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70FB" w14:textId="77777777" w:rsidR="002A5745" w:rsidRPr="00470EBD" w:rsidRDefault="002A5745" w:rsidP="0094045A">
      <w:pPr>
        <w:spacing w:after="120" w:line="240" w:lineRule="auto"/>
        <w:rPr>
          <w:rFonts w:ascii="Arial" w:hAnsi="Arial" w:cs="Arial"/>
          <w:noProof/>
          <w:sz w:val="24"/>
          <w:szCs w:val="24"/>
          <w:lang w:val="es-ES"/>
        </w:rPr>
      </w:pPr>
      <w:bookmarkStart w:id="0" w:name="_GoBack"/>
      <w:bookmarkEnd w:id="0"/>
    </w:p>
    <w:p w14:paraId="14681292" w14:textId="5D45AA51" w:rsidR="007F0698" w:rsidRPr="00470EBD" w:rsidRDefault="007F0698" w:rsidP="00F2624E">
      <w:pPr>
        <w:spacing w:after="12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CLASIFICACIÓN DE NIZA, </w:t>
      </w:r>
      <w:r w:rsidR="001255CA" w:rsidRPr="00470EBD">
        <w:rPr>
          <w:rFonts w:ascii="Arial" w:hAnsi="Arial" w:cs="Arial"/>
          <w:noProof/>
          <w:sz w:val="24"/>
          <w:szCs w:val="24"/>
          <w:lang w:val="es-ES"/>
        </w:rPr>
        <w:t>11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.ª edición, versión </w:t>
      </w:r>
      <w:del w:id="1" w:author="JOSA VALARINO Maria Elisabeth" w:date="2020-08-13T11:35:00Z">
        <w:r w:rsidR="00B81B1A" w:rsidRPr="00470EBD" w:rsidDel="00814520">
          <w:rPr>
            <w:rFonts w:ascii="Arial" w:hAnsi="Arial" w:cs="Arial"/>
            <w:noProof/>
            <w:sz w:val="24"/>
            <w:szCs w:val="24"/>
            <w:lang w:val="es-ES"/>
          </w:rPr>
          <w:delText>2020</w:delText>
        </w:r>
      </w:del>
      <w:ins w:id="2" w:author="JOSA VALARINO Maria Elisabeth" w:date="2020-08-13T11:35:00Z">
        <w:r w:rsidR="00814520" w:rsidRPr="00470EBD">
          <w:rPr>
            <w:rFonts w:ascii="Arial" w:hAnsi="Arial" w:cs="Arial"/>
            <w:noProof/>
            <w:sz w:val="24"/>
            <w:szCs w:val="24"/>
            <w:lang w:val="es-ES"/>
          </w:rPr>
          <w:t>2021</w:t>
        </w:r>
      </w:ins>
    </w:p>
    <w:p w14:paraId="779D2628" w14:textId="77777777" w:rsidR="007F0698" w:rsidRPr="00470EBD" w:rsidRDefault="007F0698" w:rsidP="00F2624E">
      <w:pPr>
        <w:spacing w:after="36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LISTA DE CLASES</w:t>
      </w:r>
    </w:p>
    <w:p w14:paraId="62CDB26F" w14:textId="77777777" w:rsidR="007F0698" w:rsidRPr="00470EBD" w:rsidRDefault="007F0698" w:rsidP="00F2624E">
      <w:pPr>
        <w:spacing w:after="36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 R O D U C T O S</w:t>
      </w:r>
    </w:p>
    <w:p w14:paraId="0843275E" w14:textId="4584DCCC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Productos químicos para la industria, la ciencia y la fotografía, así como para la agricultura, la horticultura y la silvicultura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resinas artificiales en bruto, materias plásticas en bruto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del w:id="3" w:author="JOSA VALARINO Maria Elisabeth" w:date="2020-07-28T15:57:00Z">
        <w:r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>composiciones</w:delText>
        </w:r>
        <w:r w:rsidR="00E17F86"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</w:del>
      <w:ins w:id="4" w:author="JOSA VALARINO Maria Elisabeth" w:date="2020-07-28T15:57:00Z">
        <w:r w:rsidR="007C388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compuestos </w:t>
        </w:r>
      </w:ins>
      <w:r w:rsidR="00E17F86" w:rsidRPr="00470EBD">
        <w:rPr>
          <w:rFonts w:ascii="Arial" w:hAnsi="Arial" w:cs="Arial"/>
          <w:noProof/>
          <w:sz w:val="24"/>
          <w:szCs w:val="24"/>
          <w:lang w:val="es-ES"/>
        </w:rPr>
        <w:t>para la extinción de incendios y la prevención de incendios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preparaciones para templar y soldar metales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05F7E" w:rsidRPr="00470EBD">
        <w:rPr>
          <w:rFonts w:ascii="Arial" w:hAnsi="Arial" w:cs="Arial"/>
          <w:noProof/>
          <w:sz w:val="24"/>
          <w:szCs w:val="24"/>
          <w:lang w:val="es-ES"/>
        </w:rPr>
        <w:t>sustancias</w:t>
      </w:r>
      <w:r w:rsidR="000C786D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curtir cueros y pieles de animales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adhesivos (pegamentos) para la industria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303DC6" w:rsidRPr="00470EBD">
        <w:rPr>
          <w:rFonts w:ascii="Arial" w:hAnsi="Arial" w:cs="Arial"/>
          <w:noProof/>
          <w:sz w:val="24"/>
          <w:szCs w:val="24"/>
          <w:lang w:val="es-ES"/>
        </w:rPr>
        <w:t>masillas y otras materias de relleno en pasta; compost, abonos, fertilizantes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303DC6" w:rsidRPr="00470EBD">
        <w:rPr>
          <w:rFonts w:ascii="Arial" w:hAnsi="Arial" w:cs="Arial"/>
          <w:noProof/>
          <w:sz w:val="24"/>
          <w:szCs w:val="24"/>
          <w:lang w:val="es-ES"/>
        </w:rPr>
        <w:t>preparaciones biológicas para la industria y la ciencia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1349E8DD" w14:textId="77777777" w:rsidR="007F0698" w:rsidRPr="00470EBD" w:rsidRDefault="007F0698" w:rsidP="00202BC9">
      <w:pPr>
        <w:spacing w:after="240" w:line="240" w:lineRule="auto"/>
        <w:ind w:left="1440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Pinturas, barnices, lacas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productos contra la herrumbre y el deterioro de la madera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1B2243" w:rsidRPr="00470EBD">
        <w:rPr>
          <w:rFonts w:ascii="Arial" w:hAnsi="Arial" w:cs="Arial"/>
          <w:noProof/>
          <w:sz w:val="24"/>
          <w:szCs w:val="24"/>
          <w:lang w:val="es-ES"/>
        </w:rPr>
        <w:t>colorantes, tintes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B40CD1" w:rsidRPr="00470EBD">
        <w:rPr>
          <w:rFonts w:ascii="Arial" w:hAnsi="Arial" w:cs="Arial"/>
          <w:noProof/>
          <w:sz w:val="24"/>
          <w:szCs w:val="24"/>
          <w:lang w:val="es-ES"/>
        </w:rPr>
        <w:t xml:space="preserve">tintas de imprenta, tintas de marcado y tintas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de</w:t>
      </w:r>
      <w:r w:rsidR="00B40CD1" w:rsidRPr="00470EBD">
        <w:rPr>
          <w:rFonts w:ascii="Arial" w:hAnsi="Arial" w:cs="Arial"/>
          <w:noProof/>
          <w:sz w:val="24"/>
          <w:szCs w:val="24"/>
          <w:lang w:val="es-ES"/>
        </w:rPr>
        <w:t xml:space="preserve"> grabado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resinas naturales en bruto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metales en hojas y en polvo para la pintura, la decoración, la imprenta y trabajos artísticos.</w:t>
      </w:r>
    </w:p>
    <w:p w14:paraId="1577241B" w14:textId="77777777" w:rsidR="007F0698" w:rsidRPr="00470EBD" w:rsidRDefault="007F0698" w:rsidP="00202BC9">
      <w:pPr>
        <w:spacing w:after="240" w:line="240" w:lineRule="auto"/>
        <w:ind w:left="1440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3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B40CD1" w:rsidRPr="00470EBD">
        <w:rPr>
          <w:rFonts w:ascii="Arial" w:hAnsi="Arial" w:cs="Arial"/>
          <w:noProof/>
          <w:sz w:val="24"/>
          <w:szCs w:val="24"/>
          <w:lang w:val="es-ES"/>
        </w:rPr>
        <w:t>Productos cosméticos y preparaciones de tocador no medicinales; dentífricos no medicinales; productos de perfumería, aceites esenciales; p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reparaciones para blanquear y otras sustancias para lavar la ropa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preparaciones para limpiar, pulir, desengrasar y raspar.</w:t>
      </w:r>
    </w:p>
    <w:p w14:paraId="16B0CDAB" w14:textId="1034C207" w:rsidR="007F0698" w:rsidRPr="00470EBD" w:rsidRDefault="007F0698" w:rsidP="00202BC9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4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Aceites y grasas para uso industrial</w:t>
      </w:r>
      <w:r w:rsidR="00E61B50" w:rsidRPr="00470EBD">
        <w:rPr>
          <w:rFonts w:ascii="Arial" w:hAnsi="Arial" w:cs="Arial"/>
          <w:noProof/>
          <w:sz w:val="24"/>
          <w:szCs w:val="24"/>
          <w:lang w:val="es-ES"/>
        </w:rPr>
        <w:t>, ceras</w:t>
      </w:r>
      <w:r w:rsidR="00702F2F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lubricantes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del w:id="5" w:author="JOSA VALARINO Maria Elisabeth" w:date="2020-07-28T15:58:00Z">
        <w:r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 xml:space="preserve">composiciones </w:delText>
        </w:r>
      </w:del>
      <w:ins w:id="6" w:author="JOSA VALARINO Maria Elisabeth" w:date="2020-07-28T15:58:00Z">
        <w:r w:rsidR="007C388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compuestos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para absorber, rociar y asentar el polvo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combustibles y materiales de alumbrado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velas y mechas de iluminación.</w:t>
      </w:r>
    </w:p>
    <w:p w14:paraId="17CED2E5" w14:textId="687D1EAF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5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Productos farmacéuticos, preparaciones para uso médico y veterinario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productos higiénicos y sanitarios para uso médico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alimentos y sustancias dietéticas para uso médico o veterinario, alimentos para bebés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9A114B" w:rsidRPr="00470EBD">
        <w:rPr>
          <w:rFonts w:ascii="Arial" w:hAnsi="Arial" w:cs="Arial"/>
          <w:noProof/>
          <w:sz w:val="24"/>
          <w:szCs w:val="24"/>
          <w:lang w:val="es-ES"/>
        </w:rPr>
        <w:t>suplementos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alimenticios para personas o animales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emplastos, material para apósitos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material para empastes e </w:t>
      </w:r>
      <w:r w:rsidR="00503B06" w:rsidRPr="00470EBD">
        <w:rPr>
          <w:rFonts w:ascii="Arial" w:hAnsi="Arial" w:cs="Arial"/>
          <w:noProof/>
          <w:sz w:val="24"/>
          <w:szCs w:val="24"/>
          <w:lang w:val="es-ES"/>
        </w:rPr>
        <w:t xml:space="preserve">impresiones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dentales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desinfectantes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productos para eliminar animales dañinos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fungicidas, herbicidas.</w:t>
      </w:r>
    </w:p>
    <w:p w14:paraId="747D5063" w14:textId="0D1DF6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6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Metales comunes y sus aleaciones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del w:id="7" w:author="JOSA VALARINO Maria Elisabeth" w:date="2020-07-28T15:21:00Z">
        <w:r w:rsidR="00E0058E" w:rsidRPr="00470EBD" w:rsidDel="00A1159C">
          <w:rPr>
            <w:rFonts w:ascii="Arial" w:hAnsi="Arial" w:cs="Arial"/>
            <w:noProof/>
            <w:sz w:val="24"/>
            <w:szCs w:val="24"/>
            <w:lang w:val="es-ES"/>
          </w:rPr>
          <w:delText>minerales metalíferos</w:delText>
        </w:r>
      </w:del>
      <w:ins w:id="8" w:author="JOSA VALARINO Maria Elisabeth" w:date="2020-07-28T15:21:00Z">
        <w:r w:rsidR="00A1159C" w:rsidRPr="00470EBD">
          <w:rPr>
            <w:rFonts w:ascii="Arial" w:hAnsi="Arial" w:cs="Arial"/>
            <w:noProof/>
            <w:sz w:val="24"/>
            <w:szCs w:val="24"/>
            <w:lang w:val="es-ES"/>
          </w:rPr>
          <w:t>menas</w:t>
        </w:r>
      </w:ins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materiales de construcción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 xml:space="preserve"> y edificación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metálicos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construcciones transportables metálicas</w:t>
      </w:r>
      <w:r w:rsidR="00702F2F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cables e hilos metálicos no eléctricos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 xml:space="preserve">pequeños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ferretería metálicos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del w:id="9" w:author="JOSA VALARINO Maria Elisabeth" w:date="2020-07-28T16:04:00Z">
        <w:r w:rsidR="00E0058E" w:rsidRPr="00470EBD" w:rsidDel="00685C4D">
          <w:rPr>
            <w:rFonts w:ascii="Arial" w:hAnsi="Arial" w:cs="Arial"/>
            <w:noProof/>
            <w:sz w:val="24"/>
            <w:szCs w:val="24"/>
            <w:lang w:val="es-ES"/>
          </w:rPr>
          <w:delText xml:space="preserve">recipientes </w:delText>
        </w:r>
      </w:del>
      <w:ins w:id="10" w:author="JOSA VALARINO Maria Elisabeth" w:date="2020-07-28T16:04:00Z">
        <w:r w:rsidR="00685C4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contenedores </w:t>
        </w:r>
      </w:ins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 xml:space="preserve">metálicos de almacenamiento y transporte;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cajas de caudales.</w:t>
      </w:r>
    </w:p>
    <w:p w14:paraId="0681E4D3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7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Máquinas</w:t>
      </w:r>
      <w:r w:rsidR="00B40CD1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máquinas herramientas</w:t>
      </w:r>
      <w:r w:rsidR="00B40CD1" w:rsidRPr="00470EBD">
        <w:rPr>
          <w:rFonts w:ascii="Arial" w:hAnsi="Arial" w:cs="Arial"/>
          <w:noProof/>
          <w:sz w:val="24"/>
          <w:szCs w:val="24"/>
          <w:lang w:val="es-ES"/>
        </w:rPr>
        <w:t xml:space="preserve"> y herramientas mecánicas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motores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excepto motores para vehículos terrestres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acoplamientos y elementos de transmisión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excepto para vehículos terrestres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instrumentos agrícolas que no sean </w:t>
      </w:r>
      <w:r w:rsidR="00B40CD1" w:rsidRPr="00470EBD">
        <w:rPr>
          <w:rFonts w:ascii="Arial" w:hAnsi="Arial" w:cs="Arial"/>
          <w:noProof/>
          <w:sz w:val="24"/>
          <w:szCs w:val="24"/>
          <w:lang w:val="es-ES"/>
        </w:rPr>
        <w:t xml:space="preserve">herramientas de mano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E61B50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n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manualmente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incubadoras de huevos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distribuidores automáticos.</w:t>
      </w:r>
    </w:p>
    <w:p w14:paraId="403413B2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8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Herramientas e instrumentos de mano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n</w:t>
      </w:r>
      <w:r w:rsidR="00E61B50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manualmente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cuchillería, tenedores y cucharas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armas blancas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maquinillas de afeitar.</w:t>
      </w:r>
    </w:p>
    <w:p w14:paraId="28E4717A" w14:textId="559EE22F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CLASE 9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Aparatos e instrumentos científicos, 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>de investigación, de navegación,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geodésicos, fotográficos, cinematográficos, 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 xml:space="preserve">audiovisuales,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ópticos, de pesaje, de medición, de señalización, </w:t>
      </w:r>
      <w:r w:rsidR="00F57D8E" w:rsidRPr="00470EBD">
        <w:rPr>
          <w:rFonts w:ascii="Arial" w:hAnsi="Arial" w:cs="Arial"/>
          <w:noProof/>
          <w:sz w:val="24"/>
          <w:szCs w:val="24"/>
          <w:lang w:val="es-ES"/>
        </w:rPr>
        <w:t xml:space="preserve">de detección, de </w:t>
      </w:r>
      <w:r w:rsidR="00D81DE6" w:rsidRPr="00470EBD">
        <w:rPr>
          <w:rFonts w:ascii="Arial" w:hAnsi="Arial" w:cs="Arial"/>
          <w:noProof/>
          <w:sz w:val="24"/>
          <w:szCs w:val="24"/>
          <w:lang w:val="es-ES"/>
        </w:rPr>
        <w:t>pruebas</w:t>
      </w:r>
      <w:r w:rsidR="00F57D8E" w:rsidRPr="00470EBD">
        <w:rPr>
          <w:rFonts w:ascii="Arial" w:hAnsi="Arial" w:cs="Arial"/>
          <w:noProof/>
          <w:sz w:val="24"/>
          <w:szCs w:val="24"/>
          <w:lang w:val="es-ES"/>
        </w:rPr>
        <w:t xml:space="preserve">, de inspección,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salvamento y de enseñanza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e instrumentos de conducción, distribución, transformación, acumulación, regulación o control </w:t>
      </w:r>
      <w:r w:rsidR="00F57D8E" w:rsidRPr="00470EBD">
        <w:rPr>
          <w:rFonts w:ascii="Arial" w:hAnsi="Arial" w:cs="Arial"/>
          <w:noProof/>
          <w:sz w:val="24"/>
          <w:szCs w:val="24"/>
          <w:lang w:val="es-ES"/>
        </w:rPr>
        <w:t xml:space="preserve">de la distribución o </w:t>
      </w:r>
      <w:ins w:id="11" w:author="Helen Whittingham" w:date="2020-10-23T13:50:00Z">
        <w:r w:rsidR="004A6334">
          <w:rPr>
            <w:rFonts w:ascii="Arial" w:hAnsi="Arial" w:cs="Arial"/>
            <w:noProof/>
            <w:sz w:val="24"/>
            <w:szCs w:val="24"/>
            <w:lang w:val="es-ES"/>
          </w:rPr>
          <w:t xml:space="preserve">del </w:t>
        </w:r>
      </w:ins>
      <w:r w:rsidR="00F57D8E" w:rsidRPr="00470EBD">
        <w:rPr>
          <w:rFonts w:ascii="Arial" w:hAnsi="Arial" w:cs="Arial"/>
          <w:noProof/>
          <w:sz w:val="24"/>
          <w:szCs w:val="24"/>
          <w:lang w:val="es-ES"/>
        </w:rPr>
        <w:t xml:space="preserve">consumo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electricidad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</w:t>
      </w:r>
      <w:r w:rsidR="00F57D8E" w:rsidRPr="00470EBD">
        <w:rPr>
          <w:rFonts w:ascii="Arial" w:hAnsi="Arial" w:cs="Arial"/>
          <w:noProof/>
          <w:sz w:val="24"/>
          <w:szCs w:val="24"/>
          <w:lang w:val="es-ES"/>
        </w:rPr>
        <w:t xml:space="preserve">e instrumentos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 grabación, </w:t>
      </w:r>
      <w:r w:rsidR="00F57D8E" w:rsidRPr="00470EBD">
        <w:rPr>
          <w:rFonts w:ascii="Arial" w:hAnsi="Arial" w:cs="Arial"/>
          <w:noProof/>
          <w:sz w:val="24"/>
          <w:szCs w:val="24"/>
          <w:lang w:val="es-ES"/>
        </w:rPr>
        <w:t xml:space="preserve">transmisión, reproducción o tratamiento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sonido</w:t>
      </w:r>
      <w:r w:rsidR="00503B06" w:rsidRPr="00470EBD">
        <w:rPr>
          <w:rFonts w:ascii="Arial" w:hAnsi="Arial" w:cs="Arial"/>
          <w:noProof/>
          <w:sz w:val="24"/>
          <w:szCs w:val="24"/>
          <w:lang w:val="es-ES"/>
        </w:rPr>
        <w:t>s,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imágenes</w:t>
      </w:r>
      <w:r w:rsidR="00503B06" w:rsidRPr="00470EBD">
        <w:rPr>
          <w:rFonts w:ascii="Arial" w:hAnsi="Arial" w:cs="Arial"/>
          <w:noProof/>
          <w:sz w:val="24"/>
          <w:szCs w:val="24"/>
          <w:lang w:val="es-ES"/>
        </w:rPr>
        <w:t xml:space="preserve"> o datos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503B06" w:rsidRPr="00470EBD">
        <w:rPr>
          <w:rFonts w:ascii="Arial" w:hAnsi="Arial" w:cs="Arial"/>
          <w:noProof/>
          <w:sz w:val="24"/>
          <w:szCs w:val="24"/>
          <w:lang w:val="es-ES"/>
        </w:rPr>
        <w:t xml:space="preserve">soportes grabados o </w:t>
      </w:r>
      <w:del w:id="12" w:author="JOSA VALARINO Maria Elisabeth" w:date="2020-08-13T15:56:00Z">
        <w:r w:rsidR="00503B06" w:rsidRPr="00470EBD" w:rsidDel="0006608D">
          <w:rPr>
            <w:rFonts w:ascii="Arial" w:hAnsi="Arial" w:cs="Arial"/>
            <w:noProof/>
            <w:sz w:val="24"/>
            <w:szCs w:val="24"/>
            <w:lang w:val="es-ES"/>
          </w:rPr>
          <w:delText>telecargables</w:delText>
        </w:r>
      </w:del>
      <w:ins w:id="13" w:author="JOSA VALARINO Maria Elisabeth" w:date="2020-08-13T15:56:00Z">
        <w:r w:rsidR="0006608D" w:rsidRPr="00470EBD">
          <w:rPr>
            <w:rFonts w:ascii="Arial" w:hAnsi="Arial" w:cs="Arial"/>
            <w:noProof/>
            <w:sz w:val="24"/>
            <w:szCs w:val="24"/>
            <w:lang w:val="es-ES"/>
          </w:rPr>
          <w:t>descargables</w:t>
        </w:r>
      </w:ins>
      <w:r w:rsidR="00503B06" w:rsidRPr="00470EBD">
        <w:rPr>
          <w:rFonts w:ascii="Arial" w:hAnsi="Arial" w:cs="Arial"/>
          <w:noProof/>
          <w:sz w:val="24"/>
          <w:szCs w:val="24"/>
          <w:lang w:val="es-ES"/>
        </w:rPr>
        <w:t xml:space="preserve">, software,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soportes de registro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78747C" w:rsidRPr="00470EBD">
        <w:rPr>
          <w:rFonts w:ascii="Arial" w:hAnsi="Arial" w:cs="Arial"/>
          <w:noProof/>
          <w:sz w:val="24"/>
          <w:szCs w:val="24"/>
          <w:lang w:val="es-ES"/>
        </w:rPr>
        <w:t>y almacenamiento digitales o análogos vírgenes;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mecanismos para aparatos</w:t>
      </w:r>
      <w:r w:rsidR="00DB27DF" w:rsidRPr="00470EBD">
        <w:rPr>
          <w:rFonts w:ascii="Arial" w:hAnsi="Arial" w:cs="Arial"/>
          <w:noProof/>
          <w:sz w:val="24"/>
          <w:szCs w:val="24"/>
          <w:lang w:val="es-ES"/>
        </w:rPr>
        <w:t xml:space="preserve"> que funcionan con monedas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cajas registradoras, </w:t>
      </w:r>
      <w:r w:rsidR="0078747C" w:rsidRPr="00470EBD">
        <w:rPr>
          <w:rFonts w:ascii="Arial" w:hAnsi="Arial" w:cs="Arial"/>
          <w:noProof/>
          <w:sz w:val="24"/>
          <w:szCs w:val="24"/>
          <w:lang w:val="es-ES"/>
        </w:rPr>
        <w:t>dispositivos de cálculo;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ordenadores</w:t>
      </w:r>
      <w:r w:rsidR="0078747C" w:rsidRPr="00470EBD">
        <w:rPr>
          <w:rFonts w:ascii="Arial" w:hAnsi="Arial" w:cs="Arial"/>
          <w:noProof/>
          <w:sz w:val="24"/>
          <w:szCs w:val="24"/>
          <w:lang w:val="es-ES"/>
        </w:rPr>
        <w:t xml:space="preserve"> y periféricos de ordenador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78747C" w:rsidRPr="00470EBD">
        <w:rPr>
          <w:rFonts w:ascii="Arial" w:hAnsi="Arial" w:cs="Arial"/>
          <w:noProof/>
          <w:sz w:val="24"/>
          <w:szCs w:val="24"/>
          <w:lang w:val="es-ES"/>
        </w:rPr>
        <w:t>trajes de buceo, máscaras de buceo, tapones auditivos para buceo, pinzas nasales para submarinistas y nadadores, guantes de buceo, aparatos de respiración para la natación subacuática;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extintores.</w:t>
      </w:r>
    </w:p>
    <w:p w14:paraId="5EE218AE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10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Aparatos e instrumentos quirúrgicos, médicos, odontológicos y veterinarios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miembros, ojos y dientes artificiales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ortopédicos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material de sutura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>dispositivos terapéuticos y de asistencia para personas discapacitadas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>aparatos de masaje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>aparatos, dispositivos y artículos de puericultura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>aparatos, dispositivos y artículos para actividades sexuales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2D9B05E" w14:textId="7190CFE6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11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Aparatos 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 xml:space="preserve">e instalaciones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 alumbrado, calefacción, 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 xml:space="preserve">enfriamiento,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producción de vapor, cocción, secado, ventilación y distribución de agua, así como instalaciones sanitarias.</w:t>
      </w:r>
    </w:p>
    <w:p w14:paraId="144FC1DF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12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Vehículos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aparatos de locomoción terrestre, aérea o acuática.</w:t>
      </w:r>
    </w:p>
    <w:p w14:paraId="52CD3292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13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Armas de fuego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municiones y proyectiles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explosivos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fuegos artificiales.</w:t>
      </w:r>
    </w:p>
    <w:p w14:paraId="2519EB79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14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Metales preciosos y sus aleaciones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joyería, piedras preciosas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 xml:space="preserve"> y semipreciosas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relojería e instrumentos cronométricos.</w:t>
      </w:r>
    </w:p>
    <w:p w14:paraId="6E6B5207" w14:textId="77777777" w:rsidR="007F0698" w:rsidRPr="00470EBD" w:rsidRDefault="007F0698" w:rsidP="00251ECE">
      <w:pPr>
        <w:spacing w:after="0" w:line="240" w:lineRule="auto"/>
        <w:ind w:left="1440" w:hanging="144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15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Instrumentos musicales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>; atriles para partituras y soportes para instrumentos musicales; batutas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636C4EA" w14:textId="77777777" w:rsidR="00251ECE" w:rsidRPr="00470EBD" w:rsidRDefault="00251ECE" w:rsidP="00251ECE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E2D0DEA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16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Papel y cartón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productos de imprenta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material de encuadernación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fotografías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papelería</w:t>
      </w:r>
      <w:r w:rsidR="00E0058E" w:rsidRPr="00470EBD">
        <w:rPr>
          <w:rFonts w:ascii="Arial" w:hAnsi="Arial" w:cs="Arial"/>
          <w:noProof/>
          <w:sz w:val="24"/>
          <w:szCs w:val="24"/>
          <w:lang w:val="es-ES"/>
        </w:rPr>
        <w:t xml:space="preserve"> y artículos de oficina, excepto muebles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adhesivos (pegamentos) de papelería o para uso doméstico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material de dibujo</w:t>
      </w:r>
      <w:r w:rsidR="001F7D4E" w:rsidRPr="00470EBD">
        <w:rPr>
          <w:rFonts w:ascii="Arial" w:hAnsi="Arial" w:cs="Arial"/>
          <w:noProof/>
          <w:sz w:val="24"/>
          <w:szCs w:val="24"/>
          <w:lang w:val="es-ES"/>
        </w:rPr>
        <w:t xml:space="preserve"> y material para artistas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pinceles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material de instrucción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material didáctico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hojas, películas y bolsas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materias plásticas para embalar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 y empaquetar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caracteres de imprenta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clichés de imprenta.</w:t>
      </w:r>
    </w:p>
    <w:p w14:paraId="417B99BB" w14:textId="3D7BEEEF" w:rsidR="007F0698" w:rsidRPr="00470EBD" w:rsidRDefault="007F0698" w:rsidP="0094045A">
      <w:pPr>
        <w:spacing w:after="0" w:line="240" w:lineRule="auto"/>
        <w:ind w:left="1440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17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Caucho, gutapercha, goma, amianto y mica en bruto o semielaborados, así como sucedáneos de estos materiales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materias plásticas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 y resinas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1F7D4E" w:rsidRPr="00470EBD">
        <w:rPr>
          <w:rFonts w:ascii="Arial" w:hAnsi="Arial" w:cs="Arial"/>
          <w:noProof/>
          <w:sz w:val="24"/>
          <w:szCs w:val="24"/>
          <w:lang w:val="es-ES"/>
        </w:rPr>
        <w:t>en forma extrudida utilizadas en procesos de fabricación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materiales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para calafatear, estopar y aislar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ins w:id="14" w:author="JOSA VALARINO Maria Elisabeth" w:date="2020-07-28T16:19:00Z">
        <w:r w:rsidR="006564A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tuberías,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tubos </w:t>
      </w:r>
      <w:ins w:id="15" w:author="JOSA VALARINO Maria Elisabeth" w:date="2020-07-28T16:19:00Z">
        <w:r w:rsidR="006564A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y mangueras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flexibles no metálicos.</w:t>
      </w:r>
    </w:p>
    <w:p w14:paraId="3DC57EF7" w14:textId="77777777" w:rsidR="001F7D4E" w:rsidRPr="00470EBD" w:rsidRDefault="001F7D4E" w:rsidP="0094045A">
      <w:pPr>
        <w:spacing w:after="0" w:line="240" w:lineRule="auto"/>
        <w:ind w:left="1440" w:hanging="1418"/>
        <w:rPr>
          <w:rFonts w:ascii="Arial" w:hAnsi="Arial" w:cs="Arial"/>
          <w:noProof/>
          <w:sz w:val="24"/>
          <w:szCs w:val="24"/>
          <w:lang w:val="es-ES"/>
        </w:rPr>
      </w:pPr>
    </w:p>
    <w:p w14:paraId="5CA49003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18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Cuero y cuero de imitación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pieles de animales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artículos de equipaje y bolsas de transporte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paraguas y sombrillas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bastones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fustas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, arneses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artículos de guarnicionería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collares, correas y ropa para animales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3035AB77" w14:textId="0C949AD9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19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Materiales de construcción no metálicos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E05684" w:rsidRPr="00470EBD">
        <w:rPr>
          <w:rFonts w:ascii="Arial" w:hAnsi="Arial" w:cs="Arial"/>
          <w:noProof/>
          <w:sz w:val="24"/>
          <w:szCs w:val="24"/>
          <w:lang w:val="es-ES"/>
        </w:rPr>
        <w:t>tuberías rígidas no metálicas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la construcción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asfalto, pez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>, alquitrán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betún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construcciones transportables no metálicas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monumentos no metálicos.</w:t>
      </w:r>
    </w:p>
    <w:p w14:paraId="15FFCF0C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20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Muebles, espejos, marcos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contenedores no metálicos de almacenamiento o transporte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hueso, cuerno, ballena o nácar, en bruto o semielaborados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conchas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espuma de mar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ámbar amarillo.</w:t>
      </w:r>
    </w:p>
    <w:p w14:paraId="11B6B888" w14:textId="77777777" w:rsidR="001F7D4E" w:rsidRPr="00470EBD" w:rsidRDefault="007F0698" w:rsidP="0094045A">
      <w:pPr>
        <w:spacing w:after="0" w:line="240" w:lineRule="auto"/>
        <w:ind w:left="1440" w:hanging="1418"/>
        <w:rPr>
          <w:rFonts w:ascii="Arial" w:hAnsi="Arial" w:cs="Arial"/>
          <w:noProof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21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Utensilios y recipientes para uso doméstico y culinario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1F7D4E" w:rsidRPr="00470EBD">
        <w:rPr>
          <w:rFonts w:ascii="Arial" w:hAnsi="Arial" w:cs="Arial"/>
          <w:noProof/>
          <w:sz w:val="24"/>
          <w:szCs w:val="24"/>
          <w:lang w:val="es-ES"/>
        </w:rPr>
        <w:t xml:space="preserve">utensilios de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cocina</w:t>
      </w:r>
      <w:r w:rsidR="001F7D4E" w:rsidRPr="00470EBD">
        <w:rPr>
          <w:rFonts w:ascii="Arial" w:hAnsi="Arial" w:cs="Arial"/>
          <w:noProof/>
          <w:sz w:val="24"/>
          <w:szCs w:val="24"/>
          <w:lang w:val="es-ES"/>
        </w:rPr>
        <w:t xml:space="preserve"> y vajilla, excepto tenedores, cuchillos y cucharas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peines y esponjas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cepillos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materiales para fabricar cepillos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material de limpieza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vidrio en bruto o semielaborado</w:t>
      </w:r>
      <w:r w:rsidR="00A061DA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excepto vidrio de construcción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artículos de cristalería, porcelana y </w:t>
      </w:r>
      <w:r w:rsidRPr="00470EBD">
        <w:rPr>
          <w:rFonts w:ascii="Arial" w:hAnsi="Arial" w:cs="Arial"/>
          <w:noProof/>
          <w:lang w:val="es-ES"/>
        </w:rPr>
        <w:t>loza.</w:t>
      </w:r>
    </w:p>
    <w:p w14:paraId="29D20396" w14:textId="77777777" w:rsidR="001F7D4E" w:rsidRPr="00470EBD" w:rsidRDefault="001F7D4E" w:rsidP="0094045A">
      <w:pPr>
        <w:spacing w:after="0" w:line="240" w:lineRule="auto"/>
        <w:ind w:left="1440" w:hanging="1418"/>
        <w:rPr>
          <w:rFonts w:ascii="Arial" w:hAnsi="Arial" w:cs="Arial"/>
          <w:noProof/>
          <w:lang w:val="es-ES"/>
        </w:rPr>
      </w:pPr>
    </w:p>
    <w:p w14:paraId="78E06496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22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Cuerdas y cordeles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redes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tiendas de campaña y lonas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toldos de materias textiles o sintéticas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velas de navegación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sacos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para el transporte y almacenamiento de mercancías a granel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materiales de acolchado y relleno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excepto papel, cartón,</w:t>
      </w:r>
      <w:r w:rsidRPr="00470EBD">
        <w:rPr>
          <w:rFonts w:ascii="Arial" w:hAnsi="Arial" w:cs="Arial"/>
          <w:noProof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caucho o materias plásticas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materias textiles fibrosas en bruto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 y sus sucedáneos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37FB930" w14:textId="4229C202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23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Hilos </w:t>
      </w:r>
      <w:r w:rsidR="00503B06" w:rsidRPr="00470EBD">
        <w:rPr>
          <w:rFonts w:ascii="Arial" w:hAnsi="Arial" w:cs="Arial"/>
          <w:noProof/>
          <w:sz w:val="24"/>
          <w:szCs w:val="24"/>
          <w:lang w:val="es-ES"/>
        </w:rPr>
        <w:t xml:space="preserve">e hilados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uso textil.</w:t>
      </w:r>
    </w:p>
    <w:p w14:paraId="65F05973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24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Tejidos y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sus sucedáneos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ropa de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hogar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cortinas de materias textiles o de materias plásticas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0A48A03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25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Prendas de vestir, calzado, artículos de sombrerería.</w:t>
      </w:r>
    </w:p>
    <w:p w14:paraId="534F6AE2" w14:textId="3C051F72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26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Encajes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>, cordones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bordados, 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 xml:space="preserve">así como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cintas y 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>lazos de mercería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botones, ganchos y ojetes, alfileres y agujas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flores artificiales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adornos para el cabello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cabello postizo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8C4391E" w14:textId="0384EC3D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27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Alfombras, felpudos, esteras</w:t>
      </w:r>
      <w:ins w:id="16" w:author="JOSA VALARINO Maria Elisabeth" w:date="2020-07-28T15:23:00Z">
        <w:r w:rsidR="00A1159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y esterillas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, linóleo y otros revestimientos de suelos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tapices murales que no sean de materias textiles.</w:t>
      </w:r>
    </w:p>
    <w:p w14:paraId="0AD005A6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28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Juegos y juguetes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>aparatos de videojuegos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gimnasia y deporte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adornos para árboles de Navidad.</w:t>
      </w:r>
    </w:p>
    <w:p w14:paraId="69756B4C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29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Carne, pescado, carne de ave y carne de caza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extractos de carne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frutas y verduras, hortalizas y legumbres en conserva, congeladas, secas y cocidas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jaleas, confituras, compotas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huevos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leche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>, quesos, mantequilla, yogur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 xml:space="preserve">otros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productos lácteos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aceites y grasas </w:t>
      </w:r>
      <w:r w:rsidR="00310716" w:rsidRPr="00470EBD">
        <w:rPr>
          <w:rFonts w:ascii="Arial" w:hAnsi="Arial" w:cs="Arial"/>
          <w:noProof/>
          <w:sz w:val="24"/>
          <w:szCs w:val="24"/>
          <w:lang w:val="es-ES"/>
        </w:rPr>
        <w:t>para uso alimenticio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8A23313" w14:textId="0976B6CC" w:rsidR="007F0698" w:rsidRPr="00470EBD" w:rsidRDefault="007F0698" w:rsidP="0086274D">
      <w:pPr>
        <w:spacing w:after="0" w:line="240" w:lineRule="auto"/>
        <w:ind w:left="1440" w:hanging="144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30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Café, té, cacao y sucedáneos del café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arroz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>, pastas alimenticias y fideos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tapioca y sagú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harinas y preparaciones a base de cereales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pan, productos de pastelería y confitería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251ECE" w:rsidRPr="00470EBD">
        <w:rPr>
          <w:rFonts w:ascii="Arial" w:hAnsi="Arial" w:cs="Arial"/>
          <w:noProof/>
          <w:sz w:val="24"/>
          <w:szCs w:val="24"/>
          <w:lang w:val="es-ES"/>
        </w:rPr>
        <w:t xml:space="preserve">chocolate; helados cremosos, sorbetes y otros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helados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azúcar, miel, jarabe de melaza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levadura, polvos de hornear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sal</w:t>
      </w:r>
      <w:r w:rsidR="00503B06" w:rsidRPr="00470EBD">
        <w:rPr>
          <w:rFonts w:ascii="Arial" w:hAnsi="Arial" w:cs="Arial"/>
          <w:noProof/>
          <w:sz w:val="24"/>
          <w:szCs w:val="24"/>
          <w:lang w:val="es-ES"/>
        </w:rPr>
        <w:t>, productos para sazonar, especias, hierbas en conserva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vinagre, salsas </w:t>
      </w:r>
      <w:r w:rsidR="00E54F5E" w:rsidRPr="00470EBD">
        <w:rPr>
          <w:rFonts w:ascii="Arial" w:hAnsi="Arial" w:cs="Arial"/>
          <w:noProof/>
          <w:sz w:val="24"/>
          <w:szCs w:val="24"/>
          <w:lang w:val="es-ES"/>
        </w:rPr>
        <w:t xml:space="preserve">y otros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condimentos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hielo.</w:t>
      </w:r>
    </w:p>
    <w:p w14:paraId="618E5264" w14:textId="77777777" w:rsidR="0086274D" w:rsidRPr="00470EBD" w:rsidRDefault="0086274D" w:rsidP="0086274D">
      <w:pPr>
        <w:spacing w:after="0" w:line="240" w:lineRule="auto"/>
        <w:ind w:left="1440" w:hanging="1440"/>
        <w:rPr>
          <w:rFonts w:ascii="Arial" w:hAnsi="Arial" w:cs="Arial"/>
          <w:noProof/>
          <w:sz w:val="24"/>
          <w:szCs w:val="24"/>
          <w:lang w:val="es-ES"/>
        </w:rPr>
      </w:pPr>
    </w:p>
    <w:p w14:paraId="2BFBB526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31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Productos agrícolas, 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acuícolas,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hortícolas y forestales</w:t>
      </w:r>
      <w:r w:rsidR="00A90880" w:rsidRPr="00470EBD">
        <w:rPr>
          <w:rFonts w:ascii="Arial" w:hAnsi="Arial" w:cs="Arial"/>
          <w:noProof/>
          <w:sz w:val="24"/>
          <w:szCs w:val="24"/>
          <w:lang w:val="es-ES"/>
        </w:rPr>
        <w:t xml:space="preserve"> en bruto y sin procesar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granos y semillas en bruto o sin procesar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frutas y verduras, hortalizas y legumbres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 xml:space="preserve"> frescas</w:t>
      </w:r>
      <w:r w:rsidR="006B4E07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B4E07" w:rsidRPr="00470EBD">
        <w:rPr>
          <w:rFonts w:ascii="Arial" w:hAnsi="Arial" w:cs="Arial"/>
          <w:noProof/>
          <w:sz w:val="24"/>
          <w:szCs w:val="24"/>
          <w:lang w:val="es-ES"/>
        </w:rPr>
        <w:t xml:space="preserve">hierbas aromáticas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frescas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plantas y flores naturales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6B4E07" w:rsidRPr="00470EBD">
        <w:rPr>
          <w:rFonts w:ascii="Arial" w:hAnsi="Arial" w:cs="Arial"/>
          <w:noProof/>
          <w:sz w:val="24"/>
          <w:szCs w:val="24"/>
          <w:lang w:val="es-ES"/>
        </w:rPr>
        <w:t>bulbos, plantones y semillas para plantar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animales vivos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6B4E07" w:rsidRPr="00470EBD">
        <w:rPr>
          <w:rFonts w:ascii="Arial" w:hAnsi="Arial" w:cs="Arial"/>
          <w:noProof/>
          <w:sz w:val="24"/>
          <w:szCs w:val="24"/>
          <w:lang w:val="es-ES"/>
        </w:rPr>
        <w:t>productos alimenticios</w:t>
      </w:r>
      <w:r w:rsidR="006B4E07" w:rsidRPr="00470EBD" w:rsidDel="006B4E07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B4E07" w:rsidRPr="00470EBD">
        <w:rPr>
          <w:rFonts w:ascii="Arial" w:hAnsi="Arial" w:cs="Arial"/>
          <w:noProof/>
          <w:sz w:val="24"/>
          <w:szCs w:val="24"/>
          <w:lang w:val="es-ES"/>
        </w:rPr>
        <w:t xml:space="preserve">y bebidas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animales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malta.</w:t>
      </w:r>
    </w:p>
    <w:p w14:paraId="72613F14" w14:textId="2A4F5739" w:rsidR="007F0698" w:rsidRPr="00470EBD" w:rsidRDefault="007F0698" w:rsidP="0086274D">
      <w:pPr>
        <w:spacing w:after="0" w:line="240" w:lineRule="auto"/>
        <w:ind w:left="1440" w:hanging="144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32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Cervezas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="0086274D" w:rsidRPr="00470EBD">
        <w:rPr>
          <w:rFonts w:ascii="Arial" w:hAnsi="Arial" w:cs="Arial"/>
          <w:noProof/>
          <w:sz w:val="24"/>
          <w:szCs w:val="24"/>
          <w:lang w:val="es-ES"/>
        </w:rPr>
        <w:t xml:space="preserve">bebidas sin alcohol;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aguas minerales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bebidas a base de frutas y zumos de frutas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siropes y otras preparaciones </w:t>
      </w:r>
      <w:r w:rsidR="0086274D" w:rsidRPr="00470EBD">
        <w:rPr>
          <w:rFonts w:ascii="Arial" w:hAnsi="Arial" w:cs="Arial"/>
          <w:noProof/>
          <w:sz w:val="24"/>
          <w:szCs w:val="24"/>
          <w:lang w:val="es-ES"/>
        </w:rPr>
        <w:t xml:space="preserve">sin alcohol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elaborar bebidas.</w:t>
      </w:r>
    </w:p>
    <w:p w14:paraId="17BDDF06" w14:textId="77777777" w:rsidR="0086274D" w:rsidRPr="00470EBD" w:rsidRDefault="0086274D" w:rsidP="0086274D">
      <w:pPr>
        <w:spacing w:after="0" w:line="240" w:lineRule="auto"/>
        <w:ind w:left="1440" w:hanging="1440"/>
        <w:rPr>
          <w:rFonts w:ascii="Arial" w:hAnsi="Arial" w:cs="Arial"/>
          <w:noProof/>
          <w:sz w:val="24"/>
          <w:szCs w:val="24"/>
          <w:lang w:val="es-ES"/>
        </w:rPr>
      </w:pPr>
    </w:p>
    <w:p w14:paraId="6A21AD4A" w14:textId="5ABCD3CD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33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Bebidas alcohólicas</w:t>
      </w:r>
      <w:ins w:id="17" w:author="JOSA VALARINO Maria Elisabeth" w:date="2020-07-28T15:24:00Z">
        <w:r w:rsidR="00CE1772" w:rsidRPr="00470EBD">
          <w:rPr>
            <w:rFonts w:ascii="Arial" w:hAnsi="Arial" w:cs="Arial"/>
            <w:noProof/>
            <w:sz w:val="24"/>
            <w:szCs w:val="24"/>
            <w:lang w:val="es-ES"/>
          </w:rPr>
          <w:t>,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excepto cervezas</w:t>
      </w:r>
      <w:r w:rsidR="0086274D" w:rsidRPr="00470EBD">
        <w:rPr>
          <w:rFonts w:ascii="Arial" w:hAnsi="Arial" w:cs="Arial"/>
          <w:noProof/>
          <w:sz w:val="24"/>
          <w:szCs w:val="24"/>
          <w:lang w:val="es-ES"/>
        </w:rPr>
        <w:t>; preparaciones alcohólicas para elaborar bebidas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901CDFF" w14:textId="77777777" w:rsidR="007F0698" w:rsidRPr="00470EBD" w:rsidRDefault="007F0698" w:rsidP="0086274D">
      <w:pPr>
        <w:spacing w:after="0" w:line="240" w:lineRule="auto"/>
        <w:ind w:left="1440" w:hanging="144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CLASE 34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Tabaco</w:t>
      </w:r>
      <w:r w:rsidR="0086274D" w:rsidRPr="00470EBD">
        <w:rPr>
          <w:rFonts w:ascii="Arial" w:hAnsi="Arial" w:cs="Arial"/>
          <w:noProof/>
          <w:sz w:val="24"/>
          <w:szCs w:val="24"/>
          <w:lang w:val="es-ES"/>
        </w:rPr>
        <w:t xml:space="preserve"> y sucedáneos del tabaco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>;</w:t>
      </w:r>
      <w:r w:rsidR="0086274D" w:rsidRPr="00470EBD">
        <w:rPr>
          <w:rFonts w:ascii="Arial" w:hAnsi="Arial" w:cs="Arial"/>
          <w:noProof/>
          <w:sz w:val="24"/>
          <w:szCs w:val="24"/>
          <w:lang w:val="es-ES"/>
        </w:rPr>
        <w:t xml:space="preserve"> cigarrillos y puros;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86274D" w:rsidRPr="00470EBD">
        <w:rPr>
          <w:rFonts w:ascii="Arial" w:hAnsi="Arial" w:cs="Arial"/>
          <w:noProof/>
          <w:sz w:val="24"/>
          <w:szCs w:val="24"/>
          <w:lang w:val="es-ES"/>
        </w:rPr>
        <w:t xml:space="preserve">cigarrillos electrónicos y vaporizadores bucales para fumadores;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para fumadores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cerillas.</w:t>
      </w:r>
    </w:p>
    <w:p w14:paraId="45486882" w14:textId="77777777" w:rsidR="007F0698" w:rsidRPr="00470EBD" w:rsidRDefault="007F0698" w:rsidP="006F1B4C">
      <w:pPr>
        <w:spacing w:before="360" w:after="36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 E R V I C I O S</w:t>
      </w:r>
    </w:p>
    <w:p w14:paraId="05DE17E6" w14:textId="68BBA95D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35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Publicidad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gestión</w:t>
      </w:r>
      <w:del w:id="18" w:author="JOSA VALARINO Maria Elisabeth" w:date="2020-08-17T08:43:00Z">
        <w:r w:rsidRPr="00470EBD" w:rsidDel="00D72B5F">
          <w:rPr>
            <w:rFonts w:ascii="Arial" w:hAnsi="Arial" w:cs="Arial"/>
            <w:noProof/>
            <w:sz w:val="24"/>
            <w:szCs w:val="24"/>
            <w:lang w:val="es-ES"/>
          </w:rPr>
          <w:delText xml:space="preserve"> de negocios comerciales</w:delText>
        </w:r>
      </w:del>
      <w:del w:id="19" w:author="JOSA VALARINO Maria Elisabeth" w:date="2020-08-13T15:57:00Z">
        <w:r w:rsidR="00C76D42" w:rsidRPr="00470EBD" w:rsidDel="006B2CDE">
          <w:rPr>
            <w:rFonts w:ascii="Arial" w:hAnsi="Arial" w:cs="Arial"/>
            <w:noProof/>
            <w:sz w:val="24"/>
            <w:szCs w:val="24"/>
            <w:lang w:val="es-ES"/>
          </w:rPr>
          <w:delText>;</w:delText>
        </w:r>
      </w:del>
      <w:ins w:id="20" w:author="JOSA VALARINO Maria Elisabeth" w:date="2020-08-17T08:43:00Z">
        <w:r w:rsidR="00D72B5F" w:rsidRPr="00470EBD">
          <w:rPr>
            <w:rFonts w:ascii="Arial" w:hAnsi="Arial" w:cs="Arial"/>
            <w:noProof/>
            <w:sz w:val="24"/>
            <w:szCs w:val="24"/>
            <w:lang w:val="es-ES"/>
          </w:rPr>
          <w:t>,</w:t>
        </w:r>
      </w:ins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ins w:id="21" w:author="JOSA VALARINO Maria Elisabeth" w:date="2020-07-23T14:36:00Z">
        <w:r w:rsidR="00FC696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organización y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administración</w:t>
      </w:r>
      <w:ins w:id="22" w:author="JOSA VALARINO Maria Elisabeth" w:date="2020-08-17T08:43:00Z">
        <w:r w:rsidR="00D72B5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de negocios comerciales</w:t>
        </w:r>
      </w:ins>
      <w:del w:id="23" w:author="JOSA VALARINO Maria Elisabeth" w:date="2020-07-23T14:36:00Z">
        <w:r w:rsidRPr="00470EBD" w:rsidDel="00FC6969">
          <w:rPr>
            <w:rFonts w:ascii="Arial" w:hAnsi="Arial" w:cs="Arial"/>
            <w:noProof/>
            <w:sz w:val="24"/>
            <w:szCs w:val="24"/>
            <w:lang w:val="es-ES"/>
          </w:rPr>
          <w:delText xml:space="preserve"> comercial</w:delText>
        </w:r>
      </w:del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trabajos de oficina.</w:t>
      </w:r>
    </w:p>
    <w:p w14:paraId="34478FC6" w14:textId="0A79B089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36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ins w:id="24" w:author="JOSA VALARINO Maria Elisabeth" w:date="2020-07-23T14:37:00Z">
        <w:r w:rsidR="00FC6969" w:rsidRPr="00470EBD">
          <w:rPr>
            <w:rFonts w:ascii="Arial" w:hAnsi="Arial" w:cs="Arial"/>
            <w:bCs/>
            <w:noProof/>
            <w:sz w:val="24"/>
            <w:szCs w:val="24"/>
            <w:lang w:val="es-ES"/>
          </w:rPr>
          <w:t xml:space="preserve">Servicios </w:t>
        </w:r>
      </w:ins>
      <w:ins w:id="25" w:author="JOSA VALARINO Maria Elisabeth" w:date="2020-07-23T14:38:00Z">
        <w:r w:rsidR="00FC6969" w:rsidRPr="00470EBD">
          <w:rPr>
            <w:rFonts w:ascii="Arial" w:hAnsi="Arial" w:cs="Arial"/>
            <w:bCs/>
            <w:noProof/>
            <w:sz w:val="24"/>
            <w:szCs w:val="24"/>
            <w:lang w:val="es-ES"/>
          </w:rPr>
          <w:t xml:space="preserve">financieros, monetarios y bancarios; </w:t>
        </w:r>
      </w:ins>
      <w:del w:id="26" w:author="JOSA VALARINO Maria Elisabeth" w:date="2020-07-23T14:39:00Z">
        <w:r w:rsidRPr="00470EBD" w:rsidDel="00FC6969">
          <w:rPr>
            <w:rFonts w:ascii="Arial" w:hAnsi="Arial" w:cs="Arial"/>
            <w:noProof/>
            <w:sz w:val="24"/>
            <w:szCs w:val="24"/>
            <w:lang w:val="es-ES"/>
          </w:rPr>
          <w:delText>S</w:delText>
        </w:r>
      </w:del>
      <w:ins w:id="27" w:author="JOSA VALARINO Maria Elisabeth" w:date="2020-07-23T14:39:00Z">
        <w:r w:rsidR="00FC6969" w:rsidRPr="00470EBD">
          <w:rPr>
            <w:rFonts w:ascii="Arial" w:hAnsi="Arial" w:cs="Arial"/>
            <w:noProof/>
            <w:sz w:val="24"/>
            <w:szCs w:val="24"/>
            <w:lang w:val="es-ES"/>
          </w:rPr>
          <w:t>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ervicios de seguros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>;</w:t>
      </w:r>
      <w:del w:id="28" w:author="JOSA VALARINO Maria Elisabeth" w:date="2020-07-23T14:39:00Z">
        <w:r w:rsidR="00C76D42" w:rsidRPr="00470EBD" w:rsidDel="00FC6969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  <w:r w:rsidRPr="00470EBD" w:rsidDel="00FC6969">
          <w:rPr>
            <w:rFonts w:ascii="Arial" w:hAnsi="Arial" w:cs="Arial"/>
            <w:noProof/>
            <w:sz w:val="24"/>
            <w:szCs w:val="24"/>
            <w:lang w:val="es-ES"/>
          </w:rPr>
          <w:delText>operaciones financieras</w:delText>
        </w:r>
        <w:r w:rsidR="00C76D42" w:rsidRPr="00470EBD" w:rsidDel="00FC6969">
          <w:rPr>
            <w:rFonts w:ascii="Arial" w:hAnsi="Arial" w:cs="Arial"/>
            <w:noProof/>
            <w:sz w:val="24"/>
            <w:szCs w:val="24"/>
            <w:lang w:val="es-ES"/>
          </w:rPr>
          <w:delText xml:space="preserve">; </w:delText>
        </w:r>
        <w:r w:rsidRPr="00470EBD" w:rsidDel="00FC6969">
          <w:rPr>
            <w:rFonts w:ascii="Arial" w:hAnsi="Arial" w:cs="Arial"/>
            <w:noProof/>
            <w:sz w:val="24"/>
            <w:szCs w:val="24"/>
            <w:lang w:val="es-ES"/>
          </w:rPr>
          <w:delText>operaciones monetarias</w:delText>
        </w:r>
        <w:r w:rsidR="00C76D42" w:rsidRPr="00470EBD" w:rsidDel="00FC6969">
          <w:rPr>
            <w:rFonts w:ascii="Arial" w:hAnsi="Arial" w:cs="Arial"/>
            <w:noProof/>
            <w:sz w:val="24"/>
            <w:szCs w:val="24"/>
            <w:lang w:val="es-ES"/>
          </w:rPr>
          <w:delText>;</w:delText>
        </w:r>
      </w:del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negocios inmobiliarios.</w:t>
      </w:r>
    </w:p>
    <w:p w14:paraId="386361C4" w14:textId="5B45A32F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37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de construcción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de instalación</w:t>
      </w:r>
      <w:r w:rsidR="00D83DC8" w:rsidRPr="00470EBD">
        <w:rPr>
          <w:rFonts w:ascii="Arial" w:hAnsi="Arial" w:cs="Arial"/>
          <w:noProof/>
          <w:sz w:val="24"/>
          <w:szCs w:val="24"/>
          <w:lang w:val="es-ES"/>
        </w:rPr>
        <w:t xml:space="preserve"> y reparación; extracción minera, perforación de gas y de petróleo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7AA76F1" w14:textId="32BCB8ED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38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="009642B5" w:rsidRPr="00470EBD">
        <w:rPr>
          <w:rFonts w:ascii="Arial" w:hAnsi="Arial" w:cs="Arial"/>
          <w:noProof/>
          <w:sz w:val="24"/>
          <w:szCs w:val="24"/>
          <w:lang w:val="es-ES"/>
        </w:rPr>
        <w:t>Servicios de t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elecomunicaciones.</w:t>
      </w:r>
    </w:p>
    <w:p w14:paraId="41A1D41E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39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Transporte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embalaje y almacenamiento de mercancías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organización de viajes.</w:t>
      </w:r>
    </w:p>
    <w:p w14:paraId="78535132" w14:textId="240D2731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40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Tratamiento de materiales</w:t>
      </w:r>
      <w:r w:rsidR="0097527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  <w:r w:rsidR="009642B5" w:rsidRPr="00470EBD">
        <w:rPr>
          <w:rFonts w:ascii="Arial" w:hAnsi="Arial" w:cs="Arial"/>
          <w:noProof/>
          <w:sz w:val="24"/>
          <w:szCs w:val="24"/>
          <w:lang w:val="es-ES"/>
        </w:rPr>
        <w:t xml:space="preserve"> reciclaje de residuos y desechos</w:t>
      </w:r>
      <w:r w:rsidR="0097527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  <w:r w:rsidR="009642B5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97527F" w:rsidRPr="00470EBD">
        <w:rPr>
          <w:rFonts w:ascii="Arial" w:hAnsi="Arial" w:cs="Arial"/>
          <w:noProof/>
          <w:sz w:val="24"/>
          <w:szCs w:val="24"/>
          <w:lang w:val="es-ES"/>
        </w:rPr>
        <w:t>purificación del aire y tratamiento del agua; servicios de impresión; conservación de alimentos y bebidas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F5EE440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41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Educación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formación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de entretenimiento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actividades deportivas y culturales.</w:t>
      </w:r>
    </w:p>
    <w:p w14:paraId="6667331B" w14:textId="365C7AA8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42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científicos y tecnológicos, así como servicios de investigación y diseño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 conexos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análisis </w:t>
      </w:r>
      <w:r w:rsidR="00EE7988" w:rsidRPr="00470EBD">
        <w:rPr>
          <w:rFonts w:ascii="Arial" w:hAnsi="Arial" w:cs="Arial"/>
          <w:noProof/>
          <w:sz w:val="24"/>
          <w:szCs w:val="24"/>
          <w:lang w:val="es-ES"/>
        </w:rPr>
        <w:t xml:space="preserve">industrial,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investigación industrial</w:t>
      </w:r>
      <w:r w:rsidR="00EE7988" w:rsidRPr="00470EBD">
        <w:rPr>
          <w:rFonts w:ascii="Arial" w:hAnsi="Arial" w:cs="Arial"/>
          <w:noProof/>
          <w:sz w:val="24"/>
          <w:szCs w:val="24"/>
          <w:lang w:val="es-ES"/>
        </w:rPr>
        <w:t xml:space="preserve"> y diseño industrial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>;</w:t>
      </w:r>
      <w:r w:rsidR="00EE7988" w:rsidRPr="00470EBD">
        <w:rPr>
          <w:rFonts w:ascii="Arial" w:hAnsi="Arial" w:cs="Arial"/>
          <w:noProof/>
          <w:sz w:val="24"/>
          <w:szCs w:val="24"/>
          <w:lang w:val="es-ES"/>
        </w:rPr>
        <w:t xml:space="preserve"> control de calidad y servicios de autenticación;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diseño y desarrollo de </w:t>
      </w:r>
      <w:del w:id="29" w:author="JOSA VALARINO Maria Elisabeth" w:date="2020-07-28T16:30:00Z">
        <w:r w:rsidRPr="00470EBD" w:rsidDel="00D272EF">
          <w:rPr>
            <w:rFonts w:ascii="Arial" w:hAnsi="Arial" w:cs="Arial"/>
            <w:noProof/>
            <w:sz w:val="24"/>
            <w:szCs w:val="24"/>
            <w:lang w:val="es-ES"/>
          </w:rPr>
          <w:delText>equipos informáticos</w:delText>
        </w:r>
      </w:del>
      <w:ins w:id="30" w:author="JOSA VALARINO Maria Elisabeth" w:date="2020-07-28T16:30:00Z">
        <w:r w:rsidR="00D272EF" w:rsidRPr="00470EBD">
          <w:rPr>
            <w:rFonts w:ascii="Arial" w:hAnsi="Arial" w:cs="Arial"/>
            <w:noProof/>
            <w:sz w:val="24"/>
            <w:szCs w:val="24"/>
            <w:lang w:val="es-ES"/>
          </w:rPr>
          <w:t>hardware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software.</w:t>
      </w:r>
    </w:p>
    <w:p w14:paraId="20207411" w14:textId="7777777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lastRenderedPageBreak/>
        <w:t>CLASE 43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de restauración (alimentación)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hospedaje temporal.</w:t>
      </w:r>
    </w:p>
    <w:p w14:paraId="1811812D" w14:textId="27F36AC7" w:rsidR="007F0698" w:rsidRPr="00470EBD" w:rsidRDefault="007F0698" w:rsidP="0094045A">
      <w:pPr>
        <w:spacing w:after="24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44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médicos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veterinarios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tratamientos de higiene y </w:t>
      </w:r>
      <w:r w:rsidR="00D57A6F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belleza para personas o animales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de agricultura,</w:t>
      </w:r>
      <w:r w:rsidR="0097527F" w:rsidRPr="00470EBD">
        <w:rPr>
          <w:rFonts w:ascii="Arial" w:hAnsi="Arial" w:cs="Arial"/>
          <w:noProof/>
          <w:sz w:val="24"/>
          <w:szCs w:val="24"/>
          <w:lang w:val="es-ES"/>
        </w:rPr>
        <w:t xml:space="preserve"> acuicultura,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horticultura y silvicultura.</w:t>
      </w:r>
    </w:p>
    <w:p w14:paraId="72955C62" w14:textId="77777777" w:rsidR="007F0698" w:rsidRPr="00470EBD" w:rsidRDefault="007F0698" w:rsidP="0094045A">
      <w:pPr>
        <w:spacing w:after="360" w:line="240" w:lineRule="auto"/>
        <w:ind w:left="1418" w:hanging="1418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>CLASE 45</w:t>
      </w:r>
      <w:r w:rsidRPr="00470EBD">
        <w:rPr>
          <w:rFonts w:ascii="Arial" w:hAnsi="Arial" w:cs="Arial"/>
          <w:bCs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jurídicos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seguridad para la protección </w:t>
      </w:r>
      <w:r w:rsidR="0074330D" w:rsidRPr="00470EBD">
        <w:rPr>
          <w:rFonts w:ascii="Arial" w:hAnsi="Arial" w:cs="Arial"/>
          <w:noProof/>
          <w:sz w:val="24"/>
          <w:szCs w:val="24"/>
          <w:lang w:val="es-ES"/>
        </w:rPr>
        <w:t xml:space="preserve">física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 bienes </w:t>
      </w:r>
      <w:r w:rsidR="0074330D" w:rsidRPr="00470EBD">
        <w:rPr>
          <w:rFonts w:ascii="Arial" w:hAnsi="Arial" w:cs="Arial"/>
          <w:noProof/>
          <w:sz w:val="24"/>
          <w:szCs w:val="24"/>
          <w:lang w:val="es-ES"/>
        </w:rPr>
        <w:t xml:space="preserve">materiales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y personas</w:t>
      </w:r>
      <w:r w:rsidR="00C76D42" w:rsidRPr="00470EBD">
        <w:rPr>
          <w:rFonts w:ascii="Arial" w:hAnsi="Arial" w:cs="Arial"/>
          <w:noProof/>
          <w:sz w:val="24"/>
          <w:szCs w:val="24"/>
          <w:lang w:val="es-ES"/>
        </w:rPr>
        <w:t xml:space="preserve">;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personales y sociales prestados por terceros para satisfacer necesidades individuales.</w:t>
      </w:r>
    </w:p>
    <w:p w14:paraId="67060EEA" w14:textId="77777777" w:rsidR="0031233C" w:rsidRPr="00470EBD" w:rsidRDefault="0031233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E7715D3" w14:textId="77777777" w:rsidR="0031233C" w:rsidRPr="00470EBD" w:rsidRDefault="0031233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98D324A" w14:textId="77777777" w:rsidR="007F0698" w:rsidRPr="00470EBD" w:rsidRDefault="007F0698" w:rsidP="00202BC9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*    *    *</w:t>
      </w:r>
    </w:p>
    <w:p w14:paraId="68CF3DC9" w14:textId="77777777" w:rsidR="007F0698" w:rsidRPr="00470EBD" w:rsidRDefault="007F069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182405A" w14:textId="77777777" w:rsidR="007F0698" w:rsidRPr="00470EBD" w:rsidRDefault="007F069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  <w:sectPr w:rsidR="007F0698" w:rsidRPr="00470EBD" w:rsidSect="009D60F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709" w:right="1418" w:bottom="1134" w:left="1418" w:header="708" w:footer="708" w:gutter="0"/>
          <w:pgNumType w:start="1"/>
          <w:cols w:space="708"/>
          <w:titlePg/>
          <w:docGrid w:linePitch="360"/>
        </w:sectPr>
      </w:pPr>
    </w:p>
    <w:p w14:paraId="2CEBB1F6" w14:textId="3FABCC09" w:rsidR="002A5745" w:rsidRPr="00470EBD" w:rsidRDefault="002A5745" w:rsidP="006734D5">
      <w:pPr>
        <w:spacing w:after="12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 xml:space="preserve">CLASIFICACIÓN DE NIZA, </w:t>
      </w:r>
      <w:r w:rsidR="001255CA" w:rsidRPr="00470EBD">
        <w:rPr>
          <w:rFonts w:ascii="Arial" w:hAnsi="Arial" w:cs="Arial"/>
          <w:noProof/>
          <w:sz w:val="24"/>
          <w:szCs w:val="24"/>
          <w:lang w:val="es-ES"/>
        </w:rPr>
        <w:t>11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.ª edición, versión </w:t>
      </w:r>
      <w:del w:id="40" w:author="JOSA VALARINO Maria Elisabeth" w:date="2020-08-13T13:58:00Z">
        <w:r w:rsidR="00B81B1A" w:rsidRPr="00470EBD" w:rsidDel="00CB7930">
          <w:rPr>
            <w:rFonts w:ascii="Arial" w:hAnsi="Arial" w:cs="Arial"/>
            <w:noProof/>
            <w:sz w:val="24"/>
            <w:szCs w:val="24"/>
            <w:lang w:val="es-ES"/>
          </w:rPr>
          <w:delText>2020</w:delText>
        </w:r>
      </w:del>
      <w:ins w:id="41" w:author="JOSA VALARINO Maria Elisabeth" w:date="2020-08-13T13:58:00Z">
        <w:r w:rsidR="00CB7930" w:rsidRPr="00470EBD">
          <w:rPr>
            <w:rFonts w:ascii="Arial" w:hAnsi="Arial" w:cs="Arial"/>
            <w:noProof/>
            <w:sz w:val="24"/>
            <w:szCs w:val="24"/>
            <w:lang w:val="es-ES"/>
          </w:rPr>
          <w:t>2021</w:t>
        </w:r>
      </w:ins>
    </w:p>
    <w:p w14:paraId="6916E82E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LISTA DE CLASES CON NOTAS EXPLICATIVAS</w:t>
      </w:r>
    </w:p>
    <w:p w14:paraId="2ED6274C" w14:textId="77777777" w:rsidR="00BE1B62" w:rsidRPr="00470EBD" w:rsidRDefault="00BE1B62" w:rsidP="006734D5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</w:p>
    <w:p w14:paraId="68AE4860" w14:textId="77777777" w:rsidR="008B2E6D" w:rsidRPr="00470EBD" w:rsidRDefault="008B2E6D" w:rsidP="006734D5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</w:p>
    <w:p w14:paraId="011B8CCE" w14:textId="77777777" w:rsidR="00BE1B62" w:rsidRPr="00470EBD" w:rsidRDefault="00BE1B62" w:rsidP="006734D5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 R O D U C T O S</w:t>
      </w:r>
    </w:p>
    <w:p w14:paraId="18F56CF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A62071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DB5D328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</w:t>
      </w:r>
    </w:p>
    <w:p w14:paraId="03727BA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9FEE78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Productos químicos para la industria, la ciencia y la fotografía, así como para la agricultura, la horticultura y la silvicultura;</w:t>
      </w:r>
    </w:p>
    <w:p w14:paraId="2305C7F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resinas artificiales en bruto, materias plásticas en bruto;</w:t>
      </w:r>
    </w:p>
    <w:p w14:paraId="2FD4397A" w14:textId="531B0BC4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del w:id="42" w:author="JOSA VALARINO Maria Elisabeth" w:date="2020-07-28T15:58:00Z">
        <w:r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>composiciones</w:delText>
        </w:r>
        <w:r w:rsidR="00303DC6"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</w:del>
      <w:ins w:id="43" w:author="JOSA VALARINO Maria Elisabeth" w:date="2020-07-28T15:58:00Z">
        <w:r w:rsidR="007C388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compuestos </w:t>
        </w:r>
      </w:ins>
      <w:r w:rsidR="00303DC6" w:rsidRPr="00470EBD">
        <w:rPr>
          <w:rFonts w:ascii="Arial" w:hAnsi="Arial" w:cs="Arial"/>
          <w:noProof/>
          <w:sz w:val="24"/>
          <w:szCs w:val="24"/>
          <w:lang w:val="es-ES"/>
        </w:rPr>
        <w:t>para la extinción de incendios y la prevención de incendios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BADB76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preparaciones para templar y soldar metales;</w:t>
      </w:r>
    </w:p>
    <w:p w14:paraId="52614866" w14:textId="77777777" w:rsidR="00FF2E5C" w:rsidRPr="00470EBD" w:rsidRDefault="00A05F7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sustancias</w:t>
      </w:r>
      <w:r w:rsidR="006D6C39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curtir cueros y pieles de animales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9235F92" w14:textId="77777777" w:rsidR="006D6C39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adhesivos (pegamentos) para la industria</w:t>
      </w:r>
      <w:r w:rsidR="006D6C39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D16612B" w14:textId="77777777" w:rsidR="006D6C39" w:rsidRPr="00470EBD" w:rsidRDefault="006D6C3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masillas y otras materias de relleno en pasta;</w:t>
      </w:r>
    </w:p>
    <w:p w14:paraId="3E9A95A6" w14:textId="77777777" w:rsidR="006D6C39" w:rsidRPr="00470EBD" w:rsidRDefault="006D6C3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compost, abonos, fertilizantes;</w:t>
      </w:r>
    </w:p>
    <w:p w14:paraId="4B6BD1C7" w14:textId="77777777" w:rsidR="00FF2E5C" w:rsidRPr="00470EBD" w:rsidRDefault="006D6C3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preparaciones biológicas para la industria y la ciencia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025B9C4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F873998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51B941F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B2508C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1 comprende principalmente los productos químicos que se utilizan en la industria, la ciencia y la agricultura, incluidos los que entran en la composición de productos comprendidos en otras clases.</w:t>
      </w:r>
    </w:p>
    <w:p w14:paraId="66CECF4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6F1A7F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1FC6514E" w14:textId="77777777" w:rsidR="00FF2E5C" w:rsidRPr="00470EBD" w:rsidRDefault="00FF2E5C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</w:p>
    <w:p w14:paraId="1629E040" w14:textId="77777777" w:rsidR="006D6C39" w:rsidRPr="00470EBD" w:rsidRDefault="006D6C3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="0031233C"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Pr="00470EBD">
        <w:rPr>
          <w:rFonts w:ascii="Arial" w:hAnsi="Arial" w:cs="Arial"/>
          <w:noProof/>
          <w:sz w:val="24"/>
          <w:szCs w:val="24"/>
          <w:lang w:val="es-ES"/>
        </w:rPr>
        <w:t>el papel sensible;</w:t>
      </w:r>
    </w:p>
    <w:p w14:paraId="5F8CB297" w14:textId="2B8C6343" w:rsidR="006D6C39" w:rsidRPr="00470EBD" w:rsidRDefault="006D6C3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="0031233C" w:rsidRPr="00470EBD">
        <w:rPr>
          <w:rFonts w:ascii="Arial" w:hAnsi="Arial" w:cs="Arial"/>
          <w:noProof/>
          <w:sz w:val="24"/>
          <w:szCs w:val="24"/>
          <w:lang w:val="es-ES"/>
        </w:rPr>
        <w:tab/>
      </w:r>
      <w:del w:id="44" w:author="JOSA VALARINO Maria Elisabeth" w:date="2020-07-28T15:58:00Z">
        <w:r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>las composiciones</w:delText>
        </w:r>
      </w:del>
      <w:ins w:id="45" w:author="JOSA VALARINO Maria Elisabeth" w:date="2020-07-28T15:58:00Z">
        <w:r w:rsidR="007C388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compuestos </w:t>
        </w:r>
      </w:ins>
      <w:del w:id="46" w:author="JOSA VALARINO Maria Elisabeth" w:date="2020-07-28T15:58:00Z">
        <w:r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>para la reparación de neumáticos;</w:t>
      </w:r>
    </w:p>
    <w:p w14:paraId="33AC45AA" w14:textId="77777777" w:rsidR="00FF2E5C" w:rsidRPr="00470EBD" w:rsidRDefault="00A10DA2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 sal de conservación que no sea para conservar alimentos;</w:t>
      </w:r>
    </w:p>
    <w:p w14:paraId="72F9596E" w14:textId="025219FA" w:rsidR="00FF2E5C" w:rsidRPr="00470EBD" w:rsidRDefault="00A10DA2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ciertos aditivos destinados a la industria alimentaria</w:t>
      </w:r>
      <w:r w:rsidR="00221D66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6D6C39" w:rsidRPr="00470EBD">
        <w:rPr>
          <w:rFonts w:ascii="Arial" w:hAnsi="Arial" w:cs="Arial"/>
          <w:noProof/>
          <w:sz w:val="24"/>
          <w:szCs w:val="24"/>
          <w:lang w:val="es-ES"/>
        </w:rPr>
        <w:t xml:space="preserve"> la pectina, </w:t>
      </w:r>
      <w:r w:rsidR="00BA0CE9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6D6C39" w:rsidRPr="00470EBD">
        <w:rPr>
          <w:rFonts w:ascii="Arial" w:hAnsi="Arial" w:cs="Arial"/>
          <w:noProof/>
          <w:sz w:val="24"/>
          <w:szCs w:val="24"/>
          <w:lang w:val="es-ES"/>
        </w:rPr>
        <w:t xml:space="preserve">lecitina, </w:t>
      </w:r>
      <w:r w:rsidR="004147F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6D6C39" w:rsidRPr="00470EBD">
        <w:rPr>
          <w:rFonts w:ascii="Arial" w:hAnsi="Arial" w:cs="Arial"/>
          <w:noProof/>
          <w:sz w:val="24"/>
          <w:szCs w:val="24"/>
          <w:lang w:val="es-ES"/>
        </w:rPr>
        <w:t xml:space="preserve">enzimas y </w:t>
      </w:r>
      <w:r w:rsidR="004147F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6D6C39" w:rsidRPr="00470EBD">
        <w:rPr>
          <w:rFonts w:ascii="Arial" w:hAnsi="Arial" w:cs="Arial"/>
          <w:noProof/>
          <w:sz w:val="24"/>
          <w:szCs w:val="24"/>
          <w:lang w:val="es-ES"/>
        </w:rPr>
        <w:t>conservadores químicos;</w:t>
      </w:r>
    </w:p>
    <w:p w14:paraId="62E8C686" w14:textId="32A96F17" w:rsidR="00E415BE" w:rsidRPr="00470EBD" w:rsidRDefault="00E415BE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ingredientes utilizados en la fabricación de productos cosméticos y productos farmacéuticos</w:t>
      </w:r>
      <w:r w:rsidR="00221D66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vitaminas, los conservadores y los antioxidantes;</w:t>
      </w:r>
    </w:p>
    <w:p w14:paraId="1714DC5F" w14:textId="397C3A3C" w:rsidR="00E415BE" w:rsidRPr="00470EBD" w:rsidRDefault="00E415BE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ciertas materias filtrantes</w:t>
      </w:r>
      <w:r w:rsidR="00221D66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sustancias minerales, las sustancias vegetales y los materiales cerámicos en partículas.</w:t>
      </w:r>
    </w:p>
    <w:p w14:paraId="1656EC4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FB20E8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0CE3D1C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AF42B8B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resinas naturales en bruto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2)</w:t>
      </w:r>
      <w:r w:rsidR="00E415BE" w:rsidRPr="00470EBD">
        <w:rPr>
          <w:rFonts w:ascii="Arial" w:hAnsi="Arial" w:cs="Arial"/>
          <w:noProof/>
          <w:sz w:val="24"/>
          <w:szCs w:val="24"/>
          <w:lang w:val="es-ES"/>
        </w:rPr>
        <w:t>, las resinas semielaboradas (cl.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E415BE" w:rsidRPr="00470EBD">
        <w:rPr>
          <w:rFonts w:ascii="Arial" w:hAnsi="Arial" w:cs="Arial"/>
          <w:noProof/>
          <w:sz w:val="24"/>
          <w:szCs w:val="24"/>
          <w:lang w:val="es-ES"/>
        </w:rPr>
        <w:t>17)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4374253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E415BE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preparaciones químicas para uso médico o veterinario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76F820EC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fungicidas, los herbicidas y </w:t>
      </w:r>
      <w:r w:rsidR="00E415BE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preparaciones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eliminar animales dañinos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2813F579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adhesivos (pegamentos) de papelería o para uso doméstico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16);</w:t>
      </w:r>
    </w:p>
    <w:p w14:paraId="20BCE0A0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 sal para conservar alimentos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30);</w:t>
      </w:r>
    </w:p>
    <w:p w14:paraId="09022069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el pajote (cobertura de humus)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31).</w:t>
      </w:r>
    </w:p>
    <w:p w14:paraId="31A21E2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36BBF5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7987281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</w:t>
      </w:r>
    </w:p>
    <w:p w14:paraId="3E6D890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B2F3E1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Pinturas, barnices, lacas;</w:t>
      </w:r>
    </w:p>
    <w:p w14:paraId="2E6DE30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productos </w:t>
      </w:r>
      <w:r w:rsidR="00C329A7" w:rsidRPr="00470EBD">
        <w:rPr>
          <w:rFonts w:ascii="Arial" w:hAnsi="Arial" w:cs="Arial"/>
          <w:noProof/>
          <w:sz w:val="24"/>
          <w:szCs w:val="24"/>
          <w:lang w:val="es-ES"/>
        </w:rPr>
        <w:t xml:space="preserve">contra la herrumbre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="00C329A7" w:rsidRPr="00470EBD">
        <w:rPr>
          <w:rFonts w:ascii="Arial" w:hAnsi="Arial" w:cs="Arial"/>
          <w:noProof/>
          <w:sz w:val="24"/>
          <w:szCs w:val="24"/>
          <w:lang w:val="es-ES"/>
        </w:rPr>
        <w:t xml:space="preserve">el deterioro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la madera;</w:t>
      </w:r>
    </w:p>
    <w:p w14:paraId="48AC5CBD" w14:textId="77777777" w:rsidR="00FF2E5C" w:rsidRPr="00470EBD" w:rsidRDefault="00E415B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colorantes, tintes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76E9189" w14:textId="77777777" w:rsidR="00E415BE" w:rsidRPr="00470EBD" w:rsidRDefault="00E415B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tintas de imprenta, tintas de marcado y tintas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de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grabado;</w:t>
      </w:r>
    </w:p>
    <w:p w14:paraId="07D1E43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resinas naturales en bruto;</w:t>
      </w:r>
    </w:p>
    <w:p w14:paraId="1A2C518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metales en hojas y en polvo para 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la pintura, la decoración, la imprenta y trabajos artísticos.</w:t>
      </w:r>
    </w:p>
    <w:p w14:paraId="3141133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88C11E2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2096D53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57E1E6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2 comprende principalmente las pinturas, los colorantes y los productos anticorrosivos.</w:t>
      </w:r>
    </w:p>
    <w:p w14:paraId="62605E0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60531B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305182F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21A01C4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pinturas, los barnices y las lacas para la industria, la artesanía y el arte;</w:t>
      </w:r>
    </w:p>
    <w:p w14:paraId="7AC29357" w14:textId="40166DD4" w:rsidR="00E415BE" w:rsidRPr="00470EBD" w:rsidRDefault="00E415B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diluyentes, </w:t>
      </w:r>
      <w:r w:rsidR="0061708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espesantes, </w:t>
      </w:r>
      <w:r w:rsidR="0061708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fijadores </w:t>
      </w:r>
      <w:r w:rsidR="00617086" w:rsidRPr="00470EBD">
        <w:rPr>
          <w:rFonts w:ascii="Arial" w:hAnsi="Arial" w:cs="Arial"/>
          <w:noProof/>
          <w:sz w:val="24"/>
          <w:szCs w:val="24"/>
          <w:lang w:val="es-ES"/>
        </w:rPr>
        <w:t xml:space="preserve">y los </w:t>
      </w:r>
      <w:r w:rsidR="000E3F1E" w:rsidRPr="00470EBD">
        <w:rPr>
          <w:rFonts w:ascii="Arial" w:hAnsi="Arial" w:cs="Arial"/>
          <w:noProof/>
          <w:sz w:val="24"/>
          <w:szCs w:val="24"/>
          <w:lang w:val="es-ES"/>
        </w:rPr>
        <w:t xml:space="preserve">secantes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pinturas, barnices y lacas;</w:t>
      </w:r>
    </w:p>
    <w:p w14:paraId="159B7A54" w14:textId="77777777" w:rsidR="00E415BE" w:rsidRPr="00470EBD" w:rsidRDefault="00E415B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mordientes para la madera y el cuero;</w:t>
      </w:r>
    </w:p>
    <w:p w14:paraId="08B0969A" w14:textId="77777777" w:rsidR="00E415BE" w:rsidRPr="00470EBD" w:rsidRDefault="00E415B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aceites antiherrumbre</w:t>
      </w:r>
      <w:r w:rsidR="00A05F7E" w:rsidRPr="00470EBD">
        <w:rPr>
          <w:rFonts w:ascii="Arial" w:hAnsi="Arial" w:cs="Arial"/>
          <w:noProof/>
          <w:sz w:val="24"/>
          <w:szCs w:val="24"/>
          <w:lang w:val="es-ES"/>
        </w:rPr>
        <w:t xml:space="preserve"> y 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aceites para conservar la madera;</w:t>
      </w:r>
    </w:p>
    <w:p w14:paraId="798E3A41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tintes para prendas de vestir;</w:t>
      </w:r>
    </w:p>
    <w:p w14:paraId="605DC52D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colorantes para alimentos y bebidas.</w:t>
      </w:r>
    </w:p>
    <w:p w14:paraId="0862290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8CD285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31927FC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C3CE921" w14:textId="77777777" w:rsidR="00C10C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resinas artificiales en bruto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1)</w:t>
      </w:r>
      <w:r w:rsidR="00C10C5C" w:rsidRPr="00470EBD">
        <w:rPr>
          <w:rFonts w:ascii="Arial" w:hAnsi="Arial" w:cs="Arial"/>
          <w:noProof/>
          <w:sz w:val="24"/>
          <w:szCs w:val="24"/>
          <w:lang w:val="es-ES"/>
        </w:rPr>
        <w:t>, las resinas semielaboradas (cl.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C10C5C" w:rsidRPr="00470EBD">
        <w:rPr>
          <w:rFonts w:ascii="Arial" w:hAnsi="Arial" w:cs="Arial"/>
          <w:noProof/>
          <w:sz w:val="24"/>
          <w:szCs w:val="24"/>
          <w:lang w:val="es-ES"/>
        </w:rPr>
        <w:t>17)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7C89026" w14:textId="77777777" w:rsidR="00FF2E5C" w:rsidRPr="00470EBD" w:rsidRDefault="003670C5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="00C10C5C"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mordientes para metales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10C5C"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544ED0A1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colorantes para lavar y blanquear la ropa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3);</w:t>
      </w:r>
    </w:p>
    <w:p w14:paraId="6EA68D9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tintes cosméticos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3);</w:t>
      </w:r>
    </w:p>
    <w:p w14:paraId="06940480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cajas de pinturas (material escolar)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16);</w:t>
      </w:r>
    </w:p>
    <w:p w14:paraId="777D602A" w14:textId="3648A6FA" w:rsidR="00C10C5C" w:rsidRPr="00470EBD" w:rsidRDefault="00C10C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tintas </w:t>
      </w:r>
      <w:r w:rsidR="007E0655" w:rsidRPr="00470EBD">
        <w:rPr>
          <w:rFonts w:ascii="Arial" w:hAnsi="Arial" w:cs="Arial"/>
          <w:noProof/>
          <w:sz w:val="24"/>
          <w:szCs w:val="24"/>
          <w:lang w:val="es-ES"/>
        </w:rPr>
        <w:t>de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papelería (cl.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16);</w:t>
      </w:r>
    </w:p>
    <w:p w14:paraId="1FDF17E8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pinturas y los barnices aislantes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17).</w:t>
      </w:r>
    </w:p>
    <w:p w14:paraId="4CA4E17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C6994C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97E53C4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3</w:t>
      </w:r>
    </w:p>
    <w:p w14:paraId="6E60513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0183147" w14:textId="77777777" w:rsidR="00054E2C" w:rsidRPr="00470EBD" w:rsidRDefault="00054E2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</w:t>
      </w:r>
      <w:r w:rsidR="00713A65" w:rsidRPr="00470EBD">
        <w:rPr>
          <w:rFonts w:ascii="Arial" w:hAnsi="Arial" w:cs="Arial"/>
          <w:noProof/>
          <w:sz w:val="24"/>
          <w:szCs w:val="24"/>
          <w:lang w:val="es-ES"/>
        </w:rPr>
        <w:t>oductos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cosmétic</w:t>
      </w:r>
      <w:r w:rsidR="00713A65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 y preparaciones de tocador no medicinales;</w:t>
      </w:r>
    </w:p>
    <w:p w14:paraId="3B272E29" w14:textId="77777777" w:rsidR="00054E2C" w:rsidRPr="00470EBD" w:rsidRDefault="00054E2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dentífricos </w:t>
      </w:r>
      <w:r w:rsidR="00713A65" w:rsidRPr="00470EBD">
        <w:rPr>
          <w:rFonts w:ascii="Arial" w:hAnsi="Arial" w:cs="Arial"/>
          <w:noProof/>
          <w:sz w:val="24"/>
          <w:szCs w:val="24"/>
          <w:lang w:val="es-ES"/>
        </w:rPr>
        <w:t xml:space="preserve">no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medicinales;</w:t>
      </w:r>
    </w:p>
    <w:p w14:paraId="6922ABAB" w14:textId="77777777" w:rsidR="00713A65" w:rsidRPr="00470EBD" w:rsidRDefault="00713A6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productos de perfumería, aceites esenciales;</w:t>
      </w:r>
    </w:p>
    <w:p w14:paraId="72209F40" w14:textId="77777777" w:rsidR="00FF2E5C" w:rsidRPr="00470EBD" w:rsidRDefault="00054E2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preparaciones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para blanquear y otras sustancias para lavar la ropa;</w:t>
      </w:r>
    </w:p>
    <w:p w14:paraId="688A5C2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preparaciones para limpiar, pulir, desengrasar y raspar</w:t>
      </w:r>
      <w:r w:rsidR="005E2EB1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1EFF02F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822792E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1D8FA85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B38CD4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3 comprende principalmente </w:t>
      </w:r>
      <w:r w:rsidR="00510441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preparaciones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tocador</w:t>
      </w:r>
      <w:r w:rsidR="00C10484" w:rsidRPr="00470EBD">
        <w:rPr>
          <w:rFonts w:ascii="Arial" w:hAnsi="Arial" w:cs="Arial"/>
          <w:noProof/>
          <w:sz w:val="24"/>
          <w:szCs w:val="24"/>
          <w:lang w:val="es-ES"/>
        </w:rPr>
        <w:t xml:space="preserve"> no medicinales</w:t>
      </w:r>
      <w:r w:rsidR="00510441" w:rsidRPr="00470EBD">
        <w:rPr>
          <w:rFonts w:ascii="Arial" w:hAnsi="Arial" w:cs="Arial"/>
          <w:noProof/>
          <w:sz w:val="24"/>
          <w:szCs w:val="24"/>
          <w:lang w:val="es-ES"/>
        </w:rPr>
        <w:t xml:space="preserve">, así como las preparaciones de limpieza utilizadas en el hogar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510441" w:rsidRPr="00470EBD">
        <w:rPr>
          <w:rFonts w:ascii="Arial" w:hAnsi="Arial" w:cs="Arial"/>
          <w:noProof/>
          <w:sz w:val="24"/>
          <w:szCs w:val="24"/>
          <w:lang w:val="es-ES"/>
        </w:rPr>
        <w:t xml:space="preserve"> en otros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ámbitos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3D2893F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8C1E6F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21C56E7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E2B8693" w14:textId="77777777" w:rsidR="00510441" w:rsidRPr="00470EBD" w:rsidRDefault="0051044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preparaciones de higiene en cuanto productos de tocador;</w:t>
      </w:r>
    </w:p>
    <w:p w14:paraId="56D689D8" w14:textId="77777777" w:rsidR="00510441" w:rsidRPr="00470EBD" w:rsidRDefault="0051044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toallitas impregnadas de lociones cosméticas;</w:t>
      </w:r>
    </w:p>
    <w:p w14:paraId="7F731881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desodorantes para personas o animales;</w:t>
      </w:r>
    </w:p>
    <w:p w14:paraId="7D80026C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EF50EF" w:rsidRPr="00470EBD">
        <w:rPr>
          <w:rFonts w:ascii="Arial" w:hAnsi="Arial" w:cs="Arial"/>
          <w:noProof/>
          <w:sz w:val="24"/>
          <w:szCs w:val="24"/>
          <w:lang w:val="es-ES"/>
        </w:rPr>
        <w:t>las preparaciones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perfumar el ambiente;</w:t>
      </w:r>
    </w:p>
    <w:p w14:paraId="32E9E94A" w14:textId="77777777" w:rsidR="00510441" w:rsidRPr="00470EBD" w:rsidRDefault="0051044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pegatinas decorativas para uñas;</w:t>
      </w:r>
    </w:p>
    <w:p w14:paraId="52A77FB1" w14:textId="77777777" w:rsidR="00510441" w:rsidRPr="00470EBD" w:rsidRDefault="0051044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cera para pulir</w:t>
      </w:r>
      <w:r w:rsidR="009E5F7B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EDA91E6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510441" w:rsidRPr="00470EBD">
        <w:rPr>
          <w:rFonts w:ascii="Arial" w:hAnsi="Arial" w:cs="Arial"/>
          <w:noProof/>
          <w:sz w:val="24"/>
          <w:szCs w:val="24"/>
          <w:lang w:val="es-ES"/>
        </w:rPr>
        <w:t>el papel de lija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21C144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A4294A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574E831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A0900AB" w14:textId="319B08A5" w:rsidR="00510441" w:rsidRPr="00470EBD" w:rsidRDefault="0051044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ingredientes destinados a la fabricación de productos cosméticos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vitaminas, los conservadores y los antioxidantes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466B9A1B" w14:textId="77777777" w:rsidR="001461B9" w:rsidRPr="00470EBD" w:rsidRDefault="001461B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5D30EE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 pr</w:t>
      </w:r>
      <w:r w:rsidR="005D30EE" w:rsidRPr="00470EBD">
        <w:rPr>
          <w:rFonts w:ascii="Arial" w:hAnsi="Arial" w:cs="Arial"/>
          <w:noProof/>
          <w:sz w:val="24"/>
          <w:szCs w:val="24"/>
          <w:lang w:val="es-ES"/>
        </w:rPr>
        <w:t>eparaciones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desengrasantes para procesos de fabricación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2903CC8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productos químicos para limpiar chimeneas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11CB601F" w14:textId="44181061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desodorantes</w:t>
      </w:r>
      <w:r w:rsidR="00D63F2D" w:rsidRPr="00470EBD">
        <w:rPr>
          <w:rFonts w:ascii="Arial" w:hAnsi="Arial" w:cs="Arial"/>
          <w:noProof/>
          <w:sz w:val="24"/>
          <w:szCs w:val="24"/>
          <w:lang w:val="es-ES"/>
        </w:rPr>
        <w:t xml:space="preserve"> que no sean para personas o animales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42333464" w14:textId="77777777" w:rsidR="00C10484" w:rsidRPr="00470EBD" w:rsidRDefault="00C10484" w:rsidP="0094045A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champús, los jabones, las lociones y los dentí</w:t>
      </w:r>
      <w:r w:rsidR="0035244B" w:rsidRPr="00470EBD">
        <w:rPr>
          <w:rFonts w:ascii="Arial" w:hAnsi="Arial" w:cs="Arial"/>
          <w:noProof/>
          <w:sz w:val="24"/>
          <w:szCs w:val="24"/>
          <w:lang w:val="es-ES"/>
        </w:rPr>
        <w:t>f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ricos medicinales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416DC3D5" w14:textId="35D53AD8" w:rsidR="003B39EF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510441" w:rsidRPr="00470EBD">
        <w:rPr>
          <w:rFonts w:ascii="Arial" w:hAnsi="Arial" w:cs="Arial"/>
          <w:noProof/>
          <w:sz w:val="24"/>
          <w:szCs w:val="24"/>
          <w:lang w:val="es-ES"/>
        </w:rPr>
        <w:t>las</w:t>
      </w:r>
      <w:r w:rsidR="003B39EF" w:rsidRPr="00470EBD">
        <w:rPr>
          <w:rFonts w:ascii="Arial" w:hAnsi="Arial" w:cs="Arial"/>
          <w:noProof/>
          <w:sz w:val="24"/>
          <w:szCs w:val="24"/>
          <w:lang w:val="es-ES"/>
        </w:rPr>
        <w:t xml:space="preserve"> limas de cartón y las</w:t>
      </w:r>
      <w:r w:rsidR="00510441" w:rsidRPr="00470EBD">
        <w:rPr>
          <w:rFonts w:ascii="Arial" w:hAnsi="Arial" w:cs="Arial"/>
          <w:noProof/>
          <w:sz w:val="24"/>
          <w:szCs w:val="24"/>
          <w:lang w:val="es-ES"/>
        </w:rPr>
        <w:t xml:space="preserve"> limas de esmeril,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piedras de afilar o </w:t>
      </w:r>
      <w:r w:rsidR="00A2329E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muelas de afilar (herramientas de mano)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8)</w:t>
      </w:r>
      <w:r w:rsidR="003B39E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AFEA49D" w14:textId="77368A2B" w:rsidR="00FF2E5C" w:rsidRPr="00470EBD" w:rsidRDefault="003B39E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instrumentos cosméticos y de limpieza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brochas y </w:t>
      </w:r>
      <w:r w:rsidR="0061708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pinceles de maquillaje</w:t>
      </w:r>
      <w:r w:rsidR="00893D00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893D00" w:rsidRPr="00470EBD">
        <w:rPr>
          <w:rFonts w:ascii="Arial" w:hAnsi="Arial" w:cs="Arial"/>
          <w:noProof/>
          <w:sz w:val="24"/>
          <w:szCs w:val="24"/>
          <w:lang w:val="es-ES"/>
        </w:rPr>
        <w:t xml:space="preserve">21), </w:t>
      </w:r>
      <w:r w:rsidR="0061708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893D00" w:rsidRPr="00470EBD">
        <w:rPr>
          <w:rFonts w:ascii="Arial" w:hAnsi="Arial" w:cs="Arial"/>
          <w:noProof/>
          <w:sz w:val="24"/>
          <w:szCs w:val="24"/>
          <w:lang w:val="es-ES"/>
        </w:rPr>
        <w:t xml:space="preserve">trapos, </w:t>
      </w:r>
      <w:r w:rsidR="0061708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893D00" w:rsidRPr="00470EBD">
        <w:rPr>
          <w:rFonts w:ascii="Arial" w:hAnsi="Arial" w:cs="Arial"/>
          <w:noProof/>
          <w:sz w:val="24"/>
          <w:szCs w:val="24"/>
          <w:lang w:val="es-ES"/>
        </w:rPr>
        <w:t xml:space="preserve">paños y </w:t>
      </w:r>
      <w:r w:rsidR="0061708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893D00" w:rsidRPr="00470EBD">
        <w:rPr>
          <w:rFonts w:ascii="Arial" w:hAnsi="Arial" w:cs="Arial"/>
          <w:noProof/>
          <w:sz w:val="24"/>
          <w:szCs w:val="24"/>
          <w:lang w:val="es-ES"/>
        </w:rPr>
        <w:t>estropajos de limpieza</w:t>
      </w:r>
      <w:r w:rsidR="00B7638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B76382" w:rsidRPr="00470EBD">
        <w:rPr>
          <w:rFonts w:ascii="Arial" w:hAnsi="Arial" w:cs="Arial"/>
          <w:noProof/>
          <w:sz w:val="24"/>
          <w:szCs w:val="24"/>
          <w:lang w:val="es-ES"/>
        </w:rPr>
        <w:t>21)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05FDD38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5A8E098" w14:textId="77777777" w:rsidR="00EE28ED" w:rsidRPr="00470EBD" w:rsidRDefault="00EE28E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ABD1F67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4</w:t>
      </w:r>
    </w:p>
    <w:p w14:paraId="746A99B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898FA5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Aceites y grasas para uso industrial</w:t>
      </w:r>
      <w:r w:rsidR="003B39EF" w:rsidRPr="00470EBD">
        <w:rPr>
          <w:rFonts w:ascii="Arial" w:hAnsi="Arial" w:cs="Arial"/>
          <w:noProof/>
          <w:sz w:val="24"/>
          <w:szCs w:val="24"/>
          <w:lang w:val="es-ES"/>
        </w:rPr>
        <w:t>, ceras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FC9DB2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lubricantes;</w:t>
      </w:r>
    </w:p>
    <w:p w14:paraId="5DE9AD21" w14:textId="21E00188" w:rsidR="00FF2E5C" w:rsidRPr="00470EBD" w:rsidRDefault="007C3880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ins w:id="47" w:author="JOSA VALARINO Maria Elisabeth" w:date="2020-07-28T15:5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compuestos</w:t>
        </w:r>
      </w:ins>
      <w:del w:id="48" w:author="JOSA VALARINO Maria Elisabeth" w:date="2020-07-28T15:59:00Z">
        <w:r w:rsidR="00FF2E5C"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>composiciones</w:delText>
        </w:r>
      </w:del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absorber, rociar y asentar el polvo;</w:t>
      </w:r>
    </w:p>
    <w:p w14:paraId="68A3A0C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combustibles y materiales de alumbrado;</w:t>
      </w:r>
    </w:p>
    <w:p w14:paraId="685BF1A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velas y mechas de iluminación.</w:t>
      </w:r>
    </w:p>
    <w:p w14:paraId="2A53253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2C828CA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63D1BDD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06D205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4 comprende principalmente los aceites y las grasas para uso industrial, los combustibles y los materiales de alumbrado.</w:t>
      </w:r>
    </w:p>
    <w:p w14:paraId="757DD89B" w14:textId="77777777" w:rsidR="003B39EF" w:rsidRPr="00470EBD" w:rsidRDefault="003B39E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7EBA4F2" w14:textId="77777777" w:rsidR="003B39EF" w:rsidRPr="00470EBD" w:rsidRDefault="003B39EF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2623E036" w14:textId="77777777" w:rsidR="003B39EF" w:rsidRPr="00470EBD" w:rsidRDefault="003B39E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95D3AAE" w14:textId="77777777" w:rsidR="003B39EF" w:rsidRPr="00470EBD" w:rsidRDefault="003B39E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aceites para conservar obras de albañilería</w:t>
      </w:r>
      <w:r w:rsidR="00B76382" w:rsidRPr="00470EBD">
        <w:rPr>
          <w:rFonts w:ascii="Arial" w:hAnsi="Arial" w:cs="Arial"/>
          <w:noProof/>
          <w:sz w:val="24"/>
          <w:szCs w:val="24"/>
          <w:lang w:val="es-ES"/>
        </w:rPr>
        <w:t xml:space="preserve"> y el cuero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8A0EE7E" w14:textId="77777777" w:rsidR="003B39EF" w:rsidRPr="00470EBD" w:rsidRDefault="003B39E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B76382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cera en bruto</w:t>
      </w:r>
      <w:r w:rsidR="00B7638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B76382" w:rsidRPr="00470EBD">
        <w:rPr>
          <w:rFonts w:ascii="Arial" w:hAnsi="Arial" w:cs="Arial"/>
          <w:noProof/>
          <w:sz w:val="24"/>
          <w:szCs w:val="24"/>
          <w:lang w:val="es-ES"/>
        </w:rPr>
        <w:t xml:space="preserve">la cera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uso industrial;</w:t>
      </w:r>
    </w:p>
    <w:p w14:paraId="70EA23F9" w14:textId="77777777" w:rsidR="003B39EF" w:rsidRPr="00470EBD" w:rsidRDefault="003B39E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energía eléctrica;</w:t>
      </w:r>
    </w:p>
    <w:p w14:paraId="6172FD3E" w14:textId="77777777" w:rsidR="003B39EF" w:rsidRPr="00470EBD" w:rsidRDefault="003B39E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carburantes para motores, los biocarburantes;</w:t>
      </w:r>
    </w:p>
    <w:p w14:paraId="136A220C" w14:textId="77777777" w:rsidR="003B39EF" w:rsidRPr="00470EBD" w:rsidRDefault="003B39E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aditivos no químicos para carburantes;</w:t>
      </w:r>
    </w:p>
    <w:p w14:paraId="69A8D6C3" w14:textId="77777777" w:rsidR="003B39EF" w:rsidRPr="00470EBD" w:rsidRDefault="003B39E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C03650" w:rsidRPr="00470EBD">
        <w:rPr>
          <w:rFonts w:ascii="Arial" w:hAnsi="Arial" w:cs="Arial"/>
          <w:noProof/>
          <w:sz w:val="24"/>
          <w:szCs w:val="24"/>
          <w:lang w:val="es-ES"/>
        </w:rPr>
        <w:t xml:space="preserve">a madera </w:t>
      </w:r>
      <w:r w:rsidR="00BC7EF2" w:rsidRPr="00470EBD">
        <w:rPr>
          <w:rFonts w:ascii="Arial" w:hAnsi="Arial" w:cs="Arial"/>
          <w:noProof/>
          <w:sz w:val="24"/>
          <w:szCs w:val="24"/>
          <w:lang w:val="es-ES"/>
        </w:rPr>
        <w:t xml:space="preserve">utilizada </w:t>
      </w:r>
      <w:r w:rsidR="00491A2D" w:rsidRPr="00470EBD">
        <w:rPr>
          <w:rFonts w:ascii="Arial" w:hAnsi="Arial" w:cs="Arial"/>
          <w:noProof/>
          <w:sz w:val="24"/>
          <w:szCs w:val="24"/>
          <w:lang w:val="es-ES"/>
        </w:rPr>
        <w:t>como</w:t>
      </w:r>
      <w:r w:rsidR="00C03650" w:rsidRPr="00470EBD">
        <w:rPr>
          <w:rFonts w:ascii="Arial" w:hAnsi="Arial" w:cs="Arial"/>
          <w:noProof/>
          <w:sz w:val="24"/>
          <w:szCs w:val="24"/>
          <w:lang w:val="es-ES"/>
        </w:rPr>
        <w:t xml:space="preserve"> combustible.</w:t>
      </w:r>
    </w:p>
    <w:p w14:paraId="0D43DDB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F9D9E6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5CD1D47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8D0C25A" w14:textId="483E1632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ciertos aceites y grasas industriales especiales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C03650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aceites curtientes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03650" w:rsidRPr="00470EBD">
        <w:rPr>
          <w:rFonts w:ascii="Arial" w:hAnsi="Arial" w:cs="Arial"/>
          <w:noProof/>
          <w:sz w:val="24"/>
          <w:szCs w:val="24"/>
          <w:lang w:val="es-ES"/>
        </w:rPr>
        <w:t xml:space="preserve">1), los aceites para conservar la madera, </w:t>
      </w:r>
      <w:r w:rsidR="00F07111" w:rsidRPr="00470EBD">
        <w:rPr>
          <w:rFonts w:ascii="Arial" w:hAnsi="Arial" w:cs="Arial"/>
          <w:noProof/>
          <w:sz w:val="24"/>
          <w:szCs w:val="24"/>
          <w:lang w:val="es-ES"/>
        </w:rPr>
        <w:t>l</w:t>
      </w:r>
      <w:r w:rsidR="00C03650" w:rsidRPr="00470EBD">
        <w:rPr>
          <w:rFonts w:ascii="Arial" w:hAnsi="Arial" w:cs="Arial"/>
          <w:noProof/>
          <w:sz w:val="24"/>
          <w:szCs w:val="24"/>
          <w:lang w:val="es-ES"/>
        </w:rPr>
        <w:t xml:space="preserve">as grasas </w:t>
      </w:r>
      <w:r w:rsidR="00F07111" w:rsidRPr="00470EBD">
        <w:rPr>
          <w:rFonts w:ascii="Arial" w:hAnsi="Arial" w:cs="Arial"/>
          <w:noProof/>
          <w:sz w:val="24"/>
          <w:szCs w:val="24"/>
          <w:lang w:val="es-ES"/>
        </w:rPr>
        <w:t xml:space="preserve">y los aceites </w:t>
      </w:r>
      <w:r w:rsidR="00C03650" w:rsidRPr="00470EBD">
        <w:rPr>
          <w:rFonts w:ascii="Arial" w:hAnsi="Arial" w:cs="Arial"/>
          <w:noProof/>
          <w:sz w:val="24"/>
          <w:szCs w:val="24"/>
          <w:lang w:val="es-ES"/>
        </w:rPr>
        <w:t xml:space="preserve">antiherrumbre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03650" w:rsidRPr="00470EBD">
        <w:rPr>
          <w:rFonts w:ascii="Arial" w:hAnsi="Arial" w:cs="Arial"/>
          <w:noProof/>
          <w:sz w:val="24"/>
          <w:szCs w:val="24"/>
          <w:lang w:val="es-ES"/>
        </w:rPr>
        <w:t xml:space="preserve">2), los aceites esenciales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03650" w:rsidRPr="00470EBD">
        <w:rPr>
          <w:rFonts w:ascii="Arial" w:hAnsi="Arial" w:cs="Arial"/>
          <w:noProof/>
          <w:sz w:val="24"/>
          <w:szCs w:val="24"/>
          <w:lang w:val="es-ES"/>
        </w:rPr>
        <w:t>3);</w:t>
      </w:r>
    </w:p>
    <w:p w14:paraId="7BBCF0D3" w14:textId="77777777" w:rsidR="00C03650" w:rsidRPr="00470EBD" w:rsidRDefault="00C03650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velas de masaje para uso cosmético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3) o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1A6FD1DB" w14:textId="44440E46" w:rsidR="004B76AB" w:rsidRPr="00470EBD" w:rsidRDefault="00C03650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ciertas ceras especiales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cera para injertos de árboles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1), la cera de sastre, la cera para pulir, </w:t>
      </w:r>
      <w:r w:rsidR="005E2EB1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cera depilatoria</w:t>
      </w:r>
      <w:r w:rsidR="00F07111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07111" w:rsidRPr="00470EBD">
        <w:rPr>
          <w:rFonts w:ascii="Arial" w:hAnsi="Arial" w:cs="Arial"/>
          <w:noProof/>
          <w:sz w:val="24"/>
          <w:szCs w:val="24"/>
          <w:lang w:val="es-ES"/>
        </w:rPr>
        <w:t>3)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1948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ceras dentales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5), el lacre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16)</w:t>
      </w:r>
      <w:r w:rsidR="00F8251B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ED27422" w14:textId="1B44D91F" w:rsidR="00C03650" w:rsidRPr="00470EBD" w:rsidRDefault="004B76A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8251B" w:rsidRPr="00470EBD">
        <w:rPr>
          <w:rFonts w:ascii="Arial" w:hAnsi="Arial" w:cs="Arial"/>
          <w:noProof/>
          <w:sz w:val="24"/>
          <w:szCs w:val="24"/>
          <w:lang w:val="es-ES"/>
        </w:rPr>
        <w:t>mechas especiales para estufas de petróleo (</w:t>
      </w:r>
      <w:r w:rsidR="00FF25DC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F8251B" w:rsidRPr="00470EBD">
        <w:rPr>
          <w:rFonts w:ascii="Arial" w:hAnsi="Arial" w:cs="Arial"/>
          <w:noProof/>
          <w:sz w:val="24"/>
          <w:szCs w:val="24"/>
          <w:lang w:val="es-ES"/>
        </w:rPr>
        <w:t>11) y para encendedores de cigarrillos (</w:t>
      </w:r>
      <w:r w:rsidR="00FF25DC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F8251B" w:rsidRPr="00470EBD">
        <w:rPr>
          <w:rFonts w:ascii="Arial" w:hAnsi="Arial" w:cs="Arial"/>
          <w:noProof/>
          <w:sz w:val="24"/>
          <w:szCs w:val="24"/>
          <w:lang w:val="es-ES"/>
        </w:rPr>
        <w:t>34).</w:t>
      </w:r>
    </w:p>
    <w:p w14:paraId="7ABE115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8AB4FE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F244388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5</w:t>
      </w:r>
    </w:p>
    <w:p w14:paraId="7D3F753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681DE9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Productos farmacéuticos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50DA1" w:rsidRPr="00470EBD">
        <w:rPr>
          <w:rFonts w:ascii="Arial" w:hAnsi="Arial" w:cs="Arial"/>
          <w:noProof/>
          <w:sz w:val="24"/>
          <w:szCs w:val="24"/>
          <w:lang w:val="es-ES"/>
        </w:rPr>
        <w:t xml:space="preserve">preparaciones para uso médico y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veterinario;</w:t>
      </w:r>
    </w:p>
    <w:p w14:paraId="3F45CFB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productos higiénicos y sanitarios para uso médico;</w:t>
      </w:r>
    </w:p>
    <w:p w14:paraId="743EF03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alimentos y sustancias dietéticas para uso médico o veterinario, alimentos para bebés;</w:t>
      </w:r>
    </w:p>
    <w:p w14:paraId="2D92E339" w14:textId="77777777" w:rsidR="00FF2E5C" w:rsidRPr="00470EBD" w:rsidRDefault="00F07111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suplementos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alimenticios para personas o animales;</w:t>
      </w:r>
    </w:p>
    <w:p w14:paraId="7723C8D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emplastos, material para apósitos;</w:t>
      </w:r>
    </w:p>
    <w:p w14:paraId="32DBBBDD" w14:textId="3B4A3A7A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material para empastes e </w:t>
      </w:r>
      <w:r w:rsidR="00432BD1" w:rsidRPr="00470EBD">
        <w:rPr>
          <w:rFonts w:ascii="Arial" w:hAnsi="Arial" w:cs="Arial"/>
          <w:noProof/>
          <w:sz w:val="24"/>
          <w:szCs w:val="24"/>
          <w:lang w:val="es-ES"/>
        </w:rPr>
        <w:t xml:space="preserve">impresiones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dentales;</w:t>
      </w:r>
    </w:p>
    <w:p w14:paraId="32C2E12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desinfectantes;</w:t>
      </w:r>
    </w:p>
    <w:p w14:paraId="794392A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productos para eliminar animales dañinos;</w:t>
      </w:r>
    </w:p>
    <w:p w14:paraId="305D8DB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fungicidas, herbicidas.</w:t>
      </w:r>
    </w:p>
    <w:p w14:paraId="1013AF1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E30722C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398EF0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D15DE3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5 comprende principalmente los productos farmacéuticos y otr</w:t>
      </w:r>
      <w:r w:rsidR="008F03ED" w:rsidRPr="00470EBD">
        <w:rPr>
          <w:rFonts w:ascii="Arial" w:hAnsi="Arial" w:cs="Arial"/>
          <w:noProof/>
          <w:sz w:val="24"/>
          <w:szCs w:val="24"/>
          <w:lang w:val="es-ES"/>
        </w:rPr>
        <w:t>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50DA1" w:rsidRPr="00470EBD">
        <w:rPr>
          <w:rFonts w:ascii="Arial" w:hAnsi="Arial" w:cs="Arial"/>
          <w:noProof/>
          <w:sz w:val="24"/>
          <w:szCs w:val="24"/>
          <w:lang w:val="es-ES"/>
        </w:rPr>
        <w:t>preparaciones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uso médico o veterinario.</w:t>
      </w:r>
    </w:p>
    <w:p w14:paraId="6AFAD08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31F92A1" w14:textId="77777777" w:rsidR="00FF2E5C" w:rsidRPr="00470EBD" w:rsidRDefault="00FF2E5C" w:rsidP="009C21BF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5D49096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5FB5364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productos de higiene personal que no sean de tocador;</w:t>
      </w:r>
    </w:p>
    <w:p w14:paraId="25BB1765" w14:textId="329C50AF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pañales para bebés </w:t>
      </w:r>
      <w:r w:rsidR="00484684" w:rsidRPr="00470EBD">
        <w:rPr>
          <w:rFonts w:ascii="Arial" w:hAnsi="Arial" w:cs="Arial"/>
          <w:noProof/>
          <w:sz w:val="24"/>
          <w:szCs w:val="24"/>
          <w:lang w:val="es-ES"/>
        </w:rPr>
        <w:t>y para la incontinencia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57D3F08" w14:textId="4144BED8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desodorantes que no sean para personas o animales;</w:t>
      </w:r>
    </w:p>
    <w:p w14:paraId="00E7D85F" w14:textId="3F12230D" w:rsidR="00C10484" w:rsidRPr="00470EBD" w:rsidRDefault="00C1048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champús, </w:t>
      </w:r>
      <w:r w:rsidR="009820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jabones, </w:t>
      </w:r>
      <w:r w:rsidR="009820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lociones y </w:t>
      </w:r>
      <w:r w:rsidR="009820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dentífricos medicinales;</w:t>
      </w:r>
    </w:p>
    <w:p w14:paraId="59646C68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07111" w:rsidRPr="00470EBD">
        <w:rPr>
          <w:rFonts w:ascii="Arial" w:hAnsi="Arial" w:cs="Arial"/>
          <w:noProof/>
          <w:sz w:val="24"/>
          <w:szCs w:val="24"/>
          <w:lang w:val="es-ES"/>
        </w:rPr>
        <w:t>suplementos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alimenticios destinados a completar una dieta normal o a beneficiar la salud;</w:t>
      </w:r>
    </w:p>
    <w:p w14:paraId="7C9FBEF3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sustitutos de comidas </w:t>
      </w:r>
      <w:r w:rsidR="00A95F32" w:rsidRPr="00470EBD">
        <w:rPr>
          <w:rFonts w:ascii="Arial" w:hAnsi="Arial" w:cs="Arial"/>
          <w:noProof/>
          <w:sz w:val="24"/>
          <w:szCs w:val="24"/>
          <w:lang w:val="es-ES"/>
        </w:rPr>
        <w:t xml:space="preserve">y 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alimentos y bebidas </w:t>
      </w:r>
      <w:r w:rsidR="005E2EB1" w:rsidRPr="00470EBD">
        <w:rPr>
          <w:rFonts w:ascii="Arial" w:hAnsi="Arial" w:cs="Arial"/>
          <w:noProof/>
          <w:sz w:val="24"/>
          <w:szCs w:val="24"/>
          <w:lang w:val="es-ES"/>
        </w:rPr>
        <w:t>dietéticos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uso médico o veterinario</w:t>
      </w:r>
      <w:r w:rsidR="001975E4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176D6E89" w14:textId="77777777" w:rsidR="00FF2E5C" w:rsidRPr="00470EBD" w:rsidRDefault="00FF2E5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5C3633C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266DCB2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D17CA9F" w14:textId="08C88293" w:rsidR="00A95F32" w:rsidRPr="00470EBD" w:rsidRDefault="00A95F32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ingredientes para la fabricación de productos farmacéuticos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vitaminas, los conservantes y los antioxidantes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74C510B9" w14:textId="77777777" w:rsidR="00C10484" w:rsidRPr="00470EBD" w:rsidRDefault="00C10484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preparaciones higiénicas en cuanto productos de tocador no medicinales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3);</w:t>
      </w:r>
    </w:p>
    <w:p w14:paraId="471F76AD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desodorantes para personas o animales</w:t>
      </w:r>
      <w:r w:rsidR="00EE28ED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3);</w:t>
      </w:r>
    </w:p>
    <w:p w14:paraId="1D18B33A" w14:textId="1B1CA78E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vendas </w:t>
      </w:r>
      <w:del w:id="49" w:author="JOSA VALARINO Maria Elisabeth" w:date="2020-07-23T14:51:00Z">
        <w:r w:rsidR="00FF2E5C" w:rsidRPr="00470EBD" w:rsidDel="00FC6969">
          <w:rPr>
            <w:rFonts w:ascii="Arial" w:hAnsi="Arial" w:cs="Arial"/>
            <w:noProof/>
            <w:sz w:val="24"/>
            <w:szCs w:val="24"/>
            <w:lang w:val="es-ES"/>
          </w:rPr>
          <w:delText xml:space="preserve">ortopédicas </w:delText>
        </w:r>
      </w:del>
      <w:ins w:id="50" w:author="JOSA VALARINO Maria Elisabeth" w:date="2020-07-23T14:51:00Z">
        <w:r w:rsidR="00FC696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de sujeción, </w:t>
        </w:r>
      </w:ins>
      <w:ins w:id="51" w:author="JOSA VALARINO Maria Elisabeth" w:date="2020-07-28T15:28:00Z">
        <w:r w:rsidR="00424615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las </w:t>
        </w:r>
      </w:ins>
      <w:ins w:id="52" w:author="JOSA VALARINO Maria Elisabeth" w:date="2020-07-23T14:51:00Z">
        <w:r w:rsidR="00FC696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vendas ortopédicas </w:t>
        </w:r>
      </w:ins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57A06C85" w14:textId="5C07F6F2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sustitutos de comidas </w:t>
      </w:r>
      <w:r w:rsidR="00BE209D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="00F07111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alimentos y bebidas </w:t>
      </w:r>
      <w:r w:rsidR="00F07111" w:rsidRPr="00470EBD">
        <w:rPr>
          <w:rFonts w:ascii="Arial" w:hAnsi="Arial" w:cs="Arial"/>
          <w:noProof/>
          <w:sz w:val="24"/>
          <w:szCs w:val="24"/>
          <w:lang w:val="es-ES"/>
        </w:rPr>
        <w:t xml:space="preserve">dietéticos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que no </w:t>
      </w:r>
      <w:r w:rsidR="00BE209D" w:rsidRPr="00470EBD">
        <w:rPr>
          <w:rFonts w:ascii="Arial" w:hAnsi="Arial" w:cs="Arial"/>
          <w:noProof/>
          <w:sz w:val="24"/>
          <w:szCs w:val="24"/>
          <w:lang w:val="es-ES"/>
        </w:rPr>
        <w:t>estén indicad</w:t>
      </w:r>
      <w:r w:rsidR="00F07111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BE209D" w:rsidRPr="00470EBD">
        <w:rPr>
          <w:rFonts w:ascii="Arial" w:hAnsi="Arial" w:cs="Arial"/>
          <w:noProof/>
          <w:sz w:val="24"/>
          <w:szCs w:val="24"/>
          <w:lang w:val="es-ES"/>
        </w:rPr>
        <w:t>s como productos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uso médico o veterinario</w:t>
      </w:r>
      <w:r w:rsidR="00BE209D" w:rsidRPr="00470EBD">
        <w:rPr>
          <w:rFonts w:ascii="Arial" w:hAnsi="Arial" w:cs="Arial"/>
          <w:noProof/>
          <w:sz w:val="24"/>
          <w:szCs w:val="24"/>
          <w:lang w:val="es-ES"/>
        </w:rPr>
        <w:t>, que deb</w:t>
      </w:r>
      <w:r w:rsidR="00D336AF" w:rsidRPr="00470EBD">
        <w:rPr>
          <w:rFonts w:ascii="Arial" w:hAnsi="Arial" w:cs="Arial"/>
          <w:noProof/>
          <w:sz w:val="24"/>
          <w:szCs w:val="24"/>
          <w:lang w:val="es-ES"/>
        </w:rPr>
        <w:t>e</w:t>
      </w:r>
      <w:r w:rsidR="00BE209D" w:rsidRPr="00470EBD">
        <w:rPr>
          <w:rFonts w:ascii="Arial" w:hAnsi="Arial" w:cs="Arial"/>
          <w:noProof/>
          <w:sz w:val="24"/>
          <w:szCs w:val="24"/>
          <w:lang w:val="es-ES"/>
        </w:rPr>
        <w:t>n ser clasificad</w:t>
      </w:r>
      <w:r w:rsidR="00766F8A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BE209D" w:rsidRPr="00470EBD">
        <w:rPr>
          <w:rFonts w:ascii="Arial" w:hAnsi="Arial" w:cs="Arial"/>
          <w:noProof/>
          <w:sz w:val="24"/>
          <w:szCs w:val="24"/>
          <w:lang w:val="es-ES"/>
        </w:rPr>
        <w:t>s en las clases correspondientes de comida y bebidas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BE209D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patatas fritas con bajo contenido en grasa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BE209D" w:rsidRPr="00470EBD">
        <w:rPr>
          <w:rFonts w:ascii="Arial" w:hAnsi="Arial" w:cs="Arial"/>
          <w:noProof/>
          <w:sz w:val="24"/>
          <w:szCs w:val="24"/>
          <w:lang w:val="es-ES"/>
        </w:rPr>
        <w:t xml:space="preserve">29), las 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 xml:space="preserve">barritas de cereales ricas en proteínas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766F8A" w:rsidRPr="00470EBD">
        <w:rPr>
          <w:rFonts w:ascii="Arial" w:hAnsi="Arial" w:cs="Arial"/>
          <w:noProof/>
          <w:sz w:val="24"/>
          <w:szCs w:val="24"/>
          <w:lang w:val="es-ES"/>
        </w:rPr>
        <w:t>3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 xml:space="preserve">0), las bebidas isotónicas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>32)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07009D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536BA60" w14:textId="77777777" w:rsidR="00BE1B62" w:rsidRPr="00470EBD" w:rsidRDefault="00BE1B6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F98C7F9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6</w:t>
      </w:r>
    </w:p>
    <w:p w14:paraId="633C5FC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E33BB66" w14:textId="6C028D48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Metales comunes y sus aleaciones</w:t>
      </w:r>
      <w:r w:rsidR="00C10484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del w:id="53" w:author="JOSA VALARINO Maria Elisabeth" w:date="2020-07-28T16:17:00Z">
        <w:r w:rsidR="00C10484" w:rsidRPr="00470EBD" w:rsidDel="006564AF">
          <w:rPr>
            <w:rFonts w:ascii="Arial" w:hAnsi="Arial" w:cs="Arial"/>
            <w:noProof/>
            <w:sz w:val="24"/>
            <w:szCs w:val="24"/>
            <w:lang w:val="es-ES"/>
          </w:rPr>
          <w:delText>minerales metalíferos</w:delText>
        </w:r>
      </w:del>
      <w:ins w:id="54" w:author="JOSA VALARINO Maria Elisabeth" w:date="2020-07-28T16:17:00Z">
        <w:r w:rsidR="006564AF" w:rsidRPr="00470EBD">
          <w:rPr>
            <w:rFonts w:ascii="Arial" w:hAnsi="Arial" w:cs="Arial"/>
            <w:noProof/>
            <w:sz w:val="24"/>
            <w:szCs w:val="24"/>
            <w:lang w:val="es-ES"/>
          </w:rPr>
          <w:t>menas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1A90AE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materiales de construcción</w:t>
      </w:r>
      <w:r w:rsidR="00C10484" w:rsidRPr="00470EBD">
        <w:rPr>
          <w:rFonts w:ascii="Arial" w:hAnsi="Arial" w:cs="Arial"/>
          <w:noProof/>
          <w:sz w:val="24"/>
          <w:szCs w:val="24"/>
          <w:lang w:val="es-ES"/>
        </w:rPr>
        <w:t xml:space="preserve"> y edificación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metálicos;</w:t>
      </w:r>
    </w:p>
    <w:p w14:paraId="0D14FBE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construcciones transportables metálicas;</w:t>
      </w:r>
    </w:p>
    <w:p w14:paraId="791032D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cables e hilos metálicos no eléctricos;</w:t>
      </w:r>
    </w:p>
    <w:p w14:paraId="7D7B5A36" w14:textId="77777777" w:rsidR="00FF2E5C" w:rsidRPr="00470EBD" w:rsidRDefault="00B27A40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pequeños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artículos de ferretería metálicos;</w:t>
      </w:r>
    </w:p>
    <w:p w14:paraId="0040D06B" w14:textId="24709271" w:rsidR="005A24A2" w:rsidRPr="00470EBD" w:rsidRDefault="005A24A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del w:id="55" w:author="JOSA VALARINO Maria Elisabeth" w:date="2020-07-28T16:01:00Z">
        <w:r w:rsidRPr="00470EBD" w:rsidDel="007C3880">
          <w:rPr>
            <w:rFonts w:ascii="Arial" w:hAnsi="Arial" w:cs="Arial"/>
            <w:noProof/>
            <w:sz w:val="24"/>
            <w:szCs w:val="24"/>
            <w:lang w:val="es-ES"/>
          </w:rPr>
          <w:delText xml:space="preserve">recipientes </w:delText>
        </w:r>
      </w:del>
      <w:ins w:id="56" w:author="JOSA VALARINO Maria Elisabeth" w:date="2020-07-28T16:01:00Z">
        <w:r w:rsidR="007C388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contenedores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metálicos de almacenamiento y transporte;</w:t>
      </w:r>
    </w:p>
    <w:p w14:paraId="518843A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cajas de caudales.</w:t>
      </w:r>
    </w:p>
    <w:p w14:paraId="7398530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5B546D3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66AD11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AE3266F" w14:textId="1F78F36B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6 comprende principalmente los metales comunes en bruto y semielaborados, </w:t>
      </w:r>
      <w:del w:id="57" w:author="JOSA VALARINO Maria Elisabeth" w:date="2020-08-21T13:01:00Z">
        <w:r w:rsidR="005A24A2" w:rsidRPr="00470EBD" w:rsidDel="00D064B3">
          <w:rPr>
            <w:rFonts w:ascii="Arial" w:hAnsi="Arial" w:cs="Arial"/>
            <w:noProof/>
            <w:sz w:val="24"/>
            <w:szCs w:val="24"/>
            <w:lang w:val="es-ES"/>
          </w:rPr>
          <w:delText xml:space="preserve">incluidos </w:delText>
        </w:r>
      </w:del>
      <w:ins w:id="58" w:author="JOSA VALARINO Maria Elisabeth" w:date="2020-08-21T13:01:00Z">
        <w:r w:rsidR="00D064B3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incluidas </w:t>
        </w:r>
      </w:ins>
      <w:del w:id="59" w:author="JOSA VALARINO Maria Elisabeth" w:date="2020-07-28T16:17:00Z">
        <w:r w:rsidR="005A24A2" w:rsidRPr="00470EBD" w:rsidDel="006564AF">
          <w:rPr>
            <w:rFonts w:ascii="Arial" w:hAnsi="Arial" w:cs="Arial"/>
            <w:noProof/>
            <w:sz w:val="24"/>
            <w:szCs w:val="24"/>
            <w:lang w:val="es-ES"/>
          </w:rPr>
          <w:delText>los minerales metalíferos</w:delText>
        </w:r>
      </w:del>
      <w:ins w:id="60" w:author="JOSA VALARINO Maria Elisabeth" w:date="2020-07-28T16:17:00Z">
        <w:r w:rsidR="006564AF" w:rsidRPr="00470EBD">
          <w:rPr>
            <w:rFonts w:ascii="Arial" w:hAnsi="Arial" w:cs="Arial"/>
            <w:noProof/>
            <w:sz w:val="24"/>
            <w:szCs w:val="24"/>
            <w:lang w:val="es-ES"/>
          </w:rPr>
          <w:t>las menas</w:t>
        </w:r>
      </w:ins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así como 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>ciertos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productos fabricados 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con </w:t>
      </w:r>
      <w:del w:id="61" w:author="JOSA VALARINO Maria Elisabeth" w:date="2020-07-28T16:05:00Z">
        <w:r w:rsidR="005A24A2" w:rsidRPr="00470EBD" w:rsidDel="00685C4D">
          <w:rPr>
            <w:rFonts w:ascii="Arial" w:hAnsi="Arial" w:cs="Arial"/>
            <w:noProof/>
            <w:sz w:val="24"/>
            <w:szCs w:val="24"/>
            <w:lang w:val="es-ES"/>
          </w:rPr>
          <w:delText>los mismos</w:delText>
        </w:r>
      </w:del>
      <w:ins w:id="62" w:author="JOSA VALARINO Maria Elisabeth" w:date="2020-07-28T16:05:00Z">
        <w:r w:rsidR="00685C4D" w:rsidRPr="00470EBD">
          <w:rPr>
            <w:rFonts w:ascii="Arial" w:hAnsi="Arial" w:cs="Arial"/>
            <w:noProof/>
            <w:sz w:val="24"/>
            <w:szCs w:val="24"/>
            <w:lang w:val="es-ES"/>
          </w:rPr>
          <w:t>metales comunes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07463F1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CEE9212" w14:textId="77777777" w:rsidR="005A24A2" w:rsidRPr="00470EBD" w:rsidRDefault="005A24A2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57669208" w14:textId="77777777" w:rsidR="005A24A2" w:rsidRPr="00470EBD" w:rsidRDefault="005A24A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4FD206A" w14:textId="4C11538F" w:rsidR="005A24A2" w:rsidRPr="00470EBD" w:rsidRDefault="005A24A2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metales en </w:t>
      </w:r>
      <w:del w:id="63" w:author="JOSA VALARINO Maria Elisabeth" w:date="2020-07-28T16:10:00Z">
        <w:r w:rsidRPr="00470EBD" w:rsidDel="00A63E1C">
          <w:rPr>
            <w:rFonts w:ascii="Arial" w:hAnsi="Arial" w:cs="Arial"/>
            <w:noProof/>
            <w:sz w:val="24"/>
            <w:szCs w:val="24"/>
            <w:lang w:val="es-ES"/>
          </w:rPr>
          <w:delText xml:space="preserve">láminas </w:delText>
        </w:r>
      </w:del>
      <w:ins w:id="64" w:author="JOSA VALARINO Maria Elisabeth" w:date="2020-07-28T16:10:00Z">
        <w:r w:rsidR="00A63E1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hojas </w:t>
        </w:r>
      </w:ins>
      <w:del w:id="65" w:author="JOSA VALARINO Maria Elisabeth" w:date="2020-07-28T16:11:00Z">
        <w:r w:rsidRPr="00470EBD" w:rsidDel="00A63E1C">
          <w:rPr>
            <w:rFonts w:ascii="Arial" w:hAnsi="Arial" w:cs="Arial"/>
            <w:noProof/>
            <w:sz w:val="24"/>
            <w:szCs w:val="24"/>
            <w:lang w:val="es-ES"/>
          </w:rPr>
          <w:delText xml:space="preserve">y </w:delText>
        </w:r>
      </w:del>
      <w:ins w:id="66" w:author="JOSA VALARINO Maria Elisabeth" w:date="2020-07-28T16:11:00Z">
        <w:r w:rsidR="00A63E1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o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en polvo para el procesamiento ulterior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impresoras 3D;</w:t>
      </w:r>
    </w:p>
    <w:p w14:paraId="4DD13E60" w14:textId="79CEEC78" w:rsidR="005A24A2" w:rsidRPr="00470EBD" w:rsidRDefault="005A24A2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materiales de construcción metálicos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materiales metálicos para vías férreas, los tubos y tuberías metálicos;</w:t>
      </w:r>
    </w:p>
    <w:p w14:paraId="6F52C7BB" w14:textId="2E47D1B2" w:rsidR="005A24A2" w:rsidRPr="00470EBD" w:rsidRDefault="005A24A2" w:rsidP="0094045A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pequeños artículos </w:t>
      </w:r>
      <w:ins w:id="67" w:author="JOSA VALARINO Maria Elisabeth" w:date="2020-07-28T16:12:00Z">
        <w:r w:rsidR="008C1945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de ferretería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metálicos</w:t>
      </w:r>
      <w:del w:id="68" w:author="JOSA VALARINO Maria Elisabeth" w:date="2020-09-17T14:12:00Z">
        <w:r w:rsidRPr="00470EBD" w:rsidDel="00D4524E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</w:del>
      <w:del w:id="69" w:author="JOSA VALARINO Maria Elisabeth" w:date="2020-07-28T16:12:00Z">
        <w:r w:rsidRPr="00470EBD" w:rsidDel="008C1945">
          <w:rPr>
            <w:rFonts w:ascii="Arial" w:hAnsi="Arial" w:cs="Arial"/>
            <w:noProof/>
            <w:sz w:val="24"/>
            <w:szCs w:val="24"/>
            <w:lang w:val="es-ES"/>
          </w:rPr>
          <w:delText>de ferretería</w:delText>
        </w:r>
      </w:del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pernos, los tornillos, los clavos, las ruedas para muebles, los </w:t>
      </w:r>
      <w:del w:id="70" w:author="JOSA VALARINO Maria Elisabeth" w:date="2020-07-28T16:12:00Z">
        <w:r w:rsidRPr="00470EBD" w:rsidDel="008C1945">
          <w:rPr>
            <w:rFonts w:ascii="Arial" w:hAnsi="Arial" w:cs="Arial"/>
            <w:noProof/>
            <w:sz w:val="24"/>
            <w:szCs w:val="24"/>
            <w:lang w:val="es-ES"/>
          </w:rPr>
          <w:delText xml:space="preserve">elementos de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>cierre</w:t>
      </w:r>
      <w:ins w:id="71" w:author="JOSA VALARINO Maria Elisabeth" w:date="2020-07-28T16:12:00Z">
        <w:r w:rsidR="008C1945" w:rsidRPr="00470EBD">
          <w:rPr>
            <w:rFonts w:ascii="Arial" w:hAnsi="Arial" w:cs="Arial"/>
            <w:noProof/>
            <w:sz w:val="24"/>
            <w:szCs w:val="24"/>
            <w:lang w:val="es-ES"/>
          </w:rPr>
          <w:t>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ventanas;</w:t>
      </w:r>
    </w:p>
    <w:p w14:paraId="55C54F7D" w14:textId="65DA5A26" w:rsidR="005A24A2" w:rsidRPr="00470EBD" w:rsidRDefault="005A24A2" w:rsidP="0094045A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construcciones y estructuras transportables metálicas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casas prefabricadas, las piscinas, las jaulas para animales salvajes, las pistas de patinaje;</w:t>
      </w:r>
    </w:p>
    <w:p w14:paraId="0D87404F" w14:textId="2CD7F8D6" w:rsidR="005A24A2" w:rsidRPr="00470EBD" w:rsidRDefault="005A24A2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p</w:t>
      </w:r>
      <w:r w:rsidR="00A061DA" w:rsidRPr="00470EBD">
        <w:rPr>
          <w:rFonts w:ascii="Arial" w:hAnsi="Arial" w:cs="Arial"/>
          <w:noProof/>
          <w:sz w:val="24"/>
          <w:szCs w:val="24"/>
          <w:lang w:val="es-ES"/>
        </w:rPr>
        <w:t xml:space="preserve">roductos de metales comunes no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clasificados según su función o finalidad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cajas multiuso de metales comunes, las estatuas, los bustos y las obras de arte de metales comunes.</w:t>
      </w:r>
    </w:p>
    <w:p w14:paraId="18BADEA2" w14:textId="77777777" w:rsidR="005A24A2" w:rsidRPr="00470EBD" w:rsidRDefault="005A24A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3FBAEB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796A6F5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33EDDD7" w14:textId="012C79FB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metales y </w:t>
      </w:r>
      <w:del w:id="72" w:author="Helen Whittingham" w:date="2020-10-23T11:54:00Z">
        <w:r w:rsidR="005A24A2" w:rsidRPr="00470EBD" w:rsidDel="006D283A">
          <w:rPr>
            <w:rFonts w:ascii="Arial" w:hAnsi="Arial" w:cs="Arial"/>
            <w:noProof/>
            <w:sz w:val="24"/>
            <w:szCs w:val="24"/>
            <w:lang w:val="es-ES"/>
          </w:rPr>
          <w:delText xml:space="preserve">minerales </w:delText>
        </w:r>
      </w:del>
      <w:ins w:id="73" w:author="Helen Whittingham" w:date="2020-10-23T11:54:00Z">
        <w:r w:rsidR="006D283A">
          <w:rPr>
            <w:rFonts w:ascii="Arial" w:hAnsi="Arial" w:cs="Arial"/>
            <w:noProof/>
            <w:sz w:val="24"/>
            <w:szCs w:val="24"/>
            <w:lang w:val="es-ES"/>
          </w:rPr>
          <w:t>menas</w:t>
        </w:r>
        <w:r w:rsidR="006D283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>utilizados como productos químicos para la industria o la investigación científica por sus propiedades químicas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 bauxita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>, el mercurio, el antimonio, los metales alcalinos y los metales alcalinotérreos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1DD12440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metales en hojas y en polvo para </w:t>
      </w:r>
      <w:r w:rsidR="00650DA1" w:rsidRPr="00470EBD">
        <w:rPr>
          <w:rFonts w:ascii="Arial" w:hAnsi="Arial" w:cs="Arial"/>
          <w:noProof/>
          <w:sz w:val="24"/>
          <w:szCs w:val="24"/>
          <w:lang w:val="es-ES"/>
        </w:rPr>
        <w:t>la pintura, la decoración, la imprenta y trabajos artísticos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2)</w:t>
      </w:r>
      <w:r w:rsidR="00650DA1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B6865FE" w14:textId="77777777" w:rsidR="005A24A2" w:rsidRPr="00470EBD" w:rsidRDefault="005A24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cables eléctricos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 y los cables y cuerdas no eléctricos ni metálicos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22);</w:t>
      </w:r>
    </w:p>
    <w:p w14:paraId="6F1DC1B3" w14:textId="37689C90" w:rsidR="005A24A2" w:rsidRPr="00470EBD" w:rsidRDefault="005A24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16FE9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del w:id="74" w:author="JOSA VALARINO Maria Elisabeth" w:date="2020-08-21T13:36:00Z">
        <w:r w:rsidR="00616FE9" w:rsidRPr="00470EBD" w:rsidDel="0084752C">
          <w:rPr>
            <w:rFonts w:ascii="Arial" w:hAnsi="Arial" w:cs="Arial"/>
            <w:noProof/>
            <w:sz w:val="24"/>
            <w:szCs w:val="24"/>
            <w:lang w:val="es-ES"/>
          </w:rPr>
          <w:delText xml:space="preserve">cañerías </w:delText>
        </w:r>
      </w:del>
      <w:ins w:id="75" w:author="JOSA VALARINO Maria Elisabeth" w:date="2020-08-21T13:36:00Z">
        <w:r w:rsidR="0084752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tuberías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en cuanto partes de instalaciones sanitarias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11), </w:t>
      </w:r>
      <w:ins w:id="76" w:author="JOSA VALARINO Maria Elisabeth" w:date="2020-07-28T16:21:00Z">
        <w:r w:rsidR="00FB64E7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las tuberías,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los tubos</w:t>
      </w:r>
      <w:del w:id="77" w:author="JOSA VALARINO Maria Elisabeth" w:date="2020-07-28T16:21:00Z">
        <w:r w:rsidR="00616FE9" w:rsidRPr="00470EBD" w:rsidDel="00FB64E7">
          <w:rPr>
            <w:rFonts w:ascii="Arial" w:hAnsi="Arial" w:cs="Arial"/>
            <w:noProof/>
            <w:sz w:val="24"/>
            <w:szCs w:val="24"/>
            <w:lang w:val="es-ES"/>
          </w:rPr>
          <w:delText>,</w:delText>
        </w:r>
      </w:del>
      <w:r w:rsidR="00FB3134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ins w:id="78" w:author="JOSA VALARINO Maria Elisabeth" w:date="2020-09-07T10:10:00Z">
        <w:r w:rsidR="00FB3134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y </w:t>
        </w:r>
      </w:ins>
      <w:ins w:id="79" w:author="JOSA VALARINO Maria Elisabeth" w:date="2020-07-28T16:21:00Z">
        <w:r w:rsidR="00FB64E7" w:rsidRPr="00470EBD">
          <w:rPr>
            <w:rFonts w:ascii="Arial" w:hAnsi="Arial" w:cs="Arial"/>
            <w:noProof/>
            <w:sz w:val="24"/>
            <w:szCs w:val="24"/>
            <w:lang w:val="es-ES"/>
          </w:rPr>
          <w:t>las</w:t>
        </w:r>
      </w:ins>
      <w:r w:rsidR="00616FE9" w:rsidRPr="00470EBD">
        <w:rPr>
          <w:rFonts w:ascii="Arial" w:hAnsi="Arial" w:cs="Arial"/>
          <w:noProof/>
          <w:sz w:val="24"/>
          <w:szCs w:val="24"/>
          <w:lang w:val="es-ES"/>
        </w:rPr>
        <w:t xml:space="preserve"> mangueras </w:t>
      </w:r>
      <w:del w:id="80" w:author="JOSA VALARINO Maria Elisabeth" w:date="2020-07-28T16:21:00Z">
        <w:r w:rsidR="00616FE9" w:rsidRPr="00470EBD" w:rsidDel="00FB64E7">
          <w:rPr>
            <w:rFonts w:ascii="Arial" w:hAnsi="Arial" w:cs="Arial"/>
            <w:noProof/>
            <w:sz w:val="24"/>
            <w:szCs w:val="24"/>
            <w:lang w:val="es-ES"/>
          </w:rPr>
          <w:delText xml:space="preserve">y tuberías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flexibles no metálicos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17) y </w:t>
      </w:r>
      <w:r w:rsidR="00616FE9" w:rsidRPr="00470EBD">
        <w:rPr>
          <w:rFonts w:ascii="Arial" w:hAnsi="Arial" w:cs="Arial"/>
          <w:noProof/>
          <w:sz w:val="24"/>
          <w:szCs w:val="24"/>
          <w:lang w:val="es-ES"/>
        </w:rPr>
        <w:t xml:space="preserve">las tuberías rígidas no metálicas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19);</w:t>
      </w:r>
    </w:p>
    <w:p w14:paraId="639CD6C1" w14:textId="77777777" w:rsidR="005A24A2" w:rsidRPr="00470EBD" w:rsidRDefault="005A24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jaulas para animales de compañía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21);</w:t>
      </w:r>
    </w:p>
    <w:p w14:paraId="12E78527" w14:textId="29055481" w:rsidR="00650DA1" w:rsidRPr="00470EBD" w:rsidRDefault="0072294B" w:rsidP="0094045A">
      <w:pPr>
        <w:pStyle w:val="ListParagraph"/>
        <w:spacing w:after="0" w:line="240" w:lineRule="auto"/>
        <w:ind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50DA1" w:rsidRPr="00470EBD">
        <w:rPr>
          <w:rFonts w:ascii="Arial" w:hAnsi="Arial" w:cs="Arial"/>
          <w:noProof/>
          <w:sz w:val="24"/>
          <w:szCs w:val="24"/>
          <w:lang w:val="es-ES"/>
        </w:rPr>
        <w:t xml:space="preserve">ciertos productos de metales comunes clasificados según su función o 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>finalidad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herramientas de mano accionadas manualmente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8), las pinzas para sujetar papeles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16), los muebles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20), los utensilios de cocina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 xml:space="preserve">21), los recipientes para uso doméstico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A24A2" w:rsidRPr="00470EBD">
        <w:rPr>
          <w:rFonts w:ascii="Arial" w:hAnsi="Arial" w:cs="Arial"/>
          <w:noProof/>
          <w:sz w:val="24"/>
          <w:szCs w:val="24"/>
          <w:lang w:val="es-ES"/>
        </w:rPr>
        <w:t>21).</w:t>
      </w:r>
    </w:p>
    <w:p w14:paraId="56EBF73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578E9B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AAA729B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7</w:t>
      </w:r>
    </w:p>
    <w:p w14:paraId="77FBAAC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CD47C7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Máquinas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máquinas herramientas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 xml:space="preserve"> y herramientas mecánicas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EB80D7D" w14:textId="77777777" w:rsidR="00FF2E5C" w:rsidRPr="00470EBD" w:rsidRDefault="009E5F7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otores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excepto motores para vehículos terrestres;</w:t>
      </w:r>
    </w:p>
    <w:p w14:paraId="05EA64F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acoplamientos y elementos de transmisión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excepto para vehículos terrestres;</w:t>
      </w:r>
    </w:p>
    <w:p w14:paraId="0C2FB7B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instrumentos agrícolas que no sean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 xml:space="preserve"> herramientas de mano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funcionan</w:t>
      </w:r>
      <w:r w:rsidR="007D045D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manualmente;</w:t>
      </w:r>
    </w:p>
    <w:p w14:paraId="1DA891F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incubadoras de huevos;</w:t>
      </w:r>
    </w:p>
    <w:p w14:paraId="66F5B04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distribuidores automáticos.</w:t>
      </w:r>
    </w:p>
    <w:p w14:paraId="7A78D9C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94696E9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74181B5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BDEE43A" w14:textId="395C6880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7 comprende principalmente las máquinas 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las máquinas herramientas</w:t>
      </w:r>
      <w:r w:rsidR="00841191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 xml:space="preserve"> así como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motores.</w:t>
      </w:r>
    </w:p>
    <w:p w14:paraId="10E6614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12FDE2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546B535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46824B7" w14:textId="03C65A88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partes de 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 xml:space="preserve">todo tipo de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motores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F9431C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arranques, los silenciadores y los cilindros para motores</w:t>
      </w:r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 xml:space="preserve"> de </w:t>
      </w:r>
      <w:r w:rsidR="00DE62CD" w:rsidRPr="00470EBD">
        <w:rPr>
          <w:rFonts w:ascii="Arial" w:hAnsi="Arial" w:cs="Arial"/>
          <w:noProof/>
          <w:sz w:val="24"/>
          <w:szCs w:val="24"/>
          <w:lang w:val="es-ES"/>
        </w:rPr>
        <w:t>todo</w:t>
      </w:r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 xml:space="preserve"> tipo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A55559A" w14:textId="5EFCF15E" w:rsidR="00240C38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240C38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aparatos eléctricos de limpieza</w:t>
      </w:r>
      <w:r w:rsidR="00240C38" w:rsidRPr="00470EBD">
        <w:rPr>
          <w:rFonts w:ascii="Arial" w:hAnsi="Arial" w:cs="Arial"/>
          <w:noProof/>
          <w:sz w:val="24"/>
          <w:szCs w:val="24"/>
          <w:lang w:val="es-ES"/>
        </w:rPr>
        <w:t xml:space="preserve"> y de pulido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240C38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lustradoras de calzado eléctricas, las máquinas eléctricas para lavar alfombras y moquetas y las </w:t>
      </w:r>
      <w:bookmarkStart w:id="81" w:name="OLE_LINK2"/>
      <w:r w:rsidR="00240C38" w:rsidRPr="00470EBD">
        <w:rPr>
          <w:rFonts w:ascii="Arial" w:hAnsi="Arial" w:cs="Arial"/>
          <w:noProof/>
          <w:sz w:val="24"/>
          <w:szCs w:val="24"/>
          <w:lang w:val="es-ES"/>
        </w:rPr>
        <w:t>aspiradoras</w:t>
      </w:r>
      <w:bookmarkEnd w:id="81"/>
      <w:r w:rsidR="00240C3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6C1B59B" w14:textId="77777777" w:rsidR="00240C38" w:rsidRPr="00470EBD" w:rsidRDefault="00240C38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impresoras 3D;</w:t>
      </w:r>
    </w:p>
    <w:p w14:paraId="6060F225" w14:textId="77777777" w:rsidR="00240C38" w:rsidRPr="00470EBD" w:rsidRDefault="00240C38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robots industriales;</w:t>
      </w:r>
    </w:p>
    <w:p w14:paraId="0236526E" w14:textId="6B2D9A09" w:rsidR="00FF2E5C" w:rsidRPr="00470EBD" w:rsidRDefault="00240C38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ciertos vehículos especiales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no destinados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 transporte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barredoras, las máquinas para construir carreteras, los </w:t>
      </w:r>
      <w:r w:rsidR="00476348" w:rsidRPr="00470EBD">
        <w:rPr>
          <w:rFonts w:ascii="Arial" w:hAnsi="Arial" w:cs="Arial"/>
          <w:noProof/>
          <w:sz w:val="24"/>
          <w:szCs w:val="24"/>
          <w:lang w:val="es-ES"/>
        </w:rPr>
        <w:t>buldóceres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, los quitanieves, así como los trenes de rodamiento de caucho en cuanto partes de orugas de dichos vehículos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7905096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14653D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120A478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F66CE46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herramientas e instrumentos de mano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7D045D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n</w:t>
      </w:r>
      <w:r w:rsidR="007D045D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9E5F7B" w:rsidRPr="00470EBD">
        <w:rPr>
          <w:rFonts w:ascii="Arial" w:hAnsi="Arial" w:cs="Arial"/>
          <w:noProof/>
          <w:sz w:val="24"/>
          <w:szCs w:val="24"/>
          <w:lang w:val="es-ES"/>
        </w:rPr>
        <w:t xml:space="preserve">manualmente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8);</w:t>
      </w:r>
    </w:p>
    <w:p w14:paraId="1604312B" w14:textId="77777777" w:rsidR="00C22554" w:rsidRPr="00470EBD" w:rsidRDefault="00C2255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robots humanoides dotados de inteligencia artificial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, los robots de laboratorio, los robots pedagógicos, los robots de vigilancia para la seguridad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9), los robots quirúrgicos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10), los coches robóticos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12), las baterías robóticas (instrumentos de música)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15), los robots de juguete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39DEFB04" w14:textId="77777777" w:rsidR="00C22554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motores para vehículos terrestres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12)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A508B5D" w14:textId="77777777" w:rsidR="00C22554" w:rsidRPr="00470EBD" w:rsidRDefault="00C2255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 orugas para vehículos y tractores</w:t>
      </w:r>
      <w:r w:rsidR="00473C2F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473C2F" w:rsidRPr="00470EBD">
        <w:rPr>
          <w:rFonts w:ascii="Arial" w:hAnsi="Arial" w:cs="Arial"/>
          <w:noProof/>
          <w:sz w:val="24"/>
          <w:szCs w:val="24"/>
          <w:lang w:val="es-ES"/>
        </w:rPr>
        <w:t>12)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EFF507E" w14:textId="5399AEB6" w:rsidR="00FF2E5C" w:rsidRPr="00470EBD" w:rsidRDefault="00C2255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 máquinas especiales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cajeros automáticos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9), los respiradores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 xml:space="preserve">10), los aparatos y máquinas frigoríficos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25CB7" w:rsidRPr="00470EBD">
        <w:rPr>
          <w:rFonts w:ascii="Arial" w:hAnsi="Arial" w:cs="Arial"/>
          <w:noProof/>
          <w:sz w:val="24"/>
          <w:szCs w:val="24"/>
          <w:lang w:val="es-ES"/>
        </w:rPr>
        <w:t>11)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3BFC637" w14:textId="77777777" w:rsidR="00525CB7" w:rsidRPr="00470EBD" w:rsidRDefault="00525CB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F242105" w14:textId="77777777" w:rsidR="00BE1B62" w:rsidRPr="00470EBD" w:rsidRDefault="00BE1B6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8138C04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8</w:t>
      </w:r>
    </w:p>
    <w:p w14:paraId="60EF4F1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7B9224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Herramientas e instrumentos de mano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que funcionan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manualmente;</w:t>
      </w:r>
    </w:p>
    <w:p w14:paraId="7465F01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cuchillería, tenedores y cucharas;</w:t>
      </w:r>
    </w:p>
    <w:p w14:paraId="05B86F7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armas blancas;</w:t>
      </w:r>
    </w:p>
    <w:p w14:paraId="0F98B1E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maquinillas de afeitar.</w:t>
      </w:r>
    </w:p>
    <w:p w14:paraId="6FED889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69DE000" w14:textId="77777777" w:rsidR="00FF2E5C" w:rsidRPr="00470EBD" w:rsidRDefault="00FF2E5C" w:rsidP="006734D5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71A71D1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312F07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8 comprende principalmente las herramientas e instrumentos de mano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</w:t>
      </w:r>
      <w:r w:rsidR="002840CD" w:rsidRPr="00470EBD">
        <w:rPr>
          <w:rFonts w:ascii="Arial" w:hAnsi="Arial" w:cs="Arial"/>
          <w:noProof/>
          <w:sz w:val="24"/>
          <w:szCs w:val="24"/>
          <w:lang w:val="es-ES"/>
        </w:rPr>
        <w:t xml:space="preserve"> funcion</w:t>
      </w:r>
      <w:r w:rsidR="007D045D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n</w:t>
      </w:r>
      <w:r w:rsidR="002840CD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manualmente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2840CD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la realización de tareas tales como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el taladrado, </w:t>
      </w:r>
      <w:r w:rsidR="002840CD" w:rsidRPr="00470EBD">
        <w:rPr>
          <w:rFonts w:ascii="Arial" w:hAnsi="Arial" w:cs="Arial"/>
          <w:noProof/>
          <w:sz w:val="24"/>
          <w:szCs w:val="24"/>
          <w:lang w:val="es-ES"/>
        </w:rPr>
        <w:t>el modelado, el corte y la perforación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789EDBD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163C6A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6BC9CE7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8026920" w14:textId="77777777" w:rsidR="003E20FD" w:rsidRPr="00470EBD" w:rsidRDefault="003E20FD" w:rsidP="0094045A">
      <w:pPr>
        <w:spacing w:after="0" w:line="240" w:lineRule="auto"/>
        <w:ind w:left="705" w:hanging="705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herramientas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7D045D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n manualmente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la agricultura, la jardinería y el paisajismo;</w:t>
      </w:r>
    </w:p>
    <w:p w14:paraId="4F87B0FD" w14:textId="6B5A56FE" w:rsidR="00E02A59" w:rsidRPr="00470EBD" w:rsidRDefault="00E02A59" w:rsidP="0094045A">
      <w:pPr>
        <w:spacing w:after="0" w:line="240" w:lineRule="auto"/>
        <w:ind w:left="705" w:hanging="705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herramientas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7D045D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n manualmente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carpinteros, artistas y otros artesanos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martillos,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cinceles y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buriles;</w:t>
      </w:r>
    </w:p>
    <w:p w14:paraId="239DB4E0" w14:textId="38C72133" w:rsidR="00E02A59" w:rsidRPr="00470EBD" w:rsidRDefault="00E02A59" w:rsidP="0094045A">
      <w:pPr>
        <w:spacing w:after="0" w:line="240" w:lineRule="auto"/>
        <w:ind w:left="705" w:hanging="705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mangos para herramientas de mano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B55A3B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n manualmente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tales como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cuchillos y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guadañas;</w:t>
      </w:r>
    </w:p>
    <w:p w14:paraId="7430BC7B" w14:textId="5F4A755E" w:rsidR="00E02A59" w:rsidRPr="00470EBD" w:rsidRDefault="00E02A59" w:rsidP="0094045A">
      <w:pPr>
        <w:spacing w:after="0" w:line="240" w:lineRule="auto"/>
        <w:ind w:left="705" w:hanging="705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instrumentos de mano eléctricos y no eléctricos de aseo personal y</w:t>
      </w:r>
      <w:r w:rsidR="00E0648F" w:rsidRPr="00470EBD">
        <w:rPr>
          <w:rFonts w:ascii="Arial" w:hAnsi="Arial" w:cs="Arial"/>
          <w:noProof/>
          <w:sz w:val="24"/>
          <w:szCs w:val="24"/>
          <w:lang w:val="es-ES"/>
        </w:rPr>
        <w:t xml:space="preserve"> arte corporal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E0648F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maquinillas de afeitar</w:t>
      </w:r>
      <w:r w:rsidR="00AF3489" w:rsidRPr="00470EBD">
        <w:rPr>
          <w:rFonts w:ascii="Arial" w:hAnsi="Arial" w:cs="Arial"/>
          <w:noProof/>
          <w:sz w:val="24"/>
          <w:szCs w:val="24"/>
          <w:lang w:val="es-ES"/>
        </w:rPr>
        <w:t>, los aparatos para rizar el cabello,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AF348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de tatuaje, así como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aparatos de manicura y pedicura;</w:t>
      </w:r>
    </w:p>
    <w:p w14:paraId="0CBBA2FD" w14:textId="1539B5BB" w:rsidR="00E02A59" w:rsidRPr="00470EBD" w:rsidRDefault="00E02A59" w:rsidP="0094045A">
      <w:pPr>
        <w:spacing w:after="0" w:line="240" w:lineRule="auto"/>
        <w:ind w:left="705" w:hanging="705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bombas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B55A3B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n manualmente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5687165" w14:textId="194BBAF3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E02A59" w:rsidRPr="00470EBD">
        <w:rPr>
          <w:rFonts w:ascii="Arial" w:hAnsi="Arial" w:cs="Arial"/>
          <w:noProof/>
          <w:sz w:val="24"/>
          <w:szCs w:val="24"/>
          <w:lang w:val="es-ES"/>
        </w:rPr>
        <w:t xml:space="preserve">cubiertos, tales como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cuchillos,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tenedores y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cucharas</w:t>
      </w:r>
      <w:r w:rsidR="00E02A59" w:rsidRPr="00470EBD">
        <w:rPr>
          <w:rFonts w:ascii="Arial" w:hAnsi="Arial" w:cs="Arial"/>
          <w:noProof/>
          <w:sz w:val="24"/>
          <w:szCs w:val="24"/>
          <w:lang w:val="es-ES"/>
        </w:rPr>
        <w:t>, incluidos los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de metales preciosos.</w:t>
      </w:r>
    </w:p>
    <w:p w14:paraId="62D2ECF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0DA495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613CD85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6434E00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herramientas e instrumentos accionados por motor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7);</w:t>
      </w:r>
    </w:p>
    <w:p w14:paraId="0F144725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instrumentos cortantes para uso quirúrgico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17FA14B6" w14:textId="6212A3BE" w:rsidR="00986647" w:rsidRPr="00470EBD" w:rsidRDefault="0098664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bombas de aire para neumáticos de bicicleta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12), los infladores especiales para </w:t>
      </w:r>
      <w:del w:id="82" w:author="JOSA VALARINO Maria Elisabeth" w:date="2020-07-23T15:01:00Z">
        <w:r w:rsidRPr="00470EBD" w:rsidDel="00925D29">
          <w:rPr>
            <w:rFonts w:ascii="Arial" w:hAnsi="Arial" w:cs="Arial"/>
            <w:noProof/>
            <w:sz w:val="24"/>
            <w:szCs w:val="24"/>
            <w:lang w:val="es-ES"/>
          </w:rPr>
          <w:delText xml:space="preserve">pelotas </w:delText>
        </w:r>
      </w:del>
      <w:ins w:id="83" w:author="JOSA VALARINO Maria Elisabeth" w:date="2020-07-23T15:01:00Z">
        <w:r w:rsidR="00925D2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balones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 juego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6FF93B6B" w14:textId="77777777" w:rsidR="00986647" w:rsidRPr="00470EBD" w:rsidRDefault="0098664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armas cortas en cuanto armas de fuego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13);</w:t>
      </w:r>
    </w:p>
    <w:p w14:paraId="476965A4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cortapapeles </w:t>
      </w:r>
      <w:r w:rsidR="00986647" w:rsidRPr="00470EBD">
        <w:rPr>
          <w:rFonts w:ascii="Arial" w:hAnsi="Arial" w:cs="Arial"/>
          <w:noProof/>
          <w:sz w:val="24"/>
          <w:szCs w:val="24"/>
          <w:lang w:val="es-ES"/>
        </w:rPr>
        <w:t xml:space="preserve">y las trituradoras de papel (artículos de oficina)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16);</w:t>
      </w:r>
    </w:p>
    <w:p w14:paraId="316D2277" w14:textId="128D84E1" w:rsidR="00F76669" w:rsidRPr="00470EBD" w:rsidRDefault="00F7666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empuñaduras, puños y </w:t>
      </w:r>
      <w:r w:rsidR="008417B7" w:rsidRPr="00470EBD">
        <w:rPr>
          <w:rFonts w:ascii="Arial" w:hAnsi="Arial" w:cs="Arial"/>
          <w:noProof/>
          <w:sz w:val="24"/>
          <w:szCs w:val="24"/>
          <w:lang w:val="es-ES"/>
        </w:rPr>
        <w:t>mangos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los objetos clasificados en diferentes clases según su función o finalidad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8417B7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empuñaduras de bastón, </w:t>
      </w:r>
      <w:r w:rsidR="008417B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puños de paraguas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18), </w:t>
      </w:r>
      <w:r w:rsidR="008417B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mangos de escoba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21);</w:t>
      </w:r>
    </w:p>
    <w:p w14:paraId="42CFF98F" w14:textId="32B72730" w:rsidR="00F76669" w:rsidRPr="00470EBD" w:rsidRDefault="00F7666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utensilios de servicio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pinzas para el azúcar,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pinzas de hielo,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1719EF" w:rsidRPr="00470EBD">
        <w:rPr>
          <w:rFonts w:ascii="Arial" w:hAnsi="Arial" w:cs="Arial"/>
          <w:noProof/>
          <w:sz w:val="24"/>
          <w:szCs w:val="24"/>
          <w:lang w:val="es-ES"/>
        </w:rPr>
        <w:t>palas para tartas,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 los</w:t>
      </w:r>
      <w:r w:rsidR="001719EF" w:rsidRPr="00470EBD">
        <w:rPr>
          <w:rFonts w:ascii="Arial" w:hAnsi="Arial" w:cs="Arial"/>
          <w:noProof/>
          <w:sz w:val="24"/>
          <w:szCs w:val="24"/>
          <w:lang w:val="es-ES"/>
        </w:rPr>
        <w:t xml:space="preserve"> cuchar</w:t>
      </w:r>
      <w:r w:rsidR="001621E4" w:rsidRPr="00470EBD">
        <w:rPr>
          <w:rFonts w:ascii="Arial" w:hAnsi="Arial" w:cs="Arial"/>
          <w:noProof/>
          <w:sz w:val="24"/>
          <w:szCs w:val="24"/>
          <w:lang w:val="es-ES"/>
        </w:rPr>
        <w:t>one</w:t>
      </w:r>
      <w:r w:rsidR="001719EF" w:rsidRPr="00470EBD">
        <w:rPr>
          <w:rFonts w:ascii="Arial" w:hAnsi="Arial" w:cs="Arial"/>
          <w:noProof/>
          <w:sz w:val="24"/>
          <w:szCs w:val="24"/>
          <w:lang w:val="es-ES"/>
        </w:rPr>
        <w:t xml:space="preserve">s de servir, así como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1719EF" w:rsidRPr="00470EBD">
        <w:rPr>
          <w:rFonts w:ascii="Arial" w:hAnsi="Arial" w:cs="Arial"/>
          <w:noProof/>
          <w:sz w:val="24"/>
          <w:szCs w:val="24"/>
          <w:lang w:val="es-ES"/>
        </w:rPr>
        <w:t>utensilios de cocina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1719EF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95D2F" w:rsidRPr="00470EBD">
        <w:rPr>
          <w:rFonts w:ascii="Arial" w:hAnsi="Arial" w:cs="Arial"/>
          <w:noProof/>
          <w:sz w:val="24"/>
          <w:szCs w:val="24"/>
          <w:lang w:val="es-ES"/>
        </w:rPr>
        <w:t xml:space="preserve">cucharas para mezclar,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95D2F" w:rsidRPr="00470EBD">
        <w:rPr>
          <w:rFonts w:ascii="Arial" w:hAnsi="Arial" w:cs="Arial"/>
          <w:noProof/>
          <w:sz w:val="24"/>
          <w:szCs w:val="24"/>
          <w:lang w:val="es-ES"/>
        </w:rPr>
        <w:t xml:space="preserve">pilones y morteros,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95D2F" w:rsidRPr="00470EBD">
        <w:rPr>
          <w:rFonts w:ascii="Arial" w:hAnsi="Arial" w:cs="Arial"/>
          <w:noProof/>
          <w:sz w:val="24"/>
          <w:szCs w:val="24"/>
          <w:lang w:val="es-ES"/>
        </w:rPr>
        <w:t xml:space="preserve">cascanueces,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95D2F" w:rsidRPr="00470EBD">
        <w:rPr>
          <w:rFonts w:ascii="Arial" w:hAnsi="Arial" w:cs="Arial"/>
          <w:noProof/>
          <w:sz w:val="24"/>
          <w:szCs w:val="24"/>
          <w:lang w:val="es-ES"/>
        </w:rPr>
        <w:t xml:space="preserve">espátulas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795D2F" w:rsidRPr="00470EBD">
        <w:rPr>
          <w:rFonts w:ascii="Arial" w:hAnsi="Arial" w:cs="Arial"/>
          <w:noProof/>
          <w:sz w:val="24"/>
          <w:szCs w:val="24"/>
          <w:lang w:val="es-ES"/>
        </w:rPr>
        <w:t>21);</w:t>
      </w:r>
    </w:p>
    <w:p w14:paraId="3FA5C3FB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armas de esgrima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28).</w:t>
      </w:r>
    </w:p>
    <w:p w14:paraId="555C56A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2749EF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F03CF02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9</w:t>
      </w:r>
    </w:p>
    <w:p w14:paraId="3029790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2152B08" w14:textId="170C15D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e instrumentos científicos, </w:t>
      </w:r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>de investigación, de navegación,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geodésicos, fotográficos, cinematográficos, </w:t>
      </w:r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 xml:space="preserve">audiovisuales,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ópticos, de pesaje, de medición, de señalización, </w:t>
      </w:r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 xml:space="preserve">de detección, de </w:t>
      </w:r>
      <w:r w:rsidR="00D81DE6" w:rsidRPr="00470EBD">
        <w:rPr>
          <w:rFonts w:ascii="Arial" w:hAnsi="Arial" w:cs="Arial"/>
          <w:noProof/>
          <w:sz w:val="24"/>
          <w:szCs w:val="24"/>
          <w:lang w:val="es-ES"/>
        </w:rPr>
        <w:t>pruebas</w:t>
      </w:r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 xml:space="preserve">, de inspección,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salvamento y de enseñanza;</w:t>
      </w:r>
    </w:p>
    <w:p w14:paraId="4120A6CD" w14:textId="758107E8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e instrumentos de conducción, distribución, transformación, acumulación, regulación o control </w:t>
      </w:r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 xml:space="preserve">de la distribución o </w:t>
      </w:r>
      <w:ins w:id="84" w:author="Helen Whittingham" w:date="2020-10-23T13:51:00Z">
        <w:r w:rsidR="004A6334">
          <w:rPr>
            <w:rFonts w:ascii="Arial" w:hAnsi="Arial" w:cs="Arial"/>
            <w:noProof/>
            <w:sz w:val="24"/>
            <w:szCs w:val="24"/>
            <w:lang w:val="es-ES"/>
          </w:rPr>
          <w:t xml:space="preserve">del </w:t>
        </w:r>
      </w:ins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 xml:space="preserve">consumo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electricidad;</w:t>
      </w:r>
    </w:p>
    <w:p w14:paraId="1CABD899" w14:textId="62CB8F66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</w:t>
      </w:r>
      <w:r w:rsidR="00973724" w:rsidRPr="00470EBD">
        <w:rPr>
          <w:rFonts w:ascii="Arial" w:hAnsi="Arial" w:cs="Arial"/>
          <w:noProof/>
          <w:sz w:val="24"/>
          <w:szCs w:val="24"/>
          <w:lang w:val="es-ES"/>
        </w:rPr>
        <w:t xml:space="preserve">e instrumentos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grabación, transmisión</w:t>
      </w:r>
      <w:r w:rsidR="007A26C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reproducción </w:t>
      </w:r>
      <w:r w:rsidR="007A26C5" w:rsidRPr="00470EBD">
        <w:rPr>
          <w:rFonts w:ascii="Arial" w:hAnsi="Arial" w:cs="Arial"/>
          <w:noProof/>
          <w:sz w:val="24"/>
          <w:szCs w:val="24"/>
          <w:lang w:val="es-ES"/>
        </w:rPr>
        <w:t xml:space="preserve">o tratamiento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sonido</w:t>
      </w:r>
      <w:r w:rsidR="007A26C5" w:rsidRPr="00470EBD">
        <w:rPr>
          <w:rFonts w:ascii="Arial" w:hAnsi="Arial" w:cs="Arial"/>
          <w:noProof/>
          <w:sz w:val="24"/>
          <w:szCs w:val="24"/>
          <w:lang w:val="es-ES"/>
        </w:rPr>
        <w:t>s,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imágenes</w:t>
      </w:r>
      <w:r w:rsidR="007A26C5" w:rsidRPr="00470EBD">
        <w:rPr>
          <w:rFonts w:ascii="Arial" w:hAnsi="Arial" w:cs="Arial"/>
          <w:noProof/>
          <w:sz w:val="24"/>
          <w:szCs w:val="24"/>
          <w:lang w:val="es-ES"/>
        </w:rPr>
        <w:t xml:space="preserve"> o datos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7A11C0F" w14:textId="0A73298E" w:rsidR="00FF2E5C" w:rsidRPr="00470EBD" w:rsidRDefault="007A26C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soportes grabados o </w:t>
      </w:r>
      <w:del w:id="85" w:author="JOSA VALARINO Maria Elisabeth" w:date="2020-08-13T16:10:00Z">
        <w:r w:rsidRPr="00470EBD" w:rsidDel="00FC5681">
          <w:rPr>
            <w:rFonts w:ascii="Arial" w:hAnsi="Arial" w:cs="Arial"/>
            <w:noProof/>
            <w:sz w:val="24"/>
            <w:szCs w:val="24"/>
            <w:lang w:val="es-ES"/>
          </w:rPr>
          <w:delText>telecargables</w:delText>
        </w:r>
      </w:del>
      <w:ins w:id="86" w:author="JOSA VALARINO Maria Elisabeth" w:date="2020-08-13T16:10:00Z">
        <w:r w:rsidR="00FC5681" w:rsidRPr="00470EBD">
          <w:rPr>
            <w:rFonts w:ascii="Arial" w:hAnsi="Arial" w:cs="Arial"/>
            <w:noProof/>
            <w:sz w:val="24"/>
            <w:szCs w:val="24"/>
            <w:lang w:val="es-ES"/>
          </w:rPr>
          <w:t>descargables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software,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soportes de registro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y</w:t>
      </w:r>
      <w:ins w:id="87" w:author="JOSA VALARINO Maria Elisabeth" w:date="2020-09-17T14:13:00Z">
        <w:r w:rsidR="00D4524E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del w:id="88" w:author="JOSA VALARINO Maria Elisabeth" w:date="2020-09-17T14:13:00Z">
        <w:r w:rsidRPr="00470EBD" w:rsidDel="00D4524E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>almacenamiento digitales o análogos vírgenes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B02D846" w14:textId="25EE6E4B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mecanismos para aparatos</w:t>
      </w:r>
      <w:r w:rsidR="00503B0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70A9D" w:rsidRPr="00470EBD">
        <w:rPr>
          <w:rFonts w:ascii="Arial" w:hAnsi="Arial" w:cs="Arial"/>
          <w:noProof/>
          <w:sz w:val="24"/>
          <w:szCs w:val="24"/>
          <w:lang w:val="es-ES"/>
        </w:rPr>
        <w:t>que funcionan con monedas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72FF901" w14:textId="4709ECF1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cajas registradoras,</w:t>
      </w:r>
      <w:r w:rsidR="007A26C5" w:rsidRPr="00470EBD">
        <w:rPr>
          <w:rFonts w:ascii="Arial" w:hAnsi="Arial" w:cs="Arial"/>
          <w:noProof/>
          <w:sz w:val="24"/>
          <w:szCs w:val="24"/>
          <w:lang w:val="es-ES"/>
        </w:rPr>
        <w:t xml:space="preserve"> dispositivos de cálculo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67073B4" w14:textId="77777777" w:rsidR="007A26C5" w:rsidRPr="00470EBD" w:rsidRDefault="007A26C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ordenadores y periféricos de ordenador;</w:t>
      </w:r>
    </w:p>
    <w:p w14:paraId="6313A026" w14:textId="77777777" w:rsidR="007A26C5" w:rsidRPr="00470EBD" w:rsidRDefault="007A26C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trajes de buceo, máscaras de buceo, </w:t>
      </w:r>
      <w:r w:rsidR="008A24DA" w:rsidRPr="00470EBD">
        <w:rPr>
          <w:rFonts w:ascii="Arial" w:hAnsi="Arial" w:cs="Arial"/>
          <w:noProof/>
          <w:sz w:val="24"/>
          <w:szCs w:val="24"/>
          <w:lang w:val="es-ES"/>
        </w:rPr>
        <w:t>tapones auditivos para buceo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pinzas nasales para </w:t>
      </w:r>
      <w:r w:rsidR="00DE62CD" w:rsidRPr="00470EBD">
        <w:rPr>
          <w:rFonts w:ascii="Arial" w:hAnsi="Arial" w:cs="Arial"/>
          <w:noProof/>
          <w:sz w:val="24"/>
          <w:szCs w:val="24"/>
          <w:lang w:val="es-ES"/>
        </w:rPr>
        <w:t>submarinistas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nadadores</w:t>
      </w:r>
      <w:r w:rsidR="00C13C2F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guantes de buceo, </w:t>
      </w:r>
      <w:r w:rsidR="00C13C2F" w:rsidRPr="00470EBD">
        <w:rPr>
          <w:rFonts w:ascii="Arial" w:hAnsi="Arial" w:cs="Arial"/>
          <w:noProof/>
          <w:sz w:val="24"/>
          <w:szCs w:val="24"/>
          <w:lang w:val="es-ES"/>
        </w:rPr>
        <w:t>aparatos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respiración para</w:t>
      </w:r>
      <w:r w:rsidR="00C13C2F" w:rsidRPr="00470EBD">
        <w:rPr>
          <w:rFonts w:ascii="Arial" w:hAnsi="Arial" w:cs="Arial"/>
          <w:noProof/>
          <w:sz w:val="24"/>
          <w:szCs w:val="24"/>
          <w:lang w:val="es-ES"/>
        </w:rPr>
        <w:t xml:space="preserve"> la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natación subacuática</w:t>
      </w:r>
      <w:r w:rsidR="00C13C2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9D5E18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extintores.</w:t>
      </w:r>
    </w:p>
    <w:p w14:paraId="7D3B16C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EE58305" w14:textId="77777777" w:rsidR="00FF2E5C" w:rsidRPr="00470EBD" w:rsidRDefault="00FF2E5C" w:rsidP="00730A33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25E02F9C" w14:textId="77777777" w:rsidR="00C13C2F" w:rsidRPr="00470EBD" w:rsidRDefault="00C13C2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48F3084" w14:textId="77777777" w:rsidR="00FF2E5C" w:rsidRPr="00470EBD" w:rsidRDefault="00C13C2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9 comprende principalmente los aparatos e instrumentos científicos o de investigación,</w:t>
      </w:r>
      <w:r w:rsidR="00F53958" w:rsidRPr="00470EBD">
        <w:rPr>
          <w:rFonts w:ascii="Arial" w:hAnsi="Arial" w:cs="Arial"/>
          <w:noProof/>
          <w:sz w:val="24"/>
          <w:szCs w:val="24"/>
          <w:lang w:val="es-ES"/>
        </w:rPr>
        <w:t xml:space="preserve"> 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equipos audiovisuales y de tecnología de la información y </w:t>
      </w:r>
      <w:r w:rsidR="00F53958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equipos de seguridad y salvamento.</w:t>
      </w:r>
    </w:p>
    <w:p w14:paraId="2444FE50" w14:textId="77777777" w:rsidR="00C13C2F" w:rsidRPr="00470EBD" w:rsidRDefault="00C13C2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5DD0C0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0C23D8B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63CB7D8" w14:textId="77777777" w:rsidR="00FF2E5C" w:rsidRPr="00470EBD" w:rsidRDefault="00A10DA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aparatos e instrumentos de investigación científica para laboratorios;</w:t>
      </w:r>
    </w:p>
    <w:p w14:paraId="7265C67D" w14:textId="4D923362" w:rsidR="00E46A98" w:rsidRPr="00470EBD" w:rsidRDefault="00E46A98" w:rsidP="00E46A98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equipos y simuladores de entrenamiento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maniquís </w:t>
      </w:r>
      <w:ins w:id="89" w:author="JOSA VALARINO Maria Elisabeth" w:date="2020-08-25T09:39:00Z">
        <w:r w:rsidR="0051319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para ejercicios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de reanimación, los simuladores de conducción y control de vehículos;</w:t>
      </w:r>
    </w:p>
    <w:p w14:paraId="457C8E43" w14:textId="0C1CDA45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aparatos e instrumentos de control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vigilancia de aeronaves, </w:t>
      </w:r>
      <w:r w:rsidR="001879C7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0D6CB8" w:rsidRPr="00470EBD">
        <w:rPr>
          <w:rFonts w:ascii="Arial" w:hAnsi="Arial" w:cs="Arial"/>
          <w:noProof/>
          <w:sz w:val="24"/>
          <w:szCs w:val="24"/>
          <w:lang w:val="es-ES"/>
        </w:rPr>
        <w:t xml:space="preserve">vehículos </w:t>
      </w:r>
      <w:r w:rsidR="008A24DA" w:rsidRPr="00470EBD">
        <w:rPr>
          <w:rFonts w:ascii="Arial" w:hAnsi="Arial" w:cs="Arial"/>
          <w:noProof/>
          <w:sz w:val="24"/>
          <w:szCs w:val="24"/>
          <w:lang w:val="es-ES"/>
        </w:rPr>
        <w:t>náuticos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="001879C7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>vehículos no tripulados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instrumentos de navegación, 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transmisores, 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0D6CB8" w:rsidRPr="00470EBD">
        <w:rPr>
          <w:rFonts w:ascii="Arial" w:hAnsi="Arial" w:cs="Arial"/>
          <w:noProof/>
          <w:sz w:val="24"/>
          <w:szCs w:val="24"/>
          <w:lang w:val="es-ES"/>
        </w:rPr>
        <w:t>compases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 de medición, 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9C7D51"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de GPS </w:t>
      </w:r>
      <w:r w:rsidR="00824B68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B03E5E" w:rsidRPr="00470EBD">
        <w:rPr>
          <w:rFonts w:ascii="Arial" w:hAnsi="Arial" w:cs="Arial"/>
          <w:noProof/>
          <w:sz w:val="24"/>
          <w:szCs w:val="24"/>
          <w:lang w:val="es-ES"/>
        </w:rPr>
        <w:t>sistema mundial de determinación de la posición</w:t>
      </w:r>
      <w:r w:rsidR="00824B68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841191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de </w:t>
      </w:r>
      <w:r w:rsidR="00243B58" w:rsidRPr="00470EBD">
        <w:rPr>
          <w:rFonts w:ascii="Arial" w:hAnsi="Arial" w:cs="Arial"/>
          <w:noProof/>
          <w:sz w:val="24"/>
          <w:szCs w:val="24"/>
          <w:lang w:val="es-ES"/>
        </w:rPr>
        <w:t xml:space="preserve">conducción 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>automátic</w:t>
      </w:r>
      <w:r w:rsidR="00243B58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E46A98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vehículos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66A8D0F" w14:textId="27494808" w:rsidR="00E46A98" w:rsidRPr="00470EBD" w:rsidRDefault="00E46A98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aparatos e instrumentos de </w:t>
      </w:r>
      <w:r w:rsidR="00243B58" w:rsidRPr="00470EBD">
        <w:rPr>
          <w:rFonts w:ascii="Arial" w:hAnsi="Arial" w:cs="Arial"/>
          <w:noProof/>
          <w:sz w:val="24"/>
          <w:szCs w:val="24"/>
          <w:lang w:val="es-ES"/>
        </w:rPr>
        <w:t xml:space="preserve">salvamento y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seguridad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redes de seguridad, 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luces de señalización,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 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C344A" w:rsidRPr="00470EBD">
        <w:rPr>
          <w:rFonts w:ascii="Arial" w:hAnsi="Arial" w:cs="Arial"/>
          <w:noProof/>
          <w:sz w:val="24"/>
          <w:szCs w:val="24"/>
          <w:lang w:val="es-ES"/>
        </w:rPr>
        <w:t>semáforos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 l</w:t>
      </w:r>
      <w:r w:rsidR="00856689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856689" w:rsidRPr="00470EBD">
        <w:rPr>
          <w:rFonts w:ascii="Arial" w:hAnsi="Arial" w:cs="Arial"/>
          <w:noProof/>
          <w:sz w:val="24"/>
          <w:szCs w:val="24"/>
          <w:lang w:val="es-ES"/>
        </w:rPr>
        <w:t>autobombas contra incendios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 las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alarmas sonoras</w:t>
      </w:r>
      <w:r w:rsidR="00824B68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fichas de seguridad </w:t>
      </w:r>
      <w:r w:rsidR="00B11172" w:rsidRPr="00470EBD">
        <w:rPr>
          <w:rFonts w:ascii="Arial" w:hAnsi="Arial" w:cs="Arial"/>
          <w:noProof/>
          <w:sz w:val="24"/>
          <w:szCs w:val="24"/>
          <w:lang w:val="es-ES"/>
        </w:rPr>
        <w:t xml:space="preserve">en cuanto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dispositivos de </w:t>
      </w:r>
      <w:r w:rsidR="006C344A" w:rsidRPr="00470EBD">
        <w:rPr>
          <w:rFonts w:ascii="Arial" w:hAnsi="Arial" w:cs="Arial"/>
          <w:noProof/>
          <w:sz w:val="24"/>
          <w:szCs w:val="24"/>
          <w:lang w:val="es-ES"/>
        </w:rPr>
        <w:t>cifrado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0B267CB" w14:textId="23D482C1" w:rsidR="00ED188A" w:rsidRPr="00470EBD" w:rsidRDefault="00ED188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prendas de vestir que prote</w:t>
      </w:r>
      <w:r w:rsidR="00D81DE6" w:rsidRPr="00470EBD">
        <w:rPr>
          <w:rFonts w:ascii="Arial" w:hAnsi="Arial" w:cs="Arial"/>
          <w:noProof/>
          <w:sz w:val="24"/>
          <w:szCs w:val="24"/>
          <w:lang w:val="es-ES"/>
        </w:rPr>
        <w:t>gen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contra lesiones graves o </w:t>
      </w:r>
      <w:r w:rsidR="006C344A" w:rsidRPr="00470EBD">
        <w:rPr>
          <w:rFonts w:ascii="Arial" w:hAnsi="Arial" w:cs="Arial"/>
          <w:noProof/>
          <w:sz w:val="24"/>
          <w:szCs w:val="24"/>
          <w:lang w:val="es-ES"/>
        </w:rPr>
        <w:t>potencialmente mortales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FB5605" w:rsidRPr="00470EBD">
        <w:rPr>
          <w:rFonts w:ascii="Arial" w:hAnsi="Arial" w:cs="Arial"/>
          <w:noProof/>
          <w:sz w:val="24"/>
          <w:szCs w:val="24"/>
          <w:lang w:val="es-ES"/>
        </w:rPr>
        <w:t xml:space="preserve">ropa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protección contra </w:t>
      </w:r>
      <w:r w:rsidR="00FB560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accidentes,</w:t>
      </w:r>
      <w:r w:rsidR="00FB5605" w:rsidRPr="00470EBD">
        <w:rPr>
          <w:noProof/>
          <w:lang w:val="es-ES"/>
        </w:rPr>
        <w:t xml:space="preserve"> </w:t>
      </w:r>
      <w:r w:rsidR="00FB5605" w:rsidRPr="00470EBD">
        <w:rPr>
          <w:rFonts w:ascii="Arial" w:hAnsi="Arial" w:cs="Arial"/>
          <w:noProof/>
          <w:sz w:val="24"/>
          <w:szCs w:val="24"/>
          <w:lang w:val="es-ES"/>
        </w:rPr>
        <w:t>las radiaciones y el fuego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ropa antibalas,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cascos </w:t>
      </w:r>
      <w:r w:rsidR="00FB5605" w:rsidRPr="00470EBD">
        <w:rPr>
          <w:rFonts w:ascii="Arial" w:hAnsi="Arial" w:cs="Arial"/>
          <w:noProof/>
          <w:sz w:val="24"/>
          <w:szCs w:val="24"/>
          <w:lang w:val="es-ES"/>
        </w:rPr>
        <w:t>de protección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B5605" w:rsidRPr="00470EBD">
        <w:rPr>
          <w:rFonts w:ascii="Arial" w:hAnsi="Arial" w:cs="Arial"/>
          <w:noProof/>
          <w:sz w:val="24"/>
          <w:szCs w:val="24"/>
          <w:lang w:val="es-ES"/>
        </w:rPr>
        <w:t>protectores de cabeza para deportes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B5605" w:rsidRPr="00470EBD">
        <w:rPr>
          <w:rFonts w:ascii="Arial" w:hAnsi="Arial" w:cs="Arial"/>
          <w:noProof/>
          <w:sz w:val="24"/>
          <w:szCs w:val="24"/>
          <w:lang w:val="es-ES"/>
        </w:rPr>
        <w:t>protectores bucales para deportes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 xml:space="preserve">los </w:t>
      </w:r>
      <w:r w:rsidR="00FB5605" w:rsidRPr="00470EBD">
        <w:rPr>
          <w:rFonts w:ascii="Arial" w:hAnsi="Arial" w:cs="Arial"/>
          <w:noProof/>
          <w:sz w:val="24"/>
          <w:szCs w:val="24"/>
          <w:lang w:val="es-ES"/>
        </w:rPr>
        <w:t>trajes especiales de protección para aviadores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B5605" w:rsidRPr="00470EBD">
        <w:rPr>
          <w:rFonts w:ascii="Arial" w:hAnsi="Arial" w:cs="Arial"/>
          <w:noProof/>
          <w:sz w:val="24"/>
          <w:szCs w:val="24"/>
          <w:lang w:val="es-ES"/>
        </w:rPr>
        <w:t>rodilleras para trabajadores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744AD70" w14:textId="53810280" w:rsidR="00ED188A" w:rsidRPr="00470EBD" w:rsidRDefault="00ED188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aparatos e instrumentos ópticos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gafas,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lent</w:t>
      </w:r>
      <w:r w:rsidR="00E94CAB" w:rsidRPr="00470EBD">
        <w:rPr>
          <w:rFonts w:ascii="Arial" w:hAnsi="Arial" w:cs="Arial"/>
          <w:noProof/>
          <w:sz w:val="24"/>
          <w:szCs w:val="24"/>
          <w:lang w:val="es-ES"/>
        </w:rPr>
        <w:t>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contacto,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lupas,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espejos </w:t>
      </w:r>
      <w:r w:rsidR="00E94CAB" w:rsidRPr="00470EBD">
        <w:rPr>
          <w:rFonts w:ascii="Arial" w:hAnsi="Arial" w:cs="Arial"/>
          <w:noProof/>
          <w:sz w:val="24"/>
          <w:szCs w:val="24"/>
          <w:lang w:val="es-ES"/>
        </w:rPr>
        <w:t xml:space="preserve">de inspección </w:t>
      </w:r>
      <w:r w:rsidR="0044152B" w:rsidRPr="00470EBD">
        <w:rPr>
          <w:rFonts w:ascii="Arial" w:hAnsi="Arial" w:cs="Arial"/>
          <w:noProof/>
          <w:sz w:val="24"/>
          <w:szCs w:val="24"/>
          <w:lang w:val="es-ES"/>
        </w:rPr>
        <w:t>para obras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AC2B2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mirillas;</w:t>
      </w:r>
    </w:p>
    <w:p w14:paraId="50BE8198" w14:textId="77777777" w:rsidR="00ED188A" w:rsidRPr="00470EBD" w:rsidRDefault="00ED188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imanes;</w:t>
      </w:r>
    </w:p>
    <w:p w14:paraId="377E913E" w14:textId="77777777" w:rsidR="00ED188A" w:rsidRPr="00470EBD" w:rsidRDefault="00ED188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relojes inteligentes,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>monitores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actividad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 xml:space="preserve"> física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po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>nibles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D96B604" w14:textId="43E96982" w:rsidR="00ED188A" w:rsidRPr="00470EBD" w:rsidRDefault="00ED188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 xml:space="preserve">palancas de mando 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>joysticks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 xml:space="preserve"> de ordenador, que no sean para videojuegos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>cascos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realidad virtual,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gafas inteligentes;</w:t>
      </w:r>
    </w:p>
    <w:p w14:paraId="69D17DA9" w14:textId="77777777" w:rsidR="00ED188A" w:rsidRPr="00470EBD" w:rsidRDefault="00ED188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estuches para gafas,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estuches para </w:t>
      </w:r>
      <w:r w:rsidR="001827A0" w:rsidRPr="00470EBD">
        <w:rPr>
          <w:rFonts w:ascii="Arial" w:hAnsi="Arial" w:cs="Arial"/>
          <w:noProof/>
          <w:sz w:val="24"/>
          <w:szCs w:val="24"/>
          <w:lang w:val="es-ES"/>
        </w:rPr>
        <w:t>teléfonos inteligentes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estuches especiales para aparatos e instrumentos fotográficos;</w:t>
      </w:r>
    </w:p>
    <w:p w14:paraId="24CE9DCE" w14:textId="4D03EE6F" w:rsidR="00ED188A" w:rsidRPr="00470EBD" w:rsidRDefault="00ED188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cajeros automáticos,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EE0123" w:rsidRPr="00470EBD">
        <w:rPr>
          <w:rFonts w:ascii="Arial" w:hAnsi="Arial" w:cs="Arial"/>
          <w:noProof/>
          <w:sz w:val="24"/>
          <w:szCs w:val="24"/>
          <w:lang w:val="es-ES"/>
        </w:rPr>
        <w:t>máquinas facturadoras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instrumentos y máquinas </w:t>
      </w:r>
      <w:r w:rsidR="00EE0123" w:rsidRPr="00470EBD">
        <w:rPr>
          <w:rFonts w:ascii="Arial" w:hAnsi="Arial" w:cs="Arial"/>
          <w:noProof/>
          <w:sz w:val="24"/>
          <w:szCs w:val="24"/>
          <w:lang w:val="es-ES"/>
        </w:rPr>
        <w:t>para ensayos de materiales;</w:t>
      </w:r>
    </w:p>
    <w:p w14:paraId="2588A069" w14:textId="77777777" w:rsidR="00EE0123" w:rsidRPr="00470EBD" w:rsidRDefault="00EE0123" w:rsidP="00EE0123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</w:t>
      </w:r>
      <w:r w:rsidRPr="00470EBD">
        <w:rPr>
          <w:noProof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baterías y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 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cargadores para cigarrillos electrónicos;</w:t>
      </w:r>
    </w:p>
    <w:p w14:paraId="057E94F2" w14:textId="77777777" w:rsidR="00EE0123" w:rsidRPr="00470EBD" w:rsidRDefault="00EE0123" w:rsidP="00EE0123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dispositivos eléctricos y electrónicos de efectos para instrumentos musicales;</w:t>
      </w:r>
    </w:p>
    <w:p w14:paraId="6424AF40" w14:textId="77777777" w:rsidR="00EE0123" w:rsidRPr="00470EBD" w:rsidRDefault="00EE0123" w:rsidP="00EE0123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robots de laboratorio,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robots </w:t>
      </w:r>
      <w:r w:rsidR="00D024EE" w:rsidRPr="00470EBD">
        <w:rPr>
          <w:rFonts w:ascii="Arial" w:hAnsi="Arial" w:cs="Arial"/>
          <w:noProof/>
          <w:sz w:val="24"/>
          <w:szCs w:val="24"/>
          <w:lang w:val="es-ES"/>
        </w:rPr>
        <w:t>pedagógicos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robots de vigilancia para la seguridad,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 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robots humanoides dotados de inteligencia artificial.</w:t>
      </w:r>
    </w:p>
    <w:p w14:paraId="76711D6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C82F3A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76C94C4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37FB262" w14:textId="204074F0" w:rsidR="007B16AF" w:rsidRPr="00470EBD" w:rsidRDefault="00EE0123" w:rsidP="007B16AF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>l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 xml:space="preserve">palancas de mando 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>joysticks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 xml:space="preserve"> en cuanto partes de máquinas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 xml:space="preserve"> que no sean para máquinas</w:t>
      </w:r>
      <w:r w:rsidR="002262C0" w:rsidRPr="00470EBD">
        <w:rPr>
          <w:rFonts w:ascii="Arial" w:hAnsi="Arial" w:cs="Arial"/>
          <w:noProof/>
          <w:sz w:val="24"/>
          <w:szCs w:val="24"/>
          <w:lang w:val="es-ES"/>
        </w:rPr>
        <w:t xml:space="preserve"> de juego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 xml:space="preserve">7),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 xml:space="preserve">palancas de mando 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>de vehículos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 xml:space="preserve">12),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 xml:space="preserve">palancas de mando 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>joysticks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videojuegos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 xml:space="preserve">mandos </w:t>
      </w:r>
      <w:r w:rsidR="00FF267E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juguetes y consolas de 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>juego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7B16AF"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74EB1FCE" w14:textId="2365ADA5" w:rsidR="007B16AF" w:rsidRPr="00470EBD" w:rsidRDefault="007B16AF" w:rsidP="007B16AF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aparatos que funcionan con monedas y que se clasifican en varias clases según su función o finalidad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12835" w:rsidRPr="00470EBD">
        <w:rPr>
          <w:rFonts w:ascii="Arial" w:hAnsi="Arial" w:cs="Arial"/>
          <w:noProof/>
          <w:sz w:val="24"/>
          <w:szCs w:val="24"/>
          <w:lang w:val="es-ES"/>
        </w:rPr>
        <w:t>lavadoras</w:t>
      </w:r>
      <w:r w:rsidR="009C427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A544C" w:rsidRPr="00470EBD">
        <w:rPr>
          <w:rFonts w:ascii="Arial" w:hAnsi="Arial" w:cs="Arial"/>
          <w:noProof/>
          <w:sz w:val="24"/>
          <w:szCs w:val="24"/>
          <w:lang w:val="es-ES"/>
        </w:rPr>
        <w:t>que funcionan</w:t>
      </w:r>
      <w:r w:rsidR="009C4272" w:rsidRPr="00470EBD">
        <w:rPr>
          <w:rFonts w:ascii="Arial" w:hAnsi="Arial" w:cs="Arial"/>
          <w:noProof/>
          <w:sz w:val="24"/>
          <w:szCs w:val="24"/>
          <w:lang w:val="es-ES"/>
        </w:rPr>
        <w:t xml:space="preserve"> con monedas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7),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mesas de billar que funcionan con monedas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7B30299A" w14:textId="77777777" w:rsidR="007B16AF" w:rsidRPr="00470EBD" w:rsidRDefault="007B16AF" w:rsidP="007B16AF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robots industriales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7),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robots quirúrgicos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10),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robots de juguete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01B8FE3F" w14:textId="77777777" w:rsidR="007B16AF" w:rsidRPr="00470EBD" w:rsidRDefault="007B16AF" w:rsidP="007B16AF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>pulsímetros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de monitorización de la frecuencia cardíaca, </w:t>
      </w:r>
      <w:r w:rsidR="000A7E1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monitores de composición corporal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30FE6FC2" w14:textId="77777777" w:rsidR="007B16AF" w:rsidRPr="00470EBD" w:rsidRDefault="007B16AF" w:rsidP="007B16AF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lámparas de laboratorio,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quemadores de laboratorio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11);</w:t>
      </w:r>
    </w:p>
    <w:p w14:paraId="2C123A26" w14:textId="77777777" w:rsidR="007B16AF" w:rsidRPr="00470EBD" w:rsidRDefault="007B16AF" w:rsidP="007B16AF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>lámparas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buceo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11);</w:t>
      </w:r>
    </w:p>
    <w:p w14:paraId="524D9806" w14:textId="3986B5E2" w:rsidR="007B16AF" w:rsidRPr="00470EBD" w:rsidRDefault="007B16AF" w:rsidP="007B16AF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señales de niebla </w:t>
      </w:r>
      <w:r w:rsidR="00144E91" w:rsidRPr="00470EBD">
        <w:rPr>
          <w:rFonts w:ascii="Arial" w:hAnsi="Arial" w:cs="Arial"/>
          <w:noProof/>
          <w:sz w:val="24"/>
          <w:szCs w:val="24"/>
          <w:lang w:val="es-ES"/>
        </w:rPr>
        <w:t>explosivas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 xml:space="preserve">cohetes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señales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13);</w:t>
      </w:r>
    </w:p>
    <w:p w14:paraId="05CDFE51" w14:textId="77777777" w:rsidR="007B16AF" w:rsidRPr="00470EBD" w:rsidRDefault="007B16AF" w:rsidP="007B16AF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>cortes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histológic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con fines didácticos,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>muestras biológicas para la microscopia en cuanto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material didáctico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16);</w:t>
      </w:r>
    </w:p>
    <w:p w14:paraId="735BF867" w14:textId="0C130B18" w:rsidR="00FF2E5C" w:rsidRPr="00470EBD" w:rsidRDefault="007B16AF" w:rsidP="00EE0123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ropa y 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>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equipo</w:t>
      </w:r>
      <w:r w:rsidR="003C5E20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utilizados para la práctica de determinados deportes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</w:t>
      </w:r>
      <w:r w:rsidR="003B137D" w:rsidRPr="00470EBD">
        <w:rPr>
          <w:rFonts w:ascii="Arial" w:hAnsi="Arial" w:cs="Arial"/>
          <w:noProof/>
          <w:sz w:val="24"/>
          <w:szCs w:val="24"/>
          <w:lang w:val="es-ES"/>
        </w:rPr>
        <w:t xml:space="preserve">protectores acolchados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que forman parte </w:t>
      </w:r>
      <w:r w:rsidR="003B137D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504A88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3B137D" w:rsidRPr="00470EBD">
        <w:rPr>
          <w:rFonts w:ascii="Arial" w:hAnsi="Arial" w:cs="Arial"/>
          <w:noProof/>
          <w:sz w:val="24"/>
          <w:szCs w:val="24"/>
          <w:lang w:val="es-ES"/>
        </w:rPr>
        <w:t>ropa de deporte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las </w:t>
      </w:r>
      <w:r w:rsidR="003B137D" w:rsidRPr="00470EBD">
        <w:rPr>
          <w:rFonts w:ascii="Arial" w:hAnsi="Arial" w:cs="Arial"/>
          <w:noProof/>
          <w:sz w:val="24"/>
          <w:szCs w:val="24"/>
          <w:lang w:val="es-ES"/>
        </w:rPr>
        <w:t xml:space="preserve">caretas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esgrima y</w:t>
      </w:r>
      <w:r w:rsidR="0045766C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guantes de boxeo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45766C" w:rsidRPr="00470EBD">
        <w:rPr>
          <w:rFonts w:ascii="Arial" w:hAnsi="Arial" w:cs="Arial"/>
          <w:noProof/>
          <w:sz w:val="24"/>
          <w:szCs w:val="24"/>
          <w:lang w:val="es-ES"/>
        </w:rPr>
        <w:t>28).</w:t>
      </w:r>
    </w:p>
    <w:p w14:paraId="2A5569B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9C5C40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2FE6157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10</w:t>
      </w:r>
    </w:p>
    <w:p w14:paraId="13E918C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0695446" w14:textId="77777777" w:rsidR="00F374AB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Aparatos e instrumentos quirúrgicos, médicos, odontológicos y veterinarios</w:t>
      </w:r>
      <w:r w:rsidR="00B77A34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3D2FF8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miembros, ojos y dientes artificiales;</w:t>
      </w:r>
    </w:p>
    <w:p w14:paraId="20A1F93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ortopédicos;</w:t>
      </w:r>
    </w:p>
    <w:p w14:paraId="00E2BA01" w14:textId="77777777" w:rsidR="00860D09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 de sutura</w:t>
      </w:r>
      <w:r w:rsidR="00860D09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50677FB" w14:textId="77777777" w:rsidR="00860D09" w:rsidRPr="00470EBD" w:rsidRDefault="00860D0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dispositivos terapéuticos y de asistencia para personas discapacitadas;</w:t>
      </w:r>
    </w:p>
    <w:p w14:paraId="343593D4" w14:textId="77777777" w:rsidR="00860D09" w:rsidRPr="00470EBD" w:rsidRDefault="00860D0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aparatos de masaje;</w:t>
      </w:r>
    </w:p>
    <w:p w14:paraId="0675017A" w14:textId="77777777" w:rsidR="00860D09" w:rsidRPr="00470EBD" w:rsidRDefault="00860D0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aparatos, dispositivos y artículos de puericultura;</w:t>
      </w:r>
    </w:p>
    <w:p w14:paraId="51C64BCC" w14:textId="77777777" w:rsidR="00FF2E5C" w:rsidRPr="00470EBD" w:rsidRDefault="00860D0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aparatos, dispositivos y artículos para actividades sexuales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3F56A23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99A1D0D" w14:textId="77777777" w:rsidR="00FF2E5C" w:rsidRPr="00470EBD" w:rsidRDefault="00FF2E5C" w:rsidP="00730A33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28596C5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99E1FB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10 comprende principalmente los aparatos, instrumentos y artículos </w:t>
      </w:r>
      <w:r w:rsidR="00860D09" w:rsidRPr="00470EBD">
        <w:rPr>
          <w:rFonts w:ascii="Arial" w:hAnsi="Arial" w:cs="Arial"/>
          <w:noProof/>
          <w:sz w:val="24"/>
          <w:szCs w:val="24"/>
          <w:lang w:val="es-ES"/>
        </w:rPr>
        <w:t xml:space="preserve">quirúrgicos,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médicos</w:t>
      </w:r>
      <w:r w:rsidR="00860D09" w:rsidRPr="00470EBD">
        <w:rPr>
          <w:rFonts w:ascii="Arial" w:hAnsi="Arial" w:cs="Arial"/>
          <w:noProof/>
          <w:sz w:val="24"/>
          <w:szCs w:val="24"/>
          <w:lang w:val="es-ES"/>
        </w:rPr>
        <w:t>, dentales y veterinarios generalmente utilizados para el diagnóstico, el tratamiento o la mejora de las funciones o el estado de salud de personas y animales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1234A99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95A0EF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5EFC29A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ABFA797" w14:textId="77777777" w:rsidR="003A5DE6" w:rsidRPr="00470EBD" w:rsidRDefault="00860D09" w:rsidP="003A5DE6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vendas</w:t>
      </w:r>
      <w:ins w:id="90" w:author="JOSA VALARINO Maria Elisabeth" w:date="2020-07-23T14:53:00Z">
        <w:r w:rsidR="00FC696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de sujeción, </w:t>
        </w:r>
      </w:ins>
      <w:ins w:id="91" w:author="JOSA VALARINO Maria Elisabeth" w:date="2020-07-28T15:29:00Z">
        <w:r w:rsidR="00500D17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las </w:t>
        </w:r>
      </w:ins>
      <w:ins w:id="92" w:author="JOSA VALARINO Maria Elisabeth" w:date="2020-07-23T14:53:00Z">
        <w:r w:rsidR="00FC6969" w:rsidRPr="00470EBD">
          <w:rPr>
            <w:rFonts w:ascii="Arial" w:hAnsi="Arial" w:cs="Arial"/>
            <w:noProof/>
            <w:sz w:val="24"/>
            <w:szCs w:val="24"/>
            <w:lang w:val="es-ES"/>
          </w:rPr>
          <w:t>vendas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ortopédicas</w:t>
      </w:r>
      <w:ins w:id="93" w:author="JOSA VALARINO Maria Elisabeth" w:date="2020-07-23T14:53:00Z">
        <w:r w:rsidR="00FC6969"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0AD6363F" w14:textId="0551B98E" w:rsidR="00860D09" w:rsidRPr="00470EBD" w:rsidRDefault="00860D09" w:rsidP="00337FCD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ascii="Arial" w:hAnsi="Arial" w:cs="Arial"/>
          <w:noProof/>
          <w:sz w:val="24"/>
          <w:szCs w:val="24"/>
          <w:lang w:val="es-ES"/>
        </w:rPr>
      </w:pPr>
      <w:del w:id="94" w:author="JOSA VALARINO Maria Elisabeth" w:date="2020-09-17T12:30:00Z">
        <w:r w:rsidRPr="00470EBD" w:rsidDel="003A5DE6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</w:del>
      <w:del w:id="95" w:author="JOSA VALARINO Maria Elisabeth" w:date="2020-09-17T12:31:00Z">
        <w:r w:rsidRPr="00470EBD" w:rsidDel="00337FCD">
          <w:rPr>
            <w:rFonts w:ascii="Arial" w:hAnsi="Arial" w:cs="Arial"/>
            <w:noProof/>
            <w:sz w:val="24"/>
            <w:szCs w:val="24"/>
            <w:lang w:val="es-ES"/>
          </w:rPr>
          <w:delText xml:space="preserve">y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>las prendas especiales para uso médico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ropa de compresión, las medias para varices, las camisas de fuerza, el calzado ortopédico;</w:t>
      </w:r>
    </w:p>
    <w:p w14:paraId="56EBD52B" w14:textId="3EF18397" w:rsidR="00860D09" w:rsidRPr="00470EBD" w:rsidRDefault="00860D0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artículos, instrumentos y dispositivos para la menstruación, la anticoncepción y el parto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copas menstruales, los pesarios, los preservativos, los colchones para el parto, los fórceps;</w:t>
      </w:r>
    </w:p>
    <w:p w14:paraId="305DBAFF" w14:textId="7E4D8908" w:rsidR="00860D09" w:rsidRPr="00470EBD" w:rsidRDefault="00860D0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artículos y dispositivos terapéuticos y protésicos de materiales artificiales o sintéticos para implantación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implantes quirúrgicos compuestos de materiales artificiales, las prótesis mamarias, los marcapasos cerebrales, los implantes biodegradables de fijación ósea;</w:t>
      </w:r>
    </w:p>
    <w:p w14:paraId="16DBA374" w14:textId="40D4AA7C" w:rsidR="00FF2E5C" w:rsidRPr="00470EBD" w:rsidRDefault="00860D0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muebles especiales para uso médico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sillones para uso médico o dental, los colchones de aire para uso médico, las mesas de operaciones.</w:t>
      </w:r>
    </w:p>
    <w:p w14:paraId="031A525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3D4913E" w14:textId="77777777" w:rsidR="00860D09" w:rsidRPr="00470EBD" w:rsidRDefault="00860D09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2CD4CA9F" w14:textId="77777777" w:rsidR="00860D09" w:rsidRPr="00470EBD" w:rsidRDefault="00860D0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A6E1119" w14:textId="3181A47F" w:rsidR="00860D09" w:rsidRPr="00470EBD" w:rsidRDefault="00860D0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apósitos médicos y los artículos absorbentes para uso sanitario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esparadrapos, las vendas y la gasa para vendajes, las </w:t>
      </w:r>
      <w:r w:rsidR="00227C98" w:rsidRPr="00470EBD">
        <w:rPr>
          <w:rFonts w:ascii="Arial" w:hAnsi="Arial" w:cs="Arial"/>
          <w:noProof/>
          <w:sz w:val="24"/>
          <w:szCs w:val="24"/>
          <w:lang w:val="es-ES"/>
        </w:rPr>
        <w:t>almohadillas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lactancia, los pañales para bebés y para </w:t>
      </w:r>
      <w:r w:rsidR="00506D09" w:rsidRPr="00470EBD">
        <w:rPr>
          <w:rFonts w:ascii="Arial" w:hAnsi="Arial" w:cs="Arial"/>
          <w:noProof/>
          <w:sz w:val="24"/>
          <w:szCs w:val="24"/>
          <w:lang w:val="es-ES"/>
        </w:rPr>
        <w:t>la incontinencia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los tampones higiénicos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6B92D607" w14:textId="77777777" w:rsidR="00860D09" w:rsidRPr="00470EBD" w:rsidRDefault="00860D0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implantes quirúrgicos compuestos de tejidos vivos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7B29C4BF" w14:textId="77777777" w:rsidR="00860D09" w:rsidRPr="00470EBD" w:rsidRDefault="00860D0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cigarrillos sin tabaco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5) y los cigarrillos electrónicos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34);</w:t>
      </w:r>
    </w:p>
    <w:p w14:paraId="0C6DDD7C" w14:textId="77777777" w:rsidR="00860D09" w:rsidRPr="00470EBD" w:rsidRDefault="00860D0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sillas de ruedas y los scooters para perso</w:t>
      </w:r>
      <w:r w:rsidR="00730A33" w:rsidRPr="00470EBD">
        <w:rPr>
          <w:rFonts w:ascii="Arial" w:hAnsi="Arial" w:cs="Arial"/>
          <w:noProof/>
          <w:sz w:val="24"/>
          <w:szCs w:val="24"/>
          <w:lang w:val="es-ES"/>
        </w:rPr>
        <w:t xml:space="preserve">nas con movilidad reducida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12);</w:t>
      </w:r>
    </w:p>
    <w:p w14:paraId="6DD68887" w14:textId="77777777" w:rsidR="00860D09" w:rsidRPr="00470EBD" w:rsidRDefault="00860D09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mesas de masaje y las camas de hospital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20).</w:t>
      </w:r>
    </w:p>
    <w:p w14:paraId="5A40A2DF" w14:textId="77777777" w:rsidR="00860D09" w:rsidRPr="00470EBD" w:rsidRDefault="00860D0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CB51A5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AC0EAA0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11</w:t>
      </w:r>
    </w:p>
    <w:p w14:paraId="65F5E6B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5A2196F" w14:textId="753834B6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</w:t>
      </w:r>
      <w:r w:rsidR="0077510B" w:rsidRPr="00470EBD">
        <w:rPr>
          <w:rFonts w:ascii="Arial" w:hAnsi="Arial" w:cs="Arial"/>
          <w:noProof/>
          <w:sz w:val="24"/>
          <w:szCs w:val="24"/>
          <w:lang w:val="es-ES"/>
        </w:rPr>
        <w:t xml:space="preserve">e instalaciones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 alumbrado, calefacción, </w:t>
      </w:r>
      <w:r w:rsidR="0077510B" w:rsidRPr="00470EBD">
        <w:rPr>
          <w:rFonts w:ascii="Arial" w:hAnsi="Arial" w:cs="Arial"/>
          <w:noProof/>
          <w:sz w:val="24"/>
          <w:szCs w:val="24"/>
          <w:lang w:val="es-ES"/>
        </w:rPr>
        <w:t xml:space="preserve">enfriamiento,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producción de vapor, cocción, secado, ventilación y distribución de agua, así como instalaciones sanitarias.</w:t>
      </w:r>
    </w:p>
    <w:p w14:paraId="56B68E5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47E8ED8" w14:textId="77777777" w:rsidR="00FF2E5C" w:rsidRPr="00470EBD" w:rsidRDefault="00FF2E5C" w:rsidP="00730A33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763AD101" w14:textId="77777777" w:rsidR="0077510B" w:rsidRPr="00470EBD" w:rsidRDefault="0077510B" w:rsidP="00730A33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</w:p>
    <w:p w14:paraId="4970F9B7" w14:textId="4EE8201E" w:rsidR="00FF2E5C" w:rsidRPr="00470EBD" w:rsidRDefault="0077510B" w:rsidP="0018094F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 xml:space="preserve">La clase 11 comprende principalmente los aparatos e instalaciones de control de </w:t>
      </w:r>
      <w:r w:rsidR="00465A74" w:rsidRPr="00470EBD">
        <w:rPr>
          <w:rFonts w:ascii="Arial" w:hAnsi="Arial" w:cs="Arial"/>
          <w:noProof/>
          <w:sz w:val="24"/>
          <w:szCs w:val="24"/>
          <w:lang w:val="es-ES"/>
        </w:rPr>
        <w:t>ambiente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en particular </w:t>
      </w:r>
      <w:r w:rsidR="001B6F37" w:rsidRPr="00470EBD">
        <w:rPr>
          <w:rFonts w:ascii="Arial" w:hAnsi="Arial" w:cs="Arial"/>
          <w:noProof/>
          <w:sz w:val="24"/>
          <w:szCs w:val="24"/>
          <w:lang w:val="es-ES"/>
        </w:rPr>
        <w:t>de</w:t>
      </w:r>
      <w:r w:rsidR="00465A74" w:rsidRPr="00470EBD">
        <w:rPr>
          <w:rFonts w:ascii="Arial" w:hAnsi="Arial" w:cs="Arial"/>
          <w:noProof/>
          <w:sz w:val="24"/>
          <w:szCs w:val="24"/>
          <w:lang w:val="es-ES"/>
        </w:rPr>
        <w:t xml:space="preserve"> alumbrado,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cocción, </w:t>
      </w:r>
      <w:r w:rsidR="00465A74" w:rsidRPr="00470EBD">
        <w:rPr>
          <w:rFonts w:ascii="Arial" w:hAnsi="Arial" w:cs="Arial"/>
          <w:noProof/>
          <w:sz w:val="24"/>
          <w:szCs w:val="24"/>
          <w:lang w:val="es-ES"/>
        </w:rPr>
        <w:t xml:space="preserve">enfriamiento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y saneamiento.</w:t>
      </w:r>
    </w:p>
    <w:p w14:paraId="0E28C01E" w14:textId="77777777" w:rsidR="0077510B" w:rsidRPr="00470EBD" w:rsidRDefault="0077510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C5F022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73E3A34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EFB012D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aparatos </w:t>
      </w:r>
      <w:r w:rsidR="00465A74" w:rsidRPr="00470EBD">
        <w:rPr>
          <w:rFonts w:ascii="Arial" w:hAnsi="Arial" w:cs="Arial"/>
          <w:noProof/>
          <w:sz w:val="24"/>
          <w:szCs w:val="24"/>
          <w:lang w:val="es-ES"/>
        </w:rPr>
        <w:t xml:space="preserve">e instalaciones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de aire acondicionado;</w:t>
      </w:r>
    </w:p>
    <w:p w14:paraId="7E691241" w14:textId="157EC335" w:rsidR="00D750EA" w:rsidRPr="00470EBD" w:rsidRDefault="00D750EA" w:rsidP="00D750E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hornos que no sean de laboratorio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hornos dentales,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hornos de microondas,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hornos de panadería;</w:t>
      </w:r>
    </w:p>
    <w:p w14:paraId="1FEE5202" w14:textId="77777777" w:rsidR="00D750EA" w:rsidRPr="00470EBD" w:rsidRDefault="00D750EA" w:rsidP="00D750E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estufas en cuanto aparatos de calefacción;</w:t>
      </w:r>
    </w:p>
    <w:p w14:paraId="14CCDD16" w14:textId="77777777" w:rsidR="00D750EA" w:rsidRPr="00470EBD" w:rsidRDefault="00D750EA" w:rsidP="00D750E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colectores solares térmicos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24A5DFA" w14:textId="77777777" w:rsidR="00D750EA" w:rsidRPr="00470EBD" w:rsidRDefault="00D750EA" w:rsidP="00D750E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humeros de chimenea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tiros de chimenea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chimeneas,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chimeneas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para viviendas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A03F026" w14:textId="77777777" w:rsidR="00D750EA" w:rsidRPr="00470EBD" w:rsidRDefault="00D750EA" w:rsidP="00D750E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esterilizadores,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incineradores;</w:t>
      </w:r>
    </w:p>
    <w:p w14:paraId="1420C1B7" w14:textId="1B7F554C" w:rsidR="00D750EA" w:rsidRPr="00470EBD" w:rsidRDefault="00D750EA" w:rsidP="00D750E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aparatos e instalaciones de alumbrado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por ejemplo: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tubos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luminosos de alumbrado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proyectores de luz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del w:id="96" w:author="JOSA VALARINO Maria Elisabeth" w:date="2020-07-23T15:24:00Z">
        <w:r w:rsidR="00402385" w:rsidRPr="00470EBD" w:rsidDel="00DB3242">
          <w:rPr>
            <w:rFonts w:ascii="Arial" w:hAnsi="Arial" w:cs="Arial"/>
            <w:noProof/>
            <w:sz w:val="24"/>
            <w:szCs w:val="24"/>
            <w:lang w:val="es-ES"/>
          </w:rPr>
          <w:delText>las</w:delText>
        </w:r>
        <w:r w:rsidRPr="00470EBD" w:rsidDel="00DB3242">
          <w:rPr>
            <w:rFonts w:ascii="Arial" w:hAnsi="Arial" w:cs="Arial"/>
            <w:noProof/>
            <w:sz w:val="24"/>
            <w:szCs w:val="24"/>
            <w:lang w:val="es-ES"/>
          </w:rPr>
          <w:delText xml:space="preserve"> luces de seguridad</w:delText>
        </w:r>
      </w:del>
      <w:del w:id="97" w:author="JOSA VALARINO Maria Elisabeth" w:date="2020-09-07T10:12:00Z">
        <w:r w:rsidRPr="00470EBD" w:rsidDel="00FE4399">
          <w:rPr>
            <w:rFonts w:ascii="Arial" w:hAnsi="Arial" w:cs="Arial"/>
            <w:noProof/>
            <w:sz w:val="24"/>
            <w:szCs w:val="24"/>
            <w:lang w:val="es-ES"/>
          </w:rPr>
          <w:delText>,</w:delText>
        </w:r>
      </w:del>
      <w:del w:id="98" w:author="Helen Whittingham" w:date="2020-10-23T13:52:00Z">
        <w:r w:rsidRPr="00470EBD" w:rsidDel="004A6334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</w:del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números luminosos para casas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reflectores para vehículos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luces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vehículos;</w:t>
      </w:r>
    </w:p>
    <w:p w14:paraId="3A714BAD" w14:textId="0BBE7F3C" w:rsidR="0064687D" w:rsidRPr="00470EBD" w:rsidRDefault="00D750EA" w:rsidP="0064687D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 xml:space="preserve">lámparas </w:t>
      </w:r>
      <w:r w:rsidR="00C60430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7D3009" w:rsidRPr="00470EBD">
        <w:rPr>
          <w:rFonts w:ascii="Arial" w:hAnsi="Arial" w:cs="Arial"/>
          <w:noProof/>
          <w:sz w:val="24"/>
          <w:szCs w:val="24"/>
          <w:lang w:val="es-ES"/>
        </w:rPr>
        <w:t>aparatos de iluminación</w:t>
      </w:r>
      <w:r w:rsidR="0064687D" w:rsidRPr="00470EBD">
        <w:rPr>
          <w:rFonts w:ascii="Arial" w:hAnsi="Arial" w:cs="Arial"/>
          <w:noProof/>
          <w:sz w:val="24"/>
          <w:szCs w:val="24"/>
          <w:lang w:val="es-ES"/>
        </w:rPr>
        <w:t xml:space="preserve">), por ejemplo: las lámparas eléctricas, </w:t>
      </w:r>
      <w:r w:rsidR="00E83987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64687D" w:rsidRPr="00470EBD">
        <w:rPr>
          <w:rFonts w:ascii="Arial" w:hAnsi="Arial" w:cs="Arial"/>
          <w:noProof/>
          <w:sz w:val="24"/>
          <w:szCs w:val="24"/>
          <w:lang w:val="es-ES"/>
        </w:rPr>
        <w:t>lámparas de gas, las lámparas de laboratorio, las lámparas de aceite, las farolas, las lámparas de seguridad;</w:t>
      </w:r>
    </w:p>
    <w:p w14:paraId="2770F5BB" w14:textId="77777777" w:rsidR="0064687D" w:rsidRPr="00470EBD" w:rsidRDefault="0064687D" w:rsidP="0064687D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aparatos de bronceado;</w:t>
      </w:r>
    </w:p>
    <w:p w14:paraId="338FBE28" w14:textId="77777777" w:rsidR="0064687D" w:rsidRPr="00470EBD" w:rsidRDefault="0064687D" w:rsidP="0064687D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instalaciones de baño, los aparatos para baños;</w:t>
      </w:r>
    </w:p>
    <w:p w14:paraId="2C7ED95A" w14:textId="3EBDC76E" w:rsidR="0064687D" w:rsidRPr="00470EBD" w:rsidRDefault="0064687D" w:rsidP="0064687D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1C5530" w:rsidRPr="00470EBD">
        <w:rPr>
          <w:rFonts w:ascii="Arial" w:hAnsi="Arial" w:cs="Arial"/>
          <w:noProof/>
          <w:sz w:val="24"/>
          <w:szCs w:val="24"/>
          <w:lang w:val="es-ES"/>
        </w:rPr>
        <w:t>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inodoros, los urinarios;</w:t>
      </w:r>
    </w:p>
    <w:p w14:paraId="140BA1C3" w14:textId="3F966711" w:rsidR="00FF2E5C" w:rsidRPr="00470EBD" w:rsidRDefault="0064687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fuentes, las fuentes de chocolate;</w:t>
      </w:r>
    </w:p>
    <w:p w14:paraId="1D4983EB" w14:textId="6B3EDFBB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</w:t>
      </w:r>
      <w:r w:rsidR="00E6455E" w:rsidRPr="00470EBD">
        <w:rPr>
          <w:rFonts w:ascii="Arial" w:hAnsi="Arial" w:cs="Arial"/>
          <w:noProof/>
          <w:sz w:val="24"/>
          <w:szCs w:val="24"/>
          <w:lang w:val="es-ES"/>
        </w:rPr>
        <w:t xml:space="preserve">os cojines, 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almohadillas y 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mantas </w:t>
      </w:r>
      <w:r w:rsidR="00A62B7C" w:rsidRPr="00470EBD">
        <w:rPr>
          <w:rFonts w:ascii="Arial" w:hAnsi="Arial" w:cs="Arial"/>
          <w:noProof/>
          <w:sz w:val="24"/>
          <w:szCs w:val="24"/>
          <w:lang w:val="es-ES"/>
        </w:rPr>
        <w:t>electrotérmicas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que no sean para uso médico;</w:t>
      </w:r>
    </w:p>
    <w:p w14:paraId="6619F641" w14:textId="58C0C107" w:rsidR="001D49B7" w:rsidRPr="00470EBD" w:rsidRDefault="001D49B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bolsas de agua caliente;</w:t>
      </w:r>
    </w:p>
    <w:p w14:paraId="28568C30" w14:textId="77777777" w:rsidR="00860D09" w:rsidRPr="00470EBD" w:rsidRDefault="00860D0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prendas de vestir electrotérmicas;</w:t>
      </w:r>
    </w:p>
    <w:p w14:paraId="6F79CA29" w14:textId="77777777" w:rsidR="00E6455E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E6455E" w:rsidRPr="00470EBD">
        <w:rPr>
          <w:rFonts w:ascii="Arial" w:hAnsi="Arial" w:cs="Arial"/>
          <w:noProof/>
          <w:sz w:val="24"/>
          <w:szCs w:val="24"/>
          <w:lang w:val="es-ES"/>
        </w:rPr>
        <w:t xml:space="preserve">las yogurteras eléctricas,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E6455E" w:rsidRPr="00470EBD">
        <w:rPr>
          <w:rFonts w:ascii="Arial" w:hAnsi="Arial" w:cs="Arial"/>
          <w:noProof/>
          <w:sz w:val="24"/>
          <w:szCs w:val="24"/>
          <w:lang w:val="es-ES"/>
        </w:rPr>
        <w:t xml:space="preserve">máquinas para hacer pan,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E6455E" w:rsidRPr="00470EBD">
        <w:rPr>
          <w:rFonts w:ascii="Arial" w:hAnsi="Arial" w:cs="Arial"/>
          <w:noProof/>
          <w:sz w:val="24"/>
          <w:szCs w:val="24"/>
          <w:lang w:val="es-ES"/>
        </w:rPr>
        <w:t xml:space="preserve">cafeteras,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51519C" w:rsidRPr="00470EBD">
        <w:rPr>
          <w:rFonts w:ascii="Arial" w:hAnsi="Arial" w:cs="Arial"/>
          <w:noProof/>
          <w:sz w:val="24"/>
          <w:szCs w:val="24"/>
          <w:lang w:val="es-ES"/>
        </w:rPr>
        <w:t>máquinas para preparar helados cremosos</w:t>
      </w:r>
      <w:r w:rsidR="00E6455E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E4D88D2" w14:textId="5BBD8B9D" w:rsidR="00FF2E5C" w:rsidRPr="00470EBD" w:rsidRDefault="00E6455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lo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aparatos y máquinas de hielo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F86B8E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E7157B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7D3F6FA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5AC62BF" w14:textId="5EBF97C2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aparatos de producción de vapor </w:t>
      </w:r>
      <w:r w:rsidR="00E6455E" w:rsidRPr="00470EBD">
        <w:rPr>
          <w:rFonts w:ascii="Arial" w:hAnsi="Arial" w:cs="Arial"/>
          <w:noProof/>
          <w:sz w:val="24"/>
          <w:szCs w:val="24"/>
          <w:lang w:val="es-ES"/>
        </w:rPr>
        <w:t xml:space="preserve">en cuanto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partes de máquinas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7)</w:t>
      </w:r>
      <w:r w:rsidR="00EE0A64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154E8AB" w14:textId="77777777" w:rsidR="00EE0A64" w:rsidRPr="00470EBD" w:rsidRDefault="00EE0A6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condensadores de aire (cl. 7);</w:t>
      </w:r>
    </w:p>
    <w:p w14:paraId="716EB332" w14:textId="77777777" w:rsidR="00FF2E5C" w:rsidRPr="00470EBD" w:rsidRDefault="00EE0A6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generadores de corriente,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generadores de electricidad (cl. 7);</w:t>
      </w:r>
    </w:p>
    <w:p w14:paraId="3EDD8584" w14:textId="3B0B2171" w:rsidR="00EE0A64" w:rsidRPr="00470EBD" w:rsidRDefault="00EE0A64" w:rsidP="00EE0A64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lámparas para soldar</w:t>
      </w:r>
      <w:r w:rsidR="00D12E64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7),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lámparas ópticas,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lámparas para cuartos oscuros (cl. 9)</w:t>
      </w:r>
      <w:r w:rsidR="00C6043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lámparas para uso médico (cl. 10);</w:t>
      </w:r>
    </w:p>
    <w:p w14:paraId="5357F8A3" w14:textId="77777777" w:rsidR="00EE0A64" w:rsidRPr="00470EBD" w:rsidRDefault="00EE0A64" w:rsidP="00EE0A64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hornos de laboratorio (cl. 9);</w:t>
      </w:r>
    </w:p>
    <w:p w14:paraId="70EA5D54" w14:textId="77777777" w:rsidR="00EE0A64" w:rsidRPr="00470EBD" w:rsidRDefault="00EE0A6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células fotovoltaicas (cl. 9);</w:t>
      </w:r>
    </w:p>
    <w:p w14:paraId="6A0B50BB" w14:textId="77777777" w:rsidR="00EE0A64" w:rsidRPr="00470EBD" w:rsidRDefault="00EE0A64" w:rsidP="00EE0A64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señales luminosas (cl. 9);</w:t>
      </w:r>
    </w:p>
    <w:p w14:paraId="4F250175" w14:textId="77777777" w:rsidR="00EE0A64" w:rsidRPr="00470EBD" w:rsidRDefault="00EE0A64" w:rsidP="002F2C70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almohadillas</w:t>
      </w:r>
      <w:r w:rsidR="00680A5A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680A5A" w:rsidRPr="00470EBD">
        <w:rPr>
          <w:rFonts w:ascii="Arial" w:hAnsi="Arial" w:cs="Arial"/>
          <w:noProof/>
          <w:sz w:val="24"/>
          <w:szCs w:val="24"/>
          <w:lang w:val="es-ES"/>
        </w:rPr>
        <w:t xml:space="preserve">cojines y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 xml:space="preserve">mantas eléctricas para uso médico </w:t>
      </w:r>
      <w:r w:rsidR="00680A5A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680A5A"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59B5B214" w14:textId="77777777" w:rsidR="00680A5A" w:rsidRPr="00470EBD" w:rsidRDefault="00680A5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bañeras portátiles para bebés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21);</w:t>
      </w:r>
    </w:p>
    <w:p w14:paraId="2A7D9B88" w14:textId="77777777" w:rsidR="00680A5A" w:rsidRPr="00470EBD" w:rsidRDefault="00680A5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neveras portátiles no eléctricas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21);</w:t>
      </w:r>
    </w:p>
    <w:p w14:paraId="2FC48A52" w14:textId="1EA781D7" w:rsidR="00680A5A" w:rsidRPr="00470EBD" w:rsidRDefault="00680A5A" w:rsidP="007557BE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</w:t>
      </w:r>
      <w:r w:rsidR="007557BE" w:rsidRPr="00470EBD">
        <w:rPr>
          <w:rFonts w:ascii="Arial" w:hAnsi="Arial" w:cs="Arial"/>
          <w:noProof/>
          <w:sz w:val="24"/>
          <w:szCs w:val="24"/>
          <w:lang w:val="es-ES"/>
        </w:rPr>
        <w:t>utensilios de cocina que no tengan una fuente de calor integrada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7557BE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557BE" w:rsidRPr="00470EBD">
        <w:rPr>
          <w:rFonts w:ascii="Arial" w:hAnsi="Arial" w:cs="Arial"/>
          <w:noProof/>
          <w:sz w:val="24"/>
          <w:szCs w:val="24"/>
          <w:lang w:val="es-ES"/>
        </w:rPr>
        <w:t xml:space="preserve">parrillas no eléctricas, 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557BE" w:rsidRPr="00470EBD">
        <w:rPr>
          <w:rFonts w:ascii="Arial" w:hAnsi="Arial" w:cs="Arial"/>
          <w:noProof/>
          <w:sz w:val="24"/>
          <w:szCs w:val="24"/>
          <w:lang w:val="es-ES"/>
        </w:rPr>
        <w:t xml:space="preserve">gofreras no eléctricas,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557BE" w:rsidRPr="00470EBD">
        <w:rPr>
          <w:rFonts w:ascii="Arial" w:hAnsi="Arial" w:cs="Arial"/>
          <w:noProof/>
          <w:sz w:val="24"/>
          <w:szCs w:val="24"/>
          <w:lang w:val="es-ES"/>
        </w:rPr>
        <w:t>ollas a presión no eléctricas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7557BE" w:rsidRPr="00470EBD">
        <w:rPr>
          <w:rFonts w:ascii="Arial" w:hAnsi="Arial" w:cs="Arial"/>
          <w:noProof/>
          <w:sz w:val="24"/>
          <w:szCs w:val="24"/>
          <w:lang w:val="es-ES"/>
        </w:rPr>
        <w:t>21);</w:t>
      </w:r>
    </w:p>
    <w:p w14:paraId="21FB446E" w14:textId="77777777" w:rsidR="007557BE" w:rsidRPr="00470EBD" w:rsidRDefault="007557BE" w:rsidP="007557BE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los folgos que no estén calentados eléctricamente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(</w:t>
      </w:r>
      <w:r w:rsidR="00334AFB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25)</w:t>
      </w:r>
      <w:r w:rsidR="00C60430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3F7D053B" w14:textId="430E7CC0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DD49B55" w14:textId="77777777" w:rsidR="00E31F8A" w:rsidRPr="00470EBD" w:rsidRDefault="00E31F8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A3E7709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lastRenderedPageBreak/>
        <w:t>CLASE 12</w:t>
      </w:r>
    </w:p>
    <w:p w14:paraId="09695C8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A0E783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Vehículos;</w:t>
      </w:r>
    </w:p>
    <w:p w14:paraId="0827788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aparatos de locomoción terrestre, aérea o acuática.</w:t>
      </w:r>
    </w:p>
    <w:p w14:paraId="6D48A27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68EC3D9" w14:textId="77777777" w:rsidR="00FF2E5C" w:rsidRPr="00470EBD" w:rsidRDefault="00FF2E5C" w:rsidP="00730A33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7DFC09E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91524AF" w14:textId="77777777" w:rsidR="00BD7C31" w:rsidRPr="00470EBD" w:rsidRDefault="00BD7C31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1</w:t>
      </w:r>
      <w:r w:rsidR="008417B7" w:rsidRPr="00470EBD">
        <w:rPr>
          <w:rFonts w:ascii="Arial" w:hAnsi="Arial" w:cs="Arial"/>
          <w:noProof/>
          <w:sz w:val="24"/>
          <w:szCs w:val="24"/>
          <w:lang w:val="es-ES"/>
        </w:rPr>
        <w:t>2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comprende principalmente los vehículos y aparatos para el transporte terrestre, aéreo o acuático de personas o de mercancías.</w:t>
      </w:r>
    </w:p>
    <w:p w14:paraId="4B2D1CEC" w14:textId="77777777" w:rsidR="00BD7C31" w:rsidRPr="00470EBD" w:rsidRDefault="00BD7C31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CBB714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5DF5D86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B7BF449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motores para vehículos terrestres;</w:t>
      </w:r>
    </w:p>
    <w:p w14:paraId="1D575A94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acoplamientos y elementos de transmisión para vehículos terrestres;</w:t>
      </w:r>
    </w:p>
    <w:p w14:paraId="3B3AB33D" w14:textId="77777777" w:rsidR="00BD7C31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aerodeslizadores</w:t>
      </w:r>
      <w:r w:rsidR="00BD7C31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5FAEBF9" w14:textId="77777777" w:rsidR="00BD7C31" w:rsidRPr="00470EBD" w:rsidRDefault="00BD7C3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</w:t>
      </w:r>
      <w:r w:rsidRPr="00470EBD">
        <w:rPr>
          <w:noProof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vehículos teledirigidos que no sean juguetes;</w:t>
      </w:r>
    </w:p>
    <w:p w14:paraId="163B8DDF" w14:textId="40912E61" w:rsidR="00FF2E5C" w:rsidRPr="00470EBD" w:rsidRDefault="00BD7C3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partes de vehículos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parachoques, </w:t>
      </w:r>
      <w:r w:rsidR="00962B0B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parabrisas, </w:t>
      </w:r>
      <w:r w:rsidR="00962B0B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volantes, </w:t>
      </w:r>
      <w:r w:rsidR="00962B0B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neumáticos para ruedas de vehículos,</w:t>
      </w:r>
      <w:r w:rsidR="00E163C5" w:rsidRPr="00470EBD">
        <w:rPr>
          <w:rFonts w:ascii="Arial" w:hAnsi="Arial" w:cs="Arial"/>
          <w:noProof/>
          <w:sz w:val="24"/>
          <w:szCs w:val="24"/>
          <w:lang w:val="es-ES"/>
        </w:rPr>
        <w:t xml:space="preserve"> así como </w:t>
      </w:r>
      <w:r w:rsidR="00962B0B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E163C5" w:rsidRPr="00470EBD">
        <w:rPr>
          <w:rFonts w:ascii="Arial" w:hAnsi="Arial" w:cs="Arial"/>
          <w:noProof/>
          <w:sz w:val="24"/>
          <w:szCs w:val="24"/>
          <w:lang w:val="es-ES"/>
        </w:rPr>
        <w:t>orugas para vehículos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05BE526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16BB0E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4B6D667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F004B54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materiales metálicos para vías férreas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6);</w:t>
      </w:r>
    </w:p>
    <w:p w14:paraId="0956B188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motores, acoplamientos y elementos de transmisión que no sean par</w:t>
      </w:r>
      <w:r w:rsidR="00730A33" w:rsidRPr="00470EBD">
        <w:rPr>
          <w:rFonts w:ascii="Arial" w:hAnsi="Arial" w:cs="Arial"/>
          <w:noProof/>
          <w:sz w:val="24"/>
          <w:szCs w:val="24"/>
          <w:lang w:val="es-ES"/>
        </w:rPr>
        <w:t xml:space="preserve">a vehículos terrestres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730A33" w:rsidRPr="00470EBD">
        <w:rPr>
          <w:rFonts w:ascii="Arial" w:hAnsi="Arial" w:cs="Arial"/>
          <w:noProof/>
          <w:sz w:val="24"/>
          <w:szCs w:val="24"/>
          <w:lang w:val="es-ES"/>
        </w:rPr>
        <w:t>7);</w:t>
      </w:r>
    </w:p>
    <w:p w14:paraId="5DE563FA" w14:textId="508A1B0C" w:rsidR="00D85C55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partes de </w:t>
      </w:r>
      <w:r w:rsidR="00E163C5" w:rsidRPr="00470EBD">
        <w:rPr>
          <w:rFonts w:ascii="Arial" w:hAnsi="Arial" w:cs="Arial"/>
          <w:noProof/>
          <w:sz w:val="24"/>
          <w:szCs w:val="24"/>
          <w:lang w:val="es-ES"/>
        </w:rPr>
        <w:t xml:space="preserve">todo tipo de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motores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E163C5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arranques,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E163C5" w:rsidRPr="00470EBD">
        <w:rPr>
          <w:rFonts w:ascii="Arial" w:hAnsi="Arial" w:cs="Arial"/>
          <w:noProof/>
          <w:sz w:val="24"/>
          <w:szCs w:val="24"/>
          <w:lang w:val="es-ES"/>
        </w:rPr>
        <w:t xml:space="preserve">silenciadores para motores y </w:t>
      </w:r>
      <w:r w:rsidR="00F7657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E163C5" w:rsidRPr="00470EBD">
        <w:rPr>
          <w:rFonts w:ascii="Arial" w:hAnsi="Arial" w:cs="Arial"/>
          <w:noProof/>
          <w:sz w:val="24"/>
          <w:szCs w:val="24"/>
          <w:lang w:val="es-ES"/>
        </w:rPr>
        <w:t>cilindros de motor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7)</w:t>
      </w:r>
      <w:r w:rsidR="00D85C55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4396927" w14:textId="77777777" w:rsidR="00D85C55" w:rsidRPr="00470EBD" w:rsidRDefault="00D85C55" w:rsidP="0094045A">
      <w:pPr>
        <w:pStyle w:val="N-12"/>
        <w:tabs>
          <w:tab w:val="clear" w:pos="284"/>
          <w:tab w:val="clear" w:pos="454"/>
          <w:tab w:val="left" w:pos="0"/>
        </w:tabs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trenes de rodamiento de caucho en cuanto partes de orugas de máquinas de construcción, </w:t>
      </w:r>
      <w:r w:rsidR="00F23502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máquinas de explotación minera, </w:t>
      </w:r>
      <w:r w:rsidR="00F23502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máquinas agrícolas y </w:t>
      </w:r>
      <w:r w:rsidR="00F23502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B80FE7" w:rsidRPr="00470EBD">
        <w:rPr>
          <w:rFonts w:ascii="Arial" w:hAnsi="Arial" w:cs="Arial"/>
          <w:noProof/>
          <w:sz w:val="24"/>
          <w:szCs w:val="24"/>
          <w:lang w:val="es-ES"/>
        </w:rPr>
        <w:t>otra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máquinas para servicios pesados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7);</w:t>
      </w:r>
    </w:p>
    <w:p w14:paraId="6983D641" w14:textId="77777777" w:rsidR="00D85C55" w:rsidRPr="00470EBD" w:rsidRDefault="00D85C55" w:rsidP="0094045A">
      <w:pPr>
        <w:pStyle w:val="N-12"/>
        <w:tabs>
          <w:tab w:val="clear" w:pos="284"/>
          <w:tab w:val="clear" w:pos="454"/>
          <w:tab w:val="left" w:pos="0"/>
        </w:tabs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triciclos para niños pequeños y los patinetes (juguetes)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01BF7AB2" w14:textId="47EB4A9B" w:rsidR="00D85C55" w:rsidRPr="00470EBD" w:rsidRDefault="00D85C55" w:rsidP="0094045A">
      <w:pPr>
        <w:pStyle w:val="N-12"/>
        <w:tabs>
          <w:tab w:val="clear" w:pos="284"/>
          <w:tab w:val="clear" w:pos="454"/>
          <w:tab w:val="left" w:pos="0"/>
        </w:tabs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vehículos especiales o aparatos sobre ruedas que no sean para el transporte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barredoras autopropulsadas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7), las autobombas contra incendios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9), </w:t>
      </w:r>
      <w:del w:id="99" w:author="JOSA VALARINO Maria Elisabeth" w:date="2020-08-25T09:45:00Z">
        <w:r w:rsidRPr="00470EBD" w:rsidDel="00513190">
          <w:rPr>
            <w:rFonts w:ascii="Arial" w:hAnsi="Arial" w:cs="Arial"/>
            <w:noProof/>
            <w:sz w:val="24"/>
            <w:szCs w:val="24"/>
            <w:lang w:val="es-ES"/>
          </w:rPr>
          <w:delText>las mesitas auxiliares</w:delText>
        </w:r>
      </w:del>
      <w:ins w:id="100" w:author="JOSA VALARINO Maria Elisabeth" w:date="2020-08-25T09:45:00Z">
        <w:r w:rsidR="00513190" w:rsidRPr="00470EBD">
          <w:rPr>
            <w:rFonts w:ascii="Arial" w:hAnsi="Arial" w:cs="Arial"/>
            <w:noProof/>
            <w:sz w:val="24"/>
            <w:szCs w:val="24"/>
            <w:lang w:val="es-ES"/>
          </w:rPr>
          <w:t>los carritos de</w:t>
        </w:r>
      </w:ins>
      <w:ins w:id="101" w:author="JOSA VALARINO Maria Elisabeth" w:date="2020-08-26T14:23:00Z">
        <w:r w:rsidR="00D1097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102" w:author="ZÜGER Alison" w:date="2020-11-19T16:39:00Z">
        <w:r w:rsidR="00F97F9A" w:rsidRPr="00BD217A">
          <w:rPr>
            <w:rFonts w:ascii="Arial" w:hAnsi="Arial" w:cs="Arial"/>
            <w:color w:val="212121"/>
            <w:sz w:val="24"/>
            <w:lang w:val="es-CL"/>
          </w:rPr>
          <w:t>té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20)</w:t>
      </w:r>
      <w:r w:rsidR="00B80FE7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9D2B48A" w14:textId="740F4E7C" w:rsidR="00FF2E5C" w:rsidRPr="00470EBD" w:rsidRDefault="00D85C55" w:rsidP="0094045A">
      <w:pPr>
        <w:pStyle w:val="N-12"/>
        <w:tabs>
          <w:tab w:val="clear" w:pos="284"/>
          <w:tab w:val="clear" w:pos="454"/>
          <w:tab w:val="left" w:pos="0"/>
        </w:tabs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ciertas partes de vehículos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baterías eléctricas, l</w:t>
      </w:r>
      <w:r w:rsidR="00AC533A" w:rsidRPr="00470EBD">
        <w:rPr>
          <w:rFonts w:ascii="Arial" w:hAnsi="Arial" w:cs="Arial"/>
          <w:noProof/>
          <w:sz w:val="24"/>
          <w:szCs w:val="24"/>
          <w:lang w:val="es-ES"/>
        </w:rPr>
        <w:t>os cuentakilómetros y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B80FE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AC533A"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de radio para vehículos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9), l</w:t>
      </w:r>
      <w:r w:rsidR="00AC533A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AC533A" w:rsidRPr="00470EBD">
        <w:rPr>
          <w:rFonts w:ascii="Arial" w:hAnsi="Arial" w:cs="Arial"/>
          <w:noProof/>
          <w:sz w:val="24"/>
          <w:szCs w:val="24"/>
          <w:lang w:val="es-ES"/>
        </w:rPr>
        <w:t>luces para automóviles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AC533A" w:rsidRPr="00470EBD">
        <w:rPr>
          <w:rFonts w:ascii="Arial" w:hAnsi="Arial" w:cs="Arial"/>
          <w:noProof/>
          <w:sz w:val="24"/>
          <w:szCs w:val="24"/>
          <w:lang w:val="es-ES"/>
        </w:rPr>
        <w:t xml:space="preserve">y bicicletas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11), l</w:t>
      </w:r>
      <w:r w:rsidR="00AC533A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AC533A" w:rsidRPr="00470EBD">
        <w:rPr>
          <w:rFonts w:ascii="Arial" w:hAnsi="Arial" w:cs="Arial"/>
          <w:noProof/>
          <w:sz w:val="24"/>
          <w:szCs w:val="24"/>
          <w:lang w:val="es-ES"/>
        </w:rPr>
        <w:t xml:space="preserve">alfombrillas para automóviles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27)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1364DC9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F7052A5" w14:textId="77777777" w:rsidR="00BE1B62" w:rsidRPr="00470EBD" w:rsidRDefault="00BE1B6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31F5517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13</w:t>
      </w:r>
    </w:p>
    <w:p w14:paraId="5410225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A01DB9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Armas de fuego;</w:t>
      </w:r>
    </w:p>
    <w:p w14:paraId="0451F8F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municiones y proyectiles;</w:t>
      </w:r>
    </w:p>
    <w:p w14:paraId="57C9C02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explosivos;</w:t>
      </w:r>
    </w:p>
    <w:p w14:paraId="71DE560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fuegos artificiales.</w:t>
      </w:r>
    </w:p>
    <w:p w14:paraId="79969EDB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2593BCF" w14:textId="77777777" w:rsidR="00FF2E5C" w:rsidRPr="00470EBD" w:rsidRDefault="00FF2E5C" w:rsidP="00AA3874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54583E9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86681F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La clase 13 comprende principalmente las armas de fuego y los productos pirotécnicos.</w:t>
      </w:r>
    </w:p>
    <w:p w14:paraId="6F93FF3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BB40807" w14:textId="77777777" w:rsidR="007557BE" w:rsidRPr="00470EBD" w:rsidRDefault="007557BE" w:rsidP="007557BE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64A4BCFF" w14:textId="77777777" w:rsidR="007557BE" w:rsidRPr="00470EBD" w:rsidRDefault="007557B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EF37548" w14:textId="1E04333E" w:rsidR="007557BE" w:rsidRPr="00470EBD" w:rsidRDefault="007557B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B334D6" w:rsidRPr="00470EBD">
        <w:rPr>
          <w:rFonts w:ascii="Arial" w:hAnsi="Arial" w:cs="Arial"/>
          <w:noProof/>
          <w:sz w:val="24"/>
          <w:szCs w:val="24"/>
          <w:lang w:val="es-ES"/>
        </w:rPr>
        <w:t xml:space="preserve">luces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bengala de </w:t>
      </w:r>
      <w:r w:rsidR="0051519C" w:rsidRPr="00470EBD">
        <w:rPr>
          <w:rFonts w:ascii="Arial" w:hAnsi="Arial" w:cs="Arial"/>
          <w:noProof/>
          <w:sz w:val="24"/>
          <w:szCs w:val="24"/>
          <w:lang w:val="es-ES"/>
        </w:rPr>
        <w:t>emergencia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explosivas o pirotécnicas;</w:t>
      </w:r>
    </w:p>
    <w:p w14:paraId="7CE6FB2F" w14:textId="77777777" w:rsidR="007557BE" w:rsidRPr="00470EBD" w:rsidRDefault="007557B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pistolas de bengalas;</w:t>
      </w:r>
    </w:p>
    <w:p w14:paraId="443F2479" w14:textId="33669309" w:rsidR="00D74D5D" w:rsidRPr="00470EBD" w:rsidRDefault="00F9627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aerosoles de defensa personal;</w:t>
      </w:r>
    </w:p>
    <w:p w14:paraId="45670D19" w14:textId="01239F82" w:rsidR="003540E5" w:rsidRPr="00470EBD" w:rsidRDefault="00D74D5D" w:rsidP="00C60430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F96278" w:rsidRPr="00470EBD">
        <w:rPr>
          <w:rFonts w:ascii="Arial" w:hAnsi="Arial" w:cs="Arial"/>
          <w:noProof/>
          <w:sz w:val="24"/>
          <w:szCs w:val="24"/>
          <w:lang w:val="es-ES"/>
        </w:rPr>
        <w:t xml:space="preserve">señales de </w:t>
      </w:r>
      <w:r w:rsidR="00BF7753" w:rsidRPr="00470EBD">
        <w:rPr>
          <w:rFonts w:ascii="Arial" w:hAnsi="Arial" w:cs="Arial"/>
          <w:noProof/>
          <w:sz w:val="24"/>
          <w:szCs w:val="24"/>
          <w:lang w:val="es-ES"/>
        </w:rPr>
        <w:t>niebla</w:t>
      </w:r>
      <w:r w:rsidR="00F96278" w:rsidRPr="00470EBD">
        <w:rPr>
          <w:rFonts w:ascii="Arial" w:hAnsi="Arial" w:cs="Arial"/>
          <w:noProof/>
          <w:sz w:val="24"/>
          <w:szCs w:val="24"/>
          <w:lang w:val="es-ES"/>
        </w:rPr>
        <w:t xml:space="preserve"> explosivas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los </w:t>
      </w:r>
      <w:r w:rsidR="00685CA5" w:rsidRPr="00470EBD">
        <w:rPr>
          <w:rFonts w:ascii="Arial" w:hAnsi="Arial" w:cs="Arial"/>
          <w:noProof/>
          <w:sz w:val="24"/>
          <w:szCs w:val="24"/>
          <w:lang w:val="es-ES"/>
        </w:rPr>
        <w:t>cohetes de señales</w:t>
      </w:r>
      <w:r w:rsidR="00F9627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D6E5B70" w14:textId="77777777" w:rsidR="00F96278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pistolas de aire comprimido en cuanto armas;</w:t>
      </w:r>
    </w:p>
    <w:p w14:paraId="2DB6ABFC" w14:textId="77777777" w:rsidR="00D74D5D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bandoleras para armas;</w:t>
      </w:r>
    </w:p>
    <w:p w14:paraId="53F0A349" w14:textId="77777777" w:rsidR="00D74D5D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armas de fuego para cazar.</w:t>
      </w:r>
    </w:p>
    <w:p w14:paraId="51B4FEF6" w14:textId="77777777" w:rsidR="007557BE" w:rsidRPr="00470EBD" w:rsidRDefault="007557B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7A5FC3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25CA4D9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D101BE8" w14:textId="77777777" w:rsidR="00D74D5D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grasa para armas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4)</w:t>
      </w:r>
      <w:r w:rsidR="00685CA5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E0B8300" w14:textId="77777777" w:rsidR="00D74D5D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2262C0" w:rsidRPr="00470EBD">
        <w:rPr>
          <w:rFonts w:ascii="Arial" w:hAnsi="Arial" w:cs="Arial"/>
          <w:noProof/>
          <w:sz w:val="24"/>
          <w:szCs w:val="24"/>
          <w:lang w:val="es-ES"/>
        </w:rPr>
        <w:t xml:space="preserve">cuchillas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en cuanto armas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8)</w:t>
      </w:r>
      <w:r w:rsidR="00685CA5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AAD6A2C" w14:textId="77777777" w:rsidR="00D74D5D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armas blancas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8)</w:t>
      </w:r>
      <w:r w:rsidR="00685CA5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9CEE549" w14:textId="4ADB6086" w:rsidR="00D74D5D" w:rsidRPr="00470EBD" w:rsidRDefault="00D74D5D" w:rsidP="002F2C70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señales de </w:t>
      </w:r>
      <w:r w:rsidR="00BF7753" w:rsidRPr="00470EBD">
        <w:rPr>
          <w:rFonts w:ascii="Arial" w:hAnsi="Arial" w:cs="Arial"/>
          <w:noProof/>
          <w:sz w:val="24"/>
          <w:szCs w:val="24"/>
          <w:lang w:val="es-ES"/>
        </w:rPr>
        <w:t>niebla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no explosivas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B334D6" w:rsidRPr="00470EBD">
        <w:rPr>
          <w:rFonts w:ascii="Arial" w:hAnsi="Arial" w:cs="Arial"/>
          <w:noProof/>
          <w:sz w:val="24"/>
          <w:szCs w:val="24"/>
          <w:lang w:val="es-ES"/>
        </w:rPr>
        <w:t xml:space="preserve"> los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B334D6" w:rsidRPr="00470EBD">
        <w:rPr>
          <w:rFonts w:ascii="Arial" w:hAnsi="Arial" w:cs="Arial"/>
          <w:noProof/>
          <w:sz w:val="24"/>
          <w:szCs w:val="24"/>
          <w:lang w:val="es-ES"/>
        </w:rPr>
        <w:t xml:space="preserve">punteros láser de señalización de emergencia 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9);</w:t>
      </w:r>
    </w:p>
    <w:p w14:paraId="713F1069" w14:textId="77777777" w:rsidR="00D74D5D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miras telescópicas para armas de fuego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9);</w:t>
      </w:r>
    </w:p>
    <w:p w14:paraId="1B6585C1" w14:textId="77777777" w:rsidR="00D74D5D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antorchas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11)</w:t>
      </w:r>
      <w:r w:rsidR="00685CA5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0C90F76" w14:textId="7BF4344C" w:rsidR="00D74D5D" w:rsidRPr="00470EBD" w:rsidRDefault="00D74D5D" w:rsidP="00E50E7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E50E71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3E2789" w:rsidRPr="00470EBD">
        <w:rPr>
          <w:rFonts w:ascii="Arial" w:hAnsi="Arial" w:cs="Arial"/>
          <w:noProof/>
          <w:sz w:val="24"/>
          <w:szCs w:val="24"/>
          <w:lang w:val="es-ES"/>
        </w:rPr>
        <w:t xml:space="preserve">envoltorios sorpresa de Navidad 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3E2789" w:rsidRPr="00470EBD">
        <w:rPr>
          <w:rFonts w:ascii="Arial" w:hAnsi="Arial" w:cs="Arial"/>
          <w:noProof/>
          <w:sz w:val="24"/>
          <w:szCs w:val="24"/>
          <w:lang w:val="es-ES"/>
        </w:rPr>
        <w:t>Christmas crackers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3E2789" w:rsidRPr="00470EBD" w:rsidDel="003E2789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28)</w:t>
      </w:r>
      <w:r w:rsidR="00685CA5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C62ED3E" w14:textId="77777777" w:rsidR="00D74D5D" w:rsidRPr="00470EBD" w:rsidRDefault="00D74D5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cebos fulminantes en cuanto juguetes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A9618B"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5A345962" w14:textId="77777777" w:rsidR="00A9618B" w:rsidRPr="00470EBD" w:rsidRDefault="00A9618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pistolas de aire comprimido en cuanto juguetes (</w:t>
      </w:r>
      <w:r w:rsidR="002F2C7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2555FA17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cerillas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34).</w:t>
      </w:r>
    </w:p>
    <w:p w14:paraId="6E68170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A47424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AC576C8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14</w:t>
      </w:r>
    </w:p>
    <w:p w14:paraId="546A8ED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6F723E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Metales preciosos y sus aleaciones;</w:t>
      </w:r>
    </w:p>
    <w:p w14:paraId="22282AA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joyería, piedras preciosas</w:t>
      </w:r>
      <w:r w:rsidR="00860D09" w:rsidRPr="00470EBD">
        <w:rPr>
          <w:rFonts w:ascii="Arial" w:hAnsi="Arial" w:cs="Arial"/>
          <w:noProof/>
          <w:sz w:val="24"/>
          <w:szCs w:val="24"/>
          <w:lang w:val="es-ES"/>
        </w:rPr>
        <w:t xml:space="preserve"> y semipreciosas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9FA3B0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relojería e instrumentos cronométricos.</w:t>
      </w:r>
    </w:p>
    <w:p w14:paraId="0FB7C2B5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7B545BD" w14:textId="77777777" w:rsidR="00FF2E5C" w:rsidRPr="00470EBD" w:rsidRDefault="00FF2E5C" w:rsidP="00AA3874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20412F0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FB6622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14 comprende principalmente los metales preciosos</w:t>
      </w:r>
      <w:r w:rsidR="00860D09" w:rsidRPr="00470EBD">
        <w:rPr>
          <w:rFonts w:ascii="Arial" w:hAnsi="Arial" w:cs="Arial"/>
          <w:noProof/>
          <w:sz w:val="24"/>
          <w:szCs w:val="24"/>
          <w:lang w:val="es-ES"/>
        </w:rPr>
        <w:t xml:space="preserve"> y ciertos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productos </w:t>
      </w:r>
      <w:r w:rsidR="00650DA1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860D09" w:rsidRPr="00470EBD">
        <w:rPr>
          <w:rFonts w:ascii="Arial" w:hAnsi="Arial" w:cs="Arial"/>
          <w:noProof/>
          <w:sz w:val="24"/>
          <w:szCs w:val="24"/>
          <w:lang w:val="es-ES"/>
        </w:rPr>
        <w:t xml:space="preserve">metales preciosos </w:t>
      </w:r>
      <w:r w:rsidR="00650DA1" w:rsidRPr="00470EBD">
        <w:rPr>
          <w:rFonts w:ascii="Arial" w:hAnsi="Arial" w:cs="Arial"/>
          <w:noProof/>
          <w:sz w:val="24"/>
          <w:szCs w:val="24"/>
          <w:lang w:val="es-ES"/>
        </w:rPr>
        <w:t>o chapado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860D09" w:rsidRPr="00470EBD">
        <w:rPr>
          <w:rFonts w:ascii="Arial" w:hAnsi="Arial" w:cs="Arial"/>
          <w:noProof/>
          <w:sz w:val="24"/>
          <w:szCs w:val="24"/>
          <w:lang w:val="es-ES"/>
        </w:rPr>
        <w:t xml:space="preserve">, así como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los artículos de joyería y relojería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>, y sus partes constitutivas.</w:t>
      </w:r>
    </w:p>
    <w:p w14:paraId="12DF817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376F7F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2613A5F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AD3738F" w14:textId="3788750C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artículos de joyería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>, incluidos los artículos de bisutería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 xml:space="preserve"> el estrás;</w:t>
      </w:r>
    </w:p>
    <w:p w14:paraId="7D052BE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gemelos 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 xml:space="preserve">de camisa,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alfileres de corbata</w:t>
      </w:r>
      <w:r w:rsidR="00A061DA" w:rsidRPr="00470EBD">
        <w:rPr>
          <w:rFonts w:ascii="Arial" w:hAnsi="Arial" w:cs="Arial"/>
          <w:noProof/>
          <w:sz w:val="24"/>
          <w:szCs w:val="24"/>
          <w:lang w:val="es-ES"/>
        </w:rPr>
        <w:t>, los pasadores de corbata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A735ABF" w14:textId="77777777" w:rsidR="0017720B" w:rsidRPr="00470EBD" w:rsidRDefault="0017720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llaveros y los dijes para llaveros;</w:t>
      </w:r>
    </w:p>
    <w:p w14:paraId="466D3305" w14:textId="77777777" w:rsidR="0017720B" w:rsidRPr="00470EBD" w:rsidRDefault="0017720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dijes en cuanto artículos de joyería;</w:t>
      </w:r>
    </w:p>
    <w:p w14:paraId="664B144A" w14:textId="77777777" w:rsidR="0017720B" w:rsidRPr="00470EBD" w:rsidRDefault="0017720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joyeros;</w:t>
      </w:r>
    </w:p>
    <w:p w14:paraId="6956540A" w14:textId="6BF82077" w:rsidR="0017720B" w:rsidRPr="00470EBD" w:rsidRDefault="0017720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partes constitutivas de artículos de joyería y relojería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cierres y las perlas para joyería, los movimientos de relojería, las agujas de reloj, los resortes de reloj, los cristales de reloj.</w:t>
      </w:r>
    </w:p>
    <w:p w14:paraId="2FE2F8D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1706D6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4122BFF8" w14:textId="77777777" w:rsidR="0017720B" w:rsidRPr="00470EBD" w:rsidRDefault="0017720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D2B70F9" w14:textId="77777777" w:rsidR="00FF2E5C" w:rsidRPr="00470EBD" w:rsidRDefault="0017720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relojes inteligentes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9);</w:t>
      </w:r>
    </w:p>
    <w:p w14:paraId="3699DF2B" w14:textId="77777777" w:rsidR="0017720B" w:rsidRPr="00470EBD" w:rsidRDefault="0017720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dijes que no sean para artíc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ulos de joyería y llaveros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26);</w:t>
      </w:r>
    </w:p>
    <w:p w14:paraId="48133EE0" w14:textId="5E918434" w:rsidR="0017720B" w:rsidRPr="00470EBD" w:rsidRDefault="0017720B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objetos de arte que no sean de metales preciosos o chapados clasificados en función de la materia de la que están hechos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objetos 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de arte de metales comunes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6), de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 piedra, hormigón o mármol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19), de madera, cera,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 yeso o materias plásticas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20), de porcelana, </w:t>
      </w:r>
      <w:r w:rsidR="009D6FE1" w:rsidRPr="00470EBD">
        <w:rPr>
          <w:rFonts w:ascii="Arial" w:hAnsi="Arial" w:cs="Arial"/>
          <w:noProof/>
          <w:sz w:val="24"/>
          <w:szCs w:val="24"/>
          <w:lang w:val="es-ES"/>
        </w:rPr>
        <w:t xml:space="preserve">cerámica, 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>loza</w:t>
      </w:r>
      <w:r w:rsidR="009D6FE1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9D6FE1" w:rsidRPr="00470EBD">
        <w:rPr>
          <w:rFonts w:ascii="Arial" w:hAnsi="Arial" w:cs="Arial"/>
          <w:noProof/>
          <w:sz w:val="24"/>
          <w:szCs w:val="24"/>
          <w:lang w:val="es-ES"/>
        </w:rPr>
        <w:t xml:space="preserve">barro cocido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o </w:t>
      </w:r>
      <w:r w:rsidR="00486663" w:rsidRPr="00470EBD">
        <w:rPr>
          <w:rFonts w:ascii="Arial" w:hAnsi="Arial" w:cs="Arial"/>
          <w:noProof/>
          <w:sz w:val="24"/>
          <w:szCs w:val="24"/>
          <w:lang w:val="es-ES"/>
        </w:rPr>
        <w:t xml:space="preserve">vidrio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21);</w:t>
      </w:r>
    </w:p>
    <w:p w14:paraId="255FF171" w14:textId="17C3A8D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50DA1" w:rsidRPr="00470EBD">
        <w:rPr>
          <w:rFonts w:ascii="Arial" w:hAnsi="Arial" w:cs="Arial"/>
          <w:noProof/>
          <w:sz w:val="24"/>
          <w:szCs w:val="24"/>
          <w:lang w:val="es-ES"/>
        </w:rPr>
        <w:t>ciertos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productos de metales preciosos 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 xml:space="preserve">o chapados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clasificados según su función o 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>finalidad</w:t>
      </w:r>
      <w:r w:rsidR="0080320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metales en hojas o en polvo para </w:t>
      </w:r>
      <w:r w:rsidR="002B611A" w:rsidRPr="00470EBD">
        <w:rPr>
          <w:rFonts w:ascii="Arial" w:hAnsi="Arial" w:cs="Arial"/>
          <w:noProof/>
          <w:sz w:val="24"/>
          <w:szCs w:val="24"/>
          <w:lang w:val="es-ES"/>
        </w:rPr>
        <w:t>la pintura, la decoración, la imprenta y trabajos artísticos</w:t>
      </w:r>
      <w:r w:rsidR="002B611A" w:rsidRPr="00470EBD" w:rsidDel="002B611A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2), las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 amalgamas dentales de oro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5), los artículos de cuchillería</w:t>
      </w:r>
      <w:r w:rsidR="00531B28" w:rsidRPr="00470EBD">
        <w:rPr>
          <w:rFonts w:ascii="Arial" w:hAnsi="Arial" w:cs="Arial"/>
          <w:noProof/>
          <w:sz w:val="24"/>
          <w:szCs w:val="24"/>
          <w:lang w:val="es-ES"/>
        </w:rPr>
        <w:t xml:space="preserve">, los tenedores y cucharas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8)</w:t>
      </w:r>
      <w:r w:rsidR="00EE28ED" w:rsidRPr="00470EBD">
        <w:rPr>
          <w:rFonts w:ascii="Arial" w:hAnsi="Arial" w:cs="Arial"/>
          <w:noProof/>
          <w:sz w:val="24"/>
          <w:szCs w:val="24"/>
          <w:lang w:val="es-ES"/>
        </w:rPr>
        <w:t xml:space="preserve">, los contactos eléctricos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9), los plumines de oro para escr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ibir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31B28" w:rsidRPr="00470EBD">
        <w:rPr>
          <w:rFonts w:ascii="Arial" w:hAnsi="Arial" w:cs="Arial"/>
          <w:noProof/>
          <w:sz w:val="24"/>
          <w:szCs w:val="24"/>
          <w:lang w:val="es-ES"/>
        </w:rPr>
        <w:t xml:space="preserve">16), las teteras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21), l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os bordados en oro y plata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26), las c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ajas para puros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34)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CBE3C4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91AC9BA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3B9DA48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15</w:t>
      </w:r>
    </w:p>
    <w:p w14:paraId="3BF7E3B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FE771CB" w14:textId="77777777" w:rsidR="00D142EF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Instrumentos musicales</w:t>
      </w:r>
      <w:r w:rsidR="00D142E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D0546D2" w14:textId="77777777" w:rsidR="00D142EF" w:rsidRPr="00470EBD" w:rsidRDefault="00D142E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atriles para partituras y soportes para instrumentos musicales;</w:t>
      </w:r>
    </w:p>
    <w:p w14:paraId="2E7ACA78" w14:textId="77777777" w:rsidR="00FF2E5C" w:rsidRPr="00470EBD" w:rsidRDefault="00D142E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batutas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37B631D0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3A1D8B2" w14:textId="77777777" w:rsidR="00FF2E5C" w:rsidRPr="00470EBD" w:rsidRDefault="00FF2E5C" w:rsidP="008A446C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5303003A" w14:textId="77777777" w:rsidR="00D142EF" w:rsidRPr="00470EBD" w:rsidRDefault="00D142E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52C8990" w14:textId="77777777" w:rsidR="00FF2E5C" w:rsidRPr="00470EBD" w:rsidRDefault="00D142E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15 comprende principalmente los instrumentos musicales, sus partes y accesorios.</w:t>
      </w:r>
    </w:p>
    <w:p w14:paraId="08A620A6" w14:textId="77777777" w:rsidR="00D142EF" w:rsidRPr="00470EBD" w:rsidRDefault="00D142EF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83F30C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5B3F568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7E65148" w14:textId="191F4389" w:rsidR="00267B22" w:rsidRPr="00470EBD" w:rsidRDefault="00D142E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instrumentos musicales mecánicos y sus accesorios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organillos, los pianos mecánicos, los reguladores de intensidad para pianos mecánicos,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22F82" w:rsidRPr="00470EBD">
        <w:rPr>
          <w:rFonts w:ascii="Arial" w:hAnsi="Arial" w:cs="Arial"/>
          <w:noProof/>
          <w:sz w:val="24"/>
          <w:szCs w:val="24"/>
          <w:lang w:val="es-ES"/>
        </w:rPr>
        <w:t>baterías robóticas</w:t>
      </w:r>
      <w:r w:rsidR="00267B22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9C8F665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cajas de música;</w:t>
      </w:r>
    </w:p>
    <w:p w14:paraId="3DA16638" w14:textId="6ECFB835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instrumentos musicales eléctricos y electrónicos</w:t>
      </w:r>
      <w:r w:rsidR="008D7CE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3DB50E7" w14:textId="77777777" w:rsidR="00267B22" w:rsidRPr="00470EBD" w:rsidRDefault="00267B22" w:rsidP="00267B22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cuerdas,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lengüetas,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clavijas y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pedales para instrumentos musicales;</w:t>
      </w:r>
    </w:p>
    <w:p w14:paraId="3FBB9099" w14:textId="77777777" w:rsidR="00267B22" w:rsidRPr="00470EBD" w:rsidRDefault="00267B22" w:rsidP="00267B22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diapasones, los afinadores de cuerdas;</w:t>
      </w:r>
    </w:p>
    <w:p w14:paraId="19A71FF7" w14:textId="77777777" w:rsidR="00267B22" w:rsidRPr="00470EBD" w:rsidRDefault="00267B22" w:rsidP="00267B22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colofonia para instrumentos musicales de cuerda.</w:t>
      </w:r>
    </w:p>
    <w:p w14:paraId="3B820D2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73FD43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36BCC7D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34AC9F0" w14:textId="3B6900AD" w:rsidR="00A10F7D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aparatos de grabación, transmisión, amplificació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>n y reproducción de sonido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267B22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</w:t>
      </w:r>
      <w:r w:rsidR="00C56DB9" w:rsidRPr="00470EBD">
        <w:rPr>
          <w:rFonts w:ascii="Arial" w:hAnsi="Arial" w:cs="Arial"/>
          <w:noProof/>
          <w:sz w:val="24"/>
          <w:szCs w:val="24"/>
          <w:lang w:val="es-ES"/>
        </w:rPr>
        <w:t xml:space="preserve">dispositivos eléctricos y electrónicos de efectos para </w:t>
      </w:r>
      <w:r w:rsidR="00C56DB9"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instrumentos musicales</w:t>
      </w:r>
      <w:r w:rsidR="00A10F7D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A10F7D" w:rsidRPr="00470EBD">
        <w:rPr>
          <w:rFonts w:ascii="Arial" w:hAnsi="Arial" w:cs="Arial"/>
          <w:noProof/>
          <w:sz w:val="24"/>
          <w:szCs w:val="24"/>
          <w:lang w:val="es-ES"/>
        </w:rPr>
        <w:t xml:space="preserve">pedales wah-wah,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A10F7D" w:rsidRPr="00470EBD">
        <w:rPr>
          <w:rFonts w:ascii="Arial" w:hAnsi="Arial" w:cs="Arial"/>
          <w:noProof/>
          <w:sz w:val="24"/>
          <w:szCs w:val="24"/>
          <w:lang w:val="es-ES"/>
        </w:rPr>
        <w:t xml:space="preserve">interfaces de audio,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A10F7D" w:rsidRPr="00470EBD">
        <w:rPr>
          <w:rFonts w:ascii="Arial" w:hAnsi="Arial" w:cs="Arial"/>
          <w:noProof/>
          <w:sz w:val="24"/>
          <w:szCs w:val="24"/>
          <w:lang w:val="es-ES"/>
        </w:rPr>
        <w:t xml:space="preserve">mezcladores de audio,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A10F7D" w:rsidRPr="00470EBD">
        <w:rPr>
          <w:rFonts w:ascii="Arial" w:hAnsi="Arial" w:cs="Arial"/>
          <w:noProof/>
          <w:sz w:val="24"/>
          <w:szCs w:val="24"/>
          <w:lang w:val="es-ES"/>
        </w:rPr>
        <w:t xml:space="preserve">ecualizadores </w:t>
      </w:r>
      <w:r w:rsidR="00B92CEC" w:rsidRPr="00470EBD">
        <w:rPr>
          <w:rFonts w:ascii="Arial" w:hAnsi="Arial" w:cs="Arial"/>
          <w:noProof/>
          <w:sz w:val="24"/>
          <w:szCs w:val="24"/>
          <w:lang w:val="es-ES"/>
        </w:rPr>
        <w:t xml:space="preserve">en cuanto </w:t>
      </w:r>
      <w:r w:rsidR="00A10F7D" w:rsidRPr="00470EBD">
        <w:rPr>
          <w:rFonts w:ascii="Arial" w:hAnsi="Arial" w:cs="Arial"/>
          <w:noProof/>
          <w:sz w:val="24"/>
          <w:szCs w:val="24"/>
          <w:lang w:val="es-ES"/>
        </w:rPr>
        <w:t xml:space="preserve">aparatos de audio,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A10F7D" w:rsidRPr="00470EBD">
        <w:rPr>
          <w:rFonts w:ascii="Arial" w:hAnsi="Arial" w:cs="Arial"/>
          <w:noProof/>
          <w:sz w:val="24"/>
          <w:szCs w:val="24"/>
          <w:lang w:val="es-ES"/>
        </w:rPr>
        <w:t>altavoces de frecuencias ultrabajas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9)</w:t>
      </w:r>
      <w:r w:rsidR="00A10F7D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731BF52" w14:textId="77777777" w:rsidR="00A10F7D" w:rsidRPr="00470EBD" w:rsidRDefault="00A10F7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archivos de música descargables</w:t>
      </w:r>
      <w:r w:rsidR="00D668AF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(cl. 9);</w:t>
      </w:r>
    </w:p>
    <w:p w14:paraId="7A85A366" w14:textId="77777777" w:rsidR="00A10F7D" w:rsidRPr="00470EBD" w:rsidRDefault="00A10F7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partituras electrónicas descargables (cl. 9),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partituras impresas (cl. 16);</w:t>
      </w:r>
    </w:p>
    <w:p w14:paraId="73DA8580" w14:textId="305E4B77" w:rsidR="00A10F7D" w:rsidRPr="00470EBD" w:rsidRDefault="00A10F7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tocadiscos automáticos </w:t>
      </w:r>
      <w:r w:rsidR="00DB27DF" w:rsidRPr="00470EBD">
        <w:rPr>
          <w:rFonts w:ascii="Arial" w:hAnsi="Arial" w:cs="Arial"/>
          <w:noProof/>
          <w:sz w:val="24"/>
          <w:szCs w:val="24"/>
          <w:lang w:val="es-ES"/>
        </w:rPr>
        <w:t xml:space="preserve">que funcionan con monedas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(cl. 9);</w:t>
      </w:r>
    </w:p>
    <w:p w14:paraId="21406CAC" w14:textId="5CC4C6E5" w:rsidR="00A10F7D" w:rsidRPr="00470EBD" w:rsidRDefault="00A10F7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metrónomos</w:t>
      </w:r>
      <w:r w:rsidR="00D12E64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</w:t>
      </w:r>
      <w:r w:rsidR="00B92CEC" w:rsidRPr="00470EBD">
        <w:rPr>
          <w:rFonts w:ascii="Arial" w:hAnsi="Arial" w:cs="Arial"/>
          <w:noProof/>
          <w:sz w:val="24"/>
          <w:szCs w:val="24"/>
          <w:lang w:val="es-ES"/>
        </w:rPr>
        <w:t>9)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F95CEFD" w14:textId="33A38D52" w:rsidR="00FF2E5C" w:rsidRPr="00470EBD" w:rsidRDefault="00A10F7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tarjetas de felicitación musicales</w:t>
      </w:r>
      <w:r w:rsidR="00D12E64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</w:t>
      </w:r>
      <w:r w:rsidR="00B92CEC" w:rsidRPr="00470EBD">
        <w:rPr>
          <w:rFonts w:ascii="Arial" w:hAnsi="Arial" w:cs="Arial"/>
          <w:noProof/>
          <w:sz w:val="24"/>
          <w:szCs w:val="24"/>
          <w:lang w:val="es-ES"/>
        </w:rPr>
        <w:t>16)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713284D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A1F308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9949D34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16</w:t>
      </w:r>
    </w:p>
    <w:p w14:paraId="355FB3A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37BC66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Papel</w:t>
      </w:r>
      <w:r w:rsidR="00865097"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cartón;</w:t>
      </w:r>
    </w:p>
    <w:p w14:paraId="2E76B11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productos de imprenta;</w:t>
      </w:r>
    </w:p>
    <w:p w14:paraId="1A73784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 de encuadernación;</w:t>
      </w:r>
    </w:p>
    <w:p w14:paraId="5AD9D78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fotografías;</w:t>
      </w:r>
    </w:p>
    <w:p w14:paraId="722DC4B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papelería</w:t>
      </w:r>
      <w:r w:rsidR="0017720B" w:rsidRPr="00470EBD">
        <w:rPr>
          <w:rFonts w:ascii="Arial" w:hAnsi="Arial" w:cs="Arial"/>
          <w:noProof/>
          <w:sz w:val="24"/>
          <w:szCs w:val="24"/>
          <w:lang w:val="es-ES"/>
        </w:rPr>
        <w:t xml:space="preserve"> y artículos de oficina, excepto muebles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0E13BB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adhesivos (pegamentos) de papelería o para uso doméstico;</w:t>
      </w:r>
    </w:p>
    <w:p w14:paraId="3BBC7FAC" w14:textId="77777777" w:rsidR="00FF2E5C" w:rsidRPr="00470EBD" w:rsidRDefault="00F14A9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 de dibujo</w:t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 xml:space="preserve"> y material para artistas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97AB90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pinceles;</w:t>
      </w:r>
    </w:p>
    <w:p w14:paraId="041A4A8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material de instrucción </w:t>
      </w:r>
      <w:r w:rsidR="00F14A9D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material didáctico;</w:t>
      </w:r>
    </w:p>
    <w:p w14:paraId="7FAA8504" w14:textId="77777777" w:rsidR="00FF2E5C" w:rsidRPr="00470EBD" w:rsidRDefault="00F14A9D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hojas, películas y bolsas de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materias plásticas para embalar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empaquetar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BBDF871" w14:textId="77777777" w:rsidR="00FF2E5C" w:rsidRPr="00470EBD" w:rsidRDefault="00C44A2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caracteres de imprenta,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clichés de imprenta.</w:t>
      </w:r>
    </w:p>
    <w:p w14:paraId="51F0E8FB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226CE89" w14:textId="77777777" w:rsidR="00FF2E5C" w:rsidRPr="00470EBD" w:rsidRDefault="00FF2E5C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45CE201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FB195F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16 comprende principalmente el papel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865097" w:rsidRPr="00470EBD">
        <w:rPr>
          <w:rFonts w:ascii="Arial" w:hAnsi="Arial" w:cs="Arial"/>
          <w:noProof/>
          <w:sz w:val="24"/>
          <w:szCs w:val="24"/>
          <w:lang w:val="es-ES"/>
        </w:rPr>
        <w:t>el cartón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 y ciertos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productos de </w:t>
      </w:r>
      <w:r w:rsidR="00865097" w:rsidRPr="00470EBD">
        <w:rPr>
          <w:rFonts w:ascii="Arial" w:hAnsi="Arial" w:cs="Arial"/>
          <w:noProof/>
          <w:sz w:val="24"/>
          <w:szCs w:val="24"/>
          <w:lang w:val="es-ES"/>
        </w:rPr>
        <w:t>est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865097" w:rsidRPr="00470EBD">
        <w:rPr>
          <w:rFonts w:ascii="Arial" w:hAnsi="Arial" w:cs="Arial"/>
          <w:noProof/>
          <w:sz w:val="24"/>
          <w:szCs w:val="24"/>
          <w:lang w:val="es-ES"/>
        </w:rPr>
        <w:t>s materia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le</w:t>
      </w:r>
      <w:r w:rsidR="00865097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, así como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artículos de oficina.</w:t>
      </w:r>
    </w:p>
    <w:p w14:paraId="2AD280B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89FD1F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56474F3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8B5EFC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cortapapeles;</w:t>
      </w:r>
    </w:p>
    <w:p w14:paraId="46BD85FB" w14:textId="47267511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estuches, fundas y dispositivos para contener o proteger artículos de papel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carpetas para documentos, las pinzas para billetes, las fundas para talonarios de cheques, las pinzas para sujetar papeles, las fundas para pasaportes, los álbumes;</w:t>
      </w:r>
    </w:p>
    <w:p w14:paraId="6FC9C758" w14:textId="4BFCE1ED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ciertas máquinas de oficina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máquinas de escribir,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multicopistas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, las máquinas franqueadoras de oficina, las máquinas sacapuntas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AF18104" w14:textId="5569D14E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artículos de pintura para artistas, así como para pintores de interiores y exteriores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salseras para pintura, los caballetes y paletas para pintores, los rodillos y bandejas para pintura;</w:t>
      </w:r>
    </w:p>
    <w:p w14:paraId="0DEF4EA6" w14:textId="6E925652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productos desechables de papel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baberos, los pañuelos y </w:t>
      </w:r>
      <w:r w:rsidR="00DB3BA6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544813" w:rsidRPr="00470EBD">
        <w:rPr>
          <w:rFonts w:ascii="Arial" w:hAnsi="Arial" w:cs="Arial"/>
          <w:noProof/>
          <w:sz w:val="24"/>
          <w:szCs w:val="24"/>
          <w:lang w:val="es-ES"/>
        </w:rPr>
        <w:t xml:space="preserve">mantelerías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de papel;</w:t>
      </w:r>
    </w:p>
    <w:p w14:paraId="30A8E1C4" w14:textId="36AE9EC9" w:rsidR="00C44A22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A061DA" w:rsidRPr="00470EBD">
        <w:rPr>
          <w:rFonts w:ascii="Arial" w:hAnsi="Arial" w:cs="Arial"/>
          <w:noProof/>
          <w:sz w:val="24"/>
          <w:szCs w:val="24"/>
          <w:lang w:val="es-ES"/>
        </w:rPr>
        <w:t>ciertos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 productos de papel o de cartón no clasificados </w:t>
      </w:r>
      <w:r w:rsidR="00575787" w:rsidRPr="00470EBD">
        <w:rPr>
          <w:rFonts w:ascii="Arial" w:hAnsi="Arial" w:cs="Arial"/>
          <w:noProof/>
          <w:sz w:val="24"/>
          <w:szCs w:val="24"/>
          <w:lang w:val="es-ES"/>
        </w:rPr>
        <w:t xml:space="preserve">en otras clases 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según su función o 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bolsas, sobres y recipientes de papel para empaquetar, las estatuas, figuritas y objetos de arte de papel o cartón, tales como las figuritas de papel maché, las litografías, </w:t>
      </w:r>
      <w:r w:rsidR="00DB3BA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cuadros o </w:t>
      </w:r>
      <w:r w:rsidR="00DB3BA6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acuarelas, enmarcados o no.</w:t>
      </w:r>
    </w:p>
    <w:p w14:paraId="59E9DD2A" w14:textId="77777777" w:rsidR="00EE28ED" w:rsidRPr="00470EBD" w:rsidRDefault="00EE28E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7BD6809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6F1086C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8109E92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pinturas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2);</w:t>
      </w:r>
    </w:p>
    <w:p w14:paraId="60A02C1E" w14:textId="50BC9556" w:rsidR="00865097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herramientas de mano para artistas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espátulas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cinceles de escultor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8)</w:t>
      </w:r>
      <w:r w:rsidR="00C3486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BC95602" w14:textId="5415C089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aparatos de enseñanza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aparatos de enseñanza audiovisual, los maniquís</w:t>
      </w:r>
      <w:ins w:id="103" w:author="JOSA VALARINO Maria Elisabeth" w:date="2020-08-25T09:39:00Z">
        <w:r w:rsidR="0051319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para ejercicios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B334D6" w:rsidRPr="00470EBD">
        <w:rPr>
          <w:rFonts w:ascii="Arial" w:hAnsi="Arial" w:cs="Arial"/>
          <w:noProof/>
          <w:sz w:val="24"/>
          <w:szCs w:val="24"/>
          <w:lang w:val="es-ES"/>
        </w:rPr>
        <w:t xml:space="preserve">de reanimación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9)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 y las maquetas de juguete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75F58621" w14:textId="1A0C13CF" w:rsidR="00FF2E5C" w:rsidRPr="00470EBD" w:rsidRDefault="0086509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ciertos productos de papel o de cartón clasificados según su función o 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 el papel fotográfico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1), los papeles abrasivos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3), los estores de papel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2</w:t>
      </w:r>
      <w:r w:rsidR="00C44A22" w:rsidRPr="00470EBD">
        <w:rPr>
          <w:rFonts w:ascii="Arial" w:hAnsi="Arial" w:cs="Arial"/>
          <w:noProof/>
          <w:sz w:val="24"/>
          <w:szCs w:val="24"/>
          <w:lang w:val="es-ES"/>
        </w:rPr>
        <w:t>0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), l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os vasos y platos de papel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21), </w:t>
      </w:r>
      <w:r w:rsidR="008A446C" w:rsidRPr="00470EBD">
        <w:rPr>
          <w:rFonts w:ascii="Arial" w:hAnsi="Arial" w:cs="Arial"/>
          <w:noProof/>
          <w:sz w:val="24"/>
          <w:szCs w:val="24"/>
          <w:lang w:val="es-ES"/>
        </w:rPr>
        <w:t xml:space="preserve">la ropa de cama de papel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24)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5906D6" w:rsidRPr="00470EBD">
        <w:rPr>
          <w:rFonts w:ascii="Arial" w:hAnsi="Arial" w:cs="Arial"/>
          <w:noProof/>
          <w:sz w:val="24"/>
          <w:szCs w:val="24"/>
          <w:lang w:val="es-ES"/>
        </w:rPr>
        <w:t xml:space="preserve">la ropa de papel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25),</w:t>
      </w:r>
      <w:r w:rsidR="005906D6" w:rsidRPr="00470EBD">
        <w:rPr>
          <w:rFonts w:ascii="Arial" w:hAnsi="Arial" w:cs="Arial"/>
          <w:noProof/>
          <w:sz w:val="24"/>
          <w:szCs w:val="24"/>
          <w:lang w:val="es-ES"/>
        </w:rPr>
        <w:t xml:space="preserve"> el papel para cigarrillos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34)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727A67C" w14:textId="77777777" w:rsidR="00865097" w:rsidRPr="00470EBD" w:rsidRDefault="0086509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772ABEAE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DE21F09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17</w:t>
      </w:r>
    </w:p>
    <w:p w14:paraId="26CD5FA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FDA88A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Caucho, gutapercha, goma, amianto</w:t>
      </w:r>
      <w:r w:rsidR="00C329A7"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mica </w:t>
      </w:r>
      <w:r w:rsidR="0037101A" w:rsidRPr="00470EBD">
        <w:rPr>
          <w:rFonts w:ascii="Arial" w:hAnsi="Arial" w:cs="Arial"/>
          <w:noProof/>
          <w:sz w:val="24"/>
          <w:szCs w:val="24"/>
          <w:lang w:val="es-ES"/>
        </w:rPr>
        <w:t>en bruto o semielaborados</w:t>
      </w:r>
      <w:r w:rsidR="00C329A7" w:rsidRPr="00470EBD">
        <w:rPr>
          <w:rFonts w:ascii="Arial" w:hAnsi="Arial" w:cs="Arial"/>
          <w:noProof/>
          <w:sz w:val="24"/>
          <w:szCs w:val="24"/>
          <w:lang w:val="es-ES"/>
        </w:rPr>
        <w:t>, así como</w:t>
      </w:r>
      <w:r w:rsidR="0037101A" w:rsidRPr="00470EBD">
        <w:rPr>
          <w:rFonts w:ascii="Arial" w:hAnsi="Arial" w:cs="Arial"/>
          <w:noProof/>
          <w:sz w:val="24"/>
          <w:szCs w:val="24"/>
          <w:lang w:val="es-ES"/>
        </w:rPr>
        <w:t xml:space="preserve"> sucedáneos de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 xml:space="preserve"> estos materiales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DB8DDA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materias plásticas</w:t>
      </w:r>
      <w:r w:rsidR="00B5703A" w:rsidRPr="00470EBD">
        <w:rPr>
          <w:rFonts w:ascii="Arial" w:hAnsi="Arial" w:cs="Arial"/>
          <w:noProof/>
          <w:sz w:val="24"/>
          <w:szCs w:val="24"/>
          <w:lang w:val="es-ES"/>
        </w:rPr>
        <w:t xml:space="preserve"> y resinas</w:t>
      </w:r>
      <w:r w:rsidR="004E69E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 xml:space="preserve">en forma extrudida utilizadas en </w:t>
      </w:r>
      <w:r w:rsidR="000D159E" w:rsidRPr="00470EBD">
        <w:rPr>
          <w:rFonts w:ascii="Arial" w:hAnsi="Arial" w:cs="Arial"/>
          <w:noProof/>
          <w:sz w:val="24"/>
          <w:szCs w:val="24"/>
          <w:lang w:val="es-ES"/>
        </w:rPr>
        <w:t>procesos</w:t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 xml:space="preserve"> de fabricación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81C6D5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materiales para calafatear, estopar y aislar;</w:t>
      </w:r>
    </w:p>
    <w:p w14:paraId="259A9CDC" w14:textId="765DA7AC" w:rsidR="00FF2E5C" w:rsidRPr="00470EBD" w:rsidRDefault="00FB64E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ins w:id="104" w:author="JOSA VALARINO Maria Elisabeth" w:date="2020-07-28T16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tuberías, </w:t>
        </w:r>
      </w:ins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tubos</w:t>
      </w:r>
      <w:ins w:id="105" w:author="JOSA VALARINO Maria Elisabeth" w:date="2020-07-28T16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y mangueras</w:t>
        </w:r>
      </w:ins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flexibles no metálicos.</w:t>
      </w:r>
    </w:p>
    <w:p w14:paraId="378074F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61522A4" w14:textId="77777777" w:rsidR="00FF2E5C" w:rsidRPr="00470EBD" w:rsidRDefault="00FF2E5C" w:rsidP="005906D6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3DEDCC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7C860B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17 comprende principalmente los </w:t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 xml:space="preserve">materiales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aislantes eléctricos, térmicos o acústicos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 y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materias plásticas</w:t>
      </w:r>
      <w:r w:rsidR="004E69E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 xml:space="preserve">utilizadas en </w:t>
      </w:r>
      <w:r w:rsidR="0021390D" w:rsidRPr="00470EBD">
        <w:rPr>
          <w:rFonts w:ascii="Arial" w:hAnsi="Arial" w:cs="Arial"/>
          <w:noProof/>
          <w:sz w:val="24"/>
          <w:szCs w:val="24"/>
          <w:lang w:val="es-ES"/>
        </w:rPr>
        <w:t>procesos</w:t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 xml:space="preserve"> de fabricación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en forma de hojas, placas o varillas</w:t>
      </w:r>
      <w:r w:rsidR="0037101A" w:rsidRPr="00470EBD">
        <w:rPr>
          <w:rFonts w:ascii="Arial" w:hAnsi="Arial" w:cs="Arial"/>
          <w:noProof/>
          <w:sz w:val="24"/>
          <w:szCs w:val="24"/>
          <w:lang w:val="es-ES"/>
        </w:rPr>
        <w:t xml:space="preserve">, así como 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 xml:space="preserve">ciertos </w:t>
      </w:r>
      <w:r w:rsidR="0037101A" w:rsidRPr="00470EBD">
        <w:rPr>
          <w:rFonts w:ascii="Arial" w:hAnsi="Arial" w:cs="Arial"/>
          <w:noProof/>
          <w:sz w:val="24"/>
          <w:szCs w:val="24"/>
          <w:lang w:val="es-ES"/>
        </w:rPr>
        <w:t xml:space="preserve">productos 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de caucho, gutapercha, goma, amianto, mica y sus sucedáneos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7D3201B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279027C" w14:textId="77777777" w:rsidR="00372C96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7760EE4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CA28345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 goma para recauchutar neumáticos;</w:t>
      </w:r>
    </w:p>
    <w:p w14:paraId="6192DEA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barreras flotantes anticontaminación</w:t>
      </w:r>
      <w:r w:rsidR="008D5649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A75B9A3" w14:textId="77777777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cintas adhesivas que no sean de uso médico o doméstico, ni de papelería;</w:t>
      </w:r>
    </w:p>
    <w:p w14:paraId="715F88CA" w14:textId="365A1374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películas de materias plásticas que no sean para empaquetar y acondicionar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películas antideslumbrantes para cristales;</w:t>
      </w:r>
    </w:p>
    <w:p w14:paraId="790FA0C5" w14:textId="77777777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hilos elásticos y los hilos de caucho o de materias plásticas que no sean para uso textil;</w:t>
      </w:r>
    </w:p>
    <w:p w14:paraId="67979B47" w14:textId="3D7836BB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ciertos productos fabricados con materiales comprendidos en esta clase, no clasificados </w:t>
      </w:r>
      <w:r w:rsidR="00575787" w:rsidRPr="00470EBD">
        <w:rPr>
          <w:rFonts w:ascii="Arial" w:hAnsi="Arial" w:cs="Arial"/>
          <w:noProof/>
          <w:sz w:val="24"/>
          <w:szCs w:val="24"/>
          <w:lang w:val="es-ES"/>
        </w:rPr>
        <w:t xml:space="preserve">en otras clases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según su función o 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soportes de gomaespuma para arreglos florales, las materias de acolchado de caucho o de materias plásticas, los tapones de caucho, los tampones amortiguadores de caucho, las bolsas o sobres de caucho para empaquetar.</w:t>
      </w:r>
    </w:p>
    <w:p w14:paraId="3E2CDA6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9C41CBA" w14:textId="77777777" w:rsidR="0037101A" w:rsidRPr="00470EBD" w:rsidRDefault="0037101A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538EEDF3" w14:textId="77777777" w:rsidR="0037101A" w:rsidRPr="00470EBD" w:rsidRDefault="0037101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D4B7013" w14:textId="77777777" w:rsidR="008D5649" w:rsidRPr="00470EBD" w:rsidRDefault="008D564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mangueras contra incendios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9);</w:t>
      </w:r>
    </w:p>
    <w:p w14:paraId="421758DA" w14:textId="06F57600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255A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tuberías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en cuanto partes de instalaciones sanitarias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11) y </w:t>
      </w:r>
      <w:r w:rsidR="006255A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tuberías rígidas metálicas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6) y no </w:t>
      </w:r>
      <w:r w:rsidR="006255AD" w:rsidRPr="00470EBD">
        <w:rPr>
          <w:rFonts w:ascii="Arial" w:hAnsi="Arial" w:cs="Arial"/>
          <w:noProof/>
          <w:sz w:val="24"/>
          <w:szCs w:val="24"/>
          <w:lang w:val="es-ES"/>
        </w:rPr>
        <w:t xml:space="preserve">metálicas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19);</w:t>
      </w:r>
    </w:p>
    <w:p w14:paraId="14B875C5" w14:textId="77777777" w:rsidR="008D5649" w:rsidRPr="00470EBD" w:rsidRDefault="008D564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el vidrio aislante para la construcción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19);</w:t>
      </w:r>
    </w:p>
    <w:p w14:paraId="038AC07D" w14:textId="08C14D63" w:rsidR="0037101A" w:rsidRPr="00470EBD" w:rsidRDefault="0037101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ciertos productos fabricados 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con</w:t>
      </w:r>
      <w:r w:rsidR="00C704A7" w:rsidRPr="00470EBD" w:rsidDel="00C704A7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comprendid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 en esta clase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clasificados según su función o 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gomorresinas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2), el caucho para uso dental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5), las pantallas de amianto para bomberos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9), las arandelas adhesivas de caucho para reparar cámaras de aire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12), las gomas de borrar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16).</w:t>
      </w:r>
    </w:p>
    <w:p w14:paraId="7D073E8B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9F7511C" w14:textId="77777777" w:rsidR="00047B7A" w:rsidRPr="00470EBD" w:rsidRDefault="00047B7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FEF6754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18</w:t>
      </w:r>
    </w:p>
    <w:p w14:paraId="5E5BD84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485290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Cuero y cuero de imitación;</w:t>
      </w:r>
    </w:p>
    <w:p w14:paraId="038400C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pieles de animales;</w:t>
      </w:r>
    </w:p>
    <w:p w14:paraId="7A1FC410" w14:textId="77777777" w:rsidR="00FF2E5C" w:rsidRPr="00470EBD" w:rsidRDefault="00C704A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equipaje y bolsas de transporte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FB182D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paraguas y sombrillas;</w:t>
      </w:r>
    </w:p>
    <w:p w14:paraId="47F6253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bastones;</w:t>
      </w:r>
    </w:p>
    <w:p w14:paraId="48FF5D8A" w14:textId="77777777" w:rsidR="00C704A7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fustas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, arneses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artículos de guarnicionería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7B462CF" w14:textId="77777777" w:rsidR="00FF2E5C" w:rsidRPr="00470EBD" w:rsidRDefault="00C704A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collares, correas y ropa para animales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E3F535A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E6D675B" w14:textId="77777777" w:rsidR="00FF2E5C" w:rsidRPr="00470EBD" w:rsidRDefault="00FF2E5C" w:rsidP="000E31DC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5622E8B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446D2C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18 comprende principalmente el cuero, el cuero de imitación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 y ciertos</w:t>
      </w:r>
      <w:r w:rsidR="0037101A" w:rsidRPr="00470EBD">
        <w:rPr>
          <w:rFonts w:ascii="Arial" w:hAnsi="Arial" w:cs="Arial"/>
          <w:noProof/>
          <w:sz w:val="24"/>
          <w:szCs w:val="24"/>
          <w:lang w:val="es-ES"/>
        </w:rPr>
        <w:t xml:space="preserve"> productos de est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37101A" w:rsidRPr="00470EBD">
        <w:rPr>
          <w:rFonts w:ascii="Arial" w:hAnsi="Arial" w:cs="Arial"/>
          <w:noProof/>
          <w:sz w:val="24"/>
          <w:szCs w:val="24"/>
          <w:lang w:val="es-ES"/>
        </w:rPr>
        <w:t>s materia</w:t>
      </w:r>
      <w:r w:rsidR="00296D40" w:rsidRPr="00470EBD">
        <w:rPr>
          <w:rFonts w:ascii="Arial" w:hAnsi="Arial" w:cs="Arial"/>
          <w:noProof/>
          <w:sz w:val="24"/>
          <w:szCs w:val="24"/>
          <w:lang w:val="es-ES"/>
        </w:rPr>
        <w:t>les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7C11FB4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8E0E552" w14:textId="77777777" w:rsidR="0037101A" w:rsidRPr="00470EBD" w:rsidRDefault="0037101A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46CA6C9B" w14:textId="77777777" w:rsidR="0037101A" w:rsidRPr="00470EBD" w:rsidRDefault="0037101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EB54CC6" w14:textId="62322346" w:rsidR="00C704A7" w:rsidRPr="00470EBD" w:rsidRDefault="00C704A7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artículos de equipaje y las bolsas de transporte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maletas, los baúles, las bolsas de viaje, las </w:t>
      </w:r>
      <w:r w:rsidR="00227C98" w:rsidRPr="00470EBD">
        <w:rPr>
          <w:rFonts w:ascii="Arial" w:hAnsi="Arial" w:cs="Arial"/>
          <w:noProof/>
          <w:sz w:val="24"/>
          <w:szCs w:val="24"/>
          <w:lang w:val="es-ES"/>
        </w:rPr>
        <w:t>bandoleras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portabebés, las 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>mochilas escolares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C4F394B" w14:textId="11A58D2C" w:rsidR="00C704A7" w:rsidRPr="00470EBD" w:rsidRDefault="0037101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E6738F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etiquetas identificadoras para 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artículos de equipaje;</w:t>
      </w:r>
    </w:p>
    <w:p w14:paraId="3655EBA1" w14:textId="11BCA376" w:rsidR="00C704A7" w:rsidRPr="00470EBD" w:rsidRDefault="00C704A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tarjeteros y las billeteras;</w:t>
      </w:r>
    </w:p>
    <w:p w14:paraId="193D6338" w14:textId="77777777" w:rsidR="0037101A" w:rsidRPr="00470EBD" w:rsidRDefault="00C704A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cajas y cajones de cuero y de cartón-cuero</w:t>
      </w:r>
      <w:r w:rsidR="006069BF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3142C1D" w14:textId="77777777" w:rsidR="0037101A" w:rsidRPr="00470EBD" w:rsidRDefault="0037101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7ED4D6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05BEF50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9CA14FD" w14:textId="77777777" w:rsidR="00FB42B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bastones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2893D76C" w14:textId="77777777" w:rsidR="00FF2E5C" w:rsidRPr="00470EBD" w:rsidRDefault="00FF2E5C" w:rsidP="0094045A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las prendas de vestir</w:t>
      </w:r>
      <w:r w:rsidR="00D21C99" w:rsidRPr="00470EBD">
        <w:rPr>
          <w:rFonts w:ascii="Arial" w:hAnsi="Arial" w:cs="Arial"/>
          <w:noProof/>
          <w:sz w:val="24"/>
          <w:szCs w:val="24"/>
          <w:lang w:val="es-ES"/>
        </w:rPr>
        <w:t xml:space="preserve">, el calzado o </w:t>
      </w:r>
      <w:r w:rsidR="0092454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D21C99" w:rsidRPr="00470EBD">
        <w:rPr>
          <w:rFonts w:ascii="Arial" w:hAnsi="Arial" w:cs="Arial"/>
          <w:noProof/>
          <w:sz w:val="24"/>
          <w:szCs w:val="24"/>
          <w:lang w:val="es-ES"/>
        </w:rPr>
        <w:t>artículos de sombrerería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 de cuero para personas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25);</w:t>
      </w:r>
    </w:p>
    <w:p w14:paraId="4ABC15D6" w14:textId="4C561DFC" w:rsidR="00C704A7" w:rsidRPr="00470EBD" w:rsidRDefault="00C704A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bolsas y estuches diseñados para productos específicos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bolsas especiales para ordenadores portátiles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9)</w:t>
      </w:r>
      <w:r w:rsidR="00DD531E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bolsas y estuches para aparatos fotográficos y equipos fotográficos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9)</w:t>
      </w:r>
      <w:r w:rsidR="00DD531E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estuches para instrumentos musicales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15)</w:t>
      </w:r>
      <w:r w:rsidR="00DD531E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bolsas de golf, con o sin ruedas, las fundas especiales para esquís y tablas de surf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2C9E9726" w14:textId="5F152CF1" w:rsidR="00FF2E5C" w:rsidRPr="00470EBD" w:rsidRDefault="0037101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productos de cuero, cuero de imitación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pieles de animales, clasificados según su función o 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cueros de afilar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8), el cuero para lustrar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21), las gamuzas para limpiar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21), los cinturones de cuero para vestir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25).</w:t>
      </w:r>
    </w:p>
    <w:p w14:paraId="5B194F91" w14:textId="77777777" w:rsidR="0037101A" w:rsidRPr="00470EBD" w:rsidRDefault="0037101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750E4171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EF18F1A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19</w:t>
      </w:r>
    </w:p>
    <w:p w14:paraId="540BA67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DFD40A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Materiales de construcción no metálicos;</w:t>
      </w:r>
    </w:p>
    <w:p w14:paraId="57A51277" w14:textId="60E58180" w:rsidR="00FF2E5C" w:rsidRPr="00470EBD" w:rsidRDefault="004B431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tuberías rígidas no metálicas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la construcción;</w:t>
      </w:r>
    </w:p>
    <w:p w14:paraId="72C23EF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asfalto, pez</w:t>
      </w:r>
      <w:r w:rsidR="00F15C07" w:rsidRPr="00470EBD">
        <w:rPr>
          <w:rFonts w:ascii="Arial" w:hAnsi="Arial" w:cs="Arial"/>
          <w:noProof/>
          <w:sz w:val="24"/>
          <w:szCs w:val="24"/>
          <w:lang w:val="es-ES"/>
        </w:rPr>
        <w:t>, alquitrán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betún;</w:t>
      </w:r>
    </w:p>
    <w:p w14:paraId="20F74EF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construcciones transportables no metálicas;</w:t>
      </w:r>
    </w:p>
    <w:p w14:paraId="4A9E537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monumentos no metálicos.</w:t>
      </w:r>
    </w:p>
    <w:p w14:paraId="36F408D8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B04046F" w14:textId="77777777" w:rsidR="00FF2E5C" w:rsidRPr="00470EBD" w:rsidRDefault="00FF2E5C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742AF87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F8B5E9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19 comprende principalmente los materiales de construcción no metálicos.</w:t>
      </w:r>
    </w:p>
    <w:p w14:paraId="10B809C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F5C62C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164712D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FAA76C8" w14:textId="213C3DB9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maderas semielaboradas </w:t>
      </w:r>
      <w:r w:rsidR="00F15C07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la construcción,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por ejemplo: </w:t>
      </w:r>
      <w:r w:rsidR="00F15C07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vigas, </w:t>
      </w:r>
      <w:ins w:id="106" w:author="JOSA VALARINO Maria Elisabeth" w:date="2020-07-28T16:25:00Z">
        <w:r w:rsidR="00BA0CF7" w:rsidRPr="00470EBD">
          <w:rPr>
            <w:rFonts w:ascii="Arial" w:hAnsi="Arial" w:cs="Arial"/>
            <w:noProof/>
            <w:sz w:val="24"/>
            <w:szCs w:val="24"/>
            <w:lang w:val="es-ES"/>
          </w:rPr>
          <w:t>los tablones</w:t>
        </w:r>
      </w:ins>
      <w:del w:id="107" w:author="JOSA VALARINO Maria Elisabeth" w:date="2020-07-28T16:25:00Z">
        <w:r w:rsidR="00E6738F" w:rsidRPr="00470EBD" w:rsidDel="00BA0CF7">
          <w:rPr>
            <w:rFonts w:ascii="Arial" w:hAnsi="Arial" w:cs="Arial"/>
            <w:noProof/>
            <w:sz w:val="24"/>
            <w:szCs w:val="24"/>
            <w:lang w:val="es-ES"/>
          </w:rPr>
          <w:delText xml:space="preserve">las </w:delText>
        </w:r>
        <w:r w:rsidR="00FF2E5C" w:rsidRPr="00470EBD" w:rsidDel="00BA0CF7">
          <w:rPr>
            <w:rFonts w:ascii="Arial" w:hAnsi="Arial" w:cs="Arial"/>
            <w:noProof/>
            <w:sz w:val="24"/>
            <w:szCs w:val="24"/>
            <w:lang w:val="es-ES"/>
          </w:rPr>
          <w:delText>tablas</w:delText>
        </w:r>
      </w:del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E6738F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paneles;</w:t>
      </w:r>
    </w:p>
    <w:p w14:paraId="099BA4BC" w14:textId="1E9D5B80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15C07" w:rsidRPr="00470EBD">
        <w:rPr>
          <w:rFonts w:ascii="Arial" w:hAnsi="Arial" w:cs="Arial"/>
          <w:noProof/>
          <w:sz w:val="24"/>
          <w:szCs w:val="24"/>
          <w:lang w:val="es-ES"/>
        </w:rPr>
        <w:t>los chapados de madera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30B7E1D" w14:textId="598B2B92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el vidrio de construcción</w:t>
      </w:r>
      <w:r w:rsidR="002D5F48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 </w:t>
      </w:r>
      <w:r w:rsidR="001A3C4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tejas de vidrio</w:t>
      </w:r>
      <w:r w:rsidR="00F15C07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E734A7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>el</w:t>
      </w:r>
      <w:r w:rsidR="00F15C07" w:rsidRPr="00470EBD">
        <w:rPr>
          <w:rFonts w:ascii="Arial" w:hAnsi="Arial" w:cs="Arial"/>
          <w:noProof/>
          <w:sz w:val="24"/>
          <w:szCs w:val="24"/>
          <w:lang w:val="es-ES"/>
        </w:rPr>
        <w:t xml:space="preserve"> vidrio aislante para la construcción,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F15C07" w:rsidRPr="00470EBD">
        <w:rPr>
          <w:rFonts w:ascii="Arial" w:hAnsi="Arial" w:cs="Arial"/>
          <w:noProof/>
          <w:sz w:val="24"/>
          <w:szCs w:val="24"/>
          <w:lang w:val="es-ES"/>
        </w:rPr>
        <w:t>vidrio armado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AF1F2C1" w14:textId="5469128E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microesferas de vidrio para la señalización</w:t>
      </w:r>
      <w:ins w:id="108" w:author="JOSA VALARINO Maria Elisabeth" w:date="2020-07-28T16:26:00Z">
        <w:r w:rsidR="00BA0CF7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horizontal</w:t>
        </w:r>
      </w:ins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de carreteras;</w:t>
      </w:r>
    </w:p>
    <w:p w14:paraId="0EFAB640" w14:textId="77777777" w:rsidR="00AE357B" w:rsidRPr="00470EBD" w:rsidRDefault="00AE357B" w:rsidP="00AE357B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granito, el mármol, la grava;</w:t>
      </w:r>
    </w:p>
    <w:p w14:paraId="432E6A73" w14:textId="77777777" w:rsidR="00AE357B" w:rsidRPr="00470EBD" w:rsidRDefault="00AE357B" w:rsidP="00AE357B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barro cocido en cuanto material de construcción</w:t>
      </w:r>
      <w:r w:rsidR="00957E0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6B69644" w14:textId="7B8B8068" w:rsidR="00AE357B" w:rsidRPr="00470EBD" w:rsidRDefault="00AE357B" w:rsidP="00AE357B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</w:t>
      </w:r>
      <w:r w:rsidR="004B4315" w:rsidRPr="00470EBD">
        <w:rPr>
          <w:rFonts w:ascii="Arial" w:hAnsi="Arial" w:cs="Arial"/>
          <w:noProof/>
          <w:sz w:val="24"/>
          <w:szCs w:val="24"/>
          <w:lang w:val="es-ES"/>
        </w:rPr>
        <w:t>techados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no metálicos con células fotovoltaicas integradas;</w:t>
      </w:r>
    </w:p>
    <w:p w14:paraId="05AF9C67" w14:textId="77777777" w:rsidR="00AE357B" w:rsidRPr="00470EBD" w:rsidRDefault="00AE357B" w:rsidP="00AE357B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lápidas sepulcrales y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tumbas no metálicas;</w:t>
      </w:r>
    </w:p>
    <w:p w14:paraId="3D0FCBE6" w14:textId="77777777" w:rsidR="00AE357B" w:rsidRPr="00470EBD" w:rsidRDefault="00AE357B" w:rsidP="00AE357B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estatuas,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bustos y </w:t>
      </w:r>
      <w:r w:rsidR="004023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obras de arte de piedra, hormigón o mármol;</w:t>
      </w:r>
    </w:p>
    <w:p w14:paraId="220DFE0A" w14:textId="0D64F397" w:rsidR="00F15C07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buzones </w:t>
      </w:r>
      <w:ins w:id="109" w:author="JOSA VALARINO Maria Elisabeth" w:date="2020-07-28T15:33:00Z">
        <w:r w:rsidR="00135F8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de correo </w:t>
        </w:r>
      </w:ins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de obra</w:t>
      </w:r>
      <w:r w:rsidR="00F15C07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DD7840D" w14:textId="77777777" w:rsidR="00AE357B" w:rsidRPr="00470EBD" w:rsidRDefault="00AE357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geotextiles;</w:t>
      </w:r>
    </w:p>
    <w:p w14:paraId="1FF1A5F7" w14:textId="77777777" w:rsidR="00AE357B" w:rsidRPr="00470EBD" w:rsidRDefault="00AE357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enlucidos en cuanto materiales de construcción;</w:t>
      </w:r>
    </w:p>
    <w:p w14:paraId="1478B3E6" w14:textId="77777777" w:rsidR="00AE357B" w:rsidRPr="00470EBD" w:rsidRDefault="00AE357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andamios no metálicos</w:t>
      </w:r>
      <w:r w:rsidR="00E734A7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59A36BF" w14:textId="1E204879" w:rsidR="00FF2E5C" w:rsidRPr="00470EBD" w:rsidRDefault="00D92385" w:rsidP="00D92385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construcciones </w:t>
      </w:r>
      <w:del w:id="110" w:author="JOSA VALARINO Maria Elisabeth" w:date="2020-07-28T16:13:00Z">
        <w:r w:rsidRPr="00470EBD" w:rsidDel="008C1945">
          <w:rPr>
            <w:rFonts w:ascii="Arial" w:hAnsi="Arial" w:cs="Arial"/>
            <w:noProof/>
            <w:sz w:val="24"/>
            <w:szCs w:val="24"/>
            <w:lang w:val="es-ES"/>
          </w:rPr>
          <w:delText xml:space="preserve">o </w:delText>
        </w:r>
      </w:del>
      <w:ins w:id="111" w:author="JOSA VALARINO Maria Elisabeth" w:date="2020-07-28T16:13:00Z">
        <w:r w:rsidR="008C1945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y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estructuras transportables no metálicas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acuarios, las pajareras, las astas de bandera, las marquesinas, las piscinas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3833466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221CC5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05A9126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233C95E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productos para conservar</w:t>
      </w:r>
      <w:r w:rsidR="00F7375A" w:rsidRPr="00470EBD">
        <w:rPr>
          <w:rFonts w:ascii="Arial" w:hAnsi="Arial" w:cs="Arial"/>
          <w:noProof/>
          <w:sz w:val="24"/>
          <w:szCs w:val="24"/>
          <w:lang w:val="es-ES"/>
        </w:rPr>
        <w:t xml:space="preserve"> o impermeabilizar cemento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57C0EDB8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737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productos ignífugos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1F6C8C21" w14:textId="77777777" w:rsidR="00D92385" w:rsidRPr="00470EBD" w:rsidRDefault="00D92385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productos para conservar la madera (cl. 2);</w:t>
      </w:r>
    </w:p>
    <w:p w14:paraId="22489120" w14:textId="4B1375FA" w:rsidR="00F74401" w:rsidRPr="00470EBD" w:rsidRDefault="00F74401" w:rsidP="00F74401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pez negra de zapatero (cl. 3)</w:t>
      </w:r>
      <w:r w:rsidR="00C5224A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4F448DF" w14:textId="77777777" w:rsidR="00D92385" w:rsidRPr="00470EBD" w:rsidRDefault="00D92385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aceites de desencofrado para la construcción (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 4);</w:t>
      </w:r>
    </w:p>
    <w:p w14:paraId="3A9C8175" w14:textId="77777777" w:rsidR="00D92385" w:rsidRPr="00470EBD" w:rsidRDefault="00D92385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buzones de correo metálicos</w:t>
      </w:r>
      <w:r w:rsidR="0057384F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6) y no metálicos o de obra (</w:t>
      </w:r>
      <w:r w:rsidR="001A3C4C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57384F" w:rsidRPr="00470EBD">
        <w:rPr>
          <w:rFonts w:ascii="Arial" w:hAnsi="Arial" w:cs="Arial"/>
          <w:noProof/>
          <w:sz w:val="24"/>
          <w:szCs w:val="24"/>
          <w:lang w:val="es-ES"/>
        </w:rPr>
        <w:t>20);</w:t>
      </w:r>
    </w:p>
    <w:p w14:paraId="211F354E" w14:textId="77777777" w:rsidR="0057384F" w:rsidRPr="00470EBD" w:rsidRDefault="0057384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estatuas,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bustos y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obras de arte de metales comunes (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 6), de metales preciosos (cl. 14), de madera, cera, yeso o materias plásticas (</w:t>
      </w:r>
      <w:r w:rsidR="001A3C4C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20), </w:t>
      </w:r>
      <w:r w:rsidR="00A55011" w:rsidRPr="00470EBD">
        <w:rPr>
          <w:rFonts w:ascii="Arial" w:hAnsi="Arial" w:cs="Arial"/>
          <w:noProof/>
          <w:sz w:val="24"/>
          <w:szCs w:val="24"/>
          <w:lang w:val="es-ES"/>
        </w:rPr>
        <w:t>de porcelana, cerámica, loza, barro cocido o vidrio (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="00A55011" w:rsidRPr="00470EBD">
        <w:rPr>
          <w:rFonts w:ascii="Arial" w:hAnsi="Arial" w:cs="Arial"/>
          <w:noProof/>
          <w:sz w:val="24"/>
          <w:szCs w:val="24"/>
          <w:lang w:val="es-ES"/>
        </w:rPr>
        <w:t>l. 21);</w:t>
      </w:r>
    </w:p>
    <w:p w14:paraId="454CB5F8" w14:textId="730AB8DD" w:rsidR="00A55011" w:rsidRPr="00470EBD" w:rsidRDefault="00A5501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ciertas tuberías, no metálicas, que no sean para la construcción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</w:t>
      </w:r>
      <w:r w:rsidR="00B77B00" w:rsidRPr="00470EBD">
        <w:rPr>
          <w:rFonts w:ascii="Arial" w:hAnsi="Arial" w:cs="Arial"/>
          <w:noProof/>
          <w:sz w:val="24"/>
          <w:szCs w:val="24"/>
          <w:lang w:val="es-ES"/>
        </w:rPr>
        <w:t>tuberías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en cuanto partes de instalaciones sanitarias (cl.</w:t>
      </w:r>
      <w:r w:rsidR="00D12E64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11), </w:t>
      </w:r>
      <w:ins w:id="112" w:author="JOSA VALARINO Maria Elisabeth" w:date="2020-07-28T16:20:00Z">
        <w:r w:rsidR="00FB64E7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las tuberías,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l</w:t>
      </w:r>
      <w:r w:rsidR="004C0B40" w:rsidRPr="00470EBD">
        <w:rPr>
          <w:rFonts w:ascii="Arial" w:hAnsi="Arial" w:cs="Arial"/>
          <w:noProof/>
          <w:sz w:val="24"/>
          <w:szCs w:val="24"/>
          <w:lang w:val="es-ES"/>
        </w:rPr>
        <w:t>os tubos</w:t>
      </w:r>
      <w:ins w:id="113" w:author="JOSA VALARINO Maria Elisabeth" w:date="2020-07-28T16:20:00Z">
        <w:r w:rsidR="00FB64E7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y las</w:t>
        </w:r>
      </w:ins>
      <w:del w:id="114" w:author="JOSA VALARINO Maria Elisabeth" w:date="2020-07-28T16:20:00Z">
        <w:r w:rsidR="004C0B40" w:rsidRPr="00470EBD" w:rsidDel="00FB64E7">
          <w:rPr>
            <w:rFonts w:ascii="Arial" w:hAnsi="Arial" w:cs="Arial"/>
            <w:noProof/>
            <w:sz w:val="24"/>
            <w:szCs w:val="24"/>
            <w:lang w:val="es-ES"/>
          </w:rPr>
          <w:delText>,</w:delText>
        </w:r>
      </w:del>
      <w:r w:rsidR="004C0B40" w:rsidRPr="00470EBD">
        <w:rPr>
          <w:rFonts w:ascii="Arial" w:hAnsi="Arial" w:cs="Arial"/>
          <w:noProof/>
          <w:sz w:val="24"/>
          <w:szCs w:val="24"/>
          <w:lang w:val="es-ES"/>
        </w:rPr>
        <w:t xml:space="preserve"> mangueras </w:t>
      </w:r>
      <w:del w:id="115" w:author="JOSA VALARINO Maria Elisabeth" w:date="2020-07-28T16:21:00Z">
        <w:r w:rsidR="004C0B40" w:rsidRPr="00470EBD" w:rsidDel="00FB64E7">
          <w:rPr>
            <w:rFonts w:ascii="Arial" w:hAnsi="Arial" w:cs="Arial"/>
            <w:noProof/>
            <w:sz w:val="24"/>
            <w:szCs w:val="24"/>
            <w:lang w:val="es-ES"/>
          </w:rPr>
          <w:delText xml:space="preserve">y </w:delText>
        </w:r>
        <w:r w:rsidRPr="00470EBD" w:rsidDel="00FB64E7">
          <w:rPr>
            <w:rFonts w:ascii="Arial" w:hAnsi="Arial" w:cs="Arial"/>
            <w:noProof/>
            <w:sz w:val="24"/>
            <w:szCs w:val="24"/>
            <w:lang w:val="es-ES"/>
          </w:rPr>
          <w:delText xml:space="preserve">tuberías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>flexibles, no metálicos (</w:t>
      </w:r>
      <w:r w:rsidR="001A3C4C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17);</w:t>
      </w:r>
    </w:p>
    <w:p w14:paraId="2AEDD39F" w14:textId="77777777" w:rsidR="00F74401" w:rsidRPr="00470EBD" w:rsidRDefault="00F7440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compuestos aislantes contra la humedad en edificios (</w:t>
      </w:r>
      <w:r w:rsidR="001A3C4C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17);</w:t>
      </w:r>
    </w:p>
    <w:p w14:paraId="00DC3D27" w14:textId="77777777" w:rsidR="00F74401" w:rsidRPr="00470EBD" w:rsidRDefault="00F7440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vidrio para ventanillas de vehículos (producto semiacabado) (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 21);</w:t>
      </w:r>
    </w:p>
    <w:p w14:paraId="1C22B219" w14:textId="39024294" w:rsidR="00F74401" w:rsidRPr="00470EBD" w:rsidRDefault="00F7440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del w:id="116" w:author="JOSA VALARINO Maria Elisabeth" w:date="2020-07-28T16:28:00Z">
        <w:r w:rsidRPr="00470EBD" w:rsidDel="00BA0CF7">
          <w:rPr>
            <w:rFonts w:ascii="Arial" w:hAnsi="Arial" w:cs="Arial"/>
            <w:noProof/>
            <w:sz w:val="24"/>
            <w:szCs w:val="24"/>
            <w:lang w:val="es-ES"/>
          </w:rPr>
          <w:delText xml:space="preserve">pajareras </w:delText>
        </w:r>
      </w:del>
      <w:ins w:id="117" w:author="JOSA VALARINO Maria Elisabeth" w:date="2020-07-28T16:28:00Z">
        <w:r w:rsidR="00BA0CF7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jaulas de pájaros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(cl. 21);</w:t>
      </w:r>
    </w:p>
    <w:p w14:paraId="7A173402" w14:textId="77777777" w:rsidR="00F74401" w:rsidRPr="00470EBD" w:rsidRDefault="00F7440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esteras y esterillas</w:t>
      </w:r>
      <w:r w:rsidR="00662EC0" w:rsidRPr="00470EBD">
        <w:rPr>
          <w:rFonts w:ascii="Arial" w:hAnsi="Arial" w:cs="Arial"/>
          <w:noProof/>
          <w:sz w:val="24"/>
          <w:szCs w:val="24"/>
          <w:lang w:val="es-ES"/>
        </w:rPr>
        <w:t>, el linóleo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otros revestimientos de suelos (cl. 27);</w:t>
      </w:r>
    </w:p>
    <w:p w14:paraId="67332EA4" w14:textId="77777777" w:rsidR="00F74401" w:rsidRPr="00470EBD" w:rsidRDefault="00F74401" w:rsidP="00F74401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madera en bruto o sin desbastar (cl. 31).</w:t>
      </w:r>
    </w:p>
    <w:p w14:paraId="31914031" w14:textId="77777777" w:rsidR="00F74401" w:rsidRPr="00470EBD" w:rsidRDefault="00F7440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2C585FE2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56330E6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20</w:t>
      </w:r>
    </w:p>
    <w:p w14:paraId="5957D28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93553C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Muebles, espejos, marcos;</w:t>
      </w:r>
    </w:p>
    <w:p w14:paraId="2DDAAF23" w14:textId="77777777" w:rsidR="00C704A7" w:rsidRPr="00470EBD" w:rsidRDefault="00C704A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contenedores no metálicos de almacenamiento o transporte;</w:t>
      </w:r>
    </w:p>
    <w:p w14:paraId="397DA902" w14:textId="77777777" w:rsidR="00E44771" w:rsidRPr="00470EBD" w:rsidRDefault="00E44771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hueso, cuerno, ballena o nácar, en bruto o semielaborados;</w:t>
      </w:r>
    </w:p>
    <w:p w14:paraId="24C97CA8" w14:textId="77777777" w:rsidR="00E44771" w:rsidRPr="00470EBD" w:rsidRDefault="00E44771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conchas;</w:t>
      </w:r>
    </w:p>
    <w:p w14:paraId="60C00515" w14:textId="77777777" w:rsidR="00E44771" w:rsidRPr="00470EBD" w:rsidRDefault="00E44771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espuma de mar;</w:t>
      </w:r>
    </w:p>
    <w:p w14:paraId="418FDE7B" w14:textId="77777777" w:rsidR="00F85EC8" w:rsidRPr="00470EBD" w:rsidRDefault="00E44771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bookmarkStart w:id="118" w:name="OLE_LINK1"/>
      <w:r w:rsidRPr="00470EBD">
        <w:rPr>
          <w:rFonts w:ascii="Arial" w:hAnsi="Arial" w:cs="Arial"/>
          <w:noProof/>
          <w:sz w:val="24"/>
          <w:szCs w:val="24"/>
          <w:lang w:val="es-ES"/>
        </w:rPr>
        <w:t>ámbar amarillo.</w:t>
      </w:r>
      <w:bookmarkEnd w:id="118"/>
    </w:p>
    <w:p w14:paraId="4756E515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B9F2CA5" w14:textId="77777777" w:rsidR="00FF2E5C" w:rsidRPr="00470EBD" w:rsidRDefault="00FF2E5C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5480A3D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61B1AB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20 comprende principalmente los muebles y sus partes, así como </w:t>
      </w:r>
      <w:r w:rsidR="00E44771" w:rsidRPr="00470EBD">
        <w:rPr>
          <w:rFonts w:ascii="Arial" w:hAnsi="Arial" w:cs="Arial"/>
          <w:noProof/>
          <w:sz w:val="24"/>
          <w:szCs w:val="24"/>
          <w:lang w:val="es-ES"/>
        </w:rPr>
        <w:t>ciertos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productos de </w:t>
      </w:r>
      <w:r w:rsidR="00E44771" w:rsidRPr="00470EBD">
        <w:rPr>
          <w:rFonts w:ascii="Arial" w:hAnsi="Arial" w:cs="Arial"/>
          <w:noProof/>
          <w:sz w:val="24"/>
          <w:szCs w:val="24"/>
          <w:lang w:val="es-ES"/>
        </w:rPr>
        <w:t xml:space="preserve">madera, corcho, caña, junco, mimbre, cuerno, hueso, marfil, ballena, concha, ámbar, nácar, espuma de mar, sucedáneos de todos estos materiales o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materias plásticas.</w:t>
      </w:r>
    </w:p>
    <w:p w14:paraId="38DDD37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106AAB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67D0F01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596D374" w14:textId="77777777" w:rsidR="00C704A7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muebles metálicos y los muebles de camping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, los armeros para fusiles, los expositores para periódicos;</w:t>
      </w:r>
    </w:p>
    <w:p w14:paraId="163AFF15" w14:textId="1DED244E" w:rsidR="00FF2E5C" w:rsidRPr="00470EBD" w:rsidRDefault="00C704A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E6738F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persianas de interior para ventanas;</w:t>
      </w:r>
    </w:p>
    <w:p w14:paraId="7058785B" w14:textId="7373BA6B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accesorios 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cama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="00EE28ED" w:rsidRPr="00470EBD">
        <w:rPr>
          <w:rFonts w:ascii="Arial" w:hAnsi="Arial" w:cs="Arial"/>
          <w:noProof/>
          <w:sz w:val="24"/>
          <w:szCs w:val="24"/>
          <w:lang w:val="es-ES"/>
        </w:rPr>
        <w:t xml:space="preserve">olchones,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B42BC" w:rsidRPr="00470EBD">
        <w:rPr>
          <w:rFonts w:ascii="Arial" w:hAnsi="Arial" w:cs="Arial"/>
          <w:noProof/>
          <w:sz w:val="24"/>
          <w:szCs w:val="24"/>
          <w:lang w:val="es-ES"/>
        </w:rPr>
        <w:t>somieres</w:t>
      </w:r>
      <w:r w:rsidR="00EE28ED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EE28ED" w:rsidRPr="00470EBD">
        <w:rPr>
          <w:rFonts w:ascii="Arial" w:hAnsi="Arial" w:cs="Arial"/>
          <w:noProof/>
          <w:sz w:val="24"/>
          <w:szCs w:val="24"/>
          <w:lang w:val="es-ES"/>
        </w:rPr>
        <w:t>almohadas;</w:t>
      </w:r>
    </w:p>
    <w:p w14:paraId="0D0E2FF3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espejos de mobiliario </w:t>
      </w:r>
      <w:r w:rsidR="00A57788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de tocador;</w:t>
      </w:r>
    </w:p>
    <w:p w14:paraId="74523E89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placas de matriculación no metálicas;</w:t>
      </w:r>
    </w:p>
    <w:p w14:paraId="123615FE" w14:textId="5DB6954A" w:rsidR="00C704A7" w:rsidRPr="00470EBD" w:rsidRDefault="00C704A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pequeños artículos de ferretería no metálicos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pernos, los tornillos, las clavijas, las ruedas para muebles, las abrazaderas para</w:t>
      </w:r>
      <w:r w:rsidR="00F64C4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E05684" w:rsidRPr="00470EBD">
        <w:rPr>
          <w:rFonts w:ascii="Arial" w:hAnsi="Arial" w:cs="Arial"/>
          <w:noProof/>
          <w:sz w:val="24"/>
          <w:szCs w:val="24"/>
          <w:lang w:val="es-ES"/>
        </w:rPr>
        <w:t>tuberías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FF66D71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buzones de correo no metálicos ni de obra.</w:t>
      </w:r>
    </w:p>
    <w:p w14:paraId="6BD15C6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9D362F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1D878AF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3EA461F" w14:textId="77777777" w:rsidR="00C704A7" w:rsidRPr="00470EBD" w:rsidRDefault="00C704A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el mobiliario especial de laboratorio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 o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7D90F5CA" w14:textId="77777777" w:rsidR="00C704A7" w:rsidRPr="00470EBD" w:rsidRDefault="00C704A7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persianas de exterior metálicas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6), no metálicas ni de materias textiles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19), de materias textiles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22);</w:t>
      </w:r>
    </w:p>
    <w:p w14:paraId="3D324131" w14:textId="77777777" w:rsidR="00C704A7" w:rsidRPr="00470EBD" w:rsidRDefault="00C704A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ropa de cama, los edredones y los sacos de dormir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24);</w:t>
      </w:r>
    </w:p>
    <w:p w14:paraId="4BFBC38D" w14:textId="5F12286E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ciertos espejos 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para usos específicos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espejos utilizados en productos de óptica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9), los espejos utilizados en cirugía y odontología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10), los retrovisores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 xml:space="preserve">12), las miras de espejo para fusiles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C704A7" w:rsidRPr="00470EBD">
        <w:rPr>
          <w:rFonts w:ascii="Arial" w:hAnsi="Arial" w:cs="Arial"/>
          <w:noProof/>
          <w:sz w:val="24"/>
          <w:szCs w:val="24"/>
          <w:lang w:val="es-ES"/>
        </w:rPr>
        <w:t>13);</w:t>
      </w:r>
    </w:p>
    <w:p w14:paraId="1489CE65" w14:textId="17294831" w:rsidR="00FF2E5C" w:rsidRPr="00470EBD" w:rsidRDefault="00A57788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productos de madera, corcho, caña, junco, mimbre, cuerno, hueso, marfil, ballena, concha, ámbar, nácar, espuma de mar, sucedáneos de todos estos materiales o de materias plásticas</w:t>
      </w:r>
      <w:r w:rsidR="000003E8" w:rsidRPr="00470EBD">
        <w:rPr>
          <w:rFonts w:ascii="Arial" w:hAnsi="Arial" w:cs="Arial"/>
          <w:noProof/>
          <w:sz w:val="24"/>
          <w:szCs w:val="24"/>
          <w:lang w:val="es-ES"/>
        </w:rPr>
        <w:t xml:space="preserve">, clasificados según su función o 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>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perlas para la confección de joyas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14), las 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 xml:space="preserve">tablas para suelos de madera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19), las cestas para uso doméstico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21), los vasos de materias plásticas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21), las esteras de caña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>27).</w:t>
      </w:r>
    </w:p>
    <w:p w14:paraId="05BFA7D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49606C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A8F7BFB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21</w:t>
      </w:r>
    </w:p>
    <w:p w14:paraId="5D9404A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2845F6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Utensilios y recipientes para uso doméstico y culinario;</w:t>
      </w:r>
    </w:p>
    <w:p w14:paraId="7B4CC43D" w14:textId="77777777" w:rsidR="00FB42BC" w:rsidRPr="00470EBD" w:rsidRDefault="00FB42B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utensilios de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cocina</w:t>
      </w:r>
      <w:r w:rsidR="0021390D" w:rsidRPr="00470EBD">
        <w:rPr>
          <w:rFonts w:ascii="Arial" w:hAnsi="Arial" w:cs="Arial"/>
          <w:noProof/>
          <w:sz w:val="24"/>
          <w:szCs w:val="24"/>
          <w:lang w:val="es-ES"/>
        </w:rPr>
        <w:t xml:space="preserve"> y vajilla, excepto tenedores, cuchillos y cucharas;</w:t>
      </w:r>
    </w:p>
    <w:p w14:paraId="4B113F7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peines y esponjas;</w:t>
      </w:r>
    </w:p>
    <w:p w14:paraId="6FBD647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cepillos;</w:t>
      </w:r>
    </w:p>
    <w:p w14:paraId="4FC4231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materiales para fabricar cepillos;</w:t>
      </w:r>
    </w:p>
    <w:p w14:paraId="3282042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 de limpieza;</w:t>
      </w:r>
    </w:p>
    <w:p w14:paraId="40E59F1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vidrio en bruto o semielaborado</w:t>
      </w:r>
      <w:r w:rsidR="00A061DA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excepto vidrio de construcción;</w:t>
      </w:r>
    </w:p>
    <w:p w14:paraId="4413F55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cristalería, porcelana y loza</w:t>
      </w:r>
      <w:r w:rsidR="0086653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CB6E95C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0234C76" w14:textId="77777777" w:rsidR="00FF2E5C" w:rsidRPr="00470EBD" w:rsidRDefault="00FF2E5C" w:rsidP="00F97E8A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538FCC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645EA5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21 comprende principalmente los pequeños aparatos y utensilios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0018DF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n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manualmente para uso doméstico y culinario, así como los utensilios de tocador</w:t>
      </w:r>
      <w:r w:rsidR="001621E4" w:rsidRPr="00470EBD">
        <w:rPr>
          <w:rFonts w:ascii="Arial" w:hAnsi="Arial" w:cs="Arial"/>
          <w:noProof/>
          <w:sz w:val="24"/>
          <w:szCs w:val="24"/>
          <w:lang w:val="es-ES"/>
        </w:rPr>
        <w:t xml:space="preserve"> y</w:t>
      </w:r>
      <w:r w:rsidR="001621E4" w:rsidRPr="00470EBD">
        <w:rPr>
          <w:noProof/>
          <w:lang w:val="es-ES"/>
        </w:rPr>
        <w:t xml:space="preserve"> </w:t>
      </w:r>
      <w:r w:rsidR="001621E4" w:rsidRPr="00470EBD">
        <w:rPr>
          <w:rFonts w:ascii="Arial" w:hAnsi="Arial" w:cs="Arial"/>
          <w:noProof/>
          <w:sz w:val="24"/>
          <w:szCs w:val="24"/>
          <w:lang w:val="es-ES"/>
        </w:rPr>
        <w:t>utensilios cosméticos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los artículos de cristalería y 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ciertos productos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porcelana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>, cerámica, loza</w:t>
      </w:r>
      <w:r w:rsidR="001621E4" w:rsidRPr="00470EBD">
        <w:rPr>
          <w:rFonts w:ascii="Arial" w:hAnsi="Arial" w:cs="Arial"/>
          <w:noProof/>
          <w:sz w:val="24"/>
          <w:szCs w:val="24"/>
          <w:lang w:val="es-ES"/>
        </w:rPr>
        <w:t>, barro cocido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 o vidrio.</w:t>
      </w:r>
    </w:p>
    <w:p w14:paraId="733C884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4445F0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7DFFB1D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5576F62" w14:textId="613890EA" w:rsidR="001621E4" w:rsidRPr="00470EBD" w:rsidRDefault="001621E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utensilios de cocina y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los utensilios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uso doméstico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matamoscas,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pinzas para la ropa,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cucharas para mezclar,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cucharones y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sacacorchos, así como los utensilios de servir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pinzas para el azúcar, las pinzas para el hielo, las palas para tartas y los cucharones de servir;</w:t>
      </w:r>
    </w:p>
    <w:p w14:paraId="1658E56F" w14:textId="4D651C5E" w:rsidR="001621E4" w:rsidRPr="00470EBD" w:rsidRDefault="001621E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recipientes para uso doméstico o culinario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5C0200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jarrones,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5C0200" w:rsidRPr="00470EBD">
        <w:rPr>
          <w:rFonts w:ascii="Arial" w:hAnsi="Arial" w:cs="Arial"/>
          <w:noProof/>
          <w:sz w:val="24"/>
          <w:szCs w:val="24"/>
          <w:lang w:val="es-ES"/>
        </w:rPr>
        <w:t xml:space="preserve">botellas,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5C0200" w:rsidRPr="00470EBD">
        <w:rPr>
          <w:rFonts w:ascii="Arial" w:hAnsi="Arial" w:cs="Arial"/>
          <w:noProof/>
          <w:sz w:val="24"/>
          <w:szCs w:val="24"/>
          <w:lang w:val="es-ES"/>
        </w:rPr>
        <w:t xml:space="preserve">huchas de cerdito,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5C0200" w:rsidRPr="00470EBD">
        <w:rPr>
          <w:rFonts w:ascii="Arial" w:hAnsi="Arial" w:cs="Arial"/>
          <w:noProof/>
          <w:sz w:val="24"/>
          <w:szCs w:val="24"/>
          <w:lang w:val="es-ES"/>
        </w:rPr>
        <w:t>cubos,</w:t>
      </w:r>
      <w:r w:rsidR="000B2859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0B2859" w:rsidRPr="00470EBD">
        <w:rPr>
          <w:rFonts w:ascii="Arial" w:hAnsi="Arial" w:cs="Arial"/>
          <w:noProof/>
          <w:sz w:val="24"/>
          <w:szCs w:val="24"/>
          <w:lang w:val="es-ES"/>
        </w:rPr>
        <w:t>cocteleras,</w:t>
      </w:r>
      <w:r w:rsidR="005C0200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0B2859" w:rsidRPr="00470EBD">
        <w:rPr>
          <w:rFonts w:ascii="Arial" w:hAnsi="Arial" w:cs="Arial"/>
          <w:noProof/>
          <w:sz w:val="24"/>
          <w:szCs w:val="24"/>
          <w:lang w:val="es-ES"/>
        </w:rPr>
        <w:t>ollas y cazuelas</w:t>
      </w:r>
      <w:r w:rsidR="005C0200" w:rsidRPr="00470EBD">
        <w:rPr>
          <w:rFonts w:ascii="Arial" w:hAnsi="Arial" w:cs="Arial"/>
          <w:noProof/>
          <w:sz w:val="24"/>
          <w:szCs w:val="24"/>
          <w:lang w:val="es-ES"/>
        </w:rPr>
        <w:t xml:space="preserve">, así como los hervidores y </w:t>
      </w:r>
      <w:r w:rsidR="00E03423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5C0200" w:rsidRPr="00470EBD">
        <w:rPr>
          <w:rFonts w:ascii="Arial" w:hAnsi="Arial" w:cs="Arial"/>
          <w:noProof/>
          <w:sz w:val="24"/>
          <w:szCs w:val="24"/>
          <w:lang w:val="es-ES"/>
        </w:rPr>
        <w:t>ollas a presión no eléctric</w:t>
      </w:r>
      <w:r w:rsidR="000B2859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5C0200" w:rsidRPr="00470EBD">
        <w:rPr>
          <w:rFonts w:ascii="Arial" w:hAnsi="Arial" w:cs="Arial"/>
          <w:noProof/>
          <w:sz w:val="24"/>
          <w:szCs w:val="24"/>
          <w:lang w:val="es-ES"/>
        </w:rPr>
        <w:t>s;</w:t>
      </w:r>
    </w:p>
    <w:p w14:paraId="6B669D34" w14:textId="6551D209" w:rsidR="00FF2E5C" w:rsidRPr="00470EBD" w:rsidRDefault="003F5ED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aparatos pequeños de cocina para picar, moler, exprimir o triturar,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932CF0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 xml:space="preserve">n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manualmente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prensaajos, los cascanueces, los pilones y los morteros;</w:t>
      </w:r>
    </w:p>
    <w:p w14:paraId="5AA9B17A" w14:textId="77777777" w:rsidR="00335DC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salvamanteles, posabotellas y posavasos</w:t>
      </w:r>
      <w:r w:rsidR="00335DC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B0A6A37" w14:textId="15D86DCF" w:rsidR="00335DCC" w:rsidRPr="00470EBD" w:rsidRDefault="00335DC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utensilios de tocador y utensilios cosméticos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peines y cepillos de dientes eléctricos o no, el hilo dental, los separadores interdigitales de espuma para la pedicura, las borlas de polvera, los neceseres de tocador;</w:t>
      </w:r>
    </w:p>
    <w:p w14:paraId="1999921B" w14:textId="677ADC87" w:rsidR="00335DCC" w:rsidRPr="00470EBD" w:rsidRDefault="00335DC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artículos de jardinería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guantes de jardinería, </w:t>
      </w:r>
      <w:r w:rsidR="00417927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jardineras para ventanas, las regaderas y las boquillas para mangueras de riego</w:t>
      </w:r>
      <w:r w:rsidR="000B2859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386CC48" w14:textId="01287F8C" w:rsidR="00FF2E5C" w:rsidRPr="00470EBD" w:rsidRDefault="00335DC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acuarios de interior,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terrarios de interior y </w:t>
      </w:r>
      <w:r w:rsidR="0062446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vivarios de interior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557C204" w14:textId="77777777" w:rsidR="00417927" w:rsidRPr="00470EBD" w:rsidRDefault="0041792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22BB07D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7C27BA2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B1CA90F" w14:textId="77777777" w:rsidR="00FF2E5C" w:rsidRPr="00470EBD" w:rsidRDefault="00A10DA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880AA0" w:rsidRPr="00470EBD">
        <w:rPr>
          <w:rFonts w:ascii="Arial" w:hAnsi="Arial" w:cs="Arial"/>
          <w:noProof/>
          <w:sz w:val="24"/>
          <w:szCs w:val="24"/>
          <w:lang w:val="es-ES"/>
        </w:rPr>
        <w:t xml:space="preserve">las preparaciones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de limpieza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3);</w:t>
      </w:r>
    </w:p>
    <w:p w14:paraId="358E5DEC" w14:textId="77777777" w:rsidR="00880AA0" w:rsidRPr="00470EBD" w:rsidRDefault="00880AA0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contenedores metálicos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6) y no metálicos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20) para el almacenamiento y transporte de mercancías;</w:t>
      </w:r>
    </w:p>
    <w:p w14:paraId="31B5E66D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aparatos pequeños para 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>picar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, moler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exprimir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 o triturar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0B6625" w:rsidRPr="00470EBD">
        <w:rPr>
          <w:rFonts w:ascii="Arial" w:hAnsi="Arial" w:cs="Arial"/>
          <w:noProof/>
          <w:sz w:val="24"/>
          <w:szCs w:val="24"/>
          <w:lang w:val="es-ES"/>
        </w:rPr>
        <w:t>accionamiento eléctrico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7);</w:t>
      </w:r>
    </w:p>
    <w:p w14:paraId="2A55A636" w14:textId="1F0181B5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navajas y maquinillas de afeitar, las esquiladoras y 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227C98" w:rsidRPr="00470EBD">
        <w:rPr>
          <w:rFonts w:ascii="Arial" w:hAnsi="Arial" w:cs="Arial"/>
          <w:noProof/>
          <w:sz w:val="24"/>
          <w:szCs w:val="24"/>
          <w:lang w:val="es-ES"/>
        </w:rPr>
        <w:t>cortaúñas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, los instrumentos de manicura y pedicura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>, eléctricos o no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estuches de manicura, las limas de cartón, los alicates para cutículas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8);</w:t>
      </w:r>
    </w:p>
    <w:p w14:paraId="32D62B74" w14:textId="644E93B7" w:rsidR="003F5EDB" w:rsidRPr="00470EBD" w:rsidRDefault="003F5ED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cubiertos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8)</w:t>
      </w:r>
      <w:r w:rsidR="00880AA0" w:rsidRPr="00470EBD">
        <w:rPr>
          <w:rFonts w:ascii="Arial" w:hAnsi="Arial" w:cs="Arial"/>
          <w:noProof/>
          <w:sz w:val="24"/>
          <w:szCs w:val="24"/>
          <w:lang w:val="es-ES"/>
        </w:rPr>
        <w:t xml:space="preserve"> y las herramientas de corte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que funcion</w:t>
      </w:r>
      <w:r w:rsidR="00F23502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n</w:t>
      </w:r>
      <w:r w:rsidR="00880AA0" w:rsidRPr="00470EBD">
        <w:rPr>
          <w:rFonts w:ascii="Arial" w:hAnsi="Arial" w:cs="Arial"/>
          <w:noProof/>
          <w:sz w:val="24"/>
          <w:szCs w:val="24"/>
          <w:lang w:val="es-ES"/>
        </w:rPr>
        <w:t xml:space="preserve"> manual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mente</w:t>
      </w:r>
      <w:r w:rsidR="00880AA0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la cocina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880AA0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cortaverduras</w:t>
      </w:r>
      <w:r w:rsidR="00417927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880AA0" w:rsidRPr="00470EBD">
        <w:rPr>
          <w:rFonts w:ascii="Arial" w:hAnsi="Arial" w:cs="Arial"/>
          <w:noProof/>
          <w:sz w:val="24"/>
          <w:szCs w:val="24"/>
          <w:lang w:val="es-ES"/>
        </w:rPr>
        <w:t>los cortadores de pizza y los cortadores de queso</w:t>
      </w:r>
      <w:r w:rsidR="000D4525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880AA0" w:rsidRPr="00470EBD">
        <w:rPr>
          <w:rFonts w:ascii="Arial" w:hAnsi="Arial" w:cs="Arial"/>
          <w:noProof/>
          <w:lang w:val="es-ES"/>
        </w:rPr>
        <w:t>8)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D4DBFB4" w14:textId="77777777" w:rsidR="003F5EDB" w:rsidRPr="00470EBD" w:rsidRDefault="003F5ED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peines antipiojos, los limpiadores linguales </w:t>
      </w:r>
      <w:r w:rsidR="00D14478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raspadores de lengua</w:t>
      </w:r>
      <w:r w:rsidR="00D14478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972E09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0AC04FE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utensilios de cocción eléctricos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11);</w:t>
      </w:r>
    </w:p>
    <w:p w14:paraId="0EC73AC0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espejos de tocador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20)</w:t>
      </w:r>
      <w:r w:rsidR="003F5EDB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C2590B3" w14:textId="48DC8660" w:rsidR="003F5EDB" w:rsidRPr="00470EBD" w:rsidRDefault="003F5ED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ciertos productos de vidrio, porcelana y 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>loza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clasificados según su función o 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porcelana para prótesis dentales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5), los cristales de gafas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9), la lana de vidrio para aislar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17), </w:t>
      </w:r>
      <w:r w:rsidR="00DB27DF" w:rsidRPr="00470EBD">
        <w:rPr>
          <w:rFonts w:ascii="Arial" w:hAnsi="Arial" w:cs="Arial"/>
          <w:noProof/>
          <w:sz w:val="24"/>
          <w:szCs w:val="24"/>
          <w:lang w:val="es-ES"/>
        </w:rPr>
        <w:t xml:space="preserve">las baldosas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>loza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19), el vidrio de construcción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19), las fibras de vidrio para uso textil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22).</w:t>
      </w:r>
    </w:p>
    <w:p w14:paraId="182CD84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B72E16F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13F2289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22</w:t>
      </w:r>
    </w:p>
    <w:p w14:paraId="7E1CB8F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EF185DF" w14:textId="77777777" w:rsidR="000003E8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Cuerdas</w:t>
      </w:r>
      <w:r w:rsidR="000003E8" w:rsidRPr="00470EBD">
        <w:rPr>
          <w:rFonts w:ascii="Arial" w:hAnsi="Arial" w:cs="Arial"/>
          <w:noProof/>
          <w:sz w:val="24"/>
          <w:szCs w:val="24"/>
          <w:lang w:val="es-ES"/>
        </w:rPr>
        <w:t xml:space="preserve"> y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cordeles</w:t>
      </w:r>
      <w:r w:rsidR="000003E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2A98C44" w14:textId="77777777" w:rsidR="000003E8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redes</w:t>
      </w:r>
      <w:r w:rsidR="000003E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D76AE6C" w14:textId="77777777" w:rsidR="000003E8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tiendas de campaña</w:t>
      </w:r>
      <w:r w:rsidR="000003E8" w:rsidRPr="00470EBD">
        <w:rPr>
          <w:rFonts w:ascii="Arial" w:hAnsi="Arial" w:cs="Arial"/>
          <w:noProof/>
          <w:sz w:val="24"/>
          <w:szCs w:val="24"/>
          <w:lang w:val="es-ES"/>
        </w:rPr>
        <w:t xml:space="preserve"> y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lonas</w:t>
      </w:r>
      <w:r w:rsidR="000003E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D0E350A" w14:textId="77777777" w:rsidR="00517B2B" w:rsidRPr="00470EBD" w:rsidRDefault="00517B2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toldos de materias textiles o sintéticas;</w:t>
      </w:r>
    </w:p>
    <w:p w14:paraId="751575E7" w14:textId="77777777" w:rsidR="000003E8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velas de navegación</w:t>
      </w:r>
      <w:r w:rsidR="000003E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35924B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sacos 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para el transporte y almacenamiento de mercancías a granel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DE3506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materiales de acolchado y relleno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excepto</w:t>
      </w:r>
      <w:r w:rsidR="000003E8" w:rsidRPr="00470EBD">
        <w:rPr>
          <w:rFonts w:ascii="Arial" w:hAnsi="Arial" w:cs="Arial"/>
          <w:noProof/>
          <w:sz w:val="24"/>
          <w:szCs w:val="24"/>
          <w:lang w:val="es-ES"/>
        </w:rPr>
        <w:t xml:space="preserve"> papel, cartón</w:t>
      </w:r>
      <w:r w:rsidR="0086653C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caucho o materias plásticas;</w:t>
      </w:r>
    </w:p>
    <w:p w14:paraId="348FA4C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materias textiles fibrosas en bruto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 xml:space="preserve"> y sus sucedáneos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05B0623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AB3E916" w14:textId="77777777" w:rsidR="00FF2E5C" w:rsidRPr="00470EBD" w:rsidRDefault="00FF2E5C" w:rsidP="00972E09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4301D16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7CC13A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22 comprende principalmente </w:t>
      </w:r>
      <w:r w:rsidR="00D52904" w:rsidRPr="00470EBD">
        <w:rPr>
          <w:rFonts w:ascii="Arial" w:hAnsi="Arial" w:cs="Arial"/>
          <w:noProof/>
          <w:sz w:val="24"/>
          <w:szCs w:val="24"/>
          <w:lang w:val="es-ES"/>
        </w:rPr>
        <w:t>las lonas y otros materiales para hacer velas</w:t>
      </w:r>
      <w:r w:rsidR="0086653C" w:rsidRPr="00470EBD">
        <w:rPr>
          <w:rFonts w:ascii="Arial" w:hAnsi="Arial" w:cs="Arial"/>
          <w:noProof/>
          <w:sz w:val="24"/>
          <w:szCs w:val="24"/>
          <w:lang w:val="es-ES"/>
        </w:rPr>
        <w:t xml:space="preserve"> de navegación</w:t>
      </w:r>
      <w:r w:rsidR="00D52904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la cordelería, los materiales de acolchado y relleno, así como las materias textiles fibrosas en bruto.</w:t>
      </w:r>
    </w:p>
    <w:p w14:paraId="2B1B757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7772B9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11D0A21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BE627F7" w14:textId="77777777" w:rsidR="00D52904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cuerdas y cordeles de fibra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textil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natural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o artificial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, de papel o de materias plásticas</w:t>
      </w:r>
      <w:r w:rsidR="006069B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797F4A4" w14:textId="77777777" w:rsidR="00517B2B" w:rsidRPr="00470EBD" w:rsidRDefault="00517B2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redes de pescar, las hamacas, las escalas de cuerda;</w:t>
      </w:r>
    </w:p>
    <w:p w14:paraId="3B90FD1D" w14:textId="77777777" w:rsidR="00517B2B" w:rsidRPr="00470EBD" w:rsidRDefault="00517B2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fundas no ajustables para vehículos;</w:t>
      </w:r>
    </w:p>
    <w:p w14:paraId="444B0A97" w14:textId="3E475E81" w:rsidR="00517B2B" w:rsidRPr="00470EBD" w:rsidRDefault="00D5290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ciertas</w:t>
      </w:r>
      <w:r w:rsidR="00517B2B" w:rsidRPr="00470EBD" w:rsidDel="00517B2B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bolsas y sacos 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 xml:space="preserve">no clasificados </w:t>
      </w:r>
      <w:r w:rsidR="00575787" w:rsidRPr="00470EBD">
        <w:rPr>
          <w:rFonts w:ascii="Arial" w:hAnsi="Arial" w:cs="Arial"/>
          <w:noProof/>
          <w:sz w:val="24"/>
          <w:szCs w:val="24"/>
          <w:lang w:val="es-ES"/>
        </w:rPr>
        <w:t xml:space="preserve">en otras clases 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según su función o 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</w:t>
      </w:r>
      <w:r w:rsidR="00FF151B" w:rsidRPr="00470EBD">
        <w:rPr>
          <w:rFonts w:ascii="Arial" w:hAnsi="Arial" w:cs="Arial"/>
          <w:noProof/>
          <w:sz w:val="24"/>
          <w:szCs w:val="24"/>
          <w:lang w:val="es-ES"/>
        </w:rPr>
        <w:t>bolsas de malla para lavar la ropa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, las bolsas para cadáveres, las sacas postales;</w:t>
      </w:r>
    </w:p>
    <w:p w14:paraId="0DE22085" w14:textId="5A016838" w:rsidR="00517B2B" w:rsidRPr="00470EBD" w:rsidRDefault="00517B2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bolsas </w:t>
      </w:r>
      <w:r w:rsidR="00BF1CDB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materias textiles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empaquetar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70643BE" w14:textId="39EB8D58" w:rsidR="00FF2E5C" w:rsidRPr="00470EBD" w:rsidRDefault="00517B2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fibras de origen animal y las fibras textiles en bruto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crin, los capullos de gusanos de seda, la tela de yute, la lana tratada o en bruto, la seda en bruto.</w:t>
      </w:r>
    </w:p>
    <w:p w14:paraId="0661970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8ECD56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60C441D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41E9205" w14:textId="77777777" w:rsidR="00517B2B" w:rsidRPr="00470EBD" w:rsidRDefault="00517B2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cuerdas metálicas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6);</w:t>
      </w:r>
    </w:p>
    <w:p w14:paraId="03D4BD82" w14:textId="77777777" w:rsidR="005A16D2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cuerdas para instrumentos musicales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15)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 xml:space="preserve"> y para raquetas de deportes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28)</w:t>
      </w:r>
      <w:r w:rsidR="006069B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376E917" w14:textId="77777777" w:rsidR="00FF2E5C" w:rsidRPr="00470EBD" w:rsidRDefault="005A16D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materiales de acolchado y relleno de papel o cartón (cl.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16)</w:t>
      </w:r>
      <w:r w:rsidR="0086653C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caucho o de materias plásticas (cl.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17</w:t>
      </w:r>
      <w:r w:rsidR="00BF1CDB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025FC1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3D8C80F" w14:textId="592D774E" w:rsidR="00517B2B" w:rsidRPr="00470EBD" w:rsidRDefault="00517B2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ciertas redes y bolsas clasificadas según su función o finalidad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redes de salvamento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9), las redes portaequipajes para vehículos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12), los portatrajes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18), las redecillas para el cabello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26), las bolsas de golf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28), las redes (artículos de deporte)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3E7FC3D6" w14:textId="51996079" w:rsidR="00517B2B" w:rsidRPr="00470EBD" w:rsidRDefault="00517B2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bolsas de empaquetar que no sean de materias textiles, clasificadas según el material del que están hechas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bolsas de 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>empaquetar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papel o de materias plásticas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16), de caucho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17), de cuero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18)</w:t>
      </w:r>
      <w:r w:rsidR="00172E13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688C12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7670243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5CE78F1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23</w:t>
      </w:r>
    </w:p>
    <w:p w14:paraId="2D027CA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375215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Hilos</w:t>
      </w:r>
      <w:r w:rsidR="00FF151B" w:rsidRPr="00470EBD">
        <w:rPr>
          <w:rFonts w:ascii="Arial" w:hAnsi="Arial" w:cs="Arial"/>
          <w:noProof/>
          <w:sz w:val="24"/>
          <w:szCs w:val="24"/>
          <w:lang w:val="es-ES"/>
        </w:rPr>
        <w:t xml:space="preserve"> e hilados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para uso textil.</w:t>
      </w:r>
    </w:p>
    <w:p w14:paraId="4F8C8DB9" w14:textId="77777777" w:rsidR="00FF151B" w:rsidRPr="00470EBD" w:rsidRDefault="00FF151B" w:rsidP="00FF151B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5E25D5DC" w14:textId="77777777" w:rsidR="00FF151B" w:rsidRPr="00470EBD" w:rsidRDefault="00FF151B" w:rsidP="00FF151B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C8A4916" w14:textId="77777777" w:rsidR="00FF2E5C" w:rsidRPr="00470EBD" w:rsidRDefault="00FF151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23 comprende principalmente los hilos e hilados naturales o sintéticos para uso textil.</w:t>
      </w:r>
    </w:p>
    <w:p w14:paraId="1022CDFA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244A266" w14:textId="77777777" w:rsidR="00FF151B" w:rsidRPr="00470EBD" w:rsidRDefault="00FF151B" w:rsidP="00FF151B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3E16EDD5" w14:textId="77777777" w:rsidR="00FF151B" w:rsidRPr="00470EBD" w:rsidRDefault="00FF151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0AEE8DC" w14:textId="77777777" w:rsidR="00431D82" w:rsidRPr="00470EBD" w:rsidRDefault="00FF151B" w:rsidP="00642155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fibras de vidrio, elástic</w:t>
      </w:r>
      <w:r w:rsidR="00642155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s, de caucho o de</w:t>
      </w:r>
      <w:r w:rsidR="00642155" w:rsidRPr="00470EBD">
        <w:rPr>
          <w:rFonts w:ascii="Arial" w:hAnsi="Arial" w:cs="Arial"/>
          <w:noProof/>
          <w:sz w:val="24"/>
          <w:szCs w:val="24"/>
          <w:lang w:val="es-ES"/>
        </w:rPr>
        <w:t xml:space="preserve"> materias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plástic</w:t>
      </w:r>
      <w:r w:rsidR="00642155" w:rsidRPr="00470EBD">
        <w:rPr>
          <w:rFonts w:ascii="Arial" w:hAnsi="Arial" w:cs="Arial"/>
          <w:noProof/>
          <w:sz w:val="24"/>
          <w:szCs w:val="24"/>
          <w:lang w:val="es-ES"/>
        </w:rPr>
        <w:t>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, para uso textil</w:t>
      </w:r>
      <w:r w:rsidR="00431D82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12809A7" w14:textId="68B94A06" w:rsidR="00FF151B" w:rsidRPr="00470EBD" w:rsidRDefault="00431D8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</w:t>
      </w:r>
      <w:r w:rsidRPr="00470EBD">
        <w:rPr>
          <w:noProof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hilos de bordar, zurcir o coser, incluidos los hilos met</w:t>
      </w:r>
      <w:r w:rsidR="00EC1CC6" w:rsidRPr="00470EBD">
        <w:rPr>
          <w:rFonts w:ascii="Arial" w:hAnsi="Arial" w:cs="Arial"/>
          <w:noProof/>
          <w:sz w:val="24"/>
          <w:szCs w:val="24"/>
          <w:lang w:val="es-ES"/>
        </w:rPr>
        <w:t>álicos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8071B52" w14:textId="77777777" w:rsidR="00431D82" w:rsidRPr="00470EBD" w:rsidRDefault="00431D8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seda hilada, el algodón hilado, la lana hilada.</w:t>
      </w:r>
    </w:p>
    <w:p w14:paraId="63AFCF7C" w14:textId="77777777" w:rsidR="00FF151B" w:rsidRPr="00470EBD" w:rsidRDefault="00FF151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AB7B8D0" w14:textId="77777777" w:rsidR="00431D82" w:rsidRPr="00470EBD" w:rsidRDefault="00431D82" w:rsidP="00431D82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2539EB91" w14:textId="77777777" w:rsidR="00FF151B" w:rsidRPr="00470EBD" w:rsidRDefault="00FF151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A0ED1A6" w14:textId="230D8729" w:rsidR="00431D82" w:rsidRPr="00470EBD" w:rsidRDefault="00431D82" w:rsidP="007B4D6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hilos para usos específicos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bridas de identificación para hilos eléctricos (</w:t>
      </w:r>
      <w:r w:rsidR="00656CD1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9), </w:t>
      </w:r>
      <w:r w:rsidR="007B4D61" w:rsidRPr="00470EBD">
        <w:rPr>
          <w:rFonts w:ascii="Arial" w:hAnsi="Arial" w:cs="Arial"/>
          <w:noProof/>
          <w:sz w:val="24"/>
          <w:szCs w:val="24"/>
          <w:lang w:val="es-ES"/>
        </w:rPr>
        <w:t>el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hilo quirúrgico (</w:t>
      </w:r>
      <w:r w:rsidR="00656CD1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10)</w:t>
      </w:r>
      <w:r w:rsidR="00C5224A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hilos de metales preciosos </w:t>
      </w:r>
      <w:r w:rsidR="007B4D61" w:rsidRPr="00470EBD">
        <w:rPr>
          <w:rFonts w:ascii="Arial" w:hAnsi="Arial" w:cs="Arial"/>
          <w:noProof/>
          <w:sz w:val="24"/>
          <w:szCs w:val="24"/>
          <w:lang w:val="es-ES"/>
        </w:rPr>
        <w:t xml:space="preserve">de joyería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656CD1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14);</w:t>
      </w:r>
    </w:p>
    <w:p w14:paraId="658D9B14" w14:textId="5C6F4D0B" w:rsidR="00431D82" w:rsidRPr="00470EBD" w:rsidRDefault="007B4D61" w:rsidP="00656CD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hilos que no sean para uso textil, clasificados según el material del que están hechos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hilos </w:t>
      </w:r>
      <w:r w:rsidR="002165A2" w:rsidRPr="00470EBD">
        <w:rPr>
          <w:rFonts w:ascii="Arial" w:hAnsi="Arial" w:cs="Arial"/>
          <w:noProof/>
          <w:sz w:val="24"/>
          <w:szCs w:val="24"/>
          <w:lang w:val="es-ES"/>
        </w:rPr>
        <w:t>para atar</w:t>
      </w:r>
      <w:r w:rsidR="00C5224A" w:rsidRPr="00470EBD">
        <w:rPr>
          <w:rFonts w:ascii="Arial" w:hAnsi="Arial" w:cs="Arial"/>
          <w:noProof/>
          <w:sz w:val="24"/>
          <w:szCs w:val="24"/>
          <w:lang w:val="es-ES"/>
        </w:rPr>
        <w:t>, metálicos</w:t>
      </w:r>
      <w:r w:rsidR="002165A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56CD1" w:rsidRPr="00470EBD">
        <w:rPr>
          <w:rFonts w:ascii="Arial" w:hAnsi="Arial" w:cs="Arial"/>
          <w:noProof/>
          <w:sz w:val="24"/>
          <w:szCs w:val="24"/>
          <w:lang w:val="es-ES"/>
        </w:rPr>
        <w:t xml:space="preserve">(cl. 6) 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no metálicos </w:t>
      </w:r>
      <w:r w:rsidR="00656CD1" w:rsidRPr="00470EBD">
        <w:rPr>
          <w:rFonts w:ascii="Arial" w:hAnsi="Arial" w:cs="Arial"/>
          <w:noProof/>
          <w:sz w:val="24"/>
          <w:szCs w:val="24"/>
          <w:lang w:val="es-ES"/>
        </w:rPr>
        <w:t xml:space="preserve">(cl. 22),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hilos elásticos, de caucho o de materias plásticas (cl. 17),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hilos de vidrio (</w:t>
      </w:r>
      <w:r w:rsidR="00656CD1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 21).</w:t>
      </w:r>
    </w:p>
    <w:p w14:paraId="04833CF0" w14:textId="77777777" w:rsidR="00431D82" w:rsidRPr="00470EBD" w:rsidRDefault="00431D8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9C58187" w14:textId="77777777" w:rsidR="007D050B" w:rsidRPr="00470EBD" w:rsidRDefault="007D050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906F6AD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24</w:t>
      </w:r>
    </w:p>
    <w:p w14:paraId="4B32347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014CA5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 xml:space="preserve">Tejidos y 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sus sucedáneos</w:t>
      </w:r>
      <w:r w:rsidR="007222C0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8A291F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ropa de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 xml:space="preserve"> hogar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FC78DD3" w14:textId="77777777" w:rsidR="00531B28" w:rsidRPr="00470EBD" w:rsidRDefault="00517B2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cortinas de materias textiles o de materias plásticas.</w:t>
      </w:r>
    </w:p>
    <w:p w14:paraId="1598953F" w14:textId="77777777" w:rsidR="00517B2B" w:rsidRPr="00470EBD" w:rsidRDefault="00517B2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9A25134" w14:textId="77777777" w:rsidR="00FF2E5C" w:rsidRPr="00470EBD" w:rsidRDefault="00FF2E5C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311FE0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44B069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24 comprende principalmente 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las telas y las fundas de tela para uso doméstico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D49BE7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11C5DE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384C3B9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F97F32A" w14:textId="5A230C14" w:rsidR="00C176D2" w:rsidRPr="00470EBD" w:rsidRDefault="00C176D2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ropa de 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hogar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colchas, las fundas de almohada, las toallas de materias textiles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3588499" w14:textId="77777777" w:rsidR="00517B2B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 ropa de cama de papel</w:t>
      </w:r>
      <w:r w:rsidR="00517B2B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5E3C277" w14:textId="77777777" w:rsidR="00517B2B" w:rsidRPr="00470EBD" w:rsidRDefault="00517B2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sacos de dormir, las sábanas para sacos de dormir;</w:t>
      </w:r>
    </w:p>
    <w:p w14:paraId="1DA823C1" w14:textId="77777777" w:rsidR="00FF2E5C" w:rsidRPr="00470EBD" w:rsidRDefault="00517B2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mosquiteros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670526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E15B7C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1237DA8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3C85933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mantas eléctricas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10) y no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11);</w:t>
      </w:r>
    </w:p>
    <w:p w14:paraId="3812A450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mantelerías de papel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16);</w:t>
      </w:r>
    </w:p>
    <w:p w14:paraId="3E36600A" w14:textId="77777777" w:rsidR="00152C86" w:rsidRPr="00470EBD" w:rsidRDefault="00152C86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cortinas de seguridad de amianto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17), las cortinas de bambú y las cortinas de cuentas para decorar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20);</w:t>
      </w:r>
    </w:p>
    <w:p w14:paraId="470F2458" w14:textId="77777777" w:rsidR="00152C86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mantas para caballos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18)</w:t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AF20D1A" w14:textId="691D9865" w:rsidR="00FF2E5C" w:rsidRPr="00470EBD" w:rsidRDefault="00152C86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tejidos y telas destinados a usos particulares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tejidos de encuadernación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16), los tejidos aislantes</w:t>
      </w:r>
      <w:r w:rsidR="00972E09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972E09" w:rsidRPr="00470EBD">
        <w:rPr>
          <w:rFonts w:ascii="Arial" w:hAnsi="Arial" w:cs="Arial"/>
          <w:noProof/>
          <w:sz w:val="24"/>
          <w:szCs w:val="24"/>
          <w:lang w:val="es-ES"/>
        </w:rPr>
        <w:t xml:space="preserve">17), los geotextiles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19)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2ED5CB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70A89C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A54AB6D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25</w:t>
      </w:r>
    </w:p>
    <w:p w14:paraId="5D41526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E03498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Prendas de vestir, calzado, artículos de sombrerería.</w:t>
      </w:r>
    </w:p>
    <w:p w14:paraId="4F27BF04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2D7DE89" w14:textId="77777777" w:rsidR="00FF2E5C" w:rsidRPr="00470EBD" w:rsidRDefault="00FF2E5C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6E80FEB1" w14:textId="77777777" w:rsidR="00534DD1" w:rsidRPr="00470EBD" w:rsidRDefault="00534DD1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</w:p>
    <w:p w14:paraId="65B7ACBB" w14:textId="77777777" w:rsidR="00FF2E5C" w:rsidRPr="00470EBD" w:rsidRDefault="006C606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2</w:t>
      </w:r>
      <w:r w:rsidR="002165A2" w:rsidRPr="00470EBD">
        <w:rPr>
          <w:rFonts w:ascii="Arial" w:hAnsi="Arial" w:cs="Arial"/>
          <w:noProof/>
          <w:sz w:val="24"/>
          <w:szCs w:val="24"/>
          <w:lang w:val="es-ES"/>
        </w:rPr>
        <w:t>5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comprende principalmente </w:t>
      </w:r>
      <w:r w:rsidR="002165A2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prendas de vestir, </w:t>
      </w:r>
      <w:r w:rsidR="002165A2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calzado y </w:t>
      </w:r>
      <w:r w:rsidR="002165A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sombrerería para personas.</w:t>
      </w:r>
    </w:p>
    <w:p w14:paraId="526A7972" w14:textId="77777777" w:rsidR="006C6066" w:rsidRPr="00470EBD" w:rsidRDefault="006C606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9C1D963" w14:textId="77777777" w:rsidR="006C6066" w:rsidRPr="00470EBD" w:rsidRDefault="006C6066" w:rsidP="006C6066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7CBD9609" w14:textId="77777777" w:rsidR="000E041F" w:rsidRPr="00470EBD" w:rsidRDefault="000E041F" w:rsidP="006C6066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</w:p>
    <w:p w14:paraId="1031C6C4" w14:textId="231B1FCC" w:rsidR="006C6066" w:rsidRPr="00470EBD" w:rsidRDefault="006C6066" w:rsidP="006C6066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partes de prendas de vestir,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calzado y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sombrerería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puños,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bolsillos,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forros confeccionados,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tacones,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refuerzos de talón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 y las alzas de talón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viseras para gorras,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armaduras de sombreros;</w:t>
      </w:r>
    </w:p>
    <w:p w14:paraId="60A30B78" w14:textId="6934281F" w:rsidR="007E5FC1" w:rsidRPr="00470EBD" w:rsidRDefault="006C6066" w:rsidP="007E5FC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 xml:space="preserve"> prendas de vestir y el calzado para deporte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 xml:space="preserve">guantes de esquí,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 xml:space="preserve">camisetas de deporte sin mangas,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 xml:space="preserve">ropa para ciclistas,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>uniformes de judo y de karate,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 xml:space="preserve">botas de fútbol,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 xml:space="preserve">zapatillas de gimnasia, </w:t>
      </w:r>
      <w:r w:rsidR="00AA1A5A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7E5FC1" w:rsidRPr="00470EBD">
        <w:rPr>
          <w:rFonts w:ascii="Arial" w:hAnsi="Arial" w:cs="Arial"/>
          <w:noProof/>
          <w:sz w:val="24"/>
          <w:szCs w:val="24"/>
          <w:lang w:val="es-ES"/>
        </w:rPr>
        <w:t>botas de esquí;</w:t>
      </w:r>
    </w:p>
    <w:p w14:paraId="69FBD242" w14:textId="2759C11E" w:rsidR="006C6066" w:rsidRPr="00470EBD" w:rsidRDefault="007E5FC1" w:rsidP="007E5FC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trajes de disfraces;</w:t>
      </w:r>
    </w:p>
    <w:p w14:paraId="7CBE1BBE" w14:textId="77777777" w:rsidR="007E5FC1" w:rsidRPr="00470EBD" w:rsidRDefault="007E5FC1" w:rsidP="007E5FC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ropa de papel, los sombreros de papel </w:t>
      </w:r>
      <w:r w:rsidR="00D04DF2" w:rsidRPr="00470EBD">
        <w:rPr>
          <w:rFonts w:ascii="Arial" w:hAnsi="Arial" w:cs="Arial"/>
          <w:noProof/>
          <w:sz w:val="24"/>
          <w:szCs w:val="24"/>
          <w:lang w:val="es-ES"/>
        </w:rPr>
        <w:t xml:space="preserve">en cuanto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prendas de vestir;</w:t>
      </w:r>
    </w:p>
    <w:p w14:paraId="243B4C33" w14:textId="77777777" w:rsidR="007E5FC1" w:rsidRPr="00470EBD" w:rsidRDefault="007E5FC1" w:rsidP="007E5FC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baberos que no sean de papel;</w:t>
      </w:r>
    </w:p>
    <w:p w14:paraId="11E703E4" w14:textId="77777777" w:rsidR="007E5FC1" w:rsidRPr="00470EBD" w:rsidRDefault="007E5FC1" w:rsidP="007E5FC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pañuelos de bolsillo</w:t>
      </w:r>
      <w:r w:rsidR="003A6C1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68D009E" w14:textId="77777777" w:rsidR="003A6C18" w:rsidRPr="00470EBD" w:rsidRDefault="003A6C18" w:rsidP="007E5FC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>l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s 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>folgos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que no 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>estén calentados eléctricamente</w:t>
      </w:r>
      <w:r w:rsidR="000E041F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A5D8F7B" w14:textId="77777777" w:rsidR="006C6066" w:rsidRPr="00470EBD" w:rsidRDefault="006C606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256329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3FE044BE" w14:textId="77777777" w:rsidR="00936994" w:rsidRPr="00470EBD" w:rsidRDefault="0093699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9B9FE1A" w14:textId="0A54E4D7" w:rsidR="00936994" w:rsidRPr="00470EBD" w:rsidRDefault="0093699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pequeños artículos de ferretería utilizados en la fabricación de calzado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clavijas y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remaches para el calzado metálicos (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6) y no metálicos (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20), así como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accesorios de mercería y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cierres para prendas de vestir, calzado y sombrerería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cierres, 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hebillas, 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cremalleras, 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cintas, 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6F6F41" w:rsidRPr="00470EBD">
        <w:rPr>
          <w:rFonts w:ascii="Arial" w:hAnsi="Arial" w:cs="Arial"/>
          <w:noProof/>
          <w:sz w:val="24"/>
          <w:szCs w:val="24"/>
          <w:lang w:val="es-ES"/>
        </w:rPr>
        <w:t>cintas de sombrero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6F6F41" w:rsidRPr="00470EBD">
        <w:rPr>
          <w:rFonts w:ascii="Arial" w:hAnsi="Arial" w:cs="Arial"/>
          <w:noProof/>
          <w:sz w:val="24"/>
          <w:szCs w:val="24"/>
          <w:lang w:val="es-ES"/>
        </w:rPr>
        <w:t xml:space="preserve">artículos de pasamanería para el calzado </w:t>
      </w:r>
      <w:r w:rsidR="00D04DF2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="003E5D03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</w:t>
      </w:r>
      <w:r w:rsidR="00D04DF2" w:rsidRPr="00470EBD">
        <w:rPr>
          <w:rFonts w:ascii="Arial" w:hAnsi="Arial" w:cs="Arial"/>
          <w:noProof/>
          <w:sz w:val="24"/>
          <w:szCs w:val="24"/>
          <w:lang w:val="es-ES"/>
        </w:rPr>
        <w:t xml:space="preserve">artículos de sombrerería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26);</w:t>
      </w:r>
    </w:p>
    <w:p w14:paraId="0F55E418" w14:textId="42252855" w:rsidR="00FF2E5C" w:rsidRPr="00470EBD" w:rsidRDefault="00F4214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cierta ropa, calzado y artículos </w:t>
      </w:r>
      <w:ins w:id="119" w:author="JOSA VALARINO Maria Elisabeth" w:date="2020-07-28T15:55:00Z">
        <w:r w:rsidR="00B77027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especiales </w:t>
        </w:r>
      </w:ins>
      <w:r w:rsidR="00B77B00" w:rsidRPr="00470EBD">
        <w:rPr>
          <w:rFonts w:ascii="Arial" w:hAnsi="Arial" w:cs="Arial"/>
          <w:noProof/>
          <w:sz w:val="24"/>
          <w:szCs w:val="24"/>
          <w:lang w:val="es-ES"/>
        </w:rPr>
        <w:t>para proteger la cabeza</w:t>
      </w:r>
      <w:del w:id="120" w:author="JOSA VALARINO Maria Elisabeth" w:date="2020-07-28T15:55:00Z">
        <w:r w:rsidR="00B77B00" w:rsidRPr="00470EBD" w:rsidDel="00B77027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  <w:r w:rsidRPr="00470EBD" w:rsidDel="00B77027">
          <w:rPr>
            <w:rFonts w:ascii="Arial" w:hAnsi="Arial" w:cs="Arial"/>
            <w:noProof/>
            <w:sz w:val="24"/>
            <w:szCs w:val="24"/>
            <w:lang w:val="es-ES"/>
          </w:rPr>
          <w:delText>especiales</w:delText>
        </w:r>
      </w:del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cascos de protección, asimismo para deportes (</w:t>
      </w:r>
      <w:r w:rsidR="003812C5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9), la ropa de protección contra el fuego (cl. 9), la ropa especial para quirófano (cl. 10), el calzado ortopédico (cl. 10), así como </w:t>
      </w:r>
      <w:r w:rsidR="00FF30D5" w:rsidRPr="00470EBD">
        <w:rPr>
          <w:rFonts w:ascii="Arial" w:hAnsi="Arial" w:cs="Arial"/>
          <w:noProof/>
          <w:sz w:val="24"/>
          <w:szCs w:val="24"/>
          <w:lang w:val="es-ES"/>
        </w:rPr>
        <w:t>la ropa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el calzado indispensables para la práctica de determinados deportes</w:t>
      </w:r>
      <w:r w:rsidR="0064699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193BC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guantes de béisbol, </w:t>
      </w:r>
      <w:r w:rsidR="00193BC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guantes de boxeo, </w:t>
      </w:r>
      <w:r w:rsidR="00193BC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patines de hielo, </w:t>
      </w:r>
      <w:r w:rsidR="00193BC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patines de bota (cl. 28);</w:t>
      </w:r>
    </w:p>
    <w:p w14:paraId="6D1C2C7B" w14:textId="77777777" w:rsidR="006F6F41" w:rsidRPr="00470EBD" w:rsidRDefault="006F6F41" w:rsidP="006F6F41">
      <w:pPr>
        <w:pStyle w:val="N-12"/>
        <w:tabs>
          <w:tab w:val="clear" w:pos="284"/>
          <w:tab w:val="clear" w:pos="454"/>
          <w:tab w:val="left" w:pos="720"/>
        </w:tabs>
        <w:ind w:hanging="761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prendas de vestir electrotérmicas (cl. 11);</w:t>
      </w:r>
    </w:p>
    <w:p w14:paraId="6CE35AA0" w14:textId="77777777" w:rsidR="006F6F41" w:rsidRPr="00470EBD" w:rsidRDefault="006F6F41" w:rsidP="00642155">
      <w:pPr>
        <w:pStyle w:val="N-12"/>
        <w:tabs>
          <w:tab w:val="clear" w:pos="284"/>
          <w:tab w:val="clear" w:pos="454"/>
          <w:tab w:val="left" w:pos="720"/>
        </w:tabs>
        <w:ind w:left="720" w:hanging="63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folgos calentados eléctricamente (cl. 11),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cubrepiés especiales para sillas de paseo y coches de niño (cl. 12);</w:t>
      </w:r>
    </w:p>
    <w:p w14:paraId="69189459" w14:textId="77777777" w:rsidR="006F6F41" w:rsidRPr="00470EBD" w:rsidRDefault="006F6F41" w:rsidP="006F6F41">
      <w:pPr>
        <w:pStyle w:val="N-12"/>
        <w:tabs>
          <w:tab w:val="clear" w:pos="284"/>
          <w:tab w:val="clear" w:pos="454"/>
          <w:tab w:val="left" w:pos="720"/>
        </w:tabs>
        <w:ind w:hanging="761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baberos de papel (cl. 16);</w:t>
      </w:r>
    </w:p>
    <w:p w14:paraId="6F000DA5" w14:textId="77777777" w:rsidR="006F6F41" w:rsidRPr="00470EBD" w:rsidRDefault="006F6F41" w:rsidP="006F6F41">
      <w:pPr>
        <w:pStyle w:val="N-12"/>
        <w:tabs>
          <w:tab w:val="clear" w:pos="284"/>
          <w:tab w:val="clear" w:pos="454"/>
          <w:tab w:val="left" w:pos="720"/>
        </w:tabs>
        <w:ind w:hanging="761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pañuelos de bolsillo de papel (cl. 16) </w:t>
      </w:r>
      <w:r w:rsidR="009D30B0" w:rsidRPr="00470EBD">
        <w:rPr>
          <w:rFonts w:ascii="Arial" w:hAnsi="Arial" w:cs="Arial"/>
          <w:noProof/>
          <w:sz w:val="24"/>
          <w:szCs w:val="24"/>
          <w:lang w:val="es-ES"/>
        </w:rPr>
        <w:t>y de materias textiles (cl. 24);</w:t>
      </w:r>
    </w:p>
    <w:p w14:paraId="701861AF" w14:textId="77777777" w:rsidR="009D30B0" w:rsidRPr="00470EBD" w:rsidRDefault="009D30B0" w:rsidP="006F6F41">
      <w:pPr>
        <w:pStyle w:val="N-12"/>
        <w:tabs>
          <w:tab w:val="clear" w:pos="284"/>
          <w:tab w:val="clear" w:pos="454"/>
          <w:tab w:val="left" w:pos="720"/>
        </w:tabs>
        <w:ind w:hanging="761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ropa para animales (cl. 18);</w:t>
      </w:r>
    </w:p>
    <w:p w14:paraId="72686265" w14:textId="77777777" w:rsidR="009D30B0" w:rsidRPr="00470EBD" w:rsidRDefault="009D30B0" w:rsidP="006F6F41">
      <w:pPr>
        <w:pStyle w:val="N-12"/>
        <w:tabs>
          <w:tab w:val="clear" w:pos="284"/>
          <w:tab w:val="clear" w:pos="454"/>
          <w:tab w:val="left" w:pos="720"/>
        </w:tabs>
        <w:ind w:hanging="761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máscaras de carnaval (cl. 28);</w:t>
      </w:r>
    </w:p>
    <w:p w14:paraId="2993A538" w14:textId="77777777" w:rsidR="009D30B0" w:rsidRPr="00470EBD" w:rsidRDefault="009D30B0" w:rsidP="006F6F41">
      <w:pPr>
        <w:pStyle w:val="N-12"/>
        <w:tabs>
          <w:tab w:val="clear" w:pos="284"/>
          <w:tab w:val="clear" w:pos="454"/>
          <w:tab w:val="left" w:pos="720"/>
        </w:tabs>
        <w:ind w:hanging="761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ropa de muñecas (cl. 28);</w:t>
      </w:r>
    </w:p>
    <w:p w14:paraId="203617CF" w14:textId="77777777" w:rsidR="009D30B0" w:rsidRPr="00470EBD" w:rsidRDefault="009D30B0" w:rsidP="006F6F41">
      <w:pPr>
        <w:pStyle w:val="N-12"/>
        <w:tabs>
          <w:tab w:val="clear" w:pos="284"/>
          <w:tab w:val="clear" w:pos="454"/>
          <w:tab w:val="left" w:pos="720"/>
        </w:tabs>
        <w:ind w:hanging="761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sombreros de papel para fiestas (cl. 28).</w:t>
      </w:r>
    </w:p>
    <w:p w14:paraId="563C1818" w14:textId="77777777" w:rsidR="006F6F41" w:rsidRPr="00470EBD" w:rsidRDefault="006F6F4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5A753DE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AE641F2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26</w:t>
      </w:r>
    </w:p>
    <w:p w14:paraId="3E7C9CB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D94A3A5" w14:textId="591986FB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Encajes</w:t>
      </w:r>
      <w:r w:rsidR="007C2559" w:rsidRPr="00470EBD">
        <w:rPr>
          <w:rFonts w:ascii="Arial" w:hAnsi="Arial" w:cs="Arial"/>
          <w:noProof/>
          <w:sz w:val="24"/>
          <w:szCs w:val="24"/>
          <w:lang w:val="es-ES"/>
        </w:rPr>
        <w:t>, cordones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bordados, </w:t>
      </w:r>
      <w:r w:rsidR="007C2559" w:rsidRPr="00470EBD">
        <w:rPr>
          <w:rFonts w:ascii="Arial" w:hAnsi="Arial" w:cs="Arial"/>
          <w:noProof/>
          <w:sz w:val="24"/>
          <w:szCs w:val="24"/>
          <w:lang w:val="es-ES"/>
        </w:rPr>
        <w:t xml:space="preserve">así como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cintas y </w:t>
      </w:r>
      <w:r w:rsidR="007C2559" w:rsidRPr="00470EBD">
        <w:rPr>
          <w:rFonts w:ascii="Arial" w:hAnsi="Arial" w:cs="Arial"/>
          <w:noProof/>
          <w:sz w:val="24"/>
          <w:szCs w:val="24"/>
          <w:lang w:val="es-ES"/>
        </w:rPr>
        <w:t>lazos de mercería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A56CD4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botones, ganchos y ojetes, alfileres y agujas;</w:t>
      </w:r>
    </w:p>
    <w:p w14:paraId="4F0D080F" w14:textId="77777777" w:rsidR="00152C86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flores artificiales</w:t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1FB124C" w14:textId="77777777" w:rsidR="00152C86" w:rsidRPr="00470EBD" w:rsidRDefault="00152C8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adornos para el cabello;</w:t>
      </w:r>
    </w:p>
    <w:p w14:paraId="57F9C832" w14:textId="77777777" w:rsidR="00FF2E5C" w:rsidRPr="00470EBD" w:rsidRDefault="00152C8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cabello postizo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4821728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DBF3013" w14:textId="77777777" w:rsidR="00FF2E5C" w:rsidRPr="00470EBD" w:rsidRDefault="00FF2E5C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1AA41AE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4A7D24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26 comprende principalmente los artículos de mercería y pasamanería</w:t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>, los cabellos naturales o sintéticos y los adornos para el cabello, así como los artículos destinados a la decoración de objetos diversos, no comprendidos en otras clases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53AAB8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6D3740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3916C81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A0635BA" w14:textId="435C2F37" w:rsidR="00152C86" w:rsidRPr="00470EBD" w:rsidRDefault="00152C8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pelucas, 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tupés</w:t>
      </w:r>
      <w:r w:rsidR="007C255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barbas postizas;</w:t>
      </w:r>
    </w:p>
    <w:p w14:paraId="1B47FC96" w14:textId="13654DB8" w:rsidR="00152C86" w:rsidRPr="00470EBD" w:rsidRDefault="00152C8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pasadores</w:t>
      </w:r>
      <w:r w:rsidR="007C255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cintas para el cabello;</w:t>
      </w:r>
    </w:p>
    <w:p w14:paraId="33B1BC11" w14:textId="26288B16" w:rsidR="007C2559" w:rsidRPr="00470EBD" w:rsidRDefault="007C255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cintas y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lazos de mercería o para el cabello, de cualquier material;</w:t>
      </w:r>
    </w:p>
    <w:p w14:paraId="4488AD25" w14:textId="47C43EDD" w:rsidR="007C2559" w:rsidRPr="00470EBD" w:rsidRDefault="007C255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D04DF2" w:rsidRPr="00470EBD">
        <w:rPr>
          <w:rFonts w:ascii="Arial" w:hAnsi="Arial" w:cs="Arial"/>
          <w:noProof/>
          <w:sz w:val="24"/>
          <w:szCs w:val="24"/>
          <w:lang w:val="es-ES"/>
        </w:rPr>
        <w:t xml:space="preserve">cintas y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D04DF2" w:rsidRPr="00470EBD">
        <w:rPr>
          <w:rFonts w:ascii="Arial" w:hAnsi="Arial" w:cs="Arial"/>
          <w:noProof/>
          <w:sz w:val="24"/>
          <w:szCs w:val="24"/>
          <w:lang w:val="es-ES"/>
        </w:rPr>
        <w:t>lazos para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envolver regalos</w:t>
      </w:r>
      <w:r w:rsidR="00D04DF2" w:rsidRPr="00470EBD">
        <w:rPr>
          <w:rFonts w:ascii="Arial" w:hAnsi="Arial" w:cs="Arial"/>
          <w:noProof/>
          <w:sz w:val="24"/>
          <w:szCs w:val="24"/>
          <w:lang w:val="es-ES"/>
        </w:rPr>
        <w:t>, que no sean de papel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A673D88" w14:textId="77777777" w:rsidR="00152C86" w:rsidRPr="00470EBD" w:rsidRDefault="00152C8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redecillas para el cabello;</w:t>
      </w:r>
    </w:p>
    <w:p w14:paraId="75B0631E" w14:textId="3063404B" w:rsidR="00152C86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>hebillas</w:t>
      </w:r>
      <w:r w:rsidR="00BF315A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7785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cremalleras (cierres)</w:t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AD77881" w14:textId="6AA65CC7" w:rsidR="00FF2E5C" w:rsidRPr="00470EBD" w:rsidRDefault="00152C86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dijes que no sean para artículos de joyería ni llaveros</w:t>
      </w:r>
      <w:r w:rsidR="006C24A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736910F" w14:textId="77777777" w:rsidR="00BF315A" w:rsidRPr="00470EBD" w:rsidRDefault="00BF315A" w:rsidP="00D20BE9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guirnaldas y coronas de Navidad artificiales, incluidas las que comprenden luces;</w:t>
      </w:r>
    </w:p>
    <w:p w14:paraId="536795A9" w14:textId="60B014C8" w:rsidR="00FF2E5C" w:rsidRPr="00470EBD" w:rsidRDefault="00BF315A" w:rsidP="006C24AF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artículos para rizar el cabello</w:t>
      </w:r>
      <w:r w:rsidR="008B3A94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bigudís eléctricos o no,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horquillas para ondular el cabello,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tiras de papel para rizar el cabello.</w:t>
      </w:r>
    </w:p>
    <w:p w14:paraId="47E54A7D" w14:textId="77777777" w:rsidR="00BF315A" w:rsidRPr="00470EBD" w:rsidRDefault="00BF315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2676BE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14A4977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952F8A3" w14:textId="77777777" w:rsidR="00BF315A" w:rsidRPr="00470EBD" w:rsidRDefault="00BF315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pestañas postizas (cl. 3);</w:t>
      </w:r>
    </w:p>
    <w:p w14:paraId="4F19413B" w14:textId="53009D61" w:rsidR="00BF315A" w:rsidRPr="00470EBD" w:rsidRDefault="00BF315A" w:rsidP="004F1A99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CC2155" w:rsidRPr="00470EBD">
        <w:rPr>
          <w:rFonts w:ascii="Arial" w:hAnsi="Arial" w:cs="Arial"/>
          <w:noProof/>
          <w:sz w:val="24"/>
          <w:szCs w:val="24"/>
          <w:lang w:val="es-ES"/>
        </w:rPr>
        <w:t>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ganchos en cuanto pequeños artículos de ferretería metálicos</w:t>
      </w:r>
      <w:r w:rsidR="00D11F90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6) o no metálicos</w:t>
      </w:r>
      <w:r w:rsidR="004F1A99" w:rsidRPr="00470EBD">
        <w:rPr>
          <w:rFonts w:ascii="Arial" w:hAnsi="Arial" w:cs="Arial"/>
          <w:noProof/>
          <w:sz w:val="24"/>
          <w:szCs w:val="24"/>
          <w:lang w:val="es-ES"/>
        </w:rPr>
        <w:t xml:space="preserve"> (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4F1A99" w:rsidRPr="00470EBD">
        <w:rPr>
          <w:rFonts w:ascii="Arial" w:hAnsi="Arial" w:cs="Arial"/>
          <w:noProof/>
          <w:sz w:val="24"/>
          <w:szCs w:val="24"/>
          <w:lang w:val="es-ES"/>
        </w:rPr>
        <w:t xml:space="preserve">20),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4F1A99" w:rsidRPr="00470EBD">
        <w:rPr>
          <w:rFonts w:ascii="Arial" w:hAnsi="Arial" w:cs="Arial"/>
          <w:noProof/>
          <w:sz w:val="24"/>
          <w:szCs w:val="24"/>
          <w:lang w:val="es-ES"/>
        </w:rPr>
        <w:t xml:space="preserve">ganchos de cortinas 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4F1A99" w:rsidRPr="00470EBD">
        <w:rPr>
          <w:rFonts w:ascii="Arial" w:hAnsi="Arial" w:cs="Arial"/>
          <w:noProof/>
          <w:sz w:val="24"/>
          <w:szCs w:val="24"/>
          <w:lang w:val="es-ES"/>
        </w:rPr>
        <w:t>20);</w:t>
      </w:r>
    </w:p>
    <w:p w14:paraId="13D4562D" w14:textId="1C7B8AD9" w:rsidR="00152C86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ciertas agujas especiales</w:t>
      </w:r>
      <w:r w:rsidR="008B3A94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>agujas de tatuaje (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 xml:space="preserve">8),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>agujas para brújulas topográficas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 xml:space="preserve">9),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>agujas para uso médico</w:t>
      </w:r>
      <w:r w:rsidR="00306473" w:rsidRPr="00470EBD" w:rsidDel="00306473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 xml:space="preserve">(cl. 10),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 xml:space="preserve">agujas de infladores para </w:t>
      </w:r>
      <w:del w:id="121" w:author="JOSA VALARINO Maria Elisabeth" w:date="2020-08-13T13:03:00Z">
        <w:r w:rsidR="00306473" w:rsidRPr="00470EBD" w:rsidDel="009675C0">
          <w:rPr>
            <w:rFonts w:ascii="Arial" w:hAnsi="Arial" w:cs="Arial"/>
            <w:noProof/>
            <w:sz w:val="24"/>
            <w:szCs w:val="24"/>
            <w:lang w:val="es-ES"/>
          </w:rPr>
          <w:delText xml:space="preserve">pelotas </w:delText>
        </w:r>
      </w:del>
      <w:ins w:id="122" w:author="JOSA VALARINO Maria Elisabeth" w:date="2020-08-13T13:03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balones </w:t>
        </w:r>
      </w:ins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>de juego (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306473"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53FAB66B" w14:textId="124F1C5B" w:rsidR="00390F14" w:rsidRPr="00470EBD" w:rsidRDefault="00306473" w:rsidP="00390F14">
      <w:pPr>
        <w:pStyle w:val="CommentText"/>
        <w:spacing w:after="0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utensilios de mano para rizar el cabello</w:t>
      </w:r>
      <w:r w:rsidR="008B3A94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>l</w:t>
      </w:r>
      <w:r w:rsidR="00390F14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390F14" w:rsidRPr="00470EBD">
        <w:rPr>
          <w:rFonts w:ascii="Arial" w:hAnsi="Arial" w:cs="Arial"/>
          <w:noProof/>
          <w:sz w:val="24"/>
          <w:szCs w:val="24"/>
          <w:lang w:val="es-ES"/>
        </w:rPr>
        <w:t xml:space="preserve"> tenacillas para rizar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rizadores de pestañas</w:t>
      </w:r>
      <w:r w:rsidR="00B45C20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8);</w:t>
      </w:r>
    </w:p>
    <w:p w14:paraId="5434F7F1" w14:textId="77777777" w:rsidR="00152C86" w:rsidRPr="00470EBD" w:rsidRDefault="00152C86" w:rsidP="00390F14">
      <w:pPr>
        <w:pStyle w:val="CommentText"/>
        <w:spacing w:after="0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prótesis capilares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0F18C6EC" w14:textId="77777777" w:rsidR="00152C86" w:rsidRPr="00470EBD" w:rsidRDefault="00152C86" w:rsidP="00390F14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591EE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dijes para artículos de joyería,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los dijes para llaveros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14);</w:t>
      </w:r>
    </w:p>
    <w:p w14:paraId="44941491" w14:textId="11EC9E0C" w:rsidR="00B45C20" w:rsidRPr="00470EBD" w:rsidRDefault="00B45C20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ciertas cintas y lazos</w:t>
      </w:r>
      <w:r w:rsidR="008B3A94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cintas y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lazos de papel, que no sean de mercería o para el cabello (</w:t>
      </w:r>
      <w:r w:rsidR="00D20BE9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16),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cintas de gimnasia rítmica (cl. 28);</w:t>
      </w:r>
    </w:p>
    <w:p w14:paraId="7FE5C76D" w14:textId="77777777" w:rsidR="00B45C20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hilos para uso textil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23)</w:t>
      </w:r>
      <w:r w:rsidR="00B45C20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D20AF1D" w14:textId="2BFCB3EE" w:rsidR="00FF2E5C" w:rsidRPr="00470EBD" w:rsidRDefault="00B45C20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árboles de Navidad de materiales sintéticos</w:t>
      </w:r>
      <w:r w:rsidR="00F42C13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28)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9EAB19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BABE7B1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CE4321E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27</w:t>
      </w:r>
    </w:p>
    <w:p w14:paraId="496360F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48AF8A9" w14:textId="318A6DA0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Alfombras, felpudos, esteras</w:t>
      </w:r>
      <w:ins w:id="123" w:author="JOSA VALARINO Maria Elisabeth" w:date="2020-07-28T16:27:00Z">
        <w:r w:rsidR="00BA0CF7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y esterillas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, linóleo y otros revestimientos de suelos;</w:t>
      </w:r>
    </w:p>
    <w:p w14:paraId="62722F9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tapices murales que no sean de materias textiles.</w:t>
      </w:r>
    </w:p>
    <w:p w14:paraId="519825D8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4F0AA95" w14:textId="77777777" w:rsidR="00FF2E5C" w:rsidRPr="00470EBD" w:rsidRDefault="00FF2E5C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2FCCEB2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366D70A" w14:textId="1744874E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27 comprende principalmente los productos destinados a recubrir o revestir, con el fin de acondicionar</w:t>
      </w:r>
      <w:del w:id="124" w:author="JOSA VALARINO Maria Elisabeth" w:date="2020-07-28T15:34:00Z">
        <w:r w:rsidRPr="00470EBD" w:rsidDel="00135F86">
          <w:rPr>
            <w:rFonts w:ascii="Arial" w:hAnsi="Arial" w:cs="Arial"/>
            <w:noProof/>
            <w:sz w:val="24"/>
            <w:szCs w:val="24"/>
            <w:lang w:val="es-ES"/>
          </w:rPr>
          <w:delText>,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suelos o paredes ya construidos.</w:t>
      </w:r>
    </w:p>
    <w:p w14:paraId="7B549596" w14:textId="77777777" w:rsidR="00B45C20" w:rsidRPr="00470EBD" w:rsidRDefault="00B45C20" w:rsidP="00B45C20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6FB9E77" w14:textId="77777777" w:rsidR="00B45C20" w:rsidRPr="00470EBD" w:rsidRDefault="00B45C20" w:rsidP="00B45C20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2DFB288D" w14:textId="77777777" w:rsidR="00E94E99" w:rsidRPr="00470EBD" w:rsidRDefault="00E94E99" w:rsidP="00B45C20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</w:p>
    <w:p w14:paraId="174F83AA" w14:textId="77777777" w:rsidR="00E94E99" w:rsidRPr="00470EBD" w:rsidRDefault="00E94E9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alfombrillas para automóviles;</w:t>
      </w:r>
    </w:p>
    <w:p w14:paraId="607ACD73" w14:textId="153B2F9B" w:rsidR="00FF2E5C" w:rsidRPr="00470EBD" w:rsidRDefault="00E94E99" w:rsidP="00E94E99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alfombras para cubrir suelos</w:t>
      </w:r>
      <w:r w:rsidR="00004B7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alfombrillas de baño, los felpudos, las colchonetas de gimnasia, las esteras de yoga;</w:t>
      </w:r>
    </w:p>
    <w:p w14:paraId="6228938F" w14:textId="77777777" w:rsidR="00E94E99" w:rsidRPr="00470EBD" w:rsidRDefault="00E94E9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césped artificial;</w:t>
      </w:r>
    </w:p>
    <w:p w14:paraId="49B1CC89" w14:textId="77777777" w:rsidR="00E94E99" w:rsidRPr="00470EBD" w:rsidRDefault="00A8462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papel pintado, incluido el papel pintado de materias textiles</w:t>
      </w:r>
      <w:r w:rsidR="001014F8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50079B6" w14:textId="77777777" w:rsidR="00E94E99" w:rsidRPr="00470EBD" w:rsidRDefault="00E94E99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</w:p>
    <w:p w14:paraId="3E4A221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3D09D60B" w14:textId="77777777" w:rsidR="00A84629" w:rsidRPr="00470EBD" w:rsidRDefault="00A8462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D65451B" w14:textId="5857F3E8" w:rsidR="00A84629" w:rsidRPr="00470EBD" w:rsidRDefault="00A84629" w:rsidP="002F7FAD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suelos,</w:t>
      </w:r>
      <w:r w:rsidR="00284F47" w:rsidRPr="00470EBD">
        <w:rPr>
          <w:rFonts w:ascii="Arial" w:hAnsi="Arial" w:cs="Arial"/>
          <w:noProof/>
          <w:sz w:val="24"/>
          <w:szCs w:val="24"/>
          <w:lang w:val="es-ES"/>
        </w:rPr>
        <w:t xml:space="preserve"> los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5A2E69" w:rsidRPr="00470EBD">
        <w:rPr>
          <w:rFonts w:ascii="Arial" w:hAnsi="Arial" w:cs="Arial"/>
          <w:noProof/>
          <w:sz w:val="24"/>
          <w:szCs w:val="24"/>
          <w:lang w:val="es-ES"/>
        </w:rPr>
        <w:t xml:space="preserve">entarimados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="00284F47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1014F8" w:rsidRPr="00470EBD">
        <w:rPr>
          <w:rFonts w:ascii="Arial" w:hAnsi="Arial" w:cs="Arial"/>
          <w:noProof/>
          <w:sz w:val="24"/>
          <w:szCs w:val="24"/>
          <w:lang w:val="es-ES"/>
        </w:rPr>
        <w:t>baldosas para suelos</w:t>
      </w:r>
      <w:r w:rsidR="005A2E6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1014F8" w:rsidRPr="00470EBD">
        <w:rPr>
          <w:rFonts w:ascii="Arial" w:hAnsi="Arial" w:cs="Arial"/>
          <w:noProof/>
          <w:sz w:val="24"/>
          <w:szCs w:val="24"/>
          <w:lang w:val="es-ES"/>
        </w:rPr>
        <w:t xml:space="preserve"> metálic</w:t>
      </w:r>
      <w:r w:rsidR="00284F47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1014F8" w:rsidRPr="00470EBD">
        <w:rPr>
          <w:rFonts w:ascii="Arial" w:hAnsi="Arial" w:cs="Arial"/>
          <w:noProof/>
          <w:sz w:val="24"/>
          <w:szCs w:val="24"/>
          <w:lang w:val="es-ES"/>
        </w:rPr>
        <w:t>s (</w:t>
      </w:r>
      <w:r w:rsidR="002F7FAD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="001014F8" w:rsidRPr="00470EBD">
        <w:rPr>
          <w:rFonts w:ascii="Arial" w:hAnsi="Arial" w:cs="Arial"/>
          <w:noProof/>
          <w:sz w:val="24"/>
          <w:szCs w:val="24"/>
          <w:lang w:val="es-ES"/>
        </w:rPr>
        <w:t>l. 6) y no metálic</w:t>
      </w:r>
      <w:r w:rsidR="00284F47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1014F8" w:rsidRPr="00470EBD">
        <w:rPr>
          <w:rFonts w:ascii="Arial" w:hAnsi="Arial" w:cs="Arial"/>
          <w:noProof/>
          <w:sz w:val="24"/>
          <w:szCs w:val="24"/>
          <w:lang w:val="es-ES"/>
        </w:rPr>
        <w:t>s (</w:t>
      </w:r>
      <w:r w:rsidR="00284F47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1014F8" w:rsidRPr="00470EBD">
        <w:rPr>
          <w:rFonts w:ascii="Arial" w:hAnsi="Arial" w:cs="Arial"/>
          <w:noProof/>
          <w:sz w:val="24"/>
          <w:szCs w:val="24"/>
          <w:lang w:val="es-ES"/>
        </w:rPr>
        <w:t>19)</w:t>
      </w:r>
      <w:r w:rsidR="002F7FAD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2F7FAD" w:rsidRPr="00470EBD">
        <w:rPr>
          <w:rFonts w:ascii="Arial" w:hAnsi="Arial" w:cs="Arial"/>
          <w:noProof/>
          <w:sz w:val="24"/>
          <w:szCs w:val="24"/>
          <w:lang w:val="es-ES"/>
        </w:rPr>
        <w:t>tablas para suelos de madera (</w:t>
      </w:r>
      <w:r w:rsidR="00284F47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2F7FAD" w:rsidRPr="00470EBD">
        <w:rPr>
          <w:rFonts w:ascii="Arial" w:hAnsi="Arial" w:cs="Arial"/>
          <w:noProof/>
          <w:sz w:val="24"/>
          <w:szCs w:val="24"/>
          <w:lang w:val="es-ES"/>
        </w:rPr>
        <w:t>19);</w:t>
      </w:r>
    </w:p>
    <w:p w14:paraId="7118DFDE" w14:textId="77777777" w:rsidR="002F7FAD" w:rsidRPr="00470EBD" w:rsidRDefault="002F7FAD" w:rsidP="002F7FAD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alfombras electrotérmicas (cl. 11);</w:t>
      </w:r>
    </w:p>
    <w:p w14:paraId="6251374A" w14:textId="77777777" w:rsidR="002F7FAD" w:rsidRPr="00470EBD" w:rsidRDefault="002F7FAD" w:rsidP="002F7FAD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geotextiles (cl. 19);</w:t>
      </w:r>
    </w:p>
    <w:p w14:paraId="60C30499" w14:textId="77777777" w:rsidR="002F7FAD" w:rsidRPr="00470EBD" w:rsidRDefault="002F7FAD" w:rsidP="002F7FAD">
      <w:pPr>
        <w:pStyle w:val="N-12"/>
        <w:tabs>
          <w:tab w:val="clear" w:pos="284"/>
          <w:tab w:val="clear" w:pos="454"/>
          <w:tab w:val="left" w:pos="720"/>
        </w:tabs>
        <w:ind w:hanging="851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colchonetas para parques de bebés (cl. 20);</w:t>
      </w:r>
    </w:p>
    <w:p w14:paraId="34943EF2" w14:textId="77777777" w:rsidR="002F7FAD" w:rsidRPr="00470EBD" w:rsidRDefault="002F7FAD" w:rsidP="002F7FAD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tapizados murales de materias textiles (cl. 24).</w:t>
      </w:r>
    </w:p>
    <w:p w14:paraId="3E97618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0857E3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C48D037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28</w:t>
      </w:r>
    </w:p>
    <w:p w14:paraId="0068909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67FDD0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Juegos y juguetes;</w:t>
      </w:r>
    </w:p>
    <w:p w14:paraId="325020A7" w14:textId="77777777" w:rsidR="00152C86" w:rsidRPr="00470EBD" w:rsidRDefault="00152C8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aparatos de videojuegos;</w:t>
      </w:r>
    </w:p>
    <w:p w14:paraId="4701823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gimnasia y deporte;</w:t>
      </w:r>
    </w:p>
    <w:p w14:paraId="1FEDE9E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adornos para árboles de Navidad.</w:t>
      </w:r>
    </w:p>
    <w:p w14:paraId="0533F06F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49B82CE" w14:textId="77777777" w:rsidR="00FF2E5C" w:rsidRPr="00470EBD" w:rsidRDefault="00FF2E5C" w:rsidP="002535F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4CF5E05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FAB6835" w14:textId="77777777" w:rsidR="00152C86" w:rsidRPr="00470EBD" w:rsidRDefault="00152C8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28 comprende principalmente los juguetes, los aparatos de juegos, los equipos de deportes, los artículos de entretenimiento y de broma, así como ciertos artículos para árboles de Navidad.</w:t>
      </w:r>
    </w:p>
    <w:p w14:paraId="3DC9787E" w14:textId="77777777" w:rsidR="00152C86" w:rsidRPr="00470EBD" w:rsidRDefault="00152C8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5205F4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75F4EB8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FFCA33C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aparatos recreativos y de juegos</w:t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>, incluidos sus dispositivos de mando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A0F251E" w14:textId="03E09DD0" w:rsidR="00152C86" w:rsidRPr="00470EBD" w:rsidRDefault="00152C86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</w:t>
      </w:r>
      <w:r w:rsidR="00591EEC" w:rsidRPr="00470EBD">
        <w:rPr>
          <w:rFonts w:ascii="Arial" w:hAnsi="Arial" w:cs="Arial"/>
          <w:noProof/>
          <w:sz w:val="24"/>
          <w:szCs w:val="24"/>
          <w:lang w:val="es-ES"/>
        </w:rPr>
        <w:t xml:space="preserve">artículos de cotillón y 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artículos de broma</w:t>
      </w:r>
      <w:r w:rsidR="00004B7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máscaras de carnaval, los sombreros de papel para fiestas, los confetis, los </w:t>
      </w:r>
      <w:r w:rsidR="00591EEC" w:rsidRPr="00470EBD">
        <w:rPr>
          <w:rFonts w:ascii="Arial" w:hAnsi="Arial" w:cs="Arial"/>
          <w:noProof/>
          <w:sz w:val="24"/>
          <w:szCs w:val="24"/>
          <w:lang w:val="es-ES"/>
        </w:rPr>
        <w:t xml:space="preserve">lanzadores de serpentinas y confetis para fiestas y </w:t>
      </w:r>
      <w:del w:id="125" w:author="JOSA VALARINO Maria Elisabeth" w:date="2020-08-17T08:57:00Z">
        <w:r w:rsidR="00591EEC" w:rsidRPr="00470EBD" w:rsidDel="0011757A">
          <w:rPr>
            <w:rFonts w:ascii="Arial" w:hAnsi="Arial" w:cs="Arial"/>
            <w:noProof/>
            <w:sz w:val="24"/>
            <w:szCs w:val="24"/>
            <w:lang w:val="es-ES"/>
          </w:rPr>
          <w:delText xml:space="preserve">las </w:delText>
        </w:r>
        <w:r w:rsidR="00712F79" w:rsidRPr="00470EBD" w:rsidDel="0011757A">
          <w:rPr>
            <w:rFonts w:ascii="Arial" w:hAnsi="Arial" w:cs="Arial"/>
            <w:noProof/>
            <w:sz w:val="24"/>
            <w:szCs w:val="24"/>
            <w:lang w:val="es-ES"/>
          </w:rPr>
          <w:delText>envoltorios</w:delText>
        </w:r>
      </w:del>
      <w:ins w:id="126" w:author="JOSA VALARINO Maria Elisabeth" w:date="2020-08-17T08:57:00Z">
        <w:r w:rsidR="0011757A" w:rsidRPr="00470EBD">
          <w:rPr>
            <w:rFonts w:ascii="Arial" w:hAnsi="Arial" w:cs="Arial"/>
            <w:noProof/>
            <w:sz w:val="24"/>
            <w:szCs w:val="24"/>
            <w:lang w:val="es-ES"/>
          </w:rPr>
          <w:t>los envoltorios</w:t>
        </w:r>
      </w:ins>
      <w:r w:rsidR="00712F79" w:rsidRPr="00470EBD">
        <w:rPr>
          <w:rFonts w:ascii="Arial" w:hAnsi="Arial" w:cs="Arial"/>
          <w:noProof/>
          <w:sz w:val="24"/>
          <w:szCs w:val="24"/>
          <w:lang w:val="es-ES"/>
        </w:rPr>
        <w:t xml:space="preserve"> sorpresa </w:t>
      </w:r>
      <w:r w:rsidR="00591EEC" w:rsidRPr="00470EBD">
        <w:rPr>
          <w:rFonts w:ascii="Arial" w:hAnsi="Arial" w:cs="Arial"/>
          <w:noProof/>
          <w:sz w:val="24"/>
          <w:szCs w:val="24"/>
          <w:lang w:val="es-ES"/>
        </w:rPr>
        <w:t>de Navidad</w:t>
      </w:r>
      <w:r w:rsidR="00712F79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712F79" w:rsidRPr="00470EBD">
        <w:rPr>
          <w:rFonts w:ascii="Arial" w:hAnsi="Arial" w:cs="Arial"/>
          <w:noProof/>
          <w:sz w:val="24"/>
          <w:szCs w:val="24"/>
          <w:lang w:val="es-ES"/>
        </w:rPr>
        <w:t>Christmas crackers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20FAE17" w14:textId="6276961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>el material de caza y</w:t>
      </w:r>
      <w:r w:rsidR="00152C86" w:rsidRPr="00470EBD" w:rsidDel="00152C86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pesca</w:t>
      </w:r>
      <w:r w:rsidR="00004B7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152C86" w:rsidRPr="00470EBD">
        <w:rPr>
          <w:rFonts w:ascii="Arial" w:hAnsi="Arial" w:cs="Arial"/>
          <w:noProof/>
          <w:sz w:val="24"/>
          <w:szCs w:val="24"/>
          <w:lang w:val="es-ES"/>
        </w:rPr>
        <w:t xml:space="preserve"> las cañas de pescar, los salabardos de pesca, los señuelos, los reclamos de caza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E96790D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aparatos para juegos y deportes diversos.</w:t>
      </w:r>
    </w:p>
    <w:p w14:paraId="7DAED99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7DF397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09AC9DE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E32F45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velas para árboles de Navidad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4)</w:t>
      </w:r>
      <w:r w:rsidR="0067472C" w:rsidRPr="00470EBD">
        <w:rPr>
          <w:rFonts w:ascii="Arial" w:hAnsi="Arial" w:cs="Arial"/>
          <w:noProof/>
          <w:sz w:val="24"/>
          <w:szCs w:val="24"/>
          <w:lang w:val="es-ES"/>
        </w:rPr>
        <w:t xml:space="preserve">, las lámparas eléctricas para árboles de Navidad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67472C" w:rsidRPr="00470EBD">
        <w:rPr>
          <w:rFonts w:ascii="Arial" w:hAnsi="Arial" w:cs="Arial"/>
          <w:noProof/>
          <w:sz w:val="24"/>
          <w:szCs w:val="24"/>
          <w:lang w:val="es-ES"/>
        </w:rPr>
        <w:t xml:space="preserve">11), los productos de confitería y chocolatería para decorar árboles de Navidad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67472C" w:rsidRPr="00470EBD">
        <w:rPr>
          <w:rFonts w:ascii="Arial" w:hAnsi="Arial" w:cs="Arial"/>
          <w:noProof/>
          <w:sz w:val="24"/>
          <w:szCs w:val="24"/>
          <w:lang w:val="es-ES"/>
        </w:rPr>
        <w:t>30)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3D5BC99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equipos de buceo y submarinismo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9);</w:t>
      </w:r>
    </w:p>
    <w:p w14:paraId="79B11C7C" w14:textId="77777777" w:rsidR="00FF2E5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juguetes sexuales y las muñecas eróticas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10);</w:t>
      </w:r>
    </w:p>
    <w:p w14:paraId="1A9EB843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 ropa de gimnasia y deporte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25);</w:t>
      </w:r>
    </w:p>
    <w:p w14:paraId="560F9584" w14:textId="5F926154" w:rsidR="00FF2E5C" w:rsidRPr="00470EBD" w:rsidRDefault="0067472C" w:rsidP="0094045A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artículos de gimnasia y de deporte</w:t>
      </w:r>
      <w:r w:rsidR="00004B7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cascos de protección, las gafas y protectores bucales para deportes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9), las armas de fuego para deportes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13), las colchonetas de gimnasia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27), así como ciertos equipos de caza y pesca</w:t>
      </w:r>
      <w:r w:rsidR="00004B7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los cuchillos de caza, los arpones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8), las armas de fuego para la caza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13), las redes de pesca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22), clasificados según </w:t>
      </w:r>
      <w:r w:rsidR="00575787" w:rsidRPr="00470EBD">
        <w:rPr>
          <w:rFonts w:ascii="Arial" w:hAnsi="Arial" w:cs="Arial"/>
          <w:noProof/>
          <w:sz w:val="24"/>
          <w:szCs w:val="24"/>
          <w:lang w:val="es-ES"/>
        </w:rPr>
        <w:t>otras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575787" w:rsidRPr="00470EBD">
        <w:rPr>
          <w:rFonts w:ascii="Arial" w:hAnsi="Arial" w:cs="Arial"/>
          <w:noProof/>
          <w:sz w:val="24"/>
          <w:szCs w:val="24"/>
          <w:lang w:val="es-ES"/>
        </w:rPr>
        <w:t xml:space="preserve">de sus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funci</w:t>
      </w:r>
      <w:r w:rsidR="00575787" w:rsidRPr="00470EBD">
        <w:rPr>
          <w:rFonts w:ascii="Arial" w:hAnsi="Arial" w:cs="Arial"/>
          <w:noProof/>
          <w:sz w:val="24"/>
          <w:szCs w:val="24"/>
          <w:lang w:val="es-ES"/>
        </w:rPr>
        <w:t>ones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o finalidad</w:t>
      </w:r>
      <w:r w:rsidR="00575787" w:rsidRPr="00470EBD">
        <w:rPr>
          <w:rFonts w:ascii="Arial" w:hAnsi="Arial" w:cs="Arial"/>
          <w:noProof/>
          <w:sz w:val="24"/>
          <w:szCs w:val="24"/>
          <w:lang w:val="es-ES"/>
        </w:rPr>
        <w:t>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EE7C51E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C81D36A" w14:textId="77777777" w:rsidR="002535F7" w:rsidRPr="00470EBD" w:rsidRDefault="002535F7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B982FDE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29</w:t>
      </w:r>
    </w:p>
    <w:p w14:paraId="487157D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F4417F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Carne, pescado, carne de ave y carne de caza;</w:t>
      </w:r>
    </w:p>
    <w:p w14:paraId="325758E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extractos de carne;</w:t>
      </w:r>
    </w:p>
    <w:p w14:paraId="5BFAACB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frutas y verduras, hortalizas y legumbres en conserva, congeladas, secas y cocidas;</w:t>
      </w:r>
    </w:p>
    <w:p w14:paraId="3AC20DE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jaleas, confituras, compotas;</w:t>
      </w:r>
    </w:p>
    <w:p w14:paraId="419B393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huevos;</w:t>
      </w:r>
    </w:p>
    <w:p w14:paraId="7AEDFF7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leche</w:t>
      </w:r>
      <w:r w:rsidR="002F7FAD" w:rsidRPr="00470EBD">
        <w:rPr>
          <w:rFonts w:ascii="Arial" w:hAnsi="Arial" w:cs="Arial"/>
          <w:noProof/>
          <w:sz w:val="24"/>
          <w:szCs w:val="24"/>
          <w:lang w:val="es-ES"/>
        </w:rPr>
        <w:t>, quesos, mantequilla, yogur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="002F7FAD" w:rsidRPr="00470EBD">
        <w:rPr>
          <w:rFonts w:ascii="Arial" w:hAnsi="Arial" w:cs="Arial"/>
          <w:noProof/>
          <w:sz w:val="24"/>
          <w:szCs w:val="24"/>
          <w:lang w:val="es-ES"/>
        </w:rPr>
        <w:t xml:space="preserve">otros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productos lácteos;</w:t>
      </w:r>
    </w:p>
    <w:p w14:paraId="176D687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aceites y grasas </w:t>
      </w:r>
      <w:r w:rsidR="00591EEC" w:rsidRPr="00470EBD">
        <w:rPr>
          <w:rFonts w:ascii="Arial" w:hAnsi="Arial" w:cs="Arial"/>
          <w:noProof/>
          <w:sz w:val="24"/>
          <w:szCs w:val="24"/>
          <w:lang w:val="es-ES"/>
        </w:rPr>
        <w:t>para uso alimenticio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B4CA186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5DD6FCB" w14:textId="77777777" w:rsidR="00FF2E5C" w:rsidRPr="00470EBD" w:rsidRDefault="00FF2E5C" w:rsidP="002535F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3B16779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7F7BD11" w14:textId="22806F0F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29 comprende principalmente los productos alimenticios de origen animal, las verduras, hortalizas y legumbres, </w:t>
      </w:r>
      <w:r w:rsidR="00B741BB" w:rsidRPr="00470EBD">
        <w:rPr>
          <w:rFonts w:ascii="Arial" w:hAnsi="Arial" w:cs="Arial"/>
          <w:noProof/>
          <w:sz w:val="24"/>
          <w:szCs w:val="24"/>
          <w:lang w:val="es-ES"/>
        </w:rPr>
        <w:t>así como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otros productos hortícolas comestibles preparados </w:t>
      </w:r>
      <w:r w:rsidR="009755DE" w:rsidRPr="00470EBD">
        <w:rPr>
          <w:rFonts w:ascii="Arial" w:hAnsi="Arial" w:cs="Arial"/>
          <w:noProof/>
          <w:sz w:val="24"/>
          <w:szCs w:val="24"/>
          <w:lang w:val="es-ES"/>
        </w:rPr>
        <w:t xml:space="preserve">o en conserva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su consumo.</w:t>
      </w:r>
    </w:p>
    <w:p w14:paraId="261D18C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54B8D5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comprende en particular:</w:t>
      </w:r>
    </w:p>
    <w:p w14:paraId="7E7910C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586610B" w14:textId="77777777" w:rsidR="009755DE" w:rsidRPr="00470EBD" w:rsidRDefault="009755D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alimentos a base de carne, pescado, fruta o verduras, hortalizas y legumbres;</w:t>
      </w:r>
    </w:p>
    <w:p w14:paraId="0F458B16" w14:textId="77777777" w:rsidR="009755DE" w:rsidRPr="00470EBD" w:rsidRDefault="009755D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insectos comestibles;</w:t>
      </w:r>
    </w:p>
    <w:p w14:paraId="79F58548" w14:textId="77777777" w:rsidR="0067472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bebidas lacteadas en las que predomine la leche</w:t>
      </w:r>
      <w:r w:rsidR="0067472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B07277F" w14:textId="4BC94BD5" w:rsidR="009755DE" w:rsidRPr="00470EBD" w:rsidRDefault="009755D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sucedáneos de la leche</w:t>
      </w:r>
      <w:r w:rsidR="00FC68D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leche de almendras, 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leche de coco, 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leche de cacahuete, 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leche de arroz, 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leche de soja;</w:t>
      </w:r>
    </w:p>
    <w:p w14:paraId="3C831538" w14:textId="77777777" w:rsidR="009755DE" w:rsidRPr="00470EBD" w:rsidRDefault="009755D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champiñones en conserva;</w:t>
      </w:r>
    </w:p>
    <w:p w14:paraId="0BD1D645" w14:textId="62235D75" w:rsidR="009755DE" w:rsidRPr="00470EBD" w:rsidRDefault="009755D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leguminosas y 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frutos secos preparados para la alimentación humana;</w:t>
      </w:r>
    </w:p>
    <w:p w14:paraId="0C15CF24" w14:textId="77777777" w:rsidR="00FF2E5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granos preparados para la alimentación humana, 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>que no sean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productos para sazonar o aromatizantes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3BB842C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6E7076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Esta clase no comprende en particular:</w:t>
      </w:r>
    </w:p>
    <w:p w14:paraId="0813502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96DB175" w14:textId="78146304" w:rsidR="00F960BF" w:rsidRPr="00470EBD" w:rsidRDefault="00F960B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aceites y grasas, que no sean para la alimentación</w:t>
      </w:r>
      <w:r w:rsidR="00FC68D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aceites esenciales (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3), </w:t>
      </w:r>
      <w:del w:id="127" w:author="JOSA VALARINO Maria Elisabeth" w:date="2020-07-28T16:29:00Z">
        <w:r w:rsidR="008D7F20" w:rsidRPr="00470EBD" w:rsidDel="00D272EF">
          <w:rPr>
            <w:rFonts w:ascii="Arial" w:hAnsi="Arial" w:cs="Arial"/>
            <w:noProof/>
            <w:sz w:val="24"/>
            <w:szCs w:val="24"/>
            <w:lang w:val="es-ES"/>
          </w:rPr>
          <w:delText xml:space="preserve">el </w:delText>
        </w:r>
        <w:r w:rsidRPr="00470EBD" w:rsidDel="00D272EF">
          <w:rPr>
            <w:rFonts w:ascii="Arial" w:hAnsi="Arial" w:cs="Arial"/>
            <w:noProof/>
            <w:sz w:val="24"/>
            <w:szCs w:val="24"/>
            <w:lang w:val="es-ES"/>
          </w:rPr>
          <w:delText>aceite industrial</w:delText>
        </w:r>
      </w:del>
      <w:ins w:id="128" w:author="JOSA VALARINO Maria Elisabeth" w:date="2020-07-28T16:29:00Z">
        <w:r w:rsidR="00D272EF" w:rsidRPr="00470EBD">
          <w:rPr>
            <w:rFonts w:ascii="Arial" w:hAnsi="Arial" w:cs="Arial"/>
            <w:noProof/>
            <w:sz w:val="24"/>
            <w:szCs w:val="24"/>
            <w:lang w:val="es-ES"/>
          </w:rPr>
          <w:t>los aceites industriales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4), 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aceite de ricino para uso médico (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503D9B69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alimentos para bebés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667FF70A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alimentos y sustancias dietéticas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56352A0D" w14:textId="0985A2BF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del w:id="129" w:author="JOSA VALARINO Maria Elisabeth" w:date="2020-08-21T14:32:00Z">
        <w:r w:rsidR="00FF2E5C" w:rsidRPr="00470EBD" w:rsidDel="00200853">
          <w:rPr>
            <w:rFonts w:ascii="Arial" w:hAnsi="Arial" w:cs="Arial"/>
            <w:noProof/>
            <w:sz w:val="24"/>
            <w:szCs w:val="24"/>
            <w:lang w:val="es-ES"/>
          </w:rPr>
          <w:delText xml:space="preserve">complementos </w:delText>
        </w:r>
      </w:del>
      <w:ins w:id="130" w:author="JOSA VALARINO Maria Elisabeth" w:date="2020-08-21T14:32:00Z">
        <w:r w:rsidR="00200853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suplementos </w:t>
        </w:r>
      </w:ins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alimenticios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509B1262" w14:textId="77777777" w:rsidR="00F960BF" w:rsidRPr="00470EBD" w:rsidRDefault="00F960B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aliños para ensalada (cl. 30);</w:t>
      </w:r>
    </w:p>
    <w:p w14:paraId="681D1563" w14:textId="77777777" w:rsidR="0067472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granos procesados utilizados como productos para sazonar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30);</w:t>
      </w:r>
    </w:p>
    <w:p w14:paraId="3ECA645C" w14:textId="77777777" w:rsidR="00F960BF" w:rsidRPr="00470EBD" w:rsidRDefault="00F960B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frutos secos recubiertos de chocolate (cl. 30);</w:t>
      </w:r>
    </w:p>
    <w:p w14:paraId="7578FEC0" w14:textId="1EDC93CC" w:rsidR="00F960BF" w:rsidRPr="00470EBD" w:rsidRDefault="00F960B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frutas, verduras, hortalizas y legumbre</w:t>
      </w:r>
      <w:r w:rsidR="0031725A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frutos secos y</w:t>
      </w:r>
      <w:r w:rsidR="00DA1884" w:rsidRPr="00470EBD">
        <w:rPr>
          <w:rFonts w:ascii="Arial" w:hAnsi="Arial" w:cs="Arial"/>
          <w:noProof/>
          <w:sz w:val="24"/>
          <w:szCs w:val="24"/>
          <w:lang w:val="es-ES"/>
        </w:rPr>
        <w:t xml:space="preserve"> las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semillas</w:t>
      </w:r>
      <w:r w:rsidR="0031725A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A1884" w:rsidRPr="00470EBD">
        <w:rPr>
          <w:rFonts w:ascii="Arial" w:hAnsi="Arial" w:cs="Arial"/>
          <w:noProof/>
          <w:sz w:val="24"/>
          <w:szCs w:val="24"/>
          <w:lang w:val="es-ES"/>
        </w:rPr>
        <w:t xml:space="preserve">en cuanto productos </w:t>
      </w:r>
      <w:r w:rsidR="0031725A" w:rsidRPr="00470EBD">
        <w:rPr>
          <w:rFonts w:ascii="Arial" w:hAnsi="Arial" w:cs="Arial"/>
          <w:noProof/>
          <w:sz w:val="24"/>
          <w:szCs w:val="24"/>
          <w:lang w:val="es-ES"/>
        </w:rPr>
        <w:t>frescos y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sin procesar</w:t>
      </w:r>
      <w:r w:rsidR="0031725A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31);</w:t>
      </w:r>
    </w:p>
    <w:p w14:paraId="5CC47BED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alimentos para animales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31);</w:t>
      </w:r>
    </w:p>
    <w:p w14:paraId="78D31613" w14:textId="77777777" w:rsidR="0067472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animales vivos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31)</w:t>
      </w:r>
      <w:r w:rsidR="0067472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502D515" w14:textId="77777777" w:rsidR="00FF2E5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semillas para plantar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31)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8B55BF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0963507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D7D11A6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30</w:t>
      </w:r>
    </w:p>
    <w:p w14:paraId="721B11C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385DE8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Café, té, cacao y sucedáneos del café;</w:t>
      </w:r>
    </w:p>
    <w:p w14:paraId="11B6B5CA" w14:textId="77777777" w:rsidR="00FF2E5C" w:rsidRPr="00470EBD" w:rsidRDefault="00DA188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arroz</w:t>
      </w:r>
      <w:r w:rsidR="0031725A" w:rsidRPr="00470EBD">
        <w:rPr>
          <w:rFonts w:ascii="Arial" w:hAnsi="Arial" w:cs="Arial"/>
          <w:noProof/>
          <w:sz w:val="24"/>
          <w:szCs w:val="24"/>
          <w:lang w:val="es-ES"/>
        </w:rPr>
        <w:t>, pastas alimenticias y fideos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968CA9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tapioca y sagú;</w:t>
      </w:r>
    </w:p>
    <w:p w14:paraId="343001C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harinas y preparaciones a base de cereales;</w:t>
      </w:r>
    </w:p>
    <w:p w14:paraId="30C0243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pan, productos de pastelería y confitería;</w:t>
      </w:r>
    </w:p>
    <w:p w14:paraId="563A9A1D" w14:textId="77777777" w:rsidR="0031725A" w:rsidRPr="00470EBD" w:rsidRDefault="0031725A" w:rsidP="003172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chocolate;</w:t>
      </w:r>
    </w:p>
    <w:p w14:paraId="21372A98" w14:textId="77777777" w:rsidR="00FF2E5C" w:rsidRPr="00470EBD" w:rsidRDefault="008A24D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helados </w:t>
      </w:r>
      <w:r w:rsidR="00F42142" w:rsidRPr="00470EBD">
        <w:rPr>
          <w:rFonts w:ascii="Arial" w:hAnsi="Arial" w:cs="Arial"/>
          <w:noProof/>
          <w:sz w:val="24"/>
          <w:szCs w:val="24"/>
          <w:lang w:val="es-ES"/>
        </w:rPr>
        <w:t>cremosos,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sorbetes y otros </w:t>
      </w:r>
      <w:r w:rsidR="00F42142" w:rsidRPr="00470EBD">
        <w:rPr>
          <w:rFonts w:ascii="Arial" w:hAnsi="Arial" w:cs="Arial"/>
          <w:noProof/>
          <w:sz w:val="24"/>
          <w:szCs w:val="24"/>
          <w:lang w:val="es-ES"/>
        </w:rPr>
        <w:t>helados;</w:t>
      </w:r>
    </w:p>
    <w:p w14:paraId="5C69DDD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azúcar, miel, jarabe de melaza;</w:t>
      </w:r>
    </w:p>
    <w:p w14:paraId="646F512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levadura, polvos de hornear;</w:t>
      </w:r>
    </w:p>
    <w:p w14:paraId="1D89F24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sal</w:t>
      </w:r>
      <w:r w:rsidR="008A24DA" w:rsidRPr="00470EBD">
        <w:rPr>
          <w:rFonts w:ascii="Arial" w:hAnsi="Arial" w:cs="Arial"/>
          <w:noProof/>
          <w:sz w:val="24"/>
          <w:szCs w:val="24"/>
          <w:lang w:val="es-ES"/>
        </w:rPr>
        <w:t>, productos para sazonar, especias, hierbas en conserva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E86D31E" w14:textId="215588D2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vinagre, salsas </w:t>
      </w:r>
      <w:r w:rsidR="008A24DA" w:rsidRPr="00470EBD">
        <w:rPr>
          <w:rFonts w:ascii="Arial" w:hAnsi="Arial" w:cs="Arial"/>
          <w:noProof/>
          <w:sz w:val="24"/>
          <w:szCs w:val="24"/>
          <w:lang w:val="es-ES"/>
        </w:rPr>
        <w:t xml:space="preserve">y otros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condimentos;</w:t>
      </w:r>
    </w:p>
    <w:p w14:paraId="7DC4D9E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hielo.</w:t>
      </w:r>
    </w:p>
    <w:p w14:paraId="03E82606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C076328" w14:textId="77777777" w:rsidR="00FF2E5C" w:rsidRPr="00470EBD" w:rsidRDefault="00FF2E5C" w:rsidP="00355630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4273F17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503267D" w14:textId="22F85450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30 comprende principalmente los productos alimenticios de origen vegetal</w:t>
      </w:r>
      <w:r w:rsidR="004D611D" w:rsidRPr="00470EBD">
        <w:rPr>
          <w:rFonts w:ascii="Arial" w:hAnsi="Arial" w:cs="Arial"/>
          <w:noProof/>
          <w:sz w:val="24"/>
          <w:szCs w:val="24"/>
          <w:lang w:val="es-ES"/>
        </w:rPr>
        <w:t>, excepto las frutas, verduras, hortalizas y legumbres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preparados </w:t>
      </w:r>
      <w:r w:rsidR="00AB7047" w:rsidRPr="00470EBD">
        <w:rPr>
          <w:rFonts w:ascii="Arial" w:hAnsi="Arial" w:cs="Arial"/>
          <w:noProof/>
          <w:sz w:val="24"/>
          <w:szCs w:val="24"/>
          <w:lang w:val="es-ES"/>
        </w:rPr>
        <w:t xml:space="preserve">o en conserva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su consumo, así como los aditivos para realzar el sabor de los alimentos.</w:t>
      </w:r>
    </w:p>
    <w:p w14:paraId="14E8757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4EEE0A6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4B2CFD4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7FE20E8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bebidas a base de café, cacao, chocolate o té;</w:t>
      </w:r>
    </w:p>
    <w:p w14:paraId="0B412506" w14:textId="4D70C8C6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cereales preparados para la alimentación humana</w:t>
      </w:r>
      <w:r w:rsidR="00FC68D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copos de avena</w:t>
      </w:r>
      <w:r w:rsidR="004E33AD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347628" w:rsidRPr="00470EBD">
        <w:rPr>
          <w:rFonts w:ascii="Arial" w:hAnsi="Arial" w:cs="Arial"/>
          <w:noProof/>
          <w:sz w:val="24"/>
          <w:szCs w:val="24"/>
          <w:lang w:val="es-ES"/>
        </w:rPr>
        <w:t>chips</w:t>
      </w:r>
      <w:r w:rsidR="004E33AD" w:rsidRPr="00470EBD">
        <w:rPr>
          <w:rFonts w:ascii="Arial" w:hAnsi="Arial" w:cs="Arial"/>
          <w:noProof/>
          <w:sz w:val="24"/>
          <w:szCs w:val="24"/>
          <w:lang w:val="es-ES"/>
        </w:rPr>
        <w:t xml:space="preserve"> de maíz, </w:t>
      </w:r>
      <w:r w:rsidR="00AF1862" w:rsidRPr="00470EBD">
        <w:rPr>
          <w:rFonts w:ascii="Arial" w:hAnsi="Arial" w:cs="Arial"/>
          <w:noProof/>
          <w:sz w:val="24"/>
          <w:szCs w:val="24"/>
          <w:lang w:val="es-ES"/>
        </w:rPr>
        <w:t>la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4E33AD" w:rsidRPr="00470EBD">
        <w:rPr>
          <w:rFonts w:ascii="Arial" w:hAnsi="Arial" w:cs="Arial"/>
          <w:noProof/>
          <w:sz w:val="24"/>
          <w:szCs w:val="24"/>
          <w:lang w:val="es-ES"/>
        </w:rPr>
        <w:t xml:space="preserve">cebada mondada,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4E33AD" w:rsidRPr="00470EBD">
        <w:rPr>
          <w:rFonts w:ascii="Arial" w:hAnsi="Arial" w:cs="Arial"/>
          <w:noProof/>
          <w:sz w:val="24"/>
          <w:szCs w:val="24"/>
          <w:lang w:val="es-ES"/>
        </w:rPr>
        <w:t xml:space="preserve">bulgur, </w:t>
      </w:r>
      <w:r w:rsidR="000F67DD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4E33AD" w:rsidRPr="00470EBD">
        <w:rPr>
          <w:rFonts w:ascii="Arial" w:hAnsi="Arial" w:cs="Arial"/>
          <w:noProof/>
          <w:sz w:val="24"/>
          <w:szCs w:val="24"/>
          <w:lang w:val="es-ES"/>
        </w:rPr>
        <w:t>muesli;</w:t>
      </w:r>
    </w:p>
    <w:p w14:paraId="5D360842" w14:textId="77777777" w:rsidR="004E33AD" w:rsidRPr="00470EBD" w:rsidRDefault="004E33A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pizzas, las tartas saladas, los sándwiches;</w:t>
      </w:r>
    </w:p>
    <w:p w14:paraId="7CE7A4D7" w14:textId="77777777" w:rsidR="004E33AD" w:rsidRPr="00470EBD" w:rsidRDefault="004E33A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frutos secos recubiertos de chocolate;</w:t>
      </w:r>
    </w:p>
    <w:p w14:paraId="5DABB647" w14:textId="40A8121A" w:rsidR="004E33AD" w:rsidRPr="00470EBD" w:rsidRDefault="004E33A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aromatizantes, que no sean aceites esenciales, </w:t>
      </w:r>
      <w:r w:rsidR="001E3A33" w:rsidRPr="00470EBD">
        <w:rPr>
          <w:rFonts w:ascii="Arial" w:hAnsi="Arial" w:cs="Arial"/>
          <w:noProof/>
          <w:sz w:val="24"/>
          <w:szCs w:val="24"/>
          <w:lang w:val="es-ES"/>
        </w:rPr>
        <w:t xml:space="preserve">alimentarios 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bebidas.</w:t>
      </w:r>
    </w:p>
    <w:p w14:paraId="1F7CAA78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CA48DEC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1FE53F6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D541F05" w14:textId="5A72076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 sal </w:t>
      </w:r>
      <w:r w:rsidR="004E33AD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uso industrial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1);</w:t>
      </w:r>
    </w:p>
    <w:p w14:paraId="6F36C174" w14:textId="529528EB" w:rsidR="004E33AD" w:rsidRPr="00470EBD" w:rsidRDefault="004E33A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aromatizantes alimentarios </w:t>
      </w:r>
      <w:r w:rsidR="001E3A33" w:rsidRPr="00470EBD">
        <w:rPr>
          <w:rFonts w:ascii="Arial" w:hAnsi="Arial" w:cs="Arial"/>
          <w:noProof/>
          <w:sz w:val="24"/>
          <w:szCs w:val="24"/>
          <w:lang w:val="es-ES"/>
        </w:rPr>
        <w:t xml:space="preserve">o para bebidas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en cuanto aceites esenciales (cl. 3);</w:t>
      </w:r>
    </w:p>
    <w:p w14:paraId="22A879A7" w14:textId="7B1244E2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infusiones medicinales, y los alimentos y sustancias dietéticas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344FAE8C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alimentos para bebés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6FE7F125" w14:textId="6421785C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del w:id="131" w:author="JOSA VALARINO Maria Elisabeth" w:date="2020-08-21T14:33:00Z">
        <w:r w:rsidR="00FF2E5C" w:rsidRPr="00470EBD" w:rsidDel="00200853">
          <w:rPr>
            <w:rFonts w:ascii="Arial" w:hAnsi="Arial" w:cs="Arial"/>
            <w:noProof/>
            <w:sz w:val="24"/>
            <w:szCs w:val="24"/>
            <w:lang w:val="es-ES"/>
          </w:rPr>
          <w:delText xml:space="preserve">complementos </w:delText>
        </w:r>
      </w:del>
      <w:ins w:id="132" w:author="JOSA VALARINO Maria Elisabeth" w:date="2020-08-21T14:33:00Z">
        <w:r w:rsidR="00200853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suplementos </w:t>
        </w:r>
      </w:ins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alimenticios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301B12CD" w14:textId="77777777" w:rsidR="0067472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levadura para uso farmacéutico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5), la levadura para la alimentación animal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31);</w:t>
      </w:r>
    </w:p>
    <w:p w14:paraId="19AD0DC7" w14:textId="77777777" w:rsidR="004E33AD" w:rsidRPr="00470EBD" w:rsidRDefault="004E33AD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bebidas lácteas</w:t>
      </w:r>
      <w:r w:rsidR="00024698" w:rsidRPr="00470EBD">
        <w:rPr>
          <w:rFonts w:ascii="Arial" w:hAnsi="Arial" w:cs="Arial"/>
          <w:noProof/>
          <w:sz w:val="24"/>
          <w:szCs w:val="24"/>
          <w:lang w:val="es-ES"/>
        </w:rPr>
        <w:t xml:space="preserve"> con sabor a café, cacao, chocolate o té (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024698" w:rsidRPr="00470EBD">
        <w:rPr>
          <w:rFonts w:ascii="Arial" w:hAnsi="Arial" w:cs="Arial"/>
          <w:noProof/>
          <w:sz w:val="24"/>
          <w:szCs w:val="24"/>
          <w:lang w:val="es-ES"/>
        </w:rPr>
        <w:t>29);</w:t>
      </w:r>
    </w:p>
    <w:p w14:paraId="1EF653D3" w14:textId="77777777" w:rsidR="00347628" w:rsidRPr="00470EBD" w:rsidRDefault="00347628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sopas, los caldos</w:t>
      </w:r>
      <w:r w:rsidR="008D7F20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29);</w:t>
      </w:r>
    </w:p>
    <w:p w14:paraId="6AFA98E5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cereales sin procesar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31);</w:t>
      </w:r>
    </w:p>
    <w:p w14:paraId="2AC881D4" w14:textId="77777777" w:rsidR="00347628" w:rsidRPr="00470EBD" w:rsidRDefault="00347628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DE62CD" w:rsidRPr="00470EBD">
        <w:rPr>
          <w:rFonts w:ascii="Arial" w:hAnsi="Arial" w:cs="Arial"/>
          <w:noProof/>
          <w:sz w:val="24"/>
          <w:szCs w:val="24"/>
          <w:lang w:val="es-ES"/>
        </w:rPr>
        <w:t>as hierbas frescas (cl. 31);</w:t>
      </w:r>
    </w:p>
    <w:p w14:paraId="69296693" w14:textId="77777777" w:rsidR="00FF2E5C" w:rsidRPr="00470EBD" w:rsidRDefault="00A10DA2" w:rsidP="00DE62CD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alimentos para animales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31).</w:t>
      </w:r>
    </w:p>
    <w:p w14:paraId="7450F6F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11F01DF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D97C55D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31</w:t>
      </w:r>
    </w:p>
    <w:p w14:paraId="427B7C9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666A337" w14:textId="77777777" w:rsidR="00FF2E5C" w:rsidRPr="00470EBD" w:rsidRDefault="00C176D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P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roductos agrícolas, </w:t>
      </w:r>
      <w:r w:rsidR="0067472C" w:rsidRPr="00470EBD">
        <w:rPr>
          <w:rFonts w:ascii="Arial" w:hAnsi="Arial" w:cs="Arial"/>
          <w:noProof/>
          <w:sz w:val="24"/>
          <w:szCs w:val="24"/>
          <w:lang w:val="es-ES"/>
        </w:rPr>
        <w:t xml:space="preserve">acuícolas,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hortícolas y forestales</w:t>
      </w:r>
      <w:r w:rsidR="0067472C" w:rsidRPr="00470EBD">
        <w:rPr>
          <w:rFonts w:ascii="Arial" w:hAnsi="Arial" w:cs="Arial"/>
          <w:noProof/>
          <w:sz w:val="24"/>
          <w:szCs w:val="24"/>
          <w:lang w:val="es-ES"/>
        </w:rPr>
        <w:t xml:space="preserve"> en bruto y sin procesar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A9034F7" w14:textId="77777777" w:rsidR="00333998" w:rsidRPr="00470EBD" w:rsidRDefault="007222C0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g</w:t>
      </w:r>
      <w:r w:rsidR="00C176D2" w:rsidRPr="00470EBD">
        <w:rPr>
          <w:rFonts w:ascii="Arial" w:hAnsi="Arial" w:cs="Arial"/>
          <w:noProof/>
          <w:sz w:val="24"/>
          <w:szCs w:val="24"/>
          <w:lang w:val="es-ES"/>
        </w:rPr>
        <w:t>ranos y semillas en bruto o sin procesar;</w:t>
      </w:r>
    </w:p>
    <w:p w14:paraId="094CEC9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frutas y</w:t>
      </w:r>
      <w:r w:rsidR="00333998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verduras, hortalizas y legumbres frescas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>, hierbas aromáticas frescas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71CC58D" w14:textId="77777777" w:rsidR="00333998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plantas y flores naturales;</w:t>
      </w:r>
    </w:p>
    <w:p w14:paraId="55D39F9E" w14:textId="77777777" w:rsidR="0067472C" w:rsidRPr="00470EBD" w:rsidRDefault="0067472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bulbos, plantones y semillas para plantar</w:t>
      </w:r>
      <w:r w:rsidR="00CC6277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29F51BB" w14:textId="77777777" w:rsidR="00333998" w:rsidRPr="00470EBD" w:rsidRDefault="0093633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animales vivos;</w:t>
      </w:r>
    </w:p>
    <w:p w14:paraId="250F4AE7" w14:textId="77777777" w:rsidR="00FF2E5C" w:rsidRPr="00470EBD" w:rsidRDefault="0067472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productos alimenticios y bebidas</w:t>
      </w:r>
      <w:r w:rsidRPr="00470EBD" w:rsidDel="0067472C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para animales;</w:t>
      </w:r>
    </w:p>
    <w:p w14:paraId="56B93CD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malta.</w:t>
      </w:r>
    </w:p>
    <w:p w14:paraId="1B5FAB12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0329666" w14:textId="77777777" w:rsidR="00FF2E5C" w:rsidRPr="00470EBD" w:rsidRDefault="00FF2E5C" w:rsidP="00355630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6FC09E1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B7EE7A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31 comprende principalmente los productos de la tierra </w:t>
      </w:r>
      <w:r w:rsidR="0067472C" w:rsidRPr="00470EBD">
        <w:rPr>
          <w:rFonts w:ascii="Arial" w:hAnsi="Arial" w:cs="Arial"/>
          <w:noProof/>
          <w:sz w:val="24"/>
          <w:szCs w:val="24"/>
          <w:lang w:val="es-ES"/>
        </w:rPr>
        <w:t xml:space="preserve">y del mar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que no hayan sido procesados para su consumo, los animales vivos y las plantas vivas, así como los alimentos para animales.</w:t>
      </w:r>
    </w:p>
    <w:p w14:paraId="5E89A3C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15D9070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5D7B15E4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603B9AC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cereales sin procesar;</w:t>
      </w:r>
    </w:p>
    <w:p w14:paraId="67F6E043" w14:textId="77777777" w:rsidR="00591EEC" w:rsidRPr="00470EBD" w:rsidRDefault="00591EE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frutas, verduras, hortalizas y legumbres fresc</w:t>
      </w:r>
      <w:r w:rsidR="00932CF0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s, </w:t>
      </w:r>
      <w:r w:rsidR="00DC3ED9" w:rsidRPr="00470EBD">
        <w:rPr>
          <w:rFonts w:ascii="Arial" w:hAnsi="Arial" w:cs="Arial"/>
          <w:noProof/>
          <w:sz w:val="24"/>
          <w:szCs w:val="24"/>
          <w:lang w:val="es-ES"/>
        </w:rPr>
        <w:t>incluso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lavadas o enceradas;</w:t>
      </w:r>
    </w:p>
    <w:p w14:paraId="05064FF2" w14:textId="77777777" w:rsidR="0067472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residuos de origen vegetal;</w:t>
      </w:r>
    </w:p>
    <w:p w14:paraId="5E35B614" w14:textId="77777777" w:rsidR="0067472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algas sin procesar;</w:t>
      </w:r>
    </w:p>
    <w:p w14:paraId="4D96FBD3" w14:textId="77777777" w:rsidR="0067472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madera sin desbastar;</w:t>
      </w:r>
    </w:p>
    <w:p w14:paraId="3447B055" w14:textId="38F979D8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huevos </w:t>
      </w:r>
      <w:r w:rsidR="005A2E69" w:rsidRPr="00470EBD">
        <w:rPr>
          <w:rFonts w:ascii="Arial" w:hAnsi="Arial" w:cs="Arial"/>
          <w:noProof/>
          <w:sz w:val="24"/>
          <w:szCs w:val="24"/>
          <w:lang w:val="es-ES"/>
        </w:rPr>
        <w:t xml:space="preserve">fertilizados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para incubar;</w:t>
      </w:r>
    </w:p>
    <w:p w14:paraId="3D448F2F" w14:textId="77777777" w:rsidR="0067472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trufas y los champiñones frescos;</w:t>
      </w:r>
    </w:p>
    <w:p w14:paraId="0A35E3E8" w14:textId="7D42C180" w:rsidR="0067472C" w:rsidRPr="00470EBD" w:rsidRDefault="0067472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arena </w:t>
      </w:r>
      <w:del w:id="133" w:author="JOSA VALARINO Maria Elisabeth" w:date="2020-08-21T14:38:00Z">
        <w:r w:rsidRPr="00470EBD" w:rsidDel="00200853">
          <w:rPr>
            <w:rFonts w:ascii="Arial" w:hAnsi="Arial" w:cs="Arial"/>
            <w:noProof/>
            <w:sz w:val="24"/>
            <w:szCs w:val="24"/>
            <w:lang w:val="es-ES"/>
          </w:rPr>
          <w:delText xml:space="preserve">sanitaria </w:delText>
        </w:r>
      </w:del>
      <w:ins w:id="134" w:author="JOSA VALARINO Maria Elisabeth" w:date="2020-08-21T14:38:00Z">
        <w:r w:rsidR="00200853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higiénica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para animales</w:t>
      </w:r>
      <w:r w:rsidR="00FC68D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arena aromática, el papel granulado para lechos de animales de compañía.</w:t>
      </w:r>
    </w:p>
    <w:p w14:paraId="5074E8FD" w14:textId="600957DB" w:rsidR="00FF2E5C" w:rsidRPr="00470EBD" w:rsidRDefault="00347499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ins w:id="135" w:author="JOSA VALARINO Maria Elisabeth" w:date="2020-08-21T14:5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</w:p>
    <w:p w14:paraId="301B041C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1779639E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6EF55C7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cultivos de microorganismos y las sanguijuelas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46BA81AB" w14:textId="5C94E8A1" w:rsidR="0067472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del w:id="136" w:author="JOSA VALARINO Maria Elisabeth" w:date="2020-08-21T14:33:00Z">
        <w:r w:rsidR="00FF2E5C" w:rsidRPr="00470EBD" w:rsidDel="00200853">
          <w:rPr>
            <w:rFonts w:ascii="Arial" w:hAnsi="Arial" w:cs="Arial"/>
            <w:noProof/>
            <w:sz w:val="24"/>
            <w:szCs w:val="24"/>
            <w:lang w:val="es-ES"/>
          </w:rPr>
          <w:delText xml:space="preserve">complementos </w:delText>
        </w:r>
      </w:del>
      <w:ins w:id="137" w:author="JOSA VALARINO Maria Elisabeth" w:date="2020-08-21T14:33:00Z">
        <w:r w:rsidR="00200853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suplementos </w:t>
        </w:r>
      </w:ins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alimenticios 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 xml:space="preserve">y los </w:t>
      </w:r>
      <w:r w:rsidR="00BB22EA" w:rsidRPr="00470EBD">
        <w:rPr>
          <w:rFonts w:ascii="Arial" w:hAnsi="Arial" w:cs="Arial"/>
          <w:noProof/>
          <w:sz w:val="24"/>
          <w:szCs w:val="24"/>
          <w:lang w:val="es-ES"/>
        </w:rPr>
        <w:t>alimentos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 xml:space="preserve"> medicinales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animales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7C0D56C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maderas semielaboradas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19);</w:t>
      </w:r>
    </w:p>
    <w:p w14:paraId="26C82D4D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cebos de pesca artificiales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28);</w:t>
      </w:r>
    </w:p>
    <w:p w14:paraId="687E9E3D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el arroz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30);</w:t>
      </w:r>
    </w:p>
    <w:p w14:paraId="5C897DFF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el tabaco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34).</w:t>
      </w:r>
    </w:p>
    <w:p w14:paraId="21B398C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1F998F0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F6CE5F5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32</w:t>
      </w:r>
    </w:p>
    <w:p w14:paraId="6FBEDFB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89A508C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Cervezas;</w:t>
      </w:r>
    </w:p>
    <w:p w14:paraId="2310BA24" w14:textId="77777777" w:rsidR="001B2C9B" w:rsidRPr="00470EBD" w:rsidRDefault="001B2C9B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bebidas sin alcohol;</w:t>
      </w:r>
    </w:p>
    <w:p w14:paraId="53C1C228" w14:textId="6392F0E1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aguas minerales;</w:t>
      </w:r>
    </w:p>
    <w:p w14:paraId="4B425285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bebidas a base de frutas y zumos de frutas;</w:t>
      </w:r>
    </w:p>
    <w:p w14:paraId="4A6497E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siropes y otras preparaciones </w:t>
      </w:r>
      <w:r w:rsidR="001B2C9B" w:rsidRPr="00470EBD">
        <w:rPr>
          <w:rFonts w:ascii="Arial" w:hAnsi="Arial" w:cs="Arial"/>
          <w:noProof/>
          <w:sz w:val="24"/>
          <w:szCs w:val="24"/>
          <w:lang w:val="es-ES"/>
        </w:rPr>
        <w:t xml:space="preserve">sin alcohol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para elaborar bebidas.</w:t>
      </w:r>
    </w:p>
    <w:p w14:paraId="10253040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DB8AFDC" w14:textId="77777777" w:rsidR="00FF2E5C" w:rsidRPr="00470EBD" w:rsidRDefault="00FF2E5C" w:rsidP="00355630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313F75FF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A9E80D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La clase 32 comprende principalmente las bebidas sin alcohol, así como las cervezas.</w:t>
      </w:r>
    </w:p>
    <w:p w14:paraId="5DC1A3B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8B203EF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104DD5F9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5166563" w14:textId="77777777" w:rsidR="001B2C9B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bebidas desalcoholizadas</w:t>
      </w:r>
      <w:r w:rsidR="001B2C9B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73C35B9" w14:textId="77777777" w:rsidR="001B2C9B" w:rsidRPr="00470EBD" w:rsidRDefault="001B2C9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bebidas refrescantes sin alcohol;</w:t>
      </w:r>
    </w:p>
    <w:p w14:paraId="7BE5BADE" w14:textId="77777777" w:rsidR="001B2C9B" w:rsidRPr="00470EBD" w:rsidRDefault="001B2C9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bebidas a base de arroz y de soja, que no sean sucedáneos de la leche;</w:t>
      </w:r>
    </w:p>
    <w:p w14:paraId="373ECD7C" w14:textId="77777777" w:rsidR="001B2C9B" w:rsidRPr="00470EBD" w:rsidRDefault="001B2C9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bebidas energéticas, las bebidas isotónicas, las bebidas enriquecidas con proteínas para deportistas;</w:t>
      </w:r>
    </w:p>
    <w:p w14:paraId="7F5DEB2E" w14:textId="77777777" w:rsidR="00FF2E5C" w:rsidRPr="00470EBD" w:rsidRDefault="001B2C9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esencias y extractos de frutas sin alcohol para elaborar bebidas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1143B7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0396872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0568A3B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A5CCC0B" w14:textId="77777777" w:rsidR="001B2C9B" w:rsidRPr="00470EBD" w:rsidRDefault="001B2C9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aromatizantes para bebidas en cuanto aceites esenciales (</w:t>
      </w:r>
      <w:r w:rsidR="00D63F36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3) </w:t>
      </w:r>
      <w:r w:rsidR="007173B7" w:rsidRPr="00470EBD">
        <w:rPr>
          <w:rFonts w:ascii="Arial" w:hAnsi="Arial" w:cs="Arial"/>
          <w:noProof/>
          <w:sz w:val="24"/>
          <w:szCs w:val="24"/>
          <w:lang w:val="es-ES"/>
        </w:rPr>
        <w:t>o que no sean aceites esenciales (</w:t>
      </w:r>
      <w:r w:rsidR="00D63F36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="007173B7" w:rsidRPr="00470EBD">
        <w:rPr>
          <w:rFonts w:ascii="Arial" w:hAnsi="Arial" w:cs="Arial"/>
          <w:noProof/>
          <w:sz w:val="24"/>
          <w:szCs w:val="24"/>
          <w:lang w:val="es-ES"/>
        </w:rPr>
        <w:t>30)</w:t>
      </w:r>
      <w:r w:rsidR="00DC1944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50C7671" w14:textId="77777777" w:rsidR="00FF2E5C" w:rsidRPr="00470EBD" w:rsidRDefault="001B2C9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b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 xml:space="preserve">ebidas </w:t>
      </w:r>
      <w:r w:rsidR="007173B7" w:rsidRPr="00470EBD">
        <w:rPr>
          <w:rFonts w:ascii="Arial" w:hAnsi="Arial" w:cs="Arial"/>
          <w:noProof/>
          <w:sz w:val="24"/>
          <w:szCs w:val="24"/>
          <w:lang w:val="es-ES"/>
        </w:rPr>
        <w:t xml:space="preserve">dietéticas 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 xml:space="preserve">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7A28D2F2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las bebidas lacteadas en las q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 xml:space="preserve">ue 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 xml:space="preserve">predomina 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>la leche</w:t>
      </w:r>
      <w:r w:rsidR="00D63F36" w:rsidRPr="00470EBD">
        <w:rPr>
          <w:rFonts w:ascii="Arial" w:hAnsi="Arial" w:cs="Arial"/>
          <w:noProof/>
          <w:sz w:val="24"/>
          <w:szCs w:val="24"/>
          <w:lang w:val="es-ES"/>
        </w:rPr>
        <w:t>, los batidos de leche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>29);</w:t>
      </w:r>
    </w:p>
    <w:p w14:paraId="0B317E89" w14:textId="2DB61776" w:rsidR="00FB06E1" w:rsidRPr="00470EBD" w:rsidRDefault="00FB06E1" w:rsidP="00FB06E1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sucedáneos de la leche</w:t>
      </w:r>
      <w:r w:rsidR="00FC68DD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leche de almendras,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leche de coco,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leche de cacahuete,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leche de arroz,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leche de soja (</w:t>
      </w:r>
      <w:r w:rsidR="00D63F36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29);</w:t>
      </w:r>
    </w:p>
    <w:p w14:paraId="35A8638B" w14:textId="2F2A708A" w:rsidR="00732F98" w:rsidRPr="00470EBD" w:rsidRDefault="00732F98" w:rsidP="00FB06E1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1D49B7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A310F8" w:rsidRPr="00470EBD">
        <w:rPr>
          <w:rFonts w:ascii="Arial" w:hAnsi="Arial" w:cs="Arial"/>
          <w:noProof/>
          <w:sz w:val="24"/>
          <w:szCs w:val="24"/>
          <w:lang w:val="es-ES"/>
        </w:rPr>
        <w:t xml:space="preserve">zumo de limón para uso culinario, </w:t>
      </w:r>
      <w:r w:rsidR="001D49B7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A310F8" w:rsidRPr="00470EBD">
        <w:rPr>
          <w:rFonts w:ascii="Arial" w:hAnsi="Arial" w:cs="Arial"/>
          <w:noProof/>
          <w:sz w:val="24"/>
          <w:szCs w:val="24"/>
          <w:lang w:val="es-ES"/>
        </w:rPr>
        <w:t>jugo de tomate para uso culinario</w:t>
      </w:r>
      <w:r w:rsidR="001D49B7" w:rsidRPr="00470EBD">
        <w:rPr>
          <w:rFonts w:ascii="Arial" w:hAnsi="Arial" w:cs="Arial"/>
          <w:noProof/>
          <w:sz w:val="24"/>
          <w:szCs w:val="24"/>
          <w:lang w:val="es-ES"/>
        </w:rPr>
        <w:t xml:space="preserve"> (cl</w:t>
      </w:r>
      <w:r w:rsidR="00FE3A88" w:rsidRPr="00470EBD">
        <w:rPr>
          <w:rFonts w:ascii="Arial" w:hAnsi="Arial" w:cs="Arial"/>
          <w:noProof/>
          <w:sz w:val="24"/>
          <w:szCs w:val="24"/>
          <w:lang w:val="es-ES"/>
        </w:rPr>
        <w:t>.</w:t>
      </w:r>
      <w:r w:rsidR="001D49B7" w:rsidRPr="00470EBD">
        <w:rPr>
          <w:rFonts w:ascii="Arial" w:hAnsi="Arial" w:cs="Arial"/>
          <w:noProof/>
          <w:sz w:val="24"/>
          <w:szCs w:val="24"/>
          <w:lang w:val="es-ES"/>
        </w:rPr>
        <w:t> 29);</w:t>
      </w:r>
    </w:p>
    <w:p w14:paraId="04D0018D" w14:textId="77777777" w:rsidR="00FB06E1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bebidas a base de café, cacao, chocolate o té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30)</w:t>
      </w:r>
      <w:r w:rsidR="00FB06E1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AD81F0B" w14:textId="77777777" w:rsidR="00FB06E1" w:rsidRPr="00470EBD" w:rsidRDefault="00FB06E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bebidas para animales de compañía (</w:t>
      </w:r>
      <w:r w:rsidR="00D63F36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31);</w:t>
      </w:r>
    </w:p>
    <w:p w14:paraId="102BB1E8" w14:textId="77777777" w:rsidR="00FF2E5C" w:rsidRPr="00470EBD" w:rsidRDefault="00FB06E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bebidas alcohólicas, excepto cervezas (</w:t>
      </w:r>
      <w:r w:rsidR="00D63F36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33)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7754BAA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889099C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C426C08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33</w:t>
      </w:r>
    </w:p>
    <w:p w14:paraId="6B3737E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067D628" w14:textId="74249E58" w:rsidR="00FB06E1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Bebidas alcohólicas</w:t>
      </w:r>
      <w:r w:rsidR="00FB06E1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excepto cervezas</w:t>
      </w:r>
      <w:r w:rsidR="00FB06E1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A8F9C83" w14:textId="77777777" w:rsidR="00FF2E5C" w:rsidRPr="00470EBD" w:rsidRDefault="007B29A0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preparaciones alcohólicas para elaborar bebidas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2744195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104AB7F" w14:textId="77777777" w:rsidR="00FF2E5C" w:rsidRPr="00470EBD" w:rsidRDefault="00FF2E5C" w:rsidP="00355630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B341416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B0B5D47" w14:textId="3BDB858A" w:rsidR="007B29A0" w:rsidRPr="00470EBD" w:rsidRDefault="007B29A0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3</w:t>
      </w:r>
      <w:r w:rsidR="00D63F36" w:rsidRPr="00470EBD">
        <w:rPr>
          <w:rFonts w:ascii="Arial" w:hAnsi="Arial" w:cs="Arial"/>
          <w:noProof/>
          <w:sz w:val="24"/>
          <w:szCs w:val="24"/>
          <w:lang w:val="es-ES"/>
        </w:rPr>
        <w:t>3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comprende principalmente bebidas, esencias y extractos alcohólicos.</w:t>
      </w:r>
    </w:p>
    <w:p w14:paraId="7E06742F" w14:textId="77777777" w:rsidR="007B29A0" w:rsidRPr="00470EBD" w:rsidRDefault="007B29A0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58A437F8" w14:textId="77777777" w:rsidR="007B29A0" w:rsidRPr="00470EBD" w:rsidRDefault="007B29A0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F03F98A" w14:textId="6F9EC470" w:rsidR="007B29A0" w:rsidRPr="00470EBD" w:rsidRDefault="007B29A0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vinos, los vinos </w:t>
      </w:r>
      <w:r w:rsidR="00F42142" w:rsidRPr="00470EBD">
        <w:rPr>
          <w:rFonts w:ascii="Arial" w:hAnsi="Arial" w:cs="Arial"/>
          <w:noProof/>
          <w:sz w:val="24"/>
          <w:szCs w:val="24"/>
          <w:lang w:val="es-ES"/>
        </w:rPr>
        <w:t>generosos;</w:t>
      </w:r>
    </w:p>
    <w:p w14:paraId="4688F1CF" w14:textId="77777777" w:rsidR="007B29A0" w:rsidRPr="00470EBD" w:rsidRDefault="001548C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sidras, la perada;</w:t>
      </w:r>
    </w:p>
    <w:p w14:paraId="0EB16167" w14:textId="77777777" w:rsidR="001548C4" w:rsidRPr="00470EBD" w:rsidRDefault="001548C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bebidas espirituosas,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licores;</w:t>
      </w:r>
    </w:p>
    <w:p w14:paraId="45F25FAB" w14:textId="77266755" w:rsidR="001548C4" w:rsidRPr="00470EBD" w:rsidRDefault="001548C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esencias alcohólicas, los extractos de frutas alcohólicos, los amargos</w:t>
      </w:r>
      <w:r w:rsidR="00DC1944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7E4D063F" w14:textId="77777777" w:rsidR="001548C4" w:rsidRPr="00470EBD" w:rsidRDefault="001548C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BF5AB00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4AAE129D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30CF55E" w14:textId="77777777" w:rsidR="00FF2E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la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 xml:space="preserve">s pociones medicinales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4D6128" w:rsidRPr="00470EBD">
        <w:rPr>
          <w:rFonts w:ascii="Arial" w:hAnsi="Arial" w:cs="Arial"/>
          <w:noProof/>
          <w:sz w:val="24"/>
          <w:szCs w:val="24"/>
          <w:lang w:val="es-ES"/>
        </w:rPr>
        <w:t>5);</w:t>
      </w:r>
    </w:p>
    <w:p w14:paraId="732DD2F0" w14:textId="77777777" w:rsidR="001548C4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las bebidas desalcoholizadas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32)</w:t>
      </w:r>
      <w:r w:rsidR="00DC1944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0023F71" w14:textId="77777777" w:rsidR="00C2212E" w:rsidRPr="00470EBD" w:rsidRDefault="001548C4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cervezas (cl. 32)</w:t>
      </w:r>
      <w:r w:rsidR="00C2212E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148AE70" w14:textId="5E896C23" w:rsidR="00FF2E5C" w:rsidRPr="00470EBD" w:rsidRDefault="00C2212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mezclas sin alcohol utilizadas para preparar bebidas </w:t>
      </w:r>
      <w:r w:rsidR="00F42142" w:rsidRPr="00470EBD">
        <w:rPr>
          <w:rFonts w:ascii="Arial" w:hAnsi="Arial" w:cs="Arial"/>
          <w:noProof/>
          <w:sz w:val="24"/>
          <w:szCs w:val="24"/>
          <w:lang w:val="es-ES"/>
        </w:rPr>
        <w:t>alcohólicas</w:t>
      </w:r>
      <w:r w:rsidR="00F3064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las bebidas refrescantes sin alcohol, las sodas (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>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32)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C58D71A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740E72D" w14:textId="77777777" w:rsidR="00BE1B62" w:rsidRPr="00470EBD" w:rsidRDefault="00BE1B6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FF15DF2" w14:textId="77777777" w:rsidR="00FF2E5C" w:rsidRPr="00470EBD" w:rsidRDefault="00FF2E5C" w:rsidP="00D43614">
      <w:pPr>
        <w:pStyle w:val="Titreclasse"/>
        <w:rPr>
          <w:noProof/>
        </w:rPr>
      </w:pPr>
      <w:r w:rsidRPr="00470EBD">
        <w:rPr>
          <w:noProof/>
        </w:rPr>
        <w:t>CLASE 34</w:t>
      </w:r>
    </w:p>
    <w:p w14:paraId="49ADFA62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26B69E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Tabaco</w:t>
      </w:r>
      <w:r w:rsidR="00631B44" w:rsidRPr="00470EBD">
        <w:rPr>
          <w:rFonts w:ascii="Arial" w:hAnsi="Arial" w:cs="Arial"/>
          <w:noProof/>
          <w:sz w:val="24"/>
          <w:szCs w:val="24"/>
          <w:lang w:val="es-ES"/>
        </w:rPr>
        <w:t xml:space="preserve"> y sucedáneos del tabaco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DCA96C3" w14:textId="77777777" w:rsidR="00631B44" w:rsidRPr="00470EBD" w:rsidRDefault="00631B4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cigarrillos y puros;</w:t>
      </w:r>
    </w:p>
    <w:p w14:paraId="40069A7F" w14:textId="77777777" w:rsidR="00631B44" w:rsidRPr="00470EBD" w:rsidRDefault="00631B4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cigarrillos electrónicos y vaporizadores bucales para fumadores;</w:t>
      </w:r>
    </w:p>
    <w:p w14:paraId="5861C3F1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artículos para fumadores;</w:t>
      </w:r>
    </w:p>
    <w:p w14:paraId="39A6CB2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cerillas.</w:t>
      </w:r>
    </w:p>
    <w:p w14:paraId="4ECD098F" w14:textId="77777777" w:rsidR="00531B28" w:rsidRPr="00470EBD" w:rsidRDefault="00531B2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AF4A418" w14:textId="77777777" w:rsidR="00FF2E5C" w:rsidRPr="00470EBD" w:rsidRDefault="00FF2E5C" w:rsidP="00355630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647EAD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008DD7A" w14:textId="77777777" w:rsidR="00631B44" w:rsidRPr="00470EBD" w:rsidRDefault="00631B4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3</w:t>
      </w:r>
      <w:r w:rsidR="00D63F36" w:rsidRPr="00470EBD">
        <w:rPr>
          <w:rFonts w:ascii="Arial" w:hAnsi="Arial" w:cs="Arial"/>
          <w:noProof/>
          <w:sz w:val="24"/>
          <w:szCs w:val="24"/>
          <w:lang w:val="es-ES"/>
        </w:rPr>
        <w:t>4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comprende principalmente </w:t>
      </w:r>
      <w:r w:rsidR="005F23D9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tabaco y </w:t>
      </w:r>
      <w:r w:rsidR="005F23D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artículos para fumar, así como ciertos accesorios y </w:t>
      </w:r>
      <w:r w:rsidR="00781A5C" w:rsidRPr="00470EBD">
        <w:rPr>
          <w:rFonts w:ascii="Arial" w:hAnsi="Arial" w:cs="Arial"/>
          <w:noProof/>
          <w:sz w:val="24"/>
          <w:szCs w:val="24"/>
          <w:lang w:val="es-ES"/>
        </w:rPr>
        <w:t>recipientes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781A5C" w:rsidRPr="00470EBD">
        <w:rPr>
          <w:rFonts w:ascii="Arial" w:hAnsi="Arial" w:cs="Arial"/>
          <w:noProof/>
          <w:sz w:val="24"/>
          <w:szCs w:val="24"/>
          <w:lang w:val="es-ES"/>
        </w:rPr>
        <w:t>relacionados con su uso.</w:t>
      </w:r>
    </w:p>
    <w:p w14:paraId="3F253A9B" w14:textId="77777777" w:rsidR="00631B44" w:rsidRPr="00470EBD" w:rsidRDefault="00631B44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246295F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28ADEBE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3405802" w14:textId="05C91E08" w:rsidR="00781A5C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los sucedáneos del tabaco que no sean para uso médico</w:t>
      </w:r>
      <w:r w:rsidR="00781A5C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67D2310" w14:textId="77777777" w:rsidR="00781A5C" w:rsidRPr="00470EBD" w:rsidRDefault="00781A5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aromatizantes, que no sean aceites esenciales, para cigarrillos electrónicos, los vaporizadores bucales para fumadores;</w:t>
      </w:r>
    </w:p>
    <w:p w14:paraId="49B6EA96" w14:textId="77777777" w:rsidR="00781A5C" w:rsidRPr="00470EBD" w:rsidRDefault="00781A5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las hierbas para fumar;</w:t>
      </w:r>
    </w:p>
    <w:p w14:paraId="09526B2A" w14:textId="0F91D2E7" w:rsidR="00781A5C" w:rsidRPr="00470EBD" w:rsidRDefault="00781A5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el rapé 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tabaco en polvo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9E5E899" w14:textId="34DB0845" w:rsidR="00FF2E5C" w:rsidRPr="00470EBD" w:rsidRDefault="00781A5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accesorios y recipientes relacionados con el consumo de tabaco y artículos para fumar</w:t>
      </w:r>
      <w:r w:rsidR="00F3064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encendedores para fumadores,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ceniceros para fumadores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 xml:space="preserve">botes para tabaco,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 xml:space="preserve">tabaqueras 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>cajas para rapé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>cajas con humidificador para puros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4191437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1296BA2" w14:textId="77777777" w:rsidR="00FF2E5C" w:rsidRPr="00470EBD" w:rsidRDefault="00FF2E5C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7D12DDAB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7CEF5AF" w14:textId="77777777" w:rsidR="00B279CF" w:rsidRPr="00470EBD" w:rsidRDefault="00A10DA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 xml:space="preserve">los cigarrillos sin tabaco para uso médico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5)</w:t>
      </w:r>
      <w:r w:rsidR="00B279C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9B4317C" w14:textId="1CE6BDCA" w:rsidR="00B279CF" w:rsidRPr="00470EBD" w:rsidRDefault="00B279C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las baterías y </w:t>
      </w:r>
      <w:r w:rsidR="00731A29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cargadores de cigarrillos electrónicos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>9)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0DB4600" w14:textId="68509B18" w:rsidR="00FF2E5C" w:rsidRPr="00470EBD" w:rsidRDefault="00B279CF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ceniceros para automóviles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9B3F3B" w:rsidRPr="00470EBD">
        <w:rPr>
          <w:rFonts w:ascii="Arial" w:hAnsi="Arial" w:cs="Arial"/>
          <w:noProof/>
          <w:sz w:val="24"/>
          <w:szCs w:val="24"/>
          <w:lang w:val="es-ES"/>
        </w:rPr>
        <w:t>12)</w:t>
      </w:r>
      <w:r w:rsidR="00FF2E5C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071953AE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1AC0057" w14:textId="77777777" w:rsidR="00F85EC8" w:rsidRPr="00470EBD" w:rsidRDefault="00F85EC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E960A68" w14:textId="77777777" w:rsidR="00CC05C0" w:rsidRPr="00BD217A" w:rsidRDefault="00CC05C0" w:rsidP="00CC5CB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BD217A">
        <w:rPr>
          <w:rFonts w:ascii="Arial" w:hAnsi="Arial" w:cs="Arial"/>
          <w:noProof/>
          <w:sz w:val="24"/>
          <w:szCs w:val="24"/>
          <w:lang w:val="en-US"/>
        </w:rPr>
        <w:t>S E R V I C I O S</w:t>
      </w:r>
    </w:p>
    <w:p w14:paraId="0D1A1AEA" w14:textId="77777777" w:rsidR="00CC05C0" w:rsidRPr="00BD217A" w:rsidRDefault="00CC05C0" w:rsidP="0094045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en-US"/>
        </w:rPr>
      </w:pPr>
    </w:p>
    <w:p w14:paraId="3D874279" w14:textId="77777777" w:rsidR="00CC05C0" w:rsidRPr="00BD217A" w:rsidRDefault="00CC05C0" w:rsidP="0094045A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val="en-US"/>
        </w:rPr>
      </w:pPr>
    </w:p>
    <w:p w14:paraId="090DF008" w14:textId="77777777" w:rsidR="00DB09D6" w:rsidRPr="00BD217A" w:rsidRDefault="00DB09D6" w:rsidP="00D43614">
      <w:pPr>
        <w:pStyle w:val="Titreclasse"/>
        <w:rPr>
          <w:noProof/>
          <w:lang w:val="en-US"/>
        </w:rPr>
      </w:pPr>
      <w:r w:rsidRPr="00BD217A">
        <w:rPr>
          <w:noProof/>
          <w:lang w:val="en-US"/>
        </w:rPr>
        <w:t>CLASE 35</w:t>
      </w:r>
    </w:p>
    <w:p w14:paraId="76BE0EBC" w14:textId="77777777" w:rsidR="00DB09D6" w:rsidRPr="00BD217A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74484C76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Publicidad;</w:t>
      </w:r>
    </w:p>
    <w:p w14:paraId="14AA48F9" w14:textId="7E090B70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gestión</w:t>
      </w:r>
      <w:del w:id="138" w:author="JOSA VALARINO Maria Elisabeth" w:date="2020-08-17T09:03:00Z">
        <w:r w:rsidRPr="00470EBD" w:rsidDel="00763AB9">
          <w:rPr>
            <w:rFonts w:ascii="Arial" w:hAnsi="Arial" w:cs="Arial"/>
            <w:noProof/>
            <w:sz w:val="24"/>
            <w:szCs w:val="24"/>
            <w:lang w:val="es-ES"/>
          </w:rPr>
          <w:delText xml:space="preserve"> de negocios comerciales</w:delText>
        </w:r>
      </w:del>
      <w:ins w:id="139" w:author="JOSA VALARINO Maria Elisabeth" w:date="2020-08-17T09:03:00Z">
        <w:r w:rsidR="00763AB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140" w:author="JOSA VALARINO Maria Elisabeth" w:date="2020-07-23T15:26:00Z">
        <w:r w:rsidR="00DB3242" w:rsidRPr="00470EBD">
          <w:rPr>
            <w:rFonts w:ascii="Arial" w:hAnsi="Arial" w:cs="Arial"/>
            <w:noProof/>
            <w:sz w:val="24"/>
            <w:szCs w:val="24"/>
            <w:lang w:val="es-ES"/>
          </w:rPr>
          <w:t>organización y administración</w:t>
        </w:r>
      </w:ins>
      <w:ins w:id="141" w:author="JOSA VALARINO Maria Elisabeth" w:date="2020-08-17T09:03:00Z">
        <w:r w:rsidR="00763AB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de negocios comerciales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3BE46E8" w14:textId="2BAC7DC0" w:rsidR="00DB09D6" w:rsidRPr="00470EBD" w:rsidDel="00DB3242" w:rsidRDefault="00DB09D6" w:rsidP="0094045A">
      <w:pPr>
        <w:spacing w:after="0" w:line="240" w:lineRule="auto"/>
        <w:rPr>
          <w:del w:id="142" w:author="JOSA VALARINO Maria Elisabeth" w:date="2020-07-23T15:26:00Z"/>
          <w:rFonts w:ascii="Arial" w:hAnsi="Arial" w:cs="Arial"/>
          <w:noProof/>
          <w:sz w:val="24"/>
          <w:szCs w:val="24"/>
          <w:lang w:val="es-ES"/>
        </w:rPr>
      </w:pPr>
      <w:del w:id="143" w:author="JOSA VALARINO Maria Elisabeth" w:date="2020-07-23T15:26:00Z">
        <w:r w:rsidRPr="00470EBD" w:rsidDel="00DB3242">
          <w:rPr>
            <w:rFonts w:ascii="Arial" w:hAnsi="Arial" w:cs="Arial"/>
            <w:noProof/>
            <w:sz w:val="24"/>
            <w:szCs w:val="24"/>
            <w:lang w:val="es-ES"/>
          </w:rPr>
          <w:delText>administración comercial;</w:delText>
        </w:r>
      </w:del>
    </w:p>
    <w:p w14:paraId="15B312F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trabajos de oficina.</w:t>
      </w:r>
    </w:p>
    <w:p w14:paraId="11EA672B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8849843" w14:textId="77777777" w:rsidR="00DB09D6" w:rsidRPr="00470EBD" w:rsidRDefault="00DB09D6" w:rsidP="00355630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41D232A8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7EE3B96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35 comprende principalmente los servicios prestados por personas u organizaciones cuyo objetivo primordial es prestar asistencia en:</w:t>
      </w:r>
    </w:p>
    <w:p w14:paraId="4970BA3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4A3B555" w14:textId="77777777" w:rsidR="00DB09D6" w:rsidRPr="00470EBD" w:rsidRDefault="000360BF" w:rsidP="0094045A">
      <w:pPr>
        <w:spacing w:after="0" w:line="240" w:lineRule="auto"/>
        <w:ind w:left="993" w:hanging="285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1)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la explotación o dirección de una empresa comercial, o</w:t>
      </w:r>
    </w:p>
    <w:p w14:paraId="177034F4" w14:textId="77777777" w:rsidR="00DB09D6" w:rsidRPr="00470EBD" w:rsidRDefault="000360BF" w:rsidP="0094045A">
      <w:pPr>
        <w:spacing w:after="0" w:line="240" w:lineRule="auto"/>
        <w:ind w:left="993" w:hanging="285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2)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la dirección de los negocios o actividades comerciales de una empresa industrial o comercial,</w:t>
      </w:r>
    </w:p>
    <w:p w14:paraId="46AC3B86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8745713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así como los servicios prestados por empresas publicitarias cuya actividad principal consiste en publicar, en cualquier medio de difusión, comunicaciones, declaraciones o anuncios relacionados con todo</w:t>
      </w:r>
      <w:r w:rsidR="000360BF" w:rsidRPr="00470EBD">
        <w:rPr>
          <w:rFonts w:ascii="Arial" w:hAnsi="Arial" w:cs="Arial"/>
          <w:noProof/>
          <w:sz w:val="24"/>
          <w:szCs w:val="24"/>
          <w:lang w:val="es-ES"/>
        </w:rPr>
        <w:t xml:space="preserve"> tipo de productos o servicios.</w:t>
      </w:r>
    </w:p>
    <w:p w14:paraId="023D541D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5D098B5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2E7F05C3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A0CE88A" w14:textId="261ECDB8" w:rsidR="00DB09D6" w:rsidRPr="00470EBD" w:rsidRDefault="00F17C5E" w:rsidP="0094045A">
      <w:pPr>
        <w:spacing w:after="0" w:line="240" w:lineRule="auto"/>
        <w:ind w:left="709" w:hanging="709"/>
        <w:rPr>
          <w:ins w:id="144" w:author="JOSA VALARINO Maria Elisabeth" w:date="2020-07-23T15:44:00Z"/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el agrupamiento, por cuenta de terceros, de una amplia gama de productos</w:t>
      </w:r>
      <w:ins w:id="145" w:author="JOSA VALARINO Maria Elisabeth" w:date="2020-07-23T15:27:00Z">
        <w:r w:rsidR="00CA2A29" w:rsidRPr="00470EBD">
          <w:rPr>
            <w:rFonts w:ascii="Arial" w:hAnsi="Arial" w:cs="Arial"/>
            <w:noProof/>
            <w:sz w:val="24"/>
            <w:szCs w:val="24"/>
            <w:lang w:val="es-ES"/>
          </w:rPr>
          <w:t>,</w:t>
        </w:r>
        <w:del w:id="146" w:author="Helen Whittingham" w:date="2020-10-23T14:01:00Z">
          <w:r w:rsidR="00CA2A29" w:rsidRPr="00470EBD" w:rsidDel="00724B95">
            <w:rPr>
              <w:rFonts w:ascii="Arial" w:hAnsi="Arial" w:cs="Arial"/>
              <w:noProof/>
              <w:sz w:val="24"/>
              <w:szCs w:val="24"/>
              <w:lang w:val="es-ES"/>
            </w:rPr>
            <w:delText xml:space="preserve"> </w:delText>
          </w:r>
        </w:del>
      </w:ins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del w:id="147" w:author="JOSA VALARINO Maria Elisabeth" w:date="2020-07-23T15:27:00Z">
        <w:r w:rsidR="00DB09D6" w:rsidRPr="00470EBD" w:rsidDel="00CA2A29">
          <w:rPr>
            <w:rFonts w:ascii="Arial" w:hAnsi="Arial" w:cs="Arial"/>
            <w:noProof/>
            <w:sz w:val="24"/>
            <w:szCs w:val="24"/>
            <w:lang w:val="es-ES"/>
          </w:rPr>
          <w:delText>(</w:delText>
        </w:r>
      </w:del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excepto su transporte</w:t>
      </w:r>
      <w:del w:id="148" w:author="JOSA VALARINO Maria Elisabeth" w:date="2020-07-23T15:27:00Z">
        <w:r w:rsidR="00DB09D6" w:rsidRPr="00470EBD" w:rsidDel="00CA2A29">
          <w:rPr>
            <w:rFonts w:ascii="Arial" w:hAnsi="Arial" w:cs="Arial"/>
            <w:noProof/>
            <w:sz w:val="24"/>
            <w:szCs w:val="24"/>
            <w:lang w:val="es-ES"/>
          </w:rPr>
          <w:delText>)</w:delText>
        </w:r>
      </w:del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, para que los consumidores puedan verlos y adquirirlos</w:t>
      </w:r>
      <w:r w:rsidR="00DB09D6" w:rsidRPr="00470EBD" w:rsidDel="00335760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con comodidad; 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 xml:space="preserve">estos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servicio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puede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>n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ser prestado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comercios minoristas o mayoristas, 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 xml:space="preserve">distribuidores automáticos,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catálogos de venta por </w:t>
      </w:r>
      <w:r w:rsidR="00A168DE" w:rsidRPr="00470EBD">
        <w:rPr>
          <w:rFonts w:ascii="Arial" w:hAnsi="Arial" w:cs="Arial"/>
          <w:noProof/>
          <w:sz w:val="24"/>
          <w:szCs w:val="24"/>
          <w:lang w:val="es-ES"/>
        </w:rPr>
        <w:t>correspondencia</w:t>
      </w:r>
      <w:r w:rsidR="00A168DE" w:rsidRPr="00470EBD" w:rsidDel="00A168DE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o medios de comunicación electrónicos</w:t>
      </w:r>
      <w:r w:rsidR="00404950" w:rsidRPr="00470EBD">
        <w:rPr>
          <w:rFonts w:ascii="Arial" w:hAnsi="Arial" w:cs="Arial"/>
          <w:noProof/>
          <w:sz w:val="24"/>
          <w:szCs w:val="24"/>
          <w:lang w:val="es-ES"/>
        </w:rPr>
        <w:t xml:space="preserve"> tales como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sitios web o programas de televenta;</w:t>
      </w:r>
    </w:p>
    <w:p w14:paraId="3FBE1EDB" w14:textId="4026E700" w:rsidR="00045AFE" w:rsidRPr="00470EBD" w:rsidRDefault="00045AFE" w:rsidP="0094045A">
      <w:pPr>
        <w:spacing w:after="0" w:line="240" w:lineRule="auto"/>
        <w:ind w:left="709" w:hanging="709"/>
        <w:rPr>
          <w:ins w:id="149" w:author="JOSA VALARINO Maria Elisabeth" w:date="2020-07-23T16:17:00Z"/>
          <w:rFonts w:ascii="Arial" w:hAnsi="Arial" w:cs="Arial"/>
          <w:noProof/>
          <w:sz w:val="24"/>
          <w:szCs w:val="24"/>
          <w:lang w:val="es-ES"/>
        </w:rPr>
      </w:pPr>
      <w:ins w:id="150" w:author="JOSA VALARINO Maria Elisabeth" w:date="2020-07-23T15:4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151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152" w:author="JOSA VALARINO Maria Elisabeth" w:date="2020-07-23T15:4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de </w:t>
        </w:r>
      </w:ins>
      <w:ins w:id="153" w:author="JOSA VALARINO Maria Elisabeth" w:date="2020-07-23T15:4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publicidad, </w:t>
        </w:r>
      </w:ins>
      <w:ins w:id="154" w:author="Helen Whittingham" w:date="2020-10-23T14:05:00Z">
        <w:r w:rsidR="00724B95">
          <w:rPr>
            <w:rFonts w:ascii="Arial" w:hAnsi="Arial" w:cs="Arial"/>
            <w:noProof/>
            <w:sz w:val="24"/>
            <w:szCs w:val="24"/>
            <w:lang w:val="es-ES"/>
          </w:rPr>
          <w:t xml:space="preserve">de </w:t>
        </w:r>
      </w:ins>
      <w:ins w:id="155" w:author="JOSA VALARINO Maria Elisabeth" w:date="2020-07-23T16:12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>marketing</w:t>
        </w:r>
      </w:ins>
      <w:ins w:id="156" w:author="JOSA VALARINO Maria Elisabeth" w:date="2020-07-23T16:14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y </w:t>
        </w:r>
      </w:ins>
      <w:ins w:id="157" w:author="Helen Whittingham" w:date="2020-10-23T14:05:00Z">
        <w:r w:rsidR="00724B95">
          <w:rPr>
            <w:rFonts w:ascii="Arial" w:hAnsi="Arial" w:cs="Arial"/>
            <w:noProof/>
            <w:sz w:val="24"/>
            <w:szCs w:val="24"/>
            <w:lang w:val="es-ES"/>
          </w:rPr>
          <w:t xml:space="preserve">de </w:t>
        </w:r>
      </w:ins>
      <w:ins w:id="158" w:author="JOSA VALARINO Maria Elisabeth" w:date="2020-07-23T16:14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promoción, por ejemplo, </w:t>
        </w:r>
      </w:ins>
      <w:ins w:id="159" w:author="JOSA VALARINO Maria Elisabeth" w:date="2020-08-21T13:42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160" w:author="JOSA VALARINO Maria Elisabeth" w:date="2020-07-23T16:14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distribución de </w:t>
        </w:r>
      </w:ins>
      <w:ins w:id="161" w:author="JOSA VALARINO Maria Elisabeth" w:date="2020-07-23T16:15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muestras, </w:t>
        </w:r>
      </w:ins>
      <w:ins w:id="162" w:author="JOSA VALARINO Maria Elisabeth" w:date="2020-08-21T13:42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el </w:t>
        </w:r>
      </w:ins>
      <w:ins w:id="163" w:author="JOSA VALARINO Maria Elisabeth" w:date="2020-07-23T16:15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>desarrollo de conceptos publicitarios</w:t>
        </w:r>
      </w:ins>
      <w:ins w:id="164" w:author="JOSA VALARINO Maria Elisabeth" w:date="2020-07-23T16:16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165" w:author="JOSA VALARINO Maria Elisabeth" w:date="2020-08-21T13:42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166" w:author="JOSA VALARINO Maria Elisabeth" w:date="2020-07-23T16:16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>redacción y publicación de textos publicitarios</w:t>
        </w:r>
      </w:ins>
      <w:ins w:id="167" w:author="JOSA VALARINO Maria Elisabeth" w:date="2020-07-23T16:17:00Z">
        <w:r w:rsidR="0019149B"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08736A59" w14:textId="45189CCC" w:rsidR="0019149B" w:rsidRPr="00470EBD" w:rsidRDefault="0019149B" w:rsidP="0094045A">
      <w:pPr>
        <w:spacing w:after="0" w:line="240" w:lineRule="auto"/>
        <w:ind w:left="709" w:hanging="709"/>
        <w:rPr>
          <w:ins w:id="168" w:author="JOSA VALARINO Maria Elisabeth" w:date="2020-07-23T16:17:00Z"/>
          <w:rFonts w:ascii="Arial" w:hAnsi="Arial" w:cs="Arial"/>
          <w:noProof/>
          <w:sz w:val="24"/>
          <w:szCs w:val="24"/>
          <w:lang w:val="es-ES"/>
        </w:rPr>
      </w:pPr>
      <w:ins w:id="169" w:author="JOSA VALARINO Maria Elisabeth" w:date="2020-07-23T16:1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170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171" w:author="JOSA VALARINO Maria Elisabeth" w:date="2020-07-23T16:1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decoración de escaparates;</w:t>
        </w:r>
      </w:ins>
    </w:p>
    <w:p w14:paraId="1CB37118" w14:textId="1CC9AB3B" w:rsidR="0019149B" w:rsidRPr="00470EBD" w:rsidRDefault="0019149B" w:rsidP="0094045A">
      <w:pPr>
        <w:spacing w:after="0" w:line="240" w:lineRule="auto"/>
        <w:ind w:left="709" w:hanging="709"/>
        <w:rPr>
          <w:ins w:id="172" w:author="JOSA VALARINO Maria Elisabeth" w:date="2020-07-23T16:18:00Z"/>
          <w:rFonts w:ascii="Arial" w:hAnsi="Arial" w:cs="Arial"/>
          <w:noProof/>
          <w:sz w:val="24"/>
          <w:szCs w:val="24"/>
          <w:lang w:val="es-ES"/>
        </w:rPr>
      </w:pPr>
      <w:ins w:id="173" w:author="JOSA VALARINO Maria Elisabeth" w:date="2020-07-23T16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174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175" w:author="JOSA VALARINO Maria Elisabeth" w:date="2020-07-23T16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servicios de relaciones públicas;</w:t>
        </w:r>
      </w:ins>
    </w:p>
    <w:p w14:paraId="0EE37CF0" w14:textId="4CE0FFDF" w:rsidR="0019149B" w:rsidRPr="00470EBD" w:rsidRDefault="0019149B" w:rsidP="0094045A">
      <w:pPr>
        <w:spacing w:after="0" w:line="240" w:lineRule="auto"/>
        <w:ind w:left="709" w:hanging="709"/>
        <w:rPr>
          <w:ins w:id="176" w:author="JOSA VALARINO Maria Elisabeth" w:date="2020-07-23T16:19:00Z"/>
          <w:rFonts w:ascii="Arial" w:hAnsi="Arial" w:cs="Arial"/>
          <w:noProof/>
          <w:sz w:val="24"/>
          <w:szCs w:val="24"/>
          <w:lang w:val="es-ES"/>
        </w:rPr>
      </w:pPr>
      <w:ins w:id="177" w:author="JOSA VALARINO Maria Elisabeth" w:date="2020-07-23T16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178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179" w:author="JOSA VALARINO Maria Elisabeth" w:date="2020-07-23T16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producción de programas de televenta;</w:t>
        </w:r>
      </w:ins>
    </w:p>
    <w:p w14:paraId="5476E0BD" w14:textId="26EFDEBD" w:rsidR="0019149B" w:rsidRPr="00470EBD" w:rsidRDefault="0019149B" w:rsidP="0019149B">
      <w:pPr>
        <w:spacing w:after="0" w:line="240" w:lineRule="auto"/>
        <w:ind w:left="720" w:hanging="720"/>
        <w:rPr>
          <w:ins w:id="180" w:author="JOSA VALARINO Maria Elisabeth" w:date="2020-07-23T16:22:00Z"/>
          <w:rFonts w:ascii="Arial" w:hAnsi="Arial" w:cs="Arial"/>
          <w:noProof/>
          <w:sz w:val="24"/>
          <w:szCs w:val="24"/>
          <w:lang w:val="es-ES"/>
        </w:rPr>
      </w:pPr>
      <w:ins w:id="181" w:author="JOSA VALARINO Maria Elisabeth" w:date="2020-07-23T16:2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182" w:author="JOSA VALARINO Maria Elisabeth" w:date="2020-08-25T14:33:00Z">
        <w:r w:rsidR="00E95C31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183" w:author="JOSA VALARINO Maria Elisabeth" w:date="2020-07-23T16:2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organización de ferias comerciales y </w:t>
        </w:r>
      </w:ins>
      <w:ins w:id="184" w:author="JOSA VALARINO Maria Elisabeth" w:date="2020-07-23T16:2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de exposiciones </w:t>
        </w:r>
      </w:ins>
      <w:ins w:id="185" w:author="JOSA VALARINO Maria Elisabeth" w:date="2020-08-13T16:02:00Z">
        <w:r w:rsidR="006B2CDE" w:rsidRPr="00470EBD">
          <w:rPr>
            <w:rFonts w:ascii="Arial" w:hAnsi="Arial" w:cs="Arial"/>
            <w:noProof/>
            <w:sz w:val="24"/>
            <w:szCs w:val="24"/>
            <w:lang w:val="es-ES"/>
          </w:rPr>
          <w:t>con fines comerciales o publicitarios</w:t>
        </w:r>
      </w:ins>
      <w:ins w:id="186" w:author="JOSA VALARINO Maria Elisabeth" w:date="2020-07-23T16:2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153FC8E1" w14:textId="25E367D8" w:rsidR="0019149B" w:rsidRPr="00470EBD" w:rsidRDefault="0019149B" w:rsidP="0019149B">
      <w:pPr>
        <w:spacing w:after="0" w:line="240" w:lineRule="auto"/>
        <w:ind w:left="720" w:hanging="720"/>
        <w:rPr>
          <w:ins w:id="187" w:author="JOSA VALARINO Maria Elisabeth" w:date="2020-07-23T16:24:00Z"/>
          <w:rFonts w:ascii="Arial" w:hAnsi="Arial" w:cs="Arial"/>
          <w:noProof/>
          <w:sz w:val="24"/>
          <w:szCs w:val="24"/>
          <w:lang w:val="es-ES"/>
        </w:rPr>
      </w:pPr>
      <w:ins w:id="188" w:author="JOSA VALARINO Maria Elisabeth" w:date="2020-07-23T16:2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189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190" w:author="JOSA VALARINO Maria Elisabeth" w:date="2020-07-23T16:23:00Z">
        <w:r w:rsidR="00F57BAD" w:rsidRPr="00470EBD">
          <w:rPr>
            <w:rFonts w:ascii="Arial" w:hAnsi="Arial" w:cs="Arial"/>
            <w:noProof/>
            <w:sz w:val="24"/>
            <w:szCs w:val="24"/>
            <w:lang w:val="es-ES"/>
          </w:rPr>
          <w:t>optimización de motores de búsqueda con fines de promoción de venta</w:t>
        </w:r>
      </w:ins>
      <w:ins w:id="191" w:author="JOSA VALARINO Maria Elisabeth" w:date="2020-07-28T15:38:00Z">
        <w:r w:rsidR="00135F86" w:rsidRPr="00470EBD">
          <w:rPr>
            <w:rFonts w:ascii="Arial" w:hAnsi="Arial" w:cs="Arial"/>
            <w:noProof/>
            <w:sz w:val="24"/>
            <w:szCs w:val="24"/>
            <w:lang w:val="es-ES"/>
          </w:rPr>
          <w:t>s</w:t>
        </w:r>
      </w:ins>
      <w:ins w:id="192" w:author="JOSA VALARINO Maria Elisabeth" w:date="2020-07-23T16:24:00Z">
        <w:r w:rsidR="00F57BAD"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0E56F123" w14:textId="3DC136AB" w:rsidR="00F57BAD" w:rsidRPr="00470EBD" w:rsidRDefault="00F57BAD" w:rsidP="0019149B">
      <w:pPr>
        <w:spacing w:after="0" w:line="240" w:lineRule="auto"/>
        <w:ind w:left="720" w:hanging="720"/>
        <w:rPr>
          <w:ins w:id="193" w:author="JOSA VALARINO Maria Elisabeth" w:date="2020-07-23T16:29:00Z"/>
          <w:rFonts w:ascii="Arial" w:hAnsi="Arial" w:cs="Arial"/>
          <w:noProof/>
          <w:sz w:val="24"/>
          <w:szCs w:val="24"/>
          <w:lang w:val="es-ES"/>
        </w:rPr>
      </w:pPr>
      <w:ins w:id="194" w:author="JOSA VALARINO Maria Elisabeth" w:date="2020-07-23T16:2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195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196" w:author="JOSA VALARINO Maria Elisabeth" w:date="2020-07-23T16:2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de asistencia comercial, por ejemplo: </w:t>
        </w:r>
      </w:ins>
      <w:ins w:id="197" w:author="JOSA VALARINO Maria Elisabeth" w:date="2020-08-24T16:03:00Z">
        <w:r w:rsidR="00351FE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198" w:author="JOSA VALARINO Maria Elisabeth" w:date="2020-07-23T16:2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selección de personal, </w:t>
        </w:r>
      </w:ins>
      <w:ins w:id="199" w:author="JOSA VALARINO Maria Elisabeth" w:date="2020-08-24T16:03:00Z">
        <w:r w:rsidR="00351FE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200" w:author="JOSA VALARINO Maria Elisabeth" w:date="2020-07-23T16:2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negociación de contratos de negocios para terceros, </w:t>
        </w:r>
      </w:ins>
      <w:ins w:id="201" w:author="JOSA VALARINO Maria Elisabeth" w:date="2020-08-24T16:03:00Z">
        <w:r w:rsidR="00351FE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el </w:t>
        </w:r>
      </w:ins>
      <w:ins w:id="202" w:author="JOSA VALARINO Maria Elisabeth" w:date="2020-07-23T16:2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análisis del precio de costo, </w:t>
        </w:r>
      </w:ins>
      <w:ins w:id="203" w:author="JOSA VALARINO Maria Elisabeth" w:date="2020-08-24T16:03:00Z">
        <w:r w:rsidR="00351FE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204" w:author="JOSA VALARINO Maria Elisabeth" w:date="2020-07-23T16:2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servicios de agencias de importación-exportación;</w:t>
        </w:r>
      </w:ins>
    </w:p>
    <w:p w14:paraId="71246051" w14:textId="66ACE6A1" w:rsidR="00F57BAD" w:rsidRPr="00470EBD" w:rsidRDefault="00F57BAD" w:rsidP="0019149B">
      <w:pPr>
        <w:spacing w:after="0" w:line="240" w:lineRule="auto"/>
        <w:ind w:left="720" w:hanging="720"/>
        <w:rPr>
          <w:ins w:id="205" w:author="JOSA VALARINO Maria Elisabeth" w:date="2020-07-23T16:39:00Z"/>
          <w:rFonts w:ascii="Arial" w:hAnsi="Arial" w:cs="Arial"/>
          <w:noProof/>
          <w:sz w:val="24"/>
          <w:szCs w:val="24"/>
          <w:lang w:val="es-ES"/>
        </w:rPr>
      </w:pPr>
      <w:ins w:id="206" w:author="JOSA VALARINO Maria Elisabeth" w:date="2020-07-23T16:3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bookmarkStart w:id="207" w:name="_Hlk53398316"/>
      <w:ins w:id="208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209" w:author="JOSA VALARINO Maria Elisabeth" w:date="2020-07-23T16:32:00Z">
        <w:r w:rsidR="008C338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</w:t>
        </w:r>
      </w:ins>
      <w:ins w:id="210" w:author="Helen Whittingham" w:date="2020-11-02T09:29:00Z">
        <w:r w:rsidR="009A7906" w:rsidRPr="009A7906">
          <w:rPr>
            <w:rFonts w:ascii="Arial" w:hAnsi="Arial" w:cs="Arial"/>
            <w:noProof/>
            <w:sz w:val="24"/>
            <w:szCs w:val="24"/>
            <w:lang w:val="es-ES"/>
          </w:rPr>
          <w:t xml:space="preserve">administrativos </w:t>
        </w:r>
      </w:ins>
      <w:ins w:id="211" w:author="JOSA VALARINO Maria Elisabeth" w:date="2020-07-23T16:33:00Z">
        <w:r w:rsidR="008C338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relativos a transacciones </w:t>
        </w:r>
      </w:ins>
      <w:ins w:id="212" w:author="Helen Whittingham" w:date="2020-10-23T14:05:00Z">
        <w:r w:rsidR="00724B95">
          <w:rPr>
            <w:rFonts w:ascii="Arial" w:hAnsi="Arial" w:cs="Arial"/>
            <w:noProof/>
            <w:sz w:val="24"/>
            <w:szCs w:val="24"/>
            <w:lang w:val="es-ES"/>
          </w:rPr>
          <w:t xml:space="preserve">de negocios </w:t>
        </w:r>
      </w:ins>
      <w:ins w:id="213" w:author="JOSA VALARINO Maria Elisabeth" w:date="2020-07-23T16:33:00Z">
        <w:r w:rsidR="008C338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y </w:t>
        </w:r>
      </w:ins>
      <w:ins w:id="214" w:author="JOSA VALARINO Maria Elisabeth" w:date="2020-07-23T16:34:00Z">
        <w:r w:rsidR="008C3388" w:rsidRPr="00470EBD">
          <w:rPr>
            <w:rFonts w:ascii="Arial" w:hAnsi="Arial" w:cs="Arial"/>
            <w:noProof/>
            <w:sz w:val="24"/>
            <w:szCs w:val="24"/>
            <w:lang w:val="es-ES"/>
          </w:rPr>
          <w:t>reg</w:t>
        </w:r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>istros financieros, por ejemplo</w:t>
        </w:r>
      </w:ins>
      <w:ins w:id="215" w:author="JOSA VALARINO Maria Elisabeth" w:date="2020-08-21T13:43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>:</w:t>
        </w:r>
      </w:ins>
      <w:ins w:id="216" w:author="JOSA VALARINO Maria Elisabeth" w:date="2020-07-23T16:34:00Z">
        <w:r w:rsidR="008C338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217" w:author="JOSA VALARINO Maria Elisabeth" w:date="2020-08-24T16:02:00Z">
        <w:r w:rsidR="00351FE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218" w:author="JOSA VALARINO Maria Elisabeth" w:date="2020-07-23T16:36:00Z">
        <w:r w:rsidR="008C338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teneduría de libros, </w:t>
        </w:r>
      </w:ins>
      <w:ins w:id="219" w:author="JOSA VALARINO Maria Elisabeth" w:date="2020-08-24T16:02:00Z">
        <w:r w:rsidR="00351FE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220" w:author="JOSA VALARINO Maria Elisabeth" w:date="2020-07-23T16:36:00Z">
        <w:r w:rsidR="008C338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elaboración de estados de cuenta, </w:t>
        </w:r>
      </w:ins>
      <w:ins w:id="221" w:author="JOSA VALARINO Maria Elisabeth" w:date="2020-08-24T16:02:00Z">
        <w:r w:rsidR="00351FEA" w:rsidRPr="00470EBD">
          <w:rPr>
            <w:rFonts w:ascii="Arial" w:hAnsi="Arial" w:cs="Arial"/>
            <w:noProof/>
            <w:sz w:val="24"/>
            <w:szCs w:val="24"/>
            <w:lang w:val="es-ES"/>
          </w:rPr>
          <w:t>la</w:t>
        </w:r>
      </w:ins>
      <w:ins w:id="222" w:author="JOSA VALARINO Maria Elisabeth" w:date="2020-08-26T15:06:00Z">
        <w:r w:rsidR="00AA3847" w:rsidRPr="00470EBD">
          <w:rPr>
            <w:rFonts w:ascii="Arial" w:hAnsi="Arial" w:cs="Arial"/>
            <w:noProof/>
            <w:sz w:val="24"/>
            <w:szCs w:val="24"/>
            <w:lang w:val="es-ES"/>
          </w:rPr>
          <w:t>s</w:t>
        </w:r>
      </w:ins>
      <w:ins w:id="223" w:author="JOSA VALARINO Maria Elisabeth" w:date="2020-08-24T16:02:00Z">
        <w:r w:rsidR="00351FE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224" w:author="JOSA VALARINO Maria Elisabeth" w:date="2020-08-26T15:08:00Z">
        <w:r w:rsidR="002E0C32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auditorías empresariales, las auditorías contables y financieras, la valoración de negocios comerciales, la </w:t>
        </w:r>
      </w:ins>
      <w:ins w:id="225" w:author="Helen Whittingham" w:date="2020-10-23T14:19:00Z">
        <w:r w:rsidR="0099002C" w:rsidRPr="0099002C">
          <w:rPr>
            <w:rFonts w:ascii="Arial" w:hAnsi="Arial" w:cs="Arial"/>
            <w:noProof/>
            <w:sz w:val="24"/>
            <w:szCs w:val="24"/>
            <w:lang w:val="es-ES"/>
          </w:rPr>
          <w:t>preparación</w:t>
        </w:r>
      </w:ins>
      <w:ins w:id="226" w:author="JOSA VALARINO Maria Elisabeth" w:date="2020-08-26T15:08:00Z">
        <w:r w:rsidR="002E0C32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y la presentación de declaraciones tributarias</w:t>
        </w:r>
      </w:ins>
      <w:ins w:id="227" w:author="JOSA VALARINO Maria Elisabeth" w:date="2020-07-23T16:39:00Z">
        <w:r w:rsidR="008C3388"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bookmarkEnd w:id="207"/>
    <w:p w14:paraId="5CF20447" w14:textId="2E82DCE8" w:rsidR="008C3388" w:rsidRPr="00470EBD" w:rsidRDefault="008C3388" w:rsidP="0019149B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ins w:id="228" w:author="JOSA VALARINO Maria Elisabeth" w:date="2020-07-23T16:3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229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230" w:author="JOSA VALARINO Maria Elisabeth" w:date="2020-07-23T16:4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gestión comercial de licencias de productos y servicios de terceros;</w:t>
        </w:r>
      </w:ins>
    </w:p>
    <w:p w14:paraId="3C41D781" w14:textId="7992D878" w:rsidR="00DB09D6" w:rsidRPr="00470EBD" w:rsidRDefault="00F17C5E" w:rsidP="0094045A">
      <w:pPr>
        <w:spacing w:after="0" w:line="240" w:lineRule="auto"/>
        <w:ind w:left="709" w:hanging="709"/>
        <w:rPr>
          <w:ins w:id="231" w:author="JOSA VALARINO Maria Elisabeth" w:date="2020-07-23T16:40:00Z"/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que comprenden </w:t>
      </w:r>
      <w:bookmarkStart w:id="232" w:name="_Hlk54355567"/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el registro, </w:t>
      </w:r>
      <w:ins w:id="233" w:author="Helen Whittingham" w:date="2020-10-23T14:27:00Z">
        <w:r w:rsidR="000313E6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transcripción, </w:t>
      </w:r>
      <w:ins w:id="234" w:author="Helen Whittingham" w:date="2020-10-23T14:28:00Z">
        <w:r w:rsidR="000313E6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composición, </w:t>
      </w:r>
      <w:ins w:id="235" w:author="Helen Whittingham" w:date="2020-10-23T14:28:00Z">
        <w:r w:rsidR="000313E6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compilación o </w:t>
      </w:r>
      <w:ins w:id="236" w:author="Helen Whittingham" w:date="2020-10-23T14:29:00Z">
        <w:r w:rsidR="000313E6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sistematización </w:t>
      </w:r>
      <w:bookmarkEnd w:id="232"/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de comunicaciones escritas y grabaciones, así como la compilación de datos matemáticos o estadísticos;</w:t>
      </w:r>
    </w:p>
    <w:p w14:paraId="15080B81" w14:textId="66F2EAD4" w:rsidR="00DE3D12" w:rsidRPr="00470EBD" w:rsidRDefault="00DE3D12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ins w:id="237" w:author="JOSA VALARINO Maria Elisabeth" w:date="2020-07-23T16:4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238" w:author="JOSA VALARINO Maria Elisabeth" w:date="2020-08-13T13:05:00Z">
        <w:r w:rsidR="009675C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239" w:author="JOSA VALARINO Maria Elisabeth" w:date="2020-07-23T16:41:00Z">
        <w:r w:rsidR="00815E14" w:rsidRPr="00470EBD">
          <w:rPr>
            <w:rFonts w:ascii="Arial" w:hAnsi="Arial" w:cs="Arial"/>
            <w:noProof/>
            <w:sz w:val="24"/>
            <w:szCs w:val="24"/>
            <w:lang w:val="es-ES"/>
          </w:rPr>
          <w:t>trabajos de oficina, por ejemplo</w:t>
        </w:r>
      </w:ins>
      <w:ins w:id="240" w:author="JOSA VALARINO Maria Elisabeth" w:date="2020-08-21T13:43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>:</w:t>
        </w:r>
      </w:ins>
      <w:ins w:id="241" w:author="JOSA VALARINO Maria Elisabeth" w:date="2020-07-23T16:41:00Z">
        <w:r w:rsidR="00815E14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242" w:author="JOSA VALARINO Maria Elisabeth" w:date="2020-08-21T13:43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243" w:author="JOSA VALARINO Maria Elisabeth" w:date="2020-07-23T16:42:00Z">
        <w:r w:rsidR="00815E14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de programación </w:t>
        </w:r>
      </w:ins>
      <w:ins w:id="244" w:author="JOSA VALARINO Maria Elisabeth" w:date="2020-07-23T16:43:00Z">
        <w:r w:rsidR="00E9771D" w:rsidRPr="00470EBD">
          <w:rPr>
            <w:rFonts w:ascii="Arial" w:hAnsi="Arial" w:cs="Arial"/>
            <w:noProof/>
            <w:sz w:val="24"/>
            <w:szCs w:val="24"/>
            <w:lang w:val="es-ES"/>
          </w:rPr>
          <w:t>y</w:t>
        </w:r>
      </w:ins>
      <w:ins w:id="245" w:author="Helen Whittingham" w:date="2020-10-23T14:10:00Z">
        <w:r w:rsidR="0099002C">
          <w:rPr>
            <w:rFonts w:ascii="Arial" w:hAnsi="Arial" w:cs="Arial"/>
            <w:noProof/>
            <w:sz w:val="24"/>
            <w:szCs w:val="24"/>
            <w:lang w:val="es-ES"/>
          </w:rPr>
          <w:t xml:space="preserve"> de</w:t>
        </w:r>
      </w:ins>
      <w:ins w:id="246" w:author="JOSA VALARINO Maria Elisabeth" w:date="2020-07-23T16:43:00Z">
        <w:r w:rsidR="00E9771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recordatorio </w:t>
        </w:r>
      </w:ins>
      <w:ins w:id="247" w:author="JOSA VALARINO Maria Elisabeth" w:date="2020-07-23T16:42:00Z">
        <w:r w:rsidR="00815E14" w:rsidRPr="00470EBD">
          <w:rPr>
            <w:rFonts w:ascii="Arial" w:hAnsi="Arial" w:cs="Arial"/>
            <w:noProof/>
            <w:sz w:val="24"/>
            <w:szCs w:val="24"/>
            <w:lang w:val="es-ES"/>
          </w:rPr>
          <w:t>de citas</w:t>
        </w:r>
        <w:r w:rsidR="00E9771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248" w:author="JOSA VALARINO Maria Elisabeth" w:date="2020-08-21T13:43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249" w:author="JOSA VALARINO Maria Elisabeth" w:date="2020-07-23T16:44:00Z">
        <w:r w:rsidR="00E9771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búsqueda de datos en archivos informáticos para terceros, </w:t>
        </w:r>
      </w:ins>
      <w:ins w:id="250" w:author="JOSA VALARINO Maria Elisabeth" w:date="2020-08-21T13:43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251" w:author="JOSA VALARINO Maria Elisabeth" w:date="2020-07-23T16:50:00Z">
        <w:r w:rsidR="00E9771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de gestión informática de archivos, </w:t>
        </w:r>
      </w:ins>
      <w:ins w:id="252" w:author="JOSA VALARINO Maria Elisabeth" w:date="2020-08-21T13:43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253" w:author="JOSA VALARINO Maria Elisabeth" w:date="2020-07-23T16:51:00Z">
        <w:r w:rsidR="00E9771D" w:rsidRPr="00470EBD">
          <w:rPr>
            <w:rFonts w:ascii="Arial" w:hAnsi="Arial" w:cs="Arial"/>
            <w:noProof/>
            <w:sz w:val="24"/>
            <w:szCs w:val="24"/>
            <w:lang w:val="es-ES"/>
          </w:rPr>
          <w:t>servicios de centrales telefónicas</w:t>
        </w:r>
        <w:r w:rsidR="00FB4573" w:rsidRPr="00470EBD">
          <w:rPr>
            <w:rFonts w:ascii="Arial" w:hAnsi="Arial" w:cs="Arial"/>
            <w:noProof/>
            <w:sz w:val="24"/>
            <w:szCs w:val="24"/>
            <w:lang w:val="es-ES"/>
          </w:rPr>
          <w:t>.</w:t>
        </w:r>
      </w:ins>
    </w:p>
    <w:p w14:paraId="44F53818" w14:textId="4C02F138" w:rsidR="00DB09D6" w:rsidRPr="00470EBD" w:rsidRDefault="00F17C5E" w:rsidP="00D4524E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del w:id="254" w:author="JOSA VALARINO Maria Elisabeth" w:date="2020-09-17T14:16:00Z">
        <w:r w:rsidRPr="00470EBD" w:rsidDel="00D4524E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</w:del>
      <w:del w:id="255" w:author="JOSA VALARINO Maria Elisabeth" w:date="2020-07-23T16:52:00Z">
        <w:r w:rsidRPr="00470EBD" w:rsidDel="00E9771D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E9771D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de agencias publicitarias y los servicios tales como la distribución directa o por correo de folletos y la distribución de muestras. Esta clase puede referirse a la publicidad relacionada con otros servicios, tales como los </w:delText>
        </w:r>
        <w:r w:rsidR="00404950" w:rsidRPr="00470EBD" w:rsidDel="00E9771D">
          <w:rPr>
            <w:rFonts w:ascii="Arial" w:hAnsi="Arial" w:cs="Arial"/>
            <w:noProof/>
            <w:sz w:val="24"/>
            <w:szCs w:val="24"/>
            <w:lang w:val="es-ES"/>
          </w:rPr>
          <w:delText xml:space="preserve">relacionados </w:delText>
        </w:r>
        <w:r w:rsidR="00DB09D6" w:rsidRPr="00470EBD" w:rsidDel="00E9771D">
          <w:rPr>
            <w:rFonts w:ascii="Arial" w:hAnsi="Arial" w:cs="Arial"/>
            <w:noProof/>
            <w:sz w:val="24"/>
            <w:szCs w:val="24"/>
            <w:lang w:val="es-ES"/>
          </w:rPr>
          <w:delText>con préstamos bancarios o publicidad radiofónica.</w:delText>
        </w:r>
      </w:del>
    </w:p>
    <w:p w14:paraId="0E75CE75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87E1AE5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78DAAC76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81732EF" w14:textId="264F976D" w:rsidR="00DB09D6" w:rsidRPr="00470EBD" w:rsidRDefault="00F17C5E" w:rsidP="0094045A">
      <w:pPr>
        <w:spacing w:after="0" w:line="240" w:lineRule="auto"/>
        <w:ind w:left="709" w:hanging="709"/>
        <w:rPr>
          <w:ins w:id="256" w:author="JOSA VALARINO Maria Elisabeth" w:date="2020-07-23T16:52:00Z"/>
          <w:rFonts w:ascii="Arial" w:hAnsi="Arial" w:cs="Arial"/>
          <w:noProof/>
          <w:sz w:val="24"/>
          <w:szCs w:val="24"/>
          <w:lang w:val="es-ES"/>
        </w:rPr>
      </w:pPr>
      <w:del w:id="257" w:author="JOSA VALARINO Maria Elisabeth" w:date="2020-09-07T10:12:00Z">
        <w:r w:rsidRPr="00470EBD" w:rsidDel="00D43577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</w:del>
      <w:del w:id="258" w:author="JOSA VALARINO Maria Elisabeth" w:date="2020-09-17T12:35:00Z">
        <w:r w:rsidRPr="00470EBD" w:rsidDel="00337FCD">
          <w:rPr>
            <w:rFonts w:ascii="Arial" w:hAnsi="Arial" w:cs="Arial"/>
            <w:noProof/>
            <w:sz w:val="24"/>
            <w:szCs w:val="24"/>
            <w:lang w:val="es-ES"/>
          </w:rPr>
          <w:tab/>
        </w:r>
      </w:del>
      <w:del w:id="259" w:author="JOSA VALARINO Maria Elisabeth" w:date="2020-07-23T16:52:00Z">
        <w:r w:rsidR="00DB09D6" w:rsidRPr="00470EBD" w:rsidDel="00E9771D">
          <w:rPr>
            <w:rFonts w:ascii="Arial" w:hAnsi="Arial" w:cs="Arial"/>
            <w:noProof/>
            <w:sz w:val="24"/>
            <w:szCs w:val="24"/>
            <w:lang w:val="es-ES"/>
          </w:rPr>
          <w:delText>los servicios tales como las evaluaciones e informes elaborados por ingenieros que no guarden relación directa con la explotación o dirección de los negocios de empresas comerciales o industriales (consúltese la lista alfabética de servicios).</w:delText>
        </w:r>
      </w:del>
    </w:p>
    <w:p w14:paraId="2B2FD507" w14:textId="5139ABCE" w:rsidR="00E9771D" w:rsidRPr="00470EBD" w:rsidRDefault="00E9771D" w:rsidP="0094045A">
      <w:pPr>
        <w:spacing w:after="0" w:line="240" w:lineRule="auto"/>
        <w:ind w:left="709" w:hanging="709"/>
        <w:rPr>
          <w:ins w:id="260" w:author="JOSA VALARINO Maria Elisabeth" w:date="2020-07-23T17:02:00Z"/>
          <w:rFonts w:ascii="Arial" w:hAnsi="Arial" w:cs="Arial"/>
          <w:noProof/>
          <w:sz w:val="24"/>
          <w:szCs w:val="24"/>
          <w:lang w:val="es-ES"/>
        </w:rPr>
      </w:pPr>
      <w:ins w:id="261" w:author="JOSA VALARINO Maria Elisabeth" w:date="2020-07-23T16:5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financieros</w:t>
        </w:r>
        <w:r w:rsidR="005E092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por ejemplo: </w:t>
        </w:r>
      </w:ins>
      <w:ins w:id="262" w:author="JOSA VALARINO Maria Elisabeth" w:date="2020-08-21T13:44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el </w:t>
        </w:r>
      </w:ins>
      <w:ins w:id="263" w:author="JOSA VALARINO Maria Elisabeth" w:date="2020-07-23T16:54:00Z">
        <w:r w:rsidR="005E092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análisis financiero, </w:t>
        </w:r>
      </w:ins>
      <w:ins w:id="264" w:author="JOSA VALARINO Maria Elisabeth" w:date="2020-08-21T13:44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265" w:author="JOSA VALARINO Maria Elisabeth" w:date="2020-07-23T16:55:00Z">
        <w:r w:rsidR="005E092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gestión financiera, </w:t>
        </w:r>
      </w:ins>
      <w:ins w:id="266" w:author="JOSA VALARINO Maria Elisabeth" w:date="2020-08-21T13:44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el </w:t>
        </w:r>
      </w:ins>
      <w:ins w:id="267" w:author="JOSA VALARINO Maria Elisabeth" w:date="2020-07-23T17:01:00Z">
        <w:r w:rsidR="005E092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patrocinio financiero </w:t>
        </w:r>
      </w:ins>
      <w:ins w:id="268" w:author="JOSA VALARINO Maria Elisabeth" w:date="2020-07-23T17:02:00Z">
        <w:r w:rsidR="005E092A" w:rsidRPr="00470EBD">
          <w:rPr>
            <w:rFonts w:ascii="Arial" w:hAnsi="Arial" w:cs="Arial"/>
            <w:noProof/>
            <w:sz w:val="24"/>
            <w:szCs w:val="24"/>
            <w:lang w:val="es-ES"/>
          </w:rPr>
          <w:t>(cl. 36);</w:t>
        </w:r>
      </w:ins>
    </w:p>
    <w:p w14:paraId="5EB72E96" w14:textId="646E5D75" w:rsidR="005E092A" w:rsidRPr="00470EBD" w:rsidRDefault="005E092A" w:rsidP="0094045A">
      <w:pPr>
        <w:spacing w:after="0" w:line="240" w:lineRule="auto"/>
        <w:ind w:left="709" w:hanging="709"/>
        <w:rPr>
          <w:ins w:id="269" w:author="JOSA VALARINO Maria Elisabeth" w:date="2020-07-23T17:03:00Z"/>
          <w:rFonts w:ascii="Arial" w:hAnsi="Arial" w:cs="Arial"/>
          <w:noProof/>
          <w:sz w:val="24"/>
          <w:szCs w:val="24"/>
          <w:lang w:val="es-ES"/>
        </w:rPr>
      </w:pPr>
      <w:ins w:id="270" w:author="JOSA VALARINO Maria Elisabeth" w:date="2020-07-23T17:0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271" w:author="JOSA VALARINO Maria Elisabeth" w:date="2020-07-23T17:0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272" w:author="JOSA VALARINO Maria Elisabeth" w:date="2020-07-23T17:0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administración de bienes inmuebles</w:t>
        </w:r>
      </w:ins>
      <w:ins w:id="273" w:author="JOSA VALARINO Maria Elisabeth" w:date="2020-07-23T17:0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(cl. 36);</w:t>
        </w:r>
      </w:ins>
    </w:p>
    <w:p w14:paraId="75FF6B8F" w14:textId="7651EF02" w:rsidR="005E092A" w:rsidRPr="00470EBD" w:rsidRDefault="005E092A" w:rsidP="005E092A">
      <w:pPr>
        <w:spacing w:after="0" w:line="240" w:lineRule="auto"/>
        <w:rPr>
          <w:ins w:id="274" w:author="JOSA VALARINO Maria Elisabeth" w:date="2020-07-23T17:04:00Z"/>
          <w:rFonts w:ascii="Arial" w:hAnsi="Arial" w:cs="Arial"/>
          <w:noProof/>
          <w:sz w:val="24"/>
          <w:szCs w:val="24"/>
          <w:lang w:val="es-ES"/>
        </w:rPr>
      </w:pPr>
      <w:ins w:id="275" w:author="JOSA VALARINO Maria Elisabeth" w:date="2020-07-23T17:0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lastRenderedPageBreak/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el </w:t>
        </w:r>
      </w:ins>
      <w:ins w:id="276" w:author="JOSA VALARINO Maria Elisabeth" w:date="2020-07-23T17:0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corretaje de valores bursátiles</w:t>
        </w:r>
        <w:r w:rsidR="005508BB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(cl. 36);</w:t>
        </w:r>
      </w:ins>
    </w:p>
    <w:p w14:paraId="404B107E" w14:textId="12DFD63C" w:rsidR="005508BB" w:rsidRPr="00470EBD" w:rsidRDefault="005508BB" w:rsidP="005E092A">
      <w:pPr>
        <w:spacing w:after="0" w:line="240" w:lineRule="auto"/>
        <w:rPr>
          <w:ins w:id="277" w:author="JOSA VALARINO Maria Elisabeth" w:date="2020-07-23T17:10:00Z"/>
          <w:rFonts w:ascii="Arial" w:hAnsi="Arial" w:cs="Arial"/>
          <w:noProof/>
          <w:sz w:val="24"/>
          <w:szCs w:val="24"/>
          <w:lang w:val="es-ES"/>
        </w:rPr>
      </w:pPr>
      <w:ins w:id="278" w:author="JOSA VALARINO Maria Elisabeth" w:date="2020-07-23T17:0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logísticos de transporte (cl. 39);</w:t>
        </w:r>
      </w:ins>
    </w:p>
    <w:p w14:paraId="302A6815" w14:textId="2916FAC6" w:rsidR="005508BB" w:rsidRPr="00470EBD" w:rsidRDefault="005508BB" w:rsidP="005E092A">
      <w:pPr>
        <w:spacing w:after="0" w:line="240" w:lineRule="auto"/>
        <w:rPr>
          <w:ins w:id="279" w:author="JOSA VALARINO Maria Elisabeth" w:date="2020-07-23T17:11:00Z"/>
          <w:rFonts w:ascii="Arial" w:hAnsi="Arial" w:cs="Arial"/>
          <w:noProof/>
          <w:sz w:val="24"/>
          <w:szCs w:val="24"/>
          <w:lang w:val="es-ES"/>
        </w:rPr>
      </w:pPr>
      <w:ins w:id="280" w:author="JOSA VALARINO Maria Elisabeth" w:date="2020-07-23T17:1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la</w:t>
        </w:r>
      </w:ins>
      <w:ins w:id="281" w:author="JOSA VALARINO Maria Elisabeth" w:date="2020-08-26T14:42:00Z">
        <w:r w:rsidR="00267DF0" w:rsidRPr="00470EBD">
          <w:rPr>
            <w:rFonts w:ascii="Arial" w:hAnsi="Arial" w:cs="Arial"/>
            <w:noProof/>
            <w:sz w:val="24"/>
            <w:szCs w:val="24"/>
            <w:lang w:val="es-ES"/>
          </w:rPr>
          <w:t>s</w:t>
        </w:r>
      </w:ins>
      <w:ins w:id="282" w:author="JOSA VALARINO Maria Elisabeth" w:date="2020-07-23T17:1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auditoría</w:t>
        </w:r>
      </w:ins>
      <w:ins w:id="283" w:author="JOSA VALARINO Maria Elisabeth" w:date="2020-08-26T14:42:00Z">
        <w:r w:rsidR="00267DF0" w:rsidRPr="00470EBD">
          <w:rPr>
            <w:rFonts w:ascii="Arial" w:hAnsi="Arial" w:cs="Arial"/>
            <w:noProof/>
            <w:sz w:val="24"/>
            <w:szCs w:val="24"/>
            <w:lang w:val="es-ES"/>
          </w:rPr>
          <w:t>s</w:t>
        </w:r>
      </w:ins>
      <w:ins w:id="284" w:author="JOSA VALARINO Maria Elisabeth" w:date="2020-07-23T17:1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285" w:author="JOSA VALARINO Maria Elisabeth" w:date="2020-08-26T14:42:00Z">
        <w:r w:rsidR="00267DF0" w:rsidRPr="00470EBD">
          <w:rPr>
            <w:rFonts w:ascii="Arial" w:hAnsi="Arial" w:cs="Arial"/>
            <w:noProof/>
            <w:sz w:val="24"/>
            <w:szCs w:val="24"/>
            <w:lang w:val="es-ES"/>
          </w:rPr>
          <w:t>sobre</w:t>
        </w:r>
      </w:ins>
      <w:ins w:id="286" w:author="JOSA VALARINO Maria Elisabeth" w:date="2020-07-23T17:1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  <w:r w:rsidRPr="00A502F0">
          <w:rPr>
            <w:rFonts w:ascii="Arial" w:hAnsi="Arial" w:cs="Arial"/>
            <w:noProof/>
            <w:sz w:val="24"/>
            <w:szCs w:val="24"/>
            <w:lang w:val="es-ES"/>
          </w:rPr>
          <w:t>energía</w:t>
        </w:r>
      </w:ins>
      <w:ins w:id="287" w:author="JOSA VALARINO Maria Elisabeth" w:date="2020-07-23T17:1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(cl. 42);</w:t>
        </w:r>
      </w:ins>
    </w:p>
    <w:p w14:paraId="122FF2A4" w14:textId="0746A4BB" w:rsidR="005508BB" w:rsidRPr="00470EBD" w:rsidRDefault="005508BB" w:rsidP="005E092A">
      <w:pPr>
        <w:spacing w:after="0" w:line="240" w:lineRule="auto"/>
        <w:rPr>
          <w:ins w:id="288" w:author="JOSA VALARINO Maria Elisabeth" w:date="2020-07-23T17:12:00Z"/>
          <w:rFonts w:ascii="Arial" w:hAnsi="Arial" w:cs="Arial"/>
          <w:noProof/>
          <w:sz w:val="24"/>
          <w:szCs w:val="24"/>
          <w:lang w:val="es-ES"/>
        </w:rPr>
      </w:pPr>
      <w:ins w:id="289" w:author="JOSA VALARINO Maria Elisabeth" w:date="2020-07-23T17:1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290" w:author="JOSA VALARINO Maria Elisabeth" w:date="2020-07-23T17:1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el diseño gráfico de material promocional (cl. 42);</w:t>
        </w:r>
      </w:ins>
    </w:p>
    <w:p w14:paraId="3C2A459E" w14:textId="62E8DCCF" w:rsidR="005508BB" w:rsidRPr="00470EBD" w:rsidRDefault="005508BB" w:rsidP="005508BB">
      <w:pPr>
        <w:spacing w:after="0" w:line="240" w:lineRule="auto"/>
        <w:ind w:left="720" w:hanging="720"/>
        <w:rPr>
          <w:ins w:id="291" w:author="JOSA VALARINO Maria Elisabeth" w:date="2020-07-23T17:14:00Z"/>
          <w:rFonts w:ascii="Arial" w:hAnsi="Arial" w:cs="Arial"/>
          <w:noProof/>
          <w:sz w:val="24"/>
          <w:szCs w:val="24"/>
          <w:lang w:val="es-ES"/>
        </w:rPr>
      </w:pPr>
      <w:ins w:id="292" w:author="JOSA VALARINO Maria Elisabeth" w:date="2020-07-23T17:1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los </w:t>
        </w:r>
      </w:ins>
      <w:ins w:id="293" w:author="JOSA VALARINO Maria Elisabeth" w:date="2020-07-23T17:1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jurídicos relacionados con la negociación de contratos para terceros </w:t>
        </w:r>
      </w:ins>
      <w:ins w:id="294" w:author="JOSA VALARINO Maria Elisabeth" w:date="2020-07-23T17:1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(cl. 45);</w:t>
        </w:r>
      </w:ins>
    </w:p>
    <w:p w14:paraId="1A6BEA5C" w14:textId="53E3EF64" w:rsidR="005508BB" w:rsidRPr="00470EBD" w:rsidRDefault="006A2711" w:rsidP="005508BB">
      <w:pPr>
        <w:spacing w:after="0" w:line="240" w:lineRule="auto"/>
        <w:ind w:left="720" w:hanging="720"/>
        <w:rPr>
          <w:ins w:id="295" w:author="JOSA VALARINO Maria Elisabeth" w:date="2020-07-23T17:20:00Z"/>
          <w:rFonts w:ascii="Arial" w:hAnsi="Arial" w:cs="Arial"/>
          <w:noProof/>
          <w:sz w:val="24"/>
          <w:szCs w:val="24"/>
          <w:lang w:val="es-ES"/>
        </w:rPr>
      </w:pPr>
      <w:ins w:id="296" w:author="JOSA VALARINO Maria Elisabeth" w:date="2020-07-23T17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297" w:author="JOSA VALARINO Maria Elisabeth" w:date="2020-07-23T17:21:00Z">
        <w:r w:rsidR="005E36A3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298" w:author="JOSA VALARINO Maria Elisabeth" w:date="2020-07-23T17:15:00Z">
        <w:r w:rsidR="005508BB" w:rsidRPr="00470EBD">
          <w:rPr>
            <w:rFonts w:ascii="Arial" w:hAnsi="Arial" w:cs="Arial"/>
            <w:noProof/>
            <w:sz w:val="24"/>
            <w:szCs w:val="24"/>
            <w:lang w:val="es-ES"/>
          </w:rPr>
          <w:t>concesión de licencias de propiedad intelectual</w:t>
        </w:r>
      </w:ins>
      <w:ins w:id="299" w:author="JOSA VALARINO Maria Elisabeth" w:date="2020-07-23T17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300" w:author="JOSA VALARINO Maria Elisabeth" w:date="2020-08-25T14:34:00Z">
        <w:r w:rsidR="00E95C31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301" w:author="JOSA VALARINO Maria Elisabeth" w:date="2020-07-23T17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administración jurídica de licencias, </w:t>
        </w:r>
      </w:ins>
      <w:ins w:id="302" w:author="JOSA VALARINO Maria Elisabeth" w:date="2020-08-25T14:34:00Z">
        <w:r w:rsidR="00E95C31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303" w:author="JOSA VALARINO Maria Elisabeth" w:date="2020-07-23T17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gestión de derechos de autor (cl.</w:t>
        </w:r>
      </w:ins>
      <w:ins w:id="304" w:author="JOSA VALARINO Maria Elisabeth" w:date="2020-07-23T17:2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305" w:author="JOSA VALARINO Maria Elisabeth" w:date="2020-07-23T17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45)</w:t>
        </w:r>
      </w:ins>
      <w:ins w:id="306" w:author="JOSA VALARINO Maria Elisabeth" w:date="2020-07-23T17:2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64485600" w14:textId="3BBFF8E6" w:rsidR="006A2711" w:rsidRPr="00470EBD" w:rsidRDefault="006A2711" w:rsidP="005508BB">
      <w:pPr>
        <w:spacing w:after="0" w:line="240" w:lineRule="auto"/>
        <w:ind w:left="720" w:hanging="720"/>
        <w:rPr>
          <w:ins w:id="307" w:author="JOSA VALARINO Maria Elisabeth" w:date="2020-07-23T17:05:00Z"/>
          <w:rFonts w:ascii="Arial" w:hAnsi="Arial" w:cs="Arial"/>
          <w:noProof/>
          <w:sz w:val="24"/>
          <w:szCs w:val="24"/>
          <w:lang w:val="es-ES"/>
        </w:rPr>
      </w:pPr>
      <w:ins w:id="308" w:author="JOSA VALARINO Maria Elisabeth" w:date="2020-07-23T17:2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309" w:author="JOSA VALARINO Maria Elisabeth" w:date="2020-07-23T17:21:00Z">
        <w:r w:rsidR="005E36A3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el </w:t>
        </w:r>
      </w:ins>
      <w:ins w:id="310" w:author="JOSA VALARINO Maria Elisabeth" w:date="2020-07-23T17:2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registro de nombres de dominio (cl. 45).</w:t>
        </w:r>
      </w:ins>
    </w:p>
    <w:p w14:paraId="105B104A" w14:textId="77777777" w:rsidR="005508BB" w:rsidRPr="00470EBD" w:rsidRDefault="005508BB" w:rsidP="005E092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D09F5A2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2211699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A6CE81C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36</w:t>
      </w:r>
    </w:p>
    <w:p w14:paraId="3F11762E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75C5629" w14:textId="0655B3DE" w:rsidR="00DA7FAE" w:rsidRPr="00470EBD" w:rsidRDefault="00DB09D6" w:rsidP="0094045A">
      <w:pPr>
        <w:spacing w:after="0" w:line="240" w:lineRule="auto"/>
        <w:rPr>
          <w:ins w:id="311" w:author="JOSA VALARINO Maria Elisabeth" w:date="2020-07-24T13:14:00Z"/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936339" w:rsidRPr="00470EBD">
        <w:rPr>
          <w:rFonts w:ascii="Arial" w:hAnsi="Arial" w:cs="Arial"/>
          <w:noProof/>
          <w:sz w:val="24"/>
          <w:szCs w:val="24"/>
          <w:lang w:val="es-ES"/>
        </w:rPr>
        <w:t xml:space="preserve">ervicios </w:t>
      </w:r>
      <w:ins w:id="312" w:author="JOSA VALARINO Maria Elisabeth" w:date="2020-07-24T13:14:00Z">
        <w:r w:rsidR="00DA7FAE" w:rsidRPr="00470EBD">
          <w:rPr>
            <w:rFonts w:ascii="Arial" w:hAnsi="Arial" w:cs="Arial"/>
            <w:noProof/>
            <w:sz w:val="24"/>
            <w:szCs w:val="24"/>
            <w:lang w:val="es-ES"/>
          </w:rPr>
          <w:t>financieros, monetarios y bancarios;</w:t>
        </w:r>
      </w:ins>
    </w:p>
    <w:p w14:paraId="1BEF8DDE" w14:textId="6DD1E4FA" w:rsidR="00DB09D6" w:rsidRPr="00470EBD" w:rsidRDefault="00DA7FA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ins w:id="313" w:author="JOSA VALARINO Maria Elisabeth" w:date="2020-07-24T13:1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</w:t>
        </w:r>
      </w:ins>
      <w:r w:rsidR="00936339" w:rsidRPr="00470EBD">
        <w:rPr>
          <w:rFonts w:ascii="Arial" w:hAnsi="Arial" w:cs="Arial"/>
          <w:noProof/>
          <w:sz w:val="24"/>
          <w:szCs w:val="24"/>
          <w:lang w:val="es-ES"/>
        </w:rPr>
        <w:t>de 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eguros;</w:t>
      </w:r>
    </w:p>
    <w:p w14:paraId="5022383E" w14:textId="678E1A7C" w:rsidR="00DB09D6" w:rsidRPr="00470EBD" w:rsidDel="00DA7FAE" w:rsidRDefault="00DB09D6" w:rsidP="0094045A">
      <w:pPr>
        <w:spacing w:after="0" w:line="240" w:lineRule="auto"/>
        <w:rPr>
          <w:del w:id="314" w:author="JOSA VALARINO Maria Elisabeth" w:date="2020-07-24T13:15:00Z"/>
          <w:rFonts w:ascii="Arial" w:hAnsi="Arial" w:cs="Arial"/>
          <w:noProof/>
          <w:sz w:val="24"/>
          <w:szCs w:val="24"/>
          <w:lang w:val="es-ES"/>
        </w:rPr>
      </w:pPr>
      <w:del w:id="315" w:author="JOSA VALARINO Maria Elisabeth" w:date="2020-07-24T13:15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operaciones financieras;</w:delText>
        </w:r>
      </w:del>
    </w:p>
    <w:p w14:paraId="4BD47E03" w14:textId="3F4D43A5" w:rsidR="00DB09D6" w:rsidRPr="00470EBD" w:rsidDel="00DA7FAE" w:rsidRDefault="00DB09D6" w:rsidP="0094045A">
      <w:pPr>
        <w:spacing w:after="0" w:line="240" w:lineRule="auto"/>
        <w:rPr>
          <w:del w:id="316" w:author="JOSA VALARINO Maria Elisabeth" w:date="2020-07-24T13:15:00Z"/>
          <w:rFonts w:ascii="Arial" w:hAnsi="Arial" w:cs="Arial"/>
          <w:noProof/>
          <w:sz w:val="24"/>
          <w:szCs w:val="24"/>
          <w:lang w:val="es-ES"/>
        </w:rPr>
      </w:pPr>
      <w:del w:id="317" w:author="JOSA VALARINO Maria Elisabeth" w:date="2020-07-24T13:15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operaciones monetarias;</w:delText>
        </w:r>
      </w:del>
    </w:p>
    <w:p w14:paraId="31F30A9D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negocios inmobiliarios.</w:t>
      </w:r>
    </w:p>
    <w:p w14:paraId="53EAF47D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7B235E0" w14:textId="77777777" w:rsidR="00DB09D6" w:rsidRPr="00470EBD" w:rsidRDefault="00DB09D6" w:rsidP="00355630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AC9C3BF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967231E" w14:textId="258FA18D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36 comprende principalmente los servicios</w:t>
      </w:r>
      <w:del w:id="318" w:author="JOSA VALARINO Maria Elisabeth" w:date="2020-07-24T13:15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 prestados en el marco de operaciones financieras y monetarias, así como los servicios </w:delText>
        </w:r>
        <w:r w:rsidR="00467C1C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en relación 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con contratos de seguros de todo tipo</w:delText>
        </w:r>
      </w:del>
      <w:ins w:id="319" w:author="JOSA VALARINO Maria Elisabeth" w:date="2020-08-26T14:26:00Z">
        <w:r w:rsidR="00E042C1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320" w:author="JOSA VALARINO Maria Elisabeth" w:date="2020-07-24T13:15:00Z">
        <w:r w:rsidR="00DA7FAE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relativos a los servicios bancarios y otras transacciones financieras, </w:t>
        </w:r>
      </w:ins>
      <w:ins w:id="321" w:author="JOSA VALARINO Maria Elisabeth" w:date="2020-08-21T13:44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322" w:author="JOSA VALARINO Maria Elisabeth" w:date="2020-07-24T13:15:00Z">
        <w:r w:rsidR="00DA7FAE" w:rsidRPr="00470EBD">
          <w:rPr>
            <w:rFonts w:ascii="Arial" w:hAnsi="Arial" w:cs="Arial"/>
            <w:noProof/>
            <w:sz w:val="24"/>
            <w:szCs w:val="24"/>
            <w:lang w:val="es-ES"/>
          </w:rPr>
          <w:t>servicios de</w:t>
        </w:r>
      </w:ins>
      <w:ins w:id="323" w:author="Helen Whittingham" w:date="2020-10-23T14:12:00Z">
        <w:r w:rsidR="0099002C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  <w:r w:rsidR="0099002C" w:rsidRPr="0099002C">
          <w:rPr>
            <w:rFonts w:ascii="Arial" w:hAnsi="Arial" w:cs="Arial"/>
            <w:noProof/>
            <w:sz w:val="24"/>
            <w:szCs w:val="24"/>
            <w:lang w:val="es-ES"/>
          </w:rPr>
          <w:t>valoración</w:t>
        </w:r>
      </w:ins>
      <w:ins w:id="324" w:author="JOSA VALARINO Maria Elisabeth" w:date="2020-07-24T13:18:00Z">
        <w:r w:rsidR="00DA7FAE" w:rsidRPr="00470EBD">
          <w:rPr>
            <w:rFonts w:ascii="Arial" w:hAnsi="Arial" w:cs="Arial"/>
            <w:noProof/>
            <w:sz w:val="24"/>
            <w:szCs w:val="24"/>
            <w:lang w:val="es-ES"/>
          </w:rPr>
          <w:t>, as</w:t>
        </w:r>
      </w:ins>
      <w:ins w:id="325" w:author="JOSA VALARINO Maria Elisabeth" w:date="2020-07-24T13:19:00Z">
        <w:r w:rsidR="00DA7FAE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í como </w:t>
        </w:r>
      </w:ins>
      <w:ins w:id="326" w:author="JOSA VALARINO Maria Elisabeth" w:date="2020-08-21T13:44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las </w:t>
        </w:r>
      </w:ins>
      <w:ins w:id="327" w:author="JOSA VALARINO Maria Elisabeth" w:date="2020-07-24T13:20:00Z">
        <w:r w:rsidR="00DA7FAE" w:rsidRPr="00470EBD">
          <w:rPr>
            <w:rFonts w:ascii="Arial" w:hAnsi="Arial" w:cs="Arial"/>
            <w:noProof/>
            <w:sz w:val="24"/>
            <w:szCs w:val="24"/>
            <w:lang w:val="es-ES"/>
          </w:rPr>
          <w:t>actividades de seguros y de bienes inmuebles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04BB209A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9DE5A3D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023882AC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CF9AFEA" w14:textId="6AFD1D00" w:rsidR="00DB09D6" w:rsidRPr="00470EBD" w:rsidDel="00DA7FAE" w:rsidRDefault="004233E4" w:rsidP="00DA7FAE">
      <w:pPr>
        <w:spacing w:after="0" w:line="240" w:lineRule="auto"/>
        <w:ind w:left="709" w:hanging="709"/>
        <w:rPr>
          <w:del w:id="328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29" w:author="JOSA VALARINO Maria Elisabeth" w:date="2020-09-07T10:12:00Z">
        <w:r w:rsidRPr="00470EBD" w:rsidDel="00D43577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</w:del>
      <w:del w:id="330" w:author="JOSA VALARINO Maria Elisabeth" w:date="2020-09-17T12:37:00Z">
        <w:r w:rsidRPr="00470EBD" w:rsidDel="00337FCD">
          <w:rPr>
            <w:rFonts w:ascii="Arial" w:hAnsi="Arial" w:cs="Arial"/>
            <w:noProof/>
            <w:sz w:val="24"/>
            <w:szCs w:val="24"/>
            <w:lang w:val="es-ES"/>
          </w:rPr>
          <w:tab/>
        </w:r>
      </w:del>
      <w:del w:id="331" w:author="JOSA VALARINO Maria Elisabeth" w:date="2020-07-24T13:21:00Z"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</w:delText>
        </w:r>
        <w:r w:rsidR="00467C1C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en relación </w:delText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con operaciones financieras o monetarias, a</w:delText>
        </w:r>
        <w:r w:rsidR="004F2E0A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 saber:</w:delText>
        </w:r>
      </w:del>
    </w:p>
    <w:p w14:paraId="21DE7D07" w14:textId="5EE60A2E" w:rsidR="00DB09D6" w:rsidRPr="00470EBD" w:rsidDel="00DA7FAE" w:rsidRDefault="00F17C5E" w:rsidP="00DA7FAE">
      <w:pPr>
        <w:spacing w:after="0" w:line="240" w:lineRule="auto"/>
        <w:ind w:left="709" w:hanging="709"/>
        <w:rPr>
          <w:del w:id="332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33" w:author="JOSA VALARINO Maria Elisabeth" w:date="2020-07-24T13:21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a)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los servicios de instituciones bancarias o instituciones afines, tales como las operaciones de cambio o de compensación;</w:delText>
        </w:r>
      </w:del>
    </w:p>
    <w:p w14:paraId="6F6F37ED" w14:textId="581900B0" w:rsidR="00DB09D6" w:rsidRPr="00470EBD" w:rsidDel="00DA7FAE" w:rsidRDefault="00F17C5E" w:rsidP="00DA7FAE">
      <w:pPr>
        <w:spacing w:after="0" w:line="240" w:lineRule="auto"/>
        <w:ind w:left="709" w:hanging="709"/>
        <w:rPr>
          <w:del w:id="334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35" w:author="JOSA VALARINO Maria Elisabeth" w:date="2020-07-24T13:21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b)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los servicios de instituciones de crédito que no sean bancos, tales como las cooperativas de crédito, las compañías financieras individuales, los prestamistas, etc.;</w:delText>
        </w:r>
      </w:del>
    </w:p>
    <w:p w14:paraId="18C17CC1" w14:textId="6BE5F470" w:rsidR="00DB09D6" w:rsidRPr="00470EBD" w:rsidDel="00DA7FAE" w:rsidRDefault="00F17C5E" w:rsidP="00DA7FAE">
      <w:pPr>
        <w:spacing w:after="0" w:line="240" w:lineRule="auto"/>
        <w:ind w:left="709" w:hanging="709"/>
        <w:rPr>
          <w:del w:id="336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37" w:author="JOSA VALARINO Maria Elisabeth" w:date="2020-07-24T13:21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c)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los servicios de sociedades de inversión y de sociedades de cartera;</w:delText>
        </w:r>
      </w:del>
    </w:p>
    <w:p w14:paraId="51DBC31E" w14:textId="7D260BF9" w:rsidR="00DB09D6" w:rsidRPr="00470EBD" w:rsidDel="00DA7FAE" w:rsidRDefault="00F17C5E" w:rsidP="00DA7FAE">
      <w:pPr>
        <w:spacing w:after="0" w:line="240" w:lineRule="auto"/>
        <w:ind w:left="709" w:hanging="709"/>
        <w:rPr>
          <w:del w:id="338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39" w:author="JOSA VALARINO Maria Elisabeth" w:date="2020-07-24T13:21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d)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de </w:delText>
        </w:r>
        <w:r w:rsidR="004D6128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corredores de bienes y valores;</w:delText>
        </w:r>
      </w:del>
    </w:p>
    <w:p w14:paraId="76D928EA" w14:textId="1482402E" w:rsidR="00DB09D6" w:rsidRPr="00470EBD" w:rsidDel="00DA7FAE" w:rsidRDefault="00F17C5E" w:rsidP="00DA7FAE">
      <w:pPr>
        <w:spacing w:after="0" w:line="240" w:lineRule="auto"/>
        <w:ind w:left="709" w:hanging="709"/>
        <w:rPr>
          <w:del w:id="340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41" w:author="JOSA VALARINO Maria Elisabeth" w:date="2020-07-24T13:21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e)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</w:delText>
        </w:r>
        <w:r w:rsidR="00467C1C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en relación </w:delText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con operaciones monetarias con garantía de agentes fiduciarios;</w:delText>
        </w:r>
      </w:del>
    </w:p>
    <w:p w14:paraId="0403A31B" w14:textId="2DB562ED" w:rsidR="00DB09D6" w:rsidRPr="00470EBD" w:rsidDel="00DA7FAE" w:rsidRDefault="00F17C5E" w:rsidP="00DA7FAE">
      <w:pPr>
        <w:spacing w:after="0" w:line="240" w:lineRule="auto"/>
        <w:ind w:left="709" w:hanging="709"/>
        <w:rPr>
          <w:del w:id="342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43" w:author="JOSA VALARINO Maria Elisabeth" w:date="2020-07-24T13:21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f)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</w:delText>
        </w:r>
        <w:r w:rsidR="00467C1C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en relación </w:delText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con la emisión de cheques de viaje y de cartas de crédito</w:delText>
        </w:r>
        <w:r w:rsidR="00EE6B24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;</w:delText>
        </w:r>
      </w:del>
    </w:p>
    <w:p w14:paraId="1A94ED4C" w14:textId="211F01EF" w:rsidR="00DB09D6" w:rsidRPr="00470EBD" w:rsidRDefault="004233E4" w:rsidP="00DA7FAE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del w:id="344" w:author="JOSA VALARINO Maria Elisabeth" w:date="2020-07-24T13:21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los servicios de arrendamiento con opción de compra (leasing);</w:delText>
        </w:r>
      </w:del>
    </w:p>
    <w:p w14:paraId="5E602FB5" w14:textId="560348F4" w:rsidR="00DB09D6" w:rsidRPr="00470EBD" w:rsidDel="00DA7FAE" w:rsidRDefault="00D41239" w:rsidP="00DA7FAE">
      <w:pPr>
        <w:spacing w:after="0" w:line="240" w:lineRule="auto"/>
        <w:ind w:left="709" w:hanging="709"/>
        <w:rPr>
          <w:del w:id="345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46" w:author="JOSA VALARINO Maria Elisabeth" w:date="2020-09-07T10:13:00Z">
        <w:r w:rsidRPr="00470EBD" w:rsidDel="00D43577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</w:del>
      <w:del w:id="347" w:author="JOSA VALARINO Maria Elisabeth" w:date="2020-09-17T12:37:00Z">
        <w:r w:rsidRPr="00470EBD" w:rsidDel="00337FCD">
          <w:rPr>
            <w:rFonts w:ascii="Arial" w:hAnsi="Arial" w:cs="Arial"/>
            <w:noProof/>
            <w:sz w:val="24"/>
            <w:szCs w:val="24"/>
            <w:lang w:val="es-ES"/>
          </w:rPr>
          <w:tab/>
        </w:r>
      </w:del>
      <w:del w:id="348" w:author="JOSA VALARINO Maria Elisabeth" w:date="2020-07-24T13:21:00Z"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los servicios de administradores de propiedades, a saber, servicios de alquiler, tasación de bienes inmuebles o financiación;</w:delText>
        </w:r>
      </w:del>
    </w:p>
    <w:p w14:paraId="2B132E50" w14:textId="7A83D143" w:rsidR="00DB09D6" w:rsidRPr="00470EBD" w:rsidRDefault="00D41239" w:rsidP="00DA7FAE">
      <w:pPr>
        <w:spacing w:after="0" w:line="240" w:lineRule="auto"/>
        <w:ind w:left="709" w:hanging="709"/>
        <w:rPr>
          <w:ins w:id="349" w:author="JOSA VALARINO Maria Elisabeth" w:date="2020-07-24T13:21:00Z"/>
          <w:rFonts w:ascii="Arial" w:hAnsi="Arial" w:cs="Arial"/>
          <w:noProof/>
          <w:sz w:val="24"/>
          <w:szCs w:val="24"/>
          <w:lang w:val="es-ES"/>
        </w:rPr>
      </w:pPr>
      <w:del w:id="350" w:author="JOSA VALARINO Maria Elisabeth" w:date="2020-07-24T13:21:00Z"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  <w:r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</w:delText>
        </w:r>
        <w:r w:rsidR="00467C1C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 xml:space="preserve">en relación </w:delText>
        </w:r>
        <w:r w:rsidR="00DB09D6" w:rsidRPr="00470EBD" w:rsidDel="00DA7FAE">
          <w:rPr>
            <w:rFonts w:ascii="Arial" w:hAnsi="Arial" w:cs="Arial"/>
            <w:noProof/>
            <w:sz w:val="24"/>
            <w:szCs w:val="24"/>
            <w:lang w:val="es-ES"/>
          </w:rPr>
          <w:delText>con seguros, tales como los servicios prestados por agentes o corredores de seguros, los servicios prestados a los asegurados y los servicios de suscripción de seguros.</w:delText>
        </w:r>
      </w:del>
    </w:p>
    <w:p w14:paraId="2DFFFBAA" w14:textId="2D809453" w:rsidR="00DA7FAE" w:rsidRPr="00470EBD" w:rsidRDefault="00DA7FAE" w:rsidP="00DA7FAE">
      <w:pPr>
        <w:spacing w:after="0" w:line="240" w:lineRule="auto"/>
        <w:ind w:left="709" w:hanging="709"/>
        <w:rPr>
          <w:ins w:id="351" w:author="JOSA VALARINO Maria Elisabeth" w:date="2020-07-24T13:48:00Z"/>
          <w:rFonts w:ascii="Arial" w:hAnsi="Arial" w:cs="Arial"/>
          <w:noProof/>
          <w:sz w:val="24"/>
          <w:szCs w:val="24"/>
          <w:lang w:val="es-ES"/>
        </w:rPr>
      </w:pPr>
      <w:ins w:id="352" w:author="JOSA VALARINO Maria Elisabeth" w:date="2020-07-24T13:2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los servicios de pago y </w:t>
        </w:r>
      </w:ins>
      <w:ins w:id="353" w:author="JOSA VALARINO Maria Elisabeth" w:date="2020-08-25T14:35:00Z">
        <w:r w:rsidR="00E95C31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de </w:t>
        </w:r>
      </w:ins>
      <w:ins w:id="354" w:author="JOSA VALARINO Maria Elisabeth" w:date="2020-07-24T13:2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transacciones financieras, por ejemplo</w:t>
        </w:r>
      </w:ins>
      <w:ins w:id="355" w:author="JOSA VALARINO Maria Elisabeth" w:date="2020-08-21T13:45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: las </w:t>
        </w:r>
      </w:ins>
      <w:ins w:id="356" w:author="JOSA VALARINO Maria Elisabeth" w:date="2020-07-24T13:2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operaciones de cambio, </w:t>
        </w:r>
      </w:ins>
      <w:ins w:id="357" w:author="JOSA VALARINO Maria Elisabeth" w:date="2020-08-21T13:45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358" w:author="JOSA VALARINO Maria Elisabeth" w:date="2020-07-24T13:2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transferencia electrónica de fondos</w:t>
        </w:r>
      </w:ins>
      <w:ins w:id="359" w:author="JOSA VALARINO Maria Elisabeth" w:date="2020-07-24T13:46:00Z">
        <w:r w:rsidR="002C2AF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360" w:author="JOSA VALARINO Maria Elisabeth" w:date="2020-08-21T13:45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el </w:t>
        </w:r>
      </w:ins>
      <w:ins w:id="361" w:author="JOSA VALARINO Maria Elisabeth" w:date="2020-07-24T13:46:00Z">
        <w:r w:rsidR="002C2AFF" w:rsidRPr="00470EBD">
          <w:rPr>
            <w:rFonts w:ascii="Arial" w:hAnsi="Arial" w:cs="Arial"/>
            <w:noProof/>
            <w:sz w:val="24"/>
            <w:szCs w:val="24"/>
            <w:lang w:val="es-ES"/>
          </w:rPr>
          <w:t>procesamiento de pagos por tarjeta de crédito</w:t>
        </w:r>
      </w:ins>
      <w:ins w:id="362" w:author="JOSA VALARINO Maria Elisabeth" w:date="2020-08-13T16:08:00Z">
        <w:r w:rsidR="00FC5681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y </w:t>
        </w:r>
      </w:ins>
      <w:ins w:id="363" w:author="JOSA VALARINO Maria Elisabeth" w:date="2020-08-13T16:09:00Z">
        <w:r w:rsidR="00FC5681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de </w:t>
        </w:r>
      </w:ins>
      <w:ins w:id="364" w:author="JOSA VALARINO Maria Elisabeth" w:date="2020-08-13T16:08:00Z">
        <w:r w:rsidR="00FC5681" w:rsidRPr="00470EBD">
          <w:rPr>
            <w:rFonts w:ascii="Arial" w:hAnsi="Arial" w:cs="Arial"/>
            <w:noProof/>
            <w:sz w:val="24"/>
            <w:szCs w:val="24"/>
            <w:lang w:val="es-ES"/>
          </w:rPr>
          <w:t>débito</w:t>
        </w:r>
      </w:ins>
      <w:ins w:id="365" w:author="JOSA VALARINO Maria Elisabeth" w:date="2020-07-24T13:47:00Z">
        <w:r w:rsidR="002C2AF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366" w:author="JOSA VALARINO Maria Elisabeth" w:date="2020-08-21T13:45:00Z">
        <w:r w:rsidR="009C4C7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367" w:author="JOSA VALARINO Maria Elisabeth" w:date="2020-07-24T13:48:00Z">
        <w:r w:rsidR="002C2AFF" w:rsidRPr="00470EBD">
          <w:rPr>
            <w:rFonts w:ascii="Arial" w:hAnsi="Arial" w:cs="Arial"/>
            <w:noProof/>
            <w:sz w:val="24"/>
            <w:szCs w:val="24"/>
            <w:lang w:val="es-ES"/>
          </w:rPr>
          <w:t>emisión de cheques de viaje;</w:t>
        </w:r>
      </w:ins>
    </w:p>
    <w:p w14:paraId="3612AB34" w14:textId="2D59011E" w:rsidR="003E35F8" w:rsidRPr="00470EBD" w:rsidRDefault="002C2AFF" w:rsidP="00DA7FAE">
      <w:pPr>
        <w:spacing w:after="0" w:line="240" w:lineRule="auto"/>
        <w:ind w:left="709" w:hanging="709"/>
        <w:rPr>
          <w:ins w:id="368" w:author="JOSA VALARINO Maria Elisabeth" w:date="2020-07-24T13:51:00Z"/>
          <w:rFonts w:ascii="Arial" w:hAnsi="Arial" w:cs="Arial"/>
          <w:noProof/>
          <w:sz w:val="24"/>
          <w:szCs w:val="24"/>
          <w:lang w:val="es-ES"/>
        </w:rPr>
      </w:pPr>
      <w:ins w:id="369" w:author="JOSA VALARINO Maria Elisabeth" w:date="2020-07-24T13:4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</w:t>
        </w:r>
      </w:ins>
      <w:ins w:id="370" w:author="JOSA VALARINO Maria Elisabeth" w:date="2020-07-24T13:50:00Z">
        <w:r w:rsidR="003E35F8" w:rsidRPr="00470EBD">
          <w:rPr>
            <w:rFonts w:ascii="Arial" w:hAnsi="Arial" w:cs="Arial"/>
            <w:noProof/>
            <w:sz w:val="24"/>
            <w:szCs w:val="24"/>
            <w:lang w:val="es-ES"/>
          </w:rPr>
          <w:t>a</w:t>
        </w:r>
      </w:ins>
      <w:ins w:id="371" w:author="JOSA VALARINO Maria Elisabeth" w:date="2020-07-24T13:4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gestión </w:t>
        </w:r>
      </w:ins>
      <w:ins w:id="372" w:author="Helen Whittingham" w:date="2020-10-23T14:41:00Z">
        <w:r w:rsidR="00DB0A6F">
          <w:rPr>
            <w:rFonts w:ascii="Arial" w:hAnsi="Arial" w:cs="Arial"/>
            <w:noProof/>
            <w:sz w:val="24"/>
            <w:szCs w:val="24"/>
            <w:lang w:val="es-ES"/>
          </w:rPr>
          <w:t xml:space="preserve">y la </w:t>
        </w:r>
      </w:ins>
      <w:ins w:id="373" w:author="JOSA VALARINO Maria Elisabeth" w:date="2020-07-24T13:4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investigación financiera</w:t>
        </w:r>
      </w:ins>
      <w:ins w:id="374" w:author="JOSA VALARINO Maria Elisabeth" w:date="2020-07-24T13:50:00Z">
        <w:r w:rsidR="003E35F8" w:rsidRPr="00470EBD">
          <w:rPr>
            <w:rFonts w:ascii="Arial" w:hAnsi="Arial" w:cs="Arial"/>
            <w:noProof/>
            <w:sz w:val="24"/>
            <w:szCs w:val="24"/>
            <w:lang w:val="es-ES"/>
          </w:rPr>
          <w:t>s;</w:t>
        </w:r>
      </w:ins>
    </w:p>
    <w:p w14:paraId="5593A5C4" w14:textId="2DBE7E16" w:rsidR="00CE6B68" w:rsidRPr="00470EBD" w:rsidRDefault="00CE6B68" w:rsidP="00DA7FAE">
      <w:pPr>
        <w:spacing w:after="0" w:line="240" w:lineRule="auto"/>
        <w:ind w:left="709" w:hanging="709"/>
        <w:rPr>
          <w:ins w:id="375" w:author="JOSA VALARINO Maria Elisabeth" w:date="2020-07-24T13:59:00Z"/>
          <w:rFonts w:ascii="Arial" w:hAnsi="Arial" w:cs="Arial"/>
          <w:noProof/>
          <w:sz w:val="24"/>
          <w:szCs w:val="24"/>
          <w:lang w:val="es-ES"/>
        </w:rPr>
      </w:pPr>
      <w:ins w:id="376" w:author="JOSA VALARINO Maria Elisabeth" w:date="2020-07-24T13:5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las </w:t>
        </w:r>
      </w:ins>
      <w:ins w:id="377" w:author="JOSA VALARINO Maria Elisabeth" w:date="2020-07-24T13:5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estimaciones financieras, por ejemplo: </w:t>
        </w:r>
      </w:ins>
      <w:ins w:id="378" w:author="JOSA VALARINO Maria Elisabeth" w:date="2020-07-24T13:5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la tasación de joyas, obras de arte y bienes inmuebles</w:t>
        </w:r>
      </w:ins>
      <w:ins w:id="379" w:author="JOSA VALARINO Maria Elisabeth" w:date="2020-07-24T13:5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, la estimación financiera de costos de reparación</w:t>
        </w:r>
      </w:ins>
      <w:ins w:id="380" w:author="JOSA VALARINO Maria Elisabeth" w:date="2020-07-24T13:5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; </w:t>
        </w:r>
      </w:ins>
    </w:p>
    <w:p w14:paraId="150E878C" w14:textId="5068E2B1" w:rsidR="00CE6B68" w:rsidRPr="00470EBD" w:rsidRDefault="00CE6B68" w:rsidP="00DA7FAE">
      <w:pPr>
        <w:spacing w:after="0" w:line="240" w:lineRule="auto"/>
        <w:ind w:left="709" w:hanging="709"/>
        <w:rPr>
          <w:ins w:id="381" w:author="JOSA VALARINO Maria Elisabeth" w:date="2020-07-24T14:00:00Z"/>
          <w:rFonts w:ascii="Arial" w:hAnsi="Arial" w:cs="Arial"/>
          <w:noProof/>
          <w:sz w:val="24"/>
          <w:szCs w:val="24"/>
          <w:lang w:val="es-ES"/>
        </w:rPr>
      </w:pPr>
      <w:ins w:id="382" w:author="JOSA VALARINO Maria Elisabeth" w:date="2020-07-24T13:5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la </w:t>
        </w:r>
      </w:ins>
      <w:ins w:id="383" w:author="JOSA VALARINO Maria Elisabeth" w:date="2020-07-24T14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verificación de cheques;</w:t>
        </w:r>
      </w:ins>
    </w:p>
    <w:p w14:paraId="62CD8DEB" w14:textId="30F9207B" w:rsidR="00CE6B68" w:rsidRPr="00470EBD" w:rsidRDefault="000F0A04" w:rsidP="00DA7FAE">
      <w:pPr>
        <w:spacing w:after="0" w:line="240" w:lineRule="auto"/>
        <w:ind w:left="709" w:hanging="709"/>
        <w:rPr>
          <w:ins w:id="384" w:author="JOSA VALARINO Maria Elisabeth" w:date="2020-07-24T14:17:00Z"/>
          <w:rFonts w:ascii="Arial" w:hAnsi="Arial" w:cs="Arial"/>
          <w:noProof/>
          <w:sz w:val="24"/>
          <w:szCs w:val="24"/>
          <w:lang w:val="es-ES"/>
        </w:rPr>
      </w:pPr>
      <w:ins w:id="385" w:author="JOSA VALARINO Maria Elisabeth" w:date="2020-07-24T14:1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los servicios de financiación y de crédito, por ejemplo: </w:t>
        </w:r>
      </w:ins>
      <w:ins w:id="386" w:author="JOSA VALARINO Maria Elisabeth" w:date="2020-07-24T14:1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préstamos, la emisión de tarjetas de crédito, el arrendamiento con opción de compra; </w:t>
        </w:r>
      </w:ins>
    </w:p>
    <w:p w14:paraId="17128B71" w14:textId="1D4DC097" w:rsidR="000F0A04" w:rsidRPr="00470EBD" w:rsidRDefault="000F0A04" w:rsidP="000F0A04">
      <w:pPr>
        <w:spacing w:after="0" w:line="240" w:lineRule="auto"/>
        <w:rPr>
          <w:ins w:id="387" w:author="JOSA VALARINO Maria Elisabeth" w:date="2020-07-24T14:22:00Z"/>
          <w:rFonts w:ascii="Arial" w:hAnsi="Arial" w:cs="Arial"/>
          <w:noProof/>
          <w:sz w:val="24"/>
          <w:szCs w:val="24"/>
          <w:lang w:val="es-ES"/>
        </w:rPr>
      </w:pPr>
      <w:ins w:id="388" w:author="JOSA VALARINO Maria Elisabeth" w:date="2020-07-24T14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la financiación participativa</w:t>
        </w:r>
      </w:ins>
      <w:ins w:id="389" w:author="JOSA VALARINO Maria Elisabeth" w:date="2020-07-24T14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; </w:t>
        </w:r>
      </w:ins>
    </w:p>
    <w:p w14:paraId="4AE21B13" w14:textId="5B91E646" w:rsidR="000F0A04" w:rsidRPr="00470EBD" w:rsidRDefault="000F0A04" w:rsidP="000F0A04">
      <w:pPr>
        <w:spacing w:after="0" w:line="240" w:lineRule="auto"/>
        <w:rPr>
          <w:ins w:id="390" w:author="JOSA VALARINO Maria Elisabeth" w:date="2020-07-24T14:22:00Z"/>
          <w:rFonts w:ascii="Arial" w:hAnsi="Arial" w:cs="Arial"/>
          <w:noProof/>
          <w:sz w:val="24"/>
          <w:szCs w:val="24"/>
          <w:lang w:val="es-ES"/>
        </w:rPr>
      </w:pPr>
      <w:ins w:id="391" w:author="JOSA VALARINO Maria Elisabeth" w:date="2020-07-24T14:2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de depósito en cajas de seguridad;</w:t>
        </w:r>
      </w:ins>
    </w:p>
    <w:p w14:paraId="073BEB6B" w14:textId="56064F75" w:rsidR="000F0A04" w:rsidRPr="00470EBD" w:rsidRDefault="000F0A04" w:rsidP="000F0A04">
      <w:pPr>
        <w:spacing w:after="0" w:line="240" w:lineRule="auto"/>
        <w:rPr>
          <w:ins w:id="392" w:author="JOSA VALARINO Maria Elisabeth" w:date="2020-07-24T14:23:00Z"/>
          <w:rFonts w:ascii="Arial" w:hAnsi="Arial" w:cs="Arial"/>
          <w:noProof/>
          <w:sz w:val="24"/>
          <w:szCs w:val="24"/>
          <w:lang w:val="es-ES"/>
        </w:rPr>
      </w:pPr>
      <w:ins w:id="393" w:author="JOSA VALARINO Maria Elisabeth" w:date="2020-07-24T14:2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el </w:t>
        </w:r>
      </w:ins>
      <w:ins w:id="394" w:author="JOSA VALARINO Maria Elisabeth" w:date="2020-07-24T14:2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patrocinio financiero</w:t>
        </w:r>
      </w:ins>
      <w:ins w:id="395" w:author="JOSA VALARINO Maria Elisabeth" w:date="2020-07-24T14:2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4B2316B1" w14:textId="49B42ADD" w:rsidR="000F0A04" w:rsidRPr="00470EBD" w:rsidRDefault="003B312B" w:rsidP="003B312B">
      <w:pPr>
        <w:spacing w:after="0" w:line="240" w:lineRule="auto"/>
        <w:ind w:left="720" w:hanging="720"/>
        <w:rPr>
          <w:ins w:id="396" w:author="JOSA VALARINO Maria Elisabeth" w:date="2020-07-24T14:22:00Z"/>
          <w:rFonts w:ascii="Arial" w:hAnsi="Arial" w:cs="Arial"/>
          <w:noProof/>
          <w:sz w:val="24"/>
          <w:szCs w:val="24"/>
          <w:lang w:val="es-ES"/>
        </w:rPr>
      </w:pPr>
      <w:ins w:id="397" w:author="JOSA VALARINO Maria Elisabeth" w:date="2020-07-24T14:5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398" w:author="JOSA VALARINO Maria Elisabeth" w:date="2020-07-24T14:5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399" w:author="JOSA VALARINO Maria Elisabeth" w:date="2020-07-24T14:5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servicios de agencias inmobiliarias</w:t>
        </w:r>
      </w:ins>
      <w:ins w:id="400" w:author="JOSA VALARINO Maria Elisabeth" w:date="2020-07-24T14:5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la administración de bienes inmuebles, el alquiler de apartamentos, </w:t>
        </w:r>
      </w:ins>
      <w:ins w:id="401" w:author="JOSA VALARINO Maria Elisabeth" w:date="2020-07-24T15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el cobro de alquileres</w:t>
        </w:r>
      </w:ins>
      <w:ins w:id="402" w:author="JOSA VALARINO Maria Elisabeth" w:date="2020-07-24T15:0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0F5FDABA" w14:textId="6FDCEA28" w:rsidR="000F0A04" w:rsidRPr="00470EBD" w:rsidRDefault="00B02E63" w:rsidP="000F0A04">
      <w:pPr>
        <w:spacing w:after="0" w:line="240" w:lineRule="auto"/>
        <w:rPr>
          <w:ins w:id="403" w:author="JOSA VALARINO Maria Elisabeth" w:date="2020-07-24T15:12:00Z"/>
          <w:rFonts w:ascii="Arial" w:hAnsi="Arial" w:cs="Arial"/>
          <w:noProof/>
          <w:lang w:val="es-ES"/>
        </w:rPr>
      </w:pPr>
      <w:ins w:id="404" w:author="JOSA VALARINO Maria Elisabeth" w:date="2020-07-24T15:0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la suscripci</w:t>
        </w:r>
      </w:ins>
      <w:ins w:id="405" w:author="JOSA VALARINO Maria Elisabeth" w:date="2020-07-24T15:1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ón de seguros, los servicios actuariales;</w:t>
        </w:r>
      </w:ins>
    </w:p>
    <w:p w14:paraId="1384543A" w14:textId="72FE3DA0" w:rsidR="00B02E63" w:rsidRPr="00470EBD" w:rsidRDefault="00B02E63" w:rsidP="00115D4D">
      <w:pPr>
        <w:spacing w:after="0" w:line="240" w:lineRule="auto"/>
        <w:ind w:left="720" w:hanging="720"/>
        <w:rPr>
          <w:ins w:id="406" w:author="JOSA VALARINO Maria Elisabeth" w:date="2020-07-24T14:18:00Z"/>
          <w:rFonts w:ascii="Arial" w:hAnsi="Arial" w:cs="Arial"/>
          <w:noProof/>
          <w:sz w:val="24"/>
          <w:szCs w:val="24"/>
          <w:lang w:val="es-ES"/>
        </w:rPr>
      </w:pPr>
      <w:ins w:id="407" w:author="JOSA VALARINO Maria Elisabeth" w:date="2020-07-24T15:1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de corretaje</w:t>
        </w:r>
      </w:ins>
      <w:ins w:id="408" w:author="JOSA VALARINO Maria Elisabeth" w:date="2020-07-24T15:16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por ejemplo: </w:t>
        </w:r>
      </w:ins>
      <w:ins w:id="409" w:author="JOSA VALARINO Maria Elisabeth" w:date="2020-08-21T13:46:00Z">
        <w:r w:rsidR="00243FF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el </w:t>
        </w:r>
      </w:ins>
      <w:ins w:id="410" w:author="JOSA VALARINO Maria Elisabeth" w:date="2020-07-24T15:16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>corretaje de</w:t>
        </w:r>
      </w:ins>
      <w:ins w:id="411" w:author="JOSA VALARINO Maria Elisabeth" w:date="2020-07-24T15:18:00Z">
        <w:r w:rsidR="00115D4D" w:rsidRPr="00470EBD">
          <w:rPr>
            <w:noProof/>
            <w:lang w:val="es-ES"/>
          </w:rPr>
          <w:t xml:space="preserve"> </w:t>
        </w:r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valores, </w:t>
        </w:r>
      </w:ins>
      <w:ins w:id="412" w:author="JOSA VALARINO Maria Elisabeth" w:date="2020-07-24T15:17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de seguros, </w:t>
        </w:r>
      </w:ins>
      <w:ins w:id="413" w:author="JOSA VALARINO Maria Elisabeth" w:date="2020-07-24T15:18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y de </w:t>
        </w:r>
      </w:ins>
      <w:ins w:id="414" w:author="JOSA VALARINO Maria Elisabeth" w:date="2020-07-24T15:17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bienes inmuebles, </w:t>
        </w:r>
      </w:ins>
      <w:ins w:id="415" w:author="JOSA VALARINO Maria Elisabeth" w:date="2020-07-24T15:18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>el</w:t>
        </w:r>
      </w:ins>
      <w:ins w:id="416" w:author="JOSA VALARINO Maria Elisabeth" w:date="2020-07-24T15:16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corretaje de créditos de carbono</w:t>
        </w:r>
      </w:ins>
      <w:ins w:id="417" w:author="JOSA VALARINO Maria Elisabeth" w:date="2020-07-24T15:18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418" w:author="JOSA VALARINO Maria Elisabeth" w:date="2020-07-24T15:19:00Z">
        <w:r w:rsidR="00115D4D" w:rsidRPr="00470EBD">
          <w:rPr>
            <w:rFonts w:ascii="Arial" w:hAnsi="Arial" w:cs="Arial"/>
            <w:noProof/>
            <w:sz w:val="24"/>
            <w:szCs w:val="24"/>
            <w:lang w:val="es-ES"/>
          </w:rPr>
          <w:t>los préstamos prendarios.</w:t>
        </w:r>
      </w:ins>
    </w:p>
    <w:p w14:paraId="47CE7176" w14:textId="0F5411BB" w:rsidR="00CE6B68" w:rsidRPr="00470EBD" w:rsidRDefault="000F0A04" w:rsidP="000F0A04">
      <w:pPr>
        <w:spacing w:after="0" w:line="240" w:lineRule="auto"/>
        <w:rPr>
          <w:ins w:id="419" w:author="JOSA VALARINO Maria Elisabeth" w:date="2020-08-13T13:08:00Z"/>
          <w:rFonts w:ascii="Arial" w:hAnsi="Arial" w:cs="Arial"/>
          <w:noProof/>
          <w:sz w:val="24"/>
          <w:szCs w:val="24"/>
          <w:lang w:val="es-ES"/>
        </w:rPr>
      </w:pPr>
      <w:ins w:id="420" w:author="JOSA VALARINO Maria Elisabeth" w:date="2020-07-24T14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</w:p>
    <w:p w14:paraId="2738E031" w14:textId="41A803F4" w:rsidR="005D4974" w:rsidRPr="00470EBD" w:rsidRDefault="005D4974" w:rsidP="000F0A04">
      <w:pPr>
        <w:spacing w:after="0" w:line="240" w:lineRule="auto"/>
        <w:rPr>
          <w:ins w:id="421" w:author="JOSA VALARINO Maria Elisabeth" w:date="2020-07-24T13:51:00Z"/>
          <w:rFonts w:ascii="Arial" w:hAnsi="Arial" w:cs="Arial"/>
          <w:i/>
          <w:noProof/>
          <w:lang w:val="es-ES"/>
        </w:rPr>
      </w:pPr>
      <w:ins w:id="422" w:author="JOSA VALARINO Maria Elisabeth" w:date="2020-08-13T13:08:00Z">
        <w:r w:rsidRPr="00470EBD">
          <w:rPr>
            <w:rFonts w:ascii="Arial" w:hAnsi="Arial" w:cs="Arial"/>
            <w:i/>
            <w:noProof/>
            <w:sz w:val="24"/>
            <w:szCs w:val="24"/>
            <w:lang w:val="es-ES"/>
          </w:rPr>
          <w:t>Esta clase no comprende en particular:</w:t>
        </w:r>
      </w:ins>
    </w:p>
    <w:p w14:paraId="47B01C83" w14:textId="7FFDB892" w:rsidR="002C2AFF" w:rsidRPr="00470EBD" w:rsidRDefault="002C2AFF" w:rsidP="00DA7FAE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338DA69C" w14:textId="75E5553D" w:rsidR="005D4974" w:rsidRPr="00470EBD" w:rsidRDefault="00243FF6" w:rsidP="00BD2853">
      <w:pPr>
        <w:pStyle w:val="N-12"/>
        <w:numPr>
          <w:ilvl w:val="0"/>
          <w:numId w:val="22"/>
        </w:numPr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423" w:author="JOSA VALARINO Maria Elisabeth" w:date="2020-08-13T13:46:00Z"/>
          <w:rFonts w:ascii="Arial" w:eastAsiaTheme="minorHAnsi" w:hAnsi="Arial" w:cs="Arial"/>
          <w:noProof/>
          <w:sz w:val="24"/>
          <w:szCs w:val="24"/>
          <w:lang w:val="es-ES"/>
        </w:rPr>
      </w:pPr>
      <w:bookmarkStart w:id="424" w:name="_Hlk53398298"/>
      <w:ins w:id="425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lastRenderedPageBreak/>
          <w:t xml:space="preserve">los </w:t>
        </w:r>
      </w:ins>
      <w:ins w:id="426" w:author="JOSA VALARINO Maria Elisabeth" w:date="2020-08-13T13:10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servicios </w:t>
        </w:r>
      </w:ins>
      <w:ins w:id="427" w:author="Helen Whittingham" w:date="2020-11-02T09:30:00Z">
        <w:r w:rsidR="009A7906" w:rsidRPr="009A7906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administrativos </w:t>
        </w:r>
      </w:ins>
      <w:ins w:id="428" w:author="JOSA VALARINO Maria Elisabeth" w:date="2020-08-13T13:09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rela</w:t>
        </w:r>
      </w:ins>
      <w:ins w:id="429" w:author="JOSA VALARINO Maria Elisabeth" w:date="2020-08-13T13:11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tivos a </w:t>
        </w:r>
      </w:ins>
      <w:ins w:id="430" w:author="JOSA VALARINO Maria Elisabeth" w:date="2020-08-13T13:14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transacciones de negocios y </w:t>
        </w:r>
      </w:ins>
      <w:ins w:id="431" w:author="JOSA VALARINO Maria Elisabeth" w:date="2020-08-13T13:15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registros financieros, por ejemplo</w:t>
        </w:r>
      </w:ins>
      <w:ins w:id="432" w:author="JOSA VALARINO Maria Elisabeth" w:date="2020-08-13T13:16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:</w:t>
        </w:r>
      </w:ins>
      <w:ins w:id="433" w:author="JOSA VALARINO Maria Elisabeth" w:date="2020-08-13T13:15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</w:t>
        </w:r>
      </w:ins>
      <w:ins w:id="434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la </w:t>
        </w:r>
      </w:ins>
      <w:ins w:id="435" w:author="JOSA VALARINO Maria Elisabeth" w:date="2020-08-13T13:22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teneduría de libros, </w:t>
        </w:r>
      </w:ins>
      <w:ins w:id="436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la </w:t>
        </w:r>
      </w:ins>
      <w:ins w:id="437" w:author="JOSA VALARINO Maria Elisabeth" w:date="2020-08-13T13:22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elaboración de estados de cuenta,</w:t>
        </w:r>
      </w:ins>
      <w:ins w:id="438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la</w:t>
        </w:r>
      </w:ins>
      <w:ins w:id="439" w:author="JOSA VALARINO Maria Elisabeth" w:date="2020-08-26T14:38:00Z">
        <w:r w:rsidR="00482756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s</w:t>
        </w:r>
      </w:ins>
      <w:ins w:id="440" w:author="JOSA VALARINO Maria Elisabeth" w:date="2020-08-13T13:22:00Z">
        <w:r w:rsidR="005D4974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</w:t>
        </w:r>
      </w:ins>
      <w:ins w:id="441" w:author="JOSA VALARINO Maria Elisabeth" w:date="2020-08-13T13:25:00Z">
        <w:r w:rsidR="00A3707E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auditoría</w:t>
        </w:r>
      </w:ins>
      <w:ins w:id="442" w:author="JOSA VALARINO Maria Elisabeth" w:date="2020-08-26T14:38:00Z">
        <w:r w:rsidR="00482756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s</w:t>
        </w:r>
      </w:ins>
      <w:ins w:id="443" w:author="JOSA VALARINO Maria Elisabeth" w:date="2020-08-13T13:25:00Z">
        <w:r w:rsidR="00A3707E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empresarial</w:t>
        </w:r>
      </w:ins>
      <w:ins w:id="444" w:author="JOSA VALARINO Maria Elisabeth" w:date="2020-08-26T14:38:00Z">
        <w:r w:rsidR="00482756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es,</w:t>
        </w:r>
      </w:ins>
      <w:ins w:id="445" w:author="JOSA VALARINO Maria Elisabeth" w:date="2020-08-13T13:26:00Z">
        <w:r w:rsidR="00A3707E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</w:t>
        </w:r>
      </w:ins>
      <w:ins w:id="446" w:author="JOSA VALARINO Maria Elisabeth" w:date="2020-08-26T14:38:00Z">
        <w:r w:rsidR="00482756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las </w:t>
        </w:r>
      </w:ins>
      <w:ins w:id="447" w:author="JOSA VALARINO Maria Elisabeth" w:date="2020-08-13T13:26:00Z">
        <w:r w:rsidR="00A3707E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auditorías contables y financieras</w:t>
        </w:r>
      </w:ins>
      <w:ins w:id="448" w:author="JOSA VALARINO Maria Elisabeth" w:date="2020-08-13T13:25:00Z">
        <w:r w:rsidR="00A3707E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,</w:t>
        </w:r>
      </w:ins>
      <w:ins w:id="449" w:author="JOSA VALARINO Maria Elisabeth" w:date="2020-08-13T13:26:00Z">
        <w:r w:rsidR="00A3707E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</w:t>
        </w:r>
      </w:ins>
      <w:ins w:id="450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la </w:t>
        </w:r>
      </w:ins>
      <w:ins w:id="451" w:author="JOSA VALARINO Maria Elisabeth" w:date="2020-08-13T13:30:00Z">
        <w:r w:rsidR="006F3176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valoración de negocios comerciales</w:t>
        </w:r>
      </w:ins>
      <w:ins w:id="452" w:author="JOSA VALARINO Maria Elisabeth" w:date="2020-08-13T13:42:00Z">
        <w:r w:rsidR="008B13F9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, </w:t>
        </w:r>
      </w:ins>
      <w:ins w:id="453" w:author="JOSA VALARINO Maria Elisabeth" w:date="2020-08-26T14:40:00Z">
        <w:r w:rsidR="00482756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la </w:t>
        </w:r>
      </w:ins>
      <w:ins w:id="454" w:author="JOSA VALARINO Maria Elisabeth" w:date="2020-08-13T13:44:00Z">
        <w:r w:rsidR="008B13F9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elaboración de declaraciones </w:t>
        </w:r>
      </w:ins>
      <w:ins w:id="455" w:author="JOSA VALARINO Maria Elisabeth" w:date="2020-08-25T14:35:00Z">
        <w:r w:rsidR="00E95C31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tributarias</w:t>
        </w:r>
      </w:ins>
      <w:ins w:id="456" w:author="JOSA VALARINO Maria Elisabeth" w:date="2020-08-13T13:44:00Z">
        <w:r w:rsidR="008B13F9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y </w:t>
        </w:r>
      </w:ins>
      <w:ins w:id="457" w:author="JOSA VALARINO Maria Elisabeth" w:date="2020-08-26T14:40:00Z">
        <w:r w:rsidR="00482756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la</w:t>
        </w:r>
      </w:ins>
      <w:ins w:id="458" w:author="JOSA VALARINO Maria Elisabeth" w:date="2020-08-13T13:45:00Z">
        <w:r w:rsidR="008B13F9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presentación de declaraciones </w:t>
        </w:r>
      </w:ins>
      <w:ins w:id="459" w:author="JOSA VALARINO Maria Elisabeth" w:date="2020-08-25T14:35:00Z">
        <w:r w:rsidR="00E95C31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tributarias</w:t>
        </w:r>
      </w:ins>
      <w:ins w:id="460" w:author="JOSA VALARINO Maria Elisabeth" w:date="2020-08-13T13:46:00Z">
        <w:r w:rsidR="00BD2853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(cl. 35);</w:t>
        </w:r>
      </w:ins>
    </w:p>
    <w:bookmarkEnd w:id="424"/>
    <w:p w14:paraId="368C0202" w14:textId="57DF07FF" w:rsidR="00BD2853" w:rsidRPr="00470EBD" w:rsidRDefault="00243FF6" w:rsidP="00BD2853">
      <w:pPr>
        <w:pStyle w:val="N-12"/>
        <w:numPr>
          <w:ilvl w:val="0"/>
          <w:numId w:val="22"/>
        </w:numPr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461" w:author="JOSA VALARINO Maria Elisabeth" w:date="2020-08-13T13:48:00Z"/>
          <w:rFonts w:ascii="Arial" w:eastAsiaTheme="minorHAnsi" w:hAnsi="Arial" w:cs="Arial"/>
          <w:noProof/>
          <w:sz w:val="24"/>
          <w:szCs w:val="24"/>
          <w:lang w:val="es-ES"/>
        </w:rPr>
      </w:pPr>
      <w:ins w:id="462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la </w:t>
        </w:r>
      </w:ins>
      <w:ins w:id="463" w:author="JOSA VALARINO Maria Elisabeth" w:date="2020-08-13T13:47:00Z">
        <w:r w:rsidR="00BD2853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búsqueda de patrocinadores, </w:t>
        </w:r>
      </w:ins>
      <w:ins w:id="464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la </w:t>
        </w:r>
      </w:ins>
      <w:ins w:id="465" w:author="JOSA VALARINO Maria Elisabeth" w:date="2020-08-13T13:48:00Z">
        <w:r w:rsidR="00BD2853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promoción de productos y servicios mediante el patrocinio de eventos deportivos (cl. 35);</w:t>
        </w:r>
      </w:ins>
    </w:p>
    <w:p w14:paraId="4C44B284" w14:textId="64731990" w:rsidR="00BD2853" w:rsidRPr="00470EBD" w:rsidRDefault="00243FF6" w:rsidP="00BD2853">
      <w:pPr>
        <w:pStyle w:val="N-12"/>
        <w:numPr>
          <w:ilvl w:val="0"/>
          <w:numId w:val="22"/>
        </w:numPr>
        <w:tabs>
          <w:tab w:val="clear" w:pos="284"/>
          <w:tab w:val="clear" w:pos="454"/>
          <w:tab w:val="clear" w:pos="993"/>
          <w:tab w:val="left" w:pos="720"/>
        </w:tabs>
        <w:ind w:hanging="927"/>
        <w:rPr>
          <w:ins w:id="466" w:author="JOSA VALARINO Maria Elisabeth" w:date="2020-08-13T13:49:00Z"/>
          <w:rFonts w:ascii="Arial" w:eastAsiaTheme="minorHAnsi" w:hAnsi="Arial" w:cs="Arial"/>
          <w:noProof/>
          <w:sz w:val="24"/>
          <w:szCs w:val="24"/>
          <w:lang w:val="es-ES"/>
        </w:rPr>
      </w:pPr>
      <w:ins w:id="467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el </w:t>
        </w:r>
      </w:ins>
      <w:ins w:id="468" w:author="JOSA VALARINO Maria Elisabeth" w:date="2020-08-13T13:49:00Z">
        <w:r w:rsidR="00BD2853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abastecimiento de efectivo de cajeros automáticos (cl. 39);</w:t>
        </w:r>
      </w:ins>
    </w:p>
    <w:p w14:paraId="2E166BCA" w14:textId="7B6D809F" w:rsidR="00BD2853" w:rsidRPr="00470EBD" w:rsidRDefault="00243FF6" w:rsidP="00BD2853">
      <w:pPr>
        <w:pStyle w:val="N-12"/>
        <w:numPr>
          <w:ilvl w:val="0"/>
          <w:numId w:val="22"/>
        </w:numPr>
        <w:tabs>
          <w:tab w:val="clear" w:pos="284"/>
          <w:tab w:val="clear" w:pos="454"/>
          <w:tab w:val="clear" w:pos="993"/>
          <w:tab w:val="left" w:pos="720"/>
        </w:tabs>
        <w:ind w:hanging="927"/>
        <w:rPr>
          <w:ins w:id="469" w:author="JOSA VALARINO Maria Elisabeth" w:date="2020-08-13T13:55:00Z"/>
          <w:rFonts w:ascii="Arial" w:eastAsiaTheme="minorHAnsi" w:hAnsi="Arial" w:cs="Arial"/>
          <w:noProof/>
          <w:sz w:val="24"/>
          <w:szCs w:val="24"/>
          <w:lang w:val="es-ES"/>
        </w:rPr>
      </w:pPr>
      <w:ins w:id="470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el </w:t>
        </w:r>
      </w:ins>
      <w:ins w:id="471" w:author="JOSA VALARINO Maria Elisabeth" w:date="2020-08-13T13:51:00Z">
        <w:r w:rsidR="00BD2853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corretaje de fletes, </w:t>
        </w:r>
      </w:ins>
      <w:ins w:id="472" w:author="JOSA VALARINO Maria Elisabeth" w:date="2020-08-21T13:48:00Z">
        <w:r w:rsidR="005578D9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el </w:t>
        </w:r>
      </w:ins>
      <w:ins w:id="473" w:author="JOSA VALARINO Maria Elisabeth" w:date="2020-08-13T13:51:00Z">
        <w:r w:rsidR="00BD2853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corretaje de transporte (cl. 39);</w:t>
        </w:r>
      </w:ins>
    </w:p>
    <w:p w14:paraId="72E17FC6" w14:textId="667508B1" w:rsidR="00681D9E" w:rsidRPr="00470EBD" w:rsidRDefault="00243FF6" w:rsidP="001C3965">
      <w:pPr>
        <w:pStyle w:val="N-12"/>
        <w:numPr>
          <w:ilvl w:val="0"/>
          <w:numId w:val="22"/>
        </w:numPr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474" w:author="JOSA VALARINO Maria Elisabeth" w:date="2020-08-13T13:56:00Z"/>
          <w:rFonts w:ascii="Arial" w:eastAsiaTheme="minorHAnsi" w:hAnsi="Arial" w:cs="Arial"/>
          <w:noProof/>
          <w:sz w:val="24"/>
          <w:szCs w:val="24"/>
          <w:lang w:val="es-ES"/>
        </w:rPr>
      </w:pPr>
      <w:ins w:id="475" w:author="JOSA VALARINO Maria Elisabeth" w:date="2020-08-21T13:47:00Z">
        <w:r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la </w:t>
        </w:r>
      </w:ins>
      <w:ins w:id="476" w:author="JOSA VALARINO Maria Elisabeth" w:date="2020-08-13T13:55:00Z">
        <w:r w:rsidR="00BD2853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evaluación de la calidad de la lana y </w:t>
        </w:r>
      </w:ins>
      <w:ins w:id="477" w:author="JOSA VALARINO Maria Elisabeth" w:date="2020-08-13T13:56:00Z">
        <w:r w:rsidR="00BD2853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>de la madera en pie</w:t>
        </w:r>
        <w:r w:rsidR="00681D9E" w:rsidRPr="00470EBD">
          <w:rPr>
            <w:rFonts w:ascii="Arial" w:eastAsiaTheme="minorHAnsi" w:hAnsi="Arial" w:cs="Arial"/>
            <w:noProof/>
            <w:sz w:val="24"/>
            <w:szCs w:val="24"/>
            <w:lang w:val="es-ES"/>
          </w:rPr>
          <w:t xml:space="preserve"> (cl. 42).</w:t>
        </w:r>
      </w:ins>
    </w:p>
    <w:p w14:paraId="342B0707" w14:textId="49412CD7" w:rsidR="00BD2853" w:rsidRPr="00470EBD" w:rsidRDefault="00BD2853" w:rsidP="00681D9E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927" w:firstLine="0"/>
        <w:rPr>
          <w:ins w:id="478" w:author="JOSA VALARINO Maria Elisabeth" w:date="2020-08-13T13:15:00Z"/>
          <w:rFonts w:ascii="Arial" w:hAnsi="Arial" w:cs="Arial"/>
          <w:noProof/>
          <w:sz w:val="24"/>
          <w:szCs w:val="24"/>
          <w:lang w:val="es-ES"/>
        </w:rPr>
      </w:pPr>
    </w:p>
    <w:p w14:paraId="19E47AB2" w14:textId="3F8640DF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D43CB03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CD035D0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37</w:t>
      </w:r>
    </w:p>
    <w:p w14:paraId="3AAD52FD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655995D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de construcción;</w:t>
      </w:r>
    </w:p>
    <w:p w14:paraId="1443032D" w14:textId="44C38125" w:rsidR="00304B68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de instalación</w:t>
      </w:r>
      <w:r w:rsidR="002B6403" w:rsidRPr="00470EBD">
        <w:rPr>
          <w:rFonts w:ascii="Arial" w:hAnsi="Arial" w:cs="Arial"/>
          <w:noProof/>
          <w:sz w:val="24"/>
          <w:szCs w:val="24"/>
          <w:lang w:val="es-ES"/>
        </w:rPr>
        <w:t xml:space="preserve"> y reparación</w:t>
      </w:r>
      <w:r w:rsidR="00304B6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F89B5AD" w14:textId="32B05FF6" w:rsidR="00DB09D6" w:rsidRPr="00470EBD" w:rsidRDefault="00304B68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extracción minera, perforación de gas y </w:t>
      </w:r>
      <w:r w:rsidR="002A0854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petróleo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5C2DBB2" w14:textId="77777777" w:rsidR="00E9013E" w:rsidRPr="00470EBD" w:rsidRDefault="00E9013E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397AEA4" w14:textId="77777777" w:rsidR="00DB09D6" w:rsidRPr="00470EBD" w:rsidRDefault="00DB09D6" w:rsidP="00BB1CB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1D13B24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7AA3804" w14:textId="62F5B56F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37 comprende principalmente los servicios </w:t>
      </w:r>
      <w:r w:rsidR="002D2D1C" w:rsidRPr="00470EBD">
        <w:rPr>
          <w:rFonts w:ascii="Arial" w:hAnsi="Arial" w:cs="Arial"/>
          <w:noProof/>
          <w:sz w:val="24"/>
          <w:szCs w:val="24"/>
          <w:lang w:val="es-ES"/>
        </w:rPr>
        <w:t xml:space="preserve">en el ámbito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construcción, así como los servicios </w:t>
      </w:r>
      <w:r w:rsidR="00032FBB" w:rsidRPr="00470EBD">
        <w:rPr>
          <w:rFonts w:ascii="Arial" w:hAnsi="Arial" w:cs="Arial"/>
          <w:noProof/>
          <w:sz w:val="24"/>
          <w:szCs w:val="24"/>
          <w:lang w:val="es-ES"/>
        </w:rPr>
        <w:t xml:space="preserve">que implican </w:t>
      </w:r>
      <w:r w:rsidR="00405D58" w:rsidRPr="00470EBD">
        <w:rPr>
          <w:rFonts w:ascii="Arial" w:hAnsi="Arial" w:cs="Arial"/>
          <w:noProof/>
          <w:sz w:val="24"/>
          <w:szCs w:val="24"/>
          <w:lang w:val="es-ES"/>
        </w:rPr>
        <w:t xml:space="preserve">restaurar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el estado original de objetos o </w:t>
      </w:r>
      <w:r w:rsidR="00405D58" w:rsidRPr="00470EBD">
        <w:rPr>
          <w:rFonts w:ascii="Arial" w:hAnsi="Arial" w:cs="Arial"/>
          <w:noProof/>
          <w:sz w:val="24"/>
          <w:szCs w:val="24"/>
          <w:lang w:val="es-ES"/>
        </w:rPr>
        <w:t>conservarlos</w:t>
      </w:r>
      <w:r w:rsidR="0040495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sin alterar sus propiedades físicas o químicas.</w:t>
      </w:r>
    </w:p>
    <w:p w14:paraId="7833A11B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FB876BA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12AFA965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80249DA" w14:textId="4606BB93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la construcción </w:t>
      </w:r>
      <w:r w:rsidR="000E57F5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="00335394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0E57F5" w:rsidRPr="00470EBD">
        <w:rPr>
          <w:rFonts w:ascii="Arial" w:hAnsi="Arial" w:cs="Arial"/>
          <w:noProof/>
          <w:sz w:val="24"/>
          <w:szCs w:val="24"/>
          <w:lang w:val="es-ES"/>
        </w:rPr>
        <w:t xml:space="preserve">demolición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de edificios, carreteras, puentes, presas o líneas de transmisión, así como los servicios en el </w:t>
      </w:r>
      <w:r w:rsidR="000E57F5" w:rsidRPr="00470EBD">
        <w:rPr>
          <w:rFonts w:ascii="Arial" w:hAnsi="Arial" w:cs="Arial"/>
          <w:noProof/>
          <w:sz w:val="24"/>
          <w:szCs w:val="24"/>
          <w:lang w:val="es-ES"/>
        </w:rPr>
        <w:t xml:space="preserve">ámbito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de la construcción</w:t>
      </w:r>
      <w:r w:rsidR="00F3064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0E57F5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335394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0E57F5" w:rsidRPr="00470EBD">
        <w:rPr>
          <w:rFonts w:ascii="Arial" w:hAnsi="Arial" w:cs="Arial"/>
          <w:noProof/>
          <w:sz w:val="24"/>
          <w:szCs w:val="24"/>
          <w:lang w:val="es-ES"/>
        </w:rPr>
        <w:t xml:space="preserve">trabajos de pintura para interiores y exteriores, </w:t>
      </w:r>
      <w:r w:rsidR="00335394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0E57F5" w:rsidRPr="00470EBD">
        <w:rPr>
          <w:rFonts w:ascii="Arial" w:hAnsi="Arial" w:cs="Arial"/>
          <w:noProof/>
          <w:sz w:val="24"/>
          <w:szCs w:val="24"/>
          <w:lang w:val="es-ES"/>
        </w:rPr>
        <w:t xml:space="preserve">trabajos de yesería, </w:t>
      </w:r>
      <w:r w:rsidR="00335394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0645F" w:rsidRPr="00470EBD">
        <w:rPr>
          <w:rFonts w:ascii="Arial" w:hAnsi="Arial" w:cs="Arial"/>
          <w:noProof/>
          <w:sz w:val="24"/>
          <w:szCs w:val="24"/>
          <w:lang w:val="es-ES"/>
        </w:rPr>
        <w:t xml:space="preserve">trabajos 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fontanería, </w:t>
      </w:r>
      <w:r w:rsidR="00335394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instalación de </w:t>
      </w:r>
      <w:r w:rsidR="0070645F" w:rsidRPr="00470EBD">
        <w:rPr>
          <w:rFonts w:ascii="Arial" w:hAnsi="Arial" w:cs="Arial"/>
          <w:noProof/>
          <w:sz w:val="24"/>
          <w:szCs w:val="24"/>
          <w:lang w:val="es-ES"/>
        </w:rPr>
        <w:t xml:space="preserve">sistemas 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calefacción </w:t>
      </w:r>
      <w:r w:rsidR="0070645F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r w:rsidR="008D6AE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trabajos 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techado;</w:t>
      </w:r>
    </w:p>
    <w:p w14:paraId="1F41D35C" w14:textId="6ACDEF6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70645F" w:rsidRPr="00470EBD">
        <w:rPr>
          <w:rFonts w:ascii="Arial" w:hAnsi="Arial" w:cs="Arial"/>
          <w:noProof/>
          <w:sz w:val="24"/>
          <w:szCs w:val="24"/>
          <w:lang w:val="es-ES"/>
        </w:rPr>
        <w:t>la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construcción naval;</w:t>
      </w:r>
    </w:p>
    <w:p w14:paraId="3B5622ED" w14:textId="6CFA0D5E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70645F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alquiler de herramientas</w:t>
      </w:r>
      <w:r w:rsidR="0070645F" w:rsidRPr="00470EBD">
        <w:rPr>
          <w:rFonts w:ascii="Arial" w:hAnsi="Arial" w:cs="Arial"/>
          <w:noProof/>
          <w:sz w:val="24"/>
          <w:szCs w:val="24"/>
          <w:lang w:val="es-ES"/>
        </w:rPr>
        <w:t>, de máquinas y equipos de construcción</w:t>
      </w:r>
      <w:r w:rsidR="00F3064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70645F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</w:t>
      </w:r>
      <w:r w:rsidR="00F45C43" w:rsidRPr="00470EBD">
        <w:rPr>
          <w:rFonts w:ascii="Arial" w:hAnsi="Arial" w:cs="Arial"/>
          <w:noProof/>
          <w:sz w:val="24"/>
          <w:szCs w:val="24"/>
          <w:lang w:val="es-ES"/>
        </w:rPr>
        <w:t>:</w:t>
      </w:r>
      <w:r w:rsidR="0070645F" w:rsidRPr="00470EBD">
        <w:rPr>
          <w:rFonts w:ascii="Arial" w:hAnsi="Arial" w:cs="Arial"/>
          <w:noProof/>
          <w:sz w:val="24"/>
          <w:szCs w:val="24"/>
          <w:lang w:val="es-ES"/>
        </w:rPr>
        <w:t xml:space="preserve"> el alquiler de buldóceres, el alquiler de grúas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1FE29E2" w14:textId="6EC68493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los diversos servicios de reparación</w:t>
      </w:r>
      <w:r w:rsidR="00F3064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45C43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9C21BF" w:rsidRPr="00470EBD">
        <w:rPr>
          <w:rFonts w:ascii="Arial" w:hAnsi="Arial" w:cs="Arial"/>
          <w:noProof/>
          <w:sz w:val="24"/>
          <w:szCs w:val="24"/>
          <w:lang w:val="es-ES"/>
        </w:rPr>
        <w:t>por ejemplo</w:t>
      </w:r>
      <w:r w:rsidR="00F45C43" w:rsidRPr="00470EBD">
        <w:rPr>
          <w:rFonts w:ascii="Arial" w:hAnsi="Arial" w:cs="Arial"/>
          <w:noProof/>
          <w:sz w:val="24"/>
          <w:szCs w:val="24"/>
          <w:lang w:val="es-ES"/>
        </w:rPr>
        <w:t>: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relacionados con la electricidad, </w:t>
      </w:r>
      <w:r w:rsidR="009C21BF" w:rsidRPr="00470EBD">
        <w:rPr>
          <w:rFonts w:ascii="Arial" w:hAnsi="Arial" w:cs="Arial"/>
          <w:noProof/>
          <w:sz w:val="24"/>
          <w:szCs w:val="24"/>
          <w:lang w:val="es-ES"/>
        </w:rPr>
        <w:t xml:space="preserve">el hardware, </w:t>
      </w:r>
      <w:r w:rsidR="00405D58" w:rsidRPr="00470EBD">
        <w:rPr>
          <w:rFonts w:ascii="Arial" w:hAnsi="Arial" w:cs="Arial"/>
          <w:noProof/>
          <w:sz w:val="24"/>
          <w:szCs w:val="24"/>
          <w:lang w:val="es-ES"/>
        </w:rPr>
        <w:t>los muebles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, los instrumentos y herramientas;</w:t>
      </w:r>
    </w:p>
    <w:p w14:paraId="39A6E278" w14:textId="5B311968" w:rsidR="009C21BF" w:rsidRPr="00470EBD" w:rsidRDefault="009C21BF" w:rsidP="009C21BF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diversos servicios de restauración</w:t>
      </w:r>
      <w:r w:rsidR="00F3064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</w:t>
      </w:r>
      <w:r w:rsidR="00F45C43" w:rsidRPr="00470EBD">
        <w:rPr>
          <w:rFonts w:ascii="Arial" w:hAnsi="Arial" w:cs="Arial"/>
          <w:noProof/>
          <w:sz w:val="24"/>
          <w:szCs w:val="24"/>
          <w:lang w:val="es-ES"/>
        </w:rPr>
        <w:t>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70D7D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restauración de edificios, </w:t>
      </w:r>
      <w:r w:rsidR="002C3F4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restauración de </w:t>
      </w:r>
      <w:r w:rsidR="00405D58" w:rsidRPr="00470EBD">
        <w:rPr>
          <w:rFonts w:ascii="Arial" w:hAnsi="Arial" w:cs="Arial"/>
          <w:noProof/>
          <w:sz w:val="24"/>
          <w:szCs w:val="24"/>
          <w:lang w:val="es-ES"/>
        </w:rPr>
        <w:t>muebles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2C3F4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restauración de obras de arte;</w:t>
      </w:r>
    </w:p>
    <w:p w14:paraId="7E998C74" w14:textId="4F3A3C61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los servicios de conservación para mantener el estado original de objetos sin alterar ninguna de sus propiedades</w:t>
      </w:r>
      <w:r w:rsidR="009C21B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121F8F7" w14:textId="5ABD92D7" w:rsidR="009C21BF" w:rsidRPr="00470EBD" w:rsidRDefault="009C21BF" w:rsidP="005C6333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</w:t>
      </w:r>
      <w:r w:rsidR="00F45C43" w:rsidRPr="00470EBD">
        <w:rPr>
          <w:rFonts w:ascii="Arial" w:hAnsi="Arial" w:cs="Arial"/>
          <w:noProof/>
          <w:sz w:val="24"/>
          <w:szCs w:val="24"/>
          <w:lang w:val="es-ES"/>
        </w:rPr>
        <w:t>a limpieza de diversos objetos</w:t>
      </w:r>
      <w:r w:rsidR="00F3064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5C6333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</w:t>
      </w:r>
      <w:r w:rsidR="00F45C43" w:rsidRPr="00470EBD">
        <w:rPr>
          <w:rFonts w:ascii="Arial" w:hAnsi="Arial" w:cs="Arial"/>
          <w:noProof/>
          <w:sz w:val="24"/>
          <w:szCs w:val="24"/>
          <w:lang w:val="es-ES"/>
        </w:rPr>
        <w:t>:</w:t>
      </w:r>
      <w:r w:rsidR="005C6333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2C3F4A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5C6333" w:rsidRPr="00470EBD">
        <w:rPr>
          <w:rFonts w:ascii="Arial" w:hAnsi="Arial" w:cs="Arial"/>
          <w:noProof/>
          <w:sz w:val="24"/>
          <w:szCs w:val="24"/>
          <w:lang w:val="es-ES"/>
        </w:rPr>
        <w:t xml:space="preserve">ventanas, </w:t>
      </w:r>
      <w:r w:rsidR="002C3F4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5C6333" w:rsidRPr="00470EBD">
        <w:rPr>
          <w:rFonts w:ascii="Arial" w:hAnsi="Arial" w:cs="Arial"/>
          <w:noProof/>
          <w:sz w:val="24"/>
          <w:szCs w:val="24"/>
          <w:lang w:val="es-ES"/>
        </w:rPr>
        <w:t xml:space="preserve">vehículos, </w:t>
      </w:r>
      <w:r w:rsidR="002C3F4A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5C6333" w:rsidRPr="00470EBD">
        <w:rPr>
          <w:rFonts w:ascii="Arial" w:hAnsi="Arial" w:cs="Arial"/>
          <w:noProof/>
          <w:sz w:val="24"/>
          <w:szCs w:val="24"/>
          <w:lang w:val="es-ES"/>
        </w:rPr>
        <w:t xml:space="preserve">prendas de vestir, así como </w:t>
      </w:r>
      <w:r w:rsidR="00A1101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141856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lavandería y </w:t>
      </w:r>
      <w:r w:rsidR="002C3F4A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141856" w:rsidRPr="00470EBD">
        <w:rPr>
          <w:rFonts w:ascii="Arial" w:hAnsi="Arial" w:cs="Arial"/>
          <w:noProof/>
          <w:sz w:val="24"/>
          <w:szCs w:val="24"/>
          <w:lang w:val="es-ES"/>
        </w:rPr>
        <w:t>planchado de prendas de vestir.</w:t>
      </w:r>
    </w:p>
    <w:p w14:paraId="63AE37AC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D9AB34D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22DD677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2D6250E" w14:textId="39750962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70D7D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almacenamiento </w:t>
      </w:r>
      <w:r w:rsidR="00141856" w:rsidRPr="00470EBD">
        <w:rPr>
          <w:rFonts w:ascii="Arial" w:hAnsi="Arial" w:cs="Arial"/>
          <w:noProof/>
          <w:sz w:val="24"/>
          <w:szCs w:val="24"/>
          <w:lang w:val="es-ES"/>
        </w:rPr>
        <w:t xml:space="preserve">físico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de mercancías</w:t>
      </w:r>
      <w:r w:rsidR="004233E4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39);</w:t>
      </w:r>
    </w:p>
    <w:p w14:paraId="34F8B88A" w14:textId="65435260" w:rsidR="00DB09D6" w:rsidRPr="00470EBD" w:rsidRDefault="00141856" w:rsidP="00894295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transformación de un objeto o sustancia que implica un proceso de cambio en sus propiedades esenciales</w:t>
      </w:r>
      <w:r w:rsidR="00F30642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>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70D7D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corte, </w:t>
      </w:r>
      <w:r w:rsidR="00404950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teñido o </w:t>
      </w:r>
      <w:r w:rsidR="00404950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ignifugación de telas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40), </w:t>
      </w:r>
      <w:r w:rsidR="00404950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colada, </w:t>
      </w:r>
      <w:r w:rsidR="00404950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chapado </w:t>
      </w:r>
      <w:r w:rsidR="00C76FF9" w:rsidRPr="00470EBD">
        <w:rPr>
          <w:rFonts w:ascii="Arial" w:hAnsi="Arial" w:cs="Arial"/>
          <w:noProof/>
          <w:sz w:val="24"/>
          <w:szCs w:val="24"/>
          <w:lang w:val="es-ES"/>
        </w:rPr>
        <w:t xml:space="preserve">o </w:t>
      </w:r>
      <w:r w:rsidR="00404950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temple de metales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40),</w:t>
      </w:r>
      <w:r w:rsidR="00894295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A1101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894295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sastre, </w:t>
      </w:r>
      <w:r w:rsidR="00C44EC1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894295" w:rsidRPr="00470EBD">
        <w:rPr>
          <w:rFonts w:ascii="Arial" w:hAnsi="Arial" w:cs="Arial"/>
          <w:noProof/>
          <w:sz w:val="24"/>
          <w:szCs w:val="24"/>
          <w:lang w:val="es-ES"/>
        </w:rPr>
        <w:t xml:space="preserve">costura, </w:t>
      </w:r>
      <w:r w:rsidR="00A1101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894295" w:rsidRPr="00470EBD">
        <w:rPr>
          <w:rFonts w:ascii="Arial" w:hAnsi="Arial" w:cs="Arial"/>
          <w:noProof/>
          <w:sz w:val="24"/>
          <w:szCs w:val="24"/>
          <w:lang w:val="es-ES"/>
        </w:rPr>
        <w:t>servicios de bordado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894295" w:rsidRPr="00470EBD">
        <w:rPr>
          <w:rFonts w:ascii="Arial" w:hAnsi="Arial" w:cs="Arial"/>
          <w:noProof/>
          <w:sz w:val="24"/>
          <w:szCs w:val="24"/>
          <w:lang w:val="es-ES"/>
        </w:rPr>
        <w:t xml:space="preserve">40), </w:t>
      </w:r>
      <w:r w:rsidR="00D468B4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894295" w:rsidRPr="00470EBD">
        <w:rPr>
          <w:rFonts w:ascii="Arial" w:hAnsi="Arial" w:cs="Arial"/>
          <w:noProof/>
          <w:sz w:val="24"/>
          <w:szCs w:val="24"/>
          <w:lang w:val="es-ES"/>
        </w:rPr>
        <w:t>conservación de alimentos y bebidas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894295" w:rsidRPr="00470EBD">
        <w:rPr>
          <w:rFonts w:ascii="Arial" w:hAnsi="Arial" w:cs="Arial"/>
          <w:noProof/>
          <w:sz w:val="24"/>
          <w:szCs w:val="24"/>
          <w:lang w:val="es-ES"/>
        </w:rPr>
        <w:t>40);</w:t>
      </w:r>
    </w:p>
    <w:p w14:paraId="51EE595C" w14:textId="3A661451" w:rsidR="00894295" w:rsidRPr="00470EBD" w:rsidRDefault="00894295" w:rsidP="00894295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instalación, </w:t>
      </w:r>
      <w:r w:rsidR="00D468B4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mantenimiento y </w:t>
      </w:r>
      <w:r w:rsidR="00D468B4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actualización de software informático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42), </w:t>
      </w:r>
      <w:r w:rsidR="00D468B4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creación y </w:t>
      </w:r>
      <w:r w:rsidR="00D468B4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alojamiento de sitios web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42);</w:t>
      </w:r>
    </w:p>
    <w:p w14:paraId="75529F86" w14:textId="57D087D9" w:rsidR="00894295" w:rsidRPr="00470EBD" w:rsidRDefault="00894295" w:rsidP="00894295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1F388E" w:rsidRPr="00470EBD">
        <w:rPr>
          <w:rFonts w:ascii="Arial" w:hAnsi="Arial" w:cs="Arial"/>
          <w:noProof/>
          <w:sz w:val="24"/>
          <w:szCs w:val="24"/>
          <w:lang w:val="es-ES"/>
        </w:rPr>
        <w:t>el trazado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planos para la construcción y </w:t>
      </w:r>
      <w:r w:rsidR="00A1101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de arquitectura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42).</w:t>
      </w:r>
    </w:p>
    <w:p w14:paraId="44CC56E8" w14:textId="355A195F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C8C25E1" w14:textId="77777777" w:rsidR="00E31F8A" w:rsidRPr="00470EBD" w:rsidRDefault="00E31F8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E2ED4C6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38</w:t>
      </w:r>
    </w:p>
    <w:p w14:paraId="15A5AF9C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04EBAEF" w14:textId="46DC22FC" w:rsidR="00DB09D6" w:rsidRPr="00470EBD" w:rsidRDefault="0089429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de t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elecomunicaciones.</w:t>
      </w:r>
    </w:p>
    <w:p w14:paraId="37660C56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0F40AD8" w14:textId="77777777" w:rsidR="00DB09D6" w:rsidRPr="00470EBD" w:rsidRDefault="00DB09D6" w:rsidP="00BB1CB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D50E4E0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3692822" w14:textId="3A979DAF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38 comprende principalmente los servicios que </w:t>
      </w:r>
      <w:r w:rsidR="00F4393C" w:rsidRPr="00470EBD">
        <w:rPr>
          <w:rFonts w:ascii="Arial" w:hAnsi="Arial" w:cs="Arial"/>
          <w:noProof/>
          <w:sz w:val="24"/>
          <w:szCs w:val="24"/>
          <w:lang w:val="es-ES"/>
        </w:rPr>
        <w:t xml:space="preserve">permiten </w:t>
      </w:r>
      <w:r w:rsidR="00D468B4" w:rsidRPr="00470EBD">
        <w:rPr>
          <w:rFonts w:ascii="Arial" w:hAnsi="Arial" w:cs="Arial"/>
          <w:noProof/>
          <w:sz w:val="24"/>
          <w:szCs w:val="24"/>
          <w:lang w:val="es-ES"/>
        </w:rPr>
        <w:t xml:space="preserve">la comunicación entre </w:t>
      </w:r>
      <w:r w:rsidR="001F388E" w:rsidRPr="00470EBD">
        <w:rPr>
          <w:rFonts w:ascii="Arial" w:hAnsi="Arial" w:cs="Arial"/>
          <w:noProof/>
          <w:sz w:val="24"/>
          <w:szCs w:val="24"/>
          <w:lang w:val="es-ES"/>
        </w:rPr>
        <w:t xml:space="preserve">al menos </w:t>
      </w:r>
      <w:r w:rsidR="00D468B4" w:rsidRPr="00470EBD">
        <w:rPr>
          <w:rFonts w:ascii="Arial" w:hAnsi="Arial" w:cs="Arial"/>
          <w:noProof/>
          <w:sz w:val="24"/>
          <w:szCs w:val="24"/>
          <w:lang w:val="es-ES"/>
        </w:rPr>
        <w:t>dos partes</w:t>
      </w:r>
      <w:r w:rsidR="00F4393C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4393C" w:rsidRPr="00470EBD" w:rsidDel="00F4393C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4393C" w:rsidRPr="00470EBD">
        <w:rPr>
          <w:rFonts w:ascii="Arial" w:hAnsi="Arial" w:cs="Arial"/>
          <w:noProof/>
          <w:sz w:val="24"/>
          <w:szCs w:val="24"/>
          <w:lang w:val="es-ES"/>
        </w:rPr>
        <w:t>así como los servicios de difusión y transmisión de datos.</w:t>
      </w:r>
    </w:p>
    <w:p w14:paraId="5A2A0025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85463C9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7884CF69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B1AC122" w14:textId="25E70BDC" w:rsidR="00F4393C" w:rsidRPr="00470EBD" w:rsidRDefault="00F4393C" w:rsidP="00F4393C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transmisión de archivos digitales y de mensajes de correo electrónico;</w:t>
      </w:r>
    </w:p>
    <w:p w14:paraId="6CC909EA" w14:textId="151C043E" w:rsidR="00F4393C" w:rsidRPr="00470EBD" w:rsidRDefault="00F4393C" w:rsidP="00F4393C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1B05E6" w:rsidRPr="00470EBD">
        <w:rPr>
          <w:rFonts w:ascii="Arial" w:hAnsi="Arial" w:cs="Arial"/>
          <w:noProof/>
          <w:sz w:val="24"/>
          <w:szCs w:val="24"/>
          <w:lang w:val="es-ES"/>
        </w:rPr>
        <w:t>el suministro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acceso </w:t>
      </w:r>
      <w:r w:rsidR="00DA0642" w:rsidRPr="00470EBD">
        <w:rPr>
          <w:rFonts w:ascii="Arial" w:hAnsi="Arial" w:cs="Arial"/>
          <w:noProof/>
          <w:sz w:val="24"/>
          <w:szCs w:val="24"/>
          <w:lang w:val="es-ES"/>
        </w:rPr>
        <w:t>de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usuario a redes informáticas mundiales;</w:t>
      </w:r>
    </w:p>
    <w:p w14:paraId="0760CC4C" w14:textId="1632D98B" w:rsidR="00F4393C" w:rsidRPr="00470EBD" w:rsidRDefault="00F4393C" w:rsidP="00F4393C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radiodifusión y </w:t>
      </w:r>
      <w:r w:rsidR="00A62614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teledifusión;</w:t>
      </w:r>
    </w:p>
    <w:p w14:paraId="5249D134" w14:textId="6D390566" w:rsidR="000A10AA" w:rsidRPr="00470EBD" w:rsidRDefault="000A10AA" w:rsidP="000A10A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transmisión de vídeo a la carta</w:t>
      </w:r>
      <w:r w:rsidR="00DF2BF3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034ADE2" w14:textId="5C60EC5E" w:rsidR="000A10AA" w:rsidRPr="00470EBD" w:rsidRDefault="000A10AA" w:rsidP="000A10A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1B05E6" w:rsidRPr="00470EBD">
        <w:rPr>
          <w:rFonts w:ascii="Arial" w:hAnsi="Arial" w:cs="Arial"/>
          <w:noProof/>
          <w:sz w:val="24"/>
          <w:szCs w:val="24"/>
          <w:lang w:val="es-ES"/>
        </w:rPr>
        <w:t>el suministro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foros de discusión 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chats</w:t>
      </w:r>
      <w:r w:rsidR="00E918C2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en Internet y de foros en línea;</w:t>
      </w:r>
    </w:p>
    <w:p w14:paraId="2EB1C190" w14:textId="7988E97F" w:rsidR="00F4393C" w:rsidRPr="00470EBD" w:rsidRDefault="000A10AA" w:rsidP="00F4393C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telefonía</w:t>
      </w:r>
      <w:r w:rsidR="00670D7D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y de buzón de voz;</w:t>
      </w:r>
    </w:p>
    <w:p w14:paraId="0BD67BFF" w14:textId="5F0949DE" w:rsidR="000A10AA" w:rsidRPr="00470EBD" w:rsidRDefault="000A10AA" w:rsidP="000A10A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teleconferencia y de videoconferencia.</w:t>
      </w:r>
    </w:p>
    <w:p w14:paraId="29E440F3" w14:textId="7F74D6D5" w:rsidR="00F4393C" w:rsidRPr="00470EBD" w:rsidRDefault="00F4393C" w:rsidP="00F4393C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7A6D02F7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4317C86C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270B978" w14:textId="6655EABD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CC05B8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publicidad radiofónica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35);</w:t>
      </w:r>
    </w:p>
    <w:p w14:paraId="3987E917" w14:textId="238A7B6A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telemarketing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35)</w:t>
      </w:r>
      <w:r w:rsidR="00CC05B8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E0B9338" w14:textId="650B5FE8" w:rsidR="00CC05B8" w:rsidRPr="00470EBD" w:rsidRDefault="00CC05B8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70D7D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contenido o </w:t>
      </w:r>
      <w:r w:rsidR="008A654B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1B05E6" w:rsidRPr="00470EBD">
        <w:rPr>
          <w:rFonts w:ascii="Arial" w:hAnsi="Arial" w:cs="Arial"/>
          <w:noProof/>
          <w:sz w:val="24"/>
          <w:szCs w:val="24"/>
          <w:lang w:val="es-ES"/>
        </w:rPr>
        <w:t xml:space="preserve">objeto </w:t>
      </w:r>
      <w:r w:rsidR="0055343E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la actividad de comunicación</w:t>
      </w:r>
      <w:r w:rsidR="00E17AE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A62614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archivos de imagen descargables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9), </w:t>
      </w:r>
      <w:r w:rsidR="00A62614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suministro de información comercial por sitios web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35), </w:t>
      </w:r>
      <w:r w:rsidR="00A62614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suministro de películas y programas de televisión, no descargables, mediante servicios de vídeo a la carta (</w:t>
      </w:r>
      <w:r w:rsidR="00E9013E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1CE412EE" w14:textId="5FD0E775" w:rsidR="0073778C" w:rsidRPr="00470EBD" w:rsidRDefault="00CC05B8" w:rsidP="00E9013E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CC4BC1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037945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</w:t>
      </w:r>
      <w:r w:rsidR="00CC4BC1" w:rsidRPr="00470EBD">
        <w:rPr>
          <w:rFonts w:ascii="Arial" w:hAnsi="Arial" w:cs="Arial"/>
          <w:noProof/>
          <w:sz w:val="24"/>
          <w:szCs w:val="24"/>
          <w:lang w:val="es-ES"/>
        </w:rPr>
        <w:t>prestados por</w:t>
      </w:r>
      <w:r w:rsidR="008A654B" w:rsidRPr="00470EBD">
        <w:rPr>
          <w:rFonts w:ascii="Arial" w:hAnsi="Arial" w:cs="Arial"/>
          <w:noProof/>
          <w:sz w:val="24"/>
          <w:szCs w:val="24"/>
          <w:lang w:val="es-ES"/>
        </w:rPr>
        <w:t xml:space="preserve"> conexi</w:t>
      </w:r>
      <w:r w:rsidR="00CC4BC1" w:rsidRPr="00470EBD">
        <w:rPr>
          <w:rFonts w:ascii="Arial" w:hAnsi="Arial" w:cs="Arial"/>
          <w:noProof/>
          <w:sz w:val="24"/>
          <w:szCs w:val="24"/>
          <w:lang w:val="es-ES"/>
        </w:rPr>
        <w:t>o</w:t>
      </w:r>
      <w:r w:rsidR="008A654B" w:rsidRPr="00470EBD">
        <w:rPr>
          <w:rFonts w:ascii="Arial" w:hAnsi="Arial" w:cs="Arial"/>
          <w:noProof/>
          <w:sz w:val="24"/>
          <w:szCs w:val="24"/>
          <w:lang w:val="es-ES"/>
        </w:rPr>
        <w:t>n</w:t>
      </w:r>
      <w:r w:rsidR="00CC4BC1" w:rsidRPr="00470EBD">
        <w:rPr>
          <w:rFonts w:ascii="Arial" w:hAnsi="Arial" w:cs="Arial"/>
          <w:noProof/>
          <w:sz w:val="24"/>
          <w:szCs w:val="24"/>
          <w:lang w:val="es-ES"/>
        </w:rPr>
        <w:t>es</w:t>
      </w:r>
      <w:r w:rsidR="008A654B" w:rsidRPr="00470EBD">
        <w:rPr>
          <w:rFonts w:ascii="Arial" w:hAnsi="Arial" w:cs="Arial"/>
          <w:noProof/>
          <w:sz w:val="24"/>
          <w:szCs w:val="24"/>
          <w:lang w:val="es-ES"/>
        </w:rPr>
        <w:t xml:space="preserve"> telemática</w:t>
      </w:r>
      <w:r w:rsidR="00CC4BC1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E17AE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037945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CC4BC1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037945" w:rsidRPr="00470EBD">
        <w:rPr>
          <w:rFonts w:ascii="Arial" w:hAnsi="Arial" w:cs="Arial"/>
          <w:noProof/>
          <w:sz w:val="24"/>
          <w:szCs w:val="24"/>
          <w:lang w:val="es-ES"/>
        </w:rPr>
        <w:t>servicios de venta minorista en línea de música digital descargable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037945" w:rsidRPr="00470EBD">
        <w:rPr>
          <w:rFonts w:ascii="Arial" w:hAnsi="Arial" w:cs="Arial"/>
          <w:noProof/>
          <w:sz w:val="24"/>
          <w:szCs w:val="24"/>
          <w:lang w:val="es-ES"/>
        </w:rPr>
        <w:t xml:space="preserve">35), </w:t>
      </w:r>
      <w:r w:rsidR="00CC4BC1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037945" w:rsidRPr="00470EBD">
        <w:rPr>
          <w:rFonts w:ascii="Arial" w:hAnsi="Arial" w:cs="Arial"/>
          <w:noProof/>
          <w:sz w:val="24"/>
          <w:szCs w:val="24"/>
          <w:lang w:val="es-ES"/>
        </w:rPr>
        <w:t>servicios bancarios en línea (cl.</w:t>
      </w:r>
      <w:r w:rsidR="00BF203E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037945" w:rsidRPr="00470EBD">
        <w:rPr>
          <w:rFonts w:ascii="Arial" w:hAnsi="Arial" w:cs="Arial"/>
          <w:noProof/>
          <w:sz w:val="24"/>
          <w:szCs w:val="24"/>
          <w:lang w:val="es-ES"/>
        </w:rPr>
        <w:t>36);</w:t>
      </w:r>
    </w:p>
    <w:p w14:paraId="487DCB8B" w14:textId="362F7493" w:rsidR="0073778C" w:rsidRPr="00470EBD" w:rsidRDefault="00037945" w:rsidP="00037945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593C21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producción de programas de radio y televisión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63CC7C19" w14:textId="58CF5C94" w:rsidR="00037945" w:rsidRPr="00470EBD" w:rsidRDefault="00037945" w:rsidP="00037945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593C21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consultoría sobre tecnología de telecomunicaciones (</w:t>
      </w:r>
      <w:r w:rsidR="00E9013E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42);</w:t>
      </w:r>
    </w:p>
    <w:p w14:paraId="7B07351A" w14:textId="6D8211D9" w:rsidR="00037945" w:rsidRPr="00470EBD" w:rsidRDefault="00037945" w:rsidP="00037945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593C21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de redes sociales en línea (</w:t>
      </w:r>
      <w:r w:rsidR="00E9013E" w:rsidRPr="00470EBD">
        <w:rPr>
          <w:rFonts w:ascii="Arial" w:hAnsi="Arial" w:cs="Arial"/>
          <w:noProof/>
          <w:sz w:val="24"/>
          <w:szCs w:val="24"/>
          <w:lang w:val="es-ES"/>
        </w:rPr>
        <w:t>c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45).</w:t>
      </w:r>
    </w:p>
    <w:p w14:paraId="34C3B6AF" w14:textId="60CC0DC2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F38B3B5" w14:textId="77777777" w:rsidR="00E31F8A" w:rsidRPr="00470EBD" w:rsidRDefault="00E31F8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34435D5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39</w:t>
      </w:r>
    </w:p>
    <w:p w14:paraId="7AD2198C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92B02A6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Transporte;</w:t>
      </w:r>
    </w:p>
    <w:p w14:paraId="32117EA3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embalaje y almacenamiento de mercancías;</w:t>
      </w:r>
    </w:p>
    <w:p w14:paraId="6433EF0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organización de viajes.</w:t>
      </w:r>
    </w:p>
    <w:p w14:paraId="3764F79E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77C44B6" w14:textId="77777777" w:rsidR="00DB09D6" w:rsidRPr="00470EBD" w:rsidRDefault="00DB09D6" w:rsidP="00BB1CB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3564CB9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6E23E28" w14:textId="6452A4C4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39 comprende principalmente los servicios para el transporte de personas, animales o mercancías de un lugar a otro por ferrocarril, carretera, agua, aire o conducto</w:t>
      </w:r>
      <w:r w:rsidR="00A4435A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los servicios </w:t>
      </w:r>
      <w:r w:rsidR="007E0655" w:rsidRPr="00470EBD">
        <w:rPr>
          <w:rFonts w:ascii="Arial" w:hAnsi="Arial" w:cs="Arial"/>
          <w:noProof/>
          <w:sz w:val="24"/>
          <w:szCs w:val="24"/>
          <w:lang w:val="es-ES"/>
        </w:rPr>
        <w:t>conexos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así como el almacenamiento de mercancías en </w:t>
      </w:r>
      <w:r w:rsidR="002E3988" w:rsidRPr="00470EBD">
        <w:rPr>
          <w:rFonts w:ascii="Arial" w:hAnsi="Arial" w:cs="Arial"/>
          <w:noProof/>
          <w:sz w:val="24"/>
          <w:szCs w:val="24"/>
          <w:lang w:val="es-ES"/>
        </w:rPr>
        <w:t xml:space="preserve">cualquier tipo de instalación de almacenamiento, </w:t>
      </w:r>
      <w:r w:rsidR="006C61E9" w:rsidRPr="00470EBD">
        <w:rPr>
          <w:rFonts w:ascii="Arial" w:hAnsi="Arial" w:cs="Arial"/>
          <w:noProof/>
          <w:sz w:val="24"/>
          <w:szCs w:val="24"/>
          <w:lang w:val="es-ES"/>
        </w:rPr>
        <w:t xml:space="preserve">tales como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depósitos u otros </w:t>
      </w:r>
      <w:r w:rsidR="002E3988" w:rsidRPr="00470EBD">
        <w:rPr>
          <w:rFonts w:ascii="Arial" w:hAnsi="Arial" w:cs="Arial"/>
          <w:noProof/>
          <w:sz w:val="24"/>
          <w:szCs w:val="24"/>
          <w:lang w:val="es-ES"/>
        </w:rPr>
        <w:t xml:space="preserve">tipos 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edificios para su preservación o custodia.</w:t>
      </w:r>
    </w:p>
    <w:p w14:paraId="6077857B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448B0C0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53B19342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E6B3F30" w14:textId="59F3CC61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C61E9" w:rsidRPr="00470EBD">
        <w:rPr>
          <w:rFonts w:ascii="Arial" w:hAnsi="Arial" w:cs="Arial"/>
          <w:noProof/>
          <w:sz w:val="24"/>
          <w:szCs w:val="24"/>
          <w:lang w:val="es-ES"/>
        </w:rPr>
        <w:t>la explota</w:t>
      </w:r>
      <w:r w:rsidR="002E3988" w:rsidRPr="00470EBD">
        <w:rPr>
          <w:rFonts w:ascii="Arial" w:hAnsi="Arial" w:cs="Arial"/>
          <w:noProof/>
          <w:sz w:val="24"/>
          <w:szCs w:val="24"/>
          <w:lang w:val="es-ES"/>
        </w:rPr>
        <w:t xml:space="preserve">ción 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estaciones, puentes, </w:t>
      </w:r>
      <w:r w:rsidR="002E3988" w:rsidRPr="00470EBD">
        <w:rPr>
          <w:rFonts w:ascii="Arial" w:hAnsi="Arial" w:cs="Arial"/>
          <w:noProof/>
          <w:sz w:val="24"/>
          <w:szCs w:val="24"/>
          <w:lang w:val="es-ES"/>
        </w:rPr>
        <w:t xml:space="preserve">ferrocarriles,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transbordadores (ferris)</w:t>
      </w:r>
      <w:r w:rsidR="002E3988" w:rsidRPr="00470EBD">
        <w:rPr>
          <w:rFonts w:ascii="Arial" w:hAnsi="Arial" w:cs="Arial"/>
          <w:noProof/>
          <w:sz w:val="24"/>
          <w:szCs w:val="24"/>
          <w:lang w:val="es-ES"/>
        </w:rPr>
        <w:t xml:space="preserve"> y otr</w:t>
      </w:r>
      <w:r w:rsidR="006C61E9" w:rsidRPr="00470EBD">
        <w:rPr>
          <w:rFonts w:ascii="Arial" w:hAnsi="Arial" w:cs="Arial"/>
          <w:noProof/>
          <w:sz w:val="24"/>
          <w:szCs w:val="24"/>
          <w:lang w:val="es-ES"/>
        </w:rPr>
        <w:t>as</w:t>
      </w:r>
      <w:r w:rsidR="002E3988" w:rsidRPr="00470EBD">
        <w:rPr>
          <w:rFonts w:ascii="Arial" w:hAnsi="Arial" w:cs="Arial"/>
          <w:noProof/>
          <w:sz w:val="24"/>
          <w:szCs w:val="24"/>
          <w:lang w:val="es-ES"/>
        </w:rPr>
        <w:t xml:space="preserve"> instalaciones de transporte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3640A13" w14:textId="21E2281C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C61E9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alquiler de vehículos de transporte</w:t>
      </w:r>
      <w:ins w:id="479" w:author="JOSA VALARINO Maria Elisabeth" w:date="2020-08-21T13:56:00Z">
        <w:r w:rsidR="005578D9" w:rsidRPr="00470EBD">
          <w:rPr>
            <w:rFonts w:ascii="Arial" w:hAnsi="Arial" w:cs="Arial"/>
            <w:noProof/>
            <w:sz w:val="24"/>
            <w:szCs w:val="24"/>
            <w:lang w:val="es-ES"/>
          </w:rPr>
          <w:t>,</w:t>
        </w:r>
      </w:ins>
      <w:del w:id="480" w:author="JOSA VALARINO Maria Elisabeth" w:date="2020-07-24T15:39:00Z">
        <w:r w:rsidR="002E3988" w:rsidRPr="00470EBD" w:rsidDel="00717430">
          <w:rPr>
            <w:rFonts w:ascii="Arial" w:hAnsi="Arial" w:cs="Arial"/>
            <w:noProof/>
            <w:sz w:val="24"/>
            <w:szCs w:val="24"/>
            <w:lang w:val="es-ES"/>
          </w:rPr>
          <w:delText xml:space="preserve"> y </w:delText>
        </w:r>
        <w:r w:rsidR="00143CB7" w:rsidRPr="00470EBD" w:rsidDel="00717430">
          <w:rPr>
            <w:rFonts w:ascii="Arial" w:hAnsi="Arial" w:cs="Arial"/>
            <w:noProof/>
            <w:sz w:val="24"/>
            <w:szCs w:val="24"/>
            <w:lang w:val="es-ES"/>
          </w:rPr>
          <w:delText>la contratación de sus operadores</w:delText>
        </w:r>
        <w:r w:rsidR="00E17AE9" w:rsidRPr="00470EBD" w:rsidDel="00717430">
          <w:rPr>
            <w:rFonts w:ascii="Arial" w:hAnsi="Arial" w:cs="Arial"/>
            <w:noProof/>
            <w:sz w:val="24"/>
            <w:szCs w:val="24"/>
            <w:lang w:val="es-ES"/>
          </w:rPr>
          <w:delText>,</w:delText>
        </w:r>
        <w:r w:rsidR="00281A5C" w:rsidRPr="00470EBD" w:rsidDel="00717430">
          <w:rPr>
            <w:rFonts w:ascii="Arial" w:hAnsi="Arial" w:cs="Arial"/>
            <w:noProof/>
            <w:sz w:val="24"/>
            <w:szCs w:val="24"/>
            <w:lang w:val="es-ES"/>
          </w:rPr>
          <w:delText xml:space="preserve"> por ejemplo:</w:delText>
        </w:r>
      </w:del>
      <w:r w:rsidR="00143CB7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ins w:id="481" w:author="JOSA VALARINO Maria Elisabeth" w:date="2020-07-24T15:39:00Z">
        <w:r w:rsidR="0071743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así como </w:t>
        </w:r>
      </w:ins>
      <w:ins w:id="482" w:author="Helen Whittingham" w:date="2020-10-23T14:43:00Z">
        <w:r w:rsidR="00760EE1" w:rsidRPr="00760EE1">
          <w:rPr>
            <w:rFonts w:ascii="Arial" w:hAnsi="Arial" w:cs="Arial"/>
            <w:noProof/>
            <w:sz w:val="24"/>
            <w:szCs w:val="24"/>
            <w:lang w:val="es-ES"/>
          </w:rPr>
          <w:t>los servicios de chóferes</w:t>
        </w:r>
        <w:r w:rsidR="00760EE1" w:rsidRPr="00760EE1" w:rsidDel="00760EE1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del w:id="483" w:author="Helen Whittingham" w:date="2020-10-23T14:43:00Z">
        <w:r w:rsidR="00143CB7" w:rsidRPr="00470EBD" w:rsidDel="00760EE1">
          <w:rPr>
            <w:rFonts w:ascii="Arial" w:hAnsi="Arial" w:cs="Arial"/>
            <w:noProof/>
            <w:sz w:val="24"/>
            <w:szCs w:val="24"/>
            <w:lang w:val="es-ES"/>
          </w:rPr>
          <w:delText xml:space="preserve">el transporte con chófer </w:delText>
        </w:r>
      </w:del>
      <w:r w:rsidR="00143CB7" w:rsidRPr="00470EBD">
        <w:rPr>
          <w:rFonts w:ascii="Arial" w:hAnsi="Arial" w:cs="Arial"/>
          <w:noProof/>
          <w:sz w:val="24"/>
          <w:szCs w:val="24"/>
          <w:lang w:val="es-ES"/>
        </w:rPr>
        <w:t xml:space="preserve">y </w:t>
      </w:r>
      <w:del w:id="484" w:author="JOSA VALARINO Maria Elisabeth" w:date="2020-07-24T15:40:00Z">
        <w:r w:rsidR="00143CB7" w:rsidRPr="00470EBD" w:rsidDel="00717430">
          <w:rPr>
            <w:rFonts w:ascii="Arial" w:hAnsi="Arial" w:cs="Arial"/>
            <w:noProof/>
            <w:sz w:val="24"/>
            <w:szCs w:val="24"/>
            <w:lang w:val="es-ES"/>
          </w:rPr>
          <w:delText>el</w:delText>
        </w:r>
      </w:del>
      <w:ins w:id="485" w:author="JOSA VALARINO Maria Elisabeth" w:date="2020-07-24T15:40:00Z">
        <w:del w:id="486" w:author="Helen Whittingham" w:date="2020-10-26T09:09:00Z">
          <w:r w:rsidR="00717430" w:rsidRPr="00470EBD" w:rsidDel="00A83CB1">
            <w:rPr>
              <w:rFonts w:ascii="Arial" w:hAnsi="Arial" w:cs="Arial"/>
              <w:noProof/>
              <w:sz w:val="24"/>
              <w:szCs w:val="24"/>
              <w:lang w:val="es-ES"/>
            </w:rPr>
            <w:delText xml:space="preserve"> </w:delText>
          </w:r>
        </w:del>
        <w:r w:rsidR="00717430" w:rsidRPr="00470EBD">
          <w:rPr>
            <w:rFonts w:ascii="Arial" w:hAnsi="Arial" w:cs="Arial"/>
            <w:noProof/>
            <w:sz w:val="24"/>
            <w:szCs w:val="24"/>
            <w:lang w:val="es-ES"/>
          </w:rPr>
          <w:t>de</w:t>
        </w:r>
      </w:ins>
      <w:r w:rsidR="00143CB7" w:rsidRPr="00470EBD">
        <w:rPr>
          <w:rFonts w:ascii="Arial" w:hAnsi="Arial" w:cs="Arial"/>
          <w:noProof/>
          <w:sz w:val="24"/>
          <w:szCs w:val="24"/>
          <w:lang w:val="es-ES"/>
        </w:rPr>
        <w:t xml:space="preserve"> pilotaje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ABCF995" w14:textId="42918354" w:rsidR="003F5A61" w:rsidRPr="00470EBD" w:rsidRDefault="003F5A61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alquiler relacionados con el transporte, el almacenamiento y los viajes</w:t>
      </w:r>
      <w:r w:rsidR="00E17AE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6B0EC6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alquiler de plazas de aparcamiento, </w:t>
      </w:r>
      <w:r w:rsidR="006B0EC6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alquiler de garajes, </w:t>
      </w:r>
      <w:r w:rsidR="006B0EC6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alquiler de contenedores de almacenamiento;</w:t>
      </w:r>
    </w:p>
    <w:p w14:paraId="3FE35B7C" w14:textId="425B73C2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14A9" w:rsidRPr="00470EBD">
        <w:rPr>
          <w:rFonts w:ascii="Arial" w:hAnsi="Arial" w:cs="Arial"/>
          <w:noProof/>
          <w:sz w:val="24"/>
          <w:szCs w:val="24"/>
          <w:lang w:val="es-ES"/>
        </w:rPr>
        <w:t>la operación de remolcadores marítimos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, la descarga de mercancías, </w:t>
      </w:r>
      <w:r w:rsidR="00FF14A9" w:rsidRPr="00470EBD">
        <w:rPr>
          <w:rFonts w:ascii="Arial" w:hAnsi="Arial" w:cs="Arial"/>
          <w:noProof/>
          <w:sz w:val="24"/>
          <w:szCs w:val="24"/>
          <w:lang w:val="es-ES"/>
        </w:rPr>
        <w:t xml:space="preserve">la operación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de puertos y muelles, así como el salvamento de buques </w:t>
      </w:r>
      <w:r w:rsidR="003C2FB1" w:rsidRPr="00470EBD">
        <w:rPr>
          <w:rFonts w:ascii="Arial" w:hAnsi="Arial" w:cs="Arial"/>
          <w:noProof/>
          <w:sz w:val="24"/>
          <w:szCs w:val="24"/>
          <w:lang w:val="es-ES"/>
        </w:rPr>
        <w:t>siniestrados</w:t>
      </w:r>
      <w:r w:rsidR="00437CBE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y sus cargamentos;</w:t>
      </w:r>
    </w:p>
    <w:p w14:paraId="1039830F" w14:textId="31CA6B3F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F14A9" w:rsidRPr="00470EBD">
        <w:rPr>
          <w:rFonts w:ascii="Arial" w:hAnsi="Arial" w:cs="Arial"/>
          <w:noProof/>
          <w:sz w:val="24"/>
          <w:szCs w:val="24"/>
          <w:lang w:val="es-ES"/>
        </w:rPr>
        <w:t xml:space="preserve">el empaquetado, </w:t>
      </w:r>
      <w:r w:rsidR="0055343E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FF14A9" w:rsidRPr="00470EBD">
        <w:rPr>
          <w:rFonts w:ascii="Arial" w:hAnsi="Arial" w:cs="Arial"/>
          <w:noProof/>
          <w:sz w:val="24"/>
          <w:szCs w:val="24"/>
          <w:lang w:val="es-ES"/>
        </w:rPr>
        <w:t xml:space="preserve">embotellado,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el embalaje y </w:t>
      </w:r>
      <w:r w:rsidR="006237B2" w:rsidRPr="00470EBD">
        <w:rPr>
          <w:rFonts w:ascii="Arial" w:hAnsi="Arial" w:cs="Arial"/>
          <w:noProof/>
          <w:sz w:val="24"/>
          <w:szCs w:val="24"/>
          <w:lang w:val="es-ES"/>
        </w:rPr>
        <w:t>el reparto</w:t>
      </w:r>
      <w:r w:rsidR="00FF14A9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de productos;</w:t>
      </w:r>
    </w:p>
    <w:p w14:paraId="70846F3D" w14:textId="28B937CF" w:rsidR="00FF14A9" w:rsidRPr="00470EBD" w:rsidRDefault="00FF14A9" w:rsidP="00FF14A9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abastecimiento de distribuidores automáticos y cajeros automáticos bancarios;</w:t>
      </w:r>
    </w:p>
    <w:p w14:paraId="09659638" w14:textId="7B1C59CA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</w:t>
      </w:r>
      <w:r w:rsidR="0006055A" w:rsidRPr="00470EBD">
        <w:rPr>
          <w:rFonts w:ascii="Arial" w:hAnsi="Arial" w:cs="Arial"/>
          <w:noProof/>
          <w:sz w:val="24"/>
          <w:szCs w:val="24"/>
          <w:lang w:val="es-ES"/>
        </w:rPr>
        <w:t xml:space="preserve">suministro 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información sobre viajes o </w:t>
      </w:r>
      <w:r w:rsidR="0055343E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transporte de mercancías prestados por intermediarios y agencias de turismo, así como los servicios de </w:t>
      </w:r>
      <w:r w:rsidR="0006055A" w:rsidRPr="00470EBD">
        <w:rPr>
          <w:rFonts w:ascii="Arial" w:hAnsi="Arial" w:cs="Arial"/>
          <w:noProof/>
          <w:sz w:val="24"/>
          <w:szCs w:val="24"/>
          <w:lang w:val="es-ES"/>
        </w:rPr>
        <w:t xml:space="preserve">suministro 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información sobre tarifas, horarios y medios de transporte;</w:t>
      </w:r>
    </w:p>
    <w:p w14:paraId="29FFE437" w14:textId="41962BBC" w:rsidR="0006055A" w:rsidRPr="00470EBD" w:rsidRDefault="00D41239" w:rsidP="00D41239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EE1930" w:rsidRPr="00470EBD">
        <w:rPr>
          <w:rFonts w:ascii="Arial" w:hAnsi="Arial" w:cs="Arial"/>
          <w:noProof/>
          <w:sz w:val="24"/>
          <w:szCs w:val="24"/>
          <w:lang w:val="es-ES"/>
        </w:rPr>
        <w:t xml:space="preserve">la inspección de vehículos o mercancías </w:t>
      </w:r>
      <w:r w:rsidR="0006055A" w:rsidRPr="00470EBD">
        <w:rPr>
          <w:rFonts w:ascii="Arial" w:hAnsi="Arial" w:cs="Arial"/>
          <w:noProof/>
          <w:sz w:val="24"/>
          <w:szCs w:val="24"/>
          <w:lang w:val="es-ES"/>
        </w:rPr>
        <w:t>para</w:t>
      </w:r>
      <w:r w:rsidR="00EE1930" w:rsidRPr="00470EBD">
        <w:rPr>
          <w:rFonts w:ascii="Arial" w:hAnsi="Arial" w:cs="Arial"/>
          <w:noProof/>
          <w:sz w:val="24"/>
          <w:szCs w:val="24"/>
          <w:lang w:val="es-ES"/>
        </w:rPr>
        <w:t xml:space="preserve"> su transporte</w:t>
      </w:r>
      <w:r w:rsidR="0006055A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9408590" w14:textId="3D51F93F" w:rsidR="00DB09D6" w:rsidRPr="00470EBD" w:rsidRDefault="0006055A" w:rsidP="00D41239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distribución de energía y electricidad, así como la distribución y suministro de agua</w:t>
      </w:r>
      <w:r w:rsidR="00EE1930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B50A706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024767C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51E23CB3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F3F8E12" w14:textId="722F331B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la publicidad </w:t>
      </w:r>
      <w:r w:rsidR="00DB16F6" w:rsidRPr="00470EBD">
        <w:rPr>
          <w:rFonts w:ascii="Arial" w:hAnsi="Arial" w:cs="Arial"/>
          <w:noProof/>
          <w:sz w:val="24"/>
          <w:szCs w:val="24"/>
          <w:lang w:val="es-ES"/>
        </w:rPr>
        <w:t>de</w:t>
      </w:r>
      <w:r w:rsidR="00C164D5" w:rsidRPr="00470EBD">
        <w:rPr>
          <w:rFonts w:ascii="Arial" w:hAnsi="Arial" w:cs="Arial"/>
          <w:noProof/>
          <w:sz w:val="24"/>
          <w:szCs w:val="24"/>
          <w:lang w:val="es-ES"/>
        </w:rPr>
        <w:t xml:space="preserve"> viaje</w:t>
      </w:r>
      <w:r w:rsidR="00DB16F6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="00C164D5" w:rsidRPr="00470EBD">
        <w:rPr>
          <w:rFonts w:ascii="Arial" w:hAnsi="Arial" w:cs="Arial"/>
          <w:noProof/>
          <w:sz w:val="24"/>
          <w:szCs w:val="24"/>
          <w:lang w:val="es-ES"/>
        </w:rPr>
        <w:t xml:space="preserve"> o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de transporte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35);</w:t>
      </w:r>
    </w:p>
    <w:p w14:paraId="765F684F" w14:textId="347BA3F2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</w:t>
      </w:r>
      <w:r w:rsidR="00C164D5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seguros durante el transporte de personas o mercancías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36);</w:t>
      </w:r>
    </w:p>
    <w:p w14:paraId="45319144" w14:textId="4BEC3CE2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el mantenimiento y la reparación de vehículos</w:t>
      </w:r>
      <w:r w:rsidR="00C164D5" w:rsidRPr="00470EBD">
        <w:rPr>
          <w:rFonts w:ascii="Arial" w:hAnsi="Arial" w:cs="Arial"/>
          <w:noProof/>
          <w:sz w:val="24"/>
          <w:szCs w:val="24"/>
          <w:lang w:val="es-ES"/>
        </w:rPr>
        <w:t xml:space="preserve"> u otros artículos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F46D08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con el transporte de personas y de mercancías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37);</w:t>
      </w:r>
    </w:p>
    <w:p w14:paraId="41A62192" w14:textId="45CE9A6A" w:rsidR="00C164D5" w:rsidRPr="00470EBD" w:rsidRDefault="00C164D5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guías turísticos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72A20CE6" w14:textId="4678BA04" w:rsidR="00C164D5" w:rsidRPr="00470EBD" w:rsidRDefault="00C164D5" w:rsidP="00C164D5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almacenamiento electrónico de datos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42)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99EAD34" w14:textId="0662E248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46D08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reservas de habitaciones de hotel </w:t>
      </w:r>
      <w:r w:rsidR="00C164D5" w:rsidRPr="00470EBD">
        <w:rPr>
          <w:rFonts w:ascii="Arial" w:hAnsi="Arial" w:cs="Arial"/>
          <w:noProof/>
          <w:sz w:val="24"/>
          <w:szCs w:val="24"/>
          <w:lang w:val="es-ES"/>
        </w:rPr>
        <w:t xml:space="preserve">u otro tipo de alojamiento temporal </w:t>
      </w:r>
      <w:r w:rsidR="00A4435A" w:rsidRPr="00470EBD">
        <w:rPr>
          <w:rFonts w:ascii="Arial" w:hAnsi="Arial" w:cs="Arial"/>
          <w:noProof/>
          <w:sz w:val="24"/>
          <w:szCs w:val="24"/>
          <w:lang w:val="es-ES"/>
        </w:rPr>
        <w:t>por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agencias de viajes o intermediarios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43).</w:t>
      </w:r>
    </w:p>
    <w:p w14:paraId="77677303" w14:textId="77777777" w:rsidR="00DB09D6" w:rsidRPr="00470EBD" w:rsidRDefault="00DB09D6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56B43319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val="es-ES"/>
        </w:rPr>
      </w:pPr>
    </w:p>
    <w:p w14:paraId="5A192D68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40</w:t>
      </w:r>
    </w:p>
    <w:p w14:paraId="12EFDB2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DCA9FEE" w14:textId="77777777" w:rsidR="0079604A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Tratamiento de materiales</w:t>
      </w:r>
      <w:r w:rsidR="0079604A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D15FE35" w14:textId="77777777" w:rsidR="0079604A" w:rsidRPr="00470EBD" w:rsidRDefault="0079604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reciclaje de residuos y desechos;</w:t>
      </w:r>
    </w:p>
    <w:p w14:paraId="160BA7B1" w14:textId="3FF66EAE" w:rsidR="0079604A" w:rsidRPr="00470EBD" w:rsidRDefault="0079604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purificación del aire y tratamiento del agua;</w:t>
      </w:r>
    </w:p>
    <w:p w14:paraId="328E5793" w14:textId="787DCF6C" w:rsidR="0079604A" w:rsidRPr="00470EBD" w:rsidRDefault="0079604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de impre</w:t>
      </w:r>
      <w:r w:rsidR="003C2FB1" w:rsidRPr="00470EBD">
        <w:rPr>
          <w:rFonts w:ascii="Arial" w:hAnsi="Arial" w:cs="Arial"/>
          <w:noProof/>
          <w:sz w:val="24"/>
          <w:szCs w:val="24"/>
          <w:lang w:val="es-ES"/>
        </w:rPr>
        <w:t>sión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6B64D7E" w14:textId="5D3C2502" w:rsidR="00DB09D6" w:rsidRPr="00470EBD" w:rsidRDefault="0079604A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conservación de alimentos y bebidas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6AC79FB5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746C0CB" w14:textId="77777777" w:rsidR="00DB09D6" w:rsidRPr="00470EBD" w:rsidRDefault="00DB09D6" w:rsidP="00BB1CB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405EDDB9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8E1919F" w14:textId="77EBDB2B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40 comprende principalmente los servicios</w:t>
      </w:r>
      <w:r w:rsidR="001B2B2A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prestados en el marco del </w:t>
      </w:r>
      <w:r w:rsidR="0086653C" w:rsidRPr="00470EBD">
        <w:rPr>
          <w:rFonts w:ascii="Arial" w:hAnsi="Arial" w:cs="Arial"/>
          <w:noProof/>
          <w:sz w:val="24"/>
          <w:szCs w:val="24"/>
          <w:lang w:val="es-ES"/>
        </w:rPr>
        <w:t>procesamiento</w:t>
      </w:r>
      <w:r w:rsidR="00E8148A" w:rsidRPr="00470EBD">
        <w:rPr>
          <w:rFonts w:ascii="Arial" w:hAnsi="Arial" w:cs="Arial"/>
          <w:noProof/>
          <w:sz w:val="24"/>
          <w:szCs w:val="24"/>
          <w:lang w:val="es-ES"/>
        </w:rPr>
        <w:t>, la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transformación</w:t>
      </w:r>
      <w:r w:rsidR="00E8148A" w:rsidRPr="00470EBD">
        <w:rPr>
          <w:rFonts w:ascii="Arial" w:hAnsi="Arial" w:cs="Arial"/>
          <w:noProof/>
          <w:sz w:val="24"/>
          <w:szCs w:val="24"/>
          <w:lang w:val="es-ES"/>
        </w:rPr>
        <w:t xml:space="preserve"> o la producción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mecánic</w:t>
      </w:r>
      <w:r w:rsidR="00E8148A" w:rsidRPr="00470EBD">
        <w:rPr>
          <w:rFonts w:ascii="Arial" w:hAnsi="Arial" w:cs="Arial"/>
          <w:noProof/>
          <w:sz w:val="24"/>
          <w:szCs w:val="24"/>
          <w:lang w:val="es-ES"/>
        </w:rPr>
        <w:t>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o químic</w:t>
      </w:r>
      <w:r w:rsidR="00E8148A" w:rsidRPr="00470EBD">
        <w:rPr>
          <w:rFonts w:ascii="Arial" w:hAnsi="Arial" w:cs="Arial"/>
          <w:noProof/>
          <w:sz w:val="24"/>
          <w:szCs w:val="24"/>
          <w:lang w:val="es-ES"/>
        </w:rPr>
        <w:t>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objetos o sustancias orgánicas o inorgánicas</w:t>
      </w:r>
      <w:r w:rsidR="00E8148A" w:rsidRPr="00470EBD">
        <w:rPr>
          <w:rFonts w:ascii="Arial" w:hAnsi="Arial" w:cs="Arial"/>
          <w:noProof/>
          <w:sz w:val="24"/>
          <w:szCs w:val="24"/>
          <w:lang w:val="es-ES"/>
        </w:rPr>
        <w:t xml:space="preserve">, incluidos los servicios de fabricación </w:t>
      </w:r>
      <w:r w:rsidR="0086653C" w:rsidRPr="00470EBD">
        <w:rPr>
          <w:rFonts w:ascii="Arial" w:hAnsi="Arial" w:cs="Arial"/>
          <w:noProof/>
          <w:sz w:val="24"/>
          <w:szCs w:val="24"/>
          <w:lang w:val="es-ES"/>
        </w:rPr>
        <w:t>por encargo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  <w:r w:rsidR="0073778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 efectos de clasificación, la </w:t>
      </w:r>
      <w:r w:rsidR="001B2B2A" w:rsidRPr="00470EBD">
        <w:rPr>
          <w:rFonts w:ascii="Arial" w:hAnsi="Arial" w:cs="Arial"/>
          <w:noProof/>
          <w:sz w:val="24"/>
          <w:szCs w:val="24"/>
          <w:lang w:val="es-ES"/>
        </w:rPr>
        <w:t xml:space="preserve">producción o fabricación de productos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 considera servicio únicamente en los casos en que </w:t>
      </w:r>
      <w:r w:rsidR="001B2B2A" w:rsidRPr="00470EBD">
        <w:rPr>
          <w:rFonts w:ascii="Arial" w:hAnsi="Arial" w:cs="Arial"/>
          <w:noProof/>
          <w:sz w:val="24"/>
          <w:szCs w:val="24"/>
          <w:lang w:val="es-ES"/>
        </w:rPr>
        <w:t xml:space="preserve">se </w:t>
      </w:r>
      <w:del w:id="487" w:author="JOSA VALARINO Maria Elisabeth" w:date="2020-07-28T15:34:00Z">
        <w:r w:rsidR="001B2B2A" w:rsidRPr="00470EBD" w:rsidDel="00135F86">
          <w:rPr>
            <w:rFonts w:ascii="Arial" w:hAnsi="Arial" w:cs="Arial"/>
            <w:noProof/>
            <w:sz w:val="24"/>
            <w:szCs w:val="24"/>
            <w:lang w:val="es-ES"/>
          </w:rPr>
          <w:delText xml:space="preserve">efectúa </w:delText>
        </w:r>
      </w:del>
      <w:ins w:id="488" w:author="JOSA VALARINO Maria Elisabeth" w:date="2020-07-28T15:34:00Z">
        <w:r w:rsidR="00135F8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efectúe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por cuenta de terceros</w:t>
      </w:r>
      <w:r w:rsidR="001B2B2A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86653C" w:rsidRPr="00470EBD">
        <w:rPr>
          <w:rFonts w:ascii="Arial" w:hAnsi="Arial" w:cs="Arial"/>
          <w:noProof/>
          <w:sz w:val="24"/>
          <w:szCs w:val="24"/>
          <w:lang w:val="es-ES"/>
        </w:rPr>
        <w:t xml:space="preserve">según </w:t>
      </w:r>
      <w:r w:rsidR="00495268" w:rsidRPr="00470EBD">
        <w:rPr>
          <w:rFonts w:ascii="Arial" w:hAnsi="Arial" w:cs="Arial"/>
          <w:noProof/>
          <w:sz w:val="24"/>
          <w:szCs w:val="24"/>
          <w:lang w:val="es-ES"/>
        </w:rPr>
        <w:t>su</w:t>
      </w:r>
      <w:r w:rsidR="0086653C" w:rsidRPr="00470EBD">
        <w:rPr>
          <w:rFonts w:ascii="Arial" w:hAnsi="Arial" w:cs="Arial"/>
          <w:noProof/>
          <w:sz w:val="24"/>
          <w:szCs w:val="24"/>
          <w:lang w:val="es-ES"/>
        </w:rPr>
        <w:t xml:space="preserve"> pedido</w:t>
      </w:r>
      <w:r w:rsidR="001B2B2A" w:rsidRPr="00470EBD">
        <w:rPr>
          <w:rFonts w:ascii="Arial" w:hAnsi="Arial" w:cs="Arial"/>
          <w:noProof/>
          <w:sz w:val="24"/>
          <w:szCs w:val="24"/>
          <w:lang w:val="es-ES"/>
        </w:rPr>
        <w:t xml:space="preserve"> y especificaciones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  <w:r w:rsidR="0073778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1B2B2A" w:rsidRPr="00470EBD">
        <w:rPr>
          <w:rFonts w:ascii="Arial" w:hAnsi="Arial" w:cs="Arial"/>
          <w:noProof/>
          <w:sz w:val="24"/>
          <w:szCs w:val="24"/>
          <w:lang w:val="es-ES"/>
        </w:rPr>
        <w:t xml:space="preserve">Si la producción o la fabricación </w:t>
      </w:r>
      <w:r w:rsidR="00544813" w:rsidRPr="00470EBD">
        <w:rPr>
          <w:rFonts w:ascii="Arial" w:hAnsi="Arial" w:cs="Arial"/>
          <w:noProof/>
          <w:sz w:val="24"/>
          <w:szCs w:val="24"/>
          <w:lang w:val="es-ES"/>
        </w:rPr>
        <w:t xml:space="preserve">de productos </w:t>
      </w:r>
      <w:r w:rsidR="001B2B2A" w:rsidRPr="00470EBD">
        <w:rPr>
          <w:rFonts w:ascii="Arial" w:hAnsi="Arial" w:cs="Arial"/>
          <w:noProof/>
          <w:sz w:val="24"/>
          <w:szCs w:val="24"/>
          <w:lang w:val="es-ES"/>
        </w:rPr>
        <w:t xml:space="preserve">en el marco de un pedido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>no responde</w:t>
      </w:r>
      <w:r w:rsidR="001B2B2A" w:rsidRPr="00470EBD">
        <w:rPr>
          <w:rFonts w:ascii="Arial" w:hAnsi="Arial" w:cs="Arial"/>
          <w:noProof/>
          <w:sz w:val="24"/>
          <w:szCs w:val="24"/>
          <w:lang w:val="es-ES"/>
        </w:rPr>
        <w:t xml:space="preserve"> a l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>as necesidades, exigencias o especificaciones de</w:t>
      </w:r>
      <w:r w:rsidR="00544813" w:rsidRPr="00470EBD">
        <w:rPr>
          <w:rFonts w:ascii="Arial" w:hAnsi="Arial" w:cs="Arial"/>
          <w:noProof/>
          <w:sz w:val="24"/>
          <w:szCs w:val="24"/>
          <w:lang w:val="es-ES"/>
        </w:rPr>
        <w:t>l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 xml:space="preserve"> cliente,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46D08" w:rsidRPr="00470EBD">
        <w:rPr>
          <w:rFonts w:ascii="Arial" w:hAnsi="Arial" w:cs="Arial"/>
          <w:noProof/>
          <w:sz w:val="24"/>
          <w:szCs w:val="24"/>
          <w:lang w:val="es-ES"/>
        </w:rPr>
        <w:t xml:space="preserve">por lo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>general,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 xml:space="preserve"> se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 xml:space="preserve"> considera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 xml:space="preserve">rá </w:t>
      </w:r>
      <w:r w:rsidR="00544813" w:rsidRPr="00470EBD">
        <w:rPr>
          <w:rFonts w:ascii="Arial" w:hAnsi="Arial" w:cs="Arial"/>
          <w:noProof/>
          <w:sz w:val="24"/>
          <w:szCs w:val="24"/>
          <w:lang w:val="es-ES"/>
        </w:rPr>
        <w:t xml:space="preserve">complementaria 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 xml:space="preserve">a la actividad comercial principal del fabricante o </w:t>
      </w:r>
      <w:r w:rsidR="00714F1D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productos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>que comercializa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>.</w:t>
      </w:r>
      <w:r w:rsidR="0073778C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 xml:space="preserve">Si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 xml:space="preserve">la persona que ha tratado, transformado o producido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el objeto o la sustancia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 xml:space="preserve">los comercializa 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 xml:space="preserve"> terceros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46D08" w:rsidRPr="00470EBD">
        <w:rPr>
          <w:rFonts w:ascii="Arial" w:hAnsi="Arial" w:cs="Arial"/>
          <w:noProof/>
          <w:sz w:val="24"/>
          <w:szCs w:val="24"/>
          <w:lang w:val="es-ES"/>
        </w:rPr>
        <w:t xml:space="preserve">por lo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>general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 xml:space="preserve"> esta actividad no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>se considerará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 xml:space="preserve"> un servicio.</w:t>
      </w:r>
    </w:p>
    <w:p w14:paraId="109C4B52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7023200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0A450019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421673F" w14:textId="3FCDC8E2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la transformación de un objeto o sustancia y cualquier tratamiento que implique una modificación de sus propiedades esenciales</w:t>
      </w:r>
      <w:r w:rsidR="00E17AE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</w:t>
      </w:r>
      <w:r w:rsidR="00E17AE9" w:rsidRPr="00470EBD">
        <w:rPr>
          <w:rFonts w:ascii="Arial" w:hAnsi="Arial" w:cs="Arial"/>
          <w:noProof/>
          <w:sz w:val="24"/>
          <w:szCs w:val="24"/>
          <w:lang w:val="es-ES"/>
        </w:rPr>
        <w:t>: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el teñido de una prenda de vestir; </w:t>
      </w:r>
      <w:r w:rsidR="007B4823" w:rsidRPr="00470EBD">
        <w:rPr>
          <w:rFonts w:ascii="Arial" w:hAnsi="Arial" w:cs="Arial"/>
          <w:noProof/>
          <w:sz w:val="24"/>
          <w:szCs w:val="24"/>
          <w:lang w:val="es-ES"/>
        </w:rPr>
        <w:t>estos servicios de transformación se clasifican asimismo en la clase 40 si s</w:t>
      </w:r>
      <w:r w:rsidR="00F46D08" w:rsidRPr="00470EBD">
        <w:rPr>
          <w:rFonts w:ascii="Arial" w:hAnsi="Arial" w:cs="Arial"/>
          <w:noProof/>
          <w:sz w:val="24"/>
          <w:szCs w:val="24"/>
          <w:lang w:val="es-ES"/>
        </w:rPr>
        <w:t>on</w:t>
      </w:r>
      <w:r w:rsidR="007B4823" w:rsidRPr="00470EBD">
        <w:rPr>
          <w:rFonts w:ascii="Arial" w:hAnsi="Arial" w:cs="Arial"/>
          <w:noProof/>
          <w:sz w:val="24"/>
          <w:szCs w:val="24"/>
          <w:lang w:val="es-ES"/>
        </w:rPr>
        <w:t xml:space="preserve"> presta</w:t>
      </w:r>
      <w:r w:rsidR="00F46D08" w:rsidRPr="00470EBD">
        <w:rPr>
          <w:rFonts w:ascii="Arial" w:hAnsi="Arial" w:cs="Arial"/>
          <w:noProof/>
          <w:sz w:val="24"/>
          <w:szCs w:val="24"/>
          <w:lang w:val="es-ES"/>
        </w:rPr>
        <w:t>dos</w:t>
      </w:r>
      <w:r w:rsidR="007B4823" w:rsidRPr="00470EBD">
        <w:rPr>
          <w:rFonts w:ascii="Arial" w:hAnsi="Arial" w:cs="Arial"/>
          <w:noProof/>
          <w:sz w:val="24"/>
          <w:szCs w:val="24"/>
          <w:lang w:val="es-ES"/>
        </w:rPr>
        <w:t xml:space="preserve"> en el marco de trabajos de reparación o mantenimiento</w:t>
      </w:r>
      <w:r w:rsidR="00E17AE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7B4823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B16F6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7B4823" w:rsidRPr="00470EBD">
        <w:rPr>
          <w:rFonts w:ascii="Arial" w:hAnsi="Arial" w:cs="Arial"/>
          <w:noProof/>
          <w:sz w:val="24"/>
          <w:szCs w:val="24"/>
          <w:lang w:val="es-ES"/>
        </w:rPr>
        <w:t>cromado</w:t>
      </w:r>
      <w:r w:rsidR="007B4823" w:rsidRPr="00470EBD" w:rsidDel="007D7C89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7B4823" w:rsidRPr="00470EBD">
        <w:rPr>
          <w:rFonts w:ascii="Arial" w:hAnsi="Arial" w:cs="Arial"/>
          <w:noProof/>
          <w:sz w:val="24"/>
          <w:szCs w:val="24"/>
          <w:lang w:val="es-ES"/>
        </w:rPr>
        <w:t>de parachoques de vehículos</w:t>
      </w:r>
      <w:r w:rsidR="00EF2303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0829D26" w14:textId="4D302317" w:rsidR="00790200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7140DA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tratamiento de materiales que puedan intervenir en el proceso de fabricación de cualquier sustancia u objeto que no sea un edificio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</w:t>
      </w:r>
      <w:r w:rsidR="005C7878" w:rsidRPr="00470EBD">
        <w:rPr>
          <w:rFonts w:ascii="Arial" w:hAnsi="Arial" w:cs="Arial"/>
          <w:noProof/>
          <w:sz w:val="24"/>
          <w:szCs w:val="24"/>
          <w:lang w:val="es-ES"/>
        </w:rPr>
        <w:t>: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3577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</w:t>
      </w:r>
      <w:r w:rsidR="006867AB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con el corte, la conformación, el pulido por abrasión o el revestimiento metálico</w:t>
      </w:r>
      <w:r w:rsidR="00100CE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8027344" w14:textId="18A042A1" w:rsidR="00C75A6A" w:rsidRPr="00470EBD" w:rsidRDefault="00C75A6A" w:rsidP="00C75A6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ensamblaje de materiales</w:t>
      </w:r>
      <w:r w:rsidR="00E17AE9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 </w:t>
      </w:r>
      <w:r w:rsidR="00D3577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servicios de soldadura;</w:t>
      </w:r>
    </w:p>
    <w:p w14:paraId="410CE3D3" w14:textId="1D23657F" w:rsidR="00C75A6A" w:rsidRPr="00470EBD" w:rsidRDefault="00C75A6A" w:rsidP="00C75A6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procesamiento y tratamiento de productos alimenticios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 </w:t>
      </w:r>
      <w:r w:rsidR="00D35777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prensado de frutas, </w:t>
      </w:r>
      <w:r w:rsidR="00D35777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941C4D" w:rsidRPr="00470EBD">
        <w:rPr>
          <w:rFonts w:ascii="Arial" w:hAnsi="Arial" w:cs="Arial"/>
          <w:noProof/>
          <w:sz w:val="24"/>
          <w:szCs w:val="24"/>
          <w:lang w:val="es-ES"/>
        </w:rPr>
        <w:t>molienda de grano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D35777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conservación de alimentos y bebidas, </w:t>
      </w:r>
      <w:r w:rsidR="00D35777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ahumado de alimentos, </w:t>
      </w:r>
      <w:r w:rsidR="00B12A4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congelación de alimentos;</w:t>
      </w:r>
    </w:p>
    <w:p w14:paraId="690ED4D3" w14:textId="4161B5C7" w:rsidR="003D645E" w:rsidRPr="00470EBD" w:rsidRDefault="00790200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la fabricación de productos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>según el pedido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 xml:space="preserve">las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especificaciones de terceros (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 xml:space="preserve">teniendo en cuenta que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ciertas oficinas exigen que se indiquen los productos fabricados)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5C7878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fabricación </w:t>
      </w:r>
      <w:r w:rsidR="00504213" w:rsidRPr="00470EBD">
        <w:rPr>
          <w:rFonts w:ascii="Arial" w:hAnsi="Arial" w:cs="Arial"/>
          <w:noProof/>
          <w:sz w:val="24"/>
          <w:szCs w:val="24"/>
          <w:lang w:val="es-ES"/>
        </w:rPr>
        <w:t>por encargo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automóviles</w:t>
      </w:r>
      <w:r w:rsidR="003D645E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8DFA1A6" w14:textId="2783CBA6" w:rsidR="003D645E" w:rsidRPr="00470EBD" w:rsidRDefault="003D645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servicios de </w:t>
      </w:r>
      <w:r w:rsidR="00BD2EF7" w:rsidRPr="00470EBD">
        <w:rPr>
          <w:rFonts w:ascii="Arial" w:hAnsi="Arial" w:cs="Arial"/>
          <w:noProof/>
          <w:sz w:val="24"/>
          <w:szCs w:val="24"/>
          <w:lang w:val="es-ES"/>
        </w:rPr>
        <w:t>protésicos dentales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0DD39CAA" w14:textId="0182A194" w:rsidR="00790200" w:rsidRPr="00470EBD" w:rsidRDefault="003D645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el acolchado, los servicios de bordado, </w:t>
      </w:r>
      <w:r w:rsidR="005C7878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sastre, </w:t>
      </w:r>
      <w:r w:rsidR="005C7878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teñido de textiles</w:t>
      </w:r>
      <w:r w:rsidR="005C7878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5C7878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apresto de textiles</w:t>
      </w:r>
      <w:r w:rsidR="00790200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0A2DE1C7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D3B55BA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08549086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F3910E4" w14:textId="57C72229" w:rsidR="00790200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>los servicios que no supongan un cambio en las propiedades esenciales del objeto o sustancia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7140D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 xml:space="preserve">conservación de muebles o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reparación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37)</w:t>
      </w:r>
      <w:r w:rsidR="00100CEF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6B36FD12" w14:textId="50D2D075" w:rsidR="00DA7892" w:rsidRPr="00470EBD" w:rsidRDefault="0073778C" w:rsidP="00DA7892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>los servicios en el ámbito de la construcción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CD3A0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 xml:space="preserve">trabajos de pintura y </w:t>
      </w:r>
      <w:r w:rsidR="00CD3A0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>trabajos de yesería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>37)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28B0416" w14:textId="127377F6" w:rsidR="00DA7892" w:rsidRPr="00470EBD" w:rsidRDefault="0073778C" w:rsidP="00DA7892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>los servicios de limpieza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ED6028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lavandería, </w:t>
      </w:r>
      <w:r w:rsidR="00CB34B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 xml:space="preserve">limpieza de ventanas, </w:t>
      </w:r>
      <w:r w:rsidR="00CB34B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>limpieza de fachadas e interiores de edificios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37)</w:t>
      </w:r>
      <w:r w:rsidR="00DA7892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1E11C41" w14:textId="7B0B470F" w:rsidR="00A13F96" w:rsidRPr="00470EBD" w:rsidRDefault="0073778C" w:rsidP="00DA7892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A13F96" w:rsidRPr="00470EBD">
        <w:rPr>
          <w:rFonts w:ascii="Arial" w:hAnsi="Arial" w:cs="Arial"/>
          <w:noProof/>
          <w:sz w:val="24"/>
          <w:szCs w:val="24"/>
          <w:lang w:val="es-ES"/>
        </w:rPr>
        <w:t>el tratamiento contra la herrumbre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A13F9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7140DA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A13F96" w:rsidRPr="00470EBD">
        <w:rPr>
          <w:rFonts w:ascii="Arial" w:hAnsi="Arial" w:cs="Arial"/>
          <w:noProof/>
          <w:sz w:val="24"/>
          <w:szCs w:val="24"/>
          <w:lang w:val="es-ES"/>
        </w:rPr>
        <w:t>tratamiento antioxidante para vehículos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A13F96" w:rsidRPr="00470EBD">
        <w:rPr>
          <w:rFonts w:ascii="Arial" w:hAnsi="Arial" w:cs="Arial"/>
          <w:noProof/>
          <w:sz w:val="24"/>
          <w:szCs w:val="24"/>
          <w:lang w:val="es-ES"/>
        </w:rPr>
        <w:t>37);</w:t>
      </w:r>
    </w:p>
    <w:p w14:paraId="722E618C" w14:textId="0466BDE8" w:rsidR="00A13F96" w:rsidRPr="00470EBD" w:rsidRDefault="00790200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servicios de personalización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pintura personalizada de automóviles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37)</w:t>
      </w:r>
      <w:r w:rsidR="00A13F9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B49B4C0" w14:textId="162BA38C" w:rsidR="00DB09D6" w:rsidRPr="00470EBD" w:rsidRDefault="00A13F96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7140D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decoración de alimentos y </w:t>
      </w:r>
      <w:r w:rsidR="007140D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escultura de alimentos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43)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15A7ECE3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63790B6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CB7848F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41</w:t>
      </w:r>
    </w:p>
    <w:p w14:paraId="2765581D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5F2153E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Educación;</w:t>
      </w:r>
    </w:p>
    <w:p w14:paraId="6325DB04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formación;</w:t>
      </w:r>
    </w:p>
    <w:p w14:paraId="3E500D15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de entretenimiento;</w:t>
      </w:r>
    </w:p>
    <w:p w14:paraId="2012B64C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actividades deportivas y culturales.</w:t>
      </w:r>
    </w:p>
    <w:p w14:paraId="08E84905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245FC43" w14:textId="77777777" w:rsidR="00DB09D6" w:rsidRPr="00470EBD" w:rsidRDefault="00DB09D6" w:rsidP="00BB1CB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61EB8010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29CCAF8" w14:textId="25504883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La clase 41 comprende principalmente los servicios</w:t>
      </w:r>
      <w:del w:id="489" w:author="JOSA VALARINO Maria Elisabeth" w:date="2020-07-24T15:46:00Z">
        <w:r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 prestados por personas o instituciones para desarrollar las facultades mentales de personas o animales, así como los servicios destinados a divertir o entretener</w:delText>
        </w:r>
      </w:del>
      <w:ins w:id="490" w:author="JOSA VALARINO Maria Elisabeth" w:date="2020-07-24T15:46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que consisten en todo tipo de formas de educaci</w:t>
        </w:r>
      </w:ins>
      <w:ins w:id="491" w:author="JOSA VALARINO Maria Elisabeth" w:date="2020-07-24T15:47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ón o formación, </w:t>
        </w:r>
      </w:ins>
      <w:ins w:id="492" w:author="Helen Whittingham" w:date="2020-11-02T14:18:00Z">
        <w:r w:rsidR="009B4367" w:rsidRPr="00470EBD">
          <w:rPr>
            <w:rFonts w:ascii="Arial" w:hAnsi="Arial" w:cs="Arial"/>
            <w:noProof/>
            <w:sz w:val="24"/>
            <w:szCs w:val="24"/>
            <w:lang w:val="es-ES"/>
          </w:rPr>
          <w:t>los servicios cuya finalidad básica es el entretenimiento, la diversión o el ocio de las personas</w:t>
        </w:r>
      </w:ins>
      <w:ins w:id="493" w:author="JOSA VALARINO Maria Elisabeth" w:date="2020-07-24T15:48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>, así como la presentaci</w:t>
        </w:r>
      </w:ins>
      <w:ins w:id="494" w:author="JOSA VALARINO Maria Elisabeth" w:date="2020-07-24T15:49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>ón</w:t>
        </w:r>
      </w:ins>
      <w:ins w:id="495" w:author="JOSA VALARINO Maria Elisabeth" w:date="2020-07-24T15:51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al público</w:t>
        </w:r>
      </w:ins>
      <w:ins w:id="496" w:author="JOSA VALARINO Maria Elisabeth" w:date="2020-07-24T15:49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de </w:t>
        </w:r>
      </w:ins>
      <w:ins w:id="497" w:author="JOSA VALARINO Maria Elisabeth" w:date="2020-07-24T15:50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obras de arte </w:t>
        </w:r>
      </w:ins>
      <w:ins w:id="498" w:author="JOSA VALARINO Maria Elisabeth" w:date="2020-07-24T15:51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>plásticas</w:t>
        </w:r>
      </w:ins>
      <w:ins w:id="499" w:author="JOSA VALARINO Maria Elisabeth" w:date="2020-07-24T15:50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o litera</w:t>
        </w:r>
      </w:ins>
      <w:ins w:id="500" w:author="JOSA VALARINO Maria Elisabeth" w:date="2020-07-24T15:51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>rias</w:t>
        </w:r>
      </w:ins>
      <w:ins w:id="501" w:author="JOSA VALARINO Maria Elisabeth" w:date="2020-07-24T15:50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502" w:author="JOSA VALARINO Maria Elisabeth" w:date="2020-07-24T15:51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503" w:author="JOSA VALARINO Maria Elisabeth" w:date="2020-07-24T15:50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>on fines culturales o educativos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742347CF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886C77D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359FC07B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CA7FFC1" w14:textId="490B4CEB" w:rsidR="00DB09D6" w:rsidRPr="00470EBD" w:rsidDel="00521F96" w:rsidRDefault="007A69E9" w:rsidP="00521F96">
      <w:pPr>
        <w:spacing w:after="0" w:line="240" w:lineRule="auto"/>
        <w:ind w:left="709" w:hanging="709"/>
        <w:rPr>
          <w:del w:id="504" w:author="JOSA VALARINO Maria Elisabeth" w:date="2020-07-24T15:50:00Z"/>
          <w:rFonts w:ascii="Arial" w:hAnsi="Arial" w:cs="Arial"/>
          <w:noProof/>
          <w:sz w:val="24"/>
          <w:szCs w:val="24"/>
          <w:lang w:val="es-ES"/>
        </w:rPr>
      </w:pPr>
      <w:del w:id="505" w:author="JOSA VALARINO Maria Elisabeth" w:date="2020-09-07T10:28:00Z">
        <w:r w:rsidRPr="00470EBD" w:rsidDel="00F06443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</w:del>
      <w:del w:id="506" w:author="JOSA VALARINO Maria Elisabeth" w:date="2020-09-17T12:23:00Z">
        <w:r w:rsidRPr="00470EBD" w:rsidDel="003A5DE6">
          <w:rPr>
            <w:rFonts w:ascii="Arial" w:hAnsi="Arial" w:cs="Arial"/>
            <w:noProof/>
            <w:sz w:val="24"/>
            <w:szCs w:val="24"/>
            <w:lang w:val="es-ES"/>
          </w:rPr>
          <w:tab/>
        </w:r>
      </w:del>
      <w:del w:id="507" w:author="JOSA VALARINO Maria Elisabeth" w:date="2020-07-24T15:50:00Z"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</w:delText>
        </w:r>
        <w:r w:rsidR="00467C1C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de </w:delText>
        </w:r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educación de personas </w:delText>
        </w:r>
        <w:r w:rsidR="005C7878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y </w:delText>
        </w:r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la doma </w:delText>
        </w:r>
        <w:r w:rsidR="005C7878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o </w:delText>
        </w:r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>adiestramiento de animales</w:delText>
        </w:r>
        <w:r w:rsidR="006867AB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>, en todas sus formas</w:delText>
        </w:r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>;</w:delText>
        </w:r>
      </w:del>
    </w:p>
    <w:p w14:paraId="640B7D7B" w14:textId="099E9221" w:rsidR="00DB09D6" w:rsidRPr="00470EBD" w:rsidRDefault="007A69E9" w:rsidP="00521F96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del w:id="508" w:author="JOSA VALARINO Maria Elisabeth" w:date="2020-07-24T15:50:00Z">
        <w:r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  <w:r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cuyos principales propósitos son el recreo, </w:delText>
        </w:r>
        <w:r w:rsidR="00A4435A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la </w:delText>
        </w:r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>diversión y</w:delText>
        </w:r>
        <w:r w:rsidR="00A4435A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 el</w:delText>
        </w:r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 entretenimiento de personas;</w:delText>
        </w:r>
      </w:del>
    </w:p>
    <w:p w14:paraId="7E749926" w14:textId="374FB11C" w:rsidR="00521F96" w:rsidRPr="00470EBD" w:rsidRDefault="007A69E9" w:rsidP="0094045A">
      <w:pPr>
        <w:spacing w:after="0" w:line="240" w:lineRule="auto"/>
        <w:ind w:left="709" w:hanging="709"/>
        <w:rPr>
          <w:ins w:id="509" w:author="JOSA VALARINO Maria Elisabeth" w:date="2020-07-24T15:56:00Z"/>
          <w:rFonts w:ascii="Arial" w:hAnsi="Arial" w:cs="Arial"/>
          <w:noProof/>
          <w:sz w:val="24"/>
          <w:szCs w:val="24"/>
          <w:lang w:val="es-ES"/>
        </w:rPr>
      </w:pPr>
      <w:del w:id="510" w:author="JOSA VALARINO Maria Elisabeth" w:date="2020-09-17T12:24:00Z">
        <w:r w:rsidRPr="00470EBD" w:rsidDel="003A5DE6">
          <w:rPr>
            <w:rFonts w:ascii="Arial" w:hAnsi="Arial" w:cs="Arial"/>
            <w:noProof/>
            <w:sz w:val="24"/>
            <w:szCs w:val="24"/>
            <w:lang w:val="es-ES"/>
          </w:rPr>
          <w:delText>–</w:delText>
        </w:r>
      </w:del>
      <w:del w:id="511" w:author="JOSA VALARINO Maria Elisabeth" w:date="2020-09-07T10:28:00Z">
        <w:r w:rsidRPr="00470EBD" w:rsidDel="00F06443">
          <w:rPr>
            <w:rFonts w:ascii="Arial" w:hAnsi="Arial" w:cs="Arial"/>
            <w:noProof/>
            <w:sz w:val="24"/>
            <w:szCs w:val="24"/>
            <w:lang w:val="es-ES"/>
          </w:rPr>
          <w:tab/>
        </w:r>
      </w:del>
      <w:del w:id="512" w:author="JOSA VALARINO Maria Elisabeth" w:date="2020-07-24T15:51:00Z"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los servicios de presentación al público de obras de artes plásticas o </w:delText>
        </w:r>
        <w:r w:rsidR="00A4435A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>literarias</w:delText>
        </w:r>
        <w:r w:rsidR="00DB09D6" w:rsidRPr="00470EBD" w:rsidDel="00521F96">
          <w:rPr>
            <w:rFonts w:ascii="Arial" w:hAnsi="Arial" w:cs="Arial"/>
            <w:noProof/>
            <w:sz w:val="24"/>
            <w:szCs w:val="24"/>
            <w:lang w:val="es-ES"/>
          </w:rPr>
          <w:delText xml:space="preserve"> con fines culturales o educativos.</w:delText>
        </w:r>
      </w:del>
      <w:ins w:id="513" w:author="JOSA VALARINO Maria Elisabeth" w:date="2020-07-24T15:52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514" w:author="JOSA VALARINO Maria Elisabeth" w:date="2020-07-24T15:53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organización de exposiciones con fines culturales o educativos, </w:t>
        </w:r>
      </w:ins>
      <w:ins w:id="515" w:author="JOSA VALARINO Maria Elisabeth" w:date="2020-07-24T15:55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>la organización y</w:t>
        </w:r>
      </w:ins>
      <w:ins w:id="516" w:author="Helen Whittingham" w:date="2020-10-23T15:07:00Z">
        <w:r w:rsidR="001C14A9">
          <w:rPr>
            <w:rFonts w:ascii="Arial" w:hAnsi="Arial" w:cs="Arial"/>
            <w:noProof/>
            <w:sz w:val="24"/>
            <w:szCs w:val="24"/>
            <w:lang w:val="es-ES"/>
          </w:rPr>
          <w:t xml:space="preserve"> la</w:t>
        </w:r>
      </w:ins>
      <w:ins w:id="517" w:author="JOSA VALARINO Maria Elisabeth" w:date="2020-07-24T15:55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dirección de conferencias, congresos y </w:t>
        </w:r>
      </w:ins>
      <w:ins w:id="518" w:author="JOSA VALARINO Maria Elisabeth" w:date="2020-07-24T15:56:00Z">
        <w:r w:rsidR="00521F96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simposios; </w:t>
        </w:r>
      </w:ins>
    </w:p>
    <w:p w14:paraId="54BC2ACA" w14:textId="14DEF8A8" w:rsidR="00521F96" w:rsidRPr="00470EBD" w:rsidRDefault="00521F96" w:rsidP="0094045A">
      <w:pPr>
        <w:spacing w:after="0" w:line="240" w:lineRule="auto"/>
        <w:ind w:left="709" w:hanging="709"/>
        <w:rPr>
          <w:ins w:id="519" w:author="JOSA VALARINO Maria Elisabeth" w:date="2020-07-24T15:57:00Z"/>
          <w:rFonts w:ascii="Arial" w:hAnsi="Arial" w:cs="Arial"/>
          <w:noProof/>
          <w:sz w:val="24"/>
          <w:szCs w:val="24"/>
          <w:lang w:val="es-ES"/>
        </w:rPr>
      </w:pPr>
      <w:ins w:id="520" w:author="JOSA VALARINO Maria Elisabeth" w:date="2020-07-24T15:5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  <w:r w:rsidR="000C1F0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521" w:author="JOSA VALARINO Maria Elisabeth" w:date="2020-07-24T15:57:00Z">
        <w:r w:rsidR="000C1F0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de traducción </w:t>
        </w:r>
      </w:ins>
      <w:ins w:id="522" w:author="Helen Whittingham" w:date="2020-10-23T15:07:00Z">
        <w:r w:rsidR="001344BE">
          <w:rPr>
            <w:rFonts w:ascii="Arial" w:hAnsi="Arial" w:cs="Arial"/>
            <w:noProof/>
            <w:sz w:val="24"/>
            <w:szCs w:val="24"/>
            <w:lang w:val="es-ES"/>
          </w:rPr>
          <w:t>y de</w:t>
        </w:r>
      </w:ins>
      <w:ins w:id="523" w:author="JOSA VALARINO Maria Elisabeth" w:date="2020-07-24T15:57:00Z">
        <w:r w:rsidR="000C1F0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interpretación lingüística;</w:t>
        </w:r>
      </w:ins>
    </w:p>
    <w:p w14:paraId="71D3F3D4" w14:textId="206FC4B1" w:rsidR="000C1F0C" w:rsidRPr="00470EBD" w:rsidRDefault="000C1F0C" w:rsidP="0094045A">
      <w:pPr>
        <w:spacing w:after="0" w:line="240" w:lineRule="auto"/>
        <w:ind w:left="709" w:hanging="709"/>
        <w:rPr>
          <w:ins w:id="524" w:author="JOSA VALARINO Maria Elisabeth" w:date="2020-07-24T15:57:00Z"/>
          <w:rFonts w:ascii="Arial" w:hAnsi="Arial" w:cs="Arial"/>
          <w:noProof/>
          <w:sz w:val="24"/>
          <w:szCs w:val="24"/>
          <w:lang w:val="es-ES"/>
        </w:rPr>
      </w:pPr>
      <w:ins w:id="525" w:author="JOSA VALARINO Maria Elisabeth" w:date="2020-07-24T15:5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la publicación de libros y textos, que no sean textos publicitarios;</w:t>
        </w:r>
      </w:ins>
    </w:p>
    <w:p w14:paraId="7AD97FC2" w14:textId="3D0E4E92" w:rsidR="000C1F0C" w:rsidRPr="00470EBD" w:rsidRDefault="000C1F0C" w:rsidP="0094045A">
      <w:pPr>
        <w:spacing w:after="0" w:line="240" w:lineRule="auto"/>
        <w:ind w:left="709" w:hanging="709"/>
        <w:rPr>
          <w:ins w:id="526" w:author="JOSA VALARINO Maria Elisabeth" w:date="2020-07-24T16:00:00Z"/>
          <w:rFonts w:ascii="Arial" w:hAnsi="Arial" w:cs="Arial"/>
          <w:noProof/>
          <w:sz w:val="24"/>
          <w:szCs w:val="24"/>
          <w:lang w:val="es-ES"/>
        </w:rPr>
      </w:pPr>
      <w:ins w:id="527" w:author="JOSA VALARINO Maria Elisabeth" w:date="2020-07-24T15:5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de reporteros</w:t>
        </w:r>
      </w:ins>
      <w:ins w:id="528" w:author="JOSA VALARINO Maria Elisabeth" w:date="2020-07-24T16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529" w:author="JOSA VALARINO Maria Elisabeth" w:date="2020-08-21T13:57:00Z">
        <w:r w:rsidR="005578D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530" w:author="JOSA VALARINO Maria Elisabeth" w:date="2020-07-24T16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reportajes fotográficos; </w:t>
        </w:r>
      </w:ins>
    </w:p>
    <w:p w14:paraId="00F6E94B" w14:textId="7CD53C2C" w:rsidR="000C1F0C" w:rsidRPr="00470EBD" w:rsidRDefault="000C1F0C" w:rsidP="0094045A">
      <w:pPr>
        <w:spacing w:after="0" w:line="240" w:lineRule="auto"/>
        <w:ind w:left="709" w:hanging="709"/>
        <w:rPr>
          <w:ins w:id="531" w:author="JOSA VALARINO Maria Elisabeth" w:date="2020-07-24T16:00:00Z"/>
          <w:rFonts w:ascii="Arial" w:hAnsi="Arial" w:cs="Arial"/>
          <w:noProof/>
          <w:sz w:val="24"/>
          <w:szCs w:val="24"/>
          <w:lang w:val="es-ES"/>
        </w:rPr>
      </w:pPr>
      <w:ins w:id="532" w:author="JOSA VALARINO Maria Elisabeth" w:date="2020-07-24T16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533" w:author="Helen Whittingham" w:date="2020-10-23T15:09:00Z">
        <w:r w:rsidR="001344BE" w:rsidRPr="001344BE">
          <w:rPr>
            <w:rFonts w:ascii="Arial" w:hAnsi="Arial" w:cs="Arial"/>
            <w:noProof/>
            <w:sz w:val="24"/>
            <w:szCs w:val="24"/>
            <w:lang w:val="es-ES"/>
          </w:rPr>
          <w:t>los servicios fotográficos</w:t>
        </w:r>
      </w:ins>
      <w:ins w:id="534" w:author="JOSA VALARINO Maria Elisabeth" w:date="2020-07-24T16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; </w:t>
        </w:r>
      </w:ins>
    </w:p>
    <w:p w14:paraId="4A54958B" w14:textId="3A44E6B5" w:rsidR="000C1F0C" w:rsidRPr="00470EBD" w:rsidRDefault="000C1F0C" w:rsidP="0094045A">
      <w:pPr>
        <w:spacing w:after="0" w:line="240" w:lineRule="auto"/>
        <w:ind w:left="709" w:hanging="709"/>
        <w:rPr>
          <w:ins w:id="535" w:author="JOSA VALARINO Maria Elisabeth" w:date="2020-07-24T16:02:00Z"/>
          <w:rFonts w:ascii="Arial" w:hAnsi="Arial" w:cs="Arial"/>
          <w:noProof/>
          <w:sz w:val="24"/>
          <w:szCs w:val="24"/>
          <w:lang w:val="es-ES"/>
        </w:rPr>
      </w:pPr>
      <w:ins w:id="536" w:author="JOSA VALARINO Maria Elisabeth" w:date="2020-07-24T16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537" w:author="JOSA VALARINO Maria Elisabeth" w:date="2020-09-17T14:19:00Z">
        <w:r w:rsidR="00D4524E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538" w:author="JOSA VALARINO Maria Elisabeth" w:date="2020-07-24T16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realización </w:t>
        </w:r>
      </w:ins>
      <w:ins w:id="539" w:author="Helen Whittingham" w:date="2020-10-23T16:28:00Z">
        <w:r w:rsidR="0069548B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y la producción </w:t>
        </w:r>
      </w:ins>
      <w:ins w:id="540" w:author="JOSA VALARINO Maria Elisabeth" w:date="2020-07-24T16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de películas no publicitarias</w:t>
        </w:r>
      </w:ins>
      <w:ins w:id="541" w:author="JOSA VALARINO Maria Elisabeth" w:date="2020-07-24T16:0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320532FF" w14:textId="77777777" w:rsidR="000C1F0C" w:rsidRPr="00470EBD" w:rsidRDefault="000C1F0C" w:rsidP="0094045A">
      <w:pPr>
        <w:spacing w:after="0" w:line="240" w:lineRule="auto"/>
        <w:ind w:left="709" w:hanging="709"/>
        <w:rPr>
          <w:ins w:id="542" w:author="JOSA VALARINO Maria Elisabeth" w:date="2020-07-24T16:05:00Z"/>
          <w:rFonts w:ascii="Arial" w:hAnsi="Arial" w:cs="Arial"/>
          <w:noProof/>
          <w:sz w:val="24"/>
          <w:szCs w:val="24"/>
          <w:lang w:val="es-ES"/>
        </w:rPr>
      </w:pPr>
      <w:ins w:id="543" w:author="JOSA VALARINO Maria Elisabeth" w:date="2020-07-24T16:0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</w:t>
        </w:r>
      </w:ins>
      <w:ins w:id="544" w:author="JOSA VALARINO Maria Elisabeth" w:date="2020-07-24T16:0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servicios culturales, educativos y recreativos prestados por </w:t>
        </w:r>
      </w:ins>
      <w:ins w:id="545" w:author="JOSA VALARINO Maria Elisabeth" w:date="2020-07-24T16:0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parques de atracciones, circos, zoos, galer</w:t>
        </w:r>
      </w:ins>
      <w:ins w:id="546" w:author="JOSA VALARINO Maria Elisabeth" w:date="2020-07-24T16:0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ías de arte y museos;</w:t>
        </w:r>
      </w:ins>
    </w:p>
    <w:p w14:paraId="281F396A" w14:textId="79AE3470" w:rsidR="000C1F0C" w:rsidRPr="00470EBD" w:rsidRDefault="004A5236" w:rsidP="0094045A">
      <w:pPr>
        <w:spacing w:after="0" w:line="240" w:lineRule="auto"/>
        <w:ind w:left="709" w:hanging="709"/>
        <w:rPr>
          <w:ins w:id="547" w:author="JOSA VALARINO Maria Elisabeth" w:date="2020-07-24T16:06:00Z"/>
          <w:rFonts w:ascii="Arial" w:hAnsi="Arial" w:cs="Arial"/>
          <w:noProof/>
          <w:sz w:val="24"/>
          <w:szCs w:val="24"/>
          <w:lang w:val="es-ES"/>
        </w:rPr>
      </w:pPr>
      <w:ins w:id="548" w:author="JOSA VALARINO Maria Elisabeth" w:date="2020-07-24T16:0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los </w:t>
        </w:r>
      </w:ins>
      <w:ins w:id="549" w:author="JOSA VALARINO Maria Elisabeth" w:date="2020-07-24T16:06:00Z">
        <w:r w:rsidR="000C1F0C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de </w:t>
        </w:r>
      </w:ins>
      <w:ins w:id="550" w:author="Helen Whittingham" w:date="2020-10-24T14:12:00Z">
        <w:r w:rsidR="00F05C8B" w:rsidRPr="00F05C8B">
          <w:rPr>
            <w:rFonts w:ascii="Arial" w:hAnsi="Arial" w:cs="Arial"/>
            <w:noProof/>
            <w:sz w:val="24"/>
            <w:szCs w:val="24"/>
            <w:lang w:val="es-ES"/>
          </w:rPr>
          <w:t xml:space="preserve">entrenamiento deportivo </w:t>
        </w:r>
      </w:ins>
      <w:ins w:id="551" w:author="JOSA VALARINO Maria Elisabeth" w:date="2020-07-24T16:06:00Z">
        <w:r w:rsidR="000C1F0C" w:rsidRPr="00470EBD">
          <w:rPr>
            <w:rFonts w:ascii="Arial" w:hAnsi="Arial" w:cs="Arial"/>
            <w:noProof/>
            <w:sz w:val="24"/>
            <w:szCs w:val="24"/>
            <w:lang w:val="es-ES"/>
          </w:rPr>
          <w:t>y para el mantenimiento físico;</w:t>
        </w:r>
        <w:del w:id="552" w:author="Helen Whittingham" w:date="2020-10-26T09:09:00Z">
          <w:r w:rsidR="000C1F0C" w:rsidRPr="00470EBD" w:rsidDel="00A83CB1">
            <w:rPr>
              <w:rFonts w:ascii="Arial" w:hAnsi="Arial" w:cs="Arial"/>
              <w:noProof/>
              <w:sz w:val="24"/>
              <w:szCs w:val="24"/>
              <w:lang w:val="es-ES"/>
            </w:rPr>
            <w:delText xml:space="preserve"> </w:delText>
          </w:r>
        </w:del>
      </w:ins>
      <w:ins w:id="553" w:author="JOSA VALARINO Maria Elisabeth" w:date="2020-07-24T16:03:00Z">
        <w:del w:id="554" w:author="Helen Whittingham" w:date="2020-10-26T09:09:00Z">
          <w:r w:rsidR="000C1F0C" w:rsidRPr="00470EBD" w:rsidDel="00A83CB1">
            <w:rPr>
              <w:rFonts w:ascii="Arial" w:hAnsi="Arial" w:cs="Arial"/>
              <w:noProof/>
              <w:sz w:val="24"/>
              <w:szCs w:val="24"/>
              <w:lang w:val="es-ES"/>
            </w:rPr>
            <w:delText xml:space="preserve"> </w:delText>
          </w:r>
        </w:del>
      </w:ins>
    </w:p>
    <w:p w14:paraId="538431C7" w14:textId="64645421" w:rsidR="004A5236" w:rsidRPr="00470EBD" w:rsidRDefault="004A5236" w:rsidP="004A5236">
      <w:pPr>
        <w:spacing w:after="0" w:line="240" w:lineRule="auto"/>
        <w:rPr>
          <w:ins w:id="555" w:author="JOSA VALARINO Maria Elisabeth" w:date="2020-07-24T16:07:00Z"/>
          <w:rFonts w:ascii="Arial" w:hAnsi="Arial" w:cs="Arial"/>
          <w:noProof/>
          <w:sz w:val="24"/>
          <w:szCs w:val="24"/>
          <w:lang w:val="es-ES"/>
        </w:rPr>
      </w:pPr>
      <w:ins w:id="556" w:author="JOSA VALARINO Maria Elisabeth" w:date="2020-07-24T16:0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557" w:author="JOSA VALARINO Maria Elisabeth" w:date="2020-08-25T14:37:00Z">
        <w:r w:rsidR="00E95C31" w:rsidRPr="00470EBD">
          <w:rPr>
            <w:rFonts w:ascii="Arial" w:hAnsi="Arial" w:cs="Arial"/>
            <w:noProof/>
            <w:sz w:val="24"/>
            <w:szCs w:val="24"/>
            <w:lang w:val="es-ES"/>
          </w:rPr>
          <w:t>la doma y el adiestramiento</w:t>
        </w:r>
      </w:ins>
      <w:ins w:id="558" w:author="JOSA VALARINO Maria Elisabeth" w:date="2020-07-24T16:0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de animales; </w:t>
        </w:r>
      </w:ins>
    </w:p>
    <w:p w14:paraId="15B7D77C" w14:textId="03CEBB3B" w:rsidR="004A5236" w:rsidRPr="00470EBD" w:rsidRDefault="004A5236" w:rsidP="004A5236">
      <w:pPr>
        <w:spacing w:after="0" w:line="240" w:lineRule="auto"/>
        <w:rPr>
          <w:ins w:id="559" w:author="JOSA VALARINO Maria Elisabeth" w:date="2020-07-24T16:09:00Z"/>
          <w:rFonts w:ascii="Arial" w:hAnsi="Arial" w:cs="Arial"/>
          <w:noProof/>
          <w:sz w:val="24"/>
          <w:szCs w:val="24"/>
          <w:lang w:val="es-ES"/>
        </w:rPr>
      </w:pPr>
      <w:ins w:id="560" w:author="JOSA VALARINO Maria Elisabeth" w:date="2020-07-24T16:0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</w:t>
        </w:r>
      </w:ins>
      <w:ins w:id="561" w:author="JOSA VALARINO Maria Elisabeth" w:date="2020-08-21T13:57:00Z">
        <w:r w:rsidR="005578D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servicios de</w:t>
        </w:r>
      </w:ins>
      <w:ins w:id="562" w:author="JOSA VALARINO Maria Elisabeth" w:date="2020-07-24T16:0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</w:ins>
      <w:ins w:id="563" w:author="JOSA VALARINO Maria Elisabeth" w:date="2020-07-24T16:0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juegos </w:t>
        </w:r>
      </w:ins>
      <w:ins w:id="564" w:author="JOSA VALARINO Maria Elisabeth" w:date="2020-08-21T13:57:00Z">
        <w:r w:rsidR="005578D9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informáticos </w:t>
        </w:r>
      </w:ins>
      <w:ins w:id="565" w:author="JOSA VALARINO Maria Elisabeth" w:date="2020-07-24T16:0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en línea</w:t>
        </w:r>
      </w:ins>
      <w:ins w:id="566" w:author="JOSA VALARINO Maria Elisabeth" w:date="2020-07-24T16:0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3CEA4CE2" w14:textId="1A73BBD7" w:rsidR="004A5236" w:rsidRPr="00470EBD" w:rsidRDefault="004A5236" w:rsidP="004A5236">
      <w:pPr>
        <w:spacing w:after="0" w:line="240" w:lineRule="auto"/>
        <w:rPr>
          <w:ins w:id="567" w:author="JOSA VALARINO Maria Elisabeth" w:date="2020-07-24T16:17:00Z"/>
          <w:rFonts w:ascii="Arial" w:hAnsi="Arial" w:cs="Arial"/>
          <w:noProof/>
          <w:sz w:val="24"/>
          <w:szCs w:val="24"/>
          <w:lang w:val="es-ES"/>
        </w:rPr>
      </w:pPr>
      <w:ins w:id="568" w:author="JOSA VALARINO Maria Elisabeth" w:date="2020-07-24T16:1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de juegos de apuestas</w:t>
        </w:r>
      </w:ins>
      <w:ins w:id="569" w:author="JOSA VALARINO Maria Elisabeth" w:date="2020-07-24T16:1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570" w:author="JOSA VALARINO Maria Elisabeth" w:date="2020-09-17T14:19:00Z">
        <w:r w:rsidR="00D4524E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571" w:author="JOSA VALARINO Maria Elisabeth" w:date="2020-07-24T16:1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organización de loterías</w:t>
        </w:r>
      </w:ins>
      <w:ins w:id="572" w:author="JOSA VALARINO Maria Elisabeth" w:date="2020-07-24T16:1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5EF78D83" w14:textId="322E8521" w:rsidR="00806364" w:rsidRPr="00470EBD" w:rsidRDefault="00806364" w:rsidP="00906EF3">
      <w:pPr>
        <w:spacing w:after="0" w:line="240" w:lineRule="auto"/>
        <w:ind w:left="705" w:hanging="705"/>
        <w:rPr>
          <w:ins w:id="573" w:author="JOSA VALARINO Maria Elisabeth" w:date="2020-07-24T16:19:00Z"/>
          <w:rFonts w:ascii="Arial" w:hAnsi="Arial" w:cs="Arial"/>
          <w:noProof/>
          <w:sz w:val="24"/>
          <w:szCs w:val="24"/>
          <w:lang w:val="es-ES"/>
        </w:rPr>
      </w:pPr>
      <w:ins w:id="574" w:author="JOSA VALARINO Maria Elisabeth" w:date="2020-07-24T16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la reserva de </w:t>
        </w:r>
      </w:ins>
      <w:ins w:id="575" w:author="Helen Whittingham" w:date="2020-10-24T14:18:00Z">
        <w:r w:rsidR="00F05C8B" w:rsidRPr="00F05C8B">
          <w:rPr>
            <w:rFonts w:ascii="Arial" w:hAnsi="Arial" w:cs="Arial"/>
            <w:noProof/>
            <w:sz w:val="24"/>
            <w:szCs w:val="24"/>
            <w:lang w:val="es-ES"/>
          </w:rPr>
          <w:t xml:space="preserve">entradas y los servicios de reserva </w:t>
        </w:r>
      </w:ins>
      <w:ins w:id="576" w:author="JOSA VALARINO Maria Elisabeth" w:date="2020-07-24T16:1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para </w:t>
        </w:r>
      </w:ins>
      <w:ins w:id="577" w:author="JOSA VALARINO Maria Elisabeth" w:date="2020-07-24T16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eventos</w:t>
        </w:r>
        <w:del w:id="578" w:author="Helen Whittingham" w:date="2020-10-24T14:19:00Z">
          <w:r w:rsidRPr="00470EBD" w:rsidDel="00627FC4">
            <w:rPr>
              <w:rFonts w:ascii="Arial" w:hAnsi="Arial" w:cs="Arial"/>
              <w:noProof/>
              <w:sz w:val="24"/>
              <w:szCs w:val="24"/>
              <w:lang w:val="es-ES"/>
            </w:rPr>
            <w:delText xml:space="preserve"> recreativos,</w:delText>
          </w:r>
        </w:del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educativos</w:t>
        </w:r>
      </w:ins>
      <w:ins w:id="579" w:author="Helen Whittingham" w:date="2020-10-24T14:19:00Z">
        <w:r w:rsidR="00627FC4">
          <w:rPr>
            <w:rFonts w:ascii="Arial" w:hAnsi="Arial" w:cs="Arial"/>
            <w:noProof/>
            <w:sz w:val="24"/>
            <w:szCs w:val="24"/>
            <w:lang w:val="es-ES"/>
          </w:rPr>
          <w:t>,</w:t>
        </w:r>
      </w:ins>
      <w:ins w:id="580" w:author="JOSA VALARINO Maria Elisabeth" w:date="2020-07-24T16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deportivos</w:t>
        </w:r>
      </w:ins>
      <w:ins w:id="581" w:author="Helen Whittingham" w:date="2020-10-24T14:20:00Z">
        <w:r w:rsidR="00627FC4">
          <w:rPr>
            <w:rFonts w:ascii="Arial" w:hAnsi="Arial" w:cs="Arial"/>
            <w:noProof/>
            <w:sz w:val="24"/>
            <w:szCs w:val="24"/>
            <w:lang w:val="es-ES"/>
          </w:rPr>
          <w:t xml:space="preserve"> </w:t>
        </w:r>
        <w:r w:rsidR="00627FC4" w:rsidRPr="00627FC4">
          <w:rPr>
            <w:rFonts w:ascii="Arial" w:hAnsi="Arial" w:cs="Arial"/>
            <w:noProof/>
            <w:sz w:val="24"/>
            <w:szCs w:val="24"/>
            <w:lang w:val="es-ES"/>
          </w:rPr>
          <w:t>y de entretenimiento</w:t>
        </w:r>
      </w:ins>
      <w:ins w:id="582" w:author="JOSA VALARINO Maria Elisabeth" w:date="2020-07-24T16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0619F934" w14:textId="431CFBC3" w:rsidR="00806364" w:rsidRPr="00470EBD" w:rsidRDefault="00806364" w:rsidP="00806364">
      <w:pPr>
        <w:spacing w:after="0" w:line="240" w:lineRule="auto"/>
        <w:ind w:left="720" w:hanging="720"/>
        <w:rPr>
          <w:ins w:id="583" w:author="JOSA VALARINO Maria Elisabeth" w:date="2020-07-24T16:24:00Z"/>
          <w:rFonts w:ascii="Arial" w:hAnsi="Arial" w:cs="Arial"/>
          <w:noProof/>
          <w:sz w:val="24"/>
          <w:szCs w:val="24"/>
          <w:lang w:val="es-ES"/>
        </w:rPr>
      </w:pPr>
      <w:ins w:id="584" w:author="JOSA VALARINO Maria Elisabeth" w:date="2020-07-24T16:19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ciertos servicios de </w:t>
        </w:r>
      </w:ins>
      <w:ins w:id="585" w:author="JOSA VALARINO Maria Elisabeth" w:date="2020-07-24T16:2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redacci</w:t>
        </w:r>
      </w:ins>
      <w:ins w:id="586" w:author="JOSA VALARINO Maria Elisabeth" w:date="2020-07-24T16:2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ón</w:t>
        </w:r>
      </w:ins>
      <w:ins w:id="587" w:author="JOSA VALARINO Maria Elisabeth" w:date="2020-07-28T15:35:00Z">
        <w:r w:rsidR="00135F86" w:rsidRPr="00470EBD">
          <w:rPr>
            <w:rFonts w:ascii="Arial" w:hAnsi="Arial" w:cs="Arial"/>
            <w:noProof/>
            <w:sz w:val="24"/>
            <w:szCs w:val="24"/>
            <w:lang w:val="es-ES"/>
          </w:rPr>
          <w:t>,</w:t>
        </w:r>
      </w:ins>
      <w:ins w:id="588" w:author="JOSA VALARINO Maria Elisabeth" w:date="2020-08-21T14:12:00Z">
        <w:r w:rsidR="00E413D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tales</w:t>
        </w:r>
      </w:ins>
      <w:ins w:id="589" w:author="JOSA VALARINO Maria Elisabeth" w:date="2020-07-24T16:2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como </w:t>
        </w:r>
      </w:ins>
      <w:ins w:id="590" w:author="JOSA VALARINO Maria Elisabeth" w:date="2020-08-21T14:12:00Z">
        <w:r w:rsidR="00E413D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591" w:author="JOSA VALARINO Maria Elisabeth" w:date="2020-07-24T16:2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redacción de guiones televisivos y cinematográficos</w:t>
        </w:r>
      </w:ins>
      <w:ins w:id="592" w:author="JOSA VALARINO Maria Elisabeth" w:date="2020-07-24T16:2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593" w:author="JOSA VALARINO Maria Elisabeth" w:date="2020-08-21T14:12:00Z">
        <w:r w:rsidR="00E413D8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594" w:author="JOSA VALARINO Maria Elisabeth" w:date="2020-07-24T16:2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servicios de compositores y autores de música.</w:t>
        </w:r>
      </w:ins>
    </w:p>
    <w:p w14:paraId="2F7E408E" w14:textId="215E9BBD" w:rsidR="00806364" w:rsidRPr="00470EBD" w:rsidRDefault="00806364" w:rsidP="00806364">
      <w:pPr>
        <w:spacing w:after="0" w:line="240" w:lineRule="auto"/>
        <w:ind w:left="720" w:hanging="720"/>
        <w:rPr>
          <w:ins w:id="595" w:author="JOSA VALARINO Maria Elisabeth" w:date="2020-07-24T16:24:00Z"/>
          <w:rFonts w:ascii="Arial" w:hAnsi="Arial" w:cs="Arial"/>
          <w:noProof/>
          <w:sz w:val="24"/>
          <w:szCs w:val="24"/>
          <w:lang w:val="es-ES"/>
        </w:rPr>
      </w:pPr>
    </w:p>
    <w:p w14:paraId="4589603A" w14:textId="77777777" w:rsidR="00806364" w:rsidRPr="00470EBD" w:rsidRDefault="00806364" w:rsidP="00806364">
      <w:pPr>
        <w:spacing w:after="0" w:line="240" w:lineRule="auto"/>
        <w:ind w:left="720" w:hanging="720"/>
        <w:rPr>
          <w:ins w:id="596" w:author="JOSA VALARINO Maria Elisabeth" w:date="2020-07-24T16:11:00Z"/>
          <w:rFonts w:ascii="Arial" w:hAnsi="Arial" w:cs="Arial"/>
          <w:noProof/>
          <w:sz w:val="24"/>
          <w:szCs w:val="24"/>
          <w:lang w:val="es-ES"/>
        </w:rPr>
      </w:pPr>
    </w:p>
    <w:p w14:paraId="04A06C21" w14:textId="77777777" w:rsidR="00806364" w:rsidRPr="00470EBD" w:rsidRDefault="00806364" w:rsidP="00806364">
      <w:pPr>
        <w:pStyle w:val="comprendeonocomprende"/>
        <w:rPr>
          <w:ins w:id="597" w:author="JOSA VALARINO Maria Elisabeth" w:date="2020-07-24T16:24:00Z"/>
          <w:noProof/>
        </w:rPr>
      </w:pPr>
      <w:ins w:id="598" w:author="JOSA VALARINO Maria Elisabeth" w:date="2020-07-24T16:24:00Z">
        <w:r w:rsidRPr="00470EBD">
          <w:rPr>
            <w:noProof/>
          </w:rPr>
          <w:lastRenderedPageBreak/>
          <w:t>Esta clase no comprende en particular:</w:t>
        </w:r>
      </w:ins>
    </w:p>
    <w:p w14:paraId="674EA920" w14:textId="77777777" w:rsidR="004A5236" w:rsidRPr="00470EBD" w:rsidRDefault="004A5236" w:rsidP="004A5236">
      <w:pPr>
        <w:spacing w:after="0" w:line="240" w:lineRule="auto"/>
        <w:rPr>
          <w:ins w:id="599" w:author="JOSA VALARINO Maria Elisabeth" w:date="2020-07-24T15:56:00Z"/>
          <w:rFonts w:ascii="Arial" w:hAnsi="Arial" w:cs="Arial"/>
          <w:noProof/>
          <w:sz w:val="24"/>
          <w:szCs w:val="24"/>
          <w:lang w:val="es-ES"/>
        </w:rPr>
      </w:pPr>
    </w:p>
    <w:p w14:paraId="55559E42" w14:textId="4C1E43D8" w:rsidR="00D51580" w:rsidRPr="00470EBD" w:rsidRDefault="00D51580" w:rsidP="008C3006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00" w:author="JOSA VALARINO Maria Elisabeth" w:date="2020-07-24T16:25:00Z"/>
          <w:rFonts w:ascii="Arial" w:hAnsi="Arial" w:cs="Arial"/>
          <w:noProof/>
          <w:sz w:val="24"/>
          <w:szCs w:val="24"/>
          <w:lang w:val="es-ES"/>
        </w:rPr>
      </w:pPr>
      <w:ins w:id="601" w:author="JOSA VALARINO Maria Elisabeth" w:date="2020-07-24T16:2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la organización de exposiciones con fines comerciales o publicitarios </w:t>
        </w:r>
      </w:ins>
      <w:ins w:id="602" w:author="JOSA VALARINO Maria Elisabeth" w:date="2020-07-24T16:2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03" w:author="JOSA VALARINO Maria Elisabeth" w:date="2020-07-24T16:2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04" w:author="JOSA VALARINO Maria Elisabeth" w:date="2020-07-24T16:2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l. 35);</w:t>
        </w:r>
      </w:ins>
    </w:p>
    <w:p w14:paraId="50A53F17" w14:textId="2ABB3147" w:rsidR="00D51580" w:rsidRPr="00470EBD" w:rsidRDefault="00D51580" w:rsidP="008C3006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810" w:hanging="810"/>
        <w:rPr>
          <w:ins w:id="605" w:author="JOSA VALARINO Maria Elisabeth" w:date="2020-07-24T16:25:00Z"/>
          <w:rFonts w:ascii="Arial" w:hAnsi="Arial" w:cs="Arial"/>
          <w:noProof/>
          <w:sz w:val="24"/>
          <w:szCs w:val="24"/>
          <w:lang w:val="es-ES"/>
        </w:rPr>
      </w:pPr>
      <w:ins w:id="606" w:author="JOSA VALARINO Maria Elisabeth" w:date="2020-07-24T16:2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la </w:t>
        </w:r>
      </w:ins>
      <w:ins w:id="607" w:author="JOSA VALARINO Maria Elisabeth" w:date="2020-07-24T16:2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redacción y </w:t>
        </w:r>
      </w:ins>
      <w:ins w:id="608" w:author="Helen Whittingham" w:date="2020-10-24T14:13:00Z">
        <w:r w:rsidR="00F05C8B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609" w:author="JOSA VALARINO Maria Elisabeth" w:date="2020-07-24T16:2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publicación de textos publicitarios </w:t>
        </w:r>
      </w:ins>
      <w:ins w:id="610" w:author="JOSA VALARINO Maria Elisabeth" w:date="2020-07-24T16:2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11" w:author="JOSA VALARINO Maria Elisabeth" w:date="2020-07-24T16:2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12" w:author="JOSA VALARINO Maria Elisabeth" w:date="2020-07-24T16:2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l. 35);</w:t>
        </w:r>
      </w:ins>
    </w:p>
    <w:p w14:paraId="6E722B85" w14:textId="20FF1805" w:rsidR="00D51580" w:rsidRPr="00470EBD" w:rsidRDefault="00D51580" w:rsidP="008C3006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13" w:author="JOSA VALARINO Maria Elisabeth" w:date="2020-07-24T16:25:00Z"/>
          <w:rFonts w:ascii="Arial" w:hAnsi="Arial" w:cs="Arial"/>
          <w:noProof/>
          <w:sz w:val="24"/>
          <w:szCs w:val="24"/>
          <w:lang w:val="es-ES"/>
        </w:rPr>
      </w:pPr>
      <w:ins w:id="614" w:author="JOSA VALARINO Maria Elisabeth" w:date="2020-07-24T16:2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los </w:t>
        </w:r>
      </w:ins>
      <w:ins w:id="615" w:author="JOSA VALARINO Maria Elisabeth" w:date="2020-07-24T16:2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de agencias de noticias </w:t>
        </w:r>
      </w:ins>
      <w:ins w:id="616" w:author="JOSA VALARINO Maria Elisabeth" w:date="2020-07-24T16:2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17" w:author="JOSA VALARINO Maria Elisabeth" w:date="2020-07-24T16:2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18" w:author="JOSA VALARINO Maria Elisabeth" w:date="2020-07-24T16:2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l. 38); </w:t>
        </w:r>
      </w:ins>
    </w:p>
    <w:p w14:paraId="2CFC892D" w14:textId="13940498" w:rsidR="00D51580" w:rsidRPr="00BD217A" w:rsidRDefault="00D51580" w:rsidP="008C3006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0" w:firstLine="0"/>
        <w:rPr>
          <w:ins w:id="619" w:author="JOSA VALARINO Maria Elisabeth" w:date="2020-07-24T16:25:00Z"/>
          <w:rFonts w:ascii="Arial" w:hAnsi="Arial" w:cs="Arial"/>
          <w:noProof/>
          <w:sz w:val="24"/>
          <w:szCs w:val="24"/>
          <w:lang w:val="es-CL"/>
        </w:rPr>
      </w:pPr>
      <w:ins w:id="620" w:author="JOSA VALARINO Maria Elisabeth" w:date="2020-07-24T16:2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la </w:t>
        </w:r>
      </w:ins>
      <w:ins w:id="621" w:author="JOSA VALARINO Maria Elisabeth" w:date="2020-07-24T16:31:00Z">
        <w:r w:rsidR="006537CA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radiodifusión y </w:t>
        </w:r>
      </w:ins>
      <w:ins w:id="622" w:author="Helen Whittingham" w:date="2020-10-24T14:20:00Z">
        <w:r w:rsidR="00627FC4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623" w:author="JOSA VALARINO Maria Elisabeth" w:date="2020-07-24T16:28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teledifusión </w:t>
        </w:r>
      </w:ins>
      <w:ins w:id="624" w:author="JOSA VALARINO Maria Elisabeth" w:date="2020-07-24T16:2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25" w:author="JOSA VALARINO Maria Elisabeth" w:date="2020-07-24T16:31:00Z">
        <w:r w:rsidR="006537CA"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26" w:author="JOSA VALARINO Maria Elisabeth" w:date="2020-07-24T16:2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l. 38);</w:t>
        </w:r>
      </w:ins>
    </w:p>
    <w:p w14:paraId="6F274090" w14:textId="031D90EE" w:rsidR="00D51580" w:rsidRPr="00470EBD" w:rsidRDefault="006537CA" w:rsidP="008C3006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27" w:author="JOSA VALARINO Maria Elisabeth" w:date="2020-07-24T16:25:00Z"/>
          <w:rFonts w:ascii="Arial" w:hAnsi="Arial" w:cs="Arial"/>
          <w:noProof/>
          <w:sz w:val="24"/>
          <w:szCs w:val="24"/>
          <w:lang w:val="es-ES"/>
        </w:rPr>
      </w:pPr>
      <w:ins w:id="628" w:author="JOSA VALARINO Maria Elisabeth" w:date="2020-07-24T16:3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los servicios de videoconferencia </w:t>
        </w:r>
      </w:ins>
      <w:ins w:id="629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30" w:author="JOSA VALARINO Maria Elisabeth" w:date="2020-07-24T16:3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31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l. 38);</w:t>
        </w:r>
      </w:ins>
    </w:p>
    <w:p w14:paraId="4FE4BD83" w14:textId="4F38863F" w:rsidR="00D51580" w:rsidRPr="00470EBD" w:rsidRDefault="006537CA" w:rsidP="008C3006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810" w:hanging="810"/>
        <w:rPr>
          <w:ins w:id="632" w:author="JOSA VALARINO Maria Elisabeth" w:date="2020-07-24T16:25:00Z"/>
          <w:rFonts w:ascii="Arial" w:hAnsi="Arial" w:cs="Arial"/>
          <w:noProof/>
          <w:sz w:val="24"/>
          <w:szCs w:val="24"/>
          <w:lang w:val="es-ES"/>
        </w:rPr>
      </w:pPr>
      <w:ins w:id="633" w:author="JOSA VALARINO Maria Elisabeth" w:date="2020-07-24T16:3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la redacción técnica </w:t>
        </w:r>
      </w:ins>
      <w:ins w:id="634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35" w:author="JOSA VALARINO Maria Elisabeth" w:date="2020-07-24T16:3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36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l. 42);</w:t>
        </w:r>
      </w:ins>
    </w:p>
    <w:p w14:paraId="15472555" w14:textId="4F38EDDC" w:rsidR="00D51580" w:rsidRPr="00470EBD" w:rsidRDefault="006537CA" w:rsidP="008C3006">
      <w:pPr>
        <w:pStyle w:val="N-12"/>
        <w:tabs>
          <w:tab w:val="clear" w:pos="284"/>
          <w:tab w:val="clear" w:pos="454"/>
          <w:tab w:val="clear" w:pos="993"/>
        </w:tabs>
        <w:ind w:left="720" w:hanging="720"/>
        <w:rPr>
          <w:ins w:id="637" w:author="JOSA VALARINO Maria Elisabeth" w:date="2020-07-24T16:25:00Z"/>
          <w:rFonts w:ascii="Arial" w:hAnsi="Arial" w:cs="Arial"/>
          <w:noProof/>
          <w:sz w:val="24"/>
          <w:szCs w:val="24"/>
          <w:lang w:val="es-ES"/>
        </w:rPr>
      </w:pPr>
      <w:ins w:id="638" w:author="JOSA VALARINO Maria Elisabeth" w:date="2020-07-24T16:3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los </w:t>
        </w:r>
      </w:ins>
      <w:ins w:id="639" w:author="JOSA VALARINO Maria Elisabeth" w:date="2020-07-24T16:3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servicios de guarderías infantiles </w:t>
        </w:r>
      </w:ins>
      <w:ins w:id="640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41" w:author="JOSA VALARINO Maria Elisabeth" w:date="2020-07-24T16:3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42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l. 43);</w:t>
        </w:r>
      </w:ins>
    </w:p>
    <w:p w14:paraId="656FE014" w14:textId="639C6DD3" w:rsidR="00D51580" w:rsidRPr="00470EBD" w:rsidRDefault="006537CA" w:rsidP="008C3006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43" w:author="JOSA VALARINO Maria Elisabeth" w:date="2020-07-24T16:25:00Z"/>
          <w:rFonts w:ascii="Arial" w:hAnsi="Arial" w:cs="Arial"/>
          <w:noProof/>
          <w:sz w:val="24"/>
          <w:szCs w:val="24"/>
          <w:lang w:val="es-ES"/>
        </w:rPr>
      </w:pPr>
      <w:ins w:id="644" w:author="JOSA VALARINO Maria Elisabeth" w:date="2020-07-24T16:3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los servicios de estaciones termales </w:t>
        </w:r>
      </w:ins>
      <w:ins w:id="645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46" w:author="JOSA VALARINO Maria Elisabeth" w:date="2020-07-24T16:3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47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l. 44);</w:t>
        </w:r>
      </w:ins>
    </w:p>
    <w:p w14:paraId="0FF453EF" w14:textId="14485E4D" w:rsidR="00D51580" w:rsidRPr="00470EBD" w:rsidRDefault="006537CA" w:rsidP="008C3006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48" w:author="JOSA VALARINO Maria Elisabeth" w:date="2020-07-24T16:25:00Z"/>
          <w:rFonts w:ascii="Arial" w:hAnsi="Arial" w:cs="Arial"/>
          <w:noProof/>
          <w:sz w:val="24"/>
          <w:szCs w:val="24"/>
          <w:lang w:val="es-ES"/>
        </w:rPr>
      </w:pPr>
      <w:ins w:id="649" w:author="JOSA VALARINO Maria Elisabeth" w:date="2020-07-24T16:3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la planificación y </w:t>
        </w:r>
      </w:ins>
      <w:ins w:id="650" w:author="Helen Whittingham" w:date="2020-10-24T14:14:00Z">
        <w:r w:rsidR="00F05C8B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651" w:author="JOSA VALARINO Maria Elisabeth" w:date="2020-07-24T16:3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preparación de ceremonias nupciales </w:t>
        </w:r>
      </w:ins>
      <w:ins w:id="652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(</w:t>
        </w:r>
      </w:ins>
      <w:ins w:id="653" w:author="JOSA VALARINO Maria Elisabeth" w:date="2020-07-24T16:3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</w:t>
        </w:r>
      </w:ins>
      <w:ins w:id="654" w:author="JOSA VALARINO Maria Elisabeth" w:date="2020-07-24T16:25:00Z">
        <w:r w:rsidR="00D51580" w:rsidRPr="00470EBD">
          <w:rPr>
            <w:rFonts w:ascii="Arial" w:hAnsi="Arial" w:cs="Arial"/>
            <w:noProof/>
            <w:sz w:val="24"/>
            <w:szCs w:val="24"/>
            <w:lang w:val="es-ES"/>
          </w:rPr>
          <w:t>l. 45).</w:t>
        </w:r>
      </w:ins>
    </w:p>
    <w:p w14:paraId="63B2462D" w14:textId="77777777" w:rsidR="000C1F0C" w:rsidRPr="00470EBD" w:rsidRDefault="000C1F0C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</w:p>
    <w:p w14:paraId="68AF6E7E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D2EBFED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585AD01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42</w:t>
      </w:r>
    </w:p>
    <w:p w14:paraId="244AEB43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9303265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científicos y tecnológicos, así como servicios de investigación y diseño </w:t>
      </w:r>
      <w:r w:rsidR="004E4D3F" w:rsidRPr="00470EBD">
        <w:rPr>
          <w:rFonts w:ascii="Arial" w:hAnsi="Arial" w:cs="Arial"/>
          <w:noProof/>
          <w:sz w:val="24"/>
          <w:szCs w:val="24"/>
          <w:lang w:val="es-ES"/>
        </w:rPr>
        <w:t>conexos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90A2A59" w14:textId="45DA6918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análisis </w:t>
      </w:r>
      <w:r w:rsidR="00770826" w:rsidRPr="00470EBD">
        <w:rPr>
          <w:rFonts w:ascii="Arial" w:hAnsi="Arial" w:cs="Arial"/>
          <w:noProof/>
          <w:sz w:val="24"/>
          <w:szCs w:val="24"/>
          <w:lang w:val="es-ES"/>
        </w:rPr>
        <w:t xml:space="preserve">industrial,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investigación industrial</w:t>
      </w:r>
      <w:r w:rsidR="00770826" w:rsidRPr="00470EBD">
        <w:rPr>
          <w:rFonts w:ascii="Arial" w:hAnsi="Arial" w:cs="Arial"/>
          <w:noProof/>
          <w:sz w:val="24"/>
          <w:szCs w:val="24"/>
          <w:lang w:val="es-ES"/>
        </w:rPr>
        <w:t xml:space="preserve"> y diseño industrial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C82EBF7" w14:textId="217264FC" w:rsidR="00770826" w:rsidRPr="00470EBD" w:rsidRDefault="0077082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control de calidad y servicios de autenticación;</w:t>
      </w:r>
    </w:p>
    <w:p w14:paraId="16079A7C" w14:textId="67243EF1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diseño y desarrollo de </w:t>
      </w:r>
      <w:del w:id="655" w:author="JOSA VALARINO Maria Elisabeth" w:date="2020-07-28T16:30:00Z">
        <w:r w:rsidRPr="00470EBD" w:rsidDel="00D272EF">
          <w:rPr>
            <w:rFonts w:ascii="Arial" w:hAnsi="Arial" w:cs="Arial"/>
            <w:noProof/>
            <w:sz w:val="24"/>
            <w:szCs w:val="24"/>
            <w:lang w:val="es-ES"/>
          </w:rPr>
          <w:delText>equipos informáticos</w:delText>
        </w:r>
      </w:del>
      <w:ins w:id="656" w:author="JOSA VALARINO Maria Elisabeth" w:date="2020-07-28T16:30:00Z">
        <w:r w:rsidR="00D272EF" w:rsidRPr="00470EBD">
          <w:rPr>
            <w:rFonts w:ascii="Arial" w:hAnsi="Arial" w:cs="Arial"/>
            <w:noProof/>
            <w:sz w:val="24"/>
            <w:szCs w:val="24"/>
            <w:lang w:val="es-ES"/>
          </w:rPr>
          <w:t>hardware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software.</w:t>
      </w:r>
    </w:p>
    <w:p w14:paraId="3CBE4E28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BC91677" w14:textId="77777777" w:rsidR="00DB09D6" w:rsidRPr="00470EBD" w:rsidRDefault="00DB09D6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1C6FCD7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829256C" w14:textId="3946E4B5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42 comprende principalmente los servicios prestados por personas </w:t>
      </w:r>
      <w:r w:rsidR="00F13C11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 aspectos teóricos o prácticos de sectores de actividades de alta complejidad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77082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264F92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70826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laboratorios científicos,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770826" w:rsidRPr="00470EBD">
        <w:rPr>
          <w:rFonts w:ascii="Arial" w:hAnsi="Arial" w:cs="Arial"/>
          <w:noProof/>
          <w:sz w:val="24"/>
          <w:szCs w:val="24"/>
          <w:lang w:val="es-ES"/>
        </w:rPr>
        <w:t xml:space="preserve">ingeniería,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770826" w:rsidRPr="00470EBD">
        <w:rPr>
          <w:rFonts w:ascii="Arial" w:hAnsi="Arial" w:cs="Arial"/>
          <w:noProof/>
          <w:sz w:val="24"/>
          <w:szCs w:val="24"/>
          <w:lang w:val="es-ES"/>
        </w:rPr>
        <w:t xml:space="preserve">programación informática,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770826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arquitectura o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770826" w:rsidRPr="00470EBD">
        <w:rPr>
          <w:rFonts w:ascii="Arial" w:hAnsi="Arial" w:cs="Arial"/>
          <w:noProof/>
          <w:sz w:val="24"/>
          <w:szCs w:val="24"/>
          <w:lang w:val="es-ES"/>
        </w:rPr>
        <w:t>diseño de interiores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2D8D4AA5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0756E71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541A9800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B46259F" w14:textId="50F584E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los servicios de ingenieros y científicos encargados de efectuar evaluaciones, estimaciones, investigaciones e informes en los ámbitos científico y tecnológico</w:t>
      </w:r>
      <w:r w:rsidR="00F60571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incluidos los servicios de consultoría tecnológica;</w:t>
      </w:r>
    </w:p>
    <w:p w14:paraId="6D1E14A2" w14:textId="2FBF8F6C" w:rsidR="006D199B" w:rsidRPr="00470EBD" w:rsidRDefault="006D199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tecnológicos e informáticos sobre la seguridad de los datos informáticos y la información personal y financiera, así como la detección del acceso no autorizado a datos e información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426439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CB0703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426439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protección antivirus </w:t>
      </w:r>
      <w:r w:rsidR="002A2A10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="00426439" w:rsidRPr="00470EBD">
        <w:rPr>
          <w:rFonts w:ascii="Arial" w:hAnsi="Arial" w:cs="Arial"/>
          <w:noProof/>
          <w:sz w:val="24"/>
          <w:szCs w:val="24"/>
          <w:lang w:val="es-ES"/>
        </w:rPr>
        <w:t>informática</w:t>
      </w:r>
      <w:r w:rsidR="002A2A10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="00426439" w:rsidRPr="00470EBD">
        <w:rPr>
          <w:rFonts w:ascii="Arial" w:hAnsi="Arial" w:cs="Arial"/>
          <w:noProof/>
          <w:sz w:val="24"/>
          <w:szCs w:val="24"/>
          <w:lang w:val="es-ES"/>
        </w:rPr>
        <w:t xml:space="preserve">, los servicios de cifrado de datos, </w:t>
      </w:r>
      <w:r w:rsidR="007140D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426439" w:rsidRPr="00470EBD">
        <w:rPr>
          <w:rFonts w:ascii="Arial" w:hAnsi="Arial" w:cs="Arial"/>
          <w:noProof/>
          <w:sz w:val="24"/>
          <w:szCs w:val="24"/>
          <w:lang w:val="es-ES"/>
        </w:rPr>
        <w:t xml:space="preserve">vigilancia electrónica de información de identificación personal para detectar </w:t>
      </w:r>
      <w:r w:rsidR="00EC7279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426439" w:rsidRPr="00470EBD">
        <w:rPr>
          <w:rFonts w:ascii="Arial" w:hAnsi="Arial" w:cs="Arial"/>
          <w:noProof/>
          <w:sz w:val="24"/>
          <w:szCs w:val="24"/>
          <w:lang w:val="es-ES"/>
        </w:rPr>
        <w:t>usurpación de identidad por Internet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6105ED9" w14:textId="7C293061" w:rsidR="00426439" w:rsidRPr="00470EBD" w:rsidRDefault="00426439" w:rsidP="00426439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B07131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software como servicio </w:t>
      </w:r>
      <w:r w:rsidR="00EF3DA4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SaaS</w:t>
      </w:r>
      <w:r w:rsidR="00EF3DA4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F97C43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B07131" w:rsidRPr="00470EBD">
        <w:rPr>
          <w:rFonts w:ascii="Arial" w:hAnsi="Arial" w:cs="Arial"/>
          <w:noProof/>
          <w:sz w:val="24"/>
          <w:szCs w:val="24"/>
          <w:lang w:val="es-ES"/>
        </w:rPr>
        <w:t>la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plataforma como servicio </w:t>
      </w:r>
      <w:r w:rsidR="00EF3DA4" w:rsidRPr="00470EBD">
        <w:rPr>
          <w:rFonts w:ascii="Arial" w:hAnsi="Arial" w:cs="Arial"/>
          <w:noProof/>
          <w:sz w:val="24"/>
          <w:szCs w:val="24"/>
          <w:lang w:val="es-ES"/>
        </w:rPr>
        <w:t>(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PaaS</w:t>
      </w:r>
      <w:r w:rsidR="00EF3DA4" w:rsidRPr="00470EBD">
        <w:rPr>
          <w:rFonts w:ascii="Arial" w:hAnsi="Arial" w:cs="Arial"/>
          <w:noProof/>
          <w:sz w:val="24"/>
          <w:szCs w:val="24"/>
          <w:lang w:val="es-ES"/>
        </w:rPr>
        <w:t>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2C332A0" w14:textId="77777777" w:rsidR="00426439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los servicios de investigación científica con fines médicos</w:t>
      </w:r>
      <w:r w:rsidR="00426439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162A0837" w14:textId="01CB4A42" w:rsidR="00426439" w:rsidRPr="00470EBD" w:rsidRDefault="0042643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arquitectura y de planificación urbana;</w:t>
      </w:r>
    </w:p>
    <w:p w14:paraId="7515A1AC" w14:textId="53320700" w:rsidR="00BE3067" w:rsidRPr="00470EBD" w:rsidRDefault="0042643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servicios de diseño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EC7279" w:rsidRPr="00470EBD">
        <w:rPr>
          <w:rFonts w:ascii="Arial" w:hAnsi="Arial" w:cs="Arial"/>
          <w:noProof/>
          <w:sz w:val="24"/>
          <w:szCs w:val="24"/>
          <w:lang w:val="es-ES"/>
        </w:rPr>
        <w:t>el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diseño industrial, </w:t>
      </w:r>
      <w:r w:rsidR="00A147BB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diseño de software</w:t>
      </w:r>
      <w:r w:rsidR="00BE3067" w:rsidRPr="00470EBD">
        <w:rPr>
          <w:rFonts w:ascii="Arial" w:hAnsi="Arial" w:cs="Arial"/>
          <w:noProof/>
          <w:sz w:val="24"/>
          <w:szCs w:val="24"/>
          <w:lang w:val="es-ES"/>
        </w:rPr>
        <w:t xml:space="preserve"> y </w:t>
      </w:r>
      <w:r w:rsidR="007140DA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BE3067" w:rsidRPr="00470EBD">
        <w:rPr>
          <w:rFonts w:ascii="Arial" w:hAnsi="Arial" w:cs="Arial"/>
          <w:noProof/>
          <w:sz w:val="24"/>
          <w:szCs w:val="24"/>
          <w:lang w:val="es-ES"/>
        </w:rPr>
        <w:t>sistemas</w:t>
      </w:r>
      <w:r w:rsidR="007140DA" w:rsidRPr="00470EBD">
        <w:rPr>
          <w:rFonts w:ascii="Arial" w:hAnsi="Arial" w:cs="Arial"/>
          <w:noProof/>
          <w:sz w:val="24"/>
          <w:szCs w:val="24"/>
          <w:lang w:val="es-ES"/>
        </w:rPr>
        <w:t xml:space="preserve"> informáticos</w:t>
      </w:r>
      <w:r w:rsidR="00BE3067" w:rsidRPr="00470EBD">
        <w:rPr>
          <w:rFonts w:ascii="Arial" w:hAnsi="Arial" w:cs="Arial"/>
          <w:noProof/>
          <w:sz w:val="24"/>
          <w:szCs w:val="24"/>
          <w:lang w:val="es-ES"/>
        </w:rPr>
        <w:t xml:space="preserve">, </w:t>
      </w:r>
      <w:r w:rsidR="00A147BB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BE3067" w:rsidRPr="00470EBD">
        <w:rPr>
          <w:rFonts w:ascii="Arial" w:hAnsi="Arial" w:cs="Arial"/>
          <w:noProof/>
          <w:sz w:val="24"/>
          <w:szCs w:val="24"/>
          <w:lang w:val="es-ES"/>
        </w:rPr>
        <w:t xml:space="preserve">diseño de interiores, </w:t>
      </w:r>
      <w:r w:rsidR="00A147BB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BE3067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diseñadores de embalajes, </w:t>
      </w:r>
      <w:r w:rsidR="00A147BB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BE3067" w:rsidRPr="00470EBD">
        <w:rPr>
          <w:rFonts w:ascii="Arial" w:hAnsi="Arial" w:cs="Arial"/>
          <w:noProof/>
          <w:sz w:val="24"/>
          <w:szCs w:val="24"/>
          <w:lang w:val="es-ES"/>
        </w:rPr>
        <w:t xml:space="preserve">diseño de artes gráficas, </w:t>
      </w:r>
      <w:r w:rsidR="00A147BB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BE3067" w:rsidRPr="00470EBD">
        <w:rPr>
          <w:rFonts w:ascii="Arial" w:hAnsi="Arial" w:cs="Arial"/>
          <w:noProof/>
          <w:sz w:val="24"/>
          <w:szCs w:val="24"/>
          <w:lang w:val="es-ES"/>
        </w:rPr>
        <w:t>diseño de moda;</w:t>
      </w:r>
    </w:p>
    <w:p w14:paraId="18884068" w14:textId="2BA56BA4" w:rsidR="00BE3067" w:rsidRPr="00470EBD" w:rsidRDefault="00BE306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peritajes</w:t>
      </w:r>
      <w:ins w:id="657" w:author="JOSA VALARINO Maria Elisabeth" w:date="2020-07-27T10:42:00Z">
        <w:r w:rsidR="00725F44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(trabajos de ingenieros)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60A7CD2" w14:textId="50774971" w:rsidR="00DB09D6" w:rsidRPr="00470EBD" w:rsidRDefault="00BE3067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161D84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prospección 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petr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>óleo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, gas y miner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>í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B634267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9F75983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6131C63D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9E403D8" w14:textId="41437E51" w:rsidR="00D637F0" w:rsidRPr="00470EBD" w:rsidRDefault="00D637F0" w:rsidP="00D637F0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servicios de investigación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>búsqueda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negocios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35),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investigación de marketing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35),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investigaci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>ón financiera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36),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investigación genealógica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45), </w:t>
      </w:r>
      <w:r w:rsidR="00E8533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investigación jurídica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45);</w:t>
      </w:r>
    </w:p>
    <w:p w14:paraId="43F75DBA" w14:textId="45D2CC25" w:rsidR="00D637F0" w:rsidRPr="00470EBD" w:rsidRDefault="00D637F0" w:rsidP="00D637F0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auditoría empresarial</w:t>
      </w:r>
      <w:r w:rsidR="00652CDB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="00652CDB" w:rsidRPr="00470EBD">
        <w:rPr>
          <w:rFonts w:ascii="Arial" w:hAnsi="Arial" w:cs="Arial"/>
          <w:noProof/>
          <w:sz w:val="24"/>
          <w:szCs w:val="24"/>
          <w:lang w:val="es-ES"/>
        </w:rPr>
        <w:t>35)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F7C281B" w14:textId="01EA2CB0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gestión de archivos informáticos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35);</w:t>
      </w:r>
    </w:p>
    <w:p w14:paraId="591BA22C" w14:textId="0BE78CE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652CDB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evaluación financiera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36);</w:t>
      </w:r>
    </w:p>
    <w:p w14:paraId="14295052" w14:textId="4D154346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extracción minera y </w:t>
      </w:r>
      <w:r w:rsidR="00652CDB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161D84" w:rsidRPr="00470EBD">
        <w:rPr>
          <w:rFonts w:ascii="Arial" w:hAnsi="Arial" w:cs="Arial"/>
          <w:noProof/>
          <w:sz w:val="24"/>
          <w:szCs w:val="24"/>
          <w:lang w:val="es-ES"/>
        </w:rPr>
        <w:t xml:space="preserve">perforación de gas y </w:t>
      </w:r>
      <w:r w:rsidR="00914945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161D84" w:rsidRPr="00470EBD">
        <w:rPr>
          <w:rFonts w:ascii="Arial" w:hAnsi="Arial" w:cs="Arial"/>
          <w:noProof/>
          <w:sz w:val="24"/>
          <w:szCs w:val="24"/>
          <w:lang w:val="es-ES"/>
        </w:rPr>
        <w:t>petróleo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37);</w:t>
      </w:r>
    </w:p>
    <w:p w14:paraId="0FFB2791" w14:textId="1DA48A40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0E5974" w:rsidRPr="00470EBD">
        <w:rPr>
          <w:rFonts w:ascii="Arial" w:hAnsi="Arial" w:cs="Arial"/>
          <w:noProof/>
          <w:sz w:val="24"/>
          <w:szCs w:val="24"/>
          <w:lang w:val="es-ES"/>
        </w:rPr>
        <w:t xml:space="preserve">la instalación, 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0E5974" w:rsidRPr="00470EBD">
        <w:rPr>
          <w:rFonts w:ascii="Arial" w:hAnsi="Arial" w:cs="Arial"/>
          <w:noProof/>
          <w:sz w:val="24"/>
          <w:szCs w:val="24"/>
          <w:lang w:val="es-ES"/>
        </w:rPr>
        <w:t xml:space="preserve">mantenimiento y 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0E5974" w:rsidRPr="00470EBD">
        <w:rPr>
          <w:rFonts w:ascii="Arial" w:hAnsi="Arial" w:cs="Arial"/>
          <w:noProof/>
          <w:sz w:val="24"/>
          <w:szCs w:val="24"/>
          <w:lang w:val="es-ES"/>
        </w:rPr>
        <w:t>reparación de hardware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37);</w:t>
      </w:r>
    </w:p>
    <w:p w14:paraId="312BFCDC" w14:textId="2F7D0F59" w:rsidR="00650519" w:rsidRPr="00470EBD" w:rsidRDefault="00650519" w:rsidP="00650519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ingenieros de sonido (cl.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>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0B7529C2" w14:textId="704979B0" w:rsidR="00650519" w:rsidRPr="00470EBD" w:rsidRDefault="00650519" w:rsidP="00650519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ciertos servicios de diseño</w:t>
      </w:r>
      <w:r w:rsidR="00E9231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el diseño de parques y jardines (cl. 44);</w:t>
      </w:r>
    </w:p>
    <w:p w14:paraId="27045AE4" w14:textId="7F34FCCA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médicos </w:t>
      </w:r>
      <w:r w:rsidR="00650519" w:rsidRPr="00470EBD">
        <w:rPr>
          <w:rFonts w:ascii="Arial" w:hAnsi="Arial" w:cs="Arial"/>
          <w:noProof/>
          <w:sz w:val="24"/>
          <w:szCs w:val="24"/>
          <w:lang w:val="es-ES"/>
        </w:rPr>
        <w:t xml:space="preserve">y veterinarios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44);</w:t>
      </w:r>
    </w:p>
    <w:p w14:paraId="6FA7C9BA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jurídicos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45).</w:t>
      </w:r>
    </w:p>
    <w:p w14:paraId="12F2E945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BEBC9EC" w14:textId="77777777" w:rsidR="00BE1B62" w:rsidRPr="00470EBD" w:rsidRDefault="00BE1B62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FAE0BA5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43</w:t>
      </w:r>
    </w:p>
    <w:p w14:paraId="03019987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F6B88C3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de restauración (alimentación);</w:t>
      </w:r>
    </w:p>
    <w:p w14:paraId="0B6A8DF1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hospedaje temporal.</w:t>
      </w:r>
    </w:p>
    <w:p w14:paraId="11D40CBA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EF8FB90" w14:textId="77777777" w:rsidR="00DB09D6" w:rsidRPr="00470EBD" w:rsidRDefault="00DB09D6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00D77B70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5A72D09" w14:textId="525FB555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43 comprende principalmente </w:t>
      </w:r>
      <w:r w:rsidR="00061AA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</w:t>
      </w:r>
      <w:ins w:id="658" w:author="JOSA VALARINO Maria Elisabeth" w:date="2020-07-27T10:43:00Z">
        <w:r w:rsidR="0099576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prestados en relación con la preparación de </w:t>
        </w:r>
      </w:ins>
      <w:del w:id="659" w:author="JOSA VALARINO Maria Elisabeth" w:date="2020-07-27T10:43:00Z">
        <w:r w:rsidRPr="00470EBD" w:rsidDel="0099576F">
          <w:rPr>
            <w:rFonts w:ascii="Arial" w:hAnsi="Arial" w:cs="Arial"/>
            <w:noProof/>
            <w:sz w:val="24"/>
            <w:szCs w:val="24"/>
            <w:lang w:val="es-ES"/>
          </w:rPr>
          <w:delText xml:space="preserve">que consisten en preparar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alimentos y bebidas para el consumo, </w:t>
      </w:r>
      <w:del w:id="660" w:author="JOSA VALARINO Maria Elisabeth" w:date="2020-08-21T14:16:00Z">
        <w:r w:rsidRPr="00470EBD" w:rsidDel="00B06E50">
          <w:rPr>
            <w:rFonts w:ascii="Arial" w:hAnsi="Arial" w:cs="Arial"/>
            <w:noProof/>
            <w:sz w:val="24"/>
            <w:szCs w:val="24"/>
            <w:lang w:val="es-ES"/>
          </w:rPr>
          <w:delText>prestados por personas o establecimientos,</w:delText>
        </w:r>
      </w:del>
      <w:del w:id="661" w:author="Helen Whittingham" w:date="2020-10-24T14:15:00Z">
        <w:r w:rsidRPr="00470EBD" w:rsidDel="00F05C8B">
          <w:rPr>
            <w:rFonts w:ascii="Arial" w:hAnsi="Arial" w:cs="Arial"/>
            <w:noProof/>
            <w:sz w:val="24"/>
            <w:szCs w:val="24"/>
            <w:lang w:val="es-ES"/>
          </w:rPr>
          <w:delText xml:space="preserve">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así como </w:t>
      </w:r>
      <w:r w:rsidR="00061AA7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</w:t>
      </w:r>
      <w:del w:id="662" w:author="JOSA VALARINO Maria Elisabeth" w:date="2020-07-27T10:43:00Z">
        <w:r w:rsidRPr="00470EBD" w:rsidDel="0099576F">
          <w:rPr>
            <w:rFonts w:ascii="Arial" w:hAnsi="Arial" w:cs="Arial"/>
            <w:noProof/>
            <w:sz w:val="24"/>
            <w:szCs w:val="24"/>
            <w:lang w:val="es-ES"/>
          </w:rPr>
          <w:delText xml:space="preserve">alojamiento, albergue y abastecimiento de comida en hoteles, pensiones u otros establecimientos que proporcionen </w:delText>
        </w:r>
      </w:del>
      <w:del w:id="663" w:author="JOSA VALARINO Maria Elisabeth" w:date="2020-07-27T10:44:00Z">
        <w:r w:rsidRPr="00470EBD" w:rsidDel="0099576F">
          <w:rPr>
            <w:rFonts w:ascii="Arial" w:hAnsi="Arial" w:cs="Arial"/>
            <w:noProof/>
            <w:sz w:val="24"/>
            <w:szCs w:val="24"/>
            <w:lang w:val="es-ES"/>
          </w:rPr>
          <w:delText xml:space="preserve">hospedaje </w:delText>
        </w:r>
      </w:del>
      <w:ins w:id="664" w:author="JOSA VALARINO Maria Elisabeth" w:date="2020-07-27T10:45:00Z">
        <w:r w:rsidR="0099576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puesta a disposición de alojamiento </w:t>
        </w:r>
      </w:ins>
      <w:r w:rsidRPr="00470EBD">
        <w:rPr>
          <w:rFonts w:ascii="Arial" w:hAnsi="Arial" w:cs="Arial"/>
          <w:noProof/>
          <w:sz w:val="24"/>
          <w:szCs w:val="24"/>
          <w:lang w:val="es-ES"/>
        </w:rPr>
        <w:t>temporal.</w:t>
      </w:r>
    </w:p>
    <w:p w14:paraId="597798B2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C29D594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4BF384B4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836C37B" w14:textId="4DA989F6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del w:id="665" w:author="JOSA VALARINO Maria Elisabeth" w:date="2020-07-27T10:50:00Z">
        <w:r w:rsidR="00DB09D6" w:rsidRPr="00470EBD" w:rsidDel="0099576F">
          <w:rPr>
            <w:rFonts w:ascii="Arial" w:hAnsi="Arial" w:cs="Arial"/>
            <w:noProof/>
            <w:sz w:val="24"/>
            <w:szCs w:val="24"/>
            <w:lang w:val="es-ES"/>
          </w:rPr>
          <w:delText>los servicios de reserva de alojamiento para viajeros, prestados principalmente por agencias de viajes o corredores</w:delText>
        </w:r>
      </w:del>
      <w:ins w:id="666" w:author="JOSA VALARINO Maria Elisabeth" w:date="2020-07-27T10:50:00Z">
        <w:r w:rsidR="0099576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667" w:author="JOSA VALARINO Maria Elisabeth" w:date="2020-07-27T10:52:00Z">
        <w:r w:rsidR="0099576F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reserva de alojamiento temporal, por ejemplo, </w:t>
        </w:r>
      </w:ins>
      <w:ins w:id="668" w:author="JOSA VALARINO Maria Elisabeth" w:date="2020-08-21T14:16:00Z">
        <w:r w:rsidR="00B06E50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la </w:t>
        </w:r>
      </w:ins>
      <w:ins w:id="669" w:author="JOSA VALARINO Maria Elisabeth" w:date="2020-07-27T10:52:00Z">
        <w:r w:rsidR="0099576F" w:rsidRPr="00470EBD">
          <w:rPr>
            <w:rFonts w:ascii="Arial" w:hAnsi="Arial" w:cs="Arial"/>
            <w:noProof/>
            <w:sz w:val="24"/>
            <w:szCs w:val="24"/>
            <w:lang w:val="es-ES"/>
          </w:rPr>
          <w:t>reserva de hoteles</w:t>
        </w:r>
      </w:ins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7B4BABD2" w14:textId="4656A169" w:rsidR="0099576F" w:rsidRPr="00470EBD" w:rsidRDefault="007A69E9" w:rsidP="0094045A">
      <w:pPr>
        <w:spacing w:after="0" w:line="240" w:lineRule="auto"/>
        <w:ind w:left="709" w:hanging="709"/>
        <w:rPr>
          <w:ins w:id="670" w:author="JOSA VALARINO Maria Elisabeth" w:date="2020-07-27T10:53:00Z"/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del w:id="671" w:author="JOSA VALARINO Maria Elisabeth" w:date="2020-08-25T14:39:00Z">
        <w:r w:rsidR="00DB09D6" w:rsidRPr="00470EBD" w:rsidDel="00534F52">
          <w:rPr>
            <w:rFonts w:ascii="Arial" w:hAnsi="Arial" w:cs="Arial"/>
            <w:noProof/>
            <w:sz w:val="24"/>
            <w:szCs w:val="24"/>
            <w:lang w:val="es-ES"/>
          </w:rPr>
          <w:delText xml:space="preserve">las </w:delText>
        </w:r>
      </w:del>
      <w:ins w:id="672" w:author="JOSA VALARINO Maria Elisabeth" w:date="2020-08-25T14:39:00Z">
        <w:r w:rsidR="00534F52"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servicios de </w:t>
        </w:r>
      </w:ins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residencias para animales</w:t>
      </w:r>
      <w:ins w:id="673" w:author="JOSA VALARINO Maria Elisabeth" w:date="2020-07-27T10:53:00Z">
        <w:r w:rsidR="0099576F"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50EA829D" w14:textId="2FE7F7EF" w:rsidR="0099576F" w:rsidRPr="00470EBD" w:rsidRDefault="0099576F" w:rsidP="0099576F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74" w:author="JOSA VALARINO Maria Elisabeth" w:date="2020-07-27T11:01:00Z"/>
          <w:rFonts w:ascii="Arial" w:hAnsi="Arial" w:cs="Arial"/>
          <w:noProof/>
          <w:sz w:val="24"/>
          <w:szCs w:val="24"/>
          <w:lang w:val="es-ES"/>
        </w:rPr>
      </w:pPr>
      <w:ins w:id="675" w:author="JOSA VALARINO Maria Elisabeth" w:date="2020-07-27T10:5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676" w:author="JOSA VALARINO Maria Elisabeth" w:date="2020-07-27T10:5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e</w:t>
        </w:r>
      </w:ins>
      <w:ins w:id="677" w:author="JOSA VALARINO Maria Elisabeth" w:date="2020-07-27T10:5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l</w:t>
        </w:r>
      </w:ins>
      <w:ins w:id="678" w:author="JOSA VALARINO Maria Elisabeth" w:date="2020-07-27T10:5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alquiler de salas de </w:t>
        </w:r>
      </w:ins>
      <w:ins w:id="679" w:author="JOSA VALARINO Maria Elisabeth" w:date="2020-07-27T11:00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reunión</w:t>
        </w:r>
      </w:ins>
      <w:ins w:id="680" w:author="JOSA VALARINO Maria Elisabeth" w:date="2020-07-27T10:5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, </w:t>
        </w:r>
      </w:ins>
      <w:ins w:id="681" w:author="JOSA VALARINO Maria Elisabeth" w:date="2020-07-27T10:5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tiendas de campaña y </w:t>
        </w:r>
      </w:ins>
      <w:ins w:id="682" w:author="JOSA VALARINO Maria Elisabeth" w:date="2020-07-27T10:5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construcciones transportables</w:t>
        </w:r>
      </w:ins>
      <w:ins w:id="683" w:author="JOSA VALARINO Maria Elisabeth" w:date="2020-07-27T10:5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711F5A1F" w14:textId="07B67F07" w:rsidR="002D4220" w:rsidRPr="00470EBD" w:rsidRDefault="002D4220" w:rsidP="0099576F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84" w:author="JOSA VALARINO Maria Elisabeth" w:date="2020-07-27T11:02:00Z"/>
          <w:rFonts w:ascii="Arial" w:hAnsi="Arial" w:cs="Arial"/>
          <w:noProof/>
          <w:sz w:val="24"/>
          <w:szCs w:val="24"/>
          <w:lang w:val="es-ES"/>
        </w:rPr>
      </w:pPr>
      <w:ins w:id="685" w:author="JOSA VALARINO Maria Elisabeth" w:date="2020-07-27T11:01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de residencias para la tercera edad</w:t>
        </w:r>
      </w:ins>
      <w:ins w:id="686" w:author="JOSA VALARINO Maria Elisabeth" w:date="2020-07-27T11:0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1CE4F439" w14:textId="60FD52B5" w:rsidR="002D4220" w:rsidRPr="00470EBD" w:rsidRDefault="002D4220" w:rsidP="0099576F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87" w:author="JOSA VALARINO Maria Elisabeth" w:date="2020-07-27T11:02:00Z"/>
          <w:rFonts w:ascii="Arial" w:hAnsi="Arial" w:cs="Arial"/>
          <w:noProof/>
          <w:sz w:val="24"/>
          <w:szCs w:val="24"/>
          <w:lang w:val="es-ES"/>
        </w:rPr>
      </w:pPr>
      <w:ins w:id="688" w:author="JOSA VALARINO Maria Elisabeth" w:date="2020-07-27T11:02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de guarderías infantiles;</w:t>
        </w:r>
      </w:ins>
    </w:p>
    <w:p w14:paraId="715ADD84" w14:textId="25E831B5" w:rsidR="002D4220" w:rsidRPr="00470EBD" w:rsidRDefault="002D4220" w:rsidP="0099576F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89" w:author="JOSA VALARINO Maria Elisabeth" w:date="2020-07-27T11:02:00Z"/>
          <w:rFonts w:ascii="Arial" w:hAnsi="Arial" w:cs="Arial"/>
          <w:noProof/>
          <w:sz w:val="24"/>
          <w:szCs w:val="24"/>
          <w:lang w:val="es-ES"/>
        </w:rPr>
      </w:pPr>
      <w:ins w:id="690" w:author="JOSA VALARINO Maria Elisabeth" w:date="2020-07-27T11:03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la decoración de alimentos</w:t>
        </w:r>
      </w:ins>
      <w:ins w:id="691" w:author="JOSA VALARINO Maria Elisabeth" w:date="2020-07-27T11:0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, la escultura de alimentos;</w:t>
        </w:r>
      </w:ins>
    </w:p>
    <w:p w14:paraId="49CB873F" w14:textId="17303565" w:rsidR="002D4220" w:rsidRPr="00470EBD" w:rsidRDefault="002D4220" w:rsidP="0099576F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92" w:author="JOSA VALARINO Maria Elisabeth" w:date="2020-07-27T11:05:00Z"/>
          <w:rFonts w:ascii="Arial" w:hAnsi="Arial" w:cs="Arial"/>
          <w:noProof/>
          <w:sz w:val="24"/>
          <w:szCs w:val="24"/>
          <w:lang w:val="es-ES"/>
        </w:rPr>
      </w:pPr>
      <w:ins w:id="693" w:author="JOSA VALARINO Maria Elisabeth" w:date="2020-07-27T11:04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el alquiler</w:t>
        </w:r>
      </w:ins>
      <w:ins w:id="694" w:author="JOSA VALARINO Maria Elisabeth" w:date="2020-07-27T11:0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de aparatos de cocción;</w:t>
        </w:r>
      </w:ins>
    </w:p>
    <w:p w14:paraId="2F7D17D8" w14:textId="6B4A1AD0" w:rsidR="002D4220" w:rsidRPr="00470EBD" w:rsidRDefault="002D4220" w:rsidP="0099576F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95" w:author="JOSA VALARINO Maria Elisabeth" w:date="2020-07-27T11:06:00Z"/>
          <w:rFonts w:ascii="Arial" w:hAnsi="Arial" w:cs="Arial"/>
          <w:noProof/>
          <w:sz w:val="24"/>
          <w:szCs w:val="24"/>
          <w:lang w:val="es-ES"/>
        </w:rPr>
      </w:pPr>
      <w:ins w:id="696" w:author="JOSA VALARINO Maria Elisabeth" w:date="2020-07-27T11:0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 xml:space="preserve">el </w:t>
        </w:r>
      </w:ins>
      <w:ins w:id="697" w:author="JOSA VALARINO Maria Elisabeth" w:date="2020-07-27T11:05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alquiler de sillas, mesas, mantelería y cristalería</w:t>
        </w:r>
      </w:ins>
      <w:ins w:id="698" w:author="JOSA VALARINO Maria Elisabeth" w:date="2020-07-27T11:0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14F38C89" w14:textId="27099ADB" w:rsidR="002D4220" w:rsidRPr="00470EBD" w:rsidRDefault="002D4220" w:rsidP="0099576F">
      <w:pPr>
        <w:pStyle w:val="N-12"/>
        <w:tabs>
          <w:tab w:val="clear" w:pos="284"/>
          <w:tab w:val="clear" w:pos="454"/>
          <w:tab w:val="clear" w:pos="993"/>
          <w:tab w:val="left" w:pos="720"/>
        </w:tabs>
        <w:ind w:left="720" w:hanging="720"/>
        <w:rPr>
          <w:ins w:id="699" w:author="JOSA VALARINO Maria Elisabeth" w:date="2020-07-27T11:05:00Z"/>
          <w:rFonts w:ascii="Arial" w:hAnsi="Arial" w:cs="Arial"/>
          <w:noProof/>
          <w:sz w:val="24"/>
          <w:szCs w:val="24"/>
          <w:lang w:val="es-ES"/>
        </w:rPr>
      </w:pPr>
      <w:ins w:id="700" w:author="JOSA VALARINO Maria Elisabeth" w:date="2020-07-27T11:0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</w:r>
      </w:ins>
      <w:ins w:id="701" w:author="JOSA VALARINO Maria Elisabeth" w:date="2020-07-27T11:0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los </w:t>
        </w:r>
      </w:ins>
      <w:ins w:id="702" w:author="JOSA VALARINO Maria Elisabeth" w:date="2020-07-27T11:06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servicios de bares de shisha</w:t>
        </w:r>
      </w:ins>
      <w:ins w:id="703" w:author="JOSA VALARINO Maria Elisabeth" w:date="2020-07-27T11:0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;</w:t>
        </w:r>
      </w:ins>
    </w:p>
    <w:p w14:paraId="47F63A92" w14:textId="4BB384E6" w:rsidR="00DB09D6" w:rsidRPr="00470EBD" w:rsidRDefault="002D4220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ins w:id="704" w:author="JOSA VALARINO Maria Elisabeth" w:date="2020-07-27T11:0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>–</w:t>
        </w:r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ab/>
          <w:t>los servicios de chef</w:t>
        </w:r>
      </w:ins>
      <w:ins w:id="705" w:author="JOSA VALARINO Maria Elisabeth" w:date="2020-07-28T15:36:00Z">
        <w:r w:rsidR="00135F86" w:rsidRPr="00470EBD">
          <w:rPr>
            <w:rFonts w:ascii="Arial" w:hAnsi="Arial" w:cs="Arial"/>
            <w:noProof/>
            <w:sz w:val="24"/>
            <w:szCs w:val="24"/>
            <w:lang w:val="es-ES"/>
          </w:rPr>
          <w:t>s</w:t>
        </w:r>
      </w:ins>
      <w:ins w:id="706" w:author="JOSA VALARINO Maria Elisabeth" w:date="2020-07-27T11:07:00Z">
        <w:r w:rsidRPr="00470EBD">
          <w:rPr>
            <w:rFonts w:ascii="Arial" w:hAnsi="Arial" w:cs="Arial"/>
            <w:noProof/>
            <w:sz w:val="24"/>
            <w:szCs w:val="24"/>
            <w:lang w:val="es-ES"/>
          </w:rPr>
          <w:t xml:space="preserve"> de cocina a domicilio</w:t>
        </w:r>
      </w:ins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4C31DAAA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F9E8D9E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70ABA26A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382A94F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alquiler de bienes inmuebles, tales como casas, apartamentos, etc., para la ocupación permanente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36);</w:t>
      </w:r>
    </w:p>
    <w:p w14:paraId="46A5E549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organización de viajes prestados por agencias de turismo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39);</w:t>
      </w:r>
    </w:p>
    <w:p w14:paraId="6559F417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conservación de alimentos y bebidas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40);</w:t>
      </w:r>
    </w:p>
    <w:p w14:paraId="46F5F6A3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discotecas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6503B4B6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internados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5A38A0BA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casas de reposo y convalecencia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44).</w:t>
      </w:r>
    </w:p>
    <w:p w14:paraId="497AEE04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C09DF41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1C6853F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44</w:t>
      </w:r>
    </w:p>
    <w:p w14:paraId="67F2AA69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38066F8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médicos;</w:t>
      </w:r>
    </w:p>
    <w:p w14:paraId="4FFB165A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veterinarios;</w:t>
      </w:r>
    </w:p>
    <w:p w14:paraId="6E9567DD" w14:textId="5B5E240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tratamientos de higiene y </w:t>
      </w:r>
      <w:r w:rsidR="00D57A6F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belleza para personas o animales;</w:t>
      </w:r>
    </w:p>
    <w:p w14:paraId="74BE7C13" w14:textId="78AD6C48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agricultura, </w:t>
      </w:r>
      <w:r w:rsidR="00020F65" w:rsidRPr="00470EBD">
        <w:rPr>
          <w:rFonts w:ascii="Arial" w:hAnsi="Arial" w:cs="Arial"/>
          <w:noProof/>
          <w:sz w:val="24"/>
          <w:szCs w:val="24"/>
          <w:lang w:val="es-ES"/>
        </w:rPr>
        <w:t xml:space="preserve">acuicultura,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horticultura y silvicultura.</w:t>
      </w:r>
    </w:p>
    <w:p w14:paraId="4AAAC93B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14F6BEAB" w14:textId="77777777" w:rsidR="00DB09D6" w:rsidRPr="00470EBD" w:rsidRDefault="00DB09D6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58FD5E9E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B23AB98" w14:textId="442CCC2F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La clase 44 comprende principalmente los tratamientos médicos, </w:t>
      </w:r>
      <w:r w:rsidR="00020F65" w:rsidRPr="00470EBD">
        <w:rPr>
          <w:rFonts w:ascii="Arial" w:hAnsi="Arial" w:cs="Arial"/>
          <w:noProof/>
          <w:sz w:val="24"/>
          <w:szCs w:val="24"/>
          <w:lang w:val="es-ES"/>
        </w:rPr>
        <w:t xml:space="preserve">incluida la medicina alternativa, 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 xml:space="preserve">y tratamientos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 higiene </w:t>
      </w:r>
      <w:del w:id="707" w:author="Helen Whittingham" w:date="2020-10-24T14:15:00Z">
        <w:r w:rsidRPr="00470EBD" w:rsidDel="00F05C8B">
          <w:rPr>
            <w:rFonts w:ascii="Arial" w:hAnsi="Arial" w:cs="Arial"/>
            <w:noProof/>
            <w:sz w:val="24"/>
            <w:szCs w:val="24"/>
            <w:lang w:val="es-ES"/>
          </w:rPr>
          <w:delText xml:space="preserve">corporal </w:delText>
        </w:r>
      </w:del>
      <w:r w:rsidRPr="00470EBD">
        <w:rPr>
          <w:rFonts w:ascii="Arial" w:hAnsi="Arial" w:cs="Arial"/>
          <w:noProof/>
          <w:sz w:val="24"/>
          <w:szCs w:val="24"/>
          <w:lang w:val="es-ES"/>
        </w:rPr>
        <w:t>y de belleza destinados a personas o animales, prestados por personas o establecimientos</w:t>
      </w:r>
      <w:r w:rsidR="00D57A6F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020F65" w:rsidRPr="00470EBD">
        <w:rPr>
          <w:rFonts w:ascii="Arial" w:hAnsi="Arial" w:cs="Arial"/>
          <w:noProof/>
          <w:sz w:val="24"/>
          <w:szCs w:val="24"/>
          <w:lang w:val="es-ES"/>
        </w:rPr>
        <w:t xml:space="preserve">así como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</w:t>
      </w:r>
      <w:r w:rsidR="006867AB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con los sectores de la agricultura,</w:t>
      </w:r>
      <w:r w:rsidR="00020F65" w:rsidRPr="00470EBD">
        <w:rPr>
          <w:rFonts w:ascii="Arial" w:hAnsi="Arial" w:cs="Arial"/>
          <w:noProof/>
          <w:sz w:val="24"/>
          <w:szCs w:val="24"/>
          <w:lang w:val="es-ES"/>
        </w:rPr>
        <w:t xml:space="preserve"> la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020F65" w:rsidRPr="00470EBD">
        <w:rPr>
          <w:rFonts w:ascii="Arial" w:hAnsi="Arial" w:cs="Arial"/>
          <w:noProof/>
          <w:sz w:val="24"/>
          <w:szCs w:val="24"/>
          <w:lang w:val="es-ES"/>
        </w:rPr>
        <w:t xml:space="preserve">acuicultura,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la horticultura y la silvicultura.</w:t>
      </w:r>
    </w:p>
    <w:p w14:paraId="727A91AD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6333812C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49EF6168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0AF3A01" w14:textId="62B088E2" w:rsidR="00020F65" w:rsidRPr="00470EBD" w:rsidRDefault="00020F65" w:rsidP="00020F65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hospitalarios;</w:t>
      </w:r>
    </w:p>
    <w:p w14:paraId="29802C01" w14:textId="50241525" w:rsidR="00020F65" w:rsidRPr="00470EBD" w:rsidRDefault="00020F65" w:rsidP="00020F65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telemedicina;</w:t>
      </w:r>
    </w:p>
    <w:p w14:paraId="134BFCEB" w14:textId="4CE59558" w:rsidR="00020F65" w:rsidRPr="00470EBD" w:rsidRDefault="00020F65" w:rsidP="00020F65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odontología, optometría y salud mental;</w:t>
      </w:r>
    </w:p>
    <w:p w14:paraId="7F78A63F" w14:textId="3F4D35C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020F65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clínicas médicas y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análisis médicos </w:t>
      </w:r>
      <w:r w:rsidR="00020F65" w:rsidRPr="00470EBD">
        <w:rPr>
          <w:rFonts w:ascii="Arial" w:hAnsi="Arial" w:cs="Arial"/>
          <w:noProof/>
          <w:sz w:val="24"/>
          <w:szCs w:val="24"/>
          <w:lang w:val="es-ES"/>
        </w:rPr>
        <w:t>prestados por laboratorios médicos con fines diagnósticos y terapéuticos,</w:t>
      </w:r>
      <w:r w:rsidR="00020F65" w:rsidRPr="00470EBD" w:rsidDel="00020F65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tales como los exámenes radiográficos y las extracciones de sangre;</w:t>
      </w:r>
    </w:p>
    <w:p w14:paraId="5846C818" w14:textId="1014DFDF" w:rsidR="00020F65" w:rsidRPr="00470EBD" w:rsidRDefault="00020F65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terapéuticos</w:t>
      </w:r>
      <w:r w:rsidR="009475D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la fisioterapia y logopedia;</w:t>
      </w:r>
    </w:p>
    <w:p w14:paraId="38A35365" w14:textId="762D0706" w:rsidR="00020F65" w:rsidRPr="00470EBD" w:rsidRDefault="00020F65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asesoramiento en materia de farmacia y la preparación de recetas médicas por farmacéuticos;</w:t>
      </w:r>
    </w:p>
    <w:p w14:paraId="3873568F" w14:textId="1E41E368" w:rsidR="00020F65" w:rsidRPr="00470EBD" w:rsidRDefault="008C7C8E" w:rsidP="008C7C8E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bancos de sangre y los servicios de banco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>s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de tejidos humanos;</w:t>
      </w:r>
    </w:p>
    <w:p w14:paraId="79645D8E" w14:textId="19A7DBA8" w:rsidR="008C7C8E" w:rsidRPr="00470EBD" w:rsidRDefault="008C7C8E" w:rsidP="008C7C8E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casas de convalecencia y de casas de reposo;</w:t>
      </w:r>
    </w:p>
    <w:p w14:paraId="57A285E9" w14:textId="71D54EA3" w:rsidR="008C7C8E" w:rsidRPr="00470EBD" w:rsidRDefault="008C7C8E" w:rsidP="008C7C8E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el asesoramiento 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 xml:space="preserve">sobre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dietétic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 y nutrici</w:t>
      </w:r>
      <w:r w:rsidR="00814762" w:rsidRPr="00470EBD">
        <w:rPr>
          <w:rFonts w:ascii="Arial" w:hAnsi="Arial" w:cs="Arial"/>
          <w:noProof/>
          <w:sz w:val="24"/>
          <w:szCs w:val="24"/>
          <w:lang w:val="es-ES"/>
        </w:rPr>
        <w:t>ón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4670A5A7" w14:textId="60964FF0" w:rsidR="008C7C8E" w:rsidRPr="00470EBD" w:rsidRDefault="008C7C8E" w:rsidP="008C7C8E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de estaciones termales</w:t>
      </w:r>
      <w:r w:rsidR="00ED3015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528ECC6D" w14:textId="11247942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los servicios de inseminación artificial</w:t>
      </w:r>
      <w:r w:rsidR="008C7C8E" w:rsidRPr="00470EBD">
        <w:rPr>
          <w:rFonts w:ascii="Arial" w:hAnsi="Arial" w:cs="Arial"/>
          <w:noProof/>
          <w:sz w:val="24"/>
          <w:szCs w:val="24"/>
          <w:lang w:val="es-ES"/>
        </w:rPr>
        <w:t xml:space="preserve"> y de fecundación in vitro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3D1E1157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la cría de animales;</w:t>
      </w:r>
    </w:p>
    <w:p w14:paraId="64BEAA49" w14:textId="77777777" w:rsidR="008C7C8E" w:rsidRPr="00470EBD" w:rsidRDefault="008C7C8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el aseo de animales;</w:t>
      </w:r>
    </w:p>
    <w:p w14:paraId="6416094D" w14:textId="30F7C70E" w:rsidR="008C7C8E" w:rsidRPr="00470EBD" w:rsidRDefault="008C7C8E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perforación corporal y los servicios de tatuaje;</w:t>
      </w:r>
    </w:p>
    <w:p w14:paraId="458C1D08" w14:textId="431AF960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</w:t>
      </w:r>
      <w:r w:rsidR="006867AB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con la jardinería</w:t>
      </w:r>
      <w:r w:rsidR="009475D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9C5AF7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servicios de viveros, el diseño de parques y jardines, los servicios de jardineros paisajistas, el mantenimiento del césped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B42A15C" w14:textId="6FDAF54D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</w:t>
      </w:r>
      <w:r w:rsidR="006867AB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con el arte floral</w:t>
      </w:r>
      <w:r w:rsidR="009475D5" w:rsidRPr="00470EBD">
        <w:rPr>
          <w:rFonts w:ascii="Arial" w:hAnsi="Arial" w:cs="Arial"/>
          <w:noProof/>
          <w:sz w:val="24"/>
          <w:szCs w:val="24"/>
          <w:lang w:val="es-ES"/>
        </w:rPr>
        <w:t>,</w:t>
      </w:r>
      <w:r w:rsidR="00281A5C" w:rsidRPr="00470EBD">
        <w:rPr>
          <w:rFonts w:ascii="Arial" w:hAnsi="Arial" w:cs="Arial"/>
          <w:noProof/>
          <w:sz w:val="24"/>
          <w:szCs w:val="24"/>
          <w:lang w:val="es-ES"/>
        </w:rPr>
        <w:t xml:space="preserve"> por ejemplo:</w:t>
      </w:r>
      <w:r w:rsidR="002940A7" w:rsidRPr="00470EBD">
        <w:rPr>
          <w:rFonts w:ascii="Arial" w:hAnsi="Arial" w:cs="Arial"/>
          <w:noProof/>
          <w:sz w:val="24"/>
          <w:szCs w:val="24"/>
          <w:lang w:val="es-ES"/>
        </w:rPr>
        <w:t xml:space="preserve"> los arreglos florales, la confección de coronas;</w:t>
      </w:r>
    </w:p>
    <w:p w14:paraId="51F46CA2" w14:textId="52322671" w:rsidR="002940A7" w:rsidRPr="00470EBD" w:rsidRDefault="002940A7" w:rsidP="002940A7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la eliminación de malas hierbas, los servicios de control de plagas para la agricultura, la acuicultura, la horticultura y la silvicultura.</w:t>
      </w:r>
    </w:p>
    <w:p w14:paraId="36351E04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ECD3FE5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1318EFC3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EB2CED3" w14:textId="58261E7B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</w:t>
      </w:r>
      <w:r w:rsidR="00FE62C0" w:rsidRPr="00470EBD">
        <w:rPr>
          <w:rFonts w:ascii="Arial" w:hAnsi="Arial" w:cs="Arial"/>
          <w:noProof/>
          <w:sz w:val="24"/>
          <w:szCs w:val="24"/>
          <w:lang w:val="es-ES"/>
        </w:rPr>
        <w:t xml:space="preserve">control de plagas y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animales dañinos</w:t>
      </w:r>
      <w:r w:rsidR="006D199B" w:rsidRPr="00470EBD">
        <w:rPr>
          <w:rFonts w:ascii="Arial" w:hAnsi="Arial" w:cs="Arial"/>
          <w:noProof/>
          <w:sz w:val="24"/>
          <w:szCs w:val="24"/>
          <w:lang w:val="es-ES"/>
        </w:rPr>
        <w:t>, que no guarden relación</w:t>
      </w:r>
      <w:r w:rsidR="006D199B" w:rsidRPr="00470EBD" w:rsidDel="006D199B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con la agricultura, </w:t>
      </w:r>
      <w:r w:rsidR="006D199B" w:rsidRPr="00470EBD">
        <w:rPr>
          <w:rFonts w:ascii="Arial" w:hAnsi="Arial" w:cs="Arial"/>
          <w:noProof/>
          <w:sz w:val="24"/>
          <w:szCs w:val="24"/>
          <w:lang w:val="es-ES"/>
        </w:rPr>
        <w:t xml:space="preserve">la acuicultura,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la horticultura y la silvicultura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37);</w:t>
      </w:r>
    </w:p>
    <w:p w14:paraId="6CB55D53" w14:textId="58A02110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A088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instalación y reparación de dispositivos de riego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37);</w:t>
      </w:r>
    </w:p>
    <w:p w14:paraId="04CA2FD8" w14:textId="12214905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A088A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transporte en ambulancia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39);</w:t>
      </w:r>
    </w:p>
    <w:p w14:paraId="5B9A1A27" w14:textId="32AFB6F5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A088A" w:rsidRPr="00470EBD">
        <w:rPr>
          <w:rFonts w:ascii="Arial" w:hAnsi="Arial" w:cs="Arial"/>
          <w:noProof/>
          <w:sz w:val="24"/>
          <w:szCs w:val="24"/>
          <w:lang w:val="es-ES"/>
        </w:rPr>
        <w:t xml:space="preserve">el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sacrificio de animales y </w:t>
      </w:r>
      <w:r w:rsidR="00FA088A" w:rsidRPr="00470EBD">
        <w:rPr>
          <w:rFonts w:ascii="Arial" w:hAnsi="Arial" w:cs="Arial"/>
          <w:noProof/>
          <w:sz w:val="24"/>
          <w:szCs w:val="24"/>
          <w:lang w:val="es-ES"/>
        </w:rPr>
        <w:t>la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taxidermia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40);</w:t>
      </w:r>
    </w:p>
    <w:p w14:paraId="41EA3C36" w14:textId="1A0A9452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FA088A" w:rsidRPr="00470EBD">
        <w:rPr>
          <w:rFonts w:ascii="Arial" w:hAnsi="Arial" w:cs="Arial"/>
          <w:noProof/>
          <w:sz w:val="24"/>
          <w:szCs w:val="24"/>
          <w:lang w:val="es-ES"/>
        </w:rPr>
        <w:t xml:space="preserve">la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tala y corte de madera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40);</w:t>
      </w:r>
    </w:p>
    <w:p w14:paraId="5214A8A0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doma y adiestramiento de animales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7D95E720" w14:textId="22E8D3ED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prestados por clubes de educación física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7AD0B121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investigación científica con fines médicos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42);</w:t>
      </w:r>
    </w:p>
    <w:p w14:paraId="33283E98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residencias para animales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43);</w:t>
      </w:r>
    </w:p>
    <w:p w14:paraId="5239DEFC" w14:textId="77777777" w:rsidR="00FA088A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residencias de la tercera edad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43)</w:t>
      </w:r>
      <w:r w:rsidR="00FA088A" w:rsidRPr="00470EBD">
        <w:rPr>
          <w:rFonts w:ascii="Arial" w:hAnsi="Arial" w:cs="Arial"/>
          <w:noProof/>
          <w:sz w:val="24"/>
          <w:szCs w:val="24"/>
          <w:lang w:val="es-ES"/>
        </w:rPr>
        <w:t>;</w:t>
      </w:r>
    </w:p>
    <w:p w14:paraId="29F60D95" w14:textId="160570AE" w:rsidR="00DB09D6" w:rsidRPr="00470EBD" w:rsidRDefault="00FA088A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>los servicios funerarios</w:t>
      </w:r>
      <w:r w:rsidR="00776F89" w:rsidRPr="00470EBD">
        <w:rPr>
          <w:rFonts w:ascii="Arial" w:hAnsi="Arial" w:cs="Arial"/>
          <w:noProof/>
          <w:sz w:val="24"/>
          <w:szCs w:val="24"/>
          <w:lang w:val="es-ES"/>
        </w:rPr>
        <w:t xml:space="preserve"> (cl. 45)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.</w:t>
      </w:r>
    </w:p>
    <w:p w14:paraId="5F73E817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C9BA7D3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A8231F3" w14:textId="77777777" w:rsidR="00DB09D6" w:rsidRPr="00470EBD" w:rsidRDefault="00DB09D6" w:rsidP="00D43614">
      <w:pPr>
        <w:pStyle w:val="Titreclasse"/>
        <w:rPr>
          <w:noProof/>
        </w:rPr>
      </w:pPr>
      <w:r w:rsidRPr="00470EBD">
        <w:rPr>
          <w:noProof/>
        </w:rPr>
        <w:t>CLASE 45</w:t>
      </w:r>
    </w:p>
    <w:p w14:paraId="6FC3317C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E4E45C7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jurídicos;</w:t>
      </w:r>
    </w:p>
    <w:p w14:paraId="0BD7B425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seguridad para la protección </w:t>
      </w:r>
      <w:r w:rsidR="006D199B" w:rsidRPr="00470EBD">
        <w:rPr>
          <w:rFonts w:ascii="Arial" w:hAnsi="Arial" w:cs="Arial"/>
          <w:noProof/>
          <w:sz w:val="24"/>
          <w:szCs w:val="24"/>
          <w:lang w:val="es-ES"/>
        </w:rPr>
        <w:t xml:space="preserve">física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 xml:space="preserve">de bienes </w:t>
      </w:r>
      <w:r w:rsidR="006D199B" w:rsidRPr="00470EBD">
        <w:rPr>
          <w:rFonts w:ascii="Arial" w:hAnsi="Arial" w:cs="Arial"/>
          <w:noProof/>
          <w:sz w:val="24"/>
          <w:szCs w:val="24"/>
          <w:lang w:val="es-ES"/>
        </w:rPr>
        <w:t xml:space="preserve">materiales 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y personas;</w:t>
      </w:r>
    </w:p>
    <w:p w14:paraId="6D26A28A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servicios personales y sociales prestados por terceros para satisfacer necesidades individuales.</w:t>
      </w:r>
    </w:p>
    <w:p w14:paraId="7E3683B0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C66E503" w14:textId="77777777" w:rsidR="00DB09D6" w:rsidRPr="00470EBD" w:rsidRDefault="00DB09D6" w:rsidP="00883AA7">
      <w:pPr>
        <w:spacing w:after="0" w:line="240" w:lineRule="auto"/>
        <w:jc w:val="center"/>
        <w:rPr>
          <w:rFonts w:ascii="Arial" w:hAnsi="Arial" w:cs="Arial"/>
          <w:i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i/>
          <w:noProof/>
          <w:sz w:val="24"/>
          <w:szCs w:val="24"/>
          <w:lang w:val="es-ES"/>
        </w:rPr>
        <w:t>Nota explicativa</w:t>
      </w:r>
    </w:p>
    <w:p w14:paraId="626C511F" w14:textId="77777777" w:rsidR="002573A5" w:rsidRPr="00470EBD" w:rsidRDefault="002573A5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7070F278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comprende en particular:</w:t>
      </w:r>
    </w:p>
    <w:p w14:paraId="3812C820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43944812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los servicios prestados por juristas, asistentes jurídicos y abogados asesores, a personas, grupos de personas, organizaciones o empresas;</w:t>
      </w:r>
    </w:p>
    <w:p w14:paraId="2A9DA937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investigación y vigilancia </w:t>
      </w:r>
      <w:r w:rsidR="00CE35AD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con la seguridad </w:t>
      </w:r>
      <w:r w:rsidR="006D199B" w:rsidRPr="00470EBD">
        <w:rPr>
          <w:rFonts w:ascii="Arial" w:hAnsi="Arial" w:cs="Arial"/>
          <w:noProof/>
          <w:sz w:val="24"/>
          <w:szCs w:val="24"/>
          <w:lang w:val="es-ES"/>
        </w:rPr>
        <w:t xml:space="preserve">física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de </w:t>
      </w:r>
      <w:r w:rsidR="006D199B" w:rsidRPr="00470EBD">
        <w:rPr>
          <w:rFonts w:ascii="Arial" w:hAnsi="Arial" w:cs="Arial"/>
          <w:noProof/>
          <w:sz w:val="24"/>
          <w:szCs w:val="24"/>
          <w:lang w:val="es-ES"/>
        </w:rPr>
        <w:t xml:space="preserve">bienes materiales y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personas;</w:t>
      </w:r>
    </w:p>
    <w:p w14:paraId="7D71722D" w14:textId="5D7C7E0A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prestados a personas en relación con acontecimientos sociales, tales como </w:t>
      </w:r>
      <w:r w:rsidR="000E21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acompañamiento en sociedad, </w:t>
      </w:r>
      <w:r w:rsidR="000E215A" w:rsidRPr="00470EBD">
        <w:rPr>
          <w:rFonts w:ascii="Arial" w:hAnsi="Arial" w:cs="Arial"/>
          <w:noProof/>
          <w:sz w:val="24"/>
          <w:szCs w:val="24"/>
          <w:lang w:val="es-ES"/>
        </w:rPr>
        <w:t xml:space="preserve">los </w:t>
      </w:r>
      <w:r w:rsidR="0054163D" w:rsidRPr="00470EBD">
        <w:rPr>
          <w:rFonts w:ascii="Arial" w:hAnsi="Arial" w:cs="Arial"/>
          <w:noProof/>
          <w:sz w:val="24"/>
          <w:szCs w:val="24"/>
          <w:lang w:val="es-ES"/>
        </w:rPr>
        <w:t xml:space="preserve">servicios de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agencias matrimoniales y los servicios funerarios.</w:t>
      </w:r>
    </w:p>
    <w:p w14:paraId="04362854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2CB5DB49" w14:textId="77777777" w:rsidR="00DB09D6" w:rsidRPr="00470EBD" w:rsidRDefault="00DB09D6" w:rsidP="008B51EC">
      <w:pPr>
        <w:pStyle w:val="comprendeonocomprende"/>
        <w:rPr>
          <w:noProof/>
        </w:rPr>
      </w:pPr>
      <w:r w:rsidRPr="00470EBD">
        <w:rPr>
          <w:noProof/>
        </w:rPr>
        <w:t>Esta clase no comprende en particular:</w:t>
      </w:r>
    </w:p>
    <w:p w14:paraId="57AA3EE8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93C3DBF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profesionales de asistencia directa en operaciones o actividades de una empresa comercial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35);</w:t>
      </w:r>
    </w:p>
    <w:p w14:paraId="57199EB4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</w:t>
      </w:r>
      <w:r w:rsidR="006867AB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con operaciones financieras o monetarias y los servicios </w:t>
      </w:r>
      <w:r w:rsidR="006867AB" w:rsidRPr="00470EBD">
        <w:rPr>
          <w:rFonts w:ascii="Arial" w:hAnsi="Arial" w:cs="Arial"/>
          <w:noProof/>
          <w:sz w:val="24"/>
          <w:szCs w:val="24"/>
          <w:lang w:val="es-ES"/>
        </w:rPr>
        <w:t xml:space="preserve">en relación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con seguros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36);</w:t>
      </w:r>
    </w:p>
    <w:p w14:paraId="0CEA42D3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acompañamiento de viajeros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39);</w:t>
      </w:r>
    </w:p>
    <w:p w14:paraId="12124D8E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transporte de seguridad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39);</w:t>
      </w:r>
    </w:p>
    <w:p w14:paraId="6335FD33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</w:t>
      </w:r>
      <w:r w:rsidR="00B563E6" w:rsidRPr="00470EBD">
        <w:rPr>
          <w:rFonts w:ascii="Arial" w:hAnsi="Arial" w:cs="Arial"/>
          <w:noProof/>
          <w:sz w:val="24"/>
          <w:szCs w:val="24"/>
          <w:lang w:val="es-ES"/>
        </w:rPr>
        <w:t>de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educación de personas</w:t>
      </w:r>
      <w:r w:rsidR="00B563E6" w:rsidRPr="00470EBD">
        <w:rPr>
          <w:rFonts w:ascii="Arial" w:hAnsi="Arial" w:cs="Arial"/>
          <w:noProof/>
          <w:sz w:val="24"/>
          <w:szCs w:val="24"/>
          <w:lang w:val="es-ES"/>
        </w:rPr>
        <w:t>, en todas sus formas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293F8BB5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cantantes o bailarines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41);</w:t>
      </w:r>
    </w:p>
    <w:p w14:paraId="05DF741A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</w:t>
      </w:r>
      <w:r w:rsidR="006D199B" w:rsidRPr="00470EBD">
        <w:rPr>
          <w:rFonts w:ascii="Arial" w:hAnsi="Arial" w:cs="Arial"/>
          <w:noProof/>
          <w:sz w:val="24"/>
          <w:szCs w:val="24"/>
          <w:lang w:val="es-ES"/>
        </w:rPr>
        <w:t xml:space="preserve">de programación 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informátic</w:t>
      </w:r>
      <w:r w:rsidR="006D199B" w:rsidRPr="00470EBD">
        <w:rPr>
          <w:rFonts w:ascii="Arial" w:hAnsi="Arial" w:cs="Arial"/>
          <w:noProof/>
          <w:sz w:val="24"/>
          <w:szCs w:val="24"/>
          <w:lang w:val="es-ES"/>
        </w:rPr>
        <w:t>a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 relacionados con la protección de software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42);</w:t>
      </w:r>
    </w:p>
    <w:p w14:paraId="6875B8A6" w14:textId="77777777" w:rsidR="006D199B" w:rsidRPr="00470EBD" w:rsidRDefault="006D199B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  <w:t xml:space="preserve">los servicios de cifrado de datos y asesoramiento sobre seguridad informática e Internet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>42);</w:t>
      </w:r>
    </w:p>
    <w:p w14:paraId="0739A2C8" w14:textId="43D36124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lastRenderedPageBreak/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 xml:space="preserve">los servicios de tratamientos médicos, de higiene y de belleza para personas o animales prestados por terceros </w:t>
      </w:r>
      <w:r w:rsidR="00FE2648" w:rsidRPr="00470EBD">
        <w:rPr>
          <w:rFonts w:ascii="Arial" w:hAnsi="Arial" w:cs="Arial"/>
          <w:noProof/>
          <w:sz w:val="24"/>
          <w:szCs w:val="24"/>
          <w:lang w:val="es-ES"/>
        </w:rPr>
        <w:t>(cl. </w:t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44);</w:t>
      </w:r>
    </w:p>
    <w:p w14:paraId="49268A67" w14:textId="77777777" w:rsidR="00DB09D6" w:rsidRPr="00470EBD" w:rsidRDefault="007A69E9" w:rsidP="0094045A">
      <w:p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noProof/>
          <w:sz w:val="24"/>
          <w:szCs w:val="24"/>
          <w:lang w:val="es-ES"/>
        </w:rPr>
        <w:t>–</w:t>
      </w:r>
      <w:r w:rsidRPr="00470EBD">
        <w:rPr>
          <w:rFonts w:ascii="Arial" w:hAnsi="Arial" w:cs="Arial"/>
          <w:noProof/>
          <w:sz w:val="24"/>
          <w:szCs w:val="24"/>
          <w:lang w:val="es-ES"/>
        </w:rPr>
        <w:tab/>
      </w:r>
      <w:r w:rsidR="00DB09D6" w:rsidRPr="00470EBD">
        <w:rPr>
          <w:rFonts w:ascii="Arial" w:hAnsi="Arial" w:cs="Arial"/>
          <w:noProof/>
          <w:sz w:val="24"/>
          <w:szCs w:val="24"/>
          <w:lang w:val="es-ES"/>
        </w:rPr>
        <w:t>ciertos servicios de alquiler (consúltese la lista alfabética de servicios y el punto b) de las Observaciones Generales relativas a los servicios).</w:t>
      </w:r>
    </w:p>
    <w:p w14:paraId="669870A6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01268B57" w14:textId="77777777" w:rsidR="00DB09D6" w:rsidRPr="00470EBD" w:rsidRDefault="00DB09D6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3EBC45D3" w14:textId="77777777" w:rsidR="00FF2E5C" w:rsidRPr="00470EBD" w:rsidRDefault="00FF2E5C" w:rsidP="0094045A">
      <w:pPr>
        <w:spacing w:after="0" w:line="240" w:lineRule="auto"/>
        <w:rPr>
          <w:rFonts w:ascii="Arial" w:hAnsi="Arial" w:cs="Arial"/>
          <w:noProof/>
          <w:sz w:val="24"/>
          <w:szCs w:val="24"/>
          <w:lang w:val="es-ES"/>
        </w:rPr>
      </w:pPr>
    </w:p>
    <w:p w14:paraId="57CF727D" w14:textId="77777777" w:rsidR="000360BF" w:rsidRPr="00470EBD" w:rsidRDefault="00FF2E5C" w:rsidP="00883AA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s-ES"/>
        </w:rPr>
      </w:pPr>
      <w:r w:rsidRPr="00470EBD">
        <w:rPr>
          <w:rFonts w:ascii="Arial" w:hAnsi="Arial" w:cs="Arial"/>
          <w:b/>
          <w:noProof/>
          <w:sz w:val="24"/>
          <w:szCs w:val="24"/>
          <w:lang w:val="es-ES"/>
        </w:rPr>
        <w:t xml:space="preserve">* </w:t>
      </w:r>
      <w:r w:rsidR="00531B28" w:rsidRPr="00470EBD">
        <w:rPr>
          <w:rFonts w:ascii="Arial" w:hAnsi="Arial" w:cs="Arial"/>
          <w:b/>
          <w:noProof/>
          <w:sz w:val="24"/>
          <w:szCs w:val="24"/>
          <w:lang w:val="es-ES"/>
        </w:rPr>
        <w:t xml:space="preserve">    </w:t>
      </w:r>
      <w:r w:rsidRPr="00470EBD">
        <w:rPr>
          <w:rFonts w:ascii="Arial" w:hAnsi="Arial" w:cs="Arial"/>
          <w:b/>
          <w:noProof/>
          <w:sz w:val="24"/>
          <w:szCs w:val="24"/>
          <w:lang w:val="es-ES"/>
        </w:rPr>
        <w:t>*</w:t>
      </w:r>
      <w:r w:rsidR="00531B28" w:rsidRPr="00470EBD">
        <w:rPr>
          <w:rFonts w:ascii="Arial" w:hAnsi="Arial" w:cs="Arial"/>
          <w:b/>
          <w:noProof/>
          <w:sz w:val="24"/>
          <w:szCs w:val="24"/>
          <w:lang w:val="es-ES"/>
        </w:rPr>
        <w:t xml:space="preserve">    </w:t>
      </w:r>
      <w:r w:rsidRPr="00470EBD">
        <w:rPr>
          <w:rFonts w:ascii="Arial" w:hAnsi="Arial" w:cs="Arial"/>
          <w:b/>
          <w:noProof/>
          <w:sz w:val="24"/>
          <w:szCs w:val="24"/>
          <w:lang w:val="es-ES"/>
        </w:rPr>
        <w:t xml:space="preserve"> *</w:t>
      </w:r>
    </w:p>
    <w:sectPr w:rsidR="000360BF" w:rsidRPr="00470EBD" w:rsidSect="002A57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C530" w14:textId="77777777" w:rsidR="00FE1811" w:rsidRDefault="00FE1811" w:rsidP="00BE1B62">
      <w:pPr>
        <w:spacing w:after="0" w:line="240" w:lineRule="auto"/>
      </w:pPr>
      <w:r>
        <w:separator/>
      </w:r>
    </w:p>
  </w:endnote>
  <w:endnote w:type="continuationSeparator" w:id="0">
    <w:p w14:paraId="1A20E442" w14:textId="77777777" w:rsidR="00FE1811" w:rsidRDefault="00FE1811" w:rsidP="00B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54BE" w14:textId="77777777" w:rsidR="00EB39A7" w:rsidRDefault="00EB39A7" w:rsidP="005B65C3">
    <w:pPr>
      <w:pStyle w:val="Footer"/>
    </w:pPr>
  </w:p>
  <w:p w14:paraId="102D1345" w14:textId="55963DDF" w:rsidR="00EB39A7" w:rsidRDefault="00B440AE" w:rsidP="005B65C3">
    <w:pPr>
      <w:pStyle w:val="Footer"/>
    </w:pPr>
    <w:r>
      <w:rPr>
        <w:rFonts w:ascii="Arial" w:hAnsi="Arial" w:cs="Arial"/>
        <w:noProof/>
        <w:sz w:val="20"/>
        <w:szCs w:val="20"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A04D3DA" wp14:editId="4C0F66BB">
              <wp:simplePos x="0" y="0"/>
              <wp:positionH relativeFrom="margin">
                <wp:posOffset>-932180</wp:posOffset>
              </wp:positionH>
              <wp:positionV relativeFrom="bottomMargin">
                <wp:posOffset>779145</wp:posOffset>
              </wp:positionV>
              <wp:extent cx="7620000" cy="9525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DF93E6" w14:textId="0F31B34D" w:rsidR="00EB39A7" w:rsidRDefault="00EB39A7" w:rsidP="005B65C3">
                          <w:pPr>
                            <w:spacing w:after="0" w:line="240" w:lineRule="auto"/>
                            <w:jc w:val="center"/>
                          </w:pPr>
                          <w:r w:rsidRPr="005B65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4D3D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73.4pt;margin-top:61.35pt;width:600pt;height:7.5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" o:allowincell="f" filled="f" stroked="f" strokeweight=".5pt">
              <v:path arrowok="t"/>
              <v:textbox>
                <w:txbxContent>
                  <w:p w14:paraId="21DF93E6" w14:textId="0F31B34D" w:rsidR="00EB39A7" w:rsidRDefault="00EB39A7" w:rsidP="005B65C3">
                    <w:pPr>
                      <w:spacing w:after="0" w:line="240" w:lineRule="auto"/>
                      <w:jc w:val="center"/>
                    </w:pPr>
                    <w:r w:rsidRPr="005B65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6B33" w14:textId="07E42A8B" w:rsidR="00B440AE" w:rsidRDefault="00B440AE">
    <w:pPr>
      <w:pStyle w:val="Footer"/>
    </w:pPr>
    <w:r>
      <w:rPr>
        <w:rFonts w:ascii="Arial" w:hAnsi="Arial" w:cs="Arial"/>
        <w:noProof/>
        <w:sz w:val="20"/>
        <w:szCs w:val="20"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28C4914" wp14:editId="1DD8D57C">
              <wp:simplePos x="0" y="0"/>
              <wp:positionH relativeFrom="margin">
                <wp:posOffset>-932180</wp:posOffset>
              </wp:positionH>
              <wp:positionV relativeFrom="bottomMargin">
                <wp:posOffset>708660</wp:posOffset>
              </wp:positionV>
              <wp:extent cx="7620000" cy="1651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6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563F33" w14:textId="7DD8AAC0" w:rsidR="00EB39A7" w:rsidRDefault="00EB39A7" w:rsidP="005B65C3">
                          <w:pPr>
                            <w:spacing w:after="0" w:line="240" w:lineRule="auto"/>
                            <w:jc w:val="center"/>
                          </w:pPr>
                          <w:r w:rsidRPr="005B65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4914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73.4pt;margin-top:55.8pt;width:600pt;height:13pt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" o:allowincell="f" filled="f" stroked="f" strokeweight=".5pt">
              <v:path arrowok="t"/>
              <v:textbox>
                <w:txbxContent>
                  <w:p w14:paraId="33563F33" w14:textId="7DD8AAC0" w:rsidR="00EB39A7" w:rsidRDefault="00EB39A7" w:rsidP="005B65C3">
                    <w:pPr>
                      <w:spacing w:after="0" w:line="240" w:lineRule="auto"/>
                      <w:jc w:val="center"/>
                    </w:pPr>
                    <w:r w:rsidRPr="005B65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5" w:author="JOSA VALARINO Maria Elisabeth" w:date="2020-08-13T14:14:00Z"/>
  <w:sdt>
    <w:sdtPr>
      <w:id w:val="57678052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5"/>
      <w:p w14:paraId="32EBB470" w14:textId="37742016" w:rsidR="00EB39A7" w:rsidRDefault="00EB39A7">
        <w:pPr>
          <w:pStyle w:val="Footer"/>
          <w:jc w:val="right"/>
          <w:rPr>
            <w:ins w:id="36" w:author="JOSA VALARINO Maria Elisabeth" w:date="2020-08-13T14:14:00Z"/>
          </w:rPr>
        </w:pPr>
        <w:ins w:id="37" w:author="JOSA VALARINO Maria Elisabeth" w:date="2020-08-13T14:14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37A9D">
          <w:rPr>
            <w:noProof/>
          </w:rPr>
          <w:t>1</w:t>
        </w:r>
        <w:ins w:id="38" w:author="JOSA VALARINO Maria Elisabeth" w:date="2020-08-13T14:14:00Z">
          <w:r>
            <w:rPr>
              <w:noProof/>
            </w:rPr>
            <w:fldChar w:fldCharType="end"/>
          </w:r>
        </w:ins>
      </w:p>
      <w:customXmlInsRangeStart w:id="39" w:author="JOSA VALARINO Maria Elisabeth" w:date="2020-08-13T14:14:00Z"/>
    </w:sdtContent>
  </w:sdt>
  <w:customXmlInsRangeEnd w:id="39"/>
  <w:p w14:paraId="13402720" w14:textId="6845F7F8" w:rsidR="00EB39A7" w:rsidRDefault="00B440A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51FF966C" wp14:editId="08D8ACA9">
              <wp:simplePos x="0" y="0"/>
              <wp:positionH relativeFrom="margin">
                <wp:posOffset>-932180</wp:posOffset>
              </wp:positionH>
              <wp:positionV relativeFrom="bottomMargin">
                <wp:posOffset>779145</wp:posOffset>
              </wp:positionV>
              <wp:extent cx="7620000" cy="9525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9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7965BC" w14:textId="41EF2A2C" w:rsidR="00EB39A7" w:rsidRDefault="00EB39A7" w:rsidP="005B65C3">
                          <w:pPr>
                            <w:spacing w:after="0" w:line="240" w:lineRule="auto"/>
                            <w:jc w:val="center"/>
                          </w:pPr>
                          <w:r w:rsidRPr="005B65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F966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4pt;margin-top:61.35pt;width:600pt;height:7.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" o:allowincell="f" filled="f" stroked="f" strokeweight=".5pt">
              <v:path arrowok="t"/>
              <v:textbox>
                <w:txbxContent>
                  <w:p w14:paraId="5B7965BC" w14:textId="41EF2A2C" w:rsidR="00EB39A7" w:rsidRDefault="00EB39A7" w:rsidP="005B65C3">
                    <w:pPr>
                      <w:spacing w:after="0" w:line="240" w:lineRule="auto"/>
                      <w:jc w:val="center"/>
                    </w:pPr>
                    <w:r w:rsidRPr="005B65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D940E" w14:textId="77777777" w:rsidR="00EB39A7" w:rsidRDefault="00EB39A7" w:rsidP="005B65C3">
    <w:pPr>
      <w:pStyle w:val="Footer"/>
    </w:pPr>
  </w:p>
  <w:p w14:paraId="513BC683" w14:textId="5D745D77" w:rsidR="00EB39A7" w:rsidRDefault="00B440AE" w:rsidP="005B65C3">
    <w:pPr>
      <w:pStyle w:val="Footer"/>
    </w:pPr>
    <w:r>
      <w:rPr>
        <w:rFonts w:ascii="Arial" w:hAnsi="Arial" w:cs="Arial"/>
        <w:noProof/>
        <w:sz w:val="20"/>
        <w:szCs w:val="20"/>
        <w:lang w:val="es-CL" w:eastAsia="es-CL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7146C0EB" wp14:editId="044EDB54">
              <wp:simplePos x="0" y="0"/>
              <wp:positionH relativeFrom="margin">
                <wp:posOffset>-984250</wp:posOffset>
              </wp:positionH>
              <wp:positionV relativeFrom="bottomMargin">
                <wp:posOffset>877570</wp:posOffset>
              </wp:positionV>
              <wp:extent cx="7620000" cy="57150"/>
              <wp:effectExtent l="0" t="0" r="0" b="0"/>
              <wp:wrapNone/>
              <wp:docPr id="6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57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E2EA6" w14:textId="00823A94" w:rsidR="00EB39A7" w:rsidRDefault="00EB39A7" w:rsidP="005B65C3">
                          <w:pPr>
                            <w:spacing w:after="0" w:line="240" w:lineRule="auto"/>
                            <w:jc w:val="center"/>
                          </w:pPr>
                          <w:r w:rsidRPr="005B65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6C0EB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margin-left:-77.5pt;margin-top:69.1pt;width:600pt;height:4.5pt;flip:y;z-index:25166438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C4E2EA6" w14:textId="00823A94" w:rsidR="00EB39A7" w:rsidRDefault="00EB39A7" w:rsidP="005B65C3">
                    <w:pPr>
                      <w:spacing w:after="0" w:line="240" w:lineRule="auto"/>
                      <w:jc w:val="center"/>
                    </w:pPr>
                    <w:r w:rsidRPr="005B65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2C09" w14:textId="62216BE7" w:rsidR="00EB39A7" w:rsidRDefault="00EB39A7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373558C8" wp14:editId="243096C8">
              <wp:simplePos x="0" y="0"/>
              <wp:positionH relativeFrom="margin">
                <wp:posOffset>-984250</wp:posOffset>
              </wp:positionH>
              <wp:positionV relativeFrom="bottomMargin">
                <wp:posOffset>877570</wp:posOffset>
              </wp:positionV>
              <wp:extent cx="7620000" cy="152400"/>
              <wp:effectExtent l="0" t="0" r="0" b="0"/>
              <wp:wrapNone/>
              <wp:docPr id="5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BD85A" w14:textId="6017EE4F" w:rsidR="00EB39A7" w:rsidRDefault="00EB39A7" w:rsidP="005B65C3">
                          <w:pPr>
                            <w:spacing w:after="0" w:line="240" w:lineRule="auto"/>
                            <w:jc w:val="center"/>
                          </w:pPr>
                          <w:r w:rsidRPr="005B65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558C8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margin-left:-77.5pt;margin-top:69.1pt;width:600pt;height:12pt;flip:y;z-index:251663360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14:paraId="365BD85A" w14:textId="6017EE4F" w:rsidR="00EB39A7" w:rsidRDefault="00EB39A7" w:rsidP="005B65C3">
                    <w:pPr>
                      <w:spacing w:after="0" w:line="240" w:lineRule="auto"/>
                      <w:jc w:val="center"/>
                    </w:pPr>
                    <w:r w:rsidRPr="005B65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5CEE" w14:textId="5E15B8FD" w:rsidR="00EB39A7" w:rsidRDefault="00B440A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2487DC99" wp14:editId="4A24D2AB">
              <wp:simplePos x="0" y="0"/>
              <wp:positionH relativeFrom="margin">
                <wp:posOffset>-984250</wp:posOffset>
              </wp:positionH>
              <wp:positionV relativeFrom="bottomMargin">
                <wp:posOffset>877570</wp:posOffset>
              </wp:positionV>
              <wp:extent cx="7620000" cy="88900"/>
              <wp:effectExtent l="0" t="0" r="0" b="6350"/>
              <wp:wrapNone/>
              <wp:docPr id="4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88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F935C" w14:textId="639C5051" w:rsidR="00EB39A7" w:rsidRDefault="00EB39A7" w:rsidP="005B65C3">
                          <w:pPr>
                            <w:spacing w:after="0" w:line="240" w:lineRule="auto"/>
                            <w:jc w:val="center"/>
                          </w:pPr>
                          <w:r w:rsidRPr="005B65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7DC99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margin-left:-77.5pt;margin-top:69.1pt;width:600pt;height:7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14:paraId="13DF935C" w14:textId="639C5051" w:rsidR="00EB39A7" w:rsidRDefault="00EB39A7" w:rsidP="005B65C3">
                    <w:pPr>
                      <w:spacing w:after="0" w:line="240" w:lineRule="auto"/>
                      <w:jc w:val="center"/>
                    </w:pPr>
                    <w:r w:rsidRPr="005B65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B406" w14:textId="77777777" w:rsidR="00FE1811" w:rsidRDefault="00FE1811" w:rsidP="00BE1B62">
      <w:pPr>
        <w:spacing w:after="0" w:line="240" w:lineRule="auto"/>
      </w:pPr>
      <w:r>
        <w:separator/>
      </w:r>
    </w:p>
  </w:footnote>
  <w:footnote w:type="continuationSeparator" w:id="0">
    <w:p w14:paraId="0201BA5F" w14:textId="77777777" w:rsidR="00FE1811" w:rsidRDefault="00FE1811" w:rsidP="00B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30759092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725AEF3" w14:textId="3BC85907" w:rsidR="00EB39A7" w:rsidRPr="00702F2F" w:rsidRDefault="00EB39A7" w:rsidP="005B65C3">
        <w:pPr>
          <w:pStyle w:val="Header"/>
          <w:pBdr>
            <w:bottom w:val="single" w:sz="6" w:space="1" w:color="auto"/>
          </w:pBdr>
          <w:jc w:val="right"/>
          <w:rPr>
            <w:rFonts w:ascii="Arial" w:hAnsi="Arial" w:cs="Arial"/>
            <w:noProof/>
            <w:sz w:val="20"/>
            <w:szCs w:val="20"/>
            <w:lang w:val="es-ES"/>
          </w:rPr>
        </w:pPr>
        <w:r w:rsidRPr="002A5745">
          <w:rPr>
            <w:rFonts w:ascii="Arial" w:hAnsi="Arial" w:cs="Arial"/>
            <w:sz w:val="20"/>
            <w:szCs w:val="20"/>
            <w:lang w:val="es-ES"/>
          </w:rPr>
          <w:t xml:space="preserve">Clasificación de Niza, </w:t>
        </w:r>
        <w:r>
          <w:rPr>
            <w:rFonts w:ascii="Arial" w:hAnsi="Arial" w:cs="Arial"/>
            <w:sz w:val="20"/>
            <w:szCs w:val="20"/>
            <w:lang w:val="es-ES"/>
          </w:rPr>
          <w:t>11</w:t>
        </w:r>
        <w:r w:rsidRPr="002A5745">
          <w:rPr>
            <w:rFonts w:ascii="Arial" w:hAnsi="Arial" w:cs="Arial"/>
            <w:sz w:val="20"/>
            <w:szCs w:val="20"/>
            <w:lang w:val="es-ES"/>
          </w:rPr>
          <w:t xml:space="preserve">.ª edición, versión </w:t>
        </w:r>
        <w:del w:id="31" w:author="JOSA VALARINO Maria Elisabeth" w:date="2020-07-23T14:36:00Z">
          <w:r w:rsidDel="00FC6969">
            <w:rPr>
              <w:rFonts w:ascii="Arial" w:hAnsi="Arial" w:cs="Arial"/>
              <w:sz w:val="20"/>
              <w:szCs w:val="20"/>
              <w:lang w:val="es-ES"/>
            </w:rPr>
            <w:delText>2020</w:delText>
          </w:r>
          <w:r w:rsidRPr="002A5745" w:rsidDel="00FC6969">
            <w:rPr>
              <w:rFonts w:ascii="Arial" w:hAnsi="Arial" w:cs="Arial"/>
              <w:sz w:val="20"/>
              <w:szCs w:val="20"/>
              <w:lang w:val="es-ES"/>
            </w:rPr>
            <w:delText xml:space="preserve"> </w:delText>
          </w:r>
        </w:del>
        <w:ins w:id="32" w:author="JOSA VALARINO Maria Elisabeth" w:date="2020-07-23T14:36:00Z">
          <w:r>
            <w:rPr>
              <w:rFonts w:ascii="Arial" w:hAnsi="Arial" w:cs="Arial"/>
              <w:sz w:val="20"/>
              <w:szCs w:val="20"/>
              <w:lang w:val="es-ES"/>
            </w:rPr>
            <w:t>2021</w:t>
          </w:r>
          <w:r w:rsidRPr="002A574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ins>
        <w:r w:rsidRPr="002A5745">
          <w:rPr>
            <w:rFonts w:ascii="Arial" w:hAnsi="Arial" w:cs="Arial"/>
            <w:sz w:val="20"/>
            <w:szCs w:val="20"/>
            <w:lang w:val="es-ES"/>
          </w:rPr>
          <w:t>– Lista de clases</w:t>
        </w:r>
        <w:r w:rsidRPr="002A5745">
          <w:rPr>
            <w:rFonts w:ascii="Arial" w:hAnsi="Arial" w:cs="Arial"/>
            <w:sz w:val="20"/>
            <w:szCs w:val="20"/>
            <w:lang w:val="es-ES"/>
          </w:rPr>
          <w:tab/>
          <w:t xml:space="preserve"> página </w:t>
        </w:r>
        <w:r w:rsidRPr="002A5745">
          <w:rPr>
            <w:rFonts w:ascii="Arial" w:hAnsi="Arial" w:cs="Arial"/>
            <w:sz w:val="20"/>
            <w:szCs w:val="20"/>
          </w:rPr>
          <w:fldChar w:fldCharType="begin"/>
        </w:r>
        <w:r w:rsidRPr="002A5745">
          <w:rPr>
            <w:rFonts w:ascii="Arial" w:hAnsi="Arial" w:cs="Arial"/>
            <w:sz w:val="20"/>
            <w:szCs w:val="20"/>
            <w:lang w:val="es-ES"/>
          </w:rPr>
          <w:instrText xml:space="preserve"> PAGE   \* MERGEFORMAT </w:instrText>
        </w:r>
        <w:r w:rsidRPr="002A5745">
          <w:rPr>
            <w:rFonts w:ascii="Arial" w:hAnsi="Arial" w:cs="Arial"/>
            <w:sz w:val="20"/>
            <w:szCs w:val="20"/>
          </w:rPr>
          <w:fldChar w:fldCharType="separate"/>
        </w:r>
        <w:r w:rsidR="00537A9D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2A5745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0BB58463" w14:textId="77777777" w:rsidR="00EB39A7" w:rsidRPr="002A5745" w:rsidRDefault="00EB39A7" w:rsidP="005B65C3">
        <w:pPr>
          <w:pStyle w:val="Header"/>
          <w:pBdr>
            <w:bottom w:val="single" w:sz="6" w:space="1" w:color="auto"/>
          </w:pBdr>
          <w:jc w:val="right"/>
          <w:rPr>
            <w:rFonts w:ascii="Arial" w:hAnsi="Arial" w:cs="Arial"/>
            <w:noProof/>
            <w:sz w:val="20"/>
            <w:szCs w:val="20"/>
            <w:lang w:val="es-ES"/>
          </w:rPr>
        </w:pPr>
      </w:p>
      <w:p w14:paraId="4DA470DA" w14:textId="77777777" w:rsidR="00EB39A7" w:rsidRPr="00CC05C0" w:rsidRDefault="00537A9D" w:rsidP="005B65C3">
        <w:pPr>
          <w:pStyle w:val="Header"/>
          <w:jc w:val="right"/>
          <w:rPr>
            <w:sz w:val="20"/>
            <w:szCs w:val="20"/>
            <w:lang w:val="es-ES"/>
          </w:rPr>
        </w:pPr>
      </w:p>
    </w:sdtContent>
  </w:sdt>
  <w:p w14:paraId="388A3F73" w14:textId="77777777" w:rsidR="00EB39A7" w:rsidRPr="00BE1B62" w:rsidRDefault="00EB39A7" w:rsidP="005B65C3">
    <w:pPr>
      <w:pStyle w:val="Header"/>
      <w:jc w:val="right"/>
      <w:rPr>
        <w:lang w:val="es-ES"/>
      </w:rPr>
    </w:pPr>
  </w:p>
  <w:p w14:paraId="3329C54D" w14:textId="77777777" w:rsidR="00EB39A7" w:rsidRDefault="00EB39A7" w:rsidP="005B6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836139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A8459EC" w14:textId="0D41980B" w:rsidR="00EB39A7" w:rsidRPr="00702F2F" w:rsidRDefault="00EB39A7" w:rsidP="001E464F">
        <w:pPr>
          <w:pStyle w:val="Header"/>
          <w:pBdr>
            <w:bottom w:val="single" w:sz="6" w:space="1" w:color="auto"/>
          </w:pBdr>
          <w:jc w:val="right"/>
          <w:rPr>
            <w:rFonts w:ascii="Arial" w:hAnsi="Arial" w:cs="Arial"/>
            <w:noProof/>
            <w:sz w:val="20"/>
            <w:szCs w:val="20"/>
            <w:lang w:val="es-ES"/>
          </w:rPr>
        </w:pPr>
        <w:r w:rsidRPr="002A5745">
          <w:rPr>
            <w:rFonts w:ascii="Arial" w:hAnsi="Arial" w:cs="Arial"/>
            <w:sz w:val="20"/>
            <w:szCs w:val="20"/>
            <w:lang w:val="es-ES"/>
          </w:rPr>
          <w:t xml:space="preserve">Clasificación de Niza, </w:t>
        </w:r>
        <w:r>
          <w:rPr>
            <w:rFonts w:ascii="Arial" w:hAnsi="Arial" w:cs="Arial"/>
            <w:sz w:val="20"/>
            <w:szCs w:val="20"/>
            <w:lang w:val="es-ES"/>
          </w:rPr>
          <w:t>11</w:t>
        </w:r>
        <w:r w:rsidRPr="002A5745">
          <w:rPr>
            <w:rFonts w:ascii="Arial" w:hAnsi="Arial" w:cs="Arial"/>
            <w:sz w:val="20"/>
            <w:szCs w:val="20"/>
            <w:lang w:val="es-ES"/>
          </w:rPr>
          <w:t xml:space="preserve">.ª edición, versión </w:t>
        </w:r>
        <w:del w:id="33" w:author="JOSA VALARINO Maria Elisabeth" w:date="2020-08-13T13:58:00Z">
          <w:r w:rsidDel="00CB7930">
            <w:rPr>
              <w:rFonts w:ascii="Arial" w:hAnsi="Arial" w:cs="Arial"/>
              <w:sz w:val="20"/>
              <w:szCs w:val="20"/>
              <w:lang w:val="es-ES"/>
            </w:rPr>
            <w:delText>2020</w:delText>
          </w:r>
          <w:r w:rsidRPr="002A5745" w:rsidDel="00CB7930">
            <w:rPr>
              <w:rFonts w:ascii="Arial" w:hAnsi="Arial" w:cs="Arial"/>
              <w:sz w:val="20"/>
              <w:szCs w:val="20"/>
              <w:lang w:val="es-ES"/>
            </w:rPr>
            <w:delText xml:space="preserve"> </w:delText>
          </w:r>
        </w:del>
        <w:ins w:id="34" w:author="JOSA VALARINO Maria Elisabeth" w:date="2020-08-13T13:58:00Z">
          <w:r>
            <w:rPr>
              <w:rFonts w:ascii="Arial" w:hAnsi="Arial" w:cs="Arial"/>
              <w:sz w:val="20"/>
              <w:szCs w:val="20"/>
              <w:lang w:val="es-ES"/>
            </w:rPr>
            <w:t>2021</w:t>
          </w:r>
          <w:r w:rsidRPr="002A574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ins>
        <w:r w:rsidRPr="002A5745">
          <w:rPr>
            <w:rFonts w:ascii="Arial" w:hAnsi="Arial" w:cs="Arial"/>
            <w:sz w:val="20"/>
            <w:szCs w:val="20"/>
            <w:lang w:val="es-ES"/>
          </w:rPr>
          <w:t>– Lista de clases</w:t>
        </w:r>
        <w:r w:rsidRPr="002A5745">
          <w:rPr>
            <w:rFonts w:ascii="Arial" w:hAnsi="Arial" w:cs="Arial"/>
            <w:sz w:val="20"/>
            <w:szCs w:val="20"/>
            <w:lang w:val="es-ES"/>
          </w:rPr>
          <w:tab/>
          <w:t xml:space="preserve"> página </w:t>
        </w:r>
        <w:r w:rsidRPr="002A5745">
          <w:rPr>
            <w:rFonts w:ascii="Arial" w:hAnsi="Arial" w:cs="Arial"/>
            <w:sz w:val="20"/>
            <w:szCs w:val="20"/>
          </w:rPr>
          <w:fldChar w:fldCharType="begin"/>
        </w:r>
        <w:r w:rsidRPr="002A5745">
          <w:rPr>
            <w:rFonts w:ascii="Arial" w:hAnsi="Arial" w:cs="Arial"/>
            <w:sz w:val="20"/>
            <w:szCs w:val="20"/>
            <w:lang w:val="es-ES"/>
          </w:rPr>
          <w:instrText xml:space="preserve"> PAGE   \* MERGEFORMAT </w:instrText>
        </w:r>
        <w:r w:rsidRPr="002A5745">
          <w:rPr>
            <w:rFonts w:ascii="Arial" w:hAnsi="Arial" w:cs="Arial"/>
            <w:sz w:val="20"/>
            <w:szCs w:val="20"/>
          </w:rPr>
          <w:fldChar w:fldCharType="separate"/>
        </w:r>
        <w:r w:rsidR="00537A9D">
          <w:rPr>
            <w:rFonts w:ascii="Arial" w:hAnsi="Arial" w:cs="Arial"/>
            <w:noProof/>
            <w:sz w:val="20"/>
            <w:szCs w:val="20"/>
            <w:lang w:val="es-ES"/>
          </w:rPr>
          <w:t>5</w:t>
        </w:r>
        <w:r w:rsidRPr="002A5745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027A8B01" w14:textId="77777777" w:rsidR="00EB39A7" w:rsidRPr="002A5745" w:rsidRDefault="00EB39A7" w:rsidP="001E464F">
        <w:pPr>
          <w:pStyle w:val="Header"/>
          <w:pBdr>
            <w:bottom w:val="single" w:sz="6" w:space="1" w:color="auto"/>
          </w:pBdr>
          <w:jc w:val="right"/>
          <w:rPr>
            <w:rFonts w:ascii="Arial" w:hAnsi="Arial" w:cs="Arial"/>
            <w:noProof/>
            <w:sz w:val="20"/>
            <w:szCs w:val="20"/>
            <w:lang w:val="es-ES"/>
          </w:rPr>
        </w:pPr>
      </w:p>
      <w:p w14:paraId="323357CB" w14:textId="77777777" w:rsidR="00EB39A7" w:rsidRPr="00CC05C0" w:rsidRDefault="00537A9D" w:rsidP="001E464F">
        <w:pPr>
          <w:pStyle w:val="Header"/>
          <w:jc w:val="right"/>
          <w:rPr>
            <w:sz w:val="20"/>
            <w:szCs w:val="20"/>
            <w:lang w:val="es-ES"/>
          </w:rPr>
        </w:pPr>
      </w:p>
    </w:sdtContent>
  </w:sdt>
  <w:p w14:paraId="76BBC396" w14:textId="77777777" w:rsidR="00EB39A7" w:rsidRPr="00BE1B62" w:rsidRDefault="00EB39A7" w:rsidP="001E464F">
    <w:pPr>
      <w:pStyle w:val="Header"/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4745275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498DE6DF" w14:textId="413E472F" w:rsidR="00EB39A7" w:rsidRPr="008B2E6D" w:rsidRDefault="00EB39A7" w:rsidP="005B65C3">
        <w:pPr>
          <w:pStyle w:val="Header"/>
          <w:pBdr>
            <w:bottom w:val="single" w:sz="6" w:space="1" w:color="auto"/>
          </w:pBdr>
          <w:rPr>
            <w:rFonts w:ascii="Arial" w:hAnsi="Arial" w:cs="Arial"/>
            <w:sz w:val="20"/>
            <w:szCs w:val="20"/>
            <w:lang w:val="es-ES"/>
          </w:rPr>
        </w:pPr>
        <w:r w:rsidRPr="008B2E6D">
          <w:rPr>
            <w:rFonts w:ascii="Arial" w:hAnsi="Arial" w:cs="Arial"/>
            <w:sz w:val="20"/>
            <w:szCs w:val="20"/>
            <w:lang w:val="es-ES"/>
          </w:rPr>
          <w:t xml:space="preserve">Clasificación de Niza, </w:t>
        </w:r>
        <w:r>
          <w:rPr>
            <w:rFonts w:ascii="Arial" w:hAnsi="Arial" w:cs="Arial"/>
            <w:sz w:val="20"/>
            <w:szCs w:val="20"/>
            <w:lang w:val="es-ES"/>
          </w:rPr>
          <w:t>11</w:t>
        </w:r>
        <w:r w:rsidRPr="008B2E6D">
          <w:rPr>
            <w:rFonts w:ascii="Arial" w:hAnsi="Arial" w:cs="Arial"/>
            <w:sz w:val="20"/>
            <w:szCs w:val="20"/>
            <w:lang w:val="es-ES"/>
          </w:rPr>
          <w:t xml:space="preserve">.ª edición, versión </w:t>
        </w:r>
        <w:del w:id="708" w:author="JOSA VALARINO Maria Elisabeth" w:date="2020-08-13T13:58:00Z">
          <w:r w:rsidDel="00CB7930">
            <w:rPr>
              <w:rFonts w:ascii="Arial" w:hAnsi="Arial" w:cs="Arial"/>
              <w:sz w:val="20"/>
              <w:szCs w:val="20"/>
              <w:lang w:val="es-ES"/>
            </w:rPr>
            <w:delText>2020</w:delText>
          </w:r>
          <w:r w:rsidRPr="008B2E6D" w:rsidDel="00CB7930">
            <w:rPr>
              <w:rFonts w:ascii="Arial" w:hAnsi="Arial" w:cs="Arial"/>
              <w:sz w:val="20"/>
              <w:szCs w:val="20"/>
              <w:lang w:val="es-ES"/>
            </w:rPr>
            <w:delText xml:space="preserve"> </w:delText>
          </w:r>
        </w:del>
        <w:ins w:id="709" w:author="JOSA VALARINO Maria Elisabeth" w:date="2020-08-13T13:58:00Z">
          <w:r>
            <w:rPr>
              <w:rFonts w:ascii="Arial" w:hAnsi="Arial" w:cs="Arial"/>
              <w:sz w:val="20"/>
              <w:szCs w:val="20"/>
              <w:lang w:val="es-ES"/>
            </w:rPr>
            <w:t>2021</w:t>
          </w:r>
          <w:r w:rsidRPr="008B2E6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ins>
        <w:r w:rsidRPr="008B2E6D">
          <w:rPr>
            <w:rFonts w:ascii="Arial" w:hAnsi="Arial" w:cs="Arial"/>
            <w:sz w:val="20"/>
            <w:szCs w:val="20"/>
            <w:lang w:val="es-ES"/>
          </w:rPr>
          <w:t>– Lista de clases con notas explicativas</w:t>
        </w:r>
        <w:del w:id="710" w:author="JOSA VALARINO Maria Elisabeth" w:date="2020-08-13T14:18:00Z">
          <w:r w:rsidRPr="008B2E6D" w:rsidDel="00D9322A">
            <w:rPr>
              <w:rFonts w:ascii="Arial" w:hAnsi="Arial" w:cs="Arial"/>
              <w:sz w:val="20"/>
              <w:szCs w:val="20"/>
              <w:lang w:val="es-ES"/>
            </w:rPr>
            <w:tab/>
          </w:r>
        </w:del>
        <w:ins w:id="711" w:author="JOSA VALARINO Maria Elisabeth" w:date="2020-08-13T14:17:00Z">
          <w:r>
            <w:rPr>
              <w:rFonts w:ascii="Arial" w:hAnsi="Arial" w:cs="Arial"/>
              <w:sz w:val="20"/>
              <w:szCs w:val="20"/>
              <w:lang w:val="es-ES"/>
            </w:rPr>
            <w:tab/>
          </w:r>
        </w:ins>
        <w:r w:rsidRPr="008B2E6D">
          <w:rPr>
            <w:rFonts w:ascii="Arial" w:hAnsi="Arial" w:cs="Arial"/>
            <w:sz w:val="20"/>
            <w:szCs w:val="20"/>
            <w:lang w:val="es-ES"/>
          </w:rPr>
          <w:t>página </w:t>
        </w:r>
        <w:r w:rsidRPr="008B2E6D">
          <w:rPr>
            <w:rFonts w:ascii="Arial" w:hAnsi="Arial" w:cs="Arial"/>
            <w:sz w:val="20"/>
            <w:szCs w:val="20"/>
          </w:rPr>
          <w:fldChar w:fldCharType="begin"/>
        </w:r>
        <w:r w:rsidRPr="008B2E6D">
          <w:rPr>
            <w:rFonts w:ascii="Arial" w:hAnsi="Arial" w:cs="Arial"/>
            <w:sz w:val="20"/>
            <w:szCs w:val="20"/>
            <w:lang w:val="es-ES"/>
          </w:rPr>
          <w:instrText xml:space="preserve"> PAGE   \* MERGEFORMAT </w:instrText>
        </w:r>
        <w:r w:rsidRPr="008B2E6D">
          <w:rPr>
            <w:rFonts w:ascii="Arial" w:hAnsi="Arial" w:cs="Arial"/>
            <w:sz w:val="20"/>
            <w:szCs w:val="20"/>
          </w:rPr>
          <w:fldChar w:fldCharType="separate"/>
        </w:r>
        <w:r w:rsidR="00537A9D">
          <w:rPr>
            <w:rFonts w:ascii="Arial" w:hAnsi="Arial" w:cs="Arial"/>
            <w:noProof/>
            <w:sz w:val="20"/>
            <w:szCs w:val="20"/>
            <w:lang w:val="es-ES"/>
          </w:rPr>
          <w:t>14</w:t>
        </w:r>
        <w:r w:rsidRPr="008B2E6D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63DEE85A" w14:textId="77777777" w:rsidR="00EB39A7" w:rsidRPr="00CC05C0" w:rsidRDefault="00537A9D" w:rsidP="005B65C3">
        <w:pPr>
          <w:pStyle w:val="Header"/>
          <w:pBdr>
            <w:bottom w:val="single" w:sz="6" w:space="1" w:color="auto"/>
          </w:pBdr>
          <w:jc w:val="right"/>
          <w:rPr>
            <w:sz w:val="20"/>
            <w:szCs w:val="20"/>
            <w:lang w:val="es-ES"/>
          </w:rPr>
        </w:pPr>
      </w:p>
    </w:sdtContent>
  </w:sdt>
  <w:p w14:paraId="7984C1BF" w14:textId="77777777" w:rsidR="00EB39A7" w:rsidRPr="00BE1B62" w:rsidRDefault="00EB39A7" w:rsidP="005B65C3">
    <w:pPr>
      <w:pStyle w:val="Header"/>
      <w:jc w:val="right"/>
      <w:rPr>
        <w:lang w:val="es-ES"/>
      </w:rPr>
    </w:pPr>
  </w:p>
  <w:p w14:paraId="68DEC242" w14:textId="77777777" w:rsidR="00EB39A7" w:rsidRDefault="00EB39A7" w:rsidP="005B65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36516039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681537E" w14:textId="7B37577B" w:rsidR="00EB39A7" w:rsidRPr="008B2E6D" w:rsidRDefault="00EB39A7" w:rsidP="008B2E6D">
        <w:pPr>
          <w:pStyle w:val="Header"/>
          <w:pBdr>
            <w:bottom w:val="single" w:sz="6" w:space="1" w:color="auto"/>
          </w:pBdr>
          <w:rPr>
            <w:rFonts w:ascii="Arial" w:hAnsi="Arial" w:cs="Arial"/>
            <w:noProof/>
            <w:sz w:val="20"/>
            <w:szCs w:val="20"/>
            <w:lang w:val="es-ES"/>
          </w:rPr>
        </w:pPr>
        <w:r w:rsidRPr="008B2E6D">
          <w:rPr>
            <w:rFonts w:ascii="Arial" w:hAnsi="Arial" w:cs="Arial"/>
            <w:sz w:val="20"/>
            <w:szCs w:val="20"/>
            <w:lang w:val="es-ES"/>
          </w:rPr>
          <w:t xml:space="preserve">Clasificación de Niza, </w:t>
        </w:r>
        <w:r>
          <w:rPr>
            <w:rFonts w:ascii="Arial" w:hAnsi="Arial" w:cs="Arial"/>
            <w:sz w:val="20"/>
            <w:szCs w:val="20"/>
            <w:lang w:val="es-ES"/>
          </w:rPr>
          <w:t>11</w:t>
        </w:r>
        <w:r w:rsidRPr="008B2E6D">
          <w:rPr>
            <w:rFonts w:ascii="Arial" w:hAnsi="Arial" w:cs="Arial"/>
            <w:sz w:val="20"/>
            <w:szCs w:val="20"/>
            <w:lang w:val="es-ES"/>
          </w:rPr>
          <w:t xml:space="preserve">.ª edición, versión </w:t>
        </w:r>
        <w:del w:id="712" w:author="JOSA VALARINO Maria Elisabeth" w:date="2020-08-13T14:19:00Z">
          <w:r w:rsidDel="00D9322A">
            <w:rPr>
              <w:rFonts w:ascii="Arial" w:hAnsi="Arial" w:cs="Arial"/>
              <w:sz w:val="20"/>
              <w:szCs w:val="20"/>
              <w:lang w:val="es-ES"/>
            </w:rPr>
            <w:delText>2020</w:delText>
          </w:r>
          <w:r w:rsidRPr="008B2E6D" w:rsidDel="00D9322A">
            <w:rPr>
              <w:rFonts w:ascii="Arial" w:hAnsi="Arial" w:cs="Arial"/>
              <w:sz w:val="20"/>
              <w:szCs w:val="20"/>
              <w:lang w:val="es-ES"/>
            </w:rPr>
            <w:delText xml:space="preserve"> </w:delText>
          </w:r>
        </w:del>
        <w:ins w:id="713" w:author="JOSA VALARINO Maria Elisabeth" w:date="2020-08-13T14:19:00Z">
          <w:r>
            <w:rPr>
              <w:rFonts w:ascii="Arial" w:hAnsi="Arial" w:cs="Arial"/>
              <w:sz w:val="20"/>
              <w:szCs w:val="20"/>
              <w:lang w:val="es-ES"/>
            </w:rPr>
            <w:t>2021</w:t>
          </w:r>
          <w:r w:rsidRPr="008B2E6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ins>
        <w:r w:rsidRPr="008B2E6D">
          <w:rPr>
            <w:rFonts w:ascii="Arial" w:hAnsi="Arial" w:cs="Arial"/>
            <w:sz w:val="20"/>
            <w:szCs w:val="20"/>
            <w:lang w:val="es-ES"/>
          </w:rPr>
          <w:t>– Lista de clases con notas explicativas</w:t>
        </w:r>
        <w:r w:rsidRPr="008B2E6D">
          <w:rPr>
            <w:rFonts w:ascii="Arial" w:hAnsi="Arial" w:cs="Arial"/>
            <w:sz w:val="20"/>
            <w:szCs w:val="20"/>
            <w:lang w:val="es-ES"/>
          </w:rPr>
          <w:tab/>
          <w:t>página </w:t>
        </w:r>
        <w:r w:rsidRPr="008B2E6D">
          <w:rPr>
            <w:rFonts w:ascii="Arial" w:hAnsi="Arial" w:cs="Arial"/>
            <w:sz w:val="20"/>
            <w:szCs w:val="20"/>
          </w:rPr>
          <w:fldChar w:fldCharType="begin"/>
        </w:r>
        <w:r w:rsidRPr="008B2E6D">
          <w:rPr>
            <w:rFonts w:ascii="Arial" w:hAnsi="Arial" w:cs="Arial"/>
            <w:sz w:val="20"/>
            <w:szCs w:val="20"/>
            <w:lang w:val="es-ES"/>
          </w:rPr>
          <w:instrText xml:space="preserve"> PAGE   \* MERGEFORMAT </w:instrText>
        </w:r>
        <w:r w:rsidRPr="008B2E6D">
          <w:rPr>
            <w:rFonts w:ascii="Arial" w:hAnsi="Arial" w:cs="Arial"/>
            <w:sz w:val="20"/>
            <w:szCs w:val="20"/>
          </w:rPr>
          <w:fldChar w:fldCharType="separate"/>
        </w:r>
        <w:r w:rsidR="00537A9D">
          <w:rPr>
            <w:rFonts w:ascii="Arial" w:hAnsi="Arial" w:cs="Arial"/>
            <w:noProof/>
            <w:sz w:val="20"/>
            <w:szCs w:val="20"/>
            <w:lang w:val="es-ES"/>
          </w:rPr>
          <w:t>15</w:t>
        </w:r>
        <w:r w:rsidRPr="008B2E6D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1A6CC6BE" w14:textId="77777777" w:rsidR="00EB39A7" w:rsidRPr="00CC05C0" w:rsidRDefault="00537A9D" w:rsidP="002A5745">
        <w:pPr>
          <w:pStyle w:val="Header"/>
          <w:pBdr>
            <w:bottom w:val="single" w:sz="6" w:space="1" w:color="auto"/>
          </w:pBdr>
          <w:jc w:val="right"/>
          <w:rPr>
            <w:sz w:val="20"/>
            <w:szCs w:val="20"/>
            <w:lang w:val="es-ES"/>
          </w:rPr>
        </w:pPr>
      </w:p>
    </w:sdtContent>
  </w:sdt>
  <w:p w14:paraId="5A1122D1" w14:textId="77777777" w:rsidR="00EB39A7" w:rsidRPr="00BE1B62" w:rsidRDefault="00EB39A7" w:rsidP="001E464F">
    <w:pPr>
      <w:pStyle w:val="Header"/>
      <w:jc w:val="right"/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C53D" w14:textId="43E25CFA" w:rsidR="00EB39A7" w:rsidRDefault="00EB3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F5"/>
    <w:multiLevelType w:val="hybridMultilevel"/>
    <w:tmpl w:val="6F8A6A60"/>
    <w:lvl w:ilvl="0" w:tplc="7F5A1B8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4ECE"/>
    <w:multiLevelType w:val="hybridMultilevel"/>
    <w:tmpl w:val="2F38C9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6A1"/>
    <w:multiLevelType w:val="hybridMultilevel"/>
    <w:tmpl w:val="E8941DFA"/>
    <w:lvl w:ilvl="0" w:tplc="A1665B5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438"/>
    <w:multiLevelType w:val="hybridMultilevel"/>
    <w:tmpl w:val="07E07200"/>
    <w:lvl w:ilvl="0" w:tplc="119CC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6607"/>
    <w:multiLevelType w:val="hybridMultilevel"/>
    <w:tmpl w:val="B9769562"/>
    <w:lvl w:ilvl="0" w:tplc="38209338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C6B6AD0"/>
    <w:multiLevelType w:val="hybridMultilevel"/>
    <w:tmpl w:val="FA16C754"/>
    <w:lvl w:ilvl="0" w:tplc="6480E94C">
      <w:start w:val="1"/>
      <w:numFmt w:val="decimal"/>
      <w:lvlText w:val="%1)"/>
      <w:lvlJc w:val="left"/>
      <w:pPr>
        <w:tabs>
          <w:tab w:val="num" w:pos="1075"/>
        </w:tabs>
        <w:ind w:left="107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974AF"/>
    <w:multiLevelType w:val="hybridMultilevel"/>
    <w:tmpl w:val="87D45C8E"/>
    <w:lvl w:ilvl="0" w:tplc="537AE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10E"/>
    <w:multiLevelType w:val="hybridMultilevel"/>
    <w:tmpl w:val="96D2913A"/>
    <w:lvl w:ilvl="0" w:tplc="4A7E2054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55B9"/>
    <w:multiLevelType w:val="hybridMultilevel"/>
    <w:tmpl w:val="CA1412FC"/>
    <w:lvl w:ilvl="0" w:tplc="56A2F1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5A22"/>
    <w:multiLevelType w:val="hybridMultilevel"/>
    <w:tmpl w:val="2FDC8420"/>
    <w:lvl w:ilvl="0" w:tplc="161EC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66C5"/>
    <w:multiLevelType w:val="hybridMultilevel"/>
    <w:tmpl w:val="014ABEAE"/>
    <w:lvl w:ilvl="0" w:tplc="73C01BC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7636"/>
    <w:multiLevelType w:val="hybridMultilevel"/>
    <w:tmpl w:val="18AAAB0A"/>
    <w:lvl w:ilvl="0" w:tplc="AEB283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6BE8"/>
    <w:multiLevelType w:val="hybridMultilevel"/>
    <w:tmpl w:val="9D5A1092"/>
    <w:lvl w:ilvl="0" w:tplc="6480E94C">
      <w:start w:val="1"/>
      <w:numFmt w:val="decimal"/>
      <w:lvlText w:val="%1)"/>
      <w:lvlJc w:val="left"/>
      <w:pPr>
        <w:tabs>
          <w:tab w:val="num" w:pos="1075"/>
        </w:tabs>
        <w:ind w:left="107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3" w15:restartNumberingAfterBreak="0">
    <w:nsid w:val="48250735"/>
    <w:multiLevelType w:val="hybridMultilevel"/>
    <w:tmpl w:val="35E29FDC"/>
    <w:lvl w:ilvl="0" w:tplc="4A7E2054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5E6F"/>
    <w:multiLevelType w:val="hybridMultilevel"/>
    <w:tmpl w:val="12408DD2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7CA1"/>
    <w:multiLevelType w:val="hybridMultilevel"/>
    <w:tmpl w:val="F06A9FBC"/>
    <w:lvl w:ilvl="0" w:tplc="83EEEAF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00F10"/>
    <w:multiLevelType w:val="hybridMultilevel"/>
    <w:tmpl w:val="0E94C314"/>
    <w:lvl w:ilvl="0" w:tplc="4A7E2054">
      <w:start w:val="6"/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90C25"/>
    <w:multiLevelType w:val="hybridMultilevel"/>
    <w:tmpl w:val="ADE6DFBC"/>
    <w:lvl w:ilvl="0" w:tplc="9E083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97E42"/>
    <w:multiLevelType w:val="hybridMultilevel"/>
    <w:tmpl w:val="44A873AE"/>
    <w:lvl w:ilvl="0" w:tplc="B02C3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54711"/>
    <w:multiLevelType w:val="hybridMultilevel"/>
    <w:tmpl w:val="7012D7E2"/>
    <w:lvl w:ilvl="0" w:tplc="96BE713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F1716"/>
    <w:multiLevelType w:val="hybridMultilevel"/>
    <w:tmpl w:val="2D883318"/>
    <w:lvl w:ilvl="0" w:tplc="6A523B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778D"/>
    <w:multiLevelType w:val="hybridMultilevel"/>
    <w:tmpl w:val="F5182CA8"/>
    <w:lvl w:ilvl="0" w:tplc="F4983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76258"/>
    <w:multiLevelType w:val="hybridMultilevel"/>
    <w:tmpl w:val="1D328A30"/>
    <w:lvl w:ilvl="0" w:tplc="C2AE3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52485"/>
    <w:multiLevelType w:val="hybridMultilevel"/>
    <w:tmpl w:val="3014F3BA"/>
    <w:lvl w:ilvl="0" w:tplc="E5FA3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6481D"/>
    <w:multiLevelType w:val="hybridMultilevel"/>
    <w:tmpl w:val="67B2AE0C"/>
    <w:lvl w:ilvl="0" w:tplc="DCAC5E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A4A37"/>
    <w:multiLevelType w:val="hybridMultilevel"/>
    <w:tmpl w:val="E0E8BD12"/>
    <w:lvl w:ilvl="0" w:tplc="ECFE50B0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90C18B8"/>
    <w:multiLevelType w:val="hybridMultilevel"/>
    <w:tmpl w:val="C5607556"/>
    <w:lvl w:ilvl="0" w:tplc="BF3E25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2344A"/>
    <w:multiLevelType w:val="hybridMultilevel"/>
    <w:tmpl w:val="781EB882"/>
    <w:lvl w:ilvl="0" w:tplc="31CA665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E060D"/>
    <w:multiLevelType w:val="hybridMultilevel"/>
    <w:tmpl w:val="90E40670"/>
    <w:lvl w:ilvl="0" w:tplc="7E424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3"/>
  </w:num>
  <w:num w:numId="9">
    <w:abstractNumId w:val="7"/>
  </w:num>
  <w:num w:numId="10">
    <w:abstractNumId w:val="13"/>
  </w:num>
  <w:num w:numId="11">
    <w:abstractNumId w:val="22"/>
  </w:num>
  <w:num w:numId="12">
    <w:abstractNumId w:val="20"/>
  </w:num>
  <w:num w:numId="13">
    <w:abstractNumId w:val="2"/>
  </w:num>
  <w:num w:numId="14">
    <w:abstractNumId w:val="16"/>
  </w:num>
  <w:num w:numId="15">
    <w:abstractNumId w:val="24"/>
  </w:num>
  <w:num w:numId="16">
    <w:abstractNumId w:val="3"/>
  </w:num>
  <w:num w:numId="17">
    <w:abstractNumId w:val="15"/>
  </w:num>
  <w:num w:numId="18">
    <w:abstractNumId w:val="0"/>
  </w:num>
  <w:num w:numId="19">
    <w:abstractNumId w:val="18"/>
  </w:num>
  <w:num w:numId="20">
    <w:abstractNumId w:val="9"/>
  </w:num>
  <w:num w:numId="21">
    <w:abstractNumId w:val="21"/>
  </w:num>
  <w:num w:numId="22">
    <w:abstractNumId w:val="25"/>
  </w:num>
  <w:num w:numId="23">
    <w:abstractNumId w:val="17"/>
  </w:num>
  <w:num w:numId="24">
    <w:abstractNumId w:val="26"/>
  </w:num>
  <w:num w:numId="25">
    <w:abstractNumId w:val="28"/>
  </w:num>
  <w:num w:numId="26">
    <w:abstractNumId w:val="27"/>
  </w:num>
  <w:num w:numId="27">
    <w:abstractNumId w:val="6"/>
  </w:num>
  <w:num w:numId="28">
    <w:abstractNumId w:val="19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A VALARINO Maria Elisabeth">
    <w15:presenceInfo w15:providerId="AD" w15:userId="S-1-5-21-3637208745-3825800285-422149103-2890"/>
  </w15:person>
  <w15:person w15:author="Helen Whittingham">
    <w15:presenceInfo w15:providerId="Windows Live" w15:userId="3847a93776502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5C"/>
    <w:rsid w:val="000003E8"/>
    <w:rsid w:val="000018DF"/>
    <w:rsid w:val="00002AF1"/>
    <w:rsid w:val="00003249"/>
    <w:rsid w:val="00004B75"/>
    <w:rsid w:val="00017E1C"/>
    <w:rsid w:val="00020F65"/>
    <w:rsid w:val="000219AB"/>
    <w:rsid w:val="00023E5F"/>
    <w:rsid w:val="00024698"/>
    <w:rsid w:val="00025F7C"/>
    <w:rsid w:val="00025FC1"/>
    <w:rsid w:val="0002638B"/>
    <w:rsid w:val="000313E6"/>
    <w:rsid w:val="00032FBB"/>
    <w:rsid w:val="000360BF"/>
    <w:rsid w:val="00037945"/>
    <w:rsid w:val="00037B61"/>
    <w:rsid w:val="000401E1"/>
    <w:rsid w:val="00040873"/>
    <w:rsid w:val="00042EEB"/>
    <w:rsid w:val="00045AFE"/>
    <w:rsid w:val="00047B7A"/>
    <w:rsid w:val="00054E2C"/>
    <w:rsid w:val="0006055A"/>
    <w:rsid w:val="000609D8"/>
    <w:rsid w:val="000611F9"/>
    <w:rsid w:val="00061AA7"/>
    <w:rsid w:val="0006387E"/>
    <w:rsid w:val="0006608D"/>
    <w:rsid w:val="00080B4F"/>
    <w:rsid w:val="0008584A"/>
    <w:rsid w:val="000A10AA"/>
    <w:rsid w:val="000A58F1"/>
    <w:rsid w:val="000A7E16"/>
    <w:rsid w:val="000B2859"/>
    <w:rsid w:val="000B6625"/>
    <w:rsid w:val="000C1F0C"/>
    <w:rsid w:val="000C5190"/>
    <w:rsid w:val="000C786D"/>
    <w:rsid w:val="000D159E"/>
    <w:rsid w:val="000D2CCC"/>
    <w:rsid w:val="000D4525"/>
    <w:rsid w:val="000D6CB8"/>
    <w:rsid w:val="000D7EAA"/>
    <w:rsid w:val="000E041F"/>
    <w:rsid w:val="000E215A"/>
    <w:rsid w:val="000E31DC"/>
    <w:rsid w:val="000E3F1E"/>
    <w:rsid w:val="000E51EE"/>
    <w:rsid w:val="000E57F5"/>
    <w:rsid w:val="000E5974"/>
    <w:rsid w:val="000F0A04"/>
    <w:rsid w:val="000F17E9"/>
    <w:rsid w:val="000F3F92"/>
    <w:rsid w:val="000F52A8"/>
    <w:rsid w:val="000F67DD"/>
    <w:rsid w:val="00100CEF"/>
    <w:rsid w:val="001014F8"/>
    <w:rsid w:val="00105249"/>
    <w:rsid w:val="0010614B"/>
    <w:rsid w:val="00106F88"/>
    <w:rsid w:val="001116CC"/>
    <w:rsid w:val="00115D4D"/>
    <w:rsid w:val="0011757A"/>
    <w:rsid w:val="001255CA"/>
    <w:rsid w:val="00125FDD"/>
    <w:rsid w:val="00131C10"/>
    <w:rsid w:val="001344BE"/>
    <w:rsid w:val="00134CD7"/>
    <w:rsid w:val="00135F86"/>
    <w:rsid w:val="00140C95"/>
    <w:rsid w:val="00141856"/>
    <w:rsid w:val="00143CB7"/>
    <w:rsid w:val="00144E91"/>
    <w:rsid w:val="001461B9"/>
    <w:rsid w:val="00147E0B"/>
    <w:rsid w:val="00152C86"/>
    <w:rsid w:val="001548C4"/>
    <w:rsid w:val="0015535E"/>
    <w:rsid w:val="001611F4"/>
    <w:rsid w:val="00161D84"/>
    <w:rsid w:val="001621E4"/>
    <w:rsid w:val="001719EF"/>
    <w:rsid w:val="00171D3C"/>
    <w:rsid w:val="0017205E"/>
    <w:rsid w:val="00172E13"/>
    <w:rsid w:val="0017488C"/>
    <w:rsid w:val="0017720B"/>
    <w:rsid w:val="0018094F"/>
    <w:rsid w:val="001827A0"/>
    <w:rsid w:val="00182B8A"/>
    <w:rsid w:val="00185791"/>
    <w:rsid w:val="00186D10"/>
    <w:rsid w:val="001879C7"/>
    <w:rsid w:val="00190FD8"/>
    <w:rsid w:val="0019149B"/>
    <w:rsid w:val="00193BC2"/>
    <w:rsid w:val="0019481D"/>
    <w:rsid w:val="00196F5F"/>
    <w:rsid w:val="001975E4"/>
    <w:rsid w:val="001A3C4C"/>
    <w:rsid w:val="001B05E6"/>
    <w:rsid w:val="001B2243"/>
    <w:rsid w:val="001B2B2A"/>
    <w:rsid w:val="001B2C9B"/>
    <w:rsid w:val="001B302D"/>
    <w:rsid w:val="001B6F37"/>
    <w:rsid w:val="001C066E"/>
    <w:rsid w:val="001C14A9"/>
    <w:rsid w:val="001C3507"/>
    <w:rsid w:val="001C3965"/>
    <w:rsid w:val="001C5530"/>
    <w:rsid w:val="001D39F4"/>
    <w:rsid w:val="001D49B7"/>
    <w:rsid w:val="001E1E0D"/>
    <w:rsid w:val="001E3A33"/>
    <w:rsid w:val="001E464F"/>
    <w:rsid w:val="001F1309"/>
    <w:rsid w:val="001F229F"/>
    <w:rsid w:val="001F388E"/>
    <w:rsid w:val="001F433E"/>
    <w:rsid w:val="001F7D4E"/>
    <w:rsid w:val="00200853"/>
    <w:rsid w:val="00202BC9"/>
    <w:rsid w:val="00207091"/>
    <w:rsid w:val="00210D01"/>
    <w:rsid w:val="002111BB"/>
    <w:rsid w:val="0021390D"/>
    <w:rsid w:val="002165A2"/>
    <w:rsid w:val="0021686E"/>
    <w:rsid w:val="00221785"/>
    <w:rsid w:val="00221D66"/>
    <w:rsid w:val="002262C0"/>
    <w:rsid w:val="00226FCC"/>
    <w:rsid w:val="00227C98"/>
    <w:rsid w:val="00231AD9"/>
    <w:rsid w:val="00235B44"/>
    <w:rsid w:val="00240C38"/>
    <w:rsid w:val="00240E62"/>
    <w:rsid w:val="00243B58"/>
    <w:rsid w:val="00243FF6"/>
    <w:rsid w:val="002478AA"/>
    <w:rsid w:val="00251ECE"/>
    <w:rsid w:val="002535F7"/>
    <w:rsid w:val="002573A5"/>
    <w:rsid w:val="0026198B"/>
    <w:rsid w:val="0026484E"/>
    <w:rsid w:val="00264F92"/>
    <w:rsid w:val="00267B22"/>
    <w:rsid w:val="00267DF0"/>
    <w:rsid w:val="00270EAE"/>
    <w:rsid w:val="00273EBF"/>
    <w:rsid w:val="00275AF2"/>
    <w:rsid w:val="00281A5C"/>
    <w:rsid w:val="002826D4"/>
    <w:rsid w:val="00282FF3"/>
    <w:rsid w:val="002834E0"/>
    <w:rsid w:val="002840CD"/>
    <w:rsid w:val="00284F47"/>
    <w:rsid w:val="0029196A"/>
    <w:rsid w:val="00291A4C"/>
    <w:rsid w:val="002940A7"/>
    <w:rsid w:val="00296D3C"/>
    <w:rsid w:val="00296D40"/>
    <w:rsid w:val="002A0854"/>
    <w:rsid w:val="002A2A10"/>
    <w:rsid w:val="002A5745"/>
    <w:rsid w:val="002A61D6"/>
    <w:rsid w:val="002A6A21"/>
    <w:rsid w:val="002A736D"/>
    <w:rsid w:val="002B25C6"/>
    <w:rsid w:val="002B611A"/>
    <w:rsid w:val="002B6403"/>
    <w:rsid w:val="002C1F11"/>
    <w:rsid w:val="002C2AFF"/>
    <w:rsid w:val="002C3F4A"/>
    <w:rsid w:val="002C6734"/>
    <w:rsid w:val="002D03D3"/>
    <w:rsid w:val="002D2D1C"/>
    <w:rsid w:val="002D4220"/>
    <w:rsid w:val="002D5F48"/>
    <w:rsid w:val="002D7D87"/>
    <w:rsid w:val="002E0C32"/>
    <w:rsid w:val="002E3011"/>
    <w:rsid w:val="002E3988"/>
    <w:rsid w:val="002E3E4A"/>
    <w:rsid w:val="002E6E33"/>
    <w:rsid w:val="002F2C70"/>
    <w:rsid w:val="002F551F"/>
    <w:rsid w:val="002F7FAD"/>
    <w:rsid w:val="003031E6"/>
    <w:rsid w:val="00303DC6"/>
    <w:rsid w:val="00304B68"/>
    <w:rsid w:val="00306473"/>
    <w:rsid w:val="00310716"/>
    <w:rsid w:val="0031233C"/>
    <w:rsid w:val="0031399B"/>
    <w:rsid w:val="00314888"/>
    <w:rsid w:val="00314EF5"/>
    <w:rsid w:val="0031725A"/>
    <w:rsid w:val="00322C21"/>
    <w:rsid w:val="00323626"/>
    <w:rsid w:val="00330F62"/>
    <w:rsid w:val="00332ACC"/>
    <w:rsid w:val="00333998"/>
    <w:rsid w:val="00333A49"/>
    <w:rsid w:val="00334AFB"/>
    <w:rsid w:val="00334FDE"/>
    <w:rsid w:val="00335394"/>
    <w:rsid w:val="00335DCC"/>
    <w:rsid w:val="003379D2"/>
    <w:rsid w:val="00337FCD"/>
    <w:rsid w:val="00340815"/>
    <w:rsid w:val="0034258F"/>
    <w:rsid w:val="00346251"/>
    <w:rsid w:val="00347499"/>
    <w:rsid w:val="00347628"/>
    <w:rsid w:val="00351DFF"/>
    <w:rsid w:val="00351FEA"/>
    <w:rsid w:val="0035244B"/>
    <w:rsid w:val="003525BC"/>
    <w:rsid w:val="003540E5"/>
    <w:rsid w:val="00355630"/>
    <w:rsid w:val="00356C8D"/>
    <w:rsid w:val="003631B8"/>
    <w:rsid w:val="003637B8"/>
    <w:rsid w:val="00365748"/>
    <w:rsid w:val="003670C5"/>
    <w:rsid w:val="0037101A"/>
    <w:rsid w:val="00372C96"/>
    <w:rsid w:val="003739D5"/>
    <w:rsid w:val="00373E4F"/>
    <w:rsid w:val="00374AE9"/>
    <w:rsid w:val="003812C5"/>
    <w:rsid w:val="003869F5"/>
    <w:rsid w:val="00386D1A"/>
    <w:rsid w:val="00390F14"/>
    <w:rsid w:val="00392A72"/>
    <w:rsid w:val="003944FB"/>
    <w:rsid w:val="00395960"/>
    <w:rsid w:val="003A21E1"/>
    <w:rsid w:val="003A445A"/>
    <w:rsid w:val="003A5DE6"/>
    <w:rsid w:val="003A6C18"/>
    <w:rsid w:val="003B137D"/>
    <w:rsid w:val="003B312B"/>
    <w:rsid w:val="003B39EF"/>
    <w:rsid w:val="003B7B8F"/>
    <w:rsid w:val="003C2FB1"/>
    <w:rsid w:val="003C5E20"/>
    <w:rsid w:val="003C7C4A"/>
    <w:rsid w:val="003D0179"/>
    <w:rsid w:val="003D3181"/>
    <w:rsid w:val="003D39F6"/>
    <w:rsid w:val="003D645E"/>
    <w:rsid w:val="003D71BF"/>
    <w:rsid w:val="003E20FD"/>
    <w:rsid w:val="003E2789"/>
    <w:rsid w:val="003E2F1B"/>
    <w:rsid w:val="003E35F8"/>
    <w:rsid w:val="003E4457"/>
    <w:rsid w:val="003E5D03"/>
    <w:rsid w:val="003F49E7"/>
    <w:rsid w:val="003F5248"/>
    <w:rsid w:val="003F5A61"/>
    <w:rsid w:val="003F5EDB"/>
    <w:rsid w:val="00402385"/>
    <w:rsid w:val="00404950"/>
    <w:rsid w:val="00405D58"/>
    <w:rsid w:val="004147FC"/>
    <w:rsid w:val="00417927"/>
    <w:rsid w:val="00422ABD"/>
    <w:rsid w:val="004233E4"/>
    <w:rsid w:val="00424615"/>
    <w:rsid w:val="00426439"/>
    <w:rsid w:val="00430B12"/>
    <w:rsid w:val="00431D82"/>
    <w:rsid w:val="00432BD1"/>
    <w:rsid w:val="00434F19"/>
    <w:rsid w:val="00437CBE"/>
    <w:rsid w:val="00440A54"/>
    <w:rsid w:val="0044152B"/>
    <w:rsid w:val="004429EE"/>
    <w:rsid w:val="00444055"/>
    <w:rsid w:val="004462C9"/>
    <w:rsid w:val="004462F6"/>
    <w:rsid w:val="00447987"/>
    <w:rsid w:val="0045041F"/>
    <w:rsid w:val="00454AC0"/>
    <w:rsid w:val="0045766C"/>
    <w:rsid w:val="00461369"/>
    <w:rsid w:val="00465A74"/>
    <w:rsid w:val="00466C6F"/>
    <w:rsid w:val="00467C1C"/>
    <w:rsid w:val="00470EBD"/>
    <w:rsid w:val="00473C2F"/>
    <w:rsid w:val="00473E54"/>
    <w:rsid w:val="00474834"/>
    <w:rsid w:val="00476348"/>
    <w:rsid w:val="00482756"/>
    <w:rsid w:val="00484684"/>
    <w:rsid w:val="00486663"/>
    <w:rsid w:val="004919A0"/>
    <w:rsid w:val="00491A2D"/>
    <w:rsid w:val="00495268"/>
    <w:rsid w:val="004A5236"/>
    <w:rsid w:val="004A6334"/>
    <w:rsid w:val="004B4315"/>
    <w:rsid w:val="004B629C"/>
    <w:rsid w:val="004B7591"/>
    <w:rsid w:val="004B76AB"/>
    <w:rsid w:val="004C0B40"/>
    <w:rsid w:val="004D611D"/>
    <w:rsid w:val="004D6128"/>
    <w:rsid w:val="004E1F60"/>
    <w:rsid w:val="004E33AD"/>
    <w:rsid w:val="004E4782"/>
    <w:rsid w:val="004E4D3F"/>
    <w:rsid w:val="004E4E32"/>
    <w:rsid w:val="004E69E2"/>
    <w:rsid w:val="004F1A99"/>
    <w:rsid w:val="004F2E0A"/>
    <w:rsid w:val="00500D17"/>
    <w:rsid w:val="00501379"/>
    <w:rsid w:val="00503B06"/>
    <w:rsid w:val="00504213"/>
    <w:rsid w:val="00504A88"/>
    <w:rsid w:val="00504DE8"/>
    <w:rsid w:val="00506D09"/>
    <w:rsid w:val="00507CE8"/>
    <w:rsid w:val="00510441"/>
    <w:rsid w:val="00513190"/>
    <w:rsid w:val="0051519C"/>
    <w:rsid w:val="00517B2B"/>
    <w:rsid w:val="00521F96"/>
    <w:rsid w:val="00523805"/>
    <w:rsid w:val="00524A28"/>
    <w:rsid w:val="00525CB7"/>
    <w:rsid w:val="005318FE"/>
    <w:rsid w:val="00531B28"/>
    <w:rsid w:val="00534DD1"/>
    <w:rsid w:val="00534F52"/>
    <w:rsid w:val="00535AB7"/>
    <w:rsid w:val="00537A9D"/>
    <w:rsid w:val="0054163D"/>
    <w:rsid w:val="00544813"/>
    <w:rsid w:val="005476DD"/>
    <w:rsid w:val="005508BB"/>
    <w:rsid w:val="0055343E"/>
    <w:rsid w:val="00553E5A"/>
    <w:rsid w:val="00554268"/>
    <w:rsid w:val="0055501A"/>
    <w:rsid w:val="005555F6"/>
    <w:rsid w:val="005578D9"/>
    <w:rsid w:val="00560A94"/>
    <w:rsid w:val="00564878"/>
    <w:rsid w:val="0057384F"/>
    <w:rsid w:val="005743D9"/>
    <w:rsid w:val="0057514B"/>
    <w:rsid w:val="00575787"/>
    <w:rsid w:val="00577C6F"/>
    <w:rsid w:val="00580B62"/>
    <w:rsid w:val="00583C63"/>
    <w:rsid w:val="005906D6"/>
    <w:rsid w:val="00591021"/>
    <w:rsid w:val="00591EEC"/>
    <w:rsid w:val="00591F48"/>
    <w:rsid w:val="00593C21"/>
    <w:rsid w:val="00594555"/>
    <w:rsid w:val="005A16D2"/>
    <w:rsid w:val="005A24A2"/>
    <w:rsid w:val="005A2E69"/>
    <w:rsid w:val="005A46E5"/>
    <w:rsid w:val="005B205D"/>
    <w:rsid w:val="005B2CEC"/>
    <w:rsid w:val="005B65C3"/>
    <w:rsid w:val="005B7459"/>
    <w:rsid w:val="005C0200"/>
    <w:rsid w:val="005C2D96"/>
    <w:rsid w:val="005C6333"/>
    <w:rsid w:val="005C7878"/>
    <w:rsid w:val="005C7E76"/>
    <w:rsid w:val="005D30EE"/>
    <w:rsid w:val="005D4974"/>
    <w:rsid w:val="005D5198"/>
    <w:rsid w:val="005D7853"/>
    <w:rsid w:val="005E092A"/>
    <w:rsid w:val="005E2EB1"/>
    <w:rsid w:val="005E36A3"/>
    <w:rsid w:val="005E5110"/>
    <w:rsid w:val="005F23D9"/>
    <w:rsid w:val="005F33A0"/>
    <w:rsid w:val="005F6976"/>
    <w:rsid w:val="0060149B"/>
    <w:rsid w:val="00606276"/>
    <w:rsid w:val="006069BF"/>
    <w:rsid w:val="006135BE"/>
    <w:rsid w:val="0061593D"/>
    <w:rsid w:val="00615A8F"/>
    <w:rsid w:val="00615DBE"/>
    <w:rsid w:val="006168BF"/>
    <w:rsid w:val="00616FE9"/>
    <w:rsid w:val="00617086"/>
    <w:rsid w:val="00617EFE"/>
    <w:rsid w:val="006237B2"/>
    <w:rsid w:val="00624469"/>
    <w:rsid w:val="006255AD"/>
    <w:rsid w:val="00627412"/>
    <w:rsid w:val="00627FC4"/>
    <w:rsid w:val="00631B44"/>
    <w:rsid w:val="00634863"/>
    <w:rsid w:val="00642155"/>
    <w:rsid w:val="0064687D"/>
    <w:rsid w:val="00646990"/>
    <w:rsid w:val="00650519"/>
    <w:rsid w:val="00650A2D"/>
    <w:rsid w:val="00650DA1"/>
    <w:rsid w:val="00651FB1"/>
    <w:rsid w:val="00652CDB"/>
    <w:rsid w:val="006534AA"/>
    <w:rsid w:val="006537CA"/>
    <w:rsid w:val="00655B11"/>
    <w:rsid w:val="006564AF"/>
    <w:rsid w:val="00656CD1"/>
    <w:rsid w:val="00662EC0"/>
    <w:rsid w:val="00663E0B"/>
    <w:rsid w:val="00670D7D"/>
    <w:rsid w:val="00672371"/>
    <w:rsid w:val="006734D5"/>
    <w:rsid w:val="0067472C"/>
    <w:rsid w:val="006767A5"/>
    <w:rsid w:val="00680A5A"/>
    <w:rsid w:val="00681CDA"/>
    <w:rsid w:val="00681D9E"/>
    <w:rsid w:val="00685348"/>
    <w:rsid w:val="00685C4D"/>
    <w:rsid w:val="00685CA5"/>
    <w:rsid w:val="006867AB"/>
    <w:rsid w:val="006952A5"/>
    <w:rsid w:val="0069548B"/>
    <w:rsid w:val="006A1490"/>
    <w:rsid w:val="006A2711"/>
    <w:rsid w:val="006A5F3A"/>
    <w:rsid w:val="006B0EC6"/>
    <w:rsid w:val="006B2979"/>
    <w:rsid w:val="006B2CDE"/>
    <w:rsid w:val="006B46E1"/>
    <w:rsid w:val="006B4C5B"/>
    <w:rsid w:val="006B4E07"/>
    <w:rsid w:val="006C24AF"/>
    <w:rsid w:val="006C344A"/>
    <w:rsid w:val="006C6066"/>
    <w:rsid w:val="006C61E9"/>
    <w:rsid w:val="006D199B"/>
    <w:rsid w:val="006D283A"/>
    <w:rsid w:val="006D6C39"/>
    <w:rsid w:val="006D6C60"/>
    <w:rsid w:val="006D7122"/>
    <w:rsid w:val="006D73DC"/>
    <w:rsid w:val="006E3D19"/>
    <w:rsid w:val="006F1B4C"/>
    <w:rsid w:val="006F24AF"/>
    <w:rsid w:val="006F3176"/>
    <w:rsid w:val="006F4D87"/>
    <w:rsid w:val="006F6F41"/>
    <w:rsid w:val="00702F2F"/>
    <w:rsid w:val="00703D70"/>
    <w:rsid w:val="0070645F"/>
    <w:rsid w:val="00712835"/>
    <w:rsid w:val="00712F79"/>
    <w:rsid w:val="00713A65"/>
    <w:rsid w:val="007140DA"/>
    <w:rsid w:val="00714F1D"/>
    <w:rsid w:val="007173B7"/>
    <w:rsid w:val="00717430"/>
    <w:rsid w:val="007222C0"/>
    <w:rsid w:val="00722686"/>
    <w:rsid w:val="0072294B"/>
    <w:rsid w:val="00724B95"/>
    <w:rsid w:val="00725F44"/>
    <w:rsid w:val="00730A33"/>
    <w:rsid w:val="00731A29"/>
    <w:rsid w:val="00732423"/>
    <w:rsid w:val="00732DA5"/>
    <w:rsid w:val="00732F98"/>
    <w:rsid w:val="0073778C"/>
    <w:rsid w:val="007418DC"/>
    <w:rsid w:val="0074275D"/>
    <w:rsid w:val="0074330D"/>
    <w:rsid w:val="0075010F"/>
    <w:rsid w:val="00754F64"/>
    <w:rsid w:val="007557BE"/>
    <w:rsid w:val="007571D6"/>
    <w:rsid w:val="00760EE1"/>
    <w:rsid w:val="00763AB9"/>
    <w:rsid w:val="007649B1"/>
    <w:rsid w:val="00766F8A"/>
    <w:rsid w:val="00770826"/>
    <w:rsid w:val="00771F26"/>
    <w:rsid w:val="00772B1E"/>
    <w:rsid w:val="00774D29"/>
    <w:rsid w:val="0077510B"/>
    <w:rsid w:val="00775207"/>
    <w:rsid w:val="00776F89"/>
    <w:rsid w:val="00780DEF"/>
    <w:rsid w:val="00781A5C"/>
    <w:rsid w:val="0078215E"/>
    <w:rsid w:val="0078747C"/>
    <w:rsid w:val="00790200"/>
    <w:rsid w:val="00791F44"/>
    <w:rsid w:val="00795D2F"/>
    <w:rsid w:val="0079604A"/>
    <w:rsid w:val="007963D5"/>
    <w:rsid w:val="007A26C5"/>
    <w:rsid w:val="007A69E9"/>
    <w:rsid w:val="007B16AF"/>
    <w:rsid w:val="007B29A0"/>
    <w:rsid w:val="007B4823"/>
    <w:rsid w:val="007B4D61"/>
    <w:rsid w:val="007C2559"/>
    <w:rsid w:val="007C3880"/>
    <w:rsid w:val="007C534D"/>
    <w:rsid w:val="007D045D"/>
    <w:rsid w:val="007D050B"/>
    <w:rsid w:val="007D3009"/>
    <w:rsid w:val="007D7C89"/>
    <w:rsid w:val="007E00D6"/>
    <w:rsid w:val="007E0655"/>
    <w:rsid w:val="007E0EC4"/>
    <w:rsid w:val="007E5FC1"/>
    <w:rsid w:val="007F0698"/>
    <w:rsid w:val="0080320D"/>
    <w:rsid w:val="00806364"/>
    <w:rsid w:val="00814520"/>
    <w:rsid w:val="00814762"/>
    <w:rsid w:val="0081512E"/>
    <w:rsid w:val="00815E14"/>
    <w:rsid w:val="00821C96"/>
    <w:rsid w:val="008249A3"/>
    <w:rsid w:val="00824B68"/>
    <w:rsid w:val="00835A08"/>
    <w:rsid w:val="00841191"/>
    <w:rsid w:val="008417B7"/>
    <w:rsid w:val="00842F68"/>
    <w:rsid w:val="0084752C"/>
    <w:rsid w:val="00852E8D"/>
    <w:rsid w:val="00856689"/>
    <w:rsid w:val="00860D09"/>
    <w:rsid w:val="0086274D"/>
    <w:rsid w:val="00862EF3"/>
    <w:rsid w:val="00864507"/>
    <w:rsid w:val="00865097"/>
    <w:rsid w:val="0086653C"/>
    <w:rsid w:val="00870A40"/>
    <w:rsid w:val="00873E80"/>
    <w:rsid w:val="008743CE"/>
    <w:rsid w:val="00880AA0"/>
    <w:rsid w:val="0088262A"/>
    <w:rsid w:val="0088382A"/>
    <w:rsid w:val="00883AA7"/>
    <w:rsid w:val="00890A1A"/>
    <w:rsid w:val="00893D00"/>
    <w:rsid w:val="00894295"/>
    <w:rsid w:val="0089569B"/>
    <w:rsid w:val="0089684C"/>
    <w:rsid w:val="008973CF"/>
    <w:rsid w:val="008A24DA"/>
    <w:rsid w:val="008A446C"/>
    <w:rsid w:val="008A654B"/>
    <w:rsid w:val="008B13F9"/>
    <w:rsid w:val="008B2E6D"/>
    <w:rsid w:val="008B3A94"/>
    <w:rsid w:val="008B51EC"/>
    <w:rsid w:val="008B5BD3"/>
    <w:rsid w:val="008C1945"/>
    <w:rsid w:val="008C2B9E"/>
    <w:rsid w:val="008C3006"/>
    <w:rsid w:val="008C3388"/>
    <w:rsid w:val="008C4520"/>
    <w:rsid w:val="008C7C8E"/>
    <w:rsid w:val="008D5649"/>
    <w:rsid w:val="008D58D0"/>
    <w:rsid w:val="008D6AE6"/>
    <w:rsid w:val="008D7CE6"/>
    <w:rsid w:val="008D7F20"/>
    <w:rsid w:val="008E2CE1"/>
    <w:rsid w:val="008E367B"/>
    <w:rsid w:val="008E78F0"/>
    <w:rsid w:val="008F03ED"/>
    <w:rsid w:val="008F5323"/>
    <w:rsid w:val="008F6F48"/>
    <w:rsid w:val="008F7772"/>
    <w:rsid w:val="00906EF3"/>
    <w:rsid w:val="00914945"/>
    <w:rsid w:val="00920D39"/>
    <w:rsid w:val="00924546"/>
    <w:rsid w:val="00925D29"/>
    <w:rsid w:val="009262F4"/>
    <w:rsid w:val="00932CF0"/>
    <w:rsid w:val="0093601D"/>
    <w:rsid w:val="00936339"/>
    <w:rsid w:val="0093650D"/>
    <w:rsid w:val="00936994"/>
    <w:rsid w:val="0094045A"/>
    <w:rsid w:val="00941C4D"/>
    <w:rsid w:val="009475D5"/>
    <w:rsid w:val="0095399B"/>
    <w:rsid w:val="00954A37"/>
    <w:rsid w:val="00957E0F"/>
    <w:rsid w:val="00960E41"/>
    <w:rsid w:val="00962B0B"/>
    <w:rsid w:val="009642B5"/>
    <w:rsid w:val="009663E9"/>
    <w:rsid w:val="009675C0"/>
    <w:rsid w:val="009726C1"/>
    <w:rsid w:val="00972E09"/>
    <w:rsid w:val="00973724"/>
    <w:rsid w:val="00973799"/>
    <w:rsid w:val="0097527F"/>
    <w:rsid w:val="009755DE"/>
    <w:rsid w:val="00976CAF"/>
    <w:rsid w:val="00977A60"/>
    <w:rsid w:val="00982085"/>
    <w:rsid w:val="009855D9"/>
    <w:rsid w:val="00986647"/>
    <w:rsid w:val="0099002C"/>
    <w:rsid w:val="009906BE"/>
    <w:rsid w:val="0099576F"/>
    <w:rsid w:val="00996E66"/>
    <w:rsid w:val="009A114B"/>
    <w:rsid w:val="009A24AA"/>
    <w:rsid w:val="009A3270"/>
    <w:rsid w:val="009A7906"/>
    <w:rsid w:val="009B3F3B"/>
    <w:rsid w:val="009B4367"/>
    <w:rsid w:val="009B63D7"/>
    <w:rsid w:val="009B6AF0"/>
    <w:rsid w:val="009C21BF"/>
    <w:rsid w:val="009C4272"/>
    <w:rsid w:val="009C4C76"/>
    <w:rsid w:val="009C5AF7"/>
    <w:rsid w:val="009C7D51"/>
    <w:rsid w:val="009D30B0"/>
    <w:rsid w:val="009D60F8"/>
    <w:rsid w:val="009D6FE1"/>
    <w:rsid w:val="009E5B3E"/>
    <w:rsid w:val="009E5F7B"/>
    <w:rsid w:val="009F762B"/>
    <w:rsid w:val="00A0015C"/>
    <w:rsid w:val="00A02B46"/>
    <w:rsid w:val="00A0535F"/>
    <w:rsid w:val="00A05F7E"/>
    <w:rsid w:val="00A061DA"/>
    <w:rsid w:val="00A06C6D"/>
    <w:rsid w:val="00A10DA2"/>
    <w:rsid w:val="00A10F7D"/>
    <w:rsid w:val="00A11016"/>
    <w:rsid w:val="00A1159C"/>
    <w:rsid w:val="00A13F96"/>
    <w:rsid w:val="00A147BB"/>
    <w:rsid w:val="00A168DE"/>
    <w:rsid w:val="00A2329E"/>
    <w:rsid w:val="00A310F8"/>
    <w:rsid w:val="00A316E4"/>
    <w:rsid w:val="00A34581"/>
    <w:rsid w:val="00A35A46"/>
    <w:rsid w:val="00A3707E"/>
    <w:rsid w:val="00A40495"/>
    <w:rsid w:val="00A4370E"/>
    <w:rsid w:val="00A4435A"/>
    <w:rsid w:val="00A44BA9"/>
    <w:rsid w:val="00A46E18"/>
    <w:rsid w:val="00A502F0"/>
    <w:rsid w:val="00A55011"/>
    <w:rsid w:val="00A57788"/>
    <w:rsid w:val="00A611A4"/>
    <w:rsid w:val="00A62614"/>
    <w:rsid w:val="00A62B7C"/>
    <w:rsid w:val="00A63E1C"/>
    <w:rsid w:val="00A71D53"/>
    <w:rsid w:val="00A73D04"/>
    <w:rsid w:val="00A83CB1"/>
    <w:rsid w:val="00A84629"/>
    <w:rsid w:val="00A84BBE"/>
    <w:rsid w:val="00A85B28"/>
    <w:rsid w:val="00A90880"/>
    <w:rsid w:val="00A92597"/>
    <w:rsid w:val="00A95F32"/>
    <w:rsid w:val="00A9618B"/>
    <w:rsid w:val="00AA1A5A"/>
    <w:rsid w:val="00AA3847"/>
    <w:rsid w:val="00AA3874"/>
    <w:rsid w:val="00AA67A8"/>
    <w:rsid w:val="00AB52B8"/>
    <w:rsid w:val="00AB7047"/>
    <w:rsid w:val="00AC2B2D"/>
    <w:rsid w:val="00AC533A"/>
    <w:rsid w:val="00AC6002"/>
    <w:rsid w:val="00AC78B4"/>
    <w:rsid w:val="00AD74AC"/>
    <w:rsid w:val="00AE357B"/>
    <w:rsid w:val="00AE5976"/>
    <w:rsid w:val="00AE7AA1"/>
    <w:rsid w:val="00AE7D1E"/>
    <w:rsid w:val="00AF1862"/>
    <w:rsid w:val="00AF2385"/>
    <w:rsid w:val="00AF3489"/>
    <w:rsid w:val="00AF5DA6"/>
    <w:rsid w:val="00B001C6"/>
    <w:rsid w:val="00B01AEC"/>
    <w:rsid w:val="00B02E63"/>
    <w:rsid w:val="00B03E5E"/>
    <w:rsid w:val="00B053B8"/>
    <w:rsid w:val="00B06E50"/>
    <w:rsid w:val="00B07131"/>
    <w:rsid w:val="00B10BD5"/>
    <w:rsid w:val="00B11172"/>
    <w:rsid w:val="00B12A4A"/>
    <w:rsid w:val="00B279CF"/>
    <w:rsid w:val="00B27A40"/>
    <w:rsid w:val="00B27F59"/>
    <w:rsid w:val="00B312A9"/>
    <w:rsid w:val="00B334D6"/>
    <w:rsid w:val="00B40CD1"/>
    <w:rsid w:val="00B4197E"/>
    <w:rsid w:val="00B42384"/>
    <w:rsid w:val="00B4306A"/>
    <w:rsid w:val="00B440AE"/>
    <w:rsid w:val="00B4581D"/>
    <w:rsid w:val="00B45C20"/>
    <w:rsid w:val="00B51A0D"/>
    <w:rsid w:val="00B54433"/>
    <w:rsid w:val="00B55A3B"/>
    <w:rsid w:val="00B563E6"/>
    <w:rsid w:val="00B56657"/>
    <w:rsid w:val="00B5703A"/>
    <w:rsid w:val="00B62CBC"/>
    <w:rsid w:val="00B639CF"/>
    <w:rsid w:val="00B663D1"/>
    <w:rsid w:val="00B71724"/>
    <w:rsid w:val="00B73B4E"/>
    <w:rsid w:val="00B741BB"/>
    <w:rsid w:val="00B75D9B"/>
    <w:rsid w:val="00B76382"/>
    <w:rsid w:val="00B77027"/>
    <w:rsid w:val="00B77A34"/>
    <w:rsid w:val="00B77B00"/>
    <w:rsid w:val="00B80FE7"/>
    <w:rsid w:val="00B81B1A"/>
    <w:rsid w:val="00B92CEC"/>
    <w:rsid w:val="00B95990"/>
    <w:rsid w:val="00BA0CE9"/>
    <w:rsid w:val="00BA0CF7"/>
    <w:rsid w:val="00BA24D5"/>
    <w:rsid w:val="00BB1CB7"/>
    <w:rsid w:val="00BB22EA"/>
    <w:rsid w:val="00BB4599"/>
    <w:rsid w:val="00BC7EF2"/>
    <w:rsid w:val="00BD217A"/>
    <w:rsid w:val="00BD2853"/>
    <w:rsid w:val="00BD2EF7"/>
    <w:rsid w:val="00BD7C31"/>
    <w:rsid w:val="00BE1B62"/>
    <w:rsid w:val="00BE209D"/>
    <w:rsid w:val="00BE2797"/>
    <w:rsid w:val="00BE3067"/>
    <w:rsid w:val="00BE323F"/>
    <w:rsid w:val="00BF0DA4"/>
    <w:rsid w:val="00BF1CDB"/>
    <w:rsid w:val="00BF203E"/>
    <w:rsid w:val="00BF28B0"/>
    <w:rsid w:val="00BF315A"/>
    <w:rsid w:val="00BF68B8"/>
    <w:rsid w:val="00BF7753"/>
    <w:rsid w:val="00C01035"/>
    <w:rsid w:val="00C03650"/>
    <w:rsid w:val="00C03AC6"/>
    <w:rsid w:val="00C10484"/>
    <w:rsid w:val="00C10C5C"/>
    <w:rsid w:val="00C13C2F"/>
    <w:rsid w:val="00C1613F"/>
    <w:rsid w:val="00C164D5"/>
    <w:rsid w:val="00C16F9D"/>
    <w:rsid w:val="00C176D2"/>
    <w:rsid w:val="00C21658"/>
    <w:rsid w:val="00C2212E"/>
    <w:rsid w:val="00C221C1"/>
    <w:rsid w:val="00C2250E"/>
    <w:rsid w:val="00C22554"/>
    <w:rsid w:val="00C302CD"/>
    <w:rsid w:val="00C323D0"/>
    <w:rsid w:val="00C329A7"/>
    <w:rsid w:val="00C33A55"/>
    <w:rsid w:val="00C3486C"/>
    <w:rsid w:val="00C4149B"/>
    <w:rsid w:val="00C44A22"/>
    <w:rsid w:val="00C44EC1"/>
    <w:rsid w:val="00C5224A"/>
    <w:rsid w:val="00C54872"/>
    <w:rsid w:val="00C56DB9"/>
    <w:rsid w:val="00C60430"/>
    <w:rsid w:val="00C663D1"/>
    <w:rsid w:val="00C704A7"/>
    <w:rsid w:val="00C7163A"/>
    <w:rsid w:val="00C731EB"/>
    <w:rsid w:val="00C73A95"/>
    <w:rsid w:val="00C74C50"/>
    <w:rsid w:val="00C75A6A"/>
    <w:rsid w:val="00C76D42"/>
    <w:rsid w:val="00C76FF9"/>
    <w:rsid w:val="00C87C47"/>
    <w:rsid w:val="00C90A70"/>
    <w:rsid w:val="00C92114"/>
    <w:rsid w:val="00C96582"/>
    <w:rsid w:val="00CA2085"/>
    <w:rsid w:val="00CA2A29"/>
    <w:rsid w:val="00CB0703"/>
    <w:rsid w:val="00CB0865"/>
    <w:rsid w:val="00CB34BA"/>
    <w:rsid w:val="00CB48A4"/>
    <w:rsid w:val="00CB5EC3"/>
    <w:rsid w:val="00CB60AD"/>
    <w:rsid w:val="00CB7930"/>
    <w:rsid w:val="00CC05B8"/>
    <w:rsid w:val="00CC05C0"/>
    <w:rsid w:val="00CC2155"/>
    <w:rsid w:val="00CC4BC1"/>
    <w:rsid w:val="00CC5CBC"/>
    <w:rsid w:val="00CC6277"/>
    <w:rsid w:val="00CD3A0A"/>
    <w:rsid w:val="00CD3A8A"/>
    <w:rsid w:val="00CE1772"/>
    <w:rsid w:val="00CE35AD"/>
    <w:rsid w:val="00CE568A"/>
    <w:rsid w:val="00CE67C8"/>
    <w:rsid w:val="00CE6B68"/>
    <w:rsid w:val="00CF454B"/>
    <w:rsid w:val="00D00130"/>
    <w:rsid w:val="00D024EE"/>
    <w:rsid w:val="00D04D3F"/>
    <w:rsid w:val="00D04DF2"/>
    <w:rsid w:val="00D052E5"/>
    <w:rsid w:val="00D064B3"/>
    <w:rsid w:val="00D1097C"/>
    <w:rsid w:val="00D1123D"/>
    <w:rsid w:val="00D11F90"/>
    <w:rsid w:val="00D12E64"/>
    <w:rsid w:val="00D142EF"/>
    <w:rsid w:val="00D14478"/>
    <w:rsid w:val="00D1589E"/>
    <w:rsid w:val="00D1597A"/>
    <w:rsid w:val="00D20BE9"/>
    <w:rsid w:val="00D20C97"/>
    <w:rsid w:val="00D21C99"/>
    <w:rsid w:val="00D2578A"/>
    <w:rsid w:val="00D272EF"/>
    <w:rsid w:val="00D32D23"/>
    <w:rsid w:val="00D336AF"/>
    <w:rsid w:val="00D34C66"/>
    <w:rsid w:val="00D35777"/>
    <w:rsid w:val="00D41239"/>
    <w:rsid w:val="00D43577"/>
    <w:rsid w:val="00D43614"/>
    <w:rsid w:val="00D4524E"/>
    <w:rsid w:val="00D468B4"/>
    <w:rsid w:val="00D504AF"/>
    <w:rsid w:val="00D51580"/>
    <w:rsid w:val="00D52904"/>
    <w:rsid w:val="00D57A6F"/>
    <w:rsid w:val="00D637F0"/>
    <w:rsid w:val="00D63F2D"/>
    <w:rsid w:val="00D63F36"/>
    <w:rsid w:val="00D646F2"/>
    <w:rsid w:val="00D65132"/>
    <w:rsid w:val="00D668AF"/>
    <w:rsid w:val="00D72B5F"/>
    <w:rsid w:val="00D74D5D"/>
    <w:rsid w:val="00D750EA"/>
    <w:rsid w:val="00D7750F"/>
    <w:rsid w:val="00D81DE6"/>
    <w:rsid w:val="00D83C1B"/>
    <w:rsid w:val="00D83DC8"/>
    <w:rsid w:val="00D85C55"/>
    <w:rsid w:val="00D90B88"/>
    <w:rsid w:val="00D90C85"/>
    <w:rsid w:val="00D92385"/>
    <w:rsid w:val="00D923A2"/>
    <w:rsid w:val="00D9322A"/>
    <w:rsid w:val="00D94EEE"/>
    <w:rsid w:val="00D964EB"/>
    <w:rsid w:val="00DA0642"/>
    <w:rsid w:val="00DA1884"/>
    <w:rsid w:val="00DA4790"/>
    <w:rsid w:val="00DA48F6"/>
    <w:rsid w:val="00DA544C"/>
    <w:rsid w:val="00DA7892"/>
    <w:rsid w:val="00DA7FAE"/>
    <w:rsid w:val="00DB0551"/>
    <w:rsid w:val="00DB09D6"/>
    <w:rsid w:val="00DB0A6F"/>
    <w:rsid w:val="00DB16F6"/>
    <w:rsid w:val="00DB27DF"/>
    <w:rsid w:val="00DB3242"/>
    <w:rsid w:val="00DB3BA6"/>
    <w:rsid w:val="00DB47ED"/>
    <w:rsid w:val="00DB606C"/>
    <w:rsid w:val="00DB7C92"/>
    <w:rsid w:val="00DC0C18"/>
    <w:rsid w:val="00DC1944"/>
    <w:rsid w:val="00DC3ED9"/>
    <w:rsid w:val="00DC4345"/>
    <w:rsid w:val="00DC46D1"/>
    <w:rsid w:val="00DC4B22"/>
    <w:rsid w:val="00DC5D08"/>
    <w:rsid w:val="00DD531E"/>
    <w:rsid w:val="00DE2746"/>
    <w:rsid w:val="00DE2CA2"/>
    <w:rsid w:val="00DE3D12"/>
    <w:rsid w:val="00DE43DB"/>
    <w:rsid w:val="00DE62CD"/>
    <w:rsid w:val="00DE6BFB"/>
    <w:rsid w:val="00DE6D89"/>
    <w:rsid w:val="00DE7513"/>
    <w:rsid w:val="00DF2365"/>
    <w:rsid w:val="00DF2BF3"/>
    <w:rsid w:val="00E0058E"/>
    <w:rsid w:val="00E025E5"/>
    <w:rsid w:val="00E02A59"/>
    <w:rsid w:val="00E03423"/>
    <w:rsid w:val="00E042C1"/>
    <w:rsid w:val="00E05684"/>
    <w:rsid w:val="00E0648F"/>
    <w:rsid w:val="00E07CEE"/>
    <w:rsid w:val="00E152D6"/>
    <w:rsid w:val="00E163C5"/>
    <w:rsid w:val="00E171DA"/>
    <w:rsid w:val="00E17AE9"/>
    <w:rsid w:val="00E17F86"/>
    <w:rsid w:val="00E31F8A"/>
    <w:rsid w:val="00E40699"/>
    <w:rsid w:val="00E413D8"/>
    <w:rsid w:val="00E415BE"/>
    <w:rsid w:val="00E427D0"/>
    <w:rsid w:val="00E44771"/>
    <w:rsid w:val="00E46A98"/>
    <w:rsid w:val="00E50E71"/>
    <w:rsid w:val="00E51285"/>
    <w:rsid w:val="00E5460F"/>
    <w:rsid w:val="00E54BA8"/>
    <w:rsid w:val="00E54F5E"/>
    <w:rsid w:val="00E609DC"/>
    <w:rsid w:val="00E61B50"/>
    <w:rsid w:val="00E6455E"/>
    <w:rsid w:val="00E6738F"/>
    <w:rsid w:val="00E734A7"/>
    <w:rsid w:val="00E80481"/>
    <w:rsid w:val="00E8148A"/>
    <w:rsid w:val="00E83987"/>
    <w:rsid w:val="00E83ABC"/>
    <w:rsid w:val="00E850F3"/>
    <w:rsid w:val="00E8533A"/>
    <w:rsid w:val="00E85E06"/>
    <w:rsid w:val="00E86CD1"/>
    <w:rsid w:val="00E873A3"/>
    <w:rsid w:val="00E9013E"/>
    <w:rsid w:val="00E918C2"/>
    <w:rsid w:val="00E92315"/>
    <w:rsid w:val="00E938F9"/>
    <w:rsid w:val="00E94CAB"/>
    <w:rsid w:val="00E94E99"/>
    <w:rsid w:val="00E95C31"/>
    <w:rsid w:val="00E9771D"/>
    <w:rsid w:val="00EA502D"/>
    <w:rsid w:val="00EB39A7"/>
    <w:rsid w:val="00EB6A24"/>
    <w:rsid w:val="00EC1CC6"/>
    <w:rsid w:val="00EC4ADD"/>
    <w:rsid w:val="00EC4F8D"/>
    <w:rsid w:val="00EC51B4"/>
    <w:rsid w:val="00EC7279"/>
    <w:rsid w:val="00EC7DCC"/>
    <w:rsid w:val="00ED188A"/>
    <w:rsid w:val="00ED3015"/>
    <w:rsid w:val="00ED5410"/>
    <w:rsid w:val="00ED6028"/>
    <w:rsid w:val="00ED7242"/>
    <w:rsid w:val="00EE0123"/>
    <w:rsid w:val="00EE0A64"/>
    <w:rsid w:val="00EE1930"/>
    <w:rsid w:val="00EE28ED"/>
    <w:rsid w:val="00EE481B"/>
    <w:rsid w:val="00EE6B24"/>
    <w:rsid w:val="00EE70A6"/>
    <w:rsid w:val="00EE7988"/>
    <w:rsid w:val="00EF2303"/>
    <w:rsid w:val="00EF3DA4"/>
    <w:rsid w:val="00EF50EF"/>
    <w:rsid w:val="00EF5DDC"/>
    <w:rsid w:val="00F01F08"/>
    <w:rsid w:val="00F05C8B"/>
    <w:rsid w:val="00F06443"/>
    <w:rsid w:val="00F07111"/>
    <w:rsid w:val="00F115FF"/>
    <w:rsid w:val="00F13C11"/>
    <w:rsid w:val="00F14A9D"/>
    <w:rsid w:val="00F158BD"/>
    <w:rsid w:val="00F15C07"/>
    <w:rsid w:val="00F17C5E"/>
    <w:rsid w:val="00F22F82"/>
    <w:rsid w:val="00F23502"/>
    <w:rsid w:val="00F248CF"/>
    <w:rsid w:val="00F2624E"/>
    <w:rsid w:val="00F26F6F"/>
    <w:rsid w:val="00F2764A"/>
    <w:rsid w:val="00F30642"/>
    <w:rsid w:val="00F33ADA"/>
    <w:rsid w:val="00F3652D"/>
    <w:rsid w:val="00F3727D"/>
    <w:rsid w:val="00F374AB"/>
    <w:rsid w:val="00F40FA5"/>
    <w:rsid w:val="00F41FFF"/>
    <w:rsid w:val="00F42142"/>
    <w:rsid w:val="00F42C13"/>
    <w:rsid w:val="00F4393C"/>
    <w:rsid w:val="00F45C43"/>
    <w:rsid w:val="00F46D08"/>
    <w:rsid w:val="00F51C74"/>
    <w:rsid w:val="00F52120"/>
    <w:rsid w:val="00F526C6"/>
    <w:rsid w:val="00F53958"/>
    <w:rsid w:val="00F57BAD"/>
    <w:rsid w:val="00F57D8E"/>
    <w:rsid w:val="00F60571"/>
    <w:rsid w:val="00F629F2"/>
    <w:rsid w:val="00F6360F"/>
    <w:rsid w:val="00F64C46"/>
    <w:rsid w:val="00F64E33"/>
    <w:rsid w:val="00F65178"/>
    <w:rsid w:val="00F70A9D"/>
    <w:rsid w:val="00F7356A"/>
    <w:rsid w:val="00F736B6"/>
    <w:rsid w:val="00F7375A"/>
    <w:rsid w:val="00F74401"/>
    <w:rsid w:val="00F7657C"/>
    <w:rsid w:val="00F76669"/>
    <w:rsid w:val="00F768C8"/>
    <w:rsid w:val="00F8251B"/>
    <w:rsid w:val="00F8379C"/>
    <w:rsid w:val="00F85EC8"/>
    <w:rsid w:val="00F9305A"/>
    <w:rsid w:val="00F937A1"/>
    <w:rsid w:val="00F9431C"/>
    <w:rsid w:val="00F960BF"/>
    <w:rsid w:val="00F96278"/>
    <w:rsid w:val="00F97C43"/>
    <w:rsid w:val="00F97E8A"/>
    <w:rsid w:val="00F97F9A"/>
    <w:rsid w:val="00FA088A"/>
    <w:rsid w:val="00FA46C0"/>
    <w:rsid w:val="00FA5146"/>
    <w:rsid w:val="00FA68F3"/>
    <w:rsid w:val="00FB06E1"/>
    <w:rsid w:val="00FB3134"/>
    <w:rsid w:val="00FB42BC"/>
    <w:rsid w:val="00FB4573"/>
    <w:rsid w:val="00FB5605"/>
    <w:rsid w:val="00FB64E7"/>
    <w:rsid w:val="00FB6921"/>
    <w:rsid w:val="00FC3478"/>
    <w:rsid w:val="00FC4F7A"/>
    <w:rsid w:val="00FC5681"/>
    <w:rsid w:val="00FC68DD"/>
    <w:rsid w:val="00FC6969"/>
    <w:rsid w:val="00FD1A5C"/>
    <w:rsid w:val="00FE043D"/>
    <w:rsid w:val="00FE1811"/>
    <w:rsid w:val="00FE2648"/>
    <w:rsid w:val="00FE3A88"/>
    <w:rsid w:val="00FE4399"/>
    <w:rsid w:val="00FE62C0"/>
    <w:rsid w:val="00FE7785"/>
    <w:rsid w:val="00FE7CAD"/>
    <w:rsid w:val="00FF06FD"/>
    <w:rsid w:val="00FF07D1"/>
    <w:rsid w:val="00FF10BF"/>
    <w:rsid w:val="00FF14A9"/>
    <w:rsid w:val="00FF151B"/>
    <w:rsid w:val="00FF25DC"/>
    <w:rsid w:val="00FF267E"/>
    <w:rsid w:val="00FF2E5C"/>
    <w:rsid w:val="00FF30D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53B43E"/>
  <w15:docId w15:val="{929B0769-9244-4ABD-8A54-348683DF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5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1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62"/>
  </w:style>
  <w:style w:type="paragraph" w:styleId="Footer">
    <w:name w:val="footer"/>
    <w:basedOn w:val="Normal"/>
    <w:link w:val="FooterChar"/>
    <w:uiPriority w:val="99"/>
    <w:unhideWhenUsed/>
    <w:rsid w:val="00BE1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62"/>
  </w:style>
  <w:style w:type="paragraph" w:styleId="BalloonText">
    <w:name w:val="Balloon Text"/>
    <w:basedOn w:val="Normal"/>
    <w:link w:val="BalloonTextChar"/>
    <w:uiPriority w:val="99"/>
    <w:semiHidden/>
    <w:unhideWhenUsed/>
    <w:rsid w:val="0065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A1"/>
    <w:rPr>
      <w:rFonts w:ascii="Tahoma" w:hAnsi="Tahoma" w:cs="Tahoma"/>
      <w:sz w:val="16"/>
      <w:szCs w:val="16"/>
    </w:rPr>
  </w:style>
  <w:style w:type="paragraph" w:customStyle="1" w:styleId="N-12">
    <w:name w:val="N-12"/>
    <w:basedOn w:val="Normal"/>
    <w:rsid w:val="00D85C55"/>
    <w:pPr>
      <w:tabs>
        <w:tab w:val="left" w:pos="284"/>
        <w:tab w:val="left" w:pos="454"/>
        <w:tab w:val="left" w:pos="993"/>
      </w:tabs>
      <w:spacing w:after="0" w:line="240" w:lineRule="auto"/>
      <w:ind w:left="851" w:hanging="284"/>
    </w:pPr>
    <w:rPr>
      <w:rFonts w:ascii="Times New Roman" w:eastAsia="Times New Roman" w:hAnsi="Times New Roman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3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2F"/>
    <w:rPr>
      <w:b/>
      <w:bCs/>
      <w:sz w:val="20"/>
      <w:szCs w:val="20"/>
    </w:rPr>
  </w:style>
  <w:style w:type="character" w:customStyle="1" w:styleId="ssens">
    <w:name w:val="ssens"/>
    <w:basedOn w:val="DefaultParagraphFont"/>
    <w:rsid w:val="00D11F90"/>
  </w:style>
  <w:style w:type="character" w:styleId="Strong">
    <w:name w:val="Strong"/>
    <w:basedOn w:val="DefaultParagraphFont"/>
    <w:uiPriority w:val="22"/>
    <w:qFormat/>
    <w:rsid w:val="00D11F90"/>
    <w:rPr>
      <w:b/>
      <w:bCs/>
    </w:rPr>
  </w:style>
  <w:style w:type="paragraph" w:customStyle="1" w:styleId="N-1">
    <w:name w:val="N-1"/>
    <w:basedOn w:val="Normal"/>
    <w:rsid w:val="0031725A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fr-FR"/>
    </w:rPr>
  </w:style>
  <w:style w:type="character" w:styleId="Emphasis">
    <w:name w:val="Emphasis"/>
    <w:basedOn w:val="DefaultParagraphFont"/>
    <w:uiPriority w:val="20"/>
    <w:qFormat/>
    <w:rsid w:val="00A10F7D"/>
    <w:rPr>
      <w:i/>
      <w:iCs/>
    </w:rPr>
  </w:style>
  <w:style w:type="paragraph" w:styleId="Revision">
    <w:name w:val="Revision"/>
    <w:hidden/>
    <w:uiPriority w:val="99"/>
    <w:semiHidden/>
    <w:rsid w:val="00330F62"/>
    <w:pPr>
      <w:spacing w:after="0" w:line="240" w:lineRule="auto"/>
    </w:pPr>
  </w:style>
  <w:style w:type="paragraph" w:customStyle="1" w:styleId="Titreclasse">
    <w:name w:val="Titre classe"/>
    <w:basedOn w:val="Normal"/>
    <w:link w:val="TitreclasseChar"/>
    <w:qFormat/>
    <w:rsid w:val="00D43614"/>
    <w:pPr>
      <w:spacing w:after="0" w:line="240" w:lineRule="auto"/>
      <w:jc w:val="center"/>
      <w:outlineLvl w:val="2"/>
    </w:pPr>
    <w:rPr>
      <w:rFonts w:ascii="Arial" w:hAnsi="Arial" w:cs="Arial"/>
      <w:b/>
      <w:i/>
      <w:sz w:val="28"/>
      <w:szCs w:val="28"/>
      <w:lang w:val="es-ES"/>
    </w:rPr>
  </w:style>
  <w:style w:type="character" w:customStyle="1" w:styleId="TitreclasseChar">
    <w:name w:val="Titre classe Char"/>
    <w:basedOn w:val="DefaultParagraphFont"/>
    <w:link w:val="Titreclasse"/>
    <w:rsid w:val="00D43614"/>
    <w:rPr>
      <w:rFonts w:ascii="Arial" w:hAnsi="Arial" w:cs="Arial"/>
      <w:b/>
      <w:i/>
      <w:sz w:val="28"/>
      <w:szCs w:val="28"/>
      <w:lang w:val="es-ES"/>
    </w:rPr>
  </w:style>
  <w:style w:type="paragraph" w:customStyle="1" w:styleId="comprendeonocomprende">
    <w:name w:val="comprende o no comprende"/>
    <w:basedOn w:val="Normal"/>
    <w:next w:val="ListParagraph"/>
    <w:link w:val="comprendeonocomprendeChar"/>
    <w:qFormat/>
    <w:rsid w:val="009C21BF"/>
    <w:pPr>
      <w:spacing w:after="0" w:line="240" w:lineRule="auto"/>
    </w:pPr>
    <w:rPr>
      <w:rFonts w:ascii="Arial" w:hAnsi="Arial" w:cs="Arial"/>
      <w:i/>
      <w:sz w:val="24"/>
      <w:szCs w:val="24"/>
      <w:lang w:val="es-ES"/>
    </w:rPr>
  </w:style>
  <w:style w:type="character" w:customStyle="1" w:styleId="comprendeonocomprendeChar">
    <w:name w:val="comprende o no comprende Char"/>
    <w:basedOn w:val="DefaultParagraphFont"/>
    <w:link w:val="comprendeonocomprende"/>
    <w:rsid w:val="009C21BF"/>
    <w:rPr>
      <w:rFonts w:ascii="Arial" w:hAnsi="Arial" w:cs="Arial"/>
      <w:i/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57514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w">
    <w:name w:val="hw"/>
    <w:basedOn w:val="DefaultParagraphFont"/>
    <w:rsid w:val="0057514B"/>
  </w:style>
  <w:style w:type="character" w:customStyle="1" w:styleId="Heading3Char">
    <w:name w:val="Heading 3 Char"/>
    <w:basedOn w:val="DefaultParagraphFont"/>
    <w:link w:val="Heading3"/>
    <w:uiPriority w:val="9"/>
    <w:semiHidden/>
    <w:rsid w:val="005751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14B"/>
    <w:rPr>
      <w:color w:val="0000FF"/>
      <w:u w:val="single"/>
    </w:rPr>
  </w:style>
  <w:style w:type="paragraph" w:customStyle="1" w:styleId="n2">
    <w:name w:val="n2"/>
    <w:basedOn w:val="Normal"/>
    <w:rsid w:val="0057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">
    <w:name w:val="j"/>
    <w:basedOn w:val="Normal"/>
    <w:rsid w:val="0057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cep">
    <w:name w:val="n_acep"/>
    <w:basedOn w:val="DefaultParagraphFont"/>
    <w:rsid w:val="0057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6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3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BADF-B62C-420C-BA4B-345CEBBC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14291</Words>
  <Characters>81680</Characters>
  <Application>Microsoft Office Word</Application>
  <DocSecurity>0</DocSecurity>
  <Lines>2251</Lines>
  <Paragraphs>1135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95493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 Belkis</dc:creator>
  <cp:keywords>FOR OFFICIAL USE ONLY</cp:keywords>
  <dc:description/>
  <cp:lastModifiedBy>CARMINATI Christine</cp:lastModifiedBy>
  <cp:revision>4</cp:revision>
  <cp:lastPrinted>2020-08-25T07:55:00Z</cp:lastPrinted>
  <dcterms:created xsi:type="dcterms:W3CDTF">2020-11-23T08:19:00Z</dcterms:created>
  <dcterms:modified xsi:type="dcterms:W3CDTF">2020-11-23T08:27:00Z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53b20361-d09b-4d40-80e2-f9b7cda6fe7f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