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C805" w14:textId="77777777" w:rsidR="00087DBB" w:rsidRPr="006629F6" w:rsidRDefault="00087DBB">
      <w:pPr>
        <w:pStyle w:val="H-4"/>
        <w:rPr>
          <w:rFonts w:ascii="Arial" w:hAnsi="Arial" w:cs="Arial"/>
          <w:lang w:val="fr-FR"/>
        </w:rPr>
      </w:pPr>
      <w:r w:rsidRPr="006629F6">
        <w:rPr>
          <w:rFonts w:ascii="Arial" w:hAnsi="Arial" w:cs="Arial"/>
          <w:lang w:val="fr-FR"/>
        </w:rPr>
        <w:t>INTITULÉS DES CLASSES DE PRODUITS ET DE SERVICES</w:t>
      </w:r>
    </w:p>
    <w:p w14:paraId="5F0D6CBD" w14:textId="77777777" w:rsidR="00087DBB" w:rsidRPr="009B4CF0" w:rsidRDefault="00087DBB" w:rsidP="00BF74D0">
      <w:pPr>
        <w:pStyle w:val="N-15"/>
        <w:rPr>
          <w:lang w:val="fr-CH"/>
        </w:rPr>
      </w:pPr>
      <w:r w:rsidRPr="009B4CF0">
        <w:rPr>
          <w:lang w:val="fr-CH"/>
        </w:rPr>
        <w:t>PRODUITS</w:t>
      </w:r>
    </w:p>
    <w:p w14:paraId="2111717E" w14:textId="77777777" w:rsidR="00087DBB" w:rsidRPr="006629F6" w:rsidRDefault="00087DBB">
      <w:pPr>
        <w:pStyle w:val="N-16"/>
        <w:rPr>
          <w:rFonts w:ascii="Arial" w:hAnsi="Arial" w:cs="Arial"/>
          <w:i w:val="0"/>
          <w:lang w:val="fr-FR"/>
        </w:rPr>
      </w:pPr>
      <w:r w:rsidRPr="006629F6">
        <w:rPr>
          <w:rFonts w:ascii="Arial" w:hAnsi="Arial" w:cs="Arial"/>
          <w:lang w:val="fr-FR"/>
        </w:rPr>
        <w:t>Classe  1</w:t>
      </w:r>
      <w:r w:rsidRPr="006629F6">
        <w:rPr>
          <w:rFonts w:ascii="Arial" w:hAnsi="Arial" w:cs="Arial"/>
          <w:lang w:val="fr-FR"/>
        </w:rPr>
        <w:tab/>
      </w:r>
      <w:r w:rsidRPr="006629F6">
        <w:rPr>
          <w:rFonts w:ascii="Arial" w:hAnsi="Arial" w:cs="Arial"/>
          <w:i w:val="0"/>
          <w:lang w:val="fr-FR"/>
        </w:rPr>
        <w:t xml:space="preserve">Produits chimiques destinés à l’industrie, aux sciences, à la photographie ainsi qu’à l’agriculture, l’horticulture et la sylviculture;  résines artificielles à l’état brut, matières plastiques à l’état brut;  compositions </w:t>
      </w:r>
      <w:r w:rsidR="000E11C4">
        <w:rPr>
          <w:rFonts w:ascii="Arial" w:hAnsi="Arial" w:cs="Arial"/>
          <w:i w:val="0"/>
          <w:lang w:val="fr-FR"/>
        </w:rPr>
        <w:t>pour l’extinction d’incendies et la prévention d’incendies</w:t>
      </w:r>
      <w:r w:rsidRPr="006629F6">
        <w:rPr>
          <w:rFonts w:ascii="Arial" w:hAnsi="Arial" w:cs="Arial"/>
          <w:i w:val="0"/>
          <w:lang w:val="fr-FR"/>
        </w:rPr>
        <w:t xml:space="preserve">;  préparations pour la trempe et la soudure des métaux;  matières </w:t>
      </w:r>
      <w:r w:rsidR="000E11C4">
        <w:rPr>
          <w:rFonts w:ascii="Arial" w:hAnsi="Arial" w:cs="Arial"/>
          <w:i w:val="0"/>
          <w:lang w:val="fr-FR"/>
        </w:rPr>
        <w:t>pour le tannage de cuirs et peaux d’animaux</w:t>
      </w:r>
      <w:r w:rsidRPr="006629F6">
        <w:rPr>
          <w:rFonts w:ascii="Arial" w:hAnsi="Arial" w:cs="Arial"/>
          <w:i w:val="0"/>
          <w:lang w:val="fr-FR"/>
        </w:rPr>
        <w:t>;  adhésifs (matières collantes) destinés à l’industrie</w:t>
      </w:r>
      <w:r w:rsidR="000E11C4">
        <w:rPr>
          <w:rFonts w:ascii="Arial" w:hAnsi="Arial" w:cs="Arial"/>
          <w:i w:val="0"/>
          <w:lang w:val="fr-FR"/>
        </w:rPr>
        <w:t>;  mastics et autres matières de remplissage en pâte;  composts, engrais, fertilisants;  préparations biologiques destinées à l’industrie et aux sciences</w:t>
      </w:r>
    </w:p>
    <w:p w14:paraId="353BB8A7" w14:textId="77777777" w:rsidR="00087DBB" w:rsidRPr="00E1679C" w:rsidRDefault="00087DBB">
      <w:pPr>
        <w:pStyle w:val="N-16"/>
        <w:rPr>
          <w:rFonts w:ascii="Arial" w:hAnsi="Arial" w:cs="Arial"/>
          <w:i w:val="0"/>
          <w:lang w:val="fr-FR"/>
        </w:rPr>
      </w:pPr>
      <w:proofErr w:type="gramStart"/>
      <w:r w:rsidRPr="006629F6">
        <w:rPr>
          <w:rFonts w:ascii="Arial" w:hAnsi="Arial" w:cs="Arial"/>
          <w:lang w:val="fr-FR"/>
        </w:rPr>
        <w:t>Classe  2</w:t>
      </w:r>
      <w:proofErr w:type="gramEnd"/>
      <w:r w:rsidRPr="006629F6">
        <w:rPr>
          <w:rFonts w:ascii="Arial" w:hAnsi="Arial" w:cs="Arial"/>
          <w:lang w:val="fr-FR"/>
        </w:rPr>
        <w:tab/>
      </w:r>
      <w:r w:rsidR="004E7062">
        <w:rPr>
          <w:rFonts w:ascii="Arial" w:hAnsi="Arial" w:cs="Arial"/>
          <w:i w:val="0"/>
          <w:lang w:val="fr-FR"/>
        </w:rPr>
        <w:t>Peintures</w:t>
      </w:r>
      <w:r w:rsidRPr="00E1679C">
        <w:rPr>
          <w:rFonts w:ascii="Arial" w:hAnsi="Arial" w:cs="Arial"/>
          <w:i w:val="0"/>
          <w:lang w:val="fr-FR"/>
        </w:rPr>
        <w:t xml:space="preserve">, vernis, laques;  </w:t>
      </w:r>
      <w:r w:rsidR="004E7062">
        <w:rPr>
          <w:rFonts w:ascii="Arial" w:hAnsi="Arial" w:cs="Arial"/>
          <w:i w:val="0"/>
          <w:lang w:val="fr-FR"/>
        </w:rPr>
        <w:t>produits anti</w:t>
      </w:r>
      <w:r w:rsidRPr="00E1679C">
        <w:rPr>
          <w:rFonts w:ascii="Arial" w:hAnsi="Arial" w:cs="Arial"/>
          <w:i w:val="0"/>
          <w:lang w:val="fr-FR"/>
        </w:rPr>
        <w:t xml:space="preserve">rouille et </w:t>
      </w:r>
      <w:r w:rsidR="004E7062">
        <w:rPr>
          <w:rFonts w:ascii="Arial" w:hAnsi="Arial" w:cs="Arial"/>
          <w:i w:val="0"/>
          <w:lang w:val="fr-FR"/>
        </w:rPr>
        <w:t xml:space="preserve">produits </w:t>
      </w:r>
      <w:r w:rsidRPr="00E1679C">
        <w:rPr>
          <w:rFonts w:ascii="Arial" w:hAnsi="Arial" w:cs="Arial"/>
          <w:i w:val="0"/>
          <w:lang w:val="fr-FR"/>
        </w:rPr>
        <w:t xml:space="preserve">contre la détérioration du bois;  </w:t>
      </w:r>
      <w:r w:rsidR="002C6CA9">
        <w:rPr>
          <w:rFonts w:ascii="Arial" w:hAnsi="Arial" w:cs="Arial"/>
          <w:i w:val="0"/>
          <w:lang w:val="fr-FR"/>
        </w:rPr>
        <w:t>colorants, teintures</w:t>
      </w:r>
      <w:r w:rsidRPr="00E1679C">
        <w:rPr>
          <w:rFonts w:ascii="Arial" w:hAnsi="Arial" w:cs="Arial"/>
          <w:i w:val="0"/>
          <w:lang w:val="fr-FR"/>
        </w:rPr>
        <w:t xml:space="preserve">;  </w:t>
      </w:r>
      <w:r w:rsidR="002C6CA9" w:rsidRPr="002C6CA9">
        <w:rPr>
          <w:rFonts w:ascii="Arial" w:hAnsi="Arial" w:cs="Arial"/>
          <w:i w:val="0"/>
          <w:lang w:val="fr-FR"/>
        </w:rPr>
        <w:t>encres d’imprimerie, encres de marquage et encres de gravure</w:t>
      </w:r>
      <w:r w:rsidR="00FF264D">
        <w:rPr>
          <w:rFonts w:ascii="Arial" w:hAnsi="Arial" w:cs="Arial"/>
          <w:i w:val="0"/>
          <w:lang w:val="fr-FR"/>
        </w:rPr>
        <w:t xml:space="preserve">;  </w:t>
      </w:r>
      <w:r w:rsidRPr="00E1679C">
        <w:rPr>
          <w:rFonts w:ascii="Arial" w:hAnsi="Arial" w:cs="Arial"/>
          <w:i w:val="0"/>
          <w:lang w:val="fr-FR"/>
        </w:rPr>
        <w:t xml:space="preserve">résines naturelles à l’état brut;  métaux en feuilles et en poudre pour </w:t>
      </w:r>
      <w:r w:rsidR="00524370">
        <w:rPr>
          <w:rFonts w:ascii="Arial" w:hAnsi="Arial" w:cs="Arial"/>
          <w:i w:val="0"/>
          <w:lang w:val="fr-FR"/>
        </w:rPr>
        <w:t xml:space="preserve">la </w:t>
      </w:r>
      <w:r w:rsidRPr="00E1679C">
        <w:rPr>
          <w:rFonts w:ascii="Arial" w:hAnsi="Arial" w:cs="Arial"/>
          <w:i w:val="0"/>
          <w:lang w:val="fr-FR"/>
        </w:rPr>
        <w:t>peint</w:t>
      </w:r>
      <w:r w:rsidR="00524370">
        <w:rPr>
          <w:rFonts w:ascii="Arial" w:hAnsi="Arial" w:cs="Arial"/>
          <w:i w:val="0"/>
          <w:lang w:val="fr-FR"/>
        </w:rPr>
        <w:t>u</w:t>
      </w:r>
      <w:r w:rsidRPr="00E1679C">
        <w:rPr>
          <w:rFonts w:ascii="Arial" w:hAnsi="Arial" w:cs="Arial"/>
          <w:i w:val="0"/>
          <w:lang w:val="fr-FR"/>
        </w:rPr>
        <w:t xml:space="preserve">re, </w:t>
      </w:r>
      <w:r w:rsidR="00524370">
        <w:rPr>
          <w:rFonts w:ascii="Arial" w:hAnsi="Arial" w:cs="Arial"/>
          <w:i w:val="0"/>
          <w:lang w:val="fr-FR"/>
        </w:rPr>
        <w:t xml:space="preserve">la </w:t>
      </w:r>
      <w:r w:rsidRPr="00E1679C">
        <w:rPr>
          <w:rFonts w:ascii="Arial" w:hAnsi="Arial" w:cs="Arial"/>
          <w:i w:val="0"/>
          <w:lang w:val="fr-FR"/>
        </w:rPr>
        <w:t>décorat</w:t>
      </w:r>
      <w:r w:rsidR="00524370">
        <w:rPr>
          <w:rFonts w:ascii="Arial" w:hAnsi="Arial" w:cs="Arial"/>
          <w:i w:val="0"/>
          <w:lang w:val="fr-FR"/>
        </w:rPr>
        <w:t>ion</w:t>
      </w:r>
      <w:r w:rsidRPr="00E1679C">
        <w:rPr>
          <w:rFonts w:ascii="Arial" w:hAnsi="Arial" w:cs="Arial"/>
          <w:i w:val="0"/>
          <w:lang w:val="fr-FR"/>
        </w:rPr>
        <w:t xml:space="preserve">, </w:t>
      </w:r>
      <w:r w:rsidR="00524370">
        <w:rPr>
          <w:rFonts w:ascii="Arial" w:hAnsi="Arial" w:cs="Arial"/>
          <w:i w:val="0"/>
          <w:lang w:val="fr-FR"/>
        </w:rPr>
        <w:t>l’</w:t>
      </w:r>
      <w:r w:rsidRPr="00E1679C">
        <w:rPr>
          <w:rFonts w:ascii="Arial" w:hAnsi="Arial" w:cs="Arial"/>
          <w:i w:val="0"/>
          <w:lang w:val="fr-FR"/>
        </w:rPr>
        <w:t>imprime</w:t>
      </w:r>
      <w:r w:rsidR="00524370">
        <w:rPr>
          <w:rFonts w:ascii="Arial" w:hAnsi="Arial" w:cs="Arial"/>
          <w:i w:val="0"/>
          <w:lang w:val="fr-FR"/>
        </w:rPr>
        <w:t>rie</w:t>
      </w:r>
      <w:r w:rsidRPr="00E1679C">
        <w:rPr>
          <w:rFonts w:ascii="Arial" w:hAnsi="Arial" w:cs="Arial"/>
          <w:i w:val="0"/>
          <w:lang w:val="fr-FR"/>
        </w:rPr>
        <w:t xml:space="preserve"> et </w:t>
      </w:r>
      <w:r w:rsidR="00524370">
        <w:rPr>
          <w:rFonts w:ascii="Arial" w:hAnsi="Arial" w:cs="Arial"/>
          <w:i w:val="0"/>
          <w:lang w:val="fr-FR"/>
        </w:rPr>
        <w:t>les travaux d’</w:t>
      </w:r>
      <w:r w:rsidRPr="00E1679C">
        <w:rPr>
          <w:rFonts w:ascii="Arial" w:hAnsi="Arial" w:cs="Arial"/>
          <w:i w:val="0"/>
          <w:lang w:val="fr-FR"/>
        </w:rPr>
        <w:t>art</w:t>
      </w:r>
    </w:p>
    <w:p w14:paraId="4F27BC41" w14:textId="77777777" w:rsidR="00087DBB" w:rsidRPr="00E1679C" w:rsidRDefault="00087DBB">
      <w:pPr>
        <w:pStyle w:val="N-16"/>
        <w:rPr>
          <w:rFonts w:ascii="Arial" w:hAnsi="Arial" w:cs="Arial"/>
          <w:i w:val="0"/>
          <w:lang w:val="fr-FR"/>
        </w:rPr>
      </w:pPr>
      <w:proofErr w:type="gramStart"/>
      <w:r w:rsidRPr="00E1679C">
        <w:rPr>
          <w:rFonts w:ascii="Arial" w:hAnsi="Arial" w:cs="Arial"/>
          <w:lang w:val="fr-FR"/>
        </w:rPr>
        <w:t>Classe  3</w:t>
      </w:r>
      <w:proofErr w:type="gramEnd"/>
      <w:r w:rsidRPr="00E1679C">
        <w:rPr>
          <w:rFonts w:ascii="Arial" w:hAnsi="Arial" w:cs="Arial"/>
          <w:i w:val="0"/>
          <w:lang w:val="fr-FR"/>
        </w:rPr>
        <w:tab/>
      </w:r>
      <w:r w:rsidR="008F4EFD" w:rsidRPr="00E1679C">
        <w:rPr>
          <w:rFonts w:ascii="Arial" w:hAnsi="Arial" w:cs="Arial"/>
          <w:i w:val="0"/>
          <w:lang w:val="fr-FR"/>
        </w:rPr>
        <w:t>Pr</w:t>
      </w:r>
      <w:r w:rsidR="008F4EFD">
        <w:rPr>
          <w:rFonts w:ascii="Arial" w:hAnsi="Arial" w:cs="Arial"/>
          <w:i w:val="0"/>
          <w:lang w:val="fr-FR"/>
        </w:rPr>
        <w:t>oduits cosmétiques et préparations de toilette non médicamenteux</w:t>
      </w:r>
      <w:r w:rsidR="008F4EFD" w:rsidRPr="00E1679C">
        <w:rPr>
          <w:rFonts w:ascii="Arial" w:hAnsi="Arial" w:cs="Arial"/>
          <w:i w:val="0"/>
          <w:lang w:val="fr-FR"/>
        </w:rPr>
        <w:t xml:space="preserve">;  </w:t>
      </w:r>
      <w:r w:rsidR="008F4EFD">
        <w:rPr>
          <w:rFonts w:ascii="Arial" w:hAnsi="Arial" w:cs="Arial"/>
          <w:i w:val="0"/>
          <w:lang w:val="fr-FR"/>
        </w:rPr>
        <w:t>dentifrices non médicamenteux;  produits de parfumerie, huiles essentielles;  p</w:t>
      </w:r>
      <w:r w:rsidRPr="00E1679C">
        <w:rPr>
          <w:rFonts w:ascii="Arial" w:hAnsi="Arial" w:cs="Arial"/>
          <w:i w:val="0"/>
          <w:lang w:val="fr-FR"/>
        </w:rPr>
        <w:t>réparations pour blanchir et autres substances pour lessiver;  préparations pour nettoyer, polir, dégraisser et abraser</w:t>
      </w:r>
    </w:p>
    <w:p w14:paraId="426DDE6F" w14:textId="77777777" w:rsidR="00087DBB" w:rsidRPr="00E1679C" w:rsidRDefault="00087DBB">
      <w:pPr>
        <w:pStyle w:val="N-16"/>
        <w:rPr>
          <w:rFonts w:ascii="Arial" w:hAnsi="Arial" w:cs="Arial"/>
          <w:i w:val="0"/>
          <w:lang w:val="fr-FR"/>
        </w:rPr>
      </w:pPr>
      <w:proofErr w:type="gramStart"/>
      <w:r w:rsidRPr="00E1679C">
        <w:rPr>
          <w:rFonts w:ascii="Arial" w:hAnsi="Arial" w:cs="Arial"/>
          <w:lang w:val="fr-FR"/>
        </w:rPr>
        <w:t>Classe  4</w:t>
      </w:r>
      <w:proofErr w:type="gramEnd"/>
      <w:r w:rsidRPr="00E1679C">
        <w:rPr>
          <w:rFonts w:ascii="Arial" w:hAnsi="Arial" w:cs="Arial"/>
          <w:i w:val="0"/>
          <w:lang w:val="fr-FR"/>
        </w:rPr>
        <w:tab/>
        <w:t>Huiles et graisses industrielles</w:t>
      </w:r>
      <w:r w:rsidR="0065091B">
        <w:rPr>
          <w:rFonts w:ascii="Arial" w:hAnsi="Arial" w:cs="Arial"/>
          <w:i w:val="0"/>
          <w:lang w:val="fr-FR"/>
        </w:rPr>
        <w:t>, cires</w:t>
      </w:r>
      <w:r w:rsidRPr="00E1679C">
        <w:rPr>
          <w:rFonts w:ascii="Arial" w:hAnsi="Arial" w:cs="Arial"/>
          <w:i w:val="0"/>
          <w:lang w:val="fr-FR"/>
        </w:rPr>
        <w:t>;  lubrifiants;  produits pour absorber, arroser et lier la poussière;  combustibles et matières éclairantes;  bougies et mèches pour l’éclairage</w:t>
      </w:r>
    </w:p>
    <w:p w14:paraId="0BFB137B" w14:textId="77777777" w:rsidR="00087DBB" w:rsidRPr="00E1679C" w:rsidRDefault="00087DBB">
      <w:pPr>
        <w:pStyle w:val="N-16"/>
        <w:rPr>
          <w:rFonts w:ascii="Arial" w:hAnsi="Arial" w:cs="Arial"/>
          <w:i w:val="0"/>
          <w:lang w:val="fr-FR"/>
        </w:rPr>
      </w:pPr>
      <w:proofErr w:type="gramStart"/>
      <w:r w:rsidRPr="00E1679C">
        <w:rPr>
          <w:rFonts w:ascii="Arial" w:hAnsi="Arial" w:cs="Arial"/>
          <w:lang w:val="fr-FR"/>
        </w:rPr>
        <w:t>Classe  5</w:t>
      </w:r>
      <w:proofErr w:type="gramEnd"/>
      <w:r w:rsidRPr="00E1679C">
        <w:rPr>
          <w:rFonts w:ascii="Arial" w:hAnsi="Arial" w:cs="Arial"/>
          <w:i w:val="0"/>
          <w:lang w:val="fr-FR"/>
        </w:rPr>
        <w:tab/>
        <w:t>Produits pharmaceutiques</w:t>
      </w:r>
      <w:r w:rsidR="006820FB" w:rsidRPr="006820FB">
        <w:rPr>
          <w:rFonts w:ascii="Arial" w:hAnsi="Arial" w:cs="Arial"/>
          <w:i w:val="0"/>
          <w:lang w:val="fr-FR"/>
        </w:rPr>
        <w:t>, préparations médicales</w:t>
      </w:r>
      <w:r w:rsidRPr="00E1679C">
        <w:rPr>
          <w:rFonts w:ascii="Arial" w:hAnsi="Arial" w:cs="Arial"/>
          <w:i w:val="0"/>
          <w:lang w:val="fr-FR"/>
        </w:rPr>
        <w:t xml:space="preserve"> et vétérinaires;  produits hygiéniques pour la médecine;  </w:t>
      </w:r>
      <w:r w:rsidR="00E10C28">
        <w:rPr>
          <w:rFonts w:ascii="Arial" w:hAnsi="Arial" w:cs="Arial"/>
          <w:i w:val="0"/>
          <w:lang w:val="fr-FR"/>
        </w:rPr>
        <w:t xml:space="preserve">aliments et </w:t>
      </w:r>
      <w:r w:rsidRPr="00E1679C">
        <w:rPr>
          <w:rFonts w:ascii="Arial" w:hAnsi="Arial" w:cs="Arial"/>
          <w:i w:val="0"/>
          <w:lang w:val="fr-FR"/>
        </w:rPr>
        <w:t>substances diététiques à usage médical</w:t>
      </w:r>
      <w:r w:rsidR="00E10C28">
        <w:rPr>
          <w:rFonts w:ascii="Arial" w:hAnsi="Arial" w:cs="Arial"/>
          <w:i w:val="0"/>
          <w:lang w:val="fr-FR"/>
        </w:rPr>
        <w:t xml:space="preserve"> ou vétérinaire</w:t>
      </w:r>
      <w:r w:rsidRPr="00E1679C">
        <w:rPr>
          <w:rFonts w:ascii="Arial" w:hAnsi="Arial" w:cs="Arial"/>
          <w:i w:val="0"/>
          <w:lang w:val="fr-FR"/>
        </w:rPr>
        <w:t xml:space="preserve">, aliments pour bébés;  </w:t>
      </w:r>
      <w:r w:rsidR="00E10C28">
        <w:rPr>
          <w:rFonts w:ascii="Arial" w:hAnsi="Arial" w:cs="Arial"/>
          <w:i w:val="0"/>
          <w:lang w:val="fr-FR"/>
        </w:rPr>
        <w:t xml:space="preserve">compléments alimentaires pour êtres humains et animaux;  </w:t>
      </w:r>
      <w:r w:rsidRPr="00E1679C">
        <w:rPr>
          <w:rFonts w:ascii="Arial" w:hAnsi="Arial" w:cs="Arial"/>
          <w:i w:val="0"/>
          <w:lang w:val="fr-FR"/>
        </w:rPr>
        <w:t>emplâtres, matériel pour pansements;  matières pour plomber les dents et pour empreintes dentaires;  désinfectants;  produits pour la destruction d</w:t>
      </w:r>
      <w:r w:rsidR="00E10C28">
        <w:rPr>
          <w:rFonts w:ascii="Arial" w:hAnsi="Arial" w:cs="Arial"/>
          <w:i w:val="0"/>
          <w:lang w:val="fr-FR"/>
        </w:rPr>
        <w:t>’</w:t>
      </w:r>
      <w:r w:rsidRPr="00E1679C">
        <w:rPr>
          <w:rFonts w:ascii="Arial" w:hAnsi="Arial" w:cs="Arial"/>
          <w:i w:val="0"/>
          <w:lang w:val="fr-FR"/>
        </w:rPr>
        <w:t>animaux nuisibles;  fongicides, herbicides</w:t>
      </w:r>
    </w:p>
    <w:p w14:paraId="3A271047" w14:textId="77777777" w:rsidR="00087DBB" w:rsidRPr="00E1679C" w:rsidRDefault="00087DBB">
      <w:pPr>
        <w:pStyle w:val="N-16"/>
        <w:rPr>
          <w:rFonts w:ascii="Arial" w:hAnsi="Arial" w:cs="Arial"/>
          <w:i w:val="0"/>
          <w:lang w:val="fr-FR"/>
        </w:rPr>
      </w:pPr>
      <w:proofErr w:type="gramStart"/>
      <w:r w:rsidRPr="00E1679C">
        <w:rPr>
          <w:rFonts w:ascii="Arial" w:hAnsi="Arial" w:cs="Arial"/>
          <w:lang w:val="fr-FR"/>
        </w:rPr>
        <w:t>Classe  6</w:t>
      </w:r>
      <w:proofErr w:type="gramEnd"/>
      <w:r w:rsidRPr="00E1679C">
        <w:rPr>
          <w:rFonts w:ascii="Arial" w:hAnsi="Arial" w:cs="Arial"/>
          <w:i w:val="0"/>
          <w:lang w:val="fr-FR"/>
        </w:rPr>
        <w:tab/>
        <w:t>Métaux communs et leurs alliages</w:t>
      </w:r>
      <w:r w:rsidR="00465844">
        <w:rPr>
          <w:rFonts w:ascii="Arial" w:hAnsi="Arial" w:cs="Arial"/>
          <w:i w:val="0"/>
          <w:lang w:val="fr-FR"/>
        </w:rPr>
        <w:t>, minerais</w:t>
      </w:r>
      <w:r w:rsidRPr="00E1679C">
        <w:rPr>
          <w:rFonts w:ascii="Arial" w:hAnsi="Arial" w:cs="Arial"/>
          <w:i w:val="0"/>
          <w:lang w:val="fr-FR"/>
        </w:rPr>
        <w:t xml:space="preserve">;  matériaux de construction métalliques;  constructions transportables métalliques;  câbles et fils métalliques non électriques;  </w:t>
      </w:r>
      <w:r w:rsidR="00465844">
        <w:rPr>
          <w:rFonts w:ascii="Arial" w:hAnsi="Arial" w:cs="Arial"/>
          <w:i w:val="0"/>
          <w:lang w:val="fr-FR"/>
        </w:rPr>
        <w:t>petits articles de</w:t>
      </w:r>
      <w:r w:rsidRPr="00E1679C">
        <w:rPr>
          <w:rFonts w:ascii="Arial" w:hAnsi="Arial" w:cs="Arial"/>
          <w:i w:val="0"/>
          <w:lang w:val="fr-FR"/>
        </w:rPr>
        <w:t xml:space="preserve"> quincaillerie métallique;  </w:t>
      </w:r>
      <w:r w:rsidR="00465844">
        <w:rPr>
          <w:rFonts w:ascii="Arial" w:hAnsi="Arial" w:cs="Arial"/>
          <w:i w:val="0"/>
          <w:lang w:val="fr-FR"/>
        </w:rPr>
        <w:t>contenants métalliques de stockage ou de transport;</w:t>
      </w:r>
      <w:r w:rsidRPr="00E1679C">
        <w:rPr>
          <w:rFonts w:ascii="Arial" w:hAnsi="Arial" w:cs="Arial"/>
          <w:i w:val="0"/>
          <w:lang w:val="fr-FR"/>
        </w:rPr>
        <w:t xml:space="preserve">  coffres-forts</w:t>
      </w:r>
    </w:p>
    <w:p w14:paraId="07A84F49" w14:textId="77777777" w:rsidR="00087DBB" w:rsidRPr="00E1679C" w:rsidRDefault="00087DBB">
      <w:pPr>
        <w:pStyle w:val="N-16"/>
        <w:rPr>
          <w:rFonts w:ascii="Arial" w:hAnsi="Arial" w:cs="Arial"/>
          <w:i w:val="0"/>
          <w:lang w:val="fr-FR"/>
        </w:rPr>
      </w:pPr>
      <w:proofErr w:type="gramStart"/>
      <w:r w:rsidRPr="00E1679C">
        <w:rPr>
          <w:rFonts w:ascii="Arial" w:hAnsi="Arial" w:cs="Arial"/>
          <w:lang w:val="fr-FR"/>
        </w:rPr>
        <w:t>Classe  7</w:t>
      </w:r>
      <w:proofErr w:type="gramEnd"/>
      <w:r w:rsidRPr="00E1679C">
        <w:rPr>
          <w:rFonts w:ascii="Arial" w:hAnsi="Arial" w:cs="Arial"/>
          <w:i w:val="0"/>
          <w:lang w:val="fr-FR"/>
        </w:rPr>
        <w:tab/>
        <w:t>Machines</w:t>
      </w:r>
      <w:r w:rsidR="00777B8B">
        <w:rPr>
          <w:rFonts w:ascii="Arial" w:hAnsi="Arial" w:cs="Arial"/>
          <w:i w:val="0"/>
          <w:lang w:val="fr-FR"/>
        </w:rPr>
        <w:t>,</w:t>
      </w:r>
      <w:r w:rsidRPr="00E1679C">
        <w:rPr>
          <w:rFonts w:ascii="Arial" w:hAnsi="Arial" w:cs="Arial"/>
          <w:i w:val="0"/>
          <w:lang w:val="fr-FR"/>
        </w:rPr>
        <w:t xml:space="preserve"> machines-outils</w:t>
      </w:r>
      <w:r w:rsidR="00777B8B">
        <w:rPr>
          <w:rFonts w:ascii="Arial" w:hAnsi="Arial" w:cs="Arial"/>
          <w:i w:val="0"/>
          <w:lang w:val="fr-FR"/>
        </w:rPr>
        <w:t xml:space="preserve"> et outils mécaniques</w:t>
      </w:r>
      <w:r w:rsidRPr="00E1679C">
        <w:rPr>
          <w:rFonts w:ascii="Arial" w:hAnsi="Arial" w:cs="Arial"/>
          <w:i w:val="0"/>
          <w:lang w:val="fr-FR"/>
        </w:rPr>
        <w:t>;  moteurs</w:t>
      </w:r>
      <w:r w:rsidR="00777B8B">
        <w:rPr>
          <w:rFonts w:ascii="Arial" w:hAnsi="Arial" w:cs="Arial"/>
          <w:i w:val="0"/>
          <w:lang w:val="fr-FR"/>
        </w:rPr>
        <w:t>,</w:t>
      </w:r>
      <w:r w:rsidRPr="00E1679C">
        <w:rPr>
          <w:rFonts w:ascii="Arial" w:hAnsi="Arial" w:cs="Arial"/>
          <w:i w:val="0"/>
          <w:lang w:val="fr-FR"/>
        </w:rPr>
        <w:t xml:space="preserve"> à l’exception des moteurs pour véhicules terrestres;  accouplements et organes de transmission</w:t>
      </w:r>
      <w:r w:rsidR="00777B8B">
        <w:rPr>
          <w:rFonts w:ascii="Arial" w:hAnsi="Arial" w:cs="Arial"/>
          <w:i w:val="0"/>
          <w:lang w:val="fr-FR"/>
        </w:rPr>
        <w:t>,</w:t>
      </w:r>
      <w:r w:rsidRPr="00E1679C">
        <w:rPr>
          <w:rFonts w:ascii="Arial" w:hAnsi="Arial" w:cs="Arial"/>
          <w:i w:val="0"/>
          <w:lang w:val="fr-FR"/>
        </w:rPr>
        <w:t xml:space="preserve"> à l’exception de ceux pour véhicules terrestres;  instruments agricoles autres qu</w:t>
      </w:r>
      <w:r w:rsidR="00777B8B">
        <w:rPr>
          <w:rFonts w:ascii="Arial" w:hAnsi="Arial" w:cs="Arial"/>
          <w:i w:val="0"/>
          <w:lang w:val="fr-FR"/>
        </w:rPr>
        <w:t>’outils à main à fonctionnement manuel</w:t>
      </w:r>
      <w:r w:rsidRPr="00E1679C">
        <w:rPr>
          <w:rFonts w:ascii="Arial" w:hAnsi="Arial" w:cs="Arial"/>
          <w:i w:val="0"/>
          <w:lang w:val="fr-FR"/>
        </w:rPr>
        <w:t xml:space="preserve">;  couveuses pour </w:t>
      </w:r>
      <w:r w:rsidR="00557C20" w:rsidRPr="00E1679C">
        <w:rPr>
          <w:rFonts w:ascii="Arial" w:hAnsi="Arial" w:cs="Arial"/>
          <w:i w:val="0"/>
          <w:lang w:val="fr-FR"/>
        </w:rPr>
        <w:t>œufs</w:t>
      </w:r>
      <w:r w:rsidR="00CD77AE">
        <w:rPr>
          <w:rFonts w:ascii="Arial" w:hAnsi="Arial" w:cs="Arial"/>
          <w:i w:val="0"/>
          <w:lang w:val="fr-FR"/>
        </w:rPr>
        <w:t>;  distributeurs automatiques</w:t>
      </w:r>
    </w:p>
    <w:p w14:paraId="5EF64EAD" w14:textId="77777777" w:rsidR="00087DBB" w:rsidRPr="00E1679C" w:rsidRDefault="00087DBB">
      <w:pPr>
        <w:pStyle w:val="N-16"/>
        <w:rPr>
          <w:rFonts w:ascii="Arial" w:hAnsi="Arial" w:cs="Arial"/>
          <w:i w:val="0"/>
          <w:lang w:val="fr-FR"/>
        </w:rPr>
      </w:pPr>
      <w:proofErr w:type="gramStart"/>
      <w:r w:rsidRPr="00E1679C">
        <w:rPr>
          <w:rFonts w:ascii="Arial" w:hAnsi="Arial" w:cs="Arial"/>
          <w:lang w:val="fr-FR"/>
        </w:rPr>
        <w:t>Classe  8</w:t>
      </w:r>
      <w:proofErr w:type="gramEnd"/>
      <w:r w:rsidRPr="00E1679C">
        <w:rPr>
          <w:rFonts w:ascii="Arial" w:hAnsi="Arial" w:cs="Arial"/>
          <w:i w:val="0"/>
          <w:lang w:val="fr-FR"/>
        </w:rPr>
        <w:tab/>
        <w:t xml:space="preserve">Outils et instruments à main </w:t>
      </w:r>
      <w:r w:rsidR="00C505EB">
        <w:rPr>
          <w:rFonts w:ascii="Arial" w:hAnsi="Arial" w:cs="Arial"/>
          <w:i w:val="0"/>
          <w:lang w:val="fr-FR"/>
        </w:rPr>
        <w:t>à fonctionnement manuel</w:t>
      </w:r>
      <w:r w:rsidRPr="00E1679C">
        <w:rPr>
          <w:rFonts w:ascii="Arial" w:hAnsi="Arial" w:cs="Arial"/>
          <w:i w:val="0"/>
          <w:lang w:val="fr-FR"/>
        </w:rPr>
        <w:t>;  coutellerie, fourchettes et cuillers;  armes blanches;  rasoirs</w:t>
      </w:r>
    </w:p>
    <w:p w14:paraId="2A3534AA" w14:textId="77777777" w:rsidR="00087DBB" w:rsidRPr="00E1679C" w:rsidRDefault="00087DBB">
      <w:pPr>
        <w:pStyle w:val="N-16"/>
        <w:rPr>
          <w:rFonts w:ascii="Arial" w:hAnsi="Arial" w:cs="Arial"/>
          <w:i w:val="0"/>
          <w:lang w:val="fr-FR"/>
        </w:rPr>
      </w:pPr>
      <w:r w:rsidRPr="00E1679C">
        <w:rPr>
          <w:rFonts w:ascii="Arial" w:hAnsi="Arial" w:cs="Arial"/>
          <w:lang w:val="fr-FR"/>
        </w:rPr>
        <w:t>Classe  9</w:t>
      </w:r>
      <w:r w:rsidRPr="00E1679C">
        <w:rPr>
          <w:rFonts w:ascii="Arial" w:hAnsi="Arial" w:cs="Arial"/>
          <w:i w:val="0"/>
          <w:lang w:val="fr-FR"/>
        </w:rPr>
        <w:tab/>
        <w:t xml:space="preserve">Appareils et instruments scientifiques, </w:t>
      </w:r>
      <w:r w:rsidR="00B7762B">
        <w:rPr>
          <w:rFonts w:ascii="Arial" w:hAnsi="Arial" w:cs="Arial"/>
          <w:i w:val="0"/>
          <w:lang w:val="fr-FR"/>
        </w:rPr>
        <w:t>de recherche, de navigation</w:t>
      </w:r>
      <w:r w:rsidRPr="00E1679C">
        <w:rPr>
          <w:rFonts w:ascii="Arial" w:hAnsi="Arial" w:cs="Arial"/>
          <w:i w:val="0"/>
          <w:lang w:val="fr-FR"/>
        </w:rPr>
        <w:t xml:space="preserve">, géodésiques, photographiques, cinématographiques, </w:t>
      </w:r>
      <w:r w:rsidR="00B7762B">
        <w:rPr>
          <w:rFonts w:ascii="Arial" w:hAnsi="Arial" w:cs="Arial"/>
          <w:i w:val="0"/>
          <w:lang w:val="fr-FR"/>
        </w:rPr>
        <w:t xml:space="preserve">audiovisuels, </w:t>
      </w:r>
      <w:r w:rsidRPr="00E1679C">
        <w:rPr>
          <w:rFonts w:ascii="Arial" w:hAnsi="Arial" w:cs="Arial"/>
          <w:i w:val="0"/>
          <w:lang w:val="fr-FR"/>
        </w:rPr>
        <w:t xml:space="preserve">optiques, de pesage, de mesurage, de signalisation, </w:t>
      </w:r>
      <w:r w:rsidR="00B7762B">
        <w:rPr>
          <w:rFonts w:ascii="Arial" w:hAnsi="Arial" w:cs="Arial"/>
          <w:i w:val="0"/>
          <w:lang w:val="fr-FR"/>
        </w:rPr>
        <w:t>de détection, d’essai, d’inspection</w:t>
      </w:r>
      <w:r w:rsidRPr="00E1679C">
        <w:rPr>
          <w:rFonts w:ascii="Arial" w:hAnsi="Arial" w:cs="Arial"/>
          <w:i w:val="0"/>
          <w:lang w:val="fr-FR"/>
        </w:rPr>
        <w:t>, de secours (sauvetage) et d’e</w:t>
      </w:r>
      <w:bookmarkStart w:id="0" w:name="_GoBack"/>
      <w:bookmarkEnd w:id="0"/>
      <w:r w:rsidRPr="00E1679C">
        <w:rPr>
          <w:rFonts w:ascii="Arial" w:hAnsi="Arial" w:cs="Arial"/>
          <w:i w:val="0"/>
          <w:lang w:val="fr-FR"/>
        </w:rPr>
        <w:t xml:space="preserve">nseignement;  appareils et instruments pour la conduite, la </w:t>
      </w:r>
      <w:r w:rsidRPr="00E1679C">
        <w:rPr>
          <w:rFonts w:ascii="Arial" w:hAnsi="Arial" w:cs="Arial"/>
          <w:i w:val="0"/>
          <w:lang w:val="fr-FR"/>
        </w:rPr>
        <w:lastRenderedPageBreak/>
        <w:t xml:space="preserve">distribution, la transformation, l’accumulation, le réglage ou la commande </w:t>
      </w:r>
      <w:r w:rsidR="00B7762B">
        <w:rPr>
          <w:rFonts w:ascii="Arial" w:hAnsi="Arial" w:cs="Arial"/>
          <w:i w:val="0"/>
          <w:lang w:val="fr-FR"/>
        </w:rPr>
        <w:t>de la distribution ou de la consommation d’électricité</w:t>
      </w:r>
      <w:r w:rsidRPr="00E1679C">
        <w:rPr>
          <w:rFonts w:ascii="Arial" w:hAnsi="Arial" w:cs="Arial"/>
          <w:i w:val="0"/>
          <w:lang w:val="fr-FR"/>
        </w:rPr>
        <w:t xml:space="preserve">;  appareils </w:t>
      </w:r>
      <w:r w:rsidR="00B7762B">
        <w:rPr>
          <w:rFonts w:ascii="Arial" w:hAnsi="Arial" w:cs="Arial"/>
          <w:i w:val="0"/>
          <w:lang w:val="fr-FR"/>
        </w:rPr>
        <w:t xml:space="preserve">et instruments </w:t>
      </w:r>
      <w:r w:rsidRPr="00E1679C">
        <w:rPr>
          <w:rFonts w:ascii="Arial" w:hAnsi="Arial" w:cs="Arial"/>
          <w:i w:val="0"/>
          <w:lang w:val="fr-FR"/>
        </w:rPr>
        <w:t xml:space="preserve">pour l’enregistrement, la transmission, la reproduction </w:t>
      </w:r>
      <w:r w:rsidR="00B7762B">
        <w:rPr>
          <w:rFonts w:ascii="Arial" w:hAnsi="Arial" w:cs="Arial"/>
          <w:i w:val="0"/>
          <w:lang w:val="fr-FR"/>
        </w:rPr>
        <w:t xml:space="preserve">ou le traitement </w:t>
      </w:r>
      <w:r w:rsidRPr="00E1679C">
        <w:rPr>
          <w:rFonts w:ascii="Arial" w:hAnsi="Arial" w:cs="Arial"/>
          <w:i w:val="0"/>
          <w:lang w:val="fr-FR"/>
        </w:rPr>
        <w:t>d</w:t>
      </w:r>
      <w:r w:rsidR="00B7762B">
        <w:rPr>
          <w:rFonts w:ascii="Arial" w:hAnsi="Arial" w:cs="Arial"/>
          <w:i w:val="0"/>
          <w:lang w:val="fr-FR"/>
        </w:rPr>
        <w:t>e</w:t>
      </w:r>
      <w:r w:rsidRPr="00E1679C">
        <w:rPr>
          <w:rFonts w:ascii="Arial" w:hAnsi="Arial" w:cs="Arial"/>
          <w:i w:val="0"/>
          <w:lang w:val="fr-FR"/>
        </w:rPr>
        <w:t xml:space="preserve"> son</w:t>
      </w:r>
      <w:r w:rsidR="00B7762B">
        <w:rPr>
          <w:rFonts w:ascii="Arial" w:hAnsi="Arial" w:cs="Arial"/>
          <w:i w:val="0"/>
          <w:lang w:val="fr-FR"/>
        </w:rPr>
        <w:t>s,</w:t>
      </w:r>
      <w:r w:rsidRPr="00E1679C">
        <w:rPr>
          <w:rFonts w:ascii="Arial" w:hAnsi="Arial" w:cs="Arial"/>
          <w:i w:val="0"/>
          <w:lang w:val="fr-FR"/>
        </w:rPr>
        <w:t xml:space="preserve"> d</w:t>
      </w:r>
      <w:r w:rsidR="00B7762B">
        <w:rPr>
          <w:rFonts w:ascii="Arial" w:hAnsi="Arial" w:cs="Arial"/>
          <w:i w:val="0"/>
          <w:lang w:val="fr-FR"/>
        </w:rPr>
        <w:t>’</w:t>
      </w:r>
      <w:r w:rsidRPr="00E1679C">
        <w:rPr>
          <w:rFonts w:ascii="Arial" w:hAnsi="Arial" w:cs="Arial"/>
          <w:i w:val="0"/>
          <w:lang w:val="fr-FR"/>
        </w:rPr>
        <w:t>images</w:t>
      </w:r>
      <w:r w:rsidR="00B7762B">
        <w:rPr>
          <w:rFonts w:ascii="Arial" w:hAnsi="Arial" w:cs="Arial"/>
          <w:i w:val="0"/>
          <w:lang w:val="fr-FR"/>
        </w:rPr>
        <w:t xml:space="preserve"> ou de données</w:t>
      </w:r>
      <w:r w:rsidRPr="00E1679C">
        <w:rPr>
          <w:rFonts w:ascii="Arial" w:hAnsi="Arial" w:cs="Arial"/>
          <w:i w:val="0"/>
          <w:lang w:val="fr-FR"/>
        </w:rPr>
        <w:t xml:space="preserve">;  </w:t>
      </w:r>
      <w:r w:rsidR="00792278">
        <w:rPr>
          <w:rFonts w:ascii="Arial" w:hAnsi="Arial" w:cs="Arial"/>
          <w:i w:val="0"/>
          <w:lang w:val="fr-FR"/>
        </w:rPr>
        <w:t xml:space="preserve">supports enregistrés ou téléchargeables, logiciels, </w:t>
      </w:r>
      <w:r w:rsidRPr="00E1679C">
        <w:rPr>
          <w:rFonts w:ascii="Arial" w:hAnsi="Arial" w:cs="Arial"/>
          <w:i w:val="0"/>
          <w:lang w:val="fr-FR"/>
        </w:rPr>
        <w:t xml:space="preserve">supports d’enregistrement </w:t>
      </w:r>
      <w:r w:rsidR="00792278">
        <w:rPr>
          <w:rFonts w:ascii="Arial" w:hAnsi="Arial" w:cs="Arial"/>
          <w:i w:val="0"/>
          <w:lang w:val="fr-FR"/>
        </w:rPr>
        <w:t>et de stockage numériques ou analogues vierges</w:t>
      </w:r>
      <w:r w:rsidRPr="00E1679C">
        <w:rPr>
          <w:rFonts w:ascii="Arial" w:hAnsi="Arial" w:cs="Arial"/>
          <w:i w:val="0"/>
          <w:lang w:val="fr-FR"/>
        </w:rPr>
        <w:t xml:space="preserve">;  mécanismes pour appareils à prépaiement;  caisses enregistreuses, </w:t>
      </w:r>
      <w:r w:rsidR="00792278">
        <w:rPr>
          <w:rFonts w:ascii="Arial" w:hAnsi="Arial" w:cs="Arial"/>
          <w:i w:val="0"/>
          <w:lang w:val="fr-FR"/>
        </w:rPr>
        <w:t>dispositifs de</w:t>
      </w:r>
      <w:r w:rsidRPr="00E1679C">
        <w:rPr>
          <w:rFonts w:ascii="Arial" w:hAnsi="Arial" w:cs="Arial"/>
          <w:i w:val="0"/>
          <w:lang w:val="fr-FR"/>
        </w:rPr>
        <w:t xml:space="preserve"> calcul;</w:t>
      </w:r>
      <w:r w:rsidR="00CD77AE">
        <w:rPr>
          <w:rFonts w:ascii="Arial" w:hAnsi="Arial" w:cs="Arial"/>
          <w:i w:val="0"/>
          <w:lang w:val="fr-FR"/>
        </w:rPr>
        <w:t xml:space="preserve">  </w:t>
      </w:r>
      <w:r w:rsidR="00792278">
        <w:rPr>
          <w:rFonts w:ascii="Arial" w:hAnsi="Arial" w:cs="Arial"/>
          <w:i w:val="0"/>
          <w:lang w:val="fr-FR"/>
        </w:rPr>
        <w:t>ordinateurs et périphériques d’ordinateurs</w:t>
      </w:r>
      <w:r w:rsidR="00CD77AE">
        <w:rPr>
          <w:rFonts w:ascii="Arial" w:hAnsi="Arial" w:cs="Arial"/>
          <w:i w:val="0"/>
          <w:lang w:val="fr-FR"/>
        </w:rPr>
        <w:t>;</w:t>
      </w:r>
      <w:r w:rsidRPr="00E1679C">
        <w:rPr>
          <w:rFonts w:ascii="Arial" w:hAnsi="Arial" w:cs="Arial"/>
          <w:i w:val="0"/>
          <w:lang w:val="fr-FR"/>
        </w:rPr>
        <w:t xml:space="preserve">  </w:t>
      </w:r>
      <w:r w:rsidR="00792278" w:rsidRPr="00792278">
        <w:rPr>
          <w:rFonts w:ascii="Arial" w:hAnsi="Arial" w:cs="Arial"/>
          <w:i w:val="0"/>
          <w:lang w:val="fr-FR"/>
        </w:rPr>
        <w:t>combinaisons de plongée, masques de plongée, tampons d’oreilles pour la plongée, pinces nasales pour plongeurs et nageurs, gants de plongée, appareils respiratoires pour la nage subaquatique;</w:t>
      </w:r>
      <w:r w:rsidR="00792278">
        <w:rPr>
          <w:rFonts w:ascii="Arial" w:hAnsi="Arial" w:cs="Arial"/>
          <w:i w:val="0"/>
          <w:lang w:val="fr-FR"/>
        </w:rPr>
        <w:t xml:space="preserve">  </w:t>
      </w:r>
      <w:r w:rsidRPr="00E1679C">
        <w:rPr>
          <w:rFonts w:ascii="Arial" w:hAnsi="Arial" w:cs="Arial"/>
          <w:i w:val="0"/>
          <w:lang w:val="fr-FR"/>
        </w:rPr>
        <w:t>extincteurs</w:t>
      </w:r>
    </w:p>
    <w:p w14:paraId="56323439" w14:textId="77777777" w:rsidR="00087DBB" w:rsidRPr="00E1679C" w:rsidRDefault="00087DBB" w:rsidP="00577C1A">
      <w:pPr>
        <w:pStyle w:val="N-16"/>
        <w:rPr>
          <w:rFonts w:ascii="Arial" w:hAnsi="Arial" w:cs="Arial"/>
          <w:i w:val="0"/>
          <w:lang w:val="fr-FR"/>
        </w:rPr>
      </w:pPr>
      <w:r w:rsidRPr="00E1679C">
        <w:rPr>
          <w:rFonts w:ascii="Arial" w:hAnsi="Arial" w:cs="Arial"/>
          <w:lang w:val="fr-FR"/>
        </w:rPr>
        <w:t>Classe 10</w:t>
      </w:r>
      <w:r w:rsidRPr="00E1679C">
        <w:rPr>
          <w:rFonts w:ascii="Arial" w:hAnsi="Arial" w:cs="Arial"/>
          <w:i w:val="0"/>
          <w:lang w:val="fr-FR"/>
        </w:rPr>
        <w:tab/>
        <w:t xml:space="preserve">Appareils et instruments chirurgicaux, médicaux, dentaires et </w:t>
      </w:r>
      <w:proofErr w:type="gramStart"/>
      <w:r w:rsidRPr="00E1679C">
        <w:rPr>
          <w:rFonts w:ascii="Arial" w:hAnsi="Arial" w:cs="Arial"/>
          <w:i w:val="0"/>
          <w:lang w:val="fr-FR"/>
        </w:rPr>
        <w:t>vétérinaires</w:t>
      </w:r>
      <w:r w:rsidR="006820FB">
        <w:rPr>
          <w:rFonts w:ascii="Arial" w:hAnsi="Arial" w:cs="Arial"/>
          <w:i w:val="0"/>
          <w:lang w:val="fr-FR"/>
        </w:rPr>
        <w:t xml:space="preserve">; </w:t>
      </w:r>
      <w:r w:rsidRPr="00E1679C">
        <w:rPr>
          <w:rFonts w:ascii="Arial" w:hAnsi="Arial" w:cs="Arial"/>
          <w:i w:val="0"/>
          <w:lang w:val="fr-FR"/>
        </w:rPr>
        <w:t xml:space="preserve"> membres</w:t>
      </w:r>
      <w:proofErr w:type="gramEnd"/>
      <w:r w:rsidRPr="00E1679C">
        <w:rPr>
          <w:rFonts w:ascii="Arial" w:hAnsi="Arial" w:cs="Arial"/>
          <w:i w:val="0"/>
          <w:lang w:val="fr-FR"/>
        </w:rPr>
        <w:t>, yeux et dents artificiels;  articles orthopédiques;  matériel de suture</w:t>
      </w:r>
      <w:r w:rsidR="00577C1A" w:rsidRPr="00577C1A">
        <w:rPr>
          <w:rFonts w:ascii="Arial" w:hAnsi="Arial" w:cs="Arial"/>
          <w:i w:val="0"/>
          <w:lang w:val="fr-FR"/>
        </w:rPr>
        <w:t>;</w:t>
      </w:r>
      <w:r w:rsidR="00577C1A">
        <w:rPr>
          <w:rFonts w:ascii="Arial" w:hAnsi="Arial" w:cs="Arial"/>
          <w:i w:val="0"/>
          <w:lang w:val="fr-FR"/>
        </w:rPr>
        <w:t xml:space="preserve">  </w:t>
      </w:r>
      <w:r w:rsidR="00577C1A" w:rsidRPr="00577C1A">
        <w:rPr>
          <w:rFonts w:ascii="Arial" w:hAnsi="Arial" w:cs="Arial"/>
          <w:i w:val="0"/>
          <w:lang w:val="fr-FR"/>
        </w:rPr>
        <w:t>dispositifs thérapeutiques et d’assistance conçus pour les personnes handicapées;</w:t>
      </w:r>
      <w:r w:rsidR="00577C1A">
        <w:rPr>
          <w:rFonts w:ascii="Arial" w:hAnsi="Arial" w:cs="Arial"/>
          <w:i w:val="0"/>
          <w:lang w:val="fr-FR"/>
        </w:rPr>
        <w:t xml:space="preserve">  </w:t>
      </w:r>
      <w:r w:rsidR="00577C1A" w:rsidRPr="00577C1A">
        <w:rPr>
          <w:rFonts w:ascii="Arial" w:hAnsi="Arial" w:cs="Arial"/>
          <w:i w:val="0"/>
          <w:lang w:val="fr-FR"/>
        </w:rPr>
        <w:t>appareils de massage;</w:t>
      </w:r>
      <w:r w:rsidR="00577C1A">
        <w:rPr>
          <w:rFonts w:ascii="Arial" w:hAnsi="Arial" w:cs="Arial"/>
          <w:i w:val="0"/>
          <w:lang w:val="fr-FR"/>
        </w:rPr>
        <w:t xml:space="preserve">  </w:t>
      </w:r>
      <w:r w:rsidR="00577C1A" w:rsidRPr="00577C1A">
        <w:rPr>
          <w:rFonts w:ascii="Arial" w:hAnsi="Arial" w:cs="Arial"/>
          <w:i w:val="0"/>
          <w:lang w:val="fr-FR"/>
        </w:rPr>
        <w:t>appareils, dispositifs et articles de puériculture;</w:t>
      </w:r>
      <w:r w:rsidR="00577C1A">
        <w:rPr>
          <w:rFonts w:ascii="Arial" w:hAnsi="Arial" w:cs="Arial"/>
          <w:i w:val="0"/>
          <w:lang w:val="fr-FR"/>
        </w:rPr>
        <w:t xml:space="preserve">  </w:t>
      </w:r>
      <w:r w:rsidR="00577C1A" w:rsidRPr="00577C1A">
        <w:rPr>
          <w:rFonts w:ascii="Arial" w:hAnsi="Arial" w:cs="Arial"/>
          <w:i w:val="0"/>
          <w:lang w:val="fr-FR"/>
        </w:rPr>
        <w:t>appareils, dispositifs et articles pour activités sexuelles</w:t>
      </w:r>
    </w:p>
    <w:p w14:paraId="5F0A6012" w14:textId="77777777" w:rsidR="00087DBB" w:rsidRPr="00E1679C" w:rsidRDefault="00087DBB">
      <w:pPr>
        <w:pStyle w:val="N-16"/>
        <w:rPr>
          <w:rFonts w:ascii="Arial" w:hAnsi="Arial" w:cs="Arial"/>
          <w:i w:val="0"/>
          <w:lang w:val="fr-FR"/>
        </w:rPr>
      </w:pPr>
      <w:r w:rsidRPr="00E1679C">
        <w:rPr>
          <w:rFonts w:ascii="Arial" w:hAnsi="Arial" w:cs="Arial"/>
          <w:lang w:val="fr-FR"/>
        </w:rPr>
        <w:t>Classe 11</w:t>
      </w:r>
      <w:r w:rsidRPr="00E1679C">
        <w:rPr>
          <w:rFonts w:ascii="Arial" w:hAnsi="Arial" w:cs="Arial"/>
          <w:i w:val="0"/>
          <w:lang w:val="fr-FR"/>
        </w:rPr>
        <w:tab/>
        <w:t xml:space="preserve">Appareils </w:t>
      </w:r>
      <w:r w:rsidR="00483E3E">
        <w:rPr>
          <w:rFonts w:ascii="Arial" w:hAnsi="Arial" w:cs="Arial"/>
          <w:i w:val="0"/>
          <w:lang w:val="fr-FR"/>
        </w:rPr>
        <w:t xml:space="preserve">et installations </w:t>
      </w:r>
      <w:r w:rsidRPr="00E1679C">
        <w:rPr>
          <w:rFonts w:ascii="Arial" w:hAnsi="Arial" w:cs="Arial"/>
          <w:i w:val="0"/>
          <w:lang w:val="fr-FR"/>
        </w:rPr>
        <w:t xml:space="preserve">d’éclairage, de chauffage, </w:t>
      </w:r>
      <w:r w:rsidR="00483E3E">
        <w:rPr>
          <w:rFonts w:ascii="Arial" w:hAnsi="Arial" w:cs="Arial"/>
          <w:i w:val="0"/>
          <w:lang w:val="fr-FR"/>
        </w:rPr>
        <w:t xml:space="preserve">de refroidissement, </w:t>
      </w:r>
      <w:r w:rsidRPr="00E1679C">
        <w:rPr>
          <w:rFonts w:ascii="Arial" w:hAnsi="Arial" w:cs="Arial"/>
          <w:i w:val="0"/>
          <w:lang w:val="fr-FR"/>
        </w:rPr>
        <w:t>de production de vapeur, de cuisson, de séchage, de ventilation, de distribution d’eau et installations sanitaires</w:t>
      </w:r>
    </w:p>
    <w:p w14:paraId="2C148BED" w14:textId="77777777" w:rsidR="00087DBB" w:rsidRPr="00E1679C" w:rsidRDefault="00087DBB">
      <w:pPr>
        <w:pStyle w:val="N-16"/>
        <w:rPr>
          <w:rFonts w:ascii="Arial" w:hAnsi="Arial" w:cs="Arial"/>
          <w:i w:val="0"/>
          <w:lang w:val="fr-FR"/>
        </w:rPr>
      </w:pPr>
      <w:r w:rsidRPr="00E1679C">
        <w:rPr>
          <w:rFonts w:ascii="Arial" w:hAnsi="Arial" w:cs="Arial"/>
          <w:lang w:val="fr-FR"/>
        </w:rPr>
        <w:t>Classe 12</w:t>
      </w:r>
      <w:r w:rsidRPr="00E1679C">
        <w:rPr>
          <w:rFonts w:ascii="Arial" w:hAnsi="Arial" w:cs="Arial"/>
          <w:i w:val="0"/>
          <w:lang w:val="fr-FR"/>
        </w:rPr>
        <w:tab/>
      </w:r>
      <w:proofErr w:type="gramStart"/>
      <w:r w:rsidRPr="00E1679C">
        <w:rPr>
          <w:rFonts w:ascii="Arial" w:hAnsi="Arial" w:cs="Arial"/>
          <w:i w:val="0"/>
          <w:lang w:val="fr-FR"/>
        </w:rPr>
        <w:t>Véhicules;  appareils</w:t>
      </w:r>
      <w:proofErr w:type="gramEnd"/>
      <w:r w:rsidRPr="00E1679C">
        <w:rPr>
          <w:rFonts w:ascii="Arial" w:hAnsi="Arial" w:cs="Arial"/>
          <w:i w:val="0"/>
          <w:lang w:val="fr-FR"/>
        </w:rPr>
        <w:t xml:space="preserve"> de locomotion par terre, par air ou par eau</w:t>
      </w:r>
    </w:p>
    <w:p w14:paraId="2B48C077" w14:textId="77777777" w:rsidR="00087DBB" w:rsidRPr="00E1679C" w:rsidRDefault="00087DBB">
      <w:pPr>
        <w:pStyle w:val="N-16"/>
        <w:rPr>
          <w:rFonts w:ascii="Arial" w:hAnsi="Arial" w:cs="Arial"/>
          <w:i w:val="0"/>
          <w:lang w:val="fr-FR"/>
        </w:rPr>
      </w:pPr>
      <w:r w:rsidRPr="00E1679C">
        <w:rPr>
          <w:rFonts w:ascii="Arial" w:hAnsi="Arial" w:cs="Arial"/>
          <w:lang w:val="fr-FR"/>
        </w:rPr>
        <w:t>Classe 13</w:t>
      </w:r>
      <w:r w:rsidRPr="00E1679C">
        <w:rPr>
          <w:rFonts w:ascii="Arial" w:hAnsi="Arial" w:cs="Arial"/>
          <w:i w:val="0"/>
          <w:lang w:val="fr-FR"/>
        </w:rPr>
        <w:tab/>
        <w:t xml:space="preserve">Armes à </w:t>
      </w:r>
      <w:proofErr w:type="gramStart"/>
      <w:r w:rsidRPr="00E1679C">
        <w:rPr>
          <w:rFonts w:ascii="Arial" w:hAnsi="Arial" w:cs="Arial"/>
          <w:i w:val="0"/>
          <w:lang w:val="fr-FR"/>
        </w:rPr>
        <w:t>feu;  munitions</w:t>
      </w:r>
      <w:proofErr w:type="gramEnd"/>
      <w:r w:rsidRPr="00E1679C">
        <w:rPr>
          <w:rFonts w:ascii="Arial" w:hAnsi="Arial" w:cs="Arial"/>
          <w:i w:val="0"/>
          <w:lang w:val="fr-FR"/>
        </w:rPr>
        <w:t xml:space="preserve"> et projectiles;  explosifs;  feux d’artifice</w:t>
      </w:r>
    </w:p>
    <w:p w14:paraId="210C6601" w14:textId="77777777" w:rsidR="00087DBB" w:rsidRPr="00E1679C" w:rsidRDefault="00087DBB">
      <w:pPr>
        <w:pStyle w:val="N-16"/>
        <w:rPr>
          <w:rFonts w:ascii="Arial" w:hAnsi="Arial" w:cs="Arial"/>
          <w:i w:val="0"/>
          <w:lang w:val="fr-FR"/>
        </w:rPr>
      </w:pPr>
      <w:r w:rsidRPr="00E1679C">
        <w:rPr>
          <w:rFonts w:ascii="Arial" w:hAnsi="Arial" w:cs="Arial"/>
          <w:lang w:val="fr-FR"/>
        </w:rPr>
        <w:t>Classe 14</w:t>
      </w:r>
      <w:r w:rsidRPr="00E1679C">
        <w:rPr>
          <w:rFonts w:ascii="Arial" w:hAnsi="Arial" w:cs="Arial"/>
          <w:i w:val="0"/>
          <w:lang w:val="fr-FR"/>
        </w:rPr>
        <w:tab/>
        <w:t xml:space="preserve">Métaux précieux et leurs </w:t>
      </w:r>
      <w:proofErr w:type="gramStart"/>
      <w:r w:rsidRPr="00E1679C">
        <w:rPr>
          <w:rFonts w:ascii="Arial" w:hAnsi="Arial" w:cs="Arial"/>
          <w:i w:val="0"/>
          <w:lang w:val="fr-FR"/>
        </w:rPr>
        <w:t>alliages;  joaillerie</w:t>
      </w:r>
      <w:proofErr w:type="gramEnd"/>
      <w:r w:rsidRPr="00E1679C">
        <w:rPr>
          <w:rFonts w:ascii="Arial" w:hAnsi="Arial" w:cs="Arial"/>
          <w:i w:val="0"/>
          <w:lang w:val="fr-FR"/>
        </w:rPr>
        <w:t>, bijouterie, pierres précieuses</w:t>
      </w:r>
      <w:r w:rsidR="00CB19BD" w:rsidRPr="00CB19BD">
        <w:rPr>
          <w:rFonts w:ascii="Arial" w:hAnsi="Arial" w:cs="Arial"/>
          <w:i w:val="0"/>
          <w:lang w:val="fr-FR"/>
        </w:rPr>
        <w:t xml:space="preserve"> et semi</w:t>
      </w:r>
      <w:r w:rsidR="00CB19BD">
        <w:rPr>
          <w:rFonts w:ascii="Arial" w:hAnsi="Arial" w:cs="Arial"/>
          <w:i w:val="0"/>
          <w:lang w:val="fr-FR"/>
        </w:rPr>
        <w:noBreakHyphen/>
      </w:r>
      <w:r w:rsidR="00CB19BD" w:rsidRPr="00CB19BD">
        <w:rPr>
          <w:rFonts w:ascii="Arial" w:hAnsi="Arial" w:cs="Arial"/>
          <w:i w:val="0"/>
          <w:lang w:val="fr-FR"/>
        </w:rPr>
        <w:t>précieuses</w:t>
      </w:r>
      <w:r w:rsidRPr="00E1679C">
        <w:rPr>
          <w:rFonts w:ascii="Arial" w:hAnsi="Arial" w:cs="Arial"/>
          <w:i w:val="0"/>
          <w:lang w:val="fr-FR"/>
        </w:rPr>
        <w:t>;  horlogerie et instruments chronométriques</w:t>
      </w:r>
    </w:p>
    <w:p w14:paraId="73B206DB" w14:textId="77777777" w:rsidR="00087DBB" w:rsidRPr="00E1679C" w:rsidRDefault="00087DBB">
      <w:pPr>
        <w:pStyle w:val="N-16"/>
        <w:rPr>
          <w:rFonts w:ascii="Arial" w:hAnsi="Arial" w:cs="Arial"/>
          <w:i w:val="0"/>
          <w:lang w:val="fr-FR"/>
        </w:rPr>
      </w:pPr>
      <w:r w:rsidRPr="00E1679C">
        <w:rPr>
          <w:rFonts w:ascii="Arial" w:hAnsi="Arial" w:cs="Arial"/>
          <w:lang w:val="fr-FR"/>
        </w:rPr>
        <w:t>Classe 15</w:t>
      </w:r>
      <w:r w:rsidRPr="00E1679C">
        <w:rPr>
          <w:rFonts w:ascii="Arial" w:hAnsi="Arial" w:cs="Arial"/>
          <w:i w:val="0"/>
          <w:lang w:val="fr-FR"/>
        </w:rPr>
        <w:tab/>
        <w:t xml:space="preserve">Instruments de </w:t>
      </w:r>
      <w:proofErr w:type="gramStart"/>
      <w:r w:rsidRPr="00E1679C">
        <w:rPr>
          <w:rFonts w:ascii="Arial" w:hAnsi="Arial" w:cs="Arial"/>
          <w:i w:val="0"/>
          <w:lang w:val="fr-FR"/>
        </w:rPr>
        <w:t>musique</w:t>
      </w:r>
      <w:r w:rsidR="007D5A78">
        <w:rPr>
          <w:rFonts w:ascii="Arial" w:hAnsi="Arial" w:cs="Arial"/>
          <w:i w:val="0"/>
          <w:lang w:val="fr-FR"/>
        </w:rPr>
        <w:t>;  pupitres</w:t>
      </w:r>
      <w:proofErr w:type="gramEnd"/>
      <w:r w:rsidR="007D5A78">
        <w:rPr>
          <w:rFonts w:ascii="Arial" w:hAnsi="Arial" w:cs="Arial"/>
          <w:i w:val="0"/>
          <w:lang w:val="fr-FR"/>
        </w:rPr>
        <w:t xml:space="preserve"> à musique et socles pour instruments de musique;  baguettes pour battre la mesure</w:t>
      </w:r>
    </w:p>
    <w:p w14:paraId="0FBDFF3D" w14:textId="77777777" w:rsidR="00087DBB" w:rsidRPr="00E1679C" w:rsidRDefault="00087DBB">
      <w:pPr>
        <w:pStyle w:val="N-16"/>
        <w:rPr>
          <w:rFonts w:ascii="Arial" w:hAnsi="Arial" w:cs="Arial"/>
          <w:i w:val="0"/>
          <w:lang w:val="fr-FR"/>
        </w:rPr>
      </w:pPr>
      <w:r w:rsidRPr="00E1679C">
        <w:rPr>
          <w:rFonts w:ascii="Arial" w:hAnsi="Arial" w:cs="Arial"/>
          <w:lang w:val="fr-FR"/>
        </w:rPr>
        <w:t>Classe 16</w:t>
      </w:r>
      <w:r w:rsidRPr="00E1679C">
        <w:rPr>
          <w:rFonts w:ascii="Arial" w:hAnsi="Arial" w:cs="Arial"/>
          <w:i w:val="0"/>
          <w:lang w:val="fr-FR"/>
        </w:rPr>
        <w:tab/>
        <w:t>Papier</w:t>
      </w:r>
      <w:r w:rsidR="006820FB">
        <w:rPr>
          <w:rFonts w:ascii="Arial" w:hAnsi="Arial" w:cs="Arial"/>
          <w:i w:val="0"/>
          <w:lang w:val="fr-FR"/>
        </w:rPr>
        <w:t xml:space="preserve"> et</w:t>
      </w:r>
      <w:r w:rsidRPr="00E1679C">
        <w:rPr>
          <w:rFonts w:ascii="Arial" w:hAnsi="Arial" w:cs="Arial"/>
          <w:i w:val="0"/>
          <w:lang w:val="fr-FR"/>
        </w:rPr>
        <w:t xml:space="preserve"> </w:t>
      </w:r>
      <w:proofErr w:type="gramStart"/>
      <w:r w:rsidRPr="00E1679C">
        <w:rPr>
          <w:rFonts w:ascii="Arial" w:hAnsi="Arial" w:cs="Arial"/>
          <w:i w:val="0"/>
          <w:lang w:val="fr-FR"/>
        </w:rPr>
        <w:t>carton;  produits</w:t>
      </w:r>
      <w:proofErr w:type="gramEnd"/>
      <w:r w:rsidRPr="00E1679C">
        <w:rPr>
          <w:rFonts w:ascii="Arial" w:hAnsi="Arial" w:cs="Arial"/>
          <w:i w:val="0"/>
          <w:lang w:val="fr-FR"/>
        </w:rPr>
        <w:t xml:space="preserve"> de l’imprimerie;  articles pour reliures;  photographies;  papeterie</w:t>
      </w:r>
      <w:r w:rsidR="00327FEE" w:rsidRPr="00327FEE">
        <w:rPr>
          <w:rFonts w:ascii="Arial" w:hAnsi="Arial" w:cs="Arial"/>
          <w:i w:val="0"/>
          <w:lang w:val="fr-FR"/>
        </w:rPr>
        <w:t xml:space="preserve"> et articles de bureau, à l’exception des meubles</w:t>
      </w:r>
      <w:r w:rsidRPr="00E1679C">
        <w:rPr>
          <w:rFonts w:ascii="Arial" w:hAnsi="Arial" w:cs="Arial"/>
          <w:i w:val="0"/>
          <w:lang w:val="fr-FR"/>
        </w:rPr>
        <w:t xml:space="preserve">;  adhésifs (matières collantes) pour la papeterie ou le ménage;  </w:t>
      </w:r>
      <w:r w:rsidR="00327FEE" w:rsidRPr="00327FEE">
        <w:rPr>
          <w:rFonts w:ascii="Arial" w:hAnsi="Arial" w:cs="Arial"/>
          <w:i w:val="0"/>
          <w:lang w:val="fr-FR"/>
        </w:rPr>
        <w:t>matériel de dessin</w:t>
      </w:r>
      <w:r w:rsidR="00BD7430">
        <w:rPr>
          <w:rFonts w:ascii="Arial" w:hAnsi="Arial" w:cs="Arial"/>
          <w:i w:val="0"/>
          <w:lang w:val="fr-FR"/>
        </w:rPr>
        <w:t xml:space="preserve"> et matériel pour artistes</w:t>
      </w:r>
      <w:r w:rsidRPr="00E1679C">
        <w:rPr>
          <w:rFonts w:ascii="Arial" w:hAnsi="Arial" w:cs="Arial"/>
          <w:i w:val="0"/>
          <w:lang w:val="fr-FR"/>
        </w:rPr>
        <w:t xml:space="preserve">;  pinceaux;  matériel d’instruction ou d’enseignement;  </w:t>
      </w:r>
      <w:r w:rsidR="00327FEE" w:rsidRPr="00327FEE">
        <w:rPr>
          <w:rFonts w:ascii="Arial" w:hAnsi="Arial" w:cs="Arial"/>
          <w:i w:val="0"/>
          <w:lang w:val="fr-FR"/>
        </w:rPr>
        <w:t xml:space="preserve">feuilles, films et sacs en </w:t>
      </w:r>
      <w:r w:rsidRPr="00E1679C">
        <w:rPr>
          <w:rFonts w:ascii="Arial" w:hAnsi="Arial" w:cs="Arial"/>
          <w:i w:val="0"/>
          <w:lang w:val="fr-FR"/>
        </w:rPr>
        <w:t>matières plastiques pour l’</w:t>
      </w:r>
      <w:r w:rsidR="00327FEE" w:rsidRPr="00327FEE">
        <w:rPr>
          <w:rFonts w:ascii="Arial" w:hAnsi="Arial" w:cs="Arial"/>
          <w:i w:val="0"/>
          <w:lang w:val="fr-FR"/>
        </w:rPr>
        <w:t>empaquetage et le conditionnement</w:t>
      </w:r>
      <w:r w:rsidRPr="00E1679C">
        <w:rPr>
          <w:rFonts w:ascii="Arial" w:hAnsi="Arial" w:cs="Arial"/>
          <w:i w:val="0"/>
          <w:lang w:val="fr-FR"/>
        </w:rPr>
        <w:t>;  caractères d’imprimerie</w:t>
      </w:r>
      <w:r w:rsidR="00CD1577">
        <w:rPr>
          <w:rFonts w:ascii="Arial" w:hAnsi="Arial" w:cs="Arial"/>
          <w:i w:val="0"/>
          <w:lang w:val="fr-FR"/>
        </w:rPr>
        <w:t>,</w:t>
      </w:r>
      <w:r w:rsidRPr="00E1679C">
        <w:rPr>
          <w:rFonts w:ascii="Arial" w:hAnsi="Arial" w:cs="Arial"/>
          <w:i w:val="0"/>
          <w:lang w:val="fr-FR"/>
        </w:rPr>
        <w:t xml:space="preserve"> clichés</w:t>
      </w:r>
    </w:p>
    <w:p w14:paraId="06F58E6C" w14:textId="77777777" w:rsidR="00087DBB" w:rsidRPr="00E1679C" w:rsidRDefault="00087DBB">
      <w:pPr>
        <w:pStyle w:val="N-16"/>
        <w:rPr>
          <w:rFonts w:ascii="Arial" w:hAnsi="Arial" w:cs="Arial"/>
          <w:i w:val="0"/>
          <w:lang w:val="fr-FR"/>
        </w:rPr>
      </w:pPr>
      <w:r w:rsidRPr="00E1679C">
        <w:rPr>
          <w:rFonts w:ascii="Arial" w:hAnsi="Arial" w:cs="Arial"/>
          <w:lang w:val="fr-FR"/>
        </w:rPr>
        <w:t>Classe 17</w:t>
      </w:r>
      <w:r w:rsidRPr="00E1679C">
        <w:rPr>
          <w:rFonts w:ascii="Arial" w:hAnsi="Arial" w:cs="Arial"/>
          <w:i w:val="0"/>
          <w:lang w:val="fr-FR"/>
        </w:rPr>
        <w:tab/>
        <w:t xml:space="preserve">Caoutchouc, gutta-percha, gomme, amiante, mica </w:t>
      </w:r>
      <w:r w:rsidR="006820FB" w:rsidRPr="006820FB">
        <w:rPr>
          <w:rFonts w:ascii="Arial" w:hAnsi="Arial" w:cs="Arial"/>
          <w:i w:val="0"/>
          <w:lang w:val="fr-FR"/>
        </w:rPr>
        <w:t xml:space="preserve">bruts et </w:t>
      </w:r>
      <w:proofErr w:type="spellStart"/>
      <w:r w:rsidR="006820FB" w:rsidRPr="006820FB">
        <w:rPr>
          <w:rFonts w:ascii="Arial" w:hAnsi="Arial" w:cs="Arial"/>
          <w:i w:val="0"/>
          <w:lang w:val="fr-FR"/>
        </w:rPr>
        <w:t>mi-ouvrés</w:t>
      </w:r>
      <w:proofErr w:type="spellEnd"/>
      <w:r w:rsidR="006820FB" w:rsidRPr="006820FB">
        <w:rPr>
          <w:rFonts w:ascii="Arial" w:hAnsi="Arial" w:cs="Arial"/>
          <w:i w:val="0"/>
          <w:lang w:val="fr-FR"/>
        </w:rPr>
        <w:t xml:space="preserve"> </w:t>
      </w:r>
      <w:r w:rsidRPr="00E1679C">
        <w:rPr>
          <w:rFonts w:ascii="Arial" w:hAnsi="Arial" w:cs="Arial"/>
          <w:i w:val="0"/>
          <w:lang w:val="fr-FR"/>
        </w:rPr>
        <w:t xml:space="preserve">et </w:t>
      </w:r>
      <w:r w:rsidR="006820FB" w:rsidRPr="006820FB">
        <w:rPr>
          <w:rFonts w:ascii="Arial" w:hAnsi="Arial" w:cs="Arial"/>
          <w:i w:val="0"/>
          <w:lang w:val="fr-FR"/>
        </w:rPr>
        <w:t xml:space="preserve">succédanés de toutes ces </w:t>
      </w:r>
      <w:proofErr w:type="gramStart"/>
      <w:r w:rsidR="006820FB" w:rsidRPr="006820FB">
        <w:rPr>
          <w:rFonts w:ascii="Arial" w:hAnsi="Arial" w:cs="Arial"/>
          <w:i w:val="0"/>
          <w:lang w:val="fr-FR"/>
        </w:rPr>
        <w:t>matières</w:t>
      </w:r>
      <w:r w:rsidRPr="00E1679C">
        <w:rPr>
          <w:rFonts w:ascii="Arial" w:hAnsi="Arial" w:cs="Arial"/>
          <w:i w:val="0"/>
          <w:lang w:val="fr-FR"/>
        </w:rPr>
        <w:t>;  matières</w:t>
      </w:r>
      <w:proofErr w:type="gramEnd"/>
      <w:r w:rsidRPr="00E1679C">
        <w:rPr>
          <w:rFonts w:ascii="Arial" w:hAnsi="Arial" w:cs="Arial"/>
          <w:i w:val="0"/>
          <w:lang w:val="fr-FR"/>
        </w:rPr>
        <w:t xml:space="preserve"> plastiques </w:t>
      </w:r>
      <w:r w:rsidR="00044669" w:rsidRPr="00044669">
        <w:rPr>
          <w:rFonts w:ascii="Arial" w:hAnsi="Arial" w:cs="Arial"/>
          <w:i w:val="0"/>
          <w:lang w:val="fr-FR"/>
        </w:rPr>
        <w:t xml:space="preserve">et résines </w:t>
      </w:r>
      <w:r w:rsidR="008E5FE5">
        <w:rPr>
          <w:rFonts w:ascii="Arial" w:hAnsi="Arial" w:cs="Arial"/>
          <w:i w:val="0"/>
          <w:lang w:val="fr-FR"/>
        </w:rPr>
        <w:t>sous forme extrudée utilisées au cours d’opérations de fabrication</w:t>
      </w:r>
      <w:r w:rsidRPr="00E1679C">
        <w:rPr>
          <w:rFonts w:ascii="Arial" w:hAnsi="Arial" w:cs="Arial"/>
          <w:i w:val="0"/>
          <w:lang w:val="fr-FR"/>
        </w:rPr>
        <w:t>;  matières à calfeutrer, à étouper et à isoler;  tuyaux flexibles non métalliques</w:t>
      </w:r>
    </w:p>
    <w:p w14:paraId="15656EBF" w14:textId="77777777" w:rsidR="00087DBB" w:rsidRPr="00E1679C" w:rsidRDefault="00087DBB">
      <w:pPr>
        <w:pStyle w:val="N-16"/>
        <w:rPr>
          <w:rFonts w:ascii="Arial" w:hAnsi="Arial" w:cs="Arial"/>
          <w:i w:val="0"/>
          <w:lang w:val="fr-FR"/>
        </w:rPr>
      </w:pPr>
      <w:r w:rsidRPr="00E1679C">
        <w:rPr>
          <w:rFonts w:ascii="Arial" w:hAnsi="Arial" w:cs="Arial"/>
          <w:lang w:val="fr-FR"/>
        </w:rPr>
        <w:t>Classe 18</w:t>
      </w:r>
      <w:r w:rsidRPr="00E1679C">
        <w:rPr>
          <w:rFonts w:ascii="Arial" w:hAnsi="Arial" w:cs="Arial"/>
          <w:i w:val="0"/>
          <w:lang w:val="fr-FR"/>
        </w:rPr>
        <w:tab/>
        <w:t xml:space="preserve">Cuir et imitations du </w:t>
      </w:r>
      <w:proofErr w:type="gramStart"/>
      <w:r w:rsidRPr="00E1679C">
        <w:rPr>
          <w:rFonts w:ascii="Arial" w:hAnsi="Arial" w:cs="Arial"/>
          <w:i w:val="0"/>
          <w:lang w:val="fr-FR"/>
        </w:rPr>
        <w:t>cuir;  peaux</w:t>
      </w:r>
      <w:proofErr w:type="gramEnd"/>
      <w:r w:rsidRPr="00E1679C">
        <w:rPr>
          <w:rFonts w:ascii="Arial" w:hAnsi="Arial" w:cs="Arial"/>
          <w:i w:val="0"/>
          <w:lang w:val="fr-FR"/>
        </w:rPr>
        <w:t xml:space="preserve"> d’animaux;  </w:t>
      </w:r>
      <w:r w:rsidR="002A02C6" w:rsidRPr="002A02C6">
        <w:rPr>
          <w:rFonts w:ascii="Arial" w:hAnsi="Arial" w:cs="Arial"/>
          <w:i w:val="0"/>
          <w:lang w:val="fr-FR"/>
        </w:rPr>
        <w:t>bagages et sacs de transport</w:t>
      </w:r>
      <w:r w:rsidRPr="00E1679C">
        <w:rPr>
          <w:rFonts w:ascii="Arial" w:hAnsi="Arial" w:cs="Arial"/>
          <w:i w:val="0"/>
          <w:lang w:val="fr-FR"/>
        </w:rPr>
        <w:t>;  parapluies</w:t>
      </w:r>
      <w:r w:rsidR="00CD77AE">
        <w:rPr>
          <w:rFonts w:ascii="Arial" w:hAnsi="Arial" w:cs="Arial"/>
          <w:i w:val="0"/>
          <w:lang w:val="fr-FR"/>
        </w:rPr>
        <w:t xml:space="preserve"> et</w:t>
      </w:r>
      <w:r w:rsidRPr="00E1679C">
        <w:rPr>
          <w:rFonts w:ascii="Arial" w:hAnsi="Arial" w:cs="Arial"/>
          <w:i w:val="0"/>
          <w:lang w:val="fr-FR"/>
        </w:rPr>
        <w:t xml:space="preserve"> parasols</w:t>
      </w:r>
      <w:r w:rsidR="00CD77AE">
        <w:rPr>
          <w:rFonts w:ascii="Arial" w:hAnsi="Arial" w:cs="Arial"/>
          <w:i w:val="0"/>
          <w:lang w:val="fr-FR"/>
        </w:rPr>
        <w:t>;</w:t>
      </w:r>
      <w:r w:rsidRPr="00E1679C">
        <w:rPr>
          <w:rFonts w:ascii="Arial" w:hAnsi="Arial" w:cs="Arial"/>
          <w:i w:val="0"/>
          <w:lang w:val="fr-FR"/>
        </w:rPr>
        <w:t xml:space="preserve">  cannes;  fouets et sellerie</w:t>
      </w:r>
      <w:r w:rsidR="002A02C6">
        <w:rPr>
          <w:rFonts w:ascii="Arial" w:hAnsi="Arial" w:cs="Arial"/>
          <w:i w:val="0"/>
          <w:lang w:val="fr-FR"/>
        </w:rPr>
        <w:t xml:space="preserve">;  </w:t>
      </w:r>
      <w:r w:rsidR="002A02C6" w:rsidRPr="002A02C6">
        <w:rPr>
          <w:rFonts w:ascii="Arial" w:hAnsi="Arial" w:cs="Arial"/>
          <w:i w:val="0"/>
          <w:lang w:val="fr-FR"/>
        </w:rPr>
        <w:t>colliers, laisses et vêtements pour animaux</w:t>
      </w:r>
    </w:p>
    <w:p w14:paraId="6F5660FD" w14:textId="77777777" w:rsidR="00087DBB" w:rsidRPr="00E1679C" w:rsidRDefault="00087DBB">
      <w:pPr>
        <w:pStyle w:val="N-16"/>
        <w:rPr>
          <w:rFonts w:ascii="Arial" w:hAnsi="Arial" w:cs="Arial"/>
          <w:i w:val="0"/>
          <w:lang w:val="fr-FR"/>
        </w:rPr>
      </w:pPr>
      <w:r w:rsidRPr="00E1679C">
        <w:rPr>
          <w:rFonts w:ascii="Arial" w:hAnsi="Arial" w:cs="Arial"/>
          <w:lang w:val="fr-FR"/>
        </w:rPr>
        <w:t>Classe 19</w:t>
      </w:r>
      <w:r w:rsidRPr="00E1679C">
        <w:rPr>
          <w:rFonts w:ascii="Arial" w:hAnsi="Arial" w:cs="Arial"/>
          <w:i w:val="0"/>
          <w:lang w:val="fr-FR"/>
        </w:rPr>
        <w:tab/>
        <w:t xml:space="preserve">Matériaux de construction non </w:t>
      </w:r>
      <w:proofErr w:type="gramStart"/>
      <w:r w:rsidRPr="00E1679C">
        <w:rPr>
          <w:rFonts w:ascii="Arial" w:hAnsi="Arial" w:cs="Arial"/>
          <w:i w:val="0"/>
          <w:lang w:val="fr-FR"/>
        </w:rPr>
        <w:t>métalliques;  tuyaux</w:t>
      </w:r>
      <w:proofErr w:type="gramEnd"/>
      <w:r w:rsidRPr="00E1679C">
        <w:rPr>
          <w:rFonts w:ascii="Arial" w:hAnsi="Arial" w:cs="Arial"/>
          <w:i w:val="0"/>
          <w:lang w:val="fr-FR"/>
        </w:rPr>
        <w:t xml:space="preserve"> rigides non métalliques pour la construction;  asphalte, poix</w:t>
      </w:r>
      <w:r w:rsidR="00970CB9">
        <w:rPr>
          <w:rFonts w:ascii="Arial" w:hAnsi="Arial" w:cs="Arial"/>
          <w:i w:val="0"/>
          <w:lang w:val="fr-FR"/>
        </w:rPr>
        <w:t>, goudron</w:t>
      </w:r>
      <w:r w:rsidRPr="00E1679C">
        <w:rPr>
          <w:rFonts w:ascii="Arial" w:hAnsi="Arial" w:cs="Arial"/>
          <w:i w:val="0"/>
          <w:lang w:val="fr-FR"/>
        </w:rPr>
        <w:t xml:space="preserve"> et bitume;  constructions transportables non métalliques;  monuments non métalliques</w:t>
      </w:r>
    </w:p>
    <w:p w14:paraId="5FD3AE50" w14:textId="77777777" w:rsidR="00087DBB" w:rsidRPr="00E1679C" w:rsidRDefault="00087DBB">
      <w:pPr>
        <w:pStyle w:val="N-16"/>
        <w:rPr>
          <w:rFonts w:ascii="Arial" w:hAnsi="Arial" w:cs="Arial"/>
          <w:i w:val="0"/>
          <w:lang w:val="fr-FR"/>
        </w:rPr>
      </w:pPr>
      <w:r w:rsidRPr="00E1679C">
        <w:rPr>
          <w:rFonts w:ascii="Arial" w:hAnsi="Arial" w:cs="Arial"/>
          <w:lang w:val="fr-FR"/>
        </w:rPr>
        <w:t>Classe 20</w:t>
      </w:r>
      <w:r w:rsidRPr="00E1679C">
        <w:rPr>
          <w:rFonts w:ascii="Arial" w:hAnsi="Arial" w:cs="Arial"/>
          <w:i w:val="0"/>
          <w:lang w:val="fr-FR"/>
        </w:rPr>
        <w:tab/>
        <w:t xml:space="preserve">Meubles, glaces (miroirs), </w:t>
      </w:r>
      <w:proofErr w:type="gramStart"/>
      <w:r w:rsidRPr="00E1679C">
        <w:rPr>
          <w:rFonts w:ascii="Arial" w:hAnsi="Arial" w:cs="Arial"/>
          <w:i w:val="0"/>
          <w:lang w:val="fr-FR"/>
        </w:rPr>
        <w:t xml:space="preserve">cadres;  </w:t>
      </w:r>
      <w:r w:rsidR="0046787C" w:rsidRPr="0046787C">
        <w:rPr>
          <w:rFonts w:ascii="Arial" w:hAnsi="Arial" w:cs="Arial"/>
          <w:i w:val="0"/>
          <w:lang w:val="fr-FR"/>
        </w:rPr>
        <w:t>contenants</w:t>
      </w:r>
      <w:proofErr w:type="gramEnd"/>
      <w:r w:rsidR="0046787C" w:rsidRPr="0046787C">
        <w:rPr>
          <w:rFonts w:ascii="Arial" w:hAnsi="Arial" w:cs="Arial"/>
          <w:i w:val="0"/>
          <w:lang w:val="fr-FR"/>
        </w:rPr>
        <w:t xml:space="preserve"> de stockage ou de transport non métalliques;</w:t>
      </w:r>
      <w:r w:rsidR="0046787C">
        <w:rPr>
          <w:rFonts w:ascii="Arial" w:hAnsi="Arial" w:cs="Arial"/>
          <w:i w:val="0"/>
          <w:lang w:val="fr-FR"/>
        </w:rPr>
        <w:t xml:space="preserve">  </w:t>
      </w:r>
      <w:r w:rsidR="00BE2B41" w:rsidRPr="00BE2B41">
        <w:rPr>
          <w:rFonts w:ascii="Arial" w:hAnsi="Arial" w:cs="Arial"/>
          <w:i w:val="0"/>
          <w:lang w:val="fr-FR"/>
        </w:rPr>
        <w:t xml:space="preserve">os, corne, baleine ou nacre, bruts ou </w:t>
      </w:r>
      <w:proofErr w:type="spellStart"/>
      <w:r w:rsidR="00BE2B41" w:rsidRPr="00BE2B41">
        <w:rPr>
          <w:rFonts w:ascii="Arial" w:hAnsi="Arial" w:cs="Arial"/>
          <w:i w:val="0"/>
          <w:lang w:val="fr-FR"/>
        </w:rPr>
        <w:t>mi-ouvrés</w:t>
      </w:r>
      <w:proofErr w:type="spellEnd"/>
      <w:r w:rsidR="00BE2B41" w:rsidRPr="00BE2B41">
        <w:rPr>
          <w:rFonts w:ascii="Arial" w:hAnsi="Arial" w:cs="Arial"/>
          <w:i w:val="0"/>
          <w:lang w:val="fr-FR"/>
        </w:rPr>
        <w:t>;  coquilles;  écume de mer;  ambre jaune</w:t>
      </w:r>
    </w:p>
    <w:p w14:paraId="56D31C30" w14:textId="77777777" w:rsidR="00087DBB" w:rsidRPr="00E1679C" w:rsidRDefault="00087DBB">
      <w:pPr>
        <w:pStyle w:val="N-16"/>
        <w:rPr>
          <w:rFonts w:ascii="Arial" w:hAnsi="Arial" w:cs="Arial"/>
          <w:i w:val="0"/>
          <w:lang w:val="fr-FR"/>
        </w:rPr>
      </w:pPr>
      <w:r w:rsidRPr="00E1679C">
        <w:rPr>
          <w:rFonts w:ascii="Arial" w:hAnsi="Arial" w:cs="Arial"/>
          <w:lang w:val="fr-FR"/>
        </w:rPr>
        <w:t>Classe 21</w:t>
      </w:r>
      <w:r w:rsidRPr="00E1679C">
        <w:rPr>
          <w:rFonts w:ascii="Arial" w:hAnsi="Arial" w:cs="Arial"/>
          <w:i w:val="0"/>
          <w:lang w:val="fr-FR"/>
        </w:rPr>
        <w:tab/>
        <w:t xml:space="preserve">Ustensiles et récipients pour le ménage ou la </w:t>
      </w:r>
      <w:proofErr w:type="gramStart"/>
      <w:r w:rsidRPr="00E1679C">
        <w:rPr>
          <w:rFonts w:ascii="Arial" w:hAnsi="Arial" w:cs="Arial"/>
          <w:i w:val="0"/>
          <w:lang w:val="fr-FR"/>
        </w:rPr>
        <w:t xml:space="preserve">cuisine;  </w:t>
      </w:r>
      <w:r w:rsidR="00077926" w:rsidRPr="00077926">
        <w:rPr>
          <w:rFonts w:ascii="Arial" w:hAnsi="Arial" w:cs="Arial"/>
          <w:i w:val="0"/>
          <w:lang w:val="fr-CH"/>
        </w:rPr>
        <w:t>ustensiles</w:t>
      </w:r>
      <w:proofErr w:type="gramEnd"/>
      <w:r w:rsidR="00077926" w:rsidRPr="00077926">
        <w:rPr>
          <w:rFonts w:ascii="Arial" w:hAnsi="Arial" w:cs="Arial"/>
          <w:i w:val="0"/>
          <w:lang w:val="fr-CH"/>
        </w:rPr>
        <w:t xml:space="preserve"> de cuisson et vaisselle, à l</w:t>
      </w:r>
      <w:r w:rsidR="00077926">
        <w:rPr>
          <w:rFonts w:ascii="Arial" w:hAnsi="Arial" w:cs="Arial"/>
          <w:i w:val="0"/>
          <w:lang w:val="fr-CH"/>
        </w:rPr>
        <w:t>’</w:t>
      </w:r>
      <w:r w:rsidR="00077926" w:rsidRPr="00077926">
        <w:rPr>
          <w:rFonts w:ascii="Arial" w:hAnsi="Arial" w:cs="Arial"/>
          <w:i w:val="0"/>
          <w:lang w:val="fr-CH"/>
        </w:rPr>
        <w:t>exception de fourchettes, couteaux et cuillères;</w:t>
      </w:r>
      <w:r w:rsidR="00077926">
        <w:rPr>
          <w:rFonts w:ascii="Arial" w:hAnsi="Arial" w:cs="Arial"/>
          <w:i w:val="0"/>
          <w:lang w:val="fr-CH"/>
        </w:rPr>
        <w:t xml:space="preserve">  </w:t>
      </w:r>
      <w:r w:rsidRPr="00E1679C">
        <w:rPr>
          <w:rFonts w:ascii="Arial" w:hAnsi="Arial" w:cs="Arial"/>
          <w:i w:val="0"/>
          <w:lang w:val="fr-FR"/>
        </w:rPr>
        <w:t>peignes et éponges;  brosses</w:t>
      </w:r>
      <w:r w:rsidR="000E2B16">
        <w:rPr>
          <w:rFonts w:ascii="Arial" w:hAnsi="Arial" w:cs="Arial"/>
          <w:i w:val="0"/>
          <w:lang w:val="fr-FR"/>
        </w:rPr>
        <w:t>,</w:t>
      </w:r>
      <w:r w:rsidRPr="00E1679C">
        <w:rPr>
          <w:rFonts w:ascii="Arial" w:hAnsi="Arial" w:cs="Arial"/>
          <w:i w:val="0"/>
          <w:lang w:val="fr-FR"/>
        </w:rPr>
        <w:t xml:space="preserve"> à l’exception des pinceaux;  matériaux pour la brosserie;  matériel de nettoyage;  verre brut ou </w:t>
      </w:r>
      <w:proofErr w:type="spellStart"/>
      <w:r w:rsidRPr="00E1679C">
        <w:rPr>
          <w:rFonts w:ascii="Arial" w:hAnsi="Arial" w:cs="Arial"/>
          <w:i w:val="0"/>
          <w:lang w:val="fr-FR"/>
        </w:rPr>
        <w:t>mi-ouvré</w:t>
      </w:r>
      <w:proofErr w:type="spellEnd"/>
      <w:r w:rsidR="000E2B16">
        <w:rPr>
          <w:rFonts w:ascii="Arial" w:hAnsi="Arial" w:cs="Arial"/>
          <w:i w:val="0"/>
          <w:lang w:val="fr-FR"/>
        </w:rPr>
        <w:t>,</w:t>
      </w:r>
      <w:r w:rsidRPr="00E1679C">
        <w:rPr>
          <w:rFonts w:ascii="Arial" w:hAnsi="Arial" w:cs="Arial"/>
          <w:i w:val="0"/>
          <w:lang w:val="fr-FR"/>
        </w:rPr>
        <w:t xml:space="preserve"> à l’exception du verre de construction;  verrerie, porcelaine et faïence</w:t>
      </w:r>
    </w:p>
    <w:p w14:paraId="7BED3134" w14:textId="77777777" w:rsidR="00087DBB" w:rsidRPr="00E1679C" w:rsidRDefault="00087DBB">
      <w:pPr>
        <w:pStyle w:val="N-16"/>
        <w:rPr>
          <w:rFonts w:ascii="Arial" w:hAnsi="Arial" w:cs="Arial"/>
          <w:lang w:val="fr-FR"/>
        </w:rPr>
      </w:pPr>
      <w:r w:rsidRPr="00E1679C">
        <w:rPr>
          <w:rFonts w:ascii="Arial" w:hAnsi="Arial" w:cs="Arial"/>
          <w:lang w:val="fr-FR"/>
        </w:rPr>
        <w:lastRenderedPageBreak/>
        <w:t>Classe 22</w:t>
      </w:r>
      <w:r w:rsidRPr="00E1679C">
        <w:rPr>
          <w:rFonts w:ascii="Arial" w:hAnsi="Arial" w:cs="Arial"/>
          <w:lang w:val="fr-FR"/>
        </w:rPr>
        <w:tab/>
      </w:r>
      <w:r w:rsidRPr="00E1679C">
        <w:rPr>
          <w:rFonts w:ascii="Arial" w:hAnsi="Arial" w:cs="Arial"/>
          <w:i w:val="0"/>
          <w:lang w:val="fr-FR"/>
        </w:rPr>
        <w:t>Cordes</w:t>
      </w:r>
      <w:r w:rsidR="00BE2B41">
        <w:rPr>
          <w:rFonts w:ascii="Arial" w:hAnsi="Arial" w:cs="Arial"/>
          <w:i w:val="0"/>
          <w:lang w:val="fr-FR"/>
        </w:rPr>
        <w:t xml:space="preserve"> et</w:t>
      </w:r>
      <w:r w:rsidRPr="00E1679C">
        <w:rPr>
          <w:rFonts w:ascii="Arial" w:hAnsi="Arial" w:cs="Arial"/>
          <w:i w:val="0"/>
          <w:lang w:val="fr-FR"/>
        </w:rPr>
        <w:t xml:space="preserve"> </w:t>
      </w:r>
      <w:proofErr w:type="gramStart"/>
      <w:r w:rsidRPr="00E1679C">
        <w:rPr>
          <w:rFonts w:ascii="Arial" w:hAnsi="Arial" w:cs="Arial"/>
          <w:i w:val="0"/>
          <w:lang w:val="fr-FR"/>
        </w:rPr>
        <w:t>ficelles</w:t>
      </w:r>
      <w:r w:rsidR="00BE2B41">
        <w:rPr>
          <w:rFonts w:ascii="Arial" w:hAnsi="Arial" w:cs="Arial"/>
          <w:i w:val="0"/>
          <w:lang w:val="fr-FR"/>
        </w:rPr>
        <w:t xml:space="preserve">; </w:t>
      </w:r>
      <w:r w:rsidRPr="00E1679C">
        <w:rPr>
          <w:rFonts w:ascii="Arial" w:hAnsi="Arial" w:cs="Arial"/>
          <w:i w:val="0"/>
          <w:lang w:val="fr-FR"/>
        </w:rPr>
        <w:t xml:space="preserve"> filets</w:t>
      </w:r>
      <w:proofErr w:type="gramEnd"/>
      <w:r w:rsidR="00BE2B41">
        <w:rPr>
          <w:rFonts w:ascii="Arial" w:hAnsi="Arial" w:cs="Arial"/>
          <w:i w:val="0"/>
          <w:lang w:val="fr-FR"/>
        </w:rPr>
        <w:t xml:space="preserve">; </w:t>
      </w:r>
      <w:r w:rsidRPr="00E1679C">
        <w:rPr>
          <w:rFonts w:ascii="Arial" w:hAnsi="Arial" w:cs="Arial"/>
          <w:i w:val="0"/>
          <w:lang w:val="fr-FR"/>
        </w:rPr>
        <w:t xml:space="preserve"> tentes</w:t>
      </w:r>
      <w:r w:rsidR="00BE2B41">
        <w:rPr>
          <w:rFonts w:ascii="Arial" w:hAnsi="Arial" w:cs="Arial"/>
          <w:i w:val="0"/>
          <w:lang w:val="fr-FR"/>
        </w:rPr>
        <w:t xml:space="preserve"> et</w:t>
      </w:r>
      <w:r w:rsidRPr="00E1679C">
        <w:rPr>
          <w:rFonts w:ascii="Arial" w:hAnsi="Arial" w:cs="Arial"/>
          <w:i w:val="0"/>
          <w:lang w:val="fr-FR"/>
        </w:rPr>
        <w:t xml:space="preserve"> bâches</w:t>
      </w:r>
      <w:r w:rsidR="00BE2B41">
        <w:rPr>
          <w:rFonts w:ascii="Arial" w:hAnsi="Arial" w:cs="Arial"/>
          <w:i w:val="0"/>
          <w:lang w:val="fr-FR"/>
        </w:rPr>
        <w:t xml:space="preserve">; </w:t>
      </w:r>
      <w:r w:rsidRPr="00E1679C">
        <w:rPr>
          <w:rFonts w:ascii="Arial" w:hAnsi="Arial" w:cs="Arial"/>
          <w:i w:val="0"/>
          <w:lang w:val="fr-FR"/>
        </w:rPr>
        <w:t xml:space="preserve"> </w:t>
      </w:r>
      <w:r w:rsidR="000679A8" w:rsidRPr="000679A8">
        <w:rPr>
          <w:rFonts w:ascii="Arial" w:hAnsi="Arial" w:cs="Arial"/>
          <w:i w:val="0"/>
          <w:lang w:val="fr-CH"/>
        </w:rPr>
        <w:t>auvents en matières textiles ou synthétiques;</w:t>
      </w:r>
      <w:r w:rsidR="000679A8">
        <w:rPr>
          <w:rFonts w:ascii="Arial" w:hAnsi="Arial" w:cs="Arial"/>
          <w:i w:val="0"/>
          <w:lang w:val="fr-CH"/>
        </w:rPr>
        <w:t xml:space="preserve">  </w:t>
      </w:r>
      <w:r w:rsidRPr="00E1679C">
        <w:rPr>
          <w:rFonts w:ascii="Arial" w:hAnsi="Arial" w:cs="Arial"/>
          <w:i w:val="0"/>
          <w:lang w:val="fr-FR"/>
        </w:rPr>
        <w:t>voiles</w:t>
      </w:r>
      <w:r w:rsidR="00BE2B41">
        <w:rPr>
          <w:rFonts w:ascii="Arial" w:hAnsi="Arial" w:cs="Arial"/>
          <w:i w:val="0"/>
          <w:lang w:val="fr-FR"/>
        </w:rPr>
        <w:t xml:space="preserve">; </w:t>
      </w:r>
      <w:r w:rsidRPr="00E1679C">
        <w:rPr>
          <w:rFonts w:ascii="Arial" w:hAnsi="Arial" w:cs="Arial"/>
          <w:i w:val="0"/>
          <w:lang w:val="fr-FR"/>
        </w:rPr>
        <w:t xml:space="preserve"> sacs</w:t>
      </w:r>
      <w:r w:rsidR="000679A8" w:rsidRPr="000679A8">
        <w:rPr>
          <w:rFonts w:ascii="Arial" w:hAnsi="Arial" w:cs="Arial"/>
          <w:i w:val="0"/>
          <w:lang w:val="fr-CH"/>
        </w:rPr>
        <w:t xml:space="preserve"> pour le transport et le stockage de marchandises en vrac</w:t>
      </w:r>
      <w:r w:rsidRPr="00E1679C">
        <w:rPr>
          <w:rFonts w:ascii="Arial" w:hAnsi="Arial" w:cs="Arial"/>
          <w:i w:val="0"/>
          <w:lang w:val="fr-FR"/>
        </w:rPr>
        <w:t>;  matières de rembourrage</w:t>
      </w:r>
      <w:r w:rsidR="000679A8">
        <w:rPr>
          <w:rFonts w:ascii="Arial" w:hAnsi="Arial" w:cs="Arial"/>
          <w:i w:val="0"/>
          <w:lang w:val="fr-FR"/>
        </w:rPr>
        <w:t>,</w:t>
      </w:r>
      <w:r w:rsidRPr="00E1679C">
        <w:rPr>
          <w:rFonts w:ascii="Arial" w:hAnsi="Arial" w:cs="Arial"/>
          <w:i w:val="0"/>
          <w:lang w:val="fr-FR"/>
        </w:rPr>
        <w:t xml:space="preserve"> à l’exception du </w:t>
      </w:r>
      <w:r w:rsidR="00864D6D" w:rsidRPr="00864D6D">
        <w:rPr>
          <w:rFonts w:ascii="Arial" w:hAnsi="Arial" w:cs="Arial"/>
          <w:i w:val="0"/>
          <w:lang w:val="fr-FR"/>
        </w:rPr>
        <w:t xml:space="preserve">papier, carton, </w:t>
      </w:r>
      <w:r w:rsidRPr="00E1679C">
        <w:rPr>
          <w:rFonts w:ascii="Arial" w:hAnsi="Arial" w:cs="Arial"/>
          <w:i w:val="0"/>
          <w:lang w:val="fr-FR"/>
        </w:rPr>
        <w:t>caoutchouc ou des matières plastiques;  matières textiles fibreuses brutes</w:t>
      </w:r>
      <w:r w:rsidR="000679A8" w:rsidRPr="000679A8">
        <w:rPr>
          <w:rFonts w:ascii="Arial" w:hAnsi="Arial" w:cs="Arial"/>
          <w:i w:val="0"/>
          <w:lang w:val="fr-CH"/>
        </w:rPr>
        <w:t xml:space="preserve"> et leurs succédanés</w:t>
      </w:r>
    </w:p>
    <w:p w14:paraId="55859AF0" w14:textId="77777777" w:rsidR="00087DBB" w:rsidRPr="00E1679C" w:rsidRDefault="00087DBB">
      <w:pPr>
        <w:pStyle w:val="N-16"/>
        <w:rPr>
          <w:rFonts w:ascii="Arial" w:hAnsi="Arial" w:cs="Arial"/>
          <w:lang w:val="fr-FR"/>
        </w:rPr>
      </w:pPr>
      <w:r w:rsidRPr="00E1679C">
        <w:rPr>
          <w:rFonts w:ascii="Arial" w:hAnsi="Arial" w:cs="Arial"/>
          <w:lang w:val="fr-FR"/>
        </w:rPr>
        <w:t>Classe 23</w:t>
      </w:r>
      <w:r w:rsidRPr="00E1679C">
        <w:rPr>
          <w:rFonts w:ascii="Arial" w:hAnsi="Arial" w:cs="Arial"/>
          <w:lang w:val="fr-FR"/>
        </w:rPr>
        <w:tab/>
      </w:r>
      <w:r w:rsidRPr="00E1679C">
        <w:rPr>
          <w:rFonts w:ascii="Arial" w:hAnsi="Arial" w:cs="Arial"/>
          <w:i w:val="0"/>
          <w:lang w:val="fr-FR"/>
        </w:rPr>
        <w:t>Fils à usage textile</w:t>
      </w:r>
    </w:p>
    <w:p w14:paraId="0195DD8E" w14:textId="77777777" w:rsidR="00087DBB" w:rsidRPr="00E1679C" w:rsidRDefault="00087DBB">
      <w:pPr>
        <w:pStyle w:val="N-16"/>
        <w:rPr>
          <w:rFonts w:ascii="Arial" w:hAnsi="Arial" w:cs="Arial"/>
          <w:lang w:val="fr-FR"/>
        </w:rPr>
      </w:pPr>
      <w:r w:rsidRPr="00E1679C">
        <w:rPr>
          <w:rFonts w:ascii="Arial" w:hAnsi="Arial" w:cs="Arial"/>
          <w:lang w:val="fr-FR"/>
        </w:rPr>
        <w:t>Classe 24</w:t>
      </w:r>
      <w:r w:rsidRPr="00E1679C">
        <w:rPr>
          <w:rFonts w:ascii="Arial" w:hAnsi="Arial" w:cs="Arial"/>
          <w:lang w:val="fr-FR"/>
        </w:rPr>
        <w:tab/>
      </w:r>
      <w:r w:rsidR="00DB5E43" w:rsidRPr="00DB5E43">
        <w:rPr>
          <w:rFonts w:ascii="Arial" w:hAnsi="Arial" w:cs="Arial"/>
          <w:i w:val="0"/>
          <w:lang w:val="fr-FR"/>
        </w:rPr>
        <w:t>Textiles</w:t>
      </w:r>
      <w:r w:rsidRPr="00E1679C">
        <w:rPr>
          <w:rFonts w:ascii="Arial" w:hAnsi="Arial" w:cs="Arial"/>
          <w:i w:val="0"/>
          <w:lang w:val="fr-FR"/>
        </w:rPr>
        <w:t xml:space="preserve"> et </w:t>
      </w:r>
      <w:r w:rsidR="00864D6D" w:rsidRPr="00864D6D">
        <w:rPr>
          <w:rFonts w:ascii="Arial" w:hAnsi="Arial" w:cs="Arial"/>
          <w:i w:val="0"/>
          <w:lang w:val="fr-FR"/>
        </w:rPr>
        <w:t xml:space="preserve">leurs </w:t>
      </w:r>
      <w:proofErr w:type="gramStart"/>
      <w:r w:rsidR="00864D6D" w:rsidRPr="00864D6D">
        <w:rPr>
          <w:rFonts w:ascii="Arial" w:hAnsi="Arial" w:cs="Arial"/>
          <w:i w:val="0"/>
          <w:lang w:val="fr-FR"/>
        </w:rPr>
        <w:t>succédanés</w:t>
      </w:r>
      <w:r w:rsidRPr="00E1679C">
        <w:rPr>
          <w:rFonts w:ascii="Arial" w:hAnsi="Arial" w:cs="Arial"/>
          <w:i w:val="0"/>
          <w:lang w:val="fr-FR"/>
        </w:rPr>
        <w:t xml:space="preserve">;  </w:t>
      </w:r>
      <w:r w:rsidR="00DB5E43" w:rsidRPr="00DB5E43">
        <w:rPr>
          <w:rFonts w:ascii="Arial" w:hAnsi="Arial" w:cs="Arial"/>
          <w:i w:val="0"/>
          <w:lang w:val="fr-FR"/>
        </w:rPr>
        <w:t>linge</w:t>
      </w:r>
      <w:proofErr w:type="gramEnd"/>
      <w:r w:rsidR="00DB5E43" w:rsidRPr="00DB5E43">
        <w:rPr>
          <w:rFonts w:ascii="Arial" w:hAnsi="Arial" w:cs="Arial"/>
          <w:i w:val="0"/>
          <w:lang w:val="fr-FR"/>
        </w:rPr>
        <w:t xml:space="preserve"> de maison</w:t>
      </w:r>
      <w:r w:rsidR="00DB5E43" w:rsidRPr="00DB5E43">
        <w:rPr>
          <w:rFonts w:ascii="Arial" w:hAnsi="Arial" w:cs="Arial"/>
          <w:i w:val="0"/>
          <w:lang w:val="fr-CH"/>
        </w:rPr>
        <w:t>;</w:t>
      </w:r>
      <w:r w:rsidR="00DB5E43">
        <w:rPr>
          <w:rFonts w:ascii="Arial" w:hAnsi="Arial" w:cs="Arial"/>
          <w:i w:val="0"/>
          <w:lang w:val="fr-CH"/>
        </w:rPr>
        <w:t xml:space="preserve">  </w:t>
      </w:r>
      <w:r w:rsidR="00DB5E43" w:rsidRPr="00DB5E43">
        <w:rPr>
          <w:rFonts w:ascii="Arial" w:hAnsi="Arial" w:cs="Arial"/>
          <w:i w:val="0"/>
          <w:lang w:val="fr-CH"/>
        </w:rPr>
        <w:t>rideaux en matières textiles ou en matières plastiques</w:t>
      </w:r>
    </w:p>
    <w:p w14:paraId="6D61476E" w14:textId="2EDCE82B" w:rsidR="00087DBB" w:rsidRPr="00E1679C" w:rsidRDefault="00087DBB">
      <w:pPr>
        <w:pStyle w:val="N-16"/>
        <w:rPr>
          <w:rFonts w:ascii="Arial" w:hAnsi="Arial" w:cs="Arial"/>
          <w:i w:val="0"/>
          <w:lang w:val="fr-FR"/>
        </w:rPr>
      </w:pPr>
      <w:r w:rsidRPr="00E1679C">
        <w:rPr>
          <w:rFonts w:ascii="Arial" w:hAnsi="Arial" w:cs="Arial"/>
          <w:lang w:val="fr-FR"/>
        </w:rPr>
        <w:t>Classe 25</w:t>
      </w:r>
      <w:r w:rsidRPr="00E1679C">
        <w:rPr>
          <w:rFonts w:ascii="Arial" w:hAnsi="Arial" w:cs="Arial"/>
          <w:lang w:val="fr-FR"/>
        </w:rPr>
        <w:tab/>
      </w:r>
      <w:r w:rsidRPr="00E1679C">
        <w:rPr>
          <w:rFonts w:ascii="Arial" w:hAnsi="Arial" w:cs="Arial"/>
          <w:i w:val="0"/>
          <w:lang w:val="fr-FR"/>
        </w:rPr>
        <w:t xml:space="preserve">Vêtements, </w:t>
      </w:r>
      <w:del w:id="1" w:author="ZÜGER Alison" w:date="2020-05-04T16:06:00Z">
        <w:r w:rsidRPr="00E1679C" w:rsidDel="006376B3">
          <w:rPr>
            <w:rFonts w:ascii="Arial" w:hAnsi="Arial" w:cs="Arial"/>
            <w:i w:val="0"/>
            <w:lang w:val="fr-FR"/>
          </w:rPr>
          <w:delText>chaussures</w:delText>
        </w:r>
      </w:del>
      <w:ins w:id="2" w:author="ZÜGER Alison" w:date="2020-05-04T16:06:00Z">
        <w:r w:rsidR="006376B3" w:rsidRPr="006376B3">
          <w:rPr>
            <w:rFonts w:ascii="Arial" w:hAnsi="Arial" w:cs="Arial"/>
            <w:i w:val="0"/>
            <w:lang w:val="fr-FR"/>
          </w:rPr>
          <w:t>articles chaussants</w:t>
        </w:r>
      </w:ins>
      <w:r w:rsidRPr="00E1679C">
        <w:rPr>
          <w:rFonts w:ascii="Arial" w:hAnsi="Arial" w:cs="Arial"/>
          <w:i w:val="0"/>
          <w:lang w:val="fr-FR"/>
        </w:rPr>
        <w:t>, chapellerie</w:t>
      </w:r>
    </w:p>
    <w:p w14:paraId="47FE45AA" w14:textId="77777777" w:rsidR="00087DBB" w:rsidRPr="00E1679C" w:rsidRDefault="00087DBB">
      <w:pPr>
        <w:pStyle w:val="N-16"/>
        <w:rPr>
          <w:rFonts w:ascii="Arial" w:hAnsi="Arial" w:cs="Arial"/>
          <w:i w:val="0"/>
          <w:lang w:val="fr-FR"/>
        </w:rPr>
      </w:pPr>
      <w:r w:rsidRPr="00E1679C">
        <w:rPr>
          <w:rFonts w:ascii="Arial" w:hAnsi="Arial" w:cs="Arial"/>
          <w:lang w:val="fr-FR"/>
        </w:rPr>
        <w:t>Classe 26</w:t>
      </w:r>
      <w:r w:rsidRPr="00E1679C">
        <w:rPr>
          <w:rFonts w:ascii="Arial" w:hAnsi="Arial" w:cs="Arial"/>
          <w:i w:val="0"/>
          <w:lang w:val="fr-FR"/>
        </w:rPr>
        <w:tab/>
        <w:t>Dentelles</w:t>
      </w:r>
      <w:r w:rsidR="00A60CF1">
        <w:rPr>
          <w:rFonts w:ascii="Arial" w:hAnsi="Arial" w:cs="Arial"/>
          <w:i w:val="0"/>
          <w:lang w:val="fr-FR"/>
        </w:rPr>
        <w:t>, lacets</w:t>
      </w:r>
      <w:r w:rsidRPr="00E1679C">
        <w:rPr>
          <w:rFonts w:ascii="Arial" w:hAnsi="Arial" w:cs="Arial"/>
          <w:i w:val="0"/>
          <w:lang w:val="fr-FR"/>
        </w:rPr>
        <w:t xml:space="preserve"> et broderies, </w:t>
      </w:r>
      <w:r w:rsidR="00A60CF1">
        <w:rPr>
          <w:rFonts w:ascii="Arial" w:hAnsi="Arial" w:cs="Arial"/>
          <w:i w:val="0"/>
          <w:lang w:val="fr-FR"/>
        </w:rPr>
        <w:t xml:space="preserve">et </w:t>
      </w:r>
      <w:r w:rsidRPr="00E1679C">
        <w:rPr>
          <w:rFonts w:ascii="Arial" w:hAnsi="Arial" w:cs="Arial"/>
          <w:i w:val="0"/>
          <w:lang w:val="fr-FR"/>
        </w:rPr>
        <w:t xml:space="preserve">rubans et </w:t>
      </w:r>
      <w:r w:rsidR="00A60CF1">
        <w:rPr>
          <w:rFonts w:ascii="Arial" w:hAnsi="Arial" w:cs="Arial"/>
          <w:i w:val="0"/>
          <w:lang w:val="fr-FR"/>
        </w:rPr>
        <w:t xml:space="preserve">nœuds de </w:t>
      </w:r>
      <w:proofErr w:type="gramStart"/>
      <w:r w:rsidR="00A60CF1">
        <w:rPr>
          <w:rFonts w:ascii="Arial" w:hAnsi="Arial" w:cs="Arial"/>
          <w:i w:val="0"/>
          <w:lang w:val="fr-FR"/>
        </w:rPr>
        <w:t>mercerie</w:t>
      </w:r>
      <w:r w:rsidRPr="00E1679C">
        <w:rPr>
          <w:rFonts w:ascii="Arial" w:hAnsi="Arial" w:cs="Arial"/>
          <w:i w:val="0"/>
          <w:lang w:val="fr-FR"/>
        </w:rPr>
        <w:t>;  boutons</w:t>
      </w:r>
      <w:proofErr w:type="gramEnd"/>
      <w:r w:rsidRPr="00E1679C">
        <w:rPr>
          <w:rFonts w:ascii="Arial" w:hAnsi="Arial" w:cs="Arial"/>
          <w:i w:val="0"/>
          <w:lang w:val="fr-FR"/>
        </w:rPr>
        <w:t xml:space="preserve">, crochets et </w:t>
      </w:r>
      <w:r w:rsidR="00A60CF1" w:rsidRPr="00E1679C">
        <w:rPr>
          <w:rFonts w:ascii="Arial" w:hAnsi="Arial" w:cs="Arial"/>
          <w:i w:val="0"/>
          <w:lang w:val="fr-FR"/>
        </w:rPr>
        <w:t>œ</w:t>
      </w:r>
      <w:r w:rsidRPr="00E1679C">
        <w:rPr>
          <w:rFonts w:ascii="Arial" w:hAnsi="Arial" w:cs="Arial"/>
          <w:i w:val="0"/>
          <w:lang w:val="fr-FR"/>
        </w:rPr>
        <w:t>illets, épingles et aiguilles;  fleurs artificielles</w:t>
      </w:r>
      <w:r w:rsidR="0052075B">
        <w:rPr>
          <w:rFonts w:ascii="Arial" w:hAnsi="Arial" w:cs="Arial"/>
          <w:i w:val="0"/>
          <w:lang w:val="fr-FR"/>
        </w:rPr>
        <w:t>;  décorations pour les cheveux;  cheveux</w:t>
      </w:r>
      <w:r w:rsidR="00CC3D23">
        <w:rPr>
          <w:rFonts w:ascii="Arial" w:hAnsi="Arial" w:cs="Arial"/>
          <w:i w:val="0"/>
          <w:lang w:val="fr-FR"/>
        </w:rPr>
        <w:t xml:space="preserve"> postiches</w:t>
      </w:r>
    </w:p>
    <w:p w14:paraId="00C37622" w14:textId="77777777" w:rsidR="00087DBB" w:rsidRPr="00E1679C" w:rsidRDefault="00087DBB">
      <w:pPr>
        <w:pStyle w:val="N-16"/>
        <w:rPr>
          <w:rFonts w:ascii="Arial" w:hAnsi="Arial" w:cs="Arial"/>
          <w:i w:val="0"/>
          <w:lang w:val="fr-FR"/>
        </w:rPr>
      </w:pPr>
      <w:r w:rsidRPr="00E1679C">
        <w:rPr>
          <w:rFonts w:ascii="Arial" w:hAnsi="Arial" w:cs="Arial"/>
          <w:lang w:val="fr-FR"/>
        </w:rPr>
        <w:t>Classe 27</w:t>
      </w:r>
      <w:r w:rsidRPr="00E1679C">
        <w:rPr>
          <w:rFonts w:ascii="Arial" w:hAnsi="Arial" w:cs="Arial"/>
          <w:i w:val="0"/>
          <w:lang w:val="fr-FR"/>
        </w:rPr>
        <w:tab/>
        <w:t xml:space="preserve">Tapis, paillassons, nattes, linoléum et autres revêtements de </w:t>
      </w:r>
      <w:proofErr w:type="gramStart"/>
      <w:r w:rsidRPr="00E1679C">
        <w:rPr>
          <w:rFonts w:ascii="Arial" w:hAnsi="Arial" w:cs="Arial"/>
          <w:i w:val="0"/>
          <w:lang w:val="fr-FR"/>
        </w:rPr>
        <w:t>sols;  tentures</w:t>
      </w:r>
      <w:proofErr w:type="gramEnd"/>
      <w:r w:rsidRPr="00E1679C">
        <w:rPr>
          <w:rFonts w:ascii="Arial" w:hAnsi="Arial" w:cs="Arial"/>
          <w:i w:val="0"/>
          <w:lang w:val="fr-FR"/>
        </w:rPr>
        <w:t xml:space="preserve"> murales non en matières textiles</w:t>
      </w:r>
    </w:p>
    <w:p w14:paraId="6597B4FD" w14:textId="77777777" w:rsidR="00087DBB" w:rsidRPr="00E1679C" w:rsidRDefault="00087DBB">
      <w:pPr>
        <w:pStyle w:val="N-16"/>
        <w:rPr>
          <w:rFonts w:ascii="Arial" w:hAnsi="Arial" w:cs="Arial"/>
          <w:i w:val="0"/>
          <w:lang w:val="fr-FR"/>
        </w:rPr>
      </w:pPr>
      <w:r w:rsidRPr="00E1679C">
        <w:rPr>
          <w:rFonts w:ascii="Arial" w:hAnsi="Arial" w:cs="Arial"/>
          <w:lang w:val="fr-FR"/>
        </w:rPr>
        <w:t>Classe 28</w:t>
      </w:r>
      <w:r w:rsidRPr="00E1679C">
        <w:rPr>
          <w:rFonts w:ascii="Arial" w:hAnsi="Arial" w:cs="Arial"/>
          <w:i w:val="0"/>
          <w:lang w:val="fr-FR"/>
        </w:rPr>
        <w:tab/>
        <w:t xml:space="preserve">Jeux, </w:t>
      </w:r>
      <w:proofErr w:type="gramStart"/>
      <w:r w:rsidRPr="00E1679C">
        <w:rPr>
          <w:rFonts w:ascii="Arial" w:hAnsi="Arial" w:cs="Arial"/>
          <w:i w:val="0"/>
          <w:lang w:val="fr-FR"/>
        </w:rPr>
        <w:t xml:space="preserve">jouets;  </w:t>
      </w:r>
      <w:r w:rsidR="00D766A5" w:rsidRPr="00D766A5">
        <w:rPr>
          <w:rFonts w:ascii="Arial" w:hAnsi="Arial" w:cs="Arial"/>
          <w:i w:val="0"/>
          <w:lang w:val="fr-FR"/>
        </w:rPr>
        <w:t>appareils</w:t>
      </w:r>
      <w:proofErr w:type="gramEnd"/>
      <w:r w:rsidR="00D766A5" w:rsidRPr="00D766A5">
        <w:rPr>
          <w:rFonts w:ascii="Arial" w:hAnsi="Arial" w:cs="Arial"/>
          <w:i w:val="0"/>
          <w:lang w:val="fr-FR"/>
        </w:rPr>
        <w:t xml:space="preserve"> de jeux vidéo;</w:t>
      </w:r>
      <w:r w:rsidR="00D766A5">
        <w:rPr>
          <w:rFonts w:ascii="Arial" w:hAnsi="Arial" w:cs="Arial"/>
          <w:i w:val="0"/>
          <w:lang w:val="fr-FR"/>
        </w:rPr>
        <w:t xml:space="preserve">  </w:t>
      </w:r>
      <w:r w:rsidRPr="00E1679C">
        <w:rPr>
          <w:rFonts w:ascii="Arial" w:hAnsi="Arial" w:cs="Arial"/>
          <w:i w:val="0"/>
          <w:lang w:val="fr-FR"/>
        </w:rPr>
        <w:t>articles de gymnastique et de sport;  décorations pour arbres de Noël</w:t>
      </w:r>
    </w:p>
    <w:p w14:paraId="0807486C" w14:textId="77777777" w:rsidR="00087DBB" w:rsidRPr="00E1679C" w:rsidRDefault="00087DBB">
      <w:pPr>
        <w:pStyle w:val="N-16"/>
        <w:rPr>
          <w:rFonts w:ascii="Arial" w:hAnsi="Arial" w:cs="Arial"/>
          <w:i w:val="0"/>
          <w:lang w:val="fr-FR"/>
        </w:rPr>
      </w:pPr>
      <w:r w:rsidRPr="00E1679C">
        <w:rPr>
          <w:rFonts w:ascii="Arial" w:hAnsi="Arial" w:cs="Arial"/>
          <w:lang w:val="fr-FR"/>
        </w:rPr>
        <w:t>Classe 29</w:t>
      </w:r>
      <w:r w:rsidRPr="00E1679C">
        <w:rPr>
          <w:rFonts w:ascii="Arial" w:hAnsi="Arial" w:cs="Arial"/>
          <w:i w:val="0"/>
          <w:lang w:val="fr-FR"/>
        </w:rPr>
        <w:tab/>
        <w:t xml:space="preserve">Viande, poisson, volaille et </w:t>
      </w:r>
      <w:proofErr w:type="gramStart"/>
      <w:r w:rsidRPr="00E1679C">
        <w:rPr>
          <w:rFonts w:ascii="Arial" w:hAnsi="Arial" w:cs="Arial"/>
          <w:i w:val="0"/>
          <w:lang w:val="fr-FR"/>
        </w:rPr>
        <w:t>gibier;  extraits</w:t>
      </w:r>
      <w:proofErr w:type="gramEnd"/>
      <w:r w:rsidRPr="00E1679C">
        <w:rPr>
          <w:rFonts w:ascii="Arial" w:hAnsi="Arial" w:cs="Arial"/>
          <w:i w:val="0"/>
          <w:lang w:val="fr-FR"/>
        </w:rPr>
        <w:t xml:space="preserve"> de viande;  fruits et légumes conservés, congelés, séchés et cuits;  gelées, confitures, compotes;  </w:t>
      </w:r>
      <w:r w:rsidR="00E71649" w:rsidRPr="00E1679C">
        <w:rPr>
          <w:rFonts w:ascii="Arial" w:hAnsi="Arial" w:cs="Arial"/>
          <w:i w:val="0"/>
          <w:lang w:val="fr-FR"/>
        </w:rPr>
        <w:t>œufs</w:t>
      </w:r>
      <w:r w:rsidR="00CD77AE">
        <w:rPr>
          <w:rFonts w:ascii="Arial" w:hAnsi="Arial" w:cs="Arial"/>
          <w:i w:val="0"/>
          <w:lang w:val="fr-FR"/>
        </w:rPr>
        <w:t>;</w:t>
      </w:r>
      <w:r w:rsidRPr="00E1679C">
        <w:rPr>
          <w:rFonts w:ascii="Arial" w:hAnsi="Arial" w:cs="Arial"/>
          <w:i w:val="0"/>
          <w:lang w:val="fr-FR"/>
        </w:rPr>
        <w:t xml:space="preserve"> </w:t>
      </w:r>
      <w:r w:rsidR="00CD77AE">
        <w:rPr>
          <w:rFonts w:ascii="Arial" w:hAnsi="Arial" w:cs="Arial"/>
          <w:i w:val="0"/>
          <w:lang w:val="fr-FR"/>
        </w:rPr>
        <w:t xml:space="preserve"> </w:t>
      </w:r>
      <w:r w:rsidRPr="00E1679C">
        <w:rPr>
          <w:rFonts w:ascii="Arial" w:hAnsi="Arial" w:cs="Arial"/>
          <w:i w:val="0"/>
          <w:lang w:val="fr-FR"/>
        </w:rPr>
        <w:t>lait</w:t>
      </w:r>
      <w:r w:rsidR="00486A55">
        <w:rPr>
          <w:rFonts w:ascii="Arial" w:hAnsi="Arial" w:cs="Arial"/>
          <w:i w:val="0"/>
          <w:lang w:val="fr-FR"/>
        </w:rPr>
        <w:t>, fromage, beurre, yaourt</w:t>
      </w:r>
      <w:r w:rsidRPr="00E1679C">
        <w:rPr>
          <w:rFonts w:ascii="Arial" w:hAnsi="Arial" w:cs="Arial"/>
          <w:i w:val="0"/>
          <w:lang w:val="fr-FR"/>
        </w:rPr>
        <w:t xml:space="preserve"> et </w:t>
      </w:r>
      <w:r w:rsidR="00486A55">
        <w:rPr>
          <w:rFonts w:ascii="Arial" w:hAnsi="Arial" w:cs="Arial"/>
          <w:i w:val="0"/>
          <w:lang w:val="fr-FR"/>
        </w:rPr>
        <w:t xml:space="preserve">autres </w:t>
      </w:r>
      <w:r w:rsidRPr="00E1679C">
        <w:rPr>
          <w:rFonts w:ascii="Arial" w:hAnsi="Arial" w:cs="Arial"/>
          <w:i w:val="0"/>
          <w:lang w:val="fr-FR"/>
        </w:rPr>
        <w:t xml:space="preserve">produits laitiers;  huiles et graisses </w:t>
      </w:r>
      <w:r w:rsidR="00D171E1">
        <w:rPr>
          <w:rFonts w:ascii="Arial" w:hAnsi="Arial" w:cs="Arial"/>
          <w:i w:val="0"/>
          <w:lang w:val="fr-FR"/>
        </w:rPr>
        <w:t>à usage alimentaire</w:t>
      </w:r>
    </w:p>
    <w:p w14:paraId="1A721581" w14:textId="77777777" w:rsidR="00087DBB" w:rsidRPr="00E1679C" w:rsidRDefault="00087DBB">
      <w:pPr>
        <w:pStyle w:val="N-16"/>
        <w:rPr>
          <w:rFonts w:ascii="Arial" w:hAnsi="Arial" w:cs="Arial"/>
          <w:i w:val="0"/>
          <w:lang w:val="fr-FR"/>
        </w:rPr>
      </w:pPr>
      <w:r w:rsidRPr="00E1679C">
        <w:rPr>
          <w:rFonts w:ascii="Arial" w:hAnsi="Arial" w:cs="Arial"/>
          <w:lang w:val="fr-FR"/>
        </w:rPr>
        <w:t>Classe 30</w:t>
      </w:r>
      <w:r w:rsidRPr="00E1679C">
        <w:rPr>
          <w:rFonts w:ascii="Arial" w:hAnsi="Arial" w:cs="Arial"/>
          <w:i w:val="0"/>
          <w:lang w:val="fr-FR"/>
        </w:rPr>
        <w:tab/>
        <w:t>Café, thé, cacao</w:t>
      </w:r>
      <w:r w:rsidR="00CD77AE">
        <w:rPr>
          <w:rFonts w:ascii="Arial" w:hAnsi="Arial" w:cs="Arial"/>
          <w:i w:val="0"/>
          <w:lang w:val="fr-FR"/>
        </w:rPr>
        <w:t xml:space="preserve"> et succédanés du </w:t>
      </w:r>
      <w:proofErr w:type="gramStart"/>
      <w:r w:rsidR="00CD77AE">
        <w:rPr>
          <w:rFonts w:ascii="Arial" w:hAnsi="Arial" w:cs="Arial"/>
          <w:i w:val="0"/>
          <w:lang w:val="fr-FR"/>
        </w:rPr>
        <w:t xml:space="preserve">café; </w:t>
      </w:r>
      <w:r w:rsidRPr="00E1679C">
        <w:rPr>
          <w:rFonts w:ascii="Arial" w:hAnsi="Arial" w:cs="Arial"/>
          <w:i w:val="0"/>
          <w:lang w:val="fr-FR"/>
        </w:rPr>
        <w:t xml:space="preserve"> riz</w:t>
      </w:r>
      <w:proofErr w:type="gramEnd"/>
      <w:r w:rsidR="00FF3A18">
        <w:rPr>
          <w:rFonts w:ascii="Arial" w:hAnsi="Arial" w:cs="Arial"/>
          <w:i w:val="0"/>
          <w:lang w:val="fr-FR"/>
        </w:rPr>
        <w:t>, pâtes alimentaires et nouilles</w:t>
      </w:r>
      <w:r w:rsidR="00CD77AE">
        <w:rPr>
          <w:rFonts w:ascii="Arial" w:hAnsi="Arial" w:cs="Arial"/>
          <w:i w:val="0"/>
          <w:lang w:val="fr-FR"/>
        </w:rPr>
        <w:t xml:space="preserve">; </w:t>
      </w:r>
      <w:r w:rsidRPr="00E1679C">
        <w:rPr>
          <w:rFonts w:ascii="Arial" w:hAnsi="Arial" w:cs="Arial"/>
          <w:i w:val="0"/>
          <w:lang w:val="fr-FR"/>
        </w:rPr>
        <w:t xml:space="preserve"> tapioca</w:t>
      </w:r>
      <w:r w:rsidR="00CD77AE">
        <w:rPr>
          <w:rFonts w:ascii="Arial" w:hAnsi="Arial" w:cs="Arial"/>
          <w:i w:val="0"/>
          <w:lang w:val="fr-FR"/>
        </w:rPr>
        <w:t xml:space="preserve"> et</w:t>
      </w:r>
      <w:r w:rsidRPr="00E1679C">
        <w:rPr>
          <w:rFonts w:ascii="Arial" w:hAnsi="Arial" w:cs="Arial"/>
          <w:i w:val="0"/>
          <w:lang w:val="fr-FR"/>
        </w:rPr>
        <w:t xml:space="preserve"> sagou;  farines et préparations faites de céréales</w:t>
      </w:r>
      <w:r w:rsidR="00CD77AE">
        <w:rPr>
          <w:rFonts w:ascii="Arial" w:hAnsi="Arial" w:cs="Arial"/>
          <w:i w:val="0"/>
          <w:lang w:val="fr-FR"/>
        </w:rPr>
        <w:t>;</w:t>
      </w:r>
      <w:r w:rsidRPr="00E1679C">
        <w:rPr>
          <w:rFonts w:ascii="Arial" w:hAnsi="Arial" w:cs="Arial"/>
          <w:i w:val="0"/>
          <w:lang w:val="fr-FR"/>
        </w:rPr>
        <w:t xml:space="preserve"> </w:t>
      </w:r>
      <w:r w:rsidR="00290900">
        <w:rPr>
          <w:rFonts w:ascii="Arial" w:hAnsi="Arial" w:cs="Arial"/>
          <w:i w:val="0"/>
          <w:lang w:val="fr-FR"/>
        </w:rPr>
        <w:t xml:space="preserve"> </w:t>
      </w:r>
      <w:r w:rsidRPr="00E1679C">
        <w:rPr>
          <w:rFonts w:ascii="Arial" w:hAnsi="Arial" w:cs="Arial"/>
          <w:i w:val="0"/>
          <w:lang w:val="fr-FR"/>
        </w:rPr>
        <w:t>pain, pâtisserie</w:t>
      </w:r>
      <w:r w:rsidR="008B315A">
        <w:rPr>
          <w:rFonts w:ascii="Arial" w:hAnsi="Arial" w:cs="Arial"/>
          <w:i w:val="0"/>
          <w:lang w:val="fr-FR"/>
        </w:rPr>
        <w:t>s</w:t>
      </w:r>
      <w:r w:rsidRPr="00E1679C">
        <w:rPr>
          <w:rFonts w:ascii="Arial" w:hAnsi="Arial" w:cs="Arial"/>
          <w:i w:val="0"/>
          <w:lang w:val="fr-FR"/>
        </w:rPr>
        <w:t xml:space="preserve"> et confiserie</w:t>
      </w:r>
      <w:r w:rsidR="008B315A">
        <w:rPr>
          <w:rFonts w:ascii="Arial" w:hAnsi="Arial" w:cs="Arial"/>
          <w:i w:val="0"/>
          <w:lang w:val="fr-FR"/>
        </w:rPr>
        <w:t>s</w:t>
      </w:r>
      <w:r w:rsidR="00615F37">
        <w:rPr>
          <w:rFonts w:ascii="Arial" w:hAnsi="Arial" w:cs="Arial"/>
          <w:i w:val="0"/>
          <w:lang w:val="fr-FR"/>
        </w:rPr>
        <w:t xml:space="preserve">; </w:t>
      </w:r>
      <w:r w:rsidRPr="00E1679C">
        <w:rPr>
          <w:rFonts w:ascii="Arial" w:hAnsi="Arial" w:cs="Arial"/>
          <w:i w:val="0"/>
          <w:lang w:val="fr-FR"/>
        </w:rPr>
        <w:t xml:space="preserve"> </w:t>
      </w:r>
      <w:r w:rsidR="00FF3A18">
        <w:rPr>
          <w:rFonts w:ascii="Arial" w:hAnsi="Arial" w:cs="Arial"/>
          <w:i w:val="0"/>
          <w:lang w:val="fr-FR"/>
        </w:rPr>
        <w:t xml:space="preserve">chocolat;  crèmes glacées, sorbets et autres </w:t>
      </w:r>
      <w:r w:rsidRPr="00E1679C">
        <w:rPr>
          <w:rFonts w:ascii="Arial" w:hAnsi="Arial" w:cs="Arial"/>
          <w:i w:val="0"/>
          <w:lang w:val="fr-FR"/>
        </w:rPr>
        <w:t>glaces</w:t>
      </w:r>
      <w:r w:rsidR="008B315A">
        <w:rPr>
          <w:rFonts w:ascii="Arial" w:hAnsi="Arial" w:cs="Arial"/>
          <w:i w:val="0"/>
          <w:lang w:val="fr-FR"/>
        </w:rPr>
        <w:t xml:space="preserve"> alimentaires</w:t>
      </w:r>
      <w:r w:rsidRPr="00E1679C">
        <w:rPr>
          <w:rFonts w:ascii="Arial" w:hAnsi="Arial" w:cs="Arial"/>
          <w:i w:val="0"/>
          <w:lang w:val="fr-FR"/>
        </w:rPr>
        <w:t xml:space="preserve">;  </w:t>
      </w:r>
      <w:r w:rsidR="00CD77AE">
        <w:rPr>
          <w:rFonts w:ascii="Arial" w:hAnsi="Arial" w:cs="Arial"/>
          <w:i w:val="0"/>
          <w:lang w:val="fr-FR"/>
        </w:rPr>
        <w:t xml:space="preserve">sucre, </w:t>
      </w:r>
      <w:r w:rsidRPr="00E1679C">
        <w:rPr>
          <w:rFonts w:ascii="Arial" w:hAnsi="Arial" w:cs="Arial"/>
          <w:i w:val="0"/>
          <w:lang w:val="fr-FR"/>
        </w:rPr>
        <w:t>miel, sirop de mélasse;  levure, poudre pour faire lever;  sel</w:t>
      </w:r>
      <w:r w:rsidR="00FF3A18">
        <w:rPr>
          <w:rFonts w:ascii="Arial" w:hAnsi="Arial" w:cs="Arial"/>
          <w:i w:val="0"/>
          <w:lang w:val="fr-FR"/>
        </w:rPr>
        <w:t>, assaisonnements, épices, herbes conservées</w:t>
      </w:r>
      <w:r w:rsidR="00886CDF">
        <w:rPr>
          <w:rFonts w:ascii="Arial" w:hAnsi="Arial" w:cs="Arial"/>
          <w:i w:val="0"/>
          <w:lang w:val="fr-FR"/>
        </w:rPr>
        <w:t>;</w:t>
      </w:r>
      <w:r w:rsidRPr="00E1679C">
        <w:rPr>
          <w:rFonts w:ascii="Arial" w:hAnsi="Arial" w:cs="Arial"/>
          <w:i w:val="0"/>
          <w:lang w:val="fr-FR"/>
        </w:rPr>
        <w:t xml:space="preserve">  vinaigre, sauces </w:t>
      </w:r>
      <w:r w:rsidR="00FF3A18">
        <w:rPr>
          <w:rFonts w:ascii="Arial" w:hAnsi="Arial" w:cs="Arial"/>
          <w:i w:val="0"/>
          <w:lang w:val="fr-FR"/>
        </w:rPr>
        <w:t xml:space="preserve">et autres </w:t>
      </w:r>
      <w:r w:rsidRPr="00E1679C">
        <w:rPr>
          <w:rFonts w:ascii="Arial" w:hAnsi="Arial" w:cs="Arial"/>
          <w:i w:val="0"/>
          <w:lang w:val="fr-FR"/>
        </w:rPr>
        <w:t>condiments;  glace à rafraîchir</w:t>
      </w:r>
    </w:p>
    <w:p w14:paraId="25AFA72B" w14:textId="77777777" w:rsidR="00087DBB" w:rsidRPr="00E1679C" w:rsidRDefault="00087DBB">
      <w:pPr>
        <w:pStyle w:val="N-16"/>
        <w:rPr>
          <w:rFonts w:ascii="Arial" w:hAnsi="Arial" w:cs="Arial"/>
          <w:i w:val="0"/>
          <w:lang w:val="fr-FR"/>
        </w:rPr>
      </w:pPr>
      <w:r w:rsidRPr="00E1679C">
        <w:rPr>
          <w:rFonts w:ascii="Arial" w:hAnsi="Arial" w:cs="Arial"/>
          <w:lang w:val="fr-FR"/>
        </w:rPr>
        <w:t>Classe 31</w:t>
      </w:r>
      <w:r w:rsidRPr="00E1679C">
        <w:rPr>
          <w:rFonts w:ascii="Arial" w:hAnsi="Arial" w:cs="Arial"/>
          <w:i w:val="0"/>
          <w:lang w:val="fr-FR"/>
        </w:rPr>
        <w:tab/>
      </w:r>
      <w:r w:rsidR="00864D6D">
        <w:rPr>
          <w:rFonts w:ascii="Arial" w:hAnsi="Arial" w:cs="Arial"/>
          <w:i w:val="0"/>
          <w:lang w:val="fr-FR"/>
        </w:rPr>
        <w:t>P</w:t>
      </w:r>
      <w:r w:rsidRPr="00E1679C">
        <w:rPr>
          <w:rFonts w:ascii="Arial" w:hAnsi="Arial" w:cs="Arial"/>
          <w:i w:val="0"/>
          <w:lang w:val="fr-FR"/>
        </w:rPr>
        <w:t xml:space="preserve">roduits agricoles, </w:t>
      </w:r>
      <w:r w:rsidR="005C0286" w:rsidRPr="005C0286">
        <w:rPr>
          <w:rFonts w:ascii="Arial" w:hAnsi="Arial" w:cs="Arial"/>
          <w:i w:val="0"/>
          <w:lang w:val="fr-FR"/>
        </w:rPr>
        <w:t xml:space="preserve">aquacoles, </w:t>
      </w:r>
      <w:r w:rsidRPr="00E1679C">
        <w:rPr>
          <w:rFonts w:ascii="Arial" w:hAnsi="Arial" w:cs="Arial"/>
          <w:i w:val="0"/>
          <w:lang w:val="fr-FR"/>
        </w:rPr>
        <w:t>horticoles</w:t>
      </w:r>
      <w:r w:rsidR="00886CDF">
        <w:rPr>
          <w:rFonts w:ascii="Arial" w:hAnsi="Arial" w:cs="Arial"/>
          <w:i w:val="0"/>
          <w:lang w:val="fr-FR"/>
        </w:rPr>
        <w:t xml:space="preserve"> et</w:t>
      </w:r>
      <w:r w:rsidRPr="00E1679C">
        <w:rPr>
          <w:rFonts w:ascii="Arial" w:hAnsi="Arial" w:cs="Arial"/>
          <w:i w:val="0"/>
          <w:lang w:val="fr-FR"/>
        </w:rPr>
        <w:t xml:space="preserve"> forestiers</w:t>
      </w:r>
      <w:r w:rsidR="005C0286" w:rsidRPr="005C0286">
        <w:rPr>
          <w:rFonts w:ascii="Arial" w:hAnsi="Arial" w:cs="Arial"/>
          <w:i w:val="0"/>
          <w:lang w:val="fr-FR"/>
        </w:rPr>
        <w:t xml:space="preserve"> à l’état brut et non </w:t>
      </w:r>
      <w:proofErr w:type="gramStart"/>
      <w:r w:rsidR="005C0286" w:rsidRPr="005C0286">
        <w:rPr>
          <w:rFonts w:ascii="Arial" w:hAnsi="Arial" w:cs="Arial"/>
          <w:i w:val="0"/>
          <w:lang w:val="fr-FR"/>
        </w:rPr>
        <w:t>transformés</w:t>
      </w:r>
      <w:r w:rsidRPr="00E1679C">
        <w:rPr>
          <w:rFonts w:ascii="Arial" w:hAnsi="Arial" w:cs="Arial"/>
          <w:i w:val="0"/>
          <w:lang w:val="fr-FR"/>
        </w:rPr>
        <w:t xml:space="preserve">;  </w:t>
      </w:r>
      <w:r w:rsidR="00864D6D" w:rsidRPr="00864D6D">
        <w:rPr>
          <w:rFonts w:ascii="Arial" w:hAnsi="Arial" w:cs="Arial"/>
          <w:i w:val="0"/>
          <w:lang w:val="fr-FR"/>
        </w:rPr>
        <w:t>graines</w:t>
      </w:r>
      <w:proofErr w:type="gramEnd"/>
      <w:r w:rsidR="00864D6D" w:rsidRPr="00864D6D">
        <w:rPr>
          <w:rFonts w:ascii="Arial" w:hAnsi="Arial" w:cs="Arial"/>
          <w:i w:val="0"/>
          <w:lang w:val="fr-FR"/>
        </w:rPr>
        <w:t xml:space="preserve"> et semences brutes et non transformées;  </w:t>
      </w:r>
      <w:r w:rsidRPr="00E1679C">
        <w:rPr>
          <w:rFonts w:ascii="Arial" w:hAnsi="Arial" w:cs="Arial"/>
          <w:i w:val="0"/>
          <w:lang w:val="fr-FR"/>
        </w:rPr>
        <w:t>fruits et légumes frais</w:t>
      </w:r>
      <w:r w:rsidR="005C0286" w:rsidRPr="005C0286">
        <w:rPr>
          <w:rFonts w:ascii="Arial" w:hAnsi="Arial" w:cs="Arial"/>
          <w:i w:val="0"/>
          <w:lang w:val="fr-FR"/>
        </w:rPr>
        <w:t>, herbes aromatiques fraîches</w:t>
      </w:r>
      <w:r w:rsidRPr="00E1679C">
        <w:rPr>
          <w:rFonts w:ascii="Arial" w:hAnsi="Arial" w:cs="Arial"/>
          <w:i w:val="0"/>
          <w:lang w:val="fr-FR"/>
        </w:rPr>
        <w:t xml:space="preserve">;  plantes et fleurs naturelles;  </w:t>
      </w:r>
      <w:r w:rsidR="005C0286" w:rsidRPr="005C0286">
        <w:rPr>
          <w:rFonts w:ascii="Arial" w:hAnsi="Arial" w:cs="Arial"/>
          <w:i w:val="0"/>
          <w:lang w:val="fr-FR"/>
        </w:rPr>
        <w:t>bulbes, semis et semences;</w:t>
      </w:r>
      <w:r w:rsidR="005C0286">
        <w:rPr>
          <w:rFonts w:ascii="Arial" w:hAnsi="Arial" w:cs="Arial"/>
          <w:i w:val="0"/>
          <w:lang w:val="fr-FR"/>
        </w:rPr>
        <w:t xml:space="preserve">  </w:t>
      </w:r>
      <w:r w:rsidR="00864D6D">
        <w:rPr>
          <w:rFonts w:ascii="Arial" w:hAnsi="Arial" w:cs="Arial"/>
          <w:i w:val="0"/>
          <w:lang w:val="fr-FR"/>
        </w:rPr>
        <w:t xml:space="preserve">animaux vivants;  </w:t>
      </w:r>
      <w:r w:rsidR="005C0286">
        <w:rPr>
          <w:rFonts w:ascii="Arial" w:hAnsi="Arial" w:cs="Arial"/>
          <w:i w:val="0"/>
          <w:lang w:val="fr-FR"/>
        </w:rPr>
        <w:t xml:space="preserve">produits </w:t>
      </w:r>
      <w:r w:rsidRPr="00E1679C">
        <w:rPr>
          <w:rFonts w:ascii="Arial" w:hAnsi="Arial" w:cs="Arial"/>
          <w:i w:val="0"/>
          <w:lang w:val="fr-FR"/>
        </w:rPr>
        <w:t>aliment</w:t>
      </w:r>
      <w:r w:rsidR="005C0286">
        <w:rPr>
          <w:rFonts w:ascii="Arial" w:hAnsi="Arial" w:cs="Arial"/>
          <w:i w:val="0"/>
          <w:lang w:val="fr-FR"/>
        </w:rPr>
        <w:t>aire</w:t>
      </w:r>
      <w:r w:rsidRPr="00E1679C">
        <w:rPr>
          <w:rFonts w:ascii="Arial" w:hAnsi="Arial" w:cs="Arial"/>
          <w:i w:val="0"/>
          <w:lang w:val="fr-FR"/>
        </w:rPr>
        <w:t xml:space="preserve">s </w:t>
      </w:r>
      <w:r w:rsidR="005C0286">
        <w:rPr>
          <w:rFonts w:ascii="Arial" w:hAnsi="Arial" w:cs="Arial"/>
          <w:i w:val="0"/>
          <w:lang w:val="fr-FR"/>
        </w:rPr>
        <w:t xml:space="preserve">et boissons </w:t>
      </w:r>
      <w:r w:rsidRPr="00E1679C">
        <w:rPr>
          <w:rFonts w:ascii="Arial" w:hAnsi="Arial" w:cs="Arial"/>
          <w:i w:val="0"/>
          <w:lang w:val="fr-FR"/>
        </w:rPr>
        <w:t>pour animaux;  malt</w:t>
      </w:r>
    </w:p>
    <w:p w14:paraId="5EACE407" w14:textId="77777777" w:rsidR="00087DBB" w:rsidRPr="00E1679C" w:rsidRDefault="00087DBB">
      <w:pPr>
        <w:pStyle w:val="N-16"/>
        <w:rPr>
          <w:rFonts w:ascii="Arial" w:hAnsi="Arial" w:cs="Arial"/>
          <w:i w:val="0"/>
          <w:lang w:val="fr-FR"/>
        </w:rPr>
      </w:pPr>
      <w:r w:rsidRPr="00E1679C">
        <w:rPr>
          <w:rFonts w:ascii="Arial" w:hAnsi="Arial" w:cs="Arial"/>
          <w:lang w:val="fr-FR"/>
        </w:rPr>
        <w:t>Classe 32</w:t>
      </w:r>
      <w:r w:rsidRPr="00E1679C">
        <w:rPr>
          <w:rFonts w:ascii="Arial" w:hAnsi="Arial" w:cs="Arial"/>
          <w:i w:val="0"/>
          <w:lang w:val="fr-FR"/>
        </w:rPr>
        <w:tab/>
      </w:r>
      <w:proofErr w:type="gramStart"/>
      <w:r w:rsidRPr="00E1679C">
        <w:rPr>
          <w:rFonts w:ascii="Arial" w:hAnsi="Arial" w:cs="Arial"/>
          <w:i w:val="0"/>
          <w:lang w:val="fr-FR"/>
        </w:rPr>
        <w:t xml:space="preserve">Bières;  </w:t>
      </w:r>
      <w:r w:rsidR="00D90E65">
        <w:rPr>
          <w:rFonts w:ascii="Arial" w:hAnsi="Arial" w:cs="Arial"/>
          <w:i w:val="0"/>
          <w:lang w:val="fr-FR"/>
        </w:rPr>
        <w:t>boissons</w:t>
      </w:r>
      <w:proofErr w:type="gramEnd"/>
      <w:r w:rsidR="00D90E65">
        <w:rPr>
          <w:rFonts w:ascii="Arial" w:hAnsi="Arial" w:cs="Arial"/>
          <w:i w:val="0"/>
          <w:lang w:val="fr-FR"/>
        </w:rPr>
        <w:t xml:space="preserve"> sans alcool;  </w:t>
      </w:r>
      <w:r w:rsidRPr="00E1679C">
        <w:rPr>
          <w:rFonts w:ascii="Arial" w:hAnsi="Arial" w:cs="Arial"/>
          <w:i w:val="0"/>
          <w:lang w:val="fr-FR"/>
        </w:rPr>
        <w:t xml:space="preserve">eaux minérales et gazeuses;  boissons </w:t>
      </w:r>
      <w:r w:rsidR="00886CDF">
        <w:rPr>
          <w:rFonts w:ascii="Arial" w:hAnsi="Arial" w:cs="Arial"/>
          <w:i w:val="0"/>
          <w:lang w:val="fr-FR"/>
        </w:rPr>
        <w:t xml:space="preserve">à base </w:t>
      </w:r>
      <w:r w:rsidRPr="00E1679C">
        <w:rPr>
          <w:rFonts w:ascii="Arial" w:hAnsi="Arial" w:cs="Arial"/>
          <w:i w:val="0"/>
          <w:lang w:val="fr-FR"/>
        </w:rPr>
        <w:t xml:space="preserve">de fruits et jus de fruits;  sirops et autres préparations </w:t>
      </w:r>
      <w:r w:rsidR="00D90E65">
        <w:rPr>
          <w:rFonts w:ascii="Arial" w:hAnsi="Arial" w:cs="Arial"/>
          <w:i w:val="0"/>
          <w:lang w:val="fr-FR"/>
        </w:rPr>
        <w:t xml:space="preserve">sans alcool </w:t>
      </w:r>
      <w:r w:rsidRPr="00E1679C">
        <w:rPr>
          <w:rFonts w:ascii="Arial" w:hAnsi="Arial" w:cs="Arial"/>
          <w:i w:val="0"/>
          <w:lang w:val="fr-FR"/>
        </w:rPr>
        <w:t>pour faire des boissons</w:t>
      </w:r>
    </w:p>
    <w:p w14:paraId="29B4BE5B" w14:textId="77777777" w:rsidR="00087DBB" w:rsidRPr="00E1679C" w:rsidRDefault="00087DBB">
      <w:pPr>
        <w:pStyle w:val="N-16"/>
        <w:rPr>
          <w:rFonts w:ascii="Arial" w:hAnsi="Arial" w:cs="Arial"/>
          <w:lang w:val="fr-FR"/>
        </w:rPr>
      </w:pPr>
      <w:r w:rsidRPr="00E1679C">
        <w:rPr>
          <w:rFonts w:ascii="Arial" w:hAnsi="Arial" w:cs="Arial"/>
          <w:lang w:val="fr-FR"/>
        </w:rPr>
        <w:t>Classe 33</w:t>
      </w:r>
      <w:r w:rsidRPr="00E1679C">
        <w:rPr>
          <w:rFonts w:ascii="Arial" w:hAnsi="Arial" w:cs="Arial"/>
          <w:i w:val="0"/>
          <w:lang w:val="fr-FR"/>
        </w:rPr>
        <w:tab/>
        <w:t>Boissons alcooli</w:t>
      </w:r>
      <w:r w:rsidR="00886CDF">
        <w:rPr>
          <w:rFonts w:ascii="Arial" w:hAnsi="Arial" w:cs="Arial"/>
          <w:i w:val="0"/>
          <w:lang w:val="fr-FR"/>
        </w:rPr>
        <w:t>sées</w:t>
      </w:r>
      <w:r w:rsidRPr="00E1679C">
        <w:rPr>
          <w:rFonts w:ascii="Arial" w:hAnsi="Arial" w:cs="Arial"/>
          <w:i w:val="0"/>
          <w:lang w:val="fr-FR"/>
        </w:rPr>
        <w:t xml:space="preserve"> à l’exception des </w:t>
      </w:r>
      <w:proofErr w:type="gramStart"/>
      <w:r w:rsidRPr="00E1679C">
        <w:rPr>
          <w:rFonts w:ascii="Arial" w:hAnsi="Arial" w:cs="Arial"/>
          <w:i w:val="0"/>
          <w:lang w:val="fr-FR"/>
        </w:rPr>
        <w:t>bières</w:t>
      </w:r>
      <w:r w:rsidR="008D6854">
        <w:rPr>
          <w:rFonts w:ascii="Arial" w:hAnsi="Arial" w:cs="Arial"/>
          <w:i w:val="0"/>
          <w:lang w:val="fr-FR"/>
        </w:rPr>
        <w:t>;  préparations</w:t>
      </w:r>
      <w:proofErr w:type="gramEnd"/>
      <w:r w:rsidR="008D6854">
        <w:rPr>
          <w:rFonts w:ascii="Arial" w:hAnsi="Arial" w:cs="Arial"/>
          <w:i w:val="0"/>
          <w:lang w:val="fr-FR"/>
        </w:rPr>
        <w:t xml:space="preserve"> alcoolisées pour faire des boissons</w:t>
      </w:r>
    </w:p>
    <w:p w14:paraId="15F76C6C" w14:textId="77777777" w:rsidR="00087DBB" w:rsidRPr="00E1679C" w:rsidRDefault="00087DBB">
      <w:pPr>
        <w:pStyle w:val="N-16"/>
        <w:rPr>
          <w:rFonts w:ascii="Arial" w:hAnsi="Arial" w:cs="Arial"/>
          <w:lang w:val="fr-FR"/>
        </w:rPr>
      </w:pPr>
      <w:r w:rsidRPr="00E1679C">
        <w:rPr>
          <w:rFonts w:ascii="Arial" w:hAnsi="Arial" w:cs="Arial"/>
          <w:lang w:val="fr-FR"/>
        </w:rPr>
        <w:t>Classe 34</w:t>
      </w:r>
      <w:r w:rsidRPr="00E1679C">
        <w:rPr>
          <w:rFonts w:ascii="Arial" w:hAnsi="Arial" w:cs="Arial"/>
          <w:i w:val="0"/>
          <w:lang w:val="fr-FR"/>
        </w:rPr>
        <w:tab/>
        <w:t>Tabac</w:t>
      </w:r>
      <w:r w:rsidR="00356DE9">
        <w:rPr>
          <w:rFonts w:ascii="Arial" w:hAnsi="Arial" w:cs="Arial"/>
          <w:i w:val="0"/>
          <w:lang w:val="fr-FR"/>
        </w:rPr>
        <w:t xml:space="preserve"> et succédanés du </w:t>
      </w:r>
      <w:proofErr w:type="gramStart"/>
      <w:r w:rsidR="00356DE9">
        <w:rPr>
          <w:rFonts w:ascii="Arial" w:hAnsi="Arial" w:cs="Arial"/>
          <w:i w:val="0"/>
          <w:lang w:val="fr-FR"/>
        </w:rPr>
        <w:t>tabac</w:t>
      </w:r>
      <w:r w:rsidRPr="00E1679C">
        <w:rPr>
          <w:rFonts w:ascii="Arial" w:hAnsi="Arial" w:cs="Arial"/>
          <w:i w:val="0"/>
          <w:lang w:val="fr-FR"/>
        </w:rPr>
        <w:t xml:space="preserve">;  </w:t>
      </w:r>
      <w:r w:rsidR="00356DE9">
        <w:rPr>
          <w:rFonts w:ascii="Arial" w:hAnsi="Arial" w:cs="Arial"/>
          <w:i w:val="0"/>
          <w:lang w:val="fr-FR"/>
        </w:rPr>
        <w:t>cigarettes</w:t>
      </w:r>
      <w:proofErr w:type="gramEnd"/>
      <w:r w:rsidR="00356DE9">
        <w:rPr>
          <w:rFonts w:ascii="Arial" w:hAnsi="Arial" w:cs="Arial"/>
          <w:i w:val="0"/>
          <w:lang w:val="fr-FR"/>
        </w:rPr>
        <w:t xml:space="preserve"> et cigares;  cigarettes électroniques et vaporisateurs oraux pour fumeurs;  </w:t>
      </w:r>
      <w:r w:rsidRPr="00E1679C">
        <w:rPr>
          <w:rFonts w:ascii="Arial" w:hAnsi="Arial" w:cs="Arial"/>
          <w:i w:val="0"/>
          <w:lang w:val="fr-FR"/>
        </w:rPr>
        <w:t>articles pour fumeurs;  allumettes</w:t>
      </w:r>
    </w:p>
    <w:p w14:paraId="50072A06" w14:textId="77777777" w:rsidR="00087DBB" w:rsidRPr="009B4CF0" w:rsidRDefault="00087DBB" w:rsidP="00BF74D0">
      <w:pPr>
        <w:pStyle w:val="N-15"/>
        <w:rPr>
          <w:lang w:val="fr-CH"/>
        </w:rPr>
      </w:pPr>
      <w:r w:rsidRPr="009B4CF0">
        <w:rPr>
          <w:lang w:val="fr-CH"/>
        </w:rPr>
        <w:t>SERVICES</w:t>
      </w:r>
    </w:p>
    <w:p w14:paraId="3DE40A43" w14:textId="291D6BEA" w:rsidR="00087DBB" w:rsidRPr="00E1679C" w:rsidRDefault="00087DBB">
      <w:pPr>
        <w:pStyle w:val="N-16"/>
        <w:rPr>
          <w:rFonts w:ascii="Arial" w:hAnsi="Arial" w:cs="Arial"/>
          <w:lang w:val="fr-FR"/>
        </w:rPr>
      </w:pPr>
      <w:r w:rsidRPr="00E1679C">
        <w:rPr>
          <w:rFonts w:ascii="Arial" w:hAnsi="Arial" w:cs="Arial"/>
          <w:lang w:val="fr-FR"/>
        </w:rPr>
        <w:t>Classe 35</w:t>
      </w:r>
      <w:r w:rsidRPr="00E1679C">
        <w:rPr>
          <w:rFonts w:ascii="Arial" w:hAnsi="Arial" w:cs="Arial"/>
          <w:i w:val="0"/>
          <w:lang w:val="fr-FR"/>
        </w:rPr>
        <w:tab/>
        <w:t>Publicité;  gestion</w:t>
      </w:r>
      <w:ins w:id="3" w:author="ZÜGER Alison" w:date="2020-05-04T12:12:00Z">
        <w:r w:rsidR="006B3D23">
          <w:rPr>
            <w:rFonts w:ascii="Arial" w:hAnsi="Arial" w:cs="Arial"/>
            <w:i w:val="0"/>
            <w:lang w:val="fr-FR"/>
          </w:rPr>
          <w:t xml:space="preserve">, </w:t>
        </w:r>
        <w:r w:rsidR="006B3D23" w:rsidRPr="006B3D23">
          <w:rPr>
            <w:rFonts w:ascii="Arial" w:hAnsi="Arial" w:cs="Arial"/>
            <w:i w:val="0"/>
            <w:lang w:val="fr-FR"/>
          </w:rPr>
          <w:t>organisation et administration</w:t>
        </w:r>
      </w:ins>
      <w:r w:rsidRPr="00E1679C">
        <w:rPr>
          <w:rFonts w:ascii="Arial" w:hAnsi="Arial" w:cs="Arial"/>
          <w:i w:val="0"/>
          <w:lang w:val="fr-FR"/>
        </w:rPr>
        <w:t xml:space="preserve"> des affaires commerciales;</w:t>
      </w:r>
      <w:del w:id="4" w:author="ZÜGER Alison" w:date="2020-05-04T12:13:00Z">
        <w:r w:rsidRPr="00E1679C" w:rsidDel="006B3D23">
          <w:rPr>
            <w:rFonts w:ascii="Arial" w:hAnsi="Arial" w:cs="Arial"/>
            <w:i w:val="0"/>
            <w:lang w:val="fr-FR"/>
          </w:rPr>
          <w:delText xml:space="preserve">  administration commerciale;</w:delText>
        </w:r>
      </w:del>
      <w:r w:rsidRPr="00E1679C">
        <w:rPr>
          <w:rFonts w:ascii="Arial" w:hAnsi="Arial" w:cs="Arial"/>
          <w:i w:val="0"/>
          <w:lang w:val="fr-FR"/>
        </w:rPr>
        <w:t xml:space="preserve">  travaux de bureau</w:t>
      </w:r>
    </w:p>
    <w:p w14:paraId="706A7D43" w14:textId="631ED8BE" w:rsidR="00087DBB" w:rsidRPr="00E1679C" w:rsidRDefault="00087DBB">
      <w:pPr>
        <w:pStyle w:val="N-16"/>
        <w:rPr>
          <w:rFonts w:ascii="Arial" w:hAnsi="Arial" w:cs="Arial"/>
          <w:lang w:val="fr-FR"/>
        </w:rPr>
      </w:pPr>
      <w:r w:rsidRPr="00E1679C">
        <w:rPr>
          <w:rFonts w:ascii="Arial" w:hAnsi="Arial" w:cs="Arial"/>
          <w:lang w:val="fr-FR"/>
        </w:rPr>
        <w:t>Classe 36</w:t>
      </w:r>
      <w:r w:rsidRPr="00E1679C">
        <w:rPr>
          <w:rFonts w:ascii="Arial" w:hAnsi="Arial" w:cs="Arial"/>
          <w:i w:val="0"/>
          <w:lang w:val="fr-FR"/>
        </w:rPr>
        <w:tab/>
      </w:r>
      <w:r w:rsidR="00864D6D" w:rsidRPr="00864D6D">
        <w:rPr>
          <w:rFonts w:ascii="Arial" w:hAnsi="Arial" w:cs="Arial"/>
          <w:i w:val="0"/>
          <w:lang w:val="fr-FR"/>
        </w:rPr>
        <w:t xml:space="preserve">Services </w:t>
      </w:r>
      <w:ins w:id="5" w:author="ZÜGER Alison" w:date="2020-05-04T12:25:00Z">
        <w:r w:rsidR="000E4BD9">
          <w:rPr>
            <w:rFonts w:ascii="Arial" w:hAnsi="Arial" w:cs="Arial"/>
            <w:i w:val="0"/>
            <w:lang w:val="fr-FR"/>
          </w:rPr>
          <w:t>financiers, monétaires et bancaires;</w:t>
        </w:r>
      </w:ins>
      <w:ins w:id="6" w:author="ZÜGER Alison" w:date="2020-05-04T12:26:00Z">
        <w:r w:rsidR="000E4BD9">
          <w:rPr>
            <w:rFonts w:ascii="Arial" w:hAnsi="Arial" w:cs="Arial"/>
            <w:i w:val="0"/>
            <w:lang w:val="fr-FR"/>
          </w:rPr>
          <w:t xml:space="preserve"> services </w:t>
        </w:r>
      </w:ins>
      <w:r w:rsidR="00864D6D" w:rsidRPr="00864D6D">
        <w:rPr>
          <w:rFonts w:ascii="Arial" w:hAnsi="Arial" w:cs="Arial"/>
          <w:i w:val="0"/>
          <w:lang w:val="fr-FR"/>
        </w:rPr>
        <w:t>d’</w:t>
      </w:r>
      <w:r w:rsidR="00864D6D">
        <w:rPr>
          <w:rFonts w:ascii="Arial" w:hAnsi="Arial" w:cs="Arial"/>
          <w:i w:val="0"/>
          <w:lang w:val="fr-FR"/>
        </w:rPr>
        <w:t>a</w:t>
      </w:r>
      <w:r w:rsidRPr="00E1679C">
        <w:rPr>
          <w:rFonts w:ascii="Arial" w:hAnsi="Arial" w:cs="Arial"/>
          <w:i w:val="0"/>
          <w:lang w:val="fr-FR"/>
        </w:rPr>
        <w:t>ssurance;</w:t>
      </w:r>
      <w:del w:id="7" w:author="ZÜGER Alison" w:date="2020-05-04T12:26:00Z">
        <w:r w:rsidRPr="00E1679C" w:rsidDel="000E4BD9">
          <w:rPr>
            <w:rFonts w:ascii="Arial" w:hAnsi="Arial" w:cs="Arial"/>
            <w:i w:val="0"/>
            <w:lang w:val="fr-FR"/>
          </w:rPr>
          <w:delText xml:space="preserve">  affaires financières;  affaires monétaires;</w:delText>
        </w:r>
      </w:del>
      <w:r w:rsidRPr="00E1679C">
        <w:rPr>
          <w:rFonts w:ascii="Arial" w:hAnsi="Arial" w:cs="Arial"/>
          <w:i w:val="0"/>
          <w:lang w:val="fr-FR"/>
        </w:rPr>
        <w:t xml:space="preserve">  affaires immobilières</w:t>
      </w:r>
    </w:p>
    <w:p w14:paraId="405453C6" w14:textId="0A1A344F" w:rsidR="00087DBB" w:rsidRPr="00E91A2C" w:rsidRDefault="00087DBB">
      <w:pPr>
        <w:pStyle w:val="N-16"/>
        <w:rPr>
          <w:rFonts w:ascii="Arial" w:hAnsi="Arial" w:cs="Arial"/>
          <w:lang w:val="fr-CH"/>
        </w:rPr>
      </w:pPr>
      <w:r w:rsidRPr="00E1679C">
        <w:rPr>
          <w:rFonts w:ascii="Arial" w:hAnsi="Arial" w:cs="Arial"/>
          <w:lang w:val="fr-FR"/>
        </w:rPr>
        <w:t>Classe 37</w:t>
      </w:r>
      <w:r w:rsidRPr="00E1679C">
        <w:rPr>
          <w:rFonts w:ascii="Arial" w:hAnsi="Arial" w:cs="Arial"/>
          <w:i w:val="0"/>
          <w:lang w:val="fr-FR"/>
        </w:rPr>
        <w:tab/>
      </w:r>
      <w:r w:rsidR="00E91A2C">
        <w:rPr>
          <w:rFonts w:ascii="Arial" w:hAnsi="Arial" w:cs="Arial"/>
          <w:i w:val="0"/>
          <w:lang w:val="fr-FR"/>
        </w:rPr>
        <w:t xml:space="preserve">Services de </w:t>
      </w:r>
      <w:proofErr w:type="gramStart"/>
      <w:r w:rsidR="00E91A2C">
        <w:rPr>
          <w:rFonts w:ascii="Arial" w:hAnsi="Arial" w:cs="Arial"/>
          <w:i w:val="0"/>
          <w:lang w:val="fr-FR"/>
        </w:rPr>
        <w:t>c</w:t>
      </w:r>
      <w:r w:rsidRPr="00E1679C">
        <w:rPr>
          <w:rFonts w:ascii="Arial" w:hAnsi="Arial" w:cs="Arial"/>
          <w:i w:val="0"/>
          <w:lang w:val="fr-FR"/>
        </w:rPr>
        <w:t>onstruction;  services</w:t>
      </w:r>
      <w:proofErr w:type="gramEnd"/>
      <w:r w:rsidRPr="00E1679C">
        <w:rPr>
          <w:rFonts w:ascii="Arial" w:hAnsi="Arial" w:cs="Arial"/>
          <w:i w:val="0"/>
          <w:lang w:val="fr-FR"/>
        </w:rPr>
        <w:t xml:space="preserve"> d’installation</w:t>
      </w:r>
      <w:r w:rsidR="00E91A2C">
        <w:rPr>
          <w:rFonts w:ascii="Arial" w:hAnsi="Arial" w:cs="Arial"/>
          <w:i w:val="0"/>
          <w:lang w:val="fr-FR"/>
        </w:rPr>
        <w:t xml:space="preserve"> </w:t>
      </w:r>
      <w:r w:rsidR="00E91A2C" w:rsidRPr="00E91A2C">
        <w:rPr>
          <w:rFonts w:ascii="Arial" w:hAnsi="Arial" w:cs="Arial"/>
          <w:i w:val="0"/>
          <w:lang w:val="fr-FR"/>
        </w:rPr>
        <w:t>et de réparation;</w:t>
      </w:r>
      <w:r w:rsidR="00E91A2C">
        <w:rPr>
          <w:rFonts w:ascii="Arial" w:hAnsi="Arial" w:cs="Arial"/>
          <w:i w:val="0"/>
          <w:lang w:val="fr-FR"/>
        </w:rPr>
        <w:t xml:space="preserve">  </w:t>
      </w:r>
      <w:r w:rsidR="00E91A2C" w:rsidRPr="00E91A2C">
        <w:rPr>
          <w:rFonts w:ascii="Arial" w:hAnsi="Arial" w:cs="Arial"/>
          <w:i w:val="0"/>
          <w:lang w:val="fr-FR"/>
        </w:rPr>
        <w:t>extraction minière, forage pétrolier et gazier</w:t>
      </w:r>
    </w:p>
    <w:p w14:paraId="7E1EA413" w14:textId="5C1F5553" w:rsidR="00087DBB" w:rsidRPr="00E1679C" w:rsidRDefault="00087DBB">
      <w:pPr>
        <w:pStyle w:val="N-16"/>
        <w:rPr>
          <w:rFonts w:ascii="Arial" w:hAnsi="Arial" w:cs="Arial"/>
          <w:lang w:val="fr-FR"/>
        </w:rPr>
      </w:pPr>
      <w:r w:rsidRPr="00E1679C">
        <w:rPr>
          <w:rFonts w:ascii="Arial" w:hAnsi="Arial" w:cs="Arial"/>
          <w:lang w:val="fr-FR"/>
        </w:rPr>
        <w:t>Classe 38</w:t>
      </w:r>
      <w:r w:rsidRPr="00E1679C">
        <w:rPr>
          <w:rFonts w:ascii="Arial" w:hAnsi="Arial" w:cs="Arial"/>
          <w:i w:val="0"/>
          <w:lang w:val="fr-FR"/>
        </w:rPr>
        <w:tab/>
      </w:r>
      <w:r w:rsidR="00E91A2C">
        <w:rPr>
          <w:rFonts w:ascii="Arial" w:hAnsi="Arial" w:cs="Arial"/>
          <w:i w:val="0"/>
          <w:lang w:val="fr-FR"/>
        </w:rPr>
        <w:t>Services de t</w:t>
      </w:r>
      <w:r w:rsidRPr="00E1679C">
        <w:rPr>
          <w:rFonts w:ascii="Arial" w:hAnsi="Arial" w:cs="Arial"/>
          <w:i w:val="0"/>
          <w:lang w:val="fr-FR"/>
        </w:rPr>
        <w:t>élécommunications</w:t>
      </w:r>
    </w:p>
    <w:p w14:paraId="7889623D" w14:textId="77777777" w:rsidR="00087DBB" w:rsidRPr="00E1679C" w:rsidRDefault="00087DBB">
      <w:pPr>
        <w:pStyle w:val="N-16"/>
        <w:rPr>
          <w:rFonts w:ascii="Arial" w:hAnsi="Arial" w:cs="Arial"/>
          <w:i w:val="0"/>
          <w:lang w:val="fr-FR"/>
        </w:rPr>
      </w:pPr>
      <w:r w:rsidRPr="00E1679C">
        <w:rPr>
          <w:rFonts w:ascii="Arial" w:hAnsi="Arial" w:cs="Arial"/>
          <w:lang w:val="fr-FR"/>
        </w:rPr>
        <w:lastRenderedPageBreak/>
        <w:t>Classe 39</w:t>
      </w:r>
      <w:r w:rsidRPr="00E1679C">
        <w:rPr>
          <w:rFonts w:ascii="Arial" w:hAnsi="Arial" w:cs="Arial"/>
          <w:i w:val="0"/>
          <w:lang w:val="fr-FR"/>
        </w:rPr>
        <w:tab/>
      </w:r>
      <w:proofErr w:type="gramStart"/>
      <w:r w:rsidRPr="00E1679C">
        <w:rPr>
          <w:rFonts w:ascii="Arial" w:hAnsi="Arial" w:cs="Arial"/>
          <w:i w:val="0"/>
          <w:lang w:val="fr-FR"/>
        </w:rPr>
        <w:t>Transport;  emballage</w:t>
      </w:r>
      <w:proofErr w:type="gramEnd"/>
      <w:r w:rsidRPr="00E1679C">
        <w:rPr>
          <w:rFonts w:ascii="Arial" w:hAnsi="Arial" w:cs="Arial"/>
          <w:i w:val="0"/>
          <w:lang w:val="fr-FR"/>
        </w:rPr>
        <w:t xml:space="preserve"> et entreposage de marchandises;  organisation de voyages</w:t>
      </w:r>
    </w:p>
    <w:p w14:paraId="498AA962" w14:textId="46F5F46B" w:rsidR="00087DBB" w:rsidRPr="00E1679C" w:rsidRDefault="00087DBB">
      <w:pPr>
        <w:pStyle w:val="N-16"/>
        <w:rPr>
          <w:rFonts w:ascii="Arial" w:hAnsi="Arial" w:cs="Arial"/>
          <w:i w:val="0"/>
          <w:lang w:val="fr-FR"/>
        </w:rPr>
      </w:pPr>
      <w:r w:rsidRPr="00E1679C">
        <w:rPr>
          <w:rFonts w:ascii="Arial" w:hAnsi="Arial" w:cs="Arial"/>
          <w:lang w:val="fr-FR"/>
        </w:rPr>
        <w:t>Classe 40</w:t>
      </w:r>
      <w:r w:rsidRPr="00E1679C">
        <w:rPr>
          <w:rFonts w:ascii="Arial" w:hAnsi="Arial" w:cs="Arial"/>
          <w:i w:val="0"/>
          <w:lang w:val="fr-FR"/>
        </w:rPr>
        <w:tab/>
        <w:t>Traitement de matériaux</w:t>
      </w:r>
      <w:r w:rsidR="00E91A2C">
        <w:rPr>
          <w:rFonts w:ascii="Arial" w:hAnsi="Arial" w:cs="Arial"/>
          <w:i w:val="0"/>
          <w:lang w:val="fr-FR"/>
        </w:rPr>
        <w:t xml:space="preserve">; </w:t>
      </w:r>
      <w:r w:rsidR="00A558E9">
        <w:rPr>
          <w:rFonts w:ascii="Arial" w:hAnsi="Arial" w:cs="Arial"/>
          <w:i w:val="0"/>
          <w:lang w:val="fr-FR"/>
        </w:rPr>
        <w:t>recyclage d’</w:t>
      </w:r>
      <w:r w:rsidR="00E91A2C" w:rsidRPr="00E91A2C">
        <w:rPr>
          <w:rFonts w:ascii="Arial" w:hAnsi="Arial" w:cs="Arial"/>
          <w:i w:val="0"/>
          <w:lang w:val="fr-FR"/>
        </w:rPr>
        <w:t xml:space="preserve">ordures et de </w:t>
      </w:r>
      <w:proofErr w:type="gramStart"/>
      <w:r w:rsidR="00E91A2C" w:rsidRPr="00E91A2C">
        <w:rPr>
          <w:rFonts w:ascii="Arial" w:hAnsi="Arial" w:cs="Arial"/>
          <w:i w:val="0"/>
          <w:lang w:val="fr-FR"/>
        </w:rPr>
        <w:t>déchets</w:t>
      </w:r>
      <w:r w:rsidR="00E91A2C">
        <w:rPr>
          <w:rFonts w:ascii="Arial" w:hAnsi="Arial" w:cs="Arial"/>
          <w:i w:val="0"/>
          <w:lang w:val="fr-FR"/>
        </w:rPr>
        <w:t xml:space="preserve">;  </w:t>
      </w:r>
      <w:r w:rsidR="00E3245F">
        <w:rPr>
          <w:rFonts w:ascii="Arial" w:hAnsi="Arial" w:cs="Arial"/>
          <w:i w:val="0"/>
          <w:lang w:val="fr-FR"/>
        </w:rPr>
        <w:t>purification</w:t>
      </w:r>
      <w:proofErr w:type="gramEnd"/>
      <w:r w:rsidR="00E3245F">
        <w:rPr>
          <w:rFonts w:ascii="Arial" w:hAnsi="Arial" w:cs="Arial"/>
          <w:i w:val="0"/>
          <w:lang w:val="fr-FR"/>
        </w:rPr>
        <w:t xml:space="preserve"> de l’</w:t>
      </w:r>
      <w:r w:rsidR="00E91A2C" w:rsidRPr="00E91A2C">
        <w:rPr>
          <w:rFonts w:ascii="Arial" w:hAnsi="Arial" w:cs="Arial"/>
          <w:i w:val="0"/>
          <w:lang w:val="fr-FR"/>
        </w:rPr>
        <w:t>air et traitement de l’eau;</w:t>
      </w:r>
      <w:r w:rsidR="00E91A2C">
        <w:rPr>
          <w:rFonts w:ascii="Arial" w:hAnsi="Arial" w:cs="Arial"/>
          <w:i w:val="0"/>
          <w:lang w:val="fr-FR"/>
        </w:rPr>
        <w:t xml:space="preserve">  </w:t>
      </w:r>
      <w:r w:rsidR="00E91A2C" w:rsidRPr="00E91A2C">
        <w:rPr>
          <w:rFonts w:ascii="Arial" w:hAnsi="Arial" w:cs="Arial"/>
          <w:i w:val="0"/>
          <w:lang w:val="fr-FR"/>
        </w:rPr>
        <w:t>services d’impression;</w:t>
      </w:r>
      <w:r w:rsidR="00E91A2C">
        <w:rPr>
          <w:rFonts w:ascii="Arial" w:hAnsi="Arial" w:cs="Arial"/>
          <w:i w:val="0"/>
          <w:lang w:val="fr-FR"/>
        </w:rPr>
        <w:t xml:space="preserve">  </w:t>
      </w:r>
      <w:r w:rsidR="00E91A2C" w:rsidRPr="00E91A2C">
        <w:rPr>
          <w:rFonts w:ascii="Arial" w:hAnsi="Arial" w:cs="Arial"/>
          <w:i w:val="0"/>
          <w:lang w:val="fr-FR"/>
        </w:rPr>
        <w:t>conservation des aliments et des boissons</w:t>
      </w:r>
    </w:p>
    <w:p w14:paraId="6790EBBE" w14:textId="77777777" w:rsidR="00087DBB" w:rsidRPr="00E1679C" w:rsidRDefault="00087DBB">
      <w:pPr>
        <w:pStyle w:val="N-16"/>
        <w:rPr>
          <w:rFonts w:ascii="Arial" w:hAnsi="Arial" w:cs="Arial"/>
          <w:i w:val="0"/>
          <w:lang w:val="fr-FR"/>
        </w:rPr>
      </w:pPr>
      <w:r w:rsidRPr="00E1679C">
        <w:rPr>
          <w:rFonts w:ascii="Arial" w:hAnsi="Arial" w:cs="Arial"/>
          <w:lang w:val="fr-FR"/>
        </w:rPr>
        <w:t>Classe 41</w:t>
      </w:r>
      <w:r w:rsidRPr="00E1679C">
        <w:rPr>
          <w:rFonts w:ascii="Arial" w:hAnsi="Arial" w:cs="Arial"/>
          <w:i w:val="0"/>
          <w:lang w:val="fr-FR"/>
        </w:rPr>
        <w:tab/>
      </w:r>
      <w:proofErr w:type="gramStart"/>
      <w:r w:rsidRPr="00E1679C">
        <w:rPr>
          <w:rFonts w:ascii="Arial" w:hAnsi="Arial" w:cs="Arial"/>
          <w:i w:val="0"/>
          <w:lang w:val="fr-FR"/>
        </w:rPr>
        <w:t>Éducation;  formation</w:t>
      </w:r>
      <w:proofErr w:type="gramEnd"/>
      <w:r w:rsidRPr="00E1679C">
        <w:rPr>
          <w:rFonts w:ascii="Arial" w:hAnsi="Arial" w:cs="Arial"/>
          <w:i w:val="0"/>
          <w:lang w:val="fr-FR"/>
        </w:rPr>
        <w:t>;  divertissement;  activités sportives et culturelles</w:t>
      </w:r>
    </w:p>
    <w:p w14:paraId="3DB0BB61" w14:textId="4E4F4D54" w:rsidR="00087DBB" w:rsidRPr="00E1679C" w:rsidRDefault="00087DBB">
      <w:pPr>
        <w:pStyle w:val="N-16"/>
        <w:rPr>
          <w:rFonts w:ascii="Arial" w:hAnsi="Arial" w:cs="Arial"/>
          <w:i w:val="0"/>
          <w:lang w:val="fr-FR"/>
        </w:rPr>
      </w:pPr>
      <w:r w:rsidRPr="00E1679C">
        <w:rPr>
          <w:rFonts w:ascii="Arial" w:hAnsi="Arial" w:cs="Arial"/>
          <w:lang w:val="fr-FR"/>
        </w:rPr>
        <w:t>Classe 42</w:t>
      </w:r>
      <w:r w:rsidRPr="00E1679C">
        <w:rPr>
          <w:rFonts w:ascii="Arial" w:hAnsi="Arial" w:cs="Arial"/>
          <w:i w:val="0"/>
          <w:lang w:val="fr-FR"/>
        </w:rPr>
        <w:tab/>
        <w:t xml:space="preserve">Services scientifiques et technologiques ainsi que services de recherches et de conception y </w:t>
      </w:r>
      <w:proofErr w:type="gramStart"/>
      <w:r w:rsidRPr="00E1679C">
        <w:rPr>
          <w:rFonts w:ascii="Arial" w:hAnsi="Arial" w:cs="Arial"/>
          <w:i w:val="0"/>
          <w:lang w:val="fr-FR"/>
        </w:rPr>
        <w:t>relatifs;  services</w:t>
      </w:r>
      <w:proofErr w:type="gramEnd"/>
      <w:r w:rsidRPr="00E1679C">
        <w:rPr>
          <w:rFonts w:ascii="Arial" w:hAnsi="Arial" w:cs="Arial"/>
          <w:i w:val="0"/>
          <w:lang w:val="fr-FR"/>
        </w:rPr>
        <w:t xml:space="preserve"> d’analyses </w:t>
      </w:r>
      <w:r w:rsidR="009675E8">
        <w:rPr>
          <w:rFonts w:ascii="Arial" w:hAnsi="Arial" w:cs="Arial"/>
          <w:i w:val="0"/>
          <w:lang w:val="fr-FR"/>
        </w:rPr>
        <w:t>industrielles</w:t>
      </w:r>
      <w:r w:rsidR="00E91A2C">
        <w:rPr>
          <w:rFonts w:ascii="Arial" w:hAnsi="Arial" w:cs="Arial"/>
          <w:i w:val="0"/>
          <w:lang w:val="fr-FR"/>
        </w:rPr>
        <w:t>,</w:t>
      </w:r>
      <w:r w:rsidR="009675E8">
        <w:rPr>
          <w:rFonts w:ascii="Arial" w:hAnsi="Arial" w:cs="Arial"/>
          <w:i w:val="0"/>
          <w:lang w:val="fr-FR"/>
        </w:rPr>
        <w:t xml:space="preserve"> </w:t>
      </w:r>
      <w:r w:rsidRPr="00E1679C">
        <w:rPr>
          <w:rFonts w:ascii="Arial" w:hAnsi="Arial" w:cs="Arial"/>
          <w:i w:val="0"/>
          <w:lang w:val="fr-FR"/>
        </w:rPr>
        <w:t>de recherches industrielles</w:t>
      </w:r>
      <w:r w:rsidR="00E91A2C">
        <w:rPr>
          <w:rFonts w:ascii="Arial" w:hAnsi="Arial" w:cs="Arial"/>
          <w:i w:val="0"/>
          <w:lang w:val="fr-FR"/>
        </w:rPr>
        <w:t xml:space="preserve"> </w:t>
      </w:r>
      <w:r w:rsidR="00E91A2C" w:rsidRPr="00E91A2C">
        <w:rPr>
          <w:rFonts w:ascii="Arial" w:hAnsi="Arial" w:cs="Arial"/>
          <w:i w:val="0"/>
          <w:lang w:val="fr-FR"/>
        </w:rPr>
        <w:t>et de dessin industriel</w:t>
      </w:r>
      <w:r w:rsidRPr="00E1679C">
        <w:rPr>
          <w:rFonts w:ascii="Arial" w:hAnsi="Arial" w:cs="Arial"/>
          <w:i w:val="0"/>
          <w:lang w:val="fr-FR"/>
        </w:rPr>
        <w:t xml:space="preserve">;  </w:t>
      </w:r>
      <w:r w:rsidR="00E91A2C" w:rsidRPr="00E91A2C">
        <w:rPr>
          <w:rFonts w:ascii="Arial" w:hAnsi="Arial" w:cs="Arial"/>
          <w:i w:val="0"/>
          <w:lang w:val="fr-FR"/>
        </w:rPr>
        <w:t>services de contrôle de qualité et d’authentification;</w:t>
      </w:r>
      <w:r w:rsidR="00E91A2C">
        <w:rPr>
          <w:rFonts w:ascii="Arial" w:hAnsi="Arial" w:cs="Arial"/>
          <w:i w:val="0"/>
          <w:lang w:val="fr-FR"/>
        </w:rPr>
        <w:t xml:space="preserve">  </w:t>
      </w:r>
      <w:r w:rsidRPr="00E1679C">
        <w:rPr>
          <w:rFonts w:ascii="Arial" w:hAnsi="Arial" w:cs="Arial"/>
          <w:i w:val="0"/>
          <w:lang w:val="fr-FR"/>
        </w:rPr>
        <w:t>conception et développement d’ordinateurs et de logiciels</w:t>
      </w:r>
    </w:p>
    <w:p w14:paraId="40114C88" w14:textId="77777777" w:rsidR="00087DBB" w:rsidRPr="00E1679C" w:rsidRDefault="00087DBB">
      <w:pPr>
        <w:pStyle w:val="N-16"/>
        <w:rPr>
          <w:rFonts w:ascii="Arial" w:hAnsi="Arial" w:cs="Arial"/>
          <w:i w:val="0"/>
          <w:lang w:val="fr-FR"/>
        </w:rPr>
      </w:pPr>
      <w:r w:rsidRPr="00E1679C">
        <w:rPr>
          <w:rFonts w:ascii="Arial" w:hAnsi="Arial" w:cs="Arial"/>
          <w:lang w:val="fr-FR"/>
        </w:rPr>
        <w:t>Classe 43</w:t>
      </w:r>
      <w:r w:rsidRPr="00E1679C">
        <w:rPr>
          <w:rFonts w:ascii="Arial" w:hAnsi="Arial" w:cs="Arial"/>
          <w:i w:val="0"/>
          <w:lang w:val="fr-FR"/>
        </w:rPr>
        <w:tab/>
        <w:t>Services de restauration (alimentation</w:t>
      </w:r>
      <w:proofErr w:type="gramStart"/>
      <w:r w:rsidRPr="00E1679C">
        <w:rPr>
          <w:rFonts w:ascii="Arial" w:hAnsi="Arial" w:cs="Arial"/>
          <w:i w:val="0"/>
          <w:lang w:val="fr-FR"/>
        </w:rPr>
        <w:t>);  hébergement</w:t>
      </w:r>
      <w:proofErr w:type="gramEnd"/>
      <w:r w:rsidRPr="00E1679C">
        <w:rPr>
          <w:rFonts w:ascii="Arial" w:hAnsi="Arial" w:cs="Arial"/>
          <w:i w:val="0"/>
          <w:lang w:val="fr-FR"/>
        </w:rPr>
        <w:t xml:space="preserve"> temporaire</w:t>
      </w:r>
    </w:p>
    <w:p w14:paraId="72B1E481" w14:textId="77777777" w:rsidR="00087DBB" w:rsidRPr="00E1679C" w:rsidRDefault="00087DBB">
      <w:pPr>
        <w:pStyle w:val="N-16"/>
        <w:rPr>
          <w:rFonts w:ascii="Arial" w:hAnsi="Arial" w:cs="Arial"/>
          <w:i w:val="0"/>
          <w:lang w:val="fr-FR"/>
        </w:rPr>
      </w:pPr>
      <w:r w:rsidRPr="00E1679C">
        <w:rPr>
          <w:rFonts w:ascii="Arial" w:hAnsi="Arial" w:cs="Arial"/>
          <w:lang w:val="fr-FR"/>
        </w:rPr>
        <w:t>Classe 44</w:t>
      </w:r>
      <w:r w:rsidRPr="00E1679C">
        <w:rPr>
          <w:rFonts w:ascii="Arial" w:hAnsi="Arial" w:cs="Arial"/>
          <w:i w:val="0"/>
          <w:lang w:val="fr-FR"/>
        </w:rPr>
        <w:tab/>
        <w:t xml:space="preserve">Services </w:t>
      </w:r>
      <w:proofErr w:type="gramStart"/>
      <w:r w:rsidRPr="00E1679C">
        <w:rPr>
          <w:rFonts w:ascii="Arial" w:hAnsi="Arial" w:cs="Arial"/>
          <w:i w:val="0"/>
          <w:lang w:val="fr-FR"/>
        </w:rPr>
        <w:t>médicaux;  services</w:t>
      </w:r>
      <w:proofErr w:type="gramEnd"/>
      <w:r w:rsidRPr="00E1679C">
        <w:rPr>
          <w:rFonts w:ascii="Arial" w:hAnsi="Arial" w:cs="Arial"/>
          <w:i w:val="0"/>
          <w:lang w:val="fr-FR"/>
        </w:rPr>
        <w:t xml:space="preserve"> vétérinaires;  soins d’hygiène et de beauté pour êtres humains ou pour animaux;  services d’agriculture, </w:t>
      </w:r>
      <w:r w:rsidR="003917DD" w:rsidRPr="003917DD">
        <w:rPr>
          <w:rFonts w:ascii="Arial" w:hAnsi="Arial" w:cs="Arial"/>
          <w:i w:val="0"/>
          <w:lang w:val="fr-FR"/>
        </w:rPr>
        <w:t xml:space="preserve">d’aquaculture, </w:t>
      </w:r>
      <w:r w:rsidRPr="00E1679C">
        <w:rPr>
          <w:rFonts w:ascii="Arial" w:hAnsi="Arial" w:cs="Arial"/>
          <w:i w:val="0"/>
          <w:lang w:val="fr-FR"/>
        </w:rPr>
        <w:t>d’horticulture et de sylviculture</w:t>
      </w:r>
    </w:p>
    <w:p w14:paraId="2D9826AB" w14:textId="77777777" w:rsidR="00087DBB" w:rsidRPr="00E1679C" w:rsidRDefault="00087DBB">
      <w:pPr>
        <w:pStyle w:val="N-16"/>
        <w:rPr>
          <w:rFonts w:ascii="Arial" w:hAnsi="Arial" w:cs="Arial"/>
          <w:i w:val="0"/>
          <w:lang w:val="fr-FR"/>
        </w:rPr>
      </w:pPr>
      <w:r w:rsidRPr="00E1679C">
        <w:rPr>
          <w:rFonts w:ascii="Arial" w:hAnsi="Arial" w:cs="Arial"/>
          <w:lang w:val="fr-FR"/>
        </w:rPr>
        <w:t>Classe 45</w:t>
      </w:r>
      <w:r w:rsidRPr="00E1679C">
        <w:rPr>
          <w:rFonts w:ascii="Arial" w:hAnsi="Arial" w:cs="Arial"/>
          <w:lang w:val="fr-FR"/>
        </w:rPr>
        <w:tab/>
      </w:r>
      <w:r w:rsidRPr="00E1679C">
        <w:rPr>
          <w:rFonts w:ascii="Arial" w:hAnsi="Arial" w:cs="Arial"/>
          <w:i w:val="0"/>
          <w:lang w:val="fr-FR"/>
        </w:rPr>
        <w:t xml:space="preserve">Services </w:t>
      </w:r>
      <w:proofErr w:type="gramStart"/>
      <w:r w:rsidRPr="00E1679C">
        <w:rPr>
          <w:rFonts w:ascii="Arial" w:hAnsi="Arial" w:cs="Arial"/>
          <w:i w:val="0"/>
          <w:lang w:val="fr-FR"/>
        </w:rPr>
        <w:t>juridiques;  services</w:t>
      </w:r>
      <w:proofErr w:type="gramEnd"/>
      <w:r w:rsidRPr="00E1679C">
        <w:rPr>
          <w:rFonts w:ascii="Arial" w:hAnsi="Arial" w:cs="Arial"/>
          <w:i w:val="0"/>
          <w:lang w:val="fr-FR"/>
        </w:rPr>
        <w:t xml:space="preserve"> de sécurité pour la protection </w:t>
      </w:r>
      <w:r w:rsidR="00D07582">
        <w:rPr>
          <w:rFonts w:ascii="Arial" w:hAnsi="Arial" w:cs="Arial"/>
          <w:i w:val="0"/>
          <w:lang w:val="fr-FR"/>
        </w:rPr>
        <w:t xml:space="preserve">physique </w:t>
      </w:r>
      <w:r w:rsidRPr="00E1679C">
        <w:rPr>
          <w:rFonts w:ascii="Arial" w:hAnsi="Arial" w:cs="Arial"/>
          <w:i w:val="0"/>
          <w:lang w:val="fr-FR"/>
        </w:rPr>
        <w:t xml:space="preserve">des biens </w:t>
      </w:r>
      <w:r w:rsidR="00D07582">
        <w:rPr>
          <w:rFonts w:ascii="Arial" w:hAnsi="Arial" w:cs="Arial"/>
          <w:i w:val="0"/>
          <w:lang w:val="fr-FR"/>
        </w:rPr>
        <w:t xml:space="preserve">matériels </w:t>
      </w:r>
      <w:r w:rsidRPr="00E1679C">
        <w:rPr>
          <w:rFonts w:ascii="Arial" w:hAnsi="Arial" w:cs="Arial"/>
          <w:i w:val="0"/>
          <w:lang w:val="fr-FR"/>
        </w:rPr>
        <w:t>et des individus;  services personnels et sociaux rendus par des tiers destinés à satisfaire les besoins des individus</w:t>
      </w:r>
    </w:p>
    <w:p w14:paraId="41104710" w14:textId="77777777" w:rsidR="00087DBB" w:rsidRPr="00E1679C" w:rsidRDefault="00087DBB">
      <w:pPr>
        <w:pStyle w:val="H-4"/>
        <w:rPr>
          <w:rFonts w:ascii="Arial" w:hAnsi="Arial" w:cs="Arial"/>
          <w:lang w:val="fr-FR"/>
        </w:rPr>
        <w:sectPr w:rsidR="00087DBB" w:rsidRPr="00E1679C" w:rsidSect="004C6940">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134" w:right="1418" w:bottom="1134" w:left="1418" w:header="720" w:footer="720" w:gutter="0"/>
          <w:pgNumType w:start="1"/>
          <w:cols w:space="720"/>
          <w:titlePg/>
          <w:docGrid w:linePitch="326"/>
        </w:sectPr>
      </w:pPr>
    </w:p>
    <w:p w14:paraId="2882FB98" w14:textId="77777777" w:rsidR="00087DBB" w:rsidRPr="00E1679C" w:rsidRDefault="00087DBB">
      <w:pPr>
        <w:pStyle w:val="H-4"/>
        <w:rPr>
          <w:rFonts w:ascii="Arial" w:hAnsi="Arial" w:cs="Arial"/>
          <w:lang w:val="fr-FR"/>
        </w:rPr>
      </w:pPr>
      <w:r w:rsidRPr="00E1679C">
        <w:rPr>
          <w:rFonts w:ascii="Arial" w:hAnsi="Arial" w:cs="Arial"/>
          <w:lang w:val="fr-FR"/>
        </w:rPr>
        <w:lastRenderedPageBreak/>
        <w:t>LISTE DES CLASSES, AVEC NOTES EXPLICATIVES</w:t>
      </w:r>
    </w:p>
    <w:p w14:paraId="43FAB456" w14:textId="77777777" w:rsidR="00087DBB" w:rsidRPr="00DC63D6" w:rsidRDefault="00087DBB">
      <w:pPr>
        <w:pStyle w:val="H-4"/>
        <w:rPr>
          <w:rFonts w:ascii="Arial" w:hAnsi="Arial" w:cs="Arial"/>
        </w:rPr>
      </w:pPr>
      <w:r w:rsidRPr="00DC63D6">
        <w:rPr>
          <w:rFonts w:ascii="Arial" w:hAnsi="Arial" w:cs="Arial"/>
        </w:rPr>
        <w:t>P R O D U I T S</w:t>
      </w:r>
    </w:p>
    <w:p w14:paraId="03E510FA" w14:textId="77777777" w:rsidR="00087DBB" w:rsidRPr="00DC63D6" w:rsidRDefault="00087DBB" w:rsidP="00BF74D0">
      <w:pPr>
        <w:pStyle w:val="N-15"/>
      </w:pPr>
      <w:r w:rsidRPr="00DC63D6">
        <w:t>CLASSE 1</w:t>
      </w:r>
    </w:p>
    <w:p w14:paraId="05C8F01C" w14:textId="77777777" w:rsidR="00087DBB" w:rsidRPr="00E1679C" w:rsidRDefault="00087DBB">
      <w:pPr>
        <w:pStyle w:val="N-1"/>
        <w:rPr>
          <w:rFonts w:ascii="Arial" w:hAnsi="Arial" w:cs="Arial"/>
          <w:lang w:val="fr-FR"/>
        </w:rPr>
      </w:pPr>
      <w:r w:rsidRPr="00E1679C">
        <w:rPr>
          <w:rFonts w:ascii="Arial" w:hAnsi="Arial" w:cs="Arial"/>
          <w:lang w:val="fr-FR"/>
        </w:rPr>
        <w:t>Produits chimiques destinés à l’industrie, aux sciences, à la photographie ainsi qu’à l’agriculture, l’horticulture et la sylviculture;</w:t>
      </w:r>
    </w:p>
    <w:p w14:paraId="08B018E0" w14:textId="77777777" w:rsidR="00087DBB" w:rsidRPr="00E1679C" w:rsidRDefault="00087DBB">
      <w:pPr>
        <w:pStyle w:val="N-1"/>
        <w:rPr>
          <w:rFonts w:ascii="Arial" w:hAnsi="Arial" w:cs="Arial"/>
          <w:lang w:val="fr-FR"/>
        </w:rPr>
      </w:pPr>
      <w:r w:rsidRPr="00E1679C">
        <w:rPr>
          <w:rFonts w:ascii="Arial" w:hAnsi="Arial" w:cs="Arial"/>
          <w:lang w:val="fr-FR"/>
        </w:rPr>
        <w:t>résines artificielles à l’état brut, matières plastiques à l’état brut;</w:t>
      </w:r>
    </w:p>
    <w:p w14:paraId="66B6ED6A" w14:textId="77777777" w:rsidR="00087DBB" w:rsidRPr="00E1679C" w:rsidRDefault="00087DBB">
      <w:pPr>
        <w:pStyle w:val="N-1"/>
        <w:rPr>
          <w:rFonts w:ascii="Arial" w:hAnsi="Arial" w:cs="Arial"/>
          <w:lang w:val="fr-FR"/>
        </w:rPr>
      </w:pPr>
      <w:r w:rsidRPr="00E1679C">
        <w:rPr>
          <w:rFonts w:ascii="Arial" w:hAnsi="Arial" w:cs="Arial"/>
          <w:lang w:val="fr-FR"/>
        </w:rPr>
        <w:t xml:space="preserve">compositions </w:t>
      </w:r>
      <w:r w:rsidR="00566C76">
        <w:rPr>
          <w:rFonts w:ascii="Arial" w:hAnsi="Arial" w:cs="Arial"/>
          <w:lang w:val="fr-FR"/>
        </w:rPr>
        <w:t>pour l’extinction d’incendies et la prévention d’incendies</w:t>
      </w:r>
      <w:r w:rsidRPr="00E1679C">
        <w:rPr>
          <w:rFonts w:ascii="Arial" w:hAnsi="Arial" w:cs="Arial"/>
          <w:lang w:val="fr-FR"/>
        </w:rPr>
        <w:t>;</w:t>
      </w:r>
    </w:p>
    <w:p w14:paraId="12BEE383" w14:textId="77777777" w:rsidR="00087DBB" w:rsidRPr="00E1679C" w:rsidRDefault="00087DBB">
      <w:pPr>
        <w:pStyle w:val="N-1"/>
        <w:rPr>
          <w:rFonts w:ascii="Arial" w:hAnsi="Arial" w:cs="Arial"/>
          <w:lang w:val="fr-FR"/>
        </w:rPr>
      </w:pPr>
      <w:r w:rsidRPr="00E1679C">
        <w:rPr>
          <w:rFonts w:ascii="Arial" w:hAnsi="Arial" w:cs="Arial"/>
          <w:lang w:val="fr-FR"/>
        </w:rPr>
        <w:t>préparations pour la trempe et la soudure des métaux;</w:t>
      </w:r>
    </w:p>
    <w:p w14:paraId="402AD090" w14:textId="77777777" w:rsidR="00087DBB" w:rsidRPr="00E1679C" w:rsidRDefault="00087DBB">
      <w:pPr>
        <w:pStyle w:val="N-1"/>
        <w:rPr>
          <w:rFonts w:ascii="Arial" w:hAnsi="Arial" w:cs="Arial"/>
          <w:lang w:val="fr-FR"/>
        </w:rPr>
      </w:pPr>
      <w:r w:rsidRPr="00E1679C">
        <w:rPr>
          <w:rFonts w:ascii="Arial" w:hAnsi="Arial" w:cs="Arial"/>
          <w:lang w:val="fr-FR"/>
        </w:rPr>
        <w:t xml:space="preserve">matières </w:t>
      </w:r>
      <w:r w:rsidR="00566C76">
        <w:rPr>
          <w:rFonts w:ascii="Arial" w:hAnsi="Arial" w:cs="Arial"/>
          <w:lang w:val="fr-FR"/>
        </w:rPr>
        <w:t>pour le tannage de cuirs et peaux d’animaux</w:t>
      </w:r>
      <w:r w:rsidRPr="00E1679C">
        <w:rPr>
          <w:rFonts w:ascii="Arial" w:hAnsi="Arial" w:cs="Arial"/>
          <w:lang w:val="fr-FR"/>
        </w:rPr>
        <w:t>;</w:t>
      </w:r>
    </w:p>
    <w:p w14:paraId="458FF217" w14:textId="77777777" w:rsidR="00566C76" w:rsidRPr="00E1679C" w:rsidRDefault="00087DBB" w:rsidP="00566C76">
      <w:pPr>
        <w:pStyle w:val="N-1"/>
        <w:rPr>
          <w:rFonts w:ascii="Arial" w:hAnsi="Arial" w:cs="Arial"/>
          <w:lang w:val="fr-FR"/>
        </w:rPr>
      </w:pPr>
      <w:r w:rsidRPr="00E1679C">
        <w:rPr>
          <w:rFonts w:ascii="Arial" w:hAnsi="Arial" w:cs="Arial"/>
          <w:lang w:val="fr-FR"/>
        </w:rPr>
        <w:t>adhésifs (matières collantes) destinés à l’industrie</w:t>
      </w:r>
      <w:r w:rsidR="00566C76" w:rsidRPr="00E1679C">
        <w:rPr>
          <w:rFonts w:ascii="Arial" w:hAnsi="Arial" w:cs="Arial"/>
          <w:lang w:val="fr-FR"/>
        </w:rPr>
        <w:t>;</w:t>
      </w:r>
    </w:p>
    <w:p w14:paraId="3E4724A9" w14:textId="77777777" w:rsidR="00566C76" w:rsidRPr="00E1679C" w:rsidRDefault="00566C76" w:rsidP="00566C76">
      <w:pPr>
        <w:pStyle w:val="N-1"/>
        <w:rPr>
          <w:rFonts w:ascii="Arial" w:hAnsi="Arial" w:cs="Arial"/>
          <w:lang w:val="fr-FR"/>
        </w:rPr>
      </w:pPr>
      <w:r>
        <w:rPr>
          <w:rFonts w:ascii="Arial" w:hAnsi="Arial" w:cs="Arial"/>
          <w:lang w:val="fr-FR"/>
        </w:rPr>
        <w:t xml:space="preserve">mastics et autres matières de remplissage </w:t>
      </w:r>
      <w:r w:rsidR="00E86698">
        <w:rPr>
          <w:rFonts w:ascii="Arial" w:hAnsi="Arial" w:cs="Arial"/>
          <w:lang w:val="fr-FR"/>
        </w:rPr>
        <w:t>en</w:t>
      </w:r>
      <w:r>
        <w:rPr>
          <w:rFonts w:ascii="Arial" w:hAnsi="Arial" w:cs="Arial"/>
          <w:lang w:val="fr-FR"/>
        </w:rPr>
        <w:t xml:space="preserve"> pâte</w:t>
      </w:r>
      <w:r w:rsidRPr="00E1679C">
        <w:rPr>
          <w:rFonts w:ascii="Arial" w:hAnsi="Arial" w:cs="Arial"/>
          <w:lang w:val="fr-FR"/>
        </w:rPr>
        <w:t>;</w:t>
      </w:r>
    </w:p>
    <w:p w14:paraId="4A564C19" w14:textId="77777777" w:rsidR="00566C76" w:rsidRPr="00E1679C" w:rsidRDefault="00566C76" w:rsidP="00566C76">
      <w:pPr>
        <w:pStyle w:val="N-1"/>
        <w:rPr>
          <w:rFonts w:ascii="Arial" w:hAnsi="Arial" w:cs="Arial"/>
          <w:lang w:val="fr-FR"/>
        </w:rPr>
      </w:pPr>
      <w:r>
        <w:rPr>
          <w:rFonts w:ascii="Arial" w:hAnsi="Arial" w:cs="Arial"/>
          <w:lang w:val="fr-FR"/>
        </w:rPr>
        <w:t>composts, engrais, fertilisants</w:t>
      </w:r>
      <w:r w:rsidRPr="00E1679C">
        <w:rPr>
          <w:rFonts w:ascii="Arial" w:hAnsi="Arial" w:cs="Arial"/>
          <w:lang w:val="fr-FR"/>
        </w:rPr>
        <w:t>;</w:t>
      </w:r>
    </w:p>
    <w:p w14:paraId="6BB239B7" w14:textId="77777777" w:rsidR="00087DBB" w:rsidRPr="00E1679C" w:rsidRDefault="00566C76">
      <w:pPr>
        <w:pStyle w:val="N-1"/>
        <w:rPr>
          <w:rFonts w:ascii="Arial" w:hAnsi="Arial" w:cs="Arial"/>
          <w:lang w:val="fr-FR"/>
        </w:rPr>
      </w:pPr>
      <w:r w:rsidRPr="00E1679C">
        <w:rPr>
          <w:rFonts w:ascii="Arial" w:hAnsi="Arial" w:cs="Arial"/>
          <w:lang w:val="fr-FR"/>
        </w:rPr>
        <w:t xml:space="preserve">préparations </w:t>
      </w:r>
      <w:r>
        <w:rPr>
          <w:rFonts w:ascii="Arial" w:hAnsi="Arial" w:cs="Arial"/>
          <w:lang w:val="fr-FR"/>
        </w:rPr>
        <w:t>biologiques destinées à l’industrie et aux sciences</w:t>
      </w:r>
      <w:r w:rsidR="00087DBB" w:rsidRPr="00E1679C">
        <w:rPr>
          <w:rFonts w:ascii="Arial" w:hAnsi="Arial" w:cs="Arial"/>
          <w:lang w:val="fr-FR"/>
        </w:rPr>
        <w:t>.</w:t>
      </w:r>
    </w:p>
    <w:p w14:paraId="2F5D0B21" w14:textId="77777777" w:rsidR="00087DBB" w:rsidRPr="00E1679C" w:rsidRDefault="00087DBB">
      <w:pPr>
        <w:pStyle w:val="N-10"/>
        <w:rPr>
          <w:rFonts w:ascii="Arial" w:hAnsi="Arial" w:cs="Arial"/>
          <w:i w:val="0"/>
        </w:rPr>
      </w:pPr>
      <w:r w:rsidRPr="00E1679C">
        <w:rPr>
          <w:rFonts w:ascii="Arial" w:hAnsi="Arial" w:cs="Arial"/>
        </w:rPr>
        <w:t>Note explicative</w:t>
      </w:r>
    </w:p>
    <w:p w14:paraId="1F80CF53" w14:textId="77777777" w:rsidR="00087DBB" w:rsidRPr="00E1679C" w:rsidRDefault="00087DBB">
      <w:pPr>
        <w:pStyle w:val="N-9"/>
        <w:rPr>
          <w:rFonts w:ascii="Arial" w:hAnsi="Arial" w:cs="Arial"/>
          <w:lang w:val="fr-FR"/>
        </w:rPr>
      </w:pPr>
      <w:r w:rsidRPr="00E1679C">
        <w:rPr>
          <w:rFonts w:ascii="Arial" w:hAnsi="Arial" w:cs="Arial"/>
          <w:lang w:val="fr-FR"/>
        </w:rPr>
        <w:t>La classe 1 comprend essentiellement les produits chimiques destinés à l’industrie, aux sciences et à l’agriculture, y compris ceux qui entrent dans la composition de produits relevant d’autres classes.</w:t>
      </w:r>
    </w:p>
    <w:p w14:paraId="2B9E70EE" w14:textId="77777777" w:rsidR="00087DBB" w:rsidRPr="00E1679C" w:rsidRDefault="00087DBB">
      <w:pPr>
        <w:pStyle w:val="N-11"/>
        <w:rPr>
          <w:rFonts w:ascii="Arial" w:hAnsi="Arial" w:cs="Arial"/>
          <w:i w:val="0"/>
          <w:lang w:val="fr-FR"/>
        </w:rPr>
      </w:pPr>
      <w:r w:rsidRPr="00E1679C">
        <w:rPr>
          <w:rFonts w:ascii="Arial" w:hAnsi="Arial" w:cs="Arial"/>
          <w:lang w:val="fr-FR"/>
        </w:rPr>
        <w:t>Cette classe comprend notamment :</w:t>
      </w:r>
    </w:p>
    <w:p w14:paraId="785F22C3" w14:textId="77777777" w:rsidR="004A5644" w:rsidRPr="00E1679C" w:rsidRDefault="004A5644" w:rsidP="004A5644">
      <w:pPr>
        <w:pStyle w:val="N-12"/>
        <w:rPr>
          <w:rFonts w:ascii="Arial" w:hAnsi="Arial" w:cs="Arial"/>
          <w:lang w:val="fr-FR"/>
        </w:rPr>
      </w:pPr>
      <w:r w:rsidRPr="00E1679C">
        <w:rPr>
          <w:rFonts w:ascii="Arial" w:hAnsi="Arial" w:cs="Arial"/>
          <w:lang w:val="fr-FR"/>
        </w:rPr>
        <w:t>–</w:t>
      </w:r>
      <w:r w:rsidRPr="00E1679C">
        <w:rPr>
          <w:rFonts w:ascii="Arial" w:hAnsi="Arial" w:cs="Arial"/>
          <w:i/>
          <w:lang w:val="fr-FR"/>
        </w:rPr>
        <w:tab/>
      </w:r>
      <w:r w:rsidRPr="00E1679C">
        <w:rPr>
          <w:rFonts w:ascii="Arial" w:hAnsi="Arial" w:cs="Arial"/>
          <w:lang w:val="fr-FR"/>
        </w:rPr>
        <w:t xml:space="preserve">le </w:t>
      </w:r>
      <w:r w:rsidRPr="00F90F73">
        <w:rPr>
          <w:rFonts w:ascii="Arial" w:hAnsi="Arial" w:cs="Arial"/>
          <w:lang w:val="fr-CH"/>
        </w:rPr>
        <w:t>papier sensible</w:t>
      </w:r>
      <w:r w:rsidRPr="00E1679C">
        <w:rPr>
          <w:rFonts w:ascii="Arial" w:hAnsi="Arial" w:cs="Arial"/>
          <w:lang w:val="fr-FR"/>
        </w:rPr>
        <w:t>;</w:t>
      </w:r>
    </w:p>
    <w:p w14:paraId="74C59DE7" w14:textId="77777777" w:rsidR="004A5644" w:rsidRPr="00E1679C" w:rsidRDefault="004A5644" w:rsidP="004A5644">
      <w:pPr>
        <w:pStyle w:val="N-12"/>
        <w:rPr>
          <w:rFonts w:ascii="Arial" w:hAnsi="Arial" w:cs="Arial"/>
          <w:lang w:val="fr-FR"/>
        </w:rPr>
      </w:pPr>
      <w:r w:rsidRPr="00E1679C">
        <w:rPr>
          <w:rFonts w:ascii="Arial" w:hAnsi="Arial" w:cs="Arial"/>
          <w:lang w:val="fr-FR"/>
        </w:rPr>
        <w:t>–</w:t>
      </w:r>
      <w:r w:rsidRPr="00E1679C">
        <w:rPr>
          <w:rFonts w:ascii="Arial" w:hAnsi="Arial" w:cs="Arial"/>
          <w:i/>
          <w:lang w:val="fr-FR"/>
        </w:rPr>
        <w:tab/>
      </w:r>
      <w:r w:rsidRPr="00F90F73">
        <w:rPr>
          <w:rFonts w:ascii="Arial" w:hAnsi="Arial" w:cs="Arial"/>
          <w:lang w:val="fr-CH"/>
        </w:rPr>
        <w:t>les compositions pour la réparation des pneumatiques</w:t>
      </w:r>
      <w:r w:rsidRPr="00E1679C">
        <w:rPr>
          <w:rFonts w:ascii="Arial" w:hAnsi="Arial" w:cs="Arial"/>
          <w:lang w:val="fr-FR"/>
        </w:rPr>
        <w:t>;</w:t>
      </w:r>
    </w:p>
    <w:p w14:paraId="5C47ABEA" w14:textId="77777777" w:rsidR="00886CDF"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 sel pour conserver autre que pour les aliments</w:t>
      </w:r>
      <w:r w:rsidR="00886CDF">
        <w:rPr>
          <w:rFonts w:ascii="Arial" w:hAnsi="Arial" w:cs="Arial"/>
          <w:lang w:val="fr-FR"/>
        </w:rPr>
        <w:t>;</w:t>
      </w:r>
    </w:p>
    <w:p w14:paraId="449B19BB" w14:textId="77777777" w:rsidR="004A5644" w:rsidRPr="00E1679C" w:rsidRDefault="00886CDF" w:rsidP="004A5644">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 xml:space="preserve">certains additifs </w:t>
      </w:r>
      <w:r w:rsidR="004A5644">
        <w:rPr>
          <w:rFonts w:ascii="Arial" w:hAnsi="Arial" w:cs="Arial"/>
          <w:lang w:val="fr-FR"/>
        </w:rPr>
        <w:t>destinés à</w:t>
      </w:r>
      <w:r>
        <w:rPr>
          <w:rFonts w:ascii="Arial" w:hAnsi="Arial" w:cs="Arial"/>
          <w:lang w:val="fr-FR"/>
        </w:rPr>
        <w:t xml:space="preserve"> l’industrie alimentaire</w:t>
      </w:r>
      <w:r w:rsidR="004A5644" w:rsidRPr="004A5644">
        <w:rPr>
          <w:rFonts w:ascii="Arial" w:hAnsi="Arial" w:cs="Arial"/>
          <w:lang w:val="fr-CH"/>
        </w:rPr>
        <w:t xml:space="preserve">, par </w:t>
      </w:r>
      <w:r w:rsidR="00A07FC6">
        <w:rPr>
          <w:rFonts w:ascii="Arial" w:hAnsi="Arial" w:cs="Arial"/>
          <w:lang w:val="fr-CH"/>
        </w:rPr>
        <w:t>exemple :</w:t>
      </w:r>
      <w:r w:rsidR="004A5644" w:rsidRPr="004A5644">
        <w:rPr>
          <w:rFonts w:ascii="Arial" w:hAnsi="Arial" w:cs="Arial"/>
          <w:lang w:val="fr-CH"/>
        </w:rPr>
        <w:t xml:space="preserve"> la pectine, la lécithine, les enzymes et les conservateurs chimiques;</w:t>
      </w:r>
    </w:p>
    <w:p w14:paraId="0D370017" w14:textId="77777777" w:rsidR="004A5644" w:rsidRPr="00E1679C" w:rsidRDefault="004A5644" w:rsidP="004A5644">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 xml:space="preserve">certains ingrédients utilisés dans la fabrication de produits cosmétiques et produits pharmaceutiques, par </w:t>
      </w:r>
      <w:r w:rsidR="00A07FC6">
        <w:rPr>
          <w:rFonts w:ascii="Arial" w:hAnsi="Arial" w:cs="Arial"/>
          <w:lang w:val="fr-CH"/>
        </w:rPr>
        <w:t>exemple :</w:t>
      </w:r>
      <w:r w:rsidRPr="00F90F73">
        <w:rPr>
          <w:rFonts w:ascii="Arial" w:hAnsi="Arial" w:cs="Arial"/>
          <w:lang w:val="fr-CH"/>
        </w:rPr>
        <w:t xml:space="preserve"> les vitamines, les conservateurs et les antioxydants</w:t>
      </w:r>
      <w:r>
        <w:rPr>
          <w:rFonts w:ascii="Arial" w:hAnsi="Arial" w:cs="Arial"/>
          <w:lang w:val="fr-FR"/>
        </w:rPr>
        <w:t>;</w:t>
      </w:r>
    </w:p>
    <w:p w14:paraId="120B2E14" w14:textId="77777777" w:rsidR="00087DBB" w:rsidRPr="00E1679C" w:rsidRDefault="004A5644">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 xml:space="preserve">certaines matières filtrantes, par </w:t>
      </w:r>
      <w:r w:rsidR="00A07FC6">
        <w:rPr>
          <w:rFonts w:ascii="Arial" w:hAnsi="Arial" w:cs="Arial"/>
          <w:lang w:val="fr-CH"/>
        </w:rPr>
        <w:t>exemple :</w:t>
      </w:r>
      <w:r w:rsidRPr="00F90F73">
        <w:rPr>
          <w:rFonts w:ascii="Arial" w:hAnsi="Arial" w:cs="Arial"/>
          <w:lang w:val="fr-CH"/>
        </w:rPr>
        <w:t xml:space="preserve"> les substances minérales, les substances végétales et les matériaux céramiques en particules</w:t>
      </w:r>
      <w:r w:rsidR="00087DBB" w:rsidRPr="00E1679C">
        <w:rPr>
          <w:rFonts w:ascii="Arial" w:hAnsi="Arial" w:cs="Arial"/>
          <w:lang w:val="fr-FR"/>
        </w:rPr>
        <w:t>.</w:t>
      </w:r>
    </w:p>
    <w:p w14:paraId="51F35FD3" w14:textId="77777777" w:rsidR="00087DBB" w:rsidRPr="00E1679C" w:rsidRDefault="00087DBB">
      <w:pPr>
        <w:pStyle w:val="N-11"/>
        <w:rPr>
          <w:rFonts w:ascii="Arial" w:hAnsi="Arial" w:cs="Arial"/>
          <w:i w:val="0"/>
          <w:lang w:val="fr-FR"/>
        </w:rPr>
      </w:pPr>
      <w:r w:rsidRPr="00E1679C">
        <w:rPr>
          <w:rFonts w:ascii="Arial" w:hAnsi="Arial" w:cs="Arial"/>
          <w:lang w:val="fr-FR"/>
        </w:rPr>
        <w:t>Cette classe ne comprend pas notamment :</w:t>
      </w:r>
    </w:p>
    <w:p w14:paraId="00B0021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i/>
          <w:lang w:val="fr-FR"/>
        </w:rPr>
        <w:tab/>
      </w:r>
      <w:r w:rsidRPr="00E1679C">
        <w:rPr>
          <w:rFonts w:ascii="Arial" w:hAnsi="Arial" w:cs="Arial"/>
          <w:lang w:val="fr-FR"/>
        </w:rPr>
        <w:t>les résines naturelles à l’état brut (</w:t>
      </w:r>
      <w:r w:rsidR="008F1A86">
        <w:rPr>
          <w:rFonts w:ascii="Arial" w:hAnsi="Arial" w:cs="Arial"/>
          <w:lang w:val="fr-FR"/>
        </w:rPr>
        <w:t>cl. </w:t>
      </w:r>
      <w:r w:rsidRPr="00E1679C">
        <w:rPr>
          <w:rFonts w:ascii="Arial" w:hAnsi="Arial" w:cs="Arial"/>
          <w:lang w:val="fr-FR"/>
        </w:rPr>
        <w:t>2)</w:t>
      </w:r>
      <w:r w:rsidR="00D2176F" w:rsidRPr="00F90F73">
        <w:rPr>
          <w:rFonts w:ascii="Arial" w:hAnsi="Arial" w:cs="Arial"/>
          <w:lang w:val="fr-CH"/>
        </w:rPr>
        <w:t xml:space="preserve">, les résines </w:t>
      </w:r>
      <w:proofErr w:type="spellStart"/>
      <w:r w:rsidR="00D2176F" w:rsidRPr="00F90F73">
        <w:rPr>
          <w:rFonts w:ascii="Arial" w:hAnsi="Arial" w:cs="Arial"/>
          <w:lang w:val="fr-CH"/>
        </w:rPr>
        <w:t>mi-ouvrées</w:t>
      </w:r>
      <w:proofErr w:type="spellEnd"/>
      <w:r w:rsidR="00D2176F" w:rsidRPr="00F90F73">
        <w:rPr>
          <w:rFonts w:ascii="Arial" w:hAnsi="Arial" w:cs="Arial"/>
          <w:lang w:val="fr-CH"/>
        </w:rPr>
        <w:t xml:space="preserve"> (</w:t>
      </w:r>
      <w:r w:rsidR="008F1A86">
        <w:rPr>
          <w:rFonts w:ascii="Arial" w:hAnsi="Arial" w:cs="Arial"/>
          <w:lang w:val="fr-CH"/>
        </w:rPr>
        <w:t>cl. </w:t>
      </w:r>
      <w:r w:rsidR="00D2176F" w:rsidRPr="00F90F73">
        <w:rPr>
          <w:rFonts w:ascii="Arial" w:hAnsi="Arial" w:cs="Arial"/>
          <w:lang w:val="fr-CH"/>
        </w:rPr>
        <w:t>17)</w:t>
      </w:r>
      <w:r w:rsidRPr="00E1679C">
        <w:rPr>
          <w:rFonts w:ascii="Arial" w:hAnsi="Arial" w:cs="Arial"/>
          <w:lang w:val="fr-FR"/>
        </w:rPr>
        <w:t>;</w:t>
      </w:r>
    </w:p>
    <w:p w14:paraId="7B4CD710"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D2176F">
        <w:rPr>
          <w:rFonts w:ascii="Arial" w:hAnsi="Arial" w:cs="Arial"/>
          <w:lang w:val="fr-FR"/>
        </w:rPr>
        <w:t>préparations</w:t>
      </w:r>
      <w:r w:rsidRPr="00E1679C">
        <w:rPr>
          <w:rFonts w:ascii="Arial" w:hAnsi="Arial" w:cs="Arial"/>
          <w:lang w:val="fr-FR"/>
        </w:rPr>
        <w:t xml:space="preserve"> chimiques </w:t>
      </w:r>
      <w:r w:rsidR="00D2176F" w:rsidRPr="00F90F73">
        <w:rPr>
          <w:rFonts w:ascii="Arial" w:hAnsi="Arial" w:cs="Arial"/>
          <w:lang w:val="fr-CH"/>
        </w:rPr>
        <w:t>à usage médical ou vétérinaire</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5);</w:t>
      </w:r>
    </w:p>
    <w:p w14:paraId="4DE36F2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fongicides, les herbicides et les </w:t>
      </w:r>
      <w:r w:rsidR="00D2176F">
        <w:rPr>
          <w:rFonts w:ascii="Arial" w:hAnsi="Arial" w:cs="Arial"/>
          <w:lang w:val="fr-FR"/>
        </w:rPr>
        <w:t>préparations</w:t>
      </w:r>
      <w:r w:rsidRPr="00E1679C">
        <w:rPr>
          <w:rFonts w:ascii="Arial" w:hAnsi="Arial" w:cs="Arial"/>
          <w:lang w:val="fr-FR"/>
        </w:rPr>
        <w:t xml:space="preserve"> pour la destruction des animaux nuisibles (</w:t>
      </w:r>
      <w:r w:rsidR="008F1A86">
        <w:rPr>
          <w:rFonts w:ascii="Arial" w:hAnsi="Arial" w:cs="Arial"/>
          <w:lang w:val="fr-FR"/>
        </w:rPr>
        <w:t>cl. </w:t>
      </w:r>
      <w:r w:rsidRPr="00E1679C">
        <w:rPr>
          <w:rFonts w:ascii="Arial" w:hAnsi="Arial" w:cs="Arial"/>
          <w:lang w:val="fr-FR"/>
        </w:rPr>
        <w:t>5);</w:t>
      </w:r>
    </w:p>
    <w:p w14:paraId="292D3285"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adhésifs (matières collantes) pour la papeterie ou le ménage (</w:t>
      </w:r>
      <w:r w:rsidR="008F1A86">
        <w:rPr>
          <w:rFonts w:ascii="Arial" w:hAnsi="Arial" w:cs="Arial"/>
          <w:lang w:val="fr-FR"/>
        </w:rPr>
        <w:t>cl. </w:t>
      </w:r>
      <w:r w:rsidR="00890A3C">
        <w:rPr>
          <w:rFonts w:ascii="Arial" w:hAnsi="Arial" w:cs="Arial"/>
          <w:lang w:val="fr-FR"/>
        </w:rPr>
        <w:t>1</w:t>
      </w:r>
      <w:r w:rsidRPr="00E1679C">
        <w:rPr>
          <w:rFonts w:ascii="Arial" w:hAnsi="Arial" w:cs="Arial"/>
          <w:lang w:val="fr-FR"/>
        </w:rPr>
        <w:t>6);</w:t>
      </w:r>
    </w:p>
    <w:p w14:paraId="45F7E6F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 sel pour conserver les aliments (</w:t>
      </w:r>
      <w:r w:rsidR="008F1A86">
        <w:rPr>
          <w:rFonts w:ascii="Arial" w:hAnsi="Arial" w:cs="Arial"/>
          <w:lang w:val="fr-FR"/>
        </w:rPr>
        <w:t>cl. </w:t>
      </w:r>
      <w:r w:rsidRPr="00E1679C">
        <w:rPr>
          <w:rFonts w:ascii="Arial" w:hAnsi="Arial" w:cs="Arial"/>
          <w:lang w:val="fr-FR"/>
        </w:rPr>
        <w:t>30);</w:t>
      </w:r>
    </w:p>
    <w:p w14:paraId="52656D79"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 paillis (couverture d’humus) (</w:t>
      </w:r>
      <w:r w:rsidR="008F1A86">
        <w:rPr>
          <w:rFonts w:ascii="Arial" w:hAnsi="Arial" w:cs="Arial"/>
          <w:lang w:val="fr-FR"/>
        </w:rPr>
        <w:t>cl. </w:t>
      </w:r>
      <w:r w:rsidRPr="00E1679C">
        <w:rPr>
          <w:rFonts w:ascii="Arial" w:hAnsi="Arial" w:cs="Arial"/>
          <w:lang w:val="fr-FR"/>
        </w:rPr>
        <w:t>31).</w:t>
      </w:r>
    </w:p>
    <w:p w14:paraId="18259493" w14:textId="77777777" w:rsidR="00087DBB" w:rsidRPr="009B4CF0" w:rsidRDefault="00087DBB" w:rsidP="00BF74D0">
      <w:pPr>
        <w:pStyle w:val="N-15"/>
        <w:rPr>
          <w:lang w:val="fr-CH"/>
        </w:rPr>
      </w:pPr>
      <w:r w:rsidRPr="009B4CF0">
        <w:rPr>
          <w:lang w:val="fr-CH"/>
        </w:rPr>
        <w:lastRenderedPageBreak/>
        <w:t>CLASSE 2</w:t>
      </w:r>
    </w:p>
    <w:p w14:paraId="74C1882B" w14:textId="77777777" w:rsidR="00087DBB" w:rsidRPr="00E1679C" w:rsidRDefault="001D68FE">
      <w:pPr>
        <w:pStyle w:val="N-1"/>
        <w:rPr>
          <w:rFonts w:ascii="Arial" w:hAnsi="Arial" w:cs="Arial"/>
          <w:lang w:val="fr-FR"/>
        </w:rPr>
      </w:pPr>
      <w:r>
        <w:rPr>
          <w:rFonts w:ascii="Arial" w:hAnsi="Arial" w:cs="Arial"/>
          <w:lang w:val="fr-FR"/>
        </w:rPr>
        <w:t>Peintures</w:t>
      </w:r>
      <w:r w:rsidR="00087DBB" w:rsidRPr="00E1679C">
        <w:rPr>
          <w:rFonts w:ascii="Arial" w:hAnsi="Arial" w:cs="Arial"/>
          <w:lang w:val="fr-FR"/>
        </w:rPr>
        <w:t>, vernis, laques;</w:t>
      </w:r>
    </w:p>
    <w:p w14:paraId="3F91BF60" w14:textId="77777777" w:rsidR="00087DBB" w:rsidRPr="00E1679C" w:rsidRDefault="008759A8">
      <w:pPr>
        <w:pStyle w:val="N-1"/>
        <w:rPr>
          <w:rFonts w:ascii="Arial" w:hAnsi="Arial" w:cs="Arial"/>
          <w:lang w:val="fr-FR"/>
        </w:rPr>
      </w:pPr>
      <w:r>
        <w:rPr>
          <w:rFonts w:ascii="Arial" w:hAnsi="Arial" w:cs="Arial"/>
          <w:lang w:val="fr-FR"/>
        </w:rPr>
        <w:t>produits anti</w:t>
      </w:r>
      <w:r w:rsidR="00087DBB" w:rsidRPr="00E1679C">
        <w:rPr>
          <w:rFonts w:ascii="Arial" w:hAnsi="Arial" w:cs="Arial"/>
          <w:lang w:val="fr-FR"/>
        </w:rPr>
        <w:t xml:space="preserve">rouille et </w:t>
      </w:r>
      <w:r>
        <w:rPr>
          <w:rFonts w:ascii="Arial" w:hAnsi="Arial" w:cs="Arial"/>
          <w:lang w:val="fr-FR"/>
        </w:rPr>
        <w:t xml:space="preserve">produits </w:t>
      </w:r>
      <w:r w:rsidR="00087DBB" w:rsidRPr="00E1679C">
        <w:rPr>
          <w:rFonts w:ascii="Arial" w:hAnsi="Arial" w:cs="Arial"/>
          <w:lang w:val="fr-FR"/>
        </w:rPr>
        <w:t>contre la détérioration du bois;</w:t>
      </w:r>
    </w:p>
    <w:p w14:paraId="55679320" w14:textId="77777777" w:rsidR="00087DBB" w:rsidRPr="00E1679C" w:rsidRDefault="00B13BE8">
      <w:pPr>
        <w:pStyle w:val="N-1"/>
        <w:rPr>
          <w:rFonts w:ascii="Arial" w:hAnsi="Arial" w:cs="Arial"/>
          <w:lang w:val="fr-FR"/>
        </w:rPr>
      </w:pPr>
      <w:r>
        <w:rPr>
          <w:rFonts w:ascii="Arial" w:hAnsi="Arial" w:cs="Arial"/>
          <w:lang w:val="fr-FR"/>
        </w:rPr>
        <w:t>colorants, teintures</w:t>
      </w:r>
      <w:r w:rsidR="00087DBB" w:rsidRPr="00E1679C">
        <w:rPr>
          <w:rFonts w:ascii="Arial" w:hAnsi="Arial" w:cs="Arial"/>
          <w:lang w:val="fr-FR"/>
        </w:rPr>
        <w:t>;</w:t>
      </w:r>
    </w:p>
    <w:p w14:paraId="018416E2" w14:textId="77777777" w:rsidR="00815510" w:rsidRDefault="00B13BE8">
      <w:pPr>
        <w:pStyle w:val="N-1"/>
        <w:rPr>
          <w:rFonts w:ascii="Arial" w:hAnsi="Arial" w:cs="Arial"/>
          <w:lang w:val="fr-FR"/>
        </w:rPr>
      </w:pPr>
      <w:r w:rsidRPr="00B13BE8">
        <w:rPr>
          <w:rFonts w:ascii="Arial" w:hAnsi="Arial" w:cs="Arial"/>
          <w:lang w:val="fr-FR"/>
        </w:rPr>
        <w:t>encres d’imprimerie, encres de marquage et encres de gravure</w:t>
      </w:r>
      <w:r w:rsidR="00815510">
        <w:rPr>
          <w:rFonts w:ascii="Arial" w:hAnsi="Arial" w:cs="Arial"/>
          <w:lang w:val="fr-FR"/>
        </w:rPr>
        <w:t>;</w:t>
      </w:r>
    </w:p>
    <w:p w14:paraId="436E90ED" w14:textId="77777777" w:rsidR="00BD3525" w:rsidRDefault="00087DBB" w:rsidP="00BD3525">
      <w:pPr>
        <w:pStyle w:val="N-1"/>
        <w:rPr>
          <w:rFonts w:ascii="Arial" w:hAnsi="Arial" w:cs="Arial"/>
          <w:lang w:val="fr-FR"/>
        </w:rPr>
      </w:pPr>
      <w:r w:rsidRPr="00E1679C">
        <w:rPr>
          <w:rFonts w:ascii="Arial" w:hAnsi="Arial" w:cs="Arial"/>
          <w:lang w:val="fr-FR"/>
        </w:rPr>
        <w:t>résines naturelles à l’état brut;</w:t>
      </w:r>
    </w:p>
    <w:p w14:paraId="03BAB01D" w14:textId="77777777" w:rsidR="00087DBB" w:rsidRPr="00E1679C" w:rsidRDefault="00087DBB" w:rsidP="00BD3525">
      <w:pPr>
        <w:pStyle w:val="N-1"/>
        <w:rPr>
          <w:rFonts w:ascii="Arial" w:hAnsi="Arial" w:cs="Arial"/>
          <w:lang w:val="fr-FR"/>
        </w:rPr>
      </w:pPr>
      <w:r w:rsidRPr="00E1679C">
        <w:rPr>
          <w:rFonts w:ascii="Arial" w:hAnsi="Arial" w:cs="Arial"/>
          <w:lang w:val="fr-FR"/>
        </w:rPr>
        <w:t xml:space="preserve">métaux en feuilles et en poudre pour </w:t>
      </w:r>
      <w:r w:rsidR="0078223F">
        <w:rPr>
          <w:rFonts w:ascii="Arial" w:hAnsi="Arial" w:cs="Arial"/>
          <w:lang w:val="fr-FR"/>
        </w:rPr>
        <w:t xml:space="preserve">la </w:t>
      </w:r>
      <w:r w:rsidRPr="00E1679C">
        <w:rPr>
          <w:rFonts w:ascii="Arial" w:hAnsi="Arial" w:cs="Arial"/>
          <w:lang w:val="fr-FR"/>
        </w:rPr>
        <w:t>peint</w:t>
      </w:r>
      <w:r w:rsidR="0078223F">
        <w:rPr>
          <w:rFonts w:ascii="Arial" w:hAnsi="Arial" w:cs="Arial"/>
          <w:lang w:val="fr-FR"/>
        </w:rPr>
        <w:t>u</w:t>
      </w:r>
      <w:r w:rsidRPr="00E1679C">
        <w:rPr>
          <w:rFonts w:ascii="Arial" w:hAnsi="Arial" w:cs="Arial"/>
          <w:lang w:val="fr-FR"/>
        </w:rPr>
        <w:t xml:space="preserve">re, </w:t>
      </w:r>
      <w:r w:rsidR="0078223F">
        <w:rPr>
          <w:rFonts w:ascii="Arial" w:hAnsi="Arial" w:cs="Arial"/>
          <w:lang w:val="fr-FR"/>
        </w:rPr>
        <w:t xml:space="preserve">la </w:t>
      </w:r>
      <w:r w:rsidRPr="00E1679C">
        <w:rPr>
          <w:rFonts w:ascii="Arial" w:hAnsi="Arial" w:cs="Arial"/>
          <w:lang w:val="fr-FR"/>
        </w:rPr>
        <w:t>décorat</w:t>
      </w:r>
      <w:r w:rsidR="0078223F">
        <w:rPr>
          <w:rFonts w:ascii="Arial" w:hAnsi="Arial" w:cs="Arial"/>
          <w:lang w:val="fr-FR"/>
        </w:rPr>
        <w:t>ion</w:t>
      </w:r>
      <w:r w:rsidRPr="00E1679C">
        <w:rPr>
          <w:rFonts w:ascii="Arial" w:hAnsi="Arial" w:cs="Arial"/>
          <w:lang w:val="fr-FR"/>
        </w:rPr>
        <w:t xml:space="preserve">, </w:t>
      </w:r>
      <w:r w:rsidR="0078223F">
        <w:rPr>
          <w:rFonts w:ascii="Arial" w:hAnsi="Arial" w:cs="Arial"/>
          <w:lang w:val="fr-FR"/>
        </w:rPr>
        <w:t>l’</w:t>
      </w:r>
      <w:r w:rsidRPr="00E1679C">
        <w:rPr>
          <w:rFonts w:ascii="Arial" w:hAnsi="Arial" w:cs="Arial"/>
          <w:lang w:val="fr-FR"/>
        </w:rPr>
        <w:t>imprime</w:t>
      </w:r>
      <w:r w:rsidR="0078223F">
        <w:rPr>
          <w:rFonts w:ascii="Arial" w:hAnsi="Arial" w:cs="Arial"/>
          <w:lang w:val="fr-FR"/>
        </w:rPr>
        <w:t>rie</w:t>
      </w:r>
      <w:r w:rsidRPr="00E1679C">
        <w:rPr>
          <w:rFonts w:ascii="Arial" w:hAnsi="Arial" w:cs="Arial"/>
          <w:lang w:val="fr-FR"/>
        </w:rPr>
        <w:t xml:space="preserve"> et </w:t>
      </w:r>
      <w:r w:rsidR="0078223F">
        <w:rPr>
          <w:rFonts w:ascii="Arial" w:hAnsi="Arial" w:cs="Arial"/>
          <w:lang w:val="fr-FR"/>
        </w:rPr>
        <w:t>les travaux d’</w:t>
      </w:r>
      <w:r w:rsidRPr="00E1679C">
        <w:rPr>
          <w:rFonts w:ascii="Arial" w:hAnsi="Arial" w:cs="Arial"/>
          <w:lang w:val="fr-FR"/>
        </w:rPr>
        <w:t>art.</w:t>
      </w:r>
    </w:p>
    <w:p w14:paraId="2C030993" w14:textId="77777777" w:rsidR="00087DBB" w:rsidRPr="00E1679C" w:rsidRDefault="00087DBB">
      <w:pPr>
        <w:pStyle w:val="N-10"/>
        <w:rPr>
          <w:rFonts w:ascii="Arial" w:hAnsi="Arial" w:cs="Arial"/>
          <w:i w:val="0"/>
        </w:rPr>
      </w:pPr>
      <w:r w:rsidRPr="00E1679C">
        <w:rPr>
          <w:rFonts w:ascii="Arial" w:hAnsi="Arial" w:cs="Arial"/>
        </w:rPr>
        <w:t>Note explicative</w:t>
      </w:r>
    </w:p>
    <w:p w14:paraId="0B93195B" w14:textId="77777777" w:rsidR="00087DBB" w:rsidRPr="00E1679C" w:rsidRDefault="00087DBB">
      <w:pPr>
        <w:pStyle w:val="N-9"/>
        <w:rPr>
          <w:rFonts w:ascii="Arial" w:hAnsi="Arial" w:cs="Arial"/>
          <w:lang w:val="fr-FR"/>
        </w:rPr>
      </w:pPr>
      <w:r w:rsidRPr="00E1679C">
        <w:rPr>
          <w:rFonts w:ascii="Arial" w:hAnsi="Arial" w:cs="Arial"/>
          <w:lang w:val="fr-FR"/>
        </w:rPr>
        <w:t>La classe 2 comprend essentiellement les peintures, les colorants et les produits de protection contre la corrosion.</w:t>
      </w:r>
    </w:p>
    <w:p w14:paraId="25408071" w14:textId="77777777" w:rsidR="00087DBB" w:rsidRPr="00E1679C" w:rsidRDefault="00087DBB">
      <w:pPr>
        <w:pStyle w:val="N-11"/>
        <w:rPr>
          <w:rFonts w:ascii="Arial" w:hAnsi="Arial" w:cs="Arial"/>
          <w:i w:val="0"/>
          <w:lang w:val="fr-FR"/>
        </w:rPr>
      </w:pPr>
      <w:r w:rsidRPr="00E1679C">
        <w:rPr>
          <w:rFonts w:ascii="Arial" w:hAnsi="Arial" w:cs="Arial"/>
          <w:lang w:val="fr-FR"/>
        </w:rPr>
        <w:t>Cette classe comprend notamment :</w:t>
      </w:r>
    </w:p>
    <w:p w14:paraId="368C345C"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CA04DD">
        <w:rPr>
          <w:rFonts w:ascii="Arial" w:hAnsi="Arial" w:cs="Arial"/>
          <w:lang w:val="fr-FR"/>
        </w:rPr>
        <w:t>peintures</w:t>
      </w:r>
      <w:r w:rsidRPr="00E1679C">
        <w:rPr>
          <w:rFonts w:ascii="Arial" w:hAnsi="Arial" w:cs="Arial"/>
          <w:lang w:val="fr-FR"/>
        </w:rPr>
        <w:t>, les vernis et les laques pour l’industrie, l’artisanat et l’art;</w:t>
      </w:r>
    </w:p>
    <w:p w14:paraId="3BC187F0" w14:textId="77777777" w:rsidR="00E706EE" w:rsidRPr="00E1679C" w:rsidRDefault="00E706EE" w:rsidP="00E706E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les diluants, les épaississants, les fixatifs et les siccatifs pour peintures, vernis et laques</w:t>
      </w:r>
      <w:r w:rsidRPr="00E1679C">
        <w:rPr>
          <w:rFonts w:ascii="Arial" w:hAnsi="Arial" w:cs="Arial"/>
          <w:lang w:val="fr-FR"/>
        </w:rPr>
        <w:t>;</w:t>
      </w:r>
    </w:p>
    <w:p w14:paraId="0A88C5DA" w14:textId="77777777" w:rsidR="00E706EE" w:rsidRPr="00E1679C" w:rsidRDefault="00E706EE" w:rsidP="00E706E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les mordants pour le bois et le cuir</w:t>
      </w:r>
      <w:r w:rsidRPr="00E1679C">
        <w:rPr>
          <w:rFonts w:ascii="Arial" w:hAnsi="Arial" w:cs="Arial"/>
          <w:lang w:val="fr-FR"/>
        </w:rPr>
        <w:t>;</w:t>
      </w:r>
    </w:p>
    <w:p w14:paraId="3C1AF07F" w14:textId="77777777" w:rsidR="00E706EE" w:rsidRPr="00E1679C" w:rsidRDefault="00E706EE" w:rsidP="00E706E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les huiles antirouille et les huiles pour la conservation du bois</w:t>
      </w:r>
      <w:r w:rsidRPr="00E1679C">
        <w:rPr>
          <w:rFonts w:ascii="Arial" w:hAnsi="Arial" w:cs="Arial"/>
          <w:lang w:val="fr-FR"/>
        </w:rPr>
        <w:t>;</w:t>
      </w:r>
    </w:p>
    <w:p w14:paraId="708909BB"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E706EE">
        <w:rPr>
          <w:rFonts w:ascii="Arial" w:hAnsi="Arial" w:cs="Arial"/>
          <w:lang w:val="fr-FR"/>
        </w:rPr>
        <w:t>matières tinctoriales pour</w:t>
      </w:r>
      <w:r w:rsidRPr="00E1679C">
        <w:rPr>
          <w:rFonts w:ascii="Arial" w:hAnsi="Arial" w:cs="Arial"/>
          <w:lang w:val="fr-FR"/>
        </w:rPr>
        <w:t xml:space="preserve"> vêtements;</w:t>
      </w:r>
    </w:p>
    <w:p w14:paraId="544743B8"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colorants pour les aliments ou les boissons.</w:t>
      </w:r>
    </w:p>
    <w:p w14:paraId="4CFDBC31" w14:textId="77777777" w:rsidR="00087DBB" w:rsidRPr="00E1679C" w:rsidRDefault="00087DBB">
      <w:pPr>
        <w:pStyle w:val="N-11"/>
        <w:rPr>
          <w:rFonts w:ascii="Arial" w:hAnsi="Arial" w:cs="Arial"/>
          <w:i w:val="0"/>
          <w:lang w:val="fr-FR"/>
        </w:rPr>
      </w:pPr>
      <w:r w:rsidRPr="00E1679C">
        <w:rPr>
          <w:rFonts w:ascii="Arial" w:hAnsi="Arial" w:cs="Arial"/>
          <w:lang w:val="fr-FR"/>
        </w:rPr>
        <w:t>Cette classe ne comprend pas notamment :</w:t>
      </w:r>
    </w:p>
    <w:p w14:paraId="3D296F2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résines artificielles à l’état brut (</w:t>
      </w:r>
      <w:r w:rsidR="008F1A86">
        <w:rPr>
          <w:rFonts w:ascii="Arial" w:hAnsi="Arial" w:cs="Arial"/>
          <w:lang w:val="fr-FR"/>
        </w:rPr>
        <w:t>cl. </w:t>
      </w:r>
      <w:r w:rsidRPr="00E1679C">
        <w:rPr>
          <w:rFonts w:ascii="Arial" w:hAnsi="Arial" w:cs="Arial"/>
          <w:lang w:val="fr-FR"/>
        </w:rPr>
        <w:t>1)</w:t>
      </w:r>
      <w:r w:rsidR="00AF003E" w:rsidRPr="00F90F73">
        <w:rPr>
          <w:rFonts w:ascii="Arial" w:hAnsi="Arial" w:cs="Arial"/>
          <w:lang w:val="fr-CH"/>
        </w:rPr>
        <w:t xml:space="preserve">, les résines </w:t>
      </w:r>
      <w:proofErr w:type="spellStart"/>
      <w:r w:rsidR="00AF003E" w:rsidRPr="00F90F73">
        <w:rPr>
          <w:rFonts w:ascii="Arial" w:hAnsi="Arial" w:cs="Arial"/>
          <w:lang w:val="fr-CH"/>
        </w:rPr>
        <w:t>mi-ouvrées</w:t>
      </w:r>
      <w:proofErr w:type="spellEnd"/>
      <w:r w:rsidR="00AF003E" w:rsidRPr="00F90F73">
        <w:rPr>
          <w:rFonts w:ascii="Arial" w:hAnsi="Arial" w:cs="Arial"/>
          <w:lang w:val="fr-CH"/>
        </w:rPr>
        <w:t xml:space="preserve"> (</w:t>
      </w:r>
      <w:r w:rsidR="008F1A86">
        <w:rPr>
          <w:rFonts w:ascii="Arial" w:hAnsi="Arial" w:cs="Arial"/>
          <w:lang w:val="fr-CH"/>
        </w:rPr>
        <w:t>cl. </w:t>
      </w:r>
      <w:r w:rsidR="00AF003E" w:rsidRPr="00F90F73">
        <w:rPr>
          <w:rFonts w:ascii="Arial" w:hAnsi="Arial" w:cs="Arial"/>
          <w:lang w:val="fr-CH"/>
        </w:rPr>
        <w:t>17)</w:t>
      </w:r>
      <w:r w:rsidRPr="00E1679C">
        <w:rPr>
          <w:rFonts w:ascii="Arial" w:hAnsi="Arial" w:cs="Arial"/>
          <w:lang w:val="fr-FR"/>
        </w:rPr>
        <w:t>;</w:t>
      </w:r>
    </w:p>
    <w:p w14:paraId="799B0735" w14:textId="77777777" w:rsidR="00AF003E" w:rsidRPr="00E1679C" w:rsidRDefault="00AF003E" w:rsidP="00AF003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Pr="00AF003E">
        <w:rPr>
          <w:rFonts w:ascii="Arial" w:hAnsi="Arial" w:cs="Arial"/>
          <w:lang w:val="fr-CH"/>
        </w:rPr>
        <w:t>mordants pour métaux</w:t>
      </w:r>
      <w:r w:rsidRPr="00F90F73">
        <w:rPr>
          <w:rFonts w:ascii="Arial" w:hAnsi="Arial" w:cs="Arial"/>
          <w:lang w:val="fr-CH"/>
        </w:rPr>
        <w:t xml:space="preserve"> (</w:t>
      </w:r>
      <w:r w:rsidR="008F1A86">
        <w:rPr>
          <w:rFonts w:ascii="Arial" w:hAnsi="Arial" w:cs="Arial"/>
          <w:lang w:val="fr-CH"/>
        </w:rPr>
        <w:t>cl. </w:t>
      </w:r>
      <w:r w:rsidRPr="00F90F73">
        <w:rPr>
          <w:rFonts w:ascii="Arial" w:hAnsi="Arial" w:cs="Arial"/>
          <w:lang w:val="fr-CH"/>
        </w:rPr>
        <w:t>1)</w:t>
      </w:r>
      <w:r w:rsidRPr="00E1679C">
        <w:rPr>
          <w:rFonts w:ascii="Arial" w:hAnsi="Arial" w:cs="Arial"/>
          <w:lang w:val="fr-FR"/>
        </w:rPr>
        <w:t>;</w:t>
      </w:r>
    </w:p>
    <w:p w14:paraId="4B7071B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colorants pour la lessive et le blanchissage (</w:t>
      </w:r>
      <w:r w:rsidR="008F1A86">
        <w:rPr>
          <w:rFonts w:ascii="Arial" w:hAnsi="Arial" w:cs="Arial"/>
          <w:lang w:val="fr-FR"/>
        </w:rPr>
        <w:t>cl. </w:t>
      </w:r>
      <w:r w:rsidRPr="00E1679C">
        <w:rPr>
          <w:rFonts w:ascii="Arial" w:hAnsi="Arial" w:cs="Arial"/>
          <w:lang w:val="fr-FR"/>
        </w:rPr>
        <w:t>3);</w:t>
      </w:r>
    </w:p>
    <w:p w14:paraId="33C858AC"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teintures cosmétiques (</w:t>
      </w:r>
      <w:r w:rsidR="008F1A86">
        <w:rPr>
          <w:rFonts w:ascii="Arial" w:hAnsi="Arial" w:cs="Arial"/>
          <w:lang w:val="fr-FR"/>
        </w:rPr>
        <w:t>cl. </w:t>
      </w:r>
      <w:r w:rsidRPr="00E1679C">
        <w:rPr>
          <w:rFonts w:ascii="Arial" w:hAnsi="Arial" w:cs="Arial"/>
          <w:lang w:val="fr-FR"/>
        </w:rPr>
        <w:t>3);</w:t>
      </w:r>
    </w:p>
    <w:p w14:paraId="27FE7F60"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boîtes de peinture (matériel scolaire) (</w:t>
      </w:r>
      <w:r w:rsidR="008F1A86">
        <w:rPr>
          <w:rFonts w:ascii="Arial" w:hAnsi="Arial" w:cs="Arial"/>
          <w:lang w:val="fr-FR"/>
        </w:rPr>
        <w:t>cl. </w:t>
      </w:r>
      <w:r w:rsidRPr="00E1679C">
        <w:rPr>
          <w:rFonts w:ascii="Arial" w:hAnsi="Arial" w:cs="Arial"/>
          <w:lang w:val="fr-FR"/>
        </w:rPr>
        <w:t>16);</w:t>
      </w:r>
    </w:p>
    <w:p w14:paraId="696944E3" w14:textId="77777777" w:rsidR="00AF003E" w:rsidRPr="00E1679C" w:rsidRDefault="00AF003E" w:rsidP="00AF003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Pr="00AF003E">
        <w:rPr>
          <w:rFonts w:ascii="Arial" w:hAnsi="Arial" w:cs="Arial"/>
          <w:lang w:val="fr-CH"/>
        </w:rPr>
        <w:t>encres pour la papeterie</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16);</w:t>
      </w:r>
    </w:p>
    <w:p w14:paraId="0684AF7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peintures et les vernis isolants (</w:t>
      </w:r>
      <w:r w:rsidR="008F1A86">
        <w:rPr>
          <w:rFonts w:ascii="Arial" w:hAnsi="Arial" w:cs="Arial"/>
          <w:lang w:val="fr-FR"/>
        </w:rPr>
        <w:t>cl. </w:t>
      </w:r>
      <w:r w:rsidR="00890A3C">
        <w:rPr>
          <w:rFonts w:ascii="Arial" w:hAnsi="Arial" w:cs="Arial"/>
          <w:lang w:val="fr-FR"/>
        </w:rPr>
        <w:t>1</w:t>
      </w:r>
      <w:r w:rsidRPr="00E1679C">
        <w:rPr>
          <w:rFonts w:ascii="Arial" w:hAnsi="Arial" w:cs="Arial"/>
          <w:lang w:val="fr-FR"/>
        </w:rPr>
        <w:t>7).</w:t>
      </w:r>
    </w:p>
    <w:p w14:paraId="2B4BB9B4" w14:textId="77777777" w:rsidR="00087DBB" w:rsidRPr="009B4CF0" w:rsidRDefault="00087DBB" w:rsidP="00BF74D0">
      <w:pPr>
        <w:pStyle w:val="N-15"/>
        <w:rPr>
          <w:lang w:val="fr-CH"/>
        </w:rPr>
      </w:pPr>
      <w:r w:rsidRPr="009B4CF0">
        <w:rPr>
          <w:lang w:val="fr-CH"/>
        </w:rPr>
        <w:t>CLASSE 3</w:t>
      </w:r>
    </w:p>
    <w:p w14:paraId="131FE996" w14:textId="77777777" w:rsidR="00C550A0" w:rsidRPr="00E1679C" w:rsidRDefault="00C550A0" w:rsidP="00C550A0">
      <w:pPr>
        <w:pStyle w:val="N-1"/>
        <w:rPr>
          <w:rFonts w:ascii="Arial" w:hAnsi="Arial" w:cs="Arial"/>
          <w:lang w:val="fr-FR"/>
        </w:rPr>
      </w:pPr>
      <w:r w:rsidRPr="00E1679C">
        <w:rPr>
          <w:rFonts w:ascii="Arial" w:hAnsi="Arial" w:cs="Arial"/>
          <w:lang w:val="fr-FR"/>
        </w:rPr>
        <w:t>P</w:t>
      </w:r>
      <w:r>
        <w:rPr>
          <w:rFonts w:ascii="Arial" w:hAnsi="Arial" w:cs="Arial"/>
          <w:lang w:val="fr-FR"/>
        </w:rPr>
        <w:t>roduits cosmétiques et p</w:t>
      </w:r>
      <w:r w:rsidRPr="00E1679C">
        <w:rPr>
          <w:rFonts w:ascii="Arial" w:hAnsi="Arial" w:cs="Arial"/>
          <w:lang w:val="fr-FR"/>
        </w:rPr>
        <w:t xml:space="preserve">réparations </w:t>
      </w:r>
      <w:r>
        <w:rPr>
          <w:rFonts w:ascii="Arial" w:hAnsi="Arial" w:cs="Arial"/>
          <w:lang w:val="fr-FR"/>
        </w:rPr>
        <w:t>de toilette non médicamenteux</w:t>
      </w:r>
      <w:r w:rsidRPr="00E1679C">
        <w:rPr>
          <w:rFonts w:ascii="Arial" w:hAnsi="Arial" w:cs="Arial"/>
          <w:lang w:val="fr-FR"/>
        </w:rPr>
        <w:t>;</w:t>
      </w:r>
    </w:p>
    <w:p w14:paraId="4A50E600" w14:textId="77777777" w:rsidR="00C550A0" w:rsidRPr="00E1679C" w:rsidRDefault="00C550A0" w:rsidP="00C550A0">
      <w:pPr>
        <w:pStyle w:val="N-1"/>
        <w:rPr>
          <w:rFonts w:ascii="Arial" w:hAnsi="Arial" w:cs="Arial"/>
          <w:lang w:val="fr-FR"/>
        </w:rPr>
      </w:pPr>
      <w:r w:rsidRPr="00C550A0">
        <w:rPr>
          <w:rFonts w:ascii="Arial" w:hAnsi="Arial" w:cs="Arial"/>
          <w:lang w:val="fr-FR"/>
        </w:rPr>
        <w:t>dentifrices non médicamenteux</w:t>
      </w:r>
      <w:r w:rsidRPr="00E1679C">
        <w:rPr>
          <w:rFonts w:ascii="Arial" w:hAnsi="Arial" w:cs="Arial"/>
          <w:lang w:val="fr-FR"/>
        </w:rPr>
        <w:t>;</w:t>
      </w:r>
    </w:p>
    <w:p w14:paraId="1C9464EB" w14:textId="77777777" w:rsidR="00C550A0" w:rsidRPr="00E1679C" w:rsidRDefault="00C550A0" w:rsidP="00C550A0">
      <w:pPr>
        <w:pStyle w:val="N-1"/>
        <w:rPr>
          <w:rFonts w:ascii="Arial" w:hAnsi="Arial" w:cs="Arial"/>
          <w:lang w:val="fr-FR"/>
        </w:rPr>
      </w:pPr>
      <w:r w:rsidRPr="00C550A0">
        <w:rPr>
          <w:rFonts w:ascii="Arial" w:hAnsi="Arial" w:cs="Arial"/>
          <w:lang w:val="fr-FR"/>
        </w:rPr>
        <w:t>produits de parfumerie, huiles essentielles</w:t>
      </w:r>
      <w:r w:rsidRPr="00E1679C">
        <w:rPr>
          <w:rFonts w:ascii="Arial" w:hAnsi="Arial" w:cs="Arial"/>
          <w:lang w:val="fr-FR"/>
        </w:rPr>
        <w:t>;</w:t>
      </w:r>
    </w:p>
    <w:p w14:paraId="03F059D3" w14:textId="77777777" w:rsidR="00087DBB" w:rsidRPr="00E1679C" w:rsidRDefault="00C550A0">
      <w:pPr>
        <w:pStyle w:val="N-1"/>
        <w:rPr>
          <w:rFonts w:ascii="Arial" w:hAnsi="Arial" w:cs="Arial"/>
          <w:lang w:val="fr-FR"/>
        </w:rPr>
      </w:pPr>
      <w:r>
        <w:rPr>
          <w:rFonts w:ascii="Arial" w:hAnsi="Arial" w:cs="Arial"/>
          <w:lang w:val="fr-FR"/>
        </w:rPr>
        <w:t>p</w:t>
      </w:r>
      <w:r w:rsidR="00087DBB" w:rsidRPr="00E1679C">
        <w:rPr>
          <w:rFonts w:ascii="Arial" w:hAnsi="Arial" w:cs="Arial"/>
          <w:lang w:val="fr-FR"/>
        </w:rPr>
        <w:t>réparations pour blanchir et autres substances pour lessiver;</w:t>
      </w:r>
    </w:p>
    <w:p w14:paraId="36B2ADF3" w14:textId="77777777" w:rsidR="00087DBB" w:rsidRPr="00E1679C" w:rsidRDefault="00087DBB" w:rsidP="00C550A0">
      <w:pPr>
        <w:pStyle w:val="N-1"/>
        <w:rPr>
          <w:rFonts w:ascii="Arial" w:hAnsi="Arial" w:cs="Arial"/>
          <w:lang w:val="fr-FR"/>
        </w:rPr>
      </w:pPr>
      <w:r w:rsidRPr="00E1679C">
        <w:rPr>
          <w:rFonts w:ascii="Arial" w:hAnsi="Arial" w:cs="Arial"/>
          <w:lang w:val="fr-FR"/>
        </w:rPr>
        <w:t>préparations pour nettoyer, polir, dégraisser et abraser</w:t>
      </w:r>
      <w:r w:rsidR="00C550A0">
        <w:rPr>
          <w:rFonts w:ascii="Arial" w:hAnsi="Arial" w:cs="Arial"/>
          <w:lang w:val="fr-FR"/>
        </w:rPr>
        <w:t>.</w:t>
      </w:r>
    </w:p>
    <w:p w14:paraId="7FC802E3" w14:textId="77777777" w:rsidR="00087DBB" w:rsidRPr="00E1679C" w:rsidRDefault="00087DBB">
      <w:pPr>
        <w:pStyle w:val="N-10"/>
        <w:rPr>
          <w:rFonts w:ascii="Arial" w:hAnsi="Arial" w:cs="Arial"/>
          <w:i w:val="0"/>
        </w:rPr>
      </w:pPr>
      <w:r w:rsidRPr="00E1679C">
        <w:rPr>
          <w:rFonts w:ascii="Arial" w:hAnsi="Arial" w:cs="Arial"/>
        </w:rPr>
        <w:t>Note explicative</w:t>
      </w:r>
    </w:p>
    <w:p w14:paraId="3723C6D6" w14:textId="77777777" w:rsidR="00087DBB" w:rsidRPr="00E1679C" w:rsidRDefault="00087DBB">
      <w:pPr>
        <w:pStyle w:val="N-9"/>
        <w:rPr>
          <w:rFonts w:ascii="Arial" w:hAnsi="Arial" w:cs="Arial"/>
          <w:lang w:val="fr-FR"/>
        </w:rPr>
      </w:pPr>
      <w:r w:rsidRPr="00E1679C">
        <w:rPr>
          <w:rFonts w:ascii="Arial" w:hAnsi="Arial" w:cs="Arial"/>
          <w:lang w:val="fr-FR"/>
        </w:rPr>
        <w:t xml:space="preserve">La classe 3 comprend essentiellement les </w:t>
      </w:r>
      <w:r w:rsidR="00CA4F1F">
        <w:rPr>
          <w:rFonts w:ascii="Arial" w:hAnsi="Arial" w:cs="Arial"/>
          <w:lang w:val="fr-FR"/>
        </w:rPr>
        <w:t>préparations</w:t>
      </w:r>
      <w:r w:rsidRPr="00E1679C">
        <w:rPr>
          <w:rFonts w:ascii="Arial" w:hAnsi="Arial" w:cs="Arial"/>
          <w:lang w:val="fr-FR"/>
        </w:rPr>
        <w:t xml:space="preserve"> de toilette</w:t>
      </w:r>
      <w:r w:rsidR="00CA4F1F">
        <w:rPr>
          <w:rFonts w:ascii="Arial" w:hAnsi="Arial" w:cs="Arial"/>
          <w:lang w:val="fr-FR"/>
        </w:rPr>
        <w:t xml:space="preserve"> non médicamenteuses</w:t>
      </w:r>
      <w:r w:rsidR="00DE04FE" w:rsidRPr="00DE04FE">
        <w:rPr>
          <w:rFonts w:ascii="Arial" w:hAnsi="Arial" w:cs="Arial"/>
          <w:sz w:val="18"/>
          <w:szCs w:val="18"/>
          <w:lang w:val="fr-CH"/>
        </w:rPr>
        <w:t xml:space="preserve"> </w:t>
      </w:r>
      <w:r w:rsidR="00DE04FE" w:rsidRPr="00DE04FE">
        <w:rPr>
          <w:rFonts w:ascii="Arial" w:hAnsi="Arial" w:cs="Arial"/>
          <w:lang w:val="fr-CH"/>
        </w:rPr>
        <w:t>ainsi que les préparations de nettoyage destinées à être utilisées dans la maison ou dans d’autres environnements</w:t>
      </w:r>
      <w:r w:rsidRPr="00E1679C">
        <w:rPr>
          <w:rFonts w:ascii="Arial" w:hAnsi="Arial" w:cs="Arial"/>
          <w:lang w:val="fr-FR"/>
        </w:rPr>
        <w:t>.</w:t>
      </w:r>
    </w:p>
    <w:p w14:paraId="728FC9B2" w14:textId="77777777" w:rsidR="00087DBB" w:rsidRPr="00E1679C" w:rsidRDefault="00087DBB">
      <w:pPr>
        <w:pStyle w:val="N-11"/>
        <w:rPr>
          <w:rFonts w:ascii="Arial" w:hAnsi="Arial" w:cs="Arial"/>
          <w:i w:val="0"/>
          <w:lang w:val="fr-FR"/>
        </w:rPr>
      </w:pPr>
      <w:r w:rsidRPr="00E1679C">
        <w:rPr>
          <w:rFonts w:ascii="Arial" w:hAnsi="Arial" w:cs="Arial"/>
          <w:lang w:val="fr-FR"/>
        </w:rPr>
        <w:t>Cette classe comprend notamment :</w:t>
      </w:r>
    </w:p>
    <w:p w14:paraId="11399639" w14:textId="77777777" w:rsidR="00731570" w:rsidRPr="00E1679C" w:rsidRDefault="00731570" w:rsidP="00731570">
      <w:pPr>
        <w:pStyle w:val="N-12"/>
        <w:rPr>
          <w:rFonts w:ascii="Arial" w:hAnsi="Arial" w:cs="Arial"/>
          <w:lang w:val="fr-FR"/>
        </w:rPr>
      </w:pPr>
      <w:r w:rsidRPr="00E60706">
        <w:rPr>
          <w:rFonts w:ascii="Arial" w:hAnsi="Arial" w:cs="Arial"/>
          <w:lang w:val="fr-FR"/>
        </w:rPr>
        <w:lastRenderedPageBreak/>
        <w:t>–</w:t>
      </w:r>
      <w:r w:rsidRPr="00E60706">
        <w:rPr>
          <w:rFonts w:ascii="Arial" w:hAnsi="Arial" w:cs="Arial"/>
          <w:lang w:val="fr-FR"/>
        </w:rPr>
        <w:tab/>
      </w:r>
      <w:r>
        <w:rPr>
          <w:rFonts w:ascii="Arial" w:hAnsi="Arial" w:cs="Arial"/>
          <w:lang w:val="fr-FR"/>
        </w:rPr>
        <w:t xml:space="preserve">les préparations </w:t>
      </w:r>
      <w:r w:rsidRPr="00F90F73">
        <w:rPr>
          <w:rFonts w:ascii="Arial" w:hAnsi="Arial" w:cs="Arial"/>
          <w:lang w:val="fr-CH"/>
        </w:rPr>
        <w:t>d</w:t>
      </w:r>
      <w:r w:rsidRPr="00731570">
        <w:rPr>
          <w:rFonts w:ascii="Arial" w:hAnsi="Arial" w:cs="Arial"/>
          <w:lang w:val="fr-CH"/>
        </w:rPr>
        <w:t>’</w:t>
      </w:r>
      <w:r w:rsidRPr="00F90F73">
        <w:rPr>
          <w:rFonts w:ascii="Arial" w:hAnsi="Arial" w:cs="Arial"/>
          <w:lang w:val="fr-CH"/>
        </w:rPr>
        <w:t>hygiène en tant que produits de toilette</w:t>
      </w:r>
      <w:r>
        <w:rPr>
          <w:rFonts w:ascii="Arial" w:hAnsi="Arial" w:cs="Arial"/>
          <w:lang w:val="fr-FR"/>
        </w:rPr>
        <w:t>;</w:t>
      </w:r>
    </w:p>
    <w:p w14:paraId="6944B330" w14:textId="77777777" w:rsidR="00731570" w:rsidRPr="00E1679C" w:rsidRDefault="00731570" w:rsidP="00731570">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 xml:space="preserve">les </w:t>
      </w:r>
      <w:r w:rsidRPr="00F90F73">
        <w:rPr>
          <w:rFonts w:ascii="Arial" w:hAnsi="Arial" w:cs="Arial"/>
          <w:lang w:val="fr-CH"/>
        </w:rPr>
        <w:t>lingettes imprégnées de lotions cosmétiques</w:t>
      </w:r>
      <w:r>
        <w:rPr>
          <w:rFonts w:ascii="Arial" w:hAnsi="Arial" w:cs="Arial"/>
          <w:lang w:val="fr-FR"/>
        </w:rPr>
        <w:t>;</w:t>
      </w:r>
    </w:p>
    <w:p w14:paraId="0B9B3845"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886CDF">
        <w:rPr>
          <w:rFonts w:ascii="Arial" w:hAnsi="Arial" w:cs="Arial"/>
          <w:lang w:val="fr-FR"/>
        </w:rPr>
        <w:t>déodorants</w:t>
      </w:r>
      <w:r w:rsidRPr="00E1679C">
        <w:rPr>
          <w:rFonts w:ascii="Arial" w:hAnsi="Arial" w:cs="Arial"/>
          <w:lang w:val="fr-FR"/>
        </w:rPr>
        <w:t xml:space="preserve"> </w:t>
      </w:r>
      <w:r w:rsidR="00731570" w:rsidRPr="00F90F73">
        <w:rPr>
          <w:rFonts w:ascii="Arial" w:hAnsi="Arial" w:cs="Arial"/>
          <w:lang w:val="fr-CH"/>
        </w:rPr>
        <w:t>pour êtres humains ou animaux</w:t>
      </w:r>
      <w:r w:rsidRPr="00E1679C">
        <w:rPr>
          <w:rFonts w:ascii="Arial" w:hAnsi="Arial" w:cs="Arial"/>
          <w:lang w:val="fr-FR"/>
        </w:rPr>
        <w:t>;</w:t>
      </w:r>
    </w:p>
    <w:p w14:paraId="5CCA5DE5" w14:textId="77777777" w:rsidR="00647B2F" w:rsidRPr="00E1679C" w:rsidRDefault="00647B2F">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les préparations pour parfumer l’atmosphère;</w:t>
      </w:r>
    </w:p>
    <w:p w14:paraId="5A81082F" w14:textId="77777777" w:rsidR="00731570" w:rsidRPr="00E1679C" w:rsidRDefault="00731570" w:rsidP="00731570">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 xml:space="preserve">les </w:t>
      </w:r>
      <w:r w:rsidRPr="00731570">
        <w:rPr>
          <w:rFonts w:ascii="Arial" w:hAnsi="Arial" w:cs="Arial"/>
          <w:lang w:val="fr-CH"/>
        </w:rPr>
        <w:t xml:space="preserve">autocollants de stylisme </w:t>
      </w:r>
      <w:proofErr w:type="spellStart"/>
      <w:r w:rsidRPr="00731570">
        <w:rPr>
          <w:rFonts w:ascii="Arial" w:hAnsi="Arial" w:cs="Arial"/>
          <w:lang w:val="fr-CH"/>
        </w:rPr>
        <w:t>ongulaire</w:t>
      </w:r>
      <w:proofErr w:type="spellEnd"/>
      <w:r>
        <w:rPr>
          <w:rFonts w:ascii="Arial" w:hAnsi="Arial" w:cs="Arial"/>
          <w:lang w:val="fr-FR"/>
        </w:rPr>
        <w:t>;</w:t>
      </w:r>
    </w:p>
    <w:p w14:paraId="2323E5CB" w14:textId="77777777" w:rsidR="00731570" w:rsidRPr="00E1679C" w:rsidRDefault="00731570" w:rsidP="00731570">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F90F73">
        <w:rPr>
          <w:rFonts w:ascii="Arial" w:hAnsi="Arial" w:cs="Arial"/>
          <w:lang w:val="fr-CH"/>
        </w:rPr>
        <w:t>la cire à polir</w:t>
      </w:r>
      <w:r>
        <w:rPr>
          <w:rFonts w:ascii="Arial" w:hAnsi="Arial" w:cs="Arial"/>
          <w:lang w:val="fr-FR"/>
        </w:rPr>
        <w:t>;</w:t>
      </w:r>
    </w:p>
    <w:p w14:paraId="333353B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731570">
        <w:rPr>
          <w:rFonts w:ascii="Arial" w:hAnsi="Arial" w:cs="Arial"/>
          <w:lang w:val="fr-FR"/>
        </w:rPr>
        <w:t>le papier de verre</w:t>
      </w:r>
      <w:r w:rsidRPr="00E1679C">
        <w:rPr>
          <w:rFonts w:ascii="Arial" w:hAnsi="Arial" w:cs="Arial"/>
          <w:lang w:val="fr-FR"/>
        </w:rPr>
        <w:t>.</w:t>
      </w:r>
    </w:p>
    <w:p w14:paraId="5320864D"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21CD0F7E" w14:textId="77777777" w:rsidR="00C70BA6" w:rsidRPr="00E1679C" w:rsidRDefault="00C70BA6" w:rsidP="00C70BA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Pr="00F90F73">
        <w:rPr>
          <w:rFonts w:ascii="Arial" w:hAnsi="Arial" w:cs="Arial"/>
          <w:lang w:val="fr-CH"/>
        </w:rPr>
        <w:t xml:space="preserve">ingrédients destinés à la fabrication de produits cosmétiques, par </w:t>
      </w:r>
      <w:r w:rsidR="00A07FC6">
        <w:rPr>
          <w:rFonts w:ascii="Arial" w:hAnsi="Arial" w:cs="Arial"/>
          <w:lang w:val="fr-CH"/>
        </w:rPr>
        <w:t>exemple :</w:t>
      </w:r>
      <w:r w:rsidRPr="00F90F73">
        <w:rPr>
          <w:rFonts w:ascii="Arial" w:hAnsi="Arial" w:cs="Arial"/>
          <w:lang w:val="fr-CH"/>
        </w:rPr>
        <w:t xml:space="preserve"> les vitamines, les conservateurs et les </w:t>
      </w:r>
      <w:proofErr w:type="spellStart"/>
      <w:r w:rsidRPr="00F90F73">
        <w:rPr>
          <w:rFonts w:ascii="Arial" w:hAnsi="Arial" w:cs="Arial"/>
          <w:lang w:val="fr-CH"/>
        </w:rPr>
        <w:t>anti-oxydants</w:t>
      </w:r>
      <w:proofErr w:type="spellEnd"/>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1);</w:t>
      </w:r>
    </w:p>
    <w:p w14:paraId="52D80E3E" w14:textId="77777777" w:rsidR="00C70BA6" w:rsidRPr="00E1679C" w:rsidRDefault="00C70BA6" w:rsidP="00C70BA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C70BA6">
        <w:rPr>
          <w:rFonts w:ascii="Arial" w:hAnsi="Arial" w:cs="Arial"/>
          <w:lang w:val="fr-CH"/>
        </w:rPr>
        <w:t>l</w:t>
      </w:r>
      <w:r w:rsidRPr="00F90F73">
        <w:rPr>
          <w:rFonts w:ascii="Arial" w:hAnsi="Arial" w:cs="Arial"/>
          <w:lang w:val="fr-CH"/>
        </w:rPr>
        <w:t>es préparations de dégraissage utilisées au cours d</w:t>
      </w:r>
      <w:r w:rsidRPr="00C70BA6">
        <w:rPr>
          <w:rFonts w:ascii="Arial" w:hAnsi="Arial" w:cs="Arial"/>
          <w:lang w:val="fr-CH"/>
        </w:rPr>
        <w:t>’</w:t>
      </w:r>
      <w:r w:rsidRPr="00F90F73">
        <w:rPr>
          <w:rFonts w:ascii="Arial" w:hAnsi="Arial" w:cs="Arial"/>
          <w:lang w:val="fr-CH"/>
        </w:rPr>
        <w:t>opérations de fabrication</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1);</w:t>
      </w:r>
    </w:p>
    <w:p w14:paraId="45A74693"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produits chimiques pour le nettoyage des cheminées (</w:t>
      </w:r>
      <w:r w:rsidR="008F1A86">
        <w:rPr>
          <w:rFonts w:ascii="Arial" w:hAnsi="Arial" w:cs="Arial"/>
          <w:lang w:val="fr-FR"/>
        </w:rPr>
        <w:t>cl. </w:t>
      </w:r>
      <w:r w:rsidRPr="00E1679C">
        <w:rPr>
          <w:rFonts w:ascii="Arial" w:hAnsi="Arial" w:cs="Arial"/>
          <w:lang w:val="fr-FR"/>
        </w:rPr>
        <w:t>1);</w:t>
      </w:r>
    </w:p>
    <w:p w14:paraId="3D4B5E61"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désodorisants (</w:t>
      </w:r>
      <w:r w:rsidR="008F1A86">
        <w:rPr>
          <w:rFonts w:ascii="Arial" w:hAnsi="Arial" w:cs="Arial"/>
          <w:lang w:val="fr-FR"/>
        </w:rPr>
        <w:t>cl. </w:t>
      </w:r>
      <w:r w:rsidRPr="00E1679C">
        <w:rPr>
          <w:rFonts w:ascii="Arial" w:hAnsi="Arial" w:cs="Arial"/>
          <w:lang w:val="fr-FR"/>
        </w:rPr>
        <w:t>5);</w:t>
      </w:r>
    </w:p>
    <w:p w14:paraId="0F707513" w14:textId="77777777" w:rsidR="00CA4F1F" w:rsidRPr="00E1679C" w:rsidRDefault="00CA4F1F">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shampooings, les savons, les lotions et les dentifrices médicamenteux (</w:t>
      </w:r>
      <w:r w:rsidR="008F1A86">
        <w:rPr>
          <w:rFonts w:ascii="Arial" w:hAnsi="Arial" w:cs="Arial"/>
          <w:lang w:val="fr-FR"/>
        </w:rPr>
        <w:t>cl. </w:t>
      </w:r>
      <w:r>
        <w:rPr>
          <w:rFonts w:ascii="Arial" w:hAnsi="Arial" w:cs="Arial"/>
          <w:lang w:val="fr-FR"/>
        </w:rPr>
        <w:t>5);</w:t>
      </w:r>
    </w:p>
    <w:p w14:paraId="68481877" w14:textId="77777777" w:rsidR="00C70BA6" w:rsidRPr="00E1679C" w:rsidRDefault="00087DBB" w:rsidP="00C70BA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C70BA6" w:rsidRPr="00F90F73">
        <w:rPr>
          <w:rFonts w:ascii="Arial" w:hAnsi="Arial" w:cs="Arial"/>
          <w:lang w:val="fr-CH"/>
        </w:rPr>
        <w:t xml:space="preserve">les limes émeri en carton, les limes émeri, </w:t>
      </w:r>
      <w:r w:rsidRPr="00E1679C">
        <w:rPr>
          <w:rFonts w:ascii="Arial" w:hAnsi="Arial" w:cs="Arial"/>
          <w:lang w:val="fr-FR"/>
        </w:rPr>
        <w:t>les pierres à aiguiser ou les meules à aiguiser à main (</w:t>
      </w:r>
      <w:r w:rsidR="008F1A86">
        <w:rPr>
          <w:rFonts w:ascii="Arial" w:hAnsi="Arial" w:cs="Arial"/>
          <w:lang w:val="fr-FR"/>
        </w:rPr>
        <w:t>cl. </w:t>
      </w:r>
      <w:r w:rsidRPr="00E1679C">
        <w:rPr>
          <w:rFonts w:ascii="Arial" w:hAnsi="Arial" w:cs="Arial"/>
          <w:lang w:val="fr-FR"/>
        </w:rPr>
        <w:t>8)</w:t>
      </w:r>
      <w:r w:rsidR="00C70BA6" w:rsidRPr="00E1679C">
        <w:rPr>
          <w:rFonts w:ascii="Arial" w:hAnsi="Arial" w:cs="Arial"/>
          <w:lang w:val="fr-FR"/>
        </w:rPr>
        <w:t>;</w:t>
      </w:r>
    </w:p>
    <w:p w14:paraId="30DF80C5" w14:textId="77777777" w:rsidR="00087DBB" w:rsidRPr="00E1679C" w:rsidRDefault="00C70BA6" w:rsidP="00C70BA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 xml:space="preserve">les instruments cosmétiques et de nettoyage, par </w:t>
      </w:r>
      <w:r w:rsidR="00A07FC6">
        <w:rPr>
          <w:rFonts w:ascii="Arial" w:hAnsi="Arial" w:cs="Arial"/>
          <w:lang w:val="fr-CH"/>
        </w:rPr>
        <w:t>exemple :</w:t>
      </w:r>
      <w:r w:rsidRPr="00F90F73">
        <w:rPr>
          <w:rFonts w:ascii="Arial" w:hAnsi="Arial" w:cs="Arial"/>
          <w:lang w:val="fr-CH"/>
        </w:rPr>
        <w:t xml:space="preserve"> les pinceaux de maquillage (</w:t>
      </w:r>
      <w:r w:rsidR="008F1A86">
        <w:rPr>
          <w:rFonts w:ascii="Arial" w:hAnsi="Arial" w:cs="Arial"/>
          <w:lang w:val="fr-CH"/>
        </w:rPr>
        <w:t>cl. </w:t>
      </w:r>
      <w:r w:rsidRPr="00F90F73">
        <w:rPr>
          <w:rFonts w:ascii="Arial" w:hAnsi="Arial" w:cs="Arial"/>
          <w:lang w:val="fr-CH"/>
        </w:rPr>
        <w:t>21)</w:t>
      </w:r>
      <w:r w:rsidRPr="00C70BA6">
        <w:rPr>
          <w:rFonts w:ascii="Arial" w:hAnsi="Arial" w:cs="Arial"/>
          <w:lang w:val="fr-CH"/>
        </w:rPr>
        <w:t>, les chiffons de nettoyage et les tampons à nettoyer (</w:t>
      </w:r>
      <w:r w:rsidR="008F1A86">
        <w:rPr>
          <w:rFonts w:ascii="Arial" w:hAnsi="Arial" w:cs="Arial"/>
          <w:lang w:val="fr-CH"/>
        </w:rPr>
        <w:t>cl. </w:t>
      </w:r>
      <w:r w:rsidRPr="00C70BA6">
        <w:rPr>
          <w:rFonts w:ascii="Arial" w:hAnsi="Arial" w:cs="Arial"/>
          <w:lang w:val="fr-CH"/>
        </w:rPr>
        <w:t>21)</w:t>
      </w:r>
      <w:r w:rsidR="00087DBB" w:rsidRPr="00E1679C">
        <w:rPr>
          <w:rFonts w:ascii="Arial" w:hAnsi="Arial" w:cs="Arial"/>
          <w:lang w:val="fr-FR"/>
        </w:rPr>
        <w:t>.</w:t>
      </w:r>
    </w:p>
    <w:p w14:paraId="095BE2DB" w14:textId="77777777" w:rsidR="00087DBB" w:rsidRPr="009B4CF0" w:rsidRDefault="00087DBB" w:rsidP="00BF74D0">
      <w:pPr>
        <w:pStyle w:val="N-15"/>
        <w:rPr>
          <w:lang w:val="fr-CH"/>
        </w:rPr>
      </w:pPr>
      <w:r w:rsidRPr="009B4CF0">
        <w:rPr>
          <w:lang w:val="fr-CH"/>
        </w:rPr>
        <w:t>CLASSE 4</w:t>
      </w:r>
    </w:p>
    <w:p w14:paraId="251AA482" w14:textId="77777777" w:rsidR="00087DBB" w:rsidRPr="00E1679C" w:rsidRDefault="00087DBB">
      <w:pPr>
        <w:pStyle w:val="N-1"/>
        <w:rPr>
          <w:rFonts w:ascii="Arial" w:hAnsi="Arial" w:cs="Arial"/>
          <w:lang w:val="fr-FR"/>
        </w:rPr>
      </w:pPr>
      <w:r w:rsidRPr="00E1679C">
        <w:rPr>
          <w:rFonts w:ascii="Arial" w:hAnsi="Arial" w:cs="Arial"/>
          <w:lang w:val="fr-FR"/>
        </w:rPr>
        <w:t>Huiles et graisses industrielles</w:t>
      </w:r>
      <w:r w:rsidR="00C941D4">
        <w:rPr>
          <w:rFonts w:ascii="Arial" w:hAnsi="Arial" w:cs="Arial"/>
          <w:lang w:val="fr-FR"/>
        </w:rPr>
        <w:t>, cires</w:t>
      </w:r>
      <w:r w:rsidRPr="00E1679C">
        <w:rPr>
          <w:rFonts w:ascii="Arial" w:hAnsi="Arial" w:cs="Arial"/>
          <w:lang w:val="fr-FR"/>
        </w:rPr>
        <w:t>;</w:t>
      </w:r>
    </w:p>
    <w:p w14:paraId="0A25C481" w14:textId="77777777" w:rsidR="00087DBB" w:rsidRPr="00E1679C" w:rsidRDefault="00087DBB">
      <w:pPr>
        <w:pStyle w:val="N-1"/>
        <w:rPr>
          <w:rFonts w:ascii="Arial" w:hAnsi="Arial" w:cs="Arial"/>
          <w:lang w:val="fr-FR"/>
        </w:rPr>
      </w:pPr>
      <w:r w:rsidRPr="00E1679C">
        <w:rPr>
          <w:rFonts w:ascii="Arial" w:hAnsi="Arial" w:cs="Arial"/>
          <w:lang w:val="fr-FR"/>
        </w:rPr>
        <w:t>lubrifiants;</w:t>
      </w:r>
    </w:p>
    <w:p w14:paraId="65F041F5" w14:textId="77777777" w:rsidR="00087DBB" w:rsidRPr="00E1679C" w:rsidRDefault="00087DBB">
      <w:pPr>
        <w:pStyle w:val="N-1"/>
        <w:rPr>
          <w:rFonts w:ascii="Arial" w:hAnsi="Arial" w:cs="Arial"/>
          <w:lang w:val="fr-FR"/>
        </w:rPr>
      </w:pPr>
      <w:r w:rsidRPr="00E1679C">
        <w:rPr>
          <w:rFonts w:ascii="Arial" w:hAnsi="Arial" w:cs="Arial"/>
          <w:lang w:val="fr-FR"/>
        </w:rPr>
        <w:t>produits pour absorber, arroser et lier la poussière;</w:t>
      </w:r>
    </w:p>
    <w:p w14:paraId="4D1F3D94" w14:textId="77777777" w:rsidR="00087DBB" w:rsidRPr="00E1679C" w:rsidRDefault="00087DBB">
      <w:pPr>
        <w:pStyle w:val="N-1"/>
        <w:rPr>
          <w:rFonts w:ascii="Arial" w:hAnsi="Arial" w:cs="Arial"/>
          <w:lang w:val="fr-FR"/>
        </w:rPr>
      </w:pPr>
      <w:r w:rsidRPr="00E1679C">
        <w:rPr>
          <w:rFonts w:ascii="Arial" w:hAnsi="Arial" w:cs="Arial"/>
          <w:lang w:val="fr-FR"/>
        </w:rPr>
        <w:t>combustibles et matières éclairantes;</w:t>
      </w:r>
    </w:p>
    <w:p w14:paraId="428A2DFB" w14:textId="77777777" w:rsidR="00087DBB" w:rsidRPr="00E1679C" w:rsidRDefault="00087DBB">
      <w:pPr>
        <w:pStyle w:val="N-1"/>
        <w:rPr>
          <w:rFonts w:ascii="Arial" w:hAnsi="Arial" w:cs="Arial"/>
          <w:lang w:val="fr-FR"/>
        </w:rPr>
      </w:pPr>
      <w:r w:rsidRPr="00E1679C">
        <w:rPr>
          <w:rFonts w:ascii="Arial" w:hAnsi="Arial" w:cs="Arial"/>
          <w:lang w:val="fr-FR"/>
        </w:rPr>
        <w:t>bougies et mèches pour l’éclairage.</w:t>
      </w:r>
    </w:p>
    <w:p w14:paraId="4A12E082" w14:textId="77777777" w:rsidR="00087DBB" w:rsidRPr="00E1679C" w:rsidRDefault="00087DBB">
      <w:pPr>
        <w:pStyle w:val="N-10"/>
        <w:rPr>
          <w:rFonts w:ascii="Arial" w:hAnsi="Arial" w:cs="Arial"/>
          <w:i w:val="0"/>
        </w:rPr>
      </w:pPr>
      <w:r w:rsidRPr="00E1679C">
        <w:rPr>
          <w:rFonts w:ascii="Arial" w:hAnsi="Arial" w:cs="Arial"/>
        </w:rPr>
        <w:t>Note explicative</w:t>
      </w:r>
    </w:p>
    <w:p w14:paraId="513BAB66" w14:textId="77777777" w:rsidR="00087DBB" w:rsidRPr="00E1679C" w:rsidRDefault="00087DBB">
      <w:pPr>
        <w:pStyle w:val="N-9"/>
        <w:rPr>
          <w:rFonts w:ascii="Arial" w:hAnsi="Arial" w:cs="Arial"/>
          <w:lang w:val="fr-FR"/>
        </w:rPr>
      </w:pPr>
      <w:r w:rsidRPr="00E1679C">
        <w:rPr>
          <w:rFonts w:ascii="Arial" w:hAnsi="Arial" w:cs="Arial"/>
          <w:lang w:val="fr-FR"/>
        </w:rPr>
        <w:t>La classe 4 comprend essentiellement les huiles et graisses industrielles, les combustibles et les matières éclairantes.</w:t>
      </w:r>
    </w:p>
    <w:p w14:paraId="792B4F87" w14:textId="77777777" w:rsidR="007D3278" w:rsidRPr="00E1679C" w:rsidRDefault="007D3278" w:rsidP="007D3278">
      <w:pPr>
        <w:pStyle w:val="N-11"/>
        <w:rPr>
          <w:rFonts w:ascii="Arial" w:hAnsi="Arial" w:cs="Arial"/>
          <w:i w:val="0"/>
          <w:lang w:val="fr-FR"/>
        </w:rPr>
      </w:pPr>
      <w:r w:rsidRPr="00E1679C">
        <w:rPr>
          <w:rFonts w:ascii="Arial" w:hAnsi="Arial" w:cs="Arial"/>
          <w:lang w:val="fr-FR"/>
        </w:rPr>
        <w:t>Cette classe comprend notamment :</w:t>
      </w:r>
    </w:p>
    <w:p w14:paraId="0D96E854" w14:textId="77777777" w:rsidR="007D3278" w:rsidRPr="00E1679C" w:rsidRDefault="007D3278" w:rsidP="007D3278">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F90F73">
        <w:rPr>
          <w:rFonts w:ascii="Arial" w:hAnsi="Arial" w:cs="Arial"/>
          <w:lang w:val="fr-CH"/>
        </w:rPr>
        <w:t>les huiles pour la conservation de la maçonnerie ou du cuir</w:t>
      </w:r>
      <w:r>
        <w:rPr>
          <w:rFonts w:ascii="Arial" w:hAnsi="Arial" w:cs="Arial"/>
          <w:lang w:val="fr-FR"/>
        </w:rPr>
        <w:t>;</w:t>
      </w:r>
    </w:p>
    <w:p w14:paraId="715BA2C6" w14:textId="77777777" w:rsidR="007D3278" w:rsidRPr="00E1679C" w:rsidRDefault="007D3278" w:rsidP="007D3278">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F90F73">
        <w:rPr>
          <w:rFonts w:ascii="Arial" w:hAnsi="Arial" w:cs="Arial"/>
          <w:lang w:val="fr-CH"/>
        </w:rPr>
        <w:t>les cires brutes, les cires à usage industriel</w:t>
      </w:r>
      <w:r>
        <w:rPr>
          <w:rFonts w:ascii="Arial" w:hAnsi="Arial" w:cs="Arial"/>
          <w:lang w:val="fr-FR"/>
        </w:rPr>
        <w:t>;</w:t>
      </w:r>
    </w:p>
    <w:p w14:paraId="638071F9" w14:textId="77777777" w:rsidR="007D3278" w:rsidRDefault="007D3278" w:rsidP="007D3278">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l</w:t>
      </w:r>
      <w:r w:rsidRPr="007D3278">
        <w:rPr>
          <w:rFonts w:ascii="Arial" w:hAnsi="Arial" w:cs="Arial"/>
          <w:lang w:val="fr-CH"/>
        </w:rPr>
        <w:t>’</w:t>
      </w:r>
      <w:r w:rsidRPr="00F90F73">
        <w:rPr>
          <w:rFonts w:ascii="Arial" w:hAnsi="Arial" w:cs="Arial"/>
          <w:lang w:val="fr-CH"/>
        </w:rPr>
        <w:t>énergie électrique</w:t>
      </w:r>
      <w:r w:rsidRPr="00E1679C">
        <w:rPr>
          <w:rFonts w:ascii="Arial" w:hAnsi="Arial" w:cs="Arial"/>
          <w:lang w:val="fr-FR"/>
        </w:rPr>
        <w:t>;</w:t>
      </w:r>
    </w:p>
    <w:p w14:paraId="51A15AF6" w14:textId="77777777" w:rsidR="007D3278" w:rsidRPr="00E1679C" w:rsidRDefault="007D3278" w:rsidP="007D3278">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F90F73">
        <w:rPr>
          <w:rFonts w:ascii="Arial" w:hAnsi="Arial" w:cs="Arial"/>
          <w:lang w:val="fr-CH"/>
        </w:rPr>
        <w:t>les carburants pour moteurs, les biocarburants</w:t>
      </w:r>
      <w:r>
        <w:rPr>
          <w:rFonts w:ascii="Arial" w:hAnsi="Arial" w:cs="Arial"/>
          <w:lang w:val="fr-FR"/>
        </w:rPr>
        <w:t>;</w:t>
      </w:r>
    </w:p>
    <w:p w14:paraId="362B72B9" w14:textId="77777777" w:rsidR="007D3278" w:rsidRPr="00E1679C" w:rsidRDefault="007D3278" w:rsidP="007D3278">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7D3278">
        <w:rPr>
          <w:rFonts w:ascii="Arial" w:hAnsi="Arial" w:cs="Arial"/>
          <w:lang w:val="fr-CH"/>
        </w:rPr>
        <w:t>les additifs non chimiques pour carburants</w:t>
      </w:r>
      <w:r>
        <w:rPr>
          <w:rFonts w:ascii="Arial" w:hAnsi="Arial" w:cs="Arial"/>
          <w:lang w:val="fr-FR"/>
        </w:rPr>
        <w:t>;</w:t>
      </w:r>
    </w:p>
    <w:p w14:paraId="3BDCF780" w14:textId="77777777" w:rsidR="007D3278" w:rsidRPr="00E1679C" w:rsidRDefault="007D3278" w:rsidP="007D3278">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7D3278">
        <w:rPr>
          <w:rFonts w:ascii="Arial" w:hAnsi="Arial" w:cs="Arial"/>
          <w:lang w:val="fr-CH"/>
        </w:rPr>
        <w:t>le bois en tant que combustible</w:t>
      </w:r>
      <w:r w:rsidRPr="00E1679C">
        <w:rPr>
          <w:rFonts w:ascii="Arial" w:hAnsi="Arial" w:cs="Arial"/>
          <w:lang w:val="fr-FR"/>
        </w:rPr>
        <w:t>.</w:t>
      </w:r>
    </w:p>
    <w:p w14:paraId="270FD09A" w14:textId="77777777" w:rsidR="00087DBB" w:rsidRPr="00E1679C" w:rsidRDefault="00087DBB">
      <w:pPr>
        <w:pStyle w:val="N-11"/>
        <w:rPr>
          <w:rFonts w:ascii="Arial" w:hAnsi="Arial" w:cs="Arial"/>
          <w:i w:val="0"/>
          <w:lang w:val="fr-FR"/>
        </w:rPr>
      </w:pPr>
      <w:r w:rsidRPr="00E1679C">
        <w:rPr>
          <w:rFonts w:ascii="Arial" w:hAnsi="Arial" w:cs="Arial"/>
          <w:lang w:val="fr-FR"/>
        </w:rPr>
        <w:t>Cette classe ne comprend pas notamment :</w:t>
      </w:r>
    </w:p>
    <w:p w14:paraId="24C27B63" w14:textId="77777777" w:rsidR="006854DE" w:rsidRPr="00E1679C" w:rsidRDefault="00087DBB" w:rsidP="006854D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certaines huiles et graisses industrielles spéciales</w:t>
      </w:r>
      <w:r w:rsidR="006854DE" w:rsidRPr="006854DE">
        <w:rPr>
          <w:rFonts w:ascii="Arial" w:hAnsi="Arial" w:cs="Arial"/>
          <w:lang w:val="fr-CH"/>
        </w:rPr>
        <w:t xml:space="preserve">, par </w:t>
      </w:r>
      <w:r w:rsidR="00A07FC6">
        <w:rPr>
          <w:rFonts w:ascii="Arial" w:hAnsi="Arial" w:cs="Arial"/>
          <w:lang w:val="fr-CH"/>
        </w:rPr>
        <w:t>exemple :</w:t>
      </w:r>
      <w:r w:rsidR="006854DE" w:rsidRPr="006854DE">
        <w:rPr>
          <w:rFonts w:ascii="Arial" w:hAnsi="Arial" w:cs="Arial"/>
          <w:lang w:val="fr-CH"/>
        </w:rPr>
        <w:t xml:space="preserve"> les huiles pour la tannerie (</w:t>
      </w:r>
      <w:r w:rsidR="008F1A86">
        <w:rPr>
          <w:rFonts w:ascii="Arial" w:hAnsi="Arial" w:cs="Arial"/>
          <w:lang w:val="fr-CH"/>
        </w:rPr>
        <w:t>cl. </w:t>
      </w:r>
      <w:r w:rsidR="006854DE" w:rsidRPr="006854DE">
        <w:rPr>
          <w:rFonts w:ascii="Arial" w:hAnsi="Arial" w:cs="Arial"/>
          <w:lang w:val="fr-CH"/>
        </w:rPr>
        <w:t>1), les huiles pour la conservation du bois, les graisses et huiles antirouille (</w:t>
      </w:r>
      <w:r w:rsidR="008F1A86">
        <w:rPr>
          <w:rFonts w:ascii="Arial" w:hAnsi="Arial" w:cs="Arial"/>
          <w:lang w:val="fr-CH"/>
        </w:rPr>
        <w:t>cl. </w:t>
      </w:r>
      <w:r w:rsidR="006854DE" w:rsidRPr="006854DE">
        <w:rPr>
          <w:rFonts w:ascii="Arial" w:hAnsi="Arial" w:cs="Arial"/>
          <w:lang w:val="fr-CH"/>
        </w:rPr>
        <w:t>2), les huiles essentielles (</w:t>
      </w:r>
      <w:r w:rsidR="008F1A86">
        <w:rPr>
          <w:rFonts w:ascii="Arial" w:hAnsi="Arial" w:cs="Arial"/>
          <w:lang w:val="fr-CH"/>
        </w:rPr>
        <w:t>cl. </w:t>
      </w:r>
      <w:r w:rsidR="006854DE" w:rsidRPr="006854DE">
        <w:rPr>
          <w:rFonts w:ascii="Arial" w:hAnsi="Arial" w:cs="Arial"/>
          <w:lang w:val="fr-CH"/>
        </w:rPr>
        <w:t>3)</w:t>
      </w:r>
      <w:r w:rsidR="006854DE">
        <w:rPr>
          <w:rFonts w:ascii="Arial" w:hAnsi="Arial" w:cs="Arial"/>
          <w:lang w:val="fr-FR"/>
        </w:rPr>
        <w:t>;</w:t>
      </w:r>
    </w:p>
    <w:p w14:paraId="54045DD4" w14:textId="77777777" w:rsidR="006854DE" w:rsidRPr="00E1679C" w:rsidRDefault="006854DE" w:rsidP="006854DE">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7D3278">
        <w:rPr>
          <w:rFonts w:ascii="Arial" w:hAnsi="Arial" w:cs="Arial"/>
          <w:lang w:val="fr-CH"/>
        </w:rPr>
        <w:t xml:space="preserve">les </w:t>
      </w:r>
      <w:r w:rsidRPr="006854DE">
        <w:rPr>
          <w:rFonts w:ascii="Arial" w:hAnsi="Arial" w:cs="Arial"/>
          <w:lang w:val="fr-CH"/>
        </w:rPr>
        <w:t>bougies de massage à usage cosmétique (</w:t>
      </w:r>
      <w:r w:rsidR="008F1A86">
        <w:rPr>
          <w:rFonts w:ascii="Arial" w:hAnsi="Arial" w:cs="Arial"/>
          <w:lang w:val="fr-CH"/>
        </w:rPr>
        <w:t>cl. </w:t>
      </w:r>
      <w:r w:rsidRPr="006854DE">
        <w:rPr>
          <w:rFonts w:ascii="Arial" w:hAnsi="Arial" w:cs="Arial"/>
          <w:lang w:val="fr-CH"/>
        </w:rPr>
        <w:t>3) ou à usage médical (</w:t>
      </w:r>
      <w:r w:rsidR="008F1A86">
        <w:rPr>
          <w:rFonts w:ascii="Arial" w:hAnsi="Arial" w:cs="Arial"/>
          <w:lang w:val="fr-CH"/>
        </w:rPr>
        <w:t>cl. </w:t>
      </w:r>
      <w:r w:rsidRPr="006854DE">
        <w:rPr>
          <w:rFonts w:ascii="Arial" w:hAnsi="Arial" w:cs="Arial"/>
          <w:lang w:val="fr-CH"/>
        </w:rPr>
        <w:t>5)</w:t>
      </w:r>
      <w:r>
        <w:rPr>
          <w:rFonts w:ascii="Arial" w:hAnsi="Arial" w:cs="Arial"/>
          <w:lang w:val="fr-FR"/>
        </w:rPr>
        <w:t>;</w:t>
      </w:r>
    </w:p>
    <w:p w14:paraId="46907830" w14:textId="77777777" w:rsidR="00031543" w:rsidRDefault="006854DE">
      <w:pPr>
        <w:pStyle w:val="N-12"/>
        <w:rPr>
          <w:rFonts w:ascii="Arial" w:hAnsi="Arial" w:cs="Arial"/>
          <w:lang w:val="fr-CH"/>
        </w:rPr>
      </w:pPr>
      <w:r w:rsidRPr="00E60706">
        <w:rPr>
          <w:rFonts w:ascii="Arial" w:hAnsi="Arial" w:cs="Arial"/>
          <w:lang w:val="fr-FR"/>
        </w:rPr>
        <w:t>–</w:t>
      </w:r>
      <w:r w:rsidRPr="00E60706">
        <w:rPr>
          <w:rFonts w:ascii="Arial" w:hAnsi="Arial" w:cs="Arial"/>
          <w:lang w:val="fr-FR"/>
        </w:rPr>
        <w:tab/>
      </w:r>
      <w:r w:rsidRPr="00F90F73">
        <w:rPr>
          <w:rFonts w:ascii="Arial" w:hAnsi="Arial" w:cs="Arial"/>
          <w:lang w:val="fr-CH"/>
        </w:rPr>
        <w:t xml:space="preserve">certaines cires spéciales, par </w:t>
      </w:r>
      <w:r w:rsidR="00A07FC6">
        <w:rPr>
          <w:rFonts w:ascii="Arial" w:hAnsi="Arial" w:cs="Arial"/>
          <w:lang w:val="fr-CH"/>
        </w:rPr>
        <w:t>exemple :</w:t>
      </w:r>
      <w:r w:rsidRPr="00F90F73">
        <w:rPr>
          <w:rFonts w:ascii="Arial" w:hAnsi="Arial" w:cs="Arial"/>
          <w:lang w:val="fr-CH"/>
        </w:rPr>
        <w:t xml:space="preserve"> la cire à greffer les arbres (</w:t>
      </w:r>
      <w:r w:rsidR="008F1A86">
        <w:rPr>
          <w:rFonts w:ascii="Arial" w:hAnsi="Arial" w:cs="Arial"/>
          <w:lang w:val="fr-CH"/>
        </w:rPr>
        <w:t>cl. </w:t>
      </w:r>
      <w:r w:rsidRPr="00F90F73">
        <w:rPr>
          <w:rFonts w:ascii="Arial" w:hAnsi="Arial" w:cs="Arial"/>
          <w:lang w:val="fr-CH"/>
        </w:rPr>
        <w:t>1), la cire pour tailleurs, la cire à polir, la cire à épiler (</w:t>
      </w:r>
      <w:r w:rsidR="008F1A86">
        <w:rPr>
          <w:rFonts w:ascii="Arial" w:hAnsi="Arial" w:cs="Arial"/>
          <w:lang w:val="fr-CH"/>
        </w:rPr>
        <w:t>cl. </w:t>
      </w:r>
      <w:r w:rsidRPr="00F90F73">
        <w:rPr>
          <w:rFonts w:ascii="Arial" w:hAnsi="Arial" w:cs="Arial"/>
          <w:lang w:val="fr-CH"/>
        </w:rPr>
        <w:t>3), l</w:t>
      </w:r>
      <w:r w:rsidRPr="006854DE">
        <w:rPr>
          <w:rFonts w:ascii="Arial" w:hAnsi="Arial" w:cs="Arial"/>
          <w:lang w:val="fr-CH"/>
        </w:rPr>
        <w:t>a cire dentaire</w:t>
      </w:r>
      <w:r w:rsidRPr="00F90F73">
        <w:rPr>
          <w:rFonts w:ascii="Arial" w:hAnsi="Arial" w:cs="Arial"/>
          <w:lang w:val="fr-CH"/>
        </w:rPr>
        <w:t xml:space="preserve"> (</w:t>
      </w:r>
      <w:r w:rsidR="008F1A86">
        <w:rPr>
          <w:rFonts w:ascii="Arial" w:hAnsi="Arial" w:cs="Arial"/>
          <w:lang w:val="fr-CH"/>
        </w:rPr>
        <w:t>cl. </w:t>
      </w:r>
      <w:r w:rsidRPr="00F90F73">
        <w:rPr>
          <w:rFonts w:ascii="Arial" w:hAnsi="Arial" w:cs="Arial"/>
          <w:lang w:val="fr-CH"/>
        </w:rPr>
        <w:t>5), la cire à cacheter (</w:t>
      </w:r>
      <w:r w:rsidR="008F1A86">
        <w:rPr>
          <w:rFonts w:ascii="Arial" w:hAnsi="Arial" w:cs="Arial"/>
          <w:lang w:val="fr-CH"/>
        </w:rPr>
        <w:t>cl. </w:t>
      </w:r>
      <w:r w:rsidRPr="00F90F73">
        <w:rPr>
          <w:rFonts w:ascii="Arial" w:hAnsi="Arial" w:cs="Arial"/>
          <w:lang w:val="fr-CH"/>
        </w:rPr>
        <w:t>16)</w:t>
      </w:r>
      <w:r w:rsidR="00031543">
        <w:rPr>
          <w:rFonts w:ascii="Arial" w:hAnsi="Arial" w:cs="Arial"/>
          <w:lang w:val="fr-CH"/>
        </w:rPr>
        <w:t>;</w:t>
      </w:r>
    </w:p>
    <w:p w14:paraId="2F5FB20A" w14:textId="77777777" w:rsidR="00087DBB" w:rsidRPr="00E1679C" w:rsidRDefault="00031543">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031543">
        <w:rPr>
          <w:rFonts w:ascii="Arial" w:hAnsi="Arial" w:cs="Arial"/>
          <w:lang w:val="fr-CH"/>
        </w:rPr>
        <w:t>les mèches conçues pour les poêles à pétrole (cl.</w:t>
      </w:r>
      <w:r>
        <w:rPr>
          <w:rFonts w:ascii="Arial" w:hAnsi="Arial" w:cs="Arial"/>
          <w:lang w:val="fr-CH"/>
        </w:rPr>
        <w:t> </w:t>
      </w:r>
      <w:r w:rsidRPr="00031543">
        <w:rPr>
          <w:rFonts w:ascii="Arial" w:hAnsi="Arial" w:cs="Arial"/>
          <w:lang w:val="fr-CH"/>
        </w:rPr>
        <w:t>11) et les briquets à cigarette (cl.</w:t>
      </w:r>
      <w:r>
        <w:rPr>
          <w:rFonts w:ascii="Arial" w:hAnsi="Arial" w:cs="Arial"/>
          <w:lang w:val="fr-CH"/>
        </w:rPr>
        <w:t> </w:t>
      </w:r>
      <w:r w:rsidRPr="00031543">
        <w:rPr>
          <w:rFonts w:ascii="Arial" w:hAnsi="Arial" w:cs="Arial"/>
          <w:lang w:val="fr-CH"/>
        </w:rPr>
        <w:t>34)</w:t>
      </w:r>
      <w:r w:rsidR="00087DBB" w:rsidRPr="00E1679C">
        <w:rPr>
          <w:rFonts w:ascii="Arial" w:hAnsi="Arial" w:cs="Arial"/>
          <w:lang w:val="fr-FR"/>
        </w:rPr>
        <w:t>.</w:t>
      </w:r>
    </w:p>
    <w:p w14:paraId="053DF2FE" w14:textId="77777777" w:rsidR="00087DBB" w:rsidRPr="009B4CF0" w:rsidRDefault="00087DBB" w:rsidP="00BF74D0">
      <w:pPr>
        <w:pStyle w:val="N-15"/>
        <w:rPr>
          <w:lang w:val="fr-CH"/>
        </w:rPr>
      </w:pPr>
      <w:r w:rsidRPr="009B4CF0">
        <w:rPr>
          <w:lang w:val="fr-CH"/>
        </w:rPr>
        <w:lastRenderedPageBreak/>
        <w:t>CLASSE 5</w:t>
      </w:r>
    </w:p>
    <w:p w14:paraId="349FA715" w14:textId="77777777" w:rsidR="00087DBB" w:rsidRPr="00E1679C" w:rsidRDefault="00087DBB">
      <w:pPr>
        <w:pStyle w:val="N-1"/>
        <w:rPr>
          <w:rFonts w:ascii="Arial" w:hAnsi="Arial" w:cs="Arial"/>
          <w:lang w:val="fr-FR"/>
        </w:rPr>
      </w:pPr>
      <w:r w:rsidRPr="00E1679C">
        <w:rPr>
          <w:rFonts w:ascii="Arial" w:hAnsi="Arial" w:cs="Arial"/>
          <w:lang w:val="fr-FR"/>
        </w:rPr>
        <w:t>Produits pharmaceutiques</w:t>
      </w:r>
      <w:r w:rsidR="0078223F">
        <w:rPr>
          <w:rFonts w:ascii="Arial" w:hAnsi="Arial" w:cs="Arial"/>
          <w:lang w:val="fr-FR"/>
        </w:rPr>
        <w:t>, préparations médicales</w:t>
      </w:r>
      <w:r w:rsidRPr="00E1679C">
        <w:rPr>
          <w:rFonts w:ascii="Arial" w:hAnsi="Arial" w:cs="Arial"/>
          <w:lang w:val="fr-FR"/>
        </w:rPr>
        <w:t xml:space="preserve"> et vétérinaires;</w:t>
      </w:r>
    </w:p>
    <w:p w14:paraId="6BD99BEE" w14:textId="77777777" w:rsidR="00087DBB" w:rsidRPr="00E1679C" w:rsidRDefault="00087DBB">
      <w:pPr>
        <w:pStyle w:val="N-1"/>
        <w:rPr>
          <w:rFonts w:ascii="Arial" w:hAnsi="Arial" w:cs="Arial"/>
          <w:lang w:val="fr-FR"/>
        </w:rPr>
      </w:pPr>
      <w:r w:rsidRPr="00E1679C">
        <w:rPr>
          <w:rFonts w:ascii="Arial" w:hAnsi="Arial" w:cs="Arial"/>
          <w:lang w:val="fr-FR"/>
        </w:rPr>
        <w:t>produits hygiéniques pour la médecine;</w:t>
      </w:r>
    </w:p>
    <w:p w14:paraId="163FE85C" w14:textId="77777777" w:rsidR="00087DBB" w:rsidRDefault="00647B2F">
      <w:pPr>
        <w:pStyle w:val="N-1"/>
        <w:rPr>
          <w:rFonts w:ascii="Arial" w:hAnsi="Arial" w:cs="Arial"/>
          <w:lang w:val="fr-FR"/>
        </w:rPr>
      </w:pPr>
      <w:r>
        <w:rPr>
          <w:rFonts w:ascii="Arial" w:hAnsi="Arial" w:cs="Arial"/>
          <w:lang w:val="fr-FR"/>
        </w:rPr>
        <w:t xml:space="preserve">aliments et </w:t>
      </w:r>
      <w:r w:rsidR="00087DBB" w:rsidRPr="00E1679C">
        <w:rPr>
          <w:rFonts w:ascii="Arial" w:hAnsi="Arial" w:cs="Arial"/>
          <w:lang w:val="fr-FR"/>
        </w:rPr>
        <w:t>substances diététiques à usage médical</w:t>
      </w:r>
      <w:r>
        <w:rPr>
          <w:rFonts w:ascii="Arial" w:hAnsi="Arial" w:cs="Arial"/>
          <w:lang w:val="fr-FR"/>
        </w:rPr>
        <w:t xml:space="preserve"> ou vétérinaire</w:t>
      </w:r>
      <w:r w:rsidR="00087DBB" w:rsidRPr="00E1679C">
        <w:rPr>
          <w:rFonts w:ascii="Arial" w:hAnsi="Arial" w:cs="Arial"/>
          <w:lang w:val="fr-FR"/>
        </w:rPr>
        <w:t>, aliments pour bébés;</w:t>
      </w:r>
    </w:p>
    <w:p w14:paraId="2CC1BE4E" w14:textId="77777777" w:rsidR="00647B2F" w:rsidRPr="00E1679C" w:rsidRDefault="00647B2F">
      <w:pPr>
        <w:pStyle w:val="N-1"/>
        <w:rPr>
          <w:rFonts w:ascii="Arial" w:hAnsi="Arial" w:cs="Arial"/>
          <w:lang w:val="fr-FR"/>
        </w:rPr>
      </w:pPr>
      <w:r>
        <w:rPr>
          <w:rFonts w:ascii="Arial" w:hAnsi="Arial" w:cs="Arial"/>
          <w:lang w:val="fr-FR"/>
        </w:rPr>
        <w:t>compléments alimentaires pour êtres humains et animaux;</w:t>
      </w:r>
    </w:p>
    <w:p w14:paraId="1FAE889C" w14:textId="77777777" w:rsidR="00087DBB" w:rsidRPr="00E1679C" w:rsidRDefault="00087DBB">
      <w:pPr>
        <w:pStyle w:val="N-1"/>
        <w:rPr>
          <w:rFonts w:ascii="Arial" w:hAnsi="Arial" w:cs="Arial"/>
          <w:lang w:val="fr-FR"/>
        </w:rPr>
      </w:pPr>
      <w:r w:rsidRPr="00E1679C">
        <w:rPr>
          <w:rFonts w:ascii="Arial" w:hAnsi="Arial" w:cs="Arial"/>
          <w:lang w:val="fr-FR"/>
        </w:rPr>
        <w:t>emplâtres, matériel pour pansements;</w:t>
      </w:r>
    </w:p>
    <w:p w14:paraId="05BB8D16" w14:textId="77777777" w:rsidR="00087DBB" w:rsidRPr="00E1679C" w:rsidRDefault="00087DBB">
      <w:pPr>
        <w:pStyle w:val="N-1"/>
        <w:rPr>
          <w:rFonts w:ascii="Arial" w:hAnsi="Arial" w:cs="Arial"/>
          <w:lang w:val="fr-FR"/>
        </w:rPr>
      </w:pPr>
      <w:r w:rsidRPr="00E1679C">
        <w:rPr>
          <w:rFonts w:ascii="Arial" w:hAnsi="Arial" w:cs="Arial"/>
          <w:lang w:val="fr-FR"/>
        </w:rPr>
        <w:t>matières pour plomber les dents et pour empreintes dentaires;</w:t>
      </w:r>
    </w:p>
    <w:p w14:paraId="07203241" w14:textId="77777777" w:rsidR="00087DBB" w:rsidRPr="00E1679C" w:rsidRDefault="00087DBB">
      <w:pPr>
        <w:pStyle w:val="N-1"/>
        <w:rPr>
          <w:rFonts w:ascii="Arial" w:hAnsi="Arial" w:cs="Arial"/>
          <w:lang w:val="fr-FR"/>
        </w:rPr>
      </w:pPr>
      <w:r w:rsidRPr="00E1679C">
        <w:rPr>
          <w:rFonts w:ascii="Arial" w:hAnsi="Arial" w:cs="Arial"/>
          <w:lang w:val="fr-FR"/>
        </w:rPr>
        <w:t>désinfectants;</w:t>
      </w:r>
    </w:p>
    <w:p w14:paraId="79348FFF" w14:textId="77777777" w:rsidR="00087DBB" w:rsidRPr="00E1679C" w:rsidRDefault="00087DBB">
      <w:pPr>
        <w:pStyle w:val="N-1"/>
        <w:rPr>
          <w:rFonts w:ascii="Arial" w:hAnsi="Arial" w:cs="Arial"/>
          <w:lang w:val="fr-FR"/>
        </w:rPr>
      </w:pPr>
      <w:r w:rsidRPr="00E1679C">
        <w:rPr>
          <w:rFonts w:ascii="Arial" w:hAnsi="Arial" w:cs="Arial"/>
          <w:lang w:val="fr-FR"/>
        </w:rPr>
        <w:t>produits pour la destruction d</w:t>
      </w:r>
      <w:r w:rsidR="00647B2F">
        <w:rPr>
          <w:rFonts w:ascii="Arial" w:hAnsi="Arial" w:cs="Arial"/>
          <w:lang w:val="fr-FR"/>
        </w:rPr>
        <w:t>’</w:t>
      </w:r>
      <w:r w:rsidRPr="00E1679C">
        <w:rPr>
          <w:rFonts w:ascii="Arial" w:hAnsi="Arial" w:cs="Arial"/>
          <w:lang w:val="fr-FR"/>
        </w:rPr>
        <w:t>animaux nuisibles;</w:t>
      </w:r>
    </w:p>
    <w:p w14:paraId="7085262A" w14:textId="77777777" w:rsidR="00087DBB" w:rsidRPr="00E1679C" w:rsidRDefault="00087DBB">
      <w:pPr>
        <w:pStyle w:val="N-1"/>
        <w:rPr>
          <w:rFonts w:ascii="Arial" w:hAnsi="Arial" w:cs="Arial"/>
          <w:lang w:val="fr-FR"/>
        </w:rPr>
      </w:pPr>
      <w:r w:rsidRPr="00E1679C">
        <w:rPr>
          <w:rFonts w:ascii="Arial" w:hAnsi="Arial" w:cs="Arial"/>
          <w:lang w:val="fr-FR"/>
        </w:rPr>
        <w:t>fongicides, herbicides.</w:t>
      </w:r>
    </w:p>
    <w:p w14:paraId="3F161544" w14:textId="77777777" w:rsidR="00087DBB" w:rsidRPr="00E1679C" w:rsidRDefault="00087DBB">
      <w:pPr>
        <w:pStyle w:val="N-10"/>
        <w:rPr>
          <w:rFonts w:ascii="Arial" w:hAnsi="Arial" w:cs="Arial"/>
        </w:rPr>
      </w:pPr>
      <w:r w:rsidRPr="00E1679C">
        <w:rPr>
          <w:rFonts w:ascii="Arial" w:hAnsi="Arial" w:cs="Arial"/>
        </w:rPr>
        <w:t>Note explicative</w:t>
      </w:r>
    </w:p>
    <w:p w14:paraId="4D3A9CDB" w14:textId="77777777" w:rsidR="00087DBB" w:rsidRPr="00E1679C" w:rsidRDefault="00087DBB">
      <w:pPr>
        <w:pStyle w:val="N-9"/>
        <w:rPr>
          <w:rFonts w:ascii="Arial" w:hAnsi="Arial" w:cs="Arial"/>
          <w:lang w:val="fr-FR"/>
        </w:rPr>
      </w:pPr>
      <w:r w:rsidRPr="00E1679C">
        <w:rPr>
          <w:rFonts w:ascii="Arial" w:hAnsi="Arial" w:cs="Arial"/>
          <w:lang w:val="fr-FR"/>
        </w:rPr>
        <w:t xml:space="preserve">La classe 5 comprend essentiellement les produits pharmaceutiques et autres </w:t>
      </w:r>
      <w:r w:rsidR="0078223F">
        <w:rPr>
          <w:rFonts w:ascii="Arial" w:hAnsi="Arial" w:cs="Arial"/>
          <w:lang w:val="fr-FR"/>
        </w:rPr>
        <w:t>préparations</w:t>
      </w:r>
      <w:r w:rsidRPr="00E1679C">
        <w:rPr>
          <w:rFonts w:ascii="Arial" w:hAnsi="Arial" w:cs="Arial"/>
          <w:lang w:val="fr-FR"/>
        </w:rPr>
        <w:t xml:space="preserve"> à usage médical</w:t>
      </w:r>
      <w:r w:rsidR="00647B2F">
        <w:rPr>
          <w:rFonts w:ascii="Arial" w:hAnsi="Arial" w:cs="Arial"/>
          <w:lang w:val="fr-FR"/>
        </w:rPr>
        <w:t xml:space="preserve"> ou vétérinaire</w:t>
      </w:r>
      <w:r w:rsidRPr="00E1679C">
        <w:rPr>
          <w:rFonts w:ascii="Arial" w:hAnsi="Arial" w:cs="Arial"/>
          <w:lang w:val="fr-FR"/>
        </w:rPr>
        <w:t>.</w:t>
      </w:r>
    </w:p>
    <w:p w14:paraId="5CA05E84"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0F56C972"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produits hygiéniques pour l’hygiène intime, autres que les produits de toilette;</w:t>
      </w:r>
    </w:p>
    <w:p w14:paraId="0F7AC593" w14:textId="77777777" w:rsidR="00AF3255" w:rsidRPr="00E1679C" w:rsidRDefault="00AF3255" w:rsidP="00AF3255">
      <w:pPr>
        <w:pStyle w:val="N-12"/>
        <w:rPr>
          <w:rFonts w:ascii="Arial" w:hAnsi="Arial" w:cs="Arial"/>
          <w:lang w:val="fr-FR"/>
        </w:rPr>
      </w:pPr>
      <w:r w:rsidRPr="001F694E">
        <w:rPr>
          <w:rFonts w:ascii="Arial" w:hAnsi="Arial" w:cs="Arial"/>
          <w:lang w:val="fr-FR"/>
        </w:rPr>
        <w:t>–</w:t>
      </w:r>
      <w:r w:rsidRPr="001F694E">
        <w:rPr>
          <w:rFonts w:ascii="Arial" w:hAnsi="Arial" w:cs="Arial"/>
          <w:lang w:val="fr-FR"/>
        </w:rPr>
        <w:tab/>
      </w:r>
      <w:r>
        <w:rPr>
          <w:rFonts w:ascii="Arial" w:hAnsi="Arial" w:cs="Arial"/>
          <w:lang w:val="fr-FR"/>
        </w:rPr>
        <w:t>les couches pour bébés et pour personnes incontinentes;</w:t>
      </w:r>
    </w:p>
    <w:p w14:paraId="73FA63DA"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désodorisants;</w:t>
      </w:r>
    </w:p>
    <w:p w14:paraId="67D59F06" w14:textId="77777777" w:rsidR="00387073" w:rsidRDefault="00387073">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shampooings, savons, lotions et dentifrices médicamenteux;</w:t>
      </w:r>
    </w:p>
    <w:p w14:paraId="09429AB3" w14:textId="77777777" w:rsidR="00647B2F" w:rsidRPr="00E1679C" w:rsidRDefault="00647B2F" w:rsidP="00E1679C">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 xml:space="preserve">les </w:t>
      </w:r>
      <w:r w:rsidRPr="00E1679C">
        <w:rPr>
          <w:rFonts w:ascii="Arial" w:hAnsi="Arial" w:cs="Arial"/>
          <w:lang w:val="fr-FR"/>
        </w:rPr>
        <w:t>compléments alimentaires en tant que compléments d’un régime alimentaire normal ou en tant qu’apports pour la santé;</w:t>
      </w:r>
    </w:p>
    <w:p w14:paraId="5B357F9F" w14:textId="77777777" w:rsidR="00087DBB" w:rsidRPr="00E1679C" w:rsidRDefault="00647B2F" w:rsidP="003212FA">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E1679C">
        <w:rPr>
          <w:rFonts w:ascii="Arial" w:hAnsi="Arial" w:cs="Arial"/>
          <w:lang w:val="fr-FR"/>
        </w:rPr>
        <w:t xml:space="preserve">les substituts de repas </w:t>
      </w:r>
      <w:r w:rsidR="003212FA">
        <w:rPr>
          <w:rFonts w:ascii="Arial" w:hAnsi="Arial" w:cs="Arial"/>
          <w:lang w:val="fr-FR"/>
        </w:rPr>
        <w:t xml:space="preserve">et </w:t>
      </w:r>
      <w:r w:rsidRPr="00E1679C">
        <w:rPr>
          <w:rFonts w:ascii="Arial" w:hAnsi="Arial" w:cs="Arial"/>
          <w:lang w:val="fr-FR"/>
        </w:rPr>
        <w:t>les aliments et boissons diététiques à usage médical ou vétérinaire</w:t>
      </w:r>
      <w:r w:rsidR="00087DBB" w:rsidRPr="00E1679C">
        <w:rPr>
          <w:rFonts w:ascii="Arial" w:hAnsi="Arial" w:cs="Arial"/>
          <w:lang w:val="fr-FR"/>
        </w:rPr>
        <w:t>.</w:t>
      </w:r>
    </w:p>
    <w:p w14:paraId="2E6DD240"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4627B2C6" w14:textId="77777777" w:rsidR="00D96235" w:rsidRPr="00E1679C" w:rsidRDefault="00D96235" w:rsidP="00D96235">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 xml:space="preserve">les ingrédients pour la fabrication de produits pharmaceutiques, par </w:t>
      </w:r>
      <w:r w:rsidR="00A07FC6">
        <w:rPr>
          <w:rFonts w:ascii="Arial" w:hAnsi="Arial" w:cs="Arial"/>
          <w:lang w:val="fr-CH"/>
        </w:rPr>
        <w:t>exemple :</w:t>
      </w:r>
      <w:r w:rsidRPr="00F90F73">
        <w:rPr>
          <w:rFonts w:ascii="Arial" w:hAnsi="Arial" w:cs="Arial"/>
          <w:lang w:val="fr-CH"/>
        </w:rPr>
        <w:t xml:space="preserve"> les vitamines, les conservateurs et les antioxydants (</w:t>
      </w:r>
      <w:r w:rsidRPr="00D96235">
        <w:rPr>
          <w:rFonts w:ascii="Arial" w:hAnsi="Arial" w:cs="Arial"/>
          <w:lang w:val="fr-CH"/>
        </w:rPr>
        <w:t>c</w:t>
      </w:r>
      <w:r w:rsidRPr="00F90F73">
        <w:rPr>
          <w:rFonts w:ascii="Arial" w:hAnsi="Arial" w:cs="Arial"/>
          <w:lang w:val="fr-CH"/>
        </w:rPr>
        <w:t>l. 1)</w:t>
      </w:r>
      <w:r w:rsidRPr="00E1679C">
        <w:rPr>
          <w:rFonts w:ascii="Arial" w:hAnsi="Arial" w:cs="Arial"/>
          <w:lang w:val="fr-FR"/>
        </w:rPr>
        <w:t>;</w:t>
      </w:r>
    </w:p>
    <w:p w14:paraId="7C022161"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387073">
        <w:rPr>
          <w:rFonts w:ascii="Arial" w:hAnsi="Arial" w:cs="Arial"/>
          <w:lang w:val="fr-FR"/>
        </w:rPr>
        <w:t>préparations</w:t>
      </w:r>
      <w:r w:rsidRPr="00E1679C">
        <w:rPr>
          <w:rFonts w:ascii="Arial" w:hAnsi="Arial" w:cs="Arial"/>
          <w:lang w:val="fr-FR"/>
        </w:rPr>
        <w:t xml:space="preserve"> pour l’hygiène </w:t>
      </w:r>
      <w:r w:rsidR="00387073">
        <w:rPr>
          <w:rFonts w:ascii="Arial" w:hAnsi="Arial" w:cs="Arial"/>
          <w:lang w:val="fr-FR"/>
        </w:rPr>
        <w:t>en tant que</w:t>
      </w:r>
      <w:r w:rsidRPr="00E1679C">
        <w:rPr>
          <w:rFonts w:ascii="Arial" w:hAnsi="Arial" w:cs="Arial"/>
          <w:lang w:val="fr-FR"/>
        </w:rPr>
        <w:t xml:space="preserve"> produits de toilette </w:t>
      </w:r>
      <w:r w:rsidR="00387073">
        <w:rPr>
          <w:rFonts w:ascii="Arial" w:hAnsi="Arial" w:cs="Arial"/>
          <w:lang w:val="fr-FR"/>
        </w:rPr>
        <w:t xml:space="preserve">non médicamenteux </w:t>
      </w:r>
      <w:r w:rsidRPr="00E1679C">
        <w:rPr>
          <w:rFonts w:ascii="Arial" w:hAnsi="Arial" w:cs="Arial"/>
          <w:lang w:val="fr-FR"/>
        </w:rPr>
        <w:t>(</w:t>
      </w:r>
      <w:r w:rsidR="008F1A86">
        <w:rPr>
          <w:rFonts w:ascii="Arial" w:hAnsi="Arial" w:cs="Arial"/>
          <w:lang w:val="fr-FR"/>
        </w:rPr>
        <w:t>cl. </w:t>
      </w:r>
      <w:r w:rsidRPr="00E1679C">
        <w:rPr>
          <w:rFonts w:ascii="Arial" w:hAnsi="Arial" w:cs="Arial"/>
          <w:lang w:val="fr-FR"/>
        </w:rPr>
        <w:t>3);</w:t>
      </w:r>
    </w:p>
    <w:p w14:paraId="78C78311"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647B2F">
        <w:rPr>
          <w:rFonts w:ascii="Arial" w:hAnsi="Arial" w:cs="Arial"/>
          <w:lang w:val="fr-FR"/>
        </w:rPr>
        <w:t>déodorants</w:t>
      </w:r>
      <w:r w:rsidRPr="00E1679C">
        <w:rPr>
          <w:rFonts w:ascii="Arial" w:hAnsi="Arial" w:cs="Arial"/>
          <w:lang w:val="fr-FR"/>
        </w:rPr>
        <w:t xml:space="preserve"> (parfumerie) (</w:t>
      </w:r>
      <w:r w:rsidR="008F1A86">
        <w:rPr>
          <w:rFonts w:ascii="Arial" w:hAnsi="Arial" w:cs="Arial"/>
          <w:lang w:val="fr-FR"/>
        </w:rPr>
        <w:t>cl. </w:t>
      </w:r>
      <w:r w:rsidRPr="00E1679C">
        <w:rPr>
          <w:rFonts w:ascii="Arial" w:hAnsi="Arial" w:cs="Arial"/>
          <w:lang w:val="fr-FR"/>
        </w:rPr>
        <w:t>3);</w:t>
      </w:r>
    </w:p>
    <w:p w14:paraId="18FC14B2" w14:textId="2448CEC9" w:rsidR="00647B2F"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ins w:id="28" w:author="ZÜGER Alison" w:date="2020-05-04T15:25:00Z">
        <w:r w:rsidR="0064513D" w:rsidRPr="0064513D">
          <w:rPr>
            <w:rFonts w:ascii="Arial" w:hAnsi="Arial" w:cs="Arial"/>
            <w:lang w:val="fr-FR"/>
          </w:rPr>
          <w:t>les bandages de support,</w:t>
        </w:r>
        <w:r w:rsidR="0064513D">
          <w:rPr>
            <w:rFonts w:ascii="Arial" w:hAnsi="Arial" w:cs="Arial"/>
            <w:lang w:val="fr-FR"/>
          </w:rPr>
          <w:t xml:space="preserve"> </w:t>
        </w:r>
      </w:ins>
      <w:r w:rsidRPr="00E1679C">
        <w:rPr>
          <w:rFonts w:ascii="Arial" w:hAnsi="Arial" w:cs="Arial"/>
          <w:lang w:val="fr-FR"/>
        </w:rPr>
        <w:t>les bandages orthopédiques (</w:t>
      </w:r>
      <w:r w:rsidR="008F1A86">
        <w:rPr>
          <w:rFonts w:ascii="Arial" w:hAnsi="Arial" w:cs="Arial"/>
          <w:lang w:val="fr-FR"/>
        </w:rPr>
        <w:t>cl. </w:t>
      </w:r>
      <w:r w:rsidRPr="00E1679C">
        <w:rPr>
          <w:rFonts w:ascii="Arial" w:hAnsi="Arial" w:cs="Arial"/>
          <w:lang w:val="fr-FR"/>
        </w:rPr>
        <w:t>10)</w:t>
      </w:r>
      <w:r w:rsidR="00647B2F">
        <w:rPr>
          <w:rFonts w:ascii="Arial" w:hAnsi="Arial" w:cs="Arial"/>
          <w:lang w:val="fr-FR"/>
        </w:rPr>
        <w:t>;</w:t>
      </w:r>
    </w:p>
    <w:p w14:paraId="19B2AB56" w14:textId="77777777" w:rsidR="00647B2F" w:rsidRPr="00E1679C" w:rsidRDefault="00647B2F" w:rsidP="00E1679C">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les</w:t>
      </w:r>
      <w:r w:rsidRPr="004018A2">
        <w:rPr>
          <w:rFonts w:ascii="Arial" w:hAnsi="Arial" w:cs="Arial"/>
          <w:sz w:val="18"/>
          <w:szCs w:val="18"/>
          <w:lang w:val="fr-FR"/>
        </w:rPr>
        <w:t xml:space="preserve"> </w:t>
      </w:r>
      <w:r w:rsidRPr="00E1679C">
        <w:rPr>
          <w:rFonts w:ascii="Arial" w:hAnsi="Arial" w:cs="Arial"/>
          <w:lang w:val="fr-FR"/>
        </w:rPr>
        <w:t xml:space="preserve">substituts de repas </w:t>
      </w:r>
      <w:r w:rsidR="00D96235">
        <w:rPr>
          <w:rFonts w:ascii="Arial" w:hAnsi="Arial" w:cs="Arial"/>
          <w:lang w:val="fr-FR"/>
        </w:rPr>
        <w:t xml:space="preserve">et </w:t>
      </w:r>
      <w:r w:rsidRPr="00E1679C">
        <w:rPr>
          <w:rFonts w:ascii="Arial" w:hAnsi="Arial" w:cs="Arial"/>
          <w:lang w:val="fr-FR"/>
        </w:rPr>
        <w:t xml:space="preserve">les aliments et boissons diététiques </w:t>
      </w:r>
      <w:r w:rsidR="00D96235">
        <w:rPr>
          <w:rFonts w:ascii="Arial" w:hAnsi="Arial" w:cs="Arial"/>
          <w:lang w:val="fr-FR"/>
        </w:rPr>
        <w:t xml:space="preserve">non indiqués en tant que produits </w:t>
      </w:r>
      <w:r w:rsidRPr="00E1679C">
        <w:rPr>
          <w:rFonts w:ascii="Arial" w:hAnsi="Arial" w:cs="Arial"/>
          <w:lang w:val="fr-FR"/>
        </w:rPr>
        <w:t>à usage médical ou vétérinaire</w:t>
      </w:r>
      <w:r w:rsidR="00D96235" w:rsidRPr="00D96235">
        <w:rPr>
          <w:rFonts w:ascii="Arial" w:hAnsi="Arial" w:cs="Arial"/>
          <w:lang w:val="fr-FR"/>
        </w:rPr>
        <w:t xml:space="preserve">, qui doivent être rangés dans les classes appropriées de nourriture et de boissons, par </w:t>
      </w:r>
      <w:r w:rsidR="00A07FC6">
        <w:rPr>
          <w:rFonts w:ascii="Arial" w:hAnsi="Arial" w:cs="Arial"/>
          <w:lang w:val="fr-FR"/>
        </w:rPr>
        <w:t>exemple :</w:t>
      </w:r>
      <w:r w:rsidR="00D96235" w:rsidRPr="00D96235">
        <w:rPr>
          <w:rFonts w:ascii="Arial" w:hAnsi="Arial" w:cs="Arial"/>
          <w:lang w:val="fr-FR"/>
        </w:rPr>
        <w:t xml:space="preserve"> les chips de pommes de terre pauvres en matières grasses (</w:t>
      </w:r>
      <w:r w:rsidR="008F1A86">
        <w:rPr>
          <w:rFonts w:ascii="Arial" w:hAnsi="Arial" w:cs="Arial"/>
          <w:lang w:val="fr-FR"/>
        </w:rPr>
        <w:t>cl. </w:t>
      </w:r>
      <w:r w:rsidR="00D96235" w:rsidRPr="00D96235">
        <w:rPr>
          <w:rFonts w:ascii="Arial" w:hAnsi="Arial" w:cs="Arial"/>
          <w:lang w:val="fr-FR"/>
        </w:rPr>
        <w:t xml:space="preserve">29), les barres de céréales </w:t>
      </w:r>
      <w:proofErr w:type="spellStart"/>
      <w:r w:rsidR="00D96235" w:rsidRPr="00D96235">
        <w:rPr>
          <w:rFonts w:ascii="Arial" w:hAnsi="Arial" w:cs="Arial"/>
          <w:lang w:val="fr-FR"/>
        </w:rPr>
        <w:t>hyperprotéinées</w:t>
      </w:r>
      <w:proofErr w:type="spellEnd"/>
      <w:r w:rsidR="00D96235" w:rsidRPr="00D96235">
        <w:rPr>
          <w:rFonts w:ascii="Arial" w:hAnsi="Arial" w:cs="Arial"/>
          <w:lang w:val="fr-FR"/>
        </w:rPr>
        <w:t xml:space="preserve"> (</w:t>
      </w:r>
      <w:r w:rsidR="008F1A86">
        <w:rPr>
          <w:rFonts w:ascii="Arial" w:hAnsi="Arial" w:cs="Arial"/>
          <w:lang w:val="fr-FR"/>
        </w:rPr>
        <w:t>cl. </w:t>
      </w:r>
      <w:r w:rsidR="00F90F73">
        <w:rPr>
          <w:rFonts w:ascii="Arial" w:hAnsi="Arial" w:cs="Arial"/>
          <w:lang w:val="fr-FR"/>
        </w:rPr>
        <w:t>30</w:t>
      </w:r>
      <w:r w:rsidR="00D96235" w:rsidRPr="00D96235">
        <w:rPr>
          <w:rFonts w:ascii="Arial" w:hAnsi="Arial" w:cs="Arial"/>
          <w:lang w:val="fr-FR"/>
        </w:rPr>
        <w:t>), les boissons isotoniques (</w:t>
      </w:r>
      <w:r w:rsidR="008F1A86">
        <w:rPr>
          <w:rFonts w:ascii="Arial" w:hAnsi="Arial" w:cs="Arial"/>
          <w:lang w:val="fr-FR"/>
        </w:rPr>
        <w:t>cl. </w:t>
      </w:r>
      <w:r w:rsidR="00D96235" w:rsidRPr="00D96235">
        <w:rPr>
          <w:rFonts w:ascii="Arial" w:hAnsi="Arial" w:cs="Arial"/>
          <w:lang w:val="fr-FR"/>
        </w:rPr>
        <w:t>32)</w:t>
      </w:r>
      <w:r w:rsidRPr="00E1679C">
        <w:rPr>
          <w:rFonts w:ascii="Arial" w:hAnsi="Arial" w:cs="Arial"/>
          <w:lang w:val="fr-FR"/>
        </w:rPr>
        <w:t>.</w:t>
      </w:r>
    </w:p>
    <w:p w14:paraId="7663BE55" w14:textId="77777777" w:rsidR="00087DBB" w:rsidRPr="009B4CF0" w:rsidRDefault="00087DBB" w:rsidP="00BF74D0">
      <w:pPr>
        <w:pStyle w:val="N-15"/>
        <w:rPr>
          <w:lang w:val="fr-CH"/>
        </w:rPr>
      </w:pPr>
      <w:r w:rsidRPr="009B4CF0">
        <w:rPr>
          <w:lang w:val="fr-CH"/>
        </w:rPr>
        <w:t>CLASSE 6</w:t>
      </w:r>
    </w:p>
    <w:p w14:paraId="6B89B6A4" w14:textId="77777777" w:rsidR="00087DBB" w:rsidRPr="00E1679C" w:rsidRDefault="00087DBB">
      <w:pPr>
        <w:pStyle w:val="N-1"/>
        <w:rPr>
          <w:rFonts w:ascii="Arial" w:hAnsi="Arial" w:cs="Arial"/>
          <w:lang w:val="fr-FR"/>
        </w:rPr>
      </w:pPr>
      <w:r w:rsidRPr="00E1679C">
        <w:rPr>
          <w:rFonts w:ascii="Arial" w:hAnsi="Arial" w:cs="Arial"/>
          <w:lang w:val="fr-FR"/>
        </w:rPr>
        <w:t>Métaux communs et leurs alliages</w:t>
      </w:r>
      <w:r w:rsidR="00114813">
        <w:rPr>
          <w:rFonts w:ascii="Arial" w:hAnsi="Arial" w:cs="Arial"/>
          <w:lang w:val="fr-FR"/>
        </w:rPr>
        <w:t>, minerais</w:t>
      </w:r>
      <w:r w:rsidRPr="00E1679C">
        <w:rPr>
          <w:rFonts w:ascii="Arial" w:hAnsi="Arial" w:cs="Arial"/>
          <w:lang w:val="fr-FR"/>
        </w:rPr>
        <w:t>;</w:t>
      </w:r>
    </w:p>
    <w:p w14:paraId="1D30A3D9" w14:textId="77777777" w:rsidR="00087DBB" w:rsidRPr="00E1679C" w:rsidRDefault="00087DBB">
      <w:pPr>
        <w:pStyle w:val="N-1"/>
        <w:rPr>
          <w:rFonts w:ascii="Arial" w:hAnsi="Arial" w:cs="Arial"/>
          <w:lang w:val="fr-FR"/>
        </w:rPr>
      </w:pPr>
      <w:r w:rsidRPr="00E1679C">
        <w:rPr>
          <w:rFonts w:ascii="Arial" w:hAnsi="Arial" w:cs="Arial"/>
          <w:lang w:val="fr-FR"/>
        </w:rPr>
        <w:t>matériaux de construction métalliques;</w:t>
      </w:r>
    </w:p>
    <w:p w14:paraId="6E0A6F75" w14:textId="77777777" w:rsidR="00087DBB" w:rsidRPr="00E1679C" w:rsidRDefault="00087DBB">
      <w:pPr>
        <w:pStyle w:val="N-1"/>
        <w:rPr>
          <w:rFonts w:ascii="Arial" w:hAnsi="Arial" w:cs="Arial"/>
          <w:lang w:val="fr-FR"/>
        </w:rPr>
      </w:pPr>
      <w:r w:rsidRPr="00E1679C">
        <w:rPr>
          <w:rFonts w:ascii="Arial" w:hAnsi="Arial" w:cs="Arial"/>
          <w:lang w:val="fr-FR"/>
        </w:rPr>
        <w:t>constructions transportables métalliques;</w:t>
      </w:r>
    </w:p>
    <w:p w14:paraId="2162BB1D" w14:textId="77777777" w:rsidR="00087DBB" w:rsidRPr="00E1679C" w:rsidRDefault="00087DBB">
      <w:pPr>
        <w:pStyle w:val="N-1"/>
        <w:rPr>
          <w:rFonts w:ascii="Arial" w:hAnsi="Arial" w:cs="Arial"/>
          <w:lang w:val="fr-FR"/>
        </w:rPr>
      </w:pPr>
      <w:r w:rsidRPr="00E1679C">
        <w:rPr>
          <w:rFonts w:ascii="Arial" w:hAnsi="Arial" w:cs="Arial"/>
          <w:lang w:val="fr-FR"/>
        </w:rPr>
        <w:t>câbles et fils métalliques non électriques;</w:t>
      </w:r>
    </w:p>
    <w:p w14:paraId="63B118AE" w14:textId="77777777" w:rsidR="00087DBB" w:rsidRPr="00E1679C" w:rsidRDefault="00114813">
      <w:pPr>
        <w:pStyle w:val="N-1"/>
        <w:rPr>
          <w:rFonts w:ascii="Arial" w:hAnsi="Arial" w:cs="Arial"/>
          <w:lang w:val="fr-FR"/>
        </w:rPr>
      </w:pPr>
      <w:r>
        <w:rPr>
          <w:rFonts w:ascii="Arial" w:hAnsi="Arial" w:cs="Arial"/>
          <w:lang w:val="fr-FR"/>
        </w:rPr>
        <w:t>petits articles de</w:t>
      </w:r>
      <w:r w:rsidR="00087DBB" w:rsidRPr="00E1679C">
        <w:rPr>
          <w:rFonts w:ascii="Arial" w:hAnsi="Arial" w:cs="Arial"/>
          <w:lang w:val="fr-FR"/>
        </w:rPr>
        <w:t xml:space="preserve"> quincaillerie métallique;</w:t>
      </w:r>
    </w:p>
    <w:p w14:paraId="1C0CC08D" w14:textId="77777777" w:rsidR="00087DBB" w:rsidRPr="00E1679C" w:rsidRDefault="00114813">
      <w:pPr>
        <w:pStyle w:val="N-1"/>
        <w:rPr>
          <w:rFonts w:ascii="Arial" w:hAnsi="Arial" w:cs="Arial"/>
          <w:lang w:val="fr-FR"/>
        </w:rPr>
      </w:pPr>
      <w:r>
        <w:rPr>
          <w:rFonts w:ascii="Arial" w:hAnsi="Arial" w:cs="Arial"/>
          <w:lang w:val="fr-FR"/>
        </w:rPr>
        <w:lastRenderedPageBreak/>
        <w:t>contenants métalliques de stockage ou de transport;</w:t>
      </w:r>
    </w:p>
    <w:p w14:paraId="3043A5EF" w14:textId="77777777" w:rsidR="00087DBB" w:rsidRPr="00E1679C" w:rsidRDefault="00087DBB">
      <w:pPr>
        <w:pStyle w:val="N-1"/>
        <w:rPr>
          <w:rFonts w:ascii="Arial" w:hAnsi="Arial" w:cs="Arial"/>
          <w:lang w:val="fr-FR"/>
        </w:rPr>
      </w:pPr>
      <w:r w:rsidRPr="00E1679C">
        <w:rPr>
          <w:rFonts w:ascii="Arial" w:hAnsi="Arial" w:cs="Arial"/>
          <w:lang w:val="fr-FR"/>
        </w:rPr>
        <w:t>coffres-forts</w:t>
      </w:r>
      <w:r w:rsidR="00114813">
        <w:rPr>
          <w:rFonts w:ascii="Arial" w:hAnsi="Arial" w:cs="Arial"/>
          <w:lang w:val="fr-FR"/>
        </w:rPr>
        <w:t>.</w:t>
      </w:r>
    </w:p>
    <w:p w14:paraId="2E418AF5" w14:textId="77777777" w:rsidR="00087DBB" w:rsidRPr="00E1679C" w:rsidRDefault="00087DBB">
      <w:pPr>
        <w:pStyle w:val="N-10"/>
        <w:rPr>
          <w:rFonts w:ascii="Arial" w:hAnsi="Arial" w:cs="Arial"/>
        </w:rPr>
      </w:pPr>
      <w:r w:rsidRPr="00E1679C">
        <w:rPr>
          <w:rFonts w:ascii="Arial" w:hAnsi="Arial" w:cs="Arial"/>
        </w:rPr>
        <w:t>Note explicative</w:t>
      </w:r>
    </w:p>
    <w:p w14:paraId="237C9745" w14:textId="77777777" w:rsidR="00087DBB" w:rsidRPr="00E1679C" w:rsidRDefault="00087DBB">
      <w:pPr>
        <w:pStyle w:val="N-9"/>
        <w:rPr>
          <w:rFonts w:ascii="Arial" w:hAnsi="Arial" w:cs="Arial"/>
          <w:lang w:val="fr-FR"/>
        </w:rPr>
      </w:pPr>
      <w:r w:rsidRPr="00E1679C">
        <w:rPr>
          <w:rFonts w:ascii="Arial" w:hAnsi="Arial" w:cs="Arial"/>
          <w:lang w:val="fr-FR"/>
        </w:rPr>
        <w:t xml:space="preserve">La classe 6 comprend essentiellement les métaux communs bruts et </w:t>
      </w:r>
      <w:proofErr w:type="spellStart"/>
      <w:r w:rsidRPr="00E1679C">
        <w:rPr>
          <w:rFonts w:ascii="Arial" w:hAnsi="Arial" w:cs="Arial"/>
          <w:lang w:val="fr-FR"/>
        </w:rPr>
        <w:t>mi-ouvrés</w:t>
      </w:r>
      <w:proofErr w:type="spellEnd"/>
      <w:r w:rsidRPr="00E1679C">
        <w:rPr>
          <w:rFonts w:ascii="Arial" w:hAnsi="Arial" w:cs="Arial"/>
          <w:lang w:val="fr-FR"/>
        </w:rPr>
        <w:t xml:space="preserve">, </w:t>
      </w:r>
      <w:r w:rsidR="00507D05">
        <w:rPr>
          <w:rFonts w:ascii="Arial" w:hAnsi="Arial" w:cs="Arial"/>
          <w:lang w:val="fr-FR"/>
        </w:rPr>
        <w:t xml:space="preserve">y compris les minerais, </w:t>
      </w:r>
      <w:r w:rsidRPr="00E1679C">
        <w:rPr>
          <w:rFonts w:ascii="Arial" w:hAnsi="Arial" w:cs="Arial"/>
          <w:lang w:val="fr-FR"/>
        </w:rPr>
        <w:t xml:space="preserve">ainsi que </w:t>
      </w:r>
      <w:r w:rsidR="00507D05" w:rsidRPr="00507D05">
        <w:rPr>
          <w:rFonts w:ascii="Arial" w:hAnsi="Arial" w:cs="Arial"/>
          <w:lang w:val="fr-FR"/>
        </w:rPr>
        <w:t>certains produits fabriqués en métaux communs</w:t>
      </w:r>
      <w:r w:rsidRPr="00E1679C">
        <w:rPr>
          <w:rFonts w:ascii="Arial" w:hAnsi="Arial" w:cs="Arial"/>
          <w:lang w:val="fr-FR"/>
        </w:rPr>
        <w:t>.</w:t>
      </w:r>
    </w:p>
    <w:p w14:paraId="7DC409BB" w14:textId="77777777" w:rsidR="00507D05" w:rsidRPr="00E1679C" w:rsidRDefault="00507D05" w:rsidP="00507D05">
      <w:pPr>
        <w:pStyle w:val="N-11"/>
        <w:rPr>
          <w:rFonts w:ascii="Arial" w:hAnsi="Arial" w:cs="Arial"/>
          <w:lang w:val="fr-FR"/>
        </w:rPr>
      </w:pPr>
      <w:r w:rsidRPr="00E1679C">
        <w:rPr>
          <w:rFonts w:ascii="Arial" w:hAnsi="Arial" w:cs="Arial"/>
          <w:lang w:val="fr-FR"/>
        </w:rPr>
        <w:t>Cette classe comprend notamment :</w:t>
      </w:r>
    </w:p>
    <w:p w14:paraId="64B638B4" w14:textId="77777777" w:rsidR="00507D05" w:rsidRPr="00507D05" w:rsidRDefault="00507D05" w:rsidP="00507D05">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507D05">
        <w:rPr>
          <w:rFonts w:ascii="Arial" w:hAnsi="Arial" w:cs="Arial"/>
          <w:lang w:val="fr-CH"/>
        </w:rPr>
        <w:t xml:space="preserve">les métaux en feuilles et en poudre destinés à des opérations de transformation ultérieure, par </w:t>
      </w:r>
      <w:r w:rsidR="00233BE1">
        <w:rPr>
          <w:rFonts w:ascii="Arial" w:hAnsi="Arial" w:cs="Arial"/>
          <w:lang w:val="fr-CH"/>
        </w:rPr>
        <w:t xml:space="preserve">exemple : </w:t>
      </w:r>
      <w:r w:rsidRPr="00507D05">
        <w:rPr>
          <w:rFonts w:ascii="Arial" w:hAnsi="Arial" w:cs="Arial"/>
          <w:lang w:val="fr-CH"/>
        </w:rPr>
        <w:t>pour les imprimantes 3D;</w:t>
      </w:r>
    </w:p>
    <w:p w14:paraId="3DAA2F47" w14:textId="77777777" w:rsidR="00507D05" w:rsidRPr="00507D05" w:rsidRDefault="00507D05" w:rsidP="00507D05">
      <w:pPr>
        <w:pStyle w:val="N-12"/>
        <w:rPr>
          <w:rFonts w:ascii="Arial" w:hAnsi="Arial" w:cs="Arial"/>
          <w:lang w:val="fr-CH"/>
        </w:rPr>
      </w:pPr>
      <w:r w:rsidRPr="00507D05">
        <w:rPr>
          <w:rFonts w:ascii="Arial" w:hAnsi="Arial" w:cs="Arial"/>
          <w:lang w:val="fr-CH"/>
        </w:rPr>
        <w:t>–</w:t>
      </w:r>
      <w:r w:rsidRPr="00507D05">
        <w:rPr>
          <w:rFonts w:ascii="Arial" w:hAnsi="Arial" w:cs="Arial"/>
          <w:lang w:val="fr-CH"/>
        </w:rPr>
        <w:tab/>
        <w:t xml:space="preserve">les matériaux de construction métalliques, par </w:t>
      </w:r>
      <w:r w:rsidR="00233BE1">
        <w:rPr>
          <w:rFonts w:ascii="Arial" w:hAnsi="Arial" w:cs="Arial"/>
          <w:lang w:val="fr-CH"/>
        </w:rPr>
        <w:t>exemple :</w:t>
      </w:r>
      <w:r w:rsidRPr="00507D05">
        <w:rPr>
          <w:rFonts w:ascii="Arial" w:hAnsi="Arial" w:cs="Arial"/>
          <w:lang w:val="fr-CH"/>
        </w:rPr>
        <w:t xml:space="preserve"> les matériaux métalliques pour voies ferrées, les tuyaux métalliques;</w:t>
      </w:r>
    </w:p>
    <w:p w14:paraId="44E4811F" w14:textId="77777777" w:rsidR="00507D05" w:rsidRPr="00507D05" w:rsidRDefault="00507D05" w:rsidP="00507D05">
      <w:pPr>
        <w:pStyle w:val="N-12"/>
        <w:numPr>
          <w:ilvl w:val="0"/>
          <w:numId w:val="5"/>
        </w:numPr>
        <w:ind w:left="851" w:hanging="284"/>
        <w:rPr>
          <w:rFonts w:ascii="Arial" w:hAnsi="Arial" w:cs="Arial"/>
          <w:lang w:val="fr-CH"/>
        </w:rPr>
      </w:pPr>
      <w:r w:rsidRPr="00507D05">
        <w:rPr>
          <w:rFonts w:ascii="Arial" w:hAnsi="Arial" w:cs="Arial"/>
          <w:lang w:val="fr-CH"/>
        </w:rPr>
        <w:t xml:space="preserve">les petits articles de quincaillerie métallique, par </w:t>
      </w:r>
      <w:r w:rsidR="00233BE1">
        <w:rPr>
          <w:rFonts w:ascii="Arial" w:hAnsi="Arial" w:cs="Arial"/>
          <w:lang w:val="fr-CH"/>
        </w:rPr>
        <w:t>exemple :</w:t>
      </w:r>
      <w:r w:rsidRPr="00507D05">
        <w:rPr>
          <w:rFonts w:ascii="Arial" w:hAnsi="Arial" w:cs="Arial"/>
          <w:lang w:val="fr-CH"/>
        </w:rPr>
        <w:t xml:space="preserve"> les boulons, les vis, les clous, les roulettes de meubles, les éléments de fermeture pour fenêtres;</w:t>
      </w:r>
    </w:p>
    <w:p w14:paraId="0D3A634C" w14:textId="77777777" w:rsidR="00507D05" w:rsidRPr="00507D05" w:rsidRDefault="00507D05" w:rsidP="00507D05">
      <w:pPr>
        <w:pStyle w:val="N-12"/>
        <w:numPr>
          <w:ilvl w:val="0"/>
          <w:numId w:val="5"/>
        </w:numPr>
        <w:ind w:left="851" w:hanging="284"/>
        <w:rPr>
          <w:rFonts w:ascii="Arial" w:hAnsi="Arial" w:cs="Arial"/>
          <w:lang w:val="fr-CH"/>
        </w:rPr>
      </w:pPr>
      <w:r w:rsidRPr="00507D05">
        <w:rPr>
          <w:rFonts w:ascii="Arial" w:hAnsi="Arial" w:cs="Arial"/>
          <w:lang w:val="fr-CH"/>
        </w:rPr>
        <w:t xml:space="preserve">les constructions et structures transportables métalliques, par </w:t>
      </w:r>
      <w:r w:rsidR="00233BE1">
        <w:rPr>
          <w:rFonts w:ascii="Arial" w:hAnsi="Arial" w:cs="Arial"/>
          <w:lang w:val="fr-CH"/>
        </w:rPr>
        <w:t>exemple :</w:t>
      </w:r>
      <w:r w:rsidRPr="00507D05">
        <w:rPr>
          <w:rFonts w:ascii="Arial" w:hAnsi="Arial" w:cs="Arial"/>
          <w:lang w:val="fr-CH"/>
        </w:rPr>
        <w:t xml:space="preserve"> les maisons préfabriquées, les piscines, les cages pour animaux sauvages, les patinoires;</w:t>
      </w:r>
    </w:p>
    <w:p w14:paraId="140016B4" w14:textId="77777777" w:rsidR="00507D05" w:rsidRPr="00E1679C" w:rsidRDefault="00507D05" w:rsidP="00507D05">
      <w:pPr>
        <w:pStyle w:val="N-12"/>
        <w:rPr>
          <w:rFonts w:ascii="Arial" w:hAnsi="Arial" w:cs="Arial"/>
          <w:lang w:val="fr-FR"/>
        </w:rPr>
      </w:pPr>
      <w:r w:rsidRPr="00507D05">
        <w:rPr>
          <w:rFonts w:ascii="Arial" w:hAnsi="Arial" w:cs="Arial"/>
          <w:lang w:val="fr-FR"/>
        </w:rPr>
        <w:t>–</w:t>
      </w:r>
      <w:r w:rsidRPr="00507D05">
        <w:rPr>
          <w:rFonts w:ascii="Arial" w:hAnsi="Arial" w:cs="Arial"/>
          <w:lang w:val="fr-FR"/>
        </w:rPr>
        <w:tab/>
        <w:t xml:space="preserve">certains produits en métaux communs non classés par ailleurs selon leur fonction ou leur destination, par </w:t>
      </w:r>
      <w:r w:rsidR="00233BE1">
        <w:rPr>
          <w:rFonts w:ascii="Arial" w:hAnsi="Arial" w:cs="Arial"/>
          <w:lang w:val="fr-FR"/>
        </w:rPr>
        <w:t>exemple :</w:t>
      </w:r>
      <w:r w:rsidRPr="00507D05">
        <w:rPr>
          <w:rFonts w:ascii="Arial" w:hAnsi="Arial" w:cs="Arial"/>
          <w:lang w:val="fr-FR"/>
        </w:rPr>
        <w:t xml:space="preserve"> les boîtes tous usages en métaux communs, les statues, bustes et objets d’art en métaux communs.</w:t>
      </w:r>
    </w:p>
    <w:p w14:paraId="6273C4CA"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0E516B9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507D05" w:rsidRPr="00507D05">
        <w:rPr>
          <w:rFonts w:ascii="Arial" w:hAnsi="Arial" w:cs="Arial"/>
          <w:lang w:val="fr-FR"/>
        </w:rPr>
        <w:t xml:space="preserve">les métaux et minerais utilisés en tant que produits chimiques dans l’industrie ou la recherche scientifique pour leurs propriétés chimiques, par </w:t>
      </w:r>
      <w:r w:rsidR="00233BE1">
        <w:rPr>
          <w:rFonts w:ascii="Arial" w:hAnsi="Arial" w:cs="Arial"/>
          <w:lang w:val="fr-FR"/>
        </w:rPr>
        <w:t>exemple :</w:t>
      </w:r>
      <w:r w:rsidR="00507D05" w:rsidRPr="00507D05">
        <w:rPr>
          <w:rFonts w:ascii="Arial" w:hAnsi="Arial" w:cs="Arial"/>
          <w:lang w:val="fr-FR"/>
        </w:rPr>
        <w:t xml:space="preserve"> </w:t>
      </w:r>
      <w:r w:rsidRPr="00E1679C">
        <w:rPr>
          <w:rFonts w:ascii="Arial" w:hAnsi="Arial" w:cs="Arial"/>
          <w:lang w:val="fr-FR"/>
        </w:rPr>
        <w:t>la bauxite</w:t>
      </w:r>
      <w:r w:rsidR="00507D05" w:rsidRPr="00507D05">
        <w:rPr>
          <w:rFonts w:ascii="Arial" w:hAnsi="Arial" w:cs="Arial"/>
          <w:lang w:val="fr-FR"/>
        </w:rPr>
        <w:t>, le mercure, l’antimoine, les métaux alcalins et les métaux alcalino-terreux</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1);</w:t>
      </w:r>
    </w:p>
    <w:p w14:paraId="6498B959" w14:textId="77777777" w:rsidR="00F463C8" w:rsidRPr="00F463C8" w:rsidRDefault="00087DBB" w:rsidP="00F463C8">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métaux en feuilles et en poudre pour </w:t>
      </w:r>
      <w:r w:rsidR="009E2678">
        <w:rPr>
          <w:rFonts w:ascii="Arial" w:hAnsi="Arial" w:cs="Arial"/>
          <w:lang w:val="fr-FR"/>
        </w:rPr>
        <w:t xml:space="preserve">la </w:t>
      </w:r>
      <w:r w:rsidRPr="00E1679C">
        <w:rPr>
          <w:rFonts w:ascii="Arial" w:hAnsi="Arial" w:cs="Arial"/>
          <w:lang w:val="fr-FR"/>
        </w:rPr>
        <w:t>peint</w:t>
      </w:r>
      <w:r w:rsidR="009E2678">
        <w:rPr>
          <w:rFonts w:ascii="Arial" w:hAnsi="Arial" w:cs="Arial"/>
          <w:lang w:val="fr-FR"/>
        </w:rPr>
        <w:t>u</w:t>
      </w:r>
      <w:r w:rsidRPr="00E1679C">
        <w:rPr>
          <w:rFonts w:ascii="Arial" w:hAnsi="Arial" w:cs="Arial"/>
          <w:lang w:val="fr-FR"/>
        </w:rPr>
        <w:t xml:space="preserve">re, </w:t>
      </w:r>
      <w:r w:rsidR="009E2678">
        <w:rPr>
          <w:rFonts w:ascii="Arial" w:hAnsi="Arial" w:cs="Arial"/>
          <w:lang w:val="fr-FR"/>
        </w:rPr>
        <w:t xml:space="preserve">la </w:t>
      </w:r>
      <w:r w:rsidRPr="00E1679C">
        <w:rPr>
          <w:rFonts w:ascii="Arial" w:hAnsi="Arial" w:cs="Arial"/>
          <w:lang w:val="fr-FR"/>
        </w:rPr>
        <w:t>décorat</w:t>
      </w:r>
      <w:r w:rsidR="009E2678">
        <w:rPr>
          <w:rFonts w:ascii="Arial" w:hAnsi="Arial" w:cs="Arial"/>
          <w:lang w:val="fr-FR"/>
        </w:rPr>
        <w:t>ion</w:t>
      </w:r>
      <w:r w:rsidRPr="00E1679C">
        <w:rPr>
          <w:rFonts w:ascii="Arial" w:hAnsi="Arial" w:cs="Arial"/>
          <w:lang w:val="fr-FR"/>
        </w:rPr>
        <w:t xml:space="preserve">, </w:t>
      </w:r>
      <w:r w:rsidR="009E2678">
        <w:rPr>
          <w:rFonts w:ascii="Arial" w:hAnsi="Arial" w:cs="Arial"/>
          <w:lang w:val="fr-FR"/>
        </w:rPr>
        <w:t>l’</w:t>
      </w:r>
      <w:r w:rsidRPr="00E1679C">
        <w:rPr>
          <w:rFonts w:ascii="Arial" w:hAnsi="Arial" w:cs="Arial"/>
          <w:lang w:val="fr-FR"/>
        </w:rPr>
        <w:t>imprime</w:t>
      </w:r>
      <w:r w:rsidR="009E2678">
        <w:rPr>
          <w:rFonts w:ascii="Arial" w:hAnsi="Arial" w:cs="Arial"/>
          <w:lang w:val="fr-FR"/>
        </w:rPr>
        <w:t>rie</w:t>
      </w:r>
      <w:r w:rsidRPr="00E1679C">
        <w:rPr>
          <w:rFonts w:ascii="Arial" w:hAnsi="Arial" w:cs="Arial"/>
          <w:lang w:val="fr-FR"/>
        </w:rPr>
        <w:t xml:space="preserve"> et </w:t>
      </w:r>
      <w:r w:rsidR="009E2678">
        <w:rPr>
          <w:rFonts w:ascii="Arial" w:hAnsi="Arial" w:cs="Arial"/>
          <w:lang w:val="fr-FR"/>
        </w:rPr>
        <w:t>les travaux d’</w:t>
      </w:r>
      <w:r w:rsidRPr="00E1679C">
        <w:rPr>
          <w:rFonts w:ascii="Arial" w:hAnsi="Arial" w:cs="Arial"/>
          <w:lang w:val="fr-FR"/>
        </w:rPr>
        <w:t>art (</w:t>
      </w:r>
      <w:r w:rsidR="008F1A86">
        <w:rPr>
          <w:rFonts w:ascii="Arial" w:hAnsi="Arial" w:cs="Arial"/>
          <w:lang w:val="fr-FR"/>
        </w:rPr>
        <w:t>cl. </w:t>
      </w:r>
      <w:r w:rsidRPr="00E1679C">
        <w:rPr>
          <w:rFonts w:ascii="Arial" w:hAnsi="Arial" w:cs="Arial"/>
          <w:lang w:val="fr-FR"/>
        </w:rPr>
        <w:t>2)</w:t>
      </w:r>
      <w:r w:rsidR="00F463C8" w:rsidRPr="00F463C8">
        <w:rPr>
          <w:rFonts w:ascii="Arial" w:hAnsi="Arial" w:cs="Arial"/>
          <w:lang w:val="fr-FR"/>
        </w:rPr>
        <w:t>;</w:t>
      </w:r>
    </w:p>
    <w:p w14:paraId="520B6818" w14:textId="77777777" w:rsidR="00507D05" w:rsidRPr="00507D05" w:rsidRDefault="00507D05" w:rsidP="00507D05">
      <w:pPr>
        <w:pStyle w:val="N-12"/>
        <w:numPr>
          <w:ilvl w:val="0"/>
          <w:numId w:val="5"/>
        </w:numPr>
        <w:ind w:left="851" w:hanging="284"/>
        <w:rPr>
          <w:rFonts w:ascii="Arial" w:hAnsi="Arial" w:cs="Arial"/>
          <w:lang w:val="fr-CH"/>
        </w:rPr>
      </w:pPr>
      <w:r w:rsidRPr="00507D05">
        <w:rPr>
          <w:rFonts w:ascii="Arial" w:hAnsi="Arial" w:cs="Arial"/>
          <w:lang w:val="fr-CH"/>
        </w:rPr>
        <w:t>les câbles électriques (</w:t>
      </w:r>
      <w:r w:rsidR="008F1A86">
        <w:rPr>
          <w:rFonts w:ascii="Arial" w:hAnsi="Arial" w:cs="Arial"/>
          <w:lang w:val="fr-CH"/>
        </w:rPr>
        <w:t>cl. </w:t>
      </w:r>
      <w:r w:rsidRPr="00507D05">
        <w:rPr>
          <w:rFonts w:ascii="Arial" w:hAnsi="Arial" w:cs="Arial"/>
          <w:lang w:val="fr-CH"/>
        </w:rPr>
        <w:t>9) et les câbles et cordages ni électriques ni métalliques (</w:t>
      </w:r>
      <w:r w:rsidR="008F1A86">
        <w:rPr>
          <w:rFonts w:ascii="Arial" w:hAnsi="Arial" w:cs="Arial"/>
          <w:lang w:val="fr-CH"/>
        </w:rPr>
        <w:t>cl. </w:t>
      </w:r>
      <w:r w:rsidRPr="00507D05">
        <w:rPr>
          <w:rFonts w:ascii="Arial" w:hAnsi="Arial" w:cs="Arial"/>
          <w:lang w:val="fr-CH"/>
        </w:rPr>
        <w:t>22);</w:t>
      </w:r>
    </w:p>
    <w:p w14:paraId="1AA5359D" w14:textId="77777777" w:rsidR="00507D05" w:rsidRPr="00507D05" w:rsidRDefault="00507D05" w:rsidP="00507D05">
      <w:pPr>
        <w:pStyle w:val="N-12"/>
        <w:numPr>
          <w:ilvl w:val="0"/>
          <w:numId w:val="5"/>
        </w:numPr>
        <w:ind w:left="851" w:hanging="284"/>
        <w:rPr>
          <w:rFonts w:ascii="Arial" w:hAnsi="Arial" w:cs="Arial"/>
          <w:lang w:val="fr-CH"/>
        </w:rPr>
      </w:pPr>
      <w:r w:rsidRPr="00507D05">
        <w:rPr>
          <w:rFonts w:ascii="Arial" w:hAnsi="Arial" w:cs="Arial"/>
          <w:lang w:val="fr-CH"/>
        </w:rPr>
        <w:t>les tuyaux en tant que parties d’installations sanitaires (cl. 11), les tuyaux flexibles non métalliques (cl. 17) et les tuyaux rigides non métalliques (cl. 19);</w:t>
      </w:r>
    </w:p>
    <w:p w14:paraId="4F069A28" w14:textId="77777777" w:rsidR="00507D05" w:rsidRDefault="00507D05" w:rsidP="00507D05">
      <w:pPr>
        <w:pStyle w:val="N-12"/>
        <w:numPr>
          <w:ilvl w:val="0"/>
          <w:numId w:val="5"/>
        </w:numPr>
        <w:ind w:left="851" w:hanging="284"/>
        <w:rPr>
          <w:rFonts w:ascii="Arial" w:hAnsi="Arial" w:cs="Arial"/>
          <w:lang w:val="fr-FR"/>
        </w:rPr>
      </w:pPr>
      <w:r w:rsidRPr="00507D05">
        <w:rPr>
          <w:rFonts w:ascii="Arial" w:hAnsi="Arial" w:cs="Arial"/>
          <w:lang w:val="fr-FR"/>
        </w:rPr>
        <w:t>les cages pour animaux de compagnie (cl. 21);</w:t>
      </w:r>
    </w:p>
    <w:p w14:paraId="4B54CD5E" w14:textId="77777777" w:rsidR="00087DBB" w:rsidRPr="00E1679C" w:rsidRDefault="00F463C8" w:rsidP="00507D05">
      <w:pPr>
        <w:pStyle w:val="N-12"/>
        <w:rPr>
          <w:rFonts w:ascii="Arial" w:hAnsi="Arial" w:cs="Arial"/>
          <w:lang w:val="fr-FR"/>
        </w:rPr>
      </w:pPr>
      <w:r w:rsidRPr="00F463C8">
        <w:rPr>
          <w:rFonts w:ascii="Arial" w:hAnsi="Arial" w:cs="Arial"/>
          <w:lang w:val="fr-FR"/>
        </w:rPr>
        <w:t>–</w:t>
      </w:r>
      <w:r w:rsidRPr="00F463C8">
        <w:rPr>
          <w:rFonts w:ascii="Arial" w:hAnsi="Arial" w:cs="Arial"/>
          <w:lang w:val="fr-FR"/>
        </w:rPr>
        <w:tab/>
        <w:t>certains produits en métaux communs classés selon leur fonction ou destination</w:t>
      </w:r>
      <w:r w:rsidR="00507D05" w:rsidRPr="00507D05">
        <w:rPr>
          <w:rFonts w:ascii="Arial" w:hAnsi="Arial" w:cs="Arial"/>
          <w:lang w:val="fr-FR"/>
        </w:rPr>
        <w:t xml:space="preserve">, par </w:t>
      </w:r>
      <w:r w:rsidR="00233BE1">
        <w:rPr>
          <w:rFonts w:ascii="Arial" w:hAnsi="Arial" w:cs="Arial"/>
          <w:lang w:val="fr-FR"/>
        </w:rPr>
        <w:t>exemple :</w:t>
      </w:r>
      <w:r w:rsidR="00507D05" w:rsidRPr="00507D05">
        <w:rPr>
          <w:rFonts w:ascii="Arial" w:hAnsi="Arial" w:cs="Arial"/>
          <w:lang w:val="fr-FR"/>
        </w:rPr>
        <w:t xml:space="preserve"> les outils à main actionnés manuellement (cl. 8), les pince-notes (cl. 16), les meubles (cl. 20), les ustensiles de cuisine (cl. 21), les récipients pour le ménage (cl. 21)</w:t>
      </w:r>
      <w:r w:rsidR="00507D05">
        <w:rPr>
          <w:rFonts w:ascii="Arial" w:hAnsi="Arial" w:cs="Arial"/>
          <w:lang w:val="fr-FR"/>
        </w:rPr>
        <w:t>.</w:t>
      </w:r>
    </w:p>
    <w:p w14:paraId="0F576B04" w14:textId="77777777" w:rsidR="00087DBB" w:rsidRPr="009B4CF0" w:rsidRDefault="00087DBB" w:rsidP="00BF74D0">
      <w:pPr>
        <w:pStyle w:val="N-15"/>
        <w:rPr>
          <w:lang w:val="fr-CH"/>
        </w:rPr>
      </w:pPr>
      <w:r w:rsidRPr="009B4CF0">
        <w:rPr>
          <w:lang w:val="fr-CH"/>
        </w:rPr>
        <w:t>CLASSE 7</w:t>
      </w:r>
    </w:p>
    <w:p w14:paraId="27B12018" w14:textId="77777777" w:rsidR="00087DBB" w:rsidRPr="00E1679C" w:rsidRDefault="00087DBB">
      <w:pPr>
        <w:pStyle w:val="N-1"/>
        <w:rPr>
          <w:rFonts w:ascii="Arial" w:hAnsi="Arial" w:cs="Arial"/>
          <w:lang w:val="fr-FR"/>
        </w:rPr>
      </w:pPr>
      <w:r w:rsidRPr="00E1679C">
        <w:rPr>
          <w:rFonts w:ascii="Arial" w:hAnsi="Arial" w:cs="Arial"/>
          <w:lang w:val="fr-FR"/>
        </w:rPr>
        <w:t>Machines</w:t>
      </w:r>
      <w:r w:rsidR="00CB6633">
        <w:rPr>
          <w:rFonts w:ascii="Arial" w:hAnsi="Arial" w:cs="Arial"/>
          <w:lang w:val="fr-FR"/>
        </w:rPr>
        <w:t>,</w:t>
      </w:r>
      <w:r w:rsidRPr="00E1679C">
        <w:rPr>
          <w:rFonts w:ascii="Arial" w:hAnsi="Arial" w:cs="Arial"/>
          <w:lang w:val="fr-FR"/>
        </w:rPr>
        <w:t xml:space="preserve"> machines-outils</w:t>
      </w:r>
      <w:r w:rsidR="00CB6633">
        <w:rPr>
          <w:rFonts w:ascii="Arial" w:hAnsi="Arial" w:cs="Arial"/>
          <w:lang w:val="fr-FR"/>
        </w:rPr>
        <w:t xml:space="preserve"> et outils mécaniques</w:t>
      </w:r>
      <w:r w:rsidRPr="00E1679C">
        <w:rPr>
          <w:rFonts w:ascii="Arial" w:hAnsi="Arial" w:cs="Arial"/>
          <w:lang w:val="fr-FR"/>
        </w:rPr>
        <w:t>;</w:t>
      </w:r>
    </w:p>
    <w:p w14:paraId="5128EF91" w14:textId="77777777" w:rsidR="00087DBB" w:rsidRPr="00E1679C" w:rsidRDefault="00087DBB">
      <w:pPr>
        <w:pStyle w:val="N-1"/>
        <w:rPr>
          <w:rFonts w:ascii="Arial" w:hAnsi="Arial" w:cs="Arial"/>
          <w:lang w:val="fr-FR"/>
        </w:rPr>
      </w:pPr>
      <w:r w:rsidRPr="00E1679C">
        <w:rPr>
          <w:rFonts w:ascii="Arial" w:hAnsi="Arial" w:cs="Arial"/>
          <w:lang w:val="fr-FR"/>
        </w:rPr>
        <w:t>moteurs</w:t>
      </w:r>
      <w:r w:rsidR="00CB6633">
        <w:rPr>
          <w:rFonts w:ascii="Arial" w:hAnsi="Arial" w:cs="Arial"/>
          <w:lang w:val="fr-FR"/>
        </w:rPr>
        <w:t>,</w:t>
      </w:r>
      <w:r w:rsidRPr="00E1679C">
        <w:rPr>
          <w:rFonts w:ascii="Arial" w:hAnsi="Arial" w:cs="Arial"/>
          <w:lang w:val="fr-FR"/>
        </w:rPr>
        <w:t xml:space="preserve"> à l’exception des moteurs pour véhicules terrestres;</w:t>
      </w:r>
    </w:p>
    <w:p w14:paraId="2A7B6605" w14:textId="77777777" w:rsidR="00087DBB" w:rsidRPr="00E1679C" w:rsidRDefault="00087DBB">
      <w:pPr>
        <w:pStyle w:val="N-1"/>
        <w:rPr>
          <w:rFonts w:ascii="Arial" w:hAnsi="Arial" w:cs="Arial"/>
          <w:lang w:val="fr-FR"/>
        </w:rPr>
      </w:pPr>
      <w:r w:rsidRPr="00E1679C">
        <w:rPr>
          <w:rFonts w:ascii="Arial" w:hAnsi="Arial" w:cs="Arial"/>
          <w:lang w:val="fr-FR"/>
        </w:rPr>
        <w:t>accouplements et organes de transmission</w:t>
      </w:r>
      <w:r w:rsidR="00CB6633">
        <w:rPr>
          <w:rFonts w:ascii="Arial" w:hAnsi="Arial" w:cs="Arial"/>
          <w:lang w:val="fr-FR"/>
        </w:rPr>
        <w:t>,</w:t>
      </w:r>
      <w:r w:rsidRPr="00E1679C">
        <w:rPr>
          <w:rFonts w:ascii="Arial" w:hAnsi="Arial" w:cs="Arial"/>
          <w:lang w:val="fr-FR"/>
        </w:rPr>
        <w:t xml:space="preserve"> à l’exception de ceux pour véhicules terrestres;</w:t>
      </w:r>
    </w:p>
    <w:p w14:paraId="5B058736" w14:textId="77777777" w:rsidR="00087DBB" w:rsidRPr="00E1679C" w:rsidRDefault="00087DBB">
      <w:pPr>
        <w:pStyle w:val="N-1"/>
        <w:rPr>
          <w:rFonts w:ascii="Arial" w:hAnsi="Arial" w:cs="Arial"/>
          <w:lang w:val="fr-FR"/>
        </w:rPr>
      </w:pPr>
      <w:r w:rsidRPr="00E1679C">
        <w:rPr>
          <w:rFonts w:ascii="Arial" w:hAnsi="Arial" w:cs="Arial"/>
          <w:lang w:val="fr-FR"/>
        </w:rPr>
        <w:t>instruments agricoles autres qu</w:t>
      </w:r>
      <w:r w:rsidR="00CB6633">
        <w:rPr>
          <w:rFonts w:ascii="Arial" w:hAnsi="Arial" w:cs="Arial"/>
          <w:lang w:val="fr-FR"/>
        </w:rPr>
        <w:t>’outils à main à fonctionnement manuel</w:t>
      </w:r>
      <w:r w:rsidRPr="00E1679C">
        <w:rPr>
          <w:rFonts w:ascii="Arial" w:hAnsi="Arial" w:cs="Arial"/>
          <w:lang w:val="fr-FR"/>
        </w:rPr>
        <w:t>;</w:t>
      </w:r>
    </w:p>
    <w:p w14:paraId="7E2101B3" w14:textId="77777777" w:rsidR="009E7CE3" w:rsidRDefault="00087DBB">
      <w:pPr>
        <w:pStyle w:val="N-1"/>
        <w:rPr>
          <w:rFonts w:ascii="Arial" w:hAnsi="Arial" w:cs="Arial"/>
          <w:lang w:val="fr-FR"/>
        </w:rPr>
      </w:pPr>
      <w:r w:rsidRPr="00E1679C">
        <w:rPr>
          <w:rFonts w:ascii="Arial" w:hAnsi="Arial" w:cs="Arial"/>
          <w:lang w:val="fr-FR"/>
        </w:rPr>
        <w:t xml:space="preserve">couveuses pour </w:t>
      </w:r>
      <w:r w:rsidR="00CB6633" w:rsidRPr="00E1679C">
        <w:rPr>
          <w:rFonts w:ascii="Arial" w:hAnsi="Arial" w:cs="Arial"/>
          <w:lang w:val="fr-FR"/>
        </w:rPr>
        <w:t>œufs</w:t>
      </w:r>
      <w:r w:rsidR="009E7CE3">
        <w:rPr>
          <w:rFonts w:ascii="Arial" w:hAnsi="Arial" w:cs="Arial"/>
          <w:lang w:val="fr-FR"/>
        </w:rPr>
        <w:t>;</w:t>
      </w:r>
    </w:p>
    <w:p w14:paraId="534B1D1F" w14:textId="77777777" w:rsidR="00087DBB" w:rsidRPr="00E1679C" w:rsidRDefault="009E7CE3">
      <w:pPr>
        <w:pStyle w:val="N-1"/>
        <w:rPr>
          <w:rFonts w:ascii="Arial" w:hAnsi="Arial" w:cs="Arial"/>
          <w:lang w:val="fr-FR"/>
        </w:rPr>
      </w:pPr>
      <w:r>
        <w:rPr>
          <w:rFonts w:ascii="Arial" w:hAnsi="Arial" w:cs="Arial"/>
          <w:lang w:val="fr-FR"/>
        </w:rPr>
        <w:t>distributeurs automatiques</w:t>
      </w:r>
      <w:r w:rsidR="00087DBB" w:rsidRPr="00E1679C">
        <w:rPr>
          <w:rFonts w:ascii="Arial" w:hAnsi="Arial" w:cs="Arial"/>
          <w:lang w:val="fr-FR"/>
        </w:rPr>
        <w:t>.</w:t>
      </w:r>
    </w:p>
    <w:p w14:paraId="03A91A16" w14:textId="77777777" w:rsidR="00087DBB" w:rsidRPr="00E1679C" w:rsidRDefault="00087DBB">
      <w:pPr>
        <w:pStyle w:val="N-10"/>
        <w:rPr>
          <w:rFonts w:ascii="Arial" w:hAnsi="Arial" w:cs="Arial"/>
        </w:rPr>
      </w:pPr>
      <w:r w:rsidRPr="00E1679C">
        <w:rPr>
          <w:rFonts w:ascii="Arial" w:hAnsi="Arial" w:cs="Arial"/>
        </w:rPr>
        <w:t>Note explicative</w:t>
      </w:r>
    </w:p>
    <w:p w14:paraId="095A8015" w14:textId="77777777" w:rsidR="00087DBB" w:rsidRPr="00E1679C" w:rsidRDefault="00087DBB">
      <w:pPr>
        <w:pStyle w:val="N-9"/>
        <w:rPr>
          <w:rFonts w:ascii="Arial" w:hAnsi="Arial" w:cs="Arial"/>
          <w:lang w:val="fr-FR"/>
        </w:rPr>
      </w:pPr>
      <w:r w:rsidRPr="00E1679C">
        <w:rPr>
          <w:rFonts w:ascii="Arial" w:hAnsi="Arial" w:cs="Arial"/>
          <w:lang w:val="fr-FR"/>
        </w:rPr>
        <w:t>La classe 7 comprend essentiellement les machines</w:t>
      </w:r>
      <w:r w:rsidR="00166F55">
        <w:rPr>
          <w:rFonts w:ascii="Arial" w:hAnsi="Arial" w:cs="Arial"/>
          <w:lang w:val="fr-FR"/>
        </w:rPr>
        <w:t xml:space="preserve"> et</w:t>
      </w:r>
      <w:r w:rsidRPr="00E1679C">
        <w:rPr>
          <w:rFonts w:ascii="Arial" w:hAnsi="Arial" w:cs="Arial"/>
          <w:lang w:val="fr-FR"/>
        </w:rPr>
        <w:t xml:space="preserve"> les machines-outils </w:t>
      </w:r>
      <w:r w:rsidR="00166F55">
        <w:rPr>
          <w:rFonts w:ascii="Arial" w:hAnsi="Arial" w:cs="Arial"/>
          <w:lang w:val="fr-FR"/>
        </w:rPr>
        <w:t>ainsi que</w:t>
      </w:r>
      <w:r w:rsidRPr="00E1679C">
        <w:rPr>
          <w:rFonts w:ascii="Arial" w:hAnsi="Arial" w:cs="Arial"/>
          <w:lang w:val="fr-FR"/>
        </w:rPr>
        <w:t xml:space="preserve"> les moteurs.</w:t>
      </w:r>
    </w:p>
    <w:p w14:paraId="6FF0610B" w14:textId="77777777" w:rsidR="00087DBB" w:rsidRPr="00E1679C" w:rsidRDefault="00087DBB">
      <w:pPr>
        <w:pStyle w:val="N-11"/>
        <w:rPr>
          <w:rFonts w:ascii="Arial" w:hAnsi="Arial" w:cs="Arial"/>
          <w:lang w:val="fr-FR"/>
        </w:rPr>
      </w:pPr>
      <w:r w:rsidRPr="00E1679C">
        <w:rPr>
          <w:rFonts w:ascii="Arial" w:hAnsi="Arial" w:cs="Arial"/>
          <w:lang w:val="fr-FR"/>
        </w:rPr>
        <w:lastRenderedPageBreak/>
        <w:t>Cette classe comprend notamment :</w:t>
      </w:r>
    </w:p>
    <w:p w14:paraId="73C7E4C5"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parties de </w:t>
      </w:r>
      <w:r w:rsidR="006E69BC">
        <w:rPr>
          <w:rFonts w:ascii="Arial" w:hAnsi="Arial" w:cs="Arial"/>
          <w:lang w:val="fr-FR"/>
        </w:rPr>
        <w:t>tou</w:t>
      </w:r>
      <w:r w:rsidR="0029507C">
        <w:rPr>
          <w:rFonts w:ascii="Arial" w:hAnsi="Arial" w:cs="Arial"/>
          <w:lang w:val="fr-FR"/>
        </w:rPr>
        <w:t>s</w:t>
      </w:r>
      <w:r w:rsidR="006E69BC">
        <w:rPr>
          <w:rFonts w:ascii="Arial" w:hAnsi="Arial" w:cs="Arial"/>
          <w:lang w:val="fr-FR"/>
        </w:rPr>
        <w:t xml:space="preserve"> </w:t>
      </w:r>
      <w:r w:rsidR="0029507C">
        <w:rPr>
          <w:rFonts w:ascii="Arial" w:hAnsi="Arial" w:cs="Arial"/>
          <w:lang w:val="fr-FR"/>
        </w:rPr>
        <w:t>types</w:t>
      </w:r>
      <w:r w:rsidR="006E69BC">
        <w:rPr>
          <w:rFonts w:ascii="Arial" w:hAnsi="Arial" w:cs="Arial"/>
          <w:lang w:val="fr-FR"/>
        </w:rPr>
        <w:t xml:space="preserve"> de </w:t>
      </w:r>
      <w:r w:rsidRPr="00E1679C">
        <w:rPr>
          <w:rFonts w:ascii="Arial" w:hAnsi="Arial" w:cs="Arial"/>
          <w:lang w:val="fr-FR"/>
        </w:rPr>
        <w:t>moteurs</w:t>
      </w:r>
      <w:r w:rsidR="006E69BC" w:rsidRPr="006E69BC">
        <w:rPr>
          <w:rFonts w:ascii="Arial" w:hAnsi="Arial" w:cs="Arial"/>
          <w:lang w:val="fr-CH"/>
        </w:rPr>
        <w:t xml:space="preserve">, par </w:t>
      </w:r>
      <w:r w:rsidR="00A07FC6">
        <w:rPr>
          <w:rFonts w:ascii="Arial" w:hAnsi="Arial" w:cs="Arial"/>
          <w:lang w:val="fr-CH"/>
        </w:rPr>
        <w:t>exemple :</w:t>
      </w:r>
      <w:r w:rsidR="006E69BC" w:rsidRPr="006E69BC">
        <w:rPr>
          <w:rFonts w:ascii="Arial" w:hAnsi="Arial" w:cs="Arial"/>
          <w:lang w:val="fr-CH"/>
        </w:rPr>
        <w:t xml:space="preserve"> les démarreurs, les silencieux et les cylindres pour </w:t>
      </w:r>
      <w:r w:rsidR="0029507C">
        <w:rPr>
          <w:rFonts w:ascii="Arial" w:hAnsi="Arial" w:cs="Arial"/>
          <w:lang w:val="fr-CH"/>
        </w:rPr>
        <w:t xml:space="preserve">tous </w:t>
      </w:r>
      <w:r w:rsidR="006E69BC" w:rsidRPr="006E69BC">
        <w:rPr>
          <w:rFonts w:ascii="Arial" w:hAnsi="Arial" w:cs="Arial"/>
          <w:lang w:val="fr-CH"/>
        </w:rPr>
        <w:t>moteurs</w:t>
      </w:r>
      <w:r w:rsidRPr="00E1679C">
        <w:rPr>
          <w:rFonts w:ascii="Arial" w:hAnsi="Arial" w:cs="Arial"/>
          <w:lang w:val="fr-FR"/>
        </w:rPr>
        <w:t>;</w:t>
      </w:r>
    </w:p>
    <w:p w14:paraId="56A04A7B" w14:textId="77777777" w:rsidR="006E69BC" w:rsidRPr="00E1679C" w:rsidRDefault="00087DBB" w:rsidP="006E69BC">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appareils électriques de nettoyage</w:t>
      </w:r>
      <w:r w:rsidR="006E69BC" w:rsidRPr="006E69BC">
        <w:rPr>
          <w:rFonts w:ascii="Arial" w:hAnsi="Arial" w:cs="Arial"/>
          <w:sz w:val="18"/>
          <w:szCs w:val="18"/>
          <w:lang w:val="fr-CH" w:eastAsia="fr-FR"/>
        </w:rPr>
        <w:t xml:space="preserve"> </w:t>
      </w:r>
      <w:r w:rsidR="006E69BC" w:rsidRPr="006E69BC">
        <w:rPr>
          <w:rFonts w:ascii="Arial" w:hAnsi="Arial" w:cs="Arial"/>
          <w:lang w:val="fr-CH"/>
        </w:rPr>
        <w:t xml:space="preserve">et de polissage, par </w:t>
      </w:r>
      <w:r w:rsidR="00A07FC6">
        <w:rPr>
          <w:rFonts w:ascii="Arial" w:hAnsi="Arial" w:cs="Arial"/>
          <w:lang w:val="fr-CH"/>
        </w:rPr>
        <w:t>exemple :</w:t>
      </w:r>
      <w:r w:rsidR="006E69BC" w:rsidRPr="006E69BC">
        <w:rPr>
          <w:rFonts w:ascii="Arial" w:hAnsi="Arial" w:cs="Arial"/>
          <w:lang w:val="fr-CH"/>
        </w:rPr>
        <w:t xml:space="preserve"> les cireuses électriques pour chaussures, les shampouineuses électriques pour tapis et moquettes et les aspirateurs;</w:t>
      </w:r>
    </w:p>
    <w:p w14:paraId="5E5646B2" w14:textId="77777777" w:rsidR="006E69BC" w:rsidRPr="00E1679C" w:rsidRDefault="006E69BC" w:rsidP="006E69BC">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Pr>
          <w:rFonts w:ascii="Arial" w:hAnsi="Arial" w:cs="Arial"/>
          <w:lang w:val="fr-FR"/>
        </w:rPr>
        <w:t>imprimantes 3D</w:t>
      </w:r>
      <w:r w:rsidRPr="006E69BC">
        <w:rPr>
          <w:rFonts w:ascii="Arial" w:hAnsi="Arial" w:cs="Arial"/>
          <w:lang w:val="fr-CH"/>
        </w:rPr>
        <w:t>;</w:t>
      </w:r>
    </w:p>
    <w:p w14:paraId="2EE2F7BA" w14:textId="77777777" w:rsidR="006E69BC" w:rsidRPr="00E1679C" w:rsidRDefault="006E69BC" w:rsidP="006E69BC">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Pr>
          <w:rFonts w:ascii="Arial" w:hAnsi="Arial" w:cs="Arial"/>
          <w:lang w:val="fr-FR"/>
        </w:rPr>
        <w:t>robots industriels</w:t>
      </w:r>
      <w:r w:rsidRPr="006E69BC">
        <w:rPr>
          <w:rFonts w:ascii="Arial" w:hAnsi="Arial" w:cs="Arial"/>
          <w:lang w:val="fr-CH"/>
        </w:rPr>
        <w:t>;</w:t>
      </w:r>
    </w:p>
    <w:p w14:paraId="544664F9" w14:textId="77777777" w:rsidR="00087DBB" w:rsidRPr="00E1679C" w:rsidRDefault="006E69BC" w:rsidP="006E69BC">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6E69BC">
        <w:rPr>
          <w:rFonts w:ascii="Arial" w:hAnsi="Arial" w:cs="Arial"/>
          <w:lang w:val="fr-CH"/>
        </w:rPr>
        <w:t xml:space="preserve">certains véhicules spéciaux autres que pour le transport, par </w:t>
      </w:r>
      <w:r w:rsidR="00A07FC6">
        <w:rPr>
          <w:rFonts w:ascii="Arial" w:hAnsi="Arial" w:cs="Arial"/>
          <w:lang w:val="fr-CH"/>
        </w:rPr>
        <w:t>exemple :</w:t>
      </w:r>
      <w:r w:rsidRPr="006E69BC">
        <w:rPr>
          <w:rFonts w:ascii="Arial" w:hAnsi="Arial" w:cs="Arial"/>
          <w:lang w:val="fr-CH"/>
        </w:rPr>
        <w:t xml:space="preserve"> les balayeuses, les machines pour la construction de routes, les bouldozeurs, les chasse-neige ainsi que les bandes de roulement en caoutchouc en tant que parties de chenilles desdits véhicules</w:t>
      </w:r>
      <w:r w:rsidR="00087DBB" w:rsidRPr="00E1679C">
        <w:rPr>
          <w:rFonts w:ascii="Arial" w:hAnsi="Arial" w:cs="Arial"/>
          <w:lang w:val="fr-FR"/>
        </w:rPr>
        <w:t>.</w:t>
      </w:r>
    </w:p>
    <w:p w14:paraId="2B9C8C76" w14:textId="77777777" w:rsidR="00087DBB" w:rsidRPr="00E1679C" w:rsidRDefault="00087DBB">
      <w:pPr>
        <w:pStyle w:val="N-11"/>
        <w:spacing w:before="240"/>
        <w:rPr>
          <w:rFonts w:ascii="Arial" w:hAnsi="Arial" w:cs="Arial"/>
          <w:lang w:val="fr-FR"/>
        </w:rPr>
      </w:pPr>
      <w:r w:rsidRPr="00E1679C">
        <w:rPr>
          <w:rFonts w:ascii="Arial" w:hAnsi="Arial" w:cs="Arial"/>
          <w:lang w:val="fr-FR"/>
        </w:rPr>
        <w:t>Cette classe ne comprend pas notamment :</w:t>
      </w:r>
    </w:p>
    <w:p w14:paraId="2FC542D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outils et instruments à main </w:t>
      </w:r>
      <w:r w:rsidR="008E5087">
        <w:rPr>
          <w:rFonts w:ascii="Arial" w:hAnsi="Arial" w:cs="Arial"/>
          <w:lang w:val="fr-FR"/>
        </w:rPr>
        <w:t>à fonctionnement manuel</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8);</w:t>
      </w:r>
    </w:p>
    <w:p w14:paraId="3DA1FFE2" w14:textId="77777777" w:rsidR="008E5087" w:rsidRPr="00E1679C" w:rsidRDefault="008E5087" w:rsidP="008E508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8E5087">
        <w:rPr>
          <w:rFonts w:ascii="Arial" w:hAnsi="Arial" w:cs="Arial"/>
          <w:lang w:val="fr-CH"/>
        </w:rPr>
        <w:t>les robots humanoïdes dotés d’une intelligence artificielle, les robots de laboratoire, les robots pédagogiques, les robots de surveillance pour la sécurité (</w:t>
      </w:r>
      <w:r w:rsidR="008F1A86">
        <w:rPr>
          <w:rFonts w:ascii="Arial" w:hAnsi="Arial" w:cs="Arial"/>
          <w:lang w:val="fr-CH"/>
        </w:rPr>
        <w:t>cl. </w:t>
      </w:r>
      <w:r w:rsidRPr="008E5087">
        <w:rPr>
          <w:rFonts w:ascii="Arial" w:hAnsi="Arial" w:cs="Arial"/>
          <w:lang w:val="fr-CH"/>
        </w:rPr>
        <w:t>9), les robots chirurgicaux (</w:t>
      </w:r>
      <w:r w:rsidR="008F1A86">
        <w:rPr>
          <w:rFonts w:ascii="Arial" w:hAnsi="Arial" w:cs="Arial"/>
          <w:lang w:val="fr-CH"/>
        </w:rPr>
        <w:t>cl. </w:t>
      </w:r>
      <w:r w:rsidRPr="008E5087">
        <w:rPr>
          <w:rFonts w:ascii="Arial" w:hAnsi="Arial" w:cs="Arial"/>
          <w:lang w:val="fr-CH"/>
        </w:rPr>
        <w:t>10), les voitures robotisées (</w:t>
      </w:r>
      <w:r w:rsidR="008F1A86">
        <w:rPr>
          <w:rFonts w:ascii="Arial" w:hAnsi="Arial" w:cs="Arial"/>
          <w:lang w:val="fr-CH"/>
        </w:rPr>
        <w:t>cl. </w:t>
      </w:r>
      <w:r w:rsidRPr="008E5087">
        <w:rPr>
          <w:rFonts w:ascii="Arial" w:hAnsi="Arial" w:cs="Arial"/>
          <w:lang w:val="fr-CH"/>
        </w:rPr>
        <w:t>12), les batteries robotisées (instruments de musique) (</w:t>
      </w:r>
      <w:r w:rsidR="008F1A86">
        <w:rPr>
          <w:rFonts w:ascii="Arial" w:hAnsi="Arial" w:cs="Arial"/>
          <w:lang w:val="fr-CH"/>
        </w:rPr>
        <w:t>cl. </w:t>
      </w:r>
      <w:r w:rsidRPr="008E5087">
        <w:rPr>
          <w:rFonts w:ascii="Arial" w:hAnsi="Arial" w:cs="Arial"/>
          <w:lang w:val="fr-CH"/>
        </w:rPr>
        <w:t>15), les robots en tant que jouets (</w:t>
      </w:r>
      <w:r w:rsidR="008F1A86">
        <w:rPr>
          <w:rFonts w:ascii="Arial" w:hAnsi="Arial" w:cs="Arial"/>
          <w:lang w:val="fr-CH"/>
        </w:rPr>
        <w:t>cl. </w:t>
      </w:r>
      <w:r w:rsidRPr="008E5087">
        <w:rPr>
          <w:rFonts w:ascii="Arial" w:hAnsi="Arial" w:cs="Arial"/>
          <w:lang w:val="fr-CH"/>
        </w:rPr>
        <w:t>28)</w:t>
      </w:r>
      <w:r w:rsidRPr="00E1679C">
        <w:rPr>
          <w:rFonts w:ascii="Arial" w:hAnsi="Arial" w:cs="Arial"/>
          <w:lang w:val="fr-FR"/>
        </w:rPr>
        <w:t>;</w:t>
      </w:r>
    </w:p>
    <w:p w14:paraId="0AE24969" w14:textId="77777777" w:rsidR="008E5087" w:rsidRPr="00E1679C" w:rsidRDefault="00087DBB" w:rsidP="008E508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moteurs pour véhicules terrestres (</w:t>
      </w:r>
      <w:r w:rsidR="008F1A86">
        <w:rPr>
          <w:rFonts w:ascii="Arial" w:hAnsi="Arial" w:cs="Arial"/>
          <w:lang w:val="fr-FR"/>
        </w:rPr>
        <w:t>cl. </w:t>
      </w:r>
      <w:r w:rsidRPr="00E1679C">
        <w:rPr>
          <w:rFonts w:ascii="Arial" w:hAnsi="Arial" w:cs="Arial"/>
          <w:lang w:val="fr-FR"/>
        </w:rPr>
        <w:t>12)</w:t>
      </w:r>
      <w:r w:rsidR="008E5087" w:rsidRPr="00E1679C">
        <w:rPr>
          <w:rFonts w:ascii="Arial" w:hAnsi="Arial" w:cs="Arial"/>
          <w:lang w:val="fr-FR"/>
        </w:rPr>
        <w:t>;</w:t>
      </w:r>
    </w:p>
    <w:p w14:paraId="2626FF7D" w14:textId="77777777" w:rsidR="008E5087" w:rsidRPr="00E1679C" w:rsidRDefault="008E5087" w:rsidP="008E508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Pr="008E5087">
        <w:rPr>
          <w:rFonts w:ascii="Arial" w:hAnsi="Arial" w:cs="Arial"/>
          <w:lang w:val="fr-CH"/>
        </w:rPr>
        <w:t>chenilles pour véhicules et tracteurs (</w:t>
      </w:r>
      <w:r w:rsidR="008F1A86">
        <w:rPr>
          <w:rFonts w:ascii="Arial" w:hAnsi="Arial" w:cs="Arial"/>
          <w:lang w:val="fr-CH"/>
        </w:rPr>
        <w:t>cl. </w:t>
      </w:r>
      <w:r w:rsidRPr="008E5087">
        <w:rPr>
          <w:rFonts w:ascii="Arial" w:hAnsi="Arial" w:cs="Arial"/>
          <w:lang w:val="fr-CH"/>
        </w:rPr>
        <w:t>12)</w:t>
      </w:r>
      <w:r>
        <w:rPr>
          <w:rFonts w:ascii="Arial" w:hAnsi="Arial" w:cs="Arial"/>
          <w:lang w:val="fr-CH"/>
        </w:rPr>
        <w:t>;</w:t>
      </w:r>
    </w:p>
    <w:p w14:paraId="412416AE" w14:textId="77777777" w:rsidR="00087DBB" w:rsidRPr="00E1679C" w:rsidRDefault="008E5087" w:rsidP="008E508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8E5087">
        <w:rPr>
          <w:rFonts w:ascii="Arial" w:hAnsi="Arial" w:cs="Arial"/>
          <w:lang w:val="fr-CH"/>
        </w:rPr>
        <w:t xml:space="preserve">certaines machines spéciales, par </w:t>
      </w:r>
      <w:r w:rsidR="00A07FC6">
        <w:rPr>
          <w:rFonts w:ascii="Arial" w:hAnsi="Arial" w:cs="Arial"/>
          <w:lang w:val="fr-CH"/>
        </w:rPr>
        <w:t>exemple :</w:t>
      </w:r>
      <w:r w:rsidRPr="008E5087">
        <w:rPr>
          <w:rFonts w:ascii="Arial" w:hAnsi="Arial" w:cs="Arial"/>
          <w:lang w:val="fr-CH"/>
        </w:rPr>
        <w:t xml:space="preserve"> les guichets automatiques (</w:t>
      </w:r>
      <w:r w:rsidR="008F1A86">
        <w:rPr>
          <w:rFonts w:ascii="Arial" w:hAnsi="Arial" w:cs="Arial"/>
          <w:lang w:val="fr-CH"/>
        </w:rPr>
        <w:t>cl. </w:t>
      </w:r>
      <w:r w:rsidRPr="008E5087">
        <w:rPr>
          <w:rFonts w:ascii="Arial" w:hAnsi="Arial" w:cs="Arial"/>
          <w:lang w:val="fr-CH"/>
        </w:rPr>
        <w:t>9), les respirateurs pour la respiration artificielle (</w:t>
      </w:r>
      <w:r w:rsidR="008F1A86">
        <w:rPr>
          <w:rFonts w:ascii="Arial" w:hAnsi="Arial" w:cs="Arial"/>
          <w:lang w:val="fr-CH"/>
        </w:rPr>
        <w:t>cl. </w:t>
      </w:r>
      <w:r w:rsidRPr="008E5087">
        <w:rPr>
          <w:rFonts w:ascii="Arial" w:hAnsi="Arial" w:cs="Arial"/>
          <w:lang w:val="fr-CH"/>
        </w:rPr>
        <w:t>10), les appareils et machines frigorifiques (</w:t>
      </w:r>
      <w:r w:rsidR="008F1A86">
        <w:rPr>
          <w:rFonts w:ascii="Arial" w:hAnsi="Arial" w:cs="Arial"/>
          <w:lang w:val="fr-CH"/>
        </w:rPr>
        <w:t>cl. </w:t>
      </w:r>
      <w:r w:rsidRPr="008E5087">
        <w:rPr>
          <w:rFonts w:ascii="Arial" w:hAnsi="Arial" w:cs="Arial"/>
          <w:lang w:val="fr-CH"/>
        </w:rPr>
        <w:t>11)</w:t>
      </w:r>
      <w:r w:rsidR="00087DBB" w:rsidRPr="00E1679C">
        <w:rPr>
          <w:rFonts w:ascii="Arial" w:hAnsi="Arial" w:cs="Arial"/>
          <w:lang w:val="fr-FR"/>
        </w:rPr>
        <w:t>.</w:t>
      </w:r>
    </w:p>
    <w:p w14:paraId="2086FADD" w14:textId="77777777" w:rsidR="00087DBB" w:rsidRPr="009B4CF0" w:rsidRDefault="00087DBB" w:rsidP="00BF74D0">
      <w:pPr>
        <w:pStyle w:val="N-15"/>
        <w:rPr>
          <w:lang w:val="fr-CH"/>
        </w:rPr>
      </w:pPr>
      <w:r w:rsidRPr="009B4CF0">
        <w:rPr>
          <w:lang w:val="fr-CH"/>
        </w:rPr>
        <w:t>CLASSE 8</w:t>
      </w:r>
    </w:p>
    <w:p w14:paraId="7552A81B" w14:textId="77777777" w:rsidR="00087DBB" w:rsidRPr="00E1679C" w:rsidRDefault="00087DBB">
      <w:pPr>
        <w:pStyle w:val="N-1"/>
        <w:rPr>
          <w:rFonts w:ascii="Arial" w:hAnsi="Arial" w:cs="Arial"/>
          <w:lang w:val="fr-FR"/>
        </w:rPr>
      </w:pPr>
      <w:r w:rsidRPr="00E1679C">
        <w:rPr>
          <w:rFonts w:ascii="Arial" w:hAnsi="Arial" w:cs="Arial"/>
          <w:lang w:val="fr-FR"/>
        </w:rPr>
        <w:t xml:space="preserve">Outils et instruments à main </w:t>
      </w:r>
      <w:r w:rsidR="00C505EB">
        <w:rPr>
          <w:rFonts w:ascii="Arial" w:hAnsi="Arial" w:cs="Arial"/>
          <w:lang w:val="fr-FR"/>
        </w:rPr>
        <w:t>à fonctionnement manuel</w:t>
      </w:r>
      <w:r w:rsidRPr="00E1679C">
        <w:rPr>
          <w:rFonts w:ascii="Arial" w:hAnsi="Arial" w:cs="Arial"/>
          <w:lang w:val="fr-FR"/>
        </w:rPr>
        <w:t>;</w:t>
      </w:r>
    </w:p>
    <w:p w14:paraId="7F07FA02" w14:textId="77777777" w:rsidR="00087DBB" w:rsidRPr="00E1679C" w:rsidRDefault="00087DBB">
      <w:pPr>
        <w:pStyle w:val="N-1"/>
        <w:rPr>
          <w:rFonts w:ascii="Arial" w:hAnsi="Arial" w:cs="Arial"/>
          <w:lang w:val="fr-FR"/>
        </w:rPr>
      </w:pPr>
      <w:r w:rsidRPr="00E1679C">
        <w:rPr>
          <w:rFonts w:ascii="Arial" w:hAnsi="Arial" w:cs="Arial"/>
          <w:lang w:val="fr-FR"/>
        </w:rPr>
        <w:t>coutellerie, fourchettes et cuillers;</w:t>
      </w:r>
    </w:p>
    <w:p w14:paraId="700F15A3" w14:textId="77777777" w:rsidR="00087DBB" w:rsidRPr="00E1679C" w:rsidRDefault="00087DBB">
      <w:pPr>
        <w:pStyle w:val="N-1"/>
        <w:rPr>
          <w:rFonts w:ascii="Arial" w:hAnsi="Arial" w:cs="Arial"/>
          <w:lang w:val="fr-FR"/>
        </w:rPr>
      </w:pPr>
      <w:r w:rsidRPr="00E1679C">
        <w:rPr>
          <w:rFonts w:ascii="Arial" w:hAnsi="Arial" w:cs="Arial"/>
          <w:lang w:val="fr-FR"/>
        </w:rPr>
        <w:t>armes blanches;</w:t>
      </w:r>
    </w:p>
    <w:p w14:paraId="0DBDF23F" w14:textId="77777777" w:rsidR="00087DBB" w:rsidRPr="00E1679C" w:rsidRDefault="00087DBB">
      <w:pPr>
        <w:pStyle w:val="N-1"/>
        <w:rPr>
          <w:rFonts w:ascii="Arial" w:hAnsi="Arial" w:cs="Arial"/>
          <w:lang w:val="fr-FR"/>
        </w:rPr>
      </w:pPr>
      <w:r w:rsidRPr="00E1679C">
        <w:rPr>
          <w:rFonts w:ascii="Arial" w:hAnsi="Arial" w:cs="Arial"/>
          <w:lang w:val="fr-FR"/>
        </w:rPr>
        <w:t>rasoirs.</w:t>
      </w:r>
    </w:p>
    <w:p w14:paraId="4B03213E" w14:textId="77777777" w:rsidR="00087DBB" w:rsidRPr="00E1679C" w:rsidRDefault="00087DBB">
      <w:pPr>
        <w:pStyle w:val="N-10"/>
        <w:rPr>
          <w:rFonts w:ascii="Arial" w:hAnsi="Arial" w:cs="Arial"/>
        </w:rPr>
      </w:pPr>
      <w:r w:rsidRPr="00E1679C">
        <w:rPr>
          <w:rFonts w:ascii="Arial" w:hAnsi="Arial" w:cs="Arial"/>
        </w:rPr>
        <w:t>Note explicative</w:t>
      </w:r>
    </w:p>
    <w:p w14:paraId="521F36DE" w14:textId="77777777" w:rsidR="00087DBB" w:rsidRPr="00E1679C" w:rsidRDefault="00087DBB">
      <w:pPr>
        <w:pStyle w:val="N-9"/>
        <w:rPr>
          <w:rFonts w:ascii="Arial" w:hAnsi="Arial" w:cs="Arial"/>
          <w:lang w:val="fr-FR"/>
        </w:rPr>
      </w:pPr>
      <w:r w:rsidRPr="00E1679C">
        <w:rPr>
          <w:rFonts w:ascii="Arial" w:hAnsi="Arial" w:cs="Arial"/>
          <w:lang w:val="fr-FR"/>
        </w:rPr>
        <w:t xml:space="preserve">La classe 8 comprend essentiellement les outils et instruments à main </w:t>
      </w:r>
      <w:r w:rsidR="00C505EB">
        <w:rPr>
          <w:rFonts w:ascii="Arial" w:hAnsi="Arial" w:cs="Arial"/>
          <w:lang w:val="fr-FR"/>
        </w:rPr>
        <w:t>à fonctionnement manuel</w:t>
      </w:r>
      <w:r w:rsidRPr="00E1679C">
        <w:rPr>
          <w:rFonts w:ascii="Arial" w:hAnsi="Arial" w:cs="Arial"/>
          <w:lang w:val="fr-FR"/>
        </w:rPr>
        <w:t xml:space="preserve"> </w:t>
      </w:r>
      <w:r w:rsidR="00C505EB">
        <w:rPr>
          <w:rFonts w:ascii="Arial" w:hAnsi="Arial" w:cs="Arial"/>
          <w:lang w:val="fr-FR"/>
        </w:rPr>
        <w:t>pour la réalisation de tâches telles que le forage, la mise en forme, la coupe et le perçage</w:t>
      </w:r>
      <w:r w:rsidRPr="00E1679C">
        <w:rPr>
          <w:rFonts w:ascii="Arial" w:hAnsi="Arial" w:cs="Arial"/>
          <w:lang w:val="fr-FR"/>
        </w:rPr>
        <w:t>.</w:t>
      </w:r>
    </w:p>
    <w:p w14:paraId="1288B958"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223B1E84" w14:textId="77777777" w:rsidR="00F061F6" w:rsidRPr="00E1679C" w:rsidRDefault="00F061F6" w:rsidP="00F061F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061F6">
        <w:rPr>
          <w:rFonts w:ascii="Arial" w:hAnsi="Arial" w:cs="Arial"/>
          <w:lang w:val="fr-FR"/>
        </w:rPr>
        <w:t>les outils à fonctionnement manuel pour l’agriculture, le jardinage et le paysagisme</w:t>
      </w:r>
      <w:r w:rsidRPr="00E1679C">
        <w:rPr>
          <w:rFonts w:ascii="Arial" w:hAnsi="Arial" w:cs="Arial"/>
          <w:lang w:val="fr-FR"/>
        </w:rPr>
        <w:t>;</w:t>
      </w:r>
    </w:p>
    <w:p w14:paraId="510E749C" w14:textId="77777777" w:rsidR="00F061F6" w:rsidRPr="00E1679C" w:rsidRDefault="00F061F6" w:rsidP="00F061F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061F6">
        <w:rPr>
          <w:rFonts w:ascii="Arial" w:hAnsi="Arial" w:cs="Arial"/>
          <w:lang w:val="fr-FR"/>
        </w:rPr>
        <w:t xml:space="preserve">les outils à fonctionnement manuel pour menuisiers, artistes et autres artisans, par </w:t>
      </w:r>
      <w:r w:rsidR="00A07FC6">
        <w:rPr>
          <w:rFonts w:ascii="Arial" w:hAnsi="Arial" w:cs="Arial"/>
          <w:lang w:val="fr-FR"/>
        </w:rPr>
        <w:t>exemple :</w:t>
      </w:r>
      <w:r w:rsidRPr="00F061F6">
        <w:rPr>
          <w:rFonts w:ascii="Arial" w:hAnsi="Arial" w:cs="Arial"/>
          <w:lang w:val="fr-FR"/>
        </w:rPr>
        <w:t xml:space="preserve"> les marteaux, les matoirs et les burins</w:t>
      </w:r>
      <w:r w:rsidRPr="00E1679C">
        <w:rPr>
          <w:rFonts w:ascii="Arial" w:hAnsi="Arial" w:cs="Arial"/>
          <w:lang w:val="fr-FR"/>
        </w:rPr>
        <w:t>;</w:t>
      </w:r>
    </w:p>
    <w:p w14:paraId="329C6987" w14:textId="77777777" w:rsidR="00F061F6" w:rsidRPr="00E1679C" w:rsidRDefault="00F061F6" w:rsidP="00F061F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061F6">
        <w:rPr>
          <w:rFonts w:ascii="Arial" w:hAnsi="Arial" w:cs="Arial"/>
          <w:lang w:val="fr-FR"/>
        </w:rPr>
        <w:t>les manches pour outils à main à fonctionnement manuel, tels que les couteaux et les faux</w:t>
      </w:r>
      <w:r w:rsidRPr="00E1679C">
        <w:rPr>
          <w:rFonts w:ascii="Arial" w:hAnsi="Arial" w:cs="Arial"/>
          <w:lang w:val="fr-FR"/>
        </w:rPr>
        <w:t>;</w:t>
      </w:r>
    </w:p>
    <w:p w14:paraId="35892640" w14:textId="77777777" w:rsidR="00F061F6" w:rsidRPr="00E1679C" w:rsidRDefault="00F061F6" w:rsidP="00F061F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061F6">
        <w:rPr>
          <w:rFonts w:ascii="Arial" w:hAnsi="Arial" w:cs="Arial"/>
          <w:lang w:val="fr-FR"/>
        </w:rPr>
        <w:t xml:space="preserve">les instruments à main électriques et non électriques pour la toilette personnelle et l’art corporel, par </w:t>
      </w:r>
      <w:r w:rsidR="00A07FC6">
        <w:rPr>
          <w:rFonts w:ascii="Arial" w:hAnsi="Arial" w:cs="Arial"/>
          <w:lang w:val="fr-FR"/>
        </w:rPr>
        <w:t>exemple :</w:t>
      </w:r>
      <w:r w:rsidRPr="00F061F6">
        <w:rPr>
          <w:rFonts w:ascii="Arial" w:hAnsi="Arial" w:cs="Arial"/>
          <w:lang w:val="fr-FR"/>
        </w:rPr>
        <w:t xml:space="preserve"> les rasoirs, les appareils à friser les cheveux, les appareils à imprimer des tatouages ainsi que les appareils de manucure et de pédicurie</w:t>
      </w:r>
      <w:r w:rsidRPr="00E1679C">
        <w:rPr>
          <w:rFonts w:ascii="Arial" w:hAnsi="Arial" w:cs="Arial"/>
          <w:lang w:val="fr-FR"/>
        </w:rPr>
        <w:t>;</w:t>
      </w:r>
    </w:p>
    <w:p w14:paraId="698D46A8" w14:textId="77777777" w:rsidR="00F061F6" w:rsidRPr="00E1679C" w:rsidRDefault="00F061F6" w:rsidP="00F061F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061F6">
        <w:rPr>
          <w:rFonts w:ascii="Arial" w:hAnsi="Arial" w:cs="Arial"/>
          <w:lang w:val="fr-FR"/>
        </w:rPr>
        <w:t xml:space="preserve">les </w:t>
      </w:r>
      <w:r>
        <w:rPr>
          <w:rFonts w:ascii="Arial" w:hAnsi="Arial" w:cs="Arial"/>
          <w:lang w:val="fr-FR"/>
        </w:rPr>
        <w:t>pompes</w:t>
      </w:r>
      <w:r w:rsidRPr="00F061F6">
        <w:rPr>
          <w:rFonts w:ascii="Arial" w:hAnsi="Arial" w:cs="Arial"/>
          <w:lang w:val="fr-FR"/>
        </w:rPr>
        <w:t xml:space="preserve"> à fonctionnement manuel</w:t>
      </w:r>
      <w:r w:rsidRPr="00E1679C">
        <w:rPr>
          <w:rFonts w:ascii="Arial" w:hAnsi="Arial" w:cs="Arial"/>
          <w:lang w:val="fr-FR"/>
        </w:rPr>
        <w:t>;</w:t>
      </w:r>
    </w:p>
    <w:p w14:paraId="6BDC79F7" w14:textId="77777777" w:rsidR="00087DBB" w:rsidRPr="00E1679C" w:rsidRDefault="00087DBB" w:rsidP="00F061F6">
      <w:pPr>
        <w:pStyle w:val="N-12"/>
        <w:rPr>
          <w:rFonts w:ascii="Arial" w:hAnsi="Arial" w:cs="Arial"/>
          <w:lang w:val="fr-FR"/>
        </w:rPr>
      </w:pPr>
      <w:r w:rsidRPr="00E1679C">
        <w:rPr>
          <w:rFonts w:ascii="Arial" w:hAnsi="Arial" w:cs="Arial"/>
          <w:lang w:val="fr-FR"/>
        </w:rPr>
        <w:lastRenderedPageBreak/>
        <w:t>–</w:t>
      </w:r>
      <w:r w:rsidRPr="00E1679C">
        <w:rPr>
          <w:rFonts w:ascii="Arial" w:hAnsi="Arial" w:cs="Arial"/>
          <w:lang w:val="fr-FR"/>
        </w:rPr>
        <w:tab/>
      </w:r>
      <w:r w:rsidR="00F061F6">
        <w:rPr>
          <w:rFonts w:ascii="Arial" w:hAnsi="Arial" w:cs="Arial"/>
          <w:lang w:val="fr-FR"/>
        </w:rPr>
        <w:t>les couverts, tels que les couteaux</w:t>
      </w:r>
      <w:r w:rsidRPr="00E1679C">
        <w:rPr>
          <w:rFonts w:ascii="Arial" w:hAnsi="Arial" w:cs="Arial"/>
          <w:lang w:val="fr-FR"/>
        </w:rPr>
        <w:t xml:space="preserve">, les fourchettes et les </w:t>
      </w:r>
      <w:r w:rsidR="00F061F6">
        <w:rPr>
          <w:rFonts w:ascii="Arial" w:hAnsi="Arial" w:cs="Arial"/>
          <w:lang w:val="fr-FR"/>
        </w:rPr>
        <w:t>cuillères, y compris ceux</w:t>
      </w:r>
      <w:r w:rsidRPr="00E1679C">
        <w:rPr>
          <w:rFonts w:ascii="Arial" w:hAnsi="Arial" w:cs="Arial"/>
          <w:lang w:val="fr-FR"/>
        </w:rPr>
        <w:t xml:space="preserve"> en métaux précieux</w:t>
      </w:r>
      <w:r w:rsidR="00F061F6">
        <w:rPr>
          <w:rFonts w:ascii="Arial" w:hAnsi="Arial" w:cs="Arial"/>
          <w:lang w:val="fr-FR"/>
        </w:rPr>
        <w:t>.</w:t>
      </w:r>
    </w:p>
    <w:p w14:paraId="043FD7E5"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204A13A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outils et instruments actionnés par un moteur (</w:t>
      </w:r>
      <w:r w:rsidR="008F1A86">
        <w:rPr>
          <w:rFonts w:ascii="Arial" w:hAnsi="Arial" w:cs="Arial"/>
          <w:lang w:val="fr-FR"/>
        </w:rPr>
        <w:t>cl. </w:t>
      </w:r>
      <w:r w:rsidRPr="00E1679C">
        <w:rPr>
          <w:rFonts w:ascii="Arial" w:hAnsi="Arial" w:cs="Arial"/>
          <w:lang w:val="fr-FR"/>
        </w:rPr>
        <w:t>7);</w:t>
      </w:r>
    </w:p>
    <w:p w14:paraId="54E1C97C"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la coutellerie chirurgicale (</w:t>
      </w:r>
      <w:r w:rsidR="008F1A86">
        <w:rPr>
          <w:rFonts w:ascii="Arial" w:hAnsi="Arial" w:cs="Arial"/>
          <w:lang w:val="fr-FR"/>
        </w:rPr>
        <w:t>cl. </w:t>
      </w:r>
      <w:r w:rsidRPr="00E1679C">
        <w:rPr>
          <w:rFonts w:ascii="Arial" w:hAnsi="Arial" w:cs="Arial"/>
          <w:lang w:val="fr-FR"/>
        </w:rPr>
        <w:t>10);</w:t>
      </w:r>
    </w:p>
    <w:p w14:paraId="74FB7AA0" w14:textId="35728425" w:rsidR="000D36B6" w:rsidRPr="00E1679C" w:rsidRDefault="000D36B6" w:rsidP="000D36B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0D36B6">
        <w:rPr>
          <w:rFonts w:ascii="Arial" w:hAnsi="Arial" w:cs="Arial"/>
          <w:lang w:val="fr-FR"/>
        </w:rPr>
        <w:t>les pompes pour pneus de bicyclette (</w:t>
      </w:r>
      <w:r w:rsidR="008F1A86">
        <w:rPr>
          <w:rFonts w:ascii="Arial" w:hAnsi="Arial" w:cs="Arial"/>
          <w:lang w:val="fr-FR"/>
        </w:rPr>
        <w:t>cl. </w:t>
      </w:r>
      <w:r w:rsidRPr="000D36B6">
        <w:rPr>
          <w:rFonts w:ascii="Arial" w:hAnsi="Arial" w:cs="Arial"/>
          <w:lang w:val="fr-FR"/>
        </w:rPr>
        <w:t xml:space="preserve">12), les pompes spécialement conçues pour les </w:t>
      </w:r>
      <w:del w:id="29" w:author="ZÜGER Alison" w:date="2020-05-04T15:32:00Z">
        <w:r w:rsidRPr="000D36B6" w:rsidDel="00A803CD">
          <w:rPr>
            <w:rFonts w:ascii="Arial" w:hAnsi="Arial" w:cs="Arial"/>
            <w:lang w:val="fr-FR"/>
          </w:rPr>
          <w:delText xml:space="preserve">balles </w:delText>
        </w:r>
      </w:del>
      <w:ins w:id="30" w:author="ZÜGER Alison" w:date="2020-05-04T15:32:00Z">
        <w:r w:rsidR="00A803CD" w:rsidRPr="000D36B6">
          <w:rPr>
            <w:rFonts w:ascii="Arial" w:hAnsi="Arial" w:cs="Arial"/>
            <w:lang w:val="fr-FR"/>
          </w:rPr>
          <w:t>ball</w:t>
        </w:r>
        <w:r w:rsidR="00A803CD">
          <w:rPr>
            <w:rFonts w:ascii="Arial" w:hAnsi="Arial" w:cs="Arial"/>
            <w:lang w:val="fr-FR"/>
          </w:rPr>
          <w:t>on</w:t>
        </w:r>
        <w:r w:rsidR="00A803CD" w:rsidRPr="000D36B6">
          <w:rPr>
            <w:rFonts w:ascii="Arial" w:hAnsi="Arial" w:cs="Arial"/>
            <w:lang w:val="fr-FR"/>
          </w:rPr>
          <w:t xml:space="preserve">s </w:t>
        </w:r>
      </w:ins>
      <w:r w:rsidRPr="000D36B6">
        <w:rPr>
          <w:rFonts w:ascii="Arial" w:hAnsi="Arial" w:cs="Arial"/>
          <w:lang w:val="fr-FR"/>
        </w:rPr>
        <w:t>de jeu</w:t>
      </w:r>
      <w:r w:rsidRPr="00F90F73">
        <w:rPr>
          <w:rFonts w:ascii="Arial" w:hAnsi="Arial" w:cs="Arial"/>
          <w:lang w:val="fr-CH"/>
        </w:rPr>
        <w:t xml:space="preserve"> (</w:t>
      </w:r>
      <w:r w:rsidR="008F1A86">
        <w:rPr>
          <w:rFonts w:ascii="Arial" w:hAnsi="Arial" w:cs="Arial"/>
          <w:lang w:val="fr-CH"/>
        </w:rPr>
        <w:t>cl. </w:t>
      </w:r>
      <w:r w:rsidRPr="00F90F73">
        <w:rPr>
          <w:rFonts w:ascii="Arial" w:hAnsi="Arial" w:cs="Arial"/>
          <w:lang w:val="fr-CH"/>
        </w:rPr>
        <w:t>28)</w:t>
      </w:r>
      <w:r w:rsidRPr="00E1679C">
        <w:rPr>
          <w:rFonts w:ascii="Arial" w:hAnsi="Arial" w:cs="Arial"/>
          <w:lang w:val="fr-FR"/>
        </w:rPr>
        <w:t>;</w:t>
      </w:r>
    </w:p>
    <w:p w14:paraId="6E9C517F" w14:textId="77777777" w:rsidR="000D36B6" w:rsidRPr="00E1679C" w:rsidRDefault="000D36B6" w:rsidP="000D36B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0D36B6">
        <w:rPr>
          <w:rFonts w:ascii="Arial" w:hAnsi="Arial" w:cs="Arial"/>
          <w:lang w:val="fr-FR"/>
        </w:rPr>
        <w:t>les armes de poing en tant qu</w:t>
      </w:r>
      <w:r w:rsidR="00A36C53">
        <w:rPr>
          <w:rFonts w:ascii="Arial" w:hAnsi="Arial" w:cs="Arial"/>
          <w:lang w:val="fr-FR"/>
        </w:rPr>
        <w:t>’</w:t>
      </w:r>
      <w:r w:rsidRPr="000D36B6">
        <w:rPr>
          <w:rFonts w:ascii="Arial" w:hAnsi="Arial" w:cs="Arial"/>
          <w:lang w:val="fr-FR"/>
        </w:rPr>
        <w:t>armes à feu (</w:t>
      </w:r>
      <w:r w:rsidR="008F1A86">
        <w:rPr>
          <w:rFonts w:ascii="Arial" w:hAnsi="Arial" w:cs="Arial"/>
          <w:lang w:val="fr-FR"/>
        </w:rPr>
        <w:t>cl. </w:t>
      </w:r>
      <w:r w:rsidRPr="000D36B6">
        <w:rPr>
          <w:rFonts w:ascii="Arial" w:hAnsi="Arial" w:cs="Arial"/>
          <w:lang w:val="fr-FR"/>
        </w:rPr>
        <w:t>13)</w:t>
      </w:r>
      <w:r w:rsidRPr="00E1679C">
        <w:rPr>
          <w:rFonts w:ascii="Arial" w:hAnsi="Arial" w:cs="Arial"/>
          <w:lang w:val="fr-FR"/>
        </w:rPr>
        <w:t>;</w:t>
      </w:r>
    </w:p>
    <w:p w14:paraId="7DEF5B43"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coupe-papier </w:t>
      </w:r>
      <w:r w:rsidR="00350154" w:rsidRPr="00350154">
        <w:rPr>
          <w:rFonts w:ascii="Arial" w:hAnsi="Arial" w:cs="Arial"/>
          <w:lang w:val="fr-FR"/>
        </w:rPr>
        <w:t xml:space="preserve">et les déchiqueteuses de papier </w:t>
      </w:r>
      <w:r w:rsidR="00350154">
        <w:rPr>
          <w:rFonts w:ascii="Arial" w:hAnsi="Arial" w:cs="Arial"/>
          <w:lang w:val="fr-FR"/>
        </w:rPr>
        <w:t>(</w:t>
      </w:r>
      <w:r w:rsidR="00350154" w:rsidRPr="00350154">
        <w:rPr>
          <w:rFonts w:ascii="Arial" w:hAnsi="Arial" w:cs="Arial"/>
          <w:lang w:val="fr-FR"/>
        </w:rPr>
        <w:t>articles de bureau</w:t>
      </w:r>
      <w:r w:rsidR="00350154">
        <w:rPr>
          <w:rFonts w:ascii="Arial" w:hAnsi="Arial" w:cs="Arial"/>
          <w:lang w:val="fr-FR"/>
        </w:rPr>
        <w:t>)</w:t>
      </w:r>
      <w:r w:rsidR="00350154" w:rsidRPr="00350154">
        <w:rPr>
          <w:rFonts w:ascii="Arial" w:hAnsi="Arial" w:cs="Arial"/>
          <w:lang w:val="fr-CH"/>
        </w:rPr>
        <w:t xml:space="preserve"> </w:t>
      </w:r>
      <w:r w:rsidRPr="00E1679C">
        <w:rPr>
          <w:rFonts w:ascii="Arial" w:hAnsi="Arial" w:cs="Arial"/>
          <w:lang w:val="fr-FR"/>
        </w:rPr>
        <w:t>(</w:t>
      </w:r>
      <w:r w:rsidR="008F1A86">
        <w:rPr>
          <w:rFonts w:ascii="Arial" w:hAnsi="Arial" w:cs="Arial"/>
          <w:lang w:val="fr-FR"/>
        </w:rPr>
        <w:t>cl. </w:t>
      </w:r>
      <w:r w:rsidRPr="00E1679C">
        <w:rPr>
          <w:rFonts w:ascii="Arial" w:hAnsi="Arial" w:cs="Arial"/>
          <w:lang w:val="fr-FR"/>
        </w:rPr>
        <w:t>16);</w:t>
      </w:r>
    </w:p>
    <w:p w14:paraId="628D095B" w14:textId="77777777" w:rsidR="000D36B6" w:rsidRPr="00E1679C" w:rsidRDefault="000D36B6" w:rsidP="000D36B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E3370E" w:rsidRPr="00E3370E">
        <w:rPr>
          <w:rFonts w:ascii="Arial" w:hAnsi="Arial" w:cs="Arial"/>
          <w:lang w:val="fr-FR"/>
        </w:rPr>
        <w:t xml:space="preserve">les poignées pour les objets classés dans différentes classes selon leur fonction ou leur destination, par </w:t>
      </w:r>
      <w:r w:rsidR="00A07FC6">
        <w:rPr>
          <w:rFonts w:ascii="Arial" w:hAnsi="Arial" w:cs="Arial"/>
          <w:lang w:val="fr-FR"/>
        </w:rPr>
        <w:t>exemple :</w:t>
      </w:r>
      <w:r w:rsidR="00E3370E" w:rsidRPr="00E3370E">
        <w:rPr>
          <w:rFonts w:ascii="Arial" w:hAnsi="Arial" w:cs="Arial"/>
          <w:lang w:val="fr-FR"/>
        </w:rPr>
        <w:t xml:space="preserve"> les </w:t>
      </w:r>
      <w:r w:rsidR="00E3370E" w:rsidRPr="00E3370E">
        <w:rPr>
          <w:rFonts w:ascii="Arial" w:hAnsi="Arial" w:cs="Arial"/>
          <w:lang w:val="fr-CH"/>
        </w:rPr>
        <w:t>poignées de cannes, les poignées de parapluies (</w:t>
      </w:r>
      <w:r w:rsidR="008F1A86">
        <w:rPr>
          <w:rFonts w:ascii="Arial" w:hAnsi="Arial" w:cs="Arial"/>
          <w:lang w:val="fr-CH"/>
        </w:rPr>
        <w:t>cl. </w:t>
      </w:r>
      <w:r w:rsidR="00E3370E" w:rsidRPr="00E3370E">
        <w:rPr>
          <w:rFonts w:ascii="Arial" w:hAnsi="Arial" w:cs="Arial"/>
          <w:lang w:val="fr-CH"/>
        </w:rPr>
        <w:t>18), les manches à balais (</w:t>
      </w:r>
      <w:r w:rsidR="008F1A86">
        <w:rPr>
          <w:rFonts w:ascii="Arial" w:hAnsi="Arial" w:cs="Arial"/>
          <w:lang w:val="fr-CH"/>
        </w:rPr>
        <w:t>cl. </w:t>
      </w:r>
      <w:r w:rsidR="00E3370E" w:rsidRPr="00E3370E">
        <w:rPr>
          <w:rFonts w:ascii="Arial" w:hAnsi="Arial" w:cs="Arial"/>
          <w:lang w:val="fr-CH"/>
        </w:rPr>
        <w:t>21)</w:t>
      </w:r>
      <w:r w:rsidRPr="00E1679C">
        <w:rPr>
          <w:rFonts w:ascii="Arial" w:hAnsi="Arial" w:cs="Arial"/>
          <w:lang w:val="fr-FR"/>
        </w:rPr>
        <w:t>;</w:t>
      </w:r>
    </w:p>
    <w:p w14:paraId="57ACD72D" w14:textId="77777777" w:rsidR="000D36B6" w:rsidRPr="00E1679C" w:rsidRDefault="000D36B6" w:rsidP="000D36B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E3370E" w:rsidRPr="00E3370E">
        <w:rPr>
          <w:rFonts w:ascii="Arial" w:hAnsi="Arial" w:cs="Arial"/>
          <w:lang w:val="fr-FR"/>
        </w:rPr>
        <w:t xml:space="preserve">les ustensiles de service, par </w:t>
      </w:r>
      <w:r w:rsidR="00A07FC6">
        <w:rPr>
          <w:rFonts w:ascii="Arial" w:hAnsi="Arial" w:cs="Arial"/>
          <w:lang w:val="fr-FR"/>
        </w:rPr>
        <w:t>exemple :</w:t>
      </w:r>
      <w:r w:rsidR="00E3370E" w:rsidRPr="00E3370E">
        <w:rPr>
          <w:rFonts w:ascii="Arial" w:hAnsi="Arial" w:cs="Arial"/>
          <w:lang w:val="fr-FR"/>
        </w:rPr>
        <w:t xml:space="preserve"> les pinces à sucre, les </w:t>
      </w:r>
      <w:r w:rsidR="00E3370E" w:rsidRPr="00E3370E">
        <w:rPr>
          <w:rFonts w:ascii="Arial" w:hAnsi="Arial" w:cs="Arial"/>
          <w:lang w:val="fr-CH"/>
        </w:rPr>
        <w:t xml:space="preserve">pinces à glaçons, les pelles à tartes et les louches de service ainsi que les ustensiles de cuisine, par </w:t>
      </w:r>
      <w:r w:rsidR="00A07FC6">
        <w:rPr>
          <w:rFonts w:ascii="Arial" w:hAnsi="Arial" w:cs="Arial"/>
          <w:lang w:val="fr-CH"/>
        </w:rPr>
        <w:t>exemple :</w:t>
      </w:r>
      <w:r w:rsidR="00E3370E" w:rsidRPr="00E3370E">
        <w:rPr>
          <w:rFonts w:ascii="Arial" w:hAnsi="Arial" w:cs="Arial"/>
          <w:lang w:val="fr-CH"/>
        </w:rPr>
        <w:t xml:space="preserve"> les cuillères à mélanger, les pilons et mortiers, les casse-noix et les spatules (</w:t>
      </w:r>
      <w:r w:rsidR="008F1A86">
        <w:rPr>
          <w:rFonts w:ascii="Arial" w:hAnsi="Arial" w:cs="Arial"/>
          <w:lang w:val="fr-CH"/>
        </w:rPr>
        <w:t>cl. </w:t>
      </w:r>
      <w:r w:rsidR="00E3370E" w:rsidRPr="00E3370E">
        <w:rPr>
          <w:rFonts w:ascii="Arial" w:hAnsi="Arial" w:cs="Arial"/>
          <w:lang w:val="fr-CH"/>
        </w:rPr>
        <w:t>21)</w:t>
      </w:r>
      <w:r w:rsidRPr="00E1679C">
        <w:rPr>
          <w:rFonts w:ascii="Arial" w:hAnsi="Arial" w:cs="Arial"/>
          <w:lang w:val="fr-FR"/>
        </w:rPr>
        <w:t>;</w:t>
      </w:r>
    </w:p>
    <w:p w14:paraId="1CC7C180"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armes d’escrime (</w:t>
      </w:r>
      <w:r w:rsidR="008F1A86">
        <w:rPr>
          <w:rFonts w:ascii="Arial" w:hAnsi="Arial" w:cs="Arial"/>
          <w:lang w:val="fr-FR"/>
        </w:rPr>
        <w:t>cl. </w:t>
      </w:r>
      <w:r w:rsidRPr="00E1679C">
        <w:rPr>
          <w:rFonts w:ascii="Arial" w:hAnsi="Arial" w:cs="Arial"/>
          <w:lang w:val="fr-FR"/>
        </w:rPr>
        <w:t>28).</w:t>
      </w:r>
    </w:p>
    <w:p w14:paraId="36571169" w14:textId="77777777" w:rsidR="00087DBB" w:rsidRPr="009B4CF0" w:rsidRDefault="00087DBB" w:rsidP="00BF74D0">
      <w:pPr>
        <w:pStyle w:val="N-15"/>
        <w:rPr>
          <w:lang w:val="fr-CH"/>
        </w:rPr>
      </w:pPr>
      <w:r w:rsidRPr="009B4CF0">
        <w:rPr>
          <w:lang w:val="fr-CH"/>
        </w:rPr>
        <w:t>CLASSE 9</w:t>
      </w:r>
    </w:p>
    <w:p w14:paraId="4543AEAE" w14:textId="77777777" w:rsidR="005828EF" w:rsidRPr="00E1679C" w:rsidRDefault="00087DBB" w:rsidP="005828EF">
      <w:pPr>
        <w:pStyle w:val="N-1"/>
        <w:rPr>
          <w:rFonts w:ascii="Arial" w:hAnsi="Arial" w:cs="Arial"/>
          <w:lang w:val="fr-FR"/>
        </w:rPr>
      </w:pPr>
      <w:r w:rsidRPr="00E1679C">
        <w:rPr>
          <w:rFonts w:ascii="Arial" w:hAnsi="Arial" w:cs="Arial"/>
          <w:lang w:val="fr-FR"/>
        </w:rPr>
        <w:t xml:space="preserve">Appareils et instruments scientifiques, </w:t>
      </w:r>
      <w:r w:rsidR="0094630B">
        <w:rPr>
          <w:rFonts w:ascii="Arial" w:hAnsi="Arial" w:cs="Arial"/>
          <w:lang w:val="fr-FR"/>
        </w:rPr>
        <w:t>de recherche, de navigation</w:t>
      </w:r>
      <w:r w:rsidRPr="00E1679C">
        <w:rPr>
          <w:rFonts w:ascii="Arial" w:hAnsi="Arial" w:cs="Arial"/>
          <w:lang w:val="fr-FR"/>
        </w:rPr>
        <w:t xml:space="preserve">, géodésiques, photographiques, cinématographiques, </w:t>
      </w:r>
      <w:r w:rsidR="0094630B">
        <w:rPr>
          <w:rFonts w:ascii="Arial" w:hAnsi="Arial" w:cs="Arial"/>
          <w:lang w:val="fr-FR"/>
        </w:rPr>
        <w:t xml:space="preserve">audiovisuels, </w:t>
      </w:r>
      <w:r w:rsidRPr="00E1679C">
        <w:rPr>
          <w:rFonts w:ascii="Arial" w:hAnsi="Arial" w:cs="Arial"/>
          <w:lang w:val="fr-FR"/>
        </w:rPr>
        <w:t xml:space="preserve">optiques, de pesage, de mesurage, de signalisation, </w:t>
      </w:r>
      <w:r w:rsidR="003276C3">
        <w:rPr>
          <w:rFonts w:ascii="Arial" w:hAnsi="Arial" w:cs="Arial"/>
          <w:lang w:val="fr-FR"/>
        </w:rPr>
        <w:t>de détection, d’essai, d’inspection</w:t>
      </w:r>
      <w:r w:rsidRPr="00E1679C">
        <w:rPr>
          <w:rFonts w:ascii="Arial" w:hAnsi="Arial" w:cs="Arial"/>
          <w:lang w:val="fr-FR"/>
        </w:rPr>
        <w:t>, de secours (sauvetage) et d’enseignement;</w:t>
      </w:r>
    </w:p>
    <w:p w14:paraId="50911244" w14:textId="77777777" w:rsidR="00087DBB" w:rsidRPr="00E1679C" w:rsidRDefault="00087DBB">
      <w:pPr>
        <w:pStyle w:val="N-1"/>
        <w:rPr>
          <w:rFonts w:ascii="Arial" w:hAnsi="Arial" w:cs="Arial"/>
          <w:lang w:val="fr-FR"/>
        </w:rPr>
      </w:pPr>
      <w:r w:rsidRPr="00E1679C">
        <w:rPr>
          <w:rFonts w:ascii="Arial" w:hAnsi="Arial" w:cs="Arial"/>
          <w:lang w:val="fr-FR"/>
        </w:rPr>
        <w:t xml:space="preserve">appareils et instruments pour la conduite, la distribution, la transformation, l’accumulation, le réglage ou la commande </w:t>
      </w:r>
      <w:r w:rsidR="003276C3">
        <w:rPr>
          <w:rFonts w:ascii="Arial" w:hAnsi="Arial" w:cs="Arial"/>
          <w:lang w:val="fr-FR"/>
        </w:rPr>
        <w:t>de la distribution ou de la consommation d’électricité</w:t>
      </w:r>
      <w:r w:rsidRPr="00E1679C">
        <w:rPr>
          <w:rFonts w:ascii="Arial" w:hAnsi="Arial" w:cs="Arial"/>
          <w:lang w:val="fr-FR"/>
        </w:rPr>
        <w:t>;</w:t>
      </w:r>
    </w:p>
    <w:p w14:paraId="6876985D" w14:textId="77777777" w:rsidR="00087DBB" w:rsidRPr="00E1679C" w:rsidRDefault="00087DBB">
      <w:pPr>
        <w:pStyle w:val="N-1"/>
        <w:rPr>
          <w:rFonts w:ascii="Arial" w:hAnsi="Arial" w:cs="Arial"/>
          <w:lang w:val="fr-FR"/>
        </w:rPr>
      </w:pPr>
      <w:r w:rsidRPr="00E1679C">
        <w:rPr>
          <w:rFonts w:ascii="Arial" w:hAnsi="Arial" w:cs="Arial"/>
          <w:lang w:val="fr-FR"/>
        </w:rPr>
        <w:t xml:space="preserve">appareils </w:t>
      </w:r>
      <w:r w:rsidR="003276C3">
        <w:rPr>
          <w:rFonts w:ascii="Arial" w:hAnsi="Arial" w:cs="Arial"/>
          <w:lang w:val="fr-FR"/>
        </w:rPr>
        <w:t xml:space="preserve">et instruments </w:t>
      </w:r>
      <w:r w:rsidRPr="00E1679C">
        <w:rPr>
          <w:rFonts w:ascii="Arial" w:hAnsi="Arial" w:cs="Arial"/>
          <w:lang w:val="fr-FR"/>
        </w:rPr>
        <w:t xml:space="preserve">pour l’enregistrement, la transmission, la reproduction </w:t>
      </w:r>
      <w:r w:rsidR="003276C3">
        <w:rPr>
          <w:rFonts w:ascii="Arial" w:hAnsi="Arial" w:cs="Arial"/>
          <w:lang w:val="fr-FR"/>
        </w:rPr>
        <w:t xml:space="preserve">ou le traitement </w:t>
      </w:r>
      <w:r w:rsidRPr="00E1679C">
        <w:rPr>
          <w:rFonts w:ascii="Arial" w:hAnsi="Arial" w:cs="Arial"/>
          <w:lang w:val="fr-FR"/>
        </w:rPr>
        <w:t>d</w:t>
      </w:r>
      <w:r w:rsidR="003276C3">
        <w:rPr>
          <w:rFonts w:ascii="Arial" w:hAnsi="Arial" w:cs="Arial"/>
          <w:lang w:val="fr-FR"/>
        </w:rPr>
        <w:t>e</w:t>
      </w:r>
      <w:r w:rsidRPr="00E1679C">
        <w:rPr>
          <w:rFonts w:ascii="Arial" w:hAnsi="Arial" w:cs="Arial"/>
          <w:lang w:val="fr-FR"/>
        </w:rPr>
        <w:t xml:space="preserve"> son</w:t>
      </w:r>
      <w:r w:rsidR="003276C3">
        <w:rPr>
          <w:rFonts w:ascii="Arial" w:hAnsi="Arial" w:cs="Arial"/>
          <w:lang w:val="fr-FR"/>
        </w:rPr>
        <w:t>s</w:t>
      </w:r>
      <w:r w:rsidR="001002B4">
        <w:rPr>
          <w:rFonts w:ascii="Arial" w:hAnsi="Arial" w:cs="Arial"/>
          <w:lang w:val="fr-FR"/>
        </w:rPr>
        <w:t>,</w:t>
      </w:r>
      <w:r w:rsidRPr="00E1679C">
        <w:rPr>
          <w:rFonts w:ascii="Arial" w:hAnsi="Arial" w:cs="Arial"/>
          <w:lang w:val="fr-FR"/>
        </w:rPr>
        <w:t xml:space="preserve"> d</w:t>
      </w:r>
      <w:r w:rsidR="003276C3">
        <w:rPr>
          <w:rFonts w:ascii="Arial" w:hAnsi="Arial" w:cs="Arial"/>
          <w:lang w:val="fr-FR"/>
        </w:rPr>
        <w:t>’</w:t>
      </w:r>
      <w:r w:rsidRPr="00E1679C">
        <w:rPr>
          <w:rFonts w:ascii="Arial" w:hAnsi="Arial" w:cs="Arial"/>
          <w:lang w:val="fr-FR"/>
        </w:rPr>
        <w:t>images</w:t>
      </w:r>
      <w:r w:rsidR="003276C3">
        <w:rPr>
          <w:rFonts w:ascii="Arial" w:hAnsi="Arial" w:cs="Arial"/>
          <w:lang w:val="fr-FR"/>
        </w:rPr>
        <w:t xml:space="preserve"> ou de données</w:t>
      </w:r>
      <w:r w:rsidRPr="00E1679C">
        <w:rPr>
          <w:rFonts w:ascii="Arial" w:hAnsi="Arial" w:cs="Arial"/>
          <w:lang w:val="fr-FR"/>
        </w:rPr>
        <w:t>;</w:t>
      </w:r>
    </w:p>
    <w:p w14:paraId="28C00393" w14:textId="77777777" w:rsidR="00087DBB" w:rsidRDefault="003276C3">
      <w:pPr>
        <w:pStyle w:val="N-1"/>
        <w:rPr>
          <w:rFonts w:ascii="Arial" w:hAnsi="Arial" w:cs="Arial"/>
          <w:lang w:val="fr-FR"/>
        </w:rPr>
      </w:pPr>
      <w:r>
        <w:rPr>
          <w:rFonts w:ascii="Arial" w:hAnsi="Arial" w:cs="Arial"/>
          <w:lang w:val="fr-FR"/>
        </w:rPr>
        <w:t xml:space="preserve">supports enregistrés ou téléchargeables, logiciels, </w:t>
      </w:r>
      <w:r w:rsidR="00087DBB" w:rsidRPr="00E1679C">
        <w:rPr>
          <w:rFonts w:ascii="Arial" w:hAnsi="Arial" w:cs="Arial"/>
          <w:lang w:val="fr-FR"/>
        </w:rPr>
        <w:t xml:space="preserve">supports d’enregistrement </w:t>
      </w:r>
      <w:r>
        <w:rPr>
          <w:rFonts w:ascii="Arial" w:hAnsi="Arial" w:cs="Arial"/>
          <w:lang w:val="fr-FR"/>
        </w:rPr>
        <w:t>et de stockage numériques ou analogues vierges</w:t>
      </w:r>
      <w:r w:rsidR="00087DBB" w:rsidRPr="00E1679C">
        <w:rPr>
          <w:rFonts w:ascii="Arial" w:hAnsi="Arial" w:cs="Arial"/>
          <w:lang w:val="fr-FR"/>
        </w:rPr>
        <w:t>;</w:t>
      </w:r>
    </w:p>
    <w:p w14:paraId="6955E56F" w14:textId="77777777" w:rsidR="00087DBB" w:rsidRPr="00E1679C" w:rsidRDefault="00087DBB">
      <w:pPr>
        <w:pStyle w:val="N-1"/>
        <w:rPr>
          <w:rFonts w:ascii="Arial" w:hAnsi="Arial" w:cs="Arial"/>
          <w:lang w:val="fr-FR"/>
        </w:rPr>
      </w:pPr>
      <w:r w:rsidRPr="00E1679C">
        <w:rPr>
          <w:rFonts w:ascii="Arial" w:hAnsi="Arial" w:cs="Arial"/>
          <w:lang w:val="fr-FR"/>
        </w:rPr>
        <w:t>mécanismes pour appareils à prépaiement;</w:t>
      </w:r>
    </w:p>
    <w:p w14:paraId="1F4FB4A9" w14:textId="77777777" w:rsidR="00087DBB" w:rsidRDefault="00087DBB">
      <w:pPr>
        <w:pStyle w:val="N-1"/>
        <w:rPr>
          <w:rFonts w:ascii="Arial" w:hAnsi="Arial" w:cs="Arial"/>
          <w:lang w:val="fr-FR"/>
        </w:rPr>
      </w:pPr>
      <w:r w:rsidRPr="00E1679C">
        <w:rPr>
          <w:rFonts w:ascii="Arial" w:hAnsi="Arial" w:cs="Arial"/>
          <w:lang w:val="fr-FR"/>
        </w:rPr>
        <w:t xml:space="preserve">caisses enregistreuses, </w:t>
      </w:r>
      <w:r w:rsidR="003276C3">
        <w:rPr>
          <w:rFonts w:ascii="Arial" w:hAnsi="Arial" w:cs="Arial"/>
          <w:lang w:val="fr-FR"/>
        </w:rPr>
        <w:t>dispositifs de</w:t>
      </w:r>
      <w:r w:rsidRPr="00E1679C">
        <w:rPr>
          <w:rFonts w:ascii="Arial" w:hAnsi="Arial" w:cs="Arial"/>
          <w:lang w:val="fr-FR"/>
        </w:rPr>
        <w:t xml:space="preserve"> calcul;</w:t>
      </w:r>
    </w:p>
    <w:p w14:paraId="4FD268FF" w14:textId="77777777" w:rsidR="003276C3" w:rsidRPr="00E1679C" w:rsidRDefault="003276C3" w:rsidP="003276C3">
      <w:pPr>
        <w:pStyle w:val="N-1"/>
        <w:rPr>
          <w:rFonts w:ascii="Arial" w:hAnsi="Arial" w:cs="Arial"/>
          <w:lang w:val="fr-FR"/>
        </w:rPr>
      </w:pPr>
      <w:r>
        <w:rPr>
          <w:rFonts w:ascii="Arial" w:hAnsi="Arial" w:cs="Arial"/>
          <w:lang w:val="fr-FR"/>
        </w:rPr>
        <w:t>ordinateurs et périphériques d’ordinateurs</w:t>
      </w:r>
      <w:r w:rsidR="009E7CE3">
        <w:rPr>
          <w:rFonts w:ascii="Arial" w:hAnsi="Arial" w:cs="Arial"/>
          <w:lang w:val="fr-FR"/>
        </w:rPr>
        <w:t>;</w:t>
      </w:r>
    </w:p>
    <w:p w14:paraId="5612E1EA" w14:textId="77777777" w:rsidR="009E7CE3" w:rsidRPr="00E1679C" w:rsidRDefault="003276C3" w:rsidP="003276C3">
      <w:pPr>
        <w:pStyle w:val="N-1"/>
        <w:rPr>
          <w:rFonts w:ascii="Arial" w:hAnsi="Arial" w:cs="Arial"/>
          <w:lang w:val="fr-FR"/>
        </w:rPr>
      </w:pPr>
      <w:r w:rsidRPr="003276C3">
        <w:rPr>
          <w:rFonts w:ascii="Arial" w:hAnsi="Arial" w:cs="Arial"/>
          <w:lang w:val="fr-FR"/>
        </w:rPr>
        <w:t>combinaisons de plongée, masques de plongée, tampons d’oreilles pour la plongée, pinces nasales pour plongeurs et nageurs, gants de plongée, appareils respiratoires pour la nage subaquatique;</w:t>
      </w:r>
    </w:p>
    <w:p w14:paraId="2D71C1B3" w14:textId="77777777" w:rsidR="00087DBB" w:rsidRPr="00E1679C" w:rsidRDefault="00087DBB" w:rsidP="00BD3525">
      <w:pPr>
        <w:pStyle w:val="N-1"/>
        <w:rPr>
          <w:rFonts w:ascii="Arial" w:hAnsi="Arial" w:cs="Arial"/>
          <w:lang w:val="fr-FR"/>
        </w:rPr>
      </w:pPr>
      <w:r w:rsidRPr="00E1679C">
        <w:rPr>
          <w:rFonts w:ascii="Arial" w:hAnsi="Arial" w:cs="Arial"/>
          <w:lang w:val="fr-FR"/>
        </w:rPr>
        <w:t>extincteurs.</w:t>
      </w:r>
    </w:p>
    <w:p w14:paraId="0020B4E4" w14:textId="77777777" w:rsidR="00087DBB" w:rsidRPr="00E1679C" w:rsidRDefault="00087DBB">
      <w:pPr>
        <w:pStyle w:val="N-10"/>
        <w:rPr>
          <w:rFonts w:ascii="Arial" w:hAnsi="Arial" w:cs="Arial"/>
        </w:rPr>
      </w:pPr>
      <w:r w:rsidRPr="00E1679C">
        <w:rPr>
          <w:rFonts w:ascii="Arial" w:hAnsi="Arial" w:cs="Arial"/>
        </w:rPr>
        <w:t>Note explicative</w:t>
      </w:r>
    </w:p>
    <w:p w14:paraId="01C83F89" w14:textId="77777777" w:rsidR="001674E4" w:rsidRPr="00E1679C" w:rsidRDefault="001674E4" w:rsidP="001674E4">
      <w:pPr>
        <w:pStyle w:val="N-9"/>
        <w:rPr>
          <w:rFonts w:ascii="Arial" w:hAnsi="Arial" w:cs="Arial"/>
          <w:lang w:val="fr-FR"/>
        </w:rPr>
      </w:pPr>
      <w:r w:rsidRPr="00E1679C">
        <w:rPr>
          <w:rFonts w:ascii="Arial" w:hAnsi="Arial" w:cs="Arial"/>
          <w:lang w:val="fr-FR"/>
        </w:rPr>
        <w:t xml:space="preserve">La classe </w:t>
      </w:r>
      <w:r>
        <w:rPr>
          <w:rFonts w:ascii="Arial" w:hAnsi="Arial" w:cs="Arial"/>
          <w:lang w:val="fr-FR"/>
        </w:rPr>
        <w:t>9</w:t>
      </w:r>
      <w:r w:rsidRPr="00E1679C">
        <w:rPr>
          <w:rFonts w:ascii="Arial" w:hAnsi="Arial" w:cs="Arial"/>
          <w:lang w:val="fr-FR"/>
        </w:rPr>
        <w:t xml:space="preserve"> comprend essentiellement </w:t>
      </w:r>
      <w:r w:rsidRPr="001674E4">
        <w:rPr>
          <w:rFonts w:ascii="Arial" w:hAnsi="Arial" w:cs="Arial"/>
          <w:lang w:val="fr-FR"/>
        </w:rPr>
        <w:t>les appareils et instruments pour la science ou la recherche, les équipements audiovisuels et de technologies de l’information ainsi que les équipements de sécurité et de sauvetage.</w:t>
      </w:r>
    </w:p>
    <w:p w14:paraId="7A3A20CB"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2308F28A" w14:textId="745091D0" w:rsidR="00273273" w:rsidRPr="00E1679C" w:rsidRDefault="00087DBB" w:rsidP="00273273">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appareils et instruments de recherche scientifique pour laboratoires;</w:t>
      </w:r>
    </w:p>
    <w:p w14:paraId="294D53DA" w14:textId="77777777" w:rsidR="00087DBB" w:rsidRPr="00E1679C" w:rsidRDefault="00273273" w:rsidP="00273273">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273273">
        <w:rPr>
          <w:rFonts w:ascii="Arial" w:hAnsi="Arial" w:cs="Arial"/>
          <w:lang w:val="fr-FR"/>
        </w:rPr>
        <w:t>les appareils et simulateurs pour la formation, par exemple</w:t>
      </w:r>
      <w:r w:rsidR="003947DF">
        <w:rPr>
          <w:rFonts w:ascii="Arial" w:hAnsi="Arial" w:cs="Arial"/>
          <w:lang w:val="fr-FR"/>
        </w:rPr>
        <w:t> </w:t>
      </w:r>
      <w:r w:rsidRPr="00273273">
        <w:rPr>
          <w:rFonts w:ascii="Arial" w:hAnsi="Arial" w:cs="Arial"/>
          <w:lang w:val="fr-FR"/>
        </w:rPr>
        <w:t>: les mannequins pour exercices de secours, les simulateurs pour la conduite ou le contrôle de véhicules;</w:t>
      </w:r>
    </w:p>
    <w:p w14:paraId="1696A31F" w14:textId="77777777" w:rsidR="00760885" w:rsidRPr="00E1679C" w:rsidRDefault="00087DBB" w:rsidP="00760885">
      <w:pPr>
        <w:pStyle w:val="N-12"/>
        <w:rPr>
          <w:rFonts w:ascii="Arial" w:hAnsi="Arial" w:cs="Arial"/>
          <w:lang w:val="fr-FR"/>
        </w:rPr>
      </w:pPr>
      <w:r w:rsidRPr="00E1679C">
        <w:rPr>
          <w:rFonts w:ascii="Arial" w:hAnsi="Arial" w:cs="Arial"/>
          <w:lang w:val="fr-FR"/>
        </w:rPr>
        <w:lastRenderedPageBreak/>
        <w:t>–</w:t>
      </w:r>
      <w:r w:rsidRPr="00E1679C">
        <w:rPr>
          <w:rFonts w:ascii="Arial" w:hAnsi="Arial" w:cs="Arial"/>
          <w:lang w:val="fr-FR"/>
        </w:rPr>
        <w:tab/>
        <w:t xml:space="preserve">les appareils et instruments utilisés pour la commande </w:t>
      </w:r>
      <w:r w:rsidR="00273273">
        <w:rPr>
          <w:rFonts w:ascii="Arial" w:hAnsi="Arial" w:cs="Arial"/>
          <w:lang w:val="fr-FR"/>
        </w:rPr>
        <w:t xml:space="preserve">et la surveillance </w:t>
      </w:r>
      <w:r w:rsidRPr="00E1679C">
        <w:rPr>
          <w:rFonts w:ascii="Arial" w:hAnsi="Arial" w:cs="Arial"/>
          <w:lang w:val="fr-FR"/>
        </w:rPr>
        <w:t>d</w:t>
      </w:r>
      <w:r w:rsidR="00273273">
        <w:rPr>
          <w:rFonts w:ascii="Arial" w:hAnsi="Arial" w:cs="Arial"/>
          <w:lang w:val="fr-FR"/>
        </w:rPr>
        <w:t>e véhicules aériens</w:t>
      </w:r>
      <w:r w:rsidRPr="00E1679C">
        <w:rPr>
          <w:rFonts w:ascii="Arial" w:hAnsi="Arial" w:cs="Arial"/>
          <w:lang w:val="fr-FR"/>
        </w:rPr>
        <w:t xml:space="preserve">, </w:t>
      </w:r>
      <w:r w:rsidR="00273273">
        <w:rPr>
          <w:rFonts w:ascii="Arial" w:hAnsi="Arial" w:cs="Arial"/>
          <w:lang w:val="fr-FR"/>
        </w:rPr>
        <w:t>nautiques et sans pilote, par exemple : les instruments pour la navigation, les émetteurs, les compas gradués, les appareils pour GPS, les dispositifs de pilotage automatique pour véhicules</w:t>
      </w:r>
      <w:r w:rsidRPr="00E1679C">
        <w:rPr>
          <w:rFonts w:ascii="Arial" w:hAnsi="Arial" w:cs="Arial"/>
          <w:lang w:val="fr-FR"/>
        </w:rPr>
        <w:t>;</w:t>
      </w:r>
    </w:p>
    <w:p w14:paraId="2BFC9655" w14:textId="77777777" w:rsidR="00760885" w:rsidRPr="00760885" w:rsidRDefault="00760885" w:rsidP="00760885">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760885">
        <w:rPr>
          <w:rFonts w:ascii="Arial" w:hAnsi="Arial" w:cs="Arial"/>
          <w:lang w:val="fr-CH"/>
        </w:rPr>
        <w:t>les appareils et instruments de sauvetage et de sécurité, par exemple : les filets de sauvetage, les signaux lumineux, les feux de signalisation pour la circulation, les fourgons d’incendie, les avertisseurs acoustiques, les jetons de sécurité en tant que dispositifs de chiffrement;</w:t>
      </w:r>
    </w:p>
    <w:p w14:paraId="14200BF4"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vêtements qui protègent contre les blessures graves ou potentiellement mortelles, par exemple : les vêtements de protection contre les accidents, les radiations et le feu, les vêtements pare-balles, les casques de protection, les protège-têtes pour le sport, les protège-dents pour le sport, les combinaisons spéciales de protection pour aviateurs, les genouillères pour ouvriers;</w:t>
      </w:r>
    </w:p>
    <w:p w14:paraId="2C7757A6"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appareils et instruments optiques, par exemple</w:t>
      </w:r>
      <w:r w:rsidR="003947DF">
        <w:rPr>
          <w:rFonts w:ascii="Arial" w:hAnsi="Arial" w:cs="Arial"/>
          <w:lang w:val="fr-CH"/>
        </w:rPr>
        <w:t> </w:t>
      </w:r>
      <w:r w:rsidRPr="00760885">
        <w:rPr>
          <w:rFonts w:ascii="Arial" w:hAnsi="Arial" w:cs="Arial"/>
          <w:lang w:val="fr-CH"/>
        </w:rPr>
        <w:t>: les lunettes, les lentilles de contact, les loupes, les miroirs d</w:t>
      </w:r>
      <w:r w:rsidR="00BC5C75">
        <w:rPr>
          <w:rFonts w:ascii="Arial" w:hAnsi="Arial" w:cs="Arial"/>
          <w:lang w:val="fr-CH"/>
        </w:rPr>
        <w:t>’</w:t>
      </w:r>
      <w:r w:rsidRPr="00760885">
        <w:rPr>
          <w:rFonts w:ascii="Arial" w:hAnsi="Arial" w:cs="Arial"/>
          <w:lang w:val="fr-CH"/>
        </w:rPr>
        <w:t>inspection pour travaux, les judas;</w:t>
      </w:r>
    </w:p>
    <w:p w14:paraId="796A4422"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aimants;</w:t>
      </w:r>
    </w:p>
    <w:p w14:paraId="7CC4BB78"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montres intelligentes, les capteurs d</w:t>
      </w:r>
      <w:r w:rsidR="00BC5C75">
        <w:rPr>
          <w:rFonts w:ascii="Arial" w:hAnsi="Arial" w:cs="Arial"/>
          <w:lang w:val="fr-CH"/>
        </w:rPr>
        <w:t>’</w:t>
      </w:r>
      <w:r w:rsidRPr="00760885">
        <w:rPr>
          <w:rFonts w:ascii="Arial" w:hAnsi="Arial" w:cs="Arial"/>
          <w:lang w:val="fr-CH"/>
        </w:rPr>
        <w:t>activité à porter sur soi;</w:t>
      </w:r>
    </w:p>
    <w:p w14:paraId="2258D2D2"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leviers de commande à utiliser avec un ordinateur autres que pour jeux vidéo, les casques de réalité virtuelle, les lunettes intelligentes;</w:t>
      </w:r>
    </w:p>
    <w:p w14:paraId="449C8F3E"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étuis à lunettes, les étuis pour smartphones, les étuis spéciaux pour appareils et instruments photographiques;</w:t>
      </w:r>
    </w:p>
    <w:p w14:paraId="453005E7"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guichets automatiques bancaires, les machines à facturer, les instruments et machines pour essais de matériaux;</w:t>
      </w:r>
    </w:p>
    <w:p w14:paraId="5E5F5A97"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batteries et chargeurs pour cigarettes électroniques;</w:t>
      </w:r>
    </w:p>
    <w:p w14:paraId="0B232D5F" w14:textId="77777777" w:rsidR="00760885" w:rsidRPr="00760885" w:rsidRDefault="00760885" w:rsidP="00760885">
      <w:pPr>
        <w:pStyle w:val="N-12"/>
        <w:rPr>
          <w:rFonts w:ascii="Arial" w:hAnsi="Arial" w:cs="Arial"/>
          <w:lang w:val="fr-CH"/>
        </w:rPr>
      </w:pPr>
      <w:r w:rsidRPr="00760885">
        <w:rPr>
          <w:rFonts w:ascii="Arial" w:hAnsi="Arial" w:cs="Arial"/>
          <w:lang w:val="fr-CH"/>
        </w:rPr>
        <w:t>–</w:t>
      </w:r>
      <w:r w:rsidRPr="00760885">
        <w:rPr>
          <w:rFonts w:ascii="Arial" w:hAnsi="Arial" w:cs="Arial"/>
          <w:lang w:val="fr-CH"/>
        </w:rPr>
        <w:tab/>
        <w:t>les dispositifs d</w:t>
      </w:r>
      <w:r w:rsidR="0067367E">
        <w:rPr>
          <w:rFonts w:ascii="Arial" w:hAnsi="Arial" w:cs="Arial"/>
          <w:lang w:val="fr-CH"/>
        </w:rPr>
        <w:t>’</w:t>
      </w:r>
      <w:r w:rsidRPr="00760885">
        <w:rPr>
          <w:rFonts w:ascii="Arial" w:hAnsi="Arial" w:cs="Arial"/>
          <w:lang w:val="fr-CH"/>
        </w:rPr>
        <w:t>effets électriques et électroniques pour instruments de musique;</w:t>
      </w:r>
    </w:p>
    <w:p w14:paraId="5F90592C" w14:textId="77777777" w:rsidR="00087DBB" w:rsidRPr="00E1679C" w:rsidRDefault="00760885" w:rsidP="00760885">
      <w:pPr>
        <w:pStyle w:val="N-12"/>
        <w:rPr>
          <w:rFonts w:ascii="Arial" w:hAnsi="Arial" w:cs="Arial"/>
          <w:lang w:val="fr-FR"/>
        </w:rPr>
      </w:pPr>
      <w:r w:rsidRPr="00760885">
        <w:rPr>
          <w:rFonts w:ascii="Arial" w:hAnsi="Arial" w:cs="Arial"/>
          <w:lang w:val="fr-CH"/>
        </w:rPr>
        <w:t>–</w:t>
      </w:r>
      <w:r w:rsidRPr="00760885">
        <w:rPr>
          <w:rFonts w:ascii="Arial" w:hAnsi="Arial" w:cs="Arial"/>
          <w:lang w:val="fr-CH"/>
        </w:rPr>
        <w:tab/>
        <w:t>les robots de laboratoire, les robots pédagogiques, les robots de surveillance pour la sécurité, les robots humanoïdes dotés d</w:t>
      </w:r>
      <w:r w:rsidR="0067367E">
        <w:rPr>
          <w:rFonts w:ascii="Arial" w:hAnsi="Arial" w:cs="Arial"/>
          <w:lang w:val="fr-CH"/>
        </w:rPr>
        <w:t>’</w:t>
      </w:r>
      <w:r w:rsidRPr="00760885">
        <w:rPr>
          <w:rFonts w:ascii="Arial" w:hAnsi="Arial" w:cs="Arial"/>
          <w:lang w:val="fr-CH"/>
        </w:rPr>
        <w:t>une intelligence artificielle.</w:t>
      </w:r>
    </w:p>
    <w:p w14:paraId="3FB9C7A6"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552CFCE7" w14:textId="77777777" w:rsidR="004B33F2" w:rsidRPr="004B33F2" w:rsidRDefault="004B33F2" w:rsidP="004B33F2">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4B33F2">
        <w:rPr>
          <w:rFonts w:ascii="Arial" w:hAnsi="Arial" w:cs="Arial"/>
          <w:lang w:val="fr-CH"/>
        </w:rPr>
        <w:t>les leviers de commande en tant que parties de machines, autres que pour machines de jeu (cl.</w:t>
      </w:r>
      <w:r>
        <w:rPr>
          <w:rFonts w:ascii="Arial" w:hAnsi="Arial" w:cs="Arial"/>
          <w:lang w:val="fr-CH"/>
        </w:rPr>
        <w:t> </w:t>
      </w:r>
      <w:r w:rsidRPr="004B33F2">
        <w:rPr>
          <w:rFonts w:ascii="Arial" w:hAnsi="Arial" w:cs="Arial"/>
          <w:lang w:val="fr-CH"/>
        </w:rPr>
        <w:t>7), les leviers de commande pour véhicules (cl.</w:t>
      </w:r>
      <w:r>
        <w:rPr>
          <w:rFonts w:ascii="Arial" w:hAnsi="Arial" w:cs="Arial"/>
          <w:lang w:val="fr-CH"/>
        </w:rPr>
        <w:t> </w:t>
      </w:r>
      <w:r w:rsidRPr="004B33F2">
        <w:rPr>
          <w:rFonts w:ascii="Arial" w:hAnsi="Arial" w:cs="Arial"/>
          <w:lang w:val="fr-CH"/>
        </w:rPr>
        <w:t>12), les joysticks pour jeux vidéo, les commandes pour jouets et consoles de jeu (cl.</w:t>
      </w:r>
      <w:r>
        <w:rPr>
          <w:rFonts w:ascii="Arial" w:hAnsi="Arial" w:cs="Arial"/>
          <w:lang w:val="fr-CH"/>
        </w:rPr>
        <w:t> </w:t>
      </w:r>
      <w:r w:rsidRPr="004B33F2">
        <w:rPr>
          <w:rFonts w:ascii="Arial" w:hAnsi="Arial" w:cs="Arial"/>
          <w:lang w:val="fr-CH"/>
        </w:rPr>
        <w:t>28);</w:t>
      </w:r>
    </w:p>
    <w:p w14:paraId="39EEFC57" w14:textId="77777777" w:rsidR="004B33F2" w:rsidRPr="004B33F2" w:rsidRDefault="004B33F2" w:rsidP="004B33F2">
      <w:pPr>
        <w:pStyle w:val="N-12"/>
        <w:rPr>
          <w:rFonts w:ascii="Arial" w:hAnsi="Arial" w:cs="Arial"/>
          <w:lang w:val="fr-CH"/>
        </w:rPr>
      </w:pPr>
      <w:r w:rsidRPr="004B33F2">
        <w:rPr>
          <w:rFonts w:ascii="Arial" w:hAnsi="Arial" w:cs="Arial"/>
          <w:lang w:val="fr-CH"/>
        </w:rPr>
        <w:t>–</w:t>
      </w:r>
      <w:r w:rsidRPr="004B33F2">
        <w:rPr>
          <w:rFonts w:ascii="Arial" w:hAnsi="Arial" w:cs="Arial"/>
          <w:lang w:val="fr-CH"/>
        </w:rPr>
        <w:tab/>
        <w:t>les appareils à prépaiement rangés dans différentes classes selon leur fonction ou leur destination, par exemple : les machines à laver à prépaiement (cl.</w:t>
      </w:r>
      <w:r>
        <w:rPr>
          <w:rFonts w:ascii="Arial" w:hAnsi="Arial" w:cs="Arial"/>
          <w:lang w:val="fr-CH"/>
        </w:rPr>
        <w:t> </w:t>
      </w:r>
      <w:r w:rsidRPr="004B33F2">
        <w:rPr>
          <w:rFonts w:ascii="Arial" w:hAnsi="Arial" w:cs="Arial"/>
          <w:lang w:val="fr-CH"/>
        </w:rPr>
        <w:t>7), les tables de billard à prépaiement (cl.</w:t>
      </w:r>
      <w:r>
        <w:rPr>
          <w:rFonts w:ascii="Arial" w:hAnsi="Arial" w:cs="Arial"/>
          <w:lang w:val="fr-CH"/>
        </w:rPr>
        <w:t> </w:t>
      </w:r>
      <w:r w:rsidRPr="004B33F2">
        <w:rPr>
          <w:rFonts w:ascii="Arial" w:hAnsi="Arial" w:cs="Arial"/>
          <w:lang w:val="fr-CH"/>
        </w:rPr>
        <w:t>28);</w:t>
      </w:r>
    </w:p>
    <w:p w14:paraId="205367F4" w14:textId="77777777" w:rsidR="004B33F2" w:rsidRPr="004B33F2" w:rsidRDefault="004B33F2" w:rsidP="004B33F2">
      <w:pPr>
        <w:pStyle w:val="N-12"/>
        <w:rPr>
          <w:rFonts w:ascii="Arial" w:hAnsi="Arial" w:cs="Arial"/>
          <w:lang w:val="fr-CH"/>
        </w:rPr>
      </w:pPr>
      <w:r w:rsidRPr="004B33F2">
        <w:rPr>
          <w:rFonts w:ascii="Arial" w:hAnsi="Arial" w:cs="Arial"/>
          <w:lang w:val="fr-CH"/>
        </w:rPr>
        <w:t>–</w:t>
      </w:r>
      <w:r w:rsidRPr="004B33F2">
        <w:rPr>
          <w:rFonts w:ascii="Arial" w:hAnsi="Arial" w:cs="Arial"/>
          <w:lang w:val="fr-CH"/>
        </w:rPr>
        <w:tab/>
        <w:t>les robots industriels (cl.</w:t>
      </w:r>
      <w:r>
        <w:rPr>
          <w:rFonts w:ascii="Arial" w:hAnsi="Arial" w:cs="Arial"/>
          <w:lang w:val="fr-CH"/>
        </w:rPr>
        <w:t> </w:t>
      </w:r>
      <w:r w:rsidRPr="004B33F2">
        <w:rPr>
          <w:rFonts w:ascii="Arial" w:hAnsi="Arial" w:cs="Arial"/>
          <w:lang w:val="fr-CH"/>
        </w:rPr>
        <w:t>7), les robots chirurgicaux (cl.</w:t>
      </w:r>
      <w:r>
        <w:rPr>
          <w:rFonts w:ascii="Arial" w:hAnsi="Arial" w:cs="Arial"/>
          <w:lang w:val="fr-CH"/>
        </w:rPr>
        <w:t> </w:t>
      </w:r>
      <w:r w:rsidRPr="004B33F2">
        <w:rPr>
          <w:rFonts w:ascii="Arial" w:hAnsi="Arial" w:cs="Arial"/>
          <w:lang w:val="fr-CH"/>
        </w:rPr>
        <w:t>10), les robots en tant que jouets (cl.</w:t>
      </w:r>
      <w:r>
        <w:rPr>
          <w:rFonts w:ascii="Arial" w:hAnsi="Arial" w:cs="Arial"/>
          <w:lang w:val="fr-CH"/>
        </w:rPr>
        <w:t> </w:t>
      </w:r>
      <w:r w:rsidRPr="004B33F2">
        <w:rPr>
          <w:rFonts w:ascii="Arial" w:hAnsi="Arial" w:cs="Arial"/>
          <w:lang w:val="fr-CH"/>
        </w:rPr>
        <w:t>28);</w:t>
      </w:r>
    </w:p>
    <w:p w14:paraId="3AC7C705" w14:textId="77777777" w:rsidR="004B33F2" w:rsidRPr="004B33F2" w:rsidRDefault="004B33F2" w:rsidP="004B33F2">
      <w:pPr>
        <w:pStyle w:val="N-12"/>
        <w:rPr>
          <w:rFonts w:ascii="Arial" w:hAnsi="Arial" w:cs="Arial"/>
          <w:lang w:val="fr-CH"/>
        </w:rPr>
      </w:pPr>
      <w:r w:rsidRPr="004B33F2">
        <w:rPr>
          <w:rFonts w:ascii="Arial" w:hAnsi="Arial" w:cs="Arial"/>
          <w:lang w:val="fr-CH"/>
        </w:rPr>
        <w:t>–</w:t>
      </w:r>
      <w:r w:rsidRPr="004B33F2">
        <w:rPr>
          <w:rFonts w:ascii="Arial" w:hAnsi="Arial" w:cs="Arial"/>
          <w:lang w:val="fr-CH"/>
        </w:rPr>
        <w:tab/>
        <w:t>les sphygmomètres, les moniteurs cardiaques, les moniteurs de composition corporelle (cl.</w:t>
      </w:r>
      <w:r>
        <w:rPr>
          <w:rFonts w:ascii="Arial" w:hAnsi="Arial" w:cs="Arial"/>
          <w:lang w:val="fr-CH"/>
        </w:rPr>
        <w:t> </w:t>
      </w:r>
      <w:r w:rsidRPr="004B33F2">
        <w:rPr>
          <w:rFonts w:ascii="Arial" w:hAnsi="Arial" w:cs="Arial"/>
          <w:lang w:val="fr-CH"/>
        </w:rPr>
        <w:t>10);</w:t>
      </w:r>
    </w:p>
    <w:p w14:paraId="1D2ADA51" w14:textId="77777777" w:rsidR="004B33F2" w:rsidRPr="004B33F2" w:rsidRDefault="004B33F2" w:rsidP="004B33F2">
      <w:pPr>
        <w:pStyle w:val="N-12"/>
        <w:rPr>
          <w:rFonts w:ascii="Arial" w:hAnsi="Arial" w:cs="Arial"/>
          <w:lang w:val="fr-CH"/>
        </w:rPr>
      </w:pPr>
      <w:r w:rsidRPr="004B33F2">
        <w:rPr>
          <w:rFonts w:ascii="Arial" w:hAnsi="Arial" w:cs="Arial"/>
          <w:lang w:val="fr-CH"/>
        </w:rPr>
        <w:t>–</w:t>
      </w:r>
      <w:r w:rsidRPr="004B33F2">
        <w:rPr>
          <w:rFonts w:ascii="Arial" w:hAnsi="Arial" w:cs="Arial"/>
          <w:lang w:val="fr-CH"/>
        </w:rPr>
        <w:tab/>
        <w:t>les lampes de laboratoire, les brûleurs de laboratoire (cl.</w:t>
      </w:r>
      <w:r>
        <w:rPr>
          <w:rFonts w:ascii="Arial" w:hAnsi="Arial" w:cs="Arial"/>
          <w:lang w:val="fr-CH"/>
        </w:rPr>
        <w:t> </w:t>
      </w:r>
      <w:r w:rsidRPr="004B33F2">
        <w:rPr>
          <w:rFonts w:ascii="Arial" w:hAnsi="Arial" w:cs="Arial"/>
          <w:lang w:val="fr-CH"/>
        </w:rPr>
        <w:t>11);</w:t>
      </w:r>
    </w:p>
    <w:p w14:paraId="1006248E" w14:textId="77777777" w:rsidR="004B33F2" w:rsidRPr="004B33F2" w:rsidRDefault="004B33F2" w:rsidP="004B33F2">
      <w:pPr>
        <w:pStyle w:val="N-12"/>
        <w:rPr>
          <w:rFonts w:ascii="Arial" w:hAnsi="Arial" w:cs="Arial"/>
          <w:lang w:val="fr-CH"/>
        </w:rPr>
      </w:pPr>
      <w:r w:rsidRPr="004B33F2">
        <w:rPr>
          <w:rFonts w:ascii="Arial" w:hAnsi="Arial" w:cs="Arial"/>
          <w:lang w:val="fr-CH"/>
        </w:rPr>
        <w:t>–</w:t>
      </w:r>
      <w:r w:rsidRPr="004B33F2">
        <w:rPr>
          <w:rFonts w:ascii="Arial" w:hAnsi="Arial" w:cs="Arial"/>
          <w:lang w:val="fr-CH"/>
        </w:rPr>
        <w:tab/>
        <w:t>les projecteurs de plongée (cl.</w:t>
      </w:r>
      <w:r>
        <w:rPr>
          <w:rFonts w:ascii="Arial" w:hAnsi="Arial" w:cs="Arial"/>
          <w:lang w:val="fr-CH"/>
        </w:rPr>
        <w:t> </w:t>
      </w:r>
      <w:r w:rsidRPr="004B33F2">
        <w:rPr>
          <w:rFonts w:ascii="Arial" w:hAnsi="Arial" w:cs="Arial"/>
          <w:lang w:val="fr-CH"/>
        </w:rPr>
        <w:t>11);</w:t>
      </w:r>
    </w:p>
    <w:p w14:paraId="56B507DE" w14:textId="77777777" w:rsidR="004B33F2" w:rsidRPr="004B33F2" w:rsidRDefault="004B33F2" w:rsidP="004B33F2">
      <w:pPr>
        <w:pStyle w:val="N-12"/>
        <w:rPr>
          <w:rFonts w:ascii="Arial" w:hAnsi="Arial" w:cs="Arial"/>
          <w:lang w:val="fr-CH"/>
        </w:rPr>
      </w:pPr>
      <w:r w:rsidRPr="004B33F2">
        <w:rPr>
          <w:rFonts w:ascii="Arial" w:hAnsi="Arial" w:cs="Arial"/>
          <w:lang w:val="fr-CH"/>
        </w:rPr>
        <w:t>–</w:t>
      </w:r>
      <w:r w:rsidRPr="004B33F2">
        <w:rPr>
          <w:rFonts w:ascii="Arial" w:hAnsi="Arial" w:cs="Arial"/>
          <w:lang w:val="fr-CH"/>
        </w:rPr>
        <w:tab/>
        <w:t>les signaux de brume explosifs, les fusées de signalisation (cl.</w:t>
      </w:r>
      <w:r>
        <w:rPr>
          <w:rFonts w:ascii="Arial" w:hAnsi="Arial" w:cs="Arial"/>
          <w:lang w:val="fr-CH"/>
        </w:rPr>
        <w:t> </w:t>
      </w:r>
      <w:r w:rsidRPr="004B33F2">
        <w:rPr>
          <w:rFonts w:ascii="Arial" w:hAnsi="Arial" w:cs="Arial"/>
          <w:lang w:val="fr-CH"/>
        </w:rPr>
        <w:t>13);</w:t>
      </w:r>
    </w:p>
    <w:p w14:paraId="79FBB6E5" w14:textId="77777777" w:rsidR="004B33F2" w:rsidRPr="004B33F2" w:rsidRDefault="004B33F2" w:rsidP="004B33F2">
      <w:pPr>
        <w:pStyle w:val="N-12"/>
        <w:rPr>
          <w:rFonts w:ascii="Arial" w:hAnsi="Arial" w:cs="Arial"/>
          <w:lang w:val="fr-CH"/>
        </w:rPr>
      </w:pPr>
      <w:r w:rsidRPr="004B33F2">
        <w:rPr>
          <w:rFonts w:ascii="Arial" w:hAnsi="Arial" w:cs="Arial"/>
          <w:lang w:val="fr-CH"/>
        </w:rPr>
        <w:t>–</w:t>
      </w:r>
      <w:r w:rsidRPr="004B33F2">
        <w:rPr>
          <w:rFonts w:ascii="Arial" w:hAnsi="Arial" w:cs="Arial"/>
          <w:lang w:val="fr-CH"/>
        </w:rPr>
        <w:tab/>
        <w:t>les coupes histologiques en tant que matériel d</w:t>
      </w:r>
      <w:r>
        <w:rPr>
          <w:rFonts w:ascii="Arial" w:hAnsi="Arial" w:cs="Arial"/>
          <w:lang w:val="fr-CH"/>
        </w:rPr>
        <w:t>’</w:t>
      </w:r>
      <w:r w:rsidRPr="004B33F2">
        <w:rPr>
          <w:rFonts w:ascii="Arial" w:hAnsi="Arial" w:cs="Arial"/>
          <w:lang w:val="fr-CH"/>
        </w:rPr>
        <w:t>enseignement, les coupes biologiques pour la microscopie en tant que matériel d</w:t>
      </w:r>
      <w:r>
        <w:rPr>
          <w:rFonts w:ascii="Arial" w:hAnsi="Arial" w:cs="Arial"/>
          <w:lang w:val="fr-CH"/>
        </w:rPr>
        <w:t>’</w:t>
      </w:r>
      <w:r w:rsidRPr="004B33F2">
        <w:rPr>
          <w:rFonts w:ascii="Arial" w:hAnsi="Arial" w:cs="Arial"/>
          <w:lang w:val="fr-CH"/>
        </w:rPr>
        <w:t>enseignement (cl.</w:t>
      </w:r>
      <w:r>
        <w:rPr>
          <w:rFonts w:ascii="Arial" w:hAnsi="Arial" w:cs="Arial"/>
          <w:lang w:val="fr-CH"/>
        </w:rPr>
        <w:t> </w:t>
      </w:r>
      <w:r w:rsidRPr="004B33F2">
        <w:rPr>
          <w:rFonts w:ascii="Arial" w:hAnsi="Arial" w:cs="Arial"/>
          <w:lang w:val="fr-CH"/>
        </w:rPr>
        <w:t>16);</w:t>
      </w:r>
    </w:p>
    <w:p w14:paraId="48A47AEF" w14:textId="77777777" w:rsidR="00C72D66" w:rsidRPr="00E1679C" w:rsidRDefault="004B33F2" w:rsidP="004B33F2">
      <w:pPr>
        <w:pStyle w:val="N-12"/>
        <w:rPr>
          <w:rFonts w:ascii="Arial" w:hAnsi="Arial" w:cs="Arial"/>
          <w:lang w:val="fr-FR"/>
        </w:rPr>
      </w:pPr>
      <w:r w:rsidRPr="004B33F2">
        <w:rPr>
          <w:rFonts w:ascii="Arial" w:hAnsi="Arial" w:cs="Arial"/>
          <w:lang w:val="fr-CH"/>
        </w:rPr>
        <w:t>–</w:t>
      </w:r>
      <w:r w:rsidRPr="004B33F2">
        <w:rPr>
          <w:rFonts w:ascii="Arial" w:hAnsi="Arial" w:cs="Arial"/>
          <w:lang w:val="fr-CH"/>
        </w:rPr>
        <w:tab/>
        <w:t>les vêtements et équipements portés pour la pratique de certains sports, par exemple : les rembourrages de protection en tant que parties d</w:t>
      </w:r>
      <w:r>
        <w:rPr>
          <w:rFonts w:ascii="Arial" w:hAnsi="Arial" w:cs="Arial"/>
          <w:lang w:val="fr-CH"/>
        </w:rPr>
        <w:t>’</w:t>
      </w:r>
      <w:r w:rsidRPr="004B33F2">
        <w:rPr>
          <w:rFonts w:ascii="Arial" w:hAnsi="Arial" w:cs="Arial"/>
          <w:lang w:val="fr-CH"/>
        </w:rPr>
        <w:t>habillement de sport, les masques d</w:t>
      </w:r>
      <w:r>
        <w:rPr>
          <w:rFonts w:ascii="Arial" w:hAnsi="Arial" w:cs="Arial"/>
          <w:lang w:val="fr-CH"/>
        </w:rPr>
        <w:t>’</w:t>
      </w:r>
      <w:r w:rsidRPr="004B33F2">
        <w:rPr>
          <w:rFonts w:ascii="Arial" w:hAnsi="Arial" w:cs="Arial"/>
          <w:lang w:val="fr-CH"/>
        </w:rPr>
        <w:t>escrime, les gants de boxe (cl.</w:t>
      </w:r>
      <w:r>
        <w:rPr>
          <w:rFonts w:ascii="Arial" w:hAnsi="Arial" w:cs="Arial"/>
          <w:lang w:val="fr-CH"/>
        </w:rPr>
        <w:t> </w:t>
      </w:r>
      <w:r w:rsidRPr="004B33F2">
        <w:rPr>
          <w:rFonts w:ascii="Arial" w:hAnsi="Arial" w:cs="Arial"/>
          <w:lang w:val="fr-CH"/>
        </w:rPr>
        <w:t>28).</w:t>
      </w:r>
    </w:p>
    <w:p w14:paraId="690CF385" w14:textId="77777777" w:rsidR="00087DBB" w:rsidRPr="009B4CF0" w:rsidRDefault="00087DBB" w:rsidP="00BF74D0">
      <w:pPr>
        <w:pStyle w:val="N-15"/>
        <w:rPr>
          <w:lang w:val="fr-CH"/>
        </w:rPr>
      </w:pPr>
      <w:r w:rsidRPr="009B4CF0">
        <w:rPr>
          <w:lang w:val="fr-CH"/>
        </w:rPr>
        <w:t>CLASSE 10</w:t>
      </w:r>
    </w:p>
    <w:p w14:paraId="30E72735" w14:textId="77777777" w:rsidR="0027181D" w:rsidRDefault="00087DBB">
      <w:pPr>
        <w:pStyle w:val="N-1"/>
        <w:rPr>
          <w:rFonts w:ascii="Arial" w:hAnsi="Arial" w:cs="Arial"/>
          <w:lang w:val="fr-FR"/>
        </w:rPr>
      </w:pPr>
      <w:r w:rsidRPr="00E1679C">
        <w:rPr>
          <w:rFonts w:ascii="Arial" w:hAnsi="Arial" w:cs="Arial"/>
          <w:lang w:val="fr-FR"/>
        </w:rPr>
        <w:t>Appareils et instruments chirurgicaux, médicaux, dentaires et vétérinaires</w:t>
      </w:r>
      <w:r w:rsidR="0027181D">
        <w:rPr>
          <w:rFonts w:ascii="Arial" w:hAnsi="Arial" w:cs="Arial"/>
          <w:lang w:val="fr-FR"/>
        </w:rPr>
        <w:t>;</w:t>
      </w:r>
    </w:p>
    <w:p w14:paraId="2ED7F9B1" w14:textId="77777777" w:rsidR="00087DBB" w:rsidRPr="00E1679C" w:rsidRDefault="00087DBB">
      <w:pPr>
        <w:pStyle w:val="N-1"/>
        <w:rPr>
          <w:rFonts w:ascii="Arial" w:hAnsi="Arial" w:cs="Arial"/>
          <w:lang w:val="fr-FR"/>
        </w:rPr>
      </w:pPr>
      <w:r w:rsidRPr="00E1679C">
        <w:rPr>
          <w:rFonts w:ascii="Arial" w:hAnsi="Arial" w:cs="Arial"/>
          <w:lang w:val="fr-FR"/>
        </w:rPr>
        <w:t>membres, yeux et dents artificiels;</w:t>
      </w:r>
    </w:p>
    <w:p w14:paraId="2E92C22F" w14:textId="77777777" w:rsidR="00087DBB" w:rsidRPr="00E1679C" w:rsidRDefault="00087DBB">
      <w:pPr>
        <w:pStyle w:val="N-1"/>
        <w:rPr>
          <w:rFonts w:ascii="Arial" w:hAnsi="Arial" w:cs="Arial"/>
          <w:lang w:val="fr-FR"/>
        </w:rPr>
      </w:pPr>
      <w:r w:rsidRPr="00E1679C">
        <w:rPr>
          <w:rFonts w:ascii="Arial" w:hAnsi="Arial" w:cs="Arial"/>
          <w:lang w:val="fr-FR"/>
        </w:rPr>
        <w:lastRenderedPageBreak/>
        <w:t>articles orthopédiques;</w:t>
      </w:r>
    </w:p>
    <w:p w14:paraId="4F305878" w14:textId="77777777" w:rsidR="006E2E19" w:rsidRPr="006E2E19" w:rsidRDefault="00087DBB" w:rsidP="006E2E19">
      <w:pPr>
        <w:pStyle w:val="N-1"/>
        <w:rPr>
          <w:rFonts w:ascii="Arial" w:hAnsi="Arial" w:cs="Arial"/>
          <w:lang w:val="fr-CH"/>
        </w:rPr>
      </w:pPr>
      <w:r w:rsidRPr="00E1679C">
        <w:rPr>
          <w:rFonts w:ascii="Arial" w:hAnsi="Arial" w:cs="Arial"/>
          <w:lang w:val="fr-FR"/>
        </w:rPr>
        <w:t>matériel de suture</w:t>
      </w:r>
      <w:r w:rsidR="006E2E19" w:rsidRPr="006E2E19">
        <w:rPr>
          <w:rFonts w:ascii="Arial" w:hAnsi="Arial" w:cs="Arial"/>
          <w:lang w:val="fr-CH"/>
        </w:rPr>
        <w:t>;</w:t>
      </w:r>
    </w:p>
    <w:p w14:paraId="0CBED3CE" w14:textId="77777777" w:rsidR="006E2E19" w:rsidRPr="006E2E19" w:rsidRDefault="006E2E19" w:rsidP="006E2E19">
      <w:pPr>
        <w:pStyle w:val="N-1"/>
        <w:rPr>
          <w:rFonts w:ascii="Arial" w:hAnsi="Arial" w:cs="Arial"/>
          <w:lang w:val="fr-CH"/>
        </w:rPr>
      </w:pPr>
      <w:r w:rsidRPr="006E2E19">
        <w:rPr>
          <w:rFonts w:ascii="Arial" w:hAnsi="Arial" w:cs="Arial"/>
          <w:lang w:val="fr-CH"/>
        </w:rPr>
        <w:t>dispositifs thérapeutiques et d’assistance conçus pour les personnes handicapées;</w:t>
      </w:r>
    </w:p>
    <w:p w14:paraId="0FD04202" w14:textId="77777777" w:rsidR="006E2E19" w:rsidRPr="006E2E19" w:rsidRDefault="006E2E19" w:rsidP="006E2E19">
      <w:pPr>
        <w:pStyle w:val="N-1"/>
        <w:rPr>
          <w:rFonts w:ascii="Arial" w:hAnsi="Arial" w:cs="Arial"/>
          <w:lang w:val="fr-CH"/>
        </w:rPr>
      </w:pPr>
      <w:r w:rsidRPr="006E2E19">
        <w:rPr>
          <w:rFonts w:ascii="Arial" w:hAnsi="Arial" w:cs="Arial"/>
          <w:lang w:val="fr-CH"/>
        </w:rPr>
        <w:t>appareils de massage;</w:t>
      </w:r>
    </w:p>
    <w:p w14:paraId="4380F4BC" w14:textId="77777777" w:rsidR="006E2E19" w:rsidRPr="006E2E19" w:rsidRDefault="006E2E19" w:rsidP="006E2E19">
      <w:pPr>
        <w:pStyle w:val="N-1"/>
        <w:rPr>
          <w:rFonts w:ascii="Arial" w:hAnsi="Arial" w:cs="Arial"/>
          <w:lang w:val="fr-CH"/>
        </w:rPr>
      </w:pPr>
      <w:r w:rsidRPr="006E2E19">
        <w:rPr>
          <w:rFonts w:ascii="Arial" w:hAnsi="Arial" w:cs="Arial"/>
          <w:lang w:val="fr-CH"/>
        </w:rPr>
        <w:t>appareils, dispositifs et articles de puériculture;</w:t>
      </w:r>
    </w:p>
    <w:p w14:paraId="45399801" w14:textId="77777777" w:rsidR="00087DBB" w:rsidRPr="00E1679C" w:rsidRDefault="006E2E19" w:rsidP="006E2E19">
      <w:pPr>
        <w:pStyle w:val="N-1"/>
        <w:rPr>
          <w:rFonts w:ascii="Arial" w:hAnsi="Arial" w:cs="Arial"/>
          <w:lang w:val="fr-FR"/>
        </w:rPr>
      </w:pPr>
      <w:r w:rsidRPr="006E2E19">
        <w:rPr>
          <w:rFonts w:ascii="Arial" w:hAnsi="Arial" w:cs="Arial"/>
          <w:lang w:val="fr-CH"/>
        </w:rPr>
        <w:t>appareils, dispositifs et articles pour activités sexuelles</w:t>
      </w:r>
      <w:r w:rsidR="00087DBB" w:rsidRPr="00E1679C">
        <w:rPr>
          <w:rFonts w:ascii="Arial" w:hAnsi="Arial" w:cs="Arial"/>
          <w:lang w:val="fr-FR"/>
        </w:rPr>
        <w:t>.</w:t>
      </w:r>
    </w:p>
    <w:p w14:paraId="4D8931AF" w14:textId="77777777" w:rsidR="00087DBB" w:rsidRPr="00E1679C" w:rsidRDefault="00087DBB">
      <w:pPr>
        <w:pStyle w:val="N-10"/>
        <w:rPr>
          <w:rFonts w:ascii="Arial" w:hAnsi="Arial" w:cs="Arial"/>
        </w:rPr>
      </w:pPr>
      <w:r w:rsidRPr="00E1679C">
        <w:rPr>
          <w:rFonts w:ascii="Arial" w:hAnsi="Arial" w:cs="Arial"/>
        </w:rPr>
        <w:t>Note explicative</w:t>
      </w:r>
    </w:p>
    <w:p w14:paraId="2343DFD1" w14:textId="77777777" w:rsidR="00087DBB" w:rsidRPr="00E1679C" w:rsidRDefault="00087DBB">
      <w:pPr>
        <w:pStyle w:val="N-9"/>
        <w:rPr>
          <w:rFonts w:ascii="Arial" w:hAnsi="Arial" w:cs="Arial"/>
          <w:lang w:val="fr-FR"/>
        </w:rPr>
      </w:pPr>
      <w:r w:rsidRPr="00E1679C">
        <w:rPr>
          <w:rFonts w:ascii="Arial" w:hAnsi="Arial" w:cs="Arial"/>
          <w:lang w:val="fr-FR"/>
        </w:rPr>
        <w:t xml:space="preserve">La classe 10 comprend essentiellement les appareils, instruments et articles </w:t>
      </w:r>
      <w:r w:rsidR="006E2E19">
        <w:rPr>
          <w:rFonts w:ascii="Arial" w:hAnsi="Arial" w:cs="Arial"/>
          <w:lang w:val="fr-FR"/>
        </w:rPr>
        <w:t xml:space="preserve">chirurgicaux, </w:t>
      </w:r>
      <w:r w:rsidRPr="00E1679C">
        <w:rPr>
          <w:rFonts w:ascii="Arial" w:hAnsi="Arial" w:cs="Arial"/>
          <w:lang w:val="fr-FR"/>
        </w:rPr>
        <w:t>médicaux</w:t>
      </w:r>
      <w:r w:rsidR="006E2E19" w:rsidRPr="006E2E19">
        <w:rPr>
          <w:rFonts w:ascii="Arial" w:hAnsi="Arial" w:cs="Arial"/>
          <w:lang w:val="fr-FR"/>
        </w:rPr>
        <w:t>, dentaires et vétérinaires généralement utilisés pour le diagnostic, le traitement ou l’amélioration des fonctions ou de l’état de santé d’individus et d’animaux</w:t>
      </w:r>
      <w:r w:rsidRPr="00E1679C">
        <w:rPr>
          <w:rFonts w:ascii="Arial" w:hAnsi="Arial" w:cs="Arial"/>
          <w:lang w:val="fr-FR"/>
        </w:rPr>
        <w:t>.</w:t>
      </w:r>
    </w:p>
    <w:p w14:paraId="7DEE1536"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6CD4247E" w14:textId="77777777" w:rsidR="00A803CD" w:rsidRDefault="000B43CE" w:rsidP="000B43CE">
      <w:pPr>
        <w:pStyle w:val="N-12"/>
        <w:rPr>
          <w:ins w:id="31" w:author="ZÜGER Alison" w:date="2020-05-04T15:29:00Z"/>
          <w:rFonts w:ascii="Arial" w:hAnsi="Arial" w:cs="Arial"/>
          <w:lang w:val="fr-CH"/>
        </w:rPr>
      </w:pPr>
      <w:r w:rsidRPr="000B43CE">
        <w:rPr>
          <w:rFonts w:ascii="Arial" w:hAnsi="Arial" w:cs="Arial"/>
          <w:lang w:val="fr-CH"/>
        </w:rPr>
        <w:t>–</w:t>
      </w:r>
      <w:r w:rsidRPr="000B43CE">
        <w:rPr>
          <w:rFonts w:ascii="Arial" w:hAnsi="Arial" w:cs="Arial"/>
          <w:lang w:val="fr-CH"/>
        </w:rPr>
        <w:tab/>
      </w:r>
      <w:ins w:id="32" w:author="ZÜGER Alison" w:date="2020-05-04T15:25:00Z">
        <w:r w:rsidR="0064513D">
          <w:rPr>
            <w:rFonts w:ascii="Arial" w:hAnsi="Arial" w:cs="Arial"/>
            <w:lang w:val="fr-CH"/>
          </w:rPr>
          <w:t xml:space="preserve">les </w:t>
        </w:r>
      </w:ins>
      <w:ins w:id="33" w:author="ZÜGER Alison" w:date="2020-05-04T15:28:00Z">
        <w:r w:rsidR="00A803CD" w:rsidRPr="00A803CD">
          <w:rPr>
            <w:rFonts w:ascii="Arial" w:hAnsi="Arial" w:cs="Arial"/>
            <w:lang w:val="fr-CH"/>
          </w:rPr>
          <w:t>bandages de support,</w:t>
        </w:r>
        <w:r w:rsidR="00A803CD">
          <w:rPr>
            <w:rFonts w:ascii="Arial" w:hAnsi="Arial" w:cs="Arial"/>
            <w:lang w:val="fr-CH"/>
          </w:rPr>
          <w:t xml:space="preserve"> </w:t>
        </w:r>
      </w:ins>
      <w:r w:rsidRPr="000B43CE">
        <w:rPr>
          <w:rFonts w:ascii="Arial" w:hAnsi="Arial" w:cs="Arial"/>
          <w:lang w:val="fr-CH"/>
        </w:rPr>
        <w:t>les bandages orthopédiques</w:t>
      </w:r>
      <w:del w:id="34" w:author="ZÜGER Alison" w:date="2020-05-04T15:29:00Z">
        <w:r w:rsidRPr="000B43CE" w:rsidDel="00A803CD">
          <w:rPr>
            <w:rFonts w:ascii="Arial" w:hAnsi="Arial" w:cs="Arial"/>
            <w:lang w:val="fr-CH"/>
          </w:rPr>
          <w:delText xml:space="preserve"> et </w:delText>
        </w:r>
      </w:del>
      <w:ins w:id="35" w:author="ZÜGER Alison" w:date="2020-05-04T15:29:00Z">
        <w:r w:rsidR="00A803CD">
          <w:rPr>
            <w:rFonts w:ascii="Arial" w:hAnsi="Arial" w:cs="Arial"/>
            <w:lang w:val="fr-CH"/>
          </w:rPr>
          <w:t>;</w:t>
        </w:r>
      </w:ins>
    </w:p>
    <w:p w14:paraId="31B0B2FA" w14:textId="327C03F4" w:rsidR="000B43CE" w:rsidRPr="000B43CE" w:rsidRDefault="00A803CD" w:rsidP="000B43CE">
      <w:pPr>
        <w:pStyle w:val="N-12"/>
        <w:rPr>
          <w:rFonts w:ascii="Arial" w:hAnsi="Arial" w:cs="Arial"/>
          <w:lang w:val="fr-CH"/>
        </w:rPr>
      </w:pPr>
      <w:ins w:id="36" w:author="ZÜGER Alison" w:date="2020-05-04T15:30:00Z">
        <w:r w:rsidRPr="000B43CE">
          <w:rPr>
            <w:rFonts w:ascii="Arial" w:hAnsi="Arial" w:cs="Arial"/>
            <w:lang w:val="fr-CH"/>
          </w:rPr>
          <w:t>–</w:t>
        </w:r>
      </w:ins>
      <w:ins w:id="37" w:author="ZÜGER Alison" w:date="2020-05-04T15:29:00Z">
        <w:r>
          <w:rPr>
            <w:rFonts w:ascii="Arial" w:hAnsi="Arial" w:cs="Arial"/>
            <w:lang w:val="fr-CH"/>
          </w:rPr>
          <w:tab/>
        </w:r>
      </w:ins>
      <w:r w:rsidR="000B43CE" w:rsidRPr="000B43CE">
        <w:rPr>
          <w:rFonts w:ascii="Arial" w:hAnsi="Arial" w:cs="Arial"/>
          <w:lang w:val="fr-CH"/>
        </w:rPr>
        <w:t xml:space="preserve">les vêtements spéciaux à usage médical, par </w:t>
      </w:r>
      <w:r w:rsidR="00233BE1">
        <w:rPr>
          <w:rFonts w:ascii="Arial" w:hAnsi="Arial" w:cs="Arial"/>
          <w:lang w:val="fr-CH"/>
        </w:rPr>
        <w:t>exemple :</w:t>
      </w:r>
      <w:r w:rsidR="000B43CE" w:rsidRPr="000B43CE">
        <w:rPr>
          <w:rFonts w:ascii="Arial" w:hAnsi="Arial" w:cs="Arial"/>
          <w:lang w:val="fr-CH"/>
        </w:rPr>
        <w:t xml:space="preserve"> les vêtements de compression, les bas pour les varices, les camisoles de force, les chaussures orthopédiques;</w:t>
      </w:r>
    </w:p>
    <w:p w14:paraId="62CEEC1F" w14:textId="73EEFEDA" w:rsidR="000B43CE" w:rsidRPr="000B43CE" w:rsidRDefault="000B43CE" w:rsidP="000B43CE">
      <w:pPr>
        <w:pStyle w:val="N-12"/>
        <w:rPr>
          <w:rFonts w:ascii="Arial" w:hAnsi="Arial" w:cs="Arial"/>
          <w:lang w:val="fr-CH"/>
        </w:rPr>
      </w:pPr>
      <w:r w:rsidRPr="000B43CE">
        <w:rPr>
          <w:rFonts w:ascii="Arial" w:hAnsi="Arial" w:cs="Arial"/>
          <w:lang w:val="fr-CH"/>
        </w:rPr>
        <w:t>–</w:t>
      </w:r>
      <w:r w:rsidRPr="000B43CE">
        <w:rPr>
          <w:rFonts w:ascii="Arial" w:hAnsi="Arial" w:cs="Arial"/>
          <w:lang w:val="fr-CH"/>
        </w:rPr>
        <w:tab/>
        <w:t xml:space="preserve">les articles, instruments et dispositifs pour la menstruation, la contraception et l’accouchement, par </w:t>
      </w:r>
      <w:r w:rsidR="00233BE1">
        <w:rPr>
          <w:rFonts w:ascii="Arial" w:hAnsi="Arial" w:cs="Arial"/>
          <w:lang w:val="fr-CH"/>
        </w:rPr>
        <w:t>exemple :</w:t>
      </w:r>
      <w:r w:rsidRPr="000B43CE">
        <w:rPr>
          <w:rFonts w:ascii="Arial" w:hAnsi="Arial" w:cs="Arial"/>
          <w:lang w:val="fr-CH"/>
        </w:rPr>
        <w:t xml:space="preserve"> les coupes menstruelles, les pessaires, les p</w:t>
      </w:r>
      <w:r w:rsidR="00612040">
        <w:rPr>
          <w:rFonts w:ascii="Arial" w:hAnsi="Arial" w:cs="Arial"/>
          <w:lang w:val="fr-CH"/>
        </w:rPr>
        <w:t>réservatifs, les matelas pour l’</w:t>
      </w:r>
      <w:r w:rsidRPr="000B43CE">
        <w:rPr>
          <w:rFonts w:ascii="Arial" w:hAnsi="Arial" w:cs="Arial"/>
          <w:lang w:val="fr-CH"/>
        </w:rPr>
        <w:t>accouchement, les forceps;</w:t>
      </w:r>
    </w:p>
    <w:p w14:paraId="37455028" w14:textId="77777777" w:rsidR="000B43CE" w:rsidRPr="000B43CE" w:rsidRDefault="000B43CE" w:rsidP="000B43CE">
      <w:pPr>
        <w:pStyle w:val="N-12"/>
        <w:rPr>
          <w:rFonts w:ascii="Arial" w:hAnsi="Arial" w:cs="Arial"/>
          <w:lang w:val="fr-CH"/>
        </w:rPr>
      </w:pPr>
      <w:r w:rsidRPr="000B43CE">
        <w:rPr>
          <w:rFonts w:ascii="Arial" w:hAnsi="Arial" w:cs="Arial"/>
          <w:lang w:val="fr-CH"/>
        </w:rPr>
        <w:t>–</w:t>
      </w:r>
      <w:r w:rsidRPr="000B43CE">
        <w:rPr>
          <w:rFonts w:ascii="Arial" w:hAnsi="Arial" w:cs="Arial"/>
          <w:lang w:val="fr-CH"/>
        </w:rPr>
        <w:tab/>
        <w:t xml:space="preserve">les articles et dispositifs thérapeutiques et prothétiques en matériaux artificiels ou synthétiques pour implantation, par </w:t>
      </w:r>
      <w:r w:rsidR="00233BE1">
        <w:rPr>
          <w:rFonts w:ascii="Arial" w:hAnsi="Arial" w:cs="Arial"/>
          <w:lang w:val="fr-CH"/>
        </w:rPr>
        <w:t>exemple :</w:t>
      </w:r>
      <w:r w:rsidRPr="000B43CE">
        <w:rPr>
          <w:rFonts w:ascii="Arial" w:hAnsi="Arial" w:cs="Arial"/>
          <w:lang w:val="fr-CH"/>
        </w:rPr>
        <w:t xml:space="preserve"> les implants chirurgicaux composés de matériaux artificiels, les seins artificiels, les stimulateurs cérébraux, les implants biodégradables pour fixation osseuse;</w:t>
      </w:r>
    </w:p>
    <w:p w14:paraId="7920E1C6" w14:textId="262CEA27" w:rsidR="000B43CE" w:rsidRDefault="000B43CE" w:rsidP="000B43CE">
      <w:pPr>
        <w:pStyle w:val="N-12"/>
        <w:rPr>
          <w:rFonts w:ascii="Arial" w:hAnsi="Arial" w:cs="Arial"/>
          <w:lang w:val="fr-FR"/>
        </w:rPr>
      </w:pPr>
      <w:r w:rsidRPr="000B43CE">
        <w:rPr>
          <w:rFonts w:ascii="Arial" w:hAnsi="Arial" w:cs="Arial"/>
          <w:lang w:val="fr-FR"/>
        </w:rPr>
        <w:t>–</w:t>
      </w:r>
      <w:r w:rsidRPr="000B43CE">
        <w:rPr>
          <w:rFonts w:ascii="Arial" w:hAnsi="Arial" w:cs="Arial"/>
          <w:lang w:val="fr-FR"/>
        </w:rPr>
        <w:tab/>
        <w:t xml:space="preserve">les meubles spécialement conçus pour un usage médical, par </w:t>
      </w:r>
      <w:r w:rsidR="00233BE1">
        <w:rPr>
          <w:rFonts w:ascii="Arial" w:hAnsi="Arial" w:cs="Arial"/>
          <w:lang w:val="fr-FR"/>
        </w:rPr>
        <w:t>exemple :</w:t>
      </w:r>
      <w:r w:rsidRPr="000B43CE">
        <w:rPr>
          <w:rFonts w:ascii="Arial" w:hAnsi="Arial" w:cs="Arial"/>
          <w:lang w:val="fr-FR"/>
        </w:rPr>
        <w:t xml:space="preserve"> les fauteuils à usage médical ou dentaire, les matelas à air à usage </w:t>
      </w:r>
      <w:r w:rsidR="00DB2AF2">
        <w:rPr>
          <w:rFonts w:ascii="Arial" w:hAnsi="Arial" w:cs="Arial"/>
          <w:lang w:val="fr-FR"/>
        </w:rPr>
        <w:t>médical, les tables d’</w:t>
      </w:r>
      <w:r w:rsidRPr="000B43CE">
        <w:rPr>
          <w:rFonts w:ascii="Arial" w:hAnsi="Arial" w:cs="Arial"/>
          <w:lang w:val="fr-FR"/>
        </w:rPr>
        <w:t>opération.</w:t>
      </w:r>
    </w:p>
    <w:p w14:paraId="7D826190" w14:textId="77777777" w:rsidR="000B43CE" w:rsidRPr="00E1679C" w:rsidRDefault="000B43CE" w:rsidP="000B43CE">
      <w:pPr>
        <w:pStyle w:val="N-11"/>
        <w:rPr>
          <w:rFonts w:ascii="Arial" w:hAnsi="Arial" w:cs="Arial"/>
          <w:lang w:val="fr-FR"/>
        </w:rPr>
      </w:pPr>
      <w:r w:rsidRPr="00E1679C">
        <w:rPr>
          <w:rFonts w:ascii="Arial" w:hAnsi="Arial" w:cs="Arial"/>
          <w:lang w:val="fr-FR"/>
        </w:rPr>
        <w:t>Cette classe ne comprend pas notamment :</w:t>
      </w:r>
    </w:p>
    <w:p w14:paraId="0DE5BC3D" w14:textId="45027F2C" w:rsidR="000B43CE" w:rsidRPr="000B43CE" w:rsidRDefault="000B43CE" w:rsidP="000B43CE">
      <w:pPr>
        <w:pStyle w:val="N-12"/>
        <w:rPr>
          <w:rFonts w:ascii="Arial" w:hAnsi="Arial" w:cs="Arial"/>
          <w:lang w:val="fr-FR"/>
        </w:rPr>
      </w:pPr>
      <w:r w:rsidRPr="000B43CE">
        <w:rPr>
          <w:rFonts w:ascii="Arial" w:hAnsi="Arial" w:cs="Arial"/>
          <w:lang w:val="fr-FR"/>
        </w:rPr>
        <w:t>–</w:t>
      </w:r>
      <w:r w:rsidRPr="000B43CE">
        <w:rPr>
          <w:rFonts w:ascii="Arial" w:hAnsi="Arial" w:cs="Arial"/>
          <w:lang w:val="fr-FR"/>
        </w:rPr>
        <w:tab/>
        <w:t xml:space="preserve">les pansements médicaux et les articles absorbants à usage sanitaire, par </w:t>
      </w:r>
      <w:r w:rsidR="00233BE1">
        <w:rPr>
          <w:rFonts w:ascii="Arial" w:hAnsi="Arial" w:cs="Arial"/>
          <w:lang w:val="fr-FR"/>
        </w:rPr>
        <w:t>exemple :</w:t>
      </w:r>
      <w:r w:rsidRPr="000B43CE">
        <w:rPr>
          <w:rFonts w:ascii="Arial" w:hAnsi="Arial" w:cs="Arial"/>
          <w:lang w:val="fr-FR"/>
        </w:rPr>
        <w:t xml:space="preserve"> les sparadraps, les bandes et la gaze po</w:t>
      </w:r>
      <w:r w:rsidR="00FE6E3C">
        <w:rPr>
          <w:rFonts w:ascii="Arial" w:hAnsi="Arial" w:cs="Arial"/>
          <w:lang w:val="fr-FR"/>
        </w:rPr>
        <w:t>ur pansements, les coussinets d’</w:t>
      </w:r>
      <w:r w:rsidRPr="000B43CE">
        <w:rPr>
          <w:rFonts w:ascii="Arial" w:hAnsi="Arial" w:cs="Arial"/>
          <w:lang w:val="fr-FR"/>
        </w:rPr>
        <w:t xml:space="preserve">allaitement, les couches pour bébés et pour </w:t>
      </w:r>
      <w:r w:rsidR="00786878">
        <w:rPr>
          <w:rFonts w:ascii="Arial" w:hAnsi="Arial" w:cs="Arial"/>
          <w:lang w:val="fr-FR"/>
        </w:rPr>
        <w:t xml:space="preserve">personnes </w:t>
      </w:r>
      <w:r w:rsidRPr="000B43CE">
        <w:rPr>
          <w:rFonts w:ascii="Arial" w:hAnsi="Arial" w:cs="Arial"/>
          <w:lang w:val="fr-FR"/>
        </w:rPr>
        <w:t>incontinent</w:t>
      </w:r>
      <w:r w:rsidR="00786878">
        <w:rPr>
          <w:rFonts w:ascii="Arial" w:hAnsi="Arial" w:cs="Arial"/>
          <w:lang w:val="fr-FR"/>
        </w:rPr>
        <w:t>e</w:t>
      </w:r>
      <w:r w:rsidRPr="000B43CE">
        <w:rPr>
          <w:rFonts w:ascii="Arial" w:hAnsi="Arial" w:cs="Arial"/>
          <w:lang w:val="fr-FR"/>
        </w:rPr>
        <w:t>s, les tampons hygiéniques (</w:t>
      </w:r>
      <w:r w:rsidR="008F1A86">
        <w:rPr>
          <w:rFonts w:ascii="Arial" w:hAnsi="Arial" w:cs="Arial"/>
          <w:lang w:val="fr-FR"/>
        </w:rPr>
        <w:t>cl. </w:t>
      </w:r>
      <w:r w:rsidRPr="000B43CE">
        <w:rPr>
          <w:rFonts w:ascii="Arial" w:hAnsi="Arial" w:cs="Arial"/>
          <w:lang w:val="fr-FR"/>
        </w:rPr>
        <w:t>5);</w:t>
      </w:r>
    </w:p>
    <w:p w14:paraId="41732B6E" w14:textId="77777777" w:rsidR="000B43CE" w:rsidRPr="000B43CE" w:rsidRDefault="000B43CE" w:rsidP="000B43CE">
      <w:pPr>
        <w:pStyle w:val="N-12"/>
        <w:rPr>
          <w:rFonts w:ascii="Arial" w:hAnsi="Arial" w:cs="Arial"/>
          <w:lang w:val="fr-FR"/>
        </w:rPr>
      </w:pPr>
      <w:r w:rsidRPr="000B43CE">
        <w:rPr>
          <w:rFonts w:ascii="Arial" w:hAnsi="Arial" w:cs="Arial"/>
          <w:lang w:val="fr-FR"/>
        </w:rPr>
        <w:t>–</w:t>
      </w:r>
      <w:r w:rsidRPr="000B43CE">
        <w:rPr>
          <w:rFonts w:ascii="Arial" w:hAnsi="Arial" w:cs="Arial"/>
          <w:lang w:val="fr-FR"/>
        </w:rPr>
        <w:tab/>
        <w:t>les implants chirurgicaux composés de tissus vivants (</w:t>
      </w:r>
      <w:r w:rsidR="008F1A86">
        <w:rPr>
          <w:rFonts w:ascii="Arial" w:hAnsi="Arial" w:cs="Arial"/>
          <w:lang w:val="fr-FR"/>
        </w:rPr>
        <w:t>cl. </w:t>
      </w:r>
      <w:r w:rsidRPr="000B43CE">
        <w:rPr>
          <w:rFonts w:ascii="Arial" w:hAnsi="Arial" w:cs="Arial"/>
          <w:lang w:val="fr-FR"/>
        </w:rPr>
        <w:t>5);</w:t>
      </w:r>
    </w:p>
    <w:p w14:paraId="7A55E86F" w14:textId="77777777" w:rsidR="000B43CE" w:rsidRPr="000B43CE" w:rsidRDefault="000B43CE" w:rsidP="000B43CE">
      <w:pPr>
        <w:pStyle w:val="N-12"/>
        <w:ind w:right="-285"/>
        <w:rPr>
          <w:rFonts w:ascii="Arial" w:hAnsi="Arial" w:cs="Arial"/>
          <w:lang w:val="fr-FR"/>
        </w:rPr>
      </w:pPr>
      <w:r w:rsidRPr="000B43CE">
        <w:rPr>
          <w:rFonts w:ascii="Arial" w:hAnsi="Arial" w:cs="Arial"/>
          <w:lang w:val="fr-FR"/>
        </w:rPr>
        <w:t>–</w:t>
      </w:r>
      <w:r w:rsidRPr="000B43CE">
        <w:rPr>
          <w:rFonts w:ascii="Arial" w:hAnsi="Arial" w:cs="Arial"/>
          <w:lang w:val="fr-FR"/>
        </w:rPr>
        <w:tab/>
        <w:t>les cigarettes sans tabac à usage médical (</w:t>
      </w:r>
      <w:r w:rsidR="008F1A86">
        <w:rPr>
          <w:rFonts w:ascii="Arial" w:hAnsi="Arial" w:cs="Arial"/>
          <w:lang w:val="fr-FR"/>
        </w:rPr>
        <w:t>cl. </w:t>
      </w:r>
      <w:r w:rsidRPr="000B43CE">
        <w:rPr>
          <w:rFonts w:ascii="Arial" w:hAnsi="Arial" w:cs="Arial"/>
          <w:lang w:val="fr-FR"/>
        </w:rPr>
        <w:t>5) et les cigarettes électroniques (</w:t>
      </w:r>
      <w:r w:rsidR="008F1A86">
        <w:rPr>
          <w:rFonts w:ascii="Arial" w:hAnsi="Arial" w:cs="Arial"/>
          <w:lang w:val="fr-FR"/>
        </w:rPr>
        <w:t>cl. </w:t>
      </w:r>
      <w:r w:rsidRPr="000B43CE">
        <w:rPr>
          <w:rFonts w:ascii="Arial" w:hAnsi="Arial" w:cs="Arial"/>
          <w:lang w:val="fr-FR"/>
        </w:rPr>
        <w:t>34);</w:t>
      </w:r>
    </w:p>
    <w:p w14:paraId="4CC2E37C" w14:textId="77777777" w:rsidR="000B43CE" w:rsidRPr="000B43CE" w:rsidRDefault="000B43CE" w:rsidP="000B43CE">
      <w:pPr>
        <w:pStyle w:val="N-12"/>
        <w:rPr>
          <w:rFonts w:ascii="Arial" w:hAnsi="Arial" w:cs="Arial"/>
          <w:lang w:val="fr-FR"/>
        </w:rPr>
      </w:pPr>
      <w:r w:rsidRPr="000B43CE">
        <w:rPr>
          <w:rFonts w:ascii="Arial" w:hAnsi="Arial" w:cs="Arial"/>
          <w:lang w:val="fr-FR"/>
        </w:rPr>
        <w:t>–</w:t>
      </w:r>
      <w:r w:rsidRPr="000B43CE">
        <w:rPr>
          <w:rFonts w:ascii="Arial" w:hAnsi="Arial" w:cs="Arial"/>
          <w:lang w:val="fr-FR"/>
        </w:rPr>
        <w:tab/>
        <w:t>les fauteuils roulants et les scooters pour personnes à mobilité réduite (</w:t>
      </w:r>
      <w:r w:rsidR="008F1A86">
        <w:rPr>
          <w:rFonts w:ascii="Arial" w:hAnsi="Arial" w:cs="Arial"/>
          <w:lang w:val="fr-FR"/>
        </w:rPr>
        <w:t>cl. </w:t>
      </w:r>
      <w:r w:rsidRPr="000B43CE">
        <w:rPr>
          <w:rFonts w:ascii="Arial" w:hAnsi="Arial" w:cs="Arial"/>
          <w:lang w:val="fr-FR"/>
        </w:rPr>
        <w:t>12);</w:t>
      </w:r>
    </w:p>
    <w:p w14:paraId="6B9DDAF2" w14:textId="100A29BB" w:rsidR="00143C6C" w:rsidRPr="00327FEE" w:rsidRDefault="000B43CE" w:rsidP="000B43CE">
      <w:pPr>
        <w:pStyle w:val="N-12"/>
        <w:rPr>
          <w:rFonts w:ascii="Arial" w:hAnsi="Arial" w:cs="Arial"/>
          <w:b/>
          <w:i/>
          <w:sz w:val="28"/>
          <w:lang w:val="fr-CH"/>
        </w:rPr>
      </w:pPr>
      <w:r w:rsidRPr="000B43CE">
        <w:rPr>
          <w:rFonts w:ascii="Arial" w:hAnsi="Arial" w:cs="Arial"/>
          <w:lang w:val="fr-FR"/>
        </w:rPr>
        <w:t>–</w:t>
      </w:r>
      <w:r w:rsidRPr="000B43CE">
        <w:rPr>
          <w:rFonts w:ascii="Arial" w:hAnsi="Arial" w:cs="Arial"/>
          <w:lang w:val="fr-FR"/>
        </w:rPr>
        <w:tab/>
        <w:t xml:space="preserve">les </w:t>
      </w:r>
      <w:r w:rsidR="00795C15">
        <w:rPr>
          <w:rFonts w:ascii="Arial" w:hAnsi="Arial" w:cs="Arial"/>
          <w:lang w:val="fr-FR"/>
        </w:rPr>
        <w:t>tables de massage et les lits d’</w:t>
      </w:r>
      <w:r w:rsidRPr="000B43CE">
        <w:rPr>
          <w:rFonts w:ascii="Arial" w:hAnsi="Arial" w:cs="Arial"/>
          <w:lang w:val="fr-FR"/>
        </w:rPr>
        <w:t>hôpital (</w:t>
      </w:r>
      <w:r w:rsidR="008F1A86">
        <w:rPr>
          <w:rFonts w:ascii="Arial" w:hAnsi="Arial" w:cs="Arial"/>
          <w:lang w:val="fr-FR"/>
        </w:rPr>
        <w:t>cl. </w:t>
      </w:r>
      <w:r w:rsidRPr="000B43CE">
        <w:rPr>
          <w:rFonts w:ascii="Arial" w:hAnsi="Arial" w:cs="Arial"/>
          <w:lang w:val="fr-FR"/>
        </w:rPr>
        <w:t>20).</w:t>
      </w:r>
    </w:p>
    <w:p w14:paraId="21E55A05" w14:textId="77777777" w:rsidR="00087DBB" w:rsidRPr="009B4CF0" w:rsidRDefault="00087DBB" w:rsidP="00BF74D0">
      <w:pPr>
        <w:pStyle w:val="N-15"/>
        <w:rPr>
          <w:lang w:val="fr-CH"/>
        </w:rPr>
      </w:pPr>
      <w:r w:rsidRPr="009B4CF0">
        <w:rPr>
          <w:lang w:val="fr-CH"/>
        </w:rPr>
        <w:t>CLASSE 11</w:t>
      </w:r>
    </w:p>
    <w:p w14:paraId="76BB3F11" w14:textId="77777777" w:rsidR="00087DBB" w:rsidRPr="00E1679C" w:rsidRDefault="00087DBB">
      <w:pPr>
        <w:pStyle w:val="N-1"/>
        <w:rPr>
          <w:rFonts w:ascii="Arial" w:hAnsi="Arial" w:cs="Arial"/>
          <w:lang w:val="fr-FR"/>
        </w:rPr>
      </w:pPr>
      <w:r w:rsidRPr="00E1679C">
        <w:rPr>
          <w:rFonts w:ascii="Arial" w:hAnsi="Arial" w:cs="Arial"/>
          <w:lang w:val="fr-FR"/>
        </w:rPr>
        <w:t xml:space="preserve">Appareils </w:t>
      </w:r>
      <w:r w:rsidR="00483E3E">
        <w:rPr>
          <w:rFonts w:ascii="Arial" w:hAnsi="Arial" w:cs="Arial"/>
          <w:lang w:val="fr-FR"/>
        </w:rPr>
        <w:t xml:space="preserve">et installations </w:t>
      </w:r>
      <w:r w:rsidRPr="00E1679C">
        <w:rPr>
          <w:rFonts w:ascii="Arial" w:hAnsi="Arial" w:cs="Arial"/>
          <w:lang w:val="fr-FR"/>
        </w:rPr>
        <w:t xml:space="preserve">d’éclairage, de chauffage, </w:t>
      </w:r>
      <w:r w:rsidR="00483E3E">
        <w:rPr>
          <w:rFonts w:ascii="Arial" w:hAnsi="Arial" w:cs="Arial"/>
          <w:lang w:val="fr-FR"/>
        </w:rPr>
        <w:t xml:space="preserve">de refroidissement, </w:t>
      </w:r>
      <w:r w:rsidRPr="00E1679C">
        <w:rPr>
          <w:rFonts w:ascii="Arial" w:hAnsi="Arial" w:cs="Arial"/>
          <w:lang w:val="fr-FR"/>
        </w:rPr>
        <w:t>de production de vapeur, de cuisson, de séchage, de ventilation, de distribution d’eau et installations sanitaires.</w:t>
      </w:r>
    </w:p>
    <w:p w14:paraId="086F536F" w14:textId="77777777" w:rsidR="00087DBB" w:rsidRPr="00E1679C" w:rsidRDefault="00087DBB">
      <w:pPr>
        <w:pStyle w:val="N-10"/>
        <w:rPr>
          <w:rFonts w:ascii="Arial" w:hAnsi="Arial" w:cs="Arial"/>
        </w:rPr>
      </w:pPr>
      <w:r w:rsidRPr="00E1679C">
        <w:rPr>
          <w:rFonts w:ascii="Arial" w:hAnsi="Arial" w:cs="Arial"/>
        </w:rPr>
        <w:t>Note explicative</w:t>
      </w:r>
    </w:p>
    <w:p w14:paraId="31E07E4D" w14:textId="77777777" w:rsidR="00483E3E" w:rsidRPr="00E1679C" w:rsidRDefault="00483E3E" w:rsidP="00483E3E">
      <w:pPr>
        <w:pStyle w:val="N-9"/>
        <w:rPr>
          <w:rFonts w:ascii="Arial" w:hAnsi="Arial" w:cs="Arial"/>
          <w:lang w:val="fr-FR"/>
        </w:rPr>
      </w:pPr>
      <w:r w:rsidRPr="00E1679C">
        <w:rPr>
          <w:rFonts w:ascii="Arial" w:hAnsi="Arial" w:cs="Arial"/>
          <w:lang w:val="fr-FR"/>
        </w:rPr>
        <w:t>La classe 1</w:t>
      </w:r>
      <w:r>
        <w:rPr>
          <w:rFonts w:ascii="Arial" w:hAnsi="Arial" w:cs="Arial"/>
          <w:lang w:val="fr-FR"/>
        </w:rPr>
        <w:t>1</w:t>
      </w:r>
      <w:r w:rsidRPr="00E1679C">
        <w:rPr>
          <w:rFonts w:ascii="Arial" w:hAnsi="Arial" w:cs="Arial"/>
          <w:lang w:val="fr-FR"/>
        </w:rPr>
        <w:t xml:space="preserve"> comprend </w:t>
      </w:r>
      <w:r w:rsidRPr="00483E3E">
        <w:rPr>
          <w:rFonts w:ascii="Arial" w:hAnsi="Arial" w:cs="Arial"/>
          <w:lang w:val="fr-FR"/>
        </w:rPr>
        <w:t>essentiellement les appareils et installations de ré</w:t>
      </w:r>
      <w:r>
        <w:rPr>
          <w:rFonts w:ascii="Arial" w:hAnsi="Arial" w:cs="Arial"/>
          <w:lang w:val="fr-FR"/>
        </w:rPr>
        <w:t>g</w:t>
      </w:r>
      <w:r w:rsidRPr="00483E3E">
        <w:rPr>
          <w:rFonts w:ascii="Arial" w:hAnsi="Arial" w:cs="Arial"/>
          <w:lang w:val="fr-FR"/>
        </w:rPr>
        <w:t>ulation d</w:t>
      </w:r>
      <w:r>
        <w:rPr>
          <w:rFonts w:ascii="Arial" w:hAnsi="Arial" w:cs="Arial"/>
          <w:lang w:val="fr-FR"/>
        </w:rPr>
        <w:t>’</w:t>
      </w:r>
      <w:r w:rsidRPr="00483E3E">
        <w:rPr>
          <w:rFonts w:ascii="Arial" w:hAnsi="Arial" w:cs="Arial"/>
          <w:lang w:val="fr-FR"/>
        </w:rPr>
        <w:t>ambiance, en particulier, pour l’éclairage, la cuisson, le refroidissement et l</w:t>
      </w:r>
      <w:r>
        <w:rPr>
          <w:rFonts w:ascii="Arial" w:hAnsi="Arial" w:cs="Arial"/>
          <w:lang w:val="fr-FR"/>
        </w:rPr>
        <w:t>’</w:t>
      </w:r>
      <w:r w:rsidRPr="00483E3E">
        <w:rPr>
          <w:rFonts w:ascii="Arial" w:hAnsi="Arial" w:cs="Arial"/>
          <w:lang w:val="fr-FR"/>
        </w:rPr>
        <w:t>assainissement.</w:t>
      </w:r>
    </w:p>
    <w:p w14:paraId="0C5A1390"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76AD28A4" w14:textId="77777777" w:rsidR="00087DBB" w:rsidRDefault="00087DBB">
      <w:pPr>
        <w:pStyle w:val="N-12"/>
        <w:rPr>
          <w:rFonts w:ascii="Arial" w:hAnsi="Arial" w:cs="Arial"/>
          <w:lang w:val="fr-FR"/>
        </w:rPr>
      </w:pPr>
      <w:r w:rsidRPr="00E1679C">
        <w:rPr>
          <w:rFonts w:ascii="Arial" w:hAnsi="Arial" w:cs="Arial"/>
          <w:lang w:val="fr-FR"/>
        </w:rPr>
        <w:lastRenderedPageBreak/>
        <w:t>–</w:t>
      </w:r>
      <w:r w:rsidRPr="00E1679C">
        <w:rPr>
          <w:rFonts w:ascii="Arial" w:hAnsi="Arial" w:cs="Arial"/>
          <w:lang w:val="fr-FR"/>
        </w:rPr>
        <w:tab/>
        <w:t xml:space="preserve">les appareils </w:t>
      </w:r>
      <w:r w:rsidR="00483E3E">
        <w:rPr>
          <w:rFonts w:ascii="Arial" w:hAnsi="Arial" w:cs="Arial"/>
          <w:lang w:val="fr-FR"/>
        </w:rPr>
        <w:t xml:space="preserve">et installations </w:t>
      </w:r>
      <w:r w:rsidRPr="00E1679C">
        <w:rPr>
          <w:rFonts w:ascii="Arial" w:hAnsi="Arial" w:cs="Arial"/>
          <w:lang w:val="fr-FR"/>
        </w:rPr>
        <w:t xml:space="preserve">de </w:t>
      </w:r>
      <w:r w:rsidR="00083159">
        <w:rPr>
          <w:rFonts w:ascii="Arial" w:hAnsi="Arial" w:cs="Arial"/>
          <w:lang w:val="fr-FR"/>
        </w:rPr>
        <w:t>climatisation</w:t>
      </w:r>
      <w:r w:rsidRPr="00E1679C">
        <w:rPr>
          <w:rFonts w:ascii="Arial" w:hAnsi="Arial" w:cs="Arial"/>
          <w:lang w:val="fr-FR"/>
        </w:rPr>
        <w:t>;</w:t>
      </w:r>
    </w:p>
    <w:p w14:paraId="6BFD17A8" w14:textId="77777777" w:rsidR="00483E3E" w:rsidRPr="00483E3E" w:rsidRDefault="00483E3E" w:rsidP="00483E3E">
      <w:pPr>
        <w:pStyle w:val="N-12"/>
        <w:rPr>
          <w:rFonts w:ascii="Arial" w:hAnsi="Arial" w:cs="Arial"/>
          <w:lang w:val="fr-CH"/>
        </w:rPr>
      </w:pPr>
      <w:r w:rsidRPr="00483E3E">
        <w:rPr>
          <w:rFonts w:ascii="Arial" w:hAnsi="Arial" w:cs="Arial"/>
          <w:lang w:val="fr-FR"/>
        </w:rPr>
        <w:t>–</w:t>
      </w:r>
      <w:r w:rsidRPr="00483E3E">
        <w:rPr>
          <w:rFonts w:ascii="Arial" w:hAnsi="Arial" w:cs="Arial"/>
          <w:lang w:val="fr-FR"/>
        </w:rPr>
        <w:tab/>
      </w:r>
      <w:r w:rsidRPr="00483E3E">
        <w:rPr>
          <w:rFonts w:ascii="Arial" w:hAnsi="Arial" w:cs="Arial"/>
          <w:lang w:val="fr-CH"/>
        </w:rPr>
        <w:t>les fours autres que de laboratoire, par exemple : les fours dentaires, les fours à micro-ondes, les fours de boulangerie;</w:t>
      </w:r>
    </w:p>
    <w:p w14:paraId="67818070"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poêles en tant qu</w:t>
      </w:r>
      <w:r>
        <w:rPr>
          <w:rFonts w:ascii="Arial" w:hAnsi="Arial" w:cs="Arial"/>
          <w:lang w:val="fr-CH"/>
        </w:rPr>
        <w:t>’</w:t>
      </w:r>
      <w:r w:rsidRPr="00483E3E">
        <w:rPr>
          <w:rFonts w:ascii="Arial" w:hAnsi="Arial" w:cs="Arial"/>
          <w:lang w:val="fr-CH"/>
        </w:rPr>
        <w:t>appareils de chauffage;</w:t>
      </w:r>
    </w:p>
    <w:p w14:paraId="6E2944FE"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capteurs solaires à conversion thermique;</w:t>
      </w:r>
    </w:p>
    <w:p w14:paraId="4048AB3A"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carneaux de cheminées, les tiroirs de cheminées, les foyers, les cheminées d</w:t>
      </w:r>
      <w:r w:rsidR="003E4A11">
        <w:rPr>
          <w:rFonts w:ascii="Arial" w:hAnsi="Arial" w:cs="Arial"/>
          <w:lang w:val="fr-CH"/>
        </w:rPr>
        <w:t>’</w:t>
      </w:r>
      <w:r w:rsidRPr="00483E3E">
        <w:rPr>
          <w:rFonts w:ascii="Arial" w:hAnsi="Arial" w:cs="Arial"/>
          <w:lang w:val="fr-CH"/>
        </w:rPr>
        <w:t>appartement;</w:t>
      </w:r>
    </w:p>
    <w:p w14:paraId="3EDD99BA"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stérilisateurs, les incinérateurs;</w:t>
      </w:r>
    </w:p>
    <w:p w14:paraId="565F3D40" w14:textId="288779F6"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appareils et installations d’éclairage, par exemple : les tubes lumineux pour l</w:t>
      </w:r>
      <w:r>
        <w:rPr>
          <w:rFonts w:ascii="Arial" w:hAnsi="Arial" w:cs="Arial"/>
          <w:lang w:val="fr-CH"/>
        </w:rPr>
        <w:t>’</w:t>
      </w:r>
      <w:r w:rsidRPr="00483E3E">
        <w:rPr>
          <w:rFonts w:ascii="Arial" w:hAnsi="Arial" w:cs="Arial"/>
          <w:lang w:val="fr-CH"/>
        </w:rPr>
        <w:t>éclairage, les projecteurs d</w:t>
      </w:r>
      <w:r>
        <w:rPr>
          <w:rFonts w:ascii="Arial" w:hAnsi="Arial" w:cs="Arial"/>
          <w:lang w:val="fr-CH"/>
        </w:rPr>
        <w:t>’</w:t>
      </w:r>
      <w:r w:rsidRPr="00483E3E">
        <w:rPr>
          <w:rFonts w:ascii="Arial" w:hAnsi="Arial" w:cs="Arial"/>
          <w:lang w:val="fr-CH"/>
        </w:rPr>
        <w:t xml:space="preserve">éclairage, </w:t>
      </w:r>
      <w:del w:id="38" w:author="ZÜGER Alison" w:date="2020-05-04T15:31:00Z">
        <w:r w:rsidRPr="00483E3E" w:rsidDel="00A803CD">
          <w:rPr>
            <w:rFonts w:ascii="Arial" w:hAnsi="Arial" w:cs="Arial"/>
            <w:lang w:val="fr-CH"/>
          </w:rPr>
          <w:delText xml:space="preserve">les feux de sécurité, </w:delText>
        </w:r>
      </w:del>
      <w:r w:rsidRPr="00483E3E">
        <w:rPr>
          <w:rFonts w:ascii="Arial" w:hAnsi="Arial" w:cs="Arial"/>
          <w:lang w:val="fr-CH"/>
        </w:rPr>
        <w:t>les numéros de maisons lumineux, les réflecteurs pour véhicules, les feux pour véhicules;</w:t>
      </w:r>
    </w:p>
    <w:p w14:paraId="1EBDA16F"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lampes d’éclairage, par exemple : les lampes électriques, les lampes à gaz, les lampes de laboratoire, les lampes à huile, les réverbères, les lampes de sûreté;</w:t>
      </w:r>
    </w:p>
    <w:p w14:paraId="6BE6E95A"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appareils à bronzer;</w:t>
      </w:r>
    </w:p>
    <w:p w14:paraId="14930D38"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installations de bain, les appareils pour bains;</w:t>
      </w:r>
    </w:p>
    <w:p w14:paraId="686EE9FE" w14:textId="77777777" w:rsidR="00483E3E" w:rsidRPr="00483E3E" w:rsidRDefault="00483E3E" w:rsidP="00483E3E">
      <w:pPr>
        <w:pStyle w:val="N-12"/>
        <w:rPr>
          <w:rFonts w:ascii="Arial" w:hAnsi="Arial" w:cs="Arial"/>
          <w:lang w:val="fr-CH"/>
        </w:rPr>
      </w:pPr>
      <w:r w:rsidRPr="00483E3E">
        <w:rPr>
          <w:rFonts w:ascii="Arial" w:hAnsi="Arial" w:cs="Arial"/>
          <w:lang w:val="fr-CH"/>
        </w:rPr>
        <w:t>–</w:t>
      </w:r>
      <w:r w:rsidRPr="00483E3E">
        <w:rPr>
          <w:rFonts w:ascii="Arial" w:hAnsi="Arial" w:cs="Arial"/>
          <w:lang w:val="fr-CH"/>
        </w:rPr>
        <w:tab/>
        <w:t>les toilettes, les urinoirs;</w:t>
      </w:r>
    </w:p>
    <w:p w14:paraId="0213AE83" w14:textId="77777777" w:rsidR="00483E3E" w:rsidRPr="00E1679C" w:rsidRDefault="00483E3E" w:rsidP="00483E3E">
      <w:pPr>
        <w:pStyle w:val="N-12"/>
        <w:rPr>
          <w:rFonts w:ascii="Arial" w:hAnsi="Arial" w:cs="Arial"/>
          <w:lang w:val="fr-FR"/>
        </w:rPr>
      </w:pPr>
      <w:r w:rsidRPr="00483E3E">
        <w:rPr>
          <w:rFonts w:ascii="Arial" w:hAnsi="Arial" w:cs="Arial"/>
          <w:lang w:val="fr-CH"/>
        </w:rPr>
        <w:t>–</w:t>
      </w:r>
      <w:r w:rsidRPr="00483E3E">
        <w:rPr>
          <w:rFonts w:ascii="Arial" w:hAnsi="Arial" w:cs="Arial"/>
          <w:lang w:val="fr-CH"/>
        </w:rPr>
        <w:tab/>
        <w:t>les fontaines, les fontaines à chocolat;</w:t>
      </w:r>
    </w:p>
    <w:p w14:paraId="481A8705"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3E4A11">
        <w:rPr>
          <w:rFonts w:ascii="Arial" w:hAnsi="Arial" w:cs="Arial"/>
          <w:lang w:val="fr-FR"/>
        </w:rPr>
        <w:t xml:space="preserve">coussinets, </w:t>
      </w:r>
      <w:r w:rsidRPr="00E1679C">
        <w:rPr>
          <w:rFonts w:ascii="Arial" w:hAnsi="Arial" w:cs="Arial"/>
          <w:lang w:val="fr-FR"/>
        </w:rPr>
        <w:t>coussins et couvertures chauffés électriquement non à usage médical;</w:t>
      </w:r>
    </w:p>
    <w:p w14:paraId="3CBAA3D6" w14:textId="77777777" w:rsidR="003E4A11" w:rsidRPr="00E1679C" w:rsidRDefault="003E4A11">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bouillottes;</w:t>
      </w:r>
    </w:p>
    <w:p w14:paraId="5F2C0B21" w14:textId="77777777" w:rsidR="00AD2212" w:rsidRDefault="00AD2212" w:rsidP="00AD2212">
      <w:pPr>
        <w:pStyle w:val="N-12"/>
        <w:rPr>
          <w:rFonts w:ascii="Arial" w:hAnsi="Arial" w:cs="Arial"/>
          <w:lang w:val="fr-FR"/>
        </w:rPr>
      </w:pPr>
      <w:r w:rsidRPr="004526FD">
        <w:rPr>
          <w:rFonts w:ascii="Arial" w:hAnsi="Arial" w:cs="Arial"/>
          <w:lang w:val="fr-FR"/>
        </w:rPr>
        <w:t>–</w:t>
      </w:r>
      <w:r w:rsidRPr="004526FD">
        <w:rPr>
          <w:rFonts w:ascii="Arial" w:hAnsi="Arial" w:cs="Arial"/>
          <w:lang w:val="fr-FR"/>
        </w:rPr>
        <w:tab/>
        <w:t xml:space="preserve">les </w:t>
      </w:r>
      <w:r>
        <w:rPr>
          <w:rFonts w:ascii="Arial" w:hAnsi="Arial" w:cs="Arial"/>
          <w:lang w:val="fr-FR"/>
        </w:rPr>
        <w:t>vêtements chauffés électriquement;</w:t>
      </w:r>
    </w:p>
    <w:p w14:paraId="37B3C848" w14:textId="77777777" w:rsidR="003E4A11" w:rsidRDefault="003E4A11">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yaourtières électriques, les machines à pain, les cafetières, les machines pour la préparation de crèmes glacées;</w:t>
      </w:r>
    </w:p>
    <w:p w14:paraId="07173D1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3E4A11">
        <w:rPr>
          <w:rFonts w:ascii="Arial" w:hAnsi="Arial" w:cs="Arial"/>
          <w:lang w:val="fr-FR"/>
        </w:rPr>
        <w:t>les appareils et machines à glaçons.</w:t>
      </w:r>
    </w:p>
    <w:p w14:paraId="218F410C"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0FBF2ADA" w14:textId="77777777" w:rsidR="003F0797" w:rsidRDefault="00087DBB" w:rsidP="00CB2D4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appareils de production de vapeur </w:t>
      </w:r>
      <w:r w:rsidR="003F0797">
        <w:rPr>
          <w:rFonts w:ascii="Arial" w:hAnsi="Arial" w:cs="Arial"/>
          <w:lang w:val="fr-FR"/>
        </w:rPr>
        <w:t xml:space="preserve">en tant que </w:t>
      </w:r>
      <w:r w:rsidRPr="00E1679C">
        <w:rPr>
          <w:rFonts w:ascii="Arial" w:hAnsi="Arial" w:cs="Arial"/>
          <w:lang w:val="fr-FR"/>
        </w:rPr>
        <w:t>parties de machines (</w:t>
      </w:r>
      <w:r w:rsidR="008F1A86">
        <w:rPr>
          <w:rFonts w:ascii="Arial" w:hAnsi="Arial" w:cs="Arial"/>
          <w:lang w:val="fr-FR"/>
        </w:rPr>
        <w:t>cl. </w:t>
      </w:r>
      <w:r w:rsidRPr="00E1679C">
        <w:rPr>
          <w:rFonts w:ascii="Arial" w:hAnsi="Arial" w:cs="Arial"/>
          <w:lang w:val="fr-FR"/>
        </w:rPr>
        <w:t>7)</w:t>
      </w:r>
      <w:r w:rsidR="003F0797">
        <w:rPr>
          <w:rFonts w:ascii="Arial" w:hAnsi="Arial" w:cs="Arial"/>
          <w:lang w:val="fr-FR"/>
        </w:rPr>
        <w:t>;</w:t>
      </w:r>
    </w:p>
    <w:p w14:paraId="33DB973B" w14:textId="77777777" w:rsidR="003F0797" w:rsidRPr="003F0797" w:rsidRDefault="003F0797" w:rsidP="003F0797">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005854C4">
        <w:rPr>
          <w:rFonts w:ascii="Arial" w:hAnsi="Arial" w:cs="Arial"/>
          <w:lang w:val="fr-FR"/>
        </w:rPr>
        <w:t>l</w:t>
      </w:r>
      <w:r w:rsidRPr="003F0797">
        <w:rPr>
          <w:rFonts w:ascii="Arial" w:hAnsi="Arial" w:cs="Arial"/>
          <w:lang w:val="fr-CH"/>
        </w:rPr>
        <w:t>es condenseurs à air (cl.</w:t>
      </w:r>
      <w:r>
        <w:rPr>
          <w:rFonts w:ascii="Arial" w:hAnsi="Arial" w:cs="Arial"/>
          <w:lang w:val="fr-CH"/>
        </w:rPr>
        <w:t> </w:t>
      </w:r>
      <w:r w:rsidRPr="003F0797">
        <w:rPr>
          <w:rFonts w:ascii="Arial" w:hAnsi="Arial" w:cs="Arial"/>
          <w:lang w:val="fr-CH"/>
        </w:rPr>
        <w:t>7);</w:t>
      </w:r>
    </w:p>
    <w:p w14:paraId="0A458874"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générateurs de courant, les générateurs d</w:t>
      </w:r>
      <w:r>
        <w:rPr>
          <w:rFonts w:ascii="Arial" w:hAnsi="Arial" w:cs="Arial"/>
          <w:lang w:val="fr-CH"/>
        </w:rPr>
        <w:t>’</w:t>
      </w:r>
      <w:r w:rsidRPr="003F0797">
        <w:rPr>
          <w:rFonts w:ascii="Arial" w:hAnsi="Arial" w:cs="Arial"/>
          <w:lang w:val="fr-CH"/>
        </w:rPr>
        <w:t>électricité (cl. 7);</w:t>
      </w:r>
    </w:p>
    <w:p w14:paraId="289091B3"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lampes à souder (cl. 7), les lampes optiques, les lampes pour chambres noires (cl. 9), les lampes à usage médical (cl. 10);</w:t>
      </w:r>
    </w:p>
    <w:p w14:paraId="4D324569"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fours de laboratoire (cl.</w:t>
      </w:r>
      <w:r>
        <w:rPr>
          <w:rFonts w:ascii="Arial" w:hAnsi="Arial" w:cs="Arial"/>
          <w:lang w:val="fr-CH"/>
        </w:rPr>
        <w:t> </w:t>
      </w:r>
      <w:r w:rsidRPr="003F0797">
        <w:rPr>
          <w:rFonts w:ascii="Arial" w:hAnsi="Arial" w:cs="Arial"/>
          <w:lang w:val="fr-CH"/>
        </w:rPr>
        <w:t>9);</w:t>
      </w:r>
    </w:p>
    <w:p w14:paraId="1C9DAEA1"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cellules photovoltaïques (cl. 9);</w:t>
      </w:r>
    </w:p>
    <w:p w14:paraId="68411606"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signaux lumineux (cl. 9);</w:t>
      </w:r>
    </w:p>
    <w:p w14:paraId="23F6E595"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coussinets, coussins et couvertures chauffés électriquement à usage médical (cl. 10);</w:t>
      </w:r>
    </w:p>
    <w:p w14:paraId="51D25334"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baignoires portatives pour bébés (cl. 21);</w:t>
      </w:r>
    </w:p>
    <w:p w14:paraId="0CCED613"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glacières portatives non électriques (cl. 21);</w:t>
      </w:r>
    </w:p>
    <w:p w14:paraId="75F744C1" w14:textId="77777777" w:rsidR="003F0797" w:rsidRPr="003F0797" w:rsidRDefault="003F0797" w:rsidP="003F0797">
      <w:pPr>
        <w:pStyle w:val="N-12"/>
        <w:rPr>
          <w:rFonts w:ascii="Arial" w:hAnsi="Arial" w:cs="Arial"/>
          <w:lang w:val="fr-CH"/>
        </w:rPr>
      </w:pPr>
      <w:r w:rsidRPr="003F0797">
        <w:rPr>
          <w:rFonts w:ascii="Arial" w:hAnsi="Arial" w:cs="Arial"/>
          <w:lang w:val="fr-CH"/>
        </w:rPr>
        <w:t>–</w:t>
      </w:r>
      <w:r w:rsidRPr="003F0797">
        <w:rPr>
          <w:rFonts w:ascii="Arial" w:hAnsi="Arial" w:cs="Arial"/>
          <w:lang w:val="fr-CH"/>
        </w:rPr>
        <w:tab/>
        <w:t>les ustensiles de cuisson qui n</w:t>
      </w:r>
      <w:r>
        <w:rPr>
          <w:rFonts w:ascii="Arial" w:hAnsi="Arial" w:cs="Arial"/>
          <w:lang w:val="fr-CH"/>
        </w:rPr>
        <w:t>’</w:t>
      </w:r>
      <w:r w:rsidRPr="003F0797">
        <w:rPr>
          <w:rFonts w:ascii="Arial" w:hAnsi="Arial" w:cs="Arial"/>
          <w:lang w:val="fr-CH"/>
        </w:rPr>
        <w:t>ont pas de source de chaleur intégrée, par exemple : les grils non électriques, les gaufriers non électriques, les autocuiseurs non électriques (cl. 21);</w:t>
      </w:r>
    </w:p>
    <w:p w14:paraId="2A15A69C" w14:textId="77777777" w:rsidR="00087DBB" w:rsidRPr="00E1679C" w:rsidRDefault="003F0797" w:rsidP="003F0797">
      <w:pPr>
        <w:pStyle w:val="N-12"/>
        <w:rPr>
          <w:rFonts w:ascii="Arial" w:hAnsi="Arial" w:cs="Arial"/>
          <w:lang w:val="fr-FR"/>
        </w:rPr>
      </w:pPr>
      <w:r w:rsidRPr="003F0797">
        <w:rPr>
          <w:rFonts w:ascii="Arial" w:hAnsi="Arial" w:cs="Arial"/>
          <w:lang w:val="fr-CH"/>
        </w:rPr>
        <w:t>–</w:t>
      </w:r>
      <w:r w:rsidRPr="003F0797">
        <w:rPr>
          <w:rFonts w:ascii="Arial" w:hAnsi="Arial" w:cs="Arial"/>
          <w:lang w:val="fr-CH"/>
        </w:rPr>
        <w:tab/>
        <w:t>les chancelières non chauffées électriquement (cl. 25)</w:t>
      </w:r>
      <w:r w:rsidR="00087DBB" w:rsidRPr="00E1679C">
        <w:rPr>
          <w:rFonts w:ascii="Arial" w:hAnsi="Arial" w:cs="Arial"/>
          <w:lang w:val="fr-FR"/>
        </w:rPr>
        <w:t>.</w:t>
      </w:r>
      <w:r w:rsidR="00272244" w:rsidRPr="00272244">
        <w:rPr>
          <w:rFonts w:ascii="Arial" w:hAnsi="Arial" w:cs="Arial"/>
          <w:lang w:val="fr-FR"/>
        </w:rPr>
        <w:t xml:space="preserve"> </w:t>
      </w:r>
    </w:p>
    <w:p w14:paraId="1BA58A50" w14:textId="77777777" w:rsidR="00087DBB" w:rsidRPr="009B4CF0" w:rsidRDefault="00087DBB" w:rsidP="00BF74D0">
      <w:pPr>
        <w:pStyle w:val="N-15"/>
        <w:rPr>
          <w:lang w:val="fr-CH"/>
        </w:rPr>
      </w:pPr>
      <w:r w:rsidRPr="009B4CF0">
        <w:rPr>
          <w:lang w:val="fr-CH"/>
        </w:rPr>
        <w:t>CLASSE 12</w:t>
      </w:r>
    </w:p>
    <w:p w14:paraId="38B7D829" w14:textId="77777777" w:rsidR="00087DBB" w:rsidRPr="00E1679C" w:rsidRDefault="00087DBB">
      <w:pPr>
        <w:pStyle w:val="N-1"/>
        <w:rPr>
          <w:rFonts w:ascii="Arial" w:hAnsi="Arial" w:cs="Arial"/>
          <w:lang w:val="fr-FR"/>
        </w:rPr>
      </w:pPr>
      <w:r w:rsidRPr="00E1679C">
        <w:rPr>
          <w:rFonts w:ascii="Arial" w:hAnsi="Arial" w:cs="Arial"/>
          <w:lang w:val="fr-FR"/>
        </w:rPr>
        <w:t>Véhicules;</w:t>
      </w:r>
    </w:p>
    <w:p w14:paraId="7FEC601A" w14:textId="77777777" w:rsidR="00087DBB" w:rsidRPr="00E1679C" w:rsidRDefault="00087DBB">
      <w:pPr>
        <w:pStyle w:val="N-1"/>
        <w:rPr>
          <w:rFonts w:ascii="Arial" w:hAnsi="Arial" w:cs="Arial"/>
          <w:lang w:val="fr-FR"/>
        </w:rPr>
      </w:pPr>
      <w:r w:rsidRPr="00E1679C">
        <w:rPr>
          <w:rFonts w:ascii="Arial" w:hAnsi="Arial" w:cs="Arial"/>
          <w:lang w:val="fr-FR"/>
        </w:rPr>
        <w:t>appareils de locomotion par terre, par air ou par eau.</w:t>
      </w:r>
    </w:p>
    <w:p w14:paraId="2A2FC307" w14:textId="77777777" w:rsidR="00087DBB" w:rsidRPr="00E1679C" w:rsidRDefault="00087DBB">
      <w:pPr>
        <w:pStyle w:val="N-10"/>
        <w:rPr>
          <w:rFonts w:ascii="Arial" w:hAnsi="Arial" w:cs="Arial"/>
        </w:rPr>
      </w:pPr>
      <w:r w:rsidRPr="00E1679C">
        <w:rPr>
          <w:rFonts w:ascii="Arial" w:hAnsi="Arial" w:cs="Arial"/>
        </w:rPr>
        <w:t>Note explicative</w:t>
      </w:r>
    </w:p>
    <w:p w14:paraId="0559A782" w14:textId="77777777" w:rsidR="00342389" w:rsidRPr="00E1679C" w:rsidRDefault="00342389" w:rsidP="00342389">
      <w:pPr>
        <w:pStyle w:val="N-9"/>
        <w:rPr>
          <w:rFonts w:ascii="Arial" w:hAnsi="Arial" w:cs="Arial"/>
          <w:lang w:val="fr-FR"/>
        </w:rPr>
      </w:pPr>
      <w:r w:rsidRPr="00E1679C">
        <w:rPr>
          <w:rFonts w:ascii="Arial" w:hAnsi="Arial" w:cs="Arial"/>
          <w:lang w:val="fr-FR"/>
        </w:rPr>
        <w:t>La classe 1</w:t>
      </w:r>
      <w:r>
        <w:rPr>
          <w:rFonts w:ascii="Arial" w:hAnsi="Arial" w:cs="Arial"/>
          <w:lang w:val="fr-FR"/>
        </w:rPr>
        <w:t>2</w:t>
      </w:r>
      <w:r w:rsidRPr="00E1679C">
        <w:rPr>
          <w:rFonts w:ascii="Arial" w:hAnsi="Arial" w:cs="Arial"/>
          <w:lang w:val="fr-FR"/>
        </w:rPr>
        <w:t xml:space="preserve"> comprend </w:t>
      </w:r>
      <w:r>
        <w:rPr>
          <w:rFonts w:ascii="Arial" w:hAnsi="Arial" w:cs="Arial"/>
          <w:lang w:val="fr-FR"/>
        </w:rPr>
        <w:t>principalement les véhicules et les appareils pour le transport de personnes ou de marchandises par terre, par air ou par eau.</w:t>
      </w:r>
    </w:p>
    <w:p w14:paraId="5B7BD009" w14:textId="77777777" w:rsidR="00087DBB" w:rsidRPr="00E1679C" w:rsidRDefault="00087DBB">
      <w:pPr>
        <w:pStyle w:val="N-11"/>
        <w:rPr>
          <w:rFonts w:ascii="Arial" w:hAnsi="Arial" w:cs="Arial"/>
          <w:lang w:val="fr-FR"/>
        </w:rPr>
      </w:pPr>
      <w:r w:rsidRPr="00E1679C">
        <w:rPr>
          <w:rFonts w:ascii="Arial" w:hAnsi="Arial" w:cs="Arial"/>
          <w:lang w:val="fr-FR"/>
        </w:rPr>
        <w:lastRenderedPageBreak/>
        <w:t>Cette classe comprend notamment :</w:t>
      </w:r>
    </w:p>
    <w:p w14:paraId="37E8D0B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moteurs pour véhicules terrestres;</w:t>
      </w:r>
    </w:p>
    <w:p w14:paraId="799D034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accouplements et organes de transmission pour véhicules terrestres;</w:t>
      </w:r>
    </w:p>
    <w:p w14:paraId="1794B1F6" w14:textId="77777777" w:rsidR="0021070B" w:rsidRPr="00E1679C" w:rsidRDefault="00087DBB" w:rsidP="0021070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aéroglisseurs</w:t>
      </w:r>
      <w:r w:rsidR="0021070B" w:rsidRPr="00E1679C">
        <w:rPr>
          <w:rFonts w:ascii="Arial" w:hAnsi="Arial" w:cs="Arial"/>
          <w:lang w:val="fr-FR"/>
        </w:rPr>
        <w:t>;</w:t>
      </w:r>
    </w:p>
    <w:p w14:paraId="3E7BF020" w14:textId="77777777" w:rsidR="0021070B" w:rsidRPr="00E1679C" w:rsidRDefault="0021070B" w:rsidP="0021070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21070B">
        <w:rPr>
          <w:rFonts w:ascii="Arial" w:hAnsi="Arial" w:cs="Arial"/>
          <w:lang w:val="fr-CH"/>
        </w:rPr>
        <w:t>les véhicules télécommandés autres que les jouets</w:t>
      </w:r>
      <w:r w:rsidRPr="00E1679C">
        <w:rPr>
          <w:rFonts w:ascii="Arial" w:hAnsi="Arial" w:cs="Arial"/>
          <w:lang w:val="fr-FR"/>
        </w:rPr>
        <w:t>;</w:t>
      </w:r>
    </w:p>
    <w:p w14:paraId="33B7D996" w14:textId="77777777" w:rsidR="00087DBB" w:rsidRPr="00E1679C" w:rsidRDefault="0021070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21070B">
        <w:rPr>
          <w:rFonts w:ascii="Arial" w:hAnsi="Arial" w:cs="Arial"/>
          <w:lang w:val="fr-CH"/>
        </w:rPr>
        <w:t xml:space="preserve">les parties de véhicules, par </w:t>
      </w:r>
      <w:r w:rsidR="00A07FC6">
        <w:rPr>
          <w:rFonts w:ascii="Arial" w:hAnsi="Arial" w:cs="Arial"/>
          <w:lang w:val="fr-CH"/>
        </w:rPr>
        <w:t>exemple :</w:t>
      </w:r>
      <w:r w:rsidRPr="0021070B">
        <w:rPr>
          <w:rFonts w:ascii="Arial" w:hAnsi="Arial" w:cs="Arial"/>
          <w:lang w:val="fr-CH"/>
        </w:rPr>
        <w:t xml:space="preserve"> les pare-chocs, les pare-brise, les volants, les pneus pour roues de véhicule ainsi que les chenilles pour véhicules</w:t>
      </w:r>
      <w:r w:rsidR="00087DBB" w:rsidRPr="00E1679C">
        <w:rPr>
          <w:rFonts w:ascii="Arial" w:hAnsi="Arial" w:cs="Arial"/>
          <w:lang w:val="fr-FR"/>
        </w:rPr>
        <w:t>.</w:t>
      </w:r>
    </w:p>
    <w:p w14:paraId="2F2320CA"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71ADC24B"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matériaux métalliques pour les voies ferrées (</w:t>
      </w:r>
      <w:r w:rsidR="008F1A86">
        <w:rPr>
          <w:rFonts w:ascii="Arial" w:hAnsi="Arial" w:cs="Arial"/>
          <w:lang w:val="fr-FR"/>
        </w:rPr>
        <w:t>cl. </w:t>
      </w:r>
      <w:r w:rsidRPr="00E1679C">
        <w:rPr>
          <w:rFonts w:ascii="Arial" w:hAnsi="Arial" w:cs="Arial"/>
          <w:lang w:val="fr-FR"/>
        </w:rPr>
        <w:t>6);</w:t>
      </w:r>
    </w:p>
    <w:p w14:paraId="32039A1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moteurs, accouplements et organes de transmission, autres que pour les véhicules</w:t>
      </w:r>
      <w:r w:rsidR="00A30EFC">
        <w:rPr>
          <w:rFonts w:ascii="Arial" w:hAnsi="Arial" w:cs="Arial"/>
          <w:lang w:val="fr-FR"/>
        </w:rPr>
        <w:t xml:space="preserve"> </w:t>
      </w:r>
      <w:r w:rsidRPr="00E1679C">
        <w:rPr>
          <w:rFonts w:ascii="Arial" w:hAnsi="Arial" w:cs="Arial"/>
          <w:lang w:val="fr-FR"/>
        </w:rPr>
        <w:t>terrestres (</w:t>
      </w:r>
      <w:r w:rsidR="008F1A86">
        <w:rPr>
          <w:rFonts w:ascii="Arial" w:hAnsi="Arial" w:cs="Arial"/>
          <w:lang w:val="fr-FR"/>
        </w:rPr>
        <w:t>cl. </w:t>
      </w:r>
      <w:r w:rsidRPr="00E1679C">
        <w:rPr>
          <w:rFonts w:ascii="Arial" w:hAnsi="Arial" w:cs="Arial"/>
          <w:lang w:val="fr-FR"/>
        </w:rPr>
        <w:t>7);</w:t>
      </w:r>
    </w:p>
    <w:p w14:paraId="4F3ABB38" w14:textId="77777777" w:rsidR="00F5506E" w:rsidRPr="00E1679C" w:rsidRDefault="00087DBB" w:rsidP="00F5506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parties de </w:t>
      </w:r>
      <w:r w:rsidR="00F5506E">
        <w:rPr>
          <w:rFonts w:ascii="Arial" w:hAnsi="Arial" w:cs="Arial"/>
          <w:lang w:val="fr-FR"/>
        </w:rPr>
        <w:t xml:space="preserve">tous types de </w:t>
      </w:r>
      <w:r w:rsidRPr="00E1679C">
        <w:rPr>
          <w:rFonts w:ascii="Arial" w:hAnsi="Arial" w:cs="Arial"/>
          <w:lang w:val="fr-FR"/>
        </w:rPr>
        <w:t>moteurs</w:t>
      </w:r>
      <w:r w:rsidR="00F5506E" w:rsidRPr="00F5506E">
        <w:rPr>
          <w:rFonts w:ascii="Arial" w:hAnsi="Arial" w:cs="Arial"/>
          <w:lang w:val="fr-CH"/>
        </w:rPr>
        <w:t xml:space="preserve">, par </w:t>
      </w:r>
      <w:r w:rsidR="00A07FC6">
        <w:rPr>
          <w:rFonts w:ascii="Arial" w:hAnsi="Arial" w:cs="Arial"/>
          <w:lang w:val="fr-CH"/>
        </w:rPr>
        <w:t>exemple :</w:t>
      </w:r>
      <w:r w:rsidR="00F5506E" w:rsidRPr="00F5506E">
        <w:rPr>
          <w:rFonts w:ascii="Arial" w:hAnsi="Arial" w:cs="Arial"/>
          <w:lang w:val="fr-CH"/>
        </w:rPr>
        <w:t xml:space="preserve"> les démarreurs, les silencieux et les cylindres pour moteurs</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7)</w:t>
      </w:r>
      <w:r w:rsidR="00F5506E" w:rsidRPr="00E1679C">
        <w:rPr>
          <w:rFonts w:ascii="Arial" w:hAnsi="Arial" w:cs="Arial"/>
          <w:lang w:val="fr-FR"/>
        </w:rPr>
        <w:t>;</w:t>
      </w:r>
    </w:p>
    <w:p w14:paraId="1B2D37E6" w14:textId="77777777" w:rsidR="00F5506E" w:rsidRPr="00E1679C" w:rsidRDefault="00F5506E" w:rsidP="00F5506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5506E">
        <w:rPr>
          <w:rFonts w:ascii="Arial" w:hAnsi="Arial" w:cs="Arial"/>
          <w:lang w:val="fr-CH"/>
        </w:rPr>
        <w:t>les bandes de roulement en caoutchouc en tant que parties de chenilles de machines de chantier, de machines d’exploitation minière, de machines agricoles et d’autres machines pour gros travaux</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7);</w:t>
      </w:r>
    </w:p>
    <w:p w14:paraId="30C64341" w14:textId="77777777" w:rsidR="00F5506E" w:rsidRPr="00E1679C" w:rsidRDefault="00F5506E" w:rsidP="00F5506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5506E">
        <w:rPr>
          <w:rFonts w:ascii="Arial" w:hAnsi="Arial" w:cs="Arial"/>
          <w:lang w:val="fr-CH"/>
        </w:rPr>
        <w:t>les tricycles pour enfants en bas âge et les trottinettes (jouets) (</w:t>
      </w:r>
      <w:r w:rsidR="008F1A86">
        <w:rPr>
          <w:rFonts w:ascii="Arial" w:hAnsi="Arial" w:cs="Arial"/>
          <w:lang w:val="fr-CH"/>
        </w:rPr>
        <w:t>cl. </w:t>
      </w:r>
      <w:r w:rsidRPr="00F5506E">
        <w:rPr>
          <w:rFonts w:ascii="Arial" w:hAnsi="Arial" w:cs="Arial"/>
          <w:lang w:val="fr-CH"/>
        </w:rPr>
        <w:t>28)</w:t>
      </w:r>
      <w:r w:rsidRPr="00E1679C">
        <w:rPr>
          <w:rFonts w:ascii="Arial" w:hAnsi="Arial" w:cs="Arial"/>
          <w:lang w:val="fr-FR"/>
        </w:rPr>
        <w:t>;</w:t>
      </w:r>
    </w:p>
    <w:p w14:paraId="410EE024" w14:textId="77777777" w:rsidR="00F5506E" w:rsidRPr="00E1679C" w:rsidRDefault="00F5506E" w:rsidP="00F5506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5506E">
        <w:rPr>
          <w:rFonts w:ascii="Arial" w:hAnsi="Arial" w:cs="Arial"/>
          <w:lang w:val="fr-CH"/>
        </w:rPr>
        <w:t xml:space="preserve">certains véhicules spéciaux ou appareils sur roues autres que pour le transport, par </w:t>
      </w:r>
      <w:r w:rsidR="00A07FC6">
        <w:rPr>
          <w:rFonts w:ascii="Arial" w:hAnsi="Arial" w:cs="Arial"/>
          <w:lang w:val="fr-CH"/>
        </w:rPr>
        <w:t>exemple :</w:t>
      </w:r>
      <w:r w:rsidRPr="00F5506E">
        <w:rPr>
          <w:rFonts w:ascii="Arial" w:hAnsi="Arial" w:cs="Arial"/>
          <w:lang w:val="fr-CH"/>
        </w:rPr>
        <w:t xml:space="preserve"> les balayeuses automotrices (</w:t>
      </w:r>
      <w:r w:rsidR="008F1A86">
        <w:rPr>
          <w:rFonts w:ascii="Arial" w:hAnsi="Arial" w:cs="Arial"/>
          <w:lang w:val="fr-CH"/>
        </w:rPr>
        <w:t>cl. </w:t>
      </w:r>
      <w:r w:rsidRPr="00F5506E">
        <w:rPr>
          <w:rFonts w:ascii="Arial" w:hAnsi="Arial" w:cs="Arial"/>
          <w:lang w:val="fr-CH"/>
        </w:rPr>
        <w:t>7), les fourgons d’incendie (</w:t>
      </w:r>
      <w:r w:rsidR="008F1A86">
        <w:rPr>
          <w:rFonts w:ascii="Arial" w:hAnsi="Arial" w:cs="Arial"/>
          <w:lang w:val="fr-CH"/>
        </w:rPr>
        <w:t>cl. </w:t>
      </w:r>
      <w:r w:rsidRPr="00F5506E">
        <w:rPr>
          <w:rFonts w:ascii="Arial" w:hAnsi="Arial" w:cs="Arial"/>
          <w:lang w:val="fr-CH"/>
        </w:rPr>
        <w:t>9), les dessertes (</w:t>
      </w:r>
      <w:r w:rsidR="008F1A86">
        <w:rPr>
          <w:rFonts w:ascii="Arial" w:hAnsi="Arial" w:cs="Arial"/>
          <w:lang w:val="fr-CH"/>
        </w:rPr>
        <w:t>cl. </w:t>
      </w:r>
      <w:r w:rsidRPr="00F5506E">
        <w:rPr>
          <w:rFonts w:ascii="Arial" w:hAnsi="Arial" w:cs="Arial"/>
          <w:lang w:val="fr-CH"/>
        </w:rPr>
        <w:t>20)</w:t>
      </w:r>
      <w:r w:rsidRPr="00E1679C">
        <w:rPr>
          <w:rFonts w:ascii="Arial" w:hAnsi="Arial" w:cs="Arial"/>
          <w:lang w:val="fr-FR"/>
        </w:rPr>
        <w:t>;</w:t>
      </w:r>
    </w:p>
    <w:p w14:paraId="72B9A283" w14:textId="77777777" w:rsidR="00087DBB" w:rsidRPr="00E1679C" w:rsidRDefault="00F5506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5506E">
        <w:rPr>
          <w:rFonts w:ascii="Arial" w:hAnsi="Arial" w:cs="Arial"/>
          <w:lang w:val="fr-CH"/>
        </w:rPr>
        <w:t xml:space="preserve">certaines parties de véhicules, par </w:t>
      </w:r>
      <w:r w:rsidR="00A07FC6">
        <w:rPr>
          <w:rFonts w:ascii="Arial" w:hAnsi="Arial" w:cs="Arial"/>
          <w:lang w:val="fr-CH"/>
        </w:rPr>
        <w:t>exemple :</w:t>
      </w:r>
      <w:r w:rsidRPr="00F5506E">
        <w:rPr>
          <w:rFonts w:ascii="Arial" w:hAnsi="Arial" w:cs="Arial"/>
          <w:lang w:val="fr-CH"/>
        </w:rPr>
        <w:t xml:space="preserve"> les batteries électriques, les compteurs kilométriques et les radios pour véhicules (</w:t>
      </w:r>
      <w:r w:rsidR="008F1A86">
        <w:rPr>
          <w:rFonts w:ascii="Arial" w:hAnsi="Arial" w:cs="Arial"/>
          <w:lang w:val="fr-CH"/>
        </w:rPr>
        <w:t>cl. </w:t>
      </w:r>
      <w:r w:rsidRPr="00F5506E">
        <w:rPr>
          <w:rFonts w:ascii="Arial" w:hAnsi="Arial" w:cs="Arial"/>
          <w:lang w:val="fr-CH"/>
        </w:rPr>
        <w:t>9), les feux pour automobiles et bicyclettes (</w:t>
      </w:r>
      <w:r w:rsidR="008F1A86">
        <w:rPr>
          <w:rFonts w:ascii="Arial" w:hAnsi="Arial" w:cs="Arial"/>
          <w:lang w:val="fr-CH"/>
        </w:rPr>
        <w:t>cl. </w:t>
      </w:r>
      <w:r w:rsidRPr="00F5506E">
        <w:rPr>
          <w:rFonts w:ascii="Arial" w:hAnsi="Arial" w:cs="Arial"/>
          <w:lang w:val="fr-CH"/>
        </w:rPr>
        <w:t>11), les tapis pour automobiles (</w:t>
      </w:r>
      <w:r w:rsidR="008F1A86">
        <w:rPr>
          <w:rFonts w:ascii="Arial" w:hAnsi="Arial" w:cs="Arial"/>
          <w:lang w:val="fr-CH"/>
        </w:rPr>
        <w:t>cl. </w:t>
      </w:r>
      <w:r w:rsidRPr="00F5506E">
        <w:rPr>
          <w:rFonts w:ascii="Arial" w:hAnsi="Arial" w:cs="Arial"/>
          <w:lang w:val="fr-CH"/>
        </w:rPr>
        <w:t>27)</w:t>
      </w:r>
      <w:r w:rsidR="00087DBB" w:rsidRPr="00E1679C">
        <w:rPr>
          <w:rFonts w:ascii="Arial" w:hAnsi="Arial" w:cs="Arial"/>
          <w:lang w:val="fr-FR"/>
        </w:rPr>
        <w:t>.</w:t>
      </w:r>
    </w:p>
    <w:p w14:paraId="569C68D6" w14:textId="77777777" w:rsidR="00087DBB" w:rsidRPr="009B4CF0" w:rsidRDefault="00087DBB" w:rsidP="00BF74D0">
      <w:pPr>
        <w:pStyle w:val="N-15"/>
        <w:rPr>
          <w:lang w:val="fr-CH"/>
        </w:rPr>
      </w:pPr>
      <w:r w:rsidRPr="009B4CF0">
        <w:rPr>
          <w:lang w:val="fr-CH"/>
        </w:rPr>
        <w:t>CLASSE 13</w:t>
      </w:r>
    </w:p>
    <w:p w14:paraId="496EAD49" w14:textId="77777777" w:rsidR="00087DBB" w:rsidRPr="00E1679C" w:rsidRDefault="00087DBB">
      <w:pPr>
        <w:pStyle w:val="N-1"/>
        <w:rPr>
          <w:rFonts w:ascii="Arial" w:hAnsi="Arial" w:cs="Arial"/>
          <w:lang w:val="fr-FR"/>
        </w:rPr>
      </w:pPr>
      <w:r w:rsidRPr="00E1679C">
        <w:rPr>
          <w:rFonts w:ascii="Arial" w:hAnsi="Arial" w:cs="Arial"/>
          <w:lang w:val="fr-FR"/>
        </w:rPr>
        <w:t>Armes à feu;</w:t>
      </w:r>
    </w:p>
    <w:p w14:paraId="35FAB7AA" w14:textId="77777777" w:rsidR="00087DBB" w:rsidRPr="00E1679C" w:rsidRDefault="00087DBB">
      <w:pPr>
        <w:pStyle w:val="N-1"/>
        <w:rPr>
          <w:rFonts w:ascii="Arial" w:hAnsi="Arial" w:cs="Arial"/>
          <w:lang w:val="fr-FR"/>
        </w:rPr>
      </w:pPr>
      <w:r w:rsidRPr="00E1679C">
        <w:rPr>
          <w:rFonts w:ascii="Arial" w:hAnsi="Arial" w:cs="Arial"/>
          <w:lang w:val="fr-FR"/>
        </w:rPr>
        <w:t>munitions et projectiles;</w:t>
      </w:r>
    </w:p>
    <w:p w14:paraId="6E64CF0B" w14:textId="77777777" w:rsidR="00087DBB" w:rsidRPr="00E1679C" w:rsidRDefault="00087DBB">
      <w:pPr>
        <w:pStyle w:val="N-1"/>
        <w:rPr>
          <w:rFonts w:ascii="Arial" w:hAnsi="Arial" w:cs="Arial"/>
          <w:lang w:val="fr-FR"/>
        </w:rPr>
      </w:pPr>
      <w:r w:rsidRPr="00E1679C">
        <w:rPr>
          <w:rFonts w:ascii="Arial" w:hAnsi="Arial" w:cs="Arial"/>
          <w:lang w:val="fr-FR"/>
        </w:rPr>
        <w:t>explosifs;</w:t>
      </w:r>
    </w:p>
    <w:p w14:paraId="2C67D47B" w14:textId="77777777" w:rsidR="00087DBB" w:rsidRPr="00E1679C" w:rsidRDefault="00087DBB">
      <w:pPr>
        <w:pStyle w:val="N-1"/>
        <w:rPr>
          <w:rFonts w:ascii="Arial" w:hAnsi="Arial" w:cs="Arial"/>
          <w:lang w:val="fr-FR"/>
        </w:rPr>
      </w:pPr>
      <w:r w:rsidRPr="00E1679C">
        <w:rPr>
          <w:rFonts w:ascii="Arial" w:hAnsi="Arial" w:cs="Arial"/>
          <w:lang w:val="fr-FR"/>
        </w:rPr>
        <w:t>feux d’artifice.</w:t>
      </w:r>
    </w:p>
    <w:p w14:paraId="264F3359" w14:textId="77777777" w:rsidR="00087DBB" w:rsidRPr="00E1679C" w:rsidRDefault="00087DBB">
      <w:pPr>
        <w:pStyle w:val="N-10"/>
        <w:rPr>
          <w:rFonts w:ascii="Arial" w:hAnsi="Arial" w:cs="Arial"/>
        </w:rPr>
      </w:pPr>
      <w:r w:rsidRPr="00E1679C">
        <w:rPr>
          <w:rFonts w:ascii="Arial" w:hAnsi="Arial" w:cs="Arial"/>
        </w:rPr>
        <w:t>Note explicative</w:t>
      </w:r>
    </w:p>
    <w:p w14:paraId="4771ADCE" w14:textId="77777777" w:rsidR="00087DBB" w:rsidRPr="00E1679C" w:rsidRDefault="00087DBB">
      <w:pPr>
        <w:pStyle w:val="N-9"/>
        <w:rPr>
          <w:rFonts w:ascii="Arial" w:hAnsi="Arial" w:cs="Arial"/>
          <w:lang w:val="fr-FR"/>
        </w:rPr>
      </w:pPr>
      <w:r w:rsidRPr="00E1679C">
        <w:rPr>
          <w:rFonts w:ascii="Arial" w:hAnsi="Arial" w:cs="Arial"/>
          <w:lang w:val="fr-FR"/>
        </w:rPr>
        <w:t>La classe 13 comprend essentiellement les armes à feu et les produits pyrotechniques.</w:t>
      </w:r>
    </w:p>
    <w:p w14:paraId="6F2594D2" w14:textId="77777777" w:rsidR="00A413D7" w:rsidRPr="00E1679C" w:rsidRDefault="00A413D7" w:rsidP="00A413D7">
      <w:pPr>
        <w:pStyle w:val="N-11"/>
        <w:rPr>
          <w:rFonts w:ascii="Arial" w:hAnsi="Arial" w:cs="Arial"/>
          <w:lang w:val="fr-FR"/>
        </w:rPr>
      </w:pPr>
      <w:r w:rsidRPr="00E1679C">
        <w:rPr>
          <w:rFonts w:ascii="Arial" w:hAnsi="Arial" w:cs="Arial"/>
          <w:lang w:val="fr-FR"/>
        </w:rPr>
        <w:t>Cette classe comprend notamment :</w:t>
      </w:r>
    </w:p>
    <w:p w14:paraId="0FCB2617" w14:textId="77777777" w:rsidR="00A413D7" w:rsidRPr="00A413D7" w:rsidRDefault="00A413D7" w:rsidP="00A413D7">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A413D7">
        <w:rPr>
          <w:rFonts w:ascii="Arial" w:hAnsi="Arial" w:cs="Arial"/>
          <w:lang w:val="fr-CH"/>
        </w:rPr>
        <w:t>les feux de détresse explosifs ou pyrotechniques;</w:t>
      </w:r>
    </w:p>
    <w:p w14:paraId="7F81061C" w14:textId="77777777" w:rsidR="00A413D7" w:rsidRPr="00A413D7" w:rsidRDefault="00A413D7" w:rsidP="00A413D7">
      <w:pPr>
        <w:pStyle w:val="N-12"/>
        <w:rPr>
          <w:rFonts w:ascii="Arial" w:hAnsi="Arial" w:cs="Arial"/>
          <w:lang w:val="fr-CH"/>
        </w:rPr>
      </w:pPr>
      <w:r w:rsidRPr="00A413D7">
        <w:rPr>
          <w:rFonts w:ascii="Arial" w:hAnsi="Arial" w:cs="Arial"/>
          <w:lang w:val="fr-CH"/>
        </w:rPr>
        <w:t>–</w:t>
      </w:r>
      <w:r w:rsidRPr="00A413D7">
        <w:rPr>
          <w:rFonts w:ascii="Arial" w:hAnsi="Arial" w:cs="Arial"/>
          <w:lang w:val="fr-CH"/>
        </w:rPr>
        <w:tab/>
        <w:t>les pistolets lance-fusées;</w:t>
      </w:r>
    </w:p>
    <w:p w14:paraId="13D46480" w14:textId="77777777" w:rsidR="00A413D7" w:rsidRPr="00A413D7" w:rsidRDefault="00A413D7" w:rsidP="00A413D7">
      <w:pPr>
        <w:pStyle w:val="N-12"/>
        <w:rPr>
          <w:rFonts w:ascii="Arial" w:hAnsi="Arial" w:cs="Arial"/>
          <w:lang w:val="fr-CH"/>
        </w:rPr>
      </w:pPr>
      <w:r w:rsidRPr="00A413D7">
        <w:rPr>
          <w:rFonts w:ascii="Arial" w:hAnsi="Arial" w:cs="Arial"/>
          <w:lang w:val="fr-CH"/>
        </w:rPr>
        <w:t>–</w:t>
      </w:r>
      <w:r w:rsidRPr="00A413D7">
        <w:rPr>
          <w:rFonts w:ascii="Arial" w:hAnsi="Arial" w:cs="Arial"/>
          <w:lang w:val="fr-CH"/>
        </w:rPr>
        <w:tab/>
        <w:t>les sprays de défense personnelle;</w:t>
      </w:r>
    </w:p>
    <w:p w14:paraId="56202D95" w14:textId="77777777" w:rsidR="00A413D7" w:rsidRPr="00A413D7" w:rsidRDefault="00A413D7" w:rsidP="00A413D7">
      <w:pPr>
        <w:pStyle w:val="N-12"/>
        <w:rPr>
          <w:rFonts w:ascii="Arial" w:hAnsi="Arial" w:cs="Arial"/>
          <w:lang w:val="fr-CH"/>
        </w:rPr>
      </w:pPr>
      <w:r w:rsidRPr="00A413D7">
        <w:rPr>
          <w:rFonts w:ascii="Arial" w:hAnsi="Arial" w:cs="Arial"/>
          <w:lang w:val="fr-CH"/>
        </w:rPr>
        <w:t>–</w:t>
      </w:r>
      <w:r w:rsidRPr="00A413D7">
        <w:rPr>
          <w:rFonts w:ascii="Arial" w:hAnsi="Arial" w:cs="Arial"/>
          <w:lang w:val="fr-CH"/>
        </w:rPr>
        <w:tab/>
        <w:t>les signaux de brume explosifs, les fusées de signalisation;</w:t>
      </w:r>
    </w:p>
    <w:p w14:paraId="2B8197FA" w14:textId="77777777" w:rsidR="00A413D7" w:rsidRPr="00A413D7" w:rsidRDefault="00A413D7" w:rsidP="00A413D7">
      <w:pPr>
        <w:pStyle w:val="N-12"/>
        <w:rPr>
          <w:rFonts w:ascii="Arial" w:hAnsi="Arial" w:cs="Arial"/>
          <w:lang w:val="fr-CH"/>
        </w:rPr>
      </w:pPr>
      <w:r w:rsidRPr="00A413D7">
        <w:rPr>
          <w:rFonts w:ascii="Arial" w:hAnsi="Arial" w:cs="Arial"/>
          <w:lang w:val="fr-CH"/>
        </w:rPr>
        <w:t>–</w:t>
      </w:r>
      <w:r w:rsidRPr="00A413D7">
        <w:rPr>
          <w:rFonts w:ascii="Arial" w:hAnsi="Arial" w:cs="Arial"/>
          <w:lang w:val="fr-CH"/>
        </w:rPr>
        <w:tab/>
        <w:t>les pistolets à air en tant qu’armes;</w:t>
      </w:r>
    </w:p>
    <w:p w14:paraId="25B02C69" w14:textId="77777777" w:rsidR="00A413D7" w:rsidRPr="00A413D7" w:rsidRDefault="00A413D7" w:rsidP="00A413D7">
      <w:pPr>
        <w:pStyle w:val="N-12"/>
        <w:rPr>
          <w:rFonts w:ascii="Arial" w:hAnsi="Arial" w:cs="Arial"/>
          <w:lang w:val="fr-CH"/>
        </w:rPr>
      </w:pPr>
      <w:r w:rsidRPr="00A413D7">
        <w:rPr>
          <w:rFonts w:ascii="Arial" w:hAnsi="Arial" w:cs="Arial"/>
          <w:lang w:val="fr-CH"/>
        </w:rPr>
        <w:t>–</w:t>
      </w:r>
      <w:r w:rsidRPr="00A413D7">
        <w:rPr>
          <w:rFonts w:ascii="Arial" w:hAnsi="Arial" w:cs="Arial"/>
          <w:lang w:val="fr-CH"/>
        </w:rPr>
        <w:tab/>
        <w:t>les bandoulières pour armes;</w:t>
      </w:r>
    </w:p>
    <w:p w14:paraId="72A482C5" w14:textId="77777777" w:rsidR="00A413D7" w:rsidRPr="00E1679C" w:rsidRDefault="00A413D7" w:rsidP="00A413D7">
      <w:pPr>
        <w:pStyle w:val="N-12"/>
        <w:rPr>
          <w:rFonts w:ascii="Arial" w:hAnsi="Arial" w:cs="Arial"/>
          <w:lang w:val="fr-FR"/>
        </w:rPr>
      </w:pPr>
      <w:r w:rsidRPr="00A413D7">
        <w:rPr>
          <w:rFonts w:ascii="Arial" w:hAnsi="Arial" w:cs="Arial"/>
          <w:lang w:val="fr-CH"/>
        </w:rPr>
        <w:t>–</w:t>
      </w:r>
      <w:r w:rsidRPr="00A413D7">
        <w:rPr>
          <w:rFonts w:ascii="Arial" w:hAnsi="Arial" w:cs="Arial"/>
          <w:lang w:val="fr-CH"/>
        </w:rPr>
        <w:tab/>
        <w:t>les armes à feu de chasse.</w:t>
      </w:r>
    </w:p>
    <w:p w14:paraId="2C39BC79"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3E004001"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la graisse pour armes (cl. 4);</w:t>
      </w:r>
    </w:p>
    <w:p w14:paraId="2AA43C3C"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les lames en tant qu’armes (cl. 8);</w:t>
      </w:r>
    </w:p>
    <w:p w14:paraId="79A7836A"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les armes blanches (cl. 8);</w:t>
      </w:r>
    </w:p>
    <w:p w14:paraId="2A696D80"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les signaux de brume non explosifs, les feux de détresse et de signalisation laser (cl. 9);</w:t>
      </w:r>
    </w:p>
    <w:p w14:paraId="299A81DF" w14:textId="77777777" w:rsidR="00C22EEC" w:rsidRPr="00C22EEC" w:rsidRDefault="00C22EEC" w:rsidP="00C22EEC">
      <w:pPr>
        <w:pStyle w:val="N-12"/>
        <w:rPr>
          <w:rFonts w:ascii="Arial" w:hAnsi="Arial" w:cs="Arial"/>
          <w:lang w:val="fr-CH"/>
        </w:rPr>
      </w:pPr>
      <w:r w:rsidRPr="00C22EEC">
        <w:rPr>
          <w:rFonts w:ascii="Arial" w:hAnsi="Arial" w:cs="Arial"/>
          <w:lang w:val="fr-CH"/>
        </w:rPr>
        <w:lastRenderedPageBreak/>
        <w:t>–</w:t>
      </w:r>
      <w:r w:rsidRPr="00C22EEC">
        <w:rPr>
          <w:rFonts w:ascii="Arial" w:hAnsi="Arial" w:cs="Arial"/>
          <w:lang w:val="fr-CH"/>
        </w:rPr>
        <w:tab/>
        <w:t>les lunettes de visée pour armes à feu (cl. 9);</w:t>
      </w:r>
    </w:p>
    <w:p w14:paraId="27750E99"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les flambeaux (cl. 11);</w:t>
      </w:r>
    </w:p>
    <w:p w14:paraId="50BDBB1A"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les crackers de Noël (cl. 28);</w:t>
      </w:r>
    </w:p>
    <w:p w14:paraId="19BFC524"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les amorces fulminantes en tant que jouets (cl. 28);</w:t>
      </w:r>
    </w:p>
    <w:p w14:paraId="6CFAB0BF" w14:textId="77777777" w:rsidR="00C22EEC" w:rsidRPr="00C22EEC" w:rsidRDefault="00C22EEC" w:rsidP="00C22EEC">
      <w:pPr>
        <w:pStyle w:val="N-12"/>
        <w:rPr>
          <w:rFonts w:ascii="Arial" w:hAnsi="Arial" w:cs="Arial"/>
          <w:lang w:val="fr-CH"/>
        </w:rPr>
      </w:pPr>
      <w:r w:rsidRPr="00C22EEC">
        <w:rPr>
          <w:rFonts w:ascii="Arial" w:hAnsi="Arial" w:cs="Arial"/>
          <w:lang w:val="fr-CH"/>
        </w:rPr>
        <w:t>–</w:t>
      </w:r>
      <w:r w:rsidRPr="00C22EEC">
        <w:rPr>
          <w:rFonts w:ascii="Arial" w:hAnsi="Arial" w:cs="Arial"/>
          <w:lang w:val="fr-CH"/>
        </w:rPr>
        <w:tab/>
        <w:t>les pistolets à air en tant que jouets (cl. 28);</w:t>
      </w:r>
    </w:p>
    <w:p w14:paraId="685B71D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allumettes (</w:t>
      </w:r>
      <w:r w:rsidR="008F1A86">
        <w:rPr>
          <w:rFonts w:ascii="Arial" w:hAnsi="Arial" w:cs="Arial"/>
          <w:lang w:val="fr-FR"/>
        </w:rPr>
        <w:t>cl. </w:t>
      </w:r>
      <w:r w:rsidRPr="00E1679C">
        <w:rPr>
          <w:rFonts w:ascii="Arial" w:hAnsi="Arial" w:cs="Arial"/>
          <w:lang w:val="fr-FR"/>
        </w:rPr>
        <w:t>34).</w:t>
      </w:r>
    </w:p>
    <w:p w14:paraId="172B3906" w14:textId="77777777" w:rsidR="00087DBB" w:rsidRPr="009B4CF0" w:rsidRDefault="00087DBB" w:rsidP="00BF74D0">
      <w:pPr>
        <w:pStyle w:val="N-15"/>
        <w:rPr>
          <w:lang w:val="fr-CH"/>
        </w:rPr>
      </w:pPr>
      <w:r w:rsidRPr="009B4CF0">
        <w:rPr>
          <w:lang w:val="fr-CH"/>
        </w:rPr>
        <w:t>CLASSE 14</w:t>
      </w:r>
    </w:p>
    <w:p w14:paraId="70374E94" w14:textId="77777777" w:rsidR="00087DBB" w:rsidRPr="00E1679C" w:rsidRDefault="00087DBB">
      <w:pPr>
        <w:pStyle w:val="N-1"/>
        <w:rPr>
          <w:rFonts w:ascii="Arial" w:hAnsi="Arial" w:cs="Arial"/>
          <w:lang w:val="fr-FR"/>
        </w:rPr>
      </w:pPr>
      <w:r w:rsidRPr="00E1679C">
        <w:rPr>
          <w:rFonts w:ascii="Arial" w:hAnsi="Arial" w:cs="Arial"/>
          <w:lang w:val="fr-FR"/>
        </w:rPr>
        <w:t>Métaux précieux et leurs alliages;</w:t>
      </w:r>
    </w:p>
    <w:p w14:paraId="14CE74D6" w14:textId="77777777" w:rsidR="00087DBB" w:rsidRPr="00E1679C" w:rsidRDefault="00087DBB">
      <w:pPr>
        <w:pStyle w:val="N-1"/>
        <w:rPr>
          <w:rFonts w:ascii="Arial" w:hAnsi="Arial" w:cs="Arial"/>
          <w:lang w:val="fr-FR"/>
        </w:rPr>
      </w:pPr>
      <w:r w:rsidRPr="00E1679C">
        <w:rPr>
          <w:rFonts w:ascii="Arial" w:hAnsi="Arial" w:cs="Arial"/>
          <w:lang w:val="fr-FR"/>
        </w:rPr>
        <w:t>joaillerie, bijouterie, pierres précieuses</w:t>
      </w:r>
      <w:r w:rsidR="00CB19BD" w:rsidRPr="00CB19BD">
        <w:rPr>
          <w:rFonts w:ascii="Arial" w:hAnsi="Arial" w:cs="Arial"/>
          <w:lang w:val="fr-FR"/>
        </w:rPr>
        <w:t xml:space="preserve"> et semi-précieuses</w:t>
      </w:r>
      <w:r w:rsidRPr="00E1679C">
        <w:rPr>
          <w:rFonts w:ascii="Arial" w:hAnsi="Arial" w:cs="Arial"/>
          <w:lang w:val="fr-FR"/>
        </w:rPr>
        <w:t>;</w:t>
      </w:r>
    </w:p>
    <w:p w14:paraId="4F64ECF7" w14:textId="77777777" w:rsidR="00087DBB" w:rsidRPr="00E1679C" w:rsidRDefault="00087DBB">
      <w:pPr>
        <w:pStyle w:val="N-1"/>
        <w:rPr>
          <w:rFonts w:ascii="Arial" w:hAnsi="Arial" w:cs="Arial"/>
          <w:lang w:val="fr-FR"/>
        </w:rPr>
      </w:pPr>
      <w:r w:rsidRPr="00E1679C">
        <w:rPr>
          <w:rFonts w:ascii="Arial" w:hAnsi="Arial" w:cs="Arial"/>
          <w:lang w:val="fr-FR"/>
        </w:rPr>
        <w:t>horlogerie et instruments chronométriques.</w:t>
      </w:r>
    </w:p>
    <w:p w14:paraId="6DE3948C" w14:textId="77777777" w:rsidR="00087DBB" w:rsidRPr="00E1679C" w:rsidRDefault="00087DBB">
      <w:pPr>
        <w:pStyle w:val="N-10"/>
        <w:rPr>
          <w:rFonts w:ascii="Arial" w:hAnsi="Arial" w:cs="Arial"/>
        </w:rPr>
      </w:pPr>
      <w:r w:rsidRPr="00E1679C">
        <w:rPr>
          <w:rFonts w:ascii="Arial" w:hAnsi="Arial" w:cs="Arial"/>
        </w:rPr>
        <w:t>Note explicative</w:t>
      </w:r>
    </w:p>
    <w:p w14:paraId="4EC6B060" w14:textId="77777777" w:rsidR="00087DBB" w:rsidRPr="00E1679C" w:rsidRDefault="00087DBB">
      <w:pPr>
        <w:pStyle w:val="N-9"/>
        <w:rPr>
          <w:rFonts w:ascii="Arial" w:hAnsi="Arial" w:cs="Arial"/>
          <w:lang w:val="fr-FR"/>
        </w:rPr>
      </w:pPr>
      <w:r w:rsidRPr="00E1679C">
        <w:rPr>
          <w:rFonts w:ascii="Arial" w:hAnsi="Arial" w:cs="Arial"/>
          <w:lang w:val="fr-FR"/>
        </w:rPr>
        <w:t xml:space="preserve">La classe 14 comprend essentiellement les métaux précieux </w:t>
      </w:r>
      <w:r w:rsidR="00A354A2" w:rsidRPr="00A354A2">
        <w:rPr>
          <w:rFonts w:ascii="Arial" w:hAnsi="Arial" w:cs="Arial"/>
          <w:lang w:val="fr-FR"/>
        </w:rPr>
        <w:t xml:space="preserve">et certains </w:t>
      </w:r>
      <w:r w:rsidRPr="00E1679C">
        <w:rPr>
          <w:rFonts w:ascii="Arial" w:hAnsi="Arial" w:cs="Arial"/>
          <w:lang w:val="fr-FR"/>
        </w:rPr>
        <w:t xml:space="preserve">produits en </w:t>
      </w:r>
      <w:r w:rsidR="00A354A2" w:rsidRPr="00A354A2">
        <w:rPr>
          <w:rFonts w:ascii="Arial" w:hAnsi="Arial" w:cs="Arial"/>
          <w:lang w:val="fr-FR"/>
        </w:rPr>
        <w:t>métaux précieux</w:t>
      </w:r>
      <w:r w:rsidRPr="00E1679C">
        <w:rPr>
          <w:rFonts w:ascii="Arial" w:hAnsi="Arial" w:cs="Arial"/>
          <w:lang w:val="fr-FR"/>
        </w:rPr>
        <w:t xml:space="preserve"> </w:t>
      </w:r>
      <w:r w:rsidR="0027181D" w:rsidRPr="0027181D">
        <w:rPr>
          <w:rFonts w:ascii="Arial" w:hAnsi="Arial" w:cs="Arial"/>
          <w:lang w:val="fr-FR"/>
        </w:rPr>
        <w:t>ou en plaqué</w:t>
      </w:r>
      <w:r w:rsidRPr="00E1679C">
        <w:rPr>
          <w:rFonts w:ascii="Arial" w:hAnsi="Arial" w:cs="Arial"/>
          <w:lang w:val="fr-FR"/>
        </w:rPr>
        <w:t xml:space="preserve"> </w:t>
      </w:r>
      <w:r w:rsidR="00E8388A">
        <w:rPr>
          <w:rFonts w:ascii="Arial" w:hAnsi="Arial" w:cs="Arial"/>
          <w:lang w:val="fr-FR"/>
        </w:rPr>
        <w:t>ainsi que les articles de</w:t>
      </w:r>
      <w:r w:rsidRPr="00E1679C">
        <w:rPr>
          <w:rFonts w:ascii="Arial" w:hAnsi="Arial" w:cs="Arial"/>
          <w:lang w:val="fr-FR"/>
        </w:rPr>
        <w:t xml:space="preserve"> joaillerie, </w:t>
      </w:r>
      <w:r w:rsidR="00E8388A">
        <w:rPr>
          <w:rFonts w:ascii="Arial" w:hAnsi="Arial" w:cs="Arial"/>
          <w:lang w:val="fr-FR"/>
        </w:rPr>
        <w:t>de</w:t>
      </w:r>
      <w:r w:rsidRPr="00E1679C">
        <w:rPr>
          <w:rFonts w:ascii="Arial" w:hAnsi="Arial" w:cs="Arial"/>
          <w:lang w:val="fr-FR"/>
        </w:rPr>
        <w:t xml:space="preserve"> bijouterie et </w:t>
      </w:r>
      <w:r w:rsidR="00E8388A">
        <w:rPr>
          <w:rFonts w:ascii="Arial" w:hAnsi="Arial" w:cs="Arial"/>
          <w:lang w:val="fr-FR"/>
        </w:rPr>
        <w:t>d</w:t>
      </w:r>
      <w:r w:rsidRPr="00E1679C">
        <w:rPr>
          <w:rFonts w:ascii="Arial" w:hAnsi="Arial" w:cs="Arial"/>
          <w:lang w:val="fr-FR"/>
        </w:rPr>
        <w:t>’horlogerie</w:t>
      </w:r>
      <w:r w:rsidR="00E8388A" w:rsidRPr="00E8388A">
        <w:rPr>
          <w:rFonts w:ascii="Arial" w:hAnsi="Arial" w:cs="Arial"/>
          <w:lang w:val="fr-FR"/>
        </w:rPr>
        <w:t xml:space="preserve"> et leurs parties constitutives</w:t>
      </w:r>
      <w:r w:rsidRPr="00E1679C">
        <w:rPr>
          <w:rFonts w:ascii="Arial" w:hAnsi="Arial" w:cs="Arial"/>
          <w:lang w:val="fr-FR"/>
        </w:rPr>
        <w:t>.</w:t>
      </w:r>
    </w:p>
    <w:p w14:paraId="376933E8"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59F92DBC"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articles de bijouterie</w:t>
      </w:r>
      <w:r w:rsidR="00E8388A" w:rsidRPr="00E8388A">
        <w:rPr>
          <w:rFonts w:ascii="Arial" w:hAnsi="Arial" w:cs="Arial"/>
          <w:lang w:val="fr-FR"/>
        </w:rPr>
        <w:t xml:space="preserve">, y compris les articles de bijouterie d’imitation, par </w:t>
      </w:r>
      <w:r w:rsidR="00233BE1">
        <w:rPr>
          <w:rFonts w:ascii="Arial" w:hAnsi="Arial" w:cs="Arial"/>
          <w:lang w:val="fr-FR"/>
        </w:rPr>
        <w:t>exemple :</w:t>
      </w:r>
      <w:r w:rsidR="00E8388A" w:rsidRPr="00E8388A">
        <w:rPr>
          <w:rFonts w:ascii="Arial" w:hAnsi="Arial" w:cs="Arial"/>
          <w:lang w:val="fr-FR"/>
        </w:rPr>
        <w:t xml:space="preserve"> le strass</w:t>
      </w:r>
      <w:r w:rsidRPr="00E1679C">
        <w:rPr>
          <w:rFonts w:ascii="Arial" w:hAnsi="Arial" w:cs="Arial"/>
          <w:lang w:val="fr-FR"/>
        </w:rPr>
        <w:t>;</w:t>
      </w:r>
    </w:p>
    <w:p w14:paraId="475C7910" w14:textId="77777777" w:rsidR="00E8388A" w:rsidRPr="00E8388A" w:rsidRDefault="00087DBB" w:rsidP="00E8388A">
      <w:pPr>
        <w:pStyle w:val="N-12"/>
        <w:rPr>
          <w:rFonts w:ascii="Arial" w:hAnsi="Arial" w:cs="Arial"/>
          <w:lang w:val="fr-CH"/>
        </w:rPr>
      </w:pPr>
      <w:r w:rsidRPr="00E1679C">
        <w:rPr>
          <w:rFonts w:ascii="Arial" w:hAnsi="Arial" w:cs="Arial"/>
          <w:lang w:val="fr-FR"/>
        </w:rPr>
        <w:t>–</w:t>
      </w:r>
      <w:r w:rsidRPr="00E1679C">
        <w:rPr>
          <w:rFonts w:ascii="Arial" w:hAnsi="Arial" w:cs="Arial"/>
          <w:lang w:val="fr-FR"/>
        </w:rPr>
        <w:tab/>
        <w:t xml:space="preserve">les boutons de manchettes, </w:t>
      </w:r>
      <w:r w:rsidR="00E8388A">
        <w:rPr>
          <w:rFonts w:ascii="Arial" w:hAnsi="Arial" w:cs="Arial"/>
          <w:lang w:val="fr-FR"/>
        </w:rPr>
        <w:t xml:space="preserve">les </w:t>
      </w:r>
      <w:r w:rsidRPr="00E1679C">
        <w:rPr>
          <w:rFonts w:ascii="Arial" w:hAnsi="Arial" w:cs="Arial"/>
          <w:lang w:val="fr-FR"/>
        </w:rPr>
        <w:t>épingles de cravate</w:t>
      </w:r>
      <w:r w:rsidR="00E8388A" w:rsidRPr="00E8388A">
        <w:rPr>
          <w:rFonts w:ascii="Arial" w:hAnsi="Arial" w:cs="Arial"/>
          <w:lang w:val="fr-FR"/>
        </w:rPr>
        <w:t>, les fixe-cravates</w:t>
      </w:r>
      <w:r w:rsidR="00E8388A" w:rsidRPr="00E8388A">
        <w:rPr>
          <w:rFonts w:ascii="Arial" w:hAnsi="Arial" w:cs="Arial"/>
          <w:lang w:val="fr-CH"/>
        </w:rPr>
        <w:t>;</w:t>
      </w:r>
    </w:p>
    <w:p w14:paraId="419D26A4" w14:textId="77777777" w:rsidR="00E8388A" w:rsidRPr="00E8388A" w:rsidRDefault="00E8388A" w:rsidP="00E8388A">
      <w:pPr>
        <w:pStyle w:val="N-12"/>
        <w:numPr>
          <w:ilvl w:val="0"/>
          <w:numId w:val="6"/>
        </w:numPr>
        <w:ind w:left="851" w:hanging="284"/>
        <w:rPr>
          <w:rFonts w:ascii="Arial" w:hAnsi="Arial" w:cs="Arial"/>
          <w:lang w:val="fr-CH"/>
        </w:rPr>
      </w:pPr>
      <w:r w:rsidRPr="00E8388A">
        <w:rPr>
          <w:rFonts w:ascii="Arial" w:hAnsi="Arial" w:cs="Arial"/>
          <w:lang w:val="fr-CH"/>
        </w:rPr>
        <w:t>les porte-clés et les breloques pour porte-clés;</w:t>
      </w:r>
    </w:p>
    <w:p w14:paraId="44E03486" w14:textId="77777777" w:rsidR="00E8388A" w:rsidRPr="00E8388A" w:rsidRDefault="00E8388A" w:rsidP="00E8388A">
      <w:pPr>
        <w:pStyle w:val="N-12"/>
        <w:numPr>
          <w:ilvl w:val="0"/>
          <w:numId w:val="6"/>
        </w:numPr>
        <w:ind w:left="851" w:hanging="284"/>
        <w:rPr>
          <w:rFonts w:ascii="Arial" w:hAnsi="Arial" w:cs="Arial"/>
          <w:lang w:val="fr-CH"/>
        </w:rPr>
      </w:pPr>
      <w:r w:rsidRPr="00E8388A">
        <w:rPr>
          <w:rFonts w:ascii="Arial" w:hAnsi="Arial" w:cs="Arial"/>
          <w:lang w:val="fr-CH"/>
        </w:rPr>
        <w:t>les breloques en tant qu’articles de bijouterie;</w:t>
      </w:r>
    </w:p>
    <w:p w14:paraId="684BD570" w14:textId="77777777" w:rsidR="00E8388A" w:rsidRPr="00E8388A" w:rsidRDefault="00E8388A" w:rsidP="00E8388A">
      <w:pPr>
        <w:pStyle w:val="N-12"/>
        <w:rPr>
          <w:rFonts w:ascii="Arial" w:hAnsi="Arial" w:cs="Arial"/>
          <w:lang w:val="fr-CH"/>
        </w:rPr>
      </w:pPr>
      <w:r w:rsidRPr="00E8388A">
        <w:rPr>
          <w:rFonts w:ascii="Arial" w:hAnsi="Arial" w:cs="Arial"/>
          <w:lang w:val="fr-CH"/>
        </w:rPr>
        <w:t>–</w:t>
      </w:r>
      <w:r w:rsidRPr="00E8388A">
        <w:rPr>
          <w:rFonts w:ascii="Arial" w:hAnsi="Arial" w:cs="Arial"/>
          <w:lang w:val="fr-CH"/>
        </w:rPr>
        <w:tab/>
        <w:t>les boîtes à bijoux;</w:t>
      </w:r>
    </w:p>
    <w:p w14:paraId="404824F2" w14:textId="77777777" w:rsidR="00087DBB" w:rsidRPr="00E1679C" w:rsidRDefault="00E8388A" w:rsidP="00E8388A">
      <w:pPr>
        <w:pStyle w:val="N-12"/>
        <w:rPr>
          <w:rFonts w:ascii="Arial" w:hAnsi="Arial" w:cs="Arial"/>
          <w:lang w:val="fr-FR"/>
        </w:rPr>
      </w:pPr>
      <w:r w:rsidRPr="00E8388A">
        <w:rPr>
          <w:rFonts w:ascii="Arial" w:hAnsi="Arial" w:cs="Arial"/>
          <w:lang w:val="fr-CH"/>
        </w:rPr>
        <w:t>–</w:t>
      </w:r>
      <w:r w:rsidRPr="00E8388A">
        <w:rPr>
          <w:rFonts w:ascii="Arial" w:hAnsi="Arial" w:cs="Arial"/>
          <w:lang w:val="fr-CH"/>
        </w:rPr>
        <w:tab/>
        <w:t xml:space="preserve">les parties constitutives d’articles de joaillerie, de bijouterie et d’horlogerie, par </w:t>
      </w:r>
      <w:r w:rsidR="00233BE1">
        <w:rPr>
          <w:rFonts w:ascii="Arial" w:hAnsi="Arial" w:cs="Arial"/>
          <w:lang w:val="fr-CH"/>
        </w:rPr>
        <w:t>exemple :</w:t>
      </w:r>
      <w:r w:rsidRPr="00E8388A">
        <w:rPr>
          <w:rFonts w:ascii="Arial" w:hAnsi="Arial" w:cs="Arial"/>
          <w:lang w:val="fr-CH"/>
        </w:rPr>
        <w:t xml:space="preserve"> les fermoirs et les perles pour la bijouterie, les mouvements d’horlogerie, les aiguilles d’horloge, les ressorts de montres, les verres de montres</w:t>
      </w:r>
      <w:r w:rsidR="00087DBB" w:rsidRPr="00E1679C">
        <w:rPr>
          <w:rFonts w:ascii="Arial" w:hAnsi="Arial" w:cs="Arial"/>
          <w:lang w:val="fr-FR"/>
        </w:rPr>
        <w:t>.</w:t>
      </w:r>
    </w:p>
    <w:p w14:paraId="2ABE2A09"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5C5F781B" w14:textId="77777777" w:rsidR="00A52DD2" w:rsidRDefault="00A52DD2">
      <w:pPr>
        <w:pStyle w:val="N-12"/>
        <w:rPr>
          <w:rFonts w:ascii="Arial" w:hAnsi="Arial" w:cs="Arial"/>
          <w:lang w:val="fr-FR"/>
        </w:rPr>
      </w:pPr>
      <w:r w:rsidRPr="00A52DD2">
        <w:rPr>
          <w:rFonts w:ascii="Arial" w:hAnsi="Arial" w:cs="Arial"/>
          <w:lang w:val="fr-FR"/>
        </w:rPr>
        <w:t>–</w:t>
      </w:r>
      <w:r w:rsidRPr="00A52DD2">
        <w:rPr>
          <w:rFonts w:ascii="Arial" w:hAnsi="Arial" w:cs="Arial"/>
          <w:lang w:val="fr-FR"/>
        </w:rPr>
        <w:tab/>
        <w:t>les montres intelligentes (</w:t>
      </w:r>
      <w:r w:rsidR="008F1A86">
        <w:rPr>
          <w:rFonts w:ascii="Arial" w:hAnsi="Arial" w:cs="Arial"/>
          <w:lang w:val="fr-FR"/>
        </w:rPr>
        <w:t>cl. </w:t>
      </w:r>
      <w:r w:rsidRPr="00A52DD2">
        <w:rPr>
          <w:rFonts w:ascii="Arial" w:hAnsi="Arial" w:cs="Arial"/>
          <w:lang w:val="fr-FR"/>
        </w:rPr>
        <w:t>9);</w:t>
      </w:r>
    </w:p>
    <w:p w14:paraId="558F7FAB" w14:textId="77777777" w:rsidR="00DF326B" w:rsidRDefault="00DF326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 xml:space="preserve">les breloques autres que pour </w:t>
      </w:r>
      <w:r w:rsidR="00A52DD2">
        <w:rPr>
          <w:rFonts w:ascii="Arial" w:hAnsi="Arial" w:cs="Arial"/>
          <w:lang w:val="fr-FR"/>
        </w:rPr>
        <w:t>articles de</w:t>
      </w:r>
      <w:r>
        <w:rPr>
          <w:rFonts w:ascii="Arial" w:hAnsi="Arial" w:cs="Arial"/>
          <w:lang w:val="fr-FR"/>
        </w:rPr>
        <w:t xml:space="preserve"> bijouterie </w:t>
      </w:r>
      <w:r w:rsidR="00A52DD2">
        <w:rPr>
          <w:rFonts w:ascii="Arial" w:hAnsi="Arial" w:cs="Arial"/>
          <w:lang w:val="fr-FR"/>
        </w:rPr>
        <w:t xml:space="preserve">et porte-clés </w:t>
      </w:r>
      <w:r>
        <w:rPr>
          <w:rFonts w:ascii="Arial" w:hAnsi="Arial" w:cs="Arial"/>
          <w:lang w:val="fr-FR"/>
        </w:rPr>
        <w:t>(</w:t>
      </w:r>
      <w:r w:rsidR="008F1A86">
        <w:rPr>
          <w:rFonts w:ascii="Arial" w:hAnsi="Arial" w:cs="Arial"/>
          <w:lang w:val="fr-FR"/>
        </w:rPr>
        <w:t>cl. </w:t>
      </w:r>
      <w:r>
        <w:rPr>
          <w:rFonts w:ascii="Arial" w:hAnsi="Arial" w:cs="Arial"/>
          <w:lang w:val="fr-FR"/>
        </w:rPr>
        <w:t>26);</w:t>
      </w:r>
    </w:p>
    <w:p w14:paraId="7D21B77B" w14:textId="7EFBD049" w:rsidR="00A52DD2" w:rsidRDefault="00A52DD2">
      <w:pPr>
        <w:pStyle w:val="N-12"/>
        <w:rPr>
          <w:rFonts w:ascii="Arial" w:hAnsi="Arial" w:cs="Arial"/>
          <w:lang w:val="fr-FR"/>
        </w:rPr>
      </w:pPr>
      <w:r w:rsidRPr="00A52DD2">
        <w:rPr>
          <w:rFonts w:ascii="Arial" w:hAnsi="Arial" w:cs="Arial"/>
          <w:lang w:val="fr-FR"/>
        </w:rPr>
        <w:t>–</w:t>
      </w:r>
      <w:r w:rsidRPr="00A52DD2">
        <w:rPr>
          <w:rFonts w:ascii="Arial" w:hAnsi="Arial" w:cs="Arial"/>
          <w:lang w:val="fr-FR"/>
        </w:rPr>
        <w:tab/>
        <w:t xml:space="preserve">les objets d’art autres qu’en métaux précieux ou en plaqué classés selon la matière dont ils sont constitués, par </w:t>
      </w:r>
      <w:r w:rsidR="00233BE1">
        <w:rPr>
          <w:rFonts w:ascii="Arial" w:hAnsi="Arial" w:cs="Arial"/>
          <w:lang w:val="fr-FR"/>
        </w:rPr>
        <w:t>exemple :</w:t>
      </w:r>
      <w:r w:rsidR="00727104">
        <w:rPr>
          <w:rFonts w:ascii="Arial" w:hAnsi="Arial" w:cs="Arial"/>
          <w:lang w:val="fr-FR"/>
        </w:rPr>
        <w:t xml:space="preserve"> les objets d</w:t>
      </w:r>
      <w:r w:rsidR="00C11E5F">
        <w:rPr>
          <w:rFonts w:ascii="Arial" w:hAnsi="Arial" w:cs="Arial"/>
          <w:lang w:val="fr-FR"/>
        </w:rPr>
        <w:t>’</w:t>
      </w:r>
      <w:r w:rsidRPr="00A52DD2">
        <w:rPr>
          <w:rFonts w:ascii="Arial" w:hAnsi="Arial" w:cs="Arial"/>
          <w:lang w:val="fr-FR"/>
        </w:rPr>
        <w:t>art en métaux communs (</w:t>
      </w:r>
      <w:r w:rsidR="008F1A86">
        <w:rPr>
          <w:rFonts w:ascii="Arial" w:hAnsi="Arial" w:cs="Arial"/>
          <w:lang w:val="fr-FR"/>
        </w:rPr>
        <w:t>cl. </w:t>
      </w:r>
      <w:r w:rsidRPr="00A52DD2">
        <w:rPr>
          <w:rFonts w:ascii="Arial" w:hAnsi="Arial" w:cs="Arial"/>
          <w:lang w:val="fr-FR"/>
        </w:rPr>
        <w:t>6), en pierre, en béton ou en marbre (</w:t>
      </w:r>
      <w:r w:rsidR="008F1A86">
        <w:rPr>
          <w:rFonts w:ascii="Arial" w:hAnsi="Arial" w:cs="Arial"/>
          <w:lang w:val="fr-FR"/>
        </w:rPr>
        <w:t>cl. </w:t>
      </w:r>
      <w:r w:rsidRPr="00A52DD2">
        <w:rPr>
          <w:rFonts w:ascii="Arial" w:hAnsi="Arial" w:cs="Arial"/>
          <w:lang w:val="fr-FR"/>
        </w:rPr>
        <w:t>19), en bois, en cire, en plâtre ou en matières plastiques (</w:t>
      </w:r>
      <w:r w:rsidR="008F1A86">
        <w:rPr>
          <w:rFonts w:ascii="Arial" w:hAnsi="Arial" w:cs="Arial"/>
          <w:lang w:val="fr-FR"/>
        </w:rPr>
        <w:t>cl. </w:t>
      </w:r>
      <w:r w:rsidRPr="00A52DD2">
        <w:rPr>
          <w:rFonts w:ascii="Arial" w:hAnsi="Arial" w:cs="Arial"/>
          <w:lang w:val="fr-FR"/>
        </w:rPr>
        <w:t xml:space="preserve">20), en porcelaine, </w:t>
      </w:r>
      <w:r w:rsidR="00B12753">
        <w:rPr>
          <w:rFonts w:ascii="Arial" w:hAnsi="Arial" w:cs="Arial"/>
          <w:lang w:val="fr-FR"/>
        </w:rPr>
        <w:t xml:space="preserve">en céramique, en faïence, </w:t>
      </w:r>
      <w:r w:rsidRPr="00A52DD2">
        <w:rPr>
          <w:rFonts w:ascii="Arial" w:hAnsi="Arial" w:cs="Arial"/>
          <w:lang w:val="fr-FR"/>
        </w:rPr>
        <w:t>en terre cuite ou en verre (</w:t>
      </w:r>
      <w:r w:rsidR="008F1A86">
        <w:rPr>
          <w:rFonts w:ascii="Arial" w:hAnsi="Arial" w:cs="Arial"/>
          <w:lang w:val="fr-FR"/>
        </w:rPr>
        <w:t>cl. </w:t>
      </w:r>
      <w:r w:rsidRPr="00A52DD2">
        <w:rPr>
          <w:rFonts w:ascii="Arial" w:hAnsi="Arial" w:cs="Arial"/>
          <w:lang w:val="fr-FR"/>
        </w:rPr>
        <w:t>21)</w:t>
      </w:r>
      <w:r w:rsidR="00D76603">
        <w:rPr>
          <w:rFonts w:ascii="Arial" w:hAnsi="Arial" w:cs="Arial"/>
          <w:lang w:val="fr-FR"/>
        </w:rPr>
        <w:t>;</w:t>
      </w:r>
    </w:p>
    <w:p w14:paraId="1188ED43" w14:textId="77777777" w:rsidR="00087DBB" w:rsidRPr="00E1679C" w:rsidRDefault="00087DBB" w:rsidP="00F8796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27181D">
        <w:rPr>
          <w:rFonts w:ascii="Arial" w:hAnsi="Arial" w:cs="Arial"/>
          <w:lang w:val="fr-FR"/>
        </w:rPr>
        <w:t>certains</w:t>
      </w:r>
      <w:r w:rsidRPr="00E1679C">
        <w:rPr>
          <w:rFonts w:ascii="Arial" w:hAnsi="Arial" w:cs="Arial"/>
          <w:lang w:val="fr-FR"/>
        </w:rPr>
        <w:t xml:space="preserve"> produits en métaux précieux </w:t>
      </w:r>
      <w:r w:rsidR="00F8796B" w:rsidRPr="00F8796B">
        <w:rPr>
          <w:rFonts w:ascii="Arial" w:hAnsi="Arial" w:cs="Arial"/>
          <w:lang w:val="fr-FR"/>
        </w:rPr>
        <w:t xml:space="preserve">ou en plaqué </w:t>
      </w:r>
      <w:r w:rsidRPr="00E1679C">
        <w:rPr>
          <w:rFonts w:ascii="Arial" w:hAnsi="Arial" w:cs="Arial"/>
          <w:lang w:val="fr-FR"/>
        </w:rPr>
        <w:t xml:space="preserve">classés selon leur fonction ou destination, par </w:t>
      </w:r>
      <w:r w:rsidR="00233BE1">
        <w:rPr>
          <w:rFonts w:ascii="Arial" w:hAnsi="Arial" w:cs="Arial"/>
          <w:lang w:val="fr-FR"/>
        </w:rPr>
        <w:t>exemple :</w:t>
      </w:r>
      <w:r w:rsidR="00E85E42">
        <w:rPr>
          <w:rFonts w:ascii="Arial" w:hAnsi="Arial" w:cs="Arial"/>
          <w:lang w:val="fr-FR"/>
        </w:rPr>
        <w:t xml:space="preserve"> </w:t>
      </w:r>
      <w:r w:rsidRPr="00E1679C">
        <w:rPr>
          <w:rFonts w:ascii="Arial" w:hAnsi="Arial" w:cs="Arial"/>
          <w:lang w:val="fr-FR"/>
        </w:rPr>
        <w:t xml:space="preserve">les métaux en feuilles ou en poudre pour </w:t>
      </w:r>
      <w:r w:rsidR="0027181D">
        <w:rPr>
          <w:rFonts w:ascii="Arial" w:hAnsi="Arial" w:cs="Arial"/>
          <w:lang w:val="fr-FR"/>
        </w:rPr>
        <w:t xml:space="preserve">la </w:t>
      </w:r>
      <w:r w:rsidRPr="00E1679C">
        <w:rPr>
          <w:rFonts w:ascii="Arial" w:hAnsi="Arial" w:cs="Arial"/>
          <w:lang w:val="fr-FR"/>
        </w:rPr>
        <w:t>peint</w:t>
      </w:r>
      <w:r w:rsidR="0027181D">
        <w:rPr>
          <w:rFonts w:ascii="Arial" w:hAnsi="Arial" w:cs="Arial"/>
          <w:lang w:val="fr-FR"/>
        </w:rPr>
        <w:t>u</w:t>
      </w:r>
      <w:r w:rsidRPr="00E1679C">
        <w:rPr>
          <w:rFonts w:ascii="Arial" w:hAnsi="Arial" w:cs="Arial"/>
          <w:lang w:val="fr-FR"/>
        </w:rPr>
        <w:t xml:space="preserve">re, </w:t>
      </w:r>
      <w:r w:rsidR="0027181D">
        <w:rPr>
          <w:rFonts w:ascii="Arial" w:hAnsi="Arial" w:cs="Arial"/>
          <w:lang w:val="fr-FR"/>
        </w:rPr>
        <w:t xml:space="preserve">la </w:t>
      </w:r>
      <w:r w:rsidRPr="00E1679C">
        <w:rPr>
          <w:rFonts w:ascii="Arial" w:hAnsi="Arial" w:cs="Arial"/>
          <w:lang w:val="fr-FR"/>
        </w:rPr>
        <w:t>décorat</w:t>
      </w:r>
      <w:r w:rsidR="0027181D">
        <w:rPr>
          <w:rFonts w:ascii="Arial" w:hAnsi="Arial" w:cs="Arial"/>
          <w:lang w:val="fr-FR"/>
        </w:rPr>
        <w:t>ion</w:t>
      </w:r>
      <w:r w:rsidRPr="00E1679C">
        <w:rPr>
          <w:rFonts w:ascii="Arial" w:hAnsi="Arial" w:cs="Arial"/>
          <w:lang w:val="fr-FR"/>
        </w:rPr>
        <w:t xml:space="preserve">, </w:t>
      </w:r>
      <w:r w:rsidR="0027181D">
        <w:rPr>
          <w:rFonts w:ascii="Arial" w:hAnsi="Arial" w:cs="Arial"/>
          <w:lang w:val="fr-FR"/>
        </w:rPr>
        <w:t>l’</w:t>
      </w:r>
      <w:r w:rsidRPr="00E1679C">
        <w:rPr>
          <w:rFonts w:ascii="Arial" w:hAnsi="Arial" w:cs="Arial"/>
          <w:lang w:val="fr-FR"/>
        </w:rPr>
        <w:t>imprime</w:t>
      </w:r>
      <w:r w:rsidR="0027181D">
        <w:rPr>
          <w:rFonts w:ascii="Arial" w:hAnsi="Arial" w:cs="Arial"/>
          <w:lang w:val="fr-FR"/>
        </w:rPr>
        <w:t>rie</w:t>
      </w:r>
      <w:r w:rsidRPr="00E1679C">
        <w:rPr>
          <w:rFonts w:ascii="Arial" w:hAnsi="Arial" w:cs="Arial"/>
          <w:lang w:val="fr-FR"/>
        </w:rPr>
        <w:t xml:space="preserve"> et </w:t>
      </w:r>
      <w:r w:rsidR="0027181D">
        <w:rPr>
          <w:rFonts w:ascii="Arial" w:hAnsi="Arial" w:cs="Arial"/>
          <w:lang w:val="fr-FR"/>
        </w:rPr>
        <w:t>les travaux d’</w:t>
      </w:r>
      <w:r w:rsidRPr="00E1679C">
        <w:rPr>
          <w:rFonts w:ascii="Arial" w:hAnsi="Arial" w:cs="Arial"/>
          <w:lang w:val="fr-FR"/>
        </w:rPr>
        <w:t>art (</w:t>
      </w:r>
      <w:r w:rsidR="008F1A86">
        <w:rPr>
          <w:rFonts w:ascii="Arial" w:hAnsi="Arial" w:cs="Arial"/>
          <w:lang w:val="fr-FR"/>
        </w:rPr>
        <w:t>cl. </w:t>
      </w:r>
      <w:r w:rsidRPr="00E1679C">
        <w:rPr>
          <w:rFonts w:ascii="Arial" w:hAnsi="Arial" w:cs="Arial"/>
          <w:lang w:val="fr-FR"/>
        </w:rPr>
        <w:t>2)</w:t>
      </w:r>
      <w:r w:rsidR="0000278E">
        <w:rPr>
          <w:rFonts w:ascii="Arial" w:hAnsi="Arial" w:cs="Arial"/>
          <w:lang w:val="fr-FR"/>
        </w:rPr>
        <w:t xml:space="preserve">, </w:t>
      </w:r>
      <w:r w:rsidRPr="00E1679C">
        <w:rPr>
          <w:rFonts w:ascii="Arial" w:hAnsi="Arial" w:cs="Arial"/>
          <w:lang w:val="fr-FR"/>
        </w:rPr>
        <w:t>les amalgames dentaires en or (</w:t>
      </w:r>
      <w:r w:rsidR="008F1A86">
        <w:rPr>
          <w:rFonts w:ascii="Arial" w:hAnsi="Arial" w:cs="Arial"/>
          <w:lang w:val="fr-FR"/>
        </w:rPr>
        <w:t>cl. </w:t>
      </w:r>
      <w:r w:rsidRPr="00E1679C">
        <w:rPr>
          <w:rFonts w:ascii="Arial" w:hAnsi="Arial" w:cs="Arial"/>
          <w:lang w:val="fr-FR"/>
        </w:rPr>
        <w:t>5)</w:t>
      </w:r>
      <w:r w:rsidR="0000278E">
        <w:rPr>
          <w:rFonts w:ascii="Arial" w:hAnsi="Arial" w:cs="Arial"/>
          <w:lang w:val="fr-FR"/>
        </w:rPr>
        <w:t xml:space="preserve">, </w:t>
      </w:r>
      <w:r w:rsidRPr="00E1679C">
        <w:rPr>
          <w:rFonts w:ascii="Arial" w:hAnsi="Arial" w:cs="Arial"/>
          <w:lang w:val="fr-FR"/>
        </w:rPr>
        <w:t>la coutellerie, les fourchettes et les cuillers (</w:t>
      </w:r>
      <w:r w:rsidR="008F1A86">
        <w:rPr>
          <w:rFonts w:ascii="Arial" w:hAnsi="Arial" w:cs="Arial"/>
          <w:lang w:val="fr-FR"/>
        </w:rPr>
        <w:t>cl. </w:t>
      </w:r>
      <w:r w:rsidRPr="00E1679C">
        <w:rPr>
          <w:rFonts w:ascii="Arial" w:hAnsi="Arial" w:cs="Arial"/>
          <w:lang w:val="fr-FR"/>
        </w:rPr>
        <w:t>8)</w:t>
      </w:r>
      <w:r w:rsidR="0000278E">
        <w:rPr>
          <w:rFonts w:ascii="Arial" w:hAnsi="Arial" w:cs="Arial"/>
          <w:lang w:val="fr-FR"/>
        </w:rPr>
        <w:t xml:space="preserve">, </w:t>
      </w:r>
      <w:r w:rsidRPr="00E1679C">
        <w:rPr>
          <w:rFonts w:ascii="Arial" w:hAnsi="Arial" w:cs="Arial"/>
          <w:lang w:val="fr-FR"/>
        </w:rPr>
        <w:t>les contacts électriques (</w:t>
      </w:r>
      <w:r w:rsidR="008F1A86">
        <w:rPr>
          <w:rFonts w:ascii="Arial" w:hAnsi="Arial" w:cs="Arial"/>
          <w:lang w:val="fr-FR"/>
        </w:rPr>
        <w:t>cl. </w:t>
      </w:r>
      <w:r w:rsidRPr="00E1679C">
        <w:rPr>
          <w:rFonts w:ascii="Arial" w:hAnsi="Arial" w:cs="Arial"/>
          <w:lang w:val="fr-FR"/>
        </w:rPr>
        <w:t>9)</w:t>
      </w:r>
      <w:r w:rsidR="0000278E">
        <w:rPr>
          <w:rFonts w:ascii="Arial" w:hAnsi="Arial" w:cs="Arial"/>
          <w:lang w:val="fr-FR"/>
        </w:rPr>
        <w:t xml:space="preserve">, </w:t>
      </w:r>
      <w:r w:rsidRPr="00E1679C">
        <w:rPr>
          <w:rFonts w:ascii="Arial" w:hAnsi="Arial" w:cs="Arial"/>
          <w:lang w:val="fr-FR"/>
        </w:rPr>
        <w:t>les plumes à écrire en or (</w:t>
      </w:r>
      <w:r w:rsidR="008F1A86">
        <w:rPr>
          <w:rFonts w:ascii="Arial" w:hAnsi="Arial" w:cs="Arial"/>
          <w:lang w:val="fr-FR"/>
        </w:rPr>
        <w:t>cl. </w:t>
      </w:r>
      <w:r w:rsidRPr="00E1679C">
        <w:rPr>
          <w:rFonts w:ascii="Arial" w:hAnsi="Arial" w:cs="Arial"/>
          <w:lang w:val="fr-FR"/>
        </w:rPr>
        <w:t>16)</w:t>
      </w:r>
      <w:r w:rsidR="0000278E">
        <w:rPr>
          <w:rFonts w:ascii="Arial" w:hAnsi="Arial" w:cs="Arial"/>
          <w:lang w:val="fr-FR"/>
        </w:rPr>
        <w:t xml:space="preserve">, </w:t>
      </w:r>
      <w:r w:rsidRPr="00E1679C">
        <w:rPr>
          <w:rFonts w:ascii="Arial" w:hAnsi="Arial" w:cs="Arial"/>
          <w:lang w:val="fr-FR"/>
        </w:rPr>
        <w:t>les théières (</w:t>
      </w:r>
      <w:r w:rsidR="008F1A86">
        <w:rPr>
          <w:rFonts w:ascii="Arial" w:hAnsi="Arial" w:cs="Arial"/>
          <w:lang w:val="fr-FR"/>
        </w:rPr>
        <w:t>cl. </w:t>
      </w:r>
      <w:r w:rsidRPr="00E1679C">
        <w:rPr>
          <w:rFonts w:ascii="Arial" w:hAnsi="Arial" w:cs="Arial"/>
          <w:lang w:val="fr-FR"/>
        </w:rPr>
        <w:t>21)</w:t>
      </w:r>
      <w:r w:rsidR="0000278E">
        <w:rPr>
          <w:rFonts w:ascii="Arial" w:hAnsi="Arial" w:cs="Arial"/>
          <w:lang w:val="fr-FR"/>
        </w:rPr>
        <w:t xml:space="preserve">, </w:t>
      </w:r>
      <w:r w:rsidRPr="00E1679C">
        <w:rPr>
          <w:rFonts w:ascii="Arial" w:hAnsi="Arial" w:cs="Arial"/>
          <w:lang w:val="fr-FR"/>
        </w:rPr>
        <w:t>les broderies en or et en argent (</w:t>
      </w:r>
      <w:r w:rsidR="008F1A86">
        <w:rPr>
          <w:rFonts w:ascii="Arial" w:hAnsi="Arial" w:cs="Arial"/>
          <w:lang w:val="fr-FR"/>
        </w:rPr>
        <w:t>cl. </w:t>
      </w:r>
      <w:r w:rsidRPr="00E1679C">
        <w:rPr>
          <w:rFonts w:ascii="Arial" w:hAnsi="Arial" w:cs="Arial"/>
          <w:lang w:val="fr-FR"/>
        </w:rPr>
        <w:t>26)</w:t>
      </w:r>
      <w:r w:rsidR="0000278E">
        <w:rPr>
          <w:rFonts w:ascii="Arial" w:hAnsi="Arial" w:cs="Arial"/>
          <w:lang w:val="fr-FR"/>
        </w:rPr>
        <w:t xml:space="preserve">, </w:t>
      </w:r>
      <w:r w:rsidRPr="00E1679C">
        <w:rPr>
          <w:rFonts w:ascii="Arial" w:hAnsi="Arial" w:cs="Arial"/>
          <w:lang w:val="fr-FR"/>
        </w:rPr>
        <w:t>les boîtes à cigares (</w:t>
      </w:r>
      <w:r w:rsidR="008F1A86">
        <w:rPr>
          <w:rFonts w:ascii="Arial" w:hAnsi="Arial" w:cs="Arial"/>
          <w:lang w:val="fr-FR"/>
        </w:rPr>
        <w:t>cl. </w:t>
      </w:r>
      <w:r w:rsidRPr="00E1679C">
        <w:rPr>
          <w:rFonts w:ascii="Arial" w:hAnsi="Arial" w:cs="Arial"/>
          <w:lang w:val="fr-FR"/>
        </w:rPr>
        <w:t>34)</w:t>
      </w:r>
      <w:r w:rsidR="00F8796B">
        <w:rPr>
          <w:rFonts w:ascii="Arial" w:hAnsi="Arial" w:cs="Arial"/>
          <w:lang w:val="fr-FR"/>
        </w:rPr>
        <w:t>.</w:t>
      </w:r>
    </w:p>
    <w:p w14:paraId="4D02D551" w14:textId="77777777" w:rsidR="00087DBB" w:rsidRPr="009B4CF0" w:rsidRDefault="00087DBB" w:rsidP="00BF74D0">
      <w:pPr>
        <w:pStyle w:val="N-15"/>
        <w:rPr>
          <w:lang w:val="fr-CH"/>
        </w:rPr>
      </w:pPr>
      <w:r w:rsidRPr="009B4CF0">
        <w:rPr>
          <w:lang w:val="fr-CH"/>
        </w:rPr>
        <w:t>CLASSE 15</w:t>
      </w:r>
    </w:p>
    <w:p w14:paraId="00BE6430" w14:textId="77777777" w:rsidR="00980C53" w:rsidRPr="00E1679C" w:rsidRDefault="00087DBB" w:rsidP="00980C53">
      <w:pPr>
        <w:pStyle w:val="N-1"/>
        <w:rPr>
          <w:rFonts w:ascii="Arial" w:hAnsi="Arial" w:cs="Arial"/>
          <w:lang w:val="fr-FR"/>
        </w:rPr>
      </w:pPr>
      <w:r w:rsidRPr="00E1679C">
        <w:rPr>
          <w:rFonts w:ascii="Arial" w:hAnsi="Arial" w:cs="Arial"/>
          <w:lang w:val="fr-FR"/>
        </w:rPr>
        <w:t>Instruments de musique</w:t>
      </w:r>
      <w:r w:rsidR="00980C53">
        <w:rPr>
          <w:rFonts w:ascii="Arial" w:hAnsi="Arial" w:cs="Arial"/>
          <w:lang w:val="fr-FR"/>
        </w:rPr>
        <w:t>;</w:t>
      </w:r>
    </w:p>
    <w:p w14:paraId="23163E29" w14:textId="77777777" w:rsidR="00980C53" w:rsidRPr="00980C53" w:rsidRDefault="00980C53" w:rsidP="00980C53">
      <w:pPr>
        <w:pStyle w:val="N-1"/>
        <w:rPr>
          <w:rFonts w:ascii="Arial" w:hAnsi="Arial" w:cs="Arial"/>
          <w:lang w:val="fr-CH"/>
        </w:rPr>
      </w:pPr>
      <w:r w:rsidRPr="00980C53">
        <w:rPr>
          <w:rFonts w:ascii="Arial" w:hAnsi="Arial" w:cs="Arial"/>
          <w:lang w:val="fr-CH"/>
        </w:rPr>
        <w:t>pupitres à musique et socles pour instruments de musique;</w:t>
      </w:r>
    </w:p>
    <w:p w14:paraId="275B71A1" w14:textId="77777777" w:rsidR="00087DBB" w:rsidRPr="00E1679C" w:rsidRDefault="00980C53" w:rsidP="00980C53">
      <w:pPr>
        <w:pStyle w:val="N-1"/>
        <w:rPr>
          <w:rFonts w:ascii="Arial" w:hAnsi="Arial" w:cs="Arial"/>
          <w:lang w:val="fr-FR"/>
        </w:rPr>
      </w:pPr>
      <w:r w:rsidRPr="00980C53">
        <w:rPr>
          <w:rFonts w:ascii="Arial" w:hAnsi="Arial" w:cs="Arial"/>
          <w:lang w:val="fr-CH"/>
        </w:rPr>
        <w:lastRenderedPageBreak/>
        <w:t>baguettes pour battre la mesure</w:t>
      </w:r>
      <w:r w:rsidR="00087DBB" w:rsidRPr="00E1679C">
        <w:rPr>
          <w:rFonts w:ascii="Arial" w:hAnsi="Arial" w:cs="Arial"/>
          <w:lang w:val="fr-FR"/>
        </w:rPr>
        <w:t>.</w:t>
      </w:r>
    </w:p>
    <w:p w14:paraId="7A22FE72" w14:textId="77777777" w:rsidR="00087DBB" w:rsidRPr="00E1679C" w:rsidRDefault="00087DBB">
      <w:pPr>
        <w:pStyle w:val="N-10"/>
        <w:rPr>
          <w:rFonts w:ascii="Arial" w:hAnsi="Arial" w:cs="Arial"/>
        </w:rPr>
      </w:pPr>
      <w:r w:rsidRPr="00E1679C">
        <w:rPr>
          <w:rFonts w:ascii="Arial" w:hAnsi="Arial" w:cs="Arial"/>
        </w:rPr>
        <w:t>Note explicative</w:t>
      </w:r>
    </w:p>
    <w:p w14:paraId="2B885284" w14:textId="77777777" w:rsidR="00980C53" w:rsidRPr="00E1679C" w:rsidRDefault="00980C53" w:rsidP="00980C53">
      <w:pPr>
        <w:pStyle w:val="N-9"/>
        <w:rPr>
          <w:rFonts w:ascii="Arial" w:hAnsi="Arial" w:cs="Arial"/>
          <w:lang w:val="fr-FR"/>
        </w:rPr>
      </w:pPr>
      <w:r w:rsidRPr="00E1679C">
        <w:rPr>
          <w:rFonts w:ascii="Arial" w:hAnsi="Arial" w:cs="Arial"/>
          <w:lang w:val="fr-FR"/>
        </w:rPr>
        <w:t>La classe 1</w:t>
      </w:r>
      <w:r>
        <w:rPr>
          <w:rFonts w:ascii="Arial" w:hAnsi="Arial" w:cs="Arial"/>
          <w:lang w:val="fr-FR"/>
        </w:rPr>
        <w:t>5</w:t>
      </w:r>
      <w:r w:rsidRPr="00E1679C">
        <w:rPr>
          <w:rFonts w:ascii="Arial" w:hAnsi="Arial" w:cs="Arial"/>
          <w:lang w:val="fr-FR"/>
        </w:rPr>
        <w:t xml:space="preserve"> comprend essentiellement les </w:t>
      </w:r>
      <w:r w:rsidRPr="00980C53">
        <w:rPr>
          <w:rFonts w:ascii="Arial" w:hAnsi="Arial" w:cs="Arial"/>
          <w:lang w:val="fr-CH"/>
        </w:rPr>
        <w:t>instruments de musique, leurs pièces et leurs accessoires.</w:t>
      </w:r>
    </w:p>
    <w:p w14:paraId="27D24DD3"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4A005026"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980C53" w:rsidRPr="00980C53">
        <w:rPr>
          <w:rFonts w:ascii="Arial" w:hAnsi="Arial" w:cs="Arial"/>
          <w:lang w:val="fr-CH"/>
        </w:rPr>
        <w:t>les instruments de musique mécaniques et leurs accessoires, par exemple : les orgues de Barbarie,</w:t>
      </w:r>
      <w:r w:rsidR="00980C53">
        <w:rPr>
          <w:rFonts w:ascii="Arial" w:hAnsi="Arial" w:cs="Arial"/>
          <w:lang w:val="fr-CH"/>
        </w:rPr>
        <w:t xml:space="preserve"> </w:t>
      </w:r>
      <w:r w:rsidRPr="00E1679C">
        <w:rPr>
          <w:rFonts w:ascii="Arial" w:hAnsi="Arial" w:cs="Arial"/>
          <w:lang w:val="fr-FR"/>
        </w:rPr>
        <w:t>les pianos mécaniques</w:t>
      </w:r>
      <w:r w:rsidR="00980C53">
        <w:rPr>
          <w:rFonts w:ascii="Arial" w:hAnsi="Arial" w:cs="Arial"/>
          <w:lang w:val="fr-FR"/>
        </w:rPr>
        <w:t>, les régulateurs d’intensité pour pianos mécaniques, les batteries robotisées</w:t>
      </w:r>
      <w:r w:rsidRPr="00E1679C">
        <w:rPr>
          <w:rFonts w:ascii="Arial" w:hAnsi="Arial" w:cs="Arial"/>
          <w:lang w:val="fr-FR"/>
        </w:rPr>
        <w:t>;</w:t>
      </w:r>
    </w:p>
    <w:p w14:paraId="090F9A00"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boîtes à musique;</w:t>
      </w:r>
    </w:p>
    <w:p w14:paraId="36939D76"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instruments de musique électriques et électroniques</w:t>
      </w:r>
      <w:r w:rsidR="006D3AB4">
        <w:rPr>
          <w:rFonts w:ascii="Arial" w:hAnsi="Arial" w:cs="Arial"/>
          <w:lang w:val="fr-FR"/>
        </w:rPr>
        <w:t>;</w:t>
      </w:r>
    </w:p>
    <w:p w14:paraId="580C78D4" w14:textId="77777777" w:rsidR="006D3AB4" w:rsidRPr="006D3AB4" w:rsidRDefault="006D3AB4" w:rsidP="006D3AB4">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6D3AB4">
        <w:rPr>
          <w:rFonts w:ascii="Arial" w:hAnsi="Arial" w:cs="Arial"/>
          <w:lang w:val="fr-CH"/>
        </w:rPr>
        <w:t>les cordes, anches, chevilles et pédales pour instruments de musique;</w:t>
      </w:r>
    </w:p>
    <w:p w14:paraId="7184495C" w14:textId="77777777" w:rsidR="006D3AB4" w:rsidRPr="006D3AB4" w:rsidRDefault="006D3AB4" w:rsidP="006D3AB4">
      <w:pPr>
        <w:pStyle w:val="N-12"/>
        <w:rPr>
          <w:rFonts w:ascii="Arial" w:hAnsi="Arial" w:cs="Arial"/>
          <w:lang w:val="fr-CH"/>
        </w:rPr>
      </w:pPr>
      <w:r w:rsidRPr="006D3AB4">
        <w:rPr>
          <w:rFonts w:ascii="Arial" w:hAnsi="Arial" w:cs="Arial"/>
          <w:lang w:val="fr-CH"/>
        </w:rPr>
        <w:t>–</w:t>
      </w:r>
      <w:r w:rsidRPr="006D3AB4">
        <w:rPr>
          <w:rFonts w:ascii="Arial" w:hAnsi="Arial" w:cs="Arial"/>
          <w:lang w:val="fr-CH"/>
        </w:rPr>
        <w:tab/>
        <w:t>les diapasons, les accordoirs de cordes;</w:t>
      </w:r>
    </w:p>
    <w:p w14:paraId="7AFF4149" w14:textId="77777777" w:rsidR="006D3AB4" w:rsidRPr="00E1679C" w:rsidRDefault="006D3AB4" w:rsidP="006D3AB4">
      <w:pPr>
        <w:pStyle w:val="N-12"/>
        <w:rPr>
          <w:rFonts w:ascii="Arial" w:hAnsi="Arial" w:cs="Arial"/>
          <w:lang w:val="fr-FR"/>
        </w:rPr>
      </w:pPr>
      <w:r w:rsidRPr="006D3AB4">
        <w:rPr>
          <w:rFonts w:ascii="Arial" w:hAnsi="Arial" w:cs="Arial"/>
          <w:lang w:val="fr-CH"/>
        </w:rPr>
        <w:t>–</w:t>
      </w:r>
      <w:r w:rsidRPr="006D3AB4">
        <w:rPr>
          <w:rFonts w:ascii="Arial" w:hAnsi="Arial" w:cs="Arial"/>
          <w:lang w:val="fr-CH"/>
        </w:rPr>
        <w:tab/>
        <w:t>la colophane pour instruments de musique à cordes.</w:t>
      </w:r>
    </w:p>
    <w:p w14:paraId="2D7878E5"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01C2A7E9" w14:textId="77777777" w:rsidR="00CC45C4"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appareils pour l’enregistrement, la transmission, l’amplification et la reproduction</w:t>
      </w:r>
      <w:r w:rsidR="00A30EFC">
        <w:rPr>
          <w:rFonts w:ascii="Arial" w:hAnsi="Arial" w:cs="Arial"/>
          <w:lang w:val="fr-FR"/>
        </w:rPr>
        <w:t xml:space="preserve"> </w:t>
      </w:r>
      <w:r w:rsidRPr="00E1679C">
        <w:rPr>
          <w:rFonts w:ascii="Arial" w:hAnsi="Arial" w:cs="Arial"/>
          <w:lang w:val="fr-FR"/>
        </w:rPr>
        <w:t>du son</w:t>
      </w:r>
      <w:r w:rsidR="00CC45C4">
        <w:rPr>
          <w:rFonts w:ascii="Arial" w:hAnsi="Arial" w:cs="Arial"/>
          <w:lang w:val="fr-FR"/>
        </w:rPr>
        <w:t xml:space="preserve">, par exemple : </w:t>
      </w:r>
      <w:r w:rsidR="00CC45C4" w:rsidRPr="00CC45C4">
        <w:rPr>
          <w:rFonts w:ascii="Arial" w:hAnsi="Arial" w:cs="Arial"/>
          <w:lang w:val="fr-CH"/>
        </w:rPr>
        <w:t>les dispositifs d</w:t>
      </w:r>
      <w:r w:rsidR="00CC45C4">
        <w:rPr>
          <w:rFonts w:ascii="Arial" w:hAnsi="Arial" w:cs="Arial"/>
          <w:lang w:val="fr-CH"/>
        </w:rPr>
        <w:t>’</w:t>
      </w:r>
      <w:r w:rsidR="00CC45C4" w:rsidRPr="00CC45C4">
        <w:rPr>
          <w:rFonts w:ascii="Arial" w:hAnsi="Arial" w:cs="Arial"/>
          <w:lang w:val="fr-CH"/>
        </w:rPr>
        <w:t xml:space="preserve">effets électriques et électroniques pour instruments de musique, les pédales </w:t>
      </w:r>
      <w:proofErr w:type="spellStart"/>
      <w:r w:rsidR="00CC45C4" w:rsidRPr="00CC45C4">
        <w:rPr>
          <w:rFonts w:ascii="Arial" w:hAnsi="Arial" w:cs="Arial"/>
          <w:lang w:val="fr-CH"/>
        </w:rPr>
        <w:t>wah-wah</w:t>
      </w:r>
      <w:proofErr w:type="spellEnd"/>
      <w:r w:rsidR="00CC45C4" w:rsidRPr="00CC45C4">
        <w:rPr>
          <w:rFonts w:ascii="Arial" w:hAnsi="Arial" w:cs="Arial"/>
          <w:lang w:val="fr-CH"/>
        </w:rPr>
        <w:t>, les interfaces audio, les mélangeurs audio, les égaliseurs en tant qu</w:t>
      </w:r>
      <w:r w:rsidR="00CC45C4">
        <w:rPr>
          <w:rFonts w:ascii="Arial" w:hAnsi="Arial" w:cs="Arial"/>
          <w:lang w:val="fr-CH"/>
        </w:rPr>
        <w:t>’</w:t>
      </w:r>
      <w:r w:rsidR="00CC45C4" w:rsidRPr="00CC45C4">
        <w:rPr>
          <w:rFonts w:ascii="Arial" w:hAnsi="Arial" w:cs="Arial"/>
          <w:lang w:val="fr-CH"/>
        </w:rPr>
        <w:t>appareils audio, les caissons de graves</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9)</w:t>
      </w:r>
      <w:r w:rsidR="00CC45C4">
        <w:rPr>
          <w:rFonts w:ascii="Arial" w:hAnsi="Arial" w:cs="Arial"/>
          <w:lang w:val="fr-FR"/>
        </w:rPr>
        <w:t>;</w:t>
      </w:r>
    </w:p>
    <w:p w14:paraId="23B04A65" w14:textId="77777777" w:rsidR="00CC45C4" w:rsidRPr="00CC45C4" w:rsidRDefault="00CC45C4" w:rsidP="00CC45C4">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CC45C4">
        <w:rPr>
          <w:rFonts w:ascii="Arial" w:hAnsi="Arial" w:cs="Arial"/>
          <w:lang w:val="fr-CH"/>
        </w:rPr>
        <w:t>les fichiers de musique téléchargeables (cl. 9);</w:t>
      </w:r>
    </w:p>
    <w:p w14:paraId="3D22D9BD" w14:textId="77777777" w:rsidR="00CC45C4" w:rsidRPr="00CC45C4" w:rsidRDefault="00CC45C4" w:rsidP="00CC45C4">
      <w:pPr>
        <w:pStyle w:val="N-12"/>
        <w:rPr>
          <w:rFonts w:ascii="Arial" w:hAnsi="Arial" w:cs="Arial"/>
          <w:lang w:val="fr-CH"/>
        </w:rPr>
      </w:pPr>
      <w:r w:rsidRPr="00CC45C4">
        <w:rPr>
          <w:rFonts w:ascii="Arial" w:hAnsi="Arial" w:cs="Arial"/>
          <w:lang w:val="fr-CH"/>
        </w:rPr>
        <w:t>–</w:t>
      </w:r>
      <w:r w:rsidRPr="00CC45C4">
        <w:rPr>
          <w:rFonts w:ascii="Arial" w:hAnsi="Arial" w:cs="Arial"/>
          <w:lang w:val="fr-CH"/>
        </w:rPr>
        <w:tab/>
        <w:t>les partitions électroniques téléchargeables (cl. 9), les partitions imprimées (cl. 16);</w:t>
      </w:r>
    </w:p>
    <w:p w14:paraId="7D07F85B" w14:textId="77777777" w:rsidR="00CC45C4" w:rsidRPr="00CC45C4" w:rsidRDefault="00CC45C4" w:rsidP="00CC45C4">
      <w:pPr>
        <w:pStyle w:val="N-12"/>
        <w:rPr>
          <w:rFonts w:ascii="Arial" w:hAnsi="Arial" w:cs="Arial"/>
          <w:lang w:val="fr-CH"/>
        </w:rPr>
      </w:pPr>
      <w:r w:rsidRPr="00CC45C4">
        <w:rPr>
          <w:rFonts w:ascii="Arial" w:hAnsi="Arial" w:cs="Arial"/>
          <w:lang w:val="fr-CH"/>
        </w:rPr>
        <w:t>–</w:t>
      </w:r>
      <w:r w:rsidRPr="00CC45C4">
        <w:rPr>
          <w:rFonts w:ascii="Arial" w:hAnsi="Arial" w:cs="Arial"/>
          <w:lang w:val="fr-CH"/>
        </w:rPr>
        <w:tab/>
        <w:t>les automates à musique à prépaiement (cl. 9);</w:t>
      </w:r>
    </w:p>
    <w:p w14:paraId="35CFACF3" w14:textId="77777777" w:rsidR="00CC45C4" w:rsidRPr="00CC45C4" w:rsidRDefault="00CC45C4" w:rsidP="00CC45C4">
      <w:pPr>
        <w:pStyle w:val="N-12"/>
        <w:rPr>
          <w:rFonts w:ascii="Arial" w:hAnsi="Arial" w:cs="Arial"/>
          <w:lang w:val="fr-CH"/>
        </w:rPr>
      </w:pPr>
      <w:r w:rsidRPr="00CC45C4">
        <w:rPr>
          <w:rFonts w:ascii="Arial" w:hAnsi="Arial" w:cs="Arial"/>
          <w:lang w:val="fr-CH"/>
        </w:rPr>
        <w:t>–</w:t>
      </w:r>
      <w:r w:rsidRPr="00CC45C4">
        <w:rPr>
          <w:rFonts w:ascii="Arial" w:hAnsi="Arial" w:cs="Arial"/>
          <w:lang w:val="fr-CH"/>
        </w:rPr>
        <w:tab/>
        <w:t>les métronomes (cl. 9);</w:t>
      </w:r>
    </w:p>
    <w:p w14:paraId="7B2AC3B6" w14:textId="77777777" w:rsidR="00087DBB" w:rsidRPr="00E1679C" w:rsidRDefault="00CC45C4" w:rsidP="00CC45C4">
      <w:pPr>
        <w:pStyle w:val="N-12"/>
        <w:rPr>
          <w:rFonts w:ascii="Arial" w:hAnsi="Arial" w:cs="Arial"/>
          <w:lang w:val="fr-FR"/>
        </w:rPr>
      </w:pPr>
      <w:r w:rsidRPr="00CC45C4">
        <w:rPr>
          <w:rFonts w:ascii="Arial" w:hAnsi="Arial" w:cs="Arial"/>
          <w:lang w:val="fr-CH"/>
        </w:rPr>
        <w:t>–</w:t>
      </w:r>
      <w:r w:rsidRPr="00CC45C4">
        <w:rPr>
          <w:rFonts w:ascii="Arial" w:hAnsi="Arial" w:cs="Arial"/>
          <w:lang w:val="fr-CH"/>
        </w:rPr>
        <w:tab/>
        <w:t>les cartes de vœux musicales (cl. 16)</w:t>
      </w:r>
      <w:r w:rsidR="00087DBB" w:rsidRPr="00E1679C">
        <w:rPr>
          <w:rFonts w:ascii="Arial" w:hAnsi="Arial" w:cs="Arial"/>
          <w:lang w:val="fr-FR"/>
        </w:rPr>
        <w:t>.</w:t>
      </w:r>
    </w:p>
    <w:p w14:paraId="32A30A5D" w14:textId="77777777" w:rsidR="00087DBB" w:rsidRPr="009B4CF0" w:rsidRDefault="00087DBB" w:rsidP="00BF74D0">
      <w:pPr>
        <w:pStyle w:val="N-15"/>
        <w:rPr>
          <w:lang w:val="fr-CH"/>
        </w:rPr>
      </w:pPr>
      <w:r w:rsidRPr="009B4CF0">
        <w:rPr>
          <w:lang w:val="fr-CH"/>
        </w:rPr>
        <w:t>CLASSE 16</w:t>
      </w:r>
    </w:p>
    <w:p w14:paraId="33D16555" w14:textId="77777777" w:rsidR="00087DBB" w:rsidRPr="00E1679C" w:rsidRDefault="00087DBB">
      <w:pPr>
        <w:pStyle w:val="N-1"/>
        <w:rPr>
          <w:rFonts w:ascii="Arial" w:hAnsi="Arial" w:cs="Arial"/>
          <w:lang w:val="fr-FR"/>
        </w:rPr>
      </w:pPr>
      <w:r w:rsidRPr="00E1679C">
        <w:rPr>
          <w:rFonts w:ascii="Arial" w:hAnsi="Arial" w:cs="Arial"/>
          <w:lang w:val="fr-FR"/>
        </w:rPr>
        <w:t>Papier</w:t>
      </w:r>
      <w:r w:rsidR="00E85E42">
        <w:rPr>
          <w:rFonts w:ascii="Arial" w:hAnsi="Arial" w:cs="Arial"/>
          <w:lang w:val="fr-FR"/>
        </w:rPr>
        <w:t xml:space="preserve"> et</w:t>
      </w:r>
      <w:r w:rsidRPr="00E1679C">
        <w:rPr>
          <w:rFonts w:ascii="Arial" w:hAnsi="Arial" w:cs="Arial"/>
          <w:lang w:val="fr-FR"/>
        </w:rPr>
        <w:t xml:space="preserve"> carton;</w:t>
      </w:r>
    </w:p>
    <w:p w14:paraId="032935AA" w14:textId="77777777" w:rsidR="00087DBB" w:rsidRPr="00E1679C" w:rsidRDefault="00087DBB">
      <w:pPr>
        <w:pStyle w:val="N-1"/>
        <w:rPr>
          <w:rFonts w:ascii="Arial" w:hAnsi="Arial" w:cs="Arial"/>
          <w:lang w:val="fr-FR"/>
        </w:rPr>
      </w:pPr>
      <w:r w:rsidRPr="00E1679C">
        <w:rPr>
          <w:rFonts w:ascii="Arial" w:hAnsi="Arial" w:cs="Arial"/>
          <w:lang w:val="fr-FR"/>
        </w:rPr>
        <w:t>produits de l’imprimerie;</w:t>
      </w:r>
    </w:p>
    <w:p w14:paraId="5EFC6EAE" w14:textId="77777777" w:rsidR="00087DBB" w:rsidRPr="00E1679C" w:rsidRDefault="00087DBB">
      <w:pPr>
        <w:pStyle w:val="N-1"/>
        <w:rPr>
          <w:rFonts w:ascii="Arial" w:hAnsi="Arial" w:cs="Arial"/>
          <w:lang w:val="fr-FR"/>
        </w:rPr>
      </w:pPr>
      <w:r w:rsidRPr="00E1679C">
        <w:rPr>
          <w:rFonts w:ascii="Arial" w:hAnsi="Arial" w:cs="Arial"/>
          <w:lang w:val="fr-FR"/>
        </w:rPr>
        <w:t>articles pour reliures;</w:t>
      </w:r>
    </w:p>
    <w:p w14:paraId="152F04B3" w14:textId="77777777" w:rsidR="00087DBB" w:rsidRPr="00E1679C" w:rsidRDefault="00087DBB">
      <w:pPr>
        <w:pStyle w:val="N-1"/>
        <w:rPr>
          <w:rFonts w:ascii="Arial" w:hAnsi="Arial" w:cs="Arial"/>
          <w:lang w:val="fr-FR"/>
        </w:rPr>
      </w:pPr>
      <w:r w:rsidRPr="00E1679C">
        <w:rPr>
          <w:rFonts w:ascii="Arial" w:hAnsi="Arial" w:cs="Arial"/>
          <w:lang w:val="fr-FR"/>
        </w:rPr>
        <w:t>photographies;</w:t>
      </w:r>
    </w:p>
    <w:p w14:paraId="47D3F854" w14:textId="77777777" w:rsidR="00087DBB" w:rsidRPr="00E1679C" w:rsidRDefault="00087DBB">
      <w:pPr>
        <w:pStyle w:val="N-1"/>
        <w:rPr>
          <w:rFonts w:ascii="Arial" w:hAnsi="Arial" w:cs="Arial"/>
          <w:lang w:val="fr-FR"/>
        </w:rPr>
      </w:pPr>
      <w:r w:rsidRPr="00E1679C">
        <w:rPr>
          <w:rFonts w:ascii="Arial" w:hAnsi="Arial" w:cs="Arial"/>
          <w:lang w:val="fr-FR"/>
        </w:rPr>
        <w:t>papeterie</w:t>
      </w:r>
      <w:r w:rsidR="009419B3" w:rsidRPr="009419B3">
        <w:rPr>
          <w:rFonts w:ascii="Arial" w:hAnsi="Arial" w:cs="Arial"/>
          <w:lang w:val="fr-FR"/>
        </w:rPr>
        <w:t xml:space="preserve"> et articles de bureau, à l’exception des meubles</w:t>
      </w:r>
      <w:r w:rsidRPr="00E1679C">
        <w:rPr>
          <w:rFonts w:ascii="Arial" w:hAnsi="Arial" w:cs="Arial"/>
          <w:lang w:val="fr-FR"/>
        </w:rPr>
        <w:t>;</w:t>
      </w:r>
    </w:p>
    <w:p w14:paraId="29EA9C4A" w14:textId="77777777" w:rsidR="00087DBB" w:rsidRPr="00E1679C" w:rsidRDefault="00087DBB">
      <w:pPr>
        <w:pStyle w:val="N-1"/>
        <w:rPr>
          <w:rFonts w:ascii="Arial" w:hAnsi="Arial" w:cs="Arial"/>
          <w:lang w:val="fr-FR"/>
        </w:rPr>
      </w:pPr>
      <w:r w:rsidRPr="00E1679C">
        <w:rPr>
          <w:rFonts w:ascii="Arial" w:hAnsi="Arial" w:cs="Arial"/>
          <w:lang w:val="fr-FR"/>
        </w:rPr>
        <w:t>adhésifs (matières collantes) pour la papeterie ou le ménage;</w:t>
      </w:r>
    </w:p>
    <w:p w14:paraId="287A7A55" w14:textId="77777777" w:rsidR="00087DBB" w:rsidRPr="00E1679C" w:rsidRDefault="009419B3">
      <w:pPr>
        <w:pStyle w:val="N-1"/>
        <w:rPr>
          <w:rFonts w:ascii="Arial" w:hAnsi="Arial" w:cs="Arial"/>
          <w:lang w:val="fr-FR"/>
        </w:rPr>
      </w:pPr>
      <w:r w:rsidRPr="009419B3">
        <w:rPr>
          <w:rFonts w:ascii="Arial" w:hAnsi="Arial" w:cs="Arial"/>
          <w:lang w:val="fr-FR"/>
        </w:rPr>
        <w:t>matériel de dessin</w:t>
      </w:r>
      <w:r w:rsidR="00BD7430">
        <w:rPr>
          <w:rFonts w:ascii="Arial" w:hAnsi="Arial" w:cs="Arial"/>
          <w:lang w:val="fr-FR"/>
        </w:rPr>
        <w:t xml:space="preserve"> et matériel pour artistes</w:t>
      </w:r>
      <w:r w:rsidR="00087DBB" w:rsidRPr="00E1679C">
        <w:rPr>
          <w:rFonts w:ascii="Arial" w:hAnsi="Arial" w:cs="Arial"/>
          <w:lang w:val="fr-FR"/>
        </w:rPr>
        <w:t>;</w:t>
      </w:r>
    </w:p>
    <w:p w14:paraId="7DB3D23C" w14:textId="77777777" w:rsidR="00087DBB" w:rsidRPr="00E1679C" w:rsidRDefault="00087DBB">
      <w:pPr>
        <w:pStyle w:val="N-1"/>
        <w:rPr>
          <w:rFonts w:ascii="Arial" w:hAnsi="Arial" w:cs="Arial"/>
          <w:lang w:val="fr-FR"/>
        </w:rPr>
      </w:pPr>
      <w:r w:rsidRPr="00E1679C">
        <w:rPr>
          <w:rFonts w:ascii="Arial" w:hAnsi="Arial" w:cs="Arial"/>
          <w:lang w:val="fr-FR"/>
        </w:rPr>
        <w:t>pinceaux;</w:t>
      </w:r>
    </w:p>
    <w:p w14:paraId="7695534F" w14:textId="77777777" w:rsidR="00087DBB" w:rsidRPr="00E1679C" w:rsidRDefault="00087DBB">
      <w:pPr>
        <w:pStyle w:val="N-1"/>
        <w:rPr>
          <w:rFonts w:ascii="Arial" w:hAnsi="Arial" w:cs="Arial"/>
          <w:lang w:val="fr-FR"/>
        </w:rPr>
      </w:pPr>
      <w:r w:rsidRPr="00E1679C">
        <w:rPr>
          <w:rFonts w:ascii="Arial" w:hAnsi="Arial" w:cs="Arial"/>
          <w:lang w:val="fr-FR"/>
        </w:rPr>
        <w:t>matériel d’instruction ou d’enseignement;</w:t>
      </w:r>
    </w:p>
    <w:p w14:paraId="59AA064B" w14:textId="77777777" w:rsidR="00087DBB" w:rsidRPr="00E1679C" w:rsidRDefault="009419B3">
      <w:pPr>
        <w:pStyle w:val="N-1"/>
        <w:rPr>
          <w:rFonts w:ascii="Arial" w:hAnsi="Arial" w:cs="Arial"/>
          <w:lang w:val="fr-FR"/>
        </w:rPr>
      </w:pPr>
      <w:r w:rsidRPr="009419B3">
        <w:rPr>
          <w:rFonts w:ascii="Arial" w:hAnsi="Arial" w:cs="Arial"/>
          <w:lang w:val="fr-FR"/>
        </w:rPr>
        <w:t xml:space="preserve">feuilles, films et sacs en </w:t>
      </w:r>
      <w:r w:rsidR="00087DBB" w:rsidRPr="00E1679C">
        <w:rPr>
          <w:rFonts w:ascii="Arial" w:hAnsi="Arial" w:cs="Arial"/>
          <w:lang w:val="fr-FR"/>
        </w:rPr>
        <w:t>matières plastiques pour l’</w:t>
      </w:r>
      <w:r w:rsidRPr="009419B3">
        <w:rPr>
          <w:rFonts w:ascii="Arial" w:hAnsi="Arial" w:cs="Arial"/>
          <w:lang w:val="fr-FR"/>
        </w:rPr>
        <w:t>empaquetage et le conditionnement</w:t>
      </w:r>
      <w:r w:rsidR="00087DBB" w:rsidRPr="00E1679C">
        <w:rPr>
          <w:rFonts w:ascii="Arial" w:hAnsi="Arial" w:cs="Arial"/>
          <w:lang w:val="fr-FR"/>
        </w:rPr>
        <w:t>;</w:t>
      </w:r>
    </w:p>
    <w:p w14:paraId="6AC04A2E" w14:textId="77777777" w:rsidR="00087DBB" w:rsidRPr="00E1679C" w:rsidRDefault="00087DBB">
      <w:pPr>
        <w:pStyle w:val="N-1"/>
        <w:rPr>
          <w:rFonts w:ascii="Arial" w:hAnsi="Arial" w:cs="Arial"/>
          <w:lang w:val="fr-FR"/>
        </w:rPr>
      </w:pPr>
      <w:r w:rsidRPr="00E1679C">
        <w:rPr>
          <w:rFonts w:ascii="Arial" w:hAnsi="Arial" w:cs="Arial"/>
          <w:lang w:val="fr-FR"/>
        </w:rPr>
        <w:t>caractères d’imprimerie</w:t>
      </w:r>
      <w:r w:rsidR="009419B3">
        <w:rPr>
          <w:rFonts w:ascii="Arial" w:hAnsi="Arial" w:cs="Arial"/>
          <w:lang w:val="fr-FR"/>
        </w:rPr>
        <w:t xml:space="preserve">, </w:t>
      </w:r>
      <w:r w:rsidRPr="00E1679C">
        <w:rPr>
          <w:rFonts w:ascii="Arial" w:hAnsi="Arial" w:cs="Arial"/>
          <w:lang w:val="fr-FR"/>
        </w:rPr>
        <w:t>clichés.</w:t>
      </w:r>
    </w:p>
    <w:p w14:paraId="6DEAA5DE" w14:textId="77777777" w:rsidR="00087DBB" w:rsidRPr="00E1679C" w:rsidRDefault="00087DBB">
      <w:pPr>
        <w:pStyle w:val="N-10"/>
        <w:rPr>
          <w:rFonts w:ascii="Arial" w:hAnsi="Arial" w:cs="Arial"/>
        </w:rPr>
      </w:pPr>
      <w:r w:rsidRPr="00E1679C">
        <w:rPr>
          <w:rFonts w:ascii="Arial" w:hAnsi="Arial" w:cs="Arial"/>
        </w:rPr>
        <w:t>Note explicative</w:t>
      </w:r>
    </w:p>
    <w:p w14:paraId="5DEA29B6" w14:textId="77777777" w:rsidR="00087DBB" w:rsidRPr="00E1679C" w:rsidRDefault="00087DBB">
      <w:pPr>
        <w:pStyle w:val="N-9"/>
        <w:rPr>
          <w:rFonts w:ascii="Arial" w:hAnsi="Arial" w:cs="Arial"/>
          <w:lang w:val="fr-FR"/>
        </w:rPr>
      </w:pPr>
      <w:r w:rsidRPr="00E1679C">
        <w:rPr>
          <w:rFonts w:ascii="Arial" w:hAnsi="Arial" w:cs="Arial"/>
          <w:lang w:val="fr-FR"/>
        </w:rPr>
        <w:t>La classe 16 comprend essentiellement le papier</w:t>
      </w:r>
      <w:r w:rsidR="004A30AF">
        <w:rPr>
          <w:rFonts w:ascii="Arial" w:hAnsi="Arial" w:cs="Arial"/>
          <w:lang w:val="fr-FR"/>
        </w:rPr>
        <w:t>,</w:t>
      </w:r>
      <w:r w:rsidR="00A8288C">
        <w:rPr>
          <w:rFonts w:ascii="Arial" w:hAnsi="Arial" w:cs="Arial"/>
          <w:lang w:val="fr-FR"/>
        </w:rPr>
        <w:t xml:space="preserve"> le carton</w:t>
      </w:r>
      <w:r w:rsidRPr="00E1679C">
        <w:rPr>
          <w:rFonts w:ascii="Arial" w:hAnsi="Arial" w:cs="Arial"/>
          <w:lang w:val="fr-FR"/>
        </w:rPr>
        <w:t xml:space="preserve"> </w:t>
      </w:r>
      <w:r w:rsidR="004A30AF">
        <w:rPr>
          <w:rFonts w:ascii="Arial" w:hAnsi="Arial" w:cs="Arial"/>
          <w:lang w:val="fr-FR"/>
        </w:rPr>
        <w:t>et certains</w:t>
      </w:r>
      <w:r w:rsidRPr="00E1679C">
        <w:rPr>
          <w:rFonts w:ascii="Arial" w:hAnsi="Arial" w:cs="Arial"/>
          <w:lang w:val="fr-FR"/>
        </w:rPr>
        <w:t xml:space="preserve"> produits en </w:t>
      </w:r>
      <w:r w:rsidR="00A8288C">
        <w:rPr>
          <w:rFonts w:ascii="Arial" w:hAnsi="Arial" w:cs="Arial"/>
          <w:lang w:val="fr-FR"/>
        </w:rPr>
        <w:t>ces matières</w:t>
      </w:r>
      <w:r w:rsidR="004A30AF">
        <w:rPr>
          <w:rFonts w:ascii="Arial" w:hAnsi="Arial" w:cs="Arial"/>
          <w:lang w:val="fr-FR"/>
        </w:rPr>
        <w:t xml:space="preserve"> ainsi que</w:t>
      </w:r>
      <w:r w:rsidRPr="00E1679C">
        <w:rPr>
          <w:rFonts w:ascii="Arial" w:hAnsi="Arial" w:cs="Arial"/>
          <w:lang w:val="fr-FR"/>
        </w:rPr>
        <w:t xml:space="preserve"> les articles de bureau.</w:t>
      </w:r>
    </w:p>
    <w:p w14:paraId="7B4F12E4"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2394A4A0" w14:textId="77777777" w:rsidR="00087DBB" w:rsidRPr="00E1679C" w:rsidRDefault="00087DBB">
      <w:pPr>
        <w:pStyle w:val="N-12"/>
        <w:rPr>
          <w:rFonts w:ascii="Arial" w:hAnsi="Arial" w:cs="Arial"/>
          <w:lang w:val="fr-FR"/>
        </w:rPr>
      </w:pPr>
      <w:r w:rsidRPr="00E1679C">
        <w:rPr>
          <w:rFonts w:ascii="Arial" w:hAnsi="Arial" w:cs="Arial"/>
          <w:lang w:val="fr-FR"/>
        </w:rPr>
        <w:lastRenderedPageBreak/>
        <w:t>–</w:t>
      </w:r>
      <w:r w:rsidRPr="00E1679C">
        <w:rPr>
          <w:rFonts w:ascii="Arial" w:hAnsi="Arial" w:cs="Arial"/>
          <w:lang w:val="fr-FR"/>
        </w:rPr>
        <w:tab/>
        <w:t>les coupe-papier;</w:t>
      </w:r>
    </w:p>
    <w:p w14:paraId="187C41E7" w14:textId="77777777" w:rsidR="00B14D6A" w:rsidRDefault="00B14D6A">
      <w:pPr>
        <w:pStyle w:val="N-12"/>
        <w:rPr>
          <w:rFonts w:ascii="Arial" w:hAnsi="Arial" w:cs="Arial"/>
          <w:lang w:val="fr-FR"/>
        </w:rPr>
      </w:pPr>
      <w:r w:rsidRPr="00B14D6A">
        <w:rPr>
          <w:rFonts w:ascii="Arial" w:hAnsi="Arial" w:cs="Arial"/>
          <w:lang w:val="fr-FR"/>
        </w:rPr>
        <w:t>–</w:t>
      </w:r>
      <w:r w:rsidRPr="00B14D6A">
        <w:rPr>
          <w:rFonts w:ascii="Arial" w:hAnsi="Arial" w:cs="Arial"/>
          <w:lang w:val="fr-FR"/>
        </w:rPr>
        <w:tab/>
        <w:t xml:space="preserve">les étuis, housses et dispositifs pour contenir ou protéger des articles en papier, par </w:t>
      </w:r>
      <w:r w:rsidR="00233BE1">
        <w:rPr>
          <w:rFonts w:ascii="Arial" w:hAnsi="Arial" w:cs="Arial"/>
          <w:lang w:val="fr-FR"/>
        </w:rPr>
        <w:t>exemple :</w:t>
      </w:r>
      <w:r w:rsidRPr="00B14D6A">
        <w:rPr>
          <w:rFonts w:ascii="Arial" w:hAnsi="Arial" w:cs="Arial"/>
          <w:lang w:val="fr-FR"/>
        </w:rPr>
        <w:t xml:space="preserve"> les dossiers, les pinces à billets, les porte-chéquiers, les pince-notes, les pochettes pour passeports, les albums;</w:t>
      </w:r>
    </w:p>
    <w:p w14:paraId="71F90219" w14:textId="33F80793"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B14D6A" w:rsidRPr="00B14D6A">
        <w:rPr>
          <w:rFonts w:ascii="Arial" w:hAnsi="Arial" w:cs="Arial"/>
          <w:lang w:val="fr-FR"/>
        </w:rPr>
        <w:t xml:space="preserve">certaines machines de bureau, par </w:t>
      </w:r>
      <w:r w:rsidR="00233BE1">
        <w:rPr>
          <w:rFonts w:ascii="Arial" w:hAnsi="Arial" w:cs="Arial"/>
          <w:lang w:val="fr-FR"/>
        </w:rPr>
        <w:t>exemple :</w:t>
      </w:r>
      <w:r w:rsidR="00B14D6A" w:rsidRPr="00B14D6A">
        <w:rPr>
          <w:rFonts w:ascii="Arial" w:hAnsi="Arial" w:cs="Arial"/>
          <w:lang w:val="fr-FR"/>
        </w:rPr>
        <w:t xml:space="preserve"> les machines à écrire, </w:t>
      </w:r>
      <w:r w:rsidRPr="00E1679C">
        <w:rPr>
          <w:rFonts w:ascii="Arial" w:hAnsi="Arial" w:cs="Arial"/>
          <w:lang w:val="fr-FR"/>
        </w:rPr>
        <w:t>les duplicateurs</w:t>
      </w:r>
      <w:r w:rsidR="00F50039">
        <w:rPr>
          <w:rFonts w:ascii="Arial" w:hAnsi="Arial" w:cs="Arial"/>
          <w:lang w:val="fr-FR"/>
        </w:rPr>
        <w:t>, les machines d’</w:t>
      </w:r>
      <w:r w:rsidR="00B14D6A" w:rsidRPr="00B14D6A">
        <w:rPr>
          <w:rFonts w:ascii="Arial" w:hAnsi="Arial" w:cs="Arial"/>
          <w:lang w:val="fr-FR"/>
        </w:rPr>
        <w:t>affranchissement de courrier pour le bureau, les taille</w:t>
      </w:r>
      <w:r w:rsidR="00096944">
        <w:rPr>
          <w:rFonts w:ascii="Arial" w:hAnsi="Arial" w:cs="Arial"/>
          <w:lang w:val="fr-FR"/>
        </w:rPr>
        <w:noBreakHyphen/>
      </w:r>
      <w:r w:rsidR="00B14D6A" w:rsidRPr="00B14D6A">
        <w:rPr>
          <w:rFonts w:ascii="Arial" w:hAnsi="Arial" w:cs="Arial"/>
          <w:lang w:val="fr-FR"/>
        </w:rPr>
        <w:t>crayons</w:t>
      </w:r>
      <w:r w:rsidRPr="00E1679C">
        <w:rPr>
          <w:rFonts w:ascii="Arial" w:hAnsi="Arial" w:cs="Arial"/>
          <w:lang w:val="fr-FR"/>
        </w:rPr>
        <w:t>;</w:t>
      </w:r>
    </w:p>
    <w:p w14:paraId="78D26859" w14:textId="77777777" w:rsidR="00096944" w:rsidRPr="00096944" w:rsidRDefault="00096944" w:rsidP="00096944">
      <w:pPr>
        <w:pStyle w:val="N-12"/>
        <w:rPr>
          <w:rFonts w:ascii="Arial" w:hAnsi="Arial" w:cs="Arial"/>
          <w:lang w:val="fr-FR"/>
        </w:rPr>
      </w:pPr>
      <w:r w:rsidRPr="00096944">
        <w:rPr>
          <w:rFonts w:ascii="Arial" w:hAnsi="Arial" w:cs="Arial"/>
          <w:lang w:val="fr-FR"/>
        </w:rPr>
        <w:t>–</w:t>
      </w:r>
      <w:r w:rsidRPr="00096944">
        <w:rPr>
          <w:rFonts w:ascii="Arial" w:hAnsi="Arial" w:cs="Arial"/>
          <w:lang w:val="fr-FR"/>
        </w:rPr>
        <w:tab/>
        <w:t xml:space="preserve">les articles de peinture destinés aux artistes-peintres ainsi qu’aux peintres d’intérieur et d’extérieur, par </w:t>
      </w:r>
      <w:r w:rsidR="00233BE1">
        <w:rPr>
          <w:rFonts w:ascii="Arial" w:hAnsi="Arial" w:cs="Arial"/>
          <w:lang w:val="fr-FR"/>
        </w:rPr>
        <w:t>exemple :</w:t>
      </w:r>
      <w:r w:rsidRPr="00096944">
        <w:rPr>
          <w:rFonts w:ascii="Arial" w:hAnsi="Arial" w:cs="Arial"/>
          <w:lang w:val="fr-FR"/>
        </w:rPr>
        <w:t xml:space="preserve"> les godets pour la peinture, les chevalets et palettes pour peintres, les rouleaux et bacs à peinture;</w:t>
      </w:r>
    </w:p>
    <w:p w14:paraId="3AFA147F" w14:textId="77777777" w:rsidR="00096944" w:rsidRPr="00096944" w:rsidRDefault="00096944" w:rsidP="00096944">
      <w:pPr>
        <w:pStyle w:val="N-12"/>
        <w:rPr>
          <w:rFonts w:ascii="Arial" w:hAnsi="Arial" w:cs="Arial"/>
          <w:lang w:val="fr-FR"/>
        </w:rPr>
      </w:pPr>
      <w:r w:rsidRPr="00096944">
        <w:rPr>
          <w:rFonts w:ascii="Arial" w:hAnsi="Arial" w:cs="Arial"/>
          <w:lang w:val="fr-FR"/>
        </w:rPr>
        <w:t>–</w:t>
      </w:r>
      <w:r w:rsidRPr="00096944">
        <w:rPr>
          <w:rFonts w:ascii="Arial" w:hAnsi="Arial" w:cs="Arial"/>
          <w:lang w:val="fr-FR"/>
        </w:rPr>
        <w:tab/>
        <w:t xml:space="preserve">certains produits jetables en papier, par </w:t>
      </w:r>
      <w:r w:rsidR="00233BE1">
        <w:rPr>
          <w:rFonts w:ascii="Arial" w:hAnsi="Arial" w:cs="Arial"/>
          <w:lang w:val="fr-FR"/>
        </w:rPr>
        <w:t>exemple :</w:t>
      </w:r>
      <w:r w:rsidRPr="00096944">
        <w:rPr>
          <w:rFonts w:ascii="Arial" w:hAnsi="Arial" w:cs="Arial"/>
          <w:lang w:val="fr-FR"/>
        </w:rPr>
        <w:t xml:space="preserve"> les bavoirs, les mouchoirs et le linge de table en papier;</w:t>
      </w:r>
    </w:p>
    <w:p w14:paraId="26F110D9" w14:textId="77777777" w:rsidR="00096944" w:rsidRDefault="00096944" w:rsidP="00096944">
      <w:pPr>
        <w:pStyle w:val="N-12"/>
        <w:rPr>
          <w:rFonts w:ascii="Arial" w:hAnsi="Arial" w:cs="Arial"/>
          <w:lang w:val="fr-FR"/>
        </w:rPr>
      </w:pPr>
      <w:r w:rsidRPr="00096944">
        <w:rPr>
          <w:rFonts w:ascii="Arial" w:hAnsi="Arial" w:cs="Arial"/>
          <w:lang w:val="fr-FR"/>
        </w:rPr>
        <w:t>–</w:t>
      </w:r>
      <w:r w:rsidRPr="00096944">
        <w:rPr>
          <w:rFonts w:ascii="Arial" w:hAnsi="Arial" w:cs="Arial"/>
          <w:lang w:val="fr-FR"/>
        </w:rPr>
        <w:tab/>
        <w:t xml:space="preserve">les produits en papier ou en carton non classés par ailleurs selon leur fonction ou leur destination, par </w:t>
      </w:r>
      <w:r w:rsidR="00233BE1">
        <w:rPr>
          <w:rFonts w:ascii="Arial" w:hAnsi="Arial" w:cs="Arial"/>
          <w:lang w:val="fr-FR"/>
        </w:rPr>
        <w:t>exemple :</w:t>
      </w:r>
      <w:r w:rsidRPr="00096944">
        <w:rPr>
          <w:rFonts w:ascii="Arial" w:hAnsi="Arial" w:cs="Arial"/>
          <w:lang w:val="fr-FR"/>
        </w:rPr>
        <w:t xml:space="preserve"> les sacs, enveloppes et contenants en papier pour le conditionnement, les statues, figurines et objets d’art en papier ou en carton, tels que les figurines en papier mâché, les lithographies, tableaux et aquarelles encadrés ou non.</w:t>
      </w:r>
    </w:p>
    <w:p w14:paraId="09201DF7" w14:textId="77777777" w:rsidR="00087DBB" w:rsidRPr="00E1679C" w:rsidRDefault="00087DBB">
      <w:pPr>
        <w:pStyle w:val="N-11"/>
        <w:spacing w:before="240"/>
        <w:rPr>
          <w:rFonts w:ascii="Arial" w:hAnsi="Arial" w:cs="Arial"/>
          <w:lang w:val="fr-FR"/>
        </w:rPr>
      </w:pPr>
      <w:r w:rsidRPr="00E1679C">
        <w:rPr>
          <w:rFonts w:ascii="Arial" w:hAnsi="Arial" w:cs="Arial"/>
          <w:lang w:val="fr-FR"/>
        </w:rPr>
        <w:t>Cette classe ne comprend pas notamment :</w:t>
      </w:r>
    </w:p>
    <w:p w14:paraId="302A4AF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CA04DD">
        <w:rPr>
          <w:rFonts w:ascii="Arial" w:hAnsi="Arial" w:cs="Arial"/>
          <w:lang w:val="fr-FR"/>
        </w:rPr>
        <w:t>peintures</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2);</w:t>
      </w:r>
    </w:p>
    <w:p w14:paraId="618BF04D" w14:textId="77777777" w:rsidR="00CA6ACC" w:rsidRPr="00CA6ACC" w:rsidRDefault="00087DBB" w:rsidP="00CA6ACC">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outils à main pour artistes</w:t>
      </w:r>
      <w:r w:rsidR="00A15ADE">
        <w:rPr>
          <w:rFonts w:ascii="Arial" w:hAnsi="Arial" w:cs="Arial"/>
          <w:lang w:val="fr-FR"/>
        </w:rPr>
        <w:t>,</w:t>
      </w:r>
      <w:r w:rsidRPr="00E1679C">
        <w:rPr>
          <w:rFonts w:ascii="Arial" w:hAnsi="Arial" w:cs="Arial"/>
          <w:lang w:val="fr-FR"/>
        </w:rPr>
        <w:t xml:space="preserve"> par </w:t>
      </w:r>
      <w:r w:rsidR="00233BE1">
        <w:rPr>
          <w:rFonts w:ascii="Arial" w:hAnsi="Arial" w:cs="Arial"/>
          <w:lang w:val="fr-FR"/>
        </w:rPr>
        <w:t>exemple :</w:t>
      </w:r>
      <w:r w:rsidRPr="00E1679C">
        <w:rPr>
          <w:rFonts w:ascii="Arial" w:hAnsi="Arial" w:cs="Arial"/>
          <w:lang w:val="fr-FR"/>
        </w:rPr>
        <w:t xml:space="preserve"> </w:t>
      </w:r>
      <w:r w:rsidR="00A15ADE">
        <w:rPr>
          <w:rFonts w:ascii="Arial" w:hAnsi="Arial" w:cs="Arial"/>
          <w:lang w:val="fr-FR"/>
        </w:rPr>
        <w:t xml:space="preserve">les </w:t>
      </w:r>
      <w:r w:rsidRPr="00E1679C">
        <w:rPr>
          <w:rFonts w:ascii="Arial" w:hAnsi="Arial" w:cs="Arial"/>
          <w:lang w:val="fr-FR"/>
        </w:rPr>
        <w:t xml:space="preserve">spatules, </w:t>
      </w:r>
      <w:r w:rsidR="00A15ADE">
        <w:rPr>
          <w:rFonts w:ascii="Arial" w:hAnsi="Arial" w:cs="Arial"/>
          <w:lang w:val="fr-FR"/>
        </w:rPr>
        <w:t xml:space="preserve">les </w:t>
      </w:r>
      <w:r w:rsidRPr="00E1679C">
        <w:rPr>
          <w:rFonts w:ascii="Arial" w:hAnsi="Arial" w:cs="Arial"/>
          <w:lang w:val="fr-FR"/>
        </w:rPr>
        <w:t>ciseaux de sculpteurs (</w:t>
      </w:r>
      <w:r w:rsidR="008F1A86">
        <w:rPr>
          <w:rFonts w:ascii="Arial" w:hAnsi="Arial" w:cs="Arial"/>
          <w:lang w:val="fr-FR"/>
        </w:rPr>
        <w:t>cl. </w:t>
      </w:r>
      <w:r w:rsidRPr="00E1679C">
        <w:rPr>
          <w:rFonts w:ascii="Arial" w:hAnsi="Arial" w:cs="Arial"/>
          <w:lang w:val="fr-FR"/>
        </w:rPr>
        <w:t>8)</w:t>
      </w:r>
      <w:r w:rsidR="00CA6ACC" w:rsidRPr="00CA6ACC">
        <w:rPr>
          <w:rFonts w:ascii="Arial" w:hAnsi="Arial" w:cs="Arial"/>
          <w:lang w:val="fr-FR"/>
        </w:rPr>
        <w:t>;</w:t>
      </w:r>
    </w:p>
    <w:p w14:paraId="508EA7BE" w14:textId="77777777" w:rsidR="00B1694E" w:rsidRDefault="00B1694E" w:rsidP="00CA6ACC">
      <w:pPr>
        <w:pStyle w:val="N-12"/>
        <w:rPr>
          <w:rFonts w:ascii="Arial" w:hAnsi="Arial" w:cs="Arial"/>
          <w:lang w:val="fr-CH"/>
        </w:rPr>
      </w:pPr>
      <w:r w:rsidRPr="00B1694E">
        <w:rPr>
          <w:rFonts w:ascii="Arial" w:hAnsi="Arial" w:cs="Arial"/>
          <w:lang w:val="fr-CH"/>
        </w:rPr>
        <w:t>–</w:t>
      </w:r>
      <w:r w:rsidRPr="00B1694E">
        <w:rPr>
          <w:rFonts w:ascii="Arial" w:hAnsi="Arial" w:cs="Arial"/>
          <w:lang w:val="fr-CH"/>
        </w:rPr>
        <w:tab/>
        <w:t xml:space="preserve">les appareils d’enseignement, par </w:t>
      </w:r>
      <w:r w:rsidR="00233BE1">
        <w:rPr>
          <w:rFonts w:ascii="Arial" w:hAnsi="Arial" w:cs="Arial"/>
          <w:lang w:val="fr-CH"/>
        </w:rPr>
        <w:t>exemple :</w:t>
      </w:r>
      <w:r w:rsidRPr="00B1694E">
        <w:rPr>
          <w:rFonts w:ascii="Arial" w:hAnsi="Arial" w:cs="Arial"/>
          <w:lang w:val="fr-CH"/>
        </w:rPr>
        <w:t xml:space="preserve"> les appareils d’enseignement audiovisuel, les mannequins pour exercices de secours (</w:t>
      </w:r>
      <w:r w:rsidR="008F1A86">
        <w:rPr>
          <w:rFonts w:ascii="Arial" w:hAnsi="Arial" w:cs="Arial"/>
          <w:lang w:val="fr-CH"/>
        </w:rPr>
        <w:t>cl. </w:t>
      </w:r>
      <w:r w:rsidRPr="00B1694E">
        <w:rPr>
          <w:rFonts w:ascii="Arial" w:hAnsi="Arial" w:cs="Arial"/>
          <w:lang w:val="fr-CH"/>
        </w:rPr>
        <w:t>9) et les maquettes en tant que jouets (</w:t>
      </w:r>
      <w:r w:rsidR="008F1A86">
        <w:rPr>
          <w:rFonts w:ascii="Arial" w:hAnsi="Arial" w:cs="Arial"/>
          <w:lang w:val="fr-CH"/>
        </w:rPr>
        <w:t>cl. </w:t>
      </w:r>
      <w:r w:rsidRPr="00B1694E">
        <w:rPr>
          <w:rFonts w:ascii="Arial" w:hAnsi="Arial" w:cs="Arial"/>
          <w:lang w:val="fr-CH"/>
        </w:rPr>
        <w:t>28);</w:t>
      </w:r>
    </w:p>
    <w:p w14:paraId="0BC601D6" w14:textId="77777777" w:rsidR="00087DBB" w:rsidRPr="00E1679C" w:rsidRDefault="00CA6ACC" w:rsidP="00CA6ACC">
      <w:pPr>
        <w:pStyle w:val="N-12"/>
        <w:rPr>
          <w:rFonts w:ascii="Arial" w:hAnsi="Arial" w:cs="Arial"/>
          <w:lang w:val="fr-FR"/>
        </w:rPr>
      </w:pPr>
      <w:r w:rsidRPr="00CA6ACC">
        <w:rPr>
          <w:rFonts w:ascii="Arial" w:hAnsi="Arial" w:cs="Arial"/>
          <w:lang w:val="fr-FR"/>
        </w:rPr>
        <w:t>–</w:t>
      </w:r>
      <w:r w:rsidRPr="00CA6ACC">
        <w:rPr>
          <w:rFonts w:ascii="Arial" w:hAnsi="Arial" w:cs="Arial"/>
          <w:lang w:val="fr-FR"/>
        </w:rPr>
        <w:tab/>
      </w:r>
      <w:r w:rsidR="00B1694E" w:rsidRPr="00B1694E">
        <w:rPr>
          <w:rFonts w:ascii="Arial" w:hAnsi="Arial" w:cs="Arial"/>
          <w:lang w:val="fr-FR"/>
        </w:rPr>
        <w:t xml:space="preserve">certains produits en papier ou en carton classés selon leur fonction ou destination, par </w:t>
      </w:r>
      <w:r w:rsidR="00233BE1">
        <w:rPr>
          <w:rFonts w:ascii="Arial" w:hAnsi="Arial" w:cs="Arial"/>
          <w:lang w:val="fr-FR"/>
        </w:rPr>
        <w:t>exemple :</w:t>
      </w:r>
      <w:r w:rsidR="00B1694E" w:rsidRPr="00B1694E">
        <w:rPr>
          <w:rFonts w:ascii="Arial" w:hAnsi="Arial" w:cs="Arial"/>
          <w:lang w:val="fr-FR"/>
        </w:rPr>
        <w:t xml:space="preserve"> le papier pour la photographie (</w:t>
      </w:r>
      <w:r w:rsidR="008F1A86">
        <w:rPr>
          <w:rFonts w:ascii="Arial" w:hAnsi="Arial" w:cs="Arial"/>
          <w:lang w:val="fr-FR"/>
        </w:rPr>
        <w:t>cl. </w:t>
      </w:r>
      <w:r w:rsidR="00B1694E" w:rsidRPr="00B1694E">
        <w:rPr>
          <w:rFonts w:ascii="Arial" w:hAnsi="Arial" w:cs="Arial"/>
          <w:lang w:val="fr-FR"/>
        </w:rPr>
        <w:t>1), les papiers abrasifs (</w:t>
      </w:r>
      <w:r w:rsidR="008F1A86">
        <w:rPr>
          <w:rFonts w:ascii="Arial" w:hAnsi="Arial" w:cs="Arial"/>
          <w:lang w:val="fr-FR"/>
        </w:rPr>
        <w:t>cl. </w:t>
      </w:r>
      <w:r w:rsidR="00B1694E" w:rsidRPr="00B1694E">
        <w:rPr>
          <w:rFonts w:ascii="Arial" w:hAnsi="Arial" w:cs="Arial"/>
          <w:lang w:val="fr-FR"/>
        </w:rPr>
        <w:t>3), les stores en papier (</w:t>
      </w:r>
      <w:r w:rsidR="008F1A86">
        <w:rPr>
          <w:rFonts w:ascii="Arial" w:hAnsi="Arial" w:cs="Arial"/>
          <w:lang w:val="fr-FR"/>
        </w:rPr>
        <w:t>cl. </w:t>
      </w:r>
      <w:r w:rsidR="00B1694E" w:rsidRPr="00B1694E">
        <w:rPr>
          <w:rFonts w:ascii="Arial" w:hAnsi="Arial" w:cs="Arial"/>
          <w:lang w:val="fr-FR"/>
        </w:rPr>
        <w:t>20), les gobelets et assiettes en papier (</w:t>
      </w:r>
      <w:r w:rsidR="008F1A86">
        <w:rPr>
          <w:rFonts w:ascii="Arial" w:hAnsi="Arial" w:cs="Arial"/>
          <w:lang w:val="fr-FR"/>
        </w:rPr>
        <w:t>cl. </w:t>
      </w:r>
      <w:r w:rsidR="00B1694E" w:rsidRPr="00B1694E">
        <w:rPr>
          <w:rFonts w:ascii="Arial" w:hAnsi="Arial" w:cs="Arial"/>
          <w:lang w:val="fr-FR"/>
        </w:rPr>
        <w:t xml:space="preserve">21), </w:t>
      </w:r>
      <w:r w:rsidRPr="00CA6ACC">
        <w:rPr>
          <w:rFonts w:ascii="Arial" w:hAnsi="Arial" w:cs="Arial"/>
          <w:lang w:val="fr-FR"/>
        </w:rPr>
        <w:t>le linge de lit en papier (</w:t>
      </w:r>
      <w:r w:rsidR="008F1A86">
        <w:rPr>
          <w:rFonts w:ascii="Arial" w:hAnsi="Arial" w:cs="Arial"/>
          <w:lang w:val="fr-FR"/>
        </w:rPr>
        <w:t>cl. </w:t>
      </w:r>
      <w:r w:rsidRPr="00CA6ACC">
        <w:rPr>
          <w:rFonts w:ascii="Arial" w:hAnsi="Arial" w:cs="Arial"/>
          <w:lang w:val="fr-FR"/>
        </w:rPr>
        <w:t>24)</w:t>
      </w:r>
      <w:r w:rsidR="00B1694E" w:rsidRPr="00B1694E">
        <w:rPr>
          <w:rFonts w:ascii="Arial" w:hAnsi="Arial" w:cs="Arial"/>
          <w:lang w:val="fr-FR"/>
        </w:rPr>
        <w:t>, les vêtements en papier (</w:t>
      </w:r>
      <w:r w:rsidR="008F1A86">
        <w:rPr>
          <w:rFonts w:ascii="Arial" w:hAnsi="Arial" w:cs="Arial"/>
          <w:lang w:val="fr-FR"/>
        </w:rPr>
        <w:t>cl. </w:t>
      </w:r>
      <w:r w:rsidR="00B1694E" w:rsidRPr="00B1694E">
        <w:rPr>
          <w:rFonts w:ascii="Arial" w:hAnsi="Arial" w:cs="Arial"/>
          <w:lang w:val="fr-FR"/>
        </w:rPr>
        <w:t>25), le papier à cigarettes (</w:t>
      </w:r>
      <w:r w:rsidR="008F1A86">
        <w:rPr>
          <w:rFonts w:ascii="Arial" w:hAnsi="Arial" w:cs="Arial"/>
          <w:lang w:val="fr-FR"/>
        </w:rPr>
        <w:t>cl. </w:t>
      </w:r>
      <w:r w:rsidR="00B1694E" w:rsidRPr="00B1694E">
        <w:rPr>
          <w:rFonts w:ascii="Arial" w:hAnsi="Arial" w:cs="Arial"/>
          <w:lang w:val="fr-FR"/>
        </w:rPr>
        <w:t>34)</w:t>
      </w:r>
      <w:r w:rsidR="00087DBB" w:rsidRPr="00E1679C">
        <w:rPr>
          <w:rFonts w:ascii="Arial" w:hAnsi="Arial" w:cs="Arial"/>
          <w:lang w:val="fr-FR"/>
        </w:rPr>
        <w:t>.</w:t>
      </w:r>
      <w:r w:rsidR="00272244" w:rsidRPr="00272244">
        <w:rPr>
          <w:rFonts w:ascii="Arial" w:hAnsi="Arial" w:cs="Arial"/>
          <w:lang w:val="fr-FR"/>
        </w:rPr>
        <w:t xml:space="preserve"> </w:t>
      </w:r>
    </w:p>
    <w:p w14:paraId="4641321A" w14:textId="77777777" w:rsidR="00087DBB" w:rsidRPr="009B4CF0" w:rsidRDefault="00087DBB" w:rsidP="00BF74D0">
      <w:pPr>
        <w:pStyle w:val="N-15"/>
        <w:rPr>
          <w:lang w:val="fr-CH"/>
        </w:rPr>
      </w:pPr>
      <w:r w:rsidRPr="009B4CF0">
        <w:rPr>
          <w:lang w:val="fr-CH"/>
        </w:rPr>
        <w:t>CLASSE 17</w:t>
      </w:r>
    </w:p>
    <w:p w14:paraId="4E2BF499" w14:textId="77777777" w:rsidR="00087DBB" w:rsidRPr="00E1679C" w:rsidRDefault="00087DBB">
      <w:pPr>
        <w:pStyle w:val="N-1"/>
        <w:rPr>
          <w:rFonts w:ascii="Arial" w:hAnsi="Arial" w:cs="Arial"/>
          <w:lang w:val="fr-FR"/>
        </w:rPr>
      </w:pPr>
      <w:r w:rsidRPr="00E1679C">
        <w:rPr>
          <w:rFonts w:ascii="Arial" w:hAnsi="Arial" w:cs="Arial"/>
          <w:lang w:val="fr-FR"/>
        </w:rPr>
        <w:t xml:space="preserve">Caoutchouc, gutta-percha, gomme, amiante, mica </w:t>
      </w:r>
      <w:r w:rsidR="00CA6ACC" w:rsidRPr="00CA6ACC">
        <w:rPr>
          <w:rFonts w:ascii="Arial" w:hAnsi="Arial" w:cs="Arial"/>
          <w:lang w:val="fr-FR"/>
        </w:rPr>
        <w:t xml:space="preserve">bruts et </w:t>
      </w:r>
      <w:proofErr w:type="spellStart"/>
      <w:r w:rsidR="00CA6ACC" w:rsidRPr="00CA6ACC">
        <w:rPr>
          <w:rFonts w:ascii="Arial" w:hAnsi="Arial" w:cs="Arial"/>
          <w:lang w:val="fr-FR"/>
        </w:rPr>
        <w:t>mi-ouvrés</w:t>
      </w:r>
      <w:proofErr w:type="spellEnd"/>
      <w:r w:rsidR="00CA6ACC" w:rsidRPr="00CA6ACC">
        <w:rPr>
          <w:rFonts w:ascii="Arial" w:hAnsi="Arial" w:cs="Arial"/>
          <w:lang w:val="fr-FR"/>
        </w:rPr>
        <w:t xml:space="preserve"> </w:t>
      </w:r>
      <w:r w:rsidRPr="00E1679C">
        <w:rPr>
          <w:rFonts w:ascii="Arial" w:hAnsi="Arial" w:cs="Arial"/>
          <w:lang w:val="fr-FR"/>
        </w:rPr>
        <w:t xml:space="preserve">et </w:t>
      </w:r>
      <w:r w:rsidR="00CA6ACC" w:rsidRPr="00CA6ACC">
        <w:rPr>
          <w:rFonts w:ascii="Arial" w:hAnsi="Arial" w:cs="Arial"/>
          <w:lang w:val="fr-FR"/>
        </w:rPr>
        <w:t>succédanés de toutes ces matières</w:t>
      </w:r>
      <w:r w:rsidRPr="00E1679C">
        <w:rPr>
          <w:rFonts w:ascii="Arial" w:hAnsi="Arial" w:cs="Arial"/>
          <w:lang w:val="fr-FR"/>
        </w:rPr>
        <w:t>;</w:t>
      </w:r>
    </w:p>
    <w:p w14:paraId="075373AB" w14:textId="77777777" w:rsidR="00087DBB" w:rsidRPr="00E1679C" w:rsidRDefault="00087DBB">
      <w:pPr>
        <w:pStyle w:val="N-1"/>
        <w:rPr>
          <w:rFonts w:ascii="Arial" w:hAnsi="Arial" w:cs="Arial"/>
          <w:lang w:val="fr-FR"/>
        </w:rPr>
      </w:pPr>
      <w:r w:rsidRPr="00E1679C">
        <w:rPr>
          <w:rFonts w:ascii="Arial" w:hAnsi="Arial" w:cs="Arial"/>
          <w:lang w:val="fr-FR"/>
        </w:rPr>
        <w:t xml:space="preserve">matières plastiques </w:t>
      </w:r>
      <w:r w:rsidR="008261D7" w:rsidRPr="008261D7">
        <w:rPr>
          <w:rFonts w:ascii="Arial" w:hAnsi="Arial" w:cs="Arial"/>
          <w:lang w:val="fr-FR"/>
        </w:rPr>
        <w:t xml:space="preserve">et résines </w:t>
      </w:r>
      <w:r w:rsidR="00445274">
        <w:rPr>
          <w:rFonts w:ascii="Arial" w:hAnsi="Arial" w:cs="Arial"/>
          <w:lang w:val="fr-FR"/>
        </w:rPr>
        <w:t>sous forme extrudée utilisées au cours d’opérations de fabrication</w:t>
      </w:r>
      <w:r w:rsidRPr="00E1679C">
        <w:rPr>
          <w:rFonts w:ascii="Arial" w:hAnsi="Arial" w:cs="Arial"/>
          <w:lang w:val="fr-FR"/>
        </w:rPr>
        <w:t>;</w:t>
      </w:r>
    </w:p>
    <w:p w14:paraId="278911AF" w14:textId="77777777" w:rsidR="00087DBB" w:rsidRPr="00E1679C" w:rsidRDefault="00087DBB">
      <w:pPr>
        <w:pStyle w:val="N-1"/>
        <w:rPr>
          <w:rFonts w:ascii="Arial" w:hAnsi="Arial" w:cs="Arial"/>
          <w:lang w:val="fr-FR"/>
        </w:rPr>
      </w:pPr>
      <w:r w:rsidRPr="00E1679C">
        <w:rPr>
          <w:rFonts w:ascii="Arial" w:hAnsi="Arial" w:cs="Arial"/>
          <w:lang w:val="fr-FR"/>
        </w:rPr>
        <w:t>matières à calfeutrer, à étouper et à isoler;</w:t>
      </w:r>
    </w:p>
    <w:p w14:paraId="507820A5" w14:textId="77777777" w:rsidR="00087DBB" w:rsidRPr="00E1679C" w:rsidRDefault="00087DBB">
      <w:pPr>
        <w:pStyle w:val="N-1"/>
        <w:rPr>
          <w:rFonts w:ascii="Arial" w:hAnsi="Arial" w:cs="Arial"/>
          <w:lang w:val="fr-FR"/>
        </w:rPr>
      </w:pPr>
      <w:r w:rsidRPr="00E1679C">
        <w:rPr>
          <w:rFonts w:ascii="Arial" w:hAnsi="Arial" w:cs="Arial"/>
          <w:lang w:val="fr-FR"/>
        </w:rPr>
        <w:t>tuyaux flexibles non métalliques.</w:t>
      </w:r>
    </w:p>
    <w:p w14:paraId="2B892B04" w14:textId="77777777" w:rsidR="00087DBB" w:rsidRPr="00E1679C" w:rsidRDefault="00087DBB">
      <w:pPr>
        <w:pStyle w:val="N-10"/>
        <w:rPr>
          <w:rFonts w:ascii="Arial" w:hAnsi="Arial" w:cs="Arial"/>
        </w:rPr>
      </w:pPr>
      <w:r w:rsidRPr="00E1679C">
        <w:rPr>
          <w:rFonts w:ascii="Arial" w:hAnsi="Arial" w:cs="Arial"/>
        </w:rPr>
        <w:t>Note explicative</w:t>
      </w:r>
    </w:p>
    <w:p w14:paraId="48440076" w14:textId="77777777" w:rsidR="00087DBB" w:rsidRPr="00E1679C" w:rsidRDefault="00087DBB">
      <w:pPr>
        <w:pStyle w:val="N-9"/>
        <w:rPr>
          <w:rFonts w:ascii="Arial" w:hAnsi="Arial" w:cs="Arial"/>
          <w:lang w:val="fr-FR"/>
        </w:rPr>
      </w:pPr>
      <w:r w:rsidRPr="00E1679C">
        <w:rPr>
          <w:rFonts w:ascii="Arial" w:hAnsi="Arial" w:cs="Arial"/>
          <w:lang w:val="fr-FR"/>
        </w:rPr>
        <w:t xml:space="preserve">La classe 17 comprend essentiellement les </w:t>
      </w:r>
      <w:r w:rsidR="00776B92">
        <w:rPr>
          <w:rFonts w:ascii="Arial" w:hAnsi="Arial" w:cs="Arial"/>
          <w:lang w:val="fr-FR"/>
        </w:rPr>
        <w:t xml:space="preserve">matières </w:t>
      </w:r>
      <w:r w:rsidRPr="00E1679C">
        <w:rPr>
          <w:rFonts w:ascii="Arial" w:hAnsi="Arial" w:cs="Arial"/>
          <w:lang w:val="fr-FR"/>
        </w:rPr>
        <w:t>isolant</w:t>
      </w:r>
      <w:r w:rsidR="00776B92">
        <w:rPr>
          <w:rFonts w:ascii="Arial" w:hAnsi="Arial" w:cs="Arial"/>
          <w:lang w:val="fr-FR"/>
        </w:rPr>
        <w:t>e</w:t>
      </w:r>
      <w:r w:rsidRPr="00E1679C">
        <w:rPr>
          <w:rFonts w:ascii="Arial" w:hAnsi="Arial" w:cs="Arial"/>
          <w:lang w:val="fr-FR"/>
        </w:rPr>
        <w:t xml:space="preserve">s électriques, thermiques ou acoustiques et les matières plastiques </w:t>
      </w:r>
      <w:r w:rsidR="00776B92">
        <w:rPr>
          <w:rFonts w:ascii="Arial" w:hAnsi="Arial" w:cs="Arial"/>
          <w:lang w:val="fr-FR"/>
        </w:rPr>
        <w:t>utilisées au cours d’opérations de fabrication</w:t>
      </w:r>
      <w:r w:rsidRPr="00E1679C">
        <w:rPr>
          <w:rFonts w:ascii="Arial" w:hAnsi="Arial" w:cs="Arial"/>
          <w:lang w:val="fr-FR"/>
        </w:rPr>
        <w:t>, sous forme de feuilles, plaques ou baguettes</w:t>
      </w:r>
      <w:r w:rsidR="00CA6ACC" w:rsidRPr="00CA6ACC">
        <w:rPr>
          <w:rFonts w:ascii="Arial" w:hAnsi="Arial" w:cs="Arial"/>
          <w:lang w:val="fr-FR"/>
        </w:rPr>
        <w:t xml:space="preserve">, ainsi que </w:t>
      </w:r>
      <w:r w:rsidR="008261D7">
        <w:rPr>
          <w:rFonts w:ascii="Arial" w:hAnsi="Arial" w:cs="Arial"/>
          <w:lang w:val="fr-FR"/>
        </w:rPr>
        <w:t>certains</w:t>
      </w:r>
      <w:r w:rsidR="00CA6ACC" w:rsidRPr="00CA6ACC">
        <w:rPr>
          <w:rFonts w:ascii="Arial" w:hAnsi="Arial" w:cs="Arial"/>
          <w:lang w:val="fr-FR"/>
        </w:rPr>
        <w:t xml:space="preserve"> produits </w:t>
      </w:r>
      <w:r w:rsidR="008261D7" w:rsidRPr="008261D7">
        <w:rPr>
          <w:rFonts w:ascii="Arial" w:hAnsi="Arial" w:cs="Arial"/>
          <w:lang w:val="fr-FR"/>
        </w:rPr>
        <w:t>en caoutchouc, gutta-percha, gomme, amiante, mica ou leurs succédanés</w:t>
      </w:r>
      <w:r w:rsidRPr="00E1679C">
        <w:rPr>
          <w:rFonts w:ascii="Arial" w:hAnsi="Arial" w:cs="Arial"/>
          <w:lang w:val="fr-FR"/>
        </w:rPr>
        <w:t>.</w:t>
      </w:r>
    </w:p>
    <w:p w14:paraId="73D277B2"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6C46D6C8"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la gomme pour le rechapage des pneus;</w:t>
      </w:r>
    </w:p>
    <w:p w14:paraId="74AA9EE1" w14:textId="77777777" w:rsidR="008261D7" w:rsidRPr="008261D7" w:rsidRDefault="00087DBB" w:rsidP="008261D7">
      <w:pPr>
        <w:pStyle w:val="N-12"/>
        <w:rPr>
          <w:rFonts w:ascii="Arial" w:hAnsi="Arial" w:cs="Arial"/>
          <w:lang w:val="fr-CH"/>
        </w:rPr>
      </w:pPr>
      <w:r w:rsidRPr="00E1679C">
        <w:rPr>
          <w:rFonts w:ascii="Arial" w:hAnsi="Arial" w:cs="Arial"/>
          <w:lang w:val="fr-FR"/>
        </w:rPr>
        <w:t>–</w:t>
      </w:r>
      <w:r w:rsidRPr="00E1679C">
        <w:rPr>
          <w:rFonts w:ascii="Arial" w:hAnsi="Arial" w:cs="Arial"/>
          <w:lang w:val="fr-FR"/>
        </w:rPr>
        <w:tab/>
        <w:t>les barrières flottantes antipollution</w:t>
      </w:r>
      <w:r w:rsidR="008261D7" w:rsidRPr="008261D7">
        <w:rPr>
          <w:rFonts w:ascii="Arial" w:hAnsi="Arial" w:cs="Arial"/>
          <w:lang w:val="fr-CH"/>
        </w:rPr>
        <w:t>;</w:t>
      </w:r>
    </w:p>
    <w:p w14:paraId="509E110D" w14:textId="77777777" w:rsidR="008261D7" w:rsidRPr="008261D7" w:rsidRDefault="008261D7" w:rsidP="008261D7">
      <w:pPr>
        <w:pStyle w:val="N-12"/>
        <w:rPr>
          <w:rFonts w:ascii="Arial" w:hAnsi="Arial" w:cs="Arial"/>
          <w:lang w:val="fr-CH"/>
        </w:rPr>
      </w:pPr>
      <w:r w:rsidRPr="008261D7">
        <w:rPr>
          <w:rFonts w:ascii="Arial" w:hAnsi="Arial" w:cs="Arial"/>
          <w:lang w:val="fr-CH"/>
        </w:rPr>
        <w:t>–</w:t>
      </w:r>
      <w:r w:rsidRPr="008261D7">
        <w:rPr>
          <w:rFonts w:ascii="Arial" w:hAnsi="Arial" w:cs="Arial"/>
          <w:lang w:val="fr-CH"/>
        </w:rPr>
        <w:tab/>
        <w:t>les rubans adhésifs autres que pour la médecine, la papeterie ou le ménage;</w:t>
      </w:r>
    </w:p>
    <w:p w14:paraId="5B010E8A" w14:textId="285DDE98" w:rsidR="008261D7" w:rsidRPr="008261D7" w:rsidRDefault="008261D7" w:rsidP="008261D7">
      <w:pPr>
        <w:pStyle w:val="N-12"/>
        <w:rPr>
          <w:rFonts w:ascii="Arial" w:hAnsi="Arial" w:cs="Arial"/>
          <w:lang w:val="fr-CH"/>
        </w:rPr>
      </w:pPr>
      <w:r w:rsidRPr="008261D7">
        <w:rPr>
          <w:rFonts w:ascii="Arial" w:hAnsi="Arial" w:cs="Arial"/>
          <w:lang w:val="fr-CH"/>
        </w:rPr>
        <w:lastRenderedPageBreak/>
        <w:t>–</w:t>
      </w:r>
      <w:r w:rsidRPr="008261D7">
        <w:rPr>
          <w:rFonts w:ascii="Arial" w:hAnsi="Arial" w:cs="Arial"/>
          <w:lang w:val="fr-CH"/>
        </w:rPr>
        <w:tab/>
        <w:t>les pellicules en matièr</w:t>
      </w:r>
      <w:r w:rsidR="00CC07EE">
        <w:rPr>
          <w:rFonts w:ascii="Arial" w:hAnsi="Arial" w:cs="Arial"/>
          <w:lang w:val="fr-CH"/>
        </w:rPr>
        <w:t>es plastiques autres que pour l’</w:t>
      </w:r>
      <w:r w:rsidRPr="008261D7">
        <w:rPr>
          <w:rFonts w:ascii="Arial" w:hAnsi="Arial" w:cs="Arial"/>
          <w:lang w:val="fr-CH"/>
        </w:rPr>
        <w:t xml:space="preserve">empaquetage et le conditionnement, par </w:t>
      </w:r>
      <w:r w:rsidR="00233BE1">
        <w:rPr>
          <w:rFonts w:ascii="Arial" w:hAnsi="Arial" w:cs="Arial"/>
          <w:lang w:val="fr-CH"/>
        </w:rPr>
        <w:t>exemple :</w:t>
      </w:r>
      <w:r w:rsidRPr="008261D7">
        <w:rPr>
          <w:rFonts w:ascii="Arial" w:hAnsi="Arial" w:cs="Arial"/>
          <w:lang w:val="fr-CH"/>
        </w:rPr>
        <w:t xml:space="preserve"> les feuilles </w:t>
      </w:r>
      <w:proofErr w:type="spellStart"/>
      <w:r w:rsidRPr="008261D7">
        <w:rPr>
          <w:rFonts w:ascii="Arial" w:hAnsi="Arial" w:cs="Arial"/>
          <w:lang w:val="fr-CH"/>
        </w:rPr>
        <w:t>antiéblouissantes</w:t>
      </w:r>
      <w:proofErr w:type="spellEnd"/>
      <w:r w:rsidRPr="008261D7">
        <w:rPr>
          <w:rFonts w:ascii="Arial" w:hAnsi="Arial" w:cs="Arial"/>
          <w:lang w:val="fr-CH"/>
        </w:rPr>
        <w:t xml:space="preserve"> pour vitres;</w:t>
      </w:r>
    </w:p>
    <w:p w14:paraId="5297B6C6" w14:textId="77777777" w:rsidR="008261D7" w:rsidRPr="008261D7" w:rsidRDefault="008261D7" w:rsidP="008261D7">
      <w:pPr>
        <w:pStyle w:val="N-12"/>
        <w:rPr>
          <w:rFonts w:ascii="Arial" w:hAnsi="Arial" w:cs="Arial"/>
          <w:lang w:val="fr-CH"/>
        </w:rPr>
      </w:pPr>
      <w:r w:rsidRPr="008261D7">
        <w:rPr>
          <w:rFonts w:ascii="Arial" w:hAnsi="Arial" w:cs="Arial"/>
          <w:lang w:val="fr-CH"/>
        </w:rPr>
        <w:t>–</w:t>
      </w:r>
      <w:r w:rsidRPr="008261D7">
        <w:rPr>
          <w:rFonts w:ascii="Arial" w:hAnsi="Arial" w:cs="Arial"/>
          <w:lang w:val="fr-CH"/>
        </w:rPr>
        <w:tab/>
        <w:t>les fils élastiques et les fils de caoutchouc ou en matières plastiques non à usage textile;</w:t>
      </w:r>
    </w:p>
    <w:p w14:paraId="214BA053" w14:textId="77777777" w:rsidR="00CA6ACC" w:rsidRPr="00E1679C" w:rsidRDefault="008261D7" w:rsidP="008261D7">
      <w:pPr>
        <w:pStyle w:val="N-12"/>
        <w:rPr>
          <w:rFonts w:ascii="Arial" w:hAnsi="Arial" w:cs="Arial"/>
          <w:lang w:val="fr-FR"/>
        </w:rPr>
      </w:pPr>
      <w:r w:rsidRPr="008261D7">
        <w:rPr>
          <w:rFonts w:ascii="Arial" w:hAnsi="Arial" w:cs="Arial"/>
          <w:lang w:val="fr-CH"/>
        </w:rPr>
        <w:t>–</w:t>
      </w:r>
      <w:r w:rsidRPr="008261D7">
        <w:rPr>
          <w:rFonts w:ascii="Arial" w:hAnsi="Arial" w:cs="Arial"/>
          <w:lang w:val="fr-CH"/>
        </w:rPr>
        <w:tab/>
        <w:t xml:space="preserve">certains produits fabriqués à partir des matières comprises dans </w:t>
      </w:r>
      <w:proofErr w:type="gramStart"/>
      <w:r w:rsidRPr="008261D7">
        <w:rPr>
          <w:rFonts w:ascii="Arial" w:hAnsi="Arial" w:cs="Arial"/>
          <w:lang w:val="fr-CH"/>
        </w:rPr>
        <w:t>cette classe non classés</w:t>
      </w:r>
      <w:proofErr w:type="gramEnd"/>
      <w:r w:rsidRPr="008261D7">
        <w:rPr>
          <w:rFonts w:ascii="Arial" w:hAnsi="Arial" w:cs="Arial"/>
          <w:lang w:val="fr-CH"/>
        </w:rPr>
        <w:t xml:space="preserve"> par ailleurs selon leur fonction ou leur destination, par </w:t>
      </w:r>
      <w:r w:rsidR="00233BE1">
        <w:rPr>
          <w:rFonts w:ascii="Arial" w:hAnsi="Arial" w:cs="Arial"/>
          <w:lang w:val="fr-CH"/>
        </w:rPr>
        <w:t>exemple :</w:t>
      </w:r>
      <w:r w:rsidRPr="008261D7">
        <w:rPr>
          <w:rFonts w:ascii="Arial" w:hAnsi="Arial" w:cs="Arial"/>
          <w:lang w:val="fr-CH"/>
        </w:rPr>
        <w:t xml:space="preserve"> les pique</w:t>
      </w:r>
      <w:r w:rsidR="00DE4D55">
        <w:rPr>
          <w:rFonts w:ascii="Arial" w:hAnsi="Arial" w:cs="Arial"/>
          <w:lang w:val="fr-CH"/>
        </w:rPr>
        <w:noBreakHyphen/>
      </w:r>
      <w:r w:rsidRPr="008261D7">
        <w:rPr>
          <w:rFonts w:ascii="Arial" w:hAnsi="Arial" w:cs="Arial"/>
          <w:lang w:val="fr-CH"/>
        </w:rPr>
        <w:t>fleurs en mousse, les matières de rembourrage en caoutchouc ou en matières plastiques, les bouchons en caoutchouc, les tampons amortisseurs en caoutchouc, les sachets ou les enveloppes en caoutchouc pour le conditionnement</w:t>
      </w:r>
      <w:r w:rsidR="00087DBB" w:rsidRPr="00E1679C">
        <w:rPr>
          <w:rFonts w:ascii="Arial" w:hAnsi="Arial" w:cs="Arial"/>
          <w:lang w:val="fr-FR"/>
        </w:rPr>
        <w:t>.</w:t>
      </w:r>
    </w:p>
    <w:p w14:paraId="6D52542F" w14:textId="77777777" w:rsidR="00CA6ACC" w:rsidRPr="00E1679C" w:rsidRDefault="00CA6ACC" w:rsidP="00CA6ACC">
      <w:pPr>
        <w:pStyle w:val="N-11"/>
        <w:rPr>
          <w:rFonts w:ascii="Arial" w:hAnsi="Arial" w:cs="Arial"/>
          <w:lang w:val="fr-FR"/>
        </w:rPr>
      </w:pPr>
      <w:r w:rsidRPr="00E1679C">
        <w:rPr>
          <w:rFonts w:ascii="Arial" w:hAnsi="Arial" w:cs="Arial"/>
          <w:lang w:val="fr-FR"/>
        </w:rPr>
        <w:t>Cette classe ne comprend pas notamment :</w:t>
      </w:r>
    </w:p>
    <w:p w14:paraId="0A748C95" w14:textId="77777777" w:rsidR="00DE4D55" w:rsidRPr="00DE4D55" w:rsidRDefault="00DE4D55" w:rsidP="00DE4D55">
      <w:pPr>
        <w:pStyle w:val="N-12"/>
        <w:rPr>
          <w:rFonts w:ascii="Arial" w:hAnsi="Arial" w:cs="Arial"/>
          <w:lang w:val="fr-CH"/>
        </w:rPr>
      </w:pPr>
      <w:r w:rsidRPr="00DE4D55">
        <w:rPr>
          <w:rFonts w:ascii="Arial" w:hAnsi="Arial" w:cs="Arial"/>
          <w:lang w:val="fr-CH"/>
        </w:rPr>
        <w:t>–</w:t>
      </w:r>
      <w:r w:rsidRPr="00DE4D55">
        <w:rPr>
          <w:rFonts w:ascii="Arial" w:hAnsi="Arial" w:cs="Arial"/>
          <w:lang w:val="fr-CH"/>
        </w:rPr>
        <w:tab/>
        <w:t>les tuyaux à incendie (</w:t>
      </w:r>
      <w:r w:rsidR="008F1A86">
        <w:rPr>
          <w:rFonts w:ascii="Arial" w:hAnsi="Arial" w:cs="Arial"/>
          <w:lang w:val="fr-CH"/>
        </w:rPr>
        <w:t>cl. </w:t>
      </w:r>
      <w:r w:rsidRPr="00DE4D55">
        <w:rPr>
          <w:rFonts w:ascii="Arial" w:hAnsi="Arial" w:cs="Arial"/>
          <w:lang w:val="fr-CH"/>
        </w:rPr>
        <w:t>9);</w:t>
      </w:r>
    </w:p>
    <w:p w14:paraId="3441ED32" w14:textId="77777777" w:rsidR="00DE4D55" w:rsidRPr="00DE4D55" w:rsidRDefault="00DE4D55" w:rsidP="00DE4D55">
      <w:pPr>
        <w:pStyle w:val="N-12"/>
        <w:rPr>
          <w:rFonts w:ascii="Arial" w:hAnsi="Arial" w:cs="Arial"/>
          <w:lang w:val="fr-CH"/>
        </w:rPr>
      </w:pPr>
      <w:r w:rsidRPr="00DE4D55">
        <w:rPr>
          <w:rFonts w:ascii="Arial" w:hAnsi="Arial" w:cs="Arial"/>
          <w:lang w:val="fr-CH"/>
        </w:rPr>
        <w:t>–</w:t>
      </w:r>
      <w:r w:rsidRPr="00DE4D55">
        <w:rPr>
          <w:rFonts w:ascii="Arial" w:hAnsi="Arial" w:cs="Arial"/>
          <w:lang w:val="fr-CH"/>
        </w:rPr>
        <w:tab/>
        <w:t>les tuyaux en tant que parties d’installations sanitaires (</w:t>
      </w:r>
      <w:r w:rsidR="008F1A86">
        <w:rPr>
          <w:rFonts w:ascii="Arial" w:hAnsi="Arial" w:cs="Arial"/>
          <w:lang w:val="fr-CH"/>
        </w:rPr>
        <w:t>cl. </w:t>
      </w:r>
      <w:r w:rsidRPr="00DE4D55">
        <w:rPr>
          <w:rFonts w:ascii="Arial" w:hAnsi="Arial" w:cs="Arial"/>
          <w:lang w:val="fr-CH"/>
        </w:rPr>
        <w:t>11) et les tuyaux rigides métalliques (</w:t>
      </w:r>
      <w:r w:rsidR="008F1A86">
        <w:rPr>
          <w:rFonts w:ascii="Arial" w:hAnsi="Arial" w:cs="Arial"/>
          <w:lang w:val="fr-CH"/>
        </w:rPr>
        <w:t>cl. </w:t>
      </w:r>
      <w:r w:rsidRPr="00DE4D55">
        <w:rPr>
          <w:rFonts w:ascii="Arial" w:hAnsi="Arial" w:cs="Arial"/>
          <w:lang w:val="fr-CH"/>
        </w:rPr>
        <w:t>6) et non métalliques (</w:t>
      </w:r>
      <w:r w:rsidR="008F1A86">
        <w:rPr>
          <w:rFonts w:ascii="Arial" w:hAnsi="Arial" w:cs="Arial"/>
          <w:lang w:val="fr-CH"/>
        </w:rPr>
        <w:t>cl. </w:t>
      </w:r>
      <w:r w:rsidRPr="00DE4D55">
        <w:rPr>
          <w:rFonts w:ascii="Arial" w:hAnsi="Arial" w:cs="Arial"/>
          <w:lang w:val="fr-CH"/>
        </w:rPr>
        <w:t>19);</w:t>
      </w:r>
    </w:p>
    <w:p w14:paraId="6035726D" w14:textId="77777777" w:rsidR="00DE4D55" w:rsidRPr="00DE4D55" w:rsidRDefault="00DE4D55" w:rsidP="00DE4D55">
      <w:pPr>
        <w:pStyle w:val="N-12"/>
        <w:rPr>
          <w:rFonts w:ascii="Arial" w:hAnsi="Arial" w:cs="Arial"/>
          <w:lang w:val="fr-CH"/>
        </w:rPr>
      </w:pPr>
      <w:r w:rsidRPr="00DE4D55">
        <w:rPr>
          <w:rFonts w:ascii="Arial" w:hAnsi="Arial" w:cs="Arial"/>
          <w:lang w:val="fr-CH"/>
        </w:rPr>
        <w:t>–</w:t>
      </w:r>
      <w:r w:rsidRPr="00DE4D55">
        <w:rPr>
          <w:rFonts w:ascii="Arial" w:hAnsi="Arial" w:cs="Arial"/>
          <w:lang w:val="fr-CH"/>
        </w:rPr>
        <w:tab/>
        <w:t>le verre isolant pour la construction (</w:t>
      </w:r>
      <w:r w:rsidR="008F1A86">
        <w:rPr>
          <w:rFonts w:ascii="Arial" w:hAnsi="Arial" w:cs="Arial"/>
          <w:lang w:val="fr-CH"/>
        </w:rPr>
        <w:t>cl. </w:t>
      </w:r>
      <w:r w:rsidRPr="00DE4D55">
        <w:rPr>
          <w:rFonts w:ascii="Arial" w:hAnsi="Arial" w:cs="Arial"/>
          <w:lang w:val="fr-CH"/>
        </w:rPr>
        <w:t>19);</w:t>
      </w:r>
    </w:p>
    <w:p w14:paraId="7D73A293" w14:textId="1AF21BE4" w:rsidR="00087DBB" w:rsidRPr="00E1679C" w:rsidRDefault="00CA6ACC" w:rsidP="00CA6ACC">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9224C4">
        <w:rPr>
          <w:rFonts w:ascii="Arial" w:hAnsi="Arial" w:cs="Arial"/>
          <w:lang w:val="fr-FR"/>
        </w:rPr>
        <w:t>certains produits fabriqués à partir des matières comprises dans cette classe, rangés selon leur fonction ou destination</w:t>
      </w:r>
      <w:r w:rsidR="00DE4D55" w:rsidRPr="00DE4D55">
        <w:rPr>
          <w:rFonts w:ascii="Arial" w:hAnsi="Arial" w:cs="Arial"/>
          <w:lang w:val="fr-FR"/>
        </w:rPr>
        <w:t xml:space="preserve">, par </w:t>
      </w:r>
      <w:r w:rsidR="00233BE1">
        <w:rPr>
          <w:rFonts w:ascii="Arial" w:hAnsi="Arial" w:cs="Arial"/>
          <w:lang w:val="fr-FR"/>
        </w:rPr>
        <w:t>exemple :</w:t>
      </w:r>
      <w:r w:rsidR="00DE4D55" w:rsidRPr="00DE4D55">
        <w:rPr>
          <w:rFonts w:ascii="Arial" w:hAnsi="Arial" w:cs="Arial"/>
          <w:lang w:val="fr-FR"/>
        </w:rPr>
        <w:t xml:space="preserve"> les </w:t>
      </w:r>
      <w:proofErr w:type="spellStart"/>
      <w:r w:rsidR="00DE4D55" w:rsidRPr="00DE4D55">
        <w:rPr>
          <w:rFonts w:ascii="Arial" w:hAnsi="Arial" w:cs="Arial"/>
          <w:lang w:val="fr-FR"/>
        </w:rPr>
        <w:t>gommes-résines</w:t>
      </w:r>
      <w:proofErr w:type="spellEnd"/>
      <w:r w:rsidR="00DE4D55" w:rsidRPr="00DE4D55">
        <w:rPr>
          <w:rFonts w:ascii="Arial" w:hAnsi="Arial" w:cs="Arial"/>
          <w:lang w:val="fr-FR"/>
        </w:rPr>
        <w:t xml:space="preserve"> (</w:t>
      </w:r>
      <w:r w:rsidR="008F1A86">
        <w:rPr>
          <w:rFonts w:ascii="Arial" w:hAnsi="Arial" w:cs="Arial"/>
          <w:lang w:val="fr-FR"/>
        </w:rPr>
        <w:t>cl. </w:t>
      </w:r>
      <w:r w:rsidR="00DE4D55" w:rsidRPr="00DE4D55">
        <w:rPr>
          <w:rFonts w:ascii="Arial" w:hAnsi="Arial" w:cs="Arial"/>
          <w:lang w:val="fr-FR"/>
        </w:rPr>
        <w:t>2), le caoutchouc à usage dentaire (</w:t>
      </w:r>
      <w:r w:rsidR="008F1A86">
        <w:rPr>
          <w:rFonts w:ascii="Arial" w:hAnsi="Arial" w:cs="Arial"/>
          <w:lang w:val="fr-FR"/>
        </w:rPr>
        <w:t>cl. </w:t>
      </w:r>
      <w:r w:rsidR="00AB1A5D">
        <w:rPr>
          <w:rFonts w:ascii="Arial" w:hAnsi="Arial" w:cs="Arial"/>
          <w:lang w:val="fr-FR"/>
        </w:rPr>
        <w:t>5), les paravents d’</w:t>
      </w:r>
      <w:r w:rsidR="00DE4D55" w:rsidRPr="00DE4D55">
        <w:rPr>
          <w:rFonts w:ascii="Arial" w:hAnsi="Arial" w:cs="Arial"/>
          <w:lang w:val="fr-FR"/>
        </w:rPr>
        <w:t>amiante pour pompiers (</w:t>
      </w:r>
      <w:r w:rsidR="008F1A86">
        <w:rPr>
          <w:rFonts w:ascii="Arial" w:hAnsi="Arial" w:cs="Arial"/>
          <w:lang w:val="fr-FR"/>
        </w:rPr>
        <w:t>cl. </w:t>
      </w:r>
      <w:r w:rsidR="00DE4D55" w:rsidRPr="00DE4D55">
        <w:rPr>
          <w:rFonts w:ascii="Arial" w:hAnsi="Arial" w:cs="Arial"/>
          <w:lang w:val="fr-FR"/>
        </w:rPr>
        <w:t>9), les rondelles adhésives de caoutchouc pour la réparation des chambres à air (</w:t>
      </w:r>
      <w:r w:rsidR="008F1A86">
        <w:rPr>
          <w:rFonts w:ascii="Arial" w:hAnsi="Arial" w:cs="Arial"/>
          <w:lang w:val="fr-FR"/>
        </w:rPr>
        <w:t>cl. </w:t>
      </w:r>
      <w:r w:rsidR="00DE4D55" w:rsidRPr="00DE4D55">
        <w:rPr>
          <w:rFonts w:ascii="Arial" w:hAnsi="Arial" w:cs="Arial"/>
          <w:lang w:val="fr-FR"/>
        </w:rPr>
        <w:t>12), les gommes à effacer (</w:t>
      </w:r>
      <w:r w:rsidR="008F1A86">
        <w:rPr>
          <w:rFonts w:ascii="Arial" w:hAnsi="Arial" w:cs="Arial"/>
          <w:lang w:val="fr-FR"/>
        </w:rPr>
        <w:t>cl. </w:t>
      </w:r>
      <w:r w:rsidR="00DE4D55" w:rsidRPr="00DE4D55">
        <w:rPr>
          <w:rFonts w:ascii="Arial" w:hAnsi="Arial" w:cs="Arial"/>
          <w:lang w:val="fr-FR"/>
        </w:rPr>
        <w:t>16)</w:t>
      </w:r>
      <w:r w:rsidRPr="00E1679C">
        <w:rPr>
          <w:rFonts w:ascii="Arial" w:hAnsi="Arial" w:cs="Arial"/>
          <w:lang w:val="fr-FR"/>
        </w:rPr>
        <w:t>.</w:t>
      </w:r>
    </w:p>
    <w:p w14:paraId="5830DF95" w14:textId="77777777" w:rsidR="00087DBB" w:rsidRPr="009B4CF0" w:rsidRDefault="00087DBB" w:rsidP="00BF74D0">
      <w:pPr>
        <w:pStyle w:val="N-15"/>
        <w:rPr>
          <w:lang w:val="fr-CH"/>
        </w:rPr>
      </w:pPr>
      <w:r w:rsidRPr="009B4CF0">
        <w:rPr>
          <w:lang w:val="fr-CH"/>
        </w:rPr>
        <w:t>CLASSE 18</w:t>
      </w:r>
    </w:p>
    <w:p w14:paraId="65FE2C78" w14:textId="77777777" w:rsidR="00087DBB" w:rsidRPr="00E1679C" w:rsidRDefault="00087DBB">
      <w:pPr>
        <w:pStyle w:val="N-1"/>
        <w:rPr>
          <w:rFonts w:ascii="Arial" w:hAnsi="Arial" w:cs="Arial"/>
          <w:lang w:val="fr-FR"/>
        </w:rPr>
      </w:pPr>
      <w:r w:rsidRPr="00E1679C">
        <w:rPr>
          <w:rFonts w:ascii="Arial" w:hAnsi="Arial" w:cs="Arial"/>
          <w:lang w:val="fr-FR"/>
        </w:rPr>
        <w:t>Cuir et imitations du cuir;</w:t>
      </w:r>
    </w:p>
    <w:p w14:paraId="62FCF386" w14:textId="77777777" w:rsidR="00087DBB" w:rsidRPr="00E1679C" w:rsidRDefault="00087DBB">
      <w:pPr>
        <w:pStyle w:val="N-1"/>
        <w:rPr>
          <w:rFonts w:ascii="Arial" w:hAnsi="Arial" w:cs="Arial"/>
          <w:lang w:val="fr-FR"/>
        </w:rPr>
      </w:pPr>
      <w:r w:rsidRPr="00E1679C">
        <w:rPr>
          <w:rFonts w:ascii="Arial" w:hAnsi="Arial" w:cs="Arial"/>
          <w:lang w:val="fr-FR"/>
        </w:rPr>
        <w:t>peaux d’animaux;</w:t>
      </w:r>
    </w:p>
    <w:p w14:paraId="1D174628" w14:textId="77777777" w:rsidR="00087DBB" w:rsidRPr="00E1679C" w:rsidRDefault="00E27796">
      <w:pPr>
        <w:pStyle w:val="N-1"/>
        <w:rPr>
          <w:rFonts w:ascii="Arial" w:hAnsi="Arial" w:cs="Arial"/>
          <w:lang w:val="fr-FR"/>
        </w:rPr>
      </w:pPr>
      <w:r w:rsidRPr="00E27796">
        <w:rPr>
          <w:rFonts w:ascii="Arial" w:hAnsi="Arial" w:cs="Arial"/>
          <w:lang w:val="fr-FR"/>
        </w:rPr>
        <w:t>bagages et sacs de transport</w:t>
      </w:r>
      <w:r w:rsidR="00087DBB" w:rsidRPr="00E1679C">
        <w:rPr>
          <w:rFonts w:ascii="Arial" w:hAnsi="Arial" w:cs="Arial"/>
          <w:lang w:val="fr-FR"/>
        </w:rPr>
        <w:t>;</w:t>
      </w:r>
    </w:p>
    <w:p w14:paraId="20EB2448" w14:textId="77777777" w:rsidR="009E7CE3" w:rsidRDefault="00087DBB">
      <w:pPr>
        <w:pStyle w:val="N-1"/>
        <w:rPr>
          <w:rFonts w:ascii="Arial" w:hAnsi="Arial" w:cs="Arial"/>
          <w:lang w:val="fr-FR"/>
        </w:rPr>
      </w:pPr>
      <w:r w:rsidRPr="00E1679C">
        <w:rPr>
          <w:rFonts w:ascii="Arial" w:hAnsi="Arial" w:cs="Arial"/>
          <w:lang w:val="fr-FR"/>
        </w:rPr>
        <w:t>parapluies</w:t>
      </w:r>
      <w:r w:rsidR="009E7CE3">
        <w:rPr>
          <w:rFonts w:ascii="Arial" w:hAnsi="Arial" w:cs="Arial"/>
          <w:lang w:val="fr-FR"/>
        </w:rPr>
        <w:t xml:space="preserve"> et</w:t>
      </w:r>
      <w:r w:rsidRPr="00E1679C">
        <w:rPr>
          <w:rFonts w:ascii="Arial" w:hAnsi="Arial" w:cs="Arial"/>
          <w:lang w:val="fr-FR"/>
        </w:rPr>
        <w:t xml:space="preserve"> parasols</w:t>
      </w:r>
      <w:r w:rsidR="009E7CE3">
        <w:rPr>
          <w:rFonts w:ascii="Arial" w:hAnsi="Arial" w:cs="Arial"/>
          <w:lang w:val="fr-FR"/>
        </w:rPr>
        <w:t>;</w:t>
      </w:r>
    </w:p>
    <w:p w14:paraId="77DB9706" w14:textId="77777777" w:rsidR="00087DBB" w:rsidRPr="00E1679C" w:rsidRDefault="00087DBB">
      <w:pPr>
        <w:pStyle w:val="N-1"/>
        <w:rPr>
          <w:rFonts w:ascii="Arial" w:hAnsi="Arial" w:cs="Arial"/>
          <w:lang w:val="fr-FR"/>
        </w:rPr>
      </w:pPr>
      <w:r w:rsidRPr="00E1679C">
        <w:rPr>
          <w:rFonts w:ascii="Arial" w:hAnsi="Arial" w:cs="Arial"/>
          <w:lang w:val="fr-FR"/>
        </w:rPr>
        <w:t>cannes;</w:t>
      </w:r>
    </w:p>
    <w:p w14:paraId="3E3DBC36" w14:textId="77777777" w:rsidR="00E27796" w:rsidRPr="00E27796" w:rsidRDefault="00087DBB" w:rsidP="00E27796">
      <w:pPr>
        <w:pStyle w:val="N-1"/>
        <w:rPr>
          <w:rFonts w:ascii="Arial" w:hAnsi="Arial" w:cs="Arial"/>
          <w:lang w:val="fr-CH"/>
        </w:rPr>
      </w:pPr>
      <w:r w:rsidRPr="00E1679C">
        <w:rPr>
          <w:rFonts w:ascii="Arial" w:hAnsi="Arial" w:cs="Arial"/>
          <w:lang w:val="fr-FR"/>
        </w:rPr>
        <w:t>fouets et sellerie</w:t>
      </w:r>
      <w:r w:rsidR="00E27796" w:rsidRPr="00E27796">
        <w:rPr>
          <w:rFonts w:ascii="Arial" w:hAnsi="Arial" w:cs="Arial"/>
          <w:lang w:val="fr-CH"/>
        </w:rPr>
        <w:t>;</w:t>
      </w:r>
    </w:p>
    <w:p w14:paraId="616A4758" w14:textId="77777777" w:rsidR="00087DBB" w:rsidRPr="00E1679C" w:rsidRDefault="00E27796" w:rsidP="00E27796">
      <w:pPr>
        <w:pStyle w:val="N-1"/>
        <w:rPr>
          <w:rFonts w:ascii="Arial" w:hAnsi="Arial" w:cs="Arial"/>
          <w:lang w:val="fr-FR"/>
        </w:rPr>
      </w:pPr>
      <w:r w:rsidRPr="00E27796">
        <w:rPr>
          <w:rFonts w:ascii="Arial" w:hAnsi="Arial" w:cs="Arial"/>
          <w:lang w:val="fr-CH"/>
        </w:rPr>
        <w:t>colliers, laisses et vêtements pour animaux</w:t>
      </w:r>
      <w:r w:rsidR="00087DBB" w:rsidRPr="00E1679C">
        <w:rPr>
          <w:rFonts w:ascii="Arial" w:hAnsi="Arial" w:cs="Arial"/>
          <w:lang w:val="fr-FR"/>
        </w:rPr>
        <w:t>.</w:t>
      </w:r>
    </w:p>
    <w:p w14:paraId="453FF21B" w14:textId="77777777" w:rsidR="00087DBB" w:rsidRPr="00E1679C" w:rsidRDefault="00087DBB">
      <w:pPr>
        <w:pStyle w:val="N-10"/>
        <w:rPr>
          <w:rFonts w:ascii="Arial" w:hAnsi="Arial" w:cs="Arial"/>
        </w:rPr>
      </w:pPr>
      <w:r w:rsidRPr="00E1679C">
        <w:rPr>
          <w:rFonts w:ascii="Arial" w:hAnsi="Arial" w:cs="Arial"/>
        </w:rPr>
        <w:t>Note explicative</w:t>
      </w:r>
    </w:p>
    <w:p w14:paraId="4137C84E" w14:textId="77777777" w:rsidR="00087DBB" w:rsidRPr="00E1679C" w:rsidRDefault="00087DBB">
      <w:pPr>
        <w:pStyle w:val="N-9"/>
        <w:rPr>
          <w:rFonts w:ascii="Arial" w:hAnsi="Arial" w:cs="Arial"/>
          <w:lang w:val="fr-FR"/>
        </w:rPr>
      </w:pPr>
      <w:r w:rsidRPr="00E1679C">
        <w:rPr>
          <w:rFonts w:ascii="Arial" w:hAnsi="Arial" w:cs="Arial"/>
          <w:lang w:val="fr-FR"/>
        </w:rPr>
        <w:t xml:space="preserve">La classe 18 comprend essentiellement le cuir, ses imitations </w:t>
      </w:r>
      <w:r w:rsidR="00FE14D0">
        <w:rPr>
          <w:rFonts w:ascii="Arial" w:hAnsi="Arial" w:cs="Arial"/>
          <w:lang w:val="fr-FR"/>
        </w:rPr>
        <w:t>et certains</w:t>
      </w:r>
      <w:r w:rsidR="006A06F8" w:rsidRPr="006A06F8">
        <w:rPr>
          <w:rFonts w:ascii="Arial" w:hAnsi="Arial" w:cs="Arial"/>
          <w:lang w:val="fr-FR"/>
        </w:rPr>
        <w:t xml:space="preserve"> produits en ces matières</w:t>
      </w:r>
      <w:r w:rsidRPr="00E1679C">
        <w:rPr>
          <w:rFonts w:ascii="Arial" w:hAnsi="Arial" w:cs="Arial"/>
          <w:lang w:val="fr-FR"/>
        </w:rPr>
        <w:t>.</w:t>
      </w:r>
    </w:p>
    <w:p w14:paraId="140C31A7" w14:textId="77777777" w:rsidR="006A06F8" w:rsidRPr="00E1679C" w:rsidRDefault="006A06F8" w:rsidP="006A06F8">
      <w:pPr>
        <w:pStyle w:val="N-11"/>
        <w:rPr>
          <w:rFonts w:ascii="Arial" w:hAnsi="Arial" w:cs="Arial"/>
          <w:lang w:val="fr-FR"/>
        </w:rPr>
      </w:pPr>
      <w:r w:rsidRPr="00E1679C">
        <w:rPr>
          <w:rFonts w:ascii="Arial" w:hAnsi="Arial" w:cs="Arial"/>
          <w:lang w:val="fr-FR"/>
        </w:rPr>
        <w:t>Cette classe comprend notamment :</w:t>
      </w:r>
    </w:p>
    <w:p w14:paraId="32D99AED" w14:textId="77777777" w:rsidR="008F79E3" w:rsidRPr="008F79E3" w:rsidRDefault="008F79E3" w:rsidP="008F79E3">
      <w:pPr>
        <w:pStyle w:val="N-12"/>
        <w:rPr>
          <w:rFonts w:ascii="Arial" w:hAnsi="Arial" w:cs="Arial"/>
          <w:lang w:val="fr-CH"/>
        </w:rPr>
      </w:pPr>
      <w:r w:rsidRPr="008F79E3">
        <w:rPr>
          <w:rFonts w:ascii="Arial" w:hAnsi="Arial" w:cs="Arial"/>
          <w:lang w:val="fr-CH"/>
        </w:rPr>
        <w:t>–</w:t>
      </w:r>
      <w:r w:rsidRPr="008F79E3">
        <w:rPr>
          <w:rFonts w:ascii="Arial" w:hAnsi="Arial" w:cs="Arial"/>
          <w:lang w:val="fr-CH"/>
        </w:rPr>
        <w:tab/>
        <w:t xml:space="preserve">les bagages et les sacs de transport, par </w:t>
      </w:r>
      <w:r w:rsidR="00233BE1">
        <w:rPr>
          <w:rFonts w:ascii="Arial" w:hAnsi="Arial" w:cs="Arial"/>
          <w:lang w:val="fr-CH"/>
        </w:rPr>
        <w:t>exemple :</w:t>
      </w:r>
      <w:r w:rsidRPr="008F79E3">
        <w:rPr>
          <w:rFonts w:ascii="Arial" w:hAnsi="Arial" w:cs="Arial"/>
          <w:lang w:val="fr-CH"/>
        </w:rPr>
        <w:t xml:space="preserve"> les valises, les malles, les sacs de voyage, les porte-bébés hamac, les cartables;</w:t>
      </w:r>
    </w:p>
    <w:p w14:paraId="611945F8" w14:textId="77777777" w:rsidR="008F79E3" w:rsidRPr="008F79E3" w:rsidRDefault="006A06F8" w:rsidP="008F79E3">
      <w:pPr>
        <w:pStyle w:val="N-12"/>
        <w:rPr>
          <w:rFonts w:ascii="Arial" w:hAnsi="Arial" w:cs="Arial"/>
          <w:lang w:val="fr-CH"/>
        </w:rPr>
      </w:pPr>
      <w:r w:rsidRPr="00E1679C">
        <w:rPr>
          <w:rFonts w:ascii="Arial" w:hAnsi="Arial" w:cs="Arial"/>
          <w:lang w:val="fr-FR"/>
        </w:rPr>
        <w:t>–</w:t>
      </w:r>
      <w:r w:rsidRPr="00E1679C">
        <w:rPr>
          <w:rFonts w:ascii="Arial" w:hAnsi="Arial" w:cs="Arial"/>
          <w:lang w:val="fr-FR"/>
        </w:rPr>
        <w:tab/>
        <w:t>l</w:t>
      </w:r>
      <w:r>
        <w:rPr>
          <w:rFonts w:ascii="Arial" w:hAnsi="Arial" w:cs="Arial"/>
          <w:lang w:val="fr-FR"/>
        </w:rPr>
        <w:t>es porte-adresses pour bagages</w:t>
      </w:r>
      <w:r w:rsidR="008F79E3" w:rsidRPr="008F79E3">
        <w:rPr>
          <w:rFonts w:ascii="Arial" w:hAnsi="Arial" w:cs="Arial"/>
          <w:lang w:val="fr-CH"/>
        </w:rPr>
        <w:t>;</w:t>
      </w:r>
    </w:p>
    <w:p w14:paraId="219E2D10" w14:textId="77777777" w:rsidR="008F79E3" w:rsidRPr="008F79E3" w:rsidRDefault="008F79E3" w:rsidP="008F79E3">
      <w:pPr>
        <w:pStyle w:val="N-12"/>
        <w:rPr>
          <w:rFonts w:ascii="Arial" w:hAnsi="Arial" w:cs="Arial"/>
          <w:lang w:val="fr-CH"/>
        </w:rPr>
      </w:pPr>
      <w:r w:rsidRPr="008F79E3">
        <w:rPr>
          <w:rFonts w:ascii="Arial" w:hAnsi="Arial" w:cs="Arial"/>
          <w:lang w:val="fr-CH"/>
        </w:rPr>
        <w:t>–</w:t>
      </w:r>
      <w:r w:rsidRPr="008F79E3">
        <w:rPr>
          <w:rFonts w:ascii="Arial" w:hAnsi="Arial" w:cs="Arial"/>
          <w:lang w:val="fr-CH"/>
        </w:rPr>
        <w:tab/>
        <w:t>les porte-cartes de visite et les portefeuilles;</w:t>
      </w:r>
    </w:p>
    <w:p w14:paraId="4C337CDA" w14:textId="77777777" w:rsidR="006A06F8" w:rsidRPr="00E1679C" w:rsidRDefault="008F79E3" w:rsidP="008F79E3">
      <w:pPr>
        <w:pStyle w:val="N-12"/>
        <w:rPr>
          <w:rFonts w:ascii="Arial" w:hAnsi="Arial" w:cs="Arial"/>
          <w:lang w:val="fr-FR"/>
        </w:rPr>
      </w:pPr>
      <w:r w:rsidRPr="008F79E3">
        <w:rPr>
          <w:rFonts w:ascii="Arial" w:hAnsi="Arial" w:cs="Arial"/>
          <w:lang w:val="fr-CH"/>
        </w:rPr>
        <w:t>–</w:t>
      </w:r>
      <w:r w:rsidRPr="008F79E3">
        <w:rPr>
          <w:rFonts w:ascii="Arial" w:hAnsi="Arial" w:cs="Arial"/>
          <w:lang w:val="fr-CH"/>
        </w:rPr>
        <w:tab/>
        <w:t>les boîtes et les caisses en cuir ou en carton-cuir</w:t>
      </w:r>
      <w:r w:rsidR="006A06F8" w:rsidRPr="00E1679C">
        <w:rPr>
          <w:rFonts w:ascii="Arial" w:hAnsi="Arial" w:cs="Arial"/>
          <w:lang w:val="fr-FR"/>
        </w:rPr>
        <w:t>.</w:t>
      </w:r>
    </w:p>
    <w:p w14:paraId="6E49A051"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19983D90" w14:textId="77777777" w:rsidR="005D3A7B" w:rsidRPr="006A06F8" w:rsidRDefault="005D3A7B" w:rsidP="005D3A7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F5164F">
        <w:rPr>
          <w:rFonts w:ascii="Arial" w:hAnsi="Arial" w:cs="Arial"/>
          <w:lang w:val="fr-FR"/>
        </w:rPr>
        <w:t>cannes à usage médical</w:t>
      </w:r>
      <w:r w:rsidRPr="0059554C">
        <w:rPr>
          <w:rFonts w:ascii="Arial" w:hAnsi="Arial" w:cs="Arial"/>
          <w:lang w:val="fr-CH"/>
        </w:rPr>
        <w:t xml:space="preserve"> (</w:t>
      </w:r>
      <w:r w:rsidR="008F1A86">
        <w:rPr>
          <w:rFonts w:ascii="Arial" w:hAnsi="Arial" w:cs="Arial"/>
          <w:lang w:val="fr-CH"/>
        </w:rPr>
        <w:t>cl. </w:t>
      </w:r>
      <w:r w:rsidR="00F5164F">
        <w:rPr>
          <w:rFonts w:ascii="Arial" w:hAnsi="Arial" w:cs="Arial"/>
          <w:lang w:val="fr-CH"/>
        </w:rPr>
        <w:t>10</w:t>
      </w:r>
      <w:r w:rsidRPr="0059554C">
        <w:rPr>
          <w:rFonts w:ascii="Arial" w:hAnsi="Arial" w:cs="Arial"/>
          <w:lang w:val="fr-CH"/>
        </w:rPr>
        <w:t>)</w:t>
      </w:r>
      <w:r w:rsidRPr="006A06F8">
        <w:rPr>
          <w:rFonts w:ascii="Arial" w:hAnsi="Arial" w:cs="Arial"/>
          <w:lang w:val="fr-FR"/>
        </w:rPr>
        <w:t>;</w:t>
      </w:r>
    </w:p>
    <w:p w14:paraId="007E73CA" w14:textId="77777777" w:rsidR="006A06F8" w:rsidRPr="006A06F8" w:rsidRDefault="00087DBB" w:rsidP="006A06F8">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articles d’habillement </w:t>
      </w:r>
      <w:r w:rsidR="0059554C" w:rsidRPr="0059554C">
        <w:rPr>
          <w:rFonts w:ascii="Arial" w:hAnsi="Arial" w:cs="Arial"/>
          <w:lang w:val="fr-CH"/>
        </w:rPr>
        <w:t>en cuir pour êtres humains (</w:t>
      </w:r>
      <w:r w:rsidR="008F1A86">
        <w:rPr>
          <w:rFonts w:ascii="Arial" w:hAnsi="Arial" w:cs="Arial"/>
          <w:lang w:val="fr-CH"/>
        </w:rPr>
        <w:t>cl. </w:t>
      </w:r>
      <w:r w:rsidR="0059554C" w:rsidRPr="0059554C">
        <w:rPr>
          <w:rFonts w:ascii="Arial" w:hAnsi="Arial" w:cs="Arial"/>
          <w:lang w:val="fr-CH"/>
        </w:rPr>
        <w:t>25)</w:t>
      </w:r>
      <w:r w:rsidR="006A06F8" w:rsidRPr="006A06F8">
        <w:rPr>
          <w:rFonts w:ascii="Arial" w:hAnsi="Arial" w:cs="Arial"/>
          <w:lang w:val="fr-FR"/>
        </w:rPr>
        <w:t>;</w:t>
      </w:r>
    </w:p>
    <w:p w14:paraId="0E2CC1E3" w14:textId="77777777" w:rsidR="0059554C" w:rsidRPr="0059554C" w:rsidRDefault="0059554C" w:rsidP="0059554C">
      <w:pPr>
        <w:pStyle w:val="N-12"/>
        <w:rPr>
          <w:rFonts w:ascii="Arial" w:hAnsi="Arial" w:cs="Arial"/>
          <w:lang w:val="fr-CH"/>
        </w:rPr>
      </w:pPr>
      <w:r w:rsidRPr="0059554C">
        <w:rPr>
          <w:rFonts w:ascii="Arial" w:hAnsi="Arial" w:cs="Arial"/>
          <w:lang w:val="fr-CH"/>
        </w:rPr>
        <w:t>–</w:t>
      </w:r>
      <w:r w:rsidRPr="0059554C">
        <w:rPr>
          <w:rFonts w:ascii="Arial" w:hAnsi="Arial" w:cs="Arial"/>
          <w:lang w:val="fr-CH"/>
        </w:rPr>
        <w:tab/>
        <w:t xml:space="preserve">les sacs et étuis adaptés aux produits auxquels ils sont destinés, par </w:t>
      </w:r>
      <w:r w:rsidR="00233BE1">
        <w:rPr>
          <w:rFonts w:ascii="Arial" w:hAnsi="Arial" w:cs="Arial"/>
          <w:lang w:val="fr-CH"/>
        </w:rPr>
        <w:t>exemple :</w:t>
      </w:r>
      <w:r w:rsidRPr="0059554C">
        <w:rPr>
          <w:rFonts w:ascii="Arial" w:hAnsi="Arial" w:cs="Arial"/>
          <w:lang w:val="fr-CH"/>
        </w:rPr>
        <w:t xml:space="preserve"> les sacoches conçues pour ordinateurs portables (</w:t>
      </w:r>
      <w:r w:rsidR="008F1A86">
        <w:rPr>
          <w:rFonts w:ascii="Arial" w:hAnsi="Arial" w:cs="Arial"/>
          <w:lang w:val="fr-CH"/>
        </w:rPr>
        <w:t>cl. </w:t>
      </w:r>
      <w:r w:rsidRPr="0059554C">
        <w:rPr>
          <w:rFonts w:ascii="Arial" w:hAnsi="Arial" w:cs="Arial"/>
          <w:lang w:val="fr-CH"/>
        </w:rPr>
        <w:t>9)</w:t>
      </w:r>
      <w:r w:rsidR="00F90F73">
        <w:rPr>
          <w:rFonts w:ascii="Arial" w:hAnsi="Arial" w:cs="Arial"/>
          <w:lang w:val="fr-CH"/>
        </w:rPr>
        <w:t>,</w:t>
      </w:r>
      <w:r w:rsidRPr="0059554C">
        <w:rPr>
          <w:rFonts w:ascii="Arial" w:hAnsi="Arial" w:cs="Arial"/>
          <w:lang w:val="fr-CH"/>
        </w:rPr>
        <w:t xml:space="preserve"> les sacs et étuis pour appareils photographiques et équipements photographiques (</w:t>
      </w:r>
      <w:r w:rsidR="008F1A86">
        <w:rPr>
          <w:rFonts w:ascii="Arial" w:hAnsi="Arial" w:cs="Arial"/>
          <w:lang w:val="fr-CH"/>
        </w:rPr>
        <w:t>cl. </w:t>
      </w:r>
      <w:r w:rsidRPr="0059554C">
        <w:rPr>
          <w:rFonts w:ascii="Arial" w:hAnsi="Arial" w:cs="Arial"/>
          <w:lang w:val="fr-CH"/>
        </w:rPr>
        <w:t xml:space="preserve">9), les étuis pour instruments </w:t>
      </w:r>
      <w:r w:rsidRPr="0059554C">
        <w:rPr>
          <w:rFonts w:ascii="Arial" w:hAnsi="Arial" w:cs="Arial"/>
          <w:lang w:val="fr-CH"/>
        </w:rPr>
        <w:lastRenderedPageBreak/>
        <w:t>de musique (</w:t>
      </w:r>
      <w:r w:rsidR="008F1A86">
        <w:rPr>
          <w:rFonts w:ascii="Arial" w:hAnsi="Arial" w:cs="Arial"/>
          <w:lang w:val="fr-CH"/>
        </w:rPr>
        <w:t>cl. </w:t>
      </w:r>
      <w:r w:rsidRPr="0059554C">
        <w:rPr>
          <w:rFonts w:ascii="Arial" w:hAnsi="Arial" w:cs="Arial"/>
          <w:lang w:val="fr-CH"/>
        </w:rPr>
        <w:t>15), les sacs de golf</w:t>
      </w:r>
      <w:r w:rsidR="00124D42">
        <w:rPr>
          <w:rFonts w:ascii="Arial" w:hAnsi="Arial" w:cs="Arial"/>
          <w:lang w:val="fr-CH"/>
        </w:rPr>
        <w:t>,</w:t>
      </w:r>
      <w:r w:rsidRPr="0059554C">
        <w:rPr>
          <w:rFonts w:ascii="Arial" w:hAnsi="Arial" w:cs="Arial"/>
          <w:lang w:val="fr-CH"/>
        </w:rPr>
        <w:t xml:space="preserve"> avec ou sans roulettes, les housses spécialement conçues pour skis et planches de surf (</w:t>
      </w:r>
      <w:r w:rsidR="008F1A86">
        <w:rPr>
          <w:rFonts w:ascii="Arial" w:hAnsi="Arial" w:cs="Arial"/>
          <w:lang w:val="fr-CH"/>
        </w:rPr>
        <w:t>cl. </w:t>
      </w:r>
      <w:r w:rsidRPr="0059554C">
        <w:rPr>
          <w:rFonts w:ascii="Arial" w:hAnsi="Arial" w:cs="Arial"/>
          <w:lang w:val="fr-CH"/>
        </w:rPr>
        <w:t>28);</w:t>
      </w:r>
    </w:p>
    <w:p w14:paraId="6616C91A" w14:textId="77777777" w:rsidR="00087DBB" w:rsidRPr="00E1679C" w:rsidRDefault="006A06F8" w:rsidP="006A06F8">
      <w:pPr>
        <w:pStyle w:val="N-12"/>
        <w:rPr>
          <w:rFonts w:ascii="Arial" w:hAnsi="Arial" w:cs="Arial"/>
          <w:lang w:val="fr-FR"/>
        </w:rPr>
      </w:pPr>
      <w:r w:rsidRPr="006A06F8">
        <w:rPr>
          <w:rFonts w:ascii="Arial" w:hAnsi="Arial" w:cs="Arial"/>
          <w:lang w:val="fr-FR"/>
        </w:rPr>
        <w:t>–</w:t>
      </w:r>
      <w:r w:rsidRPr="006A06F8">
        <w:rPr>
          <w:rFonts w:ascii="Arial" w:hAnsi="Arial" w:cs="Arial"/>
          <w:lang w:val="fr-FR"/>
        </w:rPr>
        <w:tab/>
        <w:t>certains produits en cuir, imitations du cuir et peaux d’animaux, classés selon leur fonction ou destination</w:t>
      </w:r>
      <w:r w:rsidR="0059554C" w:rsidRPr="0059554C">
        <w:rPr>
          <w:rFonts w:ascii="Arial" w:hAnsi="Arial" w:cs="Arial"/>
          <w:lang w:val="fr-CH"/>
        </w:rPr>
        <w:t xml:space="preserve">, par </w:t>
      </w:r>
      <w:r w:rsidR="00233BE1">
        <w:rPr>
          <w:rFonts w:ascii="Arial" w:hAnsi="Arial" w:cs="Arial"/>
          <w:lang w:val="fr-CH"/>
        </w:rPr>
        <w:t>exemple :</w:t>
      </w:r>
      <w:r w:rsidR="0059554C" w:rsidRPr="0059554C">
        <w:rPr>
          <w:rFonts w:ascii="Arial" w:hAnsi="Arial" w:cs="Arial"/>
          <w:lang w:val="fr-CH"/>
        </w:rPr>
        <w:t xml:space="preserve"> les cuirs à aiguiser (</w:t>
      </w:r>
      <w:r w:rsidR="008F1A86">
        <w:rPr>
          <w:rFonts w:ascii="Arial" w:hAnsi="Arial" w:cs="Arial"/>
          <w:lang w:val="fr-CH"/>
        </w:rPr>
        <w:t>cl. </w:t>
      </w:r>
      <w:r w:rsidR="0059554C" w:rsidRPr="0059554C">
        <w:rPr>
          <w:rFonts w:ascii="Arial" w:hAnsi="Arial" w:cs="Arial"/>
          <w:lang w:val="fr-CH"/>
        </w:rPr>
        <w:t>8), le cuir à polir (</w:t>
      </w:r>
      <w:r w:rsidR="008F1A86">
        <w:rPr>
          <w:rFonts w:ascii="Arial" w:hAnsi="Arial" w:cs="Arial"/>
          <w:lang w:val="fr-CH"/>
        </w:rPr>
        <w:t>cl. </w:t>
      </w:r>
      <w:r w:rsidR="0059554C" w:rsidRPr="0059554C">
        <w:rPr>
          <w:rFonts w:ascii="Arial" w:hAnsi="Arial" w:cs="Arial"/>
          <w:lang w:val="fr-CH"/>
        </w:rPr>
        <w:t>21), les peaux de daim pour le nettoyage (</w:t>
      </w:r>
      <w:r w:rsidR="008F1A86">
        <w:rPr>
          <w:rFonts w:ascii="Arial" w:hAnsi="Arial" w:cs="Arial"/>
          <w:lang w:val="fr-CH"/>
        </w:rPr>
        <w:t>cl. </w:t>
      </w:r>
      <w:r w:rsidR="0059554C" w:rsidRPr="0059554C">
        <w:rPr>
          <w:rFonts w:ascii="Arial" w:hAnsi="Arial" w:cs="Arial"/>
          <w:lang w:val="fr-CH"/>
        </w:rPr>
        <w:t>21), les ceintures en cuir pour l’habillement (</w:t>
      </w:r>
      <w:r w:rsidR="008F1A86">
        <w:rPr>
          <w:rFonts w:ascii="Arial" w:hAnsi="Arial" w:cs="Arial"/>
          <w:lang w:val="fr-CH"/>
        </w:rPr>
        <w:t>cl. </w:t>
      </w:r>
      <w:r w:rsidR="0059554C" w:rsidRPr="0059554C">
        <w:rPr>
          <w:rFonts w:ascii="Arial" w:hAnsi="Arial" w:cs="Arial"/>
          <w:lang w:val="fr-CH"/>
        </w:rPr>
        <w:t>25)</w:t>
      </w:r>
      <w:r w:rsidR="00087DBB" w:rsidRPr="00E1679C">
        <w:rPr>
          <w:rFonts w:ascii="Arial" w:hAnsi="Arial" w:cs="Arial"/>
          <w:lang w:val="fr-FR"/>
        </w:rPr>
        <w:t>.</w:t>
      </w:r>
    </w:p>
    <w:p w14:paraId="132DD329" w14:textId="77777777" w:rsidR="00087DBB" w:rsidRPr="009B4CF0" w:rsidRDefault="00087DBB" w:rsidP="00BF74D0">
      <w:pPr>
        <w:pStyle w:val="N-15"/>
        <w:rPr>
          <w:lang w:val="fr-CH"/>
        </w:rPr>
      </w:pPr>
      <w:r w:rsidRPr="009B4CF0">
        <w:rPr>
          <w:lang w:val="fr-CH"/>
        </w:rPr>
        <w:t>CLASSE 19</w:t>
      </w:r>
    </w:p>
    <w:p w14:paraId="600A8C7B" w14:textId="77777777" w:rsidR="00087DBB" w:rsidRPr="00E1679C" w:rsidRDefault="00087DBB">
      <w:pPr>
        <w:pStyle w:val="N-1"/>
        <w:rPr>
          <w:rFonts w:ascii="Arial" w:hAnsi="Arial" w:cs="Arial"/>
          <w:lang w:val="fr-FR"/>
        </w:rPr>
      </w:pPr>
      <w:r w:rsidRPr="00E1679C">
        <w:rPr>
          <w:rFonts w:ascii="Arial" w:hAnsi="Arial" w:cs="Arial"/>
          <w:lang w:val="fr-FR"/>
        </w:rPr>
        <w:t>Matériaux de construction non métalliques;</w:t>
      </w:r>
    </w:p>
    <w:p w14:paraId="0FBC3A8E" w14:textId="77777777" w:rsidR="00087DBB" w:rsidRPr="00E1679C" w:rsidRDefault="00087DBB">
      <w:pPr>
        <w:pStyle w:val="N-1"/>
        <w:rPr>
          <w:rFonts w:ascii="Arial" w:hAnsi="Arial" w:cs="Arial"/>
          <w:lang w:val="fr-FR"/>
        </w:rPr>
      </w:pPr>
      <w:r w:rsidRPr="00E1679C">
        <w:rPr>
          <w:rFonts w:ascii="Arial" w:hAnsi="Arial" w:cs="Arial"/>
          <w:lang w:val="fr-FR"/>
        </w:rPr>
        <w:t>tuyaux rigides non métalliques pour la construction;</w:t>
      </w:r>
    </w:p>
    <w:p w14:paraId="431F1454" w14:textId="77777777" w:rsidR="00087DBB" w:rsidRPr="00E1679C" w:rsidRDefault="00087DBB">
      <w:pPr>
        <w:pStyle w:val="N-1"/>
        <w:rPr>
          <w:rFonts w:ascii="Arial" w:hAnsi="Arial" w:cs="Arial"/>
          <w:lang w:val="fr-FR"/>
        </w:rPr>
      </w:pPr>
      <w:r w:rsidRPr="00E1679C">
        <w:rPr>
          <w:rFonts w:ascii="Arial" w:hAnsi="Arial" w:cs="Arial"/>
          <w:lang w:val="fr-FR"/>
        </w:rPr>
        <w:t>asphalte, poix</w:t>
      </w:r>
      <w:r w:rsidR="00970CB9">
        <w:rPr>
          <w:rFonts w:ascii="Arial" w:hAnsi="Arial" w:cs="Arial"/>
          <w:lang w:val="fr-FR"/>
        </w:rPr>
        <w:t>, goudron</w:t>
      </w:r>
      <w:r w:rsidRPr="00E1679C">
        <w:rPr>
          <w:rFonts w:ascii="Arial" w:hAnsi="Arial" w:cs="Arial"/>
          <w:lang w:val="fr-FR"/>
        </w:rPr>
        <w:t xml:space="preserve"> et bitume;</w:t>
      </w:r>
    </w:p>
    <w:p w14:paraId="1A5BC3F1" w14:textId="77777777" w:rsidR="00087DBB" w:rsidRPr="00E1679C" w:rsidRDefault="00087DBB">
      <w:pPr>
        <w:pStyle w:val="N-1"/>
        <w:rPr>
          <w:rFonts w:ascii="Arial" w:hAnsi="Arial" w:cs="Arial"/>
          <w:lang w:val="fr-FR"/>
        </w:rPr>
      </w:pPr>
      <w:r w:rsidRPr="00E1679C">
        <w:rPr>
          <w:rFonts w:ascii="Arial" w:hAnsi="Arial" w:cs="Arial"/>
          <w:lang w:val="fr-FR"/>
        </w:rPr>
        <w:t>constructions transportables non métalliques;</w:t>
      </w:r>
    </w:p>
    <w:p w14:paraId="4D78BDD5" w14:textId="77777777" w:rsidR="00087DBB" w:rsidRPr="00E1679C" w:rsidRDefault="00087DBB">
      <w:pPr>
        <w:pStyle w:val="N-1"/>
        <w:rPr>
          <w:rFonts w:ascii="Arial" w:hAnsi="Arial" w:cs="Arial"/>
          <w:lang w:val="fr-FR"/>
        </w:rPr>
      </w:pPr>
      <w:r w:rsidRPr="00E1679C">
        <w:rPr>
          <w:rFonts w:ascii="Arial" w:hAnsi="Arial" w:cs="Arial"/>
          <w:lang w:val="fr-FR"/>
        </w:rPr>
        <w:t>monuments non métalliques.</w:t>
      </w:r>
    </w:p>
    <w:p w14:paraId="2C176095" w14:textId="77777777" w:rsidR="00087DBB" w:rsidRPr="00E1679C" w:rsidRDefault="00087DBB">
      <w:pPr>
        <w:pStyle w:val="N-10"/>
        <w:rPr>
          <w:rFonts w:ascii="Arial" w:hAnsi="Arial" w:cs="Arial"/>
        </w:rPr>
      </w:pPr>
      <w:r w:rsidRPr="00E1679C">
        <w:rPr>
          <w:rFonts w:ascii="Arial" w:hAnsi="Arial" w:cs="Arial"/>
        </w:rPr>
        <w:t>Note explicative</w:t>
      </w:r>
    </w:p>
    <w:p w14:paraId="17E1038E" w14:textId="77777777" w:rsidR="00087DBB" w:rsidRPr="00E1679C" w:rsidRDefault="00087DBB">
      <w:pPr>
        <w:pStyle w:val="N-9"/>
        <w:rPr>
          <w:rFonts w:ascii="Arial" w:hAnsi="Arial" w:cs="Arial"/>
          <w:lang w:val="fr-FR"/>
        </w:rPr>
      </w:pPr>
      <w:r w:rsidRPr="00E1679C">
        <w:rPr>
          <w:rFonts w:ascii="Arial" w:hAnsi="Arial" w:cs="Arial"/>
          <w:lang w:val="fr-FR"/>
        </w:rPr>
        <w:t>La classe 19 comprend essentiellement les matériaux de construction non métalliques.</w:t>
      </w:r>
    </w:p>
    <w:p w14:paraId="2E5226BE"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20A51DCB"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bois </w:t>
      </w:r>
      <w:proofErr w:type="spellStart"/>
      <w:r w:rsidRPr="00E1679C">
        <w:rPr>
          <w:rFonts w:ascii="Arial" w:hAnsi="Arial" w:cs="Arial"/>
          <w:lang w:val="fr-FR"/>
        </w:rPr>
        <w:t>mi-ouvrés</w:t>
      </w:r>
      <w:proofErr w:type="spellEnd"/>
      <w:r w:rsidRPr="00E1679C">
        <w:rPr>
          <w:rFonts w:ascii="Arial" w:hAnsi="Arial" w:cs="Arial"/>
          <w:lang w:val="fr-FR"/>
        </w:rPr>
        <w:t xml:space="preserve"> </w:t>
      </w:r>
      <w:r w:rsidR="00202136">
        <w:rPr>
          <w:rFonts w:ascii="Arial" w:hAnsi="Arial" w:cs="Arial"/>
          <w:lang w:val="fr-FR"/>
        </w:rPr>
        <w:t xml:space="preserve">pour la construction, </w:t>
      </w:r>
      <w:r w:rsidRPr="00E1679C">
        <w:rPr>
          <w:rFonts w:ascii="Arial" w:hAnsi="Arial" w:cs="Arial"/>
          <w:lang w:val="fr-FR"/>
        </w:rPr>
        <w:t xml:space="preserve">par </w:t>
      </w:r>
      <w:r w:rsidR="00233BE1">
        <w:rPr>
          <w:rFonts w:ascii="Arial" w:hAnsi="Arial" w:cs="Arial"/>
          <w:lang w:val="fr-FR"/>
        </w:rPr>
        <w:t>exemple :</w:t>
      </w:r>
      <w:r w:rsidRPr="00E1679C">
        <w:rPr>
          <w:rFonts w:ascii="Arial" w:hAnsi="Arial" w:cs="Arial"/>
          <w:lang w:val="fr-FR"/>
        </w:rPr>
        <w:t xml:space="preserve"> </w:t>
      </w:r>
      <w:r w:rsidR="00202136">
        <w:rPr>
          <w:rFonts w:ascii="Arial" w:hAnsi="Arial" w:cs="Arial"/>
          <w:lang w:val="fr-FR"/>
        </w:rPr>
        <w:t xml:space="preserve">les </w:t>
      </w:r>
      <w:r w:rsidRPr="00E1679C">
        <w:rPr>
          <w:rFonts w:ascii="Arial" w:hAnsi="Arial" w:cs="Arial"/>
          <w:lang w:val="fr-FR"/>
        </w:rPr>
        <w:t xml:space="preserve">poutres, </w:t>
      </w:r>
      <w:r w:rsidR="00202136">
        <w:rPr>
          <w:rFonts w:ascii="Arial" w:hAnsi="Arial" w:cs="Arial"/>
          <w:lang w:val="fr-FR"/>
        </w:rPr>
        <w:t xml:space="preserve">les </w:t>
      </w:r>
      <w:r w:rsidRPr="00E1679C">
        <w:rPr>
          <w:rFonts w:ascii="Arial" w:hAnsi="Arial" w:cs="Arial"/>
          <w:lang w:val="fr-FR"/>
        </w:rPr>
        <w:t xml:space="preserve">planches, </w:t>
      </w:r>
      <w:r w:rsidR="00202136">
        <w:rPr>
          <w:rFonts w:ascii="Arial" w:hAnsi="Arial" w:cs="Arial"/>
          <w:lang w:val="fr-FR"/>
        </w:rPr>
        <w:t xml:space="preserve">les </w:t>
      </w:r>
      <w:r w:rsidRPr="00E1679C">
        <w:rPr>
          <w:rFonts w:ascii="Arial" w:hAnsi="Arial" w:cs="Arial"/>
          <w:lang w:val="fr-FR"/>
        </w:rPr>
        <w:t>panneaux;</w:t>
      </w:r>
    </w:p>
    <w:p w14:paraId="7974B542"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202136">
        <w:rPr>
          <w:rFonts w:ascii="Arial" w:hAnsi="Arial" w:cs="Arial"/>
          <w:lang w:val="fr-FR"/>
        </w:rPr>
        <w:t xml:space="preserve">placages en </w:t>
      </w:r>
      <w:r w:rsidRPr="00E1679C">
        <w:rPr>
          <w:rFonts w:ascii="Arial" w:hAnsi="Arial" w:cs="Arial"/>
          <w:lang w:val="fr-FR"/>
        </w:rPr>
        <w:t>bois;</w:t>
      </w:r>
    </w:p>
    <w:p w14:paraId="0D5A8DE1"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 verre de construction</w:t>
      </w:r>
      <w:r w:rsidR="00202136">
        <w:rPr>
          <w:rFonts w:ascii="Arial" w:hAnsi="Arial" w:cs="Arial"/>
          <w:lang w:val="fr-FR"/>
        </w:rPr>
        <w:t>,</w:t>
      </w:r>
      <w:r w:rsidRPr="00E1679C">
        <w:rPr>
          <w:rFonts w:ascii="Arial" w:hAnsi="Arial" w:cs="Arial"/>
          <w:lang w:val="fr-FR"/>
        </w:rPr>
        <w:t xml:space="preserve"> par </w:t>
      </w:r>
      <w:r w:rsidR="00233BE1">
        <w:rPr>
          <w:rFonts w:ascii="Arial" w:hAnsi="Arial" w:cs="Arial"/>
          <w:lang w:val="fr-FR"/>
        </w:rPr>
        <w:t>exemple :</w:t>
      </w:r>
      <w:r w:rsidRPr="00E1679C">
        <w:rPr>
          <w:rFonts w:ascii="Arial" w:hAnsi="Arial" w:cs="Arial"/>
          <w:lang w:val="fr-FR"/>
        </w:rPr>
        <w:t xml:space="preserve"> </w:t>
      </w:r>
      <w:r w:rsidR="00202136">
        <w:rPr>
          <w:rFonts w:ascii="Arial" w:hAnsi="Arial" w:cs="Arial"/>
          <w:lang w:val="fr-FR"/>
        </w:rPr>
        <w:t>les</w:t>
      </w:r>
      <w:r w:rsidRPr="00E1679C">
        <w:rPr>
          <w:rFonts w:ascii="Arial" w:hAnsi="Arial" w:cs="Arial"/>
          <w:lang w:val="fr-FR"/>
        </w:rPr>
        <w:t xml:space="preserve"> tuiles en verre</w:t>
      </w:r>
      <w:r w:rsidR="00202136">
        <w:rPr>
          <w:rFonts w:ascii="Arial" w:hAnsi="Arial" w:cs="Arial"/>
          <w:lang w:val="fr-FR"/>
        </w:rPr>
        <w:t>, le verre isolant pour la construction, le verre armé</w:t>
      </w:r>
      <w:r w:rsidRPr="00E1679C">
        <w:rPr>
          <w:rFonts w:ascii="Arial" w:hAnsi="Arial" w:cs="Arial"/>
          <w:lang w:val="fr-FR"/>
        </w:rPr>
        <w:t>;</w:t>
      </w:r>
    </w:p>
    <w:p w14:paraId="6601AF9A"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granulés de verre pour le marquage des routes;</w:t>
      </w:r>
    </w:p>
    <w:p w14:paraId="69BA8FFE" w14:textId="77777777" w:rsidR="00202136" w:rsidRDefault="0020213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 granit, le marbre, le gravier;</w:t>
      </w:r>
    </w:p>
    <w:p w14:paraId="3532F670" w14:textId="77777777" w:rsidR="00202136" w:rsidRDefault="0020213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la terre cuite en tant que matériau de construction;</w:t>
      </w:r>
    </w:p>
    <w:p w14:paraId="7F25077E" w14:textId="77777777" w:rsidR="00202136" w:rsidRPr="00202136" w:rsidRDefault="00202136" w:rsidP="00202136">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202136">
        <w:rPr>
          <w:rFonts w:ascii="Arial" w:hAnsi="Arial" w:cs="Arial"/>
          <w:lang w:val="fr-CH"/>
        </w:rPr>
        <w:t>les toitures non métalliques incorporant des cellules photovoltaïques;</w:t>
      </w:r>
    </w:p>
    <w:p w14:paraId="4A9D60B0" w14:textId="77777777" w:rsidR="00202136" w:rsidRPr="00202136" w:rsidRDefault="00202136" w:rsidP="00202136">
      <w:pPr>
        <w:pStyle w:val="N-12"/>
        <w:rPr>
          <w:rFonts w:ascii="Arial" w:hAnsi="Arial" w:cs="Arial"/>
          <w:lang w:val="fr-CH"/>
        </w:rPr>
      </w:pPr>
      <w:r w:rsidRPr="00202136">
        <w:rPr>
          <w:rFonts w:ascii="Arial" w:hAnsi="Arial" w:cs="Arial"/>
          <w:lang w:val="fr-CH"/>
        </w:rPr>
        <w:t>–</w:t>
      </w:r>
      <w:r w:rsidRPr="00202136">
        <w:rPr>
          <w:rFonts w:ascii="Arial" w:hAnsi="Arial" w:cs="Arial"/>
          <w:lang w:val="fr-CH"/>
        </w:rPr>
        <w:tab/>
        <w:t>les pierres funéraires et les tombes non métalliques;</w:t>
      </w:r>
    </w:p>
    <w:p w14:paraId="129319C8" w14:textId="77777777" w:rsidR="00202136" w:rsidRPr="00202136" w:rsidRDefault="00202136" w:rsidP="00202136">
      <w:pPr>
        <w:pStyle w:val="N-12"/>
        <w:rPr>
          <w:rFonts w:ascii="Arial" w:hAnsi="Arial" w:cs="Arial"/>
          <w:lang w:val="fr-CH"/>
        </w:rPr>
      </w:pPr>
      <w:r w:rsidRPr="00202136">
        <w:rPr>
          <w:rFonts w:ascii="Arial" w:hAnsi="Arial" w:cs="Arial"/>
          <w:lang w:val="fr-CH"/>
        </w:rPr>
        <w:t>–</w:t>
      </w:r>
      <w:r w:rsidRPr="00202136">
        <w:rPr>
          <w:rFonts w:ascii="Arial" w:hAnsi="Arial" w:cs="Arial"/>
          <w:lang w:val="fr-CH"/>
        </w:rPr>
        <w:tab/>
        <w:t>les statues, bustes et objets d’art en pierre, en béton ou en marbre;</w:t>
      </w:r>
    </w:p>
    <w:p w14:paraId="3050B8F7" w14:textId="77777777" w:rsidR="00202136"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boîtes aux lettres en maçonnerie</w:t>
      </w:r>
      <w:r w:rsidR="00202136">
        <w:rPr>
          <w:rFonts w:ascii="Arial" w:hAnsi="Arial" w:cs="Arial"/>
          <w:lang w:val="fr-FR"/>
        </w:rPr>
        <w:t>;</w:t>
      </w:r>
    </w:p>
    <w:p w14:paraId="23D4B51F" w14:textId="77777777" w:rsidR="00202136" w:rsidRPr="00202136" w:rsidRDefault="00202136" w:rsidP="00202136">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202136">
        <w:rPr>
          <w:rFonts w:ascii="Arial" w:hAnsi="Arial" w:cs="Arial"/>
          <w:lang w:val="fr-CH"/>
        </w:rPr>
        <w:t>les géotextiles;</w:t>
      </w:r>
    </w:p>
    <w:p w14:paraId="3235347D" w14:textId="77777777" w:rsidR="00202136" w:rsidRPr="00202136" w:rsidRDefault="00202136" w:rsidP="00202136">
      <w:pPr>
        <w:pStyle w:val="N-12"/>
        <w:rPr>
          <w:rFonts w:ascii="Arial" w:hAnsi="Arial" w:cs="Arial"/>
          <w:lang w:val="fr-CH"/>
        </w:rPr>
      </w:pPr>
      <w:r w:rsidRPr="00202136">
        <w:rPr>
          <w:rFonts w:ascii="Arial" w:hAnsi="Arial" w:cs="Arial"/>
          <w:lang w:val="fr-CH"/>
        </w:rPr>
        <w:t>–</w:t>
      </w:r>
      <w:r w:rsidRPr="00202136">
        <w:rPr>
          <w:rFonts w:ascii="Arial" w:hAnsi="Arial" w:cs="Arial"/>
          <w:lang w:val="fr-CH"/>
        </w:rPr>
        <w:tab/>
        <w:t>les enduits en tant que matériaux de construction;</w:t>
      </w:r>
    </w:p>
    <w:p w14:paraId="3E2B6B2A" w14:textId="77777777" w:rsidR="00202136" w:rsidRPr="00202136" w:rsidRDefault="00202136" w:rsidP="00202136">
      <w:pPr>
        <w:pStyle w:val="N-12"/>
        <w:rPr>
          <w:rFonts w:ascii="Arial" w:hAnsi="Arial" w:cs="Arial"/>
          <w:lang w:val="fr-CH"/>
        </w:rPr>
      </w:pPr>
      <w:r w:rsidRPr="00202136">
        <w:rPr>
          <w:rFonts w:ascii="Arial" w:hAnsi="Arial" w:cs="Arial"/>
          <w:lang w:val="fr-CH"/>
        </w:rPr>
        <w:t>–</w:t>
      </w:r>
      <w:r w:rsidRPr="00202136">
        <w:rPr>
          <w:rFonts w:ascii="Arial" w:hAnsi="Arial" w:cs="Arial"/>
          <w:lang w:val="fr-CH"/>
        </w:rPr>
        <w:tab/>
        <w:t>les échafaudages non métalliques;</w:t>
      </w:r>
    </w:p>
    <w:p w14:paraId="22BAF63D" w14:textId="77777777" w:rsidR="00087DBB" w:rsidRPr="00E1679C" w:rsidRDefault="00202136" w:rsidP="00202136">
      <w:pPr>
        <w:pStyle w:val="N-12"/>
        <w:rPr>
          <w:rFonts w:ascii="Arial" w:hAnsi="Arial" w:cs="Arial"/>
          <w:lang w:val="fr-FR"/>
        </w:rPr>
      </w:pPr>
      <w:r w:rsidRPr="00202136">
        <w:rPr>
          <w:rFonts w:ascii="Arial" w:hAnsi="Arial" w:cs="Arial"/>
          <w:lang w:val="fr-CH"/>
        </w:rPr>
        <w:t>–</w:t>
      </w:r>
      <w:r w:rsidRPr="00202136">
        <w:rPr>
          <w:rFonts w:ascii="Arial" w:hAnsi="Arial" w:cs="Arial"/>
          <w:lang w:val="fr-CH"/>
        </w:rPr>
        <w:tab/>
        <w:t>les constructions et structures transportables non métalliques, par exemple : les aquariums, les volières, les mâts de drapeau, les marquises, les piscines</w:t>
      </w:r>
      <w:r w:rsidR="00087DBB" w:rsidRPr="00E1679C">
        <w:rPr>
          <w:rFonts w:ascii="Arial" w:hAnsi="Arial" w:cs="Arial"/>
          <w:lang w:val="fr-FR"/>
        </w:rPr>
        <w:t>.</w:t>
      </w:r>
    </w:p>
    <w:p w14:paraId="79853CAD"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0775B3BC"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produits pour la conservation ou l’imperméabilisation du ciment (</w:t>
      </w:r>
      <w:r w:rsidR="008F1A86">
        <w:rPr>
          <w:rFonts w:ascii="Arial" w:hAnsi="Arial" w:cs="Arial"/>
          <w:lang w:val="fr-FR"/>
        </w:rPr>
        <w:t>cl. </w:t>
      </w:r>
      <w:r w:rsidRPr="00E1679C">
        <w:rPr>
          <w:rFonts w:ascii="Arial" w:hAnsi="Arial" w:cs="Arial"/>
          <w:lang w:val="fr-FR"/>
        </w:rPr>
        <w:t>1);</w:t>
      </w:r>
    </w:p>
    <w:p w14:paraId="497CE294"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ignifuges (</w:t>
      </w:r>
      <w:r w:rsidR="008F1A86">
        <w:rPr>
          <w:rFonts w:ascii="Arial" w:hAnsi="Arial" w:cs="Arial"/>
          <w:lang w:val="fr-FR"/>
        </w:rPr>
        <w:t>cl. </w:t>
      </w:r>
      <w:r w:rsidRPr="00E1679C">
        <w:rPr>
          <w:rFonts w:ascii="Arial" w:hAnsi="Arial" w:cs="Arial"/>
          <w:lang w:val="fr-FR"/>
        </w:rPr>
        <w:t>1);</w:t>
      </w:r>
    </w:p>
    <w:p w14:paraId="570D12D8" w14:textId="77777777" w:rsidR="006362EB" w:rsidRPr="00E1679C" w:rsidRDefault="006362E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6362EB">
        <w:rPr>
          <w:rFonts w:ascii="Arial" w:hAnsi="Arial" w:cs="Arial"/>
          <w:lang w:val="fr-CH"/>
        </w:rPr>
        <w:t>les produits pour la conservation du bois (cl. 2);</w:t>
      </w:r>
    </w:p>
    <w:p w14:paraId="2B98C276" w14:textId="77777777" w:rsidR="006362E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la poix noire pour cordonniers (</w:t>
      </w:r>
      <w:r w:rsidR="008F1A86">
        <w:rPr>
          <w:rFonts w:ascii="Arial" w:hAnsi="Arial" w:cs="Arial"/>
          <w:lang w:val="fr-FR"/>
        </w:rPr>
        <w:t>cl. </w:t>
      </w:r>
      <w:r w:rsidRPr="00E1679C">
        <w:rPr>
          <w:rFonts w:ascii="Arial" w:hAnsi="Arial" w:cs="Arial"/>
          <w:lang w:val="fr-FR"/>
        </w:rPr>
        <w:t>3)</w:t>
      </w:r>
      <w:r w:rsidR="006362EB">
        <w:rPr>
          <w:rFonts w:ascii="Arial" w:hAnsi="Arial" w:cs="Arial"/>
          <w:lang w:val="fr-FR"/>
        </w:rPr>
        <w:t>;</w:t>
      </w:r>
    </w:p>
    <w:p w14:paraId="1E68E21D" w14:textId="77777777" w:rsidR="006362EB" w:rsidRPr="006362EB" w:rsidRDefault="006362EB" w:rsidP="006362EB">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6362EB">
        <w:rPr>
          <w:rFonts w:ascii="Arial" w:hAnsi="Arial" w:cs="Arial"/>
          <w:lang w:val="fr-CH"/>
        </w:rPr>
        <w:t>les huiles de décoffrage (cl. 4);</w:t>
      </w:r>
    </w:p>
    <w:p w14:paraId="38B743AF" w14:textId="77777777" w:rsidR="006362EB" w:rsidRPr="006362EB" w:rsidRDefault="006362EB" w:rsidP="006362EB">
      <w:pPr>
        <w:pStyle w:val="N-12"/>
        <w:rPr>
          <w:rFonts w:ascii="Arial" w:hAnsi="Arial" w:cs="Arial"/>
          <w:lang w:val="fr-CH"/>
        </w:rPr>
      </w:pPr>
      <w:r w:rsidRPr="006362EB">
        <w:rPr>
          <w:rFonts w:ascii="Arial" w:hAnsi="Arial" w:cs="Arial"/>
          <w:lang w:val="fr-CH"/>
        </w:rPr>
        <w:t>–</w:t>
      </w:r>
      <w:r w:rsidRPr="006362EB">
        <w:rPr>
          <w:rFonts w:ascii="Arial" w:hAnsi="Arial" w:cs="Arial"/>
          <w:lang w:val="fr-CH"/>
        </w:rPr>
        <w:tab/>
        <w:t>les boîtes aux lettres métalliques (cl. 6) et ni en métal, ni en maçonnerie (cl. 20);</w:t>
      </w:r>
    </w:p>
    <w:p w14:paraId="69AC5F8C" w14:textId="77777777" w:rsidR="001D0B4A" w:rsidRDefault="006362EB" w:rsidP="006362EB">
      <w:pPr>
        <w:pStyle w:val="N-12"/>
        <w:rPr>
          <w:rFonts w:ascii="Arial" w:hAnsi="Arial" w:cs="Arial"/>
          <w:lang w:val="fr-CH"/>
        </w:rPr>
      </w:pPr>
      <w:r w:rsidRPr="006362EB">
        <w:rPr>
          <w:rFonts w:ascii="Arial" w:hAnsi="Arial" w:cs="Arial"/>
          <w:lang w:val="fr-CH"/>
        </w:rPr>
        <w:t>–</w:t>
      </w:r>
      <w:r w:rsidRPr="006362EB">
        <w:rPr>
          <w:rFonts w:ascii="Arial" w:hAnsi="Arial" w:cs="Arial"/>
          <w:lang w:val="fr-CH"/>
        </w:rPr>
        <w:tab/>
        <w:t>les statues, bustes et objets d’art en métaux communs (cl. 6), en métaux précieux (cl. 14), en bois, en cire, en plâtre ou en matières plastiques (cl. 20), en porcelaine, en céramique, en faïence, en terre cuite ou en verre (cl. 21)</w:t>
      </w:r>
      <w:r w:rsidR="001D0B4A">
        <w:rPr>
          <w:rFonts w:ascii="Arial" w:hAnsi="Arial" w:cs="Arial"/>
          <w:lang w:val="fr-CH"/>
        </w:rPr>
        <w:t>;</w:t>
      </w:r>
    </w:p>
    <w:p w14:paraId="14DA68EF" w14:textId="77777777" w:rsidR="001D0B4A" w:rsidRPr="001D0B4A" w:rsidRDefault="001D0B4A" w:rsidP="001D0B4A">
      <w:pPr>
        <w:pStyle w:val="N-12"/>
        <w:rPr>
          <w:rFonts w:ascii="Arial" w:hAnsi="Arial" w:cs="Arial"/>
          <w:lang w:val="fr-CH"/>
        </w:rPr>
      </w:pPr>
      <w:r w:rsidRPr="006362EB">
        <w:rPr>
          <w:rFonts w:ascii="Arial" w:hAnsi="Arial" w:cs="Arial"/>
          <w:lang w:val="fr-CH"/>
        </w:rPr>
        <w:t>–</w:t>
      </w:r>
      <w:r w:rsidRPr="006362EB">
        <w:rPr>
          <w:rFonts w:ascii="Arial" w:hAnsi="Arial" w:cs="Arial"/>
          <w:lang w:val="fr-CH"/>
        </w:rPr>
        <w:tab/>
      </w:r>
      <w:r w:rsidRPr="001D0B4A">
        <w:rPr>
          <w:rFonts w:ascii="Arial" w:hAnsi="Arial" w:cs="Arial"/>
          <w:lang w:val="fr-CH"/>
        </w:rPr>
        <w:t>certains tuyaux non métalliques autres que pour la construction, par exemple : les tuyaux en tant que parties d</w:t>
      </w:r>
      <w:r>
        <w:rPr>
          <w:rFonts w:ascii="Arial" w:hAnsi="Arial" w:cs="Arial"/>
          <w:lang w:val="fr-CH"/>
        </w:rPr>
        <w:t>’</w:t>
      </w:r>
      <w:r w:rsidRPr="001D0B4A">
        <w:rPr>
          <w:rFonts w:ascii="Arial" w:hAnsi="Arial" w:cs="Arial"/>
          <w:lang w:val="fr-CH"/>
        </w:rPr>
        <w:t>installations sanitaires (cl. 11), les tuyaux flexibles non métalliques (cl. 17);</w:t>
      </w:r>
    </w:p>
    <w:p w14:paraId="19F861F5" w14:textId="77777777" w:rsidR="001D0B4A" w:rsidRPr="001D0B4A" w:rsidRDefault="001D0B4A" w:rsidP="001D0B4A">
      <w:pPr>
        <w:pStyle w:val="N-12"/>
        <w:rPr>
          <w:rFonts w:ascii="Arial" w:hAnsi="Arial" w:cs="Arial"/>
          <w:lang w:val="fr-CH"/>
        </w:rPr>
      </w:pPr>
      <w:r w:rsidRPr="001D0B4A">
        <w:rPr>
          <w:rFonts w:ascii="Arial" w:hAnsi="Arial" w:cs="Arial"/>
          <w:lang w:val="fr-CH"/>
        </w:rPr>
        <w:lastRenderedPageBreak/>
        <w:t>–</w:t>
      </w:r>
      <w:r w:rsidRPr="001D0B4A">
        <w:rPr>
          <w:rFonts w:ascii="Arial" w:hAnsi="Arial" w:cs="Arial"/>
          <w:lang w:val="fr-CH"/>
        </w:rPr>
        <w:tab/>
        <w:t>les compositions isolantes contre l</w:t>
      </w:r>
      <w:r w:rsidR="001C335B">
        <w:rPr>
          <w:rFonts w:ascii="Arial" w:hAnsi="Arial" w:cs="Arial"/>
          <w:lang w:val="fr-CH"/>
        </w:rPr>
        <w:t>’</w:t>
      </w:r>
      <w:r w:rsidRPr="001D0B4A">
        <w:rPr>
          <w:rFonts w:ascii="Arial" w:hAnsi="Arial" w:cs="Arial"/>
          <w:lang w:val="fr-CH"/>
        </w:rPr>
        <w:t>humidité dans les bâtiments (cl. 17);</w:t>
      </w:r>
    </w:p>
    <w:p w14:paraId="68D2B244" w14:textId="77777777" w:rsidR="001D0B4A" w:rsidRPr="001D0B4A" w:rsidRDefault="001D0B4A" w:rsidP="001D0B4A">
      <w:pPr>
        <w:pStyle w:val="N-12"/>
        <w:rPr>
          <w:rFonts w:ascii="Arial" w:hAnsi="Arial" w:cs="Arial"/>
          <w:lang w:val="fr-CH"/>
        </w:rPr>
      </w:pPr>
      <w:r w:rsidRPr="001D0B4A">
        <w:rPr>
          <w:rFonts w:ascii="Arial" w:hAnsi="Arial" w:cs="Arial"/>
          <w:lang w:val="fr-CH"/>
        </w:rPr>
        <w:t>–</w:t>
      </w:r>
      <w:r w:rsidRPr="001D0B4A">
        <w:rPr>
          <w:rFonts w:ascii="Arial" w:hAnsi="Arial" w:cs="Arial"/>
          <w:lang w:val="fr-CH"/>
        </w:rPr>
        <w:tab/>
        <w:t>le verre pour vitres de véhicules (produit semi-fini) (cl. 21);</w:t>
      </w:r>
    </w:p>
    <w:p w14:paraId="760DD8BB" w14:textId="77777777" w:rsidR="001D0B4A" w:rsidRPr="001D0B4A" w:rsidRDefault="001D0B4A" w:rsidP="001D0B4A">
      <w:pPr>
        <w:pStyle w:val="N-12"/>
        <w:rPr>
          <w:rFonts w:ascii="Arial" w:hAnsi="Arial" w:cs="Arial"/>
          <w:lang w:val="fr-CH"/>
        </w:rPr>
      </w:pPr>
      <w:r w:rsidRPr="001D0B4A">
        <w:rPr>
          <w:rFonts w:ascii="Arial" w:hAnsi="Arial" w:cs="Arial"/>
          <w:lang w:val="fr-CH"/>
        </w:rPr>
        <w:t>–</w:t>
      </w:r>
      <w:r w:rsidRPr="001D0B4A">
        <w:rPr>
          <w:rFonts w:ascii="Arial" w:hAnsi="Arial" w:cs="Arial"/>
          <w:lang w:val="fr-CH"/>
        </w:rPr>
        <w:tab/>
        <w:t>les cages à oiseaux (cl. 21);</w:t>
      </w:r>
    </w:p>
    <w:p w14:paraId="0C406BB5" w14:textId="77777777" w:rsidR="001D0B4A" w:rsidRPr="001D0B4A" w:rsidRDefault="001D0B4A" w:rsidP="001D0B4A">
      <w:pPr>
        <w:pStyle w:val="N-12"/>
        <w:rPr>
          <w:rFonts w:ascii="Arial" w:hAnsi="Arial" w:cs="Arial"/>
          <w:lang w:val="fr-CH"/>
        </w:rPr>
      </w:pPr>
      <w:r w:rsidRPr="001D0B4A">
        <w:rPr>
          <w:rFonts w:ascii="Arial" w:hAnsi="Arial" w:cs="Arial"/>
          <w:lang w:val="fr-CH"/>
        </w:rPr>
        <w:t>–</w:t>
      </w:r>
      <w:r w:rsidRPr="001D0B4A">
        <w:rPr>
          <w:rFonts w:ascii="Arial" w:hAnsi="Arial" w:cs="Arial"/>
          <w:lang w:val="fr-CH"/>
        </w:rPr>
        <w:tab/>
        <w:t>les nattes, linoléum et autres revêtements de sols (cl. 27);</w:t>
      </w:r>
    </w:p>
    <w:p w14:paraId="1E70B647" w14:textId="77777777" w:rsidR="00087DBB" w:rsidRPr="00E1679C" w:rsidRDefault="001D0B4A" w:rsidP="001D0B4A">
      <w:pPr>
        <w:pStyle w:val="N-12"/>
        <w:rPr>
          <w:rFonts w:ascii="Arial" w:hAnsi="Arial" w:cs="Arial"/>
          <w:lang w:val="fr-FR"/>
        </w:rPr>
      </w:pPr>
      <w:r w:rsidRPr="001D0B4A">
        <w:rPr>
          <w:rFonts w:ascii="Arial" w:hAnsi="Arial" w:cs="Arial"/>
          <w:lang w:val="fr-CH"/>
        </w:rPr>
        <w:t>–</w:t>
      </w:r>
      <w:r w:rsidRPr="001D0B4A">
        <w:rPr>
          <w:rFonts w:ascii="Arial" w:hAnsi="Arial" w:cs="Arial"/>
          <w:lang w:val="fr-CH"/>
        </w:rPr>
        <w:tab/>
        <w:t>les bois bruts ou en grume (cl. 31)</w:t>
      </w:r>
      <w:r w:rsidR="00087DBB" w:rsidRPr="00E1679C">
        <w:rPr>
          <w:rFonts w:ascii="Arial" w:hAnsi="Arial" w:cs="Arial"/>
          <w:lang w:val="fr-FR"/>
        </w:rPr>
        <w:t>.</w:t>
      </w:r>
    </w:p>
    <w:p w14:paraId="650D8C1F" w14:textId="77777777" w:rsidR="00087DBB" w:rsidRPr="009B4CF0" w:rsidRDefault="00087DBB" w:rsidP="00BF74D0">
      <w:pPr>
        <w:pStyle w:val="N-15"/>
        <w:rPr>
          <w:lang w:val="fr-CH"/>
        </w:rPr>
      </w:pPr>
      <w:r w:rsidRPr="009B4CF0">
        <w:rPr>
          <w:lang w:val="fr-CH"/>
        </w:rPr>
        <w:t>CLASSE 20</w:t>
      </w:r>
    </w:p>
    <w:p w14:paraId="53C5624B" w14:textId="77777777" w:rsidR="00087DBB" w:rsidRPr="00E1679C" w:rsidRDefault="00087DBB">
      <w:pPr>
        <w:pStyle w:val="N-1"/>
        <w:rPr>
          <w:rFonts w:ascii="Arial" w:hAnsi="Arial" w:cs="Arial"/>
          <w:lang w:val="fr-FR"/>
        </w:rPr>
      </w:pPr>
      <w:r w:rsidRPr="00E1679C">
        <w:rPr>
          <w:rFonts w:ascii="Arial" w:hAnsi="Arial" w:cs="Arial"/>
          <w:lang w:val="fr-FR"/>
        </w:rPr>
        <w:t>Meubles, glaces (miroirs), cadres;</w:t>
      </w:r>
    </w:p>
    <w:p w14:paraId="5658B9B3" w14:textId="77777777" w:rsidR="00A12A59" w:rsidRDefault="00A12A59" w:rsidP="001E0E52">
      <w:pPr>
        <w:pStyle w:val="N-1"/>
        <w:rPr>
          <w:rFonts w:ascii="Arial" w:hAnsi="Arial" w:cs="Arial"/>
          <w:lang w:val="fr-CH"/>
        </w:rPr>
      </w:pPr>
      <w:r w:rsidRPr="00A12A59">
        <w:rPr>
          <w:rFonts w:ascii="Arial" w:hAnsi="Arial" w:cs="Arial"/>
          <w:lang w:val="fr-FR"/>
        </w:rPr>
        <w:t>contenants de stockage ou de transport non métalliques</w:t>
      </w:r>
      <w:r w:rsidRPr="00A12A59">
        <w:rPr>
          <w:rFonts w:ascii="Arial" w:hAnsi="Arial" w:cs="Arial"/>
          <w:lang w:val="fr-CH"/>
        </w:rPr>
        <w:t>;</w:t>
      </w:r>
    </w:p>
    <w:p w14:paraId="24D8FBCB" w14:textId="77777777" w:rsidR="001E0E52" w:rsidRDefault="001E0E52" w:rsidP="001E0E52">
      <w:pPr>
        <w:pStyle w:val="N-1"/>
        <w:rPr>
          <w:rFonts w:ascii="Arial" w:hAnsi="Arial" w:cs="Arial"/>
          <w:lang w:val="fr-FR"/>
        </w:rPr>
      </w:pPr>
      <w:r w:rsidRPr="005C3FBE">
        <w:rPr>
          <w:rFonts w:ascii="Arial" w:hAnsi="Arial" w:cs="Arial"/>
          <w:lang w:val="fr-FR"/>
        </w:rPr>
        <w:t xml:space="preserve">os, corne, baleine ou nacre, bruts ou </w:t>
      </w:r>
      <w:proofErr w:type="spellStart"/>
      <w:r w:rsidRPr="005C3FBE">
        <w:rPr>
          <w:rFonts w:ascii="Arial" w:hAnsi="Arial" w:cs="Arial"/>
          <w:lang w:val="fr-FR"/>
        </w:rPr>
        <w:t>mi-ouvrés</w:t>
      </w:r>
      <w:proofErr w:type="spellEnd"/>
      <w:r w:rsidRPr="005C3FBE">
        <w:rPr>
          <w:rFonts w:ascii="Arial" w:hAnsi="Arial" w:cs="Arial"/>
          <w:lang w:val="fr-FR"/>
        </w:rPr>
        <w:t>;</w:t>
      </w:r>
    </w:p>
    <w:p w14:paraId="33406693" w14:textId="77777777" w:rsidR="001E0E52" w:rsidRDefault="001E0E52" w:rsidP="001E0E52">
      <w:pPr>
        <w:pStyle w:val="N-1"/>
        <w:rPr>
          <w:rFonts w:ascii="Arial" w:hAnsi="Arial" w:cs="Arial"/>
          <w:lang w:val="fr-FR"/>
        </w:rPr>
      </w:pPr>
      <w:r>
        <w:rPr>
          <w:rFonts w:ascii="Arial" w:hAnsi="Arial" w:cs="Arial"/>
          <w:lang w:val="fr-FR"/>
        </w:rPr>
        <w:t>coquilles;</w:t>
      </w:r>
    </w:p>
    <w:p w14:paraId="48ABE859" w14:textId="77777777" w:rsidR="001E0E52" w:rsidRDefault="001E0E52" w:rsidP="001E0E52">
      <w:pPr>
        <w:pStyle w:val="N-1"/>
        <w:rPr>
          <w:rFonts w:ascii="Arial" w:hAnsi="Arial" w:cs="Arial"/>
          <w:lang w:val="fr-FR"/>
        </w:rPr>
      </w:pPr>
      <w:r>
        <w:rPr>
          <w:rFonts w:ascii="Arial" w:hAnsi="Arial" w:cs="Arial"/>
          <w:lang w:val="fr-FR"/>
        </w:rPr>
        <w:t>écume de mer;</w:t>
      </w:r>
    </w:p>
    <w:p w14:paraId="05FD7B19" w14:textId="77777777" w:rsidR="00087DBB" w:rsidRPr="00E1679C" w:rsidRDefault="001E0E52" w:rsidP="001E0E52">
      <w:pPr>
        <w:pStyle w:val="N-1"/>
        <w:rPr>
          <w:rFonts w:ascii="Arial" w:hAnsi="Arial" w:cs="Arial"/>
          <w:lang w:val="fr-FR"/>
        </w:rPr>
      </w:pPr>
      <w:r>
        <w:rPr>
          <w:rFonts w:ascii="Arial" w:hAnsi="Arial" w:cs="Arial"/>
          <w:lang w:val="fr-FR"/>
        </w:rPr>
        <w:t>ambre jaune.</w:t>
      </w:r>
    </w:p>
    <w:p w14:paraId="68681C9C" w14:textId="77777777" w:rsidR="00087DBB" w:rsidRPr="00E1679C" w:rsidRDefault="00087DBB">
      <w:pPr>
        <w:pStyle w:val="N-10"/>
        <w:rPr>
          <w:rFonts w:ascii="Arial" w:hAnsi="Arial" w:cs="Arial"/>
        </w:rPr>
      </w:pPr>
      <w:r w:rsidRPr="00E1679C">
        <w:rPr>
          <w:rFonts w:ascii="Arial" w:hAnsi="Arial" w:cs="Arial"/>
        </w:rPr>
        <w:t>Note explicative</w:t>
      </w:r>
    </w:p>
    <w:p w14:paraId="7D1E8527" w14:textId="77777777" w:rsidR="00087DBB" w:rsidRPr="00E1679C" w:rsidRDefault="00087DBB">
      <w:pPr>
        <w:pStyle w:val="N-9"/>
        <w:rPr>
          <w:rFonts w:ascii="Arial" w:hAnsi="Arial" w:cs="Arial"/>
          <w:lang w:val="fr-FR"/>
        </w:rPr>
      </w:pPr>
      <w:r w:rsidRPr="00E1679C">
        <w:rPr>
          <w:rFonts w:ascii="Arial" w:hAnsi="Arial" w:cs="Arial"/>
          <w:lang w:val="fr-FR"/>
        </w:rPr>
        <w:t>La classe 20 comprend essentiellement les meubles et leurs parties</w:t>
      </w:r>
      <w:r w:rsidR="001E0E52">
        <w:rPr>
          <w:rFonts w:ascii="Arial" w:hAnsi="Arial" w:cs="Arial"/>
          <w:lang w:val="fr-FR"/>
        </w:rPr>
        <w:t xml:space="preserve"> ainsi que certains</w:t>
      </w:r>
      <w:r w:rsidRPr="00E1679C">
        <w:rPr>
          <w:rFonts w:ascii="Arial" w:hAnsi="Arial" w:cs="Arial"/>
          <w:lang w:val="fr-FR"/>
        </w:rPr>
        <w:t xml:space="preserve"> produits </w:t>
      </w:r>
      <w:r w:rsidR="001E0E52" w:rsidRPr="001E0E52">
        <w:rPr>
          <w:rFonts w:ascii="Arial" w:hAnsi="Arial" w:cs="Arial"/>
          <w:lang w:val="fr-FR"/>
        </w:rPr>
        <w:t xml:space="preserve">en bois, liège, roseau, jonc, osier, corne, os, ivoire, baleine, écaille, ambre, nacre, écume de mer, succédanés de toutes ces matières ou </w:t>
      </w:r>
      <w:r w:rsidRPr="00E1679C">
        <w:rPr>
          <w:rFonts w:ascii="Arial" w:hAnsi="Arial" w:cs="Arial"/>
          <w:lang w:val="fr-FR"/>
        </w:rPr>
        <w:t>en matières plastiques.</w:t>
      </w:r>
    </w:p>
    <w:p w14:paraId="16E72C5F"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3D9DEE16"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meubles métalliques</w:t>
      </w:r>
      <w:r w:rsidR="00A12A59">
        <w:rPr>
          <w:rFonts w:ascii="Arial" w:hAnsi="Arial" w:cs="Arial"/>
          <w:lang w:val="fr-FR"/>
        </w:rPr>
        <w:t>,</w:t>
      </w:r>
      <w:r w:rsidRPr="00E1679C">
        <w:rPr>
          <w:rFonts w:ascii="Arial" w:hAnsi="Arial" w:cs="Arial"/>
          <w:lang w:val="fr-FR"/>
        </w:rPr>
        <w:t xml:space="preserve"> les meubles pour le camping</w:t>
      </w:r>
      <w:r w:rsidR="00A12A59" w:rsidRPr="00A12A59">
        <w:rPr>
          <w:rFonts w:ascii="Arial" w:hAnsi="Arial" w:cs="Arial"/>
          <w:lang w:val="fr-FR"/>
        </w:rPr>
        <w:t>, les râteliers à fusils, les présentoirs pour journaux</w:t>
      </w:r>
      <w:r w:rsidRPr="00E1679C">
        <w:rPr>
          <w:rFonts w:ascii="Arial" w:hAnsi="Arial" w:cs="Arial"/>
          <w:lang w:val="fr-FR"/>
        </w:rPr>
        <w:t>;</w:t>
      </w:r>
    </w:p>
    <w:p w14:paraId="6EC396F5" w14:textId="75E2ACAA" w:rsidR="00A12A59" w:rsidRPr="00A12A59" w:rsidRDefault="00175FB0" w:rsidP="00A12A59">
      <w:pPr>
        <w:pStyle w:val="N-12"/>
        <w:numPr>
          <w:ilvl w:val="0"/>
          <w:numId w:val="6"/>
        </w:numPr>
        <w:ind w:left="851" w:hanging="284"/>
        <w:rPr>
          <w:rFonts w:ascii="Arial" w:hAnsi="Arial" w:cs="Arial"/>
          <w:lang w:val="fr-CH"/>
        </w:rPr>
      </w:pPr>
      <w:r>
        <w:rPr>
          <w:rFonts w:ascii="Arial" w:hAnsi="Arial" w:cs="Arial"/>
          <w:lang w:val="fr-CH"/>
        </w:rPr>
        <w:t>les stores d’</w:t>
      </w:r>
      <w:r w:rsidR="00A12A59" w:rsidRPr="00A12A59">
        <w:rPr>
          <w:rFonts w:ascii="Arial" w:hAnsi="Arial" w:cs="Arial"/>
          <w:lang w:val="fr-CH"/>
        </w:rPr>
        <w:t>intérieur pour fenêtres;</w:t>
      </w:r>
    </w:p>
    <w:p w14:paraId="60833475"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articles de literie</w:t>
      </w:r>
      <w:r w:rsidR="00A12A59">
        <w:rPr>
          <w:rFonts w:ascii="Arial" w:hAnsi="Arial" w:cs="Arial"/>
          <w:lang w:val="fr-FR"/>
        </w:rPr>
        <w:t>,</w:t>
      </w:r>
      <w:r w:rsidRPr="00E1679C">
        <w:rPr>
          <w:rFonts w:ascii="Arial" w:hAnsi="Arial" w:cs="Arial"/>
          <w:lang w:val="fr-FR"/>
        </w:rPr>
        <w:t xml:space="preserve"> par </w:t>
      </w:r>
      <w:r w:rsidR="00233BE1">
        <w:rPr>
          <w:rFonts w:ascii="Arial" w:hAnsi="Arial" w:cs="Arial"/>
          <w:lang w:val="fr-FR"/>
        </w:rPr>
        <w:t>exemple :</w:t>
      </w:r>
      <w:r w:rsidRPr="00E1679C">
        <w:rPr>
          <w:rFonts w:ascii="Arial" w:hAnsi="Arial" w:cs="Arial"/>
          <w:lang w:val="fr-FR"/>
        </w:rPr>
        <w:t xml:space="preserve"> </w:t>
      </w:r>
      <w:r w:rsidR="00A12A59">
        <w:rPr>
          <w:rFonts w:ascii="Arial" w:hAnsi="Arial" w:cs="Arial"/>
          <w:lang w:val="fr-FR"/>
        </w:rPr>
        <w:t xml:space="preserve">les </w:t>
      </w:r>
      <w:r w:rsidRPr="00E1679C">
        <w:rPr>
          <w:rFonts w:ascii="Arial" w:hAnsi="Arial" w:cs="Arial"/>
          <w:lang w:val="fr-FR"/>
        </w:rPr>
        <w:t xml:space="preserve">matelas, </w:t>
      </w:r>
      <w:r w:rsidR="00A12A59" w:rsidRPr="00A12A59">
        <w:rPr>
          <w:rFonts w:ascii="Arial" w:hAnsi="Arial" w:cs="Arial"/>
          <w:lang w:val="fr-FR"/>
        </w:rPr>
        <w:t xml:space="preserve">les </w:t>
      </w:r>
      <w:r w:rsidR="00940DEE">
        <w:rPr>
          <w:rFonts w:ascii="Arial" w:hAnsi="Arial" w:cs="Arial"/>
          <w:lang w:val="fr-FR"/>
        </w:rPr>
        <w:t>sommiers</w:t>
      </w:r>
      <w:r w:rsidRPr="00E1679C">
        <w:rPr>
          <w:rFonts w:ascii="Arial" w:hAnsi="Arial" w:cs="Arial"/>
          <w:lang w:val="fr-FR"/>
        </w:rPr>
        <w:t xml:space="preserve">, </w:t>
      </w:r>
      <w:r w:rsidR="00A12A59">
        <w:rPr>
          <w:rFonts w:ascii="Arial" w:hAnsi="Arial" w:cs="Arial"/>
          <w:lang w:val="fr-FR"/>
        </w:rPr>
        <w:t xml:space="preserve">les </w:t>
      </w:r>
      <w:r w:rsidRPr="00E1679C">
        <w:rPr>
          <w:rFonts w:ascii="Arial" w:hAnsi="Arial" w:cs="Arial"/>
          <w:lang w:val="fr-FR"/>
        </w:rPr>
        <w:t>oreillers;</w:t>
      </w:r>
    </w:p>
    <w:p w14:paraId="2480454C" w14:textId="77777777" w:rsidR="00087DBB" w:rsidRPr="00E1679C" w:rsidRDefault="00087DBB" w:rsidP="00BF4D4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glaces</w:t>
      </w:r>
      <w:r w:rsidR="001E0E52">
        <w:rPr>
          <w:rFonts w:ascii="Arial" w:hAnsi="Arial" w:cs="Arial"/>
          <w:lang w:val="fr-FR"/>
        </w:rPr>
        <w:t>,</w:t>
      </w:r>
      <w:r w:rsidRPr="00E1679C">
        <w:rPr>
          <w:rFonts w:ascii="Arial" w:hAnsi="Arial" w:cs="Arial"/>
          <w:lang w:val="fr-FR"/>
        </w:rPr>
        <w:t xml:space="preserve"> miroirs d’ameublement </w:t>
      </w:r>
      <w:r w:rsidR="001E0E52">
        <w:rPr>
          <w:rFonts w:ascii="Arial" w:hAnsi="Arial" w:cs="Arial"/>
          <w:lang w:val="fr-FR"/>
        </w:rPr>
        <w:t>et</w:t>
      </w:r>
      <w:r w:rsidRPr="00E1679C">
        <w:rPr>
          <w:rFonts w:ascii="Arial" w:hAnsi="Arial" w:cs="Arial"/>
          <w:lang w:val="fr-FR"/>
        </w:rPr>
        <w:t xml:space="preserve"> de toilette;</w:t>
      </w:r>
    </w:p>
    <w:p w14:paraId="67EF3173" w14:textId="77777777" w:rsidR="00087DBB" w:rsidRPr="00E1679C" w:rsidRDefault="00087DBB" w:rsidP="00BF4D4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plaques d’immatriculation non métalliques;</w:t>
      </w:r>
    </w:p>
    <w:p w14:paraId="5E48F57F" w14:textId="5CDD0E7A" w:rsidR="00BF4D42" w:rsidRPr="00BF4D42" w:rsidRDefault="00BF4D42" w:rsidP="00BF4D42">
      <w:pPr>
        <w:pStyle w:val="N-12"/>
        <w:numPr>
          <w:ilvl w:val="0"/>
          <w:numId w:val="6"/>
        </w:numPr>
        <w:ind w:left="851" w:hanging="284"/>
        <w:rPr>
          <w:rFonts w:ascii="Arial" w:hAnsi="Arial" w:cs="Arial"/>
          <w:lang w:val="fr-CH"/>
        </w:rPr>
      </w:pPr>
      <w:r w:rsidRPr="00BF4D42">
        <w:rPr>
          <w:rFonts w:ascii="Arial" w:hAnsi="Arial" w:cs="Arial"/>
          <w:lang w:val="fr-CH"/>
        </w:rPr>
        <w:t xml:space="preserve">les petits articles de quincaillerie non métallique, par </w:t>
      </w:r>
      <w:r w:rsidR="00233BE1">
        <w:rPr>
          <w:rFonts w:ascii="Arial" w:hAnsi="Arial" w:cs="Arial"/>
          <w:lang w:val="fr-CH"/>
        </w:rPr>
        <w:t>exemple :</w:t>
      </w:r>
      <w:r w:rsidRPr="00BF4D42">
        <w:rPr>
          <w:rFonts w:ascii="Arial" w:hAnsi="Arial" w:cs="Arial"/>
          <w:lang w:val="fr-CH"/>
        </w:rPr>
        <w:t xml:space="preserve"> les boulons, les vis, les chevilles, les roule</w:t>
      </w:r>
      <w:r w:rsidR="009B5C58">
        <w:rPr>
          <w:rFonts w:ascii="Arial" w:hAnsi="Arial" w:cs="Arial"/>
          <w:lang w:val="fr-CH"/>
        </w:rPr>
        <w:t>ttes de meubles, les colliers d’</w:t>
      </w:r>
      <w:r w:rsidRPr="00BF4D42">
        <w:rPr>
          <w:rFonts w:ascii="Arial" w:hAnsi="Arial" w:cs="Arial"/>
          <w:lang w:val="fr-CH"/>
        </w:rPr>
        <w:t>attache pour tuyaux;</w:t>
      </w:r>
    </w:p>
    <w:p w14:paraId="2FFEF87B" w14:textId="77777777" w:rsidR="00087DBB" w:rsidRPr="00E1679C" w:rsidRDefault="00087DBB" w:rsidP="00BF4D4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boîtes aux lettres, ni en métal, ni en maçonnerie.</w:t>
      </w:r>
    </w:p>
    <w:p w14:paraId="638F5D60" w14:textId="77777777" w:rsidR="00087DBB" w:rsidRPr="00E1679C" w:rsidRDefault="00087DBB">
      <w:pPr>
        <w:pStyle w:val="N-11"/>
        <w:spacing w:before="240"/>
        <w:rPr>
          <w:rFonts w:ascii="Arial" w:hAnsi="Arial" w:cs="Arial"/>
          <w:lang w:val="fr-FR"/>
        </w:rPr>
      </w:pPr>
      <w:r w:rsidRPr="00E1679C">
        <w:rPr>
          <w:rFonts w:ascii="Arial" w:hAnsi="Arial" w:cs="Arial"/>
          <w:lang w:val="fr-FR"/>
        </w:rPr>
        <w:t>Cette classe ne comprend pas notamment :</w:t>
      </w:r>
    </w:p>
    <w:p w14:paraId="0DFE0BC9" w14:textId="77777777" w:rsidR="00BF4D42" w:rsidRPr="00BF4D42" w:rsidRDefault="00BF4D42" w:rsidP="00BF4D42">
      <w:pPr>
        <w:pStyle w:val="N-12"/>
        <w:rPr>
          <w:rFonts w:ascii="Arial" w:hAnsi="Arial" w:cs="Arial"/>
          <w:lang w:val="fr-CH"/>
        </w:rPr>
      </w:pPr>
      <w:r w:rsidRPr="00BF4D42">
        <w:rPr>
          <w:rFonts w:ascii="Arial" w:hAnsi="Arial" w:cs="Arial"/>
          <w:lang w:val="fr-CH"/>
        </w:rPr>
        <w:t>–</w:t>
      </w:r>
      <w:r w:rsidRPr="00BF4D42">
        <w:rPr>
          <w:rFonts w:ascii="Arial" w:hAnsi="Arial" w:cs="Arial"/>
          <w:lang w:val="fr-CH"/>
        </w:rPr>
        <w:tab/>
        <w:t>les mobiliers spéciaux de laboratoires (cl. 9) ou à usage médical (cl. 10);</w:t>
      </w:r>
    </w:p>
    <w:p w14:paraId="6616E4AD" w14:textId="5F80CA82" w:rsidR="00BF4D42" w:rsidRPr="00BF4D42" w:rsidRDefault="00BF4D42" w:rsidP="00BF4D42">
      <w:pPr>
        <w:pStyle w:val="N-12"/>
        <w:numPr>
          <w:ilvl w:val="0"/>
          <w:numId w:val="6"/>
        </w:numPr>
        <w:ind w:left="851" w:hanging="284"/>
        <w:rPr>
          <w:rFonts w:ascii="Arial" w:hAnsi="Arial" w:cs="Arial"/>
          <w:lang w:val="fr-CH"/>
        </w:rPr>
      </w:pPr>
      <w:r w:rsidRPr="00BF4D42">
        <w:rPr>
          <w:rFonts w:ascii="Arial" w:hAnsi="Arial" w:cs="Arial"/>
          <w:lang w:val="fr-CH"/>
        </w:rPr>
        <w:t>les</w:t>
      </w:r>
      <w:r w:rsidR="00B32B27">
        <w:rPr>
          <w:rFonts w:ascii="Arial" w:hAnsi="Arial" w:cs="Arial"/>
          <w:lang w:val="fr-CH"/>
        </w:rPr>
        <w:t xml:space="preserve"> stores d’</w:t>
      </w:r>
      <w:r w:rsidRPr="00BF4D42">
        <w:rPr>
          <w:rFonts w:ascii="Arial" w:hAnsi="Arial" w:cs="Arial"/>
          <w:lang w:val="fr-CH"/>
        </w:rPr>
        <w:t>extérieur métalliques (cl. 6), non métalli</w:t>
      </w:r>
      <w:r w:rsidR="00EE2E0E">
        <w:rPr>
          <w:rFonts w:ascii="Arial" w:hAnsi="Arial" w:cs="Arial"/>
          <w:lang w:val="fr-CH"/>
        </w:rPr>
        <w:t xml:space="preserve">ques et non textiles (cl. 19), </w:t>
      </w:r>
      <w:r w:rsidRPr="00BF4D42">
        <w:rPr>
          <w:rFonts w:ascii="Arial" w:hAnsi="Arial" w:cs="Arial"/>
          <w:lang w:val="fr-CH"/>
        </w:rPr>
        <w:t>textiles (cl. 22);</w:t>
      </w:r>
    </w:p>
    <w:p w14:paraId="174FA5B4" w14:textId="77777777" w:rsidR="00BF4D42" w:rsidRPr="00BF4D42" w:rsidRDefault="00BF4D42" w:rsidP="00BF4D42">
      <w:pPr>
        <w:pStyle w:val="N-12"/>
        <w:numPr>
          <w:ilvl w:val="0"/>
          <w:numId w:val="6"/>
        </w:numPr>
        <w:ind w:left="851" w:hanging="284"/>
        <w:rPr>
          <w:rFonts w:ascii="Arial" w:hAnsi="Arial" w:cs="Arial"/>
          <w:lang w:val="fr-CH"/>
        </w:rPr>
      </w:pPr>
      <w:r w:rsidRPr="00BF4D42">
        <w:rPr>
          <w:rFonts w:ascii="Arial" w:hAnsi="Arial" w:cs="Arial"/>
          <w:lang w:val="fr-CH"/>
        </w:rPr>
        <w:t>le linge de lit, les édredons et les sacs de couchage (cl. 24);</w:t>
      </w:r>
    </w:p>
    <w:p w14:paraId="6594B099" w14:textId="77777777" w:rsidR="00071D55" w:rsidRPr="005C3FBE" w:rsidRDefault="00087DBB" w:rsidP="00BF4D4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certains miroirs </w:t>
      </w:r>
      <w:r w:rsidR="00BF4D42" w:rsidRPr="00BF4D42">
        <w:rPr>
          <w:rFonts w:ascii="Arial" w:hAnsi="Arial" w:cs="Arial"/>
          <w:lang w:val="fr-CH"/>
        </w:rPr>
        <w:t xml:space="preserve">à usage spécifique, par </w:t>
      </w:r>
      <w:r w:rsidR="00233BE1">
        <w:rPr>
          <w:rFonts w:ascii="Arial" w:hAnsi="Arial" w:cs="Arial"/>
          <w:lang w:val="fr-CH"/>
        </w:rPr>
        <w:t>exemple :</w:t>
      </w:r>
      <w:r w:rsidR="00BF4D42" w:rsidRPr="00BF4D42">
        <w:rPr>
          <w:rFonts w:ascii="Arial" w:hAnsi="Arial" w:cs="Arial"/>
          <w:lang w:val="fr-CH"/>
        </w:rPr>
        <w:t xml:space="preserve"> les miroirs utilisés dans les produits d’optique (cl. 9), les miroirs utilisés en chirurgie et en dentisterie (</w:t>
      </w:r>
      <w:r w:rsidR="008F1A86">
        <w:rPr>
          <w:rFonts w:ascii="Arial" w:hAnsi="Arial" w:cs="Arial"/>
          <w:lang w:val="fr-CH"/>
        </w:rPr>
        <w:t>cl. </w:t>
      </w:r>
      <w:r w:rsidR="00BF4D42" w:rsidRPr="00BF4D42">
        <w:rPr>
          <w:rFonts w:ascii="Arial" w:hAnsi="Arial" w:cs="Arial"/>
          <w:lang w:val="fr-CH"/>
        </w:rPr>
        <w:t>10), les rétroviseurs (</w:t>
      </w:r>
      <w:r w:rsidR="008F1A86">
        <w:rPr>
          <w:rFonts w:ascii="Arial" w:hAnsi="Arial" w:cs="Arial"/>
          <w:lang w:val="fr-CH"/>
        </w:rPr>
        <w:t>cl. </w:t>
      </w:r>
      <w:r w:rsidR="00BF4D42" w:rsidRPr="00BF4D42">
        <w:rPr>
          <w:rFonts w:ascii="Arial" w:hAnsi="Arial" w:cs="Arial"/>
          <w:lang w:val="fr-CH"/>
        </w:rPr>
        <w:t>12), les miroirs de pointage pour fusils (</w:t>
      </w:r>
      <w:r w:rsidR="008F1A86">
        <w:rPr>
          <w:rFonts w:ascii="Arial" w:hAnsi="Arial" w:cs="Arial"/>
          <w:lang w:val="fr-CH"/>
        </w:rPr>
        <w:t>cl. </w:t>
      </w:r>
      <w:r w:rsidR="00BF4D42" w:rsidRPr="00BF4D42">
        <w:rPr>
          <w:rFonts w:ascii="Arial" w:hAnsi="Arial" w:cs="Arial"/>
          <w:lang w:val="fr-CH"/>
        </w:rPr>
        <w:t>13)</w:t>
      </w:r>
      <w:r w:rsidRPr="00E1679C">
        <w:rPr>
          <w:rFonts w:ascii="Arial" w:hAnsi="Arial" w:cs="Arial"/>
          <w:lang w:val="fr-FR"/>
        </w:rPr>
        <w:t>;</w:t>
      </w:r>
    </w:p>
    <w:p w14:paraId="1447BEFE" w14:textId="77777777" w:rsidR="00087DBB" w:rsidRPr="00E1679C" w:rsidRDefault="00071D55" w:rsidP="00BF4D42">
      <w:pPr>
        <w:pStyle w:val="N-12"/>
        <w:rPr>
          <w:rFonts w:ascii="Arial" w:hAnsi="Arial" w:cs="Arial"/>
          <w:lang w:val="fr-FR"/>
        </w:rPr>
      </w:pPr>
      <w:r w:rsidRPr="005C3FBE">
        <w:rPr>
          <w:rFonts w:ascii="Arial" w:hAnsi="Arial" w:cs="Arial"/>
          <w:lang w:val="fr-FR"/>
        </w:rPr>
        <w:t>–</w:t>
      </w:r>
      <w:r w:rsidRPr="005C3FBE">
        <w:rPr>
          <w:rFonts w:ascii="Arial" w:hAnsi="Arial" w:cs="Arial"/>
          <w:lang w:val="fr-FR"/>
        </w:rPr>
        <w:tab/>
        <w:t>certains produits en bois, liège, roseau, jonc, osier, corne, os, ivoire, baleine, écaille, ambre, nacre, écume de mer, succédanés de toutes ces matières ou en matières plastiques, classés selon leur fonction ou destination</w:t>
      </w:r>
      <w:r w:rsidR="00BF4D42" w:rsidRPr="00BF4D42">
        <w:rPr>
          <w:rFonts w:ascii="Arial" w:hAnsi="Arial" w:cs="Arial"/>
          <w:lang w:val="fr-FR"/>
        </w:rPr>
        <w:t xml:space="preserve">, par </w:t>
      </w:r>
      <w:r w:rsidR="00233BE1">
        <w:rPr>
          <w:rFonts w:ascii="Arial" w:hAnsi="Arial" w:cs="Arial"/>
          <w:lang w:val="fr-FR"/>
        </w:rPr>
        <w:t>exemple :</w:t>
      </w:r>
      <w:r w:rsidR="00BF4D42" w:rsidRPr="00BF4D42">
        <w:rPr>
          <w:rFonts w:ascii="Arial" w:hAnsi="Arial" w:cs="Arial"/>
          <w:lang w:val="fr-FR"/>
        </w:rPr>
        <w:t xml:space="preserve"> les </w:t>
      </w:r>
      <w:r w:rsidR="00BF4D42" w:rsidRPr="00BF4D42">
        <w:rPr>
          <w:rFonts w:ascii="Arial" w:hAnsi="Arial" w:cs="Arial"/>
          <w:lang w:val="fr-CH"/>
        </w:rPr>
        <w:t>perles pour la confection de bijoux</w:t>
      </w:r>
      <w:r w:rsidR="00BF4D42" w:rsidRPr="00BF4D42">
        <w:rPr>
          <w:rFonts w:ascii="Arial" w:hAnsi="Arial" w:cs="Arial"/>
          <w:lang w:val="fr-FR"/>
        </w:rPr>
        <w:t xml:space="preserve"> (</w:t>
      </w:r>
      <w:r w:rsidR="008F1A86">
        <w:rPr>
          <w:rFonts w:ascii="Arial" w:hAnsi="Arial" w:cs="Arial"/>
          <w:lang w:val="fr-FR"/>
        </w:rPr>
        <w:t>cl. </w:t>
      </w:r>
      <w:r w:rsidR="00BF4D42" w:rsidRPr="00BF4D42">
        <w:rPr>
          <w:rFonts w:ascii="Arial" w:hAnsi="Arial" w:cs="Arial"/>
          <w:lang w:val="fr-FR"/>
        </w:rPr>
        <w:t xml:space="preserve">14), les </w:t>
      </w:r>
      <w:r w:rsidR="00BF4D42" w:rsidRPr="00BF4D42">
        <w:rPr>
          <w:rFonts w:ascii="Arial" w:hAnsi="Arial" w:cs="Arial"/>
          <w:lang w:val="fr-CH"/>
        </w:rPr>
        <w:t>lames de plancher en bois</w:t>
      </w:r>
      <w:r w:rsidR="00BF4D42" w:rsidRPr="00BF4D42">
        <w:rPr>
          <w:rFonts w:ascii="Arial" w:hAnsi="Arial" w:cs="Arial"/>
          <w:lang w:val="fr-FR"/>
        </w:rPr>
        <w:t xml:space="preserve"> (</w:t>
      </w:r>
      <w:r w:rsidR="008F1A86">
        <w:rPr>
          <w:rFonts w:ascii="Arial" w:hAnsi="Arial" w:cs="Arial"/>
          <w:lang w:val="fr-FR"/>
        </w:rPr>
        <w:t>cl. </w:t>
      </w:r>
      <w:r w:rsidR="00BF4D42" w:rsidRPr="00BF4D42">
        <w:rPr>
          <w:rFonts w:ascii="Arial" w:hAnsi="Arial" w:cs="Arial"/>
          <w:lang w:val="fr-FR"/>
        </w:rPr>
        <w:t xml:space="preserve">19), les </w:t>
      </w:r>
      <w:r w:rsidR="00BF4D42" w:rsidRPr="00BF4D42">
        <w:rPr>
          <w:rFonts w:ascii="Arial" w:hAnsi="Arial" w:cs="Arial"/>
          <w:lang w:val="fr-CH"/>
        </w:rPr>
        <w:t>corbeilles à usage domestique</w:t>
      </w:r>
      <w:r w:rsidR="00BF4D42" w:rsidRPr="00BF4D42">
        <w:rPr>
          <w:rFonts w:ascii="Arial" w:hAnsi="Arial" w:cs="Arial"/>
          <w:lang w:val="fr-FR"/>
        </w:rPr>
        <w:t xml:space="preserve"> (</w:t>
      </w:r>
      <w:r w:rsidR="008F1A86">
        <w:rPr>
          <w:rFonts w:ascii="Arial" w:hAnsi="Arial" w:cs="Arial"/>
          <w:lang w:val="fr-FR"/>
        </w:rPr>
        <w:t>cl. </w:t>
      </w:r>
      <w:r w:rsidR="00BF4D42" w:rsidRPr="00BF4D42">
        <w:rPr>
          <w:rFonts w:ascii="Arial" w:hAnsi="Arial" w:cs="Arial"/>
          <w:lang w:val="fr-FR"/>
        </w:rPr>
        <w:t>21), les gobelets en matières plastiques (</w:t>
      </w:r>
      <w:r w:rsidR="008F1A86">
        <w:rPr>
          <w:rFonts w:ascii="Arial" w:hAnsi="Arial" w:cs="Arial"/>
          <w:lang w:val="fr-FR"/>
        </w:rPr>
        <w:t>cl. </w:t>
      </w:r>
      <w:r w:rsidR="00BF4D42" w:rsidRPr="00BF4D42">
        <w:rPr>
          <w:rFonts w:ascii="Arial" w:hAnsi="Arial" w:cs="Arial"/>
          <w:lang w:val="fr-FR"/>
        </w:rPr>
        <w:t xml:space="preserve">21), les </w:t>
      </w:r>
      <w:r w:rsidR="00BF4D42" w:rsidRPr="00BF4D42">
        <w:rPr>
          <w:rFonts w:ascii="Arial" w:hAnsi="Arial" w:cs="Arial"/>
          <w:lang w:val="fr-CH"/>
        </w:rPr>
        <w:t>nattes de roseau</w:t>
      </w:r>
      <w:r w:rsidR="00BF4D42" w:rsidRPr="00BF4D42">
        <w:rPr>
          <w:rFonts w:ascii="Arial" w:hAnsi="Arial" w:cs="Arial"/>
          <w:lang w:val="fr-FR"/>
        </w:rPr>
        <w:t xml:space="preserve"> (</w:t>
      </w:r>
      <w:r w:rsidR="008F1A86">
        <w:rPr>
          <w:rFonts w:ascii="Arial" w:hAnsi="Arial" w:cs="Arial"/>
          <w:lang w:val="fr-FR"/>
        </w:rPr>
        <w:t>cl. </w:t>
      </w:r>
      <w:r w:rsidR="00BF4D42" w:rsidRPr="00BF4D42">
        <w:rPr>
          <w:rFonts w:ascii="Arial" w:hAnsi="Arial" w:cs="Arial"/>
          <w:lang w:val="fr-FR"/>
        </w:rPr>
        <w:t>27).</w:t>
      </w:r>
    </w:p>
    <w:p w14:paraId="1F76CED9" w14:textId="77777777" w:rsidR="00087DBB" w:rsidRPr="009B4CF0" w:rsidRDefault="00087DBB" w:rsidP="00BF74D0">
      <w:pPr>
        <w:pStyle w:val="N-15"/>
        <w:rPr>
          <w:lang w:val="fr-CH"/>
        </w:rPr>
      </w:pPr>
      <w:r w:rsidRPr="009B4CF0">
        <w:rPr>
          <w:lang w:val="fr-CH"/>
        </w:rPr>
        <w:t>CLASSE 21</w:t>
      </w:r>
    </w:p>
    <w:p w14:paraId="2BEA13A1" w14:textId="77777777" w:rsidR="00087DBB" w:rsidRPr="00E1679C" w:rsidRDefault="00087DBB">
      <w:pPr>
        <w:pStyle w:val="N-1"/>
        <w:rPr>
          <w:rFonts w:ascii="Arial" w:hAnsi="Arial" w:cs="Arial"/>
          <w:lang w:val="fr-FR"/>
        </w:rPr>
      </w:pPr>
      <w:r w:rsidRPr="00E1679C">
        <w:rPr>
          <w:rFonts w:ascii="Arial" w:hAnsi="Arial" w:cs="Arial"/>
          <w:lang w:val="fr-FR"/>
        </w:rPr>
        <w:lastRenderedPageBreak/>
        <w:t>Ustensiles et récipients pour le ménage ou la cuisine;</w:t>
      </w:r>
    </w:p>
    <w:p w14:paraId="4DFFD530" w14:textId="77777777" w:rsidR="0067599E" w:rsidRPr="00E1679C" w:rsidRDefault="0067599E" w:rsidP="0067599E">
      <w:pPr>
        <w:pStyle w:val="N-1"/>
        <w:rPr>
          <w:rFonts w:ascii="Arial" w:hAnsi="Arial" w:cs="Arial"/>
          <w:lang w:val="fr-FR"/>
        </w:rPr>
      </w:pPr>
      <w:r w:rsidRPr="0067599E">
        <w:rPr>
          <w:rFonts w:ascii="Arial" w:hAnsi="Arial" w:cs="Arial"/>
          <w:lang w:val="fr-CH"/>
        </w:rPr>
        <w:t>ustensiles de cuisson et vaisselle, à l’exception de fourchettes, couteaux et cuillères</w:t>
      </w:r>
      <w:r w:rsidRPr="00E1679C">
        <w:rPr>
          <w:rFonts w:ascii="Arial" w:hAnsi="Arial" w:cs="Arial"/>
          <w:lang w:val="fr-FR"/>
        </w:rPr>
        <w:t>;</w:t>
      </w:r>
    </w:p>
    <w:p w14:paraId="6AA27A23" w14:textId="77777777" w:rsidR="00087DBB" w:rsidRPr="00E1679C" w:rsidRDefault="00087DBB">
      <w:pPr>
        <w:pStyle w:val="N-1"/>
        <w:rPr>
          <w:rFonts w:ascii="Arial" w:hAnsi="Arial" w:cs="Arial"/>
          <w:lang w:val="fr-FR"/>
        </w:rPr>
      </w:pPr>
      <w:r w:rsidRPr="00E1679C">
        <w:rPr>
          <w:rFonts w:ascii="Arial" w:hAnsi="Arial" w:cs="Arial"/>
          <w:lang w:val="fr-FR"/>
        </w:rPr>
        <w:t>peignes et éponges;</w:t>
      </w:r>
    </w:p>
    <w:p w14:paraId="76347989" w14:textId="77777777" w:rsidR="00087DBB" w:rsidRPr="00E1679C" w:rsidRDefault="00087DBB">
      <w:pPr>
        <w:pStyle w:val="N-1"/>
        <w:rPr>
          <w:rFonts w:ascii="Arial" w:hAnsi="Arial" w:cs="Arial"/>
          <w:lang w:val="fr-FR"/>
        </w:rPr>
      </w:pPr>
      <w:r w:rsidRPr="00E1679C">
        <w:rPr>
          <w:rFonts w:ascii="Arial" w:hAnsi="Arial" w:cs="Arial"/>
          <w:lang w:val="fr-FR"/>
        </w:rPr>
        <w:t>brosses</w:t>
      </w:r>
      <w:r w:rsidR="000E2B16">
        <w:rPr>
          <w:rFonts w:ascii="Arial" w:hAnsi="Arial" w:cs="Arial"/>
          <w:lang w:val="fr-FR"/>
        </w:rPr>
        <w:t>,</w:t>
      </w:r>
      <w:r w:rsidRPr="00E1679C">
        <w:rPr>
          <w:rFonts w:ascii="Arial" w:hAnsi="Arial" w:cs="Arial"/>
          <w:lang w:val="fr-FR"/>
        </w:rPr>
        <w:t xml:space="preserve"> à l’exception des pinceaux;</w:t>
      </w:r>
    </w:p>
    <w:p w14:paraId="56278164" w14:textId="77777777" w:rsidR="00087DBB" w:rsidRPr="00E1679C" w:rsidRDefault="00087DBB">
      <w:pPr>
        <w:pStyle w:val="N-1"/>
        <w:rPr>
          <w:rFonts w:ascii="Arial" w:hAnsi="Arial" w:cs="Arial"/>
          <w:lang w:val="fr-FR"/>
        </w:rPr>
      </w:pPr>
      <w:r w:rsidRPr="00E1679C">
        <w:rPr>
          <w:rFonts w:ascii="Arial" w:hAnsi="Arial" w:cs="Arial"/>
          <w:lang w:val="fr-FR"/>
        </w:rPr>
        <w:t>matériaux pour la brosserie;</w:t>
      </w:r>
    </w:p>
    <w:p w14:paraId="449BC6A6" w14:textId="77777777" w:rsidR="00087DBB" w:rsidRPr="00E1679C" w:rsidRDefault="00087DBB">
      <w:pPr>
        <w:pStyle w:val="N-1"/>
        <w:rPr>
          <w:rFonts w:ascii="Arial" w:hAnsi="Arial" w:cs="Arial"/>
          <w:lang w:val="fr-FR"/>
        </w:rPr>
      </w:pPr>
      <w:r w:rsidRPr="00E1679C">
        <w:rPr>
          <w:rFonts w:ascii="Arial" w:hAnsi="Arial" w:cs="Arial"/>
          <w:lang w:val="fr-FR"/>
        </w:rPr>
        <w:t>matériel de nettoyage;</w:t>
      </w:r>
    </w:p>
    <w:p w14:paraId="2720A8AC" w14:textId="77777777" w:rsidR="00087DBB" w:rsidRPr="00E1679C" w:rsidRDefault="00087DBB">
      <w:pPr>
        <w:pStyle w:val="N-1"/>
        <w:rPr>
          <w:rFonts w:ascii="Arial" w:hAnsi="Arial" w:cs="Arial"/>
          <w:lang w:val="fr-FR"/>
        </w:rPr>
      </w:pPr>
      <w:r w:rsidRPr="00E1679C">
        <w:rPr>
          <w:rFonts w:ascii="Arial" w:hAnsi="Arial" w:cs="Arial"/>
          <w:lang w:val="fr-FR"/>
        </w:rPr>
        <w:t xml:space="preserve">verre brut ou </w:t>
      </w:r>
      <w:proofErr w:type="spellStart"/>
      <w:r w:rsidRPr="00E1679C">
        <w:rPr>
          <w:rFonts w:ascii="Arial" w:hAnsi="Arial" w:cs="Arial"/>
          <w:lang w:val="fr-FR"/>
        </w:rPr>
        <w:t>mi-ouvré</w:t>
      </w:r>
      <w:proofErr w:type="spellEnd"/>
      <w:r w:rsidR="000E2B16">
        <w:rPr>
          <w:rFonts w:ascii="Arial" w:hAnsi="Arial" w:cs="Arial"/>
          <w:lang w:val="fr-FR"/>
        </w:rPr>
        <w:t>,</w:t>
      </w:r>
      <w:r w:rsidRPr="00E1679C">
        <w:rPr>
          <w:rFonts w:ascii="Arial" w:hAnsi="Arial" w:cs="Arial"/>
          <w:lang w:val="fr-FR"/>
        </w:rPr>
        <w:t xml:space="preserve"> à l’exception du verre de construction;</w:t>
      </w:r>
    </w:p>
    <w:p w14:paraId="2AF38436" w14:textId="77777777" w:rsidR="00087DBB" w:rsidRPr="00E1679C" w:rsidRDefault="00087DBB">
      <w:pPr>
        <w:pStyle w:val="N-1"/>
        <w:rPr>
          <w:rFonts w:ascii="Arial" w:hAnsi="Arial" w:cs="Arial"/>
          <w:lang w:val="fr-FR"/>
        </w:rPr>
      </w:pPr>
      <w:r w:rsidRPr="00E1679C">
        <w:rPr>
          <w:rFonts w:ascii="Arial" w:hAnsi="Arial" w:cs="Arial"/>
          <w:lang w:val="fr-FR"/>
        </w:rPr>
        <w:t>verrerie, porcelaine et faïence.</w:t>
      </w:r>
    </w:p>
    <w:p w14:paraId="5B23C828" w14:textId="77777777" w:rsidR="00087DBB" w:rsidRPr="00E1679C" w:rsidRDefault="00087DBB">
      <w:pPr>
        <w:pStyle w:val="N-10"/>
        <w:rPr>
          <w:rFonts w:ascii="Arial" w:hAnsi="Arial" w:cs="Arial"/>
        </w:rPr>
      </w:pPr>
      <w:r w:rsidRPr="00E1679C">
        <w:rPr>
          <w:rFonts w:ascii="Arial" w:hAnsi="Arial" w:cs="Arial"/>
        </w:rPr>
        <w:t>Note explicative</w:t>
      </w:r>
    </w:p>
    <w:p w14:paraId="06C29DBF" w14:textId="77777777" w:rsidR="00087DBB" w:rsidRPr="00E1679C" w:rsidRDefault="00087DBB">
      <w:pPr>
        <w:pStyle w:val="N-9"/>
        <w:rPr>
          <w:rFonts w:ascii="Arial" w:hAnsi="Arial" w:cs="Arial"/>
          <w:lang w:val="fr-FR"/>
        </w:rPr>
      </w:pPr>
      <w:r w:rsidRPr="00E1679C">
        <w:rPr>
          <w:rFonts w:ascii="Arial" w:hAnsi="Arial" w:cs="Arial"/>
          <w:lang w:val="fr-FR"/>
        </w:rPr>
        <w:t xml:space="preserve">La classe 21 comprend essentiellement les petits ustensiles et appareils pour le ménage et la cuisine, </w:t>
      </w:r>
      <w:r w:rsidR="0067599E">
        <w:rPr>
          <w:rFonts w:ascii="Arial" w:hAnsi="Arial" w:cs="Arial"/>
          <w:lang w:val="fr-FR"/>
        </w:rPr>
        <w:t>à fonctionnement manuel</w:t>
      </w:r>
      <w:r w:rsidRPr="00E1679C">
        <w:rPr>
          <w:rFonts w:ascii="Arial" w:hAnsi="Arial" w:cs="Arial"/>
          <w:lang w:val="fr-FR"/>
        </w:rPr>
        <w:t>, ainsi que les ustensiles de toilette</w:t>
      </w:r>
      <w:r w:rsidR="0067599E">
        <w:rPr>
          <w:rFonts w:ascii="Arial" w:hAnsi="Arial" w:cs="Arial"/>
          <w:lang w:val="fr-FR"/>
        </w:rPr>
        <w:t xml:space="preserve"> et les ustensiles cosmétiques</w:t>
      </w:r>
      <w:r w:rsidRPr="00E1679C">
        <w:rPr>
          <w:rFonts w:ascii="Arial" w:hAnsi="Arial" w:cs="Arial"/>
          <w:lang w:val="fr-FR"/>
        </w:rPr>
        <w:t xml:space="preserve">, la verrerie et </w:t>
      </w:r>
      <w:r w:rsidR="000E2B16">
        <w:rPr>
          <w:rFonts w:ascii="Arial" w:hAnsi="Arial" w:cs="Arial"/>
          <w:lang w:val="fr-FR"/>
        </w:rPr>
        <w:t>certains produits</w:t>
      </w:r>
      <w:r w:rsidRPr="00E1679C">
        <w:rPr>
          <w:rFonts w:ascii="Arial" w:hAnsi="Arial" w:cs="Arial"/>
          <w:lang w:val="fr-FR"/>
        </w:rPr>
        <w:t xml:space="preserve"> en porcelaine</w:t>
      </w:r>
      <w:r w:rsidR="000E2B16" w:rsidRPr="000E2B16">
        <w:rPr>
          <w:rFonts w:ascii="Arial" w:hAnsi="Arial" w:cs="Arial"/>
          <w:lang w:val="fr-FR"/>
        </w:rPr>
        <w:t>, en céramique, en faïence</w:t>
      </w:r>
      <w:r w:rsidR="0067599E">
        <w:rPr>
          <w:rFonts w:ascii="Arial" w:hAnsi="Arial" w:cs="Arial"/>
          <w:lang w:val="fr-FR"/>
        </w:rPr>
        <w:t>, en terre cuite</w:t>
      </w:r>
      <w:r w:rsidR="000E2B16" w:rsidRPr="000E2B16">
        <w:rPr>
          <w:rFonts w:ascii="Arial" w:hAnsi="Arial" w:cs="Arial"/>
          <w:lang w:val="fr-FR"/>
        </w:rPr>
        <w:t xml:space="preserve"> ou en verre</w:t>
      </w:r>
      <w:r w:rsidRPr="00E1679C">
        <w:rPr>
          <w:rFonts w:ascii="Arial" w:hAnsi="Arial" w:cs="Arial"/>
          <w:lang w:val="fr-FR"/>
        </w:rPr>
        <w:t>.</w:t>
      </w:r>
    </w:p>
    <w:p w14:paraId="732A5B7C"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3B049F9B" w14:textId="77777777" w:rsidR="008061AE" w:rsidRDefault="008061AE" w:rsidP="008061A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8061AE">
        <w:rPr>
          <w:rFonts w:ascii="Arial" w:hAnsi="Arial" w:cs="Arial"/>
          <w:lang w:val="fr-FR"/>
        </w:rPr>
        <w:t xml:space="preserve">les ustensiles de cuisine et de ménage, par </w:t>
      </w:r>
      <w:r w:rsidR="00A07FC6">
        <w:rPr>
          <w:rFonts w:ascii="Arial" w:hAnsi="Arial" w:cs="Arial"/>
          <w:lang w:val="fr-FR"/>
        </w:rPr>
        <w:t>exemple :</w:t>
      </w:r>
      <w:r w:rsidRPr="008061AE">
        <w:rPr>
          <w:rFonts w:ascii="Arial" w:hAnsi="Arial" w:cs="Arial"/>
          <w:lang w:val="fr-FR"/>
        </w:rPr>
        <w:t xml:space="preserve"> les tapettes à mouches, les pinces à linge, les </w:t>
      </w:r>
      <w:r w:rsidRPr="008061AE">
        <w:rPr>
          <w:rFonts w:ascii="Arial" w:hAnsi="Arial" w:cs="Arial"/>
          <w:lang w:val="fr-CH"/>
        </w:rPr>
        <w:t xml:space="preserve">cuillères à mélanger, les </w:t>
      </w:r>
      <w:r w:rsidRPr="008061AE">
        <w:rPr>
          <w:rFonts w:ascii="Arial" w:hAnsi="Arial" w:cs="Arial"/>
          <w:bCs/>
          <w:lang w:val="fr-CH"/>
        </w:rPr>
        <w:t>cuillères</w:t>
      </w:r>
      <w:r w:rsidRPr="008061AE">
        <w:rPr>
          <w:rFonts w:ascii="Arial" w:hAnsi="Arial" w:cs="Arial"/>
          <w:lang w:val="fr-CH"/>
        </w:rPr>
        <w:t xml:space="preserve"> pour arroser la viande et les tire-bouchons ainsi que les ustensiles de service, par </w:t>
      </w:r>
      <w:r w:rsidR="00A07FC6">
        <w:rPr>
          <w:rFonts w:ascii="Arial" w:hAnsi="Arial" w:cs="Arial"/>
          <w:lang w:val="fr-CH"/>
        </w:rPr>
        <w:t>exemple :</w:t>
      </w:r>
      <w:r w:rsidRPr="008061AE">
        <w:rPr>
          <w:rFonts w:ascii="Arial" w:hAnsi="Arial" w:cs="Arial"/>
          <w:lang w:val="fr-CH"/>
        </w:rPr>
        <w:t xml:space="preserve"> les pinces à sucre, les pinces à glaçons, les pelles à tartes et les louches de service</w:t>
      </w:r>
      <w:r>
        <w:rPr>
          <w:rFonts w:ascii="Arial" w:hAnsi="Arial" w:cs="Arial"/>
          <w:lang w:val="fr-FR"/>
        </w:rPr>
        <w:t>;</w:t>
      </w:r>
    </w:p>
    <w:p w14:paraId="3B6BC504" w14:textId="77777777" w:rsidR="008061AE" w:rsidRDefault="008061AE" w:rsidP="008061A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F90F73">
        <w:rPr>
          <w:rFonts w:ascii="Arial" w:hAnsi="Arial" w:cs="Arial"/>
          <w:lang w:val="fr-CH"/>
        </w:rPr>
        <w:t xml:space="preserve">les récipients pour le ménage ou la cuisine, par </w:t>
      </w:r>
      <w:r w:rsidR="00233BE1">
        <w:rPr>
          <w:rFonts w:ascii="Arial" w:hAnsi="Arial" w:cs="Arial"/>
          <w:lang w:val="fr-CH"/>
        </w:rPr>
        <w:t>exemple :</w:t>
      </w:r>
      <w:r w:rsidR="00233BE1" w:rsidRPr="00F90F73">
        <w:rPr>
          <w:rFonts w:ascii="Arial" w:hAnsi="Arial" w:cs="Arial"/>
          <w:lang w:val="fr-CH"/>
        </w:rPr>
        <w:t xml:space="preserve"> </w:t>
      </w:r>
      <w:r w:rsidRPr="00F90F73">
        <w:rPr>
          <w:rFonts w:ascii="Arial" w:hAnsi="Arial" w:cs="Arial"/>
          <w:lang w:val="fr-CH"/>
        </w:rPr>
        <w:t>les vases, les bouteilles, les cochons tirelires, les seaux, les shakers, les marmites et les poêles ainsi que les bouilloires et les marmites autoclaves non électriques</w:t>
      </w:r>
      <w:r>
        <w:rPr>
          <w:rFonts w:ascii="Arial" w:hAnsi="Arial" w:cs="Arial"/>
          <w:lang w:val="fr-FR"/>
        </w:rPr>
        <w:t>;</w:t>
      </w:r>
    </w:p>
    <w:p w14:paraId="3071FDC6" w14:textId="77777777" w:rsidR="00087DBB" w:rsidRPr="00E1679C" w:rsidRDefault="00A1762A">
      <w:pPr>
        <w:pStyle w:val="N-12"/>
        <w:rPr>
          <w:rFonts w:ascii="Arial" w:hAnsi="Arial" w:cs="Arial"/>
          <w:lang w:val="fr-FR"/>
        </w:rPr>
      </w:pPr>
      <w:r w:rsidRPr="00A1762A">
        <w:rPr>
          <w:rFonts w:ascii="Arial" w:hAnsi="Arial" w:cs="Arial"/>
          <w:lang w:val="fr-FR"/>
        </w:rPr>
        <w:t>–</w:t>
      </w:r>
      <w:r w:rsidRPr="00A1762A">
        <w:rPr>
          <w:rFonts w:ascii="Arial" w:hAnsi="Arial" w:cs="Arial"/>
          <w:lang w:val="fr-FR"/>
        </w:rPr>
        <w:tab/>
      </w:r>
      <w:r>
        <w:rPr>
          <w:rFonts w:ascii="Arial" w:hAnsi="Arial" w:cs="Arial"/>
          <w:lang w:val="fr-FR"/>
        </w:rPr>
        <w:t>les</w:t>
      </w:r>
      <w:r w:rsidR="00087DBB" w:rsidRPr="00E1679C">
        <w:rPr>
          <w:rFonts w:ascii="Arial" w:hAnsi="Arial" w:cs="Arial"/>
          <w:lang w:val="fr-FR"/>
        </w:rPr>
        <w:t xml:space="preserve"> petits appareils </w:t>
      </w:r>
      <w:r>
        <w:rPr>
          <w:rFonts w:ascii="Arial" w:hAnsi="Arial" w:cs="Arial"/>
          <w:lang w:val="fr-FR"/>
        </w:rPr>
        <w:t xml:space="preserve">de cuisine </w:t>
      </w:r>
      <w:r w:rsidR="00087DBB" w:rsidRPr="00E1679C">
        <w:rPr>
          <w:rFonts w:ascii="Arial" w:hAnsi="Arial" w:cs="Arial"/>
          <w:lang w:val="fr-FR"/>
        </w:rPr>
        <w:t>à hacher, à moudre</w:t>
      </w:r>
      <w:r>
        <w:rPr>
          <w:rFonts w:ascii="Arial" w:hAnsi="Arial" w:cs="Arial"/>
          <w:lang w:val="fr-FR"/>
        </w:rPr>
        <w:t>,</w:t>
      </w:r>
      <w:r w:rsidR="00D644FF">
        <w:rPr>
          <w:rFonts w:ascii="Arial" w:hAnsi="Arial" w:cs="Arial"/>
          <w:lang w:val="fr-FR"/>
        </w:rPr>
        <w:t xml:space="preserve"> </w:t>
      </w:r>
      <w:r w:rsidR="00087DBB" w:rsidRPr="00E1679C">
        <w:rPr>
          <w:rFonts w:ascii="Arial" w:hAnsi="Arial" w:cs="Arial"/>
          <w:lang w:val="fr-FR"/>
        </w:rPr>
        <w:t>à presser</w:t>
      </w:r>
      <w:r w:rsidRPr="00A1762A">
        <w:rPr>
          <w:rFonts w:ascii="Arial" w:hAnsi="Arial" w:cs="Arial"/>
          <w:lang w:val="fr-FR"/>
        </w:rPr>
        <w:t xml:space="preserve"> ou à concasser</w:t>
      </w:r>
      <w:r w:rsidR="00087DBB" w:rsidRPr="00E1679C">
        <w:rPr>
          <w:rFonts w:ascii="Arial" w:hAnsi="Arial" w:cs="Arial"/>
          <w:lang w:val="fr-FR"/>
        </w:rPr>
        <w:t>,</w:t>
      </w:r>
      <w:r w:rsidR="00D644FF">
        <w:rPr>
          <w:rFonts w:ascii="Arial" w:hAnsi="Arial" w:cs="Arial"/>
          <w:lang w:val="fr-FR"/>
        </w:rPr>
        <w:t xml:space="preserve"> </w:t>
      </w:r>
      <w:r w:rsidR="008061AE">
        <w:rPr>
          <w:rFonts w:ascii="Arial" w:hAnsi="Arial" w:cs="Arial"/>
          <w:lang w:val="fr-FR"/>
        </w:rPr>
        <w:t>à fonctionnement manuel</w:t>
      </w:r>
      <w:r w:rsidRPr="00A1762A">
        <w:rPr>
          <w:rFonts w:ascii="Arial" w:hAnsi="Arial" w:cs="Arial"/>
          <w:lang w:val="fr-FR"/>
        </w:rPr>
        <w:t xml:space="preserve">, par </w:t>
      </w:r>
      <w:r w:rsidR="00233BE1">
        <w:rPr>
          <w:rFonts w:ascii="Arial" w:hAnsi="Arial" w:cs="Arial"/>
          <w:lang w:val="fr-FR"/>
        </w:rPr>
        <w:t>exemple :</w:t>
      </w:r>
      <w:r w:rsidRPr="00A1762A">
        <w:rPr>
          <w:rFonts w:ascii="Arial" w:hAnsi="Arial" w:cs="Arial"/>
          <w:lang w:val="fr-FR"/>
        </w:rPr>
        <w:t xml:space="preserve"> les presse-ail, les casse-noix, les pilons et les mortiers</w:t>
      </w:r>
      <w:r w:rsidR="00087DBB" w:rsidRPr="00E1679C">
        <w:rPr>
          <w:rFonts w:ascii="Arial" w:hAnsi="Arial" w:cs="Arial"/>
          <w:lang w:val="fr-FR"/>
        </w:rPr>
        <w:t>;</w:t>
      </w:r>
    </w:p>
    <w:p w14:paraId="20216E2C" w14:textId="77777777" w:rsidR="008061AE" w:rsidRDefault="00087DBB" w:rsidP="008061AE">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dessous-de-plat et les dessous de carafes</w:t>
      </w:r>
      <w:r w:rsidR="008061AE">
        <w:rPr>
          <w:rFonts w:ascii="Arial" w:hAnsi="Arial" w:cs="Arial"/>
          <w:lang w:val="fr-FR"/>
        </w:rPr>
        <w:t>;</w:t>
      </w:r>
    </w:p>
    <w:p w14:paraId="3D8C4E46" w14:textId="77777777" w:rsidR="008061AE" w:rsidRDefault="008061AE" w:rsidP="008061AE">
      <w:pPr>
        <w:pStyle w:val="N-12"/>
        <w:rPr>
          <w:rFonts w:ascii="Arial" w:hAnsi="Arial" w:cs="Arial"/>
          <w:lang w:val="fr-FR"/>
        </w:rPr>
      </w:pPr>
      <w:r w:rsidRPr="00A1762A">
        <w:rPr>
          <w:rFonts w:ascii="Arial" w:hAnsi="Arial" w:cs="Arial"/>
          <w:lang w:val="fr-FR"/>
        </w:rPr>
        <w:t>–</w:t>
      </w:r>
      <w:r w:rsidRPr="00A1762A">
        <w:rPr>
          <w:rFonts w:ascii="Arial" w:hAnsi="Arial" w:cs="Arial"/>
          <w:lang w:val="fr-FR"/>
        </w:rPr>
        <w:tab/>
      </w:r>
      <w:r w:rsidRPr="008061AE">
        <w:rPr>
          <w:rFonts w:ascii="Arial" w:hAnsi="Arial" w:cs="Arial"/>
          <w:lang w:val="fr-FR"/>
        </w:rPr>
        <w:t xml:space="preserve">les ustensiles de toilette et les ustensiles cosmétiques, par </w:t>
      </w:r>
      <w:r w:rsidR="00A07FC6">
        <w:rPr>
          <w:rFonts w:ascii="Arial" w:hAnsi="Arial" w:cs="Arial"/>
          <w:lang w:val="fr-FR"/>
        </w:rPr>
        <w:t>exemple :</w:t>
      </w:r>
      <w:r w:rsidRPr="008061AE">
        <w:rPr>
          <w:rFonts w:ascii="Arial" w:hAnsi="Arial" w:cs="Arial"/>
          <w:lang w:val="fr-FR"/>
        </w:rPr>
        <w:t xml:space="preserve"> les peignes et brosses à dents électriques et non électriques, le fil dentaire, les </w:t>
      </w:r>
      <w:r w:rsidRPr="008061AE">
        <w:rPr>
          <w:rFonts w:ascii="Arial" w:hAnsi="Arial" w:cs="Arial"/>
          <w:bCs/>
          <w:lang w:val="fr-CH"/>
        </w:rPr>
        <w:t>séparateurs</w:t>
      </w:r>
      <w:r w:rsidRPr="008061AE">
        <w:rPr>
          <w:rFonts w:ascii="Arial" w:hAnsi="Arial" w:cs="Arial"/>
          <w:lang w:val="fr-CH"/>
        </w:rPr>
        <w:t xml:space="preserve"> d’orteils en mousse pour soins de pédicurie, les houppes à poudrer, les nécessaires de toilette</w:t>
      </w:r>
      <w:r w:rsidRPr="00E1679C">
        <w:rPr>
          <w:rFonts w:ascii="Arial" w:hAnsi="Arial" w:cs="Arial"/>
          <w:lang w:val="fr-FR"/>
        </w:rPr>
        <w:t>;</w:t>
      </w:r>
    </w:p>
    <w:p w14:paraId="4AA3A76D" w14:textId="77777777" w:rsidR="008061AE" w:rsidRDefault="008061AE" w:rsidP="008061AE">
      <w:pPr>
        <w:pStyle w:val="N-12"/>
        <w:rPr>
          <w:rFonts w:ascii="Arial" w:hAnsi="Arial" w:cs="Arial"/>
          <w:lang w:val="fr-FR"/>
        </w:rPr>
      </w:pPr>
      <w:r w:rsidRPr="00A1762A">
        <w:rPr>
          <w:rFonts w:ascii="Arial" w:hAnsi="Arial" w:cs="Arial"/>
          <w:lang w:val="fr-FR"/>
        </w:rPr>
        <w:t>–</w:t>
      </w:r>
      <w:r w:rsidRPr="00A1762A">
        <w:rPr>
          <w:rFonts w:ascii="Arial" w:hAnsi="Arial" w:cs="Arial"/>
          <w:lang w:val="fr-FR"/>
        </w:rPr>
        <w:tab/>
      </w:r>
      <w:r w:rsidRPr="008061AE">
        <w:rPr>
          <w:rFonts w:ascii="Arial" w:hAnsi="Arial" w:cs="Arial"/>
          <w:lang w:val="fr-FR"/>
        </w:rPr>
        <w:t xml:space="preserve">les articles de jardinage, par </w:t>
      </w:r>
      <w:r w:rsidR="00A07FC6">
        <w:rPr>
          <w:rFonts w:ascii="Arial" w:hAnsi="Arial" w:cs="Arial"/>
          <w:lang w:val="fr-FR"/>
        </w:rPr>
        <w:t>exemple :</w:t>
      </w:r>
      <w:r w:rsidRPr="008061AE">
        <w:rPr>
          <w:rFonts w:ascii="Arial" w:hAnsi="Arial" w:cs="Arial"/>
          <w:lang w:val="fr-FR"/>
        </w:rPr>
        <w:t xml:space="preserve"> les gants de jardinage, les bacs à fleurs, les arrosoirs et les </w:t>
      </w:r>
      <w:r w:rsidRPr="008061AE">
        <w:rPr>
          <w:rFonts w:ascii="Arial" w:hAnsi="Arial" w:cs="Arial"/>
          <w:bCs/>
          <w:lang w:val="fr-CH"/>
        </w:rPr>
        <w:t>lances</w:t>
      </w:r>
      <w:r w:rsidRPr="008061AE">
        <w:rPr>
          <w:rFonts w:ascii="Arial" w:hAnsi="Arial" w:cs="Arial"/>
          <w:lang w:val="fr-CH"/>
        </w:rPr>
        <w:t xml:space="preserve"> pour tuyaux d’arrosage</w:t>
      </w:r>
      <w:r w:rsidRPr="00E1679C">
        <w:rPr>
          <w:rFonts w:ascii="Arial" w:hAnsi="Arial" w:cs="Arial"/>
          <w:lang w:val="fr-FR"/>
        </w:rPr>
        <w:t>;</w:t>
      </w:r>
    </w:p>
    <w:p w14:paraId="035ACBD4" w14:textId="77777777" w:rsidR="00087DBB" w:rsidRPr="00E1679C" w:rsidRDefault="008061AE">
      <w:pPr>
        <w:pStyle w:val="N-12"/>
        <w:rPr>
          <w:rFonts w:ascii="Arial" w:hAnsi="Arial" w:cs="Arial"/>
          <w:lang w:val="fr-FR"/>
        </w:rPr>
      </w:pPr>
      <w:r w:rsidRPr="00A1762A">
        <w:rPr>
          <w:rFonts w:ascii="Arial" w:hAnsi="Arial" w:cs="Arial"/>
          <w:lang w:val="fr-FR"/>
        </w:rPr>
        <w:t>–</w:t>
      </w:r>
      <w:r w:rsidRPr="00A1762A">
        <w:rPr>
          <w:rFonts w:ascii="Arial" w:hAnsi="Arial" w:cs="Arial"/>
          <w:lang w:val="fr-FR"/>
        </w:rPr>
        <w:tab/>
      </w:r>
      <w:r w:rsidRPr="008061AE">
        <w:rPr>
          <w:rFonts w:ascii="Arial" w:hAnsi="Arial" w:cs="Arial"/>
          <w:lang w:val="fr-FR"/>
        </w:rPr>
        <w:t>les aquariums d’appartement, les terrariums d’appartement et les vivariums d’appartement</w:t>
      </w:r>
      <w:r w:rsidR="00087DBB" w:rsidRPr="00E1679C">
        <w:rPr>
          <w:rFonts w:ascii="Arial" w:hAnsi="Arial" w:cs="Arial"/>
          <w:lang w:val="fr-FR"/>
        </w:rPr>
        <w:t>.</w:t>
      </w:r>
    </w:p>
    <w:p w14:paraId="4D4A4594"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355C1622"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CB5543">
        <w:rPr>
          <w:rFonts w:ascii="Arial" w:hAnsi="Arial" w:cs="Arial"/>
          <w:lang w:val="fr-FR"/>
        </w:rPr>
        <w:t>préparations</w:t>
      </w:r>
      <w:r w:rsidRPr="00E1679C">
        <w:rPr>
          <w:rFonts w:ascii="Arial" w:hAnsi="Arial" w:cs="Arial"/>
          <w:lang w:val="fr-FR"/>
        </w:rPr>
        <w:t xml:space="preserve"> de nettoyage (</w:t>
      </w:r>
      <w:r w:rsidR="008F1A86">
        <w:rPr>
          <w:rFonts w:ascii="Arial" w:hAnsi="Arial" w:cs="Arial"/>
          <w:lang w:val="fr-FR"/>
        </w:rPr>
        <w:t>cl. </w:t>
      </w:r>
      <w:r w:rsidRPr="00E1679C">
        <w:rPr>
          <w:rFonts w:ascii="Arial" w:hAnsi="Arial" w:cs="Arial"/>
          <w:lang w:val="fr-FR"/>
        </w:rPr>
        <w:t>3);</w:t>
      </w:r>
    </w:p>
    <w:p w14:paraId="28C9E840" w14:textId="77777777" w:rsidR="00CB5543" w:rsidRPr="00E1679C" w:rsidRDefault="00CB5543" w:rsidP="00CB5543">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CB5543">
        <w:rPr>
          <w:rFonts w:ascii="Arial" w:hAnsi="Arial" w:cs="Arial"/>
          <w:lang w:val="fr-FR"/>
        </w:rPr>
        <w:t xml:space="preserve">les </w:t>
      </w:r>
      <w:r w:rsidRPr="00CB5543">
        <w:rPr>
          <w:rFonts w:ascii="Arial" w:hAnsi="Arial" w:cs="Arial"/>
          <w:lang w:val="fr-CH"/>
        </w:rPr>
        <w:t>conteneurs métalliques (</w:t>
      </w:r>
      <w:r w:rsidR="008F1A86">
        <w:rPr>
          <w:rFonts w:ascii="Arial" w:hAnsi="Arial" w:cs="Arial"/>
          <w:lang w:val="fr-CH"/>
        </w:rPr>
        <w:t>cl. </w:t>
      </w:r>
      <w:r w:rsidRPr="00CB5543">
        <w:rPr>
          <w:rFonts w:ascii="Arial" w:hAnsi="Arial" w:cs="Arial"/>
          <w:lang w:val="fr-CH"/>
        </w:rPr>
        <w:t>6) et non métalliques (</w:t>
      </w:r>
      <w:r w:rsidR="008F1A86">
        <w:rPr>
          <w:rFonts w:ascii="Arial" w:hAnsi="Arial" w:cs="Arial"/>
          <w:lang w:val="fr-CH"/>
        </w:rPr>
        <w:t>cl. </w:t>
      </w:r>
      <w:r w:rsidRPr="00CB5543">
        <w:rPr>
          <w:rFonts w:ascii="Arial" w:hAnsi="Arial" w:cs="Arial"/>
          <w:lang w:val="fr-CH"/>
        </w:rPr>
        <w:t>20) pour le stockage et le transport de marchandises</w:t>
      </w:r>
      <w:r w:rsidRPr="00E1679C">
        <w:rPr>
          <w:rFonts w:ascii="Arial" w:hAnsi="Arial" w:cs="Arial"/>
          <w:lang w:val="fr-FR"/>
        </w:rPr>
        <w:t>;</w:t>
      </w:r>
    </w:p>
    <w:p w14:paraId="64DFA72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petits appareils à hacher, moudre</w:t>
      </w:r>
      <w:r w:rsidR="00BF3FBC">
        <w:rPr>
          <w:rFonts w:ascii="Arial" w:hAnsi="Arial" w:cs="Arial"/>
          <w:lang w:val="fr-FR"/>
        </w:rPr>
        <w:t>,</w:t>
      </w:r>
      <w:r w:rsidRPr="00E1679C">
        <w:rPr>
          <w:rFonts w:ascii="Arial" w:hAnsi="Arial" w:cs="Arial"/>
          <w:lang w:val="fr-FR"/>
        </w:rPr>
        <w:t xml:space="preserve"> presser</w:t>
      </w:r>
      <w:r w:rsidR="00BF3FBC" w:rsidRPr="00BF3FBC">
        <w:rPr>
          <w:rFonts w:ascii="Arial" w:hAnsi="Arial" w:cs="Arial"/>
          <w:lang w:val="fr-FR"/>
        </w:rPr>
        <w:t xml:space="preserve"> ou concasser</w:t>
      </w:r>
      <w:r w:rsidR="00DB6C1E">
        <w:rPr>
          <w:rFonts w:ascii="Arial" w:hAnsi="Arial" w:cs="Arial"/>
          <w:lang w:val="fr-FR"/>
        </w:rPr>
        <w:t xml:space="preserve"> </w:t>
      </w:r>
      <w:r w:rsidR="00254D10">
        <w:rPr>
          <w:rFonts w:ascii="Arial" w:hAnsi="Arial" w:cs="Arial"/>
          <w:lang w:val="fr-FR"/>
        </w:rPr>
        <w:t>à</w:t>
      </w:r>
      <w:r w:rsidRPr="00E1679C">
        <w:rPr>
          <w:rFonts w:ascii="Arial" w:hAnsi="Arial" w:cs="Arial"/>
          <w:lang w:val="fr-FR"/>
        </w:rPr>
        <w:t xml:space="preserve"> entraîn</w:t>
      </w:r>
      <w:r w:rsidR="00254D10">
        <w:rPr>
          <w:rFonts w:ascii="Arial" w:hAnsi="Arial" w:cs="Arial"/>
          <w:lang w:val="fr-FR"/>
        </w:rPr>
        <w:t>ement</w:t>
      </w:r>
      <w:r w:rsidRPr="00E1679C">
        <w:rPr>
          <w:rFonts w:ascii="Arial" w:hAnsi="Arial" w:cs="Arial"/>
          <w:lang w:val="fr-FR"/>
        </w:rPr>
        <w:t xml:space="preserve"> électrique (</w:t>
      </w:r>
      <w:r w:rsidR="008F1A86">
        <w:rPr>
          <w:rFonts w:ascii="Arial" w:hAnsi="Arial" w:cs="Arial"/>
          <w:lang w:val="fr-FR"/>
        </w:rPr>
        <w:t>cl. </w:t>
      </w:r>
      <w:r w:rsidRPr="00E1679C">
        <w:rPr>
          <w:rFonts w:ascii="Arial" w:hAnsi="Arial" w:cs="Arial"/>
          <w:lang w:val="fr-FR"/>
        </w:rPr>
        <w:t>7);</w:t>
      </w:r>
    </w:p>
    <w:p w14:paraId="731D77E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rasoirs et appareils à raser, </w:t>
      </w:r>
      <w:r w:rsidR="00BF3FBC">
        <w:rPr>
          <w:rFonts w:ascii="Arial" w:hAnsi="Arial" w:cs="Arial"/>
          <w:lang w:val="fr-FR"/>
        </w:rPr>
        <w:t xml:space="preserve">les </w:t>
      </w:r>
      <w:r w:rsidRPr="00E1679C">
        <w:rPr>
          <w:rFonts w:ascii="Arial" w:hAnsi="Arial" w:cs="Arial"/>
          <w:lang w:val="fr-FR"/>
        </w:rPr>
        <w:t>tondeuses à cheveux</w:t>
      </w:r>
      <w:r w:rsidR="00BF3FBC" w:rsidRPr="00BF3FBC">
        <w:rPr>
          <w:rFonts w:ascii="Arial" w:hAnsi="Arial" w:cs="Arial"/>
          <w:lang w:val="fr-FR"/>
        </w:rPr>
        <w:t xml:space="preserve"> et les coupe-ongles</w:t>
      </w:r>
      <w:r w:rsidRPr="00E1679C">
        <w:rPr>
          <w:rFonts w:ascii="Arial" w:hAnsi="Arial" w:cs="Arial"/>
          <w:lang w:val="fr-FR"/>
        </w:rPr>
        <w:t xml:space="preserve">, </w:t>
      </w:r>
      <w:r w:rsidR="00BF3FBC">
        <w:rPr>
          <w:rFonts w:ascii="Arial" w:hAnsi="Arial" w:cs="Arial"/>
          <w:lang w:val="fr-FR"/>
        </w:rPr>
        <w:t xml:space="preserve">les </w:t>
      </w:r>
      <w:r w:rsidRPr="00E1679C">
        <w:rPr>
          <w:rFonts w:ascii="Arial" w:hAnsi="Arial" w:cs="Arial"/>
          <w:lang w:val="fr-FR"/>
        </w:rPr>
        <w:t xml:space="preserve">instruments </w:t>
      </w:r>
      <w:r w:rsidR="00CB5543" w:rsidRPr="00CB5543">
        <w:rPr>
          <w:rFonts w:ascii="Arial" w:hAnsi="Arial" w:cs="Arial"/>
          <w:lang w:val="fr-FR"/>
        </w:rPr>
        <w:t xml:space="preserve">électriques et non électriques </w:t>
      </w:r>
      <w:r w:rsidRPr="00E1679C">
        <w:rPr>
          <w:rFonts w:ascii="Arial" w:hAnsi="Arial" w:cs="Arial"/>
          <w:lang w:val="fr-FR"/>
        </w:rPr>
        <w:t xml:space="preserve">pour </w:t>
      </w:r>
      <w:r w:rsidR="00BF3FBC">
        <w:rPr>
          <w:rFonts w:ascii="Arial" w:hAnsi="Arial" w:cs="Arial"/>
          <w:lang w:val="fr-FR"/>
        </w:rPr>
        <w:t xml:space="preserve">la </w:t>
      </w:r>
      <w:r w:rsidRPr="00E1679C">
        <w:rPr>
          <w:rFonts w:ascii="Arial" w:hAnsi="Arial" w:cs="Arial"/>
          <w:lang w:val="fr-FR"/>
        </w:rPr>
        <w:t xml:space="preserve">manucure et </w:t>
      </w:r>
      <w:r w:rsidR="00BF3FBC">
        <w:rPr>
          <w:rFonts w:ascii="Arial" w:hAnsi="Arial" w:cs="Arial"/>
          <w:lang w:val="fr-FR"/>
        </w:rPr>
        <w:t xml:space="preserve">la </w:t>
      </w:r>
      <w:r w:rsidRPr="00E1679C">
        <w:rPr>
          <w:rFonts w:ascii="Arial" w:hAnsi="Arial" w:cs="Arial"/>
          <w:lang w:val="fr-FR"/>
        </w:rPr>
        <w:t>pédicur</w:t>
      </w:r>
      <w:r w:rsidR="00BF3FBC">
        <w:rPr>
          <w:rFonts w:ascii="Arial" w:hAnsi="Arial" w:cs="Arial"/>
          <w:lang w:val="fr-FR"/>
        </w:rPr>
        <w:t>i</w:t>
      </w:r>
      <w:r w:rsidRPr="00E1679C">
        <w:rPr>
          <w:rFonts w:ascii="Arial" w:hAnsi="Arial" w:cs="Arial"/>
          <w:lang w:val="fr-FR"/>
        </w:rPr>
        <w:t>e</w:t>
      </w:r>
      <w:r w:rsidR="00BF3FBC" w:rsidRPr="00BF3FBC">
        <w:rPr>
          <w:rFonts w:ascii="Arial" w:hAnsi="Arial" w:cs="Arial"/>
          <w:lang w:val="fr-FR"/>
        </w:rPr>
        <w:t xml:space="preserve">, par </w:t>
      </w:r>
      <w:r w:rsidR="00233BE1">
        <w:rPr>
          <w:rFonts w:ascii="Arial" w:hAnsi="Arial" w:cs="Arial"/>
          <w:lang w:val="fr-FR"/>
        </w:rPr>
        <w:t>exemple :</w:t>
      </w:r>
      <w:r w:rsidR="00BF3FBC" w:rsidRPr="00BF3FBC">
        <w:rPr>
          <w:rFonts w:ascii="Arial" w:hAnsi="Arial" w:cs="Arial"/>
          <w:lang w:val="fr-FR"/>
        </w:rPr>
        <w:t xml:space="preserve"> les trousses de manucure, les limes émeri en carton, les pinces à envies</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8);</w:t>
      </w:r>
    </w:p>
    <w:p w14:paraId="4C8EFF10" w14:textId="77777777" w:rsidR="00BF3FBC" w:rsidRPr="00BF3FBC" w:rsidRDefault="00BF3FBC" w:rsidP="00BF3FBC">
      <w:pPr>
        <w:pStyle w:val="N-12"/>
        <w:rPr>
          <w:rFonts w:ascii="Arial" w:hAnsi="Arial" w:cs="Arial"/>
          <w:lang w:val="fr-CH"/>
        </w:rPr>
      </w:pPr>
      <w:r w:rsidRPr="00BF3FBC">
        <w:rPr>
          <w:rFonts w:ascii="Arial" w:hAnsi="Arial" w:cs="Arial"/>
          <w:lang w:val="fr-CH"/>
        </w:rPr>
        <w:t>–</w:t>
      </w:r>
      <w:r w:rsidRPr="00BF3FBC">
        <w:rPr>
          <w:rFonts w:ascii="Arial" w:hAnsi="Arial" w:cs="Arial"/>
          <w:lang w:val="fr-CH"/>
        </w:rPr>
        <w:tab/>
        <w:t>les couverts (</w:t>
      </w:r>
      <w:r w:rsidR="008F1A86">
        <w:rPr>
          <w:rFonts w:ascii="Arial" w:hAnsi="Arial" w:cs="Arial"/>
          <w:lang w:val="fr-CH"/>
        </w:rPr>
        <w:t>cl. </w:t>
      </w:r>
      <w:r w:rsidRPr="00BF3FBC">
        <w:rPr>
          <w:rFonts w:ascii="Arial" w:hAnsi="Arial" w:cs="Arial"/>
          <w:lang w:val="fr-CH"/>
        </w:rPr>
        <w:t>8)</w:t>
      </w:r>
      <w:r w:rsidR="00CB5543" w:rsidRPr="00CB5543">
        <w:rPr>
          <w:rFonts w:ascii="Arial" w:hAnsi="Arial" w:cs="Arial"/>
          <w:sz w:val="18"/>
          <w:szCs w:val="18"/>
          <w:lang w:val="fr-CH"/>
        </w:rPr>
        <w:t xml:space="preserve"> </w:t>
      </w:r>
      <w:r w:rsidR="00CB5543" w:rsidRPr="00CB5543">
        <w:rPr>
          <w:rFonts w:ascii="Arial" w:hAnsi="Arial" w:cs="Arial"/>
          <w:lang w:val="fr-CH"/>
        </w:rPr>
        <w:t xml:space="preserve">et les outils de découpe à fonctionnement manuel pour la cuisine, par </w:t>
      </w:r>
      <w:r w:rsidR="00A07FC6">
        <w:rPr>
          <w:rFonts w:ascii="Arial" w:hAnsi="Arial" w:cs="Arial"/>
          <w:lang w:val="fr-CH"/>
        </w:rPr>
        <w:t>exemple :</w:t>
      </w:r>
      <w:r w:rsidR="00CB5543" w:rsidRPr="00CB5543">
        <w:rPr>
          <w:rFonts w:ascii="Arial" w:hAnsi="Arial" w:cs="Arial"/>
          <w:lang w:val="fr-CH"/>
        </w:rPr>
        <w:t xml:space="preserve"> les coupe-légumes, les coupe-pizza, les tranchoirs à fromage (</w:t>
      </w:r>
      <w:r w:rsidR="008F1A86">
        <w:rPr>
          <w:rFonts w:ascii="Arial" w:hAnsi="Arial" w:cs="Arial"/>
          <w:lang w:val="fr-CH"/>
        </w:rPr>
        <w:t>cl. </w:t>
      </w:r>
      <w:r w:rsidR="00CB5543" w:rsidRPr="00CB5543">
        <w:rPr>
          <w:rFonts w:ascii="Arial" w:hAnsi="Arial" w:cs="Arial"/>
          <w:lang w:val="fr-CH"/>
        </w:rPr>
        <w:t>8)</w:t>
      </w:r>
      <w:r w:rsidRPr="00BF3FBC">
        <w:rPr>
          <w:rFonts w:ascii="Arial" w:hAnsi="Arial" w:cs="Arial"/>
          <w:lang w:val="fr-CH"/>
        </w:rPr>
        <w:t>;</w:t>
      </w:r>
    </w:p>
    <w:p w14:paraId="24DBF0BD" w14:textId="77777777" w:rsidR="00BF3FBC" w:rsidRPr="00BF3FBC" w:rsidRDefault="00BF3FBC" w:rsidP="00BF3FBC">
      <w:pPr>
        <w:pStyle w:val="N-12"/>
        <w:rPr>
          <w:rFonts w:ascii="Arial" w:hAnsi="Arial" w:cs="Arial"/>
          <w:lang w:val="fr-CH"/>
        </w:rPr>
      </w:pPr>
      <w:r w:rsidRPr="00BF3FBC">
        <w:rPr>
          <w:rFonts w:ascii="Arial" w:hAnsi="Arial" w:cs="Arial"/>
          <w:lang w:val="fr-CH"/>
        </w:rPr>
        <w:t>–</w:t>
      </w:r>
      <w:r w:rsidRPr="00BF3FBC">
        <w:rPr>
          <w:rFonts w:ascii="Arial" w:hAnsi="Arial" w:cs="Arial"/>
          <w:lang w:val="fr-CH"/>
        </w:rPr>
        <w:tab/>
        <w:t>les peignes anti-poux, les cure-langue (</w:t>
      </w:r>
      <w:r w:rsidR="008F1A86">
        <w:rPr>
          <w:rFonts w:ascii="Arial" w:hAnsi="Arial" w:cs="Arial"/>
          <w:lang w:val="fr-CH"/>
        </w:rPr>
        <w:t>cl. </w:t>
      </w:r>
      <w:r w:rsidRPr="00BF3FBC">
        <w:rPr>
          <w:rFonts w:ascii="Arial" w:hAnsi="Arial" w:cs="Arial"/>
          <w:lang w:val="fr-CH"/>
        </w:rPr>
        <w:t>10);</w:t>
      </w:r>
    </w:p>
    <w:p w14:paraId="24AF5A0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ustensiles de cuisson électriques (</w:t>
      </w:r>
      <w:r w:rsidR="008F1A86">
        <w:rPr>
          <w:rFonts w:ascii="Arial" w:hAnsi="Arial" w:cs="Arial"/>
          <w:lang w:val="fr-FR"/>
        </w:rPr>
        <w:t>cl. </w:t>
      </w:r>
      <w:r w:rsidRPr="00E1679C">
        <w:rPr>
          <w:rFonts w:ascii="Arial" w:hAnsi="Arial" w:cs="Arial"/>
          <w:lang w:val="fr-FR"/>
        </w:rPr>
        <w:t>11);</w:t>
      </w:r>
    </w:p>
    <w:p w14:paraId="761D9070" w14:textId="77777777" w:rsidR="00BF3FBC" w:rsidRPr="00BF3FBC" w:rsidRDefault="00087DBB" w:rsidP="00BF3FBC">
      <w:pPr>
        <w:pStyle w:val="N-12"/>
        <w:rPr>
          <w:rFonts w:ascii="Arial" w:hAnsi="Arial" w:cs="Arial"/>
          <w:lang w:val="fr-CH"/>
        </w:rPr>
      </w:pPr>
      <w:r w:rsidRPr="00E1679C">
        <w:rPr>
          <w:rFonts w:ascii="Arial" w:hAnsi="Arial" w:cs="Arial"/>
          <w:lang w:val="fr-FR"/>
        </w:rPr>
        <w:lastRenderedPageBreak/>
        <w:t>–</w:t>
      </w:r>
      <w:r w:rsidRPr="00E1679C">
        <w:rPr>
          <w:rFonts w:ascii="Arial" w:hAnsi="Arial" w:cs="Arial"/>
          <w:lang w:val="fr-FR"/>
        </w:rPr>
        <w:tab/>
        <w:t>les miroirs pour la toilette (</w:t>
      </w:r>
      <w:r w:rsidR="008F1A86">
        <w:rPr>
          <w:rFonts w:ascii="Arial" w:hAnsi="Arial" w:cs="Arial"/>
          <w:lang w:val="fr-FR"/>
        </w:rPr>
        <w:t>cl. </w:t>
      </w:r>
      <w:r w:rsidRPr="00E1679C">
        <w:rPr>
          <w:rFonts w:ascii="Arial" w:hAnsi="Arial" w:cs="Arial"/>
          <w:lang w:val="fr-FR"/>
        </w:rPr>
        <w:t>20)</w:t>
      </w:r>
      <w:r w:rsidR="00BF3FBC" w:rsidRPr="00BF3FBC">
        <w:rPr>
          <w:rFonts w:ascii="Arial" w:hAnsi="Arial" w:cs="Arial"/>
          <w:lang w:val="fr-CH"/>
        </w:rPr>
        <w:t>;</w:t>
      </w:r>
    </w:p>
    <w:p w14:paraId="673B06FB" w14:textId="5DE0C0E0" w:rsidR="00087DBB" w:rsidRPr="00E1679C" w:rsidRDefault="00BF3FBC" w:rsidP="00BF3FBC">
      <w:pPr>
        <w:pStyle w:val="N-12"/>
        <w:rPr>
          <w:rFonts w:ascii="Arial" w:hAnsi="Arial" w:cs="Arial"/>
          <w:lang w:val="fr-FR"/>
        </w:rPr>
      </w:pPr>
      <w:r w:rsidRPr="00BF3FBC">
        <w:rPr>
          <w:rFonts w:ascii="Arial" w:hAnsi="Arial" w:cs="Arial"/>
          <w:lang w:val="fr-FR"/>
        </w:rPr>
        <w:t>–</w:t>
      </w:r>
      <w:r w:rsidRPr="00BF3FBC">
        <w:rPr>
          <w:rFonts w:ascii="Arial" w:hAnsi="Arial" w:cs="Arial"/>
          <w:lang w:val="fr-FR"/>
        </w:rPr>
        <w:tab/>
        <w:t xml:space="preserve">certains produits en verre, en porcelaine et en faïence classés selon leur fonction ou destination, par </w:t>
      </w:r>
      <w:r w:rsidR="00233BE1">
        <w:rPr>
          <w:rFonts w:ascii="Arial" w:hAnsi="Arial" w:cs="Arial"/>
          <w:lang w:val="fr-FR"/>
        </w:rPr>
        <w:t>exemple :</w:t>
      </w:r>
      <w:r w:rsidRPr="00BF3FBC">
        <w:rPr>
          <w:rFonts w:ascii="Arial" w:hAnsi="Arial" w:cs="Arial"/>
          <w:lang w:val="fr-FR"/>
        </w:rPr>
        <w:t xml:space="preserve"> la porcelaine pour prothèses dentaires (</w:t>
      </w:r>
      <w:r w:rsidR="008F1A86">
        <w:rPr>
          <w:rFonts w:ascii="Arial" w:hAnsi="Arial" w:cs="Arial"/>
          <w:lang w:val="fr-FR"/>
        </w:rPr>
        <w:t>cl. </w:t>
      </w:r>
      <w:r w:rsidRPr="00BF3FBC">
        <w:rPr>
          <w:rFonts w:ascii="Arial" w:hAnsi="Arial" w:cs="Arial"/>
          <w:lang w:val="fr-FR"/>
        </w:rPr>
        <w:t>5), les verres de lunettes (</w:t>
      </w:r>
      <w:r w:rsidR="008F1A86">
        <w:rPr>
          <w:rFonts w:ascii="Arial" w:hAnsi="Arial" w:cs="Arial"/>
          <w:lang w:val="fr-FR"/>
        </w:rPr>
        <w:t>cl. </w:t>
      </w:r>
      <w:r w:rsidR="00126C48">
        <w:rPr>
          <w:rFonts w:ascii="Arial" w:hAnsi="Arial" w:cs="Arial"/>
          <w:lang w:val="fr-FR"/>
        </w:rPr>
        <w:t>9), la laine de verre pour l’</w:t>
      </w:r>
      <w:r w:rsidRPr="00BF3FBC">
        <w:rPr>
          <w:rFonts w:ascii="Arial" w:hAnsi="Arial" w:cs="Arial"/>
          <w:lang w:val="fr-FR"/>
        </w:rPr>
        <w:t>isolation (</w:t>
      </w:r>
      <w:r w:rsidR="008F1A86">
        <w:rPr>
          <w:rFonts w:ascii="Arial" w:hAnsi="Arial" w:cs="Arial"/>
          <w:lang w:val="fr-FR"/>
        </w:rPr>
        <w:t>cl. </w:t>
      </w:r>
      <w:r w:rsidRPr="00BF3FBC">
        <w:rPr>
          <w:rFonts w:ascii="Arial" w:hAnsi="Arial" w:cs="Arial"/>
          <w:lang w:val="fr-FR"/>
        </w:rPr>
        <w:t>17), les carreaux en faïence (</w:t>
      </w:r>
      <w:r w:rsidR="008F1A86">
        <w:rPr>
          <w:rFonts w:ascii="Arial" w:hAnsi="Arial" w:cs="Arial"/>
          <w:lang w:val="fr-FR"/>
        </w:rPr>
        <w:t>cl. </w:t>
      </w:r>
      <w:r w:rsidRPr="00BF3FBC">
        <w:rPr>
          <w:rFonts w:ascii="Arial" w:hAnsi="Arial" w:cs="Arial"/>
          <w:lang w:val="fr-FR"/>
        </w:rPr>
        <w:t>19), le verre de construction (</w:t>
      </w:r>
      <w:r w:rsidR="008F1A86">
        <w:rPr>
          <w:rFonts w:ascii="Arial" w:hAnsi="Arial" w:cs="Arial"/>
          <w:lang w:val="fr-FR"/>
        </w:rPr>
        <w:t>cl. </w:t>
      </w:r>
      <w:r w:rsidRPr="00BF3FBC">
        <w:rPr>
          <w:rFonts w:ascii="Arial" w:hAnsi="Arial" w:cs="Arial"/>
          <w:lang w:val="fr-FR"/>
        </w:rPr>
        <w:t>19), les fibres de verre à usage textile (</w:t>
      </w:r>
      <w:r w:rsidR="008F1A86">
        <w:rPr>
          <w:rFonts w:ascii="Arial" w:hAnsi="Arial" w:cs="Arial"/>
          <w:lang w:val="fr-FR"/>
        </w:rPr>
        <w:t>cl. </w:t>
      </w:r>
      <w:r w:rsidRPr="00BF3FBC">
        <w:rPr>
          <w:rFonts w:ascii="Arial" w:hAnsi="Arial" w:cs="Arial"/>
          <w:lang w:val="fr-FR"/>
        </w:rPr>
        <w:t>22)</w:t>
      </w:r>
      <w:r w:rsidR="00087DBB" w:rsidRPr="00E1679C">
        <w:rPr>
          <w:rFonts w:ascii="Arial" w:hAnsi="Arial" w:cs="Arial"/>
          <w:lang w:val="fr-FR"/>
        </w:rPr>
        <w:t>.</w:t>
      </w:r>
    </w:p>
    <w:p w14:paraId="5E87B368" w14:textId="77777777" w:rsidR="00087DBB" w:rsidRPr="009B4CF0" w:rsidRDefault="00087DBB" w:rsidP="00BF74D0">
      <w:pPr>
        <w:pStyle w:val="N-15"/>
        <w:rPr>
          <w:lang w:val="fr-CH"/>
        </w:rPr>
      </w:pPr>
      <w:r w:rsidRPr="009B4CF0">
        <w:rPr>
          <w:lang w:val="fr-CH"/>
        </w:rPr>
        <w:t>CLASSE 22</w:t>
      </w:r>
    </w:p>
    <w:p w14:paraId="16FA9006" w14:textId="77777777" w:rsidR="00071D55" w:rsidRDefault="00087DBB">
      <w:pPr>
        <w:pStyle w:val="N-1"/>
        <w:rPr>
          <w:rFonts w:ascii="Arial" w:hAnsi="Arial" w:cs="Arial"/>
          <w:lang w:val="fr-FR"/>
        </w:rPr>
      </w:pPr>
      <w:r w:rsidRPr="00E1679C">
        <w:rPr>
          <w:rFonts w:ascii="Arial" w:hAnsi="Arial" w:cs="Arial"/>
          <w:lang w:val="fr-FR"/>
        </w:rPr>
        <w:t>Cordes</w:t>
      </w:r>
      <w:r w:rsidR="00071D55">
        <w:rPr>
          <w:rFonts w:ascii="Arial" w:hAnsi="Arial" w:cs="Arial"/>
          <w:lang w:val="fr-FR"/>
        </w:rPr>
        <w:t xml:space="preserve"> et</w:t>
      </w:r>
      <w:r w:rsidRPr="00E1679C">
        <w:rPr>
          <w:rFonts w:ascii="Arial" w:hAnsi="Arial" w:cs="Arial"/>
          <w:lang w:val="fr-FR"/>
        </w:rPr>
        <w:t xml:space="preserve"> ficelles</w:t>
      </w:r>
      <w:r w:rsidR="00071D55">
        <w:rPr>
          <w:rFonts w:ascii="Arial" w:hAnsi="Arial" w:cs="Arial"/>
          <w:lang w:val="fr-FR"/>
        </w:rPr>
        <w:t>;</w:t>
      </w:r>
    </w:p>
    <w:p w14:paraId="2573F798" w14:textId="77777777" w:rsidR="00071D55" w:rsidRDefault="00087DBB">
      <w:pPr>
        <w:pStyle w:val="N-1"/>
        <w:rPr>
          <w:rFonts w:ascii="Arial" w:hAnsi="Arial" w:cs="Arial"/>
          <w:lang w:val="fr-FR"/>
        </w:rPr>
      </w:pPr>
      <w:r w:rsidRPr="00E1679C">
        <w:rPr>
          <w:rFonts w:ascii="Arial" w:hAnsi="Arial" w:cs="Arial"/>
          <w:lang w:val="fr-FR"/>
        </w:rPr>
        <w:t>filets</w:t>
      </w:r>
      <w:r w:rsidR="00071D55">
        <w:rPr>
          <w:rFonts w:ascii="Arial" w:hAnsi="Arial" w:cs="Arial"/>
          <w:lang w:val="fr-FR"/>
        </w:rPr>
        <w:t>;</w:t>
      </w:r>
    </w:p>
    <w:p w14:paraId="6CEE4BA5" w14:textId="77777777" w:rsidR="00071D55" w:rsidRDefault="00087DBB">
      <w:pPr>
        <w:pStyle w:val="N-1"/>
        <w:rPr>
          <w:rFonts w:ascii="Arial" w:hAnsi="Arial" w:cs="Arial"/>
          <w:lang w:val="fr-FR"/>
        </w:rPr>
      </w:pPr>
      <w:r w:rsidRPr="00E1679C">
        <w:rPr>
          <w:rFonts w:ascii="Arial" w:hAnsi="Arial" w:cs="Arial"/>
          <w:lang w:val="fr-FR"/>
        </w:rPr>
        <w:t>tentes</w:t>
      </w:r>
      <w:r w:rsidR="00071D55">
        <w:rPr>
          <w:rFonts w:ascii="Arial" w:hAnsi="Arial" w:cs="Arial"/>
          <w:lang w:val="fr-FR"/>
        </w:rPr>
        <w:t xml:space="preserve"> et</w:t>
      </w:r>
      <w:r w:rsidRPr="00E1679C">
        <w:rPr>
          <w:rFonts w:ascii="Arial" w:hAnsi="Arial" w:cs="Arial"/>
          <w:lang w:val="fr-FR"/>
        </w:rPr>
        <w:t xml:space="preserve"> bâches</w:t>
      </w:r>
      <w:r w:rsidR="00071D55">
        <w:rPr>
          <w:rFonts w:ascii="Arial" w:hAnsi="Arial" w:cs="Arial"/>
          <w:lang w:val="fr-FR"/>
        </w:rPr>
        <w:t>;</w:t>
      </w:r>
    </w:p>
    <w:p w14:paraId="0CD8F972" w14:textId="77777777" w:rsidR="00A334B7" w:rsidRPr="00A334B7" w:rsidRDefault="00A334B7" w:rsidP="00A334B7">
      <w:pPr>
        <w:pStyle w:val="N-1"/>
        <w:rPr>
          <w:rFonts w:ascii="Arial" w:hAnsi="Arial" w:cs="Arial"/>
          <w:lang w:val="fr-CH"/>
        </w:rPr>
      </w:pPr>
      <w:r w:rsidRPr="00A334B7">
        <w:rPr>
          <w:rFonts w:ascii="Arial" w:hAnsi="Arial" w:cs="Arial"/>
          <w:lang w:val="fr-CH"/>
        </w:rPr>
        <w:t>auvents en matières textiles ou synthétiques;</w:t>
      </w:r>
    </w:p>
    <w:p w14:paraId="7AE651AB" w14:textId="77777777" w:rsidR="00071D55" w:rsidRDefault="00087DBB">
      <w:pPr>
        <w:pStyle w:val="N-1"/>
        <w:rPr>
          <w:rFonts w:ascii="Arial" w:hAnsi="Arial" w:cs="Arial"/>
          <w:lang w:val="fr-FR"/>
        </w:rPr>
      </w:pPr>
      <w:r w:rsidRPr="00E1679C">
        <w:rPr>
          <w:rFonts w:ascii="Arial" w:hAnsi="Arial" w:cs="Arial"/>
          <w:lang w:val="fr-FR"/>
        </w:rPr>
        <w:t>voiles</w:t>
      </w:r>
      <w:r w:rsidR="00071D55">
        <w:rPr>
          <w:rFonts w:ascii="Arial" w:hAnsi="Arial" w:cs="Arial"/>
          <w:lang w:val="fr-FR"/>
        </w:rPr>
        <w:t>;</w:t>
      </w:r>
    </w:p>
    <w:p w14:paraId="70D8035B" w14:textId="77777777" w:rsidR="00087DBB" w:rsidRPr="00E1679C" w:rsidRDefault="00087DBB">
      <w:pPr>
        <w:pStyle w:val="N-1"/>
        <w:rPr>
          <w:rFonts w:ascii="Arial" w:hAnsi="Arial" w:cs="Arial"/>
          <w:lang w:val="fr-FR"/>
        </w:rPr>
      </w:pPr>
      <w:r w:rsidRPr="00E1679C">
        <w:rPr>
          <w:rFonts w:ascii="Arial" w:hAnsi="Arial" w:cs="Arial"/>
          <w:lang w:val="fr-FR"/>
        </w:rPr>
        <w:t>sacs</w:t>
      </w:r>
      <w:r w:rsidR="00A334B7" w:rsidRPr="00A334B7">
        <w:rPr>
          <w:rFonts w:ascii="Arial" w:hAnsi="Arial" w:cs="Arial"/>
          <w:lang w:val="fr-CH"/>
        </w:rPr>
        <w:t xml:space="preserve"> pour le transport et le stockage de marchandises en vrac</w:t>
      </w:r>
      <w:r w:rsidRPr="00E1679C">
        <w:rPr>
          <w:rFonts w:ascii="Arial" w:hAnsi="Arial" w:cs="Arial"/>
          <w:lang w:val="fr-FR"/>
        </w:rPr>
        <w:t>;</w:t>
      </w:r>
    </w:p>
    <w:p w14:paraId="2A05AC2D" w14:textId="77777777" w:rsidR="00087DBB" w:rsidRPr="00E1679C" w:rsidRDefault="00087DBB">
      <w:pPr>
        <w:pStyle w:val="N-1"/>
        <w:rPr>
          <w:rFonts w:ascii="Arial" w:hAnsi="Arial" w:cs="Arial"/>
          <w:lang w:val="fr-FR"/>
        </w:rPr>
      </w:pPr>
      <w:r w:rsidRPr="00E1679C">
        <w:rPr>
          <w:rFonts w:ascii="Arial" w:hAnsi="Arial" w:cs="Arial"/>
          <w:lang w:val="fr-FR"/>
        </w:rPr>
        <w:t>matières de rembourrage</w:t>
      </w:r>
      <w:r w:rsidR="00A334B7">
        <w:rPr>
          <w:rFonts w:ascii="Arial" w:hAnsi="Arial" w:cs="Arial"/>
          <w:lang w:val="fr-FR"/>
        </w:rPr>
        <w:t>,</w:t>
      </w:r>
      <w:r w:rsidRPr="00E1679C">
        <w:rPr>
          <w:rFonts w:ascii="Arial" w:hAnsi="Arial" w:cs="Arial"/>
          <w:lang w:val="fr-FR"/>
        </w:rPr>
        <w:t xml:space="preserve"> à l’exception du </w:t>
      </w:r>
      <w:r w:rsidR="00071D55" w:rsidRPr="00071D55">
        <w:rPr>
          <w:rFonts w:ascii="Arial" w:hAnsi="Arial" w:cs="Arial"/>
          <w:lang w:val="fr-FR"/>
        </w:rPr>
        <w:t xml:space="preserve">papier, carton, </w:t>
      </w:r>
      <w:r w:rsidRPr="00E1679C">
        <w:rPr>
          <w:rFonts w:ascii="Arial" w:hAnsi="Arial" w:cs="Arial"/>
          <w:lang w:val="fr-FR"/>
        </w:rPr>
        <w:t>caoutchouc ou des matières plastiques;</w:t>
      </w:r>
    </w:p>
    <w:p w14:paraId="36AB0667" w14:textId="77777777" w:rsidR="00087DBB" w:rsidRPr="00E1679C" w:rsidRDefault="00087DBB">
      <w:pPr>
        <w:pStyle w:val="N-1"/>
        <w:rPr>
          <w:rFonts w:ascii="Arial" w:hAnsi="Arial" w:cs="Arial"/>
          <w:lang w:val="fr-FR"/>
        </w:rPr>
      </w:pPr>
      <w:r w:rsidRPr="00E1679C">
        <w:rPr>
          <w:rFonts w:ascii="Arial" w:hAnsi="Arial" w:cs="Arial"/>
          <w:lang w:val="fr-FR"/>
        </w:rPr>
        <w:t>matières textiles fibreuses brutes</w:t>
      </w:r>
      <w:r w:rsidR="00A334B7" w:rsidRPr="00A334B7">
        <w:rPr>
          <w:rFonts w:ascii="Arial" w:hAnsi="Arial" w:cs="Arial"/>
          <w:lang w:val="fr-CH"/>
        </w:rPr>
        <w:t xml:space="preserve"> et leurs succédanés</w:t>
      </w:r>
      <w:r w:rsidRPr="00E1679C">
        <w:rPr>
          <w:rFonts w:ascii="Arial" w:hAnsi="Arial" w:cs="Arial"/>
          <w:lang w:val="fr-FR"/>
        </w:rPr>
        <w:t>.</w:t>
      </w:r>
    </w:p>
    <w:p w14:paraId="5A215EE7" w14:textId="77777777" w:rsidR="00087DBB" w:rsidRPr="00E1679C" w:rsidRDefault="00087DBB">
      <w:pPr>
        <w:pStyle w:val="N-10"/>
        <w:rPr>
          <w:rFonts w:ascii="Arial" w:hAnsi="Arial" w:cs="Arial"/>
        </w:rPr>
      </w:pPr>
      <w:r w:rsidRPr="00E1679C">
        <w:rPr>
          <w:rFonts w:ascii="Arial" w:hAnsi="Arial" w:cs="Arial"/>
        </w:rPr>
        <w:t>Note explicative</w:t>
      </w:r>
    </w:p>
    <w:p w14:paraId="4D42BAAE" w14:textId="77777777" w:rsidR="00087DBB" w:rsidRPr="00E1679C" w:rsidRDefault="00087DBB">
      <w:pPr>
        <w:pStyle w:val="N-9"/>
        <w:rPr>
          <w:rFonts w:ascii="Arial" w:hAnsi="Arial" w:cs="Arial"/>
          <w:lang w:val="fr-FR"/>
        </w:rPr>
      </w:pPr>
      <w:r w:rsidRPr="00E1679C">
        <w:rPr>
          <w:rFonts w:ascii="Arial" w:hAnsi="Arial" w:cs="Arial"/>
          <w:lang w:val="fr-FR"/>
        </w:rPr>
        <w:t xml:space="preserve">La classe 22 comprend essentiellement les </w:t>
      </w:r>
      <w:r w:rsidR="00071D55" w:rsidRPr="00071D55">
        <w:rPr>
          <w:rFonts w:ascii="Arial" w:hAnsi="Arial" w:cs="Arial"/>
          <w:lang w:val="fr-FR"/>
        </w:rPr>
        <w:t xml:space="preserve">toiles et autres matériaux de voilerie, les </w:t>
      </w:r>
      <w:r w:rsidRPr="00E1679C">
        <w:rPr>
          <w:rFonts w:ascii="Arial" w:hAnsi="Arial" w:cs="Arial"/>
          <w:lang w:val="fr-FR"/>
        </w:rPr>
        <w:t>produits de corderie, les matières de rembourrage et les matières textiles fibreuses brutes.</w:t>
      </w:r>
    </w:p>
    <w:p w14:paraId="14007B3B"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71844DFD" w14:textId="77777777" w:rsidR="00071D55" w:rsidRPr="00071D55" w:rsidRDefault="00087DBB" w:rsidP="00071D55">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cordes et ficelles en fibres textiles naturelles ou artificielles, en papier ou en matières plastiques</w:t>
      </w:r>
      <w:r w:rsidR="00071D55" w:rsidRPr="00071D55">
        <w:rPr>
          <w:rFonts w:ascii="Arial" w:hAnsi="Arial" w:cs="Arial"/>
          <w:lang w:val="fr-FR"/>
        </w:rPr>
        <w:t>;</w:t>
      </w:r>
    </w:p>
    <w:p w14:paraId="7BB0CEA7" w14:textId="77777777" w:rsidR="002D2A3A" w:rsidRPr="002D2A3A" w:rsidRDefault="002D2A3A" w:rsidP="002D2A3A">
      <w:pPr>
        <w:pStyle w:val="N-12"/>
        <w:rPr>
          <w:rFonts w:ascii="Arial" w:hAnsi="Arial" w:cs="Arial"/>
          <w:lang w:val="fr-CH"/>
        </w:rPr>
      </w:pPr>
      <w:r w:rsidRPr="002D2A3A">
        <w:rPr>
          <w:rFonts w:ascii="Arial" w:hAnsi="Arial" w:cs="Arial"/>
          <w:lang w:val="fr-CH"/>
        </w:rPr>
        <w:t>–</w:t>
      </w:r>
      <w:r w:rsidRPr="002D2A3A">
        <w:rPr>
          <w:rFonts w:ascii="Arial" w:hAnsi="Arial" w:cs="Arial"/>
          <w:lang w:val="fr-CH"/>
        </w:rPr>
        <w:tab/>
        <w:t>les filets de pêche, les hamacs, les échelles de corde;</w:t>
      </w:r>
    </w:p>
    <w:p w14:paraId="48F4E4AA" w14:textId="77777777" w:rsidR="002D2A3A" w:rsidRPr="002D2A3A" w:rsidRDefault="002D2A3A" w:rsidP="002D2A3A">
      <w:pPr>
        <w:pStyle w:val="N-12"/>
        <w:rPr>
          <w:rFonts w:ascii="Arial" w:hAnsi="Arial" w:cs="Arial"/>
          <w:lang w:val="fr-CH"/>
        </w:rPr>
      </w:pPr>
      <w:r w:rsidRPr="002D2A3A">
        <w:rPr>
          <w:rFonts w:ascii="Arial" w:hAnsi="Arial" w:cs="Arial"/>
          <w:lang w:val="fr-CH"/>
        </w:rPr>
        <w:t>–</w:t>
      </w:r>
      <w:r w:rsidRPr="002D2A3A">
        <w:rPr>
          <w:rFonts w:ascii="Arial" w:hAnsi="Arial" w:cs="Arial"/>
          <w:lang w:val="fr-CH"/>
        </w:rPr>
        <w:tab/>
        <w:t>les bâches de véhicules;</w:t>
      </w:r>
    </w:p>
    <w:p w14:paraId="75F51B4E" w14:textId="77777777" w:rsidR="002D2A3A" w:rsidRPr="002D2A3A" w:rsidRDefault="00071D55" w:rsidP="002D2A3A">
      <w:pPr>
        <w:pStyle w:val="N-12"/>
        <w:rPr>
          <w:rFonts w:ascii="Arial" w:hAnsi="Arial" w:cs="Arial"/>
          <w:lang w:val="fr-CH"/>
        </w:rPr>
      </w:pPr>
      <w:r w:rsidRPr="00071D55">
        <w:rPr>
          <w:rFonts w:ascii="Arial" w:hAnsi="Arial" w:cs="Arial"/>
          <w:lang w:val="fr-FR"/>
        </w:rPr>
        <w:t>–</w:t>
      </w:r>
      <w:r w:rsidRPr="00071D55">
        <w:rPr>
          <w:rFonts w:ascii="Arial" w:hAnsi="Arial" w:cs="Arial"/>
          <w:lang w:val="fr-FR"/>
        </w:rPr>
        <w:tab/>
      </w:r>
      <w:r w:rsidR="002D2A3A">
        <w:rPr>
          <w:rFonts w:ascii="Arial" w:hAnsi="Arial" w:cs="Arial"/>
          <w:lang w:val="fr-FR"/>
        </w:rPr>
        <w:t>certains</w:t>
      </w:r>
      <w:r w:rsidRPr="00071D55">
        <w:rPr>
          <w:rFonts w:ascii="Arial" w:hAnsi="Arial" w:cs="Arial"/>
          <w:lang w:val="fr-FR"/>
        </w:rPr>
        <w:t xml:space="preserve"> sacs </w:t>
      </w:r>
      <w:r w:rsidR="002D2A3A" w:rsidRPr="002D2A3A">
        <w:rPr>
          <w:rFonts w:ascii="Arial" w:hAnsi="Arial" w:cs="Arial"/>
          <w:lang w:val="fr-CH"/>
        </w:rPr>
        <w:t xml:space="preserve">non classés par ailleurs selon leur fonction ou leur destination, par </w:t>
      </w:r>
      <w:r w:rsidR="00233BE1">
        <w:rPr>
          <w:rFonts w:ascii="Arial" w:hAnsi="Arial" w:cs="Arial"/>
          <w:lang w:val="fr-CH"/>
        </w:rPr>
        <w:t>exemple :</w:t>
      </w:r>
      <w:r w:rsidR="002D2A3A" w:rsidRPr="002D2A3A">
        <w:rPr>
          <w:rFonts w:ascii="Arial" w:hAnsi="Arial" w:cs="Arial"/>
          <w:lang w:val="fr-CH"/>
        </w:rPr>
        <w:t xml:space="preserve"> les </w:t>
      </w:r>
      <w:r w:rsidR="002155BF">
        <w:rPr>
          <w:rFonts w:ascii="Arial" w:hAnsi="Arial" w:cs="Arial"/>
          <w:lang w:val="fr-CH"/>
        </w:rPr>
        <w:t>filets pour le</w:t>
      </w:r>
      <w:r w:rsidR="002D2A3A" w:rsidRPr="002D2A3A">
        <w:rPr>
          <w:rFonts w:ascii="Arial" w:hAnsi="Arial" w:cs="Arial"/>
          <w:lang w:val="fr-CH"/>
        </w:rPr>
        <w:t xml:space="preserve"> lavage </w:t>
      </w:r>
      <w:r w:rsidR="002155BF">
        <w:rPr>
          <w:rFonts w:ascii="Arial" w:hAnsi="Arial" w:cs="Arial"/>
          <w:lang w:val="fr-CH"/>
        </w:rPr>
        <w:t>du linge</w:t>
      </w:r>
      <w:r w:rsidR="002D2A3A" w:rsidRPr="002D2A3A">
        <w:rPr>
          <w:rFonts w:ascii="Arial" w:hAnsi="Arial" w:cs="Arial"/>
          <w:lang w:val="fr-CH"/>
        </w:rPr>
        <w:t xml:space="preserve">, les sacs mortuaires, les </w:t>
      </w:r>
      <w:r w:rsidR="002D2A3A" w:rsidRPr="002D2A3A">
        <w:rPr>
          <w:rFonts w:ascii="Arial" w:hAnsi="Arial" w:cs="Arial"/>
          <w:lang w:val="fr-FR"/>
        </w:rPr>
        <w:t>sacs postaux</w:t>
      </w:r>
      <w:r w:rsidR="002D2A3A">
        <w:rPr>
          <w:rFonts w:ascii="Arial" w:hAnsi="Arial" w:cs="Arial"/>
          <w:lang w:val="fr-FR"/>
        </w:rPr>
        <w:t>;</w:t>
      </w:r>
    </w:p>
    <w:p w14:paraId="57257F76" w14:textId="77777777" w:rsidR="002D2A3A" w:rsidRPr="002D2A3A" w:rsidRDefault="002D2A3A" w:rsidP="002D2A3A">
      <w:pPr>
        <w:pStyle w:val="N-12"/>
        <w:rPr>
          <w:rFonts w:ascii="Arial" w:hAnsi="Arial" w:cs="Arial"/>
          <w:lang w:val="fr-CH"/>
        </w:rPr>
      </w:pPr>
      <w:r w:rsidRPr="002D2A3A">
        <w:rPr>
          <w:rFonts w:ascii="Arial" w:hAnsi="Arial" w:cs="Arial"/>
          <w:lang w:val="fr-CH"/>
        </w:rPr>
        <w:t>–</w:t>
      </w:r>
      <w:r w:rsidRPr="002D2A3A">
        <w:rPr>
          <w:rFonts w:ascii="Arial" w:hAnsi="Arial" w:cs="Arial"/>
          <w:lang w:val="fr-CH"/>
        </w:rPr>
        <w:tab/>
        <w:t>les sacs de conditionnement en matières textiles;</w:t>
      </w:r>
    </w:p>
    <w:p w14:paraId="5497C315" w14:textId="77777777" w:rsidR="00087DBB" w:rsidRPr="00E1679C" w:rsidRDefault="002D2A3A" w:rsidP="002D2A3A">
      <w:pPr>
        <w:pStyle w:val="N-12"/>
        <w:rPr>
          <w:rFonts w:ascii="Arial" w:hAnsi="Arial" w:cs="Arial"/>
          <w:lang w:val="fr-FR"/>
        </w:rPr>
      </w:pPr>
      <w:r w:rsidRPr="002D2A3A">
        <w:rPr>
          <w:rFonts w:ascii="Arial" w:hAnsi="Arial" w:cs="Arial"/>
          <w:lang w:val="fr-CH"/>
        </w:rPr>
        <w:t>–</w:t>
      </w:r>
      <w:r w:rsidRPr="002D2A3A">
        <w:rPr>
          <w:rFonts w:ascii="Arial" w:hAnsi="Arial" w:cs="Arial"/>
          <w:lang w:val="fr-CH"/>
        </w:rPr>
        <w:tab/>
        <w:t xml:space="preserve">les fibres d’origine animale et les fibres textiles brutes, par </w:t>
      </w:r>
      <w:r w:rsidR="00233BE1">
        <w:rPr>
          <w:rFonts w:ascii="Arial" w:hAnsi="Arial" w:cs="Arial"/>
          <w:lang w:val="fr-CH"/>
        </w:rPr>
        <w:t>exemple :</w:t>
      </w:r>
      <w:r w:rsidRPr="002D2A3A">
        <w:rPr>
          <w:rFonts w:ascii="Arial" w:hAnsi="Arial" w:cs="Arial"/>
          <w:lang w:val="fr-CH"/>
        </w:rPr>
        <w:t xml:space="preserve"> les poils d’animaux, les cocons, la toile de jute, la laine traitée ou brute, la soie brute</w:t>
      </w:r>
      <w:r w:rsidR="00087DBB" w:rsidRPr="00E1679C">
        <w:rPr>
          <w:rFonts w:ascii="Arial" w:hAnsi="Arial" w:cs="Arial"/>
          <w:lang w:val="fr-FR"/>
        </w:rPr>
        <w:t>.</w:t>
      </w:r>
    </w:p>
    <w:p w14:paraId="5D23E813"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458B0CE0" w14:textId="77777777" w:rsidR="002D2A3A" w:rsidRPr="002D2A3A" w:rsidRDefault="002D2A3A" w:rsidP="002D2A3A">
      <w:pPr>
        <w:pStyle w:val="N-12"/>
        <w:numPr>
          <w:ilvl w:val="0"/>
          <w:numId w:val="6"/>
        </w:numPr>
        <w:ind w:left="851" w:hanging="284"/>
        <w:rPr>
          <w:rFonts w:ascii="Arial" w:hAnsi="Arial" w:cs="Arial"/>
          <w:lang w:val="fr-CH"/>
        </w:rPr>
      </w:pPr>
      <w:r w:rsidRPr="002D2A3A">
        <w:rPr>
          <w:rFonts w:ascii="Arial" w:hAnsi="Arial" w:cs="Arial"/>
        </w:rPr>
        <w:t xml:space="preserve">les cordages </w:t>
      </w:r>
      <w:proofErr w:type="spellStart"/>
      <w:r w:rsidRPr="002D2A3A">
        <w:rPr>
          <w:rFonts w:ascii="Arial" w:hAnsi="Arial" w:cs="Arial"/>
        </w:rPr>
        <w:t>m</w:t>
      </w:r>
      <w:r>
        <w:rPr>
          <w:rFonts w:ascii="Arial" w:hAnsi="Arial" w:cs="Arial"/>
        </w:rPr>
        <w:t>é</w:t>
      </w:r>
      <w:r w:rsidRPr="002D2A3A">
        <w:rPr>
          <w:rFonts w:ascii="Arial" w:hAnsi="Arial" w:cs="Arial"/>
        </w:rPr>
        <w:t>talliques</w:t>
      </w:r>
      <w:proofErr w:type="spellEnd"/>
      <w:r w:rsidRPr="002D2A3A">
        <w:rPr>
          <w:rFonts w:ascii="Arial" w:hAnsi="Arial" w:cs="Arial"/>
          <w:lang w:val="fr-CH"/>
        </w:rPr>
        <w:t xml:space="preserve"> (</w:t>
      </w:r>
      <w:r w:rsidR="008F1A86">
        <w:rPr>
          <w:rFonts w:ascii="Arial" w:hAnsi="Arial" w:cs="Arial"/>
          <w:lang w:val="fr-CH"/>
        </w:rPr>
        <w:t>cl. </w:t>
      </w:r>
      <w:r w:rsidRPr="002D2A3A">
        <w:rPr>
          <w:rFonts w:ascii="Arial" w:hAnsi="Arial" w:cs="Arial"/>
          <w:lang w:val="fr-CH"/>
        </w:rPr>
        <w:t>6);</w:t>
      </w:r>
    </w:p>
    <w:p w14:paraId="0279BD67" w14:textId="77777777" w:rsidR="00071D55" w:rsidRPr="00D44D21" w:rsidRDefault="00087DBB" w:rsidP="002D2A3A">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cordes pour instruments de musique (</w:t>
      </w:r>
      <w:r w:rsidR="008F1A86">
        <w:rPr>
          <w:rFonts w:ascii="Arial" w:hAnsi="Arial" w:cs="Arial"/>
          <w:lang w:val="fr-FR"/>
        </w:rPr>
        <w:t>cl. </w:t>
      </w:r>
      <w:r w:rsidRPr="00E1679C">
        <w:rPr>
          <w:rFonts w:ascii="Arial" w:hAnsi="Arial" w:cs="Arial"/>
          <w:lang w:val="fr-FR"/>
        </w:rPr>
        <w:t>15)</w:t>
      </w:r>
      <w:r w:rsidR="002D2A3A" w:rsidRPr="002D2A3A">
        <w:rPr>
          <w:rFonts w:ascii="Arial" w:hAnsi="Arial" w:cs="Arial"/>
          <w:lang w:val="fr-CH"/>
        </w:rPr>
        <w:t xml:space="preserve"> et pour raquettes de sport (</w:t>
      </w:r>
      <w:r w:rsidR="008F1A86">
        <w:rPr>
          <w:rFonts w:ascii="Arial" w:hAnsi="Arial" w:cs="Arial"/>
          <w:lang w:val="fr-CH"/>
        </w:rPr>
        <w:t>cl. </w:t>
      </w:r>
      <w:r w:rsidR="002D2A3A" w:rsidRPr="002D2A3A">
        <w:rPr>
          <w:rFonts w:ascii="Arial" w:hAnsi="Arial" w:cs="Arial"/>
          <w:lang w:val="fr-CH"/>
        </w:rPr>
        <w:t>28)</w:t>
      </w:r>
      <w:r w:rsidRPr="00E1679C">
        <w:rPr>
          <w:rFonts w:ascii="Arial" w:hAnsi="Arial" w:cs="Arial"/>
          <w:lang w:val="fr-FR"/>
        </w:rPr>
        <w:t>;</w:t>
      </w:r>
    </w:p>
    <w:p w14:paraId="1363CB99" w14:textId="77777777" w:rsidR="00087DBB" w:rsidRPr="00E1679C" w:rsidRDefault="00071D55" w:rsidP="002D2A3A">
      <w:pPr>
        <w:pStyle w:val="N-12"/>
        <w:rPr>
          <w:rFonts w:ascii="Arial" w:hAnsi="Arial" w:cs="Arial"/>
          <w:lang w:val="fr-FR"/>
        </w:rPr>
      </w:pPr>
      <w:r w:rsidRPr="00D44D21">
        <w:rPr>
          <w:rFonts w:ascii="Arial" w:hAnsi="Arial" w:cs="Arial"/>
          <w:lang w:val="fr-FR"/>
        </w:rPr>
        <w:t>–</w:t>
      </w:r>
      <w:r w:rsidRPr="00D44D21">
        <w:rPr>
          <w:rFonts w:ascii="Arial" w:hAnsi="Arial" w:cs="Arial"/>
          <w:lang w:val="fr-FR"/>
        </w:rPr>
        <w:tab/>
        <w:t>les matières de rembourrage en papier ou en carton (</w:t>
      </w:r>
      <w:r w:rsidR="008F1A86">
        <w:rPr>
          <w:rFonts w:ascii="Arial" w:hAnsi="Arial" w:cs="Arial"/>
          <w:lang w:val="fr-FR"/>
        </w:rPr>
        <w:t>cl. </w:t>
      </w:r>
      <w:r w:rsidRPr="00D44D21">
        <w:rPr>
          <w:rFonts w:ascii="Arial" w:hAnsi="Arial" w:cs="Arial"/>
          <w:lang w:val="fr-FR"/>
        </w:rPr>
        <w:t>16), en caoutchouc ou en matières plastiques (</w:t>
      </w:r>
      <w:r w:rsidR="008F1A86">
        <w:rPr>
          <w:rFonts w:ascii="Arial" w:hAnsi="Arial" w:cs="Arial"/>
          <w:lang w:val="fr-FR"/>
        </w:rPr>
        <w:t>cl. </w:t>
      </w:r>
      <w:r w:rsidRPr="00D44D21">
        <w:rPr>
          <w:rFonts w:ascii="Arial" w:hAnsi="Arial" w:cs="Arial"/>
          <w:lang w:val="fr-FR"/>
        </w:rPr>
        <w:t>17);</w:t>
      </w:r>
    </w:p>
    <w:p w14:paraId="76866261" w14:textId="77777777" w:rsidR="002D2A3A" w:rsidRPr="002D2A3A" w:rsidRDefault="002D2A3A" w:rsidP="002D2A3A">
      <w:pPr>
        <w:pStyle w:val="N-12"/>
        <w:rPr>
          <w:rFonts w:ascii="Arial" w:hAnsi="Arial" w:cs="Arial"/>
          <w:lang w:val="fr-CH"/>
        </w:rPr>
      </w:pPr>
      <w:r w:rsidRPr="002D2A3A">
        <w:rPr>
          <w:rFonts w:ascii="Arial" w:hAnsi="Arial" w:cs="Arial"/>
          <w:lang w:val="fr-CH"/>
        </w:rPr>
        <w:t>–</w:t>
      </w:r>
      <w:r w:rsidRPr="002D2A3A">
        <w:rPr>
          <w:rFonts w:ascii="Arial" w:hAnsi="Arial" w:cs="Arial"/>
          <w:lang w:val="fr-CH"/>
        </w:rPr>
        <w:tab/>
        <w:t xml:space="preserve">certains filets et sacs classés selon leur fonction ou leur destination, par </w:t>
      </w:r>
      <w:r w:rsidR="00233BE1">
        <w:rPr>
          <w:rFonts w:ascii="Arial" w:hAnsi="Arial" w:cs="Arial"/>
          <w:lang w:val="fr-CH"/>
        </w:rPr>
        <w:t>exemple :</w:t>
      </w:r>
      <w:r w:rsidRPr="002D2A3A">
        <w:rPr>
          <w:rFonts w:ascii="Arial" w:hAnsi="Arial" w:cs="Arial"/>
          <w:lang w:val="fr-CH"/>
        </w:rPr>
        <w:t xml:space="preserve"> les filets de sauvetage (</w:t>
      </w:r>
      <w:r w:rsidR="008F1A86">
        <w:rPr>
          <w:rFonts w:ascii="Arial" w:hAnsi="Arial" w:cs="Arial"/>
          <w:lang w:val="fr-CH"/>
        </w:rPr>
        <w:t>cl. </w:t>
      </w:r>
      <w:r w:rsidRPr="002D2A3A">
        <w:rPr>
          <w:rFonts w:ascii="Arial" w:hAnsi="Arial" w:cs="Arial"/>
          <w:lang w:val="fr-CH"/>
        </w:rPr>
        <w:t>9), les filets porte-bagages pour véhicules (</w:t>
      </w:r>
      <w:r w:rsidR="008F1A86">
        <w:rPr>
          <w:rFonts w:ascii="Arial" w:hAnsi="Arial" w:cs="Arial"/>
          <w:lang w:val="fr-CH"/>
        </w:rPr>
        <w:t>cl. </w:t>
      </w:r>
      <w:r w:rsidRPr="002D2A3A">
        <w:rPr>
          <w:rFonts w:ascii="Arial" w:hAnsi="Arial" w:cs="Arial"/>
          <w:lang w:val="fr-CH"/>
        </w:rPr>
        <w:t>12), les sacs-housses pour vêtements pour le voyage (</w:t>
      </w:r>
      <w:r w:rsidR="008F1A86">
        <w:rPr>
          <w:rFonts w:ascii="Arial" w:hAnsi="Arial" w:cs="Arial"/>
          <w:lang w:val="fr-CH"/>
        </w:rPr>
        <w:t>cl. </w:t>
      </w:r>
      <w:r w:rsidRPr="002D2A3A">
        <w:rPr>
          <w:rFonts w:ascii="Arial" w:hAnsi="Arial" w:cs="Arial"/>
          <w:lang w:val="fr-CH"/>
        </w:rPr>
        <w:t>18), les filets pour les cheveux (</w:t>
      </w:r>
      <w:r w:rsidR="008F1A86">
        <w:rPr>
          <w:rFonts w:ascii="Arial" w:hAnsi="Arial" w:cs="Arial"/>
          <w:lang w:val="fr-CH"/>
        </w:rPr>
        <w:t>cl. </w:t>
      </w:r>
      <w:r w:rsidRPr="002D2A3A">
        <w:rPr>
          <w:rFonts w:ascii="Arial" w:hAnsi="Arial" w:cs="Arial"/>
          <w:lang w:val="fr-CH"/>
        </w:rPr>
        <w:t>26), les sacs de golf (</w:t>
      </w:r>
      <w:r w:rsidR="008F1A86">
        <w:rPr>
          <w:rFonts w:ascii="Arial" w:hAnsi="Arial" w:cs="Arial"/>
          <w:lang w:val="fr-CH"/>
        </w:rPr>
        <w:t>cl. </w:t>
      </w:r>
      <w:r w:rsidRPr="002D2A3A">
        <w:rPr>
          <w:rFonts w:ascii="Arial" w:hAnsi="Arial" w:cs="Arial"/>
          <w:lang w:val="fr-CH"/>
        </w:rPr>
        <w:t>28), les filets (articles de sport) (</w:t>
      </w:r>
      <w:r w:rsidR="008F1A86">
        <w:rPr>
          <w:rFonts w:ascii="Arial" w:hAnsi="Arial" w:cs="Arial"/>
          <w:lang w:val="fr-CH"/>
        </w:rPr>
        <w:t>cl. </w:t>
      </w:r>
      <w:r w:rsidRPr="002D2A3A">
        <w:rPr>
          <w:rFonts w:ascii="Arial" w:hAnsi="Arial" w:cs="Arial"/>
          <w:lang w:val="fr-CH"/>
        </w:rPr>
        <w:t>28);</w:t>
      </w:r>
    </w:p>
    <w:p w14:paraId="1C79241E" w14:textId="77777777" w:rsidR="002D2A3A" w:rsidRPr="002D2A3A" w:rsidRDefault="002D2A3A" w:rsidP="002D2A3A">
      <w:pPr>
        <w:pStyle w:val="N-12"/>
        <w:rPr>
          <w:rFonts w:ascii="Arial" w:hAnsi="Arial" w:cs="Arial"/>
          <w:lang w:val="fr-CH"/>
        </w:rPr>
      </w:pPr>
      <w:r w:rsidRPr="002D2A3A">
        <w:rPr>
          <w:rFonts w:ascii="Arial" w:hAnsi="Arial" w:cs="Arial"/>
          <w:lang w:val="fr-CH"/>
        </w:rPr>
        <w:t>–</w:t>
      </w:r>
      <w:r w:rsidRPr="002D2A3A">
        <w:rPr>
          <w:rFonts w:ascii="Arial" w:hAnsi="Arial" w:cs="Arial"/>
          <w:lang w:val="fr-CH"/>
        </w:rPr>
        <w:tab/>
        <w:t xml:space="preserve">les sacs de conditionnement, non en matières textiles, classés selon le matériau dont ils sont constitués, par </w:t>
      </w:r>
      <w:r w:rsidR="00233BE1">
        <w:rPr>
          <w:rFonts w:ascii="Arial" w:hAnsi="Arial" w:cs="Arial"/>
          <w:lang w:val="fr-CH"/>
        </w:rPr>
        <w:t>exemple :</w:t>
      </w:r>
      <w:r w:rsidRPr="002D2A3A">
        <w:rPr>
          <w:rFonts w:ascii="Arial" w:hAnsi="Arial" w:cs="Arial"/>
          <w:lang w:val="fr-CH"/>
        </w:rPr>
        <w:t xml:space="preserve"> les sacs de conditionnement en papier ou en matières plastiques (</w:t>
      </w:r>
      <w:r w:rsidR="008F1A86">
        <w:rPr>
          <w:rFonts w:ascii="Arial" w:hAnsi="Arial" w:cs="Arial"/>
          <w:lang w:val="fr-CH"/>
        </w:rPr>
        <w:t>cl. </w:t>
      </w:r>
      <w:r w:rsidRPr="002D2A3A">
        <w:rPr>
          <w:rFonts w:ascii="Arial" w:hAnsi="Arial" w:cs="Arial"/>
          <w:lang w:val="fr-CH"/>
        </w:rPr>
        <w:t>16), en caoutchouc (</w:t>
      </w:r>
      <w:r w:rsidR="008F1A86">
        <w:rPr>
          <w:rFonts w:ascii="Arial" w:hAnsi="Arial" w:cs="Arial"/>
          <w:lang w:val="fr-CH"/>
        </w:rPr>
        <w:t>cl. </w:t>
      </w:r>
      <w:r w:rsidRPr="002D2A3A">
        <w:rPr>
          <w:rFonts w:ascii="Arial" w:hAnsi="Arial" w:cs="Arial"/>
          <w:lang w:val="fr-CH"/>
        </w:rPr>
        <w:t>17), en cuir (</w:t>
      </w:r>
      <w:r w:rsidR="008F1A86">
        <w:rPr>
          <w:rFonts w:ascii="Arial" w:hAnsi="Arial" w:cs="Arial"/>
          <w:lang w:val="fr-CH"/>
        </w:rPr>
        <w:t>cl. </w:t>
      </w:r>
      <w:r w:rsidRPr="002D2A3A">
        <w:rPr>
          <w:rFonts w:ascii="Arial" w:hAnsi="Arial" w:cs="Arial"/>
          <w:lang w:val="fr-CH"/>
        </w:rPr>
        <w:t>18);</w:t>
      </w:r>
    </w:p>
    <w:p w14:paraId="6E6B568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voiles d’habillement (</w:t>
      </w:r>
      <w:r w:rsidR="008F1A86">
        <w:rPr>
          <w:rFonts w:ascii="Arial" w:hAnsi="Arial" w:cs="Arial"/>
          <w:lang w:val="fr-FR"/>
        </w:rPr>
        <w:t>cl. </w:t>
      </w:r>
      <w:r w:rsidRPr="00E1679C">
        <w:rPr>
          <w:rFonts w:ascii="Arial" w:hAnsi="Arial" w:cs="Arial"/>
          <w:lang w:val="fr-FR"/>
        </w:rPr>
        <w:t>25).</w:t>
      </w:r>
    </w:p>
    <w:p w14:paraId="26E4869D" w14:textId="77777777" w:rsidR="00087DBB" w:rsidRPr="009B4CF0" w:rsidRDefault="00087DBB" w:rsidP="00BF74D0">
      <w:pPr>
        <w:pStyle w:val="N-15"/>
        <w:rPr>
          <w:lang w:val="fr-CH"/>
        </w:rPr>
      </w:pPr>
      <w:r w:rsidRPr="009B4CF0">
        <w:rPr>
          <w:lang w:val="fr-CH"/>
        </w:rPr>
        <w:lastRenderedPageBreak/>
        <w:t>CLASSE 23</w:t>
      </w:r>
    </w:p>
    <w:p w14:paraId="280D06C9" w14:textId="77777777" w:rsidR="00087DBB" w:rsidRPr="00E1679C" w:rsidRDefault="00087DBB">
      <w:pPr>
        <w:pStyle w:val="N-1"/>
        <w:rPr>
          <w:rFonts w:ascii="Arial" w:hAnsi="Arial" w:cs="Arial"/>
          <w:lang w:val="fr-FR"/>
        </w:rPr>
      </w:pPr>
      <w:r w:rsidRPr="00E1679C">
        <w:rPr>
          <w:rFonts w:ascii="Arial" w:hAnsi="Arial" w:cs="Arial"/>
          <w:lang w:val="fr-FR"/>
        </w:rPr>
        <w:t>Fils à usage textile.</w:t>
      </w:r>
    </w:p>
    <w:p w14:paraId="16CA0704" w14:textId="77777777" w:rsidR="00D472DF" w:rsidRPr="00E1679C" w:rsidRDefault="00D472DF" w:rsidP="00D472DF">
      <w:pPr>
        <w:pStyle w:val="N-10"/>
        <w:rPr>
          <w:rFonts w:ascii="Arial" w:hAnsi="Arial" w:cs="Arial"/>
        </w:rPr>
      </w:pPr>
      <w:r w:rsidRPr="00E1679C">
        <w:rPr>
          <w:rFonts w:ascii="Arial" w:hAnsi="Arial" w:cs="Arial"/>
        </w:rPr>
        <w:t>Note explicative</w:t>
      </w:r>
    </w:p>
    <w:p w14:paraId="5F7BEE8E" w14:textId="77777777" w:rsidR="00D472DF" w:rsidRPr="00E1679C" w:rsidRDefault="00D472DF" w:rsidP="00D472DF">
      <w:pPr>
        <w:pStyle w:val="N-9"/>
        <w:rPr>
          <w:rFonts w:ascii="Arial" w:hAnsi="Arial" w:cs="Arial"/>
          <w:lang w:val="fr-FR"/>
        </w:rPr>
      </w:pPr>
      <w:r w:rsidRPr="00E1679C">
        <w:rPr>
          <w:rFonts w:ascii="Arial" w:hAnsi="Arial" w:cs="Arial"/>
          <w:lang w:val="fr-FR"/>
        </w:rPr>
        <w:t>La classe 2</w:t>
      </w:r>
      <w:r>
        <w:rPr>
          <w:rFonts w:ascii="Arial" w:hAnsi="Arial" w:cs="Arial"/>
          <w:lang w:val="fr-FR"/>
        </w:rPr>
        <w:t>3</w:t>
      </w:r>
      <w:r w:rsidRPr="00E1679C">
        <w:rPr>
          <w:rFonts w:ascii="Arial" w:hAnsi="Arial" w:cs="Arial"/>
          <w:lang w:val="fr-FR"/>
        </w:rPr>
        <w:t xml:space="preserve"> comprend essentiellement les </w:t>
      </w:r>
      <w:r w:rsidRPr="00D472DF">
        <w:rPr>
          <w:rFonts w:ascii="Arial" w:hAnsi="Arial" w:cs="Arial"/>
          <w:lang w:val="fr-FR"/>
        </w:rPr>
        <w:t>fils naturels ou synthétiques à usage textile.</w:t>
      </w:r>
    </w:p>
    <w:p w14:paraId="307BB014" w14:textId="77777777" w:rsidR="00D472DF" w:rsidRPr="00E1679C" w:rsidRDefault="00D472DF" w:rsidP="00D472DF">
      <w:pPr>
        <w:pStyle w:val="N-11"/>
        <w:rPr>
          <w:rFonts w:ascii="Arial" w:hAnsi="Arial" w:cs="Arial"/>
          <w:lang w:val="fr-FR"/>
        </w:rPr>
      </w:pPr>
      <w:r w:rsidRPr="00E1679C">
        <w:rPr>
          <w:rFonts w:ascii="Arial" w:hAnsi="Arial" w:cs="Arial"/>
          <w:lang w:val="fr-FR"/>
        </w:rPr>
        <w:t>Cette classe comprend notamment :</w:t>
      </w:r>
    </w:p>
    <w:p w14:paraId="141EB7B9" w14:textId="77777777" w:rsidR="00D472DF" w:rsidRPr="00D472DF" w:rsidRDefault="00D472DF" w:rsidP="00D472DF">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D472DF">
        <w:rPr>
          <w:rFonts w:ascii="Arial" w:hAnsi="Arial" w:cs="Arial"/>
          <w:lang w:val="fr-CH"/>
        </w:rPr>
        <w:t>les fils de verre, élastiques, de caoutchouc et en matières plastiques, à usage textile;</w:t>
      </w:r>
    </w:p>
    <w:p w14:paraId="797B007B" w14:textId="77777777" w:rsidR="00D472DF" w:rsidRPr="00D472DF" w:rsidRDefault="00D472DF" w:rsidP="00D472DF">
      <w:pPr>
        <w:pStyle w:val="N-12"/>
        <w:rPr>
          <w:rFonts w:ascii="Arial" w:hAnsi="Arial" w:cs="Arial"/>
          <w:lang w:val="fr-CH"/>
        </w:rPr>
      </w:pPr>
      <w:r w:rsidRPr="00D472DF">
        <w:rPr>
          <w:rFonts w:ascii="Arial" w:hAnsi="Arial" w:cs="Arial"/>
          <w:lang w:val="fr-CH"/>
        </w:rPr>
        <w:t>–</w:t>
      </w:r>
      <w:r w:rsidRPr="00D472DF">
        <w:rPr>
          <w:rFonts w:ascii="Arial" w:hAnsi="Arial" w:cs="Arial"/>
          <w:lang w:val="fr-CH"/>
        </w:rPr>
        <w:tab/>
        <w:t>les fils à broder, repriser ou coudre, y compris métalliques;</w:t>
      </w:r>
    </w:p>
    <w:p w14:paraId="7ECE6B70" w14:textId="77777777" w:rsidR="00D472DF" w:rsidRPr="00E1679C" w:rsidRDefault="00D472DF" w:rsidP="00D472DF">
      <w:pPr>
        <w:pStyle w:val="N-12"/>
        <w:rPr>
          <w:rFonts w:ascii="Arial" w:hAnsi="Arial" w:cs="Arial"/>
          <w:lang w:val="fr-FR"/>
        </w:rPr>
      </w:pPr>
      <w:r w:rsidRPr="00D472DF">
        <w:rPr>
          <w:rFonts w:ascii="Arial" w:hAnsi="Arial" w:cs="Arial"/>
          <w:lang w:val="fr-CH"/>
        </w:rPr>
        <w:t>–</w:t>
      </w:r>
      <w:r w:rsidRPr="00D472DF">
        <w:rPr>
          <w:rFonts w:ascii="Arial" w:hAnsi="Arial" w:cs="Arial"/>
          <w:lang w:val="fr-CH"/>
        </w:rPr>
        <w:tab/>
        <w:t>la soie filée, les filés de coton, la laine filée.</w:t>
      </w:r>
    </w:p>
    <w:p w14:paraId="4FFC9229" w14:textId="77777777" w:rsidR="00D472DF" w:rsidRPr="00E1679C" w:rsidRDefault="00D472DF" w:rsidP="00D472DF">
      <w:pPr>
        <w:pStyle w:val="N-11"/>
        <w:rPr>
          <w:rFonts w:ascii="Arial" w:hAnsi="Arial" w:cs="Arial"/>
          <w:lang w:val="fr-FR"/>
        </w:rPr>
      </w:pPr>
      <w:r w:rsidRPr="00E1679C">
        <w:rPr>
          <w:rFonts w:ascii="Arial" w:hAnsi="Arial" w:cs="Arial"/>
          <w:lang w:val="fr-FR"/>
        </w:rPr>
        <w:t>Cette classe ne comprend pas notamment :</w:t>
      </w:r>
    </w:p>
    <w:p w14:paraId="27800D15" w14:textId="77777777" w:rsidR="00D472DF" w:rsidRPr="00D472DF" w:rsidRDefault="00D472DF" w:rsidP="00D472DF">
      <w:pPr>
        <w:pStyle w:val="N-12"/>
        <w:rPr>
          <w:rFonts w:ascii="Arial" w:hAnsi="Arial" w:cs="Arial"/>
          <w:lang w:val="fr-CH"/>
        </w:rPr>
      </w:pPr>
      <w:r w:rsidRPr="002D2A3A">
        <w:rPr>
          <w:rFonts w:ascii="Arial" w:hAnsi="Arial" w:cs="Arial"/>
          <w:lang w:val="fr-CH"/>
        </w:rPr>
        <w:t>–</w:t>
      </w:r>
      <w:r w:rsidRPr="002D2A3A">
        <w:rPr>
          <w:rFonts w:ascii="Arial" w:hAnsi="Arial" w:cs="Arial"/>
          <w:lang w:val="fr-CH"/>
        </w:rPr>
        <w:tab/>
      </w:r>
      <w:r w:rsidRPr="00D472DF">
        <w:rPr>
          <w:rFonts w:ascii="Arial" w:hAnsi="Arial" w:cs="Arial"/>
          <w:lang w:val="fr-CH"/>
        </w:rPr>
        <w:t>certains fils à usage spécifique, par exemple</w:t>
      </w:r>
      <w:r w:rsidR="00223DFD">
        <w:rPr>
          <w:rFonts w:ascii="Arial" w:hAnsi="Arial" w:cs="Arial"/>
          <w:lang w:val="fr-CH"/>
        </w:rPr>
        <w:t> </w:t>
      </w:r>
      <w:r w:rsidRPr="00D472DF">
        <w:rPr>
          <w:rFonts w:ascii="Arial" w:hAnsi="Arial" w:cs="Arial"/>
          <w:lang w:val="fr-CH"/>
        </w:rPr>
        <w:t>: les fils d</w:t>
      </w:r>
      <w:r>
        <w:rPr>
          <w:rFonts w:ascii="Arial" w:hAnsi="Arial" w:cs="Arial"/>
          <w:lang w:val="fr-CH"/>
        </w:rPr>
        <w:t>’</w:t>
      </w:r>
      <w:r w:rsidRPr="00D472DF">
        <w:rPr>
          <w:rFonts w:ascii="Arial" w:hAnsi="Arial" w:cs="Arial"/>
          <w:lang w:val="fr-CH"/>
        </w:rPr>
        <w:t>identification pour fils électriques (cl.</w:t>
      </w:r>
      <w:r>
        <w:rPr>
          <w:rFonts w:ascii="Arial" w:hAnsi="Arial" w:cs="Arial"/>
          <w:lang w:val="fr-CH"/>
        </w:rPr>
        <w:t> </w:t>
      </w:r>
      <w:r w:rsidRPr="00D472DF">
        <w:rPr>
          <w:rFonts w:ascii="Arial" w:hAnsi="Arial" w:cs="Arial"/>
          <w:lang w:val="fr-CH"/>
        </w:rPr>
        <w:t>9), les fils de chirurgiens (cl.</w:t>
      </w:r>
      <w:r>
        <w:rPr>
          <w:rFonts w:ascii="Arial" w:hAnsi="Arial" w:cs="Arial"/>
          <w:lang w:val="fr-CH"/>
        </w:rPr>
        <w:t> </w:t>
      </w:r>
      <w:r w:rsidRPr="00D472DF">
        <w:rPr>
          <w:rFonts w:ascii="Arial" w:hAnsi="Arial" w:cs="Arial"/>
          <w:lang w:val="fr-CH"/>
        </w:rPr>
        <w:t>10), les fils de métaux précieux en tant qu</w:t>
      </w:r>
      <w:r>
        <w:rPr>
          <w:rFonts w:ascii="Arial" w:hAnsi="Arial" w:cs="Arial"/>
          <w:lang w:val="fr-CH"/>
        </w:rPr>
        <w:t>’</w:t>
      </w:r>
      <w:r w:rsidRPr="00D472DF">
        <w:rPr>
          <w:rFonts w:ascii="Arial" w:hAnsi="Arial" w:cs="Arial"/>
          <w:lang w:val="fr-CH"/>
        </w:rPr>
        <w:t>articles de bijouterie (cl.</w:t>
      </w:r>
      <w:r>
        <w:rPr>
          <w:rFonts w:ascii="Arial" w:hAnsi="Arial" w:cs="Arial"/>
          <w:lang w:val="fr-CH"/>
        </w:rPr>
        <w:t> </w:t>
      </w:r>
      <w:r w:rsidRPr="00D472DF">
        <w:rPr>
          <w:rFonts w:ascii="Arial" w:hAnsi="Arial" w:cs="Arial"/>
          <w:lang w:val="fr-CH"/>
        </w:rPr>
        <w:t>14);</w:t>
      </w:r>
    </w:p>
    <w:p w14:paraId="76829E77" w14:textId="77777777" w:rsidR="00D472DF" w:rsidRPr="00E1679C" w:rsidRDefault="00D472DF" w:rsidP="00D472DF">
      <w:pPr>
        <w:pStyle w:val="N-12"/>
        <w:rPr>
          <w:rFonts w:ascii="Arial" w:hAnsi="Arial" w:cs="Arial"/>
          <w:lang w:val="fr-FR"/>
        </w:rPr>
      </w:pPr>
      <w:r w:rsidRPr="002D2A3A">
        <w:rPr>
          <w:rFonts w:ascii="Arial" w:hAnsi="Arial" w:cs="Arial"/>
          <w:lang w:val="fr-CH"/>
        </w:rPr>
        <w:t>–</w:t>
      </w:r>
      <w:r w:rsidRPr="002D2A3A">
        <w:rPr>
          <w:rFonts w:ascii="Arial" w:hAnsi="Arial" w:cs="Arial"/>
          <w:lang w:val="fr-CH"/>
        </w:rPr>
        <w:tab/>
      </w:r>
      <w:r w:rsidRPr="00D472DF">
        <w:rPr>
          <w:rFonts w:ascii="Arial" w:hAnsi="Arial" w:cs="Arial"/>
          <w:lang w:val="fr-CH"/>
        </w:rPr>
        <w:t>les fils autres qu</w:t>
      </w:r>
      <w:r>
        <w:rPr>
          <w:rFonts w:ascii="Arial" w:hAnsi="Arial" w:cs="Arial"/>
          <w:lang w:val="fr-CH"/>
        </w:rPr>
        <w:t>’</w:t>
      </w:r>
      <w:r w:rsidRPr="00D472DF">
        <w:rPr>
          <w:rFonts w:ascii="Arial" w:hAnsi="Arial" w:cs="Arial"/>
          <w:lang w:val="fr-CH"/>
        </w:rPr>
        <w:t>à usage textile, classés selon la matière dont ils sont constitués, par exemple</w:t>
      </w:r>
      <w:r w:rsidR="00223DFD">
        <w:rPr>
          <w:rFonts w:ascii="Arial" w:hAnsi="Arial" w:cs="Arial"/>
          <w:lang w:val="fr-CH"/>
        </w:rPr>
        <w:t> </w:t>
      </w:r>
      <w:r w:rsidRPr="00D472DF">
        <w:rPr>
          <w:rFonts w:ascii="Arial" w:hAnsi="Arial" w:cs="Arial"/>
          <w:lang w:val="fr-CH"/>
        </w:rPr>
        <w:t>: les liens métalliques (cl.</w:t>
      </w:r>
      <w:r>
        <w:rPr>
          <w:rFonts w:ascii="Arial" w:hAnsi="Arial" w:cs="Arial"/>
          <w:lang w:val="fr-CH"/>
        </w:rPr>
        <w:t> </w:t>
      </w:r>
      <w:r w:rsidRPr="00D472DF">
        <w:rPr>
          <w:rFonts w:ascii="Arial" w:hAnsi="Arial" w:cs="Arial"/>
          <w:lang w:val="fr-CH"/>
        </w:rPr>
        <w:t>6) et non métalliques (cl.</w:t>
      </w:r>
      <w:r>
        <w:rPr>
          <w:rFonts w:ascii="Arial" w:hAnsi="Arial" w:cs="Arial"/>
          <w:lang w:val="fr-CH"/>
        </w:rPr>
        <w:t> </w:t>
      </w:r>
      <w:r w:rsidRPr="00D472DF">
        <w:rPr>
          <w:rFonts w:ascii="Arial" w:hAnsi="Arial" w:cs="Arial"/>
          <w:lang w:val="fr-CH"/>
        </w:rPr>
        <w:t>22), les fils élastiques, de caoutchouc ou en matières plastiques (cl.</w:t>
      </w:r>
      <w:r>
        <w:rPr>
          <w:rFonts w:ascii="Arial" w:hAnsi="Arial" w:cs="Arial"/>
          <w:lang w:val="fr-CH"/>
        </w:rPr>
        <w:t> </w:t>
      </w:r>
      <w:r w:rsidRPr="00D472DF">
        <w:rPr>
          <w:rFonts w:ascii="Arial" w:hAnsi="Arial" w:cs="Arial"/>
          <w:lang w:val="fr-CH"/>
        </w:rPr>
        <w:t>17), les fils de verre (cl.</w:t>
      </w:r>
      <w:r>
        <w:rPr>
          <w:rFonts w:ascii="Arial" w:hAnsi="Arial" w:cs="Arial"/>
          <w:lang w:val="fr-CH"/>
        </w:rPr>
        <w:t> </w:t>
      </w:r>
      <w:r w:rsidRPr="00D472DF">
        <w:rPr>
          <w:rFonts w:ascii="Arial" w:hAnsi="Arial" w:cs="Arial"/>
          <w:lang w:val="fr-CH"/>
        </w:rPr>
        <w:t>21).</w:t>
      </w:r>
    </w:p>
    <w:p w14:paraId="0C063225" w14:textId="77777777" w:rsidR="00087DBB" w:rsidRPr="009B4CF0" w:rsidRDefault="00087DBB" w:rsidP="00BF74D0">
      <w:pPr>
        <w:pStyle w:val="N-15"/>
        <w:rPr>
          <w:lang w:val="fr-CH"/>
        </w:rPr>
      </w:pPr>
      <w:r w:rsidRPr="009B4CF0">
        <w:rPr>
          <w:lang w:val="fr-CH"/>
        </w:rPr>
        <w:t>CLASSE 24</w:t>
      </w:r>
    </w:p>
    <w:p w14:paraId="64BE731B" w14:textId="77777777" w:rsidR="00087DBB" w:rsidRPr="00E1679C" w:rsidRDefault="00E753B4">
      <w:pPr>
        <w:pStyle w:val="N-1"/>
        <w:rPr>
          <w:rFonts w:ascii="Arial" w:hAnsi="Arial" w:cs="Arial"/>
          <w:lang w:val="fr-FR"/>
        </w:rPr>
      </w:pPr>
      <w:r w:rsidRPr="00E753B4">
        <w:rPr>
          <w:rFonts w:ascii="Arial" w:hAnsi="Arial" w:cs="Arial"/>
          <w:lang w:val="fr-FR"/>
        </w:rPr>
        <w:t>Textiles</w:t>
      </w:r>
      <w:r w:rsidR="00087DBB" w:rsidRPr="00E1679C">
        <w:rPr>
          <w:rFonts w:ascii="Arial" w:hAnsi="Arial" w:cs="Arial"/>
          <w:lang w:val="fr-FR"/>
        </w:rPr>
        <w:t xml:space="preserve"> et </w:t>
      </w:r>
      <w:r w:rsidR="00071D55" w:rsidRPr="00071D55">
        <w:rPr>
          <w:rFonts w:ascii="Arial" w:hAnsi="Arial" w:cs="Arial"/>
          <w:lang w:val="fr-FR"/>
        </w:rPr>
        <w:t>leurs succédanés</w:t>
      </w:r>
      <w:r w:rsidR="00087DBB" w:rsidRPr="00E1679C">
        <w:rPr>
          <w:rFonts w:ascii="Arial" w:hAnsi="Arial" w:cs="Arial"/>
          <w:lang w:val="fr-FR"/>
        </w:rPr>
        <w:t>;</w:t>
      </w:r>
    </w:p>
    <w:p w14:paraId="7952BF74" w14:textId="77777777" w:rsidR="00E753B4" w:rsidRPr="00E753B4" w:rsidRDefault="00E753B4" w:rsidP="00E753B4">
      <w:pPr>
        <w:pStyle w:val="N-1"/>
        <w:rPr>
          <w:rFonts w:ascii="Arial" w:hAnsi="Arial" w:cs="Arial"/>
          <w:lang w:val="fr-CH"/>
        </w:rPr>
      </w:pPr>
      <w:r w:rsidRPr="00D76603">
        <w:rPr>
          <w:rFonts w:ascii="Arial" w:hAnsi="Arial" w:cs="Arial"/>
          <w:lang w:val="fr-CH"/>
        </w:rPr>
        <w:t>linge de maison</w:t>
      </w:r>
      <w:r w:rsidRPr="00E753B4">
        <w:rPr>
          <w:rFonts w:ascii="Arial" w:hAnsi="Arial" w:cs="Arial"/>
          <w:lang w:val="fr-CH"/>
        </w:rPr>
        <w:t>;</w:t>
      </w:r>
    </w:p>
    <w:p w14:paraId="7687AD83" w14:textId="77777777" w:rsidR="00087DBB" w:rsidRPr="00E1679C" w:rsidRDefault="00E753B4" w:rsidP="00E753B4">
      <w:pPr>
        <w:pStyle w:val="N-1"/>
        <w:rPr>
          <w:rFonts w:ascii="Arial" w:hAnsi="Arial" w:cs="Arial"/>
          <w:lang w:val="fr-FR"/>
        </w:rPr>
      </w:pPr>
      <w:r w:rsidRPr="00E753B4">
        <w:rPr>
          <w:rFonts w:ascii="Arial" w:hAnsi="Arial" w:cs="Arial"/>
          <w:lang w:val="fr-FR"/>
        </w:rPr>
        <w:t>rideaux en matières textiles ou en matières plastiques</w:t>
      </w:r>
      <w:r w:rsidR="00087DBB" w:rsidRPr="00E1679C">
        <w:rPr>
          <w:rFonts w:ascii="Arial" w:hAnsi="Arial" w:cs="Arial"/>
          <w:lang w:val="fr-FR"/>
        </w:rPr>
        <w:t>.</w:t>
      </w:r>
    </w:p>
    <w:p w14:paraId="4E187BD7" w14:textId="77777777" w:rsidR="00087DBB" w:rsidRPr="00E1679C" w:rsidRDefault="00087DBB">
      <w:pPr>
        <w:pStyle w:val="N-10"/>
        <w:rPr>
          <w:rFonts w:ascii="Arial" w:hAnsi="Arial" w:cs="Arial"/>
        </w:rPr>
      </w:pPr>
      <w:r w:rsidRPr="00E1679C">
        <w:rPr>
          <w:rFonts w:ascii="Arial" w:hAnsi="Arial" w:cs="Arial"/>
        </w:rPr>
        <w:t>Note explicative</w:t>
      </w:r>
    </w:p>
    <w:p w14:paraId="1C53CDAF" w14:textId="77777777" w:rsidR="00087DBB" w:rsidRPr="00E1679C" w:rsidRDefault="00087DBB">
      <w:pPr>
        <w:pStyle w:val="N-9"/>
        <w:rPr>
          <w:rFonts w:ascii="Arial" w:hAnsi="Arial" w:cs="Arial"/>
          <w:lang w:val="fr-FR"/>
        </w:rPr>
      </w:pPr>
      <w:r w:rsidRPr="00E1679C">
        <w:rPr>
          <w:rFonts w:ascii="Arial" w:hAnsi="Arial" w:cs="Arial"/>
          <w:lang w:val="fr-FR"/>
        </w:rPr>
        <w:t xml:space="preserve">La classe 24 comprend essentiellement les tissus et </w:t>
      </w:r>
      <w:r w:rsidR="00DB2C05" w:rsidRPr="00DB2C05">
        <w:rPr>
          <w:rFonts w:ascii="Arial" w:hAnsi="Arial" w:cs="Arial"/>
          <w:lang w:val="fr-FR"/>
        </w:rPr>
        <w:t>housses en tissu à usage domestique</w:t>
      </w:r>
      <w:r w:rsidRPr="00E1679C">
        <w:rPr>
          <w:rFonts w:ascii="Arial" w:hAnsi="Arial" w:cs="Arial"/>
          <w:lang w:val="fr-FR"/>
        </w:rPr>
        <w:t>.</w:t>
      </w:r>
    </w:p>
    <w:p w14:paraId="56067F99"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525A064B" w14:textId="267AED3A" w:rsidR="00426698" w:rsidRDefault="00426698" w:rsidP="00426698">
      <w:pPr>
        <w:pStyle w:val="N-12"/>
        <w:rPr>
          <w:rFonts w:ascii="Arial" w:hAnsi="Arial" w:cs="Arial"/>
          <w:lang w:val="fr-FR"/>
        </w:rPr>
      </w:pPr>
      <w:r w:rsidRPr="003B42C2">
        <w:rPr>
          <w:rFonts w:ascii="Arial" w:hAnsi="Arial" w:cs="Arial"/>
          <w:lang w:val="fr-FR"/>
        </w:rPr>
        <w:t>–</w:t>
      </w:r>
      <w:r w:rsidRPr="003B42C2">
        <w:rPr>
          <w:rFonts w:ascii="Arial" w:hAnsi="Arial" w:cs="Arial"/>
          <w:lang w:val="fr-FR"/>
        </w:rPr>
        <w:tab/>
        <w:t xml:space="preserve">le linge de </w:t>
      </w:r>
      <w:r>
        <w:rPr>
          <w:rFonts w:ascii="Arial" w:hAnsi="Arial" w:cs="Arial"/>
          <w:lang w:val="fr-FR"/>
        </w:rPr>
        <w:t>maison</w:t>
      </w:r>
      <w:r w:rsidR="00A50E95" w:rsidRPr="00A50E95">
        <w:rPr>
          <w:rFonts w:ascii="Arial" w:hAnsi="Arial" w:cs="Arial"/>
          <w:lang w:val="fr-FR"/>
        </w:rPr>
        <w:t xml:space="preserve">, par </w:t>
      </w:r>
      <w:r w:rsidR="00233BE1">
        <w:rPr>
          <w:rFonts w:ascii="Arial" w:hAnsi="Arial" w:cs="Arial"/>
          <w:lang w:val="fr-FR"/>
        </w:rPr>
        <w:t>exemple :</w:t>
      </w:r>
      <w:r w:rsidR="00A50E95" w:rsidRPr="00A50E95">
        <w:rPr>
          <w:rFonts w:ascii="Arial" w:hAnsi="Arial" w:cs="Arial"/>
          <w:lang w:val="fr-FR"/>
        </w:rPr>
        <w:t xml:space="preserve"> les dessus-de-lit</w:t>
      </w:r>
      <w:r w:rsidR="00A50E95" w:rsidRPr="00A50E95">
        <w:rPr>
          <w:rFonts w:ascii="Arial" w:hAnsi="Arial" w:cs="Arial"/>
          <w:lang w:val="fr-CH"/>
        </w:rPr>
        <w:t xml:space="preserve">, les </w:t>
      </w:r>
      <w:r w:rsidR="00A50E95" w:rsidRPr="00A50E95">
        <w:rPr>
          <w:rFonts w:ascii="Arial" w:hAnsi="Arial" w:cs="Arial"/>
          <w:lang w:val="fr-FR"/>
        </w:rPr>
        <w:t>housses d</w:t>
      </w:r>
      <w:r w:rsidR="00D909AE">
        <w:rPr>
          <w:rFonts w:ascii="Arial" w:hAnsi="Arial" w:cs="Arial"/>
          <w:lang w:val="fr-FR"/>
        </w:rPr>
        <w:t>’</w:t>
      </w:r>
      <w:r w:rsidR="00A50E95" w:rsidRPr="00A50E95">
        <w:rPr>
          <w:rFonts w:ascii="Arial" w:hAnsi="Arial" w:cs="Arial"/>
          <w:lang w:val="fr-FR"/>
        </w:rPr>
        <w:t>oreillers</w:t>
      </w:r>
      <w:r w:rsidR="00A50E95" w:rsidRPr="00A50E95">
        <w:rPr>
          <w:rFonts w:ascii="Arial" w:hAnsi="Arial" w:cs="Arial"/>
          <w:lang w:val="fr-CH"/>
        </w:rPr>
        <w:t xml:space="preserve">, les </w:t>
      </w:r>
      <w:r w:rsidR="00A50E95" w:rsidRPr="00A50E95">
        <w:rPr>
          <w:rFonts w:ascii="Arial" w:hAnsi="Arial" w:cs="Arial"/>
          <w:lang w:val="fr-FR"/>
        </w:rPr>
        <w:t>serviettes de toilette en matières textiles</w:t>
      </w:r>
      <w:r>
        <w:rPr>
          <w:rFonts w:ascii="Arial" w:hAnsi="Arial" w:cs="Arial"/>
          <w:lang w:val="fr-FR"/>
        </w:rPr>
        <w:t>;</w:t>
      </w:r>
    </w:p>
    <w:p w14:paraId="62B052CC" w14:textId="77777777" w:rsidR="00A50E95" w:rsidRPr="00A50E95" w:rsidRDefault="00087DBB" w:rsidP="00A50E95">
      <w:pPr>
        <w:pStyle w:val="N-12"/>
        <w:rPr>
          <w:rFonts w:ascii="Arial" w:hAnsi="Arial" w:cs="Arial"/>
          <w:lang w:val="fr-CH"/>
        </w:rPr>
      </w:pPr>
      <w:r w:rsidRPr="00E1679C">
        <w:rPr>
          <w:rFonts w:ascii="Arial" w:hAnsi="Arial" w:cs="Arial"/>
          <w:lang w:val="fr-FR"/>
        </w:rPr>
        <w:t>–</w:t>
      </w:r>
      <w:r w:rsidRPr="00E1679C">
        <w:rPr>
          <w:rFonts w:ascii="Arial" w:hAnsi="Arial" w:cs="Arial"/>
          <w:lang w:val="fr-FR"/>
        </w:rPr>
        <w:tab/>
        <w:t>le linge de lit en papier</w:t>
      </w:r>
      <w:r w:rsidR="00A50E95" w:rsidRPr="00A50E95">
        <w:rPr>
          <w:rFonts w:ascii="Arial" w:hAnsi="Arial" w:cs="Arial"/>
          <w:lang w:val="fr-CH"/>
        </w:rPr>
        <w:t>;</w:t>
      </w:r>
    </w:p>
    <w:p w14:paraId="21653700" w14:textId="77777777" w:rsidR="00A50E95" w:rsidRPr="00A50E95" w:rsidRDefault="00A50E95" w:rsidP="00A50E95">
      <w:pPr>
        <w:pStyle w:val="N-12"/>
        <w:rPr>
          <w:rFonts w:ascii="Arial" w:hAnsi="Arial" w:cs="Arial"/>
          <w:lang w:val="fr-CH"/>
        </w:rPr>
      </w:pPr>
      <w:r w:rsidRPr="00A50E95">
        <w:rPr>
          <w:rFonts w:ascii="Arial" w:hAnsi="Arial" w:cs="Arial"/>
          <w:lang w:val="fr-CH"/>
        </w:rPr>
        <w:t>–</w:t>
      </w:r>
      <w:r w:rsidRPr="00A50E95">
        <w:rPr>
          <w:rFonts w:ascii="Arial" w:hAnsi="Arial" w:cs="Arial"/>
          <w:lang w:val="fr-CH"/>
        </w:rPr>
        <w:tab/>
        <w:t>les sacs de couchage, les draps pour sacs de couchage;</w:t>
      </w:r>
    </w:p>
    <w:p w14:paraId="42FBBB24" w14:textId="77777777" w:rsidR="00087DBB" w:rsidRPr="00E1679C" w:rsidRDefault="00A50E95" w:rsidP="00A50E95">
      <w:pPr>
        <w:pStyle w:val="N-12"/>
        <w:rPr>
          <w:rFonts w:ascii="Arial" w:hAnsi="Arial" w:cs="Arial"/>
          <w:lang w:val="fr-FR"/>
        </w:rPr>
      </w:pPr>
      <w:r w:rsidRPr="00A50E95">
        <w:rPr>
          <w:rFonts w:ascii="Arial" w:hAnsi="Arial" w:cs="Arial"/>
          <w:lang w:val="fr-FR"/>
        </w:rPr>
        <w:t>–</w:t>
      </w:r>
      <w:r w:rsidRPr="00A50E95">
        <w:rPr>
          <w:rFonts w:ascii="Arial" w:hAnsi="Arial" w:cs="Arial"/>
          <w:lang w:val="fr-FR"/>
        </w:rPr>
        <w:tab/>
        <w:t>les moustiquaires</w:t>
      </w:r>
      <w:r w:rsidR="00087DBB" w:rsidRPr="00E1679C">
        <w:rPr>
          <w:rFonts w:ascii="Arial" w:hAnsi="Arial" w:cs="Arial"/>
          <w:lang w:val="fr-FR"/>
        </w:rPr>
        <w:t>.</w:t>
      </w:r>
    </w:p>
    <w:p w14:paraId="4E471A23"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18C28430"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couvertures chauffantes, à usage médical (</w:t>
      </w:r>
      <w:r w:rsidR="008F1A86">
        <w:rPr>
          <w:rFonts w:ascii="Arial" w:hAnsi="Arial" w:cs="Arial"/>
          <w:lang w:val="fr-FR"/>
        </w:rPr>
        <w:t>cl. </w:t>
      </w:r>
      <w:r w:rsidRPr="00E1679C">
        <w:rPr>
          <w:rFonts w:ascii="Arial" w:hAnsi="Arial" w:cs="Arial"/>
          <w:lang w:val="fr-FR"/>
        </w:rPr>
        <w:t>10) et non à usage médical (</w:t>
      </w:r>
      <w:r w:rsidR="008F1A86">
        <w:rPr>
          <w:rFonts w:ascii="Arial" w:hAnsi="Arial" w:cs="Arial"/>
          <w:lang w:val="fr-FR"/>
        </w:rPr>
        <w:t>cl. </w:t>
      </w:r>
      <w:r w:rsidRPr="00E1679C">
        <w:rPr>
          <w:rFonts w:ascii="Arial" w:hAnsi="Arial" w:cs="Arial"/>
          <w:lang w:val="fr-FR"/>
        </w:rPr>
        <w:t>11);</w:t>
      </w:r>
    </w:p>
    <w:p w14:paraId="7955E63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 linge de table en papier (</w:t>
      </w:r>
      <w:r w:rsidR="008F1A86">
        <w:rPr>
          <w:rFonts w:ascii="Arial" w:hAnsi="Arial" w:cs="Arial"/>
          <w:lang w:val="fr-FR"/>
        </w:rPr>
        <w:t>cl. </w:t>
      </w:r>
      <w:r w:rsidRPr="00E1679C">
        <w:rPr>
          <w:rFonts w:ascii="Arial" w:hAnsi="Arial" w:cs="Arial"/>
          <w:lang w:val="fr-FR"/>
        </w:rPr>
        <w:t>16);</w:t>
      </w:r>
    </w:p>
    <w:p w14:paraId="6F6F03A8" w14:textId="77777777" w:rsidR="00A50E95" w:rsidRPr="00A50E95" w:rsidRDefault="00A50E95" w:rsidP="00A50E95">
      <w:pPr>
        <w:pStyle w:val="N-12"/>
        <w:rPr>
          <w:rFonts w:ascii="Arial" w:hAnsi="Arial" w:cs="Arial"/>
          <w:lang w:val="fr-CH"/>
        </w:rPr>
      </w:pPr>
      <w:r w:rsidRPr="00A50E95">
        <w:rPr>
          <w:rFonts w:ascii="Arial" w:hAnsi="Arial" w:cs="Arial"/>
          <w:lang w:val="fr-CH"/>
        </w:rPr>
        <w:t>–</w:t>
      </w:r>
      <w:r w:rsidRPr="00A50E95">
        <w:rPr>
          <w:rFonts w:ascii="Arial" w:hAnsi="Arial" w:cs="Arial"/>
          <w:lang w:val="fr-CH"/>
        </w:rPr>
        <w:tab/>
        <w:t>les rideaux de sécurité en amiante (</w:t>
      </w:r>
      <w:r w:rsidR="008F1A86">
        <w:rPr>
          <w:rFonts w:ascii="Arial" w:hAnsi="Arial" w:cs="Arial"/>
          <w:lang w:val="fr-CH"/>
        </w:rPr>
        <w:t>cl. </w:t>
      </w:r>
      <w:r w:rsidRPr="00A50E95">
        <w:rPr>
          <w:rFonts w:ascii="Arial" w:hAnsi="Arial" w:cs="Arial"/>
          <w:lang w:val="fr-CH"/>
        </w:rPr>
        <w:t>17), les rideaux de bambou et les rideaux de perles pour la décoration (</w:t>
      </w:r>
      <w:r w:rsidR="008F1A86">
        <w:rPr>
          <w:rFonts w:ascii="Arial" w:hAnsi="Arial" w:cs="Arial"/>
          <w:lang w:val="fr-CH"/>
        </w:rPr>
        <w:t>cl. </w:t>
      </w:r>
      <w:r w:rsidRPr="00A50E95">
        <w:rPr>
          <w:rFonts w:ascii="Arial" w:hAnsi="Arial" w:cs="Arial"/>
          <w:lang w:val="fr-CH"/>
        </w:rPr>
        <w:t>20);</w:t>
      </w:r>
    </w:p>
    <w:p w14:paraId="10EC3F24" w14:textId="77777777" w:rsidR="00A50E95" w:rsidRPr="00A50E95" w:rsidRDefault="00087DBB" w:rsidP="00A50E95">
      <w:pPr>
        <w:pStyle w:val="N-12"/>
        <w:rPr>
          <w:rFonts w:ascii="Arial" w:hAnsi="Arial" w:cs="Arial"/>
          <w:lang w:val="fr-CH"/>
        </w:rPr>
      </w:pPr>
      <w:r w:rsidRPr="00E1679C">
        <w:rPr>
          <w:rFonts w:ascii="Arial" w:hAnsi="Arial" w:cs="Arial"/>
          <w:lang w:val="fr-FR"/>
        </w:rPr>
        <w:t>–</w:t>
      </w:r>
      <w:r w:rsidRPr="00E1679C">
        <w:rPr>
          <w:rFonts w:ascii="Arial" w:hAnsi="Arial" w:cs="Arial"/>
          <w:lang w:val="fr-FR"/>
        </w:rPr>
        <w:tab/>
        <w:t>les couvertures de chevaux (</w:t>
      </w:r>
      <w:r w:rsidR="008F1A86">
        <w:rPr>
          <w:rFonts w:ascii="Arial" w:hAnsi="Arial" w:cs="Arial"/>
          <w:lang w:val="fr-FR"/>
        </w:rPr>
        <w:t>cl. </w:t>
      </w:r>
      <w:r w:rsidRPr="00E1679C">
        <w:rPr>
          <w:rFonts w:ascii="Arial" w:hAnsi="Arial" w:cs="Arial"/>
          <w:lang w:val="fr-FR"/>
        </w:rPr>
        <w:t>18)</w:t>
      </w:r>
      <w:r w:rsidR="00A50E95" w:rsidRPr="00A50E95">
        <w:rPr>
          <w:rFonts w:ascii="Arial" w:hAnsi="Arial" w:cs="Arial"/>
          <w:lang w:val="fr-CH"/>
        </w:rPr>
        <w:t>;</w:t>
      </w:r>
    </w:p>
    <w:p w14:paraId="523F0C56" w14:textId="77777777" w:rsidR="00087DBB" w:rsidRPr="00E1679C" w:rsidRDefault="00A50E95" w:rsidP="00A50E95">
      <w:pPr>
        <w:pStyle w:val="N-12"/>
        <w:rPr>
          <w:rFonts w:ascii="Arial" w:hAnsi="Arial" w:cs="Arial"/>
          <w:lang w:val="fr-FR"/>
        </w:rPr>
      </w:pPr>
      <w:r w:rsidRPr="00A50E95">
        <w:rPr>
          <w:rFonts w:ascii="Arial" w:hAnsi="Arial" w:cs="Arial"/>
          <w:lang w:val="fr-CH"/>
        </w:rPr>
        <w:t>–</w:t>
      </w:r>
      <w:r w:rsidRPr="00A50E95">
        <w:rPr>
          <w:rFonts w:ascii="Arial" w:hAnsi="Arial" w:cs="Arial"/>
          <w:lang w:val="fr-CH"/>
        </w:rPr>
        <w:tab/>
        <w:t xml:space="preserve">certains textiles et tissus destinés à un usage spécifique, par </w:t>
      </w:r>
      <w:r w:rsidR="00233BE1">
        <w:rPr>
          <w:rFonts w:ascii="Arial" w:hAnsi="Arial" w:cs="Arial"/>
          <w:lang w:val="fr-CH"/>
        </w:rPr>
        <w:t>exemple :</w:t>
      </w:r>
      <w:r w:rsidRPr="00A50E95">
        <w:rPr>
          <w:rFonts w:ascii="Arial" w:hAnsi="Arial" w:cs="Arial"/>
          <w:lang w:val="fr-CH"/>
        </w:rPr>
        <w:t xml:space="preserve"> les </w:t>
      </w:r>
      <w:r w:rsidRPr="00A50E95">
        <w:rPr>
          <w:rFonts w:ascii="Arial" w:hAnsi="Arial" w:cs="Arial"/>
          <w:lang w:val="fr-FR"/>
        </w:rPr>
        <w:t>étoffes pour reliures</w:t>
      </w:r>
      <w:r w:rsidRPr="00A50E95">
        <w:rPr>
          <w:rFonts w:ascii="Arial" w:hAnsi="Arial" w:cs="Arial"/>
          <w:lang w:val="fr-CH"/>
        </w:rPr>
        <w:t xml:space="preserve"> (</w:t>
      </w:r>
      <w:r w:rsidR="008F1A86">
        <w:rPr>
          <w:rFonts w:ascii="Arial" w:hAnsi="Arial" w:cs="Arial"/>
          <w:lang w:val="fr-CH"/>
        </w:rPr>
        <w:t>cl. </w:t>
      </w:r>
      <w:r w:rsidRPr="00A50E95">
        <w:rPr>
          <w:rFonts w:ascii="Arial" w:hAnsi="Arial" w:cs="Arial"/>
          <w:lang w:val="fr-CH"/>
        </w:rPr>
        <w:t xml:space="preserve">16), les </w:t>
      </w:r>
      <w:r w:rsidRPr="00A50E95">
        <w:rPr>
          <w:rFonts w:ascii="Arial" w:hAnsi="Arial" w:cs="Arial"/>
          <w:lang w:val="fr-FR"/>
        </w:rPr>
        <w:t>tissus isolants</w:t>
      </w:r>
      <w:r w:rsidRPr="00A50E95">
        <w:rPr>
          <w:rFonts w:ascii="Arial" w:hAnsi="Arial" w:cs="Arial"/>
          <w:lang w:val="fr-CH"/>
        </w:rPr>
        <w:t xml:space="preserve"> (</w:t>
      </w:r>
      <w:r w:rsidR="008F1A86">
        <w:rPr>
          <w:rFonts w:ascii="Arial" w:hAnsi="Arial" w:cs="Arial"/>
          <w:lang w:val="fr-CH"/>
        </w:rPr>
        <w:t>cl. </w:t>
      </w:r>
      <w:r w:rsidRPr="00A50E95">
        <w:rPr>
          <w:rFonts w:ascii="Arial" w:hAnsi="Arial" w:cs="Arial"/>
          <w:lang w:val="fr-CH"/>
        </w:rPr>
        <w:t xml:space="preserve">17), les </w:t>
      </w:r>
      <w:r w:rsidRPr="00A50E95">
        <w:rPr>
          <w:rFonts w:ascii="Arial" w:hAnsi="Arial" w:cs="Arial"/>
          <w:lang w:val="fr-FR"/>
        </w:rPr>
        <w:t>géotextiles</w:t>
      </w:r>
      <w:r w:rsidRPr="00A50E95">
        <w:rPr>
          <w:rFonts w:ascii="Arial" w:hAnsi="Arial" w:cs="Arial"/>
          <w:lang w:val="fr-CH"/>
        </w:rPr>
        <w:t xml:space="preserve"> (</w:t>
      </w:r>
      <w:r w:rsidR="008F1A86">
        <w:rPr>
          <w:rFonts w:ascii="Arial" w:hAnsi="Arial" w:cs="Arial"/>
          <w:lang w:val="fr-CH"/>
        </w:rPr>
        <w:t>cl. </w:t>
      </w:r>
      <w:r w:rsidRPr="00A50E95">
        <w:rPr>
          <w:rFonts w:ascii="Arial" w:hAnsi="Arial" w:cs="Arial"/>
          <w:lang w:val="fr-CH"/>
        </w:rPr>
        <w:t>19)</w:t>
      </w:r>
      <w:r w:rsidR="00087DBB" w:rsidRPr="00E1679C">
        <w:rPr>
          <w:rFonts w:ascii="Arial" w:hAnsi="Arial" w:cs="Arial"/>
          <w:lang w:val="fr-FR"/>
        </w:rPr>
        <w:t>.</w:t>
      </w:r>
    </w:p>
    <w:p w14:paraId="57C92B4A" w14:textId="77777777" w:rsidR="00087DBB" w:rsidRPr="009B4CF0" w:rsidRDefault="00087DBB" w:rsidP="00BF74D0">
      <w:pPr>
        <w:pStyle w:val="N-15"/>
        <w:rPr>
          <w:lang w:val="fr-CH"/>
        </w:rPr>
      </w:pPr>
      <w:r w:rsidRPr="009B4CF0">
        <w:rPr>
          <w:lang w:val="fr-CH"/>
        </w:rPr>
        <w:lastRenderedPageBreak/>
        <w:t>CLASSE 25</w:t>
      </w:r>
    </w:p>
    <w:p w14:paraId="5B8E8CE0" w14:textId="24F2B1D2" w:rsidR="00087DBB" w:rsidRPr="00E1679C" w:rsidRDefault="00087DBB">
      <w:pPr>
        <w:pStyle w:val="N-1"/>
        <w:rPr>
          <w:rFonts w:ascii="Arial" w:hAnsi="Arial" w:cs="Arial"/>
          <w:lang w:val="fr-FR"/>
        </w:rPr>
      </w:pPr>
      <w:r w:rsidRPr="00E1679C">
        <w:rPr>
          <w:rFonts w:ascii="Arial" w:hAnsi="Arial" w:cs="Arial"/>
          <w:lang w:val="fr-FR"/>
        </w:rPr>
        <w:t xml:space="preserve">Vêtements, </w:t>
      </w:r>
      <w:del w:id="39" w:author="ZÜGER Alison" w:date="2020-05-04T16:06:00Z">
        <w:r w:rsidRPr="00E1679C" w:rsidDel="006376B3">
          <w:rPr>
            <w:rFonts w:ascii="Arial" w:hAnsi="Arial" w:cs="Arial"/>
            <w:lang w:val="fr-FR"/>
          </w:rPr>
          <w:delText>chaussures</w:delText>
        </w:r>
      </w:del>
      <w:ins w:id="40" w:author="ZÜGER Alison" w:date="2020-05-04T16:06:00Z">
        <w:r w:rsidR="006376B3" w:rsidRPr="006376B3">
          <w:rPr>
            <w:rFonts w:ascii="Arial" w:hAnsi="Arial" w:cs="Arial"/>
            <w:lang w:val="fr-FR"/>
          </w:rPr>
          <w:t>articles chaussants</w:t>
        </w:r>
      </w:ins>
      <w:r w:rsidRPr="00E1679C">
        <w:rPr>
          <w:rFonts w:ascii="Arial" w:hAnsi="Arial" w:cs="Arial"/>
          <w:lang w:val="fr-FR"/>
        </w:rPr>
        <w:t>, chapellerie.</w:t>
      </w:r>
    </w:p>
    <w:p w14:paraId="06BF42CC" w14:textId="77777777" w:rsidR="00087DBB" w:rsidRPr="00E1679C" w:rsidRDefault="00087DBB">
      <w:pPr>
        <w:pStyle w:val="N-10"/>
        <w:rPr>
          <w:rFonts w:ascii="Arial" w:hAnsi="Arial" w:cs="Arial"/>
        </w:rPr>
      </w:pPr>
      <w:r w:rsidRPr="00E1679C">
        <w:rPr>
          <w:rFonts w:ascii="Arial" w:hAnsi="Arial" w:cs="Arial"/>
        </w:rPr>
        <w:t>Note explicative</w:t>
      </w:r>
    </w:p>
    <w:p w14:paraId="72724248" w14:textId="77777777" w:rsidR="006916AD" w:rsidRPr="00E1679C" w:rsidRDefault="006916AD" w:rsidP="006916AD">
      <w:pPr>
        <w:pStyle w:val="N-9"/>
        <w:rPr>
          <w:rFonts w:ascii="Arial" w:hAnsi="Arial" w:cs="Arial"/>
          <w:lang w:val="fr-FR"/>
        </w:rPr>
      </w:pPr>
      <w:r w:rsidRPr="00E1679C">
        <w:rPr>
          <w:rFonts w:ascii="Arial" w:hAnsi="Arial" w:cs="Arial"/>
          <w:lang w:val="fr-FR"/>
        </w:rPr>
        <w:t>La classe 2</w:t>
      </w:r>
      <w:r>
        <w:rPr>
          <w:rFonts w:ascii="Arial" w:hAnsi="Arial" w:cs="Arial"/>
          <w:lang w:val="fr-FR"/>
        </w:rPr>
        <w:t>5</w:t>
      </w:r>
      <w:r w:rsidRPr="00E1679C">
        <w:rPr>
          <w:rFonts w:ascii="Arial" w:hAnsi="Arial" w:cs="Arial"/>
          <w:lang w:val="fr-FR"/>
        </w:rPr>
        <w:t xml:space="preserve"> comprend essentiellement </w:t>
      </w:r>
      <w:r w:rsidRPr="006916AD">
        <w:rPr>
          <w:rFonts w:ascii="Arial" w:hAnsi="Arial" w:cs="Arial"/>
          <w:lang w:val="fr-FR"/>
        </w:rPr>
        <w:t>les articles d</w:t>
      </w:r>
      <w:r>
        <w:rPr>
          <w:rFonts w:ascii="Arial" w:hAnsi="Arial" w:cs="Arial"/>
          <w:lang w:val="fr-FR"/>
        </w:rPr>
        <w:t>’habillement pour êtres humains.</w:t>
      </w:r>
    </w:p>
    <w:p w14:paraId="2465AA83" w14:textId="77777777" w:rsidR="006916AD" w:rsidRPr="00E1679C" w:rsidRDefault="006916AD" w:rsidP="006916AD">
      <w:pPr>
        <w:pStyle w:val="N-11"/>
        <w:rPr>
          <w:rFonts w:ascii="Arial" w:hAnsi="Arial" w:cs="Arial"/>
          <w:lang w:val="fr-FR"/>
        </w:rPr>
      </w:pPr>
      <w:r w:rsidRPr="00E1679C">
        <w:rPr>
          <w:rFonts w:ascii="Arial" w:hAnsi="Arial" w:cs="Arial"/>
          <w:lang w:val="fr-FR"/>
        </w:rPr>
        <w:t>Cette classe comprend notamment :</w:t>
      </w:r>
    </w:p>
    <w:p w14:paraId="6B4B1BDC" w14:textId="566F04F0" w:rsidR="006916AD" w:rsidRPr="006916AD" w:rsidRDefault="006916AD" w:rsidP="006916AD">
      <w:pPr>
        <w:pStyle w:val="N-12"/>
        <w:rPr>
          <w:rFonts w:ascii="Arial" w:hAnsi="Arial" w:cs="Arial"/>
          <w:lang w:val="fr-CH"/>
        </w:rPr>
      </w:pPr>
      <w:r w:rsidRPr="003B42C2">
        <w:rPr>
          <w:rFonts w:ascii="Arial" w:hAnsi="Arial" w:cs="Arial"/>
          <w:lang w:val="fr-FR"/>
        </w:rPr>
        <w:t>–</w:t>
      </w:r>
      <w:r w:rsidRPr="003B42C2">
        <w:rPr>
          <w:rFonts w:ascii="Arial" w:hAnsi="Arial" w:cs="Arial"/>
          <w:lang w:val="fr-FR"/>
        </w:rPr>
        <w:tab/>
      </w:r>
      <w:r w:rsidRPr="006916AD">
        <w:rPr>
          <w:rFonts w:ascii="Arial" w:hAnsi="Arial" w:cs="Arial"/>
          <w:lang w:val="fr-CH"/>
        </w:rPr>
        <w:t xml:space="preserve">les parties de vêtements, </w:t>
      </w:r>
      <w:del w:id="41" w:author="WHITTINGHAM Helen" w:date="2020-05-06T18:14:00Z">
        <w:r w:rsidRPr="006916AD" w:rsidDel="00BE6A48">
          <w:rPr>
            <w:rFonts w:ascii="Arial" w:hAnsi="Arial" w:cs="Arial"/>
            <w:lang w:val="fr-CH"/>
          </w:rPr>
          <w:delText xml:space="preserve">de chaussures </w:delText>
        </w:r>
      </w:del>
      <w:ins w:id="42" w:author="WHITTINGHAM Helen" w:date="2020-05-06T18:14:00Z">
        <w:r w:rsidR="00BE6A48" w:rsidRPr="00BE6A48">
          <w:rPr>
            <w:rFonts w:ascii="Arial" w:hAnsi="Arial" w:cs="Arial"/>
            <w:lang w:val="fr-CH"/>
          </w:rPr>
          <w:t>d’articles chaussants</w:t>
        </w:r>
        <w:r w:rsidR="00BE6A48">
          <w:rPr>
            <w:rFonts w:ascii="Arial" w:hAnsi="Arial" w:cs="Arial"/>
            <w:lang w:val="fr-CH"/>
          </w:rPr>
          <w:t xml:space="preserve"> </w:t>
        </w:r>
      </w:ins>
      <w:r w:rsidRPr="006916AD">
        <w:rPr>
          <w:rFonts w:ascii="Arial" w:hAnsi="Arial" w:cs="Arial"/>
          <w:lang w:val="fr-CH"/>
        </w:rPr>
        <w:t>et d’articles de chapellerie, par exemple : les manchettes, les poches, les doublures confectionnées, les talons et talonnettes, les visières de casquettes, les carcasses de chapeaux;</w:t>
      </w:r>
    </w:p>
    <w:p w14:paraId="3B78B092" w14:textId="5E65CB00"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 xml:space="preserve">les vêtements et </w:t>
      </w:r>
      <w:del w:id="43" w:author="ZÜGER Alison" w:date="2020-05-04T16:07:00Z">
        <w:r w:rsidRPr="006916AD" w:rsidDel="006376B3">
          <w:rPr>
            <w:rFonts w:ascii="Arial" w:hAnsi="Arial" w:cs="Arial"/>
            <w:lang w:val="fr-CH"/>
          </w:rPr>
          <w:delText xml:space="preserve">chaussures </w:delText>
        </w:r>
      </w:del>
      <w:ins w:id="44" w:author="ZÜGER Alison" w:date="2020-05-04T16:07:00Z">
        <w:r w:rsidR="006376B3" w:rsidRPr="006376B3">
          <w:rPr>
            <w:rFonts w:ascii="Arial" w:hAnsi="Arial" w:cs="Arial"/>
            <w:lang w:val="fr-CH"/>
          </w:rPr>
          <w:t>articles chaussants</w:t>
        </w:r>
        <w:r w:rsidR="006376B3">
          <w:rPr>
            <w:rFonts w:ascii="Arial" w:hAnsi="Arial" w:cs="Arial"/>
            <w:lang w:val="fr-CH"/>
          </w:rPr>
          <w:t xml:space="preserve"> </w:t>
        </w:r>
      </w:ins>
      <w:r w:rsidRPr="006916AD">
        <w:rPr>
          <w:rFonts w:ascii="Arial" w:hAnsi="Arial" w:cs="Arial"/>
          <w:lang w:val="fr-CH"/>
        </w:rPr>
        <w:t xml:space="preserve">de sport, par exemple : les gants de ski, les débardeurs de sport, l’habillement pour cyclistes, les tenues de judo et de karaté, les chaussures de football, les </w:t>
      </w:r>
      <w:del w:id="45" w:author="ZÜGER Alison" w:date="2020-05-04T16:07:00Z">
        <w:r w:rsidRPr="006916AD" w:rsidDel="006376B3">
          <w:rPr>
            <w:rFonts w:ascii="Arial" w:hAnsi="Arial" w:cs="Arial"/>
            <w:lang w:val="fr-CH"/>
          </w:rPr>
          <w:delText xml:space="preserve">souliers </w:delText>
        </w:r>
      </w:del>
      <w:ins w:id="46" w:author="ZÜGER Alison" w:date="2020-05-04T16:07:00Z">
        <w:r w:rsidR="006376B3" w:rsidRPr="006376B3">
          <w:rPr>
            <w:rFonts w:ascii="Arial" w:hAnsi="Arial" w:cs="Arial"/>
            <w:lang w:val="fr-CH"/>
          </w:rPr>
          <w:t>chaussures</w:t>
        </w:r>
        <w:r w:rsidR="006376B3">
          <w:rPr>
            <w:rFonts w:ascii="Arial" w:hAnsi="Arial" w:cs="Arial"/>
            <w:lang w:val="fr-CH"/>
          </w:rPr>
          <w:t xml:space="preserve"> </w:t>
        </w:r>
      </w:ins>
      <w:r w:rsidRPr="006916AD">
        <w:rPr>
          <w:rFonts w:ascii="Arial" w:hAnsi="Arial" w:cs="Arial"/>
          <w:lang w:val="fr-CH"/>
        </w:rPr>
        <w:t>de gymnastique, les chaussures de ski;</w:t>
      </w:r>
    </w:p>
    <w:p w14:paraId="201AAF60"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costumes de mascarade;</w:t>
      </w:r>
    </w:p>
    <w:p w14:paraId="3AC6C3A7"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vêtements en papier, les chapeaux en papier en tant qu’articles d’habillement;</w:t>
      </w:r>
    </w:p>
    <w:p w14:paraId="764CA5F9"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bavoirs non en papier;</w:t>
      </w:r>
    </w:p>
    <w:p w14:paraId="75882628"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pochettes (habillement);</w:t>
      </w:r>
    </w:p>
    <w:p w14:paraId="032CD188" w14:textId="77777777" w:rsidR="006916AD" w:rsidRPr="00E1679C" w:rsidRDefault="006916AD" w:rsidP="006916AD">
      <w:pPr>
        <w:pStyle w:val="N-12"/>
        <w:rPr>
          <w:rFonts w:ascii="Arial" w:hAnsi="Arial" w:cs="Arial"/>
          <w:lang w:val="fr-FR"/>
        </w:rPr>
      </w:pPr>
      <w:r w:rsidRPr="006916AD">
        <w:rPr>
          <w:rFonts w:ascii="Arial" w:hAnsi="Arial" w:cs="Arial"/>
          <w:lang w:val="fr-CH"/>
        </w:rPr>
        <w:t>–</w:t>
      </w:r>
      <w:r w:rsidRPr="006916AD">
        <w:rPr>
          <w:rFonts w:ascii="Arial" w:hAnsi="Arial" w:cs="Arial"/>
          <w:lang w:val="fr-CH"/>
        </w:rPr>
        <w:tab/>
        <w:t>les chancelières non chauffées électriquement.</w:t>
      </w:r>
    </w:p>
    <w:p w14:paraId="696F11C4"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6509715B" w14:textId="77777777" w:rsidR="006916AD" w:rsidRPr="006916AD" w:rsidRDefault="006916AD" w:rsidP="006916AD">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6916AD">
        <w:rPr>
          <w:rFonts w:ascii="Arial" w:hAnsi="Arial" w:cs="Arial"/>
          <w:lang w:val="fr-CH"/>
        </w:rPr>
        <w:t xml:space="preserve">les petits articles de quincaillerie utilisés en cordonnerie, par exemple : les chevilles et </w:t>
      </w:r>
      <w:proofErr w:type="spellStart"/>
      <w:r w:rsidRPr="006916AD">
        <w:rPr>
          <w:rFonts w:ascii="Arial" w:hAnsi="Arial" w:cs="Arial"/>
          <w:lang w:val="fr-CH"/>
        </w:rPr>
        <w:t>bonbouts</w:t>
      </w:r>
      <w:proofErr w:type="spellEnd"/>
      <w:r w:rsidRPr="006916AD">
        <w:rPr>
          <w:rFonts w:ascii="Arial" w:hAnsi="Arial" w:cs="Arial"/>
          <w:lang w:val="fr-CH"/>
        </w:rPr>
        <w:t xml:space="preserve"> de cordonnerie métalliques (cl. 6) et non métalliques (cl. 20) ainsi que les accessoires de mercerie et les fermetures pour articles d</w:t>
      </w:r>
      <w:r>
        <w:rPr>
          <w:rFonts w:ascii="Arial" w:hAnsi="Arial" w:cs="Arial"/>
          <w:lang w:val="fr-CH"/>
        </w:rPr>
        <w:t>’</w:t>
      </w:r>
      <w:r w:rsidRPr="006916AD">
        <w:rPr>
          <w:rFonts w:ascii="Arial" w:hAnsi="Arial" w:cs="Arial"/>
          <w:lang w:val="fr-CH"/>
        </w:rPr>
        <w:t>habillement, par exemple : les fermoirs, les boucles, les fermetures à glissière, les rubans, les rubans de chapeau, les articles de passementerie pour la chapellerie et pour chaussures (cl. 26);</w:t>
      </w:r>
    </w:p>
    <w:p w14:paraId="364EA925" w14:textId="77777777" w:rsidR="006916AD" w:rsidRPr="006916AD" w:rsidRDefault="00087DBB" w:rsidP="006916AD">
      <w:pPr>
        <w:pStyle w:val="N-12"/>
        <w:rPr>
          <w:rFonts w:ascii="Arial" w:hAnsi="Arial" w:cs="Arial"/>
          <w:lang w:val="fr-CH"/>
        </w:rPr>
      </w:pPr>
      <w:r w:rsidRPr="00E1679C">
        <w:rPr>
          <w:rFonts w:ascii="Arial" w:hAnsi="Arial" w:cs="Arial"/>
          <w:lang w:val="fr-FR"/>
        </w:rPr>
        <w:t>–</w:t>
      </w:r>
      <w:r w:rsidRPr="00E1679C">
        <w:rPr>
          <w:rFonts w:ascii="Arial" w:hAnsi="Arial" w:cs="Arial"/>
          <w:lang w:val="fr-FR"/>
        </w:rPr>
        <w:tab/>
        <w:t xml:space="preserve">certains </w:t>
      </w:r>
      <w:r w:rsidR="006916AD">
        <w:rPr>
          <w:rFonts w:ascii="Arial" w:hAnsi="Arial" w:cs="Arial"/>
          <w:lang w:val="fr-FR"/>
        </w:rPr>
        <w:t>articles d’habillement</w:t>
      </w:r>
      <w:r w:rsidRPr="00E1679C">
        <w:rPr>
          <w:rFonts w:ascii="Arial" w:hAnsi="Arial" w:cs="Arial"/>
          <w:lang w:val="fr-FR"/>
        </w:rPr>
        <w:t xml:space="preserve"> spéciaux</w:t>
      </w:r>
      <w:r w:rsidR="006916AD" w:rsidRPr="006916AD">
        <w:rPr>
          <w:rFonts w:ascii="Arial" w:hAnsi="Arial" w:cs="Arial"/>
          <w:lang w:val="fr-CH"/>
        </w:rPr>
        <w:t>, par exemple : les casques de protection, y compris pour le sport (cl. 9), les vêtements pour la protection contre le feu (cl. 9), les vêtements spéciaux pour salles d</w:t>
      </w:r>
      <w:r w:rsidR="006916AD">
        <w:rPr>
          <w:rFonts w:ascii="Arial" w:hAnsi="Arial" w:cs="Arial"/>
          <w:lang w:val="fr-CH"/>
        </w:rPr>
        <w:t>’</w:t>
      </w:r>
      <w:r w:rsidR="006916AD" w:rsidRPr="006916AD">
        <w:rPr>
          <w:rFonts w:ascii="Arial" w:hAnsi="Arial" w:cs="Arial"/>
          <w:lang w:val="fr-CH"/>
        </w:rPr>
        <w:t>opération (cl. 10), les chaussures orthopédiques (cl. 10) ainsi que les vêtements et chaussures essentiels à la pratique de certains sports, par exemple : les gants de base-ball, les gants de boxe, les patins à glace, les bottines-patins (combiné) (cl. 28);</w:t>
      </w:r>
    </w:p>
    <w:p w14:paraId="02BBB84D"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vêtements chauffés électriquement (cl. 11);</w:t>
      </w:r>
    </w:p>
    <w:p w14:paraId="769A1CDD"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chancelières chauffées électriquement (cl. 11), les chancelières conçues pour poussettes et landaus (cl. 12);</w:t>
      </w:r>
    </w:p>
    <w:p w14:paraId="115241A7"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bavoirs en papier (cl. 16);</w:t>
      </w:r>
    </w:p>
    <w:p w14:paraId="1BAD5559"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mouchoirs de poche en papier (cl. 16) et en matières textiles (cl. 24);</w:t>
      </w:r>
    </w:p>
    <w:p w14:paraId="63AFFB37"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vêtements pour animaux (cl. 18);</w:t>
      </w:r>
    </w:p>
    <w:p w14:paraId="71455C8C"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masques de carnaval (cl. 28);</w:t>
      </w:r>
    </w:p>
    <w:p w14:paraId="0CFC5276" w14:textId="77777777" w:rsidR="006916AD" w:rsidRPr="006916AD" w:rsidRDefault="006916AD" w:rsidP="006916AD">
      <w:pPr>
        <w:pStyle w:val="N-12"/>
        <w:rPr>
          <w:rFonts w:ascii="Arial" w:hAnsi="Arial" w:cs="Arial"/>
          <w:lang w:val="fr-CH"/>
        </w:rPr>
      </w:pPr>
      <w:r w:rsidRPr="006916AD">
        <w:rPr>
          <w:rFonts w:ascii="Arial" w:hAnsi="Arial" w:cs="Arial"/>
          <w:lang w:val="fr-CH"/>
        </w:rPr>
        <w:t>–</w:t>
      </w:r>
      <w:r w:rsidRPr="006916AD">
        <w:rPr>
          <w:rFonts w:ascii="Arial" w:hAnsi="Arial" w:cs="Arial"/>
          <w:lang w:val="fr-CH"/>
        </w:rPr>
        <w:tab/>
        <w:t>les vêtements de poupées (cl. 28);</w:t>
      </w:r>
    </w:p>
    <w:p w14:paraId="46F4260D" w14:textId="77777777" w:rsidR="00087DBB" w:rsidRPr="00E1679C" w:rsidRDefault="006916AD" w:rsidP="006916AD">
      <w:pPr>
        <w:pStyle w:val="N-12"/>
        <w:rPr>
          <w:rFonts w:ascii="Arial" w:hAnsi="Arial" w:cs="Arial"/>
          <w:lang w:val="fr-FR"/>
        </w:rPr>
      </w:pPr>
      <w:r w:rsidRPr="006916AD">
        <w:rPr>
          <w:rFonts w:ascii="Arial" w:hAnsi="Arial" w:cs="Arial"/>
          <w:lang w:val="fr-CH"/>
        </w:rPr>
        <w:t>–</w:t>
      </w:r>
      <w:r w:rsidRPr="006916AD">
        <w:rPr>
          <w:rFonts w:ascii="Arial" w:hAnsi="Arial" w:cs="Arial"/>
          <w:lang w:val="fr-CH"/>
        </w:rPr>
        <w:tab/>
        <w:t>les chapeaux de cotillon en papier (cl. 28).</w:t>
      </w:r>
    </w:p>
    <w:p w14:paraId="1F648882" w14:textId="77777777" w:rsidR="00087DBB" w:rsidRPr="009B4CF0" w:rsidRDefault="00087DBB" w:rsidP="00BF74D0">
      <w:pPr>
        <w:pStyle w:val="N-15"/>
        <w:rPr>
          <w:lang w:val="fr-CH"/>
        </w:rPr>
      </w:pPr>
      <w:r w:rsidRPr="009B4CF0">
        <w:rPr>
          <w:lang w:val="fr-CH"/>
        </w:rPr>
        <w:t>CLASSE 26</w:t>
      </w:r>
    </w:p>
    <w:p w14:paraId="6ED59726" w14:textId="77777777" w:rsidR="00087DBB" w:rsidRPr="00E1679C" w:rsidRDefault="00087DBB">
      <w:pPr>
        <w:pStyle w:val="N-1"/>
        <w:rPr>
          <w:rFonts w:ascii="Arial" w:hAnsi="Arial" w:cs="Arial"/>
          <w:lang w:val="fr-FR"/>
        </w:rPr>
      </w:pPr>
      <w:r w:rsidRPr="00E1679C">
        <w:rPr>
          <w:rFonts w:ascii="Arial" w:hAnsi="Arial" w:cs="Arial"/>
          <w:lang w:val="fr-FR"/>
        </w:rPr>
        <w:t>Dentelles</w:t>
      </w:r>
      <w:r w:rsidR="00A60CF1">
        <w:rPr>
          <w:rFonts w:ascii="Arial" w:hAnsi="Arial" w:cs="Arial"/>
          <w:lang w:val="fr-FR"/>
        </w:rPr>
        <w:t>, lacets</w:t>
      </w:r>
      <w:r w:rsidRPr="00E1679C">
        <w:rPr>
          <w:rFonts w:ascii="Arial" w:hAnsi="Arial" w:cs="Arial"/>
          <w:lang w:val="fr-FR"/>
        </w:rPr>
        <w:t xml:space="preserve"> et broderies, </w:t>
      </w:r>
      <w:r w:rsidR="00A60CF1">
        <w:rPr>
          <w:rFonts w:ascii="Arial" w:hAnsi="Arial" w:cs="Arial"/>
          <w:lang w:val="fr-FR"/>
        </w:rPr>
        <w:t xml:space="preserve">et </w:t>
      </w:r>
      <w:r w:rsidRPr="00E1679C">
        <w:rPr>
          <w:rFonts w:ascii="Arial" w:hAnsi="Arial" w:cs="Arial"/>
          <w:lang w:val="fr-FR"/>
        </w:rPr>
        <w:t xml:space="preserve">rubans et </w:t>
      </w:r>
      <w:r w:rsidR="00A60CF1">
        <w:rPr>
          <w:rFonts w:ascii="Arial" w:hAnsi="Arial" w:cs="Arial"/>
          <w:lang w:val="fr-FR"/>
        </w:rPr>
        <w:t>nœuds de mercerie</w:t>
      </w:r>
      <w:r w:rsidRPr="00E1679C">
        <w:rPr>
          <w:rFonts w:ascii="Arial" w:hAnsi="Arial" w:cs="Arial"/>
          <w:lang w:val="fr-FR"/>
        </w:rPr>
        <w:t>;</w:t>
      </w:r>
    </w:p>
    <w:p w14:paraId="1314884A" w14:textId="77777777" w:rsidR="00087DBB" w:rsidRPr="00E1679C" w:rsidRDefault="00087DBB">
      <w:pPr>
        <w:pStyle w:val="N-1"/>
        <w:rPr>
          <w:rFonts w:ascii="Arial" w:hAnsi="Arial" w:cs="Arial"/>
          <w:lang w:val="fr-FR"/>
        </w:rPr>
      </w:pPr>
      <w:r w:rsidRPr="00E1679C">
        <w:rPr>
          <w:rFonts w:ascii="Arial" w:hAnsi="Arial" w:cs="Arial"/>
          <w:lang w:val="fr-FR"/>
        </w:rPr>
        <w:t xml:space="preserve">boutons, crochets et </w:t>
      </w:r>
      <w:r w:rsidR="00A60CF1" w:rsidRPr="00A60CF1">
        <w:rPr>
          <w:rFonts w:ascii="Arial" w:hAnsi="Arial" w:cs="Arial"/>
          <w:lang w:val="fr-FR"/>
        </w:rPr>
        <w:t>œ</w:t>
      </w:r>
      <w:r w:rsidRPr="00E1679C">
        <w:rPr>
          <w:rFonts w:ascii="Arial" w:hAnsi="Arial" w:cs="Arial"/>
          <w:lang w:val="fr-FR"/>
        </w:rPr>
        <w:t>illets, épingles et aiguilles;</w:t>
      </w:r>
    </w:p>
    <w:p w14:paraId="15BD3F8D" w14:textId="77777777" w:rsidR="00544639" w:rsidRDefault="00087DBB">
      <w:pPr>
        <w:pStyle w:val="N-1"/>
        <w:rPr>
          <w:rFonts w:ascii="Arial" w:hAnsi="Arial" w:cs="Arial"/>
          <w:lang w:val="fr-FR"/>
        </w:rPr>
      </w:pPr>
      <w:r w:rsidRPr="00E1679C">
        <w:rPr>
          <w:rFonts w:ascii="Arial" w:hAnsi="Arial" w:cs="Arial"/>
          <w:lang w:val="fr-FR"/>
        </w:rPr>
        <w:t>fleurs artificielles</w:t>
      </w:r>
      <w:r w:rsidR="00544639">
        <w:rPr>
          <w:rFonts w:ascii="Arial" w:hAnsi="Arial" w:cs="Arial"/>
          <w:lang w:val="fr-FR"/>
        </w:rPr>
        <w:t>;</w:t>
      </w:r>
    </w:p>
    <w:p w14:paraId="183BAE56" w14:textId="77777777" w:rsidR="00544639" w:rsidRDefault="00544639">
      <w:pPr>
        <w:pStyle w:val="N-1"/>
        <w:rPr>
          <w:rFonts w:ascii="Arial" w:hAnsi="Arial" w:cs="Arial"/>
          <w:lang w:val="fr-FR"/>
        </w:rPr>
      </w:pPr>
      <w:r>
        <w:rPr>
          <w:rFonts w:ascii="Arial" w:hAnsi="Arial" w:cs="Arial"/>
          <w:lang w:val="fr-FR"/>
        </w:rPr>
        <w:t>décorations pour les cheveux;</w:t>
      </w:r>
    </w:p>
    <w:p w14:paraId="449BCFDD" w14:textId="77777777" w:rsidR="00087DBB" w:rsidRPr="00E1679C" w:rsidRDefault="00544639">
      <w:pPr>
        <w:pStyle w:val="N-1"/>
        <w:rPr>
          <w:rFonts w:ascii="Arial" w:hAnsi="Arial" w:cs="Arial"/>
          <w:lang w:val="fr-FR"/>
        </w:rPr>
      </w:pPr>
      <w:r>
        <w:rPr>
          <w:rFonts w:ascii="Arial" w:hAnsi="Arial" w:cs="Arial"/>
          <w:lang w:val="fr-FR"/>
        </w:rPr>
        <w:lastRenderedPageBreak/>
        <w:t>cheveux</w:t>
      </w:r>
      <w:r w:rsidR="00CC3D23">
        <w:rPr>
          <w:rFonts w:ascii="Arial" w:hAnsi="Arial" w:cs="Arial"/>
          <w:lang w:val="fr-FR"/>
        </w:rPr>
        <w:t xml:space="preserve"> postiches</w:t>
      </w:r>
      <w:r w:rsidR="00087DBB" w:rsidRPr="00E1679C">
        <w:rPr>
          <w:rFonts w:ascii="Arial" w:hAnsi="Arial" w:cs="Arial"/>
          <w:lang w:val="fr-FR"/>
        </w:rPr>
        <w:t>.</w:t>
      </w:r>
    </w:p>
    <w:p w14:paraId="28823B16" w14:textId="77777777" w:rsidR="00087DBB" w:rsidRPr="00E1679C" w:rsidRDefault="00087DBB">
      <w:pPr>
        <w:pStyle w:val="N-10"/>
        <w:rPr>
          <w:rFonts w:ascii="Arial" w:hAnsi="Arial" w:cs="Arial"/>
        </w:rPr>
      </w:pPr>
      <w:r w:rsidRPr="00E1679C">
        <w:rPr>
          <w:rFonts w:ascii="Arial" w:hAnsi="Arial" w:cs="Arial"/>
        </w:rPr>
        <w:t>Note explicative</w:t>
      </w:r>
    </w:p>
    <w:p w14:paraId="272180C1" w14:textId="77777777" w:rsidR="00087DBB" w:rsidRPr="00E1679C" w:rsidRDefault="00087DBB">
      <w:pPr>
        <w:pStyle w:val="N-9"/>
        <w:rPr>
          <w:rFonts w:ascii="Arial" w:hAnsi="Arial" w:cs="Arial"/>
          <w:lang w:val="fr-FR"/>
        </w:rPr>
      </w:pPr>
      <w:r w:rsidRPr="00E1679C">
        <w:rPr>
          <w:rFonts w:ascii="Arial" w:hAnsi="Arial" w:cs="Arial"/>
          <w:lang w:val="fr-FR"/>
        </w:rPr>
        <w:t>La classe 26 comprend essentiellement les articles de mercerie et de passementerie</w:t>
      </w:r>
      <w:r w:rsidR="00544639">
        <w:rPr>
          <w:rFonts w:ascii="Arial" w:hAnsi="Arial" w:cs="Arial"/>
          <w:lang w:val="fr-FR"/>
        </w:rPr>
        <w:t>, les cheveux naturels ou synthétiques et les décorations pour les cheveux ainsi que les articles destinés à la décoration d’objets divers, non compris dans d’autres classes</w:t>
      </w:r>
      <w:r w:rsidRPr="00E1679C">
        <w:rPr>
          <w:rFonts w:ascii="Arial" w:hAnsi="Arial" w:cs="Arial"/>
          <w:lang w:val="fr-FR"/>
        </w:rPr>
        <w:t>.</w:t>
      </w:r>
    </w:p>
    <w:p w14:paraId="4B5523B6"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1C47CE6B" w14:textId="77777777" w:rsidR="00BC0F17" w:rsidRDefault="00BC0F1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 xml:space="preserve">les perruques, </w:t>
      </w:r>
      <w:r w:rsidR="00B01CA2">
        <w:rPr>
          <w:rFonts w:ascii="Arial" w:hAnsi="Arial" w:cs="Arial"/>
          <w:lang w:val="fr-FR"/>
        </w:rPr>
        <w:t xml:space="preserve">les </w:t>
      </w:r>
      <w:r>
        <w:rPr>
          <w:rFonts w:ascii="Arial" w:hAnsi="Arial" w:cs="Arial"/>
          <w:lang w:val="fr-FR"/>
        </w:rPr>
        <w:t>toupets</w:t>
      </w:r>
      <w:r w:rsidR="00B01CA2">
        <w:rPr>
          <w:rFonts w:ascii="Arial" w:hAnsi="Arial" w:cs="Arial"/>
          <w:lang w:val="fr-FR"/>
        </w:rPr>
        <w:t>,</w:t>
      </w:r>
      <w:r>
        <w:rPr>
          <w:rFonts w:ascii="Arial" w:hAnsi="Arial" w:cs="Arial"/>
          <w:lang w:val="fr-FR"/>
        </w:rPr>
        <w:t xml:space="preserve"> </w:t>
      </w:r>
      <w:r w:rsidR="00B01CA2">
        <w:rPr>
          <w:rFonts w:ascii="Arial" w:hAnsi="Arial" w:cs="Arial"/>
          <w:lang w:val="fr-FR"/>
        </w:rPr>
        <w:t>les</w:t>
      </w:r>
      <w:r>
        <w:rPr>
          <w:rFonts w:ascii="Arial" w:hAnsi="Arial" w:cs="Arial"/>
          <w:lang w:val="fr-FR"/>
        </w:rPr>
        <w:t xml:space="preserve"> barbes postiches;</w:t>
      </w:r>
    </w:p>
    <w:p w14:paraId="09C6956C" w14:textId="77777777" w:rsidR="00BC0F17" w:rsidRDefault="00BC0F1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barrettes</w:t>
      </w:r>
      <w:r w:rsidR="00B01CA2">
        <w:rPr>
          <w:rFonts w:ascii="Arial" w:hAnsi="Arial" w:cs="Arial"/>
          <w:lang w:val="fr-FR"/>
        </w:rPr>
        <w:t>,</w:t>
      </w:r>
      <w:r>
        <w:rPr>
          <w:rFonts w:ascii="Arial" w:hAnsi="Arial" w:cs="Arial"/>
          <w:lang w:val="fr-FR"/>
        </w:rPr>
        <w:t xml:space="preserve"> </w:t>
      </w:r>
      <w:r w:rsidR="00B01CA2">
        <w:rPr>
          <w:rFonts w:ascii="Arial" w:hAnsi="Arial" w:cs="Arial"/>
          <w:lang w:val="fr-FR"/>
        </w:rPr>
        <w:t>les</w:t>
      </w:r>
      <w:r>
        <w:rPr>
          <w:rFonts w:ascii="Arial" w:hAnsi="Arial" w:cs="Arial"/>
          <w:lang w:val="fr-FR"/>
        </w:rPr>
        <w:t xml:space="preserve"> bandeaux pour les cheveux;</w:t>
      </w:r>
    </w:p>
    <w:p w14:paraId="225F0CB4" w14:textId="77777777" w:rsidR="00B01CA2" w:rsidRPr="00B01CA2" w:rsidRDefault="00B01CA2" w:rsidP="00B01CA2">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B01CA2">
        <w:rPr>
          <w:rFonts w:ascii="Arial" w:hAnsi="Arial" w:cs="Arial"/>
          <w:lang w:val="fr-CH"/>
        </w:rPr>
        <w:t>les rubans et nœuds de mercerie ou pour les cheveux, quelle que soit leur matière;</w:t>
      </w:r>
    </w:p>
    <w:p w14:paraId="33771F45" w14:textId="77777777" w:rsidR="00B01CA2" w:rsidRPr="00B01CA2" w:rsidRDefault="00B01CA2" w:rsidP="00B01CA2">
      <w:pPr>
        <w:pStyle w:val="N-12"/>
        <w:rPr>
          <w:rFonts w:ascii="Arial" w:hAnsi="Arial" w:cs="Arial"/>
          <w:lang w:val="fr-CH"/>
        </w:rPr>
      </w:pPr>
      <w:r w:rsidRPr="00B01CA2">
        <w:rPr>
          <w:rFonts w:ascii="Arial" w:hAnsi="Arial" w:cs="Arial"/>
          <w:lang w:val="fr-CH"/>
        </w:rPr>
        <w:t>–</w:t>
      </w:r>
      <w:r w:rsidRPr="00B01CA2">
        <w:rPr>
          <w:rFonts w:ascii="Arial" w:hAnsi="Arial" w:cs="Arial"/>
          <w:lang w:val="fr-CH"/>
        </w:rPr>
        <w:tab/>
        <w:t>les rubans et nœuds pour l</w:t>
      </w:r>
      <w:r>
        <w:rPr>
          <w:rFonts w:ascii="Arial" w:hAnsi="Arial" w:cs="Arial"/>
          <w:lang w:val="fr-CH"/>
        </w:rPr>
        <w:t>’</w:t>
      </w:r>
      <w:r w:rsidRPr="00B01CA2">
        <w:rPr>
          <w:rFonts w:ascii="Arial" w:hAnsi="Arial" w:cs="Arial"/>
          <w:lang w:val="fr-CH"/>
        </w:rPr>
        <w:t>emballage de cadeaux, non en papier;</w:t>
      </w:r>
    </w:p>
    <w:p w14:paraId="7BF777A6" w14:textId="77777777" w:rsidR="00BC0F17" w:rsidRDefault="00BC0F1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filets pour les cheveux;</w:t>
      </w:r>
    </w:p>
    <w:p w14:paraId="5FB6167C" w14:textId="77777777" w:rsidR="00BC0F17"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BC0F17">
        <w:rPr>
          <w:rFonts w:ascii="Arial" w:hAnsi="Arial" w:cs="Arial"/>
          <w:lang w:val="fr-FR"/>
        </w:rPr>
        <w:t>les boucles</w:t>
      </w:r>
      <w:r w:rsidR="00B01CA2">
        <w:rPr>
          <w:rFonts w:ascii="Arial" w:hAnsi="Arial" w:cs="Arial"/>
          <w:lang w:val="fr-FR"/>
        </w:rPr>
        <w:t>,</w:t>
      </w:r>
      <w:r w:rsidR="00BC0F17">
        <w:rPr>
          <w:rFonts w:ascii="Arial" w:hAnsi="Arial" w:cs="Arial"/>
          <w:lang w:val="fr-FR"/>
        </w:rPr>
        <w:t xml:space="preserve"> </w:t>
      </w:r>
      <w:r w:rsidR="00B01CA2">
        <w:rPr>
          <w:rFonts w:ascii="Arial" w:hAnsi="Arial" w:cs="Arial"/>
          <w:lang w:val="fr-FR"/>
        </w:rPr>
        <w:t>les</w:t>
      </w:r>
      <w:r w:rsidR="00BC0F17">
        <w:rPr>
          <w:rFonts w:ascii="Arial" w:hAnsi="Arial" w:cs="Arial"/>
          <w:lang w:val="fr-FR"/>
        </w:rPr>
        <w:t xml:space="preserve"> </w:t>
      </w:r>
      <w:r w:rsidRPr="00E1679C">
        <w:rPr>
          <w:rFonts w:ascii="Arial" w:hAnsi="Arial" w:cs="Arial"/>
          <w:lang w:val="fr-FR"/>
        </w:rPr>
        <w:t>fermetures à glissière</w:t>
      </w:r>
      <w:r w:rsidR="00BC0F17">
        <w:rPr>
          <w:rFonts w:ascii="Arial" w:hAnsi="Arial" w:cs="Arial"/>
          <w:lang w:val="fr-FR"/>
        </w:rPr>
        <w:t>;</w:t>
      </w:r>
    </w:p>
    <w:p w14:paraId="67898490" w14:textId="77777777" w:rsidR="00B01CA2" w:rsidRDefault="00BC0F17">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 xml:space="preserve">les breloques autres que pour </w:t>
      </w:r>
      <w:r w:rsidR="00373FE3">
        <w:rPr>
          <w:rFonts w:ascii="Arial" w:hAnsi="Arial" w:cs="Arial"/>
          <w:lang w:val="fr-FR"/>
        </w:rPr>
        <w:t xml:space="preserve">articles de </w:t>
      </w:r>
      <w:r>
        <w:rPr>
          <w:rFonts w:ascii="Arial" w:hAnsi="Arial" w:cs="Arial"/>
          <w:lang w:val="fr-FR"/>
        </w:rPr>
        <w:t>bijouterie</w:t>
      </w:r>
      <w:r w:rsidR="00373FE3">
        <w:rPr>
          <w:rFonts w:ascii="Arial" w:hAnsi="Arial" w:cs="Arial"/>
          <w:lang w:val="fr-FR"/>
        </w:rPr>
        <w:t xml:space="preserve"> et porte-clés</w:t>
      </w:r>
      <w:r w:rsidR="00B01CA2">
        <w:rPr>
          <w:rFonts w:ascii="Arial" w:hAnsi="Arial" w:cs="Arial"/>
          <w:lang w:val="fr-FR"/>
        </w:rPr>
        <w:t>;</w:t>
      </w:r>
    </w:p>
    <w:p w14:paraId="21AF6946" w14:textId="77777777" w:rsidR="00B01CA2" w:rsidRPr="00B01CA2" w:rsidRDefault="00B01CA2" w:rsidP="00B01CA2">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B01CA2">
        <w:rPr>
          <w:rFonts w:ascii="Arial" w:hAnsi="Arial" w:cs="Arial"/>
          <w:lang w:val="fr-CH"/>
        </w:rPr>
        <w:t>les guirlandes et couronnes de Noël artificielles, y compris celles à éclairage intégré;</w:t>
      </w:r>
    </w:p>
    <w:p w14:paraId="6166578D" w14:textId="77777777" w:rsidR="00087DBB" w:rsidRPr="00E1679C" w:rsidRDefault="00B01CA2" w:rsidP="00B01CA2">
      <w:pPr>
        <w:pStyle w:val="N-12"/>
        <w:rPr>
          <w:rFonts w:ascii="Arial" w:hAnsi="Arial" w:cs="Arial"/>
          <w:lang w:val="fr-FR"/>
        </w:rPr>
      </w:pPr>
      <w:r w:rsidRPr="00B01CA2">
        <w:rPr>
          <w:rFonts w:ascii="Arial" w:hAnsi="Arial" w:cs="Arial"/>
          <w:lang w:val="fr-CH"/>
        </w:rPr>
        <w:t>–</w:t>
      </w:r>
      <w:r w:rsidRPr="00B01CA2">
        <w:rPr>
          <w:rFonts w:ascii="Arial" w:hAnsi="Arial" w:cs="Arial"/>
          <w:lang w:val="fr-CH"/>
        </w:rPr>
        <w:tab/>
        <w:t>certains articles pour friser les cheveux, par exemple : les bigoudis électriques et non électriques, les épingles à onduler les cheveux, les papillotes (bigoudis)</w:t>
      </w:r>
      <w:r w:rsidR="00087DBB" w:rsidRPr="00E1679C">
        <w:rPr>
          <w:rFonts w:ascii="Arial" w:hAnsi="Arial" w:cs="Arial"/>
          <w:lang w:val="fr-FR"/>
        </w:rPr>
        <w:t>.</w:t>
      </w:r>
    </w:p>
    <w:p w14:paraId="2E39B41C"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76BF619F" w14:textId="77777777" w:rsidR="00B01CA2" w:rsidRPr="00B01CA2" w:rsidRDefault="00B01CA2" w:rsidP="00B01CA2">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B01CA2">
        <w:rPr>
          <w:rFonts w:ascii="Arial" w:hAnsi="Arial" w:cs="Arial"/>
          <w:lang w:val="fr-CH"/>
        </w:rPr>
        <w:t>les cils postiches (cl. 3);</w:t>
      </w:r>
    </w:p>
    <w:p w14:paraId="27110D98" w14:textId="77777777" w:rsidR="00B01CA2" w:rsidRDefault="00B01CA2" w:rsidP="00B01CA2">
      <w:pPr>
        <w:pStyle w:val="N-12"/>
        <w:rPr>
          <w:rFonts w:ascii="Arial" w:hAnsi="Arial" w:cs="Arial"/>
          <w:lang w:val="fr-CH"/>
        </w:rPr>
      </w:pPr>
      <w:r w:rsidRPr="00B01CA2">
        <w:rPr>
          <w:rFonts w:ascii="Arial" w:hAnsi="Arial" w:cs="Arial"/>
          <w:lang w:val="fr-CH"/>
        </w:rPr>
        <w:t>–</w:t>
      </w:r>
      <w:r w:rsidRPr="00B01CA2">
        <w:rPr>
          <w:rFonts w:ascii="Arial" w:hAnsi="Arial" w:cs="Arial"/>
          <w:lang w:val="fr-CH"/>
        </w:rPr>
        <w:tab/>
        <w:t>les crochets en tant que petits articles de quincaillerie métallique (cl.</w:t>
      </w:r>
      <w:r>
        <w:rPr>
          <w:rFonts w:ascii="Arial" w:hAnsi="Arial" w:cs="Arial"/>
          <w:lang w:val="fr-CH"/>
        </w:rPr>
        <w:t> </w:t>
      </w:r>
      <w:r w:rsidRPr="00B01CA2">
        <w:rPr>
          <w:rFonts w:ascii="Arial" w:hAnsi="Arial" w:cs="Arial"/>
          <w:lang w:val="fr-CH"/>
        </w:rPr>
        <w:t>6) ou non métallique (cl.</w:t>
      </w:r>
      <w:r>
        <w:rPr>
          <w:rFonts w:ascii="Arial" w:hAnsi="Arial" w:cs="Arial"/>
          <w:lang w:val="fr-CH"/>
        </w:rPr>
        <w:t> </w:t>
      </w:r>
      <w:r w:rsidRPr="00B01CA2">
        <w:rPr>
          <w:rFonts w:ascii="Arial" w:hAnsi="Arial" w:cs="Arial"/>
          <w:lang w:val="fr-CH"/>
        </w:rPr>
        <w:t>20), les crochets de rideaux (cl.</w:t>
      </w:r>
      <w:r>
        <w:rPr>
          <w:rFonts w:ascii="Arial" w:hAnsi="Arial" w:cs="Arial"/>
          <w:lang w:val="fr-CH"/>
        </w:rPr>
        <w:t> </w:t>
      </w:r>
      <w:r w:rsidRPr="00B01CA2">
        <w:rPr>
          <w:rFonts w:ascii="Arial" w:hAnsi="Arial" w:cs="Arial"/>
          <w:lang w:val="fr-CH"/>
        </w:rPr>
        <w:t>20);</w:t>
      </w:r>
    </w:p>
    <w:p w14:paraId="54434B5F" w14:textId="46ADC79C"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certaines aiguilles spéciales</w:t>
      </w:r>
      <w:r w:rsidR="00B01CA2">
        <w:rPr>
          <w:rFonts w:ascii="Arial" w:hAnsi="Arial" w:cs="Arial"/>
          <w:lang w:val="fr-FR"/>
        </w:rPr>
        <w:t xml:space="preserve">, par exemple : </w:t>
      </w:r>
      <w:r w:rsidR="00B01CA2" w:rsidRPr="00B01CA2">
        <w:rPr>
          <w:rFonts w:ascii="Arial" w:hAnsi="Arial" w:cs="Arial"/>
          <w:lang w:val="fr-CH"/>
        </w:rPr>
        <w:t>les aiguilles de tatouage (cl.</w:t>
      </w:r>
      <w:r w:rsidR="00B01CA2">
        <w:rPr>
          <w:rFonts w:ascii="Arial" w:hAnsi="Arial" w:cs="Arial"/>
          <w:lang w:val="fr-CH"/>
        </w:rPr>
        <w:t> </w:t>
      </w:r>
      <w:r w:rsidR="00B01CA2" w:rsidRPr="00B01CA2">
        <w:rPr>
          <w:rFonts w:ascii="Arial" w:hAnsi="Arial" w:cs="Arial"/>
          <w:lang w:val="fr-CH"/>
        </w:rPr>
        <w:t>8), les aiguilles pour boussoles d</w:t>
      </w:r>
      <w:r w:rsidR="00B01CA2">
        <w:rPr>
          <w:rFonts w:ascii="Arial" w:hAnsi="Arial" w:cs="Arial"/>
          <w:lang w:val="fr-CH"/>
        </w:rPr>
        <w:t>’</w:t>
      </w:r>
      <w:r w:rsidR="00B01CA2" w:rsidRPr="00B01CA2">
        <w:rPr>
          <w:rFonts w:ascii="Arial" w:hAnsi="Arial" w:cs="Arial"/>
          <w:lang w:val="fr-CH"/>
        </w:rPr>
        <w:t>arpentage (cl.</w:t>
      </w:r>
      <w:r w:rsidR="00B01CA2">
        <w:rPr>
          <w:rFonts w:ascii="Arial" w:hAnsi="Arial" w:cs="Arial"/>
          <w:lang w:val="fr-CH"/>
        </w:rPr>
        <w:t> </w:t>
      </w:r>
      <w:r w:rsidR="00B01CA2" w:rsidRPr="00B01CA2">
        <w:rPr>
          <w:rFonts w:ascii="Arial" w:hAnsi="Arial" w:cs="Arial"/>
          <w:lang w:val="fr-CH"/>
        </w:rPr>
        <w:t>9), les aiguilles à usage médical (cl.</w:t>
      </w:r>
      <w:r w:rsidR="00B01CA2">
        <w:rPr>
          <w:rFonts w:ascii="Arial" w:hAnsi="Arial" w:cs="Arial"/>
          <w:lang w:val="fr-CH"/>
        </w:rPr>
        <w:t> </w:t>
      </w:r>
      <w:r w:rsidR="00B01CA2" w:rsidRPr="00B01CA2">
        <w:rPr>
          <w:rFonts w:ascii="Arial" w:hAnsi="Arial" w:cs="Arial"/>
          <w:lang w:val="fr-CH"/>
        </w:rPr>
        <w:t xml:space="preserve">10), les aiguilles de pompe de gonflage pour </w:t>
      </w:r>
      <w:del w:id="47" w:author="ZÜGER Alison" w:date="2020-05-04T15:32:00Z">
        <w:r w:rsidR="00B01CA2" w:rsidRPr="00B01CA2" w:rsidDel="00A803CD">
          <w:rPr>
            <w:rFonts w:ascii="Arial" w:hAnsi="Arial" w:cs="Arial"/>
            <w:lang w:val="fr-CH"/>
          </w:rPr>
          <w:delText xml:space="preserve">balles </w:delText>
        </w:r>
      </w:del>
      <w:ins w:id="48" w:author="ZÜGER Alison" w:date="2020-05-04T15:32:00Z">
        <w:r w:rsidR="00A803CD" w:rsidRPr="00B01CA2">
          <w:rPr>
            <w:rFonts w:ascii="Arial" w:hAnsi="Arial" w:cs="Arial"/>
            <w:lang w:val="fr-CH"/>
          </w:rPr>
          <w:t>ball</w:t>
        </w:r>
        <w:r w:rsidR="00A803CD">
          <w:rPr>
            <w:rFonts w:ascii="Arial" w:hAnsi="Arial" w:cs="Arial"/>
            <w:lang w:val="fr-CH"/>
          </w:rPr>
          <w:t>on</w:t>
        </w:r>
        <w:r w:rsidR="00A803CD" w:rsidRPr="00B01CA2">
          <w:rPr>
            <w:rFonts w:ascii="Arial" w:hAnsi="Arial" w:cs="Arial"/>
            <w:lang w:val="fr-CH"/>
          </w:rPr>
          <w:t xml:space="preserve">s </w:t>
        </w:r>
      </w:ins>
      <w:r w:rsidR="00B01CA2" w:rsidRPr="00B01CA2">
        <w:rPr>
          <w:rFonts w:ascii="Arial" w:hAnsi="Arial" w:cs="Arial"/>
          <w:lang w:val="fr-CH"/>
        </w:rPr>
        <w:t>de jeu (cl.</w:t>
      </w:r>
      <w:r w:rsidR="00B01CA2">
        <w:rPr>
          <w:rFonts w:ascii="Arial" w:hAnsi="Arial" w:cs="Arial"/>
          <w:lang w:val="fr-CH"/>
        </w:rPr>
        <w:t> </w:t>
      </w:r>
      <w:r w:rsidR="00B01CA2" w:rsidRPr="00B01CA2">
        <w:rPr>
          <w:rFonts w:ascii="Arial" w:hAnsi="Arial" w:cs="Arial"/>
          <w:lang w:val="fr-CH"/>
        </w:rPr>
        <w:t>28);</w:t>
      </w:r>
    </w:p>
    <w:p w14:paraId="34AF5C78" w14:textId="77777777" w:rsidR="00B01CA2" w:rsidRPr="00B01CA2" w:rsidRDefault="00B01CA2" w:rsidP="00B01CA2">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B01CA2">
        <w:rPr>
          <w:rFonts w:ascii="Arial" w:hAnsi="Arial" w:cs="Arial"/>
          <w:lang w:val="fr-CH"/>
        </w:rPr>
        <w:t>les appareils à main à friser les cheveux, par exemple : les fers à friser, les pinces pour recourber les cils (cl. 8);</w:t>
      </w:r>
    </w:p>
    <w:p w14:paraId="467B4315" w14:textId="77777777" w:rsidR="00A94BC0" w:rsidRDefault="00A94BC0">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prothèses capillaires (</w:t>
      </w:r>
      <w:r w:rsidR="008F1A86">
        <w:rPr>
          <w:rFonts w:ascii="Arial" w:hAnsi="Arial" w:cs="Arial"/>
          <w:lang w:val="fr-FR"/>
        </w:rPr>
        <w:t>cl. </w:t>
      </w:r>
      <w:r>
        <w:rPr>
          <w:rFonts w:ascii="Arial" w:hAnsi="Arial" w:cs="Arial"/>
          <w:lang w:val="fr-FR"/>
        </w:rPr>
        <w:t>10);</w:t>
      </w:r>
    </w:p>
    <w:p w14:paraId="01C94E28" w14:textId="77777777" w:rsidR="00373FE3" w:rsidRDefault="00373FE3">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966421">
        <w:rPr>
          <w:rFonts w:ascii="Arial" w:hAnsi="Arial" w:cs="Arial"/>
          <w:lang w:val="fr-FR"/>
        </w:rPr>
        <w:t xml:space="preserve">les breloques pour articles de bijouterie, </w:t>
      </w:r>
      <w:r>
        <w:rPr>
          <w:rFonts w:ascii="Arial" w:hAnsi="Arial" w:cs="Arial"/>
          <w:lang w:val="fr-FR"/>
        </w:rPr>
        <w:t>les breloques pour porte-clés (</w:t>
      </w:r>
      <w:r w:rsidR="008F1A86">
        <w:rPr>
          <w:rFonts w:ascii="Arial" w:hAnsi="Arial" w:cs="Arial"/>
          <w:lang w:val="fr-FR"/>
        </w:rPr>
        <w:t>cl. </w:t>
      </w:r>
      <w:r>
        <w:rPr>
          <w:rFonts w:ascii="Arial" w:hAnsi="Arial" w:cs="Arial"/>
          <w:lang w:val="fr-FR"/>
        </w:rPr>
        <w:t>14);</w:t>
      </w:r>
    </w:p>
    <w:p w14:paraId="22C7F99F" w14:textId="77777777" w:rsidR="00B01CA2" w:rsidRDefault="00B01CA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B01CA2">
        <w:rPr>
          <w:rFonts w:ascii="Arial" w:hAnsi="Arial" w:cs="Arial"/>
          <w:lang w:val="fr-CH"/>
        </w:rPr>
        <w:t>certains rubans et nœuds, par exemple : les rubans et nœuds en papier autres que de mercerie ou pour les cheveux (cl. 16), les rubans de gymnastique rythmique (cl. 28);</w:t>
      </w:r>
    </w:p>
    <w:p w14:paraId="6CC01F3B" w14:textId="77777777" w:rsidR="00B01CA2"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fils à usage textile (</w:t>
      </w:r>
      <w:r w:rsidR="008F1A86">
        <w:rPr>
          <w:rFonts w:ascii="Arial" w:hAnsi="Arial" w:cs="Arial"/>
          <w:lang w:val="fr-FR"/>
        </w:rPr>
        <w:t>cl. </w:t>
      </w:r>
      <w:r w:rsidRPr="00E1679C">
        <w:rPr>
          <w:rFonts w:ascii="Arial" w:hAnsi="Arial" w:cs="Arial"/>
          <w:lang w:val="fr-FR"/>
        </w:rPr>
        <w:t>23)</w:t>
      </w:r>
      <w:r w:rsidR="00B01CA2">
        <w:rPr>
          <w:rFonts w:ascii="Arial" w:hAnsi="Arial" w:cs="Arial"/>
          <w:lang w:val="fr-FR"/>
        </w:rPr>
        <w:t>;</w:t>
      </w:r>
    </w:p>
    <w:p w14:paraId="217AFC71" w14:textId="77777777" w:rsidR="00087DBB" w:rsidRPr="00E1679C" w:rsidRDefault="00B01CA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B01CA2">
        <w:rPr>
          <w:rFonts w:ascii="Arial" w:hAnsi="Arial" w:cs="Arial"/>
          <w:lang w:val="fr-CH"/>
        </w:rPr>
        <w:t>les arbres de Noël en matières synthétiques (cl.</w:t>
      </w:r>
      <w:r>
        <w:rPr>
          <w:rFonts w:ascii="Arial" w:hAnsi="Arial" w:cs="Arial"/>
          <w:lang w:val="fr-CH"/>
        </w:rPr>
        <w:t> </w:t>
      </w:r>
      <w:r w:rsidRPr="00B01CA2">
        <w:rPr>
          <w:rFonts w:ascii="Arial" w:hAnsi="Arial" w:cs="Arial"/>
          <w:lang w:val="fr-CH"/>
        </w:rPr>
        <w:t>28)</w:t>
      </w:r>
      <w:r w:rsidR="00087DBB" w:rsidRPr="00E1679C">
        <w:rPr>
          <w:rFonts w:ascii="Arial" w:hAnsi="Arial" w:cs="Arial"/>
          <w:lang w:val="fr-FR"/>
        </w:rPr>
        <w:t>.</w:t>
      </w:r>
    </w:p>
    <w:p w14:paraId="06334502" w14:textId="77777777" w:rsidR="00087DBB" w:rsidRPr="009B4CF0" w:rsidRDefault="00087DBB" w:rsidP="00BF74D0">
      <w:pPr>
        <w:pStyle w:val="N-15"/>
        <w:rPr>
          <w:lang w:val="fr-CH"/>
        </w:rPr>
      </w:pPr>
      <w:r w:rsidRPr="009B4CF0">
        <w:rPr>
          <w:lang w:val="fr-CH"/>
        </w:rPr>
        <w:t>CLASSE 27</w:t>
      </w:r>
    </w:p>
    <w:p w14:paraId="77EB1BEA" w14:textId="77777777" w:rsidR="00087DBB" w:rsidRPr="00E1679C" w:rsidRDefault="00087DBB">
      <w:pPr>
        <w:pStyle w:val="N-1"/>
        <w:rPr>
          <w:rFonts w:ascii="Arial" w:hAnsi="Arial" w:cs="Arial"/>
          <w:lang w:val="fr-FR"/>
        </w:rPr>
      </w:pPr>
      <w:r w:rsidRPr="00E1679C">
        <w:rPr>
          <w:rFonts w:ascii="Arial" w:hAnsi="Arial" w:cs="Arial"/>
          <w:lang w:val="fr-FR"/>
        </w:rPr>
        <w:t>Tapis, paillassons, nattes, linoléum et autres revêtements de sols;</w:t>
      </w:r>
    </w:p>
    <w:p w14:paraId="119AD712" w14:textId="77777777" w:rsidR="00087DBB" w:rsidRPr="00E1679C" w:rsidRDefault="00087DBB">
      <w:pPr>
        <w:pStyle w:val="N-1"/>
        <w:rPr>
          <w:rFonts w:ascii="Arial" w:hAnsi="Arial" w:cs="Arial"/>
          <w:lang w:val="fr-FR"/>
        </w:rPr>
      </w:pPr>
      <w:r w:rsidRPr="00E1679C">
        <w:rPr>
          <w:rFonts w:ascii="Arial" w:hAnsi="Arial" w:cs="Arial"/>
          <w:lang w:val="fr-FR"/>
        </w:rPr>
        <w:t>tentures murales non en matières textiles.</w:t>
      </w:r>
    </w:p>
    <w:p w14:paraId="7C399923" w14:textId="77777777" w:rsidR="00087DBB" w:rsidRPr="00E1679C" w:rsidRDefault="00087DBB">
      <w:pPr>
        <w:pStyle w:val="N-10"/>
        <w:rPr>
          <w:rFonts w:ascii="Arial" w:hAnsi="Arial" w:cs="Arial"/>
        </w:rPr>
      </w:pPr>
      <w:r w:rsidRPr="00E1679C">
        <w:rPr>
          <w:rFonts w:ascii="Arial" w:hAnsi="Arial" w:cs="Arial"/>
        </w:rPr>
        <w:t>Note explicative</w:t>
      </w:r>
    </w:p>
    <w:p w14:paraId="48B4DE7B" w14:textId="77777777" w:rsidR="00087DBB" w:rsidRPr="00E1679C" w:rsidRDefault="00087DBB" w:rsidP="000F2AFF">
      <w:pPr>
        <w:pStyle w:val="N-9"/>
        <w:rPr>
          <w:rFonts w:ascii="Arial" w:hAnsi="Arial" w:cs="Arial"/>
          <w:lang w:val="fr-FR"/>
        </w:rPr>
      </w:pPr>
      <w:r w:rsidRPr="00E1679C">
        <w:rPr>
          <w:rFonts w:ascii="Arial" w:hAnsi="Arial" w:cs="Arial"/>
          <w:lang w:val="fr-FR"/>
        </w:rPr>
        <w:t xml:space="preserve">La classe 27 comprend essentiellement les produits destinés à recouvrir ou à revêtir, dans un but d’aménagement, les sols ou les murs déjà construits. </w:t>
      </w:r>
    </w:p>
    <w:p w14:paraId="5DC7FDCE" w14:textId="77777777" w:rsidR="0021019B" w:rsidRPr="00E1679C" w:rsidRDefault="0021019B" w:rsidP="0021019B">
      <w:pPr>
        <w:pStyle w:val="N-11"/>
        <w:rPr>
          <w:rFonts w:ascii="Arial" w:hAnsi="Arial" w:cs="Arial"/>
          <w:lang w:val="fr-FR"/>
        </w:rPr>
      </w:pPr>
      <w:r w:rsidRPr="00E1679C">
        <w:rPr>
          <w:rFonts w:ascii="Arial" w:hAnsi="Arial" w:cs="Arial"/>
          <w:lang w:val="fr-FR"/>
        </w:rPr>
        <w:t>Cette classe comprend notamment :</w:t>
      </w:r>
    </w:p>
    <w:p w14:paraId="5C60C1F8" w14:textId="77777777" w:rsidR="0021019B" w:rsidRPr="0021019B" w:rsidRDefault="0021019B" w:rsidP="0021019B">
      <w:pPr>
        <w:pStyle w:val="N-12"/>
        <w:rPr>
          <w:rFonts w:ascii="Arial" w:hAnsi="Arial" w:cs="Arial"/>
          <w:lang w:val="fr-CH"/>
        </w:rPr>
      </w:pPr>
      <w:r w:rsidRPr="00E60706">
        <w:rPr>
          <w:rFonts w:ascii="Arial" w:hAnsi="Arial" w:cs="Arial"/>
          <w:lang w:val="fr-FR"/>
        </w:rPr>
        <w:t>–</w:t>
      </w:r>
      <w:r w:rsidRPr="00E60706">
        <w:rPr>
          <w:rFonts w:ascii="Arial" w:hAnsi="Arial" w:cs="Arial"/>
          <w:lang w:val="fr-FR"/>
        </w:rPr>
        <w:tab/>
      </w:r>
      <w:r w:rsidRPr="0021019B">
        <w:rPr>
          <w:rFonts w:ascii="Arial" w:hAnsi="Arial" w:cs="Arial"/>
          <w:lang w:val="fr-CH"/>
        </w:rPr>
        <w:t>les tapis pour automobiles;</w:t>
      </w:r>
    </w:p>
    <w:p w14:paraId="06FE23C9" w14:textId="77777777" w:rsidR="0021019B" w:rsidRPr="0021019B" w:rsidRDefault="0021019B" w:rsidP="0021019B">
      <w:pPr>
        <w:pStyle w:val="N-12"/>
        <w:rPr>
          <w:rFonts w:ascii="Arial" w:hAnsi="Arial" w:cs="Arial"/>
          <w:lang w:val="fr-CH"/>
        </w:rPr>
      </w:pPr>
      <w:r w:rsidRPr="0021019B">
        <w:rPr>
          <w:rFonts w:ascii="Arial" w:hAnsi="Arial" w:cs="Arial"/>
          <w:lang w:val="fr-CH"/>
        </w:rPr>
        <w:t>–</w:t>
      </w:r>
      <w:r w:rsidRPr="0021019B">
        <w:rPr>
          <w:rFonts w:ascii="Arial" w:hAnsi="Arial" w:cs="Arial"/>
          <w:lang w:val="fr-CH"/>
        </w:rPr>
        <w:tab/>
        <w:t>les tapis servant à recouvrir les sols, par exemple : les descentes de bain, les paillassons, les tapis de gymnastique, les tapis de yoga;</w:t>
      </w:r>
    </w:p>
    <w:p w14:paraId="5EAF7D95" w14:textId="77777777" w:rsidR="0021019B" w:rsidRPr="0021019B" w:rsidRDefault="0021019B" w:rsidP="0021019B">
      <w:pPr>
        <w:pStyle w:val="N-12"/>
        <w:rPr>
          <w:rFonts w:ascii="Arial" w:hAnsi="Arial" w:cs="Arial"/>
          <w:lang w:val="fr-CH"/>
        </w:rPr>
      </w:pPr>
      <w:r w:rsidRPr="0021019B">
        <w:rPr>
          <w:rFonts w:ascii="Arial" w:hAnsi="Arial" w:cs="Arial"/>
          <w:lang w:val="fr-CH"/>
        </w:rPr>
        <w:t>–</w:t>
      </w:r>
      <w:r w:rsidRPr="0021019B">
        <w:rPr>
          <w:rFonts w:ascii="Arial" w:hAnsi="Arial" w:cs="Arial"/>
          <w:lang w:val="fr-CH"/>
        </w:rPr>
        <w:tab/>
        <w:t>le gazon artificiel;</w:t>
      </w:r>
    </w:p>
    <w:p w14:paraId="0D719360" w14:textId="77777777" w:rsidR="0021019B" w:rsidRPr="00E1679C" w:rsidRDefault="0021019B" w:rsidP="0021019B">
      <w:pPr>
        <w:pStyle w:val="N-12"/>
        <w:rPr>
          <w:rFonts w:ascii="Arial" w:hAnsi="Arial" w:cs="Arial"/>
          <w:lang w:val="fr-FR"/>
        </w:rPr>
      </w:pPr>
      <w:r w:rsidRPr="0021019B">
        <w:rPr>
          <w:rFonts w:ascii="Arial" w:hAnsi="Arial" w:cs="Arial"/>
          <w:lang w:val="fr-CH"/>
        </w:rPr>
        <w:lastRenderedPageBreak/>
        <w:t>–</w:t>
      </w:r>
      <w:r w:rsidRPr="0021019B">
        <w:rPr>
          <w:rFonts w:ascii="Arial" w:hAnsi="Arial" w:cs="Arial"/>
          <w:lang w:val="fr-CH"/>
        </w:rPr>
        <w:tab/>
        <w:t>les papiers peints, y compris les papiers peints textiles</w:t>
      </w:r>
      <w:r w:rsidRPr="00E1679C">
        <w:rPr>
          <w:rFonts w:ascii="Arial" w:hAnsi="Arial" w:cs="Arial"/>
          <w:lang w:val="fr-FR"/>
        </w:rPr>
        <w:t>.</w:t>
      </w:r>
    </w:p>
    <w:p w14:paraId="592F7FF9"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0E4D52D8" w14:textId="77777777" w:rsidR="0021019B" w:rsidRPr="0021019B" w:rsidRDefault="0021019B" w:rsidP="0021019B">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21019B">
        <w:rPr>
          <w:rFonts w:ascii="Arial" w:hAnsi="Arial" w:cs="Arial"/>
          <w:lang w:val="fr-CH"/>
        </w:rPr>
        <w:t>les planchers, carrelages et carreaux pour sols, métalliques (cl. 6) et non métalliques (cl. 19), les lames de plancher en bois (cl. 19);</w:t>
      </w:r>
    </w:p>
    <w:p w14:paraId="476FE4B6" w14:textId="77777777" w:rsidR="0021019B" w:rsidRPr="0021019B" w:rsidRDefault="0021019B" w:rsidP="0021019B">
      <w:pPr>
        <w:pStyle w:val="N-12"/>
        <w:rPr>
          <w:rFonts w:ascii="Arial" w:hAnsi="Arial" w:cs="Arial"/>
          <w:lang w:val="fr-CH"/>
        </w:rPr>
      </w:pPr>
      <w:r w:rsidRPr="0021019B">
        <w:rPr>
          <w:rFonts w:ascii="Arial" w:hAnsi="Arial" w:cs="Arial"/>
          <w:lang w:val="fr-CH"/>
        </w:rPr>
        <w:t>–</w:t>
      </w:r>
      <w:r w:rsidRPr="0021019B">
        <w:rPr>
          <w:rFonts w:ascii="Arial" w:hAnsi="Arial" w:cs="Arial"/>
          <w:lang w:val="fr-CH"/>
        </w:rPr>
        <w:tab/>
        <w:t>les tapis chauffés électriquement (cl. 11);</w:t>
      </w:r>
    </w:p>
    <w:p w14:paraId="2AA5F575" w14:textId="77777777" w:rsidR="0021019B" w:rsidRPr="0021019B" w:rsidRDefault="0021019B" w:rsidP="0021019B">
      <w:pPr>
        <w:pStyle w:val="N-12"/>
        <w:rPr>
          <w:rFonts w:ascii="Arial" w:hAnsi="Arial" w:cs="Arial"/>
          <w:lang w:val="fr-CH"/>
        </w:rPr>
      </w:pPr>
      <w:r w:rsidRPr="0021019B">
        <w:rPr>
          <w:rFonts w:ascii="Arial" w:hAnsi="Arial" w:cs="Arial"/>
          <w:lang w:val="fr-CH"/>
        </w:rPr>
        <w:t>–</w:t>
      </w:r>
      <w:r w:rsidRPr="0021019B">
        <w:rPr>
          <w:rFonts w:ascii="Arial" w:hAnsi="Arial" w:cs="Arial"/>
          <w:lang w:val="fr-CH"/>
        </w:rPr>
        <w:tab/>
        <w:t>les géotextiles (cl. 19);</w:t>
      </w:r>
    </w:p>
    <w:p w14:paraId="3BC64D17" w14:textId="77777777" w:rsidR="0021019B" w:rsidRPr="0021019B" w:rsidRDefault="0021019B" w:rsidP="0021019B">
      <w:pPr>
        <w:pStyle w:val="N-12"/>
        <w:rPr>
          <w:rFonts w:ascii="Arial" w:hAnsi="Arial" w:cs="Arial"/>
          <w:lang w:val="fr-CH"/>
        </w:rPr>
      </w:pPr>
      <w:r w:rsidRPr="0021019B">
        <w:rPr>
          <w:rFonts w:ascii="Arial" w:hAnsi="Arial" w:cs="Arial"/>
          <w:lang w:val="fr-CH"/>
        </w:rPr>
        <w:t>–</w:t>
      </w:r>
      <w:r w:rsidRPr="0021019B">
        <w:rPr>
          <w:rFonts w:ascii="Arial" w:hAnsi="Arial" w:cs="Arial"/>
          <w:lang w:val="fr-CH"/>
        </w:rPr>
        <w:tab/>
        <w:t>les tapis pour parcs pour bébés (cl.</w:t>
      </w:r>
      <w:r>
        <w:rPr>
          <w:rFonts w:ascii="Arial" w:hAnsi="Arial" w:cs="Arial"/>
          <w:lang w:val="fr-CH"/>
        </w:rPr>
        <w:t> </w:t>
      </w:r>
      <w:r w:rsidRPr="0021019B">
        <w:rPr>
          <w:rFonts w:ascii="Arial" w:hAnsi="Arial" w:cs="Arial"/>
          <w:lang w:val="fr-CH"/>
        </w:rPr>
        <w:t>20);</w:t>
      </w:r>
    </w:p>
    <w:p w14:paraId="41883F0D" w14:textId="77777777" w:rsidR="0021019B" w:rsidRDefault="0021019B" w:rsidP="0021019B">
      <w:pPr>
        <w:pStyle w:val="N-12"/>
        <w:rPr>
          <w:rFonts w:ascii="Arial" w:hAnsi="Arial" w:cs="Arial"/>
          <w:lang w:val="fr-CH"/>
        </w:rPr>
      </w:pPr>
      <w:r w:rsidRPr="0021019B">
        <w:rPr>
          <w:rFonts w:ascii="Arial" w:hAnsi="Arial" w:cs="Arial"/>
          <w:lang w:val="fr-CH"/>
        </w:rPr>
        <w:t>–</w:t>
      </w:r>
      <w:r w:rsidRPr="0021019B">
        <w:rPr>
          <w:rFonts w:ascii="Arial" w:hAnsi="Arial" w:cs="Arial"/>
          <w:lang w:val="fr-CH"/>
        </w:rPr>
        <w:tab/>
        <w:t>les tentures murales en matières textiles (cl.</w:t>
      </w:r>
      <w:r>
        <w:rPr>
          <w:rFonts w:ascii="Arial" w:hAnsi="Arial" w:cs="Arial"/>
          <w:lang w:val="fr-CH"/>
        </w:rPr>
        <w:t> </w:t>
      </w:r>
      <w:r w:rsidRPr="0021019B">
        <w:rPr>
          <w:rFonts w:ascii="Arial" w:hAnsi="Arial" w:cs="Arial"/>
          <w:lang w:val="fr-CH"/>
        </w:rPr>
        <w:t>24).</w:t>
      </w:r>
    </w:p>
    <w:p w14:paraId="22E7AB71" w14:textId="77777777" w:rsidR="00087DBB" w:rsidRPr="009B4CF0" w:rsidRDefault="00087DBB" w:rsidP="00BF74D0">
      <w:pPr>
        <w:pStyle w:val="N-15"/>
        <w:rPr>
          <w:lang w:val="fr-CH"/>
        </w:rPr>
      </w:pPr>
      <w:r w:rsidRPr="009B4CF0">
        <w:rPr>
          <w:lang w:val="fr-CH"/>
        </w:rPr>
        <w:t>CLASSE 28</w:t>
      </w:r>
    </w:p>
    <w:p w14:paraId="2CA8E019" w14:textId="77777777" w:rsidR="00087DBB" w:rsidRPr="00E1679C" w:rsidRDefault="00087DBB">
      <w:pPr>
        <w:pStyle w:val="N-1"/>
        <w:rPr>
          <w:rFonts w:ascii="Arial" w:hAnsi="Arial" w:cs="Arial"/>
          <w:lang w:val="fr-FR"/>
        </w:rPr>
      </w:pPr>
      <w:r w:rsidRPr="00E1679C">
        <w:rPr>
          <w:rFonts w:ascii="Arial" w:hAnsi="Arial" w:cs="Arial"/>
          <w:lang w:val="fr-FR"/>
        </w:rPr>
        <w:t>Jeux, jouets;</w:t>
      </w:r>
    </w:p>
    <w:p w14:paraId="65A9F4F3" w14:textId="77777777" w:rsidR="006E5CDC" w:rsidRPr="006E5CDC" w:rsidRDefault="006E5CDC" w:rsidP="006E5CDC">
      <w:pPr>
        <w:pStyle w:val="N-1"/>
        <w:rPr>
          <w:rFonts w:ascii="Arial" w:hAnsi="Arial" w:cs="Arial"/>
          <w:lang w:val="fr-CH"/>
        </w:rPr>
      </w:pPr>
      <w:r w:rsidRPr="006E5CDC">
        <w:rPr>
          <w:rFonts w:ascii="Arial" w:hAnsi="Arial" w:cs="Arial"/>
          <w:lang w:val="fr-CH"/>
        </w:rPr>
        <w:t>appareils de jeux vidéo;</w:t>
      </w:r>
    </w:p>
    <w:p w14:paraId="4426EE43" w14:textId="77777777" w:rsidR="00087DBB" w:rsidRPr="00E1679C" w:rsidRDefault="00087DBB">
      <w:pPr>
        <w:pStyle w:val="N-1"/>
        <w:rPr>
          <w:rFonts w:ascii="Arial" w:hAnsi="Arial" w:cs="Arial"/>
          <w:lang w:val="fr-FR"/>
        </w:rPr>
      </w:pPr>
      <w:r w:rsidRPr="00E1679C">
        <w:rPr>
          <w:rFonts w:ascii="Arial" w:hAnsi="Arial" w:cs="Arial"/>
          <w:lang w:val="fr-FR"/>
        </w:rPr>
        <w:t>articles de gymnastique et de sport;</w:t>
      </w:r>
    </w:p>
    <w:p w14:paraId="248F4DF8" w14:textId="77777777" w:rsidR="00087DBB" w:rsidRPr="00E1679C" w:rsidRDefault="00087DBB">
      <w:pPr>
        <w:pStyle w:val="N-1"/>
        <w:rPr>
          <w:rFonts w:ascii="Arial" w:hAnsi="Arial" w:cs="Arial"/>
          <w:lang w:val="fr-FR"/>
        </w:rPr>
      </w:pPr>
      <w:r w:rsidRPr="00E1679C">
        <w:rPr>
          <w:rFonts w:ascii="Arial" w:hAnsi="Arial" w:cs="Arial"/>
          <w:lang w:val="fr-FR"/>
        </w:rPr>
        <w:t>décorations pour arbres de Noël.</w:t>
      </w:r>
    </w:p>
    <w:p w14:paraId="28AEDD77" w14:textId="77777777" w:rsidR="00087DBB" w:rsidRPr="00E1679C" w:rsidRDefault="00087DBB">
      <w:pPr>
        <w:pStyle w:val="N-10"/>
        <w:rPr>
          <w:rFonts w:ascii="Arial" w:hAnsi="Arial" w:cs="Arial"/>
        </w:rPr>
      </w:pPr>
      <w:r w:rsidRPr="00E1679C">
        <w:rPr>
          <w:rFonts w:ascii="Arial" w:hAnsi="Arial" w:cs="Arial"/>
        </w:rPr>
        <w:t>Note explicative</w:t>
      </w:r>
    </w:p>
    <w:p w14:paraId="5772E4D0" w14:textId="77777777" w:rsidR="006E5CDC" w:rsidRPr="00E1679C" w:rsidRDefault="006E5CDC" w:rsidP="006E5CDC">
      <w:pPr>
        <w:pStyle w:val="N-9"/>
        <w:rPr>
          <w:rFonts w:ascii="Arial" w:hAnsi="Arial" w:cs="Arial"/>
          <w:lang w:val="fr-FR"/>
        </w:rPr>
      </w:pPr>
      <w:r w:rsidRPr="00E1679C">
        <w:rPr>
          <w:rFonts w:ascii="Arial" w:hAnsi="Arial" w:cs="Arial"/>
          <w:lang w:val="fr-FR"/>
        </w:rPr>
        <w:t xml:space="preserve">La classe </w:t>
      </w:r>
      <w:r w:rsidRPr="006E5CDC">
        <w:rPr>
          <w:rFonts w:ascii="Arial" w:hAnsi="Arial" w:cs="Arial"/>
          <w:lang w:val="fr-CH"/>
        </w:rPr>
        <w:t>28 comprend essentiellement les jouets, les appareils de jeux, les équipements de sport, les articles de divertissement et de farces et attrapes ainsi que certains articles pour arbres de Noël.</w:t>
      </w:r>
    </w:p>
    <w:p w14:paraId="6DC0DD72"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1AFC4F1C" w14:textId="77777777" w:rsidR="0027317E" w:rsidRDefault="0027317E">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les appareils de divertissement et de jeux</w:t>
      </w:r>
      <w:r w:rsidR="006E5CDC" w:rsidRPr="006E5CDC">
        <w:rPr>
          <w:rFonts w:ascii="Arial" w:hAnsi="Arial" w:cs="Arial"/>
          <w:lang w:val="fr-FR"/>
        </w:rPr>
        <w:t>, y compris leurs dispositifs de commande</w:t>
      </w:r>
      <w:r>
        <w:rPr>
          <w:rFonts w:ascii="Arial" w:hAnsi="Arial" w:cs="Arial"/>
          <w:lang w:val="fr-FR"/>
        </w:rPr>
        <w:t>;</w:t>
      </w:r>
    </w:p>
    <w:p w14:paraId="5C739FD7" w14:textId="77777777" w:rsidR="006E5CDC" w:rsidRPr="006E5CDC" w:rsidRDefault="006E5CDC" w:rsidP="006E5CDC">
      <w:pPr>
        <w:pStyle w:val="N-12"/>
        <w:rPr>
          <w:rFonts w:ascii="Arial" w:hAnsi="Arial" w:cs="Arial"/>
          <w:lang w:val="fr-CH"/>
        </w:rPr>
      </w:pPr>
      <w:r w:rsidRPr="006E5CDC">
        <w:rPr>
          <w:rFonts w:ascii="Arial" w:hAnsi="Arial" w:cs="Arial"/>
          <w:lang w:val="fr-CH"/>
        </w:rPr>
        <w:t>–</w:t>
      </w:r>
      <w:r w:rsidRPr="006E5CDC">
        <w:rPr>
          <w:rFonts w:ascii="Arial" w:hAnsi="Arial" w:cs="Arial"/>
          <w:lang w:val="fr-CH"/>
        </w:rPr>
        <w:tab/>
      </w:r>
      <w:r w:rsidR="003064E9">
        <w:rPr>
          <w:rFonts w:ascii="Arial" w:hAnsi="Arial" w:cs="Arial"/>
          <w:lang w:val="fr-CH"/>
        </w:rPr>
        <w:t xml:space="preserve">les objets de cotillon et </w:t>
      </w:r>
      <w:r w:rsidRPr="006E5CDC">
        <w:rPr>
          <w:rFonts w:ascii="Arial" w:hAnsi="Arial" w:cs="Arial"/>
          <w:lang w:val="fr-CH"/>
        </w:rPr>
        <w:t xml:space="preserve">les articles de farces et attrapes, par </w:t>
      </w:r>
      <w:r w:rsidR="00233BE1">
        <w:rPr>
          <w:rFonts w:ascii="Arial" w:hAnsi="Arial" w:cs="Arial"/>
          <w:lang w:val="fr-CH"/>
        </w:rPr>
        <w:t>exemple :</w:t>
      </w:r>
      <w:r w:rsidRPr="006E5CDC">
        <w:rPr>
          <w:rFonts w:ascii="Arial" w:hAnsi="Arial" w:cs="Arial"/>
          <w:lang w:val="fr-CH"/>
        </w:rPr>
        <w:t xml:space="preserve"> les masques de carnaval, les chapeaux de cotillon en papier, les confettis, </w:t>
      </w:r>
      <w:r w:rsidR="00EF1FCB">
        <w:rPr>
          <w:rFonts w:ascii="Arial" w:hAnsi="Arial" w:cs="Arial"/>
          <w:lang w:val="fr-CH"/>
        </w:rPr>
        <w:t>les bombes de table pour fêtes et les papillotes surprise (crackers de Noël)</w:t>
      </w:r>
      <w:r w:rsidRPr="006E5CDC">
        <w:rPr>
          <w:rFonts w:ascii="Arial" w:hAnsi="Arial" w:cs="Arial"/>
          <w:lang w:val="fr-CH"/>
        </w:rPr>
        <w:t>;</w:t>
      </w:r>
    </w:p>
    <w:p w14:paraId="5AC7DD8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w:t>
      </w:r>
      <w:r w:rsidR="006E5CDC">
        <w:rPr>
          <w:rFonts w:ascii="Arial" w:hAnsi="Arial" w:cs="Arial"/>
          <w:lang w:val="fr-FR"/>
        </w:rPr>
        <w:t xml:space="preserve"> matériel de chasse et</w:t>
      </w:r>
      <w:r w:rsidRPr="00E1679C">
        <w:rPr>
          <w:rFonts w:ascii="Arial" w:hAnsi="Arial" w:cs="Arial"/>
          <w:lang w:val="fr-FR"/>
        </w:rPr>
        <w:t xml:space="preserve"> de pêche</w:t>
      </w:r>
      <w:r w:rsidR="006E5CDC" w:rsidRPr="006E5CDC">
        <w:rPr>
          <w:rFonts w:ascii="Arial" w:hAnsi="Arial" w:cs="Arial"/>
          <w:lang w:val="fr-CH"/>
        </w:rPr>
        <w:t xml:space="preserve">, par </w:t>
      </w:r>
      <w:r w:rsidR="00233BE1">
        <w:rPr>
          <w:rFonts w:ascii="Arial" w:hAnsi="Arial" w:cs="Arial"/>
          <w:lang w:val="fr-CH"/>
        </w:rPr>
        <w:t>exemple :</w:t>
      </w:r>
      <w:r w:rsidR="006E5CDC" w:rsidRPr="006E5CDC">
        <w:rPr>
          <w:rFonts w:ascii="Arial" w:hAnsi="Arial" w:cs="Arial"/>
          <w:lang w:val="fr-CH"/>
        </w:rPr>
        <w:t xml:space="preserve"> les cannes à pêche, les </w:t>
      </w:r>
      <w:r w:rsidR="006E5CDC" w:rsidRPr="006E5CDC">
        <w:rPr>
          <w:rFonts w:ascii="Arial" w:hAnsi="Arial" w:cs="Arial"/>
          <w:lang w:val="fr-FR"/>
        </w:rPr>
        <w:t>épuisettes pour la pêche</w:t>
      </w:r>
      <w:r w:rsidR="006E5CDC" w:rsidRPr="006E5CDC">
        <w:rPr>
          <w:rFonts w:ascii="Arial" w:hAnsi="Arial" w:cs="Arial"/>
          <w:lang w:val="fr-CH"/>
        </w:rPr>
        <w:t xml:space="preserve">, les leurres, les </w:t>
      </w:r>
      <w:r w:rsidR="006E5CDC" w:rsidRPr="006E5CDC">
        <w:rPr>
          <w:rFonts w:ascii="Arial" w:hAnsi="Arial" w:cs="Arial"/>
          <w:lang w:val="fr-FR"/>
        </w:rPr>
        <w:t>appeaux pour la chasse</w:t>
      </w:r>
      <w:r w:rsidRPr="00E1679C">
        <w:rPr>
          <w:rFonts w:ascii="Arial" w:hAnsi="Arial" w:cs="Arial"/>
          <w:lang w:val="fr-FR"/>
        </w:rPr>
        <w:t>;</w:t>
      </w:r>
    </w:p>
    <w:p w14:paraId="408BAAB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engins pour sports et jeux divers.</w:t>
      </w:r>
    </w:p>
    <w:p w14:paraId="4920FA4F"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112F7BA6"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bougies pour arbres de Noël (</w:t>
      </w:r>
      <w:r w:rsidR="008F1A86">
        <w:rPr>
          <w:rFonts w:ascii="Arial" w:hAnsi="Arial" w:cs="Arial"/>
          <w:lang w:val="fr-FR"/>
        </w:rPr>
        <w:t>cl. </w:t>
      </w:r>
      <w:r w:rsidRPr="00E1679C">
        <w:rPr>
          <w:rFonts w:ascii="Arial" w:hAnsi="Arial" w:cs="Arial"/>
          <w:lang w:val="fr-FR"/>
        </w:rPr>
        <w:t>4)</w:t>
      </w:r>
      <w:r w:rsidR="00203B80" w:rsidRPr="00203B80">
        <w:rPr>
          <w:rFonts w:ascii="Arial" w:hAnsi="Arial" w:cs="Arial"/>
          <w:lang w:val="fr-CH"/>
        </w:rPr>
        <w:t xml:space="preserve">, les </w:t>
      </w:r>
      <w:r w:rsidR="00203B80" w:rsidRPr="00203B80">
        <w:rPr>
          <w:rFonts w:ascii="Arial" w:hAnsi="Arial" w:cs="Arial"/>
          <w:lang w:val="fr-FR"/>
        </w:rPr>
        <w:t>lampes électriques pour arbres de Noël</w:t>
      </w:r>
      <w:r w:rsidR="00203B80" w:rsidRPr="00203B80">
        <w:rPr>
          <w:rFonts w:ascii="Arial" w:hAnsi="Arial" w:cs="Arial"/>
          <w:lang w:val="fr-CH"/>
        </w:rPr>
        <w:t xml:space="preserve"> (</w:t>
      </w:r>
      <w:r w:rsidR="008F1A86">
        <w:rPr>
          <w:rFonts w:ascii="Arial" w:hAnsi="Arial" w:cs="Arial"/>
          <w:lang w:val="fr-CH"/>
        </w:rPr>
        <w:t>cl. </w:t>
      </w:r>
      <w:r w:rsidR="00203B80" w:rsidRPr="00203B80">
        <w:rPr>
          <w:rFonts w:ascii="Arial" w:hAnsi="Arial" w:cs="Arial"/>
          <w:lang w:val="fr-CH"/>
        </w:rPr>
        <w:t xml:space="preserve">11), </w:t>
      </w:r>
      <w:r w:rsidR="00203B80" w:rsidRPr="00203B80">
        <w:rPr>
          <w:rFonts w:ascii="Arial" w:hAnsi="Arial" w:cs="Arial"/>
          <w:lang w:val="fr-FR"/>
        </w:rPr>
        <w:t xml:space="preserve">la confiserie et la chocolaterie pour arbres de Noël </w:t>
      </w:r>
      <w:r w:rsidR="00203B80" w:rsidRPr="00203B80">
        <w:rPr>
          <w:rFonts w:ascii="Arial" w:hAnsi="Arial" w:cs="Arial"/>
          <w:lang w:val="fr-CH"/>
        </w:rPr>
        <w:t>(</w:t>
      </w:r>
      <w:r w:rsidR="008F1A86">
        <w:rPr>
          <w:rFonts w:ascii="Arial" w:hAnsi="Arial" w:cs="Arial"/>
          <w:lang w:val="fr-CH"/>
        </w:rPr>
        <w:t>cl. </w:t>
      </w:r>
      <w:r w:rsidR="00203B80" w:rsidRPr="00203B80">
        <w:rPr>
          <w:rFonts w:ascii="Arial" w:hAnsi="Arial" w:cs="Arial"/>
          <w:lang w:val="fr-CH"/>
        </w:rPr>
        <w:t>30)</w:t>
      </w:r>
      <w:r w:rsidRPr="00E1679C">
        <w:rPr>
          <w:rFonts w:ascii="Arial" w:hAnsi="Arial" w:cs="Arial"/>
          <w:lang w:val="fr-FR"/>
        </w:rPr>
        <w:t>;</w:t>
      </w:r>
    </w:p>
    <w:p w14:paraId="65A745B3"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l’équipement des plongeurs (</w:t>
      </w:r>
      <w:r w:rsidR="008F1A86">
        <w:rPr>
          <w:rFonts w:ascii="Arial" w:hAnsi="Arial" w:cs="Arial"/>
          <w:lang w:val="fr-FR"/>
        </w:rPr>
        <w:t>cl. </w:t>
      </w:r>
      <w:r w:rsidRPr="00E1679C">
        <w:rPr>
          <w:rFonts w:ascii="Arial" w:hAnsi="Arial" w:cs="Arial"/>
          <w:lang w:val="fr-FR"/>
        </w:rPr>
        <w:t>9);</w:t>
      </w:r>
    </w:p>
    <w:p w14:paraId="5D29DF48" w14:textId="77777777" w:rsidR="00203B80" w:rsidRPr="00203B80" w:rsidRDefault="00203B80" w:rsidP="00203B80">
      <w:pPr>
        <w:pStyle w:val="N-12"/>
        <w:numPr>
          <w:ilvl w:val="0"/>
          <w:numId w:val="6"/>
        </w:numPr>
        <w:tabs>
          <w:tab w:val="clear" w:pos="993"/>
          <w:tab w:val="left" w:pos="851"/>
        </w:tabs>
        <w:ind w:left="851" w:hanging="284"/>
        <w:rPr>
          <w:rFonts w:ascii="Arial" w:hAnsi="Arial" w:cs="Arial"/>
          <w:lang w:val="fr-CH"/>
        </w:rPr>
      </w:pPr>
      <w:r w:rsidRPr="00203B80">
        <w:rPr>
          <w:rFonts w:ascii="Arial" w:hAnsi="Arial" w:cs="Arial"/>
          <w:lang w:val="fr-CH"/>
        </w:rPr>
        <w:t>les jouets sexuels et les poupées érotiques (</w:t>
      </w:r>
      <w:r w:rsidR="008F1A86">
        <w:rPr>
          <w:rFonts w:ascii="Arial" w:hAnsi="Arial" w:cs="Arial"/>
          <w:lang w:val="fr-CH"/>
        </w:rPr>
        <w:t>cl. </w:t>
      </w:r>
      <w:r w:rsidRPr="00203B80">
        <w:rPr>
          <w:rFonts w:ascii="Arial" w:hAnsi="Arial" w:cs="Arial"/>
          <w:lang w:val="fr-CH"/>
        </w:rPr>
        <w:t>10);</w:t>
      </w:r>
    </w:p>
    <w:p w14:paraId="2A67C5A5"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vêtements de gymnastique et de sport (</w:t>
      </w:r>
      <w:r w:rsidR="008F1A86">
        <w:rPr>
          <w:rFonts w:ascii="Arial" w:hAnsi="Arial" w:cs="Arial"/>
          <w:lang w:val="fr-FR"/>
        </w:rPr>
        <w:t>cl. </w:t>
      </w:r>
      <w:r w:rsidRPr="00E1679C">
        <w:rPr>
          <w:rFonts w:ascii="Arial" w:hAnsi="Arial" w:cs="Arial"/>
          <w:lang w:val="fr-FR"/>
        </w:rPr>
        <w:t>25);</w:t>
      </w:r>
    </w:p>
    <w:p w14:paraId="6A160169"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203B80" w:rsidRPr="00203B80">
        <w:rPr>
          <w:rFonts w:ascii="Arial" w:hAnsi="Arial" w:cs="Arial"/>
          <w:lang w:val="fr-CH"/>
        </w:rPr>
        <w:t xml:space="preserve">certains articles de gymnastique et de sport, par </w:t>
      </w:r>
      <w:r w:rsidR="00233BE1">
        <w:rPr>
          <w:rFonts w:ascii="Arial" w:hAnsi="Arial" w:cs="Arial"/>
          <w:lang w:val="fr-CH"/>
        </w:rPr>
        <w:t>exemple :</w:t>
      </w:r>
      <w:r w:rsidR="00203B80" w:rsidRPr="00203B80">
        <w:rPr>
          <w:rFonts w:ascii="Arial" w:hAnsi="Arial" w:cs="Arial"/>
          <w:lang w:val="fr-CH"/>
        </w:rPr>
        <w:t xml:space="preserve"> les casques de protection, les lunettes et protège-dents pour le sport (</w:t>
      </w:r>
      <w:r w:rsidR="008F1A86">
        <w:rPr>
          <w:rFonts w:ascii="Arial" w:hAnsi="Arial" w:cs="Arial"/>
          <w:lang w:val="fr-CH"/>
        </w:rPr>
        <w:t>cl. </w:t>
      </w:r>
      <w:r w:rsidR="00203B80" w:rsidRPr="00203B80">
        <w:rPr>
          <w:rFonts w:ascii="Arial" w:hAnsi="Arial" w:cs="Arial"/>
          <w:lang w:val="fr-CH"/>
        </w:rPr>
        <w:t>9), les armes à feu de sport (</w:t>
      </w:r>
      <w:r w:rsidR="008F1A86">
        <w:rPr>
          <w:rFonts w:ascii="Arial" w:hAnsi="Arial" w:cs="Arial"/>
          <w:lang w:val="fr-CH"/>
        </w:rPr>
        <w:t>cl. </w:t>
      </w:r>
      <w:r w:rsidR="00203B80" w:rsidRPr="00203B80">
        <w:rPr>
          <w:rFonts w:ascii="Arial" w:hAnsi="Arial" w:cs="Arial"/>
          <w:lang w:val="fr-CH"/>
        </w:rPr>
        <w:t>13), les tapis de gymnastique (</w:t>
      </w:r>
      <w:r w:rsidR="008F1A86">
        <w:rPr>
          <w:rFonts w:ascii="Arial" w:hAnsi="Arial" w:cs="Arial"/>
          <w:lang w:val="fr-CH"/>
        </w:rPr>
        <w:t>cl. </w:t>
      </w:r>
      <w:r w:rsidR="00203B80" w:rsidRPr="00203B80">
        <w:rPr>
          <w:rFonts w:ascii="Arial" w:hAnsi="Arial" w:cs="Arial"/>
          <w:lang w:val="fr-CH"/>
        </w:rPr>
        <w:t xml:space="preserve">27) ainsi que certains équipements de pêche et de chasse, par </w:t>
      </w:r>
      <w:r w:rsidR="00233BE1">
        <w:rPr>
          <w:rFonts w:ascii="Arial" w:hAnsi="Arial" w:cs="Arial"/>
          <w:lang w:val="fr-CH"/>
        </w:rPr>
        <w:t>exemple :</w:t>
      </w:r>
      <w:r w:rsidR="00203B80" w:rsidRPr="00203B80">
        <w:rPr>
          <w:rFonts w:ascii="Arial" w:hAnsi="Arial" w:cs="Arial"/>
          <w:lang w:val="fr-CH"/>
        </w:rPr>
        <w:t xml:space="preserve"> les </w:t>
      </w:r>
      <w:r w:rsidR="00203B80" w:rsidRPr="00203B80">
        <w:rPr>
          <w:rFonts w:ascii="Arial" w:hAnsi="Arial" w:cs="Arial"/>
          <w:lang w:val="fr-FR"/>
        </w:rPr>
        <w:t>couteaux de chasse</w:t>
      </w:r>
      <w:r w:rsidR="00203B80" w:rsidRPr="00203B80">
        <w:rPr>
          <w:rFonts w:ascii="Arial" w:hAnsi="Arial" w:cs="Arial"/>
          <w:lang w:val="fr-CH"/>
        </w:rPr>
        <w:t>, les harpons (</w:t>
      </w:r>
      <w:r w:rsidR="008F1A86">
        <w:rPr>
          <w:rFonts w:ascii="Arial" w:hAnsi="Arial" w:cs="Arial"/>
          <w:lang w:val="fr-CH"/>
        </w:rPr>
        <w:t>cl. </w:t>
      </w:r>
      <w:r w:rsidR="00203B80" w:rsidRPr="00203B80">
        <w:rPr>
          <w:rFonts w:ascii="Arial" w:hAnsi="Arial" w:cs="Arial"/>
          <w:lang w:val="fr-CH"/>
        </w:rPr>
        <w:t>8), les armes à feu de chasse (</w:t>
      </w:r>
      <w:r w:rsidR="008F1A86">
        <w:rPr>
          <w:rFonts w:ascii="Arial" w:hAnsi="Arial" w:cs="Arial"/>
          <w:lang w:val="fr-CH"/>
        </w:rPr>
        <w:t>cl. </w:t>
      </w:r>
      <w:r w:rsidR="00203B80" w:rsidRPr="00203B80">
        <w:rPr>
          <w:rFonts w:ascii="Arial" w:hAnsi="Arial" w:cs="Arial"/>
          <w:lang w:val="fr-CH"/>
        </w:rPr>
        <w:t xml:space="preserve">13), les </w:t>
      </w:r>
      <w:r w:rsidR="00203B80" w:rsidRPr="00203B80">
        <w:rPr>
          <w:rFonts w:ascii="Arial" w:hAnsi="Arial" w:cs="Arial"/>
          <w:lang w:val="fr-FR"/>
        </w:rPr>
        <w:t>filets de pêche</w:t>
      </w:r>
      <w:r w:rsidR="00203B80" w:rsidRPr="00203B80">
        <w:rPr>
          <w:rFonts w:ascii="Arial" w:hAnsi="Arial" w:cs="Arial"/>
          <w:lang w:val="fr-CH"/>
        </w:rPr>
        <w:t xml:space="preserve"> (</w:t>
      </w:r>
      <w:r w:rsidR="008F1A86">
        <w:rPr>
          <w:rFonts w:ascii="Arial" w:hAnsi="Arial" w:cs="Arial"/>
          <w:lang w:val="fr-CH"/>
        </w:rPr>
        <w:t>cl. </w:t>
      </w:r>
      <w:r w:rsidR="00203B80" w:rsidRPr="00203B80">
        <w:rPr>
          <w:rFonts w:ascii="Arial" w:hAnsi="Arial" w:cs="Arial"/>
          <w:lang w:val="fr-CH"/>
        </w:rPr>
        <w:t>22), classés selon d’autres fonctions ou destinations</w:t>
      </w:r>
      <w:r w:rsidRPr="00E1679C">
        <w:rPr>
          <w:rFonts w:ascii="Arial" w:hAnsi="Arial" w:cs="Arial"/>
          <w:lang w:val="fr-FR"/>
        </w:rPr>
        <w:t>.</w:t>
      </w:r>
    </w:p>
    <w:p w14:paraId="69411B5E" w14:textId="77777777" w:rsidR="00087DBB" w:rsidRPr="009B4CF0" w:rsidRDefault="00087DBB" w:rsidP="00BF74D0">
      <w:pPr>
        <w:pStyle w:val="N-15"/>
        <w:rPr>
          <w:lang w:val="fr-CH"/>
        </w:rPr>
      </w:pPr>
      <w:r w:rsidRPr="009B4CF0">
        <w:rPr>
          <w:lang w:val="fr-CH"/>
        </w:rPr>
        <w:t>CLASSE 29</w:t>
      </w:r>
    </w:p>
    <w:p w14:paraId="01C3D984" w14:textId="77777777" w:rsidR="00087DBB" w:rsidRPr="00E1679C" w:rsidRDefault="00087DBB">
      <w:pPr>
        <w:pStyle w:val="N-1"/>
        <w:rPr>
          <w:rFonts w:ascii="Arial" w:hAnsi="Arial" w:cs="Arial"/>
          <w:lang w:val="fr-FR"/>
        </w:rPr>
      </w:pPr>
      <w:r w:rsidRPr="00E1679C">
        <w:rPr>
          <w:rFonts w:ascii="Arial" w:hAnsi="Arial" w:cs="Arial"/>
          <w:lang w:val="fr-FR"/>
        </w:rPr>
        <w:t>Viande, poisson, volaille et gibier;</w:t>
      </w:r>
    </w:p>
    <w:p w14:paraId="517C53CD" w14:textId="77777777" w:rsidR="00087DBB" w:rsidRPr="00E1679C" w:rsidRDefault="00087DBB">
      <w:pPr>
        <w:pStyle w:val="N-1"/>
        <w:rPr>
          <w:rFonts w:ascii="Arial" w:hAnsi="Arial" w:cs="Arial"/>
          <w:lang w:val="fr-FR"/>
        </w:rPr>
      </w:pPr>
      <w:r w:rsidRPr="00E1679C">
        <w:rPr>
          <w:rFonts w:ascii="Arial" w:hAnsi="Arial" w:cs="Arial"/>
          <w:lang w:val="fr-FR"/>
        </w:rPr>
        <w:t>extraits de viande;</w:t>
      </w:r>
    </w:p>
    <w:p w14:paraId="29A7B7D1" w14:textId="77777777" w:rsidR="00087DBB" w:rsidRPr="00E1679C" w:rsidRDefault="00087DBB">
      <w:pPr>
        <w:pStyle w:val="N-1"/>
        <w:rPr>
          <w:rFonts w:ascii="Arial" w:hAnsi="Arial" w:cs="Arial"/>
          <w:lang w:val="fr-FR"/>
        </w:rPr>
      </w:pPr>
      <w:r w:rsidRPr="00E1679C">
        <w:rPr>
          <w:rFonts w:ascii="Arial" w:hAnsi="Arial" w:cs="Arial"/>
          <w:lang w:val="fr-FR"/>
        </w:rPr>
        <w:lastRenderedPageBreak/>
        <w:t>fruits et légumes conservés, congelés, séchés et cuits;</w:t>
      </w:r>
    </w:p>
    <w:p w14:paraId="22439D53" w14:textId="77777777" w:rsidR="00087DBB" w:rsidRPr="00E1679C" w:rsidRDefault="00087DBB">
      <w:pPr>
        <w:pStyle w:val="N-1"/>
        <w:rPr>
          <w:rFonts w:ascii="Arial" w:hAnsi="Arial" w:cs="Arial"/>
          <w:lang w:val="fr-FR"/>
        </w:rPr>
      </w:pPr>
      <w:r w:rsidRPr="00E1679C">
        <w:rPr>
          <w:rFonts w:ascii="Arial" w:hAnsi="Arial" w:cs="Arial"/>
          <w:lang w:val="fr-FR"/>
        </w:rPr>
        <w:t>gelées, confitures, compotes;</w:t>
      </w:r>
    </w:p>
    <w:p w14:paraId="16F74F2C" w14:textId="77777777" w:rsidR="0027317E" w:rsidRDefault="00E71649">
      <w:pPr>
        <w:pStyle w:val="N-1"/>
        <w:rPr>
          <w:rFonts w:ascii="Arial" w:hAnsi="Arial" w:cs="Arial"/>
          <w:lang w:val="fr-FR"/>
        </w:rPr>
      </w:pPr>
      <w:r w:rsidRPr="00E1679C">
        <w:rPr>
          <w:rFonts w:ascii="Arial" w:hAnsi="Arial" w:cs="Arial"/>
          <w:lang w:val="fr-FR"/>
        </w:rPr>
        <w:t>œufs</w:t>
      </w:r>
      <w:r w:rsidR="0027317E">
        <w:rPr>
          <w:rFonts w:ascii="Arial" w:hAnsi="Arial" w:cs="Arial"/>
          <w:lang w:val="fr-FR"/>
        </w:rPr>
        <w:t>;</w:t>
      </w:r>
    </w:p>
    <w:p w14:paraId="28A5128B" w14:textId="77777777" w:rsidR="00087DBB" w:rsidRPr="00E1679C" w:rsidRDefault="00087DBB">
      <w:pPr>
        <w:pStyle w:val="N-1"/>
        <w:rPr>
          <w:rFonts w:ascii="Arial" w:hAnsi="Arial" w:cs="Arial"/>
          <w:lang w:val="fr-FR"/>
        </w:rPr>
      </w:pPr>
      <w:r w:rsidRPr="00E1679C">
        <w:rPr>
          <w:rFonts w:ascii="Arial" w:hAnsi="Arial" w:cs="Arial"/>
          <w:lang w:val="fr-FR"/>
        </w:rPr>
        <w:t>lait</w:t>
      </w:r>
      <w:r w:rsidR="00A6698A">
        <w:rPr>
          <w:rFonts w:ascii="Arial" w:hAnsi="Arial" w:cs="Arial"/>
          <w:lang w:val="fr-FR"/>
        </w:rPr>
        <w:t>, fromage, beurre, yaourt</w:t>
      </w:r>
      <w:r w:rsidRPr="00E1679C">
        <w:rPr>
          <w:rFonts w:ascii="Arial" w:hAnsi="Arial" w:cs="Arial"/>
          <w:lang w:val="fr-FR"/>
        </w:rPr>
        <w:t xml:space="preserve"> et </w:t>
      </w:r>
      <w:r w:rsidR="00A6698A">
        <w:rPr>
          <w:rFonts w:ascii="Arial" w:hAnsi="Arial" w:cs="Arial"/>
          <w:lang w:val="fr-FR"/>
        </w:rPr>
        <w:t xml:space="preserve">autres </w:t>
      </w:r>
      <w:r w:rsidRPr="00E1679C">
        <w:rPr>
          <w:rFonts w:ascii="Arial" w:hAnsi="Arial" w:cs="Arial"/>
          <w:lang w:val="fr-FR"/>
        </w:rPr>
        <w:t>produits laitiers;</w:t>
      </w:r>
    </w:p>
    <w:p w14:paraId="5FC523E1" w14:textId="77777777" w:rsidR="00087DBB" w:rsidRPr="00E1679C" w:rsidRDefault="00087DBB">
      <w:pPr>
        <w:pStyle w:val="N-1"/>
        <w:rPr>
          <w:rFonts w:ascii="Arial" w:hAnsi="Arial" w:cs="Arial"/>
          <w:lang w:val="fr-FR"/>
        </w:rPr>
      </w:pPr>
      <w:r w:rsidRPr="00E1679C">
        <w:rPr>
          <w:rFonts w:ascii="Arial" w:hAnsi="Arial" w:cs="Arial"/>
          <w:lang w:val="fr-FR"/>
        </w:rPr>
        <w:t xml:space="preserve">huiles et graisses </w:t>
      </w:r>
      <w:r w:rsidR="00D171E1">
        <w:rPr>
          <w:rFonts w:ascii="Arial" w:hAnsi="Arial" w:cs="Arial"/>
          <w:lang w:val="fr-FR"/>
        </w:rPr>
        <w:t>à usage alimentaire</w:t>
      </w:r>
      <w:r w:rsidRPr="00E1679C">
        <w:rPr>
          <w:rFonts w:ascii="Arial" w:hAnsi="Arial" w:cs="Arial"/>
          <w:lang w:val="fr-FR"/>
        </w:rPr>
        <w:t>.</w:t>
      </w:r>
    </w:p>
    <w:p w14:paraId="28FE5039" w14:textId="77777777" w:rsidR="00087DBB" w:rsidRPr="00E1679C" w:rsidRDefault="00087DBB">
      <w:pPr>
        <w:pStyle w:val="N-10"/>
        <w:rPr>
          <w:rFonts w:ascii="Arial" w:hAnsi="Arial" w:cs="Arial"/>
        </w:rPr>
      </w:pPr>
      <w:r w:rsidRPr="00E1679C">
        <w:rPr>
          <w:rFonts w:ascii="Arial" w:hAnsi="Arial" w:cs="Arial"/>
        </w:rPr>
        <w:t>Note explicative</w:t>
      </w:r>
    </w:p>
    <w:p w14:paraId="3F585A3F" w14:textId="77777777" w:rsidR="00087DBB" w:rsidRPr="00E1679C" w:rsidRDefault="00087DBB">
      <w:pPr>
        <w:pStyle w:val="N-9"/>
        <w:rPr>
          <w:rFonts w:ascii="Arial" w:hAnsi="Arial" w:cs="Arial"/>
          <w:lang w:val="fr-FR"/>
        </w:rPr>
      </w:pPr>
      <w:r w:rsidRPr="00E1679C">
        <w:rPr>
          <w:rFonts w:ascii="Arial" w:hAnsi="Arial" w:cs="Arial"/>
          <w:lang w:val="fr-FR"/>
        </w:rPr>
        <w:t xml:space="preserve">La classe 29 comprend essentiellement les denrées alimentaires d’origine animale ainsi que les légumes et autres produits horticoles comestibles préparés </w:t>
      </w:r>
      <w:r w:rsidR="00C640F4">
        <w:rPr>
          <w:rFonts w:ascii="Arial" w:hAnsi="Arial" w:cs="Arial"/>
          <w:lang w:val="fr-FR"/>
        </w:rPr>
        <w:t xml:space="preserve">ou conservés </w:t>
      </w:r>
      <w:r w:rsidRPr="00E1679C">
        <w:rPr>
          <w:rFonts w:ascii="Arial" w:hAnsi="Arial" w:cs="Arial"/>
          <w:lang w:val="fr-FR"/>
        </w:rPr>
        <w:t>pour la consommation.</w:t>
      </w:r>
    </w:p>
    <w:p w14:paraId="3B8AFDED"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5E3C3B2C" w14:textId="77777777" w:rsidR="00C640F4" w:rsidRPr="00C640F4" w:rsidRDefault="00C640F4" w:rsidP="00C640F4">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C640F4">
        <w:rPr>
          <w:rFonts w:ascii="Arial" w:hAnsi="Arial" w:cs="Arial"/>
          <w:lang w:val="fr-CH"/>
        </w:rPr>
        <w:t>les aliments à base de viande, poisson, fruits ou légumes;</w:t>
      </w:r>
    </w:p>
    <w:p w14:paraId="47B6EB2A" w14:textId="77777777" w:rsidR="00C640F4" w:rsidRPr="00C640F4" w:rsidRDefault="00C640F4" w:rsidP="00C640F4">
      <w:pPr>
        <w:pStyle w:val="N-12"/>
        <w:rPr>
          <w:rFonts w:ascii="Arial" w:hAnsi="Arial" w:cs="Arial"/>
          <w:lang w:val="fr-CH"/>
        </w:rPr>
      </w:pPr>
      <w:r w:rsidRPr="00C640F4">
        <w:rPr>
          <w:rFonts w:ascii="Arial" w:hAnsi="Arial" w:cs="Arial"/>
          <w:lang w:val="fr-CH"/>
        </w:rPr>
        <w:t>–</w:t>
      </w:r>
      <w:r w:rsidRPr="00C640F4">
        <w:rPr>
          <w:rFonts w:ascii="Arial" w:hAnsi="Arial" w:cs="Arial"/>
          <w:lang w:val="fr-CH"/>
        </w:rPr>
        <w:tab/>
        <w:t>les insectes comestibles;</w:t>
      </w:r>
    </w:p>
    <w:p w14:paraId="4F687E7A" w14:textId="77777777" w:rsidR="00617F80"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boissons lactées, où le lait prédomine</w:t>
      </w:r>
      <w:r w:rsidR="00617F80">
        <w:rPr>
          <w:rFonts w:ascii="Arial" w:hAnsi="Arial" w:cs="Arial"/>
          <w:lang w:val="fr-FR"/>
        </w:rPr>
        <w:t>;</w:t>
      </w:r>
    </w:p>
    <w:p w14:paraId="76C8EE73" w14:textId="77777777" w:rsidR="00C640F4" w:rsidRPr="00C640F4" w:rsidRDefault="00C640F4" w:rsidP="00C640F4">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C640F4">
        <w:rPr>
          <w:rFonts w:ascii="Arial" w:hAnsi="Arial" w:cs="Arial"/>
          <w:lang w:val="fr-CH"/>
        </w:rPr>
        <w:t>les succédanés de lait, par exemple : lait d</w:t>
      </w:r>
      <w:r>
        <w:rPr>
          <w:rFonts w:ascii="Arial" w:hAnsi="Arial" w:cs="Arial"/>
          <w:lang w:val="fr-CH"/>
        </w:rPr>
        <w:t>’</w:t>
      </w:r>
      <w:r w:rsidRPr="00C640F4">
        <w:rPr>
          <w:rFonts w:ascii="Arial" w:hAnsi="Arial" w:cs="Arial"/>
          <w:lang w:val="fr-CH"/>
        </w:rPr>
        <w:t>amandes, lait de coco, lait d</w:t>
      </w:r>
      <w:r>
        <w:rPr>
          <w:rFonts w:ascii="Arial" w:hAnsi="Arial" w:cs="Arial"/>
          <w:lang w:val="fr-CH"/>
        </w:rPr>
        <w:t>’</w:t>
      </w:r>
      <w:r w:rsidRPr="00C640F4">
        <w:rPr>
          <w:rFonts w:ascii="Arial" w:hAnsi="Arial" w:cs="Arial"/>
          <w:lang w:val="fr-CH"/>
        </w:rPr>
        <w:t>arachides, lait de riz, lait de soja;</w:t>
      </w:r>
    </w:p>
    <w:p w14:paraId="1570B3B5" w14:textId="77777777" w:rsidR="00C640F4" w:rsidRPr="00C640F4" w:rsidRDefault="00C640F4" w:rsidP="00C640F4">
      <w:pPr>
        <w:pStyle w:val="N-12"/>
        <w:rPr>
          <w:rFonts w:ascii="Arial" w:hAnsi="Arial" w:cs="Arial"/>
          <w:lang w:val="fr-CH"/>
        </w:rPr>
      </w:pPr>
      <w:r w:rsidRPr="00C640F4">
        <w:rPr>
          <w:rFonts w:ascii="Arial" w:hAnsi="Arial" w:cs="Arial"/>
          <w:lang w:val="fr-CH"/>
        </w:rPr>
        <w:t>–</w:t>
      </w:r>
      <w:r w:rsidRPr="00C640F4">
        <w:rPr>
          <w:rFonts w:ascii="Arial" w:hAnsi="Arial" w:cs="Arial"/>
          <w:lang w:val="fr-CH"/>
        </w:rPr>
        <w:tab/>
        <w:t>les champignons conservés;</w:t>
      </w:r>
    </w:p>
    <w:p w14:paraId="1FAAD908" w14:textId="77777777" w:rsidR="00C640F4" w:rsidRPr="00C640F4" w:rsidRDefault="00C640F4" w:rsidP="00C640F4">
      <w:pPr>
        <w:pStyle w:val="N-12"/>
        <w:rPr>
          <w:rFonts w:ascii="Arial" w:hAnsi="Arial" w:cs="Arial"/>
          <w:lang w:val="fr-CH"/>
        </w:rPr>
      </w:pPr>
      <w:r w:rsidRPr="00C640F4">
        <w:rPr>
          <w:rFonts w:ascii="Arial" w:hAnsi="Arial" w:cs="Arial"/>
          <w:lang w:val="fr-CH"/>
        </w:rPr>
        <w:t>–</w:t>
      </w:r>
      <w:r w:rsidRPr="00C640F4">
        <w:rPr>
          <w:rFonts w:ascii="Arial" w:hAnsi="Arial" w:cs="Arial"/>
          <w:lang w:val="fr-CH"/>
        </w:rPr>
        <w:tab/>
        <w:t>les légumineuses et fruits à coque préparés pour l’alimentation humaine;</w:t>
      </w:r>
    </w:p>
    <w:p w14:paraId="7854DD2C" w14:textId="77777777" w:rsidR="00087DBB" w:rsidRPr="00E1679C" w:rsidRDefault="00617F80">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graines préparées pour l’alimentation humaine, autres qu’en tant qu’assaisonnements ou aromatisants</w:t>
      </w:r>
      <w:r w:rsidR="00087DBB" w:rsidRPr="00E1679C">
        <w:rPr>
          <w:rFonts w:ascii="Arial" w:hAnsi="Arial" w:cs="Arial"/>
          <w:lang w:val="fr-FR"/>
        </w:rPr>
        <w:t>.</w:t>
      </w:r>
    </w:p>
    <w:p w14:paraId="6AB5D5F2" w14:textId="77777777" w:rsidR="00087DBB" w:rsidRPr="00E1679C" w:rsidRDefault="00087DBB" w:rsidP="005919B7">
      <w:pPr>
        <w:pStyle w:val="N-11"/>
        <w:rPr>
          <w:rFonts w:ascii="Arial" w:hAnsi="Arial" w:cs="Arial"/>
          <w:lang w:val="fr-FR"/>
        </w:rPr>
      </w:pPr>
      <w:r w:rsidRPr="00E1679C">
        <w:rPr>
          <w:rFonts w:ascii="Arial" w:hAnsi="Arial" w:cs="Arial"/>
          <w:lang w:val="fr-FR"/>
        </w:rPr>
        <w:t>Cette classe ne comprend pas notamment :</w:t>
      </w:r>
    </w:p>
    <w:p w14:paraId="5CDD9395" w14:textId="77777777" w:rsidR="00C640F4" w:rsidRPr="00C640F4" w:rsidRDefault="00C640F4" w:rsidP="00C640F4">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C640F4">
        <w:rPr>
          <w:rFonts w:ascii="Arial" w:hAnsi="Arial" w:cs="Arial"/>
          <w:lang w:val="fr-CH"/>
        </w:rPr>
        <w:t>les huiles et graisses autres qu’à usage alimentaire, par exemple : les huiles essentielles (cl. 3), les huiles industrielles (cl.</w:t>
      </w:r>
      <w:r>
        <w:rPr>
          <w:rFonts w:ascii="Arial" w:hAnsi="Arial" w:cs="Arial"/>
          <w:lang w:val="fr-CH"/>
        </w:rPr>
        <w:t> </w:t>
      </w:r>
      <w:r w:rsidRPr="00C640F4">
        <w:rPr>
          <w:rFonts w:ascii="Arial" w:hAnsi="Arial" w:cs="Arial"/>
          <w:lang w:val="fr-CH"/>
        </w:rPr>
        <w:t>4), l’huile de ricin à usage médical (cl.</w:t>
      </w:r>
      <w:r>
        <w:rPr>
          <w:rFonts w:ascii="Arial" w:hAnsi="Arial" w:cs="Arial"/>
          <w:lang w:val="fr-CH"/>
        </w:rPr>
        <w:t> </w:t>
      </w:r>
      <w:r w:rsidRPr="00C640F4">
        <w:rPr>
          <w:rFonts w:ascii="Arial" w:hAnsi="Arial" w:cs="Arial"/>
          <w:lang w:val="fr-CH"/>
        </w:rPr>
        <w:t>5);</w:t>
      </w:r>
    </w:p>
    <w:p w14:paraId="3B739FD5"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aliments pour bébés (</w:t>
      </w:r>
      <w:r w:rsidR="008F1A86">
        <w:rPr>
          <w:rFonts w:ascii="Arial" w:hAnsi="Arial" w:cs="Arial"/>
          <w:lang w:val="fr-FR"/>
        </w:rPr>
        <w:t>cl. </w:t>
      </w:r>
      <w:r w:rsidRPr="00E1679C">
        <w:rPr>
          <w:rFonts w:ascii="Arial" w:hAnsi="Arial" w:cs="Arial"/>
          <w:lang w:val="fr-FR"/>
        </w:rPr>
        <w:t>5);</w:t>
      </w:r>
    </w:p>
    <w:p w14:paraId="5DC78D03"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27317E">
        <w:rPr>
          <w:rFonts w:ascii="Arial" w:hAnsi="Arial" w:cs="Arial"/>
          <w:lang w:val="fr-FR"/>
        </w:rPr>
        <w:t xml:space="preserve">aliments et </w:t>
      </w:r>
      <w:r w:rsidRPr="00E1679C">
        <w:rPr>
          <w:rFonts w:ascii="Arial" w:hAnsi="Arial" w:cs="Arial"/>
          <w:lang w:val="fr-FR"/>
        </w:rPr>
        <w:t>substances diététiques à usage médical (</w:t>
      </w:r>
      <w:r w:rsidR="008F1A86">
        <w:rPr>
          <w:rFonts w:ascii="Arial" w:hAnsi="Arial" w:cs="Arial"/>
          <w:lang w:val="fr-FR"/>
        </w:rPr>
        <w:t>cl. </w:t>
      </w:r>
      <w:r w:rsidRPr="00E1679C">
        <w:rPr>
          <w:rFonts w:ascii="Arial" w:hAnsi="Arial" w:cs="Arial"/>
          <w:lang w:val="fr-FR"/>
        </w:rPr>
        <w:t>5);</w:t>
      </w:r>
    </w:p>
    <w:p w14:paraId="4B7995BD" w14:textId="77777777" w:rsidR="0027317E" w:rsidRPr="00E1679C" w:rsidRDefault="0027317E">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les compléments alimentaires (</w:t>
      </w:r>
      <w:r w:rsidR="008F1A86">
        <w:rPr>
          <w:rFonts w:ascii="Arial" w:hAnsi="Arial" w:cs="Arial"/>
          <w:lang w:val="fr-FR"/>
        </w:rPr>
        <w:t>cl. </w:t>
      </w:r>
      <w:r>
        <w:rPr>
          <w:rFonts w:ascii="Arial" w:hAnsi="Arial" w:cs="Arial"/>
          <w:lang w:val="fr-FR"/>
        </w:rPr>
        <w:t>5);</w:t>
      </w:r>
    </w:p>
    <w:p w14:paraId="127251D9" w14:textId="77777777" w:rsidR="00C640F4" w:rsidRPr="00C640F4" w:rsidRDefault="00C640F4" w:rsidP="00C640F4">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C640F4">
        <w:rPr>
          <w:rFonts w:ascii="Arial" w:hAnsi="Arial" w:cs="Arial"/>
          <w:lang w:val="fr-CH"/>
        </w:rPr>
        <w:t>les sauces à salade (cl. 30);</w:t>
      </w:r>
    </w:p>
    <w:p w14:paraId="46BAB1AC" w14:textId="77777777" w:rsidR="00890B6A" w:rsidRDefault="00890B6A">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graines transformées à utiliser en tant qu’assaisonnements (</w:t>
      </w:r>
      <w:r w:rsidR="008F1A86">
        <w:rPr>
          <w:rFonts w:ascii="Arial" w:hAnsi="Arial" w:cs="Arial"/>
          <w:lang w:val="fr-FR"/>
        </w:rPr>
        <w:t>cl. </w:t>
      </w:r>
      <w:r>
        <w:rPr>
          <w:rFonts w:ascii="Arial" w:hAnsi="Arial" w:cs="Arial"/>
          <w:lang w:val="fr-FR"/>
        </w:rPr>
        <w:t>30);</w:t>
      </w:r>
    </w:p>
    <w:p w14:paraId="033EE409" w14:textId="77777777" w:rsidR="00C640F4" w:rsidRPr="00C640F4" w:rsidRDefault="00C640F4" w:rsidP="00C640F4">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C640F4">
        <w:rPr>
          <w:rFonts w:ascii="Arial" w:hAnsi="Arial" w:cs="Arial"/>
          <w:lang w:val="fr-CH"/>
        </w:rPr>
        <w:t>les fruits à coque enrobés de chocolat (cl.</w:t>
      </w:r>
      <w:r>
        <w:rPr>
          <w:rFonts w:ascii="Arial" w:hAnsi="Arial" w:cs="Arial"/>
          <w:lang w:val="fr-CH"/>
        </w:rPr>
        <w:t> </w:t>
      </w:r>
      <w:r w:rsidRPr="00C640F4">
        <w:rPr>
          <w:rFonts w:ascii="Arial" w:hAnsi="Arial" w:cs="Arial"/>
          <w:lang w:val="fr-CH"/>
        </w:rPr>
        <w:t>30);</w:t>
      </w:r>
    </w:p>
    <w:p w14:paraId="1EBEEADD" w14:textId="77777777" w:rsidR="00C640F4" w:rsidRPr="00C640F4" w:rsidRDefault="00C640F4" w:rsidP="00C640F4">
      <w:pPr>
        <w:pStyle w:val="N-12"/>
        <w:rPr>
          <w:rFonts w:ascii="Arial" w:hAnsi="Arial" w:cs="Arial"/>
          <w:lang w:val="fr-CH"/>
        </w:rPr>
      </w:pPr>
      <w:r w:rsidRPr="00C640F4">
        <w:rPr>
          <w:rFonts w:ascii="Arial" w:hAnsi="Arial" w:cs="Arial"/>
          <w:lang w:val="fr-CH"/>
        </w:rPr>
        <w:t>–</w:t>
      </w:r>
      <w:r w:rsidRPr="00C640F4">
        <w:rPr>
          <w:rFonts w:ascii="Arial" w:hAnsi="Arial" w:cs="Arial"/>
          <w:lang w:val="fr-CH"/>
        </w:rPr>
        <w:tab/>
        <w:t>les fruits, légumes, fruits à coque et semences frais et non transformés (cl.</w:t>
      </w:r>
      <w:r>
        <w:rPr>
          <w:rFonts w:ascii="Arial" w:hAnsi="Arial" w:cs="Arial"/>
          <w:lang w:val="fr-CH"/>
        </w:rPr>
        <w:t> </w:t>
      </w:r>
      <w:r w:rsidRPr="00C640F4">
        <w:rPr>
          <w:rFonts w:ascii="Arial" w:hAnsi="Arial" w:cs="Arial"/>
          <w:lang w:val="fr-CH"/>
        </w:rPr>
        <w:t>31);</w:t>
      </w:r>
    </w:p>
    <w:p w14:paraId="1D44DF9B"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aliments pour animaux (</w:t>
      </w:r>
      <w:r w:rsidR="008F1A86">
        <w:rPr>
          <w:rFonts w:ascii="Arial" w:hAnsi="Arial" w:cs="Arial"/>
          <w:lang w:val="fr-FR"/>
        </w:rPr>
        <w:t>cl. </w:t>
      </w:r>
      <w:r w:rsidRPr="00E1679C">
        <w:rPr>
          <w:rFonts w:ascii="Arial" w:hAnsi="Arial" w:cs="Arial"/>
          <w:lang w:val="fr-FR"/>
        </w:rPr>
        <w:t>31);</w:t>
      </w:r>
    </w:p>
    <w:p w14:paraId="7642F414" w14:textId="77777777" w:rsidR="00890B6A"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animaux vivants (</w:t>
      </w:r>
      <w:r w:rsidR="008F1A86">
        <w:rPr>
          <w:rFonts w:ascii="Arial" w:hAnsi="Arial" w:cs="Arial"/>
          <w:lang w:val="fr-FR"/>
        </w:rPr>
        <w:t>cl. </w:t>
      </w:r>
      <w:r w:rsidRPr="00E1679C">
        <w:rPr>
          <w:rFonts w:ascii="Arial" w:hAnsi="Arial" w:cs="Arial"/>
          <w:lang w:val="fr-FR"/>
        </w:rPr>
        <w:t>31)</w:t>
      </w:r>
      <w:r w:rsidR="00890B6A">
        <w:rPr>
          <w:rFonts w:ascii="Arial" w:hAnsi="Arial" w:cs="Arial"/>
          <w:lang w:val="fr-FR"/>
        </w:rPr>
        <w:t>;</w:t>
      </w:r>
    </w:p>
    <w:p w14:paraId="019A9B01" w14:textId="77777777" w:rsidR="00087DBB" w:rsidRPr="00E1679C" w:rsidRDefault="00890B6A">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Pr>
          <w:rFonts w:ascii="Arial" w:hAnsi="Arial" w:cs="Arial"/>
          <w:lang w:val="fr-FR"/>
        </w:rPr>
        <w:t>les semences pour plantations (</w:t>
      </w:r>
      <w:r w:rsidR="008F1A86">
        <w:rPr>
          <w:rFonts w:ascii="Arial" w:hAnsi="Arial" w:cs="Arial"/>
          <w:lang w:val="fr-FR"/>
        </w:rPr>
        <w:t>cl. </w:t>
      </w:r>
      <w:r>
        <w:rPr>
          <w:rFonts w:ascii="Arial" w:hAnsi="Arial" w:cs="Arial"/>
          <w:lang w:val="fr-FR"/>
        </w:rPr>
        <w:t>31)</w:t>
      </w:r>
      <w:r w:rsidR="00087DBB" w:rsidRPr="00E1679C">
        <w:rPr>
          <w:rFonts w:ascii="Arial" w:hAnsi="Arial" w:cs="Arial"/>
          <w:lang w:val="fr-FR"/>
        </w:rPr>
        <w:t>.</w:t>
      </w:r>
    </w:p>
    <w:p w14:paraId="23393308" w14:textId="77777777" w:rsidR="00087DBB" w:rsidRPr="009B4CF0" w:rsidRDefault="00087DBB" w:rsidP="00BF74D0">
      <w:pPr>
        <w:pStyle w:val="N-15"/>
        <w:rPr>
          <w:lang w:val="fr-CH"/>
        </w:rPr>
      </w:pPr>
      <w:r w:rsidRPr="009B4CF0">
        <w:rPr>
          <w:lang w:val="fr-CH"/>
        </w:rPr>
        <w:t>CLASSE 30</w:t>
      </w:r>
    </w:p>
    <w:p w14:paraId="64678030" w14:textId="77777777" w:rsidR="0027317E" w:rsidRDefault="00087DBB">
      <w:pPr>
        <w:pStyle w:val="N-1"/>
        <w:rPr>
          <w:rFonts w:ascii="Arial" w:hAnsi="Arial" w:cs="Arial"/>
          <w:lang w:val="fr-FR"/>
        </w:rPr>
      </w:pPr>
      <w:r w:rsidRPr="00E1679C">
        <w:rPr>
          <w:rFonts w:ascii="Arial" w:hAnsi="Arial" w:cs="Arial"/>
          <w:lang w:val="fr-FR"/>
        </w:rPr>
        <w:t>Café, thé, cacao</w:t>
      </w:r>
      <w:r w:rsidR="0027317E">
        <w:rPr>
          <w:rFonts w:ascii="Arial" w:hAnsi="Arial" w:cs="Arial"/>
          <w:lang w:val="fr-FR"/>
        </w:rPr>
        <w:t xml:space="preserve"> et succédanés du café;</w:t>
      </w:r>
    </w:p>
    <w:p w14:paraId="71ADA550" w14:textId="77777777" w:rsidR="0027317E" w:rsidRDefault="00087DBB">
      <w:pPr>
        <w:pStyle w:val="N-1"/>
        <w:rPr>
          <w:rFonts w:ascii="Arial" w:hAnsi="Arial" w:cs="Arial"/>
          <w:lang w:val="fr-FR"/>
        </w:rPr>
      </w:pPr>
      <w:r w:rsidRPr="00E1679C">
        <w:rPr>
          <w:rFonts w:ascii="Arial" w:hAnsi="Arial" w:cs="Arial"/>
          <w:lang w:val="fr-FR"/>
        </w:rPr>
        <w:t>riz</w:t>
      </w:r>
      <w:r w:rsidR="00604549">
        <w:rPr>
          <w:rFonts w:ascii="Arial" w:hAnsi="Arial" w:cs="Arial"/>
          <w:lang w:val="fr-FR"/>
        </w:rPr>
        <w:t>, pâtes alimentaires et nouilles</w:t>
      </w:r>
      <w:r w:rsidR="0027317E">
        <w:rPr>
          <w:rFonts w:ascii="Arial" w:hAnsi="Arial" w:cs="Arial"/>
          <w:lang w:val="fr-FR"/>
        </w:rPr>
        <w:t>;</w:t>
      </w:r>
    </w:p>
    <w:p w14:paraId="2DABD790" w14:textId="77777777" w:rsidR="00087DBB" w:rsidRPr="00E1679C" w:rsidRDefault="00087DBB">
      <w:pPr>
        <w:pStyle w:val="N-1"/>
        <w:rPr>
          <w:rFonts w:ascii="Arial" w:hAnsi="Arial" w:cs="Arial"/>
          <w:lang w:val="fr-FR"/>
        </w:rPr>
      </w:pPr>
      <w:r w:rsidRPr="00E1679C">
        <w:rPr>
          <w:rFonts w:ascii="Arial" w:hAnsi="Arial" w:cs="Arial"/>
          <w:lang w:val="fr-FR"/>
        </w:rPr>
        <w:t>tapioca</w:t>
      </w:r>
      <w:r w:rsidR="0027317E">
        <w:rPr>
          <w:rFonts w:ascii="Arial" w:hAnsi="Arial" w:cs="Arial"/>
          <w:lang w:val="fr-FR"/>
        </w:rPr>
        <w:t xml:space="preserve"> et</w:t>
      </w:r>
      <w:r w:rsidRPr="00E1679C">
        <w:rPr>
          <w:rFonts w:ascii="Arial" w:hAnsi="Arial" w:cs="Arial"/>
          <w:lang w:val="fr-FR"/>
        </w:rPr>
        <w:t xml:space="preserve"> sagou;</w:t>
      </w:r>
    </w:p>
    <w:p w14:paraId="34797F90" w14:textId="77777777" w:rsidR="0027317E" w:rsidRDefault="00087DBB">
      <w:pPr>
        <w:pStyle w:val="N-1"/>
        <w:rPr>
          <w:rFonts w:ascii="Arial" w:hAnsi="Arial" w:cs="Arial"/>
          <w:lang w:val="fr-FR"/>
        </w:rPr>
      </w:pPr>
      <w:r w:rsidRPr="00E1679C">
        <w:rPr>
          <w:rFonts w:ascii="Arial" w:hAnsi="Arial" w:cs="Arial"/>
          <w:lang w:val="fr-FR"/>
        </w:rPr>
        <w:t>farines et préparations faites de céréales</w:t>
      </w:r>
      <w:r w:rsidR="0027317E">
        <w:rPr>
          <w:rFonts w:ascii="Arial" w:hAnsi="Arial" w:cs="Arial"/>
          <w:lang w:val="fr-FR"/>
        </w:rPr>
        <w:t>;</w:t>
      </w:r>
    </w:p>
    <w:p w14:paraId="341F7F65" w14:textId="77777777" w:rsidR="0027317E" w:rsidRDefault="00087DBB">
      <w:pPr>
        <w:pStyle w:val="N-1"/>
        <w:rPr>
          <w:rFonts w:ascii="Arial" w:hAnsi="Arial" w:cs="Arial"/>
          <w:lang w:val="fr-FR"/>
        </w:rPr>
      </w:pPr>
      <w:r w:rsidRPr="00E1679C">
        <w:rPr>
          <w:rFonts w:ascii="Arial" w:hAnsi="Arial" w:cs="Arial"/>
          <w:lang w:val="fr-FR"/>
        </w:rPr>
        <w:t>pain, pâtisserie</w:t>
      </w:r>
      <w:r w:rsidR="006B631D">
        <w:rPr>
          <w:rFonts w:ascii="Arial" w:hAnsi="Arial" w:cs="Arial"/>
          <w:lang w:val="fr-FR"/>
        </w:rPr>
        <w:t>s</w:t>
      </w:r>
      <w:r w:rsidRPr="00E1679C">
        <w:rPr>
          <w:rFonts w:ascii="Arial" w:hAnsi="Arial" w:cs="Arial"/>
          <w:lang w:val="fr-FR"/>
        </w:rPr>
        <w:t xml:space="preserve"> et confiserie</w:t>
      </w:r>
      <w:r w:rsidR="006B631D">
        <w:rPr>
          <w:rFonts w:ascii="Arial" w:hAnsi="Arial" w:cs="Arial"/>
          <w:lang w:val="fr-FR"/>
        </w:rPr>
        <w:t>s</w:t>
      </w:r>
      <w:r w:rsidR="0027317E">
        <w:rPr>
          <w:rFonts w:ascii="Arial" w:hAnsi="Arial" w:cs="Arial"/>
          <w:lang w:val="fr-FR"/>
        </w:rPr>
        <w:t>;</w:t>
      </w:r>
    </w:p>
    <w:p w14:paraId="3767157E" w14:textId="77777777" w:rsidR="00604549" w:rsidRDefault="00604549">
      <w:pPr>
        <w:pStyle w:val="N-1"/>
        <w:rPr>
          <w:rFonts w:ascii="Arial" w:hAnsi="Arial" w:cs="Arial"/>
          <w:lang w:val="fr-FR"/>
        </w:rPr>
      </w:pPr>
      <w:r>
        <w:rPr>
          <w:rFonts w:ascii="Arial" w:hAnsi="Arial" w:cs="Arial"/>
          <w:lang w:val="fr-FR"/>
        </w:rPr>
        <w:t>chocolat;</w:t>
      </w:r>
    </w:p>
    <w:p w14:paraId="08B04769" w14:textId="77777777" w:rsidR="00087DBB" w:rsidRPr="00E1679C" w:rsidRDefault="00604549">
      <w:pPr>
        <w:pStyle w:val="N-1"/>
        <w:rPr>
          <w:rFonts w:ascii="Arial" w:hAnsi="Arial" w:cs="Arial"/>
          <w:lang w:val="fr-FR"/>
        </w:rPr>
      </w:pPr>
      <w:r>
        <w:rPr>
          <w:rFonts w:ascii="Arial" w:hAnsi="Arial" w:cs="Arial"/>
          <w:lang w:val="fr-FR"/>
        </w:rPr>
        <w:t xml:space="preserve">crèmes glacées, sorbets et autres </w:t>
      </w:r>
      <w:r w:rsidR="00087DBB" w:rsidRPr="00E1679C">
        <w:rPr>
          <w:rFonts w:ascii="Arial" w:hAnsi="Arial" w:cs="Arial"/>
          <w:lang w:val="fr-FR"/>
        </w:rPr>
        <w:t>glaces</w:t>
      </w:r>
      <w:r w:rsidR="006B631D">
        <w:rPr>
          <w:rFonts w:ascii="Arial" w:hAnsi="Arial" w:cs="Arial"/>
          <w:lang w:val="fr-FR"/>
        </w:rPr>
        <w:t xml:space="preserve"> alimentaires</w:t>
      </w:r>
      <w:r w:rsidR="00087DBB" w:rsidRPr="00E1679C">
        <w:rPr>
          <w:rFonts w:ascii="Arial" w:hAnsi="Arial" w:cs="Arial"/>
          <w:lang w:val="fr-FR"/>
        </w:rPr>
        <w:t>;</w:t>
      </w:r>
    </w:p>
    <w:p w14:paraId="6DB0494E" w14:textId="77777777" w:rsidR="00087DBB" w:rsidRPr="00E1679C" w:rsidRDefault="0027317E">
      <w:pPr>
        <w:pStyle w:val="N-1"/>
        <w:rPr>
          <w:rFonts w:ascii="Arial" w:hAnsi="Arial" w:cs="Arial"/>
          <w:lang w:val="fr-FR"/>
        </w:rPr>
      </w:pPr>
      <w:r>
        <w:rPr>
          <w:rFonts w:ascii="Arial" w:hAnsi="Arial" w:cs="Arial"/>
          <w:lang w:val="fr-FR"/>
        </w:rPr>
        <w:t xml:space="preserve">sucre, </w:t>
      </w:r>
      <w:r w:rsidR="00087DBB" w:rsidRPr="00E1679C">
        <w:rPr>
          <w:rFonts w:ascii="Arial" w:hAnsi="Arial" w:cs="Arial"/>
          <w:lang w:val="fr-FR"/>
        </w:rPr>
        <w:t>miel, sirop de mélasse;</w:t>
      </w:r>
    </w:p>
    <w:p w14:paraId="1EF91E17" w14:textId="77777777" w:rsidR="00087DBB" w:rsidRPr="00E1679C" w:rsidRDefault="00087DBB">
      <w:pPr>
        <w:pStyle w:val="N-1"/>
        <w:rPr>
          <w:rFonts w:ascii="Arial" w:hAnsi="Arial" w:cs="Arial"/>
          <w:lang w:val="fr-FR"/>
        </w:rPr>
      </w:pPr>
      <w:r w:rsidRPr="00E1679C">
        <w:rPr>
          <w:rFonts w:ascii="Arial" w:hAnsi="Arial" w:cs="Arial"/>
          <w:lang w:val="fr-FR"/>
        </w:rPr>
        <w:lastRenderedPageBreak/>
        <w:t>levure, poudre pour faire lever;</w:t>
      </w:r>
    </w:p>
    <w:p w14:paraId="5604096F" w14:textId="77777777" w:rsidR="0027317E" w:rsidRDefault="00087DBB">
      <w:pPr>
        <w:pStyle w:val="N-1"/>
        <w:rPr>
          <w:rFonts w:ascii="Arial" w:hAnsi="Arial" w:cs="Arial"/>
          <w:lang w:val="fr-FR"/>
        </w:rPr>
      </w:pPr>
      <w:r w:rsidRPr="00E1679C">
        <w:rPr>
          <w:rFonts w:ascii="Arial" w:hAnsi="Arial" w:cs="Arial"/>
          <w:lang w:val="fr-FR"/>
        </w:rPr>
        <w:t>sel</w:t>
      </w:r>
      <w:r w:rsidR="00604549">
        <w:rPr>
          <w:rFonts w:ascii="Arial" w:hAnsi="Arial" w:cs="Arial"/>
          <w:lang w:val="fr-FR"/>
        </w:rPr>
        <w:t>, assaisonnements, épices, herbes conservées</w:t>
      </w:r>
      <w:r w:rsidR="0027317E">
        <w:rPr>
          <w:rFonts w:ascii="Arial" w:hAnsi="Arial" w:cs="Arial"/>
          <w:lang w:val="fr-FR"/>
        </w:rPr>
        <w:t>;</w:t>
      </w:r>
    </w:p>
    <w:p w14:paraId="73EAC030" w14:textId="77777777" w:rsidR="00087DBB" w:rsidRPr="00E1679C" w:rsidRDefault="00087DBB">
      <w:pPr>
        <w:pStyle w:val="N-1"/>
        <w:rPr>
          <w:rFonts w:ascii="Arial" w:hAnsi="Arial" w:cs="Arial"/>
          <w:lang w:val="fr-FR"/>
        </w:rPr>
      </w:pPr>
      <w:r w:rsidRPr="00E1679C">
        <w:rPr>
          <w:rFonts w:ascii="Arial" w:hAnsi="Arial" w:cs="Arial"/>
          <w:lang w:val="fr-FR"/>
        </w:rPr>
        <w:t xml:space="preserve">vinaigre, sauces </w:t>
      </w:r>
      <w:r w:rsidR="00604549">
        <w:rPr>
          <w:rFonts w:ascii="Arial" w:hAnsi="Arial" w:cs="Arial"/>
          <w:lang w:val="fr-FR"/>
        </w:rPr>
        <w:t xml:space="preserve">et autres </w:t>
      </w:r>
      <w:r w:rsidRPr="00E1679C">
        <w:rPr>
          <w:rFonts w:ascii="Arial" w:hAnsi="Arial" w:cs="Arial"/>
          <w:lang w:val="fr-FR"/>
        </w:rPr>
        <w:t>condiments;</w:t>
      </w:r>
    </w:p>
    <w:p w14:paraId="0FDBDB9D" w14:textId="77777777" w:rsidR="00087DBB" w:rsidRPr="00E1679C" w:rsidRDefault="00087DBB">
      <w:pPr>
        <w:pStyle w:val="N-1"/>
        <w:rPr>
          <w:rFonts w:ascii="Arial" w:hAnsi="Arial" w:cs="Arial"/>
          <w:lang w:val="fr-FR"/>
        </w:rPr>
      </w:pPr>
      <w:r w:rsidRPr="00E1679C">
        <w:rPr>
          <w:rFonts w:ascii="Arial" w:hAnsi="Arial" w:cs="Arial"/>
          <w:lang w:val="fr-FR"/>
        </w:rPr>
        <w:t>glace à rafraîchir.</w:t>
      </w:r>
    </w:p>
    <w:p w14:paraId="0084D85A" w14:textId="77777777" w:rsidR="00087DBB" w:rsidRPr="00E1679C" w:rsidRDefault="00087DBB">
      <w:pPr>
        <w:pStyle w:val="N-10"/>
        <w:rPr>
          <w:rFonts w:ascii="Arial" w:hAnsi="Arial" w:cs="Arial"/>
        </w:rPr>
      </w:pPr>
      <w:r w:rsidRPr="00E1679C">
        <w:rPr>
          <w:rFonts w:ascii="Arial" w:hAnsi="Arial" w:cs="Arial"/>
        </w:rPr>
        <w:t>Note explicative</w:t>
      </w:r>
    </w:p>
    <w:p w14:paraId="036C9EA9" w14:textId="77777777" w:rsidR="00087DBB" w:rsidRPr="00E1679C" w:rsidRDefault="00087DBB">
      <w:pPr>
        <w:pStyle w:val="N-9"/>
        <w:rPr>
          <w:rFonts w:ascii="Arial" w:hAnsi="Arial" w:cs="Arial"/>
          <w:lang w:val="fr-FR"/>
        </w:rPr>
      </w:pPr>
      <w:r w:rsidRPr="00E1679C">
        <w:rPr>
          <w:rFonts w:ascii="Arial" w:hAnsi="Arial" w:cs="Arial"/>
          <w:lang w:val="fr-FR"/>
        </w:rPr>
        <w:t>La classe 30 comprend essentiellement les denrées alimentaires d’origine végétale</w:t>
      </w:r>
      <w:r w:rsidR="0007260F">
        <w:rPr>
          <w:rFonts w:ascii="Arial" w:hAnsi="Arial" w:cs="Arial"/>
          <w:lang w:val="fr-FR"/>
        </w:rPr>
        <w:t>, à l’exception des fruits et légumes,</w:t>
      </w:r>
      <w:r w:rsidRPr="00E1679C">
        <w:rPr>
          <w:rFonts w:ascii="Arial" w:hAnsi="Arial" w:cs="Arial"/>
          <w:lang w:val="fr-FR"/>
        </w:rPr>
        <w:t xml:space="preserve"> préparées</w:t>
      </w:r>
      <w:r w:rsidR="0007260F">
        <w:rPr>
          <w:rFonts w:ascii="Arial" w:hAnsi="Arial" w:cs="Arial"/>
          <w:lang w:val="fr-FR"/>
        </w:rPr>
        <w:t xml:space="preserve"> ou conservées</w:t>
      </w:r>
      <w:r w:rsidRPr="00E1679C">
        <w:rPr>
          <w:rFonts w:ascii="Arial" w:hAnsi="Arial" w:cs="Arial"/>
          <w:lang w:val="fr-FR"/>
        </w:rPr>
        <w:t xml:space="preserve"> pour la consommation ainsi que les adjuvants destinés à l’amélioration du goût des aliments.</w:t>
      </w:r>
    </w:p>
    <w:p w14:paraId="790F6214"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5E3296CD"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boissons à base de café, cacao</w:t>
      </w:r>
      <w:r w:rsidR="0027317E">
        <w:rPr>
          <w:rFonts w:ascii="Arial" w:hAnsi="Arial" w:cs="Arial"/>
          <w:lang w:val="fr-FR"/>
        </w:rPr>
        <w:t>,</w:t>
      </w:r>
      <w:r w:rsidRPr="00E1679C">
        <w:rPr>
          <w:rFonts w:ascii="Arial" w:hAnsi="Arial" w:cs="Arial"/>
          <w:lang w:val="fr-FR"/>
        </w:rPr>
        <w:t xml:space="preserve"> chocolat</w:t>
      </w:r>
      <w:r w:rsidR="0027317E">
        <w:rPr>
          <w:rFonts w:ascii="Arial" w:hAnsi="Arial" w:cs="Arial"/>
          <w:lang w:val="fr-FR"/>
        </w:rPr>
        <w:t xml:space="preserve"> ou thé</w:t>
      </w:r>
      <w:r w:rsidRPr="00E1679C">
        <w:rPr>
          <w:rFonts w:ascii="Arial" w:hAnsi="Arial" w:cs="Arial"/>
          <w:lang w:val="fr-FR"/>
        </w:rPr>
        <w:t>;</w:t>
      </w:r>
    </w:p>
    <w:p w14:paraId="55D028E3"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céréales préparées pour l’alimentation </w:t>
      </w:r>
      <w:r w:rsidR="0027317E">
        <w:rPr>
          <w:rFonts w:ascii="Arial" w:hAnsi="Arial" w:cs="Arial"/>
          <w:lang w:val="fr-FR"/>
        </w:rPr>
        <w:t>humaine</w:t>
      </w:r>
      <w:r w:rsidR="0007260F">
        <w:rPr>
          <w:rFonts w:ascii="Arial" w:hAnsi="Arial" w:cs="Arial"/>
          <w:lang w:val="fr-FR"/>
        </w:rPr>
        <w:t>,</w:t>
      </w:r>
      <w:r w:rsidRPr="00E1679C">
        <w:rPr>
          <w:rFonts w:ascii="Arial" w:hAnsi="Arial" w:cs="Arial"/>
          <w:lang w:val="fr-FR"/>
        </w:rPr>
        <w:t xml:space="preserve"> par </w:t>
      </w:r>
      <w:r w:rsidR="00233BE1">
        <w:rPr>
          <w:rFonts w:ascii="Arial" w:hAnsi="Arial" w:cs="Arial"/>
          <w:lang w:val="fr-FR"/>
        </w:rPr>
        <w:t>exemple :</w:t>
      </w:r>
      <w:r w:rsidRPr="00E1679C">
        <w:rPr>
          <w:rFonts w:ascii="Arial" w:hAnsi="Arial" w:cs="Arial"/>
          <w:lang w:val="fr-FR"/>
        </w:rPr>
        <w:t xml:space="preserve"> flocons d’avoine</w:t>
      </w:r>
      <w:r w:rsidR="0007260F">
        <w:rPr>
          <w:rFonts w:ascii="Arial" w:hAnsi="Arial" w:cs="Arial"/>
          <w:lang w:val="fr-FR"/>
        </w:rPr>
        <w:t>, chips de maïs, orge mondé, boulgour, muesli;</w:t>
      </w:r>
    </w:p>
    <w:p w14:paraId="2DBD7451" w14:textId="77777777" w:rsidR="0007260F" w:rsidRPr="0007260F" w:rsidRDefault="0007260F" w:rsidP="0007260F">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07260F">
        <w:rPr>
          <w:rFonts w:ascii="Arial" w:hAnsi="Arial" w:cs="Arial"/>
          <w:lang w:val="fr-CH"/>
        </w:rPr>
        <w:t>les pizzas, les tourtes, les sandwiches;</w:t>
      </w:r>
    </w:p>
    <w:p w14:paraId="582417D3" w14:textId="77777777" w:rsidR="0007260F" w:rsidRPr="0007260F" w:rsidRDefault="0007260F" w:rsidP="0007260F">
      <w:pPr>
        <w:pStyle w:val="N-12"/>
        <w:rPr>
          <w:rFonts w:ascii="Arial" w:hAnsi="Arial" w:cs="Arial"/>
          <w:lang w:val="fr-CH"/>
        </w:rPr>
      </w:pPr>
      <w:r w:rsidRPr="0007260F">
        <w:rPr>
          <w:rFonts w:ascii="Arial" w:hAnsi="Arial" w:cs="Arial"/>
          <w:lang w:val="fr-CH"/>
        </w:rPr>
        <w:t>–</w:t>
      </w:r>
      <w:r w:rsidRPr="0007260F">
        <w:rPr>
          <w:rFonts w:ascii="Arial" w:hAnsi="Arial" w:cs="Arial"/>
          <w:lang w:val="fr-CH"/>
        </w:rPr>
        <w:tab/>
        <w:t>les fruits à coque enrobés de chocolat;</w:t>
      </w:r>
    </w:p>
    <w:p w14:paraId="7BB2CFAB" w14:textId="77777777" w:rsidR="0007260F" w:rsidRPr="00E1679C" w:rsidRDefault="0007260F" w:rsidP="0007260F">
      <w:pPr>
        <w:pStyle w:val="N-12"/>
        <w:rPr>
          <w:rFonts w:ascii="Arial" w:hAnsi="Arial" w:cs="Arial"/>
          <w:lang w:val="fr-FR"/>
        </w:rPr>
      </w:pPr>
      <w:r w:rsidRPr="0007260F">
        <w:rPr>
          <w:rFonts w:ascii="Arial" w:hAnsi="Arial" w:cs="Arial"/>
          <w:lang w:val="fr-CH"/>
        </w:rPr>
        <w:t>–</w:t>
      </w:r>
      <w:r w:rsidRPr="0007260F">
        <w:rPr>
          <w:rFonts w:ascii="Arial" w:hAnsi="Arial" w:cs="Arial"/>
          <w:lang w:val="fr-CH"/>
        </w:rPr>
        <w:tab/>
        <w:t xml:space="preserve">les arômes </w:t>
      </w:r>
      <w:r w:rsidR="00B37BDF" w:rsidRPr="00B37BDF">
        <w:rPr>
          <w:rFonts w:ascii="Arial" w:hAnsi="Arial" w:cs="Arial"/>
          <w:lang w:val="fr-CH"/>
        </w:rPr>
        <w:t xml:space="preserve">alimentaires ou </w:t>
      </w:r>
      <w:r w:rsidRPr="0007260F">
        <w:rPr>
          <w:rFonts w:ascii="Arial" w:hAnsi="Arial" w:cs="Arial"/>
          <w:lang w:val="fr-CH"/>
        </w:rPr>
        <w:t>pour boissons, autres qu</w:t>
      </w:r>
      <w:r>
        <w:rPr>
          <w:rFonts w:ascii="Arial" w:hAnsi="Arial" w:cs="Arial"/>
          <w:lang w:val="fr-CH"/>
        </w:rPr>
        <w:t>’</w:t>
      </w:r>
      <w:r w:rsidRPr="0007260F">
        <w:rPr>
          <w:rFonts w:ascii="Arial" w:hAnsi="Arial" w:cs="Arial"/>
          <w:lang w:val="fr-CH"/>
        </w:rPr>
        <w:t>huiles essentielles.</w:t>
      </w:r>
    </w:p>
    <w:p w14:paraId="15D5C10B"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445B887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 sel </w:t>
      </w:r>
      <w:r w:rsidR="0007260F">
        <w:rPr>
          <w:rFonts w:ascii="Arial" w:hAnsi="Arial" w:cs="Arial"/>
          <w:lang w:val="fr-FR"/>
        </w:rPr>
        <w:t>à usage industriel</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1);</w:t>
      </w:r>
    </w:p>
    <w:p w14:paraId="068EB298" w14:textId="77777777" w:rsidR="0007260F" w:rsidRPr="0007260F" w:rsidRDefault="0007260F" w:rsidP="0007260F">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07260F">
        <w:rPr>
          <w:rFonts w:ascii="Arial" w:hAnsi="Arial" w:cs="Arial"/>
          <w:lang w:val="fr-CH"/>
        </w:rPr>
        <w:t xml:space="preserve">les arômes alimentaires </w:t>
      </w:r>
      <w:r w:rsidR="00B37BDF" w:rsidRPr="00B37BDF">
        <w:rPr>
          <w:rFonts w:ascii="Arial" w:hAnsi="Arial" w:cs="Arial"/>
          <w:lang w:val="fr-CH"/>
        </w:rPr>
        <w:t xml:space="preserve">ou pour boissons </w:t>
      </w:r>
      <w:r w:rsidRPr="0007260F">
        <w:rPr>
          <w:rFonts w:ascii="Arial" w:hAnsi="Arial" w:cs="Arial"/>
          <w:lang w:val="fr-CH"/>
        </w:rPr>
        <w:t>en tant qu</w:t>
      </w:r>
      <w:r>
        <w:rPr>
          <w:rFonts w:ascii="Arial" w:hAnsi="Arial" w:cs="Arial"/>
          <w:lang w:val="fr-CH"/>
        </w:rPr>
        <w:t>’</w:t>
      </w:r>
      <w:r w:rsidRPr="0007260F">
        <w:rPr>
          <w:rFonts w:ascii="Arial" w:hAnsi="Arial" w:cs="Arial"/>
          <w:lang w:val="fr-CH"/>
        </w:rPr>
        <w:t>huiles essentielles (cl.</w:t>
      </w:r>
      <w:r>
        <w:rPr>
          <w:rFonts w:ascii="Arial" w:hAnsi="Arial" w:cs="Arial"/>
          <w:lang w:val="fr-CH"/>
        </w:rPr>
        <w:t> </w:t>
      </w:r>
      <w:r w:rsidRPr="0007260F">
        <w:rPr>
          <w:rFonts w:ascii="Arial" w:hAnsi="Arial" w:cs="Arial"/>
          <w:lang w:val="fr-CH"/>
        </w:rPr>
        <w:t>3);</w:t>
      </w:r>
    </w:p>
    <w:p w14:paraId="2B662CA3"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infusions médicinales et </w:t>
      </w:r>
      <w:r w:rsidR="0027317E">
        <w:rPr>
          <w:rFonts w:ascii="Arial" w:hAnsi="Arial" w:cs="Arial"/>
          <w:lang w:val="fr-FR"/>
        </w:rPr>
        <w:t xml:space="preserve">les aliments et </w:t>
      </w:r>
      <w:r w:rsidRPr="00E1679C">
        <w:rPr>
          <w:rFonts w:ascii="Arial" w:hAnsi="Arial" w:cs="Arial"/>
          <w:lang w:val="fr-FR"/>
        </w:rPr>
        <w:t>substances diététiques à usage médical (</w:t>
      </w:r>
      <w:r w:rsidR="008F1A86">
        <w:rPr>
          <w:rFonts w:ascii="Arial" w:hAnsi="Arial" w:cs="Arial"/>
          <w:lang w:val="fr-FR"/>
        </w:rPr>
        <w:t>cl. </w:t>
      </w:r>
      <w:r w:rsidRPr="00E1679C">
        <w:rPr>
          <w:rFonts w:ascii="Arial" w:hAnsi="Arial" w:cs="Arial"/>
          <w:lang w:val="fr-FR"/>
        </w:rPr>
        <w:t>5);</w:t>
      </w:r>
    </w:p>
    <w:p w14:paraId="09CB44A2"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aliments pour bébés (</w:t>
      </w:r>
      <w:r w:rsidR="008F1A86">
        <w:rPr>
          <w:rFonts w:ascii="Arial" w:hAnsi="Arial" w:cs="Arial"/>
          <w:lang w:val="fr-FR"/>
        </w:rPr>
        <w:t>cl. </w:t>
      </w:r>
      <w:r w:rsidRPr="00E1679C">
        <w:rPr>
          <w:rFonts w:ascii="Arial" w:hAnsi="Arial" w:cs="Arial"/>
          <w:lang w:val="fr-FR"/>
        </w:rPr>
        <w:t>5);</w:t>
      </w:r>
    </w:p>
    <w:p w14:paraId="56149F0A" w14:textId="77777777" w:rsidR="0027317E" w:rsidRPr="00E1679C" w:rsidRDefault="0027317E">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les compléments alimentaires (</w:t>
      </w:r>
      <w:r w:rsidR="008F1A86">
        <w:rPr>
          <w:rFonts w:ascii="Arial" w:hAnsi="Arial" w:cs="Arial"/>
          <w:lang w:val="fr-FR"/>
        </w:rPr>
        <w:t>cl. </w:t>
      </w:r>
      <w:r>
        <w:rPr>
          <w:rFonts w:ascii="Arial" w:hAnsi="Arial" w:cs="Arial"/>
          <w:lang w:val="fr-FR"/>
        </w:rPr>
        <w:t>5);</w:t>
      </w:r>
    </w:p>
    <w:p w14:paraId="70263891" w14:textId="77777777" w:rsidR="001C7B2F" w:rsidRDefault="001C7B2F">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sidRPr="001C7B2F">
        <w:rPr>
          <w:rFonts w:ascii="Arial" w:hAnsi="Arial" w:cs="Arial"/>
          <w:lang w:val="fr-FR"/>
        </w:rPr>
        <w:t>la levure à usage pharmaceutique (</w:t>
      </w:r>
      <w:r w:rsidR="008F1A86">
        <w:rPr>
          <w:rFonts w:ascii="Arial" w:hAnsi="Arial" w:cs="Arial"/>
          <w:lang w:val="fr-FR"/>
        </w:rPr>
        <w:t>cl. </w:t>
      </w:r>
      <w:r w:rsidRPr="001C7B2F">
        <w:rPr>
          <w:rFonts w:ascii="Arial" w:hAnsi="Arial" w:cs="Arial"/>
          <w:lang w:val="fr-FR"/>
        </w:rPr>
        <w:t>5), la levure pour l</w:t>
      </w:r>
      <w:r w:rsidR="00AB3D4D">
        <w:rPr>
          <w:rFonts w:ascii="Arial" w:hAnsi="Arial" w:cs="Arial"/>
          <w:lang w:val="fr-FR"/>
        </w:rPr>
        <w:t>’</w:t>
      </w:r>
      <w:r w:rsidRPr="001C7B2F">
        <w:rPr>
          <w:rFonts w:ascii="Arial" w:hAnsi="Arial" w:cs="Arial"/>
          <w:lang w:val="fr-FR"/>
        </w:rPr>
        <w:t>alimentation animale (</w:t>
      </w:r>
      <w:r w:rsidR="008F1A86">
        <w:rPr>
          <w:rFonts w:ascii="Arial" w:hAnsi="Arial" w:cs="Arial"/>
          <w:lang w:val="fr-FR"/>
        </w:rPr>
        <w:t>cl. </w:t>
      </w:r>
      <w:r w:rsidRPr="001C7B2F">
        <w:rPr>
          <w:rFonts w:ascii="Arial" w:hAnsi="Arial" w:cs="Arial"/>
          <w:lang w:val="fr-FR"/>
        </w:rPr>
        <w:t>31);</w:t>
      </w:r>
    </w:p>
    <w:p w14:paraId="05550F23" w14:textId="77777777" w:rsidR="0007260F" w:rsidRPr="0007260F" w:rsidRDefault="0007260F" w:rsidP="0007260F">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07260F">
        <w:rPr>
          <w:rFonts w:ascii="Arial" w:hAnsi="Arial" w:cs="Arial"/>
          <w:lang w:val="fr-CH"/>
        </w:rPr>
        <w:t>les boissons lactées aromatisées au café, cacao, chocolat ou thé (cl. 29);</w:t>
      </w:r>
    </w:p>
    <w:p w14:paraId="2B3259F4" w14:textId="77777777" w:rsidR="0007260F" w:rsidRPr="0007260F" w:rsidRDefault="0007260F" w:rsidP="0007260F">
      <w:pPr>
        <w:pStyle w:val="N-12"/>
        <w:rPr>
          <w:rFonts w:ascii="Arial" w:hAnsi="Arial" w:cs="Arial"/>
          <w:lang w:val="fr-CH"/>
        </w:rPr>
      </w:pPr>
      <w:r w:rsidRPr="0007260F">
        <w:rPr>
          <w:rFonts w:ascii="Arial" w:hAnsi="Arial" w:cs="Arial"/>
          <w:lang w:val="fr-CH"/>
        </w:rPr>
        <w:t>–</w:t>
      </w:r>
      <w:r w:rsidRPr="0007260F">
        <w:rPr>
          <w:rFonts w:ascii="Arial" w:hAnsi="Arial" w:cs="Arial"/>
          <w:lang w:val="fr-CH"/>
        </w:rPr>
        <w:tab/>
        <w:t>les potages, les bouillons (cl. 29);</w:t>
      </w:r>
    </w:p>
    <w:p w14:paraId="45B1ADD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céréales brutes (</w:t>
      </w:r>
      <w:r w:rsidR="008F1A86">
        <w:rPr>
          <w:rFonts w:ascii="Arial" w:hAnsi="Arial" w:cs="Arial"/>
          <w:lang w:val="fr-FR"/>
        </w:rPr>
        <w:t>cl. </w:t>
      </w:r>
      <w:r w:rsidRPr="00E1679C">
        <w:rPr>
          <w:rFonts w:ascii="Arial" w:hAnsi="Arial" w:cs="Arial"/>
          <w:lang w:val="fr-FR"/>
        </w:rPr>
        <w:t>31);</w:t>
      </w:r>
    </w:p>
    <w:p w14:paraId="4C6821BF" w14:textId="77777777" w:rsidR="0007260F" w:rsidRPr="0007260F" w:rsidRDefault="0007260F" w:rsidP="0007260F">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07260F">
        <w:rPr>
          <w:rFonts w:ascii="Arial" w:hAnsi="Arial" w:cs="Arial"/>
          <w:lang w:val="fr-CH"/>
        </w:rPr>
        <w:t>les herbes aromatiques fraîches (cl. 31);</w:t>
      </w:r>
    </w:p>
    <w:p w14:paraId="51E37F24" w14:textId="77777777" w:rsidR="00B732E6"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aliments pour animaux (</w:t>
      </w:r>
      <w:r w:rsidR="008F1A86">
        <w:rPr>
          <w:rFonts w:ascii="Arial" w:hAnsi="Arial" w:cs="Arial"/>
          <w:lang w:val="fr-FR"/>
        </w:rPr>
        <w:t>cl. </w:t>
      </w:r>
      <w:r w:rsidRPr="00E1679C">
        <w:rPr>
          <w:rFonts w:ascii="Arial" w:hAnsi="Arial" w:cs="Arial"/>
          <w:lang w:val="fr-FR"/>
        </w:rPr>
        <w:t>31).</w:t>
      </w:r>
    </w:p>
    <w:p w14:paraId="1F91715B" w14:textId="77777777" w:rsidR="00087DBB" w:rsidRPr="009B4CF0" w:rsidRDefault="00087DBB" w:rsidP="00BF74D0">
      <w:pPr>
        <w:pStyle w:val="N-15"/>
        <w:rPr>
          <w:lang w:val="fr-CH"/>
        </w:rPr>
      </w:pPr>
      <w:r w:rsidRPr="009B4CF0">
        <w:rPr>
          <w:lang w:val="fr-CH"/>
        </w:rPr>
        <w:t>CLASSE 31</w:t>
      </w:r>
    </w:p>
    <w:p w14:paraId="29B66B67" w14:textId="77777777" w:rsidR="00087DBB" w:rsidRPr="00E1679C" w:rsidRDefault="00426698" w:rsidP="00426698">
      <w:pPr>
        <w:pStyle w:val="N-1"/>
        <w:rPr>
          <w:rFonts w:ascii="Arial" w:hAnsi="Arial" w:cs="Arial"/>
          <w:lang w:val="fr-FR"/>
        </w:rPr>
      </w:pPr>
      <w:r>
        <w:rPr>
          <w:rFonts w:ascii="Arial" w:hAnsi="Arial" w:cs="Arial"/>
          <w:lang w:val="fr-FR"/>
        </w:rPr>
        <w:t>P</w:t>
      </w:r>
      <w:r w:rsidR="00087DBB" w:rsidRPr="00E1679C">
        <w:rPr>
          <w:rFonts w:ascii="Arial" w:hAnsi="Arial" w:cs="Arial"/>
          <w:lang w:val="fr-FR"/>
        </w:rPr>
        <w:t xml:space="preserve">roduits agricoles, </w:t>
      </w:r>
      <w:r w:rsidR="002E7437" w:rsidRPr="002E7437">
        <w:rPr>
          <w:rFonts w:ascii="Arial" w:hAnsi="Arial" w:cs="Arial"/>
          <w:lang w:val="fr-FR"/>
        </w:rPr>
        <w:t xml:space="preserve">aquacoles, </w:t>
      </w:r>
      <w:r w:rsidR="00087DBB" w:rsidRPr="00E1679C">
        <w:rPr>
          <w:rFonts w:ascii="Arial" w:hAnsi="Arial" w:cs="Arial"/>
          <w:lang w:val="fr-FR"/>
        </w:rPr>
        <w:t>horticoles</w:t>
      </w:r>
      <w:r w:rsidR="0027317E">
        <w:rPr>
          <w:rFonts w:ascii="Arial" w:hAnsi="Arial" w:cs="Arial"/>
          <w:lang w:val="fr-FR"/>
        </w:rPr>
        <w:t xml:space="preserve"> et</w:t>
      </w:r>
      <w:r w:rsidR="00087DBB" w:rsidRPr="00E1679C">
        <w:rPr>
          <w:rFonts w:ascii="Arial" w:hAnsi="Arial" w:cs="Arial"/>
          <w:lang w:val="fr-FR"/>
        </w:rPr>
        <w:t xml:space="preserve"> forestiers</w:t>
      </w:r>
      <w:r w:rsidR="002E7437" w:rsidRPr="002E7437">
        <w:rPr>
          <w:rFonts w:ascii="Arial" w:hAnsi="Arial" w:cs="Arial"/>
          <w:lang w:val="fr-FR"/>
        </w:rPr>
        <w:t xml:space="preserve"> à l’état brut et non transformés</w:t>
      </w:r>
      <w:r w:rsidR="00087DBB" w:rsidRPr="00E1679C">
        <w:rPr>
          <w:rFonts w:ascii="Arial" w:hAnsi="Arial" w:cs="Arial"/>
          <w:lang w:val="fr-FR"/>
        </w:rPr>
        <w:t>;</w:t>
      </w:r>
    </w:p>
    <w:p w14:paraId="564322DC" w14:textId="77777777" w:rsidR="00426698" w:rsidRDefault="00426698" w:rsidP="00426698">
      <w:pPr>
        <w:pStyle w:val="N-1"/>
        <w:rPr>
          <w:rFonts w:ascii="Arial" w:hAnsi="Arial" w:cs="Arial"/>
          <w:lang w:val="fr-FR"/>
        </w:rPr>
      </w:pPr>
      <w:r>
        <w:rPr>
          <w:rFonts w:ascii="Arial" w:hAnsi="Arial" w:cs="Arial"/>
          <w:lang w:val="fr-FR"/>
        </w:rPr>
        <w:t>graines et semences brutes et non transformées;</w:t>
      </w:r>
    </w:p>
    <w:p w14:paraId="689D46F5" w14:textId="77777777" w:rsidR="00087DBB" w:rsidRPr="00E1679C" w:rsidRDefault="00087DBB">
      <w:pPr>
        <w:pStyle w:val="N-1"/>
        <w:rPr>
          <w:rFonts w:ascii="Arial" w:hAnsi="Arial" w:cs="Arial"/>
          <w:lang w:val="fr-FR"/>
        </w:rPr>
      </w:pPr>
      <w:r w:rsidRPr="00E1679C">
        <w:rPr>
          <w:rFonts w:ascii="Arial" w:hAnsi="Arial" w:cs="Arial"/>
          <w:lang w:val="fr-FR"/>
        </w:rPr>
        <w:t>fruits et légumes frais</w:t>
      </w:r>
      <w:r w:rsidR="002E7437" w:rsidRPr="002E7437">
        <w:rPr>
          <w:rFonts w:ascii="Arial" w:hAnsi="Arial" w:cs="Arial"/>
          <w:lang w:val="fr-FR"/>
        </w:rPr>
        <w:t>, herbes aromatiques fraîches</w:t>
      </w:r>
      <w:r w:rsidRPr="00E1679C">
        <w:rPr>
          <w:rFonts w:ascii="Arial" w:hAnsi="Arial" w:cs="Arial"/>
          <w:lang w:val="fr-FR"/>
        </w:rPr>
        <w:t>;</w:t>
      </w:r>
    </w:p>
    <w:p w14:paraId="74B81A90" w14:textId="77777777" w:rsidR="00087DBB" w:rsidRPr="00E1679C" w:rsidRDefault="00087DBB">
      <w:pPr>
        <w:pStyle w:val="N-1"/>
        <w:rPr>
          <w:rFonts w:ascii="Arial" w:hAnsi="Arial" w:cs="Arial"/>
          <w:lang w:val="fr-FR"/>
        </w:rPr>
      </w:pPr>
      <w:r w:rsidRPr="00E1679C">
        <w:rPr>
          <w:rFonts w:ascii="Arial" w:hAnsi="Arial" w:cs="Arial"/>
          <w:lang w:val="fr-FR"/>
        </w:rPr>
        <w:t>plantes et fleurs naturelles;</w:t>
      </w:r>
    </w:p>
    <w:p w14:paraId="55E0064A" w14:textId="77777777" w:rsidR="002E7437" w:rsidRPr="002E7437" w:rsidRDefault="002E7437" w:rsidP="002E7437">
      <w:pPr>
        <w:pStyle w:val="N-1"/>
        <w:rPr>
          <w:rFonts w:ascii="Arial" w:hAnsi="Arial" w:cs="Arial"/>
          <w:lang w:val="fr-CH"/>
        </w:rPr>
      </w:pPr>
      <w:r w:rsidRPr="002E7437">
        <w:rPr>
          <w:rFonts w:ascii="Arial" w:hAnsi="Arial" w:cs="Arial"/>
          <w:lang w:val="fr-CH"/>
        </w:rPr>
        <w:t>bulbes, semis et semences;</w:t>
      </w:r>
    </w:p>
    <w:p w14:paraId="0E5E2804" w14:textId="77777777" w:rsidR="00426698" w:rsidRDefault="00426698" w:rsidP="00426698">
      <w:pPr>
        <w:pStyle w:val="N-1"/>
        <w:rPr>
          <w:rFonts w:ascii="Arial" w:hAnsi="Arial" w:cs="Arial"/>
          <w:lang w:val="fr-FR"/>
        </w:rPr>
      </w:pPr>
      <w:r>
        <w:rPr>
          <w:rFonts w:ascii="Arial" w:hAnsi="Arial" w:cs="Arial"/>
          <w:lang w:val="fr-FR"/>
        </w:rPr>
        <w:t>animaux vivants;</w:t>
      </w:r>
    </w:p>
    <w:p w14:paraId="4D31E0D8" w14:textId="77777777" w:rsidR="00087DBB" w:rsidRPr="00E1679C" w:rsidRDefault="002E7437">
      <w:pPr>
        <w:pStyle w:val="N-1"/>
        <w:rPr>
          <w:rFonts w:ascii="Arial" w:hAnsi="Arial" w:cs="Arial"/>
          <w:lang w:val="fr-FR"/>
        </w:rPr>
      </w:pPr>
      <w:r w:rsidRPr="002E7437">
        <w:rPr>
          <w:rFonts w:ascii="Arial" w:hAnsi="Arial" w:cs="Arial"/>
          <w:lang w:val="fr-FR"/>
        </w:rPr>
        <w:t xml:space="preserve">produits </w:t>
      </w:r>
      <w:r w:rsidR="00087DBB" w:rsidRPr="00E1679C">
        <w:rPr>
          <w:rFonts w:ascii="Arial" w:hAnsi="Arial" w:cs="Arial"/>
          <w:lang w:val="fr-FR"/>
        </w:rPr>
        <w:t>aliment</w:t>
      </w:r>
      <w:r>
        <w:rPr>
          <w:rFonts w:ascii="Arial" w:hAnsi="Arial" w:cs="Arial"/>
          <w:lang w:val="fr-FR"/>
        </w:rPr>
        <w:t>aire</w:t>
      </w:r>
      <w:r w:rsidR="00087DBB" w:rsidRPr="00E1679C">
        <w:rPr>
          <w:rFonts w:ascii="Arial" w:hAnsi="Arial" w:cs="Arial"/>
          <w:lang w:val="fr-FR"/>
        </w:rPr>
        <w:t xml:space="preserve">s </w:t>
      </w:r>
      <w:r w:rsidRPr="002E7437">
        <w:rPr>
          <w:rFonts w:ascii="Arial" w:hAnsi="Arial" w:cs="Arial"/>
          <w:lang w:val="fr-FR"/>
        </w:rPr>
        <w:t xml:space="preserve">et boissons </w:t>
      </w:r>
      <w:r w:rsidR="00087DBB" w:rsidRPr="00E1679C">
        <w:rPr>
          <w:rFonts w:ascii="Arial" w:hAnsi="Arial" w:cs="Arial"/>
          <w:lang w:val="fr-FR"/>
        </w:rPr>
        <w:t>pour animaux;</w:t>
      </w:r>
    </w:p>
    <w:p w14:paraId="0D8B8B93" w14:textId="77777777" w:rsidR="00087DBB" w:rsidRPr="00E1679C" w:rsidRDefault="00087DBB">
      <w:pPr>
        <w:pStyle w:val="N-1"/>
        <w:rPr>
          <w:rFonts w:ascii="Arial" w:hAnsi="Arial" w:cs="Arial"/>
          <w:lang w:val="fr-FR"/>
        </w:rPr>
      </w:pPr>
      <w:r w:rsidRPr="00E1679C">
        <w:rPr>
          <w:rFonts w:ascii="Arial" w:hAnsi="Arial" w:cs="Arial"/>
          <w:lang w:val="fr-FR"/>
        </w:rPr>
        <w:t>malt.</w:t>
      </w:r>
    </w:p>
    <w:p w14:paraId="3D76365B" w14:textId="77777777" w:rsidR="00087DBB" w:rsidRPr="00E1679C" w:rsidRDefault="00087DBB">
      <w:pPr>
        <w:pStyle w:val="N-10"/>
        <w:spacing w:before="200"/>
        <w:rPr>
          <w:rFonts w:ascii="Arial" w:hAnsi="Arial" w:cs="Arial"/>
        </w:rPr>
      </w:pPr>
      <w:r w:rsidRPr="00E1679C">
        <w:rPr>
          <w:rFonts w:ascii="Arial" w:hAnsi="Arial" w:cs="Arial"/>
        </w:rPr>
        <w:t>Note explicative</w:t>
      </w:r>
    </w:p>
    <w:p w14:paraId="7B10247C" w14:textId="77777777" w:rsidR="00087DBB" w:rsidRPr="00E1679C" w:rsidRDefault="00087DBB">
      <w:pPr>
        <w:pStyle w:val="N-9"/>
        <w:rPr>
          <w:rFonts w:ascii="Arial" w:hAnsi="Arial" w:cs="Arial"/>
          <w:lang w:val="fr-FR"/>
        </w:rPr>
      </w:pPr>
      <w:r w:rsidRPr="00E1679C">
        <w:rPr>
          <w:rFonts w:ascii="Arial" w:hAnsi="Arial" w:cs="Arial"/>
          <w:lang w:val="fr-FR"/>
        </w:rPr>
        <w:lastRenderedPageBreak/>
        <w:t xml:space="preserve">La classe 31 comprend essentiellement les produits de la terre </w:t>
      </w:r>
      <w:r w:rsidR="00C116BB" w:rsidRPr="00C116BB">
        <w:rPr>
          <w:rFonts w:ascii="Arial" w:hAnsi="Arial" w:cs="Arial"/>
          <w:lang w:val="fr-FR"/>
        </w:rPr>
        <w:t xml:space="preserve">et de la mer </w:t>
      </w:r>
      <w:r w:rsidRPr="00E1679C">
        <w:rPr>
          <w:rFonts w:ascii="Arial" w:hAnsi="Arial" w:cs="Arial"/>
          <w:lang w:val="fr-FR"/>
        </w:rPr>
        <w:t>n’ayant subi aucune préparation pour la consommation, les animaux vivants et les plantes vivantes ainsi que les aliments pour animaux.</w:t>
      </w:r>
    </w:p>
    <w:p w14:paraId="3554AAAC"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0C246B9E" w14:textId="77777777" w:rsidR="00BB45A6" w:rsidRPr="00E1679C" w:rsidRDefault="00087DBB" w:rsidP="00BB45A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céréales </w:t>
      </w:r>
      <w:r w:rsidR="00C116BB" w:rsidRPr="00C116BB">
        <w:rPr>
          <w:rFonts w:ascii="Arial" w:hAnsi="Arial" w:cs="Arial"/>
          <w:lang w:val="fr-FR"/>
        </w:rPr>
        <w:t>non transformées</w:t>
      </w:r>
      <w:r w:rsidRPr="00E1679C">
        <w:rPr>
          <w:rFonts w:ascii="Arial" w:hAnsi="Arial" w:cs="Arial"/>
          <w:lang w:val="fr-FR"/>
        </w:rPr>
        <w:t>;</w:t>
      </w:r>
    </w:p>
    <w:p w14:paraId="6C414BC9" w14:textId="77777777" w:rsidR="00087DBB" w:rsidRPr="00BB45A6" w:rsidRDefault="00BB45A6" w:rsidP="00C116BB">
      <w:pPr>
        <w:pStyle w:val="N-12"/>
        <w:numPr>
          <w:ilvl w:val="0"/>
          <w:numId w:val="6"/>
        </w:numPr>
        <w:ind w:left="851" w:hanging="284"/>
        <w:rPr>
          <w:rFonts w:ascii="Arial" w:hAnsi="Arial" w:cs="Arial"/>
          <w:lang w:val="fr-FR"/>
        </w:rPr>
      </w:pPr>
      <w:r w:rsidRPr="00BB45A6">
        <w:rPr>
          <w:rFonts w:ascii="Arial" w:hAnsi="Arial" w:cs="Arial"/>
          <w:lang w:val="fr-CH"/>
        </w:rPr>
        <w:t>les fruits et l</w:t>
      </w:r>
      <w:r>
        <w:rPr>
          <w:rFonts w:ascii="Arial" w:hAnsi="Arial" w:cs="Arial"/>
          <w:lang w:val="fr-CH"/>
        </w:rPr>
        <w:t>é</w:t>
      </w:r>
      <w:r w:rsidRPr="00BB45A6">
        <w:rPr>
          <w:rFonts w:ascii="Arial" w:hAnsi="Arial" w:cs="Arial"/>
          <w:lang w:val="fr-CH"/>
        </w:rPr>
        <w:t>gumes frais, également lav</w:t>
      </w:r>
      <w:r>
        <w:rPr>
          <w:rFonts w:ascii="Arial" w:hAnsi="Arial" w:cs="Arial"/>
          <w:lang w:val="fr-CH"/>
        </w:rPr>
        <w:t>é</w:t>
      </w:r>
      <w:r w:rsidRPr="00BB45A6">
        <w:rPr>
          <w:rFonts w:ascii="Arial" w:hAnsi="Arial" w:cs="Arial"/>
          <w:lang w:val="fr-CH"/>
        </w:rPr>
        <w:t>s ou cirés;</w:t>
      </w:r>
    </w:p>
    <w:p w14:paraId="2005517C" w14:textId="77777777" w:rsidR="00C116BB" w:rsidRPr="00C116BB" w:rsidRDefault="00C116BB" w:rsidP="00C116BB">
      <w:pPr>
        <w:pStyle w:val="N-12"/>
        <w:numPr>
          <w:ilvl w:val="0"/>
          <w:numId w:val="6"/>
        </w:numPr>
        <w:ind w:left="851" w:hanging="284"/>
        <w:rPr>
          <w:rFonts w:ascii="Arial" w:hAnsi="Arial" w:cs="Arial"/>
        </w:rPr>
      </w:pPr>
      <w:r w:rsidRPr="00C116BB">
        <w:rPr>
          <w:rFonts w:ascii="Arial" w:hAnsi="Arial" w:cs="Arial"/>
        </w:rPr>
        <w:t xml:space="preserve">les </w:t>
      </w:r>
      <w:proofErr w:type="spellStart"/>
      <w:r w:rsidRPr="00C116BB">
        <w:rPr>
          <w:rFonts w:ascii="Arial" w:hAnsi="Arial" w:cs="Arial"/>
        </w:rPr>
        <w:t>résidus</w:t>
      </w:r>
      <w:proofErr w:type="spellEnd"/>
      <w:r w:rsidRPr="00C116BB">
        <w:rPr>
          <w:rFonts w:ascii="Arial" w:hAnsi="Arial" w:cs="Arial"/>
        </w:rPr>
        <w:t xml:space="preserve"> </w:t>
      </w:r>
      <w:proofErr w:type="spellStart"/>
      <w:r w:rsidRPr="00C116BB">
        <w:rPr>
          <w:rFonts w:ascii="Arial" w:hAnsi="Arial" w:cs="Arial"/>
        </w:rPr>
        <w:t>d’origine</w:t>
      </w:r>
      <w:proofErr w:type="spellEnd"/>
      <w:r w:rsidRPr="00C116BB">
        <w:rPr>
          <w:rFonts w:ascii="Arial" w:hAnsi="Arial" w:cs="Arial"/>
        </w:rPr>
        <w:t xml:space="preserve"> </w:t>
      </w:r>
      <w:proofErr w:type="spellStart"/>
      <w:r w:rsidRPr="00C116BB">
        <w:rPr>
          <w:rFonts w:ascii="Arial" w:hAnsi="Arial" w:cs="Arial"/>
        </w:rPr>
        <w:t>végétale</w:t>
      </w:r>
      <w:proofErr w:type="spellEnd"/>
      <w:r w:rsidRPr="00C116BB">
        <w:rPr>
          <w:rFonts w:ascii="Arial" w:hAnsi="Arial" w:cs="Arial"/>
        </w:rPr>
        <w:t>;</w:t>
      </w:r>
    </w:p>
    <w:p w14:paraId="0713D871" w14:textId="77777777" w:rsidR="00C116BB" w:rsidRPr="00C116BB" w:rsidRDefault="00C116BB" w:rsidP="00C116BB">
      <w:pPr>
        <w:pStyle w:val="N-12"/>
        <w:numPr>
          <w:ilvl w:val="0"/>
          <w:numId w:val="6"/>
        </w:numPr>
        <w:ind w:left="851" w:hanging="284"/>
        <w:rPr>
          <w:rFonts w:ascii="Arial" w:hAnsi="Arial" w:cs="Arial"/>
        </w:rPr>
      </w:pPr>
      <w:r w:rsidRPr="00C116BB">
        <w:rPr>
          <w:rFonts w:ascii="Arial" w:hAnsi="Arial" w:cs="Arial"/>
        </w:rPr>
        <w:t xml:space="preserve">les </w:t>
      </w:r>
      <w:proofErr w:type="spellStart"/>
      <w:r w:rsidRPr="00C116BB">
        <w:rPr>
          <w:rFonts w:ascii="Arial" w:hAnsi="Arial" w:cs="Arial"/>
        </w:rPr>
        <w:t>algues</w:t>
      </w:r>
      <w:proofErr w:type="spellEnd"/>
      <w:r w:rsidRPr="00C116BB">
        <w:rPr>
          <w:rFonts w:ascii="Arial" w:hAnsi="Arial" w:cs="Arial"/>
        </w:rPr>
        <w:t xml:space="preserve"> non </w:t>
      </w:r>
      <w:proofErr w:type="spellStart"/>
      <w:r w:rsidRPr="00C116BB">
        <w:rPr>
          <w:rFonts w:ascii="Arial" w:hAnsi="Arial" w:cs="Arial"/>
        </w:rPr>
        <w:t>transformées</w:t>
      </w:r>
      <w:proofErr w:type="spellEnd"/>
      <w:r w:rsidRPr="00C116BB">
        <w:rPr>
          <w:rFonts w:ascii="Arial" w:hAnsi="Arial" w:cs="Arial"/>
        </w:rPr>
        <w:t>;</w:t>
      </w:r>
    </w:p>
    <w:p w14:paraId="1F632B17" w14:textId="77777777" w:rsidR="00C116BB" w:rsidRPr="00C116BB" w:rsidRDefault="00C116BB" w:rsidP="00C116BB">
      <w:pPr>
        <w:pStyle w:val="N-12"/>
        <w:numPr>
          <w:ilvl w:val="0"/>
          <w:numId w:val="6"/>
        </w:numPr>
        <w:ind w:left="851" w:hanging="284"/>
        <w:rPr>
          <w:rFonts w:ascii="Arial" w:hAnsi="Arial" w:cs="Arial"/>
        </w:rPr>
      </w:pPr>
      <w:r w:rsidRPr="00C116BB">
        <w:rPr>
          <w:rFonts w:ascii="Arial" w:hAnsi="Arial" w:cs="Arial"/>
        </w:rPr>
        <w:t xml:space="preserve">les </w:t>
      </w:r>
      <w:proofErr w:type="spellStart"/>
      <w:r w:rsidRPr="00C116BB">
        <w:rPr>
          <w:rFonts w:ascii="Arial" w:hAnsi="Arial" w:cs="Arial"/>
        </w:rPr>
        <w:t>grumes</w:t>
      </w:r>
      <w:proofErr w:type="spellEnd"/>
      <w:r w:rsidRPr="00C116BB">
        <w:rPr>
          <w:rFonts w:ascii="Arial" w:hAnsi="Arial" w:cs="Arial"/>
        </w:rPr>
        <w:t>;</w:t>
      </w:r>
    </w:p>
    <w:p w14:paraId="3A78C222" w14:textId="77777777" w:rsidR="00087DBB" w:rsidRPr="00E1679C" w:rsidRDefault="00087DBB" w:rsidP="00C116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E71649" w:rsidRPr="00E1679C">
        <w:rPr>
          <w:rFonts w:ascii="Arial" w:hAnsi="Arial" w:cs="Arial"/>
          <w:lang w:val="fr-FR"/>
        </w:rPr>
        <w:t>œufs</w:t>
      </w:r>
      <w:r w:rsidRPr="00E1679C">
        <w:rPr>
          <w:rFonts w:ascii="Arial" w:hAnsi="Arial" w:cs="Arial"/>
          <w:lang w:val="fr-FR"/>
        </w:rPr>
        <w:t xml:space="preserve"> à couver;</w:t>
      </w:r>
    </w:p>
    <w:p w14:paraId="45BC75B5" w14:textId="77777777" w:rsidR="00C116BB" w:rsidRPr="00C116BB" w:rsidRDefault="00C116BB" w:rsidP="00C116BB">
      <w:pPr>
        <w:pStyle w:val="N-12"/>
        <w:numPr>
          <w:ilvl w:val="0"/>
          <w:numId w:val="6"/>
        </w:numPr>
        <w:ind w:left="851" w:hanging="284"/>
        <w:rPr>
          <w:rFonts w:ascii="Arial" w:hAnsi="Arial" w:cs="Arial"/>
          <w:lang w:val="fr-CH"/>
        </w:rPr>
      </w:pPr>
      <w:r w:rsidRPr="00C116BB">
        <w:rPr>
          <w:rFonts w:ascii="Arial" w:hAnsi="Arial" w:cs="Arial"/>
          <w:lang w:val="fr-CH"/>
        </w:rPr>
        <w:t>les truffes et champignons frais;</w:t>
      </w:r>
    </w:p>
    <w:p w14:paraId="69FC750C" w14:textId="77777777" w:rsidR="00087DBB" w:rsidRPr="00E1679C" w:rsidRDefault="00087DBB" w:rsidP="00C116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C116BB" w:rsidRPr="00C116BB">
        <w:rPr>
          <w:rFonts w:ascii="Arial" w:hAnsi="Arial" w:cs="Arial"/>
          <w:lang w:val="fr-FR"/>
        </w:rPr>
        <w:t>les litières pour animaux</w:t>
      </w:r>
      <w:r w:rsidR="00C116BB" w:rsidRPr="00C116BB">
        <w:rPr>
          <w:rFonts w:ascii="Arial" w:hAnsi="Arial" w:cs="Arial"/>
          <w:lang w:val="fr-CH"/>
        </w:rPr>
        <w:t xml:space="preserve">, par </w:t>
      </w:r>
      <w:r w:rsidR="00233BE1">
        <w:rPr>
          <w:rFonts w:ascii="Arial" w:hAnsi="Arial" w:cs="Arial"/>
          <w:lang w:val="fr-CH"/>
        </w:rPr>
        <w:t>exemple :</w:t>
      </w:r>
      <w:r w:rsidR="00C116BB" w:rsidRPr="00C116BB">
        <w:rPr>
          <w:rFonts w:ascii="Arial" w:hAnsi="Arial" w:cs="Arial"/>
          <w:lang w:val="fr-CH"/>
        </w:rPr>
        <w:t xml:space="preserve"> le sable aromatique, le papier sablé </w:t>
      </w:r>
      <w:r w:rsidR="00C116BB" w:rsidRPr="00C116BB">
        <w:rPr>
          <w:rFonts w:ascii="Arial" w:hAnsi="Arial" w:cs="Arial"/>
          <w:lang w:val="fr-FR"/>
        </w:rPr>
        <w:t>pour animaux de compagnie</w:t>
      </w:r>
      <w:r w:rsidRPr="00E1679C">
        <w:rPr>
          <w:rFonts w:ascii="Arial" w:hAnsi="Arial" w:cs="Arial"/>
          <w:lang w:val="fr-FR"/>
        </w:rPr>
        <w:t>.</w:t>
      </w:r>
    </w:p>
    <w:p w14:paraId="15233477"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02A06A50"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cultures de micro-organismes et les sangsues à usage médical (</w:t>
      </w:r>
      <w:r w:rsidR="008F1A86">
        <w:rPr>
          <w:rFonts w:ascii="Arial" w:hAnsi="Arial" w:cs="Arial"/>
          <w:lang w:val="fr-FR"/>
        </w:rPr>
        <w:t>cl. </w:t>
      </w:r>
      <w:r w:rsidRPr="00E1679C">
        <w:rPr>
          <w:rFonts w:ascii="Arial" w:hAnsi="Arial" w:cs="Arial"/>
          <w:lang w:val="fr-FR"/>
        </w:rPr>
        <w:t>5);</w:t>
      </w:r>
    </w:p>
    <w:p w14:paraId="5F1B3190" w14:textId="77777777" w:rsidR="0027317E" w:rsidRPr="00E1679C" w:rsidRDefault="0027317E">
      <w:pPr>
        <w:pStyle w:val="N-12"/>
        <w:rPr>
          <w:rFonts w:ascii="Arial" w:hAnsi="Arial" w:cs="Arial"/>
          <w:lang w:val="fr-FR"/>
        </w:rPr>
      </w:pPr>
      <w:r w:rsidRPr="00E60706">
        <w:rPr>
          <w:rFonts w:ascii="Arial" w:hAnsi="Arial" w:cs="Arial"/>
          <w:lang w:val="fr-FR"/>
        </w:rPr>
        <w:t>–</w:t>
      </w:r>
      <w:r w:rsidRPr="00E60706">
        <w:rPr>
          <w:rFonts w:ascii="Arial" w:hAnsi="Arial" w:cs="Arial"/>
          <w:lang w:val="fr-FR"/>
        </w:rPr>
        <w:tab/>
      </w:r>
      <w:r>
        <w:rPr>
          <w:rFonts w:ascii="Arial" w:hAnsi="Arial" w:cs="Arial"/>
          <w:lang w:val="fr-FR"/>
        </w:rPr>
        <w:t xml:space="preserve">les compléments alimentaires </w:t>
      </w:r>
      <w:r w:rsidR="001C7B2F">
        <w:rPr>
          <w:rFonts w:ascii="Arial" w:hAnsi="Arial" w:cs="Arial"/>
          <w:lang w:val="fr-FR"/>
        </w:rPr>
        <w:t xml:space="preserve">et les aliments médicamenteux </w:t>
      </w:r>
      <w:r>
        <w:rPr>
          <w:rFonts w:ascii="Arial" w:hAnsi="Arial" w:cs="Arial"/>
          <w:lang w:val="fr-FR"/>
        </w:rPr>
        <w:t>pour animaux (</w:t>
      </w:r>
      <w:r w:rsidR="008F1A86">
        <w:rPr>
          <w:rFonts w:ascii="Arial" w:hAnsi="Arial" w:cs="Arial"/>
          <w:lang w:val="fr-FR"/>
        </w:rPr>
        <w:t>cl. </w:t>
      </w:r>
      <w:r>
        <w:rPr>
          <w:rFonts w:ascii="Arial" w:hAnsi="Arial" w:cs="Arial"/>
          <w:lang w:val="fr-FR"/>
        </w:rPr>
        <w:t>5);</w:t>
      </w:r>
    </w:p>
    <w:p w14:paraId="31494B7D"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bois </w:t>
      </w:r>
      <w:proofErr w:type="spellStart"/>
      <w:r w:rsidRPr="00E1679C">
        <w:rPr>
          <w:rFonts w:ascii="Arial" w:hAnsi="Arial" w:cs="Arial"/>
          <w:lang w:val="fr-FR"/>
        </w:rPr>
        <w:t>mi-ouvrés</w:t>
      </w:r>
      <w:proofErr w:type="spellEnd"/>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19);</w:t>
      </w:r>
    </w:p>
    <w:p w14:paraId="63E1D3A6"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amorces artificielles pour la pêche (</w:t>
      </w:r>
      <w:r w:rsidR="008F1A86">
        <w:rPr>
          <w:rFonts w:ascii="Arial" w:hAnsi="Arial" w:cs="Arial"/>
          <w:lang w:val="fr-FR"/>
        </w:rPr>
        <w:t>cl. </w:t>
      </w:r>
      <w:r w:rsidRPr="00E1679C">
        <w:rPr>
          <w:rFonts w:ascii="Arial" w:hAnsi="Arial" w:cs="Arial"/>
          <w:lang w:val="fr-FR"/>
        </w:rPr>
        <w:t>28);</w:t>
      </w:r>
    </w:p>
    <w:p w14:paraId="69816DF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 riz (</w:t>
      </w:r>
      <w:r w:rsidR="008F1A86">
        <w:rPr>
          <w:rFonts w:ascii="Arial" w:hAnsi="Arial" w:cs="Arial"/>
          <w:lang w:val="fr-FR"/>
        </w:rPr>
        <w:t>cl. </w:t>
      </w:r>
      <w:r w:rsidRPr="00E1679C">
        <w:rPr>
          <w:rFonts w:ascii="Arial" w:hAnsi="Arial" w:cs="Arial"/>
          <w:lang w:val="fr-FR"/>
        </w:rPr>
        <w:t>30);</w:t>
      </w:r>
    </w:p>
    <w:p w14:paraId="25642400"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 tabac (</w:t>
      </w:r>
      <w:r w:rsidR="008F1A86">
        <w:rPr>
          <w:rFonts w:ascii="Arial" w:hAnsi="Arial" w:cs="Arial"/>
          <w:lang w:val="fr-FR"/>
        </w:rPr>
        <w:t>cl. </w:t>
      </w:r>
      <w:r w:rsidRPr="00E1679C">
        <w:rPr>
          <w:rFonts w:ascii="Arial" w:hAnsi="Arial" w:cs="Arial"/>
          <w:lang w:val="fr-FR"/>
        </w:rPr>
        <w:t>34).</w:t>
      </w:r>
    </w:p>
    <w:p w14:paraId="0DC5DF3B" w14:textId="77777777" w:rsidR="00087DBB" w:rsidRPr="009B4CF0" w:rsidRDefault="00087DBB" w:rsidP="00BF74D0">
      <w:pPr>
        <w:pStyle w:val="N-15"/>
        <w:rPr>
          <w:lang w:val="fr-CH"/>
        </w:rPr>
      </w:pPr>
      <w:r w:rsidRPr="009B4CF0">
        <w:rPr>
          <w:lang w:val="fr-CH"/>
        </w:rPr>
        <w:t>CLASSE 32</w:t>
      </w:r>
    </w:p>
    <w:p w14:paraId="7B119BFE" w14:textId="77777777" w:rsidR="00087DBB" w:rsidRPr="00E1679C" w:rsidRDefault="00087DBB">
      <w:pPr>
        <w:pStyle w:val="N-1"/>
        <w:rPr>
          <w:rFonts w:ascii="Arial" w:hAnsi="Arial" w:cs="Arial"/>
          <w:lang w:val="fr-FR"/>
        </w:rPr>
      </w:pPr>
      <w:r w:rsidRPr="00E1679C">
        <w:rPr>
          <w:rFonts w:ascii="Arial" w:hAnsi="Arial" w:cs="Arial"/>
          <w:lang w:val="fr-FR"/>
        </w:rPr>
        <w:t>Bières;</w:t>
      </w:r>
    </w:p>
    <w:p w14:paraId="6D9A5D00" w14:textId="77777777" w:rsidR="001315A9" w:rsidRDefault="001315A9">
      <w:pPr>
        <w:pStyle w:val="N-1"/>
        <w:rPr>
          <w:rFonts w:ascii="Arial" w:hAnsi="Arial" w:cs="Arial"/>
          <w:lang w:val="fr-FR"/>
        </w:rPr>
      </w:pPr>
      <w:r>
        <w:rPr>
          <w:rFonts w:ascii="Arial" w:hAnsi="Arial" w:cs="Arial"/>
          <w:lang w:val="fr-FR"/>
        </w:rPr>
        <w:t>boissons sans alcool;</w:t>
      </w:r>
    </w:p>
    <w:p w14:paraId="55EEC169" w14:textId="77777777" w:rsidR="00087DBB" w:rsidRPr="00E1679C" w:rsidRDefault="00087DBB">
      <w:pPr>
        <w:pStyle w:val="N-1"/>
        <w:rPr>
          <w:rFonts w:ascii="Arial" w:hAnsi="Arial" w:cs="Arial"/>
          <w:lang w:val="fr-FR"/>
        </w:rPr>
      </w:pPr>
      <w:r w:rsidRPr="00E1679C">
        <w:rPr>
          <w:rFonts w:ascii="Arial" w:hAnsi="Arial" w:cs="Arial"/>
          <w:lang w:val="fr-FR"/>
        </w:rPr>
        <w:t>eaux minérales et gazeuses;</w:t>
      </w:r>
    </w:p>
    <w:p w14:paraId="437EAF16" w14:textId="77777777" w:rsidR="00087DBB" w:rsidRPr="00E1679C" w:rsidRDefault="00087DBB">
      <w:pPr>
        <w:pStyle w:val="N-1"/>
        <w:rPr>
          <w:rFonts w:ascii="Arial" w:hAnsi="Arial" w:cs="Arial"/>
          <w:lang w:val="fr-FR"/>
        </w:rPr>
      </w:pPr>
      <w:r w:rsidRPr="00E1679C">
        <w:rPr>
          <w:rFonts w:ascii="Arial" w:hAnsi="Arial" w:cs="Arial"/>
          <w:lang w:val="fr-FR"/>
        </w:rPr>
        <w:t xml:space="preserve">boissons </w:t>
      </w:r>
      <w:r w:rsidR="00984E4D">
        <w:rPr>
          <w:rFonts w:ascii="Arial" w:hAnsi="Arial" w:cs="Arial"/>
          <w:lang w:val="fr-FR"/>
        </w:rPr>
        <w:t xml:space="preserve">à base </w:t>
      </w:r>
      <w:r w:rsidRPr="00E1679C">
        <w:rPr>
          <w:rFonts w:ascii="Arial" w:hAnsi="Arial" w:cs="Arial"/>
          <w:lang w:val="fr-FR"/>
        </w:rPr>
        <w:t>de fruits et jus de fruits;</w:t>
      </w:r>
    </w:p>
    <w:p w14:paraId="6E0FC5F1" w14:textId="77777777" w:rsidR="00087DBB" w:rsidRPr="00E1679C" w:rsidRDefault="00087DBB">
      <w:pPr>
        <w:pStyle w:val="N-1"/>
        <w:rPr>
          <w:rFonts w:ascii="Arial" w:hAnsi="Arial" w:cs="Arial"/>
          <w:lang w:val="fr-FR"/>
        </w:rPr>
      </w:pPr>
      <w:r w:rsidRPr="00E1679C">
        <w:rPr>
          <w:rFonts w:ascii="Arial" w:hAnsi="Arial" w:cs="Arial"/>
          <w:lang w:val="fr-FR"/>
        </w:rPr>
        <w:t xml:space="preserve">sirops et autres préparations </w:t>
      </w:r>
      <w:r w:rsidR="001315A9">
        <w:rPr>
          <w:rFonts w:ascii="Arial" w:hAnsi="Arial" w:cs="Arial"/>
          <w:lang w:val="fr-FR"/>
        </w:rPr>
        <w:t xml:space="preserve">sans alcool </w:t>
      </w:r>
      <w:r w:rsidRPr="00E1679C">
        <w:rPr>
          <w:rFonts w:ascii="Arial" w:hAnsi="Arial" w:cs="Arial"/>
          <w:lang w:val="fr-FR"/>
        </w:rPr>
        <w:t>pour faire des boissons.</w:t>
      </w:r>
    </w:p>
    <w:p w14:paraId="6E299E6B" w14:textId="77777777" w:rsidR="00087DBB" w:rsidRPr="00E1679C" w:rsidRDefault="00087DBB">
      <w:pPr>
        <w:pStyle w:val="N-10"/>
        <w:rPr>
          <w:rFonts w:ascii="Arial" w:hAnsi="Arial" w:cs="Arial"/>
        </w:rPr>
      </w:pPr>
      <w:r w:rsidRPr="00E1679C">
        <w:rPr>
          <w:rFonts w:ascii="Arial" w:hAnsi="Arial" w:cs="Arial"/>
        </w:rPr>
        <w:t>Note explicative</w:t>
      </w:r>
    </w:p>
    <w:p w14:paraId="4DAF500D" w14:textId="77777777" w:rsidR="00087DBB" w:rsidRPr="00E1679C" w:rsidRDefault="00087DBB">
      <w:pPr>
        <w:pStyle w:val="N-9"/>
        <w:rPr>
          <w:rFonts w:ascii="Arial" w:hAnsi="Arial" w:cs="Arial"/>
          <w:lang w:val="fr-FR"/>
        </w:rPr>
      </w:pPr>
      <w:r w:rsidRPr="00E1679C">
        <w:rPr>
          <w:rFonts w:ascii="Arial" w:hAnsi="Arial" w:cs="Arial"/>
          <w:lang w:val="fr-FR"/>
        </w:rPr>
        <w:t xml:space="preserve">La classe 32 comprend essentiellement les boissons </w:t>
      </w:r>
      <w:r w:rsidR="00984E4D">
        <w:rPr>
          <w:rFonts w:ascii="Arial" w:hAnsi="Arial" w:cs="Arial"/>
          <w:lang w:val="fr-FR"/>
        </w:rPr>
        <w:t>sans alcool</w:t>
      </w:r>
      <w:r w:rsidRPr="00E1679C">
        <w:rPr>
          <w:rFonts w:ascii="Arial" w:hAnsi="Arial" w:cs="Arial"/>
          <w:lang w:val="fr-FR"/>
        </w:rPr>
        <w:t xml:space="preserve"> ainsi que les bières.</w:t>
      </w:r>
    </w:p>
    <w:p w14:paraId="599EF330"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41E46AEE"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boissons </w:t>
      </w:r>
      <w:proofErr w:type="spellStart"/>
      <w:r w:rsidRPr="00E1679C">
        <w:rPr>
          <w:rFonts w:ascii="Arial" w:hAnsi="Arial" w:cs="Arial"/>
          <w:lang w:val="fr-FR"/>
        </w:rPr>
        <w:t>désalcoolisées</w:t>
      </w:r>
      <w:proofErr w:type="spellEnd"/>
      <w:r w:rsidR="00462049">
        <w:rPr>
          <w:rFonts w:ascii="Arial" w:hAnsi="Arial" w:cs="Arial"/>
          <w:lang w:val="fr-FR"/>
        </w:rPr>
        <w:t>;</w:t>
      </w:r>
    </w:p>
    <w:p w14:paraId="72E6F4EA" w14:textId="77777777" w:rsidR="00462049" w:rsidRPr="00462049" w:rsidRDefault="00462049" w:rsidP="00462049">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462049">
        <w:rPr>
          <w:rFonts w:ascii="Arial" w:hAnsi="Arial" w:cs="Arial"/>
          <w:lang w:val="fr-CH"/>
        </w:rPr>
        <w:t>les boissons rafraîchissantes sans alcool;</w:t>
      </w:r>
    </w:p>
    <w:p w14:paraId="214EA7A6" w14:textId="77777777" w:rsidR="00462049" w:rsidRPr="00462049" w:rsidRDefault="00462049" w:rsidP="00462049">
      <w:pPr>
        <w:pStyle w:val="N-12"/>
        <w:rPr>
          <w:rFonts w:ascii="Arial" w:hAnsi="Arial" w:cs="Arial"/>
          <w:lang w:val="fr-CH"/>
        </w:rPr>
      </w:pPr>
      <w:r w:rsidRPr="00462049">
        <w:rPr>
          <w:rFonts w:ascii="Arial" w:hAnsi="Arial" w:cs="Arial"/>
          <w:lang w:val="fr-CH"/>
        </w:rPr>
        <w:t>–</w:t>
      </w:r>
      <w:r w:rsidRPr="00462049">
        <w:rPr>
          <w:rFonts w:ascii="Arial" w:hAnsi="Arial" w:cs="Arial"/>
          <w:lang w:val="fr-CH"/>
        </w:rPr>
        <w:tab/>
        <w:t>les boissons à base de riz et de soja, autres que succédanés de lait;</w:t>
      </w:r>
    </w:p>
    <w:p w14:paraId="618261D8" w14:textId="77777777" w:rsidR="00462049" w:rsidRDefault="00462049" w:rsidP="00462049">
      <w:pPr>
        <w:pStyle w:val="N-12"/>
        <w:rPr>
          <w:rFonts w:ascii="Arial" w:hAnsi="Arial" w:cs="Arial"/>
          <w:lang w:val="fr-CH"/>
        </w:rPr>
      </w:pPr>
      <w:r w:rsidRPr="00462049">
        <w:rPr>
          <w:rFonts w:ascii="Arial" w:hAnsi="Arial" w:cs="Arial"/>
          <w:lang w:val="fr-CH"/>
        </w:rPr>
        <w:t>–</w:t>
      </w:r>
      <w:r w:rsidRPr="00462049">
        <w:rPr>
          <w:rFonts w:ascii="Arial" w:hAnsi="Arial" w:cs="Arial"/>
          <w:lang w:val="fr-CH"/>
        </w:rPr>
        <w:tab/>
        <w:t>les boissons énergisantes, les boissons isotoniques, les boissons protéinées pour sportifs;</w:t>
      </w:r>
    </w:p>
    <w:p w14:paraId="61F093CD" w14:textId="77777777" w:rsidR="00462049" w:rsidRPr="00E1679C" w:rsidRDefault="00462049" w:rsidP="00462049">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462049">
        <w:rPr>
          <w:rFonts w:ascii="Arial" w:hAnsi="Arial" w:cs="Arial"/>
          <w:lang w:val="fr-CH"/>
        </w:rPr>
        <w:t>les essences et extraits de fruits sans alcool pour faire des boissons.</w:t>
      </w:r>
    </w:p>
    <w:p w14:paraId="656314BC" w14:textId="77777777" w:rsidR="00087DBB" w:rsidRPr="00E1679C" w:rsidRDefault="00087DBB" w:rsidP="005919B7">
      <w:pPr>
        <w:pStyle w:val="N-11"/>
        <w:rPr>
          <w:rFonts w:ascii="Arial" w:hAnsi="Arial" w:cs="Arial"/>
          <w:lang w:val="fr-FR"/>
        </w:rPr>
      </w:pPr>
      <w:r w:rsidRPr="00E1679C">
        <w:rPr>
          <w:rFonts w:ascii="Arial" w:hAnsi="Arial" w:cs="Arial"/>
          <w:lang w:val="fr-FR"/>
        </w:rPr>
        <w:t>Cette classe ne comprend pas notamment :</w:t>
      </w:r>
    </w:p>
    <w:p w14:paraId="251F5467" w14:textId="77777777" w:rsidR="00462049" w:rsidRPr="00462049" w:rsidRDefault="00462049" w:rsidP="00462049">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462049">
        <w:rPr>
          <w:rFonts w:ascii="Arial" w:hAnsi="Arial" w:cs="Arial"/>
          <w:lang w:val="fr-CH"/>
        </w:rPr>
        <w:t>les arômes pour boissons en tant qu</w:t>
      </w:r>
      <w:r>
        <w:rPr>
          <w:rFonts w:ascii="Arial" w:hAnsi="Arial" w:cs="Arial"/>
          <w:lang w:val="fr-CH"/>
        </w:rPr>
        <w:t>’</w:t>
      </w:r>
      <w:r w:rsidRPr="00462049">
        <w:rPr>
          <w:rFonts w:ascii="Arial" w:hAnsi="Arial" w:cs="Arial"/>
          <w:lang w:val="fr-CH"/>
        </w:rPr>
        <w:t>huiles essentielles (cl.</w:t>
      </w:r>
      <w:r>
        <w:rPr>
          <w:rFonts w:ascii="Arial" w:hAnsi="Arial" w:cs="Arial"/>
          <w:lang w:val="fr-CH"/>
        </w:rPr>
        <w:t> </w:t>
      </w:r>
      <w:r w:rsidRPr="00462049">
        <w:rPr>
          <w:rFonts w:ascii="Arial" w:hAnsi="Arial" w:cs="Arial"/>
          <w:lang w:val="fr-CH"/>
        </w:rPr>
        <w:t>3) ou autres qu</w:t>
      </w:r>
      <w:r>
        <w:rPr>
          <w:rFonts w:ascii="Arial" w:hAnsi="Arial" w:cs="Arial"/>
          <w:lang w:val="fr-CH"/>
        </w:rPr>
        <w:t>’</w:t>
      </w:r>
      <w:r w:rsidRPr="00462049">
        <w:rPr>
          <w:rFonts w:ascii="Arial" w:hAnsi="Arial" w:cs="Arial"/>
          <w:lang w:val="fr-CH"/>
        </w:rPr>
        <w:t>huiles essentielles (cl. 30);</w:t>
      </w:r>
    </w:p>
    <w:p w14:paraId="3DF5C0AB"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boissons </w:t>
      </w:r>
      <w:r w:rsidR="00462049">
        <w:rPr>
          <w:rFonts w:ascii="Arial" w:hAnsi="Arial" w:cs="Arial"/>
          <w:lang w:val="fr-FR"/>
        </w:rPr>
        <w:t xml:space="preserve">diététiques </w:t>
      </w:r>
      <w:r w:rsidRPr="00E1679C">
        <w:rPr>
          <w:rFonts w:ascii="Arial" w:hAnsi="Arial" w:cs="Arial"/>
          <w:lang w:val="fr-FR"/>
        </w:rPr>
        <w:t>à usage médical (</w:t>
      </w:r>
      <w:r w:rsidR="008F1A86">
        <w:rPr>
          <w:rFonts w:ascii="Arial" w:hAnsi="Arial" w:cs="Arial"/>
          <w:lang w:val="fr-FR"/>
        </w:rPr>
        <w:t>cl. </w:t>
      </w:r>
      <w:r w:rsidRPr="00E1679C">
        <w:rPr>
          <w:rFonts w:ascii="Arial" w:hAnsi="Arial" w:cs="Arial"/>
          <w:lang w:val="fr-FR"/>
        </w:rPr>
        <w:t>5);</w:t>
      </w:r>
    </w:p>
    <w:p w14:paraId="17ED4461"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boissons lactées, où le lait prédomine</w:t>
      </w:r>
      <w:r w:rsidR="00462049">
        <w:rPr>
          <w:rFonts w:ascii="Arial" w:hAnsi="Arial" w:cs="Arial"/>
          <w:lang w:val="fr-FR"/>
        </w:rPr>
        <w:t>, les milk-shakes</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29);</w:t>
      </w:r>
    </w:p>
    <w:p w14:paraId="0464F211" w14:textId="77777777" w:rsidR="00462049" w:rsidRPr="00462049" w:rsidRDefault="00462049" w:rsidP="00462049">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462049">
        <w:rPr>
          <w:rFonts w:ascii="Arial" w:hAnsi="Arial" w:cs="Arial"/>
          <w:lang w:val="fr-CH"/>
        </w:rPr>
        <w:t>les succédanés de lait, par exemple : lait d</w:t>
      </w:r>
      <w:r>
        <w:rPr>
          <w:rFonts w:ascii="Arial" w:hAnsi="Arial" w:cs="Arial"/>
          <w:lang w:val="fr-CH"/>
        </w:rPr>
        <w:t>’</w:t>
      </w:r>
      <w:r w:rsidRPr="00462049">
        <w:rPr>
          <w:rFonts w:ascii="Arial" w:hAnsi="Arial" w:cs="Arial"/>
          <w:lang w:val="fr-CH"/>
        </w:rPr>
        <w:t>amandes, lait de coco, lait d</w:t>
      </w:r>
      <w:r>
        <w:rPr>
          <w:rFonts w:ascii="Arial" w:hAnsi="Arial" w:cs="Arial"/>
          <w:lang w:val="fr-CH"/>
        </w:rPr>
        <w:t>’</w:t>
      </w:r>
      <w:r w:rsidRPr="00462049">
        <w:rPr>
          <w:rFonts w:ascii="Arial" w:hAnsi="Arial" w:cs="Arial"/>
          <w:lang w:val="fr-CH"/>
        </w:rPr>
        <w:t>arachides, lait de riz, lait de soja (cl. 29);</w:t>
      </w:r>
    </w:p>
    <w:p w14:paraId="2FA72BD3" w14:textId="77777777" w:rsidR="00462049" w:rsidRPr="00462049" w:rsidRDefault="00462049" w:rsidP="00462049">
      <w:pPr>
        <w:pStyle w:val="N-12"/>
        <w:rPr>
          <w:rFonts w:ascii="Arial" w:hAnsi="Arial" w:cs="Arial"/>
          <w:lang w:val="fr-CH"/>
        </w:rPr>
      </w:pPr>
      <w:r w:rsidRPr="00462049">
        <w:rPr>
          <w:rFonts w:ascii="Arial" w:hAnsi="Arial" w:cs="Arial"/>
          <w:lang w:val="fr-CH"/>
        </w:rPr>
        <w:t>–</w:t>
      </w:r>
      <w:r w:rsidRPr="00462049">
        <w:rPr>
          <w:rFonts w:ascii="Arial" w:hAnsi="Arial" w:cs="Arial"/>
          <w:lang w:val="fr-CH"/>
        </w:rPr>
        <w:tab/>
        <w:t>le jus de citron à usage culinaire, le jus de tomates pour la cuisine (cl.</w:t>
      </w:r>
      <w:r>
        <w:rPr>
          <w:rFonts w:ascii="Arial" w:hAnsi="Arial" w:cs="Arial"/>
          <w:lang w:val="fr-CH"/>
        </w:rPr>
        <w:t> </w:t>
      </w:r>
      <w:r w:rsidRPr="00462049">
        <w:rPr>
          <w:rFonts w:ascii="Arial" w:hAnsi="Arial" w:cs="Arial"/>
          <w:lang w:val="fr-CH"/>
        </w:rPr>
        <w:t>29);</w:t>
      </w:r>
    </w:p>
    <w:p w14:paraId="3B491997" w14:textId="77777777" w:rsidR="00462049" w:rsidRDefault="00087DBB">
      <w:pPr>
        <w:pStyle w:val="N-12"/>
        <w:rPr>
          <w:rFonts w:ascii="Arial" w:hAnsi="Arial" w:cs="Arial"/>
          <w:lang w:val="fr-FR"/>
        </w:rPr>
      </w:pPr>
      <w:r w:rsidRPr="00E1679C">
        <w:rPr>
          <w:rFonts w:ascii="Arial" w:hAnsi="Arial" w:cs="Arial"/>
          <w:lang w:val="fr-FR"/>
        </w:rPr>
        <w:lastRenderedPageBreak/>
        <w:t>–</w:t>
      </w:r>
      <w:r w:rsidRPr="00E1679C">
        <w:rPr>
          <w:rFonts w:ascii="Arial" w:hAnsi="Arial" w:cs="Arial"/>
          <w:lang w:val="fr-FR"/>
        </w:rPr>
        <w:tab/>
        <w:t xml:space="preserve">les boissons à base de </w:t>
      </w:r>
      <w:r w:rsidR="00F843B2">
        <w:rPr>
          <w:rFonts w:ascii="Arial" w:hAnsi="Arial" w:cs="Arial"/>
          <w:lang w:val="fr-FR"/>
        </w:rPr>
        <w:t xml:space="preserve">café, </w:t>
      </w:r>
      <w:r w:rsidRPr="00E1679C">
        <w:rPr>
          <w:rFonts w:ascii="Arial" w:hAnsi="Arial" w:cs="Arial"/>
          <w:lang w:val="fr-FR"/>
        </w:rPr>
        <w:t xml:space="preserve">cacao, chocolat </w:t>
      </w:r>
      <w:r w:rsidR="00F843B2">
        <w:rPr>
          <w:rFonts w:ascii="Arial" w:hAnsi="Arial" w:cs="Arial"/>
          <w:lang w:val="fr-FR"/>
        </w:rPr>
        <w:t>ou thé</w:t>
      </w:r>
      <w:r w:rsidR="00F843B2" w:rsidRPr="00E1679C">
        <w:rPr>
          <w:rFonts w:ascii="Arial" w:hAnsi="Arial" w:cs="Arial"/>
          <w:lang w:val="fr-FR"/>
        </w:rPr>
        <w:t xml:space="preserve"> </w:t>
      </w:r>
      <w:r w:rsidRPr="00E1679C">
        <w:rPr>
          <w:rFonts w:ascii="Arial" w:hAnsi="Arial" w:cs="Arial"/>
          <w:lang w:val="fr-FR"/>
        </w:rPr>
        <w:t>(</w:t>
      </w:r>
      <w:r w:rsidR="008F1A86">
        <w:rPr>
          <w:rFonts w:ascii="Arial" w:hAnsi="Arial" w:cs="Arial"/>
          <w:lang w:val="fr-FR"/>
        </w:rPr>
        <w:t>cl. </w:t>
      </w:r>
      <w:r w:rsidRPr="00E1679C">
        <w:rPr>
          <w:rFonts w:ascii="Arial" w:hAnsi="Arial" w:cs="Arial"/>
          <w:lang w:val="fr-FR"/>
        </w:rPr>
        <w:t>30)</w:t>
      </w:r>
      <w:r w:rsidR="00462049">
        <w:rPr>
          <w:rFonts w:ascii="Arial" w:hAnsi="Arial" w:cs="Arial"/>
          <w:lang w:val="fr-FR"/>
        </w:rPr>
        <w:t>;</w:t>
      </w:r>
    </w:p>
    <w:p w14:paraId="7E678AD2" w14:textId="77777777" w:rsidR="00462049" w:rsidRPr="00462049" w:rsidRDefault="00462049" w:rsidP="00462049">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462049">
        <w:rPr>
          <w:rFonts w:ascii="Arial" w:hAnsi="Arial" w:cs="Arial"/>
          <w:lang w:val="fr-CH"/>
        </w:rPr>
        <w:t>les boissons pour animaux de compagnie (cl.</w:t>
      </w:r>
      <w:r>
        <w:rPr>
          <w:rFonts w:ascii="Arial" w:hAnsi="Arial" w:cs="Arial"/>
          <w:lang w:val="fr-CH"/>
        </w:rPr>
        <w:t> </w:t>
      </w:r>
      <w:r w:rsidRPr="00462049">
        <w:rPr>
          <w:rFonts w:ascii="Arial" w:hAnsi="Arial" w:cs="Arial"/>
          <w:lang w:val="fr-CH"/>
        </w:rPr>
        <w:t>31);</w:t>
      </w:r>
    </w:p>
    <w:p w14:paraId="654599BD" w14:textId="77777777" w:rsidR="00087DBB" w:rsidRPr="00E1679C" w:rsidRDefault="00462049" w:rsidP="00462049">
      <w:pPr>
        <w:pStyle w:val="N-12"/>
        <w:rPr>
          <w:rFonts w:ascii="Arial" w:hAnsi="Arial" w:cs="Arial"/>
          <w:lang w:val="fr-FR"/>
        </w:rPr>
      </w:pPr>
      <w:r w:rsidRPr="00462049">
        <w:rPr>
          <w:rFonts w:ascii="Arial" w:hAnsi="Arial" w:cs="Arial"/>
          <w:lang w:val="fr-CH"/>
        </w:rPr>
        <w:t>–</w:t>
      </w:r>
      <w:r w:rsidRPr="00462049">
        <w:rPr>
          <w:rFonts w:ascii="Arial" w:hAnsi="Arial" w:cs="Arial"/>
          <w:lang w:val="fr-CH"/>
        </w:rPr>
        <w:tab/>
        <w:t>les boissons alcoolisées à l</w:t>
      </w:r>
      <w:r>
        <w:rPr>
          <w:rFonts w:ascii="Arial" w:hAnsi="Arial" w:cs="Arial"/>
          <w:lang w:val="fr-CH"/>
        </w:rPr>
        <w:t>’</w:t>
      </w:r>
      <w:r w:rsidRPr="00462049">
        <w:rPr>
          <w:rFonts w:ascii="Arial" w:hAnsi="Arial" w:cs="Arial"/>
          <w:lang w:val="fr-CH"/>
        </w:rPr>
        <w:t>exception des bières (cl.</w:t>
      </w:r>
      <w:r>
        <w:rPr>
          <w:rFonts w:ascii="Arial" w:hAnsi="Arial" w:cs="Arial"/>
          <w:lang w:val="fr-CH"/>
        </w:rPr>
        <w:t> </w:t>
      </w:r>
      <w:r w:rsidRPr="00462049">
        <w:rPr>
          <w:rFonts w:ascii="Arial" w:hAnsi="Arial" w:cs="Arial"/>
          <w:lang w:val="fr-CH"/>
        </w:rPr>
        <w:t>33)</w:t>
      </w:r>
      <w:r w:rsidR="00087DBB" w:rsidRPr="00E1679C">
        <w:rPr>
          <w:rFonts w:ascii="Arial" w:hAnsi="Arial" w:cs="Arial"/>
          <w:lang w:val="fr-FR"/>
        </w:rPr>
        <w:t>.</w:t>
      </w:r>
    </w:p>
    <w:p w14:paraId="3A27E6D0" w14:textId="77777777" w:rsidR="00087DBB" w:rsidRPr="009B4CF0" w:rsidRDefault="00087DBB" w:rsidP="00BF74D0">
      <w:pPr>
        <w:pStyle w:val="N-15"/>
        <w:rPr>
          <w:lang w:val="fr-CH"/>
        </w:rPr>
      </w:pPr>
      <w:r w:rsidRPr="009B4CF0">
        <w:rPr>
          <w:lang w:val="fr-CH"/>
        </w:rPr>
        <w:t>CLASSE 33</w:t>
      </w:r>
    </w:p>
    <w:p w14:paraId="27CE9CC5" w14:textId="77777777" w:rsidR="00087DBB" w:rsidRDefault="00087DBB">
      <w:pPr>
        <w:pStyle w:val="N-1"/>
        <w:rPr>
          <w:rFonts w:ascii="Arial" w:hAnsi="Arial" w:cs="Arial"/>
          <w:lang w:val="fr-FR"/>
        </w:rPr>
      </w:pPr>
      <w:r w:rsidRPr="00E1679C">
        <w:rPr>
          <w:rFonts w:ascii="Arial" w:hAnsi="Arial" w:cs="Arial"/>
          <w:lang w:val="fr-FR"/>
        </w:rPr>
        <w:t>Boissons alcooli</w:t>
      </w:r>
      <w:r w:rsidR="00984E4D">
        <w:rPr>
          <w:rFonts w:ascii="Arial" w:hAnsi="Arial" w:cs="Arial"/>
          <w:lang w:val="fr-FR"/>
        </w:rPr>
        <w:t>sées</w:t>
      </w:r>
      <w:r w:rsidRPr="00E1679C">
        <w:rPr>
          <w:rFonts w:ascii="Arial" w:hAnsi="Arial" w:cs="Arial"/>
          <w:lang w:val="fr-FR"/>
        </w:rPr>
        <w:t xml:space="preserve"> à l’exception des bières</w:t>
      </w:r>
      <w:r w:rsidR="006E1A76">
        <w:rPr>
          <w:rFonts w:ascii="Arial" w:hAnsi="Arial" w:cs="Arial"/>
          <w:lang w:val="fr-FR"/>
        </w:rPr>
        <w:t>;</w:t>
      </w:r>
    </w:p>
    <w:p w14:paraId="3C60F7ED" w14:textId="77777777" w:rsidR="006E1A76" w:rsidRPr="00E1679C" w:rsidRDefault="006E1A76">
      <w:pPr>
        <w:pStyle w:val="N-1"/>
        <w:rPr>
          <w:rFonts w:ascii="Arial" w:hAnsi="Arial" w:cs="Arial"/>
          <w:lang w:val="fr-FR"/>
        </w:rPr>
      </w:pPr>
      <w:r>
        <w:rPr>
          <w:rFonts w:ascii="Arial" w:hAnsi="Arial" w:cs="Arial"/>
          <w:lang w:val="fr-FR"/>
        </w:rPr>
        <w:t>préparations alcoolisées pour faire des boissons.</w:t>
      </w:r>
    </w:p>
    <w:p w14:paraId="6F140813" w14:textId="77777777" w:rsidR="00087DBB" w:rsidRPr="00E1679C" w:rsidRDefault="00087DBB">
      <w:pPr>
        <w:pStyle w:val="N-10"/>
        <w:rPr>
          <w:rFonts w:ascii="Arial" w:hAnsi="Arial" w:cs="Arial"/>
        </w:rPr>
      </w:pPr>
      <w:r w:rsidRPr="00E1679C">
        <w:rPr>
          <w:rFonts w:ascii="Arial" w:hAnsi="Arial" w:cs="Arial"/>
        </w:rPr>
        <w:t>Note explicative</w:t>
      </w:r>
    </w:p>
    <w:p w14:paraId="6E86BDF5" w14:textId="77777777" w:rsidR="00501009" w:rsidRPr="00E1679C" w:rsidRDefault="00501009" w:rsidP="00501009">
      <w:pPr>
        <w:pStyle w:val="N-9"/>
        <w:rPr>
          <w:rFonts w:ascii="Arial" w:hAnsi="Arial" w:cs="Arial"/>
          <w:lang w:val="fr-FR"/>
        </w:rPr>
      </w:pPr>
      <w:r w:rsidRPr="00E1679C">
        <w:rPr>
          <w:rFonts w:ascii="Arial" w:hAnsi="Arial" w:cs="Arial"/>
          <w:lang w:val="fr-FR"/>
        </w:rPr>
        <w:t>La classe 3</w:t>
      </w:r>
      <w:r>
        <w:rPr>
          <w:rFonts w:ascii="Arial" w:hAnsi="Arial" w:cs="Arial"/>
          <w:lang w:val="fr-FR"/>
        </w:rPr>
        <w:t>3</w:t>
      </w:r>
      <w:r w:rsidRPr="00E1679C">
        <w:rPr>
          <w:rFonts w:ascii="Arial" w:hAnsi="Arial" w:cs="Arial"/>
          <w:lang w:val="fr-FR"/>
        </w:rPr>
        <w:t xml:space="preserve"> comprend essentiellement </w:t>
      </w:r>
      <w:r w:rsidRPr="00501009">
        <w:rPr>
          <w:rFonts w:ascii="Arial" w:hAnsi="Arial" w:cs="Arial"/>
          <w:lang w:val="fr-FR"/>
        </w:rPr>
        <w:t>les boissons, essences et extraits alcoolisés.</w:t>
      </w:r>
    </w:p>
    <w:p w14:paraId="42323FFD" w14:textId="77777777" w:rsidR="00501009" w:rsidRPr="00E1679C" w:rsidRDefault="00501009" w:rsidP="00501009">
      <w:pPr>
        <w:pStyle w:val="N-11"/>
        <w:rPr>
          <w:rFonts w:ascii="Arial" w:hAnsi="Arial" w:cs="Arial"/>
          <w:lang w:val="fr-FR"/>
        </w:rPr>
      </w:pPr>
      <w:r w:rsidRPr="00E1679C">
        <w:rPr>
          <w:rFonts w:ascii="Arial" w:hAnsi="Arial" w:cs="Arial"/>
          <w:lang w:val="fr-FR"/>
        </w:rPr>
        <w:t>Cette classe comprend notamment :</w:t>
      </w:r>
    </w:p>
    <w:p w14:paraId="1CCD9A9D" w14:textId="77777777" w:rsidR="00501009" w:rsidRPr="00501009" w:rsidRDefault="00501009" w:rsidP="00501009">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501009">
        <w:rPr>
          <w:rFonts w:ascii="Arial" w:hAnsi="Arial" w:cs="Arial"/>
          <w:lang w:val="fr-CH"/>
        </w:rPr>
        <w:t>les vins, les vins de liqueurs;</w:t>
      </w:r>
    </w:p>
    <w:p w14:paraId="16B13A60" w14:textId="77777777" w:rsidR="00501009" w:rsidRPr="00501009" w:rsidRDefault="00501009" w:rsidP="00501009">
      <w:pPr>
        <w:pStyle w:val="N-12"/>
        <w:rPr>
          <w:rFonts w:ascii="Arial" w:hAnsi="Arial" w:cs="Arial"/>
          <w:lang w:val="fr-CH"/>
        </w:rPr>
      </w:pPr>
      <w:r w:rsidRPr="00501009">
        <w:rPr>
          <w:rFonts w:ascii="Arial" w:hAnsi="Arial" w:cs="Arial"/>
          <w:lang w:val="fr-CH"/>
        </w:rPr>
        <w:t>–</w:t>
      </w:r>
      <w:r w:rsidRPr="00501009">
        <w:rPr>
          <w:rFonts w:ascii="Arial" w:hAnsi="Arial" w:cs="Arial"/>
          <w:lang w:val="fr-CH"/>
        </w:rPr>
        <w:tab/>
        <w:t>les cidres et poirés alcoolisés;</w:t>
      </w:r>
    </w:p>
    <w:p w14:paraId="28193757" w14:textId="77777777" w:rsidR="00501009" w:rsidRPr="00501009" w:rsidRDefault="00501009" w:rsidP="00501009">
      <w:pPr>
        <w:pStyle w:val="N-12"/>
        <w:rPr>
          <w:rFonts w:ascii="Arial" w:hAnsi="Arial" w:cs="Arial"/>
          <w:lang w:val="fr-CH"/>
        </w:rPr>
      </w:pPr>
      <w:r w:rsidRPr="00501009">
        <w:rPr>
          <w:rFonts w:ascii="Arial" w:hAnsi="Arial" w:cs="Arial"/>
          <w:lang w:val="fr-CH"/>
        </w:rPr>
        <w:t>–</w:t>
      </w:r>
      <w:r w:rsidRPr="00501009">
        <w:rPr>
          <w:rFonts w:ascii="Arial" w:hAnsi="Arial" w:cs="Arial"/>
          <w:lang w:val="fr-CH"/>
        </w:rPr>
        <w:tab/>
        <w:t>les spiritueux, les liqueurs;</w:t>
      </w:r>
    </w:p>
    <w:p w14:paraId="6A6CBC80" w14:textId="77777777" w:rsidR="00501009" w:rsidRPr="00E1679C" w:rsidRDefault="00501009" w:rsidP="00501009">
      <w:pPr>
        <w:pStyle w:val="N-12"/>
        <w:rPr>
          <w:rFonts w:ascii="Arial" w:hAnsi="Arial" w:cs="Arial"/>
          <w:lang w:val="fr-FR"/>
        </w:rPr>
      </w:pPr>
      <w:r w:rsidRPr="00501009">
        <w:rPr>
          <w:rFonts w:ascii="Arial" w:hAnsi="Arial" w:cs="Arial"/>
          <w:lang w:val="fr-CH"/>
        </w:rPr>
        <w:t>–</w:t>
      </w:r>
      <w:r w:rsidRPr="00501009">
        <w:rPr>
          <w:rFonts w:ascii="Arial" w:hAnsi="Arial" w:cs="Arial"/>
          <w:lang w:val="fr-CH"/>
        </w:rPr>
        <w:tab/>
        <w:t>les essences alcooliques, les extraits de fruits avec alcool, les amers (liqueurs).</w:t>
      </w:r>
    </w:p>
    <w:p w14:paraId="688867AB"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53FDFDE9"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potions médicinales (</w:t>
      </w:r>
      <w:r w:rsidR="008F1A86">
        <w:rPr>
          <w:rFonts w:ascii="Arial" w:hAnsi="Arial" w:cs="Arial"/>
          <w:lang w:val="fr-FR"/>
        </w:rPr>
        <w:t>cl. </w:t>
      </w:r>
      <w:r w:rsidRPr="00E1679C">
        <w:rPr>
          <w:rFonts w:ascii="Arial" w:hAnsi="Arial" w:cs="Arial"/>
          <w:lang w:val="fr-FR"/>
        </w:rPr>
        <w:t>5);</w:t>
      </w:r>
    </w:p>
    <w:p w14:paraId="5202B7F9" w14:textId="77777777" w:rsidR="00501009"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boissons </w:t>
      </w:r>
      <w:proofErr w:type="spellStart"/>
      <w:r w:rsidRPr="00E1679C">
        <w:rPr>
          <w:rFonts w:ascii="Arial" w:hAnsi="Arial" w:cs="Arial"/>
          <w:lang w:val="fr-FR"/>
        </w:rPr>
        <w:t>désalcoolisées</w:t>
      </w:r>
      <w:proofErr w:type="spellEnd"/>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32)</w:t>
      </w:r>
      <w:r w:rsidR="00501009">
        <w:rPr>
          <w:rFonts w:ascii="Arial" w:hAnsi="Arial" w:cs="Arial"/>
          <w:lang w:val="fr-FR"/>
        </w:rPr>
        <w:t>;</w:t>
      </w:r>
    </w:p>
    <w:p w14:paraId="4D58AD9D" w14:textId="77777777" w:rsidR="00F1013F" w:rsidRPr="00F1013F" w:rsidRDefault="00501009" w:rsidP="00F1013F">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00F1013F" w:rsidRPr="00F1013F">
        <w:rPr>
          <w:rFonts w:ascii="Arial" w:hAnsi="Arial" w:cs="Arial"/>
          <w:lang w:val="fr-CH"/>
        </w:rPr>
        <w:t>les bières (cl. 32);</w:t>
      </w:r>
    </w:p>
    <w:p w14:paraId="5E0937ED" w14:textId="77777777" w:rsidR="00087DBB" w:rsidRPr="00E1679C" w:rsidRDefault="00F1013F" w:rsidP="00F1013F">
      <w:pPr>
        <w:pStyle w:val="N-12"/>
        <w:rPr>
          <w:rFonts w:ascii="Arial" w:hAnsi="Arial" w:cs="Arial"/>
          <w:lang w:val="fr-FR"/>
        </w:rPr>
      </w:pPr>
      <w:r w:rsidRPr="00F1013F">
        <w:rPr>
          <w:rFonts w:ascii="Arial" w:hAnsi="Arial" w:cs="Arial"/>
          <w:lang w:val="fr-CH"/>
        </w:rPr>
        <w:t>–</w:t>
      </w:r>
      <w:r w:rsidRPr="00F1013F">
        <w:rPr>
          <w:rFonts w:ascii="Arial" w:hAnsi="Arial" w:cs="Arial"/>
          <w:lang w:val="fr-CH"/>
        </w:rPr>
        <w:tab/>
        <w:t>les mélanges sans alcool utilisés pour préparer des boissons alcoolisées, par exemple : les boissons rafraîchissantes sans alcool, les sodas (cl. 32)</w:t>
      </w:r>
      <w:r w:rsidR="00087DBB" w:rsidRPr="00E1679C">
        <w:rPr>
          <w:rFonts w:ascii="Arial" w:hAnsi="Arial" w:cs="Arial"/>
          <w:lang w:val="fr-FR"/>
        </w:rPr>
        <w:t>.</w:t>
      </w:r>
    </w:p>
    <w:p w14:paraId="22B35B69" w14:textId="77777777" w:rsidR="00087DBB" w:rsidRPr="009B4CF0" w:rsidRDefault="00087DBB" w:rsidP="00BF74D0">
      <w:pPr>
        <w:pStyle w:val="N-15"/>
        <w:rPr>
          <w:lang w:val="fr-CH"/>
        </w:rPr>
      </w:pPr>
      <w:r w:rsidRPr="009B4CF0">
        <w:rPr>
          <w:lang w:val="fr-CH"/>
        </w:rPr>
        <w:t>CLASSE 34</w:t>
      </w:r>
    </w:p>
    <w:p w14:paraId="55C69C97" w14:textId="77777777" w:rsidR="00087DBB" w:rsidRPr="00E1679C" w:rsidRDefault="00087DBB">
      <w:pPr>
        <w:pStyle w:val="N-1"/>
        <w:rPr>
          <w:rFonts w:ascii="Arial" w:hAnsi="Arial" w:cs="Arial"/>
          <w:lang w:val="fr-FR"/>
        </w:rPr>
      </w:pPr>
      <w:r w:rsidRPr="00E1679C">
        <w:rPr>
          <w:rFonts w:ascii="Arial" w:hAnsi="Arial" w:cs="Arial"/>
          <w:lang w:val="fr-FR"/>
        </w:rPr>
        <w:t>Tabac</w:t>
      </w:r>
      <w:r w:rsidR="00083583">
        <w:rPr>
          <w:rFonts w:ascii="Arial" w:hAnsi="Arial" w:cs="Arial"/>
          <w:lang w:val="fr-FR"/>
        </w:rPr>
        <w:t xml:space="preserve"> et succédanés du tabac</w:t>
      </w:r>
      <w:r w:rsidRPr="00E1679C">
        <w:rPr>
          <w:rFonts w:ascii="Arial" w:hAnsi="Arial" w:cs="Arial"/>
          <w:lang w:val="fr-FR"/>
        </w:rPr>
        <w:t>;</w:t>
      </w:r>
    </w:p>
    <w:p w14:paraId="3F7237B4" w14:textId="77777777" w:rsidR="00083583" w:rsidRDefault="00083583">
      <w:pPr>
        <w:pStyle w:val="N-1"/>
        <w:rPr>
          <w:rFonts w:ascii="Arial" w:hAnsi="Arial" w:cs="Arial"/>
          <w:lang w:val="fr-FR"/>
        </w:rPr>
      </w:pPr>
      <w:r>
        <w:rPr>
          <w:rFonts w:ascii="Arial" w:hAnsi="Arial" w:cs="Arial"/>
          <w:lang w:val="fr-FR"/>
        </w:rPr>
        <w:t>cigarettes et cigares;</w:t>
      </w:r>
    </w:p>
    <w:p w14:paraId="1BCFCEFB" w14:textId="77777777" w:rsidR="00083583" w:rsidRDefault="00083583">
      <w:pPr>
        <w:pStyle w:val="N-1"/>
        <w:rPr>
          <w:rFonts w:ascii="Arial" w:hAnsi="Arial" w:cs="Arial"/>
          <w:lang w:val="fr-FR"/>
        </w:rPr>
      </w:pPr>
      <w:r>
        <w:rPr>
          <w:rFonts w:ascii="Arial" w:hAnsi="Arial" w:cs="Arial"/>
          <w:lang w:val="fr-FR"/>
        </w:rPr>
        <w:t>cigarettes électroniques et vaporisateurs oraux pour fumeurs;</w:t>
      </w:r>
    </w:p>
    <w:p w14:paraId="0E443DD1" w14:textId="77777777" w:rsidR="00087DBB" w:rsidRPr="00E1679C" w:rsidRDefault="00087DBB">
      <w:pPr>
        <w:pStyle w:val="N-1"/>
        <w:rPr>
          <w:rFonts w:ascii="Arial" w:hAnsi="Arial" w:cs="Arial"/>
          <w:lang w:val="fr-FR"/>
        </w:rPr>
      </w:pPr>
      <w:r w:rsidRPr="00E1679C">
        <w:rPr>
          <w:rFonts w:ascii="Arial" w:hAnsi="Arial" w:cs="Arial"/>
          <w:lang w:val="fr-FR"/>
        </w:rPr>
        <w:t>articles pour fumeurs;</w:t>
      </w:r>
    </w:p>
    <w:p w14:paraId="6B042B1A" w14:textId="77777777" w:rsidR="00087DBB" w:rsidRPr="00E1679C" w:rsidRDefault="00087DBB">
      <w:pPr>
        <w:pStyle w:val="N-1"/>
        <w:rPr>
          <w:rFonts w:ascii="Arial" w:hAnsi="Arial" w:cs="Arial"/>
          <w:lang w:val="fr-FR"/>
        </w:rPr>
      </w:pPr>
      <w:r w:rsidRPr="00E1679C">
        <w:rPr>
          <w:rFonts w:ascii="Arial" w:hAnsi="Arial" w:cs="Arial"/>
          <w:lang w:val="fr-FR"/>
        </w:rPr>
        <w:t>allumettes.</w:t>
      </w:r>
    </w:p>
    <w:p w14:paraId="19F67CC8" w14:textId="77777777" w:rsidR="00087DBB" w:rsidRPr="00E1679C" w:rsidRDefault="00087DBB">
      <w:pPr>
        <w:pStyle w:val="N-10"/>
        <w:rPr>
          <w:rFonts w:ascii="Arial" w:hAnsi="Arial" w:cs="Arial"/>
        </w:rPr>
      </w:pPr>
      <w:r w:rsidRPr="00E1679C">
        <w:rPr>
          <w:rFonts w:ascii="Arial" w:hAnsi="Arial" w:cs="Arial"/>
        </w:rPr>
        <w:t>Note explicative</w:t>
      </w:r>
    </w:p>
    <w:p w14:paraId="201DD3B5" w14:textId="77777777" w:rsidR="00BA0ABE" w:rsidRPr="00E1679C" w:rsidRDefault="00BA0ABE" w:rsidP="00BA0ABE">
      <w:pPr>
        <w:pStyle w:val="N-9"/>
        <w:rPr>
          <w:rFonts w:ascii="Arial" w:hAnsi="Arial" w:cs="Arial"/>
          <w:lang w:val="fr-FR"/>
        </w:rPr>
      </w:pPr>
      <w:r w:rsidRPr="00E1679C">
        <w:rPr>
          <w:rFonts w:ascii="Arial" w:hAnsi="Arial" w:cs="Arial"/>
          <w:lang w:val="fr-FR"/>
        </w:rPr>
        <w:t>La classe 3</w:t>
      </w:r>
      <w:r>
        <w:rPr>
          <w:rFonts w:ascii="Arial" w:hAnsi="Arial" w:cs="Arial"/>
          <w:lang w:val="fr-FR"/>
        </w:rPr>
        <w:t>4</w:t>
      </w:r>
      <w:r w:rsidRPr="00E1679C">
        <w:rPr>
          <w:rFonts w:ascii="Arial" w:hAnsi="Arial" w:cs="Arial"/>
          <w:lang w:val="fr-FR"/>
        </w:rPr>
        <w:t xml:space="preserve"> comprend essentiellement </w:t>
      </w:r>
      <w:r w:rsidRPr="00BA0ABE">
        <w:rPr>
          <w:rFonts w:ascii="Arial" w:hAnsi="Arial" w:cs="Arial"/>
          <w:lang w:val="fr-FR"/>
        </w:rPr>
        <w:t>le tabac et les articles utilisés pour fumer ainsi que certains accessoires et contenants liés à leur consommation.</w:t>
      </w:r>
    </w:p>
    <w:p w14:paraId="334F926F"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0EB17156" w14:textId="77777777"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succédanés du tabac non à usage médical</w:t>
      </w:r>
      <w:r w:rsidR="00BA0ABE">
        <w:rPr>
          <w:rFonts w:ascii="Arial" w:hAnsi="Arial" w:cs="Arial"/>
          <w:lang w:val="fr-FR"/>
        </w:rPr>
        <w:t>;</w:t>
      </w:r>
    </w:p>
    <w:p w14:paraId="4855AEE2" w14:textId="77777777" w:rsidR="00BA0ABE" w:rsidRPr="00BA0ABE" w:rsidRDefault="00BA0ABE" w:rsidP="00BA0ABE">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BA0ABE">
        <w:rPr>
          <w:rFonts w:ascii="Arial" w:hAnsi="Arial" w:cs="Arial"/>
          <w:lang w:val="fr-CH"/>
        </w:rPr>
        <w:t>les arômes, autres qu</w:t>
      </w:r>
      <w:r>
        <w:rPr>
          <w:rFonts w:ascii="Arial" w:hAnsi="Arial" w:cs="Arial"/>
          <w:lang w:val="fr-CH"/>
        </w:rPr>
        <w:t>’</w:t>
      </w:r>
      <w:r w:rsidRPr="00BA0ABE">
        <w:rPr>
          <w:rFonts w:ascii="Arial" w:hAnsi="Arial" w:cs="Arial"/>
          <w:lang w:val="fr-CH"/>
        </w:rPr>
        <w:t>huiles essentielles, à utiliser dans des cigarettes électroniques, les vaporisateurs oraux pour fumeurs;</w:t>
      </w:r>
    </w:p>
    <w:p w14:paraId="1A22E840" w14:textId="77777777" w:rsidR="00BA0ABE" w:rsidRPr="00BA0ABE" w:rsidRDefault="00BA0ABE" w:rsidP="00BA0ABE">
      <w:pPr>
        <w:pStyle w:val="N-12"/>
        <w:rPr>
          <w:rFonts w:ascii="Arial" w:hAnsi="Arial" w:cs="Arial"/>
          <w:lang w:val="fr-CH"/>
        </w:rPr>
      </w:pPr>
      <w:r w:rsidRPr="00BA0ABE">
        <w:rPr>
          <w:rFonts w:ascii="Arial" w:hAnsi="Arial" w:cs="Arial"/>
          <w:lang w:val="fr-CH"/>
        </w:rPr>
        <w:t>–</w:t>
      </w:r>
      <w:r w:rsidRPr="00BA0ABE">
        <w:rPr>
          <w:rFonts w:ascii="Arial" w:hAnsi="Arial" w:cs="Arial"/>
          <w:lang w:val="fr-CH"/>
        </w:rPr>
        <w:tab/>
        <w:t>les herbes à fumer;</w:t>
      </w:r>
    </w:p>
    <w:p w14:paraId="4834920D" w14:textId="77777777" w:rsidR="00BA0ABE" w:rsidRPr="00BA0ABE" w:rsidRDefault="00BA0ABE" w:rsidP="00BA0ABE">
      <w:pPr>
        <w:pStyle w:val="N-12"/>
        <w:rPr>
          <w:rFonts w:ascii="Arial" w:hAnsi="Arial" w:cs="Arial"/>
          <w:lang w:val="fr-CH"/>
        </w:rPr>
      </w:pPr>
      <w:r w:rsidRPr="00BA0ABE">
        <w:rPr>
          <w:rFonts w:ascii="Arial" w:hAnsi="Arial" w:cs="Arial"/>
          <w:lang w:val="fr-CH"/>
        </w:rPr>
        <w:t>–</w:t>
      </w:r>
      <w:r w:rsidRPr="00BA0ABE">
        <w:rPr>
          <w:rFonts w:ascii="Arial" w:hAnsi="Arial" w:cs="Arial"/>
          <w:lang w:val="fr-CH"/>
        </w:rPr>
        <w:tab/>
        <w:t>le tabac à priser;</w:t>
      </w:r>
    </w:p>
    <w:p w14:paraId="23D3DC68" w14:textId="77777777" w:rsidR="00BA0ABE" w:rsidRPr="00E1679C" w:rsidRDefault="00BA0ABE" w:rsidP="00BA0ABE">
      <w:pPr>
        <w:pStyle w:val="N-12"/>
        <w:rPr>
          <w:rFonts w:ascii="Arial" w:hAnsi="Arial" w:cs="Arial"/>
          <w:lang w:val="fr-FR"/>
        </w:rPr>
      </w:pPr>
      <w:r w:rsidRPr="00BA0ABE">
        <w:rPr>
          <w:rFonts w:ascii="Arial" w:hAnsi="Arial" w:cs="Arial"/>
          <w:lang w:val="fr-CH"/>
        </w:rPr>
        <w:t>–</w:t>
      </w:r>
      <w:r w:rsidRPr="00BA0ABE">
        <w:rPr>
          <w:rFonts w:ascii="Arial" w:hAnsi="Arial" w:cs="Arial"/>
          <w:lang w:val="fr-CH"/>
        </w:rPr>
        <w:tab/>
        <w:t>certains accessoires et contenants liés à la consommation de tabac et articles pour fumer, par exemple : les briquets pour fumeurs, les cendriers pour fumeurs, les pots à tabac, les tabatières, les boîtes à cigares pourvues d</w:t>
      </w:r>
      <w:r w:rsidR="00AC2E18">
        <w:rPr>
          <w:rFonts w:ascii="Arial" w:hAnsi="Arial" w:cs="Arial"/>
          <w:lang w:val="fr-CH"/>
        </w:rPr>
        <w:t>’</w:t>
      </w:r>
      <w:r w:rsidRPr="00BA0ABE">
        <w:rPr>
          <w:rFonts w:ascii="Arial" w:hAnsi="Arial" w:cs="Arial"/>
          <w:lang w:val="fr-CH"/>
        </w:rPr>
        <w:t>un humidificateur.</w:t>
      </w:r>
    </w:p>
    <w:p w14:paraId="11BB59E6"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5B749768" w14:textId="77777777" w:rsidR="00087DBB" w:rsidRDefault="00087DBB">
      <w:pPr>
        <w:pStyle w:val="N-12"/>
        <w:rPr>
          <w:rFonts w:ascii="Arial" w:hAnsi="Arial" w:cs="Arial"/>
          <w:lang w:val="fr-FR"/>
        </w:rPr>
      </w:pPr>
      <w:r w:rsidRPr="00E1679C">
        <w:rPr>
          <w:rFonts w:ascii="Arial" w:hAnsi="Arial" w:cs="Arial"/>
          <w:lang w:val="fr-FR"/>
        </w:rPr>
        <w:lastRenderedPageBreak/>
        <w:t>–</w:t>
      </w:r>
      <w:r w:rsidRPr="00E1679C">
        <w:rPr>
          <w:rFonts w:ascii="Arial" w:hAnsi="Arial" w:cs="Arial"/>
          <w:lang w:val="fr-FR"/>
        </w:rPr>
        <w:tab/>
        <w:t>les cigarettes sans tabac à usage médical (</w:t>
      </w:r>
      <w:r w:rsidR="008F1A86">
        <w:rPr>
          <w:rFonts w:ascii="Arial" w:hAnsi="Arial" w:cs="Arial"/>
          <w:lang w:val="fr-FR"/>
        </w:rPr>
        <w:t>cl. </w:t>
      </w:r>
      <w:r w:rsidRPr="00E1679C">
        <w:rPr>
          <w:rFonts w:ascii="Arial" w:hAnsi="Arial" w:cs="Arial"/>
          <w:lang w:val="fr-FR"/>
        </w:rPr>
        <w:t>5)</w:t>
      </w:r>
      <w:r w:rsidR="00BA0ABE">
        <w:rPr>
          <w:rFonts w:ascii="Arial" w:hAnsi="Arial" w:cs="Arial"/>
          <w:lang w:val="fr-FR"/>
        </w:rPr>
        <w:t>;</w:t>
      </w:r>
    </w:p>
    <w:p w14:paraId="22E15C3B" w14:textId="77777777" w:rsidR="00BA0ABE" w:rsidRPr="00BA0ABE" w:rsidRDefault="00BA0ABE" w:rsidP="00BA0ABE">
      <w:pPr>
        <w:pStyle w:val="N-12"/>
        <w:rPr>
          <w:rFonts w:ascii="Arial" w:hAnsi="Arial" w:cs="Arial"/>
          <w:lang w:val="fr-CH"/>
        </w:rPr>
      </w:pPr>
      <w:r w:rsidRPr="00E1679C">
        <w:rPr>
          <w:rFonts w:ascii="Arial" w:hAnsi="Arial" w:cs="Arial"/>
          <w:lang w:val="fr-FR"/>
        </w:rPr>
        <w:t>–</w:t>
      </w:r>
      <w:r w:rsidRPr="00E1679C">
        <w:rPr>
          <w:rFonts w:ascii="Arial" w:hAnsi="Arial" w:cs="Arial"/>
          <w:lang w:val="fr-FR"/>
        </w:rPr>
        <w:tab/>
      </w:r>
      <w:r w:rsidRPr="00BA0ABE">
        <w:rPr>
          <w:rFonts w:ascii="Arial" w:hAnsi="Arial" w:cs="Arial"/>
          <w:lang w:val="fr-CH"/>
        </w:rPr>
        <w:t>les batteries et chargeurs pour cigarettes électroniques (cl. 9);</w:t>
      </w:r>
    </w:p>
    <w:p w14:paraId="3A9C090B" w14:textId="77777777" w:rsidR="00BA0ABE" w:rsidRPr="00E1679C" w:rsidRDefault="00BA0ABE" w:rsidP="00BA0ABE">
      <w:pPr>
        <w:pStyle w:val="N-12"/>
        <w:rPr>
          <w:rFonts w:ascii="Arial" w:hAnsi="Arial" w:cs="Arial"/>
          <w:lang w:val="fr-FR"/>
        </w:rPr>
      </w:pPr>
      <w:r w:rsidRPr="00BA0ABE">
        <w:rPr>
          <w:rFonts w:ascii="Arial" w:hAnsi="Arial" w:cs="Arial"/>
          <w:lang w:val="fr-CH"/>
        </w:rPr>
        <w:t>–</w:t>
      </w:r>
      <w:r w:rsidRPr="00BA0ABE">
        <w:rPr>
          <w:rFonts w:ascii="Arial" w:hAnsi="Arial" w:cs="Arial"/>
          <w:lang w:val="fr-CH"/>
        </w:rPr>
        <w:tab/>
        <w:t>les cendriers pour automobiles (cl. 12).</w:t>
      </w:r>
    </w:p>
    <w:p w14:paraId="0F13BB06" w14:textId="77777777" w:rsidR="00087DBB" w:rsidRPr="00031543" w:rsidRDefault="00087DBB">
      <w:pPr>
        <w:pStyle w:val="H-4"/>
        <w:rPr>
          <w:rFonts w:ascii="Arial" w:hAnsi="Arial" w:cs="Arial"/>
        </w:rPr>
      </w:pPr>
      <w:r w:rsidRPr="00681F2E">
        <w:rPr>
          <w:rFonts w:ascii="Arial" w:hAnsi="Arial" w:cs="Arial"/>
        </w:rPr>
        <w:br w:type="page"/>
      </w:r>
      <w:r w:rsidRPr="00031543">
        <w:rPr>
          <w:rFonts w:ascii="Arial" w:hAnsi="Arial" w:cs="Arial"/>
        </w:rPr>
        <w:lastRenderedPageBreak/>
        <w:t>S E R V I C E S</w:t>
      </w:r>
    </w:p>
    <w:p w14:paraId="02FA885C" w14:textId="77777777" w:rsidR="00087DBB" w:rsidRPr="00031543" w:rsidRDefault="00087DBB" w:rsidP="00BF74D0">
      <w:pPr>
        <w:pStyle w:val="N-15"/>
      </w:pPr>
      <w:r w:rsidRPr="00031543">
        <w:t>CLASSE 35</w:t>
      </w:r>
    </w:p>
    <w:p w14:paraId="604DE738" w14:textId="77777777" w:rsidR="00087DBB" w:rsidRPr="00E1679C" w:rsidRDefault="00087DBB">
      <w:pPr>
        <w:pStyle w:val="N-1"/>
        <w:rPr>
          <w:rFonts w:ascii="Arial" w:hAnsi="Arial" w:cs="Arial"/>
          <w:lang w:val="fr-FR"/>
        </w:rPr>
      </w:pPr>
      <w:r w:rsidRPr="00E1679C">
        <w:rPr>
          <w:rFonts w:ascii="Arial" w:hAnsi="Arial" w:cs="Arial"/>
          <w:lang w:val="fr-FR"/>
        </w:rPr>
        <w:t>Publicité;</w:t>
      </w:r>
    </w:p>
    <w:p w14:paraId="27AC3939" w14:textId="0DCC96F1" w:rsidR="00087DBB" w:rsidRPr="00E1679C" w:rsidRDefault="00087DBB">
      <w:pPr>
        <w:pStyle w:val="N-1"/>
        <w:rPr>
          <w:rFonts w:ascii="Arial" w:hAnsi="Arial" w:cs="Arial"/>
          <w:lang w:val="fr-FR"/>
        </w:rPr>
      </w:pPr>
      <w:r w:rsidRPr="00E1679C">
        <w:rPr>
          <w:rFonts w:ascii="Arial" w:hAnsi="Arial" w:cs="Arial"/>
          <w:lang w:val="fr-FR"/>
        </w:rPr>
        <w:t>gestion</w:t>
      </w:r>
      <w:ins w:id="49" w:author="ZÜGER Alison" w:date="2020-05-04T12:33:00Z">
        <w:r w:rsidR="00B04B7B">
          <w:rPr>
            <w:rFonts w:ascii="Arial" w:hAnsi="Arial" w:cs="Arial"/>
            <w:lang w:val="fr-FR"/>
          </w:rPr>
          <w:t>,</w:t>
        </w:r>
      </w:ins>
      <w:r w:rsidRPr="00E1679C">
        <w:rPr>
          <w:rFonts w:ascii="Arial" w:hAnsi="Arial" w:cs="Arial"/>
          <w:lang w:val="fr-FR"/>
        </w:rPr>
        <w:t xml:space="preserve"> </w:t>
      </w:r>
      <w:ins w:id="50" w:author="ZÜGER Alison" w:date="2020-05-04T12:33:00Z">
        <w:r w:rsidR="00B04B7B" w:rsidRPr="00B04B7B">
          <w:rPr>
            <w:rFonts w:ascii="Arial" w:hAnsi="Arial" w:cs="Arial"/>
            <w:lang w:val="fr-FR"/>
          </w:rPr>
          <w:t xml:space="preserve">organisation et administration </w:t>
        </w:r>
      </w:ins>
      <w:r w:rsidRPr="00E1679C">
        <w:rPr>
          <w:rFonts w:ascii="Arial" w:hAnsi="Arial" w:cs="Arial"/>
          <w:lang w:val="fr-FR"/>
        </w:rPr>
        <w:t>des affaires commerciales;</w:t>
      </w:r>
    </w:p>
    <w:p w14:paraId="151BFD14" w14:textId="73D26D59" w:rsidR="00087DBB" w:rsidRPr="00E1679C" w:rsidDel="00B04B7B" w:rsidRDefault="00087DBB">
      <w:pPr>
        <w:pStyle w:val="N-1"/>
        <w:rPr>
          <w:del w:id="51" w:author="ZÜGER Alison" w:date="2020-05-04T12:33:00Z"/>
          <w:rFonts w:ascii="Arial" w:hAnsi="Arial" w:cs="Arial"/>
          <w:lang w:val="fr-FR"/>
        </w:rPr>
      </w:pPr>
      <w:del w:id="52" w:author="ZÜGER Alison" w:date="2020-05-04T12:33:00Z">
        <w:r w:rsidRPr="00E1679C" w:rsidDel="00B04B7B">
          <w:rPr>
            <w:rFonts w:ascii="Arial" w:hAnsi="Arial" w:cs="Arial"/>
            <w:lang w:val="fr-FR"/>
          </w:rPr>
          <w:delText>administration commerciale;</w:delText>
        </w:r>
      </w:del>
    </w:p>
    <w:p w14:paraId="6DC892AC" w14:textId="77777777" w:rsidR="00087DBB" w:rsidRPr="00E1679C" w:rsidRDefault="00087DBB">
      <w:pPr>
        <w:pStyle w:val="N-1"/>
        <w:rPr>
          <w:rFonts w:ascii="Arial" w:hAnsi="Arial" w:cs="Arial"/>
          <w:lang w:val="fr-FR"/>
        </w:rPr>
      </w:pPr>
      <w:r w:rsidRPr="00E1679C">
        <w:rPr>
          <w:rFonts w:ascii="Arial" w:hAnsi="Arial" w:cs="Arial"/>
          <w:lang w:val="fr-FR"/>
        </w:rPr>
        <w:t>travaux de bureau.</w:t>
      </w:r>
    </w:p>
    <w:p w14:paraId="42AFC958" w14:textId="77777777" w:rsidR="00087DBB" w:rsidRPr="00E1679C" w:rsidRDefault="00087DBB">
      <w:pPr>
        <w:pStyle w:val="N-10"/>
        <w:rPr>
          <w:rFonts w:ascii="Arial" w:hAnsi="Arial" w:cs="Arial"/>
        </w:rPr>
      </w:pPr>
      <w:r w:rsidRPr="00E1679C">
        <w:rPr>
          <w:rFonts w:ascii="Arial" w:hAnsi="Arial" w:cs="Arial"/>
        </w:rPr>
        <w:t>Note explicative</w:t>
      </w:r>
    </w:p>
    <w:p w14:paraId="6CCC0E5B" w14:textId="77777777" w:rsidR="00087DBB" w:rsidRPr="00E1679C" w:rsidRDefault="00087DBB">
      <w:pPr>
        <w:pStyle w:val="N-9"/>
        <w:rPr>
          <w:rFonts w:ascii="Arial" w:hAnsi="Arial" w:cs="Arial"/>
          <w:lang w:val="fr-FR"/>
        </w:rPr>
      </w:pPr>
      <w:r w:rsidRPr="00E1679C">
        <w:rPr>
          <w:rFonts w:ascii="Arial" w:hAnsi="Arial" w:cs="Arial"/>
          <w:lang w:val="fr-FR"/>
        </w:rPr>
        <w:t>La classe 35 comprend essentiellement les services rendus par des personnes ou par des organisations dont le but principal est</w:t>
      </w:r>
      <w:r w:rsidR="00501009">
        <w:rPr>
          <w:rFonts w:ascii="Arial" w:hAnsi="Arial" w:cs="Arial"/>
          <w:lang w:val="fr-FR"/>
        </w:rPr>
        <w:t xml:space="preserve"> </w:t>
      </w:r>
      <w:r w:rsidRPr="00E1679C">
        <w:rPr>
          <w:rFonts w:ascii="Arial" w:hAnsi="Arial" w:cs="Arial"/>
          <w:lang w:val="fr-FR"/>
        </w:rPr>
        <w:t>:</w:t>
      </w:r>
    </w:p>
    <w:p w14:paraId="6B4FADA5" w14:textId="77777777" w:rsidR="00087DBB" w:rsidRPr="00E1679C" w:rsidRDefault="00087DBB" w:rsidP="00DF1BC1">
      <w:pPr>
        <w:pStyle w:val="N-1"/>
        <w:tabs>
          <w:tab w:val="clear" w:pos="454"/>
        </w:tabs>
        <w:spacing w:before="120" w:after="0"/>
        <w:ind w:left="992" w:hanging="425"/>
        <w:rPr>
          <w:rFonts w:ascii="Arial" w:hAnsi="Arial" w:cs="Arial"/>
          <w:lang w:val="fr-FR"/>
        </w:rPr>
      </w:pPr>
      <w:r w:rsidRPr="00E1679C">
        <w:rPr>
          <w:rFonts w:ascii="Arial" w:hAnsi="Arial" w:cs="Arial"/>
          <w:lang w:val="fr-FR"/>
        </w:rPr>
        <w:t>1</w:t>
      </w:r>
      <w:r w:rsidR="00DF1BC1">
        <w:rPr>
          <w:rFonts w:ascii="Arial" w:hAnsi="Arial" w:cs="Arial"/>
          <w:lang w:val="fr-FR"/>
        </w:rPr>
        <w:t>.</w:t>
      </w:r>
      <w:r w:rsidR="006F3F72">
        <w:rPr>
          <w:rFonts w:ascii="Arial" w:hAnsi="Arial" w:cs="Arial"/>
          <w:lang w:val="fr-FR"/>
        </w:rPr>
        <w:tab/>
      </w:r>
      <w:r w:rsidRPr="00E1679C">
        <w:rPr>
          <w:rFonts w:ascii="Arial" w:hAnsi="Arial" w:cs="Arial"/>
          <w:lang w:val="fr-FR"/>
        </w:rPr>
        <w:t xml:space="preserve">l’aide dans l’exploitation ou la direction d’une entreprise commerciale </w:t>
      </w:r>
      <w:proofErr w:type="gramStart"/>
      <w:r w:rsidRPr="00E1679C">
        <w:rPr>
          <w:rFonts w:ascii="Arial" w:hAnsi="Arial" w:cs="Arial"/>
          <w:lang w:val="fr-FR"/>
        </w:rPr>
        <w:t>ou</w:t>
      </w:r>
      <w:proofErr w:type="gramEnd"/>
    </w:p>
    <w:p w14:paraId="6AC5850E" w14:textId="77777777" w:rsidR="00087DBB" w:rsidRPr="00E1679C" w:rsidRDefault="00087DBB" w:rsidP="006F3F72">
      <w:pPr>
        <w:pStyle w:val="N-1"/>
        <w:tabs>
          <w:tab w:val="clear" w:pos="454"/>
        </w:tabs>
        <w:ind w:left="993" w:hanging="426"/>
        <w:rPr>
          <w:rFonts w:ascii="Arial" w:hAnsi="Arial" w:cs="Arial"/>
          <w:lang w:val="fr-FR"/>
        </w:rPr>
      </w:pPr>
      <w:r w:rsidRPr="00E1679C">
        <w:rPr>
          <w:rFonts w:ascii="Arial" w:hAnsi="Arial" w:cs="Arial"/>
          <w:lang w:val="fr-FR"/>
        </w:rPr>
        <w:t>2</w:t>
      </w:r>
      <w:r w:rsidR="00DF1BC1">
        <w:rPr>
          <w:rFonts w:ascii="Arial" w:hAnsi="Arial" w:cs="Arial"/>
          <w:lang w:val="fr-FR"/>
        </w:rPr>
        <w:t>.</w:t>
      </w:r>
      <w:r w:rsidR="006F3F72">
        <w:rPr>
          <w:rFonts w:ascii="Arial" w:hAnsi="Arial" w:cs="Arial"/>
          <w:lang w:val="fr-FR"/>
        </w:rPr>
        <w:tab/>
      </w:r>
      <w:r w:rsidRPr="00E1679C">
        <w:rPr>
          <w:rFonts w:ascii="Arial" w:hAnsi="Arial" w:cs="Arial"/>
          <w:lang w:val="fr-FR"/>
        </w:rPr>
        <w:t>l’aide à la direction des affaires ou des fonctions commerciales d’une entreprise industrielle ou commerciale</w:t>
      </w:r>
    </w:p>
    <w:p w14:paraId="368E5C81" w14:textId="77777777" w:rsidR="00087DBB" w:rsidRPr="00E1679C" w:rsidRDefault="00087DBB">
      <w:pPr>
        <w:pStyle w:val="N-1"/>
        <w:rPr>
          <w:rFonts w:ascii="Arial" w:hAnsi="Arial" w:cs="Arial"/>
          <w:lang w:val="fr-FR"/>
        </w:rPr>
      </w:pPr>
      <w:r w:rsidRPr="00E1679C">
        <w:rPr>
          <w:rFonts w:ascii="Arial" w:hAnsi="Arial" w:cs="Arial"/>
          <w:lang w:val="fr-FR"/>
        </w:rPr>
        <w:t>ainsi que les services des établissements de publicité se chargeant essentiellement de communications au public, de déclarations ou d’annonces par tous les moyens de diffusion et concernant toutes sortes de marchandises ou de services.</w:t>
      </w:r>
    </w:p>
    <w:p w14:paraId="0E7F826E"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4CBB66F7" w14:textId="06640C7F" w:rsidR="00087DBB" w:rsidRDefault="00087DBB" w:rsidP="00041E31">
      <w:pPr>
        <w:pStyle w:val="N-12"/>
        <w:rPr>
          <w:ins w:id="53" w:author="ZÜGER Alison" w:date="2020-05-04T15:00:00Z"/>
          <w:rFonts w:ascii="Arial" w:hAnsi="Arial" w:cs="Arial"/>
          <w:lang w:val="fr-FR"/>
        </w:rPr>
      </w:pPr>
      <w:r w:rsidRPr="00E1679C">
        <w:rPr>
          <w:rFonts w:ascii="Arial" w:hAnsi="Arial" w:cs="Arial"/>
          <w:lang w:val="fr-FR"/>
        </w:rPr>
        <w:t>–</w:t>
      </w:r>
      <w:r w:rsidRPr="00E1679C">
        <w:rPr>
          <w:rFonts w:ascii="Arial" w:hAnsi="Arial" w:cs="Arial"/>
          <w:lang w:val="fr-FR"/>
        </w:rPr>
        <w:tab/>
        <w:t>le regroupement pour le compte de tiers de produits divers</w:t>
      </w:r>
      <w:ins w:id="54" w:author="WHITTINGHAM Helen" w:date="2020-05-06T17:44:00Z">
        <w:r w:rsidR="00096D77">
          <w:rPr>
            <w:rFonts w:ascii="Arial" w:hAnsi="Arial" w:cs="Arial"/>
            <w:lang w:val="fr-FR"/>
          </w:rPr>
          <w:t>,</w:t>
        </w:r>
      </w:ins>
      <w:r w:rsidRPr="00E1679C">
        <w:rPr>
          <w:rFonts w:ascii="Arial" w:hAnsi="Arial" w:cs="Arial"/>
          <w:lang w:val="fr-FR"/>
        </w:rPr>
        <w:t xml:space="preserve"> </w:t>
      </w:r>
      <w:del w:id="55" w:author="WHITTINGHAM Helen" w:date="2020-05-06T17:44:00Z">
        <w:r w:rsidRPr="00E1679C" w:rsidDel="00096D77">
          <w:rPr>
            <w:rFonts w:ascii="Arial" w:hAnsi="Arial" w:cs="Arial"/>
            <w:lang w:val="fr-FR"/>
          </w:rPr>
          <w:delText>(</w:delText>
        </w:r>
      </w:del>
      <w:r w:rsidRPr="00E1679C">
        <w:rPr>
          <w:rFonts w:ascii="Arial" w:hAnsi="Arial" w:cs="Arial"/>
          <w:lang w:val="fr-FR"/>
        </w:rPr>
        <w:t>à l’exception de leur transport</w:t>
      </w:r>
      <w:del w:id="56" w:author="WHITTINGHAM Helen" w:date="2020-05-06T17:44:00Z">
        <w:r w:rsidRPr="00E1679C" w:rsidDel="00096D77">
          <w:rPr>
            <w:rFonts w:ascii="Arial" w:hAnsi="Arial" w:cs="Arial"/>
            <w:lang w:val="fr-FR"/>
          </w:rPr>
          <w:delText>)</w:delText>
        </w:r>
      </w:del>
      <w:ins w:id="57" w:author="WHITTINGHAM Helen" w:date="2020-05-06T17:44:00Z">
        <w:r w:rsidR="00096D77">
          <w:rPr>
            <w:rFonts w:ascii="Arial" w:hAnsi="Arial" w:cs="Arial"/>
            <w:lang w:val="fr-FR"/>
          </w:rPr>
          <w:t>,</w:t>
        </w:r>
      </w:ins>
      <w:r w:rsidRPr="00E1679C">
        <w:rPr>
          <w:rFonts w:ascii="Arial" w:hAnsi="Arial" w:cs="Arial"/>
          <w:lang w:val="fr-FR"/>
        </w:rPr>
        <w:t xml:space="preserve"> permettant aux clients de les voir et de les acheter commodément;  ces services peuvent être assurés par des magasins de détail, par des magasins en gros, par l’intermédiaire </w:t>
      </w:r>
      <w:r w:rsidR="000B650F">
        <w:rPr>
          <w:rFonts w:ascii="Arial" w:hAnsi="Arial" w:cs="Arial"/>
          <w:lang w:val="fr-FR"/>
        </w:rPr>
        <w:t xml:space="preserve">de distributeurs automatiques, </w:t>
      </w:r>
      <w:r w:rsidRPr="00E1679C">
        <w:rPr>
          <w:rFonts w:ascii="Arial" w:hAnsi="Arial" w:cs="Arial"/>
          <w:lang w:val="fr-FR"/>
        </w:rPr>
        <w:t xml:space="preserve">de catalogues de vente par correspondance ou par des moyens électroniques, par </w:t>
      </w:r>
      <w:r w:rsidR="00A07FC6">
        <w:rPr>
          <w:rFonts w:ascii="Arial" w:hAnsi="Arial" w:cs="Arial"/>
          <w:lang w:val="fr-FR"/>
        </w:rPr>
        <w:t>exemple :</w:t>
      </w:r>
      <w:r w:rsidRPr="00E1679C">
        <w:rPr>
          <w:rFonts w:ascii="Arial" w:hAnsi="Arial" w:cs="Arial"/>
          <w:lang w:val="fr-FR"/>
        </w:rPr>
        <w:t xml:space="preserve"> par l’intermédiaire de sites </w:t>
      </w:r>
      <w:r w:rsidR="00157E62">
        <w:rPr>
          <w:rFonts w:ascii="Arial" w:hAnsi="Arial" w:cs="Arial"/>
          <w:lang w:val="fr-FR"/>
        </w:rPr>
        <w:t>w</w:t>
      </w:r>
      <w:r w:rsidRPr="00E1679C">
        <w:rPr>
          <w:rFonts w:ascii="Arial" w:hAnsi="Arial" w:cs="Arial"/>
          <w:lang w:val="fr-FR"/>
        </w:rPr>
        <w:t>eb ou d’émissions de télé-achat;</w:t>
      </w:r>
    </w:p>
    <w:p w14:paraId="734093BC" w14:textId="7B27039A" w:rsidR="006D7E44" w:rsidRPr="00995C10" w:rsidRDefault="006D7E44" w:rsidP="006D7E44">
      <w:pPr>
        <w:pStyle w:val="N-12"/>
        <w:numPr>
          <w:ilvl w:val="0"/>
          <w:numId w:val="6"/>
        </w:numPr>
        <w:ind w:left="851" w:hanging="284"/>
        <w:rPr>
          <w:ins w:id="58" w:author="WHITTINGHAM Helen" w:date="2020-05-06T18:22:00Z"/>
          <w:rFonts w:ascii="Arial" w:hAnsi="Arial" w:cs="Arial"/>
          <w:lang w:val="fr-FR"/>
        </w:rPr>
      </w:pPr>
      <w:ins w:id="59" w:author="WHITTINGHAM Helen" w:date="2020-05-06T18:22:00Z">
        <w:r w:rsidRPr="00995C10">
          <w:rPr>
            <w:rFonts w:ascii="Arial" w:hAnsi="Arial" w:cs="Arial"/>
            <w:lang w:val="fr-FR"/>
          </w:rPr>
          <w:t>les services de publicité, de marketing et de promotion, par exemple</w:t>
        </w:r>
      </w:ins>
      <w:ins w:id="60" w:author="WHITTINGHAM Helen" w:date="2020-05-08T10:06:00Z">
        <w:r w:rsidR="005578EC">
          <w:rPr>
            <w:rFonts w:ascii="Arial" w:hAnsi="Arial" w:cs="Arial"/>
            <w:lang w:val="fr-FR"/>
          </w:rPr>
          <w:t> </w:t>
        </w:r>
      </w:ins>
      <w:ins w:id="61" w:author="WHITTINGHAM Helen" w:date="2020-05-06T18:22:00Z">
        <w:r w:rsidRPr="00995C10">
          <w:rPr>
            <w:rFonts w:ascii="Arial" w:hAnsi="Arial" w:cs="Arial"/>
            <w:lang w:val="fr-FR"/>
          </w:rPr>
          <w:t>: la diffusion d</w:t>
        </w:r>
        <w:r>
          <w:rPr>
            <w:rFonts w:ascii="Arial" w:hAnsi="Arial" w:cs="Arial"/>
            <w:lang w:val="fr-FR"/>
          </w:rPr>
          <w:t>’</w:t>
        </w:r>
        <w:r w:rsidRPr="00995C10">
          <w:rPr>
            <w:rFonts w:ascii="Arial" w:hAnsi="Arial" w:cs="Arial"/>
            <w:lang w:val="fr-FR"/>
          </w:rPr>
          <w:t>échantillons, le développement de concepts publicitaires, la rédaction et la publication de textes publicitaires;</w:t>
        </w:r>
      </w:ins>
    </w:p>
    <w:p w14:paraId="0F707DD9" w14:textId="77777777" w:rsidR="006D7E44" w:rsidRPr="00995C10" w:rsidRDefault="006D7E44" w:rsidP="006D7E44">
      <w:pPr>
        <w:pStyle w:val="N-12"/>
        <w:numPr>
          <w:ilvl w:val="0"/>
          <w:numId w:val="6"/>
        </w:numPr>
        <w:ind w:left="851" w:hanging="284"/>
        <w:rPr>
          <w:ins w:id="62" w:author="WHITTINGHAM Helen" w:date="2020-05-06T18:22:00Z"/>
          <w:rFonts w:ascii="Arial" w:hAnsi="Arial" w:cs="Arial"/>
          <w:lang w:val="fr-FR"/>
        </w:rPr>
      </w:pPr>
      <w:ins w:id="63" w:author="WHITTINGHAM Helen" w:date="2020-05-06T18:22:00Z">
        <w:r w:rsidRPr="00995C10">
          <w:rPr>
            <w:rFonts w:ascii="Arial" w:hAnsi="Arial" w:cs="Arial"/>
            <w:lang w:val="fr-FR"/>
          </w:rPr>
          <w:t>la décoration de vitrines;</w:t>
        </w:r>
      </w:ins>
    </w:p>
    <w:p w14:paraId="6998ACB2" w14:textId="77777777" w:rsidR="006D7E44" w:rsidRPr="00995C10" w:rsidRDefault="006D7E44" w:rsidP="006D7E44">
      <w:pPr>
        <w:pStyle w:val="N-12"/>
        <w:numPr>
          <w:ilvl w:val="0"/>
          <w:numId w:val="6"/>
        </w:numPr>
        <w:ind w:left="851" w:hanging="284"/>
        <w:rPr>
          <w:ins w:id="64" w:author="WHITTINGHAM Helen" w:date="2020-05-06T18:22:00Z"/>
          <w:rFonts w:ascii="Arial" w:hAnsi="Arial" w:cs="Arial"/>
          <w:lang w:val="fr-FR"/>
        </w:rPr>
      </w:pPr>
      <w:ins w:id="65" w:author="WHITTINGHAM Helen" w:date="2020-05-06T18:22:00Z">
        <w:r w:rsidRPr="00995C10">
          <w:rPr>
            <w:rFonts w:ascii="Arial" w:hAnsi="Arial" w:cs="Arial"/>
            <w:lang w:val="fr-FR"/>
          </w:rPr>
          <w:t>les services de relations publiques;</w:t>
        </w:r>
      </w:ins>
    </w:p>
    <w:p w14:paraId="212611B7" w14:textId="7C8AA615" w:rsidR="006D7E44" w:rsidRPr="00995C10" w:rsidRDefault="006D7E44" w:rsidP="006D7E44">
      <w:pPr>
        <w:pStyle w:val="N-12"/>
        <w:numPr>
          <w:ilvl w:val="0"/>
          <w:numId w:val="6"/>
        </w:numPr>
        <w:ind w:left="851" w:hanging="284"/>
        <w:rPr>
          <w:ins w:id="66" w:author="WHITTINGHAM Helen" w:date="2020-05-06T18:22:00Z"/>
          <w:rFonts w:ascii="Arial" w:hAnsi="Arial" w:cs="Arial"/>
          <w:lang w:val="fr-FR"/>
        </w:rPr>
      </w:pPr>
      <w:ins w:id="67" w:author="WHITTINGHAM Helen" w:date="2020-05-06T18:22:00Z">
        <w:r>
          <w:rPr>
            <w:rFonts w:ascii="Arial" w:hAnsi="Arial" w:cs="Arial"/>
            <w:lang w:val="fr-FR"/>
          </w:rPr>
          <w:t>la production d’</w:t>
        </w:r>
        <w:r w:rsidRPr="00995C10">
          <w:rPr>
            <w:rFonts w:ascii="Arial" w:hAnsi="Arial" w:cs="Arial"/>
            <w:lang w:val="fr-FR"/>
          </w:rPr>
          <w:t>émissions de télé-achat;</w:t>
        </w:r>
      </w:ins>
    </w:p>
    <w:p w14:paraId="4C826648" w14:textId="407BCA6D" w:rsidR="006D7E44" w:rsidRPr="00995C10" w:rsidRDefault="006D7E44" w:rsidP="006D7E44">
      <w:pPr>
        <w:pStyle w:val="N-12"/>
        <w:numPr>
          <w:ilvl w:val="0"/>
          <w:numId w:val="6"/>
        </w:numPr>
        <w:ind w:left="851" w:hanging="284"/>
        <w:rPr>
          <w:ins w:id="68" w:author="WHITTINGHAM Helen" w:date="2020-05-06T18:22:00Z"/>
          <w:rFonts w:ascii="Arial" w:hAnsi="Arial" w:cs="Arial"/>
          <w:lang w:val="fr-FR"/>
        </w:rPr>
      </w:pPr>
      <w:ins w:id="69" w:author="WHITTINGHAM Helen" w:date="2020-05-06T18:22:00Z">
        <w:r w:rsidRPr="00995C10">
          <w:rPr>
            <w:rFonts w:ascii="Arial" w:hAnsi="Arial" w:cs="Arial"/>
            <w:lang w:val="fr-FR"/>
          </w:rPr>
          <w:t>l’organisat</w:t>
        </w:r>
        <w:r>
          <w:rPr>
            <w:rFonts w:ascii="Arial" w:hAnsi="Arial" w:cs="Arial"/>
            <w:lang w:val="fr-FR"/>
          </w:rPr>
          <w:t>ion de foires commerciales et d’</w:t>
        </w:r>
        <w:r w:rsidRPr="00995C10">
          <w:rPr>
            <w:rFonts w:ascii="Arial" w:hAnsi="Arial" w:cs="Arial"/>
            <w:lang w:val="fr-FR"/>
          </w:rPr>
          <w:t>expositions à des fins commerciales ou publicitaires;</w:t>
        </w:r>
      </w:ins>
    </w:p>
    <w:p w14:paraId="419AB8F7" w14:textId="77777777" w:rsidR="006D7E44" w:rsidRPr="00995C10" w:rsidRDefault="006D7E44" w:rsidP="006D7E44">
      <w:pPr>
        <w:pStyle w:val="N-12"/>
        <w:numPr>
          <w:ilvl w:val="0"/>
          <w:numId w:val="6"/>
        </w:numPr>
        <w:ind w:left="851" w:hanging="284"/>
        <w:rPr>
          <w:ins w:id="70" w:author="WHITTINGHAM Helen" w:date="2020-05-06T18:22:00Z"/>
          <w:rFonts w:ascii="Arial" w:hAnsi="Arial" w:cs="Arial"/>
          <w:lang w:val="fr-FR"/>
        </w:rPr>
      </w:pPr>
      <w:ins w:id="71" w:author="WHITTINGHAM Helen" w:date="2020-05-06T18:22:00Z">
        <w:r w:rsidRPr="00995C10">
          <w:rPr>
            <w:rFonts w:ascii="Arial" w:hAnsi="Arial" w:cs="Arial"/>
            <w:lang w:val="fr-FR"/>
          </w:rPr>
          <w:t>l’optimisation de moteurs de recherche à des fins de promotion de vente;</w:t>
        </w:r>
      </w:ins>
    </w:p>
    <w:p w14:paraId="67B6A947" w14:textId="294F2C4D" w:rsidR="006D7E44" w:rsidRPr="00995C10" w:rsidRDefault="006D7E44" w:rsidP="006D7E44">
      <w:pPr>
        <w:pStyle w:val="N-12"/>
        <w:numPr>
          <w:ilvl w:val="0"/>
          <w:numId w:val="6"/>
        </w:numPr>
        <w:ind w:left="851" w:hanging="284"/>
        <w:rPr>
          <w:ins w:id="72" w:author="WHITTINGHAM Helen" w:date="2020-05-06T18:22:00Z"/>
          <w:rFonts w:ascii="Arial" w:hAnsi="Arial" w:cs="Arial"/>
          <w:lang w:val="fr-FR"/>
        </w:rPr>
      </w:pPr>
      <w:ins w:id="73" w:author="WHITTINGHAM Helen" w:date="2020-05-06T18:22:00Z">
        <w:r>
          <w:rPr>
            <w:rFonts w:ascii="Arial" w:hAnsi="Arial" w:cs="Arial"/>
            <w:lang w:val="fr-FR"/>
          </w:rPr>
          <w:t>les services d’</w:t>
        </w:r>
        <w:r w:rsidRPr="00995C10">
          <w:rPr>
            <w:rFonts w:ascii="Arial" w:hAnsi="Arial" w:cs="Arial"/>
            <w:lang w:val="fr-FR"/>
          </w:rPr>
          <w:t>assistance commerciale, par exemple</w:t>
        </w:r>
      </w:ins>
      <w:ins w:id="74" w:author="WHITTINGHAM Helen" w:date="2020-05-08T10:06:00Z">
        <w:r w:rsidR="005578EC">
          <w:rPr>
            <w:rFonts w:ascii="Arial" w:hAnsi="Arial" w:cs="Arial"/>
            <w:lang w:val="fr-FR"/>
          </w:rPr>
          <w:t> </w:t>
        </w:r>
      </w:ins>
      <w:ins w:id="75" w:author="WHITTINGHAM Helen" w:date="2020-05-06T18:22:00Z">
        <w:r w:rsidRPr="00995C10">
          <w:rPr>
            <w:rFonts w:ascii="Arial" w:hAnsi="Arial" w:cs="Arial"/>
            <w:lang w:val="fr-FR"/>
          </w:rPr>
          <w:t>: le recrutement de personne</w:t>
        </w:r>
        <w:r>
          <w:rPr>
            <w:rFonts w:ascii="Arial" w:hAnsi="Arial" w:cs="Arial"/>
            <w:lang w:val="fr-FR"/>
          </w:rPr>
          <w:t>l, la négociation de contrats d’</w:t>
        </w:r>
        <w:r w:rsidRPr="00995C10">
          <w:rPr>
            <w:rFonts w:ascii="Arial" w:hAnsi="Arial" w:cs="Arial"/>
            <w:lang w:val="fr-FR"/>
          </w:rPr>
          <w:t xml:space="preserve">affaires pour des tiers, l’analyse du </w:t>
        </w:r>
        <w:r>
          <w:rPr>
            <w:rFonts w:ascii="Arial" w:hAnsi="Arial" w:cs="Arial"/>
            <w:lang w:val="fr-FR"/>
          </w:rPr>
          <w:t>prix de revient, les services d’agences d</w:t>
        </w:r>
      </w:ins>
      <w:ins w:id="76" w:author="WHITTINGHAM Helen" w:date="2020-05-06T18:23:00Z">
        <w:r>
          <w:rPr>
            <w:rFonts w:ascii="Arial" w:hAnsi="Arial" w:cs="Arial"/>
            <w:lang w:val="fr-FR"/>
          </w:rPr>
          <w:t>’</w:t>
        </w:r>
      </w:ins>
      <w:ins w:id="77" w:author="WHITTINGHAM Helen" w:date="2020-05-06T18:22:00Z">
        <w:r w:rsidRPr="00995C10">
          <w:rPr>
            <w:rFonts w:ascii="Arial" w:hAnsi="Arial" w:cs="Arial"/>
            <w:lang w:val="fr-FR"/>
          </w:rPr>
          <w:t>import-export;</w:t>
        </w:r>
      </w:ins>
    </w:p>
    <w:p w14:paraId="658908EB" w14:textId="6B884B20" w:rsidR="006D7E44" w:rsidRPr="00995C10" w:rsidRDefault="006D7E44" w:rsidP="006D7E44">
      <w:pPr>
        <w:pStyle w:val="N-12"/>
        <w:numPr>
          <w:ilvl w:val="0"/>
          <w:numId w:val="6"/>
        </w:numPr>
        <w:ind w:left="851" w:hanging="284"/>
        <w:rPr>
          <w:ins w:id="78" w:author="WHITTINGHAM Helen" w:date="2020-05-06T18:22:00Z"/>
          <w:rFonts w:ascii="Arial" w:hAnsi="Arial" w:cs="Arial"/>
          <w:lang w:val="fr-FR"/>
        </w:rPr>
      </w:pPr>
      <w:ins w:id="79" w:author="WHITTINGHAM Helen" w:date="2020-05-06T18:22:00Z">
        <w:r w:rsidRPr="00995C10">
          <w:rPr>
            <w:rFonts w:ascii="Arial" w:hAnsi="Arial" w:cs="Arial"/>
            <w:lang w:val="fr-FR"/>
          </w:rPr>
          <w:t>les services administratifs relatifs aux transactions commerciales et aux registres financiers, par exemple</w:t>
        </w:r>
      </w:ins>
      <w:ins w:id="80" w:author="WHITTINGHAM Helen" w:date="2020-05-08T10:06:00Z">
        <w:r w:rsidR="005578EC">
          <w:rPr>
            <w:rFonts w:ascii="Arial" w:hAnsi="Arial" w:cs="Arial"/>
            <w:lang w:val="fr-FR"/>
          </w:rPr>
          <w:t> </w:t>
        </w:r>
      </w:ins>
      <w:ins w:id="81" w:author="WHITTINGHAM Helen" w:date="2020-05-06T18:22:00Z">
        <w:r w:rsidRPr="00995C10">
          <w:rPr>
            <w:rFonts w:ascii="Arial" w:hAnsi="Arial" w:cs="Arial"/>
            <w:lang w:val="fr-FR"/>
          </w:rPr>
          <w:t>: la tenue de livres, l’établissement de r</w:t>
        </w:r>
        <w:r>
          <w:rPr>
            <w:rFonts w:ascii="Arial" w:hAnsi="Arial" w:cs="Arial"/>
            <w:lang w:val="fr-FR"/>
          </w:rPr>
          <w:t>elevés de comptes, les audits d</w:t>
        </w:r>
      </w:ins>
      <w:ins w:id="82" w:author="WHITTINGHAM Helen" w:date="2020-05-06T18:23:00Z">
        <w:r>
          <w:rPr>
            <w:rFonts w:ascii="Arial" w:hAnsi="Arial" w:cs="Arial"/>
            <w:lang w:val="fr-FR"/>
          </w:rPr>
          <w:t>’</w:t>
        </w:r>
      </w:ins>
      <w:ins w:id="83" w:author="WHITTINGHAM Helen" w:date="2020-05-06T18:22:00Z">
        <w:r w:rsidRPr="00995C10">
          <w:rPr>
            <w:rFonts w:ascii="Arial" w:hAnsi="Arial" w:cs="Arial"/>
            <w:lang w:val="fr-FR"/>
          </w:rPr>
          <w:t>entreprises et l’audit comptable et financier, l’estimation en affaires commerciales, les services d’établissement et de dépôt de déclarations fiscales;</w:t>
        </w:r>
      </w:ins>
    </w:p>
    <w:p w14:paraId="55281070" w14:textId="77777777" w:rsidR="006D7E44" w:rsidRPr="00995C10" w:rsidRDefault="006D7E44" w:rsidP="006D7E44">
      <w:pPr>
        <w:pStyle w:val="N-12"/>
        <w:numPr>
          <w:ilvl w:val="0"/>
          <w:numId w:val="6"/>
        </w:numPr>
        <w:ind w:left="851" w:hanging="284"/>
        <w:rPr>
          <w:ins w:id="84" w:author="WHITTINGHAM Helen" w:date="2020-05-06T18:22:00Z"/>
          <w:rFonts w:ascii="Arial" w:hAnsi="Arial" w:cs="Arial"/>
          <w:lang w:val="fr-FR"/>
        </w:rPr>
      </w:pPr>
      <w:ins w:id="85" w:author="WHITTINGHAM Helen" w:date="2020-05-06T18:22:00Z">
        <w:r w:rsidRPr="00995C10">
          <w:rPr>
            <w:rFonts w:ascii="Arial" w:hAnsi="Arial" w:cs="Arial"/>
            <w:lang w:val="fr-FR"/>
          </w:rPr>
          <w:t>l’administration commerciale de licences de produits et de services de tiers;</w:t>
        </w:r>
      </w:ins>
    </w:p>
    <w:p w14:paraId="4C0B327D" w14:textId="77777777" w:rsidR="00995C10" w:rsidRPr="00E1679C" w:rsidRDefault="00995C10" w:rsidP="00041E31">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comportant l’enregistrement, la transcription, la composition, la compilation ou la systématisation de communications écrites et d’enregistrements, de même que la compilation de données mathématiques ou statistiques;</w:t>
      </w:r>
    </w:p>
    <w:p w14:paraId="6AC9F348" w14:textId="3946AAF7" w:rsidR="00995C10" w:rsidRPr="00E1679C" w:rsidRDefault="00C33E08" w:rsidP="00041E31">
      <w:pPr>
        <w:pStyle w:val="N-12"/>
        <w:numPr>
          <w:ilvl w:val="0"/>
          <w:numId w:val="6"/>
        </w:numPr>
        <w:ind w:left="851" w:hanging="284"/>
        <w:rPr>
          <w:rFonts w:ascii="Arial" w:hAnsi="Arial" w:cs="Arial"/>
          <w:lang w:val="fr-FR"/>
        </w:rPr>
      </w:pPr>
      <w:ins w:id="86" w:author="WHITTINGHAM Helen" w:date="2020-05-08T10:14:00Z">
        <w:r w:rsidRPr="00995C10">
          <w:rPr>
            <w:rFonts w:ascii="Arial" w:hAnsi="Arial" w:cs="Arial"/>
            <w:lang w:val="fr-FR"/>
          </w:rPr>
          <w:t>les travaux de bureau, par exemple</w:t>
        </w:r>
        <w:r>
          <w:rPr>
            <w:rFonts w:ascii="Arial" w:hAnsi="Arial" w:cs="Arial"/>
            <w:lang w:val="fr-FR"/>
          </w:rPr>
          <w:t> </w:t>
        </w:r>
        <w:r w:rsidRPr="00995C10">
          <w:rPr>
            <w:rFonts w:ascii="Arial" w:hAnsi="Arial" w:cs="Arial"/>
            <w:lang w:val="fr-FR"/>
          </w:rPr>
          <w:t xml:space="preserve">: les services de programmation et de rappel de rendez-vous, la recherche de données dans des fichiers informatiques pour des </w:t>
        </w:r>
        <w:r w:rsidRPr="00995C10">
          <w:rPr>
            <w:rFonts w:ascii="Arial" w:hAnsi="Arial" w:cs="Arial"/>
            <w:lang w:val="fr-FR"/>
          </w:rPr>
          <w:lastRenderedPageBreak/>
          <w:t>tiers, les services de gestion informatisée de fichiers, les services de standard téléphonique.</w:t>
        </w:r>
      </w:ins>
    </w:p>
    <w:p w14:paraId="154E5F6C" w14:textId="50A86E3F" w:rsidR="00087DBB" w:rsidRPr="00E1679C" w:rsidDel="00995C10" w:rsidRDefault="00087DBB">
      <w:pPr>
        <w:pStyle w:val="N-12"/>
        <w:rPr>
          <w:del w:id="87" w:author="ZÜGER Alison" w:date="2020-05-04T15:04:00Z"/>
          <w:rFonts w:ascii="Arial" w:hAnsi="Arial" w:cs="Arial"/>
          <w:lang w:val="fr-FR"/>
        </w:rPr>
      </w:pPr>
      <w:del w:id="88" w:author="ZÜGER Alison" w:date="2020-05-04T15:04:00Z">
        <w:r w:rsidRPr="00E1679C" w:rsidDel="00995C10">
          <w:rPr>
            <w:rFonts w:ascii="Arial" w:hAnsi="Arial" w:cs="Arial"/>
            <w:lang w:val="fr-FR"/>
          </w:rPr>
          <w:delText>–</w:delText>
        </w:r>
        <w:r w:rsidRPr="00E1679C" w:rsidDel="00995C10">
          <w:rPr>
            <w:rFonts w:ascii="Arial" w:hAnsi="Arial" w:cs="Arial"/>
            <w:lang w:val="fr-FR"/>
          </w:rPr>
          <w:tab/>
          <w:delText>les services des agences de publicité ainsi que des services tels que la distribution de prospectus, directement ou par la poste, ou la distribution d’échantillons.  Cette classe peut se référer à la publicité concernant d’autres services, tels que ceux concernant des emprunts bancaires ou la publicité par radio.</w:delText>
        </w:r>
      </w:del>
    </w:p>
    <w:p w14:paraId="7AAF7418"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03345C05" w14:textId="77777777" w:rsidR="00041E31" w:rsidRDefault="00087DBB" w:rsidP="00AF4D62">
      <w:pPr>
        <w:pStyle w:val="N-12"/>
        <w:rPr>
          <w:ins w:id="89" w:author="ZÜGER Alison" w:date="2020-05-04T15:42:00Z"/>
          <w:rFonts w:ascii="Arial" w:hAnsi="Arial" w:cs="Arial"/>
          <w:lang w:val="fr-FR"/>
        </w:rPr>
      </w:pPr>
      <w:del w:id="90" w:author="ZÜGER Alison" w:date="2020-05-04T15:06:00Z">
        <w:r w:rsidRPr="00E1679C" w:rsidDel="00B25A16">
          <w:rPr>
            <w:rFonts w:ascii="Arial" w:hAnsi="Arial" w:cs="Arial"/>
            <w:lang w:val="fr-FR"/>
          </w:rPr>
          <w:tab/>
          <w:delText>les services tels que les évaluations et rapports d’ingénieurs qui ne sont pas en rapport direct avec l’exploitation ou la direction des affaires dans une entreprise commerciale ou industrielle (consulter la liste alphabétique des services).</w:delText>
        </w:r>
      </w:del>
    </w:p>
    <w:p w14:paraId="0F26BD6A" w14:textId="5C6DC8AA" w:rsidR="006D7E44" w:rsidRPr="00B25A16" w:rsidRDefault="006D7E44" w:rsidP="006D7E44">
      <w:pPr>
        <w:pStyle w:val="N-12"/>
        <w:numPr>
          <w:ilvl w:val="0"/>
          <w:numId w:val="6"/>
        </w:numPr>
        <w:ind w:left="851" w:hanging="284"/>
        <w:rPr>
          <w:ins w:id="91" w:author="WHITTINGHAM Helen" w:date="2020-05-06T18:24:00Z"/>
          <w:rFonts w:ascii="Arial" w:hAnsi="Arial" w:cs="Arial"/>
          <w:lang w:val="fr-FR"/>
        </w:rPr>
      </w:pPr>
      <w:ins w:id="92" w:author="WHITTINGHAM Helen" w:date="2020-05-06T18:24:00Z">
        <w:r w:rsidRPr="00B25A16">
          <w:rPr>
            <w:rFonts w:ascii="Arial" w:hAnsi="Arial" w:cs="Arial"/>
            <w:lang w:val="fr-FR"/>
          </w:rPr>
          <w:t>les services financiers, par exemple</w:t>
        </w:r>
      </w:ins>
      <w:ins w:id="93" w:author="WHITTINGHAM Helen" w:date="2020-05-08T10:06:00Z">
        <w:r w:rsidR="005578EC">
          <w:rPr>
            <w:rFonts w:ascii="Arial" w:hAnsi="Arial" w:cs="Arial"/>
            <w:lang w:val="fr-FR"/>
          </w:rPr>
          <w:t> </w:t>
        </w:r>
      </w:ins>
      <w:ins w:id="94" w:author="WHITTINGHAM Helen" w:date="2020-05-06T18:24:00Z">
        <w:r w:rsidRPr="00B25A16">
          <w:rPr>
            <w:rFonts w:ascii="Arial" w:hAnsi="Arial" w:cs="Arial"/>
            <w:lang w:val="fr-FR"/>
          </w:rPr>
          <w:t>: l’analyse financière, la gestion financièr</w:t>
        </w:r>
        <w:r w:rsidR="00380BF6">
          <w:rPr>
            <w:rFonts w:ascii="Arial" w:hAnsi="Arial" w:cs="Arial"/>
            <w:lang w:val="fr-FR"/>
          </w:rPr>
          <w:t>e, le parrainage financier (cl.</w:t>
        </w:r>
      </w:ins>
      <w:ins w:id="95" w:author="WHITTINGHAM Helen" w:date="2020-05-08T09:43:00Z">
        <w:r w:rsidR="00380BF6">
          <w:rPr>
            <w:rFonts w:ascii="Arial" w:hAnsi="Arial" w:cs="Arial"/>
            <w:lang w:val="fr-FR"/>
          </w:rPr>
          <w:t> </w:t>
        </w:r>
      </w:ins>
      <w:ins w:id="96" w:author="WHITTINGHAM Helen" w:date="2020-05-06T18:24:00Z">
        <w:r w:rsidRPr="00B25A16">
          <w:rPr>
            <w:rFonts w:ascii="Arial" w:hAnsi="Arial" w:cs="Arial"/>
            <w:lang w:val="fr-FR"/>
          </w:rPr>
          <w:t>36);</w:t>
        </w:r>
      </w:ins>
    </w:p>
    <w:p w14:paraId="5C3D32EB" w14:textId="275DF016" w:rsidR="006D7E44" w:rsidRPr="00B25A16" w:rsidRDefault="006D7E44" w:rsidP="006D7E44">
      <w:pPr>
        <w:pStyle w:val="N-12"/>
        <w:numPr>
          <w:ilvl w:val="0"/>
          <w:numId w:val="6"/>
        </w:numPr>
        <w:ind w:left="851" w:hanging="284"/>
        <w:rPr>
          <w:ins w:id="97" w:author="WHITTINGHAM Helen" w:date="2020-05-06T18:24:00Z"/>
          <w:rFonts w:ascii="Arial" w:hAnsi="Arial" w:cs="Arial"/>
          <w:lang w:val="fr-FR"/>
        </w:rPr>
      </w:pPr>
      <w:ins w:id="98" w:author="WHITTINGHAM Helen" w:date="2020-05-06T18:24:00Z">
        <w:r w:rsidRPr="00B25A16">
          <w:rPr>
            <w:rFonts w:ascii="Arial" w:hAnsi="Arial" w:cs="Arial"/>
            <w:lang w:val="fr-FR"/>
          </w:rPr>
          <w:t>la gé</w:t>
        </w:r>
        <w:r w:rsidR="00892522">
          <w:rPr>
            <w:rFonts w:ascii="Arial" w:hAnsi="Arial" w:cs="Arial"/>
            <w:lang w:val="fr-FR"/>
          </w:rPr>
          <w:t>rance de biens immobiliers (cl. </w:t>
        </w:r>
        <w:r w:rsidRPr="00B25A16">
          <w:rPr>
            <w:rFonts w:ascii="Arial" w:hAnsi="Arial" w:cs="Arial"/>
            <w:lang w:val="fr-FR"/>
          </w:rPr>
          <w:t>36);</w:t>
        </w:r>
      </w:ins>
    </w:p>
    <w:p w14:paraId="32D7500B" w14:textId="32C8AA9B" w:rsidR="006D7E44" w:rsidRPr="00B25A16" w:rsidRDefault="006D7E44" w:rsidP="006D7E44">
      <w:pPr>
        <w:pStyle w:val="N-12"/>
        <w:numPr>
          <w:ilvl w:val="0"/>
          <w:numId w:val="6"/>
        </w:numPr>
        <w:ind w:left="851" w:hanging="284"/>
        <w:rPr>
          <w:ins w:id="99" w:author="WHITTINGHAM Helen" w:date="2020-05-06T18:24:00Z"/>
          <w:rFonts w:ascii="Arial" w:hAnsi="Arial" w:cs="Arial"/>
          <w:lang w:val="fr-FR"/>
        </w:rPr>
      </w:pPr>
      <w:ins w:id="100" w:author="WHITTINGHAM Helen" w:date="2020-05-06T18:24:00Z">
        <w:r w:rsidRPr="00B25A16">
          <w:rPr>
            <w:rFonts w:ascii="Arial" w:hAnsi="Arial" w:cs="Arial"/>
            <w:lang w:val="fr-FR"/>
          </w:rPr>
          <w:t>le cour</w:t>
        </w:r>
        <w:r w:rsidR="00892522">
          <w:rPr>
            <w:rFonts w:ascii="Arial" w:hAnsi="Arial" w:cs="Arial"/>
            <w:lang w:val="fr-FR"/>
          </w:rPr>
          <w:t>tage de valeurs boursières (cl. </w:t>
        </w:r>
        <w:r w:rsidRPr="00B25A16">
          <w:rPr>
            <w:rFonts w:ascii="Arial" w:hAnsi="Arial" w:cs="Arial"/>
            <w:lang w:val="fr-FR"/>
          </w:rPr>
          <w:t>36);</w:t>
        </w:r>
      </w:ins>
    </w:p>
    <w:p w14:paraId="09267457" w14:textId="34E1DE62" w:rsidR="006D7E44" w:rsidRPr="00B25A16" w:rsidRDefault="006D7E44" w:rsidP="006D7E44">
      <w:pPr>
        <w:pStyle w:val="N-12"/>
        <w:numPr>
          <w:ilvl w:val="0"/>
          <w:numId w:val="6"/>
        </w:numPr>
        <w:ind w:left="851" w:hanging="284"/>
        <w:rPr>
          <w:ins w:id="101" w:author="WHITTINGHAM Helen" w:date="2020-05-06T18:24:00Z"/>
          <w:rFonts w:ascii="Arial" w:hAnsi="Arial" w:cs="Arial"/>
          <w:lang w:val="fr-FR"/>
        </w:rPr>
      </w:pPr>
      <w:ins w:id="102" w:author="WHITTINGHAM Helen" w:date="2020-05-06T18:24:00Z">
        <w:r w:rsidRPr="00B25A16">
          <w:rPr>
            <w:rFonts w:ascii="Arial" w:hAnsi="Arial" w:cs="Arial"/>
            <w:lang w:val="fr-FR"/>
          </w:rPr>
          <w:t>les services de logistiq</w:t>
        </w:r>
        <w:r w:rsidR="00892522">
          <w:rPr>
            <w:rFonts w:ascii="Arial" w:hAnsi="Arial" w:cs="Arial"/>
            <w:lang w:val="fr-FR"/>
          </w:rPr>
          <w:t>ue en matière de transport (cl. </w:t>
        </w:r>
        <w:r w:rsidRPr="00B25A16">
          <w:rPr>
            <w:rFonts w:ascii="Arial" w:hAnsi="Arial" w:cs="Arial"/>
            <w:lang w:val="fr-FR"/>
          </w:rPr>
          <w:t>39);</w:t>
        </w:r>
      </w:ins>
    </w:p>
    <w:p w14:paraId="2349E5E1" w14:textId="286C9F94" w:rsidR="006D7E44" w:rsidRPr="00B25A16" w:rsidRDefault="006D7E44" w:rsidP="006D7E44">
      <w:pPr>
        <w:pStyle w:val="N-12"/>
        <w:numPr>
          <w:ilvl w:val="0"/>
          <w:numId w:val="6"/>
        </w:numPr>
        <w:ind w:left="851" w:hanging="284"/>
        <w:rPr>
          <w:ins w:id="103" w:author="WHITTINGHAM Helen" w:date="2020-05-06T18:24:00Z"/>
          <w:rFonts w:ascii="Arial" w:hAnsi="Arial" w:cs="Arial"/>
          <w:lang w:val="fr-FR"/>
        </w:rPr>
      </w:pPr>
      <w:ins w:id="104" w:author="WHITTINGHAM Helen" w:date="2020-05-06T18:24:00Z">
        <w:r>
          <w:rPr>
            <w:rFonts w:ascii="Arial" w:hAnsi="Arial" w:cs="Arial"/>
            <w:lang w:val="fr-FR"/>
          </w:rPr>
          <w:t>les audits en matière d</w:t>
        </w:r>
      </w:ins>
      <w:ins w:id="105" w:author="WHITTINGHAM Helen" w:date="2020-05-06T18:26:00Z">
        <w:r>
          <w:rPr>
            <w:rFonts w:ascii="Arial" w:hAnsi="Arial" w:cs="Arial"/>
            <w:lang w:val="fr-FR"/>
          </w:rPr>
          <w:t>’</w:t>
        </w:r>
      </w:ins>
      <w:ins w:id="106" w:author="WHITTINGHAM Helen" w:date="2020-05-06T18:24:00Z">
        <w:r w:rsidR="00892522">
          <w:rPr>
            <w:rFonts w:ascii="Arial" w:hAnsi="Arial" w:cs="Arial"/>
            <w:lang w:val="fr-FR"/>
          </w:rPr>
          <w:t>énergie (cl. </w:t>
        </w:r>
        <w:r w:rsidRPr="00B25A16">
          <w:rPr>
            <w:rFonts w:ascii="Arial" w:hAnsi="Arial" w:cs="Arial"/>
            <w:lang w:val="fr-FR"/>
          </w:rPr>
          <w:t>42);</w:t>
        </w:r>
      </w:ins>
    </w:p>
    <w:p w14:paraId="6504AC06" w14:textId="2C9A20E2" w:rsidR="006D7E44" w:rsidRPr="00B25A16" w:rsidRDefault="006D7E44" w:rsidP="006D7E44">
      <w:pPr>
        <w:pStyle w:val="N-12"/>
        <w:numPr>
          <w:ilvl w:val="0"/>
          <w:numId w:val="6"/>
        </w:numPr>
        <w:ind w:left="851" w:hanging="284"/>
        <w:rPr>
          <w:ins w:id="107" w:author="WHITTINGHAM Helen" w:date="2020-05-06T18:24:00Z"/>
          <w:rFonts w:ascii="Arial" w:hAnsi="Arial" w:cs="Arial"/>
          <w:lang w:val="fr-FR"/>
        </w:rPr>
      </w:pPr>
      <w:ins w:id="108" w:author="WHITTINGHAM Helen" w:date="2020-05-06T18:24:00Z">
        <w:r w:rsidRPr="00B25A16">
          <w:rPr>
            <w:rFonts w:ascii="Arial" w:hAnsi="Arial" w:cs="Arial"/>
            <w:lang w:val="fr-FR"/>
          </w:rPr>
          <w:t>la conception graphiqu</w:t>
        </w:r>
        <w:r w:rsidR="00892522">
          <w:rPr>
            <w:rFonts w:ascii="Arial" w:hAnsi="Arial" w:cs="Arial"/>
            <w:lang w:val="fr-FR"/>
          </w:rPr>
          <w:t>e de matériel promotionnel (cl. </w:t>
        </w:r>
        <w:r w:rsidRPr="00B25A16">
          <w:rPr>
            <w:rFonts w:ascii="Arial" w:hAnsi="Arial" w:cs="Arial"/>
            <w:lang w:val="fr-FR"/>
          </w:rPr>
          <w:t>42);</w:t>
        </w:r>
      </w:ins>
    </w:p>
    <w:p w14:paraId="7F48405C" w14:textId="0A8F01FF" w:rsidR="006D7E44" w:rsidRPr="00B25A16" w:rsidRDefault="006D7E44" w:rsidP="006D7E44">
      <w:pPr>
        <w:pStyle w:val="N-12"/>
        <w:numPr>
          <w:ilvl w:val="0"/>
          <w:numId w:val="6"/>
        </w:numPr>
        <w:ind w:left="851" w:hanging="284"/>
        <w:rPr>
          <w:ins w:id="109" w:author="WHITTINGHAM Helen" w:date="2020-05-06T18:24:00Z"/>
          <w:rFonts w:ascii="Arial" w:hAnsi="Arial" w:cs="Arial"/>
          <w:lang w:val="fr-FR"/>
        </w:rPr>
      </w:pPr>
      <w:ins w:id="110" w:author="WHITTINGHAM Helen" w:date="2020-05-06T18:24:00Z">
        <w:r w:rsidRPr="00B25A16">
          <w:rPr>
            <w:rFonts w:ascii="Arial" w:hAnsi="Arial" w:cs="Arial"/>
            <w:lang w:val="fr-FR"/>
          </w:rPr>
          <w:t xml:space="preserve">les services juridiques en rapport avec la négociation </w:t>
        </w:r>
        <w:r w:rsidR="00892522">
          <w:rPr>
            <w:rFonts w:ascii="Arial" w:hAnsi="Arial" w:cs="Arial"/>
            <w:lang w:val="fr-FR"/>
          </w:rPr>
          <w:t>de contrats pour des tiers (cl. </w:t>
        </w:r>
        <w:r w:rsidRPr="00B25A16">
          <w:rPr>
            <w:rFonts w:ascii="Arial" w:hAnsi="Arial" w:cs="Arial"/>
            <w:lang w:val="fr-FR"/>
          </w:rPr>
          <w:t>45);</w:t>
        </w:r>
      </w:ins>
    </w:p>
    <w:p w14:paraId="11DA15FE" w14:textId="4A5110CB" w:rsidR="006D7E44" w:rsidRPr="00B25A16" w:rsidRDefault="006D7E44" w:rsidP="006D7E44">
      <w:pPr>
        <w:pStyle w:val="N-12"/>
        <w:numPr>
          <w:ilvl w:val="0"/>
          <w:numId w:val="6"/>
        </w:numPr>
        <w:ind w:left="851" w:hanging="284"/>
        <w:rPr>
          <w:ins w:id="111" w:author="WHITTINGHAM Helen" w:date="2020-05-06T18:24:00Z"/>
          <w:rFonts w:ascii="Arial" w:hAnsi="Arial" w:cs="Arial"/>
          <w:lang w:val="fr-FR"/>
        </w:rPr>
      </w:pPr>
      <w:ins w:id="112" w:author="WHITTINGHAM Helen" w:date="2020-05-06T18:24:00Z">
        <w:r w:rsidRPr="00B25A16">
          <w:rPr>
            <w:rFonts w:ascii="Arial" w:hAnsi="Arial" w:cs="Arial"/>
            <w:lang w:val="fr-FR"/>
          </w:rPr>
          <w:t>la concession de licences de propriété intellectuelle, l’administration juridique de l</w:t>
        </w:r>
        <w:r>
          <w:rPr>
            <w:rFonts w:ascii="Arial" w:hAnsi="Arial" w:cs="Arial"/>
            <w:lang w:val="fr-FR"/>
          </w:rPr>
          <w:t>icences, la gérance de droits d</w:t>
        </w:r>
      </w:ins>
      <w:ins w:id="113" w:author="WHITTINGHAM Helen" w:date="2020-05-06T18:33:00Z">
        <w:r w:rsidR="00804741">
          <w:rPr>
            <w:rFonts w:ascii="Arial" w:hAnsi="Arial" w:cs="Arial"/>
            <w:lang w:val="fr-FR"/>
          </w:rPr>
          <w:t>’</w:t>
        </w:r>
      </w:ins>
      <w:ins w:id="114" w:author="WHITTINGHAM Helen" w:date="2020-05-06T18:24:00Z">
        <w:r w:rsidR="00892522">
          <w:rPr>
            <w:rFonts w:ascii="Arial" w:hAnsi="Arial" w:cs="Arial"/>
            <w:lang w:val="fr-FR"/>
          </w:rPr>
          <w:t>auteur (cl. </w:t>
        </w:r>
        <w:r w:rsidRPr="00B25A16">
          <w:rPr>
            <w:rFonts w:ascii="Arial" w:hAnsi="Arial" w:cs="Arial"/>
            <w:lang w:val="fr-FR"/>
          </w:rPr>
          <w:t>45);</w:t>
        </w:r>
      </w:ins>
    </w:p>
    <w:p w14:paraId="39614E4E" w14:textId="47B61C31" w:rsidR="00B25A16" w:rsidRPr="006D7E44" w:rsidRDefault="006D7E44" w:rsidP="003803A2">
      <w:pPr>
        <w:pStyle w:val="N-12"/>
        <w:numPr>
          <w:ilvl w:val="0"/>
          <w:numId w:val="6"/>
        </w:numPr>
        <w:ind w:left="851" w:hanging="284"/>
        <w:rPr>
          <w:rFonts w:ascii="Arial" w:hAnsi="Arial" w:cs="Arial"/>
          <w:lang w:val="fr-FR"/>
        </w:rPr>
      </w:pPr>
      <w:ins w:id="115" w:author="WHITTINGHAM Helen" w:date="2020-05-06T18:24:00Z">
        <w:r w:rsidRPr="006D7E44">
          <w:rPr>
            <w:rFonts w:ascii="Arial" w:hAnsi="Arial" w:cs="Arial"/>
            <w:lang w:val="fr-FR"/>
          </w:rPr>
          <w:t>l’enregis</w:t>
        </w:r>
        <w:r w:rsidR="00892522">
          <w:rPr>
            <w:rFonts w:ascii="Arial" w:hAnsi="Arial" w:cs="Arial"/>
            <w:lang w:val="fr-FR"/>
          </w:rPr>
          <w:t>trement de noms de domaine (cl. </w:t>
        </w:r>
        <w:r w:rsidRPr="006D7E44">
          <w:rPr>
            <w:rFonts w:ascii="Arial" w:hAnsi="Arial" w:cs="Arial"/>
            <w:lang w:val="fr-FR"/>
          </w:rPr>
          <w:t>45).</w:t>
        </w:r>
      </w:ins>
    </w:p>
    <w:p w14:paraId="4D3C31EE" w14:textId="77777777" w:rsidR="00087DBB" w:rsidRPr="009B4CF0" w:rsidRDefault="00087DBB" w:rsidP="00BF74D0">
      <w:pPr>
        <w:pStyle w:val="N-15"/>
        <w:rPr>
          <w:lang w:val="fr-CH"/>
        </w:rPr>
      </w:pPr>
      <w:r w:rsidRPr="009B4CF0">
        <w:rPr>
          <w:lang w:val="fr-CH"/>
        </w:rPr>
        <w:t>CLASSE 36</w:t>
      </w:r>
    </w:p>
    <w:p w14:paraId="2F8D056C" w14:textId="4524A4A8" w:rsidR="00B25A16" w:rsidRDefault="00B25A16">
      <w:pPr>
        <w:pStyle w:val="N-1"/>
        <w:rPr>
          <w:ins w:id="116" w:author="ZÜGER Alison" w:date="2020-05-04T15:10:00Z"/>
          <w:rFonts w:ascii="Arial" w:hAnsi="Arial" w:cs="Arial"/>
          <w:lang w:val="fr-FR"/>
        </w:rPr>
      </w:pPr>
      <w:ins w:id="117" w:author="ZÜGER Alison" w:date="2020-05-04T15:10:00Z">
        <w:r>
          <w:rPr>
            <w:rFonts w:ascii="Arial" w:hAnsi="Arial" w:cs="Arial"/>
            <w:lang w:val="fr-FR"/>
          </w:rPr>
          <w:t xml:space="preserve">Services </w:t>
        </w:r>
        <w:r w:rsidRPr="00B25A16">
          <w:rPr>
            <w:rFonts w:ascii="Arial" w:hAnsi="Arial" w:cs="Arial"/>
            <w:lang w:val="fr-FR"/>
          </w:rPr>
          <w:t>financiers, monétaires et bancaires;</w:t>
        </w:r>
      </w:ins>
    </w:p>
    <w:p w14:paraId="19544ED4" w14:textId="3F7A07B3" w:rsidR="00087DBB" w:rsidRPr="00E1679C" w:rsidRDefault="00426698">
      <w:pPr>
        <w:pStyle w:val="N-1"/>
        <w:rPr>
          <w:rFonts w:ascii="Arial" w:hAnsi="Arial" w:cs="Arial"/>
          <w:lang w:val="fr-FR"/>
        </w:rPr>
      </w:pPr>
      <w:del w:id="118" w:author="ZÜGER Alison" w:date="2020-05-04T15:10:00Z">
        <w:r w:rsidRPr="00426698" w:rsidDel="00B25A16">
          <w:rPr>
            <w:rFonts w:ascii="Arial" w:hAnsi="Arial" w:cs="Arial"/>
            <w:lang w:val="fr-FR"/>
          </w:rPr>
          <w:delText xml:space="preserve">Services </w:delText>
        </w:r>
      </w:del>
      <w:ins w:id="119" w:author="ZÜGER Alison" w:date="2020-05-04T15:10:00Z">
        <w:r w:rsidR="00B25A16">
          <w:rPr>
            <w:rFonts w:ascii="Arial" w:hAnsi="Arial" w:cs="Arial"/>
            <w:lang w:val="fr-FR"/>
          </w:rPr>
          <w:t>s</w:t>
        </w:r>
        <w:r w:rsidR="00B25A16" w:rsidRPr="00426698">
          <w:rPr>
            <w:rFonts w:ascii="Arial" w:hAnsi="Arial" w:cs="Arial"/>
            <w:lang w:val="fr-FR"/>
          </w:rPr>
          <w:t xml:space="preserve">ervices </w:t>
        </w:r>
      </w:ins>
      <w:r w:rsidRPr="00426698">
        <w:rPr>
          <w:rFonts w:ascii="Arial" w:hAnsi="Arial" w:cs="Arial"/>
          <w:lang w:val="fr-FR"/>
        </w:rPr>
        <w:t>d’</w:t>
      </w:r>
      <w:r>
        <w:rPr>
          <w:rFonts w:ascii="Arial" w:hAnsi="Arial" w:cs="Arial"/>
          <w:lang w:val="fr-FR"/>
        </w:rPr>
        <w:t>a</w:t>
      </w:r>
      <w:r w:rsidR="00087DBB" w:rsidRPr="00E1679C">
        <w:rPr>
          <w:rFonts w:ascii="Arial" w:hAnsi="Arial" w:cs="Arial"/>
          <w:lang w:val="fr-FR"/>
        </w:rPr>
        <w:t>ssurance;</w:t>
      </w:r>
    </w:p>
    <w:p w14:paraId="5260ECE9" w14:textId="7909F1F7" w:rsidR="00087DBB" w:rsidRPr="00E1679C" w:rsidDel="00B25A16" w:rsidRDefault="00087DBB">
      <w:pPr>
        <w:pStyle w:val="N-1"/>
        <w:rPr>
          <w:del w:id="120" w:author="ZÜGER Alison" w:date="2020-05-04T15:10:00Z"/>
          <w:rFonts w:ascii="Arial" w:hAnsi="Arial" w:cs="Arial"/>
          <w:lang w:val="fr-FR"/>
        </w:rPr>
      </w:pPr>
      <w:del w:id="121" w:author="ZÜGER Alison" w:date="2020-05-04T15:10:00Z">
        <w:r w:rsidRPr="00E1679C" w:rsidDel="00B25A16">
          <w:rPr>
            <w:rFonts w:ascii="Arial" w:hAnsi="Arial" w:cs="Arial"/>
            <w:lang w:val="fr-FR"/>
          </w:rPr>
          <w:delText>affaires financières;</w:delText>
        </w:r>
      </w:del>
    </w:p>
    <w:p w14:paraId="6B6D94F0" w14:textId="0D949A14" w:rsidR="00087DBB" w:rsidRPr="00E1679C" w:rsidDel="00B25A16" w:rsidRDefault="00087DBB">
      <w:pPr>
        <w:pStyle w:val="N-1"/>
        <w:rPr>
          <w:del w:id="122" w:author="ZÜGER Alison" w:date="2020-05-04T15:10:00Z"/>
          <w:rFonts w:ascii="Arial" w:hAnsi="Arial" w:cs="Arial"/>
          <w:lang w:val="fr-FR"/>
        </w:rPr>
      </w:pPr>
      <w:del w:id="123" w:author="ZÜGER Alison" w:date="2020-05-04T15:10:00Z">
        <w:r w:rsidRPr="00E1679C" w:rsidDel="00B25A16">
          <w:rPr>
            <w:rFonts w:ascii="Arial" w:hAnsi="Arial" w:cs="Arial"/>
            <w:lang w:val="fr-FR"/>
          </w:rPr>
          <w:delText>affaires monétaires;</w:delText>
        </w:r>
      </w:del>
    </w:p>
    <w:p w14:paraId="65F7A369" w14:textId="77777777" w:rsidR="00087DBB" w:rsidRPr="00E1679C" w:rsidRDefault="00087DBB">
      <w:pPr>
        <w:pStyle w:val="N-1"/>
        <w:rPr>
          <w:rFonts w:ascii="Arial" w:hAnsi="Arial" w:cs="Arial"/>
          <w:lang w:val="fr-FR"/>
        </w:rPr>
      </w:pPr>
      <w:r w:rsidRPr="00E1679C">
        <w:rPr>
          <w:rFonts w:ascii="Arial" w:hAnsi="Arial" w:cs="Arial"/>
          <w:lang w:val="fr-FR"/>
        </w:rPr>
        <w:t>affaires immobilières.</w:t>
      </w:r>
    </w:p>
    <w:p w14:paraId="6844E675" w14:textId="77777777" w:rsidR="00087DBB" w:rsidRPr="00E1679C" w:rsidRDefault="00087DBB">
      <w:pPr>
        <w:pStyle w:val="N-10"/>
        <w:rPr>
          <w:rFonts w:ascii="Arial" w:hAnsi="Arial" w:cs="Arial"/>
        </w:rPr>
      </w:pPr>
      <w:r w:rsidRPr="00E1679C">
        <w:rPr>
          <w:rFonts w:ascii="Arial" w:hAnsi="Arial" w:cs="Arial"/>
        </w:rPr>
        <w:t>Note explicative</w:t>
      </w:r>
    </w:p>
    <w:p w14:paraId="364A0540" w14:textId="5377A1B9" w:rsidR="00087DBB" w:rsidRPr="00E1679C" w:rsidRDefault="00087DBB">
      <w:pPr>
        <w:pStyle w:val="N-9"/>
        <w:rPr>
          <w:rFonts w:ascii="Arial" w:hAnsi="Arial" w:cs="Arial"/>
          <w:lang w:val="fr-FR"/>
        </w:rPr>
      </w:pPr>
      <w:r w:rsidRPr="00E1679C">
        <w:rPr>
          <w:rFonts w:ascii="Arial" w:hAnsi="Arial" w:cs="Arial"/>
          <w:lang w:val="fr-FR"/>
        </w:rPr>
        <w:t xml:space="preserve">La classe 36 comprend essentiellement les services </w:t>
      </w:r>
      <w:del w:id="124" w:author="ZÜGER Alison" w:date="2020-05-04T15:11:00Z">
        <w:r w:rsidRPr="00E1679C" w:rsidDel="00B25A16">
          <w:rPr>
            <w:rFonts w:ascii="Arial" w:hAnsi="Arial" w:cs="Arial"/>
            <w:lang w:val="fr-FR"/>
          </w:rPr>
          <w:delText>rendus dans les affaires financières et monétaires et les services rendus en rapport avec des contrats d’assurances de tous genres</w:delText>
        </w:r>
      </w:del>
      <w:ins w:id="125" w:author="WHITTINGHAM Helen" w:date="2020-05-06T18:27:00Z">
        <w:r w:rsidR="00EE79FE" w:rsidRPr="00B25A16">
          <w:rPr>
            <w:rFonts w:ascii="Arial" w:hAnsi="Arial" w:cs="Arial"/>
            <w:lang w:val="fr-FR"/>
          </w:rPr>
          <w:t>relatifs aux services bancaires et autres transactions financières, les services d</w:t>
        </w:r>
      </w:ins>
      <w:ins w:id="126" w:author="WHITTINGHAM Helen" w:date="2020-05-06T18:28:00Z">
        <w:r w:rsidR="00EE79FE">
          <w:rPr>
            <w:rFonts w:ascii="Arial" w:hAnsi="Arial" w:cs="Arial"/>
            <w:lang w:val="fr-FR"/>
          </w:rPr>
          <w:t>’</w:t>
        </w:r>
      </w:ins>
      <w:ins w:id="127" w:author="WHITTINGHAM Helen" w:date="2020-05-06T18:27:00Z">
        <w:r w:rsidR="00EE79FE" w:rsidRPr="00B25A16">
          <w:rPr>
            <w:rFonts w:ascii="Arial" w:hAnsi="Arial" w:cs="Arial"/>
            <w:lang w:val="fr-FR"/>
          </w:rPr>
          <w:t>estimation financière ainsi</w:t>
        </w:r>
        <w:r w:rsidR="00EE79FE">
          <w:rPr>
            <w:rFonts w:ascii="Arial" w:hAnsi="Arial" w:cs="Arial"/>
            <w:lang w:val="fr-FR"/>
          </w:rPr>
          <w:t xml:space="preserve"> que les activités en matière d</w:t>
        </w:r>
      </w:ins>
      <w:ins w:id="128" w:author="WHITTINGHAM Helen" w:date="2020-05-06T18:28:00Z">
        <w:r w:rsidR="00EE79FE">
          <w:rPr>
            <w:rFonts w:ascii="Arial" w:hAnsi="Arial" w:cs="Arial"/>
            <w:lang w:val="fr-FR"/>
          </w:rPr>
          <w:t>’</w:t>
        </w:r>
      </w:ins>
      <w:ins w:id="129" w:author="WHITTINGHAM Helen" w:date="2020-05-06T18:27:00Z">
        <w:r w:rsidR="00EE79FE">
          <w:rPr>
            <w:rFonts w:ascii="Arial" w:hAnsi="Arial" w:cs="Arial"/>
            <w:lang w:val="fr-FR"/>
          </w:rPr>
          <w:t>assurances et d</w:t>
        </w:r>
      </w:ins>
      <w:ins w:id="130" w:author="WHITTINGHAM Helen" w:date="2020-05-06T18:28:00Z">
        <w:r w:rsidR="00EE79FE">
          <w:rPr>
            <w:rFonts w:ascii="Arial" w:hAnsi="Arial" w:cs="Arial"/>
            <w:lang w:val="fr-FR"/>
          </w:rPr>
          <w:t>’</w:t>
        </w:r>
      </w:ins>
      <w:ins w:id="131" w:author="WHITTINGHAM Helen" w:date="2020-05-06T18:27:00Z">
        <w:r w:rsidR="00EE79FE" w:rsidRPr="00B25A16">
          <w:rPr>
            <w:rFonts w:ascii="Arial" w:hAnsi="Arial" w:cs="Arial"/>
            <w:lang w:val="fr-FR"/>
          </w:rPr>
          <w:t>immobilier</w:t>
        </w:r>
      </w:ins>
      <w:r w:rsidR="00EE79FE" w:rsidRPr="00B25A16">
        <w:rPr>
          <w:rFonts w:ascii="Arial" w:hAnsi="Arial" w:cs="Arial"/>
          <w:lang w:val="fr-FR"/>
        </w:rPr>
        <w:t>.</w:t>
      </w:r>
    </w:p>
    <w:p w14:paraId="50B82D8F"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44B8A176" w14:textId="5643915E" w:rsidR="00087DBB" w:rsidRPr="00E1679C" w:rsidDel="001B5B21" w:rsidRDefault="00087DBB" w:rsidP="001B5B21">
      <w:pPr>
        <w:pStyle w:val="N-12"/>
        <w:rPr>
          <w:del w:id="132" w:author="ZÜGER Alison" w:date="2020-05-04T15:12:00Z"/>
          <w:rFonts w:ascii="Arial" w:hAnsi="Arial" w:cs="Arial"/>
          <w:lang w:val="fr-FR"/>
        </w:rPr>
      </w:pPr>
      <w:r w:rsidRPr="00E1679C">
        <w:rPr>
          <w:rFonts w:ascii="Arial" w:hAnsi="Arial" w:cs="Arial"/>
          <w:lang w:val="fr-FR"/>
        </w:rPr>
        <w:t>–</w:t>
      </w:r>
      <w:r w:rsidRPr="00E1679C">
        <w:rPr>
          <w:rFonts w:ascii="Arial" w:hAnsi="Arial" w:cs="Arial"/>
          <w:lang w:val="fr-FR"/>
        </w:rPr>
        <w:tab/>
      </w:r>
      <w:del w:id="133" w:author="ZÜGER Alison" w:date="2020-05-04T15:12:00Z">
        <w:r w:rsidRPr="00E1679C" w:rsidDel="001B5B21">
          <w:rPr>
            <w:rFonts w:ascii="Arial" w:hAnsi="Arial" w:cs="Arial"/>
            <w:lang w:val="fr-FR"/>
          </w:rPr>
          <w:delText>les services en rapport avec les affaires financières ou monétaires, à savoir :</w:delText>
        </w:r>
      </w:del>
    </w:p>
    <w:p w14:paraId="7A1715E3" w14:textId="1C57322F" w:rsidR="00087DBB" w:rsidRPr="00E1679C" w:rsidDel="001B5B21" w:rsidRDefault="00DF1BC1" w:rsidP="001B5B21">
      <w:pPr>
        <w:pStyle w:val="N-12"/>
        <w:rPr>
          <w:del w:id="134" w:author="ZÜGER Alison" w:date="2020-05-04T15:12:00Z"/>
          <w:rFonts w:ascii="Arial" w:hAnsi="Arial" w:cs="Arial"/>
          <w:lang w:val="fr-FR"/>
        </w:rPr>
      </w:pPr>
      <w:del w:id="135" w:author="ZÜGER Alison" w:date="2020-05-04T15:12:00Z">
        <w:r w:rsidDel="001B5B21">
          <w:rPr>
            <w:rFonts w:ascii="Arial" w:hAnsi="Arial" w:cs="Arial"/>
            <w:lang w:val="fr-FR"/>
          </w:rPr>
          <w:delText>1.</w:delText>
        </w:r>
        <w:r w:rsidR="00087DBB" w:rsidRPr="00E1679C" w:rsidDel="001B5B21">
          <w:rPr>
            <w:rFonts w:ascii="Arial" w:hAnsi="Arial" w:cs="Arial"/>
            <w:lang w:val="fr-FR"/>
          </w:rPr>
          <w:tab/>
          <w:delText>les services de tous les instituts bancaires ou institutions en rapport avec eux, telles qu’agences de change ou services de compensation;</w:delText>
        </w:r>
      </w:del>
    </w:p>
    <w:p w14:paraId="62AFA67D" w14:textId="50BF39EA" w:rsidR="00087DBB" w:rsidRPr="00E1679C" w:rsidDel="001B5B21" w:rsidRDefault="00DF1BC1" w:rsidP="001B5B21">
      <w:pPr>
        <w:pStyle w:val="N-12"/>
        <w:rPr>
          <w:del w:id="136" w:author="ZÜGER Alison" w:date="2020-05-04T15:12:00Z"/>
          <w:rFonts w:ascii="Arial" w:hAnsi="Arial" w:cs="Arial"/>
          <w:lang w:val="fr-FR"/>
        </w:rPr>
      </w:pPr>
      <w:del w:id="137" w:author="ZÜGER Alison" w:date="2020-05-04T15:12:00Z">
        <w:r w:rsidDel="001B5B21">
          <w:rPr>
            <w:rFonts w:ascii="Arial" w:hAnsi="Arial" w:cs="Arial"/>
            <w:lang w:val="fr-FR"/>
          </w:rPr>
          <w:delText>2.</w:delText>
        </w:r>
        <w:r w:rsidR="00087DBB" w:rsidRPr="00E1679C" w:rsidDel="001B5B21">
          <w:rPr>
            <w:rFonts w:ascii="Arial" w:hAnsi="Arial" w:cs="Arial"/>
            <w:lang w:val="fr-FR"/>
          </w:rPr>
          <w:tab/>
          <w:delText>les services d’instituts de crédit autres que les banques, tels qu’associations coopératives de crédit, compagnies financières individuelles, prêteurs, etc.;</w:delText>
        </w:r>
      </w:del>
    </w:p>
    <w:p w14:paraId="07930186" w14:textId="58E56BE7" w:rsidR="00087DBB" w:rsidRPr="00E1679C" w:rsidDel="001B5B21" w:rsidRDefault="00DF1BC1" w:rsidP="001B5B21">
      <w:pPr>
        <w:pStyle w:val="N-12"/>
        <w:rPr>
          <w:del w:id="138" w:author="ZÜGER Alison" w:date="2020-05-04T15:12:00Z"/>
          <w:rFonts w:ascii="Arial" w:hAnsi="Arial" w:cs="Arial"/>
          <w:lang w:val="fr-FR"/>
        </w:rPr>
      </w:pPr>
      <w:del w:id="139" w:author="ZÜGER Alison" w:date="2020-05-04T15:12:00Z">
        <w:r w:rsidDel="001B5B21">
          <w:rPr>
            <w:rFonts w:ascii="Arial" w:hAnsi="Arial" w:cs="Arial"/>
            <w:lang w:val="fr-FR"/>
          </w:rPr>
          <w:delText>3.</w:delText>
        </w:r>
        <w:r w:rsidR="00087DBB" w:rsidRPr="00E1679C" w:rsidDel="001B5B21">
          <w:rPr>
            <w:rFonts w:ascii="Arial" w:hAnsi="Arial" w:cs="Arial"/>
            <w:lang w:val="fr-FR"/>
          </w:rPr>
          <w:tab/>
          <w:delText>les services des “investment trusts”, des compagnies “holding”;</w:delText>
        </w:r>
      </w:del>
    </w:p>
    <w:p w14:paraId="2DAE2BAD" w14:textId="0C14B568" w:rsidR="00087DBB" w:rsidRPr="00E1679C" w:rsidDel="001B5B21" w:rsidRDefault="00DF1BC1" w:rsidP="001B5B21">
      <w:pPr>
        <w:pStyle w:val="N-12"/>
        <w:rPr>
          <w:del w:id="140" w:author="ZÜGER Alison" w:date="2020-05-04T15:12:00Z"/>
          <w:rFonts w:ascii="Arial" w:hAnsi="Arial" w:cs="Arial"/>
          <w:lang w:val="fr-FR"/>
        </w:rPr>
      </w:pPr>
      <w:del w:id="141" w:author="ZÜGER Alison" w:date="2020-05-04T15:12:00Z">
        <w:r w:rsidDel="001B5B21">
          <w:rPr>
            <w:rFonts w:ascii="Arial" w:hAnsi="Arial" w:cs="Arial"/>
            <w:lang w:val="fr-FR"/>
          </w:rPr>
          <w:delText>4.</w:delText>
        </w:r>
        <w:r w:rsidR="00087DBB" w:rsidRPr="00E1679C" w:rsidDel="001B5B21">
          <w:rPr>
            <w:rFonts w:ascii="Arial" w:hAnsi="Arial" w:cs="Arial"/>
            <w:lang w:val="fr-FR"/>
          </w:rPr>
          <w:tab/>
          <w:delText>les services des courtiers en valeurs et en biens;</w:delText>
        </w:r>
      </w:del>
    </w:p>
    <w:p w14:paraId="0DCE55F5" w14:textId="770DE38B" w:rsidR="00087DBB" w:rsidRPr="00E1679C" w:rsidDel="001B5B21" w:rsidRDefault="00DF1BC1" w:rsidP="001B5B21">
      <w:pPr>
        <w:pStyle w:val="N-12"/>
        <w:rPr>
          <w:del w:id="142" w:author="ZÜGER Alison" w:date="2020-05-04T15:12:00Z"/>
          <w:rFonts w:ascii="Arial" w:hAnsi="Arial" w:cs="Arial"/>
          <w:lang w:val="fr-FR"/>
        </w:rPr>
      </w:pPr>
      <w:del w:id="143" w:author="ZÜGER Alison" w:date="2020-05-04T15:12:00Z">
        <w:r w:rsidDel="001B5B21">
          <w:rPr>
            <w:rFonts w:ascii="Arial" w:hAnsi="Arial" w:cs="Arial"/>
            <w:lang w:val="fr-FR"/>
          </w:rPr>
          <w:delText>5.</w:delText>
        </w:r>
        <w:r w:rsidR="00087DBB" w:rsidRPr="00E1679C" w:rsidDel="001B5B21">
          <w:rPr>
            <w:rFonts w:ascii="Arial" w:hAnsi="Arial" w:cs="Arial"/>
            <w:lang w:val="fr-FR"/>
          </w:rPr>
          <w:tab/>
          <w:delText>les services en rapport avec les affaires monétaires, assurés par des agents fiduciaires;</w:delText>
        </w:r>
      </w:del>
    </w:p>
    <w:p w14:paraId="3FC43DC5" w14:textId="2572B695" w:rsidR="00087DBB" w:rsidDel="001B5B21" w:rsidRDefault="00DF1BC1" w:rsidP="001B5B21">
      <w:pPr>
        <w:pStyle w:val="N-12"/>
        <w:rPr>
          <w:del w:id="144" w:author="ZÜGER Alison" w:date="2020-05-04T15:12:00Z"/>
          <w:rFonts w:ascii="Arial" w:hAnsi="Arial" w:cs="Arial"/>
          <w:lang w:val="fr-FR"/>
        </w:rPr>
      </w:pPr>
      <w:del w:id="145" w:author="ZÜGER Alison" w:date="2020-05-04T15:12:00Z">
        <w:r w:rsidDel="001B5B21">
          <w:rPr>
            <w:rFonts w:ascii="Arial" w:hAnsi="Arial" w:cs="Arial"/>
            <w:lang w:val="fr-FR"/>
          </w:rPr>
          <w:delText>6.</w:delText>
        </w:r>
        <w:r w:rsidR="00087DBB" w:rsidRPr="00E1679C" w:rsidDel="001B5B21">
          <w:rPr>
            <w:rFonts w:ascii="Arial" w:hAnsi="Arial" w:cs="Arial"/>
            <w:lang w:val="fr-FR"/>
          </w:rPr>
          <w:tab/>
          <w:delText>les services rendus en rapport avec l’émission de chèques de voyage et de lettres de crédit;</w:delText>
        </w:r>
      </w:del>
    </w:p>
    <w:p w14:paraId="66827705" w14:textId="748E0E39" w:rsidR="00331CC0" w:rsidRPr="00E1679C" w:rsidDel="001B5B21" w:rsidRDefault="00331CC0" w:rsidP="001B5B21">
      <w:pPr>
        <w:pStyle w:val="N-12"/>
        <w:rPr>
          <w:del w:id="146" w:author="ZÜGER Alison" w:date="2020-05-04T15:12:00Z"/>
          <w:rFonts w:ascii="Arial" w:hAnsi="Arial" w:cs="Arial"/>
          <w:lang w:val="fr-FR"/>
        </w:rPr>
      </w:pPr>
      <w:del w:id="147" w:author="ZÜGER Alison" w:date="2020-05-04T15:12:00Z">
        <w:r w:rsidRPr="00E60706" w:rsidDel="001B5B21">
          <w:rPr>
            <w:rFonts w:ascii="Arial" w:hAnsi="Arial" w:cs="Arial"/>
            <w:lang w:val="fr-FR"/>
          </w:rPr>
          <w:lastRenderedPageBreak/>
          <w:delText>–</w:delText>
        </w:r>
        <w:r w:rsidRPr="00E60706" w:rsidDel="001B5B21">
          <w:rPr>
            <w:rFonts w:ascii="Arial" w:hAnsi="Arial" w:cs="Arial"/>
            <w:lang w:val="fr-FR"/>
          </w:rPr>
          <w:tab/>
        </w:r>
        <w:r w:rsidR="000731AA" w:rsidDel="001B5B21">
          <w:rPr>
            <w:rFonts w:ascii="Arial" w:hAnsi="Arial" w:cs="Arial"/>
            <w:lang w:val="fr-FR"/>
          </w:rPr>
          <w:delText xml:space="preserve">le </w:delText>
        </w:r>
        <w:r w:rsidDel="001B5B21">
          <w:rPr>
            <w:rFonts w:ascii="Arial" w:hAnsi="Arial" w:cs="Arial"/>
            <w:lang w:val="fr-FR"/>
          </w:rPr>
          <w:delText>crédit-bail financier;</w:delText>
        </w:r>
      </w:del>
    </w:p>
    <w:p w14:paraId="361CED75" w14:textId="08C4966C" w:rsidR="00087DBB" w:rsidRPr="00E1679C" w:rsidDel="001B5B21" w:rsidRDefault="00087DBB" w:rsidP="001B5B21">
      <w:pPr>
        <w:pStyle w:val="N-12"/>
        <w:rPr>
          <w:del w:id="148" w:author="ZÜGER Alison" w:date="2020-05-04T15:12:00Z"/>
          <w:rFonts w:ascii="Arial" w:hAnsi="Arial" w:cs="Arial"/>
          <w:lang w:val="fr-FR"/>
        </w:rPr>
      </w:pPr>
      <w:del w:id="149" w:author="ZÜGER Alison" w:date="2020-05-04T15:12:00Z">
        <w:r w:rsidRPr="00E1679C" w:rsidDel="001B5B21">
          <w:rPr>
            <w:rFonts w:ascii="Arial" w:hAnsi="Arial" w:cs="Arial"/>
            <w:lang w:val="fr-FR"/>
          </w:rPr>
          <w:delText>–</w:delText>
        </w:r>
        <w:r w:rsidRPr="00E1679C" w:rsidDel="001B5B21">
          <w:rPr>
            <w:rFonts w:ascii="Arial" w:hAnsi="Arial" w:cs="Arial"/>
            <w:lang w:val="fr-FR"/>
          </w:rPr>
          <w:tab/>
          <w:delText>les services d’administrateurs d’immeubles, c’est-à-dire les services de location, d’estimation de biens immobiliers ou de bailleurs de fonds;</w:delText>
        </w:r>
      </w:del>
    </w:p>
    <w:p w14:paraId="0ECE77E6" w14:textId="47BD8E11" w:rsidR="00087DBB" w:rsidRDefault="00087DBB" w:rsidP="00041E31">
      <w:pPr>
        <w:pStyle w:val="N-12"/>
        <w:rPr>
          <w:ins w:id="150" w:author="ZÜGER Alison" w:date="2020-05-04T15:12:00Z"/>
          <w:rFonts w:ascii="Arial" w:hAnsi="Arial" w:cs="Arial"/>
          <w:lang w:val="fr-FR"/>
        </w:rPr>
      </w:pPr>
      <w:del w:id="151" w:author="ZÜGER Alison" w:date="2020-05-04T15:12:00Z">
        <w:r w:rsidRPr="00E1679C" w:rsidDel="001B5B21">
          <w:rPr>
            <w:rFonts w:ascii="Arial" w:hAnsi="Arial" w:cs="Arial"/>
            <w:lang w:val="fr-FR"/>
          </w:rPr>
          <w:delText>–</w:delText>
        </w:r>
        <w:r w:rsidRPr="00E1679C" w:rsidDel="001B5B21">
          <w:rPr>
            <w:rFonts w:ascii="Arial" w:hAnsi="Arial" w:cs="Arial"/>
            <w:lang w:val="fr-FR"/>
          </w:rPr>
          <w:tab/>
          <w:delText>les services en rapport avec les assurances, tels que les services rendus par des agents ou courtiers s’occupant d’assurances, les services rendus aux assurés et les services de souscription d’assurances.</w:delText>
        </w:r>
      </w:del>
    </w:p>
    <w:p w14:paraId="66467DB9" w14:textId="639EFCD9" w:rsidR="00EE79FE" w:rsidRPr="001B5B21" w:rsidRDefault="00EE79FE" w:rsidP="00EE79FE">
      <w:pPr>
        <w:pStyle w:val="N-12"/>
        <w:numPr>
          <w:ilvl w:val="0"/>
          <w:numId w:val="6"/>
        </w:numPr>
        <w:ind w:left="851" w:hanging="284"/>
        <w:rPr>
          <w:ins w:id="152" w:author="WHITTINGHAM Helen" w:date="2020-05-06T18:30:00Z"/>
          <w:rFonts w:ascii="Arial" w:hAnsi="Arial" w:cs="Arial"/>
          <w:lang w:val="fr-FR"/>
        </w:rPr>
      </w:pPr>
      <w:ins w:id="153" w:author="WHITTINGHAM Helen" w:date="2020-05-06T18:30:00Z">
        <w:r w:rsidRPr="001B5B21">
          <w:rPr>
            <w:rFonts w:ascii="Arial" w:hAnsi="Arial" w:cs="Arial"/>
            <w:lang w:val="fr-FR"/>
          </w:rPr>
          <w:t>les services de transactions financières et de paiement, par exemple</w:t>
        </w:r>
      </w:ins>
      <w:ins w:id="154" w:author="WHITTINGHAM Helen" w:date="2020-05-08T10:06:00Z">
        <w:r w:rsidR="005578EC">
          <w:rPr>
            <w:rFonts w:ascii="Arial" w:hAnsi="Arial" w:cs="Arial"/>
            <w:lang w:val="fr-FR"/>
          </w:rPr>
          <w:t> </w:t>
        </w:r>
      </w:ins>
      <w:ins w:id="155" w:author="WHITTINGHAM Helen" w:date="2020-05-06T18:30:00Z">
        <w:r w:rsidRPr="001B5B21">
          <w:rPr>
            <w:rFonts w:ascii="Arial" w:hAnsi="Arial" w:cs="Arial"/>
            <w:lang w:val="fr-FR"/>
          </w:rPr>
          <w:t>: les opérations de change, le transfert électronique de fonds, le traitement de paiements par cartes de crédit et cartes de débit, l’émission de chèques de voyage;</w:t>
        </w:r>
      </w:ins>
    </w:p>
    <w:p w14:paraId="39521B97" w14:textId="77777777" w:rsidR="00EE79FE" w:rsidRPr="001B5B21" w:rsidRDefault="00EE79FE" w:rsidP="00EE79FE">
      <w:pPr>
        <w:pStyle w:val="N-12"/>
        <w:numPr>
          <w:ilvl w:val="0"/>
          <w:numId w:val="6"/>
        </w:numPr>
        <w:ind w:left="851" w:hanging="284"/>
        <w:rPr>
          <w:ins w:id="156" w:author="WHITTINGHAM Helen" w:date="2020-05-06T18:30:00Z"/>
          <w:rFonts w:ascii="Arial" w:hAnsi="Arial" w:cs="Arial"/>
          <w:lang w:val="fr-FR"/>
        </w:rPr>
      </w:pPr>
      <w:ins w:id="157" w:author="WHITTINGHAM Helen" w:date="2020-05-06T18:30:00Z">
        <w:r w:rsidRPr="001B5B21">
          <w:rPr>
            <w:rFonts w:ascii="Arial" w:hAnsi="Arial" w:cs="Arial"/>
            <w:lang w:val="fr-FR"/>
          </w:rPr>
          <w:t>la gestion et recherches financières;</w:t>
        </w:r>
      </w:ins>
    </w:p>
    <w:p w14:paraId="1DF95396" w14:textId="01110610" w:rsidR="00EE79FE" w:rsidRPr="001B5B21" w:rsidRDefault="00EE79FE" w:rsidP="00EE79FE">
      <w:pPr>
        <w:pStyle w:val="N-12"/>
        <w:numPr>
          <w:ilvl w:val="0"/>
          <w:numId w:val="6"/>
        </w:numPr>
        <w:ind w:left="851" w:hanging="284"/>
        <w:rPr>
          <w:ins w:id="158" w:author="WHITTINGHAM Helen" w:date="2020-05-06T18:30:00Z"/>
          <w:rFonts w:ascii="Arial" w:hAnsi="Arial" w:cs="Arial"/>
          <w:lang w:val="fr-FR"/>
        </w:rPr>
      </w:pPr>
      <w:ins w:id="159" w:author="WHITTINGHAM Helen" w:date="2020-05-06T18:30:00Z">
        <w:r w:rsidRPr="001B5B21">
          <w:rPr>
            <w:rFonts w:ascii="Arial" w:hAnsi="Arial" w:cs="Arial"/>
            <w:lang w:val="fr-FR"/>
          </w:rPr>
          <w:t>les estimations financières, par exemple</w:t>
        </w:r>
      </w:ins>
      <w:ins w:id="160" w:author="WHITTINGHAM Helen" w:date="2020-05-08T10:07:00Z">
        <w:r w:rsidR="005578EC">
          <w:rPr>
            <w:rFonts w:ascii="Arial" w:hAnsi="Arial" w:cs="Arial"/>
            <w:lang w:val="fr-FR"/>
          </w:rPr>
          <w:t> </w:t>
        </w:r>
      </w:ins>
      <w:ins w:id="161" w:author="WHITTINGHAM Helen" w:date="2020-05-06T18:30:00Z">
        <w:r>
          <w:rPr>
            <w:rFonts w:ascii="Arial" w:hAnsi="Arial" w:cs="Arial"/>
            <w:lang w:val="fr-FR"/>
          </w:rPr>
          <w:t>: les estimations de bijoux, d’objets d’</w:t>
        </w:r>
        <w:r w:rsidRPr="001B5B21">
          <w:rPr>
            <w:rFonts w:ascii="Arial" w:hAnsi="Arial" w:cs="Arial"/>
            <w:lang w:val="fr-FR"/>
          </w:rPr>
          <w:t>art et de biens immobiliers, les estimations financières des coûts de réparation;</w:t>
        </w:r>
      </w:ins>
    </w:p>
    <w:p w14:paraId="01087245" w14:textId="77777777" w:rsidR="00EE79FE" w:rsidRPr="001B5B21" w:rsidRDefault="00EE79FE" w:rsidP="00EE79FE">
      <w:pPr>
        <w:pStyle w:val="N-12"/>
        <w:numPr>
          <w:ilvl w:val="0"/>
          <w:numId w:val="6"/>
        </w:numPr>
        <w:ind w:left="851" w:hanging="284"/>
        <w:rPr>
          <w:ins w:id="162" w:author="WHITTINGHAM Helen" w:date="2020-05-06T18:30:00Z"/>
          <w:rFonts w:ascii="Arial" w:hAnsi="Arial" w:cs="Arial"/>
          <w:lang w:val="fr-FR"/>
        </w:rPr>
      </w:pPr>
      <w:ins w:id="163" w:author="WHITTINGHAM Helen" w:date="2020-05-06T18:30:00Z">
        <w:r w:rsidRPr="001B5B21">
          <w:rPr>
            <w:rFonts w:ascii="Arial" w:hAnsi="Arial" w:cs="Arial"/>
            <w:lang w:val="fr-FR"/>
          </w:rPr>
          <w:t>la vérification des chèques;</w:t>
        </w:r>
      </w:ins>
    </w:p>
    <w:p w14:paraId="3C146D33" w14:textId="4CD2EFF0" w:rsidR="00EE79FE" w:rsidRPr="001B5B21" w:rsidRDefault="00EE79FE" w:rsidP="00EE79FE">
      <w:pPr>
        <w:pStyle w:val="N-12"/>
        <w:numPr>
          <w:ilvl w:val="0"/>
          <w:numId w:val="6"/>
        </w:numPr>
        <w:ind w:left="851" w:hanging="284"/>
        <w:rPr>
          <w:ins w:id="164" w:author="WHITTINGHAM Helen" w:date="2020-05-06T18:30:00Z"/>
          <w:rFonts w:ascii="Arial" w:hAnsi="Arial" w:cs="Arial"/>
          <w:lang w:val="fr-FR"/>
        </w:rPr>
      </w:pPr>
      <w:ins w:id="165" w:author="WHITTINGHAM Helen" w:date="2020-05-06T18:30:00Z">
        <w:r w:rsidRPr="001B5B21">
          <w:rPr>
            <w:rFonts w:ascii="Arial" w:hAnsi="Arial" w:cs="Arial"/>
            <w:lang w:val="fr-FR"/>
          </w:rPr>
          <w:t>les services de financ</w:t>
        </w:r>
        <w:r w:rsidR="005578EC">
          <w:rPr>
            <w:rFonts w:ascii="Arial" w:hAnsi="Arial" w:cs="Arial"/>
            <w:lang w:val="fr-FR"/>
          </w:rPr>
          <w:t>ement et de crédit, par exemple </w:t>
        </w:r>
        <w:r w:rsidRPr="001B5B21">
          <w:rPr>
            <w:rFonts w:ascii="Arial" w:hAnsi="Arial" w:cs="Arial"/>
            <w:lang w:val="fr-FR"/>
          </w:rPr>
          <w:t>: les prêts, l’émission de cartes de crédit, la lo</w:t>
        </w:r>
        <w:r w:rsidR="00557EEF">
          <w:rPr>
            <w:rFonts w:ascii="Arial" w:hAnsi="Arial" w:cs="Arial"/>
            <w:lang w:val="fr-FR"/>
          </w:rPr>
          <w:t>cation financière avec option d</w:t>
        </w:r>
      </w:ins>
      <w:ins w:id="166" w:author="WHITTINGHAM Helen" w:date="2020-05-06T19:12:00Z">
        <w:r w:rsidR="00557EEF">
          <w:rPr>
            <w:rFonts w:ascii="Arial" w:hAnsi="Arial" w:cs="Arial"/>
            <w:lang w:val="fr-FR"/>
          </w:rPr>
          <w:t>’</w:t>
        </w:r>
      </w:ins>
      <w:ins w:id="167" w:author="WHITTINGHAM Helen" w:date="2020-05-06T18:30:00Z">
        <w:r w:rsidRPr="001B5B21">
          <w:rPr>
            <w:rFonts w:ascii="Arial" w:hAnsi="Arial" w:cs="Arial"/>
            <w:lang w:val="fr-FR"/>
          </w:rPr>
          <w:t>achat;</w:t>
        </w:r>
      </w:ins>
    </w:p>
    <w:p w14:paraId="76AE16D7" w14:textId="77777777" w:rsidR="00EE79FE" w:rsidRPr="001B5B21" w:rsidRDefault="00EE79FE" w:rsidP="00EE79FE">
      <w:pPr>
        <w:pStyle w:val="N-12"/>
        <w:numPr>
          <w:ilvl w:val="0"/>
          <w:numId w:val="6"/>
        </w:numPr>
        <w:ind w:left="851" w:hanging="284"/>
        <w:rPr>
          <w:ins w:id="168" w:author="WHITTINGHAM Helen" w:date="2020-05-06T18:30:00Z"/>
          <w:rFonts w:ascii="Arial" w:hAnsi="Arial" w:cs="Arial"/>
          <w:lang w:val="fr-FR"/>
        </w:rPr>
      </w:pPr>
      <w:ins w:id="169" w:author="WHITTINGHAM Helen" w:date="2020-05-06T18:30:00Z">
        <w:r w:rsidRPr="001B5B21">
          <w:rPr>
            <w:rFonts w:ascii="Arial" w:hAnsi="Arial" w:cs="Arial"/>
            <w:lang w:val="fr-FR"/>
          </w:rPr>
          <w:t>le financement participatif;</w:t>
        </w:r>
      </w:ins>
    </w:p>
    <w:p w14:paraId="0FAF2F31" w14:textId="77777777" w:rsidR="00EE79FE" w:rsidRPr="001B5B21" w:rsidRDefault="00EE79FE" w:rsidP="00EE79FE">
      <w:pPr>
        <w:pStyle w:val="N-12"/>
        <w:numPr>
          <w:ilvl w:val="0"/>
          <w:numId w:val="6"/>
        </w:numPr>
        <w:ind w:left="851" w:hanging="284"/>
        <w:rPr>
          <w:ins w:id="170" w:author="WHITTINGHAM Helen" w:date="2020-05-06T18:30:00Z"/>
          <w:rFonts w:ascii="Arial" w:hAnsi="Arial" w:cs="Arial"/>
          <w:lang w:val="fr-FR"/>
        </w:rPr>
      </w:pPr>
      <w:ins w:id="171" w:author="WHITTINGHAM Helen" w:date="2020-05-06T18:30:00Z">
        <w:r w:rsidRPr="001B5B21">
          <w:rPr>
            <w:rFonts w:ascii="Arial" w:hAnsi="Arial" w:cs="Arial"/>
            <w:lang w:val="fr-FR"/>
          </w:rPr>
          <w:t>le dépôt en coffres-forts;</w:t>
        </w:r>
      </w:ins>
    </w:p>
    <w:p w14:paraId="4EB232A8" w14:textId="77777777" w:rsidR="00EE79FE" w:rsidRPr="001B5B21" w:rsidRDefault="00EE79FE" w:rsidP="00EE79FE">
      <w:pPr>
        <w:pStyle w:val="N-12"/>
        <w:numPr>
          <w:ilvl w:val="0"/>
          <w:numId w:val="6"/>
        </w:numPr>
        <w:ind w:left="851" w:hanging="284"/>
        <w:rPr>
          <w:ins w:id="172" w:author="WHITTINGHAM Helen" w:date="2020-05-06T18:30:00Z"/>
          <w:rFonts w:ascii="Arial" w:hAnsi="Arial" w:cs="Arial"/>
          <w:lang w:val="fr-FR"/>
        </w:rPr>
      </w:pPr>
      <w:ins w:id="173" w:author="WHITTINGHAM Helen" w:date="2020-05-06T18:30:00Z">
        <w:r w:rsidRPr="001B5B21">
          <w:rPr>
            <w:rFonts w:ascii="Arial" w:hAnsi="Arial" w:cs="Arial"/>
            <w:lang w:val="fr-FR"/>
          </w:rPr>
          <w:t>le parrainage financier;</w:t>
        </w:r>
      </w:ins>
    </w:p>
    <w:p w14:paraId="254E384A" w14:textId="100F240A" w:rsidR="00EE79FE" w:rsidRPr="001B5B21" w:rsidRDefault="00EE79FE" w:rsidP="00EE79FE">
      <w:pPr>
        <w:pStyle w:val="N-12"/>
        <w:numPr>
          <w:ilvl w:val="0"/>
          <w:numId w:val="6"/>
        </w:numPr>
        <w:ind w:left="851" w:hanging="284"/>
        <w:rPr>
          <w:ins w:id="174" w:author="WHITTINGHAM Helen" w:date="2020-05-06T18:30:00Z"/>
          <w:rFonts w:ascii="Arial" w:hAnsi="Arial" w:cs="Arial"/>
          <w:lang w:val="fr-FR"/>
        </w:rPr>
      </w:pPr>
      <w:ins w:id="175" w:author="WHITTINGHAM Helen" w:date="2020-05-06T18:30:00Z">
        <w:r>
          <w:rPr>
            <w:rFonts w:ascii="Arial" w:hAnsi="Arial" w:cs="Arial"/>
            <w:lang w:val="fr-FR"/>
          </w:rPr>
          <w:t>les services d’</w:t>
        </w:r>
        <w:r w:rsidRPr="001B5B21">
          <w:rPr>
            <w:rFonts w:ascii="Arial" w:hAnsi="Arial" w:cs="Arial"/>
            <w:lang w:val="fr-FR"/>
          </w:rPr>
          <w:t>agences immobilières, la gérance de b</w:t>
        </w:r>
        <w:r>
          <w:rPr>
            <w:rFonts w:ascii="Arial" w:hAnsi="Arial" w:cs="Arial"/>
            <w:lang w:val="fr-FR"/>
          </w:rPr>
          <w:t>iens immobiliers, la location d’</w:t>
        </w:r>
        <w:r w:rsidRPr="001B5B21">
          <w:rPr>
            <w:rFonts w:ascii="Arial" w:hAnsi="Arial" w:cs="Arial"/>
            <w:lang w:val="fr-FR"/>
          </w:rPr>
          <w:t>appartements, le recouvrement de loyers;</w:t>
        </w:r>
      </w:ins>
    </w:p>
    <w:p w14:paraId="44D23FE1" w14:textId="47BD1524" w:rsidR="00EE79FE" w:rsidRPr="001B5B21" w:rsidRDefault="00EE79FE" w:rsidP="00EE79FE">
      <w:pPr>
        <w:pStyle w:val="N-12"/>
        <w:numPr>
          <w:ilvl w:val="0"/>
          <w:numId w:val="6"/>
        </w:numPr>
        <w:ind w:left="851" w:hanging="284"/>
        <w:rPr>
          <w:ins w:id="176" w:author="WHITTINGHAM Helen" w:date="2020-05-06T18:30:00Z"/>
          <w:rFonts w:ascii="Arial" w:hAnsi="Arial" w:cs="Arial"/>
          <w:lang w:val="fr-FR"/>
        </w:rPr>
      </w:pPr>
      <w:ins w:id="177" w:author="WHITTINGHAM Helen" w:date="2020-05-06T18:30:00Z">
        <w:r>
          <w:rPr>
            <w:rFonts w:ascii="Arial" w:hAnsi="Arial" w:cs="Arial"/>
            <w:lang w:val="fr-FR"/>
          </w:rPr>
          <w:t>la souscription d</w:t>
        </w:r>
      </w:ins>
      <w:ins w:id="178" w:author="WHITTINGHAM Helen" w:date="2020-05-06T18:31:00Z">
        <w:r>
          <w:rPr>
            <w:rFonts w:ascii="Arial" w:hAnsi="Arial" w:cs="Arial"/>
            <w:lang w:val="fr-FR"/>
          </w:rPr>
          <w:t>’</w:t>
        </w:r>
      </w:ins>
      <w:ins w:id="179" w:author="WHITTINGHAM Helen" w:date="2020-05-06T18:30:00Z">
        <w:r w:rsidRPr="001B5B21">
          <w:rPr>
            <w:rFonts w:ascii="Arial" w:hAnsi="Arial" w:cs="Arial"/>
            <w:lang w:val="fr-FR"/>
          </w:rPr>
          <w:t>assurances, les services actuariels;</w:t>
        </w:r>
      </w:ins>
    </w:p>
    <w:p w14:paraId="50E98223" w14:textId="74F306FF" w:rsidR="00EE79FE" w:rsidRDefault="00EE79FE" w:rsidP="00EE79FE">
      <w:pPr>
        <w:pStyle w:val="N-12"/>
        <w:numPr>
          <w:ilvl w:val="0"/>
          <w:numId w:val="6"/>
        </w:numPr>
        <w:ind w:left="851" w:hanging="284"/>
        <w:rPr>
          <w:ins w:id="180" w:author="WHITTINGHAM Helen" w:date="2020-05-06T18:30:00Z"/>
          <w:rFonts w:ascii="Arial" w:hAnsi="Arial" w:cs="Arial"/>
          <w:lang w:val="fr-FR"/>
        </w:rPr>
      </w:pPr>
      <w:ins w:id="181" w:author="WHITTINGHAM Helen" w:date="2020-05-06T18:30:00Z">
        <w:r w:rsidRPr="001B5B21">
          <w:rPr>
            <w:rFonts w:ascii="Arial" w:hAnsi="Arial" w:cs="Arial"/>
            <w:lang w:val="fr-FR"/>
          </w:rPr>
          <w:t>les services de courtage, par exemple</w:t>
        </w:r>
      </w:ins>
      <w:ins w:id="182" w:author="WHITTINGHAM Helen" w:date="2020-05-08T10:07:00Z">
        <w:r w:rsidR="005578EC">
          <w:rPr>
            <w:rFonts w:ascii="Arial" w:hAnsi="Arial" w:cs="Arial"/>
            <w:lang w:val="fr-FR"/>
          </w:rPr>
          <w:t> </w:t>
        </w:r>
      </w:ins>
      <w:ins w:id="183" w:author="WHITTINGHAM Helen" w:date="2020-05-06T18:30:00Z">
        <w:r w:rsidRPr="001B5B21">
          <w:rPr>
            <w:rFonts w:ascii="Arial" w:hAnsi="Arial" w:cs="Arial"/>
            <w:lang w:val="fr-FR"/>
          </w:rPr>
          <w:t>: le courtage de valeurs mobilières, d’assurances et de biens immobiliers, le courtage de crédits de carbone, le prêt sur gage.</w:t>
        </w:r>
      </w:ins>
    </w:p>
    <w:p w14:paraId="19D2187C" w14:textId="77777777" w:rsidR="00804741" w:rsidRPr="00E1679C" w:rsidRDefault="00804741" w:rsidP="00804741">
      <w:pPr>
        <w:pStyle w:val="N-11"/>
        <w:rPr>
          <w:ins w:id="184" w:author="WHITTINGHAM Helen" w:date="2020-05-06T18:31:00Z"/>
          <w:rFonts w:ascii="Arial" w:hAnsi="Arial" w:cs="Arial"/>
          <w:lang w:val="fr-FR"/>
        </w:rPr>
      </w:pPr>
      <w:ins w:id="185" w:author="WHITTINGHAM Helen" w:date="2020-05-06T18:31:00Z">
        <w:r w:rsidRPr="00E1679C">
          <w:rPr>
            <w:rFonts w:ascii="Arial" w:hAnsi="Arial" w:cs="Arial"/>
            <w:lang w:val="fr-FR"/>
          </w:rPr>
          <w:t>Cette classe ne comprend pas notamment :</w:t>
        </w:r>
      </w:ins>
    </w:p>
    <w:p w14:paraId="2C02108F" w14:textId="18444235" w:rsidR="00804741" w:rsidRPr="001B5B21" w:rsidRDefault="00804741" w:rsidP="00804741">
      <w:pPr>
        <w:pStyle w:val="N-12"/>
        <w:numPr>
          <w:ilvl w:val="0"/>
          <w:numId w:val="6"/>
        </w:numPr>
        <w:ind w:left="851" w:hanging="284"/>
        <w:rPr>
          <w:ins w:id="186" w:author="WHITTINGHAM Helen" w:date="2020-05-06T18:31:00Z"/>
          <w:rFonts w:ascii="Arial" w:hAnsi="Arial" w:cs="Arial"/>
          <w:lang w:val="fr-FR"/>
        </w:rPr>
      </w:pPr>
      <w:ins w:id="187" w:author="WHITTINGHAM Helen" w:date="2020-05-06T18:31:00Z">
        <w:r w:rsidRPr="001B5B21">
          <w:rPr>
            <w:rFonts w:ascii="Arial" w:hAnsi="Arial" w:cs="Arial"/>
            <w:lang w:val="fr-FR"/>
          </w:rPr>
          <w:t>les services administratifs relatifs aux transactions commerciales et aux registres financiers, par exemple</w:t>
        </w:r>
      </w:ins>
      <w:ins w:id="188" w:author="WHITTINGHAM Helen" w:date="2020-05-08T10:07:00Z">
        <w:r w:rsidR="005578EC">
          <w:rPr>
            <w:rFonts w:ascii="Arial" w:hAnsi="Arial" w:cs="Arial"/>
            <w:lang w:val="fr-FR"/>
          </w:rPr>
          <w:t> </w:t>
        </w:r>
      </w:ins>
      <w:ins w:id="189" w:author="WHITTINGHAM Helen" w:date="2020-05-06T18:31:00Z">
        <w:r w:rsidRPr="001B5B21">
          <w:rPr>
            <w:rFonts w:ascii="Arial" w:hAnsi="Arial" w:cs="Arial"/>
            <w:lang w:val="fr-FR"/>
          </w:rPr>
          <w:t>: la tenue de livres, l’établissement de r</w:t>
        </w:r>
        <w:r>
          <w:rPr>
            <w:rFonts w:ascii="Arial" w:hAnsi="Arial" w:cs="Arial"/>
            <w:lang w:val="fr-FR"/>
          </w:rPr>
          <w:t>elevés de comptes, les audits d’</w:t>
        </w:r>
        <w:r w:rsidRPr="001B5B21">
          <w:rPr>
            <w:rFonts w:ascii="Arial" w:hAnsi="Arial" w:cs="Arial"/>
            <w:lang w:val="fr-FR"/>
          </w:rPr>
          <w:t>entreprises et l’audit comptable et financier, l’estimation en affaires commerciales, les services d’établissement et de dépô</w:t>
        </w:r>
        <w:r w:rsidR="00C87B9A">
          <w:rPr>
            <w:rFonts w:ascii="Arial" w:hAnsi="Arial" w:cs="Arial"/>
            <w:lang w:val="fr-FR"/>
          </w:rPr>
          <w:t>t de déclarations fiscales (cl. </w:t>
        </w:r>
        <w:r w:rsidRPr="001B5B21">
          <w:rPr>
            <w:rFonts w:ascii="Arial" w:hAnsi="Arial" w:cs="Arial"/>
            <w:lang w:val="fr-FR"/>
          </w:rPr>
          <w:t>35);</w:t>
        </w:r>
      </w:ins>
    </w:p>
    <w:p w14:paraId="66420AAC" w14:textId="697BCA5B" w:rsidR="00804741" w:rsidRPr="001B5B21" w:rsidRDefault="00804741" w:rsidP="00804741">
      <w:pPr>
        <w:pStyle w:val="N-12"/>
        <w:numPr>
          <w:ilvl w:val="0"/>
          <w:numId w:val="6"/>
        </w:numPr>
        <w:ind w:left="851" w:hanging="284"/>
        <w:rPr>
          <w:ins w:id="190" w:author="WHITTINGHAM Helen" w:date="2020-05-06T18:31:00Z"/>
          <w:rFonts w:ascii="Arial" w:hAnsi="Arial" w:cs="Arial"/>
          <w:lang w:val="fr-FR"/>
        </w:rPr>
      </w:pPr>
      <w:ins w:id="191" w:author="WHITTINGHAM Helen" w:date="2020-05-06T18:31:00Z">
        <w:r w:rsidRPr="001B5B21">
          <w:rPr>
            <w:rFonts w:ascii="Arial" w:hAnsi="Arial" w:cs="Arial"/>
            <w:lang w:val="fr-FR"/>
          </w:rPr>
          <w:t>la recherche de parraineurs, la promotio</w:t>
        </w:r>
        <w:r>
          <w:rPr>
            <w:rFonts w:ascii="Arial" w:hAnsi="Arial" w:cs="Arial"/>
            <w:lang w:val="fr-FR"/>
          </w:rPr>
          <w:t>n de produits et services par l</w:t>
        </w:r>
      </w:ins>
      <w:ins w:id="192" w:author="WHITTINGHAM Helen" w:date="2020-05-06T18:32:00Z">
        <w:r>
          <w:rPr>
            <w:rFonts w:ascii="Arial" w:hAnsi="Arial" w:cs="Arial"/>
            <w:lang w:val="fr-FR"/>
          </w:rPr>
          <w:t>’</w:t>
        </w:r>
      </w:ins>
      <w:ins w:id="193" w:author="WHITTINGHAM Helen" w:date="2020-05-06T18:31:00Z">
        <w:r w:rsidRPr="001B5B21">
          <w:rPr>
            <w:rFonts w:ascii="Arial" w:hAnsi="Arial" w:cs="Arial"/>
            <w:lang w:val="fr-FR"/>
          </w:rPr>
          <w:t>intermédiaire du parrainage de manifestations sport</w:t>
        </w:r>
        <w:r w:rsidR="00C87B9A">
          <w:rPr>
            <w:rFonts w:ascii="Arial" w:hAnsi="Arial" w:cs="Arial"/>
            <w:lang w:val="fr-FR"/>
          </w:rPr>
          <w:t>ives (cl. </w:t>
        </w:r>
        <w:r w:rsidRPr="001B5B21">
          <w:rPr>
            <w:rFonts w:ascii="Arial" w:hAnsi="Arial" w:cs="Arial"/>
            <w:lang w:val="fr-FR"/>
          </w:rPr>
          <w:t>35);</w:t>
        </w:r>
      </w:ins>
    </w:p>
    <w:p w14:paraId="0EA068B1" w14:textId="44306C0F" w:rsidR="00804741" w:rsidRPr="001B5B21" w:rsidRDefault="00804741" w:rsidP="00804741">
      <w:pPr>
        <w:pStyle w:val="N-12"/>
        <w:numPr>
          <w:ilvl w:val="0"/>
          <w:numId w:val="6"/>
        </w:numPr>
        <w:ind w:left="851" w:hanging="284"/>
        <w:rPr>
          <w:ins w:id="194" w:author="WHITTINGHAM Helen" w:date="2020-05-06T18:31:00Z"/>
          <w:rFonts w:ascii="Arial" w:hAnsi="Arial" w:cs="Arial"/>
          <w:lang w:val="fr-FR"/>
        </w:rPr>
      </w:pPr>
      <w:ins w:id="195" w:author="WHITTINGHAM Helen" w:date="2020-05-06T18:31:00Z">
        <w:r w:rsidRPr="001B5B21">
          <w:rPr>
            <w:rFonts w:ascii="Arial" w:hAnsi="Arial" w:cs="Arial"/>
            <w:lang w:val="fr-FR"/>
          </w:rPr>
          <w:t>le réapprovisionnement en espèce</w:t>
        </w:r>
        <w:r w:rsidR="00C87B9A">
          <w:rPr>
            <w:rFonts w:ascii="Arial" w:hAnsi="Arial" w:cs="Arial"/>
            <w:lang w:val="fr-FR"/>
          </w:rPr>
          <w:t>s de guichets automatiques (cl. </w:t>
        </w:r>
        <w:r w:rsidRPr="001B5B21">
          <w:rPr>
            <w:rFonts w:ascii="Arial" w:hAnsi="Arial" w:cs="Arial"/>
            <w:lang w:val="fr-FR"/>
          </w:rPr>
          <w:t>39);</w:t>
        </w:r>
      </w:ins>
    </w:p>
    <w:p w14:paraId="3ADCF99C" w14:textId="0D7ED0C8" w:rsidR="00804741" w:rsidRPr="001B5B21" w:rsidRDefault="00804741" w:rsidP="00804741">
      <w:pPr>
        <w:pStyle w:val="N-12"/>
        <w:numPr>
          <w:ilvl w:val="0"/>
          <w:numId w:val="6"/>
        </w:numPr>
        <w:ind w:left="851" w:hanging="284"/>
        <w:rPr>
          <w:ins w:id="196" w:author="WHITTINGHAM Helen" w:date="2020-05-06T18:31:00Z"/>
          <w:rFonts w:ascii="Arial" w:hAnsi="Arial" w:cs="Arial"/>
          <w:lang w:val="fr-FR"/>
        </w:rPr>
      </w:pPr>
      <w:ins w:id="197" w:author="WHITTINGHAM Helen" w:date="2020-05-06T18:31:00Z">
        <w:r w:rsidRPr="001B5B21">
          <w:rPr>
            <w:rFonts w:ascii="Arial" w:hAnsi="Arial" w:cs="Arial"/>
            <w:lang w:val="fr-FR"/>
          </w:rPr>
          <w:t>le courtage de fret</w:t>
        </w:r>
        <w:r w:rsidR="00C87B9A">
          <w:rPr>
            <w:rFonts w:ascii="Arial" w:hAnsi="Arial" w:cs="Arial"/>
            <w:lang w:val="fr-FR"/>
          </w:rPr>
          <w:t>, le courtage de transport (cl. </w:t>
        </w:r>
        <w:r w:rsidRPr="001B5B21">
          <w:rPr>
            <w:rFonts w:ascii="Arial" w:hAnsi="Arial" w:cs="Arial"/>
            <w:lang w:val="fr-FR"/>
          </w:rPr>
          <w:t>39);</w:t>
        </w:r>
      </w:ins>
    </w:p>
    <w:p w14:paraId="4A60AF10" w14:textId="2AE2A54E" w:rsidR="00804741" w:rsidRPr="00E1679C" w:rsidRDefault="00804741" w:rsidP="00804741">
      <w:pPr>
        <w:pStyle w:val="N-12"/>
        <w:numPr>
          <w:ilvl w:val="0"/>
          <w:numId w:val="6"/>
        </w:numPr>
        <w:ind w:left="851" w:hanging="284"/>
        <w:rPr>
          <w:ins w:id="198" w:author="WHITTINGHAM Helen" w:date="2020-05-06T18:31:00Z"/>
          <w:rFonts w:ascii="Arial" w:hAnsi="Arial" w:cs="Arial"/>
          <w:lang w:val="fr-FR"/>
        </w:rPr>
      </w:pPr>
      <w:ins w:id="199" w:author="WHITTINGHAM Helen" w:date="2020-05-06T18:31:00Z">
        <w:r w:rsidRPr="001B5B21">
          <w:rPr>
            <w:rFonts w:ascii="Arial" w:hAnsi="Arial" w:cs="Arial"/>
            <w:lang w:val="fr-FR"/>
          </w:rPr>
          <w:t>l’évaluation qualitative en matière de</w:t>
        </w:r>
        <w:r w:rsidR="00C87B9A">
          <w:rPr>
            <w:rFonts w:ascii="Arial" w:hAnsi="Arial" w:cs="Arial"/>
            <w:lang w:val="fr-FR"/>
          </w:rPr>
          <w:t xml:space="preserve"> laine et de bois sur pied (cl. </w:t>
        </w:r>
        <w:r w:rsidRPr="001B5B21">
          <w:rPr>
            <w:rFonts w:ascii="Arial" w:hAnsi="Arial" w:cs="Arial"/>
            <w:lang w:val="fr-FR"/>
          </w:rPr>
          <w:t>42).</w:t>
        </w:r>
      </w:ins>
    </w:p>
    <w:p w14:paraId="21DA7697" w14:textId="77777777" w:rsidR="00087DBB" w:rsidRPr="009B4CF0" w:rsidRDefault="00087DBB" w:rsidP="00BF74D0">
      <w:pPr>
        <w:pStyle w:val="N-15"/>
        <w:rPr>
          <w:lang w:val="fr-CH"/>
        </w:rPr>
      </w:pPr>
      <w:r w:rsidRPr="009B4CF0">
        <w:rPr>
          <w:lang w:val="fr-CH"/>
        </w:rPr>
        <w:t>CLASSE 37</w:t>
      </w:r>
    </w:p>
    <w:p w14:paraId="550455FF" w14:textId="522187D3" w:rsidR="00087DBB" w:rsidRPr="00E1679C" w:rsidRDefault="00F47FA8">
      <w:pPr>
        <w:pStyle w:val="N-1"/>
        <w:rPr>
          <w:rFonts w:ascii="Arial" w:hAnsi="Arial" w:cs="Arial"/>
          <w:lang w:val="fr-FR"/>
        </w:rPr>
      </w:pPr>
      <w:r>
        <w:rPr>
          <w:rFonts w:ascii="Arial" w:hAnsi="Arial" w:cs="Arial"/>
          <w:lang w:val="fr-FR"/>
        </w:rPr>
        <w:t>Services de c</w:t>
      </w:r>
      <w:r w:rsidR="00087DBB" w:rsidRPr="00E1679C">
        <w:rPr>
          <w:rFonts w:ascii="Arial" w:hAnsi="Arial" w:cs="Arial"/>
          <w:lang w:val="fr-FR"/>
        </w:rPr>
        <w:t>onstruction;</w:t>
      </w:r>
    </w:p>
    <w:p w14:paraId="70A0B691" w14:textId="77777777" w:rsidR="00F47FA8" w:rsidRDefault="00087DBB">
      <w:pPr>
        <w:pStyle w:val="N-1"/>
        <w:rPr>
          <w:rFonts w:ascii="Arial" w:hAnsi="Arial" w:cs="Arial"/>
          <w:lang w:val="fr-FR"/>
        </w:rPr>
      </w:pPr>
      <w:r w:rsidRPr="00E1679C">
        <w:rPr>
          <w:rFonts w:ascii="Arial" w:hAnsi="Arial" w:cs="Arial"/>
          <w:lang w:val="fr-FR"/>
        </w:rPr>
        <w:t>services d’installation</w:t>
      </w:r>
      <w:r w:rsidR="00F47FA8" w:rsidRPr="00F47FA8">
        <w:rPr>
          <w:lang w:val="fr-CH"/>
        </w:rPr>
        <w:t xml:space="preserve"> </w:t>
      </w:r>
      <w:r w:rsidR="00F47FA8" w:rsidRPr="00F47FA8">
        <w:rPr>
          <w:rFonts w:ascii="Arial" w:hAnsi="Arial" w:cs="Arial"/>
          <w:lang w:val="fr-FR"/>
        </w:rPr>
        <w:t>et de réparation;</w:t>
      </w:r>
    </w:p>
    <w:p w14:paraId="6088BFC7" w14:textId="77777777" w:rsidR="00087DBB" w:rsidRPr="00E1679C" w:rsidRDefault="00F47FA8">
      <w:pPr>
        <w:pStyle w:val="N-1"/>
        <w:rPr>
          <w:rFonts w:ascii="Arial" w:hAnsi="Arial" w:cs="Arial"/>
          <w:lang w:val="fr-FR"/>
        </w:rPr>
      </w:pPr>
      <w:r w:rsidRPr="00F47FA8">
        <w:rPr>
          <w:rFonts w:ascii="Arial" w:hAnsi="Arial" w:cs="Arial"/>
          <w:lang w:val="fr-FR"/>
        </w:rPr>
        <w:t>extraction minière, forage pétrolier et gazier</w:t>
      </w:r>
      <w:r w:rsidR="00087DBB" w:rsidRPr="00E1679C">
        <w:rPr>
          <w:rFonts w:ascii="Arial" w:hAnsi="Arial" w:cs="Arial"/>
          <w:lang w:val="fr-FR"/>
        </w:rPr>
        <w:t>.</w:t>
      </w:r>
    </w:p>
    <w:p w14:paraId="79320CBB" w14:textId="77777777" w:rsidR="00087DBB" w:rsidRPr="00E1679C" w:rsidRDefault="00087DBB">
      <w:pPr>
        <w:pStyle w:val="N-10"/>
        <w:rPr>
          <w:rFonts w:ascii="Arial" w:hAnsi="Arial" w:cs="Arial"/>
        </w:rPr>
      </w:pPr>
      <w:r w:rsidRPr="00E1679C">
        <w:rPr>
          <w:rFonts w:ascii="Arial" w:hAnsi="Arial" w:cs="Arial"/>
        </w:rPr>
        <w:t>Note explicative</w:t>
      </w:r>
    </w:p>
    <w:p w14:paraId="101F612A" w14:textId="4C33C464" w:rsidR="00087DBB" w:rsidRPr="00E1679C" w:rsidRDefault="00087DBB">
      <w:pPr>
        <w:pStyle w:val="N-9"/>
        <w:rPr>
          <w:rFonts w:ascii="Arial" w:hAnsi="Arial" w:cs="Arial"/>
          <w:lang w:val="fr-FR"/>
        </w:rPr>
      </w:pPr>
      <w:r w:rsidRPr="00E1679C">
        <w:rPr>
          <w:rFonts w:ascii="Arial" w:hAnsi="Arial" w:cs="Arial"/>
          <w:lang w:val="fr-FR"/>
        </w:rPr>
        <w:t xml:space="preserve">La classe 37 comprend essentiellement les services dans </w:t>
      </w:r>
      <w:r w:rsidR="00F47FA8" w:rsidRPr="00F47FA8">
        <w:rPr>
          <w:rFonts w:ascii="Arial" w:hAnsi="Arial" w:cs="Arial"/>
          <w:lang w:val="fr-FR"/>
        </w:rPr>
        <w:t xml:space="preserve">le domaine de </w:t>
      </w:r>
      <w:r w:rsidRPr="00E1679C">
        <w:rPr>
          <w:rFonts w:ascii="Arial" w:hAnsi="Arial" w:cs="Arial"/>
          <w:lang w:val="fr-FR"/>
        </w:rPr>
        <w:t xml:space="preserve">la construction ainsi que les services </w:t>
      </w:r>
      <w:r w:rsidR="00F47FA8">
        <w:rPr>
          <w:rFonts w:ascii="Arial" w:hAnsi="Arial" w:cs="Arial"/>
          <w:lang w:val="fr-FR"/>
        </w:rPr>
        <w:t xml:space="preserve">liés à </w:t>
      </w:r>
      <w:r w:rsidRPr="00E1679C">
        <w:rPr>
          <w:rFonts w:ascii="Arial" w:hAnsi="Arial" w:cs="Arial"/>
          <w:lang w:val="fr-FR"/>
        </w:rPr>
        <w:t xml:space="preserve">la restauration d’objets dans leur condition première ou </w:t>
      </w:r>
      <w:r w:rsidR="00F47FA8">
        <w:rPr>
          <w:rFonts w:ascii="Arial" w:hAnsi="Arial" w:cs="Arial"/>
          <w:lang w:val="fr-FR"/>
        </w:rPr>
        <w:t>à</w:t>
      </w:r>
      <w:r w:rsidR="00F47FA8" w:rsidRPr="00E1679C">
        <w:rPr>
          <w:rFonts w:ascii="Arial" w:hAnsi="Arial" w:cs="Arial"/>
          <w:lang w:val="fr-FR"/>
        </w:rPr>
        <w:t xml:space="preserve"> </w:t>
      </w:r>
      <w:r w:rsidRPr="00E1679C">
        <w:rPr>
          <w:rFonts w:ascii="Arial" w:hAnsi="Arial" w:cs="Arial"/>
          <w:lang w:val="fr-FR"/>
        </w:rPr>
        <w:t>leur préservation sans altérer leurs propriétés physiques ou chimiques.</w:t>
      </w:r>
    </w:p>
    <w:p w14:paraId="1EDF4C38" w14:textId="77777777" w:rsidR="00087DBB" w:rsidRPr="00E1679C" w:rsidRDefault="00087DBB">
      <w:pPr>
        <w:pStyle w:val="N-11"/>
        <w:spacing w:before="240"/>
        <w:rPr>
          <w:rFonts w:ascii="Arial" w:hAnsi="Arial" w:cs="Arial"/>
          <w:lang w:val="fr-FR"/>
        </w:rPr>
      </w:pPr>
      <w:r w:rsidRPr="00E1679C">
        <w:rPr>
          <w:rFonts w:ascii="Arial" w:hAnsi="Arial" w:cs="Arial"/>
          <w:lang w:val="fr-FR"/>
        </w:rPr>
        <w:t>Cette classe comprend notamment :</w:t>
      </w:r>
    </w:p>
    <w:p w14:paraId="777BD084" w14:textId="7ADA8D7A"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 xml:space="preserve">la construction </w:t>
      </w:r>
      <w:r w:rsidR="00F47FA8" w:rsidRPr="00482A47">
        <w:rPr>
          <w:rFonts w:ascii="Arial" w:hAnsi="Arial" w:cs="Arial"/>
          <w:szCs w:val="22"/>
          <w:lang w:val="fr-FR"/>
        </w:rPr>
        <w:t xml:space="preserve">et la démolition </w:t>
      </w:r>
      <w:r w:rsidRPr="00482A47">
        <w:rPr>
          <w:rFonts w:ascii="Arial" w:hAnsi="Arial" w:cs="Arial"/>
          <w:szCs w:val="22"/>
          <w:lang w:val="fr-FR"/>
        </w:rPr>
        <w:t xml:space="preserve">des édifices, des routes, des ponts, des barrages ou des lignes de transmission, </w:t>
      </w:r>
      <w:r w:rsidR="00F47FA8" w:rsidRPr="00482A47">
        <w:rPr>
          <w:rFonts w:ascii="Arial" w:hAnsi="Arial" w:cs="Arial"/>
          <w:szCs w:val="22"/>
          <w:lang w:val="fr-FR"/>
        </w:rPr>
        <w:t xml:space="preserve">ainsi que les services </w:t>
      </w:r>
      <w:r w:rsidRPr="00482A47">
        <w:rPr>
          <w:rFonts w:ascii="Arial" w:hAnsi="Arial" w:cs="Arial"/>
          <w:szCs w:val="22"/>
          <w:lang w:val="fr-FR"/>
        </w:rPr>
        <w:t xml:space="preserve">dans le domaine de la </w:t>
      </w:r>
      <w:r w:rsidRPr="00482A47">
        <w:rPr>
          <w:rFonts w:ascii="Arial" w:hAnsi="Arial" w:cs="Arial"/>
          <w:szCs w:val="22"/>
          <w:lang w:val="fr-FR"/>
        </w:rPr>
        <w:lastRenderedPageBreak/>
        <w:t xml:space="preserve">construction, </w:t>
      </w:r>
      <w:r w:rsidR="00631972" w:rsidRPr="00482A47">
        <w:rPr>
          <w:rFonts w:ascii="Arial" w:hAnsi="Arial" w:cs="Arial"/>
          <w:szCs w:val="22"/>
          <w:lang w:val="fr-FR"/>
        </w:rPr>
        <w:t>par exemple</w:t>
      </w:r>
      <w:r w:rsidR="005578EC">
        <w:rPr>
          <w:rFonts w:ascii="Arial" w:hAnsi="Arial" w:cs="Arial"/>
          <w:szCs w:val="22"/>
          <w:lang w:val="fr-FR"/>
        </w:rPr>
        <w:t> </w:t>
      </w:r>
      <w:r w:rsidR="00631972" w:rsidRPr="00482A47">
        <w:rPr>
          <w:rFonts w:ascii="Arial" w:hAnsi="Arial" w:cs="Arial"/>
          <w:szCs w:val="22"/>
          <w:lang w:val="fr-FR"/>
        </w:rPr>
        <w:t>: les travaux de peinture intérieure et extérieure, de plâtrerie, de plomberie, l’installation de chauffage et les travaux de couverture de toits;</w:t>
      </w:r>
    </w:p>
    <w:p w14:paraId="38BD32F5" w14:textId="0E498264"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r>
      <w:r w:rsidR="00631972" w:rsidRPr="00482A47">
        <w:rPr>
          <w:rFonts w:ascii="Arial" w:hAnsi="Arial" w:cs="Arial"/>
          <w:szCs w:val="22"/>
          <w:lang w:val="fr-FR"/>
        </w:rPr>
        <w:t>la</w:t>
      </w:r>
      <w:r w:rsidRPr="00482A47">
        <w:rPr>
          <w:rFonts w:ascii="Arial" w:hAnsi="Arial" w:cs="Arial"/>
          <w:szCs w:val="22"/>
          <w:lang w:val="fr-FR"/>
        </w:rPr>
        <w:t xml:space="preserve"> construction navale;</w:t>
      </w:r>
    </w:p>
    <w:p w14:paraId="4D58AC3B" w14:textId="6EE545DF"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r>
      <w:r w:rsidR="00631972" w:rsidRPr="00482A47">
        <w:rPr>
          <w:rFonts w:ascii="Arial" w:hAnsi="Arial" w:cs="Arial"/>
          <w:szCs w:val="22"/>
          <w:lang w:val="fr-FR"/>
        </w:rPr>
        <w:t>la</w:t>
      </w:r>
      <w:r w:rsidRPr="00482A47">
        <w:rPr>
          <w:rFonts w:ascii="Arial" w:hAnsi="Arial" w:cs="Arial"/>
          <w:szCs w:val="22"/>
          <w:lang w:val="fr-FR"/>
        </w:rPr>
        <w:t xml:space="preserve"> location d’outils</w:t>
      </w:r>
      <w:r w:rsidR="00631972" w:rsidRPr="00482A47">
        <w:rPr>
          <w:rFonts w:ascii="Arial" w:hAnsi="Arial" w:cs="Arial"/>
          <w:szCs w:val="22"/>
          <w:lang w:val="fr-FR"/>
        </w:rPr>
        <w:t>, de machines et d’équipements de chantier, par exemple</w:t>
      </w:r>
      <w:r w:rsidR="005578EC">
        <w:rPr>
          <w:rFonts w:ascii="Arial" w:hAnsi="Arial" w:cs="Arial"/>
          <w:szCs w:val="22"/>
          <w:lang w:val="fr-FR"/>
        </w:rPr>
        <w:t> </w:t>
      </w:r>
      <w:r w:rsidR="00631972" w:rsidRPr="00482A47">
        <w:rPr>
          <w:rFonts w:ascii="Arial" w:hAnsi="Arial" w:cs="Arial"/>
          <w:szCs w:val="22"/>
          <w:lang w:val="fr-FR"/>
        </w:rPr>
        <w:t>: la location de bouldozeurs, la location de grues</w:t>
      </w:r>
      <w:r w:rsidRPr="00482A47">
        <w:rPr>
          <w:rFonts w:ascii="Arial" w:hAnsi="Arial" w:cs="Arial"/>
          <w:szCs w:val="22"/>
          <w:lang w:val="fr-FR"/>
        </w:rPr>
        <w:t>;</w:t>
      </w:r>
    </w:p>
    <w:p w14:paraId="31F60FCA" w14:textId="7DA8D323"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 xml:space="preserve">les divers services de réparation, </w:t>
      </w:r>
      <w:r w:rsidR="00631972" w:rsidRPr="00482A47">
        <w:rPr>
          <w:rFonts w:ascii="Arial" w:hAnsi="Arial" w:cs="Arial"/>
          <w:szCs w:val="22"/>
          <w:lang w:val="fr-FR"/>
        </w:rPr>
        <w:t>par exemple</w:t>
      </w:r>
      <w:r w:rsidR="005578EC">
        <w:rPr>
          <w:rFonts w:ascii="Arial" w:hAnsi="Arial" w:cs="Arial"/>
          <w:szCs w:val="22"/>
          <w:lang w:val="fr-FR"/>
        </w:rPr>
        <w:t> </w:t>
      </w:r>
      <w:r w:rsidR="00631972" w:rsidRPr="00482A47">
        <w:rPr>
          <w:rFonts w:ascii="Arial" w:hAnsi="Arial" w:cs="Arial"/>
          <w:szCs w:val="22"/>
          <w:lang w:val="fr-FR"/>
        </w:rPr>
        <w:t xml:space="preserve">: </w:t>
      </w:r>
      <w:r w:rsidRPr="00482A47">
        <w:rPr>
          <w:rFonts w:ascii="Arial" w:hAnsi="Arial" w:cs="Arial"/>
          <w:szCs w:val="22"/>
          <w:lang w:val="fr-FR"/>
        </w:rPr>
        <w:t xml:space="preserve">dans les domaines de l’électricité, </w:t>
      </w:r>
      <w:r w:rsidR="00631972" w:rsidRPr="00482A47">
        <w:rPr>
          <w:rFonts w:ascii="Arial" w:hAnsi="Arial" w:cs="Arial"/>
          <w:szCs w:val="22"/>
          <w:lang w:val="fr-FR"/>
        </w:rPr>
        <w:t xml:space="preserve">du matériel informatique, </w:t>
      </w:r>
      <w:r w:rsidRPr="00482A47">
        <w:rPr>
          <w:rFonts w:ascii="Arial" w:hAnsi="Arial" w:cs="Arial"/>
          <w:szCs w:val="22"/>
          <w:lang w:val="fr-FR"/>
        </w:rPr>
        <w:t>du mobilier, des instruments et des outils;</w:t>
      </w:r>
    </w:p>
    <w:p w14:paraId="47C88A47" w14:textId="532DCB20" w:rsidR="00631972" w:rsidRPr="00482A47" w:rsidRDefault="00631972">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les divers services de restauration, par exemple</w:t>
      </w:r>
      <w:r w:rsidR="005578EC">
        <w:rPr>
          <w:rFonts w:ascii="Arial" w:hAnsi="Arial" w:cs="Arial"/>
          <w:szCs w:val="22"/>
          <w:lang w:val="fr-FR"/>
        </w:rPr>
        <w:t> </w:t>
      </w:r>
      <w:r w:rsidRPr="00482A47">
        <w:rPr>
          <w:rFonts w:ascii="Arial" w:hAnsi="Arial" w:cs="Arial"/>
          <w:szCs w:val="22"/>
          <w:lang w:val="fr-FR"/>
        </w:rPr>
        <w:t>: la restauration de bâtiments, la restauration de mobilier, la restauration d’œuvres d’art;</w:t>
      </w:r>
    </w:p>
    <w:p w14:paraId="736DB416" w14:textId="272FA63F" w:rsidR="00631972"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les services d’entretien qui visent à maintenir un objet dans sa condition originale sans en changer aucune des propriétés</w:t>
      </w:r>
      <w:r w:rsidR="00AC07EA">
        <w:rPr>
          <w:rFonts w:ascii="Arial" w:hAnsi="Arial" w:cs="Arial"/>
          <w:szCs w:val="22"/>
          <w:lang w:val="fr-FR"/>
        </w:rPr>
        <w:t>;</w:t>
      </w:r>
    </w:p>
    <w:p w14:paraId="52A29837" w14:textId="67B686D6" w:rsidR="00087DBB" w:rsidRPr="00E1679C" w:rsidRDefault="00631972">
      <w:pPr>
        <w:pStyle w:val="N-12"/>
        <w:rPr>
          <w:rFonts w:ascii="Arial" w:hAnsi="Arial" w:cs="Arial"/>
          <w:lang w:val="fr-FR"/>
        </w:rPr>
      </w:pPr>
      <w:r w:rsidRPr="00631972">
        <w:rPr>
          <w:rFonts w:ascii="Arial" w:hAnsi="Arial" w:cs="Arial"/>
          <w:lang w:val="fr-FR"/>
        </w:rPr>
        <w:t>–</w:t>
      </w:r>
      <w:r w:rsidRPr="00631972">
        <w:rPr>
          <w:rFonts w:ascii="Arial" w:hAnsi="Arial" w:cs="Arial"/>
          <w:lang w:val="fr-FR"/>
        </w:rPr>
        <w:tab/>
        <w:t>le nettoyage de divers objets, par exemple</w:t>
      </w:r>
      <w:r w:rsidR="005578EC">
        <w:rPr>
          <w:rFonts w:ascii="Arial" w:hAnsi="Arial" w:cs="Arial"/>
          <w:lang w:val="fr-FR"/>
        </w:rPr>
        <w:t> </w:t>
      </w:r>
      <w:r w:rsidRPr="00631972">
        <w:rPr>
          <w:rFonts w:ascii="Arial" w:hAnsi="Arial" w:cs="Arial"/>
          <w:lang w:val="fr-FR"/>
        </w:rPr>
        <w:t>: les fenêtres, les véhicules, les vêtements ainsi que le blanchissage et le pressage de vêtements</w:t>
      </w:r>
      <w:r w:rsidR="00087DBB" w:rsidRPr="00E1679C">
        <w:rPr>
          <w:rFonts w:ascii="Arial" w:hAnsi="Arial" w:cs="Arial"/>
          <w:lang w:val="fr-FR"/>
        </w:rPr>
        <w:t>.</w:t>
      </w:r>
    </w:p>
    <w:p w14:paraId="42B6694C"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6D19E594" w14:textId="6FE46AAC" w:rsidR="00087DBB" w:rsidRDefault="00087DBB" w:rsidP="0063197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631972" w:rsidRPr="00631972">
        <w:rPr>
          <w:rFonts w:ascii="Arial" w:hAnsi="Arial" w:cs="Arial"/>
          <w:lang w:val="fr-FR"/>
        </w:rPr>
        <w:t>l’entreposage</w:t>
      </w:r>
      <w:r w:rsidR="00631972">
        <w:rPr>
          <w:rFonts w:ascii="Arial" w:hAnsi="Arial" w:cs="Arial"/>
          <w:lang w:val="fr-FR"/>
        </w:rPr>
        <w:t xml:space="preserve"> </w:t>
      </w:r>
      <w:r w:rsidRPr="00E1679C">
        <w:rPr>
          <w:rFonts w:ascii="Arial" w:hAnsi="Arial" w:cs="Arial"/>
          <w:lang w:val="fr-FR"/>
        </w:rPr>
        <w:t>de marchandises (</w:t>
      </w:r>
      <w:r w:rsidR="008F1A86">
        <w:rPr>
          <w:rFonts w:ascii="Arial" w:hAnsi="Arial" w:cs="Arial"/>
          <w:lang w:val="fr-FR"/>
        </w:rPr>
        <w:t>cl. </w:t>
      </w:r>
      <w:r w:rsidRPr="00E1679C">
        <w:rPr>
          <w:rFonts w:ascii="Arial" w:hAnsi="Arial" w:cs="Arial"/>
          <w:lang w:val="fr-FR"/>
        </w:rPr>
        <w:t>39);</w:t>
      </w:r>
    </w:p>
    <w:p w14:paraId="15895FB8" w14:textId="04123796" w:rsidR="00631972" w:rsidRPr="00631972" w:rsidRDefault="00631972" w:rsidP="00631972">
      <w:pPr>
        <w:pStyle w:val="N-12"/>
        <w:rPr>
          <w:rFonts w:ascii="Arial" w:hAnsi="Arial" w:cs="Arial"/>
          <w:lang w:val="fr-FR"/>
        </w:rPr>
      </w:pPr>
      <w:r w:rsidRPr="00631972">
        <w:rPr>
          <w:rFonts w:ascii="Arial" w:hAnsi="Arial" w:cs="Arial"/>
          <w:lang w:val="fr-FR"/>
        </w:rPr>
        <w:t>–</w:t>
      </w:r>
      <w:r w:rsidRPr="00631972">
        <w:rPr>
          <w:rFonts w:ascii="Arial" w:hAnsi="Arial" w:cs="Arial"/>
          <w:lang w:val="fr-FR"/>
        </w:rPr>
        <w:tab/>
        <w:t>la tra</w:t>
      </w:r>
      <w:r w:rsidR="00804741">
        <w:rPr>
          <w:rFonts w:ascii="Arial" w:hAnsi="Arial" w:cs="Arial"/>
          <w:lang w:val="fr-FR"/>
        </w:rPr>
        <w:t>nsformation d’un objet ou d’</w:t>
      </w:r>
      <w:r w:rsidRPr="00631972">
        <w:rPr>
          <w:rFonts w:ascii="Arial" w:hAnsi="Arial" w:cs="Arial"/>
          <w:lang w:val="fr-FR"/>
        </w:rPr>
        <w:t>une substance qui implique une modification de ses propriétés essentielles, par exemple</w:t>
      </w:r>
      <w:r w:rsidR="005578EC">
        <w:rPr>
          <w:rFonts w:ascii="Arial" w:hAnsi="Arial" w:cs="Arial"/>
          <w:lang w:val="fr-FR"/>
        </w:rPr>
        <w:t> </w:t>
      </w:r>
      <w:r w:rsidRPr="00631972">
        <w:rPr>
          <w:rFonts w:ascii="Arial" w:hAnsi="Arial" w:cs="Arial"/>
          <w:lang w:val="fr-FR"/>
        </w:rPr>
        <w:t>: le découpage, la teintur</w:t>
      </w:r>
      <w:r w:rsidR="00E745EB">
        <w:rPr>
          <w:rFonts w:ascii="Arial" w:hAnsi="Arial" w:cs="Arial"/>
          <w:lang w:val="fr-FR"/>
        </w:rPr>
        <w:t>e, l’ignifugation du tissu (cl. </w:t>
      </w:r>
      <w:r w:rsidRPr="00631972">
        <w:rPr>
          <w:rFonts w:ascii="Arial" w:hAnsi="Arial" w:cs="Arial"/>
          <w:lang w:val="fr-FR"/>
        </w:rPr>
        <w:t>40), le coulage, le placage</w:t>
      </w:r>
      <w:r w:rsidR="00E745EB">
        <w:rPr>
          <w:rFonts w:ascii="Arial" w:hAnsi="Arial" w:cs="Arial"/>
          <w:lang w:val="fr-FR"/>
        </w:rPr>
        <w:t>, le traitement des métaux (cl. </w:t>
      </w:r>
      <w:r w:rsidRPr="00631972">
        <w:rPr>
          <w:rFonts w:ascii="Arial" w:hAnsi="Arial" w:cs="Arial"/>
          <w:lang w:val="fr-FR"/>
        </w:rPr>
        <w:t>40), les services de tailleurs, la confection de vêtements e</w:t>
      </w:r>
      <w:r w:rsidR="00E745EB">
        <w:rPr>
          <w:rFonts w:ascii="Arial" w:hAnsi="Arial" w:cs="Arial"/>
          <w:lang w:val="fr-FR"/>
        </w:rPr>
        <w:t>t les services de broderie (cl. </w:t>
      </w:r>
      <w:r w:rsidRPr="00631972">
        <w:rPr>
          <w:rFonts w:ascii="Arial" w:hAnsi="Arial" w:cs="Arial"/>
          <w:lang w:val="fr-FR"/>
        </w:rPr>
        <w:t>40), la conservation de</w:t>
      </w:r>
      <w:r w:rsidR="00E745EB">
        <w:rPr>
          <w:rFonts w:ascii="Arial" w:hAnsi="Arial" w:cs="Arial"/>
          <w:lang w:val="fr-FR"/>
        </w:rPr>
        <w:t>s aliments et des boissons (cl. </w:t>
      </w:r>
      <w:r w:rsidRPr="00631972">
        <w:rPr>
          <w:rFonts w:ascii="Arial" w:hAnsi="Arial" w:cs="Arial"/>
          <w:lang w:val="fr-FR"/>
        </w:rPr>
        <w:t>40);</w:t>
      </w:r>
    </w:p>
    <w:p w14:paraId="5229E08C" w14:textId="1BB15904" w:rsidR="00631972" w:rsidRPr="00631972" w:rsidRDefault="00631972" w:rsidP="00631972">
      <w:pPr>
        <w:pStyle w:val="N-12"/>
        <w:rPr>
          <w:rFonts w:ascii="Arial" w:hAnsi="Arial" w:cs="Arial"/>
          <w:lang w:val="fr-FR"/>
        </w:rPr>
      </w:pPr>
      <w:r w:rsidRPr="00631972">
        <w:rPr>
          <w:rFonts w:ascii="Arial" w:hAnsi="Arial" w:cs="Arial"/>
          <w:lang w:val="fr-FR"/>
        </w:rPr>
        <w:t>–</w:t>
      </w:r>
      <w:r w:rsidRPr="00631972">
        <w:rPr>
          <w:rFonts w:ascii="Arial" w:hAnsi="Arial" w:cs="Arial"/>
          <w:lang w:val="fr-FR"/>
        </w:rPr>
        <w:tab/>
        <w:t xml:space="preserve">l’installation, la maintenance et la mise à jour </w:t>
      </w:r>
      <w:r w:rsidR="00E745EB">
        <w:rPr>
          <w:rFonts w:ascii="Arial" w:hAnsi="Arial" w:cs="Arial"/>
          <w:lang w:val="fr-FR"/>
        </w:rPr>
        <w:t>de logiciels informatiques (cl. </w:t>
      </w:r>
      <w:r w:rsidRPr="00631972">
        <w:rPr>
          <w:rFonts w:ascii="Arial" w:hAnsi="Arial" w:cs="Arial"/>
          <w:lang w:val="fr-FR"/>
        </w:rPr>
        <w:t>42), la création et l’hébergement de sites w</w:t>
      </w:r>
      <w:r w:rsidR="00E745EB">
        <w:rPr>
          <w:rFonts w:ascii="Arial" w:hAnsi="Arial" w:cs="Arial"/>
          <w:lang w:val="fr-FR"/>
        </w:rPr>
        <w:t>eb (cl. </w:t>
      </w:r>
      <w:r w:rsidRPr="00631972">
        <w:rPr>
          <w:rFonts w:ascii="Arial" w:hAnsi="Arial" w:cs="Arial"/>
          <w:lang w:val="fr-FR"/>
        </w:rPr>
        <w:t>42);</w:t>
      </w:r>
    </w:p>
    <w:p w14:paraId="2B98385F" w14:textId="20687E81" w:rsidR="00631972" w:rsidRPr="00E1679C" w:rsidRDefault="00631972" w:rsidP="00631972">
      <w:pPr>
        <w:pStyle w:val="N-12"/>
        <w:rPr>
          <w:rFonts w:ascii="Arial" w:hAnsi="Arial" w:cs="Arial"/>
          <w:lang w:val="fr-FR"/>
        </w:rPr>
      </w:pPr>
      <w:r w:rsidRPr="00631972">
        <w:rPr>
          <w:rFonts w:ascii="Arial" w:hAnsi="Arial" w:cs="Arial"/>
          <w:lang w:val="fr-FR"/>
        </w:rPr>
        <w:t>–</w:t>
      </w:r>
      <w:r w:rsidRPr="00631972">
        <w:rPr>
          <w:rFonts w:ascii="Arial" w:hAnsi="Arial" w:cs="Arial"/>
          <w:lang w:val="fr-FR"/>
        </w:rPr>
        <w:tab/>
        <w:t>l’établissement de plans pour la construction et l</w:t>
      </w:r>
      <w:r w:rsidR="00E745EB">
        <w:rPr>
          <w:rFonts w:ascii="Arial" w:hAnsi="Arial" w:cs="Arial"/>
          <w:lang w:val="fr-FR"/>
        </w:rPr>
        <w:t>es services d’architecture (cl. </w:t>
      </w:r>
      <w:r w:rsidRPr="00631972">
        <w:rPr>
          <w:rFonts w:ascii="Arial" w:hAnsi="Arial" w:cs="Arial"/>
          <w:lang w:val="fr-FR"/>
        </w:rPr>
        <w:t>42).</w:t>
      </w:r>
    </w:p>
    <w:p w14:paraId="09B7625E" w14:textId="77777777" w:rsidR="00087DBB" w:rsidRPr="009B4CF0" w:rsidRDefault="00087DBB" w:rsidP="00BF74D0">
      <w:pPr>
        <w:pStyle w:val="N-15"/>
        <w:rPr>
          <w:lang w:val="fr-CH"/>
        </w:rPr>
      </w:pPr>
      <w:r w:rsidRPr="009B4CF0">
        <w:rPr>
          <w:lang w:val="fr-CH"/>
        </w:rPr>
        <w:t>CLASSE 38</w:t>
      </w:r>
    </w:p>
    <w:p w14:paraId="5B45590F" w14:textId="42F816CF" w:rsidR="00087DBB" w:rsidRPr="00E1679C" w:rsidRDefault="00631972">
      <w:pPr>
        <w:pStyle w:val="N-1"/>
        <w:rPr>
          <w:rFonts w:ascii="Arial" w:hAnsi="Arial" w:cs="Arial"/>
          <w:lang w:val="fr-FR"/>
        </w:rPr>
      </w:pPr>
      <w:r w:rsidRPr="00631972">
        <w:rPr>
          <w:rFonts w:ascii="Arial" w:hAnsi="Arial" w:cs="Arial"/>
          <w:lang w:val="fr-FR"/>
        </w:rPr>
        <w:t xml:space="preserve">Services de </w:t>
      </w:r>
      <w:r>
        <w:rPr>
          <w:rFonts w:ascii="Arial" w:hAnsi="Arial" w:cs="Arial"/>
          <w:lang w:val="fr-FR"/>
        </w:rPr>
        <w:t>t</w:t>
      </w:r>
      <w:r w:rsidR="00087DBB" w:rsidRPr="00E1679C">
        <w:rPr>
          <w:rFonts w:ascii="Arial" w:hAnsi="Arial" w:cs="Arial"/>
          <w:lang w:val="fr-FR"/>
        </w:rPr>
        <w:t>élécommunications.</w:t>
      </w:r>
    </w:p>
    <w:p w14:paraId="0E767509" w14:textId="77777777" w:rsidR="00087DBB" w:rsidRPr="00E1679C" w:rsidRDefault="00087DBB">
      <w:pPr>
        <w:pStyle w:val="N-10"/>
        <w:rPr>
          <w:rFonts w:ascii="Arial" w:hAnsi="Arial" w:cs="Arial"/>
        </w:rPr>
      </w:pPr>
      <w:r w:rsidRPr="00E1679C">
        <w:rPr>
          <w:rFonts w:ascii="Arial" w:hAnsi="Arial" w:cs="Arial"/>
        </w:rPr>
        <w:t>Note explicative</w:t>
      </w:r>
    </w:p>
    <w:p w14:paraId="717492EA" w14:textId="378B5B02" w:rsidR="00087DBB" w:rsidRPr="00E1679C" w:rsidRDefault="00087DBB">
      <w:pPr>
        <w:pStyle w:val="N-9"/>
        <w:rPr>
          <w:rFonts w:ascii="Arial" w:hAnsi="Arial" w:cs="Arial"/>
          <w:lang w:val="fr-FR"/>
        </w:rPr>
      </w:pPr>
      <w:r w:rsidRPr="00E1679C">
        <w:rPr>
          <w:rFonts w:ascii="Arial" w:hAnsi="Arial" w:cs="Arial"/>
          <w:lang w:val="fr-FR"/>
        </w:rPr>
        <w:t xml:space="preserve">La classe 38 comprend essentiellement les services qui permettent à </w:t>
      </w:r>
      <w:r w:rsidR="00631972">
        <w:rPr>
          <w:rFonts w:ascii="Arial" w:hAnsi="Arial" w:cs="Arial"/>
          <w:lang w:val="fr-FR"/>
        </w:rPr>
        <w:t>un tiers</w:t>
      </w:r>
      <w:r w:rsidRPr="00E1679C">
        <w:rPr>
          <w:rFonts w:ascii="Arial" w:hAnsi="Arial" w:cs="Arial"/>
          <w:lang w:val="fr-FR"/>
        </w:rPr>
        <w:t xml:space="preserve"> au moins de communiquer avec </w:t>
      </w:r>
      <w:r w:rsidR="00631972">
        <w:rPr>
          <w:rFonts w:ascii="Arial" w:hAnsi="Arial" w:cs="Arial"/>
          <w:lang w:val="fr-FR"/>
        </w:rPr>
        <w:t>un</w:t>
      </w:r>
      <w:r w:rsidR="00631972" w:rsidRPr="00E1679C">
        <w:rPr>
          <w:rFonts w:ascii="Arial" w:hAnsi="Arial" w:cs="Arial"/>
          <w:lang w:val="fr-FR"/>
        </w:rPr>
        <w:t xml:space="preserve"> </w:t>
      </w:r>
      <w:r w:rsidRPr="00E1679C">
        <w:rPr>
          <w:rFonts w:ascii="Arial" w:hAnsi="Arial" w:cs="Arial"/>
          <w:lang w:val="fr-FR"/>
        </w:rPr>
        <w:t xml:space="preserve">autre </w:t>
      </w:r>
      <w:r w:rsidR="00631972" w:rsidRPr="00631972">
        <w:rPr>
          <w:rFonts w:ascii="Arial" w:hAnsi="Arial" w:cs="Arial"/>
          <w:lang w:val="fr-FR"/>
        </w:rPr>
        <w:t>ainsi que les services de diffusion et de transmission de données.</w:t>
      </w:r>
    </w:p>
    <w:p w14:paraId="5C8456FB"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7ED3B1EC" w14:textId="6ACF64B3" w:rsidR="008A1B4E" w:rsidRPr="00482A47" w:rsidRDefault="008A1B4E" w:rsidP="005E2FCB">
      <w:pPr>
        <w:pStyle w:val="N-12"/>
        <w:rPr>
          <w:rFonts w:ascii="Arial" w:hAnsi="Arial" w:cs="Arial"/>
          <w:lang w:val="fr-FR"/>
        </w:rPr>
      </w:pPr>
      <w:r w:rsidRPr="00482A47">
        <w:rPr>
          <w:rFonts w:ascii="Arial" w:hAnsi="Arial" w:cs="Arial"/>
          <w:lang w:val="fr-FR"/>
        </w:rPr>
        <w:t>–</w:t>
      </w:r>
      <w:r w:rsidRPr="00482A47">
        <w:rPr>
          <w:rFonts w:ascii="Arial" w:hAnsi="Arial" w:cs="Arial"/>
          <w:lang w:val="fr-FR"/>
        </w:rPr>
        <w:tab/>
        <w:t>la transmission de fichiers numériques et de courriers électroniques;</w:t>
      </w:r>
    </w:p>
    <w:p w14:paraId="1A5D9DAD" w14:textId="7FE5FFF6" w:rsidR="008A1B4E" w:rsidRPr="00482A47" w:rsidRDefault="00804741" w:rsidP="008A1B4E">
      <w:pPr>
        <w:pStyle w:val="N-12"/>
        <w:rPr>
          <w:rFonts w:ascii="Arial" w:hAnsi="Arial" w:cs="Arial"/>
          <w:lang w:val="fr-FR"/>
        </w:rPr>
      </w:pPr>
      <w:r>
        <w:rPr>
          <w:rFonts w:ascii="Arial" w:hAnsi="Arial" w:cs="Arial"/>
          <w:lang w:val="fr-FR"/>
        </w:rPr>
        <w:t>–</w:t>
      </w:r>
      <w:r>
        <w:rPr>
          <w:rFonts w:ascii="Arial" w:hAnsi="Arial" w:cs="Arial"/>
          <w:lang w:val="fr-FR"/>
        </w:rPr>
        <w:tab/>
        <w:t>la fourniture d’</w:t>
      </w:r>
      <w:r w:rsidR="008A1B4E" w:rsidRPr="00482A47">
        <w:rPr>
          <w:rFonts w:ascii="Arial" w:hAnsi="Arial" w:cs="Arial"/>
          <w:lang w:val="fr-FR"/>
        </w:rPr>
        <w:t>accès utilisateur à des réseaux informatiques mondiaux;</w:t>
      </w:r>
    </w:p>
    <w:p w14:paraId="1476C1E7" w14:textId="77777777" w:rsidR="008A1B4E" w:rsidRPr="00482A47" w:rsidRDefault="008A1B4E" w:rsidP="008A1B4E">
      <w:pPr>
        <w:pStyle w:val="N-12"/>
        <w:rPr>
          <w:rFonts w:ascii="Arial" w:hAnsi="Arial" w:cs="Arial"/>
          <w:lang w:val="fr-FR"/>
        </w:rPr>
      </w:pPr>
      <w:r w:rsidRPr="00482A47">
        <w:rPr>
          <w:rFonts w:ascii="Arial" w:hAnsi="Arial" w:cs="Arial"/>
          <w:lang w:val="fr-FR"/>
        </w:rPr>
        <w:t>–</w:t>
      </w:r>
      <w:r w:rsidRPr="00482A47">
        <w:rPr>
          <w:rFonts w:ascii="Arial" w:hAnsi="Arial" w:cs="Arial"/>
          <w:lang w:val="fr-FR"/>
        </w:rPr>
        <w:tab/>
        <w:t>la radiodiffusion et la télédiffusion;</w:t>
      </w:r>
    </w:p>
    <w:p w14:paraId="2AF97C68" w14:textId="77777777" w:rsidR="008A1B4E" w:rsidRPr="00482A47" w:rsidRDefault="008A1B4E" w:rsidP="008A1B4E">
      <w:pPr>
        <w:pStyle w:val="N-12"/>
        <w:rPr>
          <w:rFonts w:ascii="Arial" w:hAnsi="Arial" w:cs="Arial"/>
          <w:lang w:val="fr-FR"/>
        </w:rPr>
      </w:pPr>
      <w:r w:rsidRPr="00482A47">
        <w:rPr>
          <w:rFonts w:ascii="Arial" w:hAnsi="Arial" w:cs="Arial"/>
          <w:lang w:val="fr-FR"/>
        </w:rPr>
        <w:t>–</w:t>
      </w:r>
      <w:r w:rsidRPr="00482A47">
        <w:rPr>
          <w:rFonts w:ascii="Arial" w:hAnsi="Arial" w:cs="Arial"/>
          <w:lang w:val="fr-FR"/>
        </w:rPr>
        <w:tab/>
        <w:t>la transmission de séquences vidéo à la demande;</w:t>
      </w:r>
    </w:p>
    <w:p w14:paraId="4026722E" w14:textId="77777777" w:rsidR="008A1B4E" w:rsidRPr="00482A47" w:rsidRDefault="008A1B4E" w:rsidP="008A1B4E">
      <w:pPr>
        <w:pStyle w:val="N-12"/>
        <w:rPr>
          <w:rFonts w:ascii="Arial" w:hAnsi="Arial" w:cs="Arial"/>
          <w:lang w:val="fr-FR"/>
        </w:rPr>
      </w:pPr>
      <w:r w:rsidRPr="00482A47">
        <w:rPr>
          <w:rFonts w:ascii="Arial" w:hAnsi="Arial" w:cs="Arial"/>
          <w:lang w:val="fr-FR"/>
        </w:rPr>
        <w:t>–</w:t>
      </w:r>
      <w:r w:rsidRPr="00482A47">
        <w:rPr>
          <w:rFonts w:ascii="Arial" w:hAnsi="Arial" w:cs="Arial"/>
          <w:lang w:val="fr-FR"/>
        </w:rPr>
        <w:tab/>
        <w:t>la mise à disposition de forums de discussion sur internet;</w:t>
      </w:r>
    </w:p>
    <w:p w14:paraId="1DF724BB" w14:textId="77777777" w:rsidR="008A1B4E" w:rsidRPr="00482A47" w:rsidRDefault="008A1B4E" w:rsidP="008A1B4E">
      <w:pPr>
        <w:pStyle w:val="N-12"/>
        <w:rPr>
          <w:rFonts w:ascii="Arial" w:hAnsi="Arial" w:cs="Arial"/>
          <w:lang w:val="fr-FR"/>
        </w:rPr>
      </w:pPr>
      <w:r w:rsidRPr="00482A47">
        <w:rPr>
          <w:rFonts w:ascii="Arial" w:hAnsi="Arial" w:cs="Arial"/>
          <w:lang w:val="fr-FR"/>
        </w:rPr>
        <w:t>–</w:t>
      </w:r>
      <w:r w:rsidRPr="00482A47">
        <w:rPr>
          <w:rFonts w:ascii="Arial" w:hAnsi="Arial" w:cs="Arial"/>
          <w:lang w:val="fr-FR"/>
        </w:rPr>
        <w:tab/>
        <w:t>les services de téléphonie et de messagerie vocale;</w:t>
      </w:r>
    </w:p>
    <w:p w14:paraId="5FFF6428" w14:textId="31571DDD" w:rsidR="008A1B4E" w:rsidRPr="00E1679C" w:rsidRDefault="008A1B4E" w:rsidP="008A1B4E">
      <w:pPr>
        <w:pStyle w:val="N-12"/>
        <w:rPr>
          <w:rFonts w:ascii="Arial" w:hAnsi="Arial" w:cs="Arial"/>
          <w:lang w:val="fr-FR"/>
        </w:rPr>
      </w:pPr>
      <w:r w:rsidRPr="00482A47">
        <w:rPr>
          <w:rFonts w:ascii="Arial" w:hAnsi="Arial" w:cs="Arial"/>
          <w:lang w:val="fr-FR"/>
        </w:rPr>
        <w:t>–</w:t>
      </w:r>
      <w:r w:rsidRPr="00482A47">
        <w:rPr>
          <w:rFonts w:ascii="Arial" w:hAnsi="Arial" w:cs="Arial"/>
          <w:lang w:val="fr-FR"/>
        </w:rPr>
        <w:tab/>
        <w:t>les services de téléconférence et de visioconférence.</w:t>
      </w:r>
    </w:p>
    <w:p w14:paraId="63B23403"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46823CFE" w14:textId="4B7CF3D4" w:rsidR="00331CC0"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r>
      <w:r w:rsidR="008A1B4E" w:rsidRPr="00482A47">
        <w:rPr>
          <w:rFonts w:ascii="Arial" w:hAnsi="Arial" w:cs="Arial"/>
          <w:szCs w:val="22"/>
          <w:lang w:val="fr-FR"/>
        </w:rPr>
        <w:t>la</w:t>
      </w:r>
      <w:r w:rsidRPr="00482A47">
        <w:rPr>
          <w:rFonts w:ascii="Arial" w:hAnsi="Arial" w:cs="Arial"/>
          <w:szCs w:val="22"/>
          <w:lang w:val="fr-FR"/>
        </w:rPr>
        <w:t xml:space="preserve"> publicité </w:t>
      </w:r>
      <w:r w:rsidR="008A1B4E" w:rsidRPr="00482A47">
        <w:rPr>
          <w:rFonts w:ascii="Arial" w:hAnsi="Arial" w:cs="Arial"/>
          <w:szCs w:val="22"/>
          <w:lang w:val="fr-FR"/>
        </w:rPr>
        <w:t>radiophonique</w:t>
      </w:r>
      <w:r w:rsidRPr="00482A47">
        <w:rPr>
          <w:rFonts w:ascii="Arial" w:hAnsi="Arial" w:cs="Arial"/>
          <w:szCs w:val="22"/>
          <w:lang w:val="fr-FR"/>
        </w:rPr>
        <w:t xml:space="preserve"> (</w:t>
      </w:r>
      <w:r w:rsidR="008F1A86" w:rsidRPr="00482A47">
        <w:rPr>
          <w:rFonts w:ascii="Arial" w:hAnsi="Arial" w:cs="Arial"/>
          <w:szCs w:val="22"/>
          <w:lang w:val="fr-FR"/>
        </w:rPr>
        <w:t>cl. </w:t>
      </w:r>
      <w:r w:rsidRPr="00482A47">
        <w:rPr>
          <w:rFonts w:ascii="Arial" w:hAnsi="Arial" w:cs="Arial"/>
          <w:szCs w:val="22"/>
          <w:lang w:val="fr-FR"/>
        </w:rPr>
        <w:t>35)</w:t>
      </w:r>
      <w:r w:rsidR="00331CC0" w:rsidRPr="00482A47">
        <w:rPr>
          <w:rFonts w:ascii="Arial" w:hAnsi="Arial" w:cs="Arial"/>
          <w:szCs w:val="22"/>
          <w:lang w:val="fr-FR"/>
        </w:rPr>
        <w:t>;</w:t>
      </w:r>
    </w:p>
    <w:p w14:paraId="0D6AB751" w14:textId="6926DD79" w:rsidR="008A1B4E" w:rsidRPr="00482A47" w:rsidRDefault="00331CC0">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les services de télémarketing (</w:t>
      </w:r>
      <w:r w:rsidR="008F1A86" w:rsidRPr="00482A47">
        <w:rPr>
          <w:rFonts w:ascii="Arial" w:hAnsi="Arial" w:cs="Arial"/>
          <w:szCs w:val="22"/>
          <w:lang w:val="fr-FR"/>
        </w:rPr>
        <w:t>cl. </w:t>
      </w:r>
      <w:r w:rsidRPr="00482A47">
        <w:rPr>
          <w:rFonts w:ascii="Arial" w:hAnsi="Arial" w:cs="Arial"/>
          <w:szCs w:val="22"/>
          <w:lang w:val="fr-FR"/>
        </w:rPr>
        <w:t>35)</w:t>
      </w:r>
      <w:r w:rsidR="008A1B4E" w:rsidRPr="00482A47">
        <w:rPr>
          <w:rFonts w:ascii="Arial" w:hAnsi="Arial" w:cs="Arial"/>
          <w:szCs w:val="22"/>
          <w:lang w:val="fr-FR"/>
        </w:rPr>
        <w:t>;</w:t>
      </w:r>
    </w:p>
    <w:p w14:paraId="52074623" w14:textId="14B07EBB" w:rsidR="008A1B4E" w:rsidRPr="00482A47" w:rsidRDefault="008A1B4E" w:rsidP="008A1B4E">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le contenu ou la matière pouvant être compris dans la communicatio</w:t>
      </w:r>
      <w:r w:rsidR="00804741">
        <w:rPr>
          <w:rFonts w:ascii="Arial" w:hAnsi="Arial" w:cs="Arial"/>
          <w:szCs w:val="22"/>
          <w:lang w:val="fr-FR"/>
        </w:rPr>
        <w:t>n, par exemple : les fichiers d’</w:t>
      </w:r>
      <w:r w:rsidRPr="00482A47">
        <w:rPr>
          <w:rFonts w:ascii="Arial" w:hAnsi="Arial" w:cs="Arial"/>
          <w:szCs w:val="22"/>
          <w:lang w:val="fr-FR"/>
        </w:rPr>
        <w:t>images téléchar</w:t>
      </w:r>
      <w:r w:rsidR="005B2CFB">
        <w:rPr>
          <w:rFonts w:ascii="Arial" w:hAnsi="Arial" w:cs="Arial"/>
          <w:szCs w:val="22"/>
          <w:lang w:val="fr-FR"/>
        </w:rPr>
        <w:t>geables (cl. </w:t>
      </w:r>
      <w:r w:rsidRPr="00482A47">
        <w:rPr>
          <w:rFonts w:ascii="Arial" w:hAnsi="Arial" w:cs="Arial"/>
          <w:szCs w:val="22"/>
          <w:lang w:val="fr-FR"/>
        </w:rPr>
        <w:t>9), la mise à disposition d’informations commerciales</w:t>
      </w:r>
      <w:r w:rsidR="005B2CFB">
        <w:rPr>
          <w:rFonts w:ascii="Arial" w:hAnsi="Arial" w:cs="Arial"/>
          <w:szCs w:val="22"/>
          <w:lang w:val="fr-FR"/>
        </w:rPr>
        <w:t xml:space="preserve"> par le biais de sites web (cl. </w:t>
      </w:r>
      <w:r w:rsidRPr="00482A47">
        <w:rPr>
          <w:rFonts w:ascii="Arial" w:hAnsi="Arial" w:cs="Arial"/>
          <w:szCs w:val="22"/>
          <w:lang w:val="fr-FR"/>
        </w:rPr>
        <w:t>35), la m</w:t>
      </w:r>
      <w:r w:rsidR="00804741">
        <w:rPr>
          <w:rFonts w:ascii="Arial" w:hAnsi="Arial" w:cs="Arial"/>
          <w:szCs w:val="22"/>
          <w:lang w:val="fr-FR"/>
        </w:rPr>
        <w:t>ise à disposition de films et d’</w:t>
      </w:r>
      <w:r w:rsidRPr="00482A47">
        <w:rPr>
          <w:rFonts w:ascii="Arial" w:hAnsi="Arial" w:cs="Arial"/>
          <w:szCs w:val="22"/>
          <w:lang w:val="fr-FR"/>
        </w:rPr>
        <w:t>émissions de télévision, non téléchargeables, par le biais de services de vidéo à la demande (cl.</w:t>
      </w:r>
      <w:r w:rsidR="005B2CFB">
        <w:rPr>
          <w:rFonts w:ascii="Arial" w:hAnsi="Arial" w:cs="Arial"/>
          <w:szCs w:val="22"/>
          <w:lang w:val="fr-FR"/>
        </w:rPr>
        <w:t> </w:t>
      </w:r>
      <w:r w:rsidRPr="00482A47">
        <w:rPr>
          <w:rFonts w:ascii="Arial" w:hAnsi="Arial" w:cs="Arial"/>
          <w:szCs w:val="22"/>
          <w:lang w:val="fr-FR"/>
        </w:rPr>
        <w:t>41);</w:t>
      </w:r>
    </w:p>
    <w:p w14:paraId="7C1A90E4" w14:textId="72572705" w:rsidR="008A1B4E" w:rsidRPr="00482A47" w:rsidRDefault="008A1B4E" w:rsidP="008A1B4E">
      <w:pPr>
        <w:pStyle w:val="N-12"/>
        <w:rPr>
          <w:rFonts w:ascii="Arial" w:hAnsi="Arial" w:cs="Arial"/>
          <w:szCs w:val="22"/>
          <w:lang w:val="fr-CH"/>
        </w:rPr>
      </w:pPr>
      <w:r w:rsidRPr="00482A47">
        <w:rPr>
          <w:rFonts w:ascii="Arial" w:hAnsi="Arial" w:cs="Arial"/>
          <w:szCs w:val="22"/>
          <w:lang w:val="fr-CH"/>
        </w:rPr>
        <w:lastRenderedPageBreak/>
        <w:t>–</w:t>
      </w:r>
      <w:r w:rsidRPr="00482A47">
        <w:rPr>
          <w:rFonts w:ascii="Arial" w:hAnsi="Arial" w:cs="Arial"/>
          <w:szCs w:val="22"/>
          <w:lang w:val="fr-CH"/>
        </w:rPr>
        <w:tab/>
        <w:t>les services réalisés à l’aide de raccordements par télécommunication, par exemple : les services de vente au détail en ligne de musiqu</w:t>
      </w:r>
      <w:r w:rsidR="003202E7">
        <w:rPr>
          <w:rFonts w:ascii="Arial" w:hAnsi="Arial" w:cs="Arial"/>
          <w:szCs w:val="22"/>
          <w:lang w:val="fr-CH"/>
        </w:rPr>
        <w:t>e numérique téléchargeable (cl. </w:t>
      </w:r>
      <w:r w:rsidRPr="00482A47">
        <w:rPr>
          <w:rFonts w:ascii="Arial" w:hAnsi="Arial" w:cs="Arial"/>
          <w:szCs w:val="22"/>
          <w:lang w:val="fr-CH"/>
        </w:rPr>
        <w:t>35), les s</w:t>
      </w:r>
      <w:r w:rsidR="003202E7">
        <w:rPr>
          <w:rFonts w:ascii="Arial" w:hAnsi="Arial" w:cs="Arial"/>
          <w:szCs w:val="22"/>
          <w:lang w:val="fr-CH"/>
        </w:rPr>
        <w:t>ervices bancaires en ligne (cl. </w:t>
      </w:r>
      <w:r w:rsidRPr="00482A47">
        <w:rPr>
          <w:rFonts w:ascii="Arial" w:hAnsi="Arial" w:cs="Arial"/>
          <w:szCs w:val="22"/>
          <w:lang w:val="fr-CH"/>
        </w:rPr>
        <w:t>36);</w:t>
      </w:r>
    </w:p>
    <w:p w14:paraId="2235756A" w14:textId="23FFCB27" w:rsidR="008A1B4E" w:rsidRPr="00482A47" w:rsidRDefault="008A1B4E" w:rsidP="008A1B4E">
      <w:pPr>
        <w:pStyle w:val="N-12"/>
        <w:rPr>
          <w:rFonts w:ascii="Arial" w:hAnsi="Arial" w:cs="Arial"/>
          <w:szCs w:val="22"/>
          <w:lang w:val="fr-CH"/>
        </w:rPr>
      </w:pPr>
      <w:r w:rsidRPr="00482A47">
        <w:rPr>
          <w:rFonts w:ascii="Arial" w:hAnsi="Arial" w:cs="Arial"/>
          <w:szCs w:val="22"/>
          <w:lang w:val="fr-CH"/>
        </w:rPr>
        <w:t>–</w:t>
      </w:r>
      <w:r w:rsidRPr="00482A47">
        <w:rPr>
          <w:rFonts w:ascii="Arial" w:hAnsi="Arial" w:cs="Arial"/>
          <w:szCs w:val="22"/>
          <w:lang w:val="fr-CH"/>
        </w:rPr>
        <w:tab/>
        <w:t>la production d</w:t>
      </w:r>
      <w:r w:rsidR="00804741">
        <w:rPr>
          <w:rFonts w:ascii="Arial" w:hAnsi="Arial" w:cs="Arial"/>
          <w:szCs w:val="22"/>
          <w:lang w:val="fr-CH"/>
        </w:rPr>
        <w:t>’</w:t>
      </w:r>
      <w:r w:rsidRPr="00482A47">
        <w:rPr>
          <w:rFonts w:ascii="Arial" w:hAnsi="Arial" w:cs="Arial"/>
          <w:szCs w:val="22"/>
          <w:lang w:val="fr-CH"/>
        </w:rPr>
        <w:t xml:space="preserve">émissions de radio et de télévision </w:t>
      </w:r>
      <w:r w:rsidR="003202E7">
        <w:rPr>
          <w:rFonts w:ascii="Arial" w:hAnsi="Arial" w:cs="Arial"/>
          <w:szCs w:val="22"/>
          <w:lang w:val="fr-CH"/>
        </w:rPr>
        <w:t>(cl. </w:t>
      </w:r>
      <w:r w:rsidRPr="00482A47">
        <w:rPr>
          <w:rFonts w:ascii="Arial" w:hAnsi="Arial" w:cs="Arial"/>
          <w:szCs w:val="22"/>
          <w:lang w:val="fr-CH"/>
        </w:rPr>
        <w:t>41);</w:t>
      </w:r>
    </w:p>
    <w:p w14:paraId="77E61D46" w14:textId="1D66C66B" w:rsidR="008A1B4E" w:rsidRPr="00482A47" w:rsidRDefault="008A1B4E" w:rsidP="008A1B4E">
      <w:pPr>
        <w:pStyle w:val="N-12"/>
        <w:rPr>
          <w:rFonts w:ascii="Arial" w:hAnsi="Arial" w:cs="Arial"/>
          <w:szCs w:val="22"/>
          <w:lang w:val="fr-CH"/>
        </w:rPr>
      </w:pPr>
      <w:r w:rsidRPr="00482A47">
        <w:rPr>
          <w:rFonts w:ascii="Arial" w:hAnsi="Arial" w:cs="Arial"/>
          <w:szCs w:val="22"/>
          <w:lang w:val="fr-CH"/>
        </w:rPr>
        <w:t>–</w:t>
      </w:r>
      <w:r w:rsidRPr="00482A47">
        <w:rPr>
          <w:rFonts w:ascii="Arial" w:hAnsi="Arial" w:cs="Arial"/>
          <w:szCs w:val="22"/>
          <w:lang w:val="fr-CH"/>
        </w:rPr>
        <w:tab/>
        <w:t>les services de conseils en technolog</w:t>
      </w:r>
      <w:r w:rsidR="003202E7">
        <w:rPr>
          <w:rFonts w:ascii="Arial" w:hAnsi="Arial" w:cs="Arial"/>
          <w:szCs w:val="22"/>
          <w:lang w:val="fr-CH"/>
        </w:rPr>
        <w:t>ies des télécommunications (cl. </w:t>
      </w:r>
      <w:r w:rsidRPr="00482A47">
        <w:rPr>
          <w:rFonts w:ascii="Arial" w:hAnsi="Arial" w:cs="Arial"/>
          <w:szCs w:val="22"/>
          <w:lang w:val="fr-CH"/>
        </w:rPr>
        <w:t>42);</w:t>
      </w:r>
    </w:p>
    <w:p w14:paraId="51FE085B" w14:textId="55E5D047" w:rsidR="00087DBB" w:rsidRPr="00482A47" w:rsidRDefault="008A1B4E" w:rsidP="008A1B4E">
      <w:pPr>
        <w:pStyle w:val="N-12"/>
        <w:rPr>
          <w:rFonts w:ascii="Arial" w:hAnsi="Arial" w:cs="Arial"/>
          <w:szCs w:val="22"/>
          <w:lang w:val="fr-FR"/>
        </w:rPr>
      </w:pPr>
      <w:r w:rsidRPr="00482A47">
        <w:rPr>
          <w:rFonts w:ascii="Arial" w:hAnsi="Arial" w:cs="Arial"/>
          <w:szCs w:val="22"/>
          <w:lang w:val="fr-CH"/>
        </w:rPr>
        <w:t>–</w:t>
      </w:r>
      <w:r w:rsidRPr="00482A47">
        <w:rPr>
          <w:rFonts w:ascii="Arial" w:hAnsi="Arial" w:cs="Arial"/>
          <w:szCs w:val="22"/>
          <w:lang w:val="fr-CH"/>
        </w:rPr>
        <w:tab/>
        <w:t xml:space="preserve">les services de </w:t>
      </w:r>
      <w:r w:rsidR="003202E7">
        <w:rPr>
          <w:rFonts w:ascii="Arial" w:hAnsi="Arial" w:cs="Arial"/>
          <w:szCs w:val="22"/>
          <w:lang w:val="fr-CH"/>
        </w:rPr>
        <w:t>réseautage social en ligne (cl. </w:t>
      </w:r>
      <w:r w:rsidRPr="00482A47">
        <w:rPr>
          <w:rFonts w:ascii="Arial" w:hAnsi="Arial" w:cs="Arial"/>
          <w:szCs w:val="22"/>
          <w:lang w:val="fr-CH"/>
        </w:rPr>
        <w:t>45)</w:t>
      </w:r>
      <w:r w:rsidR="00087DBB" w:rsidRPr="00482A47">
        <w:rPr>
          <w:rFonts w:ascii="Arial" w:hAnsi="Arial" w:cs="Arial"/>
          <w:szCs w:val="22"/>
          <w:lang w:val="fr-FR"/>
        </w:rPr>
        <w:t>.</w:t>
      </w:r>
    </w:p>
    <w:p w14:paraId="199363B4" w14:textId="77777777" w:rsidR="00087DBB" w:rsidRPr="009B4CF0" w:rsidRDefault="00087DBB" w:rsidP="00BF74D0">
      <w:pPr>
        <w:pStyle w:val="N-15"/>
        <w:rPr>
          <w:lang w:val="fr-CH"/>
        </w:rPr>
      </w:pPr>
      <w:r w:rsidRPr="009B4CF0">
        <w:rPr>
          <w:lang w:val="fr-CH"/>
        </w:rPr>
        <w:t>CLASSE 39</w:t>
      </w:r>
    </w:p>
    <w:p w14:paraId="46649F4C" w14:textId="77777777" w:rsidR="00087DBB" w:rsidRPr="00E1679C" w:rsidRDefault="00087DBB">
      <w:pPr>
        <w:pStyle w:val="N-1"/>
        <w:rPr>
          <w:rFonts w:ascii="Arial" w:hAnsi="Arial" w:cs="Arial"/>
          <w:lang w:val="fr-FR"/>
        </w:rPr>
      </w:pPr>
      <w:r w:rsidRPr="00E1679C">
        <w:rPr>
          <w:rFonts w:ascii="Arial" w:hAnsi="Arial" w:cs="Arial"/>
          <w:lang w:val="fr-FR"/>
        </w:rPr>
        <w:t>Transport;</w:t>
      </w:r>
    </w:p>
    <w:p w14:paraId="1D3FF536" w14:textId="77777777" w:rsidR="00087DBB" w:rsidRPr="00E1679C" w:rsidRDefault="00087DBB">
      <w:pPr>
        <w:pStyle w:val="N-1"/>
        <w:rPr>
          <w:rFonts w:ascii="Arial" w:hAnsi="Arial" w:cs="Arial"/>
          <w:lang w:val="fr-FR"/>
        </w:rPr>
      </w:pPr>
      <w:r w:rsidRPr="00E1679C">
        <w:rPr>
          <w:rFonts w:ascii="Arial" w:hAnsi="Arial" w:cs="Arial"/>
          <w:lang w:val="fr-FR"/>
        </w:rPr>
        <w:t>emballage et entreposage de marchandises;</w:t>
      </w:r>
    </w:p>
    <w:p w14:paraId="39AEE0D9" w14:textId="77777777" w:rsidR="00087DBB" w:rsidRPr="00E1679C" w:rsidRDefault="00087DBB">
      <w:pPr>
        <w:pStyle w:val="N-1"/>
        <w:rPr>
          <w:rFonts w:ascii="Arial" w:hAnsi="Arial" w:cs="Arial"/>
          <w:lang w:val="fr-FR"/>
        </w:rPr>
      </w:pPr>
      <w:r w:rsidRPr="00E1679C">
        <w:rPr>
          <w:rFonts w:ascii="Arial" w:hAnsi="Arial" w:cs="Arial"/>
          <w:lang w:val="fr-FR"/>
        </w:rPr>
        <w:t>organisation de voyages.</w:t>
      </w:r>
    </w:p>
    <w:p w14:paraId="04F4C292" w14:textId="77777777" w:rsidR="00087DBB" w:rsidRPr="00E1679C" w:rsidRDefault="00087DBB">
      <w:pPr>
        <w:pStyle w:val="N-10"/>
        <w:rPr>
          <w:rFonts w:ascii="Arial" w:hAnsi="Arial" w:cs="Arial"/>
        </w:rPr>
      </w:pPr>
      <w:r w:rsidRPr="00E1679C">
        <w:rPr>
          <w:rFonts w:ascii="Arial" w:hAnsi="Arial" w:cs="Arial"/>
        </w:rPr>
        <w:t>Note explicative</w:t>
      </w:r>
    </w:p>
    <w:p w14:paraId="3CD9176F" w14:textId="2DEB5EEA" w:rsidR="00087DBB" w:rsidRPr="00482A47" w:rsidRDefault="00087DBB">
      <w:pPr>
        <w:pStyle w:val="N-9"/>
        <w:rPr>
          <w:rFonts w:ascii="Arial" w:hAnsi="Arial" w:cs="Arial"/>
          <w:szCs w:val="22"/>
          <w:lang w:val="fr-FR"/>
        </w:rPr>
      </w:pPr>
      <w:r w:rsidRPr="00482A47">
        <w:rPr>
          <w:rFonts w:ascii="Arial" w:hAnsi="Arial" w:cs="Arial"/>
          <w:szCs w:val="22"/>
          <w:lang w:val="fr-FR"/>
        </w:rPr>
        <w:t xml:space="preserve">La classe 39 comprend essentiellement les services </w:t>
      </w:r>
      <w:r w:rsidR="00DC2A64" w:rsidRPr="00482A47">
        <w:rPr>
          <w:rFonts w:ascii="Arial" w:hAnsi="Arial" w:cs="Arial"/>
          <w:szCs w:val="22"/>
          <w:lang w:val="fr-FR"/>
        </w:rPr>
        <w:t>de</w:t>
      </w:r>
      <w:r w:rsidRPr="00482A47">
        <w:rPr>
          <w:rFonts w:ascii="Arial" w:hAnsi="Arial" w:cs="Arial"/>
          <w:szCs w:val="22"/>
          <w:lang w:val="fr-FR"/>
        </w:rPr>
        <w:t xml:space="preserve"> transport de personnes</w:t>
      </w:r>
      <w:r w:rsidR="00DC2A64" w:rsidRPr="00482A47">
        <w:rPr>
          <w:rFonts w:ascii="Arial" w:hAnsi="Arial" w:cs="Arial"/>
          <w:szCs w:val="22"/>
          <w:lang w:val="fr-FR"/>
        </w:rPr>
        <w:t xml:space="preserve">, d’animaux </w:t>
      </w:r>
      <w:r w:rsidRPr="00482A47">
        <w:rPr>
          <w:rFonts w:ascii="Arial" w:hAnsi="Arial" w:cs="Arial"/>
          <w:szCs w:val="22"/>
          <w:lang w:val="fr-FR"/>
        </w:rPr>
        <w:t xml:space="preserve">ou de marchandises d’une place à une autre par rail, par route, par eau, par air ou par pipeline et les services nécessairement en relation avec ces transports ainsi que l’emmagasinage de marchandises dans </w:t>
      </w:r>
      <w:r w:rsidR="00481A0F" w:rsidRPr="00482A47">
        <w:rPr>
          <w:rFonts w:ascii="Arial" w:hAnsi="Arial" w:cs="Arial"/>
          <w:szCs w:val="22"/>
          <w:lang w:val="fr-FR"/>
        </w:rPr>
        <w:t>tout type d’installation pour le stockage, telle qu</w:t>
      </w:r>
      <w:r w:rsidR="00482A47">
        <w:rPr>
          <w:rFonts w:ascii="Arial" w:hAnsi="Arial" w:cs="Arial"/>
          <w:szCs w:val="22"/>
          <w:lang w:val="fr-FR"/>
        </w:rPr>
        <w:t>’</w:t>
      </w:r>
      <w:r w:rsidRPr="00482A47">
        <w:rPr>
          <w:rFonts w:ascii="Arial" w:hAnsi="Arial" w:cs="Arial"/>
          <w:szCs w:val="22"/>
          <w:lang w:val="fr-FR"/>
        </w:rPr>
        <w:t>entrepôt</w:t>
      </w:r>
      <w:r w:rsidR="00481A0F" w:rsidRPr="00482A47">
        <w:rPr>
          <w:rFonts w:ascii="Arial" w:hAnsi="Arial" w:cs="Arial"/>
          <w:szCs w:val="22"/>
          <w:lang w:val="fr-FR"/>
        </w:rPr>
        <w:t>s</w:t>
      </w:r>
      <w:r w:rsidRPr="00482A47">
        <w:rPr>
          <w:rFonts w:ascii="Arial" w:hAnsi="Arial" w:cs="Arial"/>
          <w:szCs w:val="22"/>
          <w:lang w:val="fr-FR"/>
        </w:rPr>
        <w:t xml:space="preserve"> ou autre</w:t>
      </w:r>
      <w:r w:rsidR="00481A0F" w:rsidRPr="00482A47">
        <w:rPr>
          <w:rFonts w:ascii="Arial" w:hAnsi="Arial" w:cs="Arial"/>
          <w:szCs w:val="22"/>
          <w:lang w:val="fr-FR"/>
        </w:rPr>
        <w:t>s</w:t>
      </w:r>
      <w:r w:rsidRPr="00482A47">
        <w:rPr>
          <w:rFonts w:ascii="Arial" w:hAnsi="Arial" w:cs="Arial"/>
          <w:szCs w:val="22"/>
          <w:lang w:val="fr-FR"/>
        </w:rPr>
        <w:t xml:space="preserve"> </w:t>
      </w:r>
      <w:r w:rsidR="00481A0F" w:rsidRPr="00482A47">
        <w:rPr>
          <w:rFonts w:ascii="Arial" w:hAnsi="Arial" w:cs="Arial"/>
          <w:szCs w:val="22"/>
          <w:lang w:val="fr-FR"/>
        </w:rPr>
        <w:t xml:space="preserve">sortes de </w:t>
      </w:r>
      <w:r w:rsidRPr="00482A47">
        <w:rPr>
          <w:rFonts w:ascii="Arial" w:hAnsi="Arial" w:cs="Arial"/>
          <w:szCs w:val="22"/>
          <w:lang w:val="fr-FR"/>
        </w:rPr>
        <w:t>bâtiment</w:t>
      </w:r>
      <w:r w:rsidR="00481A0F" w:rsidRPr="00482A47">
        <w:rPr>
          <w:rFonts w:ascii="Arial" w:hAnsi="Arial" w:cs="Arial"/>
          <w:szCs w:val="22"/>
          <w:lang w:val="fr-FR"/>
        </w:rPr>
        <w:t>s</w:t>
      </w:r>
      <w:r w:rsidRPr="00482A47">
        <w:rPr>
          <w:rFonts w:ascii="Arial" w:hAnsi="Arial" w:cs="Arial"/>
          <w:szCs w:val="22"/>
          <w:lang w:val="fr-FR"/>
        </w:rPr>
        <w:t xml:space="preserve"> en vue de leur préservation ou gardiennage.</w:t>
      </w:r>
    </w:p>
    <w:p w14:paraId="6F64C03C"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072F9F82" w14:textId="27939688"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r>
      <w:r w:rsidR="00481A0F" w:rsidRPr="00482A47">
        <w:rPr>
          <w:rFonts w:ascii="Arial" w:hAnsi="Arial" w:cs="Arial"/>
          <w:szCs w:val="22"/>
          <w:lang w:val="fr-FR"/>
        </w:rPr>
        <w:t xml:space="preserve">l’exploitation </w:t>
      </w:r>
      <w:r w:rsidRPr="00482A47">
        <w:rPr>
          <w:rFonts w:ascii="Arial" w:hAnsi="Arial" w:cs="Arial"/>
          <w:szCs w:val="22"/>
          <w:lang w:val="fr-FR"/>
        </w:rPr>
        <w:t xml:space="preserve">des stations, des ponts, </w:t>
      </w:r>
      <w:r w:rsidR="00481A0F" w:rsidRPr="00482A47">
        <w:rPr>
          <w:rFonts w:ascii="Arial" w:hAnsi="Arial" w:cs="Arial"/>
          <w:szCs w:val="22"/>
          <w:lang w:val="fr-FR"/>
        </w:rPr>
        <w:t>des chemins de fer, des ferries et autres moyens de transport</w:t>
      </w:r>
      <w:r w:rsidRPr="00482A47">
        <w:rPr>
          <w:rFonts w:ascii="Arial" w:hAnsi="Arial" w:cs="Arial"/>
          <w:szCs w:val="22"/>
          <w:lang w:val="fr-FR"/>
        </w:rPr>
        <w:t>;</w:t>
      </w:r>
    </w:p>
    <w:p w14:paraId="4906EC4F" w14:textId="342D9509"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la location de véhicules de transport</w:t>
      </w:r>
      <w:r w:rsidR="00481A0F" w:rsidRPr="00482A47">
        <w:rPr>
          <w:szCs w:val="22"/>
          <w:lang w:val="fr-CH"/>
        </w:rPr>
        <w:t xml:space="preserve"> </w:t>
      </w:r>
      <w:del w:id="200" w:author="ZÜGER Alison" w:date="2020-05-04T15:33:00Z">
        <w:r w:rsidR="00481A0F" w:rsidRPr="00482A47" w:rsidDel="00A803CD">
          <w:rPr>
            <w:rFonts w:ascii="Arial" w:hAnsi="Arial" w:cs="Arial"/>
            <w:szCs w:val="22"/>
            <w:lang w:val="fr-FR"/>
          </w:rPr>
          <w:delText xml:space="preserve">et de leurs conducteurs, par exemple : </w:delText>
        </w:r>
      </w:del>
      <w:ins w:id="201" w:author="ZÜGER Alison" w:date="2020-05-04T15:33:00Z">
        <w:r w:rsidR="00A803CD">
          <w:rPr>
            <w:rFonts w:ascii="Arial" w:hAnsi="Arial" w:cs="Arial"/>
            <w:szCs w:val="22"/>
            <w:lang w:val="fr-FR"/>
          </w:rPr>
          <w:t xml:space="preserve">ainsi que le </w:t>
        </w:r>
        <w:r w:rsidR="00A803CD" w:rsidRPr="00A803CD">
          <w:rPr>
            <w:rFonts w:ascii="Arial" w:hAnsi="Arial" w:cs="Arial"/>
            <w:szCs w:val="22"/>
            <w:lang w:val="fr-FR"/>
          </w:rPr>
          <w:t xml:space="preserve">pilotage et les services de </w:t>
        </w:r>
      </w:ins>
      <w:del w:id="202" w:author="ZÜGER Alison" w:date="2020-05-04T15:33:00Z">
        <w:r w:rsidR="00481A0F" w:rsidRPr="00482A47" w:rsidDel="00A803CD">
          <w:rPr>
            <w:rFonts w:ascii="Arial" w:hAnsi="Arial" w:cs="Arial"/>
            <w:szCs w:val="22"/>
            <w:lang w:val="fr-FR"/>
          </w:rPr>
          <w:delText xml:space="preserve">les </w:delText>
        </w:r>
      </w:del>
      <w:r w:rsidR="00481A0F" w:rsidRPr="00482A47">
        <w:rPr>
          <w:rFonts w:ascii="Arial" w:hAnsi="Arial" w:cs="Arial"/>
          <w:szCs w:val="22"/>
          <w:lang w:val="fr-FR"/>
        </w:rPr>
        <w:t>chauffeurs</w:t>
      </w:r>
      <w:del w:id="203" w:author="ZÜGER Alison" w:date="2020-05-04T15:33:00Z">
        <w:r w:rsidR="00481A0F" w:rsidRPr="00482A47" w:rsidDel="00A803CD">
          <w:rPr>
            <w:rFonts w:ascii="Arial" w:hAnsi="Arial" w:cs="Arial"/>
            <w:szCs w:val="22"/>
            <w:lang w:val="fr-FR"/>
          </w:rPr>
          <w:delText xml:space="preserve"> et les pilotes</w:delText>
        </w:r>
      </w:del>
      <w:r w:rsidRPr="00482A47">
        <w:rPr>
          <w:rFonts w:ascii="Arial" w:hAnsi="Arial" w:cs="Arial"/>
          <w:szCs w:val="22"/>
          <w:lang w:val="fr-FR"/>
        </w:rPr>
        <w:t>;</w:t>
      </w:r>
    </w:p>
    <w:p w14:paraId="66DCFE2C" w14:textId="1F736CDD" w:rsidR="00481A0F" w:rsidRPr="00482A47" w:rsidRDefault="00481A0F">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les services de location relatifs au transport, au stock</w:t>
      </w:r>
      <w:r w:rsidR="005578EC">
        <w:rPr>
          <w:rFonts w:ascii="Arial" w:hAnsi="Arial" w:cs="Arial"/>
          <w:szCs w:val="22"/>
          <w:lang w:val="fr-FR"/>
        </w:rPr>
        <w:t>age et au voyage, par exemple </w:t>
      </w:r>
      <w:r w:rsidRPr="00482A47">
        <w:rPr>
          <w:rFonts w:ascii="Arial" w:hAnsi="Arial" w:cs="Arial"/>
          <w:szCs w:val="22"/>
          <w:lang w:val="fr-FR"/>
        </w:rPr>
        <w:t>: la location de places de stationnement, la location de garag</w:t>
      </w:r>
      <w:r w:rsidR="00804741">
        <w:rPr>
          <w:rFonts w:ascii="Arial" w:hAnsi="Arial" w:cs="Arial"/>
          <w:szCs w:val="22"/>
          <w:lang w:val="fr-FR"/>
        </w:rPr>
        <w:t>es, la location de conteneurs d’</w:t>
      </w:r>
      <w:r w:rsidRPr="00482A47">
        <w:rPr>
          <w:rFonts w:ascii="Arial" w:hAnsi="Arial" w:cs="Arial"/>
          <w:szCs w:val="22"/>
          <w:lang w:val="fr-FR"/>
        </w:rPr>
        <w:t>entreposage;</w:t>
      </w:r>
    </w:p>
    <w:p w14:paraId="29A46160" w14:textId="53116B08"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r>
      <w:r w:rsidR="00481A0F" w:rsidRPr="00482A47">
        <w:rPr>
          <w:rFonts w:ascii="Arial" w:hAnsi="Arial" w:cs="Arial"/>
          <w:szCs w:val="22"/>
          <w:lang w:val="fr-FR"/>
        </w:rPr>
        <w:t>les opérations de</w:t>
      </w:r>
      <w:r w:rsidRPr="00482A47">
        <w:rPr>
          <w:rFonts w:ascii="Arial" w:hAnsi="Arial" w:cs="Arial"/>
          <w:szCs w:val="22"/>
          <w:lang w:val="fr-FR"/>
        </w:rPr>
        <w:t xml:space="preserve"> remorquage maritime, le déchargement, le fonctionnement des ports et des quais et le sauvetage de vaisseaux en perdition et de leur cargaison;</w:t>
      </w:r>
    </w:p>
    <w:p w14:paraId="22386F14" w14:textId="40670F45" w:rsidR="00087DBB"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l’emballage</w:t>
      </w:r>
      <w:r w:rsidR="00481A0F" w:rsidRPr="00482A47">
        <w:rPr>
          <w:rFonts w:ascii="Arial" w:hAnsi="Arial" w:cs="Arial"/>
          <w:szCs w:val="22"/>
          <w:lang w:val="fr-FR"/>
        </w:rPr>
        <w:t>, la mise en bouteilles,</w:t>
      </w:r>
      <w:r w:rsidRPr="00482A47">
        <w:rPr>
          <w:rFonts w:ascii="Arial" w:hAnsi="Arial" w:cs="Arial"/>
          <w:szCs w:val="22"/>
          <w:lang w:val="fr-FR"/>
        </w:rPr>
        <w:t xml:space="preserve"> l’empaquetage </w:t>
      </w:r>
      <w:r w:rsidR="00481A0F" w:rsidRPr="00482A47">
        <w:rPr>
          <w:rFonts w:ascii="Arial" w:hAnsi="Arial" w:cs="Arial"/>
          <w:szCs w:val="22"/>
          <w:lang w:val="fr-FR"/>
        </w:rPr>
        <w:t xml:space="preserve">et la livraison </w:t>
      </w:r>
      <w:r w:rsidRPr="00482A47">
        <w:rPr>
          <w:rFonts w:ascii="Arial" w:hAnsi="Arial" w:cs="Arial"/>
          <w:szCs w:val="22"/>
          <w:lang w:val="fr-FR"/>
        </w:rPr>
        <w:t>de marchandises;</w:t>
      </w:r>
    </w:p>
    <w:p w14:paraId="1D48ACFA" w14:textId="04AA8DC5" w:rsidR="00114F40" w:rsidRPr="00114F40" w:rsidRDefault="00114F40" w:rsidP="00114F40">
      <w:pPr>
        <w:pStyle w:val="N-12"/>
        <w:rPr>
          <w:rFonts w:ascii="Arial" w:hAnsi="Arial" w:cs="Arial"/>
          <w:szCs w:val="22"/>
          <w:lang w:val="fr-FR"/>
        </w:rPr>
      </w:pPr>
      <w:r w:rsidRPr="00114F40">
        <w:rPr>
          <w:rFonts w:ascii="Arial" w:hAnsi="Arial" w:cs="Arial"/>
          <w:szCs w:val="22"/>
          <w:lang w:val="fr-FR"/>
        </w:rPr>
        <w:t>–</w:t>
      </w:r>
      <w:r w:rsidRPr="00114F40">
        <w:rPr>
          <w:rFonts w:ascii="Arial" w:hAnsi="Arial" w:cs="Arial"/>
          <w:szCs w:val="22"/>
          <w:lang w:val="fr-FR"/>
        </w:rPr>
        <w:tab/>
        <w:t>le réapprovisionnement de distributeurs automatiques et de guichets automatiques;</w:t>
      </w:r>
    </w:p>
    <w:p w14:paraId="6A0A0584" w14:textId="784605CE" w:rsidR="00087DBB"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 xml:space="preserve">les services </w:t>
      </w:r>
      <w:r w:rsidR="00481A0F" w:rsidRPr="00482A47">
        <w:rPr>
          <w:rFonts w:ascii="Arial" w:hAnsi="Arial" w:cs="Arial"/>
          <w:szCs w:val="22"/>
          <w:lang w:val="fr-FR"/>
        </w:rPr>
        <w:t>d’</w:t>
      </w:r>
      <w:r w:rsidRPr="00482A47">
        <w:rPr>
          <w:rFonts w:ascii="Arial" w:hAnsi="Arial" w:cs="Arial"/>
          <w:szCs w:val="22"/>
          <w:lang w:val="fr-FR"/>
        </w:rPr>
        <w:t xml:space="preserve">informations </w:t>
      </w:r>
      <w:r w:rsidR="00481A0F" w:rsidRPr="00482A47">
        <w:rPr>
          <w:rFonts w:ascii="Arial" w:hAnsi="Arial" w:cs="Arial"/>
          <w:szCs w:val="22"/>
          <w:lang w:val="fr-FR"/>
        </w:rPr>
        <w:t xml:space="preserve">en matière de </w:t>
      </w:r>
      <w:r w:rsidRPr="00482A47">
        <w:rPr>
          <w:rFonts w:ascii="Arial" w:hAnsi="Arial" w:cs="Arial"/>
          <w:szCs w:val="22"/>
          <w:lang w:val="fr-FR"/>
        </w:rPr>
        <w:t xml:space="preserve">voyages ou le transport de marchandises par des courtiers et </w:t>
      </w:r>
      <w:r w:rsidR="00481A0F" w:rsidRPr="00482A47">
        <w:rPr>
          <w:rFonts w:ascii="Arial" w:hAnsi="Arial" w:cs="Arial"/>
          <w:szCs w:val="22"/>
          <w:lang w:val="fr-FR"/>
        </w:rPr>
        <w:t xml:space="preserve">les </w:t>
      </w:r>
      <w:r w:rsidRPr="00482A47">
        <w:rPr>
          <w:rFonts w:ascii="Arial" w:hAnsi="Arial" w:cs="Arial"/>
          <w:szCs w:val="22"/>
          <w:lang w:val="fr-FR"/>
        </w:rPr>
        <w:t xml:space="preserve">agences de tourisme </w:t>
      </w:r>
      <w:r w:rsidR="00481A0F" w:rsidRPr="00482A47">
        <w:rPr>
          <w:rFonts w:ascii="Arial" w:hAnsi="Arial" w:cs="Arial"/>
          <w:szCs w:val="22"/>
          <w:lang w:val="fr-FR"/>
        </w:rPr>
        <w:t xml:space="preserve">ainsi que les </w:t>
      </w:r>
      <w:r w:rsidRPr="00482A47">
        <w:rPr>
          <w:rFonts w:ascii="Arial" w:hAnsi="Arial" w:cs="Arial"/>
          <w:szCs w:val="22"/>
          <w:lang w:val="fr-FR"/>
        </w:rPr>
        <w:t>informations relatives aux tarifs, aux horaires et aux modes de transport;</w:t>
      </w:r>
    </w:p>
    <w:p w14:paraId="7CD501BC" w14:textId="1643114B" w:rsidR="00481A0F" w:rsidRPr="00482A47" w:rsidRDefault="00087DBB">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 xml:space="preserve">l’inspection de véhicules ou de marchandises </w:t>
      </w:r>
      <w:r w:rsidR="00481A0F" w:rsidRPr="00482A47">
        <w:rPr>
          <w:rFonts w:ascii="Arial" w:hAnsi="Arial" w:cs="Arial"/>
          <w:szCs w:val="22"/>
          <w:lang w:val="fr-FR"/>
        </w:rPr>
        <w:t xml:space="preserve">à des fins de </w:t>
      </w:r>
      <w:r w:rsidRPr="00482A47">
        <w:rPr>
          <w:rFonts w:ascii="Arial" w:hAnsi="Arial" w:cs="Arial"/>
          <w:szCs w:val="22"/>
          <w:lang w:val="fr-FR"/>
        </w:rPr>
        <w:t>transport</w:t>
      </w:r>
      <w:r w:rsidR="00983818">
        <w:rPr>
          <w:rFonts w:ascii="Arial" w:hAnsi="Arial" w:cs="Arial"/>
          <w:szCs w:val="22"/>
          <w:lang w:val="fr-FR"/>
        </w:rPr>
        <w:t>;</w:t>
      </w:r>
    </w:p>
    <w:p w14:paraId="1D827C16" w14:textId="52992817" w:rsidR="00087DBB" w:rsidRPr="00482A47" w:rsidRDefault="000E6A46">
      <w:pPr>
        <w:pStyle w:val="N-12"/>
        <w:rPr>
          <w:rFonts w:ascii="Arial" w:hAnsi="Arial" w:cs="Arial"/>
          <w:szCs w:val="22"/>
          <w:lang w:val="fr-FR"/>
        </w:rPr>
      </w:pPr>
      <w:r w:rsidRPr="00482A47">
        <w:rPr>
          <w:rFonts w:ascii="Arial" w:hAnsi="Arial" w:cs="Arial"/>
          <w:szCs w:val="22"/>
          <w:lang w:val="fr-FR"/>
        </w:rPr>
        <w:t>–</w:t>
      </w:r>
      <w:r w:rsidRPr="00482A47">
        <w:rPr>
          <w:rFonts w:ascii="Arial" w:hAnsi="Arial" w:cs="Arial"/>
          <w:szCs w:val="22"/>
          <w:lang w:val="fr-FR"/>
        </w:rPr>
        <w:tab/>
        <w:t>la distribution d’énergie et d’électricité ainsi que la distribution et l’approvisionnement en eau</w:t>
      </w:r>
      <w:r w:rsidR="00087DBB" w:rsidRPr="00482A47">
        <w:rPr>
          <w:rFonts w:ascii="Arial" w:hAnsi="Arial" w:cs="Arial"/>
          <w:szCs w:val="22"/>
          <w:lang w:val="fr-FR"/>
        </w:rPr>
        <w:t>.</w:t>
      </w:r>
    </w:p>
    <w:p w14:paraId="31DF1762"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5690D7B4" w14:textId="456DAAC3"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la publicité </w:t>
      </w:r>
      <w:r w:rsidR="000E6A46" w:rsidRPr="000E6A46">
        <w:rPr>
          <w:rFonts w:ascii="Arial" w:hAnsi="Arial" w:cs="Arial"/>
          <w:lang w:val="fr-FR"/>
        </w:rPr>
        <w:t xml:space="preserve">pour le voyage ou le </w:t>
      </w:r>
      <w:r w:rsidRPr="00E1679C">
        <w:rPr>
          <w:rFonts w:ascii="Arial" w:hAnsi="Arial" w:cs="Arial"/>
          <w:lang w:val="fr-FR"/>
        </w:rPr>
        <w:t>transport (</w:t>
      </w:r>
      <w:r w:rsidR="008F1A86">
        <w:rPr>
          <w:rFonts w:ascii="Arial" w:hAnsi="Arial" w:cs="Arial"/>
          <w:lang w:val="fr-FR"/>
        </w:rPr>
        <w:t>cl. </w:t>
      </w:r>
      <w:r w:rsidRPr="00E1679C">
        <w:rPr>
          <w:rFonts w:ascii="Arial" w:hAnsi="Arial" w:cs="Arial"/>
          <w:lang w:val="fr-FR"/>
        </w:rPr>
        <w:t>35);</w:t>
      </w:r>
    </w:p>
    <w:p w14:paraId="30CC052F" w14:textId="3F3506F2"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services </w:t>
      </w:r>
      <w:r w:rsidR="000E6A46">
        <w:rPr>
          <w:rFonts w:ascii="Arial" w:hAnsi="Arial" w:cs="Arial"/>
          <w:lang w:val="fr-FR"/>
        </w:rPr>
        <w:t>d’</w:t>
      </w:r>
      <w:r w:rsidRPr="00E1679C">
        <w:rPr>
          <w:rFonts w:ascii="Arial" w:hAnsi="Arial" w:cs="Arial"/>
          <w:lang w:val="fr-FR"/>
        </w:rPr>
        <w:t>assurances durant le transport de personnes ou de marchandises (</w:t>
      </w:r>
      <w:r w:rsidR="008F1A86">
        <w:rPr>
          <w:rFonts w:ascii="Arial" w:hAnsi="Arial" w:cs="Arial"/>
          <w:lang w:val="fr-FR"/>
        </w:rPr>
        <w:t>cl. </w:t>
      </w:r>
      <w:r w:rsidRPr="00E1679C">
        <w:rPr>
          <w:rFonts w:ascii="Arial" w:hAnsi="Arial" w:cs="Arial"/>
          <w:lang w:val="fr-FR"/>
        </w:rPr>
        <w:t>36);</w:t>
      </w:r>
    </w:p>
    <w:p w14:paraId="1DEFB757" w14:textId="0562082B"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l’entretien et la réparation de véhicules</w:t>
      </w:r>
      <w:r w:rsidR="000E6A46" w:rsidRPr="000E6A46">
        <w:rPr>
          <w:lang w:val="fr-CH"/>
        </w:rPr>
        <w:t xml:space="preserve"> </w:t>
      </w:r>
      <w:r w:rsidR="000E6A46" w:rsidRPr="000E6A46">
        <w:rPr>
          <w:rFonts w:ascii="Arial" w:hAnsi="Arial" w:cs="Arial"/>
          <w:lang w:val="fr-FR"/>
        </w:rPr>
        <w:t>ou autres articles</w:t>
      </w:r>
      <w:r w:rsidRPr="00E1679C">
        <w:rPr>
          <w:rFonts w:ascii="Arial" w:hAnsi="Arial" w:cs="Arial"/>
          <w:lang w:val="fr-FR"/>
        </w:rPr>
        <w:t xml:space="preserve"> touchant le transport de personnes ou de marchandises (</w:t>
      </w:r>
      <w:r w:rsidR="008F1A86">
        <w:rPr>
          <w:rFonts w:ascii="Arial" w:hAnsi="Arial" w:cs="Arial"/>
          <w:lang w:val="fr-FR"/>
        </w:rPr>
        <w:t>cl. </w:t>
      </w:r>
      <w:r w:rsidRPr="00E1679C">
        <w:rPr>
          <w:rFonts w:ascii="Arial" w:hAnsi="Arial" w:cs="Arial"/>
          <w:lang w:val="fr-FR"/>
        </w:rPr>
        <w:t>37);</w:t>
      </w:r>
    </w:p>
    <w:p w14:paraId="221F24F1" w14:textId="1AFC4A34" w:rsidR="000E6A46" w:rsidRPr="000E6A46" w:rsidRDefault="000E6A46" w:rsidP="000E6A46">
      <w:pPr>
        <w:pStyle w:val="N-12"/>
        <w:rPr>
          <w:rFonts w:ascii="Arial" w:hAnsi="Arial" w:cs="Arial"/>
          <w:lang w:val="fr-FR"/>
        </w:rPr>
      </w:pPr>
      <w:r w:rsidRPr="000E6A46">
        <w:rPr>
          <w:rFonts w:ascii="Arial" w:hAnsi="Arial" w:cs="Arial"/>
          <w:lang w:val="fr-FR"/>
        </w:rPr>
        <w:t>–</w:t>
      </w:r>
      <w:r w:rsidRPr="000E6A46">
        <w:rPr>
          <w:rFonts w:ascii="Arial" w:hAnsi="Arial" w:cs="Arial"/>
          <w:lang w:val="fr-FR"/>
        </w:rPr>
        <w:tab/>
        <w:t>la c</w:t>
      </w:r>
      <w:r w:rsidR="00383DE3">
        <w:rPr>
          <w:rFonts w:ascii="Arial" w:hAnsi="Arial" w:cs="Arial"/>
          <w:lang w:val="fr-FR"/>
        </w:rPr>
        <w:t>onduite de visites guidées (cl. </w:t>
      </w:r>
      <w:r w:rsidRPr="000E6A46">
        <w:rPr>
          <w:rFonts w:ascii="Arial" w:hAnsi="Arial" w:cs="Arial"/>
          <w:lang w:val="fr-FR"/>
        </w:rPr>
        <w:t>41);</w:t>
      </w:r>
    </w:p>
    <w:p w14:paraId="104C23DF" w14:textId="76F2193B" w:rsidR="000E6A46" w:rsidRPr="00E1679C" w:rsidRDefault="000E6A46" w:rsidP="000E6A46">
      <w:pPr>
        <w:pStyle w:val="N-12"/>
        <w:rPr>
          <w:rFonts w:ascii="Arial" w:hAnsi="Arial" w:cs="Arial"/>
          <w:lang w:val="fr-FR"/>
        </w:rPr>
      </w:pPr>
      <w:r w:rsidRPr="000E6A46">
        <w:rPr>
          <w:rFonts w:ascii="Arial" w:hAnsi="Arial" w:cs="Arial"/>
          <w:lang w:val="fr-FR"/>
        </w:rPr>
        <w:t>–</w:t>
      </w:r>
      <w:r w:rsidRPr="000E6A46">
        <w:rPr>
          <w:rFonts w:ascii="Arial" w:hAnsi="Arial" w:cs="Arial"/>
          <w:lang w:val="fr-FR"/>
        </w:rPr>
        <w:tab/>
        <w:t>le stocka</w:t>
      </w:r>
      <w:r w:rsidR="00383DE3">
        <w:rPr>
          <w:rFonts w:ascii="Arial" w:hAnsi="Arial" w:cs="Arial"/>
          <w:lang w:val="fr-FR"/>
        </w:rPr>
        <w:t>ge électronique de données (cl. </w:t>
      </w:r>
      <w:r w:rsidRPr="000E6A46">
        <w:rPr>
          <w:rFonts w:ascii="Arial" w:hAnsi="Arial" w:cs="Arial"/>
          <w:lang w:val="fr-FR"/>
        </w:rPr>
        <w:t>42);</w:t>
      </w:r>
    </w:p>
    <w:p w14:paraId="1059413A" w14:textId="5CF2AC44"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la réservation de chambres d’hôtel </w:t>
      </w:r>
      <w:r w:rsidR="000E6A46" w:rsidRPr="000E6A46">
        <w:rPr>
          <w:rFonts w:ascii="Arial" w:hAnsi="Arial" w:cs="Arial"/>
          <w:lang w:val="fr-FR"/>
        </w:rPr>
        <w:t xml:space="preserve">ou autres logements temporaires </w:t>
      </w:r>
      <w:r w:rsidRPr="00E1679C">
        <w:rPr>
          <w:rFonts w:ascii="Arial" w:hAnsi="Arial" w:cs="Arial"/>
          <w:lang w:val="fr-FR"/>
        </w:rPr>
        <w:t>par des agences de voyages ou des courtiers (</w:t>
      </w:r>
      <w:r w:rsidR="008F1A86">
        <w:rPr>
          <w:rFonts w:ascii="Arial" w:hAnsi="Arial" w:cs="Arial"/>
          <w:lang w:val="fr-FR"/>
        </w:rPr>
        <w:t>cl. </w:t>
      </w:r>
      <w:r w:rsidRPr="00E1679C">
        <w:rPr>
          <w:rFonts w:ascii="Arial" w:hAnsi="Arial" w:cs="Arial"/>
          <w:lang w:val="fr-FR"/>
        </w:rPr>
        <w:t>43).</w:t>
      </w:r>
    </w:p>
    <w:p w14:paraId="4B27FF86" w14:textId="77777777" w:rsidR="00087DBB" w:rsidRPr="009B4CF0" w:rsidRDefault="00087DBB" w:rsidP="00BF74D0">
      <w:pPr>
        <w:pStyle w:val="N-15"/>
        <w:rPr>
          <w:lang w:val="fr-CH"/>
        </w:rPr>
      </w:pPr>
      <w:r w:rsidRPr="009B4CF0">
        <w:rPr>
          <w:lang w:val="fr-CH"/>
        </w:rPr>
        <w:lastRenderedPageBreak/>
        <w:t>CLASSE 40</w:t>
      </w:r>
    </w:p>
    <w:p w14:paraId="18DF647A" w14:textId="77777777" w:rsidR="00971ABF" w:rsidRPr="00971ABF" w:rsidRDefault="00087DBB" w:rsidP="00971ABF">
      <w:pPr>
        <w:pStyle w:val="N-1"/>
        <w:rPr>
          <w:rFonts w:ascii="Arial" w:hAnsi="Arial" w:cs="Arial"/>
          <w:lang w:val="fr-FR"/>
        </w:rPr>
      </w:pPr>
      <w:r w:rsidRPr="00E1679C">
        <w:rPr>
          <w:rFonts w:ascii="Arial" w:hAnsi="Arial" w:cs="Arial"/>
          <w:lang w:val="fr-FR"/>
        </w:rPr>
        <w:t>Traitement de matériaux</w:t>
      </w:r>
      <w:r w:rsidR="00971ABF" w:rsidRPr="00971ABF">
        <w:rPr>
          <w:rFonts w:ascii="Arial" w:hAnsi="Arial" w:cs="Arial"/>
          <w:lang w:val="fr-FR"/>
        </w:rPr>
        <w:t>;</w:t>
      </w:r>
    </w:p>
    <w:p w14:paraId="4D1E66A6" w14:textId="66F3FEEC" w:rsidR="00971ABF" w:rsidRPr="00971ABF" w:rsidRDefault="00804741" w:rsidP="00971ABF">
      <w:pPr>
        <w:pStyle w:val="N-1"/>
        <w:rPr>
          <w:rFonts w:ascii="Arial" w:hAnsi="Arial" w:cs="Arial"/>
          <w:lang w:val="fr-FR"/>
        </w:rPr>
      </w:pPr>
      <w:r>
        <w:rPr>
          <w:rFonts w:ascii="Arial" w:hAnsi="Arial" w:cs="Arial"/>
          <w:lang w:val="fr-FR"/>
        </w:rPr>
        <w:t>recyclage d’</w:t>
      </w:r>
      <w:r w:rsidR="00971ABF" w:rsidRPr="00971ABF">
        <w:rPr>
          <w:rFonts w:ascii="Arial" w:hAnsi="Arial" w:cs="Arial"/>
          <w:lang w:val="fr-FR"/>
        </w:rPr>
        <w:t>ordures et de déchets</w:t>
      </w:r>
      <w:r w:rsidR="007B3060">
        <w:rPr>
          <w:rFonts w:ascii="Arial" w:hAnsi="Arial" w:cs="Arial"/>
          <w:lang w:val="fr-FR"/>
        </w:rPr>
        <w:t>;</w:t>
      </w:r>
    </w:p>
    <w:p w14:paraId="2254CF57" w14:textId="24F18830" w:rsidR="00971ABF" w:rsidRPr="00971ABF" w:rsidRDefault="00804741" w:rsidP="00971ABF">
      <w:pPr>
        <w:pStyle w:val="N-1"/>
        <w:rPr>
          <w:rFonts w:ascii="Arial" w:hAnsi="Arial" w:cs="Arial"/>
          <w:lang w:val="fr-FR"/>
        </w:rPr>
      </w:pPr>
      <w:r>
        <w:rPr>
          <w:rFonts w:ascii="Arial" w:hAnsi="Arial" w:cs="Arial"/>
          <w:lang w:val="fr-FR"/>
        </w:rPr>
        <w:t>purification de l’</w:t>
      </w:r>
      <w:r w:rsidR="00971ABF" w:rsidRPr="00971ABF">
        <w:rPr>
          <w:rFonts w:ascii="Arial" w:hAnsi="Arial" w:cs="Arial"/>
          <w:lang w:val="fr-FR"/>
        </w:rPr>
        <w:t>air et traitement de l’eau;</w:t>
      </w:r>
    </w:p>
    <w:p w14:paraId="2AA2F8B3" w14:textId="77777777" w:rsidR="00971ABF" w:rsidRPr="00971ABF" w:rsidRDefault="00971ABF" w:rsidP="00971ABF">
      <w:pPr>
        <w:pStyle w:val="N-1"/>
        <w:rPr>
          <w:rFonts w:ascii="Arial" w:hAnsi="Arial" w:cs="Arial"/>
          <w:lang w:val="fr-FR"/>
        </w:rPr>
      </w:pPr>
      <w:r w:rsidRPr="00971ABF">
        <w:rPr>
          <w:rFonts w:ascii="Arial" w:hAnsi="Arial" w:cs="Arial"/>
          <w:lang w:val="fr-FR"/>
        </w:rPr>
        <w:t>services d’impression;</w:t>
      </w:r>
    </w:p>
    <w:p w14:paraId="58828D06" w14:textId="492BB86E" w:rsidR="00087DBB" w:rsidRPr="00E1679C" w:rsidRDefault="00971ABF" w:rsidP="00971ABF">
      <w:pPr>
        <w:pStyle w:val="N-1"/>
        <w:rPr>
          <w:rFonts w:ascii="Arial" w:hAnsi="Arial" w:cs="Arial"/>
          <w:lang w:val="fr-FR"/>
        </w:rPr>
      </w:pPr>
      <w:r w:rsidRPr="00971ABF">
        <w:rPr>
          <w:rFonts w:ascii="Arial" w:hAnsi="Arial" w:cs="Arial"/>
          <w:lang w:val="fr-FR"/>
        </w:rPr>
        <w:t>conservation des aliments et des boissons</w:t>
      </w:r>
      <w:r w:rsidR="00087DBB" w:rsidRPr="00E1679C">
        <w:rPr>
          <w:rFonts w:ascii="Arial" w:hAnsi="Arial" w:cs="Arial"/>
          <w:lang w:val="fr-FR"/>
        </w:rPr>
        <w:t>.</w:t>
      </w:r>
    </w:p>
    <w:p w14:paraId="2368F4C0" w14:textId="77777777" w:rsidR="00087DBB" w:rsidRPr="00E1679C" w:rsidRDefault="00087DBB">
      <w:pPr>
        <w:pStyle w:val="N-10"/>
        <w:spacing w:before="220"/>
        <w:rPr>
          <w:rFonts w:ascii="Arial" w:hAnsi="Arial" w:cs="Arial"/>
        </w:rPr>
      </w:pPr>
      <w:r w:rsidRPr="00E1679C">
        <w:rPr>
          <w:rFonts w:ascii="Arial" w:hAnsi="Arial" w:cs="Arial"/>
        </w:rPr>
        <w:t>Note explicative</w:t>
      </w:r>
    </w:p>
    <w:p w14:paraId="0C822DDD" w14:textId="75FACD3A" w:rsidR="00087DBB" w:rsidRPr="00E1679C" w:rsidRDefault="00087DBB" w:rsidP="006F3F72">
      <w:pPr>
        <w:pStyle w:val="N-9"/>
        <w:spacing w:after="120"/>
        <w:rPr>
          <w:rFonts w:ascii="Arial" w:hAnsi="Arial" w:cs="Arial"/>
          <w:lang w:val="fr-FR"/>
        </w:rPr>
      </w:pPr>
      <w:r w:rsidRPr="00E1679C">
        <w:rPr>
          <w:rFonts w:ascii="Arial" w:hAnsi="Arial" w:cs="Arial"/>
          <w:lang w:val="fr-FR"/>
        </w:rPr>
        <w:t>La classe 40 comprend essentiellement les services</w:t>
      </w:r>
      <w:r w:rsidR="00482A47">
        <w:rPr>
          <w:rFonts w:ascii="Arial" w:hAnsi="Arial" w:cs="Arial"/>
          <w:lang w:val="fr-FR"/>
        </w:rPr>
        <w:t xml:space="preserve"> </w:t>
      </w:r>
      <w:r w:rsidRPr="00E1679C">
        <w:rPr>
          <w:rFonts w:ascii="Arial" w:hAnsi="Arial" w:cs="Arial"/>
          <w:lang w:val="fr-FR"/>
        </w:rPr>
        <w:t xml:space="preserve">rendus </w:t>
      </w:r>
      <w:r w:rsidR="00426698">
        <w:rPr>
          <w:rFonts w:ascii="Arial" w:hAnsi="Arial" w:cs="Arial"/>
          <w:lang w:val="fr-FR"/>
        </w:rPr>
        <w:t>dans le cadre du</w:t>
      </w:r>
      <w:r w:rsidRPr="00E1679C">
        <w:rPr>
          <w:rFonts w:ascii="Arial" w:hAnsi="Arial" w:cs="Arial"/>
          <w:lang w:val="fr-FR"/>
        </w:rPr>
        <w:t xml:space="preserve"> traitement</w:t>
      </w:r>
      <w:r w:rsidR="00426698">
        <w:rPr>
          <w:rFonts w:ascii="Arial" w:hAnsi="Arial" w:cs="Arial"/>
          <w:lang w:val="fr-FR"/>
        </w:rPr>
        <w:t>,</w:t>
      </w:r>
      <w:r w:rsidRPr="00E1679C">
        <w:rPr>
          <w:rFonts w:ascii="Arial" w:hAnsi="Arial" w:cs="Arial"/>
          <w:lang w:val="fr-FR"/>
        </w:rPr>
        <w:t xml:space="preserve"> </w:t>
      </w:r>
      <w:r w:rsidR="00426698">
        <w:rPr>
          <w:rFonts w:ascii="Arial" w:hAnsi="Arial" w:cs="Arial"/>
          <w:lang w:val="fr-FR"/>
        </w:rPr>
        <w:t>de</w:t>
      </w:r>
      <w:r w:rsidRPr="00E1679C">
        <w:rPr>
          <w:rFonts w:ascii="Arial" w:hAnsi="Arial" w:cs="Arial"/>
          <w:lang w:val="fr-FR"/>
        </w:rPr>
        <w:t xml:space="preserve"> la transformation </w:t>
      </w:r>
      <w:r w:rsidR="00426698" w:rsidRPr="00426698">
        <w:rPr>
          <w:rFonts w:ascii="Arial" w:hAnsi="Arial" w:cs="Arial"/>
          <w:lang w:val="fr-FR"/>
        </w:rPr>
        <w:t xml:space="preserve">ou de la production </w:t>
      </w:r>
      <w:r w:rsidRPr="00E1679C">
        <w:rPr>
          <w:rFonts w:ascii="Arial" w:hAnsi="Arial" w:cs="Arial"/>
          <w:lang w:val="fr-FR"/>
        </w:rPr>
        <w:t>mécanique</w:t>
      </w:r>
      <w:r w:rsidR="00426698">
        <w:rPr>
          <w:rFonts w:ascii="Arial" w:hAnsi="Arial" w:cs="Arial"/>
          <w:lang w:val="fr-FR"/>
        </w:rPr>
        <w:t>s</w:t>
      </w:r>
      <w:r w:rsidRPr="00E1679C">
        <w:rPr>
          <w:rFonts w:ascii="Arial" w:hAnsi="Arial" w:cs="Arial"/>
          <w:lang w:val="fr-FR"/>
        </w:rPr>
        <w:t xml:space="preserve"> ou chimique</w:t>
      </w:r>
      <w:r w:rsidR="00426698">
        <w:rPr>
          <w:rFonts w:ascii="Arial" w:hAnsi="Arial" w:cs="Arial"/>
          <w:lang w:val="fr-FR"/>
        </w:rPr>
        <w:t>s</w:t>
      </w:r>
      <w:r w:rsidRPr="00E1679C">
        <w:rPr>
          <w:rFonts w:ascii="Arial" w:hAnsi="Arial" w:cs="Arial"/>
          <w:lang w:val="fr-FR"/>
        </w:rPr>
        <w:t xml:space="preserve"> de substances inorganiques ou organiques ou d’objets</w:t>
      </w:r>
      <w:r w:rsidR="00426698" w:rsidRPr="00426698">
        <w:rPr>
          <w:rFonts w:ascii="Arial" w:hAnsi="Arial" w:cs="Arial"/>
          <w:lang w:val="fr-FR"/>
        </w:rPr>
        <w:t>, y compris les services de fabrication sur mesure</w:t>
      </w:r>
      <w:r w:rsidRPr="00E1679C">
        <w:rPr>
          <w:rFonts w:ascii="Arial" w:hAnsi="Arial" w:cs="Arial"/>
          <w:lang w:val="fr-FR"/>
        </w:rPr>
        <w:t>.</w:t>
      </w:r>
      <w:r w:rsidR="006F3F72">
        <w:rPr>
          <w:rFonts w:ascii="Arial" w:hAnsi="Arial" w:cs="Arial"/>
          <w:lang w:val="fr-FR"/>
        </w:rPr>
        <w:t xml:space="preserve">  </w:t>
      </w:r>
      <w:r w:rsidRPr="00E1679C">
        <w:rPr>
          <w:rFonts w:ascii="Arial" w:hAnsi="Arial" w:cs="Arial"/>
          <w:lang w:val="fr-FR"/>
        </w:rPr>
        <w:t xml:space="preserve">Pour les besoins du classement, la </w:t>
      </w:r>
      <w:r w:rsidR="00426698">
        <w:rPr>
          <w:rFonts w:ascii="Arial" w:hAnsi="Arial" w:cs="Arial"/>
          <w:lang w:val="fr-FR"/>
        </w:rPr>
        <w:t>production ou la fabrication de produits</w:t>
      </w:r>
      <w:r w:rsidRPr="00E1679C">
        <w:rPr>
          <w:rFonts w:ascii="Arial" w:hAnsi="Arial" w:cs="Arial"/>
          <w:lang w:val="fr-FR"/>
        </w:rPr>
        <w:t xml:space="preserve"> est considérée comme un service uniquement dans le cas où </w:t>
      </w:r>
      <w:r w:rsidR="00426698" w:rsidRPr="00426698">
        <w:rPr>
          <w:rFonts w:ascii="Arial" w:hAnsi="Arial" w:cs="Arial"/>
          <w:lang w:val="fr-FR"/>
        </w:rPr>
        <w:t>elle est fournie pour le compte d’une tierce</w:t>
      </w:r>
      <w:r w:rsidRPr="00E1679C">
        <w:rPr>
          <w:rFonts w:ascii="Arial" w:hAnsi="Arial" w:cs="Arial"/>
          <w:lang w:val="fr-FR"/>
        </w:rPr>
        <w:t xml:space="preserve"> personne</w:t>
      </w:r>
      <w:r w:rsidR="00426698" w:rsidRPr="00426698">
        <w:rPr>
          <w:rFonts w:ascii="Arial" w:hAnsi="Arial" w:cs="Arial"/>
          <w:lang w:val="fr-FR"/>
        </w:rPr>
        <w:t>, à sa demande et selon son cahier des charges</w:t>
      </w:r>
      <w:r w:rsidRPr="00E1679C">
        <w:rPr>
          <w:rFonts w:ascii="Arial" w:hAnsi="Arial" w:cs="Arial"/>
          <w:lang w:val="fr-FR"/>
        </w:rPr>
        <w:t xml:space="preserve">.  </w:t>
      </w:r>
      <w:r w:rsidR="00426698" w:rsidRPr="00F14C82">
        <w:rPr>
          <w:rFonts w:ascii="Arial" w:hAnsi="Arial" w:cs="Arial"/>
          <w:lang w:val="fr-FR"/>
        </w:rPr>
        <w:t>Si la production ou la fabrication n’est pas réalisée dans le cadre d’une commande de produits correspondant aux besoins, aux exigences ou au cahier des charges spécifiques d’un client, elle est alors généralement auxiliaire à l’activité commerciale principale du fabricant ou aux produits commercialisés.</w:t>
      </w:r>
      <w:r w:rsidR="006F3F72">
        <w:rPr>
          <w:rFonts w:ascii="Arial" w:hAnsi="Arial" w:cs="Arial"/>
          <w:lang w:val="fr-FR"/>
        </w:rPr>
        <w:t xml:space="preserve">  </w:t>
      </w:r>
      <w:r w:rsidR="00426698">
        <w:rPr>
          <w:rFonts w:ascii="Arial" w:hAnsi="Arial" w:cs="Arial"/>
          <w:lang w:val="fr-FR"/>
        </w:rPr>
        <w:t>Si</w:t>
      </w:r>
      <w:r w:rsidRPr="00E1679C">
        <w:rPr>
          <w:rFonts w:ascii="Arial" w:hAnsi="Arial" w:cs="Arial"/>
          <w:lang w:val="fr-FR"/>
        </w:rPr>
        <w:t xml:space="preserve"> la substance ou l’objet est </w:t>
      </w:r>
      <w:r w:rsidR="00426698" w:rsidRPr="00426698">
        <w:rPr>
          <w:rFonts w:ascii="Arial" w:hAnsi="Arial" w:cs="Arial"/>
          <w:lang w:val="fr-FR"/>
        </w:rPr>
        <w:t>commercialisé auprès de tiers par la personne</w:t>
      </w:r>
      <w:r w:rsidRPr="00E1679C">
        <w:rPr>
          <w:rFonts w:ascii="Arial" w:hAnsi="Arial" w:cs="Arial"/>
          <w:lang w:val="fr-FR"/>
        </w:rPr>
        <w:t xml:space="preserve"> qui l’a traité</w:t>
      </w:r>
      <w:r w:rsidR="00426698">
        <w:rPr>
          <w:rFonts w:ascii="Arial" w:hAnsi="Arial" w:cs="Arial"/>
          <w:lang w:val="fr-FR"/>
        </w:rPr>
        <w:t>,</w:t>
      </w:r>
      <w:r w:rsidRPr="00E1679C">
        <w:rPr>
          <w:rFonts w:ascii="Arial" w:hAnsi="Arial" w:cs="Arial"/>
          <w:lang w:val="fr-FR"/>
        </w:rPr>
        <w:t xml:space="preserve"> transformé</w:t>
      </w:r>
      <w:r w:rsidR="00426698" w:rsidRPr="00426698">
        <w:rPr>
          <w:rFonts w:ascii="Arial" w:hAnsi="Arial" w:cs="Arial"/>
          <w:lang w:val="fr-FR"/>
        </w:rPr>
        <w:t xml:space="preserve"> ou produit, alors cette activité ne sera généralement pas considérée comme un service</w:t>
      </w:r>
      <w:r w:rsidRPr="00E1679C">
        <w:rPr>
          <w:rFonts w:ascii="Arial" w:hAnsi="Arial" w:cs="Arial"/>
          <w:lang w:val="fr-FR"/>
        </w:rPr>
        <w:t>.</w:t>
      </w:r>
    </w:p>
    <w:p w14:paraId="79262F07"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48E72524" w14:textId="3C0B084D"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la transformation d’un objet ou d’une substance et tout traitement impliquant une modification de leurs propriétés essentielles</w:t>
      </w:r>
      <w:r w:rsidR="00971ABF">
        <w:rPr>
          <w:rFonts w:ascii="Arial" w:hAnsi="Arial" w:cs="Arial"/>
          <w:lang w:val="fr-FR"/>
        </w:rPr>
        <w:t>,</w:t>
      </w:r>
      <w:r w:rsidRPr="00E1679C">
        <w:rPr>
          <w:rFonts w:ascii="Arial" w:hAnsi="Arial" w:cs="Arial"/>
          <w:lang w:val="fr-FR"/>
        </w:rPr>
        <w:t xml:space="preserve"> par </w:t>
      </w:r>
      <w:r w:rsidR="00A07FC6">
        <w:rPr>
          <w:rFonts w:ascii="Arial" w:hAnsi="Arial" w:cs="Arial"/>
          <w:lang w:val="fr-FR"/>
        </w:rPr>
        <w:t>exemple :</w:t>
      </w:r>
      <w:r w:rsidRPr="00E1679C">
        <w:rPr>
          <w:rFonts w:ascii="Arial" w:hAnsi="Arial" w:cs="Arial"/>
          <w:lang w:val="fr-FR"/>
        </w:rPr>
        <w:t xml:space="preserve"> la teinture d’un </w:t>
      </w:r>
      <w:proofErr w:type="gramStart"/>
      <w:r w:rsidRPr="00E1679C">
        <w:rPr>
          <w:rFonts w:ascii="Arial" w:hAnsi="Arial" w:cs="Arial"/>
          <w:lang w:val="fr-FR"/>
        </w:rPr>
        <w:t xml:space="preserve">vêtement;  </w:t>
      </w:r>
      <w:r w:rsidR="00971ABF" w:rsidRPr="00971ABF">
        <w:rPr>
          <w:rFonts w:ascii="Arial" w:hAnsi="Arial" w:cs="Arial"/>
          <w:lang w:val="fr-FR"/>
        </w:rPr>
        <w:t>ces</w:t>
      </w:r>
      <w:proofErr w:type="gramEnd"/>
      <w:r w:rsidR="00971ABF" w:rsidRPr="00971ABF">
        <w:rPr>
          <w:rFonts w:ascii="Arial" w:hAnsi="Arial" w:cs="Arial"/>
          <w:lang w:val="fr-FR"/>
        </w:rPr>
        <w:t xml:space="preserve"> services de transformation sont également rangés en classe 40 s’ils sont rendus dans le cadre de travaux de réparation ou d’entretien, par exemple</w:t>
      </w:r>
      <w:r w:rsidR="005578EC">
        <w:rPr>
          <w:rFonts w:ascii="Arial" w:hAnsi="Arial" w:cs="Arial"/>
          <w:lang w:val="fr-FR"/>
        </w:rPr>
        <w:t> </w:t>
      </w:r>
      <w:r w:rsidR="00971ABF" w:rsidRPr="00971ABF">
        <w:rPr>
          <w:rFonts w:ascii="Arial" w:hAnsi="Arial" w:cs="Arial"/>
          <w:lang w:val="fr-FR"/>
        </w:rPr>
        <w:t>: le chromage des pare-chocs d’une automobile</w:t>
      </w:r>
      <w:r w:rsidRPr="00E1679C">
        <w:rPr>
          <w:rFonts w:ascii="Arial" w:hAnsi="Arial" w:cs="Arial"/>
          <w:lang w:val="fr-FR"/>
        </w:rPr>
        <w:t>;</w:t>
      </w:r>
    </w:p>
    <w:p w14:paraId="6688AAD2" w14:textId="01E713F8" w:rsidR="00426698" w:rsidRDefault="00087DBB" w:rsidP="00426698">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traitement de matériaux qui peuvent intervenir en cours de fabrication d’une substance ou d’un objet quelconque autre qu’un édifice</w:t>
      </w:r>
      <w:r w:rsidR="0000278E">
        <w:rPr>
          <w:rFonts w:ascii="Arial" w:hAnsi="Arial" w:cs="Arial"/>
          <w:lang w:val="fr-FR"/>
        </w:rPr>
        <w:t xml:space="preserve">, </w:t>
      </w:r>
      <w:r w:rsidRPr="00E1679C">
        <w:rPr>
          <w:rFonts w:ascii="Arial" w:hAnsi="Arial" w:cs="Arial"/>
          <w:lang w:val="fr-FR"/>
        </w:rPr>
        <w:t xml:space="preserve">par </w:t>
      </w:r>
      <w:r w:rsidR="00A07FC6">
        <w:rPr>
          <w:rFonts w:ascii="Arial" w:hAnsi="Arial" w:cs="Arial"/>
          <w:lang w:val="fr-FR"/>
        </w:rPr>
        <w:t>exemple :</w:t>
      </w:r>
      <w:r w:rsidRPr="00E1679C">
        <w:rPr>
          <w:rFonts w:ascii="Arial" w:hAnsi="Arial" w:cs="Arial"/>
          <w:lang w:val="fr-FR"/>
        </w:rPr>
        <w:t xml:space="preserve"> les services se référant au découpage, au façonnage, au polissage par abrasion ou au revêtement métallique</w:t>
      </w:r>
      <w:r w:rsidR="00426698" w:rsidRPr="00426698">
        <w:rPr>
          <w:rFonts w:ascii="Arial" w:hAnsi="Arial" w:cs="Arial"/>
          <w:lang w:val="fr-FR"/>
        </w:rPr>
        <w:t>;</w:t>
      </w:r>
    </w:p>
    <w:p w14:paraId="62987C62" w14:textId="0C190F8C" w:rsidR="00971ABF" w:rsidRPr="00971ABF" w:rsidRDefault="00971ABF" w:rsidP="00971ABF">
      <w:pPr>
        <w:pStyle w:val="N-12"/>
        <w:rPr>
          <w:rFonts w:ascii="Arial" w:hAnsi="Arial" w:cs="Arial"/>
          <w:lang w:val="fr-FR"/>
        </w:rPr>
      </w:pPr>
      <w:r w:rsidRPr="00971ABF">
        <w:rPr>
          <w:rFonts w:ascii="Arial" w:hAnsi="Arial" w:cs="Arial"/>
          <w:lang w:val="fr-FR"/>
        </w:rPr>
        <w:t>–</w:t>
      </w:r>
      <w:r w:rsidRPr="00971ABF">
        <w:rPr>
          <w:rFonts w:ascii="Arial" w:hAnsi="Arial" w:cs="Arial"/>
          <w:lang w:val="fr-FR"/>
        </w:rPr>
        <w:tab/>
        <w:t>l’assemblage de matériaux, par exemple</w:t>
      </w:r>
      <w:r w:rsidR="005578EC">
        <w:rPr>
          <w:rFonts w:ascii="Arial" w:hAnsi="Arial" w:cs="Arial"/>
          <w:lang w:val="fr-FR"/>
        </w:rPr>
        <w:t> </w:t>
      </w:r>
      <w:r w:rsidRPr="00971ABF">
        <w:rPr>
          <w:rFonts w:ascii="Arial" w:hAnsi="Arial" w:cs="Arial"/>
          <w:lang w:val="fr-FR"/>
        </w:rPr>
        <w:t>: le soudage;</w:t>
      </w:r>
    </w:p>
    <w:p w14:paraId="18F5C2D9" w14:textId="0612508D" w:rsidR="00971ABF" w:rsidRPr="00426698" w:rsidRDefault="00971ABF" w:rsidP="00971ABF">
      <w:pPr>
        <w:pStyle w:val="N-12"/>
        <w:rPr>
          <w:rFonts w:ascii="Arial" w:hAnsi="Arial" w:cs="Arial"/>
          <w:lang w:val="fr-FR"/>
        </w:rPr>
      </w:pPr>
      <w:r w:rsidRPr="00971ABF">
        <w:rPr>
          <w:rFonts w:ascii="Arial" w:hAnsi="Arial" w:cs="Arial"/>
          <w:lang w:val="fr-FR"/>
        </w:rPr>
        <w:t>–</w:t>
      </w:r>
      <w:r w:rsidRPr="00971ABF">
        <w:rPr>
          <w:rFonts w:ascii="Arial" w:hAnsi="Arial" w:cs="Arial"/>
          <w:lang w:val="fr-FR"/>
        </w:rPr>
        <w:tab/>
        <w:t>le traitement et la transformation de pro</w:t>
      </w:r>
      <w:r w:rsidR="005578EC">
        <w:rPr>
          <w:rFonts w:ascii="Arial" w:hAnsi="Arial" w:cs="Arial"/>
          <w:lang w:val="fr-FR"/>
        </w:rPr>
        <w:t>duits alimentaires, par exemple </w:t>
      </w:r>
      <w:r w:rsidRPr="00971ABF">
        <w:rPr>
          <w:rFonts w:ascii="Arial" w:hAnsi="Arial" w:cs="Arial"/>
          <w:lang w:val="fr-FR"/>
        </w:rPr>
        <w:t>: le pressage de fruits, la minoterie, la conservation des aliments et des boissons, le fumage d’aliments, la congélation d’aliments;</w:t>
      </w:r>
    </w:p>
    <w:p w14:paraId="0B96D403" w14:textId="2D1322A8" w:rsidR="00971ABF" w:rsidRDefault="00426698" w:rsidP="00971ABF">
      <w:pPr>
        <w:pStyle w:val="N-12"/>
        <w:rPr>
          <w:rFonts w:ascii="Arial" w:hAnsi="Arial" w:cs="Arial"/>
          <w:lang w:val="fr-FR"/>
        </w:rPr>
      </w:pPr>
      <w:r w:rsidRPr="00426698">
        <w:rPr>
          <w:rFonts w:ascii="Arial" w:hAnsi="Arial" w:cs="Arial"/>
          <w:lang w:val="fr-FR"/>
        </w:rPr>
        <w:t>–</w:t>
      </w:r>
      <w:r w:rsidRPr="00426698">
        <w:rPr>
          <w:rFonts w:ascii="Arial" w:hAnsi="Arial" w:cs="Arial"/>
          <w:lang w:val="fr-FR"/>
        </w:rPr>
        <w:tab/>
        <w:t xml:space="preserve">la fabrication sur mesure de produits à la demande et selon le cahier des charges de tiers (certains offices exigeant toutefois l’indication des produits fabriqués), par </w:t>
      </w:r>
      <w:r w:rsidR="00233BE1">
        <w:rPr>
          <w:rFonts w:ascii="Arial" w:hAnsi="Arial" w:cs="Arial"/>
          <w:lang w:val="fr-FR"/>
        </w:rPr>
        <w:t>exemple :</w:t>
      </w:r>
      <w:r w:rsidR="00233BE1" w:rsidRPr="00426698">
        <w:rPr>
          <w:rFonts w:ascii="Arial" w:hAnsi="Arial" w:cs="Arial"/>
          <w:lang w:val="fr-FR"/>
        </w:rPr>
        <w:t xml:space="preserve"> </w:t>
      </w:r>
      <w:r w:rsidRPr="00426698">
        <w:rPr>
          <w:rFonts w:ascii="Arial" w:hAnsi="Arial" w:cs="Arial"/>
          <w:lang w:val="fr-FR"/>
        </w:rPr>
        <w:t>la fabrication sur mesure d’automobiles</w:t>
      </w:r>
      <w:r w:rsidR="007B3060">
        <w:rPr>
          <w:rFonts w:ascii="Arial" w:hAnsi="Arial" w:cs="Arial"/>
          <w:lang w:val="fr-FR"/>
        </w:rPr>
        <w:t>;</w:t>
      </w:r>
    </w:p>
    <w:p w14:paraId="21B5CEBB" w14:textId="4177CC3F" w:rsidR="00971ABF" w:rsidRPr="00971ABF" w:rsidRDefault="00971ABF" w:rsidP="00971ABF">
      <w:pPr>
        <w:pStyle w:val="N-12"/>
        <w:rPr>
          <w:rFonts w:ascii="Arial" w:hAnsi="Arial" w:cs="Arial"/>
          <w:lang w:val="fr-FR"/>
        </w:rPr>
      </w:pPr>
      <w:r w:rsidRPr="00971ABF">
        <w:rPr>
          <w:rFonts w:ascii="Arial" w:hAnsi="Arial" w:cs="Arial"/>
          <w:lang w:val="fr-FR"/>
        </w:rPr>
        <w:t>–</w:t>
      </w:r>
      <w:r w:rsidRPr="00971ABF">
        <w:rPr>
          <w:rFonts w:ascii="Arial" w:hAnsi="Arial" w:cs="Arial"/>
          <w:lang w:val="fr-FR"/>
        </w:rPr>
        <w:tab/>
        <w:t xml:space="preserve">les services de </w:t>
      </w:r>
      <w:r w:rsidR="007B3060">
        <w:rPr>
          <w:rFonts w:ascii="Arial" w:hAnsi="Arial" w:cs="Arial"/>
          <w:lang w:val="fr-FR"/>
        </w:rPr>
        <w:t>prothésistes dentaires</w:t>
      </w:r>
      <w:r w:rsidRPr="00971ABF">
        <w:rPr>
          <w:rFonts w:ascii="Arial" w:hAnsi="Arial" w:cs="Arial"/>
          <w:lang w:val="fr-FR"/>
        </w:rPr>
        <w:t>;</w:t>
      </w:r>
    </w:p>
    <w:p w14:paraId="240E24D7" w14:textId="7608877B" w:rsidR="00087DBB" w:rsidRPr="00E1679C" w:rsidRDefault="00971ABF" w:rsidP="00971ABF">
      <w:pPr>
        <w:pStyle w:val="N-12"/>
        <w:rPr>
          <w:rFonts w:ascii="Arial" w:hAnsi="Arial" w:cs="Arial"/>
          <w:lang w:val="fr-FR"/>
        </w:rPr>
      </w:pPr>
      <w:r w:rsidRPr="00971ABF">
        <w:rPr>
          <w:rFonts w:ascii="Arial" w:hAnsi="Arial" w:cs="Arial"/>
          <w:lang w:val="fr-FR"/>
        </w:rPr>
        <w:t>–</w:t>
      </w:r>
      <w:r w:rsidRPr="00971ABF">
        <w:rPr>
          <w:rFonts w:ascii="Arial" w:hAnsi="Arial" w:cs="Arial"/>
          <w:lang w:val="fr-FR"/>
        </w:rPr>
        <w:tab/>
        <w:t>le matelassage, les services de broderie, les services de tailleurs, la teinture de textiles, l’apprêtage de textiles</w:t>
      </w:r>
      <w:r w:rsidR="00087DBB" w:rsidRPr="00E1679C">
        <w:rPr>
          <w:rFonts w:ascii="Arial" w:hAnsi="Arial" w:cs="Arial"/>
          <w:lang w:val="fr-FR"/>
        </w:rPr>
        <w:t>.</w:t>
      </w:r>
    </w:p>
    <w:p w14:paraId="4DA80AD2"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42B3F567" w14:textId="307D8EF5" w:rsidR="00426698" w:rsidRDefault="00087DBB" w:rsidP="00426698">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971ABF" w:rsidRPr="00971ABF">
        <w:rPr>
          <w:rFonts w:ascii="Arial" w:hAnsi="Arial" w:cs="Arial"/>
          <w:lang w:val="fr-FR"/>
        </w:rPr>
        <w:t>les services qui n’impliquent pas une modification des propriétés essentielles d’un objet ou d’une substance, par exemple</w:t>
      </w:r>
      <w:r w:rsidR="005578EC">
        <w:rPr>
          <w:rFonts w:ascii="Arial" w:hAnsi="Arial" w:cs="Arial"/>
          <w:lang w:val="fr-FR"/>
        </w:rPr>
        <w:t> </w:t>
      </w:r>
      <w:r w:rsidR="00971ABF" w:rsidRPr="00971ABF">
        <w:rPr>
          <w:rFonts w:ascii="Arial" w:hAnsi="Arial" w:cs="Arial"/>
          <w:lang w:val="fr-FR"/>
        </w:rPr>
        <w:t xml:space="preserve">: l’entretien de mobilier ou </w:t>
      </w:r>
      <w:r w:rsidRPr="00E1679C">
        <w:rPr>
          <w:rFonts w:ascii="Arial" w:hAnsi="Arial" w:cs="Arial"/>
          <w:lang w:val="fr-FR"/>
        </w:rPr>
        <w:t>les services de réparation (</w:t>
      </w:r>
      <w:r w:rsidR="008F1A86">
        <w:rPr>
          <w:rFonts w:ascii="Arial" w:hAnsi="Arial" w:cs="Arial"/>
          <w:lang w:val="fr-FR"/>
        </w:rPr>
        <w:t>cl. </w:t>
      </w:r>
      <w:r w:rsidRPr="00E1679C">
        <w:rPr>
          <w:rFonts w:ascii="Arial" w:hAnsi="Arial" w:cs="Arial"/>
          <w:lang w:val="fr-FR"/>
        </w:rPr>
        <w:t>37)</w:t>
      </w:r>
      <w:r w:rsidR="00426698" w:rsidRPr="00426698">
        <w:rPr>
          <w:rFonts w:ascii="Arial" w:hAnsi="Arial" w:cs="Arial"/>
          <w:lang w:val="fr-FR"/>
        </w:rPr>
        <w:t>;</w:t>
      </w:r>
    </w:p>
    <w:p w14:paraId="3346A745" w14:textId="3C274A3D" w:rsidR="00971ABF" w:rsidRPr="00971ABF" w:rsidRDefault="00971ABF" w:rsidP="00971ABF">
      <w:pPr>
        <w:pStyle w:val="N-12"/>
        <w:rPr>
          <w:rFonts w:ascii="Arial" w:hAnsi="Arial" w:cs="Arial"/>
          <w:lang w:val="fr-FR"/>
        </w:rPr>
      </w:pPr>
      <w:r w:rsidRPr="00971ABF">
        <w:rPr>
          <w:rFonts w:ascii="Arial" w:hAnsi="Arial" w:cs="Arial"/>
          <w:lang w:val="fr-FR"/>
        </w:rPr>
        <w:t>–</w:t>
      </w:r>
      <w:r w:rsidRPr="00971ABF">
        <w:rPr>
          <w:rFonts w:ascii="Arial" w:hAnsi="Arial" w:cs="Arial"/>
          <w:lang w:val="fr-FR"/>
        </w:rPr>
        <w:tab/>
        <w:t>les services dans le domaine de la construction, par exemple</w:t>
      </w:r>
      <w:r w:rsidR="005578EC">
        <w:rPr>
          <w:rFonts w:ascii="Arial" w:hAnsi="Arial" w:cs="Arial"/>
          <w:lang w:val="fr-FR"/>
        </w:rPr>
        <w:t> </w:t>
      </w:r>
      <w:r w:rsidRPr="00971ABF">
        <w:rPr>
          <w:rFonts w:ascii="Arial" w:hAnsi="Arial" w:cs="Arial"/>
          <w:lang w:val="fr-FR"/>
        </w:rPr>
        <w:t>: les travaux d</w:t>
      </w:r>
      <w:r w:rsidR="00DF791A">
        <w:rPr>
          <w:rFonts w:ascii="Arial" w:hAnsi="Arial" w:cs="Arial"/>
          <w:lang w:val="fr-FR"/>
        </w:rPr>
        <w:t>e peinture et de plâtrerie (cl. </w:t>
      </w:r>
      <w:r w:rsidRPr="00971ABF">
        <w:rPr>
          <w:rFonts w:ascii="Arial" w:hAnsi="Arial" w:cs="Arial"/>
          <w:lang w:val="fr-FR"/>
        </w:rPr>
        <w:t>37);</w:t>
      </w:r>
    </w:p>
    <w:p w14:paraId="388BD4B7" w14:textId="3B700170" w:rsidR="00971ABF" w:rsidRPr="00971ABF" w:rsidRDefault="00971ABF" w:rsidP="00971ABF">
      <w:pPr>
        <w:pStyle w:val="N-12"/>
        <w:rPr>
          <w:rFonts w:ascii="Arial" w:hAnsi="Arial" w:cs="Arial"/>
          <w:lang w:val="fr-FR"/>
        </w:rPr>
      </w:pPr>
      <w:r w:rsidRPr="00971ABF">
        <w:rPr>
          <w:rFonts w:ascii="Arial" w:hAnsi="Arial" w:cs="Arial"/>
          <w:lang w:val="fr-FR"/>
        </w:rPr>
        <w:t>–</w:t>
      </w:r>
      <w:r w:rsidRPr="00971ABF">
        <w:rPr>
          <w:rFonts w:ascii="Arial" w:hAnsi="Arial" w:cs="Arial"/>
          <w:lang w:val="fr-FR"/>
        </w:rPr>
        <w:tab/>
        <w:t>les ser</w:t>
      </w:r>
      <w:r w:rsidR="005578EC">
        <w:rPr>
          <w:rFonts w:ascii="Arial" w:hAnsi="Arial" w:cs="Arial"/>
          <w:lang w:val="fr-FR"/>
        </w:rPr>
        <w:t>vices de nettoyage, par exemple </w:t>
      </w:r>
      <w:r w:rsidRPr="00971ABF">
        <w:rPr>
          <w:rFonts w:ascii="Arial" w:hAnsi="Arial" w:cs="Arial"/>
          <w:lang w:val="fr-FR"/>
        </w:rPr>
        <w:t>: le blanchissage du linge, le nettoyage de fenêtres, le nettoyage des surfaces intérieures e</w:t>
      </w:r>
      <w:r w:rsidR="00DF791A">
        <w:rPr>
          <w:rFonts w:ascii="Arial" w:hAnsi="Arial" w:cs="Arial"/>
          <w:lang w:val="fr-FR"/>
        </w:rPr>
        <w:t>t extérieures de bâtiments (cl. </w:t>
      </w:r>
      <w:r w:rsidRPr="00971ABF">
        <w:rPr>
          <w:rFonts w:ascii="Arial" w:hAnsi="Arial" w:cs="Arial"/>
          <w:lang w:val="fr-FR"/>
        </w:rPr>
        <w:t>37);</w:t>
      </w:r>
    </w:p>
    <w:p w14:paraId="150D4663" w14:textId="015B13BC" w:rsidR="00971ABF" w:rsidRPr="00426698" w:rsidRDefault="00971ABF" w:rsidP="00971ABF">
      <w:pPr>
        <w:pStyle w:val="N-12"/>
        <w:rPr>
          <w:rFonts w:ascii="Arial" w:hAnsi="Arial" w:cs="Arial"/>
          <w:lang w:val="fr-FR"/>
        </w:rPr>
      </w:pPr>
      <w:r w:rsidRPr="00971ABF">
        <w:rPr>
          <w:rFonts w:ascii="Arial" w:hAnsi="Arial" w:cs="Arial"/>
          <w:lang w:val="fr-FR"/>
        </w:rPr>
        <w:lastRenderedPageBreak/>
        <w:t>–</w:t>
      </w:r>
      <w:r w:rsidRPr="00971ABF">
        <w:rPr>
          <w:rFonts w:ascii="Arial" w:hAnsi="Arial" w:cs="Arial"/>
          <w:lang w:val="fr-FR"/>
        </w:rPr>
        <w:tab/>
        <w:t>le traitement contre la rouille, par exemple</w:t>
      </w:r>
      <w:r w:rsidR="005578EC">
        <w:rPr>
          <w:rFonts w:ascii="Arial" w:hAnsi="Arial" w:cs="Arial"/>
          <w:lang w:val="fr-FR"/>
        </w:rPr>
        <w:t> </w:t>
      </w:r>
      <w:r w:rsidRPr="00971ABF">
        <w:rPr>
          <w:rFonts w:ascii="Arial" w:hAnsi="Arial" w:cs="Arial"/>
          <w:lang w:val="fr-FR"/>
        </w:rPr>
        <w:t>: le traitement préventif contre</w:t>
      </w:r>
      <w:r w:rsidR="00851DB8">
        <w:rPr>
          <w:rFonts w:ascii="Arial" w:hAnsi="Arial" w:cs="Arial"/>
          <w:lang w:val="fr-FR"/>
        </w:rPr>
        <w:t xml:space="preserve"> la rouille pour véhicules (cl. </w:t>
      </w:r>
      <w:r w:rsidRPr="00971ABF">
        <w:rPr>
          <w:rFonts w:ascii="Arial" w:hAnsi="Arial" w:cs="Arial"/>
          <w:lang w:val="fr-FR"/>
        </w:rPr>
        <w:t>37);</w:t>
      </w:r>
    </w:p>
    <w:p w14:paraId="3F7662F0" w14:textId="312F27CE" w:rsidR="00971ABF" w:rsidRPr="00971ABF" w:rsidRDefault="00426698" w:rsidP="00971ABF">
      <w:pPr>
        <w:pStyle w:val="N-12"/>
        <w:rPr>
          <w:rFonts w:ascii="Arial" w:hAnsi="Arial" w:cs="Arial"/>
          <w:lang w:val="fr-FR"/>
        </w:rPr>
      </w:pPr>
      <w:r w:rsidRPr="00426698">
        <w:rPr>
          <w:rFonts w:ascii="Arial" w:hAnsi="Arial" w:cs="Arial"/>
          <w:lang w:val="fr-FR"/>
        </w:rPr>
        <w:t>–</w:t>
      </w:r>
      <w:r w:rsidRPr="00426698">
        <w:rPr>
          <w:rFonts w:ascii="Arial" w:hAnsi="Arial" w:cs="Arial"/>
          <w:lang w:val="fr-FR"/>
        </w:rPr>
        <w:tab/>
        <w:t xml:space="preserve">certains services de personnalisation, par </w:t>
      </w:r>
      <w:r w:rsidR="00233BE1">
        <w:rPr>
          <w:rFonts w:ascii="Arial" w:hAnsi="Arial" w:cs="Arial"/>
          <w:lang w:val="fr-FR"/>
        </w:rPr>
        <w:t>exemple :</w:t>
      </w:r>
      <w:r w:rsidR="00233BE1" w:rsidRPr="00426698">
        <w:rPr>
          <w:rFonts w:ascii="Arial" w:hAnsi="Arial" w:cs="Arial"/>
          <w:lang w:val="fr-FR"/>
        </w:rPr>
        <w:t xml:space="preserve"> </w:t>
      </w:r>
      <w:r w:rsidRPr="00426698">
        <w:rPr>
          <w:rFonts w:ascii="Arial" w:hAnsi="Arial" w:cs="Arial"/>
          <w:lang w:val="fr-FR"/>
        </w:rPr>
        <w:t>la peinture personnalisée d’automobiles (</w:t>
      </w:r>
      <w:r w:rsidR="008F1A86">
        <w:rPr>
          <w:rFonts w:ascii="Arial" w:hAnsi="Arial" w:cs="Arial"/>
          <w:lang w:val="fr-FR"/>
        </w:rPr>
        <w:t>cl. </w:t>
      </w:r>
      <w:r w:rsidRPr="00426698">
        <w:rPr>
          <w:rFonts w:ascii="Arial" w:hAnsi="Arial" w:cs="Arial"/>
          <w:lang w:val="fr-FR"/>
        </w:rPr>
        <w:t>37)</w:t>
      </w:r>
      <w:r w:rsidR="00971ABF" w:rsidRPr="00971ABF">
        <w:rPr>
          <w:rFonts w:ascii="Arial" w:hAnsi="Arial" w:cs="Arial"/>
          <w:lang w:val="fr-FR"/>
        </w:rPr>
        <w:t>;</w:t>
      </w:r>
    </w:p>
    <w:p w14:paraId="0CDA4577" w14:textId="3E191CE5" w:rsidR="00087DBB" w:rsidRPr="00E1679C" w:rsidRDefault="00971ABF" w:rsidP="00971ABF">
      <w:pPr>
        <w:pStyle w:val="N-12"/>
        <w:rPr>
          <w:rFonts w:ascii="Arial" w:hAnsi="Arial" w:cs="Arial"/>
          <w:lang w:val="fr-FR"/>
        </w:rPr>
      </w:pPr>
      <w:r w:rsidRPr="00971ABF">
        <w:rPr>
          <w:rFonts w:ascii="Arial" w:hAnsi="Arial" w:cs="Arial"/>
          <w:lang w:val="fr-FR"/>
        </w:rPr>
        <w:t>–</w:t>
      </w:r>
      <w:r w:rsidRPr="00971ABF">
        <w:rPr>
          <w:rFonts w:ascii="Arial" w:hAnsi="Arial" w:cs="Arial"/>
          <w:lang w:val="fr-FR"/>
        </w:rPr>
        <w:tab/>
        <w:t>la décoration de nourritu</w:t>
      </w:r>
      <w:r w:rsidR="00BB7006">
        <w:rPr>
          <w:rFonts w:ascii="Arial" w:hAnsi="Arial" w:cs="Arial"/>
          <w:lang w:val="fr-FR"/>
        </w:rPr>
        <w:t>re, la sculpture culinaire (cl. </w:t>
      </w:r>
      <w:r w:rsidRPr="00971ABF">
        <w:rPr>
          <w:rFonts w:ascii="Arial" w:hAnsi="Arial" w:cs="Arial"/>
          <w:lang w:val="fr-FR"/>
        </w:rPr>
        <w:t>43)</w:t>
      </w:r>
      <w:r w:rsidR="00087DBB" w:rsidRPr="00E1679C">
        <w:rPr>
          <w:rFonts w:ascii="Arial" w:hAnsi="Arial" w:cs="Arial"/>
          <w:lang w:val="fr-FR"/>
        </w:rPr>
        <w:t>.</w:t>
      </w:r>
    </w:p>
    <w:p w14:paraId="2CA79FED" w14:textId="77777777" w:rsidR="00087DBB" w:rsidRPr="009B4CF0" w:rsidRDefault="00087DBB" w:rsidP="00BF74D0">
      <w:pPr>
        <w:pStyle w:val="N-15"/>
        <w:rPr>
          <w:lang w:val="fr-CH"/>
        </w:rPr>
      </w:pPr>
      <w:r w:rsidRPr="009B4CF0">
        <w:rPr>
          <w:lang w:val="fr-CH"/>
        </w:rPr>
        <w:t>CLASSE 41</w:t>
      </w:r>
    </w:p>
    <w:p w14:paraId="35AF1BB1" w14:textId="77777777" w:rsidR="00087DBB" w:rsidRPr="00E1679C" w:rsidRDefault="00087DBB">
      <w:pPr>
        <w:pStyle w:val="N-1"/>
        <w:rPr>
          <w:rFonts w:ascii="Arial" w:hAnsi="Arial" w:cs="Arial"/>
          <w:lang w:val="fr-FR"/>
        </w:rPr>
      </w:pPr>
      <w:r w:rsidRPr="00E1679C">
        <w:rPr>
          <w:rFonts w:ascii="Arial" w:hAnsi="Arial" w:cs="Arial"/>
          <w:lang w:val="fr-FR"/>
        </w:rPr>
        <w:t>Éducation;</w:t>
      </w:r>
    </w:p>
    <w:p w14:paraId="19C631EA" w14:textId="77777777" w:rsidR="00087DBB" w:rsidRPr="00E1679C" w:rsidRDefault="00087DBB">
      <w:pPr>
        <w:pStyle w:val="N-1"/>
        <w:rPr>
          <w:rFonts w:ascii="Arial" w:hAnsi="Arial" w:cs="Arial"/>
          <w:lang w:val="fr-FR"/>
        </w:rPr>
      </w:pPr>
      <w:r w:rsidRPr="00E1679C">
        <w:rPr>
          <w:rFonts w:ascii="Arial" w:hAnsi="Arial" w:cs="Arial"/>
          <w:lang w:val="fr-FR"/>
        </w:rPr>
        <w:t>formation;</w:t>
      </w:r>
    </w:p>
    <w:p w14:paraId="6375A4F7" w14:textId="77777777" w:rsidR="00087DBB" w:rsidRPr="00E1679C" w:rsidRDefault="00087DBB">
      <w:pPr>
        <w:pStyle w:val="N-1"/>
        <w:rPr>
          <w:rFonts w:ascii="Arial" w:hAnsi="Arial" w:cs="Arial"/>
          <w:lang w:val="fr-FR"/>
        </w:rPr>
      </w:pPr>
      <w:r w:rsidRPr="00E1679C">
        <w:rPr>
          <w:rFonts w:ascii="Arial" w:hAnsi="Arial" w:cs="Arial"/>
          <w:lang w:val="fr-FR"/>
        </w:rPr>
        <w:t>divertissement;</w:t>
      </w:r>
    </w:p>
    <w:p w14:paraId="33467218" w14:textId="77777777" w:rsidR="00087DBB" w:rsidRPr="00E1679C" w:rsidRDefault="00087DBB">
      <w:pPr>
        <w:pStyle w:val="N-1"/>
        <w:rPr>
          <w:rFonts w:ascii="Arial" w:hAnsi="Arial" w:cs="Arial"/>
          <w:lang w:val="fr-FR"/>
        </w:rPr>
      </w:pPr>
      <w:r w:rsidRPr="00E1679C">
        <w:rPr>
          <w:rFonts w:ascii="Arial" w:hAnsi="Arial" w:cs="Arial"/>
          <w:lang w:val="fr-FR"/>
        </w:rPr>
        <w:t>activités sportives et culturelles.</w:t>
      </w:r>
    </w:p>
    <w:p w14:paraId="3093DECF" w14:textId="77777777" w:rsidR="00087DBB" w:rsidRPr="00E1679C" w:rsidRDefault="00087DBB">
      <w:pPr>
        <w:pStyle w:val="N-10"/>
        <w:rPr>
          <w:rFonts w:ascii="Arial" w:hAnsi="Arial" w:cs="Arial"/>
        </w:rPr>
      </w:pPr>
      <w:r w:rsidRPr="00E1679C">
        <w:rPr>
          <w:rFonts w:ascii="Arial" w:hAnsi="Arial" w:cs="Arial"/>
        </w:rPr>
        <w:t>Note explicative</w:t>
      </w:r>
    </w:p>
    <w:p w14:paraId="33D767BE" w14:textId="0F5A190A" w:rsidR="00087DBB" w:rsidRPr="00E1679C" w:rsidRDefault="00087DBB">
      <w:pPr>
        <w:pStyle w:val="N-9"/>
        <w:rPr>
          <w:rFonts w:ascii="Arial" w:hAnsi="Arial" w:cs="Arial"/>
          <w:lang w:val="fr-FR"/>
        </w:rPr>
      </w:pPr>
      <w:r w:rsidRPr="00E1679C">
        <w:rPr>
          <w:rFonts w:ascii="Arial" w:hAnsi="Arial" w:cs="Arial"/>
          <w:lang w:val="fr-FR"/>
        </w:rPr>
        <w:t xml:space="preserve">La classe 41 </w:t>
      </w:r>
      <w:del w:id="204" w:author="ZÜGER Alison" w:date="2020-05-04T15:14:00Z">
        <w:r w:rsidRPr="00E1679C" w:rsidDel="001B5B21">
          <w:rPr>
            <w:rFonts w:ascii="Arial" w:hAnsi="Arial" w:cs="Arial"/>
            <w:lang w:val="fr-FR"/>
          </w:rPr>
          <w:delText xml:space="preserve">couvre </w:delText>
        </w:r>
      </w:del>
      <w:ins w:id="205" w:author="ZÜGER Alison" w:date="2020-05-04T15:14:00Z">
        <w:r w:rsidR="001B5B21">
          <w:rPr>
            <w:rFonts w:ascii="Arial" w:hAnsi="Arial" w:cs="Arial"/>
            <w:lang w:val="fr-FR"/>
          </w:rPr>
          <w:t>comprend</w:t>
        </w:r>
        <w:r w:rsidR="001B5B21" w:rsidRPr="00E1679C">
          <w:rPr>
            <w:rFonts w:ascii="Arial" w:hAnsi="Arial" w:cs="Arial"/>
            <w:lang w:val="fr-FR"/>
          </w:rPr>
          <w:t xml:space="preserve"> </w:t>
        </w:r>
      </w:ins>
      <w:r w:rsidRPr="00E1679C">
        <w:rPr>
          <w:rFonts w:ascii="Arial" w:hAnsi="Arial" w:cs="Arial"/>
          <w:lang w:val="fr-FR"/>
        </w:rPr>
        <w:t>essentiellement les services</w:t>
      </w:r>
      <w:del w:id="206" w:author="ZÜGER Alison" w:date="2020-05-04T15:15:00Z">
        <w:r w:rsidRPr="00E1679C" w:rsidDel="001B5B21">
          <w:rPr>
            <w:rFonts w:ascii="Arial" w:hAnsi="Arial" w:cs="Arial"/>
            <w:lang w:val="fr-FR"/>
          </w:rPr>
          <w:delText xml:space="preserve"> rendus par des personnes ou par des institutions pour développer les facultés mentales de personnes ou d’animaux ainsi que les services destinés à divertir ou à occuper l’attention</w:delText>
        </w:r>
      </w:del>
      <w:ins w:id="207" w:author="ZÜGER Alison" w:date="2020-05-04T15:15:00Z">
        <w:r w:rsidR="001B5B21">
          <w:rPr>
            <w:rFonts w:ascii="Arial" w:hAnsi="Arial" w:cs="Arial"/>
            <w:lang w:val="fr-FR"/>
          </w:rPr>
          <w:t xml:space="preserve"> </w:t>
        </w:r>
      </w:ins>
      <w:ins w:id="208" w:author="WHITTINGHAM Helen" w:date="2020-05-06T18:38:00Z">
        <w:r w:rsidR="00804741">
          <w:rPr>
            <w:rFonts w:ascii="Arial" w:hAnsi="Arial" w:cs="Arial"/>
            <w:lang w:val="fr-FR"/>
          </w:rPr>
          <w:t>d’</w:t>
        </w:r>
        <w:r w:rsidR="00804741" w:rsidRPr="001B5B21">
          <w:rPr>
            <w:rFonts w:ascii="Arial" w:hAnsi="Arial" w:cs="Arial"/>
            <w:lang w:val="fr-FR"/>
          </w:rPr>
          <w:t>éducation ou de formation sous toutes leurs formes, les services dont le but essentiel est le divertissement, l’amusement ou la récréation d’individus ainsi que les services de présentation au public d’œuvres d’art plastique ou de littérature à buts culturels ou éducatifs</w:t>
        </w:r>
      </w:ins>
      <w:r w:rsidRPr="00E1679C">
        <w:rPr>
          <w:rFonts w:ascii="Arial" w:hAnsi="Arial" w:cs="Arial"/>
          <w:lang w:val="fr-FR"/>
        </w:rPr>
        <w:t>.</w:t>
      </w:r>
    </w:p>
    <w:p w14:paraId="69B3B4DE"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2E2EA87A" w14:textId="5A06F5F6" w:rsidR="00087DBB" w:rsidRPr="00E1679C" w:rsidDel="001B5B21" w:rsidRDefault="00087DBB" w:rsidP="00AF4D62">
      <w:pPr>
        <w:pStyle w:val="N-12"/>
        <w:rPr>
          <w:del w:id="209" w:author="ZÜGER Alison" w:date="2020-05-04T15:16:00Z"/>
          <w:rFonts w:ascii="Arial" w:hAnsi="Arial" w:cs="Arial"/>
          <w:lang w:val="fr-FR"/>
        </w:rPr>
      </w:pPr>
      <w:del w:id="210" w:author="ZÜGER Alison" w:date="2020-05-04T15:16:00Z">
        <w:r w:rsidRPr="00E1679C" w:rsidDel="001B5B21">
          <w:rPr>
            <w:rFonts w:ascii="Arial" w:hAnsi="Arial" w:cs="Arial"/>
            <w:lang w:val="fr-FR"/>
          </w:rPr>
          <w:delText>–</w:delText>
        </w:r>
        <w:r w:rsidRPr="00E1679C" w:rsidDel="001B5B21">
          <w:rPr>
            <w:rFonts w:ascii="Arial" w:hAnsi="Arial" w:cs="Arial"/>
            <w:lang w:val="fr-FR"/>
          </w:rPr>
          <w:tab/>
          <w:delText>les services d’éducation d’individus ou de dressage d’animaux, sous toutes leurs formes;</w:delText>
        </w:r>
      </w:del>
    </w:p>
    <w:p w14:paraId="4F022583" w14:textId="5816C1CC" w:rsidR="00087DBB" w:rsidRPr="00E1679C" w:rsidDel="001B5B21" w:rsidRDefault="00087DBB" w:rsidP="00AF4D62">
      <w:pPr>
        <w:pStyle w:val="N-12"/>
        <w:rPr>
          <w:del w:id="211" w:author="ZÜGER Alison" w:date="2020-05-04T15:16:00Z"/>
          <w:rFonts w:ascii="Arial" w:hAnsi="Arial" w:cs="Arial"/>
          <w:lang w:val="fr-FR"/>
        </w:rPr>
      </w:pPr>
      <w:del w:id="212" w:author="ZÜGER Alison" w:date="2020-05-04T15:16:00Z">
        <w:r w:rsidRPr="00E1679C" w:rsidDel="001B5B21">
          <w:rPr>
            <w:rFonts w:ascii="Arial" w:hAnsi="Arial" w:cs="Arial"/>
            <w:lang w:val="fr-FR"/>
          </w:rPr>
          <w:delText>–</w:delText>
        </w:r>
        <w:r w:rsidRPr="00E1679C" w:rsidDel="001B5B21">
          <w:rPr>
            <w:rFonts w:ascii="Arial" w:hAnsi="Arial" w:cs="Arial"/>
            <w:lang w:val="fr-FR"/>
          </w:rPr>
          <w:tab/>
          <w:delText>les services dont le but essentiel est le divertissement, l’amusement ou la récréation d’individus;</w:delText>
        </w:r>
      </w:del>
    </w:p>
    <w:p w14:paraId="20660096" w14:textId="784200C6" w:rsidR="00087DBB" w:rsidDel="001B5B21" w:rsidRDefault="00087DBB" w:rsidP="00AF4D62">
      <w:pPr>
        <w:pStyle w:val="N-12"/>
        <w:rPr>
          <w:del w:id="213" w:author="ZÜGER Alison" w:date="2020-05-04T15:16:00Z"/>
          <w:rFonts w:ascii="Arial" w:hAnsi="Arial" w:cs="Arial"/>
          <w:lang w:val="fr-FR"/>
        </w:rPr>
      </w:pPr>
      <w:del w:id="214" w:author="ZÜGER Alison" w:date="2020-05-04T15:16:00Z">
        <w:r w:rsidRPr="00E1679C" w:rsidDel="001B5B21">
          <w:rPr>
            <w:rFonts w:ascii="Arial" w:hAnsi="Arial" w:cs="Arial"/>
            <w:lang w:val="fr-FR"/>
          </w:rPr>
          <w:delText>–</w:delText>
        </w:r>
        <w:r w:rsidRPr="00E1679C" w:rsidDel="001B5B21">
          <w:rPr>
            <w:rFonts w:ascii="Arial" w:hAnsi="Arial" w:cs="Arial"/>
            <w:lang w:val="fr-FR"/>
          </w:rPr>
          <w:tab/>
          <w:delText>les services de présentation au public d’</w:delText>
        </w:r>
        <w:r w:rsidR="0095737A" w:rsidRPr="00E1679C" w:rsidDel="001B5B21">
          <w:rPr>
            <w:rFonts w:ascii="Arial" w:hAnsi="Arial" w:cs="Arial"/>
            <w:lang w:val="fr-FR"/>
          </w:rPr>
          <w:delText>œuvres</w:delText>
        </w:r>
        <w:r w:rsidRPr="00E1679C" w:rsidDel="001B5B21">
          <w:rPr>
            <w:rFonts w:ascii="Arial" w:hAnsi="Arial" w:cs="Arial"/>
            <w:lang w:val="fr-FR"/>
          </w:rPr>
          <w:delText xml:space="preserve"> d’art plastique ou de littérature à buts culturels ou éducatifs.</w:delText>
        </w:r>
      </w:del>
    </w:p>
    <w:p w14:paraId="2CB93634" w14:textId="592A4956" w:rsidR="00804741" w:rsidRPr="001B5B21" w:rsidRDefault="00354829" w:rsidP="00804741">
      <w:pPr>
        <w:pStyle w:val="N-12"/>
        <w:numPr>
          <w:ilvl w:val="0"/>
          <w:numId w:val="6"/>
        </w:numPr>
        <w:ind w:left="851" w:hanging="284"/>
        <w:rPr>
          <w:ins w:id="215" w:author="WHITTINGHAM Helen" w:date="2020-05-06T18:41:00Z"/>
          <w:rFonts w:ascii="Arial" w:hAnsi="Arial" w:cs="Arial"/>
          <w:lang w:val="fr-FR"/>
        </w:rPr>
      </w:pPr>
      <w:ins w:id="216" w:author="WHITTINGHAM Helen" w:date="2020-05-06T18:41:00Z">
        <w:r>
          <w:rPr>
            <w:rFonts w:ascii="Arial" w:hAnsi="Arial" w:cs="Arial"/>
            <w:lang w:val="fr-FR"/>
          </w:rPr>
          <w:t>l’</w:t>
        </w:r>
        <w:r w:rsidR="00557EEF">
          <w:rPr>
            <w:rFonts w:ascii="Arial" w:hAnsi="Arial" w:cs="Arial"/>
            <w:lang w:val="fr-FR"/>
          </w:rPr>
          <w:t>organisation d</w:t>
        </w:r>
      </w:ins>
      <w:ins w:id="217" w:author="WHITTINGHAM Helen" w:date="2020-05-06T19:08:00Z">
        <w:r w:rsidR="00557EEF">
          <w:rPr>
            <w:rFonts w:ascii="Arial" w:hAnsi="Arial" w:cs="Arial"/>
            <w:lang w:val="fr-FR"/>
          </w:rPr>
          <w:t>’</w:t>
        </w:r>
      </w:ins>
      <w:ins w:id="218" w:author="WHITTINGHAM Helen" w:date="2020-05-06T18:41:00Z">
        <w:r w:rsidR="00804741" w:rsidRPr="001B5B21">
          <w:rPr>
            <w:rFonts w:ascii="Arial" w:hAnsi="Arial" w:cs="Arial"/>
            <w:lang w:val="fr-FR"/>
          </w:rPr>
          <w:t>expositions à des fins culturelles ou éducatives, l’organisation et la conduite de conférences, congrès et symposiums;</w:t>
        </w:r>
      </w:ins>
    </w:p>
    <w:p w14:paraId="58613338" w14:textId="77777777" w:rsidR="00804741" w:rsidRPr="001B5B21" w:rsidRDefault="00804741" w:rsidP="00804741">
      <w:pPr>
        <w:pStyle w:val="N-12"/>
        <w:numPr>
          <w:ilvl w:val="0"/>
          <w:numId w:val="6"/>
        </w:numPr>
        <w:ind w:left="851" w:hanging="284"/>
        <w:rPr>
          <w:ins w:id="219" w:author="WHITTINGHAM Helen" w:date="2020-05-06T18:41:00Z"/>
          <w:rFonts w:ascii="Arial" w:hAnsi="Arial" w:cs="Arial"/>
          <w:lang w:val="fr-FR"/>
        </w:rPr>
      </w:pPr>
      <w:ins w:id="220" w:author="WHITTINGHAM Helen" w:date="2020-05-06T18:41:00Z">
        <w:r w:rsidRPr="001B5B21">
          <w:rPr>
            <w:rFonts w:ascii="Arial" w:hAnsi="Arial" w:cs="Arial"/>
            <w:lang w:val="fr-FR"/>
          </w:rPr>
          <w:t>les services de traduction et d’interprétation linguistique;</w:t>
        </w:r>
      </w:ins>
    </w:p>
    <w:p w14:paraId="23F6CC61" w14:textId="77777777" w:rsidR="00804741" w:rsidRPr="001B5B21" w:rsidRDefault="00804741" w:rsidP="00804741">
      <w:pPr>
        <w:pStyle w:val="N-12"/>
        <w:numPr>
          <w:ilvl w:val="0"/>
          <w:numId w:val="6"/>
        </w:numPr>
        <w:ind w:left="851" w:hanging="284"/>
        <w:rPr>
          <w:ins w:id="221" w:author="WHITTINGHAM Helen" w:date="2020-05-06T18:41:00Z"/>
          <w:rFonts w:ascii="Arial" w:hAnsi="Arial" w:cs="Arial"/>
          <w:lang w:val="fr-FR"/>
        </w:rPr>
      </w:pPr>
      <w:ins w:id="222" w:author="WHITTINGHAM Helen" w:date="2020-05-06T18:41:00Z">
        <w:r w:rsidRPr="001B5B21">
          <w:rPr>
            <w:rFonts w:ascii="Arial" w:hAnsi="Arial" w:cs="Arial"/>
            <w:lang w:val="fr-FR"/>
          </w:rPr>
          <w:t>la publication de livres et de textes autres que textes publicitaires;</w:t>
        </w:r>
      </w:ins>
    </w:p>
    <w:p w14:paraId="4E0B6155" w14:textId="77777777" w:rsidR="00804741" w:rsidRPr="001B5B21" w:rsidRDefault="00804741" w:rsidP="00804741">
      <w:pPr>
        <w:pStyle w:val="N-12"/>
        <w:numPr>
          <w:ilvl w:val="0"/>
          <w:numId w:val="6"/>
        </w:numPr>
        <w:ind w:left="851" w:hanging="284"/>
        <w:rPr>
          <w:ins w:id="223" w:author="WHITTINGHAM Helen" w:date="2020-05-06T18:41:00Z"/>
          <w:rFonts w:ascii="Arial" w:hAnsi="Arial" w:cs="Arial"/>
          <w:lang w:val="fr-FR"/>
        </w:rPr>
      </w:pPr>
      <w:ins w:id="224" w:author="WHITTINGHAM Helen" w:date="2020-05-06T18:41:00Z">
        <w:r w:rsidRPr="001B5B21">
          <w:rPr>
            <w:rFonts w:ascii="Arial" w:hAnsi="Arial" w:cs="Arial"/>
            <w:lang w:val="fr-FR"/>
          </w:rPr>
          <w:t>les services de reporters, les reportages photographiques;</w:t>
        </w:r>
      </w:ins>
    </w:p>
    <w:p w14:paraId="25A1C748" w14:textId="77777777" w:rsidR="00804741" w:rsidRPr="001B5B21" w:rsidRDefault="00804741" w:rsidP="00804741">
      <w:pPr>
        <w:pStyle w:val="N-12"/>
        <w:numPr>
          <w:ilvl w:val="0"/>
          <w:numId w:val="6"/>
        </w:numPr>
        <w:ind w:left="851" w:hanging="284"/>
        <w:rPr>
          <w:ins w:id="225" w:author="WHITTINGHAM Helen" w:date="2020-05-06T18:41:00Z"/>
          <w:rFonts w:ascii="Arial" w:hAnsi="Arial" w:cs="Arial"/>
          <w:lang w:val="fr-FR"/>
        </w:rPr>
      </w:pPr>
      <w:ins w:id="226" w:author="WHITTINGHAM Helen" w:date="2020-05-06T18:41:00Z">
        <w:r w:rsidRPr="001B5B21">
          <w:rPr>
            <w:rFonts w:ascii="Arial" w:hAnsi="Arial" w:cs="Arial"/>
            <w:lang w:val="fr-FR"/>
          </w:rPr>
          <w:t>les services de photographie;</w:t>
        </w:r>
      </w:ins>
    </w:p>
    <w:p w14:paraId="4A66E0FC" w14:textId="77777777" w:rsidR="00804741" w:rsidRPr="001B5B21" w:rsidRDefault="00804741" w:rsidP="00804741">
      <w:pPr>
        <w:pStyle w:val="N-12"/>
        <w:numPr>
          <w:ilvl w:val="0"/>
          <w:numId w:val="6"/>
        </w:numPr>
        <w:ind w:left="851" w:hanging="284"/>
        <w:rPr>
          <w:ins w:id="227" w:author="WHITTINGHAM Helen" w:date="2020-05-06T18:41:00Z"/>
          <w:rFonts w:ascii="Arial" w:hAnsi="Arial" w:cs="Arial"/>
          <w:lang w:val="fr-FR"/>
        </w:rPr>
      </w:pPr>
      <w:ins w:id="228" w:author="WHITTINGHAM Helen" w:date="2020-05-06T18:41:00Z">
        <w:r w:rsidRPr="001B5B21">
          <w:rPr>
            <w:rFonts w:ascii="Arial" w:hAnsi="Arial" w:cs="Arial"/>
            <w:lang w:val="fr-FR"/>
          </w:rPr>
          <w:t>la réalisation et la production de films autres que films publicitaires;</w:t>
        </w:r>
      </w:ins>
    </w:p>
    <w:p w14:paraId="67D1F67E" w14:textId="79A4108F" w:rsidR="00804741" w:rsidRPr="001B5B21" w:rsidRDefault="00804741" w:rsidP="00804741">
      <w:pPr>
        <w:pStyle w:val="N-12"/>
        <w:numPr>
          <w:ilvl w:val="0"/>
          <w:numId w:val="6"/>
        </w:numPr>
        <w:ind w:left="851" w:hanging="284"/>
        <w:rPr>
          <w:ins w:id="229" w:author="WHITTINGHAM Helen" w:date="2020-05-06T18:41:00Z"/>
          <w:rFonts w:ascii="Arial" w:hAnsi="Arial" w:cs="Arial"/>
          <w:lang w:val="fr-FR"/>
        </w:rPr>
      </w:pPr>
      <w:ins w:id="230" w:author="WHITTINGHAM Helen" w:date="2020-05-06T18:41:00Z">
        <w:r w:rsidRPr="001B5B21">
          <w:rPr>
            <w:rFonts w:ascii="Arial" w:hAnsi="Arial" w:cs="Arial"/>
            <w:lang w:val="fr-FR"/>
          </w:rPr>
          <w:t>les services culturels, éducatifs ou de divertissement fournis par des parcs d</w:t>
        </w:r>
        <w:r w:rsidR="00354829">
          <w:rPr>
            <w:rFonts w:ascii="Arial" w:hAnsi="Arial" w:cs="Arial"/>
            <w:lang w:val="fr-FR"/>
          </w:rPr>
          <w:t>’</w:t>
        </w:r>
        <w:r w:rsidRPr="001B5B21">
          <w:rPr>
            <w:rFonts w:ascii="Arial" w:hAnsi="Arial" w:cs="Arial"/>
            <w:lang w:val="fr-FR"/>
          </w:rPr>
          <w:t>attractions, des ci</w:t>
        </w:r>
        <w:r w:rsidR="00354829">
          <w:rPr>
            <w:rFonts w:ascii="Arial" w:hAnsi="Arial" w:cs="Arial"/>
            <w:lang w:val="fr-FR"/>
          </w:rPr>
          <w:t>rques, des zoos, des galeries d</w:t>
        </w:r>
      </w:ins>
      <w:ins w:id="231" w:author="WHITTINGHAM Helen" w:date="2020-05-06T18:42:00Z">
        <w:r w:rsidR="00354829">
          <w:rPr>
            <w:rFonts w:ascii="Arial" w:hAnsi="Arial" w:cs="Arial"/>
            <w:lang w:val="fr-FR"/>
          </w:rPr>
          <w:t>’</w:t>
        </w:r>
      </w:ins>
      <w:ins w:id="232" w:author="WHITTINGHAM Helen" w:date="2020-05-06T18:41:00Z">
        <w:r w:rsidRPr="001B5B21">
          <w:rPr>
            <w:rFonts w:ascii="Arial" w:hAnsi="Arial" w:cs="Arial"/>
            <w:lang w:val="fr-FR"/>
          </w:rPr>
          <w:t>art et des musées;</w:t>
        </w:r>
      </w:ins>
    </w:p>
    <w:p w14:paraId="7CEA1C88" w14:textId="77777777" w:rsidR="00804741" w:rsidRPr="001B5B21" w:rsidRDefault="00804741" w:rsidP="00804741">
      <w:pPr>
        <w:pStyle w:val="N-12"/>
        <w:numPr>
          <w:ilvl w:val="0"/>
          <w:numId w:val="6"/>
        </w:numPr>
        <w:ind w:left="851" w:hanging="284"/>
        <w:rPr>
          <w:ins w:id="233" w:author="WHITTINGHAM Helen" w:date="2020-05-06T18:41:00Z"/>
          <w:rFonts w:ascii="Arial" w:hAnsi="Arial" w:cs="Arial"/>
          <w:lang w:val="fr-FR"/>
        </w:rPr>
      </w:pPr>
      <w:ins w:id="234" w:author="WHITTINGHAM Helen" w:date="2020-05-06T18:41:00Z">
        <w:r w:rsidRPr="001B5B21">
          <w:rPr>
            <w:rFonts w:ascii="Arial" w:hAnsi="Arial" w:cs="Arial"/>
            <w:lang w:val="fr-FR"/>
          </w:rPr>
          <w:t>les services d’entraînement sportif et de fitness;</w:t>
        </w:r>
      </w:ins>
    </w:p>
    <w:p w14:paraId="3C5588AA" w14:textId="730861C5" w:rsidR="00804741" w:rsidRPr="001B5B21" w:rsidRDefault="00354829" w:rsidP="00804741">
      <w:pPr>
        <w:pStyle w:val="N-12"/>
        <w:numPr>
          <w:ilvl w:val="0"/>
          <w:numId w:val="6"/>
        </w:numPr>
        <w:ind w:left="851" w:hanging="284"/>
        <w:rPr>
          <w:ins w:id="235" w:author="WHITTINGHAM Helen" w:date="2020-05-06T18:41:00Z"/>
          <w:rFonts w:ascii="Arial" w:hAnsi="Arial" w:cs="Arial"/>
          <w:lang w:val="fr-FR"/>
        </w:rPr>
      </w:pPr>
      <w:ins w:id="236" w:author="WHITTINGHAM Helen" w:date="2020-05-06T18:41:00Z">
        <w:r>
          <w:rPr>
            <w:rFonts w:ascii="Arial" w:hAnsi="Arial" w:cs="Arial"/>
            <w:lang w:val="fr-FR"/>
          </w:rPr>
          <w:t>le dressage d</w:t>
        </w:r>
      </w:ins>
      <w:ins w:id="237" w:author="WHITTINGHAM Helen" w:date="2020-05-06T18:42:00Z">
        <w:r>
          <w:rPr>
            <w:rFonts w:ascii="Arial" w:hAnsi="Arial" w:cs="Arial"/>
            <w:lang w:val="fr-FR"/>
          </w:rPr>
          <w:t>’</w:t>
        </w:r>
      </w:ins>
      <w:ins w:id="238" w:author="WHITTINGHAM Helen" w:date="2020-05-06T18:41:00Z">
        <w:r w:rsidR="00804741" w:rsidRPr="001B5B21">
          <w:rPr>
            <w:rFonts w:ascii="Arial" w:hAnsi="Arial" w:cs="Arial"/>
            <w:lang w:val="fr-FR"/>
          </w:rPr>
          <w:t>animaux;</w:t>
        </w:r>
      </w:ins>
    </w:p>
    <w:p w14:paraId="3868B3F4" w14:textId="77777777" w:rsidR="00804741" w:rsidRPr="001B5B21" w:rsidRDefault="00804741" w:rsidP="00804741">
      <w:pPr>
        <w:pStyle w:val="N-12"/>
        <w:numPr>
          <w:ilvl w:val="0"/>
          <w:numId w:val="6"/>
        </w:numPr>
        <w:ind w:left="851" w:hanging="284"/>
        <w:rPr>
          <w:ins w:id="239" w:author="WHITTINGHAM Helen" w:date="2020-05-06T18:41:00Z"/>
          <w:rFonts w:ascii="Arial" w:hAnsi="Arial" w:cs="Arial"/>
          <w:lang w:val="fr-FR"/>
        </w:rPr>
      </w:pPr>
      <w:ins w:id="240" w:author="WHITTINGHAM Helen" w:date="2020-05-06T18:41:00Z">
        <w:r w:rsidRPr="001B5B21">
          <w:rPr>
            <w:rFonts w:ascii="Arial" w:hAnsi="Arial" w:cs="Arial"/>
            <w:lang w:val="fr-FR"/>
          </w:rPr>
          <w:t>les services de jeux informatiques en ligne;</w:t>
        </w:r>
      </w:ins>
    </w:p>
    <w:p w14:paraId="23CC7B72" w14:textId="28187DAA" w:rsidR="00804741" w:rsidRPr="001B5B21" w:rsidRDefault="00557EEF" w:rsidP="00804741">
      <w:pPr>
        <w:pStyle w:val="N-12"/>
        <w:numPr>
          <w:ilvl w:val="0"/>
          <w:numId w:val="6"/>
        </w:numPr>
        <w:ind w:left="851" w:hanging="284"/>
        <w:rPr>
          <w:ins w:id="241" w:author="WHITTINGHAM Helen" w:date="2020-05-06T18:41:00Z"/>
          <w:rFonts w:ascii="Arial" w:hAnsi="Arial" w:cs="Arial"/>
          <w:lang w:val="fr-FR"/>
        </w:rPr>
      </w:pPr>
      <w:ins w:id="242" w:author="WHITTINGHAM Helen" w:date="2020-05-06T18:41:00Z">
        <w:r>
          <w:rPr>
            <w:rFonts w:ascii="Arial" w:hAnsi="Arial" w:cs="Arial"/>
            <w:lang w:val="fr-FR"/>
          </w:rPr>
          <w:t>les services de jeux d</w:t>
        </w:r>
      </w:ins>
      <w:ins w:id="243" w:author="WHITTINGHAM Helen" w:date="2020-05-06T19:08:00Z">
        <w:r>
          <w:rPr>
            <w:rFonts w:ascii="Arial" w:hAnsi="Arial" w:cs="Arial"/>
            <w:lang w:val="fr-FR"/>
          </w:rPr>
          <w:t>’</w:t>
        </w:r>
      </w:ins>
      <w:ins w:id="244" w:author="WHITTINGHAM Helen" w:date="2020-05-06T18:41:00Z">
        <w:r w:rsidR="00804741" w:rsidRPr="001B5B21">
          <w:rPr>
            <w:rFonts w:ascii="Arial" w:hAnsi="Arial" w:cs="Arial"/>
            <w:lang w:val="fr-FR"/>
          </w:rPr>
          <w:t>argent, l’organisation de loteries;</w:t>
        </w:r>
      </w:ins>
    </w:p>
    <w:p w14:paraId="76A89C27" w14:textId="77777777" w:rsidR="00804741" w:rsidRPr="001B5B21" w:rsidRDefault="00804741" w:rsidP="00804741">
      <w:pPr>
        <w:pStyle w:val="N-12"/>
        <w:numPr>
          <w:ilvl w:val="0"/>
          <w:numId w:val="6"/>
        </w:numPr>
        <w:ind w:left="851" w:hanging="284"/>
        <w:rPr>
          <w:ins w:id="245" w:author="WHITTINGHAM Helen" w:date="2020-05-06T18:41:00Z"/>
          <w:rFonts w:ascii="Arial" w:hAnsi="Arial" w:cs="Arial"/>
          <w:lang w:val="fr-FR"/>
        </w:rPr>
      </w:pPr>
      <w:ins w:id="246" w:author="WHITTINGHAM Helen" w:date="2020-05-06T18:41:00Z">
        <w:r w:rsidRPr="001B5B21">
          <w:rPr>
            <w:rFonts w:ascii="Arial" w:hAnsi="Arial" w:cs="Arial"/>
            <w:lang w:val="fr-FR"/>
          </w:rPr>
          <w:t>la réservation de billets et les services de réservation pour des événements éducatifs, sportifs et de divertissement;</w:t>
        </w:r>
      </w:ins>
    </w:p>
    <w:p w14:paraId="3D7B78E8" w14:textId="181028BA" w:rsidR="00804741" w:rsidRDefault="00354829" w:rsidP="00804741">
      <w:pPr>
        <w:pStyle w:val="N-12"/>
        <w:numPr>
          <w:ilvl w:val="0"/>
          <w:numId w:val="6"/>
        </w:numPr>
        <w:ind w:left="851" w:hanging="284"/>
        <w:rPr>
          <w:ins w:id="247" w:author="WHITTINGHAM Helen" w:date="2020-05-06T18:41:00Z"/>
          <w:rFonts w:ascii="Arial" w:hAnsi="Arial" w:cs="Arial"/>
          <w:lang w:val="fr-FR"/>
        </w:rPr>
      </w:pPr>
      <w:ins w:id="248" w:author="WHITTINGHAM Helen" w:date="2020-05-06T18:41:00Z">
        <w:r>
          <w:rPr>
            <w:rFonts w:ascii="Arial" w:hAnsi="Arial" w:cs="Arial"/>
            <w:lang w:val="fr-FR"/>
          </w:rPr>
          <w:t>certains services d</w:t>
        </w:r>
      </w:ins>
      <w:ins w:id="249" w:author="WHITTINGHAM Helen" w:date="2020-05-06T18:42:00Z">
        <w:r>
          <w:rPr>
            <w:rFonts w:ascii="Arial" w:hAnsi="Arial" w:cs="Arial"/>
            <w:lang w:val="fr-FR"/>
          </w:rPr>
          <w:t>’</w:t>
        </w:r>
      </w:ins>
      <w:ins w:id="250" w:author="WHITTINGHAM Helen" w:date="2020-05-06T18:41:00Z">
        <w:r w:rsidR="00804741" w:rsidRPr="001B5B21">
          <w:rPr>
            <w:rFonts w:ascii="Arial" w:hAnsi="Arial" w:cs="Arial"/>
            <w:lang w:val="fr-FR"/>
          </w:rPr>
          <w:t>écriture, par exemple</w:t>
        </w:r>
      </w:ins>
      <w:ins w:id="251" w:author="WHITTINGHAM Helen" w:date="2020-05-08T10:09:00Z">
        <w:r w:rsidR="005578EC">
          <w:rPr>
            <w:rFonts w:ascii="Arial" w:hAnsi="Arial" w:cs="Arial"/>
            <w:lang w:val="fr-FR"/>
          </w:rPr>
          <w:t> </w:t>
        </w:r>
      </w:ins>
      <w:ins w:id="252" w:author="WHITTINGHAM Helen" w:date="2020-05-06T18:41:00Z">
        <w:r w:rsidR="00804741" w:rsidRPr="001B5B21">
          <w:rPr>
            <w:rFonts w:ascii="Arial" w:hAnsi="Arial" w:cs="Arial"/>
            <w:lang w:val="fr-FR"/>
          </w:rPr>
          <w:t>: l’écriture de scénarios télévisuels et cinématographiques, les servic</w:t>
        </w:r>
        <w:r w:rsidR="00557EEF">
          <w:rPr>
            <w:rFonts w:ascii="Arial" w:hAnsi="Arial" w:cs="Arial"/>
            <w:lang w:val="fr-FR"/>
          </w:rPr>
          <w:t>es d</w:t>
        </w:r>
      </w:ins>
      <w:ins w:id="253" w:author="WHITTINGHAM Helen" w:date="2020-05-06T19:07:00Z">
        <w:r w:rsidR="00557EEF">
          <w:rPr>
            <w:rFonts w:ascii="Arial" w:hAnsi="Arial" w:cs="Arial"/>
            <w:lang w:val="fr-FR"/>
          </w:rPr>
          <w:t>’</w:t>
        </w:r>
      </w:ins>
      <w:ins w:id="254" w:author="WHITTINGHAM Helen" w:date="2020-05-06T18:41:00Z">
        <w:r w:rsidR="00804741" w:rsidRPr="001B5B21">
          <w:rPr>
            <w:rFonts w:ascii="Arial" w:hAnsi="Arial" w:cs="Arial"/>
            <w:lang w:val="fr-FR"/>
          </w:rPr>
          <w:t>auteur-compositeur.</w:t>
        </w:r>
      </w:ins>
    </w:p>
    <w:p w14:paraId="2EE6B1A9" w14:textId="77777777" w:rsidR="00354829" w:rsidRPr="00E1679C" w:rsidRDefault="00354829" w:rsidP="00354829">
      <w:pPr>
        <w:pStyle w:val="N-11"/>
        <w:rPr>
          <w:ins w:id="255" w:author="WHITTINGHAM Helen" w:date="2020-05-06T18:42:00Z"/>
          <w:rFonts w:ascii="Arial" w:hAnsi="Arial" w:cs="Arial"/>
          <w:lang w:val="fr-FR"/>
        </w:rPr>
      </w:pPr>
      <w:ins w:id="256" w:author="WHITTINGHAM Helen" w:date="2020-05-06T18:42:00Z">
        <w:r w:rsidRPr="00E1679C">
          <w:rPr>
            <w:rFonts w:ascii="Arial" w:hAnsi="Arial" w:cs="Arial"/>
            <w:lang w:val="fr-FR"/>
          </w:rPr>
          <w:t>Cette classe ne comprend pas notamment :</w:t>
        </w:r>
      </w:ins>
    </w:p>
    <w:p w14:paraId="633A6913" w14:textId="364A8AC6" w:rsidR="00354829" w:rsidRPr="001B5B21" w:rsidRDefault="00354829" w:rsidP="00354829">
      <w:pPr>
        <w:pStyle w:val="N-12"/>
        <w:numPr>
          <w:ilvl w:val="0"/>
          <w:numId w:val="6"/>
        </w:numPr>
        <w:ind w:left="851" w:hanging="284"/>
        <w:rPr>
          <w:ins w:id="257" w:author="WHITTINGHAM Helen" w:date="2020-05-06T18:42:00Z"/>
          <w:rFonts w:ascii="Arial" w:hAnsi="Arial" w:cs="Arial"/>
          <w:lang w:val="fr-FR"/>
        </w:rPr>
      </w:pPr>
      <w:ins w:id="258" w:author="WHITTINGHAM Helen" w:date="2020-05-06T18:42:00Z">
        <w:r>
          <w:rPr>
            <w:rFonts w:ascii="Arial" w:hAnsi="Arial" w:cs="Arial"/>
            <w:lang w:val="fr-FR"/>
          </w:rPr>
          <w:t>l’organisation d</w:t>
        </w:r>
      </w:ins>
      <w:ins w:id="259" w:author="WHITTINGHAM Helen" w:date="2020-05-06T18:43:00Z">
        <w:r>
          <w:rPr>
            <w:rFonts w:ascii="Arial" w:hAnsi="Arial" w:cs="Arial"/>
            <w:lang w:val="fr-FR"/>
          </w:rPr>
          <w:t>’</w:t>
        </w:r>
      </w:ins>
      <w:ins w:id="260" w:author="WHITTINGHAM Helen" w:date="2020-05-06T18:42:00Z">
        <w:r w:rsidRPr="001B5B21">
          <w:rPr>
            <w:rFonts w:ascii="Arial" w:hAnsi="Arial" w:cs="Arial"/>
            <w:lang w:val="fr-FR"/>
          </w:rPr>
          <w:t>expositions à des fins com</w:t>
        </w:r>
        <w:r w:rsidR="00BB7006">
          <w:rPr>
            <w:rFonts w:ascii="Arial" w:hAnsi="Arial" w:cs="Arial"/>
            <w:lang w:val="fr-FR"/>
          </w:rPr>
          <w:t>merciales ou publicitaires (cl. </w:t>
        </w:r>
        <w:r w:rsidRPr="001B5B21">
          <w:rPr>
            <w:rFonts w:ascii="Arial" w:hAnsi="Arial" w:cs="Arial"/>
            <w:lang w:val="fr-FR"/>
          </w:rPr>
          <w:t>35);</w:t>
        </w:r>
      </w:ins>
    </w:p>
    <w:p w14:paraId="52DDDF15" w14:textId="3AD03480" w:rsidR="00354829" w:rsidRPr="001B5B21" w:rsidRDefault="00354829" w:rsidP="00354829">
      <w:pPr>
        <w:pStyle w:val="N-12"/>
        <w:numPr>
          <w:ilvl w:val="0"/>
          <w:numId w:val="6"/>
        </w:numPr>
        <w:ind w:left="851" w:hanging="284"/>
        <w:rPr>
          <w:ins w:id="261" w:author="WHITTINGHAM Helen" w:date="2020-05-06T18:42:00Z"/>
          <w:rFonts w:ascii="Arial" w:hAnsi="Arial" w:cs="Arial"/>
          <w:lang w:val="fr-FR"/>
        </w:rPr>
      </w:pPr>
      <w:ins w:id="262" w:author="WHITTINGHAM Helen" w:date="2020-05-06T18:42:00Z">
        <w:r w:rsidRPr="001B5B21">
          <w:rPr>
            <w:rFonts w:ascii="Arial" w:hAnsi="Arial" w:cs="Arial"/>
            <w:lang w:val="fr-FR"/>
          </w:rPr>
          <w:t>la rédaction et la publicati</w:t>
        </w:r>
        <w:r w:rsidR="00BB7006">
          <w:rPr>
            <w:rFonts w:ascii="Arial" w:hAnsi="Arial" w:cs="Arial"/>
            <w:lang w:val="fr-FR"/>
          </w:rPr>
          <w:t>on de textes publicitaires (cl. </w:t>
        </w:r>
        <w:r w:rsidRPr="001B5B21">
          <w:rPr>
            <w:rFonts w:ascii="Arial" w:hAnsi="Arial" w:cs="Arial"/>
            <w:lang w:val="fr-FR"/>
          </w:rPr>
          <w:t>35);</w:t>
        </w:r>
      </w:ins>
    </w:p>
    <w:p w14:paraId="24C41906" w14:textId="3E4C616F" w:rsidR="00354829" w:rsidRPr="001B5B21" w:rsidRDefault="00354829" w:rsidP="00354829">
      <w:pPr>
        <w:pStyle w:val="N-12"/>
        <w:numPr>
          <w:ilvl w:val="0"/>
          <w:numId w:val="6"/>
        </w:numPr>
        <w:ind w:left="851" w:hanging="284"/>
        <w:rPr>
          <w:ins w:id="263" w:author="WHITTINGHAM Helen" w:date="2020-05-06T18:42:00Z"/>
          <w:rFonts w:ascii="Arial" w:hAnsi="Arial" w:cs="Arial"/>
          <w:lang w:val="fr-FR"/>
        </w:rPr>
      </w:pPr>
      <w:ins w:id="264" w:author="WHITTINGHAM Helen" w:date="2020-05-06T18:42:00Z">
        <w:r>
          <w:rPr>
            <w:rFonts w:ascii="Arial" w:hAnsi="Arial" w:cs="Arial"/>
            <w:lang w:val="fr-FR"/>
          </w:rPr>
          <w:t>les services d</w:t>
        </w:r>
      </w:ins>
      <w:ins w:id="265" w:author="WHITTINGHAM Helen" w:date="2020-05-06T18:43:00Z">
        <w:r>
          <w:rPr>
            <w:rFonts w:ascii="Arial" w:hAnsi="Arial" w:cs="Arial"/>
            <w:lang w:val="fr-FR"/>
          </w:rPr>
          <w:t>’</w:t>
        </w:r>
      </w:ins>
      <w:ins w:id="266" w:author="WHITTINGHAM Helen" w:date="2020-05-06T18:42:00Z">
        <w:r w:rsidR="00BB7006">
          <w:rPr>
            <w:rFonts w:ascii="Arial" w:hAnsi="Arial" w:cs="Arial"/>
            <w:lang w:val="fr-FR"/>
          </w:rPr>
          <w:t>agences de presse (cl. </w:t>
        </w:r>
        <w:r w:rsidRPr="001B5B21">
          <w:rPr>
            <w:rFonts w:ascii="Arial" w:hAnsi="Arial" w:cs="Arial"/>
            <w:lang w:val="fr-FR"/>
          </w:rPr>
          <w:t xml:space="preserve">38); </w:t>
        </w:r>
      </w:ins>
    </w:p>
    <w:p w14:paraId="1200C057" w14:textId="07D14E62" w:rsidR="00354829" w:rsidRPr="001B5B21" w:rsidRDefault="00354829" w:rsidP="00354829">
      <w:pPr>
        <w:pStyle w:val="N-12"/>
        <w:numPr>
          <w:ilvl w:val="0"/>
          <w:numId w:val="6"/>
        </w:numPr>
        <w:ind w:left="851" w:hanging="284"/>
        <w:rPr>
          <w:ins w:id="267" w:author="WHITTINGHAM Helen" w:date="2020-05-06T18:42:00Z"/>
          <w:rFonts w:ascii="Arial" w:hAnsi="Arial" w:cs="Arial"/>
          <w:lang w:val="fr-FR"/>
        </w:rPr>
      </w:pPr>
      <w:ins w:id="268" w:author="WHITTINGHAM Helen" w:date="2020-05-06T18:42:00Z">
        <w:r w:rsidRPr="001B5B21">
          <w:rPr>
            <w:rFonts w:ascii="Arial" w:hAnsi="Arial" w:cs="Arial"/>
            <w:lang w:val="fr-FR"/>
          </w:rPr>
          <w:t>la radiodif</w:t>
        </w:r>
        <w:r w:rsidR="00BB7006">
          <w:rPr>
            <w:rFonts w:ascii="Arial" w:hAnsi="Arial" w:cs="Arial"/>
            <w:lang w:val="fr-FR"/>
          </w:rPr>
          <w:t>fusion et la télédiffusion (cl. </w:t>
        </w:r>
        <w:r w:rsidRPr="001B5B21">
          <w:rPr>
            <w:rFonts w:ascii="Arial" w:hAnsi="Arial" w:cs="Arial"/>
            <w:lang w:val="fr-FR"/>
          </w:rPr>
          <w:t>38);</w:t>
        </w:r>
      </w:ins>
    </w:p>
    <w:p w14:paraId="41DF962F" w14:textId="0E12CA3F" w:rsidR="00354829" w:rsidRPr="001B5B21" w:rsidRDefault="00354829" w:rsidP="00354829">
      <w:pPr>
        <w:pStyle w:val="N-12"/>
        <w:numPr>
          <w:ilvl w:val="0"/>
          <w:numId w:val="6"/>
        </w:numPr>
        <w:ind w:left="851" w:hanging="284"/>
        <w:rPr>
          <w:ins w:id="269" w:author="WHITTINGHAM Helen" w:date="2020-05-06T18:42:00Z"/>
          <w:rFonts w:ascii="Arial" w:hAnsi="Arial" w:cs="Arial"/>
          <w:lang w:val="fr-FR"/>
        </w:rPr>
      </w:pPr>
      <w:ins w:id="270" w:author="WHITTINGHAM Helen" w:date="2020-05-06T18:42:00Z">
        <w:r w:rsidRPr="001B5B21">
          <w:rPr>
            <w:rFonts w:ascii="Arial" w:hAnsi="Arial" w:cs="Arial"/>
            <w:lang w:val="fr-FR"/>
          </w:rPr>
          <w:lastRenderedPageBreak/>
          <w:t>les s</w:t>
        </w:r>
        <w:r w:rsidR="00BB7006">
          <w:rPr>
            <w:rFonts w:ascii="Arial" w:hAnsi="Arial" w:cs="Arial"/>
            <w:lang w:val="fr-FR"/>
          </w:rPr>
          <w:t>ervices de visioconférence (cl. </w:t>
        </w:r>
        <w:r w:rsidRPr="001B5B21">
          <w:rPr>
            <w:rFonts w:ascii="Arial" w:hAnsi="Arial" w:cs="Arial"/>
            <w:lang w:val="fr-FR"/>
          </w:rPr>
          <w:t>38);</w:t>
        </w:r>
      </w:ins>
    </w:p>
    <w:p w14:paraId="399154FA" w14:textId="014D7C23" w:rsidR="00354829" w:rsidRPr="001B5B21" w:rsidRDefault="00BB7006" w:rsidP="00354829">
      <w:pPr>
        <w:pStyle w:val="N-12"/>
        <w:numPr>
          <w:ilvl w:val="0"/>
          <w:numId w:val="6"/>
        </w:numPr>
        <w:ind w:left="851" w:hanging="284"/>
        <w:rPr>
          <w:ins w:id="271" w:author="WHITTINGHAM Helen" w:date="2020-05-06T18:42:00Z"/>
          <w:rFonts w:ascii="Arial" w:hAnsi="Arial" w:cs="Arial"/>
          <w:lang w:val="fr-FR"/>
        </w:rPr>
      </w:pPr>
      <w:ins w:id="272" w:author="WHITTINGHAM Helen" w:date="2020-05-06T18:42:00Z">
        <w:r>
          <w:rPr>
            <w:rFonts w:ascii="Arial" w:hAnsi="Arial" w:cs="Arial"/>
            <w:lang w:val="fr-FR"/>
          </w:rPr>
          <w:t>la rédaction technique (cl. </w:t>
        </w:r>
        <w:r w:rsidR="00354829" w:rsidRPr="001B5B21">
          <w:rPr>
            <w:rFonts w:ascii="Arial" w:hAnsi="Arial" w:cs="Arial"/>
            <w:lang w:val="fr-FR"/>
          </w:rPr>
          <w:t>42);</w:t>
        </w:r>
      </w:ins>
    </w:p>
    <w:p w14:paraId="1775D4BD" w14:textId="60BE1F61" w:rsidR="00354829" w:rsidRPr="001B5B21" w:rsidRDefault="00557EEF" w:rsidP="00354829">
      <w:pPr>
        <w:pStyle w:val="N-12"/>
        <w:numPr>
          <w:ilvl w:val="0"/>
          <w:numId w:val="6"/>
        </w:numPr>
        <w:ind w:left="851" w:hanging="284"/>
        <w:rPr>
          <w:ins w:id="273" w:author="WHITTINGHAM Helen" w:date="2020-05-06T18:42:00Z"/>
          <w:rFonts w:ascii="Arial" w:hAnsi="Arial" w:cs="Arial"/>
          <w:lang w:val="fr-FR"/>
        </w:rPr>
      </w:pPr>
      <w:ins w:id="274" w:author="WHITTINGHAM Helen" w:date="2020-05-06T18:42:00Z">
        <w:r>
          <w:rPr>
            <w:rFonts w:ascii="Arial" w:hAnsi="Arial" w:cs="Arial"/>
            <w:lang w:val="fr-FR"/>
          </w:rPr>
          <w:t>les services de crèches d</w:t>
        </w:r>
      </w:ins>
      <w:ins w:id="275" w:author="WHITTINGHAM Helen" w:date="2020-05-06T19:07:00Z">
        <w:r>
          <w:rPr>
            <w:rFonts w:ascii="Arial" w:hAnsi="Arial" w:cs="Arial"/>
            <w:lang w:val="fr-FR"/>
          </w:rPr>
          <w:t>’</w:t>
        </w:r>
      </w:ins>
      <w:ins w:id="276" w:author="WHITTINGHAM Helen" w:date="2020-05-06T18:42:00Z">
        <w:r w:rsidR="00BB7006">
          <w:rPr>
            <w:rFonts w:ascii="Arial" w:hAnsi="Arial" w:cs="Arial"/>
            <w:lang w:val="fr-FR"/>
          </w:rPr>
          <w:t>enfants (cl. </w:t>
        </w:r>
        <w:r w:rsidR="00354829" w:rsidRPr="001B5B21">
          <w:rPr>
            <w:rFonts w:ascii="Arial" w:hAnsi="Arial" w:cs="Arial"/>
            <w:lang w:val="fr-FR"/>
          </w:rPr>
          <w:t>43);</w:t>
        </w:r>
      </w:ins>
    </w:p>
    <w:p w14:paraId="1E6F08F0" w14:textId="7890FE49" w:rsidR="00354829" w:rsidRPr="001B5B21" w:rsidRDefault="00354829" w:rsidP="00354829">
      <w:pPr>
        <w:pStyle w:val="N-12"/>
        <w:numPr>
          <w:ilvl w:val="0"/>
          <w:numId w:val="6"/>
        </w:numPr>
        <w:ind w:left="851" w:hanging="284"/>
        <w:rPr>
          <w:ins w:id="277" w:author="WHITTINGHAM Helen" w:date="2020-05-06T18:42:00Z"/>
          <w:rFonts w:ascii="Arial" w:hAnsi="Arial" w:cs="Arial"/>
          <w:lang w:val="fr-FR"/>
        </w:rPr>
      </w:pPr>
      <w:ins w:id="278" w:author="WHITTINGHAM Helen" w:date="2020-05-06T18:42:00Z">
        <w:r w:rsidRPr="001B5B21">
          <w:rPr>
            <w:rFonts w:ascii="Arial" w:hAnsi="Arial" w:cs="Arial"/>
            <w:lang w:val="fr-FR"/>
          </w:rPr>
          <w:t>les serv</w:t>
        </w:r>
        <w:r w:rsidR="00BB7006">
          <w:rPr>
            <w:rFonts w:ascii="Arial" w:hAnsi="Arial" w:cs="Arial"/>
            <w:lang w:val="fr-FR"/>
          </w:rPr>
          <w:t>ices de stations thermales (cl. </w:t>
        </w:r>
        <w:r w:rsidRPr="001B5B21">
          <w:rPr>
            <w:rFonts w:ascii="Arial" w:hAnsi="Arial" w:cs="Arial"/>
            <w:lang w:val="fr-FR"/>
          </w:rPr>
          <w:t>44);</w:t>
        </w:r>
      </w:ins>
    </w:p>
    <w:p w14:paraId="24B6B475" w14:textId="71760955" w:rsidR="00354829" w:rsidRPr="00E1679C" w:rsidRDefault="00354829" w:rsidP="00354829">
      <w:pPr>
        <w:pStyle w:val="N-12"/>
        <w:numPr>
          <w:ilvl w:val="0"/>
          <w:numId w:val="6"/>
        </w:numPr>
        <w:ind w:left="851" w:hanging="284"/>
        <w:rPr>
          <w:ins w:id="279" w:author="WHITTINGHAM Helen" w:date="2020-05-06T18:42:00Z"/>
          <w:rFonts w:ascii="Arial" w:hAnsi="Arial" w:cs="Arial"/>
          <w:lang w:val="fr-FR"/>
        </w:rPr>
      </w:pPr>
      <w:ins w:id="280" w:author="WHITTINGHAM Helen" w:date="2020-05-06T18:42:00Z">
        <w:r w:rsidRPr="001B5B21">
          <w:rPr>
            <w:rFonts w:ascii="Arial" w:hAnsi="Arial" w:cs="Arial"/>
            <w:lang w:val="fr-FR"/>
          </w:rPr>
          <w:t>la planification et la préparation de cérémon</w:t>
        </w:r>
        <w:r w:rsidR="00BB7006">
          <w:rPr>
            <w:rFonts w:ascii="Arial" w:hAnsi="Arial" w:cs="Arial"/>
            <w:lang w:val="fr-FR"/>
          </w:rPr>
          <w:t>ies de mariage (cl. </w:t>
        </w:r>
        <w:r w:rsidRPr="001B5B21">
          <w:rPr>
            <w:rFonts w:ascii="Arial" w:hAnsi="Arial" w:cs="Arial"/>
            <w:lang w:val="fr-FR"/>
          </w:rPr>
          <w:t>45).</w:t>
        </w:r>
      </w:ins>
    </w:p>
    <w:p w14:paraId="043146D9" w14:textId="77777777" w:rsidR="00087DBB" w:rsidRPr="009B4CF0" w:rsidRDefault="00087DBB" w:rsidP="00BF74D0">
      <w:pPr>
        <w:pStyle w:val="N-15"/>
        <w:rPr>
          <w:lang w:val="fr-CH"/>
        </w:rPr>
      </w:pPr>
      <w:r w:rsidRPr="009B4CF0">
        <w:rPr>
          <w:lang w:val="fr-CH"/>
        </w:rPr>
        <w:t>CLASSE 42</w:t>
      </w:r>
    </w:p>
    <w:p w14:paraId="7177A9D4" w14:textId="77777777" w:rsidR="00087DBB" w:rsidRPr="00E1679C" w:rsidRDefault="00087DBB">
      <w:pPr>
        <w:pStyle w:val="N-1"/>
        <w:rPr>
          <w:rFonts w:ascii="Arial" w:hAnsi="Arial" w:cs="Arial"/>
          <w:lang w:val="fr-FR"/>
        </w:rPr>
      </w:pPr>
      <w:r w:rsidRPr="00E1679C">
        <w:rPr>
          <w:rFonts w:ascii="Arial" w:hAnsi="Arial" w:cs="Arial"/>
          <w:lang w:val="fr-FR"/>
        </w:rPr>
        <w:t>Services scientifiques et technologiques ainsi que services de recherches</w:t>
      </w:r>
      <w:r w:rsidR="00D5478F">
        <w:rPr>
          <w:rFonts w:ascii="Arial" w:hAnsi="Arial" w:cs="Arial"/>
          <w:lang w:val="fr-FR"/>
        </w:rPr>
        <w:t xml:space="preserve"> et de conception y relatifs;</w:t>
      </w:r>
    </w:p>
    <w:p w14:paraId="16BB104C" w14:textId="4FBF9F8B" w:rsidR="00087DBB" w:rsidRDefault="00087DBB">
      <w:pPr>
        <w:pStyle w:val="N-1"/>
        <w:rPr>
          <w:rFonts w:ascii="Arial" w:hAnsi="Arial" w:cs="Arial"/>
          <w:lang w:val="fr-FR"/>
        </w:rPr>
      </w:pPr>
      <w:r w:rsidRPr="00E1679C">
        <w:rPr>
          <w:rFonts w:ascii="Arial" w:hAnsi="Arial" w:cs="Arial"/>
          <w:lang w:val="fr-FR"/>
        </w:rPr>
        <w:t xml:space="preserve">services d’analyses </w:t>
      </w:r>
      <w:r w:rsidR="009675E8">
        <w:rPr>
          <w:rFonts w:ascii="Arial" w:hAnsi="Arial" w:cs="Arial"/>
          <w:lang w:val="fr-FR"/>
        </w:rPr>
        <w:t>industrielles</w:t>
      </w:r>
      <w:r w:rsidR="005831C4">
        <w:rPr>
          <w:rFonts w:ascii="Arial" w:hAnsi="Arial" w:cs="Arial"/>
          <w:lang w:val="fr-FR"/>
        </w:rPr>
        <w:t>,</w:t>
      </w:r>
      <w:r w:rsidR="009675E8">
        <w:rPr>
          <w:rFonts w:ascii="Arial" w:hAnsi="Arial" w:cs="Arial"/>
          <w:lang w:val="fr-FR"/>
        </w:rPr>
        <w:t xml:space="preserve"> </w:t>
      </w:r>
      <w:r w:rsidR="00D5478F">
        <w:rPr>
          <w:rFonts w:ascii="Arial" w:hAnsi="Arial" w:cs="Arial"/>
          <w:lang w:val="fr-FR"/>
        </w:rPr>
        <w:t>de recherches industrielles</w:t>
      </w:r>
      <w:r w:rsidR="005831C4" w:rsidRPr="005831C4">
        <w:rPr>
          <w:lang w:val="fr-CH"/>
        </w:rPr>
        <w:t xml:space="preserve"> </w:t>
      </w:r>
      <w:r w:rsidR="005831C4" w:rsidRPr="005831C4">
        <w:rPr>
          <w:rFonts w:ascii="Arial" w:hAnsi="Arial" w:cs="Arial"/>
          <w:lang w:val="fr-FR"/>
        </w:rPr>
        <w:t>et de dessin industriel</w:t>
      </w:r>
      <w:r w:rsidR="00D5478F">
        <w:rPr>
          <w:rFonts w:ascii="Arial" w:hAnsi="Arial" w:cs="Arial"/>
          <w:lang w:val="fr-FR"/>
        </w:rPr>
        <w:t>;</w:t>
      </w:r>
    </w:p>
    <w:p w14:paraId="659731CB" w14:textId="54671085" w:rsidR="005831C4" w:rsidRPr="00E1679C" w:rsidRDefault="005831C4">
      <w:pPr>
        <w:pStyle w:val="N-1"/>
        <w:rPr>
          <w:rFonts w:ascii="Arial" w:hAnsi="Arial" w:cs="Arial"/>
          <w:lang w:val="fr-FR"/>
        </w:rPr>
      </w:pPr>
      <w:r w:rsidRPr="005831C4">
        <w:rPr>
          <w:rFonts w:ascii="Arial" w:hAnsi="Arial" w:cs="Arial"/>
          <w:lang w:val="fr-FR"/>
        </w:rPr>
        <w:t>services de contrôle de qualité et d’authentification;</w:t>
      </w:r>
    </w:p>
    <w:p w14:paraId="216CE4D7" w14:textId="77777777" w:rsidR="00087DBB" w:rsidRPr="00E1679C" w:rsidRDefault="00087DBB">
      <w:pPr>
        <w:pStyle w:val="N-1"/>
        <w:rPr>
          <w:rFonts w:ascii="Arial" w:hAnsi="Arial" w:cs="Arial"/>
          <w:lang w:val="fr-FR"/>
        </w:rPr>
      </w:pPr>
      <w:r w:rsidRPr="00E1679C">
        <w:rPr>
          <w:rFonts w:ascii="Arial" w:hAnsi="Arial" w:cs="Arial"/>
          <w:lang w:val="fr-FR"/>
        </w:rPr>
        <w:t>conception et développement d’ordinateurs et de logiciels.</w:t>
      </w:r>
    </w:p>
    <w:p w14:paraId="6993CC8B" w14:textId="77777777" w:rsidR="00087DBB" w:rsidRPr="00E1679C" w:rsidRDefault="00087DBB">
      <w:pPr>
        <w:pStyle w:val="N-10"/>
        <w:rPr>
          <w:rFonts w:ascii="Arial" w:hAnsi="Arial" w:cs="Arial"/>
        </w:rPr>
      </w:pPr>
      <w:r w:rsidRPr="00E1679C">
        <w:rPr>
          <w:rFonts w:ascii="Arial" w:hAnsi="Arial" w:cs="Arial"/>
        </w:rPr>
        <w:t>Note explicative</w:t>
      </w:r>
    </w:p>
    <w:p w14:paraId="661AD26D" w14:textId="2AC37829" w:rsidR="00087DBB" w:rsidRPr="00E1679C" w:rsidRDefault="00087DBB">
      <w:pPr>
        <w:pStyle w:val="N-9"/>
        <w:rPr>
          <w:rFonts w:ascii="Arial" w:hAnsi="Arial" w:cs="Arial"/>
          <w:lang w:val="fr-FR"/>
        </w:rPr>
      </w:pPr>
      <w:r w:rsidRPr="00E1679C">
        <w:rPr>
          <w:rFonts w:ascii="Arial" w:hAnsi="Arial" w:cs="Arial"/>
          <w:lang w:val="fr-FR"/>
        </w:rPr>
        <w:t>La classe 42 comprend essentiellement les services rendus par des personnes en rapport avec les aspects théoriques ou pratiques de domaines complexes d’activités</w:t>
      </w:r>
      <w:r w:rsidR="005831C4" w:rsidRPr="005831C4">
        <w:rPr>
          <w:rFonts w:ascii="Arial" w:hAnsi="Arial" w:cs="Arial"/>
          <w:lang w:val="fr-FR"/>
        </w:rPr>
        <w:t>, par exemple</w:t>
      </w:r>
      <w:r w:rsidR="005578EC">
        <w:rPr>
          <w:rFonts w:ascii="Arial" w:hAnsi="Arial" w:cs="Arial"/>
          <w:lang w:val="fr-FR"/>
        </w:rPr>
        <w:t> </w:t>
      </w:r>
      <w:r w:rsidR="005831C4" w:rsidRPr="005831C4">
        <w:rPr>
          <w:rFonts w:ascii="Arial" w:hAnsi="Arial" w:cs="Arial"/>
          <w:lang w:val="fr-FR"/>
        </w:rPr>
        <w:t>: les services de laboratoires scientifiques, l’ingénierie, la programmation informatique, les services d’architecture ou l’architecture d’intérieur</w:t>
      </w:r>
      <w:r w:rsidR="005831C4">
        <w:rPr>
          <w:rFonts w:ascii="Arial" w:hAnsi="Arial" w:cs="Arial"/>
          <w:lang w:val="fr-FR"/>
        </w:rPr>
        <w:t>.</w:t>
      </w:r>
    </w:p>
    <w:p w14:paraId="2E0788F3"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721D9496" w14:textId="3AF6EE69"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services d’ingénieurs </w:t>
      </w:r>
      <w:r w:rsidR="00CA04DD">
        <w:rPr>
          <w:rFonts w:ascii="Arial" w:hAnsi="Arial" w:cs="Arial"/>
          <w:lang w:val="fr-FR"/>
        </w:rPr>
        <w:t>et de scientifiques en</w:t>
      </w:r>
      <w:r w:rsidRPr="00E1679C">
        <w:rPr>
          <w:rFonts w:ascii="Arial" w:hAnsi="Arial" w:cs="Arial"/>
          <w:lang w:val="fr-FR"/>
        </w:rPr>
        <w:t xml:space="preserve"> charge d’évaluations, d’estimations, de recherches et de rapports dans les domaines scientifique et technologique</w:t>
      </w:r>
      <w:r w:rsidR="00496AAC">
        <w:rPr>
          <w:rFonts w:ascii="Arial" w:hAnsi="Arial" w:cs="Arial"/>
          <w:lang w:val="fr-FR"/>
        </w:rPr>
        <w:t>,</w:t>
      </w:r>
      <w:r w:rsidR="001151C3">
        <w:rPr>
          <w:rFonts w:ascii="Arial" w:hAnsi="Arial" w:cs="Arial"/>
          <w:lang w:val="fr-FR"/>
        </w:rPr>
        <w:t xml:space="preserve"> y compris les services de conseils technologiques</w:t>
      </w:r>
      <w:r w:rsidRPr="00E1679C">
        <w:rPr>
          <w:rFonts w:ascii="Arial" w:hAnsi="Arial" w:cs="Arial"/>
          <w:lang w:val="fr-FR"/>
        </w:rPr>
        <w:t>;</w:t>
      </w:r>
    </w:p>
    <w:p w14:paraId="73DA352D" w14:textId="4924F79B" w:rsidR="006A7086" w:rsidRDefault="006A7086">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6A7086">
        <w:rPr>
          <w:rFonts w:ascii="Arial" w:hAnsi="Arial" w:cs="Arial"/>
          <w:lang w:val="fr-FR"/>
        </w:rPr>
        <w:t>les services en matière de technologie et d’informatique concernant la sécurisation des données informatiques et des informations personnelles et financières et concernant la détection d’accès non autorisés à des données et à des informations</w:t>
      </w:r>
      <w:r w:rsidR="005831C4" w:rsidRPr="005831C4">
        <w:rPr>
          <w:rFonts w:ascii="Arial" w:hAnsi="Arial" w:cs="Arial"/>
          <w:lang w:val="fr-FR"/>
        </w:rPr>
        <w:t>, par exemple</w:t>
      </w:r>
      <w:r w:rsidR="005578EC">
        <w:rPr>
          <w:rFonts w:ascii="Arial" w:hAnsi="Arial" w:cs="Arial"/>
          <w:lang w:val="fr-FR"/>
        </w:rPr>
        <w:t> </w:t>
      </w:r>
      <w:r w:rsidR="005831C4" w:rsidRPr="005831C4">
        <w:rPr>
          <w:rFonts w:ascii="Arial" w:hAnsi="Arial" w:cs="Arial"/>
          <w:lang w:val="fr-FR"/>
        </w:rPr>
        <w:t>: les services de protection contre les virus informatiques, les services de chiffrement de données,</w:t>
      </w:r>
      <w:r w:rsidR="00354829">
        <w:rPr>
          <w:rFonts w:ascii="Arial" w:hAnsi="Arial" w:cs="Arial"/>
          <w:lang w:val="fr-FR"/>
        </w:rPr>
        <w:t xml:space="preserve"> la surveillance électronique d’informations d’</w:t>
      </w:r>
      <w:r w:rsidR="005831C4" w:rsidRPr="005831C4">
        <w:rPr>
          <w:rFonts w:ascii="Arial" w:hAnsi="Arial" w:cs="Arial"/>
          <w:lang w:val="fr-FR"/>
        </w:rPr>
        <w:t>identification personne</w:t>
      </w:r>
      <w:r w:rsidR="00354829">
        <w:rPr>
          <w:rFonts w:ascii="Arial" w:hAnsi="Arial" w:cs="Arial"/>
          <w:lang w:val="fr-FR"/>
        </w:rPr>
        <w:t>lle pour la détection de vols d’</w:t>
      </w:r>
      <w:r w:rsidR="005831C4" w:rsidRPr="005831C4">
        <w:rPr>
          <w:rFonts w:ascii="Arial" w:hAnsi="Arial" w:cs="Arial"/>
          <w:lang w:val="fr-FR"/>
        </w:rPr>
        <w:t>identité par le biais d</w:t>
      </w:r>
      <w:r w:rsidR="00354829">
        <w:rPr>
          <w:rFonts w:ascii="Arial" w:hAnsi="Arial" w:cs="Arial"/>
          <w:lang w:val="fr-FR"/>
        </w:rPr>
        <w:t>’</w:t>
      </w:r>
      <w:r w:rsidR="005831C4" w:rsidRPr="005831C4">
        <w:rPr>
          <w:rFonts w:ascii="Arial" w:hAnsi="Arial" w:cs="Arial"/>
          <w:lang w:val="fr-FR"/>
        </w:rPr>
        <w:t>internet</w:t>
      </w:r>
      <w:r w:rsidRPr="006A7086">
        <w:rPr>
          <w:rFonts w:ascii="Arial" w:hAnsi="Arial" w:cs="Arial"/>
          <w:lang w:val="fr-FR"/>
        </w:rPr>
        <w:t>;</w:t>
      </w:r>
    </w:p>
    <w:p w14:paraId="3E42B957" w14:textId="61F01908" w:rsidR="005831C4" w:rsidRDefault="005831C4">
      <w:pPr>
        <w:pStyle w:val="N-12"/>
        <w:rPr>
          <w:rFonts w:ascii="Arial" w:hAnsi="Arial" w:cs="Arial"/>
          <w:lang w:val="fr-FR"/>
        </w:rPr>
      </w:pPr>
      <w:r w:rsidRPr="005831C4">
        <w:rPr>
          <w:rFonts w:ascii="Arial" w:hAnsi="Arial" w:cs="Arial"/>
          <w:lang w:val="fr-FR"/>
        </w:rPr>
        <w:t>–</w:t>
      </w:r>
      <w:r w:rsidRPr="005831C4">
        <w:rPr>
          <w:rFonts w:ascii="Arial" w:hAnsi="Arial" w:cs="Arial"/>
          <w:lang w:val="fr-FR"/>
        </w:rPr>
        <w:tab/>
        <w:t>le logiciel-service (</w:t>
      </w:r>
      <w:proofErr w:type="spellStart"/>
      <w:r w:rsidRPr="005831C4">
        <w:rPr>
          <w:rFonts w:ascii="Arial" w:hAnsi="Arial" w:cs="Arial"/>
          <w:lang w:val="fr-FR"/>
        </w:rPr>
        <w:t>SaaS</w:t>
      </w:r>
      <w:proofErr w:type="spellEnd"/>
      <w:r w:rsidRPr="005831C4">
        <w:rPr>
          <w:rFonts w:ascii="Arial" w:hAnsi="Arial" w:cs="Arial"/>
          <w:lang w:val="fr-FR"/>
        </w:rPr>
        <w:t>), la plateforme informatique en tant que service (</w:t>
      </w:r>
      <w:proofErr w:type="spellStart"/>
      <w:r w:rsidRPr="005831C4">
        <w:rPr>
          <w:rFonts w:ascii="Arial" w:hAnsi="Arial" w:cs="Arial"/>
          <w:lang w:val="fr-FR"/>
        </w:rPr>
        <w:t>PaaS</w:t>
      </w:r>
      <w:proofErr w:type="spellEnd"/>
      <w:r w:rsidRPr="005831C4">
        <w:rPr>
          <w:rFonts w:ascii="Arial" w:hAnsi="Arial" w:cs="Arial"/>
          <w:lang w:val="fr-FR"/>
        </w:rPr>
        <w:t>);</w:t>
      </w:r>
    </w:p>
    <w:p w14:paraId="006101FD" w14:textId="4B5C81EE" w:rsidR="005831C4" w:rsidRDefault="00087DBB" w:rsidP="005831C4">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recherche scientifique à buts médicaux</w:t>
      </w:r>
      <w:r w:rsidR="00496AAC">
        <w:rPr>
          <w:rFonts w:ascii="Arial" w:hAnsi="Arial" w:cs="Arial"/>
          <w:lang w:val="fr-FR"/>
        </w:rPr>
        <w:t>;</w:t>
      </w:r>
    </w:p>
    <w:p w14:paraId="39EC1FDB" w14:textId="33773CB7" w:rsidR="005831C4" w:rsidRPr="005831C4" w:rsidRDefault="005831C4" w:rsidP="005831C4">
      <w:pPr>
        <w:pStyle w:val="N-12"/>
        <w:rPr>
          <w:rFonts w:ascii="Arial" w:hAnsi="Arial" w:cs="Arial"/>
          <w:lang w:val="fr-FR"/>
        </w:rPr>
      </w:pPr>
      <w:r w:rsidRPr="005831C4">
        <w:rPr>
          <w:rFonts w:ascii="Arial" w:hAnsi="Arial" w:cs="Arial"/>
          <w:lang w:val="fr-FR"/>
        </w:rPr>
        <w:t>–</w:t>
      </w:r>
      <w:r w:rsidRPr="005831C4">
        <w:rPr>
          <w:rFonts w:ascii="Arial" w:hAnsi="Arial" w:cs="Arial"/>
          <w:lang w:val="fr-FR"/>
        </w:rPr>
        <w:tab/>
        <w:t>les services d’architecture et de planification en matière d’urbanisme;</w:t>
      </w:r>
    </w:p>
    <w:p w14:paraId="328ED9F1" w14:textId="7FF94A96" w:rsidR="005831C4" w:rsidRPr="005831C4" w:rsidRDefault="005831C4" w:rsidP="005831C4">
      <w:pPr>
        <w:pStyle w:val="N-12"/>
        <w:rPr>
          <w:rFonts w:ascii="Arial" w:hAnsi="Arial" w:cs="Arial"/>
          <w:lang w:val="fr-FR"/>
        </w:rPr>
      </w:pPr>
      <w:r w:rsidRPr="005831C4">
        <w:rPr>
          <w:rFonts w:ascii="Arial" w:hAnsi="Arial" w:cs="Arial"/>
          <w:lang w:val="fr-FR"/>
        </w:rPr>
        <w:t>–</w:t>
      </w:r>
      <w:r w:rsidRPr="005831C4">
        <w:rPr>
          <w:rFonts w:ascii="Arial" w:hAnsi="Arial" w:cs="Arial"/>
          <w:lang w:val="fr-FR"/>
        </w:rPr>
        <w:tab/>
        <w:t>certains services de conception, par exemple</w:t>
      </w:r>
      <w:r w:rsidR="005578EC">
        <w:rPr>
          <w:rFonts w:ascii="Arial" w:hAnsi="Arial" w:cs="Arial"/>
          <w:lang w:val="fr-FR"/>
        </w:rPr>
        <w:t> </w:t>
      </w:r>
      <w:r w:rsidRPr="005831C4">
        <w:rPr>
          <w:rFonts w:ascii="Arial" w:hAnsi="Arial" w:cs="Arial"/>
          <w:lang w:val="fr-FR"/>
        </w:rPr>
        <w:t>: le dessin industriel, la conception de logiciels et de systèmes informatiques, l’architecture d’intérieur, les services de dessinateurs pour emballage</w:t>
      </w:r>
      <w:r w:rsidR="00354829">
        <w:rPr>
          <w:rFonts w:ascii="Arial" w:hAnsi="Arial" w:cs="Arial"/>
          <w:lang w:val="fr-FR"/>
        </w:rPr>
        <w:t>s, les services de conception d’</w:t>
      </w:r>
      <w:r w:rsidRPr="005831C4">
        <w:rPr>
          <w:rFonts w:ascii="Arial" w:hAnsi="Arial" w:cs="Arial"/>
          <w:lang w:val="fr-FR"/>
        </w:rPr>
        <w:t>art graphique, les services de dessinateurs de mode;</w:t>
      </w:r>
    </w:p>
    <w:p w14:paraId="2D4BD409" w14:textId="12C956EC" w:rsidR="005831C4" w:rsidRPr="005831C4" w:rsidRDefault="005831C4" w:rsidP="005831C4">
      <w:pPr>
        <w:pStyle w:val="N-12"/>
        <w:rPr>
          <w:rFonts w:ascii="Arial" w:hAnsi="Arial" w:cs="Arial"/>
          <w:lang w:val="fr-FR"/>
        </w:rPr>
      </w:pPr>
      <w:r w:rsidRPr="005831C4">
        <w:rPr>
          <w:rFonts w:ascii="Arial" w:hAnsi="Arial" w:cs="Arial"/>
          <w:lang w:val="fr-FR"/>
        </w:rPr>
        <w:t>–</w:t>
      </w:r>
      <w:r w:rsidRPr="005831C4">
        <w:rPr>
          <w:rFonts w:ascii="Arial" w:hAnsi="Arial" w:cs="Arial"/>
          <w:lang w:val="fr-FR"/>
        </w:rPr>
        <w:tab/>
        <w:t>les expertises</w:t>
      </w:r>
      <w:ins w:id="281" w:author="WHITTINGHAM Helen" w:date="2020-05-06T18:45:00Z">
        <w:r w:rsidR="00354829">
          <w:rPr>
            <w:rFonts w:ascii="Arial" w:hAnsi="Arial" w:cs="Arial"/>
            <w:lang w:val="fr-FR"/>
          </w:rPr>
          <w:t xml:space="preserve"> </w:t>
        </w:r>
        <w:r w:rsidR="00354829" w:rsidRPr="00A803CD">
          <w:rPr>
            <w:rFonts w:ascii="Arial" w:hAnsi="Arial" w:cs="Arial"/>
            <w:lang w:val="fr-FR"/>
          </w:rPr>
          <w:t>(travaux d</w:t>
        </w:r>
        <w:r w:rsidR="00354829">
          <w:rPr>
            <w:rFonts w:ascii="Arial" w:hAnsi="Arial" w:cs="Arial"/>
            <w:lang w:val="fr-FR"/>
          </w:rPr>
          <w:t>’</w:t>
        </w:r>
        <w:r w:rsidR="00354829" w:rsidRPr="00A803CD">
          <w:rPr>
            <w:rFonts w:ascii="Arial" w:hAnsi="Arial" w:cs="Arial"/>
            <w:lang w:val="fr-FR"/>
          </w:rPr>
          <w:t>ingénieurs)</w:t>
        </w:r>
      </w:ins>
      <w:r w:rsidRPr="005831C4">
        <w:rPr>
          <w:rFonts w:ascii="Arial" w:hAnsi="Arial" w:cs="Arial"/>
          <w:lang w:val="fr-FR"/>
        </w:rPr>
        <w:t>;</w:t>
      </w:r>
    </w:p>
    <w:p w14:paraId="1536F4C3" w14:textId="51121CCF" w:rsidR="00087DBB" w:rsidRPr="00E1679C" w:rsidRDefault="005831C4" w:rsidP="005831C4">
      <w:pPr>
        <w:pStyle w:val="N-12"/>
        <w:rPr>
          <w:rFonts w:ascii="Arial" w:hAnsi="Arial" w:cs="Arial"/>
          <w:lang w:val="fr-FR"/>
        </w:rPr>
      </w:pPr>
      <w:r w:rsidRPr="005831C4">
        <w:rPr>
          <w:rFonts w:ascii="Arial" w:hAnsi="Arial" w:cs="Arial"/>
          <w:lang w:val="fr-FR"/>
        </w:rPr>
        <w:t>–</w:t>
      </w:r>
      <w:r w:rsidRPr="005831C4">
        <w:rPr>
          <w:rFonts w:ascii="Arial" w:hAnsi="Arial" w:cs="Arial"/>
          <w:lang w:val="fr-FR"/>
        </w:rPr>
        <w:tab/>
        <w:t>les services de prospection pétrolière, gazière et minière</w:t>
      </w:r>
      <w:r w:rsidR="00087DBB" w:rsidRPr="00E1679C">
        <w:rPr>
          <w:rFonts w:ascii="Arial" w:hAnsi="Arial" w:cs="Arial"/>
          <w:lang w:val="fr-FR"/>
        </w:rPr>
        <w:t>.</w:t>
      </w:r>
    </w:p>
    <w:p w14:paraId="7858A897"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49E52F04" w14:textId="324B5BC4" w:rsidR="005831C4" w:rsidRPr="005831C4" w:rsidRDefault="005831C4" w:rsidP="005831C4">
      <w:pPr>
        <w:pStyle w:val="N-12"/>
        <w:rPr>
          <w:rFonts w:ascii="Arial" w:hAnsi="Arial" w:cs="Arial"/>
          <w:lang w:val="fr-FR"/>
        </w:rPr>
      </w:pPr>
      <w:r w:rsidRPr="005831C4">
        <w:rPr>
          <w:rFonts w:ascii="Arial" w:hAnsi="Arial" w:cs="Arial"/>
          <w:lang w:val="fr-FR"/>
        </w:rPr>
        <w:t>–</w:t>
      </w:r>
      <w:r w:rsidRPr="005831C4">
        <w:rPr>
          <w:rFonts w:ascii="Arial" w:hAnsi="Arial" w:cs="Arial"/>
          <w:lang w:val="fr-FR"/>
        </w:rPr>
        <w:tab/>
        <w:t>certains services de recherches, par exemple</w:t>
      </w:r>
      <w:r w:rsidR="005578EC">
        <w:rPr>
          <w:rFonts w:ascii="Arial" w:hAnsi="Arial" w:cs="Arial"/>
          <w:lang w:val="fr-FR"/>
        </w:rPr>
        <w:t> </w:t>
      </w:r>
      <w:r w:rsidRPr="005831C4">
        <w:rPr>
          <w:rFonts w:ascii="Arial" w:hAnsi="Arial" w:cs="Arial"/>
          <w:lang w:val="fr-FR"/>
        </w:rPr>
        <w:t>: le</w:t>
      </w:r>
      <w:r w:rsidR="00891C29">
        <w:rPr>
          <w:rFonts w:ascii="Arial" w:hAnsi="Arial" w:cs="Arial"/>
          <w:lang w:val="fr-FR"/>
        </w:rPr>
        <w:t>s recherches pour affaires (cl. </w:t>
      </w:r>
      <w:r w:rsidRPr="005831C4">
        <w:rPr>
          <w:rFonts w:ascii="Arial" w:hAnsi="Arial" w:cs="Arial"/>
          <w:lang w:val="fr-FR"/>
        </w:rPr>
        <w:t>35), l</w:t>
      </w:r>
      <w:r w:rsidR="00891C29">
        <w:rPr>
          <w:rFonts w:ascii="Arial" w:hAnsi="Arial" w:cs="Arial"/>
          <w:lang w:val="fr-FR"/>
        </w:rPr>
        <w:t>es recherches en marketing (cl. </w:t>
      </w:r>
      <w:r w:rsidRPr="005831C4">
        <w:rPr>
          <w:rFonts w:ascii="Arial" w:hAnsi="Arial" w:cs="Arial"/>
          <w:lang w:val="fr-FR"/>
        </w:rPr>
        <w:t xml:space="preserve">35), </w:t>
      </w:r>
      <w:r w:rsidR="00891C29">
        <w:rPr>
          <w:rFonts w:ascii="Arial" w:hAnsi="Arial" w:cs="Arial"/>
          <w:lang w:val="fr-FR"/>
        </w:rPr>
        <w:t>les recherches financières (cl. </w:t>
      </w:r>
      <w:r w:rsidRPr="005831C4">
        <w:rPr>
          <w:rFonts w:ascii="Arial" w:hAnsi="Arial" w:cs="Arial"/>
          <w:lang w:val="fr-FR"/>
        </w:rPr>
        <w:t>36), le</w:t>
      </w:r>
      <w:r w:rsidR="00891C29">
        <w:rPr>
          <w:rFonts w:ascii="Arial" w:hAnsi="Arial" w:cs="Arial"/>
          <w:lang w:val="fr-FR"/>
        </w:rPr>
        <w:t>s recherches généalogiques (cl. </w:t>
      </w:r>
      <w:r w:rsidRPr="005831C4">
        <w:rPr>
          <w:rFonts w:ascii="Arial" w:hAnsi="Arial" w:cs="Arial"/>
          <w:lang w:val="fr-FR"/>
        </w:rPr>
        <w:t>45), les recherches judiciaires (cl</w:t>
      </w:r>
      <w:r w:rsidR="00891C29">
        <w:rPr>
          <w:rFonts w:ascii="Arial" w:hAnsi="Arial" w:cs="Arial"/>
          <w:lang w:val="fr-FR"/>
        </w:rPr>
        <w:t>. </w:t>
      </w:r>
      <w:r w:rsidRPr="005831C4">
        <w:rPr>
          <w:rFonts w:ascii="Arial" w:hAnsi="Arial" w:cs="Arial"/>
          <w:lang w:val="fr-FR"/>
        </w:rPr>
        <w:t>45);</w:t>
      </w:r>
    </w:p>
    <w:p w14:paraId="7C489B31" w14:textId="66C67F9C" w:rsidR="00087DBB" w:rsidRPr="00E1679C" w:rsidRDefault="005831C4" w:rsidP="00BB7006">
      <w:pPr>
        <w:pStyle w:val="N-12"/>
        <w:rPr>
          <w:rFonts w:ascii="Arial" w:hAnsi="Arial" w:cs="Arial"/>
          <w:lang w:val="fr-FR"/>
        </w:rPr>
      </w:pPr>
      <w:r w:rsidRPr="005831C4">
        <w:rPr>
          <w:rFonts w:ascii="Arial" w:hAnsi="Arial" w:cs="Arial"/>
          <w:lang w:val="fr-FR"/>
        </w:rPr>
        <w:t>–</w:t>
      </w:r>
      <w:r w:rsidRPr="005831C4">
        <w:rPr>
          <w:rFonts w:ascii="Arial" w:hAnsi="Arial" w:cs="Arial"/>
          <w:lang w:val="fr-FR"/>
        </w:rPr>
        <w:tab/>
        <w:t>les audits d’entrepris</w:t>
      </w:r>
      <w:r w:rsidR="00891C29">
        <w:rPr>
          <w:rFonts w:ascii="Arial" w:hAnsi="Arial" w:cs="Arial"/>
          <w:lang w:val="fr-FR"/>
        </w:rPr>
        <w:t>es (analyses commerciales) (cl. </w:t>
      </w:r>
      <w:r w:rsidRPr="005831C4">
        <w:rPr>
          <w:rFonts w:ascii="Arial" w:hAnsi="Arial" w:cs="Arial"/>
          <w:lang w:val="fr-FR"/>
        </w:rPr>
        <w:t>35);</w:t>
      </w:r>
    </w:p>
    <w:p w14:paraId="0876AE33" w14:textId="11B67084"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gestion de fichiers informatiques (</w:t>
      </w:r>
      <w:r w:rsidR="008F1A86">
        <w:rPr>
          <w:rFonts w:ascii="Arial" w:hAnsi="Arial" w:cs="Arial"/>
          <w:lang w:val="fr-FR"/>
        </w:rPr>
        <w:t>cl. </w:t>
      </w:r>
      <w:r w:rsidRPr="00E1679C">
        <w:rPr>
          <w:rFonts w:ascii="Arial" w:hAnsi="Arial" w:cs="Arial"/>
          <w:lang w:val="fr-FR"/>
        </w:rPr>
        <w:t>35);</w:t>
      </w:r>
    </w:p>
    <w:p w14:paraId="4C0596B2" w14:textId="3AE0D7F8"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r w:rsidR="005831C4" w:rsidRPr="005831C4">
        <w:rPr>
          <w:rFonts w:ascii="Arial" w:hAnsi="Arial" w:cs="Arial"/>
          <w:lang w:val="fr-FR"/>
        </w:rPr>
        <w:t>services d’</w:t>
      </w:r>
      <w:r w:rsidRPr="00E1679C">
        <w:rPr>
          <w:rFonts w:ascii="Arial" w:hAnsi="Arial" w:cs="Arial"/>
          <w:lang w:val="fr-FR"/>
        </w:rPr>
        <w:t>évaluation</w:t>
      </w:r>
      <w:r w:rsidR="00974366">
        <w:rPr>
          <w:rFonts w:ascii="Arial" w:hAnsi="Arial" w:cs="Arial"/>
          <w:lang w:val="fr-FR"/>
        </w:rPr>
        <w:t xml:space="preserve"> </w:t>
      </w:r>
      <w:r w:rsidRPr="00E1679C">
        <w:rPr>
          <w:rFonts w:ascii="Arial" w:hAnsi="Arial" w:cs="Arial"/>
          <w:lang w:val="fr-FR"/>
        </w:rPr>
        <w:t>financière (</w:t>
      </w:r>
      <w:r w:rsidR="008F1A86">
        <w:rPr>
          <w:rFonts w:ascii="Arial" w:hAnsi="Arial" w:cs="Arial"/>
          <w:lang w:val="fr-FR"/>
        </w:rPr>
        <w:t>cl. </w:t>
      </w:r>
      <w:r w:rsidRPr="00E1679C">
        <w:rPr>
          <w:rFonts w:ascii="Arial" w:hAnsi="Arial" w:cs="Arial"/>
          <w:lang w:val="fr-FR"/>
        </w:rPr>
        <w:t>36);</w:t>
      </w:r>
    </w:p>
    <w:p w14:paraId="0D72FF09" w14:textId="0B9B824B"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5831C4">
        <w:rPr>
          <w:rFonts w:ascii="Arial" w:hAnsi="Arial" w:cs="Arial"/>
          <w:lang w:val="fr-FR"/>
        </w:rPr>
        <w:t>l’</w:t>
      </w:r>
      <w:r w:rsidRPr="00E1679C">
        <w:rPr>
          <w:rFonts w:ascii="Arial" w:hAnsi="Arial" w:cs="Arial"/>
          <w:lang w:val="fr-FR"/>
        </w:rPr>
        <w:t>extraction minière</w:t>
      </w:r>
      <w:r w:rsidR="005831C4" w:rsidRPr="005831C4">
        <w:rPr>
          <w:rFonts w:ascii="Arial" w:hAnsi="Arial" w:cs="Arial"/>
          <w:lang w:val="fr-FR"/>
        </w:rPr>
        <w:t>, le forage pétrolier et gazier</w:t>
      </w:r>
      <w:r w:rsidRPr="005831C4">
        <w:rPr>
          <w:rFonts w:ascii="Arial" w:hAnsi="Arial" w:cs="Arial"/>
          <w:lang w:val="fr-FR"/>
        </w:rPr>
        <w:t xml:space="preserve"> </w:t>
      </w:r>
      <w:r w:rsidRPr="00E1679C">
        <w:rPr>
          <w:rFonts w:ascii="Arial" w:hAnsi="Arial" w:cs="Arial"/>
          <w:lang w:val="fr-FR"/>
        </w:rPr>
        <w:t>(</w:t>
      </w:r>
      <w:r w:rsidR="008F1A86">
        <w:rPr>
          <w:rFonts w:ascii="Arial" w:hAnsi="Arial" w:cs="Arial"/>
          <w:lang w:val="fr-FR"/>
        </w:rPr>
        <w:t>cl. </w:t>
      </w:r>
      <w:r w:rsidRPr="00E1679C">
        <w:rPr>
          <w:rFonts w:ascii="Arial" w:hAnsi="Arial" w:cs="Arial"/>
          <w:lang w:val="fr-FR"/>
        </w:rPr>
        <w:t>37);</w:t>
      </w:r>
    </w:p>
    <w:p w14:paraId="0FAEC3FB" w14:textId="67E2244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5831C4" w:rsidRPr="005831C4">
        <w:rPr>
          <w:rFonts w:ascii="Arial" w:hAnsi="Arial" w:cs="Arial"/>
          <w:lang w:val="fr-FR"/>
        </w:rPr>
        <w:t>l’installation, l’entretien et la réparation de matériel informatique</w:t>
      </w:r>
      <w:r w:rsidRPr="00E1679C">
        <w:rPr>
          <w:rFonts w:ascii="Arial" w:hAnsi="Arial" w:cs="Arial"/>
          <w:lang w:val="fr-FR"/>
        </w:rPr>
        <w:t xml:space="preserve"> (</w:t>
      </w:r>
      <w:r w:rsidR="008F1A86">
        <w:rPr>
          <w:rFonts w:ascii="Arial" w:hAnsi="Arial" w:cs="Arial"/>
          <w:lang w:val="fr-FR"/>
        </w:rPr>
        <w:t>cl. </w:t>
      </w:r>
      <w:r w:rsidRPr="00E1679C">
        <w:rPr>
          <w:rFonts w:ascii="Arial" w:hAnsi="Arial" w:cs="Arial"/>
          <w:lang w:val="fr-FR"/>
        </w:rPr>
        <w:t>37);</w:t>
      </w:r>
    </w:p>
    <w:p w14:paraId="0AF5C693" w14:textId="5AF9A7D4" w:rsidR="005831C4" w:rsidRDefault="00354829">
      <w:pPr>
        <w:pStyle w:val="N-12"/>
        <w:rPr>
          <w:rFonts w:ascii="Arial" w:hAnsi="Arial" w:cs="Arial"/>
          <w:lang w:val="fr-FR"/>
        </w:rPr>
      </w:pPr>
      <w:r>
        <w:rPr>
          <w:rFonts w:ascii="Arial" w:hAnsi="Arial" w:cs="Arial"/>
          <w:lang w:val="fr-FR"/>
        </w:rPr>
        <w:t>–</w:t>
      </w:r>
      <w:r>
        <w:rPr>
          <w:rFonts w:ascii="Arial" w:hAnsi="Arial" w:cs="Arial"/>
          <w:lang w:val="fr-FR"/>
        </w:rPr>
        <w:tab/>
        <w:t>les services d’</w:t>
      </w:r>
      <w:r w:rsidR="005831C4" w:rsidRPr="005831C4">
        <w:rPr>
          <w:rFonts w:ascii="Arial" w:hAnsi="Arial" w:cs="Arial"/>
          <w:lang w:val="fr-FR"/>
        </w:rPr>
        <w:t>ingénieurs du son (cl. 41);</w:t>
      </w:r>
    </w:p>
    <w:p w14:paraId="0DB1D8A8" w14:textId="51642405" w:rsidR="001945ED" w:rsidRPr="005831C4" w:rsidRDefault="001945ED" w:rsidP="001945ED">
      <w:pPr>
        <w:pStyle w:val="N-12"/>
        <w:rPr>
          <w:rFonts w:ascii="Arial" w:hAnsi="Arial" w:cs="Arial"/>
          <w:lang w:val="fr-FR"/>
        </w:rPr>
      </w:pPr>
      <w:r w:rsidRPr="005831C4">
        <w:rPr>
          <w:rFonts w:ascii="Arial" w:hAnsi="Arial" w:cs="Arial"/>
          <w:lang w:val="fr-FR"/>
        </w:rPr>
        <w:lastRenderedPageBreak/>
        <w:t>–</w:t>
      </w:r>
      <w:r w:rsidRPr="005831C4">
        <w:rPr>
          <w:rFonts w:ascii="Arial" w:hAnsi="Arial" w:cs="Arial"/>
          <w:lang w:val="fr-FR"/>
        </w:rPr>
        <w:tab/>
        <w:t>certains services de concept</w:t>
      </w:r>
      <w:r>
        <w:rPr>
          <w:rFonts w:ascii="Arial" w:hAnsi="Arial" w:cs="Arial"/>
          <w:lang w:val="fr-FR"/>
        </w:rPr>
        <w:t>ion, par exemple</w:t>
      </w:r>
      <w:r w:rsidR="005578EC">
        <w:rPr>
          <w:rFonts w:ascii="Arial" w:hAnsi="Arial" w:cs="Arial"/>
          <w:lang w:val="fr-FR"/>
        </w:rPr>
        <w:t> </w:t>
      </w:r>
      <w:r>
        <w:rPr>
          <w:rFonts w:ascii="Arial" w:hAnsi="Arial" w:cs="Arial"/>
          <w:lang w:val="fr-FR"/>
        </w:rPr>
        <w:t xml:space="preserve">: </w:t>
      </w:r>
      <w:r w:rsidR="00354829">
        <w:rPr>
          <w:rFonts w:ascii="Arial" w:hAnsi="Arial" w:cs="Arial"/>
          <w:lang w:val="fr-FR"/>
        </w:rPr>
        <w:t>la conception d’</w:t>
      </w:r>
      <w:r w:rsidRPr="005831C4">
        <w:rPr>
          <w:rFonts w:ascii="Arial" w:hAnsi="Arial" w:cs="Arial"/>
          <w:lang w:val="fr-FR"/>
        </w:rPr>
        <w:t>aménagements paysagers (cl. 44);</w:t>
      </w:r>
    </w:p>
    <w:p w14:paraId="46813B51" w14:textId="5180E452"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médicaux</w:t>
      </w:r>
      <w:r w:rsidR="005831C4" w:rsidRPr="005831C4">
        <w:rPr>
          <w:lang w:val="fr-CH"/>
        </w:rPr>
        <w:t xml:space="preserve"> </w:t>
      </w:r>
      <w:r w:rsidR="005831C4" w:rsidRPr="005831C4">
        <w:rPr>
          <w:rFonts w:ascii="Arial" w:hAnsi="Arial" w:cs="Arial"/>
          <w:lang w:val="fr-FR"/>
        </w:rPr>
        <w:t>et vétérinaires</w:t>
      </w:r>
      <w:r w:rsidRPr="005831C4">
        <w:rPr>
          <w:rFonts w:ascii="Arial" w:hAnsi="Arial" w:cs="Arial"/>
          <w:lang w:val="fr-FR"/>
        </w:rPr>
        <w:t xml:space="preserve"> </w:t>
      </w:r>
      <w:r w:rsidRPr="00E1679C">
        <w:rPr>
          <w:rFonts w:ascii="Arial" w:hAnsi="Arial" w:cs="Arial"/>
          <w:lang w:val="fr-FR"/>
        </w:rPr>
        <w:t>(</w:t>
      </w:r>
      <w:r w:rsidR="008F1A86">
        <w:rPr>
          <w:rFonts w:ascii="Arial" w:hAnsi="Arial" w:cs="Arial"/>
          <w:lang w:val="fr-FR"/>
        </w:rPr>
        <w:t>cl. </w:t>
      </w:r>
      <w:r w:rsidRPr="00E1679C">
        <w:rPr>
          <w:rFonts w:ascii="Arial" w:hAnsi="Arial" w:cs="Arial"/>
          <w:lang w:val="fr-FR"/>
        </w:rPr>
        <w:t>44);</w:t>
      </w:r>
    </w:p>
    <w:p w14:paraId="73AAC842"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juridiques (</w:t>
      </w:r>
      <w:r w:rsidR="008F1A86">
        <w:rPr>
          <w:rFonts w:ascii="Arial" w:hAnsi="Arial" w:cs="Arial"/>
          <w:lang w:val="fr-FR"/>
        </w:rPr>
        <w:t>cl. </w:t>
      </w:r>
      <w:r w:rsidRPr="00E1679C">
        <w:rPr>
          <w:rFonts w:ascii="Arial" w:hAnsi="Arial" w:cs="Arial"/>
          <w:lang w:val="fr-FR"/>
        </w:rPr>
        <w:t>45).</w:t>
      </w:r>
    </w:p>
    <w:p w14:paraId="79D17D91" w14:textId="77777777" w:rsidR="00087DBB" w:rsidRPr="009B4CF0" w:rsidRDefault="00087DBB" w:rsidP="00BF74D0">
      <w:pPr>
        <w:pStyle w:val="N-15"/>
        <w:rPr>
          <w:lang w:val="fr-CH"/>
        </w:rPr>
      </w:pPr>
      <w:r w:rsidRPr="009B4CF0">
        <w:rPr>
          <w:lang w:val="fr-CH"/>
        </w:rPr>
        <w:t>CLASSE 43</w:t>
      </w:r>
    </w:p>
    <w:p w14:paraId="74CB0B99" w14:textId="77777777" w:rsidR="00087DBB" w:rsidRPr="00E1679C" w:rsidRDefault="00087DBB">
      <w:pPr>
        <w:pStyle w:val="N-1"/>
        <w:rPr>
          <w:rFonts w:ascii="Arial" w:hAnsi="Arial" w:cs="Arial"/>
          <w:lang w:val="fr-FR"/>
        </w:rPr>
      </w:pPr>
      <w:r w:rsidRPr="00E1679C">
        <w:rPr>
          <w:rFonts w:ascii="Arial" w:hAnsi="Arial" w:cs="Arial"/>
          <w:lang w:val="fr-FR"/>
        </w:rPr>
        <w:t>Services de restauration (alimentation);</w:t>
      </w:r>
    </w:p>
    <w:p w14:paraId="2C88EA63" w14:textId="77777777" w:rsidR="00087DBB" w:rsidRPr="00E1679C" w:rsidRDefault="00087DBB">
      <w:pPr>
        <w:pStyle w:val="N-1"/>
        <w:rPr>
          <w:rFonts w:ascii="Arial" w:hAnsi="Arial" w:cs="Arial"/>
          <w:lang w:val="fr-FR"/>
        </w:rPr>
      </w:pPr>
      <w:r w:rsidRPr="00E1679C">
        <w:rPr>
          <w:rFonts w:ascii="Arial" w:hAnsi="Arial" w:cs="Arial"/>
          <w:lang w:val="fr-FR"/>
        </w:rPr>
        <w:t>hébergement temporaire.</w:t>
      </w:r>
    </w:p>
    <w:p w14:paraId="1B94B0E8" w14:textId="77777777" w:rsidR="00087DBB" w:rsidRPr="00E1679C" w:rsidRDefault="00087DBB">
      <w:pPr>
        <w:pStyle w:val="N-10"/>
        <w:rPr>
          <w:rFonts w:ascii="Arial" w:hAnsi="Arial" w:cs="Arial"/>
        </w:rPr>
      </w:pPr>
      <w:r w:rsidRPr="00E1679C">
        <w:rPr>
          <w:rFonts w:ascii="Arial" w:hAnsi="Arial" w:cs="Arial"/>
        </w:rPr>
        <w:t>Note explicative</w:t>
      </w:r>
    </w:p>
    <w:p w14:paraId="32537F10" w14:textId="5007014C" w:rsidR="00087DBB" w:rsidRPr="00E1679C" w:rsidRDefault="00087DBB">
      <w:pPr>
        <w:pStyle w:val="N-9"/>
        <w:rPr>
          <w:rFonts w:ascii="Arial" w:hAnsi="Arial" w:cs="Arial"/>
          <w:lang w:val="fr-FR"/>
        </w:rPr>
      </w:pPr>
      <w:r w:rsidRPr="00E1679C">
        <w:rPr>
          <w:rFonts w:ascii="Arial" w:hAnsi="Arial" w:cs="Arial"/>
          <w:lang w:val="fr-FR"/>
        </w:rPr>
        <w:t xml:space="preserve">La classe 43 comprend essentiellement les services rendus </w:t>
      </w:r>
      <w:del w:id="282" w:author="ZÜGER Alison" w:date="2020-05-04T15:19:00Z">
        <w:r w:rsidRPr="00E1679C" w:rsidDel="0064513D">
          <w:rPr>
            <w:rFonts w:ascii="Arial" w:hAnsi="Arial" w:cs="Arial"/>
            <w:lang w:val="fr-FR"/>
          </w:rPr>
          <w:delText xml:space="preserve">par des personnes ou des établissements dont le but est de préparer </w:delText>
        </w:r>
      </w:del>
      <w:ins w:id="283" w:author="ZÜGER Alison" w:date="2020-05-04T15:19:00Z">
        <w:r w:rsidR="0064513D" w:rsidRPr="0064513D">
          <w:rPr>
            <w:rFonts w:ascii="Arial" w:hAnsi="Arial" w:cs="Arial"/>
            <w:lang w:val="fr-FR"/>
          </w:rPr>
          <w:t>en relation avec la préparation</w:t>
        </w:r>
        <w:r w:rsidR="0064513D">
          <w:rPr>
            <w:rFonts w:ascii="Arial" w:hAnsi="Arial" w:cs="Arial"/>
            <w:lang w:val="fr-FR"/>
          </w:rPr>
          <w:t xml:space="preserve"> </w:t>
        </w:r>
      </w:ins>
      <w:r w:rsidRPr="00E1679C">
        <w:rPr>
          <w:rFonts w:ascii="Arial" w:hAnsi="Arial" w:cs="Arial"/>
          <w:lang w:val="fr-FR"/>
        </w:rPr>
        <w:t>des aliments ou des boissons pour la consommation ainsi que les services</w:t>
      </w:r>
      <w:del w:id="284" w:author="ZÜGER Alison" w:date="2020-05-04T15:19:00Z">
        <w:r w:rsidRPr="00E1679C" w:rsidDel="0064513D">
          <w:rPr>
            <w:rFonts w:ascii="Arial" w:hAnsi="Arial" w:cs="Arial"/>
            <w:lang w:val="fr-FR"/>
          </w:rPr>
          <w:delText xml:space="preserve"> rendus en procurant le logement, le gîte et le couvert par des hôtels, pensions ou autres établissements assurant un hébergement temporaire</w:delText>
        </w:r>
      </w:del>
      <w:ins w:id="285" w:author="WHITTINGHAM Helen" w:date="2020-05-06T18:48:00Z">
        <w:r w:rsidR="00354829">
          <w:rPr>
            <w:rFonts w:ascii="Arial" w:hAnsi="Arial" w:cs="Arial"/>
            <w:lang w:val="fr-FR"/>
          </w:rPr>
          <w:t xml:space="preserve"> </w:t>
        </w:r>
        <w:r w:rsidR="00354829" w:rsidRPr="0064513D">
          <w:rPr>
            <w:rFonts w:ascii="Arial" w:hAnsi="Arial" w:cs="Arial"/>
            <w:lang w:val="fr-FR"/>
          </w:rPr>
          <w:t>de m</w:t>
        </w:r>
        <w:r w:rsidR="00354829">
          <w:rPr>
            <w:rFonts w:ascii="Arial" w:hAnsi="Arial" w:cs="Arial"/>
            <w:lang w:val="fr-FR"/>
          </w:rPr>
          <w:t>ise à disposition d’</w:t>
        </w:r>
        <w:r w:rsidR="00354829" w:rsidRPr="0064513D">
          <w:rPr>
            <w:rFonts w:ascii="Arial" w:hAnsi="Arial" w:cs="Arial"/>
            <w:lang w:val="fr-FR"/>
          </w:rPr>
          <w:t>hébergements temporaires</w:t>
        </w:r>
      </w:ins>
      <w:r w:rsidRPr="00E1679C">
        <w:rPr>
          <w:rFonts w:ascii="Arial" w:hAnsi="Arial" w:cs="Arial"/>
          <w:lang w:val="fr-FR"/>
        </w:rPr>
        <w:t>.</w:t>
      </w:r>
    </w:p>
    <w:p w14:paraId="483E46EE"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1833E231" w14:textId="196A52D1" w:rsidR="00087DBB" w:rsidRPr="00E1679C" w:rsidRDefault="00087DBB" w:rsidP="00AF4D6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del w:id="286" w:author="ZÜGER Alison" w:date="2020-05-04T15:20:00Z">
        <w:r w:rsidRPr="00E1679C" w:rsidDel="0064513D">
          <w:rPr>
            <w:rFonts w:ascii="Arial" w:hAnsi="Arial" w:cs="Arial"/>
            <w:lang w:val="fr-FR"/>
          </w:rPr>
          <w:delText>les services de réservation de logements pour voyageurs, rendus notamment par des agences de voyage ou des courtiers</w:delText>
        </w:r>
      </w:del>
      <w:ins w:id="287" w:author="WHITTINGHAM Helen" w:date="2020-05-06T18:49:00Z">
        <w:r w:rsidR="00354829" w:rsidRPr="0064513D">
          <w:rPr>
            <w:rFonts w:ascii="Arial" w:hAnsi="Arial" w:cs="Arial"/>
            <w:lang w:val="fr-FR"/>
          </w:rPr>
          <w:t>la réservation de logements temporaires, par exemple</w:t>
        </w:r>
      </w:ins>
      <w:ins w:id="288" w:author="WHITTINGHAM Helen" w:date="2020-05-08T10:10:00Z">
        <w:r w:rsidR="005578EC">
          <w:rPr>
            <w:rFonts w:ascii="Arial" w:hAnsi="Arial" w:cs="Arial"/>
            <w:lang w:val="fr-FR"/>
          </w:rPr>
          <w:t> </w:t>
        </w:r>
      </w:ins>
      <w:ins w:id="289" w:author="WHITTINGHAM Helen" w:date="2020-05-06T18:49:00Z">
        <w:r w:rsidR="00354829" w:rsidRPr="0064513D">
          <w:rPr>
            <w:rFonts w:ascii="Arial" w:hAnsi="Arial" w:cs="Arial"/>
            <w:lang w:val="fr-FR"/>
          </w:rPr>
          <w:t>: la réservation d</w:t>
        </w:r>
        <w:r w:rsidR="00354829">
          <w:rPr>
            <w:rFonts w:ascii="Arial" w:hAnsi="Arial" w:cs="Arial"/>
            <w:lang w:val="fr-FR"/>
          </w:rPr>
          <w:t>’</w:t>
        </w:r>
        <w:r w:rsidR="00354829" w:rsidRPr="0064513D">
          <w:rPr>
            <w:rFonts w:ascii="Arial" w:hAnsi="Arial" w:cs="Arial"/>
            <w:lang w:val="fr-FR"/>
          </w:rPr>
          <w:t>hôtels</w:t>
        </w:r>
      </w:ins>
      <w:r w:rsidRPr="00E1679C">
        <w:rPr>
          <w:rFonts w:ascii="Arial" w:hAnsi="Arial" w:cs="Arial"/>
          <w:lang w:val="fr-FR"/>
        </w:rPr>
        <w:t>;</w:t>
      </w:r>
    </w:p>
    <w:p w14:paraId="145088BD" w14:textId="40ADCD69" w:rsidR="0064513D" w:rsidRDefault="00087DBB" w:rsidP="00AF4D62">
      <w:pPr>
        <w:pStyle w:val="N-12"/>
        <w:rPr>
          <w:ins w:id="290" w:author="ZÜGER Alison" w:date="2020-05-04T15:20:00Z"/>
          <w:rFonts w:ascii="Arial" w:hAnsi="Arial" w:cs="Arial"/>
          <w:lang w:val="fr-FR"/>
        </w:rPr>
      </w:pPr>
      <w:r w:rsidRPr="00E1679C">
        <w:rPr>
          <w:rFonts w:ascii="Arial" w:hAnsi="Arial" w:cs="Arial"/>
          <w:lang w:val="fr-FR"/>
        </w:rPr>
        <w:t>–</w:t>
      </w:r>
      <w:r w:rsidRPr="00E1679C">
        <w:rPr>
          <w:rFonts w:ascii="Arial" w:hAnsi="Arial" w:cs="Arial"/>
          <w:lang w:val="fr-FR"/>
        </w:rPr>
        <w:tab/>
        <w:t xml:space="preserve">les </w:t>
      </w:r>
      <w:ins w:id="291" w:author="ZÜGER Alison" w:date="2020-05-04T15:20:00Z">
        <w:r w:rsidR="0064513D">
          <w:rPr>
            <w:rFonts w:ascii="Arial" w:hAnsi="Arial" w:cs="Arial"/>
            <w:lang w:val="fr-FR"/>
          </w:rPr>
          <w:t xml:space="preserve">services de </w:t>
        </w:r>
      </w:ins>
      <w:r w:rsidRPr="00E1679C">
        <w:rPr>
          <w:rFonts w:ascii="Arial" w:hAnsi="Arial" w:cs="Arial"/>
          <w:lang w:val="fr-FR"/>
        </w:rPr>
        <w:t>pensions pour animaux</w:t>
      </w:r>
      <w:ins w:id="292" w:author="ZÜGER Alison" w:date="2020-05-04T15:20:00Z">
        <w:r w:rsidR="0064513D">
          <w:rPr>
            <w:rFonts w:ascii="Arial" w:hAnsi="Arial" w:cs="Arial"/>
            <w:lang w:val="fr-FR"/>
          </w:rPr>
          <w:t>;</w:t>
        </w:r>
      </w:ins>
    </w:p>
    <w:p w14:paraId="26F39D51" w14:textId="77777777" w:rsidR="00354829" w:rsidRPr="0064513D" w:rsidRDefault="00354829" w:rsidP="00354829">
      <w:pPr>
        <w:pStyle w:val="N-12"/>
        <w:numPr>
          <w:ilvl w:val="0"/>
          <w:numId w:val="6"/>
        </w:numPr>
        <w:ind w:left="851" w:hanging="284"/>
        <w:rPr>
          <w:ins w:id="293" w:author="WHITTINGHAM Helen" w:date="2020-05-06T18:50:00Z"/>
          <w:rFonts w:ascii="Arial" w:hAnsi="Arial" w:cs="Arial"/>
          <w:lang w:val="fr-FR"/>
        </w:rPr>
      </w:pPr>
      <w:ins w:id="294" w:author="WHITTINGHAM Helen" w:date="2020-05-06T18:50:00Z">
        <w:r w:rsidRPr="0064513D">
          <w:rPr>
            <w:rFonts w:ascii="Arial" w:hAnsi="Arial" w:cs="Arial"/>
            <w:lang w:val="fr-FR"/>
          </w:rPr>
          <w:t>la location de salles de réunions, de tentes et de constructions transportables;</w:t>
        </w:r>
      </w:ins>
    </w:p>
    <w:p w14:paraId="6AE6EC6A" w14:textId="77777777" w:rsidR="00354829" w:rsidRPr="0064513D" w:rsidRDefault="00354829" w:rsidP="00354829">
      <w:pPr>
        <w:pStyle w:val="N-12"/>
        <w:numPr>
          <w:ilvl w:val="0"/>
          <w:numId w:val="6"/>
        </w:numPr>
        <w:ind w:left="851" w:hanging="284"/>
        <w:rPr>
          <w:ins w:id="295" w:author="WHITTINGHAM Helen" w:date="2020-05-06T18:50:00Z"/>
          <w:rFonts w:ascii="Arial" w:hAnsi="Arial" w:cs="Arial"/>
          <w:lang w:val="fr-FR"/>
        </w:rPr>
      </w:pPr>
      <w:ins w:id="296" w:author="WHITTINGHAM Helen" w:date="2020-05-06T18:50:00Z">
        <w:r w:rsidRPr="0064513D">
          <w:rPr>
            <w:rFonts w:ascii="Arial" w:hAnsi="Arial" w:cs="Arial"/>
            <w:lang w:val="fr-FR"/>
          </w:rPr>
          <w:t>les services de maisons de retraite pour personnes âgées;</w:t>
        </w:r>
      </w:ins>
    </w:p>
    <w:p w14:paraId="38087CFE" w14:textId="09AA027E" w:rsidR="00354829" w:rsidRPr="0064513D" w:rsidRDefault="00601E7C" w:rsidP="00354829">
      <w:pPr>
        <w:pStyle w:val="N-12"/>
        <w:numPr>
          <w:ilvl w:val="0"/>
          <w:numId w:val="6"/>
        </w:numPr>
        <w:ind w:left="851" w:hanging="284"/>
        <w:rPr>
          <w:ins w:id="297" w:author="WHITTINGHAM Helen" w:date="2020-05-06T18:50:00Z"/>
          <w:rFonts w:ascii="Arial" w:hAnsi="Arial" w:cs="Arial"/>
          <w:lang w:val="fr-FR"/>
        </w:rPr>
      </w:pPr>
      <w:ins w:id="298" w:author="WHITTINGHAM Helen" w:date="2020-05-06T18:50:00Z">
        <w:r>
          <w:rPr>
            <w:rFonts w:ascii="Arial" w:hAnsi="Arial" w:cs="Arial"/>
            <w:lang w:val="fr-FR"/>
          </w:rPr>
          <w:t>les services de crèches d</w:t>
        </w:r>
      </w:ins>
      <w:ins w:id="299" w:author="WHITTINGHAM Helen" w:date="2020-05-06T18:53:00Z">
        <w:r>
          <w:rPr>
            <w:rFonts w:ascii="Arial" w:hAnsi="Arial" w:cs="Arial"/>
            <w:lang w:val="fr-FR"/>
          </w:rPr>
          <w:t>’</w:t>
        </w:r>
      </w:ins>
      <w:ins w:id="300" w:author="WHITTINGHAM Helen" w:date="2020-05-06T18:50:00Z">
        <w:r w:rsidR="00354829" w:rsidRPr="0064513D">
          <w:rPr>
            <w:rFonts w:ascii="Arial" w:hAnsi="Arial" w:cs="Arial"/>
            <w:lang w:val="fr-FR"/>
          </w:rPr>
          <w:t>enfants;</w:t>
        </w:r>
      </w:ins>
    </w:p>
    <w:p w14:paraId="38AFF810" w14:textId="77777777" w:rsidR="00354829" w:rsidRPr="0064513D" w:rsidRDefault="00354829" w:rsidP="00354829">
      <w:pPr>
        <w:pStyle w:val="N-12"/>
        <w:numPr>
          <w:ilvl w:val="0"/>
          <w:numId w:val="6"/>
        </w:numPr>
        <w:ind w:left="851" w:hanging="284"/>
        <w:rPr>
          <w:ins w:id="301" w:author="WHITTINGHAM Helen" w:date="2020-05-06T18:50:00Z"/>
          <w:rFonts w:ascii="Arial" w:hAnsi="Arial" w:cs="Arial"/>
          <w:lang w:val="fr-FR"/>
        </w:rPr>
      </w:pPr>
      <w:ins w:id="302" w:author="WHITTINGHAM Helen" w:date="2020-05-06T18:50:00Z">
        <w:r w:rsidRPr="0064513D">
          <w:rPr>
            <w:rFonts w:ascii="Arial" w:hAnsi="Arial" w:cs="Arial"/>
            <w:lang w:val="fr-FR"/>
          </w:rPr>
          <w:t>la décoration de nourriture, la sculpture culinaire;</w:t>
        </w:r>
      </w:ins>
    </w:p>
    <w:p w14:paraId="51CC44D8" w14:textId="55EAD6A4" w:rsidR="00354829" w:rsidRPr="0064513D" w:rsidRDefault="00601E7C" w:rsidP="00354829">
      <w:pPr>
        <w:pStyle w:val="N-12"/>
        <w:numPr>
          <w:ilvl w:val="0"/>
          <w:numId w:val="6"/>
        </w:numPr>
        <w:ind w:left="851" w:hanging="284"/>
        <w:rPr>
          <w:ins w:id="303" w:author="WHITTINGHAM Helen" w:date="2020-05-06T18:50:00Z"/>
          <w:rFonts w:ascii="Arial" w:hAnsi="Arial" w:cs="Arial"/>
          <w:lang w:val="fr-FR"/>
        </w:rPr>
      </w:pPr>
      <w:ins w:id="304" w:author="WHITTINGHAM Helen" w:date="2020-05-06T18:50:00Z">
        <w:r>
          <w:rPr>
            <w:rFonts w:ascii="Arial" w:hAnsi="Arial" w:cs="Arial"/>
            <w:lang w:val="fr-FR"/>
          </w:rPr>
          <w:t>la location d</w:t>
        </w:r>
      </w:ins>
      <w:ins w:id="305" w:author="WHITTINGHAM Helen" w:date="2020-05-06T18:53:00Z">
        <w:r>
          <w:rPr>
            <w:rFonts w:ascii="Arial" w:hAnsi="Arial" w:cs="Arial"/>
            <w:lang w:val="fr-FR"/>
          </w:rPr>
          <w:t>’</w:t>
        </w:r>
      </w:ins>
      <w:ins w:id="306" w:author="WHITTINGHAM Helen" w:date="2020-05-06T18:50:00Z">
        <w:r w:rsidR="00354829" w:rsidRPr="0064513D">
          <w:rPr>
            <w:rFonts w:ascii="Arial" w:hAnsi="Arial" w:cs="Arial"/>
            <w:lang w:val="fr-FR"/>
          </w:rPr>
          <w:t>appareils de cuisson;</w:t>
        </w:r>
      </w:ins>
    </w:p>
    <w:p w14:paraId="2479F3CD" w14:textId="77777777" w:rsidR="00354829" w:rsidRPr="0064513D" w:rsidRDefault="00354829" w:rsidP="00354829">
      <w:pPr>
        <w:pStyle w:val="N-12"/>
        <w:numPr>
          <w:ilvl w:val="0"/>
          <w:numId w:val="6"/>
        </w:numPr>
        <w:ind w:left="851" w:hanging="284"/>
        <w:rPr>
          <w:ins w:id="307" w:author="WHITTINGHAM Helen" w:date="2020-05-06T18:50:00Z"/>
          <w:rFonts w:ascii="Arial" w:hAnsi="Arial" w:cs="Arial"/>
          <w:lang w:val="fr-FR"/>
        </w:rPr>
      </w:pPr>
      <w:ins w:id="308" w:author="WHITTINGHAM Helen" w:date="2020-05-06T18:50:00Z">
        <w:r w:rsidRPr="0064513D">
          <w:rPr>
            <w:rFonts w:ascii="Arial" w:hAnsi="Arial" w:cs="Arial"/>
            <w:lang w:val="fr-FR"/>
          </w:rPr>
          <w:t>la location de chaises, tables, linge de table et verrerie;</w:t>
        </w:r>
      </w:ins>
    </w:p>
    <w:p w14:paraId="758AD76F" w14:textId="77777777" w:rsidR="00354829" w:rsidRPr="0064513D" w:rsidRDefault="00354829" w:rsidP="00354829">
      <w:pPr>
        <w:pStyle w:val="N-12"/>
        <w:numPr>
          <w:ilvl w:val="0"/>
          <w:numId w:val="6"/>
        </w:numPr>
        <w:ind w:left="851" w:hanging="284"/>
        <w:rPr>
          <w:ins w:id="309" w:author="WHITTINGHAM Helen" w:date="2020-05-06T18:50:00Z"/>
          <w:rFonts w:ascii="Arial" w:hAnsi="Arial" w:cs="Arial"/>
          <w:lang w:val="fr-FR"/>
        </w:rPr>
      </w:pPr>
      <w:ins w:id="310" w:author="WHITTINGHAM Helen" w:date="2020-05-06T18:50:00Z">
        <w:r w:rsidRPr="0064513D">
          <w:rPr>
            <w:rFonts w:ascii="Arial" w:hAnsi="Arial" w:cs="Arial"/>
            <w:lang w:val="fr-FR"/>
          </w:rPr>
          <w:t>les services de bars à chicha;</w:t>
        </w:r>
      </w:ins>
    </w:p>
    <w:p w14:paraId="6A77C6F7" w14:textId="77777777" w:rsidR="00354829" w:rsidRDefault="00354829" w:rsidP="00354829">
      <w:pPr>
        <w:pStyle w:val="N-12"/>
        <w:numPr>
          <w:ilvl w:val="0"/>
          <w:numId w:val="6"/>
        </w:numPr>
        <w:ind w:left="851" w:hanging="284"/>
        <w:rPr>
          <w:ins w:id="311" w:author="WHITTINGHAM Helen" w:date="2020-05-06T18:50:00Z"/>
          <w:rFonts w:ascii="Arial" w:hAnsi="Arial" w:cs="Arial"/>
          <w:lang w:val="fr-FR"/>
        </w:rPr>
      </w:pPr>
      <w:ins w:id="312" w:author="WHITTINGHAM Helen" w:date="2020-05-06T18:50:00Z">
        <w:r w:rsidRPr="0064513D">
          <w:rPr>
            <w:rFonts w:ascii="Arial" w:hAnsi="Arial" w:cs="Arial"/>
            <w:lang w:val="fr-FR"/>
          </w:rPr>
          <w:t>les services de chefs cuisiniers à domicile.</w:t>
        </w:r>
      </w:ins>
    </w:p>
    <w:p w14:paraId="19794174" w14:textId="52A530C1" w:rsidR="00087DBB" w:rsidRPr="00E1679C" w:rsidRDefault="00087DBB">
      <w:pPr>
        <w:pStyle w:val="N-12"/>
        <w:rPr>
          <w:rFonts w:ascii="Arial" w:hAnsi="Arial" w:cs="Arial"/>
          <w:lang w:val="fr-FR"/>
        </w:rPr>
      </w:pPr>
    </w:p>
    <w:p w14:paraId="5BD0B5D6"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70DCC382"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location de biens immobiliers tels que maisons, appartements, etc., destinés à un usage permanent (</w:t>
      </w:r>
      <w:r w:rsidR="008F1A86">
        <w:rPr>
          <w:rFonts w:ascii="Arial" w:hAnsi="Arial" w:cs="Arial"/>
          <w:lang w:val="fr-FR"/>
        </w:rPr>
        <w:t>cl. </w:t>
      </w:r>
      <w:r w:rsidRPr="00E1679C">
        <w:rPr>
          <w:rFonts w:ascii="Arial" w:hAnsi="Arial" w:cs="Arial"/>
          <w:lang w:val="fr-FR"/>
        </w:rPr>
        <w:t>36);</w:t>
      </w:r>
    </w:p>
    <w:p w14:paraId="60453A3A"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d’organisation de voyages rendus par des agences de tourisme (</w:t>
      </w:r>
      <w:r w:rsidR="008F1A86">
        <w:rPr>
          <w:rFonts w:ascii="Arial" w:hAnsi="Arial" w:cs="Arial"/>
          <w:lang w:val="fr-FR"/>
        </w:rPr>
        <w:t>cl. </w:t>
      </w:r>
      <w:r w:rsidRPr="00E1679C">
        <w:rPr>
          <w:rFonts w:ascii="Arial" w:hAnsi="Arial" w:cs="Arial"/>
          <w:lang w:val="fr-FR"/>
        </w:rPr>
        <w:t>39);</w:t>
      </w:r>
    </w:p>
    <w:p w14:paraId="5AD7A16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conservation d’aliments et de boissons (</w:t>
      </w:r>
      <w:r w:rsidR="008F1A86">
        <w:rPr>
          <w:rFonts w:ascii="Arial" w:hAnsi="Arial" w:cs="Arial"/>
          <w:lang w:val="fr-FR"/>
        </w:rPr>
        <w:t>cl. </w:t>
      </w:r>
      <w:r w:rsidRPr="00E1679C">
        <w:rPr>
          <w:rFonts w:ascii="Arial" w:hAnsi="Arial" w:cs="Arial"/>
          <w:lang w:val="fr-FR"/>
        </w:rPr>
        <w:t>40);</w:t>
      </w:r>
    </w:p>
    <w:p w14:paraId="1D57E08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discothèques (</w:t>
      </w:r>
      <w:r w:rsidR="008F1A86">
        <w:rPr>
          <w:rFonts w:ascii="Arial" w:hAnsi="Arial" w:cs="Arial"/>
          <w:lang w:val="fr-FR"/>
        </w:rPr>
        <w:t>cl. </w:t>
      </w:r>
      <w:r w:rsidRPr="00E1679C">
        <w:rPr>
          <w:rFonts w:ascii="Arial" w:hAnsi="Arial" w:cs="Arial"/>
          <w:lang w:val="fr-FR"/>
        </w:rPr>
        <w:t>41);</w:t>
      </w:r>
    </w:p>
    <w:p w14:paraId="4F4E9641"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pensionnats (</w:t>
      </w:r>
      <w:r w:rsidR="008F1A86">
        <w:rPr>
          <w:rFonts w:ascii="Arial" w:hAnsi="Arial" w:cs="Arial"/>
          <w:lang w:val="fr-FR"/>
        </w:rPr>
        <w:t>cl. </w:t>
      </w:r>
      <w:r w:rsidRPr="00E1679C">
        <w:rPr>
          <w:rFonts w:ascii="Arial" w:hAnsi="Arial" w:cs="Arial"/>
          <w:lang w:val="fr-FR"/>
        </w:rPr>
        <w:t>41);</w:t>
      </w:r>
    </w:p>
    <w:p w14:paraId="14E72052"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maisons de repos et de convalescence (</w:t>
      </w:r>
      <w:r w:rsidR="008F1A86">
        <w:rPr>
          <w:rFonts w:ascii="Arial" w:hAnsi="Arial" w:cs="Arial"/>
          <w:lang w:val="fr-FR"/>
        </w:rPr>
        <w:t>cl. </w:t>
      </w:r>
      <w:r w:rsidRPr="00E1679C">
        <w:rPr>
          <w:rFonts w:ascii="Arial" w:hAnsi="Arial" w:cs="Arial"/>
          <w:lang w:val="fr-FR"/>
        </w:rPr>
        <w:t>44).</w:t>
      </w:r>
    </w:p>
    <w:p w14:paraId="01CFA210" w14:textId="77777777" w:rsidR="00087DBB" w:rsidRPr="009B4CF0" w:rsidRDefault="00087DBB" w:rsidP="00BF74D0">
      <w:pPr>
        <w:pStyle w:val="N-15"/>
        <w:rPr>
          <w:lang w:val="fr-CH"/>
        </w:rPr>
      </w:pPr>
      <w:r w:rsidRPr="009B4CF0">
        <w:rPr>
          <w:lang w:val="fr-CH"/>
        </w:rPr>
        <w:t>CLASSE 44</w:t>
      </w:r>
    </w:p>
    <w:p w14:paraId="1589031A" w14:textId="77777777" w:rsidR="00087DBB" w:rsidRPr="00E1679C" w:rsidRDefault="00087DBB">
      <w:pPr>
        <w:pStyle w:val="N-1"/>
        <w:rPr>
          <w:rFonts w:ascii="Arial" w:hAnsi="Arial" w:cs="Arial"/>
          <w:lang w:val="fr-FR"/>
        </w:rPr>
      </w:pPr>
      <w:r w:rsidRPr="00E1679C">
        <w:rPr>
          <w:rFonts w:ascii="Arial" w:hAnsi="Arial" w:cs="Arial"/>
          <w:lang w:val="fr-FR"/>
        </w:rPr>
        <w:t>Services médicaux;</w:t>
      </w:r>
    </w:p>
    <w:p w14:paraId="4448B445" w14:textId="77777777" w:rsidR="00087DBB" w:rsidRPr="00E1679C" w:rsidRDefault="00087DBB">
      <w:pPr>
        <w:pStyle w:val="N-1"/>
        <w:rPr>
          <w:rFonts w:ascii="Arial" w:hAnsi="Arial" w:cs="Arial"/>
          <w:lang w:val="fr-FR"/>
        </w:rPr>
      </w:pPr>
      <w:r w:rsidRPr="00E1679C">
        <w:rPr>
          <w:rFonts w:ascii="Arial" w:hAnsi="Arial" w:cs="Arial"/>
          <w:lang w:val="fr-FR"/>
        </w:rPr>
        <w:t>services vétérinaires;</w:t>
      </w:r>
    </w:p>
    <w:p w14:paraId="343891E9" w14:textId="77777777" w:rsidR="00087DBB" w:rsidRPr="00E1679C" w:rsidRDefault="00087DBB">
      <w:pPr>
        <w:pStyle w:val="N-1"/>
        <w:rPr>
          <w:rFonts w:ascii="Arial" w:hAnsi="Arial" w:cs="Arial"/>
          <w:lang w:val="fr-FR"/>
        </w:rPr>
      </w:pPr>
      <w:r w:rsidRPr="00E1679C">
        <w:rPr>
          <w:rFonts w:ascii="Arial" w:hAnsi="Arial" w:cs="Arial"/>
          <w:lang w:val="fr-FR"/>
        </w:rPr>
        <w:t>soins d’hygiène et de beauté pour êtres humains ou pour animaux;</w:t>
      </w:r>
    </w:p>
    <w:p w14:paraId="79425F1F" w14:textId="74D890A1" w:rsidR="00087DBB" w:rsidRPr="00E1679C" w:rsidRDefault="00087DBB">
      <w:pPr>
        <w:pStyle w:val="N-1"/>
        <w:rPr>
          <w:rFonts w:ascii="Arial" w:hAnsi="Arial" w:cs="Arial"/>
          <w:lang w:val="fr-FR"/>
        </w:rPr>
      </w:pPr>
      <w:r w:rsidRPr="00E1679C">
        <w:rPr>
          <w:rFonts w:ascii="Arial" w:hAnsi="Arial" w:cs="Arial"/>
          <w:lang w:val="fr-FR"/>
        </w:rPr>
        <w:t xml:space="preserve">services d’agriculture, </w:t>
      </w:r>
      <w:r w:rsidR="007B4A88" w:rsidRPr="007B4A88">
        <w:rPr>
          <w:rFonts w:ascii="Arial" w:hAnsi="Arial" w:cs="Arial"/>
          <w:lang w:val="fr-FR"/>
        </w:rPr>
        <w:t>d’aquaculture,</w:t>
      </w:r>
      <w:r w:rsidR="007B4A88">
        <w:rPr>
          <w:rFonts w:ascii="Arial" w:hAnsi="Arial" w:cs="Arial"/>
          <w:lang w:val="fr-FR"/>
        </w:rPr>
        <w:t xml:space="preserve"> </w:t>
      </w:r>
      <w:r w:rsidRPr="00E1679C">
        <w:rPr>
          <w:rFonts w:ascii="Arial" w:hAnsi="Arial" w:cs="Arial"/>
          <w:lang w:val="fr-FR"/>
        </w:rPr>
        <w:t>d’horticulture et de sylviculture.</w:t>
      </w:r>
    </w:p>
    <w:p w14:paraId="02483368" w14:textId="77777777" w:rsidR="00087DBB" w:rsidRPr="00E1679C" w:rsidRDefault="00087DBB">
      <w:pPr>
        <w:pStyle w:val="N-10"/>
        <w:rPr>
          <w:rFonts w:ascii="Arial" w:hAnsi="Arial" w:cs="Arial"/>
        </w:rPr>
      </w:pPr>
      <w:r w:rsidRPr="00E1679C">
        <w:rPr>
          <w:rFonts w:ascii="Arial" w:hAnsi="Arial" w:cs="Arial"/>
        </w:rPr>
        <w:t>Note explicative</w:t>
      </w:r>
    </w:p>
    <w:p w14:paraId="26E8DC19" w14:textId="71E9D263" w:rsidR="00087DBB" w:rsidRPr="00E1679C" w:rsidRDefault="00087DBB">
      <w:pPr>
        <w:pStyle w:val="N-9"/>
        <w:rPr>
          <w:rFonts w:ascii="Arial" w:hAnsi="Arial" w:cs="Arial"/>
          <w:lang w:val="fr-FR"/>
        </w:rPr>
      </w:pPr>
      <w:r w:rsidRPr="00E1679C">
        <w:rPr>
          <w:rFonts w:ascii="Arial" w:hAnsi="Arial" w:cs="Arial"/>
          <w:lang w:val="fr-FR"/>
        </w:rPr>
        <w:lastRenderedPageBreak/>
        <w:t xml:space="preserve">La classe 44 comprend essentiellement les soins médicaux, </w:t>
      </w:r>
      <w:r w:rsidR="007B4A88" w:rsidRPr="007B4A88">
        <w:rPr>
          <w:rFonts w:ascii="Arial" w:hAnsi="Arial" w:cs="Arial"/>
          <w:lang w:val="fr-FR"/>
        </w:rPr>
        <w:t>y compris la médecine alternative,</w:t>
      </w:r>
      <w:r w:rsidR="007B4A88">
        <w:rPr>
          <w:rFonts w:ascii="Arial" w:hAnsi="Arial" w:cs="Arial"/>
          <w:lang w:val="fr-FR"/>
        </w:rPr>
        <w:t xml:space="preserve"> </w:t>
      </w:r>
      <w:r w:rsidRPr="00E1679C">
        <w:rPr>
          <w:rFonts w:ascii="Arial" w:hAnsi="Arial" w:cs="Arial"/>
          <w:lang w:val="fr-FR"/>
        </w:rPr>
        <w:t xml:space="preserve">d’hygiène </w:t>
      </w:r>
      <w:del w:id="313" w:author="ZÜGER Alison" w:date="2020-05-04T15:35:00Z">
        <w:r w:rsidRPr="00E1679C" w:rsidDel="00A803CD">
          <w:rPr>
            <w:rFonts w:ascii="Arial" w:hAnsi="Arial" w:cs="Arial"/>
            <w:lang w:val="fr-FR"/>
          </w:rPr>
          <w:delText xml:space="preserve">corporelle </w:delText>
        </w:r>
      </w:del>
      <w:r w:rsidRPr="00E1679C">
        <w:rPr>
          <w:rFonts w:ascii="Arial" w:hAnsi="Arial" w:cs="Arial"/>
          <w:lang w:val="fr-FR"/>
        </w:rPr>
        <w:t>et de beauté donnés par des personnes ou des établissements à des êtres humains et des animaux</w:t>
      </w:r>
      <w:r w:rsidR="007139C9">
        <w:rPr>
          <w:rFonts w:ascii="Arial" w:hAnsi="Arial" w:cs="Arial"/>
          <w:lang w:val="fr-FR"/>
        </w:rPr>
        <w:t xml:space="preserve"> </w:t>
      </w:r>
      <w:r w:rsidR="007B4A88">
        <w:rPr>
          <w:rFonts w:ascii="Arial" w:hAnsi="Arial" w:cs="Arial"/>
          <w:lang w:val="fr-FR"/>
        </w:rPr>
        <w:t xml:space="preserve">ainsi que </w:t>
      </w:r>
      <w:r w:rsidRPr="00E1679C">
        <w:rPr>
          <w:rFonts w:ascii="Arial" w:hAnsi="Arial" w:cs="Arial"/>
          <w:lang w:val="fr-FR"/>
        </w:rPr>
        <w:t xml:space="preserve">les services se rapportant aux domaines de l’agriculture, </w:t>
      </w:r>
      <w:r w:rsidR="0087748C" w:rsidRPr="0087748C">
        <w:rPr>
          <w:rFonts w:ascii="Arial" w:hAnsi="Arial" w:cs="Arial"/>
          <w:lang w:val="fr-FR"/>
        </w:rPr>
        <w:t>de l’aquaculture,</w:t>
      </w:r>
      <w:r w:rsidR="0087748C">
        <w:rPr>
          <w:rFonts w:ascii="Arial" w:hAnsi="Arial" w:cs="Arial"/>
          <w:lang w:val="fr-FR"/>
        </w:rPr>
        <w:t xml:space="preserve"> </w:t>
      </w:r>
      <w:r w:rsidRPr="00E1679C">
        <w:rPr>
          <w:rFonts w:ascii="Arial" w:hAnsi="Arial" w:cs="Arial"/>
          <w:lang w:val="fr-FR"/>
        </w:rPr>
        <w:t>de l’horticulture et de la sylviculture.</w:t>
      </w:r>
    </w:p>
    <w:p w14:paraId="4E507137"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792F9248" w14:textId="77777777" w:rsidR="0087748C" w:rsidRP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services hospitaliers;</w:t>
      </w:r>
    </w:p>
    <w:p w14:paraId="310BCFB7" w14:textId="77777777" w:rsidR="0087748C" w:rsidRP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services de télémédecine;</w:t>
      </w:r>
    </w:p>
    <w:p w14:paraId="52DB5163" w14:textId="77777777" w:rsid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services de dentisterie, d’optométrie et de santé mentale;</w:t>
      </w:r>
    </w:p>
    <w:p w14:paraId="7F143C6B" w14:textId="1666B592" w:rsidR="00087DBB" w:rsidRDefault="00087DBB" w:rsidP="0087748C">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87748C" w:rsidRPr="0087748C">
        <w:rPr>
          <w:rFonts w:ascii="Arial" w:hAnsi="Arial" w:cs="Arial"/>
          <w:lang w:val="fr-FR"/>
        </w:rPr>
        <w:t xml:space="preserve">les services de cliniques médicales et </w:t>
      </w:r>
      <w:r w:rsidRPr="00E1679C">
        <w:rPr>
          <w:rFonts w:ascii="Arial" w:hAnsi="Arial" w:cs="Arial"/>
          <w:lang w:val="fr-FR"/>
        </w:rPr>
        <w:t xml:space="preserve">les services d’analyses médicales </w:t>
      </w:r>
      <w:r w:rsidR="0087748C" w:rsidRPr="0087748C">
        <w:rPr>
          <w:rFonts w:ascii="Arial" w:hAnsi="Arial" w:cs="Arial"/>
          <w:lang w:val="fr-FR"/>
        </w:rPr>
        <w:t xml:space="preserve">fournis par des laboratoires médicaux à des fins diagnostiques et thérapeutiques, </w:t>
      </w:r>
      <w:r w:rsidRPr="00E1679C">
        <w:rPr>
          <w:rFonts w:ascii="Arial" w:hAnsi="Arial" w:cs="Arial"/>
          <w:lang w:val="fr-FR"/>
        </w:rPr>
        <w:t>tels que des examens radiographiques et prises de sang;</w:t>
      </w:r>
    </w:p>
    <w:p w14:paraId="4D613EDE" w14:textId="7666CB8F" w:rsidR="0087748C" w:rsidRP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servi</w:t>
      </w:r>
      <w:r w:rsidR="005578EC">
        <w:rPr>
          <w:rFonts w:ascii="Arial" w:hAnsi="Arial" w:cs="Arial"/>
          <w:lang w:val="fr-FR"/>
        </w:rPr>
        <w:t>ces thérapeutiques, par exemple </w:t>
      </w:r>
      <w:r w:rsidRPr="0087748C">
        <w:rPr>
          <w:rFonts w:ascii="Arial" w:hAnsi="Arial" w:cs="Arial"/>
          <w:lang w:val="fr-FR"/>
        </w:rPr>
        <w:t>: la physiothérapie et l’orthophonie;</w:t>
      </w:r>
    </w:p>
    <w:p w14:paraId="26B5A371" w14:textId="2B2A28F7" w:rsidR="0087748C" w:rsidRP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la consultation en matière d</w:t>
      </w:r>
      <w:r w:rsidR="00601E7C">
        <w:rPr>
          <w:rFonts w:ascii="Arial" w:hAnsi="Arial" w:cs="Arial"/>
          <w:lang w:val="fr-FR"/>
        </w:rPr>
        <w:t>e pharmacie et la préparation d’</w:t>
      </w:r>
      <w:r w:rsidRPr="0087748C">
        <w:rPr>
          <w:rFonts w:ascii="Arial" w:hAnsi="Arial" w:cs="Arial"/>
          <w:lang w:val="fr-FR"/>
        </w:rPr>
        <w:t>ordonnances par des pharmaciens;</w:t>
      </w:r>
    </w:p>
    <w:p w14:paraId="214BE2E5" w14:textId="77777777" w:rsidR="0087748C" w:rsidRP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services de banques de sang et de banques de tissus humains;</w:t>
      </w:r>
    </w:p>
    <w:p w14:paraId="774C318C" w14:textId="77777777" w:rsidR="0087748C" w:rsidRP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services de maisons de convalescence et de maisons de repos;</w:t>
      </w:r>
    </w:p>
    <w:p w14:paraId="4115B734" w14:textId="5B73195E" w:rsidR="0087748C" w:rsidRPr="0087748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 xml:space="preserve">le conseil en </w:t>
      </w:r>
      <w:r w:rsidR="007139C9">
        <w:rPr>
          <w:rFonts w:ascii="Arial" w:hAnsi="Arial" w:cs="Arial"/>
          <w:lang w:val="fr-FR"/>
        </w:rPr>
        <w:t xml:space="preserve">diététique et </w:t>
      </w:r>
      <w:r w:rsidRPr="0087748C">
        <w:rPr>
          <w:rFonts w:ascii="Arial" w:hAnsi="Arial" w:cs="Arial"/>
          <w:lang w:val="fr-FR"/>
        </w:rPr>
        <w:t>nutrition;</w:t>
      </w:r>
    </w:p>
    <w:p w14:paraId="0A8D666C" w14:textId="79221CBB" w:rsidR="0087748C" w:rsidRPr="00E1679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services de stations thermales;</w:t>
      </w:r>
    </w:p>
    <w:p w14:paraId="465ED539" w14:textId="57CE61EB"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d’insémination artificielle</w:t>
      </w:r>
      <w:r w:rsidR="0087748C">
        <w:rPr>
          <w:rFonts w:ascii="Arial" w:hAnsi="Arial" w:cs="Arial"/>
          <w:lang w:val="fr-FR"/>
        </w:rPr>
        <w:t xml:space="preserve"> </w:t>
      </w:r>
      <w:r w:rsidR="0087748C" w:rsidRPr="0087748C">
        <w:rPr>
          <w:rFonts w:ascii="Arial" w:hAnsi="Arial" w:cs="Arial"/>
          <w:lang w:val="fr-FR"/>
        </w:rPr>
        <w:t>et de fécondation in vitro</w:t>
      </w:r>
      <w:r w:rsidRPr="00E1679C">
        <w:rPr>
          <w:rFonts w:ascii="Arial" w:hAnsi="Arial" w:cs="Arial"/>
          <w:lang w:val="fr-FR"/>
        </w:rPr>
        <w:t>;</w:t>
      </w:r>
    </w:p>
    <w:p w14:paraId="4E559371" w14:textId="542DB688" w:rsidR="00087DBB"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l’élevage d’animaux;</w:t>
      </w:r>
    </w:p>
    <w:p w14:paraId="480C27FC" w14:textId="59E83D4E" w:rsidR="0087748C" w:rsidRPr="0087748C" w:rsidRDefault="00601E7C" w:rsidP="0087748C">
      <w:pPr>
        <w:pStyle w:val="N-12"/>
        <w:rPr>
          <w:rFonts w:ascii="Arial" w:hAnsi="Arial" w:cs="Arial"/>
          <w:lang w:val="fr-FR"/>
        </w:rPr>
      </w:pPr>
      <w:r>
        <w:rPr>
          <w:rFonts w:ascii="Arial" w:hAnsi="Arial" w:cs="Arial"/>
          <w:lang w:val="fr-FR"/>
        </w:rPr>
        <w:t>–</w:t>
      </w:r>
      <w:r>
        <w:rPr>
          <w:rFonts w:ascii="Arial" w:hAnsi="Arial" w:cs="Arial"/>
          <w:lang w:val="fr-FR"/>
        </w:rPr>
        <w:tab/>
        <w:t>le toilettage d’</w:t>
      </w:r>
      <w:r w:rsidR="0087748C" w:rsidRPr="0087748C">
        <w:rPr>
          <w:rFonts w:ascii="Arial" w:hAnsi="Arial" w:cs="Arial"/>
          <w:lang w:val="fr-FR"/>
        </w:rPr>
        <w:t>animaux;</w:t>
      </w:r>
    </w:p>
    <w:p w14:paraId="78C069CD" w14:textId="1566CAA3" w:rsidR="0087748C" w:rsidRPr="00E1679C" w:rsidRDefault="0087748C" w:rsidP="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 perçage corporel et le tatouage;</w:t>
      </w:r>
    </w:p>
    <w:p w14:paraId="44064744" w14:textId="1574DA43"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services en rapport avec </w:t>
      </w:r>
      <w:r w:rsidR="005578EC">
        <w:rPr>
          <w:rFonts w:ascii="Arial" w:hAnsi="Arial" w:cs="Arial"/>
          <w:lang w:val="fr-FR"/>
        </w:rPr>
        <w:t>le jardinage, par exemple </w:t>
      </w:r>
      <w:r w:rsidR="0087748C" w:rsidRPr="0087748C">
        <w:rPr>
          <w:rFonts w:ascii="Arial" w:hAnsi="Arial" w:cs="Arial"/>
          <w:lang w:val="fr-FR"/>
        </w:rPr>
        <w:t>: les services de</w:t>
      </w:r>
      <w:r w:rsidR="00601E7C">
        <w:rPr>
          <w:rFonts w:ascii="Arial" w:hAnsi="Arial" w:cs="Arial"/>
          <w:lang w:val="fr-FR"/>
        </w:rPr>
        <w:t xml:space="preserve"> pépiniéristes, la conception d’</w:t>
      </w:r>
      <w:r w:rsidR="0087748C" w:rsidRPr="0087748C">
        <w:rPr>
          <w:rFonts w:ascii="Arial" w:hAnsi="Arial" w:cs="Arial"/>
          <w:lang w:val="fr-FR"/>
        </w:rPr>
        <w:t>aménagements paysagers, les services de jardiniers-paysagistes, l’entretien de pelouses</w:t>
      </w:r>
      <w:r w:rsidRPr="00E1679C">
        <w:rPr>
          <w:rFonts w:ascii="Arial" w:hAnsi="Arial" w:cs="Arial"/>
          <w:lang w:val="fr-FR"/>
        </w:rPr>
        <w:t>;</w:t>
      </w:r>
    </w:p>
    <w:p w14:paraId="62BA468C" w14:textId="44DC6C1F" w:rsidR="0087748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en rapport avec l’art floral</w:t>
      </w:r>
      <w:r w:rsidR="0087748C" w:rsidRPr="0087748C">
        <w:rPr>
          <w:rFonts w:ascii="Arial" w:hAnsi="Arial" w:cs="Arial"/>
          <w:lang w:val="fr-FR"/>
        </w:rPr>
        <w:t>, par exemple</w:t>
      </w:r>
      <w:r w:rsidR="005578EC">
        <w:rPr>
          <w:rFonts w:ascii="Arial" w:hAnsi="Arial" w:cs="Arial"/>
          <w:lang w:val="fr-FR"/>
        </w:rPr>
        <w:t> </w:t>
      </w:r>
      <w:r w:rsidR="0087748C" w:rsidRPr="0087748C">
        <w:rPr>
          <w:rFonts w:ascii="Arial" w:hAnsi="Arial" w:cs="Arial"/>
          <w:lang w:val="fr-FR"/>
        </w:rPr>
        <w:t>: la composition florale, la confection de couronnes;</w:t>
      </w:r>
    </w:p>
    <w:p w14:paraId="3FE8E727" w14:textId="67FCA5E7" w:rsidR="00087DBB" w:rsidRPr="00E1679C" w:rsidRDefault="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la destruction des mauvaises herbes, la lu</w:t>
      </w:r>
      <w:r w:rsidR="00601E7C">
        <w:rPr>
          <w:rFonts w:ascii="Arial" w:hAnsi="Arial" w:cs="Arial"/>
          <w:lang w:val="fr-FR"/>
        </w:rPr>
        <w:t>tte contre les nuisibles dans l’agriculture, l’aquaculture, l’</w:t>
      </w:r>
      <w:r w:rsidRPr="0087748C">
        <w:rPr>
          <w:rFonts w:ascii="Arial" w:hAnsi="Arial" w:cs="Arial"/>
          <w:lang w:val="fr-FR"/>
        </w:rPr>
        <w:t>horticulture et la sylviculture</w:t>
      </w:r>
      <w:r w:rsidR="00087DBB" w:rsidRPr="00E1679C">
        <w:rPr>
          <w:rFonts w:ascii="Arial" w:hAnsi="Arial" w:cs="Arial"/>
          <w:lang w:val="fr-FR"/>
        </w:rPr>
        <w:t>.</w:t>
      </w:r>
    </w:p>
    <w:p w14:paraId="64F888C6"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2DA40A51" w14:textId="5975E6EB"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87748C" w:rsidRPr="0087748C">
        <w:rPr>
          <w:rFonts w:ascii="Arial" w:hAnsi="Arial" w:cs="Arial"/>
          <w:lang w:val="fr-FR"/>
        </w:rPr>
        <w:t xml:space="preserve">la lutte contre les </w:t>
      </w:r>
      <w:r w:rsidRPr="00E1679C">
        <w:rPr>
          <w:rFonts w:ascii="Arial" w:hAnsi="Arial" w:cs="Arial"/>
          <w:lang w:val="fr-FR"/>
        </w:rPr>
        <w:t>nuisibles</w:t>
      </w:r>
      <w:r w:rsidR="0087748C">
        <w:rPr>
          <w:rFonts w:ascii="Arial" w:hAnsi="Arial" w:cs="Arial"/>
          <w:lang w:val="fr-FR"/>
        </w:rPr>
        <w:t>,</w:t>
      </w:r>
      <w:r w:rsidRPr="00E1679C">
        <w:rPr>
          <w:rFonts w:ascii="Arial" w:hAnsi="Arial" w:cs="Arial"/>
          <w:lang w:val="fr-FR"/>
        </w:rPr>
        <w:t xml:space="preserve"> autres que dans l’agriculture, </w:t>
      </w:r>
      <w:r w:rsidR="003B7977">
        <w:rPr>
          <w:rFonts w:ascii="Arial" w:hAnsi="Arial" w:cs="Arial"/>
          <w:lang w:val="fr-FR"/>
        </w:rPr>
        <w:t xml:space="preserve">l’aquaculture, </w:t>
      </w:r>
      <w:r w:rsidRPr="00E1679C">
        <w:rPr>
          <w:rFonts w:ascii="Arial" w:hAnsi="Arial" w:cs="Arial"/>
          <w:lang w:val="fr-FR"/>
        </w:rPr>
        <w:t>l’horticulture et la sylviculture (</w:t>
      </w:r>
      <w:r w:rsidR="008F1A86">
        <w:rPr>
          <w:rFonts w:ascii="Arial" w:hAnsi="Arial" w:cs="Arial"/>
          <w:lang w:val="fr-FR"/>
        </w:rPr>
        <w:t>cl. </w:t>
      </w:r>
      <w:r w:rsidRPr="00E1679C">
        <w:rPr>
          <w:rFonts w:ascii="Arial" w:hAnsi="Arial" w:cs="Arial"/>
          <w:lang w:val="fr-FR"/>
        </w:rPr>
        <w:t>37);</w:t>
      </w:r>
    </w:p>
    <w:p w14:paraId="092C9EF8" w14:textId="04C63A60"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87748C">
        <w:rPr>
          <w:rFonts w:ascii="Arial" w:hAnsi="Arial" w:cs="Arial"/>
          <w:lang w:val="fr-FR"/>
        </w:rPr>
        <w:t>l</w:t>
      </w:r>
      <w:r w:rsidRPr="00E1679C">
        <w:rPr>
          <w:rFonts w:ascii="Arial" w:hAnsi="Arial" w:cs="Arial"/>
          <w:lang w:val="fr-FR"/>
        </w:rPr>
        <w:t xml:space="preserve">’installation et </w:t>
      </w:r>
      <w:r w:rsidR="0087748C">
        <w:rPr>
          <w:rFonts w:ascii="Arial" w:hAnsi="Arial" w:cs="Arial"/>
          <w:lang w:val="fr-FR"/>
        </w:rPr>
        <w:t>la</w:t>
      </w:r>
      <w:r w:rsidR="0087748C" w:rsidRPr="00E1679C">
        <w:rPr>
          <w:rFonts w:ascii="Arial" w:hAnsi="Arial" w:cs="Arial"/>
          <w:lang w:val="fr-FR"/>
        </w:rPr>
        <w:t xml:space="preserve"> </w:t>
      </w:r>
      <w:r w:rsidRPr="00E1679C">
        <w:rPr>
          <w:rFonts w:ascii="Arial" w:hAnsi="Arial" w:cs="Arial"/>
          <w:lang w:val="fr-FR"/>
        </w:rPr>
        <w:t>réparation de dispositifs d’irrigation (</w:t>
      </w:r>
      <w:r w:rsidR="008F1A86">
        <w:rPr>
          <w:rFonts w:ascii="Arial" w:hAnsi="Arial" w:cs="Arial"/>
          <w:lang w:val="fr-FR"/>
        </w:rPr>
        <w:t>cl. </w:t>
      </w:r>
      <w:r w:rsidRPr="00E1679C">
        <w:rPr>
          <w:rFonts w:ascii="Arial" w:hAnsi="Arial" w:cs="Arial"/>
          <w:lang w:val="fr-FR"/>
        </w:rPr>
        <w:t>37);</w:t>
      </w:r>
    </w:p>
    <w:p w14:paraId="0FDB45E5" w14:textId="43BA1611"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87748C">
        <w:rPr>
          <w:rFonts w:ascii="Arial" w:hAnsi="Arial" w:cs="Arial"/>
          <w:lang w:val="fr-FR"/>
        </w:rPr>
        <w:t>le</w:t>
      </w:r>
      <w:r w:rsidRPr="00E1679C">
        <w:rPr>
          <w:rFonts w:ascii="Arial" w:hAnsi="Arial" w:cs="Arial"/>
          <w:lang w:val="fr-FR"/>
        </w:rPr>
        <w:t xml:space="preserve"> transport en ambulance (</w:t>
      </w:r>
      <w:r w:rsidR="008F1A86">
        <w:rPr>
          <w:rFonts w:ascii="Arial" w:hAnsi="Arial" w:cs="Arial"/>
          <w:lang w:val="fr-FR"/>
        </w:rPr>
        <w:t>cl. </w:t>
      </w:r>
      <w:r w:rsidRPr="00E1679C">
        <w:rPr>
          <w:rFonts w:ascii="Arial" w:hAnsi="Arial" w:cs="Arial"/>
          <w:lang w:val="fr-FR"/>
        </w:rPr>
        <w:t>39);</w:t>
      </w:r>
    </w:p>
    <w:p w14:paraId="6A1525B3" w14:textId="34D1C038"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87748C">
        <w:rPr>
          <w:rFonts w:ascii="Arial" w:hAnsi="Arial" w:cs="Arial"/>
          <w:lang w:val="fr-FR"/>
        </w:rPr>
        <w:t>l</w:t>
      </w:r>
      <w:r w:rsidRPr="00E1679C">
        <w:rPr>
          <w:rFonts w:ascii="Arial" w:hAnsi="Arial" w:cs="Arial"/>
          <w:lang w:val="fr-FR"/>
        </w:rPr>
        <w:t>’abattage d’ani</w:t>
      </w:r>
      <w:r w:rsidR="00D5478F">
        <w:rPr>
          <w:rFonts w:ascii="Arial" w:hAnsi="Arial" w:cs="Arial"/>
          <w:lang w:val="fr-FR"/>
        </w:rPr>
        <w:t xml:space="preserve">maux et </w:t>
      </w:r>
      <w:r w:rsidR="0087748C">
        <w:rPr>
          <w:rFonts w:ascii="Arial" w:hAnsi="Arial" w:cs="Arial"/>
          <w:lang w:val="fr-FR"/>
        </w:rPr>
        <w:t xml:space="preserve">la </w:t>
      </w:r>
      <w:r w:rsidR="00D5478F">
        <w:rPr>
          <w:rFonts w:ascii="Arial" w:hAnsi="Arial" w:cs="Arial"/>
          <w:lang w:val="fr-FR"/>
        </w:rPr>
        <w:t>taxidermie (</w:t>
      </w:r>
      <w:r w:rsidR="008F1A86">
        <w:rPr>
          <w:rFonts w:ascii="Arial" w:hAnsi="Arial" w:cs="Arial"/>
          <w:lang w:val="fr-FR"/>
        </w:rPr>
        <w:t>cl. </w:t>
      </w:r>
      <w:r w:rsidR="00D5478F">
        <w:rPr>
          <w:rFonts w:ascii="Arial" w:hAnsi="Arial" w:cs="Arial"/>
          <w:lang w:val="fr-FR"/>
        </w:rPr>
        <w:t>40);</w:t>
      </w:r>
    </w:p>
    <w:p w14:paraId="4854371E" w14:textId="287E3024"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0087748C">
        <w:rPr>
          <w:rFonts w:ascii="Arial" w:hAnsi="Arial" w:cs="Arial"/>
          <w:lang w:val="fr-FR"/>
        </w:rPr>
        <w:t>l</w:t>
      </w:r>
      <w:r w:rsidRPr="00E1679C">
        <w:rPr>
          <w:rFonts w:ascii="Arial" w:hAnsi="Arial" w:cs="Arial"/>
          <w:lang w:val="fr-FR"/>
        </w:rPr>
        <w:t xml:space="preserve">’abattage et </w:t>
      </w:r>
      <w:r w:rsidR="0087748C">
        <w:rPr>
          <w:rFonts w:ascii="Arial" w:hAnsi="Arial" w:cs="Arial"/>
          <w:lang w:val="fr-FR"/>
        </w:rPr>
        <w:t>le</w:t>
      </w:r>
      <w:r w:rsidR="0087748C" w:rsidRPr="00E1679C">
        <w:rPr>
          <w:rFonts w:ascii="Arial" w:hAnsi="Arial" w:cs="Arial"/>
          <w:lang w:val="fr-FR"/>
        </w:rPr>
        <w:t xml:space="preserve"> </w:t>
      </w:r>
      <w:r w:rsidRPr="00E1679C">
        <w:rPr>
          <w:rFonts w:ascii="Arial" w:hAnsi="Arial" w:cs="Arial"/>
          <w:lang w:val="fr-FR"/>
        </w:rPr>
        <w:t>débitage du bois (</w:t>
      </w:r>
      <w:r w:rsidR="008F1A86">
        <w:rPr>
          <w:rFonts w:ascii="Arial" w:hAnsi="Arial" w:cs="Arial"/>
          <w:lang w:val="fr-FR"/>
        </w:rPr>
        <w:t>cl. </w:t>
      </w:r>
      <w:r w:rsidRPr="00E1679C">
        <w:rPr>
          <w:rFonts w:ascii="Arial" w:hAnsi="Arial" w:cs="Arial"/>
          <w:lang w:val="fr-FR"/>
        </w:rPr>
        <w:t>40);</w:t>
      </w:r>
    </w:p>
    <w:p w14:paraId="61D353BC"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dressage d’animaux (</w:t>
      </w:r>
      <w:r w:rsidR="008F1A86">
        <w:rPr>
          <w:rFonts w:ascii="Arial" w:hAnsi="Arial" w:cs="Arial"/>
          <w:lang w:val="fr-FR"/>
        </w:rPr>
        <w:t>cl. </w:t>
      </w:r>
      <w:r w:rsidRPr="00E1679C">
        <w:rPr>
          <w:rFonts w:ascii="Arial" w:hAnsi="Arial" w:cs="Arial"/>
          <w:lang w:val="fr-FR"/>
        </w:rPr>
        <w:t>41);</w:t>
      </w:r>
    </w:p>
    <w:p w14:paraId="03404B56"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rendus par des clubs de culture physique (</w:t>
      </w:r>
      <w:r w:rsidR="008F1A86">
        <w:rPr>
          <w:rFonts w:ascii="Arial" w:hAnsi="Arial" w:cs="Arial"/>
          <w:lang w:val="fr-FR"/>
        </w:rPr>
        <w:t>cl. </w:t>
      </w:r>
      <w:r w:rsidRPr="00E1679C">
        <w:rPr>
          <w:rFonts w:ascii="Arial" w:hAnsi="Arial" w:cs="Arial"/>
          <w:lang w:val="fr-FR"/>
        </w:rPr>
        <w:t>41);</w:t>
      </w:r>
    </w:p>
    <w:p w14:paraId="5496D54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recherche scientifique à buts médicaux (</w:t>
      </w:r>
      <w:r w:rsidR="008F1A86">
        <w:rPr>
          <w:rFonts w:ascii="Arial" w:hAnsi="Arial" w:cs="Arial"/>
          <w:lang w:val="fr-FR"/>
        </w:rPr>
        <w:t>cl. </w:t>
      </w:r>
      <w:r w:rsidRPr="00E1679C">
        <w:rPr>
          <w:rFonts w:ascii="Arial" w:hAnsi="Arial" w:cs="Arial"/>
          <w:lang w:val="fr-FR"/>
        </w:rPr>
        <w:t>42);</w:t>
      </w:r>
    </w:p>
    <w:p w14:paraId="3980864B"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pensions pour animaux (</w:t>
      </w:r>
      <w:r w:rsidR="008F1A86">
        <w:rPr>
          <w:rFonts w:ascii="Arial" w:hAnsi="Arial" w:cs="Arial"/>
          <w:lang w:val="fr-FR"/>
        </w:rPr>
        <w:t>cl. </w:t>
      </w:r>
      <w:r w:rsidRPr="00E1679C">
        <w:rPr>
          <w:rFonts w:ascii="Arial" w:hAnsi="Arial" w:cs="Arial"/>
          <w:lang w:val="fr-FR"/>
        </w:rPr>
        <w:t>43);</w:t>
      </w:r>
    </w:p>
    <w:p w14:paraId="1E3ECD2D" w14:textId="609C540A" w:rsidR="0087748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maisons de retraite pour personnes âgées (</w:t>
      </w:r>
      <w:r w:rsidR="008F1A86">
        <w:rPr>
          <w:rFonts w:ascii="Arial" w:hAnsi="Arial" w:cs="Arial"/>
          <w:lang w:val="fr-FR"/>
        </w:rPr>
        <w:t>cl. </w:t>
      </w:r>
      <w:r w:rsidRPr="00E1679C">
        <w:rPr>
          <w:rFonts w:ascii="Arial" w:hAnsi="Arial" w:cs="Arial"/>
          <w:lang w:val="fr-FR"/>
        </w:rPr>
        <w:t>43)</w:t>
      </w:r>
      <w:r w:rsidR="0087748C">
        <w:rPr>
          <w:rFonts w:ascii="Arial" w:hAnsi="Arial" w:cs="Arial"/>
          <w:lang w:val="fr-FR"/>
        </w:rPr>
        <w:t>;</w:t>
      </w:r>
    </w:p>
    <w:p w14:paraId="12ACCE01" w14:textId="385087A3" w:rsidR="00087DBB" w:rsidRPr="00E1679C" w:rsidRDefault="0087748C">
      <w:pPr>
        <w:pStyle w:val="N-12"/>
        <w:rPr>
          <w:rFonts w:ascii="Arial" w:hAnsi="Arial" w:cs="Arial"/>
          <w:lang w:val="fr-FR"/>
        </w:rPr>
      </w:pPr>
      <w:r w:rsidRPr="0087748C">
        <w:rPr>
          <w:rFonts w:ascii="Arial" w:hAnsi="Arial" w:cs="Arial"/>
          <w:lang w:val="fr-FR"/>
        </w:rPr>
        <w:t>–</w:t>
      </w:r>
      <w:r w:rsidRPr="0087748C">
        <w:rPr>
          <w:rFonts w:ascii="Arial" w:hAnsi="Arial" w:cs="Arial"/>
          <w:lang w:val="fr-FR"/>
        </w:rPr>
        <w:tab/>
        <w:t>les s</w:t>
      </w:r>
      <w:r w:rsidR="00891C29">
        <w:rPr>
          <w:rFonts w:ascii="Arial" w:hAnsi="Arial" w:cs="Arial"/>
          <w:lang w:val="fr-FR"/>
        </w:rPr>
        <w:t>ervices de pompes funèbres (cl. </w:t>
      </w:r>
      <w:r w:rsidRPr="0087748C">
        <w:rPr>
          <w:rFonts w:ascii="Arial" w:hAnsi="Arial" w:cs="Arial"/>
          <w:lang w:val="fr-FR"/>
        </w:rPr>
        <w:t>45)</w:t>
      </w:r>
      <w:r w:rsidR="00087DBB" w:rsidRPr="00E1679C">
        <w:rPr>
          <w:rFonts w:ascii="Arial" w:hAnsi="Arial" w:cs="Arial"/>
          <w:lang w:val="fr-FR"/>
        </w:rPr>
        <w:t>.</w:t>
      </w:r>
    </w:p>
    <w:p w14:paraId="0A67BF47" w14:textId="77777777" w:rsidR="00087DBB" w:rsidRPr="009B4CF0" w:rsidRDefault="00087DBB" w:rsidP="00BF74D0">
      <w:pPr>
        <w:pStyle w:val="N-15"/>
        <w:rPr>
          <w:lang w:val="fr-CH"/>
        </w:rPr>
      </w:pPr>
      <w:r w:rsidRPr="009B4CF0">
        <w:rPr>
          <w:lang w:val="fr-CH"/>
        </w:rPr>
        <w:t>CLASSE 45</w:t>
      </w:r>
    </w:p>
    <w:p w14:paraId="4921C223" w14:textId="77777777" w:rsidR="00DF7A28" w:rsidRPr="00E1679C" w:rsidRDefault="00087DBB" w:rsidP="00DF7A28">
      <w:pPr>
        <w:pStyle w:val="N-1"/>
        <w:rPr>
          <w:rFonts w:ascii="Arial" w:hAnsi="Arial" w:cs="Arial"/>
          <w:lang w:val="fr-FR"/>
        </w:rPr>
      </w:pPr>
      <w:r w:rsidRPr="00E1679C">
        <w:rPr>
          <w:rFonts w:ascii="Arial" w:hAnsi="Arial" w:cs="Arial"/>
          <w:lang w:val="fr-FR"/>
        </w:rPr>
        <w:t>Services juridiques;</w:t>
      </w:r>
    </w:p>
    <w:p w14:paraId="2F218D29" w14:textId="77777777" w:rsidR="00DF7A28" w:rsidRPr="00E1679C" w:rsidRDefault="00087DBB" w:rsidP="00DF7A28">
      <w:pPr>
        <w:pStyle w:val="N-1"/>
        <w:rPr>
          <w:rFonts w:ascii="Arial" w:hAnsi="Arial" w:cs="Arial"/>
          <w:lang w:val="fr-FR"/>
        </w:rPr>
      </w:pPr>
      <w:r w:rsidRPr="00E1679C">
        <w:rPr>
          <w:rFonts w:ascii="Arial" w:hAnsi="Arial" w:cs="Arial"/>
          <w:lang w:val="fr-FR"/>
        </w:rPr>
        <w:t xml:space="preserve">services de sécurité pour la protection </w:t>
      </w:r>
      <w:r w:rsidR="00D07582">
        <w:rPr>
          <w:rFonts w:ascii="Arial" w:hAnsi="Arial" w:cs="Arial"/>
          <w:lang w:val="fr-FR"/>
        </w:rPr>
        <w:t xml:space="preserve">physique </w:t>
      </w:r>
      <w:r w:rsidRPr="00E1679C">
        <w:rPr>
          <w:rFonts w:ascii="Arial" w:hAnsi="Arial" w:cs="Arial"/>
          <w:lang w:val="fr-FR"/>
        </w:rPr>
        <w:t xml:space="preserve">des biens </w:t>
      </w:r>
      <w:r w:rsidR="00D07582">
        <w:rPr>
          <w:rFonts w:ascii="Arial" w:hAnsi="Arial" w:cs="Arial"/>
          <w:lang w:val="fr-FR"/>
        </w:rPr>
        <w:t xml:space="preserve">matériels </w:t>
      </w:r>
      <w:r w:rsidRPr="00E1679C">
        <w:rPr>
          <w:rFonts w:ascii="Arial" w:hAnsi="Arial" w:cs="Arial"/>
          <w:lang w:val="fr-FR"/>
        </w:rPr>
        <w:t>et des individus;</w:t>
      </w:r>
    </w:p>
    <w:p w14:paraId="35312C92" w14:textId="77777777" w:rsidR="00087DBB" w:rsidRPr="00E1679C" w:rsidRDefault="00087DBB">
      <w:pPr>
        <w:pStyle w:val="N-1"/>
        <w:rPr>
          <w:rFonts w:ascii="Arial" w:hAnsi="Arial" w:cs="Arial"/>
          <w:lang w:val="fr-FR"/>
        </w:rPr>
      </w:pPr>
      <w:r w:rsidRPr="00E1679C">
        <w:rPr>
          <w:rFonts w:ascii="Arial" w:hAnsi="Arial" w:cs="Arial"/>
          <w:lang w:val="fr-FR"/>
        </w:rPr>
        <w:t>services personnels et sociaux rendus par des tiers destinés à satisfaire les besoins des individus.</w:t>
      </w:r>
    </w:p>
    <w:p w14:paraId="3A87AC3D" w14:textId="77777777" w:rsidR="00087DBB" w:rsidRPr="00E1679C" w:rsidRDefault="00087DBB">
      <w:pPr>
        <w:pStyle w:val="N-10"/>
        <w:rPr>
          <w:rFonts w:ascii="Arial" w:hAnsi="Arial" w:cs="Arial"/>
        </w:rPr>
      </w:pPr>
      <w:r w:rsidRPr="00E1679C">
        <w:rPr>
          <w:rFonts w:ascii="Arial" w:hAnsi="Arial" w:cs="Arial"/>
        </w:rPr>
        <w:lastRenderedPageBreak/>
        <w:t>Note explicative</w:t>
      </w:r>
    </w:p>
    <w:p w14:paraId="01E779C7" w14:textId="77777777" w:rsidR="00087DBB" w:rsidRPr="00E1679C" w:rsidRDefault="00087DBB">
      <w:pPr>
        <w:pStyle w:val="N-11"/>
        <w:rPr>
          <w:rFonts w:ascii="Arial" w:hAnsi="Arial" w:cs="Arial"/>
          <w:lang w:val="fr-FR"/>
        </w:rPr>
      </w:pPr>
      <w:r w:rsidRPr="00E1679C">
        <w:rPr>
          <w:rFonts w:ascii="Arial" w:hAnsi="Arial" w:cs="Arial"/>
          <w:lang w:val="fr-FR"/>
        </w:rPr>
        <w:t>Cette classe comprend notamment :</w:t>
      </w:r>
    </w:p>
    <w:p w14:paraId="28378410"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rendus par des juristes</w:t>
      </w:r>
      <w:r w:rsidR="001151C3">
        <w:rPr>
          <w:rFonts w:ascii="Arial" w:hAnsi="Arial" w:cs="Arial"/>
          <w:lang w:val="fr-FR"/>
        </w:rPr>
        <w:t>, assistants juridiques et avocats-conseils,</w:t>
      </w:r>
      <w:r w:rsidRPr="00E1679C">
        <w:rPr>
          <w:rFonts w:ascii="Arial" w:hAnsi="Arial" w:cs="Arial"/>
          <w:lang w:val="fr-FR"/>
        </w:rPr>
        <w:t xml:space="preserve"> à des individus, des groupes d’individus, des organisations ou des entreprises;</w:t>
      </w:r>
    </w:p>
    <w:p w14:paraId="74D2193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services d’enquêtes et de surveillance relatifs à la sécurité </w:t>
      </w:r>
      <w:r w:rsidR="00D07582">
        <w:rPr>
          <w:rFonts w:ascii="Arial" w:hAnsi="Arial" w:cs="Arial"/>
          <w:lang w:val="fr-FR"/>
        </w:rPr>
        <w:t xml:space="preserve">physique </w:t>
      </w:r>
      <w:r w:rsidRPr="00E1679C">
        <w:rPr>
          <w:rFonts w:ascii="Arial" w:hAnsi="Arial" w:cs="Arial"/>
          <w:lang w:val="fr-FR"/>
        </w:rPr>
        <w:t xml:space="preserve">des personnes et </w:t>
      </w:r>
      <w:r w:rsidR="00D07582">
        <w:rPr>
          <w:rFonts w:ascii="Arial" w:hAnsi="Arial" w:cs="Arial"/>
          <w:lang w:val="fr-FR"/>
        </w:rPr>
        <w:t>à la sécurité des biens matériels</w:t>
      </w:r>
      <w:r w:rsidRPr="00E1679C">
        <w:rPr>
          <w:rFonts w:ascii="Arial" w:hAnsi="Arial" w:cs="Arial"/>
          <w:lang w:val="fr-FR"/>
        </w:rPr>
        <w:t>;</w:t>
      </w:r>
    </w:p>
    <w:p w14:paraId="3B1DC3FF"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rendus à des personnes en rapport avec des événements sociaux tels que services d’accompagnement en société, agences matrimoniales, services funéraires.</w:t>
      </w:r>
    </w:p>
    <w:p w14:paraId="7FF4DAE2" w14:textId="77777777" w:rsidR="00087DBB" w:rsidRPr="00E1679C" w:rsidRDefault="00087DBB">
      <w:pPr>
        <w:pStyle w:val="N-11"/>
        <w:rPr>
          <w:rFonts w:ascii="Arial" w:hAnsi="Arial" w:cs="Arial"/>
          <w:lang w:val="fr-FR"/>
        </w:rPr>
      </w:pPr>
      <w:r w:rsidRPr="00E1679C">
        <w:rPr>
          <w:rFonts w:ascii="Arial" w:hAnsi="Arial" w:cs="Arial"/>
          <w:lang w:val="fr-FR"/>
        </w:rPr>
        <w:t>Cette classe ne comprend pas notamment :</w:t>
      </w:r>
    </w:p>
    <w:p w14:paraId="6F7E1AB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professionnels donnant une aide directe dans les opérations ou fonctions d’une entreprise commerciale (</w:t>
      </w:r>
      <w:r w:rsidR="008F1A86">
        <w:rPr>
          <w:rFonts w:ascii="Arial" w:hAnsi="Arial" w:cs="Arial"/>
          <w:lang w:val="fr-FR"/>
        </w:rPr>
        <w:t>cl. </w:t>
      </w:r>
      <w:r w:rsidRPr="00E1679C">
        <w:rPr>
          <w:rFonts w:ascii="Arial" w:hAnsi="Arial" w:cs="Arial"/>
          <w:lang w:val="fr-FR"/>
        </w:rPr>
        <w:t>35);</w:t>
      </w:r>
    </w:p>
    <w:p w14:paraId="53D3E02E"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en rapport avec les affaires financières ou monétaires et les services en rapport avec les assurances (</w:t>
      </w:r>
      <w:r w:rsidR="008F1A86">
        <w:rPr>
          <w:rFonts w:ascii="Arial" w:hAnsi="Arial" w:cs="Arial"/>
          <w:lang w:val="fr-FR"/>
        </w:rPr>
        <w:t>cl. </w:t>
      </w:r>
      <w:r w:rsidRPr="00E1679C">
        <w:rPr>
          <w:rFonts w:ascii="Arial" w:hAnsi="Arial" w:cs="Arial"/>
          <w:lang w:val="fr-FR"/>
        </w:rPr>
        <w:t>36);</w:t>
      </w:r>
    </w:p>
    <w:p w14:paraId="024C2EBD"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d’accompagnement de voyageurs (</w:t>
      </w:r>
      <w:r w:rsidR="008F1A86">
        <w:rPr>
          <w:rFonts w:ascii="Arial" w:hAnsi="Arial" w:cs="Arial"/>
          <w:lang w:val="fr-FR"/>
        </w:rPr>
        <w:t>cl. </w:t>
      </w:r>
      <w:r w:rsidRPr="00E1679C">
        <w:rPr>
          <w:rFonts w:ascii="Arial" w:hAnsi="Arial" w:cs="Arial"/>
          <w:lang w:val="fr-FR"/>
        </w:rPr>
        <w:t>39);</w:t>
      </w:r>
    </w:p>
    <w:p w14:paraId="3FA9BCF6"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de transport sécurisé (</w:t>
      </w:r>
      <w:r w:rsidR="008F1A86">
        <w:rPr>
          <w:rFonts w:ascii="Arial" w:hAnsi="Arial" w:cs="Arial"/>
          <w:lang w:val="fr-FR"/>
        </w:rPr>
        <w:t>cl. </w:t>
      </w:r>
      <w:r w:rsidRPr="00E1679C">
        <w:rPr>
          <w:rFonts w:ascii="Arial" w:hAnsi="Arial" w:cs="Arial"/>
          <w:lang w:val="fr-FR"/>
        </w:rPr>
        <w:t>39);</w:t>
      </w:r>
    </w:p>
    <w:p w14:paraId="6DC2FAF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d’éducation d’individus, sous toutes leurs formes (</w:t>
      </w:r>
      <w:r w:rsidR="008F1A86">
        <w:rPr>
          <w:rFonts w:ascii="Arial" w:hAnsi="Arial" w:cs="Arial"/>
          <w:lang w:val="fr-FR"/>
        </w:rPr>
        <w:t>cl. </w:t>
      </w:r>
      <w:r w:rsidRPr="00E1679C">
        <w:rPr>
          <w:rFonts w:ascii="Arial" w:hAnsi="Arial" w:cs="Arial"/>
          <w:lang w:val="fr-FR"/>
        </w:rPr>
        <w:t>41);</w:t>
      </w:r>
    </w:p>
    <w:p w14:paraId="6C22BF27"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prestations de chanteurs ou de danseurs (</w:t>
      </w:r>
      <w:r w:rsidR="008F1A86">
        <w:rPr>
          <w:rFonts w:ascii="Arial" w:hAnsi="Arial" w:cs="Arial"/>
          <w:lang w:val="fr-FR"/>
        </w:rPr>
        <w:t>cl. </w:t>
      </w:r>
      <w:r w:rsidRPr="00E1679C">
        <w:rPr>
          <w:rFonts w:ascii="Arial" w:hAnsi="Arial" w:cs="Arial"/>
          <w:lang w:val="fr-FR"/>
        </w:rPr>
        <w:t>41);</w:t>
      </w:r>
    </w:p>
    <w:p w14:paraId="0C0C2AE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 xml:space="preserve">les services </w:t>
      </w:r>
      <w:r w:rsidR="00D07582">
        <w:rPr>
          <w:rFonts w:ascii="Arial" w:hAnsi="Arial" w:cs="Arial"/>
          <w:lang w:val="fr-FR"/>
        </w:rPr>
        <w:t xml:space="preserve">de programmation </w:t>
      </w:r>
      <w:r w:rsidRPr="00E1679C">
        <w:rPr>
          <w:rFonts w:ascii="Arial" w:hAnsi="Arial" w:cs="Arial"/>
          <w:lang w:val="fr-FR"/>
        </w:rPr>
        <w:t>informatique concernant la protection de logiciels (</w:t>
      </w:r>
      <w:r w:rsidR="008F1A86">
        <w:rPr>
          <w:rFonts w:ascii="Arial" w:hAnsi="Arial" w:cs="Arial"/>
          <w:lang w:val="fr-FR"/>
        </w:rPr>
        <w:t>cl. </w:t>
      </w:r>
      <w:r w:rsidRPr="00E1679C">
        <w:rPr>
          <w:rFonts w:ascii="Arial" w:hAnsi="Arial" w:cs="Arial"/>
          <w:lang w:val="fr-FR"/>
        </w:rPr>
        <w:t>42);</w:t>
      </w:r>
    </w:p>
    <w:p w14:paraId="49D619B6" w14:textId="77777777" w:rsidR="00D07582" w:rsidRDefault="00D07582">
      <w:pPr>
        <w:pStyle w:val="N-12"/>
        <w:rPr>
          <w:rFonts w:ascii="Arial" w:hAnsi="Arial" w:cs="Arial"/>
          <w:lang w:val="fr-FR"/>
        </w:rPr>
      </w:pPr>
      <w:r w:rsidRPr="00E1679C">
        <w:rPr>
          <w:rFonts w:ascii="Arial" w:hAnsi="Arial" w:cs="Arial"/>
          <w:lang w:val="fr-FR"/>
        </w:rPr>
        <w:t>–</w:t>
      </w:r>
      <w:r w:rsidRPr="00E1679C">
        <w:rPr>
          <w:rFonts w:ascii="Arial" w:hAnsi="Arial" w:cs="Arial"/>
          <w:lang w:val="fr-FR"/>
        </w:rPr>
        <w:tab/>
      </w:r>
      <w:r w:rsidRPr="00D07582">
        <w:rPr>
          <w:rFonts w:ascii="Arial" w:hAnsi="Arial" w:cs="Arial"/>
          <w:lang w:val="fr-FR"/>
        </w:rPr>
        <w:t>les services de chiffrement de données et de conseillers en matière de sécurité informatique et internet (</w:t>
      </w:r>
      <w:r w:rsidR="008F1A86">
        <w:rPr>
          <w:rFonts w:ascii="Arial" w:hAnsi="Arial" w:cs="Arial"/>
          <w:lang w:val="fr-FR"/>
        </w:rPr>
        <w:t>cl. </w:t>
      </w:r>
      <w:r w:rsidRPr="00D07582">
        <w:rPr>
          <w:rFonts w:ascii="Arial" w:hAnsi="Arial" w:cs="Arial"/>
          <w:lang w:val="fr-FR"/>
        </w:rPr>
        <w:t>42);</w:t>
      </w:r>
    </w:p>
    <w:p w14:paraId="35A52D64"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les services rendus par des tiers qui assurent des soins médicaux, d’hygiène et de beauté pour êtres humains ou animaux (</w:t>
      </w:r>
      <w:r w:rsidR="008F1A86">
        <w:rPr>
          <w:rFonts w:ascii="Arial" w:hAnsi="Arial" w:cs="Arial"/>
          <w:lang w:val="fr-FR"/>
        </w:rPr>
        <w:t>cl. </w:t>
      </w:r>
      <w:r w:rsidRPr="00E1679C">
        <w:rPr>
          <w:rFonts w:ascii="Arial" w:hAnsi="Arial" w:cs="Arial"/>
          <w:lang w:val="fr-FR"/>
        </w:rPr>
        <w:t>44)</w:t>
      </w:r>
      <w:r w:rsidR="00244DF6">
        <w:rPr>
          <w:rFonts w:ascii="Arial" w:hAnsi="Arial" w:cs="Arial"/>
          <w:lang w:val="fr-FR"/>
        </w:rPr>
        <w:t>;</w:t>
      </w:r>
    </w:p>
    <w:p w14:paraId="1CCB19BD" w14:textId="77777777" w:rsidR="00087DBB" w:rsidRPr="00E1679C" w:rsidRDefault="00087DBB">
      <w:pPr>
        <w:pStyle w:val="N-12"/>
        <w:rPr>
          <w:rFonts w:ascii="Arial" w:hAnsi="Arial" w:cs="Arial"/>
          <w:lang w:val="fr-FR"/>
        </w:rPr>
      </w:pPr>
      <w:r w:rsidRPr="00E1679C">
        <w:rPr>
          <w:rFonts w:ascii="Arial" w:hAnsi="Arial" w:cs="Arial"/>
          <w:lang w:val="fr-FR"/>
        </w:rPr>
        <w:t>–</w:t>
      </w:r>
      <w:r w:rsidRPr="00E1679C">
        <w:rPr>
          <w:rFonts w:ascii="Arial" w:hAnsi="Arial" w:cs="Arial"/>
          <w:lang w:val="fr-FR"/>
        </w:rPr>
        <w:tab/>
        <w:t>certains services de location (consulter la liste alphabétique des services et la remarque générale b) relative au classement des services).</w:t>
      </w:r>
    </w:p>
    <w:p w14:paraId="36A73B48" w14:textId="77777777" w:rsidR="00087DBB" w:rsidRPr="00E1679C" w:rsidRDefault="00087DBB">
      <w:pPr>
        <w:rPr>
          <w:rFonts w:ascii="Arial" w:hAnsi="Arial" w:cs="Arial"/>
        </w:rPr>
      </w:pPr>
    </w:p>
    <w:p w14:paraId="489A07E8" w14:textId="77777777" w:rsidR="00087DBB" w:rsidRPr="00E1679C" w:rsidRDefault="00087DBB">
      <w:pPr>
        <w:rPr>
          <w:rFonts w:ascii="Arial" w:hAnsi="Arial" w:cs="Arial"/>
        </w:rPr>
      </w:pPr>
    </w:p>
    <w:p w14:paraId="582E2573" w14:textId="77777777" w:rsidR="00087DBB" w:rsidRPr="00E1679C" w:rsidRDefault="00087DBB">
      <w:pPr>
        <w:rPr>
          <w:rFonts w:ascii="Arial" w:hAnsi="Arial" w:cs="Arial"/>
        </w:rPr>
      </w:pPr>
    </w:p>
    <w:p w14:paraId="7D5F8244" w14:textId="77777777" w:rsidR="00087DBB" w:rsidRPr="00E1679C" w:rsidRDefault="00087DBB" w:rsidP="006A0735">
      <w:pPr>
        <w:jc w:val="center"/>
      </w:pPr>
      <w:r w:rsidRPr="00E1679C">
        <w:t>*               *               *</w:t>
      </w:r>
    </w:p>
    <w:sectPr w:rsidR="00087DBB" w:rsidRPr="00E1679C" w:rsidSect="004C694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134" w:right="1418" w:bottom="1134" w:left="1418" w:header="720" w:footer="720" w:gutter="0"/>
      <w:pgNumType w:start="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A7A9" w14:textId="77777777" w:rsidR="009B4CF0" w:rsidRDefault="009B4CF0">
      <w:r>
        <w:separator/>
      </w:r>
    </w:p>
  </w:endnote>
  <w:endnote w:type="continuationSeparator" w:id="0">
    <w:p w14:paraId="479735D3" w14:textId="77777777" w:rsidR="009B4CF0" w:rsidRDefault="009B4CF0">
      <w:r>
        <w:separator/>
      </w:r>
    </w:p>
    <w:p w14:paraId="0EF8B61F" w14:textId="77777777" w:rsidR="009B4CF0" w:rsidRDefault="009B4CF0">
      <w:pPr>
        <w:pStyle w:val="Footer"/>
        <w:spacing w:after="60"/>
        <w:rPr>
          <w:sz w:val="18"/>
        </w:rPr>
      </w:pPr>
      <w:r>
        <w:rPr>
          <w:sz w:val="18"/>
        </w:rPr>
        <w:t>[Suite de la note de la page précédente]</w:t>
      </w:r>
    </w:p>
  </w:endnote>
  <w:endnote w:type="continuationNotice" w:id="1">
    <w:p w14:paraId="30B199BA" w14:textId="77777777" w:rsidR="009B4CF0" w:rsidRDefault="009B4CF0">
      <w:pPr>
        <w:spacing w:before="60"/>
        <w:jc w:val="right"/>
        <w:rPr>
          <w:sz w:val="18"/>
        </w:rPr>
      </w:pPr>
      <w:r>
        <w:rPr>
          <w:sz w:val="18"/>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9340" w14:textId="77777777" w:rsidR="009B4CF0" w:rsidRDefault="009B4CF0">
    <w:pPr>
      <w:pStyle w:val="Footer"/>
      <w:rPr>
        <w:rStyle w:val="PageNumber"/>
        <w:sz w:val="22"/>
      </w:rPr>
    </w:pPr>
  </w:p>
  <w:p w14:paraId="3D26E20E" w14:textId="3B9531F9" w:rsidR="009B4CF0" w:rsidRPr="000E271F" w:rsidRDefault="00681F2E">
    <w:pPr>
      <w:pStyle w:val="Footer"/>
      <w:rPr>
        <w:rStyle w:val="PageNumber"/>
        <w:rFonts w:ascii="Arial" w:hAnsi="Arial" w:cs="Arial"/>
        <w:sz w:val="22"/>
        <w:lang w:val="en-US"/>
      </w:rPr>
    </w:pPr>
    <w:ins w:id="10" w:author="ZÜGER Alison" w:date="2020-05-04T12:12:00Z">
      <w:r>
        <w:rPr>
          <w:rFonts w:ascii="Arial" w:hAnsi="Arial" w:cs="Arial"/>
          <w:noProof/>
          <w:sz w:val="22"/>
          <w:lang w:val="es-CL" w:eastAsia="es-CL"/>
        </w:rPr>
        <mc:AlternateContent>
          <mc:Choice Requires="wps">
            <w:drawing>
              <wp:anchor distT="558800" distB="0" distL="114300" distR="114300" simplePos="0" relativeHeight="251661312" behindDoc="0" locked="0" layoutInCell="0" allowOverlap="1" wp14:anchorId="1BD5A7DE" wp14:editId="0B94DCF7">
                <wp:simplePos x="0" y="0"/>
                <wp:positionH relativeFrom="margin">
                  <wp:posOffset>-926934</wp:posOffset>
                </wp:positionH>
                <wp:positionV relativeFrom="bottomMargin">
                  <wp:posOffset>766361</wp:posOffset>
                </wp:positionV>
                <wp:extent cx="7620000" cy="112091"/>
                <wp:effectExtent l="0" t="0" r="0" b="254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11209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3952D" w14:textId="5F69AF3E" w:rsidR="009B4CF0" w:rsidRDefault="009B4CF0" w:rsidP="004C6940">
                            <w:pPr>
                              <w:jc w:val="center"/>
                            </w:pPr>
                            <w:ins w:id="11" w:author="ZÜGER Alison" w:date="2020-05-04T12:12:00Z">
                              <w:r w:rsidRPr="004C6940">
                                <w:rPr>
                                  <w:color w:val="000000"/>
                                  <w:sz w:val="17"/>
                                </w:rPr>
                                <w:t>WIPO FOR OFFICIAL USE ONLY</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D5A7DE" id="_x0000_t202" coordsize="21600,21600" o:spt="202" path="m,l,21600r21600,l21600,xe">
                <v:stroke joinstyle="miter"/>
                <v:path gradientshapeok="t" o:connecttype="rect"/>
              </v:shapetype>
              <v:shape id="TITUSE1footer" o:spid="_x0000_s1026" type="#_x0000_t202" style="position:absolute;margin-left:-73pt;margin-top:60.35pt;width:600pt;height:8.85pt;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" o:allowincell="f" filled="f" stroked="f" strokeweight=".5pt">
                <v:path arrowok="t"/>
                <v:textbox>
                  <w:txbxContent>
                    <w:p w14:paraId="18C3952D" w14:textId="5F69AF3E" w:rsidR="009B4CF0" w:rsidRDefault="009B4CF0" w:rsidP="004C6940">
                      <w:pPr>
                        <w:jc w:val="center"/>
                      </w:pPr>
                      <w:ins w:id="12" w:author="ZÜGER Alison" w:date="2020-05-04T12:12:00Z">
                        <w:r w:rsidRPr="004C6940">
                          <w:rPr>
                            <w:color w:val="000000"/>
                            <w:sz w:val="17"/>
                          </w:rPr>
                          <w:t>WIPO FOR OFFICIAL USE ONLY</w:t>
                        </w:r>
                      </w:ins>
                    </w:p>
                  </w:txbxContent>
                </v:textbox>
                <w10:wrap anchorx="margin" anchory="margin"/>
              </v:shape>
            </w:pict>
          </mc:Fallback>
        </mc:AlternateContent>
      </w:r>
    </w:ins>
    <w:r w:rsidR="009B4CF0" w:rsidRPr="000E271F">
      <w:rPr>
        <w:rStyle w:val="PageNumber"/>
        <w:rFonts w:ascii="Arial" w:hAnsi="Arial" w:cs="Arial"/>
        <w:sz w:val="22"/>
      </w:rPr>
      <w:fldChar w:fldCharType="begin"/>
    </w:r>
    <w:r w:rsidR="009B4CF0" w:rsidRPr="000E271F">
      <w:rPr>
        <w:rStyle w:val="PageNumber"/>
        <w:rFonts w:ascii="Arial" w:hAnsi="Arial" w:cs="Arial"/>
        <w:sz w:val="22"/>
      </w:rPr>
      <w:instrText xml:space="preserve"> PAGE </w:instrText>
    </w:r>
    <w:r w:rsidR="009B4CF0" w:rsidRPr="000E271F">
      <w:rPr>
        <w:rStyle w:val="PageNumber"/>
        <w:rFonts w:ascii="Arial" w:hAnsi="Arial" w:cs="Arial"/>
        <w:sz w:val="22"/>
      </w:rPr>
      <w:fldChar w:fldCharType="separate"/>
    </w:r>
    <w:r>
      <w:rPr>
        <w:rStyle w:val="PageNumber"/>
        <w:rFonts w:ascii="Arial" w:hAnsi="Arial" w:cs="Arial"/>
        <w:noProof/>
        <w:sz w:val="22"/>
      </w:rPr>
      <w:t>2</w:t>
    </w:r>
    <w:r w:rsidR="009B4CF0" w:rsidRPr="000E271F">
      <w:rPr>
        <w:rStyle w:val="PageNumbe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3563" w14:textId="14818290" w:rsidR="009B4CF0" w:rsidRDefault="009B4CF0">
    <w:pPr>
      <w:pStyle w:val="Footer"/>
      <w:ind w:right="-1" w:firstLine="360"/>
      <w:jc w:val="right"/>
      <w:rPr>
        <w:sz w:val="22"/>
        <w:lang w:val="en-US"/>
      </w:rPr>
    </w:pPr>
  </w:p>
  <w:p w14:paraId="465C1704" w14:textId="22500D7E" w:rsidR="009B4CF0" w:rsidRPr="000E271F" w:rsidRDefault="00681F2E">
    <w:pPr>
      <w:pStyle w:val="Footer"/>
      <w:ind w:right="-1" w:firstLine="360"/>
      <w:jc w:val="right"/>
      <w:rPr>
        <w:rFonts w:ascii="Arial" w:hAnsi="Arial" w:cs="Arial"/>
        <w:sz w:val="22"/>
        <w:lang w:val="en-US"/>
      </w:rPr>
    </w:pPr>
    <w:ins w:id="13" w:author="ZÜGER Alison" w:date="2020-05-04T12:12:00Z">
      <w:r>
        <w:rPr>
          <w:noProof/>
          <w:sz w:val="22"/>
          <w:lang w:val="es-CL" w:eastAsia="es-CL"/>
        </w:rPr>
        <mc:AlternateContent>
          <mc:Choice Requires="wps">
            <w:drawing>
              <wp:anchor distT="558800" distB="0" distL="114300" distR="114300" simplePos="0" relativeHeight="251660288" behindDoc="0" locked="0" layoutInCell="0" allowOverlap="1" wp14:anchorId="541BF2F0" wp14:editId="3B7F95E8">
                <wp:simplePos x="0" y="0"/>
                <wp:positionH relativeFrom="margin">
                  <wp:posOffset>-926934</wp:posOffset>
                </wp:positionH>
                <wp:positionV relativeFrom="bottomMargin">
                  <wp:posOffset>766361</wp:posOffset>
                </wp:positionV>
                <wp:extent cx="7620000" cy="112091"/>
                <wp:effectExtent l="0" t="0" r="0" b="254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11209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B71FD" w14:textId="7474BD81" w:rsidR="009B4CF0" w:rsidRDefault="009B4CF0" w:rsidP="004C6940">
                            <w:pPr>
                              <w:jc w:val="center"/>
                            </w:pPr>
                            <w:ins w:id="14" w:author="ZÜGER Alison" w:date="2020-05-04T12:12:00Z">
                              <w:r w:rsidRPr="004C6940">
                                <w:rPr>
                                  <w:color w:val="000000"/>
                                  <w:sz w:val="17"/>
                                </w:rPr>
                                <w:t>WIPO FOR OFFICIAL USE ONLY</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1BF2F0" id="_x0000_t202" coordsize="21600,21600" o:spt="202" path="m,l,21600r21600,l21600,xe">
                <v:stroke joinstyle="miter"/>
                <v:path gradientshapeok="t" o:connecttype="rect"/>
              </v:shapetype>
              <v:shape id="TITUSO1footer" o:spid="_x0000_s1027" type="#_x0000_t202" style="position:absolute;left:0;text-align:left;margin-left:-73pt;margin-top:60.35pt;width:600pt;height:8.85pt;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" o:allowincell="f" filled="f" stroked="f" strokeweight=".5pt">
                <v:path arrowok="t"/>
                <v:textbox>
                  <w:txbxContent>
                    <w:p w14:paraId="6D9B71FD" w14:textId="7474BD81" w:rsidR="009B4CF0" w:rsidRDefault="009B4CF0" w:rsidP="004C6940">
                      <w:pPr>
                        <w:jc w:val="center"/>
                      </w:pPr>
                      <w:ins w:id="15" w:author="ZÜGER Alison" w:date="2020-05-04T12:12:00Z">
                        <w:r w:rsidRPr="004C6940">
                          <w:rPr>
                            <w:color w:val="000000"/>
                            <w:sz w:val="17"/>
                          </w:rPr>
                          <w:t>WIPO FOR OFFICIAL USE ONLY</w:t>
                        </w:r>
                      </w:ins>
                    </w:p>
                  </w:txbxContent>
                </v:textbox>
                <w10:wrap anchorx="margin" anchory="margin"/>
              </v:shape>
            </w:pict>
          </mc:Fallback>
        </mc:AlternateContent>
      </w:r>
    </w:ins>
    <w:r w:rsidR="009B4CF0" w:rsidRPr="000E271F">
      <w:rPr>
        <w:rStyle w:val="PageNumber"/>
        <w:rFonts w:ascii="Arial" w:hAnsi="Arial" w:cs="Arial"/>
        <w:sz w:val="22"/>
      </w:rPr>
      <w:fldChar w:fldCharType="begin"/>
    </w:r>
    <w:r w:rsidR="009B4CF0" w:rsidRPr="000E271F">
      <w:rPr>
        <w:rStyle w:val="PageNumber"/>
        <w:rFonts w:ascii="Arial" w:hAnsi="Arial" w:cs="Arial"/>
        <w:sz w:val="22"/>
      </w:rPr>
      <w:instrText xml:space="preserve"> PAGE </w:instrText>
    </w:r>
    <w:r w:rsidR="009B4CF0" w:rsidRPr="000E271F">
      <w:rPr>
        <w:rStyle w:val="PageNumber"/>
        <w:rFonts w:ascii="Arial" w:hAnsi="Arial" w:cs="Arial"/>
        <w:sz w:val="22"/>
      </w:rPr>
      <w:fldChar w:fldCharType="separate"/>
    </w:r>
    <w:r>
      <w:rPr>
        <w:rStyle w:val="PageNumber"/>
        <w:rFonts w:ascii="Arial" w:hAnsi="Arial" w:cs="Arial"/>
        <w:noProof/>
        <w:sz w:val="22"/>
      </w:rPr>
      <w:t>3</w:t>
    </w:r>
    <w:r w:rsidR="009B4CF0" w:rsidRPr="000E271F">
      <w:rPr>
        <w:rStyle w:val="PageNumbe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088D" w14:textId="77777777" w:rsidR="009B4CF0" w:rsidRDefault="009B4CF0" w:rsidP="004C6940">
    <w:pPr>
      <w:pStyle w:val="Footer"/>
      <w:ind w:right="-1" w:firstLine="360"/>
      <w:jc w:val="right"/>
      <w:rPr>
        <w:ins w:id="21" w:author="ZÜGER Alison" w:date="2020-05-04T12:12:00Z"/>
        <w:sz w:val="22"/>
        <w:lang w:val="en-US"/>
      </w:rPr>
    </w:pPr>
  </w:p>
  <w:p w14:paraId="07BA0289" w14:textId="5E2199D1" w:rsidR="009B4CF0" w:rsidRPr="000E271F" w:rsidRDefault="009B4CF0" w:rsidP="004C6940">
    <w:pPr>
      <w:pStyle w:val="Footer"/>
      <w:ind w:right="-1" w:firstLine="360"/>
      <w:jc w:val="right"/>
      <w:rPr>
        <w:ins w:id="22" w:author="ZÜGER Alison" w:date="2020-05-04T12:12:00Z"/>
        <w:rFonts w:ascii="Arial" w:hAnsi="Arial" w:cs="Arial"/>
        <w:sz w:val="22"/>
        <w:lang w:val="en-US"/>
      </w:rPr>
    </w:pPr>
    <w:ins w:id="23" w:author="ZÜGER Alison" w:date="2020-05-04T12:12:00Z">
      <w:r w:rsidRPr="000E271F">
        <w:rPr>
          <w:rStyle w:val="PageNumber"/>
          <w:rFonts w:ascii="Arial" w:hAnsi="Arial" w:cs="Arial"/>
          <w:sz w:val="22"/>
        </w:rPr>
        <w:fldChar w:fldCharType="begin"/>
      </w:r>
      <w:r w:rsidRPr="000E271F">
        <w:rPr>
          <w:rStyle w:val="PageNumber"/>
          <w:rFonts w:ascii="Arial" w:hAnsi="Arial" w:cs="Arial"/>
          <w:sz w:val="22"/>
        </w:rPr>
        <w:instrText xml:space="preserve"> PAGE </w:instrText>
      </w:r>
      <w:r w:rsidRPr="000E271F">
        <w:rPr>
          <w:rStyle w:val="PageNumber"/>
          <w:rFonts w:ascii="Arial" w:hAnsi="Arial" w:cs="Arial"/>
          <w:sz w:val="22"/>
        </w:rPr>
        <w:fldChar w:fldCharType="separate"/>
      </w:r>
    </w:ins>
    <w:r w:rsidR="00681F2E">
      <w:rPr>
        <w:rStyle w:val="PageNumber"/>
        <w:rFonts w:ascii="Arial" w:hAnsi="Arial" w:cs="Arial"/>
        <w:noProof/>
        <w:sz w:val="22"/>
      </w:rPr>
      <w:t>1</w:t>
    </w:r>
    <w:ins w:id="24" w:author="ZÜGER Alison" w:date="2020-05-04T12:12:00Z">
      <w:r w:rsidRPr="000E271F">
        <w:rPr>
          <w:rStyle w:val="PageNumber"/>
          <w:rFonts w:ascii="Arial" w:hAnsi="Arial" w:cs="Arial"/>
          <w:sz w:val="22"/>
        </w:rPr>
        <w:fldChar w:fldCharType="end"/>
      </w:r>
    </w:ins>
  </w:p>
  <w:p w14:paraId="62701D8D" w14:textId="2D1A1C4F" w:rsidR="009B4CF0" w:rsidRDefault="00681F2E" w:rsidP="004C6940">
    <w:pPr>
      <w:pStyle w:val="Footer"/>
    </w:pPr>
    <w:ins w:id="25" w:author="ZÜGER Alison" w:date="2020-05-04T12:12:00Z">
      <w:r>
        <w:rPr>
          <w:rFonts w:ascii="Arial" w:hAnsi="Arial" w:cs="Arial"/>
          <w:noProof/>
          <w:sz w:val="22"/>
          <w:lang w:val="es-CL" w:eastAsia="es-CL"/>
        </w:rPr>
        <mc:AlternateContent>
          <mc:Choice Requires="wps">
            <w:drawing>
              <wp:anchor distT="558800" distB="0" distL="114300" distR="114300" simplePos="0" relativeHeight="251659264" behindDoc="0" locked="0" layoutInCell="0" allowOverlap="1" wp14:anchorId="789D5622" wp14:editId="5B300F6F">
                <wp:simplePos x="0" y="0"/>
                <wp:positionH relativeFrom="margin">
                  <wp:posOffset>-926934</wp:posOffset>
                </wp:positionH>
                <wp:positionV relativeFrom="bottomMargin">
                  <wp:posOffset>874808</wp:posOffset>
                </wp:positionV>
                <wp:extent cx="7620000" cy="45719"/>
                <wp:effectExtent l="0" t="19050" r="0" b="12065"/>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21BF7" w14:textId="6CC0A7C1" w:rsidR="009B4CF0" w:rsidRDefault="009B4CF0" w:rsidP="004C6940">
                            <w:pPr>
                              <w:jc w:val="center"/>
                            </w:pPr>
                            <w:ins w:id="26" w:author="ZÜGER Alison" w:date="2020-05-04T12:12:00Z">
                              <w:r w:rsidRPr="004C6940">
                                <w:rPr>
                                  <w:color w:val="000000"/>
                                  <w:sz w:val="17"/>
                                </w:rPr>
                                <w:t>WIPO FOR OFFICIAL USE ONLY</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D5622" id="_x0000_t202" coordsize="21600,21600" o:spt="202" path="m,l,21600r21600,l21600,xe">
                <v:stroke joinstyle="miter"/>
                <v:path gradientshapeok="t" o:connecttype="rect"/>
              </v:shapetype>
              <v:shape id="TITUSF1footer" o:spid="_x0000_s1028" type="#_x0000_t202" style="position:absolute;margin-left:-73pt;margin-top:68.9pt;width:600pt;height:3.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2M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" o:allowincell="f" filled="f" stroked="f" strokeweight=".5pt">
                <v:path arrowok="t"/>
                <v:textbox>
                  <w:txbxContent>
                    <w:p w14:paraId="78121BF7" w14:textId="6CC0A7C1" w:rsidR="009B4CF0" w:rsidRDefault="009B4CF0" w:rsidP="004C6940">
                      <w:pPr>
                        <w:jc w:val="center"/>
                      </w:pPr>
                      <w:ins w:id="27" w:author="ZÜGER Alison" w:date="2020-05-04T12:12:00Z">
                        <w:r w:rsidRPr="004C6940">
                          <w:rPr>
                            <w:color w:val="000000"/>
                            <w:sz w:val="17"/>
                          </w:rPr>
                          <w:t>WIPO FOR OFFICIAL USE ONLY</w:t>
                        </w:r>
                      </w:ins>
                    </w:p>
                  </w:txbxContent>
                </v:textbox>
                <w10:wrap anchorx="margin" anchory="margin"/>
              </v:shape>
            </w:pict>
          </mc:Fallback>
        </mc:AlternateConten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31A4" w14:textId="0C2D19E3" w:rsidR="009B4CF0" w:rsidRDefault="009B4CF0">
    <w:pPr>
      <w:pStyle w:val="Footer"/>
      <w:rPr>
        <w:rStyle w:val="PageNumber"/>
        <w:sz w:val="22"/>
      </w:rPr>
    </w:pPr>
  </w:p>
  <w:p w14:paraId="1CE16641" w14:textId="59037107" w:rsidR="009B4CF0" w:rsidRPr="000E271F" w:rsidRDefault="00681F2E">
    <w:pPr>
      <w:pStyle w:val="Footer"/>
      <w:rPr>
        <w:rStyle w:val="PageNumber"/>
        <w:rFonts w:ascii="Arial" w:hAnsi="Arial" w:cs="Arial"/>
        <w:sz w:val="22"/>
        <w:lang w:val="en-US"/>
      </w:rPr>
    </w:pPr>
    <w:ins w:id="316" w:author="ZÜGER Alison" w:date="2020-05-04T12:12:00Z">
      <w:r>
        <w:rPr>
          <w:noProof/>
          <w:sz w:val="22"/>
          <w:lang w:val="es-CL" w:eastAsia="es-CL"/>
        </w:rPr>
        <mc:AlternateContent>
          <mc:Choice Requires="wps">
            <w:drawing>
              <wp:anchor distT="558800" distB="0" distL="114300" distR="114300" simplePos="0" relativeHeight="251664384" behindDoc="0" locked="0" layoutInCell="0" allowOverlap="1" wp14:anchorId="11C34150" wp14:editId="004DDB61">
                <wp:simplePos x="0" y="0"/>
                <wp:positionH relativeFrom="margin">
                  <wp:posOffset>-926934</wp:posOffset>
                </wp:positionH>
                <wp:positionV relativeFrom="bottomMargin">
                  <wp:posOffset>766361</wp:posOffset>
                </wp:positionV>
                <wp:extent cx="7620000" cy="112091"/>
                <wp:effectExtent l="0" t="0" r="0" b="2540"/>
                <wp:wrapNone/>
                <wp:docPr id="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11209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22A3B" w14:textId="5BB5A817" w:rsidR="009B4CF0" w:rsidRDefault="009B4CF0" w:rsidP="004C6940">
                            <w:pPr>
                              <w:jc w:val="center"/>
                            </w:pPr>
                            <w:ins w:id="317" w:author="ZÜGER Alison" w:date="2020-05-04T12:12:00Z">
                              <w:r w:rsidRPr="004C6940">
                                <w:rPr>
                                  <w:color w:val="000000"/>
                                  <w:sz w:val="17"/>
                                </w:rPr>
                                <w:t>WIPO FOR OFFICIAL USE ONLY</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34150" id="_x0000_t202" coordsize="21600,21600" o:spt="202" path="m,l,21600r21600,l21600,xe">
                <v:stroke joinstyle="miter"/>
                <v:path gradientshapeok="t" o:connecttype="rect"/>
              </v:shapetype>
              <v:shape id="TITUSE2footer" o:spid="_x0000_s1029" type="#_x0000_t202" style="position:absolute;margin-left:-73pt;margin-top:60.35pt;width:600pt;height:8.85pt;z-index:25166438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" o:allowincell="f" filled="f" stroked="f" strokeweight=".5pt">
                <v:path arrowok="t"/>
                <v:textbox>
                  <w:txbxContent>
                    <w:p w14:paraId="68E22A3B" w14:textId="5BB5A817" w:rsidR="009B4CF0" w:rsidRDefault="009B4CF0" w:rsidP="004C6940">
                      <w:pPr>
                        <w:jc w:val="center"/>
                      </w:pPr>
                      <w:ins w:id="318" w:author="ZÜGER Alison" w:date="2020-05-04T12:12:00Z">
                        <w:r w:rsidRPr="004C6940">
                          <w:rPr>
                            <w:color w:val="000000"/>
                            <w:sz w:val="17"/>
                          </w:rPr>
                          <w:t>WIPO FOR OFFICIAL USE ONLY</w:t>
                        </w:r>
                      </w:ins>
                    </w:p>
                  </w:txbxContent>
                </v:textbox>
                <w10:wrap anchorx="margin" anchory="margin"/>
              </v:shape>
            </w:pict>
          </mc:Fallback>
        </mc:AlternateContent>
      </w:r>
    </w:ins>
    <w:r w:rsidR="009B4CF0" w:rsidRPr="000E271F">
      <w:rPr>
        <w:rStyle w:val="PageNumber"/>
        <w:rFonts w:ascii="Arial" w:hAnsi="Arial" w:cs="Arial"/>
        <w:sz w:val="22"/>
      </w:rPr>
      <w:fldChar w:fldCharType="begin"/>
    </w:r>
    <w:r w:rsidR="009B4CF0" w:rsidRPr="000E271F">
      <w:rPr>
        <w:rStyle w:val="PageNumber"/>
        <w:rFonts w:ascii="Arial" w:hAnsi="Arial" w:cs="Arial"/>
        <w:sz w:val="22"/>
      </w:rPr>
      <w:instrText xml:space="preserve"> PAGE </w:instrText>
    </w:r>
    <w:r w:rsidR="009B4CF0" w:rsidRPr="000E271F">
      <w:rPr>
        <w:rStyle w:val="PageNumber"/>
        <w:rFonts w:ascii="Arial" w:hAnsi="Arial" w:cs="Arial"/>
        <w:sz w:val="22"/>
      </w:rPr>
      <w:fldChar w:fldCharType="separate"/>
    </w:r>
    <w:r>
      <w:rPr>
        <w:rStyle w:val="PageNumber"/>
        <w:rFonts w:ascii="Arial" w:hAnsi="Arial" w:cs="Arial"/>
        <w:noProof/>
        <w:sz w:val="22"/>
      </w:rPr>
      <w:t>20</w:t>
    </w:r>
    <w:r w:rsidR="009B4CF0" w:rsidRPr="000E271F">
      <w:rPr>
        <w:rStyle w:val="PageNumber"/>
        <w:rFonts w:ascii="Arial" w:hAnsi="Arial" w:cs="Arial"/>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FB99" w14:textId="1D95DC86" w:rsidR="009B4CF0" w:rsidRPr="000E271F" w:rsidRDefault="00681F2E" w:rsidP="006A0735">
    <w:pPr>
      <w:pStyle w:val="Footer"/>
      <w:jc w:val="right"/>
      <w:rPr>
        <w:rFonts w:ascii="Arial" w:hAnsi="Arial" w:cs="Arial"/>
        <w:sz w:val="22"/>
        <w:szCs w:val="22"/>
        <w:lang w:val="en-US"/>
      </w:rPr>
    </w:pPr>
    <w:ins w:id="319" w:author="ZÜGER Alison" w:date="2020-05-04T12:12:00Z">
      <w:r>
        <w:rPr>
          <w:rFonts w:ascii="Arial" w:hAnsi="Arial" w:cs="Arial"/>
          <w:noProof/>
          <w:sz w:val="20"/>
          <w:lang w:val="es-CL" w:eastAsia="es-CL"/>
        </w:rPr>
        <mc:AlternateContent>
          <mc:Choice Requires="wps">
            <w:drawing>
              <wp:anchor distT="558800" distB="0" distL="114300" distR="114300" simplePos="0" relativeHeight="251663360" behindDoc="0" locked="0" layoutInCell="0" allowOverlap="1" wp14:anchorId="2C1A4CE4" wp14:editId="50A0F111">
                <wp:simplePos x="0" y="0"/>
                <wp:positionH relativeFrom="margin">
                  <wp:posOffset>-926934</wp:posOffset>
                </wp:positionH>
                <wp:positionV relativeFrom="bottomMargin">
                  <wp:posOffset>827322</wp:posOffset>
                </wp:positionV>
                <wp:extent cx="7620000" cy="45719"/>
                <wp:effectExtent l="0" t="19050" r="0" b="12065"/>
                <wp:wrapNone/>
                <wp:docPr id="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4BAE1" w14:textId="706C401C" w:rsidR="009B4CF0" w:rsidRDefault="009B4CF0" w:rsidP="004C6940">
                            <w:pPr>
                              <w:jc w:val="center"/>
                            </w:pPr>
                            <w:ins w:id="320" w:author="ZÜGER Alison" w:date="2020-05-04T12:12:00Z">
                              <w:r w:rsidRPr="004C6940">
                                <w:rPr>
                                  <w:color w:val="000000"/>
                                  <w:sz w:val="17"/>
                                </w:rPr>
                                <w:t>WIPO FOR OFFICIAL USE ONLY</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1A4CE4" id="_x0000_t202" coordsize="21600,21600" o:spt="202" path="m,l,21600r21600,l21600,xe">
                <v:stroke joinstyle="miter"/>
                <v:path gradientshapeok="t" o:connecttype="rect"/>
              </v:shapetype>
              <v:shape id="TITUSO2footer" o:spid="_x0000_s1030" type="#_x0000_t202" style="position:absolute;left:0;text-align:left;margin-left:-73pt;margin-top:65.15pt;width:600pt;height:3.6pt;z-index:251663360;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" o:allowincell="f" filled="f" stroked="f" strokeweight=".5pt">
                <v:path arrowok="t"/>
                <v:textbox>
                  <w:txbxContent>
                    <w:p w14:paraId="4634BAE1" w14:textId="706C401C" w:rsidR="009B4CF0" w:rsidRDefault="009B4CF0" w:rsidP="004C6940">
                      <w:pPr>
                        <w:jc w:val="center"/>
                      </w:pPr>
                      <w:ins w:id="321" w:author="ZÜGER Alison" w:date="2020-05-04T12:12:00Z">
                        <w:r w:rsidRPr="004C6940">
                          <w:rPr>
                            <w:color w:val="000000"/>
                            <w:sz w:val="17"/>
                          </w:rPr>
                          <w:t>WIPO FOR OFFICIAL USE ONLY</w:t>
                        </w:r>
                      </w:ins>
                    </w:p>
                  </w:txbxContent>
                </v:textbox>
                <w10:wrap anchorx="margin" anchory="margin"/>
              </v:shape>
            </w:pict>
          </mc:Fallback>
        </mc:AlternateContent>
      </w:r>
    </w:ins>
    <w:r w:rsidR="009B4CF0" w:rsidRPr="000E271F">
      <w:rPr>
        <w:rStyle w:val="PageNumber"/>
        <w:rFonts w:ascii="Arial" w:hAnsi="Arial" w:cs="Arial"/>
        <w:sz w:val="22"/>
        <w:szCs w:val="22"/>
      </w:rPr>
      <w:fldChar w:fldCharType="begin"/>
    </w:r>
    <w:r w:rsidR="009B4CF0" w:rsidRPr="000E271F">
      <w:rPr>
        <w:rStyle w:val="PageNumber"/>
        <w:rFonts w:ascii="Arial" w:hAnsi="Arial" w:cs="Arial"/>
        <w:sz w:val="22"/>
        <w:szCs w:val="22"/>
      </w:rPr>
      <w:instrText xml:space="preserve"> PAGE </w:instrText>
    </w:r>
    <w:r w:rsidR="009B4CF0" w:rsidRPr="000E271F">
      <w:rPr>
        <w:rStyle w:val="PageNumber"/>
        <w:rFonts w:ascii="Arial" w:hAnsi="Arial" w:cs="Arial"/>
        <w:sz w:val="22"/>
        <w:szCs w:val="22"/>
      </w:rPr>
      <w:fldChar w:fldCharType="separate"/>
    </w:r>
    <w:r>
      <w:rPr>
        <w:rStyle w:val="PageNumber"/>
        <w:rFonts w:ascii="Arial" w:hAnsi="Arial" w:cs="Arial"/>
        <w:noProof/>
        <w:sz w:val="22"/>
        <w:szCs w:val="22"/>
      </w:rPr>
      <w:t>19</w:t>
    </w:r>
    <w:r w:rsidR="009B4CF0" w:rsidRPr="000E271F">
      <w:rPr>
        <w:rStyle w:val="PageNumber"/>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4D5" w14:textId="053D7D27" w:rsidR="009B4CF0" w:rsidRPr="000E271F" w:rsidRDefault="009B4CF0" w:rsidP="004C6940">
    <w:pPr>
      <w:pStyle w:val="Footer"/>
      <w:jc w:val="right"/>
      <w:rPr>
        <w:ins w:id="328" w:author="ZÜGER Alison" w:date="2020-05-04T12:12:00Z"/>
        <w:rFonts w:ascii="Arial" w:hAnsi="Arial" w:cs="Arial"/>
        <w:sz w:val="22"/>
        <w:szCs w:val="22"/>
        <w:lang w:val="en-US"/>
      </w:rPr>
    </w:pPr>
    <w:ins w:id="329" w:author="ZÜGER Alison" w:date="2020-05-04T12:12:00Z">
      <w:r w:rsidRPr="000E271F">
        <w:rPr>
          <w:rStyle w:val="PageNumber"/>
          <w:rFonts w:ascii="Arial" w:hAnsi="Arial" w:cs="Arial"/>
          <w:sz w:val="22"/>
          <w:szCs w:val="22"/>
        </w:rPr>
        <w:fldChar w:fldCharType="begin"/>
      </w:r>
      <w:r w:rsidRPr="000E271F">
        <w:rPr>
          <w:rStyle w:val="PageNumber"/>
          <w:rFonts w:ascii="Arial" w:hAnsi="Arial" w:cs="Arial"/>
          <w:sz w:val="22"/>
          <w:szCs w:val="22"/>
        </w:rPr>
        <w:instrText xml:space="preserve"> PAGE </w:instrText>
      </w:r>
      <w:r w:rsidRPr="000E271F">
        <w:rPr>
          <w:rStyle w:val="PageNumber"/>
          <w:rFonts w:ascii="Arial" w:hAnsi="Arial" w:cs="Arial"/>
          <w:sz w:val="22"/>
          <w:szCs w:val="22"/>
        </w:rPr>
        <w:fldChar w:fldCharType="separate"/>
      </w:r>
    </w:ins>
    <w:r w:rsidR="00681F2E">
      <w:rPr>
        <w:rStyle w:val="PageNumber"/>
        <w:rFonts w:ascii="Arial" w:hAnsi="Arial" w:cs="Arial"/>
        <w:noProof/>
        <w:sz w:val="22"/>
        <w:szCs w:val="22"/>
      </w:rPr>
      <w:t>5</w:t>
    </w:r>
    <w:ins w:id="330" w:author="ZÜGER Alison" w:date="2020-05-04T12:12:00Z">
      <w:r w:rsidRPr="000E271F">
        <w:rPr>
          <w:rStyle w:val="PageNumber"/>
          <w:rFonts w:ascii="Arial" w:hAnsi="Arial" w:cs="Arial"/>
          <w:sz w:val="22"/>
          <w:szCs w:val="22"/>
        </w:rPr>
        <w:fldChar w:fldCharType="end"/>
      </w:r>
    </w:ins>
  </w:p>
  <w:p w14:paraId="06D9385E" w14:textId="48ECAD66" w:rsidR="009B4CF0" w:rsidRDefault="00681F2E" w:rsidP="004C6940">
    <w:pPr>
      <w:pStyle w:val="Footer"/>
    </w:pPr>
    <w:ins w:id="331" w:author="ZÜGER Alison" w:date="2020-05-04T12:12:00Z">
      <w:r>
        <w:rPr>
          <w:rFonts w:ascii="Arial" w:hAnsi="Arial" w:cs="Arial"/>
          <w:noProof/>
          <w:sz w:val="22"/>
          <w:szCs w:val="22"/>
          <w:lang w:val="es-CL" w:eastAsia="es-CL"/>
        </w:rPr>
        <mc:AlternateContent>
          <mc:Choice Requires="wps">
            <w:drawing>
              <wp:anchor distT="558800" distB="0" distL="114300" distR="114300" simplePos="0" relativeHeight="251662336" behindDoc="0" locked="0" layoutInCell="0" allowOverlap="1" wp14:anchorId="5EFD8906" wp14:editId="7315ABB6">
                <wp:simplePos x="0" y="0"/>
                <wp:positionH relativeFrom="margin">
                  <wp:posOffset>-926934</wp:posOffset>
                </wp:positionH>
                <wp:positionV relativeFrom="bottomMargin">
                  <wp:posOffset>767714</wp:posOffset>
                </wp:positionV>
                <wp:extent cx="7620000" cy="105465"/>
                <wp:effectExtent l="0" t="0" r="0" b="0"/>
                <wp:wrapNone/>
                <wp:docPr id="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10546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571C9" w14:textId="587CCC41" w:rsidR="009B4CF0" w:rsidRDefault="009B4CF0" w:rsidP="004C6940">
                            <w:pPr>
                              <w:jc w:val="center"/>
                            </w:pPr>
                            <w:ins w:id="332" w:author="ZÜGER Alison" w:date="2020-05-04T12:12:00Z">
                              <w:r w:rsidRPr="004C6940">
                                <w:rPr>
                                  <w:color w:val="000000"/>
                                  <w:sz w:val="17"/>
                                </w:rPr>
                                <w:t>WIPO FOR OFFICIAL USE ONLY</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FD8906" id="_x0000_t202" coordsize="21600,21600" o:spt="202" path="m,l,21600r21600,l21600,xe">
                <v:stroke joinstyle="miter"/>
                <v:path gradientshapeok="t" o:connecttype="rect"/>
              </v:shapetype>
              <v:shape id="TITUSF2footer" o:spid="_x0000_s1031" type="#_x0000_t202" style="position:absolute;margin-left:-73pt;margin-top:60.45pt;width:600pt;height:8.3pt;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" o:allowincell="f" filled="f" stroked="f" strokeweight=".5pt">
                <v:path arrowok="t"/>
                <v:textbox>
                  <w:txbxContent>
                    <w:p w14:paraId="533571C9" w14:textId="587CCC41" w:rsidR="009B4CF0" w:rsidRDefault="009B4CF0" w:rsidP="004C6940">
                      <w:pPr>
                        <w:jc w:val="center"/>
                      </w:pPr>
                      <w:ins w:id="333" w:author="ZÜGER Alison" w:date="2020-05-04T12:12:00Z">
                        <w:r w:rsidRPr="004C6940">
                          <w:rPr>
                            <w:color w:val="000000"/>
                            <w:sz w:val="17"/>
                          </w:rPr>
                          <w:t>WIPO FOR OFFICIAL USE ONLY</w:t>
                        </w:r>
                      </w:ins>
                    </w:p>
                  </w:txbxContent>
                </v:textbox>
                <w10:wrap anchorx="margin" anchory="margin"/>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03DB" w14:textId="77777777" w:rsidR="009B4CF0" w:rsidRDefault="009B4CF0">
      <w:r>
        <w:separator/>
      </w:r>
    </w:p>
  </w:footnote>
  <w:footnote w:type="continuationSeparator" w:id="0">
    <w:p w14:paraId="1DC5C76D" w14:textId="77777777" w:rsidR="009B4CF0" w:rsidRDefault="009B4CF0">
      <w:r>
        <w:separator/>
      </w:r>
    </w:p>
    <w:p w14:paraId="478057D2" w14:textId="77777777" w:rsidR="009B4CF0" w:rsidRDefault="009B4CF0">
      <w:pPr>
        <w:pStyle w:val="Footer"/>
        <w:spacing w:after="60"/>
        <w:rPr>
          <w:sz w:val="18"/>
        </w:rPr>
      </w:pPr>
      <w:r>
        <w:rPr>
          <w:sz w:val="18"/>
        </w:rPr>
        <w:t>[Suite de la note de la page précédente]</w:t>
      </w:r>
    </w:p>
  </w:footnote>
  <w:footnote w:type="continuationNotice" w:id="1">
    <w:p w14:paraId="5A964553" w14:textId="77777777" w:rsidR="009B4CF0" w:rsidRDefault="009B4CF0">
      <w:pPr>
        <w:spacing w:before="60"/>
        <w:jc w:val="right"/>
        <w:rPr>
          <w:sz w:val="18"/>
        </w:rPr>
      </w:pPr>
      <w:r>
        <w:rPr>
          <w:sz w:val="18"/>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EFC7" w14:textId="512C0988" w:rsidR="009B4CF0" w:rsidRPr="002E2D6E" w:rsidRDefault="009B4CF0" w:rsidP="006A0735">
    <w:pPr>
      <w:pStyle w:val="Header"/>
      <w:jc w:val="center"/>
      <w:rPr>
        <w:rFonts w:ascii="Arial" w:hAnsi="Arial" w:cs="Arial"/>
        <w:sz w:val="22"/>
      </w:rPr>
    </w:pPr>
    <w:r w:rsidRPr="002E2D6E">
      <w:rPr>
        <w:rFonts w:ascii="Arial" w:hAnsi="Arial" w:cs="Arial"/>
        <w:sz w:val="22"/>
      </w:rPr>
      <w:t>Classification de Nice (1</w:t>
    </w:r>
    <w:r>
      <w:rPr>
        <w:rFonts w:ascii="Arial" w:hAnsi="Arial" w:cs="Arial"/>
        <w:sz w:val="22"/>
      </w:rPr>
      <w:t>1</w:t>
    </w:r>
    <w:r w:rsidRPr="002E2D6E">
      <w:rPr>
        <w:rFonts w:ascii="Arial" w:hAnsi="Arial" w:cs="Arial"/>
        <w:sz w:val="22"/>
        <w:vertAlign w:val="superscript"/>
      </w:rPr>
      <w:t>e</w:t>
    </w:r>
    <w:r w:rsidRPr="002E2D6E">
      <w:rPr>
        <w:rFonts w:ascii="Arial" w:hAnsi="Arial" w:cs="Arial"/>
        <w:sz w:val="22"/>
      </w:rPr>
      <w:t xml:space="preserve"> édition</w:t>
    </w:r>
    <w:r>
      <w:rPr>
        <w:rFonts w:ascii="Arial" w:hAnsi="Arial" w:cs="Arial"/>
        <w:sz w:val="22"/>
      </w:rPr>
      <w:t xml:space="preserve"> – version </w:t>
    </w:r>
    <w:ins w:id="8" w:author="ZÜGER Alison" w:date="2020-05-04T12:11:00Z">
      <w:r>
        <w:rPr>
          <w:rFonts w:ascii="Arial" w:hAnsi="Arial" w:cs="Arial"/>
          <w:sz w:val="22"/>
        </w:rPr>
        <w:t>2021</w:t>
      </w:r>
    </w:ins>
    <w:r w:rsidRPr="002E2D6E">
      <w:rPr>
        <w:rFonts w:ascii="Arial" w:hAnsi="Arial" w:cs="Arial"/>
        <w:sz w:val="22"/>
      </w:rPr>
      <w:t>)</w:t>
    </w:r>
  </w:p>
  <w:p w14:paraId="03546BA8" w14:textId="77777777" w:rsidR="009B4CF0" w:rsidRDefault="009B4CF0" w:rsidP="006A0735">
    <w:pPr>
      <w:pStyle w:val="Header"/>
      <w:jc w:val="center"/>
      <w:rPr>
        <w:sz w:val="22"/>
      </w:rPr>
    </w:pPr>
    <w:r>
      <w:rPr>
        <w:sz w:val="22"/>
      </w:rPr>
      <w:t>__________________________________________________________________________________</w:t>
    </w:r>
  </w:p>
  <w:p w14:paraId="58B2AEA6" w14:textId="77777777" w:rsidR="009B4CF0" w:rsidRDefault="009B4CF0" w:rsidP="006A0735">
    <w:pPr>
      <w:pStyle w:val="Heade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E98C" w14:textId="7E3EDF31" w:rsidR="009B4CF0" w:rsidRPr="002E2D6E" w:rsidRDefault="009B4CF0">
    <w:pPr>
      <w:pStyle w:val="Header"/>
      <w:jc w:val="center"/>
      <w:rPr>
        <w:rFonts w:ascii="Arial" w:hAnsi="Arial" w:cs="Arial"/>
        <w:sz w:val="22"/>
      </w:rPr>
    </w:pPr>
    <w:r w:rsidRPr="002E2D6E">
      <w:rPr>
        <w:rFonts w:ascii="Arial" w:hAnsi="Arial" w:cs="Arial"/>
        <w:sz w:val="22"/>
      </w:rPr>
      <w:t>Classification de Nice (1</w:t>
    </w:r>
    <w:r>
      <w:rPr>
        <w:rFonts w:ascii="Arial" w:hAnsi="Arial" w:cs="Arial"/>
        <w:sz w:val="22"/>
      </w:rPr>
      <w:t>1</w:t>
    </w:r>
    <w:r w:rsidRPr="002E2D6E">
      <w:rPr>
        <w:rFonts w:ascii="Arial" w:hAnsi="Arial" w:cs="Arial"/>
        <w:sz w:val="22"/>
        <w:vertAlign w:val="superscript"/>
      </w:rPr>
      <w:t>e</w:t>
    </w:r>
    <w:r w:rsidRPr="002E2D6E">
      <w:rPr>
        <w:rFonts w:ascii="Arial" w:hAnsi="Arial" w:cs="Arial"/>
        <w:sz w:val="22"/>
      </w:rPr>
      <w:t xml:space="preserve"> édition</w:t>
    </w:r>
    <w:r>
      <w:rPr>
        <w:rFonts w:ascii="Arial" w:hAnsi="Arial" w:cs="Arial"/>
        <w:sz w:val="22"/>
      </w:rPr>
      <w:t xml:space="preserve"> – version </w:t>
    </w:r>
    <w:ins w:id="9" w:author="ZÜGER Alison" w:date="2020-05-04T12:11:00Z">
      <w:r>
        <w:rPr>
          <w:rFonts w:ascii="Arial" w:hAnsi="Arial" w:cs="Arial"/>
          <w:sz w:val="22"/>
        </w:rPr>
        <w:t>2021</w:t>
      </w:r>
    </w:ins>
    <w:r w:rsidRPr="002E2D6E">
      <w:rPr>
        <w:rFonts w:ascii="Arial" w:hAnsi="Arial" w:cs="Arial"/>
        <w:sz w:val="22"/>
      </w:rPr>
      <w:t>)</w:t>
    </w:r>
  </w:p>
  <w:p w14:paraId="44CE83D0" w14:textId="77777777" w:rsidR="009B4CF0" w:rsidRDefault="009B4CF0">
    <w:pPr>
      <w:pStyle w:val="Header"/>
      <w:jc w:val="center"/>
      <w:rPr>
        <w:sz w:val="22"/>
      </w:rPr>
    </w:pPr>
    <w:r>
      <w:rPr>
        <w:sz w:val="22"/>
      </w:rPr>
      <w:t>__________________________________________________________________________________</w:t>
    </w:r>
  </w:p>
  <w:p w14:paraId="41A3A864" w14:textId="77777777" w:rsidR="009B4CF0" w:rsidRDefault="009B4CF0">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8FFD" w14:textId="2E59262B" w:rsidR="009B4CF0" w:rsidRPr="002E2D6E" w:rsidRDefault="009B4CF0" w:rsidP="004C6940">
    <w:pPr>
      <w:pStyle w:val="Header"/>
      <w:jc w:val="center"/>
      <w:rPr>
        <w:ins w:id="16" w:author="ZÜGER Alison" w:date="2020-05-04T12:12:00Z"/>
        <w:rFonts w:ascii="Arial" w:hAnsi="Arial" w:cs="Arial"/>
        <w:sz w:val="22"/>
      </w:rPr>
    </w:pPr>
    <w:ins w:id="17" w:author="ZÜGER Alison" w:date="2020-05-04T12:12:00Z">
      <w:r w:rsidRPr="002E2D6E">
        <w:rPr>
          <w:rFonts w:ascii="Arial" w:hAnsi="Arial" w:cs="Arial"/>
          <w:sz w:val="22"/>
        </w:rPr>
        <w:t>Classification de Nice (1</w:t>
      </w:r>
      <w:r>
        <w:rPr>
          <w:rFonts w:ascii="Arial" w:hAnsi="Arial" w:cs="Arial"/>
          <w:sz w:val="22"/>
        </w:rPr>
        <w:t>1</w:t>
      </w:r>
      <w:r w:rsidRPr="002E2D6E">
        <w:rPr>
          <w:rFonts w:ascii="Arial" w:hAnsi="Arial" w:cs="Arial"/>
          <w:sz w:val="22"/>
          <w:vertAlign w:val="superscript"/>
        </w:rPr>
        <w:t>e</w:t>
      </w:r>
      <w:r w:rsidRPr="002E2D6E">
        <w:rPr>
          <w:rFonts w:ascii="Arial" w:hAnsi="Arial" w:cs="Arial"/>
          <w:sz w:val="22"/>
        </w:rPr>
        <w:t xml:space="preserve"> édition</w:t>
      </w:r>
      <w:r>
        <w:rPr>
          <w:rFonts w:ascii="Arial" w:hAnsi="Arial" w:cs="Arial"/>
          <w:sz w:val="22"/>
        </w:rPr>
        <w:t xml:space="preserve"> – version 2021</w:t>
      </w:r>
      <w:r w:rsidRPr="002E2D6E">
        <w:rPr>
          <w:rFonts w:ascii="Arial" w:hAnsi="Arial" w:cs="Arial"/>
          <w:sz w:val="22"/>
        </w:rPr>
        <w:t>)</w:t>
      </w:r>
    </w:ins>
  </w:p>
  <w:p w14:paraId="3615A73D" w14:textId="77777777" w:rsidR="009B4CF0" w:rsidRDefault="009B4CF0" w:rsidP="004C6940">
    <w:pPr>
      <w:pStyle w:val="Header"/>
      <w:jc w:val="center"/>
      <w:rPr>
        <w:ins w:id="18" w:author="ZÜGER Alison" w:date="2020-05-04T12:12:00Z"/>
        <w:sz w:val="22"/>
      </w:rPr>
    </w:pPr>
    <w:ins w:id="19" w:author="ZÜGER Alison" w:date="2020-05-04T12:12:00Z">
      <w:r>
        <w:rPr>
          <w:sz w:val="22"/>
        </w:rPr>
        <w:t>__________________________________________________________________________________</w:t>
      </w:r>
    </w:ins>
  </w:p>
  <w:p w14:paraId="77BDB030" w14:textId="77777777" w:rsidR="009B4CF0" w:rsidRDefault="009B4CF0" w:rsidP="004C6940">
    <w:pPr>
      <w:pStyle w:val="Header"/>
      <w:jc w:val="center"/>
      <w:rPr>
        <w:ins w:id="20" w:author="ZÜGER Alison" w:date="2020-05-04T12:12:00Z"/>
        <w:sz w:val="22"/>
      </w:rPr>
    </w:pPr>
  </w:p>
  <w:p w14:paraId="1B3EA288" w14:textId="77777777" w:rsidR="009B4CF0" w:rsidRDefault="009B4CF0" w:rsidP="004C69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88B9" w14:textId="66367F25" w:rsidR="009B4CF0" w:rsidRPr="002E2D6E" w:rsidRDefault="009B4CF0" w:rsidP="006A0735">
    <w:pPr>
      <w:pStyle w:val="Header"/>
      <w:jc w:val="center"/>
      <w:rPr>
        <w:rFonts w:ascii="Arial" w:hAnsi="Arial" w:cs="Arial"/>
        <w:sz w:val="22"/>
      </w:rPr>
    </w:pPr>
    <w:r w:rsidRPr="006A0735">
      <w:rPr>
        <w:rFonts w:ascii="Arial" w:hAnsi="Arial" w:cs="Arial"/>
        <w:sz w:val="20"/>
      </w:rPr>
      <w:t>Classification de Nice (1</w:t>
    </w:r>
    <w:r>
      <w:rPr>
        <w:rFonts w:ascii="Arial" w:hAnsi="Arial" w:cs="Arial"/>
        <w:sz w:val="20"/>
      </w:rPr>
      <w:t>1</w:t>
    </w:r>
    <w:r w:rsidRPr="006A0735">
      <w:rPr>
        <w:rFonts w:ascii="Arial" w:hAnsi="Arial" w:cs="Arial"/>
        <w:sz w:val="20"/>
        <w:vertAlign w:val="superscript"/>
      </w:rPr>
      <w:t>e</w:t>
    </w:r>
    <w:r w:rsidRPr="006A0735">
      <w:rPr>
        <w:rFonts w:ascii="Arial" w:hAnsi="Arial" w:cs="Arial"/>
        <w:sz w:val="20"/>
      </w:rPr>
      <w:t xml:space="preserve"> édition</w:t>
    </w:r>
    <w:r>
      <w:rPr>
        <w:rFonts w:ascii="Arial" w:hAnsi="Arial" w:cs="Arial"/>
        <w:sz w:val="20"/>
      </w:rPr>
      <w:t xml:space="preserve"> – version </w:t>
    </w:r>
    <w:ins w:id="314" w:author="ZÜGER Alison" w:date="2020-05-04T12:11:00Z">
      <w:r>
        <w:rPr>
          <w:rFonts w:ascii="Arial" w:hAnsi="Arial" w:cs="Arial"/>
          <w:sz w:val="20"/>
        </w:rPr>
        <w:t>2021</w:t>
      </w:r>
    </w:ins>
    <w:r w:rsidRPr="006A0735">
      <w:rPr>
        <w:rFonts w:ascii="Arial" w:hAnsi="Arial" w:cs="Arial"/>
        <w:sz w:val="20"/>
      </w:rPr>
      <w:t>) — Liste des classes, avec notes explicatives</w:t>
    </w:r>
  </w:p>
  <w:p w14:paraId="2C3210ED" w14:textId="77777777" w:rsidR="009B4CF0" w:rsidRDefault="009B4CF0" w:rsidP="006A0735">
    <w:pPr>
      <w:pStyle w:val="Header"/>
      <w:jc w:val="center"/>
      <w:rPr>
        <w:sz w:val="22"/>
      </w:rPr>
    </w:pPr>
    <w:r>
      <w:rPr>
        <w:sz w:val="22"/>
      </w:rPr>
      <w:t>__________________________________________________________________________________</w:t>
    </w:r>
  </w:p>
  <w:p w14:paraId="17C02745" w14:textId="77777777" w:rsidR="009B4CF0" w:rsidRDefault="009B4CF0" w:rsidP="006A0735">
    <w:pPr>
      <w:pStyle w:val="Header"/>
      <w:jc w:val="center"/>
      <w:rPr>
        <w:sz w:val="22"/>
      </w:rPr>
    </w:pPr>
  </w:p>
  <w:p w14:paraId="41AF4D5F" w14:textId="77777777" w:rsidR="009B4CF0" w:rsidRDefault="009B4CF0" w:rsidP="006A0735">
    <w:pPr>
      <w:pStyle w:val="Header"/>
      <w:jc w:val="cent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BF3D" w14:textId="41300799" w:rsidR="009B4CF0" w:rsidRPr="002E2D6E" w:rsidRDefault="009B4CF0" w:rsidP="006A0735">
    <w:pPr>
      <w:pStyle w:val="Header"/>
      <w:jc w:val="center"/>
      <w:rPr>
        <w:rFonts w:ascii="Arial" w:hAnsi="Arial" w:cs="Arial"/>
        <w:sz w:val="22"/>
      </w:rPr>
    </w:pPr>
    <w:r w:rsidRPr="006A0735">
      <w:rPr>
        <w:rFonts w:ascii="Arial" w:hAnsi="Arial" w:cs="Arial"/>
        <w:sz w:val="20"/>
      </w:rPr>
      <w:t>Classification de Nice (1</w:t>
    </w:r>
    <w:r>
      <w:rPr>
        <w:rFonts w:ascii="Arial" w:hAnsi="Arial" w:cs="Arial"/>
        <w:sz w:val="20"/>
      </w:rPr>
      <w:t>1</w:t>
    </w:r>
    <w:r w:rsidRPr="006A0735">
      <w:rPr>
        <w:rFonts w:ascii="Arial" w:hAnsi="Arial" w:cs="Arial"/>
        <w:sz w:val="20"/>
        <w:vertAlign w:val="superscript"/>
      </w:rPr>
      <w:t>e</w:t>
    </w:r>
    <w:r w:rsidRPr="006A0735">
      <w:rPr>
        <w:rFonts w:ascii="Arial" w:hAnsi="Arial" w:cs="Arial"/>
        <w:sz w:val="20"/>
      </w:rPr>
      <w:t xml:space="preserve"> édition</w:t>
    </w:r>
    <w:r>
      <w:rPr>
        <w:rFonts w:ascii="Arial" w:hAnsi="Arial" w:cs="Arial"/>
        <w:sz w:val="20"/>
      </w:rPr>
      <w:t xml:space="preserve"> – version </w:t>
    </w:r>
    <w:ins w:id="315" w:author="ZÜGER Alison" w:date="2020-05-04T12:11:00Z">
      <w:r>
        <w:rPr>
          <w:rFonts w:ascii="Arial" w:hAnsi="Arial" w:cs="Arial"/>
          <w:sz w:val="20"/>
        </w:rPr>
        <w:t>2021</w:t>
      </w:r>
    </w:ins>
    <w:r w:rsidRPr="006A0735">
      <w:rPr>
        <w:rFonts w:ascii="Arial" w:hAnsi="Arial" w:cs="Arial"/>
        <w:sz w:val="20"/>
      </w:rPr>
      <w:t>) — Liste des classes, avec notes explicatives</w:t>
    </w:r>
  </w:p>
  <w:p w14:paraId="3ECA7FDF" w14:textId="77777777" w:rsidR="009B4CF0" w:rsidRDefault="009B4CF0" w:rsidP="006A0735">
    <w:pPr>
      <w:pStyle w:val="Header"/>
      <w:jc w:val="center"/>
      <w:rPr>
        <w:sz w:val="22"/>
      </w:rPr>
    </w:pPr>
    <w:r>
      <w:rPr>
        <w:sz w:val="22"/>
      </w:rPr>
      <w:t>__________________________________________________________________________________</w:t>
    </w:r>
  </w:p>
  <w:p w14:paraId="79985963" w14:textId="77777777" w:rsidR="009B4CF0" w:rsidRDefault="009B4CF0" w:rsidP="006A0735">
    <w:pPr>
      <w:pStyle w:val="Header"/>
      <w:jc w:val="center"/>
      <w:rPr>
        <w:sz w:val="22"/>
      </w:rPr>
    </w:pPr>
  </w:p>
  <w:p w14:paraId="64AA20D3" w14:textId="77777777" w:rsidR="009B4CF0" w:rsidRDefault="009B4CF0" w:rsidP="006A0735">
    <w:pPr>
      <w:pStyle w:val="Header"/>
      <w:jc w:val="center"/>
      <w:rPr>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961B" w14:textId="049DA87F" w:rsidR="009B4CF0" w:rsidRPr="002E2D6E" w:rsidRDefault="009B4CF0" w:rsidP="004C6940">
    <w:pPr>
      <w:pStyle w:val="Header"/>
      <w:jc w:val="center"/>
      <w:rPr>
        <w:ins w:id="322" w:author="ZÜGER Alison" w:date="2020-05-04T12:12:00Z"/>
        <w:rFonts w:ascii="Arial" w:hAnsi="Arial" w:cs="Arial"/>
        <w:sz w:val="22"/>
      </w:rPr>
    </w:pPr>
    <w:ins w:id="323" w:author="ZÜGER Alison" w:date="2020-05-04T12:12:00Z">
      <w:r w:rsidRPr="006A0735">
        <w:rPr>
          <w:rFonts w:ascii="Arial" w:hAnsi="Arial" w:cs="Arial"/>
          <w:sz w:val="20"/>
        </w:rPr>
        <w:t>Classification de Nice (1</w:t>
      </w:r>
      <w:r>
        <w:rPr>
          <w:rFonts w:ascii="Arial" w:hAnsi="Arial" w:cs="Arial"/>
          <w:sz w:val="20"/>
        </w:rPr>
        <w:t>1</w:t>
      </w:r>
      <w:r w:rsidRPr="006A0735">
        <w:rPr>
          <w:rFonts w:ascii="Arial" w:hAnsi="Arial" w:cs="Arial"/>
          <w:sz w:val="20"/>
          <w:vertAlign w:val="superscript"/>
        </w:rPr>
        <w:t>e</w:t>
      </w:r>
      <w:r w:rsidRPr="006A0735">
        <w:rPr>
          <w:rFonts w:ascii="Arial" w:hAnsi="Arial" w:cs="Arial"/>
          <w:sz w:val="20"/>
        </w:rPr>
        <w:t xml:space="preserve"> édition</w:t>
      </w:r>
      <w:r>
        <w:rPr>
          <w:rFonts w:ascii="Arial" w:hAnsi="Arial" w:cs="Arial"/>
          <w:sz w:val="20"/>
        </w:rPr>
        <w:t xml:space="preserve"> – version 2021</w:t>
      </w:r>
      <w:r w:rsidRPr="006A0735">
        <w:rPr>
          <w:rFonts w:ascii="Arial" w:hAnsi="Arial" w:cs="Arial"/>
          <w:sz w:val="20"/>
        </w:rPr>
        <w:t>) — Liste des classes, avec notes explicatives</w:t>
      </w:r>
    </w:ins>
  </w:p>
  <w:p w14:paraId="0CB8490D" w14:textId="77777777" w:rsidR="009B4CF0" w:rsidRDefault="009B4CF0" w:rsidP="004C6940">
    <w:pPr>
      <w:pStyle w:val="Header"/>
      <w:jc w:val="center"/>
      <w:rPr>
        <w:ins w:id="324" w:author="ZÜGER Alison" w:date="2020-05-04T12:12:00Z"/>
        <w:sz w:val="22"/>
      </w:rPr>
    </w:pPr>
    <w:ins w:id="325" w:author="ZÜGER Alison" w:date="2020-05-04T12:12:00Z">
      <w:r>
        <w:rPr>
          <w:sz w:val="22"/>
        </w:rPr>
        <w:t>__________________________________________________________________________________</w:t>
      </w:r>
    </w:ins>
  </w:p>
  <w:p w14:paraId="14D736E4" w14:textId="77777777" w:rsidR="009B4CF0" w:rsidRDefault="009B4CF0" w:rsidP="004C6940">
    <w:pPr>
      <w:pStyle w:val="Header"/>
      <w:jc w:val="center"/>
      <w:rPr>
        <w:ins w:id="326" w:author="ZÜGER Alison" w:date="2020-05-04T12:12:00Z"/>
        <w:sz w:val="22"/>
      </w:rPr>
    </w:pPr>
  </w:p>
  <w:p w14:paraId="1F618107" w14:textId="77777777" w:rsidR="009B4CF0" w:rsidRDefault="009B4CF0" w:rsidP="004C6940">
    <w:pPr>
      <w:pStyle w:val="Header"/>
      <w:jc w:val="center"/>
      <w:rPr>
        <w:ins w:id="327" w:author="ZÜGER Alison" w:date="2020-05-04T12:12:00Z"/>
        <w:sz w:val="22"/>
      </w:rPr>
    </w:pPr>
  </w:p>
  <w:p w14:paraId="20BDE461" w14:textId="77777777" w:rsidR="009B4CF0" w:rsidRDefault="009B4CF0" w:rsidP="004C6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877C11"/>
    <w:multiLevelType w:val="hybridMultilevel"/>
    <w:tmpl w:val="DE46DD4E"/>
    <w:lvl w:ilvl="0" w:tplc="1C9C0C10">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5759B"/>
    <w:multiLevelType w:val="hybridMultilevel"/>
    <w:tmpl w:val="1AF22EF0"/>
    <w:lvl w:ilvl="0" w:tplc="1C9C0C10">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111D2"/>
    <w:multiLevelType w:val="hybridMultilevel"/>
    <w:tmpl w:val="CFA8FAE4"/>
    <w:lvl w:ilvl="0" w:tplc="5F6AC108">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 w15:restartNumberingAfterBreak="0">
    <w:nsid w:val="4CAA4BE3"/>
    <w:multiLevelType w:val="singleLevel"/>
    <w:tmpl w:val="FC3C5514"/>
    <w:lvl w:ilvl="0">
      <w:start w:val="1"/>
      <w:numFmt w:val="none"/>
      <w:lvlText w:val="(a)"/>
      <w:lvlJc w:val="center"/>
      <w:pPr>
        <w:tabs>
          <w:tab w:val="num" w:pos="927"/>
        </w:tabs>
        <w:ind w:left="0" w:firstLine="567"/>
      </w:pPr>
    </w:lvl>
  </w:abstractNum>
  <w:abstractNum w:abstractNumId="5" w15:restartNumberingAfterBreak="0">
    <w:nsid w:val="781A4A37"/>
    <w:multiLevelType w:val="hybridMultilevel"/>
    <w:tmpl w:val="E0E8BD12"/>
    <w:lvl w:ilvl="0" w:tplc="ECFE50B0">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bullet"/>
        <w:lvlText w:val="–"/>
        <w:legacy w:legacy="1" w:legacySpace="0" w:legacyIndent="567"/>
        <w:lvlJc w:val="left"/>
        <w:rPr>
          <w:rFonts w:ascii="Times New Roman" w:hAnsi="Times New Roman" w:hint="default"/>
        </w:rPr>
      </w:lvl>
    </w:lvlOverride>
  </w:num>
  <w:num w:numId="2">
    <w:abstractNumId w:val="4"/>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ÜGER Alison">
    <w15:presenceInfo w15:providerId="AD" w15:userId="S-1-5-21-3637208745-3825800285-422149103-3786"/>
  </w15:person>
  <w15:person w15:author="WHITTINGHAM Helen">
    <w15:presenceInfo w15:providerId="AD" w15:userId="S-1-5-21-3637208745-3825800285-422149103-18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8" w:dllVersion="513" w:checkStyle="1"/>
  <w:activeWritingStyle w:appName="MSWord" w:lang="fr-CH" w:vendorID="9" w:dllVersion="512"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A8"/>
    <w:rsid w:val="0000278E"/>
    <w:rsid w:val="0000510B"/>
    <w:rsid w:val="00025C3E"/>
    <w:rsid w:val="00027132"/>
    <w:rsid w:val="00031543"/>
    <w:rsid w:val="00033F1E"/>
    <w:rsid w:val="00037AF8"/>
    <w:rsid w:val="000400E8"/>
    <w:rsid w:val="00041E31"/>
    <w:rsid w:val="00044669"/>
    <w:rsid w:val="00051464"/>
    <w:rsid w:val="00056DAD"/>
    <w:rsid w:val="000679A8"/>
    <w:rsid w:val="00070298"/>
    <w:rsid w:val="00071D55"/>
    <w:rsid w:val="000723B0"/>
    <w:rsid w:val="0007260F"/>
    <w:rsid w:val="000731AA"/>
    <w:rsid w:val="00076013"/>
    <w:rsid w:val="00077926"/>
    <w:rsid w:val="00083159"/>
    <w:rsid w:val="00083583"/>
    <w:rsid w:val="00087DBB"/>
    <w:rsid w:val="00096944"/>
    <w:rsid w:val="00096D77"/>
    <w:rsid w:val="000B43CE"/>
    <w:rsid w:val="000B4E76"/>
    <w:rsid w:val="000B64B0"/>
    <w:rsid w:val="000B650F"/>
    <w:rsid w:val="000C2BE8"/>
    <w:rsid w:val="000C6599"/>
    <w:rsid w:val="000D2B86"/>
    <w:rsid w:val="000D36B6"/>
    <w:rsid w:val="000E11C4"/>
    <w:rsid w:val="000E1F0C"/>
    <w:rsid w:val="000E271F"/>
    <w:rsid w:val="000E2B16"/>
    <w:rsid w:val="000E4BD9"/>
    <w:rsid w:val="000E6A46"/>
    <w:rsid w:val="000F2AFF"/>
    <w:rsid w:val="001002B4"/>
    <w:rsid w:val="00105731"/>
    <w:rsid w:val="001108EE"/>
    <w:rsid w:val="00114813"/>
    <w:rsid w:val="00114F40"/>
    <w:rsid w:val="001151C3"/>
    <w:rsid w:val="00120D0F"/>
    <w:rsid w:val="00124D42"/>
    <w:rsid w:val="00126C48"/>
    <w:rsid w:val="001315A9"/>
    <w:rsid w:val="00134900"/>
    <w:rsid w:val="001351F0"/>
    <w:rsid w:val="00143C6C"/>
    <w:rsid w:val="00157E62"/>
    <w:rsid w:val="0016626E"/>
    <w:rsid w:val="00166F55"/>
    <w:rsid w:val="001674E4"/>
    <w:rsid w:val="00175FB0"/>
    <w:rsid w:val="001808F2"/>
    <w:rsid w:val="00181971"/>
    <w:rsid w:val="001832B4"/>
    <w:rsid w:val="001945ED"/>
    <w:rsid w:val="001A131A"/>
    <w:rsid w:val="001B5B21"/>
    <w:rsid w:val="001C335B"/>
    <w:rsid w:val="001C7B2F"/>
    <w:rsid w:val="001D0B4A"/>
    <w:rsid w:val="001D2482"/>
    <w:rsid w:val="001D68FE"/>
    <w:rsid w:val="001D6E21"/>
    <w:rsid w:val="001D79F7"/>
    <w:rsid w:val="001E0E52"/>
    <w:rsid w:val="001E0FAF"/>
    <w:rsid w:val="001E20B9"/>
    <w:rsid w:val="00202136"/>
    <w:rsid w:val="002022AA"/>
    <w:rsid w:val="00203B80"/>
    <w:rsid w:val="00206700"/>
    <w:rsid w:val="00206D99"/>
    <w:rsid w:val="0021019B"/>
    <w:rsid w:val="0021070B"/>
    <w:rsid w:val="00213517"/>
    <w:rsid w:val="002155BF"/>
    <w:rsid w:val="00223DFD"/>
    <w:rsid w:val="00226E0E"/>
    <w:rsid w:val="00233BE1"/>
    <w:rsid w:val="00244DF6"/>
    <w:rsid w:val="0025249E"/>
    <w:rsid w:val="00254D10"/>
    <w:rsid w:val="00265864"/>
    <w:rsid w:val="0026685E"/>
    <w:rsid w:val="00270047"/>
    <w:rsid w:val="0027181D"/>
    <w:rsid w:val="00272244"/>
    <w:rsid w:val="0027317E"/>
    <w:rsid w:val="00273273"/>
    <w:rsid w:val="00273CAE"/>
    <w:rsid w:val="0027718B"/>
    <w:rsid w:val="00280A41"/>
    <w:rsid w:val="0028619F"/>
    <w:rsid w:val="00290900"/>
    <w:rsid w:val="0029507C"/>
    <w:rsid w:val="002A02C6"/>
    <w:rsid w:val="002A1706"/>
    <w:rsid w:val="002A33DD"/>
    <w:rsid w:val="002C0F76"/>
    <w:rsid w:val="002C6CA9"/>
    <w:rsid w:val="002D2A3A"/>
    <w:rsid w:val="002E2D6E"/>
    <w:rsid w:val="002E49CA"/>
    <w:rsid w:val="002E7437"/>
    <w:rsid w:val="002F3E8D"/>
    <w:rsid w:val="002F5A85"/>
    <w:rsid w:val="003064E9"/>
    <w:rsid w:val="003202E7"/>
    <w:rsid w:val="0032068D"/>
    <w:rsid w:val="003212FA"/>
    <w:rsid w:val="003276C3"/>
    <w:rsid w:val="00327FEE"/>
    <w:rsid w:val="00331CC0"/>
    <w:rsid w:val="00342389"/>
    <w:rsid w:val="00350154"/>
    <w:rsid w:val="003511D0"/>
    <w:rsid w:val="00354829"/>
    <w:rsid w:val="00356DE9"/>
    <w:rsid w:val="00360BE8"/>
    <w:rsid w:val="00363919"/>
    <w:rsid w:val="003663B4"/>
    <w:rsid w:val="003664BF"/>
    <w:rsid w:val="00370B3B"/>
    <w:rsid w:val="00373FE3"/>
    <w:rsid w:val="003803A2"/>
    <w:rsid w:val="00380BF6"/>
    <w:rsid w:val="003828F4"/>
    <w:rsid w:val="00382C74"/>
    <w:rsid w:val="00383DE3"/>
    <w:rsid w:val="00385C07"/>
    <w:rsid w:val="00387073"/>
    <w:rsid w:val="0039042F"/>
    <w:rsid w:val="003917DD"/>
    <w:rsid w:val="00394161"/>
    <w:rsid w:val="003947DF"/>
    <w:rsid w:val="003A66BF"/>
    <w:rsid w:val="003B54AE"/>
    <w:rsid w:val="003B7977"/>
    <w:rsid w:val="003C3DDC"/>
    <w:rsid w:val="003C437F"/>
    <w:rsid w:val="003C4BC8"/>
    <w:rsid w:val="003D2BB7"/>
    <w:rsid w:val="003D3001"/>
    <w:rsid w:val="003D4AFB"/>
    <w:rsid w:val="003E4A11"/>
    <w:rsid w:val="003F0797"/>
    <w:rsid w:val="004221D5"/>
    <w:rsid w:val="004240CA"/>
    <w:rsid w:val="00426698"/>
    <w:rsid w:val="00436011"/>
    <w:rsid w:val="0043602F"/>
    <w:rsid w:val="00440F46"/>
    <w:rsid w:val="00445274"/>
    <w:rsid w:val="00446833"/>
    <w:rsid w:val="004476DF"/>
    <w:rsid w:val="004526FD"/>
    <w:rsid w:val="00462049"/>
    <w:rsid w:val="00465844"/>
    <w:rsid w:val="00467595"/>
    <w:rsid w:val="0046787C"/>
    <w:rsid w:val="00481A0F"/>
    <w:rsid w:val="00481AA9"/>
    <w:rsid w:val="004829EC"/>
    <w:rsid w:val="00482A47"/>
    <w:rsid w:val="00483E3E"/>
    <w:rsid w:val="00486A55"/>
    <w:rsid w:val="004876E3"/>
    <w:rsid w:val="004961C9"/>
    <w:rsid w:val="00496AAC"/>
    <w:rsid w:val="004A30AF"/>
    <w:rsid w:val="004A5644"/>
    <w:rsid w:val="004A67F6"/>
    <w:rsid w:val="004A6C8C"/>
    <w:rsid w:val="004B33F2"/>
    <w:rsid w:val="004B43ED"/>
    <w:rsid w:val="004C2D79"/>
    <w:rsid w:val="004C4888"/>
    <w:rsid w:val="004C59CA"/>
    <w:rsid w:val="004C6940"/>
    <w:rsid w:val="004D10BE"/>
    <w:rsid w:val="004D66CD"/>
    <w:rsid w:val="004D7319"/>
    <w:rsid w:val="004E7062"/>
    <w:rsid w:val="00501009"/>
    <w:rsid w:val="0050334A"/>
    <w:rsid w:val="00507D05"/>
    <w:rsid w:val="00516141"/>
    <w:rsid w:val="0052075B"/>
    <w:rsid w:val="00524370"/>
    <w:rsid w:val="00531ABE"/>
    <w:rsid w:val="00531B95"/>
    <w:rsid w:val="0054374C"/>
    <w:rsid w:val="00544639"/>
    <w:rsid w:val="005562BA"/>
    <w:rsid w:val="005578EC"/>
    <w:rsid w:val="00557C20"/>
    <w:rsid w:val="00557EEF"/>
    <w:rsid w:val="0056644B"/>
    <w:rsid w:val="00566A5D"/>
    <w:rsid w:val="00566BFB"/>
    <w:rsid w:val="00566C76"/>
    <w:rsid w:val="00575864"/>
    <w:rsid w:val="00577C1A"/>
    <w:rsid w:val="005828EF"/>
    <w:rsid w:val="005831C4"/>
    <w:rsid w:val="005854C4"/>
    <w:rsid w:val="005877AD"/>
    <w:rsid w:val="005919B7"/>
    <w:rsid w:val="0059554C"/>
    <w:rsid w:val="00596FD0"/>
    <w:rsid w:val="005971D6"/>
    <w:rsid w:val="005A1180"/>
    <w:rsid w:val="005B2CFB"/>
    <w:rsid w:val="005B2E73"/>
    <w:rsid w:val="005C0286"/>
    <w:rsid w:val="005C58E6"/>
    <w:rsid w:val="005D3A7B"/>
    <w:rsid w:val="005E2FCB"/>
    <w:rsid w:val="00601E7C"/>
    <w:rsid w:val="00602015"/>
    <w:rsid w:val="00604549"/>
    <w:rsid w:val="00612040"/>
    <w:rsid w:val="00612AA3"/>
    <w:rsid w:val="006131B6"/>
    <w:rsid w:val="00614C6D"/>
    <w:rsid w:val="00615F37"/>
    <w:rsid w:val="006160A7"/>
    <w:rsid w:val="00617F80"/>
    <w:rsid w:val="00631972"/>
    <w:rsid w:val="00635177"/>
    <w:rsid w:val="006362EB"/>
    <w:rsid w:val="006376B3"/>
    <w:rsid w:val="0064513D"/>
    <w:rsid w:val="00646D51"/>
    <w:rsid w:val="00647B2F"/>
    <w:rsid w:val="0065091B"/>
    <w:rsid w:val="006629F6"/>
    <w:rsid w:val="00663F11"/>
    <w:rsid w:val="0067367E"/>
    <w:rsid w:val="006745F7"/>
    <w:rsid w:val="00675231"/>
    <w:rsid w:val="0067599E"/>
    <w:rsid w:val="00681F2E"/>
    <w:rsid w:val="006820FB"/>
    <w:rsid w:val="006854DE"/>
    <w:rsid w:val="00687640"/>
    <w:rsid w:val="006902B3"/>
    <w:rsid w:val="006916AD"/>
    <w:rsid w:val="00692D63"/>
    <w:rsid w:val="006A047F"/>
    <w:rsid w:val="006A06F8"/>
    <w:rsid w:val="006A0735"/>
    <w:rsid w:val="006A44ED"/>
    <w:rsid w:val="006A7086"/>
    <w:rsid w:val="006B0E5F"/>
    <w:rsid w:val="006B2169"/>
    <w:rsid w:val="006B3D23"/>
    <w:rsid w:val="006B6140"/>
    <w:rsid w:val="006B631D"/>
    <w:rsid w:val="006B737F"/>
    <w:rsid w:val="006C2008"/>
    <w:rsid w:val="006C4532"/>
    <w:rsid w:val="006C4A95"/>
    <w:rsid w:val="006D3AB4"/>
    <w:rsid w:val="006D4193"/>
    <w:rsid w:val="006D7E44"/>
    <w:rsid w:val="006E1A76"/>
    <w:rsid w:val="006E24BB"/>
    <w:rsid w:val="006E2E19"/>
    <w:rsid w:val="006E5CDC"/>
    <w:rsid w:val="006E69BC"/>
    <w:rsid w:val="006E72BA"/>
    <w:rsid w:val="006F3F72"/>
    <w:rsid w:val="00700C19"/>
    <w:rsid w:val="007139C9"/>
    <w:rsid w:val="00727104"/>
    <w:rsid w:val="00731570"/>
    <w:rsid w:val="007527ED"/>
    <w:rsid w:val="00760885"/>
    <w:rsid w:val="00765F6F"/>
    <w:rsid w:val="00776B92"/>
    <w:rsid w:val="00777B8B"/>
    <w:rsid w:val="0078223F"/>
    <w:rsid w:val="007844C2"/>
    <w:rsid w:val="00786878"/>
    <w:rsid w:val="00792278"/>
    <w:rsid w:val="00795C15"/>
    <w:rsid w:val="00796C35"/>
    <w:rsid w:val="00797E50"/>
    <w:rsid w:val="007B3060"/>
    <w:rsid w:val="007B4A88"/>
    <w:rsid w:val="007C3331"/>
    <w:rsid w:val="007C78F9"/>
    <w:rsid w:val="007D0253"/>
    <w:rsid w:val="007D1EB2"/>
    <w:rsid w:val="007D3278"/>
    <w:rsid w:val="007D5A78"/>
    <w:rsid w:val="007D60D5"/>
    <w:rsid w:val="007D777D"/>
    <w:rsid w:val="007E0C1F"/>
    <w:rsid w:val="007E57FE"/>
    <w:rsid w:val="007F52F6"/>
    <w:rsid w:val="00804741"/>
    <w:rsid w:val="008061AE"/>
    <w:rsid w:val="00815510"/>
    <w:rsid w:val="00816FC0"/>
    <w:rsid w:val="00817D5E"/>
    <w:rsid w:val="00820607"/>
    <w:rsid w:val="008261D7"/>
    <w:rsid w:val="00827CC3"/>
    <w:rsid w:val="00837C19"/>
    <w:rsid w:val="008506B1"/>
    <w:rsid w:val="00851D36"/>
    <w:rsid w:val="00851DB8"/>
    <w:rsid w:val="00855230"/>
    <w:rsid w:val="008644FB"/>
    <w:rsid w:val="00864D6D"/>
    <w:rsid w:val="008759A8"/>
    <w:rsid w:val="0087748C"/>
    <w:rsid w:val="00886CDF"/>
    <w:rsid w:val="00890A3C"/>
    <w:rsid w:val="00890B6A"/>
    <w:rsid w:val="00891C29"/>
    <w:rsid w:val="00892522"/>
    <w:rsid w:val="008A051F"/>
    <w:rsid w:val="008A1B4E"/>
    <w:rsid w:val="008A2437"/>
    <w:rsid w:val="008B250E"/>
    <w:rsid w:val="008B315A"/>
    <w:rsid w:val="008D6854"/>
    <w:rsid w:val="008E5087"/>
    <w:rsid w:val="008E5FE5"/>
    <w:rsid w:val="008F1A86"/>
    <w:rsid w:val="008F4330"/>
    <w:rsid w:val="008F4EFD"/>
    <w:rsid w:val="008F78E7"/>
    <w:rsid w:val="008F79E3"/>
    <w:rsid w:val="00905E65"/>
    <w:rsid w:val="00911286"/>
    <w:rsid w:val="00924F41"/>
    <w:rsid w:val="009272B8"/>
    <w:rsid w:val="00933E6D"/>
    <w:rsid w:val="00940DEE"/>
    <w:rsid w:val="009419B3"/>
    <w:rsid w:val="0094630B"/>
    <w:rsid w:val="0095737A"/>
    <w:rsid w:val="00966421"/>
    <w:rsid w:val="009675E8"/>
    <w:rsid w:val="00970CB9"/>
    <w:rsid w:val="00971ABF"/>
    <w:rsid w:val="00971D7B"/>
    <w:rsid w:val="00973054"/>
    <w:rsid w:val="00974366"/>
    <w:rsid w:val="00977A74"/>
    <w:rsid w:val="0098053D"/>
    <w:rsid w:val="00980C53"/>
    <w:rsid w:val="00983818"/>
    <w:rsid w:val="00983C73"/>
    <w:rsid w:val="00984E4D"/>
    <w:rsid w:val="00992584"/>
    <w:rsid w:val="00992BE8"/>
    <w:rsid w:val="0099301F"/>
    <w:rsid w:val="00995C10"/>
    <w:rsid w:val="009A090E"/>
    <w:rsid w:val="009A1DD9"/>
    <w:rsid w:val="009A41C9"/>
    <w:rsid w:val="009B4CF0"/>
    <w:rsid w:val="009B5C58"/>
    <w:rsid w:val="009E0501"/>
    <w:rsid w:val="009E1BEE"/>
    <w:rsid w:val="009E2678"/>
    <w:rsid w:val="009E2A7A"/>
    <w:rsid w:val="009E7578"/>
    <w:rsid w:val="009E7CE3"/>
    <w:rsid w:val="009F05D0"/>
    <w:rsid w:val="009F2383"/>
    <w:rsid w:val="009F2829"/>
    <w:rsid w:val="00A07FC6"/>
    <w:rsid w:val="00A12A59"/>
    <w:rsid w:val="00A15ADE"/>
    <w:rsid w:val="00A1762A"/>
    <w:rsid w:val="00A212F3"/>
    <w:rsid w:val="00A25818"/>
    <w:rsid w:val="00A30EFC"/>
    <w:rsid w:val="00A334B7"/>
    <w:rsid w:val="00A354A2"/>
    <w:rsid w:val="00A36C53"/>
    <w:rsid w:val="00A413D7"/>
    <w:rsid w:val="00A46C34"/>
    <w:rsid w:val="00A50E95"/>
    <w:rsid w:val="00A52DD2"/>
    <w:rsid w:val="00A54792"/>
    <w:rsid w:val="00A558E9"/>
    <w:rsid w:val="00A56BF3"/>
    <w:rsid w:val="00A60CF1"/>
    <w:rsid w:val="00A621D5"/>
    <w:rsid w:val="00A6698A"/>
    <w:rsid w:val="00A803CD"/>
    <w:rsid w:val="00A8288C"/>
    <w:rsid w:val="00A829E3"/>
    <w:rsid w:val="00A86F87"/>
    <w:rsid w:val="00A92231"/>
    <w:rsid w:val="00A94A48"/>
    <w:rsid w:val="00A94BC0"/>
    <w:rsid w:val="00AA5F70"/>
    <w:rsid w:val="00AB1A5D"/>
    <w:rsid w:val="00AB3D4D"/>
    <w:rsid w:val="00AC07EA"/>
    <w:rsid w:val="00AC2E18"/>
    <w:rsid w:val="00AD2212"/>
    <w:rsid w:val="00AE203F"/>
    <w:rsid w:val="00AF003E"/>
    <w:rsid w:val="00AF0612"/>
    <w:rsid w:val="00AF0E08"/>
    <w:rsid w:val="00AF3255"/>
    <w:rsid w:val="00AF4D62"/>
    <w:rsid w:val="00B01CA2"/>
    <w:rsid w:val="00B04B7B"/>
    <w:rsid w:val="00B11D38"/>
    <w:rsid w:val="00B12753"/>
    <w:rsid w:val="00B13BE8"/>
    <w:rsid w:val="00B14D6A"/>
    <w:rsid w:val="00B1694E"/>
    <w:rsid w:val="00B23507"/>
    <w:rsid w:val="00B25A16"/>
    <w:rsid w:val="00B322ED"/>
    <w:rsid w:val="00B32B27"/>
    <w:rsid w:val="00B37BDF"/>
    <w:rsid w:val="00B561AF"/>
    <w:rsid w:val="00B732E6"/>
    <w:rsid w:val="00B7721D"/>
    <w:rsid w:val="00B7762B"/>
    <w:rsid w:val="00BA0ABE"/>
    <w:rsid w:val="00BB18C2"/>
    <w:rsid w:val="00BB45A6"/>
    <w:rsid w:val="00BB6EF9"/>
    <w:rsid w:val="00BB7006"/>
    <w:rsid w:val="00BC0F17"/>
    <w:rsid w:val="00BC47A8"/>
    <w:rsid w:val="00BC5C75"/>
    <w:rsid w:val="00BD2831"/>
    <w:rsid w:val="00BD3525"/>
    <w:rsid w:val="00BD7430"/>
    <w:rsid w:val="00BE2B41"/>
    <w:rsid w:val="00BE6A48"/>
    <w:rsid w:val="00BF3FBC"/>
    <w:rsid w:val="00BF4D42"/>
    <w:rsid w:val="00BF74D0"/>
    <w:rsid w:val="00C0107F"/>
    <w:rsid w:val="00C03453"/>
    <w:rsid w:val="00C07D08"/>
    <w:rsid w:val="00C116BB"/>
    <w:rsid w:val="00C11E5F"/>
    <w:rsid w:val="00C21141"/>
    <w:rsid w:val="00C22EEC"/>
    <w:rsid w:val="00C23578"/>
    <w:rsid w:val="00C33E08"/>
    <w:rsid w:val="00C37AD4"/>
    <w:rsid w:val="00C40914"/>
    <w:rsid w:val="00C440BF"/>
    <w:rsid w:val="00C505EB"/>
    <w:rsid w:val="00C550A0"/>
    <w:rsid w:val="00C571C9"/>
    <w:rsid w:val="00C62E17"/>
    <w:rsid w:val="00C63E7B"/>
    <w:rsid w:val="00C640F4"/>
    <w:rsid w:val="00C66711"/>
    <w:rsid w:val="00C70BA6"/>
    <w:rsid w:val="00C72D66"/>
    <w:rsid w:val="00C819DF"/>
    <w:rsid w:val="00C87B9A"/>
    <w:rsid w:val="00C92F26"/>
    <w:rsid w:val="00C941D4"/>
    <w:rsid w:val="00CA04DD"/>
    <w:rsid w:val="00CA1AE1"/>
    <w:rsid w:val="00CA4F1F"/>
    <w:rsid w:val="00CA6ACC"/>
    <w:rsid w:val="00CB19BD"/>
    <w:rsid w:val="00CB2D4E"/>
    <w:rsid w:val="00CB5543"/>
    <w:rsid w:val="00CB6633"/>
    <w:rsid w:val="00CC07EE"/>
    <w:rsid w:val="00CC3D23"/>
    <w:rsid w:val="00CC45C4"/>
    <w:rsid w:val="00CC78CC"/>
    <w:rsid w:val="00CD1577"/>
    <w:rsid w:val="00CD1E6D"/>
    <w:rsid w:val="00CD77AE"/>
    <w:rsid w:val="00CE419D"/>
    <w:rsid w:val="00CF7CE0"/>
    <w:rsid w:val="00D07582"/>
    <w:rsid w:val="00D122E5"/>
    <w:rsid w:val="00D171E1"/>
    <w:rsid w:val="00D17F4F"/>
    <w:rsid w:val="00D2176F"/>
    <w:rsid w:val="00D308D8"/>
    <w:rsid w:val="00D43D26"/>
    <w:rsid w:val="00D45C42"/>
    <w:rsid w:val="00D472DF"/>
    <w:rsid w:val="00D5478F"/>
    <w:rsid w:val="00D64344"/>
    <w:rsid w:val="00D644FF"/>
    <w:rsid w:val="00D64E95"/>
    <w:rsid w:val="00D76603"/>
    <w:rsid w:val="00D766A5"/>
    <w:rsid w:val="00D909AE"/>
    <w:rsid w:val="00D90E65"/>
    <w:rsid w:val="00D91CBC"/>
    <w:rsid w:val="00D96235"/>
    <w:rsid w:val="00DA3DAA"/>
    <w:rsid w:val="00DA7C1E"/>
    <w:rsid w:val="00DB2AF2"/>
    <w:rsid w:val="00DB2C05"/>
    <w:rsid w:val="00DB2F9E"/>
    <w:rsid w:val="00DB5535"/>
    <w:rsid w:val="00DB5E43"/>
    <w:rsid w:val="00DB6C1E"/>
    <w:rsid w:val="00DB76BC"/>
    <w:rsid w:val="00DC2A64"/>
    <w:rsid w:val="00DC63D6"/>
    <w:rsid w:val="00DD334E"/>
    <w:rsid w:val="00DD372F"/>
    <w:rsid w:val="00DE04FE"/>
    <w:rsid w:val="00DE4D55"/>
    <w:rsid w:val="00DF0DD0"/>
    <w:rsid w:val="00DF0E71"/>
    <w:rsid w:val="00DF1BC1"/>
    <w:rsid w:val="00DF326B"/>
    <w:rsid w:val="00DF791A"/>
    <w:rsid w:val="00DF7A28"/>
    <w:rsid w:val="00E10C28"/>
    <w:rsid w:val="00E1679C"/>
    <w:rsid w:val="00E27796"/>
    <w:rsid w:val="00E27B35"/>
    <w:rsid w:val="00E3245F"/>
    <w:rsid w:val="00E3370E"/>
    <w:rsid w:val="00E43D8B"/>
    <w:rsid w:val="00E520AA"/>
    <w:rsid w:val="00E53912"/>
    <w:rsid w:val="00E5581B"/>
    <w:rsid w:val="00E60706"/>
    <w:rsid w:val="00E706EE"/>
    <w:rsid w:val="00E71649"/>
    <w:rsid w:val="00E71DE3"/>
    <w:rsid w:val="00E745EB"/>
    <w:rsid w:val="00E753B4"/>
    <w:rsid w:val="00E8388A"/>
    <w:rsid w:val="00E85E42"/>
    <w:rsid w:val="00E86698"/>
    <w:rsid w:val="00E91A2C"/>
    <w:rsid w:val="00EA445D"/>
    <w:rsid w:val="00EA6F41"/>
    <w:rsid w:val="00EB2194"/>
    <w:rsid w:val="00EB243B"/>
    <w:rsid w:val="00EC5CED"/>
    <w:rsid w:val="00ED270F"/>
    <w:rsid w:val="00ED78EA"/>
    <w:rsid w:val="00EE2E0E"/>
    <w:rsid w:val="00EE3834"/>
    <w:rsid w:val="00EE7421"/>
    <w:rsid w:val="00EE79FE"/>
    <w:rsid w:val="00EF1FCB"/>
    <w:rsid w:val="00EF3503"/>
    <w:rsid w:val="00EF5CBC"/>
    <w:rsid w:val="00F061F6"/>
    <w:rsid w:val="00F1013F"/>
    <w:rsid w:val="00F24F16"/>
    <w:rsid w:val="00F356F2"/>
    <w:rsid w:val="00F454AB"/>
    <w:rsid w:val="00F463C8"/>
    <w:rsid w:val="00F47FA8"/>
    <w:rsid w:val="00F50039"/>
    <w:rsid w:val="00F5164F"/>
    <w:rsid w:val="00F5506E"/>
    <w:rsid w:val="00F71825"/>
    <w:rsid w:val="00F71C98"/>
    <w:rsid w:val="00F817C7"/>
    <w:rsid w:val="00F843B2"/>
    <w:rsid w:val="00F85956"/>
    <w:rsid w:val="00F8796B"/>
    <w:rsid w:val="00F90F73"/>
    <w:rsid w:val="00FA368B"/>
    <w:rsid w:val="00FA4BFE"/>
    <w:rsid w:val="00FA5B88"/>
    <w:rsid w:val="00FA5BFC"/>
    <w:rsid w:val="00FB262D"/>
    <w:rsid w:val="00FC58A4"/>
    <w:rsid w:val="00FD41E7"/>
    <w:rsid w:val="00FE14D0"/>
    <w:rsid w:val="00FE34F4"/>
    <w:rsid w:val="00FE6E3C"/>
    <w:rsid w:val="00FF264D"/>
    <w:rsid w:val="00FF3A18"/>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A173D4"/>
  <w15:docId w15:val="{7D046802-0B75-4163-AD94-9CBCACEF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ind w:right="-1"/>
      <w:jc w:val="center"/>
      <w:outlineLvl w:val="6"/>
    </w:pPr>
    <w:rPr>
      <w:b/>
      <w:i/>
      <w:spacing w:val="100"/>
      <w:sz w:val="52"/>
    </w:rPr>
  </w:style>
  <w:style w:type="paragraph" w:styleId="Heading8">
    <w:name w:val="heading 8"/>
    <w:basedOn w:val="Normal"/>
    <w:next w:val="Normal"/>
    <w:qFormat/>
    <w:pPr>
      <w:keepNext/>
      <w:jc w:val="center"/>
      <w:outlineLvl w:val="7"/>
    </w:pPr>
    <w:rPr>
      <w:spacing w:val="20"/>
      <w:sz w:val="32"/>
    </w:r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TOC1">
    <w:name w:val="toc 1"/>
    <w:basedOn w:val="Normal"/>
    <w:next w:val="Normal"/>
    <w:semiHidden/>
    <w:pPr>
      <w:tabs>
        <w:tab w:val="right" w:leader="dot" w:pos="9071"/>
      </w:tabs>
    </w:pPr>
  </w:style>
  <w:style w:type="paragraph" w:customStyle="1" w:styleId="N-1">
    <w:name w:val="N-1"/>
    <w:basedOn w:val="Normal"/>
    <w:pPr>
      <w:tabs>
        <w:tab w:val="left" w:pos="454"/>
        <w:tab w:val="left" w:pos="993"/>
      </w:tabs>
      <w:spacing w:after="120"/>
    </w:pPr>
    <w:rPr>
      <w:sz w:val="22"/>
      <w:lang w:val="en-US"/>
    </w:rPr>
  </w:style>
  <w:style w:type="paragraph" w:styleId="Caption">
    <w:name w:val="caption"/>
    <w:basedOn w:val="Normal"/>
    <w:next w:val="Normal"/>
    <w:qFormat/>
    <w:rPr>
      <w:rFonts w:ascii="Courier" w:hAnsi="Courier"/>
      <w:lang w:val="en-US"/>
    </w:rPr>
  </w:style>
  <w:style w:type="paragraph" w:customStyle="1" w:styleId="H-4">
    <w:name w:val="H-4"/>
    <w:basedOn w:val="H-1"/>
    <w:rPr>
      <w:spacing w:val="100"/>
    </w:rPr>
  </w:style>
  <w:style w:type="paragraph" w:customStyle="1" w:styleId="H-1">
    <w:name w:val="H-1"/>
    <w:basedOn w:val="Normal"/>
    <w:pPr>
      <w:spacing w:before="480" w:after="240"/>
      <w:jc w:val="center"/>
    </w:pPr>
    <w:rPr>
      <w:b/>
      <w:i/>
      <w:sz w:val="32"/>
      <w:lang w:val="en-US"/>
    </w:rPr>
  </w:style>
  <w:style w:type="paragraph" w:customStyle="1" w:styleId="H-2">
    <w:name w:val="H-2"/>
    <w:basedOn w:val="Normal"/>
    <w:pPr>
      <w:spacing w:before="240" w:after="240"/>
    </w:pPr>
    <w:rPr>
      <w:b/>
      <w:i/>
      <w:sz w:val="28"/>
      <w:lang w:val="en-US"/>
    </w:rPr>
  </w:style>
  <w:style w:type="paragraph" w:customStyle="1" w:styleId="P-2">
    <w:name w:val="P-2"/>
    <w:basedOn w:val="P-1"/>
    <w:pPr>
      <w:ind w:firstLine="567"/>
    </w:pPr>
  </w:style>
  <w:style w:type="paragraph" w:customStyle="1" w:styleId="P-1">
    <w:name w:val="P-1"/>
    <w:basedOn w:val="Normal"/>
    <w:pPr>
      <w:tabs>
        <w:tab w:val="left" w:pos="567"/>
      </w:tabs>
      <w:spacing w:after="240"/>
    </w:pPr>
    <w:rPr>
      <w:lang w:val="en-US"/>
    </w:rPr>
  </w:style>
  <w:style w:type="paragraph" w:customStyle="1" w:styleId="EndofDocument0">
    <w:name w:val="End of Document"/>
    <w:basedOn w:val="Normal"/>
    <w:pPr>
      <w:ind w:left="4536"/>
      <w:jc w:val="center"/>
    </w:pPr>
  </w:style>
  <w:style w:type="paragraph" w:customStyle="1" w:styleId="N-4">
    <w:name w:val="N-4"/>
    <w:basedOn w:val="Normal"/>
    <w:pPr>
      <w:spacing w:after="240"/>
      <w:jc w:val="center"/>
    </w:pPr>
    <w:rPr>
      <w:i/>
    </w:rPr>
  </w:style>
  <w:style w:type="paragraph" w:customStyle="1" w:styleId="N-5">
    <w:name w:val="N-5"/>
    <w:basedOn w:val="H-2"/>
    <w:autoRedefine/>
    <w:pPr>
      <w:spacing w:before="400"/>
      <w:jc w:val="center"/>
    </w:pPr>
    <w:rPr>
      <w:b w:val="0"/>
    </w:rPr>
  </w:style>
  <w:style w:type="paragraph" w:customStyle="1" w:styleId="N-6">
    <w:name w:val="N-6"/>
    <w:basedOn w:val="N-1"/>
    <w:autoRedefine/>
    <w:pPr>
      <w:tabs>
        <w:tab w:val="clear" w:pos="454"/>
        <w:tab w:val="clear" w:pos="993"/>
        <w:tab w:val="left" w:pos="851"/>
      </w:tabs>
      <w:ind w:firstLine="284"/>
    </w:pPr>
    <w:rPr>
      <w:lang w:val="fr-FR"/>
    </w:rPr>
  </w:style>
  <w:style w:type="paragraph" w:customStyle="1" w:styleId="N-7">
    <w:name w:val="N-7"/>
    <w:basedOn w:val="N-1"/>
    <w:autoRedefine/>
    <w:pPr>
      <w:tabs>
        <w:tab w:val="clear" w:pos="454"/>
        <w:tab w:val="clear" w:pos="993"/>
        <w:tab w:val="right" w:pos="794"/>
        <w:tab w:val="left" w:pos="1077"/>
      </w:tabs>
      <w:ind w:left="1077" w:hanging="1077"/>
    </w:pPr>
    <w:rPr>
      <w:lang w:val="fr-FR"/>
    </w:rPr>
  </w:style>
  <w:style w:type="paragraph" w:customStyle="1" w:styleId="N-17">
    <w:name w:val="N-17"/>
    <w:basedOn w:val="N-6"/>
    <w:pPr>
      <w:ind w:firstLine="471"/>
    </w:pPr>
  </w:style>
  <w:style w:type="paragraph" w:customStyle="1" w:styleId="N-15">
    <w:name w:val="N-15"/>
    <w:basedOn w:val="N-5"/>
    <w:autoRedefine/>
    <w:rsid w:val="00BF74D0"/>
    <w:pPr>
      <w:spacing w:before="600"/>
    </w:pPr>
    <w:rPr>
      <w:b/>
    </w:rPr>
  </w:style>
  <w:style w:type="paragraph" w:customStyle="1" w:styleId="N-16">
    <w:name w:val="N-16"/>
    <w:basedOn w:val="N-1"/>
    <w:pPr>
      <w:tabs>
        <w:tab w:val="clear" w:pos="454"/>
        <w:tab w:val="clear" w:pos="993"/>
      </w:tabs>
      <w:ind w:left="1134" w:hanging="1134"/>
    </w:pPr>
    <w:rPr>
      <w:i/>
    </w:rPr>
  </w:style>
  <w:style w:type="paragraph" w:customStyle="1" w:styleId="N-10">
    <w:name w:val="N-10"/>
    <w:basedOn w:val="N-4"/>
    <w:pPr>
      <w:spacing w:before="240"/>
    </w:pPr>
  </w:style>
  <w:style w:type="paragraph" w:customStyle="1" w:styleId="N-9">
    <w:name w:val="N-9"/>
    <w:basedOn w:val="N-1"/>
    <w:pPr>
      <w:tabs>
        <w:tab w:val="left" w:pos="567"/>
      </w:tabs>
      <w:spacing w:after="0"/>
      <w:ind w:firstLine="567"/>
    </w:pPr>
  </w:style>
  <w:style w:type="paragraph" w:customStyle="1" w:styleId="N-11">
    <w:name w:val="N-11"/>
    <w:basedOn w:val="N-1"/>
    <w:pPr>
      <w:spacing w:before="120"/>
    </w:pPr>
    <w:rPr>
      <w:i/>
      <w:sz w:val="24"/>
    </w:rPr>
  </w:style>
  <w:style w:type="paragraph" w:customStyle="1" w:styleId="N-12">
    <w:name w:val="N-12"/>
    <w:basedOn w:val="N-1"/>
    <w:pPr>
      <w:tabs>
        <w:tab w:val="left" w:pos="284"/>
      </w:tabs>
      <w:spacing w:after="0"/>
      <w:ind w:left="851" w:hanging="284"/>
    </w:pPr>
  </w:style>
  <w:style w:type="paragraph" w:customStyle="1" w:styleId="N-13">
    <w:name w:val="N-13"/>
    <w:basedOn w:val="N-12"/>
    <w:pPr>
      <w:tabs>
        <w:tab w:val="clear" w:pos="284"/>
      </w:tabs>
      <w:ind w:left="1305" w:hanging="454"/>
    </w:pPr>
  </w:style>
  <w:style w:type="character" w:styleId="PageNumber">
    <w:name w:val="page number"/>
    <w:basedOn w:val="DefaultParagraphFont"/>
  </w:style>
  <w:style w:type="paragraph" w:styleId="BodyText2">
    <w:name w:val="Body Text 2"/>
    <w:basedOn w:val="Normal"/>
    <w:pPr>
      <w:jc w:val="center"/>
    </w:pPr>
    <w:rPr>
      <w:b/>
      <w:i/>
      <w:spacing w:val="100"/>
      <w:sz w:val="52"/>
    </w:rPr>
  </w:style>
  <w:style w:type="paragraph" w:customStyle="1" w:styleId="CharCharCharChar">
    <w:name w:val="Char Char Char Char"/>
    <w:basedOn w:val="Normal"/>
    <w:rsid w:val="00D64344"/>
    <w:pPr>
      <w:spacing w:after="160" w:line="240" w:lineRule="exact"/>
    </w:pPr>
    <w:rPr>
      <w:rFonts w:ascii="Verdana" w:hAnsi="Verdana"/>
      <w:sz w:val="20"/>
      <w:lang w:val="en-GB"/>
    </w:rPr>
  </w:style>
  <w:style w:type="paragraph" w:styleId="BalloonText">
    <w:name w:val="Balloon Text"/>
    <w:basedOn w:val="Normal"/>
    <w:link w:val="BalloonTextChar"/>
    <w:rsid w:val="00EA6F41"/>
    <w:rPr>
      <w:rFonts w:ascii="Tahoma" w:hAnsi="Tahoma" w:cs="Tahoma"/>
      <w:sz w:val="16"/>
      <w:szCs w:val="16"/>
    </w:rPr>
  </w:style>
  <w:style w:type="character" w:customStyle="1" w:styleId="BalloonTextChar">
    <w:name w:val="Balloon Text Char"/>
    <w:basedOn w:val="DefaultParagraphFont"/>
    <w:link w:val="BalloonText"/>
    <w:rsid w:val="00EA6F41"/>
    <w:rPr>
      <w:rFonts w:ascii="Tahoma" w:hAnsi="Tahoma" w:cs="Tahoma"/>
      <w:sz w:val="16"/>
      <w:szCs w:val="16"/>
      <w:lang w:val="fr-FR"/>
    </w:rPr>
  </w:style>
  <w:style w:type="paragraph" w:styleId="Revision">
    <w:name w:val="Revision"/>
    <w:hidden/>
    <w:uiPriority w:val="99"/>
    <w:semiHidden/>
    <w:rsid w:val="00EA6F41"/>
    <w:rPr>
      <w:sz w:val="24"/>
      <w:lang w:val="fr-FR"/>
    </w:rPr>
  </w:style>
  <w:style w:type="character" w:styleId="CommentReference">
    <w:name w:val="annotation reference"/>
    <w:basedOn w:val="DefaultParagraphFont"/>
    <w:semiHidden/>
    <w:unhideWhenUsed/>
    <w:rsid w:val="00F47FA8"/>
    <w:rPr>
      <w:sz w:val="16"/>
      <w:szCs w:val="16"/>
    </w:rPr>
  </w:style>
  <w:style w:type="paragraph" w:styleId="CommentSubject">
    <w:name w:val="annotation subject"/>
    <w:basedOn w:val="CommentText"/>
    <w:next w:val="CommentText"/>
    <w:link w:val="CommentSubjectChar"/>
    <w:semiHidden/>
    <w:unhideWhenUsed/>
    <w:rsid w:val="00F47FA8"/>
    <w:rPr>
      <w:b/>
      <w:bCs/>
      <w:sz w:val="20"/>
    </w:rPr>
  </w:style>
  <w:style w:type="character" w:customStyle="1" w:styleId="CommentTextChar">
    <w:name w:val="Comment Text Char"/>
    <w:basedOn w:val="DefaultParagraphFont"/>
    <w:link w:val="CommentText"/>
    <w:semiHidden/>
    <w:rsid w:val="00F47FA8"/>
    <w:rPr>
      <w:sz w:val="22"/>
      <w:lang w:val="fr-FR"/>
    </w:rPr>
  </w:style>
  <w:style w:type="character" w:customStyle="1" w:styleId="CommentSubjectChar">
    <w:name w:val="Comment Subject Char"/>
    <w:basedOn w:val="CommentTextChar"/>
    <w:link w:val="CommentSubject"/>
    <w:semiHidden/>
    <w:rsid w:val="00F47FA8"/>
    <w:rPr>
      <w:b/>
      <w:bCs/>
      <w:sz w:val="22"/>
      <w:lang w:val="fr-FR"/>
    </w:rPr>
  </w:style>
  <w:style w:type="character" w:customStyle="1" w:styleId="FootnoteTextChar">
    <w:name w:val="Footnote Text Char"/>
    <w:basedOn w:val="DefaultParagraphFont"/>
    <w:link w:val="FootnoteText"/>
    <w:uiPriority w:val="99"/>
    <w:semiHidden/>
    <w:rsid w:val="008A1B4E"/>
    <w:rPr>
      <w:sz w:val="22"/>
      <w:lang w:val="fr-FR"/>
    </w:rPr>
  </w:style>
  <w:style w:type="paragraph" w:styleId="ListParagraph">
    <w:name w:val="List Paragraph"/>
    <w:basedOn w:val="Normal"/>
    <w:uiPriority w:val="34"/>
    <w:qFormat/>
    <w:rsid w:val="006D7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General\Document%20(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B93B-4129-42E0-8590-2F7A1712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(French)</Template>
  <TotalTime>542</TotalTime>
  <Pages>43</Pages>
  <Words>14240</Words>
  <Characters>82421</Characters>
  <Application>Microsoft Office Word</Application>
  <DocSecurity>0</DocSecurity>
  <Lines>1737</Lines>
  <Paragraphs>1134</Paragraphs>
  <ScaleCrop>false</ScaleCrop>
  <HeadingPairs>
    <vt:vector size="2" baseType="variant">
      <vt:variant>
        <vt:lpstr>Title</vt:lpstr>
      </vt:variant>
      <vt:variant>
        <vt:i4>1</vt:i4>
      </vt:variant>
    </vt:vector>
  </HeadingPairs>
  <TitlesOfParts>
    <vt:vector size="1" baseType="lpstr">
      <vt:lpstr>NCL(11) F</vt:lpstr>
    </vt:vector>
  </TitlesOfParts>
  <Company>WIPO</Company>
  <LinksUpToDate>false</LinksUpToDate>
  <CharactersWithSpaces>96380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NCL(11) F</dc:title>
  <dc:creator>carminati</dc:creator>
  <cp:keywords>FOR OFFICIAL USE ONLY</cp:keywords>
  <cp:lastModifiedBy>CARMINATI Christine</cp:lastModifiedBy>
  <cp:revision>50</cp:revision>
  <cp:lastPrinted>2017-06-09T08:39:00Z</cp:lastPrinted>
  <dcterms:created xsi:type="dcterms:W3CDTF">2020-05-04T10:10:00Z</dcterms:created>
  <dcterms:modified xsi:type="dcterms:W3CDTF">2020-06-08T15:20:00Z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662dcb08-20a5-4010-99ba-2c8211f5b043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