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4FAFA" w14:textId="77777777" w:rsidR="00FC095E" w:rsidRPr="00443ACB" w:rsidRDefault="00FC095E" w:rsidP="005639F8">
      <w:pPr>
        <w:pStyle w:val="N-1"/>
        <w:tabs>
          <w:tab w:val="left" w:pos="567"/>
          <w:tab w:val="left" w:pos="1134"/>
        </w:tabs>
        <w:spacing w:before="240"/>
        <w:jc w:val="center"/>
        <w:rPr>
          <w:rFonts w:ascii="Arial" w:hAnsi="Arial" w:cs="Arial"/>
          <w:b/>
          <w:i/>
          <w:spacing w:val="100"/>
          <w:sz w:val="32"/>
        </w:rPr>
      </w:pPr>
      <w:bookmarkStart w:id="0" w:name="_GoBack"/>
      <w:bookmarkEnd w:id="0"/>
      <w:r w:rsidRPr="00443ACB">
        <w:rPr>
          <w:rFonts w:ascii="Arial" w:hAnsi="Arial" w:cs="Arial"/>
          <w:b/>
          <w:i/>
          <w:spacing w:val="100"/>
          <w:sz w:val="32"/>
        </w:rPr>
        <w:t>CLASS HEADINGS</w:t>
      </w:r>
    </w:p>
    <w:p w14:paraId="0F5D14A7" w14:textId="77777777" w:rsidR="00FC095E" w:rsidRPr="00443ACB" w:rsidRDefault="00FC095E" w:rsidP="00FC095E">
      <w:pPr>
        <w:pStyle w:val="N-15"/>
        <w:rPr>
          <w:rFonts w:ascii="Arial" w:hAnsi="Arial" w:cs="Arial"/>
        </w:rPr>
      </w:pPr>
      <w:r w:rsidRPr="00443ACB">
        <w:rPr>
          <w:rFonts w:ascii="Arial" w:hAnsi="Arial" w:cs="Arial"/>
        </w:rPr>
        <w:t>GOODS</w:t>
      </w:r>
    </w:p>
    <w:p w14:paraId="00EDF741" w14:textId="77777777" w:rsidR="00FC095E" w:rsidRPr="00443ACB" w:rsidRDefault="00FC095E" w:rsidP="00FC095E">
      <w:pPr>
        <w:pStyle w:val="N-16"/>
        <w:rPr>
          <w:rFonts w:ascii="Arial" w:hAnsi="Arial" w:cs="Arial"/>
        </w:rPr>
      </w:pPr>
      <w:r w:rsidRPr="00443ACB">
        <w:rPr>
          <w:rFonts w:ascii="Arial" w:hAnsi="Arial" w:cs="Arial"/>
          <w:i/>
        </w:rPr>
        <w:t>Class  1</w:t>
      </w:r>
      <w:r w:rsidRPr="00443ACB">
        <w:rPr>
          <w:rFonts w:ascii="Arial" w:hAnsi="Arial" w:cs="Arial"/>
        </w:rPr>
        <w:tab/>
        <w:t xml:space="preserve">Chemicals </w:t>
      </w:r>
      <w:r w:rsidR="00133FE8">
        <w:rPr>
          <w:rFonts w:ascii="Arial" w:hAnsi="Arial" w:cs="Arial"/>
        </w:rPr>
        <w:t>for use</w:t>
      </w:r>
      <w:r w:rsidRPr="00443ACB">
        <w:rPr>
          <w:rFonts w:ascii="Arial" w:hAnsi="Arial" w:cs="Arial"/>
        </w:rPr>
        <w:t xml:space="preserve"> in industry, science and photography, as well as in agriculture, horticulture and forestry;  unprocessed artificial resins, unprocessed plastics;  fire extinguishing </w:t>
      </w:r>
      <w:r w:rsidR="00133FE8">
        <w:rPr>
          <w:rFonts w:ascii="Arial" w:hAnsi="Arial" w:cs="Arial"/>
        </w:rPr>
        <w:t xml:space="preserve">and fire prevention </w:t>
      </w:r>
      <w:r w:rsidRPr="00443ACB">
        <w:rPr>
          <w:rFonts w:ascii="Arial" w:hAnsi="Arial" w:cs="Arial"/>
        </w:rPr>
        <w:t>compositions;  tempering and soldering preparations;  substances</w:t>
      </w:r>
      <w:r w:rsidR="00133FE8">
        <w:rPr>
          <w:rFonts w:ascii="Arial" w:hAnsi="Arial" w:cs="Arial"/>
        </w:rPr>
        <w:t xml:space="preserve"> for tanning animal skins and hides</w:t>
      </w:r>
      <w:r w:rsidRPr="00443ACB">
        <w:rPr>
          <w:rFonts w:ascii="Arial" w:hAnsi="Arial" w:cs="Arial"/>
        </w:rPr>
        <w:t xml:space="preserve">;  adhesives </w:t>
      </w:r>
      <w:r w:rsidR="00133FE8">
        <w:rPr>
          <w:rFonts w:ascii="Arial" w:hAnsi="Arial" w:cs="Arial"/>
        </w:rPr>
        <w:t>for use</w:t>
      </w:r>
      <w:r w:rsidRPr="00443ACB">
        <w:rPr>
          <w:rFonts w:ascii="Arial" w:hAnsi="Arial" w:cs="Arial"/>
        </w:rPr>
        <w:t xml:space="preserve"> in industry</w:t>
      </w:r>
      <w:r w:rsidR="00133FE8">
        <w:rPr>
          <w:rFonts w:ascii="Arial" w:hAnsi="Arial" w:cs="Arial"/>
        </w:rPr>
        <w:t>;  putties and other paste fillers;  compost, manures, fertilizers;  biological preparations for use in industry and science</w:t>
      </w:r>
    </w:p>
    <w:p w14:paraId="44332F03" w14:textId="77777777" w:rsidR="00FC095E" w:rsidRPr="00443ACB" w:rsidRDefault="00FC095E" w:rsidP="00FC095E">
      <w:pPr>
        <w:pStyle w:val="N-16"/>
        <w:rPr>
          <w:rFonts w:ascii="Arial" w:hAnsi="Arial" w:cs="Arial"/>
        </w:rPr>
      </w:pPr>
      <w:r w:rsidRPr="00443ACB">
        <w:rPr>
          <w:rFonts w:ascii="Arial" w:hAnsi="Arial" w:cs="Arial"/>
          <w:i/>
        </w:rPr>
        <w:t>Class  2</w:t>
      </w:r>
      <w:r w:rsidRPr="00443ACB">
        <w:rPr>
          <w:rFonts w:ascii="Arial" w:hAnsi="Arial" w:cs="Arial"/>
        </w:rPr>
        <w:tab/>
        <w:t>Paints, varnishes, lacquers;  preservatives against rust and against deterioration of wood;  colorants</w:t>
      </w:r>
      <w:r w:rsidR="003B0775">
        <w:rPr>
          <w:rFonts w:ascii="Arial" w:hAnsi="Arial" w:cs="Arial"/>
        </w:rPr>
        <w:t>, dyes</w:t>
      </w:r>
      <w:r w:rsidRPr="00443ACB">
        <w:rPr>
          <w:rFonts w:ascii="Arial" w:hAnsi="Arial" w:cs="Arial"/>
        </w:rPr>
        <w:t xml:space="preserve">;  </w:t>
      </w:r>
      <w:r w:rsidR="003B0775">
        <w:rPr>
          <w:rFonts w:ascii="Arial" w:hAnsi="Arial" w:cs="Arial"/>
        </w:rPr>
        <w:t>inks for printing, marking and engraving</w:t>
      </w:r>
      <w:r w:rsidR="000141AA">
        <w:rPr>
          <w:rFonts w:ascii="Arial" w:hAnsi="Arial" w:cs="Arial"/>
        </w:rPr>
        <w:t xml:space="preserve">;  </w:t>
      </w:r>
      <w:r w:rsidRPr="00443ACB">
        <w:rPr>
          <w:rFonts w:ascii="Arial" w:hAnsi="Arial" w:cs="Arial"/>
        </w:rPr>
        <w:t xml:space="preserve">raw natural resins;  metals in foil and powder form for </w:t>
      </w:r>
      <w:r w:rsidR="00EB38E1">
        <w:rPr>
          <w:rFonts w:ascii="Arial" w:hAnsi="Arial" w:cs="Arial"/>
        </w:rPr>
        <w:t xml:space="preserve">use in </w:t>
      </w:r>
      <w:r w:rsidRPr="00443ACB">
        <w:rPr>
          <w:rFonts w:ascii="Arial" w:hAnsi="Arial" w:cs="Arial"/>
        </w:rPr>
        <w:t>paint</w:t>
      </w:r>
      <w:r w:rsidR="00EB38E1">
        <w:rPr>
          <w:rFonts w:ascii="Arial" w:hAnsi="Arial" w:cs="Arial"/>
        </w:rPr>
        <w:t>ing</w:t>
      </w:r>
      <w:r w:rsidRPr="00443ACB">
        <w:rPr>
          <w:rFonts w:ascii="Arial" w:hAnsi="Arial" w:cs="Arial"/>
        </w:rPr>
        <w:t>, decorat</w:t>
      </w:r>
      <w:r w:rsidR="00EB38E1">
        <w:rPr>
          <w:rFonts w:ascii="Arial" w:hAnsi="Arial" w:cs="Arial"/>
        </w:rPr>
        <w:t>ing</w:t>
      </w:r>
      <w:r w:rsidRPr="00443ACB">
        <w:rPr>
          <w:rFonts w:ascii="Arial" w:hAnsi="Arial" w:cs="Arial"/>
        </w:rPr>
        <w:t>, print</w:t>
      </w:r>
      <w:r w:rsidR="00EB38E1">
        <w:rPr>
          <w:rFonts w:ascii="Arial" w:hAnsi="Arial" w:cs="Arial"/>
        </w:rPr>
        <w:t>ing</w:t>
      </w:r>
      <w:r w:rsidRPr="00443ACB">
        <w:rPr>
          <w:rFonts w:ascii="Arial" w:hAnsi="Arial" w:cs="Arial"/>
        </w:rPr>
        <w:t xml:space="preserve"> and art</w:t>
      </w:r>
    </w:p>
    <w:p w14:paraId="7A9F5AFB" w14:textId="77777777" w:rsidR="00FC095E" w:rsidRPr="00443ACB" w:rsidRDefault="00FC095E" w:rsidP="00FC095E">
      <w:pPr>
        <w:pStyle w:val="N-16"/>
        <w:rPr>
          <w:rFonts w:ascii="Arial" w:hAnsi="Arial" w:cs="Arial"/>
        </w:rPr>
      </w:pPr>
      <w:r w:rsidRPr="00443ACB">
        <w:rPr>
          <w:rFonts w:ascii="Arial" w:hAnsi="Arial" w:cs="Arial"/>
          <w:i/>
        </w:rPr>
        <w:t>Class  3</w:t>
      </w:r>
      <w:r w:rsidRPr="00443ACB">
        <w:rPr>
          <w:rFonts w:ascii="Arial" w:hAnsi="Arial" w:cs="Arial"/>
        </w:rPr>
        <w:tab/>
      </w:r>
      <w:r w:rsidR="00236E70" w:rsidRPr="00236E70">
        <w:rPr>
          <w:rFonts w:ascii="Arial" w:hAnsi="Arial" w:cs="Arial"/>
        </w:rPr>
        <w:t>Non-medicated cosmetics and toiletry</w:t>
      </w:r>
      <w:r w:rsidR="00236E70">
        <w:rPr>
          <w:rFonts w:ascii="Arial" w:hAnsi="Arial" w:cs="Arial"/>
        </w:rPr>
        <w:t xml:space="preserve"> preparations;  </w:t>
      </w:r>
      <w:r w:rsidR="00236E70" w:rsidRPr="00236E70">
        <w:rPr>
          <w:rFonts w:ascii="Arial" w:hAnsi="Arial" w:cs="Arial"/>
        </w:rPr>
        <w:t>non-medicated dentifrices;</w:t>
      </w:r>
      <w:r w:rsidR="00236E70">
        <w:rPr>
          <w:rFonts w:ascii="Arial" w:hAnsi="Arial" w:cs="Arial"/>
        </w:rPr>
        <w:t xml:space="preserve">  </w:t>
      </w:r>
      <w:r w:rsidR="00236E70" w:rsidRPr="00236E70">
        <w:rPr>
          <w:rFonts w:ascii="Arial" w:hAnsi="Arial" w:cs="Arial"/>
        </w:rPr>
        <w:t>perfumery, essential oils;</w:t>
      </w:r>
      <w:r w:rsidR="00236E70">
        <w:rPr>
          <w:rFonts w:ascii="Arial" w:hAnsi="Arial" w:cs="Arial"/>
        </w:rPr>
        <w:t xml:space="preserve">  b</w:t>
      </w:r>
      <w:r w:rsidRPr="00443ACB">
        <w:rPr>
          <w:rFonts w:ascii="Arial" w:hAnsi="Arial" w:cs="Arial"/>
        </w:rPr>
        <w:t>leaching preparations and other substances for laundry use;  cleaning, polishing, scouring and abrasive preparations</w:t>
      </w:r>
    </w:p>
    <w:p w14:paraId="4E725322" w14:textId="77777777" w:rsidR="00FC095E" w:rsidRPr="00443ACB" w:rsidRDefault="00FC095E" w:rsidP="00FC095E">
      <w:pPr>
        <w:pStyle w:val="N-16"/>
        <w:rPr>
          <w:rFonts w:ascii="Arial" w:hAnsi="Arial" w:cs="Arial"/>
        </w:rPr>
      </w:pPr>
      <w:r w:rsidRPr="00443ACB">
        <w:rPr>
          <w:rFonts w:ascii="Arial" w:hAnsi="Arial" w:cs="Arial"/>
          <w:i/>
        </w:rPr>
        <w:t>Class  4</w:t>
      </w:r>
      <w:r w:rsidRPr="00443ACB">
        <w:rPr>
          <w:rFonts w:ascii="Arial" w:hAnsi="Arial" w:cs="Arial"/>
        </w:rPr>
        <w:tab/>
        <w:t>Industrial oils and greases</w:t>
      </w:r>
      <w:r w:rsidR="005F25A4">
        <w:rPr>
          <w:rFonts w:ascii="Arial" w:hAnsi="Arial" w:cs="Arial"/>
        </w:rPr>
        <w:t>, wax</w:t>
      </w:r>
      <w:r w:rsidRPr="00443ACB">
        <w:rPr>
          <w:rFonts w:ascii="Arial" w:hAnsi="Arial" w:cs="Arial"/>
        </w:rPr>
        <w:t>;  lubricants;  dust absorbing, wetting and binding compositions;  fuels and illuminants;  candles and wicks for lighting</w:t>
      </w:r>
    </w:p>
    <w:p w14:paraId="12EC1440" w14:textId="77777777" w:rsidR="00FC095E" w:rsidRPr="00443ACB" w:rsidRDefault="00FC095E" w:rsidP="00FC095E">
      <w:pPr>
        <w:pStyle w:val="N-16"/>
        <w:rPr>
          <w:rFonts w:ascii="Arial" w:hAnsi="Arial" w:cs="Arial"/>
        </w:rPr>
      </w:pPr>
      <w:r w:rsidRPr="00443ACB">
        <w:rPr>
          <w:rFonts w:ascii="Arial" w:hAnsi="Arial" w:cs="Arial"/>
          <w:i/>
        </w:rPr>
        <w:t>Class  5</w:t>
      </w:r>
      <w:r w:rsidRPr="00443ACB">
        <w:rPr>
          <w:rFonts w:ascii="Arial" w:hAnsi="Arial" w:cs="Arial"/>
        </w:rPr>
        <w:tab/>
        <w:t>Pharmaceutical</w:t>
      </w:r>
      <w:r w:rsidR="00EB38E1">
        <w:rPr>
          <w:rFonts w:ascii="Arial" w:hAnsi="Arial" w:cs="Arial"/>
        </w:rPr>
        <w:t>s, medical</w:t>
      </w:r>
      <w:r w:rsidRPr="00443ACB">
        <w:rPr>
          <w:rFonts w:ascii="Arial" w:hAnsi="Arial" w:cs="Arial"/>
        </w:rPr>
        <w:t xml:space="preserve"> and veterinary preparations;  sanitary preparations for medical purposes;  dietetic </w:t>
      </w:r>
      <w:r>
        <w:rPr>
          <w:rFonts w:ascii="Arial" w:hAnsi="Arial" w:cs="Arial"/>
        </w:rPr>
        <w:t xml:space="preserve">food and </w:t>
      </w:r>
      <w:r w:rsidRPr="00443ACB">
        <w:rPr>
          <w:rFonts w:ascii="Arial" w:hAnsi="Arial" w:cs="Arial"/>
        </w:rPr>
        <w:t xml:space="preserve">substances adapted for medical </w:t>
      </w:r>
      <w:r>
        <w:rPr>
          <w:rFonts w:ascii="Arial" w:hAnsi="Arial" w:cs="Arial"/>
        </w:rPr>
        <w:t xml:space="preserve">or veterinary </w:t>
      </w:r>
      <w:r w:rsidRPr="00443ACB">
        <w:rPr>
          <w:rFonts w:ascii="Arial" w:hAnsi="Arial" w:cs="Arial"/>
        </w:rPr>
        <w:t xml:space="preserve">use, food for babies;  </w:t>
      </w:r>
      <w:r>
        <w:rPr>
          <w:rFonts w:ascii="Arial" w:hAnsi="Arial" w:cs="Arial"/>
        </w:rPr>
        <w:t xml:space="preserve">dietary supplements for human </w:t>
      </w:r>
      <w:r w:rsidR="00313EB5">
        <w:rPr>
          <w:rFonts w:ascii="Arial" w:hAnsi="Arial" w:cs="Arial"/>
        </w:rPr>
        <w:t xml:space="preserve">beings </w:t>
      </w:r>
      <w:r>
        <w:rPr>
          <w:rFonts w:ascii="Arial" w:hAnsi="Arial" w:cs="Arial"/>
        </w:rPr>
        <w:t xml:space="preserve">and animals;  </w:t>
      </w:r>
      <w:r w:rsidRPr="00443ACB">
        <w:rPr>
          <w:rFonts w:ascii="Arial" w:hAnsi="Arial" w:cs="Arial"/>
        </w:rPr>
        <w:t>plasters, materials for dressings;  material for stopping teeth, dental wax;  disinfectants;  preparations for destroying vermin;  fungicides, herbicides</w:t>
      </w:r>
    </w:p>
    <w:p w14:paraId="05D18703" w14:textId="77777777" w:rsidR="00FC095E" w:rsidRPr="00443ACB" w:rsidRDefault="00FC095E" w:rsidP="00FC095E">
      <w:pPr>
        <w:pStyle w:val="N-16"/>
        <w:rPr>
          <w:rFonts w:ascii="Arial" w:hAnsi="Arial" w:cs="Arial"/>
        </w:rPr>
      </w:pPr>
      <w:r w:rsidRPr="00443ACB">
        <w:rPr>
          <w:rFonts w:ascii="Arial" w:hAnsi="Arial" w:cs="Arial"/>
          <w:i/>
        </w:rPr>
        <w:t>Class  6</w:t>
      </w:r>
      <w:r w:rsidRPr="00443ACB">
        <w:rPr>
          <w:rFonts w:ascii="Arial" w:hAnsi="Arial" w:cs="Arial"/>
        </w:rPr>
        <w:tab/>
        <w:t>Common metals and their alloys</w:t>
      </w:r>
      <w:r w:rsidR="00EB6530">
        <w:rPr>
          <w:rFonts w:ascii="Arial" w:hAnsi="Arial" w:cs="Arial"/>
        </w:rPr>
        <w:t>, ores</w:t>
      </w:r>
      <w:r w:rsidRPr="00443ACB">
        <w:rPr>
          <w:rFonts w:ascii="Arial" w:hAnsi="Arial" w:cs="Arial"/>
        </w:rPr>
        <w:t>;  metal materials</w:t>
      </w:r>
      <w:r w:rsidR="00EB6530">
        <w:rPr>
          <w:rFonts w:ascii="Arial" w:hAnsi="Arial" w:cs="Arial"/>
        </w:rPr>
        <w:t xml:space="preserve"> for building and construction</w:t>
      </w:r>
      <w:r w:rsidRPr="00443ACB">
        <w:rPr>
          <w:rFonts w:ascii="Arial" w:hAnsi="Arial" w:cs="Arial"/>
        </w:rPr>
        <w:t xml:space="preserve">;  transportable buildings of metal;  non-electric cables and wires of common metal;  small items of metal hardware;  </w:t>
      </w:r>
      <w:r w:rsidR="00EB6530">
        <w:rPr>
          <w:rFonts w:ascii="Arial" w:hAnsi="Arial" w:cs="Arial"/>
        </w:rPr>
        <w:t>metal containers for storage or transport;</w:t>
      </w:r>
      <w:r w:rsidRPr="00443ACB">
        <w:rPr>
          <w:rFonts w:ascii="Arial" w:hAnsi="Arial" w:cs="Arial"/>
        </w:rPr>
        <w:t xml:space="preserve">  safes</w:t>
      </w:r>
    </w:p>
    <w:p w14:paraId="52353490" w14:textId="77777777" w:rsidR="00FC095E" w:rsidRPr="00443ACB" w:rsidRDefault="00FC095E" w:rsidP="00FC095E">
      <w:pPr>
        <w:pStyle w:val="N-16"/>
        <w:rPr>
          <w:rFonts w:ascii="Arial" w:hAnsi="Arial" w:cs="Arial"/>
        </w:rPr>
      </w:pPr>
      <w:r w:rsidRPr="00443ACB">
        <w:rPr>
          <w:rFonts w:ascii="Arial" w:hAnsi="Arial" w:cs="Arial"/>
          <w:i/>
        </w:rPr>
        <w:t>Class  7</w:t>
      </w:r>
      <w:r w:rsidRPr="00443ACB">
        <w:rPr>
          <w:rFonts w:ascii="Arial" w:hAnsi="Arial" w:cs="Arial"/>
        </w:rPr>
        <w:tab/>
        <w:t>Machines</w:t>
      </w:r>
      <w:r w:rsidR="00322B82">
        <w:rPr>
          <w:rFonts w:ascii="Arial" w:hAnsi="Arial" w:cs="Arial"/>
        </w:rPr>
        <w:t>,</w:t>
      </w:r>
      <w:r w:rsidRPr="00443ACB">
        <w:rPr>
          <w:rFonts w:ascii="Arial" w:hAnsi="Arial" w:cs="Arial"/>
        </w:rPr>
        <w:t xml:space="preserve"> machine tools</w:t>
      </w:r>
      <w:r w:rsidR="00322B82">
        <w:rPr>
          <w:rFonts w:ascii="Arial" w:hAnsi="Arial" w:cs="Arial"/>
        </w:rPr>
        <w:t>, power-operated tools</w:t>
      </w:r>
      <w:r w:rsidRPr="00443ACB">
        <w:rPr>
          <w:rFonts w:ascii="Arial" w:hAnsi="Arial" w:cs="Arial"/>
        </w:rPr>
        <w:t>;  motors and engines</w:t>
      </w:r>
      <w:r w:rsidR="00322B82">
        <w:rPr>
          <w:rFonts w:ascii="Arial" w:hAnsi="Arial" w:cs="Arial"/>
        </w:rPr>
        <w:t>,</w:t>
      </w:r>
      <w:r w:rsidRPr="00443ACB">
        <w:rPr>
          <w:rFonts w:ascii="Arial" w:hAnsi="Arial" w:cs="Arial"/>
        </w:rPr>
        <w:t xml:space="preserve"> except for land vehicles;  machine coupling and transmission components</w:t>
      </w:r>
      <w:r w:rsidR="00322B82">
        <w:rPr>
          <w:rFonts w:ascii="Arial" w:hAnsi="Arial" w:cs="Arial"/>
        </w:rPr>
        <w:t>,</w:t>
      </w:r>
      <w:r w:rsidRPr="00443ACB">
        <w:rPr>
          <w:rFonts w:ascii="Arial" w:hAnsi="Arial" w:cs="Arial"/>
        </w:rPr>
        <w:t xml:space="preserve"> except for land vehicles;  agricultural implements</w:t>
      </w:r>
      <w:r w:rsidR="00322B82">
        <w:rPr>
          <w:rFonts w:ascii="Arial" w:hAnsi="Arial" w:cs="Arial"/>
        </w:rPr>
        <w:t>,</w:t>
      </w:r>
      <w:r w:rsidRPr="00443ACB">
        <w:rPr>
          <w:rFonts w:ascii="Arial" w:hAnsi="Arial" w:cs="Arial"/>
        </w:rPr>
        <w:t xml:space="preserve"> other than hand-operated</w:t>
      </w:r>
      <w:r w:rsidR="00322B82">
        <w:rPr>
          <w:rFonts w:ascii="Arial" w:hAnsi="Arial" w:cs="Arial"/>
        </w:rPr>
        <w:t xml:space="preserve"> hand tools</w:t>
      </w:r>
      <w:r w:rsidRPr="00443ACB">
        <w:rPr>
          <w:rFonts w:ascii="Arial" w:hAnsi="Arial" w:cs="Arial"/>
        </w:rPr>
        <w:t>;  incubators for eggs</w:t>
      </w:r>
      <w:r>
        <w:rPr>
          <w:rFonts w:ascii="Arial" w:hAnsi="Arial" w:cs="Arial"/>
        </w:rPr>
        <w:t>;  automatic vending machines</w:t>
      </w:r>
    </w:p>
    <w:p w14:paraId="5E2E542C" w14:textId="77777777" w:rsidR="00FC095E" w:rsidRPr="00443ACB" w:rsidRDefault="00FC095E" w:rsidP="00FC095E">
      <w:pPr>
        <w:pStyle w:val="N-16"/>
        <w:rPr>
          <w:rFonts w:ascii="Arial" w:hAnsi="Arial" w:cs="Arial"/>
        </w:rPr>
      </w:pPr>
      <w:r w:rsidRPr="00443ACB">
        <w:rPr>
          <w:rFonts w:ascii="Arial" w:hAnsi="Arial" w:cs="Arial"/>
          <w:i/>
        </w:rPr>
        <w:t>Class  8</w:t>
      </w:r>
      <w:r w:rsidRPr="00443ACB">
        <w:rPr>
          <w:rFonts w:ascii="Arial" w:hAnsi="Arial" w:cs="Arial"/>
        </w:rPr>
        <w:tab/>
        <w:t>Hand tools and implements</w:t>
      </w:r>
      <w:r w:rsidR="001F62F2">
        <w:rPr>
          <w:rFonts w:ascii="Arial" w:hAnsi="Arial" w:cs="Arial"/>
        </w:rPr>
        <w:t>,</w:t>
      </w:r>
      <w:r w:rsidRPr="00443ACB">
        <w:rPr>
          <w:rFonts w:ascii="Arial" w:hAnsi="Arial" w:cs="Arial"/>
        </w:rPr>
        <w:t xml:space="preserve"> hand-operated;  cutlery;  side arms</w:t>
      </w:r>
      <w:r w:rsidR="001F62F2">
        <w:rPr>
          <w:rFonts w:ascii="Arial" w:hAnsi="Arial" w:cs="Arial"/>
        </w:rPr>
        <w:t>, except firearms</w:t>
      </w:r>
      <w:r w:rsidRPr="00443ACB">
        <w:rPr>
          <w:rFonts w:ascii="Arial" w:hAnsi="Arial" w:cs="Arial"/>
        </w:rPr>
        <w:t>;  razors</w:t>
      </w:r>
    </w:p>
    <w:p w14:paraId="32601059" w14:textId="77777777" w:rsidR="00FC095E" w:rsidRPr="00443ACB" w:rsidRDefault="00FC095E" w:rsidP="00FC095E">
      <w:pPr>
        <w:pStyle w:val="N-16"/>
        <w:rPr>
          <w:rFonts w:ascii="Arial" w:hAnsi="Arial" w:cs="Arial"/>
        </w:rPr>
      </w:pPr>
      <w:r w:rsidRPr="00443ACB">
        <w:rPr>
          <w:rFonts w:ascii="Arial" w:hAnsi="Arial" w:cs="Arial"/>
          <w:i/>
        </w:rPr>
        <w:t>Class  9</w:t>
      </w:r>
      <w:r w:rsidRPr="00443ACB">
        <w:rPr>
          <w:rFonts w:ascii="Arial" w:hAnsi="Arial" w:cs="Arial"/>
        </w:rPr>
        <w:tab/>
        <w:t xml:space="preserve">Scientific, </w:t>
      </w:r>
      <w:r w:rsidR="00CC7A54">
        <w:rPr>
          <w:rFonts w:ascii="Arial" w:hAnsi="Arial" w:cs="Arial"/>
        </w:rPr>
        <w:t>research, navigation</w:t>
      </w:r>
      <w:r w:rsidRPr="00443ACB">
        <w:rPr>
          <w:rFonts w:ascii="Arial" w:hAnsi="Arial" w:cs="Arial"/>
        </w:rPr>
        <w:t xml:space="preserve">, surveying, photographic, cinematographic, </w:t>
      </w:r>
      <w:r w:rsidR="00CC7A54">
        <w:rPr>
          <w:rFonts w:ascii="Arial" w:hAnsi="Arial" w:cs="Arial"/>
        </w:rPr>
        <w:t xml:space="preserve">audiovisual, </w:t>
      </w:r>
      <w:r w:rsidRPr="00443ACB">
        <w:rPr>
          <w:rFonts w:ascii="Arial" w:hAnsi="Arial" w:cs="Arial"/>
        </w:rPr>
        <w:t xml:space="preserve">optical, weighing, measuring, signalling, </w:t>
      </w:r>
      <w:r w:rsidR="00CC7A54">
        <w:rPr>
          <w:rFonts w:ascii="Arial" w:hAnsi="Arial" w:cs="Arial"/>
        </w:rPr>
        <w:t>detecting, testing, inspecting</w:t>
      </w:r>
      <w:r w:rsidRPr="00443ACB">
        <w:rPr>
          <w:rFonts w:ascii="Arial" w:hAnsi="Arial" w:cs="Arial"/>
        </w:rPr>
        <w:t xml:space="preserve">, life-saving and teaching apparatus and instruments;  apparatus and instruments for conducting, switching, transforming, accumulating, regulating or controlling </w:t>
      </w:r>
      <w:r w:rsidR="00CC7A54">
        <w:rPr>
          <w:rFonts w:ascii="Arial" w:hAnsi="Arial" w:cs="Arial"/>
        </w:rPr>
        <w:t xml:space="preserve">the distribution or use of </w:t>
      </w:r>
      <w:r w:rsidRPr="00443ACB">
        <w:rPr>
          <w:rFonts w:ascii="Arial" w:hAnsi="Arial" w:cs="Arial"/>
        </w:rPr>
        <w:t xml:space="preserve">electricity;  apparatus </w:t>
      </w:r>
      <w:r w:rsidR="00CC7A54">
        <w:rPr>
          <w:rFonts w:ascii="Arial" w:hAnsi="Arial" w:cs="Arial"/>
        </w:rPr>
        <w:t xml:space="preserve">and instruments </w:t>
      </w:r>
      <w:r w:rsidRPr="00443ACB">
        <w:rPr>
          <w:rFonts w:ascii="Arial" w:hAnsi="Arial" w:cs="Arial"/>
        </w:rPr>
        <w:t xml:space="preserve">for recording, </w:t>
      </w:r>
      <w:r w:rsidR="00310FD1">
        <w:rPr>
          <w:rFonts w:ascii="Arial" w:hAnsi="Arial" w:cs="Arial"/>
        </w:rPr>
        <w:t>transmitting, reproducing or processing</w:t>
      </w:r>
      <w:r w:rsidRPr="00443ACB">
        <w:rPr>
          <w:rFonts w:ascii="Arial" w:hAnsi="Arial" w:cs="Arial"/>
        </w:rPr>
        <w:t xml:space="preserve"> sound</w:t>
      </w:r>
      <w:r w:rsidR="00310FD1">
        <w:rPr>
          <w:rFonts w:ascii="Arial" w:hAnsi="Arial" w:cs="Arial"/>
        </w:rPr>
        <w:t>,</w:t>
      </w:r>
      <w:r w:rsidRPr="00443ACB">
        <w:rPr>
          <w:rFonts w:ascii="Arial" w:hAnsi="Arial" w:cs="Arial"/>
        </w:rPr>
        <w:t xml:space="preserve"> images</w:t>
      </w:r>
      <w:r w:rsidR="00310FD1">
        <w:rPr>
          <w:rFonts w:ascii="Arial" w:hAnsi="Arial" w:cs="Arial"/>
        </w:rPr>
        <w:t xml:space="preserve"> or data</w:t>
      </w:r>
      <w:r w:rsidRPr="00443ACB">
        <w:rPr>
          <w:rFonts w:ascii="Arial" w:hAnsi="Arial" w:cs="Arial"/>
        </w:rPr>
        <w:t xml:space="preserve">;  </w:t>
      </w:r>
      <w:r w:rsidR="00310FD1">
        <w:rPr>
          <w:rFonts w:ascii="Arial" w:hAnsi="Arial" w:cs="Arial"/>
        </w:rPr>
        <w:t>recorded and downloadable media, computer software, blank digital or analogue recording and storage media</w:t>
      </w:r>
      <w:r w:rsidRPr="00443ACB">
        <w:rPr>
          <w:rFonts w:ascii="Arial" w:hAnsi="Arial" w:cs="Arial"/>
        </w:rPr>
        <w:t xml:space="preserve">;  mechanisms for coin-operated apparatus;  cash registers, calculating </w:t>
      </w:r>
      <w:r w:rsidR="00310FD1">
        <w:rPr>
          <w:rFonts w:ascii="Arial" w:hAnsi="Arial" w:cs="Arial"/>
        </w:rPr>
        <w:t>devices</w:t>
      </w:r>
      <w:r w:rsidRPr="00443ACB">
        <w:rPr>
          <w:rFonts w:ascii="Arial" w:hAnsi="Arial" w:cs="Arial"/>
        </w:rPr>
        <w:t xml:space="preserve">;  </w:t>
      </w:r>
      <w:r w:rsidR="00310FD1">
        <w:rPr>
          <w:rFonts w:ascii="Arial" w:hAnsi="Arial" w:cs="Arial"/>
        </w:rPr>
        <w:t>computers and computer peripheral devices;</w:t>
      </w:r>
      <w:r>
        <w:rPr>
          <w:rFonts w:ascii="Arial" w:hAnsi="Arial" w:cs="Arial"/>
        </w:rPr>
        <w:t xml:space="preserve">  </w:t>
      </w:r>
      <w:r w:rsidR="00310FD1" w:rsidRPr="00310FD1">
        <w:rPr>
          <w:rFonts w:ascii="Arial" w:hAnsi="Arial" w:cs="Arial"/>
        </w:rPr>
        <w:t>diving suits, divers’ masks, ear plugs for divers, nose clips for divers and swimmers, gloves for divers, breathing apparatus for underwater swimming;</w:t>
      </w:r>
      <w:r w:rsidR="00310FD1">
        <w:rPr>
          <w:rFonts w:ascii="Arial" w:hAnsi="Arial" w:cs="Arial"/>
        </w:rPr>
        <w:t xml:space="preserve">  </w:t>
      </w:r>
      <w:r w:rsidRPr="00443ACB">
        <w:rPr>
          <w:rFonts w:ascii="Arial" w:hAnsi="Arial" w:cs="Arial"/>
        </w:rPr>
        <w:t>fire-extinguishing apparatus</w:t>
      </w:r>
    </w:p>
    <w:p w14:paraId="2A60038B" w14:textId="7157ACA8" w:rsidR="00FC095E" w:rsidRPr="00443ACB" w:rsidRDefault="00FC095E" w:rsidP="001B39F8">
      <w:pPr>
        <w:pStyle w:val="N-16"/>
        <w:rPr>
          <w:rFonts w:ascii="Arial" w:hAnsi="Arial" w:cs="Arial"/>
        </w:rPr>
      </w:pPr>
      <w:r w:rsidRPr="00443ACB">
        <w:rPr>
          <w:rFonts w:ascii="Arial" w:hAnsi="Arial" w:cs="Arial"/>
          <w:i/>
        </w:rPr>
        <w:t>Class 10</w:t>
      </w:r>
      <w:r w:rsidRPr="00443ACB">
        <w:rPr>
          <w:rFonts w:ascii="Arial" w:hAnsi="Arial" w:cs="Arial"/>
        </w:rPr>
        <w:tab/>
        <w:t>Surgical, medical, dental and veterinary apparatus and instruments</w:t>
      </w:r>
      <w:r w:rsidR="00EB38E1">
        <w:rPr>
          <w:rFonts w:ascii="Arial" w:hAnsi="Arial" w:cs="Arial"/>
        </w:rPr>
        <w:t xml:space="preserve">; </w:t>
      </w:r>
      <w:r w:rsidRPr="00443ACB">
        <w:rPr>
          <w:rFonts w:ascii="Arial" w:hAnsi="Arial" w:cs="Arial"/>
        </w:rPr>
        <w:t xml:space="preserve"> artificial limbs, eyes and teeth;  orthop</w:t>
      </w:r>
      <w:r w:rsidR="001B39F8">
        <w:rPr>
          <w:rFonts w:ascii="Arial" w:hAnsi="Arial" w:cs="Arial"/>
        </w:rPr>
        <w:t>a</w:t>
      </w:r>
      <w:r w:rsidRPr="00443ACB">
        <w:rPr>
          <w:rFonts w:ascii="Arial" w:hAnsi="Arial" w:cs="Arial"/>
        </w:rPr>
        <w:t>edic articles;  suture materials</w:t>
      </w:r>
      <w:r w:rsidR="001B39F8">
        <w:rPr>
          <w:rFonts w:ascii="Arial" w:hAnsi="Arial" w:cs="Arial"/>
        </w:rPr>
        <w:t xml:space="preserve">;  </w:t>
      </w:r>
      <w:r w:rsidR="001B39F8" w:rsidRPr="001B39F8">
        <w:rPr>
          <w:rFonts w:ascii="Arial" w:hAnsi="Arial" w:cs="Arial"/>
        </w:rPr>
        <w:t xml:space="preserve">therapeutic and assistive devices adapted for </w:t>
      </w:r>
      <w:r w:rsidR="008C3DD3">
        <w:rPr>
          <w:rFonts w:ascii="Arial" w:hAnsi="Arial" w:cs="Arial"/>
        </w:rPr>
        <w:t>persons with disabilities</w:t>
      </w:r>
      <w:r w:rsidR="001B39F8" w:rsidRPr="001B39F8">
        <w:rPr>
          <w:rFonts w:ascii="Arial" w:hAnsi="Arial" w:cs="Arial"/>
        </w:rPr>
        <w:t>;</w:t>
      </w:r>
      <w:r w:rsidR="001B39F8">
        <w:rPr>
          <w:rFonts w:ascii="Arial" w:hAnsi="Arial" w:cs="Arial"/>
        </w:rPr>
        <w:t xml:space="preserve">  </w:t>
      </w:r>
      <w:r w:rsidR="001B39F8" w:rsidRPr="001B39F8">
        <w:rPr>
          <w:rFonts w:ascii="Arial" w:hAnsi="Arial" w:cs="Arial"/>
        </w:rPr>
        <w:t>massage apparatus;</w:t>
      </w:r>
      <w:r w:rsidR="001B39F8">
        <w:rPr>
          <w:rFonts w:ascii="Arial" w:hAnsi="Arial" w:cs="Arial"/>
        </w:rPr>
        <w:t xml:space="preserve">  </w:t>
      </w:r>
      <w:r w:rsidR="001B39F8" w:rsidRPr="001B39F8">
        <w:rPr>
          <w:rFonts w:ascii="Arial" w:hAnsi="Arial" w:cs="Arial"/>
        </w:rPr>
        <w:lastRenderedPageBreak/>
        <w:t>apparatus, devices and articles for nursing infants;</w:t>
      </w:r>
      <w:r w:rsidR="001B39F8">
        <w:rPr>
          <w:rFonts w:ascii="Arial" w:hAnsi="Arial" w:cs="Arial"/>
        </w:rPr>
        <w:t xml:space="preserve">  </w:t>
      </w:r>
      <w:r w:rsidR="001B39F8" w:rsidRPr="001B39F8">
        <w:rPr>
          <w:rFonts w:ascii="Arial" w:hAnsi="Arial" w:cs="Arial"/>
        </w:rPr>
        <w:t>sexual activity apparatus, devices and articles</w:t>
      </w:r>
    </w:p>
    <w:p w14:paraId="4074C3D6" w14:textId="77777777" w:rsidR="00FC095E" w:rsidRPr="00443ACB" w:rsidRDefault="00FC095E" w:rsidP="00FC095E">
      <w:pPr>
        <w:pStyle w:val="N-16"/>
        <w:rPr>
          <w:rFonts w:ascii="Arial" w:hAnsi="Arial" w:cs="Arial"/>
        </w:rPr>
      </w:pPr>
      <w:r w:rsidRPr="00443ACB">
        <w:rPr>
          <w:rFonts w:ascii="Arial" w:hAnsi="Arial" w:cs="Arial"/>
          <w:i/>
        </w:rPr>
        <w:t>Class 11</w:t>
      </w:r>
      <w:r w:rsidRPr="00443ACB">
        <w:rPr>
          <w:rFonts w:ascii="Arial" w:hAnsi="Arial" w:cs="Arial"/>
        </w:rPr>
        <w:tab/>
        <w:t xml:space="preserve">Apparatus </w:t>
      </w:r>
      <w:r w:rsidR="00CC4D4B">
        <w:rPr>
          <w:rFonts w:ascii="Arial" w:hAnsi="Arial" w:cs="Arial"/>
        </w:rPr>
        <w:t xml:space="preserve">and installations </w:t>
      </w:r>
      <w:r w:rsidRPr="00443ACB">
        <w:rPr>
          <w:rFonts w:ascii="Arial" w:hAnsi="Arial" w:cs="Arial"/>
        </w:rPr>
        <w:t xml:space="preserve">for lighting, heating, </w:t>
      </w:r>
      <w:r w:rsidR="00CC4D4B">
        <w:rPr>
          <w:rFonts w:ascii="Arial" w:hAnsi="Arial" w:cs="Arial"/>
        </w:rPr>
        <w:t xml:space="preserve">cooling, </w:t>
      </w:r>
      <w:r w:rsidRPr="00443ACB">
        <w:rPr>
          <w:rFonts w:ascii="Arial" w:hAnsi="Arial" w:cs="Arial"/>
        </w:rPr>
        <w:t>steam generating, cooking, drying, ventilating, water supply and sanitary purposes</w:t>
      </w:r>
    </w:p>
    <w:p w14:paraId="5A89C880" w14:textId="77777777" w:rsidR="00FC095E" w:rsidRPr="00443ACB" w:rsidRDefault="00FC095E" w:rsidP="00FC095E">
      <w:pPr>
        <w:pStyle w:val="N-16"/>
        <w:rPr>
          <w:rFonts w:ascii="Arial" w:hAnsi="Arial" w:cs="Arial"/>
        </w:rPr>
      </w:pPr>
      <w:r w:rsidRPr="00443ACB">
        <w:rPr>
          <w:rFonts w:ascii="Arial" w:hAnsi="Arial" w:cs="Arial"/>
          <w:i/>
        </w:rPr>
        <w:t>Class 12</w:t>
      </w:r>
      <w:r w:rsidRPr="00443ACB">
        <w:rPr>
          <w:rFonts w:ascii="Arial" w:hAnsi="Arial" w:cs="Arial"/>
        </w:rPr>
        <w:tab/>
        <w:t>Vehicles;  apparatus for locomotion by land, air or water</w:t>
      </w:r>
    </w:p>
    <w:p w14:paraId="72DDB595" w14:textId="77777777" w:rsidR="00FC095E" w:rsidRPr="00443ACB" w:rsidRDefault="00FC095E" w:rsidP="00FC095E">
      <w:pPr>
        <w:pStyle w:val="N-16"/>
        <w:rPr>
          <w:rFonts w:ascii="Arial" w:hAnsi="Arial" w:cs="Arial"/>
        </w:rPr>
      </w:pPr>
      <w:r w:rsidRPr="00443ACB">
        <w:rPr>
          <w:rFonts w:ascii="Arial" w:hAnsi="Arial" w:cs="Arial"/>
          <w:i/>
        </w:rPr>
        <w:t>Class 13</w:t>
      </w:r>
      <w:r w:rsidRPr="00443ACB">
        <w:rPr>
          <w:rFonts w:ascii="Arial" w:hAnsi="Arial" w:cs="Arial"/>
        </w:rPr>
        <w:tab/>
        <w:t>Firearms;  ammunition and projectiles;  explosives;  fireworks</w:t>
      </w:r>
    </w:p>
    <w:p w14:paraId="3E8C023A" w14:textId="77777777" w:rsidR="00FC095E" w:rsidRPr="00443ACB" w:rsidRDefault="00FC095E" w:rsidP="00FC095E">
      <w:pPr>
        <w:pStyle w:val="N-16"/>
        <w:rPr>
          <w:rFonts w:ascii="Arial" w:hAnsi="Arial" w:cs="Arial"/>
        </w:rPr>
      </w:pPr>
      <w:r w:rsidRPr="00443ACB">
        <w:rPr>
          <w:rFonts w:ascii="Arial" w:hAnsi="Arial" w:cs="Arial"/>
          <w:i/>
        </w:rPr>
        <w:t>Class 14</w:t>
      </w:r>
      <w:r w:rsidRPr="00443ACB">
        <w:rPr>
          <w:rFonts w:ascii="Arial" w:hAnsi="Arial" w:cs="Arial"/>
        </w:rPr>
        <w:tab/>
        <w:t xml:space="preserve">Precious metals and their alloys;  jewellery, precious </w:t>
      </w:r>
      <w:r w:rsidR="002469CB" w:rsidRPr="002469CB">
        <w:rPr>
          <w:rFonts w:ascii="Arial" w:hAnsi="Arial" w:cs="Arial"/>
        </w:rPr>
        <w:t xml:space="preserve">and semi-precious </w:t>
      </w:r>
      <w:r w:rsidRPr="00443ACB">
        <w:rPr>
          <w:rFonts w:ascii="Arial" w:hAnsi="Arial" w:cs="Arial"/>
        </w:rPr>
        <w:t>stones;  horological and chronometric instruments</w:t>
      </w:r>
    </w:p>
    <w:p w14:paraId="1C3E3088" w14:textId="77777777" w:rsidR="00FC095E" w:rsidRPr="00443ACB" w:rsidRDefault="00FC095E" w:rsidP="00FC095E">
      <w:pPr>
        <w:pStyle w:val="N-16"/>
        <w:rPr>
          <w:rFonts w:ascii="Arial" w:hAnsi="Arial" w:cs="Arial"/>
        </w:rPr>
      </w:pPr>
      <w:r w:rsidRPr="00443ACB">
        <w:rPr>
          <w:rFonts w:ascii="Arial" w:hAnsi="Arial" w:cs="Arial"/>
          <w:i/>
        </w:rPr>
        <w:t>Class 15</w:t>
      </w:r>
      <w:r w:rsidRPr="00443ACB">
        <w:rPr>
          <w:rFonts w:ascii="Arial" w:hAnsi="Arial" w:cs="Arial"/>
        </w:rPr>
        <w:tab/>
        <w:t>Musical instruments</w:t>
      </w:r>
      <w:r w:rsidR="000E27F3">
        <w:rPr>
          <w:rFonts w:ascii="Arial" w:hAnsi="Arial" w:cs="Arial"/>
        </w:rPr>
        <w:t>;  music stands and stands for musical instruments;  conductors’ batons</w:t>
      </w:r>
    </w:p>
    <w:p w14:paraId="18D8937F" w14:textId="77777777" w:rsidR="00FC095E" w:rsidRPr="00443ACB" w:rsidRDefault="00FC095E" w:rsidP="00FC095E">
      <w:pPr>
        <w:pStyle w:val="N-16"/>
        <w:rPr>
          <w:rFonts w:ascii="Arial" w:hAnsi="Arial" w:cs="Arial"/>
        </w:rPr>
      </w:pPr>
      <w:r w:rsidRPr="00443ACB">
        <w:rPr>
          <w:rFonts w:ascii="Arial" w:hAnsi="Arial" w:cs="Arial"/>
          <w:i/>
        </w:rPr>
        <w:t>Class 16</w:t>
      </w:r>
      <w:r w:rsidRPr="00443ACB">
        <w:rPr>
          <w:rFonts w:ascii="Arial" w:hAnsi="Arial" w:cs="Arial"/>
        </w:rPr>
        <w:tab/>
        <w:t>Paper</w:t>
      </w:r>
      <w:r w:rsidR="00EB38E1">
        <w:rPr>
          <w:rFonts w:ascii="Arial" w:hAnsi="Arial" w:cs="Arial"/>
        </w:rPr>
        <w:t xml:space="preserve"> and</w:t>
      </w:r>
      <w:r w:rsidRPr="00443ACB">
        <w:rPr>
          <w:rFonts w:ascii="Arial" w:hAnsi="Arial" w:cs="Arial"/>
        </w:rPr>
        <w:t xml:space="preserve"> cardboard;  printed matter;  bookbinding material;  photographs;  stationery</w:t>
      </w:r>
      <w:r w:rsidR="004202D7" w:rsidRPr="004202D7">
        <w:rPr>
          <w:rFonts w:ascii="Arial" w:hAnsi="Arial" w:cs="Arial"/>
        </w:rPr>
        <w:t xml:space="preserve"> and office requisites, except furniture</w:t>
      </w:r>
      <w:r w:rsidRPr="00443ACB">
        <w:rPr>
          <w:rFonts w:ascii="Arial" w:hAnsi="Arial" w:cs="Arial"/>
        </w:rPr>
        <w:t xml:space="preserve">;  adhesives for stationery or household purposes;  </w:t>
      </w:r>
      <w:r w:rsidR="004202D7" w:rsidRPr="004202D7">
        <w:rPr>
          <w:rFonts w:ascii="Arial" w:hAnsi="Arial" w:cs="Arial"/>
        </w:rPr>
        <w:t xml:space="preserve">drawing </w:t>
      </w:r>
      <w:r w:rsidRPr="00443ACB">
        <w:rPr>
          <w:rFonts w:ascii="Arial" w:hAnsi="Arial" w:cs="Arial"/>
        </w:rPr>
        <w:t>materials</w:t>
      </w:r>
      <w:r w:rsidR="009648BC">
        <w:rPr>
          <w:rFonts w:ascii="Arial" w:hAnsi="Arial" w:cs="Arial"/>
        </w:rPr>
        <w:t xml:space="preserve"> and materials for artists</w:t>
      </w:r>
      <w:r w:rsidRPr="00443ACB">
        <w:rPr>
          <w:rFonts w:ascii="Arial" w:hAnsi="Arial" w:cs="Arial"/>
        </w:rPr>
        <w:t>;  paintbrushes;  instructional and teaching material</w:t>
      </w:r>
      <w:r w:rsidR="004202D7">
        <w:rPr>
          <w:rFonts w:ascii="Arial" w:hAnsi="Arial" w:cs="Arial"/>
        </w:rPr>
        <w:t>s</w:t>
      </w:r>
      <w:r w:rsidRPr="00443ACB">
        <w:rPr>
          <w:rFonts w:ascii="Arial" w:hAnsi="Arial" w:cs="Arial"/>
        </w:rPr>
        <w:t xml:space="preserve">;  plastic </w:t>
      </w:r>
      <w:r w:rsidR="00537A31" w:rsidRPr="00537A31">
        <w:rPr>
          <w:rFonts w:ascii="Arial" w:hAnsi="Arial" w:cs="Arial"/>
        </w:rPr>
        <w:t>sheets, films and bags for wrapping and</w:t>
      </w:r>
      <w:r w:rsidRPr="00443ACB">
        <w:rPr>
          <w:rFonts w:ascii="Arial" w:hAnsi="Arial" w:cs="Arial"/>
        </w:rPr>
        <w:t xml:space="preserve"> packaging;  printers’ type</w:t>
      </w:r>
      <w:r w:rsidR="00537A31">
        <w:rPr>
          <w:rFonts w:ascii="Arial" w:hAnsi="Arial" w:cs="Arial"/>
        </w:rPr>
        <w:t>,</w:t>
      </w:r>
      <w:r w:rsidRPr="00443ACB">
        <w:rPr>
          <w:rFonts w:ascii="Arial" w:hAnsi="Arial" w:cs="Arial"/>
        </w:rPr>
        <w:t xml:space="preserve"> printing blocks</w:t>
      </w:r>
    </w:p>
    <w:p w14:paraId="479F2A8E" w14:textId="77777777" w:rsidR="00FC095E" w:rsidRPr="00443ACB" w:rsidRDefault="00FC095E" w:rsidP="00FC095E">
      <w:pPr>
        <w:pStyle w:val="N-16"/>
        <w:rPr>
          <w:rFonts w:ascii="Arial" w:hAnsi="Arial" w:cs="Arial"/>
        </w:rPr>
      </w:pPr>
      <w:r w:rsidRPr="00443ACB">
        <w:rPr>
          <w:rFonts w:ascii="Arial" w:hAnsi="Arial" w:cs="Arial"/>
          <w:i/>
        </w:rPr>
        <w:t>Class 17</w:t>
      </w:r>
      <w:r w:rsidRPr="00443ACB">
        <w:rPr>
          <w:rFonts w:ascii="Arial" w:hAnsi="Arial" w:cs="Arial"/>
        </w:rPr>
        <w:tab/>
      </w:r>
      <w:r w:rsidR="00EB38E1">
        <w:rPr>
          <w:rFonts w:ascii="Arial" w:hAnsi="Arial" w:cs="Arial"/>
        </w:rPr>
        <w:t>Unprocessed and semi-processed r</w:t>
      </w:r>
      <w:r w:rsidRPr="00443ACB">
        <w:rPr>
          <w:rFonts w:ascii="Arial" w:hAnsi="Arial" w:cs="Arial"/>
        </w:rPr>
        <w:t xml:space="preserve">ubber, gutta-percha, gum, asbestos, mica and </w:t>
      </w:r>
      <w:r w:rsidR="00EB38E1" w:rsidRPr="00EB38E1">
        <w:rPr>
          <w:rFonts w:ascii="Arial" w:hAnsi="Arial" w:cs="Arial"/>
        </w:rPr>
        <w:t>substitutes for all these materials</w:t>
      </w:r>
      <w:r w:rsidRPr="00443ACB">
        <w:rPr>
          <w:rFonts w:ascii="Arial" w:hAnsi="Arial" w:cs="Arial"/>
        </w:rPr>
        <w:t xml:space="preserve">;  plastics </w:t>
      </w:r>
      <w:r w:rsidR="00FB2B0C" w:rsidRPr="00FB2B0C">
        <w:rPr>
          <w:rFonts w:ascii="Arial" w:hAnsi="Arial" w:cs="Arial"/>
        </w:rPr>
        <w:t xml:space="preserve">and resins </w:t>
      </w:r>
      <w:r w:rsidRPr="00443ACB">
        <w:rPr>
          <w:rFonts w:ascii="Arial" w:hAnsi="Arial" w:cs="Arial"/>
        </w:rPr>
        <w:t xml:space="preserve">in extruded form for use in manufacture;  packing, stopping and insulating materials;  flexible pipes, </w:t>
      </w:r>
      <w:r w:rsidR="00FB2B0C" w:rsidRPr="00FB2B0C">
        <w:rPr>
          <w:rFonts w:ascii="Arial" w:hAnsi="Arial" w:cs="Arial"/>
        </w:rPr>
        <w:t xml:space="preserve">tubes and hoses, </w:t>
      </w:r>
      <w:r w:rsidRPr="00443ACB">
        <w:rPr>
          <w:rFonts w:ascii="Arial" w:hAnsi="Arial" w:cs="Arial"/>
        </w:rPr>
        <w:t>not of metal</w:t>
      </w:r>
    </w:p>
    <w:p w14:paraId="40306500" w14:textId="77777777" w:rsidR="00FC095E" w:rsidRPr="00443ACB" w:rsidRDefault="00FC095E" w:rsidP="00FC095E">
      <w:pPr>
        <w:pStyle w:val="N-16"/>
        <w:rPr>
          <w:rFonts w:ascii="Arial" w:hAnsi="Arial" w:cs="Arial"/>
        </w:rPr>
      </w:pPr>
      <w:r w:rsidRPr="00443ACB">
        <w:rPr>
          <w:rFonts w:ascii="Arial" w:hAnsi="Arial" w:cs="Arial"/>
          <w:i/>
        </w:rPr>
        <w:t>Class 18</w:t>
      </w:r>
      <w:r w:rsidRPr="00443ACB">
        <w:rPr>
          <w:rFonts w:ascii="Arial" w:hAnsi="Arial" w:cs="Arial"/>
        </w:rPr>
        <w:tab/>
        <w:t>Leather and imitations of leather;  animal skins</w:t>
      </w:r>
      <w:r w:rsidR="00566E5B">
        <w:rPr>
          <w:rFonts w:ascii="Arial" w:hAnsi="Arial" w:cs="Arial"/>
        </w:rPr>
        <w:t xml:space="preserve"> and</w:t>
      </w:r>
      <w:r w:rsidRPr="00443ACB">
        <w:rPr>
          <w:rFonts w:ascii="Arial" w:hAnsi="Arial" w:cs="Arial"/>
        </w:rPr>
        <w:t xml:space="preserve"> hides;  </w:t>
      </w:r>
      <w:r w:rsidR="00566E5B" w:rsidRPr="00566E5B">
        <w:rPr>
          <w:rFonts w:ascii="Arial" w:hAnsi="Arial" w:cs="Arial"/>
        </w:rPr>
        <w:t>luggage and carrying</w:t>
      </w:r>
      <w:r w:rsidRPr="00443ACB">
        <w:rPr>
          <w:rFonts w:ascii="Arial" w:hAnsi="Arial" w:cs="Arial"/>
        </w:rPr>
        <w:t xml:space="preserve"> bags;  umbrellas</w:t>
      </w:r>
      <w:r>
        <w:rPr>
          <w:rFonts w:ascii="Arial" w:hAnsi="Arial" w:cs="Arial"/>
        </w:rPr>
        <w:t xml:space="preserve"> and</w:t>
      </w:r>
      <w:r w:rsidRPr="00443ACB">
        <w:rPr>
          <w:rFonts w:ascii="Arial" w:hAnsi="Arial" w:cs="Arial"/>
        </w:rPr>
        <w:t xml:space="preserve"> parasols</w:t>
      </w:r>
      <w:r>
        <w:rPr>
          <w:rFonts w:ascii="Arial" w:hAnsi="Arial" w:cs="Arial"/>
        </w:rPr>
        <w:t>;</w:t>
      </w:r>
      <w:r w:rsidRPr="00443ACB">
        <w:rPr>
          <w:rFonts w:ascii="Arial" w:hAnsi="Arial" w:cs="Arial"/>
        </w:rPr>
        <w:t xml:space="preserve">  walking sticks;  whips, harness and saddlery</w:t>
      </w:r>
      <w:r w:rsidR="00566E5B">
        <w:rPr>
          <w:rFonts w:ascii="Arial" w:hAnsi="Arial" w:cs="Arial"/>
        </w:rPr>
        <w:t xml:space="preserve">;  </w:t>
      </w:r>
      <w:r w:rsidR="00566E5B" w:rsidRPr="00566E5B">
        <w:rPr>
          <w:rFonts w:ascii="Arial" w:hAnsi="Arial" w:cs="Arial"/>
        </w:rPr>
        <w:t>collars, leashes and clothing for animals</w:t>
      </w:r>
    </w:p>
    <w:p w14:paraId="1B9F7B8E" w14:textId="77777777" w:rsidR="00FC095E" w:rsidRPr="00443ACB" w:rsidRDefault="00FC095E" w:rsidP="00FC095E">
      <w:pPr>
        <w:pStyle w:val="N-16"/>
        <w:rPr>
          <w:rFonts w:ascii="Arial" w:hAnsi="Arial" w:cs="Arial"/>
        </w:rPr>
      </w:pPr>
      <w:r w:rsidRPr="00443ACB">
        <w:rPr>
          <w:rFonts w:ascii="Arial" w:hAnsi="Arial" w:cs="Arial"/>
          <w:i/>
        </w:rPr>
        <w:t>Class 19</w:t>
      </w:r>
      <w:r w:rsidRPr="00443ACB">
        <w:rPr>
          <w:rFonts w:ascii="Arial" w:hAnsi="Arial" w:cs="Arial"/>
        </w:rPr>
        <w:tab/>
      </w:r>
      <w:r w:rsidR="004B51E5">
        <w:rPr>
          <w:rFonts w:ascii="Arial" w:hAnsi="Arial" w:cs="Arial"/>
        </w:rPr>
        <w:t>Materials, not of metal, for building and construction</w:t>
      </w:r>
      <w:r w:rsidRPr="00443ACB">
        <w:rPr>
          <w:rFonts w:ascii="Arial" w:hAnsi="Arial" w:cs="Arial"/>
        </w:rPr>
        <w:t>;  rigid pipes</w:t>
      </w:r>
      <w:r w:rsidR="004B51E5">
        <w:rPr>
          <w:rFonts w:ascii="Arial" w:hAnsi="Arial" w:cs="Arial"/>
        </w:rPr>
        <w:t>, not of metal,</w:t>
      </w:r>
      <w:r w:rsidRPr="00443ACB">
        <w:rPr>
          <w:rFonts w:ascii="Arial" w:hAnsi="Arial" w:cs="Arial"/>
        </w:rPr>
        <w:t xml:space="preserve"> for building;  asphalt, pitch</w:t>
      </w:r>
      <w:r w:rsidR="004B51E5">
        <w:rPr>
          <w:rFonts w:ascii="Arial" w:hAnsi="Arial" w:cs="Arial"/>
        </w:rPr>
        <w:t>, tar</w:t>
      </w:r>
      <w:r w:rsidRPr="00443ACB">
        <w:rPr>
          <w:rFonts w:ascii="Arial" w:hAnsi="Arial" w:cs="Arial"/>
        </w:rPr>
        <w:t xml:space="preserve"> and bitumen;  transportable buildings</w:t>
      </w:r>
      <w:r w:rsidR="004B51E5">
        <w:rPr>
          <w:rFonts w:ascii="Arial" w:hAnsi="Arial" w:cs="Arial"/>
        </w:rPr>
        <w:t>, not of metal</w:t>
      </w:r>
      <w:r w:rsidRPr="00443ACB">
        <w:rPr>
          <w:rFonts w:ascii="Arial" w:hAnsi="Arial" w:cs="Arial"/>
        </w:rPr>
        <w:t>;  monuments, not of metal</w:t>
      </w:r>
    </w:p>
    <w:p w14:paraId="5053C629" w14:textId="77777777" w:rsidR="00FC095E" w:rsidRPr="00443ACB" w:rsidRDefault="00FC095E" w:rsidP="00FC095E">
      <w:pPr>
        <w:pStyle w:val="N-16"/>
        <w:rPr>
          <w:rFonts w:ascii="Arial" w:hAnsi="Arial" w:cs="Arial"/>
        </w:rPr>
      </w:pPr>
      <w:r w:rsidRPr="00443ACB">
        <w:rPr>
          <w:rFonts w:ascii="Arial" w:hAnsi="Arial" w:cs="Arial"/>
          <w:i/>
        </w:rPr>
        <w:t>Class 20</w:t>
      </w:r>
      <w:r w:rsidRPr="00443ACB">
        <w:rPr>
          <w:rFonts w:ascii="Arial" w:hAnsi="Arial" w:cs="Arial"/>
        </w:rPr>
        <w:tab/>
        <w:t xml:space="preserve">Furniture, mirrors, picture frames;  </w:t>
      </w:r>
      <w:r w:rsidR="00384A3F" w:rsidRPr="00384A3F">
        <w:rPr>
          <w:rFonts w:ascii="Arial" w:hAnsi="Arial" w:cs="Arial"/>
        </w:rPr>
        <w:t>containers, not of metal, for storage or transport;</w:t>
      </w:r>
      <w:r w:rsidR="00384A3F">
        <w:rPr>
          <w:rFonts w:ascii="Arial" w:hAnsi="Arial" w:cs="Arial"/>
        </w:rPr>
        <w:t xml:space="preserve">  </w:t>
      </w:r>
      <w:r w:rsidR="000520FF" w:rsidRPr="000520FF">
        <w:rPr>
          <w:rFonts w:ascii="Arial" w:hAnsi="Arial" w:cs="Arial"/>
        </w:rPr>
        <w:t>unworked or semi-worked bone, horn, whalebone or mother-of-pearl;  shells;  meerschaum;  yellow amber</w:t>
      </w:r>
    </w:p>
    <w:p w14:paraId="38E5E8FD" w14:textId="77777777" w:rsidR="00FC095E" w:rsidRPr="00443ACB" w:rsidRDefault="00FC095E" w:rsidP="00FC095E">
      <w:pPr>
        <w:pStyle w:val="N-16"/>
        <w:rPr>
          <w:rFonts w:ascii="Arial" w:hAnsi="Arial" w:cs="Arial"/>
        </w:rPr>
      </w:pPr>
      <w:r w:rsidRPr="00443ACB">
        <w:rPr>
          <w:rFonts w:ascii="Arial" w:hAnsi="Arial" w:cs="Arial"/>
          <w:i/>
        </w:rPr>
        <w:t>Class 21</w:t>
      </w:r>
      <w:r w:rsidRPr="00443ACB">
        <w:rPr>
          <w:rFonts w:ascii="Arial" w:hAnsi="Arial" w:cs="Arial"/>
        </w:rPr>
        <w:tab/>
        <w:t xml:space="preserve">Household or kitchen utensils and containers;  </w:t>
      </w:r>
      <w:r w:rsidR="00723598" w:rsidRPr="00443ACB">
        <w:rPr>
          <w:rFonts w:ascii="Arial" w:hAnsi="Arial" w:cs="Arial"/>
        </w:rPr>
        <w:t>co</w:t>
      </w:r>
      <w:r w:rsidR="00723598">
        <w:rPr>
          <w:rFonts w:ascii="Arial" w:hAnsi="Arial" w:cs="Arial"/>
        </w:rPr>
        <w:t>okware</w:t>
      </w:r>
      <w:r w:rsidR="00723598" w:rsidRPr="00443ACB">
        <w:rPr>
          <w:rFonts w:ascii="Arial" w:hAnsi="Arial" w:cs="Arial"/>
        </w:rPr>
        <w:t xml:space="preserve"> and </w:t>
      </w:r>
      <w:r w:rsidR="00723598">
        <w:rPr>
          <w:rFonts w:ascii="Arial" w:hAnsi="Arial" w:cs="Arial"/>
        </w:rPr>
        <w:t>tableware,</w:t>
      </w:r>
      <w:r w:rsidR="00723598" w:rsidRPr="00443ACB">
        <w:rPr>
          <w:rFonts w:ascii="Arial" w:hAnsi="Arial" w:cs="Arial"/>
        </w:rPr>
        <w:t xml:space="preserve"> except </w:t>
      </w:r>
      <w:r w:rsidR="00723598">
        <w:rPr>
          <w:rFonts w:ascii="Arial" w:hAnsi="Arial" w:cs="Arial"/>
        </w:rPr>
        <w:t>forks, knives and spoons</w:t>
      </w:r>
      <w:r w:rsidR="00723598" w:rsidRPr="00443ACB">
        <w:rPr>
          <w:rFonts w:ascii="Arial" w:hAnsi="Arial" w:cs="Arial"/>
        </w:rPr>
        <w:t xml:space="preserve">;  </w:t>
      </w:r>
      <w:r w:rsidRPr="00443ACB">
        <w:rPr>
          <w:rFonts w:ascii="Arial" w:hAnsi="Arial" w:cs="Arial"/>
        </w:rPr>
        <w:t>combs and sponges;  brushes</w:t>
      </w:r>
      <w:r w:rsidR="00762950">
        <w:rPr>
          <w:rFonts w:ascii="Arial" w:hAnsi="Arial" w:cs="Arial"/>
        </w:rPr>
        <w:t>,</w:t>
      </w:r>
      <w:r w:rsidRPr="00443ACB">
        <w:rPr>
          <w:rFonts w:ascii="Arial" w:hAnsi="Arial" w:cs="Arial"/>
        </w:rPr>
        <w:t xml:space="preserve"> except paintbrushes;  brush-making materials;  articles for cleaning purposes;  unworked or semi-worked glass</w:t>
      </w:r>
      <w:r w:rsidR="00762950">
        <w:rPr>
          <w:rFonts w:ascii="Arial" w:hAnsi="Arial" w:cs="Arial"/>
        </w:rPr>
        <w:t>,</w:t>
      </w:r>
      <w:r w:rsidRPr="00443ACB">
        <w:rPr>
          <w:rFonts w:ascii="Arial" w:hAnsi="Arial" w:cs="Arial"/>
        </w:rPr>
        <w:t xml:space="preserve"> except </w:t>
      </w:r>
      <w:r w:rsidR="00762950">
        <w:rPr>
          <w:rFonts w:ascii="Arial" w:hAnsi="Arial" w:cs="Arial"/>
        </w:rPr>
        <w:t xml:space="preserve">building </w:t>
      </w:r>
      <w:r w:rsidRPr="00443ACB">
        <w:rPr>
          <w:rFonts w:ascii="Arial" w:hAnsi="Arial" w:cs="Arial"/>
        </w:rPr>
        <w:t>glass;  glassware, porcelain and earthenware</w:t>
      </w:r>
    </w:p>
    <w:p w14:paraId="6728006F" w14:textId="77777777" w:rsidR="00FC095E" w:rsidRPr="00443ACB" w:rsidRDefault="00FC095E" w:rsidP="00FC095E">
      <w:pPr>
        <w:pStyle w:val="N-16"/>
        <w:rPr>
          <w:rFonts w:ascii="Arial" w:hAnsi="Arial" w:cs="Arial"/>
        </w:rPr>
      </w:pPr>
      <w:r w:rsidRPr="00443ACB">
        <w:rPr>
          <w:rFonts w:ascii="Arial" w:hAnsi="Arial" w:cs="Arial"/>
          <w:i/>
        </w:rPr>
        <w:t>Class 22</w:t>
      </w:r>
      <w:r w:rsidRPr="00443ACB">
        <w:rPr>
          <w:rFonts w:ascii="Arial" w:hAnsi="Arial" w:cs="Arial"/>
        </w:rPr>
        <w:tab/>
        <w:t xml:space="preserve">Ropes </w:t>
      </w:r>
      <w:r w:rsidR="00FE466D">
        <w:rPr>
          <w:rFonts w:ascii="Arial" w:hAnsi="Arial" w:cs="Arial"/>
        </w:rPr>
        <w:t xml:space="preserve">and </w:t>
      </w:r>
      <w:r w:rsidRPr="00443ACB">
        <w:rPr>
          <w:rFonts w:ascii="Arial" w:hAnsi="Arial" w:cs="Arial"/>
        </w:rPr>
        <w:t>string</w:t>
      </w:r>
      <w:r w:rsidR="00FE466D">
        <w:rPr>
          <w:rFonts w:ascii="Arial" w:hAnsi="Arial" w:cs="Arial"/>
        </w:rPr>
        <w:t xml:space="preserve">; </w:t>
      </w:r>
      <w:r w:rsidRPr="00443ACB">
        <w:rPr>
          <w:rFonts w:ascii="Arial" w:hAnsi="Arial" w:cs="Arial"/>
        </w:rPr>
        <w:t xml:space="preserve"> nets</w:t>
      </w:r>
      <w:r w:rsidR="002C1190">
        <w:rPr>
          <w:rFonts w:ascii="Arial" w:hAnsi="Arial" w:cs="Arial"/>
        </w:rPr>
        <w:t xml:space="preserve">; </w:t>
      </w:r>
      <w:r w:rsidRPr="00443ACB">
        <w:rPr>
          <w:rFonts w:ascii="Arial" w:hAnsi="Arial" w:cs="Arial"/>
        </w:rPr>
        <w:t xml:space="preserve"> tents </w:t>
      </w:r>
      <w:r w:rsidR="002C1190">
        <w:rPr>
          <w:rFonts w:ascii="Arial" w:hAnsi="Arial" w:cs="Arial"/>
        </w:rPr>
        <w:t xml:space="preserve">and </w:t>
      </w:r>
      <w:r w:rsidRPr="00443ACB">
        <w:rPr>
          <w:rFonts w:ascii="Arial" w:hAnsi="Arial" w:cs="Arial"/>
        </w:rPr>
        <w:t>tarpaulins</w:t>
      </w:r>
      <w:r w:rsidR="002C1190">
        <w:rPr>
          <w:rFonts w:ascii="Arial" w:hAnsi="Arial" w:cs="Arial"/>
        </w:rPr>
        <w:t>;</w:t>
      </w:r>
      <w:r w:rsidR="00A357F2">
        <w:rPr>
          <w:rFonts w:ascii="Arial" w:hAnsi="Arial" w:cs="Arial"/>
        </w:rPr>
        <w:t xml:space="preserve">  awnings of textile or synthetic materials;</w:t>
      </w:r>
      <w:r w:rsidR="002C1190">
        <w:rPr>
          <w:rFonts w:ascii="Arial" w:hAnsi="Arial" w:cs="Arial"/>
        </w:rPr>
        <w:t xml:space="preserve"> </w:t>
      </w:r>
      <w:r w:rsidRPr="00443ACB">
        <w:rPr>
          <w:rFonts w:ascii="Arial" w:hAnsi="Arial" w:cs="Arial"/>
        </w:rPr>
        <w:t xml:space="preserve"> sails</w:t>
      </w:r>
      <w:r w:rsidR="002C1190">
        <w:rPr>
          <w:rFonts w:ascii="Arial" w:hAnsi="Arial" w:cs="Arial"/>
        </w:rPr>
        <w:t xml:space="preserve">; </w:t>
      </w:r>
      <w:r w:rsidRPr="00443ACB">
        <w:rPr>
          <w:rFonts w:ascii="Arial" w:hAnsi="Arial" w:cs="Arial"/>
        </w:rPr>
        <w:t xml:space="preserve"> sacks</w:t>
      </w:r>
      <w:r w:rsidR="00A357F2" w:rsidRPr="00A357F2">
        <w:rPr>
          <w:rFonts w:ascii="Arial" w:hAnsi="Arial" w:cs="Arial"/>
        </w:rPr>
        <w:t xml:space="preserve"> for the transport and storage of materials in bulk</w:t>
      </w:r>
      <w:r w:rsidRPr="00443ACB">
        <w:rPr>
          <w:rFonts w:ascii="Arial" w:hAnsi="Arial" w:cs="Arial"/>
        </w:rPr>
        <w:t>;  padding</w:t>
      </w:r>
      <w:r w:rsidR="00A357F2" w:rsidRPr="00A357F2">
        <w:rPr>
          <w:rFonts w:ascii="Arial" w:hAnsi="Arial" w:cs="Arial"/>
        </w:rPr>
        <w:t>, cushioning</w:t>
      </w:r>
      <w:r w:rsidRPr="00443ACB">
        <w:rPr>
          <w:rFonts w:ascii="Arial" w:hAnsi="Arial" w:cs="Arial"/>
        </w:rPr>
        <w:t xml:space="preserve"> and stuffing materials</w:t>
      </w:r>
      <w:r w:rsidR="00A357F2">
        <w:rPr>
          <w:rFonts w:ascii="Arial" w:hAnsi="Arial" w:cs="Arial"/>
        </w:rPr>
        <w:t>,</w:t>
      </w:r>
      <w:r w:rsidRPr="00443ACB">
        <w:rPr>
          <w:rFonts w:ascii="Arial" w:hAnsi="Arial" w:cs="Arial"/>
        </w:rPr>
        <w:t xml:space="preserve"> except of </w:t>
      </w:r>
      <w:r w:rsidR="002C1190">
        <w:rPr>
          <w:rFonts w:ascii="Arial" w:hAnsi="Arial" w:cs="Arial"/>
        </w:rPr>
        <w:t xml:space="preserve">paper, cardboard, </w:t>
      </w:r>
      <w:r w:rsidRPr="00443ACB">
        <w:rPr>
          <w:rFonts w:ascii="Arial" w:hAnsi="Arial" w:cs="Arial"/>
        </w:rPr>
        <w:t>rubber or plastics;  raw fibrous textile materials</w:t>
      </w:r>
      <w:r w:rsidR="00A357F2" w:rsidRPr="00A357F2">
        <w:rPr>
          <w:rFonts w:ascii="Arial" w:hAnsi="Arial" w:cs="Arial"/>
        </w:rPr>
        <w:t xml:space="preserve"> and substitutes therefor</w:t>
      </w:r>
    </w:p>
    <w:p w14:paraId="04A589F4" w14:textId="77777777" w:rsidR="00FC095E" w:rsidRPr="00443ACB" w:rsidRDefault="00FC095E" w:rsidP="00FC095E">
      <w:pPr>
        <w:pStyle w:val="N-16"/>
        <w:rPr>
          <w:rFonts w:ascii="Arial" w:hAnsi="Arial" w:cs="Arial"/>
        </w:rPr>
      </w:pPr>
      <w:r w:rsidRPr="00443ACB">
        <w:rPr>
          <w:rFonts w:ascii="Arial" w:hAnsi="Arial" w:cs="Arial"/>
          <w:i/>
        </w:rPr>
        <w:t>Class 23</w:t>
      </w:r>
      <w:r w:rsidRPr="00443ACB">
        <w:rPr>
          <w:rFonts w:ascii="Arial" w:hAnsi="Arial" w:cs="Arial"/>
        </w:rPr>
        <w:tab/>
        <w:t>Yarns and threads for textile use</w:t>
      </w:r>
    </w:p>
    <w:p w14:paraId="5DAA1122" w14:textId="77777777" w:rsidR="00FC095E" w:rsidRPr="00443ACB" w:rsidRDefault="00FC095E" w:rsidP="00FC095E">
      <w:pPr>
        <w:pStyle w:val="N-16"/>
        <w:rPr>
          <w:rFonts w:ascii="Arial" w:hAnsi="Arial" w:cs="Arial"/>
        </w:rPr>
      </w:pPr>
      <w:r w:rsidRPr="00443ACB">
        <w:rPr>
          <w:rFonts w:ascii="Arial" w:hAnsi="Arial" w:cs="Arial"/>
          <w:i/>
        </w:rPr>
        <w:t>Class 24</w:t>
      </w:r>
      <w:r w:rsidRPr="00443ACB">
        <w:rPr>
          <w:rFonts w:ascii="Arial" w:hAnsi="Arial" w:cs="Arial"/>
        </w:rPr>
        <w:tab/>
        <w:t xml:space="preserve">Textiles and </w:t>
      </w:r>
      <w:r w:rsidR="00CC063D" w:rsidRPr="00CC063D">
        <w:rPr>
          <w:rFonts w:ascii="Arial" w:hAnsi="Arial" w:cs="Arial"/>
        </w:rPr>
        <w:t xml:space="preserve">substitutes for </w:t>
      </w:r>
      <w:r w:rsidRPr="00443ACB">
        <w:rPr>
          <w:rFonts w:ascii="Arial" w:hAnsi="Arial" w:cs="Arial"/>
        </w:rPr>
        <w:t>textile</w:t>
      </w:r>
      <w:r w:rsidR="00CC063D">
        <w:rPr>
          <w:rFonts w:ascii="Arial" w:hAnsi="Arial" w:cs="Arial"/>
        </w:rPr>
        <w:t>s</w:t>
      </w:r>
      <w:r w:rsidRPr="00443ACB">
        <w:rPr>
          <w:rFonts w:ascii="Arial" w:hAnsi="Arial" w:cs="Arial"/>
        </w:rPr>
        <w:t xml:space="preserve">;  </w:t>
      </w:r>
      <w:r w:rsidR="004F0DBB" w:rsidRPr="004F0DBB">
        <w:rPr>
          <w:rFonts w:ascii="Arial" w:hAnsi="Arial" w:cs="Arial"/>
        </w:rPr>
        <w:t>household linen;</w:t>
      </w:r>
      <w:r w:rsidR="004F0DBB">
        <w:rPr>
          <w:rFonts w:ascii="Arial" w:hAnsi="Arial" w:cs="Arial"/>
        </w:rPr>
        <w:t xml:space="preserve">  </w:t>
      </w:r>
      <w:r w:rsidR="004F0DBB" w:rsidRPr="004F0DBB">
        <w:rPr>
          <w:rFonts w:ascii="Arial" w:hAnsi="Arial" w:cs="Arial"/>
        </w:rPr>
        <w:t>curtains of textile or plastic</w:t>
      </w:r>
    </w:p>
    <w:p w14:paraId="606027BB" w14:textId="77777777" w:rsidR="00FC095E" w:rsidRPr="00443ACB" w:rsidRDefault="00FC095E" w:rsidP="00FC095E">
      <w:pPr>
        <w:pStyle w:val="N-16"/>
        <w:rPr>
          <w:rFonts w:ascii="Arial" w:hAnsi="Arial" w:cs="Arial"/>
        </w:rPr>
      </w:pPr>
      <w:r w:rsidRPr="00443ACB">
        <w:rPr>
          <w:rFonts w:ascii="Arial" w:hAnsi="Arial" w:cs="Arial"/>
          <w:i/>
        </w:rPr>
        <w:t>Class 25</w:t>
      </w:r>
      <w:r w:rsidRPr="00443ACB">
        <w:rPr>
          <w:rFonts w:ascii="Arial" w:hAnsi="Arial" w:cs="Arial"/>
        </w:rPr>
        <w:tab/>
        <w:t xml:space="preserve">Clothing, footwear, </w:t>
      </w:r>
      <w:r w:rsidR="00853C1F">
        <w:rPr>
          <w:rFonts w:ascii="Arial" w:hAnsi="Arial" w:cs="Arial"/>
        </w:rPr>
        <w:t>headwear</w:t>
      </w:r>
    </w:p>
    <w:p w14:paraId="63E11DBA" w14:textId="77777777" w:rsidR="00FC095E" w:rsidRPr="00443ACB" w:rsidRDefault="00FC095E" w:rsidP="00FC095E">
      <w:pPr>
        <w:pStyle w:val="N-16"/>
        <w:rPr>
          <w:rFonts w:ascii="Arial" w:hAnsi="Arial" w:cs="Arial"/>
        </w:rPr>
      </w:pPr>
      <w:r w:rsidRPr="00443ACB">
        <w:rPr>
          <w:rFonts w:ascii="Arial" w:hAnsi="Arial" w:cs="Arial"/>
          <w:i/>
        </w:rPr>
        <w:t>Class 26</w:t>
      </w:r>
      <w:r w:rsidRPr="00443ACB">
        <w:rPr>
          <w:rFonts w:ascii="Arial" w:hAnsi="Arial" w:cs="Arial"/>
        </w:rPr>
        <w:tab/>
        <w:t>Lace</w:t>
      </w:r>
      <w:r w:rsidR="004D395B">
        <w:rPr>
          <w:rFonts w:ascii="Arial" w:hAnsi="Arial" w:cs="Arial"/>
        </w:rPr>
        <w:t>, braid</w:t>
      </w:r>
      <w:r w:rsidRPr="00443ACB">
        <w:rPr>
          <w:rFonts w:ascii="Arial" w:hAnsi="Arial" w:cs="Arial"/>
        </w:rPr>
        <w:t xml:space="preserve"> and embroidery, </w:t>
      </w:r>
      <w:r w:rsidR="004D395B">
        <w:rPr>
          <w:rFonts w:ascii="Arial" w:hAnsi="Arial" w:cs="Arial"/>
        </w:rPr>
        <w:t xml:space="preserve">and haberdashery </w:t>
      </w:r>
      <w:r w:rsidRPr="00443ACB">
        <w:rPr>
          <w:rFonts w:ascii="Arial" w:hAnsi="Arial" w:cs="Arial"/>
        </w:rPr>
        <w:t xml:space="preserve">ribbons and </w:t>
      </w:r>
      <w:r w:rsidR="004D395B">
        <w:rPr>
          <w:rFonts w:ascii="Arial" w:hAnsi="Arial" w:cs="Arial"/>
        </w:rPr>
        <w:t>bows</w:t>
      </w:r>
      <w:r w:rsidRPr="00443ACB">
        <w:rPr>
          <w:rFonts w:ascii="Arial" w:hAnsi="Arial" w:cs="Arial"/>
        </w:rPr>
        <w:t>;  buttons, hooks and eyes, pins and needles;  artificial flowers</w:t>
      </w:r>
      <w:r w:rsidR="00E761BB">
        <w:rPr>
          <w:rFonts w:ascii="Arial" w:hAnsi="Arial" w:cs="Arial"/>
        </w:rPr>
        <w:t>;  hair decorations;  false hair</w:t>
      </w:r>
    </w:p>
    <w:p w14:paraId="4E3E5EE2" w14:textId="77777777" w:rsidR="00FC095E" w:rsidRPr="00443ACB" w:rsidRDefault="00FC095E" w:rsidP="00FC095E">
      <w:pPr>
        <w:pStyle w:val="N-16"/>
        <w:rPr>
          <w:rFonts w:ascii="Arial" w:hAnsi="Arial" w:cs="Arial"/>
        </w:rPr>
      </w:pPr>
      <w:r w:rsidRPr="00443ACB">
        <w:rPr>
          <w:rFonts w:ascii="Arial" w:hAnsi="Arial" w:cs="Arial"/>
          <w:i/>
        </w:rPr>
        <w:t>Class 27</w:t>
      </w:r>
      <w:r w:rsidRPr="00443ACB">
        <w:rPr>
          <w:rFonts w:ascii="Arial" w:hAnsi="Arial" w:cs="Arial"/>
        </w:rPr>
        <w:tab/>
        <w:t>Carpets, rugs, mats and matting, linoleum and other materials for covering existing floors;  wall hangings</w:t>
      </w:r>
      <w:r w:rsidR="0079057D">
        <w:rPr>
          <w:rFonts w:ascii="Arial" w:hAnsi="Arial" w:cs="Arial"/>
        </w:rPr>
        <w:t>, not of textile</w:t>
      </w:r>
    </w:p>
    <w:p w14:paraId="49CAD6AC" w14:textId="77777777" w:rsidR="00FC095E" w:rsidRPr="00443ACB" w:rsidRDefault="00FC095E" w:rsidP="00FC095E">
      <w:pPr>
        <w:pStyle w:val="N-16"/>
        <w:rPr>
          <w:rFonts w:ascii="Arial" w:hAnsi="Arial" w:cs="Arial"/>
        </w:rPr>
      </w:pPr>
      <w:r w:rsidRPr="00443ACB">
        <w:rPr>
          <w:rFonts w:ascii="Arial" w:hAnsi="Arial" w:cs="Arial"/>
          <w:i/>
        </w:rPr>
        <w:t>Class 28</w:t>
      </w:r>
      <w:r w:rsidRPr="00443ACB">
        <w:rPr>
          <w:rFonts w:ascii="Arial" w:hAnsi="Arial" w:cs="Arial"/>
        </w:rPr>
        <w:tab/>
        <w:t>Games</w:t>
      </w:r>
      <w:r w:rsidR="006B592D">
        <w:rPr>
          <w:rFonts w:ascii="Arial" w:hAnsi="Arial" w:cs="Arial"/>
        </w:rPr>
        <w:t>, toys</w:t>
      </w:r>
      <w:r w:rsidRPr="00443ACB">
        <w:rPr>
          <w:rFonts w:ascii="Arial" w:hAnsi="Arial" w:cs="Arial"/>
        </w:rPr>
        <w:t xml:space="preserve"> and playthings;  </w:t>
      </w:r>
      <w:r w:rsidR="006B592D" w:rsidRPr="006B592D">
        <w:rPr>
          <w:rFonts w:ascii="Arial" w:hAnsi="Arial" w:cs="Arial"/>
        </w:rPr>
        <w:t>video game apparatus;</w:t>
      </w:r>
      <w:r w:rsidR="006B592D">
        <w:rPr>
          <w:rFonts w:ascii="Arial" w:hAnsi="Arial" w:cs="Arial"/>
        </w:rPr>
        <w:t xml:space="preserve">  </w:t>
      </w:r>
      <w:r w:rsidRPr="00443ACB">
        <w:rPr>
          <w:rFonts w:ascii="Arial" w:hAnsi="Arial" w:cs="Arial"/>
        </w:rPr>
        <w:t>gymnastic and sporting articles;  decorations for Christmas trees</w:t>
      </w:r>
    </w:p>
    <w:p w14:paraId="059A64C5" w14:textId="2C0190BD" w:rsidR="00FC095E" w:rsidRPr="00443ACB" w:rsidRDefault="00FC095E" w:rsidP="00FC095E">
      <w:pPr>
        <w:pStyle w:val="N-16"/>
        <w:rPr>
          <w:rFonts w:ascii="Arial" w:hAnsi="Arial" w:cs="Arial"/>
        </w:rPr>
      </w:pPr>
      <w:r w:rsidRPr="00443ACB">
        <w:rPr>
          <w:rFonts w:ascii="Arial" w:hAnsi="Arial" w:cs="Arial"/>
          <w:i/>
        </w:rPr>
        <w:lastRenderedPageBreak/>
        <w:t>Class 29</w:t>
      </w:r>
      <w:r w:rsidRPr="00443ACB">
        <w:rPr>
          <w:rFonts w:ascii="Arial" w:hAnsi="Arial" w:cs="Arial"/>
        </w:rPr>
        <w:tab/>
        <w:t>Meat, fish, poultry and game;  meat extracts;  preserved, frozen, dried and cooked fruits and vegetables;  jellies, jams, compotes;  eggs</w:t>
      </w:r>
      <w:r>
        <w:rPr>
          <w:rFonts w:ascii="Arial" w:hAnsi="Arial" w:cs="Arial"/>
        </w:rPr>
        <w:t xml:space="preserve">; </w:t>
      </w:r>
      <w:r w:rsidRPr="00443ACB">
        <w:rPr>
          <w:rFonts w:ascii="Arial" w:hAnsi="Arial" w:cs="Arial"/>
        </w:rPr>
        <w:t xml:space="preserve"> milk</w:t>
      </w:r>
      <w:r w:rsidR="00EA3B51">
        <w:rPr>
          <w:rFonts w:ascii="Arial" w:hAnsi="Arial" w:cs="Arial"/>
        </w:rPr>
        <w:t xml:space="preserve">, cheese, butter, </w:t>
      </w:r>
      <w:r w:rsidR="008C3DD3">
        <w:rPr>
          <w:rFonts w:ascii="Arial" w:hAnsi="Arial" w:cs="Arial"/>
        </w:rPr>
        <w:t>yogurt</w:t>
      </w:r>
      <w:r w:rsidR="008C3DD3" w:rsidRPr="00443ACB">
        <w:rPr>
          <w:rFonts w:ascii="Arial" w:hAnsi="Arial" w:cs="Arial"/>
        </w:rPr>
        <w:t xml:space="preserve"> </w:t>
      </w:r>
      <w:r w:rsidRPr="00443ACB">
        <w:rPr>
          <w:rFonts w:ascii="Arial" w:hAnsi="Arial" w:cs="Arial"/>
        </w:rPr>
        <w:t xml:space="preserve">and </w:t>
      </w:r>
      <w:r w:rsidR="00EA3B51">
        <w:rPr>
          <w:rFonts w:ascii="Arial" w:hAnsi="Arial" w:cs="Arial"/>
        </w:rPr>
        <w:t xml:space="preserve">other </w:t>
      </w:r>
      <w:r w:rsidRPr="00443ACB">
        <w:rPr>
          <w:rFonts w:ascii="Arial" w:hAnsi="Arial" w:cs="Arial"/>
        </w:rPr>
        <w:t>milk products;  oils and fats</w:t>
      </w:r>
      <w:r w:rsidR="00224D49">
        <w:rPr>
          <w:rFonts w:ascii="Arial" w:hAnsi="Arial" w:cs="Arial"/>
        </w:rPr>
        <w:t xml:space="preserve"> for food</w:t>
      </w:r>
    </w:p>
    <w:p w14:paraId="0F189CB5" w14:textId="77777777" w:rsidR="00FC095E" w:rsidRPr="00443ACB" w:rsidRDefault="00FC095E" w:rsidP="00FC095E">
      <w:pPr>
        <w:pStyle w:val="N-16"/>
        <w:rPr>
          <w:rFonts w:ascii="Arial" w:hAnsi="Arial" w:cs="Arial"/>
        </w:rPr>
      </w:pPr>
      <w:r w:rsidRPr="00443ACB">
        <w:rPr>
          <w:rFonts w:ascii="Arial" w:hAnsi="Arial" w:cs="Arial"/>
          <w:i/>
        </w:rPr>
        <w:t>Class 30</w:t>
      </w:r>
      <w:r w:rsidRPr="00443ACB">
        <w:rPr>
          <w:rFonts w:ascii="Arial" w:hAnsi="Arial" w:cs="Arial"/>
        </w:rPr>
        <w:tab/>
        <w:t>Coffee, tea, cocoa</w:t>
      </w:r>
      <w:r>
        <w:rPr>
          <w:rFonts w:ascii="Arial" w:hAnsi="Arial" w:cs="Arial"/>
        </w:rPr>
        <w:t xml:space="preserve"> and artificial coffee;</w:t>
      </w:r>
      <w:r w:rsidRPr="00443ACB">
        <w:rPr>
          <w:rFonts w:ascii="Arial" w:hAnsi="Arial" w:cs="Arial"/>
        </w:rPr>
        <w:t xml:space="preserve">  rice</w:t>
      </w:r>
      <w:r w:rsidR="00211B6B">
        <w:rPr>
          <w:rFonts w:ascii="Arial" w:hAnsi="Arial" w:cs="Arial"/>
        </w:rPr>
        <w:t>, pasta and noodles</w:t>
      </w:r>
      <w:r>
        <w:rPr>
          <w:rFonts w:ascii="Arial" w:hAnsi="Arial" w:cs="Arial"/>
        </w:rPr>
        <w:t xml:space="preserve">; </w:t>
      </w:r>
      <w:r w:rsidRPr="00443ACB">
        <w:rPr>
          <w:rFonts w:ascii="Arial" w:hAnsi="Arial" w:cs="Arial"/>
        </w:rPr>
        <w:t xml:space="preserve"> tapioca</w:t>
      </w:r>
      <w:r>
        <w:rPr>
          <w:rFonts w:ascii="Arial" w:hAnsi="Arial" w:cs="Arial"/>
        </w:rPr>
        <w:t xml:space="preserve"> and</w:t>
      </w:r>
      <w:r w:rsidRPr="00443ACB">
        <w:rPr>
          <w:rFonts w:ascii="Arial" w:hAnsi="Arial" w:cs="Arial"/>
        </w:rPr>
        <w:t xml:space="preserve"> sago;  flour and preparations made from cereals</w:t>
      </w:r>
      <w:r>
        <w:rPr>
          <w:rFonts w:ascii="Arial" w:hAnsi="Arial" w:cs="Arial"/>
        </w:rPr>
        <w:t>;</w:t>
      </w:r>
      <w:r w:rsidRPr="00443ACB">
        <w:rPr>
          <w:rFonts w:ascii="Arial" w:hAnsi="Arial" w:cs="Arial"/>
        </w:rPr>
        <w:t xml:space="preserve"> </w:t>
      </w:r>
      <w:r>
        <w:rPr>
          <w:rFonts w:ascii="Arial" w:hAnsi="Arial" w:cs="Arial"/>
        </w:rPr>
        <w:t xml:space="preserve"> </w:t>
      </w:r>
      <w:r w:rsidRPr="00443ACB">
        <w:rPr>
          <w:rFonts w:ascii="Arial" w:hAnsi="Arial" w:cs="Arial"/>
        </w:rPr>
        <w:t>bread, pastr</w:t>
      </w:r>
      <w:r w:rsidR="00CC063D">
        <w:rPr>
          <w:rFonts w:ascii="Arial" w:hAnsi="Arial" w:cs="Arial"/>
        </w:rPr>
        <w:t>ies</w:t>
      </w:r>
      <w:r w:rsidRPr="00443ACB">
        <w:rPr>
          <w:rFonts w:ascii="Arial" w:hAnsi="Arial" w:cs="Arial"/>
        </w:rPr>
        <w:t xml:space="preserve"> and confectionery</w:t>
      </w:r>
      <w:r>
        <w:rPr>
          <w:rFonts w:ascii="Arial" w:hAnsi="Arial" w:cs="Arial"/>
        </w:rPr>
        <w:t xml:space="preserve">; </w:t>
      </w:r>
      <w:r w:rsidRPr="00443ACB">
        <w:rPr>
          <w:rFonts w:ascii="Arial" w:hAnsi="Arial" w:cs="Arial"/>
        </w:rPr>
        <w:t xml:space="preserve"> </w:t>
      </w:r>
      <w:r w:rsidR="00211B6B">
        <w:rPr>
          <w:rFonts w:ascii="Arial" w:hAnsi="Arial" w:cs="Arial"/>
        </w:rPr>
        <w:t xml:space="preserve">chocolate;  ice cream, sorbets and other </w:t>
      </w:r>
      <w:r w:rsidR="002C41FB">
        <w:rPr>
          <w:rFonts w:ascii="Arial" w:hAnsi="Arial" w:cs="Arial"/>
        </w:rPr>
        <w:t xml:space="preserve">edible </w:t>
      </w:r>
      <w:r w:rsidRPr="00443ACB">
        <w:rPr>
          <w:rFonts w:ascii="Arial" w:hAnsi="Arial" w:cs="Arial"/>
        </w:rPr>
        <w:t xml:space="preserve">ices;  </w:t>
      </w:r>
      <w:r>
        <w:rPr>
          <w:rFonts w:ascii="Arial" w:hAnsi="Arial" w:cs="Arial"/>
        </w:rPr>
        <w:t xml:space="preserve">sugar, </w:t>
      </w:r>
      <w:r w:rsidRPr="00443ACB">
        <w:rPr>
          <w:rFonts w:ascii="Arial" w:hAnsi="Arial" w:cs="Arial"/>
        </w:rPr>
        <w:t>honey, treacle;  yeast, baking-powder;  salt</w:t>
      </w:r>
      <w:r w:rsidR="00211B6B">
        <w:rPr>
          <w:rFonts w:ascii="Arial" w:hAnsi="Arial" w:cs="Arial"/>
        </w:rPr>
        <w:t>, seasonings, spices, preserved herbs</w:t>
      </w:r>
      <w:r>
        <w:rPr>
          <w:rFonts w:ascii="Arial" w:hAnsi="Arial" w:cs="Arial"/>
        </w:rPr>
        <w:t>;</w:t>
      </w:r>
      <w:r w:rsidRPr="00443ACB">
        <w:rPr>
          <w:rFonts w:ascii="Arial" w:hAnsi="Arial" w:cs="Arial"/>
        </w:rPr>
        <w:t xml:space="preserve">  vinegar, sauces </w:t>
      </w:r>
      <w:r w:rsidR="00211B6B">
        <w:rPr>
          <w:rFonts w:ascii="Arial" w:hAnsi="Arial" w:cs="Arial"/>
        </w:rPr>
        <w:t xml:space="preserve">and other </w:t>
      </w:r>
      <w:r w:rsidRPr="00443ACB">
        <w:rPr>
          <w:rFonts w:ascii="Arial" w:hAnsi="Arial" w:cs="Arial"/>
        </w:rPr>
        <w:t>condiments;  ice</w:t>
      </w:r>
      <w:r w:rsidR="000D61A1">
        <w:rPr>
          <w:rFonts w:ascii="Arial" w:hAnsi="Arial" w:cs="Arial"/>
        </w:rPr>
        <w:t xml:space="preserve"> (frozen water)</w:t>
      </w:r>
    </w:p>
    <w:p w14:paraId="3E4075A4" w14:textId="77777777" w:rsidR="00FC095E" w:rsidRPr="00443ACB" w:rsidRDefault="00FC095E" w:rsidP="00FC095E">
      <w:pPr>
        <w:pStyle w:val="N-16"/>
        <w:rPr>
          <w:rFonts w:ascii="Arial" w:hAnsi="Arial" w:cs="Arial"/>
        </w:rPr>
      </w:pPr>
      <w:r w:rsidRPr="00443ACB">
        <w:rPr>
          <w:rFonts w:ascii="Arial" w:hAnsi="Arial" w:cs="Arial"/>
          <w:i/>
        </w:rPr>
        <w:t>Class 31</w:t>
      </w:r>
      <w:r w:rsidRPr="00443ACB">
        <w:rPr>
          <w:rFonts w:ascii="Arial" w:hAnsi="Arial" w:cs="Arial"/>
        </w:rPr>
        <w:tab/>
      </w:r>
      <w:r w:rsidR="002421D5" w:rsidRPr="002421D5">
        <w:rPr>
          <w:rFonts w:ascii="Arial" w:hAnsi="Arial" w:cs="Arial"/>
        </w:rPr>
        <w:t xml:space="preserve">Raw and unprocessed </w:t>
      </w:r>
      <w:r w:rsidR="002421D5">
        <w:rPr>
          <w:rFonts w:ascii="Arial" w:hAnsi="Arial" w:cs="Arial"/>
        </w:rPr>
        <w:t>a</w:t>
      </w:r>
      <w:r w:rsidRPr="00443ACB">
        <w:rPr>
          <w:rFonts w:ascii="Arial" w:hAnsi="Arial" w:cs="Arial"/>
        </w:rPr>
        <w:t xml:space="preserve">gricultural, </w:t>
      </w:r>
      <w:r w:rsidR="002421D5" w:rsidRPr="002421D5">
        <w:rPr>
          <w:rFonts w:ascii="Arial" w:hAnsi="Arial" w:cs="Arial"/>
        </w:rPr>
        <w:t xml:space="preserve">aquacultural, </w:t>
      </w:r>
      <w:r w:rsidRPr="00443ACB">
        <w:rPr>
          <w:rFonts w:ascii="Arial" w:hAnsi="Arial" w:cs="Arial"/>
        </w:rPr>
        <w:t xml:space="preserve">horticultural and forestry products;  </w:t>
      </w:r>
      <w:r w:rsidR="00CC063D" w:rsidRPr="00CC063D">
        <w:rPr>
          <w:rFonts w:ascii="Arial" w:hAnsi="Arial" w:cs="Arial"/>
        </w:rPr>
        <w:t xml:space="preserve">raw and unprocessed grains and seeds;  </w:t>
      </w:r>
      <w:r w:rsidRPr="00443ACB">
        <w:rPr>
          <w:rFonts w:ascii="Arial" w:hAnsi="Arial" w:cs="Arial"/>
        </w:rPr>
        <w:t>fresh fruits and vegetables</w:t>
      </w:r>
      <w:r w:rsidR="002421D5" w:rsidRPr="002421D5">
        <w:rPr>
          <w:rFonts w:ascii="Arial" w:hAnsi="Arial" w:cs="Arial"/>
        </w:rPr>
        <w:t>, fresh herbs</w:t>
      </w:r>
      <w:r w:rsidRPr="00443ACB">
        <w:rPr>
          <w:rFonts w:ascii="Arial" w:hAnsi="Arial" w:cs="Arial"/>
        </w:rPr>
        <w:t xml:space="preserve">;  natural plants and flowers;  </w:t>
      </w:r>
      <w:r w:rsidR="002655AC" w:rsidRPr="002655AC">
        <w:rPr>
          <w:rFonts w:ascii="Arial" w:hAnsi="Arial" w:cs="Arial"/>
        </w:rPr>
        <w:t>bulbs, seedlings and seeds for planting;</w:t>
      </w:r>
      <w:r w:rsidR="002655AC">
        <w:rPr>
          <w:rFonts w:ascii="Arial" w:hAnsi="Arial" w:cs="Arial"/>
        </w:rPr>
        <w:t xml:space="preserve">  </w:t>
      </w:r>
      <w:r w:rsidR="00CC063D" w:rsidRPr="00CC063D">
        <w:rPr>
          <w:rFonts w:ascii="Arial" w:hAnsi="Arial" w:cs="Arial"/>
        </w:rPr>
        <w:t xml:space="preserve">live animals;  </w:t>
      </w:r>
      <w:r w:rsidRPr="00443ACB">
        <w:rPr>
          <w:rFonts w:ascii="Arial" w:hAnsi="Arial" w:cs="Arial"/>
        </w:rPr>
        <w:t xml:space="preserve">foodstuffs </w:t>
      </w:r>
      <w:r w:rsidR="002655AC" w:rsidRPr="002655AC">
        <w:rPr>
          <w:rFonts w:ascii="Arial" w:hAnsi="Arial" w:cs="Arial"/>
        </w:rPr>
        <w:t xml:space="preserve">and beverages </w:t>
      </w:r>
      <w:r w:rsidRPr="00443ACB">
        <w:rPr>
          <w:rFonts w:ascii="Arial" w:hAnsi="Arial" w:cs="Arial"/>
        </w:rPr>
        <w:t>for animals;  malt</w:t>
      </w:r>
    </w:p>
    <w:p w14:paraId="49EDDCA9" w14:textId="77777777" w:rsidR="00FC095E" w:rsidRPr="00443ACB" w:rsidRDefault="00FC095E" w:rsidP="00FC095E">
      <w:pPr>
        <w:pStyle w:val="N-16"/>
        <w:rPr>
          <w:rFonts w:ascii="Arial" w:hAnsi="Arial" w:cs="Arial"/>
        </w:rPr>
      </w:pPr>
      <w:r w:rsidRPr="00443ACB">
        <w:rPr>
          <w:rFonts w:ascii="Arial" w:hAnsi="Arial" w:cs="Arial"/>
          <w:i/>
        </w:rPr>
        <w:t>Class 32</w:t>
      </w:r>
      <w:r w:rsidRPr="00443ACB">
        <w:rPr>
          <w:rFonts w:ascii="Arial" w:hAnsi="Arial" w:cs="Arial"/>
        </w:rPr>
        <w:tab/>
        <w:t xml:space="preserve">Beers;  </w:t>
      </w:r>
      <w:r w:rsidR="00D340E3" w:rsidRPr="00E27A20">
        <w:rPr>
          <w:rFonts w:ascii="Arial" w:hAnsi="Arial" w:cs="Arial"/>
        </w:rPr>
        <w:t>non-alcoholic beverages;</w:t>
      </w:r>
      <w:r w:rsidR="00D340E3">
        <w:rPr>
          <w:rFonts w:ascii="Arial" w:hAnsi="Arial" w:cs="Arial"/>
        </w:rPr>
        <w:t xml:space="preserve">  </w:t>
      </w:r>
      <w:r w:rsidRPr="00443ACB">
        <w:rPr>
          <w:rFonts w:ascii="Arial" w:hAnsi="Arial" w:cs="Arial"/>
        </w:rPr>
        <w:t xml:space="preserve">mineral and aerated waters;  fruit </w:t>
      </w:r>
      <w:r>
        <w:rPr>
          <w:rFonts w:ascii="Arial" w:hAnsi="Arial" w:cs="Arial"/>
        </w:rPr>
        <w:t>beverages</w:t>
      </w:r>
      <w:r w:rsidRPr="00443ACB">
        <w:rPr>
          <w:rFonts w:ascii="Arial" w:hAnsi="Arial" w:cs="Arial"/>
        </w:rPr>
        <w:t xml:space="preserve"> and fruit juices;  syrups and other </w:t>
      </w:r>
      <w:r w:rsidR="00D340E3" w:rsidRPr="00D340E3">
        <w:rPr>
          <w:rFonts w:ascii="Arial" w:hAnsi="Arial" w:cs="Arial"/>
        </w:rPr>
        <w:t>non</w:t>
      </w:r>
      <w:r w:rsidR="00D340E3">
        <w:rPr>
          <w:rFonts w:ascii="Arial" w:hAnsi="Arial" w:cs="Arial"/>
        </w:rPr>
        <w:t>-</w:t>
      </w:r>
      <w:r w:rsidR="00D340E3" w:rsidRPr="00D340E3">
        <w:rPr>
          <w:rFonts w:ascii="Arial" w:hAnsi="Arial" w:cs="Arial"/>
        </w:rPr>
        <w:t xml:space="preserve">alcoholic </w:t>
      </w:r>
      <w:r w:rsidRPr="00443ACB">
        <w:rPr>
          <w:rFonts w:ascii="Arial" w:hAnsi="Arial" w:cs="Arial"/>
        </w:rPr>
        <w:t>preparations for making beverages</w:t>
      </w:r>
    </w:p>
    <w:p w14:paraId="45370F31" w14:textId="77777777" w:rsidR="00FC095E" w:rsidRPr="00443ACB" w:rsidRDefault="00FC095E" w:rsidP="00FC095E">
      <w:pPr>
        <w:pStyle w:val="N-16"/>
        <w:rPr>
          <w:rFonts w:ascii="Arial" w:hAnsi="Arial" w:cs="Arial"/>
        </w:rPr>
      </w:pPr>
      <w:r w:rsidRPr="00443ACB">
        <w:rPr>
          <w:rFonts w:ascii="Arial" w:hAnsi="Arial" w:cs="Arial"/>
          <w:i/>
        </w:rPr>
        <w:t>Class 33</w:t>
      </w:r>
      <w:r w:rsidRPr="00443ACB">
        <w:rPr>
          <w:rFonts w:ascii="Arial" w:hAnsi="Arial" w:cs="Arial"/>
        </w:rPr>
        <w:tab/>
        <w:t>Alcoholic beverages</w:t>
      </w:r>
      <w:r w:rsidR="004A1FA3">
        <w:rPr>
          <w:rFonts w:ascii="Arial" w:hAnsi="Arial" w:cs="Arial"/>
        </w:rPr>
        <w:t>,</w:t>
      </w:r>
      <w:r w:rsidRPr="00443ACB">
        <w:rPr>
          <w:rFonts w:ascii="Arial" w:hAnsi="Arial" w:cs="Arial"/>
        </w:rPr>
        <w:t xml:space="preserve"> except beers</w:t>
      </w:r>
      <w:r w:rsidR="004A1FA3">
        <w:rPr>
          <w:rFonts w:ascii="Arial" w:hAnsi="Arial" w:cs="Arial"/>
        </w:rPr>
        <w:t>;  alcoholic preparations for making beverages</w:t>
      </w:r>
    </w:p>
    <w:p w14:paraId="6C4EB5CC" w14:textId="77777777" w:rsidR="00FC095E" w:rsidRPr="00443ACB" w:rsidRDefault="00FC095E" w:rsidP="00FC095E">
      <w:pPr>
        <w:pStyle w:val="N-16"/>
        <w:rPr>
          <w:rFonts w:ascii="Arial" w:hAnsi="Arial" w:cs="Arial"/>
        </w:rPr>
      </w:pPr>
      <w:r w:rsidRPr="00443ACB">
        <w:rPr>
          <w:rFonts w:ascii="Arial" w:hAnsi="Arial" w:cs="Arial"/>
          <w:i/>
        </w:rPr>
        <w:t>Class 34</w:t>
      </w:r>
      <w:r w:rsidRPr="00443ACB">
        <w:rPr>
          <w:rFonts w:ascii="Arial" w:hAnsi="Arial" w:cs="Arial"/>
        </w:rPr>
        <w:tab/>
        <w:t>Tobacco</w:t>
      </w:r>
      <w:r w:rsidR="002159DC">
        <w:rPr>
          <w:rFonts w:ascii="Arial" w:hAnsi="Arial" w:cs="Arial"/>
        </w:rPr>
        <w:t xml:space="preserve"> and tobacco substitutes</w:t>
      </w:r>
      <w:r w:rsidRPr="00443ACB">
        <w:rPr>
          <w:rFonts w:ascii="Arial" w:hAnsi="Arial" w:cs="Arial"/>
        </w:rPr>
        <w:t xml:space="preserve">;  </w:t>
      </w:r>
      <w:r w:rsidR="002159DC">
        <w:rPr>
          <w:rFonts w:ascii="Arial" w:hAnsi="Arial" w:cs="Arial"/>
        </w:rPr>
        <w:t xml:space="preserve">cigarettes and cigars;  electronic cigarettes and oral vaporizers for smokers;  </w:t>
      </w:r>
      <w:r w:rsidRPr="00443ACB">
        <w:rPr>
          <w:rFonts w:ascii="Arial" w:hAnsi="Arial" w:cs="Arial"/>
        </w:rPr>
        <w:t>smokers’ articles;  matches</w:t>
      </w:r>
    </w:p>
    <w:p w14:paraId="22A13BA3" w14:textId="77777777" w:rsidR="00FC095E" w:rsidRPr="00443ACB" w:rsidRDefault="00FC095E" w:rsidP="00FC095E">
      <w:pPr>
        <w:pStyle w:val="N-15"/>
        <w:rPr>
          <w:rFonts w:ascii="Arial" w:hAnsi="Arial" w:cs="Arial"/>
        </w:rPr>
      </w:pPr>
      <w:r w:rsidRPr="00443ACB">
        <w:rPr>
          <w:rFonts w:ascii="Arial" w:hAnsi="Arial" w:cs="Arial"/>
        </w:rPr>
        <w:t>SERVICES</w:t>
      </w:r>
    </w:p>
    <w:p w14:paraId="1E799EAE" w14:textId="179CFFAC" w:rsidR="00FC095E" w:rsidRDefault="00FC095E" w:rsidP="00FC095E">
      <w:pPr>
        <w:pStyle w:val="N-16"/>
        <w:rPr>
          <w:ins w:id="1" w:author="ZÜGER Alison" w:date="2020-05-04T10:14:00Z"/>
          <w:rFonts w:ascii="Arial" w:hAnsi="Arial" w:cs="Arial"/>
        </w:rPr>
      </w:pPr>
      <w:r w:rsidRPr="00443ACB">
        <w:rPr>
          <w:rFonts w:ascii="Arial" w:hAnsi="Arial" w:cs="Arial"/>
          <w:i/>
        </w:rPr>
        <w:t>Class 35</w:t>
      </w:r>
      <w:r w:rsidRPr="00443ACB">
        <w:rPr>
          <w:rFonts w:ascii="Arial" w:hAnsi="Arial" w:cs="Arial"/>
        </w:rPr>
        <w:tab/>
        <w:t>Advertising;  business management</w:t>
      </w:r>
      <w:ins w:id="2" w:author="ZÜGER Alison" w:date="2020-05-04T10:14:00Z">
        <w:r w:rsidR="00BB6416" w:rsidRPr="00BB6416">
          <w:rPr>
            <w:rFonts w:ascii="Arial" w:hAnsi="Arial" w:cs="Arial"/>
          </w:rPr>
          <w:t>, organization and administration</w:t>
        </w:r>
      </w:ins>
      <w:r w:rsidRPr="00443ACB">
        <w:rPr>
          <w:rFonts w:ascii="Arial" w:hAnsi="Arial" w:cs="Arial"/>
        </w:rPr>
        <w:t>;</w:t>
      </w:r>
      <w:del w:id="3" w:author="ZÜGER Alison" w:date="2020-05-04T10:14:00Z">
        <w:r w:rsidRPr="00443ACB" w:rsidDel="00BB6416">
          <w:rPr>
            <w:rFonts w:ascii="Arial" w:hAnsi="Arial" w:cs="Arial"/>
          </w:rPr>
          <w:delText xml:space="preserve">  business administration;</w:delText>
        </w:r>
      </w:del>
      <w:r w:rsidRPr="00443ACB">
        <w:rPr>
          <w:rFonts w:ascii="Arial" w:hAnsi="Arial" w:cs="Arial"/>
        </w:rPr>
        <w:t xml:space="preserve">  office functions</w:t>
      </w:r>
    </w:p>
    <w:p w14:paraId="3AC9311C" w14:textId="480A2EFD" w:rsidR="00FC095E" w:rsidRPr="00443ACB" w:rsidRDefault="00FC095E" w:rsidP="00FC095E">
      <w:pPr>
        <w:pStyle w:val="N-16"/>
        <w:rPr>
          <w:rFonts w:ascii="Arial" w:hAnsi="Arial" w:cs="Arial"/>
        </w:rPr>
      </w:pPr>
      <w:r w:rsidRPr="00443ACB">
        <w:rPr>
          <w:rFonts w:ascii="Arial" w:hAnsi="Arial" w:cs="Arial"/>
          <w:i/>
        </w:rPr>
        <w:t>Class 36</w:t>
      </w:r>
      <w:r w:rsidRPr="00443ACB">
        <w:rPr>
          <w:rFonts w:ascii="Arial" w:hAnsi="Arial" w:cs="Arial"/>
        </w:rPr>
        <w:tab/>
      </w:r>
      <w:ins w:id="4" w:author="ZÜGER Alison" w:date="2020-05-04T11:59:00Z">
        <w:r w:rsidR="004C0747">
          <w:rPr>
            <w:rFonts w:ascii="Arial" w:hAnsi="Arial" w:cs="Arial"/>
          </w:rPr>
          <w:t xml:space="preserve">Financial, monetary and banking services; </w:t>
        </w:r>
      </w:ins>
      <w:ins w:id="5" w:author="ZÜGER Alison" w:date="2020-06-08T07:32:00Z">
        <w:r w:rsidR="00BD567D">
          <w:rPr>
            <w:rFonts w:ascii="Arial" w:hAnsi="Arial" w:cs="Arial"/>
          </w:rPr>
          <w:t xml:space="preserve"> </w:t>
        </w:r>
      </w:ins>
      <w:del w:id="6" w:author="ZÜGER Alison" w:date="2020-05-04T11:59:00Z">
        <w:r w:rsidRPr="00443ACB" w:rsidDel="004C0747">
          <w:rPr>
            <w:rFonts w:ascii="Arial" w:hAnsi="Arial" w:cs="Arial"/>
          </w:rPr>
          <w:delText>I</w:delText>
        </w:r>
      </w:del>
      <w:ins w:id="7" w:author="ZÜGER Alison" w:date="2020-05-04T11:59:00Z">
        <w:r w:rsidR="004C0747">
          <w:rPr>
            <w:rFonts w:ascii="Arial" w:hAnsi="Arial" w:cs="Arial"/>
          </w:rPr>
          <w:t>i</w:t>
        </w:r>
      </w:ins>
      <w:r w:rsidRPr="00443ACB">
        <w:rPr>
          <w:rFonts w:ascii="Arial" w:hAnsi="Arial" w:cs="Arial"/>
        </w:rPr>
        <w:t>nsurance</w:t>
      </w:r>
      <w:ins w:id="8" w:author="ZÜGER Alison" w:date="2020-05-04T11:59:00Z">
        <w:r w:rsidR="002B6405">
          <w:rPr>
            <w:rFonts w:ascii="Arial" w:hAnsi="Arial" w:cs="Arial"/>
          </w:rPr>
          <w:t xml:space="preserve"> services</w:t>
        </w:r>
      </w:ins>
      <w:r w:rsidRPr="00443ACB">
        <w:rPr>
          <w:rFonts w:ascii="Arial" w:hAnsi="Arial" w:cs="Arial"/>
        </w:rPr>
        <w:t>;</w:t>
      </w:r>
      <w:del w:id="9" w:author="ZÜGER Alison" w:date="2020-05-04T11:59:00Z">
        <w:r w:rsidRPr="00443ACB" w:rsidDel="002B6405">
          <w:rPr>
            <w:rFonts w:ascii="Arial" w:hAnsi="Arial" w:cs="Arial"/>
          </w:rPr>
          <w:delText xml:space="preserve"> </w:delText>
        </w:r>
      </w:del>
      <w:r w:rsidRPr="00443ACB">
        <w:rPr>
          <w:rFonts w:ascii="Arial" w:hAnsi="Arial" w:cs="Arial"/>
        </w:rPr>
        <w:t xml:space="preserve"> </w:t>
      </w:r>
      <w:del w:id="10" w:author="ZÜGER Alison" w:date="2020-05-04T11:59:00Z">
        <w:r w:rsidRPr="00443ACB" w:rsidDel="002B6405">
          <w:rPr>
            <w:rFonts w:ascii="Arial" w:hAnsi="Arial" w:cs="Arial"/>
          </w:rPr>
          <w:delText>financial affairs;  monetary affairs;</w:delText>
        </w:r>
      </w:del>
      <w:r w:rsidRPr="00443ACB">
        <w:rPr>
          <w:rFonts w:ascii="Arial" w:hAnsi="Arial" w:cs="Arial"/>
        </w:rPr>
        <w:t xml:space="preserve"> </w:t>
      </w:r>
      <w:del w:id="11" w:author="ZÜGER Alison" w:date="2020-06-08T07:32:00Z">
        <w:r w:rsidRPr="00443ACB" w:rsidDel="00BD567D">
          <w:rPr>
            <w:rFonts w:ascii="Arial" w:hAnsi="Arial" w:cs="Arial"/>
          </w:rPr>
          <w:delText xml:space="preserve"> </w:delText>
        </w:r>
      </w:del>
      <w:r w:rsidRPr="00443ACB">
        <w:rPr>
          <w:rFonts w:ascii="Arial" w:hAnsi="Arial" w:cs="Arial"/>
        </w:rPr>
        <w:t>real estate affairs</w:t>
      </w:r>
    </w:p>
    <w:p w14:paraId="536DC5FA" w14:textId="37C88776" w:rsidR="00FC095E" w:rsidRPr="00443ACB" w:rsidRDefault="00FC095E" w:rsidP="00FC095E">
      <w:pPr>
        <w:pStyle w:val="N-16"/>
        <w:rPr>
          <w:rFonts w:ascii="Arial" w:hAnsi="Arial" w:cs="Arial"/>
        </w:rPr>
      </w:pPr>
      <w:r w:rsidRPr="00443ACB">
        <w:rPr>
          <w:rFonts w:ascii="Arial" w:hAnsi="Arial" w:cs="Arial"/>
          <w:i/>
        </w:rPr>
        <w:t>Class 37</w:t>
      </w:r>
      <w:r w:rsidRPr="00443ACB">
        <w:rPr>
          <w:rFonts w:ascii="Arial" w:hAnsi="Arial" w:cs="Arial"/>
        </w:rPr>
        <w:tab/>
      </w:r>
      <w:r w:rsidR="008100B0">
        <w:rPr>
          <w:rFonts w:ascii="Arial" w:hAnsi="Arial" w:cs="Arial"/>
        </w:rPr>
        <w:t>C</w:t>
      </w:r>
      <w:r w:rsidRPr="00443ACB">
        <w:rPr>
          <w:rFonts w:ascii="Arial" w:hAnsi="Arial" w:cs="Arial"/>
        </w:rPr>
        <w:t>onstruction</w:t>
      </w:r>
      <w:r w:rsidR="008100B0">
        <w:rPr>
          <w:rFonts w:ascii="Arial" w:hAnsi="Arial" w:cs="Arial"/>
        </w:rPr>
        <w:t xml:space="preserve"> services</w:t>
      </w:r>
      <w:r w:rsidRPr="00443ACB">
        <w:rPr>
          <w:rFonts w:ascii="Arial" w:hAnsi="Arial" w:cs="Arial"/>
        </w:rPr>
        <w:t xml:space="preserve">;  installation </w:t>
      </w:r>
      <w:r w:rsidR="008100B0">
        <w:rPr>
          <w:rFonts w:ascii="Arial" w:hAnsi="Arial" w:cs="Arial"/>
        </w:rPr>
        <w:t xml:space="preserve">and repair </w:t>
      </w:r>
      <w:r w:rsidRPr="00443ACB">
        <w:rPr>
          <w:rFonts w:ascii="Arial" w:hAnsi="Arial" w:cs="Arial"/>
        </w:rPr>
        <w:t>services</w:t>
      </w:r>
      <w:r w:rsidR="008100B0">
        <w:rPr>
          <w:rFonts w:ascii="Arial" w:hAnsi="Arial" w:cs="Arial"/>
        </w:rPr>
        <w:t xml:space="preserve">;  </w:t>
      </w:r>
      <w:r w:rsidR="008100B0" w:rsidRPr="008100B0">
        <w:rPr>
          <w:rFonts w:ascii="Arial" w:hAnsi="Arial" w:cs="Arial"/>
        </w:rPr>
        <w:t>mining extraction, oil and gas drilling</w:t>
      </w:r>
    </w:p>
    <w:p w14:paraId="3550FA9D" w14:textId="77777777" w:rsidR="00FC095E" w:rsidRPr="00443ACB" w:rsidRDefault="00FC095E" w:rsidP="00FC095E">
      <w:pPr>
        <w:pStyle w:val="N-16"/>
        <w:rPr>
          <w:rFonts w:ascii="Arial" w:hAnsi="Arial" w:cs="Arial"/>
        </w:rPr>
      </w:pPr>
      <w:r w:rsidRPr="00443ACB">
        <w:rPr>
          <w:rFonts w:ascii="Arial" w:hAnsi="Arial" w:cs="Arial"/>
          <w:i/>
        </w:rPr>
        <w:t>Class 38</w:t>
      </w:r>
      <w:r w:rsidRPr="00443ACB">
        <w:rPr>
          <w:rFonts w:ascii="Arial" w:hAnsi="Arial" w:cs="Arial"/>
        </w:rPr>
        <w:tab/>
        <w:t>Telecommunications</w:t>
      </w:r>
      <w:r w:rsidR="008100B0">
        <w:rPr>
          <w:rFonts w:ascii="Arial" w:hAnsi="Arial" w:cs="Arial"/>
        </w:rPr>
        <w:t xml:space="preserve"> services</w:t>
      </w:r>
    </w:p>
    <w:p w14:paraId="7EAB16FF" w14:textId="77777777" w:rsidR="00FC095E" w:rsidRPr="00443ACB" w:rsidRDefault="00FC095E" w:rsidP="00FC095E">
      <w:pPr>
        <w:pStyle w:val="N-16"/>
        <w:rPr>
          <w:rFonts w:ascii="Arial" w:hAnsi="Arial" w:cs="Arial"/>
        </w:rPr>
      </w:pPr>
      <w:r w:rsidRPr="00443ACB">
        <w:rPr>
          <w:rFonts w:ascii="Arial" w:hAnsi="Arial" w:cs="Arial"/>
          <w:i/>
        </w:rPr>
        <w:t>Class 39</w:t>
      </w:r>
      <w:r w:rsidRPr="00443ACB">
        <w:rPr>
          <w:rFonts w:ascii="Arial" w:hAnsi="Arial" w:cs="Arial"/>
        </w:rPr>
        <w:tab/>
        <w:t>Transport;  packaging and storage of goods;  travel arrangement</w:t>
      </w:r>
    </w:p>
    <w:p w14:paraId="049E3D29" w14:textId="77777777" w:rsidR="00FC095E" w:rsidRPr="00443ACB" w:rsidRDefault="00FC095E" w:rsidP="00FC095E">
      <w:pPr>
        <w:pStyle w:val="N-16"/>
        <w:rPr>
          <w:rFonts w:ascii="Arial" w:hAnsi="Arial" w:cs="Arial"/>
        </w:rPr>
      </w:pPr>
      <w:r w:rsidRPr="00443ACB">
        <w:rPr>
          <w:rFonts w:ascii="Arial" w:hAnsi="Arial" w:cs="Arial"/>
          <w:i/>
        </w:rPr>
        <w:t>Class 40</w:t>
      </w:r>
      <w:r w:rsidRPr="00443ACB">
        <w:rPr>
          <w:rFonts w:ascii="Arial" w:hAnsi="Arial" w:cs="Arial"/>
        </w:rPr>
        <w:tab/>
        <w:t>Treatment of materials</w:t>
      </w:r>
      <w:r w:rsidR="008100B0">
        <w:rPr>
          <w:rFonts w:ascii="Arial" w:hAnsi="Arial" w:cs="Arial"/>
        </w:rPr>
        <w:t xml:space="preserve">;  </w:t>
      </w:r>
      <w:r w:rsidR="008100B0" w:rsidRPr="008100B0">
        <w:rPr>
          <w:rFonts w:ascii="Arial" w:hAnsi="Arial" w:cs="Arial"/>
        </w:rPr>
        <w:t>recycling of waste and trash;</w:t>
      </w:r>
      <w:r w:rsidR="008100B0">
        <w:rPr>
          <w:rFonts w:ascii="Arial" w:hAnsi="Arial" w:cs="Arial"/>
        </w:rPr>
        <w:t xml:space="preserve">  </w:t>
      </w:r>
      <w:r w:rsidR="008100B0" w:rsidRPr="008100B0">
        <w:rPr>
          <w:rFonts w:ascii="Arial" w:hAnsi="Arial" w:cs="Arial"/>
        </w:rPr>
        <w:t>air purification and treatment of water;</w:t>
      </w:r>
      <w:r w:rsidR="008100B0">
        <w:rPr>
          <w:rFonts w:ascii="Arial" w:hAnsi="Arial" w:cs="Arial"/>
        </w:rPr>
        <w:t xml:space="preserve">  </w:t>
      </w:r>
      <w:r w:rsidR="008100B0" w:rsidRPr="008100B0">
        <w:rPr>
          <w:rFonts w:ascii="Arial" w:hAnsi="Arial" w:cs="Arial"/>
        </w:rPr>
        <w:t>printing services;</w:t>
      </w:r>
      <w:r w:rsidR="008100B0">
        <w:rPr>
          <w:rFonts w:ascii="Arial" w:hAnsi="Arial" w:cs="Arial"/>
        </w:rPr>
        <w:t xml:space="preserve">  </w:t>
      </w:r>
      <w:r w:rsidR="008100B0" w:rsidRPr="008100B0">
        <w:rPr>
          <w:rFonts w:ascii="Arial" w:hAnsi="Arial" w:cs="Arial"/>
        </w:rPr>
        <w:t>food and drink preservation</w:t>
      </w:r>
    </w:p>
    <w:p w14:paraId="459CFF92" w14:textId="77777777" w:rsidR="00FC095E" w:rsidRPr="00443ACB" w:rsidRDefault="00FC095E" w:rsidP="00FC095E">
      <w:pPr>
        <w:pStyle w:val="N-16"/>
        <w:rPr>
          <w:rFonts w:ascii="Arial" w:hAnsi="Arial" w:cs="Arial"/>
        </w:rPr>
      </w:pPr>
      <w:r w:rsidRPr="00443ACB">
        <w:rPr>
          <w:rFonts w:ascii="Arial" w:hAnsi="Arial" w:cs="Arial"/>
          <w:i/>
        </w:rPr>
        <w:t>Class 41</w:t>
      </w:r>
      <w:r w:rsidRPr="00443ACB">
        <w:rPr>
          <w:rFonts w:ascii="Arial" w:hAnsi="Arial" w:cs="Arial"/>
        </w:rPr>
        <w:tab/>
        <w:t>Education;  providing of training;  entertainment;  sporting and cultural activities</w:t>
      </w:r>
    </w:p>
    <w:p w14:paraId="33056E4A" w14:textId="23018672" w:rsidR="00FC095E" w:rsidRPr="00443ACB" w:rsidRDefault="00FC095E" w:rsidP="00FC095E">
      <w:pPr>
        <w:pStyle w:val="N-16"/>
        <w:rPr>
          <w:rFonts w:ascii="Arial" w:hAnsi="Arial" w:cs="Arial"/>
        </w:rPr>
      </w:pPr>
      <w:r w:rsidRPr="00443ACB">
        <w:rPr>
          <w:rFonts w:ascii="Arial" w:hAnsi="Arial" w:cs="Arial"/>
          <w:i/>
        </w:rPr>
        <w:t>Class 42</w:t>
      </w:r>
      <w:r w:rsidRPr="00443ACB">
        <w:rPr>
          <w:rFonts w:ascii="Arial" w:hAnsi="Arial" w:cs="Arial"/>
        </w:rPr>
        <w:tab/>
        <w:t>Scientific and technological services and research and design relating thereto;  industrial analysis</w:t>
      </w:r>
      <w:r w:rsidR="008100B0">
        <w:rPr>
          <w:rFonts w:ascii="Arial" w:hAnsi="Arial" w:cs="Arial"/>
        </w:rPr>
        <w:t>,</w:t>
      </w:r>
      <w:r w:rsidRPr="00443ACB">
        <w:rPr>
          <w:rFonts w:ascii="Arial" w:hAnsi="Arial" w:cs="Arial"/>
        </w:rPr>
        <w:t xml:space="preserve"> </w:t>
      </w:r>
      <w:r w:rsidR="00C82C30">
        <w:rPr>
          <w:rFonts w:ascii="Arial" w:hAnsi="Arial" w:cs="Arial"/>
        </w:rPr>
        <w:t xml:space="preserve">industrial </w:t>
      </w:r>
      <w:r w:rsidRPr="00443ACB">
        <w:rPr>
          <w:rFonts w:ascii="Arial" w:hAnsi="Arial" w:cs="Arial"/>
        </w:rPr>
        <w:t xml:space="preserve">research </w:t>
      </w:r>
      <w:r w:rsidR="008100B0">
        <w:rPr>
          <w:rFonts w:ascii="Arial" w:hAnsi="Arial" w:cs="Arial"/>
        </w:rPr>
        <w:t xml:space="preserve">and industrial design </w:t>
      </w:r>
      <w:r w:rsidRPr="00443ACB">
        <w:rPr>
          <w:rFonts w:ascii="Arial" w:hAnsi="Arial" w:cs="Arial"/>
        </w:rPr>
        <w:t xml:space="preserve">services;  </w:t>
      </w:r>
      <w:r w:rsidR="008100B0">
        <w:rPr>
          <w:rFonts w:ascii="Arial" w:hAnsi="Arial" w:cs="Arial"/>
        </w:rPr>
        <w:t>quality control</w:t>
      </w:r>
      <w:r w:rsidR="008100B0" w:rsidRPr="008100B0">
        <w:rPr>
          <w:rFonts w:ascii="Arial" w:hAnsi="Arial" w:cs="Arial"/>
        </w:rPr>
        <w:t xml:space="preserve"> and authentication services;</w:t>
      </w:r>
      <w:r w:rsidR="008100B0">
        <w:rPr>
          <w:rFonts w:ascii="Arial" w:hAnsi="Arial" w:cs="Arial"/>
        </w:rPr>
        <w:t xml:space="preserve">  </w:t>
      </w:r>
      <w:r w:rsidRPr="00443ACB">
        <w:rPr>
          <w:rFonts w:ascii="Arial" w:hAnsi="Arial" w:cs="Arial"/>
        </w:rPr>
        <w:t>design and development of computer hardware and software</w:t>
      </w:r>
    </w:p>
    <w:p w14:paraId="7264D616" w14:textId="77777777" w:rsidR="00FC095E" w:rsidRPr="00443ACB" w:rsidRDefault="00FC095E" w:rsidP="00FC095E">
      <w:pPr>
        <w:pStyle w:val="N-16"/>
        <w:rPr>
          <w:rFonts w:ascii="Arial" w:hAnsi="Arial" w:cs="Arial"/>
        </w:rPr>
      </w:pPr>
      <w:r w:rsidRPr="00443ACB">
        <w:rPr>
          <w:rFonts w:ascii="Arial" w:hAnsi="Arial" w:cs="Arial"/>
          <w:i/>
        </w:rPr>
        <w:t>Class 43</w:t>
      </w:r>
      <w:r w:rsidRPr="00443ACB">
        <w:rPr>
          <w:rFonts w:ascii="Arial" w:hAnsi="Arial" w:cs="Arial"/>
        </w:rPr>
        <w:tab/>
        <w:t>Services for providing food and drink;  temporary accom</w:t>
      </w:r>
      <w:r w:rsidR="002F618D">
        <w:rPr>
          <w:rFonts w:ascii="Arial" w:hAnsi="Arial" w:cs="Arial"/>
        </w:rPr>
        <w:t>m</w:t>
      </w:r>
      <w:r w:rsidRPr="00443ACB">
        <w:rPr>
          <w:rFonts w:ascii="Arial" w:hAnsi="Arial" w:cs="Arial"/>
        </w:rPr>
        <w:t>odation</w:t>
      </w:r>
    </w:p>
    <w:p w14:paraId="2175F597" w14:textId="77777777" w:rsidR="00FC095E" w:rsidRPr="00443ACB" w:rsidRDefault="00FC095E" w:rsidP="00FC095E">
      <w:pPr>
        <w:pStyle w:val="N-16"/>
        <w:rPr>
          <w:rFonts w:ascii="Arial" w:hAnsi="Arial" w:cs="Arial"/>
        </w:rPr>
      </w:pPr>
      <w:r w:rsidRPr="00443ACB">
        <w:rPr>
          <w:rFonts w:ascii="Arial" w:hAnsi="Arial" w:cs="Arial"/>
          <w:i/>
        </w:rPr>
        <w:t>Class 44</w:t>
      </w:r>
      <w:r w:rsidRPr="00443ACB">
        <w:rPr>
          <w:rFonts w:ascii="Arial" w:hAnsi="Arial" w:cs="Arial"/>
        </w:rPr>
        <w:tab/>
        <w:t xml:space="preserve">Medical services;  veterinary services;  hygienic and beauty care for human beings or animals;  agriculture, </w:t>
      </w:r>
      <w:r w:rsidR="008100B0" w:rsidRPr="008100B0">
        <w:rPr>
          <w:rFonts w:ascii="Arial" w:hAnsi="Arial" w:cs="Arial"/>
        </w:rPr>
        <w:t xml:space="preserve">aquaculture, </w:t>
      </w:r>
      <w:r w:rsidRPr="00443ACB">
        <w:rPr>
          <w:rFonts w:ascii="Arial" w:hAnsi="Arial" w:cs="Arial"/>
        </w:rPr>
        <w:t xml:space="preserve">horticulture and forestry services </w:t>
      </w:r>
    </w:p>
    <w:p w14:paraId="455B7567" w14:textId="77777777" w:rsidR="00FC095E" w:rsidRPr="00443ACB" w:rsidRDefault="00FC095E" w:rsidP="00FC095E">
      <w:pPr>
        <w:pStyle w:val="N-16"/>
        <w:rPr>
          <w:rFonts w:ascii="Arial" w:hAnsi="Arial" w:cs="Arial"/>
        </w:rPr>
      </w:pPr>
      <w:r w:rsidRPr="00443ACB">
        <w:rPr>
          <w:rFonts w:ascii="Arial" w:hAnsi="Arial" w:cs="Arial"/>
          <w:i/>
        </w:rPr>
        <w:t>Class 45</w:t>
      </w:r>
      <w:r w:rsidRPr="00443ACB">
        <w:rPr>
          <w:rFonts w:ascii="Arial" w:hAnsi="Arial" w:cs="Arial"/>
          <w:i/>
        </w:rPr>
        <w:tab/>
      </w:r>
      <w:r w:rsidRPr="00443ACB">
        <w:rPr>
          <w:rFonts w:ascii="Arial" w:hAnsi="Arial" w:cs="Arial"/>
        </w:rPr>
        <w:t xml:space="preserve">Legal services;  security services for the </w:t>
      </w:r>
      <w:r w:rsidR="00A879CA">
        <w:rPr>
          <w:rFonts w:ascii="Arial" w:hAnsi="Arial" w:cs="Arial"/>
        </w:rPr>
        <w:t xml:space="preserve">physical </w:t>
      </w:r>
      <w:r w:rsidRPr="00443ACB">
        <w:rPr>
          <w:rFonts w:ascii="Arial" w:hAnsi="Arial" w:cs="Arial"/>
        </w:rPr>
        <w:t xml:space="preserve">protection of </w:t>
      </w:r>
      <w:r w:rsidR="00A879CA">
        <w:rPr>
          <w:rFonts w:ascii="Arial" w:hAnsi="Arial" w:cs="Arial"/>
        </w:rPr>
        <w:t xml:space="preserve">tangible </w:t>
      </w:r>
      <w:r w:rsidRPr="00443ACB">
        <w:rPr>
          <w:rFonts w:ascii="Arial" w:hAnsi="Arial" w:cs="Arial"/>
        </w:rPr>
        <w:t>property and individuals;  personal and social services rendered by others to meet the needs of individuals</w:t>
      </w:r>
    </w:p>
    <w:p w14:paraId="60B3B833" w14:textId="77777777" w:rsidR="00FC095E" w:rsidRPr="00443ACB" w:rsidRDefault="00FC095E" w:rsidP="00FC095E">
      <w:pPr>
        <w:pStyle w:val="N-16"/>
        <w:rPr>
          <w:rFonts w:ascii="Arial" w:hAnsi="Arial" w:cs="Arial"/>
        </w:rPr>
      </w:pPr>
    </w:p>
    <w:p w14:paraId="69AE56D0" w14:textId="77777777" w:rsidR="00FC095E" w:rsidRPr="00443ACB" w:rsidRDefault="00FC095E" w:rsidP="00FC095E">
      <w:pPr>
        <w:pStyle w:val="H-1"/>
        <w:rPr>
          <w:rFonts w:ascii="Arial" w:hAnsi="Arial" w:cs="Arial"/>
        </w:rPr>
        <w:sectPr w:rsidR="00FC095E" w:rsidRPr="00443ACB" w:rsidSect="00021300">
          <w:headerReference w:type="even" r:id="rId8"/>
          <w:headerReference w:type="default" r:id="rId9"/>
          <w:footerReference w:type="even" r:id="rId10"/>
          <w:footerReference w:type="default" r:id="rId11"/>
          <w:type w:val="oddPage"/>
          <w:pgSz w:w="11907" w:h="16840" w:code="9"/>
          <w:pgMar w:top="1134" w:right="1275" w:bottom="1134" w:left="1418" w:header="720" w:footer="720" w:gutter="0"/>
          <w:pgNumType w:start="1"/>
          <w:cols w:space="720"/>
        </w:sectPr>
      </w:pPr>
    </w:p>
    <w:p w14:paraId="6045650B" w14:textId="77777777" w:rsidR="00FC095E" w:rsidRPr="00443ACB" w:rsidRDefault="00FC095E" w:rsidP="00FC095E">
      <w:pPr>
        <w:pStyle w:val="H-4"/>
        <w:rPr>
          <w:rFonts w:ascii="Arial" w:hAnsi="Arial" w:cs="Arial"/>
        </w:rPr>
      </w:pPr>
      <w:r w:rsidRPr="00443ACB">
        <w:rPr>
          <w:rFonts w:ascii="Arial" w:hAnsi="Arial" w:cs="Arial"/>
        </w:rPr>
        <w:t>LIST OF CLASSES, WITH EXPLANATORY NOTES</w:t>
      </w:r>
    </w:p>
    <w:p w14:paraId="61423E05" w14:textId="77777777" w:rsidR="00FC095E" w:rsidRPr="00443ACB" w:rsidRDefault="00FC095E" w:rsidP="00FC095E">
      <w:pPr>
        <w:pStyle w:val="H-4"/>
        <w:rPr>
          <w:rFonts w:ascii="Arial" w:hAnsi="Arial" w:cs="Arial"/>
        </w:rPr>
      </w:pPr>
      <w:r w:rsidRPr="00443ACB">
        <w:rPr>
          <w:rFonts w:ascii="Arial" w:hAnsi="Arial" w:cs="Arial"/>
        </w:rPr>
        <w:t>G O O D S</w:t>
      </w:r>
    </w:p>
    <w:p w14:paraId="45523CA7" w14:textId="77777777" w:rsidR="00FC095E" w:rsidRPr="00443ACB" w:rsidRDefault="00FC095E" w:rsidP="00300B45">
      <w:pPr>
        <w:pStyle w:val="N-15"/>
        <w:rPr>
          <w:rFonts w:ascii="Arial" w:hAnsi="Arial" w:cs="Arial"/>
        </w:rPr>
      </w:pPr>
      <w:r w:rsidRPr="00443ACB">
        <w:rPr>
          <w:rFonts w:ascii="Arial" w:hAnsi="Arial" w:cs="Arial"/>
        </w:rPr>
        <w:t>CLASS 1</w:t>
      </w:r>
    </w:p>
    <w:p w14:paraId="7EEDAFA7" w14:textId="77777777" w:rsidR="00FC095E" w:rsidRPr="00443ACB" w:rsidRDefault="00FC095E" w:rsidP="00FC095E">
      <w:pPr>
        <w:pStyle w:val="N-1"/>
        <w:rPr>
          <w:rFonts w:ascii="Arial" w:hAnsi="Arial" w:cs="Arial"/>
        </w:rPr>
      </w:pPr>
      <w:r w:rsidRPr="00443ACB">
        <w:rPr>
          <w:rFonts w:ascii="Arial" w:hAnsi="Arial" w:cs="Arial"/>
        </w:rPr>
        <w:t xml:space="preserve">Chemicals </w:t>
      </w:r>
      <w:r w:rsidR="003246A5">
        <w:rPr>
          <w:rFonts w:ascii="Arial" w:hAnsi="Arial" w:cs="Arial"/>
        </w:rPr>
        <w:t>for use</w:t>
      </w:r>
      <w:r w:rsidRPr="00443ACB">
        <w:rPr>
          <w:rFonts w:ascii="Arial" w:hAnsi="Arial" w:cs="Arial"/>
        </w:rPr>
        <w:t xml:space="preserve"> in industry, science and photography, as well as in agriculture, horticulture and forestry;</w:t>
      </w:r>
    </w:p>
    <w:p w14:paraId="7F788377" w14:textId="77777777" w:rsidR="00FC095E" w:rsidRPr="00443ACB" w:rsidRDefault="00FC095E" w:rsidP="00FC095E">
      <w:pPr>
        <w:pStyle w:val="N-1"/>
        <w:rPr>
          <w:rFonts w:ascii="Arial" w:hAnsi="Arial" w:cs="Arial"/>
        </w:rPr>
      </w:pPr>
      <w:r w:rsidRPr="00443ACB">
        <w:rPr>
          <w:rFonts w:ascii="Arial" w:hAnsi="Arial" w:cs="Arial"/>
        </w:rPr>
        <w:t>unprocessed artificial resins, unprocessed plastics;</w:t>
      </w:r>
    </w:p>
    <w:p w14:paraId="4D58585A" w14:textId="77777777" w:rsidR="00FC095E" w:rsidRPr="00443ACB" w:rsidRDefault="00FC095E" w:rsidP="00FC095E">
      <w:pPr>
        <w:pStyle w:val="N-1"/>
        <w:rPr>
          <w:rFonts w:ascii="Arial" w:hAnsi="Arial" w:cs="Arial"/>
        </w:rPr>
      </w:pPr>
      <w:r w:rsidRPr="00443ACB">
        <w:rPr>
          <w:rFonts w:ascii="Arial" w:hAnsi="Arial" w:cs="Arial"/>
        </w:rPr>
        <w:t xml:space="preserve">fire extinguishing </w:t>
      </w:r>
      <w:r w:rsidR="003246A5">
        <w:rPr>
          <w:rFonts w:ascii="Arial" w:hAnsi="Arial" w:cs="Arial"/>
        </w:rPr>
        <w:t xml:space="preserve">and fire prevention </w:t>
      </w:r>
      <w:r w:rsidRPr="00443ACB">
        <w:rPr>
          <w:rFonts w:ascii="Arial" w:hAnsi="Arial" w:cs="Arial"/>
        </w:rPr>
        <w:t>compositions;</w:t>
      </w:r>
    </w:p>
    <w:p w14:paraId="514252BB" w14:textId="77777777" w:rsidR="00FC095E" w:rsidRPr="00443ACB" w:rsidRDefault="00FC095E" w:rsidP="00FC095E">
      <w:pPr>
        <w:pStyle w:val="N-1"/>
        <w:rPr>
          <w:rFonts w:ascii="Arial" w:hAnsi="Arial" w:cs="Arial"/>
        </w:rPr>
      </w:pPr>
      <w:r w:rsidRPr="00443ACB">
        <w:rPr>
          <w:rFonts w:ascii="Arial" w:hAnsi="Arial" w:cs="Arial"/>
        </w:rPr>
        <w:t>tempering and soldering preparations;</w:t>
      </w:r>
    </w:p>
    <w:p w14:paraId="786CA832" w14:textId="77777777" w:rsidR="00FC095E" w:rsidRPr="00443ACB" w:rsidRDefault="00FC095E" w:rsidP="00FC095E">
      <w:pPr>
        <w:pStyle w:val="N-1"/>
        <w:rPr>
          <w:rFonts w:ascii="Arial" w:hAnsi="Arial" w:cs="Arial"/>
        </w:rPr>
      </w:pPr>
      <w:r w:rsidRPr="00443ACB">
        <w:rPr>
          <w:rFonts w:ascii="Arial" w:hAnsi="Arial" w:cs="Arial"/>
        </w:rPr>
        <w:t>substances</w:t>
      </w:r>
      <w:r w:rsidR="003246A5">
        <w:rPr>
          <w:rFonts w:ascii="Arial" w:hAnsi="Arial" w:cs="Arial"/>
        </w:rPr>
        <w:t xml:space="preserve"> for tanning animal skins and hides</w:t>
      </w:r>
      <w:r w:rsidRPr="00443ACB">
        <w:rPr>
          <w:rFonts w:ascii="Arial" w:hAnsi="Arial" w:cs="Arial"/>
        </w:rPr>
        <w:t>;</w:t>
      </w:r>
    </w:p>
    <w:p w14:paraId="7B7D8550" w14:textId="77777777" w:rsidR="003246A5" w:rsidRDefault="00FC095E" w:rsidP="00FC095E">
      <w:pPr>
        <w:pStyle w:val="N-1"/>
        <w:rPr>
          <w:rFonts w:ascii="Arial" w:hAnsi="Arial" w:cs="Arial"/>
        </w:rPr>
      </w:pPr>
      <w:r w:rsidRPr="00443ACB">
        <w:rPr>
          <w:rFonts w:ascii="Arial" w:hAnsi="Arial" w:cs="Arial"/>
        </w:rPr>
        <w:t xml:space="preserve">adhesives </w:t>
      </w:r>
      <w:r w:rsidR="003246A5">
        <w:rPr>
          <w:rFonts w:ascii="Arial" w:hAnsi="Arial" w:cs="Arial"/>
        </w:rPr>
        <w:t>for use</w:t>
      </w:r>
      <w:r w:rsidRPr="00443ACB">
        <w:rPr>
          <w:rFonts w:ascii="Arial" w:hAnsi="Arial" w:cs="Arial"/>
        </w:rPr>
        <w:t xml:space="preserve"> in industry</w:t>
      </w:r>
      <w:r w:rsidR="003246A5">
        <w:rPr>
          <w:rFonts w:ascii="Arial" w:hAnsi="Arial" w:cs="Arial"/>
        </w:rPr>
        <w:t>;</w:t>
      </w:r>
    </w:p>
    <w:p w14:paraId="197057B5" w14:textId="77777777" w:rsidR="003246A5" w:rsidRDefault="003246A5" w:rsidP="00FC095E">
      <w:pPr>
        <w:pStyle w:val="N-1"/>
        <w:rPr>
          <w:rFonts w:ascii="Arial" w:hAnsi="Arial" w:cs="Arial"/>
        </w:rPr>
      </w:pPr>
      <w:r>
        <w:rPr>
          <w:rFonts w:ascii="Arial" w:hAnsi="Arial" w:cs="Arial"/>
        </w:rPr>
        <w:t>putties and other paste fillers;</w:t>
      </w:r>
    </w:p>
    <w:p w14:paraId="05E18829" w14:textId="77777777" w:rsidR="003246A5" w:rsidRDefault="003246A5" w:rsidP="00FC095E">
      <w:pPr>
        <w:pStyle w:val="N-1"/>
        <w:rPr>
          <w:rFonts w:ascii="Arial" w:hAnsi="Arial" w:cs="Arial"/>
        </w:rPr>
      </w:pPr>
      <w:r>
        <w:rPr>
          <w:rFonts w:ascii="Arial" w:hAnsi="Arial" w:cs="Arial"/>
        </w:rPr>
        <w:t>compost, manures, fertilizers;</w:t>
      </w:r>
    </w:p>
    <w:p w14:paraId="3831325C" w14:textId="77777777" w:rsidR="00FC095E" w:rsidRPr="00443ACB" w:rsidRDefault="003246A5" w:rsidP="00FC095E">
      <w:pPr>
        <w:pStyle w:val="N-1"/>
        <w:rPr>
          <w:rFonts w:ascii="Arial" w:hAnsi="Arial" w:cs="Arial"/>
        </w:rPr>
      </w:pPr>
      <w:r>
        <w:rPr>
          <w:rFonts w:ascii="Arial" w:hAnsi="Arial" w:cs="Arial"/>
        </w:rPr>
        <w:t>biological preparations for use in industry and science</w:t>
      </w:r>
      <w:r w:rsidR="00FC095E" w:rsidRPr="00443ACB">
        <w:rPr>
          <w:rFonts w:ascii="Arial" w:hAnsi="Arial" w:cs="Arial"/>
        </w:rPr>
        <w:t>.</w:t>
      </w:r>
    </w:p>
    <w:p w14:paraId="5265C65E" w14:textId="77777777" w:rsidR="00FC095E" w:rsidRPr="00443ACB" w:rsidRDefault="00FC095E" w:rsidP="00FC095E">
      <w:pPr>
        <w:pStyle w:val="N-10"/>
        <w:rPr>
          <w:rFonts w:ascii="Arial" w:hAnsi="Arial" w:cs="Arial"/>
        </w:rPr>
      </w:pPr>
      <w:r w:rsidRPr="00443ACB">
        <w:rPr>
          <w:rFonts w:ascii="Arial" w:hAnsi="Arial" w:cs="Arial"/>
        </w:rPr>
        <w:t>Explanatory Note</w:t>
      </w:r>
    </w:p>
    <w:p w14:paraId="2577E0E9" w14:textId="77777777" w:rsidR="00FC095E" w:rsidRPr="00443ACB" w:rsidRDefault="00FC095E" w:rsidP="00FC095E">
      <w:pPr>
        <w:pStyle w:val="N-9"/>
        <w:rPr>
          <w:rFonts w:ascii="Arial" w:hAnsi="Arial" w:cs="Arial"/>
        </w:rPr>
      </w:pPr>
      <w:r w:rsidRPr="00443ACB">
        <w:rPr>
          <w:rFonts w:ascii="Arial" w:hAnsi="Arial" w:cs="Arial"/>
        </w:rPr>
        <w:t xml:space="preserve">Class 1 includes mainly chemical products </w:t>
      </w:r>
      <w:r w:rsidR="00C639A4">
        <w:rPr>
          <w:rFonts w:ascii="Arial" w:hAnsi="Arial" w:cs="Arial"/>
        </w:rPr>
        <w:t>for use</w:t>
      </w:r>
      <w:r w:rsidRPr="00443ACB">
        <w:rPr>
          <w:rFonts w:ascii="Arial" w:hAnsi="Arial" w:cs="Arial"/>
        </w:rPr>
        <w:t xml:space="preserve"> in industry, science and agriculture, including those which go to the making of products belonging to other classes.</w:t>
      </w:r>
    </w:p>
    <w:p w14:paraId="02FC1F8B"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1D52C342" w14:textId="77777777" w:rsidR="00534B72" w:rsidRPr="00443ACB" w:rsidRDefault="00534B72" w:rsidP="00534B72">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sensitized paper</w:t>
      </w:r>
      <w:r w:rsidRPr="00443ACB">
        <w:rPr>
          <w:rFonts w:ascii="Arial" w:hAnsi="Arial" w:cs="Arial"/>
        </w:rPr>
        <w:t>;</w:t>
      </w:r>
    </w:p>
    <w:p w14:paraId="0B197175" w14:textId="77777777" w:rsidR="00534B72" w:rsidRPr="00443ACB" w:rsidRDefault="00534B72" w:rsidP="00534B72">
      <w:pPr>
        <w:pStyle w:val="N-12"/>
        <w:rPr>
          <w:rFonts w:ascii="Arial" w:hAnsi="Arial" w:cs="Arial"/>
        </w:rPr>
      </w:pPr>
      <w:r w:rsidRPr="00443ACB">
        <w:rPr>
          <w:rFonts w:ascii="Arial" w:hAnsi="Arial" w:cs="Arial"/>
        </w:rPr>
        <w:t>–</w:t>
      </w:r>
      <w:r w:rsidRPr="00443ACB">
        <w:rPr>
          <w:rFonts w:ascii="Arial" w:hAnsi="Arial" w:cs="Arial"/>
        </w:rPr>
        <w:tab/>
      </w:r>
      <w:r w:rsidRPr="00534B72">
        <w:rPr>
          <w:rFonts w:ascii="Arial" w:hAnsi="Arial" w:cs="Arial"/>
        </w:rPr>
        <w:t>tyre repairing compositions</w:t>
      </w:r>
      <w:r w:rsidRPr="00443ACB">
        <w:rPr>
          <w:rFonts w:ascii="Arial" w:hAnsi="Arial" w:cs="Arial"/>
        </w:rPr>
        <w:t>;</w:t>
      </w:r>
    </w:p>
    <w:p w14:paraId="6A223BA4"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salt for prese</w:t>
      </w:r>
      <w:r w:rsidR="002150EF">
        <w:rPr>
          <w:rFonts w:ascii="Arial" w:hAnsi="Arial" w:cs="Arial"/>
        </w:rPr>
        <w:t>rving</w:t>
      </w:r>
      <w:r w:rsidR="00534B72">
        <w:rPr>
          <w:rFonts w:ascii="Arial" w:hAnsi="Arial" w:cs="Arial"/>
        </w:rPr>
        <w:t>,</w:t>
      </w:r>
      <w:r w:rsidR="002150EF">
        <w:rPr>
          <w:rFonts w:ascii="Arial" w:hAnsi="Arial" w:cs="Arial"/>
        </w:rPr>
        <w:t xml:space="preserve"> other than for foodstuffs;</w:t>
      </w:r>
    </w:p>
    <w:p w14:paraId="3E56EDE0" w14:textId="77777777" w:rsidR="00534B72" w:rsidRPr="00443ACB" w:rsidRDefault="00FC095E" w:rsidP="00534B72">
      <w:pPr>
        <w:pStyle w:val="N-12"/>
        <w:rPr>
          <w:rFonts w:ascii="Arial" w:hAnsi="Arial" w:cs="Arial"/>
        </w:rPr>
      </w:pPr>
      <w:r w:rsidRPr="00443ACB">
        <w:rPr>
          <w:rFonts w:ascii="Arial" w:hAnsi="Arial" w:cs="Arial"/>
        </w:rPr>
        <w:t>–</w:t>
      </w:r>
      <w:r w:rsidRPr="00443ACB">
        <w:rPr>
          <w:rFonts w:ascii="Arial" w:hAnsi="Arial" w:cs="Arial"/>
        </w:rPr>
        <w:tab/>
      </w:r>
      <w:r w:rsidRPr="00870DE1">
        <w:rPr>
          <w:rFonts w:ascii="Arial" w:hAnsi="Arial" w:cs="Arial"/>
        </w:rPr>
        <w:t xml:space="preserve">certain additives for </w:t>
      </w:r>
      <w:r w:rsidR="00534B72">
        <w:rPr>
          <w:rFonts w:ascii="Arial" w:hAnsi="Arial" w:cs="Arial"/>
        </w:rPr>
        <w:t xml:space="preserve">use in </w:t>
      </w:r>
      <w:r w:rsidRPr="00870DE1">
        <w:rPr>
          <w:rFonts w:ascii="Arial" w:hAnsi="Arial" w:cs="Arial"/>
        </w:rPr>
        <w:t>the food industry</w:t>
      </w:r>
      <w:r w:rsidR="00534B72" w:rsidRPr="00534B72">
        <w:rPr>
          <w:rFonts w:ascii="Arial" w:hAnsi="Arial" w:cs="Arial"/>
        </w:rPr>
        <w:t>, for example, pectin, lecithin, enzymes and chemical preservatives;</w:t>
      </w:r>
    </w:p>
    <w:p w14:paraId="27F08869" w14:textId="77777777" w:rsidR="00534B72" w:rsidRPr="00443ACB" w:rsidRDefault="00534B72" w:rsidP="00534B72">
      <w:pPr>
        <w:pStyle w:val="N-12"/>
        <w:rPr>
          <w:rFonts w:ascii="Arial" w:hAnsi="Arial" w:cs="Arial"/>
        </w:rPr>
      </w:pPr>
      <w:r w:rsidRPr="00443ACB">
        <w:rPr>
          <w:rFonts w:ascii="Arial" w:hAnsi="Arial" w:cs="Arial"/>
        </w:rPr>
        <w:t>–</w:t>
      </w:r>
      <w:r w:rsidRPr="00443ACB">
        <w:rPr>
          <w:rFonts w:ascii="Arial" w:hAnsi="Arial" w:cs="Arial"/>
        </w:rPr>
        <w:tab/>
      </w:r>
      <w:r w:rsidRPr="00534B72">
        <w:rPr>
          <w:rFonts w:ascii="Arial" w:hAnsi="Arial" w:cs="Arial"/>
        </w:rPr>
        <w:t>certain ingredients for use in the manufacture of cosmetics and pharmaceuticals, for example, vitamins, preservatives and antioxidants</w:t>
      </w:r>
      <w:r w:rsidRPr="00443ACB">
        <w:rPr>
          <w:rFonts w:ascii="Arial" w:hAnsi="Arial" w:cs="Arial"/>
        </w:rPr>
        <w:t>;</w:t>
      </w:r>
    </w:p>
    <w:p w14:paraId="51ADFC69" w14:textId="77777777" w:rsidR="00FC095E" w:rsidRPr="00870DE1" w:rsidRDefault="00534B72" w:rsidP="00534B72">
      <w:pPr>
        <w:pStyle w:val="N-12"/>
        <w:rPr>
          <w:rFonts w:ascii="Arial" w:hAnsi="Arial" w:cs="Arial"/>
        </w:rPr>
      </w:pPr>
      <w:r w:rsidRPr="00443ACB">
        <w:rPr>
          <w:rFonts w:ascii="Arial" w:hAnsi="Arial" w:cs="Arial"/>
        </w:rPr>
        <w:t>–</w:t>
      </w:r>
      <w:r w:rsidRPr="00443ACB">
        <w:rPr>
          <w:rFonts w:ascii="Arial" w:hAnsi="Arial" w:cs="Arial"/>
        </w:rPr>
        <w:tab/>
      </w:r>
      <w:r w:rsidRPr="00534B72">
        <w:rPr>
          <w:rFonts w:ascii="Arial" w:hAnsi="Arial" w:cs="Arial"/>
        </w:rPr>
        <w:t>certain filtering materials, for example, mineral substances, vegetable substances and ceramic materials in particulate form</w:t>
      </w:r>
      <w:r w:rsidR="00FC095E" w:rsidRPr="00870DE1">
        <w:rPr>
          <w:rFonts w:ascii="Arial" w:hAnsi="Arial" w:cs="Arial"/>
        </w:rPr>
        <w:t>.</w:t>
      </w:r>
    </w:p>
    <w:p w14:paraId="1AB920F0"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4B315407"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raw natural resins (</w:t>
      </w:r>
      <w:r w:rsidR="00E74AE2">
        <w:rPr>
          <w:rFonts w:ascii="Arial" w:hAnsi="Arial" w:cs="Arial"/>
        </w:rPr>
        <w:t>Cl. </w:t>
      </w:r>
      <w:r w:rsidRPr="00443ACB">
        <w:rPr>
          <w:rFonts w:ascii="Arial" w:hAnsi="Arial" w:cs="Arial"/>
        </w:rPr>
        <w:t>2)</w:t>
      </w:r>
      <w:r w:rsidR="00284BBC">
        <w:rPr>
          <w:rFonts w:ascii="Arial" w:hAnsi="Arial" w:cs="Arial"/>
        </w:rPr>
        <w:t>, semi-processed resins (</w:t>
      </w:r>
      <w:r w:rsidR="00E74AE2">
        <w:rPr>
          <w:rFonts w:ascii="Arial" w:hAnsi="Arial" w:cs="Arial"/>
        </w:rPr>
        <w:t>Cl. </w:t>
      </w:r>
      <w:r w:rsidR="00284BBC">
        <w:rPr>
          <w:rFonts w:ascii="Arial" w:hAnsi="Arial" w:cs="Arial"/>
        </w:rPr>
        <w:t>17)</w:t>
      </w:r>
      <w:r w:rsidRPr="00443ACB">
        <w:rPr>
          <w:rFonts w:ascii="Arial" w:hAnsi="Arial" w:cs="Arial"/>
        </w:rPr>
        <w:t>;</w:t>
      </w:r>
    </w:p>
    <w:p w14:paraId="3E717D44"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284BBC" w:rsidRPr="00284BBC">
        <w:rPr>
          <w:rFonts w:ascii="Arial" w:hAnsi="Arial" w:cs="Arial"/>
        </w:rPr>
        <w:t>chemical preparations for medical or veterinary purposes</w:t>
      </w:r>
      <w:r w:rsidRPr="00443ACB">
        <w:rPr>
          <w:rFonts w:ascii="Arial" w:hAnsi="Arial" w:cs="Arial"/>
        </w:rPr>
        <w:t xml:space="preserve"> (</w:t>
      </w:r>
      <w:r w:rsidR="00E74AE2">
        <w:rPr>
          <w:rFonts w:ascii="Arial" w:hAnsi="Arial" w:cs="Arial"/>
        </w:rPr>
        <w:t>Cl. </w:t>
      </w:r>
      <w:r w:rsidRPr="00443ACB">
        <w:rPr>
          <w:rFonts w:ascii="Arial" w:hAnsi="Arial" w:cs="Arial"/>
        </w:rPr>
        <w:t>5);</w:t>
      </w:r>
    </w:p>
    <w:p w14:paraId="22DF62AF"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fungicides, herbicides and preparations for destroying vermin (</w:t>
      </w:r>
      <w:r w:rsidR="00E74AE2">
        <w:rPr>
          <w:rFonts w:ascii="Arial" w:hAnsi="Arial" w:cs="Arial"/>
        </w:rPr>
        <w:t>Cl. </w:t>
      </w:r>
      <w:r w:rsidRPr="00443ACB">
        <w:rPr>
          <w:rFonts w:ascii="Arial" w:hAnsi="Arial" w:cs="Arial"/>
        </w:rPr>
        <w:t>5);</w:t>
      </w:r>
    </w:p>
    <w:p w14:paraId="6ED9AA44"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adhesives for stationery or household purposes (</w:t>
      </w:r>
      <w:r w:rsidR="00E74AE2">
        <w:rPr>
          <w:rFonts w:ascii="Arial" w:hAnsi="Arial" w:cs="Arial"/>
        </w:rPr>
        <w:t>Cl. </w:t>
      </w:r>
      <w:r w:rsidRPr="00443ACB">
        <w:rPr>
          <w:rFonts w:ascii="Arial" w:hAnsi="Arial" w:cs="Arial"/>
        </w:rPr>
        <w:t>16);</w:t>
      </w:r>
    </w:p>
    <w:p w14:paraId="2F65D29D"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salt for preserving foodstuffs (</w:t>
      </w:r>
      <w:r w:rsidR="00E74AE2">
        <w:rPr>
          <w:rFonts w:ascii="Arial" w:hAnsi="Arial" w:cs="Arial"/>
        </w:rPr>
        <w:t>Cl. </w:t>
      </w:r>
      <w:r w:rsidRPr="00443ACB">
        <w:rPr>
          <w:rFonts w:ascii="Arial" w:hAnsi="Arial" w:cs="Arial"/>
        </w:rPr>
        <w:t>30);</w:t>
      </w:r>
    </w:p>
    <w:p w14:paraId="704D97B1"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straw mulch (</w:t>
      </w:r>
      <w:r w:rsidR="00E74AE2">
        <w:rPr>
          <w:rFonts w:ascii="Arial" w:hAnsi="Arial" w:cs="Arial"/>
        </w:rPr>
        <w:t>Cl. </w:t>
      </w:r>
      <w:r w:rsidRPr="00443ACB">
        <w:rPr>
          <w:rFonts w:ascii="Arial" w:hAnsi="Arial" w:cs="Arial"/>
        </w:rPr>
        <w:t>31).</w:t>
      </w:r>
    </w:p>
    <w:p w14:paraId="6BC14627" w14:textId="77777777" w:rsidR="00FC095E" w:rsidRPr="00443ACB" w:rsidRDefault="00FC095E" w:rsidP="00FC095E">
      <w:pPr>
        <w:pStyle w:val="N-15"/>
        <w:rPr>
          <w:rFonts w:ascii="Arial" w:hAnsi="Arial" w:cs="Arial"/>
        </w:rPr>
      </w:pPr>
      <w:r w:rsidRPr="00443ACB">
        <w:rPr>
          <w:rFonts w:ascii="Arial" w:hAnsi="Arial" w:cs="Arial"/>
        </w:rPr>
        <w:t>CLASS 2</w:t>
      </w:r>
    </w:p>
    <w:p w14:paraId="70AD32E3" w14:textId="77777777" w:rsidR="00FC095E" w:rsidRPr="00443ACB" w:rsidRDefault="00FC095E" w:rsidP="00FC095E">
      <w:pPr>
        <w:pStyle w:val="N-1"/>
        <w:rPr>
          <w:rFonts w:ascii="Arial" w:hAnsi="Arial" w:cs="Arial"/>
        </w:rPr>
      </w:pPr>
      <w:r w:rsidRPr="00443ACB">
        <w:rPr>
          <w:rFonts w:ascii="Arial" w:hAnsi="Arial" w:cs="Arial"/>
        </w:rPr>
        <w:t>Paints, varnishes, lacquers;</w:t>
      </w:r>
    </w:p>
    <w:p w14:paraId="3F861DE2" w14:textId="77777777" w:rsidR="00FC095E" w:rsidRPr="00443ACB" w:rsidRDefault="00FC095E" w:rsidP="00FC095E">
      <w:pPr>
        <w:pStyle w:val="N-1"/>
        <w:rPr>
          <w:rFonts w:ascii="Arial" w:hAnsi="Arial" w:cs="Arial"/>
        </w:rPr>
      </w:pPr>
      <w:r w:rsidRPr="00443ACB">
        <w:rPr>
          <w:rFonts w:ascii="Arial" w:hAnsi="Arial" w:cs="Arial"/>
        </w:rPr>
        <w:t>preservatives against rust and against deterioration of wood;</w:t>
      </w:r>
    </w:p>
    <w:p w14:paraId="173544D7" w14:textId="77777777" w:rsidR="00FC095E" w:rsidRPr="00443ACB" w:rsidRDefault="00FC095E" w:rsidP="00FC095E">
      <w:pPr>
        <w:pStyle w:val="N-1"/>
        <w:rPr>
          <w:rFonts w:ascii="Arial" w:hAnsi="Arial" w:cs="Arial"/>
        </w:rPr>
      </w:pPr>
      <w:r w:rsidRPr="00443ACB">
        <w:rPr>
          <w:rFonts w:ascii="Arial" w:hAnsi="Arial" w:cs="Arial"/>
        </w:rPr>
        <w:t>colorants</w:t>
      </w:r>
      <w:r w:rsidR="0049246E">
        <w:rPr>
          <w:rFonts w:ascii="Arial" w:hAnsi="Arial" w:cs="Arial"/>
        </w:rPr>
        <w:t>, dyes</w:t>
      </w:r>
      <w:r w:rsidRPr="00443ACB">
        <w:rPr>
          <w:rFonts w:ascii="Arial" w:hAnsi="Arial" w:cs="Arial"/>
        </w:rPr>
        <w:t>;</w:t>
      </w:r>
    </w:p>
    <w:p w14:paraId="719EA87F" w14:textId="77777777" w:rsidR="000141AA" w:rsidRDefault="0049246E" w:rsidP="00FC095E">
      <w:pPr>
        <w:pStyle w:val="N-1"/>
        <w:rPr>
          <w:rFonts w:ascii="Arial" w:hAnsi="Arial" w:cs="Arial"/>
        </w:rPr>
      </w:pPr>
      <w:r w:rsidRPr="0049246E">
        <w:rPr>
          <w:rFonts w:ascii="Arial" w:hAnsi="Arial" w:cs="Arial"/>
        </w:rPr>
        <w:t>inks for printing, marking and engraving</w:t>
      </w:r>
      <w:r w:rsidR="000141AA">
        <w:rPr>
          <w:rFonts w:ascii="Arial" w:hAnsi="Arial" w:cs="Arial"/>
        </w:rPr>
        <w:t>;</w:t>
      </w:r>
    </w:p>
    <w:p w14:paraId="6EB2F969" w14:textId="77777777" w:rsidR="00FC095E" w:rsidRPr="00443ACB" w:rsidRDefault="00FC095E" w:rsidP="00FC095E">
      <w:pPr>
        <w:pStyle w:val="N-1"/>
        <w:rPr>
          <w:rFonts w:ascii="Arial" w:hAnsi="Arial" w:cs="Arial"/>
        </w:rPr>
      </w:pPr>
      <w:r w:rsidRPr="00443ACB">
        <w:rPr>
          <w:rFonts w:ascii="Arial" w:hAnsi="Arial" w:cs="Arial"/>
        </w:rPr>
        <w:t>raw natural resins;</w:t>
      </w:r>
    </w:p>
    <w:p w14:paraId="631712ED" w14:textId="77777777" w:rsidR="00FC095E" w:rsidRPr="00443ACB" w:rsidRDefault="00FC095E" w:rsidP="00FC095E">
      <w:pPr>
        <w:pStyle w:val="N-1"/>
        <w:rPr>
          <w:rFonts w:ascii="Arial" w:hAnsi="Arial" w:cs="Arial"/>
        </w:rPr>
      </w:pPr>
      <w:r w:rsidRPr="00443ACB">
        <w:rPr>
          <w:rFonts w:ascii="Arial" w:hAnsi="Arial" w:cs="Arial"/>
        </w:rPr>
        <w:t xml:space="preserve">metals in foil and powder form for </w:t>
      </w:r>
      <w:r w:rsidR="0080734F">
        <w:rPr>
          <w:rFonts w:ascii="Arial" w:hAnsi="Arial" w:cs="Arial"/>
        </w:rPr>
        <w:t xml:space="preserve">use in </w:t>
      </w:r>
      <w:r w:rsidRPr="00443ACB">
        <w:rPr>
          <w:rFonts w:ascii="Arial" w:hAnsi="Arial" w:cs="Arial"/>
        </w:rPr>
        <w:t>paint</w:t>
      </w:r>
      <w:r w:rsidR="0080734F">
        <w:rPr>
          <w:rFonts w:ascii="Arial" w:hAnsi="Arial" w:cs="Arial"/>
        </w:rPr>
        <w:t>ing</w:t>
      </w:r>
      <w:r w:rsidRPr="00443ACB">
        <w:rPr>
          <w:rFonts w:ascii="Arial" w:hAnsi="Arial" w:cs="Arial"/>
        </w:rPr>
        <w:t>, decorat</w:t>
      </w:r>
      <w:r w:rsidR="0080734F">
        <w:rPr>
          <w:rFonts w:ascii="Arial" w:hAnsi="Arial" w:cs="Arial"/>
        </w:rPr>
        <w:t>ing</w:t>
      </w:r>
      <w:r w:rsidRPr="00443ACB">
        <w:rPr>
          <w:rFonts w:ascii="Arial" w:hAnsi="Arial" w:cs="Arial"/>
        </w:rPr>
        <w:t>, print</w:t>
      </w:r>
      <w:r w:rsidR="0080734F">
        <w:rPr>
          <w:rFonts w:ascii="Arial" w:hAnsi="Arial" w:cs="Arial"/>
        </w:rPr>
        <w:t>ing</w:t>
      </w:r>
      <w:r w:rsidRPr="00443ACB">
        <w:rPr>
          <w:rFonts w:ascii="Arial" w:hAnsi="Arial" w:cs="Arial"/>
        </w:rPr>
        <w:t xml:space="preserve"> and art.</w:t>
      </w:r>
    </w:p>
    <w:p w14:paraId="073DE997" w14:textId="77777777" w:rsidR="00FC095E" w:rsidRPr="00443ACB" w:rsidRDefault="00FC095E" w:rsidP="00FC095E">
      <w:pPr>
        <w:pStyle w:val="N-1"/>
        <w:spacing w:before="240" w:after="240"/>
        <w:jc w:val="center"/>
        <w:rPr>
          <w:rFonts w:ascii="Arial" w:hAnsi="Arial" w:cs="Arial"/>
          <w:i/>
        </w:rPr>
      </w:pPr>
      <w:r w:rsidRPr="00443ACB">
        <w:rPr>
          <w:rFonts w:ascii="Arial" w:hAnsi="Arial" w:cs="Arial"/>
          <w:i/>
        </w:rPr>
        <w:t>Explanatory Note</w:t>
      </w:r>
    </w:p>
    <w:p w14:paraId="6D36F103" w14:textId="77777777" w:rsidR="00FC095E" w:rsidRPr="00443ACB" w:rsidRDefault="00FC095E" w:rsidP="00FC095E">
      <w:pPr>
        <w:pStyle w:val="N-9"/>
        <w:rPr>
          <w:rFonts w:ascii="Arial" w:hAnsi="Arial" w:cs="Arial"/>
        </w:rPr>
      </w:pPr>
      <w:r w:rsidRPr="00443ACB">
        <w:rPr>
          <w:rFonts w:ascii="Arial" w:hAnsi="Arial" w:cs="Arial"/>
        </w:rPr>
        <w:t>Class 2 includes mainly paints, colorants and preparations used for protection against corrosion.</w:t>
      </w:r>
    </w:p>
    <w:p w14:paraId="6FC8F1E7"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0AF527D4"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paints, varnishes and lacquers for industry, handicrafts and arts;</w:t>
      </w:r>
    </w:p>
    <w:p w14:paraId="7A059BB2" w14:textId="77777777" w:rsidR="0049246E" w:rsidRPr="0049246E" w:rsidRDefault="0049246E" w:rsidP="0049246E">
      <w:pPr>
        <w:pStyle w:val="N-12"/>
        <w:rPr>
          <w:rFonts w:ascii="Arial" w:hAnsi="Arial" w:cs="Arial"/>
        </w:rPr>
      </w:pPr>
      <w:r w:rsidRPr="0049246E">
        <w:rPr>
          <w:rFonts w:ascii="Arial" w:hAnsi="Arial" w:cs="Arial"/>
        </w:rPr>
        <w:t>–</w:t>
      </w:r>
      <w:r w:rsidRPr="0049246E">
        <w:rPr>
          <w:rFonts w:ascii="Arial" w:hAnsi="Arial" w:cs="Arial"/>
        </w:rPr>
        <w:tab/>
        <w:t>thinners, thickeners, fixatives and siccatives for paints, varnishes and lacquers;</w:t>
      </w:r>
    </w:p>
    <w:p w14:paraId="4432F7E5" w14:textId="77777777" w:rsidR="0049246E" w:rsidRPr="0049246E" w:rsidRDefault="0049246E" w:rsidP="0049246E">
      <w:pPr>
        <w:pStyle w:val="N-12"/>
        <w:rPr>
          <w:rFonts w:ascii="Arial" w:hAnsi="Arial" w:cs="Arial"/>
        </w:rPr>
      </w:pPr>
      <w:r w:rsidRPr="0049246E">
        <w:rPr>
          <w:rFonts w:ascii="Arial" w:hAnsi="Arial" w:cs="Arial"/>
        </w:rPr>
        <w:t>–</w:t>
      </w:r>
      <w:r w:rsidRPr="0049246E">
        <w:rPr>
          <w:rFonts w:ascii="Arial" w:hAnsi="Arial" w:cs="Arial"/>
        </w:rPr>
        <w:tab/>
        <w:t>mordants for wood and leather;</w:t>
      </w:r>
    </w:p>
    <w:p w14:paraId="725CEC52" w14:textId="77777777" w:rsidR="0049246E" w:rsidRPr="0049246E" w:rsidRDefault="0049246E" w:rsidP="0049246E">
      <w:pPr>
        <w:pStyle w:val="N-12"/>
        <w:rPr>
          <w:rFonts w:ascii="Arial" w:hAnsi="Arial" w:cs="Arial"/>
        </w:rPr>
      </w:pPr>
      <w:r w:rsidRPr="0049246E">
        <w:rPr>
          <w:rFonts w:ascii="Arial" w:hAnsi="Arial" w:cs="Arial"/>
        </w:rPr>
        <w:t>–</w:t>
      </w:r>
      <w:r w:rsidRPr="0049246E">
        <w:rPr>
          <w:rFonts w:ascii="Arial" w:hAnsi="Arial" w:cs="Arial"/>
        </w:rPr>
        <w:tab/>
        <w:t>anti-rust oils and oils for the preservation of wood;</w:t>
      </w:r>
    </w:p>
    <w:p w14:paraId="71E307B6"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dyestuffs for clothing;</w:t>
      </w:r>
    </w:p>
    <w:p w14:paraId="2DABD01F"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colorants for foodstuffs and beverages.</w:t>
      </w:r>
    </w:p>
    <w:p w14:paraId="335C0A9B"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6D0FB1E0"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unprocessed artificial resins (</w:t>
      </w:r>
      <w:r w:rsidR="00E74AE2">
        <w:rPr>
          <w:rFonts w:ascii="Arial" w:hAnsi="Arial" w:cs="Arial"/>
        </w:rPr>
        <w:t>Cl. </w:t>
      </w:r>
      <w:r w:rsidRPr="00443ACB">
        <w:rPr>
          <w:rFonts w:ascii="Arial" w:hAnsi="Arial" w:cs="Arial"/>
        </w:rPr>
        <w:t>1)</w:t>
      </w:r>
      <w:r w:rsidR="0049246E">
        <w:rPr>
          <w:rFonts w:ascii="Arial" w:hAnsi="Arial" w:cs="Arial"/>
        </w:rPr>
        <w:t xml:space="preserve">, </w:t>
      </w:r>
      <w:r w:rsidR="0049246E" w:rsidRPr="0049246E">
        <w:rPr>
          <w:rFonts w:ascii="Arial" w:hAnsi="Arial" w:cs="Arial"/>
        </w:rPr>
        <w:t>semi-processed resins (</w:t>
      </w:r>
      <w:r w:rsidR="00E74AE2">
        <w:rPr>
          <w:rFonts w:ascii="Arial" w:hAnsi="Arial" w:cs="Arial"/>
        </w:rPr>
        <w:t>Cl. </w:t>
      </w:r>
      <w:r w:rsidR="0049246E" w:rsidRPr="0049246E">
        <w:rPr>
          <w:rFonts w:ascii="Arial" w:hAnsi="Arial" w:cs="Arial"/>
        </w:rPr>
        <w:t>17)</w:t>
      </w:r>
      <w:r w:rsidRPr="00443ACB">
        <w:rPr>
          <w:rFonts w:ascii="Arial" w:hAnsi="Arial" w:cs="Arial"/>
        </w:rPr>
        <w:t>;</w:t>
      </w:r>
    </w:p>
    <w:p w14:paraId="0E27C8DA" w14:textId="77777777" w:rsidR="0049246E" w:rsidRPr="0049246E" w:rsidRDefault="0049246E" w:rsidP="0049246E">
      <w:pPr>
        <w:pStyle w:val="N-12"/>
        <w:rPr>
          <w:rFonts w:ascii="Arial" w:hAnsi="Arial" w:cs="Arial"/>
        </w:rPr>
      </w:pPr>
      <w:r w:rsidRPr="0049246E">
        <w:rPr>
          <w:rFonts w:ascii="Arial" w:hAnsi="Arial" w:cs="Arial"/>
        </w:rPr>
        <w:t>–</w:t>
      </w:r>
      <w:r w:rsidRPr="0049246E">
        <w:rPr>
          <w:rFonts w:ascii="Arial" w:hAnsi="Arial" w:cs="Arial"/>
        </w:rPr>
        <w:tab/>
      </w:r>
      <w:r>
        <w:rPr>
          <w:rFonts w:ascii="Arial" w:hAnsi="Arial" w:cs="Arial"/>
        </w:rPr>
        <w:t>mordants for metals</w:t>
      </w:r>
      <w:r w:rsidRPr="0049246E">
        <w:rPr>
          <w:rFonts w:ascii="Arial" w:hAnsi="Arial" w:cs="Arial"/>
        </w:rPr>
        <w:t xml:space="preserve"> (</w:t>
      </w:r>
      <w:r w:rsidR="00E74AE2">
        <w:rPr>
          <w:rFonts w:ascii="Arial" w:hAnsi="Arial" w:cs="Arial"/>
        </w:rPr>
        <w:t>Cl. </w:t>
      </w:r>
      <w:r>
        <w:rPr>
          <w:rFonts w:ascii="Arial" w:hAnsi="Arial" w:cs="Arial"/>
        </w:rPr>
        <w:t>1</w:t>
      </w:r>
      <w:r w:rsidRPr="0049246E">
        <w:rPr>
          <w:rFonts w:ascii="Arial" w:hAnsi="Arial" w:cs="Arial"/>
        </w:rPr>
        <w:t>);</w:t>
      </w:r>
    </w:p>
    <w:p w14:paraId="27510B05"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laundry blueing (</w:t>
      </w:r>
      <w:r w:rsidR="00E74AE2">
        <w:rPr>
          <w:rFonts w:ascii="Arial" w:hAnsi="Arial" w:cs="Arial"/>
        </w:rPr>
        <w:t>Cl. </w:t>
      </w:r>
      <w:r w:rsidRPr="00443ACB">
        <w:rPr>
          <w:rFonts w:ascii="Arial" w:hAnsi="Arial" w:cs="Arial"/>
        </w:rPr>
        <w:t>3);</w:t>
      </w:r>
    </w:p>
    <w:p w14:paraId="6B207EA7"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cosmetic dyes (</w:t>
      </w:r>
      <w:r w:rsidR="00E74AE2">
        <w:rPr>
          <w:rFonts w:ascii="Arial" w:hAnsi="Arial" w:cs="Arial"/>
        </w:rPr>
        <w:t>Cl. </w:t>
      </w:r>
      <w:r w:rsidRPr="00443ACB">
        <w:rPr>
          <w:rFonts w:ascii="Arial" w:hAnsi="Arial" w:cs="Arial"/>
        </w:rPr>
        <w:t>3);</w:t>
      </w:r>
    </w:p>
    <w:p w14:paraId="58A7C394"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paint boxes (articles for use in school) (</w:t>
      </w:r>
      <w:r w:rsidR="00E74AE2">
        <w:rPr>
          <w:rFonts w:ascii="Arial" w:hAnsi="Arial" w:cs="Arial"/>
        </w:rPr>
        <w:t>Cl. </w:t>
      </w:r>
      <w:r w:rsidR="00E47B4C">
        <w:rPr>
          <w:rFonts w:ascii="Arial" w:hAnsi="Arial" w:cs="Arial"/>
        </w:rPr>
        <w:t>1</w:t>
      </w:r>
      <w:r w:rsidRPr="00443ACB">
        <w:rPr>
          <w:rFonts w:ascii="Arial" w:hAnsi="Arial" w:cs="Arial"/>
        </w:rPr>
        <w:t>6);</w:t>
      </w:r>
    </w:p>
    <w:p w14:paraId="3706E8CC" w14:textId="77777777" w:rsidR="0049246E" w:rsidRPr="00443ACB" w:rsidRDefault="0049246E" w:rsidP="0049246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inks for stationery purposes</w:t>
      </w:r>
      <w:r w:rsidRPr="00443ACB">
        <w:rPr>
          <w:rFonts w:ascii="Arial" w:hAnsi="Arial" w:cs="Arial"/>
        </w:rPr>
        <w:t xml:space="preserve"> (</w:t>
      </w:r>
      <w:r w:rsidR="00E74AE2">
        <w:rPr>
          <w:rFonts w:ascii="Arial" w:hAnsi="Arial" w:cs="Arial"/>
        </w:rPr>
        <w:t>Cl. </w:t>
      </w:r>
      <w:r>
        <w:rPr>
          <w:rFonts w:ascii="Arial" w:hAnsi="Arial" w:cs="Arial"/>
        </w:rPr>
        <w:t>16</w:t>
      </w:r>
      <w:r w:rsidRPr="00443ACB">
        <w:rPr>
          <w:rFonts w:ascii="Arial" w:hAnsi="Arial" w:cs="Arial"/>
        </w:rPr>
        <w:t>);</w:t>
      </w:r>
    </w:p>
    <w:p w14:paraId="1F1DA065"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insula</w:t>
      </w:r>
      <w:r w:rsidR="00E47B4C">
        <w:rPr>
          <w:rFonts w:ascii="Arial" w:hAnsi="Arial" w:cs="Arial"/>
        </w:rPr>
        <w:t>ting paints and varnishes (</w:t>
      </w:r>
      <w:r w:rsidR="00E74AE2">
        <w:rPr>
          <w:rFonts w:ascii="Arial" w:hAnsi="Arial" w:cs="Arial"/>
        </w:rPr>
        <w:t>Cl. </w:t>
      </w:r>
      <w:r w:rsidR="00E47B4C">
        <w:rPr>
          <w:rFonts w:ascii="Arial" w:hAnsi="Arial" w:cs="Arial"/>
        </w:rPr>
        <w:t>1</w:t>
      </w:r>
      <w:r w:rsidRPr="00443ACB">
        <w:rPr>
          <w:rFonts w:ascii="Arial" w:hAnsi="Arial" w:cs="Arial"/>
        </w:rPr>
        <w:t>7).</w:t>
      </w:r>
    </w:p>
    <w:p w14:paraId="4E9F04B4" w14:textId="77777777" w:rsidR="00FC095E" w:rsidRPr="00443ACB" w:rsidRDefault="00FC095E" w:rsidP="00FC095E">
      <w:pPr>
        <w:pStyle w:val="N-15"/>
        <w:rPr>
          <w:rFonts w:ascii="Arial" w:hAnsi="Arial" w:cs="Arial"/>
        </w:rPr>
      </w:pPr>
      <w:r w:rsidRPr="00443ACB">
        <w:rPr>
          <w:rFonts w:ascii="Arial" w:hAnsi="Arial" w:cs="Arial"/>
        </w:rPr>
        <w:t>CLASS 3</w:t>
      </w:r>
    </w:p>
    <w:p w14:paraId="45844834" w14:textId="77777777" w:rsidR="008C1ACA" w:rsidRPr="00443ACB" w:rsidRDefault="008C1ACA" w:rsidP="008C1ACA">
      <w:pPr>
        <w:pStyle w:val="N-1"/>
        <w:rPr>
          <w:rFonts w:ascii="Arial" w:hAnsi="Arial" w:cs="Arial"/>
        </w:rPr>
      </w:pPr>
      <w:r w:rsidRPr="008C1ACA">
        <w:rPr>
          <w:rFonts w:ascii="Arial" w:hAnsi="Arial" w:cs="Arial"/>
        </w:rPr>
        <w:t>Non-medicated cosmetics and toiletry</w:t>
      </w:r>
      <w:r w:rsidRPr="00443ACB">
        <w:rPr>
          <w:rFonts w:ascii="Arial" w:hAnsi="Arial" w:cs="Arial"/>
        </w:rPr>
        <w:t xml:space="preserve"> preparations;</w:t>
      </w:r>
    </w:p>
    <w:p w14:paraId="7ED2D26C" w14:textId="77777777" w:rsidR="008C1ACA" w:rsidRPr="00443ACB" w:rsidRDefault="008C1ACA" w:rsidP="008C1ACA">
      <w:pPr>
        <w:pStyle w:val="N-1"/>
        <w:rPr>
          <w:rFonts w:ascii="Arial" w:hAnsi="Arial" w:cs="Arial"/>
        </w:rPr>
      </w:pPr>
      <w:r>
        <w:rPr>
          <w:rFonts w:ascii="Arial" w:hAnsi="Arial" w:cs="Arial"/>
        </w:rPr>
        <w:t xml:space="preserve">non-medicated </w:t>
      </w:r>
      <w:r w:rsidRPr="00443ACB">
        <w:rPr>
          <w:rFonts w:ascii="Arial" w:hAnsi="Arial" w:cs="Arial"/>
        </w:rPr>
        <w:t>dentifrices</w:t>
      </w:r>
      <w:r>
        <w:rPr>
          <w:rFonts w:ascii="Arial" w:hAnsi="Arial" w:cs="Arial"/>
        </w:rPr>
        <w:t>;</w:t>
      </w:r>
    </w:p>
    <w:p w14:paraId="78DF69C6" w14:textId="77777777" w:rsidR="008C1ACA" w:rsidRPr="00443ACB" w:rsidRDefault="008C1ACA" w:rsidP="008C1ACA">
      <w:pPr>
        <w:pStyle w:val="N-1"/>
        <w:rPr>
          <w:rFonts w:ascii="Arial" w:hAnsi="Arial" w:cs="Arial"/>
        </w:rPr>
      </w:pPr>
      <w:r w:rsidRPr="00443ACB">
        <w:rPr>
          <w:rFonts w:ascii="Arial" w:hAnsi="Arial" w:cs="Arial"/>
        </w:rPr>
        <w:t>perfumery, essential oils;</w:t>
      </w:r>
    </w:p>
    <w:p w14:paraId="2DE9CA8A" w14:textId="77777777" w:rsidR="00FC095E" w:rsidRPr="00443ACB" w:rsidRDefault="008C1ACA" w:rsidP="00FC095E">
      <w:pPr>
        <w:pStyle w:val="N-1"/>
        <w:rPr>
          <w:rFonts w:ascii="Arial" w:hAnsi="Arial" w:cs="Arial"/>
        </w:rPr>
      </w:pPr>
      <w:r>
        <w:rPr>
          <w:rFonts w:ascii="Arial" w:hAnsi="Arial" w:cs="Arial"/>
        </w:rPr>
        <w:t>b</w:t>
      </w:r>
      <w:r w:rsidR="00FC095E" w:rsidRPr="00443ACB">
        <w:rPr>
          <w:rFonts w:ascii="Arial" w:hAnsi="Arial" w:cs="Arial"/>
        </w:rPr>
        <w:t>leaching preparations and other substances for laundry use;</w:t>
      </w:r>
    </w:p>
    <w:p w14:paraId="7D0BE27A" w14:textId="77777777" w:rsidR="00FC095E" w:rsidRPr="00443ACB" w:rsidRDefault="00FC095E" w:rsidP="008C1ACA">
      <w:pPr>
        <w:pStyle w:val="N-1"/>
        <w:rPr>
          <w:rFonts w:ascii="Arial" w:hAnsi="Arial" w:cs="Arial"/>
        </w:rPr>
      </w:pPr>
      <w:r w:rsidRPr="00443ACB">
        <w:rPr>
          <w:rFonts w:ascii="Arial" w:hAnsi="Arial" w:cs="Arial"/>
        </w:rPr>
        <w:t>cleaning, polishing, scouring and abrasive preparations</w:t>
      </w:r>
      <w:r w:rsidR="008C1ACA">
        <w:rPr>
          <w:rFonts w:ascii="Arial" w:hAnsi="Arial" w:cs="Arial"/>
        </w:rPr>
        <w:t>.</w:t>
      </w:r>
    </w:p>
    <w:p w14:paraId="4BFC5410" w14:textId="77777777" w:rsidR="00FC095E" w:rsidRPr="00443ACB" w:rsidRDefault="00FC095E" w:rsidP="00FC095E">
      <w:pPr>
        <w:pStyle w:val="N-1"/>
        <w:spacing w:before="240" w:after="240"/>
        <w:jc w:val="center"/>
        <w:rPr>
          <w:rFonts w:ascii="Arial" w:hAnsi="Arial" w:cs="Arial"/>
          <w:i/>
        </w:rPr>
      </w:pPr>
      <w:r w:rsidRPr="00443ACB">
        <w:rPr>
          <w:rFonts w:ascii="Arial" w:hAnsi="Arial" w:cs="Arial"/>
          <w:i/>
        </w:rPr>
        <w:t>Explanatory Note</w:t>
      </w:r>
    </w:p>
    <w:p w14:paraId="2A31B977" w14:textId="77777777" w:rsidR="00FC095E" w:rsidRPr="00443ACB" w:rsidRDefault="00FC095E" w:rsidP="00FC095E">
      <w:pPr>
        <w:pStyle w:val="N-9"/>
        <w:rPr>
          <w:rFonts w:ascii="Arial" w:hAnsi="Arial" w:cs="Arial"/>
        </w:rPr>
      </w:pPr>
      <w:r w:rsidRPr="00443ACB">
        <w:rPr>
          <w:rFonts w:ascii="Arial" w:hAnsi="Arial" w:cs="Arial"/>
        </w:rPr>
        <w:t xml:space="preserve">Class 3 includes mainly </w:t>
      </w:r>
      <w:r w:rsidR="00781D73">
        <w:rPr>
          <w:rFonts w:ascii="Arial" w:hAnsi="Arial" w:cs="Arial"/>
        </w:rPr>
        <w:t xml:space="preserve">non-medicated </w:t>
      </w:r>
      <w:r w:rsidRPr="00443ACB">
        <w:rPr>
          <w:rFonts w:ascii="Arial" w:hAnsi="Arial" w:cs="Arial"/>
        </w:rPr>
        <w:t>toilet</w:t>
      </w:r>
      <w:r w:rsidR="00781D73">
        <w:rPr>
          <w:rFonts w:ascii="Arial" w:hAnsi="Arial" w:cs="Arial"/>
        </w:rPr>
        <w:t>ry</w:t>
      </w:r>
      <w:r w:rsidRPr="00443ACB">
        <w:rPr>
          <w:rFonts w:ascii="Arial" w:hAnsi="Arial" w:cs="Arial"/>
        </w:rPr>
        <w:t xml:space="preserve"> preparations</w:t>
      </w:r>
      <w:r w:rsidR="007D47FC" w:rsidRPr="007D47FC">
        <w:rPr>
          <w:rFonts w:ascii="Arial" w:hAnsi="Arial" w:cs="Arial"/>
        </w:rPr>
        <w:t>, as well as cleaning preparations for use</w:t>
      </w:r>
      <w:r w:rsidR="007D47FC">
        <w:rPr>
          <w:rFonts w:ascii="Arial" w:hAnsi="Arial" w:cs="Arial"/>
        </w:rPr>
        <w:t xml:space="preserve"> in the home and other environments</w:t>
      </w:r>
      <w:r w:rsidRPr="00443ACB">
        <w:rPr>
          <w:rFonts w:ascii="Arial" w:hAnsi="Arial" w:cs="Arial"/>
        </w:rPr>
        <w:t>.</w:t>
      </w:r>
    </w:p>
    <w:p w14:paraId="50A4C0ED"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5B8A34DD" w14:textId="77777777" w:rsidR="007D47FC" w:rsidRDefault="007D47FC" w:rsidP="007D47FC">
      <w:pPr>
        <w:pStyle w:val="N-12"/>
        <w:rPr>
          <w:rFonts w:ascii="Arial" w:hAnsi="Arial" w:cs="Arial"/>
        </w:rPr>
      </w:pPr>
      <w:r w:rsidRPr="00443ACB">
        <w:rPr>
          <w:rFonts w:ascii="Arial" w:hAnsi="Arial" w:cs="Arial"/>
        </w:rPr>
        <w:t>–</w:t>
      </w:r>
      <w:r w:rsidRPr="00443ACB">
        <w:rPr>
          <w:rFonts w:ascii="Arial" w:hAnsi="Arial" w:cs="Arial"/>
        </w:rPr>
        <w:tab/>
      </w:r>
      <w:r w:rsidRPr="007D47FC">
        <w:rPr>
          <w:rFonts w:ascii="Arial" w:hAnsi="Arial" w:cs="Arial"/>
        </w:rPr>
        <w:t>sanitary preparations being toiletries</w:t>
      </w:r>
      <w:r w:rsidRPr="00443ACB">
        <w:rPr>
          <w:rFonts w:ascii="Arial" w:hAnsi="Arial" w:cs="Arial"/>
        </w:rPr>
        <w:t>;</w:t>
      </w:r>
    </w:p>
    <w:p w14:paraId="601AEA49" w14:textId="77777777" w:rsidR="007D47FC" w:rsidRDefault="007D47FC" w:rsidP="007D47FC">
      <w:pPr>
        <w:pStyle w:val="N-12"/>
        <w:rPr>
          <w:rFonts w:ascii="Arial" w:hAnsi="Arial" w:cs="Arial"/>
        </w:rPr>
      </w:pPr>
      <w:r w:rsidRPr="00443ACB">
        <w:rPr>
          <w:rFonts w:ascii="Arial" w:hAnsi="Arial" w:cs="Arial"/>
        </w:rPr>
        <w:t>–</w:t>
      </w:r>
      <w:r w:rsidRPr="00443ACB">
        <w:rPr>
          <w:rFonts w:ascii="Arial" w:hAnsi="Arial" w:cs="Arial"/>
        </w:rPr>
        <w:tab/>
      </w:r>
      <w:r w:rsidRPr="007D47FC">
        <w:rPr>
          <w:rFonts w:ascii="Arial" w:hAnsi="Arial" w:cs="Arial"/>
        </w:rPr>
        <w:t>tissues impregnated with cosmetic lotions</w:t>
      </w:r>
      <w:r w:rsidRPr="00443ACB">
        <w:rPr>
          <w:rFonts w:ascii="Arial" w:hAnsi="Arial" w:cs="Arial"/>
        </w:rPr>
        <w:t>;</w:t>
      </w:r>
    </w:p>
    <w:p w14:paraId="039AD0DC"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deodorants for </w:t>
      </w:r>
      <w:r w:rsidRPr="00B82429">
        <w:rPr>
          <w:rFonts w:ascii="Arial" w:hAnsi="Arial" w:cs="Arial"/>
        </w:rPr>
        <w:t>human beings or for animals</w:t>
      </w:r>
      <w:r w:rsidRPr="00443ACB">
        <w:rPr>
          <w:rFonts w:ascii="Arial" w:hAnsi="Arial" w:cs="Arial"/>
        </w:rPr>
        <w:t>;</w:t>
      </w:r>
    </w:p>
    <w:p w14:paraId="654B2F55" w14:textId="77777777" w:rsidR="00FC095E" w:rsidRPr="00443ACB" w:rsidRDefault="00FC095E" w:rsidP="00FC095E">
      <w:pPr>
        <w:pStyle w:val="N-12"/>
        <w:rPr>
          <w:rFonts w:ascii="Arial" w:hAnsi="Arial" w:cs="Arial"/>
        </w:rPr>
      </w:pPr>
      <w:r>
        <w:t>–</w:t>
      </w:r>
      <w:r>
        <w:tab/>
      </w:r>
      <w:r w:rsidRPr="00870DE1">
        <w:rPr>
          <w:rFonts w:ascii="Arial" w:hAnsi="Arial" w:cs="Arial"/>
        </w:rPr>
        <w:t>room fragrancing preparations;</w:t>
      </w:r>
    </w:p>
    <w:p w14:paraId="1063BE8D" w14:textId="77777777" w:rsidR="007D47FC" w:rsidRPr="00443ACB" w:rsidRDefault="007D47FC" w:rsidP="007D47FC">
      <w:pPr>
        <w:pStyle w:val="N-12"/>
        <w:rPr>
          <w:rFonts w:ascii="Arial" w:hAnsi="Arial" w:cs="Arial"/>
        </w:rPr>
      </w:pPr>
      <w:r>
        <w:t>–</w:t>
      </w:r>
      <w:r>
        <w:tab/>
      </w:r>
      <w:r>
        <w:rPr>
          <w:rFonts w:ascii="Arial" w:hAnsi="Arial" w:cs="Arial"/>
        </w:rPr>
        <w:t>nail art stickers</w:t>
      </w:r>
      <w:r w:rsidRPr="00870DE1">
        <w:rPr>
          <w:rFonts w:ascii="Arial" w:hAnsi="Arial" w:cs="Arial"/>
        </w:rPr>
        <w:t>;</w:t>
      </w:r>
    </w:p>
    <w:p w14:paraId="5D91E590" w14:textId="77777777" w:rsidR="007D47FC" w:rsidRPr="00443ACB" w:rsidRDefault="007D47FC" w:rsidP="007D47FC">
      <w:pPr>
        <w:pStyle w:val="N-12"/>
        <w:rPr>
          <w:rFonts w:ascii="Arial" w:hAnsi="Arial" w:cs="Arial"/>
        </w:rPr>
      </w:pPr>
      <w:r>
        <w:t>–</w:t>
      </w:r>
      <w:r>
        <w:tab/>
      </w:r>
      <w:r>
        <w:rPr>
          <w:rFonts w:ascii="Arial" w:hAnsi="Arial" w:cs="Arial"/>
        </w:rPr>
        <w:t>polishing wax</w:t>
      </w:r>
      <w:r w:rsidRPr="00870DE1">
        <w:rPr>
          <w:rFonts w:ascii="Arial" w:hAnsi="Arial" w:cs="Arial"/>
        </w:rPr>
        <w:t>;</w:t>
      </w:r>
    </w:p>
    <w:p w14:paraId="4120A3F2"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7D47FC">
        <w:rPr>
          <w:rFonts w:ascii="Arial" w:hAnsi="Arial" w:cs="Arial"/>
        </w:rPr>
        <w:t>sandpaper</w:t>
      </w:r>
      <w:r w:rsidRPr="00443ACB">
        <w:rPr>
          <w:rFonts w:ascii="Arial" w:hAnsi="Arial" w:cs="Arial"/>
        </w:rPr>
        <w:t>.</w:t>
      </w:r>
    </w:p>
    <w:p w14:paraId="1C3E6491"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20A4C680" w14:textId="77777777" w:rsidR="00244EF6" w:rsidRPr="00443ACB" w:rsidRDefault="00244EF6" w:rsidP="00244EF6">
      <w:pPr>
        <w:pStyle w:val="N-12"/>
        <w:rPr>
          <w:rFonts w:ascii="Arial" w:hAnsi="Arial" w:cs="Arial"/>
        </w:rPr>
      </w:pPr>
      <w:r w:rsidRPr="00443ACB">
        <w:rPr>
          <w:rFonts w:ascii="Arial" w:hAnsi="Arial" w:cs="Arial"/>
        </w:rPr>
        <w:t>–</w:t>
      </w:r>
      <w:r w:rsidRPr="00443ACB">
        <w:rPr>
          <w:rFonts w:ascii="Arial" w:hAnsi="Arial" w:cs="Arial"/>
        </w:rPr>
        <w:tab/>
      </w:r>
      <w:r w:rsidRPr="00244EF6">
        <w:rPr>
          <w:rFonts w:ascii="Arial" w:hAnsi="Arial" w:cs="Arial"/>
        </w:rPr>
        <w:t>ingredients for use in the manufacture of cosmetics, for example, vitamins, preservatives and antioxidants</w:t>
      </w:r>
      <w:r w:rsidRPr="00443ACB">
        <w:rPr>
          <w:rFonts w:ascii="Arial" w:hAnsi="Arial" w:cs="Arial"/>
        </w:rPr>
        <w:t xml:space="preserve"> (</w:t>
      </w:r>
      <w:r w:rsidR="00E74AE2">
        <w:rPr>
          <w:rFonts w:ascii="Arial" w:hAnsi="Arial" w:cs="Arial"/>
        </w:rPr>
        <w:t>Cl. </w:t>
      </w:r>
      <w:r w:rsidRPr="00443ACB">
        <w:rPr>
          <w:rFonts w:ascii="Arial" w:hAnsi="Arial" w:cs="Arial"/>
        </w:rPr>
        <w:t>1);</w:t>
      </w:r>
    </w:p>
    <w:p w14:paraId="6C5FDC56" w14:textId="77777777" w:rsidR="00244EF6" w:rsidRPr="00443ACB" w:rsidRDefault="00244EF6" w:rsidP="00244EF6">
      <w:pPr>
        <w:pStyle w:val="N-12"/>
        <w:rPr>
          <w:rFonts w:ascii="Arial" w:hAnsi="Arial" w:cs="Arial"/>
        </w:rPr>
      </w:pPr>
      <w:r w:rsidRPr="00443ACB">
        <w:rPr>
          <w:rFonts w:ascii="Arial" w:hAnsi="Arial" w:cs="Arial"/>
        </w:rPr>
        <w:t>–</w:t>
      </w:r>
      <w:r w:rsidRPr="00443ACB">
        <w:rPr>
          <w:rFonts w:ascii="Arial" w:hAnsi="Arial" w:cs="Arial"/>
        </w:rPr>
        <w:tab/>
        <w:t>degreasing preparations for use in manufacturing processes (</w:t>
      </w:r>
      <w:r w:rsidR="00E74AE2">
        <w:rPr>
          <w:rFonts w:ascii="Arial" w:hAnsi="Arial" w:cs="Arial"/>
        </w:rPr>
        <w:t>Cl. </w:t>
      </w:r>
      <w:r w:rsidRPr="00443ACB">
        <w:rPr>
          <w:rFonts w:ascii="Arial" w:hAnsi="Arial" w:cs="Arial"/>
        </w:rPr>
        <w:t>1);</w:t>
      </w:r>
    </w:p>
    <w:p w14:paraId="3494C628"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chemical chimney cleaners (</w:t>
      </w:r>
      <w:r w:rsidR="00E74AE2">
        <w:rPr>
          <w:rFonts w:ascii="Arial" w:hAnsi="Arial" w:cs="Arial"/>
        </w:rPr>
        <w:t>Cl. </w:t>
      </w:r>
      <w:r w:rsidRPr="00443ACB">
        <w:rPr>
          <w:rFonts w:ascii="Arial" w:hAnsi="Arial" w:cs="Arial"/>
        </w:rPr>
        <w:t>1);</w:t>
      </w:r>
    </w:p>
    <w:p w14:paraId="4A82AA32"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deodorants</w:t>
      </w:r>
      <w:r w:rsidR="00244EF6">
        <w:rPr>
          <w:rFonts w:ascii="Arial" w:hAnsi="Arial" w:cs="Arial"/>
        </w:rPr>
        <w:t>,</w:t>
      </w:r>
      <w:r w:rsidRPr="00443ACB">
        <w:rPr>
          <w:rFonts w:ascii="Arial" w:hAnsi="Arial" w:cs="Arial"/>
        </w:rPr>
        <w:t xml:space="preserve"> other than for </w:t>
      </w:r>
      <w:r w:rsidRPr="00B82429">
        <w:rPr>
          <w:rFonts w:ascii="Arial" w:hAnsi="Arial" w:cs="Arial"/>
        </w:rPr>
        <w:t>human beings or for animals</w:t>
      </w:r>
      <w:r w:rsidRPr="00443ACB">
        <w:rPr>
          <w:rFonts w:ascii="Arial" w:hAnsi="Arial" w:cs="Arial"/>
        </w:rPr>
        <w:t xml:space="preserve"> (</w:t>
      </w:r>
      <w:r w:rsidR="00E74AE2">
        <w:rPr>
          <w:rFonts w:ascii="Arial" w:hAnsi="Arial" w:cs="Arial"/>
        </w:rPr>
        <w:t>Cl. </w:t>
      </w:r>
      <w:r w:rsidRPr="00443ACB">
        <w:rPr>
          <w:rFonts w:ascii="Arial" w:hAnsi="Arial" w:cs="Arial"/>
        </w:rPr>
        <w:t>5);</w:t>
      </w:r>
    </w:p>
    <w:p w14:paraId="11C82CD0" w14:textId="77777777" w:rsidR="00781D73" w:rsidRPr="00443ACB" w:rsidRDefault="00781D73"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medicated shampoos, soaps, lotions and dentifrices (</w:t>
      </w:r>
      <w:r w:rsidR="00E74AE2">
        <w:rPr>
          <w:rFonts w:ascii="Arial" w:hAnsi="Arial" w:cs="Arial"/>
        </w:rPr>
        <w:t>Cl. </w:t>
      </w:r>
      <w:r>
        <w:rPr>
          <w:rFonts w:ascii="Arial" w:hAnsi="Arial" w:cs="Arial"/>
        </w:rPr>
        <w:t>5);</w:t>
      </w:r>
    </w:p>
    <w:p w14:paraId="476BE993" w14:textId="77777777" w:rsidR="00244EF6" w:rsidRPr="00443ACB" w:rsidRDefault="00FC095E" w:rsidP="00244EF6">
      <w:pPr>
        <w:pStyle w:val="N-12"/>
        <w:rPr>
          <w:rFonts w:ascii="Arial" w:hAnsi="Arial" w:cs="Arial"/>
        </w:rPr>
      </w:pPr>
      <w:r w:rsidRPr="00443ACB">
        <w:rPr>
          <w:rFonts w:ascii="Arial" w:hAnsi="Arial" w:cs="Arial"/>
        </w:rPr>
        <w:t>–</w:t>
      </w:r>
      <w:r w:rsidRPr="00443ACB">
        <w:rPr>
          <w:rFonts w:ascii="Arial" w:hAnsi="Arial" w:cs="Arial"/>
        </w:rPr>
        <w:tab/>
      </w:r>
      <w:r w:rsidR="00244EF6" w:rsidRPr="00244EF6">
        <w:rPr>
          <w:rFonts w:ascii="Arial" w:hAnsi="Arial" w:cs="Arial"/>
        </w:rPr>
        <w:t xml:space="preserve">emery boards, emery files, </w:t>
      </w:r>
      <w:r w:rsidRPr="00443ACB">
        <w:rPr>
          <w:rFonts w:ascii="Arial" w:hAnsi="Arial" w:cs="Arial"/>
        </w:rPr>
        <w:t>sharpening stones and grindstones (hand tools) (</w:t>
      </w:r>
      <w:r w:rsidR="00E74AE2">
        <w:rPr>
          <w:rFonts w:ascii="Arial" w:hAnsi="Arial" w:cs="Arial"/>
        </w:rPr>
        <w:t>Cl. </w:t>
      </w:r>
      <w:r w:rsidRPr="00443ACB">
        <w:rPr>
          <w:rFonts w:ascii="Arial" w:hAnsi="Arial" w:cs="Arial"/>
        </w:rPr>
        <w:t>8)</w:t>
      </w:r>
      <w:r w:rsidR="00244EF6">
        <w:rPr>
          <w:rFonts w:ascii="Arial" w:hAnsi="Arial" w:cs="Arial"/>
        </w:rPr>
        <w:t>;</w:t>
      </w:r>
    </w:p>
    <w:p w14:paraId="11EC8738" w14:textId="77777777" w:rsidR="00FC095E" w:rsidRPr="00443ACB" w:rsidRDefault="00244EF6" w:rsidP="00244EF6">
      <w:pPr>
        <w:pStyle w:val="N-12"/>
        <w:rPr>
          <w:rFonts w:ascii="Arial" w:hAnsi="Arial" w:cs="Arial"/>
        </w:rPr>
      </w:pPr>
      <w:r w:rsidRPr="00443ACB">
        <w:rPr>
          <w:rFonts w:ascii="Arial" w:hAnsi="Arial" w:cs="Arial"/>
        </w:rPr>
        <w:t>–</w:t>
      </w:r>
      <w:r w:rsidRPr="00443ACB">
        <w:rPr>
          <w:rFonts w:ascii="Arial" w:hAnsi="Arial" w:cs="Arial"/>
        </w:rPr>
        <w:tab/>
      </w:r>
      <w:r w:rsidRPr="00244EF6">
        <w:rPr>
          <w:rFonts w:ascii="Arial" w:hAnsi="Arial" w:cs="Arial"/>
        </w:rPr>
        <w:t>cosmetic and cleaning instruments, for example, make-up brushes (</w:t>
      </w:r>
      <w:r w:rsidR="00E74AE2">
        <w:rPr>
          <w:rFonts w:ascii="Arial" w:hAnsi="Arial" w:cs="Arial"/>
        </w:rPr>
        <w:t>Cl. </w:t>
      </w:r>
      <w:r w:rsidRPr="00244EF6">
        <w:rPr>
          <w:rFonts w:ascii="Arial" w:hAnsi="Arial" w:cs="Arial"/>
        </w:rPr>
        <w:t>21), cloths, pads and rags for cleaning</w:t>
      </w:r>
      <w:r w:rsidRPr="00443ACB">
        <w:rPr>
          <w:rFonts w:ascii="Arial" w:hAnsi="Arial" w:cs="Arial"/>
        </w:rPr>
        <w:t xml:space="preserve"> (</w:t>
      </w:r>
      <w:r w:rsidR="00E74AE2">
        <w:rPr>
          <w:rFonts w:ascii="Arial" w:hAnsi="Arial" w:cs="Arial"/>
        </w:rPr>
        <w:t>Cl. </w:t>
      </w:r>
      <w:r>
        <w:rPr>
          <w:rFonts w:ascii="Arial" w:hAnsi="Arial" w:cs="Arial"/>
        </w:rPr>
        <w:t>21</w:t>
      </w:r>
      <w:r w:rsidRPr="00443ACB">
        <w:rPr>
          <w:rFonts w:ascii="Arial" w:hAnsi="Arial" w:cs="Arial"/>
        </w:rPr>
        <w:t>)</w:t>
      </w:r>
      <w:r w:rsidR="00FC095E" w:rsidRPr="00443ACB">
        <w:rPr>
          <w:rFonts w:ascii="Arial" w:hAnsi="Arial" w:cs="Arial"/>
        </w:rPr>
        <w:t>.</w:t>
      </w:r>
    </w:p>
    <w:p w14:paraId="3A0C2884" w14:textId="77777777" w:rsidR="00FC095E" w:rsidRPr="00443ACB" w:rsidRDefault="00FC095E" w:rsidP="00FC095E">
      <w:pPr>
        <w:pStyle w:val="N-15"/>
        <w:rPr>
          <w:rFonts w:ascii="Arial" w:hAnsi="Arial" w:cs="Arial"/>
        </w:rPr>
      </w:pPr>
      <w:r w:rsidRPr="00443ACB">
        <w:rPr>
          <w:rFonts w:ascii="Arial" w:hAnsi="Arial" w:cs="Arial"/>
        </w:rPr>
        <w:t>CLASS 4</w:t>
      </w:r>
    </w:p>
    <w:p w14:paraId="7F7B1A21" w14:textId="77777777" w:rsidR="00FC095E" w:rsidRPr="00443ACB" w:rsidRDefault="00FC095E" w:rsidP="00FC095E">
      <w:pPr>
        <w:pStyle w:val="N-1"/>
        <w:rPr>
          <w:rFonts w:ascii="Arial" w:hAnsi="Arial" w:cs="Arial"/>
        </w:rPr>
      </w:pPr>
      <w:r w:rsidRPr="00443ACB">
        <w:rPr>
          <w:rFonts w:ascii="Arial" w:hAnsi="Arial" w:cs="Arial"/>
        </w:rPr>
        <w:t>Industrial oils and greases</w:t>
      </w:r>
      <w:r w:rsidR="009657C3">
        <w:rPr>
          <w:rFonts w:ascii="Arial" w:hAnsi="Arial" w:cs="Arial"/>
        </w:rPr>
        <w:t>, wax</w:t>
      </w:r>
      <w:r w:rsidRPr="00443ACB">
        <w:rPr>
          <w:rFonts w:ascii="Arial" w:hAnsi="Arial" w:cs="Arial"/>
        </w:rPr>
        <w:t>;</w:t>
      </w:r>
    </w:p>
    <w:p w14:paraId="30A65D73" w14:textId="77777777" w:rsidR="00FC095E" w:rsidRPr="00443ACB" w:rsidRDefault="00FC095E" w:rsidP="00FC095E">
      <w:pPr>
        <w:pStyle w:val="N-1"/>
        <w:rPr>
          <w:rFonts w:ascii="Arial" w:hAnsi="Arial" w:cs="Arial"/>
        </w:rPr>
      </w:pPr>
      <w:r w:rsidRPr="00443ACB">
        <w:rPr>
          <w:rFonts w:ascii="Arial" w:hAnsi="Arial" w:cs="Arial"/>
        </w:rPr>
        <w:t>lubricants;</w:t>
      </w:r>
    </w:p>
    <w:p w14:paraId="795BC92F" w14:textId="77777777" w:rsidR="00FC095E" w:rsidRPr="00443ACB" w:rsidRDefault="00FC095E" w:rsidP="00FC095E">
      <w:pPr>
        <w:pStyle w:val="N-1"/>
        <w:rPr>
          <w:rFonts w:ascii="Arial" w:hAnsi="Arial" w:cs="Arial"/>
        </w:rPr>
      </w:pPr>
      <w:r w:rsidRPr="00443ACB">
        <w:rPr>
          <w:rFonts w:ascii="Arial" w:hAnsi="Arial" w:cs="Arial"/>
        </w:rPr>
        <w:t>dust absorbing, wetting and binding compositions;</w:t>
      </w:r>
    </w:p>
    <w:p w14:paraId="51420A0F" w14:textId="77777777" w:rsidR="00FC095E" w:rsidRPr="00443ACB" w:rsidRDefault="00FC095E" w:rsidP="00FC095E">
      <w:pPr>
        <w:pStyle w:val="N-1"/>
        <w:rPr>
          <w:rFonts w:ascii="Arial" w:hAnsi="Arial" w:cs="Arial"/>
        </w:rPr>
      </w:pPr>
      <w:r w:rsidRPr="00443ACB">
        <w:rPr>
          <w:rFonts w:ascii="Arial" w:hAnsi="Arial" w:cs="Arial"/>
        </w:rPr>
        <w:t>fuels and illuminants;</w:t>
      </w:r>
    </w:p>
    <w:p w14:paraId="6D88B032" w14:textId="77777777" w:rsidR="00FC095E" w:rsidRPr="00443ACB" w:rsidRDefault="00FC095E" w:rsidP="00FC095E">
      <w:pPr>
        <w:pStyle w:val="N-1"/>
        <w:rPr>
          <w:rFonts w:ascii="Arial" w:hAnsi="Arial" w:cs="Arial"/>
        </w:rPr>
      </w:pPr>
      <w:r w:rsidRPr="00443ACB">
        <w:rPr>
          <w:rFonts w:ascii="Arial" w:hAnsi="Arial" w:cs="Arial"/>
        </w:rPr>
        <w:t>candles and wicks for lighting.</w:t>
      </w:r>
    </w:p>
    <w:p w14:paraId="2FDC6AB2" w14:textId="77777777" w:rsidR="00FC095E" w:rsidRPr="00443ACB" w:rsidRDefault="00FC095E" w:rsidP="00FC095E">
      <w:pPr>
        <w:pStyle w:val="N-10"/>
        <w:rPr>
          <w:rFonts w:ascii="Arial" w:hAnsi="Arial" w:cs="Arial"/>
        </w:rPr>
      </w:pPr>
      <w:r w:rsidRPr="00443ACB">
        <w:rPr>
          <w:rFonts w:ascii="Arial" w:hAnsi="Arial" w:cs="Arial"/>
        </w:rPr>
        <w:t>Explanatory Note</w:t>
      </w:r>
    </w:p>
    <w:p w14:paraId="35F6044F" w14:textId="77777777" w:rsidR="00FC095E" w:rsidRPr="00443ACB" w:rsidRDefault="00FC095E" w:rsidP="00FC095E">
      <w:pPr>
        <w:pStyle w:val="N-9"/>
        <w:rPr>
          <w:rFonts w:ascii="Arial" w:hAnsi="Arial" w:cs="Arial"/>
        </w:rPr>
      </w:pPr>
      <w:r w:rsidRPr="00443ACB">
        <w:rPr>
          <w:rFonts w:ascii="Arial" w:hAnsi="Arial" w:cs="Arial"/>
        </w:rPr>
        <w:t>Class 4 includes mainly industrial oils and greases, fuels and illuminants.</w:t>
      </w:r>
    </w:p>
    <w:p w14:paraId="3A1015C7" w14:textId="77777777" w:rsidR="00BA0453" w:rsidRPr="00443ACB" w:rsidRDefault="00BA0453" w:rsidP="00BA0453">
      <w:pPr>
        <w:pStyle w:val="N-11"/>
        <w:rPr>
          <w:rFonts w:ascii="Arial" w:hAnsi="Arial" w:cs="Arial"/>
        </w:rPr>
      </w:pPr>
      <w:r w:rsidRPr="00443ACB">
        <w:rPr>
          <w:rFonts w:ascii="Arial" w:hAnsi="Arial" w:cs="Arial"/>
        </w:rPr>
        <w:t>This Class includes, in particular:</w:t>
      </w:r>
    </w:p>
    <w:p w14:paraId="16204D49" w14:textId="77777777" w:rsidR="00BA0453" w:rsidRPr="00443ACB" w:rsidRDefault="00BA0453" w:rsidP="00BA0453">
      <w:pPr>
        <w:pStyle w:val="N-12"/>
        <w:rPr>
          <w:rFonts w:ascii="Arial" w:hAnsi="Arial" w:cs="Arial"/>
        </w:rPr>
      </w:pPr>
      <w:r w:rsidRPr="00443ACB">
        <w:rPr>
          <w:rFonts w:ascii="Arial" w:hAnsi="Arial" w:cs="Arial"/>
        </w:rPr>
        <w:t>–</w:t>
      </w:r>
      <w:r w:rsidRPr="00443ACB">
        <w:rPr>
          <w:rFonts w:ascii="Arial" w:hAnsi="Arial" w:cs="Arial"/>
        </w:rPr>
        <w:tab/>
      </w:r>
      <w:r w:rsidRPr="00BA0453">
        <w:rPr>
          <w:rFonts w:ascii="Arial" w:hAnsi="Arial" w:cs="Arial"/>
        </w:rPr>
        <w:t>oils for the preservation of masonry or of leather</w:t>
      </w:r>
      <w:r w:rsidRPr="00443ACB">
        <w:rPr>
          <w:rFonts w:ascii="Arial" w:hAnsi="Arial" w:cs="Arial"/>
        </w:rPr>
        <w:t>;</w:t>
      </w:r>
    </w:p>
    <w:p w14:paraId="7041A2C3" w14:textId="77777777" w:rsidR="00BA0453" w:rsidRPr="00443ACB" w:rsidRDefault="00BA0453" w:rsidP="00BA0453">
      <w:pPr>
        <w:pStyle w:val="N-12"/>
        <w:rPr>
          <w:rFonts w:ascii="Arial" w:hAnsi="Arial" w:cs="Arial"/>
        </w:rPr>
      </w:pPr>
      <w:r w:rsidRPr="00443ACB">
        <w:rPr>
          <w:rFonts w:ascii="Arial" w:hAnsi="Arial" w:cs="Arial"/>
        </w:rPr>
        <w:t>–</w:t>
      </w:r>
      <w:r w:rsidRPr="00443ACB">
        <w:rPr>
          <w:rFonts w:ascii="Arial" w:hAnsi="Arial" w:cs="Arial"/>
        </w:rPr>
        <w:tab/>
      </w:r>
      <w:r w:rsidRPr="00BA0453">
        <w:rPr>
          <w:rFonts w:ascii="Arial" w:hAnsi="Arial" w:cs="Arial"/>
        </w:rPr>
        <w:t>raw wax, industrial wax</w:t>
      </w:r>
      <w:r>
        <w:rPr>
          <w:rFonts w:ascii="Arial" w:hAnsi="Arial" w:cs="Arial"/>
        </w:rPr>
        <w:t>;</w:t>
      </w:r>
    </w:p>
    <w:p w14:paraId="210E0A5A" w14:textId="77777777" w:rsidR="00BA0453" w:rsidRDefault="00BA0453" w:rsidP="00BA0453">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electrical energy</w:t>
      </w:r>
      <w:r w:rsidRPr="00443ACB">
        <w:rPr>
          <w:rFonts w:ascii="Arial" w:hAnsi="Arial" w:cs="Arial"/>
        </w:rPr>
        <w:t>;</w:t>
      </w:r>
    </w:p>
    <w:p w14:paraId="32AFEDBF" w14:textId="77777777" w:rsidR="00BA0453" w:rsidRPr="00B82429" w:rsidRDefault="00BA0453" w:rsidP="00BA0453">
      <w:pPr>
        <w:pStyle w:val="N-12"/>
        <w:rPr>
          <w:rFonts w:ascii="Arial" w:hAnsi="Arial" w:cs="Arial"/>
        </w:rPr>
      </w:pPr>
      <w:r w:rsidRPr="00443ACB">
        <w:rPr>
          <w:rFonts w:ascii="Arial" w:hAnsi="Arial" w:cs="Arial"/>
        </w:rPr>
        <w:t>–</w:t>
      </w:r>
      <w:r w:rsidRPr="00443ACB">
        <w:rPr>
          <w:rFonts w:ascii="Arial" w:hAnsi="Arial" w:cs="Arial"/>
        </w:rPr>
        <w:tab/>
      </w:r>
      <w:r w:rsidRPr="00BA0453">
        <w:rPr>
          <w:rFonts w:ascii="Arial" w:hAnsi="Arial" w:cs="Arial"/>
        </w:rPr>
        <w:t>motor fuels, biofuels</w:t>
      </w:r>
      <w:r>
        <w:rPr>
          <w:rFonts w:ascii="Arial" w:hAnsi="Arial" w:cs="Arial"/>
        </w:rPr>
        <w:t>;</w:t>
      </w:r>
    </w:p>
    <w:p w14:paraId="22408411" w14:textId="77777777" w:rsidR="00BA0453" w:rsidRPr="00B82429" w:rsidRDefault="00BA0453" w:rsidP="00BA0453">
      <w:pPr>
        <w:pStyle w:val="N-12"/>
        <w:rPr>
          <w:rFonts w:ascii="Arial" w:hAnsi="Arial" w:cs="Arial"/>
        </w:rPr>
      </w:pPr>
      <w:r w:rsidRPr="00443ACB">
        <w:rPr>
          <w:rFonts w:ascii="Arial" w:hAnsi="Arial" w:cs="Arial"/>
        </w:rPr>
        <w:t>–</w:t>
      </w:r>
      <w:r w:rsidRPr="00443ACB">
        <w:rPr>
          <w:rFonts w:ascii="Arial" w:hAnsi="Arial" w:cs="Arial"/>
        </w:rPr>
        <w:tab/>
      </w:r>
      <w:r w:rsidRPr="00BA0453">
        <w:rPr>
          <w:rFonts w:ascii="Arial" w:hAnsi="Arial" w:cs="Arial"/>
        </w:rPr>
        <w:t>non-chemical additives for fuels</w:t>
      </w:r>
      <w:r w:rsidRPr="00B82429">
        <w:rPr>
          <w:rFonts w:ascii="Arial" w:hAnsi="Arial" w:cs="Arial"/>
        </w:rPr>
        <w:t>;</w:t>
      </w:r>
    </w:p>
    <w:p w14:paraId="20174530" w14:textId="77777777" w:rsidR="00BA0453" w:rsidRPr="00443ACB" w:rsidRDefault="00BA0453" w:rsidP="00BA0453">
      <w:pPr>
        <w:pStyle w:val="N-12"/>
        <w:rPr>
          <w:rFonts w:ascii="Arial" w:hAnsi="Arial" w:cs="Arial"/>
        </w:rPr>
      </w:pPr>
      <w:r w:rsidRPr="00443ACB">
        <w:rPr>
          <w:rFonts w:ascii="Arial" w:hAnsi="Arial" w:cs="Arial"/>
        </w:rPr>
        <w:t>–</w:t>
      </w:r>
      <w:r w:rsidRPr="00443ACB">
        <w:rPr>
          <w:rFonts w:ascii="Arial" w:hAnsi="Arial" w:cs="Arial"/>
        </w:rPr>
        <w:tab/>
      </w:r>
      <w:r w:rsidRPr="00BA0453">
        <w:rPr>
          <w:rFonts w:ascii="Arial" w:hAnsi="Arial" w:cs="Arial"/>
        </w:rPr>
        <w:t>wood for use as fuel</w:t>
      </w:r>
      <w:r w:rsidRPr="00443ACB">
        <w:rPr>
          <w:rFonts w:ascii="Arial" w:hAnsi="Arial" w:cs="Arial"/>
        </w:rPr>
        <w:t>.</w:t>
      </w:r>
    </w:p>
    <w:p w14:paraId="37C60114"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42243069" w14:textId="77777777" w:rsidR="009C77A5" w:rsidRDefault="00FC095E" w:rsidP="009C77A5">
      <w:pPr>
        <w:pStyle w:val="N-12"/>
        <w:rPr>
          <w:rFonts w:ascii="Arial" w:hAnsi="Arial" w:cs="Arial"/>
        </w:rPr>
      </w:pPr>
      <w:r w:rsidRPr="00443ACB">
        <w:rPr>
          <w:rFonts w:ascii="Arial" w:hAnsi="Arial" w:cs="Arial"/>
        </w:rPr>
        <w:t>–</w:t>
      </w:r>
      <w:r w:rsidRPr="00443ACB">
        <w:rPr>
          <w:rFonts w:ascii="Arial" w:hAnsi="Arial" w:cs="Arial"/>
        </w:rPr>
        <w:tab/>
        <w:t>certain special industrial oils and greases</w:t>
      </w:r>
      <w:r w:rsidR="009C77A5" w:rsidRPr="009C77A5">
        <w:rPr>
          <w:rFonts w:ascii="Arial" w:hAnsi="Arial" w:cs="Arial"/>
        </w:rPr>
        <w:t>, for example, oils for tanning leather (Cl. 1),</w:t>
      </w:r>
      <w:r w:rsidR="009C77A5" w:rsidRPr="009C77A5">
        <w:rPr>
          <w:rFonts w:ascii="Arial" w:hAnsi="Arial" w:cs="Arial"/>
          <w:sz w:val="18"/>
          <w:szCs w:val="18"/>
        </w:rPr>
        <w:t xml:space="preserve"> </w:t>
      </w:r>
      <w:r w:rsidR="009C77A5" w:rsidRPr="009C77A5">
        <w:rPr>
          <w:rFonts w:ascii="Arial" w:hAnsi="Arial" w:cs="Arial"/>
        </w:rPr>
        <w:t>oils for the preservation of wood, anti-rust oils and greases (Cl. 2), essential oils (Cl. 3)</w:t>
      </w:r>
      <w:r w:rsidR="009C77A5">
        <w:rPr>
          <w:rFonts w:ascii="Arial" w:hAnsi="Arial" w:cs="Arial"/>
        </w:rPr>
        <w:t>;</w:t>
      </w:r>
    </w:p>
    <w:p w14:paraId="01620550" w14:textId="77777777" w:rsidR="009C77A5" w:rsidRDefault="009C77A5" w:rsidP="009C77A5">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massage candles for cosmetic purposes</w:t>
      </w:r>
      <w:r w:rsidRPr="009C77A5">
        <w:rPr>
          <w:rFonts w:ascii="Arial" w:hAnsi="Arial" w:cs="Arial"/>
        </w:rPr>
        <w:t xml:space="preserve"> (Cl. 3)</w:t>
      </w:r>
      <w:r>
        <w:rPr>
          <w:rFonts w:ascii="Arial" w:hAnsi="Arial" w:cs="Arial"/>
        </w:rPr>
        <w:t xml:space="preserve"> and medicated massage candles (</w:t>
      </w:r>
      <w:r w:rsidR="00E74AE2">
        <w:rPr>
          <w:rFonts w:ascii="Arial" w:hAnsi="Arial" w:cs="Arial"/>
        </w:rPr>
        <w:t>Cl. </w:t>
      </w:r>
      <w:r>
        <w:rPr>
          <w:rFonts w:ascii="Arial" w:hAnsi="Arial" w:cs="Arial"/>
        </w:rPr>
        <w:t>5);</w:t>
      </w:r>
    </w:p>
    <w:p w14:paraId="28728762" w14:textId="77777777" w:rsidR="005B3390" w:rsidRDefault="009C77A5" w:rsidP="005B3390">
      <w:pPr>
        <w:pStyle w:val="N-12"/>
        <w:rPr>
          <w:rFonts w:ascii="Arial" w:hAnsi="Arial" w:cs="Arial"/>
        </w:rPr>
      </w:pPr>
      <w:r w:rsidRPr="00443ACB">
        <w:rPr>
          <w:rFonts w:ascii="Arial" w:hAnsi="Arial" w:cs="Arial"/>
        </w:rPr>
        <w:t>–</w:t>
      </w:r>
      <w:r w:rsidRPr="00443ACB">
        <w:rPr>
          <w:rFonts w:ascii="Arial" w:hAnsi="Arial" w:cs="Arial"/>
        </w:rPr>
        <w:tab/>
      </w:r>
      <w:r w:rsidRPr="009C77A5">
        <w:rPr>
          <w:rFonts w:ascii="Arial" w:hAnsi="Arial" w:cs="Arial"/>
        </w:rPr>
        <w:t>certain special waxes, for example, grafting wax for trees (Cl. </w:t>
      </w:r>
      <w:r>
        <w:rPr>
          <w:rFonts w:ascii="Arial" w:hAnsi="Arial" w:cs="Arial"/>
        </w:rPr>
        <w:t>1</w:t>
      </w:r>
      <w:r w:rsidRPr="009C77A5">
        <w:rPr>
          <w:rFonts w:ascii="Arial" w:hAnsi="Arial" w:cs="Arial"/>
        </w:rPr>
        <w:t>)</w:t>
      </w:r>
      <w:r>
        <w:rPr>
          <w:rFonts w:ascii="Arial" w:hAnsi="Arial" w:cs="Arial"/>
        </w:rPr>
        <w:t>, tailors’ wax, polishing wax, depilatory wax (</w:t>
      </w:r>
      <w:r w:rsidR="00E74AE2">
        <w:rPr>
          <w:rFonts w:ascii="Arial" w:hAnsi="Arial" w:cs="Arial"/>
        </w:rPr>
        <w:t>Cl. </w:t>
      </w:r>
      <w:r>
        <w:rPr>
          <w:rFonts w:ascii="Arial" w:hAnsi="Arial" w:cs="Arial"/>
        </w:rPr>
        <w:t>3), dental wax (</w:t>
      </w:r>
      <w:r w:rsidR="00E74AE2">
        <w:rPr>
          <w:rFonts w:ascii="Arial" w:hAnsi="Arial" w:cs="Arial"/>
        </w:rPr>
        <w:t>Cl. </w:t>
      </w:r>
      <w:r>
        <w:rPr>
          <w:rFonts w:ascii="Arial" w:hAnsi="Arial" w:cs="Arial"/>
        </w:rPr>
        <w:t>5), sealing wax (</w:t>
      </w:r>
      <w:r w:rsidR="00E74AE2">
        <w:rPr>
          <w:rFonts w:ascii="Arial" w:hAnsi="Arial" w:cs="Arial"/>
        </w:rPr>
        <w:t>Cl. </w:t>
      </w:r>
      <w:r>
        <w:rPr>
          <w:rFonts w:ascii="Arial" w:hAnsi="Arial" w:cs="Arial"/>
        </w:rPr>
        <w:t>16)</w:t>
      </w:r>
      <w:r w:rsidR="005B3390">
        <w:rPr>
          <w:rFonts w:ascii="Arial" w:hAnsi="Arial" w:cs="Arial"/>
        </w:rPr>
        <w:t>;</w:t>
      </w:r>
    </w:p>
    <w:p w14:paraId="4CC092B8" w14:textId="77777777" w:rsidR="00FC095E" w:rsidRPr="00443ACB" w:rsidRDefault="005B3390" w:rsidP="005B3390">
      <w:pPr>
        <w:pStyle w:val="N-12"/>
        <w:rPr>
          <w:rFonts w:ascii="Arial" w:hAnsi="Arial" w:cs="Arial"/>
        </w:rPr>
      </w:pPr>
      <w:r w:rsidRPr="00443ACB">
        <w:rPr>
          <w:rFonts w:ascii="Arial" w:hAnsi="Arial" w:cs="Arial"/>
        </w:rPr>
        <w:t>–</w:t>
      </w:r>
      <w:r w:rsidRPr="00443ACB">
        <w:rPr>
          <w:rFonts w:ascii="Arial" w:hAnsi="Arial" w:cs="Arial"/>
        </w:rPr>
        <w:tab/>
      </w:r>
      <w:r w:rsidRPr="005B3390">
        <w:rPr>
          <w:rFonts w:ascii="Arial" w:hAnsi="Arial" w:cs="Arial"/>
        </w:rPr>
        <w:t>wicks adapted for oil stoves (Cl.</w:t>
      </w:r>
      <w:r>
        <w:rPr>
          <w:rFonts w:ascii="Arial" w:hAnsi="Arial" w:cs="Arial"/>
        </w:rPr>
        <w:t> </w:t>
      </w:r>
      <w:r w:rsidRPr="005B3390">
        <w:rPr>
          <w:rFonts w:ascii="Arial" w:hAnsi="Arial" w:cs="Arial"/>
        </w:rPr>
        <w:t>11) and for cigarette lighters (Cl.</w:t>
      </w:r>
      <w:r>
        <w:rPr>
          <w:rFonts w:ascii="Arial" w:hAnsi="Arial" w:cs="Arial"/>
        </w:rPr>
        <w:t> </w:t>
      </w:r>
      <w:r w:rsidRPr="005B3390">
        <w:rPr>
          <w:rFonts w:ascii="Arial" w:hAnsi="Arial" w:cs="Arial"/>
        </w:rPr>
        <w:t>34).</w:t>
      </w:r>
    </w:p>
    <w:p w14:paraId="12C97334" w14:textId="77777777" w:rsidR="00FC095E" w:rsidRPr="00443ACB" w:rsidRDefault="00FC095E" w:rsidP="00FC095E">
      <w:pPr>
        <w:pStyle w:val="N-15"/>
        <w:rPr>
          <w:rFonts w:ascii="Arial" w:hAnsi="Arial" w:cs="Arial"/>
        </w:rPr>
      </w:pPr>
      <w:r w:rsidRPr="00443ACB">
        <w:rPr>
          <w:rFonts w:ascii="Arial" w:hAnsi="Arial" w:cs="Arial"/>
        </w:rPr>
        <w:t>CLASS 5</w:t>
      </w:r>
    </w:p>
    <w:p w14:paraId="55553F4C" w14:textId="77777777" w:rsidR="00FC095E" w:rsidRPr="00443ACB" w:rsidRDefault="00FC095E" w:rsidP="00FC095E">
      <w:pPr>
        <w:pStyle w:val="N-1"/>
        <w:rPr>
          <w:rFonts w:ascii="Arial" w:hAnsi="Arial" w:cs="Arial"/>
        </w:rPr>
      </w:pPr>
      <w:r w:rsidRPr="00443ACB">
        <w:rPr>
          <w:rFonts w:ascii="Arial" w:hAnsi="Arial" w:cs="Arial"/>
        </w:rPr>
        <w:t>Pharmaceutical</w:t>
      </w:r>
      <w:r w:rsidR="00762FFE">
        <w:rPr>
          <w:rFonts w:ascii="Arial" w:hAnsi="Arial" w:cs="Arial"/>
        </w:rPr>
        <w:t>s, medical</w:t>
      </w:r>
      <w:r w:rsidRPr="00443ACB">
        <w:rPr>
          <w:rFonts w:ascii="Arial" w:hAnsi="Arial" w:cs="Arial"/>
        </w:rPr>
        <w:t xml:space="preserve"> and veterinary preparations;</w:t>
      </w:r>
    </w:p>
    <w:p w14:paraId="426A234C" w14:textId="77777777" w:rsidR="00FC095E" w:rsidRPr="00443ACB" w:rsidRDefault="00FC095E" w:rsidP="00FC095E">
      <w:pPr>
        <w:pStyle w:val="N-1"/>
        <w:rPr>
          <w:rFonts w:ascii="Arial" w:hAnsi="Arial" w:cs="Arial"/>
        </w:rPr>
      </w:pPr>
      <w:r w:rsidRPr="00443ACB">
        <w:rPr>
          <w:rFonts w:ascii="Arial" w:hAnsi="Arial" w:cs="Arial"/>
        </w:rPr>
        <w:t>sanitary preparations for medical purposes;</w:t>
      </w:r>
    </w:p>
    <w:p w14:paraId="7CD8E888" w14:textId="77777777" w:rsidR="00FC095E" w:rsidRPr="00443ACB" w:rsidRDefault="00FC095E" w:rsidP="00FC095E">
      <w:pPr>
        <w:pStyle w:val="N-1"/>
        <w:rPr>
          <w:rFonts w:ascii="Arial" w:hAnsi="Arial" w:cs="Arial"/>
        </w:rPr>
      </w:pPr>
      <w:r w:rsidRPr="00443ACB">
        <w:rPr>
          <w:rFonts w:ascii="Arial" w:hAnsi="Arial" w:cs="Arial"/>
        </w:rPr>
        <w:t xml:space="preserve">dietetic </w:t>
      </w:r>
      <w:r w:rsidRPr="00B82429">
        <w:rPr>
          <w:rFonts w:ascii="Arial" w:hAnsi="Arial" w:cs="Arial"/>
        </w:rPr>
        <w:t xml:space="preserve">food and </w:t>
      </w:r>
      <w:r w:rsidRPr="00443ACB">
        <w:rPr>
          <w:rFonts w:ascii="Arial" w:hAnsi="Arial" w:cs="Arial"/>
        </w:rPr>
        <w:t xml:space="preserve">substances adapted for medical </w:t>
      </w:r>
      <w:r w:rsidRPr="00B82429">
        <w:rPr>
          <w:rFonts w:ascii="Arial" w:hAnsi="Arial" w:cs="Arial"/>
        </w:rPr>
        <w:t xml:space="preserve">or veterinary </w:t>
      </w:r>
      <w:r w:rsidRPr="00443ACB">
        <w:rPr>
          <w:rFonts w:ascii="Arial" w:hAnsi="Arial" w:cs="Arial"/>
        </w:rPr>
        <w:t>use, food for babies;</w:t>
      </w:r>
    </w:p>
    <w:p w14:paraId="285DA604" w14:textId="77777777" w:rsidR="00FC095E" w:rsidRPr="00B82429" w:rsidRDefault="00FC095E" w:rsidP="00FC095E">
      <w:pPr>
        <w:pStyle w:val="N-1"/>
        <w:rPr>
          <w:rFonts w:ascii="Arial" w:hAnsi="Arial" w:cs="Arial"/>
        </w:rPr>
      </w:pPr>
      <w:r w:rsidRPr="00B82429">
        <w:rPr>
          <w:rFonts w:ascii="Arial" w:hAnsi="Arial" w:cs="Arial"/>
        </w:rPr>
        <w:t xml:space="preserve">dietary supplements for human </w:t>
      </w:r>
      <w:r w:rsidR="00313EB5">
        <w:rPr>
          <w:rFonts w:ascii="Arial" w:hAnsi="Arial" w:cs="Arial"/>
        </w:rPr>
        <w:t xml:space="preserve">beings </w:t>
      </w:r>
      <w:r w:rsidRPr="00B82429">
        <w:rPr>
          <w:rFonts w:ascii="Arial" w:hAnsi="Arial" w:cs="Arial"/>
        </w:rPr>
        <w:t>and animals;</w:t>
      </w:r>
    </w:p>
    <w:p w14:paraId="2BB69DA1" w14:textId="77777777" w:rsidR="00FC095E" w:rsidRPr="00443ACB" w:rsidRDefault="00FC095E" w:rsidP="00FC095E">
      <w:pPr>
        <w:pStyle w:val="N-1"/>
        <w:rPr>
          <w:rFonts w:ascii="Arial" w:hAnsi="Arial" w:cs="Arial"/>
        </w:rPr>
      </w:pPr>
      <w:r w:rsidRPr="00443ACB">
        <w:rPr>
          <w:rFonts w:ascii="Arial" w:hAnsi="Arial" w:cs="Arial"/>
        </w:rPr>
        <w:t>plasters, materials for dressings;</w:t>
      </w:r>
    </w:p>
    <w:p w14:paraId="17C9E97B" w14:textId="77777777" w:rsidR="00FC095E" w:rsidRPr="00443ACB" w:rsidRDefault="00FC095E" w:rsidP="00FC095E">
      <w:pPr>
        <w:pStyle w:val="N-1"/>
        <w:rPr>
          <w:rFonts w:ascii="Arial" w:hAnsi="Arial" w:cs="Arial"/>
        </w:rPr>
      </w:pPr>
      <w:r w:rsidRPr="00443ACB">
        <w:rPr>
          <w:rFonts w:ascii="Arial" w:hAnsi="Arial" w:cs="Arial"/>
        </w:rPr>
        <w:t>material for stopping teeth, dental wax;</w:t>
      </w:r>
    </w:p>
    <w:p w14:paraId="380ECBCE" w14:textId="77777777" w:rsidR="00FC095E" w:rsidRPr="00443ACB" w:rsidRDefault="00FC095E" w:rsidP="00FC095E">
      <w:pPr>
        <w:pStyle w:val="N-1"/>
        <w:rPr>
          <w:rFonts w:ascii="Arial" w:hAnsi="Arial" w:cs="Arial"/>
        </w:rPr>
      </w:pPr>
      <w:r w:rsidRPr="00443ACB">
        <w:rPr>
          <w:rFonts w:ascii="Arial" w:hAnsi="Arial" w:cs="Arial"/>
        </w:rPr>
        <w:t>disinfectants;</w:t>
      </w:r>
    </w:p>
    <w:p w14:paraId="2AAD798D" w14:textId="77777777" w:rsidR="00FC095E" w:rsidRPr="00443ACB" w:rsidRDefault="00FC095E" w:rsidP="00FC095E">
      <w:pPr>
        <w:pStyle w:val="N-1"/>
        <w:rPr>
          <w:rFonts w:ascii="Arial" w:hAnsi="Arial" w:cs="Arial"/>
        </w:rPr>
      </w:pPr>
      <w:r w:rsidRPr="00443ACB">
        <w:rPr>
          <w:rFonts w:ascii="Arial" w:hAnsi="Arial" w:cs="Arial"/>
        </w:rPr>
        <w:t>preparations for destroying vermin;</w:t>
      </w:r>
    </w:p>
    <w:p w14:paraId="5C1CD649" w14:textId="77777777" w:rsidR="00FC095E" w:rsidRPr="00443ACB" w:rsidRDefault="00FC095E" w:rsidP="00FC095E">
      <w:pPr>
        <w:pStyle w:val="N-1"/>
        <w:rPr>
          <w:rFonts w:ascii="Arial" w:hAnsi="Arial" w:cs="Arial"/>
        </w:rPr>
      </w:pPr>
      <w:r w:rsidRPr="00443ACB">
        <w:rPr>
          <w:rFonts w:ascii="Arial" w:hAnsi="Arial" w:cs="Arial"/>
        </w:rPr>
        <w:t>fungicides, herbicides.</w:t>
      </w:r>
    </w:p>
    <w:p w14:paraId="595593F9" w14:textId="77777777" w:rsidR="00FC095E" w:rsidRPr="00443ACB" w:rsidRDefault="00FC095E" w:rsidP="00FC095E">
      <w:pPr>
        <w:pStyle w:val="N-10"/>
        <w:rPr>
          <w:rFonts w:ascii="Arial" w:hAnsi="Arial" w:cs="Arial"/>
        </w:rPr>
      </w:pPr>
      <w:r w:rsidRPr="00443ACB">
        <w:rPr>
          <w:rFonts w:ascii="Arial" w:hAnsi="Arial" w:cs="Arial"/>
        </w:rPr>
        <w:t>Explanatory Note</w:t>
      </w:r>
    </w:p>
    <w:p w14:paraId="431A8F0C" w14:textId="77777777" w:rsidR="00FC095E" w:rsidRPr="00443ACB" w:rsidRDefault="00FC095E" w:rsidP="00FC095E">
      <w:pPr>
        <w:pStyle w:val="N-9"/>
        <w:rPr>
          <w:rFonts w:ascii="Arial" w:hAnsi="Arial" w:cs="Arial"/>
        </w:rPr>
      </w:pPr>
      <w:r w:rsidRPr="00443ACB">
        <w:rPr>
          <w:rFonts w:ascii="Arial" w:hAnsi="Arial" w:cs="Arial"/>
        </w:rPr>
        <w:t xml:space="preserve">Class 5 includes mainly pharmaceuticals and other preparations for medical </w:t>
      </w:r>
      <w:r w:rsidRPr="00B82429">
        <w:rPr>
          <w:rFonts w:ascii="Arial" w:hAnsi="Arial" w:cs="Arial"/>
        </w:rPr>
        <w:t xml:space="preserve">or veterinary </w:t>
      </w:r>
      <w:r w:rsidRPr="00443ACB">
        <w:rPr>
          <w:rFonts w:ascii="Arial" w:hAnsi="Arial" w:cs="Arial"/>
        </w:rPr>
        <w:t>purposes.</w:t>
      </w:r>
    </w:p>
    <w:p w14:paraId="6CEEA629"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1A6954D4" w14:textId="77777777" w:rsidR="00BA6F44" w:rsidRPr="00443ACB" w:rsidRDefault="00FC095E" w:rsidP="002C41FB">
      <w:pPr>
        <w:pStyle w:val="N-12"/>
        <w:rPr>
          <w:rFonts w:ascii="Arial" w:hAnsi="Arial" w:cs="Arial"/>
        </w:rPr>
      </w:pPr>
      <w:r w:rsidRPr="00443ACB">
        <w:rPr>
          <w:rFonts w:ascii="Arial" w:hAnsi="Arial" w:cs="Arial"/>
        </w:rPr>
        <w:t>–</w:t>
      </w:r>
      <w:r w:rsidRPr="00443ACB">
        <w:rPr>
          <w:rFonts w:ascii="Arial" w:hAnsi="Arial" w:cs="Arial"/>
        </w:rPr>
        <w:tab/>
        <w:t>sanitary preparations for personal hygiene, other than toiletries;</w:t>
      </w:r>
    </w:p>
    <w:p w14:paraId="55E80C13" w14:textId="77777777" w:rsidR="002C41FB" w:rsidRPr="00443ACB" w:rsidRDefault="002C41FB" w:rsidP="002C41FB">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 xml:space="preserve">diapers for babies and </w:t>
      </w:r>
      <w:r w:rsidR="00D733AA">
        <w:rPr>
          <w:rFonts w:ascii="Arial" w:hAnsi="Arial" w:cs="Arial"/>
        </w:rPr>
        <w:t>for incontinence</w:t>
      </w:r>
      <w:r>
        <w:rPr>
          <w:rFonts w:ascii="Arial" w:hAnsi="Arial" w:cs="Arial"/>
        </w:rPr>
        <w:t>;</w:t>
      </w:r>
    </w:p>
    <w:p w14:paraId="4224248C" w14:textId="77777777" w:rsidR="00FC095E" w:rsidRDefault="00FC095E" w:rsidP="00B82429">
      <w:pPr>
        <w:pStyle w:val="N-12"/>
        <w:rPr>
          <w:rFonts w:ascii="Arial" w:hAnsi="Arial" w:cs="Arial"/>
        </w:rPr>
      </w:pPr>
      <w:r w:rsidRPr="00443ACB">
        <w:rPr>
          <w:rFonts w:ascii="Arial" w:hAnsi="Arial" w:cs="Arial"/>
        </w:rPr>
        <w:t>–</w:t>
      </w:r>
      <w:r w:rsidRPr="00443ACB">
        <w:rPr>
          <w:rFonts w:ascii="Arial" w:hAnsi="Arial" w:cs="Arial"/>
        </w:rPr>
        <w:tab/>
        <w:t>deodorants</w:t>
      </w:r>
      <w:r w:rsidR="00A2602B">
        <w:rPr>
          <w:rFonts w:ascii="Arial" w:hAnsi="Arial" w:cs="Arial"/>
        </w:rPr>
        <w:t>,</w:t>
      </w:r>
      <w:r w:rsidRPr="00443ACB">
        <w:rPr>
          <w:rFonts w:ascii="Arial" w:hAnsi="Arial" w:cs="Arial"/>
        </w:rPr>
        <w:t xml:space="preserve"> other than for </w:t>
      </w:r>
      <w:r w:rsidRPr="00B82429">
        <w:rPr>
          <w:rFonts w:ascii="Arial" w:hAnsi="Arial" w:cs="Arial"/>
        </w:rPr>
        <w:t>human beings or for animals</w:t>
      </w:r>
      <w:r w:rsidRPr="00443ACB">
        <w:rPr>
          <w:rFonts w:ascii="Arial" w:hAnsi="Arial" w:cs="Arial"/>
        </w:rPr>
        <w:t>;</w:t>
      </w:r>
    </w:p>
    <w:p w14:paraId="7F9ADB0F" w14:textId="77777777" w:rsidR="00693E4F" w:rsidRPr="00B82429" w:rsidRDefault="00693E4F" w:rsidP="00B82429">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medicated shampoos, soaps, lotions and dentifrices;</w:t>
      </w:r>
    </w:p>
    <w:p w14:paraId="72D2C43C" w14:textId="77777777" w:rsidR="00FC095E" w:rsidRPr="00B82429" w:rsidRDefault="00FC095E" w:rsidP="00B82429">
      <w:pPr>
        <w:pStyle w:val="N-12"/>
        <w:rPr>
          <w:rFonts w:ascii="Arial" w:hAnsi="Arial" w:cs="Arial"/>
        </w:rPr>
      </w:pPr>
      <w:r w:rsidRPr="00443ACB">
        <w:rPr>
          <w:rFonts w:ascii="Arial" w:hAnsi="Arial" w:cs="Arial"/>
        </w:rPr>
        <w:t>–</w:t>
      </w:r>
      <w:r w:rsidRPr="00443ACB">
        <w:rPr>
          <w:rFonts w:ascii="Arial" w:hAnsi="Arial" w:cs="Arial"/>
        </w:rPr>
        <w:tab/>
      </w:r>
      <w:r w:rsidRPr="00B82429">
        <w:rPr>
          <w:rFonts w:ascii="Arial" w:hAnsi="Arial" w:cs="Arial"/>
        </w:rPr>
        <w:t>dietary supplements intended to supplement a normal diet or to have health benefits;</w:t>
      </w:r>
    </w:p>
    <w:p w14:paraId="1ABF2052" w14:textId="77777777" w:rsidR="00FC095E" w:rsidRPr="00443ACB" w:rsidRDefault="00FC095E" w:rsidP="00D733AA">
      <w:pPr>
        <w:pStyle w:val="N-12"/>
        <w:rPr>
          <w:rFonts w:ascii="Arial" w:hAnsi="Arial" w:cs="Arial"/>
        </w:rPr>
      </w:pPr>
      <w:r w:rsidRPr="00443ACB">
        <w:rPr>
          <w:rFonts w:ascii="Arial" w:hAnsi="Arial" w:cs="Arial"/>
        </w:rPr>
        <w:t>–</w:t>
      </w:r>
      <w:r w:rsidRPr="00443ACB">
        <w:rPr>
          <w:rFonts w:ascii="Arial" w:hAnsi="Arial" w:cs="Arial"/>
        </w:rPr>
        <w:tab/>
      </w:r>
      <w:r w:rsidRPr="00B82429">
        <w:rPr>
          <w:rFonts w:ascii="Arial" w:hAnsi="Arial" w:cs="Arial"/>
        </w:rPr>
        <w:t>meal replacements</w:t>
      </w:r>
      <w:r w:rsidR="00D733AA">
        <w:rPr>
          <w:rFonts w:ascii="Arial" w:hAnsi="Arial" w:cs="Arial"/>
        </w:rPr>
        <w:t xml:space="preserve"> and</w:t>
      </w:r>
      <w:r w:rsidRPr="00B82429">
        <w:rPr>
          <w:rFonts w:ascii="Arial" w:hAnsi="Arial" w:cs="Arial"/>
        </w:rPr>
        <w:t xml:space="preserve"> dietetic food and beverages adapted for medical or veterinary use</w:t>
      </w:r>
      <w:r w:rsidR="00D733AA">
        <w:rPr>
          <w:rFonts w:ascii="Arial" w:hAnsi="Arial" w:cs="Arial"/>
        </w:rPr>
        <w:t>.</w:t>
      </w:r>
    </w:p>
    <w:p w14:paraId="31479A45"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22F6108D" w14:textId="77777777" w:rsidR="004A5257" w:rsidRPr="00443ACB" w:rsidRDefault="004A5257" w:rsidP="004A5257">
      <w:pPr>
        <w:pStyle w:val="N-12"/>
        <w:rPr>
          <w:rFonts w:ascii="Arial" w:hAnsi="Arial" w:cs="Arial"/>
        </w:rPr>
      </w:pPr>
      <w:r w:rsidRPr="00443ACB">
        <w:rPr>
          <w:rFonts w:ascii="Arial" w:hAnsi="Arial" w:cs="Arial"/>
        </w:rPr>
        <w:t>–</w:t>
      </w:r>
      <w:r w:rsidRPr="00443ACB">
        <w:rPr>
          <w:rFonts w:ascii="Arial" w:hAnsi="Arial" w:cs="Arial"/>
        </w:rPr>
        <w:tab/>
      </w:r>
      <w:r w:rsidRPr="004A5257">
        <w:rPr>
          <w:rFonts w:ascii="Arial" w:hAnsi="Arial" w:cs="Arial"/>
        </w:rPr>
        <w:t>ingredients for use in the manufacture of pharmaceuticals, for example, vitamins, preservatives and antioxidants</w:t>
      </w:r>
      <w:r w:rsidRPr="00443ACB">
        <w:rPr>
          <w:rFonts w:ascii="Arial" w:hAnsi="Arial" w:cs="Arial"/>
        </w:rPr>
        <w:t xml:space="preserve"> (</w:t>
      </w:r>
      <w:r w:rsidR="00E74AE2">
        <w:rPr>
          <w:rFonts w:ascii="Arial" w:hAnsi="Arial" w:cs="Arial"/>
        </w:rPr>
        <w:t>Cl. </w:t>
      </w:r>
      <w:r>
        <w:rPr>
          <w:rFonts w:ascii="Arial" w:hAnsi="Arial" w:cs="Arial"/>
        </w:rPr>
        <w:t>1</w:t>
      </w:r>
      <w:r w:rsidRPr="00443ACB">
        <w:rPr>
          <w:rFonts w:ascii="Arial" w:hAnsi="Arial" w:cs="Arial"/>
        </w:rPr>
        <w:t>);</w:t>
      </w:r>
    </w:p>
    <w:p w14:paraId="54E5AFA3"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sanitary preparations being </w:t>
      </w:r>
      <w:r w:rsidR="00693E4F">
        <w:rPr>
          <w:rFonts w:ascii="Arial" w:hAnsi="Arial" w:cs="Arial"/>
        </w:rPr>
        <w:t xml:space="preserve">non-medicated </w:t>
      </w:r>
      <w:r w:rsidRPr="00443ACB">
        <w:rPr>
          <w:rFonts w:ascii="Arial" w:hAnsi="Arial" w:cs="Arial"/>
        </w:rPr>
        <w:t>toiletries (</w:t>
      </w:r>
      <w:r w:rsidR="00E74AE2">
        <w:rPr>
          <w:rFonts w:ascii="Arial" w:hAnsi="Arial" w:cs="Arial"/>
        </w:rPr>
        <w:t>Cl. </w:t>
      </w:r>
      <w:r w:rsidRPr="00443ACB">
        <w:rPr>
          <w:rFonts w:ascii="Arial" w:hAnsi="Arial" w:cs="Arial"/>
        </w:rPr>
        <w:t>3);</w:t>
      </w:r>
    </w:p>
    <w:p w14:paraId="0A8FE5D2"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deodorants for </w:t>
      </w:r>
      <w:r w:rsidRPr="00B82429">
        <w:rPr>
          <w:rFonts w:ascii="Arial" w:hAnsi="Arial" w:cs="Arial"/>
        </w:rPr>
        <w:t>human beings or for animals</w:t>
      </w:r>
      <w:r w:rsidRPr="00443ACB">
        <w:rPr>
          <w:rFonts w:ascii="Arial" w:hAnsi="Arial" w:cs="Arial"/>
        </w:rPr>
        <w:t xml:space="preserve"> (</w:t>
      </w:r>
      <w:r w:rsidR="00E74AE2">
        <w:rPr>
          <w:rFonts w:ascii="Arial" w:hAnsi="Arial" w:cs="Arial"/>
        </w:rPr>
        <w:t>Cl. </w:t>
      </w:r>
      <w:r w:rsidRPr="00443ACB">
        <w:rPr>
          <w:rFonts w:ascii="Arial" w:hAnsi="Arial" w:cs="Arial"/>
        </w:rPr>
        <w:t>3);</w:t>
      </w:r>
    </w:p>
    <w:p w14:paraId="4D706874" w14:textId="42AE4910"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support</w:t>
      </w:r>
      <w:del w:id="15" w:author="ZÜGER Alison" w:date="2020-05-04T12:01:00Z">
        <w:r w:rsidRPr="00443ACB" w:rsidDel="002B6405">
          <w:rPr>
            <w:rFonts w:ascii="Arial" w:hAnsi="Arial" w:cs="Arial"/>
          </w:rPr>
          <w:delText>ive</w:delText>
        </w:r>
      </w:del>
      <w:r w:rsidRPr="00443ACB">
        <w:rPr>
          <w:rFonts w:ascii="Arial" w:hAnsi="Arial" w:cs="Arial"/>
        </w:rPr>
        <w:t xml:space="preserve"> bandages</w:t>
      </w:r>
      <w:ins w:id="16" w:author="ZÜGER Alison" w:date="2020-05-04T12:01:00Z">
        <w:r w:rsidR="002B6405">
          <w:rPr>
            <w:rFonts w:ascii="Arial" w:hAnsi="Arial" w:cs="Arial"/>
          </w:rPr>
          <w:t>, orthopaedic bandages</w:t>
        </w:r>
      </w:ins>
      <w:r w:rsidRPr="00443ACB">
        <w:rPr>
          <w:rFonts w:ascii="Arial" w:hAnsi="Arial" w:cs="Arial"/>
        </w:rPr>
        <w:t xml:space="preserve"> (</w:t>
      </w:r>
      <w:r w:rsidR="00E74AE2">
        <w:rPr>
          <w:rFonts w:ascii="Arial" w:hAnsi="Arial" w:cs="Arial"/>
        </w:rPr>
        <w:t>Cl. </w:t>
      </w:r>
      <w:r w:rsidRPr="00443ACB">
        <w:rPr>
          <w:rFonts w:ascii="Arial" w:hAnsi="Arial" w:cs="Arial"/>
        </w:rPr>
        <w:t>10)</w:t>
      </w:r>
      <w:r>
        <w:rPr>
          <w:rFonts w:ascii="Arial" w:hAnsi="Arial" w:cs="Arial"/>
        </w:rPr>
        <w:t>;</w:t>
      </w:r>
    </w:p>
    <w:p w14:paraId="6C6408B3"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Pr="00B82429">
        <w:rPr>
          <w:rFonts w:ascii="Arial" w:hAnsi="Arial" w:cs="Arial"/>
        </w:rPr>
        <w:t>meal replacements</w:t>
      </w:r>
      <w:r w:rsidR="004A5257">
        <w:rPr>
          <w:rFonts w:ascii="Arial" w:hAnsi="Arial" w:cs="Arial"/>
        </w:rPr>
        <w:t xml:space="preserve"> and</w:t>
      </w:r>
      <w:r w:rsidRPr="00B82429">
        <w:rPr>
          <w:rFonts w:ascii="Arial" w:hAnsi="Arial" w:cs="Arial"/>
        </w:rPr>
        <w:t xml:space="preserve"> dietetic food and beverages not </w:t>
      </w:r>
      <w:r w:rsidR="004A5257" w:rsidRPr="004A5257">
        <w:rPr>
          <w:rFonts w:ascii="Arial" w:hAnsi="Arial" w:cs="Arial"/>
        </w:rPr>
        <w:t xml:space="preserve">specified as being </w:t>
      </w:r>
      <w:r w:rsidRPr="00B82429">
        <w:rPr>
          <w:rFonts w:ascii="Arial" w:hAnsi="Arial" w:cs="Arial"/>
        </w:rPr>
        <w:t xml:space="preserve">for medical or veterinary </w:t>
      </w:r>
      <w:r w:rsidR="002F618D">
        <w:rPr>
          <w:rFonts w:ascii="Arial" w:hAnsi="Arial" w:cs="Arial"/>
        </w:rPr>
        <w:t>use</w:t>
      </w:r>
      <w:r w:rsidR="004A5257" w:rsidRPr="004A5257">
        <w:rPr>
          <w:rFonts w:ascii="Arial" w:hAnsi="Arial" w:cs="Arial"/>
        </w:rPr>
        <w:t>, which should be classified in the appropriate food or beverage classes, for example, low-fat potato crisps (Cl. 29), high-protein cereal bars (Cl. 30), isotonic beverages (Cl. 32)</w:t>
      </w:r>
      <w:r w:rsidRPr="00443ACB">
        <w:rPr>
          <w:rFonts w:ascii="Arial" w:hAnsi="Arial" w:cs="Arial"/>
        </w:rPr>
        <w:t>.</w:t>
      </w:r>
    </w:p>
    <w:p w14:paraId="54AE9DB5" w14:textId="77777777" w:rsidR="00FC095E" w:rsidRPr="00443ACB" w:rsidRDefault="00FC095E" w:rsidP="00FC095E">
      <w:pPr>
        <w:pStyle w:val="N-15"/>
        <w:rPr>
          <w:rFonts w:ascii="Arial" w:hAnsi="Arial" w:cs="Arial"/>
        </w:rPr>
      </w:pPr>
      <w:r w:rsidRPr="00443ACB">
        <w:rPr>
          <w:rFonts w:ascii="Arial" w:hAnsi="Arial" w:cs="Arial"/>
        </w:rPr>
        <w:t>CLASS 6</w:t>
      </w:r>
    </w:p>
    <w:p w14:paraId="49E50B22" w14:textId="77777777" w:rsidR="00FC095E" w:rsidRPr="00443ACB" w:rsidRDefault="00FC095E" w:rsidP="00FC095E">
      <w:pPr>
        <w:pStyle w:val="N-1"/>
        <w:rPr>
          <w:rFonts w:ascii="Arial" w:hAnsi="Arial" w:cs="Arial"/>
        </w:rPr>
      </w:pPr>
      <w:r w:rsidRPr="00443ACB">
        <w:rPr>
          <w:rFonts w:ascii="Arial" w:hAnsi="Arial" w:cs="Arial"/>
        </w:rPr>
        <w:t>Common metals and their alloys</w:t>
      </w:r>
      <w:r w:rsidR="001F5899">
        <w:rPr>
          <w:rFonts w:ascii="Arial" w:hAnsi="Arial" w:cs="Arial"/>
        </w:rPr>
        <w:t>, ores</w:t>
      </w:r>
      <w:r w:rsidRPr="00443ACB">
        <w:rPr>
          <w:rFonts w:ascii="Arial" w:hAnsi="Arial" w:cs="Arial"/>
        </w:rPr>
        <w:t>;</w:t>
      </w:r>
    </w:p>
    <w:p w14:paraId="72E90425" w14:textId="77777777" w:rsidR="00FC095E" w:rsidRPr="00443ACB" w:rsidRDefault="00FC095E" w:rsidP="00FC095E">
      <w:pPr>
        <w:pStyle w:val="N-1"/>
        <w:rPr>
          <w:rFonts w:ascii="Arial" w:hAnsi="Arial" w:cs="Arial"/>
        </w:rPr>
      </w:pPr>
      <w:r w:rsidRPr="00443ACB">
        <w:rPr>
          <w:rFonts w:ascii="Arial" w:hAnsi="Arial" w:cs="Arial"/>
        </w:rPr>
        <w:t>metal materials</w:t>
      </w:r>
      <w:r w:rsidR="001F5899">
        <w:rPr>
          <w:rFonts w:ascii="Arial" w:hAnsi="Arial" w:cs="Arial"/>
        </w:rPr>
        <w:t xml:space="preserve"> for building and construction</w:t>
      </w:r>
      <w:r w:rsidRPr="00443ACB">
        <w:rPr>
          <w:rFonts w:ascii="Arial" w:hAnsi="Arial" w:cs="Arial"/>
        </w:rPr>
        <w:t>;</w:t>
      </w:r>
    </w:p>
    <w:p w14:paraId="7050F5C0" w14:textId="77777777" w:rsidR="00FC095E" w:rsidRPr="00443ACB" w:rsidRDefault="00FC095E" w:rsidP="00FC095E">
      <w:pPr>
        <w:pStyle w:val="N-1"/>
        <w:rPr>
          <w:rFonts w:ascii="Arial" w:hAnsi="Arial" w:cs="Arial"/>
        </w:rPr>
      </w:pPr>
      <w:r w:rsidRPr="00443ACB">
        <w:rPr>
          <w:rFonts w:ascii="Arial" w:hAnsi="Arial" w:cs="Arial"/>
        </w:rPr>
        <w:t>transportable buildings of metal;</w:t>
      </w:r>
    </w:p>
    <w:p w14:paraId="6CF0BFC2" w14:textId="77777777" w:rsidR="00FC095E" w:rsidRPr="00443ACB" w:rsidRDefault="00FC095E" w:rsidP="00FC095E">
      <w:pPr>
        <w:pStyle w:val="N-1"/>
        <w:rPr>
          <w:rFonts w:ascii="Arial" w:hAnsi="Arial" w:cs="Arial"/>
        </w:rPr>
      </w:pPr>
      <w:r w:rsidRPr="00443ACB">
        <w:rPr>
          <w:rFonts w:ascii="Arial" w:hAnsi="Arial" w:cs="Arial"/>
        </w:rPr>
        <w:t>non-electric cables and wires of common metal;</w:t>
      </w:r>
    </w:p>
    <w:p w14:paraId="6AF95CCD" w14:textId="77777777" w:rsidR="00FC095E" w:rsidRPr="00443ACB" w:rsidRDefault="00FC095E" w:rsidP="00FC095E">
      <w:pPr>
        <w:pStyle w:val="N-1"/>
        <w:rPr>
          <w:rFonts w:ascii="Arial" w:hAnsi="Arial" w:cs="Arial"/>
        </w:rPr>
      </w:pPr>
      <w:r w:rsidRPr="00443ACB">
        <w:rPr>
          <w:rFonts w:ascii="Arial" w:hAnsi="Arial" w:cs="Arial"/>
        </w:rPr>
        <w:t>small items of metal hardware;</w:t>
      </w:r>
    </w:p>
    <w:p w14:paraId="7B6A10E4" w14:textId="77777777" w:rsidR="00FC095E" w:rsidRPr="00443ACB" w:rsidRDefault="001F5899" w:rsidP="00FC095E">
      <w:pPr>
        <w:pStyle w:val="N-1"/>
        <w:rPr>
          <w:rFonts w:ascii="Arial" w:hAnsi="Arial" w:cs="Arial"/>
        </w:rPr>
      </w:pPr>
      <w:r>
        <w:rPr>
          <w:rFonts w:ascii="Arial" w:hAnsi="Arial" w:cs="Arial"/>
        </w:rPr>
        <w:t>metal containers for storage or transport;</w:t>
      </w:r>
    </w:p>
    <w:p w14:paraId="2F16F4BD" w14:textId="77777777" w:rsidR="00FC095E" w:rsidRPr="00443ACB" w:rsidRDefault="00FC095E">
      <w:pPr>
        <w:pStyle w:val="N-1"/>
        <w:rPr>
          <w:rFonts w:ascii="Arial" w:hAnsi="Arial" w:cs="Arial"/>
        </w:rPr>
      </w:pPr>
      <w:r w:rsidRPr="00443ACB">
        <w:rPr>
          <w:rFonts w:ascii="Arial" w:hAnsi="Arial" w:cs="Arial"/>
        </w:rPr>
        <w:t>safes</w:t>
      </w:r>
      <w:r w:rsidR="001F5899">
        <w:rPr>
          <w:rFonts w:ascii="Arial" w:hAnsi="Arial" w:cs="Arial"/>
        </w:rPr>
        <w:t>.</w:t>
      </w:r>
    </w:p>
    <w:p w14:paraId="1EB7BE85" w14:textId="77777777" w:rsidR="00FC095E" w:rsidRPr="00443ACB" w:rsidRDefault="00FC095E" w:rsidP="00FC095E">
      <w:pPr>
        <w:pStyle w:val="N-10"/>
        <w:rPr>
          <w:rFonts w:ascii="Arial" w:hAnsi="Arial" w:cs="Arial"/>
        </w:rPr>
      </w:pPr>
      <w:r w:rsidRPr="00443ACB">
        <w:rPr>
          <w:rFonts w:ascii="Arial" w:hAnsi="Arial" w:cs="Arial"/>
        </w:rPr>
        <w:t>Explanatory Note</w:t>
      </w:r>
    </w:p>
    <w:p w14:paraId="0A14AF37" w14:textId="77777777" w:rsidR="00FC095E" w:rsidRPr="00443ACB" w:rsidRDefault="00FC095E" w:rsidP="00FC095E">
      <w:pPr>
        <w:pStyle w:val="N-9"/>
        <w:rPr>
          <w:rFonts w:ascii="Arial" w:hAnsi="Arial" w:cs="Arial"/>
        </w:rPr>
      </w:pPr>
      <w:r w:rsidRPr="00443ACB">
        <w:rPr>
          <w:rFonts w:ascii="Arial" w:hAnsi="Arial" w:cs="Arial"/>
        </w:rPr>
        <w:t>Class 6 includes mainly unwrought and partly wrought common metals</w:t>
      </w:r>
      <w:r w:rsidR="001F5899">
        <w:rPr>
          <w:rFonts w:ascii="Arial" w:hAnsi="Arial" w:cs="Arial"/>
        </w:rPr>
        <w:t>, including ores,</w:t>
      </w:r>
      <w:r w:rsidRPr="00443ACB">
        <w:rPr>
          <w:rFonts w:ascii="Arial" w:hAnsi="Arial" w:cs="Arial"/>
        </w:rPr>
        <w:t xml:space="preserve"> as well as </w:t>
      </w:r>
      <w:r w:rsidR="001F5899">
        <w:rPr>
          <w:rFonts w:ascii="Arial" w:hAnsi="Arial" w:cs="Arial"/>
        </w:rPr>
        <w:t>certain goods made of common metals</w:t>
      </w:r>
      <w:r w:rsidRPr="00443ACB">
        <w:rPr>
          <w:rFonts w:ascii="Arial" w:hAnsi="Arial" w:cs="Arial"/>
        </w:rPr>
        <w:t>.</w:t>
      </w:r>
    </w:p>
    <w:p w14:paraId="56927B9D" w14:textId="77777777" w:rsidR="00BE306D" w:rsidRPr="00443ACB" w:rsidRDefault="00BE306D" w:rsidP="00BE306D">
      <w:pPr>
        <w:pStyle w:val="N-11"/>
        <w:rPr>
          <w:rFonts w:ascii="Arial" w:hAnsi="Arial" w:cs="Arial"/>
        </w:rPr>
      </w:pPr>
      <w:r w:rsidRPr="00443ACB">
        <w:rPr>
          <w:rFonts w:ascii="Arial" w:hAnsi="Arial" w:cs="Arial"/>
        </w:rPr>
        <w:t>This Class includes, in particular:</w:t>
      </w:r>
    </w:p>
    <w:p w14:paraId="4C9D1D70" w14:textId="77777777" w:rsidR="00BE306D" w:rsidRPr="00443ACB" w:rsidRDefault="00BE306D" w:rsidP="00BE306D">
      <w:pPr>
        <w:pStyle w:val="N-12"/>
        <w:rPr>
          <w:rFonts w:ascii="Arial" w:hAnsi="Arial" w:cs="Arial"/>
        </w:rPr>
      </w:pPr>
      <w:r w:rsidRPr="00443ACB">
        <w:rPr>
          <w:rFonts w:ascii="Arial" w:hAnsi="Arial" w:cs="Arial"/>
        </w:rPr>
        <w:t>–</w:t>
      </w:r>
      <w:r w:rsidRPr="00443ACB">
        <w:rPr>
          <w:rFonts w:ascii="Arial" w:hAnsi="Arial" w:cs="Arial"/>
        </w:rPr>
        <w:tab/>
      </w:r>
      <w:r w:rsidRPr="00BE306D">
        <w:rPr>
          <w:rFonts w:ascii="Arial" w:hAnsi="Arial" w:cs="Arial"/>
        </w:rPr>
        <w:t>metals in foil or powder form for further processing, for example, for 3D printers;</w:t>
      </w:r>
    </w:p>
    <w:p w14:paraId="427F1EA4" w14:textId="77777777" w:rsidR="00BE306D" w:rsidRPr="00443ACB" w:rsidRDefault="00BE306D" w:rsidP="00BE306D">
      <w:pPr>
        <w:pStyle w:val="N-12"/>
        <w:rPr>
          <w:rFonts w:ascii="Arial" w:hAnsi="Arial" w:cs="Arial"/>
        </w:rPr>
      </w:pPr>
      <w:r w:rsidRPr="00443ACB">
        <w:rPr>
          <w:rFonts w:ascii="Arial" w:hAnsi="Arial" w:cs="Arial"/>
        </w:rPr>
        <w:t>–</w:t>
      </w:r>
      <w:r w:rsidRPr="00443ACB">
        <w:rPr>
          <w:rFonts w:ascii="Arial" w:hAnsi="Arial" w:cs="Arial"/>
        </w:rPr>
        <w:tab/>
      </w:r>
      <w:r w:rsidRPr="00295251">
        <w:rPr>
          <w:rFonts w:ascii="Arial" w:hAnsi="Arial" w:cs="Arial"/>
        </w:rPr>
        <w:t>metal building materials, for example, materials of metal for railway tracks, pipes and tubes of metal;</w:t>
      </w:r>
    </w:p>
    <w:p w14:paraId="21C741F6" w14:textId="77777777" w:rsidR="00BE306D" w:rsidRPr="00BE306D" w:rsidRDefault="00BE306D" w:rsidP="00BE306D">
      <w:pPr>
        <w:pStyle w:val="N-12"/>
        <w:rPr>
          <w:rFonts w:ascii="Arial" w:hAnsi="Arial" w:cs="Arial"/>
        </w:rPr>
      </w:pPr>
      <w:r w:rsidRPr="00443ACB">
        <w:rPr>
          <w:rFonts w:ascii="Arial" w:hAnsi="Arial" w:cs="Arial"/>
        </w:rPr>
        <w:t>–</w:t>
      </w:r>
      <w:r w:rsidRPr="00443ACB">
        <w:rPr>
          <w:rFonts w:ascii="Arial" w:hAnsi="Arial" w:cs="Arial"/>
        </w:rPr>
        <w:tab/>
      </w:r>
      <w:r w:rsidRPr="00295251">
        <w:rPr>
          <w:rFonts w:ascii="Arial" w:hAnsi="Arial" w:cs="Arial"/>
        </w:rPr>
        <w:t>small items of metal hardware, for example, bolts, screws, nails, furniture casters, window fasteners;</w:t>
      </w:r>
    </w:p>
    <w:p w14:paraId="743A3FAC" w14:textId="77777777" w:rsidR="00BE306D" w:rsidRPr="00BE306D" w:rsidRDefault="00BE306D" w:rsidP="00BE306D">
      <w:pPr>
        <w:pStyle w:val="N-12"/>
        <w:rPr>
          <w:rFonts w:ascii="Arial" w:hAnsi="Arial" w:cs="Arial"/>
        </w:rPr>
      </w:pPr>
      <w:r w:rsidRPr="00443ACB">
        <w:rPr>
          <w:rFonts w:ascii="Arial" w:hAnsi="Arial" w:cs="Arial"/>
        </w:rPr>
        <w:t>–</w:t>
      </w:r>
      <w:r w:rsidRPr="00443ACB">
        <w:rPr>
          <w:rFonts w:ascii="Arial" w:hAnsi="Arial" w:cs="Arial"/>
        </w:rPr>
        <w:tab/>
      </w:r>
      <w:r w:rsidRPr="00295251">
        <w:rPr>
          <w:rFonts w:ascii="Arial" w:hAnsi="Arial" w:cs="Arial"/>
        </w:rPr>
        <w:t>transportable buildings or structures of metal, for example, prefabricated houses, swimming pools, cages for wild animals, skating rinks;</w:t>
      </w:r>
    </w:p>
    <w:p w14:paraId="79A9AA5C" w14:textId="77777777" w:rsidR="00BE306D" w:rsidRPr="00BE306D" w:rsidRDefault="00BE306D">
      <w:pPr>
        <w:pStyle w:val="N-12"/>
        <w:rPr>
          <w:rFonts w:ascii="Arial" w:hAnsi="Arial" w:cs="Arial"/>
        </w:rPr>
      </w:pPr>
      <w:r w:rsidRPr="00443ACB">
        <w:rPr>
          <w:rFonts w:ascii="Arial" w:hAnsi="Arial" w:cs="Arial"/>
        </w:rPr>
        <w:t>–</w:t>
      </w:r>
      <w:r w:rsidRPr="00443ACB">
        <w:rPr>
          <w:rFonts w:ascii="Arial" w:hAnsi="Arial" w:cs="Arial"/>
        </w:rPr>
        <w:tab/>
      </w:r>
      <w:r w:rsidRPr="00295251">
        <w:rPr>
          <w:rFonts w:ascii="Arial" w:hAnsi="Arial" w:cs="Arial"/>
        </w:rPr>
        <w:t>certain goods made of common metals not otherwise classified by function or purpose, for example, all-purpose boxes of common metal, statues, busts and works of art of common metal.</w:t>
      </w:r>
    </w:p>
    <w:p w14:paraId="7CF97571"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091B7128"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BE306D" w:rsidRPr="00295251">
        <w:rPr>
          <w:rFonts w:ascii="Arial" w:hAnsi="Arial" w:cs="Arial"/>
        </w:rPr>
        <w:t>metals and ores used as chemicals in industry or scientific research for their chemical properties, for example,</w:t>
      </w:r>
      <w:r w:rsidR="00BE306D">
        <w:rPr>
          <w:rFonts w:ascii="Arial" w:hAnsi="Arial" w:cs="Arial"/>
        </w:rPr>
        <w:t xml:space="preserve"> </w:t>
      </w:r>
      <w:r w:rsidRPr="00443ACB">
        <w:rPr>
          <w:rFonts w:ascii="Arial" w:hAnsi="Arial" w:cs="Arial"/>
        </w:rPr>
        <w:t>bauxite</w:t>
      </w:r>
      <w:r w:rsidR="00BE306D" w:rsidRPr="00295251">
        <w:rPr>
          <w:rFonts w:ascii="Arial" w:hAnsi="Arial" w:cs="Arial"/>
        </w:rPr>
        <w:t>, mercury, antimony, alkaline and alkaline-earth metals</w:t>
      </w:r>
      <w:r w:rsidRPr="00443ACB">
        <w:rPr>
          <w:rFonts w:ascii="Arial" w:hAnsi="Arial" w:cs="Arial"/>
        </w:rPr>
        <w:t xml:space="preserve"> (</w:t>
      </w:r>
      <w:r w:rsidR="00E74AE2">
        <w:rPr>
          <w:rFonts w:ascii="Arial" w:hAnsi="Arial" w:cs="Arial"/>
        </w:rPr>
        <w:t>Cl. </w:t>
      </w:r>
      <w:r w:rsidRPr="00443ACB">
        <w:rPr>
          <w:rFonts w:ascii="Arial" w:hAnsi="Arial" w:cs="Arial"/>
        </w:rPr>
        <w:t>1);</w:t>
      </w:r>
    </w:p>
    <w:p w14:paraId="7CD0BDCE" w14:textId="77777777" w:rsidR="003A6B5D" w:rsidRPr="003A6B5D" w:rsidRDefault="00FC095E" w:rsidP="003A6B5D">
      <w:pPr>
        <w:pStyle w:val="N-12"/>
        <w:rPr>
          <w:rFonts w:ascii="Arial" w:hAnsi="Arial" w:cs="Arial"/>
        </w:rPr>
      </w:pPr>
      <w:r w:rsidRPr="00443ACB">
        <w:rPr>
          <w:rFonts w:ascii="Arial" w:hAnsi="Arial" w:cs="Arial"/>
        </w:rPr>
        <w:t>–</w:t>
      </w:r>
      <w:r w:rsidRPr="00443ACB">
        <w:rPr>
          <w:rFonts w:ascii="Arial" w:hAnsi="Arial" w:cs="Arial"/>
        </w:rPr>
        <w:tab/>
        <w:t xml:space="preserve">metals in foil and powder form for </w:t>
      </w:r>
      <w:r w:rsidR="003A6B5D">
        <w:rPr>
          <w:rFonts w:ascii="Arial" w:hAnsi="Arial" w:cs="Arial"/>
        </w:rPr>
        <w:t xml:space="preserve">use in </w:t>
      </w:r>
      <w:r w:rsidRPr="00443ACB">
        <w:rPr>
          <w:rFonts w:ascii="Arial" w:hAnsi="Arial" w:cs="Arial"/>
        </w:rPr>
        <w:t>paint</w:t>
      </w:r>
      <w:r w:rsidR="003A6B5D">
        <w:rPr>
          <w:rFonts w:ascii="Arial" w:hAnsi="Arial" w:cs="Arial"/>
        </w:rPr>
        <w:t>ing</w:t>
      </w:r>
      <w:r w:rsidRPr="00443ACB">
        <w:rPr>
          <w:rFonts w:ascii="Arial" w:hAnsi="Arial" w:cs="Arial"/>
        </w:rPr>
        <w:t>, decorat</w:t>
      </w:r>
      <w:r w:rsidR="003A6B5D">
        <w:rPr>
          <w:rFonts w:ascii="Arial" w:hAnsi="Arial" w:cs="Arial"/>
        </w:rPr>
        <w:t>ing</w:t>
      </w:r>
      <w:r w:rsidRPr="00443ACB">
        <w:rPr>
          <w:rFonts w:ascii="Arial" w:hAnsi="Arial" w:cs="Arial"/>
        </w:rPr>
        <w:t>, print</w:t>
      </w:r>
      <w:r w:rsidR="003A6B5D">
        <w:rPr>
          <w:rFonts w:ascii="Arial" w:hAnsi="Arial" w:cs="Arial"/>
        </w:rPr>
        <w:t>ing</w:t>
      </w:r>
      <w:r w:rsidRPr="00443ACB">
        <w:rPr>
          <w:rFonts w:ascii="Arial" w:hAnsi="Arial" w:cs="Arial"/>
        </w:rPr>
        <w:t xml:space="preserve"> and art (</w:t>
      </w:r>
      <w:r w:rsidR="00E74AE2">
        <w:rPr>
          <w:rFonts w:ascii="Arial" w:hAnsi="Arial" w:cs="Arial"/>
        </w:rPr>
        <w:t>Cl. </w:t>
      </w:r>
      <w:r w:rsidRPr="00443ACB">
        <w:rPr>
          <w:rFonts w:ascii="Arial" w:hAnsi="Arial" w:cs="Arial"/>
        </w:rPr>
        <w:t>2)</w:t>
      </w:r>
      <w:r w:rsidR="003A6B5D" w:rsidRPr="003A6B5D">
        <w:rPr>
          <w:rFonts w:ascii="Arial" w:hAnsi="Arial" w:cs="Arial"/>
        </w:rPr>
        <w:t>;</w:t>
      </w:r>
    </w:p>
    <w:p w14:paraId="6F0E8377" w14:textId="77777777" w:rsidR="00FB767C" w:rsidRPr="00FB767C" w:rsidRDefault="00FB767C" w:rsidP="00FB767C">
      <w:pPr>
        <w:pStyle w:val="N-12"/>
        <w:numPr>
          <w:ilvl w:val="0"/>
          <w:numId w:val="6"/>
        </w:numPr>
        <w:ind w:left="851" w:hanging="284"/>
        <w:rPr>
          <w:rFonts w:ascii="Arial" w:hAnsi="Arial" w:cs="Arial"/>
        </w:rPr>
      </w:pPr>
      <w:r w:rsidRPr="00FB767C">
        <w:rPr>
          <w:rFonts w:ascii="Arial" w:hAnsi="Arial" w:cs="Arial"/>
        </w:rPr>
        <w:t>electric cables (Cl. 9) and non-electric cables and ropes, not of metal (Cl. 22);</w:t>
      </w:r>
    </w:p>
    <w:p w14:paraId="1AD66159" w14:textId="77777777" w:rsidR="00FB767C" w:rsidRPr="00FB767C" w:rsidRDefault="00FB767C" w:rsidP="00FB767C">
      <w:pPr>
        <w:pStyle w:val="N-12"/>
        <w:numPr>
          <w:ilvl w:val="0"/>
          <w:numId w:val="6"/>
        </w:numPr>
        <w:ind w:left="851" w:hanging="284"/>
        <w:rPr>
          <w:rFonts w:ascii="Arial" w:hAnsi="Arial" w:cs="Arial"/>
        </w:rPr>
      </w:pPr>
      <w:r w:rsidRPr="00FB767C">
        <w:rPr>
          <w:rFonts w:ascii="Arial" w:hAnsi="Arial" w:cs="Arial"/>
        </w:rPr>
        <w:t>pipes being parts of sanitary installations (</w:t>
      </w:r>
      <w:r w:rsidR="00E74AE2">
        <w:rPr>
          <w:rFonts w:ascii="Arial" w:hAnsi="Arial" w:cs="Arial"/>
        </w:rPr>
        <w:t>Cl. </w:t>
      </w:r>
      <w:r w:rsidRPr="00FB767C">
        <w:rPr>
          <w:rFonts w:ascii="Arial" w:hAnsi="Arial" w:cs="Arial"/>
        </w:rPr>
        <w:t>11), flexible pipes, tubes and hoses, not of metal (</w:t>
      </w:r>
      <w:r w:rsidR="00E74AE2">
        <w:rPr>
          <w:rFonts w:ascii="Arial" w:hAnsi="Arial" w:cs="Arial"/>
        </w:rPr>
        <w:t>Cl. </w:t>
      </w:r>
      <w:r w:rsidRPr="00FB767C">
        <w:rPr>
          <w:rFonts w:ascii="Arial" w:hAnsi="Arial" w:cs="Arial"/>
        </w:rPr>
        <w:t>17) and rigid pipes, not of metal (</w:t>
      </w:r>
      <w:r w:rsidR="00E74AE2">
        <w:rPr>
          <w:rFonts w:ascii="Arial" w:hAnsi="Arial" w:cs="Arial"/>
        </w:rPr>
        <w:t>Cl. </w:t>
      </w:r>
      <w:r w:rsidRPr="00FB767C">
        <w:rPr>
          <w:rFonts w:ascii="Arial" w:hAnsi="Arial" w:cs="Arial"/>
        </w:rPr>
        <w:t>19);</w:t>
      </w:r>
    </w:p>
    <w:p w14:paraId="2D614336" w14:textId="77777777" w:rsidR="00FB767C" w:rsidRPr="00FB767C" w:rsidRDefault="00FB767C" w:rsidP="00FB767C">
      <w:pPr>
        <w:pStyle w:val="N-12"/>
        <w:numPr>
          <w:ilvl w:val="0"/>
          <w:numId w:val="6"/>
        </w:numPr>
        <w:ind w:left="851" w:hanging="284"/>
        <w:rPr>
          <w:rFonts w:ascii="Arial" w:hAnsi="Arial" w:cs="Arial"/>
        </w:rPr>
      </w:pPr>
      <w:r w:rsidRPr="00FB767C">
        <w:rPr>
          <w:rFonts w:ascii="Arial" w:hAnsi="Arial" w:cs="Arial"/>
        </w:rPr>
        <w:t>cages for household pets (Cl. 21);</w:t>
      </w:r>
    </w:p>
    <w:p w14:paraId="075C4B15" w14:textId="77777777" w:rsidR="00FC095E" w:rsidRPr="00443ACB" w:rsidRDefault="003A6B5D" w:rsidP="00FB767C">
      <w:pPr>
        <w:pStyle w:val="N-12"/>
        <w:rPr>
          <w:rFonts w:ascii="Arial" w:hAnsi="Arial" w:cs="Arial"/>
        </w:rPr>
      </w:pPr>
      <w:r w:rsidRPr="003A6B5D">
        <w:rPr>
          <w:rFonts w:ascii="Arial" w:hAnsi="Arial" w:cs="Arial"/>
        </w:rPr>
        <w:t>–</w:t>
      </w:r>
      <w:r w:rsidRPr="003A6B5D">
        <w:rPr>
          <w:rFonts w:ascii="Arial" w:hAnsi="Arial" w:cs="Arial"/>
        </w:rPr>
        <w:tab/>
        <w:t>certain goods made of common metals that are classified according to their function or purpose</w:t>
      </w:r>
      <w:r w:rsidR="00FB767C" w:rsidRPr="00295251">
        <w:rPr>
          <w:rFonts w:ascii="Arial" w:hAnsi="Arial" w:cs="Arial"/>
        </w:rPr>
        <w:t xml:space="preserve">, for example, hand tools, </w:t>
      </w:r>
      <w:r w:rsidR="0039366E" w:rsidRPr="00295251">
        <w:rPr>
          <w:rFonts w:ascii="Arial" w:hAnsi="Arial" w:cs="Arial"/>
        </w:rPr>
        <w:t>hand</w:t>
      </w:r>
      <w:r w:rsidR="0039366E">
        <w:rPr>
          <w:rFonts w:ascii="Arial" w:hAnsi="Arial" w:cs="Arial"/>
        </w:rPr>
        <w:t>-</w:t>
      </w:r>
      <w:r w:rsidR="00FB767C" w:rsidRPr="00295251">
        <w:rPr>
          <w:rFonts w:ascii="Arial" w:hAnsi="Arial" w:cs="Arial"/>
        </w:rPr>
        <w:t>operated (</w:t>
      </w:r>
      <w:r w:rsidR="00E74AE2">
        <w:rPr>
          <w:rFonts w:ascii="Arial" w:hAnsi="Arial" w:cs="Arial"/>
        </w:rPr>
        <w:t>Cl. </w:t>
      </w:r>
      <w:r w:rsidR="00FB767C" w:rsidRPr="00295251">
        <w:rPr>
          <w:rFonts w:ascii="Arial" w:hAnsi="Arial" w:cs="Arial"/>
        </w:rPr>
        <w:t>8), paper clips (</w:t>
      </w:r>
      <w:r w:rsidR="00E74AE2">
        <w:rPr>
          <w:rFonts w:ascii="Arial" w:hAnsi="Arial" w:cs="Arial"/>
        </w:rPr>
        <w:t>Cl. </w:t>
      </w:r>
      <w:r w:rsidR="00FB767C" w:rsidRPr="00295251">
        <w:rPr>
          <w:rFonts w:ascii="Arial" w:hAnsi="Arial" w:cs="Arial"/>
        </w:rPr>
        <w:t>16), furniture (</w:t>
      </w:r>
      <w:r w:rsidR="00E74AE2">
        <w:rPr>
          <w:rFonts w:ascii="Arial" w:hAnsi="Arial" w:cs="Arial"/>
        </w:rPr>
        <w:t>Cl. </w:t>
      </w:r>
      <w:r w:rsidR="00FB767C" w:rsidRPr="00295251">
        <w:rPr>
          <w:rFonts w:ascii="Arial" w:hAnsi="Arial" w:cs="Arial"/>
        </w:rPr>
        <w:t>20), kitchen utensils (</w:t>
      </w:r>
      <w:r w:rsidR="00E74AE2">
        <w:rPr>
          <w:rFonts w:ascii="Arial" w:hAnsi="Arial" w:cs="Arial"/>
        </w:rPr>
        <w:t>Cl. </w:t>
      </w:r>
      <w:r w:rsidR="00FB767C" w:rsidRPr="00295251">
        <w:rPr>
          <w:rFonts w:ascii="Arial" w:hAnsi="Arial" w:cs="Arial"/>
        </w:rPr>
        <w:t>21), household containers (</w:t>
      </w:r>
      <w:r w:rsidR="00E74AE2">
        <w:rPr>
          <w:rFonts w:ascii="Arial" w:hAnsi="Arial" w:cs="Arial"/>
        </w:rPr>
        <w:t>Cl. </w:t>
      </w:r>
      <w:r w:rsidR="00FB767C" w:rsidRPr="00295251">
        <w:rPr>
          <w:rFonts w:ascii="Arial" w:hAnsi="Arial" w:cs="Arial"/>
        </w:rPr>
        <w:t>21).</w:t>
      </w:r>
    </w:p>
    <w:p w14:paraId="7AB91DA5" w14:textId="77777777" w:rsidR="00FC095E" w:rsidRPr="00443ACB" w:rsidRDefault="00FC095E" w:rsidP="00FC095E">
      <w:pPr>
        <w:pStyle w:val="N-15"/>
        <w:rPr>
          <w:rFonts w:ascii="Arial" w:hAnsi="Arial" w:cs="Arial"/>
        </w:rPr>
      </w:pPr>
      <w:r w:rsidRPr="00443ACB">
        <w:rPr>
          <w:rFonts w:ascii="Arial" w:hAnsi="Arial" w:cs="Arial"/>
        </w:rPr>
        <w:t>CLASS 7</w:t>
      </w:r>
    </w:p>
    <w:p w14:paraId="2AB34BE9" w14:textId="77777777" w:rsidR="00FC095E" w:rsidRPr="00443ACB" w:rsidRDefault="00FC095E" w:rsidP="00FC095E">
      <w:pPr>
        <w:pStyle w:val="N-1"/>
        <w:rPr>
          <w:rFonts w:ascii="Arial" w:hAnsi="Arial" w:cs="Arial"/>
        </w:rPr>
      </w:pPr>
      <w:r w:rsidRPr="00443ACB">
        <w:rPr>
          <w:rFonts w:ascii="Arial" w:hAnsi="Arial" w:cs="Arial"/>
        </w:rPr>
        <w:t>Machines</w:t>
      </w:r>
      <w:r w:rsidR="00D01819">
        <w:rPr>
          <w:rFonts w:ascii="Arial" w:hAnsi="Arial" w:cs="Arial"/>
        </w:rPr>
        <w:t>,</w:t>
      </w:r>
      <w:r w:rsidRPr="00443ACB">
        <w:rPr>
          <w:rFonts w:ascii="Arial" w:hAnsi="Arial" w:cs="Arial"/>
        </w:rPr>
        <w:t xml:space="preserve"> machine tools</w:t>
      </w:r>
      <w:r w:rsidR="00D01819">
        <w:rPr>
          <w:rFonts w:ascii="Arial" w:hAnsi="Arial" w:cs="Arial"/>
        </w:rPr>
        <w:t>, power-operated tools</w:t>
      </w:r>
      <w:r w:rsidRPr="00443ACB">
        <w:rPr>
          <w:rFonts w:ascii="Arial" w:hAnsi="Arial" w:cs="Arial"/>
        </w:rPr>
        <w:t>;</w:t>
      </w:r>
    </w:p>
    <w:p w14:paraId="3B7404FC" w14:textId="77777777" w:rsidR="00FC095E" w:rsidRPr="00443ACB" w:rsidRDefault="00FC095E" w:rsidP="00FC095E">
      <w:pPr>
        <w:pStyle w:val="N-1"/>
        <w:rPr>
          <w:rFonts w:ascii="Arial" w:hAnsi="Arial" w:cs="Arial"/>
        </w:rPr>
      </w:pPr>
      <w:r w:rsidRPr="00443ACB">
        <w:rPr>
          <w:rFonts w:ascii="Arial" w:hAnsi="Arial" w:cs="Arial"/>
        </w:rPr>
        <w:t>motors and engines</w:t>
      </w:r>
      <w:r w:rsidR="00D01819">
        <w:rPr>
          <w:rFonts w:ascii="Arial" w:hAnsi="Arial" w:cs="Arial"/>
        </w:rPr>
        <w:t>,</w:t>
      </w:r>
      <w:r w:rsidRPr="00443ACB">
        <w:rPr>
          <w:rFonts w:ascii="Arial" w:hAnsi="Arial" w:cs="Arial"/>
        </w:rPr>
        <w:t xml:space="preserve"> except for land vehicles;</w:t>
      </w:r>
    </w:p>
    <w:p w14:paraId="6CEFFB21" w14:textId="77777777" w:rsidR="00FC095E" w:rsidRPr="00443ACB" w:rsidRDefault="00FC095E" w:rsidP="00FC095E">
      <w:pPr>
        <w:pStyle w:val="N-1"/>
        <w:rPr>
          <w:rFonts w:ascii="Arial" w:hAnsi="Arial" w:cs="Arial"/>
        </w:rPr>
      </w:pPr>
      <w:r w:rsidRPr="00443ACB">
        <w:rPr>
          <w:rFonts w:ascii="Arial" w:hAnsi="Arial" w:cs="Arial"/>
        </w:rPr>
        <w:t>machine coupling and transmission components</w:t>
      </w:r>
      <w:r w:rsidR="00D01819">
        <w:rPr>
          <w:rFonts w:ascii="Arial" w:hAnsi="Arial" w:cs="Arial"/>
        </w:rPr>
        <w:t>,</w:t>
      </w:r>
      <w:r w:rsidRPr="00443ACB">
        <w:rPr>
          <w:rFonts w:ascii="Arial" w:hAnsi="Arial" w:cs="Arial"/>
        </w:rPr>
        <w:t xml:space="preserve"> except for land vehicles;</w:t>
      </w:r>
    </w:p>
    <w:p w14:paraId="4D821B0C" w14:textId="77777777" w:rsidR="00FC095E" w:rsidRPr="00443ACB" w:rsidRDefault="00FC095E" w:rsidP="00FC095E">
      <w:pPr>
        <w:pStyle w:val="N-1"/>
        <w:rPr>
          <w:rFonts w:ascii="Arial" w:hAnsi="Arial" w:cs="Arial"/>
        </w:rPr>
      </w:pPr>
      <w:r w:rsidRPr="00443ACB">
        <w:rPr>
          <w:rFonts w:ascii="Arial" w:hAnsi="Arial" w:cs="Arial"/>
        </w:rPr>
        <w:t>agricultural implements</w:t>
      </w:r>
      <w:r w:rsidR="00D01819">
        <w:rPr>
          <w:rFonts w:ascii="Arial" w:hAnsi="Arial" w:cs="Arial"/>
        </w:rPr>
        <w:t>,</w:t>
      </w:r>
      <w:r w:rsidRPr="00443ACB">
        <w:rPr>
          <w:rFonts w:ascii="Arial" w:hAnsi="Arial" w:cs="Arial"/>
        </w:rPr>
        <w:t xml:space="preserve"> other than hand-operated</w:t>
      </w:r>
      <w:r w:rsidR="00D01819">
        <w:rPr>
          <w:rFonts w:ascii="Arial" w:hAnsi="Arial" w:cs="Arial"/>
        </w:rPr>
        <w:t xml:space="preserve"> hand tools</w:t>
      </w:r>
      <w:r w:rsidRPr="00443ACB">
        <w:rPr>
          <w:rFonts w:ascii="Arial" w:hAnsi="Arial" w:cs="Arial"/>
        </w:rPr>
        <w:t>;</w:t>
      </w:r>
    </w:p>
    <w:p w14:paraId="13547128" w14:textId="77777777" w:rsidR="00FC095E" w:rsidRPr="00B82429" w:rsidRDefault="00FC095E" w:rsidP="00FC095E">
      <w:pPr>
        <w:pStyle w:val="N-1"/>
        <w:rPr>
          <w:rFonts w:ascii="Arial" w:hAnsi="Arial" w:cs="Arial"/>
        </w:rPr>
      </w:pPr>
      <w:r w:rsidRPr="00443ACB">
        <w:rPr>
          <w:rFonts w:ascii="Arial" w:hAnsi="Arial" w:cs="Arial"/>
        </w:rPr>
        <w:t>incubators for eggs</w:t>
      </w:r>
      <w:r w:rsidRPr="00B82429">
        <w:rPr>
          <w:rFonts w:ascii="Arial" w:hAnsi="Arial" w:cs="Arial"/>
        </w:rPr>
        <w:t>;</w:t>
      </w:r>
    </w:p>
    <w:p w14:paraId="2985BE2F" w14:textId="77777777" w:rsidR="00FC095E" w:rsidRPr="00443ACB" w:rsidRDefault="00FC095E" w:rsidP="00FC095E">
      <w:pPr>
        <w:pStyle w:val="N-1"/>
        <w:rPr>
          <w:rFonts w:ascii="Arial" w:hAnsi="Arial" w:cs="Arial"/>
        </w:rPr>
      </w:pPr>
      <w:r w:rsidRPr="00B82429">
        <w:rPr>
          <w:rFonts w:ascii="Arial" w:hAnsi="Arial" w:cs="Arial"/>
        </w:rPr>
        <w:t>automatic vending machines</w:t>
      </w:r>
      <w:r w:rsidRPr="00443ACB">
        <w:rPr>
          <w:rFonts w:ascii="Arial" w:hAnsi="Arial" w:cs="Arial"/>
        </w:rPr>
        <w:t>.</w:t>
      </w:r>
    </w:p>
    <w:p w14:paraId="0ADDE2D3" w14:textId="77777777" w:rsidR="00FC095E" w:rsidRPr="00443ACB" w:rsidRDefault="00FC095E" w:rsidP="00FC095E">
      <w:pPr>
        <w:pStyle w:val="N-10"/>
        <w:rPr>
          <w:rFonts w:ascii="Arial" w:hAnsi="Arial" w:cs="Arial"/>
        </w:rPr>
      </w:pPr>
      <w:r w:rsidRPr="00443ACB">
        <w:rPr>
          <w:rFonts w:ascii="Arial" w:hAnsi="Arial" w:cs="Arial"/>
        </w:rPr>
        <w:t>Explanatory Note</w:t>
      </w:r>
    </w:p>
    <w:p w14:paraId="7D5372A5" w14:textId="77777777" w:rsidR="00FC095E" w:rsidRPr="00443ACB" w:rsidRDefault="00FC095E" w:rsidP="00FC095E">
      <w:pPr>
        <w:pStyle w:val="N-9"/>
        <w:rPr>
          <w:rFonts w:ascii="Arial" w:hAnsi="Arial" w:cs="Arial"/>
        </w:rPr>
      </w:pPr>
      <w:r w:rsidRPr="00443ACB">
        <w:rPr>
          <w:rFonts w:ascii="Arial" w:hAnsi="Arial" w:cs="Arial"/>
        </w:rPr>
        <w:t xml:space="preserve">Class 7 includes mainly machines </w:t>
      </w:r>
      <w:r w:rsidR="008F596E">
        <w:rPr>
          <w:rFonts w:ascii="Arial" w:hAnsi="Arial" w:cs="Arial"/>
        </w:rPr>
        <w:t xml:space="preserve">and </w:t>
      </w:r>
      <w:r w:rsidRPr="00443ACB">
        <w:rPr>
          <w:rFonts w:ascii="Arial" w:hAnsi="Arial" w:cs="Arial"/>
        </w:rPr>
        <w:t>machine tools, motors and engines.</w:t>
      </w:r>
    </w:p>
    <w:p w14:paraId="0562146A"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1EB5CC59"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parts </w:t>
      </w:r>
      <w:r w:rsidR="008F596E">
        <w:rPr>
          <w:rFonts w:ascii="Arial" w:hAnsi="Arial" w:cs="Arial"/>
        </w:rPr>
        <w:t xml:space="preserve">of </w:t>
      </w:r>
      <w:r w:rsidRPr="00443ACB">
        <w:rPr>
          <w:rFonts w:ascii="Arial" w:hAnsi="Arial" w:cs="Arial"/>
        </w:rPr>
        <w:t>motors and engines</w:t>
      </w:r>
      <w:r w:rsidR="0039366E" w:rsidRPr="0039366E">
        <w:rPr>
          <w:rFonts w:ascii="Arial" w:hAnsi="Arial" w:cs="Arial"/>
        </w:rPr>
        <w:t xml:space="preserve"> </w:t>
      </w:r>
      <w:r w:rsidR="0039366E" w:rsidRPr="00443ACB">
        <w:rPr>
          <w:rFonts w:ascii="Arial" w:hAnsi="Arial" w:cs="Arial"/>
        </w:rPr>
        <w:t xml:space="preserve">of </w:t>
      </w:r>
      <w:r w:rsidR="0039366E">
        <w:rPr>
          <w:rFonts w:ascii="Arial" w:hAnsi="Arial" w:cs="Arial"/>
        </w:rPr>
        <w:t>all kinds</w:t>
      </w:r>
      <w:r w:rsidR="008F596E">
        <w:rPr>
          <w:rFonts w:ascii="Arial" w:hAnsi="Arial" w:cs="Arial"/>
        </w:rPr>
        <w:t>, for example, starters, mufflers and cylinders for motors and engines</w:t>
      </w:r>
      <w:r w:rsidR="00C40116">
        <w:rPr>
          <w:rFonts w:ascii="Arial" w:hAnsi="Arial" w:cs="Arial"/>
        </w:rPr>
        <w:t xml:space="preserve"> of any type</w:t>
      </w:r>
      <w:r w:rsidRPr="00443ACB">
        <w:rPr>
          <w:rFonts w:ascii="Arial" w:hAnsi="Arial" w:cs="Arial"/>
        </w:rPr>
        <w:t>;</w:t>
      </w:r>
    </w:p>
    <w:p w14:paraId="3F6D41C2" w14:textId="77777777" w:rsidR="008F596E" w:rsidRPr="00443ACB" w:rsidRDefault="00FC095E" w:rsidP="008F596E">
      <w:pPr>
        <w:pStyle w:val="N-12"/>
        <w:rPr>
          <w:rFonts w:ascii="Arial" w:hAnsi="Arial" w:cs="Arial"/>
        </w:rPr>
      </w:pPr>
      <w:r w:rsidRPr="00443ACB">
        <w:rPr>
          <w:rFonts w:ascii="Arial" w:hAnsi="Arial" w:cs="Arial"/>
        </w:rPr>
        <w:t>–</w:t>
      </w:r>
      <w:r w:rsidRPr="00443ACB">
        <w:rPr>
          <w:rFonts w:ascii="Arial" w:hAnsi="Arial" w:cs="Arial"/>
        </w:rPr>
        <w:tab/>
        <w:t xml:space="preserve">electric cleaning and </w:t>
      </w:r>
      <w:r w:rsidR="008F596E">
        <w:rPr>
          <w:rFonts w:ascii="Arial" w:hAnsi="Arial" w:cs="Arial"/>
        </w:rPr>
        <w:t xml:space="preserve">polishing </w:t>
      </w:r>
      <w:r w:rsidRPr="00443ACB">
        <w:rPr>
          <w:rFonts w:ascii="Arial" w:hAnsi="Arial" w:cs="Arial"/>
        </w:rPr>
        <w:t>apparatus</w:t>
      </w:r>
      <w:r w:rsidR="008F596E" w:rsidRPr="008F596E">
        <w:rPr>
          <w:rFonts w:ascii="Arial" w:hAnsi="Arial" w:cs="Arial"/>
        </w:rPr>
        <w:t>, for example, electric shoe polishers, electric machines and apparatus for carpet shampooing and vacuum cleaners;</w:t>
      </w:r>
    </w:p>
    <w:p w14:paraId="5D8077A2" w14:textId="77777777" w:rsidR="008F596E" w:rsidRPr="00443ACB" w:rsidRDefault="008F596E" w:rsidP="008F596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3D printers</w:t>
      </w:r>
      <w:r w:rsidRPr="008F596E">
        <w:rPr>
          <w:rFonts w:ascii="Arial" w:hAnsi="Arial" w:cs="Arial"/>
        </w:rPr>
        <w:t>;</w:t>
      </w:r>
    </w:p>
    <w:p w14:paraId="247A589F" w14:textId="77777777" w:rsidR="008F596E" w:rsidRPr="00443ACB" w:rsidRDefault="008F596E" w:rsidP="008F596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industrial robots</w:t>
      </w:r>
      <w:r w:rsidRPr="008F596E">
        <w:rPr>
          <w:rFonts w:ascii="Arial" w:hAnsi="Arial" w:cs="Arial"/>
        </w:rPr>
        <w:t>;</w:t>
      </w:r>
    </w:p>
    <w:p w14:paraId="04A68C47" w14:textId="77777777" w:rsidR="00FC095E" w:rsidRPr="00443ACB" w:rsidRDefault="008F596E" w:rsidP="008F596E">
      <w:pPr>
        <w:pStyle w:val="N-12"/>
        <w:rPr>
          <w:rFonts w:ascii="Arial" w:hAnsi="Arial" w:cs="Arial"/>
        </w:rPr>
      </w:pPr>
      <w:r w:rsidRPr="00443ACB">
        <w:rPr>
          <w:rFonts w:ascii="Arial" w:hAnsi="Arial" w:cs="Arial"/>
        </w:rPr>
        <w:t>–</w:t>
      </w:r>
      <w:r w:rsidRPr="00443ACB">
        <w:rPr>
          <w:rFonts w:ascii="Arial" w:hAnsi="Arial" w:cs="Arial"/>
        </w:rPr>
        <w:tab/>
      </w:r>
      <w:r w:rsidRPr="008F596E">
        <w:rPr>
          <w:rFonts w:ascii="Arial" w:hAnsi="Arial" w:cs="Arial"/>
        </w:rPr>
        <w:t>certain special vehicles not for transportation purposes, for example, road sweeping machines, road making machines, bulldozers,</w:t>
      </w:r>
      <w:r>
        <w:rPr>
          <w:rFonts w:ascii="Arial" w:hAnsi="Arial" w:cs="Arial"/>
        </w:rPr>
        <w:t xml:space="preserve"> </w:t>
      </w:r>
      <w:r w:rsidRPr="008F596E">
        <w:rPr>
          <w:rFonts w:ascii="Arial" w:hAnsi="Arial" w:cs="Arial"/>
        </w:rPr>
        <w:t>snow ploughs, as well as rubber tracks as parts of those vehicles’ crawlers</w:t>
      </w:r>
      <w:r w:rsidR="00FC095E" w:rsidRPr="00443ACB">
        <w:rPr>
          <w:rFonts w:ascii="Arial" w:hAnsi="Arial" w:cs="Arial"/>
        </w:rPr>
        <w:t>.</w:t>
      </w:r>
    </w:p>
    <w:p w14:paraId="04604255"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7BDD75BE"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hand tools and implements, hand-operated (</w:t>
      </w:r>
      <w:r w:rsidR="00E74AE2">
        <w:rPr>
          <w:rFonts w:ascii="Arial" w:hAnsi="Arial" w:cs="Arial"/>
        </w:rPr>
        <w:t>Cl. </w:t>
      </w:r>
      <w:r w:rsidRPr="00443ACB">
        <w:rPr>
          <w:rFonts w:ascii="Arial" w:hAnsi="Arial" w:cs="Arial"/>
        </w:rPr>
        <w:t>8);</w:t>
      </w:r>
    </w:p>
    <w:p w14:paraId="79FAE312" w14:textId="77777777" w:rsidR="00A22CB3" w:rsidRPr="00443ACB" w:rsidRDefault="00A22CB3" w:rsidP="00A22CB3">
      <w:pPr>
        <w:pStyle w:val="N-12"/>
        <w:rPr>
          <w:rFonts w:ascii="Arial" w:hAnsi="Arial" w:cs="Arial"/>
        </w:rPr>
      </w:pPr>
      <w:r w:rsidRPr="00443ACB">
        <w:rPr>
          <w:rFonts w:ascii="Arial" w:hAnsi="Arial" w:cs="Arial"/>
        </w:rPr>
        <w:t>–</w:t>
      </w:r>
      <w:r w:rsidRPr="00443ACB">
        <w:rPr>
          <w:rFonts w:ascii="Arial" w:hAnsi="Arial" w:cs="Arial"/>
        </w:rPr>
        <w:tab/>
      </w:r>
      <w:r w:rsidRPr="00A22CB3">
        <w:rPr>
          <w:rFonts w:ascii="Arial" w:hAnsi="Arial" w:cs="Arial"/>
        </w:rPr>
        <w:t>humanoid robots with artificial intelligence</w:t>
      </w:r>
      <w:r w:rsidRPr="00520C60">
        <w:rPr>
          <w:rFonts w:ascii="Arial" w:hAnsi="Arial" w:cs="Arial"/>
        </w:rPr>
        <w:t>,</w:t>
      </w:r>
      <w:r w:rsidRPr="00A22CB3">
        <w:rPr>
          <w:rFonts w:ascii="Arial" w:hAnsi="Arial" w:cs="Arial"/>
        </w:rPr>
        <w:t xml:space="preserve"> laboratory robots, teaching robots, security surveillance robots (</w:t>
      </w:r>
      <w:r w:rsidR="00E74AE2">
        <w:rPr>
          <w:rFonts w:ascii="Arial" w:hAnsi="Arial" w:cs="Arial"/>
        </w:rPr>
        <w:t>Cl. </w:t>
      </w:r>
      <w:r w:rsidRPr="00A22CB3">
        <w:rPr>
          <w:rFonts w:ascii="Arial" w:hAnsi="Arial" w:cs="Arial"/>
        </w:rPr>
        <w:t>9), surgical robots (</w:t>
      </w:r>
      <w:r w:rsidR="00E74AE2">
        <w:rPr>
          <w:rFonts w:ascii="Arial" w:hAnsi="Arial" w:cs="Arial"/>
        </w:rPr>
        <w:t>Cl. </w:t>
      </w:r>
      <w:r w:rsidRPr="00A22CB3">
        <w:rPr>
          <w:rFonts w:ascii="Arial" w:hAnsi="Arial" w:cs="Arial"/>
        </w:rPr>
        <w:t>10), robotic cars (</w:t>
      </w:r>
      <w:r w:rsidR="00E74AE2">
        <w:rPr>
          <w:rFonts w:ascii="Arial" w:hAnsi="Arial" w:cs="Arial"/>
        </w:rPr>
        <w:t>Cl. </w:t>
      </w:r>
      <w:r w:rsidRPr="00A22CB3">
        <w:rPr>
          <w:rFonts w:ascii="Arial" w:hAnsi="Arial" w:cs="Arial"/>
        </w:rPr>
        <w:t>12), robotic drums (</w:t>
      </w:r>
      <w:r w:rsidR="00E74AE2">
        <w:rPr>
          <w:rFonts w:ascii="Arial" w:hAnsi="Arial" w:cs="Arial"/>
        </w:rPr>
        <w:t>Cl. </w:t>
      </w:r>
      <w:r w:rsidRPr="00A22CB3">
        <w:rPr>
          <w:rFonts w:ascii="Arial" w:hAnsi="Arial" w:cs="Arial"/>
        </w:rPr>
        <w:t>15), toy robots (</w:t>
      </w:r>
      <w:r w:rsidR="00E74AE2">
        <w:rPr>
          <w:rFonts w:ascii="Arial" w:hAnsi="Arial" w:cs="Arial"/>
        </w:rPr>
        <w:t>Cl. </w:t>
      </w:r>
      <w:r w:rsidRPr="00A22CB3">
        <w:rPr>
          <w:rFonts w:ascii="Arial" w:hAnsi="Arial" w:cs="Arial"/>
        </w:rPr>
        <w:t>28)</w:t>
      </w:r>
      <w:r>
        <w:rPr>
          <w:rFonts w:ascii="Arial" w:hAnsi="Arial" w:cs="Arial"/>
        </w:rPr>
        <w:t>;</w:t>
      </w:r>
    </w:p>
    <w:p w14:paraId="28E61CDB" w14:textId="77777777" w:rsidR="00A22CB3" w:rsidRPr="00443ACB" w:rsidRDefault="00FC095E" w:rsidP="00A22CB3">
      <w:pPr>
        <w:pStyle w:val="N-12"/>
        <w:rPr>
          <w:rFonts w:ascii="Arial" w:hAnsi="Arial" w:cs="Arial"/>
        </w:rPr>
      </w:pPr>
      <w:r w:rsidRPr="00443ACB">
        <w:rPr>
          <w:rFonts w:ascii="Arial" w:hAnsi="Arial" w:cs="Arial"/>
        </w:rPr>
        <w:t>–</w:t>
      </w:r>
      <w:r w:rsidRPr="00443ACB">
        <w:rPr>
          <w:rFonts w:ascii="Arial" w:hAnsi="Arial" w:cs="Arial"/>
        </w:rPr>
        <w:tab/>
        <w:t>motors and engines for land vehicles (</w:t>
      </w:r>
      <w:r w:rsidR="00E74AE2">
        <w:rPr>
          <w:rFonts w:ascii="Arial" w:hAnsi="Arial" w:cs="Arial"/>
        </w:rPr>
        <w:t>Cl. </w:t>
      </w:r>
      <w:r w:rsidRPr="00443ACB">
        <w:rPr>
          <w:rFonts w:ascii="Arial" w:hAnsi="Arial" w:cs="Arial"/>
        </w:rPr>
        <w:t>12)</w:t>
      </w:r>
      <w:r w:rsidR="00A22CB3">
        <w:rPr>
          <w:rFonts w:ascii="Arial" w:hAnsi="Arial" w:cs="Arial"/>
        </w:rPr>
        <w:t>;</w:t>
      </w:r>
    </w:p>
    <w:p w14:paraId="1EEDC604" w14:textId="77777777" w:rsidR="00A22CB3" w:rsidRPr="00443ACB" w:rsidRDefault="00A22CB3" w:rsidP="00A22CB3">
      <w:pPr>
        <w:pStyle w:val="N-12"/>
        <w:rPr>
          <w:rFonts w:ascii="Arial" w:hAnsi="Arial" w:cs="Arial"/>
        </w:rPr>
      </w:pPr>
      <w:r w:rsidRPr="00443ACB">
        <w:rPr>
          <w:rFonts w:ascii="Arial" w:hAnsi="Arial" w:cs="Arial"/>
        </w:rPr>
        <w:t>–</w:t>
      </w:r>
      <w:r w:rsidRPr="00443ACB">
        <w:rPr>
          <w:rFonts w:ascii="Arial" w:hAnsi="Arial" w:cs="Arial"/>
        </w:rPr>
        <w:tab/>
      </w:r>
      <w:r w:rsidRPr="00A22CB3">
        <w:rPr>
          <w:rFonts w:ascii="Arial" w:hAnsi="Arial" w:cs="Arial"/>
        </w:rPr>
        <w:t>treads for vehicles and tractors</w:t>
      </w:r>
      <w:r w:rsidRPr="00443ACB">
        <w:rPr>
          <w:rFonts w:ascii="Arial" w:hAnsi="Arial" w:cs="Arial"/>
        </w:rPr>
        <w:t xml:space="preserve"> (</w:t>
      </w:r>
      <w:r w:rsidR="00E74AE2">
        <w:rPr>
          <w:rFonts w:ascii="Arial" w:hAnsi="Arial" w:cs="Arial"/>
        </w:rPr>
        <w:t>Cl. </w:t>
      </w:r>
      <w:r w:rsidRPr="00443ACB">
        <w:rPr>
          <w:rFonts w:ascii="Arial" w:hAnsi="Arial" w:cs="Arial"/>
        </w:rPr>
        <w:t>12)</w:t>
      </w:r>
      <w:r>
        <w:rPr>
          <w:rFonts w:ascii="Arial" w:hAnsi="Arial" w:cs="Arial"/>
        </w:rPr>
        <w:t>;</w:t>
      </w:r>
    </w:p>
    <w:p w14:paraId="22D253BB" w14:textId="77777777" w:rsidR="00FC095E" w:rsidRPr="00443ACB" w:rsidRDefault="00A22CB3" w:rsidP="00A22CB3">
      <w:pPr>
        <w:pStyle w:val="N-12"/>
        <w:rPr>
          <w:rFonts w:ascii="Arial" w:hAnsi="Arial" w:cs="Arial"/>
        </w:rPr>
      </w:pPr>
      <w:r w:rsidRPr="00443ACB">
        <w:rPr>
          <w:rFonts w:ascii="Arial" w:hAnsi="Arial" w:cs="Arial"/>
        </w:rPr>
        <w:t>–</w:t>
      </w:r>
      <w:r w:rsidRPr="00443ACB">
        <w:rPr>
          <w:rFonts w:ascii="Arial" w:hAnsi="Arial" w:cs="Arial"/>
        </w:rPr>
        <w:tab/>
      </w:r>
      <w:r w:rsidRPr="00A22CB3">
        <w:rPr>
          <w:rFonts w:ascii="Arial" w:hAnsi="Arial" w:cs="Arial"/>
        </w:rPr>
        <w:t>certain special machines, for example, automated teller machines (</w:t>
      </w:r>
      <w:r w:rsidR="00E74AE2">
        <w:rPr>
          <w:rFonts w:ascii="Arial" w:hAnsi="Arial" w:cs="Arial"/>
        </w:rPr>
        <w:t>Cl. </w:t>
      </w:r>
      <w:r w:rsidRPr="00A22CB3">
        <w:rPr>
          <w:rFonts w:ascii="Arial" w:hAnsi="Arial" w:cs="Arial"/>
        </w:rPr>
        <w:t>9), respirators for artificial respiration (</w:t>
      </w:r>
      <w:r w:rsidR="00E74AE2">
        <w:rPr>
          <w:rFonts w:ascii="Arial" w:hAnsi="Arial" w:cs="Arial"/>
        </w:rPr>
        <w:t>Cl. </w:t>
      </w:r>
      <w:r w:rsidRPr="00A22CB3">
        <w:rPr>
          <w:rFonts w:ascii="Arial" w:hAnsi="Arial" w:cs="Arial"/>
        </w:rPr>
        <w:t>10), refrigerating apparatus and machines (</w:t>
      </w:r>
      <w:r w:rsidR="00E74AE2">
        <w:rPr>
          <w:rFonts w:ascii="Arial" w:hAnsi="Arial" w:cs="Arial"/>
        </w:rPr>
        <w:t>Cl. </w:t>
      </w:r>
      <w:r w:rsidRPr="00A22CB3">
        <w:rPr>
          <w:rFonts w:ascii="Arial" w:hAnsi="Arial" w:cs="Arial"/>
        </w:rPr>
        <w:t>11)</w:t>
      </w:r>
      <w:r w:rsidR="00FC095E" w:rsidRPr="00443ACB">
        <w:rPr>
          <w:rFonts w:ascii="Arial" w:hAnsi="Arial" w:cs="Arial"/>
        </w:rPr>
        <w:t>.</w:t>
      </w:r>
    </w:p>
    <w:p w14:paraId="79E30353" w14:textId="77777777" w:rsidR="00FC095E" w:rsidRPr="00443ACB" w:rsidRDefault="00FC095E" w:rsidP="00FC095E">
      <w:pPr>
        <w:pStyle w:val="N-15"/>
        <w:rPr>
          <w:rFonts w:ascii="Arial" w:hAnsi="Arial" w:cs="Arial"/>
        </w:rPr>
      </w:pPr>
      <w:r w:rsidRPr="00443ACB">
        <w:rPr>
          <w:rFonts w:ascii="Arial" w:hAnsi="Arial" w:cs="Arial"/>
        </w:rPr>
        <w:t>CLASS 8</w:t>
      </w:r>
    </w:p>
    <w:p w14:paraId="1503718E" w14:textId="77777777" w:rsidR="00FC095E" w:rsidRPr="00443ACB" w:rsidRDefault="00FC095E" w:rsidP="00FC095E">
      <w:pPr>
        <w:pStyle w:val="N-1"/>
        <w:rPr>
          <w:rFonts w:ascii="Arial" w:hAnsi="Arial" w:cs="Arial"/>
        </w:rPr>
      </w:pPr>
      <w:r w:rsidRPr="00443ACB">
        <w:rPr>
          <w:rFonts w:ascii="Arial" w:hAnsi="Arial" w:cs="Arial"/>
        </w:rPr>
        <w:t>Hand tools and implements</w:t>
      </w:r>
      <w:r w:rsidR="004D176B">
        <w:rPr>
          <w:rFonts w:ascii="Arial" w:hAnsi="Arial" w:cs="Arial"/>
        </w:rPr>
        <w:t>,</w:t>
      </w:r>
      <w:r w:rsidRPr="00443ACB">
        <w:rPr>
          <w:rFonts w:ascii="Arial" w:hAnsi="Arial" w:cs="Arial"/>
        </w:rPr>
        <w:t xml:space="preserve"> hand-operated;</w:t>
      </w:r>
    </w:p>
    <w:p w14:paraId="4028055D" w14:textId="77777777" w:rsidR="00FC095E" w:rsidRPr="00443ACB" w:rsidRDefault="00FC095E" w:rsidP="00FC095E">
      <w:pPr>
        <w:pStyle w:val="N-1"/>
        <w:rPr>
          <w:rFonts w:ascii="Arial" w:hAnsi="Arial" w:cs="Arial"/>
        </w:rPr>
      </w:pPr>
      <w:r w:rsidRPr="00443ACB">
        <w:rPr>
          <w:rFonts w:ascii="Arial" w:hAnsi="Arial" w:cs="Arial"/>
        </w:rPr>
        <w:t>cutlery;</w:t>
      </w:r>
    </w:p>
    <w:p w14:paraId="5A62A424" w14:textId="77777777" w:rsidR="00FC095E" w:rsidRPr="00443ACB" w:rsidRDefault="00FC095E" w:rsidP="00FC095E">
      <w:pPr>
        <w:pStyle w:val="N-1"/>
        <w:rPr>
          <w:rFonts w:ascii="Arial" w:hAnsi="Arial" w:cs="Arial"/>
        </w:rPr>
      </w:pPr>
      <w:r w:rsidRPr="00443ACB">
        <w:rPr>
          <w:rFonts w:ascii="Arial" w:hAnsi="Arial" w:cs="Arial"/>
        </w:rPr>
        <w:t>side arms</w:t>
      </w:r>
      <w:r w:rsidR="004D176B">
        <w:rPr>
          <w:rFonts w:ascii="Arial" w:hAnsi="Arial" w:cs="Arial"/>
        </w:rPr>
        <w:t>, except firearms</w:t>
      </w:r>
      <w:r w:rsidRPr="00443ACB">
        <w:rPr>
          <w:rFonts w:ascii="Arial" w:hAnsi="Arial" w:cs="Arial"/>
        </w:rPr>
        <w:t>;</w:t>
      </w:r>
    </w:p>
    <w:p w14:paraId="153FCD60" w14:textId="77777777" w:rsidR="00FC095E" w:rsidRPr="00443ACB" w:rsidRDefault="00FC095E" w:rsidP="00FC095E">
      <w:pPr>
        <w:pStyle w:val="N-1"/>
        <w:rPr>
          <w:rFonts w:ascii="Arial" w:hAnsi="Arial" w:cs="Arial"/>
        </w:rPr>
      </w:pPr>
      <w:r w:rsidRPr="00443ACB">
        <w:rPr>
          <w:rFonts w:ascii="Arial" w:hAnsi="Arial" w:cs="Arial"/>
        </w:rPr>
        <w:t>razors.</w:t>
      </w:r>
    </w:p>
    <w:p w14:paraId="4BB69C9D" w14:textId="77777777" w:rsidR="00FC095E" w:rsidRPr="00443ACB" w:rsidRDefault="00FC095E" w:rsidP="00FC095E">
      <w:pPr>
        <w:pStyle w:val="N-10"/>
        <w:rPr>
          <w:rFonts w:ascii="Arial" w:hAnsi="Arial" w:cs="Arial"/>
        </w:rPr>
      </w:pPr>
      <w:r w:rsidRPr="00443ACB">
        <w:rPr>
          <w:rFonts w:ascii="Arial" w:hAnsi="Arial" w:cs="Arial"/>
        </w:rPr>
        <w:t>Explanatory Note</w:t>
      </w:r>
    </w:p>
    <w:p w14:paraId="37A30A7A" w14:textId="77777777" w:rsidR="00FC095E" w:rsidRPr="00443ACB" w:rsidRDefault="00FC095E" w:rsidP="00FC095E">
      <w:pPr>
        <w:pStyle w:val="N-9"/>
        <w:rPr>
          <w:rFonts w:ascii="Arial" w:hAnsi="Arial" w:cs="Arial"/>
        </w:rPr>
      </w:pPr>
      <w:r w:rsidRPr="00443ACB">
        <w:rPr>
          <w:rFonts w:ascii="Arial" w:hAnsi="Arial" w:cs="Arial"/>
        </w:rPr>
        <w:t xml:space="preserve">Class 8 includes mainly hand-operated </w:t>
      </w:r>
      <w:r w:rsidR="00871F6F">
        <w:rPr>
          <w:rFonts w:ascii="Arial" w:hAnsi="Arial" w:cs="Arial"/>
        </w:rPr>
        <w:t xml:space="preserve">tools and </w:t>
      </w:r>
      <w:r w:rsidRPr="00443ACB">
        <w:rPr>
          <w:rFonts w:ascii="Arial" w:hAnsi="Arial" w:cs="Arial"/>
        </w:rPr>
        <w:t xml:space="preserve">implements </w:t>
      </w:r>
      <w:r w:rsidR="00871F6F">
        <w:rPr>
          <w:rFonts w:ascii="Arial" w:hAnsi="Arial" w:cs="Arial"/>
        </w:rPr>
        <w:t>for performing tasks, such as drilling, shaping, cutting and piercing</w:t>
      </w:r>
      <w:r w:rsidRPr="00443ACB">
        <w:rPr>
          <w:rFonts w:ascii="Arial" w:hAnsi="Arial" w:cs="Arial"/>
        </w:rPr>
        <w:t>.</w:t>
      </w:r>
    </w:p>
    <w:p w14:paraId="04D5C330"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17ADCC40" w14:textId="77777777" w:rsidR="006B438C" w:rsidRPr="00443ACB" w:rsidRDefault="006B438C" w:rsidP="006B438C">
      <w:pPr>
        <w:pStyle w:val="N-12"/>
        <w:rPr>
          <w:rFonts w:ascii="Arial" w:hAnsi="Arial" w:cs="Arial"/>
        </w:rPr>
      </w:pPr>
      <w:r w:rsidRPr="00443ACB">
        <w:rPr>
          <w:rFonts w:ascii="Arial" w:hAnsi="Arial" w:cs="Arial"/>
        </w:rPr>
        <w:t>–</w:t>
      </w:r>
      <w:r w:rsidRPr="00443ACB">
        <w:rPr>
          <w:rFonts w:ascii="Arial" w:hAnsi="Arial" w:cs="Arial"/>
        </w:rPr>
        <w:tab/>
      </w:r>
      <w:r w:rsidRPr="006B438C">
        <w:rPr>
          <w:rFonts w:ascii="Arial" w:hAnsi="Arial" w:cs="Arial"/>
        </w:rPr>
        <w:t>hand-operated agricultural, gardening and landscaping tools</w:t>
      </w:r>
      <w:r w:rsidRPr="00443ACB">
        <w:rPr>
          <w:rFonts w:ascii="Arial" w:hAnsi="Arial" w:cs="Arial"/>
        </w:rPr>
        <w:t>;</w:t>
      </w:r>
    </w:p>
    <w:p w14:paraId="0181757E" w14:textId="77777777" w:rsidR="006B438C" w:rsidRPr="00443ACB" w:rsidRDefault="006B438C" w:rsidP="006B438C">
      <w:pPr>
        <w:pStyle w:val="N-12"/>
        <w:rPr>
          <w:rFonts w:ascii="Arial" w:hAnsi="Arial" w:cs="Arial"/>
        </w:rPr>
      </w:pPr>
      <w:r w:rsidRPr="00443ACB">
        <w:rPr>
          <w:rFonts w:ascii="Arial" w:hAnsi="Arial" w:cs="Arial"/>
        </w:rPr>
        <w:t>–</w:t>
      </w:r>
      <w:r w:rsidRPr="00443ACB">
        <w:rPr>
          <w:rFonts w:ascii="Arial" w:hAnsi="Arial" w:cs="Arial"/>
        </w:rPr>
        <w:tab/>
      </w:r>
      <w:r w:rsidRPr="006B438C">
        <w:rPr>
          <w:rFonts w:ascii="Arial" w:hAnsi="Arial" w:cs="Arial"/>
        </w:rPr>
        <w:t>hand-operated tools for carpenters, artists and other craftspersons, for example, hammers, chisels and gravers</w:t>
      </w:r>
      <w:r w:rsidRPr="00443ACB">
        <w:rPr>
          <w:rFonts w:ascii="Arial" w:hAnsi="Arial" w:cs="Arial"/>
        </w:rPr>
        <w:t>;</w:t>
      </w:r>
    </w:p>
    <w:p w14:paraId="5E8505C3" w14:textId="77777777" w:rsidR="006B438C" w:rsidRPr="00443ACB" w:rsidRDefault="006B438C" w:rsidP="006B438C">
      <w:pPr>
        <w:pStyle w:val="N-12"/>
        <w:rPr>
          <w:rFonts w:ascii="Arial" w:hAnsi="Arial" w:cs="Arial"/>
        </w:rPr>
      </w:pPr>
      <w:r w:rsidRPr="00443ACB">
        <w:rPr>
          <w:rFonts w:ascii="Arial" w:hAnsi="Arial" w:cs="Arial"/>
        </w:rPr>
        <w:t>–</w:t>
      </w:r>
      <w:r w:rsidRPr="00443ACB">
        <w:rPr>
          <w:rFonts w:ascii="Arial" w:hAnsi="Arial" w:cs="Arial"/>
        </w:rPr>
        <w:tab/>
      </w:r>
      <w:r w:rsidRPr="006B438C">
        <w:rPr>
          <w:rFonts w:ascii="Arial" w:hAnsi="Arial" w:cs="Arial"/>
        </w:rPr>
        <w:t>handles for hand-operated hand tools, such as knives and scythes</w:t>
      </w:r>
      <w:r w:rsidRPr="00443ACB">
        <w:rPr>
          <w:rFonts w:ascii="Arial" w:hAnsi="Arial" w:cs="Arial"/>
        </w:rPr>
        <w:t>;</w:t>
      </w:r>
    </w:p>
    <w:p w14:paraId="303B0360" w14:textId="77777777" w:rsidR="006B438C" w:rsidRPr="00443ACB" w:rsidRDefault="006B438C" w:rsidP="006B438C">
      <w:pPr>
        <w:pStyle w:val="N-12"/>
        <w:rPr>
          <w:rFonts w:ascii="Arial" w:hAnsi="Arial" w:cs="Arial"/>
        </w:rPr>
      </w:pPr>
      <w:r w:rsidRPr="00443ACB">
        <w:rPr>
          <w:rFonts w:ascii="Arial" w:hAnsi="Arial" w:cs="Arial"/>
        </w:rPr>
        <w:t>–</w:t>
      </w:r>
      <w:r w:rsidRPr="00443ACB">
        <w:rPr>
          <w:rFonts w:ascii="Arial" w:hAnsi="Arial" w:cs="Arial"/>
        </w:rPr>
        <w:tab/>
      </w:r>
      <w:r w:rsidRPr="006B438C">
        <w:rPr>
          <w:rFonts w:ascii="Arial" w:hAnsi="Arial" w:cs="Arial"/>
        </w:rPr>
        <w:t>electric and non-electric hand implements for personal grooming and body art, for example, razors, implements for hair curling, tattooing, and for manicure and pedicure</w:t>
      </w:r>
      <w:r w:rsidRPr="00443ACB">
        <w:rPr>
          <w:rFonts w:ascii="Arial" w:hAnsi="Arial" w:cs="Arial"/>
        </w:rPr>
        <w:t>;</w:t>
      </w:r>
    </w:p>
    <w:p w14:paraId="62FD50A4" w14:textId="77777777" w:rsidR="006B438C" w:rsidRPr="00443ACB" w:rsidRDefault="006B438C" w:rsidP="006B438C">
      <w:pPr>
        <w:pStyle w:val="N-12"/>
        <w:rPr>
          <w:rFonts w:ascii="Arial" w:hAnsi="Arial" w:cs="Arial"/>
        </w:rPr>
      </w:pPr>
      <w:r w:rsidRPr="00443ACB">
        <w:rPr>
          <w:rFonts w:ascii="Arial" w:hAnsi="Arial" w:cs="Arial"/>
        </w:rPr>
        <w:t>–</w:t>
      </w:r>
      <w:r w:rsidRPr="00443ACB">
        <w:rPr>
          <w:rFonts w:ascii="Arial" w:hAnsi="Arial" w:cs="Arial"/>
        </w:rPr>
        <w:tab/>
      </w:r>
      <w:r w:rsidRPr="006B438C">
        <w:rPr>
          <w:rFonts w:ascii="Arial" w:hAnsi="Arial" w:cs="Arial"/>
        </w:rPr>
        <w:t>hand-operated pumps</w:t>
      </w:r>
      <w:r w:rsidRPr="00443ACB">
        <w:rPr>
          <w:rFonts w:ascii="Arial" w:hAnsi="Arial" w:cs="Arial"/>
        </w:rPr>
        <w:t>;</w:t>
      </w:r>
    </w:p>
    <w:p w14:paraId="2B0B8A75"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6B438C">
        <w:rPr>
          <w:rFonts w:ascii="Arial" w:hAnsi="Arial" w:cs="Arial"/>
        </w:rPr>
        <w:t xml:space="preserve">table </w:t>
      </w:r>
      <w:r w:rsidRPr="00443ACB">
        <w:rPr>
          <w:rFonts w:ascii="Arial" w:hAnsi="Arial" w:cs="Arial"/>
        </w:rPr>
        <w:t>cutlery</w:t>
      </w:r>
      <w:r w:rsidR="006B438C" w:rsidRPr="006B438C">
        <w:rPr>
          <w:rFonts w:ascii="Arial" w:hAnsi="Arial" w:cs="Arial"/>
        </w:rPr>
        <w:t>, such as knives, forks and spoons, including those made</w:t>
      </w:r>
      <w:r w:rsidRPr="00443ACB">
        <w:rPr>
          <w:rFonts w:ascii="Arial" w:hAnsi="Arial" w:cs="Arial"/>
        </w:rPr>
        <w:t xml:space="preserve"> of precious metals</w:t>
      </w:r>
      <w:r w:rsidR="006B438C">
        <w:rPr>
          <w:rFonts w:ascii="Arial" w:hAnsi="Arial" w:cs="Arial"/>
        </w:rPr>
        <w:t>.</w:t>
      </w:r>
    </w:p>
    <w:p w14:paraId="74CB6D0A"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3B22FDDD"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machine tools and implements driven by a motor (</w:t>
      </w:r>
      <w:r w:rsidR="00E74AE2">
        <w:rPr>
          <w:rFonts w:ascii="Arial" w:hAnsi="Arial" w:cs="Arial"/>
        </w:rPr>
        <w:t>Cl. </w:t>
      </w:r>
      <w:r w:rsidRPr="00443ACB">
        <w:rPr>
          <w:rFonts w:ascii="Arial" w:hAnsi="Arial" w:cs="Arial"/>
        </w:rPr>
        <w:t>7);</w:t>
      </w:r>
    </w:p>
    <w:p w14:paraId="4871CA0C" w14:textId="77777777" w:rsidR="00FC095E" w:rsidRDefault="003C4007" w:rsidP="00FC095E">
      <w:pPr>
        <w:pStyle w:val="N-12"/>
        <w:rPr>
          <w:rFonts w:ascii="Arial" w:hAnsi="Arial" w:cs="Arial"/>
          <w:sz w:val="18"/>
          <w:szCs w:val="18"/>
        </w:rPr>
      </w:pPr>
      <w:r>
        <w:rPr>
          <w:rFonts w:ascii="Arial" w:hAnsi="Arial" w:cs="Arial"/>
        </w:rPr>
        <w:t>–</w:t>
      </w:r>
      <w:r>
        <w:rPr>
          <w:rFonts w:ascii="Arial" w:hAnsi="Arial" w:cs="Arial"/>
        </w:rPr>
        <w:tab/>
        <w:t>surgical cutlery (</w:t>
      </w:r>
      <w:r w:rsidR="00E74AE2">
        <w:rPr>
          <w:rFonts w:ascii="Arial" w:hAnsi="Arial" w:cs="Arial"/>
        </w:rPr>
        <w:t>Cl. </w:t>
      </w:r>
      <w:r>
        <w:rPr>
          <w:rFonts w:ascii="Arial" w:hAnsi="Arial" w:cs="Arial"/>
        </w:rPr>
        <w:t>1</w:t>
      </w:r>
      <w:r w:rsidR="00FC095E" w:rsidRPr="00443ACB">
        <w:rPr>
          <w:rFonts w:ascii="Arial" w:hAnsi="Arial" w:cs="Arial"/>
        </w:rPr>
        <w:t>0);</w:t>
      </w:r>
    </w:p>
    <w:p w14:paraId="50610221" w14:textId="77777777" w:rsidR="00EE4001" w:rsidRPr="00443ACB" w:rsidRDefault="00EE4001" w:rsidP="00EE4001">
      <w:pPr>
        <w:pStyle w:val="N-12"/>
        <w:rPr>
          <w:rFonts w:ascii="Arial" w:hAnsi="Arial" w:cs="Arial"/>
        </w:rPr>
      </w:pPr>
      <w:r w:rsidRPr="00B82429">
        <w:rPr>
          <w:rFonts w:ascii="Arial" w:hAnsi="Arial" w:cs="Arial"/>
        </w:rPr>
        <w:t>–</w:t>
      </w:r>
      <w:r w:rsidRPr="00B82429">
        <w:rPr>
          <w:rFonts w:ascii="Arial" w:hAnsi="Arial" w:cs="Arial"/>
        </w:rPr>
        <w:tab/>
      </w:r>
      <w:r w:rsidRPr="00EE4001">
        <w:rPr>
          <w:rFonts w:ascii="Arial" w:hAnsi="Arial" w:cs="Arial"/>
        </w:rPr>
        <w:t>pumps for bicycle tyres (</w:t>
      </w:r>
      <w:r w:rsidR="00E74AE2">
        <w:rPr>
          <w:rFonts w:ascii="Arial" w:hAnsi="Arial" w:cs="Arial"/>
        </w:rPr>
        <w:t>Cl. </w:t>
      </w:r>
      <w:r w:rsidRPr="00EE4001">
        <w:rPr>
          <w:rFonts w:ascii="Arial" w:hAnsi="Arial" w:cs="Arial"/>
        </w:rPr>
        <w:t>12), pumps specially adapted for use with balls for games (</w:t>
      </w:r>
      <w:r w:rsidR="00E74AE2">
        <w:rPr>
          <w:rFonts w:ascii="Arial" w:hAnsi="Arial" w:cs="Arial"/>
        </w:rPr>
        <w:t>Cl. </w:t>
      </w:r>
      <w:r w:rsidRPr="00EE4001">
        <w:rPr>
          <w:rFonts w:ascii="Arial" w:hAnsi="Arial" w:cs="Arial"/>
        </w:rPr>
        <w:t>28)</w:t>
      </w:r>
      <w:r w:rsidRPr="00B82429">
        <w:rPr>
          <w:rFonts w:ascii="Arial" w:hAnsi="Arial" w:cs="Arial"/>
        </w:rPr>
        <w:t>;</w:t>
      </w:r>
    </w:p>
    <w:p w14:paraId="349B88AD" w14:textId="77777777" w:rsidR="00FC095E" w:rsidRPr="00443ACB" w:rsidRDefault="00FC095E" w:rsidP="00FC095E">
      <w:pPr>
        <w:pStyle w:val="N-12"/>
        <w:rPr>
          <w:rFonts w:ascii="Arial" w:hAnsi="Arial" w:cs="Arial"/>
        </w:rPr>
      </w:pPr>
      <w:r w:rsidRPr="00B82429">
        <w:rPr>
          <w:rFonts w:ascii="Arial" w:hAnsi="Arial" w:cs="Arial"/>
        </w:rPr>
        <w:t>–</w:t>
      </w:r>
      <w:r w:rsidRPr="00B82429">
        <w:rPr>
          <w:rFonts w:ascii="Arial" w:hAnsi="Arial" w:cs="Arial"/>
        </w:rPr>
        <w:tab/>
        <w:t>side arms being firearms (</w:t>
      </w:r>
      <w:r w:rsidR="00E74AE2">
        <w:rPr>
          <w:rFonts w:ascii="Arial" w:hAnsi="Arial" w:cs="Arial"/>
        </w:rPr>
        <w:t>Cl. </w:t>
      </w:r>
      <w:r w:rsidRPr="00B82429">
        <w:rPr>
          <w:rFonts w:ascii="Arial" w:hAnsi="Arial" w:cs="Arial"/>
        </w:rPr>
        <w:t>13);</w:t>
      </w:r>
    </w:p>
    <w:p w14:paraId="4DD722C6"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paper knives </w:t>
      </w:r>
      <w:r w:rsidR="00EE4001" w:rsidRPr="00EE4001">
        <w:rPr>
          <w:rFonts w:ascii="Arial" w:hAnsi="Arial" w:cs="Arial"/>
        </w:rPr>
        <w:t xml:space="preserve">and paper shredders for office use </w:t>
      </w:r>
      <w:r w:rsidRPr="00443ACB">
        <w:rPr>
          <w:rFonts w:ascii="Arial" w:hAnsi="Arial" w:cs="Arial"/>
        </w:rPr>
        <w:t>(</w:t>
      </w:r>
      <w:r w:rsidR="00E74AE2">
        <w:rPr>
          <w:rFonts w:ascii="Arial" w:hAnsi="Arial" w:cs="Arial"/>
        </w:rPr>
        <w:t>Cl. </w:t>
      </w:r>
      <w:r w:rsidRPr="00443ACB">
        <w:rPr>
          <w:rFonts w:ascii="Arial" w:hAnsi="Arial" w:cs="Arial"/>
        </w:rPr>
        <w:t>16);</w:t>
      </w:r>
    </w:p>
    <w:p w14:paraId="515DDC2C" w14:textId="77777777" w:rsidR="00EE4001" w:rsidRPr="00443ACB" w:rsidRDefault="00EE4001" w:rsidP="00EE4001">
      <w:pPr>
        <w:pStyle w:val="N-12"/>
        <w:rPr>
          <w:rFonts w:ascii="Arial" w:hAnsi="Arial" w:cs="Arial"/>
        </w:rPr>
      </w:pPr>
      <w:r w:rsidRPr="00B82429">
        <w:rPr>
          <w:rFonts w:ascii="Arial" w:hAnsi="Arial" w:cs="Arial"/>
        </w:rPr>
        <w:t>–</w:t>
      </w:r>
      <w:r w:rsidRPr="00B82429">
        <w:rPr>
          <w:rFonts w:ascii="Arial" w:hAnsi="Arial" w:cs="Arial"/>
        </w:rPr>
        <w:tab/>
      </w:r>
      <w:r w:rsidRPr="00EE4001">
        <w:rPr>
          <w:rFonts w:ascii="Arial" w:hAnsi="Arial" w:cs="Arial"/>
        </w:rPr>
        <w:t>handles for objects that are classified in various classes according to their function or purpose, for example, walking stick handles, umbrella handles (</w:t>
      </w:r>
      <w:r w:rsidR="00E74AE2">
        <w:rPr>
          <w:rFonts w:ascii="Arial" w:hAnsi="Arial" w:cs="Arial"/>
        </w:rPr>
        <w:t>Cl. </w:t>
      </w:r>
      <w:r w:rsidRPr="00EE4001">
        <w:rPr>
          <w:rFonts w:ascii="Arial" w:hAnsi="Arial" w:cs="Arial"/>
        </w:rPr>
        <w:t>18), broom handles (</w:t>
      </w:r>
      <w:r w:rsidR="00E74AE2">
        <w:rPr>
          <w:rFonts w:ascii="Arial" w:hAnsi="Arial" w:cs="Arial"/>
        </w:rPr>
        <w:t>Cl. </w:t>
      </w:r>
      <w:r w:rsidRPr="00EE4001">
        <w:rPr>
          <w:rFonts w:ascii="Arial" w:hAnsi="Arial" w:cs="Arial"/>
        </w:rPr>
        <w:t>21)</w:t>
      </w:r>
      <w:r w:rsidRPr="00B82429">
        <w:rPr>
          <w:rFonts w:ascii="Arial" w:hAnsi="Arial" w:cs="Arial"/>
        </w:rPr>
        <w:t>;</w:t>
      </w:r>
    </w:p>
    <w:p w14:paraId="18D46073" w14:textId="77777777" w:rsidR="00EE4001" w:rsidRPr="00443ACB" w:rsidRDefault="00EE4001" w:rsidP="00EE4001">
      <w:pPr>
        <w:pStyle w:val="N-12"/>
        <w:rPr>
          <w:rFonts w:ascii="Arial" w:hAnsi="Arial" w:cs="Arial"/>
        </w:rPr>
      </w:pPr>
      <w:r w:rsidRPr="00B82429">
        <w:rPr>
          <w:rFonts w:ascii="Arial" w:hAnsi="Arial" w:cs="Arial"/>
        </w:rPr>
        <w:t>–</w:t>
      </w:r>
      <w:r w:rsidRPr="00B82429">
        <w:rPr>
          <w:rFonts w:ascii="Arial" w:hAnsi="Arial" w:cs="Arial"/>
        </w:rPr>
        <w:tab/>
      </w:r>
      <w:r w:rsidRPr="00EE4001">
        <w:rPr>
          <w:rFonts w:ascii="Arial" w:hAnsi="Arial" w:cs="Arial"/>
        </w:rPr>
        <w:t>serving utensils, for example, sugar tongs, ice tongs, pie servers and serving ladles, and kitchen utensils, for example, mixing spoons, pestles and mortars, nutcrackers and spatulas (</w:t>
      </w:r>
      <w:r w:rsidR="00E74AE2">
        <w:rPr>
          <w:rFonts w:ascii="Arial" w:hAnsi="Arial" w:cs="Arial"/>
        </w:rPr>
        <w:t>Cl. </w:t>
      </w:r>
      <w:r w:rsidRPr="00EE4001">
        <w:rPr>
          <w:rFonts w:ascii="Arial" w:hAnsi="Arial" w:cs="Arial"/>
        </w:rPr>
        <w:t>21)</w:t>
      </w:r>
      <w:r w:rsidRPr="00B82429">
        <w:rPr>
          <w:rFonts w:ascii="Arial" w:hAnsi="Arial" w:cs="Arial"/>
        </w:rPr>
        <w:t>;</w:t>
      </w:r>
    </w:p>
    <w:p w14:paraId="2684D4CD"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fencing weapons (</w:t>
      </w:r>
      <w:r w:rsidR="00E74AE2">
        <w:rPr>
          <w:rFonts w:ascii="Arial" w:hAnsi="Arial" w:cs="Arial"/>
        </w:rPr>
        <w:t>Cl. </w:t>
      </w:r>
      <w:r w:rsidRPr="00443ACB">
        <w:rPr>
          <w:rFonts w:ascii="Arial" w:hAnsi="Arial" w:cs="Arial"/>
        </w:rPr>
        <w:t>28).</w:t>
      </w:r>
    </w:p>
    <w:p w14:paraId="50E478B7" w14:textId="77777777" w:rsidR="00FC095E" w:rsidRPr="00443ACB" w:rsidRDefault="00FC095E" w:rsidP="00FC095E">
      <w:pPr>
        <w:pStyle w:val="N-15"/>
        <w:rPr>
          <w:rFonts w:ascii="Arial" w:hAnsi="Arial" w:cs="Arial"/>
        </w:rPr>
      </w:pPr>
      <w:r w:rsidRPr="00443ACB">
        <w:rPr>
          <w:rFonts w:ascii="Arial" w:hAnsi="Arial" w:cs="Arial"/>
        </w:rPr>
        <w:t>CLASS 9</w:t>
      </w:r>
    </w:p>
    <w:p w14:paraId="67F7DFD1" w14:textId="77777777" w:rsidR="009804D1" w:rsidRPr="00443ACB" w:rsidRDefault="00FC095E" w:rsidP="009804D1">
      <w:pPr>
        <w:pStyle w:val="N-1"/>
        <w:rPr>
          <w:rFonts w:ascii="Arial" w:hAnsi="Arial" w:cs="Arial"/>
        </w:rPr>
      </w:pPr>
      <w:r w:rsidRPr="00443ACB">
        <w:rPr>
          <w:rFonts w:ascii="Arial" w:hAnsi="Arial" w:cs="Arial"/>
        </w:rPr>
        <w:t xml:space="preserve">Scientific, </w:t>
      </w:r>
      <w:r w:rsidR="00FF5E97">
        <w:rPr>
          <w:rFonts w:ascii="Arial" w:hAnsi="Arial" w:cs="Arial"/>
        </w:rPr>
        <w:t>research, navigation</w:t>
      </w:r>
      <w:r w:rsidRPr="00443ACB">
        <w:rPr>
          <w:rFonts w:ascii="Arial" w:hAnsi="Arial" w:cs="Arial"/>
        </w:rPr>
        <w:t xml:space="preserve">, surveying, photographic, cinematographic, </w:t>
      </w:r>
      <w:r w:rsidR="00FF5E97">
        <w:rPr>
          <w:rFonts w:ascii="Arial" w:hAnsi="Arial" w:cs="Arial"/>
        </w:rPr>
        <w:t xml:space="preserve">audiovisual, </w:t>
      </w:r>
      <w:r w:rsidRPr="00443ACB">
        <w:rPr>
          <w:rFonts w:ascii="Arial" w:hAnsi="Arial" w:cs="Arial"/>
        </w:rPr>
        <w:t xml:space="preserve">optical, weighing, measuring, signalling, </w:t>
      </w:r>
      <w:r w:rsidR="00A06726">
        <w:rPr>
          <w:rFonts w:ascii="Arial" w:hAnsi="Arial" w:cs="Arial"/>
        </w:rPr>
        <w:t>detecting, testing, inspecting</w:t>
      </w:r>
      <w:r w:rsidRPr="00443ACB">
        <w:rPr>
          <w:rFonts w:ascii="Arial" w:hAnsi="Arial" w:cs="Arial"/>
        </w:rPr>
        <w:t>, life-saving and teaching apparatus and instruments;</w:t>
      </w:r>
    </w:p>
    <w:p w14:paraId="2B523EE0" w14:textId="77777777" w:rsidR="00FC095E" w:rsidRPr="00443ACB" w:rsidRDefault="00FC095E" w:rsidP="00FC095E">
      <w:pPr>
        <w:pStyle w:val="N-1"/>
        <w:rPr>
          <w:rFonts w:ascii="Arial" w:hAnsi="Arial" w:cs="Arial"/>
        </w:rPr>
      </w:pPr>
      <w:r w:rsidRPr="00443ACB">
        <w:rPr>
          <w:rFonts w:ascii="Arial" w:hAnsi="Arial" w:cs="Arial"/>
        </w:rPr>
        <w:t xml:space="preserve">apparatus and instruments for conducting, switching, transforming, accumulating, regulating or controlling </w:t>
      </w:r>
      <w:r w:rsidR="00A06726">
        <w:rPr>
          <w:rFonts w:ascii="Arial" w:hAnsi="Arial" w:cs="Arial"/>
        </w:rPr>
        <w:t xml:space="preserve">the distribution or use of </w:t>
      </w:r>
      <w:r w:rsidRPr="00443ACB">
        <w:rPr>
          <w:rFonts w:ascii="Arial" w:hAnsi="Arial" w:cs="Arial"/>
        </w:rPr>
        <w:t>electricity;</w:t>
      </w:r>
    </w:p>
    <w:p w14:paraId="0D42EB13" w14:textId="77777777" w:rsidR="00FC095E" w:rsidRPr="00443ACB" w:rsidRDefault="00FC095E" w:rsidP="00FC095E">
      <w:pPr>
        <w:pStyle w:val="N-1"/>
        <w:rPr>
          <w:rFonts w:ascii="Arial" w:hAnsi="Arial" w:cs="Arial"/>
        </w:rPr>
      </w:pPr>
      <w:r w:rsidRPr="00443ACB">
        <w:rPr>
          <w:rFonts w:ascii="Arial" w:hAnsi="Arial" w:cs="Arial"/>
        </w:rPr>
        <w:t xml:space="preserve">apparatus </w:t>
      </w:r>
      <w:r w:rsidR="00A06726">
        <w:rPr>
          <w:rFonts w:ascii="Arial" w:hAnsi="Arial" w:cs="Arial"/>
        </w:rPr>
        <w:t xml:space="preserve">and instruments </w:t>
      </w:r>
      <w:r w:rsidRPr="00443ACB">
        <w:rPr>
          <w:rFonts w:ascii="Arial" w:hAnsi="Arial" w:cs="Arial"/>
        </w:rPr>
        <w:t xml:space="preserve">for recording, </w:t>
      </w:r>
      <w:r w:rsidR="00A06726">
        <w:rPr>
          <w:rFonts w:ascii="Arial" w:hAnsi="Arial" w:cs="Arial"/>
        </w:rPr>
        <w:t>transmitting, reproducing or processing</w:t>
      </w:r>
      <w:r w:rsidRPr="00443ACB">
        <w:rPr>
          <w:rFonts w:ascii="Arial" w:hAnsi="Arial" w:cs="Arial"/>
        </w:rPr>
        <w:t xml:space="preserve"> sound</w:t>
      </w:r>
      <w:r w:rsidR="00A06726">
        <w:rPr>
          <w:rFonts w:ascii="Arial" w:hAnsi="Arial" w:cs="Arial"/>
        </w:rPr>
        <w:t>,</w:t>
      </w:r>
      <w:r w:rsidRPr="00443ACB">
        <w:rPr>
          <w:rFonts w:ascii="Arial" w:hAnsi="Arial" w:cs="Arial"/>
        </w:rPr>
        <w:t xml:space="preserve"> images</w:t>
      </w:r>
      <w:r w:rsidR="00A06726">
        <w:rPr>
          <w:rFonts w:ascii="Arial" w:hAnsi="Arial" w:cs="Arial"/>
        </w:rPr>
        <w:t xml:space="preserve"> or data</w:t>
      </w:r>
      <w:r w:rsidRPr="00443ACB">
        <w:rPr>
          <w:rFonts w:ascii="Arial" w:hAnsi="Arial" w:cs="Arial"/>
        </w:rPr>
        <w:t>;</w:t>
      </w:r>
    </w:p>
    <w:p w14:paraId="5B40E741" w14:textId="77777777" w:rsidR="00FC095E" w:rsidRDefault="00E9678D" w:rsidP="00FC095E">
      <w:pPr>
        <w:pStyle w:val="N-1"/>
        <w:rPr>
          <w:rFonts w:ascii="Arial" w:hAnsi="Arial" w:cs="Arial"/>
          <w:sz w:val="20"/>
        </w:rPr>
      </w:pPr>
      <w:r>
        <w:rPr>
          <w:rFonts w:ascii="Arial" w:hAnsi="Arial" w:cs="Arial"/>
        </w:rPr>
        <w:t>recorded and downloadable media, computer software, blank digital or analogue recording and storage media</w:t>
      </w:r>
      <w:r w:rsidR="00FC095E" w:rsidRPr="00443ACB">
        <w:rPr>
          <w:rFonts w:ascii="Arial" w:hAnsi="Arial" w:cs="Arial"/>
        </w:rPr>
        <w:t>;</w:t>
      </w:r>
    </w:p>
    <w:p w14:paraId="63F4A105" w14:textId="77777777" w:rsidR="00FC095E" w:rsidRPr="00443ACB" w:rsidRDefault="00FC095E" w:rsidP="00FC095E">
      <w:pPr>
        <w:pStyle w:val="N-1"/>
        <w:rPr>
          <w:rFonts w:ascii="Arial" w:hAnsi="Arial" w:cs="Arial"/>
        </w:rPr>
      </w:pPr>
      <w:r w:rsidRPr="00443ACB">
        <w:rPr>
          <w:rFonts w:ascii="Arial" w:hAnsi="Arial" w:cs="Arial"/>
        </w:rPr>
        <w:t>mechanisms for coin-operated apparatus;</w:t>
      </w:r>
    </w:p>
    <w:p w14:paraId="3AD2390C" w14:textId="77777777" w:rsidR="00FC095E" w:rsidRDefault="00FC095E" w:rsidP="00FC095E">
      <w:pPr>
        <w:pStyle w:val="N-1"/>
        <w:rPr>
          <w:rFonts w:ascii="Arial" w:hAnsi="Arial" w:cs="Arial"/>
        </w:rPr>
      </w:pPr>
      <w:r w:rsidRPr="00443ACB">
        <w:rPr>
          <w:rFonts w:ascii="Arial" w:hAnsi="Arial" w:cs="Arial"/>
        </w:rPr>
        <w:t xml:space="preserve">cash registers, calculating </w:t>
      </w:r>
      <w:r w:rsidR="00E9678D">
        <w:rPr>
          <w:rFonts w:ascii="Arial" w:hAnsi="Arial" w:cs="Arial"/>
        </w:rPr>
        <w:t>devices</w:t>
      </w:r>
      <w:r w:rsidRPr="00443ACB">
        <w:rPr>
          <w:rFonts w:ascii="Arial" w:hAnsi="Arial" w:cs="Arial"/>
        </w:rPr>
        <w:t>;</w:t>
      </w:r>
    </w:p>
    <w:p w14:paraId="2DE36158" w14:textId="77777777" w:rsidR="00E9678D" w:rsidRDefault="00E9678D" w:rsidP="00FC095E">
      <w:pPr>
        <w:pStyle w:val="N-1"/>
        <w:rPr>
          <w:rFonts w:ascii="Arial" w:hAnsi="Arial" w:cs="Arial"/>
        </w:rPr>
      </w:pPr>
      <w:r>
        <w:rPr>
          <w:rFonts w:ascii="Arial" w:hAnsi="Arial" w:cs="Arial"/>
        </w:rPr>
        <w:t>computers and computer peripheral devices;</w:t>
      </w:r>
    </w:p>
    <w:p w14:paraId="071A3A99" w14:textId="77777777" w:rsidR="00E9678D" w:rsidRDefault="00E9678D" w:rsidP="00FC095E">
      <w:pPr>
        <w:pStyle w:val="N-1"/>
        <w:rPr>
          <w:rFonts w:ascii="Arial" w:hAnsi="Arial" w:cs="Arial"/>
        </w:rPr>
      </w:pPr>
      <w:r w:rsidRPr="00E9678D">
        <w:rPr>
          <w:rFonts w:ascii="Arial" w:hAnsi="Arial" w:cs="Arial"/>
        </w:rPr>
        <w:t>diving suits, divers’ masks, ear plugs for divers, nose clips for divers and swimmers, gloves for divers, breathing apparatus for underwater swimming;</w:t>
      </w:r>
    </w:p>
    <w:p w14:paraId="1446B9F4" w14:textId="77777777" w:rsidR="00FC095E" w:rsidRPr="00443ACB" w:rsidRDefault="00FC095E" w:rsidP="00FC095E">
      <w:pPr>
        <w:pStyle w:val="N-1"/>
        <w:rPr>
          <w:rFonts w:ascii="Arial" w:hAnsi="Arial" w:cs="Arial"/>
        </w:rPr>
      </w:pPr>
      <w:r w:rsidRPr="00443ACB">
        <w:rPr>
          <w:rFonts w:ascii="Arial" w:hAnsi="Arial" w:cs="Arial"/>
        </w:rPr>
        <w:t>fire-extinguishing apparatus.</w:t>
      </w:r>
    </w:p>
    <w:p w14:paraId="78588C38" w14:textId="77777777" w:rsidR="00FC095E" w:rsidRPr="00443ACB" w:rsidRDefault="00FC095E" w:rsidP="00FC095E">
      <w:pPr>
        <w:pStyle w:val="N-10"/>
        <w:rPr>
          <w:rFonts w:ascii="Arial" w:hAnsi="Arial" w:cs="Arial"/>
        </w:rPr>
      </w:pPr>
      <w:r w:rsidRPr="00443ACB">
        <w:rPr>
          <w:rFonts w:ascii="Arial" w:hAnsi="Arial" w:cs="Arial"/>
        </w:rPr>
        <w:t>Explanatory Note</w:t>
      </w:r>
    </w:p>
    <w:p w14:paraId="78084497" w14:textId="77777777" w:rsidR="00777412" w:rsidRPr="00443ACB" w:rsidRDefault="00777412" w:rsidP="00777412">
      <w:pPr>
        <w:pStyle w:val="N-9"/>
        <w:rPr>
          <w:rFonts w:ascii="Arial" w:hAnsi="Arial" w:cs="Arial"/>
        </w:rPr>
      </w:pPr>
      <w:r w:rsidRPr="00443ACB">
        <w:rPr>
          <w:rFonts w:ascii="Arial" w:hAnsi="Arial" w:cs="Arial"/>
        </w:rPr>
        <w:t xml:space="preserve">Class </w:t>
      </w:r>
      <w:r>
        <w:rPr>
          <w:rFonts w:ascii="Arial" w:hAnsi="Arial" w:cs="Arial"/>
        </w:rPr>
        <w:t>9</w:t>
      </w:r>
      <w:r w:rsidRPr="00443ACB">
        <w:rPr>
          <w:rFonts w:ascii="Arial" w:hAnsi="Arial" w:cs="Arial"/>
        </w:rPr>
        <w:t xml:space="preserve"> includes mainly </w:t>
      </w:r>
      <w:r>
        <w:rPr>
          <w:rFonts w:ascii="Arial" w:hAnsi="Arial" w:cs="Arial"/>
        </w:rPr>
        <w:t>apparatus and instruments for scientific or research purposes, audiovisual and information technology equipment, as well as safety and life-saving equipment</w:t>
      </w:r>
      <w:r w:rsidRPr="00443ACB">
        <w:rPr>
          <w:rFonts w:ascii="Arial" w:hAnsi="Arial" w:cs="Arial"/>
        </w:rPr>
        <w:t>.</w:t>
      </w:r>
    </w:p>
    <w:p w14:paraId="703C459F"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5347CCD6"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apparatus and instruments for scientific research in laboratories;</w:t>
      </w:r>
    </w:p>
    <w:p w14:paraId="048A1320" w14:textId="77777777" w:rsidR="00777412" w:rsidRPr="00443ACB" w:rsidRDefault="00777412" w:rsidP="00777412">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training apparatus and simulators, for example, resuscitation mannequins, simulators for the steering and control of vehicles</w:t>
      </w:r>
      <w:r w:rsidRPr="00443ACB">
        <w:rPr>
          <w:rFonts w:ascii="Arial" w:hAnsi="Arial" w:cs="Arial"/>
        </w:rPr>
        <w:t>;</w:t>
      </w:r>
    </w:p>
    <w:p w14:paraId="400C5CE3"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apparatus and instruments for controlling </w:t>
      </w:r>
      <w:r w:rsidR="00777412">
        <w:rPr>
          <w:rFonts w:ascii="Arial" w:hAnsi="Arial" w:cs="Arial"/>
        </w:rPr>
        <w:t>and monitoring aircraft, watercraft and unmanned vehicles, for example</w:t>
      </w:r>
      <w:r w:rsidRPr="00443ACB">
        <w:rPr>
          <w:rFonts w:ascii="Arial" w:hAnsi="Arial" w:cs="Arial"/>
        </w:rPr>
        <w:t xml:space="preserve">, </w:t>
      </w:r>
      <w:r w:rsidR="00777412">
        <w:rPr>
          <w:rFonts w:ascii="Arial" w:hAnsi="Arial" w:cs="Arial"/>
        </w:rPr>
        <w:t>navigational instruments, transmitters, compasses for measuring, GPS apparatus, automatic steering apparatus for vehicles</w:t>
      </w:r>
      <w:r w:rsidRPr="00443ACB">
        <w:rPr>
          <w:rFonts w:ascii="Arial" w:hAnsi="Arial" w:cs="Arial"/>
        </w:rPr>
        <w:t>;</w:t>
      </w:r>
    </w:p>
    <w:p w14:paraId="35543506" w14:textId="77777777" w:rsidR="00777412" w:rsidRPr="00777412" w:rsidRDefault="00777412" w:rsidP="00777412">
      <w:pPr>
        <w:pStyle w:val="N-12"/>
        <w:rPr>
          <w:rFonts w:ascii="Arial" w:hAnsi="Arial" w:cs="Arial"/>
        </w:rPr>
      </w:pPr>
      <w:r w:rsidRPr="00443ACB">
        <w:rPr>
          <w:rFonts w:ascii="Arial" w:hAnsi="Arial" w:cs="Arial"/>
        </w:rPr>
        <w:t>–</w:t>
      </w:r>
      <w:r w:rsidRPr="00443ACB">
        <w:rPr>
          <w:rFonts w:ascii="Arial" w:hAnsi="Arial" w:cs="Arial"/>
        </w:rPr>
        <w:tab/>
      </w:r>
      <w:r w:rsidRPr="00777412">
        <w:rPr>
          <w:rFonts w:ascii="Arial" w:hAnsi="Arial" w:cs="Arial"/>
        </w:rPr>
        <w:t>safety and security apparatus and instruments, for example, safety nets, signalling lights, traffic-light apparatus, fire engines, sound alarms, security tokens being encryption devices;</w:t>
      </w:r>
    </w:p>
    <w:p w14:paraId="7A8308BC" w14:textId="77777777" w:rsidR="00777412" w:rsidRPr="00777412" w:rsidRDefault="00777412" w:rsidP="00777412">
      <w:pPr>
        <w:pStyle w:val="N-12"/>
        <w:rPr>
          <w:rFonts w:ascii="Arial" w:hAnsi="Arial" w:cs="Arial"/>
        </w:rPr>
      </w:pPr>
      <w:r w:rsidRPr="00777412">
        <w:rPr>
          <w:rFonts w:ascii="Arial" w:hAnsi="Arial" w:cs="Arial"/>
        </w:rPr>
        <w:t>–</w:t>
      </w:r>
      <w:r w:rsidRPr="00777412">
        <w:rPr>
          <w:rFonts w:ascii="Arial" w:hAnsi="Arial" w:cs="Arial"/>
        </w:rPr>
        <w:tab/>
        <w:t>clothing that protects against serious or life-threatening injuries, for example, clothing for protection against accidents, irradiation and fire, bullet-proof clothing, protective helmets, head guards for sports, mouth guards for sports, protective suits for aviators, knee-pads for workers;</w:t>
      </w:r>
    </w:p>
    <w:p w14:paraId="0FF3012C" w14:textId="77777777" w:rsidR="00777412" w:rsidRPr="00777412" w:rsidRDefault="00777412" w:rsidP="00777412">
      <w:pPr>
        <w:pStyle w:val="N-12"/>
        <w:rPr>
          <w:rFonts w:ascii="Arial" w:hAnsi="Arial" w:cs="Arial"/>
        </w:rPr>
      </w:pPr>
      <w:r w:rsidRPr="00777412">
        <w:rPr>
          <w:rFonts w:ascii="Arial" w:hAnsi="Arial" w:cs="Arial"/>
        </w:rPr>
        <w:t>–</w:t>
      </w:r>
      <w:r w:rsidRPr="00777412">
        <w:rPr>
          <w:rFonts w:ascii="Arial" w:hAnsi="Arial" w:cs="Arial"/>
        </w:rPr>
        <w:tab/>
        <w:t>optical apparatus and instruments, for example, eyeglasses, contact lenses, magnifying glasses, mirrors for inspecting work, peepholes;</w:t>
      </w:r>
    </w:p>
    <w:p w14:paraId="7880A59C" w14:textId="77777777" w:rsidR="00777412" w:rsidRPr="00777412" w:rsidRDefault="00777412" w:rsidP="00777412">
      <w:pPr>
        <w:pStyle w:val="N-12"/>
        <w:rPr>
          <w:rFonts w:ascii="Arial" w:hAnsi="Arial" w:cs="Arial"/>
        </w:rPr>
      </w:pPr>
      <w:r w:rsidRPr="00777412">
        <w:rPr>
          <w:rFonts w:ascii="Arial" w:hAnsi="Arial" w:cs="Arial"/>
        </w:rPr>
        <w:t>–</w:t>
      </w:r>
      <w:r w:rsidRPr="00777412">
        <w:rPr>
          <w:rFonts w:ascii="Arial" w:hAnsi="Arial" w:cs="Arial"/>
        </w:rPr>
        <w:tab/>
        <w:t>magnets;</w:t>
      </w:r>
    </w:p>
    <w:p w14:paraId="7A5E4D73" w14:textId="77777777" w:rsidR="00777412" w:rsidRPr="00777412" w:rsidRDefault="00777412" w:rsidP="00777412">
      <w:pPr>
        <w:pStyle w:val="N-12"/>
        <w:rPr>
          <w:rFonts w:ascii="Arial" w:hAnsi="Arial" w:cs="Arial"/>
        </w:rPr>
      </w:pPr>
      <w:r w:rsidRPr="00777412">
        <w:rPr>
          <w:rFonts w:ascii="Arial" w:hAnsi="Arial" w:cs="Arial"/>
        </w:rPr>
        <w:t>–</w:t>
      </w:r>
      <w:r w:rsidRPr="00777412">
        <w:rPr>
          <w:rFonts w:ascii="Arial" w:hAnsi="Arial" w:cs="Arial"/>
        </w:rPr>
        <w:tab/>
        <w:t>smartwatches, wearable activity trackers;</w:t>
      </w:r>
    </w:p>
    <w:p w14:paraId="0ECE37AE" w14:textId="77777777" w:rsidR="00777412" w:rsidRPr="00777412" w:rsidRDefault="00777412" w:rsidP="00777412">
      <w:pPr>
        <w:pStyle w:val="N-12"/>
        <w:rPr>
          <w:rFonts w:ascii="Arial" w:hAnsi="Arial" w:cs="Arial"/>
        </w:rPr>
      </w:pPr>
      <w:r w:rsidRPr="00777412">
        <w:rPr>
          <w:rFonts w:ascii="Arial" w:hAnsi="Arial" w:cs="Arial"/>
        </w:rPr>
        <w:t>–</w:t>
      </w:r>
      <w:r w:rsidRPr="00777412">
        <w:rPr>
          <w:rFonts w:ascii="Arial" w:hAnsi="Arial" w:cs="Arial"/>
        </w:rPr>
        <w:tab/>
        <w:t>joysticks for use with computers, other than for video games, virtual reality headsets, smartglasses;</w:t>
      </w:r>
    </w:p>
    <w:p w14:paraId="183ACE47" w14:textId="77777777" w:rsidR="00777412" w:rsidRPr="00777412" w:rsidRDefault="00777412" w:rsidP="00777412">
      <w:pPr>
        <w:pStyle w:val="N-12"/>
        <w:rPr>
          <w:rFonts w:ascii="Arial" w:hAnsi="Arial" w:cs="Arial"/>
        </w:rPr>
      </w:pPr>
      <w:r w:rsidRPr="00777412">
        <w:rPr>
          <w:rFonts w:ascii="Arial" w:hAnsi="Arial" w:cs="Arial"/>
        </w:rPr>
        <w:t>–</w:t>
      </w:r>
      <w:r w:rsidRPr="00777412">
        <w:rPr>
          <w:rFonts w:ascii="Arial" w:hAnsi="Arial" w:cs="Arial"/>
        </w:rPr>
        <w:tab/>
        <w:t>eyeglass cases, cases for smartphones, cases especially made for photographic apparatus and instruments;</w:t>
      </w:r>
    </w:p>
    <w:p w14:paraId="230838E2" w14:textId="77777777" w:rsidR="00777412" w:rsidRPr="00777412" w:rsidRDefault="00777412" w:rsidP="00777412">
      <w:pPr>
        <w:pStyle w:val="N-12"/>
        <w:rPr>
          <w:rFonts w:ascii="Arial" w:hAnsi="Arial" w:cs="Arial"/>
        </w:rPr>
      </w:pPr>
      <w:r w:rsidRPr="00777412">
        <w:rPr>
          <w:rFonts w:ascii="Arial" w:hAnsi="Arial" w:cs="Arial"/>
        </w:rPr>
        <w:t>–</w:t>
      </w:r>
      <w:r w:rsidRPr="00777412">
        <w:rPr>
          <w:rFonts w:ascii="Arial" w:hAnsi="Arial" w:cs="Arial"/>
        </w:rPr>
        <w:tab/>
        <w:t>automated teller machines, invoicing machines, material testing instruments and machines;</w:t>
      </w:r>
    </w:p>
    <w:p w14:paraId="0D7B0DB2" w14:textId="77777777" w:rsidR="00777412" w:rsidRPr="00777412" w:rsidRDefault="00777412" w:rsidP="00777412">
      <w:pPr>
        <w:pStyle w:val="N-12"/>
        <w:rPr>
          <w:rFonts w:ascii="Arial" w:hAnsi="Arial" w:cs="Arial"/>
        </w:rPr>
      </w:pPr>
      <w:r w:rsidRPr="00777412">
        <w:rPr>
          <w:rFonts w:ascii="Arial" w:hAnsi="Arial" w:cs="Arial"/>
        </w:rPr>
        <w:t>–</w:t>
      </w:r>
      <w:r w:rsidRPr="00777412">
        <w:rPr>
          <w:rFonts w:ascii="Arial" w:hAnsi="Arial" w:cs="Arial"/>
        </w:rPr>
        <w:tab/>
        <w:t>batteries and chargers for electronic cigarettes;</w:t>
      </w:r>
    </w:p>
    <w:p w14:paraId="44C9261A" w14:textId="77777777" w:rsidR="00777412" w:rsidRPr="00777412" w:rsidRDefault="00777412" w:rsidP="00777412">
      <w:pPr>
        <w:pStyle w:val="N-12"/>
        <w:rPr>
          <w:rFonts w:ascii="Arial" w:hAnsi="Arial" w:cs="Arial"/>
        </w:rPr>
      </w:pPr>
      <w:r w:rsidRPr="00777412">
        <w:rPr>
          <w:rFonts w:ascii="Arial" w:hAnsi="Arial" w:cs="Arial"/>
        </w:rPr>
        <w:t>–</w:t>
      </w:r>
      <w:r w:rsidRPr="00777412">
        <w:rPr>
          <w:rFonts w:ascii="Arial" w:hAnsi="Arial" w:cs="Arial"/>
        </w:rPr>
        <w:tab/>
        <w:t>electric and electronic effects units for musical instruments;</w:t>
      </w:r>
    </w:p>
    <w:p w14:paraId="73C79560" w14:textId="77777777" w:rsidR="00777412" w:rsidRDefault="00777412" w:rsidP="00777412">
      <w:pPr>
        <w:pStyle w:val="N-12"/>
        <w:rPr>
          <w:rFonts w:ascii="Arial" w:hAnsi="Arial" w:cs="Arial"/>
        </w:rPr>
      </w:pPr>
      <w:r w:rsidRPr="00E27A20">
        <w:rPr>
          <w:rFonts w:ascii="Arial" w:hAnsi="Arial" w:cs="Arial"/>
        </w:rPr>
        <w:t>–</w:t>
      </w:r>
      <w:r w:rsidRPr="00E27A20">
        <w:rPr>
          <w:rFonts w:ascii="Arial" w:hAnsi="Arial" w:cs="Arial"/>
        </w:rPr>
        <w:tab/>
        <w:t>laboratory robots, teaching robots, security surveillance robots, humanoid robots with artificial intelligence.</w:t>
      </w:r>
    </w:p>
    <w:p w14:paraId="4ABA6D39"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6CFD0C87" w14:textId="77777777" w:rsidR="003D5CBA" w:rsidRPr="003D5CBA" w:rsidRDefault="003D5CBA" w:rsidP="003D5CBA">
      <w:pPr>
        <w:pStyle w:val="N-12"/>
        <w:rPr>
          <w:rFonts w:ascii="Arial" w:hAnsi="Arial" w:cs="Arial"/>
        </w:rPr>
      </w:pPr>
      <w:r w:rsidRPr="00443ACB">
        <w:rPr>
          <w:rFonts w:ascii="Arial" w:hAnsi="Arial" w:cs="Arial"/>
        </w:rPr>
        <w:t>–</w:t>
      </w:r>
      <w:r w:rsidRPr="00443ACB">
        <w:rPr>
          <w:rFonts w:ascii="Arial" w:hAnsi="Arial" w:cs="Arial"/>
        </w:rPr>
        <w:tab/>
      </w:r>
      <w:r w:rsidRPr="003D5CBA">
        <w:rPr>
          <w:rFonts w:ascii="Arial" w:hAnsi="Arial" w:cs="Arial"/>
        </w:rPr>
        <w:t>joysticks being parts of machines, other than for game machines (Cl. 7), vehicle joysticks (Cl. 12), joysticks for video games, controllers for toys and game consoles (Cl. 28);</w:t>
      </w:r>
    </w:p>
    <w:p w14:paraId="42D69BAB" w14:textId="77777777" w:rsidR="003D5CBA" w:rsidRPr="003D5CBA" w:rsidRDefault="003D5CBA" w:rsidP="003D5CBA">
      <w:pPr>
        <w:pStyle w:val="N-12"/>
        <w:rPr>
          <w:rFonts w:ascii="Arial" w:hAnsi="Arial" w:cs="Arial"/>
        </w:rPr>
      </w:pPr>
      <w:r w:rsidRPr="003D5CBA">
        <w:rPr>
          <w:rFonts w:ascii="Arial" w:hAnsi="Arial" w:cs="Arial"/>
        </w:rPr>
        <w:t>–</w:t>
      </w:r>
      <w:r w:rsidRPr="003D5CBA">
        <w:rPr>
          <w:rFonts w:ascii="Arial" w:hAnsi="Arial" w:cs="Arial"/>
        </w:rPr>
        <w:tab/>
        <w:t>coin-operated apparatus that are classified in various classes according to their function or purpose, for example, coin-operated washing machines (Cl.</w:t>
      </w:r>
      <w:r w:rsidR="00E74AE2">
        <w:rPr>
          <w:rFonts w:ascii="Arial" w:hAnsi="Arial" w:cs="Arial"/>
        </w:rPr>
        <w:t> </w:t>
      </w:r>
      <w:r w:rsidRPr="003D5CBA">
        <w:rPr>
          <w:rFonts w:ascii="Arial" w:hAnsi="Arial" w:cs="Arial"/>
        </w:rPr>
        <w:t>7), coin</w:t>
      </w:r>
      <w:r w:rsidR="006477F3">
        <w:rPr>
          <w:rFonts w:ascii="Arial" w:hAnsi="Arial" w:cs="Arial"/>
        </w:rPr>
        <w:noBreakHyphen/>
      </w:r>
      <w:r w:rsidRPr="003D5CBA">
        <w:rPr>
          <w:rFonts w:ascii="Arial" w:hAnsi="Arial" w:cs="Arial"/>
        </w:rPr>
        <w:t>operated billiard tables (Cl.</w:t>
      </w:r>
      <w:r w:rsidR="00E74AE2">
        <w:rPr>
          <w:rFonts w:ascii="Arial" w:hAnsi="Arial" w:cs="Arial"/>
        </w:rPr>
        <w:t> </w:t>
      </w:r>
      <w:r w:rsidRPr="003D5CBA">
        <w:rPr>
          <w:rFonts w:ascii="Arial" w:hAnsi="Arial" w:cs="Arial"/>
        </w:rPr>
        <w:t>28);</w:t>
      </w:r>
    </w:p>
    <w:p w14:paraId="3E1EB614" w14:textId="77777777" w:rsidR="003D5CBA" w:rsidRPr="003D5CBA" w:rsidRDefault="003D5CBA" w:rsidP="003D5CBA">
      <w:pPr>
        <w:pStyle w:val="N-12"/>
        <w:rPr>
          <w:rFonts w:ascii="Arial" w:hAnsi="Arial" w:cs="Arial"/>
        </w:rPr>
      </w:pPr>
      <w:r w:rsidRPr="003D5CBA">
        <w:rPr>
          <w:rFonts w:ascii="Arial" w:hAnsi="Arial" w:cs="Arial"/>
        </w:rPr>
        <w:t>–</w:t>
      </w:r>
      <w:r w:rsidRPr="003D5CBA">
        <w:rPr>
          <w:rFonts w:ascii="Arial" w:hAnsi="Arial" w:cs="Arial"/>
        </w:rPr>
        <w:tab/>
        <w:t>industrial robots (Cl. 7), surgical robots (Cl. 10), toy robots (Cl. 28);</w:t>
      </w:r>
    </w:p>
    <w:p w14:paraId="3B3BF7A1" w14:textId="77777777" w:rsidR="003D5CBA" w:rsidRPr="003D5CBA" w:rsidRDefault="003D5CBA" w:rsidP="003D5CBA">
      <w:pPr>
        <w:pStyle w:val="N-12"/>
        <w:rPr>
          <w:rFonts w:ascii="Arial" w:hAnsi="Arial" w:cs="Arial"/>
        </w:rPr>
      </w:pPr>
      <w:r w:rsidRPr="003D5CBA">
        <w:rPr>
          <w:rFonts w:ascii="Arial" w:hAnsi="Arial" w:cs="Arial"/>
        </w:rPr>
        <w:t>–</w:t>
      </w:r>
      <w:r w:rsidRPr="003D5CBA">
        <w:rPr>
          <w:rFonts w:ascii="Arial" w:hAnsi="Arial" w:cs="Arial"/>
        </w:rPr>
        <w:tab/>
        <w:t>pulse meters, heart rate monitoring apparatus, body composition monitors (Cl. 10);</w:t>
      </w:r>
    </w:p>
    <w:p w14:paraId="0697B794" w14:textId="77777777" w:rsidR="003D5CBA" w:rsidRPr="003D5CBA" w:rsidRDefault="003D5CBA" w:rsidP="003D5CBA">
      <w:pPr>
        <w:pStyle w:val="N-12"/>
        <w:rPr>
          <w:rFonts w:ascii="Arial" w:hAnsi="Arial" w:cs="Arial"/>
        </w:rPr>
      </w:pPr>
      <w:r w:rsidRPr="003D5CBA">
        <w:rPr>
          <w:rFonts w:ascii="Arial" w:hAnsi="Arial" w:cs="Arial"/>
        </w:rPr>
        <w:t>–</w:t>
      </w:r>
      <w:r w:rsidRPr="003D5CBA">
        <w:rPr>
          <w:rFonts w:ascii="Arial" w:hAnsi="Arial" w:cs="Arial"/>
        </w:rPr>
        <w:tab/>
        <w:t>laboratory lamps, laboratory burners (Cl. 11);</w:t>
      </w:r>
    </w:p>
    <w:p w14:paraId="056A6550" w14:textId="77777777" w:rsidR="003D5CBA" w:rsidRPr="003D5CBA" w:rsidRDefault="003D5CBA" w:rsidP="003D5CBA">
      <w:pPr>
        <w:pStyle w:val="N-12"/>
        <w:rPr>
          <w:rFonts w:ascii="Arial" w:hAnsi="Arial" w:cs="Arial"/>
        </w:rPr>
      </w:pPr>
      <w:r w:rsidRPr="003D5CBA">
        <w:rPr>
          <w:rFonts w:ascii="Arial" w:hAnsi="Arial" w:cs="Arial"/>
        </w:rPr>
        <w:t>–</w:t>
      </w:r>
      <w:r w:rsidRPr="003D5CBA">
        <w:rPr>
          <w:rFonts w:ascii="Arial" w:hAnsi="Arial" w:cs="Arial"/>
        </w:rPr>
        <w:tab/>
        <w:t>diving lights (Cl.</w:t>
      </w:r>
      <w:r w:rsidR="00E74AE2">
        <w:rPr>
          <w:rFonts w:ascii="Arial" w:hAnsi="Arial" w:cs="Arial"/>
        </w:rPr>
        <w:t> </w:t>
      </w:r>
      <w:r w:rsidRPr="003D5CBA">
        <w:rPr>
          <w:rFonts w:ascii="Arial" w:hAnsi="Arial" w:cs="Arial"/>
        </w:rPr>
        <w:t>11);</w:t>
      </w:r>
    </w:p>
    <w:p w14:paraId="5DBD588C" w14:textId="77777777" w:rsidR="003D5CBA" w:rsidRPr="003D5CBA" w:rsidRDefault="003D5CBA" w:rsidP="003D5CBA">
      <w:pPr>
        <w:pStyle w:val="N-12"/>
        <w:rPr>
          <w:rFonts w:ascii="Arial" w:hAnsi="Arial" w:cs="Arial"/>
        </w:rPr>
      </w:pPr>
      <w:r w:rsidRPr="003D5CBA">
        <w:rPr>
          <w:rFonts w:ascii="Arial" w:hAnsi="Arial" w:cs="Arial"/>
        </w:rPr>
        <w:t>–</w:t>
      </w:r>
      <w:r w:rsidRPr="003D5CBA">
        <w:rPr>
          <w:rFonts w:ascii="Arial" w:hAnsi="Arial" w:cs="Arial"/>
        </w:rPr>
        <w:tab/>
        <w:t>explosive fog signals, signal rocket flares (Cl. 13);</w:t>
      </w:r>
    </w:p>
    <w:p w14:paraId="43FACC53" w14:textId="77777777" w:rsidR="003D5CBA" w:rsidRPr="003D5CBA" w:rsidRDefault="003D5CBA" w:rsidP="003D5CBA">
      <w:pPr>
        <w:pStyle w:val="N-12"/>
        <w:rPr>
          <w:rFonts w:ascii="Arial" w:hAnsi="Arial" w:cs="Arial"/>
        </w:rPr>
      </w:pPr>
      <w:r w:rsidRPr="003D5CBA">
        <w:rPr>
          <w:rFonts w:ascii="Arial" w:hAnsi="Arial" w:cs="Arial"/>
        </w:rPr>
        <w:t>–</w:t>
      </w:r>
      <w:r w:rsidRPr="003D5CBA">
        <w:rPr>
          <w:rFonts w:ascii="Arial" w:hAnsi="Arial" w:cs="Arial"/>
        </w:rPr>
        <w:tab/>
        <w:t>histological sections for teaching purposes, biological samples for use in microscopy as teaching materials (Cl. 16);</w:t>
      </w:r>
    </w:p>
    <w:p w14:paraId="077D6159" w14:textId="77777777" w:rsidR="003D5CBA" w:rsidRDefault="003D5CBA" w:rsidP="003D5CBA">
      <w:pPr>
        <w:pStyle w:val="N-12"/>
        <w:rPr>
          <w:rFonts w:ascii="Arial" w:hAnsi="Arial" w:cs="Arial"/>
        </w:rPr>
      </w:pPr>
      <w:r w:rsidRPr="00E27A20">
        <w:rPr>
          <w:rFonts w:ascii="Arial" w:hAnsi="Arial" w:cs="Arial"/>
        </w:rPr>
        <w:t>–</w:t>
      </w:r>
      <w:r w:rsidRPr="00E27A20">
        <w:rPr>
          <w:rFonts w:ascii="Arial" w:hAnsi="Arial" w:cs="Arial"/>
        </w:rPr>
        <w:tab/>
        <w:t>clothing and equipment worn for the practice of certain sports, for example, protective paddings being parts of sports suits, fencing masks, boxing gloves (Cl. 28).</w:t>
      </w:r>
    </w:p>
    <w:p w14:paraId="700C5AF6" w14:textId="77777777" w:rsidR="00FC095E" w:rsidRPr="00443ACB" w:rsidRDefault="00FC095E" w:rsidP="00FC095E">
      <w:pPr>
        <w:pStyle w:val="N-15"/>
        <w:rPr>
          <w:rFonts w:ascii="Arial" w:hAnsi="Arial" w:cs="Arial"/>
        </w:rPr>
      </w:pPr>
      <w:r w:rsidRPr="00443ACB">
        <w:rPr>
          <w:rFonts w:ascii="Arial" w:hAnsi="Arial" w:cs="Arial"/>
        </w:rPr>
        <w:t>CLASS 10</w:t>
      </w:r>
    </w:p>
    <w:p w14:paraId="250A8216" w14:textId="77777777" w:rsidR="00E61DFB" w:rsidRDefault="00FC095E" w:rsidP="00FC095E">
      <w:pPr>
        <w:pStyle w:val="N-1"/>
        <w:rPr>
          <w:rFonts w:ascii="Arial" w:hAnsi="Arial" w:cs="Arial"/>
        </w:rPr>
      </w:pPr>
      <w:r w:rsidRPr="00443ACB">
        <w:rPr>
          <w:rFonts w:ascii="Arial" w:hAnsi="Arial" w:cs="Arial"/>
        </w:rPr>
        <w:t>Surgical, medical, dental and veterinary apparatus and instruments</w:t>
      </w:r>
      <w:r w:rsidR="00E61DFB">
        <w:rPr>
          <w:rFonts w:ascii="Arial" w:hAnsi="Arial" w:cs="Arial"/>
        </w:rPr>
        <w:t>;</w:t>
      </w:r>
    </w:p>
    <w:p w14:paraId="1F2D3D11" w14:textId="77777777" w:rsidR="00FC095E" w:rsidRPr="00443ACB" w:rsidRDefault="00FC095E" w:rsidP="00FC095E">
      <w:pPr>
        <w:pStyle w:val="N-1"/>
        <w:rPr>
          <w:rFonts w:ascii="Arial" w:hAnsi="Arial" w:cs="Arial"/>
        </w:rPr>
      </w:pPr>
      <w:r w:rsidRPr="00443ACB">
        <w:rPr>
          <w:rFonts w:ascii="Arial" w:hAnsi="Arial" w:cs="Arial"/>
        </w:rPr>
        <w:t>artificial limbs, eyes and teeth;</w:t>
      </w:r>
    </w:p>
    <w:p w14:paraId="258C7C0F" w14:textId="77777777" w:rsidR="00FC095E" w:rsidRPr="00443ACB" w:rsidRDefault="00FC095E" w:rsidP="00FC095E">
      <w:pPr>
        <w:pStyle w:val="N-1"/>
        <w:rPr>
          <w:rFonts w:ascii="Arial" w:hAnsi="Arial" w:cs="Arial"/>
        </w:rPr>
      </w:pPr>
      <w:r w:rsidRPr="00443ACB">
        <w:rPr>
          <w:rFonts w:ascii="Arial" w:hAnsi="Arial" w:cs="Arial"/>
        </w:rPr>
        <w:t>orthop</w:t>
      </w:r>
      <w:r w:rsidR="00717FD4">
        <w:rPr>
          <w:rFonts w:ascii="Arial" w:hAnsi="Arial" w:cs="Arial"/>
        </w:rPr>
        <w:t>a</w:t>
      </w:r>
      <w:r w:rsidRPr="00443ACB">
        <w:rPr>
          <w:rFonts w:ascii="Arial" w:hAnsi="Arial" w:cs="Arial"/>
        </w:rPr>
        <w:t>edic articles;</w:t>
      </w:r>
    </w:p>
    <w:p w14:paraId="19801ED9" w14:textId="77777777" w:rsidR="00717FD4" w:rsidRPr="00717FD4" w:rsidRDefault="00FC095E" w:rsidP="00717FD4">
      <w:pPr>
        <w:pStyle w:val="N-1"/>
        <w:rPr>
          <w:rFonts w:ascii="Arial" w:hAnsi="Arial" w:cs="Arial"/>
        </w:rPr>
      </w:pPr>
      <w:r w:rsidRPr="00443ACB">
        <w:rPr>
          <w:rFonts w:ascii="Arial" w:hAnsi="Arial" w:cs="Arial"/>
        </w:rPr>
        <w:t>suture materials</w:t>
      </w:r>
      <w:r w:rsidR="00717FD4" w:rsidRPr="00717FD4">
        <w:rPr>
          <w:rFonts w:ascii="Arial" w:hAnsi="Arial" w:cs="Arial"/>
        </w:rPr>
        <w:t>;</w:t>
      </w:r>
    </w:p>
    <w:p w14:paraId="632C24AD" w14:textId="7A79F056" w:rsidR="00717FD4" w:rsidRPr="00717FD4" w:rsidRDefault="00717FD4" w:rsidP="00717FD4">
      <w:pPr>
        <w:pStyle w:val="N-1"/>
        <w:rPr>
          <w:rFonts w:ascii="Arial" w:hAnsi="Arial" w:cs="Arial"/>
        </w:rPr>
      </w:pPr>
      <w:r w:rsidRPr="00717FD4">
        <w:rPr>
          <w:rFonts w:ascii="Arial" w:hAnsi="Arial" w:cs="Arial"/>
        </w:rPr>
        <w:t xml:space="preserve">therapeutic and assistive devices adapted for </w:t>
      </w:r>
      <w:r w:rsidR="008C3DD3" w:rsidRPr="008C3DD3">
        <w:rPr>
          <w:rFonts w:ascii="Arial" w:hAnsi="Arial" w:cs="Arial"/>
        </w:rPr>
        <w:t>persons with disabilities</w:t>
      </w:r>
      <w:r w:rsidRPr="00717FD4">
        <w:rPr>
          <w:rFonts w:ascii="Arial" w:hAnsi="Arial" w:cs="Arial"/>
        </w:rPr>
        <w:t>;</w:t>
      </w:r>
    </w:p>
    <w:p w14:paraId="2F87E361" w14:textId="77777777" w:rsidR="00717FD4" w:rsidRPr="00717FD4" w:rsidRDefault="00717FD4" w:rsidP="00717FD4">
      <w:pPr>
        <w:pStyle w:val="N-1"/>
        <w:rPr>
          <w:rFonts w:ascii="Arial" w:hAnsi="Arial" w:cs="Arial"/>
        </w:rPr>
      </w:pPr>
      <w:r w:rsidRPr="00717FD4">
        <w:rPr>
          <w:rFonts w:ascii="Arial" w:hAnsi="Arial" w:cs="Arial"/>
        </w:rPr>
        <w:t>massage apparatus;</w:t>
      </w:r>
    </w:p>
    <w:p w14:paraId="0B2AD49C" w14:textId="77777777" w:rsidR="00717FD4" w:rsidRPr="00717FD4" w:rsidRDefault="00717FD4" w:rsidP="00717FD4">
      <w:pPr>
        <w:pStyle w:val="N-1"/>
        <w:rPr>
          <w:rFonts w:ascii="Arial" w:hAnsi="Arial" w:cs="Arial"/>
        </w:rPr>
      </w:pPr>
      <w:r w:rsidRPr="00717FD4">
        <w:rPr>
          <w:rFonts w:ascii="Arial" w:hAnsi="Arial" w:cs="Arial"/>
        </w:rPr>
        <w:t>apparatus, devices and articles for nursing infants;</w:t>
      </w:r>
    </w:p>
    <w:p w14:paraId="052B2C62" w14:textId="77777777" w:rsidR="00FC095E" w:rsidRPr="00443ACB" w:rsidRDefault="00717FD4" w:rsidP="00717FD4">
      <w:pPr>
        <w:pStyle w:val="N-1"/>
        <w:rPr>
          <w:rFonts w:ascii="Arial" w:hAnsi="Arial" w:cs="Arial"/>
        </w:rPr>
      </w:pPr>
      <w:r w:rsidRPr="00717FD4">
        <w:rPr>
          <w:rFonts w:ascii="Arial" w:hAnsi="Arial" w:cs="Arial"/>
        </w:rPr>
        <w:t>sexual activity apparatus, devices and articles</w:t>
      </w:r>
      <w:r w:rsidR="00FC095E" w:rsidRPr="00443ACB">
        <w:rPr>
          <w:rFonts w:ascii="Arial" w:hAnsi="Arial" w:cs="Arial"/>
        </w:rPr>
        <w:t>.</w:t>
      </w:r>
    </w:p>
    <w:p w14:paraId="6452588F" w14:textId="77777777" w:rsidR="00FC095E" w:rsidRPr="00443ACB" w:rsidRDefault="00FC095E" w:rsidP="00FC095E">
      <w:pPr>
        <w:pStyle w:val="N-10"/>
        <w:rPr>
          <w:rFonts w:ascii="Arial" w:hAnsi="Arial" w:cs="Arial"/>
        </w:rPr>
      </w:pPr>
      <w:r w:rsidRPr="00443ACB">
        <w:rPr>
          <w:rFonts w:ascii="Arial" w:hAnsi="Arial" w:cs="Arial"/>
        </w:rPr>
        <w:t>Explanatory Note</w:t>
      </w:r>
    </w:p>
    <w:p w14:paraId="461C3F30" w14:textId="77777777" w:rsidR="00FC095E" w:rsidRPr="00443ACB" w:rsidRDefault="00FC095E" w:rsidP="00FC095E">
      <w:pPr>
        <w:pStyle w:val="N-9"/>
        <w:rPr>
          <w:rFonts w:ascii="Arial" w:hAnsi="Arial" w:cs="Arial"/>
        </w:rPr>
      </w:pPr>
      <w:r w:rsidRPr="00443ACB">
        <w:rPr>
          <w:rFonts w:ascii="Arial" w:hAnsi="Arial" w:cs="Arial"/>
        </w:rPr>
        <w:t xml:space="preserve">Class 10 includes mainly </w:t>
      </w:r>
      <w:r w:rsidR="00717FD4" w:rsidRPr="00717FD4">
        <w:rPr>
          <w:rFonts w:ascii="Arial" w:hAnsi="Arial" w:cs="Arial"/>
        </w:rPr>
        <w:t>surgical,</w:t>
      </w:r>
      <w:r w:rsidR="00717FD4">
        <w:rPr>
          <w:rFonts w:ascii="Arial" w:hAnsi="Arial" w:cs="Arial"/>
        </w:rPr>
        <w:t xml:space="preserve"> </w:t>
      </w:r>
      <w:r w:rsidRPr="00443ACB">
        <w:rPr>
          <w:rFonts w:ascii="Arial" w:hAnsi="Arial" w:cs="Arial"/>
        </w:rPr>
        <w:t>medical</w:t>
      </w:r>
      <w:r w:rsidR="00717FD4">
        <w:rPr>
          <w:rFonts w:ascii="Arial" w:hAnsi="Arial" w:cs="Arial"/>
        </w:rPr>
        <w:t>, dental and veterinary</w:t>
      </w:r>
      <w:r w:rsidRPr="00443ACB">
        <w:rPr>
          <w:rFonts w:ascii="Arial" w:hAnsi="Arial" w:cs="Arial"/>
        </w:rPr>
        <w:t xml:space="preserve"> apparatus, instruments and articles</w:t>
      </w:r>
      <w:r w:rsidR="00717FD4" w:rsidRPr="00717FD4">
        <w:rPr>
          <w:rFonts w:ascii="Arial" w:hAnsi="Arial" w:cs="Arial"/>
          <w:sz w:val="18"/>
          <w:szCs w:val="18"/>
        </w:rPr>
        <w:t xml:space="preserve"> </w:t>
      </w:r>
      <w:r w:rsidR="00717FD4" w:rsidRPr="00717FD4">
        <w:rPr>
          <w:rFonts w:ascii="Arial" w:hAnsi="Arial" w:cs="Arial"/>
        </w:rPr>
        <w:t>generally used for the diagnosis, treatment or improvement of function or condition of persons and animals</w:t>
      </w:r>
      <w:r w:rsidRPr="00443ACB">
        <w:rPr>
          <w:rFonts w:ascii="Arial" w:hAnsi="Arial" w:cs="Arial"/>
        </w:rPr>
        <w:t>.</w:t>
      </w:r>
    </w:p>
    <w:p w14:paraId="44B0FB17"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30D82C50" w14:textId="6460466E" w:rsidR="002B6405" w:rsidRDefault="008B1B4C" w:rsidP="00DE57EF">
      <w:pPr>
        <w:pStyle w:val="N-12"/>
        <w:rPr>
          <w:ins w:id="17" w:author="ZÜGER Alison" w:date="2020-05-04T12:03:00Z"/>
          <w:rFonts w:ascii="Arial" w:hAnsi="Arial" w:cs="Arial"/>
        </w:rPr>
      </w:pPr>
      <w:r w:rsidRPr="008B1B4C">
        <w:rPr>
          <w:rFonts w:ascii="Arial" w:hAnsi="Arial" w:cs="Arial"/>
        </w:rPr>
        <w:t>–</w:t>
      </w:r>
      <w:r w:rsidRPr="008B1B4C">
        <w:rPr>
          <w:rFonts w:ascii="Arial" w:hAnsi="Arial" w:cs="Arial"/>
        </w:rPr>
        <w:tab/>
        <w:t>support</w:t>
      </w:r>
      <w:del w:id="18" w:author="ZÜGER Alison" w:date="2020-05-04T12:02:00Z">
        <w:r w:rsidRPr="008B1B4C" w:rsidDel="002B6405">
          <w:rPr>
            <w:rFonts w:ascii="Arial" w:hAnsi="Arial" w:cs="Arial"/>
          </w:rPr>
          <w:delText>ive</w:delText>
        </w:r>
      </w:del>
      <w:r w:rsidRPr="008B1B4C">
        <w:rPr>
          <w:rFonts w:ascii="Arial" w:hAnsi="Arial" w:cs="Arial"/>
        </w:rPr>
        <w:t xml:space="preserve"> bandages</w:t>
      </w:r>
      <w:ins w:id="19" w:author="ZÜGER Alison" w:date="2020-05-04T12:02:00Z">
        <w:r w:rsidR="002B6405">
          <w:rPr>
            <w:rFonts w:ascii="Arial" w:hAnsi="Arial" w:cs="Arial"/>
          </w:rPr>
          <w:t>, orthopaedic bandages</w:t>
        </w:r>
      </w:ins>
      <w:del w:id="20" w:author="ZÜGER Alison" w:date="2020-05-04T12:03:00Z">
        <w:r w:rsidRPr="008B1B4C" w:rsidDel="002B6405">
          <w:rPr>
            <w:rFonts w:ascii="Arial" w:hAnsi="Arial" w:cs="Arial"/>
          </w:rPr>
          <w:delText xml:space="preserve"> and</w:delText>
        </w:r>
      </w:del>
      <w:del w:id="21" w:author="ZÜGER Alison" w:date="2020-05-04T15:54:00Z">
        <w:r w:rsidR="002B6405" w:rsidDel="00DE57EF">
          <w:rPr>
            <w:rFonts w:ascii="Arial" w:hAnsi="Arial" w:cs="Arial"/>
          </w:rPr>
          <w:delText xml:space="preserve"> </w:delText>
        </w:r>
      </w:del>
      <w:ins w:id="22" w:author="ZÜGER Alison" w:date="2020-05-04T12:03:00Z">
        <w:r w:rsidR="002B6405">
          <w:rPr>
            <w:rFonts w:ascii="Arial" w:hAnsi="Arial" w:cs="Arial"/>
          </w:rPr>
          <w:t>;</w:t>
        </w:r>
      </w:ins>
    </w:p>
    <w:p w14:paraId="549D7559" w14:textId="7FCBA45F" w:rsidR="008B1B4C" w:rsidRPr="008B1B4C" w:rsidRDefault="008B1B4C">
      <w:pPr>
        <w:pStyle w:val="N-12"/>
        <w:numPr>
          <w:ilvl w:val="0"/>
          <w:numId w:val="6"/>
        </w:numPr>
        <w:ind w:left="851" w:hanging="284"/>
        <w:rPr>
          <w:rFonts w:ascii="Arial" w:hAnsi="Arial" w:cs="Arial"/>
        </w:rPr>
        <w:pPrChange w:id="23" w:author="ZÜGER Alison" w:date="2020-05-04T12:03:00Z">
          <w:pPr>
            <w:pStyle w:val="N-12"/>
          </w:pPr>
        </w:pPrChange>
      </w:pPr>
      <w:r w:rsidRPr="008B1B4C">
        <w:rPr>
          <w:rFonts w:ascii="Arial" w:hAnsi="Arial" w:cs="Arial"/>
        </w:rPr>
        <w:t>special clothing for medical purposes, for example, compression garments, stockings for varices, strait jackets, orthopaedic footwear;</w:t>
      </w:r>
    </w:p>
    <w:p w14:paraId="37ABC8ED" w14:textId="77777777" w:rsidR="008B1B4C" w:rsidRPr="008B1B4C" w:rsidRDefault="008B1B4C" w:rsidP="008B1B4C">
      <w:pPr>
        <w:pStyle w:val="N-12"/>
        <w:numPr>
          <w:ilvl w:val="0"/>
          <w:numId w:val="6"/>
        </w:numPr>
        <w:ind w:left="851" w:hanging="284"/>
        <w:rPr>
          <w:rFonts w:ascii="Arial" w:hAnsi="Arial" w:cs="Arial"/>
        </w:rPr>
      </w:pPr>
      <w:r w:rsidRPr="008B1B4C">
        <w:rPr>
          <w:rFonts w:ascii="Arial" w:hAnsi="Arial" w:cs="Arial"/>
        </w:rPr>
        <w:t>articles, instruments and devices for menstruation, contraception and childbirth, for example, menstrual cups, pessaries, condoms, childbirth mattresses, forceps;</w:t>
      </w:r>
    </w:p>
    <w:p w14:paraId="5447EDA9" w14:textId="7B2E4312" w:rsidR="008B1B4C" w:rsidRPr="008B1B4C" w:rsidRDefault="008B1B4C" w:rsidP="008B1B4C">
      <w:pPr>
        <w:pStyle w:val="N-12"/>
        <w:rPr>
          <w:rFonts w:ascii="Arial" w:hAnsi="Arial" w:cs="Arial"/>
        </w:rPr>
      </w:pPr>
      <w:r w:rsidRPr="008B1B4C">
        <w:rPr>
          <w:rFonts w:ascii="Arial" w:hAnsi="Arial" w:cs="Arial"/>
        </w:rPr>
        <w:t>–</w:t>
      </w:r>
      <w:r w:rsidRPr="008B1B4C">
        <w:rPr>
          <w:rFonts w:ascii="Arial" w:hAnsi="Arial" w:cs="Arial"/>
        </w:rPr>
        <w:tab/>
        <w:t xml:space="preserve">therapeutic and prosthetic articles and devices for implantation </w:t>
      </w:r>
      <w:del w:id="24" w:author="ZÜGER Alison" w:date="2020-05-04T12:04:00Z">
        <w:r w:rsidRPr="008B1B4C" w:rsidDel="002B6405">
          <w:rPr>
            <w:rFonts w:ascii="Arial" w:hAnsi="Arial" w:cs="Arial"/>
          </w:rPr>
          <w:delText xml:space="preserve">composed </w:delText>
        </w:r>
      </w:del>
      <w:ins w:id="25" w:author="ZÜGER Alison" w:date="2020-05-04T12:04:00Z">
        <w:r w:rsidR="002B6405">
          <w:rPr>
            <w:rFonts w:ascii="Arial" w:hAnsi="Arial" w:cs="Arial"/>
          </w:rPr>
          <w:t>made</w:t>
        </w:r>
        <w:r w:rsidR="002B6405" w:rsidRPr="008B1B4C">
          <w:rPr>
            <w:rFonts w:ascii="Arial" w:hAnsi="Arial" w:cs="Arial"/>
          </w:rPr>
          <w:t xml:space="preserve"> </w:t>
        </w:r>
      </w:ins>
      <w:r w:rsidRPr="008B1B4C">
        <w:rPr>
          <w:rFonts w:ascii="Arial" w:hAnsi="Arial" w:cs="Arial"/>
        </w:rPr>
        <w:t xml:space="preserve">of artificial or synthetic materials, for example, surgical implants </w:t>
      </w:r>
      <w:del w:id="26" w:author="ZÜGER Alison" w:date="2020-05-04T12:04:00Z">
        <w:r w:rsidRPr="008B1B4C" w:rsidDel="002B6405">
          <w:rPr>
            <w:rFonts w:ascii="Arial" w:hAnsi="Arial" w:cs="Arial"/>
          </w:rPr>
          <w:delText xml:space="preserve">composed </w:delText>
        </w:r>
      </w:del>
      <w:ins w:id="27" w:author="ZÜGER Alison" w:date="2020-05-04T12:04:00Z">
        <w:r w:rsidR="002B6405">
          <w:rPr>
            <w:rFonts w:ascii="Arial" w:hAnsi="Arial" w:cs="Arial"/>
          </w:rPr>
          <w:t>comprised</w:t>
        </w:r>
        <w:r w:rsidR="002B6405" w:rsidRPr="008B1B4C">
          <w:rPr>
            <w:rFonts w:ascii="Arial" w:hAnsi="Arial" w:cs="Arial"/>
          </w:rPr>
          <w:t xml:space="preserve"> </w:t>
        </w:r>
      </w:ins>
      <w:r w:rsidRPr="008B1B4C">
        <w:rPr>
          <w:rFonts w:ascii="Arial" w:hAnsi="Arial" w:cs="Arial"/>
        </w:rPr>
        <w:t>of artificial materials, artificial breasts, brain pacemakers, biodegradable bone fixation implants;</w:t>
      </w:r>
    </w:p>
    <w:p w14:paraId="667543C2" w14:textId="77777777" w:rsidR="008B1B4C" w:rsidRDefault="008B1B4C" w:rsidP="008B1B4C">
      <w:pPr>
        <w:pStyle w:val="N-12"/>
        <w:rPr>
          <w:rFonts w:ascii="Arial" w:hAnsi="Arial" w:cs="Arial"/>
        </w:rPr>
      </w:pPr>
      <w:r w:rsidRPr="008B1B4C">
        <w:rPr>
          <w:rFonts w:ascii="Arial" w:hAnsi="Arial" w:cs="Arial"/>
        </w:rPr>
        <w:t>–</w:t>
      </w:r>
      <w:r w:rsidRPr="008B1B4C">
        <w:rPr>
          <w:rFonts w:ascii="Arial" w:hAnsi="Arial" w:cs="Arial"/>
        </w:rPr>
        <w:tab/>
        <w:t>furniture especially made for medical purposes, for example, armchairs for medical or dental purposes, air mattresses for medical purposes, operating tables.</w:t>
      </w:r>
    </w:p>
    <w:p w14:paraId="3BB561BD" w14:textId="77777777" w:rsidR="008B1B4C" w:rsidRPr="00443ACB" w:rsidRDefault="008B1B4C" w:rsidP="008B1B4C">
      <w:pPr>
        <w:pStyle w:val="N-11"/>
        <w:rPr>
          <w:rFonts w:ascii="Arial" w:hAnsi="Arial" w:cs="Arial"/>
        </w:rPr>
      </w:pPr>
      <w:r w:rsidRPr="00443ACB">
        <w:rPr>
          <w:rFonts w:ascii="Arial" w:hAnsi="Arial" w:cs="Arial"/>
        </w:rPr>
        <w:t>This Class does not include, in particular:</w:t>
      </w:r>
    </w:p>
    <w:p w14:paraId="38735798" w14:textId="77777777" w:rsidR="008B1B4C" w:rsidRPr="008B1B4C" w:rsidRDefault="008B1B4C" w:rsidP="008B1B4C">
      <w:pPr>
        <w:pStyle w:val="N-12"/>
        <w:rPr>
          <w:rFonts w:ascii="Arial" w:hAnsi="Arial" w:cs="Arial"/>
        </w:rPr>
      </w:pPr>
      <w:r w:rsidRPr="008B1B4C">
        <w:rPr>
          <w:rFonts w:ascii="Arial" w:hAnsi="Arial" w:cs="Arial"/>
        </w:rPr>
        <w:t>–</w:t>
      </w:r>
      <w:r w:rsidRPr="008B1B4C">
        <w:rPr>
          <w:rFonts w:ascii="Arial" w:hAnsi="Arial" w:cs="Arial"/>
        </w:rPr>
        <w:tab/>
        <w:t xml:space="preserve">medical dressings and absorbent sanitary articles, for example, plasters, bandages and gauze for dressings, breast-nursing pads, </w:t>
      </w:r>
      <w:r w:rsidR="00AB62C1">
        <w:rPr>
          <w:rFonts w:ascii="Arial" w:hAnsi="Arial" w:cs="Arial"/>
        </w:rPr>
        <w:t xml:space="preserve">diapers for </w:t>
      </w:r>
      <w:r w:rsidRPr="008B1B4C">
        <w:rPr>
          <w:rFonts w:ascii="Arial" w:hAnsi="Arial" w:cs="Arial"/>
        </w:rPr>
        <w:t>babies and for incontinen</w:t>
      </w:r>
      <w:r w:rsidR="00AB62C1">
        <w:rPr>
          <w:rFonts w:ascii="Arial" w:hAnsi="Arial" w:cs="Arial"/>
        </w:rPr>
        <w:t>ce</w:t>
      </w:r>
      <w:r w:rsidRPr="008B1B4C">
        <w:rPr>
          <w:rFonts w:ascii="Arial" w:hAnsi="Arial" w:cs="Arial"/>
        </w:rPr>
        <w:t>, tampons (</w:t>
      </w:r>
      <w:r w:rsidR="00C03621">
        <w:rPr>
          <w:rFonts w:ascii="Arial" w:hAnsi="Arial" w:cs="Arial"/>
        </w:rPr>
        <w:t>Cl. </w:t>
      </w:r>
      <w:r w:rsidRPr="008B1B4C">
        <w:rPr>
          <w:rFonts w:ascii="Arial" w:hAnsi="Arial" w:cs="Arial"/>
        </w:rPr>
        <w:t>5)</w:t>
      </w:r>
      <w:r w:rsidR="00EF32CD">
        <w:rPr>
          <w:rFonts w:ascii="Arial" w:hAnsi="Arial" w:cs="Arial"/>
        </w:rPr>
        <w:t>;</w:t>
      </w:r>
    </w:p>
    <w:p w14:paraId="3BF42415" w14:textId="77777777" w:rsidR="008B1B4C" w:rsidRPr="008B1B4C" w:rsidRDefault="008B1B4C" w:rsidP="008B1B4C">
      <w:pPr>
        <w:pStyle w:val="N-12"/>
        <w:rPr>
          <w:rFonts w:ascii="Arial" w:hAnsi="Arial" w:cs="Arial"/>
        </w:rPr>
      </w:pPr>
      <w:r w:rsidRPr="008B1B4C">
        <w:rPr>
          <w:rFonts w:ascii="Arial" w:hAnsi="Arial" w:cs="Arial"/>
        </w:rPr>
        <w:t>–</w:t>
      </w:r>
      <w:r w:rsidRPr="008B1B4C">
        <w:rPr>
          <w:rFonts w:ascii="Arial" w:hAnsi="Arial" w:cs="Arial"/>
        </w:rPr>
        <w:tab/>
        <w:t>surgical implants comprised of living tissue (</w:t>
      </w:r>
      <w:r w:rsidR="00C03621">
        <w:rPr>
          <w:rFonts w:ascii="Arial" w:hAnsi="Arial" w:cs="Arial"/>
        </w:rPr>
        <w:t>Cl. </w:t>
      </w:r>
      <w:r w:rsidRPr="008B1B4C">
        <w:rPr>
          <w:rFonts w:ascii="Arial" w:hAnsi="Arial" w:cs="Arial"/>
        </w:rPr>
        <w:t>5);</w:t>
      </w:r>
    </w:p>
    <w:p w14:paraId="20190682" w14:textId="77777777" w:rsidR="008B1B4C" w:rsidRPr="008B1B4C" w:rsidRDefault="008B1B4C" w:rsidP="00295251">
      <w:pPr>
        <w:pStyle w:val="N-12"/>
        <w:ind w:right="-143"/>
        <w:rPr>
          <w:rFonts w:ascii="Arial" w:hAnsi="Arial" w:cs="Arial"/>
        </w:rPr>
      </w:pPr>
      <w:r w:rsidRPr="008B1B4C">
        <w:rPr>
          <w:rFonts w:ascii="Arial" w:hAnsi="Arial" w:cs="Arial"/>
        </w:rPr>
        <w:t>–</w:t>
      </w:r>
      <w:r w:rsidRPr="008B1B4C">
        <w:rPr>
          <w:rFonts w:ascii="Arial" w:hAnsi="Arial" w:cs="Arial"/>
        </w:rPr>
        <w:tab/>
        <w:t>tobacco-free cigarettes for medical purposes (</w:t>
      </w:r>
      <w:r w:rsidR="00C03621">
        <w:rPr>
          <w:rFonts w:ascii="Arial" w:hAnsi="Arial" w:cs="Arial"/>
        </w:rPr>
        <w:t>Cl. </w:t>
      </w:r>
      <w:r w:rsidRPr="008B1B4C">
        <w:rPr>
          <w:rFonts w:ascii="Arial" w:hAnsi="Arial" w:cs="Arial"/>
        </w:rPr>
        <w:t>5) and electronic cigarettes (</w:t>
      </w:r>
      <w:r w:rsidR="00C03621">
        <w:rPr>
          <w:rFonts w:ascii="Arial" w:hAnsi="Arial" w:cs="Arial"/>
        </w:rPr>
        <w:t>Cl. </w:t>
      </w:r>
      <w:r w:rsidRPr="008B1B4C">
        <w:rPr>
          <w:rFonts w:ascii="Arial" w:hAnsi="Arial" w:cs="Arial"/>
        </w:rPr>
        <w:t>34);</w:t>
      </w:r>
    </w:p>
    <w:p w14:paraId="7B1B6AA3" w14:textId="77777777" w:rsidR="008B1B4C" w:rsidRPr="008B1B4C" w:rsidRDefault="008B1B4C" w:rsidP="008B1B4C">
      <w:pPr>
        <w:pStyle w:val="N-12"/>
        <w:rPr>
          <w:rFonts w:ascii="Arial" w:hAnsi="Arial" w:cs="Arial"/>
        </w:rPr>
      </w:pPr>
      <w:r w:rsidRPr="008B1B4C">
        <w:rPr>
          <w:rFonts w:ascii="Arial" w:hAnsi="Arial" w:cs="Arial"/>
        </w:rPr>
        <w:t>–</w:t>
      </w:r>
      <w:r w:rsidRPr="008B1B4C">
        <w:rPr>
          <w:rFonts w:ascii="Arial" w:hAnsi="Arial" w:cs="Arial"/>
        </w:rPr>
        <w:tab/>
        <w:t>wheelchairs and mobility scooters (</w:t>
      </w:r>
      <w:r w:rsidR="00C03621">
        <w:rPr>
          <w:rFonts w:ascii="Arial" w:hAnsi="Arial" w:cs="Arial"/>
        </w:rPr>
        <w:t>Cl. </w:t>
      </w:r>
      <w:r w:rsidRPr="008B1B4C">
        <w:rPr>
          <w:rFonts w:ascii="Arial" w:hAnsi="Arial" w:cs="Arial"/>
        </w:rPr>
        <w:t>12);</w:t>
      </w:r>
    </w:p>
    <w:p w14:paraId="65D6DF02" w14:textId="77777777" w:rsidR="008B1B4C" w:rsidRPr="00443ACB" w:rsidRDefault="008B1B4C" w:rsidP="008B1B4C">
      <w:pPr>
        <w:pStyle w:val="N-12"/>
        <w:rPr>
          <w:rFonts w:ascii="Arial" w:hAnsi="Arial" w:cs="Arial"/>
        </w:rPr>
      </w:pPr>
      <w:r w:rsidRPr="008B1B4C">
        <w:rPr>
          <w:rFonts w:ascii="Arial" w:hAnsi="Arial" w:cs="Arial"/>
        </w:rPr>
        <w:t>–</w:t>
      </w:r>
      <w:r w:rsidRPr="008B1B4C">
        <w:rPr>
          <w:rFonts w:ascii="Arial" w:hAnsi="Arial" w:cs="Arial"/>
        </w:rPr>
        <w:tab/>
        <w:t>massage tables and hospital beds (</w:t>
      </w:r>
      <w:r w:rsidR="00C03621">
        <w:rPr>
          <w:rFonts w:ascii="Arial" w:hAnsi="Arial" w:cs="Arial"/>
        </w:rPr>
        <w:t>Cl. </w:t>
      </w:r>
      <w:r w:rsidRPr="008B1B4C">
        <w:rPr>
          <w:rFonts w:ascii="Arial" w:hAnsi="Arial" w:cs="Arial"/>
        </w:rPr>
        <w:t>20).</w:t>
      </w:r>
    </w:p>
    <w:p w14:paraId="7F3629DD" w14:textId="77777777" w:rsidR="00FC095E" w:rsidRPr="00443ACB" w:rsidRDefault="00FC095E" w:rsidP="00FC095E">
      <w:pPr>
        <w:pStyle w:val="N-15"/>
        <w:rPr>
          <w:rFonts w:ascii="Arial" w:hAnsi="Arial" w:cs="Arial"/>
        </w:rPr>
      </w:pPr>
      <w:r w:rsidRPr="00443ACB">
        <w:rPr>
          <w:rFonts w:ascii="Arial" w:hAnsi="Arial" w:cs="Arial"/>
        </w:rPr>
        <w:t>CLASS 11</w:t>
      </w:r>
    </w:p>
    <w:p w14:paraId="5BF0F0D4" w14:textId="77777777" w:rsidR="00FC095E" w:rsidRPr="00443ACB" w:rsidRDefault="00FC095E" w:rsidP="00FC095E">
      <w:pPr>
        <w:pStyle w:val="N-1"/>
        <w:rPr>
          <w:rFonts w:ascii="Arial" w:hAnsi="Arial" w:cs="Arial"/>
        </w:rPr>
      </w:pPr>
      <w:r w:rsidRPr="00443ACB">
        <w:rPr>
          <w:rFonts w:ascii="Arial" w:hAnsi="Arial" w:cs="Arial"/>
        </w:rPr>
        <w:t xml:space="preserve">Apparatus </w:t>
      </w:r>
      <w:r w:rsidR="00CC4D4B">
        <w:rPr>
          <w:rFonts w:ascii="Arial" w:hAnsi="Arial" w:cs="Arial"/>
        </w:rPr>
        <w:t xml:space="preserve">and installations </w:t>
      </w:r>
      <w:r w:rsidRPr="00443ACB">
        <w:rPr>
          <w:rFonts w:ascii="Arial" w:hAnsi="Arial" w:cs="Arial"/>
        </w:rPr>
        <w:t xml:space="preserve">for lighting, heating, </w:t>
      </w:r>
      <w:r w:rsidR="00CC4D4B">
        <w:rPr>
          <w:rFonts w:ascii="Arial" w:hAnsi="Arial" w:cs="Arial"/>
        </w:rPr>
        <w:t xml:space="preserve">cooling, </w:t>
      </w:r>
      <w:r w:rsidRPr="00443ACB">
        <w:rPr>
          <w:rFonts w:ascii="Arial" w:hAnsi="Arial" w:cs="Arial"/>
        </w:rPr>
        <w:t>steam generating, cooking, drying, ventilating, water supply and sanitary purposes.</w:t>
      </w:r>
    </w:p>
    <w:p w14:paraId="4553E46F" w14:textId="77777777" w:rsidR="00FC095E" w:rsidRPr="00443ACB" w:rsidRDefault="00FC095E" w:rsidP="00FC095E">
      <w:pPr>
        <w:pStyle w:val="N-10"/>
        <w:rPr>
          <w:rFonts w:ascii="Arial" w:hAnsi="Arial" w:cs="Arial"/>
        </w:rPr>
      </w:pPr>
      <w:r w:rsidRPr="00443ACB">
        <w:rPr>
          <w:rFonts w:ascii="Arial" w:hAnsi="Arial" w:cs="Arial"/>
        </w:rPr>
        <w:t>Explanatory Note</w:t>
      </w:r>
    </w:p>
    <w:p w14:paraId="3E6F53FC" w14:textId="77777777" w:rsidR="00CC4D4B" w:rsidRPr="00443ACB" w:rsidRDefault="00CC4D4B" w:rsidP="00CC4D4B">
      <w:pPr>
        <w:pStyle w:val="N-9"/>
        <w:rPr>
          <w:rFonts w:ascii="Arial" w:hAnsi="Arial" w:cs="Arial"/>
        </w:rPr>
      </w:pPr>
      <w:r w:rsidRPr="00443ACB">
        <w:rPr>
          <w:rFonts w:ascii="Arial" w:hAnsi="Arial" w:cs="Arial"/>
        </w:rPr>
        <w:t xml:space="preserve">Class </w:t>
      </w:r>
      <w:r w:rsidRPr="00CC4D4B">
        <w:rPr>
          <w:rFonts w:ascii="Arial" w:hAnsi="Arial" w:cs="Arial"/>
        </w:rPr>
        <w:t>11 includes mainly environmental control apparatus and installations, in particular, for the purposes of lighting, cooking, cooling and sanitizing.</w:t>
      </w:r>
    </w:p>
    <w:p w14:paraId="4FF5C655"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22C69847"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DF1152" w:rsidRPr="00443ACB">
        <w:rPr>
          <w:rFonts w:ascii="Arial" w:hAnsi="Arial" w:cs="Arial"/>
        </w:rPr>
        <w:t>air</w:t>
      </w:r>
      <w:r w:rsidR="00DF1152">
        <w:rPr>
          <w:rFonts w:ascii="Arial" w:hAnsi="Arial" w:cs="Arial"/>
        </w:rPr>
        <w:t>-</w:t>
      </w:r>
      <w:r w:rsidRPr="00443ACB">
        <w:rPr>
          <w:rFonts w:ascii="Arial" w:hAnsi="Arial" w:cs="Arial"/>
        </w:rPr>
        <w:t>conditioning apparatus</w:t>
      </w:r>
      <w:r w:rsidR="003A3E06">
        <w:rPr>
          <w:rFonts w:ascii="Arial" w:hAnsi="Arial" w:cs="Arial"/>
        </w:rPr>
        <w:t xml:space="preserve"> and installations</w:t>
      </w:r>
      <w:r w:rsidRPr="00443ACB">
        <w:rPr>
          <w:rFonts w:ascii="Arial" w:hAnsi="Arial" w:cs="Arial"/>
        </w:rPr>
        <w:t>;</w:t>
      </w:r>
    </w:p>
    <w:p w14:paraId="37CC96C3" w14:textId="77777777" w:rsidR="003A3E06" w:rsidRPr="003A3E06" w:rsidRDefault="003A3E06" w:rsidP="003A3E06">
      <w:pPr>
        <w:pStyle w:val="N-12"/>
        <w:rPr>
          <w:rFonts w:ascii="Arial" w:hAnsi="Arial" w:cs="Arial"/>
        </w:rPr>
      </w:pPr>
      <w:r w:rsidRPr="00443ACB">
        <w:rPr>
          <w:rFonts w:ascii="Arial" w:hAnsi="Arial" w:cs="Arial"/>
        </w:rPr>
        <w:t>–</w:t>
      </w:r>
      <w:r w:rsidRPr="00443ACB">
        <w:rPr>
          <w:rFonts w:ascii="Arial" w:hAnsi="Arial" w:cs="Arial"/>
        </w:rPr>
        <w:tab/>
      </w:r>
      <w:r w:rsidRPr="003A3E06">
        <w:rPr>
          <w:rFonts w:ascii="Arial" w:hAnsi="Arial" w:cs="Arial"/>
        </w:rPr>
        <w:t>ovens, other than for laboratory use, for example, dental ovens, microwave ovens, bakers’ ovens;</w:t>
      </w:r>
    </w:p>
    <w:p w14:paraId="3EC08ECE" w14:textId="77777777" w:rsidR="003A3E06" w:rsidRPr="003A3E06" w:rsidRDefault="003A3E06" w:rsidP="003A3E06">
      <w:pPr>
        <w:pStyle w:val="N-12"/>
        <w:rPr>
          <w:rFonts w:ascii="Arial" w:hAnsi="Arial" w:cs="Arial"/>
        </w:rPr>
      </w:pPr>
      <w:r w:rsidRPr="003A3E06">
        <w:rPr>
          <w:rFonts w:ascii="Arial" w:hAnsi="Arial" w:cs="Arial"/>
        </w:rPr>
        <w:t>–</w:t>
      </w:r>
      <w:r w:rsidRPr="003A3E06">
        <w:rPr>
          <w:rFonts w:ascii="Arial" w:hAnsi="Arial" w:cs="Arial"/>
        </w:rPr>
        <w:tab/>
        <w:t>stoves being heating apparatus;</w:t>
      </w:r>
    </w:p>
    <w:p w14:paraId="7C33581D" w14:textId="77777777" w:rsidR="003A3E06" w:rsidRPr="003A3E06" w:rsidRDefault="003A3E06" w:rsidP="003A3E06">
      <w:pPr>
        <w:pStyle w:val="N-12"/>
        <w:rPr>
          <w:rFonts w:ascii="Arial" w:hAnsi="Arial" w:cs="Arial"/>
        </w:rPr>
      </w:pPr>
      <w:r w:rsidRPr="003A3E06">
        <w:rPr>
          <w:rFonts w:ascii="Arial" w:hAnsi="Arial" w:cs="Arial"/>
        </w:rPr>
        <w:t>–</w:t>
      </w:r>
      <w:r w:rsidRPr="003A3E06">
        <w:rPr>
          <w:rFonts w:ascii="Arial" w:hAnsi="Arial" w:cs="Arial"/>
        </w:rPr>
        <w:tab/>
        <w:t>solar thermal collectors;</w:t>
      </w:r>
    </w:p>
    <w:p w14:paraId="58C84439" w14:textId="77777777" w:rsidR="003A3E06" w:rsidRPr="003A3E06" w:rsidRDefault="003A3E06" w:rsidP="003A3E06">
      <w:pPr>
        <w:pStyle w:val="N-12"/>
        <w:rPr>
          <w:rFonts w:ascii="Arial" w:hAnsi="Arial" w:cs="Arial"/>
        </w:rPr>
      </w:pPr>
      <w:r w:rsidRPr="003A3E06">
        <w:rPr>
          <w:rFonts w:ascii="Arial" w:hAnsi="Arial" w:cs="Arial"/>
        </w:rPr>
        <w:t>–</w:t>
      </w:r>
      <w:r w:rsidRPr="003A3E06">
        <w:rPr>
          <w:rFonts w:ascii="Arial" w:hAnsi="Arial" w:cs="Arial"/>
        </w:rPr>
        <w:tab/>
        <w:t>chimney flues, chimney blowers, hearths, domestic fireplaces;</w:t>
      </w:r>
    </w:p>
    <w:p w14:paraId="15EE29EF" w14:textId="77777777" w:rsidR="003A3E06" w:rsidRPr="003A3E06" w:rsidRDefault="003A3E06" w:rsidP="003A3E06">
      <w:pPr>
        <w:pStyle w:val="N-12"/>
        <w:rPr>
          <w:rFonts w:ascii="Arial" w:hAnsi="Arial" w:cs="Arial"/>
        </w:rPr>
      </w:pPr>
      <w:r w:rsidRPr="003A3E06">
        <w:rPr>
          <w:rFonts w:ascii="Arial" w:hAnsi="Arial" w:cs="Arial"/>
        </w:rPr>
        <w:t>–</w:t>
      </w:r>
      <w:r w:rsidRPr="003A3E06">
        <w:rPr>
          <w:rFonts w:ascii="Arial" w:hAnsi="Arial" w:cs="Arial"/>
        </w:rPr>
        <w:tab/>
        <w:t>sterilizers, incinerators;</w:t>
      </w:r>
    </w:p>
    <w:p w14:paraId="6CCB6686" w14:textId="7FA961CF" w:rsidR="003A3E06" w:rsidRPr="003A3E06" w:rsidRDefault="003A3E06" w:rsidP="003A3E06">
      <w:pPr>
        <w:pStyle w:val="N-12"/>
        <w:rPr>
          <w:rFonts w:ascii="Arial" w:hAnsi="Arial" w:cs="Arial"/>
        </w:rPr>
      </w:pPr>
      <w:r w:rsidRPr="003A3E06">
        <w:rPr>
          <w:rFonts w:ascii="Arial" w:hAnsi="Arial" w:cs="Arial"/>
        </w:rPr>
        <w:t>–</w:t>
      </w:r>
      <w:r w:rsidRPr="003A3E06">
        <w:rPr>
          <w:rFonts w:ascii="Arial" w:hAnsi="Arial" w:cs="Arial"/>
        </w:rPr>
        <w:tab/>
        <w:t>lighting apparatus and installations, for example, luminous tubes for lighting, searchlights,</w:t>
      </w:r>
      <w:del w:id="28" w:author="ZÜGER Alison" w:date="2020-05-04T12:05:00Z">
        <w:r w:rsidRPr="003A3E06" w:rsidDel="002B6405">
          <w:rPr>
            <w:rFonts w:ascii="Arial" w:hAnsi="Arial" w:cs="Arial"/>
          </w:rPr>
          <w:delText xml:space="preserve"> safety lights,</w:delText>
        </w:r>
      </w:del>
      <w:r w:rsidRPr="003A3E06">
        <w:rPr>
          <w:rFonts w:ascii="Arial" w:hAnsi="Arial" w:cs="Arial"/>
        </w:rPr>
        <w:t xml:space="preserve"> luminous house numbers, vehicle reflectors, lights for vehicles;</w:t>
      </w:r>
    </w:p>
    <w:p w14:paraId="5229256E" w14:textId="77777777" w:rsidR="003A3E06" w:rsidRPr="003A3E06" w:rsidRDefault="003A3E06" w:rsidP="003A3E06">
      <w:pPr>
        <w:pStyle w:val="N-12"/>
        <w:rPr>
          <w:rFonts w:ascii="Arial" w:hAnsi="Arial" w:cs="Arial"/>
        </w:rPr>
      </w:pPr>
      <w:r w:rsidRPr="003A3E06">
        <w:rPr>
          <w:rFonts w:ascii="Arial" w:hAnsi="Arial" w:cs="Arial"/>
        </w:rPr>
        <w:t>–</w:t>
      </w:r>
      <w:r w:rsidRPr="003A3E06">
        <w:rPr>
          <w:rFonts w:ascii="Arial" w:hAnsi="Arial" w:cs="Arial"/>
        </w:rPr>
        <w:tab/>
        <w:t>lamps, for example, electric lamps, gas lamps, laboratory lamps, oil lamps, street lamps, safety lamps;</w:t>
      </w:r>
    </w:p>
    <w:p w14:paraId="0F8DC574" w14:textId="77777777" w:rsidR="003A3E06" w:rsidRPr="003A3E06" w:rsidRDefault="003A3E06" w:rsidP="003A3E06">
      <w:pPr>
        <w:pStyle w:val="N-12"/>
        <w:rPr>
          <w:rFonts w:ascii="Arial" w:hAnsi="Arial" w:cs="Arial"/>
        </w:rPr>
      </w:pPr>
      <w:r w:rsidRPr="003A3E06">
        <w:rPr>
          <w:rFonts w:ascii="Arial" w:hAnsi="Arial" w:cs="Arial"/>
        </w:rPr>
        <w:t>–</w:t>
      </w:r>
      <w:r w:rsidRPr="003A3E06">
        <w:rPr>
          <w:rFonts w:ascii="Arial" w:hAnsi="Arial" w:cs="Arial"/>
        </w:rPr>
        <w:tab/>
        <w:t>tanning apparatus being sun beds;</w:t>
      </w:r>
    </w:p>
    <w:p w14:paraId="4CDCBA79" w14:textId="77777777" w:rsidR="003A3E06" w:rsidRPr="003A3E06" w:rsidRDefault="003A3E06" w:rsidP="003A3E06">
      <w:pPr>
        <w:pStyle w:val="N-12"/>
        <w:rPr>
          <w:rFonts w:ascii="Arial" w:hAnsi="Arial" w:cs="Arial"/>
        </w:rPr>
      </w:pPr>
      <w:r w:rsidRPr="003A3E06">
        <w:rPr>
          <w:rFonts w:ascii="Arial" w:hAnsi="Arial" w:cs="Arial"/>
        </w:rPr>
        <w:t>–</w:t>
      </w:r>
      <w:r w:rsidRPr="003A3E06">
        <w:rPr>
          <w:rFonts w:ascii="Arial" w:hAnsi="Arial" w:cs="Arial"/>
        </w:rPr>
        <w:tab/>
        <w:t>bath installations, bath fittings, bath plumbing fixtures;</w:t>
      </w:r>
    </w:p>
    <w:p w14:paraId="4AEA8ACC" w14:textId="77777777" w:rsidR="003A3E06" w:rsidRPr="003A3E06" w:rsidRDefault="003A3E06" w:rsidP="003A3E06">
      <w:pPr>
        <w:pStyle w:val="N-12"/>
        <w:rPr>
          <w:rFonts w:ascii="Arial" w:hAnsi="Arial" w:cs="Arial"/>
        </w:rPr>
      </w:pPr>
      <w:r w:rsidRPr="003A3E06">
        <w:rPr>
          <w:rFonts w:ascii="Arial" w:hAnsi="Arial" w:cs="Arial"/>
        </w:rPr>
        <w:t>–</w:t>
      </w:r>
      <w:r w:rsidRPr="003A3E06">
        <w:rPr>
          <w:rFonts w:ascii="Arial" w:hAnsi="Arial" w:cs="Arial"/>
        </w:rPr>
        <w:tab/>
        <w:t>toilets, urinals;</w:t>
      </w:r>
    </w:p>
    <w:p w14:paraId="22DBA1F5" w14:textId="77777777" w:rsidR="003A3E06" w:rsidRPr="003A3E06" w:rsidRDefault="003A3E06" w:rsidP="003A3E06">
      <w:pPr>
        <w:pStyle w:val="N-12"/>
        <w:rPr>
          <w:rFonts w:ascii="Arial" w:hAnsi="Arial" w:cs="Arial"/>
        </w:rPr>
      </w:pPr>
      <w:r w:rsidRPr="003A3E06">
        <w:rPr>
          <w:rFonts w:ascii="Arial" w:hAnsi="Arial" w:cs="Arial"/>
        </w:rPr>
        <w:t>–</w:t>
      </w:r>
      <w:r w:rsidRPr="003A3E06">
        <w:rPr>
          <w:rFonts w:ascii="Arial" w:hAnsi="Arial" w:cs="Arial"/>
        </w:rPr>
        <w:tab/>
        <w:t>fountains, chocolate fountains;</w:t>
      </w:r>
    </w:p>
    <w:p w14:paraId="5EE0F26B"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electrically heated pads</w:t>
      </w:r>
      <w:r w:rsidR="003A3E06">
        <w:rPr>
          <w:rFonts w:ascii="Arial" w:hAnsi="Arial" w:cs="Arial"/>
        </w:rPr>
        <w:t>, cushions</w:t>
      </w:r>
      <w:r w:rsidRPr="00443ACB">
        <w:rPr>
          <w:rFonts w:ascii="Arial" w:hAnsi="Arial" w:cs="Arial"/>
        </w:rPr>
        <w:t xml:space="preserve"> and blankets, not for medical purposes;</w:t>
      </w:r>
    </w:p>
    <w:p w14:paraId="76C0D879" w14:textId="77777777" w:rsidR="003A3E06" w:rsidRDefault="003A3E06" w:rsidP="005F7BD2">
      <w:pPr>
        <w:pStyle w:val="N-12"/>
        <w:rPr>
          <w:rFonts w:ascii="Arial" w:hAnsi="Arial" w:cs="Arial"/>
        </w:rPr>
      </w:pPr>
      <w:r w:rsidRPr="005F7BD2">
        <w:rPr>
          <w:rFonts w:ascii="Arial" w:hAnsi="Arial" w:cs="Arial"/>
        </w:rPr>
        <w:t>–</w:t>
      </w:r>
      <w:r w:rsidRPr="005F7BD2">
        <w:rPr>
          <w:rFonts w:ascii="Arial" w:hAnsi="Arial" w:cs="Arial"/>
        </w:rPr>
        <w:tab/>
      </w:r>
      <w:r>
        <w:rPr>
          <w:rFonts w:ascii="Arial" w:hAnsi="Arial" w:cs="Arial"/>
        </w:rPr>
        <w:t>hot water bottles;</w:t>
      </w:r>
    </w:p>
    <w:p w14:paraId="5F3D7F7C" w14:textId="77777777" w:rsidR="005F7BD2" w:rsidRPr="005F7BD2" w:rsidRDefault="005F7BD2" w:rsidP="005F7BD2">
      <w:pPr>
        <w:pStyle w:val="N-12"/>
        <w:rPr>
          <w:rFonts w:ascii="Arial" w:hAnsi="Arial" w:cs="Arial"/>
        </w:rPr>
      </w:pPr>
      <w:r w:rsidRPr="005F7BD2">
        <w:rPr>
          <w:rFonts w:ascii="Arial" w:hAnsi="Arial" w:cs="Arial"/>
        </w:rPr>
        <w:t>–</w:t>
      </w:r>
      <w:r w:rsidRPr="005F7BD2">
        <w:rPr>
          <w:rFonts w:ascii="Arial" w:hAnsi="Arial" w:cs="Arial"/>
        </w:rPr>
        <w:tab/>
        <w:t>electrically heated clothing;</w:t>
      </w:r>
    </w:p>
    <w:p w14:paraId="555096AE" w14:textId="77777777" w:rsidR="003A3E06" w:rsidRDefault="003A3E06" w:rsidP="00FC095E">
      <w:pPr>
        <w:pStyle w:val="N-12"/>
        <w:rPr>
          <w:rFonts w:ascii="Arial" w:hAnsi="Arial" w:cs="Arial"/>
        </w:rPr>
      </w:pPr>
      <w:r w:rsidRPr="005F7BD2">
        <w:rPr>
          <w:rFonts w:ascii="Arial" w:hAnsi="Arial" w:cs="Arial"/>
        </w:rPr>
        <w:t>–</w:t>
      </w:r>
      <w:r w:rsidRPr="005F7BD2">
        <w:rPr>
          <w:rFonts w:ascii="Arial" w:hAnsi="Arial" w:cs="Arial"/>
        </w:rPr>
        <w:tab/>
      </w:r>
      <w:r w:rsidRPr="003A3E06">
        <w:rPr>
          <w:rFonts w:ascii="Arial" w:hAnsi="Arial" w:cs="Arial"/>
        </w:rPr>
        <w:t>electric appliances for making yogurt, bread-making machines, coffee machines, ice-cream making machines;</w:t>
      </w:r>
    </w:p>
    <w:p w14:paraId="0FB17ADD" w14:textId="77777777" w:rsidR="00FC095E" w:rsidRPr="00443ACB" w:rsidRDefault="003A3E06" w:rsidP="00FC095E">
      <w:pPr>
        <w:pStyle w:val="N-12"/>
        <w:rPr>
          <w:rFonts w:ascii="Arial" w:hAnsi="Arial" w:cs="Arial"/>
        </w:rPr>
      </w:pPr>
      <w:r w:rsidRPr="005F7BD2">
        <w:rPr>
          <w:rFonts w:ascii="Arial" w:hAnsi="Arial" w:cs="Arial"/>
        </w:rPr>
        <w:t>–</w:t>
      </w:r>
      <w:r w:rsidRPr="005F7BD2">
        <w:rPr>
          <w:rFonts w:ascii="Arial" w:hAnsi="Arial" w:cs="Arial"/>
        </w:rPr>
        <w:tab/>
      </w:r>
      <w:r>
        <w:rPr>
          <w:rFonts w:ascii="Arial" w:hAnsi="Arial" w:cs="Arial"/>
        </w:rPr>
        <w:t>ice machines and apparatus.</w:t>
      </w:r>
    </w:p>
    <w:p w14:paraId="26C3281C"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27E67A03" w14:textId="77777777" w:rsidR="00FC095E" w:rsidRDefault="00FC095E" w:rsidP="005F7BD2">
      <w:pPr>
        <w:pStyle w:val="N-12"/>
        <w:rPr>
          <w:rFonts w:ascii="Arial" w:hAnsi="Arial" w:cs="Arial"/>
        </w:rPr>
      </w:pPr>
      <w:r w:rsidRPr="00443ACB">
        <w:rPr>
          <w:rFonts w:ascii="Arial" w:hAnsi="Arial" w:cs="Arial"/>
        </w:rPr>
        <w:t>–</w:t>
      </w:r>
      <w:r w:rsidRPr="00443ACB">
        <w:rPr>
          <w:rFonts w:ascii="Arial" w:hAnsi="Arial" w:cs="Arial"/>
        </w:rPr>
        <w:tab/>
        <w:t xml:space="preserve">steam producing apparatus </w:t>
      </w:r>
      <w:r w:rsidR="001811E7">
        <w:rPr>
          <w:rFonts w:ascii="Arial" w:hAnsi="Arial" w:cs="Arial"/>
        </w:rPr>
        <w:t xml:space="preserve">being </w:t>
      </w:r>
      <w:r w:rsidRPr="00443ACB">
        <w:rPr>
          <w:rFonts w:ascii="Arial" w:hAnsi="Arial" w:cs="Arial"/>
        </w:rPr>
        <w:t>parts of machines (</w:t>
      </w:r>
      <w:r w:rsidR="00C03621">
        <w:rPr>
          <w:rFonts w:ascii="Arial" w:hAnsi="Arial" w:cs="Arial"/>
        </w:rPr>
        <w:t>Cl. </w:t>
      </w:r>
      <w:r w:rsidRPr="00443ACB">
        <w:rPr>
          <w:rFonts w:ascii="Arial" w:hAnsi="Arial" w:cs="Arial"/>
        </w:rPr>
        <w:t>7)</w:t>
      </w:r>
      <w:r w:rsidR="001811E7">
        <w:rPr>
          <w:rFonts w:ascii="Arial" w:hAnsi="Arial" w:cs="Arial"/>
        </w:rPr>
        <w:t>;</w:t>
      </w:r>
    </w:p>
    <w:p w14:paraId="4FE395A3" w14:textId="77777777" w:rsidR="001811E7" w:rsidRPr="001811E7" w:rsidRDefault="001811E7" w:rsidP="001811E7">
      <w:pPr>
        <w:pStyle w:val="N-12"/>
        <w:rPr>
          <w:rFonts w:ascii="Arial" w:hAnsi="Arial" w:cs="Arial"/>
        </w:rPr>
      </w:pPr>
      <w:r w:rsidRPr="00443ACB">
        <w:rPr>
          <w:rFonts w:ascii="Arial" w:hAnsi="Arial" w:cs="Arial"/>
        </w:rPr>
        <w:t>–</w:t>
      </w:r>
      <w:r w:rsidRPr="00443ACB">
        <w:rPr>
          <w:rFonts w:ascii="Arial" w:hAnsi="Arial" w:cs="Arial"/>
        </w:rPr>
        <w:tab/>
      </w:r>
      <w:r w:rsidRPr="001811E7">
        <w:rPr>
          <w:rFonts w:ascii="Arial" w:hAnsi="Arial" w:cs="Arial"/>
        </w:rPr>
        <w:t>air condensers (Cl. 7);</w:t>
      </w:r>
    </w:p>
    <w:p w14:paraId="68F0722B" w14:textId="77777777" w:rsidR="001811E7" w:rsidRPr="001811E7" w:rsidRDefault="001811E7" w:rsidP="001811E7">
      <w:pPr>
        <w:pStyle w:val="N-12"/>
        <w:rPr>
          <w:rFonts w:ascii="Arial" w:hAnsi="Arial" w:cs="Arial"/>
        </w:rPr>
      </w:pPr>
      <w:r w:rsidRPr="001811E7">
        <w:rPr>
          <w:rFonts w:ascii="Arial" w:hAnsi="Arial" w:cs="Arial"/>
        </w:rPr>
        <w:t>–</w:t>
      </w:r>
      <w:r w:rsidRPr="001811E7">
        <w:rPr>
          <w:rFonts w:ascii="Arial" w:hAnsi="Arial" w:cs="Arial"/>
        </w:rPr>
        <w:tab/>
        <w:t>current generators, generators of electricity (Cl. 7);</w:t>
      </w:r>
    </w:p>
    <w:p w14:paraId="6B58C14C" w14:textId="77777777" w:rsidR="001811E7" w:rsidRPr="001811E7" w:rsidRDefault="001811E7" w:rsidP="001811E7">
      <w:pPr>
        <w:pStyle w:val="N-12"/>
        <w:rPr>
          <w:rFonts w:ascii="Arial" w:hAnsi="Arial" w:cs="Arial"/>
        </w:rPr>
      </w:pPr>
      <w:r w:rsidRPr="001811E7">
        <w:rPr>
          <w:rFonts w:ascii="Arial" w:hAnsi="Arial" w:cs="Arial"/>
        </w:rPr>
        <w:t>–</w:t>
      </w:r>
      <w:r w:rsidRPr="001811E7">
        <w:rPr>
          <w:rFonts w:ascii="Arial" w:hAnsi="Arial" w:cs="Arial"/>
        </w:rPr>
        <w:tab/>
        <w:t>soldering lamps (Cl. 7), optical lamps, darkroom lamps (Cl. 9), lamps for medical purposes (Cl. 10);</w:t>
      </w:r>
    </w:p>
    <w:p w14:paraId="46FC6D1B" w14:textId="77777777" w:rsidR="001811E7" w:rsidRPr="001811E7" w:rsidRDefault="001811E7" w:rsidP="001811E7">
      <w:pPr>
        <w:pStyle w:val="N-12"/>
        <w:rPr>
          <w:rFonts w:ascii="Arial" w:hAnsi="Arial" w:cs="Arial"/>
        </w:rPr>
      </w:pPr>
      <w:r w:rsidRPr="001811E7">
        <w:rPr>
          <w:rFonts w:ascii="Arial" w:hAnsi="Arial" w:cs="Arial"/>
        </w:rPr>
        <w:t>–</w:t>
      </w:r>
      <w:r w:rsidRPr="001811E7">
        <w:rPr>
          <w:rFonts w:ascii="Arial" w:hAnsi="Arial" w:cs="Arial"/>
        </w:rPr>
        <w:tab/>
        <w:t>ovens for laboratory use (Cl.</w:t>
      </w:r>
      <w:r w:rsidR="00E74AE2">
        <w:rPr>
          <w:rFonts w:ascii="Arial" w:hAnsi="Arial" w:cs="Arial"/>
        </w:rPr>
        <w:t> </w:t>
      </w:r>
      <w:r w:rsidRPr="001811E7">
        <w:rPr>
          <w:rFonts w:ascii="Arial" w:hAnsi="Arial" w:cs="Arial"/>
        </w:rPr>
        <w:t>9);</w:t>
      </w:r>
    </w:p>
    <w:p w14:paraId="5CF27F3F" w14:textId="77777777" w:rsidR="001811E7" w:rsidRPr="001811E7" w:rsidRDefault="001811E7" w:rsidP="001811E7">
      <w:pPr>
        <w:pStyle w:val="N-12"/>
        <w:rPr>
          <w:rFonts w:ascii="Arial" w:hAnsi="Arial" w:cs="Arial"/>
        </w:rPr>
      </w:pPr>
      <w:r w:rsidRPr="001811E7">
        <w:rPr>
          <w:rFonts w:ascii="Arial" w:hAnsi="Arial" w:cs="Arial"/>
        </w:rPr>
        <w:t>–</w:t>
      </w:r>
      <w:r w:rsidRPr="001811E7">
        <w:rPr>
          <w:rFonts w:ascii="Arial" w:hAnsi="Arial" w:cs="Arial"/>
        </w:rPr>
        <w:tab/>
        <w:t>photovoltaic cells (Cl. 9);</w:t>
      </w:r>
    </w:p>
    <w:p w14:paraId="5E0876F1" w14:textId="77777777" w:rsidR="001811E7" w:rsidRPr="001811E7" w:rsidRDefault="001811E7" w:rsidP="001811E7">
      <w:pPr>
        <w:pStyle w:val="N-12"/>
        <w:rPr>
          <w:rFonts w:ascii="Arial" w:hAnsi="Arial" w:cs="Arial"/>
        </w:rPr>
      </w:pPr>
      <w:r w:rsidRPr="001811E7">
        <w:rPr>
          <w:rFonts w:ascii="Arial" w:hAnsi="Arial" w:cs="Arial"/>
        </w:rPr>
        <w:t>–</w:t>
      </w:r>
      <w:r w:rsidRPr="001811E7">
        <w:rPr>
          <w:rFonts w:ascii="Arial" w:hAnsi="Arial" w:cs="Arial"/>
        </w:rPr>
        <w:tab/>
        <w:t>signalling lights (Cl. 9);</w:t>
      </w:r>
    </w:p>
    <w:p w14:paraId="05C7DA57" w14:textId="77777777" w:rsidR="001811E7" w:rsidRPr="001811E7" w:rsidRDefault="001811E7" w:rsidP="001811E7">
      <w:pPr>
        <w:pStyle w:val="N-12"/>
        <w:rPr>
          <w:rFonts w:ascii="Arial" w:hAnsi="Arial" w:cs="Arial"/>
        </w:rPr>
      </w:pPr>
      <w:r w:rsidRPr="001811E7">
        <w:rPr>
          <w:rFonts w:ascii="Arial" w:hAnsi="Arial" w:cs="Arial"/>
        </w:rPr>
        <w:t>–</w:t>
      </w:r>
      <w:r w:rsidRPr="001811E7">
        <w:rPr>
          <w:rFonts w:ascii="Arial" w:hAnsi="Arial" w:cs="Arial"/>
        </w:rPr>
        <w:tab/>
        <w:t>electrically heated pads, cushions and blankets, for medical purposes (Cl. 10);</w:t>
      </w:r>
    </w:p>
    <w:p w14:paraId="5F0FE676" w14:textId="77777777" w:rsidR="001811E7" w:rsidRPr="001811E7" w:rsidRDefault="001811E7" w:rsidP="001811E7">
      <w:pPr>
        <w:pStyle w:val="N-12"/>
        <w:rPr>
          <w:rFonts w:ascii="Arial" w:hAnsi="Arial" w:cs="Arial"/>
        </w:rPr>
      </w:pPr>
      <w:r w:rsidRPr="001811E7">
        <w:rPr>
          <w:rFonts w:ascii="Arial" w:hAnsi="Arial" w:cs="Arial"/>
        </w:rPr>
        <w:t>–</w:t>
      </w:r>
      <w:r w:rsidRPr="001811E7">
        <w:rPr>
          <w:rFonts w:ascii="Arial" w:hAnsi="Arial" w:cs="Arial"/>
        </w:rPr>
        <w:tab/>
        <w:t>portable baby baths (Cl. 21);</w:t>
      </w:r>
    </w:p>
    <w:p w14:paraId="0009392D" w14:textId="77777777" w:rsidR="001811E7" w:rsidRPr="001811E7" w:rsidRDefault="001811E7" w:rsidP="001811E7">
      <w:pPr>
        <w:pStyle w:val="N-12"/>
        <w:rPr>
          <w:rFonts w:ascii="Arial" w:hAnsi="Arial" w:cs="Arial"/>
        </w:rPr>
      </w:pPr>
      <w:r w:rsidRPr="001811E7">
        <w:rPr>
          <w:rFonts w:ascii="Arial" w:hAnsi="Arial" w:cs="Arial"/>
        </w:rPr>
        <w:t>–</w:t>
      </w:r>
      <w:r w:rsidRPr="001811E7">
        <w:rPr>
          <w:rFonts w:ascii="Arial" w:hAnsi="Arial" w:cs="Arial"/>
        </w:rPr>
        <w:tab/>
        <w:t>non-electric portable coolers (Cl. 21);</w:t>
      </w:r>
    </w:p>
    <w:p w14:paraId="7CE333EF" w14:textId="77777777" w:rsidR="001811E7" w:rsidRPr="001811E7" w:rsidRDefault="001811E7" w:rsidP="001811E7">
      <w:pPr>
        <w:pStyle w:val="N-12"/>
        <w:rPr>
          <w:rFonts w:ascii="Arial" w:hAnsi="Arial" w:cs="Arial"/>
        </w:rPr>
      </w:pPr>
      <w:r w:rsidRPr="001811E7">
        <w:rPr>
          <w:rFonts w:ascii="Arial" w:hAnsi="Arial" w:cs="Arial"/>
        </w:rPr>
        <w:t>–</w:t>
      </w:r>
      <w:r w:rsidRPr="001811E7">
        <w:rPr>
          <w:rFonts w:ascii="Arial" w:hAnsi="Arial" w:cs="Arial"/>
        </w:rPr>
        <w:tab/>
        <w:t>cooking utensils that do not have an integrated heat source, for example, non</w:t>
      </w:r>
      <w:r w:rsidR="005D7F5E">
        <w:rPr>
          <w:rFonts w:ascii="Arial" w:hAnsi="Arial" w:cs="Arial"/>
        </w:rPr>
        <w:t>-</w:t>
      </w:r>
      <w:r w:rsidRPr="001811E7">
        <w:rPr>
          <w:rFonts w:ascii="Arial" w:hAnsi="Arial" w:cs="Arial"/>
        </w:rPr>
        <w:t>electric griddles and grills, non-electric waffle irons, non-electric pressure cookers (Cl. 21);</w:t>
      </w:r>
    </w:p>
    <w:p w14:paraId="334C47B2" w14:textId="77777777" w:rsidR="001811E7" w:rsidRPr="00443ACB" w:rsidRDefault="001811E7" w:rsidP="001811E7">
      <w:pPr>
        <w:pStyle w:val="N-12"/>
        <w:rPr>
          <w:rFonts w:ascii="Arial" w:hAnsi="Arial" w:cs="Arial"/>
        </w:rPr>
      </w:pPr>
      <w:r w:rsidRPr="001811E7">
        <w:rPr>
          <w:rFonts w:ascii="Arial" w:hAnsi="Arial" w:cs="Arial"/>
        </w:rPr>
        <w:t>–</w:t>
      </w:r>
      <w:r w:rsidRPr="001811E7">
        <w:rPr>
          <w:rFonts w:ascii="Arial" w:hAnsi="Arial" w:cs="Arial"/>
        </w:rPr>
        <w:tab/>
        <w:t>footmuffs, not electrically heated (Cl. 25).</w:t>
      </w:r>
    </w:p>
    <w:p w14:paraId="1067401F" w14:textId="77777777" w:rsidR="00FC095E" w:rsidRPr="00443ACB" w:rsidRDefault="00FC095E" w:rsidP="00FC095E">
      <w:pPr>
        <w:pStyle w:val="N-15"/>
        <w:rPr>
          <w:rFonts w:ascii="Arial" w:hAnsi="Arial" w:cs="Arial"/>
        </w:rPr>
      </w:pPr>
      <w:r w:rsidRPr="00443ACB">
        <w:rPr>
          <w:rFonts w:ascii="Arial" w:hAnsi="Arial" w:cs="Arial"/>
        </w:rPr>
        <w:t>CLASS 12</w:t>
      </w:r>
    </w:p>
    <w:p w14:paraId="6413B189" w14:textId="77777777" w:rsidR="00FC095E" w:rsidRPr="00443ACB" w:rsidRDefault="00FC095E" w:rsidP="00FC095E">
      <w:pPr>
        <w:pStyle w:val="N-1"/>
        <w:rPr>
          <w:rFonts w:ascii="Arial" w:hAnsi="Arial" w:cs="Arial"/>
        </w:rPr>
      </w:pPr>
      <w:r w:rsidRPr="00443ACB">
        <w:rPr>
          <w:rFonts w:ascii="Arial" w:hAnsi="Arial" w:cs="Arial"/>
        </w:rPr>
        <w:t>Vehicles;</w:t>
      </w:r>
    </w:p>
    <w:p w14:paraId="628ED186" w14:textId="77777777" w:rsidR="00FC095E" w:rsidRPr="00443ACB" w:rsidRDefault="00FC095E" w:rsidP="00FC095E">
      <w:pPr>
        <w:pStyle w:val="N-1"/>
        <w:rPr>
          <w:rFonts w:ascii="Arial" w:hAnsi="Arial" w:cs="Arial"/>
        </w:rPr>
      </w:pPr>
      <w:r w:rsidRPr="00443ACB">
        <w:rPr>
          <w:rFonts w:ascii="Arial" w:hAnsi="Arial" w:cs="Arial"/>
        </w:rPr>
        <w:t>apparatus for locomotion by land, air or water.</w:t>
      </w:r>
    </w:p>
    <w:p w14:paraId="1C08EC15" w14:textId="77777777" w:rsidR="00FC095E" w:rsidRPr="00443ACB" w:rsidRDefault="00FC095E" w:rsidP="00FC095E">
      <w:pPr>
        <w:pStyle w:val="N-10"/>
        <w:rPr>
          <w:rFonts w:ascii="Arial" w:hAnsi="Arial" w:cs="Arial"/>
        </w:rPr>
      </w:pPr>
      <w:r w:rsidRPr="00443ACB">
        <w:rPr>
          <w:rFonts w:ascii="Arial" w:hAnsi="Arial" w:cs="Arial"/>
        </w:rPr>
        <w:t>Explanatory Note</w:t>
      </w:r>
    </w:p>
    <w:p w14:paraId="1D559269" w14:textId="77777777" w:rsidR="00804F21" w:rsidRPr="00443ACB" w:rsidRDefault="00804F21" w:rsidP="00804F21">
      <w:pPr>
        <w:pStyle w:val="N-9"/>
        <w:rPr>
          <w:rFonts w:ascii="Arial" w:hAnsi="Arial" w:cs="Arial"/>
        </w:rPr>
      </w:pPr>
      <w:r w:rsidRPr="00443ACB">
        <w:rPr>
          <w:rFonts w:ascii="Arial" w:hAnsi="Arial" w:cs="Arial"/>
        </w:rPr>
        <w:t xml:space="preserve">Class </w:t>
      </w:r>
      <w:r>
        <w:rPr>
          <w:rFonts w:ascii="Arial" w:hAnsi="Arial" w:cs="Arial"/>
        </w:rPr>
        <w:t>12</w:t>
      </w:r>
      <w:r w:rsidRPr="00443ACB">
        <w:rPr>
          <w:rFonts w:ascii="Arial" w:hAnsi="Arial" w:cs="Arial"/>
        </w:rPr>
        <w:t xml:space="preserve"> includes mainly </w:t>
      </w:r>
      <w:r>
        <w:rPr>
          <w:rFonts w:ascii="Arial" w:hAnsi="Arial" w:cs="Arial"/>
        </w:rPr>
        <w:t>vehicles and apparatus for the transport of people or goods by land, air or water</w:t>
      </w:r>
      <w:r w:rsidRPr="00443ACB">
        <w:rPr>
          <w:rFonts w:ascii="Arial" w:hAnsi="Arial" w:cs="Arial"/>
        </w:rPr>
        <w:t>.</w:t>
      </w:r>
    </w:p>
    <w:p w14:paraId="76DE8322"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5159AA02"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motors and engines for land vehicles;</w:t>
      </w:r>
    </w:p>
    <w:p w14:paraId="77DBF5E6"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couplings and transmission components for land vehicles;</w:t>
      </w:r>
    </w:p>
    <w:p w14:paraId="4C757D54" w14:textId="77777777" w:rsidR="00881538" w:rsidRPr="00443ACB" w:rsidRDefault="00FC095E" w:rsidP="00881538">
      <w:pPr>
        <w:pStyle w:val="N-12"/>
        <w:rPr>
          <w:rFonts w:ascii="Arial" w:hAnsi="Arial" w:cs="Arial"/>
        </w:rPr>
      </w:pPr>
      <w:r w:rsidRPr="00443ACB">
        <w:rPr>
          <w:rFonts w:ascii="Arial" w:hAnsi="Arial" w:cs="Arial"/>
        </w:rPr>
        <w:t>–</w:t>
      </w:r>
      <w:r w:rsidRPr="00443ACB">
        <w:rPr>
          <w:rFonts w:ascii="Arial" w:hAnsi="Arial" w:cs="Arial"/>
        </w:rPr>
        <w:tab/>
        <w:t>air cushion vehicles</w:t>
      </w:r>
      <w:r w:rsidR="00881538" w:rsidRPr="00443ACB">
        <w:rPr>
          <w:rFonts w:ascii="Arial" w:hAnsi="Arial" w:cs="Arial"/>
        </w:rPr>
        <w:t>;</w:t>
      </w:r>
    </w:p>
    <w:p w14:paraId="5255D442" w14:textId="77777777" w:rsidR="00881538" w:rsidRPr="00443ACB" w:rsidRDefault="00881538" w:rsidP="00881538">
      <w:pPr>
        <w:pStyle w:val="N-12"/>
        <w:rPr>
          <w:rFonts w:ascii="Arial" w:hAnsi="Arial" w:cs="Arial"/>
        </w:rPr>
      </w:pPr>
      <w:r w:rsidRPr="00443ACB">
        <w:rPr>
          <w:rFonts w:ascii="Arial" w:hAnsi="Arial" w:cs="Arial"/>
        </w:rPr>
        <w:t>–</w:t>
      </w:r>
      <w:r w:rsidRPr="00443ACB">
        <w:rPr>
          <w:rFonts w:ascii="Arial" w:hAnsi="Arial" w:cs="Arial"/>
        </w:rPr>
        <w:tab/>
      </w:r>
      <w:r w:rsidRPr="00881538">
        <w:rPr>
          <w:rFonts w:ascii="Arial" w:hAnsi="Arial" w:cs="Arial"/>
        </w:rPr>
        <w:t>remote control vehicles, other than toys</w:t>
      </w:r>
      <w:r w:rsidRPr="00443ACB">
        <w:rPr>
          <w:rFonts w:ascii="Arial" w:hAnsi="Arial" w:cs="Arial"/>
        </w:rPr>
        <w:t>;</w:t>
      </w:r>
    </w:p>
    <w:p w14:paraId="41BCD286" w14:textId="77777777" w:rsidR="00FC095E" w:rsidRPr="00443ACB" w:rsidRDefault="00881538" w:rsidP="00881538">
      <w:pPr>
        <w:pStyle w:val="N-12"/>
        <w:rPr>
          <w:rFonts w:ascii="Arial" w:hAnsi="Arial" w:cs="Arial"/>
        </w:rPr>
      </w:pPr>
      <w:r w:rsidRPr="00443ACB">
        <w:rPr>
          <w:rFonts w:ascii="Arial" w:hAnsi="Arial" w:cs="Arial"/>
        </w:rPr>
        <w:t>–</w:t>
      </w:r>
      <w:r w:rsidRPr="00443ACB">
        <w:rPr>
          <w:rFonts w:ascii="Arial" w:hAnsi="Arial" w:cs="Arial"/>
        </w:rPr>
        <w:tab/>
      </w:r>
      <w:r w:rsidRPr="00881538">
        <w:rPr>
          <w:rFonts w:ascii="Arial" w:hAnsi="Arial" w:cs="Arial"/>
        </w:rPr>
        <w:t>parts of vehicles, for example, bumpers, windscreens, steering wheels, tyres for vehicle wheels, as well as treads for vehicles</w:t>
      </w:r>
      <w:r w:rsidR="00FC095E" w:rsidRPr="00443ACB">
        <w:rPr>
          <w:rFonts w:ascii="Arial" w:hAnsi="Arial" w:cs="Arial"/>
        </w:rPr>
        <w:t>.</w:t>
      </w:r>
    </w:p>
    <w:p w14:paraId="03E543C3"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0D654498"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railway material of metal (</w:t>
      </w:r>
      <w:r w:rsidR="00C03621">
        <w:rPr>
          <w:rFonts w:ascii="Arial" w:hAnsi="Arial" w:cs="Arial"/>
        </w:rPr>
        <w:t>Cl. </w:t>
      </w:r>
      <w:r w:rsidRPr="00443ACB">
        <w:rPr>
          <w:rFonts w:ascii="Arial" w:hAnsi="Arial" w:cs="Arial"/>
        </w:rPr>
        <w:t>6);</w:t>
      </w:r>
    </w:p>
    <w:p w14:paraId="010529E7"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motors, engines, couplings and transmission components</w:t>
      </w:r>
      <w:r w:rsidR="00C40E6D">
        <w:rPr>
          <w:rFonts w:ascii="Arial" w:hAnsi="Arial" w:cs="Arial"/>
        </w:rPr>
        <w:t>,</w:t>
      </w:r>
      <w:r w:rsidRPr="00443ACB">
        <w:rPr>
          <w:rFonts w:ascii="Arial" w:hAnsi="Arial" w:cs="Arial"/>
        </w:rPr>
        <w:t xml:space="preserve"> other than for land vehicles (</w:t>
      </w:r>
      <w:r w:rsidR="00C03621">
        <w:rPr>
          <w:rFonts w:ascii="Arial" w:hAnsi="Arial" w:cs="Arial"/>
        </w:rPr>
        <w:t>Cl. </w:t>
      </w:r>
      <w:r w:rsidRPr="00443ACB">
        <w:rPr>
          <w:rFonts w:ascii="Arial" w:hAnsi="Arial" w:cs="Arial"/>
        </w:rPr>
        <w:t>7);</w:t>
      </w:r>
    </w:p>
    <w:p w14:paraId="3E253C9D" w14:textId="77777777" w:rsidR="00E96E47" w:rsidRPr="00443ACB" w:rsidRDefault="00FC095E" w:rsidP="00E96E47">
      <w:pPr>
        <w:pStyle w:val="N-12"/>
        <w:rPr>
          <w:rFonts w:ascii="Arial" w:hAnsi="Arial" w:cs="Arial"/>
        </w:rPr>
      </w:pPr>
      <w:r w:rsidRPr="00443ACB">
        <w:rPr>
          <w:rFonts w:ascii="Arial" w:hAnsi="Arial" w:cs="Arial"/>
        </w:rPr>
        <w:t>–</w:t>
      </w:r>
      <w:r w:rsidRPr="00443ACB">
        <w:rPr>
          <w:rFonts w:ascii="Arial" w:hAnsi="Arial" w:cs="Arial"/>
        </w:rPr>
        <w:tab/>
        <w:t xml:space="preserve">parts of </w:t>
      </w:r>
      <w:r w:rsidR="00E96E47">
        <w:rPr>
          <w:rFonts w:ascii="Arial" w:hAnsi="Arial" w:cs="Arial"/>
        </w:rPr>
        <w:t xml:space="preserve">all kinds of </w:t>
      </w:r>
      <w:r w:rsidRPr="00443ACB">
        <w:rPr>
          <w:rFonts w:ascii="Arial" w:hAnsi="Arial" w:cs="Arial"/>
        </w:rPr>
        <w:t>motors and engines</w:t>
      </w:r>
      <w:r w:rsidR="00E96E47" w:rsidRPr="00E96E47">
        <w:rPr>
          <w:rFonts w:ascii="Arial" w:hAnsi="Arial" w:cs="Arial"/>
        </w:rPr>
        <w:t>, for example, starters, mufflers and cylinders for motors and engines</w:t>
      </w:r>
      <w:r w:rsidRPr="00443ACB">
        <w:rPr>
          <w:rFonts w:ascii="Arial" w:hAnsi="Arial" w:cs="Arial"/>
        </w:rPr>
        <w:t xml:space="preserve"> (</w:t>
      </w:r>
      <w:r w:rsidR="00C03621">
        <w:rPr>
          <w:rFonts w:ascii="Arial" w:hAnsi="Arial" w:cs="Arial"/>
        </w:rPr>
        <w:t>Cl. </w:t>
      </w:r>
      <w:r w:rsidRPr="00443ACB">
        <w:rPr>
          <w:rFonts w:ascii="Arial" w:hAnsi="Arial" w:cs="Arial"/>
        </w:rPr>
        <w:t>7)</w:t>
      </w:r>
      <w:r w:rsidR="00E96E47" w:rsidRPr="00443ACB">
        <w:rPr>
          <w:rFonts w:ascii="Arial" w:hAnsi="Arial" w:cs="Arial"/>
        </w:rPr>
        <w:t>;</w:t>
      </w:r>
    </w:p>
    <w:p w14:paraId="359327A2" w14:textId="77777777" w:rsidR="00E96E47" w:rsidRPr="00443ACB" w:rsidRDefault="00E96E47" w:rsidP="00E96E47">
      <w:pPr>
        <w:pStyle w:val="N-12"/>
        <w:rPr>
          <w:rFonts w:ascii="Arial" w:hAnsi="Arial" w:cs="Arial"/>
        </w:rPr>
      </w:pPr>
      <w:r w:rsidRPr="00443ACB">
        <w:rPr>
          <w:rFonts w:ascii="Arial" w:hAnsi="Arial" w:cs="Arial"/>
        </w:rPr>
        <w:t>–</w:t>
      </w:r>
      <w:r w:rsidRPr="00443ACB">
        <w:rPr>
          <w:rFonts w:ascii="Arial" w:hAnsi="Arial" w:cs="Arial"/>
        </w:rPr>
        <w:tab/>
      </w:r>
      <w:r w:rsidRPr="00E96E47">
        <w:rPr>
          <w:rFonts w:ascii="Arial" w:hAnsi="Arial" w:cs="Arial"/>
        </w:rPr>
        <w:t>rubber tracks being parts of crawlers on construction, mining, agricultural and other heavy-duty machines</w:t>
      </w:r>
      <w:r w:rsidRPr="00443ACB">
        <w:rPr>
          <w:rFonts w:ascii="Arial" w:hAnsi="Arial" w:cs="Arial"/>
        </w:rPr>
        <w:t xml:space="preserve"> (</w:t>
      </w:r>
      <w:r w:rsidR="00C03621">
        <w:rPr>
          <w:rFonts w:ascii="Arial" w:hAnsi="Arial" w:cs="Arial"/>
        </w:rPr>
        <w:t>Cl. </w:t>
      </w:r>
      <w:r w:rsidRPr="00443ACB">
        <w:rPr>
          <w:rFonts w:ascii="Arial" w:hAnsi="Arial" w:cs="Arial"/>
        </w:rPr>
        <w:t>7);</w:t>
      </w:r>
    </w:p>
    <w:p w14:paraId="69643390" w14:textId="77777777" w:rsidR="00E96E47" w:rsidRPr="00443ACB" w:rsidRDefault="00E96E47" w:rsidP="00E96E47">
      <w:pPr>
        <w:pStyle w:val="N-12"/>
        <w:rPr>
          <w:rFonts w:ascii="Arial" w:hAnsi="Arial" w:cs="Arial"/>
        </w:rPr>
      </w:pPr>
      <w:r w:rsidRPr="00443ACB">
        <w:rPr>
          <w:rFonts w:ascii="Arial" w:hAnsi="Arial" w:cs="Arial"/>
        </w:rPr>
        <w:t>–</w:t>
      </w:r>
      <w:r w:rsidRPr="00443ACB">
        <w:rPr>
          <w:rFonts w:ascii="Arial" w:hAnsi="Arial" w:cs="Arial"/>
        </w:rPr>
        <w:tab/>
      </w:r>
      <w:r w:rsidRPr="00E96E47">
        <w:rPr>
          <w:rFonts w:ascii="Arial" w:hAnsi="Arial" w:cs="Arial"/>
        </w:rPr>
        <w:t>tricycles for infants and scooters, being toys (</w:t>
      </w:r>
      <w:r w:rsidR="00C03621">
        <w:rPr>
          <w:rFonts w:ascii="Arial" w:hAnsi="Arial" w:cs="Arial"/>
        </w:rPr>
        <w:t>Cl. </w:t>
      </w:r>
      <w:r w:rsidRPr="00E96E47">
        <w:rPr>
          <w:rFonts w:ascii="Arial" w:hAnsi="Arial" w:cs="Arial"/>
        </w:rPr>
        <w:t>28)</w:t>
      </w:r>
      <w:r w:rsidRPr="00443ACB">
        <w:rPr>
          <w:rFonts w:ascii="Arial" w:hAnsi="Arial" w:cs="Arial"/>
        </w:rPr>
        <w:t>;</w:t>
      </w:r>
    </w:p>
    <w:p w14:paraId="441B009E" w14:textId="77777777" w:rsidR="00E96E47" w:rsidRPr="00443ACB" w:rsidRDefault="00E96E47" w:rsidP="00E96E47">
      <w:pPr>
        <w:pStyle w:val="N-12"/>
        <w:rPr>
          <w:rFonts w:ascii="Arial" w:hAnsi="Arial" w:cs="Arial"/>
        </w:rPr>
      </w:pPr>
      <w:r w:rsidRPr="00443ACB">
        <w:rPr>
          <w:rFonts w:ascii="Arial" w:hAnsi="Arial" w:cs="Arial"/>
        </w:rPr>
        <w:t>–</w:t>
      </w:r>
      <w:r w:rsidRPr="00443ACB">
        <w:rPr>
          <w:rFonts w:ascii="Arial" w:hAnsi="Arial" w:cs="Arial"/>
        </w:rPr>
        <w:tab/>
      </w:r>
      <w:r w:rsidRPr="00E96E47">
        <w:rPr>
          <w:rFonts w:ascii="Arial" w:hAnsi="Arial" w:cs="Arial"/>
        </w:rPr>
        <w:t>certain special vehicles or wheeled apparatus not for transportation purposes, for example, self-propelled road sweeping machines (</w:t>
      </w:r>
      <w:r w:rsidR="00C03621">
        <w:rPr>
          <w:rFonts w:ascii="Arial" w:hAnsi="Arial" w:cs="Arial"/>
        </w:rPr>
        <w:t>Cl. </w:t>
      </w:r>
      <w:r w:rsidRPr="00E96E47">
        <w:rPr>
          <w:rFonts w:ascii="Arial" w:hAnsi="Arial" w:cs="Arial"/>
        </w:rPr>
        <w:t>7), fire engines (</w:t>
      </w:r>
      <w:r w:rsidR="00C03621">
        <w:rPr>
          <w:rFonts w:ascii="Arial" w:hAnsi="Arial" w:cs="Arial"/>
        </w:rPr>
        <w:t>Cl. </w:t>
      </w:r>
      <w:r w:rsidRPr="00E96E47">
        <w:rPr>
          <w:rFonts w:ascii="Arial" w:hAnsi="Arial" w:cs="Arial"/>
        </w:rPr>
        <w:t>9), tea carts (</w:t>
      </w:r>
      <w:r w:rsidR="00C03621">
        <w:rPr>
          <w:rFonts w:ascii="Arial" w:hAnsi="Arial" w:cs="Arial"/>
        </w:rPr>
        <w:t>Cl. </w:t>
      </w:r>
      <w:r w:rsidRPr="00E96E47">
        <w:rPr>
          <w:rFonts w:ascii="Arial" w:hAnsi="Arial" w:cs="Arial"/>
        </w:rPr>
        <w:t>20)</w:t>
      </w:r>
      <w:r w:rsidRPr="00443ACB">
        <w:rPr>
          <w:rFonts w:ascii="Arial" w:hAnsi="Arial" w:cs="Arial"/>
        </w:rPr>
        <w:t>;</w:t>
      </w:r>
    </w:p>
    <w:p w14:paraId="5AF3770D" w14:textId="77777777" w:rsidR="00FC095E" w:rsidRPr="00443ACB" w:rsidRDefault="00E96E47" w:rsidP="00E96E47">
      <w:pPr>
        <w:pStyle w:val="N-12"/>
        <w:rPr>
          <w:rFonts w:ascii="Arial" w:hAnsi="Arial" w:cs="Arial"/>
        </w:rPr>
      </w:pPr>
      <w:r w:rsidRPr="00443ACB">
        <w:rPr>
          <w:rFonts w:ascii="Arial" w:hAnsi="Arial" w:cs="Arial"/>
        </w:rPr>
        <w:t>–</w:t>
      </w:r>
      <w:r w:rsidRPr="00443ACB">
        <w:rPr>
          <w:rFonts w:ascii="Arial" w:hAnsi="Arial" w:cs="Arial"/>
        </w:rPr>
        <w:tab/>
      </w:r>
      <w:r w:rsidRPr="00E96E47">
        <w:rPr>
          <w:rFonts w:ascii="Arial" w:hAnsi="Arial" w:cs="Arial"/>
        </w:rPr>
        <w:t>certain parts of vehicles, for example, electric batteries, mileage recorders and radios for vehicles (</w:t>
      </w:r>
      <w:r w:rsidR="00C03621">
        <w:rPr>
          <w:rFonts w:ascii="Arial" w:hAnsi="Arial" w:cs="Arial"/>
        </w:rPr>
        <w:t>Cl. </w:t>
      </w:r>
      <w:r w:rsidRPr="00E96E47">
        <w:rPr>
          <w:rFonts w:ascii="Arial" w:hAnsi="Arial" w:cs="Arial"/>
        </w:rPr>
        <w:t>9), lights for automobiles and bicycles (</w:t>
      </w:r>
      <w:r w:rsidR="00C03621">
        <w:rPr>
          <w:rFonts w:ascii="Arial" w:hAnsi="Arial" w:cs="Arial"/>
        </w:rPr>
        <w:t>Cl. </w:t>
      </w:r>
      <w:r w:rsidRPr="00E96E47">
        <w:rPr>
          <w:rFonts w:ascii="Arial" w:hAnsi="Arial" w:cs="Arial"/>
        </w:rPr>
        <w:t>11), automobile carpets (</w:t>
      </w:r>
      <w:r w:rsidR="00C03621">
        <w:rPr>
          <w:rFonts w:ascii="Arial" w:hAnsi="Arial" w:cs="Arial"/>
        </w:rPr>
        <w:t>Cl. </w:t>
      </w:r>
      <w:r w:rsidRPr="00E96E47">
        <w:rPr>
          <w:rFonts w:ascii="Arial" w:hAnsi="Arial" w:cs="Arial"/>
        </w:rPr>
        <w:t>27)</w:t>
      </w:r>
      <w:r w:rsidR="00FC095E" w:rsidRPr="00443ACB">
        <w:rPr>
          <w:rFonts w:ascii="Arial" w:hAnsi="Arial" w:cs="Arial"/>
        </w:rPr>
        <w:t>.</w:t>
      </w:r>
    </w:p>
    <w:p w14:paraId="492B1CC4" w14:textId="77777777" w:rsidR="00FC095E" w:rsidRPr="00443ACB" w:rsidRDefault="00FC095E" w:rsidP="00FC095E">
      <w:pPr>
        <w:pStyle w:val="N-15"/>
        <w:rPr>
          <w:rFonts w:ascii="Arial" w:hAnsi="Arial" w:cs="Arial"/>
        </w:rPr>
      </w:pPr>
      <w:r w:rsidRPr="00443ACB">
        <w:rPr>
          <w:rFonts w:ascii="Arial" w:hAnsi="Arial" w:cs="Arial"/>
        </w:rPr>
        <w:t>CLASS 13</w:t>
      </w:r>
    </w:p>
    <w:p w14:paraId="15FB6C63" w14:textId="77777777" w:rsidR="00FC095E" w:rsidRPr="00443ACB" w:rsidRDefault="00FC095E" w:rsidP="00FC095E">
      <w:pPr>
        <w:pStyle w:val="N-1"/>
        <w:rPr>
          <w:rFonts w:ascii="Arial" w:hAnsi="Arial" w:cs="Arial"/>
        </w:rPr>
      </w:pPr>
      <w:r w:rsidRPr="00443ACB">
        <w:rPr>
          <w:rFonts w:ascii="Arial" w:hAnsi="Arial" w:cs="Arial"/>
        </w:rPr>
        <w:t>Firearms;</w:t>
      </w:r>
    </w:p>
    <w:p w14:paraId="6979DBFE" w14:textId="77777777" w:rsidR="00FC095E" w:rsidRPr="00443ACB" w:rsidRDefault="00FC095E" w:rsidP="00FC095E">
      <w:pPr>
        <w:pStyle w:val="N-1"/>
        <w:rPr>
          <w:rFonts w:ascii="Arial" w:hAnsi="Arial" w:cs="Arial"/>
        </w:rPr>
      </w:pPr>
      <w:r w:rsidRPr="00443ACB">
        <w:rPr>
          <w:rFonts w:ascii="Arial" w:hAnsi="Arial" w:cs="Arial"/>
        </w:rPr>
        <w:t>ammunition and projectiles;</w:t>
      </w:r>
    </w:p>
    <w:p w14:paraId="02F98ACD" w14:textId="77777777" w:rsidR="00FC095E" w:rsidRPr="00443ACB" w:rsidRDefault="00FC095E" w:rsidP="00FC095E">
      <w:pPr>
        <w:pStyle w:val="N-1"/>
        <w:rPr>
          <w:rFonts w:ascii="Arial" w:hAnsi="Arial" w:cs="Arial"/>
        </w:rPr>
      </w:pPr>
      <w:r w:rsidRPr="00443ACB">
        <w:rPr>
          <w:rFonts w:ascii="Arial" w:hAnsi="Arial" w:cs="Arial"/>
        </w:rPr>
        <w:t>explosives;</w:t>
      </w:r>
    </w:p>
    <w:p w14:paraId="3A4E80B0" w14:textId="77777777" w:rsidR="00FC095E" w:rsidRPr="00443ACB" w:rsidRDefault="00FC095E" w:rsidP="00FC095E">
      <w:pPr>
        <w:pStyle w:val="N-1"/>
        <w:rPr>
          <w:rFonts w:ascii="Arial" w:hAnsi="Arial" w:cs="Arial"/>
        </w:rPr>
      </w:pPr>
      <w:r w:rsidRPr="00443ACB">
        <w:rPr>
          <w:rFonts w:ascii="Arial" w:hAnsi="Arial" w:cs="Arial"/>
        </w:rPr>
        <w:t>fireworks.</w:t>
      </w:r>
    </w:p>
    <w:p w14:paraId="70ABABD7" w14:textId="77777777" w:rsidR="00FC095E" w:rsidRPr="00443ACB" w:rsidRDefault="00FC095E" w:rsidP="00FC095E">
      <w:pPr>
        <w:pStyle w:val="N-10"/>
        <w:rPr>
          <w:rFonts w:ascii="Arial" w:hAnsi="Arial" w:cs="Arial"/>
        </w:rPr>
      </w:pPr>
      <w:r w:rsidRPr="00443ACB">
        <w:rPr>
          <w:rFonts w:ascii="Arial" w:hAnsi="Arial" w:cs="Arial"/>
        </w:rPr>
        <w:t>Explanatory Note</w:t>
      </w:r>
    </w:p>
    <w:p w14:paraId="04EC4807" w14:textId="77777777" w:rsidR="00FC095E" w:rsidRPr="00443ACB" w:rsidRDefault="00FC095E" w:rsidP="00FC095E">
      <w:pPr>
        <w:pStyle w:val="N-9"/>
        <w:rPr>
          <w:rFonts w:ascii="Arial" w:hAnsi="Arial" w:cs="Arial"/>
        </w:rPr>
      </w:pPr>
      <w:r w:rsidRPr="00443ACB">
        <w:rPr>
          <w:rFonts w:ascii="Arial" w:hAnsi="Arial" w:cs="Arial"/>
        </w:rPr>
        <w:t>Class 13 includes mainly firearms and pyrotechnic products.</w:t>
      </w:r>
    </w:p>
    <w:p w14:paraId="7793DDD3" w14:textId="77777777" w:rsidR="00056B87" w:rsidRPr="00443ACB" w:rsidRDefault="00056B87" w:rsidP="00056B87">
      <w:pPr>
        <w:pStyle w:val="N-11"/>
        <w:rPr>
          <w:rFonts w:ascii="Arial" w:hAnsi="Arial" w:cs="Arial"/>
        </w:rPr>
      </w:pPr>
      <w:r w:rsidRPr="00443ACB">
        <w:rPr>
          <w:rFonts w:ascii="Arial" w:hAnsi="Arial" w:cs="Arial"/>
        </w:rPr>
        <w:t>This Class includes, in particular:</w:t>
      </w:r>
    </w:p>
    <w:p w14:paraId="7EB1EB13" w14:textId="77777777" w:rsidR="00056B87" w:rsidRPr="00056B87" w:rsidRDefault="00056B87" w:rsidP="00056B87">
      <w:pPr>
        <w:pStyle w:val="N-12"/>
        <w:rPr>
          <w:rFonts w:ascii="Arial" w:hAnsi="Arial" w:cs="Arial"/>
        </w:rPr>
      </w:pPr>
      <w:r w:rsidRPr="00443ACB">
        <w:rPr>
          <w:rFonts w:ascii="Arial" w:hAnsi="Arial" w:cs="Arial"/>
        </w:rPr>
        <w:t>–</w:t>
      </w:r>
      <w:r w:rsidRPr="00443ACB">
        <w:rPr>
          <w:rFonts w:ascii="Arial" w:hAnsi="Arial" w:cs="Arial"/>
        </w:rPr>
        <w:tab/>
      </w:r>
      <w:r w:rsidRPr="00056B87">
        <w:rPr>
          <w:rFonts w:ascii="Arial" w:hAnsi="Arial" w:cs="Arial"/>
        </w:rPr>
        <w:t>rescue flares, explosive or pyrotechnic;</w:t>
      </w:r>
    </w:p>
    <w:p w14:paraId="0A9428D3" w14:textId="77777777" w:rsidR="00056B87" w:rsidRPr="00056B87" w:rsidRDefault="00056B87" w:rsidP="00056B87">
      <w:pPr>
        <w:pStyle w:val="N-12"/>
        <w:rPr>
          <w:rFonts w:ascii="Arial" w:hAnsi="Arial" w:cs="Arial"/>
        </w:rPr>
      </w:pPr>
      <w:r w:rsidRPr="00056B87">
        <w:rPr>
          <w:rFonts w:ascii="Arial" w:hAnsi="Arial" w:cs="Arial"/>
        </w:rPr>
        <w:t>–</w:t>
      </w:r>
      <w:r w:rsidRPr="00056B87">
        <w:rPr>
          <w:rFonts w:ascii="Arial" w:hAnsi="Arial" w:cs="Arial"/>
        </w:rPr>
        <w:tab/>
        <w:t>flare pistols;</w:t>
      </w:r>
    </w:p>
    <w:p w14:paraId="70EECFEF" w14:textId="77777777" w:rsidR="00056B87" w:rsidRPr="00056B87" w:rsidRDefault="00056B87" w:rsidP="00056B87">
      <w:pPr>
        <w:pStyle w:val="N-12"/>
        <w:rPr>
          <w:rFonts w:ascii="Arial" w:hAnsi="Arial" w:cs="Arial"/>
        </w:rPr>
      </w:pPr>
      <w:r w:rsidRPr="00056B87">
        <w:rPr>
          <w:rFonts w:ascii="Arial" w:hAnsi="Arial" w:cs="Arial"/>
        </w:rPr>
        <w:t>–</w:t>
      </w:r>
      <w:r w:rsidRPr="00056B87">
        <w:rPr>
          <w:rFonts w:ascii="Arial" w:hAnsi="Arial" w:cs="Arial"/>
        </w:rPr>
        <w:tab/>
        <w:t>sprays for personal defence purposes;</w:t>
      </w:r>
    </w:p>
    <w:p w14:paraId="14AC0740" w14:textId="77777777" w:rsidR="00056B87" w:rsidRPr="00056B87" w:rsidRDefault="00056B87" w:rsidP="00056B87">
      <w:pPr>
        <w:pStyle w:val="N-12"/>
        <w:rPr>
          <w:rFonts w:ascii="Arial" w:hAnsi="Arial" w:cs="Arial"/>
        </w:rPr>
      </w:pPr>
      <w:r w:rsidRPr="00056B87">
        <w:rPr>
          <w:rFonts w:ascii="Arial" w:hAnsi="Arial" w:cs="Arial"/>
        </w:rPr>
        <w:t>–</w:t>
      </w:r>
      <w:r w:rsidRPr="00056B87">
        <w:rPr>
          <w:rFonts w:ascii="Arial" w:hAnsi="Arial" w:cs="Arial"/>
        </w:rPr>
        <w:tab/>
        <w:t>explosive fog signals, signal rocket flares;</w:t>
      </w:r>
    </w:p>
    <w:p w14:paraId="269EECCE" w14:textId="77777777" w:rsidR="00056B87" w:rsidRPr="00056B87" w:rsidRDefault="00056B87" w:rsidP="00056B87">
      <w:pPr>
        <w:pStyle w:val="N-12"/>
        <w:rPr>
          <w:rFonts w:ascii="Arial" w:hAnsi="Arial" w:cs="Arial"/>
        </w:rPr>
      </w:pPr>
      <w:r w:rsidRPr="00056B87">
        <w:rPr>
          <w:rFonts w:ascii="Arial" w:hAnsi="Arial" w:cs="Arial"/>
        </w:rPr>
        <w:t>–</w:t>
      </w:r>
      <w:r w:rsidRPr="00056B87">
        <w:rPr>
          <w:rFonts w:ascii="Arial" w:hAnsi="Arial" w:cs="Arial"/>
        </w:rPr>
        <w:tab/>
        <w:t>air pistols being weapons;</w:t>
      </w:r>
    </w:p>
    <w:p w14:paraId="39EF6A69" w14:textId="77777777" w:rsidR="00056B87" w:rsidRPr="00056B87" w:rsidRDefault="00056B87" w:rsidP="00056B87">
      <w:pPr>
        <w:pStyle w:val="N-12"/>
        <w:rPr>
          <w:rFonts w:ascii="Arial" w:hAnsi="Arial" w:cs="Arial"/>
        </w:rPr>
      </w:pPr>
      <w:r w:rsidRPr="00056B87">
        <w:rPr>
          <w:rFonts w:ascii="Arial" w:hAnsi="Arial" w:cs="Arial"/>
        </w:rPr>
        <w:t>–</w:t>
      </w:r>
      <w:r w:rsidRPr="00056B87">
        <w:rPr>
          <w:rFonts w:ascii="Arial" w:hAnsi="Arial" w:cs="Arial"/>
        </w:rPr>
        <w:tab/>
        <w:t>bandoliers for weapons;</w:t>
      </w:r>
    </w:p>
    <w:p w14:paraId="30D2143D" w14:textId="77777777" w:rsidR="00056B87" w:rsidRPr="00056B87" w:rsidRDefault="00056B87" w:rsidP="00056B87">
      <w:pPr>
        <w:pStyle w:val="N-12"/>
        <w:rPr>
          <w:rFonts w:ascii="Arial" w:hAnsi="Arial" w:cs="Arial"/>
        </w:rPr>
      </w:pPr>
      <w:r w:rsidRPr="00E27A20">
        <w:rPr>
          <w:rFonts w:ascii="Arial" w:hAnsi="Arial" w:cs="Arial"/>
        </w:rPr>
        <w:t>–</w:t>
      </w:r>
      <w:r w:rsidRPr="00E27A20">
        <w:rPr>
          <w:rFonts w:ascii="Arial" w:hAnsi="Arial" w:cs="Arial"/>
        </w:rPr>
        <w:tab/>
        <w:t>sporting firearms, hunting firearms.</w:t>
      </w:r>
    </w:p>
    <w:p w14:paraId="065F36B0"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0DC1BF34" w14:textId="77777777" w:rsidR="008366B9" w:rsidRPr="008366B9" w:rsidRDefault="008366B9" w:rsidP="008366B9">
      <w:pPr>
        <w:pStyle w:val="N-12"/>
        <w:rPr>
          <w:rFonts w:ascii="Arial" w:hAnsi="Arial" w:cs="Arial"/>
        </w:rPr>
      </w:pPr>
      <w:r w:rsidRPr="00443ACB">
        <w:rPr>
          <w:rFonts w:ascii="Arial" w:hAnsi="Arial" w:cs="Arial"/>
        </w:rPr>
        <w:t>–</w:t>
      </w:r>
      <w:r w:rsidRPr="00443ACB">
        <w:rPr>
          <w:rFonts w:ascii="Arial" w:hAnsi="Arial" w:cs="Arial"/>
        </w:rPr>
        <w:tab/>
      </w:r>
      <w:r w:rsidRPr="008366B9">
        <w:rPr>
          <w:rFonts w:ascii="Arial" w:hAnsi="Arial" w:cs="Arial"/>
        </w:rPr>
        <w:t>grease for weapons (Cl. 4);</w:t>
      </w:r>
    </w:p>
    <w:p w14:paraId="5CD0E962" w14:textId="77777777" w:rsidR="008366B9" w:rsidRPr="008366B9" w:rsidRDefault="008366B9" w:rsidP="008366B9">
      <w:pPr>
        <w:pStyle w:val="N-12"/>
        <w:rPr>
          <w:rFonts w:ascii="Arial" w:hAnsi="Arial" w:cs="Arial"/>
        </w:rPr>
      </w:pPr>
      <w:r w:rsidRPr="008366B9">
        <w:rPr>
          <w:rFonts w:ascii="Arial" w:hAnsi="Arial" w:cs="Arial"/>
        </w:rPr>
        <w:t>–</w:t>
      </w:r>
      <w:r w:rsidRPr="008366B9">
        <w:rPr>
          <w:rFonts w:ascii="Arial" w:hAnsi="Arial" w:cs="Arial"/>
        </w:rPr>
        <w:tab/>
        <w:t>blades being weapons (Cl. 8);</w:t>
      </w:r>
    </w:p>
    <w:p w14:paraId="559636FB" w14:textId="77777777" w:rsidR="008366B9" w:rsidRPr="008366B9" w:rsidRDefault="008366B9" w:rsidP="008366B9">
      <w:pPr>
        <w:pStyle w:val="N-12"/>
        <w:rPr>
          <w:rFonts w:ascii="Arial" w:hAnsi="Arial" w:cs="Arial"/>
        </w:rPr>
      </w:pPr>
      <w:r w:rsidRPr="008366B9">
        <w:rPr>
          <w:rFonts w:ascii="Arial" w:hAnsi="Arial" w:cs="Arial"/>
        </w:rPr>
        <w:t>–</w:t>
      </w:r>
      <w:r w:rsidRPr="008366B9">
        <w:rPr>
          <w:rFonts w:ascii="Arial" w:hAnsi="Arial" w:cs="Arial"/>
        </w:rPr>
        <w:tab/>
        <w:t>side arms, other than firearms (Cl. 8);</w:t>
      </w:r>
    </w:p>
    <w:p w14:paraId="7EC827FA" w14:textId="77777777" w:rsidR="008366B9" w:rsidRPr="008366B9" w:rsidRDefault="008366B9" w:rsidP="008366B9">
      <w:pPr>
        <w:pStyle w:val="N-12"/>
        <w:rPr>
          <w:rFonts w:ascii="Arial" w:hAnsi="Arial" w:cs="Arial"/>
        </w:rPr>
      </w:pPr>
      <w:r w:rsidRPr="008366B9">
        <w:rPr>
          <w:rFonts w:ascii="Arial" w:hAnsi="Arial" w:cs="Arial"/>
        </w:rPr>
        <w:t>–</w:t>
      </w:r>
      <w:r w:rsidRPr="008366B9">
        <w:rPr>
          <w:rFonts w:ascii="Arial" w:hAnsi="Arial" w:cs="Arial"/>
        </w:rPr>
        <w:tab/>
        <w:t>non-explosive fog signals, rescue laser signalling flares (Cl. 9);</w:t>
      </w:r>
    </w:p>
    <w:p w14:paraId="5FB29821" w14:textId="77777777" w:rsidR="008366B9" w:rsidRPr="008366B9" w:rsidRDefault="008366B9" w:rsidP="008366B9">
      <w:pPr>
        <w:pStyle w:val="N-12"/>
        <w:rPr>
          <w:rFonts w:ascii="Arial" w:hAnsi="Arial" w:cs="Arial"/>
        </w:rPr>
      </w:pPr>
      <w:r w:rsidRPr="008366B9">
        <w:rPr>
          <w:rFonts w:ascii="Arial" w:hAnsi="Arial" w:cs="Arial"/>
        </w:rPr>
        <w:t>–</w:t>
      </w:r>
      <w:r w:rsidRPr="008366B9">
        <w:rPr>
          <w:rFonts w:ascii="Arial" w:hAnsi="Arial" w:cs="Arial"/>
        </w:rPr>
        <w:tab/>
        <w:t>telescopic sights for firearms (Cl. 9);</w:t>
      </w:r>
    </w:p>
    <w:p w14:paraId="618322FF" w14:textId="77777777" w:rsidR="008366B9" w:rsidRPr="008366B9" w:rsidRDefault="008366B9" w:rsidP="008366B9">
      <w:pPr>
        <w:pStyle w:val="N-12"/>
        <w:rPr>
          <w:rFonts w:ascii="Arial" w:hAnsi="Arial" w:cs="Arial"/>
        </w:rPr>
      </w:pPr>
      <w:r w:rsidRPr="008366B9">
        <w:rPr>
          <w:rFonts w:ascii="Arial" w:hAnsi="Arial" w:cs="Arial"/>
        </w:rPr>
        <w:t>–</w:t>
      </w:r>
      <w:r w:rsidRPr="008366B9">
        <w:rPr>
          <w:rFonts w:ascii="Arial" w:hAnsi="Arial" w:cs="Arial"/>
        </w:rPr>
        <w:tab/>
        <w:t>flaming torches (Cl. 11);</w:t>
      </w:r>
    </w:p>
    <w:p w14:paraId="7EE277E2" w14:textId="77777777" w:rsidR="008366B9" w:rsidRPr="008366B9" w:rsidRDefault="008366B9" w:rsidP="008366B9">
      <w:pPr>
        <w:pStyle w:val="N-12"/>
        <w:rPr>
          <w:rFonts w:ascii="Arial" w:hAnsi="Arial" w:cs="Arial"/>
        </w:rPr>
      </w:pPr>
      <w:r w:rsidRPr="008366B9">
        <w:rPr>
          <w:rFonts w:ascii="Arial" w:hAnsi="Arial" w:cs="Arial"/>
        </w:rPr>
        <w:t>–</w:t>
      </w:r>
      <w:r w:rsidRPr="008366B9">
        <w:rPr>
          <w:rFonts w:ascii="Arial" w:hAnsi="Arial" w:cs="Arial"/>
        </w:rPr>
        <w:tab/>
        <w:t>Christmas crackers (Cl. 28);</w:t>
      </w:r>
    </w:p>
    <w:p w14:paraId="511E24D8" w14:textId="77777777" w:rsidR="008366B9" w:rsidRPr="008366B9" w:rsidRDefault="008366B9" w:rsidP="008366B9">
      <w:pPr>
        <w:pStyle w:val="N-12"/>
        <w:rPr>
          <w:rFonts w:ascii="Arial" w:hAnsi="Arial" w:cs="Arial"/>
        </w:rPr>
      </w:pPr>
      <w:r w:rsidRPr="008366B9">
        <w:rPr>
          <w:rFonts w:ascii="Arial" w:hAnsi="Arial" w:cs="Arial"/>
        </w:rPr>
        <w:t>–</w:t>
      </w:r>
      <w:r w:rsidRPr="008366B9">
        <w:rPr>
          <w:rFonts w:ascii="Arial" w:hAnsi="Arial" w:cs="Arial"/>
        </w:rPr>
        <w:tab/>
        <w:t>percussion caps being toys (Cl. 28);</w:t>
      </w:r>
    </w:p>
    <w:p w14:paraId="0C78432C" w14:textId="77777777" w:rsidR="008366B9" w:rsidRPr="008366B9" w:rsidRDefault="008366B9" w:rsidP="008366B9">
      <w:pPr>
        <w:pStyle w:val="N-12"/>
        <w:rPr>
          <w:rFonts w:ascii="Arial" w:hAnsi="Arial" w:cs="Arial"/>
        </w:rPr>
      </w:pPr>
      <w:r w:rsidRPr="008366B9">
        <w:rPr>
          <w:rFonts w:ascii="Arial" w:hAnsi="Arial" w:cs="Arial"/>
        </w:rPr>
        <w:t>–</w:t>
      </w:r>
      <w:r w:rsidRPr="008366B9">
        <w:rPr>
          <w:rFonts w:ascii="Arial" w:hAnsi="Arial" w:cs="Arial"/>
        </w:rPr>
        <w:tab/>
        <w:t>toy air pistols (Cl. 28);</w:t>
      </w:r>
    </w:p>
    <w:p w14:paraId="7CB59425"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matches (</w:t>
      </w:r>
      <w:r w:rsidR="00C03621">
        <w:rPr>
          <w:rFonts w:ascii="Arial" w:hAnsi="Arial" w:cs="Arial"/>
        </w:rPr>
        <w:t>Cl. </w:t>
      </w:r>
      <w:r w:rsidRPr="00443ACB">
        <w:rPr>
          <w:rFonts w:ascii="Arial" w:hAnsi="Arial" w:cs="Arial"/>
        </w:rPr>
        <w:t>34).</w:t>
      </w:r>
    </w:p>
    <w:p w14:paraId="5D01533D" w14:textId="77777777" w:rsidR="00FC095E" w:rsidRPr="00443ACB" w:rsidRDefault="00FC095E" w:rsidP="00FC095E">
      <w:pPr>
        <w:pStyle w:val="N-15"/>
        <w:rPr>
          <w:rFonts w:ascii="Arial" w:hAnsi="Arial" w:cs="Arial"/>
        </w:rPr>
      </w:pPr>
      <w:r w:rsidRPr="00443ACB">
        <w:rPr>
          <w:rFonts w:ascii="Arial" w:hAnsi="Arial" w:cs="Arial"/>
        </w:rPr>
        <w:t>CLASS 14</w:t>
      </w:r>
    </w:p>
    <w:p w14:paraId="16E3387C" w14:textId="77777777" w:rsidR="00FC095E" w:rsidRPr="00443ACB" w:rsidRDefault="00FC095E" w:rsidP="00FC095E">
      <w:pPr>
        <w:pStyle w:val="N-1"/>
        <w:rPr>
          <w:rFonts w:ascii="Arial" w:hAnsi="Arial" w:cs="Arial"/>
        </w:rPr>
      </w:pPr>
      <w:r w:rsidRPr="00443ACB">
        <w:rPr>
          <w:rFonts w:ascii="Arial" w:hAnsi="Arial" w:cs="Arial"/>
        </w:rPr>
        <w:t>Precious metals and their alloys;</w:t>
      </w:r>
    </w:p>
    <w:p w14:paraId="25FAA10D" w14:textId="77777777" w:rsidR="00FC095E" w:rsidRPr="00443ACB" w:rsidRDefault="00FC095E" w:rsidP="00FC095E">
      <w:pPr>
        <w:pStyle w:val="N-1"/>
        <w:rPr>
          <w:rFonts w:ascii="Arial" w:hAnsi="Arial" w:cs="Arial"/>
        </w:rPr>
      </w:pPr>
      <w:r w:rsidRPr="00443ACB">
        <w:rPr>
          <w:rFonts w:ascii="Arial" w:hAnsi="Arial" w:cs="Arial"/>
        </w:rPr>
        <w:t xml:space="preserve">jewellery, precious </w:t>
      </w:r>
      <w:r w:rsidR="002469CB" w:rsidRPr="002469CB">
        <w:rPr>
          <w:rFonts w:ascii="Arial" w:hAnsi="Arial" w:cs="Arial"/>
        </w:rPr>
        <w:t xml:space="preserve">and semi-precious </w:t>
      </w:r>
      <w:r w:rsidRPr="00443ACB">
        <w:rPr>
          <w:rFonts w:ascii="Arial" w:hAnsi="Arial" w:cs="Arial"/>
        </w:rPr>
        <w:t>stones;</w:t>
      </w:r>
    </w:p>
    <w:p w14:paraId="1B012573" w14:textId="77777777" w:rsidR="00FC095E" w:rsidRPr="00443ACB" w:rsidRDefault="00FC095E" w:rsidP="00FC095E">
      <w:pPr>
        <w:pStyle w:val="N-1"/>
        <w:rPr>
          <w:rFonts w:ascii="Arial" w:hAnsi="Arial" w:cs="Arial"/>
        </w:rPr>
      </w:pPr>
      <w:r w:rsidRPr="00443ACB">
        <w:rPr>
          <w:rFonts w:ascii="Arial" w:hAnsi="Arial" w:cs="Arial"/>
        </w:rPr>
        <w:t>horological and chronometric instruments.</w:t>
      </w:r>
    </w:p>
    <w:p w14:paraId="16066953" w14:textId="77777777" w:rsidR="00FC095E" w:rsidRPr="00443ACB" w:rsidRDefault="00FC095E" w:rsidP="00FC095E">
      <w:pPr>
        <w:pStyle w:val="N-10"/>
        <w:rPr>
          <w:rFonts w:ascii="Arial" w:hAnsi="Arial" w:cs="Arial"/>
        </w:rPr>
      </w:pPr>
      <w:r w:rsidRPr="00443ACB">
        <w:rPr>
          <w:rFonts w:ascii="Arial" w:hAnsi="Arial" w:cs="Arial"/>
        </w:rPr>
        <w:t>Explanatory Note</w:t>
      </w:r>
    </w:p>
    <w:p w14:paraId="0F033FA4" w14:textId="77777777" w:rsidR="00FC095E" w:rsidRPr="00443ACB" w:rsidRDefault="00FC095E" w:rsidP="00FC095E">
      <w:pPr>
        <w:pStyle w:val="N-9"/>
        <w:rPr>
          <w:rFonts w:ascii="Arial" w:hAnsi="Arial" w:cs="Arial"/>
        </w:rPr>
      </w:pPr>
      <w:r w:rsidRPr="00443ACB">
        <w:rPr>
          <w:rFonts w:ascii="Arial" w:hAnsi="Arial" w:cs="Arial"/>
        </w:rPr>
        <w:t>Class 14 includes mainly precious metals</w:t>
      </w:r>
      <w:r w:rsidR="002469CB" w:rsidRPr="002469CB">
        <w:rPr>
          <w:rFonts w:ascii="Arial" w:hAnsi="Arial" w:cs="Arial"/>
        </w:rPr>
        <w:t xml:space="preserve"> and certain goods made of</w:t>
      </w:r>
      <w:r w:rsidRPr="00443ACB">
        <w:rPr>
          <w:rFonts w:ascii="Arial" w:hAnsi="Arial" w:cs="Arial"/>
        </w:rPr>
        <w:t xml:space="preserve"> precious metals </w:t>
      </w:r>
      <w:r w:rsidR="00CE307E">
        <w:rPr>
          <w:rFonts w:ascii="Arial" w:hAnsi="Arial" w:cs="Arial"/>
        </w:rPr>
        <w:t>or coated therewith</w:t>
      </w:r>
      <w:r w:rsidR="002469CB" w:rsidRPr="002469CB">
        <w:rPr>
          <w:rFonts w:ascii="Arial" w:hAnsi="Arial" w:cs="Arial"/>
        </w:rPr>
        <w:t>, as well as</w:t>
      </w:r>
      <w:r w:rsidR="002469CB" w:rsidRPr="002469CB" w:rsidDel="00CE307E">
        <w:rPr>
          <w:rFonts w:ascii="Arial" w:hAnsi="Arial" w:cs="Arial"/>
        </w:rPr>
        <w:t xml:space="preserve"> </w:t>
      </w:r>
      <w:r w:rsidRPr="00443ACB">
        <w:rPr>
          <w:rFonts w:ascii="Arial" w:hAnsi="Arial" w:cs="Arial"/>
        </w:rPr>
        <w:t>jewellery, clocks and watches</w:t>
      </w:r>
      <w:r w:rsidR="002469CB" w:rsidRPr="002469CB">
        <w:rPr>
          <w:rFonts w:ascii="Arial" w:hAnsi="Arial" w:cs="Arial"/>
        </w:rPr>
        <w:t>, and component parts therefor</w:t>
      </w:r>
      <w:r w:rsidRPr="00443ACB">
        <w:rPr>
          <w:rFonts w:ascii="Arial" w:hAnsi="Arial" w:cs="Arial"/>
        </w:rPr>
        <w:t>.</w:t>
      </w:r>
    </w:p>
    <w:p w14:paraId="0AAD29AF"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3024CD68"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jewellery</w:t>
      </w:r>
      <w:r w:rsidR="002469CB" w:rsidRPr="002469CB">
        <w:rPr>
          <w:rFonts w:ascii="Arial" w:hAnsi="Arial" w:cs="Arial"/>
        </w:rPr>
        <w:t>, including</w:t>
      </w:r>
      <w:r w:rsidRPr="00443ACB">
        <w:rPr>
          <w:rFonts w:ascii="Arial" w:hAnsi="Arial" w:cs="Arial"/>
        </w:rPr>
        <w:t xml:space="preserve"> imitation jewellery</w:t>
      </w:r>
      <w:r w:rsidR="002469CB" w:rsidRPr="002469CB">
        <w:rPr>
          <w:rFonts w:ascii="Arial" w:hAnsi="Arial" w:cs="Arial"/>
        </w:rPr>
        <w:t>, for example, paste jewellery;</w:t>
      </w:r>
    </w:p>
    <w:p w14:paraId="0EE8D66B" w14:textId="77777777" w:rsidR="002469CB" w:rsidRPr="002469CB" w:rsidRDefault="00FC095E" w:rsidP="002469CB">
      <w:pPr>
        <w:pStyle w:val="N-12"/>
        <w:rPr>
          <w:rFonts w:ascii="Arial" w:hAnsi="Arial" w:cs="Arial"/>
        </w:rPr>
      </w:pPr>
      <w:r w:rsidRPr="00443ACB">
        <w:rPr>
          <w:rFonts w:ascii="Arial" w:hAnsi="Arial" w:cs="Arial"/>
        </w:rPr>
        <w:t>–</w:t>
      </w:r>
      <w:r w:rsidRPr="00443ACB">
        <w:rPr>
          <w:rFonts w:ascii="Arial" w:hAnsi="Arial" w:cs="Arial"/>
        </w:rPr>
        <w:tab/>
        <w:t>cuff links, tie pins</w:t>
      </w:r>
      <w:r w:rsidR="002469CB" w:rsidRPr="002469CB">
        <w:rPr>
          <w:rFonts w:ascii="Arial" w:hAnsi="Arial" w:cs="Arial"/>
        </w:rPr>
        <w:t>, tie clips;</w:t>
      </w:r>
    </w:p>
    <w:p w14:paraId="15766CDD" w14:textId="77777777" w:rsidR="002469CB" w:rsidRPr="002469CB" w:rsidRDefault="002469CB" w:rsidP="002469CB">
      <w:pPr>
        <w:pStyle w:val="N-12"/>
        <w:numPr>
          <w:ilvl w:val="0"/>
          <w:numId w:val="6"/>
        </w:numPr>
        <w:ind w:left="851" w:hanging="284"/>
        <w:rPr>
          <w:rFonts w:ascii="Arial" w:hAnsi="Arial" w:cs="Arial"/>
        </w:rPr>
      </w:pPr>
      <w:r w:rsidRPr="002469CB">
        <w:rPr>
          <w:rFonts w:ascii="Arial" w:hAnsi="Arial" w:cs="Arial"/>
        </w:rPr>
        <w:t>key rings, key chains and charms therefor;</w:t>
      </w:r>
    </w:p>
    <w:p w14:paraId="7B3B1147" w14:textId="77777777" w:rsidR="002469CB" w:rsidRPr="002469CB" w:rsidRDefault="002469CB" w:rsidP="002469CB">
      <w:pPr>
        <w:pStyle w:val="N-12"/>
        <w:numPr>
          <w:ilvl w:val="0"/>
          <w:numId w:val="6"/>
        </w:numPr>
        <w:ind w:left="851" w:hanging="284"/>
        <w:rPr>
          <w:rFonts w:ascii="Arial" w:hAnsi="Arial" w:cs="Arial"/>
        </w:rPr>
      </w:pPr>
      <w:r w:rsidRPr="002469CB">
        <w:rPr>
          <w:rFonts w:ascii="Arial" w:hAnsi="Arial" w:cs="Arial"/>
        </w:rPr>
        <w:t>jewellery charms;</w:t>
      </w:r>
    </w:p>
    <w:p w14:paraId="2412DD6F" w14:textId="77777777" w:rsidR="002469CB" w:rsidRPr="002469CB" w:rsidRDefault="002469CB" w:rsidP="002469CB">
      <w:pPr>
        <w:pStyle w:val="N-12"/>
        <w:numPr>
          <w:ilvl w:val="0"/>
          <w:numId w:val="6"/>
        </w:numPr>
        <w:ind w:left="851" w:hanging="284"/>
        <w:rPr>
          <w:rFonts w:ascii="Arial" w:hAnsi="Arial" w:cs="Arial"/>
        </w:rPr>
      </w:pPr>
      <w:r w:rsidRPr="002469CB">
        <w:rPr>
          <w:rFonts w:ascii="Arial" w:hAnsi="Arial" w:cs="Arial"/>
        </w:rPr>
        <w:t>jewellery boxes;</w:t>
      </w:r>
    </w:p>
    <w:p w14:paraId="02C5C2EB" w14:textId="77777777" w:rsidR="00FC095E" w:rsidRPr="00443ACB" w:rsidRDefault="002469CB" w:rsidP="00295251">
      <w:pPr>
        <w:pStyle w:val="N-12"/>
        <w:numPr>
          <w:ilvl w:val="0"/>
          <w:numId w:val="6"/>
        </w:numPr>
        <w:ind w:left="851" w:hanging="284"/>
        <w:rPr>
          <w:rFonts w:ascii="Arial" w:hAnsi="Arial" w:cs="Arial"/>
        </w:rPr>
      </w:pPr>
      <w:r w:rsidRPr="002469CB">
        <w:rPr>
          <w:rFonts w:ascii="Arial" w:hAnsi="Arial" w:cs="Arial"/>
        </w:rPr>
        <w:t>component parts for jewellery, clocks and watches, for example, clasps and beads for jewellery, movements for clocks and watches, clock hands, watch springs, watch crystals</w:t>
      </w:r>
      <w:r w:rsidR="00FC095E" w:rsidRPr="00443ACB">
        <w:rPr>
          <w:rFonts w:ascii="Arial" w:hAnsi="Arial" w:cs="Arial"/>
        </w:rPr>
        <w:t>.</w:t>
      </w:r>
    </w:p>
    <w:p w14:paraId="77D371CE"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05C1F423" w14:textId="77777777" w:rsidR="0061037B" w:rsidRDefault="0061037B" w:rsidP="00FC095E">
      <w:pPr>
        <w:pStyle w:val="N-12"/>
        <w:rPr>
          <w:rFonts w:ascii="Arial" w:hAnsi="Arial" w:cs="Arial"/>
        </w:rPr>
      </w:pPr>
      <w:r w:rsidRPr="0061037B">
        <w:rPr>
          <w:rFonts w:ascii="Arial" w:hAnsi="Arial" w:cs="Arial"/>
        </w:rPr>
        <w:t>–</w:t>
      </w:r>
      <w:r w:rsidRPr="0061037B">
        <w:rPr>
          <w:rFonts w:ascii="Arial" w:hAnsi="Arial" w:cs="Arial"/>
        </w:rPr>
        <w:tab/>
        <w:t>smartwatches (</w:t>
      </w:r>
      <w:r w:rsidR="00C03621">
        <w:rPr>
          <w:rFonts w:ascii="Arial" w:hAnsi="Arial" w:cs="Arial"/>
        </w:rPr>
        <w:t>Cl. </w:t>
      </w:r>
      <w:r w:rsidRPr="0061037B">
        <w:rPr>
          <w:rFonts w:ascii="Arial" w:hAnsi="Arial" w:cs="Arial"/>
        </w:rPr>
        <w:t>9);</w:t>
      </w:r>
    </w:p>
    <w:p w14:paraId="7CBF9656" w14:textId="77777777" w:rsidR="004F59BF" w:rsidRDefault="004F59BF"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charms, other than for jewellery</w:t>
      </w:r>
      <w:r w:rsidR="0061037B" w:rsidRPr="0061037B">
        <w:rPr>
          <w:rFonts w:ascii="Arial" w:hAnsi="Arial" w:cs="Arial"/>
        </w:rPr>
        <w:t>, key rings</w:t>
      </w:r>
      <w:r>
        <w:rPr>
          <w:rFonts w:ascii="Arial" w:hAnsi="Arial" w:cs="Arial"/>
        </w:rPr>
        <w:t xml:space="preserve"> </w:t>
      </w:r>
      <w:r w:rsidR="00975783">
        <w:rPr>
          <w:rFonts w:ascii="Arial" w:hAnsi="Arial" w:cs="Arial"/>
        </w:rPr>
        <w:t xml:space="preserve">or </w:t>
      </w:r>
      <w:r w:rsidR="00975783" w:rsidRPr="00975783">
        <w:rPr>
          <w:rFonts w:ascii="Arial" w:hAnsi="Arial" w:cs="Arial"/>
        </w:rPr>
        <w:t xml:space="preserve">key chains </w:t>
      </w:r>
      <w:r>
        <w:rPr>
          <w:rFonts w:ascii="Arial" w:hAnsi="Arial" w:cs="Arial"/>
        </w:rPr>
        <w:t>(</w:t>
      </w:r>
      <w:r w:rsidR="00C03621">
        <w:rPr>
          <w:rFonts w:ascii="Arial" w:hAnsi="Arial" w:cs="Arial"/>
        </w:rPr>
        <w:t>Cl. </w:t>
      </w:r>
      <w:r>
        <w:rPr>
          <w:rFonts w:ascii="Arial" w:hAnsi="Arial" w:cs="Arial"/>
        </w:rPr>
        <w:t>26);</w:t>
      </w:r>
    </w:p>
    <w:p w14:paraId="5CF76736" w14:textId="77777777" w:rsidR="0061037B" w:rsidRDefault="0061037B" w:rsidP="00FC095E">
      <w:pPr>
        <w:pStyle w:val="N-12"/>
        <w:rPr>
          <w:rFonts w:ascii="Arial" w:hAnsi="Arial" w:cs="Arial"/>
        </w:rPr>
      </w:pPr>
      <w:r w:rsidRPr="0061037B">
        <w:rPr>
          <w:rFonts w:ascii="Arial" w:hAnsi="Arial" w:cs="Arial"/>
        </w:rPr>
        <w:t>–</w:t>
      </w:r>
      <w:r w:rsidRPr="0061037B">
        <w:rPr>
          <w:rFonts w:ascii="Arial" w:hAnsi="Arial" w:cs="Arial"/>
        </w:rPr>
        <w:tab/>
        <w:t>objects of art not made of precious metals or coated therewith that are classified according to the material of which they are made, for example, works of art of metal (</w:t>
      </w:r>
      <w:r w:rsidR="00C03621">
        <w:rPr>
          <w:rFonts w:ascii="Arial" w:hAnsi="Arial" w:cs="Arial"/>
        </w:rPr>
        <w:t>Cl. </w:t>
      </w:r>
      <w:r w:rsidRPr="0061037B">
        <w:rPr>
          <w:rFonts w:ascii="Arial" w:hAnsi="Arial" w:cs="Arial"/>
        </w:rPr>
        <w:t>6), of stone, concrete or marble (</w:t>
      </w:r>
      <w:r w:rsidR="00C03621">
        <w:rPr>
          <w:rFonts w:ascii="Arial" w:hAnsi="Arial" w:cs="Arial"/>
        </w:rPr>
        <w:t>Cl. </w:t>
      </w:r>
      <w:r w:rsidRPr="0061037B">
        <w:rPr>
          <w:rFonts w:ascii="Arial" w:hAnsi="Arial" w:cs="Arial"/>
        </w:rPr>
        <w:t>19), of wood, wax, plaster or plastic (</w:t>
      </w:r>
      <w:r w:rsidR="00C03621">
        <w:rPr>
          <w:rFonts w:ascii="Arial" w:hAnsi="Arial" w:cs="Arial"/>
        </w:rPr>
        <w:t>Cl. </w:t>
      </w:r>
      <w:r w:rsidRPr="0061037B">
        <w:rPr>
          <w:rFonts w:ascii="Arial" w:hAnsi="Arial" w:cs="Arial"/>
        </w:rPr>
        <w:t xml:space="preserve">20), of porcelain, </w:t>
      </w:r>
      <w:r w:rsidR="00736A1E">
        <w:rPr>
          <w:rFonts w:ascii="Arial" w:hAnsi="Arial" w:cs="Arial"/>
        </w:rPr>
        <w:t xml:space="preserve">ceramic, earthenware, </w:t>
      </w:r>
      <w:r w:rsidRPr="0061037B">
        <w:rPr>
          <w:rFonts w:ascii="Arial" w:hAnsi="Arial" w:cs="Arial"/>
        </w:rPr>
        <w:t>terra-cotta or glass (</w:t>
      </w:r>
      <w:r w:rsidR="00C03621">
        <w:rPr>
          <w:rFonts w:ascii="Arial" w:hAnsi="Arial" w:cs="Arial"/>
        </w:rPr>
        <w:t>Cl. </w:t>
      </w:r>
      <w:r w:rsidRPr="0061037B">
        <w:rPr>
          <w:rFonts w:ascii="Arial" w:hAnsi="Arial" w:cs="Arial"/>
        </w:rPr>
        <w:t>21);</w:t>
      </w:r>
    </w:p>
    <w:p w14:paraId="1A3F7A21" w14:textId="77777777" w:rsidR="00FC095E" w:rsidRPr="00443ACB" w:rsidRDefault="00FC095E">
      <w:pPr>
        <w:pStyle w:val="N-12"/>
        <w:rPr>
          <w:rFonts w:ascii="Arial" w:hAnsi="Arial" w:cs="Arial"/>
        </w:rPr>
      </w:pPr>
      <w:r w:rsidRPr="00443ACB">
        <w:rPr>
          <w:rFonts w:ascii="Arial" w:hAnsi="Arial" w:cs="Arial"/>
        </w:rPr>
        <w:t>–</w:t>
      </w:r>
      <w:r w:rsidRPr="00443ACB">
        <w:rPr>
          <w:rFonts w:ascii="Arial" w:hAnsi="Arial" w:cs="Arial"/>
        </w:rPr>
        <w:tab/>
      </w:r>
      <w:r w:rsidR="00CE307E">
        <w:rPr>
          <w:rFonts w:ascii="Arial" w:hAnsi="Arial" w:cs="Arial"/>
        </w:rPr>
        <w:t xml:space="preserve">certain </w:t>
      </w:r>
      <w:r w:rsidRPr="00443ACB">
        <w:rPr>
          <w:rFonts w:ascii="Arial" w:hAnsi="Arial" w:cs="Arial"/>
        </w:rPr>
        <w:t xml:space="preserve">goods </w:t>
      </w:r>
      <w:r w:rsidR="00472359">
        <w:rPr>
          <w:rFonts w:ascii="Arial" w:hAnsi="Arial" w:cs="Arial"/>
        </w:rPr>
        <w:t>made of</w:t>
      </w:r>
      <w:r w:rsidRPr="00443ACB">
        <w:rPr>
          <w:rFonts w:ascii="Arial" w:hAnsi="Arial" w:cs="Arial"/>
        </w:rPr>
        <w:t xml:space="preserve"> precious metals </w:t>
      </w:r>
      <w:r w:rsidR="00472359" w:rsidRPr="00472359">
        <w:rPr>
          <w:rFonts w:ascii="Arial" w:hAnsi="Arial" w:cs="Arial"/>
        </w:rPr>
        <w:t xml:space="preserve">or coated therewith that are </w:t>
      </w:r>
      <w:r w:rsidRPr="00443ACB">
        <w:rPr>
          <w:rFonts w:ascii="Arial" w:hAnsi="Arial" w:cs="Arial"/>
        </w:rPr>
        <w:t xml:space="preserve">classified according to their function or purpose, for example, metals in foil and powder form for </w:t>
      </w:r>
      <w:r w:rsidR="00CE307E">
        <w:rPr>
          <w:rFonts w:ascii="Arial" w:hAnsi="Arial" w:cs="Arial"/>
        </w:rPr>
        <w:t xml:space="preserve">use in </w:t>
      </w:r>
      <w:r w:rsidRPr="00443ACB">
        <w:rPr>
          <w:rFonts w:ascii="Arial" w:hAnsi="Arial" w:cs="Arial"/>
        </w:rPr>
        <w:t>paint</w:t>
      </w:r>
      <w:r w:rsidR="00CE307E">
        <w:rPr>
          <w:rFonts w:ascii="Arial" w:hAnsi="Arial" w:cs="Arial"/>
        </w:rPr>
        <w:t>ing</w:t>
      </w:r>
      <w:r w:rsidRPr="00443ACB">
        <w:rPr>
          <w:rFonts w:ascii="Arial" w:hAnsi="Arial" w:cs="Arial"/>
        </w:rPr>
        <w:t>, decorat</w:t>
      </w:r>
      <w:r w:rsidR="00CE307E">
        <w:rPr>
          <w:rFonts w:ascii="Arial" w:hAnsi="Arial" w:cs="Arial"/>
        </w:rPr>
        <w:t>ing</w:t>
      </w:r>
      <w:r w:rsidRPr="00443ACB">
        <w:rPr>
          <w:rFonts w:ascii="Arial" w:hAnsi="Arial" w:cs="Arial"/>
        </w:rPr>
        <w:t>, print</w:t>
      </w:r>
      <w:r w:rsidR="00CE307E">
        <w:rPr>
          <w:rFonts w:ascii="Arial" w:hAnsi="Arial" w:cs="Arial"/>
        </w:rPr>
        <w:t>ing</w:t>
      </w:r>
      <w:r w:rsidRPr="00443ACB">
        <w:rPr>
          <w:rFonts w:ascii="Arial" w:hAnsi="Arial" w:cs="Arial"/>
        </w:rPr>
        <w:t xml:space="preserve"> and art (</w:t>
      </w:r>
      <w:r w:rsidR="00C03621">
        <w:rPr>
          <w:rFonts w:ascii="Arial" w:hAnsi="Arial" w:cs="Arial"/>
        </w:rPr>
        <w:t>Cl. </w:t>
      </w:r>
      <w:r w:rsidRPr="00443ACB">
        <w:rPr>
          <w:rFonts w:ascii="Arial" w:hAnsi="Arial" w:cs="Arial"/>
        </w:rPr>
        <w:t xml:space="preserve">2), </w:t>
      </w:r>
      <w:r w:rsidR="00472359">
        <w:rPr>
          <w:rFonts w:ascii="Arial" w:hAnsi="Arial" w:cs="Arial"/>
        </w:rPr>
        <w:t xml:space="preserve">dental </w:t>
      </w:r>
      <w:r w:rsidRPr="00443ACB">
        <w:rPr>
          <w:rFonts w:ascii="Arial" w:hAnsi="Arial" w:cs="Arial"/>
        </w:rPr>
        <w:t>amalgam</w:t>
      </w:r>
      <w:r w:rsidR="00472359">
        <w:rPr>
          <w:rFonts w:ascii="Arial" w:hAnsi="Arial" w:cs="Arial"/>
        </w:rPr>
        <w:t>s</w:t>
      </w:r>
      <w:r w:rsidR="0045711F">
        <w:rPr>
          <w:rFonts w:ascii="Arial" w:hAnsi="Arial" w:cs="Arial"/>
        </w:rPr>
        <w:t xml:space="preserve"> of gold (</w:t>
      </w:r>
      <w:r w:rsidR="00C03621">
        <w:rPr>
          <w:rFonts w:ascii="Arial" w:hAnsi="Arial" w:cs="Arial"/>
        </w:rPr>
        <w:t>Cl. </w:t>
      </w:r>
      <w:r w:rsidRPr="00443ACB">
        <w:rPr>
          <w:rFonts w:ascii="Arial" w:hAnsi="Arial" w:cs="Arial"/>
        </w:rPr>
        <w:t>5), cutlery (</w:t>
      </w:r>
      <w:r w:rsidR="00C03621">
        <w:rPr>
          <w:rFonts w:ascii="Arial" w:hAnsi="Arial" w:cs="Arial"/>
        </w:rPr>
        <w:t>Cl. </w:t>
      </w:r>
      <w:r w:rsidRPr="00443ACB">
        <w:rPr>
          <w:rFonts w:ascii="Arial" w:hAnsi="Arial" w:cs="Arial"/>
        </w:rPr>
        <w:t>8), electric contacts (</w:t>
      </w:r>
      <w:r w:rsidR="00C03621">
        <w:rPr>
          <w:rFonts w:ascii="Arial" w:hAnsi="Arial" w:cs="Arial"/>
        </w:rPr>
        <w:t>Cl. </w:t>
      </w:r>
      <w:r w:rsidRPr="00443ACB">
        <w:rPr>
          <w:rFonts w:ascii="Arial" w:hAnsi="Arial" w:cs="Arial"/>
        </w:rPr>
        <w:t>9), pen nibs</w:t>
      </w:r>
      <w:r w:rsidR="0045711F">
        <w:rPr>
          <w:rFonts w:ascii="Arial" w:hAnsi="Arial" w:cs="Arial"/>
        </w:rPr>
        <w:t xml:space="preserve"> of gold (</w:t>
      </w:r>
      <w:r w:rsidR="00C03621">
        <w:rPr>
          <w:rFonts w:ascii="Arial" w:hAnsi="Arial" w:cs="Arial"/>
        </w:rPr>
        <w:t>Cl. </w:t>
      </w:r>
      <w:r w:rsidR="0045711F">
        <w:rPr>
          <w:rFonts w:ascii="Arial" w:hAnsi="Arial" w:cs="Arial"/>
        </w:rPr>
        <w:t>16), teapots (</w:t>
      </w:r>
      <w:r w:rsidR="00C03621">
        <w:rPr>
          <w:rFonts w:ascii="Arial" w:hAnsi="Arial" w:cs="Arial"/>
        </w:rPr>
        <w:t>Cl. </w:t>
      </w:r>
      <w:r w:rsidRPr="00443ACB">
        <w:rPr>
          <w:rFonts w:ascii="Arial" w:hAnsi="Arial" w:cs="Arial"/>
        </w:rPr>
        <w:t>21), gold and silver embroidery (</w:t>
      </w:r>
      <w:r w:rsidR="00C03621">
        <w:rPr>
          <w:rFonts w:ascii="Arial" w:hAnsi="Arial" w:cs="Arial"/>
        </w:rPr>
        <w:t>Cl. </w:t>
      </w:r>
      <w:r w:rsidRPr="00443ACB">
        <w:rPr>
          <w:rFonts w:ascii="Arial" w:hAnsi="Arial" w:cs="Arial"/>
        </w:rPr>
        <w:t>26), cigar boxes (</w:t>
      </w:r>
      <w:r w:rsidR="00C03621">
        <w:rPr>
          <w:rFonts w:ascii="Arial" w:hAnsi="Arial" w:cs="Arial"/>
        </w:rPr>
        <w:t>Cl. </w:t>
      </w:r>
      <w:r w:rsidRPr="00443ACB">
        <w:rPr>
          <w:rFonts w:ascii="Arial" w:hAnsi="Arial" w:cs="Arial"/>
        </w:rPr>
        <w:t>34)</w:t>
      </w:r>
      <w:r w:rsidR="00472359">
        <w:rPr>
          <w:rFonts w:ascii="Arial" w:hAnsi="Arial" w:cs="Arial"/>
        </w:rPr>
        <w:t>.</w:t>
      </w:r>
    </w:p>
    <w:p w14:paraId="103D12F7" w14:textId="77777777" w:rsidR="00FC095E" w:rsidRPr="00443ACB" w:rsidRDefault="00FC095E" w:rsidP="00FC095E">
      <w:pPr>
        <w:pStyle w:val="N-15"/>
        <w:rPr>
          <w:rFonts w:ascii="Arial" w:hAnsi="Arial" w:cs="Arial"/>
        </w:rPr>
      </w:pPr>
      <w:r w:rsidRPr="00443ACB">
        <w:rPr>
          <w:rFonts w:ascii="Arial" w:hAnsi="Arial" w:cs="Arial"/>
        </w:rPr>
        <w:t>CLASS 15</w:t>
      </w:r>
    </w:p>
    <w:p w14:paraId="120D5271" w14:textId="77777777" w:rsidR="00BE7CDC" w:rsidRDefault="00FC095E" w:rsidP="00FC095E">
      <w:pPr>
        <w:pStyle w:val="N-1"/>
        <w:rPr>
          <w:rFonts w:ascii="Arial" w:hAnsi="Arial" w:cs="Arial"/>
        </w:rPr>
      </w:pPr>
      <w:r w:rsidRPr="00443ACB">
        <w:rPr>
          <w:rFonts w:ascii="Arial" w:hAnsi="Arial" w:cs="Arial"/>
        </w:rPr>
        <w:t>Musical instruments</w:t>
      </w:r>
      <w:r w:rsidR="00BE7CDC">
        <w:rPr>
          <w:rFonts w:ascii="Arial" w:hAnsi="Arial" w:cs="Arial"/>
        </w:rPr>
        <w:t>;</w:t>
      </w:r>
    </w:p>
    <w:p w14:paraId="2420822F" w14:textId="77777777" w:rsidR="00BE7CDC" w:rsidRDefault="00BE7CDC" w:rsidP="00FC095E">
      <w:pPr>
        <w:pStyle w:val="N-1"/>
        <w:rPr>
          <w:rFonts w:ascii="Arial" w:hAnsi="Arial" w:cs="Arial"/>
        </w:rPr>
      </w:pPr>
      <w:r>
        <w:rPr>
          <w:rFonts w:ascii="Arial" w:hAnsi="Arial" w:cs="Arial"/>
        </w:rPr>
        <w:t>music stands and stands for musical instruments;</w:t>
      </w:r>
    </w:p>
    <w:p w14:paraId="0E2F0358" w14:textId="77777777" w:rsidR="00FC095E" w:rsidRPr="00443ACB" w:rsidRDefault="00BE7CDC" w:rsidP="00FC095E">
      <w:pPr>
        <w:pStyle w:val="N-1"/>
        <w:rPr>
          <w:rFonts w:ascii="Arial" w:hAnsi="Arial" w:cs="Arial"/>
        </w:rPr>
      </w:pPr>
      <w:r>
        <w:rPr>
          <w:rFonts w:ascii="Arial" w:hAnsi="Arial" w:cs="Arial"/>
        </w:rPr>
        <w:t>conductors’ batons</w:t>
      </w:r>
      <w:r w:rsidR="00FC095E" w:rsidRPr="00443ACB">
        <w:rPr>
          <w:rFonts w:ascii="Arial" w:hAnsi="Arial" w:cs="Arial"/>
        </w:rPr>
        <w:t>.</w:t>
      </w:r>
    </w:p>
    <w:p w14:paraId="3C9FF846" w14:textId="77777777" w:rsidR="00FC095E" w:rsidRPr="00443ACB" w:rsidRDefault="00FC095E" w:rsidP="00FC095E">
      <w:pPr>
        <w:pStyle w:val="N-10"/>
        <w:rPr>
          <w:rFonts w:ascii="Arial" w:hAnsi="Arial" w:cs="Arial"/>
        </w:rPr>
      </w:pPr>
      <w:r w:rsidRPr="00443ACB">
        <w:rPr>
          <w:rFonts w:ascii="Arial" w:hAnsi="Arial" w:cs="Arial"/>
        </w:rPr>
        <w:t>Explanatory Note</w:t>
      </w:r>
    </w:p>
    <w:p w14:paraId="60045CD6" w14:textId="77777777" w:rsidR="001001D6" w:rsidRPr="00443ACB" w:rsidRDefault="001001D6" w:rsidP="001001D6">
      <w:pPr>
        <w:pStyle w:val="N-9"/>
        <w:rPr>
          <w:rFonts w:ascii="Arial" w:hAnsi="Arial" w:cs="Arial"/>
        </w:rPr>
      </w:pPr>
      <w:r w:rsidRPr="001001D6">
        <w:rPr>
          <w:rFonts w:ascii="Arial" w:hAnsi="Arial" w:cs="Arial"/>
        </w:rPr>
        <w:t>Class 1</w:t>
      </w:r>
      <w:r>
        <w:rPr>
          <w:rFonts w:ascii="Arial" w:hAnsi="Arial" w:cs="Arial"/>
        </w:rPr>
        <w:t>5</w:t>
      </w:r>
      <w:r w:rsidRPr="001001D6">
        <w:rPr>
          <w:rFonts w:ascii="Arial" w:hAnsi="Arial" w:cs="Arial"/>
        </w:rPr>
        <w:t xml:space="preserve"> includes mainly </w:t>
      </w:r>
      <w:r>
        <w:rPr>
          <w:rFonts w:ascii="Arial" w:hAnsi="Arial" w:cs="Arial"/>
        </w:rPr>
        <w:t>musical instruments, their parts and their accessories</w:t>
      </w:r>
      <w:r w:rsidRPr="001001D6">
        <w:rPr>
          <w:rFonts w:ascii="Arial" w:hAnsi="Arial" w:cs="Arial"/>
        </w:rPr>
        <w:t>.</w:t>
      </w:r>
    </w:p>
    <w:p w14:paraId="226A5B8E"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654719F2"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C57BC0">
        <w:rPr>
          <w:rFonts w:ascii="Arial" w:hAnsi="Arial" w:cs="Arial"/>
        </w:rPr>
        <w:t xml:space="preserve">mechanical musical instruments and their accessories, for example, barrel organs, </w:t>
      </w:r>
      <w:r w:rsidRPr="00443ACB">
        <w:rPr>
          <w:rFonts w:ascii="Arial" w:hAnsi="Arial" w:cs="Arial"/>
        </w:rPr>
        <w:t>mechanical pianos</w:t>
      </w:r>
      <w:r w:rsidR="00C57BC0">
        <w:rPr>
          <w:rFonts w:ascii="Arial" w:hAnsi="Arial" w:cs="Arial"/>
        </w:rPr>
        <w:t>, intensity regulators for mechanical pianos, robotic drums;</w:t>
      </w:r>
    </w:p>
    <w:p w14:paraId="73BB3E10"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musical boxes;</w:t>
      </w:r>
    </w:p>
    <w:p w14:paraId="7148F441"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electrical and electronic musical instruments</w:t>
      </w:r>
      <w:r w:rsidR="00C57BC0">
        <w:rPr>
          <w:rFonts w:ascii="Arial" w:hAnsi="Arial" w:cs="Arial"/>
        </w:rPr>
        <w:t>;</w:t>
      </w:r>
    </w:p>
    <w:p w14:paraId="16CF58FA" w14:textId="77777777" w:rsidR="00C57BC0" w:rsidRPr="00C57BC0" w:rsidRDefault="00C57BC0" w:rsidP="00C57BC0">
      <w:pPr>
        <w:pStyle w:val="N-12"/>
        <w:rPr>
          <w:rFonts w:ascii="Arial" w:hAnsi="Arial" w:cs="Arial"/>
        </w:rPr>
      </w:pPr>
      <w:r w:rsidRPr="00443ACB">
        <w:rPr>
          <w:rFonts w:ascii="Arial" w:hAnsi="Arial" w:cs="Arial"/>
        </w:rPr>
        <w:t>–</w:t>
      </w:r>
      <w:r w:rsidRPr="00443ACB">
        <w:rPr>
          <w:rFonts w:ascii="Arial" w:hAnsi="Arial" w:cs="Arial"/>
        </w:rPr>
        <w:tab/>
      </w:r>
      <w:r w:rsidRPr="00C57BC0">
        <w:rPr>
          <w:rFonts w:ascii="Arial" w:hAnsi="Arial" w:cs="Arial"/>
        </w:rPr>
        <w:t>strings, reeds, pegs and pedals for musical instruments;</w:t>
      </w:r>
    </w:p>
    <w:p w14:paraId="2B952FEF" w14:textId="77777777" w:rsidR="00C57BC0" w:rsidRPr="00C57BC0" w:rsidRDefault="00C57BC0" w:rsidP="00C57BC0">
      <w:pPr>
        <w:pStyle w:val="N-12"/>
        <w:rPr>
          <w:rFonts w:ascii="Arial" w:hAnsi="Arial" w:cs="Arial"/>
        </w:rPr>
      </w:pPr>
      <w:r w:rsidRPr="00C57BC0">
        <w:rPr>
          <w:rFonts w:ascii="Arial" w:hAnsi="Arial" w:cs="Arial"/>
        </w:rPr>
        <w:t>–</w:t>
      </w:r>
      <w:r w:rsidRPr="00C57BC0">
        <w:rPr>
          <w:rFonts w:ascii="Arial" w:hAnsi="Arial" w:cs="Arial"/>
        </w:rPr>
        <w:tab/>
        <w:t>tuning forks, tuning hammers;</w:t>
      </w:r>
    </w:p>
    <w:p w14:paraId="155CB7BF" w14:textId="77777777" w:rsidR="00C57BC0" w:rsidRPr="00C57BC0" w:rsidRDefault="00C57BC0" w:rsidP="00C57BC0">
      <w:pPr>
        <w:pStyle w:val="N-12"/>
        <w:rPr>
          <w:rFonts w:ascii="Arial" w:hAnsi="Arial" w:cs="Arial"/>
        </w:rPr>
      </w:pPr>
      <w:r w:rsidRPr="00E27A20">
        <w:rPr>
          <w:rFonts w:ascii="Arial" w:hAnsi="Arial" w:cs="Arial"/>
        </w:rPr>
        <w:t>–</w:t>
      </w:r>
      <w:r w:rsidRPr="00E27A20">
        <w:rPr>
          <w:rFonts w:ascii="Arial" w:hAnsi="Arial" w:cs="Arial"/>
        </w:rPr>
        <w:tab/>
        <w:t>colophony (rosin) for stringed musical instruments.</w:t>
      </w:r>
    </w:p>
    <w:p w14:paraId="2101DEA6"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5FC74BFD"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apparatus for the recording, transmission, amplification and reproduction of sound</w:t>
      </w:r>
      <w:r w:rsidR="00251CF7">
        <w:rPr>
          <w:rFonts w:ascii="Arial" w:hAnsi="Arial" w:cs="Arial"/>
        </w:rPr>
        <w:t>, for example, electric and electronic effects units for musical instruments, wah</w:t>
      </w:r>
      <w:r w:rsidR="008D31B5">
        <w:rPr>
          <w:rFonts w:ascii="Arial" w:hAnsi="Arial" w:cs="Arial"/>
        </w:rPr>
        <w:t>-</w:t>
      </w:r>
      <w:r w:rsidR="00251CF7">
        <w:rPr>
          <w:rFonts w:ascii="Arial" w:hAnsi="Arial" w:cs="Arial"/>
        </w:rPr>
        <w:t>wah pedals, audio interfaces, audio mixers, equalisers being audio apparatus, subwoofers</w:t>
      </w:r>
      <w:r w:rsidRPr="00443ACB">
        <w:rPr>
          <w:rFonts w:ascii="Arial" w:hAnsi="Arial" w:cs="Arial"/>
        </w:rPr>
        <w:t xml:space="preserve"> (</w:t>
      </w:r>
      <w:r w:rsidR="00C03621">
        <w:rPr>
          <w:rFonts w:ascii="Arial" w:hAnsi="Arial" w:cs="Arial"/>
        </w:rPr>
        <w:t>Cl. </w:t>
      </w:r>
      <w:r w:rsidRPr="00443ACB">
        <w:rPr>
          <w:rFonts w:ascii="Arial" w:hAnsi="Arial" w:cs="Arial"/>
        </w:rPr>
        <w:t>9)</w:t>
      </w:r>
      <w:r w:rsidR="00251CF7">
        <w:rPr>
          <w:rFonts w:ascii="Arial" w:hAnsi="Arial" w:cs="Arial"/>
        </w:rPr>
        <w:t>;</w:t>
      </w:r>
    </w:p>
    <w:p w14:paraId="7BBAFFE6" w14:textId="77777777" w:rsidR="00F9455B" w:rsidRPr="00F9455B" w:rsidRDefault="00F9455B" w:rsidP="00F9455B">
      <w:pPr>
        <w:pStyle w:val="N-12"/>
        <w:rPr>
          <w:rFonts w:ascii="Arial" w:hAnsi="Arial" w:cs="Arial"/>
        </w:rPr>
      </w:pPr>
      <w:r w:rsidRPr="00443ACB">
        <w:rPr>
          <w:rFonts w:ascii="Arial" w:hAnsi="Arial" w:cs="Arial"/>
        </w:rPr>
        <w:t>–</w:t>
      </w:r>
      <w:r w:rsidRPr="00443ACB">
        <w:rPr>
          <w:rFonts w:ascii="Arial" w:hAnsi="Arial" w:cs="Arial"/>
        </w:rPr>
        <w:tab/>
      </w:r>
      <w:r w:rsidRPr="00F9455B">
        <w:rPr>
          <w:rFonts w:ascii="Arial" w:hAnsi="Arial" w:cs="Arial"/>
        </w:rPr>
        <w:t>downloadable music files (Cl. 9);</w:t>
      </w:r>
    </w:p>
    <w:p w14:paraId="4FF81656" w14:textId="77777777" w:rsidR="00F9455B" w:rsidRPr="00F9455B" w:rsidRDefault="00F9455B" w:rsidP="00F9455B">
      <w:pPr>
        <w:pStyle w:val="N-12"/>
        <w:rPr>
          <w:rFonts w:ascii="Arial" w:hAnsi="Arial" w:cs="Arial"/>
        </w:rPr>
      </w:pPr>
      <w:r w:rsidRPr="00F9455B">
        <w:rPr>
          <w:rFonts w:ascii="Arial" w:hAnsi="Arial" w:cs="Arial"/>
        </w:rPr>
        <w:t>–</w:t>
      </w:r>
      <w:r w:rsidRPr="00F9455B">
        <w:rPr>
          <w:rFonts w:ascii="Arial" w:hAnsi="Arial" w:cs="Arial"/>
        </w:rPr>
        <w:tab/>
        <w:t>downloadable electronic sheet music (Cl. 9), printed sheet music (Cl. 16);</w:t>
      </w:r>
    </w:p>
    <w:p w14:paraId="7B7DBDC6" w14:textId="77777777" w:rsidR="00F9455B" w:rsidRPr="00F9455B" w:rsidRDefault="00F9455B" w:rsidP="00F9455B">
      <w:pPr>
        <w:pStyle w:val="N-12"/>
        <w:rPr>
          <w:rFonts w:ascii="Arial" w:hAnsi="Arial" w:cs="Arial"/>
        </w:rPr>
      </w:pPr>
      <w:r w:rsidRPr="00F9455B">
        <w:rPr>
          <w:rFonts w:ascii="Arial" w:hAnsi="Arial" w:cs="Arial"/>
        </w:rPr>
        <w:t>–</w:t>
      </w:r>
      <w:r w:rsidRPr="00F9455B">
        <w:rPr>
          <w:rFonts w:ascii="Arial" w:hAnsi="Arial" w:cs="Arial"/>
        </w:rPr>
        <w:tab/>
        <w:t>juke boxes, musical (Cl. 9);</w:t>
      </w:r>
    </w:p>
    <w:p w14:paraId="21E661A6" w14:textId="77777777" w:rsidR="00F9455B" w:rsidRPr="00F9455B" w:rsidRDefault="00F9455B" w:rsidP="00F9455B">
      <w:pPr>
        <w:pStyle w:val="N-12"/>
        <w:rPr>
          <w:rFonts w:ascii="Arial" w:hAnsi="Arial" w:cs="Arial"/>
        </w:rPr>
      </w:pPr>
      <w:r w:rsidRPr="00F9455B">
        <w:rPr>
          <w:rFonts w:ascii="Arial" w:hAnsi="Arial" w:cs="Arial"/>
        </w:rPr>
        <w:t>–</w:t>
      </w:r>
      <w:r w:rsidRPr="00F9455B">
        <w:rPr>
          <w:rFonts w:ascii="Arial" w:hAnsi="Arial" w:cs="Arial"/>
        </w:rPr>
        <w:tab/>
        <w:t>metronomes (Cl. 9);</w:t>
      </w:r>
    </w:p>
    <w:p w14:paraId="1E3CD594" w14:textId="77777777" w:rsidR="00F9455B" w:rsidRPr="00443ACB" w:rsidRDefault="00F9455B" w:rsidP="00F9455B">
      <w:pPr>
        <w:pStyle w:val="N-12"/>
        <w:rPr>
          <w:rFonts w:ascii="Arial" w:hAnsi="Arial" w:cs="Arial"/>
        </w:rPr>
      </w:pPr>
      <w:r w:rsidRPr="00F9455B">
        <w:rPr>
          <w:rFonts w:ascii="Arial" w:hAnsi="Arial" w:cs="Arial"/>
        </w:rPr>
        <w:t>–</w:t>
      </w:r>
      <w:r w:rsidRPr="00F9455B">
        <w:rPr>
          <w:rFonts w:ascii="Arial" w:hAnsi="Arial" w:cs="Arial"/>
        </w:rPr>
        <w:tab/>
        <w:t>musical greeting cards (Cl. 16).</w:t>
      </w:r>
    </w:p>
    <w:p w14:paraId="1EDA520E" w14:textId="77777777" w:rsidR="00FC095E" w:rsidRPr="00443ACB" w:rsidRDefault="00FC095E" w:rsidP="00FC095E">
      <w:pPr>
        <w:pStyle w:val="N-15"/>
        <w:rPr>
          <w:rFonts w:ascii="Arial" w:hAnsi="Arial" w:cs="Arial"/>
        </w:rPr>
      </w:pPr>
      <w:r w:rsidRPr="00443ACB">
        <w:rPr>
          <w:rFonts w:ascii="Arial" w:hAnsi="Arial" w:cs="Arial"/>
        </w:rPr>
        <w:t>CLASS 16</w:t>
      </w:r>
    </w:p>
    <w:p w14:paraId="388A9AE9" w14:textId="77777777" w:rsidR="00FC095E" w:rsidRPr="00443ACB" w:rsidRDefault="00FC095E" w:rsidP="00FC095E">
      <w:pPr>
        <w:pStyle w:val="N-1"/>
        <w:rPr>
          <w:rFonts w:ascii="Arial" w:hAnsi="Arial" w:cs="Arial"/>
        </w:rPr>
      </w:pPr>
      <w:r w:rsidRPr="00443ACB">
        <w:rPr>
          <w:rFonts w:ascii="Arial" w:hAnsi="Arial" w:cs="Arial"/>
        </w:rPr>
        <w:t>Paper</w:t>
      </w:r>
      <w:r w:rsidR="00CE307E">
        <w:rPr>
          <w:rFonts w:ascii="Arial" w:hAnsi="Arial" w:cs="Arial"/>
        </w:rPr>
        <w:t xml:space="preserve"> and</w:t>
      </w:r>
      <w:r w:rsidRPr="00443ACB">
        <w:rPr>
          <w:rFonts w:ascii="Arial" w:hAnsi="Arial" w:cs="Arial"/>
        </w:rPr>
        <w:t xml:space="preserve"> cardboard;</w:t>
      </w:r>
    </w:p>
    <w:p w14:paraId="38659C7C" w14:textId="77777777" w:rsidR="00FC095E" w:rsidRPr="00443ACB" w:rsidRDefault="00FC095E" w:rsidP="00FC095E">
      <w:pPr>
        <w:pStyle w:val="N-1"/>
        <w:rPr>
          <w:rFonts w:ascii="Arial" w:hAnsi="Arial" w:cs="Arial"/>
        </w:rPr>
      </w:pPr>
      <w:r w:rsidRPr="00443ACB">
        <w:rPr>
          <w:rFonts w:ascii="Arial" w:hAnsi="Arial" w:cs="Arial"/>
        </w:rPr>
        <w:t>printed matter;</w:t>
      </w:r>
    </w:p>
    <w:p w14:paraId="2D311199" w14:textId="77777777" w:rsidR="00FC095E" w:rsidRPr="00443ACB" w:rsidRDefault="00FC095E" w:rsidP="00FC095E">
      <w:pPr>
        <w:pStyle w:val="N-1"/>
        <w:rPr>
          <w:rFonts w:ascii="Arial" w:hAnsi="Arial" w:cs="Arial"/>
        </w:rPr>
      </w:pPr>
      <w:r w:rsidRPr="00443ACB">
        <w:rPr>
          <w:rFonts w:ascii="Arial" w:hAnsi="Arial" w:cs="Arial"/>
        </w:rPr>
        <w:t>bookbinding material;</w:t>
      </w:r>
    </w:p>
    <w:p w14:paraId="4E7CD82C" w14:textId="77777777" w:rsidR="00FC095E" w:rsidRPr="00443ACB" w:rsidRDefault="00FC095E" w:rsidP="00FC095E">
      <w:pPr>
        <w:pStyle w:val="N-1"/>
        <w:rPr>
          <w:rFonts w:ascii="Arial" w:hAnsi="Arial" w:cs="Arial"/>
        </w:rPr>
      </w:pPr>
      <w:r w:rsidRPr="00443ACB">
        <w:rPr>
          <w:rFonts w:ascii="Arial" w:hAnsi="Arial" w:cs="Arial"/>
        </w:rPr>
        <w:t>photographs;</w:t>
      </w:r>
    </w:p>
    <w:p w14:paraId="267DF5AA" w14:textId="77777777" w:rsidR="00FC095E" w:rsidRPr="00443ACB" w:rsidRDefault="00FC095E" w:rsidP="00FC095E">
      <w:pPr>
        <w:pStyle w:val="N-1"/>
        <w:rPr>
          <w:rFonts w:ascii="Arial" w:hAnsi="Arial" w:cs="Arial"/>
        </w:rPr>
      </w:pPr>
      <w:r w:rsidRPr="00443ACB">
        <w:rPr>
          <w:rFonts w:ascii="Arial" w:hAnsi="Arial" w:cs="Arial"/>
        </w:rPr>
        <w:t>stationery</w:t>
      </w:r>
      <w:r w:rsidR="00A37FE0" w:rsidRPr="00A37FE0">
        <w:rPr>
          <w:rFonts w:ascii="Arial" w:hAnsi="Arial" w:cs="Arial"/>
        </w:rPr>
        <w:t xml:space="preserve"> and office requisites, except furniture</w:t>
      </w:r>
      <w:r w:rsidRPr="00443ACB">
        <w:rPr>
          <w:rFonts w:ascii="Arial" w:hAnsi="Arial" w:cs="Arial"/>
        </w:rPr>
        <w:t>;</w:t>
      </w:r>
    </w:p>
    <w:p w14:paraId="494640E4" w14:textId="77777777" w:rsidR="00FC095E" w:rsidRPr="00443ACB" w:rsidRDefault="00FC095E" w:rsidP="00FC095E">
      <w:pPr>
        <w:pStyle w:val="N-1"/>
        <w:rPr>
          <w:rFonts w:ascii="Arial" w:hAnsi="Arial" w:cs="Arial"/>
        </w:rPr>
      </w:pPr>
      <w:r w:rsidRPr="00443ACB">
        <w:rPr>
          <w:rFonts w:ascii="Arial" w:hAnsi="Arial" w:cs="Arial"/>
        </w:rPr>
        <w:t>adhesives for stationery or household purposes;</w:t>
      </w:r>
    </w:p>
    <w:p w14:paraId="27344545" w14:textId="77777777" w:rsidR="00FC095E" w:rsidRPr="00443ACB" w:rsidRDefault="00A37FE0" w:rsidP="00FC095E">
      <w:pPr>
        <w:pStyle w:val="N-1"/>
        <w:rPr>
          <w:rFonts w:ascii="Arial" w:hAnsi="Arial" w:cs="Arial"/>
        </w:rPr>
      </w:pPr>
      <w:r w:rsidRPr="00A37FE0">
        <w:rPr>
          <w:rFonts w:ascii="Arial" w:hAnsi="Arial" w:cs="Arial"/>
        </w:rPr>
        <w:t xml:space="preserve">drawing </w:t>
      </w:r>
      <w:r w:rsidR="00FC095E" w:rsidRPr="00443ACB">
        <w:rPr>
          <w:rFonts w:ascii="Arial" w:hAnsi="Arial" w:cs="Arial"/>
        </w:rPr>
        <w:t>materials</w:t>
      </w:r>
      <w:r w:rsidR="00C1749E">
        <w:rPr>
          <w:rFonts w:ascii="Arial" w:hAnsi="Arial" w:cs="Arial"/>
        </w:rPr>
        <w:t xml:space="preserve"> and materials for artists</w:t>
      </w:r>
      <w:r w:rsidR="00FC095E" w:rsidRPr="00443ACB">
        <w:rPr>
          <w:rFonts w:ascii="Arial" w:hAnsi="Arial" w:cs="Arial"/>
        </w:rPr>
        <w:t>;</w:t>
      </w:r>
    </w:p>
    <w:p w14:paraId="1B5224C3" w14:textId="77777777" w:rsidR="00FC095E" w:rsidRPr="00443ACB" w:rsidRDefault="00FC095E" w:rsidP="00FC095E">
      <w:pPr>
        <w:pStyle w:val="N-1"/>
        <w:rPr>
          <w:rFonts w:ascii="Arial" w:hAnsi="Arial" w:cs="Arial"/>
        </w:rPr>
      </w:pPr>
      <w:r w:rsidRPr="00443ACB">
        <w:rPr>
          <w:rFonts w:ascii="Arial" w:hAnsi="Arial" w:cs="Arial"/>
        </w:rPr>
        <w:t>paintbrushes;</w:t>
      </w:r>
    </w:p>
    <w:p w14:paraId="39590543" w14:textId="77777777" w:rsidR="00FC095E" w:rsidRPr="00443ACB" w:rsidRDefault="00FC095E" w:rsidP="00FC095E">
      <w:pPr>
        <w:pStyle w:val="N-1"/>
        <w:rPr>
          <w:rFonts w:ascii="Arial" w:hAnsi="Arial" w:cs="Arial"/>
        </w:rPr>
      </w:pPr>
      <w:r w:rsidRPr="00443ACB">
        <w:rPr>
          <w:rFonts w:ascii="Arial" w:hAnsi="Arial" w:cs="Arial"/>
        </w:rPr>
        <w:t>instructional and teaching material</w:t>
      </w:r>
      <w:r w:rsidR="00A37FE0">
        <w:rPr>
          <w:rFonts w:ascii="Arial" w:hAnsi="Arial" w:cs="Arial"/>
        </w:rPr>
        <w:t>s</w:t>
      </w:r>
      <w:r w:rsidRPr="00443ACB">
        <w:rPr>
          <w:rFonts w:ascii="Arial" w:hAnsi="Arial" w:cs="Arial"/>
        </w:rPr>
        <w:t>;</w:t>
      </w:r>
    </w:p>
    <w:p w14:paraId="272BAC90" w14:textId="77777777" w:rsidR="00FC095E" w:rsidRPr="00443ACB" w:rsidRDefault="00FC095E" w:rsidP="00FC095E">
      <w:pPr>
        <w:pStyle w:val="N-1"/>
        <w:rPr>
          <w:rFonts w:ascii="Arial" w:hAnsi="Arial" w:cs="Arial"/>
        </w:rPr>
      </w:pPr>
      <w:r w:rsidRPr="00443ACB">
        <w:rPr>
          <w:rFonts w:ascii="Arial" w:hAnsi="Arial" w:cs="Arial"/>
        </w:rPr>
        <w:t xml:space="preserve">plastic </w:t>
      </w:r>
      <w:r w:rsidR="00A37FE0" w:rsidRPr="00A37FE0">
        <w:rPr>
          <w:rFonts w:ascii="Arial" w:hAnsi="Arial" w:cs="Arial"/>
        </w:rPr>
        <w:t>sheets, films and bags for wrapping and</w:t>
      </w:r>
      <w:r w:rsidRPr="00443ACB">
        <w:rPr>
          <w:rFonts w:ascii="Arial" w:hAnsi="Arial" w:cs="Arial"/>
        </w:rPr>
        <w:t xml:space="preserve"> packaging;</w:t>
      </w:r>
    </w:p>
    <w:p w14:paraId="5187E641" w14:textId="77777777" w:rsidR="00FC095E" w:rsidRPr="00443ACB" w:rsidRDefault="00FC095E" w:rsidP="00FC095E">
      <w:pPr>
        <w:pStyle w:val="N-1"/>
        <w:rPr>
          <w:rFonts w:ascii="Arial" w:hAnsi="Arial" w:cs="Arial"/>
        </w:rPr>
      </w:pPr>
      <w:r w:rsidRPr="00443ACB">
        <w:rPr>
          <w:rFonts w:ascii="Arial" w:hAnsi="Arial" w:cs="Arial"/>
        </w:rPr>
        <w:t>printers’ type</w:t>
      </w:r>
      <w:r w:rsidR="00A37FE0">
        <w:rPr>
          <w:rFonts w:ascii="Arial" w:hAnsi="Arial" w:cs="Arial"/>
        </w:rPr>
        <w:t xml:space="preserve">, </w:t>
      </w:r>
      <w:r w:rsidRPr="00443ACB">
        <w:rPr>
          <w:rFonts w:ascii="Arial" w:hAnsi="Arial" w:cs="Arial"/>
        </w:rPr>
        <w:t>printing blocks.</w:t>
      </w:r>
    </w:p>
    <w:p w14:paraId="65993290" w14:textId="77777777" w:rsidR="00FC095E" w:rsidRPr="00443ACB" w:rsidRDefault="00FC095E" w:rsidP="00FC095E">
      <w:pPr>
        <w:pStyle w:val="N-10"/>
        <w:rPr>
          <w:rFonts w:ascii="Arial" w:hAnsi="Arial" w:cs="Arial"/>
        </w:rPr>
      </w:pPr>
      <w:r w:rsidRPr="00443ACB">
        <w:rPr>
          <w:rFonts w:ascii="Arial" w:hAnsi="Arial" w:cs="Arial"/>
        </w:rPr>
        <w:t>Explanatory Note</w:t>
      </w:r>
    </w:p>
    <w:p w14:paraId="4135AE2E" w14:textId="77777777" w:rsidR="00FC095E" w:rsidRPr="00443ACB" w:rsidRDefault="00FC095E" w:rsidP="00FC095E">
      <w:pPr>
        <w:pStyle w:val="N-9"/>
        <w:rPr>
          <w:rFonts w:ascii="Arial" w:hAnsi="Arial" w:cs="Arial"/>
        </w:rPr>
      </w:pPr>
      <w:r w:rsidRPr="00443ACB">
        <w:rPr>
          <w:rFonts w:ascii="Arial" w:hAnsi="Arial" w:cs="Arial"/>
        </w:rPr>
        <w:t>Class 16 includes mainly paper</w:t>
      </w:r>
      <w:r w:rsidR="00A37FE0">
        <w:rPr>
          <w:rFonts w:ascii="Arial" w:hAnsi="Arial" w:cs="Arial"/>
        </w:rPr>
        <w:t>,</w:t>
      </w:r>
      <w:r w:rsidR="002E6006">
        <w:rPr>
          <w:rFonts w:ascii="Arial" w:hAnsi="Arial" w:cs="Arial"/>
        </w:rPr>
        <w:t xml:space="preserve"> cardboard</w:t>
      </w:r>
      <w:r w:rsidR="00A37FE0">
        <w:rPr>
          <w:rFonts w:ascii="Arial" w:hAnsi="Arial" w:cs="Arial"/>
        </w:rPr>
        <w:t xml:space="preserve"> and certain</w:t>
      </w:r>
      <w:r w:rsidRPr="00443ACB">
        <w:rPr>
          <w:rFonts w:ascii="Arial" w:hAnsi="Arial" w:cs="Arial"/>
        </w:rPr>
        <w:t xml:space="preserve"> goods made </w:t>
      </w:r>
      <w:r w:rsidR="00A37FE0">
        <w:rPr>
          <w:rFonts w:ascii="Arial" w:hAnsi="Arial" w:cs="Arial"/>
        </w:rPr>
        <w:t>of</w:t>
      </w:r>
      <w:r w:rsidRPr="00443ACB">
        <w:rPr>
          <w:rFonts w:ascii="Arial" w:hAnsi="Arial" w:cs="Arial"/>
        </w:rPr>
        <w:t xml:space="preserve"> </w:t>
      </w:r>
      <w:r w:rsidR="002E6006">
        <w:rPr>
          <w:rFonts w:ascii="Arial" w:hAnsi="Arial" w:cs="Arial"/>
        </w:rPr>
        <w:t>those</w:t>
      </w:r>
      <w:r w:rsidRPr="00443ACB">
        <w:rPr>
          <w:rFonts w:ascii="Arial" w:hAnsi="Arial" w:cs="Arial"/>
        </w:rPr>
        <w:t xml:space="preserve"> material</w:t>
      </w:r>
      <w:r w:rsidR="002E6006">
        <w:rPr>
          <w:rFonts w:ascii="Arial" w:hAnsi="Arial" w:cs="Arial"/>
        </w:rPr>
        <w:t>s</w:t>
      </w:r>
      <w:r w:rsidR="00A37FE0">
        <w:rPr>
          <w:rFonts w:ascii="Arial" w:hAnsi="Arial" w:cs="Arial"/>
        </w:rPr>
        <w:t>, as well as</w:t>
      </w:r>
      <w:r w:rsidRPr="00443ACB">
        <w:rPr>
          <w:rFonts w:ascii="Arial" w:hAnsi="Arial" w:cs="Arial"/>
        </w:rPr>
        <w:t xml:space="preserve"> office requisites.</w:t>
      </w:r>
    </w:p>
    <w:p w14:paraId="4367FBD1"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07346A5B"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paper knives</w:t>
      </w:r>
      <w:r w:rsidR="00EC2425" w:rsidRPr="00EC2425">
        <w:t xml:space="preserve"> </w:t>
      </w:r>
      <w:r w:rsidR="00EC2425" w:rsidRPr="00EC2425">
        <w:rPr>
          <w:rFonts w:ascii="Arial" w:hAnsi="Arial" w:cs="Arial"/>
        </w:rPr>
        <w:t>and paper cutters</w:t>
      </w:r>
      <w:r w:rsidRPr="00443ACB">
        <w:rPr>
          <w:rFonts w:ascii="Arial" w:hAnsi="Arial" w:cs="Arial"/>
        </w:rPr>
        <w:t>;</w:t>
      </w:r>
    </w:p>
    <w:p w14:paraId="00E0C7FB" w14:textId="77777777" w:rsidR="00EC2425" w:rsidRDefault="00EC2425" w:rsidP="00FC095E">
      <w:pPr>
        <w:pStyle w:val="N-12"/>
        <w:rPr>
          <w:rFonts w:ascii="Arial" w:hAnsi="Arial" w:cs="Arial"/>
        </w:rPr>
      </w:pPr>
      <w:r w:rsidRPr="00EC2425">
        <w:rPr>
          <w:rFonts w:ascii="Arial" w:hAnsi="Arial" w:cs="Arial"/>
        </w:rPr>
        <w:t>–</w:t>
      </w:r>
      <w:r w:rsidRPr="00EC2425">
        <w:rPr>
          <w:rFonts w:ascii="Arial" w:hAnsi="Arial" w:cs="Arial"/>
        </w:rPr>
        <w:tab/>
        <w:t>cases, covers and devices for holding or securing paper, for example, document files, money clips, holders for cheque books, paper-clips, passport holders, scrapbooks;</w:t>
      </w:r>
    </w:p>
    <w:p w14:paraId="4A648E06"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EC2425" w:rsidRPr="00EC2425">
        <w:rPr>
          <w:rFonts w:ascii="Arial" w:hAnsi="Arial" w:cs="Arial"/>
        </w:rPr>
        <w:t xml:space="preserve">certain office machines, for example, typewriters, </w:t>
      </w:r>
      <w:r w:rsidRPr="00443ACB">
        <w:rPr>
          <w:rFonts w:ascii="Arial" w:hAnsi="Arial" w:cs="Arial"/>
        </w:rPr>
        <w:t>duplicators</w:t>
      </w:r>
      <w:r w:rsidR="00EC2425" w:rsidRPr="00EC2425">
        <w:rPr>
          <w:rFonts w:ascii="Arial" w:hAnsi="Arial" w:cs="Arial"/>
        </w:rPr>
        <w:t>, franking machines for office use, pencil sharpeners</w:t>
      </w:r>
      <w:r w:rsidRPr="00443ACB">
        <w:rPr>
          <w:rFonts w:ascii="Arial" w:hAnsi="Arial" w:cs="Arial"/>
        </w:rPr>
        <w:t>;</w:t>
      </w:r>
    </w:p>
    <w:p w14:paraId="0EA94B9C" w14:textId="77777777" w:rsidR="00EC2425" w:rsidRPr="00EC2425" w:rsidRDefault="00EC2425" w:rsidP="00EC2425">
      <w:pPr>
        <w:pStyle w:val="N-12"/>
        <w:rPr>
          <w:rFonts w:ascii="Arial" w:hAnsi="Arial" w:cs="Arial"/>
        </w:rPr>
      </w:pPr>
      <w:r w:rsidRPr="00EC2425">
        <w:rPr>
          <w:rFonts w:ascii="Arial" w:hAnsi="Arial" w:cs="Arial"/>
        </w:rPr>
        <w:t>–</w:t>
      </w:r>
      <w:r w:rsidRPr="00EC2425">
        <w:rPr>
          <w:rFonts w:ascii="Arial" w:hAnsi="Arial" w:cs="Arial"/>
        </w:rPr>
        <w:tab/>
        <w:t>painting articles for use by artists and interior and exterior painters, for example, artists’ watercolour saucers, painters’ easels and palettes, paint rollers and trays;</w:t>
      </w:r>
    </w:p>
    <w:p w14:paraId="0FC64CEF" w14:textId="77777777" w:rsidR="00EC2425" w:rsidRPr="00EC2425" w:rsidRDefault="00EC2425" w:rsidP="00EC2425">
      <w:pPr>
        <w:pStyle w:val="N-12"/>
        <w:rPr>
          <w:rFonts w:ascii="Arial" w:hAnsi="Arial" w:cs="Arial"/>
        </w:rPr>
      </w:pPr>
      <w:r w:rsidRPr="00EC2425">
        <w:rPr>
          <w:rFonts w:ascii="Arial" w:hAnsi="Arial" w:cs="Arial"/>
        </w:rPr>
        <w:t>–</w:t>
      </w:r>
      <w:r w:rsidRPr="00EC2425">
        <w:rPr>
          <w:rFonts w:ascii="Arial" w:hAnsi="Arial" w:cs="Arial"/>
        </w:rPr>
        <w:tab/>
        <w:t>certain disposable paper products, for example, bibs, handkerchiefs and table linen of paper;</w:t>
      </w:r>
    </w:p>
    <w:p w14:paraId="45821536" w14:textId="77777777" w:rsidR="00EC2425" w:rsidRDefault="00EC2425" w:rsidP="00EC2425">
      <w:pPr>
        <w:pStyle w:val="N-12"/>
        <w:rPr>
          <w:rFonts w:ascii="Arial" w:hAnsi="Arial" w:cs="Arial"/>
        </w:rPr>
      </w:pPr>
      <w:r w:rsidRPr="00EC2425">
        <w:rPr>
          <w:rFonts w:ascii="Arial" w:hAnsi="Arial" w:cs="Arial"/>
        </w:rPr>
        <w:t>–</w:t>
      </w:r>
      <w:r w:rsidRPr="00EC2425">
        <w:rPr>
          <w:rFonts w:ascii="Arial" w:hAnsi="Arial" w:cs="Arial"/>
        </w:rPr>
        <w:tab/>
        <w:t>certain goods made of paper or cardboard not otherwise classified by function or purpose, for example, paper bags, envelopes and containers for packaging, statues, figurines and works of art of paper or cardboard, such as figurines of papier mâché, framed or unframed lithographs, paintings and watercolours.</w:t>
      </w:r>
    </w:p>
    <w:p w14:paraId="2A748EC9"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54968A83"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465FFB">
        <w:rPr>
          <w:rFonts w:ascii="Arial" w:hAnsi="Arial" w:cs="Arial"/>
        </w:rPr>
        <w:t>paints</w:t>
      </w:r>
      <w:r w:rsidRPr="00443ACB">
        <w:rPr>
          <w:rFonts w:ascii="Arial" w:hAnsi="Arial" w:cs="Arial"/>
        </w:rPr>
        <w:t xml:space="preserve"> (</w:t>
      </w:r>
      <w:r w:rsidR="00C03621">
        <w:rPr>
          <w:rFonts w:ascii="Arial" w:hAnsi="Arial" w:cs="Arial"/>
        </w:rPr>
        <w:t>Cl. </w:t>
      </w:r>
      <w:r w:rsidRPr="00443ACB">
        <w:rPr>
          <w:rFonts w:ascii="Arial" w:hAnsi="Arial" w:cs="Arial"/>
        </w:rPr>
        <w:t>2);</w:t>
      </w:r>
    </w:p>
    <w:p w14:paraId="2E4CA719" w14:textId="77777777" w:rsidR="00CE307E" w:rsidRPr="00CE307E" w:rsidRDefault="00FC095E" w:rsidP="00CE307E">
      <w:pPr>
        <w:pStyle w:val="N-12"/>
        <w:rPr>
          <w:rFonts w:ascii="Arial" w:hAnsi="Arial" w:cs="Arial"/>
        </w:rPr>
      </w:pPr>
      <w:r w:rsidRPr="00443ACB">
        <w:rPr>
          <w:rFonts w:ascii="Arial" w:hAnsi="Arial" w:cs="Arial"/>
        </w:rPr>
        <w:t>–</w:t>
      </w:r>
      <w:r w:rsidRPr="00443ACB">
        <w:rPr>
          <w:rFonts w:ascii="Arial" w:hAnsi="Arial" w:cs="Arial"/>
        </w:rPr>
        <w:tab/>
        <w:t>hand tools for artists</w:t>
      </w:r>
      <w:r w:rsidR="00742EDA">
        <w:rPr>
          <w:rFonts w:ascii="Arial" w:hAnsi="Arial" w:cs="Arial"/>
        </w:rPr>
        <w:t>,</w:t>
      </w:r>
      <w:r w:rsidRPr="00443ACB">
        <w:rPr>
          <w:rFonts w:ascii="Arial" w:hAnsi="Arial" w:cs="Arial"/>
        </w:rPr>
        <w:t xml:space="preserve"> for example, spatulas, sculptors’ chisels (</w:t>
      </w:r>
      <w:r w:rsidR="00C03621">
        <w:rPr>
          <w:rFonts w:ascii="Arial" w:hAnsi="Arial" w:cs="Arial"/>
        </w:rPr>
        <w:t>Cl. </w:t>
      </w:r>
      <w:r w:rsidRPr="00443ACB">
        <w:rPr>
          <w:rFonts w:ascii="Arial" w:hAnsi="Arial" w:cs="Arial"/>
        </w:rPr>
        <w:t>8)</w:t>
      </w:r>
      <w:r w:rsidR="00CE307E" w:rsidRPr="00CE307E">
        <w:rPr>
          <w:rFonts w:ascii="Arial" w:hAnsi="Arial" w:cs="Arial"/>
        </w:rPr>
        <w:t>;</w:t>
      </w:r>
    </w:p>
    <w:p w14:paraId="4DB325F3" w14:textId="77777777" w:rsidR="00742EDA" w:rsidRDefault="00742EDA" w:rsidP="00CE307E">
      <w:pPr>
        <w:pStyle w:val="N-12"/>
        <w:rPr>
          <w:rFonts w:ascii="Arial" w:hAnsi="Arial" w:cs="Arial"/>
        </w:rPr>
      </w:pPr>
      <w:r w:rsidRPr="00742EDA">
        <w:rPr>
          <w:rFonts w:ascii="Arial" w:hAnsi="Arial" w:cs="Arial"/>
        </w:rPr>
        <w:t>–</w:t>
      </w:r>
      <w:r w:rsidRPr="00742EDA">
        <w:rPr>
          <w:rFonts w:ascii="Arial" w:hAnsi="Arial" w:cs="Arial"/>
        </w:rPr>
        <w:tab/>
        <w:t>teaching apparatus, for example, audiovisual teaching apparatus, resuscitation mannequins (</w:t>
      </w:r>
      <w:r w:rsidR="00C03621">
        <w:rPr>
          <w:rFonts w:ascii="Arial" w:hAnsi="Arial" w:cs="Arial"/>
        </w:rPr>
        <w:t>Cl. </w:t>
      </w:r>
      <w:r w:rsidRPr="00742EDA">
        <w:rPr>
          <w:rFonts w:ascii="Arial" w:hAnsi="Arial" w:cs="Arial"/>
        </w:rPr>
        <w:t>9), and toy models (</w:t>
      </w:r>
      <w:r w:rsidR="00C03621">
        <w:rPr>
          <w:rFonts w:ascii="Arial" w:hAnsi="Arial" w:cs="Arial"/>
        </w:rPr>
        <w:t>Cl. </w:t>
      </w:r>
      <w:r w:rsidRPr="00742EDA">
        <w:rPr>
          <w:rFonts w:ascii="Arial" w:hAnsi="Arial" w:cs="Arial"/>
        </w:rPr>
        <w:t>28);</w:t>
      </w:r>
    </w:p>
    <w:p w14:paraId="6CC3BA22" w14:textId="77777777" w:rsidR="00FC095E" w:rsidRPr="00443ACB" w:rsidRDefault="00CE307E" w:rsidP="00CE307E">
      <w:pPr>
        <w:pStyle w:val="N-12"/>
        <w:rPr>
          <w:rFonts w:ascii="Arial" w:hAnsi="Arial" w:cs="Arial"/>
        </w:rPr>
      </w:pPr>
      <w:r w:rsidRPr="00CE307E">
        <w:rPr>
          <w:rFonts w:ascii="Arial" w:hAnsi="Arial" w:cs="Arial"/>
        </w:rPr>
        <w:t>–</w:t>
      </w:r>
      <w:r w:rsidRPr="00CE307E">
        <w:rPr>
          <w:rFonts w:ascii="Arial" w:hAnsi="Arial" w:cs="Arial"/>
        </w:rPr>
        <w:tab/>
      </w:r>
      <w:r w:rsidR="00742EDA" w:rsidRPr="00742EDA">
        <w:rPr>
          <w:rFonts w:ascii="Arial" w:hAnsi="Arial" w:cs="Arial"/>
        </w:rPr>
        <w:t>certain goods made of paper or cardboard that are classified according to their function or purpose, for example, photographic paper (</w:t>
      </w:r>
      <w:r w:rsidR="00C03621">
        <w:rPr>
          <w:rFonts w:ascii="Arial" w:hAnsi="Arial" w:cs="Arial"/>
        </w:rPr>
        <w:t>Cl. </w:t>
      </w:r>
      <w:r w:rsidR="00742EDA" w:rsidRPr="00742EDA">
        <w:rPr>
          <w:rFonts w:ascii="Arial" w:hAnsi="Arial" w:cs="Arial"/>
        </w:rPr>
        <w:t>1), abrasive paper (</w:t>
      </w:r>
      <w:r w:rsidR="00C03621">
        <w:rPr>
          <w:rFonts w:ascii="Arial" w:hAnsi="Arial" w:cs="Arial"/>
        </w:rPr>
        <w:t>Cl. </w:t>
      </w:r>
      <w:r w:rsidR="00742EDA" w:rsidRPr="00742EDA">
        <w:rPr>
          <w:rFonts w:ascii="Arial" w:hAnsi="Arial" w:cs="Arial"/>
        </w:rPr>
        <w:t>3), paper blinds (</w:t>
      </w:r>
      <w:r w:rsidR="00C03621">
        <w:rPr>
          <w:rFonts w:ascii="Arial" w:hAnsi="Arial" w:cs="Arial"/>
        </w:rPr>
        <w:t>Cl. </w:t>
      </w:r>
      <w:r w:rsidR="00742EDA" w:rsidRPr="00742EDA">
        <w:rPr>
          <w:rFonts w:ascii="Arial" w:hAnsi="Arial" w:cs="Arial"/>
        </w:rPr>
        <w:t>20), table cups and plates of paper (</w:t>
      </w:r>
      <w:r w:rsidR="00C03621">
        <w:rPr>
          <w:rFonts w:ascii="Arial" w:hAnsi="Arial" w:cs="Arial"/>
        </w:rPr>
        <w:t>Cl. </w:t>
      </w:r>
      <w:r w:rsidR="00742EDA" w:rsidRPr="00742EDA">
        <w:rPr>
          <w:rFonts w:ascii="Arial" w:hAnsi="Arial" w:cs="Arial"/>
        </w:rPr>
        <w:t>21),</w:t>
      </w:r>
      <w:r w:rsidR="00742EDA">
        <w:rPr>
          <w:rFonts w:ascii="Arial" w:hAnsi="Arial" w:cs="Arial"/>
        </w:rPr>
        <w:t xml:space="preserve"> </w:t>
      </w:r>
      <w:r w:rsidRPr="00CE307E">
        <w:rPr>
          <w:rFonts w:ascii="Arial" w:hAnsi="Arial" w:cs="Arial"/>
        </w:rPr>
        <w:t>bed linen of paper (</w:t>
      </w:r>
      <w:r w:rsidR="00C03621">
        <w:rPr>
          <w:rFonts w:ascii="Arial" w:hAnsi="Arial" w:cs="Arial"/>
        </w:rPr>
        <w:t>Cl. </w:t>
      </w:r>
      <w:r w:rsidRPr="00CE307E">
        <w:rPr>
          <w:rFonts w:ascii="Arial" w:hAnsi="Arial" w:cs="Arial"/>
        </w:rPr>
        <w:t>24)</w:t>
      </w:r>
      <w:r w:rsidR="00742EDA" w:rsidRPr="00742EDA">
        <w:rPr>
          <w:rFonts w:ascii="Arial" w:hAnsi="Arial" w:cs="Arial"/>
        </w:rPr>
        <w:t>, paper clothing (</w:t>
      </w:r>
      <w:r w:rsidR="00C03621">
        <w:rPr>
          <w:rFonts w:ascii="Arial" w:hAnsi="Arial" w:cs="Arial"/>
        </w:rPr>
        <w:t>Cl. </w:t>
      </w:r>
      <w:r w:rsidR="00742EDA" w:rsidRPr="00742EDA">
        <w:rPr>
          <w:rFonts w:ascii="Arial" w:hAnsi="Arial" w:cs="Arial"/>
        </w:rPr>
        <w:t>25), cigarette paper (</w:t>
      </w:r>
      <w:r w:rsidR="00C03621">
        <w:rPr>
          <w:rFonts w:ascii="Arial" w:hAnsi="Arial" w:cs="Arial"/>
        </w:rPr>
        <w:t>Cl. </w:t>
      </w:r>
      <w:r w:rsidR="00742EDA" w:rsidRPr="00742EDA">
        <w:rPr>
          <w:rFonts w:ascii="Arial" w:hAnsi="Arial" w:cs="Arial"/>
        </w:rPr>
        <w:t>34)</w:t>
      </w:r>
      <w:r w:rsidR="00FC095E" w:rsidRPr="00443ACB">
        <w:rPr>
          <w:rFonts w:ascii="Arial" w:hAnsi="Arial" w:cs="Arial"/>
        </w:rPr>
        <w:t>.</w:t>
      </w:r>
    </w:p>
    <w:p w14:paraId="2BC8A8E8" w14:textId="77777777" w:rsidR="00FC095E" w:rsidRPr="00443ACB" w:rsidRDefault="00FC095E" w:rsidP="00FC095E">
      <w:pPr>
        <w:pStyle w:val="N-15"/>
        <w:rPr>
          <w:rFonts w:ascii="Arial" w:hAnsi="Arial" w:cs="Arial"/>
        </w:rPr>
      </w:pPr>
      <w:r w:rsidRPr="00443ACB">
        <w:rPr>
          <w:rFonts w:ascii="Arial" w:hAnsi="Arial" w:cs="Arial"/>
        </w:rPr>
        <w:t>CLASS 17</w:t>
      </w:r>
    </w:p>
    <w:p w14:paraId="4C049E2D" w14:textId="77777777" w:rsidR="00FC095E" w:rsidRPr="00443ACB" w:rsidRDefault="00E4696B" w:rsidP="00FC095E">
      <w:pPr>
        <w:pStyle w:val="N-1"/>
        <w:rPr>
          <w:rFonts w:ascii="Arial" w:hAnsi="Arial" w:cs="Arial"/>
        </w:rPr>
      </w:pPr>
      <w:r w:rsidRPr="00E4696B">
        <w:rPr>
          <w:rFonts w:ascii="Arial" w:hAnsi="Arial" w:cs="Arial"/>
        </w:rPr>
        <w:t xml:space="preserve">Unprocessed and semi-processed </w:t>
      </w:r>
      <w:r>
        <w:rPr>
          <w:rFonts w:ascii="Arial" w:hAnsi="Arial" w:cs="Arial"/>
        </w:rPr>
        <w:t>r</w:t>
      </w:r>
      <w:r w:rsidR="00FC095E" w:rsidRPr="00443ACB">
        <w:rPr>
          <w:rFonts w:ascii="Arial" w:hAnsi="Arial" w:cs="Arial"/>
        </w:rPr>
        <w:t xml:space="preserve">ubber, gutta-percha, gum, asbestos, mica and </w:t>
      </w:r>
      <w:r w:rsidRPr="00E4696B">
        <w:rPr>
          <w:rFonts w:ascii="Arial" w:hAnsi="Arial" w:cs="Arial"/>
        </w:rPr>
        <w:t>substitutes for all these materials</w:t>
      </w:r>
      <w:r w:rsidR="00FC095E" w:rsidRPr="00443ACB">
        <w:rPr>
          <w:rFonts w:ascii="Arial" w:hAnsi="Arial" w:cs="Arial"/>
        </w:rPr>
        <w:t>;</w:t>
      </w:r>
    </w:p>
    <w:p w14:paraId="683512A4" w14:textId="77777777" w:rsidR="00FC095E" w:rsidRPr="00443ACB" w:rsidRDefault="00FC095E" w:rsidP="00FC095E">
      <w:pPr>
        <w:pStyle w:val="N-1"/>
        <w:rPr>
          <w:rFonts w:ascii="Arial" w:hAnsi="Arial" w:cs="Arial"/>
        </w:rPr>
      </w:pPr>
      <w:r w:rsidRPr="00443ACB">
        <w:rPr>
          <w:rFonts w:ascii="Arial" w:hAnsi="Arial" w:cs="Arial"/>
        </w:rPr>
        <w:t xml:space="preserve">plastics </w:t>
      </w:r>
      <w:r w:rsidR="004125A0" w:rsidRPr="004125A0">
        <w:rPr>
          <w:rFonts w:ascii="Arial" w:hAnsi="Arial" w:cs="Arial"/>
        </w:rPr>
        <w:t xml:space="preserve">and resins </w:t>
      </w:r>
      <w:r w:rsidRPr="00443ACB">
        <w:rPr>
          <w:rFonts w:ascii="Arial" w:hAnsi="Arial" w:cs="Arial"/>
        </w:rPr>
        <w:t>in extruded form for use in manufacture;</w:t>
      </w:r>
    </w:p>
    <w:p w14:paraId="571905CD" w14:textId="77777777" w:rsidR="00FC095E" w:rsidRPr="00443ACB" w:rsidRDefault="00FC095E" w:rsidP="00FC095E">
      <w:pPr>
        <w:pStyle w:val="N-1"/>
        <w:rPr>
          <w:rFonts w:ascii="Arial" w:hAnsi="Arial" w:cs="Arial"/>
        </w:rPr>
      </w:pPr>
      <w:r w:rsidRPr="00443ACB">
        <w:rPr>
          <w:rFonts w:ascii="Arial" w:hAnsi="Arial" w:cs="Arial"/>
        </w:rPr>
        <w:t>packing, stopping and insulating materials;</w:t>
      </w:r>
    </w:p>
    <w:p w14:paraId="76007CB6" w14:textId="77777777" w:rsidR="00FC095E" w:rsidRPr="00443ACB" w:rsidRDefault="00FC095E" w:rsidP="00FC095E">
      <w:pPr>
        <w:pStyle w:val="N-1"/>
        <w:rPr>
          <w:rFonts w:ascii="Arial" w:hAnsi="Arial" w:cs="Arial"/>
        </w:rPr>
      </w:pPr>
      <w:r w:rsidRPr="00443ACB">
        <w:rPr>
          <w:rFonts w:ascii="Arial" w:hAnsi="Arial" w:cs="Arial"/>
        </w:rPr>
        <w:t xml:space="preserve">flexible pipes, </w:t>
      </w:r>
      <w:r w:rsidR="004125A0" w:rsidRPr="004125A0">
        <w:rPr>
          <w:rFonts w:ascii="Arial" w:hAnsi="Arial" w:cs="Arial"/>
        </w:rPr>
        <w:t xml:space="preserve">tubes and hoses, </w:t>
      </w:r>
      <w:r w:rsidRPr="00443ACB">
        <w:rPr>
          <w:rFonts w:ascii="Arial" w:hAnsi="Arial" w:cs="Arial"/>
        </w:rPr>
        <w:t>not of metal.</w:t>
      </w:r>
    </w:p>
    <w:p w14:paraId="0BBD39E5" w14:textId="77777777" w:rsidR="00FC095E" w:rsidRPr="00443ACB" w:rsidRDefault="00FC095E" w:rsidP="00FC095E">
      <w:pPr>
        <w:pStyle w:val="N-10"/>
        <w:rPr>
          <w:rFonts w:ascii="Arial" w:hAnsi="Arial" w:cs="Arial"/>
        </w:rPr>
      </w:pPr>
      <w:r w:rsidRPr="00443ACB">
        <w:rPr>
          <w:rFonts w:ascii="Arial" w:hAnsi="Arial" w:cs="Arial"/>
        </w:rPr>
        <w:t>Explanatory Note</w:t>
      </w:r>
    </w:p>
    <w:p w14:paraId="7562CFB1" w14:textId="77777777" w:rsidR="00FC095E" w:rsidRPr="00443ACB" w:rsidRDefault="00FC095E" w:rsidP="00FC095E">
      <w:pPr>
        <w:pStyle w:val="N-9"/>
        <w:rPr>
          <w:rFonts w:ascii="Arial" w:hAnsi="Arial" w:cs="Arial"/>
        </w:rPr>
      </w:pPr>
      <w:r w:rsidRPr="00443ACB">
        <w:rPr>
          <w:rFonts w:ascii="Arial" w:hAnsi="Arial" w:cs="Arial"/>
        </w:rPr>
        <w:t>Class 17 includes mainly electrical, thermal and acoustic insulating materials and plastics for use in manufacture in the form of sheets, blocks and rods</w:t>
      </w:r>
      <w:r w:rsidR="00E4696B" w:rsidRPr="00E4696B">
        <w:rPr>
          <w:rFonts w:ascii="Arial" w:hAnsi="Arial" w:cs="Arial"/>
        </w:rPr>
        <w:t xml:space="preserve">, </w:t>
      </w:r>
      <w:r w:rsidR="004125A0">
        <w:rPr>
          <w:rFonts w:ascii="Arial" w:hAnsi="Arial" w:cs="Arial"/>
        </w:rPr>
        <w:t>as well as certain</w:t>
      </w:r>
      <w:r w:rsidR="00E4696B" w:rsidRPr="00E4696B">
        <w:rPr>
          <w:rFonts w:ascii="Arial" w:hAnsi="Arial" w:cs="Arial"/>
        </w:rPr>
        <w:t xml:space="preserve"> goods made of </w:t>
      </w:r>
      <w:r w:rsidR="004125A0" w:rsidRPr="004125A0">
        <w:rPr>
          <w:rFonts w:ascii="Arial" w:hAnsi="Arial" w:cs="Arial"/>
        </w:rPr>
        <w:t>rubber, gutta-percha, gum, asbestos, mica or substitutes therefor</w:t>
      </w:r>
      <w:r w:rsidRPr="00443ACB">
        <w:rPr>
          <w:rFonts w:ascii="Arial" w:hAnsi="Arial" w:cs="Arial"/>
        </w:rPr>
        <w:t>.</w:t>
      </w:r>
    </w:p>
    <w:p w14:paraId="6AC6C0C5"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65DE2EFD"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rubber material for recapping tyres;</w:t>
      </w:r>
    </w:p>
    <w:p w14:paraId="17BD8FA2" w14:textId="77777777" w:rsidR="004D61A3" w:rsidRPr="0068575C" w:rsidRDefault="00FC095E" w:rsidP="004D61A3">
      <w:pPr>
        <w:tabs>
          <w:tab w:val="left" w:pos="284"/>
        </w:tabs>
        <w:ind w:left="851" w:hanging="284"/>
        <w:rPr>
          <w:rFonts w:ascii="Arial" w:hAnsi="Arial" w:cs="Arial"/>
          <w:sz w:val="22"/>
          <w:szCs w:val="22"/>
        </w:rPr>
      </w:pPr>
      <w:r w:rsidRPr="0068575C">
        <w:rPr>
          <w:rFonts w:ascii="Arial" w:hAnsi="Arial" w:cs="Arial"/>
          <w:sz w:val="22"/>
          <w:szCs w:val="22"/>
        </w:rPr>
        <w:t>–</w:t>
      </w:r>
      <w:r w:rsidRPr="0068575C">
        <w:rPr>
          <w:rFonts w:ascii="Arial" w:hAnsi="Arial" w:cs="Arial"/>
          <w:sz w:val="22"/>
          <w:szCs w:val="22"/>
        </w:rPr>
        <w:tab/>
        <w:t>floating anti-pollution barriers</w:t>
      </w:r>
      <w:r w:rsidR="004D61A3" w:rsidRPr="0068575C">
        <w:rPr>
          <w:rFonts w:ascii="Arial" w:hAnsi="Arial" w:cs="Arial"/>
          <w:sz w:val="22"/>
          <w:szCs w:val="22"/>
        </w:rPr>
        <w:t>;</w:t>
      </w:r>
    </w:p>
    <w:p w14:paraId="5E3BE6A8" w14:textId="77777777" w:rsidR="004D61A3" w:rsidRPr="00295251" w:rsidRDefault="004D61A3" w:rsidP="004D61A3">
      <w:pPr>
        <w:tabs>
          <w:tab w:val="left" w:pos="284"/>
        </w:tabs>
        <w:ind w:left="851" w:hanging="284"/>
        <w:rPr>
          <w:rFonts w:ascii="Arial" w:hAnsi="Arial" w:cs="Arial"/>
          <w:sz w:val="22"/>
          <w:szCs w:val="22"/>
        </w:rPr>
      </w:pPr>
      <w:r w:rsidRPr="00295251">
        <w:rPr>
          <w:rFonts w:ascii="Arial" w:hAnsi="Arial" w:cs="Arial"/>
          <w:sz w:val="22"/>
          <w:szCs w:val="22"/>
        </w:rPr>
        <w:t>–</w:t>
      </w:r>
      <w:r w:rsidRPr="00295251">
        <w:rPr>
          <w:rFonts w:ascii="Arial" w:hAnsi="Arial" w:cs="Arial"/>
          <w:sz w:val="22"/>
          <w:szCs w:val="22"/>
        </w:rPr>
        <w:tab/>
        <w:t>adhesive tapes, other than stationery and not for medical or household purposes;</w:t>
      </w:r>
    </w:p>
    <w:p w14:paraId="3B0CACB3" w14:textId="77777777" w:rsidR="004D61A3" w:rsidRPr="00295251" w:rsidRDefault="004D61A3" w:rsidP="004D61A3">
      <w:pPr>
        <w:tabs>
          <w:tab w:val="left" w:pos="284"/>
        </w:tabs>
        <w:ind w:left="851" w:hanging="284"/>
        <w:rPr>
          <w:rFonts w:ascii="Arial" w:hAnsi="Arial" w:cs="Arial"/>
          <w:sz w:val="22"/>
          <w:szCs w:val="22"/>
        </w:rPr>
      </w:pPr>
      <w:r w:rsidRPr="00295251">
        <w:rPr>
          <w:rFonts w:ascii="Arial" w:hAnsi="Arial" w:cs="Arial"/>
          <w:sz w:val="22"/>
          <w:szCs w:val="22"/>
        </w:rPr>
        <w:t>–</w:t>
      </w:r>
      <w:r w:rsidRPr="00295251">
        <w:rPr>
          <w:rFonts w:ascii="Arial" w:hAnsi="Arial" w:cs="Arial"/>
          <w:sz w:val="22"/>
          <w:szCs w:val="22"/>
        </w:rPr>
        <w:tab/>
        <w:t>plastic films, other than for wrapping and packaging, for example, anti-dazzle films for windows;</w:t>
      </w:r>
    </w:p>
    <w:p w14:paraId="704A178E" w14:textId="77777777" w:rsidR="004D61A3" w:rsidRPr="00295251" w:rsidRDefault="004D61A3" w:rsidP="004D61A3">
      <w:pPr>
        <w:tabs>
          <w:tab w:val="left" w:pos="284"/>
        </w:tabs>
        <w:ind w:left="851" w:hanging="284"/>
        <w:rPr>
          <w:rFonts w:ascii="Arial" w:hAnsi="Arial" w:cs="Arial"/>
          <w:sz w:val="22"/>
          <w:szCs w:val="22"/>
        </w:rPr>
      </w:pPr>
      <w:r w:rsidRPr="00295251">
        <w:rPr>
          <w:rFonts w:ascii="Arial" w:hAnsi="Arial" w:cs="Arial"/>
          <w:sz w:val="22"/>
          <w:szCs w:val="22"/>
        </w:rPr>
        <w:t>–</w:t>
      </w:r>
      <w:r w:rsidRPr="00295251">
        <w:rPr>
          <w:rFonts w:ascii="Arial" w:hAnsi="Arial" w:cs="Arial"/>
          <w:sz w:val="22"/>
          <w:szCs w:val="22"/>
        </w:rPr>
        <w:tab/>
        <w:t>elastic threads and threads of rubber or plastic, not for textile use;</w:t>
      </w:r>
    </w:p>
    <w:p w14:paraId="65769C31" w14:textId="77777777" w:rsidR="00E4696B" w:rsidRPr="004D61A3" w:rsidRDefault="004D61A3" w:rsidP="004D61A3">
      <w:pPr>
        <w:tabs>
          <w:tab w:val="left" w:pos="284"/>
        </w:tabs>
        <w:ind w:left="851" w:hanging="284"/>
        <w:rPr>
          <w:rFonts w:ascii="Arial" w:hAnsi="Arial" w:cs="Arial"/>
          <w:sz w:val="22"/>
          <w:szCs w:val="22"/>
        </w:rPr>
      </w:pPr>
      <w:r w:rsidRPr="00295251">
        <w:rPr>
          <w:rFonts w:ascii="Arial" w:hAnsi="Arial" w:cs="Arial"/>
          <w:sz w:val="22"/>
          <w:szCs w:val="22"/>
        </w:rPr>
        <w:t>–</w:t>
      </w:r>
      <w:r w:rsidRPr="00295251">
        <w:rPr>
          <w:rFonts w:ascii="Arial" w:hAnsi="Arial" w:cs="Arial"/>
          <w:sz w:val="22"/>
          <w:szCs w:val="22"/>
        </w:rPr>
        <w:tab/>
        <w:t>certain goods made of the materials in this class not otherwise classified by function or purpose, for example, foam supports for flower arrangements, padding and stuffing materials of rubber or plastics, rubber stoppers, shock-absorbing buffers of rubber, rubber bags or envelopes for packaging</w:t>
      </w:r>
      <w:r w:rsidR="00FC095E" w:rsidRPr="00295251">
        <w:rPr>
          <w:rFonts w:ascii="Arial" w:hAnsi="Arial" w:cs="Arial"/>
          <w:sz w:val="22"/>
          <w:szCs w:val="22"/>
        </w:rPr>
        <w:t>.</w:t>
      </w:r>
    </w:p>
    <w:p w14:paraId="1252FC83" w14:textId="77777777" w:rsidR="00E4696B" w:rsidRPr="001C3B41" w:rsidRDefault="00E4696B" w:rsidP="00E4696B">
      <w:pPr>
        <w:spacing w:before="120" w:after="120"/>
        <w:rPr>
          <w:rFonts w:ascii="Arial" w:hAnsi="Arial" w:cs="Arial"/>
          <w:i/>
          <w:szCs w:val="24"/>
        </w:rPr>
      </w:pPr>
      <w:r w:rsidRPr="001C3B41">
        <w:rPr>
          <w:rFonts w:ascii="Arial" w:hAnsi="Arial" w:cs="Arial"/>
          <w:i/>
          <w:szCs w:val="24"/>
        </w:rPr>
        <w:t>This Class does not include, in particular:</w:t>
      </w:r>
    </w:p>
    <w:p w14:paraId="14ADF8F8" w14:textId="77777777" w:rsidR="00F76AD6" w:rsidRPr="00F76AD6" w:rsidRDefault="00F76AD6" w:rsidP="00F76AD6">
      <w:pPr>
        <w:pStyle w:val="N-12"/>
        <w:numPr>
          <w:ilvl w:val="0"/>
          <w:numId w:val="6"/>
        </w:numPr>
        <w:ind w:left="851" w:hanging="284"/>
        <w:rPr>
          <w:rFonts w:ascii="Arial" w:hAnsi="Arial" w:cs="Arial"/>
          <w:szCs w:val="22"/>
        </w:rPr>
      </w:pPr>
      <w:r w:rsidRPr="00F76AD6">
        <w:rPr>
          <w:rFonts w:ascii="Arial" w:hAnsi="Arial" w:cs="Arial"/>
          <w:szCs w:val="22"/>
        </w:rPr>
        <w:t>fire hose (</w:t>
      </w:r>
      <w:r w:rsidR="00C03621">
        <w:rPr>
          <w:rFonts w:ascii="Arial" w:hAnsi="Arial" w:cs="Arial"/>
          <w:szCs w:val="22"/>
        </w:rPr>
        <w:t>Cl. </w:t>
      </w:r>
      <w:r w:rsidRPr="00F76AD6">
        <w:rPr>
          <w:rFonts w:ascii="Arial" w:hAnsi="Arial" w:cs="Arial"/>
          <w:szCs w:val="22"/>
        </w:rPr>
        <w:t>9);</w:t>
      </w:r>
    </w:p>
    <w:p w14:paraId="71351197" w14:textId="77777777" w:rsidR="00F76AD6" w:rsidRPr="00F76AD6" w:rsidRDefault="00F76AD6" w:rsidP="00F76AD6">
      <w:pPr>
        <w:pStyle w:val="N-12"/>
        <w:numPr>
          <w:ilvl w:val="0"/>
          <w:numId w:val="6"/>
        </w:numPr>
        <w:ind w:left="851" w:hanging="284"/>
        <w:rPr>
          <w:rFonts w:ascii="Arial" w:hAnsi="Arial" w:cs="Arial"/>
          <w:szCs w:val="22"/>
        </w:rPr>
      </w:pPr>
      <w:r w:rsidRPr="00F76AD6">
        <w:rPr>
          <w:rFonts w:ascii="Arial" w:hAnsi="Arial" w:cs="Arial"/>
          <w:szCs w:val="22"/>
        </w:rPr>
        <w:t>pipes being parts of sanitary installations (</w:t>
      </w:r>
      <w:r w:rsidR="00C03621">
        <w:rPr>
          <w:rFonts w:ascii="Arial" w:hAnsi="Arial" w:cs="Arial"/>
          <w:szCs w:val="22"/>
        </w:rPr>
        <w:t>Cl. </w:t>
      </w:r>
      <w:r w:rsidRPr="00F76AD6">
        <w:rPr>
          <w:rFonts w:ascii="Arial" w:hAnsi="Arial" w:cs="Arial"/>
          <w:szCs w:val="22"/>
        </w:rPr>
        <w:t>11) and rigid pipes of metal (</w:t>
      </w:r>
      <w:r w:rsidR="00C03621">
        <w:rPr>
          <w:rFonts w:ascii="Arial" w:hAnsi="Arial" w:cs="Arial"/>
          <w:szCs w:val="22"/>
        </w:rPr>
        <w:t>Cl. </w:t>
      </w:r>
      <w:r w:rsidRPr="00F76AD6">
        <w:rPr>
          <w:rFonts w:ascii="Arial" w:hAnsi="Arial" w:cs="Arial"/>
          <w:szCs w:val="22"/>
        </w:rPr>
        <w:t>6) and not of metal (</w:t>
      </w:r>
      <w:r w:rsidR="00C03621">
        <w:rPr>
          <w:rFonts w:ascii="Arial" w:hAnsi="Arial" w:cs="Arial"/>
          <w:szCs w:val="22"/>
        </w:rPr>
        <w:t>Cl. </w:t>
      </w:r>
      <w:r w:rsidRPr="00F76AD6">
        <w:rPr>
          <w:rFonts w:ascii="Arial" w:hAnsi="Arial" w:cs="Arial"/>
          <w:szCs w:val="22"/>
        </w:rPr>
        <w:t>19);</w:t>
      </w:r>
    </w:p>
    <w:p w14:paraId="1BF0C358" w14:textId="77777777" w:rsidR="00F76AD6" w:rsidRPr="00F76AD6" w:rsidRDefault="00F76AD6" w:rsidP="00F76AD6">
      <w:pPr>
        <w:pStyle w:val="N-12"/>
        <w:numPr>
          <w:ilvl w:val="0"/>
          <w:numId w:val="6"/>
        </w:numPr>
        <w:ind w:left="851" w:hanging="284"/>
        <w:rPr>
          <w:rFonts w:ascii="Arial" w:hAnsi="Arial" w:cs="Arial"/>
          <w:szCs w:val="22"/>
        </w:rPr>
      </w:pPr>
      <w:r w:rsidRPr="00F76AD6">
        <w:rPr>
          <w:rFonts w:ascii="Arial" w:hAnsi="Arial" w:cs="Arial"/>
          <w:szCs w:val="22"/>
        </w:rPr>
        <w:t>insulating glass for building (</w:t>
      </w:r>
      <w:r w:rsidR="00C03621">
        <w:rPr>
          <w:rFonts w:ascii="Arial" w:hAnsi="Arial" w:cs="Arial"/>
          <w:szCs w:val="22"/>
        </w:rPr>
        <w:t>Cl. </w:t>
      </w:r>
      <w:r w:rsidRPr="00F76AD6">
        <w:rPr>
          <w:rFonts w:ascii="Arial" w:hAnsi="Arial" w:cs="Arial"/>
          <w:szCs w:val="22"/>
        </w:rPr>
        <w:t>19);</w:t>
      </w:r>
    </w:p>
    <w:p w14:paraId="7E82D99C" w14:textId="77777777" w:rsidR="00FC095E" w:rsidRPr="00443ACB" w:rsidRDefault="00E4696B" w:rsidP="00F76AD6">
      <w:pPr>
        <w:pStyle w:val="N-12"/>
        <w:rPr>
          <w:rFonts w:ascii="Arial" w:hAnsi="Arial" w:cs="Arial"/>
        </w:rPr>
      </w:pPr>
      <w:r w:rsidRPr="00617E94">
        <w:rPr>
          <w:rFonts w:ascii="Arial" w:hAnsi="Arial" w:cs="Arial"/>
          <w:szCs w:val="22"/>
        </w:rPr>
        <w:t>–</w:t>
      </w:r>
      <w:r w:rsidRPr="00617E94">
        <w:rPr>
          <w:rFonts w:ascii="Arial" w:hAnsi="Arial" w:cs="Arial"/>
          <w:szCs w:val="22"/>
        </w:rPr>
        <w:tab/>
      </w:r>
      <w:r>
        <w:rPr>
          <w:rFonts w:ascii="Arial" w:hAnsi="Arial" w:cs="Arial"/>
          <w:szCs w:val="22"/>
        </w:rPr>
        <w:t>certain goods made of the materials in this class that are classified according to their function or purpose</w:t>
      </w:r>
      <w:r w:rsidR="00F76AD6" w:rsidRPr="00F76AD6">
        <w:rPr>
          <w:rFonts w:ascii="Arial" w:hAnsi="Arial" w:cs="Arial"/>
          <w:szCs w:val="22"/>
        </w:rPr>
        <w:t>, for example, gum resins (</w:t>
      </w:r>
      <w:r w:rsidR="00C03621">
        <w:rPr>
          <w:rFonts w:ascii="Arial" w:hAnsi="Arial" w:cs="Arial"/>
          <w:szCs w:val="22"/>
        </w:rPr>
        <w:t>Cl. </w:t>
      </w:r>
      <w:r w:rsidR="00F76AD6" w:rsidRPr="00F76AD6">
        <w:rPr>
          <w:rFonts w:ascii="Arial" w:hAnsi="Arial" w:cs="Arial"/>
          <w:szCs w:val="22"/>
        </w:rPr>
        <w:t>2), rubber for dental purposes (</w:t>
      </w:r>
      <w:r w:rsidR="00C03621">
        <w:rPr>
          <w:rFonts w:ascii="Arial" w:hAnsi="Arial" w:cs="Arial"/>
          <w:szCs w:val="22"/>
        </w:rPr>
        <w:t>Cl. </w:t>
      </w:r>
      <w:r w:rsidR="00F76AD6" w:rsidRPr="00F76AD6">
        <w:rPr>
          <w:rFonts w:ascii="Arial" w:hAnsi="Arial" w:cs="Arial"/>
          <w:szCs w:val="22"/>
        </w:rPr>
        <w:t>5), asbestos screens for firemen (</w:t>
      </w:r>
      <w:r w:rsidR="00C03621">
        <w:rPr>
          <w:rFonts w:ascii="Arial" w:hAnsi="Arial" w:cs="Arial"/>
          <w:szCs w:val="22"/>
        </w:rPr>
        <w:t>Cl. </w:t>
      </w:r>
      <w:r w:rsidR="00F76AD6" w:rsidRPr="00F76AD6">
        <w:rPr>
          <w:rFonts w:ascii="Arial" w:hAnsi="Arial" w:cs="Arial"/>
          <w:szCs w:val="22"/>
        </w:rPr>
        <w:t>9), adhesive rubber patches for repairing inner tubes (</w:t>
      </w:r>
      <w:r w:rsidR="00C03621">
        <w:rPr>
          <w:rFonts w:ascii="Arial" w:hAnsi="Arial" w:cs="Arial"/>
          <w:szCs w:val="22"/>
        </w:rPr>
        <w:t>Cl. </w:t>
      </w:r>
      <w:r w:rsidR="00F76AD6" w:rsidRPr="00F76AD6">
        <w:rPr>
          <w:rFonts w:ascii="Arial" w:hAnsi="Arial" w:cs="Arial"/>
          <w:szCs w:val="22"/>
        </w:rPr>
        <w:t>12), rubber erasers (</w:t>
      </w:r>
      <w:r w:rsidR="00C03621">
        <w:rPr>
          <w:rFonts w:ascii="Arial" w:hAnsi="Arial" w:cs="Arial"/>
          <w:szCs w:val="22"/>
        </w:rPr>
        <w:t>Cl. </w:t>
      </w:r>
      <w:r w:rsidR="00F76AD6" w:rsidRPr="00F76AD6">
        <w:rPr>
          <w:rFonts w:ascii="Arial" w:hAnsi="Arial" w:cs="Arial"/>
          <w:szCs w:val="22"/>
        </w:rPr>
        <w:t>16)</w:t>
      </w:r>
      <w:r>
        <w:rPr>
          <w:rFonts w:ascii="Arial" w:hAnsi="Arial" w:cs="Arial"/>
          <w:szCs w:val="22"/>
        </w:rPr>
        <w:t>.</w:t>
      </w:r>
    </w:p>
    <w:p w14:paraId="7CE34348" w14:textId="77777777" w:rsidR="00FC095E" w:rsidRPr="00443ACB" w:rsidRDefault="00FC095E" w:rsidP="00FC095E">
      <w:pPr>
        <w:pStyle w:val="N-15"/>
        <w:rPr>
          <w:rFonts w:ascii="Arial" w:hAnsi="Arial" w:cs="Arial"/>
        </w:rPr>
      </w:pPr>
      <w:r w:rsidRPr="00443ACB">
        <w:rPr>
          <w:rFonts w:ascii="Arial" w:hAnsi="Arial" w:cs="Arial"/>
        </w:rPr>
        <w:t>CLASS 18</w:t>
      </w:r>
    </w:p>
    <w:p w14:paraId="35992D0C" w14:textId="77777777" w:rsidR="00FC095E" w:rsidRPr="00443ACB" w:rsidRDefault="00FC095E" w:rsidP="00FC095E">
      <w:pPr>
        <w:pStyle w:val="N-1"/>
        <w:rPr>
          <w:rFonts w:ascii="Arial" w:hAnsi="Arial" w:cs="Arial"/>
        </w:rPr>
      </w:pPr>
      <w:r w:rsidRPr="00443ACB">
        <w:rPr>
          <w:rFonts w:ascii="Arial" w:hAnsi="Arial" w:cs="Arial"/>
        </w:rPr>
        <w:t>Leather and imitations of leather;</w:t>
      </w:r>
    </w:p>
    <w:p w14:paraId="506203FE" w14:textId="77777777" w:rsidR="00FC095E" w:rsidRPr="00443ACB" w:rsidRDefault="00FC095E" w:rsidP="00FC095E">
      <w:pPr>
        <w:pStyle w:val="N-1"/>
        <w:rPr>
          <w:rFonts w:ascii="Arial" w:hAnsi="Arial" w:cs="Arial"/>
        </w:rPr>
      </w:pPr>
      <w:r w:rsidRPr="00443ACB">
        <w:rPr>
          <w:rFonts w:ascii="Arial" w:hAnsi="Arial" w:cs="Arial"/>
        </w:rPr>
        <w:t>animal skins</w:t>
      </w:r>
      <w:r w:rsidR="00BF63D0">
        <w:rPr>
          <w:rFonts w:ascii="Arial" w:hAnsi="Arial" w:cs="Arial"/>
        </w:rPr>
        <w:t xml:space="preserve"> and</w:t>
      </w:r>
      <w:r w:rsidRPr="00443ACB">
        <w:rPr>
          <w:rFonts w:ascii="Arial" w:hAnsi="Arial" w:cs="Arial"/>
        </w:rPr>
        <w:t xml:space="preserve"> hides;</w:t>
      </w:r>
    </w:p>
    <w:p w14:paraId="5B4010EC" w14:textId="77777777" w:rsidR="00FC095E" w:rsidRPr="00443ACB" w:rsidRDefault="00BF63D0" w:rsidP="00FC095E">
      <w:pPr>
        <w:pStyle w:val="N-1"/>
        <w:rPr>
          <w:rFonts w:ascii="Arial" w:hAnsi="Arial" w:cs="Arial"/>
        </w:rPr>
      </w:pPr>
      <w:r w:rsidRPr="00BF63D0">
        <w:rPr>
          <w:rFonts w:ascii="Arial" w:hAnsi="Arial" w:cs="Arial"/>
        </w:rPr>
        <w:t>luggage and carrying</w:t>
      </w:r>
      <w:r w:rsidR="00FC095E" w:rsidRPr="00443ACB">
        <w:rPr>
          <w:rFonts w:ascii="Arial" w:hAnsi="Arial" w:cs="Arial"/>
        </w:rPr>
        <w:t xml:space="preserve"> bags;</w:t>
      </w:r>
    </w:p>
    <w:p w14:paraId="43D60BEB" w14:textId="77777777" w:rsidR="00FC095E" w:rsidRDefault="00FC095E" w:rsidP="00FC095E">
      <w:pPr>
        <w:pStyle w:val="N-1"/>
        <w:rPr>
          <w:rFonts w:ascii="Arial" w:hAnsi="Arial" w:cs="Arial"/>
        </w:rPr>
      </w:pPr>
      <w:r w:rsidRPr="00443ACB">
        <w:rPr>
          <w:rFonts w:ascii="Arial" w:hAnsi="Arial" w:cs="Arial"/>
        </w:rPr>
        <w:t>umbrellas</w:t>
      </w:r>
      <w:r>
        <w:rPr>
          <w:rFonts w:ascii="Arial" w:hAnsi="Arial" w:cs="Arial"/>
        </w:rPr>
        <w:t xml:space="preserve"> and</w:t>
      </w:r>
      <w:r w:rsidRPr="00443ACB">
        <w:rPr>
          <w:rFonts w:ascii="Arial" w:hAnsi="Arial" w:cs="Arial"/>
        </w:rPr>
        <w:t xml:space="preserve"> parasols</w:t>
      </w:r>
      <w:r>
        <w:rPr>
          <w:rFonts w:ascii="Arial" w:hAnsi="Arial" w:cs="Arial"/>
        </w:rPr>
        <w:t>;</w:t>
      </w:r>
    </w:p>
    <w:p w14:paraId="05941C94" w14:textId="77777777" w:rsidR="00FC095E" w:rsidRPr="00443ACB" w:rsidRDefault="00FC095E" w:rsidP="00FC095E">
      <w:pPr>
        <w:pStyle w:val="N-1"/>
        <w:rPr>
          <w:rFonts w:ascii="Arial" w:hAnsi="Arial" w:cs="Arial"/>
        </w:rPr>
      </w:pPr>
      <w:r w:rsidRPr="00443ACB">
        <w:rPr>
          <w:rFonts w:ascii="Arial" w:hAnsi="Arial" w:cs="Arial"/>
        </w:rPr>
        <w:t>walking sticks;</w:t>
      </w:r>
    </w:p>
    <w:p w14:paraId="1E1903F4" w14:textId="77777777" w:rsidR="00BF63D0" w:rsidRPr="00BF63D0" w:rsidRDefault="00FC095E" w:rsidP="00BF63D0">
      <w:pPr>
        <w:pStyle w:val="N-1"/>
        <w:rPr>
          <w:rFonts w:ascii="Arial" w:hAnsi="Arial" w:cs="Arial"/>
        </w:rPr>
      </w:pPr>
      <w:r w:rsidRPr="00443ACB">
        <w:rPr>
          <w:rFonts w:ascii="Arial" w:hAnsi="Arial" w:cs="Arial"/>
        </w:rPr>
        <w:t>whips, harness and saddlery</w:t>
      </w:r>
      <w:r w:rsidR="00BF63D0" w:rsidRPr="00BF63D0">
        <w:rPr>
          <w:rFonts w:ascii="Arial" w:hAnsi="Arial" w:cs="Arial"/>
        </w:rPr>
        <w:t>;</w:t>
      </w:r>
    </w:p>
    <w:p w14:paraId="40B9653B" w14:textId="77777777" w:rsidR="00FC095E" w:rsidRPr="00443ACB" w:rsidRDefault="00BF63D0" w:rsidP="00BF63D0">
      <w:pPr>
        <w:pStyle w:val="N-1"/>
        <w:rPr>
          <w:rFonts w:ascii="Arial" w:hAnsi="Arial" w:cs="Arial"/>
        </w:rPr>
      </w:pPr>
      <w:r w:rsidRPr="00BF63D0">
        <w:rPr>
          <w:rFonts w:ascii="Arial" w:hAnsi="Arial" w:cs="Arial"/>
        </w:rPr>
        <w:t>collars, leashes and clothing for animals</w:t>
      </w:r>
      <w:r w:rsidR="00FC095E" w:rsidRPr="00443ACB">
        <w:rPr>
          <w:rFonts w:ascii="Arial" w:hAnsi="Arial" w:cs="Arial"/>
        </w:rPr>
        <w:t>.</w:t>
      </w:r>
    </w:p>
    <w:p w14:paraId="236D6E1D" w14:textId="77777777" w:rsidR="00FC095E" w:rsidRPr="00443ACB" w:rsidRDefault="00FC095E" w:rsidP="00FC095E">
      <w:pPr>
        <w:pStyle w:val="N-10"/>
        <w:rPr>
          <w:rFonts w:ascii="Arial" w:hAnsi="Arial" w:cs="Arial"/>
        </w:rPr>
      </w:pPr>
      <w:r w:rsidRPr="00443ACB">
        <w:rPr>
          <w:rFonts w:ascii="Arial" w:hAnsi="Arial" w:cs="Arial"/>
        </w:rPr>
        <w:t>Explanatory Note</w:t>
      </w:r>
    </w:p>
    <w:p w14:paraId="382614AB" w14:textId="77777777" w:rsidR="00FC095E" w:rsidRPr="00443ACB" w:rsidRDefault="00FC095E" w:rsidP="00FC095E">
      <w:pPr>
        <w:pStyle w:val="N-9"/>
        <w:rPr>
          <w:rFonts w:ascii="Arial" w:hAnsi="Arial" w:cs="Arial"/>
        </w:rPr>
      </w:pPr>
      <w:r w:rsidRPr="00443ACB">
        <w:rPr>
          <w:rFonts w:ascii="Arial" w:hAnsi="Arial" w:cs="Arial"/>
        </w:rPr>
        <w:t>Class 18 includes mainly leather, imitations</w:t>
      </w:r>
      <w:r w:rsidR="00E4696B" w:rsidRPr="009F4778">
        <w:rPr>
          <w:rFonts w:ascii="Arial" w:hAnsi="Arial" w:cs="Arial"/>
        </w:rPr>
        <w:t xml:space="preserve"> of leather</w:t>
      </w:r>
      <w:r w:rsidRPr="00443ACB">
        <w:rPr>
          <w:rFonts w:ascii="Arial" w:hAnsi="Arial" w:cs="Arial"/>
        </w:rPr>
        <w:t xml:space="preserve"> </w:t>
      </w:r>
      <w:r w:rsidR="00BF63D0">
        <w:rPr>
          <w:rFonts w:ascii="Arial" w:hAnsi="Arial" w:cs="Arial"/>
        </w:rPr>
        <w:t xml:space="preserve">and certain </w:t>
      </w:r>
      <w:r w:rsidR="00E4696B" w:rsidRPr="009F4778">
        <w:rPr>
          <w:rFonts w:ascii="Arial" w:hAnsi="Arial" w:cs="Arial"/>
        </w:rPr>
        <w:t>goods made of those materials</w:t>
      </w:r>
      <w:r w:rsidRPr="00443ACB">
        <w:rPr>
          <w:rFonts w:ascii="Arial" w:hAnsi="Arial" w:cs="Arial"/>
        </w:rPr>
        <w:t>.</w:t>
      </w:r>
    </w:p>
    <w:p w14:paraId="27F3BE90" w14:textId="77777777" w:rsidR="00E4696B" w:rsidRPr="00443ACB" w:rsidRDefault="00E4696B" w:rsidP="00E4696B">
      <w:pPr>
        <w:pStyle w:val="N-11"/>
        <w:rPr>
          <w:rFonts w:ascii="Arial" w:hAnsi="Arial" w:cs="Arial"/>
        </w:rPr>
      </w:pPr>
      <w:r w:rsidRPr="00443ACB">
        <w:rPr>
          <w:rFonts w:ascii="Arial" w:hAnsi="Arial" w:cs="Arial"/>
        </w:rPr>
        <w:t>This Class includes, in particular:</w:t>
      </w:r>
    </w:p>
    <w:p w14:paraId="4CE25701" w14:textId="77777777" w:rsidR="001538CE" w:rsidRPr="001538CE" w:rsidRDefault="001538CE" w:rsidP="001538CE">
      <w:pPr>
        <w:pStyle w:val="N-12"/>
        <w:rPr>
          <w:rFonts w:ascii="Arial" w:hAnsi="Arial" w:cs="Arial"/>
        </w:rPr>
      </w:pPr>
      <w:r w:rsidRPr="001538CE">
        <w:rPr>
          <w:rFonts w:ascii="Arial" w:hAnsi="Arial" w:cs="Arial"/>
        </w:rPr>
        <w:t>–</w:t>
      </w:r>
      <w:r w:rsidRPr="001538CE">
        <w:rPr>
          <w:rFonts w:ascii="Arial" w:hAnsi="Arial" w:cs="Arial"/>
        </w:rPr>
        <w:tab/>
        <w:t>luggage and carrying bags, for example, suitcases, trunks, travelling bags, sling bags for carrying infants, school bags;</w:t>
      </w:r>
    </w:p>
    <w:p w14:paraId="2230A026" w14:textId="77777777" w:rsidR="001538CE" w:rsidRPr="001538CE" w:rsidRDefault="00E4696B" w:rsidP="001538C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 xml:space="preserve">luggage </w:t>
      </w:r>
      <w:r w:rsidR="00743400">
        <w:rPr>
          <w:rFonts w:ascii="Arial" w:hAnsi="Arial" w:cs="Arial"/>
        </w:rPr>
        <w:t xml:space="preserve">or baggage </w:t>
      </w:r>
      <w:r>
        <w:rPr>
          <w:rFonts w:ascii="Arial" w:hAnsi="Arial" w:cs="Arial"/>
        </w:rPr>
        <w:t>tags</w:t>
      </w:r>
      <w:r w:rsidR="001538CE" w:rsidRPr="001538CE">
        <w:rPr>
          <w:rFonts w:ascii="Arial" w:hAnsi="Arial" w:cs="Arial"/>
        </w:rPr>
        <w:t>;</w:t>
      </w:r>
    </w:p>
    <w:p w14:paraId="3E7CA307" w14:textId="77777777" w:rsidR="001538CE" w:rsidRPr="001538CE" w:rsidRDefault="001538CE" w:rsidP="001538CE">
      <w:pPr>
        <w:pStyle w:val="N-12"/>
        <w:rPr>
          <w:rFonts w:ascii="Arial" w:hAnsi="Arial" w:cs="Arial"/>
        </w:rPr>
      </w:pPr>
      <w:r w:rsidRPr="001538CE">
        <w:rPr>
          <w:rFonts w:ascii="Arial" w:hAnsi="Arial" w:cs="Arial"/>
        </w:rPr>
        <w:t>–</w:t>
      </w:r>
      <w:r w:rsidRPr="001538CE">
        <w:rPr>
          <w:rFonts w:ascii="Arial" w:hAnsi="Arial" w:cs="Arial"/>
        </w:rPr>
        <w:tab/>
        <w:t>business card cases and pocket wallets;</w:t>
      </w:r>
    </w:p>
    <w:p w14:paraId="4E87197C" w14:textId="77777777" w:rsidR="00E4696B" w:rsidRPr="00443ACB" w:rsidRDefault="001538CE" w:rsidP="001538CE">
      <w:pPr>
        <w:pStyle w:val="N-12"/>
        <w:rPr>
          <w:rFonts w:ascii="Arial" w:hAnsi="Arial" w:cs="Arial"/>
        </w:rPr>
      </w:pPr>
      <w:r w:rsidRPr="001538CE">
        <w:rPr>
          <w:rFonts w:ascii="Arial" w:hAnsi="Arial" w:cs="Arial"/>
        </w:rPr>
        <w:t>–</w:t>
      </w:r>
      <w:r w:rsidRPr="001538CE">
        <w:rPr>
          <w:rFonts w:ascii="Arial" w:hAnsi="Arial" w:cs="Arial"/>
        </w:rPr>
        <w:tab/>
        <w:t>boxes and cases of leather or leatherboard</w:t>
      </w:r>
      <w:r w:rsidR="00E4696B" w:rsidRPr="00443ACB">
        <w:rPr>
          <w:rFonts w:ascii="Arial" w:hAnsi="Arial" w:cs="Arial"/>
        </w:rPr>
        <w:t>.</w:t>
      </w:r>
    </w:p>
    <w:p w14:paraId="2FE99100"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2E6C7682" w14:textId="77777777" w:rsidR="00646EC3" w:rsidRPr="00E4696B" w:rsidRDefault="00646EC3" w:rsidP="00646EC3">
      <w:pPr>
        <w:pStyle w:val="N-12"/>
        <w:rPr>
          <w:rFonts w:ascii="Arial" w:hAnsi="Arial" w:cs="Arial"/>
        </w:rPr>
      </w:pPr>
      <w:r w:rsidRPr="00443ACB">
        <w:rPr>
          <w:rFonts w:ascii="Arial" w:hAnsi="Arial" w:cs="Arial"/>
        </w:rPr>
        <w:t>–</w:t>
      </w:r>
      <w:r w:rsidRPr="00443ACB">
        <w:rPr>
          <w:rFonts w:ascii="Arial" w:hAnsi="Arial" w:cs="Arial"/>
        </w:rPr>
        <w:tab/>
      </w:r>
      <w:r w:rsidRPr="00646EC3">
        <w:rPr>
          <w:rFonts w:ascii="Arial" w:hAnsi="Arial" w:cs="Arial"/>
        </w:rPr>
        <w:t>walking sticks or canes for medical purposes</w:t>
      </w:r>
      <w:r w:rsidRPr="001538CE">
        <w:rPr>
          <w:rFonts w:ascii="Arial" w:hAnsi="Arial" w:cs="Arial"/>
        </w:rPr>
        <w:t xml:space="preserve"> (Cl. </w:t>
      </w:r>
      <w:r>
        <w:rPr>
          <w:rFonts w:ascii="Arial" w:hAnsi="Arial" w:cs="Arial"/>
        </w:rPr>
        <w:t>10</w:t>
      </w:r>
      <w:r w:rsidRPr="001538CE">
        <w:rPr>
          <w:rFonts w:ascii="Arial" w:hAnsi="Arial" w:cs="Arial"/>
        </w:rPr>
        <w:t>)</w:t>
      </w:r>
      <w:r w:rsidRPr="00E4696B">
        <w:rPr>
          <w:rFonts w:ascii="Arial" w:hAnsi="Arial" w:cs="Arial"/>
        </w:rPr>
        <w:t>;</w:t>
      </w:r>
    </w:p>
    <w:p w14:paraId="120B13F9" w14:textId="77777777" w:rsidR="00E4696B" w:rsidRPr="00E4696B" w:rsidRDefault="00FC095E" w:rsidP="00E4696B">
      <w:pPr>
        <w:pStyle w:val="N-12"/>
        <w:rPr>
          <w:rFonts w:ascii="Arial" w:hAnsi="Arial" w:cs="Arial"/>
        </w:rPr>
      </w:pPr>
      <w:r w:rsidRPr="00443ACB">
        <w:rPr>
          <w:rFonts w:ascii="Arial" w:hAnsi="Arial" w:cs="Arial"/>
        </w:rPr>
        <w:t>–</w:t>
      </w:r>
      <w:r w:rsidRPr="00443ACB">
        <w:rPr>
          <w:rFonts w:ascii="Arial" w:hAnsi="Arial" w:cs="Arial"/>
        </w:rPr>
        <w:tab/>
        <w:t>clothing, footwear</w:t>
      </w:r>
      <w:r w:rsidR="001538CE">
        <w:rPr>
          <w:rFonts w:ascii="Arial" w:hAnsi="Arial" w:cs="Arial"/>
        </w:rPr>
        <w:t xml:space="preserve"> and</w:t>
      </w:r>
      <w:r w:rsidRPr="00443ACB">
        <w:rPr>
          <w:rFonts w:ascii="Arial" w:hAnsi="Arial" w:cs="Arial"/>
        </w:rPr>
        <w:t xml:space="preserve"> </w:t>
      </w:r>
      <w:r w:rsidR="00452257">
        <w:rPr>
          <w:rFonts w:ascii="Arial" w:hAnsi="Arial" w:cs="Arial"/>
        </w:rPr>
        <w:t>headwear</w:t>
      </w:r>
      <w:r w:rsidRPr="00443ACB">
        <w:rPr>
          <w:rFonts w:ascii="Arial" w:hAnsi="Arial" w:cs="Arial"/>
        </w:rPr>
        <w:t xml:space="preserve"> </w:t>
      </w:r>
      <w:r w:rsidR="001538CE" w:rsidRPr="001538CE">
        <w:rPr>
          <w:rFonts w:ascii="Arial" w:hAnsi="Arial" w:cs="Arial"/>
        </w:rPr>
        <w:t>of leather for human</w:t>
      </w:r>
      <w:r w:rsidR="00452257">
        <w:rPr>
          <w:rFonts w:ascii="Arial" w:hAnsi="Arial" w:cs="Arial"/>
        </w:rPr>
        <w:t xml:space="preserve"> beings</w:t>
      </w:r>
      <w:r w:rsidR="001538CE" w:rsidRPr="001538CE">
        <w:rPr>
          <w:rFonts w:ascii="Arial" w:hAnsi="Arial" w:cs="Arial"/>
        </w:rPr>
        <w:t xml:space="preserve"> (Cl. 25)</w:t>
      </w:r>
      <w:r w:rsidR="00E4696B" w:rsidRPr="00E4696B">
        <w:rPr>
          <w:rFonts w:ascii="Arial" w:hAnsi="Arial" w:cs="Arial"/>
        </w:rPr>
        <w:t>;</w:t>
      </w:r>
    </w:p>
    <w:p w14:paraId="4E09FA84" w14:textId="77777777" w:rsidR="00C405C1" w:rsidRDefault="00C405C1" w:rsidP="00E4696B">
      <w:pPr>
        <w:pStyle w:val="N-12"/>
        <w:rPr>
          <w:rFonts w:ascii="Arial" w:hAnsi="Arial" w:cs="Arial"/>
        </w:rPr>
      </w:pPr>
      <w:r w:rsidRPr="00C405C1">
        <w:rPr>
          <w:rFonts w:ascii="Arial" w:hAnsi="Arial" w:cs="Arial"/>
        </w:rPr>
        <w:t>–</w:t>
      </w:r>
      <w:r w:rsidRPr="00C405C1">
        <w:rPr>
          <w:rFonts w:ascii="Arial" w:hAnsi="Arial" w:cs="Arial"/>
        </w:rPr>
        <w:tab/>
        <w:t>bags and cases adapted to the product they are intended to contain, for example, bags adapted for laptops (</w:t>
      </w:r>
      <w:r w:rsidR="00C03621">
        <w:rPr>
          <w:rFonts w:ascii="Arial" w:hAnsi="Arial" w:cs="Arial"/>
        </w:rPr>
        <w:t>Cl. </w:t>
      </w:r>
      <w:r w:rsidRPr="00C405C1">
        <w:rPr>
          <w:rFonts w:ascii="Arial" w:hAnsi="Arial" w:cs="Arial"/>
        </w:rPr>
        <w:t>9)</w:t>
      </w:r>
      <w:r w:rsidR="00520C60">
        <w:rPr>
          <w:rFonts w:ascii="Arial" w:hAnsi="Arial" w:cs="Arial"/>
        </w:rPr>
        <w:t>,</w:t>
      </w:r>
      <w:r w:rsidRPr="00C405C1">
        <w:rPr>
          <w:rFonts w:ascii="Arial" w:hAnsi="Arial" w:cs="Arial"/>
        </w:rPr>
        <w:t xml:space="preserve"> bags and cases for cameras and photographic equipment (</w:t>
      </w:r>
      <w:r w:rsidR="00C03621">
        <w:rPr>
          <w:rFonts w:ascii="Arial" w:hAnsi="Arial" w:cs="Arial"/>
        </w:rPr>
        <w:t>Cl. </w:t>
      </w:r>
      <w:r w:rsidRPr="00C405C1">
        <w:rPr>
          <w:rFonts w:ascii="Arial" w:hAnsi="Arial" w:cs="Arial"/>
        </w:rPr>
        <w:t>9), cases for musical instruments (</w:t>
      </w:r>
      <w:r w:rsidR="00C03621">
        <w:rPr>
          <w:rFonts w:ascii="Arial" w:hAnsi="Arial" w:cs="Arial"/>
        </w:rPr>
        <w:t>Cl. </w:t>
      </w:r>
      <w:r w:rsidRPr="00C405C1">
        <w:rPr>
          <w:rFonts w:ascii="Arial" w:hAnsi="Arial" w:cs="Arial"/>
        </w:rPr>
        <w:t>15), golf bags with or without wheels, bags especially designed for skis and surfboards (</w:t>
      </w:r>
      <w:r w:rsidR="00C03621">
        <w:rPr>
          <w:rFonts w:ascii="Arial" w:hAnsi="Arial" w:cs="Arial"/>
        </w:rPr>
        <w:t>Cl. </w:t>
      </w:r>
      <w:r w:rsidRPr="00C405C1">
        <w:rPr>
          <w:rFonts w:ascii="Arial" w:hAnsi="Arial" w:cs="Arial"/>
        </w:rPr>
        <w:t>28);</w:t>
      </w:r>
    </w:p>
    <w:p w14:paraId="6FDC8998" w14:textId="77777777" w:rsidR="00FC095E" w:rsidRPr="00443ACB" w:rsidRDefault="00E4696B" w:rsidP="00E4696B">
      <w:pPr>
        <w:pStyle w:val="N-12"/>
        <w:rPr>
          <w:rFonts w:ascii="Arial" w:hAnsi="Arial" w:cs="Arial"/>
        </w:rPr>
      </w:pPr>
      <w:r w:rsidRPr="00E4696B">
        <w:rPr>
          <w:rFonts w:ascii="Arial" w:hAnsi="Arial" w:cs="Arial"/>
        </w:rPr>
        <w:t>–</w:t>
      </w:r>
      <w:r w:rsidRPr="00E4696B">
        <w:rPr>
          <w:rFonts w:ascii="Arial" w:hAnsi="Arial" w:cs="Arial"/>
        </w:rPr>
        <w:tab/>
        <w:t>certain goods made of leather, imitations of leather, animal skins and hides that are classified according to their function or purpose</w:t>
      </w:r>
      <w:r w:rsidR="00C405C1" w:rsidRPr="00C405C1">
        <w:rPr>
          <w:rFonts w:ascii="Arial" w:hAnsi="Arial" w:cs="Arial"/>
        </w:rPr>
        <w:t>, for example, leather strops (</w:t>
      </w:r>
      <w:r w:rsidR="00C03621">
        <w:rPr>
          <w:rFonts w:ascii="Arial" w:hAnsi="Arial" w:cs="Arial"/>
        </w:rPr>
        <w:t>Cl. </w:t>
      </w:r>
      <w:r w:rsidR="00C405C1" w:rsidRPr="00C405C1">
        <w:rPr>
          <w:rFonts w:ascii="Arial" w:hAnsi="Arial" w:cs="Arial"/>
        </w:rPr>
        <w:t>8), polishing leather (</w:t>
      </w:r>
      <w:r w:rsidR="00C03621">
        <w:rPr>
          <w:rFonts w:ascii="Arial" w:hAnsi="Arial" w:cs="Arial"/>
        </w:rPr>
        <w:t>Cl. </w:t>
      </w:r>
      <w:r w:rsidR="00C405C1" w:rsidRPr="00C405C1">
        <w:rPr>
          <w:rFonts w:ascii="Arial" w:hAnsi="Arial" w:cs="Arial"/>
        </w:rPr>
        <w:t>21), chamois leather for cleaning (</w:t>
      </w:r>
      <w:r w:rsidR="00C03621">
        <w:rPr>
          <w:rFonts w:ascii="Arial" w:hAnsi="Arial" w:cs="Arial"/>
        </w:rPr>
        <w:t>Cl. </w:t>
      </w:r>
      <w:r w:rsidR="00C405C1" w:rsidRPr="00C405C1">
        <w:rPr>
          <w:rFonts w:ascii="Arial" w:hAnsi="Arial" w:cs="Arial"/>
        </w:rPr>
        <w:t>21), leather belts for clothing (</w:t>
      </w:r>
      <w:r w:rsidR="00C03621">
        <w:rPr>
          <w:rFonts w:ascii="Arial" w:hAnsi="Arial" w:cs="Arial"/>
        </w:rPr>
        <w:t>Cl. </w:t>
      </w:r>
      <w:r w:rsidR="00C405C1" w:rsidRPr="00C405C1">
        <w:rPr>
          <w:rFonts w:ascii="Arial" w:hAnsi="Arial" w:cs="Arial"/>
        </w:rPr>
        <w:t>25)</w:t>
      </w:r>
      <w:r w:rsidR="00FC095E" w:rsidRPr="00443ACB">
        <w:rPr>
          <w:rFonts w:ascii="Arial" w:hAnsi="Arial" w:cs="Arial"/>
        </w:rPr>
        <w:t>.</w:t>
      </w:r>
    </w:p>
    <w:p w14:paraId="7A977EC8" w14:textId="77777777" w:rsidR="00FC095E" w:rsidRPr="00443ACB" w:rsidRDefault="00FC095E" w:rsidP="00FC095E">
      <w:pPr>
        <w:pStyle w:val="N-15"/>
        <w:rPr>
          <w:rFonts w:ascii="Arial" w:hAnsi="Arial" w:cs="Arial"/>
        </w:rPr>
      </w:pPr>
      <w:r w:rsidRPr="00443ACB">
        <w:rPr>
          <w:rFonts w:ascii="Arial" w:hAnsi="Arial" w:cs="Arial"/>
        </w:rPr>
        <w:t>CLASS 19</w:t>
      </w:r>
    </w:p>
    <w:p w14:paraId="20E7B485" w14:textId="77777777" w:rsidR="00FC095E" w:rsidRPr="00443ACB" w:rsidRDefault="00F3331A" w:rsidP="00FC095E">
      <w:pPr>
        <w:pStyle w:val="N-1"/>
        <w:rPr>
          <w:rFonts w:ascii="Arial" w:hAnsi="Arial" w:cs="Arial"/>
        </w:rPr>
      </w:pPr>
      <w:r>
        <w:rPr>
          <w:rFonts w:ascii="Arial" w:hAnsi="Arial" w:cs="Arial"/>
        </w:rPr>
        <w:t>Materials, not of metal, for building and construction</w:t>
      </w:r>
      <w:r w:rsidR="00FC095E" w:rsidRPr="00443ACB">
        <w:rPr>
          <w:rFonts w:ascii="Arial" w:hAnsi="Arial" w:cs="Arial"/>
        </w:rPr>
        <w:t>;</w:t>
      </w:r>
    </w:p>
    <w:p w14:paraId="74052183" w14:textId="77777777" w:rsidR="00FC095E" w:rsidRPr="00443ACB" w:rsidRDefault="00FC095E" w:rsidP="00FC095E">
      <w:pPr>
        <w:pStyle w:val="N-1"/>
        <w:rPr>
          <w:rFonts w:ascii="Arial" w:hAnsi="Arial" w:cs="Arial"/>
        </w:rPr>
      </w:pPr>
      <w:r w:rsidRPr="00443ACB">
        <w:rPr>
          <w:rFonts w:ascii="Arial" w:hAnsi="Arial" w:cs="Arial"/>
        </w:rPr>
        <w:t>rigid pipes</w:t>
      </w:r>
      <w:r w:rsidR="00F3331A">
        <w:rPr>
          <w:rFonts w:ascii="Arial" w:hAnsi="Arial" w:cs="Arial"/>
        </w:rPr>
        <w:t>, not of metal,</w:t>
      </w:r>
      <w:r w:rsidRPr="00443ACB">
        <w:rPr>
          <w:rFonts w:ascii="Arial" w:hAnsi="Arial" w:cs="Arial"/>
        </w:rPr>
        <w:t xml:space="preserve"> for building;</w:t>
      </w:r>
    </w:p>
    <w:p w14:paraId="03E39E92" w14:textId="77777777" w:rsidR="00FC095E" w:rsidRPr="00443ACB" w:rsidRDefault="00FC095E" w:rsidP="00FC095E">
      <w:pPr>
        <w:pStyle w:val="N-1"/>
        <w:rPr>
          <w:rFonts w:ascii="Arial" w:hAnsi="Arial" w:cs="Arial"/>
        </w:rPr>
      </w:pPr>
      <w:r w:rsidRPr="00443ACB">
        <w:rPr>
          <w:rFonts w:ascii="Arial" w:hAnsi="Arial" w:cs="Arial"/>
        </w:rPr>
        <w:t>asphalt, pitch</w:t>
      </w:r>
      <w:r w:rsidR="00F3331A">
        <w:rPr>
          <w:rFonts w:ascii="Arial" w:hAnsi="Arial" w:cs="Arial"/>
        </w:rPr>
        <w:t>, tar</w:t>
      </w:r>
      <w:r w:rsidRPr="00443ACB">
        <w:rPr>
          <w:rFonts w:ascii="Arial" w:hAnsi="Arial" w:cs="Arial"/>
        </w:rPr>
        <w:t xml:space="preserve"> and bitumen;</w:t>
      </w:r>
    </w:p>
    <w:p w14:paraId="4E4703CE" w14:textId="77777777" w:rsidR="00FC095E" w:rsidRPr="00443ACB" w:rsidRDefault="00FC095E" w:rsidP="00FC095E">
      <w:pPr>
        <w:pStyle w:val="N-1"/>
        <w:rPr>
          <w:rFonts w:ascii="Arial" w:hAnsi="Arial" w:cs="Arial"/>
        </w:rPr>
      </w:pPr>
      <w:r w:rsidRPr="00443ACB">
        <w:rPr>
          <w:rFonts w:ascii="Arial" w:hAnsi="Arial" w:cs="Arial"/>
        </w:rPr>
        <w:t>transportable buildings</w:t>
      </w:r>
      <w:r w:rsidR="00F3331A">
        <w:rPr>
          <w:rFonts w:ascii="Arial" w:hAnsi="Arial" w:cs="Arial"/>
        </w:rPr>
        <w:t>, not of metal</w:t>
      </w:r>
      <w:r w:rsidRPr="00443ACB">
        <w:rPr>
          <w:rFonts w:ascii="Arial" w:hAnsi="Arial" w:cs="Arial"/>
        </w:rPr>
        <w:t>;</w:t>
      </w:r>
    </w:p>
    <w:p w14:paraId="1569DB97" w14:textId="77777777" w:rsidR="00FC095E" w:rsidRPr="00443ACB" w:rsidRDefault="00FC095E" w:rsidP="00FC095E">
      <w:pPr>
        <w:pStyle w:val="N-1"/>
        <w:rPr>
          <w:rFonts w:ascii="Arial" w:hAnsi="Arial" w:cs="Arial"/>
        </w:rPr>
      </w:pPr>
      <w:r w:rsidRPr="00443ACB">
        <w:rPr>
          <w:rFonts w:ascii="Arial" w:hAnsi="Arial" w:cs="Arial"/>
        </w:rPr>
        <w:t>monuments, not of metal.</w:t>
      </w:r>
    </w:p>
    <w:p w14:paraId="1919FCF6" w14:textId="77777777" w:rsidR="00FC095E" w:rsidRPr="00443ACB" w:rsidRDefault="00FC095E" w:rsidP="00FC095E">
      <w:pPr>
        <w:pStyle w:val="N-10"/>
        <w:rPr>
          <w:rFonts w:ascii="Arial" w:hAnsi="Arial" w:cs="Arial"/>
        </w:rPr>
      </w:pPr>
      <w:r w:rsidRPr="00443ACB">
        <w:rPr>
          <w:rFonts w:ascii="Arial" w:hAnsi="Arial" w:cs="Arial"/>
        </w:rPr>
        <w:t>Explanatory Note</w:t>
      </w:r>
    </w:p>
    <w:p w14:paraId="150A1953" w14:textId="77777777" w:rsidR="00FC095E" w:rsidRPr="00443ACB" w:rsidRDefault="00FC095E" w:rsidP="00FC095E">
      <w:pPr>
        <w:pStyle w:val="N-9"/>
        <w:rPr>
          <w:rFonts w:ascii="Arial" w:hAnsi="Arial" w:cs="Arial"/>
        </w:rPr>
      </w:pPr>
      <w:r w:rsidRPr="00443ACB">
        <w:rPr>
          <w:rFonts w:ascii="Arial" w:hAnsi="Arial" w:cs="Arial"/>
        </w:rPr>
        <w:t>Class 19 includes mainly materials</w:t>
      </w:r>
      <w:r w:rsidR="006B2FDB">
        <w:rPr>
          <w:rFonts w:ascii="Arial" w:hAnsi="Arial" w:cs="Arial"/>
        </w:rPr>
        <w:t>, not of metal, for building and construction</w:t>
      </w:r>
      <w:r w:rsidRPr="00443ACB">
        <w:rPr>
          <w:rFonts w:ascii="Arial" w:hAnsi="Arial" w:cs="Arial"/>
        </w:rPr>
        <w:t>.</w:t>
      </w:r>
    </w:p>
    <w:p w14:paraId="3F7A4238"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504B399B"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semi-worked woods </w:t>
      </w:r>
      <w:r w:rsidR="006B2FDB">
        <w:rPr>
          <w:rFonts w:ascii="Arial" w:hAnsi="Arial" w:cs="Arial"/>
        </w:rPr>
        <w:t xml:space="preserve">for use in building, </w:t>
      </w:r>
      <w:r w:rsidRPr="00443ACB">
        <w:rPr>
          <w:rFonts w:ascii="Arial" w:hAnsi="Arial" w:cs="Arial"/>
        </w:rPr>
        <w:t>for example, beams, planks, panels;</w:t>
      </w:r>
    </w:p>
    <w:p w14:paraId="70EDD249"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6B2FDB">
        <w:rPr>
          <w:rFonts w:ascii="Arial" w:hAnsi="Arial" w:cs="Arial"/>
        </w:rPr>
        <w:t xml:space="preserve">wood </w:t>
      </w:r>
      <w:r w:rsidRPr="00443ACB">
        <w:rPr>
          <w:rFonts w:ascii="Arial" w:hAnsi="Arial" w:cs="Arial"/>
        </w:rPr>
        <w:t>veneers;</w:t>
      </w:r>
    </w:p>
    <w:p w14:paraId="6EA938B2"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building glass</w:t>
      </w:r>
      <w:r w:rsidR="006B2FDB">
        <w:rPr>
          <w:rFonts w:ascii="Arial" w:hAnsi="Arial" w:cs="Arial"/>
        </w:rPr>
        <w:t>,</w:t>
      </w:r>
      <w:r w:rsidRPr="00443ACB">
        <w:rPr>
          <w:rFonts w:ascii="Arial" w:hAnsi="Arial" w:cs="Arial"/>
        </w:rPr>
        <w:t xml:space="preserve"> for example, glass tiles</w:t>
      </w:r>
      <w:r w:rsidR="006B2FDB">
        <w:rPr>
          <w:rFonts w:ascii="Arial" w:hAnsi="Arial" w:cs="Arial"/>
        </w:rPr>
        <w:t>, insulating glass for building, safety glass</w:t>
      </w:r>
      <w:r w:rsidRPr="00443ACB">
        <w:rPr>
          <w:rFonts w:ascii="Arial" w:hAnsi="Arial" w:cs="Arial"/>
        </w:rPr>
        <w:t>;</w:t>
      </w:r>
    </w:p>
    <w:p w14:paraId="6CF1005E"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glass granules for marking out roads;</w:t>
      </w:r>
    </w:p>
    <w:p w14:paraId="74A81227" w14:textId="77777777" w:rsidR="0050022B" w:rsidRDefault="0050022B"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granite, marble, gravel;</w:t>
      </w:r>
    </w:p>
    <w:p w14:paraId="6ECD53AF" w14:textId="77777777" w:rsidR="0050022B" w:rsidRDefault="0050022B"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terra-cotta for use as a building material;</w:t>
      </w:r>
    </w:p>
    <w:p w14:paraId="5610419B" w14:textId="77777777" w:rsidR="0050022B" w:rsidRDefault="0050022B"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roofing, not of metal, incorporating photovoltaic cells;</w:t>
      </w:r>
    </w:p>
    <w:p w14:paraId="48B1B9D7" w14:textId="77777777" w:rsidR="0050022B" w:rsidRDefault="0050022B"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gravestones and tombs, not of metal;</w:t>
      </w:r>
    </w:p>
    <w:p w14:paraId="65334179" w14:textId="77777777" w:rsidR="0050022B" w:rsidRPr="00443ACB" w:rsidRDefault="0050022B"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statues, busts and works of art of stone, concrete or marble;</w:t>
      </w:r>
    </w:p>
    <w:p w14:paraId="7A63AD06"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letter boxes of masonry</w:t>
      </w:r>
      <w:r w:rsidR="0050022B">
        <w:rPr>
          <w:rFonts w:ascii="Arial" w:hAnsi="Arial" w:cs="Arial"/>
        </w:rPr>
        <w:t>;</w:t>
      </w:r>
    </w:p>
    <w:p w14:paraId="5CF1B8DD" w14:textId="77777777" w:rsidR="0050022B" w:rsidRPr="0050022B" w:rsidRDefault="0050022B" w:rsidP="0050022B">
      <w:pPr>
        <w:pStyle w:val="N-12"/>
        <w:rPr>
          <w:rFonts w:ascii="Arial" w:hAnsi="Arial" w:cs="Arial"/>
        </w:rPr>
      </w:pPr>
      <w:r w:rsidRPr="00443ACB">
        <w:rPr>
          <w:rFonts w:ascii="Arial" w:hAnsi="Arial" w:cs="Arial"/>
        </w:rPr>
        <w:t>–</w:t>
      </w:r>
      <w:r w:rsidRPr="00443ACB">
        <w:rPr>
          <w:rFonts w:ascii="Arial" w:hAnsi="Arial" w:cs="Arial"/>
        </w:rPr>
        <w:tab/>
      </w:r>
      <w:r w:rsidRPr="0050022B">
        <w:rPr>
          <w:rFonts w:ascii="Arial" w:hAnsi="Arial" w:cs="Arial"/>
        </w:rPr>
        <w:t>geotextiles;</w:t>
      </w:r>
    </w:p>
    <w:p w14:paraId="404DCF86" w14:textId="77777777" w:rsidR="0050022B" w:rsidRPr="0050022B" w:rsidRDefault="0050022B" w:rsidP="0050022B">
      <w:pPr>
        <w:pStyle w:val="N-12"/>
        <w:rPr>
          <w:rFonts w:ascii="Arial" w:hAnsi="Arial" w:cs="Arial"/>
        </w:rPr>
      </w:pPr>
      <w:r w:rsidRPr="0050022B">
        <w:rPr>
          <w:rFonts w:ascii="Arial" w:hAnsi="Arial" w:cs="Arial"/>
        </w:rPr>
        <w:t>–</w:t>
      </w:r>
      <w:r w:rsidRPr="0050022B">
        <w:rPr>
          <w:rFonts w:ascii="Arial" w:hAnsi="Arial" w:cs="Arial"/>
        </w:rPr>
        <w:tab/>
        <w:t>coatings being building materials;</w:t>
      </w:r>
    </w:p>
    <w:p w14:paraId="041F2E56" w14:textId="77777777" w:rsidR="0050022B" w:rsidRPr="0050022B" w:rsidRDefault="0050022B" w:rsidP="0050022B">
      <w:pPr>
        <w:pStyle w:val="N-12"/>
        <w:rPr>
          <w:rFonts w:ascii="Arial" w:hAnsi="Arial" w:cs="Arial"/>
        </w:rPr>
      </w:pPr>
      <w:r w:rsidRPr="0050022B">
        <w:rPr>
          <w:rFonts w:ascii="Arial" w:hAnsi="Arial" w:cs="Arial"/>
        </w:rPr>
        <w:t>–</w:t>
      </w:r>
      <w:r w:rsidRPr="0050022B">
        <w:rPr>
          <w:rFonts w:ascii="Arial" w:hAnsi="Arial" w:cs="Arial"/>
        </w:rPr>
        <w:tab/>
        <w:t>scaffolding, not of metal;</w:t>
      </w:r>
    </w:p>
    <w:p w14:paraId="3B4146E0" w14:textId="77777777" w:rsidR="0050022B" w:rsidRPr="0050022B" w:rsidRDefault="0050022B" w:rsidP="0050022B">
      <w:pPr>
        <w:pStyle w:val="N-12"/>
        <w:rPr>
          <w:rFonts w:ascii="Arial" w:hAnsi="Arial" w:cs="Arial"/>
        </w:rPr>
      </w:pPr>
      <w:r w:rsidRPr="00E27A20">
        <w:rPr>
          <w:rFonts w:ascii="Arial" w:hAnsi="Arial" w:cs="Arial"/>
        </w:rPr>
        <w:t>–</w:t>
      </w:r>
      <w:r w:rsidRPr="00E27A20">
        <w:rPr>
          <w:rFonts w:ascii="Arial" w:hAnsi="Arial" w:cs="Arial"/>
        </w:rPr>
        <w:tab/>
        <w:t>transportable buildings or structures, not of metal, for example, aquaria, aviaries, flagpoles, porches, swimming pools.</w:t>
      </w:r>
    </w:p>
    <w:p w14:paraId="5248CA9A"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4D915DDF"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cement preservatives</w:t>
      </w:r>
      <w:r w:rsidR="004070B3">
        <w:rPr>
          <w:rFonts w:ascii="Arial" w:hAnsi="Arial" w:cs="Arial"/>
        </w:rPr>
        <w:t>,</w:t>
      </w:r>
      <w:r w:rsidRPr="00443ACB">
        <w:rPr>
          <w:rFonts w:ascii="Arial" w:hAnsi="Arial" w:cs="Arial"/>
        </w:rPr>
        <w:t xml:space="preserve"> cement-waterproofing preparations (</w:t>
      </w:r>
      <w:r w:rsidR="00C03621">
        <w:rPr>
          <w:rFonts w:ascii="Arial" w:hAnsi="Arial" w:cs="Arial"/>
        </w:rPr>
        <w:t>Cl. </w:t>
      </w:r>
      <w:r w:rsidRPr="00443ACB">
        <w:rPr>
          <w:rFonts w:ascii="Arial" w:hAnsi="Arial" w:cs="Arial"/>
        </w:rPr>
        <w:t>1);</w:t>
      </w:r>
    </w:p>
    <w:p w14:paraId="5CCB0B60"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fireproofing preparations (</w:t>
      </w:r>
      <w:r w:rsidR="00C03621">
        <w:rPr>
          <w:rFonts w:ascii="Arial" w:hAnsi="Arial" w:cs="Arial"/>
        </w:rPr>
        <w:t>Cl. </w:t>
      </w:r>
      <w:r w:rsidRPr="00443ACB">
        <w:rPr>
          <w:rFonts w:ascii="Arial" w:hAnsi="Arial" w:cs="Arial"/>
        </w:rPr>
        <w:t>1)</w:t>
      </w:r>
      <w:r w:rsidR="004070B3">
        <w:rPr>
          <w:rFonts w:ascii="Arial" w:hAnsi="Arial" w:cs="Arial"/>
        </w:rPr>
        <w:t>;</w:t>
      </w:r>
    </w:p>
    <w:p w14:paraId="74805A22" w14:textId="77777777" w:rsidR="004070B3" w:rsidRPr="004070B3" w:rsidRDefault="004070B3" w:rsidP="004070B3">
      <w:pPr>
        <w:pStyle w:val="N-12"/>
        <w:rPr>
          <w:rFonts w:ascii="Arial" w:hAnsi="Arial" w:cs="Arial"/>
        </w:rPr>
      </w:pPr>
      <w:r w:rsidRPr="00443ACB">
        <w:rPr>
          <w:rFonts w:ascii="Arial" w:hAnsi="Arial" w:cs="Arial"/>
        </w:rPr>
        <w:t>–</w:t>
      </w:r>
      <w:r w:rsidRPr="00443ACB">
        <w:rPr>
          <w:rFonts w:ascii="Arial" w:hAnsi="Arial" w:cs="Arial"/>
        </w:rPr>
        <w:tab/>
      </w:r>
      <w:r w:rsidRPr="004070B3">
        <w:rPr>
          <w:rFonts w:ascii="Arial" w:hAnsi="Arial" w:cs="Arial"/>
        </w:rPr>
        <w:t>wood preservatives (Cl. 2);</w:t>
      </w:r>
    </w:p>
    <w:p w14:paraId="7B0EB8A5" w14:textId="77777777" w:rsidR="004070B3" w:rsidRPr="004070B3" w:rsidRDefault="004070B3" w:rsidP="004070B3">
      <w:pPr>
        <w:pStyle w:val="N-12"/>
        <w:rPr>
          <w:rFonts w:ascii="Arial" w:hAnsi="Arial" w:cs="Arial"/>
        </w:rPr>
      </w:pPr>
      <w:r w:rsidRPr="004070B3">
        <w:rPr>
          <w:rFonts w:ascii="Arial" w:hAnsi="Arial" w:cs="Arial"/>
        </w:rPr>
        <w:t>–</w:t>
      </w:r>
      <w:r w:rsidRPr="004070B3">
        <w:rPr>
          <w:rFonts w:ascii="Arial" w:hAnsi="Arial" w:cs="Arial"/>
        </w:rPr>
        <w:tab/>
        <w:t>oils for releasing form work for building (Cl. 4);</w:t>
      </w:r>
    </w:p>
    <w:p w14:paraId="7ECE7A2A" w14:textId="77777777" w:rsidR="004070B3" w:rsidRPr="004070B3" w:rsidRDefault="004070B3" w:rsidP="004070B3">
      <w:pPr>
        <w:pStyle w:val="N-12"/>
        <w:rPr>
          <w:rFonts w:ascii="Arial" w:hAnsi="Arial" w:cs="Arial"/>
        </w:rPr>
      </w:pPr>
      <w:r w:rsidRPr="004070B3">
        <w:rPr>
          <w:rFonts w:ascii="Arial" w:hAnsi="Arial" w:cs="Arial"/>
        </w:rPr>
        <w:t>–</w:t>
      </w:r>
      <w:r w:rsidRPr="004070B3">
        <w:rPr>
          <w:rFonts w:ascii="Arial" w:hAnsi="Arial" w:cs="Arial"/>
        </w:rPr>
        <w:tab/>
        <w:t>letter boxes of metal (Cl. 6) and not of metal or masonry (Cl. 20);</w:t>
      </w:r>
    </w:p>
    <w:p w14:paraId="52319092" w14:textId="77777777" w:rsidR="004070B3" w:rsidRPr="004070B3" w:rsidRDefault="004070B3" w:rsidP="004070B3">
      <w:pPr>
        <w:pStyle w:val="N-12"/>
        <w:rPr>
          <w:rFonts w:ascii="Arial" w:hAnsi="Arial" w:cs="Arial"/>
        </w:rPr>
      </w:pPr>
      <w:r w:rsidRPr="004070B3">
        <w:rPr>
          <w:rFonts w:ascii="Arial" w:hAnsi="Arial" w:cs="Arial"/>
        </w:rPr>
        <w:t>–</w:t>
      </w:r>
      <w:r w:rsidRPr="004070B3">
        <w:rPr>
          <w:rFonts w:ascii="Arial" w:hAnsi="Arial" w:cs="Arial"/>
        </w:rPr>
        <w:tab/>
        <w:t>statues, busts and works of art of common metal (Cl. 6), of precious metal (Cl. 14), of wood, wax, plaster or plastic (Cl. 20), of porcelain, ceramic, earthenware, terra</w:t>
      </w:r>
      <w:r w:rsidR="000F3792">
        <w:rPr>
          <w:rFonts w:ascii="Arial" w:hAnsi="Arial" w:cs="Arial"/>
        </w:rPr>
        <w:t>-</w:t>
      </w:r>
      <w:r w:rsidRPr="004070B3">
        <w:rPr>
          <w:rFonts w:ascii="Arial" w:hAnsi="Arial" w:cs="Arial"/>
        </w:rPr>
        <w:t>cotta or glass (Cl. 21);</w:t>
      </w:r>
    </w:p>
    <w:p w14:paraId="52841FDB" w14:textId="77777777" w:rsidR="004070B3" w:rsidRPr="004070B3" w:rsidRDefault="004070B3" w:rsidP="004070B3">
      <w:pPr>
        <w:pStyle w:val="N-12"/>
        <w:rPr>
          <w:rFonts w:ascii="Arial" w:hAnsi="Arial" w:cs="Arial"/>
        </w:rPr>
      </w:pPr>
      <w:r w:rsidRPr="004070B3">
        <w:rPr>
          <w:rFonts w:ascii="Arial" w:hAnsi="Arial" w:cs="Arial"/>
        </w:rPr>
        <w:t>–</w:t>
      </w:r>
      <w:r w:rsidRPr="004070B3">
        <w:rPr>
          <w:rFonts w:ascii="Arial" w:hAnsi="Arial" w:cs="Arial"/>
        </w:rPr>
        <w:tab/>
        <w:t>certain pipes, not of metal, not for building, for example, pipes being parts of sanitary installations (Cl. 11), flexible pipes, tubes and hoses, not of metal (Cl. 17);</w:t>
      </w:r>
    </w:p>
    <w:p w14:paraId="31C70733" w14:textId="77777777" w:rsidR="004070B3" w:rsidRPr="004070B3" w:rsidRDefault="004070B3" w:rsidP="004070B3">
      <w:pPr>
        <w:pStyle w:val="N-12"/>
        <w:rPr>
          <w:rFonts w:ascii="Arial" w:hAnsi="Arial" w:cs="Arial"/>
        </w:rPr>
      </w:pPr>
      <w:r w:rsidRPr="004070B3">
        <w:rPr>
          <w:rFonts w:ascii="Arial" w:hAnsi="Arial" w:cs="Arial"/>
        </w:rPr>
        <w:t>–</w:t>
      </w:r>
      <w:r w:rsidRPr="004070B3">
        <w:rPr>
          <w:rFonts w:ascii="Arial" w:hAnsi="Arial" w:cs="Arial"/>
        </w:rPr>
        <w:tab/>
        <w:t>substances for insulating buildings against moisture (Cl. 17);</w:t>
      </w:r>
    </w:p>
    <w:p w14:paraId="3B6C05EC" w14:textId="77777777" w:rsidR="004070B3" w:rsidRPr="004070B3" w:rsidRDefault="004070B3" w:rsidP="004070B3">
      <w:pPr>
        <w:pStyle w:val="N-12"/>
        <w:rPr>
          <w:rFonts w:ascii="Arial" w:hAnsi="Arial" w:cs="Arial"/>
        </w:rPr>
      </w:pPr>
      <w:r w:rsidRPr="004070B3">
        <w:rPr>
          <w:rFonts w:ascii="Arial" w:hAnsi="Arial" w:cs="Arial"/>
        </w:rPr>
        <w:t>–</w:t>
      </w:r>
      <w:r w:rsidRPr="004070B3">
        <w:rPr>
          <w:rFonts w:ascii="Arial" w:hAnsi="Arial" w:cs="Arial"/>
        </w:rPr>
        <w:tab/>
        <w:t>glass for vehicle windows (semi-finished product) (Cl. 21);</w:t>
      </w:r>
    </w:p>
    <w:p w14:paraId="3A2BF2C5" w14:textId="77777777" w:rsidR="004070B3" w:rsidRPr="004070B3" w:rsidRDefault="004070B3" w:rsidP="004070B3">
      <w:pPr>
        <w:pStyle w:val="N-12"/>
        <w:rPr>
          <w:rFonts w:ascii="Arial" w:hAnsi="Arial" w:cs="Arial"/>
        </w:rPr>
      </w:pPr>
      <w:r w:rsidRPr="004070B3">
        <w:rPr>
          <w:rFonts w:ascii="Arial" w:hAnsi="Arial" w:cs="Arial"/>
        </w:rPr>
        <w:t>–</w:t>
      </w:r>
      <w:r w:rsidRPr="004070B3">
        <w:rPr>
          <w:rFonts w:ascii="Arial" w:hAnsi="Arial" w:cs="Arial"/>
        </w:rPr>
        <w:tab/>
        <w:t>birdcages (Cl. 21);</w:t>
      </w:r>
    </w:p>
    <w:p w14:paraId="430D46B5" w14:textId="77777777" w:rsidR="004070B3" w:rsidRPr="004070B3" w:rsidRDefault="004070B3" w:rsidP="004070B3">
      <w:pPr>
        <w:pStyle w:val="N-12"/>
        <w:rPr>
          <w:rFonts w:ascii="Arial" w:hAnsi="Arial" w:cs="Arial"/>
        </w:rPr>
      </w:pPr>
      <w:r w:rsidRPr="004070B3">
        <w:rPr>
          <w:rFonts w:ascii="Arial" w:hAnsi="Arial" w:cs="Arial"/>
        </w:rPr>
        <w:t>–</w:t>
      </w:r>
      <w:r w:rsidRPr="004070B3">
        <w:rPr>
          <w:rFonts w:ascii="Arial" w:hAnsi="Arial" w:cs="Arial"/>
        </w:rPr>
        <w:tab/>
        <w:t>mats and matting, linoleum and other materials for covering existing floors (Cl. 27);</w:t>
      </w:r>
    </w:p>
    <w:p w14:paraId="6F5E711B" w14:textId="77777777" w:rsidR="004070B3" w:rsidRPr="004070B3" w:rsidRDefault="004070B3" w:rsidP="004070B3">
      <w:pPr>
        <w:pStyle w:val="N-12"/>
        <w:rPr>
          <w:rFonts w:ascii="Arial" w:hAnsi="Arial" w:cs="Arial"/>
        </w:rPr>
      </w:pPr>
      <w:r w:rsidRPr="00E27A20">
        <w:rPr>
          <w:rFonts w:ascii="Arial" w:hAnsi="Arial" w:cs="Arial"/>
        </w:rPr>
        <w:t>–</w:t>
      </w:r>
      <w:r w:rsidRPr="00E27A20">
        <w:rPr>
          <w:rFonts w:ascii="Arial" w:hAnsi="Arial" w:cs="Arial"/>
        </w:rPr>
        <w:tab/>
        <w:t>unsawn or undressed timber (Cl. 31).</w:t>
      </w:r>
    </w:p>
    <w:p w14:paraId="15261378" w14:textId="77777777" w:rsidR="00FC095E" w:rsidRPr="00443ACB" w:rsidRDefault="00FC095E" w:rsidP="00FC095E">
      <w:pPr>
        <w:pStyle w:val="N-15"/>
        <w:rPr>
          <w:rFonts w:ascii="Arial" w:hAnsi="Arial" w:cs="Arial"/>
        </w:rPr>
      </w:pPr>
      <w:r w:rsidRPr="00443ACB">
        <w:rPr>
          <w:rFonts w:ascii="Arial" w:hAnsi="Arial" w:cs="Arial"/>
        </w:rPr>
        <w:t>CLASS 20</w:t>
      </w:r>
    </w:p>
    <w:p w14:paraId="70C5A367" w14:textId="77777777" w:rsidR="00FC095E" w:rsidRPr="00443ACB" w:rsidRDefault="00FC095E" w:rsidP="00FC095E">
      <w:pPr>
        <w:pStyle w:val="N-1"/>
        <w:rPr>
          <w:rFonts w:ascii="Arial" w:hAnsi="Arial" w:cs="Arial"/>
        </w:rPr>
      </w:pPr>
      <w:r w:rsidRPr="00443ACB">
        <w:rPr>
          <w:rFonts w:ascii="Arial" w:hAnsi="Arial" w:cs="Arial"/>
        </w:rPr>
        <w:t>Furniture, mirrors, picture frames;</w:t>
      </w:r>
    </w:p>
    <w:p w14:paraId="691AAB30" w14:textId="77777777" w:rsidR="00BC2E1B" w:rsidRPr="00BC2E1B" w:rsidRDefault="00BC2E1B" w:rsidP="00BC2E1B">
      <w:pPr>
        <w:pStyle w:val="N-1"/>
        <w:rPr>
          <w:rFonts w:ascii="Arial" w:hAnsi="Arial" w:cs="Arial"/>
        </w:rPr>
      </w:pPr>
      <w:r w:rsidRPr="00BC2E1B">
        <w:rPr>
          <w:rFonts w:ascii="Arial" w:hAnsi="Arial" w:cs="Arial"/>
        </w:rPr>
        <w:t>containers, not of metal, for storage or transport;</w:t>
      </w:r>
    </w:p>
    <w:p w14:paraId="3F264B8C" w14:textId="77777777" w:rsidR="00556D4C" w:rsidRDefault="00556D4C" w:rsidP="00556D4C">
      <w:pPr>
        <w:pStyle w:val="N-1"/>
        <w:rPr>
          <w:rFonts w:ascii="Arial" w:hAnsi="Arial" w:cs="Arial"/>
        </w:rPr>
      </w:pPr>
      <w:r w:rsidRPr="006A3008">
        <w:rPr>
          <w:rFonts w:ascii="Arial" w:hAnsi="Arial" w:cs="Arial"/>
        </w:rPr>
        <w:t>unworked or semi-worked bone, horn, whalebone or mother-of-pearl;</w:t>
      </w:r>
    </w:p>
    <w:p w14:paraId="3B2CFE0B" w14:textId="77777777" w:rsidR="00556D4C" w:rsidRDefault="00556D4C" w:rsidP="00556D4C">
      <w:pPr>
        <w:pStyle w:val="N-1"/>
        <w:rPr>
          <w:rFonts w:ascii="Arial" w:hAnsi="Arial" w:cs="Arial"/>
        </w:rPr>
      </w:pPr>
      <w:r>
        <w:rPr>
          <w:rFonts w:ascii="Arial" w:hAnsi="Arial" w:cs="Arial"/>
        </w:rPr>
        <w:t>shells;</w:t>
      </w:r>
    </w:p>
    <w:p w14:paraId="481AD113" w14:textId="77777777" w:rsidR="00556D4C" w:rsidRDefault="00556D4C" w:rsidP="00556D4C">
      <w:pPr>
        <w:pStyle w:val="N-1"/>
        <w:rPr>
          <w:rFonts w:ascii="Arial" w:hAnsi="Arial" w:cs="Arial"/>
        </w:rPr>
      </w:pPr>
      <w:r>
        <w:rPr>
          <w:rFonts w:ascii="Arial" w:hAnsi="Arial" w:cs="Arial"/>
        </w:rPr>
        <w:t>meerschaum;</w:t>
      </w:r>
    </w:p>
    <w:p w14:paraId="47D3A104" w14:textId="77777777" w:rsidR="00FC095E" w:rsidRPr="00443ACB" w:rsidRDefault="00556D4C" w:rsidP="00556D4C">
      <w:pPr>
        <w:pStyle w:val="N-1"/>
        <w:rPr>
          <w:rFonts w:ascii="Arial" w:hAnsi="Arial" w:cs="Arial"/>
        </w:rPr>
      </w:pPr>
      <w:r>
        <w:rPr>
          <w:rFonts w:ascii="Arial" w:hAnsi="Arial" w:cs="Arial"/>
        </w:rPr>
        <w:t>yellow amber.</w:t>
      </w:r>
    </w:p>
    <w:p w14:paraId="1CD4EB80" w14:textId="77777777" w:rsidR="00FC095E" w:rsidRPr="00443ACB" w:rsidRDefault="00FC095E" w:rsidP="00FC095E">
      <w:pPr>
        <w:pStyle w:val="N-10"/>
        <w:rPr>
          <w:rFonts w:ascii="Arial" w:hAnsi="Arial" w:cs="Arial"/>
        </w:rPr>
      </w:pPr>
      <w:r w:rsidRPr="00443ACB">
        <w:rPr>
          <w:rFonts w:ascii="Arial" w:hAnsi="Arial" w:cs="Arial"/>
        </w:rPr>
        <w:t>Explanatory Note</w:t>
      </w:r>
    </w:p>
    <w:p w14:paraId="2F5B4732" w14:textId="77777777" w:rsidR="00FC095E" w:rsidRPr="00443ACB" w:rsidRDefault="00FC095E" w:rsidP="00FC095E">
      <w:pPr>
        <w:pStyle w:val="N-9"/>
        <w:rPr>
          <w:rFonts w:ascii="Arial" w:hAnsi="Arial" w:cs="Arial"/>
        </w:rPr>
      </w:pPr>
      <w:r w:rsidRPr="00443ACB">
        <w:rPr>
          <w:rFonts w:ascii="Arial" w:hAnsi="Arial" w:cs="Arial"/>
        </w:rPr>
        <w:t xml:space="preserve">Class 20 includes mainly furniture and parts </w:t>
      </w:r>
      <w:r w:rsidR="00556D4C" w:rsidRPr="00556D4C">
        <w:rPr>
          <w:rFonts w:ascii="Arial" w:hAnsi="Arial" w:cs="Arial"/>
        </w:rPr>
        <w:t>therefor, as well as certain goods made of wood, cork, reed, cane, wicker, horn, bone, ivory, whalebone, shell, amber, mother-of-pearl, meerschaum and substitutes for all these materials, or of plastic</w:t>
      </w:r>
      <w:r w:rsidRPr="00443ACB">
        <w:rPr>
          <w:rFonts w:ascii="Arial" w:hAnsi="Arial" w:cs="Arial"/>
        </w:rPr>
        <w:t>.</w:t>
      </w:r>
    </w:p>
    <w:p w14:paraId="5BC71DC2"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00CD7818"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metal furniture</w:t>
      </w:r>
      <w:r w:rsidR="00694462">
        <w:rPr>
          <w:rFonts w:ascii="Arial" w:hAnsi="Arial" w:cs="Arial"/>
        </w:rPr>
        <w:t>,</w:t>
      </w:r>
      <w:r w:rsidRPr="00443ACB">
        <w:rPr>
          <w:rFonts w:ascii="Arial" w:hAnsi="Arial" w:cs="Arial"/>
        </w:rPr>
        <w:t xml:space="preserve"> furniture for camping</w:t>
      </w:r>
      <w:r w:rsidR="00694462" w:rsidRPr="00694462">
        <w:rPr>
          <w:rFonts w:ascii="Arial" w:hAnsi="Arial" w:cs="Arial"/>
        </w:rPr>
        <w:t>, gun racks, newspaper display stands</w:t>
      </w:r>
      <w:r w:rsidRPr="00443ACB">
        <w:rPr>
          <w:rFonts w:ascii="Arial" w:hAnsi="Arial" w:cs="Arial"/>
        </w:rPr>
        <w:t>;</w:t>
      </w:r>
    </w:p>
    <w:p w14:paraId="6584D150" w14:textId="77777777" w:rsidR="00694462" w:rsidRPr="00694462" w:rsidRDefault="00694462" w:rsidP="00295251">
      <w:pPr>
        <w:pStyle w:val="N-12"/>
        <w:numPr>
          <w:ilvl w:val="0"/>
          <w:numId w:val="6"/>
        </w:numPr>
        <w:ind w:left="851" w:hanging="284"/>
        <w:rPr>
          <w:rFonts w:ascii="Arial" w:hAnsi="Arial" w:cs="Arial"/>
        </w:rPr>
      </w:pPr>
      <w:r w:rsidRPr="00694462">
        <w:rPr>
          <w:rFonts w:ascii="Arial" w:hAnsi="Arial" w:cs="Arial"/>
        </w:rPr>
        <w:t>indoor window blinds and shades;</w:t>
      </w:r>
    </w:p>
    <w:p w14:paraId="335EC46E"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bedding</w:t>
      </w:r>
      <w:r w:rsidR="00694462">
        <w:rPr>
          <w:rFonts w:ascii="Arial" w:hAnsi="Arial" w:cs="Arial"/>
        </w:rPr>
        <w:t>,</w:t>
      </w:r>
      <w:r w:rsidRPr="00443ACB">
        <w:rPr>
          <w:rFonts w:ascii="Arial" w:hAnsi="Arial" w:cs="Arial"/>
        </w:rPr>
        <w:t xml:space="preserve"> for example, mattresses, </w:t>
      </w:r>
      <w:r w:rsidR="002963F5">
        <w:rPr>
          <w:rFonts w:ascii="Arial" w:hAnsi="Arial" w:cs="Arial"/>
        </w:rPr>
        <w:t>bed bases</w:t>
      </w:r>
      <w:r w:rsidRPr="00443ACB">
        <w:rPr>
          <w:rFonts w:ascii="Arial" w:hAnsi="Arial" w:cs="Arial"/>
        </w:rPr>
        <w:t>, pillows;</w:t>
      </w:r>
    </w:p>
    <w:p w14:paraId="55A27126"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looking glasses</w:t>
      </w:r>
      <w:r w:rsidR="00556D4C">
        <w:rPr>
          <w:rFonts w:ascii="Arial" w:hAnsi="Arial" w:cs="Arial"/>
        </w:rPr>
        <w:t>,</w:t>
      </w:r>
      <w:r w:rsidRPr="00443ACB">
        <w:rPr>
          <w:rFonts w:ascii="Arial" w:hAnsi="Arial" w:cs="Arial"/>
        </w:rPr>
        <w:t xml:space="preserve"> </w:t>
      </w:r>
      <w:r w:rsidR="00556D4C">
        <w:rPr>
          <w:rFonts w:ascii="Arial" w:hAnsi="Arial" w:cs="Arial"/>
        </w:rPr>
        <w:t>furniture and</w:t>
      </w:r>
      <w:r w:rsidRPr="00443ACB">
        <w:rPr>
          <w:rFonts w:ascii="Arial" w:hAnsi="Arial" w:cs="Arial"/>
        </w:rPr>
        <w:t xml:space="preserve"> toilet mirrors;</w:t>
      </w:r>
    </w:p>
    <w:p w14:paraId="53DB99B1"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registration plates</w:t>
      </w:r>
      <w:r w:rsidR="00556D4C">
        <w:rPr>
          <w:rFonts w:ascii="Arial" w:hAnsi="Arial" w:cs="Arial"/>
        </w:rPr>
        <w:t>,</w:t>
      </w:r>
      <w:r w:rsidRPr="00443ACB">
        <w:rPr>
          <w:rFonts w:ascii="Arial" w:hAnsi="Arial" w:cs="Arial"/>
        </w:rPr>
        <w:t xml:space="preserve"> not of metal;</w:t>
      </w:r>
    </w:p>
    <w:p w14:paraId="2AA401CE" w14:textId="3306123F" w:rsidR="00694462" w:rsidRPr="00694462" w:rsidRDefault="00694462" w:rsidP="00295251">
      <w:pPr>
        <w:pStyle w:val="N-12"/>
        <w:numPr>
          <w:ilvl w:val="0"/>
          <w:numId w:val="6"/>
        </w:numPr>
        <w:ind w:left="851" w:hanging="284"/>
        <w:rPr>
          <w:rFonts w:ascii="Arial" w:hAnsi="Arial" w:cs="Arial"/>
        </w:rPr>
      </w:pPr>
      <w:r w:rsidRPr="00694462">
        <w:rPr>
          <w:rFonts w:ascii="Arial" w:hAnsi="Arial" w:cs="Arial"/>
        </w:rPr>
        <w:t>small items of hardware</w:t>
      </w:r>
      <w:r w:rsidR="008C3DD3">
        <w:rPr>
          <w:rFonts w:ascii="Arial" w:hAnsi="Arial" w:cs="Arial"/>
        </w:rPr>
        <w:t>, not of metal</w:t>
      </w:r>
      <w:r w:rsidRPr="00694462">
        <w:rPr>
          <w:rFonts w:ascii="Arial" w:hAnsi="Arial" w:cs="Arial"/>
        </w:rPr>
        <w:t>, for example, bolts, screws, dowels, furniture casters, collars for fastening pipes;</w:t>
      </w:r>
    </w:p>
    <w:p w14:paraId="70E601E4"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letter boxes</w:t>
      </w:r>
      <w:r w:rsidR="00556D4C">
        <w:rPr>
          <w:rFonts w:ascii="Arial" w:hAnsi="Arial" w:cs="Arial"/>
        </w:rPr>
        <w:t>,</w:t>
      </w:r>
      <w:r w:rsidRPr="00443ACB">
        <w:rPr>
          <w:rFonts w:ascii="Arial" w:hAnsi="Arial" w:cs="Arial"/>
        </w:rPr>
        <w:t xml:space="preserve"> not of metal or masonry.</w:t>
      </w:r>
    </w:p>
    <w:p w14:paraId="42E381A9"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2CF217B9" w14:textId="77777777" w:rsidR="00040114" w:rsidRPr="00040114" w:rsidRDefault="00040114" w:rsidP="00040114">
      <w:pPr>
        <w:pStyle w:val="N-12"/>
        <w:rPr>
          <w:rFonts w:ascii="Arial" w:hAnsi="Arial" w:cs="Arial"/>
        </w:rPr>
      </w:pPr>
      <w:r w:rsidRPr="00040114">
        <w:rPr>
          <w:rFonts w:ascii="Arial" w:hAnsi="Arial" w:cs="Arial"/>
        </w:rPr>
        <w:t>–</w:t>
      </w:r>
      <w:r w:rsidRPr="00040114">
        <w:rPr>
          <w:rFonts w:ascii="Arial" w:hAnsi="Arial" w:cs="Arial"/>
        </w:rPr>
        <w:tab/>
        <w:t>special furniture for laboratories (Cl. 9) or for medical use (Cl. 10);</w:t>
      </w:r>
    </w:p>
    <w:p w14:paraId="5E84DA30" w14:textId="77777777" w:rsidR="00040114" w:rsidRPr="00040114" w:rsidRDefault="00040114" w:rsidP="00040114">
      <w:pPr>
        <w:pStyle w:val="N-12"/>
        <w:numPr>
          <w:ilvl w:val="0"/>
          <w:numId w:val="6"/>
        </w:numPr>
        <w:ind w:left="851" w:hanging="284"/>
        <w:rPr>
          <w:rFonts w:ascii="Arial" w:hAnsi="Arial" w:cs="Arial"/>
        </w:rPr>
      </w:pPr>
      <w:r w:rsidRPr="00040114">
        <w:rPr>
          <w:rFonts w:ascii="Arial" w:hAnsi="Arial" w:cs="Arial"/>
        </w:rPr>
        <w:t>outdoor blinds of metal (Cl. 6), not of metal and not of textile (Cl. 19), of textile (Cl. 22);</w:t>
      </w:r>
    </w:p>
    <w:p w14:paraId="29B3564E" w14:textId="77777777" w:rsidR="00040114" w:rsidRDefault="00040114" w:rsidP="00040114">
      <w:pPr>
        <w:pStyle w:val="N-12"/>
        <w:rPr>
          <w:rFonts w:ascii="Arial" w:hAnsi="Arial" w:cs="Arial"/>
        </w:rPr>
      </w:pPr>
      <w:r w:rsidRPr="00040114">
        <w:rPr>
          <w:rFonts w:ascii="Arial" w:hAnsi="Arial" w:cs="Arial"/>
        </w:rPr>
        <w:t>–</w:t>
      </w:r>
      <w:r w:rsidRPr="00040114">
        <w:rPr>
          <w:rFonts w:ascii="Arial" w:hAnsi="Arial" w:cs="Arial"/>
        </w:rPr>
        <w:tab/>
        <w:t>bed linen, eiderdowns and sleeping bags (</w:t>
      </w:r>
      <w:r w:rsidR="00C03621">
        <w:rPr>
          <w:rFonts w:ascii="Arial" w:hAnsi="Arial" w:cs="Arial"/>
        </w:rPr>
        <w:t>Cl. </w:t>
      </w:r>
      <w:r w:rsidRPr="00040114">
        <w:rPr>
          <w:rFonts w:ascii="Arial" w:hAnsi="Arial" w:cs="Arial"/>
        </w:rPr>
        <w:t>24);</w:t>
      </w:r>
    </w:p>
    <w:p w14:paraId="6002B345" w14:textId="77777777" w:rsidR="00556D4C" w:rsidRPr="00556D4C" w:rsidRDefault="00FC095E" w:rsidP="00040114">
      <w:pPr>
        <w:pStyle w:val="N-12"/>
        <w:rPr>
          <w:rFonts w:ascii="Arial" w:hAnsi="Arial" w:cs="Arial"/>
        </w:rPr>
      </w:pPr>
      <w:r w:rsidRPr="00443ACB">
        <w:rPr>
          <w:rFonts w:ascii="Arial" w:hAnsi="Arial" w:cs="Arial"/>
        </w:rPr>
        <w:t>–</w:t>
      </w:r>
      <w:r w:rsidRPr="00443ACB">
        <w:rPr>
          <w:rFonts w:ascii="Arial" w:hAnsi="Arial" w:cs="Arial"/>
        </w:rPr>
        <w:tab/>
        <w:t>certain mirrors</w:t>
      </w:r>
      <w:r w:rsidR="00040114" w:rsidRPr="00040114">
        <w:rPr>
          <w:rFonts w:ascii="Arial" w:hAnsi="Arial" w:cs="Arial"/>
        </w:rPr>
        <w:t xml:space="preserve"> for specific uses, for example, mirrors used in optical goods (Cl. 9), mirrors used in surgery or dentistry (</w:t>
      </w:r>
      <w:r w:rsidR="00C03621">
        <w:rPr>
          <w:rFonts w:ascii="Arial" w:hAnsi="Arial" w:cs="Arial"/>
        </w:rPr>
        <w:t>Cl. </w:t>
      </w:r>
      <w:r w:rsidR="00040114" w:rsidRPr="00040114">
        <w:rPr>
          <w:rFonts w:ascii="Arial" w:hAnsi="Arial" w:cs="Arial"/>
        </w:rPr>
        <w:t>10), rearview mirrors (</w:t>
      </w:r>
      <w:r w:rsidR="00C03621">
        <w:rPr>
          <w:rFonts w:ascii="Arial" w:hAnsi="Arial" w:cs="Arial"/>
        </w:rPr>
        <w:t>Cl. </w:t>
      </w:r>
      <w:r w:rsidR="00040114" w:rsidRPr="00040114">
        <w:rPr>
          <w:rFonts w:ascii="Arial" w:hAnsi="Arial" w:cs="Arial"/>
        </w:rPr>
        <w:t>12), sighting mirrors for guns (</w:t>
      </w:r>
      <w:r w:rsidR="00C03621">
        <w:rPr>
          <w:rFonts w:ascii="Arial" w:hAnsi="Arial" w:cs="Arial"/>
        </w:rPr>
        <w:t>Cl. </w:t>
      </w:r>
      <w:r w:rsidR="00040114" w:rsidRPr="00040114">
        <w:rPr>
          <w:rFonts w:ascii="Arial" w:hAnsi="Arial" w:cs="Arial"/>
        </w:rPr>
        <w:t>13)</w:t>
      </w:r>
      <w:r w:rsidRPr="00443ACB">
        <w:rPr>
          <w:rFonts w:ascii="Arial" w:hAnsi="Arial" w:cs="Arial"/>
        </w:rPr>
        <w:t>;</w:t>
      </w:r>
    </w:p>
    <w:p w14:paraId="62A43C1A" w14:textId="77777777" w:rsidR="00FC095E" w:rsidRPr="00443ACB" w:rsidRDefault="00556D4C">
      <w:pPr>
        <w:pStyle w:val="N-12"/>
        <w:rPr>
          <w:rFonts w:ascii="Arial" w:hAnsi="Arial" w:cs="Arial"/>
        </w:rPr>
      </w:pPr>
      <w:r w:rsidRPr="00556D4C">
        <w:rPr>
          <w:rFonts w:ascii="Arial" w:hAnsi="Arial" w:cs="Arial"/>
        </w:rPr>
        <w:t>–</w:t>
      </w:r>
      <w:r w:rsidRPr="00556D4C">
        <w:rPr>
          <w:rFonts w:ascii="Arial" w:hAnsi="Arial" w:cs="Arial"/>
        </w:rPr>
        <w:tab/>
        <w:t>certain goods made of wood, cork, reed, cane, wicker, horn, bone, ivory, whalebone, shell, amber, mother-of-pearl, meerschaum and substitutes for all these materials, or of plastic, that are classified according to their function or purpose</w:t>
      </w:r>
      <w:r w:rsidR="00040114" w:rsidRPr="00040114">
        <w:rPr>
          <w:rFonts w:ascii="Arial" w:hAnsi="Arial" w:cs="Arial"/>
        </w:rPr>
        <w:t>, for example, beads for making jewellery (</w:t>
      </w:r>
      <w:r w:rsidR="00C03621">
        <w:rPr>
          <w:rFonts w:ascii="Arial" w:hAnsi="Arial" w:cs="Arial"/>
        </w:rPr>
        <w:t>Cl. </w:t>
      </w:r>
      <w:r w:rsidR="00040114" w:rsidRPr="00040114">
        <w:rPr>
          <w:rFonts w:ascii="Arial" w:hAnsi="Arial" w:cs="Arial"/>
        </w:rPr>
        <w:t>14), wooden floor boards (</w:t>
      </w:r>
      <w:r w:rsidR="00C03621">
        <w:rPr>
          <w:rFonts w:ascii="Arial" w:hAnsi="Arial" w:cs="Arial"/>
        </w:rPr>
        <w:t>Cl. </w:t>
      </w:r>
      <w:r w:rsidR="00040114" w:rsidRPr="00040114">
        <w:rPr>
          <w:rFonts w:ascii="Arial" w:hAnsi="Arial" w:cs="Arial"/>
        </w:rPr>
        <w:t>19), baskets for domestic use (</w:t>
      </w:r>
      <w:r w:rsidR="00C03621">
        <w:rPr>
          <w:rFonts w:ascii="Arial" w:hAnsi="Arial" w:cs="Arial"/>
        </w:rPr>
        <w:t>Cl. </w:t>
      </w:r>
      <w:r w:rsidR="00040114" w:rsidRPr="00040114">
        <w:rPr>
          <w:rFonts w:ascii="Arial" w:hAnsi="Arial" w:cs="Arial"/>
        </w:rPr>
        <w:t>21), plastic cups (</w:t>
      </w:r>
      <w:r w:rsidR="00C03621">
        <w:rPr>
          <w:rFonts w:ascii="Arial" w:hAnsi="Arial" w:cs="Arial"/>
        </w:rPr>
        <w:t>Cl. </w:t>
      </w:r>
      <w:r w:rsidR="00040114" w:rsidRPr="00040114">
        <w:rPr>
          <w:rFonts w:ascii="Arial" w:hAnsi="Arial" w:cs="Arial"/>
        </w:rPr>
        <w:t>21), reed mats (</w:t>
      </w:r>
      <w:r w:rsidR="00C03621">
        <w:rPr>
          <w:rFonts w:ascii="Arial" w:hAnsi="Arial" w:cs="Arial"/>
        </w:rPr>
        <w:t>Cl. </w:t>
      </w:r>
      <w:r w:rsidR="00040114" w:rsidRPr="00040114">
        <w:rPr>
          <w:rFonts w:ascii="Arial" w:hAnsi="Arial" w:cs="Arial"/>
        </w:rPr>
        <w:t>27).</w:t>
      </w:r>
    </w:p>
    <w:p w14:paraId="51A289B6" w14:textId="77777777" w:rsidR="00FC095E" w:rsidRPr="00443ACB" w:rsidRDefault="00FC095E" w:rsidP="00FC095E">
      <w:pPr>
        <w:pStyle w:val="N-15"/>
        <w:rPr>
          <w:rFonts w:ascii="Arial" w:hAnsi="Arial" w:cs="Arial"/>
        </w:rPr>
      </w:pPr>
      <w:r w:rsidRPr="00443ACB">
        <w:rPr>
          <w:rFonts w:ascii="Arial" w:hAnsi="Arial" w:cs="Arial"/>
        </w:rPr>
        <w:t>CLASS 21</w:t>
      </w:r>
    </w:p>
    <w:p w14:paraId="6389E3E8" w14:textId="77777777" w:rsidR="00FC095E" w:rsidRPr="00443ACB" w:rsidRDefault="00FC095E" w:rsidP="00FC095E">
      <w:pPr>
        <w:pStyle w:val="N-1"/>
        <w:rPr>
          <w:rFonts w:ascii="Arial" w:hAnsi="Arial" w:cs="Arial"/>
        </w:rPr>
      </w:pPr>
      <w:r w:rsidRPr="00443ACB">
        <w:rPr>
          <w:rFonts w:ascii="Arial" w:hAnsi="Arial" w:cs="Arial"/>
        </w:rPr>
        <w:t>Household or kitchen utensils and containers;</w:t>
      </w:r>
    </w:p>
    <w:p w14:paraId="3BF91E7D" w14:textId="77777777" w:rsidR="00FE5366" w:rsidRPr="00443ACB" w:rsidRDefault="00FE5366" w:rsidP="00FE5366">
      <w:pPr>
        <w:pStyle w:val="N-1"/>
        <w:rPr>
          <w:rFonts w:ascii="Arial" w:hAnsi="Arial" w:cs="Arial"/>
        </w:rPr>
      </w:pPr>
      <w:r>
        <w:rPr>
          <w:rFonts w:ascii="Arial" w:hAnsi="Arial" w:cs="Arial"/>
        </w:rPr>
        <w:t>c</w:t>
      </w:r>
      <w:r w:rsidRPr="00443ACB">
        <w:rPr>
          <w:rFonts w:ascii="Arial" w:hAnsi="Arial" w:cs="Arial"/>
        </w:rPr>
        <w:t>o</w:t>
      </w:r>
      <w:r>
        <w:rPr>
          <w:rFonts w:ascii="Arial" w:hAnsi="Arial" w:cs="Arial"/>
        </w:rPr>
        <w:t>okware and tableware, except forks, knives and spoons</w:t>
      </w:r>
      <w:r w:rsidRPr="00443ACB">
        <w:rPr>
          <w:rFonts w:ascii="Arial" w:hAnsi="Arial" w:cs="Arial"/>
        </w:rPr>
        <w:t>;</w:t>
      </w:r>
    </w:p>
    <w:p w14:paraId="5F1367C4" w14:textId="77777777" w:rsidR="00FC095E" w:rsidRPr="00443ACB" w:rsidRDefault="00FC095E" w:rsidP="00FC095E">
      <w:pPr>
        <w:pStyle w:val="N-1"/>
        <w:rPr>
          <w:rFonts w:ascii="Arial" w:hAnsi="Arial" w:cs="Arial"/>
        </w:rPr>
      </w:pPr>
      <w:r w:rsidRPr="00443ACB">
        <w:rPr>
          <w:rFonts w:ascii="Arial" w:hAnsi="Arial" w:cs="Arial"/>
        </w:rPr>
        <w:t>combs and sponges;</w:t>
      </w:r>
    </w:p>
    <w:p w14:paraId="0680B98D" w14:textId="77777777" w:rsidR="00FC095E" w:rsidRPr="00443ACB" w:rsidRDefault="00FC095E" w:rsidP="00FC095E">
      <w:pPr>
        <w:pStyle w:val="N-1"/>
        <w:rPr>
          <w:rFonts w:ascii="Arial" w:hAnsi="Arial" w:cs="Arial"/>
        </w:rPr>
      </w:pPr>
      <w:r w:rsidRPr="00443ACB">
        <w:rPr>
          <w:rFonts w:ascii="Arial" w:hAnsi="Arial" w:cs="Arial"/>
        </w:rPr>
        <w:t>brushes</w:t>
      </w:r>
      <w:r w:rsidR="0053765E">
        <w:rPr>
          <w:rFonts w:ascii="Arial" w:hAnsi="Arial" w:cs="Arial"/>
        </w:rPr>
        <w:t>,</w:t>
      </w:r>
      <w:r w:rsidRPr="00443ACB">
        <w:rPr>
          <w:rFonts w:ascii="Arial" w:hAnsi="Arial" w:cs="Arial"/>
        </w:rPr>
        <w:t xml:space="preserve"> except paintbrushes;</w:t>
      </w:r>
    </w:p>
    <w:p w14:paraId="135B068E" w14:textId="77777777" w:rsidR="00FC095E" w:rsidRPr="00443ACB" w:rsidRDefault="00FC095E" w:rsidP="00FC095E">
      <w:pPr>
        <w:pStyle w:val="N-1"/>
        <w:rPr>
          <w:rFonts w:ascii="Arial" w:hAnsi="Arial" w:cs="Arial"/>
        </w:rPr>
      </w:pPr>
      <w:r w:rsidRPr="00443ACB">
        <w:rPr>
          <w:rFonts w:ascii="Arial" w:hAnsi="Arial" w:cs="Arial"/>
        </w:rPr>
        <w:t>brush-making materials;</w:t>
      </w:r>
    </w:p>
    <w:p w14:paraId="26172F22" w14:textId="77777777" w:rsidR="00FC095E" w:rsidRPr="00443ACB" w:rsidRDefault="00FC095E" w:rsidP="00FC095E">
      <w:pPr>
        <w:pStyle w:val="N-1"/>
        <w:rPr>
          <w:rFonts w:ascii="Arial" w:hAnsi="Arial" w:cs="Arial"/>
        </w:rPr>
      </w:pPr>
      <w:r w:rsidRPr="00443ACB">
        <w:rPr>
          <w:rFonts w:ascii="Arial" w:hAnsi="Arial" w:cs="Arial"/>
        </w:rPr>
        <w:t>articles for cleaning purposes;</w:t>
      </w:r>
    </w:p>
    <w:p w14:paraId="6277F202" w14:textId="77777777" w:rsidR="00FC095E" w:rsidRPr="00443ACB" w:rsidRDefault="00FC095E" w:rsidP="00FC095E">
      <w:pPr>
        <w:pStyle w:val="N-1"/>
        <w:rPr>
          <w:rFonts w:ascii="Arial" w:hAnsi="Arial" w:cs="Arial"/>
        </w:rPr>
      </w:pPr>
      <w:r w:rsidRPr="00443ACB">
        <w:rPr>
          <w:rFonts w:ascii="Arial" w:hAnsi="Arial" w:cs="Arial"/>
        </w:rPr>
        <w:t>unworked or semi-worked glass</w:t>
      </w:r>
      <w:r w:rsidR="0053765E">
        <w:rPr>
          <w:rFonts w:ascii="Arial" w:hAnsi="Arial" w:cs="Arial"/>
        </w:rPr>
        <w:t>,</w:t>
      </w:r>
      <w:r w:rsidRPr="00443ACB">
        <w:rPr>
          <w:rFonts w:ascii="Arial" w:hAnsi="Arial" w:cs="Arial"/>
        </w:rPr>
        <w:t xml:space="preserve"> except </w:t>
      </w:r>
      <w:r w:rsidR="0053765E">
        <w:rPr>
          <w:rFonts w:ascii="Arial" w:hAnsi="Arial" w:cs="Arial"/>
        </w:rPr>
        <w:t xml:space="preserve">building </w:t>
      </w:r>
      <w:r w:rsidRPr="00443ACB">
        <w:rPr>
          <w:rFonts w:ascii="Arial" w:hAnsi="Arial" w:cs="Arial"/>
        </w:rPr>
        <w:t>glass;</w:t>
      </w:r>
    </w:p>
    <w:p w14:paraId="2E8C1B95" w14:textId="77777777" w:rsidR="00FC095E" w:rsidRPr="00443ACB" w:rsidRDefault="00FC095E" w:rsidP="00FC095E">
      <w:pPr>
        <w:pStyle w:val="N-1"/>
        <w:rPr>
          <w:rFonts w:ascii="Arial" w:hAnsi="Arial" w:cs="Arial"/>
        </w:rPr>
      </w:pPr>
      <w:r w:rsidRPr="00443ACB">
        <w:rPr>
          <w:rFonts w:ascii="Arial" w:hAnsi="Arial" w:cs="Arial"/>
        </w:rPr>
        <w:t>glassware, porcelain and earthenware.</w:t>
      </w:r>
    </w:p>
    <w:p w14:paraId="500AE956" w14:textId="77777777" w:rsidR="00FC095E" w:rsidRPr="00443ACB" w:rsidRDefault="00FC095E" w:rsidP="00FC095E">
      <w:pPr>
        <w:pStyle w:val="N-10"/>
        <w:rPr>
          <w:rFonts w:ascii="Arial" w:hAnsi="Arial" w:cs="Arial"/>
        </w:rPr>
      </w:pPr>
      <w:r w:rsidRPr="00443ACB">
        <w:rPr>
          <w:rFonts w:ascii="Arial" w:hAnsi="Arial" w:cs="Arial"/>
        </w:rPr>
        <w:t>Explanatory Note</w:t>
      </w:r>
    </w:p>
    <w:p w14:paraId="4DA669A6" w14:textId="77777777" w:rsidR="00FC095E" w:rsidRPr="00443ACB" w:rsidRDefault="00FC095E" w:rsidP="00FC095E">
      <w:pPr>
        <w:pStyle w:val="N-9"/>
        <w:rPr>
          <w:rFonts w:ascii="Arial" w:hAnsi="Arial" w:cs="Arial"/>
        </w:rPr>
      </w:pPr>
      <w:r w:rsidRPr="00443ACB">
        <w:rPr>
          <w:rFonts w:ascii="Arial" w:hAnsi="Arial" w:cs="Arial"/>
        </w:rPr>
        <w:t>Class 21 includes mainly small, hand-operated utensils and apparatus for household and kitchen use</w:t>
      </w:r>
      <w:r w:rsidR="004C197E">
        <w:rPr>
          <w:rFonts w:ascii="Arial" w:hAnsi="Arial" w:cs="Arial"/>
        </w:rPr>
        <w:t>,</w:t>
      </w:r>
      <w:r w:rsidRPr="00443ACB">
        <w:rPr>
          <w:rFonts w:ascii="Arial" w:hAnsi="Arial" w:cs="Arial"/>
        </w:rPr>
        <w:t xml:space="preserve"> as well as </w:t>
      </w:r>
      <w:r w:rsidR="00F00E39">
        <w:rPr>
          <w:rFonts w:ascii="Arial" w:hAnsi="Arial" w:cs="Arial"/>
        </w:rPr>
        <w:t xml:space="preserve">cosmetic and </w:t>
      </w:r>
      <w:r w:rsidRPr="00443ACB">
        <w:rPr>
          <w:rFonts w:ascii="Arial" w:hAnsi="Arial" w:cs="Arial"/>
        </w:rPr>
        <w:t xml:space="preserve">toilet utensils, glassware and </w:t>
      </w:r>
      <w:r w:rsidR="004C197E" w:rsidRPr="004C197E">
        <w:rPr>
          <w:rFonts w:ascii="Arial" w:hAnsi="Arial" w:cs="Arial"/>
        </w:rPr>
        <w:t>certain goods made of</w:t>
      </w:r>
      <w:r w:rsidRPr="00443ACB">
        <w:rPr>
          <w:rFonts w:ascii="Arial" w:hAnsi="Arial" w:cs="Arial"/>
        </w:rPr>
        <w:t xml:space="preserve"> porcelain</w:t>
      </w:r>
      <w:r w:rsidR="004C197E" w:rsidRPr="004C197E">
        <w:rPr>
          <w:rFonts w:ascii="Arial" w:hAnsi="Arial" w:cs="Arial"/>
        </w:rPr>
        <w:t>, ceramic, earthenware</w:t>
      </w:r>
      <w:r w:rsidR="00F00E39">
        <w:rPr>
          <w:rFonts w:ascii="Arial" w:hAnsi="Arial" w:cs="Arial"/>
        </w:rPr>
        <w:t>, terra-cotta</w:t>
      </w:r>
      <w:r w:rsidR="004C197E" w:rsidRPr="004C197E">
        <w:rPr>
          <w:rFonts w:ascii="Arial" w:hAnsi="Arial" w:cs="Arial"/>
        </w:rPr>
        <w:t xml:space="preserve"> or glass</w:t>
      </w:r>
      <w:r w:rsidRPr="00443ACB">
        <w:rPr>
          <w:rFonts w:ascii="Arial" w:hAnsi="Arial" w:cs="Arial"/>
        </w:rPr>
        <w:t>.</w:t>
      </w:r>
    </w:p>
    <w:p w14:paraId="042FE43E"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3C53D752" w14:textId="77777777" w:rsidR="00F00E39" w:rsidRDefault="00F00E39" w:rsidP="00F00E39">
      <w:pPr>
        <w:pStyle w:val="N-12"/>
        <w:rPr>
          <w:rFonts w:ascii="Arial" w:hAnsi="Arial" w:cs="Arial"/>
        </w:rPr>
      </w:pPr>
      <w:r w:rsidRPr="00443ACB">
        <w:rPr>
          <w:rFonts w:ascii="Arial" w:hAnsi="Arial" w:cs="Arial"/>
        </w:rPr>
        <w:t>–</w:t>
      </w:r>
      <w:r w:rsidRPr="00443ACB">
        <w:rPr>
          <w:rFonts w:ascii="Arial" w:hAnsi="Arial" w:cs="Arial"/>
        </w:rPr>
        <w:tab/>
      </w:r>
      <w:r w:rsidRPr="00F00E39">
        <w:rPr>
          <w:rFonts w:ascii="Arial" w:hAnsi="Arial" w:cs="Arial"/>
        </w:rPr>
        <w:t>household and kitchen utensils, for example, fly swatters, clothes-pegs, mixing spoons, basting spoons and corkscrews, as well as serving utensils, for example, sugar tongs, ice tongs, pie servers and serving ladles</w:t>
      </w:r>
      <w:r>
        <w:rPr>
          <w:rFonts w:ascii="Arial" w:hAnsi="Arial" w:cs="Arial"/>
        </w:rPr>
        <w:t>;</w:t>
      </w:r>
    </w:p>
    <w:p w14:paraId="7778327D" w14:textId="77777777" w:rsidR="00F00E39" w:rsidRDefault="00F00E39" w:rsidP="00F00E39">
      <w:pPr>
        <w:pStyle w:val="N-12"/>
        <w:rPr>
          <w:rFonts w:ascii="Arial" w:hAnsi="Arial" w:cs="Arial"/>
        </w:rPr>
      </w:pPr>
      <w:r w:rsidRPr="00443ACB">
        <w:rPr>
          <w:rFonts w:ascii="Arial" w:hAnsi="Arial" w:cs="Arial"/>
        </w:rPr>
        <w:t>–</w:t>
      </w:r>
      <w:r w:rsidRPr="00443ACB">
        <w:rPr>
          <w:rFonts w:ascii="Arial" w:hAnsi="Arial" w:cs="Arial"/>
        </w:rPr>
        <w:tab/>
      </w:r>
      <w:r w:rsidRPr="00F00E39">
        <w:rPr>
          <w:rFonts w:ascii="Arial" w:hAnsi="Arial" w:cs="Arial"/>
        </w:rPr>
        <w:t>household, kitchen and cooking containers, for example, vases, bottles, piggy banks, pails, cocktail shakers, cooking pots and pans, and non-electric kettles and pressure cookers</w:t>
      </w:r>
      <w:r>
        <w:rPr>
          <w:rFonts w:ascii="Arial" w:hAnsi="Arial" w:cs="Arial"/>
        </w:rPr>
        <w:t>;</w:t>
      </w:r>
    </w:p>
    <w:p w14:paraId="5935CD1C" w14:textId="77777777" w:rsidR="00FC095E" w:rsidRPr="00443ACB" w:rsidRDefault="00586295">
      <w:pPr>
        <w:pStyle w:val="N-12"/>
        <w:rPr>
          <w:rFonts w:ascii="Arial" w:hAnsi="Arial" w:cs="Arial"/>
        </w:rPr>
      </w:pPr>
      <w:r w:rsidRPr="00443ACB">
        <w:rPr>
          <w:rFonts w:ascii="Arial" w:hAnsi="Arial" w:cs="Arial"/>
        </w:rPr>
        <w:t>–</w:t>
      </w:r>
      <w:r w:rsidRPr="00443ACB">
        <w:rPr>
          <w:rFonts w:ascii="Arial" w:hAnsi="Arial" w:cs="Arial"/>
        </w:rPr>
        <w:tab/>
      </w:r>
      <w:r w:rsidR="00FC095E" w:rsidRPr="00443ACB">
        <w:rPr>
          <w:rFonts w:ascii="Arial" w:hAnsi="Arial" w:cs="Arial"/>
        </w:rPr>
        <w:t xml:space="preserve">small hand-operated </w:t>
      </w:r>
      <w:r>
        <w:rPr>
          <w:rFonts w:ascii="Arial" w:hAnsi="Arial" w:cs="Arial"/>
        </w:rPr>
        <w:t xml:space="preserve">kitchen </w:t>
      </w:r>
      <w:r w:rsidR="00FC095E" w:rsidRPr="00443ACB">
        <w:rPr>
          <w:rFonts w:ascii="Arial" w:hAnsi="Arial" w:cs="Arial"/>
        </w:rPr>
        <w:t>apparatus for mincing, grinding</w:t>
      </w:r>
      <w:r>
        <w:rPr>
          <w:rFonts w:ascii="Arial" w:hAnsi="Arial" w:cs="Arial"/>
        </w:rPr>
        <w:t>,</w:t>
      </w:r>
      <w:r w:rsidR="00D22BB3">
        <w:rPr>
          <w:rFonts w:ascii="Arial" w:hAnsi="Arial" w:cs="Arial"/>
        </w:rPr>
        <w:t xml:space="preserve"> </w:t>
      </w:r>
      <w:r w:rsidR="00FC095E" w:rsidRPr="00443ACB">
        <w:rPr>
          <w:rFonts w:ascii="Arial" w:hAnsi="Arial" w:cs="Arial"/>
        </w:rPr>
        <w:t>pressing</w:t>
      </w:r>
      <w:r>
        <w:rPr>
          <w:rFonts w:ascii="Arial" w:hAnsi="Arial" w:cs="Arial"/>
        </w:rPr>
        <w:t xml:space="preserve"> </w:t>
      </w:r>
      <w:r w:rsidRPr="00586295">
        <w:rPr>
          <w:rFonts w:ascii="Arial" w:hAnsi="Arial" w:cs="Arial"/>
        </w:rPr>
        <w:t>or crushing, for example, garlic presses, nutcrackers, pestles and mortars</w:t>
      </w:r>
      <w:r w:rsidR="004A5E4B">
        <w:rPr>
          <w:rFonts w:ascii="Arial" w:hAnsi="Arial" w:cs="Arial"/>
        </w:rPr>
        <w:t>;</w:t>
      </w:r>
    </w:p>
    <w:p w14:paraId="000A9400" w14:textId="77777777" w:rsidR="00F00E39" w:rsidRDefault="00FC095E" w:rsidP="00F00E39">
      <w:pPr>
        <w:pStyle w:val="N-12"/>
        <w:rPr>
          <w:rFonts w:ascii="Arial" w:hAnsi="Arial" w:cs="Arial"/>
        </w:rPr>
      </w:pPr>
      <w:r w:rsidRPr="00443ACB">
        <w:rPr>
          <w:rFonts w:ascii="Arial" w:hAnsi="Arial" w:cs="Arial"/>
        </w:rPr>
        <w:t>–</w:t>
      </w:r>
      <w:r w:rsidRPr="00443ACB">
        <w:rPr>
          <w:rFonts w:ascii="Arial" w:hAnsi="Arial" w:cs="Arial"/>
        </w:rPr>
        <w:tab/>
        <w:t>dish stands and decanter stands</w:t>
      </w:r>
      <w:r w:rsidR="00F00E39">
        <w:rPr>
          <w:rFonts w:ascii="Arial" w:hAnsi="Arial" w:cs="Arial"/>
        </w:rPr>
        <w:t>;</w:t>
      </w:r>
    </w:p>
    <w:p w14:paraId="30DC7BE6" w14:textId="77777777" w:rsidR="00F00E39" w:rsidRDefault="00F00E39" w:rsidP="00F00E39">
      <w:pPr>
        <w:pStyle w:val="N-12"/>
        <w:rPr>
          <w:rFonts w:ascii="Arial" w:hAnsi="Arial" w:cs="Arial"/>
        </w:rPr>
      </w:pPr>
      <w:r w:rsidRPr="00443ACB">
        <w:rPr>
          <w:rFonts w:ascii="Arial" w:hAnsi="Arial" w:cs="Arial"/>
        </w:rPr>
        <w:t>–</w:t>
      </w:r>
      <w:r w:rsidRPr="00443ACB">
        <w:rPr>
          <w:rFonts w:ascii="Arial" w:hAnsi="Arial" w:cs="Arial"/>
        </w:rPr>
        <w:tab/>
      </w:r>
      <w:r w:rsidRPr="00F00E39">
        <w:rPr>
          <w:rFonts w:ascii="Arial" w:hAnsi="Arial" w:cs="Arial"/>
        </w:rPr>
        <w:t>cosmetic and toilet utensils, for example, electric and non-electric combs and toothbrushes, dental floss, foam toe separators for use in pedicures, powder puffs, fitted vanity cases</w:t>
      </w:r>
      <w:r>
        <w:rPr>
          <w:rFonts w:ascii="Arial" w:hAnsi="Arial" w:cs="Arial"/>
        </w:rPr>
        <w:t>;</w:t>
      </w:r>
    </w:p>
    <w:p w14:paraId="1589ED5E" w14:textId="77777777" w:rsidR="00F00E39" w:rsidRDefault="00F00E39" w:rsidP="00F00E39">
      <w:pPr>
        <w:pStyle w:val="N-12"/>
        <w:rPr>
          <w:rFonts w:ascii="Arial" w:hAnsi="Arial" w:cs="Arial"/>
        </w:rPr>
      </w:pPr>
      <w:r w:rsidRPr="00443ACB">
        <w:rPr>
          <w:rFonts w:ascii="Arial" w:hAnsi="Arial" w:cs="Arial"/>
        </w:rPr>
        <w:t>–</w:t>
      </w:r>
      <w:r w:rsidRPr="00443ACB">
        <w:rPr>
          <w:rFonts w:ascii="Arial" w:hAnsi="Arial" w:cs="Arial"/>
        </w:rPr>
        <w:tab/>
      </w:r>
      <w:r w:rsidRPr="00F00E39">
        <w:rPr>
          <w:rFonts w:ascii="Arial" w:hAnsi="Arial" w:cs="Arial"/>
        </w:rPr>
        <w:t>gardening articles, for example, gardening gloves, window-boxes, watering cans and nozzles for watering hose</w:t>
      </w:r>
      <w:r>
        <w:rPr>
          <w:rFonts w:ascii="Arial" w:hAnsi="Arial" w:cs="Arial"/>
        </w:rPr>
        <w:t>;</w:t>
      </w:r>
    </w:p>
    <w:p w14:paraId="6763E2D9" w14:textId="77777777" w:rsidR="00FC095E" w:rsidRPr="00443ACB" w:rsidRDefault="00F00E39" w:rsidP="00F00E39">
      <w:pPr>
        <w:pStyle w:val="N-12"/>
        <w:rPr>
          <w:rFonts w:ascii="Arial" w:hAnsi="Arial" w:cs="Arial"/>
        </w:rPr>
      </w:pPr>
      <w:r w:rsidRPr="00443ACB">
        <w:rPr>
          <w:rFonts w:ascii="Arial" w:hAnsi="Arial" w:cs="Arial"/>
        </w:rPr>
        <w:t>–</w:t>
      </w:r>
      <w:r w:rsidRPr="00443ACB">
        <w:rPr>
          <w:rFonts w:ascii="Arial" w:hAnsi="Arial" w:cs="Arial"/>
        </w:rPr>
        <w:tab/>
      </w:r>
      <w:r w:rsidRPr="00F00E39">
        <w:rPr>
          <w:rFonts w:ascii="Arial" w:hAnsi="Arial" w:cs="Arial"/>
        </w:rPr>
        <w:t>indoor aquaria, terrariums and vivariums</w:t>
      </w:r>
      <w:r w:rsidR="00FC095E" w:rsidRPr="00443ACB">
        <w:rPr>
          <w:rFonts w:ascii="Arial" w:hAnsi="Arial" w:cs="Arial"/>
        </w:rPr>
        <w:t>.</w:t>
      </w:r>
    </w:p>
    <w:p w14:paraId="7E028568"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41C4DA2C"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cleaning preparations (</w:t>
      </w:r>
      <w:r w:rsidR="00C03621">
        <w:rPr>
          <w:rFonts w:ascii="Arial" w:hAnsi="Arial" w:cs="Arial"/>
        </w:rPr>
        <w:t>Cl. </w:t>
      </w:r>
      <w:r w:rsidRPr="00443ACB">
        <w:rPr>
          <w:rFonts w:ascii="Arial" w:hAnsi="Arial" w:cs="Arial"/>
        </w:rPr>
        <w:t>3);</w:t>
      </w:r>
    </w:p>
    <w:p w14:paraId="37F29956" w14:textId="77777777" w:rsidR="003A5782" w:rsidRPr="00443ACB" w:rsidRDefault="003A5782" w:rsidP="003A5782">
      <w:pPr>
        <w:pStyle w:val="N-12"/>
        <w:rPr>
          <w:rFonts w:ascii="Arial" w:hAnsi="Arial" w:cs="Arial"/>
        </w:rPr>
      </w:pPr>
      <w:r w:rsidRPr="00443ACB">
        <w:rPr>
          <w:rFonts w:ascii="Arial" w:hAnsi="Arial" w:cs="Arial"/>
        </w:rPr>
        <w:t>–</w:t>
      </w:r>
      <w:r w:rsidRPr="00443ACB">
        <w:rPr>
          <w:rFonts w:ascii="Arial" w:hAnsi="Arial" w:cs="Arial"/>
        </w:rPr>
        <w:tab/>
      </w:r>
      <w:r w:rsidRPr="003A5782">
        <w:rPr>
          <w:rFonts w:ascii="Arial" w:hAnsi="Arial" w:cs="Arial"/>
        </w:rPr>
        <w:t>containers for storage and transport of goods, of metal (</w:t>
      </w:r>
      <w:r w:rsidR="00C03621">
        <w:rPr>
          <w:rFonts w:ascii="Arial" w:hAnsi="Arial" w:cs="Arial"/>
        </w:rPr>
        <w:t>Cl. </w:t>
      </w:r>
      <w:r w:rsidRPr="003A5782">
        <w:rPr>
          <w:rFonts w:ascii="Arial" w:hAnsi="Arial" w:cs="Arial"/>
        </w:rPr>
        <w:t>6), not of metal (</w:t>
      </w:r>
      <w:r w:rsidR="00C03621">
        <w:rPr>
          <w:rFonts w:ascii="Arial" w:hAnsi="Arial" w:cs="Arial"/>
        </w:rPr>
        <w:t>Cl. </w:t>
      </w:r>
      <w:r w:rsidRPr="003A5782">
        <w:rPr>
          <w:rFonts w:ascii="Arial" w:hAnsi="Arial" w:cs="Arial"/>
        </w:rPr>
        <w:t>20)</w:t>
      </w:r>
      <w:r w:rsidRPr="00443ACB">
        <w:rPr>
          <w:rFonts w:ascii="Arial" w:hAnsi="Arial" w:cs="Arial"/>
        </w:rPr>
        <w:t>;</w:t>
      </w:r>
    </w:p>
    <w:p w14:paraId="70F1396D"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small apparatus for mincing, grinding</w:t>
      </w:r>
      <w:r w:rsidR="00E30B23">
        <w:rPr>
          <w:rFonts w:ascii="Arial" w:hAnsi="Arial" w:cs="Arial"/>
        </w:rPr>
        <w:t>,</w:t>
      </w:r>
      <w:r w:rsidRPr="00443ACB">
        <w:rPr>
          <w:rFonts w:ascii="Arial" w:hAnsi="Arial" w:cs="Arial"/>
        </w:rPr>
        <w:t xml:space="preserve"> pressing</w:t>
      </w:r>
      <w:r w:rsidR="00E30B23">
        <w:rPr>
          <w:rFonts w:ascii="Arial" w:hAnsi="Arial" w:cs="Arial"/>
        </w:rPr>
        <w:t xml:space="preserve"> or crushing</w:t>
      </w:r>
      <w:r w:rsidRPr="00443ACB">
        <w:rPr>
          <w:rFonts w:ascii="Arial" w:hAnsi="Arial" w:cs="Arial"/>
        </w:rPr>
        <w:t>,</w:t>
      </w:r>
      <w:r w:rsidR="00B36E36">
        <w:rPr>
          <w:rFonts w:ascii="Arial" w:hAnsi="Arial" w:cs="Arial"/>
        </w:rPr>
        <w:t xml:space="preserve"> which are </w:t>
      </w:r>
      <w:r w:rsidRPr="00443ACB">
        <w:rPr>
          <w:rFonts w:ascii="Arial" w:hAnsi="Arial" w:cs="Arial"/>
        </w:rPr>
        <w:t>driven by electricity (</w:t>
      </w:r>
      <w:r w:rsidR="00C03621">
        <w:rPr>
          <w:rFonts w:ascii="Arial" w:hAnsi="Arial" w:cs="Arial"/>
        </w:rPr>
        <w:t>Cl. </w:t>
      </w:r>
      <w:r w:rsidRPr="00443ACB">
        <w:rPr>
          <w:rFonts w:ascii="Arial" w:hAnsi="Arial" w:cs="Arial"/>
        </w:rPr>
        <w:t>7);</w:t>
      </w:r>
    </w:p>
    <w:p w14:paraId="71350BD9"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razors and shaving apparatus, </w:t>
      </w:r>
      <w:r w:rsidR="00E30B23" w:rsidRPr="00E30B23">
        <w:rPr>
          <w:rFonts w:ascii="Arial" w:hAnsi="Arial" w:cs="Arial"/>
        </w:rPr>
        <w:t xml:space="preserve">hair and nail </w:t>
      </w:r>
      <w:r w:rsidRPr="00443ACB">
        <w:rPr>
          <w:rFonts w:ascii="Arial" w:hAnsi="Arial" w:cs="Arial"/>
        </w:rPr>
        <w:t>clippers</w:t>
      </w:r>
      <w:r w:rsidR="00E30B23">
        <w:rPr>
          <w:rFonts w:ascii="Arial" w:hAnsi="Arial" w:cs="Arial"/>
        </w:rPr>
        <w:t>,</w:t>
      </w:r>
      <w:r w:rsidRPr="00443ACB">
        <w:rPr>
          <w:rFonts w:ascii="Arial" w:hAnsi="Arial" w:cs="Arial"/>
        </w:rPr>
        <w:t xml:space="preserve"> </w:t>
      </w:r>
      <w:r w:rsidR="003A5782">
        <w:rPr>
          <w:rFonts w:ascii="Arial" w:hAnsi="Arial" w:cs="Arial"/>
        </w:rPr>
        <w:t xml:space="preserve">electric and non-electric </w:t>
      </w:r>
      <w:r w:rsidRPr="00443ACB">
        <w:rPr>
          <w:rFonts w:ascii="Arial" w:hAnsi="Arial" w:cs="Arial"/>
        </w:rPr>
        <w:t>implements for manicure and pedicure</w:t>
      </w:r>
      <w:r w:rsidR="00E30B23" w:rsidRPr="00E30B23">
        <w:rPr>
          <w:rFonts w:ascii="Arial" w:hAnsi="Arial" w:cs="Arial"/>
        </w:rPr>
        <w:t>, for example, manicure sets, emery boards, cuticle nippers</w:t>
      </w:r>
      <w:r w:rsidRPr="00443ACB">
        <w:rPr>
          <w:rFonts w:ascii="Arial" w:hAnsi="Arial" w:cs="Arial"/>
        </w:rPr>
        <w:t xml:space="preserve"> (</w:t>
      </w:r>
      <w:r w:rsidR="00C03621">
        <w:rPr>
          <w:rFonts w:ascii="Arial" w:hAnsi="Arial" w:cs="Arial"/>
        </w:rPr>
        <w:t>Cl. </w:t>
      </w:r>
      <w:r w:rsidRPr="00443ACB">
        <w:rPr>
          <w:rFonts w:ascii="Arial" w:hAnsi="Arial" w:cs="Arial"/>
        </w:rPr>
        <w:t>8);</w:t>
      </w:r>
    </w:p>
    <w:p w14:paraId="1B146A69" w14:textId="77777777" w:rsidR="00E30B23" w:rsidRPr="00E30B23" w:rsidRDefault="00E30B23" w:rsidP="00E30B23">
      <w:pPr>
        <w:pStyle w:val="N-12"/>
        <w:rPr>
          <w:rFonts w:ascii="Arial" w:hAnsi="Arial" w:cs="Arial"/>
        </w:rPr>
      </w:pPr>
      <w:r w:rsidRPr="00E30B23">
        <w:rPr>
          <w:rFonts w:ascii="Arial" w:hAnsi="Arial" w:cs="Arial"/>
        </w:rPr>
        <w:t>–</w:t>
      </w:r>
      <w:r w:rsidRPr="00E30B23">
        <w:rPr>
          <w:rFonts w:ascii="Arial" w:hAnsi="Arial" w:cs="Arial"/>
        </w:rPr>
        <w:tab/>
        <w:t>table cutlery (</w:t>
      </w:r>
      <w:r w:rsidR="00C03621">
        <w:rPr>
          <w:rFonts w:ascii="Arial" w:hAnsi="Arial" w:cs="Arial"/>
        </w:rPr>
        <w:t>Cl. </w:t>
      </w:r>
      <w:r w:rsidRPr="00E30B23">
        <w:rPr>
          <w:rFonts w:ascii="Arial" w:hAnsi="Arial" w:cs="Arial"/>
        </w:rPr>
        <w:t>8)</w:t>
      </w:r>
      <w:r w:rsidR="003A5782" w:rsidRPr="003A5782">
        <w:rPr>
          <w:rFonts w:ascii="Arial" w:hAnsi="Arial" w:cs="Arial"/>
          <w:sz w:val="18"/>
          <w:szCs w:val="18"/>
        </w:rPr>
        <w:t xml:space="preserve"> </w:t>
      </w:r>
      <w:r w:rsidR="003A5782" w:rsidRPr="003A5782">
        <w:rPr>
          <w:rFonts w:ascii="Arial" w:hAnsi="Arial" w:cs="Arial"/>
        </w:rPr>
        <w:t>and hand-operated cutting tools for kitchen use, for example, vegetable shredders, pizza cutters, cheese slicers (</w:t>
      </w:r>
      <w:r w:rsidR="00C03621">
        <w:rPr>
          <w:rFonts w:ascii="Arial" w:hAnsi="Arial" w:cs="Arial"/>
        </w:rPr>
        <w:t>Cl. </w:t>
      </w:r>
      <w:r w:rsidR="003A5782" w:rsidRPr="003A5782">
        <w:rPr>
          <w:rFonts w:ascii="Arial" w:hAnsi="Arial" w:cs="Arial"/>
        </w:rPr>
        <w:t>8)</w:t>
      </w:r>
      <w:r w:rsidRPr="00E30B23">
        <w:rPr>
          <w:rFonts w:ascii="Arial" w:hAnsi="Arial" w:cs="Arial"/>
        </w:rPr>
        <w:t>;</w:t>
      </w:r>
    </w:p>
    <w:p w14:paraId="79430B3E" w14:textId="77777777" w:rsidR="00E30B23" w:rsidRPr="00E30B23" w:rsidRDefault="00E30B23" w:rsidP="00E30B23">
      <w:pPr>
        <w:pStyle w:val="N-12"/>
        <w:numPr>
          <w:ilvl w:val="0"/>
          <w:numId w:val="6"/>
        </w:numPr>
        <w:ind w:left="851" w:hanging="284"/>
        <w:rPr>
          <w:rFonts w:ascii="Arial" w:hAnsi="Arial" w:cs="Arial"/>
          <w:lang w:val="fr-CH"/>
        </w:rPr>
      </w:pPr>
      <w:r w:rsidRPr="00E30B23">
        <w:rPr>
          <w:rFonts w:ascii="Arial" w:hAnsi="Arial" w:cs="Arial"/>
          <w:lang w:val="fr-CH"/>
        </w:rPr>
        <w:t>lice combs, tongue scrapers (</w:t>
      </w:r>
      <w:r w:rsidR="00C03621">
        <w:rPr>
          <w:rFonts w:ascii="Arial" w:hAnsi="Arial" w:cs="Arial"/>
          <w:lang w:val="fr-CH"/>
        </w:rPr>
        <w:t>Cl. </w:t>
      </w:r>
      <w:r w:rsidRPr="00E30B23">
        <w:rPr>
          <w:rFonts w:ascii="Arial" w:hAnsi="Arial" w:cs="Arial"/>
          <w:lang w:val="fr-CH"/>
        </w:rPr>
        <w:t>10);</w:t>
      </w:r>
    </w:p>
    <w:p w14:paraId="1C134635" w14:textId="77777777" w:rsidR="00FC095E" w:rsidRPr="00443ACB" w:rsidRDefault="00FC095E" w:rsidP="00E30B23">
      <w:pPr>
        <w:pStyle w:val="N-12"/>
        <w:rPr>
          <w:rFonts w:ascii="Arial" w:hAnsi="Arial" w:cs="Arial"/>
        </w:rPr>
      </w:pPr>
      <w:r w:rsidRPr="00443ACB">
        <w:rPr>
          <w:rFonts w:ascii="Arial" w:hAnsi="Arial" w:cs="Arial"/>
        </w:rPr>
        <w:t>–</w:t>
      </w:r>
      <w:r w:rsidRPr="00443ACB">
        <w:rPr>
          <w:rFonts w:ascii="Arial" w:hAnsi="Arial" w:cs="Arial"/>
        </w:rPr>
        <w:tab/>
        <w:t>cooking utensils, electric (</w:t>
      </w:r>
      <w:r w:rsidR="00C03621">
        <w:rPr>
          <w:rFonts w:ascii="Arial" w:hAnsi="Arial" w:cs="Arial"/>
        </w:rPr>
        <w:t>Cl. </w:t>
      </w:r>
      <w:r w:rsidRPr="00443ACB">
        <w:rPr>
          <w:rFonts w:ascii="Arial" w:hAnsi="Arial" w:cs="Arial"/>
        </w:rPr>
        <w:t>11);</w:t>
      </w:r>
    </w:p>
    <w:p w14:paraId="2A791C52" w14:textId="77777777" w:rsidR="00E30B23" w:rsidRPr="00E30B23" w:rsidRDefault="00FC095E" w:rsidP="00E30B23">
      <w:pPr>
        <w:pStyle w:val="N-12"/>
        <w:rPr>
          <w:rFonts w:ascii="Arial" w:hAnsi="Arial" w:cs="Arial"/>
        </w:rPr>
      </w:pPr>
      <w:r w:rsidRPr="00443ACB">
        <w:rPr>
          <w:rFonts w:ascii="Arial" w:hAnsi="Arial" w:cs="Arial"/>
        </w:rPr>
        <w:t>–</w:t>
      </w:r>
      <w:r w:rsidRPr="00443ACB">
        <w:rPr>
          <w:rFonts w:ascii="Arial" w:hAnsi="Arial" w:cs="Arial"/>
        </w:rPr>
        <w:tab/>
        <w:t>toilet mirrors (</w:t>
      </w:r>
      <w:r w:rsidR="00C03621">
        <w:rPr>
          <w:rFonts w:ascii="Arial" w:hAnsi="Arial" w:cs="Arial"/>
        </w:rPr>
        <w:t>Cl. </w:t>
      </w:r>
      <w:r w:rsidRPr="00443ACB">
        <w:rPr>
          <w:rFonts w:ascii="Arial" w:hAnsi="Arial" w:cs="Arial"/>
        </w:rPr>
        <w:t>20)</w:t>
      </w:r>
      <w:r w:rsidR="00E30B23" w:rsidRPr="00E30B23">
        <w:rPr>
          <w:rFonts w:ascii="Arial" w:hAnsi="Arial" w:cs="Arial"/>
        </w:rPr>
        <w:t>;</w:t>
      </w:r>
    </w:p>
    <w:p w14:paraId="0340510E" w14:textId="77777777" w:rsidR="00FC095E" w:rsidRPr="00443ACB" w:rsidRDefault="00E30B23" w:rsidP="00E30B23">
      <w:pPr>
        <w:pStyle w:val="N-12"/>
        <w:rPr>
          <w:rFonts w:ascii="Arial" w:hAnsi="Arial" w:cs="Arial"/>
        </w:rPr>
      </w:pPr>
      <w:r w:rsidRPr="00E30B23">
        <w:rPr>
          <w:rFonts w:ascii="Arial" w:hAnsi="Arial" w:cs="Arial"/>
        </w:rPr>
        <w:t>–</w:t>
      </w:r>
      <w:r w:rsidRPr="00E30B23">
        <w:rPr>
          <w:rFonts w:ascii="Arial" w:hAnsi="Arial" w:cs="Arial"/>
        </w:rPr>
        <w:tab/>
        <w:t>certain goods made of glass, porcelain and earthenware that are classified according to their function or purpose, for example, porcelain for dental prostheses (</w:t>
      </w:r>
      <w:r w:rsidR="00C03621">
        <w:rPr>
          <w:rFonts w:ascii="Arial" w:hAnsi="Arial" w:cs="Arial"/>
        </w:rPr>
        <w:t>Cl. </w:t>
      </w:r>
      <w:r w:rsidRPr="00E30B23">
        <w:rPr>
          <w:rFonts w:ascii="Arial" w:hAnsi="Arial" w:cs="Arial"/>
        </w:rPr>
        <w:t>5), spectacle lenses (</w:t>
      </w:r>
      <w:r w:rsidR="00C03621">
        <w:rPr>
          <w:rFonts w:ascii="Arial" w:hAnsi="Arial" w:cs="Arial"/>
        </w:rPr>
        <w:t>Cl. </w:t>
      </w:r>
      <w:r w:rsidRPr="00E30B23">
        <w:rPr>
          <w:rFonts w:ascii="Arial" w:hAnsi="Arial" w:cs="Arial"/>
        </w:rPr>
        <w:t>9), glass wool for insulation (</w:t>
      </w:r>
      <w:r w:rsidR="00C03621">
        <w:rPr>
          <w:rFonts w:ascii="Arial" w:hAnsi="Arial" w:cs="Arial"/>
        </w:rPr>
        <w:t>Cl. </w:t>
      </w:r>
      <w:r w:rsidRPr="00E30B23">
        <w:rPr>
          <w:rFonts w:ascii="Arial" w:hAnsi="Arial" w:cs="Arial"/>
        </w:rPr>
        <w:t>17), earthenware tiles (</w:t>
      </w:r>
      <w:r w:rsidR="00C03621">
        <w:rPr>
          <w:rFonts w:ascii="Arial" w:hAnsi="Arial" w:cs="Arial"/>
        </w:rPr>
        <w:t>Cl. </w:t>
      </w:r>
      <w:r w:rsidRPr="00E30B23">
        <w:rPr>
          <w:rFonts w:ascii="Arial" w:hAnsi="Arial" w:cs="Arial"/>
        </w:rPr>
        <w:t>19), building glass (</w:t>
      </w:r>
      <w:r w:rsidR="00C03621">
        <w:rPr>
          <w:rFonts w:ascii="Arial" w:hAnsi="Arial" w:cs="Arial"/>
        </w:rPr>
        <w:t>Cl. </w:t>
      </w:r>
      <w:r w:rsidRPr="00E30B23">
        <w:rPr>
          <w:rFonts w:ascii="Arial" w:hAnsi="Arial" w:cs="Arial"/>
        </w:rPr>
        <w:t>19), glass fibres for textile use (</w:t>
      </w:r>
      <w:r w:rsidR="00C03621">
        <w:rPr>
          <w:rFonts w:ascii="Arial" w:hAnsi="Arial" w:cs="Arial"/>
        </w:rPr>
        <w:t>Cl. </w:t>
      </w:r>
      <w:r w:rsidRPr="00E30B23">
        <w:rPr>
          <w:rFonts w:ascii="Arial" w:hAnsi="Arial" w:cs="Arial"/>
        </w:rPr>
        <w:t>22)</w:t>
      </w:r>
      <w:r w:rsidR="00FC095E" w:rsidRPr="00443ACB">
        <w:rPr>
          <w:rFonts w:ascii="Arial" w:hAnsi="Arial" w:cs="Arial"/>
        </w:rPr>
        <w:t>.</w:t>
      </w:r>
    </w:p>
    <w:p w14:paraId="557242B4" w14:textId="77777777" w:rsidR="00FC095E" w:rsidRPr="00443ACB" w:rsidRDefault="00FC095E" w:rsidP="00FC095E">
      <w:pPr>
        <w:pStyle w:val="N-15"/>
        <w:rPr>
          <w:rFonts w:ascii="Arial" w:hAnsi="Arial" w:cs="Arial"/>
        </w:rPr>
      </w:pPr>
      <w:r w:rsidRPr="00443ACB">
        <w:rPr>
          <w:rFonts w:ascii="Arial" w:hAnsi="Arial" w:cs="Arial"/>
        </w:rPr>
        <w:t>CLASS 22</w:t>
      </w:r>
    </w:p>
    <w:p w14:paraId="1B75CB36" w14:textId="77777777" w:rsidR="00FB2F81" w:rsidRDefault="00FC095E" w:rsidP="00FC095E">
      <w:pPr>
        <w:pStyle w:val="N-1"/>
        <w:rPr>
          <w:rFonts w:ascii="Arial" w:hAnsi="Arial" w:cs="Arial"/>
        </w:rPr>
      </w:pPr>
      <w:r w:rsidRPr="00443ACB">
        <w:rPr>
          <w:rFonts w:ascii="Arial" w:hAnsi="Arial" w:cs="Arial"/>
        </w:rPr>
        <w:t>Ropes</w:t>
      </w:r>
      <w:r w:rsidR="00FB2F81">
        <w:rPr>
          <w:rFonts w:ascii="Arial" w:hAnsi="Arial" w:cs="Arial"/>
        </w:rPr>
        <w:t xml:space="preserve"> and</w:t>
      </w:r>
      <w:r w:rsidRPr="00443ACB">
        <w:rPr>
          <w:rFonts w:ascii="Arial" w:hAnsi="Arial" w:cs="Arial"/>
        </w:rPr>
        <w:t xml:space="preserve"> string</w:t>
      </w:r>
      <w:r w:rsidR="00FB2F81">
        <w:rPr>
          <w:rFonts w:ascii="Arial" w:hAnsi="Arial" w:cs="Arial"/>
        </w:rPr>
        <w:t>;</w:t>
      </w:r>
    </w:p>
    <w:p w14:paraId="11019C9A" w14:textId="77777777" w:rsidR="00FB2F81" w:rsidRDefault="00FC095E" w:rsidP="00FC095E">
      <w:pPr>
        <w:pStyle w:val="N-1"/>
        <w:rPr>
          <w:rFonts w:ascii="Arial" w:hAnsi="Arial" w:cs="Arial"/>
        </w:rPr>
      </w:pPr>
      <w:r w:rsidRPr="00443ACB">
        <w:rPr>
          <w:rFonts w:ascii="Arial" w:hAnsi="Arial" w:cs="Arial"/>
        </w:rPr>
        <w:t>nets</w:t>
      </w:r>
      <w:r w:rsidR="00FB2F81">
        <w:rPr>
          <w:rFonts w:ascii="Arial" w:hAnsi="Arial" w:cs="Arial"/>
        </w:rPr>
        <w:t>;</w:t>
      </w:r>
    </w:p>
    <w:p w14:paraId="05E18C73" w14:textId="77777777" w:rsidR="00FB2F81" w:rsidRDefault="00FC095E" w:rsidP="00FC095E">
      <w:pPr>
        <w:pStyle w:val="N-1"/>
        <w:rPr>
          <w:rFonts w:ascii="Arial" w:hAnsi="Arial" w:cs="Arial"/>
        </w:rPr>
      </w:pPr>
      <w:r w:rsidRPr="00443ACB">
        <w:rPr>
          <w:rFonts w:ascii="Arial" w:hAnsi="Arial" w:cs="Arial"/>
        </w:rPr>
        <w:t>tents</w:t>
      </w:r>
      <w:r w:rsidR="00FB2F81">
        <w:rPr>
          <w:rFonts w:ascii="Arial" w:hAnsi="Arial" w:cs="Arial"/>
        </w:rPr>
        <w:t xml:space="preserve"> and</w:t>
      </w:r>
      <w:r w:rsidRPr="00443ACB">
        <w:rPr>
          <w:rFonts w:ascii="Arial" w:hAnsi="Arial" w:cs="Arial"/>
        </w:rPr>
        <w:t xml:space="preserve"> tarpaulins</w:t>
      </w:r>
      <w:r w:rsidR="00FB2F81">
        <w:rPr>
          <w:rFonts w:ascii="Arial" w:hAnsi="Arial" w:cs="Arial"/>
        </w:rPr>
        <w:t>;</w:t>
      </w:r>
    </w:p>
    <w:p w14:paraId="38D5DCB6" w14:textId="77777777" w:rsidR="00371BA2" w:rsidRPr="00371BA2" w:rsidRDefault="00371BA2" w:rsidP="00371BA2">
      <w:pPr>
        <w:pStyle w:val="N-1"/>
        <w:rPr>
          <w:rFonts w:ascii="Arial" w:hAnsi="Arial" w:cs="Arial"/>
        </w:rPr>
      </w:pPr>
      <w:r w:rsidRPr="00371BA2">
        <w:rPr>
          <w:rFonts w:ascii="Arial" w:hAnsi="Arial" w:cs="Arial"/>
        </w:rPr>
        <w:t>awnings of textile or synthetic materials;</w:t>
      </w:r>
    </w:p>
    <w:p w14:paraId="7F811026" w14:textId="77777777" w:rsidR="00FB2F81" w:rsidRDefault="00FC095E" w:rsidP="00FC095E">
      <w:pPr>
        <w:pStyle w:val="N-1"/>
        <w:rPr>
          <w:rFonts w:ascii="Arial" w:hAnsi="Arial" w:cs="Arial"/>
        </w:rPr>
      </w:pPr>
      <w:r w:rsidRPr="00443ACB">
        <w:rPr>
          <w:rFonts w:ascii="Arial" w:hAnsi="Arial" w:cs="Arial"/>
        </w:rPr>
        <w:t>sails</w:t>
      </w:r>
      <w:r w:rsidR="00FB2F81">
        <w:rPr>
          <w:rFonts w:ascii="Arial" w:hAnsi="Arial" w:cs="Arial"/>
        </w:rPr>
        <w:t>;</w:t>
      </w:r>
    </w:p>
    <w:p w14:paraId="15558070" w14:textId="77777777" w:rsidR="00FC095E" w:rsidRPr="00443ACB" w:rsidRDefault="00FC095E" w:rsidP="00FC095E">
      <w:pPr>
        <w:pStyle w:val="N-1"/>
        <w:rPr>
          <w:rFonts w:ascii="Arial" w:hAnsi="Arial" w:cs="Arial"/>
        </w:rPr>
      </w:pPr>
      <w:r w:rsidRPr="00443ACB">
        <w:rPr>
          <w:rFonts w:ascii="Arial" w:hAnsi="Arial" w:cs="Arial"/>
        </w:rPr>
        <w:t>sacks</w:t>
      </w:r>
      <w:r w:rsidR="00371BA2" w:rsidRPr="00371BA2">
        <w:rPr>
          <w:rFonts w:ascii="Arial" w:hAnsi="Arial" w:cs="Arial"/>
        </w:rPr>
        <w:t xml:space="preserve"> for the transport and storage of materials in bulk</w:t>
      </w:r>
      <w:r w:rsidRPr="00443ACB">
        <w:rPr>
          <w:rFonts w:ascii="Arial" w:hAnsi="Arial" w:cs="Arial"/>
        </w:rPr>
        <w:t>;</w:t>
      </w:r>
    </w:p>
    <w:p w14:paraId="0C2CFB45" w14:textId="77777777" w:rsidR="00FC095E" w:rsidRPr="00443ACB" w:rsidRDefault="00FC095E" w:rsidP="00FC095E">
      <w:pPr>
        <w:pStyle w:val="N-1"/>
        <w:rPr>
          <w:rFonts w:ascii="Arial" w:hAnsi="Arial" w:cs="Arial"/>
        </w:rPr>
      </w:pPr>
      <w:r w:rsidRPr="00443ACB">
        <w:rPr>
          <w:rFonts w:ascii="Arial" w:hAnsi="Arial" w:cs="Arial"/>
        </w:rPr>
        <w:t>padding</w:t>
      </w:r>
      <w:r w:rsidR="00371BA2" w:rsidRPr="00371BA2">
        <w:rPr>
          <w:rFonts w:ascii="Arial" w:hAnsi="Arial" w:cs="Arial"/>
        </w:rPr>
        <w:t>, cushioning</w:t>
      </w:r>
      <w:r w:rsidRPr="00443ACB">
        <w:rPr>
          <w:rFonts w:ascii="Arial" w:hAnsi="Arial" w:cs="Arial"/>
        </w:rPr>
        <w:t xml:space="preserve"> and stuffing materials</w:t>
      </w:r>
      <w:r w:rsidR="00371BA2">
        <w:rPr>
          <w:rFonts w:ascii="Arial" w:hAnsi="Arial" w:cs="Arial"/>
        </w:rPr>
        <w:t>,</w:t>
      </w:r>
      <w:r w:rsidRPr="00443ACB">
        <w:rPr>
          <w:rFonts w:ascii="Arial" w:hAnsi="Arial" w:cs="Arial"/>
        </w:rPr>
        <w:t xml:space="preserve"> except of </w:t>
      </w:r>
      <w:r w:rsidR="00FB2F81" w:rsidRPr="00FB2F81">
        <w:rPr>
          <w:rFonts w:ascii="Arial" w:hAnsi="Arial" w:cs="Arial"/>
        </w:rPr>
        <w:t xml:space="preserve">paper, cardboard, </w:t>
      </w:r>
      <w:r w:rsidRPr="00443ACB">
        <w:rPr>
          <w:rFonts w:ascii="Arial" w:hAnsi="Arial" w:cs="Arial"/>
        </w:rPr>
        <w:t>rubber or plastics;</w:t>
      </w:r>
    </w:p>
    <w:p w14:paraId="34B02A7C" w14:textId="77777777" w:rsidR="00FC095E" w:rsidRPr="00443ACB" w:rsidRDefault="00FC095E" w:rsidP="00FC095E">
      <w:pPr>
        <w:pStyle w:val="N-1"/>
        <w:rPr>
          <w:rFonts w:ascii="Arial" w:hAnsi="Arial" w:cs="Arial"/>
        </w:rPr>
      </w:pPr>
      <w:r w:rsidRPr="00443ACB">
        <w:rPr>
          <w:rFonts w:ascii="Arial" w:hAnsi="Arial" w:cs="Arial"/>
        </w:rPr>
        <w:t>raw fibrous textile materials</w:t>
      </w:r>
      <w:r w:rsidR="00371BA2" w:rsidRPr="00371BA2">
        <w:rPr>
          <w:rFonts w:ascii="Arial" w:hAnsi="Arial" w:cs="Arial"/>
          <w:sz w:val="18"/>
          <w:szCs w:val="18"/>
        </w:rPr>
        <w:t xml:space="preserve"> </w:t>
      </w:r>
      <w:r w:rsidR="00371BA2" w:rsidRPr="00371BA2">
        <w:rPr>
          <w:rFonts w:ascii="Arial" w:hAnsi="Arial" w:cs="Arial"/>
        </w:rPr>
        <w:t>and substitutes therefor</w:t>
      </w:r>
      <w:r w:rsidRPr="00443ACB">
        <w:rPr>
          <w:rFonts w:ascii="Arial" w:hAnsi="Arial" w:cs="Arial"/>
        </w:rPr>
        <w:t>.</w:t>
      </w:r>
    </w:p>
    <w:p w14:paraId="655A9529" w14:textId="77777777" w:rsidR="00FC095E" w:rsidRPr="00443ACB" w:rsidRDefault="00FC095E" w:rsidP="00FC095E">
      <w:pPr>
        <w:pStyle w:val="N-10"/>
        <w:rPr>
          <w:rFonts w:ascii="Arial" w:hAnsi="Arial" w:cs="Arial"/>
        </w:rPr>
      </w:pPr>
      <w:r w:rsidRPr="00443ACB">
        <w:rPr>
          <w:rFonts w:ascii="Arial" w:hAnsi="Arial" w:cs="Arial"/>
        </w:rPr>
        <w:t>Explanatory Note</w:t>
      </w:r>
    </w:p>
    <w:p w14:paraId="5F1935FC" w14:textId="77777777" w:rsidR="00FC095E" w:rsidRPr="00443ACB" w:rsidRDefault="00FC095E" w:rsidP="00FC095E">
      <w:pPr>
        <w:pStyle w:val="N-9"/>
        <w:rPr>
          <w:rFonts w:ascii="Arial" w:hAnsi="Arial" w:cs="Arial"/>
        </w:rPr>
      </w:pPr>
      <w:r w:rsidRPr="00443ACB">
        <w:rPr>
          <w:rFonts w:ascii="Arial" w:hAnsi="Arial" w:cs="Arial"/>
        </w:rPr>
        <w:t xml:space="preserve">Class 22 includes mainly </w:t>
      </w:r>
      <w:r w:rsidR="00FB2F81" w:rsidRPr="00FB2F81">
        <w:rPr>
          <w:rFonts w:ascii="Arial" w:hAnsi="Arial" w:cs="Arial"/>
        </w:rPr>
        <w:t xml:space="preserve">canvas and other materials for making sails, </w:t>
      </w:r>
      <w:r w:rsidRPr="00443ACB">
        <w:rPr>
          <w:rFonts w:ascii="Arial" w:hAnsi="Arial" w:cs="Arial"/>
        </w:rPr>
        <w:t>rope, padding</w:t>
      </w:r>
      <w:r w:rsidR="00D8743F">
        <w:rPr>
          <w:rFonts w:ascii="Arial" w:hAnsi="Arial" w:cs="Arial"/>
        </w:rPr>
        <w:t>, cushioning</w:t>
      </w:r>
      <w:r w:rsidRPr="00443ACB">
        <w:rPr>
          <w:rFonts w:ascii="Arial" w:hAnsi="Arial" w:cs="Arial"/>
        </w:rPr>
        <w:t xml:space="preserve"> and stuffing materials and raw fibrous textile materials.</w:t>
      </w:r>
    </w:p>
    <w:p w14:paraId="6538FA8F"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55F11D02" w14:textId="77777777" w:rsidR="00FB2F81" w:rsidRPr="00FB2F81" w:rsidRDefault="00FC095E" w:rsidP="009E2EC8">
      <w:pPr>
        <w:pStyle w:val="N-12"/>
        <w:rPr>
          <w:rFonts w:ascii="Arial" w:hAnsi="Arial" w:cs="Arial"/>
        </w:rPr>
      </w:pPr>
      <w:r w:rsidRPr="00443ACB">
        <w:rPr>
          <w:rFonts w:ascii="Arial" w:hAnsi="Arial" w:cs="Arial"/>
        </w:rPr>
        <w:t>–</w:t>
      </w:r>
      <w:r w:rsidRPr="00443ACB">
        <w:rPr>
          <w:rFonts w:ascii="Arial" w:hAnsi="Arial" w:cs="Arial"/>
        </w:rPr>
        <w:tab/>
        <w:t xml:space="preserve">cords and twines </w:t>
      </w:r>
      <w:r w:rsidR="009E2EC8">
        <w:rPr>
          <w:rFonts w:ascii="Arial" w:hAnsi="Arial" w:cs="Arial"/>
        </w:rPr>
        <w:t>made of</w:t>
      </w:r>
      <w:r w:rsidRPr="00443ACB">
        <w:rPr>
          <w:rFonts w:ascii="Arial" w:hAnsi="Arial" w:cs="Arial"/>
        </w:rPr>
        <w:t xml:space="preserve"> natural or artificial textile fibres, paper or plastics</w:t>
      </w:r>
      <w:r w:rsidR="00FB2F81" w:rsidRPr="00FB2F81">
        <w:rPr>
          <w:rFonts w:ascii="Arial" w:hAnsi="Arial" w:cs="Arial"/>
        </w:rPr>
        <w:t>;</w:t>
      </w:r>
    </w:p>
    <w:p w14:paraId="1DF2C67F" w14:textId="77777777" w:rsidR="009E2EC8" w:rsidRPr="009E2EC8" w:rsidRDefault="009E2EC8" w:rsidP="009E2EC8">
      <w:pPr>
        <w:pStyle w:val="N-12"/>
        <w:numPr>
          <w:ilvl w:val="0"/>
          <w:numId w:val="6"/>
        </w:numPr>
        <w:ind w:left="851" w:hanging="284"/>
        <w:rPr>
          <w:rFonts w:ascii="Arial" w:hAnsi="Arial" w:cs="Arial"/>
        </w:rPr>
      </w:pPr>
      <w:r w:rsidRPr="009E2EC8">
        <w:rPr>
          <w:rFonts w:ascii="Arial" w:hAnsi="Arial" w:cs="Arial"/>
        </w:rPr>
        <w:t>fishing nets, hammocks, rope ladders;</w:t>
      </w:r>
    </w:p>
    <w:p w14:paraId="05B5B7C7" w14:textId="77777777" w:rsidR="009E2EC8" w:rsidRPr="009E2EC8" w:rsidRDefault="009E2EC8" w:rsidP="009E2EC8">
      <w:pPr>
        <w:pStyle w:val="N-12"/>
        <w:numPr>
          <w:ilvl w:val="0"/>
          <w:numId w:val="6"/>
        </w:numPr>
        <w:ind w:left="851" w:hanging="284"/>
        <w:rPr>
          <w:rFonts w:ascii="Arial" w:hAnsi="Arial" w:cs="Arial"/>
        </w:rPr>
      </w:pPr>
      <w:r w:rsidRPr="009E2EC8">
        <w:rPr>
          <w:rFonts w:ascii="Arial" w:hAnsi="Arial" w:cs="Arial"/>
        </w:rPr>
        <w:t>vehicle covers, not fitted;</w:t>
      </w:r>
    </w:p>
    <w:p w14:paraId="27580544" w14:textId="77777777" w:rsidR="009E2EC8" w:rsidRPr="009E2EC8" w:rsidRDefault="00FB2F81" w:rsidP="009E2EC8">
      <w:pPr>
        <w:pStyle w:val="N-12"/>
        <w:rPr>
          <w:rFonts w:ascii="Arial" w:hAnsi="Arial" w:cs="Arial"/>
        </w:rPr>
      </w:pPr>
      <w:r w:rsidRPr="00FB2F81">
        <w:rPr>
          <w:rFonts w:ascii="Arial" w:hAnsi="Arial" w:cs="Arial"/>
        </w:rPr>
        <w:t>–</w:t>
      </w:r>
      <w:r w:rsidRPr="00FB2F81">
        <w:rPr>
          <w:rFonts w:ascii="Arial" w:hAnsi="Arial" w:cs="Arial"/>
        </w:rPr>
        <w:tab/>
      </w:r>
      <w:r w:rsidR="009E2EC8">
        <w:rPr>
          <w:rFonts w:ascii="Arial" w:hAnsi="Arial" w:cs="Arial"/>
        </w:rPr>
        <w:t xml:space="preserve">certain </w:t>
      </w:r>
      <w:r w:rsidRPr="00FB2F81">
        <w:rPr>
          <w:rFonts w:ascii="Arial" w:hAnsi="Arial" w:cs="Arial"/>
        </w:rPr>
        <w:t xml:space="preserve">sacks and bags </w:t>
      </w:r>
      <w:r w:rsidR="009E2EC8" w:rsidRPr="009E2EC8">
        <w:rPr>
          <w:rFonts w:ascii="Arial" w:hAnsi="Arial" w:cs="Arial"/>
        </w:rPr>
        <w:t xml:space="preserve">not otherwise classified by function or purpose, for example, </w:t>
      </w:r>
      <w:r w:rsidR="00A77B3E">
        <w:rPr>
          <w:rFonts w:ascii="Arial" w:hAnsi="Arial" w:cs="Arial"/>
        </w:rPr>
        <w:t xml:space="preserve">mesh </w:t>
      </w:r>
      <w:r w:rsidR="009E2EC8" w:rsidRPr="009E2EC8">
        <w:rPr>
          <w:rFonts w:ascii="Arial" w:hAnsi="Arial" w:cs="Arial"/>
        </w:rPr>
        <w:t xml:space="preserve">bags for washing </w:t>
      </w:r>
      <w:r w:rsidR="00A77B3E">
        <w:rPr>
          <w:rFonts w:ascii="Arial" w:hAnsi="Arial" w:cs="Arial"/>
        </w:rPr>
        <w:t>laundry</w:t>
      </w:r>
      <w:r w:rsidR="009E2EC8" w:rsidRPr="009E2EC8">
        <w:rPr>
          <w:rFonts w:ascii="Arial" w:hAnsi="Arial" w:cs="Arial"/>
        </w:rPr>
        <w:t>, body bags, mail bags;</w:t>
      </w:r>
    </w:p>
    <w:p w14:paraId="76CECF7A" w14:textId="77777777" w:rsidR="009E2EC8" w:rsidRPr="009E2EC8" w:rsidRDefault="009E2EC8" w:rsidP="009E2EC8">
      <w:pPr>
        <w:pStyle w:val="N-12"/>
        <w:numPr>
          <w:ilvl w:val="0"/>
          <w:numId w:val="6"/>
        </w:numPr>
        <w:ind w:left="851" w:hanging="284"/>
        <w:rPr>
          <w:rFonts w:ascii="Arial" w:hAnsi="Arial" w:cs="Arial"/>
        </w:rPr>
      </w:pPr>
      <w:r w:rsidRPr="009E2EC8">
        <w:rPr>
          <w:rFonts w:ascii="Arial" w:hAnsi="Arial" w:cs="Arial"/>
        </w:rPr>
        <w:t>packaging bags of textile;</w:t>
      </w:r>
    </w:p>
    <w:p w14:paraId="76FA69FD" w14:textId="77777777" w:rsidR="00FC095E" w:rsidRPr="00443ACB" w:rsidRDefault="009E2EC8" w:rsidP="009E2EC8">
      <w:pPr>
        <w:pStyle w:val="N-12"/>
        <w:rPr>
          <w:rFonts w:ascii="Arial" w:hAnsi="Arial" w:cs="Arial"/>
        </w:rPr>
      </w:pPr>
      <w:r w:rsidRPr="009E2EC8">
        <w:rPr>
          <w:rFonts w:ascii="Arial" w:hAnsi="Arial" w:cs="Arial"/>
        </w:rPr>
        <w:t>–</w:t>
      </w:r>
      <w:r w:rsidRPr="009E2EC8">
        <w:rPr>
          <w:rFonts w:ascii="Arial" w:hAnsi="Arial" w:cs="Arial"/>
        </w:rPr>
        <w:tab/>
        <w:t>animal fibres and raw textile fibres, for example, animal hair, cocoons, jute, raw or treated wool, raw silk</w:t>
      </w:r>
      <w:r w:rsidR="00FC095E" w:rsidRPr="00443ACB">
        <w:rPr>
          <w:rFonts w:ascii="Arial" w:hAnsi="Arial" w:cs="Arial"/>
        </w:rPr>
        <w:t>.</w:t>
      </w:r>
    </w:p>
    <w:p w14:paraId="7FC0F3AF"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28518C9E" w14:textId="77777777" w:rsidR="009E2EC8" w:rsidRDefault="009E2EC8" w:rsidP="00FC095E">
      <w:pPr>
        <w:pStyle w:val="N-12"/>
        <w:rPr>
          <w:rFonts w:ascii="Arial" w:hAnsi="Arial" w:cs="Arial"/>
        </w:rPr>
      </w:pPr>
      <w:r w:rsidRPr="009E2EC8">
        <w:rPr>
          <w:rFonts w:ascii="Arial" w:hAnsi="Arial" w:cs="Arial"/>
        </w:rPr>
        <w:t>–</w:t>
      </w:r>
      <w:r w:rsidRPr="009E2EC8">
        <w:rPr>
          <w:rFonts w:ascii="Arial" w:hAnsi="Arial" w:cs="Arial"/>
        </w:rPr>
        <w:tab/>
        <w:t>metal ropes (</w:t>
      </w:r>
      <w:r w:rsidR="00C03621">
        <w:rPr>
          <w:rFonts w:ascii="Arial" w:hAnsi="Arial" w:cs="Arial"/>
        </w:rPr>
        <w:t>Cl. </w:t>
      </w:r>
      <w:r w:rsidRPr="009E2EC8">
        <w:rPr>
          <w:rFonts w:ascii="Arial" w:hAnsi="Arial" w:cs="Arial"/>
        </w:rPr>
        <w:t>6);</w:t>
      </w:r>
    </w:p>
    <w:p w14:paraId="5B8C4F9B" w14:textId="77777777" w:rsidR="00FB2F81" w:rsidRPr="00FB2F81" w:rsidRDefault="00FC095E" w:rsidP="00FB2F81">
      <w:pPr>
        <w:pStyle w:val="N-12"/>
        <w:rPr>
          <w:rFonts w:ascii="Arial" w:hAnsi="Arial" w:cs="Arial"/>
        </w:rPr>
      </w:pPr>
      <w:r w:rsidRPr="00443ACB">
        <w:rPr>
          <w:rFonts w:ascii="Arial" w:hAnsi="Arial" w:cs="Arial"/>
        </w:rPr>
        <w:t>–</w:t>
      </w:r>
      <w:r w:rsidRPr="00443ACB">
        <w:rPr>
          <w:rFonts w:ascii="Arial" w:hAnsi="Arial" w:cs="Arial"/>
        </w:rPr>
        <w:tab/>
        <w:t>strings for musical instruments (</w:t>
      </w:r>
      <w:r w:rsidR="00C03621">
        <w:rPr>
          <w:rFonts w:ascii="Arial" w:hAnsi="Arial" w:cs="Arial"/>
        </w:rPr>
        <w:t>Cl. </w:t>
      </w:r>
      <w:r w:rsidRPr="00443ACB">
        <w:rPr>
          <w:rFonts w:ascii="Arial" w:hAnsi="Arial" w:cs="Arial"/>
        </w:rPr>
        <w:t>15)</w:t>
      </w:r>
      <w:r w:rsidR="00E0798E" w:rsidRPr="00E0798E">
        <w:rPr>
          <w:rFonts w:ascii="Arial" w:hAnsi="Arial" w:cs="Arial"/>
        </w:rPr>
        <w:t xml:space="preserve"> and for sports rackets (</w:t>
      </w:r>
      <w:r w:rsidR="00C03621">
        <w:rPr>
          <w:rFonts w:ascii="Arial" w:hAnsi="Arial" w:cs="Arial"/>
        </w:rPr>
        <w:t>Cl. </w:t>
      </w:r>
      <w:r w:rsidR="00E0798E" w:rsidRPr="00E0798E">
        <w:rPr>
          <w:rFonts w:ascii="Arial" w:hAnsi="Arial" w:cs="Arial"/>
        </w:rPr>
        <w:t>28)</w:t>
      </w:r>
      <w:r w:rsidR="00FB2F81" w:rsidRPr="00FB2F81">
        <w:rPr>
          <w:rFonts w:ascii="Arial" w:hAnsi="Arial" w:cs="Arial"/>
        </w:rPr>
        <w:t>;</w:t>
      </w:r>
    </w:p>
    <w:p w14:paraId="30D6CEB7" w14:textId="77777777" w:rsidR="00E0798E" w:rsidRPr="00E0798E" w:rsidRDefault="00FB2F81" w:rsidP="00E0798E">
      <w:pPr>
        <w:pStyle w:val="N-12"/>
        <w:rPr>
          <w:rFonts w:ascii="Arial" w:hAnsi="Arial" w:cs="Arial"/>
        </w:rPr>
      </w:pPr>
      <w:r w:rsidRPr="00FB2F81">
        <w:rPr>
          <w:rFonts w:ascii="Arial" w:hAnsi="Arial" w:cs="Arial"/>
        </w:rPr>
        <w:t>–</w:t>
      </w:r>
      <w:r w:rsidRPr="00FB2F81">
        <w:rPr>
          <w:rFonts w:ascii="Arial" w:hAnsi="Arial" w:cs="Arial"/>
        </w:rPr>
        <w:tab/>
        <w:t>padding and stuffing materials of paper or cardboard (</w:t>
      </w:r>
      <w:r w:rsidR="00C03621">
        <w:rPr>
          <w:rFonts w:ascii="Arial" w:hAnsi="Arial" w:cs="Arial"/>
        </w:rPr>
        <w:t>Cl. </w:t>
      </w:r>
      <w:r w:rsidRPr="00FB2F81">
        <w:rPr>
          <w:rFonts w:ascii="Arial" w:hAnsi="Arial" w:cs="Arial"/>
        </w:rPr>
        <w:t>16), rubber or plastics (</w:t>
      </w:r>
      <w:r w:rsidR="00C03621">
        <w:rPr>
          <w:rFonts w:ascii="Arial" w:hAnsi="Arial" w:cs="Arial"/>
        </w:rPr>
        <w:t>Cl. </w:t>
      </w:r>
      <w:r w:rsidRPr="00FB2F81">
        <w:rPr>
          <w:rFonts w:ascii="Arial" w:hAnsi="Arial" w:cs="Arial"/>
        </w:rPr>
        <w:t>17)</w:t>
      </w:r>
      <w:r w:rsidR="00E0798E" w:rsidRPr="00E0798E">
        <w:rPr>
          <w:rFonts w:ascii="Arial" w:hAnsi="Arial" w:cs="Arial"/>
        </w:rPr>
        <w:t>;</w:t>
      </w:r>
    </w:p>
    <w:p w14:paraId="3BC5216A" w14:textId="77777777" w:rsidR="00E0798E" w:rsidRPr="00E0798E" w:rsidRDefault="00E0798E" w:rsidP="00E0798E">
      <w:pPr>
        <w:pStyle w:val="N-12"/>
        <w:numPr>
          <w:ilvl w:val="0"/>
          <w:numId w:val="6"/>
        </w:numPr>
        <w:ind w:left="851" w:hanging="284"/>
        <w:rPr>
          <w:rFonts w:ascii="Arial" w:hAnsi="Arial" w:cs="Arial"/>
        </w:rPr>
      </w:pPr>
      <w:r w:rsidRPr="00E0798E">
        <w:rPr>
          <w:rFonts w:ascii="Arial" w:hAnsi="Arial" w:cs="Arial"/>
        </w:rPr>
        <w:t>certain nets and bags that are classified according to their function or purpose, for example, safety nets (</w:t>
      </w:r>
      <w:r w:rsidR="00C03621">
        <w:rPr>
          <w:rFonts w:ascii="Arial" w:hAnsi="Arial" w:cs="Arial"/>
        </w:rPr>
        <w:t>Cl. </w:t>
      </w:r>
      <w:r w:rsidRPr="00E0798E">
        <w:rPr>
          <w:rFonts w:ascii="Arial" w:hAnsi="Arial" w:cs="Arial"/>
        </w:rPr>
        <w:t>9), luggage nets for vehicles (</w:t>
      </w:r>
      <w:r w:rsidR="00C03621">
        <w:rPr>
          <w:rFonts w:ascii="Arial" w:hAnsi="Arial" w:cs="Arial"/>
        </w:rPr>
        <w:t>Cl. </w:t>
      </w:r>
      <w:r w:rsidRPr="00E0798E">
        <w:rPr>
          <w:rFonts w:ascii="Arial" w:hAnsi="Arial" w:cs="Arial"/>
        </w:rPr>
        <w:t>12), garment bags for travel (</w:t>
      </w:r>
      <w:r w:rsidR="00C03621">
        <w:rPr>
          <w:rFonts w:ascii="Arial" w:hAnsi="Arial" w:cs="Arial"/>
        </w:rPr>
        <w:t>Cl. </w:t>
      </w:r>
      <w:r w:rsidRPr="00E0798E">
        <w:rPr>
          <w:rFonts w:ascii="Arial" w:hAnsi="Arial" w:cs="Arial"/>
        </w:rPr>
        <w:t>18), hair nets (</w:t>
      </w:r>
      <w:r w:rsidR="00C03621">
        <w:rPr>
          <w:rFonts w:ascii="Arial" w:hAnsi="Arial" w:cs="Arial"/>
        </w:rPr>
        <w:t>Cl. </w:t>
      </w:r>
      <w:r w:rsidRPr="00E0798E">
        <w:rPr>
          <w:rFonts w:ascii="Arial" w:hAnsi="Arial" w:cs="Arial"/>
        </w:rPr>
        <w:t>26), golf bags (</w:t>
      </w:r>
      <w:r w:rsidR="00C03621">
        <w:rPr>
          <w:rFonts w:ascii="Arial" w:hAnsi="Arial" w:cs="Arial"/>
        </w:rPr>
        <w:t>Cl. </w:t>
      </w:r>
      <w:r w:rsidRPr="00E0798E">
        <w:rPr>
          <w:rFonts w:ascii="Arial" w:hAnsi="Arial" w:cs="Arial"/>
        </w:rPr>
        <w:t>28), nets for sports (</w:t>
      </w:r>
      <w:r w:rsidR="00C03621">
        <w:rPr>
          <w:rFonts w:ascii="Arial" w:hAnsi="Arial" w:cs="Arial"/>
        </w:rPr>
        <w:t>Cl. </w:t>
      </w:r>
      <w:r w:rsidRPr="00E0798E">
        <w:rPr>
          <w:rFonts w:ascii="Arial" w:hAnsi="Arial" w:cs="Arial"/>
        </w:rPr>
        <w:t>28);</w:t>
      </w:r>
    </w:p>
    <w:p w14:paraId="149FBEAB" w14:textId="77777777" w:rsidR="00FC095E" w:rsidRPr="00443ACB" w:rsidRDefault="00E0798E" w:rsidP="00E0798E">
      <w:pPr>
        <w:pStyle w:val="N-12"/>
        <w:rPr>
          <w:rFonts w:ascii="Arial" w:hAnsi="Arial" w:cs="Arial"/>
        </w:rPr>
      </w:pPr>
      <w:r w:rsidRPr="00E0798E">
        <w:rPr>
          <w:rFonts w:ascii="Arial" w:hAnsi="Arial" w:cs="Arial"/>
        </w:rPr>
        <w:t>–</w:t>
      </w:r>
      <w:r w:rsidRPr="00E0798E">
        <w:rPr>
          <w:rFonts w:ascii="Arial" w:hAnsi="Arial" w:cs="Arial"/>
        </w:rPr>
        <w:tab/>
        <w:t>packaging bags, not of textile, which are classified according to the material of which they are made, for example, packaging bags of paper or plastics (</w:t>
      </w:r>
      <w:r w:rsidR="00C03621">
        <w:rPr>
          <w:rFonts w:ascii="Arial" w:hAnsi="Arial" w:cs="Arial"/>
        </w:rPr>
        <w:t>Cl. </w:t>
      </w:r>
      <w:r w:rsidRPr="00E0798E">
        <w:rPr>
          <w:rFonts w:ascii="Arial" w:hAnsi="Arial" w:cs="Arial"/>
        </w:rPr>
        <w:t>16), of rubber (</w:t>
      </w:r>
      <w:r w:rsidR="00C03621">
        <w:rPr>
          <w:rFonts w:ascii="Arial" w:hAnsi="Arial" w:cs="Arial"/>
        </w:rPr>
        <w:t>Cl. </w:t>
      </w:r>
      <w:r w:rsidRPr="00E0798E">
        <w:rPr>
          <w:rFonts w:ascii="Arial" w:hAnsi="Arial" w:cs="Arial"/>
        </w:rPr>
        <w:t>17), of leather (</w:t>
      </w:r>
      <w:r w:rsidR="00C03621">
        <w:rPr>
          <w:rFonts w:ascii="Arial" w:hAnsi="Arial" w:cs="Arial"/>
        </w:rPr>
        <w:t>Cl. </w:t>
      </w:r>
      <w:r w:rsidRPr="00E0798E">
        <w:rPr>
          <w:rFonts w:ascii="Arial" w:hAnsi="Arial" w:cs="Arial"/>
        </w:rPr>
        <w:t>18)</w:t>
      </w:r>
      <w:r w:rsidR="00FC095E" w:rsidRPr="00443ACB">
        <w:rPr>
          <w:rFonts w:ascii="Arial" w:hAnsi="Arial" w:cs="Arial"/>
        </w:rPr>
        <w:t>.</w:t>
      </w:r>
    </w:p>
    <w:p w14:paraId="4F6273D2" w14:textId="77777777" w:rsidR="00FC095E" w:rsidRPr="00443ACB" w:rsidRDefault="00FC095E" w:rsidP="00FC095E">
      <w:pPr>
        <w:pStyle w:val="N-15"/>
        <w:rPr>
          <w:rFonts w:ascii="Arial" w:hAnsi="Arial" w:cs="Arial"/>
        </w:rPr>
      </w:pPr>
      <w:r w:rsidRPr="00443ACB">
        <w:rPr>
          <w:rFonts w:ascii="Arial" w:hAnsi="Arial" w:cs="Arial"/>
        </w:rPr>
        <w:t>CLASS 23</w:t>
      </w:r>
    </w:p>
    <w:p w14:paraId="0F0226FE" w14:textId="77777777" w:rsidR="00FC095E" w:rsidRPr="00443ACB" w:rsidRDefault="00FC095E" w:rsidP="00FC095E">
      <w:pPr>
        <w:pStyle w:val="N-1"/>
        <w:rPr>
          <w:rFonts w:ascii="Arial" w:hAnsi="Arial" w:cs="Arial"/>
        </w:rPr>
      </w:pPr>
      <w:r w:rsidRPr="00443ACB">
        <w:rPr>
          <w:rFonts w:ascii="Arial" w:hAnsi="Arial" w:cs="Arial"/>
        </w:rPr>
        <w:t>Yarns and threads for textile use.</w:t>
      </w:r>
    </w:p>
    <w:p w14:paraId="609EA0BC" w14:textId="77777777" w:rsidR="000E5CFC" w:rsidRPr="00443ACB" w:rsidRDefault="000E5CFC" w:rsidP="000E5CFC">
      <w:pPr>
        <w:pStyle w:val="N-10"/>
        <w:rPr>
          <w:rFonts w:ascii="Arial" w:hAnsi="Arial" w:cs="Arial"/>
        </w:rPr>
      </w:pPr>
      <w:r w:rsidRPr="00443ACB">
        <w:rPr>
          <w:rFonts w:ascii="Arial" w:hAnsi="Arial" w:cs="Arial"/>
        </w:rPr>
        <w:t>Explanatory Note</w:t>
      </w:r>
    </w:p>
    <w:p w14:paraId="40892A8F" w14:textId="77777777" w:rsidR="000E5CFC" w:rsidRPr="00443ACB" w:rsidRDefault="000E5CFC" w:rsidP="000E5CFC">
      <w:pPr>
        <w:pStyle w:val="N-9"/>
        <w:rPr>
          <w:rFonts w:ascii="Arial" w:hAnsi="Arial" w:cs="Arial"/>
        </w:rPr>
      </w:pPr>
      <w:r w:rsidRPr="00443ACB">
        <w:rPr>
          <w:rFonts w:ascii="Arial" w:hAnsi="Arial" w:cs="Arial"/>
        </w:rPr>
        <w:t xml:space="preserve">Class </w:t>
      </w:r>
      <w:r w:rsidRPr="000E5CFC">
        <w:rPr>
          <w:rFonts w:ascii="Arial" w:hAnsi="Arial" w:cs="Arial"/>
        </w:rPr>
        <w:t>23 includes mainly natural or synthetic yarns and threads for textile use.</w:t>
      </w:r>
    </w:p>
    <w:p w14:paraId="693276C1" w14:textId="77777777" w:rsidR="000E5CFC" w:rsidRPr="00443ACB" w:rsidRDefault="000E5CFC" w:rsidP="000E5CFC">
      <w:pPr>
        <w:pStyle w:val="N-11"/>
        <w:rPr>
          <w:rFonts w:ascii="Arial" w:hAnsi="Arial" w:cs="Arial"/>
        </w:rPr>
      </w:pPr>
      <w:r w:rsidRPr="00443ACB">
        <w:rPr>
          <w:rFonts w:ascii="Arial" w:hAnsi="Arial" w:cs="Arial"/>
        </w:rPr>
        <w:t>This Class includes, in particular:</w:t>
      </w:r>
    </w:p>
    <w:p w14:paraId="5002BCE7" w14:textId="77777777" w:rsidR="000E5CFC" w:rsidRPr="000E5CFC" w:rsidRDefault="000E5CFC" w:rsidP="000E5CFC">
      <w:pPr>
        <w:pStyle w:val="N-12"/>
        <w:rPr>
          <w:rFonts w:ascii="Arial" w:hAnsi="Arial" w:cs="Arial"/>
        </w:rPr>
      </w:pPr>
      <w:r w:rsidRPr="00FB2F81">
        <w:rPr>
          <w:rFonts w:ascii="Arial" w:hAnsi="Arial" w:cs="Arial"/>
        </w:rPr>
        <w:t>–</w:t>
      </w:r>
      <w:r w:rsidRPr="00FB2F81">
        <w:rPr>
          <w:rFonts w:ascii="Arial" w:hAnsi="Arial" w:cs="Arial"/>
        </w:rPr>
        <w:tab/>
      </w:r>
      <w:r w:rsidRPr="000E5CFC">
        <w:rPr>
          <w:rFonts w:ascii="Arial" w:hAnsi="Arial" w:cs="Arial"/>
        </w:rPr>
        <w:t>fibreglass, elastic, rubber and plastic threads for textile use;</w:t>
      </w:r>
    </w:p>
    <w:p w14:paraId="1415CE40" w14:textId="77777777" w:rsidR="000E5CFC" w:rsidRPr="000E5CFC" w:rsidRDefault="000E5CFC" w:rsidP="000E5CFC">
      <w:pPr>
        <w:pStyle w:val="N-12"/>
        <w:rPr>
          <w:rFonts w:ascii="Arial" w:hAnsi="Arial" w:cs="Arial"/>
        </w:rPr>
      </w:pPr>
      <w:r w:rsidRPr="000E5CFC">
        <w:rPr>
          <w:rFonts w:ascii="Arial" w:hAnsi="Arial" w:cs="Arial"/>
        </w:rPr>
        <w:t>–</w:t>
      </w:r>
      <w:r w:rsidRPr="000E5CFC">
        <w:rPr>
          <w:rFonts w:ascii="Arial" w:hAnsi="Arial" w:cs="Arial"/>
        </w:rPr>
        <w:tab/>
        <w:t>threads for embroidery, darning and sewing, including those of metal;</w:t>
      </w:r>
    </w:p>
    <w:p w14:paraId="2396290B" w14:textId="77777777" w:rsidR="000E5CFC" w:rsidRPr="00E27A20" w:rsidRDefault="000E5CFC" w:rsidP="000E5CFC">
      <w:pPr>
        <w:pStyle w:val="N-12"/>
        <w:rPr>
          <w:rFonts w:ascii="Arial" w:hAnsi="Arial" w:cs="Arial"/>
          <w:lang w:val="de-CH"/>
        </w:rPr>
      </w:pPr>
      <w:r w:rsidRPr="000E5CFC">
        <w:rPr>
          <w:rFonts w:ascii="Arial" w:hAnsi="Arial" w:cs="Arial"/>
          <w:lang w:val="de-CH"/>
        </w:rPr>
        <w:t>–</w:t>
      </w:r>
      <w:r w:rsidRPr="000E5CFC">
        <w:rPr>
          <w:rFonts w:ascii="Arial" w:hAnsi="Arial" w:cs="Arial"/>
          <w:lang w:val="de-CH"/>
        </w:rPr>
        <w:tab/>
        <w:t>spun silk, spun cotton, spun wool.</w:t>
      </w:r>
    </w:p>
    <w:p w14:paraId="52B162E3" w14:textId="77777777" w:rsidR="000E5CFC" w:rsidRPr="00443ACB" w:rsidRDefault="000E5CFC" w:rsidP="000E5CFC">
      <w:pPr>
        <w:pStyle w:val="N-11"/>
        <w:rPr>
          <w:rFonts w:ascii="Arial" w:hAnsi="Arial" w:cs="Arial"/>
        </w:rPr>
      </w:pPr>
      <w:r w:rsidRPr="00443ACB">
        <w:rPr>
          <w:rFonts w:ascii="Arial" w:hAnsi="Arial" w:cs="Arial"/>
        </w:rPr>
        <w:t>This Class does not include, in particular:</w:t>
      </w:r>
    </w:p>
    <w:p w14:paraId="7A2B7AC6" w14:textId="77777777" w:rsidR="00782AED" w:rsidRPr="00782AED" w:rsidRDefault="000E5CFC" w:rsidP="00782AED">
      <w:pPr>
        <w:pStyle w:val="N-12"/>
        <w:ind w:right="-285"/>
        <w:rPr>
          <w:rFonts w:ascii="Arial" w:hAnsi="Arial" w:cs="Arial"/>
        </w:rPr>
      </w:pPr>
      <w:r w:rsidRPr="00443ACB">
        <w:rPr>
          <w:rFonts w:ascii="Arial" w:hAnsi="Arial" w:cs="Arial"/>
        </w:rPr>
        <w:t>–</w:t>
      </w:r>
      <w:r w:rsidRPr="00443ACB">
        <w:rPr>
          <w:rFonts w:ascii="Arial" w:hAnsi="Arial" w:cs="Arial"/>
        </w:rPr>
        <w:tab/>
      </w:r>
      <w:r w:rsidR="00782AED" w:rsidRPr="00782AED">
        <w:rPr>
          <w:rFonts w:ascii="Arial" w:hAnsi="Arial" w:cs="Arial"/>
        </w:rPr>
        <w:t>certain threads for specific uses, for example, identification threads for electric wires (Cl. 9), surgical thread (Cl. 10), threads of precious metal being jewellery (Cl. 14);</w:t>
      </w:r>
    </w:p>
    <w:p w14:paraId="7111F5BD" w14:textId="77777777" w:rsidR="000E5CFC" w:rsidRPr="00443ACB" w:rsidRDefault="00782AED" w:rsidP="00782AED">
      <w:pPr>
        <w:pStyle w:val="N-12"/>
        <w:ind w:right="-285"/>
        <w:rPr>
          <w:rFonts w:ascii="Arial" w:hAnsi="Arial" w:cs="Arial"/>
        </w:rPr>
      </w:pPr>
      <w:r w:rsidRPr="00782AED">
        <w:rPr>
          <w:rFonts w:ascii="Arial" w:hAnsi="Arial" w:cs="Arial"/>
        </w:rPr>
        <w:t>–</w:t>
      </w:r>
      <w:r w:rsidRPr="00782AED">
        <w:rPr>
          <w:rFonts w:ascii="Arial" w:hAnsi="Arial" w:cs="Arial"/>
        </w:rPr>
        <w:tab/>
        <w:t>threads, other than for textile use, that are classified according to the material of which they are made, for example, threads for binding of metal (Cl. 6) and not of metal (Cl. 22), elastic threads, threads of rubber or plastic (Cl. 17), fibreglass threads (Cl. 21).</w:t>
      </w:r>
    </w:p>
    <w:p w14:paraId="590D3E95" w14:textId="77777777" w:rsidR="00FC095E" w:rsidRPr="00443ACB" w:rsidRDefault="00FC095E" w:rsidP="00FC095E">
      <w:pPr>
        <w:pStyle w:val="N-15"/>
        <w:rPr>
          <w:rFonts w:ascii="Arial" w:hAnsi="Arial" w:cs="Arial"/>
        </w:rPr>
      </w:pPr>
      <w:r w:rsidRPr="00443ACB">
        <w:rPr>
          <w:rFonts w:ascii="Arial" w:hAnsi="Arial" w:cs="Arial"/>
        </w:rPr>
        <w:t>CLASS 24</w:t>
      </w:r>
    </w:p>
    <w:p w14:paraId="6C26BBC2" w14:textId="77777777" w:rsidR="00FC095E" w:rsidRPr="00443ACB" w:rsidRDefault="00FC095E" w:rsidP="00FC095E">
      <w:pPr>
        <w:pStyle w:val="N-1"/>
        <w:rPr>
          <w:rFonts w:ascii="Arial" w:hAnsi="Arial" w:cs="Arial"/>
        </w:rPr>
      </w:pPr>
      <w:r w:rsidRPr="00443ACB">
        <w:rPr>
          <w:rFonts w:ascii="Arial" w:hAnsi="Arial" w:cs="Arial"/>
        </w:rPr>
        <w:t xml:space="preserve">Textiles and </w:t>
      </w:r>
      <w:r w:rsidR="00FB2F81" w:rsidRPr="00FB2F81">
        <w:rPr>
          <w:rFonts w:ascii="Arial" w:hAnsi="Arial" w:cs="Arial"/>
        </w:rPr>
        <w:t xml:space="preserve">substitutes for </w:t>
      </w:r>
      <w:r w:rsidRPr="00443ACB">
        <w:rPr>
          <w:rFonts w:ascii="Arial" w:hAnsi="Arial" w:cs="Arial"/>
        </w:rPr>
        <w:t>textile</w:t>
      </w:r>
      <w:r w:rsidR="00FB2F81">
        <w:rPr>
          <w:rFonts w:ascii="Arial" w:hAnsi="Arial" w:cs="Arial"/>
        </w:rPr>
        <w:t>s</w:t>
      </w:r>
      <w:r w:rsidRPr="00443ACB">
        <w:rPr>
          <w:rFonts w:ascii="Arial" w:hAnsi="Arial" w:cs="Arial"/>
        </w:rPr>
        <w:t>;</w:t>
      </w:r>
    </w:p>
    <w:p w14:paraId="24FDF551" w14:textId="77777777" w:rsidR="005F4F1B" w:rsidRPr="005F4F1B" w:rsidRDefault="005F4F1B" w:rsidP="005F4F1B">
      <w:pPr>
        <w:pStyle w:val="N-1"/>
        <w:rPr>
          <w:rFonts w:ascii="Arial" w:hAnsi="Arial" w:cs="Arial"/>
        </w:rPr>
      </w:pPr>
      <w:r w:rsidRPr="005F4F1B">
        <w:rPr>
          <w:rFonts w:ascii="Arial" w:hAnsi="Arial" w:cs="Arial"/>
        </w:rPr>
        <w:t>household linen;</w:t>
      </w:r>
    </w:p>
    <w:p w14:paraId="3DB8F75F" w14:textId="77777777" w:rsidR="00FC095E" w:rsidRPr="00443ACB" w:rsidRDefault="005F4F1B" w:rsidP="005F4F1B">
      <w:pPr>
        <w:pStyle w:val="N-1"/>
        <w:rPr>
          <w:rFonts w:ascii="Arial" w:hAnsi="Arial" w:cs="Arial"/>
        </w:rPr>
      </w:pPr>
      <w:r w:rsidRPr="005F4F1B">
        <w:rPr>
          <w:rFonts w:ascii="Arial" w:hAnsi="Arial" w:cs="Arial"/>
        </w:rPr>
        <w:t>curtains of textile or plastic</w:t>
      </w:r>
      <w:r w:rsidR="00FC095E" w:rsidRPr="00443ACB">
        <w:rPr>
          <w:rFonts w:ascii="Arial" w:hAnsi="Arial" w:cs="Arial"/>
        </w:rPr>
        <w:t>.</w:t>
      </w:r>
    </w:p>
    <w:p w14:paraId="7BF6D445" w14:textId="77777777" w:rsidR="00FC095E" w:rsidRPr="00443ACB" w:rsidRDefault="00FC095E" w:rsidP="00FC095E">
      <w:pPr>
        <w:pStyle w:val="N-10"/>
        <w:rPr>
          <w:rFonts w:ascii="Arial" w:hAnsi="Arial" w:cs="Arial"/>
        </w:rPr>
      </w:pPr>
      <w:r w:rsidRPr="00443ACB">
        <w:rPr>
          <w:rFonts w:ascii="Arial" w:hAnsi="Arial" w:cs="Arial"/>
        </w:rPr>
        <w:t>Explanatory Note</w:t>
      </w:r>
    </w:p>
    <w:p w14:paraId="473A5653" w14:textId="77777777" w:rsidR="00FC095E" w:rsidRPr="00443ACB" w:rsidRDefault="00FC095E" w:rsidP="00FC095E">
      <w:pPr>
        <w:pStyle w:val="N-9"/>
        <w:rPr>
          <w:rFonts w:ascii="Arial" w:hAnsi="Arial" w:cs="Arial"/>
        </w:rPr>
      </w:pPr>
      <w:r w:rsidRPr="00443ACB">
        <w:rPr>
          <w:rFonts w:ascii="Arial" w:hAnsi="Arial" w:cs="Arial"/>
        </w:rPr>
        <w:t xml:space="preserve">Class 24 includes mainly </w:t>
      </w:r>
      <w:r w:rsidR="005F4F1B" w:rsidRPr="005F4F1B">
        <w:rPr>
          <w:rFonts w:ascii="Arial" w:hAnsi="Arial" w:cs="Arial"/>
        </w:rPr>
        <w:t>fabrics and fabric</w:t>
      </w:r>
      <w:r w:rsidRPr="00443ACB">
        <w:rPr>
          <w:rFonts w:ascii="Arial" w:hAnsi="Arial" w:cs="Arial"/>
        </w:rPr>
        <w:t xml:space="preserve"> covers for household use.</w:t>
      </w:r>
    </w:p>
    <w:p w14:paraId="240E805A"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5B5EBA23" w14:textId="77777777" w:rsidR="00FB2F81" w:rsidRDefault="00FB2F81" w:rsidP="005F4F1B">
      <w:pPr>
        <w:pStyle w:val="N-12"/>
        <w:rPr>
          <w:rFonts w:ascii="Arial" w:hAnsi="Arial" w:cs="Arial"/>
        </w:rPr>
      </w:pPr>
      <w:r w:rsidRPr="00FB2F81">
        <w:rPr>
          <w:rFonts w:ascii="Arial" w:hAnsi="Arial" w:cs="Arial"/>
        </w:rPr>
        <w:t>–</w:t>
      </w:r>
      <w:r w:rsidRPr="00FB2F81">
        <w:rPr>
          <w:rFonts w:ascii="Arial" w:hAnsi="Arial" w:cs="Arial"/>
        </w:rPr>
        <w:tab/>
        <w:t>household linen</w:t>
      </w:r>
      <w:r w:rsidR="005F4F1B" w:rsidRPr="005F4F1B">
        <w:rPr>
          <w:rFonts w:ascii="Arial" w:hAnsi="Arial" w:cs="Arial"/>
        </w:rPr>
        <w:t>, for example, bedspreads, pillow shams, towels of textile</w:t>
      </w:r>
      <w:r w:rsidRPr="00FB2F81">
        <w:rPr>
          <w:rFonts w:ascii="Arial" w:hAnsi="Arial" w:cs="Arial"/>
        </w:rPr>
        <w:t>;</w:t>
      </w:r>
    </w:p>
    <w:p w14:paraId="5C17A874" w14:textId="77777777" w:rsidR="005F4F1B" w:rsidRPr="005F4F1B" w:rsidRDefault="00FC095E" w:rsidP="005F4F1B">
      <w:pPr>
        <w:pStyle w:val="N-12"/>
        <w:rPr>
          <w:rFonts w:ascii="Arial" w:hAnsi="Arial" w:cs="Arial"/>
        </w:rPr>
      </w:pPr>
      <w:r w:rsidRPr="00443ACB">
        <w:rPr>
          <w:rFonts w:ascii="Arial" w:hAnsi="Arial" w:cs="Arial"/>
        </w:rPr>
        <w:t>–</w:t>
      </w:r>
      <w:r w:rsidRPr="00443ACB">
        <w:rPr>
          <w:rFonts w:ascii="Arial" w:hAnsi="Arial" w:cs="Arial"/>
        </w:rPr>
        <w:tab/>
        <w:t>bed linen of paper</w:t>
      </w:r>
      <w:r w:rsidR="005F4F1B" w:rsidRPr="005F4F1B">
        <w:rPr>
          <w:rFonts w:ascii="Arial" w:hAnsi="Arial" w:cs="Arial"/>
        </w:rPr>
        <w:t>;</w:t>
      </w:r>
    </w:p>
    <w:p w14:paraId="12A65EE2" w14:textId="77777777" w:rsidR="005F4F1B" w:rsidRPr="005F4F1B" w:rsidRDefault="005F4F1B" w:rsidP="005F4F1B">
      <w:pPr>
        <w:pStyle w:val="N-12"/>
        <w:numPr>
          <w:ilvl w:val="0"/>
          <w:numId w:val="6"/>
        </w:numPr>
        <w:ind w:left="851" w:hanging="284"/>
        <w:rPr>
          <w:rFonts w:ascii="Arial" w:hAnsi="Arial" w:cs="Arial"/>
        </w:rPr>
      </w:pPr>
      <w:r w:rsidRPr="005F4F1B">
        <w:rPr>
          <w:rFonts w:ascii="Arial" w:hAnsi="Arial" w:cs="Arial"/>
        </w:rPr>
        <w:t>sleeping bags, sleeping bag liners;</w:t>
      </w:r>
    </w:p>
    <w:p w14:paraId="1392B76E" w14:textId="77777777" w:rsidR="00FC095E" w:rsidRPr="00443ACB" w:rsidRDefault="005F4F1B" w:rsidP="005F4F1B">
      <w:pPr>
        <w:pStyle w:val="N-12"/>
        <w:rPr>
          <w:rFonts w:ascii="Arial" w:hAnsi="Arial" w:cs="Arial"/>
        </w:rPr>
      </w:pPr>
      <w:r w:rsidRPr="005F4F1B">
        <w:rPr>
          <w:rFonts w:ascii="Arial" w:hAnsi="Arial" w:cs="Arial"/>
        </w:rPr>
        <w:t>–</w:t>
      </w:r>
      <w:r w:rsidRPr="005F4F1B">
        <w:rPr>
          <w:rFonts w:ascii="Arial" w:hAnsi="Arial" w:cs="Arial"/>
        </w:rPr>
        <w:tab/>
        <w:t>mosquito nets</w:t>
      </w:r>
      <w:r w:rsidR="00FC095E" w:rsidRPr="00443ACB">
        <w:rPr>
          <w:rFonts w:ascii="Arial" w:hAnsi="Arial" w:cs="Arial"/>
        </w:rPr>
        <w:t>.</w:t>
      </w:r>
    </w:p>
    <w:p w14:paraId="7E93BAB1"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046E204D" w14:textId="77777777" w:rsidR="00FC095E" w:rsidRPr="00443ACB" w:rsidRDefault="00FC095E" w:rsidP="00FC095E">
      <w:pPr>
        <w:pStyle w:val="N-12"/>
        <w:ind w:right="-285"/>
        <w:rPr>
          <w:rFonts w:ascii="Arial" w:hAnsi="Arial" w:cs="Arial"/>
        </w:rPr>
      </w:pPr>
      <w:r w:rsidRPr="00443ACB">
        <w:rPr>
          <w:rFonts w:ascii="Arial" w:hAnsi="Arial" w:cs="Arial"/>
        </w:rPr>
        <w:t>–</w:t>
      </w:r>
      <w:r w:rsidRPr="00443ACB">
        <w:rPr>
          <w:rFonts w:ascii="Arial" w:hAnsi="Arial" w:cs="Arial"/>
        </w:rPr>
        <w:tab/>
        <w:t>electrically heated blankets, for medical purposes (</w:t>
      </w:r>
      <w:r w:rsidR="00C03621">
        <w:rPr>
          <w:rFonts w:ascii="Arial" w:hAnsi="Arial" w:cs="Arial"/>
        </w:rPr>
        <w:t>Cl. </w:t>
      </w:r>
      <w:r w:rsidRPr="00443ACB">
        <w:rPr>
          <w:rFonts w:ascii="Arial" w:hAnsi="Arial" w:cs="Arial"/>
        </w:rPr>
        <w:t>10) and not for medical purposes (</w:t>
      </w:r>
      <w:r w:rsidR="00C03621">
        <w:rPr>
          <w:rFonts w:ascii="Arial" w:hAnsi="Arial" w:cs="Arial"/>
        </w:rPr>
        <w:t>Cl. </w:t>
      </w:r>
      <w:r w:rsidRPr="00443ACB">
        <w:rPr>
          <w:rFonts w:ascii="Arial" w:hAnsi="Arial" w:cs="Arial"/>
        </w:rPr>
        <w:t>11);</w:t>
      </w:r>
    </w:p>
    <w:p w14:paraId="0FD9D12A" w14:textId="77777777" w:rsidR="00FC095E" w:rsidRPr="00443ACB" w:rsidRDefault="001C02F2" w:rsidP="00FC095E">
      <w:pPr>
        <w:pStyle w:val="N-12"/>
        <w:rPr>
          <w:rFonts w:ascii="Arial" w:hAnsi="Arial" w:cs="Arial"/>
        </w:rPr>
      </w:pPr>
      <w:r>
        <w:rPr>
          <w:rFonts w:ascii="Arial" w:hAnsi="Arial" w:cs="Arial"/>
        </w:rPr>
        <w:t>–</w:t>
      </w:r>
      <w:r>
        <w:rPr>
          <w:rFonts w:ascii="Arial" w:hAnsi="Arial" w:cs="Arial"/>
        </w:rPr>
        <w:tab/>
        <w:t>table linen of paper (</w:t>
      </w:r>
      <w:r w:rsidR="00C03621">
        <w:rPr>
          <w:rFonts w:ascii="Arial" w:hAnsi="Arial" w:cs="Arial"/>
        </w:rPr>
        <w:t>Cl. </w:t>
      </w:r>
      <w:r>
        <w:rPr>
          <w:rFonts w:ascii="Arial" w:hAnsi="Arial" w:cs="Arial"/>
        </w:rPr>
        <w:t>1</w:t>
      </w:r>
      <w:r w:rsidR="00FC095E" w:rsidRPr="00443ACB">
        <w:rPr>
          <w:rFonts w:ascii="Arial" w:hAnsi="Arial" w:cs="Arial"/>
        </w:rPr>
        <w:t>6);</w:t>
      </w:r>
    </w:p>
    <w:p w14:paraId="3239EBA9" w14:textId="77777777" w:rsidR="005F4F1B" w:rsidRPr="005F4F1B" w:rsidRDefault="005F4F1B" w:rsidP="00295251">
      <w:pPr>
        <w:pStyle w:val="N-12"/>
        <w:numPr>
          <w:ilvl w:val="0"/>
          <w:numId w:val="6"/>
        </w:numPr>
        <w:ind w:left="851" w:hanging="284"/>
        <w:rPr>
          <w:rFonts w:ascii="Arial" w:hAnsi="Arial" w:cs="Arial"/>
        </w:rPr>
      </w:pPr>
      <w:r w:rsidRPr="005F4F1B">
        <w:rPr>
          <w:rFonts w:ascii="Arial" w:hAnsi="Arial" w:cs="Arial"/>
        </w:rPr>
        <w:t>asbestos safety curtains (</w:t>
      </w:r>
      <w:r w:rsidR="00C03621">
        <w:rPr>
          <w:rFonts w:ascii="Arial" w:hAnsi="Arial" w:cs="Arial"/>
        </w:rPr>
        <w:t>Cl. </w:t>
      </w:r>
      <w:r w:rsidRPr="005F4F1B">
        <w:rPr>
          <w:rFonts w:ascii="Arial" w:hAnsi="Arial" w:cs="Arial"/>
        </w:rPr>
        <w:t>17), bamboo curtains and bead curtains for decoration (</w:t>
      </w:r>
      <w:r w:rsidR="00C03621">
        <w:rPr>
          <w:rFonts w:ascii="Arial" w:hAnsi="Arial" w:cs="Arial"/>
        </w:rPr>
        <w:t>Cl. </w:t>
      </w:r>
      <w:r w:rsidRPr="005F4F1B">
        <w:rPr>
          <w:rFonts w:ascii="Arial" w:hAnsi="Arial" w:cs="Arial"/>
        </w:rPr>
        <w:t>20);</w:t>
      </w:r>
    </w:p>
    <w:p w14:paraId="73127D18" w14:textId="77777777" w:rsidR="005F4F1B" w:rsidRPr="005F4F1B" w:rsidRDefault="00FC095E" w:rsidP="005F4F1B">
      <w:pPr>
        <w:pStyle w:val="N-12"/>
        <w:rPr>
          <w:rFonts w:ascii="Arial" w:hAnsi="Arial" w:cs="Arial"/>
        </w:rPr>
      </w:pPr>
      <w:r w:rsidRPr="00443ACB">
        <w:rPr>
          <w:rFonts w:ascii="Arial" w:hAnsi="Arial" w:cs="Arial"/>
        </w:rPr>
        <w:t>–</w:t>
      </w:r>
      <w:r w:rsidRPr="00443ACB">
        <w:rPr>
          <w:rFonts w:ascii="Arial" w:hAnsi="Arial" w:cs="Arial"/>
        </w:rPr>
        <w:tab/>
        <w:t>horse blankets (</w:t>
      </w:r>
      <w:r w:rsidR="00C03621">
        <w:rPr>
          <w:rFonts w:ascii="Arial" w:hAnsi="Arial" w:cs="Arial"/>
        </w:rPr>
        <w:t>Cl. </w:t>
      </w:r>
      <w:r w:rsidRPr="00443ACB">
        <w:rPr>
          <w:rFonts w:ascii="Arial" w:hAnsi="Arial" w:cs="Arial"/>
        </w:rPr>
        <w:t>18)</w:t>
      </w:r>
      <w:r w:rsidR="005F4F1B" w:rsidRPr="005F4F1B">
        <w:rPr>
          <w:rFonts w:ascii="Arial" w:hAnsi="Arial" w:cs="Arial"/>
        </w:rPr>
        <w:t>;</w:t>
      </w:r>
    </w:p>
    <w:p w14:paraId="27560598" w14:textId="77777777" w:rsidR="00FC095E" w:rsidRPr="00443ACB" w:rsidRDefault="005F4F1B" w:rsidP="005F4F1B">
      <w:pPr>
        <w:pStyle w:val="N-12"/>
        <w:rPr>
          <w:rFonts w:ascii="Arial" w:hAnsi="Arial" w:cs="Arial"/>
        </w:rPr>
      </w:pPr>
      <w:r w:rsidRPr="005F4F1B">
        <w:rPr>
          <w:rFonts w:ascii="Arial" w:hAnsi="Arial" w:cs="Arial"/>
        </w:rPr>
        <w:t>–</w:t>
      </w:r>
      <w:r w:rsidRPr="005F4F1B">
        <w:rPr>
          <w:rFonts w:ascii="Arial" w:hAnsi="Arial" w:cs="Arial"/>
        </w:rPr>
        <w:tab/>
        <w:t>certain textiles and fabrics for specific uses, for example, fabrics for bookbinding (</w:t>
      </w:r>
      <w:r w:rsidR="00C03621">
        <w:rPr>
          <w:rFonts w:ascii="Arial" w:hAnsi="Arial" w:cs="Arial"/>
        </w:rPr>
        <w:t>Cl. </w:t>
      </w:r>
      <w:r w:rsidRPr="005F4F1B">
        <w:rPr>
          <w:rFonts w:ascii="Arial" w:hAnsi="Arial" w:cs="Arial"/>
        </w:rPr>
        <w:t>16), insulating fabrics (</w:t>
      </w:r>
      <w:r w:rsidR="00C03621">
        <w:rPr>
          <w:rFonts w:ascii="Arial" w:hAnsi="Arial" w:cs="Arial"/>
        </w:rPr>
        <w:t>Cl. </w:t>
      </w:r>
      <w:r w:rsidRPr="005F4F1B">
        <w:rPr>
          <w:rFonts w:ascii="Arial" w:hAnsi="Arial" w:cs="Arial"/>
        </w:rPr>
        <w:t>17), geotextiles (</w:t>
      </w:r>
      <w:r w:rsidR="00C03621">
        <w:rPr>
          <w:rFonts w:ascii="Arial" w:hAnsi="Arial" w:cs="Arial"/>
        </w:rPr>
        <w:t>Cl. </w:t>
      </w:r>
      <w:r w:rsidRPr="005F4F1B">
        <w:rPr>
          <w:rFonts w:ascii="Arial" w:hAnsi="Arial" w:cs="Arial"/>
        </w:rPr>
        <w:t>19)</w:t>
      </w:r>
      <w:r w:rsidR="00FC095E" w:rsidRPr="00443ACB">
        <w:rPr>
          <w:rFonts w:ascii="Arial" w:hAnsi="Arial" w:cs="Arial"/>
        </w:rPr>
        <w:t>.</w:t>
      </w:r>
    </w:p>
    <w:p w14:paraId="2A216612" w14:textId="77777777" w:rsidR="00FC095E" w:rsidRPr="00443ACB" w:rsidRDefault="00FC095E" w:rsidP="00FC095E">
      <w:pPr>
        <w:pStyle w:val="N-15"/>
        <w:rPr>
          <w:rFonts w:ascii="Arial" w:hAnsi="Arial" w:cs="Arial"/>
        </w:rPr>
      </w:pPr>
      <w:r w:rsidRPr="00443ACB">
        <w:rPr>
          <w:rFonts w:ascii="Arial" w:hAnsi="Arial" w:cs="Arial"/>
        </w:rPr>
        <w:t>CLASS 25</w:t>
      </w:r>
    </w:p>
    <w:p w14:paraId="5E558FD0" w14:textId="77777777" w:rsidR="00FC095E" w:rsidRPr="00443ACB" w:rsidRDefault="00FC095E" w:rsidP="00FC095E">
      <w:pPr>
        <w:pStyle w:val="N-1"/>
        <w:rPr>
          <w:rFonts w:ascii="Arial" w:hAnsi="Arial" w:cs="Arial"/>
        </w:rPr>
      </w:pPr>
      <w:r w:rsidRPr="00443ACB">
        <w:rPr>
          <w:rFonts w:ascii="Arial" w:hAnsi="Arial" w:cs="Arial"/>
        </w:rPr>
        <w:t xml:space="preserve">Clothing, footwear, </w:t>
      </w:r>
      <w:r w:rsidR="00853C1F">
        <w:rPr>
          <w:rFonts w:ascii="Arial" w:hAnsi="Arial" w:cs="Arial"/>
        </w:rPr>
        <w:t>headwear</w:t>
      </w:r>
      <w:r w:rsidRPr="00443ACB">
        <w:rPr>
          <w:rFonts w:ascii="Arial" w:hAnsi="Arial" w:cs="Arial"/>
        </w:rPr>
        <w:t>.</w:t>
      </w:r>
    </w:p>
    <w:p w14:paraId="137AFF26" w14:textId="77777777" w:rsidR="00FC095E" w:rsidRPr="00443ACB" w:rsidRDefault="00FC095E" w:rsidP="00FC095E">
      <w:pPr>
        <w:pStyle w:val="N-10"/>
        <w:rPr>
          <w:rFonts w:ascii="Arial" w:hAnsi="Arial" w:cs="Arial"/>
        </w:rPr>
      </w:pPr>
      <w:r w:rsidRPr="00443ACB">
        <w:rPr>
          <w:rFonts w:ascii="Arial" w:hAnsi="Arial" w:cs="Arial"/>
        </w:rPr>
        <w:t>Explanatory Note</w:t>
      </w:r>
    </w:p>
    <w:p w14:paraId="709B0D73" w14:textId="77777777" w:rsidR="003F45F6" w:rsidRPr="00A03AFB" w:rsidRDefault="003F45F6" w:rsidP="003F45F6">
      <w:pPr>
        <w:pStyle w:val="N-9"/>
        <w:rPr>
          <w:rFonts w:ascii="Arial" w:hAnsi="Arial" w:cs="Arial"/>
        </w:rPr>
      </w:pPr>
      <w:r w:rsidRPr="00443ACB">
        <w:rPr>
          <w:rFonts w:ascii="Arial" w:hAnsi="Arial" w:cs="Arial"/>
        </w:rPr>
        <w:t xml:space="preserve">Class </w:t>
      </w:r>
      <w:r w:rsidR="00A03AFB" w:rsidRPr="00E27A20">
        <w:rPr>
          <w:rFonts w:ascii="Arial" w:hAnsi="Arial" w:cs="Arial"/>
        </w:rPr>
        <w:t>25 includes mainly clothing, footwear and headwear for human beings.</w:t>
      </w:r>
    </w:p>
    <w:p w14:paraId="075FDAE9" w14:textId="77777777" w:rsidR="00A03AFB" w:rsidRPr="00443ACB" w:rsidRDefault="00A03AFB" w:rsidP="00A03AFB">
      <w:pPr>
        <w:pStyle w:val="N-11"/>
        <w:rPr>
          <w:rFonts w:ascii="Arial" w:hAnsi="Arial" w:cs="Arial"/>
        </w:rPr>
      </w:pPr>
      <w:r w:rsidRPr="00443ACB">
        <w:rPr>
          <w:rFonts w:ascii="Arial" w:hAnsi="Arial" w:cs="Arial"/>
        </w:rPr>
        <w:t>This Class includes, in particular:</w:t>
      </w:r>
    </w:p>
    <w:p w14:paraId="035DBFF1" w14:textId="77777777" w:rsidR="00A03AFB" w:rsidRPr="00A03AFB" w:rsidRDefault="00A03AFB" w:rsidP="00A03AFB">
      <w:pPr>
        <w:pStyle w:val="N-12"/>
        <w:rPr>
          <w:rFonts w:ascii="Arial" w:hAnsi="Arial" w:cs="Arial"/>
        </w:rPr>
      </w:pPr>
      <w:r w:rsidRPr="00FB2F81">
        <w:rPr>
          <w:rFonts w:ascii="Arial" w:hAnsi="Arial" w:cs="Arial"/>
        </w:rPr>
        <w:t>–</w:t>
      </w:r>
      <w:r w:rsidRPr="00FB2F81">
        <w:rPr>
          <w:rFonts w:ascii="Arial" w:hAnsi="Arial" w:cs="Arial"/>
        </w:rPr>
        <w:tab/>
      </w:r>
      <w:r w:rsidRPr="00A03AFB">
        <w:rPr>
          <w:rFonts w:ascii="Arial" w:hAnsi="Arial" w:cs="Arial"/>
        </w:rPr>
        <w:t>parts of clothing, footwear and headwear, for example, cuffs, pockets, ready-made linings, heels and heelpieces, cap peaks, hat frames (skeletons);</w:t>
      </w:r>
    </w:p>
    <w:p w14:paraId="3E9922DE" w14:textId="77777777" w:rsidR="00A03AFB" w:rsidRPr="00A03AFB" w:rsidRDefault="00A03AFB" w:rsidP="00A03AFB">
      <w:pPr>
        <w:pStyle w:val="N-12"/>
        <w:rPr>
          <w:rFonts w:ascii="Arial" w:hAnsi="Arial" w:cs="Arial"/>
        </w:rPr>
      </w:pPr>
      <w:r w:rsidRPr="00A03AFB">
        <w:rPr>
          <w:rFonts w:ascii="Arial" w:hAnsi="Arial" w:cs="Arial"/>
        </w:rPr>
        <w:t>–</w:t>
      </w:r>
      <w:r w:rsidRPr="00A03AFB">
        <w:rPr>
          <w:rFonts w:ascii="Arial" w:hAnsi="Arial" w:cs="Arial"/>
        </w:rPr>
        <w:tab/>
        <w:t>clothing and footwear for sports, for example, ski gloves, sports singlets, cyclists’ clothing, judo and karate uniforms, football shoes, gymnastic shoes, ski boots;</w:t>
      </w:r>
    </w:p>
    <w:p w14:paraId="13DB7FD5" w14:textId="77777777" w:rsidR="00A03AFB" w:rsidRPr="00A03AFB" w:rsidRDefault="00A03AFB" w:rsidP="00A03AFB">
      <w:pPr>
        <w:pStyle w:val="N-12"/>
        <w:rPr>
          <w:rFonts w:ascii="Arial" w:hAnsi="Arial" w:cs="Arial"/>
        </w:rPr>
      </w:pPr>
      <w:r w:rsidRPr="00A03AFB">
        <w:rPr>
          <w:rFonts w:ascii="Arial" w:hAnsi="Arial" w:cs="Arial"/>
        </w:rPr>
        <w:t>–</w:t>
      </w:r>
      <w:r w:rsidRPr="00A03AFB">
        <w:rPr>
          <w:rFonts w:ascii="Arial" w:hAnsi="Arial" w:cs="Arial"/>
        </w:rPr>
        <w:tab/>
        <w:t>masquerade costumes;</w:t>
      </w:r>
    </w:p>
    <w:p w14:paraId="66C3D868" w14:textId="77777777" w:rsidR="00A03AFB" w:rsidRPr="00A03AFB" w:rsidRDefault="00A03AFB" w:rsidP="00A03AFB">
      <w:pPr>
        <w:pStyle w:val="N-12"/>
        <w:rPr>
          <w:rFonts w:ascii="Arial" w:hAnsi="Arial" w:cs="Arial"/>
        </w:rPr>
      </w:pPr>
      <w:r w:rsidRPr="00A03AFB">
        <w:rPr>
          <w:rFonts w:ascii="Arial" w:hAnsi="Arial" w:cs="Arial"/>
        </w:rPr>
        <w:t>–</w:t>
      </w:r>
      <w:r w:rsidRPr="00A03AFB">
        <w:rPr>
          <w:rFonts w:ascii="Arial" w:hAnsi="Arial" w:cs="Arial"/>
        </w:rPr>
        <w:tab/>
        <w:t>paper clothing, paper hats for use as clothing;</w:t>
      </w:r>
    </w:p>
    <w:p w14:paraId="0251F94F" w14:textId="77777777" w:rsidR="00A03AFB" w:rsidRPr="00A03AFB" w:rsidRDefault="00A03AFB" w:rsidP="00A03AFB">
      <w:pPr>
        <w:pStyle w:val="N-12"/>
        <w:rPr>
          <w:rFonts w:ascii="Arial" w:hAnsi="Arial" w:cs="Arial"/>
        </w:rPr>
      </w:pPr>
      <w:r w:rsidRPr="00A03AFB">
        <w:rPr>
          <w:rFonts w:ascii="Arial" w:hAnsi="Arial" w:cs="Arial"/>
        </w:rPr>
        <w:t>–</w:t>
      </w:r>
      <w:r w:rsidRPr="00A03AFB">
        <w:rPr>
          <w:rFonts w:ascii="Arial" w:hAnsi="Arial" w:cs="Arial"/>
        </w:rPr>
        <w:tab/>
        <w:t>bibs, not of paper;</w:t>
      </w:r>
    </w:p>
    <w:p w14:paraId="1DD5F1EA" w14:textId="77777777" w:rsidR="00A03AFB" w:rsidRPr="00A03AFB" w:rsidRDefault="00A03AFB" w:rsidP="00A03AFB">
      <w:pPr>
        <w:pStyle w:val="N-12"/>
        <w:rPr>
          <w:rFonts w:ascii="Arial" w:hAnsi="Arial" w:cs="Arial"/>
        </w:rPr>
      </w:pPr>
      <w:r w:rsidRPr="00A03AFB">
        <w:rPr>
          <w:rFonts w:ascii="Arial" w:hAnsi="Arial" w:cs="Arial"/>
        </w:rPr>
        <w:t>–</w:t>
      </w:r>
      <w:r w:rsidRPr="00A03AFB">
        <w:rPr>
          <w:rFonts w:ascii="Arial" w:hAnsi="Arial" w:cs="Arial"/>
        </w:rPr>
        <w:tab/>
        <w:t>pocket squares;</w:t>
      </w:r>
    </w:p>
    <w:p w14:paraId="33AE69EA" w14:textId="77777777" w:rsidR="00A03AFB" w:rsidRPr="00443ACB" w:rsidRDefault="00A03AFB" w:rsidP="00A03AFB">
      <w:pPr>
        <w:pStyle w:val="N-12"/>
        <w:rPr>
          <w:rFonts w:ascii="Arial" w:hAnsi="Arial" w:cs="Arial"/>
        </w:rPr>
      </w:pPr>
      <w:r w:rsidRPr="00E27A20">
        <w:rPr>
          <w:rFonts w:ascii="Arial" w:hAnsi="Arial" w:cs="Arial"/>
        </w:rPr>
        <w:t>–</w:t>
      </w:r>
      <w:r w:rsidRPr="00E27A20">
        <w:rPr>
          <w:rFonts w:ascii="Arial" w:hAnsi="Arial" w:cs="Arial"/>
        </w:rPr>
        <w:tab/>
        <w:t>footmuffs, not electrically heated.</w:t>
      </w:r>
    </w:p>
    <w:p w14:paraId="45220090"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447C63E3" w14:textId="77777777" w:rsidR="00F07D2F" w:rsidRPr="00F07D2F" w:rsidRDefault="00F07D2F" w:rsidP="00F07D2F">
      <w:pPr>
        <w:pStyle w:val="N-12"/>
        <w:rPr>
          <w:rFonts w:ascii="Arial" w:hAnsi="Arial" w:cs="Arial"/>
        </w:rPr>
      </w:pPr>
      <w:r w:rsidRPr="00FB2F81">
        <w:rPr>
          <w:rFonts w:ascii="Arial" w:hAnsi="Arial" w:cs="Arial"/>
        </w:rPr>
        <w:t>–</w:t>
      </w:r>
      <w:r w:rsidRPr="00FB2F81">
        <w:rPr>
          <w:rFonts w:ascii="Arial" w:hAnsi="Arial" w:cs="Arial"/>
        </w:rPr>
        <w:tab/>
      </w:r>
      <w:r w:rsidRPr="00E27A20">
        <w:rPr>
          <w:rFonts w:ascii="Arial" w:hAnsi="Arial" w:cs="Arial"/>
        </w:rPr>
        <w:t>small items of hardware used in shoemaking, for example, shoe pegs and shoe dowels of metal (Cl. 6) and not of metal (Cl. 20), as well as haberdashery accessories and fastenings for clothing, footwear and headwear, for example, clasps, buckles, zippers, ribbons, hatbands, hat and shoe trimmings (Cl. 26);</w:t>
      </w:r>
    </w:p>
    <w:p w14:paraId="7310D18E" w14:textId="77777777" w:rsidR="00F07D2F" w:rsidRPr="00F07D2F" w:rsidRDefault="00FC095E" w:rsidP="00F07D2F">
      <w:pPr>
        <w:pStyle w:val="N-12"/>
        <w:rPr>
          <w:rFonts w:ascii="Arial" w:hAnsi="Arial" w:cs="Arial"/>
        </w:rPr>
      </w:pPr>
      <w:r w:rsidRPr="00443ACB">
        <w:rPr>
          <w:rFonts w:ascii="Arial" w:hAnsi="Arial" w:cs="Arial"/>
        </w:rPr>
        <w:t>–</w:t>
      </w:r>
      <w:r w:rsidRPr="00443ACB">
        <w:rPr>
          <w:rFonts w:ascii="Arial" w:hAnsi="Arial" w:cs="Arial"/>
        </w:rPr>
        <w:tab/>
        <w:t>certain clothing</w:t>
      </w:r>
      <w:r w:rsidR="00F07D2F">
        <w:rPr>
          <w:rFonts w:ascii="Arial" w:hAnsi="Arial" w:cs="Arial"/>
        </w:rPr>
        <w:t>,</w:t>
      </w:r>
      <w:r w:rsidRPr="00443ACB">
        <w:rPr>
          <w:rFonts w:ascii="Arial" w:hAnsi="Arial" w:cs="Arial"/>
        </w:rPr>
        <w:t xml:space="preserve"> footwear </w:t>
      </w:r>
      <w:r w:rsidR="00F07D2F">
        <w:rPr>
          <w:rFonts w:ascii="Arial" w:hAnsi="Arial" w:cs="Arial"/>
        </w:rPr>
        <w:t xml:space="preserve">and headwear </w:t>
      </w:r>
      <w:r w:rsidRPr="00443ACB">
        <w:rPr>
          <w:rFonts w:ascii="Arial" w:hAnsi="Arial" w:cs="Arial"/>
        </w:rPr>
        <w:t>for special use</w:t>
      </w:r>
      <w:r w:rsidR="00F07D2F">
        <w:rPr>
          <w:rFonts w:ascii="Arial" w:hAnsi="Arial" w:cs="Arial"/>
        </w:rPr>
        <w:t xml:space="preserve">, for example, </w:t>
      </w:r>
      <w:r w:rsidR="00F07D2F" w:rsidRPr="00F07D2F">
        <w:rPr>
          <w:rFonts w:ascii="Arial" w:hAnsi="Arial" w:cs="Arial"/>
        </w:rPr>
        <w:t>protective helmets, including for sports (Cl. 9), clothing for protection against fire (Cl. 9), clothing especially for operating rooms (Cl. 10), orthopaedic footwear (Cl. 10), as well as clothing and footwear that are essential for the practice of certain sports, for example, baseball gloves, boxing gloves, ice skates, skating boots with skates attached (Cl. 28);</w:t>
      </w:r>
    </w:p>
    <w:p w14:paraId="67442979" w14:textId="77777777" w:rsidR="00F07D2F" w:rsidRPr="00F07D2F" w:rsidRDefault="00F07D2F" w:rsidP="00F07D2F">
      <w:pPr>
        <w:pStyle w:val="N-12"/>
        <w:rPr>
          <w:rFonts w:ascii="Arial" w:hAnsi="Arial" w:cs="Arial"/>
        </w:rPr>
      </w:pPr>
      <w:r w:rsidRPr="00F07D2F">
        <w:rPr>
          <w:rFonts w:ascii="Arial" w:hAnsi="Arial" w:cs="Arial"/>
        </w:rPr>
        <w:t>–</w:t>
      </w:r>
      <w:r w:rsidRPr="00F07D2F">
        <w:rPr>
          <w:rFonts w:ascii="Arial" w:hAnsi="Arial" w:cs="Arial"/>
        </w:rPr>
        <w:tab/>
        <w:t>electrically heated clothing (Cl. 11);</w:t>
      </w:r>
    </w:p>
    <w:p w14:paraId="3CF7EE95" w14:textId="77777777" w:rsidR="00F07D2F" w:rsidRPr="00F07D2F" w:rsidRDefault="00F07D2F" w:rsidP="00F07D2F">
      <w:pPr>
        <w:pStyle w:val="N-12"/>
        <w:rPr>
          <w:rFonts w:ascii="Arial" w:hAnsi="Arial" w:cs="Arial"/>
        </w:rPr>
      </w:pPr>
      <w:r w:rsidRPr="00F07D2F">
        <w:rPr>
          <w:rFonts w:ascii="Arial" w:hAnsi="Arial" w:cs="Arial"/>
        </w:rPr>
        <w:t>–</w:t>
      </w:r>
      <w:r w:rsidRPr="00F07D2F">
        <w:rPr>
          <w:rFonts w:ascii="Arial" w:hAnsi="Arial" w:cs="Arial"/>
        </w:rPr>
        <w:tab/>
        <w:t>electrically heated footmuffs (Cl. 11), fitted footmuffs for pushchairs and prams (Cl. 12);</w:t>
      </w:r>
    </w:p>
    <w:p w14:paraId="0E88ABFD" w14:textId="77777777" w:rsidR="00F07D2F" w:rsidRPr="00F07D2F" w:rsidRDefault="00F07D2F" w:rsidP="00F07D2F">
      <w:pPr>
        <w:pStyle w:val="N-12"/>
        <w:rPr>
          <w:rFonts w:ascii="Arial" w:hAnsi="Arial" w:cs="Arial"/>
        </w:rPr>
      </w:pPr>
      <w:r w:rsidRPr="00F07D2F">
        <w:rPr>
          <w:rFonts w:ascii="Arial" w:hAnsi="Arial" w:cs="Arial"/>
        </w:rPr>
        <w:t>–</w:t>
      </w:r>
      <w:r w:rsidRPr="00F07D2F">
        <w:rPr>
          <w:rFonts w:ascii="Arial" w:hAnsi="Arial" w:cs="Arial"/>
        </w:rPr>
        <w:tab/>
        <w:t>bibs of paper (Cl. 16);</w:t>
      </w:r>
    </w:p>
    <w:p w14:paraId="2C3AC4EE" w14:textId="77777777" w:rsidR="00F07D2F" w:rsidRPr="00F07D2F" w:rsidRDefault="00F07D2F" w:rsidP="00F07D2F">
      <w:pPr>
        <w:pStyle w:val="N-12"/>
        <w:rPr>
          <w:rFonts w:ascii="Arial" w:hAnsi="Arial" w:cs="Arial"/>
        </w:rPr>
      </w:pPr>
      <w:r w:rsidRPr="00F07D2F">
        <w:rPr>
          <w:rFonts w:ascii="Arial" w:hAnsi="Arial" w:cs="Arial"/>
        </w:rPr>
        <w:t>–</w:t>
      </w:r>
      <w:r w:rsidRPr="00F07D2F">
        <w:rPr>
          <w:rFonts w:ascii="Arial" w:hAnsi="Arial" w:cs="Arial"/>
        </w:rPr>
        <w:tab/>
        <w:t>handkerchiefs of paper (Cl. 16) and of textile (Cl. 24);</w:t>
      </w:r>
    </w:p>
    <w:p w14:paraId="65A1A4E4" w14:textId="77777777" w:rsidR="00F07D2F" w:rsidRPr="00F07D2F" w:rsidRDefault="00F07D2F" w:rsidP="00F07D2F">
      <w:pPr>
        <w:pStyle w:val="N-12"/>
        <w:rPr>
          <w:rFonts w:ascii="Arial" w:hAnsi="Arial" w:cs="Arial"/>
        </w:rPr>
      </w:pPr>
      <w:r w:rsidRPr="00F07D2F">
        <w:rPr>
          <w:rFonts w:ascii="Arial" w:hAnsi="Arial" w:cs="Arial"/>
        </w:rPr>
        <w:t>–</w:t>
      </w:r>
      <w:r w:rsidRPr="00F07D2F">
        <w:rPr>
          <w:rFonts w:ascii="Arial" w:hAnsi="Arial" w:cs="Arial"/>
        </w:rPr>
        <w:tab/>
        <w:t>clothing for animals (Cl. 18);</w:t>
      </w:r>
    </w:p>
    <w:p w14:paraId="053FB525" w14:textId="77777777" w:rsidR="00F07D2F" w:rsidRPr="00F07D2F" w:rsidRDefault="00F07D2F" w:rsidP="00F07D2F">
      <w:pPr>
        <w:pStyle w:val="N-12"/>
        <w:rPr>
          <w:rFonts w:ascii="Arial" w:hAnsi="Arial" w:cs="Arial"/>
        </w:rPr>
      </w:pPr>
      <w:r w:rsidRPr="00F07D2F">
        <w:rPr>
          <w:rFonts w:ascii="Arial" w:hAnsi="Arial" w:cs="Arial"/>
        </w:rPr>
        <w:t>–</w:t>
      </w:r>
      <w:r w:rsidRPr="00F07D2F">
        <w:rPr>
          <w:rFonts w:ascii="Arial" w:hAnsi="Arial" w:cs="Arial"/>
        </w:rPr>
        <w:tab/>
        <w:t>carnival masks (Cl. 28);</w:t>
      </w:r>
    </w:p>
    <w:p w14:paraId="7814F8A5" w14:textId="77777777" w:rsidR="00F07D2F" w:rsidRPr="00F07D2F" w:rsidRDefault="00F07D2F" w:rsidP="00F07D2F">
      <w:pPr>
        <w:pStyle w:val="N-12"/>
        <w:rPr>
          <w:rFonts w:ascii="Arial" w:hAnsi="Arial" w:cs="Arial"/>
        </w:rPr>
      </w:pPr>
      <w:r w:rsidRPr="00F07D2F">
        <w:rPr>
          <w:rFonts w:ascii="Arial" w:hAnsi="Arial" w:cs="Arial"/>
        </w:rPr>
        <w:t>–</w:t>
      </w:r>
      <w:r w:rsidRPr="00F07D2F">
        <w:rPr>
          <w:rFonts w:ascii="Arial" w:hAnsi="Arial" w:cs="Arial"/>
        </w:rPr>
        <w:tab/>
        <w:t>dolls’ clothes (Cl. 28);</w:t>
      </w:r>
    </w:p>
    <w:p w14:paraId="5793D896" w14:textId="77777777" w:rsidR="00FC095E" w:rsidRPr="00443ACB" w:rsidRDefault="00F07D2F" w:rsidP="00F07D2F">
      <w:pPr>
        <w:pStyle w:val="N-12"/>
        <w:rPr>
          <w:rFonts w:ascii="Arial" w:hAnsi="Arial" w:cs="Arial"/>
        </w:rPr>
      </w:pPr>
      <w:r w:rsidRPr="00E27A20">
        <w:rPr>
          <w:rFonts w:ascii="Arial" w:hAnsi="Arial" w:cs="Arial"/>
        </w:rPr>
        <w:t>–</w:t>
      </w:r>
      <w:r w:rsidRPr="00E27A20">
        <w:rPr>
          <w:rFonts w:ascii="Arial" w:hAnsi="Arial" w:cs="Arial"/>
        </w:rPr>
        <w:tab/>
        <w:t>paper party hats (Cl. 28)</w:t>
      </w:r>
      <w:r w:rsidR="00FC095E" w:rsidRPr="00443ACB">
        <w:rPr>
          <w:rFonts w:ascii="Arial" w:hAnsi="Arial" w:cs="Arial"/>
        </w:rPr>
        <w:t>.</w:t>
      </w:r>
    </w:p>
    <w:p w14:paraId="5DE8DC11" w14:textId="77777777" w:rsidR="00FC095E" w:rsidRPr="00443ACB" w:rsidRDefault="00FC095E" w:rsidP="00FC095E">
      <w:pPr>
        <w:pStyle w:val="N-15"/>
        <w:rPr>
          <w:rFonts w:ascii="Arial" w:hAnsi="Arial" w:cs="Arial"/>
        </w:rPr>
      </w:pPr>
      <w:r w:rsidRPr="00443ACB">
        <w:rPr>
          <w:rFonts w:ascii="Arial" w:hAnsi="Arial" w:cs="Arial"/>
        </w:rPr>
        <w:t>CLASS 26</w:t>
      </w:r>
    </w:p>
    <w:p w14:paraId="494F4F64" w14:textId="77777777" w:rsidR="00FC095E" w:rsidRPr="00443ACB" w:rsidRDefault="00FC095E" w:rsidP="00FC095E">
      <w:pPr>
        <w:pStyle w:val="N-1"/>
        <w:rPr>
          <w:rFonts w:ascii="Arial" w:hAnsi="Arial" w:cs="Arial"/>
        </w:rPr>
      </w:pPr>
      <w:r w:rsidRPr="00443ACB">
        <w:rPr>
          <w:rFonts w:ascii="Arial" w:hAnsi="Arial" w:cs="Arial"/>
        </w:rPr>
        <w:t>Lace</w:t>
      </w:r>
      <w:r w:rsidR="009D7D94">
        <w:rPr>
          <w:rFonts w:ascii="Arial" w:hAnsi="Arial" w:cs="Arial"/>
        </w:rPr>
        <w:t>, braid</w:t>
      </w:r>
      <w:r w:rsidRPr="00443ACB">
        <w:rPr>
          <w:rFonts w:ascii="Arial" w:hAnsi="Arial" w:cs="Arial"/>
        </w:rPr>
        <w:t xml:space="preserve"> and embroidery, </w:t>
      </w:r>
      <w:r w:rsidR="009D7D94">
        <w:rPr>
          <w:rFonts w:ascii="Arial" w:hAnsi="Arial" w:cs="Arial"/>
        </w:rPr>
        <w:t xml:space="preserve">and haberdashery </w:t>
      </w:r>
      <w:r w:rsidRPr="00443ACB">
        <w:rPr>
          <w:rFonts w:ascii="Arial" w:hAnsi="Arial" w:cs="Arial"/>
        </w:rPr>
        <w:t xml:space="preserve">ribbons and </w:t>
      </w:r>
      <w:r w:rsidR="009D7D94">
        <w:rPr>
          <w:rFonts w:ascii="Arial" w:hAnsi="Arial" w:cs="Arial"/>
        </w:rPr>
        <w:t>bows</w:t>
      </w:r>
      <w:r w:rsidRPr="00443ACB">
        <w:rPr>
          <w:rFonts w:ascii="Arial" w:hAnsi="Arial" w:cs="Arial"/>
        </w:rPr>
        <w:t>;</w:t>
      </w:r>
    </w:p>
    <w:p w14:paraId="02A599A8" w14:textId="77777777" w:rsidR="00FC095E" w:rsidRPr="00443ACB" w:rsidRDefault="00FC095E" w:rsidP="00FC095E">
      <w:pPr>
        <w:pStyle w:val="N-1"/>
        <w:rPr>
          <w:rFonts w:ascii="Arial" w:hAnsi="Arial" w:cs="Arial"/>
        </w:rPr>
      </w:pPr>
      <w:r w:rsidRPr="00443ACB">
        <w:rPr>
          <w:rFonts w:ascii="Arial" w:hAnsi="Arial" w:cs="Arial"/>
        </w:rPr>
        <w:t>buttons, hooks and eyes, pins and needles;</w:t>
      </w:r>
    </w:p>
    <w:p w14:paraId="26046BD8" w14:textId="77777777" w:rsidR="007475B8" w:rsidRDefault="00FC095E" w:rsidP="00FC095E">
      <w:pPr>
        <w:pStyle w:val="N-1"/>
        <w:rPr>
          <w:rFonts w:ascii="Arial" w:hAnsi="Arial" w:cs="Arial"/>
        </w:rPr>
      </w:pPr>
      <w:r w:rsidRPr="00443ACB">
        <w:rPr>
          <w:rFonts w:ascii="Arial" w:hAnsi="Arial" w:cs="Arial"/>
        </w:rPr>
        <w:t>artificial flowers</w:t>
      </w:r>
      <w:r w:rsidR="007475B8">
        <w:rPr>
          <w:rFonts w:ascii="Arial" w:hAnsi="Arial" w:cs="Arial"/>
        </w:rPr>
        <w:t>;</w:t>
      </w:r>
    </w:p>
    <w:p w14:paraId="12A9FE96" w14:textId="77777777" w:rsidR="007475B8" w:rsidRDefault="007475B8" w:rsidP="00FC095E">
      <w:pPr>
        <w:pStyle w:val="N-1"/>
        <w:rPr>
          <w:rFonts w:ascii="Arial" w:hAnsi="Arial" w:cs="Arial"/>
        </w:rPr>
      </w:pPr>
      <w:r>
        <w:rPr>
          <w:rFonts w:ascii="Arial" w:hAnsi="Arial" w:cs="Arial"/>
        </w:rPr>
        <w:t>hair decorations;</w:t>
      </w:r>
    </w:p>
    <w:p w14:paraId="1E98850E" w14:textId="77777777" w:rsidR="00FC095E" w:rsidRPr="00443ACB" w:rsidRDefault="007475B8" w:rsidP="00FC095E">
      <w:pPr>
        <w:pStyle w:val="N-1"/>
        <w:rPr>
          <w:rFonts w:ascii="Arial" w:hAnsi="Arial" w:cs="Arial"/>
        </w:rPr>
      </w:pPr>
      <w:r>
        <w:rPr>
          <w:rFonts w:ascii="Arial" w:hAnsi="Arial" w:cs="Arial"/>
        </w:rPr>
        <w:t>false hair</w:t>
      </w:r>
      <w:r w:rsidR="00FC095E" w:rsidRPr="00443ACB">
        <w:rPr>
          <w:rFonts w:ascii="Arial" w:hAnsi="Arial" w:cs="Arial"/>
        </w:rPr>
        <w:t>.</w:t>
      </w:r>
    </w:p>
    <w:p w14:paraId="5C352547" w14:textId="77777777" w:rsidR="00FC095E" w:rsidRPr="00443ACB" w:rsidRDefault="00FC095E" w:rsidP="00FC095E">
      <w:pPr>
        <w:pStyle w:val="N-10"/>
        <w:rPr>
          <w:rFonts w:ascii="Arial" w:hAnsi="Arial" w:cs="Arial"/>
        </w:rPr>
      </w:pPr>
      <w:r w:rsidRPr="00443ACB">
        <w:rPr>
          <w:rFonts w:ascii="Arial" w:hAnsi="Arial" w:cs="Arial"/>
        </w:rPr>
        <w:t>Explanatory Note</w:t>
      </w:r>
    </w:p>
    <w:p w14:paraId="7DE401A9" w14:textId="77777777" w:rsidR="00FC095E" w:rsidRPr="00443ACB" w:rsidRDefault="00FC095E" w:rsidP="00FC095E">
      <w:pPr>
        <w:pStyle w:val="N-9"/>
        <w:rPr>
          <w:rFonts w:ascii="Arial" w:hAnsi="Arial" w:cs="Arial"/>
        </w:rPr>
      </w:pPr>
      <w:r w:rsidRPr="00443ACB">
        <w:rPr>
          <w:rFonts w:ascii="Arial" w:hAnsi="Arial" w:cs="Arial"/>
        </w:rPr>
        <w:t>Class 26 includes mainly dressmakers’ articles</w:t>
      </w:r>
      <w:r w:rsidR="007475B8">
        <w:rPr>
          <w:rFonts w:ascii="Arial" w:hAnsi="Arial" w:cs="Arial"/>
        </w:rPr>
        <w:t>, natural or synthetic hair for wear, and hair adornments, as well as small decorative items intended to adorn a variety of objects, not included in other classes</w:t>
      </w:r>
      <w:r w:rsidRPr="00443ACB">
        <w:rPr>
          <w:rFonts w:ascii="Arial" w:hAnsi="Arial" w:cs="Arial"/>
        </w:rPr>
        <w:t>.</w:t>
      </w:r>
    </w:p>
    <w:p w14:paraId="2F20ADAD"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13B3944D" w14:textId="77777777" w:rsidR="007475B8" w:rsidRDefault="007475B8"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wigs, toupees</w:t>
      </w:r>
      <w:r w:rsidR="00683A8C">
        <w:rPr>
          <w:rFonts w:ascii="Arial" w:hAnsi="Arial" w:cs="Arial"/>
        </w:rPr>
        <w:t>,</w:t>
      </w:r>
      <w:r>
        <w:rPr>
          <w:rFonts w:ascii="Arial" w:hAnsi="Arial" w:cs="Arial"/>
        </w:rPr>
        <w:t xml:space="preserve"> false beards;</w:t>
      </w:r>
    </w:p>
    <w:p w14:paraId="6B4D0844" w14:textId="77777777" w:rsidR="007475B8" w:rsidRDefault="007475B8"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barrettes</w:t>
      </w:r>
      <w:r w:rsidR="00683A8C">
        <w:rPr>
          <w:rFonts w:ascii="Arial" w:hAnsi="Arial" w:cs="Arial"/>
        </w:rPr>
        <w:t>,</w:t>
      </w:r>
      <w:r>
        <w:rPr>
          <w:rFonts w:ascii="Arial" w:hAnsi="Arial" w:cs="Arial"/>
        </w:rPr>
        <w:t xml:space="preserve"> hair bands;</w:t>
      </w:r>
    </w:p>
    <w:p w14:paraId="0542FEAF" w14:textId="77777777" w:rsidR="002F76FC" w:rsidRPr="002F76FC" w:rsidRDefault="002F76FC" w:rsidP="002F76FC">
      <w:pPr>
        <w:pStyle w:val="N-12"/>
        <w:rPr>
          <w:rFonts w:ascii="Arial" w:hAnsi="Arial" w:cs="Arial"/>
        </w:rPr>
      </w:pPr>
      <w:r w:rsidRPr="00443ACB">
        <w:rPr>
          <w:rFonts w:ascii="Arial" w:hAnsi="Arial" w:cs="Arial"/>
        </w:rPr>
        <w:t>–</w:t>
      </w:r>
      <w:r w:rsidRPr="00443ACB">
        <w:rPr>
          <w:rFonts w:ascii="Arial" w:hAnsi="Arial" w:cs="Arial"/>
        </w:rPr>
        <w:tab/>
      </w:r>
      <w:r w:rsidRPr="002F76FC">
        <w:rPr>
          <w:rFonts w:ascii="Arial" w:hAnsi="Arial" w:cs="Arial"/>
        </w:rPr>
        <w:t>ribbons and bows being haberdashery or used as hair decorations, made of any material;</w:t>
      </w:r>
    </w:p>
    <w:p w14:paraId="76313B4A" w14:textId="77777777" w:rsidR="002F76FC" w:rsidRDefault="002F76FC" w:rsidP="002F76FC">
      <w:pPr>
        <w:pStyle w:val="N-12"/>
        <w:rPr>
          <w:rFonts w:ascii="Arial" w:hAnsi="Arial" w:cs="Arial"/>
        </w:rPr>
      </w:pPr>
      <w:r w:rsidRPr="00E27A20">
        <w:rPr>
          <w:rFonts w:ascii="Arial" w:hAnsi="Arial" w:cs="Arial"/>
        </w:rPr>
        <w:t>–</w:t>
      </w:r>
      <w:r w:rsidRPr="00E27A20">
        <w:rPr>
          <w:rFonts w:ascii="Arial" w:hAnsi="Arial" w:cs="Arial"/>
        </w:rPr>
        <w:tab/>
        <w:t>ribbons and bows for gift wrapping, not of paper;</w:t>
      </w:r>
    </w:p>
    <w:p w14:paraId="59BC7D2B" w14:textId="77777777" w:rsidR="007475B8" w:rsidRDefault="007475B8" w:rsidP="002F76FC">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hair nets;</w:t>
      </w:r>
    </w:p>
    <w:p w14:paraId="2F1ABB0E" w14:textId="77777777" w:rsidR="007475B8"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7475B8">
        <w:rPr>
          <w:rFonts w:ascii="Arial" w:hAnsi="Arial" w:cs="Arial"/>
        </w:rPr>
        <w:t>buckles</w:t>
      </w:r>
      <w:r w:rsidR="002F76FC">
        <w:rPr>
          <w:rFonts w:ascii="Arial" w:hAnsi="Arial" w:cs="Arial"/>
        </w:rPr>
        <w:t>,</w:t>
      </w:r>
      <w:r w:rsidR="007475B8">
        <w:rPr>
          <w:rFonts w:ascii="Arial" w:hAnsi="Arial" w:cs="Arial"/>
        </w:rPr>
        <w:t xml:space="preserve"> zippers;</w:t>
      </w:r>
    </w:p>
    <w:p w14:paraId="2F86D929" w14:textId="77777777" w:rsidR="00FC095E" w:rsidRDefault="007475B8"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 xml:space="preserve">charms, other than for </w:t>
      </w:r>
      <w:r w:rsidRPr="00295251">
        <w:rPr>
          <w:rFonts w:ascii="Arial" w:hAnsi="Arial" w:cs="Arial"/>
          <w:szCs w:val="22"/>
        </w:rPr>
        <w:t>jewellery</w:t>
      </w:r>
      <w:r w:rsidR="00FA3B35" w:rsidRPr="00295251">
        <w:rPr>
          <w:rFonts w:ascii="Arial" w:hAnsi="Arial" w:cs="Arial"/>
          <w:szCs w:val="22"/>
        </w:rPr>
        <w:t>, key rings</w:t>
      </w:r>
      <w:r w:rsidR="00DA7C18" w:rsidRPr="00295251">
        <w:rPr>
          <w:rFonts w:ascii="Arial" w:hAnsi="Arial" w:cs="Arial"/>
          <w:szCs w:val="22"/>
        </w:rPr>
        <w:t xml:space="preserve"> or key chains</w:t>
      </w:r>
      <w:r w:rsidR="002F76FC">
        <w:rPr>
          <w:rFonts w:ascii="Arial" w:hAnsi="Arial" w:cs="Arial"/>
          <w:szCs w:val="22"/>
        </w:rPr>
        <w:t>;</w:t>
      </w:r>
    </w:p>
    <w:p w14:paraId="6345C1E6" w14:textId="77777777" w:rsidR="002F76FC" w:rsidRPr="002F76FC" w:rsidRDefault="002F76FC" w:rsidP="002F76FC">
      <w:pPr>
        <w:pStyle w:val="N-12"/>
        <w:rPr>
          <w:rFonts w:ascii="Arial" w:hAnsi="Arial" w:cs="Arial"/>
        </w:rPr>
      </w:pPr>
      <w:r w:rsidRPr="00443ACB">
        <w:rPr>
          <w:rFonts w:ascii="Arial" w:hAnsi="Arial" w:cs="Arial"/>
        </w:rPr>
        <w:t>–</w:t>
      </w:r>
      <w:r w:rsidRPr="00443ACB">
        <w:rPr>
          <w:rFonts w:ascii="Arial" w:hAnsi="Arial" w:cs="Arial"/>
        </w:rPr>
        <w:tab/>
      </w:r>
      <w:r w:rsidRPr="002F76FC">
        <w:rPr>
          <w:rFonts w:ascii="Arial" w:hAnsi="Arial" w:cs="Arial"/>
        </w:rPr>
        <w:t>artificial Christmas garlands and wreaths, including those incorporating lights;</w:t>
      </w:r>
    </w:p>
    <w:p w14:paraId="062C83C1" w14:textId="77777777" w:rsidR="002F76FC" w:rsidRPr="002F76FC" w:rsidRDefault="002F76FC" w:rsidP="002F76FC">
      <w:pPr>
        <w:pStyle w:val="N-12"/>
        <w:rPr>
          <w:rFonts w:ascii="Arial" w:hAnsi="Arial" w:cs="Arial"/>
        </w:rPr>
      </w:pPr>
      <w:r w:rsidRPr="00E27A20">
        <w:rPr>
          <w:rFonts w:ascii="Arial" w:hAnsi="Arial" w:cs="Arial"/>
        </w:rPr>
        <w:t>–</w:t>
      </w:r>
      <w:r w:rsidRPr="00E27A20">
        <w:rPr>
          <w:rFonts w:ascii="Arial" w:hAnsi="Arial" w:cs="Arial"/>
        </w:rPr>
        <w:tab/>
        <w:t>certain articles for curling hair, for example, electric and non-electric hair curlers, other than hand implements, hair curling pins, hair curling paper.</w:t>
      </w:r>
    </w:p>
    <w:p w14:paraId="74C72581"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16F6AE04" w14:textId="77777777" w:rsidR="0090635E" w:rsidRPr="0090635E" w:rsidRDefault="0090635E" w:rsidP="0090635E">
      <w:pPr>
        <w:pStyle w:val="N-12"/>
        <w:rPr>
          <w:rFonts w:ascii="Arial" w:hAnsi="Arial" w:cs="Arial"/>
        </w:rPr>
      </w:pPr>
      <w:r w:rsidRPr="00443ACB">
        <w:rPr>
          <w:rFonts w:ascii="Arial" w:hAnsi="Arial" w:cs="Arial"/>
        </w:rPr>
        <w:t>–</w:t>
      </w:r>
      <w:r w:rsidRPr="00443ACB">
        <w:rPr>
          <w:rFonts w:ascii="Arial" w:hAnsi="Arial" w:cs="Arial"/>
        </w:rPr>
        <w:tab/>
      </w:r>
      <w:r w:rsidRPr="0090635E">
        <w:rPr>
          <w:rFonts w:ascii="Arial" w:hAnsi="Arial" w:cs="Arial"/>
        </w:rPr>
        <w:t>false eyelashes (Cl. 3);</w:t>
      </w:r>
    </w:p>
    <w:p w14:paraId="107E9584" w14:textId="0AF6D03C" w:rsidR="00FC095E" w:rsidRPr="00443ACB" w:rsidRDefault="0090635E" w:rsidP="0090635E">
      <w:pPr>
        <w:pStyle w:val="N-12"/>
        <w:rPr>
          <w:rFonts w:ascii="Arial" w:hAnsi="Arial" w:cs="Arial"/>
        </w:rPr>
      </w:pPr>
      <w:r w:rsidRPr="0090635E">
        <w:rPr>
          <w:rFonts w:ascii="Arial" w:hAnsi="Arial" w:cs="Arial"/>
        </w:rPr>
        <w:t>–</w:t>
      </w:r>
      <w:r w:rsidRPr="0090635E">
        <w:rPr>
          <w:rFonts w:ascii="Arial" w:hAnsi="Arial" w:cs="Arial"/>
        </w:rPr>
        <w:tab/>
        <w:t>hooks being small items of metal hardware (Cl. 6) or hardware</w:t>
      </w:r>
      <w:r w:rsidR="008C3DD3">
        <w:rPr>
          <w:rFonts w:ascii="Arial" w:hAnsi="Arial" w:cs="Arial"/>
        </w:rPr>
        <w:t>, not of metal</w:t>
      </w:r>
      <w:r w:rsidRPr="0090635E">
        <w:rPr>
          <w:rFonts w:ascii="Arial" w:hAnsi="Arial" w:cs="Arial"/>
        </w:rPr>
        <w:t xml:space="preserve"> (Cl. 20), curtain hooks (Cl. 20);</w:t>
      </w:r>
    </w:p>
    <w:p w14:paraId="633A960F" w14:textId="77777777" w:rsidR="007475B8" w:rsidRDefault="00FC095E">
      <w:pPr>
        <w:pStyle w:val="N-12"/>
        <w:rPr>
          <w:rFonts w:ascii="Arial" w:hAnsi="Arial" w:cs="Arial"/>
        </w:rPr>
      </w:pPr>
      <w:r w:rsidRPr="00443ACB">
        <w:rPr>
          <w:rFonts w:ascii="Arial" w:hAnsi="Arial" w:cs="Arial"/>
        </w:rPr>
        <w:t>–</w:t>
      </w:r>
      <w:r w:rsidRPr="00443ACB">
        <w:rPr>
          <w:rFonts w:ascii="Arial" w:hAnsi="Arial" w:cs="Arial"/>
        </w:rPr>
        <w:tab/>
        <w:t>certain special types of needles</w:t>
      </w:r>
      <w:r w:rsidR="0090635E" w:rsidRPr="0090635E">
        <w:rPr>
          <w:rFonts w:ascii="Arial" w:hAnsi="Arial" w:cs="Arial"/>
        </w:rPr>
        <w:t>, for example, tattoo needles (Cl. 8), needles for surveying compasses (Cl. 9), needles for medical purposes (Cl. 10), needles for pumps for inflating balls for games (Cl. 28);</w:t>
      </w:r>
    </w:p>
    <w:p w14:paraId="599BA4A0" w14:textId="77777777" w:rsidR="0090635E" w:rsidRPr="0090635E" w:rsidRDefault="0090635E" w:rsidP="0090635E">
      <w:pPr>
        <w:pStyle w:val="N-12"/>
        <w:rPr>
          <w:rFonts w:ascii="Arial" w:hAnsi="Arial" w:cs="Arial"/>
        </w:rPr>
      </w:pPr>
      <w:r w:rsidRPr="00443ACB">
        <w:rPr>
          <w:rFonts w:ascii="Arial" w:hAnsi="Arial" w:cs="Arial"/>
        </w:rPr>
        <w:t>–</w:t>
      </w:r>
      <w:r w:rsidRPr="00443ACB">
        <w:rPr>
          <w:rFonts w:ascii="Arial" w:hAnsi="Arial" w:cs="Arial"/>
        </w:rPr>
        <w:tab/>
      </w:r>
      <w:r w:rsidRPr="0090635E">
        <w:rPr>
          <w:rFonts w:ascii="Arial" w:hAnsi="Arial" w:cs="Arial"/>
        </w:rPr>
        <w:t>hand implements for curling hair, for example, curling tongs, eyelash curlers (Cl. 8);</w:t>
      </w:r>
    </w:p>
    <w:p w14:paraId="43076C89" w14:textId="77777777" w:rsidR="007475B8" w:rsidRDefault="007475B8"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hair prostheses (</w:t>
      </w:r>
      <w:r w:rsidR="00C03621">
        <w:rPr>
          <w:rFonts w:ascii="Arial" w:hAnsi="Arial" w:cs="Arial"/>
        </w:rPr>
        <w:t>Cl. </w:t>
      </w:r>
      <w:r>
        <w:rPr>
          <w:rFonts w:ascii="Arial" w:hAnsi="Arial" w:cs="Arial"/>
        </w:rPr>
        <w:t>10);</w:t>
      </w:r>
    </w:p>
    <w:p w14:paraId="0EDB9884" w14:textId="77777777" w:rsidR="00FA3B35" w:rsidRDefault="00FA3B35" w:rsidP="00FC095E">
      <w:pPr>
        <w:pStyle w:val="N-12"/>
        <w:rPr>
          <w:rFonts w:ascii="Arial" w:hAnsi="Arial" w:cs="Arial"/>
        </w:rPr>
      </w:pPr>
      <w:r w:rsidRPr="00443ACB">
        <w:rPr>
          <w:rFonts w:ascii="Arial" w:hAnsi="Arial" w:cs="Arial"/>
        </w:rPr>
        <w:t>–</w:t>
      </w:r>
      <w:r w:rsidRPr="00443ACB">
        <w:rPr>
          <w:rFonts w:ascii="Arial" w:hAnsi="Arial" w:cs="Arial"/>
        </w:rPr>
        <w:tab/>
      </w:r>
      <w:r w:rsidR="00FA7969">
        <w:rPr>
          <w:rFonts w:ascii="Arial" w:hAnsi="Arial" w:cs="Arial"/>
        </w:rPr>
        <w:t xml:space="preserve">jewellery charms, </w:t>
      </w:r>
      <w:r>
        <w:rPr>
          <w:rFonts w:ascii="Arial" w:hAnsi="Arial" w:cs="Arial"/>
        </w:rPr>
        <w:t>charms for key rings or key chains (</w:t>
      </w:r>
      <w:r w:rsidR="00C03621">
        <w:rPr>
          <w:rFonts w:ascii="Arial" w:hAnsi="Arial" w:cs="Arial"/>
        </w:rPr>
        <w:t>Cl. </w:t>
      </w:r>
      <w:r>
        <w:rPr>
          <w:rFonts w:ascii="Arial" w:hAnsi="Arial" w:cs="Arial"/>
        </w:rPr>
        <w:t>14);</w:t>
      </w:r>
    </w:p>
    <w:p w14:paraId="1976C424" w14:textId="77777777" w:rsidR="0090635E" w:rsidRPr="0090635E" w:rsidRDefault="0090635E" w:rsidP="0090635E">
      <w:pPr>
        <w:pStyle w:val="N-12"/>
        <w:rPr>
          <w:rFonts w:ascii="Arial" w:hAnsi="Arial" w:cs="Arial"/>
        </w:rPr>
      </w:pPr>
      <w:r w:rsidRPr="00443ACB">
        <w:rPr>
          <w:rFonts w:ascii="Arial" w:hAnsi="Arial" w:cs="Arial"/>
        </w:rPr>
        <w:t>–</w:t>
      </w:r>
      <w:r w:rsidRPr="00443ACB">
        <w:rPr>
          <w:rFonts w:ascii="Arial" w:hAnsi="Arial" w:cs="Arial"/>
        </w:rPr>
        <w:tab/>
      </w:r>
      <w:r w:rsidRPr="0090635E">
        <w:rPr>
          <w:rFonts w:ascii="Arial" w:hAnsi="Arial" w:cs="Arial"/>
        </w:rPr>
        <w:t>certain ribbons and bows, for example, paper ribbons and bows, other than haberdashery or hair decorations (Cl. 16), rhythmic gymnastics ribbons (Cl. 28);</w:t>
      </w:r>
    </w:p>
    <w:p w14:paraId="7C4F57CA"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yarns and threads for textile use (</w:t>
      </w:r>
      <w:r w:rsidR="00C03621">
        <w:rPr>
          <w:rFonts w:ascii="Arial" w:hAnsi="Arial" w:cs="Arial"/>
        </w:rPr>
        <w:t>Cl. </w:t>
      </w:r>
      <w:r w:rsidRPr="00443ACB">
        <w:rPr>
          <w:rFonts w:ascii="Arial" w:hAnsi="Arial" w:cs="Arial"/>
        </w:rPr>
        <w:t>23)</w:t>
      </w:r>
      <w:r w:rsidR="0090635E">
        <w:rPr>
          <w:rFonts w:ascii="Arial" w:hAnsi="Arial" w:cs="Arial"/>
        </w:rPr>
        <w:t>;</w:t>
      </w:r>
    </w:p>
    <w:p w14:paraId="0AE7E1DD" w14:textId="77777777" w:rsidR="0090635E" w:rsidRPr="00443ACB" w:rsidRDefault="0090635E" w:rsidP="00FC095E">
      <w:pPr>
        <w:pStyle w:val="N-12"/>
        <w:rPr>
          <w:rFonts w:ascii="Arial" w:hAnsi="Arial" w:cs="Arial"/>
        </w:rPr>
      </w:pPr>
      <w:r w:rsidRPr="00443ACB">
        <w:rPr>
          <w:rFonts w:ascii="Arial" w:hAnsi="Arial" w:cs="Arial"/>
        </w:rPr>
        <w:t>–</w:t>
      </w:r>
      <w:r w:rsidRPr="00443ACB">
        <w:rPr>
          <w:rFonts w:ascii="Arial" w:hAnsi="Arial" w:cs="Arial"/>
        </w:rPr>
        <w:tab/>
      </w:r>
      <w:r w:rsidRPr="0090635E">
        <w:rPr>
          <w:rFonts w:ascii="Arial" w:hAnsi="Arial" w:cs="Arial"/>
        </w:rPr>
        <w:t>Christmas trees of synthetic material (Cl. 28).</w:t>
      </w:r>
    </w:p>
    <w:p w14:paraId="7CD089F6" w14:textId="77777777" w:rsidR="00FC095E" w:rsidRPr="00443ACB" w:rsidRDefault="00FC095E" w:rsidP="00FC095E">
      <w:pPr>
        <w:pStyle w:val="N-15"/>
        <w:rPr>
          <w:rFonts w:ascii="Arial" w:hAnsi="Arial" w:cs="Arial"/>
        </w:rPr>
      </w:pPr>
      <w:r w:rsidRPr="00443ACB">
        <w:rPr>
          <w:rFonts w:ascii="Arial" w:hAnsi="Arial" w:cs="Arial"/>
        </w:rPr>
        <w:t>CLASS 27</w:t>
      </w:r>
    </w:p>
    <w:p w14:paraId="6749A8C9" w14:textId="77777777" w:rsidR="00FC095E" w:rsidRPr="00443ACB" w:rsidRDefault="00FC095E" w:rsidP="00FC095E">
      <w:pPr>
        <w:pStyle w:val="N-1"/>
        <w:rPr>
          <w:rFonts w:ascii="Arial" w:hAnsi="Arial" w:cs="Arial"/>
        </w:rPr>
      </w:pPr>
      <w:r w:rsidRPr="00443ACB">
        <w:rPr>
          <w:rFonts w:ascii="Arial" w:hAnsi="Arial" w:cs="Arial"/>
        </w:rPr>
        <w:t>Carpets, rugs, mats and matting, linoleum and other materials for covering existing floors;</w:t>
      </w:r>
    </w:p>
    <w:p w14:paraId="0FDD2221" w14:textId="77777777" w:rsidR="00FC095E" w:rsidRPr="00443ACB" w:rsidRDefault="00FC095E" w:rsidP="00FC095E">
      <w:pPr>
        <w:pStyle w:val="N-1"/>
        <w:rPr>
          <w:rFonts w:ascii="Arial" w:hAnsi="Arial" w:cs="Arial"/>
        </w:rPr>
      </w:pPr>
      <w:r w:rsidRPr="00443ACB">
        <w:rPr>
          <w:rFonts w:ascii="Arial" w:hAnsi="Arial" w:cs="Arial"/>
        </w:rPr>
        <w:t>wall hangings</w:t>
      </w:r>
      <w:r w:rsidR="0079057D">
        <w:rPr>
          <w:rFonts w:ascii="Arial" w:hAnsi="Arial" w:cs="Arial"/>
        </w:rPr>
        <w:t>, not of textile</w:t>
      </w:r>
      <w:r w:rsidRPr="00443ACB">
        <w:rPr>
          <w:rFonts w:ascii="Arial" w:hAnsi="Arial" w:cs="Arial"/>
        </w:rPr>
        <w:t>.</w:t>
      </w:r>
    </w:p>
    <w:p w14:paraId="3173102D" w14:textId="77777777" w:rsidR="00FC095E" w:rsidRPr="00443ACB" w:rsidRDefault="00FC095E" w:rsidP="00FC095E">
      <w:pPr>
        <w:pStyle w:val="N-10"/>
        <w:rPr>
          <w:rFonts w:ascii="Arial" w:hAnsi="Arial" w:cs="Arial"/>
        </w:rPr>
      </w:pPr>
      <w:r w:rsidRPr="00443ACB">
        <w:rPr>
          <w:rFonts w:ascii="Arial" w:hAnsi="Arial" w:cs="Arial"/>
        </w:rPr>
        <w:t>Explanatory Note</w:t>
      </w:r>
    </w:p>
    <w:p w14:paraId="26404D11" w14:textId="77777777" w:rsidR="00FC095E" w:rsidRPr="00443ACB" w:rsidRDefault="00FC095E" w:rsidP="00FC095E">
      <w:pPr>
        <w:pStyle w:val="N-9"/>
        <w:rPr>
          <w:rFonts w:ascii="Arial" w:hAnsi="Arial" w:cs="Arial"/>
        </w:rPr>
      </w:pPr>
      <w:r w:rsidRPr="00443ACB">
        <w:rPr>
          <w:rFonts w:ascii="Arial" w:hAnsi="Arial" w:cs="Arial"/>
        </w:rPr>
        <w:t xml:space="preserve">Class 27 includes mainly products intended to be added as </w:t>
      </w:r>
      <w:r w:rsidR="00836114">
        <w:rPr>
          <w:rFonts w:ascii="Arial" w:hAnsi="Arial" w:cs="Arial"/>
        </w:rPr>
        <w:t>coverings</w:t>
      </w:r>
      <w:r w:rsidRPr="00443ACB">
        <w:rPr>
          <w:rFonts w:ascii="Arial" w:hAnsi="Arial" w:cs="Arial"/>
        </w:rPr>
        <w:t xml:space="preserve"> to previously constructed floors and walls.</w:t>
      </w:r>
    </w:p>
    <w:p w14:paraId="0BD939EE" w14:textId="77777777" w:rsidR="00836114" w:rsidRPr="00443ACB" w:rsidRDefault="00836114" w:rsidP="00836114">
      <w:pPr>
        <w:pStyle w:val="N-11"/>
        <w:rPr>
          <w:rFonts w:ascii="Arial" w:hAnsi="Arial" w:cs="Arial"/>
        </w:rPr>
      </w:pPr>
      <w:r w:rsidRPr="00443ACB">
        <w:rPr>
          <w:rFonts w:ascii="Arial" w:hAnsi="Arial" w:cs="Arial"/>
        </w:rPr>
        <w:t>This Class includes, in particular:</w:t>
      </w:r>
    </w:p>
    <w:p w14:paraId="27900E25" w14:textId="77777777" w:rsidR="00836114" w:rsidRPr="00836114" w:rsidRDefault="00836114" w:rsidP="00836114">
      <w:pPr>
        <w:pStyle w:val="N-12"/>
        <w:rPr>
          <w:rFonts w:ascii="Arial" w:hAnsi="Arial" w:cs="Arial"/>
        </w:rPr>
      </w:pPr>
      <w:r w:rsidRPr="00FB2F81">
        <w:rPr>
          <w:rFonts w:ascii="Arial" w:hAnsi="Arial" w:cs="Arial"/>
        </w:rPr>
        <w:t>–</w:t>
      </w:r>
      <w:r w:rsidRPr="00FB2F81">
        <w:rPr>
          <w:rFonts w:ascii="Arial" w:hAnsi="Arial" w:cs="Arial"/>
        </w:rPr>
        <w:tab/>
      </w:r>
      <w:r w:rsidRPr="00836114">
        <w:rPr>
          <w:rFonts w:ascii="Arial" w:hAnsi="Arial" w:cs="Arial"/>
        </w:rPr>
        <w:t>automobile carpets;</w:t>
      </w:r>
    </w:p>
    <w:p w14:paraId="5C7B5B23" w14:textId="77777777" w:rsidR="00836114" w:rsidRPr="00836114" w:rsidRDefault="00836114" w:rsidP="00836114">
      <w:pPr>
        <w:pStyle w:val="N-12"/>
        <w:rPr>
          <w:rFonts w:ascii="Arial" w:hAnsi="Arial" w:cs="Arial"/>
        </w:rPr>
      </w:pPr>
      <w:r w:rsidRPr="00836114">
        <w:rPr>
          <w:rFonts w:ascii="Arial" w:hAnsi="Arial" w:cs="Arial"/>
        </w:rPr>
        <w:t>–</w:t>
      </w:r>
      <w:r w:rsidRPr="00836114">
        <w:rPr>
          <w:rFonts w:ascii="Arial" w:hAnsi="Arial" w:cs="Arial"/>
        </w:rPr>
        <w:tab/>
        <w:t>mats being floor coverings, for example, bath mats, door mats, gymnastic mats, yoga mats;</w:t>
      </w:r>
    </w:p>
    <w:p w14:paraId="03642250" w14:textId="77777777" w:rsidR="00836114" w:rsidRPr="00836114" w:rsidRDefault="00836114" w:rsidP="00836114">
      <w:pPr>
        <w:pStyle w:val="N-12"/>
        <w:rPr>
          <w:rFonts w:ascii="Arial" w:hAnsi="Arial" w:cs="Arial"/>
        </w:rPr>
      </w:pPr>
      <w:r w:rsidRPr="00836114">
        <w:rPr>
          <w:rFonts w:ascii="Arial" w:hAnsi="Arial" w:cs="Arial"/>
        </w:rPr>
        <w:t>–</w:t>
      </w:r>
      <w:r w:rsidRPr="00836114">
        <w:rPr>
          <w:rFonts w:ascii="Arial" w:hAnsi="Arial" w:cs="Arial"/>
        </w:rPr>
        <w:tab/>
        <w:t>artificial turf;</w:t>
      </w:r>
    </w:p>
    <w:p w14:paraId="33850D50" w14:textId="77777777" w:rsidR="00836114" w:rsidRPr="00443ACB" w:rsidRDefault="00836114" w:rsidP="00836114">
      <w:pPr>
        <w:pStyle w:val="N-12"/>
        <w:rPr>
          <w:rFonts w:ascii="Arial" w:hAnsi="Arial" w:cs="Arial"/>
        </w:rPr>
      </w:pPr>
      <w:r w:rsidRPr="00E27A20">
        <w:rPr>
          <w:rFonts w:ascii="Arial" w:hAnsi="Arial" w:cs="Arial"/>
        </w:rPr>
        <w:t>–</w:t>
      </w:r>
      <w:r w:rsidRPr="00E27A20">
        <w:rPr>
          <w:rFonts w:ascii="Arial" w:hAnsi="Arial" w:cs="Arial"/>
        </w:rPr>
        <w:tab/>
        <w:t>wallpaper, including textile wallpaper.</w:t>
      </w:r>
    </w:p>
    <w:p w14:paraId="125C7D06"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0135032F" w14:textId="77777777" w:rsidR="00836114" w:rsidRPr="00836114" w:rsidRDefault="00836114" w:rsidP="00836114">
      <w:pPr>
        <w:pStyle w:val="N-12"/>
        <w:rPr>
          <w:rFonts w:ascii="Arial" w:hAnsi="Arial" w:cs="Arial"/>
        </w:rPr>
      </w:pPr>
      <w:r w:rsidRPr="00443ACB">
        <w:rPr>
          <w:rFonts w:ascii="Arial" w:hAnsi="Arial" w:cs="Arial"/>
        </w:rPr>
        <w:t>–</w:t>
      </w:r>
      <w:r w:rsidRPr="00443ACB">
        <w:rPr>
          <w:rFonts w:ascii="Arial" w:hAnsi="Arial" w:cs="Arial"/>
        </w:rPr>
        <w:tab/>
      </w:r>
      <w:r w:rsidRPr="00836114">
        <w:rPr>
          <w:rFonts w:ascii="Arial" w:hAnsi="Arial" w:cs="Arial"/>
        </w:rPr>
        <w:t>floors, floorings and floor tiles of metal (Cl. 6) and not of metal (Cl. 19), wooden floor boards (Cl. 19);</w:t>
      </w:r>
    </w:p>
    <w:p w14:paraId="69C7D7CC" w14:textId="77777777" w:rsidR="00836114" w:rsidRPr="00836114" w:rsidRDefault="00836114" w:rsidP="00836114">
      <w:pPr>
        <w:pStyle w:val="N-12"/>
        <w:rPr>
          <w:rFonts w:ascii="Arial" w:hAnsi="Arial" w:cs="Arial"/>
        </w:rPr>
      </w:pPr>
      <w:r w:rsidRPr="00836114">
        <w:rPr>
          <w:rFonts w:ascii="Arial" w:hAnsi="Arial" w:cs="Arial"/>
        </w:rPr>
        <w:t>–</w:t>
      </w:r>
      <w:r w:rsidRPr="00836114">
        <w:rPr>
          <w:rFonts w:ascii="Arial" w:hAnsi="Arial" w:cs="Arial"/>
        </w:rPr>
        <w:tab/>
        <w:t>electrically heated carpets (Cl. 11);</w:t>
      </w:r>
    </w:p>
    <w:p w14:paraId="32AE9004" w14:textId="77777777" w:rsidR="00836114" w:rsidRPr="00836114" w:rsidRDefault="00836114" w:rsidP="00836114">
      <w:pPr>
        <w:pStyle w:val="N-12"/>
        <w:rPr>
          <w:rFonts w:ascii="Arial" w:hAnsi="Arial" w:cs="Arial"/>
        </w:rPr>
      </w:pPr>
      <w:r w:rsidRPr="00836114">
        <w:rPr>
          <w:rFonts w:ascii="Arial" w:hAnsi="Arial" w:cs="Arial"/>
        </w:rPr>
        <w:t>–</w:t>
      </w:r>
      <w:r w:rsidRPr="00836114">
        <w:rPr>
          <w:rFonts w:ascii="Arial" w:hAnsi="Arial" w:cs="Arial"/>
        </w:rPr>
        <w:tab/>
        <w:t>geotextiles (Cl. 19);</w:t>
      </w:r>
    </w:p>
    <w:p w14:paraId="6DD7C5C3" w14:textId="77777777" w:rsidR="00836114" w:rsidRPr="00836114" w:rsidRDefault="00836114" w:rsidP="00836114">
      <w:pPr>
        <w:pStyle w:val="N-12"/>
        <w:rPr>
          <w:rFonts w:ascii="Arial" w:hAnsi="Arial" w:cs="Arial"/>
        </w:rPr>
      </w:pPr>
      <w:r w:rsidRPr="00836114">
        <w:rPr>
          <w:rFonts w:ascii="Arial" w:hAnsi="Arial" w:cs="Arial"/>
        </w:rPr>
        <w:t>–</w:t>
      </w:r>
      <w:r w:rsidRPr="00836114">
        <w:rPr>
          <w:rFonts w:ascii="Arial" w:hAnsi="Arial" w:cs="Arial"/>
        </w:rPr>
        <w:tab/>
        <w:t>mats for infant playpens (Cl.</w:t>
      </w:r>
      <w:r w:rsidR="00E74AE2">
        <w:rPr>
          <w:rFonts w:ascii="Arial" w:hAnsi="Arial" w:cs="Arial"/>
        </w:rPr>
        <w:t> </w:t>
      </w:r>
      <w:r w:rsidRPr="00836114">
        <w:rPr>
          <w:rFonts w:ascii="Arial" w:hAnsi="Arial" w:cs="Arial"/>
        </w:rPr>
        <w:t>20);</w:t>
      </w:r>
    </w:p>
    <w:p w14:paraId="09CAC1A7" w14:textId="77777777" w:rsidR="00205717" w:rsidRDefault="00836114" w:rsidP="00836114">
      <w:pPr>
        <w:pStyle w:val="N-12"/>
        <w:rPr>
          <w:rFonts w:ascii="Arial" w:hAnsi="Arial" w:cs="Arial"/>
        </w:rPr>
      </w:pPr>
      <w:r w:rsidRPr="00E27A20">
        <w:rPr>
          <w:rFonts w:ascii="Arial" w:hAnsi="Arial" w:cs="Arial"/>
        </w:rPr>
        <w:t>–</w:t>
      </w:r>
      <w:r w:rsidRPr="00E27A20">
        <w:rPr>
          <w:rFonts w:ascii="Arial" w:hAnsi="Arial" w:cs="Arial"/>
        </w:rPr>
        <w:tab/>
        <w:t>wall hangings of textile (Cl.</w:t>
      </w:r>
      <w:r w:rsidR="00E74AE2">
        <w:rPr>
          <w:rFonts w:ascii="Arial" w:hAnsi="Arial" w:cs="Arial"/>
        </w:rPr>
        <w:t> </w:t>
      </w:r>
      <w:r w:rsidRPr="00E27A20">
        <w:rPr>
          <w:rFonts w:ascii="Arial" w:hAnsi="Arial" w:cs="Arial"/>
        </w:rPr>
        <w:t>24).</w:t>
      </w:r>
    </w:p>
    <w:p w14:paraId="4273E83A" w14:textId="77777777" w:rsidR="00FC095E" w:rsidRPr="00443ACB" w:rsidRDefault="00FC095E" w:rsidP="00FC095E">
      <w:pPr>
        <w:pStyle w:val="N-15"/>
        <w:rPr>
          <w:rFonts w:ascii="Arial" w:hAnsi="Arial" w:cs="Arial"/>
        </w:rPr>
      </w:pPr>
      <w:r w:rsidRPr="00443ACB">
        <w:rPr>
          <w:rFonts w:ascii="Arial" w:hAnsi="Arial" w:cs="Arial"/>
        </w:rPr>
        <w:t>CLASS 28</w:t>
      </w:r>
    </w:p>
    <w:p w14:paraId="73A0DAA0" w14:textId="77777777" w:rsidR="00FC095E" w:rsidRPr="00443ACB" w:rsidRDefault="00FC095E" w:rsidP="00FC095E">
      <w:pPr>
        <w:pStyle w:val="N-1"/>
        <w:rPr>
          <w:rFonts w:ascii="Arial" w:hAnsi="Arial" w:cs="Arial"/>
        </w:rPr>
      </w:pPr>
      <w:r w:rsidRPr="00443ACB">
        <w:rPr>
          <w:rFonts w:ascii="Arial" w:hAnsi="Arial" w:cs="Arial"/>
        </w:rPr>
        <w:t>Games</w:t>
      </w:r>
      <w:r w:rsidR="007A3096">
        <w:rPr>
          <w:rFonts w:ascii="Arial" w:hAnsi="Arial" w:cs="Arial"/>
        </w:rPr>
        <w:t>, toys</w:t>
      </w:r>
      <w:r w:rsidRPr="00443ACB">
        <w:rPr>
          <w:rFonts w:ascii="Arial" w:hAnsi="Arial" w:cs="Arial"/>
        </w:rPr>
        <w:t xml:space="preserve"> and playthings;</w:t>
      </w:r>
    </w:p>
    <w:p w14:paraId="7CF018FE" w14:textId="77777777" w:rsidR="007A3096" w:rsidRPr="007A3096" w:rsidRDefault="007A3096" w:rsidP="007A3096">
      <w:pPr>
        <w:pStyle w:val="N-1"/>
        <w:rPr>
          <w:rFonts w:ascii="Arial" w:hAnsi="Arial" w:cs="Arial"/>
        </w:rPr>
      </w:pPr>
      <w:r w:rsidRPr="007A3096">
        <w:rPr>
          <w:rFonts w:ascii="Arial" w:hAnsi="Arial" w:cs="Arial"/>
        </w:rPr>
        <w:t>video game apparatus;</w:t>
      </w:r>
    </w:p>
    <w:p w14:paraId="21FBC5A1" w14:textId="77777777" w:rsidR="00FC095E" w:rsidRPr="00443ACB" w:rsidRDefault="00FC095E" w:rsidP="00FC095E">
      <w:pPr>
        <w:pStyle w:val="N-1"/>
        <w:rPr>
          <w:rFonts w:ascii="Arial" w:hAnsi="Arial" w:cs="Arial"/>
        </w:rPr>
      </w:pPr>
      <w:r w:rsidRPr="00443ACB">
        <w:rPr>
          <w:rFonts w:ascii="Arial" w:hAnsi="Arial" w:cs="Arial"/>
        </w:rPr>
        <w:t>gymnastic and sporting articles;</w:t>
      </w:r>
    </w:p>
    <w:p w14:paraId="52D986FB" w14:textId="77777777" w:rsidR="00FC095E" w:rsidRPr="00443ACB" w:rsidRDefault="00FC095E" w:rsidP="00FC095E">
      <w:pPr>
        <w:pStyle w:val="N-1"/>
        <w:rPr>
          <w:rFonts w:ascii="Arial" w:hAnsi="Arial" w:cs="Arial"/>
        </w:rPr>
      </w:pPr>
      <w:r w:rsidRPr="00443ACB">
        <w:rPr>
          <w:rFonts w:ascii="Arial" w:hAnsi="Arial" w:cs="Arial"/>
        </w:rPr>
        <w:t>decorations for Christmas trees.</w:t>
      </w:r>
    </w:p>
    <w:p w14:paraId="7E1C2EAF" w14:textId="77777777" w:rsidR="00FC095E" w:rsidRPr="00443ACB" w:rsidRDefault="00FC095E" w:rsidP="00FC095E">
      <w:pPr>
        <w:pStyle w:val="N-10"/>
        <w:rPr>
          <w:rFonts w:ascii="Arial" w:hAnsi="Arial" w:cs="Arial"/>
        </w:rPr>
      </w:pPr>
      <w:r w:rsidRPr="00443ACB">
        <w:rPr>
          <w:rFonts w:ascii="Arial" w:hAnsi="Arial" w:cs="Arial"/>
        </w:rPr>
        <w:t>Explanatory Note</w:t>
      </w:r>
    </w:p>
    <w:p w14:paraId="1A37F82C" w14:textId="77777777" w:rsidR="007A3096" w:rsidRPr="00443ACB" w:rsidRDefault="007A3096" w:rsidP="007A3096">
      <w:pPr>
        <w:pStyle w:val="N-9"/>
        <w:rPr>
          <w:rFonts w:ascii="Arial" w:hAnsi="Arial" w:cs="Arial"/>
        </w:rPr>
      </w:pPr>
      <w:r w:rsidRPr="00443ACB">
        <w:rPr>
          <w:rFonts w:ascii="Arial" w:hAnsi="Arial" w:cs="Arial"/>
        </w:rPr>
        <w:t xml:space="preserve">Class </w:t>
      </w:r>
      <w:r w:rsidRPr="007A3096">
        <w:rPr>
          <w:rFonts w:ascii="Arial" w:hAnsi="Arial" w:cs="Arial"/>
        </w:rPr>
        <w:t>28</w:t>
      </w:r>
      <w:r w:rsidRPr="007A3096">
        <w:rPr>
          <w:rFonts w:ascii="Arial" w:hAnsi="Arial" w:cs="Arial"/>
          <w:i/>
        </w:rPr>
        <w:t xml:space="preserve"> </w:t>
      </w:r>
      <w:r w:rsidRPr="007A3096">
        <w:rPr>
          <w:rFonts w:ascii="Arial" w:hAnsi="Arial" w:cs="Arial"/>
        </w:rPr>
        <w:t>includes mainly toys, apparatus for playing games, sports equipment, amusement and novelty items, as well as certain articles for Christmas trees</w:t>
      </w:r>
      <w:r w:rsidRPr="00443ACB">
        <w:rPr>
          <w:rFonts w:ascii="Arial" w:hAnsi="Arial" w:cs="Arial"/>
        </w:rPr>
        <w:t>.</w:t>
      </w:r>
    </w:p>
    <w:p w14:paraId="7038688D"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3F0FEEBF" w14:textId="77777777" w:rsidR="00FC095E" w:rsidRPr="00B82429" w:rsidRDefault="00FC095E" w:rsidP="00B82429">
      <w:pPr>
        <w:pStyle w:val="N-12"/>
        <w:rPr>
          <w:rFonts w:ascii="Arial" w:hAnsi="Arial" w:cs="Arial"/>
        </w:rPr>
      </w:pPr>
      <w:r w:rsidRPr="00443ACB">
        <w:rPr>
          <w:rFonts w:ascii="Arial" w:hAnsi="Arial" w:cs="Arial"/>
        </w:rPr>
        <w:t>–</w:t>
      </w:r>
      <w:r w:rsidRPr="00443ACB">
        <w:rPr>
          <w:rFonts w:ascii="Arial" w:hAnsi="Arial" w:cs="Arial"/>
        </w:rPr>
        <w:tab/>
      </w:r>
      <w:r w:rsidRPr="00B82429">
        <w:rPr>
          <w:rFonts w:ascii="Arial" w:hAnsi="Arial" w:cs="Arial"/>
        </w:rPr>
        <w:t>amusement and game apparatus</w:t>
      </w:r>
      <w:r w:rsidR="007A3096" w:rsidRPr="007A3096">
        <w:rPr>
          <w:rFonts w:ascii="Arial" w:hAnsi="Arial" w:cs="Arial"/>
        </w:rPr>
        <w:t>, including controllers therefor</w:t>
      </w:r>
      <w:r w:rsidRPr="00B82429">
        <w:rPr>
          <w:rFonts w:ascii="Arial" w:hAnsi="Arial" w:cs="Arial"/>
        </w:rPr>
        <w:t>;</w:t>
      </w:r>
    </w:p>
    <w:p w14:paraId="6146E33C" w14:textId="77777777" w:rsidR="007A3096" w:rsidRPr="007A3096" w:rsidRDefault="007A3096" w:rsidP="007A3096">
      <w:pPr>
        <w:pStyle w:val="N-12"/>
        <w:rPr>
          <w:rFonts w:ascii="Arial" w:hAnsi="Arial" w:cs="Arial"/>
        </w:rPr>
      </w:pPr>
      <w:r w:rsidRPr="007A3096">
        <w:rPr>
          <w:rFonts w:ascii="Arial" w:hAnsi="Arial" w:cs="Arial"/>
        </w:rPr>
        <w:t>–</w:t>
      </w:r>
      <w:r w:rsidRPr="007A3096">
        <w:rPr>
          <w:rFonts w:ascii="Arial" w:hAnsi="Arial" w:cs="Arial"/>
        </w:rPr>
        <w:tab/>
      </w:r>
      <w:r w:rsidR="00193BF5">
        <w:rPr>
          <w:rFonts w:ascii="Arial" w:hAnsi="Arial" w:cs="Arial"/>
        </w:rPr>
        <w:t>novelty toys for playing jokes and for parties</w:t>
      </w:r>
      <w:r w:rsidRPr="007A3096">
        <w:rPr>
          <w:rFonts w:ascii="Arial" w:hAnsi="Arial" w:cs="Arial"/>
        </w:rPr>
        <w:t xml:space="preserve">, for example, carnival masks, paper party hats, confetti, </w:t>
      </w:r>
      <w:r w:rsidR="00193BF5">
        <w:rPr>
          <w:rFonts w:ascii="Arial" w:hAnsi="Arial" w:cs="Arial"/>
        </w:rPr>
        <w:t>party poppers and Christmas crackers</w:t>
      </w:r>
      <w:r w:rsidRPr="007A3096">
        <w:rPr>
          <w:rFonts w:ascii="Arial" w:hAnsi="Arial" w:cs="Arial"/>
        </w:rPr>
        <w:t>;</w:t>
      </w:r>
    </w:p>
    <w:p w14:paraId="77886A6E"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7A3096">
        <w:rPr>
          <w:rFonts w:ascii="Arial" w:hAnsi="Arial" w:cs="Arial"/>
        </w:rPr>
        <w:t xml:space="preserve">hunting and </w:t>
      </w:r>
      <w:r w:rsidRPr="00443ACB">
        <w:rPr>
          <w:rFonts w:ascii="Arial" w:hAnsi="Arial" w:cs="Arial"/>
        </w:rPr>
        <w:t>fishing tackle</w:t>
      </w:r>
      <w:r w:rsidR="007A3096" w:rsidRPr="007A3096">
        <w:rPr>
          <w:rFonts w:ascii="Arial" w:hAnsi="Arial" w:cs="Arial"/>
        </w:rPr>
        <w:t>, for example, fishing rods, landing nets for anglers, decoys, hunting game calls</w:t>
      </w:r>
      <w:r w:rsidRPr="00443ACB">
        <w:rPr>
          <w:rFonts w:ascii="Arial" w:hAnsi="Arial" w:cs="Arial"/>
        </w:rPr>
        <w:t>;</w:t>
      </w:r>
    </w:p>
    <w:p w14:paraId="476804E8"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equipment for various sports and games.</w:t>
      </w:r>
    </w:p>
    <w:p w14:paraId="7C91175D"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653A37E1"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Christmas tree candles (</w:t>
      </w:r>
      <w:r w:rsidR="00C03621">
        <w:rPr>
          <w:rFonts w:ascii="Arial" w:hAnsi="Arial" w:cs="Arial"/>
        </w:rPr>
        <w:t>Cl. </w:t>
      </w:r>
      <w:r w:rsidRPr="00443ACB">
        <w:rPr>
          <w:rFonts w:ascii="Arial" w:hAnsi="Arial" w:cs="Arial"/>
        </w:rPr>
        <w:t>4)</w:t>
      </w:r>
      <w:r w:rsidR="003C6DAF" w:rsidRPr="003C6DAF">
        <w:rPr>
          <w:rFonts w:ascii="Arial" w:hAnsi="Arial" w:cs="Arial"/>
        </w:rPr>
        <w:t>, electric lights for Christmas trees (</w:t>
      </w:r>
      <w:r w:rsidR="00C03621">
        <w:rPr>
          <w:rFonts w:ascii="Arial" w:hAnsi="Arial" w:cs="Arial"/>
        </w:rPr>
        <w:t>Cl. </w:t>
      </w:r>
      <w:r w:rsidR="003C6DAF" w:rsidRPr="003C6DAF">
        <w:rPr>
          <w:rFonts w:ascii="Arial" w:hAnsi="Arial" w:cs="Arial"/>
        </w:rPr>
        <w:t>11), confectionery and chocolate decorations for Christmas trees (</w:t>
      </w:r>
      <w:r w:rsidR="00C03621">
        <w:rPr>
          <w:rFonts w:ascii="Arial" w:hAnsi="Arial" w:cs="Arial"/>
        </w:rPr>
        <w:t>Cl. </w:t>
      </w:r>
      <w:r w:rsidR="003C6DAF" w:rsidRPr="003C6DAF">
        <w:rPr>
          <w:rFonts w:ascii="Arial" w:hAnsi="Arial" w:cs="Arial"/>
        </w:rPr>
        <w:t>30)</w:t>
      </w:r>
      <w:r w:rsidRPr="00443ACB">
        <w:rPr>
          <w:rFonts w:ascii="Arial" w:hAnsi="Arial" w:cs="Arial"/>
        </w:rPr>
        <w:t>;</w:t>
      </w:r>
    </w:p>
    <w:p w14:paraId="057E9E90"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diving equipment (</w:t>
      </w:r>
      <w:r w:rsidR="00C03621">
        <w:rPr>
          <w:rFonts w:ascii="Arial" w:hAnsi="Arial" w:cs="Arial"/>
        </w:rPr>
        <w:t>Cl. </w:t>
      </w:r>
      <w:r w:rsidRPr="00443ACB">
        <w:rPr>
          <w:rFonts w:ascii="Arial" w:hAnsi="Arial" w:cs="Arial"/>
        </w:rPr>
        <w:t>9);</w:t>
      </w:r>
    </w:p>
    <w:p w14:paraId="6595BC66" w14:textId="77777777" w:rsidR="003C6DAF" w:rsidRPr="003C6DAF" w:rsidRDefault="003C6DAF" w:rsidP="00295251">
      <w:pPr>
        <w:pStyle w:val="N-12"/>
        <w:numPr>
          <w:ilvl w:val="0"/>
          <w:numId w:val="6"/>
        </w:numPr>
        <w:ind w:left="851" w:hanging="284"/>
        <w:rPr>
          <w:rFonts w:ascii="Arial" w:hAnsi="Arial" w:cs="Arial"/>
        </w:rPr>
      </w:pPr>
      <w:r w:rsidRPr="003C6DAF">
        <w:rPr>
          <w:rFonts w:ascii="Arial" w:hAnsi="Arial" w:cs="Arial"/>
        </w:rPr>
        <w:t>sex toys and love dolls (</w:t>
      </w:r>
      <w:r w:rsidR="00C03621">
        <w:rPr>
          <w:rFonts w:ascii="Arial" w:hAnsi="Arial" w:cs="Arial"/>
        </w:rPr>
        <w:t>Cl. </w:t>
      </w:r>
      <w:r w:rsidRPr="003C6DAF">
        <w:rPr>
          <w:rFonts w:ascii="Arial" w:hAnsi="Arial" w:cs="Arial"/>
        </w:rPr>
        <w:t>10);</w:t>
      </w:r>
    </w:p>
    <w:p w14:paraId="3C6976D6"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clothing for gymnastics and sports (</w:t>
      </w:r>
      <w:r w:rsidR="00C03621">
        <w:rPr>
          <w:rFonts w:ascii="Arial" w:hAnsi="Arial" w:cs="Arial"/>
        </w:rPr>
        <w:t>Cl. </w:t>
      </w:r>
      <w:r w:rsidRPr="00443ACB">
        <w:rPr>
          <w:rFonts w:ascii="Arial" w:hAnsi="Arial" w:cs="Arial"/>
        </w:rPr>
        <w:t>25);</w:t>
      </w:r>
    </w:p>
    <w:p w14:paraId="3500CB28"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2616E2" w:rsidRPr="002616E2">
        <w:rPr>
          <w:rFonts w:ascii="Arial" w:hAnsi="Arial" w:cs="Arial"/>
        </w:rPr>
        <w:t>certain gymnastic and sporting articles, for example, protective helmets, goggles and mouthguards for sports (</w:t>
      </w:r>
      <w:r w:rsidR="00C03621">
        <w:rPr>
          <w:rFonts w:ascii="Arial" w:hAnsi="Arial" w:cs="Arial"/>
        </w:rPr>
        <w:t>Cl. </w:t>
      </w:r>
      <w:r w:rsidR="002616E2" w:rsidRPr="002616E2">
        <w:rPr>
          <w:rFonts w:ascii="Arial" w:hAnsi="Arial" w:cs="Arial"/>
        </w:rPr>
        <w:t>9), sporting firearms (</w:t>
      </w:r>
      <w:r w:rsidR="00C03621">
        <w:rPr>
          <w:rFonts w:ascii="Arial" w:hAnsi="Arial" w:cs="Arial"/>
        </w:rPr>
        <w:t>Cl. </w:t>
      </w:r>
      <w:r w:rsidR="002616E2" w:rsidRPr="002616E2">
        <w:rPr>
          <w:rFonts w:ascii="Arial" w:hAnsi="Arial" w:cs="Arial"/>
        </w:rPr>
        <w:t>13), gymnasium mats (</w:t>
      </w:r>
      <w:r w:rsidR="00C03621">
        <w:rPr>
          <w:rFonts w:ascii="Arial" w:hAnsi="Arial" w:cs="Arial"/>
        </w:rPr>
        <w:t>Cl. </w:t>
      </w:r>
      <w:r w:rsidR="002616E2" w:rsidRPr="002616E2">
        <w:rPr>
          <w:rFonts w:ascii="Arial" w:hAnsi="Arial" w:cs="Arial"/>
        </w:rPr>
        <w:t>27), as well as certain fishing and hunting equipment, for example, hunting knives, harpoons (</w:t>
      </w:r>
      <w:r w:rsidR="00C03621">
        <w:rPr>
          <w:rFonts w:ascii="Arial" w:hAnsi="Arial" w:cs="Arial"/>
        </w:rPr>
        <w:t>Cl. </w:t>
      </w:r>
      <w:r w:rsidR="002616E2" w:rsidRPr="002616E2">
        <w:rPr>
          <w:rFonts w:ascii="Arial" w:hAnsi="Arial" w:cs="Arial"/>
        </w:rPr>
        <w:t>8), hunting firearms (Cl. 13), fishing nets (Cl. 22), that are classified according to other functions or purposes</w:t>
      </w:r>
      <w:r w:rsidRPr="00443ACB">
        <w:rPr>
          <w:rFonts w:ascii="Arial" w:hAnsi="Arial" w:cs="Arial"/>
        </w:rPr>
        <w:t>.</w:t>
      </w:r>
    </w:p>
    <w:p w14:paraId="7A7E8815" w14:textId="77777777" w:rsidR="00FC095E" w:rsidRPr="00443ACB" w:rsidRDefault="00FC095E" w:rsidP="00FC095E">
      <w:pPr>
        <w:pStyle w:val="N-15"/>
        <w:rPr>
          <w:rFonts w:ascii="Arial" w:hAnsi="Arial" w:cs="Arial"/>
        </w:rPr>
      </w:pPr>
      <w:r w:rsidRPr="00443ACB">
        <w:rPr>
          <w:rFonts w:ascii="Arial" w:hAnsi="Arial" w:cs="Arial"/>
        </w:rPr>
        <w:t>CLASS 29</w:t>
      </w:r>
    </w:p>
    <w:p w14:paraId="63378390" w14:textId="77777777" w:rsidR="00FC095E" w:rsidRPr="00443ACB" w:rsidRDefault="00FC095E" w:rsidP="00FC095E">
      <w:pPr>
        <w:pStyle w:val="N-1"/>
        <w:rPr>
          <w:rFonts w:ascii="Arial" w:hAnsi="Arial" w:cs="Arial"/>
        </w:rPr>
      </w:pPr>
      <w:r w:rsidRPr="00443ACB">
        <w:rPr>
          <w:rFonts w:ascii="Arial" w:hAnsi="Arial" w:cs="Arial"/>
        </w:rPr>
        <w:t>Meat, fish, poultry and game;</w:t>
      </w:r>
    </w:p>
    <w:p w14:paraId="63BF27EB" w14:textId="77777777" w:rsidR="00FC095E" w:rsidRPr="00443ACB" w:rsidRDefault="00FC095E" w:rsidP="00FC095E">
      <w:pPr>
        <w:pStyle w:val="N-1"/>
        <w:rPr>
          <w:rFonts w:ascii="Arial" w:hAnsi="Arial" w:cs="Arial"/>
        </w:rPr>
      </w:pPr>
      <w:r w:rsidRPr="00443ACB">
        <w:rPr>
          <w:rFonts w:ascii="Arial" w:hAnsi="Arial" w:cs="Arial"/>
        </w:rPr>
        <w:t>meat extracts;</w:t>
      </w:r>
    </w:p>
    <w:p w14:paraId="376B3ED5" w14:textId="77777777" w:rsidR="00FC095E" w:rsidRPr="00443ACB" w:rsidRDefault="00FC095E" w:rsidP="00FC095E">
      <w:pPr>
        <w:pStyle w:val="N-1"/>
        <w:rPr>
          <w:rFonts w:ascii="Arial" w:hAnsi="Arial" w:cs="Arial"/>
        </w:rPr>
      </w:pPr>
      <w:r w:rsidRPr="00443ACB">
        <w:rPr>
          <w:rFonts w:ascii="Arial" w:hAnsi="Arial" w:cs="Arial"/>
        </w:rPr>
        <w:t>preserved, frozen, dried and cooked fruits and vegetables;</w:t>
      </w:r>
    </w:p>
    <w:p w14:paraId="285650C4" w14:textId="77777777" w:rsidR="00FC095E" w:rsidRPr="00443ACB" w:rsidRDefault="00FC095E" w:rsidP="00FC095E">
      <w:pPr>
        <w:pStyle w:val="N-1"/>
        <w:rPr>
          <w:rFonts w:ascii="Arial" w:hAnsi="Arial" w:cs="Arial"/>
        </w:rPr>
      </w:pPr>
      <w:r w:rsidRPr="00443ACB">
        <w:rPr>
          <w:rFonts w:ascii="Arial" w:hAnsi="Arial" w:cs="Arial"/>
        </w:rPr>
        <w:t>jellies, jams, compotes;</w:t>
      </w:r>
    </w:p>
    <w:p w14:paraId="12652B73" w14:textId="77777777" w:rsidR="00FC095E" w:rsidRDefault="00FC095E" w:rsidP="00FC095E">
      <w:pPr>
        <w:pStyle w:val="N-1"/>
        <w:rPr>
          <w:rFonts w:ascii="Arial" w:hAnsi="Arial" w:cs="Arial"/>
        </w:rPr>
      </w:pPr>
      <w:r w:rsidRPr="00443ACB">
        <w:rPr>
          <w:rFonts w:ascii="Arial" w:hAnsi="Arial" w:cs="Arial"/>
        </w:rPr>
        <w:t>eggs</w:t>
      </w:r>
      <w:r>
        <w:rPr>
          <w:rFonts w:ascii="Arial" w:hAnsi="Arial" w:cs="Arial"/>
        </w:rPr>
        <w:t>;</w:t>
      </w:r>
    </w:p>
    <w:p w14:paraId="4E408FC0" w14:textId="2CF41379" w:rsidR="00FC095E" w:rsidRPr="00443ACB" w:rsidRDefault="00FC095E" w:rsidP="00FC095E">
      <w:pPr>
        <w:pStyle w:val="N-1"/>
        <w:rPr>
          <w:rFonts w:ascii="Arial" w:hAnsi="Arial" w:cs="Arial"/>
        </w:rPr>
      </w:pPr>
      <w:r w:rsidRPr="00443ACB">
        <w:rPr>
          <w:rFonts w:ascii="Arial" w:hAnsi="Arial" w:cs="Arial"/>
        </w:rPr>
        <w:t>milk</w:t>
      </w:r>
      <w:r w:rsidR="00EA3B51">
        <w:rPr>
          <w:rFonts w:ascii="Arial" w:hAnsi="Arial" w:cs="Arial"/>
        </w:rPr>
        <w:t xml:space="preserve">, cheese, butter, </w:t>
      </w:r>
      <w:r w:rsidR="008C3DD3">
        <w:rPr>
          <w:rFonts w:ascii="Arial" w:hAnsi="Arial" w:cs="Arial"/>
        </w:rPr>
        <w:t>yogurt</w:t>
      </w:r>
      <w:r w:rsidR="008C3DD3" w:rsidRPr="00443ACB">
        <w:rPr>
          <w:rFonts w:ascii="Arial" w:hAnsi="Arial" w:cs="Arial"/>
        </w:rPr>
        <w:t xml:space="preserve"> </w:t>
      </w:r>
      <w:r w:rsidRPr="00443ACB">
        <w:rPr>
          <w:rFonts w:ascii="Arial" w:hAnsi="Arial" w:cs="Arial"/>
        </w:rPr>
        <w:t xml:space="preserve">and </w:t>
      </w:r>
      <w:r w:rsidR="00EA3B51">
        <w:rPr>
          <w:rFonts w:ascii="Arial" w:hAnsi="Arial" w:cs="Arial"/>
        </w:rPr>
        <w:t xml:space="preserve">other </w:t>
      </w:r>
      <w:r w:rsidRPr="00443ACB">
        <w:rPr>
          <w:rFonts w:ascii="Arial" w:hAnsi="Arial" w:cs="Arial"/>
        </w:rPr>
        <w:t>milk products;</w:t>
      </w:r>
    </w:p>
    <w:p w14:paraId="1DD7A2B3" w14:textId="77777777" w:rsidR="00FC095E" w:rsidRPr="00443ACB" w:rsidRDefault="00FC095E" w:rsidP="00FC095E">
      <w:pPr>
        <w:pStyle w:val="N-1"/>
        <w:rPr>
          <w:rFonts w:ascii="Arial" w:hAnsi="Arial" w:cs="Arial"/>
        </w:rPr>
      </w:pPr>
      <w:r w:rsidRPr="00443ACB">
        <w:rPr>
          <w:rFonts w:ascii="Arial" w:hAnsi="Arial" w:cs="Arial"/>
        </w:rPr>
        <w:t>oils and fats</w:t>
      </w:r>
      <w:r w:rsidR="00753B05">
        <w:rPr>
          <w:rFonts w:ascii="Arial" w:hAnsi="Arial" w:cs="Arial"/>
        </w:rPr>
        <w:t xml:space="preserve"> for food</w:t>
      </w:r>
      <w:r w:rsidRPr="00443ACB">
        <w:rPr>
          <w:rFonts w:ascii="Arial" w:hAnsi="Arial" w:cs="Arial"/>
        </w:rPr>
        <w:t>.</w:t>
      </w:r>
    </w:p>
    <w:p w14:paraId="748980B8" w14:textId="77777777" w:rsidR="00FC095E" w:rsidRPr="00443ACB" w:rsidRDefault="00FC095E" w:rsidP="00FC095E">
      <w:pPr>
        <w:pStyle w:val="N-10"/>
        <w:rPr>
          <w:rFonts w:ascii="Arial" w:hAnsi="Arial" w:cs="Arial"/>
        </w:rPr>
      </w:pPr>
      <w:r w:rsidRPr="00443ACB">
        <w:rPr>
          <w:rFonts w:ascii="Arial" w:hAnsi="Arial" w:cs="Arial"/>
        </w:rPr>
        <w:t>Explanatory Note</w:t>
      </w:r>
    </w:p>
    <w:p w14:paraId="5A1C0EEC" w14:textId="77777777" w:rsidR="00FC095E" w:rsidRPr="00443ACB" w:rsidRDefault="00FC095E" w:rsidP="00FC095E">
      <w:pPr>
        <w:pStyle w:val="N-9"/>
        <w:rPr>
          <w:rFonts w:ascii="Arial" w:hAnsi="Arial" w:cs="Arial"/>
        </w:rPr>
      </w:pPr>
      <w:r w:rsidRPr="00443ACB">
        <w:rPr>
          <w:rFonts w:ascii="Arial" w:hAnsi="Arial" w:cs="Arial"/>
        </w:rPr>
        <w:t>Class 29 includes mainly foodstuffs of animal origin</w:t>
      </w:r>
      <w:r w:rsidR="005920C5">
        <w:rPr>
          <w:rFonts w:ascii="Arial" w:hAnsi="Arial" w:cs="Arial"/>
        </w:rPr>
        <w:t>,</w:t>
      </w:r>
      <w:r w:rsidRPr="00443ACB">
        <w:rPr>
          <w:rFonts w:ascii="Arial" w:hAnsi="Arial" w:cs="Arial"/>
        </w:rPr>
        <w:t xml:space="preserve"> as well as vegetables and other horticultural comestible products which are prepared </w:t>
      </w:r>
      <w:r w:rsidR="00EA3B51">
        <w:rPr>
          <w:rFonts w:ascii="Arial" w:hAnsi="Arial" w:cs="Arial"/>
        </w:rPr>
        <w:t xml:space="preserve">or preserved </w:t>
      </w:r>
      <w:r w:rsidRPr="00443ACB">
        <w:rPr>
          <w:rFonts w:ascii="Arial" w:hAnsi="Arial" w:cs="Arial"/>
        </w:rPr>
        <w:t>for consumption.</w:t>
      </w:r>
    </w:p>
    <w:p w14:paraId="01756C26"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10C29D50" w14:textId="77777777" w:rsidR="005920C5" w:rsidRPr="005920C5" w:rsidRDefault="00FC095E" w:rsidP="005920C5">
      <w:pPr>
        <w:pStyle w:val="N-12"/>
        <w:rPr>
          <w:rFonts w:ascii="Arial" w:hAnsi="Arial" w:cs="Arial"/>
        </w:rPr>
      </w:pPr>
      <w:r w:rsidRPr="00443ACB">
        <w:rPr>
          <w:rFonts w:ascii="Arial" w:hAnsi="Arial" w:cs="Arial"/>
        </w:rPr>
        <w:t>–</w:t>
      </w:r>
      <w:r w:rsidRPr="00443ACB">
        <w:rPr>
          <w:rFonts w:ascii="Arial" w:hAnsi="Arial" w:cs="Arial"/>
        </w:rPr>
        <w:tab/>
      </w:r>
      <w:r w:rsidR="005920C5" w:rsidRPr="005920C5">
        <w:rPr>
          <w:rFonts w:ascii="Arial" w:hAnsi="Arial" w:cs="Arial"/>
        </w:rPr>
        <w:t>meat-, fish-, fruit- or vegetable-based food;</w:t>
      </w:r>
    </w:p>
    <w:p w14:paraId="1519BFB0" w14:textId="77777777" w:rsidR="005920C5" w:rsidRDefault="005920C5" w:rsidP="005920C5">
      <w:pPr>
        <w:pStyle w:val="N-12"/>
        <w:rPr>
          <w:rFonts w:ascii="Arial" w:hAnsi="Arial" w:cs="Arial"/>
        </w:rPr>
      </w:pPr>
      <w:r w:rsidRPr="00E27A20">
        <w:rPr>
          <w:rFonts w:ascii="Arial" w:hAnsi="Arial" w:cs="Arial"/>
        </w:rPr>
        <w:t>–</w:t>
      </w:r>
      <w:r w:rsidRPr="00E27A20">
        <w:rPr>
          <w:rFonts w:ascii="Arial" w:hAnsi="Arial" w:cs="Arial"/>
        </w:rPr>
        <w:tab/>
        <w:t>edible insects;</w:t>
      </w:r>
    </w:p>
    <w:p w14:paraId="17DB75B4" w14:textId="77777777" w:rsidR="00AC082A" w:rsidRDefault="005920C5" w:rsidP="005920C5">
      <w:pPr>
        <w:pStyle w:val="N-12"/>
        <w:rPr>
          <w:rFonts w:ascii="Arial" w:hAnsi="Arial" w:cs="Arial"/>
        </w:rPr>
      </w:pPr>
      <w:r w:rsidRPr="00443ACB">
        <w:rPr>
          <w:rFonts w:ascii="Arial" w:hAnsi="Arial" w:cs="Arial"/>
        </w:rPr>
        <w:t>–</w:t>
      </w:r>
      <w:r w:rsidRPr="00443ACB">
        <w:rPr>
          <w:rFonts w:ascii="Arial" w:hAnsi="Arial" w:cs="Arial"/>
        </w:rPr>
        <w:tab/>
      </w:r>
      <w:r w:rsidR="00FC095E" w:rsidRPr="00443ACB">
        <w:rPr>
          <w:rFonts w:ascii="Arial" w:hAnsi="Arial" w:cs="Arial"/>
        </w:rPr>
        <w:t xml:space="preserve">milk beverages </w:t>
      </w:r>
      <w:r>
        <w:rPr>
          <w:rFonts w:ascii="Arial" w:hAnsi="Arial" w:cs="Arial"/>
        </w:rPr>
        <w:t xml:space="preserve">with </w:t>
      </w:r>
      <w:r w:rsidR="00FC095E" w:rsidRPr="00443ACB">
        <w:rPr>
          <w:rFonts w:ascii="Arial" w:hAnsi="Arial" w:cs="Arial"/>
        </w:rPr>
        <w:t>milk predominating</w:t>
      </w:r>
      <w:r w:rsidR="00AC082A">
        <w:rPr>
          <w:rFonts w:ascii="Arial" w:hAnsi="Arial" w:cs="Arial"/>
        </w:rPr>
        <w:t>;</w:t>
      </w:r>
    </w:p>
    <w:p w14:paraId="593F4368" w14:textId="77777777" w:rsidR="005920C5" w:rsidRPr="005920C5" w:rsidRDefault="005920C5" w:rsidP="005920C5">
      <w:pPr>
        <w:pStyle w:val="N-12"/>
        <w:rPr>
          <w:rFonts w:ascii="Arial" w:hAnsi="Arial" w:cs="Arial"/>
        </w:rPr>
      </w:pPr>
      <w:r w:rsidRPr="00443ACB">
        <w:rPr>
          <w:rFonts w:ascii="Arial" w:hAnsi="Arial" w:cs="Arial"/>
        </w:rPr>
        <w:t>–</w:t>
      </w:r>
      <w:r w:rsidRPr="00443ACB">
        <w:rPr>
          <w:rFonts w:ascii="Arial" w:hAnsi="Arial" w:cs="Arial"/>
        </w:rPr>
        <w:tab/>
      </w:r>
      <w:r w:rsidRPr="005920C5">
        <w:rPr>
          <w:rFonts w:ascii="Arial" w:hAnsi="Arial" w:cs="Arial"/>
        </w:rPr>
        <w:t>milk substitutes, for example, almond milk, coconut milk, peanut milk, rice milk, soya milk;</w:t>
      </w:r>
    </w:p>
    <w:p w14:paraId="6B09DA23" w14:textId="77777777" w:rsidR="005920C5" w:rsidRPr="005920C5" w:rsidRDefault="005920C5" w:rsidP="005920C5">
      <w:pPr>
        <w:pStyle w:val="N-12"/>
        <w:rPr>
          <w:rFonts w:ascii="Arial" w:hAnsi="Arial" w:cs="Arial"/>
        </w:rPr>
      </w:pPr>
      <w:r w:rsidRPr="005920C5">
        <w:rPr>
          <w:rFonts w:ascii="Arial" w:hAnsi="Arial" w:cs="Arial"/>
        </w:rPr>
        <w:t>–</w:t>
      </w:r>
      <w:r w:rsidRPr="005920C5">
        <w:rPr>
          <w:rFonts w:ascii="Arial" w:hAnsi="Arial" w:cs="Arial"/>
        </w:rPr>
        <w:tab/>
        <w:t>preserved mushrooms;</w:t>
      </w:r>
    </w:p>
    <w:p w14:paraId="740261B4" w14:textId="77777777" w:rsidR="005920C5" w:rsidRDefault="005920C5" w:rsidP="005920C5">
      <w:pPr>
        <w:pStyle w:val="N-12"/>
        <w:rPr>
          <w:rFonts w:ascii="Arial" w:hAnsi="Arial" w:cs="Arial"/>
        </w:rPr>
      </w:pPr>
      <w:r w:rsidRPr="00E27A20">
        <w:rPr>
          <w:rFonts w:ascii="Arial" w:hAnsi="Arial" w:cs="Arial"/>
        </w:rPr>
        <w:t>–</w:t>
      </w:r>
      <w:r w:rsidRPr="00E27A20">
        <w:rPr>
          <w:rFonts w:ascii="Arial" w:hAnsi="Arial" w:cs="Arial"/>
        </w:rPr>
        <w:tab/>
        <w:t>pulses and nuts prepared for human consumption;</w:t>
      </w:r>
    </w:p>
    <w:p w14:paraId="1A6B334C" w14:textId="77777777" w:rsidR="00FC095E" w:rsidRPr="00443ACB" w:rsidRDefault="00AC082A" w:rsidP="005920C5">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seeds prepared for human consumption, not being seasonings or flavourings</w:t>
      </w:r>
      <w:r w:rsidR="00FC095E" w:rsidRPr="00443ACB">
        <w:rPr>
          <w:rFonts w:ascii="Arial" w:hAnsi="Arial" w:cs="Arial"/>
        </w:rPr>
        <w:t>.</w:t>
      </w:r>
    </w:p>
    <w:p w14:paraId="1D9BBCA9"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7AA14EE5" w14:textId="77777777" w:rsidR="006549E0" w:rsidRPr="00D340E3" w:rsidRDefault="006549E0" w:rsidP="006549E0">
      <w:pPr>
        <w:pStyle w:val="N-12"/>
        <w:rPr>
          <w:rFonts w:ascii="Arial" w:hAnsi="Arial" w:cs="Arial"/>
        </w:rPr>
      </w:pPr>
      <w:r w:rsidRPr="00443ACB">
        <w:rPr>
          <w:rFonts w:ascii="Arial" w:hAnsi="Arial" w:cs="Arial"/>
        </w:rPr>
        <w:t>–</w:t>
      </w:r>
      <w:r w:rsidRPr="00443ACB">
        <w:rPr>
          <w:rFonts w:ascii="Arial" w:hAnsi="Arial" w:cs="Arial"/>
        </w:rPr>
        <w:tab/>
      </w:r>
      <w:r w:rsidRPr="00E27A20">
        <w:rPr>
          <w:rFonts w:ascii="Arial" w:hAnsi="Arial" w:cs="Arial"/>
        </w:rPr>
        <w:t>oils and fats, other than for food, for example, essential oils (Cl.</w:t>
      </w:r>
      <w:r>
        <w:rPr>
          <w:rFonts w:ascii="Arial" w:hAnsi="Arial" w:cs="Arial"/>
        </w:rPr>
        <w:t> </w:t>
      </w:r>
      <w:r w:rsidRPr="00E27A20">
        <w:rPr>
          <w:rFonts w:ascii="Arial" w:hAnsi="Arial" w:cs="Arial"/>
        </w:rPr>
        <w:t>3), industrial oil (Cl.</w:t>
      </w:r>
      <w:r>
        <w:rPr>
          <w:rFonts w:ascii="Arial" w:hAnsi="Arial" w:cs="Arial"/>
        </w:rPr>
        <w:t> </w:t>
      </w:r>
      <w:r w:rsidRPr="00E27A20">
        <w:rPr>
          <w:rFonts w:ascii="Arial" w:hAnsi="Arial" w:cs="Arial"/>
        </w:rPr>
        <w:t>4), castor oil for medical purposes (Cl.</w:t>
      </w:r>
      <w:r>
        <w:rPr>
          <w:rFonts w:ascii="Arial" w:hAnsi="Arial" w:cs="Arial"/>
        </w:rPr>
        <w:t> </w:t>
      </w:r>
      <w:r w:rsidRPr="00E27A20">
        <w:rPr>
          <w:rFonts w:ascii="Arial" w:hAnsi="Arial" w:cs="Arial"/>
        </w:rPr>
        <w:t>5)</w:t>
      </w:r>
      <w:r>
        <w:rPr>
          <w:rFonts w:ascii="Arial" w:hAnsi="Arial" w:cs="Arial"/>
        </w:rPr>
        <w:t>;</w:t>
      </w:r>
    </w:p>
    <w:p w14:paraId="195CAD8A"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baby food (</w:t>
      </w:r>
      <w:r w:rsidR="00C03621">
        <w:rPr>
          <w:rFonts w:ascii="Arial" w:hAnsi="Arial" w:cs="Arial"/>
        </w:rPr>
        <w:t>Cl. </w:t>
      </w:r>
      <w:r w:rsidRPr="00443ACB">
        <w:rPr>
          <w:rFonts w:ascii="Arial" w:hAnsi="Arial" w:cs="Arial"/>
        </w:rPr>
        <w:t>5);</w:t>
      </w:r>
    </w:p>
    <w:p w14:paraId="137A54D6"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dietetic </w:t>
      </w:r>
      <w:r>
        <w:rPr>
          <w:rFonts w:ascii="Arial" w:hAnsi="Arial" w:cs="Arial"/>
        </w:rPr>
        <w:t xml:space="preserve">food and </w:t>
      </w:r>
      <w:r w:rsidRPr="00443ACB">
        <w:rPr>
          <w:rFonts w:ascii="Arial" w:hAnsi="Arial" w:cs="Arial"/>
        </w:rPr>
        <w:t>substances adapted for medical use (</w:t>
      </w:r>
      <w:r w:rsidR="00C03621">
        <w:rPr>
          <w:rFonts w:ascii="Arial" w:hAnsi="Arial" w:cs="Arial"/>
        </w:rPr>
        <w:t>Cl. </w:t>
      </w:r>
      <w:r w:rsidRPr="00443ACB">
        <w:rPr>
          <w:rFonts w:ascii="Arial" w:hAnsi="Arial" w:cs="Arial"/>
        </w:rPr>
        <w:t>5);</w:t>
      </w:r>
    </w:p>
    <w:p w14:paraId="57155714" w14:textId="77777777" w:rsidR="00FC095E" w:rsidRPr="00B82429" w:rsidRDefault="00FC095E" w:rsidP="00B82429">
      <w:pPr>
        <w:pStyle w:val="N-12"/>
        <w:rPr>
          <w:rFonts w:ascii="Arial" w:hAnsi="Arial" w:cs="Arial"/>
        </w:rPr>
      </w:pPr>
      <w:r w:rsidRPr="00443ACB">
        <w:rPr>
          <w:rFonts w:ascii="Arial" w:hAnsi="Arial" w:cs="Arial"/>
        </w:rPr>
        <w:t>–</w:t>
      </w:r>
      <w:r w:rsidRPr="00443ACB">
        <w:rPr>
          <w:rFonts w:ascii="Arial" w:hAnsi="Arial" w:cs="Arial"/>
        </w:rPr>
        <w:tab/>
      </w:r>
      <w:r w:rsidRPr="00B82429">
        <w:rPr>
          <w:rFonts w:ascii="Arial" w:hAnsi="Arial" w:cs="Arial"/>
        </w:rPr>
        <w:t>dietary supplements (Cl. 5);</w:t>
      </w:r>
    </w:p>
    <w:p w14:paraId="68BA8317" w14:textId="77777777" w:rsidR="006549E0" w:rsidRPr="00443ACB" w:rsidRDefault="006549E0" w:rsidP="006549E0">
      <w:pPr>
        <w:pStyle w:val="N-12"/>
        <w:rPr>
          <w:rFonts w:ascii="Arial" w:hAnsi="Arial" w:cs="Arial"/>
        </w:rPr>
      </w:pPr>
      <w:r w:rsidRPr="00443ACB">
        <w:rPr>
          <w:rFonts w:ascii="Arial" w:hAnsi="Arial" w:cs="Arial"/>
        </w:rPr>
        <w:t>–</w:t>
      </w:r>
      <w:r w:rsidRPr="00443ACB">
        <w:rPr>
          <w:rFonts w:ascii="Arial" w:hAnsi="Arial" w:cs="Arial"/>
        </w:rPr>
        <w:tab/>
        <w:t>salad dressings (Cl.</w:t>
      </w:r>
      <w:r>
        <w:rPr>
          <w:rFonts w:ascii="Arial" w:hAnsi="Arial" w:cs="Arial"/>
        </w:rPr>
        <w:t> </w:t>
      </w:r>
      <w:r w:rsidRPr="00443ACB">
        <w:rPr>
          <w:rFonts w:ascii="Arial" w:hAnsi="Arial" w:cs="Arial"/>
        </w:rPr>
        <w:t>30);</w:t>
      </w:r>
    </w:p>
    <w:p w14:paraId="5643E79D" w14:textId="77777777" w:rsidR="00A50FA7" w:rsidRDefault="00A50FA7"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processed seeds for use as a seasoning (</w:t>
      </w:r>
      <w:r w:rsidR="00C03621">
        <w:rPr>
          <w:rFonts w:ascii="Arial" w:hAnsi="Arial" w:cs="Arial"/>
        </w:rPr>
        <w:t>Cl. </w:t>
      </w:r>
      <w:r>
        <w:rPr>
          <w:rFonts w:ascii="Arial" w:hAnsi="Arial" w:cs="Arial"/>
        </w:rPr>
        <w:t>30);</w:t>
      </w:r>
    </w:p>
    <w:p w14:paraId="06195F36" w14:textId="77777777" w:rsidR="006549E0" w:rsidRPr="006549E0" w:rsidRDefault="006549E0" w:rsidP="006549E0">
      <w:pPr>
        <w:pStyle w:val="N-12"/>
        <w:rPr>
          <w:rFonts w:ascii="Arial" w:hAnsi="Arial" w:cs="Arial"/>
        </w:rPr>
      </w:pPr>
      <w:r w:rsidRPr="00443ACB">
        <w:rPr>
          <w:rFonts w:ascii="Arial" w:hAnsi="Arial" w:cs="Arial"/>
        </w:rPr>
        <w:t>–</w:t>
      </w:r>
      <w:r w:rsidRPr="00443ACB">
        <w:rPr>
          <w:rFonts w:ascii="Arial" w:hAnsi="Arial" w:cs="Arial"/>
        </w:rPr>
        <w:tab/>
      </w:r>
      <w:r w:rsidRPr="006549E0">
        <w:rPr>
          <w:rFonts w:ascii="Arial" w:hAnsi="Arial" w:cs="Arial"/>
        </w:rPr>
        <w:t>chocolate-coated nuts (Cl.</w:t>
      </w:r>
      <w:r>
        <w:rPr>
          <w:rFonts w:ascii="Arial" w:hAnsi="Arial" w:cs="Arial"/>
        </w:rPr>
        <w:t> </w:t>
      </w:r>
      <w:r w:rsidRPr="006549E0">
        <w:rPr>
          <w:rFonts w:ascii="Arial" w:hAnsi="Arial" w:cs="Arial"/>
        </w:rPr>
        <w:t>30);</w:t>
      </w:r>
    </w:p>
    <w:p w14:paraId="166640AF" w14:textId="77777777" w:rsidR="006549E0" w:rsidRPr="00D340E3" w:rsidRDefault="006549E0" w:rsidP="006549E0">
      <w:pPr>
        <w:pStyle w:val="N-12"/>
        <w:rPr>
          <w:rFonts w:ascii="Arial" w:hAnsi="Arial" w:cs="Arial"/>
        </w:rPr>
      </w:pPr>
      <w:r w:rsidRPr="00E27A20">
        <w:rPr>
          <w:rFonts w:ascii="Arial" w:hAnsi="Arial" w:cs="Arial"/>
        </w:rPr>
        <w:t>–</w:t>
      </w:r>
      <w:r w:rsidRPr="00E27A20">
        <w:rPr>
          <w:rFonts w:ascii="Arial" w:hAnsi="Arial" w:cs="Arial"/>
        </w:rPr>
        <w:tab/>
        <w:t>fresh and unprocessed fruits, vegetables, nuts and seeds (Cl.</w:t>
      </w:r>
      <w:r>
        <w:rPr>
          <w:rFonts w:ascii="Arial" w:hAnsi="Arial" w:cs="Arial"/>
        </w:rPr>
        <w:t> </w:t>
      </w:r>
      <w:r w:rsidRPr="00E27A20">
        <w:rPr>
          <w:rFonts w:ascii="Arial" w:hAnsi="Arial" w:cs="Arial"/>
        </w:rPr>
        <w:t>31);</w:t>
      </w:r>
    </w:p>
    <w:p w14:paraId="6BCC378A"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foodstuffs for animals (</w:t>
      </w:r>
      <w:r w:rsidR="00C03621">
        <w:rPr>
          <w:rFonts w:ascii="Arial" w:hAnsi="Arial" w:cs="Arial"/>
        </w:rPr>
        <w:t>Cl. </w:t>
      </w:r>
      <w:r w:rsidRPr="00443ACB">
        <w:rPr>
          <w:rFonts w:ascii="Arial" w:hAnsi="Arial" w:cs="Arial"/>
        </w:rPr>
        <w:t>31);</w:t>
      </w:r>
    </w:p>
    <w:p w14:paraId="147B8B4B" w14:textId="77777777" w:rsidR="00A50FA7" w:rsidRDefault="00FC095E" w:rsidP="00FC095E">
      <w:pPr>
        <w:pStyle w:val="N-12"/>
        <w:rPr>
          <w:rFonts w:ascii="Arial" w:hAnsi="Arial" w:cs="Arial"/>
        </w:rPr>
      </w:pPr>
      <w:r w:rsidRPr="00443ACB">
        <w:rPr>
          <w:rFonts w:ascii="Arial" w:hAnsi="Arial" w:cs="Arial"/>
        </w:rPr>
        <w:t>–</w:t>
      </w:r>
      <w:r w:rsidRPr="00443ACB">
        <w:rPr>
          <w:rFonts w:ascii="Arial" w:hAnsi="Arial" w:cs="Arial"/>
        </w:rPr>
        <w:tab/>
        <w:t>live animals (</w:t>
      </w:r>
      <w:r w:rsidR="00C03621">
        <w:rPr>
          <w:rFonts w:ascii="Arial" w:hAnsi="Arial" w:cs="Arial"/>
        </w:rPr>
        <w:t>Cl. </w:t>
      </w:r>
      <w:r w:rsidRPr="00443ACB">
        <w:rPr>
          <w:rFonts w:ascii="Arial" w:hAnsi="Arial" w:cs="Arial"/>
        </w:rPr>
        <w:t>31)</w:t>
      </w:r>
      <w:r w:rsidR="00A50FA7">
        <w:rPr>
          <w:rFonts w:ascii="Arial" w:hAnsi="Arial" w:cs="Arial"/>
        </w:rPr>
        <w:t>;</w:t>
      </w:r>
    </w:p>
    <w:p w14:paraId="629B6DEC" w14:textId="77777777" w:rsidR="00FC095E" w:rsidRPr="00443ACB" w:rsidRDefault="00A50FA7"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seeds for planting (</w:t>
      </w:r>
      <w:r w:rsidR="00C03621">
        <w:rPr>
          <w:rFonts w:ascii="Arial" w:hAnsi="Arial" w:cs="Arial"/>
        </w:rPr>
        <w:t>Cl. </w:t>
      </w:r>
      <w:r>
        <w:rPr>
          <w:rFonts w:ascii="Arial" w:hAnsi="Arial" w:cs="Arial"/>
        </w:rPr>
        <w:t>31)</w:t>
      </w:r>
      <w:r w:rsidR="00FC095E" w:rsidRPr="00443ACB">
        <w:rPr>
          <w:rFonts w:ascii="Arial" w:hAnsi="Arial" w:cs="Arial"/>
        </w:rPr>
        <w:t>.</w:t>
      </w:r>
    </w:p>
    <w:p w14:paraId="7FD4E0FB" w14:textId="77777777" w:rsidR="00FC095E" w:rsidRPr="00443ACB" w:rsidRDefault="00FC095E" w:rsidP="00FC095E">
      <w:pPr>
        <w:pStyle w:val="N-15"/>
        <w:rPr>
          <w:rFonts w:ascii="Arial" w:hAnsi="Arial" w:cs="Arial"/>
        </w:rPr>
      </w:pPr>
      <w:r w:rsidRPr="00443ACB">
        <w:rPr>
          <w:rFonts w:ascii="Arial" w:hAnsi="Arial" w:cs="Arial"/>
        </w:rPr>
        <w:t>CLASS 30</w:t>
      </w:r>
    </w:p>
    <w:p w14:paraId="24C7ECC1" w14:textId="77777777" w:rsidR="00FC095E" w:rsidRDefault="00FC095E" w:rsidP="00FC095E">
      <w:pPr>
        <w:pStyle w:val="N-1"/>
        <w:rPr>
          <w:rFonts w:ascii="Arial" w:hAnsi="Arial" w:cs="Arial"/>
        </w:rPr>
      </w:pPr>
      <w:r w:rsidRPr="00443ACB">
        <w:rPr>
          <w:rFonts w:ascii="Arial" w:hAnsi="Arial" w:cs="Arial"/>
        </w:rPr>
        <w:t>Coffee, tea, cocoa</w:t>
      </w:r>
      <w:r>
        <w:rPr>
          <w:rFonts w:ascii="Arial" w:hAnsi="Arial" w:cs="Arial"/>
        </w:rPr>
        <w:t xml:space="preserve"> and artificial coffee;</w:t>
      </w:r>
    </w:p>
    <w:p w14:paraId="24D26D6D" w14:textId="77777777" w:rsidR="00FC095E" w:rsidRDefault="00FC095E" w:rsidP="00FC095E">
      <w:pPr>
        <w:pStyle w:val="N-1"/>
        <w:rPr>
          <w:rFonts w:ascii="Arial" w:hAnsi="Arial" w:cs="Arial"/>
        </w:rPr>
      </w:pPr>
      <w:r w:rsidRPr="00443ACB">
        <w:rPr>
          <w:rFonts w:ascii="Arial" w:hAnsi="Arial" w:cs="Arial"/>
        </w:rPr>
        <w:t>rice</w:t>
      </w:r>
      <w:r w:rsidR="00761751">
        <w:rPr>
          <w:rFonts w:ascii="Arial" w:hAnsi="Arial" w:cs="Arial"/>
        </w:rPr>
        <w:t>, pasta and noodles</w:t>
      </w:r>
      <w:r>
        <w:rPr>
          <w:rFonts w:ascii="Arial" w:hAnsi="Arial" w:cs="Arial"/>
        </w:rPr>
        <w:t>;</w:t>
      </w:r>
    </w:p>
    <w:p w14:paraId="37BCA2C0" w14:textId="77777777" w:rsidR="00FC095E" w:rsidRPr="00443ACB" w:rsidRDefault="00FC095E" w:rsidP="00FC095E">
      <w:pPr>
        <w:pStyle w:val="N-1"/>
        <w:rPr>
          <w:rFonts w:ascii="Arial" w:hAnsi="Arial" w:cs="Arial"/>
        </w:rPr>
      </w:pPr>
      <w:r w:rsidRPr="00443ACB">
        <w:rPr>
          <w:rFonts w:ascii="Arial" w:hAnsi="Arial" w:cs="Arial"/>
        </w:rPr>
        <w:t>tapioca</w:t>
      </w:r>
      <w:r>
        <w:rPr>
          <w:rFonts w:ascii="Arial" w:hAnsi="Arial" w:cs="Arial"/>
        </w:rPr>
        <w:t xml:space="preserve"> and</w:t>
      </w:r>
      <w:r w:rsidRPr="00443ACB">
        <w:rPr>
          <w:rFonts w:ascii="Arial" w:hAnsi="Arial" w:cs="Arial"/>
        </w:rPr>
        <w:t xml:space="preserve"> sago;</w:t>
      </w:r>
    </w:p>
    <w:p w14:paraId="5ABC6369" w14:textId="77777777" w:rsidR="00FC095E" w:rsidRDefault="00FC095E" w:rsidP="00FC095E">
      <w:pPr>
        <w:pStyle w:val="N-1"/>
        <w:rPr>
          <w:rFonts w:ascii="Arial" w:hAnsi="Arial" w:cs="Arial"/>
        </w:rPr>
      </w:pPr>
      <w:r w:rsidRPr="00443ACB">
        <w:rPr>
          <w:rFonts w:ascii="Arial" w:hAnsi="Arial" w:cs="Arial"/>
        </w:rPr>
        <w:t>flour and preparations made from cereals</w:t>
      </w:r>
      <w:r>
        <w:rPr>
          <w:rFonts w:ascii="Arial" w:hAnsi="Arial" w:cs="Arial"/>
        </w:rPr>
        <w:t>;</w:t>
      </w:r>
    </w:p>
    <w:p w14:paraId="083E8DD0" w14:textId="77777777" w:rsidR="00FC095E" w:rsidRDefault="00FC095E" w:rsidP="00FC095E">
      <w:pPr>
        <w:pStyle w:val="N-1"/>
        <w:rPr>
          <w:rFonts w:ascii="Arial" w:hAnsi="Arial" w:cs="Arial"/>
        </w:rPr>
      </w:pPr>
      <w:r w:rsidRPr="00443ACB">
        <w:rPr>
          <w:rFonts w:ascii="Arial" w:hAnsi="Arial" w:cs="Arial"/>
        </w:rPr>
        <w:t>bread, pastr</w:t>
      </w:r>
      <w:r w:rsidR="00ED3045">
        <w:rPr>
          <w:rFonts w:ascii="Arial" w:hAnsi="Arial" w:cs="Arial"/>
        </w:rPr>
        <w:t>ies</w:t>
      </w:r>
      <w:r w:rsidRPr="00443ACB">
        <w:rPr>
          <w:rFonts w:ascii="Arial" w:hAnsi="Arial" w:cs="Arial"/>
        </w:rPr>
        <w:t xml:space="preserve"> and confectionery</w:t>
      </w:r>
      <w:r>
        <w:rPr>
          <w:rFonts w:ascii="Arial" w:hAnsi="Arial" w:cs="Arial"/>
        </w:rPr>
        <w:t>;</w:t>
      </w:r>
    </w:p>
    <w:p w14:paraId="62D30FCB" w14:textId="77777777" w:rsidR="00761751" w:rsidRDefault="00761751" w:rsidP="00FC095E">
      <w:pPr>
        <w:pStyle w:val="N-1"/>
        <w:rPr>
          <w:rFonts w:ascii="Arial" w:hAnsi="Arial" w:cs="Arial"/>
        </w:rPr>
      </w:pPr>
      <w:r>
        <w:rPr>
          <w:rFonts w:ascii="Arial" w:hAnsi="Arial" w:cs="Arial"/>
        </w:rPr>
        <w:t>chocolate;</w:t>
      </w:r>
    </w:p>
    <w:p w14:paraId="5611D788" w14:textId="77777777" w:rsidR="00FC095E" w:rsidRPr="00443ACB" w:rsidRDefault="00761751" w:rsidP="00FC095E">
      <w:pPr>
        <w:pStyle w:val="N-1"/>
        <w:rPr>
          <w:rFonts w:ascii="Arial" w:hAnsi="Arial" w:cs="Arial"/>
        </w:rPr>
      </w:pPr>
      <w:r>
        <w:rPr>
          <w:rFonts w:ascii="Arial" w:hAnsi="Arial" w:cs="Arial"/>
        </w:rPr>
        <w:t xml:space="preserve">ice cream, sorbets and other </w:t>
      </w:r>
      <w:r w:rsidR="00B36E36">
        <w:rPr>
          <w:rFonts w:ascii="Arial" w:hAnsi="Arial" w:cs="Arial"/>
        </w:rPr>
        <w:t xml:space="preserve">edible </w:t>
      </w:r>
      <w:r w:rsidR="00FC095E" w:rsidRPr="00443ACB">
        <w:rPr>
          <w:rFonts w:ascii="Arial" w:hAnsi="Arial" w:cs="Arial"/>
        </w:rPr>
        <w:t>ices;</w:t>
      </w:r>
    </w:p>
    <w:p w14:paraId="05864EC2" w14:textId="77777777" w:rsidR="00FC095E" w:rsidRPr="00443ACB" w:rsidRDefault="00FC095E" w:rsidP="00FC095E">
      <w:pPr>
        <w:pStyle w:val="N-1"/>
        <w:rPr>
          <w:rFonts w:ascii="Arial" w:hAnsi="Arial" w:cs="Arial"/>
        </w:rPr>
      </w:pPr>
      <w:r>
        <w:rPr>
          <w:rFonts w:ascii="Arial" w:hAnsi="Arial" w:cs="Arial"/>
        </w:rPr>
        <w:t xml:space="preserve">sugar, </w:t>
      </w:r>
      <w:r w:rsidRPr="00443ACB">
        <w:rPr>
          <w:rFonts w:ascii="Arial" w:hAnsi="Arial" w:cs="Arial"/>
        </w:rPr>
        <w:t>honey, treacle;</w:t>
      </w:r>
    </w:p>
    <w:p w14:paraId="0C880D7F" w14:textId="77777777" w:rsidR="00FC095E" w:rsidRPr="00443ACB" w:rsidRDefault="00FC095E" w:rsidP="00FC095E">
      <w:pPr>
        <w:pStyle w:val="N-1"/>
        <w:rPr>
          <w:rFonts w:ascii="Arial" w:hAnsi="Arial" w:cs="Arial"/>
        </w:rPr>
      </w:pPr>
      <w:r w:rsidRPr="00443ACB">
        <w:rPr>
          <w:rFonts w:ascii="Arial" w:hAnsi="Arial" w:cs="Arial"/>
        </w:rPr>
        <w:t>yeast, baking-powder;</w:t>
      </w:r>
    </w:p>
    <w:p w14:paraId="5A7A6A45" w14:textId="77777777" w:rsidR="00FC095E" w:rsidRDefault="00FC095E" w:rsidP="00FC095E">
      <w:pPr>
        <w:pStyle w:val="N-1"/>
        <w:rPr>
          <w:rFonts w:ascii="Arial" w:hAnsi="Arial" w:cs="Arial"/>
        </w:rPr>
      </w:pPr>
      <w:r w:rsidRPr="00443ACB">
        <w:rPr>
          <w:rFonts w:ascii="Arial" w:hAnsi="Arial" w:cs="Arial"/>
        </w:rPr>
        <w:t>salt</w:t>
      </w:r>
      <w:r w:rsidR="00761751">
        <w:rPr>
          <w:rFonts w:ascii="Arial" w:hAnsi="Arial" w:cs="Arial"/>
        </w:rPr>
        <w:t>, seasonings, spices</w:t>
      </w:r>
      <w:r w:rsidR="00782018">
        <w:rPr>
          <w:rFonts w:ascii="Arial" w:hAnsi="Arial" w:cs="Arial"/>
        </w:rPr>
        <w:t>,</w:t>
      </w:r>
      <w:r w:rsidR="00761751">
        <w:rPr>
          <w:rFonts w:ascii="Arial" w:hAnsi="Arial" w:cs="Arial"/>
        </w:rPr>
        <w:t xml:space="preserve"> preserved herbs</w:t>
      </w:r>
      <w:r>
        <w:rPr>
          <w:rFonts w:ascii="Arial" w:hAnsi="Arial" w:cs="Arial"/>
        </w:rPr>
        <w:t>;</w:t>
      </w:r>
    </w:p>
    <w:p w14:paraId="254BCE8E" w14:textId="77777777" w:rsidR="00FC095E" w:rsidRPr="00FC095E" w:rsidRDefault="00FC095E" w:rsidP="00FC095E">
      <w:pPr>
        <w:pStyle w:val="N-1"/>
        <w:rPr>
          <w:rFonts w:ascii="Arial" w:hAnsi="Arial" w:cs="Arial"/>
        </w:rPr>
      </w:pPr>
      <w:r w:rsidRPr="00FC095E">
        <w:rPr>
          <w:rFonts w:ascii="Arial" w:hAnsi="Arial" w:cs="Arial"/>
        </w:rPr>
        <w:t xml:space="preserve">vinegar, sauces </w:t>
      </w:r>
      <w:r w:rsidR="00761751">
        <w:rPr>
          <w:rFonts w:ascii="Arial" w:hAnsi="Arial" w:cs="Arial"/>
        </w:rPr>
        <w:t xml:space="preserve">and other </w:t>
      </w:r>
      <w:r w:rsidRPr="00FC095E">
        <w:rPr>
          <w:rFonts w:ascii="Arial" w:hAnsi="Arial" w:cs="Arial"/>
        </w:rPr>
        <w:t>condiments;</w:t>
      </w:r>
    </w:p>
    <w:p w14:paraId="683FF03B" w14:textId="77777777" w:rsidR="00FC095E" w:rsidRPr="00FC095E" w:rsidRDefault="00FC095E" w:rsidP="00FC095E">
      <w:pPr>
        <w:pStyle w:val="N-1"/>
        <w:rPr>
          <w:rFonts w:ascii="Arial" w:hAnsi="Arial" w:cs="Arial"/>
        </w:rPr>
      </w:pPr>
      <w:r w:rsidRPr="00FC095E">
        <w:rPr>
          <w:rFonts w:ascii="Arial" w:hAnsi="Arial" w:cs="Arial"/>
        </w:rPr>
        <w:t>ice</w:t>
      </w:r>
      <w:r w:rsidR="00A069D5">
        <w:rPr>
          <w:rFonts w:ascii="Arial" w:hAnsi="Arial" w:cs="Arial"/>
        </w:rPr>
        <w:t xml:space="preserve"> (frozen water)</w:t>
      </w:r>
      <w:r w:rsidRPr="00FC095E">
        <w:rPr>
          <w:rFonts w:ascii="Arial" w:hAnsi="Arial" w:cs="Arial"/>
        </w:rPr>
        <w:t>.</w:t>
      </w:r>
    </w:p>
    <w:p w14:paraId="77EFEEAF" w14:textId="77777777" w:rsidR="00FC095E" w:rsidRPr="00443ACB" w:rsidRDefault="00FC095E" w:rsidP="00FC095E">
      <w:pPr>
        <w:pStyle w:val="N-10"/>
        <w:rPr>
          <w:rFonts w:ascii="Arial" w:hAnsi="Arial" w:cs="Arial"/>
        </w:rPr>
      </w:pPr>
      <w:r w:rsidRPr="00443ACB">
        <w:rPr>
          <w:rFonts w:ascii="Arial" w:hAnsi="Arial" w:cs="Arial"/>
        </w:rPr>
        <w:t>Explanatory Note</w:t>
      </w:r>
    </w:p>
    <w:p w14:paraId="4AA494F4" w14:textId="77777777" w:rsidR="00FC095E" w:rsidRPr="00443ACB" w:rsidRDefault="00FC095E" w:rsidP="00FC095E">
      <w:pPr>
        <w:pStyle w:val="N-9"/>
        <w:rPr>
          <w:rFonts w:ascii="Arial" w:hAnsi="Arial" w:cs="Arial"/>
        </w:rPr>
      </w:pPr>
      <w:r w:rsidRPr="00443ACB">
        <w:rPr>
          <w:rFonts w:ascii="Arial" w:hAnsi="Arial" w:cs="Arial"/>
        </w:rPr>
        <w:t>Class 30 includes mainly foodstuffs of plant origin</w:t>
      </w:r>
      <w:r w:rsidR="0024152F">
        <w:rPr>
          <w:rFonts w:ascii="Arial" w:hAnsi="Arial" w:cs="Arial"/>
        </w:rPr>
        <w:t>, except fruits and vegetables,</w:t>
      </w:r>
      <w:r w:rsidRPr="00443ACB">
        <w:rPr>
          <w:rFonts w:ascii="Arial" w:hAnsi="Arial" w:cs="Arial"/>
        </w:rPr>
        <w:t xml:space="preserve"> prepared </w:t>
      </w:r>
      <w:r w:rsidR="0024152F">
        <w:rPr>
          <w:rFonts w:ascii="Arial" w:hAnsi="Arial" w:cs="Arial"/>
        </w:rPr>
        <w:t xml:space="preserve">or preserved </w:t>
      </w:r>
      <w:r w:rsidRPr="00443ACB">
        <w:rPr>
          <w:rFonts w:ascii="Arial" w:hAnsi="Arial" w:cs="Arial"/>
        </w:rPr>
        <w:t>for consumption</w:t>
      </w:r>
      <w:r w:rsidR="0024152F">
        <w:rPr>
          <w:rFonts w:ascii="Arial" w:hAnsi="Arial" w:cs="Arial"/>
        </w:rPr>
        <w:t>,</w:t>
      </w:r>
      <w:r w:rsidRPr="00443ACB">
        <w:rPr>
          <w:rFonts w:ascii="Arial" w:hAnsi="Arial" w:cs="Arial"/>
        </w:rPr>
        <w:t xml:space="preserve"> as well as auxiliaries intended for the improvement of the flavour of food.</w:t>
      </w:r>
    </w:p>
    <w:p w14:paraId="26F32557"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58EC4622"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beverages with coffee, cocoa</w:t>
      </w:r>
      <w:r>
        <w:rPr>
          <w:rFonts w:ascii="Arial" w:hAnsi="Arial" w:cs="Arial"/>
        </w:rPr>
        <w:t>,</w:t>
      </w:r>
      <w:r w:rsidRPr="00443ACB">
        <w:rPr>
          <w:rFonts w:ascii="Arial" w:hAnsi="Arial" w:cs="Arial"/>
        </w:rPr>
        <w:t xml:space="preserve"> chocolate </w:t>
      </w:r>
      <w:r>
        <w:rPr>
          <w:rFonts w:ascii="Arial" w:hAnsi="Arial" w:cs="Arial"/>
        </w:rPr>
        <w:t xml:space="preserve">or tea </w:t>
      </w:r>
      <w:r w:rsidRPr="00443ACB">
        <w:rPr>
          <w:rFonts w:ascii="Arial" w:hAnsi="Arial" w:cs="Arial"/>
        </w:rPr>
        <w:t>base;</w:t>
      </w:r>
    </w:p>
    <w:p w14:paraId="7B4B63C9"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cereals prepared for human consumption</w:t>
      </w:r>
      <w:r w:rsidR="0024152F">
        <w:rPr>
          <w:rFonts w:ascii="Arial" w:hAnsi="Arial" w:cs="Arial"/>
        </w:rPr>
        <w:t>,</w:t>
      </w:r>
      <w:r w:rsidRPr="00443ACB">
        <w:rPr>
          <w:rFonts w:ascii="Arial" w:hAnsi="Arial" w:cs="Arial"/>
        </w:rPr>
        <w:t xml:space="preserve"> for example, oat flakes</w:t>
      </w:r>
      <w:r w:rsidR="0024152F">
        <w:rPr>
          <w:rFonts w:ascii="Arial" w:hAnsi="Arial" w:cs="Arial"/>
        </w:rPr>
        <w:t>, corn chips, husked barley, bulgur, muesli;</w:t>
      </w:r>
    </w:p>
    <w:p w14:paraId="16400345" w14:textId="77777777" w:rsidR="0024152F" w:rsidRPr="0024152F" w:rsidRDefault="0024152F" w:rsidP="0024152F">
      <w:pPr>
        <w:pStyle w:val="N-12"/>
        <w:rPr>
          <w:rFonts w:ascii="Arial" w:hAnsi="Arial" w:cs="Arial"/>
        </w:rPr>
      </w:pPr>
      <w:r w:rsidRPr="00443ACB">
        <w:rPr>
          <w:rFonts w:ascii="Arial" w:hAnsi="Arial" w:cs="Arial"/>
        </w:rPr>
        <w:t>–</w:t>
      </w:r>
      <w:r w:rsidRPr="00443ACB">
        <w:rPr>
          <w:rFonts w:ascii="Arial" w:hAnsi="Arial" w:cs="Arial"/>
        </w:rPr>
        <w:tab/>
      </w:r>
      <w:r w:rsidRPr="0024152F">
        <w:rPr>
          <w:rFonts w:ascii="Arial" w:hAnsi="Arial" w:cs="Arial"/>
        </w:rPr>
        <w:t>pizza, pies, sandwiches;</w:t>
      </w:r>
    </w:p>
    <w:p w14:paraId="30CA1B40" w14:textId="77777777" w:rsidR="0024152F" w:rsidRPr="0024152F" w:rsidRDefault="0024152F" w:rsidP="0024152F">
      <w:pPr>
        <w:pStyle w:val="N-12"/>
        <w:rPr>
          <w:rFonts w:ascii="Arial" w:hAnsi="Arial" w:cs="Arial"/>
        </w:rPr>
      </w:pPr>
      <w:r w:rsidRPr="0024152F">
        <w:rPr>
          <w:rFonts w:ascii="Arial" w:hAnsi="Arial" w:cs="Arial"/>
        </w:rPr>
        <w:t>–</w:t>
      </w:r>
      <w:r w:rsidRPr="0024152F">
        <w:rPr>
          <w:rFonts w:ascii="Arial" w:hAnsi="Arial" w:cs="Arial"/>
        </w:rPr>
        <w:tab/>
        <w:t>chocolate-coated nuts;</w:t>
      </w:r>
    </w:p>
    <w:p w14:paraId="54842E08" w14:textId="77777777" w:rsidR="0024152F" w:rsidRPr="00D340E3" w:rsidRDefault="0024152F" w:rsidP="0024152F">
      <w:pPr>
        <w:pStyle w:val="N-12"/>
        <w:rPr>
          <w:rFonts w:ascii="Arial" w:hAnsi="Arial" w:cs="Arial"/>
        </w:rPr>
      </w:pPr>
      <w:r w:rsidRPr="00E27A20">
        <w:rPr>
          <w:rFonts w:ascii="Arial" w:hAnsi="Arial" w:cs="Arial"/>
        </w:rPr>
        <w:t>–</w:t>
      </w:r>
      <w:r w:rsidRPr="00E27A20">
        <w:rPr>
          <w:rFonts w:ascii="Arial" w:hAnsi="Arial" w:cs="Arial"/>
        </w:rPr>
        <w:tab/>
        <w:t>flavourings, other than essential oils, for</w:t>
      </w:r>
      <w:r w:rsidR="008C3DD3">
        <w:rPr>
          <w:rFonts w:ascii="Arial" w:hAnsi="Arial" w:cs="Arial"/>
        </w:rPr>
        <w:t xml:space="preserve"> food or</w:t>
      </w:r>
      <w:r w:rsidRPr="00E27A20">
        <w:rPr>
          <w:rFonts w:ascii="Arial" w:hAnsi="Arial" w:cs="Arial"/>
        </w:rPr>
        <w:t xml:space="preserve"> beverages.</w:t>
      </w:r>
    </w:p>
    <w:p w14:paraId="6DE6C331"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48DB2A48"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salt for </w:t>
      </w:r>
      <w:r w:rsidR="0024152F">
        <w:rPr>
          <w:rFonts w:ascii="Arial" w:hAnsi="Arial" w:cs="Arial"/>
        </w:rPr>
        <w:t>industrial purposes</w:t>
      </w:r>
      <w:r w:rsidRPr="00443ACB">
        <w:rPr>
          <w:rFonts w:ascii="Arial" w:hAnsi="Arial" w:cs="Arial"/>
        </w:rPr>
        <w:t xml:space="preserve"> (</w:t>
      </w:r>
      <w:r w:rsidR="00C03621">
        <w:rPr>
          <w:rFonts w:ascii="Arial" w:hAnsi="Arial" w:cs="Arial"/>
        </w:rPr>
        <w:t>Cl. </w:t>
      </w:r>
      <w:r w:rsidRPr="00443ACB">
        <w:rPr>
          <w:rFonts w:ascii="Arial" w:hAnsi="Arial" w:cs="Arial"/>
        </w:rPr>
        <w:t>1);</w:t>
      </w:r>
    </w:p>
    <w:p w14:paraId="1AF1F32F" w14:textId="77777777" w:rsidR="0024152F" w:rsidRDefault="0024152F" w:rsidP="00FC095E">
      <w:pPr>
        <w:pStyle w:val="N-12"/>
        <w:rPr>
          <w:rFonts w:ascii="Arial" w:hAnsi="Arial" w:cs="Arial"/>
        </w:rPr>
      </w:pPr>
      <w:r w:rsidRPr="00443ACB">
        <w:rPr>
          <w:rFonts w:ascii="Arial" w:hAnsi="Arial" w:cs="Arial"/>
        </w:rPr>
        <w:t>–</w:t>
      </w:r>
      <w:r w:rsidRPr="00443ACB">
        <w:rPr>
          <w:rFonts w:ascii="Arial" w:hAnsi="Arial" w:cs="Arial"/>
        </w:rPr>
        <w:tab/>
      </w:r>
      <w:r w:rsidRPr="00E27A20">
        <w:rPr>
          <w:rFonts w:ascii="Arial" w:hAnsi="Arial" w:cs="Arial"/>
        </w:rPr>
        <w:t xml:space="preserve">food </w:t>
      </w:r>
      <w:r w:rsidR="008C3DD3">
        <w:rPr>
          <w:rFonts w:ascii="Arial" w:hAnsi="Arial" w:cs="Arial"/>
        </w:rPr>
        <w:t xml:space="preserve">or beverage </w:t>
      </w:r>
      <w:r w:rsidRPr="00E27A20">
        <w:rPr>
          <w:rFonts w:ascii="Arial" w:hAnsi="Arial" w:cs="Arial"/>
        </w:rPr>
        <w:t>flavourings being essential oils (Cl.</w:t>
      </w:r>
      <w:r>
        <w:rPr>
          <w:rFonts w:ascii="Arial" w:hAnsi="Arial" w:cs="Arial"/>
        </w:rPr>
        <w:t> </w:t>
      </w:r>
      <w:r w:rsidRPr="00E27A20">
        <w:rPr>
          <w:rFonts w:ascii="Arial" w:hAnsi="Arial" w:cs="Arial"/>
        </w:rPr>
        <w:t>3);</w:t>
      </w:r>
    </w:p>
    <w:p w14:paraId="4F0B228C"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medicinal teas and dietetic </w:t>
      </w:r>
      <w:r>
        <w:rPr>
          <w:rFonts w:ascii="Arial" w:hAnsi="Arial" w:cs="Arial"/>
        </w:rPr>
        <w:t xml:space="preserve">food and </w:t>
      </w:r>
      <w:r w:rsidRPr="00443ACB">
        <w:rPr>
          <w:rFonts w:ascii="Arial" w:hAnsi="Arial" w:cs="Arial"/>
        </w:rPr>
        <w:t>substances adapted for medical use (</w:t>
      </w:r>
      <w:r w:rsidR="00C03621">
        <w:rPr>
          <w:rFonts w:ascii="Arial" w:hAnsi="Arial" w:cs="Arial"/>
        </w:rPr>
        <w:t>Cl. </w:t>
      </w:r>
      <w:r w:rsidRPr="00443ACB">
        <w:rPr>
          <w:rFonts w:ascii="Arial" w:hAnsi="Arial" w:cs="Arial"/>
        </w:rPr>
        <w:t>5);</w:t>
      </w:r>
    </w:p>
    <w:p w14:paraId="793931D8"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baby food (</w:t>
      </w:r>
      <w:r w:rsidR="00C03621">
        <w:rPr>
          <w:rFonts w:ascii="Arial" w:hAnsi="Arial" w:cs="Arial"/>
        </w:rPr>
        <w:t>Cl. </w:t>
      </w:r>
      <w:r w:rsidRPr="00443ACB">
        <w:rPr>
          <w:rFonts w:ascii="Arial" w:hAnsi="Arial" w:cs="Arial"/>
        </w:rPr>
        <w:t>5);</w:t>
      </w:r>
    </w:p>
    <w:p w14:paraId="223A1545" w14:textId="77777777" w:rsidR="00FC095E" w:rsidRPr="00B82429" w:rsidRDefault="00FC095E" w:rsidP="00B82429">
      <w:pPr>
        <w:pStyle w:val="N-12"/>
        <w:rPr>
          <w:rFonts w:ascii="Arial" w:hAnsi="Arial" w:cs="Arial"/>
        </w:rPr>
      </w:pPr>
      <w:r w:rsidRPr="00443ACB">
        <w:rPr>
          <w:rFonts w:ascii="Arial" w:hAnsi="Arial" w:cs="Arial"/>
        </w:rPr>
        <w:t>–</w:t>
      </w:r>
      <w:r w:rsidRPr="00443ACB">
        <w:rPr>
          <w:rFonts w:ascii="Arial" w:hAnsi="Arial" w:cs="Arial"/>
        </w:rPr>
        <w:tab/>
      </w:r>
      <w:r w:rsidRPr="00B82429">
        <w:rPr>
          <w:rFonts w:ascii="Arial" w:hAnsi="Arial" w:cs="Arial"/>
        </w:rPr>
        <w:t>dietary supplements (</w:t>
      </w:r>
      <w:r w:rsidR="00C03621">
        <w:rPr>
          <w:rFonts w:ascii="Arial" w:hAnsi="Arial" w:cs="Arial"/>
        </w:rPr>
        <w:t>Cl. </w:t>
      </w:r>
      <w:r w:rsidRPr="00B82429">
        <w:rPr>
          <w:rFonts w:ascii="Arial" w:hAnsi="Arial" w:cs="Arial"/>
        </w:rPr>
        <w:t>5);</w:t>
      </w:r>
    </w:p>
    <w:p w14:paraId="294EBDD4" w14:textId="77777777" w:rsidR="005F1849" w:rsidRDefault="005F1849" w:rsidP="00FC095E">
      <w:pPr>
        <w:pStyle w:val="N-12"/>
        <w:rPr>
          <w:rFonts w:ascii="Arial" w:hAnsi="Arial" w:cs="Arial"/>
        </w:rPr>
      </w:pPr>
      <w:r w:rsidRPr="00443ACB">
        <w:rPr>
          <w:rFonts w:ascii="Arial" w:hAnsi="Arial" w:cs="Arial"/>
        </w:rPr>
        <w:t>–</w:t>
      </w:r>
      <w:r w:rsidRPr="00443ACB">
        <w:rPr>
          <w:rFonts w:ascii="Arial" w:hAnsi="Arial" w:cs="Arial"/>
        </w:rPr>
        <w:tab/>
      </w:r>
      <w:r w:rsidRPr="005F1849">
        <w:rPr>
          <w:rFonts w:ascii="Arial" w:hAnsi="Arial" w:cs="Arial"/>
        </w:rPr>
        <w:t>yeast for pharmaceutical purposes (</w:t>
      </w:r>
      <w:r w:rsidR="00C03621">
        <w:rPr>
          <w:rFonts w:ascii="Arial" w:hAnsi="Arial" w:cs="Arial"/>
        </w:rPr>
        <w:t>Cl. </w:t>
      </w:r>
      <w:r w:rsidRPr="005F1849">
        <w:rPr>
          <w:rFonts w:ascii="Arial" w:hAnsi="Arial" w:cs="Arial"/>
        </w:rPr>
        <w:t>5), yeast for animal consumption (</w:t>
      </w:r>
      <w:r w:rsidR="00C03621">
        <w:rPr>
          <w:rFonts w:ascii="Arial" w:hAnsi="Arial" w:cs="Arial"/>
        </w:rPr>
        <w:t>Cl. </w:t>
      </w:r>
      <w:r w:rsidRPr="005F1849">
        <w:rPr>
          <w:rFonts w:ascii="Arial" w:hAnsi="Arial" w:cs="Arial"/>
        </w:rPr>
        <w:t>31);</w:t>
      </w:r>
    </w:p>
    <w:p w14:paraId="4CD5259D" w14:textId="77777777" w:rsidR="004A72F8" w:rsidRPr="004A72F8" w:rsidRDefault="004A72F8" w:rsidP="004A72F8">
      <w:pPr>
        <w:pStyle w:val="N-12"/>
        <w:rPr>
          <w:rFonts w:ascii="Arial" w:hAnsi="Arial" w:cs="Arial"/>
        </w:rPr>
      </w:pPr>
      <w:r w:rsidRPr="00443ACB">
        <w:rPr>
          <w:rFonts w:ascii="Arial" w:hAnsi="Arial" w:cs="Arial"/>
        </w:rPr>
        <w:t>–</w:t>
      </w:r>
      <w:r w:rsidRPr="00443ACB">
        <w:rPr>
          <w:rFonts w:ascii="Arial" w:hAnsi="Arial" w:cs="Arial"/>
        </w:rPr>
        <w:tab/>
      </w:r>
      <w:r w:rsidRPr="004A72F8">
        <w:rPr>
          <w:rFonts w:ascii="Arial" w:hAnsi="Arial" w:cs="Arial"/>
        </w:rPr>
        <w:t>milk beverages flavoured with coffee, cocoa, chocolate or tea (Cl. 29);</w:t>
      </w:r>
    </w:p>
    <w:p w14:paraId="2810C956" w14:textId="77777777" w:rsidR="004A72F8" w:rsidRPr="00BD567D" w:rsidRDefault="004A72F8" w:rsidP="004A72F8">
      <w:pPr>
        <w:pStyle w:val="N-12"/>
        <w:rPr>
          <w:rFonts w:ascii="Arial" w:hAnsi="Arial" w:cs="Arial"/>
        </w:rPr>
      </w:pPr>
      <w:r w:rsidRPr="00BD567D">
        <w:rPr>
          <w:rFonts w:ascii="Arial" w:hAnsi="Arial" w:cs="Arial"/>
        </w:rPr>
        <w:t>–</w:t>
      </w:r>
      <w:r w:rsidRPr="00BD567D">
        <w:rPr>
          <w:rFonts w:ascii="Arial" w:hAnsi="Arial" w:cs="Arial"/>
        </w:rPr>
        <w:tab/>
        <w:t>soups, bouillon (Cl. 29);</w:t>
      </w:r>
    </w:p>
    <w:p w14:paraId="27089ECB" w14:textId="77777777" w:rsidR="00FC095E" w:rsidRPr="00BD567D" w:rsidRDefault="00FC095E" w:rsidP="00FC095E">
      <w:pPr>
        <w:pStyle w:val="N-12"/>
        <w:rPr>
          <w:rFonts w:ascii="Arial" w:hAnsi="Arial" w:cs="Arial"/>
        </w:rPr>
      </w:pPr>
      <w:r w:rsidRPr="00BD567D">
        <w:rPr>
          <w:rFonts w:ascii="Arial" w:hAnsi="Arial" w:cs="Arial"/>
        </w:rPr>
        <w:t>–</w:t>
      </w:r>
      <w:r w:rsidRPr="00BD567D">
        <w:rPr>
          <w:rFonts w:ascii="Arial" w:hAnsi="Arial" w:cs="Arial"/>
        </w:rPr>
        <w:tab/>
        <w:t>raw cereals (</w:t>
      </w:r>
      <w:r w:rsidR="00C03621" w:rsidRPr="00BD567D">
        <w:rPr>
          <w:rFonts w:ascii="Arial" w:hAnsi="Arial" w:cs="Arial"/>
        </w:rPr>
        <w:t>Cl. </w:t>
      </w:r>
      <w:r w:rsidRPr="00BD567D">
        <w:rPr>
          <w:rFonts w:ascii="Arial" w:hAnsi="Arial" w:cs="Arial"/>
        </w:rPr>
        <w:t>31);</w:t>
      </w:r>
    </w:p>
    <w:p w14:paraId="10C08E37" w14:textId="77777777" w:rsidR="004A72F8" w:rsidRPr="00313EB5" w:rsidRDefault="004A72F8" w:rsidP="004A72F8">
      <w:pPr>
        <w:pStyle w:val="N-12"/>
        <w:rPr>
          <w:rFonts w:ascii="Arial" w:hAnsi="Arial" w:cs="Arial"/>
        </w:rPr>
      </w:pPr>
      <w:r w:rsidRPr="00E27A20">
        <w:rPr>
          <w:rFonts w:ascii="Arial" w:hAnsi="Arial" w:cs="Arial"/>
        </w:rPr>
        <w:t>–</w:t>
      </w:r>
      <w:r w:rsidRPr="00E27A20">
        <w:rPr>
          <w:rFonts w:ascii="Arial" w:hAnsi="Arial" w:cs="Arial"/>
        </w:rPr>
        <w:tab/>
        <w:t>fresh herbs (Cl. 31);</w:t>
      </w:r>
    </w:p>
    <w:p w14:paraId="461C9DDC" w14:textId="77777777" w:rsidR="00FC095E" w:rsidRPr="00443ACB" w:rsidRDefault="00C03621" w:rsidP="00FC095E">
      <w:pPr>
        <w:pStyle w:val="N-12"/>
        <w:rPr>
          <w:rFonts w:ascii="Arial" w:hAnsi="Arial" w:cs="Arial"/>
        </w:rPr>
      </w:pPr>
      <w:r>
        <w:rPr>
          <w:rFonts w:ascii="Arial" w:hAnsi="Arial" w:cs="Arial"/>
        </w:rPr>
        <w:t>–</w:t>
      </w:r>
      <w:r>
        <w:rPr>
          <w:rFonts w:ascii="Arial" w:hAnsi="Arial" w:cs="Arial"/>
        </w:rPr>
        <w:tab/>
        <w:t>foodstuffs for animals (Cl. </w:t>
      </w:r>
      <w:r w:rsidR="00FC095E" w:rsidRPr="00443ACB">
        <w:rPr>
          <w:rFonts w:ascii="Arial" w:hAnsi="Arial" w:cs="Arial"/>
        </w:rPr>
        <w:t>31).</w:t>
      </w:r>
    </w:p>
    <w:p w14:paraId="52E0DE82" w14:textId="77777777" w:rsidR="00FC095E" w:rsidRPr="00443ACB" w:rsidRDefault="00FC095E" w:rsidP="00FC095E">
      <w:pPr>
        <w:pStyle w:val="N-15"/>
        <w:rPr>
          <w:rFonts w:ascii="Arial" w:hAnsi="Arial" w:cs="Arial"/>
        </w:rPr>
      </w:pPr>
      <w:r w:rsidRPr="00443ACB">
        <w:rPr>
          <w:rFonts w:ascii="Arial" w:hAnsi="Arial" w:cs="Arial"/>
        </w:rPr>
        <w:t>CLASS 31</w:t>
      </w:r>
    </w:p>
    <w:p w14:paraId="17C4F60C" w14:textId="77777777" w:rsidR="00FC095E" w:rsidRPr="00443ACB" w:rsidRDefault="00201426">
      <w:pPr>
        <w:pStyle w:val="N-1"/>
        <w:rPr>
          <w:rFonts w:ascii="Arial" w:hAnsi="Arial" w:cs="Arial"/>
        </w:rPr>
      </w:pPr>
      <w:r w:rsidRPr="00201426">
        <w:rPr>
          <w:rFonts w:ascii="Arial" w:hAnsi="Arial" w:cs="Arial"/>
        </w:rPr>
        <w:t xml:space="preserve">Raw and unprocessed </w:t>
      </w:r>
      <w:r>
        <w:rPr>
          <w:rFonts w:ascii="Arial" w:hAnsi="Arial" w:cs="Arial"/>
        </w:rPr>
        <w:t>a</w:t>
      </w:r>
      <w:r w:rsidR="00FC095E" w:rsidRPr="00443ACB">
        <w:rPr>
          <w:rFonts w:ascii="Arial" w:hAnsi="Arial" w:cs="Arial"/>
        </w:rPr>
        <w:t xml:space="preserve">gricultural, </w:t>
      </w:r>
      <w:r w:rsidRPr="00201426">
        <w:rPr>
          <w:rFonts w:ascii="Arial" w:hAnsi="Arial" w:cs="Arial"/>
        </w:rPr>
        <w:t xml:space="preserve">aquacultural, </w:t>
      </w:r>
      <w:r w:rsidR="00FC095E" w:rsidRPr="00443ACB">
        <w:rPr>
          <w:rFonts w:ascii="Arial" w:hAnsi="Arial" w:cs="Arial"/>
        </w:rPr>
        <w:t>horticultural and forestry products;</w:t>
      </w:r>
    </w:p>
    <w:p w14:paraId="7A1FF582" w14:textId="77777777" w:rsidR="00ED3045" w:rsidRDefault="00ED3045" w:rsidP="00FC095E">
      <w:pPr>
        <w:pStyle w:val="N-1"/>
        <w:rPr>
          <w:rFonts w:ascii="Arial" w:hAnsi="Arial" w:cs="Arial"/>
        </w:rPr>
      </w:pPr>
      <w:r w:rsidRPr="00ED3045">
        <w:rPr>
          <w:rFonts w:ascii="Arial" w:hAnsi="Arial" w:cs="Arial"/>
        </w:rPr>
        <w:t>raw and unprocessed grains and seeds;</w:t>
      </w:r>
    </w:p>
    <w:p w14:paraId="371A838C" w14:textId="77777777" w:rsidR="00FC095E" w:rsidRPr="00443ACB" w:rsidRDefault="00FC095E" w:rsidP="00FC095E">
      <w:pPr>
        <w:pStyle w:val="N-1"/>
        <w:rPr>
          <w:rFonts w:ascii="Arial" w:hAnsi="Arial" w:cs="Arial"/>
        </w:rPr>
      </w:pPr>
      <w:r w:rsidRPr="00443ACB">
        <w:rPr>
          <w:rFonts w:ascii="Arial" w:hAnsi="Arial" w:cs="Arial"/>
        </w:rPr>
        <w:t>fresh fruits and vegetables</w:t>
      </w:r>
      <w:r w:rsidR="00201426" w:rsidRPr="00201426">
        <w:rPr>
          <w:rFonts w:ascii="Arial" w:hAnsi="Arial" w:cs="Arial"/>
        </w:rPr>
        <w:t>, fresh herbs</w:t>
      </w:r>
      <w:r w:rsidRPr="00443ACB">
        <w:rPr>
          <w:rFonts w:ascii="Arial" w:hAnsi="Arial" w:cs="Arial"/>
        </w:rPr>
        <w:t>;</w:t>
      </w:r>
    </w:p>
    <w:p w14:paraId="0F356D80" w14:textId="77777777" w:rsidR="00FC095E" w:rsidRPr="00443ACB" w:rsidRDefault="00FC095E" w:rsidP="00FC095E">
      <w:pPr>
        <w:pStyle w:val="N-1"/>
        <w:rPr>
          <w:rFonts w:ascii="Arial" w:hAnsi="Arial" w:cs="Arial"/>
        </w:rPr>
      </w:pPr>
      <w:r w:rsidRPr="00443ACB">
        <w:rPr>
          <w:rFonts w:ascii="Arial" w:hAnsi="Arial" w:cs="Arial"/>
        </w:rPr>
        <w:t>natural plants and flowers;</w:t>
      </w:r>
    </w:p>
    <w:p w14:paraId="0FB68099" w14:textId="77777777" w:rsidR="00201426" w:rsidRPr="00201426" w:rsidRDefault="00201426" w:rsidP="00201426">
      <w:pPr>
        <w:pStyle w:val="N-1"/>
        <w:rPr>
          <w:rFonts w:ascii="Arial" w:hAnsi="Arial" w:cs="Arial"/>
        </w:rPr>
      </w:pPr>
      <w:r w:rsidRPr="00201426">
        <w:rPr>
          <w:rFonts w:ascii="Arial" w:hAnsi="Arial" w:cs="Arial"/>
        </w:rPr>
        <w:t>bulbs, seedlings and seeds for planting;</w:t>
      </w:r>
    </w:p>
    <w:p w14:paraId="677030CA" w14:textId="77777777" w:rsidR="00501AD0" w:rsidRDefault="00501AD0" w:rsidP="00FC095E">
      <w:pPr>
        <w:pStyle w:val="N-1"/>
        <w:rPr>
          <w:rFonts w:ascii="Arial" w:hAnsi="Arial" w:cs="Arial"/>
        </w:rPr>
      </w:pPr>
      <w:r w:rsidRPr="00501AD0">
        <w:rPr>
          <w:rFonts w:ascii="Arial" w:hAnsi="Arial" w:cs="Arial"/>
        </w:rPr>
        <w:t>live animals;</w:t>
      </w:r>
    </w:p>
    <w:p w14:paraId="560CB2F6" w14:textId="77777777" w:rsidR="00FC095E" w:rsidRPr="00443ACB" w:rsidRDefault="00FC095E" w:rsidP="00FC095E">
      <w:pPr>
        <w:pStyle w:val="N-1"/>
        <w:rPr>
          <w:rFonts w:ascii="Arial" w:hAnsi="Arial" w:cs="Arial"/>
        </w:rPr>
      </w:pPr>
      <w:r w:rsidRPr="00443ACB">
        <w:rPr>
          <w:rFonts w:ascii="Arial" w:hAnsi="Arial" w:cs="Arial"/>
        </w:rPr>
        <w:t xml:space="preserve">foodstuffs </w:t>
      </w:r>
      <w:r w:rsidR="00201426" w:rsidRPr="00201426">
        <w:rPr>
          <w:rFonts w:ascii="Arial" w:hAnsi="Arial" w:cs="Arial"/>
        </w:rPr>
        <w:t xml:space="preserve">and beverages </w:t>
      </w:r>
      <w:r w:rsidRPr="00443ACB">
        <w:rPr>
          <w:rFonts w:ascii="Arial" w:hAnsi="Arial" w:cs="Arial"/>
        </w:rPr>
        <w:t>for animals;</w:t>
      </w:r>
    </w:p>
    <w:p w14:paraId="403A71B1" w14:textId="77777777" w:rsidR="00FC095E" w:rsidRPr="00443ACB" w:rsidRDefault="00FC095E" w:rsidP="00FC095E">
      <w:pPr>
        <w:pStyle w:val="N-1"/>
        <w:rPr>
          <w:rFonts w:ascii="Arial" w:hAnsi="Arial" w:cs="Arial"/>
        </w:rPr>
      </w:pPr>
      <w:r w:rsidRPr="00443ACB">
        <w:rPr>
          <w:rFonts w:ascii="Arial" w:hAnsi="Arial" w:cs="Arial"/>
        </w:rPr>
        <w:t>malt.</w:t>
      </w:r>
    </w:p>
    <w:p w14:paraId="1D28637A" w14:textId="77777777" w:rsidR="00FC095E" w:rsidRPr="00443ACB" w:rsidRDefault="00FC095E" w:rsidP="00FC095E">
      <w:pPr>
        <w:pStyle w:val="N-10"/>
        <w:rPr>
          <w:rFonts w:ascii="Arial" w:hAnsi="Arial" w:cs="Arial"/>
        </w:rPr>
      </w:pPr>
      <w:r w:rsidRPr="00443ACB">
        <w:rPr>
          <w:rFonts w:ascii="Arial" w:hAnsi="Arial" w:cs="Arial"/>
        </w:rPr>
        <w:t>Explanatory Note</w:t>
      </w:r>
    </w:p>
    <w:p w14:paraId="317D006F" w14:textId="2A3201C4" w:rsidR="00FC095E" w:rsidRPr="00443ACB" w:rsidRDefault="00FC095E" w:rsidP="00FC095E">
      <w:pPr>
        <w:pStyle w:val="N-9"/>
        <w:rPr>
          <w:rFonts w:ascii="Arial" w:hAnsi="Arial" w:cs="Arial"/>
        </w:rPr>
      </w:pPr>
      <w:r w:rsidRPr="00443ACB">
        <w:rPr>
          <w:rFonts w:ascii="Arial" w:hAnsi="Arial" w:cs="Arial"/>
        </w:rPr>
        <w:t xml:space="preserve">Class 31 includes mainly land </w:t>
      </w:r>
      <w:r w:rsidR="00201426" w:rsidRPr="00201426">
        <w:rPr>
          <w:rFonts w:ascii="Arial" w:hAnsi="Arial" w:cs="Arial"/>
        </w:rPr>
        <w:t xml:space="preserve">and sea </w:t>
      </w:r>
      <w:r w:rsidRPr="00443ACB">
        <w:rPr>
          <w:rFonts w:ascii="Arial" w:hAnsi="Arial" w:cs="Arial"/>
        </w:rPr>
        <w:t>products not having been subjected to any form of preparation for consumption, live animals and plants</w:t>
      </w:r>
      <w:r w:rsidR="008C3DD3">
        <w:rPr>
          <w:rFonts w:ascii="Arial" w:hAnsi="Arial" w:cs="Arial"/>
        </w:rPr>
        <w:t>,</w:t>
      </w:r>
      <w:r w:rsidRPr="00443ACB">
        <w:rPr>
          <w:rFonts w:ascii="Arial" w:hAnsi="Arial" w:cs="Arial"/>
        </w:rPr>
        <w:t xml:space="preserve"> as well as foodstuffs for animals.</w:t>
      </w:r>
    </w:p>
    <w:p w14:paraId="2386763F"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78731325"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201426">
        <w:rPr>
          <w:rFonts w:ascii="Arial" w:hAnsi="Arial" w:cs="Arial"/>
        </w:rPr>
        <w:t>unprocessed</w:t>
      </w:r>
      <w:r w:rsidRPr="00443ACB">
        <w:rPr>
          <w:rFonts w:ascii="Arial" w:hAnsi="Arial" w:cs="Arial"/>
        </w:rPr>
        <w:t xml:space="preserve"> cereals;</w:t>
      </w:r>
    </w:p>
    <w:p w14:paraId="71B25E7C" w14:textId="77777777" w:rsidR="00011C8D" w:rsidRPr="00443ACB" w:rsidRDefault="00011C8D"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fresh fruits and vegetables, even after washing or waxing;</w:t>
      </w:r>
    </w:p>
    <w:p w14:paraId="62DFB88D" w14:textId="77777777" w:rsidR="00201426" w:rsidRPr="00201426" w:rsidRDefault="00201426" w:rsidP="00201426">
      <w:pPr>
        <w:pStyle w:val="N-12"/>
        <w:numPr>
          <w:ilvl w:val="0"/>
          <w:numId w:val="6"/>
        </w:numPr>
        <w:ind w:left="851" w:hanging="284"/>
        <w:rPr>
          <w:rFonts w:ascii="Arial" w:hAnsi="Arial" w:cs="Arial"/>
        </w:rPr>
      </w:pPr>
      <w:r w:rsidRPr="00201426">
        <w:rPr>
          <w:rFonts w:ascii="Arial" w:hAnsi="Arial" w:cs="Arial"/>
        </w:rPr>
        <w:t>plant residue;</w:t>
      </w:r>
    </w:p>
    <w:p w14:paraId="3BB7DCA7" w14:textId="77777777" w:rsidR="00201426" w:rsidRPr="00201426" w:rsidRDefault="00201426" w:rsidP="00201426">
      <w:pPr>
        <w:pStyle w:val="N-12"/>
        <w:numPr>
          <w:ilvl w:val="0"/>
          <w:numId w:val="6"/>
        </w:numPr>
        <w:ind w:left="851" w:hanging="284"/>
        <w:rPr>
          <w:rFonts w:ascii="Arial" w:hAnsi="Arial" w:cs="Arial"/>
        </w:rPr>
      </w:pPr>
      <w:r w:rsidRPr="00201426">
        <w:rPr>
          <w:rFonts w:ascii="Arial" w:hAnsi="Arial" w:cs="Arial"/>
        </w:rPr>
        <w:t>unprocessed algae;</w:t>
      </w:r>
    </w:p>
    <w:p w14:paraId="1798CDEF" w14:textId="77777777" w:rsidR="00201426" w:rsidRPr="00201426" w:rsidRDefault="00201426" w:rsidP="00201426">
      <w:pPr>
        <w:pStyle w:val="N-12"/>
        <w:numPr>
          <w:ilvl w:val="0"/>
          <w:numId w:val="6"/>
        </w:numPr>
        <w:ind w:left="851" w:hanging="284"/>
        <w:rPr>
          <w:rFonts w:ascii="Arial" w:hAnsi="Arial" w:cs="Arial"/>
        </w:rPr>
      </w:pPr>
      <w:r w:rsidRPr="00201426">
        <w:rPr>
          <w:rFonts w:ascii="Arial" w:hAnsi="Arial" w:cs="Arial"/>
        </w:rPr>
        <w:t>unsawn timber;</w:t>
      </w:r>
    </w:p>
    <w:p w14:paraId="5C210671" w14:textId="77777777" w:rsidR="00FC095E" w:rsidRPr="00443ACB" w:rsidRDefault="00FC095E" w:rsidP="00201426">
      <w:pPr>
        <w:pStyle w:val="N-12"/>
        <w:rPr>
          <w:rFonts w:ascii="Arial" w:hAnsi="Arial" w:cs="Arial"/>
        </w:rPr>
      </w:pPr>
      <w:r w:rsidRPr="00443ACB">
        <w:rPr>
          <w:rFonts w:ascii="Arial" w:hAnsi="Arial" w:cs="Arial"/>
        </w:rPr>
        <w:t>–</w:t>
      </w:r>
      <w:r w:rsidRPr="00443ACB">
        <w:rPr>
          <w:rFonts w:ascii="Arial" w:hAnsi="Arial" w:cs="Arial"/>
        </w:rPr>
        <w:tab/>
        <w:t>fertilised eggs for hatching;</w:t>
      </w:r>
    </w:p>
    <w:p w14:paraId="7A00F4DD" w14:textId="77777777" w:rsidR="00201426" w:rsidRPr="00201426" w:rsidRDefault="00201426" w:rsidP="00201426">
      <w:pPr>
        <w:pStyle w:val="N-12"/>
        <w:numPr>
          <w:ilvl w:val="0"/>
          <w:numId w:val="6"/>
        </w:numPr>
        <w:ind w:left="851" w:hanging="284"/>
        <w:rPr>
          <w:rFonts w:ascii="Arial" w:hAnsi="Arial" w:cs="Arial"/>
        </w:rPr>
      </w:pPr>
      <w:r w:rsidRPr="00201426">
        <w:rPr>
          <w:rFonts w:ascii="Arial" w:hAnsi="Arial" w:cs="Arial"/>
        </w:rPr>
        <w:t>fresh mushrooms and truffles;</w:t>
      </w:r>
    </w:p>
    <w:p w14:paraId="11BEBDFF" w14:textId="77777777" w:rsidR="00FC095E" w:rsidRPr="00443ACB" w:rsidRDefault="00FC095E" w:rsidP="00201426">
      <w:pPr>
        <w:pStyle w:val="N-12"/>
        <w:rPr>
          <w:rFonts w:ascii="Arial" w:hAnsi="Arial" w:cs="Arial"/>
        </w:rPr>
      </w:pPr>
      <w:r w:rsidRPr="00443ACB">
        <w:rPr>
          <w:rFonts w:ascii="Arial" w:hAnsi="Arial" w:cs="Arial"/>
        </w:rPr>
        <w:t>–</w:t>
      </w:r>
      <w:r w:rsidRPr="00443ACB">
        <w:rPr>
          <w:rFonts w:ascii="Arial" w:hAnsi="Arial" w:cs="Arial"/>
        </w:rPr>
        <w:tab/>
      </w:r>
      <w:r w:rsidR="00201426" w:rsidRPr="00201426">
        <w:rPr>
          <w:rFonts w:ascii="Arial" w:hAnsi="Arial" w:cs="Arial"/>
        </w:rPr>
        <w:t>litter for animals, for example, aromatic sand, sanded paper for pets</w:t>
      </w:r>
      <w:r w:rsidRPr="00443ACB">
        <w:rPr>
          <w:rFonts w:ascii="Arial" w:hAnsi="Arial" w:cs="Arial"/>
        </w:rPr>
        <w:t>.</w:t>
      </w:r>
    </w:p>
    <w:p w14:paraId="5D8B8EEA"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4DF69873"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cultures of micro-organisms and leeches for medical purposes (</w:t>
      </w:r>
      <w:r w:rsidR="00C03621">
        <w:rPr>
          <w:rFonts w:ascii="Arial" w:hAnsi="Arial" w:cs="Arial"/>
        </w:rPr>
        <w:t>Cl. </w:t>
      </w:r>
      <w:r w:rsidRPr="00443ACB">
        <w:rPr>
          <w:rFonts w:ascii="Arial" w:hAnsi="Arial" w:cs="Arial"/>
        </w:rPr>
        <w:t>5);</w:t>
      </w:r>
    </w:p>
    <w:p w14:paraId="08434DC5"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 xml:space="preserve">dietary supplements for animals </w:t>
      </w:r>
      <w:r w:rsidR="005F1849">
        <w:rPr>
          <w:rFonts w:ascii="Arial" w:hAnsi="Arial" w:cs="Arial"/>
        </w:rPr>
        <w:t xml:space="preserve">and medicated animal feed </w:t>
      </w:r>
      <w:r>
        <w:rPr>
          <w:rFonts w:ascii="Arial" w:hAnsi="Arial" w:cs="Arial"/>
        </w:rPr>
        <w:t>(</w:t>
      </w:r>
      <w:r w:rsidR="00C03621">
        <w:rPr>
          <w:rFonts w:ascii="Arial" w:hAnsi="Arial" w:cs="Arial"/>
        </w:rPr>
        <w:t>Cl. </w:t>
      </w:r>
      <w:r>
        <w:rPr>
          <w:rFonts w:ascii="Arial" w:hAnsi="Arial" w:cs="Arial"/>
        </w:rPr>
        <w:t>5);</w:t>
      </w:r>
    </w:p>
    <w:p w14:paraId="190B37D0"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semi-worked woods (</w:t>
      </w:r>
      <w:r w:rsidR="00C03621">
        <w:rPr>
          <w:rFonts w:ascii="Arial" w:hAnsi="Arial" w:cs="Arial"/>
        </w:rPr>
        <w:t>Cl. </w:t>
      </w:r>
      <w:r w:rsidRPr="00443ACB">
        <w:rPr>
          <w:rFonts w:ascii="Arial" w:hAnsi="Arial" w:cs="Arial"/>
        </w:rPr>
        <w:t>19);</w:t>
      </w:r>
    </w:p>
    <w:p w14:paraId="5E68F7B5"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artificial fishing bait (</w:t>
      </w:r>
      <w:r w:rsidR="00C03621">
        <w:rPr>
          <w:rFonts w:ascii="Arial" w:hAnsi="Arial" w:cs="Arial"/>
        </w:rPr>
        <w:t>Cl. </w:t>
      </w:r>
      <w:r w:rsidRPr="00443ACB">
        <w:rPr>
          <w:rFonts w:ascii="Arial" w:hAnsi="Arial" w:cs="Arial"/>
        </w:rPr>
        <w:t>28);</w:t>
      </w:r>
    </w:p>
    <w:p w14:paraId="7BF3D017"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rice (</w:t>
      </w:r>
      <w:r w:rsidR="00C03621">
        <w:rPr>
          <w:rFonts w:ascii="Arial" w:hAnsi="Arial" w:cs="Arial"/>
        </w:rPr>
        <w:t>Cl. </w:t>
      </w:r>
      <w:r w:rsidRPr="00443ACB">
        <w:rPr>
          <w:rFonts w:ascii="Arial" w:hAnsi="Arial" w:cs="Arial"/>
        </w:rPr>
        <w:t>30);</w:t>
      </w:r>
    </w:p>
    <w:p w14:paraId="5382ED6D"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tobacco (</w:t>
      </w:r>
      <w:r w:rsidR="00C03621">
        <w:rPr>
          <w:rFonts w:ascii="Arial" w:hAnsi="Arial" w:cs="Arial"/>
        </w:rPr>
        <w:t>Cl. </w:t>
      </w:r>
      <w:r w:rsidRPr="00443ACB">
        <w:rPr>
          <w:rFonts w:ascii="Arial" w:hAnsi="Arial" w:cs="Arial"/>
        </w:rPr>
        <w:t>34).</w:t>
      </w:r>
    </w:p>
    <w:p w14:paraId="60DB5E2A" w14:textId="77777777" w:rsidR="00FC095E" w:rsidRPr="00443ACB" w:rsidRDefault="00FC095E" w:rsidP="00FC095E">
      <w:pPr>
        <w:pStyle w:val="N-15"/>
        <w:rPr>
          <w:rFonts w:ascii="Arial" w:hAnsi="Arial" w:cs="Arial"/>
        </w:rPr>
      </w:pPr>
      <w:r w:rsidRPr="00443ACB">
        <w:rPr>
          <w:rFonts w:ascii="Arial" w:hAnsi="Arial" w:cs="Arial"/>
        </w:rPr>
        <w:t>CLASS 32</w:t>
      </w:r>
    </w:p>
    <w:p w14:paraId="5AB85CDB" w14:textId="77777777" w:rsidR="00FC095E" w:rsidRPr="00443ACB" w:rsidRDefault="00FC095E" w:rsidP="00FC095E">
      <w:pPr>
        <w:pStyle w:val="N-1"/>
        <w:rPr>
          <w:rFonts w:ascii="Arial" w:hAnsi="Arial" w:cs="Arial"/>
        </w:rPr>
      </w:pPr>
      <w:r w:rsidRPr="00443ACB">
        <w:rPr>
          <w:rFonts w:ascii="Arial" w:hAnsi="Arial" w:cs="Arial"/>
        </w:rPr>
        <w:t>Beers;</w:t>
      </w:r>
    </w:p>
    <w:p w14:paraId="6DCF111A" w14:textId="77777777" w:rsidR="00D32619" w:rsidRDefault="00D32619" w:rsidP="00FC095E">
      <w:pPr>
        <w:pStyle w:val="N-1"/>
        <w:rPr>
          <w:rFonts w:ascii="Arial" w:hAnsi="Arial" w:cs="Arial"/>
        </w:rPr>
      </w:pPr>
      <w:r>
        <w:rPr>
          <w:rFonts w:ascii="Arial" w:hAnsi="Arial" w:cs="Arial"/>
        </w:rPr>
        <w:t>non-alcoholic beverages;</w:t>
      </w:r>
    </w:p>
    <w:p w14:paraId="3BD00097" w14:textId="77777777" w:rsidR="00FC095E" w:rsidRPr="00443ACB" w:rsidRDefault="00FC095E" w:rsidP="00FC095E">
      <w:pPr>
        <w:pStyle w:val="N-1"/>
        <w:rPr>
          <w:rFonts w:ascii="Arial" w:hAnsi="Arial" w:cs="Arial"/>
        </w:rPr>
      </w:pPr>
      <w:r w:rsidRPr="00443ACB">
        <w:rPr>
          <w:rFonts w:ascii="Arial" w:hAnsi="Arial" w:cs="Arial"/>
        </w:rPr>
        <w:t>mineral and aerated waters;</w:t>
      </w:r>
    </w:p>
    <w:p w14:paraId="35B37B4B" w14:textId="77777777" w:rsidR="00FC095E" w:rsidRPr="00443ACB" w:rsidRDefault="00FC095E" w:rsidP="00FC095E">
      <w:pPr>
        <w:pStyle w:val="N-1"/>
        <w:rPr>
          <w:rFonts w:ascii="Arial" w:hAnsi="Arial" w:cs="Arial"/>
        </w:rPr>
      </w:pPr>
      <w:r w:rsidRPr="00443ACB">
        <w:rPr>
          <w:rFonts w:ascii="Arial" w:hAnsi="Arial" w:cs="Arial"/>
        </w:rPr>
        <w:t xml:space="preserve">fruit </w:t>
      </w:r>
      <w:r>
        <w:rPr>
          <w:rFonts w:ascii="Arial" w:hAnsi="Arial" w:cs="Arial"/>
        </w:rPr>
        <w:t xml:space="preserve">beverages </w:t>
      </w:r>
      <w:r w:rsidRPr="00443ACB">
        <w:rPr>
          <w:rFonts w:ascii="Arial" w:hAnsi="Arial" w:cs="Arial"/>
        </w:rPr>
        <w:t>and fruit juices;</w:t>
      </w:r>
    </w:p>
    <w:p w14:paraId="418DCF4D" w14:textId="77777777" w:rsidR="00FC095E" w:rsidRPr="00443ACB" w:rsidRDefault="00FC095E" w:rsidP="00FC095E">
      <w:pPr>
        <w:pStyle w:val="N-1"/>
        <w:rPr>
          <w:rFonts w:ascii="Arial" w:hAnsi="Arial" w:cs="Arial"/>
        </w:rPr>
      </w:pPr>
      <w:r w:rsidRPr="00443ACB">
        <w:rPr>
          <w:rFonts w:ascii="Arial" w:hAnsi="Arial" w:cs="Arial"/>
        </w:rPr>
        <w:t xml:space="preserve">syrups and other </w:t>
      </w:r>
      <w:r w:rsidR="00D32619">
        <w:rPr>
          <w:rFonts w:ascii="Arial" w:hAnsi="Arial" w:cs="Arial"/>
        </w:rPr>
        <w:t>non-alcoholic</w:t>
      </w:r>
      <w:r w:rsidR="00D32619" w:rsidRPr="00443ACB">
        <w:rPr>
          <w:rFonts w:ascii="Arial" w:hAnsi="Arial" w:cs="Arial"/>
        </w:rPr>
        <w:t xml:space="preserve"> </w:t>
      </w:r>
      <w:r w:rsidRPr="00443ACB">
        <w:rPr>
          <w:rFonts w:ascii="Arial" w:hAnsi="Arial" w:cs="Arial"/>
        </w:rPr>
        <w:t>preparations for making beverages.</w:t>
      </w:r>
    </w:p>
    <w:p w14:paraId="78569BC1" w14:textId="77777777" w:rsidR="00FC095E" w:rsidRPr="00443ACB" w:rsidRDefault="00FC095E" w:rsidP="00FC095E">
      <w:pPr>
        <w:pStyle w:val="N-10"/>
        <w:rPr>
          <w:rFonts w:ascii="Arial" w:hAnsi="Arial" w:cs="Arial"/>
        </w:rPr>
      </w:pPr>
      <w:r w:rsidRPr="00443ACB">
        <w:rPr>
          <w:rFonts w:ascii="Arial" w:hAnsi="Arial" w:cs="Arial"/>
        </w:rPr>
        <w:t>Explanatory Note</w:t>
      </w:r>
    </w:p>
    <w:p w14:paraId="2DA232B3" w14:textId="77777777" w:rsidR="00FC095E" w:rsidRPr="00443ACB" w:rsidRDefault="00FC095E" w:rsidP="00FC095E">
      <w:pPr>
        <w:pStyle w:val="N-9"/>
        <w:rPr>
          <w:rFonts w:ascii="Arial" w:hAnsi="Arial" w:cs="Arial"/>
        </w:rPr>
      </w:pPr>
      <w:r w:rsidRPr="00443ACB">
        <w:rPr>
          <w:rFonts w:ascii="Arial" w:hAnsi="Arial" w:cs="Arial"/>
        </w:rPr>
        <w:t>Class 32 includes mainly non-alcoholic beverages, as well as beer.</w:t>
      </w:r>
    </w:p>
    <w:p w14:paraId="427FD2F8"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3CCD5B0C"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de-alcoholised</w:t>
      </w:r>
      <w:r>
        <w:rPr>
          <w:rFonts w:ascii="Arial" w:hAnsi="Arial" w:cs="Arial"/>
        </w:rPr>
        <w:t xml:space="preserve"> beverages</w:t>
      </w:r>
      <w:r w:rsidR="00A14EDB">
        <w:rPr>
          <w:rFonts w:ascii="Arial" w:hAnsi="Arial" w:cs="Arial"/>
        </w:rPr>
        <w:t>;</w:t>
      </w:r>
    </w:p>
    <w:p w14:paraId="2D2AA4DE" w14:textId="77777777" w:rsidR="00A14EDB" w:rsidRPr="00A14EDB" w:rsidRDefault="00A14EDB" w:rsidP="00A14EDB">
      <w:pPr>
        <w:pStyle w:val="N-12"/>
        <w:rPr>
          <w:rFonts w:ascii="Arial" w:hAnsi="Arial" w:cs="Arial"/>
        </w:rPr>
      </w:pPr>
      <w:r w:rsidRPr="00443ACB">
        <w:rPr>
          <w:rFonts w:ascii="Arial" w:hAnsi="Arial" w:cs="Arial"/>
        </w:rPr>
        <w:t>–</w:t>
      </w:r>
      <w:r w:rsidRPr="00443ACB">
        <w:rPr>
          <w:rFonts w:ascii="Arial" w:hAnsi="Arial" w:cs="Arial"/>
        </w:rPr>
        <w:tab/>
      </w:r>
      <w:r w:rsidRPr="00A14EDB">
        <w:rPr>
          <w:rFonts w:ascii="Arial" w:hAnsi="Arial" w:cs="Arial"/>
        </w:rPr>
        <w:t>soft drinks;</w:t>
      </w:r>
    </w:p>
    <w:p w14:paraId="58039364" w14:textId="77777777" w:rsidR="00A14EDB" w:rsidRPr="00A14EDB" w:rsidRDefault="00A14EDB" w:rsidP="00A14EDB">
      <w:pPr>
        <w:pStyle w:val="N-12"/>
        <w:rPr>
          <w:rFonts w:ascii="Arial" w:hAnsi="Arial" w:cs="Arial"/>
        </w:rPr>
      </w:pPr>
      <w:r w:rsidRPr="00A14EDB">
        <w:rPr>
          <w:rFonts w:ascii="Arial" w:hAnsi="Arial" w:cs="Arial"/>
        </w:rPr>
        <w:t>–</w:t>
      </w:r>
      <w:r w:rsidRPr="00A14EDB">
        <w:rPr>
          <w:rFonts w:ascii="Arial" w:hAnsi="Arial" w:cs="Arial"/>
        </w:rPr>
        <w:tab/>
        <w:t>rice-based and soya-based beverages, other than milk substitutes;</w:t>
      </w:r>
    </w:p>
    <w:p w14:paraId="1C3A4CC1" w14:textId="77777777" w:rsidR="00A14EDB" w:rsidRPr="00A14EDB" w:rsidRDefault="00A14EDB" w:rsidP="00A14EDB">
      <w:pPr>
        <w:pStyle w:val="N-12"/>
        <w:rPr>
          <w:rFonts w:ascii="Arial" w:hAnsi="Arial" w:cs="Arial"/>
        </w:rPr>
      </w:pPr>
      <w:r w:rsidRPr="00A14EDB">
        <w:rPr>
          <w:rFonts w:ascii="Arial" w:hAnsi="Arial" w:cs="Arial"/>
        </w:rPr>
        <w:t>–</w:t>
      </w:r>
      <w:r w:rsidRPr="00A14EDB">
        <w:rPr>
          <w:rFonts w:ascii="Arial" w:hAnsi="Arial" w:cs="Arial"/>
        </w:rPr>
        <w:tab/>
        <w:t>energy drinks, isotonic beverages, protein-enriched sports beverages;</w:t>
      </w:r>
    </w:p>
    <w:p w14:paraId="039F5166" w14:textId="77777777" w:rsidR="00A14EDB" w:rsidRPr="00A14EDB" w:rsidRDefault="00A14EDB" w:rsidP="00A14EDB">
      <w:pPr>
        <w:pStyle w:val="N-12"/>
        <w:rPr>
          <w:rFonts w:ascii="Arial" w:hAnsi="Arial" w:cs="Arial"/>
        </w:rPr>
      </w:pPr>
      <w:r w:rsidRPr="00A14EDB">
        <w:rPr>
          <w:rFonts w:ascii="Arial" w:hAnsi="Arial" w:cs="Arial"/>
        </w:rPr>
        <w:t>–</w:t>
      </w:r>
      <w:r w:rsidRPr="00A14EDB">
        <w:rPr>
          <w:rFonts w:ascii="Arial" w:hAnsi="Arial" w:cs="Arial"/>
        </w:rPr>
        <w:tab/>
      </w:r>
      <w:r w:rsidRPr="00E27A20">
        <w:rPr>
          <w:rFonts w:ascii="Arial" w:hAnsi="Arial" w:cs="Arial"/>
        </w:rPr>
        <w:t>non-alcoholic essences and fruit extracts for making beverages.</w:t>
      </w:r>
    </w:p>
    <w:p w14:paraId="12025BE6"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7F8C2F9D" w14:textId="77777777" w:rsidR="00525E4F" w:rsidRPr="00443ACB" w:rsidRDefault="00525E4F" w:rsidP="00525E4F">
      <w:pPr>
        <w:pStyle w:val="N-12"/>
        <w:rPr>
          <w:rFonts w:ascii="Arial" w:hAnsi="Arial" w:cs="Arial"/>
        </w:rPr>
      </w:pPr>
      <w:r w:rsidRPr="00443ACB">
        <w:rPr>
          <w:rFonts w:ascii="Arial" w:hAnsi="Arial" w:cs="Arial"/>
        </w:rPr>
        <w:t>–</w:t>
      </w:r>
      <w:r w:rsidRPr="00443ACB">
        <w:rPr>
          <w:rFonts w:ascii="Arial" w:hAnsi="Arial" w:cs="Arial"/>
        </w:rPr>
        <w:tab/>
      </w:r>
      <w:r w:rsidRPr="00E27A20">
        <w:rPr>
          <w:rFonts w:ascii="Arial" w:hAnsi="Arial" w:cs="Arial"/>
        </w:rPr>
        <w:t>flavourings for beverages being essential oils (Cl.</w:t>
      </w:r>
      <w:r w:rsidR="00C03621">
        <w:rPr>
          <w:rFonts w:ascii="Arial" w:hAnsi="Arial" w:cs="Arial"/>
        </w:rPr>
        <w:t> </w:t>
      </w:r>
      <w:r w:rsidRPr="00E27A20">
        <w:rPr>
          <w:rFonts w:ascii="Arial" w:hAnsi="Arial" w:cs="Arial"/>
        </w:rPr>
        <w:t>3) or other than essential oils (Cl. 30);</w:t>
      </w:r>
    </w:p>
    <w:p w14:paraId="400B888E"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525E4F">
        <w:rPr>
          <w:rFonts w:ascii="Arial" w:hAnsi="Arial" w:cs="Arial"/>
        </w:rPr>
        <w:t xml:space="preserve">dietetic </w:t>
      </w:r>
      <w:r w:rsidRPr="00443ACB">
        <w:rPr>
          <w:rFonts w:ascii="Arial" w:hAnsi="Arial" w:cs="Arial"/>
        </w:rPr>
        <w:t xml:space="preserve">beverages </w:t>
      </w:r>
      <w:r w:rsidR="00525E4F">
        <w:rPr>
          <w:rFonts w:ascii="Arial" w:hAnsi="Arial" w:cs="Arial"/>
        </w:rPr>
        <w:t xml:space="preserve">adapted </w:t>
      </w:r>
      <w:r w:rsidRPr="00443ACB">
        <w:rPr>
          <w:rFonts w:ascii="Arial" w:hAnsi="Arial" w:cs="Arial"/>
        </w:rPr>
        <w:t>for medical purposes (</w:t>
      </w:r>
      <w:r w:rsidR="00C03621">
        <w:rPr>
          <w:rFonts w:ascii="Arial" w:hAnsi="Arial" w:cs="Arial"/>
        </w:rPr>
        <w:t>Cl. </w:t>
      </w:r>
      <w:r w:rsidRPr="00443ACB">
        <w:rPr>
          <w:rFonts w:ascii="Arial" w:hAnsi="Arial" w:cs="Arial"/>
        </w:rPr>
        <w:t>5);</w:t>
      </w:r>
    </w:p>
    <w:p w14:paraId="1582866E"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milk beverages </w:t>
      </w:r>
      <w:r w:rsidR="00525E4F">
        <w:rPr>
          <w:rFonts w:ascii="Arial" w:hAnsi="Arial" w:cs="Arial"/>
        </w:rPr>
        <w:t xml:space="preserve">with </w:t>
      </w:r>
      <w:r w:rsidRPr="00443ACB">
        <w:rPr>
          <w:rFonts w:ascii="Arial" w:hAnsi="Arial" w:cs="Arial"/>
        </w:rPr>
        <w:t>milk predominating</w:t>
      </w:r>
      <w:r w:rsidR="00525E4F">
        <w:rPr>
          <w:rFonts w:ascii="Arial" w:hAnsi="Arial" w:cs="Arial"/>
        </w:rPr>
        <w:t>, milk shakes</w:t>
      </w:r>
      <w:r w:rsidRPr="00443ACB">
        <w:rPr>
          <w:rFonts w:ascii="Arial" w:hAnsi="Arial" w:cs="Arial"/>
        </w:rPr>
        <w:t xml:space="preserve"> (</w:t>
      </w:r>
      <w:r w:rsidR="00C03621">
        <w:rPr>
          <w:rFonts w:ascii="Arial" w:hAnsi="Arial" w:cs="Arial"/>
        </w:rPr>
        <w:t>Cl. </w:t>
      </w:r>
      <w:r w:rsidRPr="00443ACB">
        <w:rPr>
          <w:rFonts w:ascii="Arial" w:hAnsi="Arial" w:cs="Arial"/>
        </w:rPr>
        <w:t>29);</w:t>
      </w:r>
    </w:p>
    <w:p w14:paraId="4B6BF171" w14:textId="77777777" w:rsidR="00525E4F" w:rsidRPr="00525E4F" w:rsidRDefault="00525E4F" w:rsidP="00525E4F">
      <w:pPr>
        <w:pStyle w:val="N-12"/>
        <w:rPr>
          <w:rFonts w:ascii="Arial" w:hAnsi="Arial" w:cs="Arial"/>
        </w:rPr>
      </w:pPr>
      <w:r w:rsidRPr="00443ACB">
        <w:rPr>
          <w:rFonts w:ascii="Arial" w:hAnsi="Arial" w:cs="Arial"/>
        </w:rPr>
        <w:t>–</w:t>
      </w:r>
      <w:r w:rsidRPr="00443ACB">
        <w:rPr>
          <w:rFonts w:ascii="Arial" w:hAnsi="Arial" w:cs="Arial"/>
        </w:rPr>
        <w:tab/>
      </w:r>
      <w:r w:rsidRPr="00E27A20">
        <w:rPr>
          <w:rFonts w:ascii="Arial" w:hAnsi="Arial" w:cs="Arial"/>
        </w:rPr>
        <w:t>milk substitutes, for example, almond milk, coconut milk, peanut milk, rice milk, soya milk (Cl. 29);</w:t>
      </w:r>
    </w:p>
    <w:p w14:paraId="071A60D5" w14:textId="77777777" w:rsidR="00525E4F" w:rsidRPr="00525E4F" w:rsidRDefault="00525E4F" w:rsidP="00525E4F">
      <w:pPr>
        <w:pStyle w:val="N-12"/>
        <w:rPr>
          <w:rFonts w:ascii="Arial" w:hAnsi="Arial" w:cs="Arial"/>
        </w:rPr>
      </w:pPr>
      <w:r w:rsidRPr="00443ACB">
        <w:rPr>
          <w:rFonts w:ascii="Arial" w:hAnsi="Arial" w:cs="Arial"/>
        </w:rPr>
        <w:t>–</w:t>
      </w:r>
      <w:r w:rsidRPr="00443ACB">
        <w:rPr>
          <w:rFonts w:ascii="Arial" w:hAnsi="Arial" w:cs="Arial"/>
        </w:rPr>
        <w:tab/>
      </w:r>
      <w:r w:rsidRPr="00E27A20">
        <w:rPr>
          <w:rFonts w:ascii="Arial" w:hAnsi="Arial" w:cs="Arial"/>
        </w:rPr>
        <w:t>lemon juice for culinary purposes, tomato juice for cooking (Cl.</w:t>
      </w:r>
      <w:r w:rsidR="00583553">
        <w:rPr>
          <w:rFonts w:ascii="Arial" w:hAnsi="Arial" w:cs="Arial"/>
        </w:rPr>
        <w:t> </w:t>
      </w:r>
      <w:r w:rsidRPr="00E27A20">
        <w:rPr>
          <w:rFonts w:ascii="Arial" w:hAnsi="Arial" w:cs="Arial"/>
        </w:rPr>
        <w:t>29);</w:t>
      </w:r>
    </w:p>
    <w:p w14:paraId="1A018A9F"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beverages with coffee, cocoa</w:t>
      </w:r>
      <w:r w:rsidR="004A5E4B">
        <w:rPr>
          <w:rFonts w:ascii="Arial" w:hAnsi="Arial" w:cs="Arial"/>
        </w:rPr>
        <w:t>,</w:t>
      </w:r>
      <w:r w:rsidRPr="00443ACB">
        <w:rPr>
          <w:rFonts w:ascii="Arial" w:hAnsi="Arial" w:cs="Arial"/>
        </w:rPr>
        <w:t xml:space="preserve"> chocolate</w:t>
      </w:r>
      <w:r w:rsidR="00D22BB3">
        <w:rPr>
          <w:rFonts w:ascii="Arial" w:hAnsi="Arial" w:cs="Arial"/>
        </w:rPr>
        <w:t xml:space="preserve"> </w:t>
      </w:r>
      <w:r w:rsidR="004A5E4B">
        <w:rPr>
          <w:rFonts w:ascii="Arial" w:hAnsi="Arial" w:cs="Arial"/>
        </w:rPr>
        <w:t xml:space="preserve">or tea </w:t>
      </w:r>
      <w:r w:rsidRPr="00443ACB">
        <w:rPr>
          <w:rFonts w:ascii="Arial" w:hAnsi="Arial" w:cs="Arial"/>
        </w:rPr>
        <w:t>base (</w:t>
      </w:r>
      <w:r w:rsidR="00C03621">
        <w:rPr>
          <w:rFonts w:ascii="Arial" w:hAnsi="Arial" w:cs="Arial"/>
        </w:rPr>
        <w:t>Cl. </w:t>
      </w:r>
      <w:r w:rsidRPr="00443ACB">
        <w:rPr>
          <w:rFonts w:ascii="Arial" w:hAnsi="Arial" w:cs="Arial"/>
        </w:rPr>
        <w:t>30)</w:t>
      </w:r>
      <w:r w:rsidR="00525E4F">
        <w:rPr>
          <w:rFonts w:ascii="Arial" w:hAnsi="Arial" w:cs="Arial"/>
        </w:rPr>
        <w:t>;</w:t>
      </w:r>
    </w:p>
    <w:p w14:paraId="482FB4ED" w14:textId="77777777" w:rsidR="00525E4F" w:rsidRPr="00525E4F" w:rsidRDefault="00525E4F" w:rsidP="00525E4F">
      <w:pPr>
        <w:pStyle w:val="N-12"/>
        <w:rPr>
          <w:rFonts w:ascii="Arial" w:hAnsi="Arial" w:cs="Arial"/>
        </w:rPr>
      </w:pPr>
      <w:r w:rsidRPr="00525E4F">
        <w:rPr>
          <w:rFonts w:ascii="Arial" w:hAnsi="Arial" w:cs="Arial"/>
        </w:rPr>
        <w:t>–</w:t>
      </w:r>
      <w:r w:rsidRPr="00525E4F">
        <w:rPr>
          <w:rFonts w:ascii="Arial" w:hAnsi="Arial" w:cs="Arial"/>
        </w:rPr>
        <w:tab/>
        <w:t>beverages for pets (Cl.</w:t>
      </w:r>
      <w:r w:rsidR="00583553">
        <w:rPr>
          <w:rFonts w:ascii="Arial" w:hAnsi="Arial" w:cs="Arial"/>
        </w:rPr>
        <w:t> </w:t>
      </w:r>
      <w:r w:rsidRPr="00525E4F">
        <w:rPr>
          <w:rFonts w:ascii="Arial" w:hAnsi="Arial" w:cs="Arial"/>
        </w:rPr>
        <w:t>31);</w:t>
      </w:r>
    </w:p>
    <w:p w14:paraId="693CC6A8" w14:textId="77777777" w:rsidR="00525E4F" w:rsidRPr="00525E4F" w:rsidRDefault="00525E4F" w:rsidP="00525E4F">
      <w:pPr>
        <w:pStyle w:val="N-12"/>
        <w:rPr>
          <w:rFonts w:ascii="Arial" w:hAnsi="Arial" w:cs="Arial"/>
        </w:rPr>
      </w:pPr>
      <w:r w:rsidRPr="00E27A20">
        <w:rPr>
          <w:rFonts w:ascii="Arial" w:hAnsi="Arial" w:cs="Arial"/>
        </w:rPr>
        <w:t>–</w:t>
      </w:r>
      <w:r w:rsidRPr="00E27A20">
        <w:rPr>
          <w:rFonts w:ascii="Arial" w:hAnsi="Arial" w:cs="Arial"/>
        </w:rPr>
        <w:tab/>
        <w:t>alcoholic beverages, except beer (Cl.</w:t>
      </w:r>
      <w:r w:rsidR="00583553">
        <w:rPr>
          <w:rFonts w:ascii="Arial" w:hAnsi="Arial" w:cs="Arial"/>
        </w:rPr>
        <w:t> </w:t>
      </w:r>
      <w:r w:rsidRPr="00E27A20">
        <w:rPr>
          <w:rFonts w:ascii="Arial" w:hAnsi="Arial" w:cs="Arial"/>
        </w:rPr>
        <w:t>33).</w:t>
      </w:r>
    </w:p>
    <w:p w14:paraId="5B9DFDB6" w14:textId="77777777" w:rsidR="00FC095E" w:rsidRPr="00443ACB" w:rsidRDefault="00FC095E" w:rsidP="00FC095E">
      <w:pPr>
        <w:pStyle w:val="N-15"/>
        <w:rPr>
          <w:rFonts w:ascii="Arial" w:hAnsi="Arial" w:cs="Arial"/>
        </w:rPr>
      </w:pPr>
      <w:r w:rsidRPr="00443ACB">
        <w:rPr>
          <w:rFonts w:ascii="Arial" w:hAnsi="Arial" w:cs="Arial"/>
        </w:rPr>
        <w:t>CLASS 33</w:t>
      </w:r>
    </w:p>
    <w:p w14:paraId="571B116C" w14:textId="77777777" w:rsidR="00FC095E" w:rsidRDefault="00FC095E" w:rsidP="00FC095E">
      <w:pPr>
        <w:pStyle w:val="N-1"/>
        <w:rPr>
          <w:rFonts w:ascii="Arial" w:hAnsi="Arial" w:cs="Arial"/>
        </w:rPr>
      </w:pPr>
      <w:r w:rsidRPr="00443ACB">
        <w:rPr>
          <w:rFonts w:ascii="Arial" w:hAnsi="Arial" w:cs="Arial"/>
        </w:rPr>
        <w:t>Alcoholic beverages</w:t>
      </w:r>
      <w:r w:rsidR="003A0C7F">
        <w:rPr>
          <w:rFonts w:ascii="Arial" w:hAnsi="Arial" w:cs="Arial"/>
        </w:rPr>
        <w:t>,</w:t>
      </w:r>
      <w:r w:rsidRPr="00443ACB">
        <w:rPr>
          <w:rFonts w:ascii="Arial" w:hAnsi="Arial" w:cs="Arial"/>
        </w:rPr>
        <w:t xml:space="preserve"> except beers</w:t>
      </w:r>
      <w:r w:rsidR="003A0C7F">
        <w:rPr>
          <w:rFonts w:ascii="Arial" w:hAnsi="Arial" w:cs="Arial"/>
        </w:rPr>
        <w:t>;</w:t>
      </w:r>
    </w:p>
    <w:p w14:paraId="44784210" w14:textId="77777777" w:rsidR="003A0C7F" w:rsidRPr="00443ACB" w:rsidRDefault="003A0C7F" w:rsidP="00FC095E">
      <w:pPr>
        <w:pStyle w:val="N-1"/>
        <w:rPr>
          <w:rFonts w:ascii="Arial" w:hAnsi="Arial" w:cs="Arial"/>
        </w:rPr>
      </w:pPr>
      <w:r>
        <w:rPr>
          <w:rFonts w:ascii="Arial" w:hAnsi="Arial" w:cs="Arial"/>
        </w:rPr>
        <w:t>alcoholic preparations for making beverages.</w:t>
      </w:r>
    </w:p>
    <w:p w14:paraId="548B33E2" w14:textId="77777777" w:rsidR="00FC095E" w:rsidRPr="00443ACB" w:rsidRDefault="00FC095E" w:rsidP="00FC095E">
      <w:pPr>
        <w:pStyle w:val="N-10"/>
        <w:rPr>
          <w:rFonts w:ascii="Arial" w:hAnsi="Arial" w:cs="Arial"/>
        </w:rPr>
      </w:pPr>
      <w:r w:rsidRPr="00443ACB">
        <w:rPr>
          <w:rFonts w:ascii="Arial" w:hAnsi="Arial" w:cs="Arial"/>
        </w:rPr>
        <w:t>Explanatory Note</w:t>
      </w:r>
    </w:p>
    <w:p w14:paraId="7B52374B" w14:textId="77777777" w:rsidR="00792223" w:rsidRPr="00792223" w:rsidRDefault="00792223" w:rsidP="00792223">
      <w:pPr>
        <w:pStyle w:val="N-9"/>
        <w:rPr>
          <w:rFonts w:ascii="Arial" w:hAnsi="Arial" w:cs="Arial"/>
        </w:rPr>
      </w:pPr>
      <w:r w:rsidRPr="00443ACB">
        <w:rPr>
          <w:rFonts w:ascii="Arial" w:hAnsi="Arial" w:cs="Arial"/>
        </w:rPr>
        <w:t>Class 3</w:t>
      </w:r>
      <w:r w:rsidRPr="00E27A20">
        <w:rPr>
          <w:rFonts w:ascii="Arial" w:hAnsi="Arial" w:cs="Arial"/>
        </w:rPr>
        <w:t>3 includes mainly alcoholic beverages, essences and extracts</w:t>
      </w:r>
      <w:r>
        <w:rPr>
          <w:rFonts w:ascii="Arial" w:hAnsi="Arial" w:cs="Arial"/>
        </w:rPr>
        <w:t>.</w:t>
      </w:r>
    </w:p>
    <w:p w14:paraId="1C20426B" w14:textId="77777777" w:rsidR="00792223" w:rsidRPr="00443ACB" w:rsidRDefault="00792223" w:rsidP="00792223">
      <w:pPr>
        <w:pStyle w:val="N-11"/>
        <w:rPr>
          <w:rFonts w:ascii="Arial" w:hAnsi="Arial" w:cs="Arial"/>
        </w:rPr>
      </w:pPr>
      <w:r w:rsidRPr="00443ACB">
        <w:rPr>
          <w:rFonts w:ascii="Arial" w:hAnsi="Arial" w:cs="Arial"/>
        </w:rPr>
        <w:t>This Class includes, in particular:</w:t>
      </w:r>
    </w:p>
    <w:p w14:paraId="1CA0B440" w14:textId="77777777" w:rsidR="00792223" w:rsidRPr="00792223" w:rsidRDefault="00792223" w:rsidP="00792223">
      <w:pPr>
        <w:pStyle w:val="N-12"/>
        <w:rPr>
          <w:rFonts w:ascii="Arial" w:hAnsi="Arial" w:cs="Arial"/>
        </w:rPr>
      </w:pPr>
      <w:r w:rsidRPr="00443ACB">
        <w:rPr>
          <w:rFonts w:ascii="Arial" w:hAnsi="Arial" w:cs="Arial"/>
        </w:rPr>
        <w:t>–</w:t>
      </w:r>
      <w:r w:rsidRPr="00443ACB">
        <w:rPr>
          <w:rFonts w:ascii="Arial" w:hAnsi="Arial" w:cs="Arial"/>
        </w:rPr>
        <w:tab/>
      </w:r>
      <w:r w:rsidRPr="00792223">
        <w:rPr>
          <w:rFonts w:ascii="Arial" w:hAnsi="Arial" w:cs="Arial"/>
        </w:rPr>
        <w:t>wines, fortified wines;</w:t>
      </w:r>
    </w:p>
    <w:p w14:paraId="5C2FC9A0" w14:textId="77777777" w:rsidR="00792223" w:rsidRPr="00792223" w:rsidRDefault="00792223" w:rsidP="00792223">
      <w:pPr>
        <w:pStyle w:val="N-12"/>
        <w:rPr>
          <w:rFonts w:ascii="Arial" w:hAnsi="Arial" w:cs="Arial"/>
        </w:rPr>
      </w:pPr>
      <w:r w:rsidRPr="00792223">
        <w:rPr>
          <w:rFonts w:ascii="Arial" w:hAnsi="Arial" w:cs="Arial"/>
        </w:rPr>
        <w:t>–</w:t>
      </w:r>
      <w:r w:rsidRPr="00792223">
        <w:rPr>
          <w:rFonts w:ascii="Arial" w:hAnsi="Arial" w:cs="Arial"/>
        </w:rPr>
        <w:tab/>
        <w:t>alcoholic cider, perry;</w:t>
      </w:r>
    </w:p>
    <w:p w14:paraId="3056D8D1" w14:textId="77777777" w:rsidR="00792223" w:rsidRPr="00792223" w:rsidRDefault="00792223" w:rsidP="00792223">
      <w:pPr>
        <w:pStyle w:val="N-12"/>
        <w:rPr>
          <w:rFonts w:ascii="Arial" w:hAnsi="Arial" w:cs="Arial"/>
        </w:rPr>
      </w:pPr>
      <w:r w:rsidRPr="00792223">
        <w:rPr>
          <w:rFonts w:ascii="Arial" w:hAnsi="Arial" w:cs="Arial"/>
        </w:rPr>
        <w:t>–</w:t>
      </w:r>
      <w:r w:rsidRPr="00792223">
        <w:rPr>
          <w:rFonts w:ascii="Arial" w:hAnsi="Arial" w:cs="Arial"/>
        </w:rPr>
        <w:tab/>
        <w:t>spirits, liqueurs;</w:t>
      </w:r>
    </w:p>
    <w:p w14:paraId="0EC88DAA" w14:textId="77777777" w:rsidR="00792223" w:rsidRPr="00A14EDB" w:rsidRDefault="00792223" w:rsidP="00792223">
      <w:pPr>
        <w:pStyle w:val="N-12"/>
        <w:rPr>
          <w:rFonts w:ascii="Arial" w:hAnsi="Arial" w:cs="Arial"/>
        </w:rPr>
      </w:pPr>
      <w:r w:rsidRPr="00E27A20">
        <w:rPr>
          <w:rFonts w:ascii="Arial" w:hAnsi="Arial" w:cs="Arial"/>
        </w:rPr>
        <w:t>–</w:t>
      </w:r>
      <w:r w:rsidRPr="00E27A20">
        <w:rPr>
          <w:rFonts w:ascii="Arial" w:hAnsi="Arial" w:cs="Arial"/>
        </w:rPr>
        <w:tab/>
        <w:t>alcoholic essences, alcoholic fruit extracts, bitters.</w:t>
      </w:r>
    </w:p>
    <w:p w14:paraId="3EEF6E07"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025CD006"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medicinal </w:t>
      </w:r>
      <w:r>
        <w:rPr>
          <w:rFonts w:ascii="Arial" w:hAnsi="Arial" w:cs="Arial"/>
        </w:rPr>
        <w:t>beverages</w:t>
      </w:r>
      <w:r w:rsidRPr="00443ACB">
        <w:rPr>
          <w:rFonts w:ascii="Arial" w:hAnsi="Arial" w:cs="Arial"/>
        </w:rPr>
        <w:t xml:space="preserve"> (</w:t>
      </w:r>
      <w:r w:rsidR="00C03621">
        <w:rPr>
          <w:rFonts w:ascii="Arial" w:hAnsi="Arial" w:cs="Arial"/>
        </w:rPr>
        <w:t>Cl. </w:t>
      </w:r>
      <w:r w:rsidRPr="00443ACB">
        <w:rPr>
          <w:rFonts w:ascii="Arial" w:hAnsi="Arial" w:cs="Arial"/>
        </w:rPr>
        <w:t>5);</w:t>
      </w:r>
    </w:p>
    <w:p w14:paraId="3DA5229D"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de-alcoholised </w:t>
      </w:r>
      <w:r>
        <w:rPr>
          <w:rFonts w:ascii="Arial" w:hAnsi="Arial" w:cs="Arial"/>
        </w:rPr>
        <w:t>beverages</w:t>
      </w:r>
      <w:r w:rsidRPr="00443ACB">
        <w:rPr>
          <w:rFonts w:ascii="Arial" w:hAnsi="Arial" w:cs="Arial"/>
        </w:rPr>
        <w:t xml:space="preserve"> (</w:t>
      </w:r>
      <w:r w:rsidR="00C03621">
        <w:rPr>
          <w:rFonts w:ascii="Arial" w:hAnsi="Arial" w:cs="Arial"/>
        </w:rPr>
        <w:t>Cl. </w:t>
      </w:r>
      <w:r w:rsidRPr="00443ACB">
        <w:rPr>
          <w:rFonts w:ascii="Arial" w:hAnsi="Arial" w:cs="Arial"/>
        </w:rPr>
        <w:t>32)</w:t>
      </w:r>
      <w:r w:rsidR="00792223">
        <w:rPr>
          <w:rFonts w:ascii="Arial" w:hAnsi="Arial" w:cs="Arial"/>
        </w:rPr>
        <w:t>;</w:t>
      </w:r>
    </w:p>
    <w:p w14:paraId="032DAFDE" w14:textId="77777777" w:rsidR="00792223" w:rsidRPr="00792223" w:rsidRDefault="00792223" w:rsidP="00792223">
      <w:pPr>
        <w:pStyle w:val="N-12"/>
        <w:rPr>
          <w:rFonts w:ascii="Arial" w:hAnsi="Arial" w:cs="Arial"/>
        </w:rPr>
      </w:pPr>
      <w:r w:rsidRPr="00443ACB">
        <w:rPr>
          <w:rFonts w:ascii="Arial" w:hAnsi="Arial" w:cs="Arial"/>
        </w:rPr>
        <w:t>–</w:t>
      </w:r>
      <w:r w:rsidRPr="00443ACB">
        <w:rPr>
          <w:rFonts w:ascii="Arial" w:hAnsi="Arial" w:cs="Arial"/>
        </w:rPr>
        <w:tab/>
      </w:r>
      <w:r w:rsidRPr="00792223">
        <w:rPr>
          <w:rFonts w:ascii="Arial" w:hAnsi="Arial" w:cs="Arial"/>
        </w:rPr>
        <w:t>beers (Cl. 32);</w:t>
      </w:r>
    </w:p>
    <w:p w14:paraId="0AC07F10" w14:textId="77777777" w:rsidR="00792223" w:rsidRPr="00792223" w:rsidRDefault="00792223" w:rsidP="00792223">
      <w:pPr>
        <w:pStyle w:val="N-12"/>
        <w:rPr>
          <w:rFonts w:ascii="Arial" w:hAnsi="Arial" w:cs="Arial"/>
        </w:rPr>
      </w:pPr>
      <w:r w:rsidRPr="00E27A20">
        <w:rPr>
          <w:rFonts w:ascii="Arial" w:hAnsi="Arial" w:cs="Arial"/>
        </w:rPr>
        <w:t>–</w:t>
      </w:r>
      <w:r w:rsidRPr="00E27A20">
        <w:rPr>
          <w:rFonts w:ascii="Arial" w:hAnsi="Arial" w:cs="Arial"/>
        </w:rPr>
        <w:tab/>
        <w:t>non-alcoholic mixers used to make alcoholic beverages, for example, soft drinks, soda water (Cl. 32).</w:t>
      </w:r>
    </w:p>
    <w:p w14:paraId="15D75120" w14:textId="77777777" w:rsidR="00FC095E" w:rsidRPr="00443ACB" w:rsidRDefault="00FC095E" w:rsidP="00FC095E">
      <w:pPr>
        <w:pStyle w:val="N-15"/>
        <w:rPr>
          <w:rFonts w:ascii="Arial" w:hAnsi="Arial" w:cs="Arial"/>
        </w:rPr>
      </w:pPr>
      <w:r w:rsidRPr="00443ACB">
        <w:rPr>
          <w:rFonts w:ascii="Arial" w:hAnsi="Arial" w:cs="Arial"/>
        </w:rPr>
        <w:t>CLASS 34</w:t>
      </w:r>
    </w:p>
    <w:p w14:paraId="004FE79A" w14:textId="77777777" w:rsidR="00FC095E" w:rsidRPr="00443ACB" w:rsidRDefault="00FC095E" w:rsidP="00FC095E">
      <w:pPr>
        <w:pStyle w:val="N-1"/>
        <w:rPr>
          <w:rFonts w:ascii="Arial" w:hAnsi="Arial" w:cs="Arial"/>
        </w:rPr>
      </w:pPr>
      <w:r w:rsidRPr="00443ACB">
        <w:rPr>
          <w:rFonts w:ascii="Arial" w:hAnsi="Arial" w:cs="Arial"/>
        </w:rPr>
        <w:t>Tobacco</w:t>
      </w:r>
      <w:r w:rsidR="0081199B">
        <w:rPr>
          <w:rFonts w:ascii="Arial" w:hAnsi="Arial" w:cs="Arial"/>
        </w:rPr>
        <w:t xml:space="preserve"> and tobacco substitutes</w:t>
      </w:r>
      <w:r w:rsidRPr="00443ACB">
        <w:rPr>
          <w:rFonts w:ascii="Arial" w:hAnsi="Arial" w:cs="Arial"/>
        </w:rPr>
        <w:t>;</w:t>
      </w:r>
    </w:p>
    <w:p w14:paraId="14749EE8" w14:textId="77777777" w:rsidR="0081199B" w:rsidRDefault="0081199B" w:rsidP="00FC095E">
      <w:pPr>
        <w:pStyle w:val="N-1"/>
        <w:rPr>
          <w:rFonts w:ascii="Arial" w:hAnsi="Arial" w:cs="Arial"/>
        </w:rPr>
      </w:pPr>
      <w:r>
        <w:rPr>
          <w:rFonts w:ascii="Arial" w:hAnsi="Arial" w:cs="Arial"/>
        </w:rPr>
        <w:t>cigarettes and cigars;</w:t>
      </w:r>
    </w:p>
    <w:p w14:paraId="5900DC99" w14:textId="77777777" w:rsidR="0081199B" w:rsidRDefault="0081199B" w:rsidP="00FC095E">
      <w:pPr>
        <w:pStyle w:val="N-1"/>
        <w:rPr>
          <w:rFonts w:ascii="Arial" w:hAnsi="Arial" w:cs="Arial"/>
        </w:rPr>
      </w:pPr>
      <w:r>
        <w:rPr>
          <w:rFonts w:ascii="Arial" w:hAnsi="Arial" w:cs="Arial"/>
        </w:rPr>
        <w:t>electronic cigarettes and oral vaporizers for smokers;</w:t>
      </w:r>
    </w:p>
    <w:p w14:paraId="111BAD86" w14:textId="77777777" w:rsidR="00FC095E" w:rsidRPr="00443ACB" w:rsidRDefault="00FC095E" w:rsidP="00FC095E">
      <w:pPr>
        <w:pStyle w:val="N-1"/>
        <w:rPr>
          <w:rFonts w:ascii="Arial" w:hAnsi="Arial" w:cs="Arial"/>
        </w:rPr>
      </w:pPr>
      <w:r w:rsidRPr="00443ACB">
        <w:rPr>
          <w:rFonts w:ascii="Arial" w:hAnsi="Arial" w:cs="Arial"/>
        </w:rPr>
        <w:t>smokers’ articles;</w:t>
      </w:r>
    </w:p>
    <w:p w14:paraId="6DDCAA12" w14:textId="77777777" w:rsidR="00FC095E" w:rsidRPr="00443ACB" w:rsidRDefault="00FC095E" w:rsidP="00FC095E">
      <w:pPr>
        <w:pStyle w:val="N-1"/>
        <w:rPr>
          <w:rFonts w:ascii="Arial" w:hAnsi="Arial" w:cs="Arial"/>
        </w:rPr>
      </w:pPr>
      <w:r w:rsidRPr="00443ACB">
        <w:rPr>
          <w:rFonts w:ascii="Arial" w:hAnsi="Arial" w:cs="Arial"/>
        </w:rPr>
        <w:t>matches.</w:t>
      </w:r>
    </w:p>
    <w:p w14:paraId="45755DD0" w14:textId="77777777" w:rsidR="00FC095E" w:rsidRPr="00443ACB" w:rsidRDefault="00FC095E" w:rsidP="00FC095E">
      <w:pPr>
        <w:pStyle w:val="N-10"/>
        <w:rPr>
          <w:rFonts w:ascii="Arial" w:hAnsi="Arial" w:cs="Arial"/>
        </w:rPr>
      </w:pPr>
      <w:r w:rsidRPr="00443ACB">
        <w:rPr>
          <w:rFonts w:ascii="Arial" w:hAnsi="Arial" w:cs="Arial"/>
        </w:rPr>
        <w:t>Explanatory Note</w:t>
      </w:r>
    </w:p>
    <w:p w14:paraId="429CD658" w14:textId="77777777" w:rsidR="00CB4286" w:rsidRPr="00CB4286" w:rsidRDefault="00CB4286" w:rsidP="00CB4286">
      <w:pPr>
        <w:pStyle w:val="N-9"/>
        <w:rPr>
          <w:rFonts w:ascii="Arial" w:hAnsi="Arial" w:cs="Arial"/>
        </w:rPr>
      </w:pPr>
      <w:r w:rsidRPr="00443ACB">
        <w:rPr>
          <w:rFonts w:ascii="Arial" w:hAnsi="Arial" w:cs="Arial"/>
        </w:rPr>
        <w:t xml:space="preserve">Class </w:t>
      </w:r>
      <w:r w:rsidRPr="00CB4286">
        <w:rPr>
          <w:rFonts w:ascii="Arial" w:hAnsi="Arial" w:cs="Arial"/>
        </w:rPr>
        <w:t>34 includes mainly tobacco and articles used for smoking, as well as certain accessories and containers related to their use.</w:t>
      </w:r>
    </w:p>
    <w:p w14:paraId="15D7C962"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12557F29"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tobacco substitutes</w:t>
      </w:r>
      <w:r w:rsidR="00C87C6B">
        <w:rPr>
          <w:rFonts w:ascii="Arial" w:hAnsi="Arial" w:cs="Arial"/>
        </w:rPr>
        <w:t>,</w:t>
      </w:r>
      <w:r w:rsidRPr="00443ACB">
        <w:rPr>
          <w:rFonts w:ascii="Arial" w:hAnsi="Arial" w:cs="Arial"/>
        </w:rPr>
        <w:t xml:space="preserve"> not for medical purposes</w:t>
      </w:r>
      <w:r w:rsidR="00C87C6B">
        <w:rPr>
          <w:rFonts w:ascii="Arial" w:hAnsi="Arial" w:cs="Arial"/>
        </w:rPr>
        <w:t>;</w:t>
      </w:r>
    </w:p>
    <w:p w14:paraId="74FBF11A" w14:textId="77777777" w:rsidR="00C87C6B" w:rsidRPr="00C87C6B" w:rsidRDefault="00C87C6B" w:rsidP="00C87C6B">
      <w:pPr>
        <w:pStyle w:val="N-12"/>
        <w:rPr>
          <w:rFonts w:ascii="Arial" w:hAnsi="Arial" w:cs="Arial"/>
        </w:rPr>
      </w:pPr>
      <w:r w:rsidRPr="00443ACB">
        <w:rPr>
          <w:rFonts w:ascii="Arial" w:hAnsi="Arial" w:cs="Arial"/>
        </w:rPr>
        <w:t>–</w:t>
      </w:r>
      <w:r w:rsidRPr="00443ACB">
        <w:rPr>
          <w:rFonts w:ascii="Arial" w:hAnsi="Arial" w:cs="Arial"/>
        </w:rPr>
        <w:tab/>
      </w:r>
      <w:r w:rsidRPr="00C87C6B">
        <w:rPr>
          <w:rFonts w:ascii="Arial" w:hAnsi="Arial" w:cs="Arial"/>
        </w:rPr>
        <w:t>flavourings, other than essential oils, for use in electronic cigarettes, oral vaporizers for smokers;</w:t>
      </w:r>
    </w:p>
    <w:p w14:paraId="005D6EE8" w14:textId="77777777" w:rsidR="00C87C6B" w:rsidRPr="00C87C6B" w:rsidRDefault="00C87C6B" w:rsidP="00C87C6B">
      <w:pPr>
        <w:pStyle w:val="N-12"/>
        <w:rPr>
          <w:rFonts w:ascii="Arial" w:hAnsi="Arial" w:cs="Arial"/>
        </w:rPr>
      </w:pPr>
      <w:r w:rsidRPr="00C87C6B">
        <w:rPr>
          <w:rFonts w:ascii="Arial" w:hAnsi="Arial" w:cs="Arial"/>
        </w:rPr>
        <w:t>–</w:t>
      </w:r>
      <w:r w:rsidRPr="00C87C6B">
        <w:rPr>
          <w:rFonts w:ascii="Arial" w:hAnsi="Arial" w:cs="Arial"/>
        </w:rPr>
        <w:tab/>
        <w:t>herbs for smoking;</w:t>
      </w:r>
    </w:p>
    <w:p w14:paraId="1B746285" w14:textId="77777777" w:rsidR="00C87C6B" w:rsidRPr="00C87C6B" w:rsidRDefault="00C87C6B" w:rsidP="00C87C6B">
      <w:pPr>
        <w:pStyle w:val="N-12"/>
        <w:rPr>
          <w:rFonts w:ascii="Arial" w:hAnsi="Arial" w:cs="Arial"/>
        </w:rPr>
      </w:pPr>
      <w:r w:rsidRPr="00C87C6B">
        <w:rPr>
          <w:rFonts w:ascii="Arial" w:hAnsi="Arial" w:cs="Arial"/>
        </w:rPr>
        <w:t>–</w:t>
      </w:r>
      <w:r w:rsidRPr="00C87C6B">
        <w:rPr>
          <w:rFonts w:ascii="Arial" w:hAnsi="Arial" w:cs="Arial"/>
        </w:rPr>
        <w:tab/>
        <w:t>snuff;</w:t>
      </w:r>
    </w:p>
    <w:p w14:paraId="5AF4508C" w14:textId="77777777" w:rsidR="00C87C6B" w:rsidRPr="00C87C6B" w:rsidRDefault="00C87C6B" w:rsidP="00C87C6B">
      <w:pPr>
        <w:pStyle w:val="N-12"/>
        <w:rPr>
          <w:rFonts w:ascii="Arial" w:hAnsi="Arial" w:cs="Arial"/>
        </w:rPr>
      </w:pPr>
      <w:r w:rsidRPr="00E27A20">
        <w:rPr>
          <w:rFonts w:ascii="Arial" w:hAnsi="Arial" w:cs="Arial"/>
        </w:rPr>
        <w:t>–</w:t>
      </w:r>
      <w:r w:rsidRPr="00E27A20">
        <w:rPr>
          <w:rFonts w:ascii="Arial" w:hAnsi="Arial" w:cs="Arial"/>
        </w:rPr>
        <w:tab/>
        <w:t>certain accessories and containers related to the use of tobacco and articles for smoking, for example, lighters for smokers, ashtrays for smokers, tobacco jars, snuff boxes, cigar humidors.</w:t>
      </w:r>
    </w:p>
    <w:p w14:paraId="69C2F6FB"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7789D924"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tobacco</w:t>
      </w:r>
      <w:r w:rsidR="00C87C6B">
        <w:rPr>
          <w:rFonts w:ascii="Arial" w:hAnsi="Arial" w:cs="Arial"/>
        </w:rPr>
        <w:t>-free cigarettes</w:t>
      </w:r>
      <w:r w:rsidRPr="00443ACB">
        <w:rPr>
          <w:rFonts w:ascii="Arial" w:hAnsi="Arial" w:cs="Arial"/>
        </w:rPr>
        <w:t xml:space="preserve"> for medical purposes (</w:t>
      </w:r>
      <w:r w:rsidR="00C03621">
        <w:rPr>
          <w:rFonts w:ascii="Arial" w:hAnsi="Arial" w:cs="Arial"/>
        </w:rPr>
        <w:t>Cl. </w:t>
      </w:r>
      <w:r w:rsidRPr="00443ACB">
        <w:rPr>
          <w:rFonts w:ascii="Arial" w:hAnsi="Arial" w:cs="Arial"/>
        </w:rPr>
        <w:t>5)</w:t>
      </w:r>
      <w:r w:rsidR="00C87C6B">
        <w:rPr>
          <w:rFonts w:ascii="Arial" w:hAnsi="Arial" w:cs="Arial"/>
        </w:rPr>
        <w:t>;</w:t>
      </w:r>
    </w:p>
    <w:p w14:paraId="7E5C31BC" w14:textId="77777777" w:rsidR="00C87C6B" w:rsidRPr="00C87C6B" w:rsidRDefault="00C87C6B" w:rsidP="00C87C6B">
      <w:pPr>
        <w:pStyle w:val="N-12"/>
        <w:rPr>
          <w:rFonts w:ascii="Arial" w:hAnsi="Arial" w:cs="Arial"/>
        </w:rPr>
      </w:pPr>
      <w:r w:rsidRPr="00443ACB">
        <w:rPr>
          <w:rFonts w:ascii="Arial" w:hAnsi="Arial" w:cs="Arial"/>
        </w:rPr>
        <w:t>–</w:t>
      </w:r>
      <w:r w:rsidRPr="00443ACB">
        <w:rPr>
          <w:rFonts w:ascii="Arial" w:hAnsi="Arial" w:cs="Arial"/>
        </w:rPr>
        <w:tab/>
      </w:r>
      <w:r w:rsidRPr="00C87C6B">
        <w:rPr>
          <w:rFonts w:ascii="Arial" w:hAnsi="Arial" w:cs="Arial"/>
        </w:rPr>
        <w:t>batteries and chargers for electronic cigarettes (Cl. 9);</w:t>
      </w:r>
    </w:p>
    <w:p w14:paraId="31ECFCA6" w14:textId="77777777" w:rsidR="00C87C6B" w:rsidRPr="00443ACB" w:rsidRDefault="00C87C6B" w:rsidP="00C87C6B">
      <w:pPr>
        <w:pStyle w:val="N-12"/>
        <w:rPr>
          <w:rFonts w:ascii="Arial" w:hAnsi="Arial" w:cs="Arial"/>
        </w:rPr>
      </w:pPr>
      <w:r w:rsidRPr="00C87C6B">
        <w:rPr>
          <w:rFonts w:ascii="Arial" w:hAnsi="Arial" w:cs="Arial"/>
        </w:rPr>
        <w:t>–</w:t>
      </w:r>
      <w:r w:rsidRPr="00C87C6B">
        <w:rPr>
          <w:rFonts w:ascii="Arial" w:hAnsi="Arial" w:cs="Arial"/>
        </w:rPr>
        <w:tab/>
        <w:t>ashtrays for automobiles (Cl. 12).</w:t>
      </w:r>
    </w:p>
    <w:p w14:paraId="6BA52FD0" w14:textId="77777777" w:rsidR="00FC095E" w:rsidRPr="00443ACB" w:rsidRDefault="00FC095E" w:rsidP="00FC095E">
      <w:pPr>
        <w:pStyle w:val="H-4"/>
        <w:rPr>
          <w:rFonts w:ascii="Arial" w:hAnsi="Arial" w:cs="Arial"/>
        </w:rPr>
        <w:sectPr w:rsidR="00FC095E" w:rsidRPr="00443ACB" w:rsidSect="00543969">
          <w:headerReference w:type="even" r:id="rId12"/>
          <w:headerReference w:type="default" r:id="rId13"/>
          <w:footerReference w:type="default" r:id="rId14"/>
          <w:type w:val="oddPage"/>
          <w:pgSz w:w="11907" w:h="16840" w:code="9"/>
          <w:pgMar w:top="1134" w:right="1418" w:bottom="1134" w:left="1418" w:header="720" w:footer="720" w:gutter="0"/>
          <w:pgNumType w:start="5"/>
          <w:cols w:space="720"/>
        </w:sectPr>
      </w:pPr>
    </w:p>
    <w:p w14:paraId="3B2831A7" w14:textId="77777777" w:rsidR="00FC095E" w:rsidRPr="00443ACB" w:rsidRDefault="00FC095E" w:rsidP="00FC095E">
      <w:pPr>
        <w:pStyle w:val="H-4"/>
        <w:spacing w:before="600"/>
        <w:rPr>
          <w:rFonts w:ascii="Arial" w:hAnsi="Arial" w:cs="Arial"/>
        </w:rPr>
      </w:pPr>
      <w:r w:rsidRPr="00443ACB">
        <w:rPr>
          <w:rFonts w:ascii="Arial" w:hAnsi="Arial" w:cs="Arial"/>
        </w:rPr>
        <w:t>S E R V I C E S</w:t>
      </w:r>
    </w:p>
    <w:p w14:paraId="1005AD83" w14:textId="77777777" w:rsidR="00FC095E" w:rsidRPr="00443ACB" w:rsidRDefault="00FC095E" w:rsidP="00300B45">
      <w:pPr>
        <w:pStyle w:val="N-15"/>
        <w:rPr>
          <w:rFonts w:ascii="Arial" w:hAnsi="Arial" w:cs="Arial"/>
        </w:rPr>
      </w:pPr>
      <w:r w:rsidRPr="00443ACB">
        <w:rPr>
          <w:rFonts w:ascii="Arial" w:hAnsi="Arial" w:cs="Arial"/>
        </w:rPr>
        <w:t>CLASS 35</w:t>
      </w:r>
    </w:p>
    <w:p w14:paraId="44DE25E6" w14:textId="77777777" w:rsidR="00FC095E" w:rsidRPr="00443ACB" w:rsidRDefault="00FC095E" w:rsidP="00FC095E">
      <w:pPr>
        <w:pStyle w:val="N-1"/>
        <w:rPr>
          <w:rFonts w:ascii="Arial" w:hAnsi="Arial" w:cs="Arial"/>
        </w:rPr>
      </w:pPr>
      <w:r w:rsidRPr="00443ACB">
        <w:rPr>
          <w:rFonts w:ascii="Arial" w:hAnsi="Arial" w:cs="Arial"/>
        </w:rPr>
        <w:t>Advertising;</w:t>
      </w:r>
    </w:p>
    <w:p w14:paraId="1960C1F2" w14:textId="75F4DE2A" w:rsidR="00FC095E" w:rsidRPr="00443ACB" w:rsidRDefault="00FC095E" w:rsidP="00FC095E">
      <w:pPr>
        <w:pStyle w:val="N-1"/>
        <w:rPr>
          <w:rFonts w:ascii="Arial" w:hAnsi="Arial" w:cs="Arial"/>
        </w:rPr>
      </w:pPr>
      <w:r w:rsidRPr="00443ACB">
        <w:rPr>
          <w:rFonts w:ascii="Arial" w:hAnsi="Arial" w:cs="Arial"/>
        </w:rPr>
        <w:t>business management</w:t>
      </w:r>
      <w:ins w:id="31" w:author="ZÜGER Alison" w:date="2020-05-04T10:16:00Z">
        <w:r w:rsidR="00BB6416">
          <w:rPr>
            <w:rFonts w:ascii="Arial" w:hAnsi="Arial" w:cs="Arial"/>
          </w:rPr>
          <w:t>, organization and administration</w:t>
        </w:r>
      </w:ins>
      <w:r w:rsidRPr="00443ACB">
        <w:rPr>
          <w:rFonts w:ascii="Arial" w:hAnsi="Arial" w:cs="Arial"/>
        </w:rPr>
        <w:t>;</w:t>
      </w:r>
    </w:p>
    <w:p w14:paraId="2FFD2F24" w14:textId="4845BC29" w:rsidR="00FC095E" w:rsidRPr="00443ACB" w:rsidDel="00BB6416" w:rsidRDefault="00FC095E" w:rsidP="00FC095E">
      <w:pPr>
        <w:pStyle w:val="N-1"/>
        <w:rPr>
          <w:del w:id="32" w:author="ZÜGER Alison" w:date="2020-05-04T10:16:00Z"/>
          <w:rFonts w:ascii="Arial" w:hAnsi="Arial" w:cs="Arial"/>
        </w:rPr>
      </w:pPr>
      <w:del w:id="33" w:author="ZÜGER Alison" w:date="2020-05-04T10:16:00Z">
        <w:r w:rsidRPr="00443ACB" w:rsidDel="00BB6416">
          <w:rPr>
            <w:rFonts w:ascii="Arial" w:hAnsi="Arial" w:cs="Arial"/>
          </w:rPr>
          <w:delText>business administration;</w:delText>
        </w:r>
      </w:del>
    </w:p>
    <w:p w14:paraId="1F0643D5" w14:textId="77777777" w:rsidR="00FC095E" w:rsidRPr="00443ACB" w:rsidRDefault="00FC095E" w:rsidP="00FC095E">
      <w:pPr>
        <w:pStyle w:val="N-1"/>
        <w:rPr>
          <w:rFonts w:ascii="Arial" w:hAnsi="Arial" w:cs="Arial"/>
        </w:rPr>
      </w:pPr>
      <w:r w:rsidRPr="00443ACB">
        <w:rPr>
          <w:rFonts w:ascii="Arial" w:hAnsi="Arial" w:cs="Arial"/>
        </w:rPr>
        <w:t>office functions.</w:t>
      </w:r>
    </w:p>
    <w:p w14:paraId="4E650E5B" w14:textId="77777777" w:rsidR="00FC095E" w:rsidRPr="00443ACB" w:rsidRDefault="00FC095E" w:rsidP="00FC095E">
      <w:pPr>
        <w:pStyle w:val="N-10"/>
        <w:rPr>
          <w:rFonts w:ascii="Arial" w:hAnsi="Arial" w:cs="Arial"/>
        </w:rPr>
      </w:pPr>
      <w:r w:rsidRPr="00443ACB">
        <w:rPr>
          <w:rFonts w:ascii="Arial" w:hAnsi="Arial" w:cs="Arial"/>
        </w:rPr>
        <w:t>Explanatory Note</w:t>
      </w:r>
    </w:p>
    <w:p w14:paraId="15E499F2" w14:textId="77777777" w:rsidR="00FC095E" w:rsidRPr="00443ACB" w:rsidRDefault="00FC095E" w:rsidP="00FC095E">
      <w:pPr>
        <w:pStyle w:val="N-9"/>
        <w:rPr>
          <w:rFonts w:ascii="Arial" w:hAnsi="Arial" w:cs="Arial"/>
        </w:rPr>
      </w:pPr>
      <w:r w:rsidRPr="00443ACB">
        <w:rPr>
          <w:rFonts w:ascii="Arial" w:hAnsi="Arial" w:cs="Arial"/>
        </w:rPr>
        <w:t>Class 35 includes mainly services rendered by persons or organizations principally with the object of:</w:t>
      </w:r>
    </w:p>
    <w:p w14:paraId="7DF28711" w14:textId="77777777" w:rsidR="00FC095E" w:rsidRPr="00443ACB" w:rsidRDefault="00FC095E" w:rsidP="006167CB">
      <w:pPr>
        <w:pStyle w:val="N-1"/>
        <w:tabs>
          <w:tab w:val="left" w:pos="993"/>
        </w:tabs>
        <w:spacing w:before="120" w:after="0"/>
        <w:ind w:left="992" w:hanging="425"/>
        <w:rPr>
          <w:rFonts w:ascii="Arial" w:hAnsi="Arial" w:cs="Arial"/>
        </w:rPr>
      </w:pPr>
      <w:r w:rsidRPr="00443ACB">
        <w:rPr>
          <w:rFonts w:ascii="Arial" w:hAnsi="Arial" w:cs="Arial"/>
        </w:rPr>
        <w:t>1</w:t>
      </w:r>
      <w:r w:rsidR="005639F8">
        <w:rPr>
          <w:rFonts w:ascii="Arial" w:hAnsi="Arial" w:cs="Arial"/>
        </w:rPr>
        <w:t>.</w:t>
      </w:r>
      <w:r w:rsidR="00300B45">
        <w:rPr>
          <w:rFonts w:ascii="Arial" w:hAnsi="Arial" w:cs="Arial"/>
        </w:rPr>
        <w:tab/>
      </w:r>
      <w:r w:rsidRPr="00443ACB">
        <w:rPr>
          <w:rFonts w:ascii="Arial" w:hAnsi="Arial" w:cs="Arial"/>
        </w:rPr>
        <w:t>help in the working or management of a commercial undertaking, or</w:t>
      </w:r>
    </w:p>
    <w:p w14:paraId="5C34932E" w14:textId="77777777" w:rsidR="00FC095E" w:rsidRPr="00443ACB" w:rsidRDefault="00FC095E" w:rsidP="00300B45">
      <w:pPr>
        <w:pStyle w:val="N-1"/>
        <w:tabs>
          <w:tab w:val="left" w:pos="993"/>
        </w:tabs>
        <w:ind w:left="993" w:hanging="426"/>
        <w:rPr>
          <w:rFonts w:ascii="Arial" w:hAnsi="Arial" w:cs="Arial"/>
        </w:rPr>
      </w:pPr>
      <w:r w:rsidRPr="00443ACB">
        <w:rPr>
          <w:rFonts w:ascii="Arial" w:hAnsi="Arial" w:cs="Arial"/>
        </w:rPr>
        <w:t>2</w:t>
      </w:r>
      <w:r w:rsidR="005639F8">
        <w:rPr>
          <w:rFonts w:ascii="Arial" w:hAnsi="Arial" w:cs="Arial"/>
        </w:rPr>
        <w:t>.</w:t>
      </w:r>
      <w:r w:rsidR="00300B45">
        <w:rPr>
          <w:rFonts w:ascii="Arial" w:hAnsi="Arial" w:cs="Arial"/>
        </w:rPr>
        <w:tab/>
      </w:r>
      <w:r w:rsidRPr="00443ACB">
        <w:rPr>
          <w:rFonts w:ascii="Arial" w:hAnsi="Arial" w:cs="Arial"/>
        </w:rPr>
        <w:t>help in the management of the business affairs or commercial functions of an industrial or commercial enterprise,</w:t>
      </w:r>
    </w:p>
    <w:p w14:paraId="67FF3D3A" w14:textId="77777777" w:rsidR="00FC095E" w:rsidRPr="00443ACB" w:rsidRDefault="00FC095E" w:rsidP="00FC095E">
      <w:pPr>
        <w:pStyle w:val="N-1"/>
        <w:rPr>
          <w:rFonts w:ascii="Arial" w:hAnsi="Arial" w:cs="Arial"/>
        </w:rPr>
      </w:pPr>
      <w:r w:rsidRPr="00443ACB">
        <w:rPr>
          <w:rFonts w:ascii="Arial" w:hAnsi="Arial" w:cs="Arial"/>
        </w:rPr>
        <w:t>as well as services rendered by advertising establishments primarily undertaking communications to the public, declarations or announcements by all means of diffusion and concerning all kinds of goods or services.</w:t>
      </w:r>
    </w:p>
    <w:p w14:paraId="45DCBB07"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2DE111C4" w14:textId="49B65E5E" w:rsidR="00BB6416" w:rsidRDefault="00FC095E" w:rsidP="00127C98">
      <w:pPr>
        <w:pStyle w:val="N-12"/>
        <w:rPr>
          <w:ins w:id="34" w:author="ZÜGER Alison" w:date="2020-05-04T10:17:00Z"/>
          <w:rFonts w:ascii="Arial" w:hAnsi="Arial" w:cs="Arial"/>
        </w:rPr>
      </w:pPr>
      <w:r w:rsidRPr="00443ACB">
        <w:rPr>
          <w:rFonts w:ascii="Arial" w:hAnsi="Arial" w:cs="Arial"/>
        </w:rPr>
        <w:t>–</w:t>
      </w:r>
      <w:r w:rsidRPr="00443ACB">
        <w:rPr>
          <w:rFonts w:ascii="Arial" w:hAnsi="Arial" w:cs="Arial"/>
        </w:rPr>
        <w:tab/>
        <w:t>the bringing together, for the benefit of others, of a variety of goods</w:t>
      </w:r>
      <w:ins w:id="35" w:author="WHITTINGHAM Helen" w:date="2020-05-06T17:39:00Z">
        <w:r w:rsidR="00726A42">
          <w:rPr>
            <w:rFonts w:ascii="Arial" w:hAnsi="Arial" w:cs="Arial"/>
          </w:rPr>
          <w:t>,</w:t>
        </w:r>
      </w:ins>
      <w:r w:rsidRPr="00443ACB">
        <w:rPr>
          <w:rFonts w:ascii="Arial" w:hAnsi="Arial" w:cs="Arial"/>
        </w:rPr>
        <w:t xml:space="preserve"> </w:t>
      </w:r>
      <w:del w:id="36" w:author="WHITTINGHAM Helen" w:date="2020-05-06T17:39:00Z">
        <w:r w:rsidRPr="00443ACB" w:rsidDel="00726A42">
          <w:rPr>
            <w:rFonts w:ascii="Arial" w:hAnsi="Arial" w:cs="Arial"/>
          </w:rPr>
          <w:delText>(</w:delText>
        </w:r>
      </w:del>
      <w:r w:rsidRPr="00443ACB">
        <w:rPr>
          <w:rFonts w:ascii="Arial" w:hAnsi="Arial" w:cs="Arial"/>
        </w:rPr>
        <w:t>excluding the transport thereof</w:t>
      </w:r>
      <w:del w:id="37" w:author="WHITTINGHAM Helen" w:date="2020-05-06T17:39:00Z">
        <w:r w:rsidRPr="00443ACB" w:rsidDel="00726A42">
          <w:rPr>
            <w:rFonts w:ascii="Arial" w:hAnsi="Arial" w:cs="Arial"/>
          </w:rPr>
          <w:delText>)</w:delText>
        </w:r>
      </w:del>
      <w:r w:rsidRPr="00443ACB">
        <w:rPr>
          <w:rFonts w:ascii="Arial" w:hAnsi="Arial" w:cs="Arial"/>
        </w:rPr>
        <w:t xml:space="preserve">, enabling customers to conveniently view and purchase those goods;  such services may be provided by retail stores, wholesale outlets, through </w:t>
      </w:r>
      <w:r w:rsidR="008C6703">
        <w:rPr>
          <w:rFonts w:ascii="Arial" w:hAnsi="Arial" w:cs="Arial"/>
        </w:rPr>
        <w:t xml:space="preserve">vending machines, </w:t>
      </w:r>
      <w:r w:rsidRPr="00443ACB">
        <w:rPr>
          <w:rFonts w:ascii="Arial" w:hAnsi="Arial" w:cs="Arial"/>
        </w:rPr>
        <w:t>mail order catalogues or by means of electronic media, for example, through web sites or television shopping programmes;</w:t>
      </w:r>
    </w:p>
    <w:p w14:paraId="79154269" w14:textId="6E2AC68D" w:rsidR="00BB6416" w:rsidRPr="00BB6416" w:rsidRDefault="00706F48" w:rsidP="00127C98">
      <w:pPr>
        <w:pStyle w:val="N-12"/>
        <w:rPr>
          <w:ins w:id="38" w:author="ZÜGER Alison" w:date="2020-05-04T10:17:00Z"/>
          <w:rFonts w:ascii="Arial" w:hAnsi="Arial" w:cs="Arial"/>
        </w:rPr>
      </w:pPr>
      <w:ins w:id="39" w:author="ZÜGER Alison" w:date="2020-05-04T11:34:00Z">
        <w:r w:rsidRPr="00443ACB">
          <w:rPr>
            <w:rFonts w:ascii="Arial" w:hAnsi="Arial" w:cs="Arial"/>
          </w:rPr>
          <w:t>–</w:t>
        </w:r>
      </w:ins>
      <w:ins w:id="40" w:author="ZÜGER Alison" w:date="2020-05-04T10:17:00Z">
        <w:r w:rsidR="00BB6416">
          <w:rPr>
            <w:rFonts w:ascii="Arial" w:hAnsi="Arial" w:cs="Arial"/>
          </w:rPr>
          <w:tab/>
        </w:r>
        <w:r w:rsidR="00BB6416" w:rsidRPr="00BB6416">
          <w:rPr>
            <w:rFonts w:ascii="Arial" w:hAnsi="Arial" w:cs="Arial"/>
          </w:rPr>
          <w:t>advertising, marketing and promotional services, for example, distribution of samples, development of advertising concepts, writing and publication of publicity texts;</w:t>
        </w:r>
      </w:ins>
    </w:p>
    <w:p w14:paraId="3FA1A0B1" w14:textId="4402EF61" w:rsidR="00BB6416" w:rsidRPr="00BB6416" w:rsidRDefault="00BB6416">
      <w:pPr>
        <w:pStyle w:val="N-12"/>
        <w:numPr>
          <w:ilvl w:val="0"/>
          <w:numId w:val="6"/>
        </w:numPr>
        <w:ind w:left="851" w:hanging="284"/>
        <w:rPr>
          <w:ins w:id="41" w:author="ZÜGER Alison" w:date="2020-05-04T10:17:00Z"/>
          <w:rFonts w:ascii="Arial" w:hAnsi="Arial" w:cs="Arial"/>
        </w:rPr>
        <w:pPrChange w:id="42" w:author="ZÜGER Alison" w:date="2020-05-04T15:40:00Z">
          <w:pPr>
            <w:pStyle w:val="N-12"/>
          </w:pPr>
        </w:pPrChange>
      </w:pPr>
      <w:ins w:id="43" w:author="ZÜGER Alison" w:date="2020-05-04T10:17:00Z">
        <w:r w:rsidRPr="00BB6416">
          <w:rPr>
            <w:rFonts w:ascii="Arial" w:hAnsi="Arial" w:cs="Arial"/>
          </w:rPr>
          <w:t>shop window dressing;</w:t>
        </w:r>
      </w:ins>
    </w:p>
    <w:p w14:paraId="369E8B88" w14:textId="1F6FF2D4" w:rsidR="00BB6416" w:rsidRPr="00BB6416" w:rsidRDefault="00BB6416">
      <w:pPr>
        <w:pStyle w:val="N-12"/>
        <w:numPr>
          <w:ilvl w:val="0"/>
          <w:numId w:val="6"/>
        </w:numPr>
        <w:ind w:left="851" w:hanging="284"/>
        <w:rPr>
          <w:ins w:id="44" w:author="ZÜGER Alison" w:date="2020-05-04T10:17:00Z"/>
          <w:rFonts w:ascii="Arial" w:hAnsi="Arial" w:cs="Arial"/>
        </w:rPr>
        <w:pPrChange w:id="45" w:author="ZÜGER Alison" w:date="2020-05-04T15:40:00Z">
          <w:pPr>
            <w:pStyle w:val="N-12"/>
          </w:pPr>
        </w:pPrChange>
      </w:pPr>
      <w:ins w:id="46" w:author="ZÜGER Alison" w:date="2020-05-04T10:17:00Z">
        <w:r w:rsidRPr="00BB6416">
          <w:rPr>
            <w:rFonts w:ascii="Arial" w:hAnsi="Arial" w:cs="Arial"/>
          </w:rPr>
          <w:t>public relations services;</w:t>
        </w:r>
      </w:ins>
    </w:p>
    <w:p w14:paraId="7B5BA317" w14:textId="52CF30A8" w:rsidR="00BB6416" w:rsidRPr="00BB6416" w:rsidRDefault="00BB6416">
      <w:pPr>
        <w:pStyle w:val="N-12"/>
        <w:numPr>
          <w:ilvl w:val="0"/>
          <w:numId w:val="6"/>
        </w:numPr>
        <w:ind w:left="851" w:hanging="284"/>
        <w:rPr>
          <w:ins w:id="47" w:author="ZÜGER Alison" w:date="2020-05-04T10:17:00Z"/>
          <w:rFonts w:ascii="Arial" w:hAnsi="Arial" w:cs="Arial"/>
        </w:rPr>
        <w:pPrChange w:id="48" w:author="ZÜGER Alison" w:date="2020-05-04T15:40:00Z">
          <w:pPr>
            <w:pStyle w:val="N-12"/>
          </w:pPr>
        </w:pPrChange>
      </w:pPr>
      <w:ins w:id="49" w:author="ZÜGER Alison" w:date="2020-05-04T10:17:00Z">
        <w:r w:rsidRPr="00BB6416">
          <w:rPr>
            <w:rFonts w:ascii="Arial" w:hAnsi="Arial" w:cs="Arial"/>
          </w:rPr>
          <w:t>production of teleshopping programmes;</w:t>
        </w:r>
      </w:ins>
    </w:p>
    <w:p w14:paraId="058C9C86" w14:textId="0B963EDC" w:rsidR="00BB6416" w:rsidRPr="00BB6416" w:rsidRDefault="00BB6416">
      <w:pPr>
        <w:pStyle w:val="N-12"/>
        <w:numPr>
          <w:ilvl w:val="0"/>
          <w:numId w:val="6"/>
        </w:numPr>
        <w:ind w:left="851" w:hanging="284"/>
        <w:rPr>
          <w:ins w:id="50" w:author="ZÜGER Alison" w:date="2020-05-04T10:17:00Z"/>
          <w:rFonts w:ascii="Arial" w:hAnsi="Arial" w:cs="Arial"/>
        </w:rPr>
        <w:pPrChange w:id="51" w:author="ZÜGER Alison" w:date="2020-05-04T15:40:00Z">
          <w:pPr>
            <w:pStyle w:val="N-12"/>
          </w:pPr>
        </w:pPrChange>
      </w:pPr>
      <w:ins w:id="52" w:author="ZÜGER Alison" w:date="2020-05-04T10:17:00Z">
        <w:r w:rsidRPr="00BB6416">
          <w:rPr>
            <w:rFonts w:ascii="Arial" w:hAnsi="Arial" w:cs="Arial"/>
          </w:rPr>
          <w:t>organization of trade fairs and exhibitions for commercial or advertising purposes;</w:t>
        </w:r>
      </w:ins>
    </w:p>
    <w:p w14:paraId="7E5D7B32" w14:textId="361FD5AA" w:rsidR="00BB6416" w:rsidRPr="00BB6416" w:rsidRDefault="00BB6416">
      <w:pPr>
        <w:pStyle w:val="N-12"/>
        <w:numPr>
          <w:ilvl w:val="0"/>
          <w:numId w:val="6"/>
        </w:numPr>
        <w:ind w:left="851" w:hanging="284"/>
        <w:rPr>
          <w:ins w:id="53" w:author="ZÜGER Alison" w:date="2020-05-04T10:17:00Z"/>
          <w:rFonts w:ascii="Arial" w:hAnsi="Arial" w:cs="Arial"/>
        </w:rPr>
        <w:pPrChange w:id="54" w:author="ZÜGER Alison" w:date="2020-05-04T15:40:00Z">
          <w:pPr>
            <w:pStyle w:val="N-12"/>
          </w:pPr>
        </w:pPrChange>
      </w:pPr>
      <w:ins w:id="55" w:author="ZÜGER Alison" w:date="2020-05-04T10:17:00Z">
        <w:r w:rsidRPr="00BB6416">
          <w:rPr>
            <w:rFonts w:ascii="Arial" w:hAnsi="Arial" w:cs="Arial"/>
          </w:rPr>
          <w:t>search engine optimization for sales promotion;</w:t>
        </w:r>
      </w:ins>
    </w:p>
    <w:p w14:paraId="634C280B" w14:textId="090B6725" w:rsidR="00BB6416" w:rsidRPr="00BB6416" w:rsidRDefault="00BB6416">
      <w:pPr>
        <w:pStyle w:val="N-12"/>
        <w:numPr>
          <w:ilvl w:val="0"/>
          <w:numId w:val="6"/>
        </w:numPr>
        <w:ind w:left="851" w:hanging="284"/>
        <w:rPr>
          <w:ins w:id="56" w:author="ZÜGER Alison" w:date="2020-05-04T10:17:00Z"/>
          <w:rFonts w:ascii="Arial" w:hAnsi="Arial" w:cs="Arial"/>
        </w:rPr>
        <w:pPrChange w:id="57" w:author="ZÜGER Alison" w:date="2020-05-04T15:40:00Z">
          <w:pPr>
            <w:pStyle w:val="N-12"/>
          </w:pPr>
        </w:pPrChange>
      </w:pPr>
      <w:ins w:id="58" w:author="ZÜGER Alison" w:date="2020-05-04T10:17:00Z">
        <w:r w:rsidRPr="00BB6416">
          <w:rPr>
            <w:rFonts w:ascii="Arial" w:hAnsi="Arial" w:cs="Arial"/>
          </w:rPr>
          <w:t>commercial assistance services, for example, personnel recruitment, negotiation of business contracts for others, cost price analysis, import-export agency services;</w:t>
        </w:r>
      </w:ins>
    </w:p>
    <w:p w14:paraId="7BA92A00" w14:textId="451E106D" w:rsidR="00BB6416" w:rsidRPr="00BB6416" w:rsidRDefault="00BB6416">
      <w:pPr>
        <w:pStyle w:val="N-12"/>
        <w:numPr>
          <w:ilvl w:val="0"/>
          <w:numId w:val="6"/>
        </w:numPr>
        <w:ind w:left="851" w:hanging="284"/>
        <w:rPr>
          <w:ins w:id="59" w:author="ZÜGER Alison" w:date="2020-05-04T10:17:00Z"/>
          <w:rFonts w:ascii="Arial" w:hAnsi="Arial" w:cs="Arial"/>
        </w:rPr>
        <w:pPrChange w:id="60" w:author="ZÜGER Alison" w:date="2020-05-04T15:40:00Z">
          <w:pPr>
            <w:pStyle w:val="N-12"/>
          </w:pPr>
        </w:pPrChange>
      </w:pPr>
      <w:ins w:id="61" w:author="ZÜGER Alison" w:date="2020-05-04T10:17:00Z">
        <w:r w:rsidRPr="00BB6416">
          <w:rPr>
            <w:rFonts w:ascii="Arial" w:hAnsi="Arial" w:cs="Arial"/>
          </w:rPr>
          <w:t>administration services relating to business transactions and financial records, for example, book-keeping, drawing up of statements of accounts, business and financial auditing, business appraisals, tax preparation and filing services;</w:t>
        </w:r>
      </w:ins>
    </w:p>
    <w:p w14:paraId="23BD3372" w14:textId="27EFABF7" w:rsidR="00BB6416" w:rsidRPr="00BB6416" w:rsidRDefault="00BB6416">
      <w:pPr>
        <w:pStyle w:val="N-12"/>
        <w:numPr>
          <w:ilvl w:val="0"/>
          <w:numId w:val="6"/>
        </w:numPr>
        <w:ind w:left="851" w:hanging="284"/>
        <w:rPr>
          <w:ins w:id="62" w:author="ZÜGER Alison" w:date="2020-05-04T10:17:00Z"/>
          <w:rFonts w:ascii="Arial" w:hAnsi="Arial" w:cs="Arial"/>
        </w:rPr>
        <w:pPrChange w:id="63" w:author="ZÜGER Alison" w:date="2020-05-04T15:40:00Z">
          <w:pPr>
            <w:pStyle w:val="N-12"/>
          </w:pPr>
        </w:pPrChange>
      </w:pPr>
      <w:ins w:id="64" w:author="ZÜGER Alison" w:date="2020-05-04T10:17:00Z">
        <w:r w:rsidRPr="00BB6416">
          <w:rPr>
            <w:rFonts w:ascii="Arial" w:hAnsi="Arial" w:cs="Arial"/>
          </w:rPr>
          <w:t>commercial administration of the licensing of the goods and services of others;</w:t>
        </w:r>
      </w:ins>
    </w:p>
    <w:p w14:paraId="2C6B5031" w14:textId="0666B10C" w:rsidR="00BB6416" w:rsidRPr="00BB6416" w:rsidRDefault="00127C98" w:rsidP="00127C98">
      <w:pPr>
        <w:pStyle w:val="N-12"/>
        <w:rPr>
          <w:rFonts w:ascii="Arial" w:hAnsi="Arial" w:cs="Arial"/>
        </w:rPr>
      </w:pPr>
      <w:r w:rsidRPr="00443ACB">
        <w:rPr>
          <w:rFonts w:ascii="Arial" w:hAnsi="Arial" w:cs="Arial"/>
        </w:rPr>
        <w:t>–</w:t>
      </w:r>
      <w:ins w:id="65" w:author="ZÜGER Alison" w:date="2020-05-04T15:40:00Z">
        <w:r>
          <w:rPr>
            <w:rFonts w:ascii="Arial" w:hAnsi="Arial" w:cs="Arial"/>
          </w:rPr>
          <w:tab/>
        </w:r>
      </w:ins>
      <w:r w:rsidR="00BB6416" w:rsidRPr="00BB6416">
        <w:rPr>
          <w:rFonts w:ascii="Arial" w:hAnsi="Arial" w:cs="Arial"/>
        </w:rPr>
        <w:t>services consisting of the registration, transcription, composition, compilation or systematization of written communications and registrations, and also the compilation of mathematical or statistical data;</w:t>
      </w:r>
    </w:p>
    <w:p w14:paraId="3FFFD708" w14:textId="796BC6FA" w:rsidR="00FC095E" w:rsidRPr="00443ACB" w:rsidRDefault="00BB6416">
      <w:pPr>
        <w:pStyle w:val="N-12"/>
        <w:numPr>
          <w:ilvl w:val="0"/>
          <w:numId w:val="6"/>
        </w:numPr>
        <w:ind w:left="851" w:hanging="284"/>
        <w:rPr>
          <w:rFonts w:ascii="Arial" w:hAnsi="Arial" w:cs="Arial"/>
        </w:rPr>
        <w:pPrChange w:id="66" w:author="ZÜGER Alison" w:date="2020-05-04T15:40:00Z">
          <w:pPr>
            <w:pStyle w:val="N-12"/>
          </w:pPr>
        </w:pPrChange>
      </w:pPr>
      <w:ins w:id="67" w:author="ZÜGER Alison" w:date="2020-05-04T10:17:00Z">
        <w:r w:rsidRPr="00BB6416">
          <w:rPr>
            <w:rFonts w:ascii="Arial" w:hAnsi="Arial" w:cs="Arial"/>
          </w:rPr>
          <w:t>office functions, for example, appointment scheduling and reminder services, data search in computer files for others, computerized file management, telephone switchboard services.</w:t>
        </w:r>
      </w:ins>
    </w:p>
    <w:p w14:paraId="0E678A6B" w14:textId="797A9736" w:rsidR="00FC095E" w:rsidRPr="00443ACB" w:rsidDel="00BB6416" w:rsidRDefault="00FC095E" w:rsidP="00FC095E">
      <w:pPr>
        <w:pStyle w:val="N-12"/>
        <w:rPr>
          <w:del w:id="68" w:author="ZÜGER Alison" w:date="2020-05-04T10:20:00Z"/>
          <w:rFonts w:ascii="Arial" w:hAnsi="Arial" w:cs="Arial"/>
        </w:rPr>
      </w:pPr>
      <w:del w:id="69" w:author="ZÜGER Alison" w:date="2020-05-04T10:20:00Z">
        <w:r w:rsidRPr="00443ACB" w:rsidDel="00BB6416">
          <w:rPr>
            <w:rFonts w:ascii="Arial" w:hAnsi="Arial" w:cs="Arial"/>
          </w:rPr>
          <w:delText>–</w:delText>
        </w:r>
        <w:r w:rsidRPr="00443ACB" w:rsidDel="00BB6416">
          <w:rPr>
            <w:rFonts w:ascii="Arial" w:hAnsi="Arial" w:cs="Arial"/>
          </w:rPr>
          <w:tab/>
          <w:delText>services of advertising agencies and services such as the distribution of prospectuses, directly or through the post, or the distribution of samples.  This Class may refer to advertising in connection with other services, such as those concerning bank loans or advertising by radio.</w:delText>
        </w:r>
      </w:del>
    </w:p>
    <w:p w14:paraId="3535DAFA"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5FB6550D" w14:textId="77777777" w:rsidR="00CE1D9F" w:rsidRDefault="00FC095E" w:rsidP="00127C98">
      <w:pPr>
        <w:pStyle w:val="N-12"/>
        <w:rPr>
          <w:ins w:id="70" w:author="ZÜGER Alison" w:date="2020-05-04T11:27:00Z"/>
          <w:rFonts w:ascii="Arial" w:hAnsi="Arial" w:cs="Arial"/>
        </w:rPr>
      </w:pPr>
      <w:del w:id="71" w:author="ZÜGER Alison" w:date="2020-05-04T11:27:00Z">
        <w:r w:rsidRPr="00443ACB" w:rsidDel="00CE1D9F">
          <w:rPr>
            <w:rFonts w:ascii="Arial" w:hAnsi="Arial" w:cs="Arial"/>
          </w:rPr>
          <w:delText>–</w:delText>
        </w:r>
        <w:r w:rsidRPr="00443ACB" w:rsidDel="00CE1D9F">
          <w:rPr>
            <w:rFonts w:ascii="Arial" w:hAnsi="Arial" w:cs="Arial"/>
          </w:rPr>
          <w:tab/>
          <w:delText>services such as evaluations and reports of engineers which do not directly refer to the working or management of affairs in a commercial or industrial enterprise (consult the Alphabetical List of Services).</w:delText>
        </w:r>
      </w:del>
    </w:p>
    <w:p w14:paraId="518775AA" w14:textId="4A17BA50" w:rsidR="00CE1D9F" w:rsidRPr="00CE1D9F" w:rsidRDefault="00CE1D9F">
      <w:pPr>
        <w:pStyle w:val="N-12"/>
        <w:numPr>
          <w:ilvl w:val="0"/>
          <w:numId w:val="6"/>
        </w:numPr>
        <w:ind w:left="851" w:hanging="284"/>
        <w:rPr>
          <w:ins w:id="72" w:author="ZÜGER Alison" w:date="2020-05-04T11:26:00Z"/>
          <w:rFonts w:ascii="Arial" w:hAnsi="Arial" w:cs="Arial"/>
        </w:rPr>
        <w:pPrChange w:id="73" w:author="ZÜGER Alison" w:date="2020-05-04T15:43:00Z">
          <w:pPr>
            <w:pStyle w:val="N-12"/>
          </w:pPr>
        </w:pPrChange>
      </w:pPr>
      <w:ins w:id="74" w:author="ZÜGER Alison" w:date="2020-05-04T11:26:00Z">
        <w:r w:rsidRPr="00CE1D9F">
          <w:rPr>
            <w:rFonts w:ascii="Arial" w:hAnsi="Arial" w:cs="Arial"/>
          </w:rPr>
          <w:t>financial services, for example, financial analysis, financial management, financial sponsorship (Cl. 36);</w:t>
        </w:r>
      </w:ins>
    </w:p>
    <w:p w14:paraId="54B9D8B8" w14:textId="43757D96" w:rsidR="00CE1D9F" w:rsidRPr="00CE1D9F" w:rsidRDefault="00CE1D9F">
      <w:pPr>
        <w:pStyle w:val="N-12"/>
        <w:numPr>
          <w:ilvl w:val="0"/>
          <w:numId w:val="6"/>
        </w:numPr>
        <w:ind w:left="851" w:hanging="284"/>
        <w:rPr>
          <w:ins w:id="75" w:author="ZÜGER Alison" w:date="2020-05-04T11:26:00Z"/>
          <w:rFonts w:ascii="Arial" w:hAnsi="Arial" w:cs="Arial"/>
        </w:rPr>
        <w:pPrChange w:id="76" w:author="ZÜGER Alison" w:date="2020-05-04T15:43:00Z">
          <w:pPr>
            <w:pStyle w:val="N-12"/>
          </w:pPr>
        </w:pPrChange>
      </w:pPr>
      <w:ins w:id="77" w:author="ZÜGER Alison" w:date="2020-05-04T11:26:00Z">
        <w:r w:rsidRPr="00CE1D9F">
          <w:rPr>
            <w:rFonts w:ascii="Arial" w:hAnsi="Arial" w:cs="Arial"/>
          </w:rPr>
          <w:t>real estate management (Cl. 36);</w:t>
        </w:r>
      </w:ins>
    </w:p>
    <w:p w14:paraId="78BBDC23" w14:textId="22EA3513" w:rsidR="00CE1D9F" w:rsidRPr="00CE1D9F" w:rsidRDefault="00CE1D9F">
      <w:pPr>
        <w:pStyle w:val="N-12"/>
        <w:numPr>
          <w:ilvl w:val="0"/>
          <w:numId w:val="6"/>
        </w:numPr>
        <w:ind w:left="851" w:hanging="284"/>
        <w:rPr>
          <w:ins w:id="78" w:author="ZÜGER Alison" w:date="2020-05-04T11:26:00Z"/>
          <w:rFonts w:ascii="Arial" w:hAnsi="Arial" w:cs="Arial"/>
        </w:rPr>
        <w:pPrChange w:id="79" w:author="ZÜGER Alison" w:date="2020-05-04T15:43:00Z">
          <w:pPr>
            <w:pStyle w:val="N-12"/>
          </w:pPr>
        </w:pPrChange>
      </w:pPr>
      <w:ins w:id="80" w:author="ZÜGER Alison" w:date="2020-05-04T11:26:00Z">
        <w:r w:rsidRPr="00CE1D9F">
          <w:rPr>
            <w:rFonts w:ascii="Arial" w:hAnsi="Arial" w:cs="Arial"/>
          </w:rPr>
          <w:t xml:space="preserve">stock brokerage services (Cl. 36); </w:t>
        </w:r>
      </w:ins>
    </w:p>
    <w:p w14:paraId="59F92DFD" w14:textId="04F3DE8C" w:rsidR="00CE1D9F" w:rsidRPr="00CE1D9F" w:rsidRDefault="00CE1D9F">
      <w:pPr>
        <w:pStyle w:val="N-12"/>
        <w:numPr>
          <w:ilvl w:val="0"/>
          <w:numId w:val="6"/>
        </w:numPr>
        <w:ind w:left="851" w:hanging="284"/>
        <w:rPr>
          <w:ins w:id="81" w:author="ZÜGER Alison" w:date="2020-05-04T11:26:00Z"/>
          <w:rFonts w:ascii="Arial" w:hAnsi="Arial" w:cs="Arial"/>
        </w:rPr>
        <w:pPrChange w:id="82" w:author="ZÜGER Alison" w:date="2020-05-04T15:43:00Z">
          <w:pPr>
            <w:pStyle w:val="N-12"/>
          </w:pPr>
        </w:pPrChange>
      </w:pPr>
      <w:ins w:id="83" w:author="ZÜGER Alison" w:date="2020-05-04T11:26:00Z">
        <w:r w:rsidRPr="00CE1D9F">
          <w:rPr>
            <w:rFonts w:ascii="Arial" w:hAnsi="Arial" w:cs="Arial"/>
          </w:rPr>
          <w:t>transportation logistics (Cl. 39);</w:t>
        </w:r>
      </w:ins>
    </w:p>
    <w:p w14:paraId="476625BE" w14:textId="1D796118" w:rsidR="00CE1D9F" w:rsidRPr="00CE1D9F" w:rsidRDefault="00CE1D9F">
      <w:pPr>
        <w:pStyle w:val="N-12"/>
        <w:numPr>
          <w:ilvl w:val="0"/>
          <w:numId w:val="6"/>
        </w:numPr>
        <w:ind w:left="851" w:hanging="284"/>
        <w:rPr>
          <w:ins w:id="84" w:author="ZÜGER Alison" w:date="2020-05-04T11:26:00Z"/>
          <w:rFonts w:ascii="Arial" w:hAnsi="Arial" w:cs="Arial"/>
        </w:rPr>
        <w:pPrChange w:id="85" w:author="ZÜGER Alison" w:date="2020-05-04T15:43:00Z">
          <w:pPr>
            <w:pStyle w:val="N-12"/>
          </w:pPr>
        </w:pPrChange>
      </w:pPr>
      <w:ins w:id="86" w:author="ZÜGER Alison" w:date="2020-05-04T11:26:00Z">
        <w:r w:rsidRPr="00CE1D9F">
          <w:rPr>
            <w:rFonts w:ascii="Arial" w:hAnsi="Arial" w:cs="Arial"/>
          </w:rPr>
          <w:t>energy auditing (Cl. 42);</w:t>
        </w:r>
      </w:ins>
    </w:p>
    <w:p w14:paraId="34C2B3E7" w14:textId="684FC036" w:rsidR="00CE1D9F" w:rsidRPr="00CE1D9F" w:rsidRDefault="00CE1D9F">
      <w:pPr>
        <w:pStyle w:val="N-12"/>
        <w:numPr>
          <w:ilvl w:val="0"/>
          <w:numId w:val="6"/>
        </w:numPr>
        <w:ind w:left="851" w:hanging="284"/>
        <w:rPr>
          <w:ins w:id="87" w:author="ZÜGER Alison" w:date="2020-05-04T11:26:00Z"/>
          <w:rFonts w:ascii="Arial" w:hAnsi="Arial" w:cs="Arial"/>
        </w:rPr>
        <w:pPrChange w:id="88" w:author="ZÜGER Alison" w:date="2020-05-04T15:43:00Z">
          <w:pPr>
            <w:pStyle w:val="N-12"/>
          </w:pPr>
        </w:pPrChange>
      </w:pPr>
      <w:ins w:id="89" w:author="ZÜGER Alison" w:date="2020-05-04T11:26:00Z">
        <w:r w:rsidRPr="00CE1D9F">
          <w:rPr>
            <w:rFonts w:ascii="Arial" w:hAnsi="Arial" w:cs="Arial"/>
          </w:rPr>
          <w:t>graphic design of promotional materials (Cl. 42);</w:t>
        </w:r>
      </w:ins>
    </w:p>
    <w:p w14:paraId="2C7C8281" w14:textId="5C9B8714" w:rsidR="00CE1D9F" w:rsidRPr="00CE1D9F" w:rsidRDefault="00CE1D9F">
      <w:pPr>
        <w:pStyle w:val="N-12"/>
        <w:numPr>
          <w:ilvl w:val="0"/>
          <w:numId w:val="6"/>
        </w:numPr>
        <w:ind w:left="851" w:hanging="284"/>
        <w:rPr>
          <w:ins w:id="90" w:author="ZÜGER Alison" w:date="2020-05-04T11:26:00Z"/>
          <w:rFonts w:ascii="Arial" w:hAnsi="Arial" w:cs="Arial"/>
        </w:rPr>
        <w:pPrChange w:id="91" w:author="ZÜGER Alison" w:date="2020-05-04T15:43:00Z">
          <w:pPr>
            <w:pStyle w:val="N-12"/>
          </w:pPr>
        </w:pPrChange>
      </w:pPr>
      <w:ins w:id="92" w:author="ZÜGER Alison" w:date="2020-05-04T11:26:00Z">
        <w:r w:rsidRPr="00CE1D9F">
          <w:rPr>
            <w:rFonts w:ascii="Arial" w:hAnsi="Arial" w:cs="Arial"/>
          </w:rPr>
          <w:t xml:space="preserve">legal services in relation to the negotiation of contracts for others (Cl. 45); </w:t>
        </w:r>
      </w:ins>
    </w:p>
    <w:p w14:paraId="3FA763AF" w14:textId="5D18E2E5" w:rsidR="00CE1D9F" w:rsidRPr="00CE1D9F" w:rsidRDefault="00CE1D9F">
      <w:pPr>
        <w:pStyle w:val="N-12"/>
        <w:numPr>
          <w:ilvl w:val="0"/>
          <w:numId w:val="6"/>
        </w:numPr>
        <w:ind w:left="851" w:hanging="284"/>
        <w:rPr>
          <w:ins w:id="93" w:author="ZÜGER Alison" w:date="2020-05-04T11:26:00Z"/>
          <w:rFonts w:ascii="Arial" w:hAnsi="Arial" w:cs="Arial"/>
        </w:rPr>
        <w:pPrChange w:id="94" w:author="ZÜGER Alison" w:date="2020-05-04T15:43:00Z">
          <w:pPr>
            <w:pStyle w:val="N-12"/>
          </w:pPr>
        </w:pPrChange>
      </w:pPr>
      <w:ins w:id="95" w:author="ZÜGER Alison" w:date="2020-05-04T11:26:00Z">
        <w:r w:rsidRPr="00CE1D9F">
          <w:rPr>
            <w:rFonts w:ascii="Arial" w:hAnsi="Arial" w:cs="Arial"/>
          </w:rPr>
          <w:t>licensing of intellectual property, legal administration of licences, copyright management (Cl. 45);</w:t>
        </w:r>
      </w:ins>
    </w:p>
    <w:p w14:paraId="2760BA99" w14:textId="2D72744C" w:rsidR="00CE1D9F" w:rsidRPr="00443ACB" w:rsidRDefault="00CE1D9F">
      <w:pPr>
        <w:pStyle w:val="N-12"/>
        <w:numPr>
          <w:ilvl w:val="0"/>
          <w:numId w:val="6"/>
        </w:numPr>
        <w:ind w:left="851" w:hanging="284"/>
        <w:rPr>
          <w:rFonts w:ascii="Arial" w:hAnsi="Arial" w:cs="Arial"/>
        </w:rPr>
        <w:pPrChange w:id="96" w:author="ZÜGER Alison" w:date="2020-05-04T15:43:00Z">
          <w:pPr>
            <w:pStyle w:val="N-12"/>
          </w:pPr>
        </w:pPrChange>
      </w:pPr>
      <w:ins w:id="97" w:author="ZÜGER Alison" w:date="2020-05-04T11:26:00Z">
        <w:r w:rsidRPr="00CE1D9F">
          <w:rPr>
            <w:rFonts w:ascii="Arial" w:hAnsi="Arial" w:cs="Arial"/>
          </w:rPr>
          <w:t>registration of domain names (Cl. 45).</w:t>
        </w:r>
      </w:ins>
    </w:p>
    <w:p w14:paraId="214E38AD" w14:textId="77777777" w:rsidR="00FC095E" w:rsidRPr="00443ACB" w:rsidRDefault="00FC095E" w:rsidP="00FC095E">
      <w:pPr>
        <w:pStyle w:val="N-15"/>
        <w:rPr>
          <w:rFonts w:ascii="Arial" w:hAnsi="Arial" w:cs="Arial"/>
        </w:rPr>
      </w:pPr>
      <w:r w:rsidRPr="00443ACB">
        <w:rPr>
          <w:rFonts w:ascii="Arial" w:hAnsi="Arial" w:cs="Arial"/>
        </w:rPr>
        <w:t>CLASS 36</w:t>
      </w:r>
    </w:p>
    <w:p w14:paraId="3A3D13D4" w14:textId="77777777" w:rsidR="00CE1D9F" w:rsidRDefault="00CE1D9F" w:rsidP="00FC095E">
      <w:pPr>
        <w:pStyle w:val="N-1"/>
        <w:rPr>
          <w:ins w:id="98" w:author="ZÜGER Alison" w:date="2020-05-04T11:27:00Z"/>
          <w:rFonts w:ascii="Arial" w:hAnsi="Arial" w:cs="Arial"/>
        </w:rPr>
      </w:pPr>
      <w:ins w:id="99" w:author="ZÜGER Alison" w:date="2020-05-04T11:27:00Z">
        <w:r>
          <w:rPr>
            <w:rFonts w:ascii="Arial" w:hAnsi="Arial" w:cs="Arial"/>
          </w:rPr>
          <w:t>Financial, monetary and banking services;</w:t>
        </w:r>
      </w:ins>
    </w:p>
    <w:p w14:paraId="50E10237" w14:textId="20EDE3F2" w:rsidR="00FC095E" w:rsidRPr="00443ACB" w:rsidRDefault="00FC095E" w:rsidP="00FC095E">
      <w:pPr>
        <w:pStyle w:val="N-1"/>
        <w:rPr>
          <w:rFonts w:ascii="Arial" w:hAnsi="Arial" w:cs="Arial"/>
        </w:rPr>
      </w:pPr>
      <w:del w:id="100" w:author="ZÜGER Alison" w:date="2020-05-04T11:28:00Z">
        <w:r w:rsidRPr="00443ACB" w:rsidDel="00706F48">
          <w:rPr>
            <w:rFonts w:ascii="Arial" w:hAnsi="Arial" w:cs="Arial"/>
          </w:rPr>
          <w:delText>Insurance</w:delText>
        </w:r>
      </w:del>
      <w:ins w:id="101" w:author="ZÜGER Alison" w:date="2020-05-04T11:28:00Z">
        <w:r w:rsidR="00706F48">
          <w:rPr>
            <w:rFonts w:ascii="Arial" w:hAnsi="Arial" w:cs="Arial"/>
          </w:rPr>
          <w:t>i</w:t>
        </w:r>
        <w:r w:rsidR="00706F48" w:rsidRPr="00443ACB">
          <w:rPr>
            <w:rFonts w:ascii="Arial" w:hAnsi="Arial" w:cs="Arial"/>
          </w:rPr>
          <w:t>nsurance</w:t>
        </w:r>
        <w:r w:rsidR="00706F48">
          <w:rPr>
            <w:rFonts w:ascii="Arial" w:hAnsi="Arial" w:cs="Arial"/>
          </w:rPr>
          <w:t xml:space="preserve"> </w:t>
        </w:r>
      </w:ins>
      <w:ins w:id="102" w:author="ZÜGER Alison" w:date="2020-05-04T11:27:00Z">
        <w:r w:rsidR="00706F48">
          <w:rPr>
            <w:rFonts w:ascii="Arial" w:hAnsi="Arial" w:cs="Arial"/>
          </w:rPr>
          <w:t>services</w:t>
        </w:r>
      </w:ins>
      <w:r w:rsidRPr="00443ACB">
        <w:rPr>
          <w:rFonts w:ascii="Arial" w:hAnsi="Arial" w:cs="Arial"/>
        </w:rPr>
        <w:t>;</w:t>
      </w:r>
    </w:p>
    <w:p w14:paraId="631EC8C0" w14:textId="5F707AE0" w:rsidR="00FC095E" w:rsidRPr="00443ACB" w:rsidDel="00706F48" w:rsidRDefault="00FC095E" w:rsidP="00FC095E">
      <w:pPr>
        <w:pStyle w:val="N-1"/>
        <w:rPr>
          <w:del w:id="103" w:author="ZÜGER Alison" w:date="2020-05-04T11:28:00Z"/>
          <w:rFonts w:ascii="Arial" w:hAnsi="Arial" w:cs="Arial"/>
        </w:rPr>
      </w:pPr>
      <w:del w:id="104" w:author="ZÜGER Alison" w:date="2020-05-04T11:28:00Z">
        <w:r w:rsidRPr="00443ACB" w:rsidDel="00706F48">
          <w:rPr>
            <w:rFonts w:ascii="Arial" w:hAnsi="Arial" w:cs="Arial"/>
          </w:rPr>
          <w:delText>financial affairs;</w:delText>
        </w:r>
      </w:del>
    </w:p>
    <w:p w14:paraId="2F08669C" w14:textId="7926BF76" w:rsidR="00FC095E" w:rsidRPr="00443ACB" w:rsidDel="00706F48" w:rsidRDefault="00FC095E" w:rsidP="00FC095E">
      <w:pPr>
        <w:pStyle w:val="N-1"/>
        <w:rPr>
          <w:del w:id="105" w:author="ZÜGER Alison" w:date="2020-05-04T11:28:00Z"/>
          <w:rFonts w:ascii="Arial" w:hAnsi="Arial" w:cs="Arial"/>
        </w:rPr>
      </w:pPr>
      <w:del w:id="106" w:author="ZÜGER Alison" w:date="2020-05-04T11:28:00Z">
        <w:r w:rsidRPr="00443ACB" w:rsidDel="00706F48">
          <w:rPr>
            <w:rFonts w:ascii="Arial" w:hAnsi="Arial" w:cs="Arial"/>
          </w:rPr>
          <w:delText>monetary affairs;</w:delText>
        </w:r>
      </w:del>
    </w:p>
    <w:p w14:paraId="705547FC" w14:textId="77777777" w:rsidR="00FC095E" w:rsidRPr="00443ACB" w:rsidRDefault="00FC095E" w:rsidP="00FC095E">
      <w:pPr>
        <w:pStyle w:val="N-1"/>
        <w:rPr>
          <w:rFonts w:ascii="Arial" w:hAnsi="Arial" w:cs="Arial"/>
        </w:rPr>
      </w:pPr>
      <w:r w:rsidRPr="00443ACB">
        <w:rPr>
          <w:rFonts w:ascii="Arial" w:hAnsi="Arial" w:cs="Arial"/>
        </w:rPr>
        <w:t>real estate affairs.</w:t>
      </w:r>
    </w:p>
    <w:p w14:paraId="12B77C2C" w14:textId="77777777" w:rsidR="00FC095E" w:rsidRPr="00443ACB" w:rsidRDefault="00FC095E" w:rsidP="00FC095E">
      <w:pPr>
        <w:pStyle w:val="N-10"/>
        <w:rPr>
          <w:rFonts w:ascii="Arial" w:hAnsi="Arial" w:cs="Arial"/>
        </w:rPr>
      </w:pPr>
      <w:r w:rsidRPr="00443ACB">
        <w:rPr>
          <w:rFonts w:ascii="Arial" w:hAnsi="Arial" w:cs="Arial"/>
        </w:rPr>
        <w:t>Explanatory Note</w:t>
      </w:r>
    </w:p>
    <w:p w14:paraId="24234D92" w14:textId="4345812B" w:rsidR="00FC095E" w:rsidRPr="00443ACB" w:rsidRDefault="00FC095E" w:rsidP="00FC095E">
      <w:pPr>
        <w:pStyle w:val="N-9"/>
        <w:rPr>
          <w:rFonts w:ascii="Arial" w:hAnsi="Arial" w:cs="Arial"/>
        </w:rPr>
      </w:pPr>
      <w:r w:rsidRPr="00443ACB">
        <w:rPr>
          <w:rFonts w:ascii="Arial" w:hAnsi="Arial" w:cs="Arial"/>
        </w:rPr>
        <w:t>Class 36 includes mainly services</w:t>
      </w:r>
      <w:del w:id="107" w:author="ZÜGER Alison" w:date="2020-05-04T11:28:00Z">
        <w:r w:rsidRPr="00443ACB" w:rsidDel="00706F48">
          <w:rPr>
            <w:rFonts w:ascii="Arial" w:hAnsi="Arial" w:cs="Arial"/>
          </w:rPr>
          <w:delText xml:space="preserve"> rendered in financial and monetary affairs and services rendered in relation to insurance contracts of all kinds</w:delText>
        </w:r>
      </w:del>
      <w:del w:id="108" w:author="ZÜGER Alison" w:date="2020-05-04T11:29:00Z">
        <w:r w:rsidRPr="00443ACB" w:rsidDel="00706F48">
          <w:rPr>
            <w:rFonts w:ascii="Arial" w:hAnsi="Arial" w:cs="Arial"/>
          </w:rPr>
          <w:delText>.</w:delText>
        </w:r>
      </w:del>
      <w:ins w:id="109" w:author="ZÜGER Alison" w:date="2020-05-04T11:28:00Z">
        <w:r w:rsidR="00706F48" w:rsidRPr="00706F48">
          <w:rPr>
            <w:rFonts w:ascii="Arial" w:hAnsi="Arial" w:cs="Arial"/>
          </w:rPr>
          <w:t xml:space="preserve"> relating to banking and other financial transactions, financial valuation services, as well as insurance and real estate activities.</w:t>
        </w:r>
      </w:ins>
    </w:p>
    <w:p w14:paraId="7963AC9B"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7FE1BCF3" w14:textId="415B9163" w:rsidR="00FC095E" w:rsidRPr="00443ACB" w:rsidDel="00706F48" w:rsidRDefault="00FC095E" w:rsidP="00FC095E">
      <w:pPr>
        <w:pStyle w:val="N-12"/>
        <w:rPr>
          <w:del w:id="110" w:author="ZÜGER Alison" w:date="2020-05-04T11:29:00Z"/>
          <w:rFonts w:ascii="Arial" w:hAnsi="Arial" w:cs="Arial"/>
        </w:rPr>
      </w:pPr>
      <w:del w:id="111" w:author="ZÜGER Alison" w:date="2020-05-04T11:29:00Z">
        <w:r w:rsidRPr="00443ACB" w:rsidDel="00706F48">
          <w:rPr>
            <w:rFonts w:ascii="Arial" w:hAnsi="Arial" w:cs="Arial"/>
          </w:rPr>
          <w:delText>–</w:delText>
        </w:r>
        <w:r w:rsidRPr="00443ACB" w:rsidDel="00706F48">
          <w:rPr>
            <w:rFonts w:ascii="Arial" w:hAnsi="Arial" w:cs="Arial"/>
          </w:rPr>
          <w:tab/>
          <w:delText>services relating to financial or monetary affairs comprise the following:</w:delText>
        </w:r>
      </w:del>
    </w:p>
    <w:p w14:paraId="121AC638" w14:textId="174BA024" w:rsidR="00FC095E" w:rsidRPr="00443ACB" w:rsidDel="00706F48" w:rsidRDefault="005639F8" w:rsidP="00FC095E">
      <w:pPr>
        <w:pStyle w:val="N-13"/>
        <w:rPr>
          <w:del w:id="112" w:author="ZÜGER Alison" w:date="2020-05-04T11:29:00Z"/>
          <w:rFonts w:ascii="Arial" w:hAnsi="Arial" w:cs="Arial"/>
        </w:rPr>
      </w:pPr>
      <w:del w:id="113" w:author="ZÜGER Alison" w:date="2020-05-04T11:29:00Z">
        <w:r w:rsidDel="00706F48">
          <w:rPr>
            <w:rFonts w:ascii="Arial" w:hAnsi="Arial" w:cs="Arial"/>
          </w:rPr>
          <w:delText>1.</w:delText>
        </w:r>
        <w:r w:rsidR="00FC095E" w:rsidRPr="00443ACB" w:rsidDel="00706F48">
          <w:rPr>
            <w:rFonts w:ascii="Arial" w:hAnsi="Arial" w:cs="Arial"/>
          </w:rPr>
          <w:tab/>
          <w:delText>services of all the banking establishments, or institutions connected with them such as exchange brokers or clearing services;</w:delText>
        </w:r>
      </w:del>
    </w:p>
    <w:p w14:paraId="28330346" w14:textId="23AAE462" w:rsidR="00FC095E" w:rsidRPr="00443ACB" w:rsidDel="00706F48" w:rsidRDefault="005639F8" w:rsidP="00FC095E">
      <w:pPr>
        <w:pStyle w:val="N-13"/>
        <w:rPr>
          <w:del w:id="114" w:author="ZÜGER Alison" w:date="2020-05-04T11:29:00Z"/>
          <w:rFonts w:ascii="Arial" w:hAnsi="Arial" w:cs="Arial"/>
        </w:rPr>
      </w:pPr>
      <w:del w:id="115" w:author="ZÜGER Alison" w:date="2020-05-04T11:29:00Z">
        <w:r w:rsidDel="00706F48">
          <w:rPr>
            <w:rFonts w:ascii="Arial" w:hAnsi="Arial" w:cs="Arial"/>
          </w:rPr>
          <w:delText>2.</w:delText>
        </w:r>
        <w:r w:rsidR="00FC095E" w:rsidRPr="00443ACB" w:rsidDel="00706F48">
          <w:rPr>
            <w:rFonts w:ascii="Arial" w:hAnsi="Arial" w:cs="Arial"/>
          </w:rPr>
          <w:tab/>
          <w:delText>services of credit institutions other than banks such as co-operative credit associations, individual financial companies, lenders, etc.;</w:delText>
        </w:r>
      </w:del>
    </w:p>
    <w:p w14:paraId="48115F5C" w14:textId="014289C0" w:rsidR="00FC095E" w:rsidRPr="00443ACB" w:rsidDel="00706F48" w:rsidRDefault="005639F8" w:rsidP="00FC095E">
      <w:pPr>
        <w:pStyle w:val="N-13"/>
        <w:rPr>
          <w:del w:id="116" w:author="ZÜGER Alison" w:date="2020-05-04T11:29:00Z"/>
          <w:rFonts w:ascii="Arial" w:hAnsi="Arial" w:cs="Arial"/>
        </w:rPr>
      </w:pPr>
      <w:del w:id="117" w:author="ZÜGER Alison" w:date="2020-05-04T11:29:00Z">
        <w:r w:rsidDel="00706F48">
          <w:rPr>
            <w:rFonts w:ascii="Arial" w:hAnsi="Arial" w:cs="Arial"/>
          </w:rPr>
          <w:delText>3.</w:delText>
        </w:r>
        <w:r w:rsidR="00FC095E" w:rsidRPr="00443ACB" w:rsidDel="00706F48">
          <w:rPr>
            <w:rFonts w:ascii="Arial" w:hAnsi="Arial" w:cs="Arial"/>
          </w:rPr>
          <w:tab/>
          <w:delText>services of “investment trusts,” of holding companies;</w:delText>
        </w:r>
      </w:del>
    </w:p>
    <w:p w14:paraId="5D841879" w14:textId="714BCD99" w:rsidR="00FC095E" w:rsidRPr="00443ACB" w:rsidDel="00706F48" w:rsidRDefault="005639F8" w:rsidP="00FC095E">
      <w:pPr>
        <w:pStyle w:val="N-13"/>
        <w:rPr>
          <w:del w:id="118" w:author="ZÜGER Alison" w:date="2020-05-04T11:29:00Z"/>
          <w:rFonts w:ascii="Arial" w:hAnsi="Arial" w:cs="Arial"/>
        </w:rPr>
      </w:pPr>
      <w:del w:id="119" w:author="ZÜGER Alison" w:date="2020-05-04T11:29:00Z">
        <w:r w:rsidDel="00706F48">
          <w:rPr>
            <w:rFonts w:ascii="Arial" w:hAnsi="Arial" w:cs="Arial"/>
          </w:rPr>
          <w:delText>4.</w:delText>
        </w:r>
        <w:r w:rsidR="00FC095E" w:rsidRPr="00443ACB" w:rsidDel="00706F48">
          <w:rPr>
            <w:rFonts w:ascii="Arial" w:hAnsi="Arial" w:cs="Arial"/>
          </w:rPr>
          <w:tab/>
          <w:delText>services of brokers dealing in shares and property;</w:delText>
        </w:r>
      </w:del>
    </w:p>
    <w:p w14:paraId="2FABC1CF" w14:textId="29B904FA" w:rsidR="00FC095E" w:rsidRPr="00443ACB" w:rsidDel="00706F48" w:rsidRDefault="005639F8" w:rsidP="00FC095E">
      <w:pPr>
        <w:pStyle w:val="N-13"/>
        <w:rPr>
          <w:del w:id="120" w:author="ZÜGER Alison" w:date="2020-05-04T11:29:00Z"/>
          <w:rFonts w:ascii="Arial" w:hAnsi="Arial" w:cs="Arial"/>
        </w:rPr>
      </w:pPr>
      <w:del w:id="121" w:author="ZÜGER Alison" w:date="2020-05-04T11:29:00Z">
        <w:r w:rsidDel="00706F48">
          <w:rPr>
            <w:rFonts w:ascii="Arial" w:hAnsi="Arial" w:cs="Arial"/>
          </w:rPr>
          <w:delText>5.</w:delText>
        </w:r>
        <w:r w:rsidR="00FC095E" w:rsidRPr="00443ACB" w:rsidDel="00706F48">
          <w:rPr>
            <w:rFonts w:ascii="Arial" w:hAnsi="Arial" w:cs="Arial"/>
          </w:rPr>
          <w:tab/>
          <w:delText>services connected with monetary affairs vouched for by trustees;</w:delText>
        </w:r>
      </w:del>
    </w:p>
    <w:p w14:paraId="6B36F298" w14:textId="5BD20649" w:rsidR="00FC095E" w:rsidDel="00706F48" w:rsidRDefault="005639F8" w:rsidP="00FC095E">
      <w:pPr>
        <w:pStyle w:val="N-13"/>
        <w:rPr>
          <w:del w:id="122" w:author="ZÜGER Alison" w:date="2020-05-04T11:29:00Z"/>
          <w:rFonts w:ascii="Arial" w:hAnsi="Arial" w:cs="Arial"/>
        </w:rPr>
      </w:pPr>
      <w:del w:id="123" w:author="ZÜGER Alison" w:date="2020-05-04T11:29:00Z">
        <w:r w:rsidDel="00706F48">
          <w:rPr>
            <w:rFonts w:ascii="Arial" w:hAnsi="Arial" w:cs="Arial"/>
          </w:rPr>
          <w:delText>6.</w:delText>
        </w:r>
        <w:r w:rsidR="00FC095E" w:rsidRPr="00443ACB" w:rsidDel="00706F48">
          <w:rPr>
            <w:rFonts w:ascii="Arial" w:hAnsi="Arial" w:cs="Arial"/>
          </w:rPr>
          <w:tab/>
          <w:delText>services rendered in connection with the issue of travellers’ cheques and letters of credit;</w:delText>
        </w:r>
      </w:del>
    </w:p>
    <w:p w14:paraId="3605AD9A" w14:textId="6E859776" w:rsidR="00FC095E" w:rsidRPr="00443ACB" w:rsidDel="00706F48" w:rsidRDefault="00FC095E" w:rsidP="00B82429">
      <w:pPr>
        <w:pStyle w:val="N-12"/>
        <w:rPr>
          <w:del w:id="124" w:author="ZÜGER Alison" w:date="2020-05-04T11:29:00Z"/>
          <w:rFonts w:ascii="Arial" w:hAnsi="Arial" w:cs="Arial"/>
        </w:rPr>
      </w:pPr>
      <w:del w:id="125" w:author="ZÜGER Alison" w:date="2020-05-04T11:29:00Z">
        <w:r w:rsidRPr="00443ACB" w:rsidDel="00706F48">
          <w:rPr>
            <w:rFonts w:ascii="Arial" w:hAnsi="Arial" w:cs="Arial"/>
          </w:rPr>
          <w:delText>–</w:delText>
        </w:r>
        <w:r w:rsidRPr="00443ACB" w:rsidDel="00706F48">
          <w:rPr>
            <w:rFonts w:ascii="Arial" w:hAnsi="Arial" w:cs="Arial"/>
          </w:rPr>
          <w:tab/>
        </w:r>
        <w:r w:rsidRPr="00B82429" w:rsidDel="00706F48">
          <w:rPr>
            <w:rFonts w:ascii="Arial" w:hAnsi="Arial" w:cs="Arial"/>
          </w:rPr>
          <w:delText>hire- or lease-purchase financing;</w:delText>
        </w:r>
      </w:del>
    </w:p>
    <w:p w14:paraId="12E1B481" w14:textId="16106BCD" w:rsidR="00FC095E" w:rsidRPr="00443ACB" w:rsidDel="00706F48" w:rsidRDefault="00FC095E" w:rsidP="00FC095E">
      <w:pPr>
        <w:pStyle w:val="N-12"/>
        <w:rPr>
          <w:del w:id="126" w:author="ZÜGER Alison" w:date="2020-05-04T11:29:00Z"/>
          <w:rFonts w:ascii="Arial" w:hAnsi="Arial" w:cs="Arial"/>
        </w:rPr>
      </w:pPr>
      <w:del w:id="127" w:author="ZÜGER Alison" w:date="2020-05-04T11:29:00Z">
        <w:r w:rsidRPr="00443ACB" w:rsidDel="00706F48">
          <w:rPr>
            <w:rFonts w:ascii="Arial" w:hAnsi="Arial" w:cs="Arial"/>
          </w:rPr>
          <w:delText>–</w:delText>
        </w:r>
        <w:r w:rsidRPr="00443ACB" w:rsidDel="00706F48">
          <w:rPr>
            <w:rFonts w:ascii="Arial" w:hAnsi="Arial" w:cs="Arial"/>
          </w:rPr>
          <w:tab/>
          <w:delText>services of realty administrators of buildings, i.e., services of letting or valuation, or financing;</w:delText>
        </w:r>
      </w:del>
    </w:p>
    <w:p w14:paraId="77D67E3E" w14:textId="6FB74781" w:rsidR="00FC095E" w:rsidDel="00706F48" w:rsidRDefault="00FC095E" w:rsidP="00127C98">
      <w:pPr>
        <w:pStyle w:val="N-12"/>
        <w:rPr>
          <w:del w:id="128" w:author="ZÜGER Alison" w:date="2020-05-04T11:29:00Z"/>
          <w:rFonts w:ascii="Arial" w:hAnsi="Arial" w:cs="Arial"/>
        </w:rPr>
      </w:pPr>
      <w:del w:id="129" w:author="ZÜGER Alison" w:date="2020-05-04T11:29:00Z">
        <w:r w:rsidRPr="00443ACB" w:rsidDel="00706F48">
          <w:rPr>
            <w:rFonts w:ascii="Arial" w:hAnsi="Arial" w:cs="Arial"/>
          </w:rPr>
          <w:delText>–</w:delText>
        </w:r>
        <w:r w:rsidRPr="00443ACB" w:rsidDel="00706F48">
          <w:rPr>
            <w:rFonts w:ascii="Arial" w:hAnsi="Arial" w:cs="Arial"/>
          </w:rPr>
          <w:tab/>
          <w:delText>services dealing with insurance such as services rendered by agents or brokers engaged in insurance, services rendered to insured, and insurance underwriting services.</w:delText>
        </w:r>
      </w:del>
    </w:p>
    <w:p w14:paraId="12577F83" w14:textId="5B045714" w:rsidR="00706F48" w:rsidRPr="00706F48" w:rsidRDefault="00706F48">
      <w:pPr>
        <w:pStyle w:val="N-12"/>
        <w:numPr>
          <w:ilvl w:val="0"/>
          <w:numId w:val="6"/>
        </w:numPr>
        <w:ind w:left="851" w:hanging="284"/>
        <w:rPr>
          <w:ins w:id="130" w:author="ZÜGER Alison" w:date="2020-05-04T11:29:00Z"/>
          <w:rFonts w:ascii="Arial" w:hAnsi="Arial" w:cs="Arial"/>
        </w:rPr>
        <w:pPrChange w:id="131" w:author="ZÜGER Alison" w:date="2020-05-04T15:45:00Z">
          <w:pPr>
            <w:pStyle w:val="N-12"/>
          </w:pPr>
        </w:pPrChange>
      </w:pPr>
      <w:ins w:id="132" w:author="ZÜGER Alison" w:date="2020-05-04T11:29:00Z">
        <w:r w:rsidRPr="00706F48">
          <w:rPr>
            <w:rFonts w:ascii="Arial" w:hAnsi="Arial" w:cs="Arial"/>
          </w:rPr>
          <w:t>financial transaction and payment services, for example, exchanging money, electronic funds transfer, processing of credit card and debit card payments, issuance of travellers’ cheques;</w:t>
        </w:r>
      </w:ins>
    </w:p>
    <w:p w14:paraId="41C36FAD" w14:textId="1B378D03" w:rsidR="00706F48" w:rsidRPr="00706F48" w:rsidRDefault="00706F48">
      <w:pPr>
        <w:pStyle w:val="N-12"/>
        <w:numPr>
          <w:ilvl w:val="0"/>
          <w:numId w:val="6"/>
        </w:numPr>
        <w:ind w:left="851" w:hanging="284"/>
        <w:rPr>
          <w:ins w:id="133" w:author="ZÜGER Alison" w:date="2020-05-04T11:29:00Z"/>
          <w:rFonts w:ascii="Arial" w:hAnsi="Arial" w:cs="Arial"/>
        </w:rPr>
        <w:pPrChange w:id="134" w:author="ZÜGER Alison" w:date="2020-05-04T15:45:00Z">
          <w:pPr>
            <w:pStyle w:val="N-12"/>
          </w:pPr>
        </w:pPrChange>
      </w:pPr>
      <w:ins w:id="135" w:author="ZÜGER Alison" w:date="2020-05-04T11:29:00Z">
        <w:r w:rsidRPr="00706F48">
          <w:rPr>
            <w:rFonts w:ascii="Arial" w:hAnsi="Arial" w:cs="Arial"/>
          </w:rPr>
          <w:t>financial management and research;</w:t>
        </w:r>
      </w:ins>
    </w:p>
    <w:p w14:paraId="01A00456" w14:textId="56E7EBE4" w:rsidR="00706F48" w:rsidRPr="00706F48" w:rsidRDefault="00706F48">
      <w:pPr>
        <w:pStyle w:val="N-12"/>
        <w:numPr>
          <w:ilvl w:val="0"/>
          <w:numId w:val="6"/>
        </w:numPr>
        <w:ind w:left="851" w:hanging="284"/>
        <w:rPr>
          <w:ins w:id="136" w:author="ZÜGER Alison" w:date="2020-05-04T11:29:00Z"/>
          <w:rFonts w:ascii="Arial" w:hAnsi="Arial" w:cs="Arial"/>
        </w:rPr>
        <w:pPrChange w:id="137" w:author="ZÜGER Alison" w:date="2020-05-04T15:46:00Z">
          <w:pPr>
            <w:pStyle w:val="N-12"/>
          </w:pPr>
        </w:pPrChange>
      </w:pPr>
      <w:ins w:id="138" w:author="ZÜGER Alison" w:date="2020-05-04T11:29:00Z">
        <w:r w:rsidRPr="00706F48">
          <w:rPr>
            <w:rFonts w:ascii="Arial" w:hAnsi="Arial" w:cs="Arial"/>
          </w:rPr>
          <w:t>financial appraisals, for example, jewellery, art and real estate appraisal, repair costs evaluation;</w:t>
        </w:r>
      </w:ins>
    </w:p>
    <w:p w14:paraId="72D30B77" w14:textId="00A9A72F" w:rsidR="00706F48" w:rsidRPr="00706F48" w:rsidRDefault="00706F48">
      <w:pPr>
        <w:pStyle w:val="N-12"/>
        <w:numPr>
          <w:ilvl w:val="0"/>
          <w:numId w:val="6"/>
        </w:numPr>
        <w:ind w:left="851" w:hanging="284"/>
        <w:rPr>
          <w:ins w:id="139" w:author="ZÜGER Alison" w:date="2020-05-04T11:29:00Z"/>
          <w:rFonts w:ascii="Arial" w:hAnsi="Arial" w:cs="Arial"/>
        </w:rPr>
        <w:pPrChange w:id="140" w:author="ZÜGER Alison" w:date="2020-05-04T15:46:00Z">
          <w:pPr>
            <w:pStyle w:val="N-12"/>
          </w:pPr>
        </w:pPrChange>
      </w:pPr>
      <w:ins w:id="141" w:author="ZÜGER Alison" w:date="2020-05-04T11:29:00Z">
        <w:r w:rsidRPr="00706F48">
          <w:rPr>
            <w:rFonts w:ascii="Arial" w:hAnsi="Arial" w:cs="Arial"/>
          </w:rPr>
          <w:t>cheque verification;</w:t>
        </w:r>
      </w:ins>
    </w:p>
    <w:p w14:paraId="256BC53A" w14:textId="495B4CD1" w:rsidR="00706F48" w:rsidRPr="00706F48" w:rsidRDefault="00706F48">
      <w:pPr>
        <w:pStyle w:val="N-12"/>
        <w:numPr>
          <w:ilvl w:val="0"/>
          <w:numId w:val="6"/>
        </w:numPr>
        <w:ind w:left="851" w:hanging="284"/>
        <w:rPr>
          <w:ins w:id="142" w:author="ZÜGER Alison" w:date="2020-05-04T11:29:00Z"/>
          <w:rFonts w:ascii="Arial" w:hAnsi="Arial" w:cs="Arial"/>
        </w:rPr>
        <w:pPrChange w:id="143" w:author="ZÜGER Alison" w:date="2020-05-04T15:46:00Z">
          <w:pPr>
            <w:pStyle w:val="N-12"/>
          </w:pPr>
        </w:pPrChange>
      </w:pPr>
      <w:ins w:id="144" w:author="ZÜGER Alison" w:date="2020-05-04T11:29:00Z">
        <w:r w:rsidRPr="00706F48">
          <w:rPr>
            <w:rFonts w:ascii="Arial" w:hAnsi="Arial" w:cs="Arial"/>
          </w:rPr>
          <w:t>financing and credit services, for example, loans, issuance of credit cards, hire- or lease-purchase financing;</w:t>
        </w:r>
      </w:ins>
    </w:p>
    <w:p w14:paraId="3279FDCA" w14:textId="081CB853" w:rsidR="00706F48" w:rsidRPr="00706F48" w:rsidRDefault="00706F48">
      <w:pPr>
        <w:pStyle w:val="N-12"/>
        <w:numPr>
          <w:ilvl w:val="0"/>
          <w:numId w:val="6"/>
        </w:numPr>
        <w:ind w:left="851" w:hanging="284"/>
        <w:rPr>
          <w:ins w:id="145" w:author="ZÜGER Alison" w:date="2020-05-04T11:29:00Z"/>
          <w:rFonts w:ascii="Arial" w:hAnsi="Arial" w:cs="Arial"/>
        </w:rPr>
        <w:pPrChange w:id="146" w:author="ZÜGER Alison" w:date="2020-05-04T15:46:00Z">
          <w:pPr>
            <w:pStyle w:val="N-12"/>
          </w:pPr>
        </w:pPrChange>
      </w:pPr>
      <w:ins w:id="147" w:author="ZÜGER Alison" w:date="2020-05-04T11:29:00Z">
        <w:r w:rsidRPr="00706F48">
          <w:rPr>
            <w:rFonts w:ascii="Arial" w:hAnsi="Arial" w:cs="Arial"/>
          </w:rPr>
          <w:t>crowdfunding;</w:t>
        </w:r>
      </w:ins>
    </w:p>
    <w:p w14:paraId="0D09FF4F" w14:textId="45947747" w:rsidR="00706F48" w:rsidRPr="00706F48" w:rsidRDefault="00706F48">
      <w:pPr>
        <w:pStyle w:val="N-12"/>
        <w:numPr>
          <w:ilvl w:val="0"/>
          <w:numId w:val="6"/>
        </w:numPr>
        <w:ind w:left="851" w:hanging="284"/>
        <w:rPr>
          <w:ins w:id="148" w:author="ZÜGER Alison" w:date="2020-05-04T11:29:00Z"/>
          <w:rFonts w:ascii="Arial" w:hAnsi="Arial" w:cs="Arial"/>
        </w:rPr>
        <w:pPrChange w:id="149" w:author="ZÜGER Alison" w:date="2020-05-04T15:46:00Z">
          <w:pPr>
            <w:pStyle w:val="N-12"/>
          </w:pPr>
        </w:pPrChange>
      </w:pPr>
      <w:ins w:id="150" w:author="ZÜGER Alison" w:date="2020-05-04T11:29:00Z">
        <w:r w:rsidRPr="00706F48">
          <w:rPr>
            <w:rFonts w:ascii="Arial" w:hAnsi="Arial" w:cs="Arial"/>
          </w:rPr>
          <w:t>safe deposit services;</w:t>
        </w:r>
      </w:ins>
    </w:p>
    <w:p w14:paraId="539433C5" w14:textId="7DDD35F0" w:rsidR="00706F48" w:rsidRPr="00706F48" w:rsidRDefault="00706F48">
      <w:pPr>
        <w:pStyle w:val="N-12"/>
        <w:numPr>
          <w:ilvl w:val="0"/>
          <w:numId w:val="6"/>
        </w:numPr>
        <w:ind w:left="851" w:hanging="284"/>
        <w:rPr>
          <w:ins w:id="151" w:author="ZÜGER Alison" w:date="2020-05-04T11:29:00Z"/>
          <w:rFonts w:ascii="Arial" w:hAnsi="Arial" w:cs="Arial"/>
        </w:rPr>
        <w:pPrChange w:id="152" w:author="ZÜGER Alison" w:date="2020-05-04T15:46:00Z">
          <w:pPr>
            <w:pStyle w:val="N-12"/>
          </w:pPr>
        </w:pPrChange>
      </w:pPr>
      <w:ins w:id="153" w:author="ZÜGER Alison" w:date="2020-05-04T11:29:00Z">
        <w:r w:rsidRPr="00706F48">
          <w:rPr>
            <w:rFonts w:ascii="Arial" w:hAnsi="Arial" w:cs="Arial"/>
          </w:rPr>
          <w:t>financial sponsorship;</w:t>
        </w:r>
      </w:ins>
    </w:p>
    <w:p w14:paraId="7792DDA3" w14:textId="0A01EA9B" w:rsidR="00706F48" w:rsidRPr="00706F48" w:rsidRDefault="00706F48">
      <w:pPr>
        <w:pStyle w:val="N-12"/>
        <w:numPr>
          <w:ilvl w:val="0"/>
          <w:numId w:val="6"/>
        </w:numPr>
        <w:ind w:left="851" w:hanging="284"/>
        <w:rPr>
          <w:ins w:id="154" w:author="ZÜGER Alison" w:date="2020-05-04T11:29:00Z"/>
          <w:rFonts w:ascii="Arial" w:hAnsi="Arial" w:cs="Arial"/>
        </w:rPr>
        <w:pPrChange w:id="155" w:author="ZÜGER Alison" w:date="2020-05-04T15:46:00Z">
          <w:pPr>
            <w:pStyle w:val="N-12"/>
          </w:pPr>
        </w:pPrChange>
      </w:pPr>
      <w:ins w:id="156" w:author="ZÜGER Alison" w:date="2020-05-04T11:29:00Z">
        <w:r w:rsidRPr="00706F48">
          <w:rPr>
            <w:rFonts w:ascii="Arial" w:hAnsi="Arial" w:cs="Arial"/>
          </w:rPr>
          <w:t>real estate agency services, real estate management, rental of apartments, rent collection;</w:t>
        </w:r>
      </w:ins>
    </w:p>
    <w:p w14:paraId="584DA495" w14:textId="43E91DFD" w:rsidR="00706F48" w:rsidRPr="00706F48" w:rsidRDefault="00706F48">
      <w:pPr>
        <w:pStyle w:val="N-12"/>
        <w:numPr>
          <w:ilvl w:val="0"/>
          <w:numId w:val="6"/>
        </w:numPr>
        <w:ind w:left="851" w:hanging="284"/>
        <w:rPr>
          <w:ins w:id="157" w:author="ZÜGER Alison" w:date="2020-05-04T11:29:00Z"/>
          <w:rFonts w:ascii="Arial" w:hAnsi="Arial" w:cs="Arial"/>
        </w:rPr>
        <w:pPrChange w:id="158" w:author="ZÜGER Alison" w:date="2020-05-04T15:46:00Z">
          <w:pPr>
            <w:pStyle w:val="N-12"/>
          </w:pPr>
        </w:pPrChange>
      </w:pPr>
      <w:ins w:id="159" w:author="ZÜGER Alison" w:date="2020-05-04T11:29:00Z">
        <w:r w:rsidRPr="00706F48">
          <w:rPr>
            <w:rFonts w:ascii="Arial" w:hAnsi="Arial" w:cs="Arial"/>
          </w:rPr>
          <w:t>insurance underwriting, actuarial services;</w:t>
        </w:r>
      </w:ins>
    </w:p>
    <w:p w14:paraId="653F22E9" w14:textId="5CEA24AD" w:rsidR="00706F48" w:rsidRDefault="00706F48">
      <w:pPr>
        <w:pStyle w:val="N-12"/>
        <w:numPr>
          <w:ilvl w:val="0"/>
          <w:numId w:val="6"/>
        </w:numPr>
        <w:ind w:left="851" w:hanging="284"/>
        <w:rPr>
          <w:ins w:id="160" w:author="ZÜGER Alison" w:date="2020-05-04T15:45:00Z"/>
          <w:rFonts w:ascii="Arial" w:hAnsi="Arial" w:cs="Arial"/>
        </w:rPr>
        <w:pPrChange w:id="161" w:author="ZÜGER Alison" w:date="2020-05-04T15:46:00Z">
          <w:pPr>
            <w:pStyle w:val="N-12"/>
          </w:pPr>
        </w:pPrChange>
      </w:pPr>
      <w:ins w:id="162" w:author="ZÜGER Alison" w:date="2020-05-04T11:29:00Z">
        <w:r w:rsidRPr="00706F48">
          <w:rPr>
            <w:rFonts w:ascii="Arial" w:hAnsi="Arial" w:cs="Arial"/>
          </w:rPr>
          <w:t>brokerage services, for example, securities, insurance and real estate brokerage, brokerage of carbon credits, pawnbrokerage.</w:t>
        </w:r>
      </w:ins>
    </w:p>
    <w:p w14:paraId="31E577AF" w14:textId="77777777" w:rsidR="00127C98" w:rsidRPr="00443ACB" w:rsidRDefault="00127C98" w:rsidP="00DE57EF">
      <w:pPr>
        <w:pStyle w:val="N-11"/>
        <w:rPr>
          <w:ins w:id="163" w:author="ZÜGER Alison" w:date="2020-05-04T15:45:00Z"/>
          <w:rFonts w:ascii="Arial" w:hAnsi="Arial" w:cs="Arial"/>
        </w:rPr>
      </w:pPr>
      <w:ins w:id="164" w:author="ZÜGER Alison" w:date="2020-05-04T15:45:00Z">
        <w:r w:rsidRPr="00443ACB">
          <w:rPr>
            <w:rFonts w:ascii="Arial" w:hAnsi="Arial" w:cs="Arial"/>
          </w:rPr>
          <w:t>This Class does not include, in particular:</w:t>
        </w:r>
      </w:ins>
    </w:p>
    <w:p w14:paraId="481C4144" w14:textId="2B88C2FB" w:rsidR="00127C98" w:rsidRPr="00127C98" w:rsidRDefault="00127C98">
      <w:pPr>
        <w:pStyle w:val="N-12"/>
        <w:numPr>
          <w:ilvl w:val="0"/>
          <w:numId w:val="6"/>
        </w:numPr>
        <w:ind w:left="851" w:hanging="284"/>
        <w:rPr>
          <w:ins w:id="165" w:author="ZÜGER Alison" w:date="2020-05-04T15:45:00Z"/>
          <w:rFonts w:ascii="Arial" w:hAnsi="Arial" w:cs="Arial"/>
        </w:rPr>
        <w:pPrChange w:id="166" w:author="ZÜGER Alison" w:date="2020-05-04T15:48:00Z">
          <w:pPr>
            <w:pStyle w:val="N-12"/>
          </w:pPr>
        </w:pPrChange>
      </w:pPr>
      <w:ins w:id="167" w:author="ZÜGER Alison" w:date="2020-05-04T15:45:00Z">
        <w:r w:rsidRPr="00127C98">
          <w:rPr>
            <w:rFonts w:ascii="Arial" w:hAnsi="Arial" w:cs="Arial"/>
          </w:rPr>
          <w:t>administration services relating to business transactions and financial records, for example, book-keeping, drawing up of statements of accounts, business and financial auditing, business appraisals, tax preparation and filing services (Cl. 35);</w:t>
        </w:r>
      </w:ins>
    </w:p>
    <w:p w14:paraId="7F00B71D" w14:textId="0B33B1F5" w:rsidR="00127C98" w:rsidRPr="00127C98" w:rsidRDefault="00127C98">
      <w:pPr>
        <w:pStyle w:val="N-12"/>
        <w:numPr>
          <w:ilvl w:val="0"/>
          <w:numId w:val="6"/>
        </w:numPr>
        <w:ind w:left="851" w:hanging="284"/>
        <w:rPr>
          <w:ins w:id="168" w:author="ZÜGER Alison" w:date="2020-05-04T15:45:00Z"/>
          <w:rFonts w:ascii="Arial" w:hAnsi="Arial" w:cs="Arial"/>
        </w:rPr>
        <w:pPrChange w:id="169" w:author="ZÜGER Alison" w:date="2020-05-04T15:48:00Z">
          <w:pPr>
            <w:pStyle w:val="N-12"/>
          </w:pPr>
        </w:pPrChange>
      </w:pPr>
      <w:ins w:id="170" w:author="ZÜGER Alison" w:date="2020-05-04T15:45:00Z">
        <w:r w:rsidRPr="00127C98">
          <w:rPr>
            <w:rFonts w:ascii="Arial" w:hAnsi="Arial" w:cs="Arial"/>
          </w:rPr>
          <w:t>sponsorship search, promotion of goods and services through sponsorship of sports events (Cl. 35);</w:t>
        </w:r>
      </w:ins>
    </w:p>
    <w:p w14:paraId="597DDA41" w14:textId="70F44100" w:rsidR="00127C98" w:rsidRPr="00127C98" w:rsidRDefault="00127C98">
      <w:pPr>
        <w:pStyle w:val="N-12"/>
        <w:numPr>
          <w:ilvl w:val="0"/>
          <w:numId w:val="6"/>
        </w:numPr>
        <w:ind w:left="851" w:hanging="284"/>
        <w:rPr>
          <w:ins w:id="171" w:author="ZÜGER Alison" w:date="2020-05-04T15:45:00Z"/>
          <w:rFonts w:ascii="Arial" w:hAnsi="Arial" w:cs="Arial"/>
        </w:rPr>
        <w:pPrChange w:id="172" w:author="ZÜGER Alison" w:date="2020-05-04T15:48:00Z">
          <w:pPr>
            <w:pStyle w:val="N-12"/>
          </w:pPr>
        </w:pPrChange>
      </w:pPr>
      <w:ins w:id="173" w:author="ZÜGER Alison" w:date="2020-05-04T15:45:00Z">
        <w:r w:rsidRPr="00127C98">
          <w:rPr>
            <w:rFonts w:ascii="Arial" w:hAnsi="Arial" w:cs="Arial"/>
          </w:rPr>
          <w:t>cash replenishment of automated teller machines (Cl. 39);</w:t>
        </w:r>
      </w:ins>
    </w:p>
    <w:p w14:paraId="4C2AE03B" w14:textId="198C1720" w:rsidR="00127C98" w:rsidRPr="00127C98" w:rsidRDefault="00127C98">
      <w:pPr>
        <w:pStyle w:val="N-12"/>
        <w:numPr>
          <w:ilvl w:val="0"/>
          <w:numId w:val="6"/>
        </w:numPr>
        <w:ind w:left="851" w:hanging="284"/>
        <w:rPr>
          <w:ins w:id="174" w:author="ZÜGER Alison" w:date="2020-05-04T15:45:00Z"/>
          <w:rFonts w:ascii="Arial" w:hAnsi="Arial" w:cs="Arial"/>
        </w:rPr>
        <w:pPrChange w:id="175" w:author="ZÜGER Alison" w:date="2020-05-04T15:48:00Z">
          <w:pPr>
            <w:pStyle w:val="N-12"/>
          </w:pPr>
        </w:pPrChange>
      </w:pPr>
      <w:ins w:id="176" w:author="ZÜGER Alison" w:date="2020-05-04T15:45:00Z">
        <w:r w:rsidRPr="00127C98">
          <w:rPr>
            <w:rFonts w:ascii="Arial" w:hAnsi="Arial" w:cs="Arial"/>
          </w:rPr>
          <w:t>freight brokerage, transport brokerage (Cl. 39);</w:t>
        </w:r>
      </w:ins>
    </w:p>
    <w:p w14:paraId="3B2B9481" w14:textId="28487791" w:rsidR="00127C98" w:rsidRPr="00443ACB" w:rsidRDefault="00127C98">
      <w:pPr>
        <w:pStyle w:val="N-12"/>
        <w:numPr>
          <w:ilvl w:val="0"/>
          <w:numId w:val="6"/>
        </w:numPr>
        <w:ind w:left="851" w:hanging="284"/>
        <w:rPr>
          <w:ins w:id="177" w:author="ZÜGER Alison" w:date="2020-05-04T11:29:00Z"/>
          <w:rFonts w:ascii="Arial" w:hAnsi="Arial" w:cs="Arial"/>
        </w:rPr>
        <w:pPrChange w:id="178" w:author="ZÜGER Alison" w:date="2020-05-04T15:48:00Z">
          <w:pPr>
            <w:pStyle w:val="N-12"/>
          </w:pPr>
        </w:pPrChange>
      </w:pPr>
      <w:ins w:id="179" w:author="ZÜGER Alison" w:date="2020-05-04T15:45:00Z">
        <w:r w:rsidRPr="00127C98">
          <w:rPr>
            <w:rFonts w:ascii="Arial" w:hAnsi="Arial" w:cs="Arial"/>
          </w:rPr>
          <w:t>quality evaluation of wool and standing timber (Cl. 42).</w:t>
        </w:r>
      </w:ins>
    </w:p>
    <w:p w14:paraId="7AB6185D" w14:textId="77777777" w:rsidR="00FC095E" w:rsidRPr="00443ACB" w:rsidRDefault="00FC095E" w:rsidP="00FC095E">
      <w:pPr>
        <w:pStyle w:val="N-15"/>
        <w:rPr>
          <w:rFonts w:ascii="Arial" w:hAnsi="Arial" w:cs="Arial"/>
        </w:rPr>
      </w:pPr>
      <w:r w:rsidRPr="00443ACB">
        <w:rPr>
          <w:rFonts w:ascii="Arial" w:hAnsi="Arial" w:cs="Arial"/>
        </w:rPr>
        <w:t>CLASS 37</w:t>
      </w:r>
    </w:p>
    <w:p w14:paraId="36D1B420" w14:textId="39FC5669" w:rsidR="00FC095E" w:rsidRPr="00443ACB" w:rsidRDefault="001942C2" w:rsidP="00FC095E">
      <w:pPr>
        <w:pStyle w:val="N-1"/>
        <w:rPr>
          <w:rFonts w:ascii="Arial" w:hAnsi="Arial" w:cs="Arial"/>
        </w:rPr>
      </w:pPr>
      <w:r>
        <w:rPr>
          <w:rFonts w:ascii="Arial" w:hAnsi="Arial" w:cs="Arial"/>
        </w:rPr>
        <w:t>C</w:t>
      </w:r>
      <w:r w:rsidR="00FC095E" w:rsidRPr="00443ACB">
        <w:rPr>
          <w:rFonts w:ascii="Arial" w:hAnsi="Arial" w:cs="Arial"/>
        </w:rPr>
        <w:t>onstruction</w:t>
      </w:r>
      <w:r>
        <w:rPr>
          <w:rFonts w:ascii="Arial" w:hAnsi="Arial" w:cs="Arial"/>
        </w:rPr>
        <w:t xml:space="preserve"> services</w:t>
      </w:r>
      <w:r w:rsidR="00FC095E" w:rsidRPr="00443ACB">
        <w:rPr>
          <w:rFonts w:ascii="Arial" w:hAnsi="Arial" w:cs="Arial"/>
        </w:rPr>
        <w:t>;</w:t>
      </w:r>
    </w:p>
    <w:p w14:paraId="38CC1DAD" w14:textId="77777777" w:rsidR="001942C2" w:rsidRDefault="00FC095E" w:rsidP="00FC095E">
      <w:pPr>
        <w:pStyle w:val="N-1"/>
        <w:rPr>
          <w:rFonts w:ascii="Arial" w:hAnsi="Arial" w:cs="Arial"/>
        </w:rPr>
      </w:pPr>
      <w:r w:rsidRPr="00443ACB">
        <w:rPr>
          <w:rFonts w:ascii="Arial" w:hAnsi="Arial" w:cs="Arial"/>
        </w:rPr>
        <w:t xml:space="preserve">installation </w:t>
      </w:r>
      <w:r w:rsidR="001942C2">
        <w:rPr>
          <w:rFonts w:ascii="Arial" w:hAnsi="Arial" w:cs="Arial"/>
        </w:rPr>
        <w:t xml:space="preserve">and repair </w:t>
      </w:r>
      <w:r w:rsidRPr="00443ACB">
        <w:rPr>
          <w:rFonts w:ascii="Arial" w:hAnsi="Arial" w:cs="Arial"/>
        </w:rPr>
        <w:t>services</w:t>
      </w:r>
      <w:r w:rsidR="001942C2">
        <w:rPr>
          <w:rFonts w:ascii="Arial" w:hAnsi="Arial" w:cs="Arial"/>
        </w:rPr>
        <w:t>;</w:t>
      </w:r>
    </w:p>
    <w:p w14:paraId="099B5649" w14:textId="77777777" w:rsidR="00FC095E" w:rsidRPr="00443ACB" w:rsidRDefault="001942C2" w:rsidP="00FC095E">
      <w:pPr>
        <w:pStyle w:val="N-1"/>
        <w:rPr>
          <w:rFonts w:ascii="Arial" w:hAnsi="Arial" w:cs="Arial"/>
        </w:rPr>
      </w:pPr>
      <w:r w:rsidRPr="001942C2">
        <w:rPr>
          <w:rFonts w:ascii="Arial" w:hAnsi="Arial" w:cs="Arial"/>
        </w:rPr>
        <w:t>mining extraction, oil and gas drilling</w:t>
      </w:r>
      <w:r w:rsidR="00FC095E" w:rsidRPr="00443ACB">
        <w:rPr>
          <w:rFonts w:ascii="Arial" w:hAnsi="Arial" w:cs="Arial"/>
        </w:rPr>
        <w:t>.</w:t>
      </w:r>
    </w:p>
    <w:p w14:paraId="2749D93B" w14:textId="77777777" w:rsidR="00FC095E" w:rsidRPr="00443ACB" w:rsidRDefault="00FC095E" w:rsidP="00FC095E">
      <w:pPr>
        <w:pStyle w:val="N-10"/>
        <w:rPr>
          <w:rFonts w:ascii="Arial" w:hAnsi="Arial" w:cs="Arial"/>
        </w:rPr>
      </w:pPr>
      <w:r w:rsidRPr="00443ACB">
        <w:rPr>
          <w:rFonts w:ascii="Arial" w:hAnsi="Arial" w:cs="Arial"/>
        </w:rPr>
        <w:t>Explanatory Note</w:t>
      </w:r>
    </w:p>
    <w:p w14:paraId="571F7470" w14:textId="48ECB70C" w:rsidR="00FC095E" w:rsidRPr="00443ACB" w:rsidRDefault="00FC095E" w:rsidP="00FC095E">
      <w:pPr>
        <w:pStyle w:val="N-9"/>
        <w:rPr>
          <w:rFonts w:ascii="Arial" w:hAnsi="Arial" w:cs="Arial"/>
        </w:rPr>
      </w:pPr>
      <w:r w:rsidRPr="00443ACB">
        <w:rPr>
          <w:rFonts w:ascii="Arial" w:hAnsi="Arial" w:cs="Arial"/>
        </w:rPr>
        <w:t xml:space="preserve">Class 37 includes mainly services in the </w:t>
      </w:r>
      <w:r w:rsidR="001942C2">
        <w:rPr>
          <w:rFonts w:ascii="Arial" w:hAnsi="Arial" w:cs="Arial"/>
        </w:rPr>
        <w:t xml:space="preserve">field of </w:t>
      </w:r>
      <w:r w:rsidRPr="00443ACB">
        <w:rPr>
          <w:rFonts w:ascii="Arial" w:hAnsi="Arial" w:cs="Arial"/>
        </w:rPr>
        <w:t xml:space="preserve">construction, as well as services </w:t>
      </w:r>
      <w:r w:rsidR="001942C2">
        <w:rPr>
          <w:rFonts w:ascii="Arial" w:hAnsi="Arial" w:cs="Arial"/>
        </w:rPr>
        <w:t xml:space="preserve">involving </w:t>
      </w:r>
      <w:r w:rsidRPr="00443ACB">
        <w:rPr>
          <w:rFonts w:ascii="Arial" w:hAnsi="Arial" w:cs="Arial"/>
        </w:rPr>
        <w:t>the restoration of objects to their original condition or their preservation without altering their physical or chemical properties.</w:t>
      </w:r>
    </w:p>
    <w:p w14:paraId="6CC2DBE1"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0D70FACA" w14:textId="5C1333ED"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construction </w:t>
      </w:r>
      <w:r w:rsidR="001942C2">
        <w:rPr>
          <w:rFonts w:ascii="Arial" w:hAnsi="Arial" w:cs="Arial"/>
        </w:rPr>
        <w:t xml:space="preserve">and demolition </w:t>
      </w:r>
      <w:r w:rsidRPr="00443ACB">
        <w:rPr>
          <w:rFonts w:ascii="Arial" w:hAnsi="Arial" w:cs="Arial"/>
        </w:rPr>
        <w:t>of buildings, roads, bridges, dams or transmission lines</w:t>
      </w:r>
      <w:r w:rsidR="002E76E5">
        <w:rPr>
          <w:rFonts w:ascii="Arial" w:hAnsi="Arial" w:cs="Arial"/>
        </w:rPr>
        <w:t>, as well as services</w:t>
      </w:r>
      <w:r w:rsidRPr="00443ACB">
        <w:rPr>
          <w:rFonts w:ascii="Arial" w:hAnsi="Arial" w:cs="Arial"/>
        </w:rPr>
        <w:t xml:space="preserve"> in the field of construction</w:t>
      </w:r>
      <w:r w:rsidR="002E76E5">
        <w:rPr>
          <w:rFonts w:ascii="Arial" w:hAnsi="Arial" w:cs="Arial"/>
        </w:rPr>
        <w:t xml:space="preserve">, </w:t>
      </w:r>
      <w:r w:rsidR="002E76E5" w:rsidRPr="002E76E5">
        <w:rPr>
          <w:rFonts w:ascii="Arial" w:hAnsi="Arial" w:cs="Arial"/>
        </w:rPr>
        <w:t>for example, interior and exterior painting, plastering, plumbing, heating equipment installation, and roofing;</w:t>
      </w:r>
    </w:p>
    <w:p w14:paraId="4251BDE5" w14:textId="2F7B4F2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shipbuilding;</w:t>
      </w:r>
    </w:p>
    <w:p w14:paraId="54EEE1F7" w14:textId="289855B9"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2E76E5" w:rsidRPr="002E76E5">
        <w:rPr>
          <w:rFonts w:ascii="Arial" w:hAnsi="Arial" w:cs="Arial"/>
        </w:rPr>
        <w:t>rental of construction tools, machines and equipment, for example, rental of bulldozers, rental of cranes</w:t>
      </w:r>
      <w:r w:rsidRPr="00443ACB">
        <w:rPr>
          <w:rFonts w:ascii="Arial" w:hAnsi="Arial" w:cs="Arial"/>
        </w:rPr>
        <w:t>;</w:t>
      </w:r>
    </w:p>
    <w:p w14:paraId="5103DED1" w14:textId="1E79D3EE"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various repair services</w:t>
      </w:r>
      <w:r w:rsidR="002E76E5">
        <w:rPr>
          <w:rFonts w:ascii="Arial" w:hAnsi="Arial" w:cs="Arial"/>
        </w:rPr>
        <w:t>, for example,</w:t>
      </w:r>
      <w:r w:rsidRPr="00443ACB">
        <w:rPr>
          <w:rFonts w:ascii="Arial" w:hAnsi="Arial" w:cs="Arial"/>
        </w:rPr>
        <w:t xml:space="preserve"> those in the fields of electricity, </w:t>
      </w:r>
      <w:r w:rsidR="002E76E5">
        <w:rPr>
          <w:rFonts w:ascii="Arial" w:hAnsi="Arial" w:cs="Arial"/>
        </w:rPr>
        <w:t xml:space="preserve">computer hardware, </w:t>
      </w:r>
      <w:r w:rsidRPr="00443ACB">
        <w:rPr>
          <w:rFonts w:ascii="Arial" w:hAnsi="Arial" w:cs="Arial"/>
        </w:rPr>
        <w:t>furniture, instruments, tools;</w:t>
      </w:r>
    </w:p>
    <w:p w14:paraId="1C87E58C" w14:textId="77777777" w:rsidR="002E76E5" w:rsidRPr="00443ACB" w:rsidRDefault="002E76E5" w:rsidP="00FC095E">
      <w:pPr>
        <w:pStyle w:val="N-12"/>
        <w:rPr>
          <w:rFonts w:ascii="Arial" w:hAnsi="Arial" w:cs="Arial"/>
        </w:rPr>
      </w:pPr>
      <w:r w:rsidRPr="002E76E5">
        <w:rPr>
          <w:rFonts w:ascii="Arial" w:hAnsi="Arial" w:cs="Arial"/>
        </w:rPr>
        <w:t>–</w:t>
      </w:r>
      <w:r w:rsidRPr="002E76E5">
        <w:rPr>
          <w:rFonts w:ascii="Arial" w:hAnsi="Arial" w:cs="Arial"/>
        </w:rPr>
        <w:tab/>
        <w:t>various restoration services, for example, building restoration, furniture restoration and restoration of works of art;</w:t>
      </w:r>
    </w:p>
    <w:p w14:paraId="247DFBBC" w14:textId="3EBF1FA0"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maintenance </w:t>
      </w:r>
      <w:r w:rsidR="002E76E5">
        <w:rPr>
          <w:rFonts w:ascii="Arial" w:hAnsi="Arial" w:cs="Arial"/>
        </w:rPr>
        <w:t xml:space="preserve">services </w:t>
      </w:r>
      <w:r w:rsidRPr="00443ACB">
        <w:rPr>
          <w:rFonts w:ascii="Arial" w:hAnsi="Arial" w:cs="Arial"/>
        </w:rPr>
        <w:t>for preserving an object in its original condition without changing any of its properties</w:t>
      </w:r>
      <w:r w:rsidR="002E76E5">
        <w:rPr>
          <w:rFonts w:ascii="Arial" w:hAnsi="Arial" w:cs="Arial"/>
        </w:rPr>
        <w:t>;</w:t>
      </w:r>
    </w:p>
    <w:p w14:paraId="102F26E7" w14:textId="77777777" w:rsidR="002E76E5" w:rsidRPr="00443ACB" w:rsidRDefault="002E76E5" w:rsidP="00FC095E">
      <w:pPr>
        <w:pStyle w:val="N-12"/>
        <w:rPr>
          <w:rFonts w:ascii="Arial" w:hAnsi="Arial" w:cs="Arial"/>
        </w:rPr>
      </w:pPr>
      <w:r w:rsidRPr="002E76E5">
        <w:rPr>
          <w:rFonts w:ascii="Arial" w:hAnsi="Arial" w:cs="Arial"/>
        </w:rPr>
        <w:t>–</w:t>
      </w:r>
      <w:r w:rsidRPr="002E76E5">
        <w:rPr>
          <w:rFonts w:ascii="Arial" w:hAnsi="Arial" w:cs="Arial"/>
        </w:rPr>
        <w:tab/>
        <w:t>cleaning of different objects, for example, windows, vehicles, clothing, as well as the laundering and pressing of clothing.</w:t>
      </w:r>
    </w:p>
    <w:p w14:paraId="7BF429F5"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05D216D6" w14:textId="4C19D704" w:rsidR="009304C5" w:rsidRDefault="00FC095E" w:rsidP="002E76E5">
      <w:pPr>
        <w:pStyle w:val="N-12"/>
        <w:rPr>
          <w:rFonts w:ascii="Arial" w:hAnsi="Arial" w:cs="Arial"/>
        </w:rPr>
      </w:pPr>
      <w:r w:rsidRPr="00443ACB">
        <w:rPr>
          <w:rFonts w:ascii="Arial" w:hAnsi="Arial" w:cs="Arial"/>
        </w:rPr>
        <w:t>–</w:t>
      </w:r>
      <w:r w:rsidRPr="00443ACB">
        <w:rPr>
          <w:rFonts w:ascii="Arial" w:hAnsi="Arial" w:cs="Arial"/>
        </w:rPr>
        <w:tab/>
      </w:r>
      <w:r w:rsidR="00365C8E">
        <w:rPr>
          <w:rFonts w:ascii="Arial" w:hAnsi="Arial" w:cs="Arial"/>
        </w:rPr>
        <w:t xml:space="preserve">physical </w:t>
      </w:r>
      <w:r w:rsidRPr="00443ACB">
        <w:rPr>
          <w:rFonts w:ascii="Arial" w:hAnsi="Arial" w:cs="Arial"/>
        </w:rPr>
        <w:t>storage of goods (</w:t>
      </w:r>
      <w:r w:rsidR="00C03621">
        <w:rPr>
          <w:rFonts w:ascii="Arial" w:hAnsi="Arial" w:cs="Arial"/>
        </w:rPr>
        <w:t>Cl. </w:t>
      </w:r>
      <w:r w:rsidRPr="00443ACB">
        <w:rPr>
          <w:rFonts w:ascii="Arial" w:hAnsi="Arial" w:cs="Arial"/>
        </w:rPr>
        <w:t>39);</w:t>
      </w:r>
    </w:p>
    <w:p w14:paraId="67C2CD08" w14:textId="77777777" w:rsidR="002E76E5" w:rsidRPr="002E76E5" w:rsidRDefault="002E76E5" w:rsidP="002E76E5">
      <w:pPr>
        <w:pStyle w:val="N-12"/>
        <w:rPr>
          <w:rFonts w:ascii="Arial" w:hAnsi="Arial" w:cs="Arial"/>
        </w:rPr>
      </w:pPr>
      <w:r w:rsidRPr="002E76E5">
        <w:rPr>
          <w:rFonts w:ascii="Arial" w:hAnsi="Arial" w:cs="Arial"/>
        </w:rPr>
        <w:t>–</w:t>
      </w:r>
      <w:r w:rsidRPr="002E76E5">
        <w:rPr>
          <w:rFonts w:ascii="Arial" w:hAnsi="Arial" w:cs="Arial"/>
        </w:rPr>
        <w:tab/>
        <w:t>transformation of an object or substance that involves a process of change in its essential properties, for example, the cutting, dyeing, fireproofing of cloth (Cl. 40), the casting, plating, treating of metal (Cl. 40), custom tailoring, dressmaking, embroidering (Cl. 40), food and drink preservation (Cl. 40);</w:t>
      </w:r>
    </w:p>
    <w:p w14:paraId="37409C13" w14:textId="77777777" w:rsidR="002E76E5" w:rsidRPr="002E76E5" w:rsidRDefault="002E76E5" w:rsidP="002E76E5">
      <w:pPr>
        <w:pStyle w:val="N-12"/>
        <w:rPr>
          <w:rFonts w:ascii="Arial" w:hAnsi="Arial" w:cs="Arial"/>
        </w:rPr>
      </w:pPr>
      <w:r w:rsidRPr="002E76E5">
        <w:rPr>
          <w:rFonts w:ascii="Arial" w:hAnsi="Arial" w:cs="Arial"/>
        </w:rPr>
        <w:t>–</w:t>
      </w:r>
      <w:r w:rsidRPr="002E76E5">
        <w:rPr>
          <w:rFonts w:ascii="Arial" w:hAnsi="Arial" w:cs="Arial"/>
        </w:rPr>
        <w:tab/>
        <w:t>installation, maintenance and updating of computer software (Cl. 42), creation and hosting of web sites (Cl. 42);</w:t>
      </w:r>
    </w:p>
    <w:p w14:paraId="44B05B85" w14:textId="77777777" w:rsidR="002E76E5" w:rsidRPr="00443ACB" w:rsidRDefault="002E76E5" w:rsidP="002E76E5">
      <w:pPr>
        <w:pStyle w:val="N-12"/>
        <w:rPr>
          <w:rFonts w:ascii="Arial" w:hAnsi="Arial" w:cs="Arial"/>
        </w:rPr>
      </w:pPr>
      <w:r w:rsidRPr="002E76E5">
        <w:rPr>
          <w:rFonts w:ascii="Arial" w:hAnsi="Arial" w:cs="Arial"/>
        </w:rPr>
        <w:t>–</w:t>
      </w:r>
      <w:r w:rsidRPr="002E76E5">
        <w:rPr>
          <w:rFonts w:ascii="Arial" w:hAnsi="Arial" w:cs="Arial"/>
        </w:rPr>
        <w:tab/>
        <w:t>construction drafting and architectural services (Cl. 42).</w:t>
      </w:r>
    </w:p>
    <w:p w14:paraId="3CB3D642" w14:textId="77777777" w:rsidR="00FC095E" w:rsidRPr="00443ACB" w:rsidRDefault="00FC095E" w:rsidP="00FC095E">
      <w:pPr>
        <w:pStyle w:val="N-15"/>
        <w:rPr>
          <w:rFonts w:ascii="Arial" w:hAnsi="Arial" w:cs="Arial"/>
        </w:rPr>
      </w:pPr>
      <w:r w:rsidRPr="00443ACB">
        <w:rPr>
          <w:rFonts w:ascii="Arial" w:hAnsi="Arial" w:cs="Arial"/>
        </w:rPr>
        <w:t>CLASS 38</w:t>
      </w:r>
    </w:p>
    <w:p w14:paraId="5A2F6CC1" w14:textId="77777777" w:rsidR="00FC095E" w:rsidRPr="00443ACB" w:rsidRDefault="00FC095E" w:rsidP="00FC095E">
      <w:pPr>
        <w:pStyle w:val="N-1"/>
        <w:rPr>
          <w:rFonts w:ascii="Arial" w:hAnsi="Arial" w:cs="Arial"/>
        </w:rPr>
      </w:pPr>
      <w:r w:rsidRPr="00443ACB">
        <w:rPr>
          <w:rFonts w:ascii="Arial" w:hAnsi="Arial" w:cs="Arial"/>
        </w:rPr>
        <w:t>Telecommunications</w:t>
      </w:r>
      <w:r w:rsidR="000F145E">
        <w:rPr>
          <w:rFonts w:ascii="Arial" w:hAnsi="Arial" w:cs="Arial"/>
        </w:rPr>
        <w:t xml:space="preserve"> services</w:t>
      </w:r>
      <w:r w:rsidRPr="00443ACB">
        <w:rPr>
          <w:rFonts w:ascii="Arial" w:hAnsi="Arial" w:cs="Arial"/>
        </w:rPr>
        <w:t>.</w:t>
      </w:r>
    </w:p>
    <w:p w14:paraId="686C0C97" w14:textId="77777777" w:rsidR="00FC095E" w:rsidRPr="00443ACB" w:rsidRDefault="00FC095E" w:rsidP="00FC095E">
      <w:pPr>
        <w:pStyle w:val="N-10"/>
        <w:rPr>
          <w:rFonts w:ascii="Arial" w:hAnsi="Arial" w:cs="Arial"/>
        </w:rPr>
      </w:pPr>
      <w:r w:rsidRPr="00443ACB">
        <w:rPr>
          <w:rFonts w:ascii="Arial" w:hAnsi="Arial" w:cs="Arial"/>
        </w:rPr>
        <w:t>Explanatory Note</w:t>
      </w:r>
    </w:p>
    <w:p w14:paraId="142BECF4" w14:textId="49898A17" w:rsidR="00FC095E" w:rsidRPr="00443ACB" w:rsidRDefault="00FC095E" w:rsidP="00FC095E">
      <w:pPr>
        <w:pStyle w:val="N-9"/>
        <w:rPr>
          <w:rFonts w:ascii="Arial" w:hAnsi="Arial" w:cs="Arial"/>
        </w:rPr>
      </w:pPr>
      <w:r w:rsidRPr="00443ACB">
        <w:rPr>
          <w:rFonts w:ascii="Arial" w:hAnsi="Arial" w:cs="Arial"/>
        </w:rPr>
        <w:t xml:space="preserve">Class 38 includes mainly services </w:t>
      </w:r>
      <w:r w:rsidR="000F145E" w:rsidRPr="000F145E">
        <w:rPr>
          <w:rFonts w:ascii="Arial" w:hAnsi="Arial" w:cs="Arial"/>
        </w:rPr>
        <w:t xml:space="preserve">that allow </w:t>
      </w:r>
      <w:r w:rsidRPr="00443ACB">
        <w:rPr>
          <w:rFonts w:ascii="Arial" w:hAnsi="Arial" w:cs="Arial"/>
        </w:rPr>
        <w:t xml:space="preserve">at least one </w:t>
      </w:r>
      <w:r w:rsidR="000F145E">
        <w:rPr>
          <w:rFonts w:ascii="Arial" w:hAnsi="Arial" w:cs="Arial"/>
        </w:rPr>
        <w:t>party</w:t>
      </w:r>
      <w:r w:rsidR="000F145E" w:rsidRPr="00443ACB">
        <w:rPr>
          <w:rFonts w:ascii="Arial" w:hAnsi="Arial" w:cs="Arial"/>
        </w:rPr>
        <w:t xml:space="preserve"> </w:t>
      </w:r>
      <w:r w:rsidRPr="00443ACB">
        <w:rPr>
          <w:rFonts w:ascii="Arial" w:hAnsi="Arial" w:cs="Arial"/>
        </w:rPr>
        <w:t>to communicate with another</w:t>
      </w:r>
      <w:r w:rsidR="000F145E">
        <w:rPr>
          <w:rFonts w:ascii="Arial" w:hAnsi="Arial" w:cs="Arial"/>
        </w:rPr>
        <w:t>,</w:t>
      </w:r>
      <w:r w:rsidRPr="00443ACB">
        <w:rPr>
          <w:rFonts w:ascii="Arial" w:hAnsi="Arial" w:cs="Arial"/>
        </w:rPr>
        <w:t xml:space="preserve"> </w:t>
      </w:r>
      <w:r w:rsidR="000F145E" w:rsidRPr="000F145E">
        <w:rPr>
          <w:rFonts w:ascii="Arial" w:hAnsi="Arial" w:cs="Arial"/>
        </w:rPr>
        <w:t>as well as services for the broadcasting and transmission of data.</w:t>
      </w:r>
    </w:p>
    <w:p w14:paraId="4B5FD05A"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35C8E2CA" w14:textId="29AAB207" w:rsidR="000F145E" w:rsidRPr="000F145E" w:rsidRDefault="000F145E" w:rsidP="008356B8">
      <w:pPr>
        <w:pStyle w:val="N-12"/>
        <w:rPr>
          <w:rFonts w:ascii="Arial" w:hAnsi="Arial" w:cs="Arial"/>
        </w:rPr>
      </w:pPr>
      <w:r w:rsidRPr="000F145E">
        <w:rPr>
          <w:rFonts w:ascii="Arial" w:hAnsi="Arial" w:cs="Arial"/>
        </w:rPr>
        <w:t>–</w:t>
      </w:r>
      <w:r w:rsidRPr="000F145E">
        <w:rPr>
          <w:rFonts w:ascii="Arial" w:hAnsi="Arial" w:cs="Arial"/>
        </w:rPr>
        <w:tab/>
        <w:t>transmission of digital files and electronic mail;</w:t>
      </w:r>
    </w:p>
    <w:p w14:paraId="76B12DE8" w14:textId="77777777" w:rsidR="000F145E" w:rsidRPr="000F145E" w:rsidRDefault="000F145E" w:rsidP="000F145E">
      <w:pPr>
        <w:pStyle w:val="N-12"/>
        <w:rPr>
          <w:rFonts w:ascii="Arial" w:hAnsi="Arial" w:cs="Arial"/>
        </w:rPr>
      </w:pPr>
      <w:r w:rsidRPr="000F145E">
        <w:rPr>
          <w:rFonts w:ascii="Arial" w:hAnsi="Arial" w:cs="Arial"/>
        </w:rPr>
        <w:t>–</w:t>
      </w:r>
      <w:r w:rsidRPr="000F145E">
        <w:rPr>
          <w:rFonts w:ascii="Arial" w:hAnsi="Arial" w:cs="Arial"/>
        </w:rPr>
        <w:tab/>
        <w:t>providing user access to global computer networks;</w:t>
      </w:r>
    </w:p>
    <w:p w14:paraId="063B04E9" w14:textId="77777777" w:rsidR="000F145E" w:rsidRPr="000F145E" w:rsidRDefault="000F145E" w:rsidP="000F145E">
      <w:pPr>
        <w:pStyle w:val="N-12"/>
        <w:rPr>
          <w:rFonts w:ascii="Arial" w:hAnsi="Arial" w:cs="Arial"/>
        </w:rPr>
      </w:pPr>
      <w:r w:rsidRPr="000F145E">
        <w:rPr>
          <w:rFonts w:ascii="Arial" w:hAnsi="Arial" w:cs="Arial"/>
        </w:rPr>
        <w:t>–</w:t>
      </w:r>
      <w:r w:rsidRPr="000F145E">
        <w:rPr>
          <w:rFonts w:ascii="Arial" w:hAnsi="Arial" w:cs="Arial"/>
        </w:rPr>
        <w:tab/>
        <w:t>radio and television broadcasting;</w:t>
      </w:r>
    </w:p>
    <w:p w14:paraId="21381A37" w14:textId="77777777" w:rsidR="000F145E" w:rsidRPr="000F145E" w:rsidRDefault="000F145E" w:rsidP="000F145E">
      <w:pPr>
        <w:pStyle w:val="N-12"/>
        <w:rPr>
          <w:rFonts w:ascii="Arial" w:hAnsi="Arial" w:cs="Arial"/>
        </w:rPr>
      </w:pPr>
      <w:r w:rsidRPr="000F145E">
        <w:rPr>
          <w:rFonts w:ascii="Arial" w:hAnsi="Arial" w:cs="Arial"/>
        </w:rPr>
        <w:t>–</w:t>
      </w:r>
      <w:r w:rsidRPr="000F145E">
        <w:rPr>
          <w:rFonts w:ascii="Arial" w:hAnsi="Arial" w:cs="Arial"/>
        </w:rPr>
        <w:tab/>
        <w:t>video-on-demand transmission;</w:t>
      </w:r>
    </w:p>
    <w:p w14:paraId="005272F8" w14:textId="77777777" w:rsidR="000F145E" w:rsidRPr="000F145E" w:rsidRDefault="000F145E" w:rsidP="000F145E">
      <w:pPr>
        <w:pStyle w:val="N-12"/>
        <w:rPr>
          <w:rFonts w:ascii="Arial" w:hAnsi="Arial" w:cs="Arial"/>
        </w:rPr>
      </w:pPr>
      <w:r w:rsidRPr="000F145E">
        <w:rPr>
          <w:rFonts w:ascii="Arial" w:hAnsi="Arial" w:cs="Arial"/>
        </w:rPr>
        <w:t>–</w:t>
      </w:r>
      <w:r w:rsidRPr="000F145E">
        <w:rPr>
          <w:rFonts w:ascii="Arial" w:hAnsi="Arial" w:cs="Arial"/>
        </w:rPr>
        <w:tab/>
        <w:t>providing internet chatrooms and online forums;</w:t>
      </w:r>
    </w:p>
    <w:p w14:paraId="76115667" w14:textId="77777777" w:rsidR="000F145E" w:rsidRPr="000F145E" w:rsidRDefault="000F145E" w:rsidP="000F145E">
      <w:pPr>
        <w:pStyle w:val="N-12"/>
        <w:rPr>
          <w:rFonts w:ascii="Arial" w:hAnsi="Arial" w:cs="Arial"/>
        </w:rPr>
      </w:pPr>
      <w:r w:rsidRPr="000F145E">
        <w:rPr>
          <w:rFonts w:ascii="Arial" w:hAnsi="Arial" w:cs="Arial"/>
        </w:rPr>
        <w:t>–</w:t>
      </w:r>
      <w:r w:rsidRPr="000F145E">
        <w:rPr>
          <w:rFonts w:ascii="Arial" w:hAnsi="Arial" w:cs="Arial"/>
        </w:rPr>
        <w:tab/>
        <w:t>telephone and voice mail services;</w:t>
      </w:r>
    </w:p>
    <w:p w14:paraId="122CA41C" w14:textId="77777777" w:rsidR="000F145E" w:rsidRPr="00443ACB" w:rsidRDefault="000F145E" w:rsidP="000F145E">
      <w:pPr>
        <w:pStyle w:val="N-12"/>
        <w:rPr>
          <w:rFonts w:ascii="Arial" w:hAnsi="Arial" w:cs="Arial"/>
        </w:rPr>
      </w:pPr>
      <w:r w:rsidRPr="000F145E">
        <w:rPr>
          <w:rFonts w:ascii="Arial" w:hAnsi="Arial" w:cs="Arial"/>
        </w:rPr>
        <w:t>–</w:t>
      </w:r>
      <w:r w:rsidRPr="000F145E">
        <w:rPr>
          <w:rFonts w:ascii="Arial" w:hAnsi="Arial" w:cs="Arial"/>
        </w:rPr>
        <w:tab/>
        <w:t>teleconferencing and videoconferencing services.</w:t>
      </w:r>
    </w:p>
    <w:p w14:paraId="55A07D3E"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08F1A0C6" w14:textId="147C7C9B" w:rsidR="00FC095E" w:rsidRPr="00D45C40" w:rsidRDefault="00FC095E" w:rsidP="00FC095E">
      <w:pPr>
        <w:pStyle w:val="N-12"/>
        <w:rPr>
          <w:rFonts w:ascii="Arial" w:hAnsi="Arial" w:cs="Arial"/>
          <w:szCs w:val="22"/>
        </w:rPr>
      </w:pPr>
      <w:r w:rsidRPr="00B94922">
        <w:rPr>
          <w:rFonts w:ascii="Arial" w:hAnsi="Arial" w:cs="Arial"/>
          <w:szCs w:val="22"/>
        </w:rPr>
        <w:t>–</w:t>
      </w:r>
      <w:r w:rsidRPr="00B94922">
        <w:rPr>
          <w:rFonts w:ascii="Arial" w:hAnsi="Arial" w:cs="Arial"/>
          <w:szCs w:val="22"/>
        </w:rPr>
        <w:tab/>
        <w:t>radio advertising (</w:t>
      </w:r>
      <w:r w:rsidR="00C03621" w:rsidRPr="00A26260">
        <w:rPr>
          <w:rFonts w:ascii="Arial" w:hAnsi="Arial" w:cs="Arial"/>
          <w:szCs w:val="22"/>
        </w:rPr>
        <w:t>Cl. </w:t>
      </w:r>
      <w:r w:rsidRPr="008356B8">
        <w:rPr>
          <w:rFonts w:ascii="Arial" w:hAnsi="Arial" w:cs="Arial"/>
          <w:szCs w:val="22"/>
        </w:rPr>
        <w:t>35)</w:t>
      </w:r>
      <w:r w:rsidRPr="00D45C40">
        <w:rPr>
          <w:rFonts w:ascii="Arial" w:hAnsi="Arial" w:cs="Arial"/>
          <w:szCs w:val="22"/>
        </w:rPr>
        <w:t>;</w:t>
      </w:r>
    </w:p>
    <w:p w14:paraId="38B178F6" w14:textId="6BD565EC" w:rsidR="00FC095E" w:rsidRPr="008356B8" w:rsidRDefault="00FC095E" w:rsidP="00FC095E">
      <w:pPr>
        <w:pStyle w:val="N-12"/>
        <w:rPr>
          <w:rFonts w:ascii="Arial" w:hAnsi="Arial" w:cs="Arial"/>
          <w:szCs w:val="22"/>
        </w:rPr>
      </w:pPr>
      <w:r w:rsidRPr="00B94922">
        <w:rPr>
          <w:rFonts w:ascii="Arial" w:hAnsi="Arial" w:cs="Arial"/>
          <w:szCs w:val="22"/>
        </w:rPr>
        <w:t>–</w:t>
      </w:r>
      <w:r w:rsidRPr="00B94922">
        <w:rPr>
          <w:rFonts w:ascii="Arial" w:hAnsi="Arial" w:cs="Arial"/>
          <w:szCs w:val="22"/>
        </w:rPr>
        <w:tab/>
      </w:r>
      <w:r w:rsidRPr="00A26260">
        <w:rPr>
          <w:rFonts w:ascii="Arial" w:hAnsi="Arial" w:cs="Arial"/>
          <w:szCs w:val="22"/>
        </w:rPr>
        <w:t>telemarketing</w:t>
      </w:r>
      <w:r w:rsidRPr="008356B8">
        <w:rPr>
          <w:rFonts w:ascii="Arial" w:hAnsi="Arial" w:cs="Arial"/>
          <w:szCs w:val="22"/>
        </w:rPr>
        <w:t xml:space="preserve"> services (</w:t>
      </w:r>
      <w:r w:rsidR="00C03621" w:rsidRPr="008356B8">
        <w:rPr>
          <w:rFonts w:ascii="Arial" w:hAnsi="Arial" w:cs="Arial"/>
          <w:szCs w:val="22"/>
        </w:rPr>
        <w:t>Cl. </w:t>
      </w:r>
      <w:r w:rsidRPr="008356B8">
        <w:rPr>
          <w:rFonts w:ascii="Arial" w:hAnsi="Arial" w:cs="Arial"/>
          <w:szCs w:val="22"/>
        </w:rPr>
        <w:t>35)</w:t>
      </w:r>
      <w:ins w:id="180" w:author="CARMINATI Christine" w:date="2020-06-02T14:04:00Z">
        <w:r w:rsidR="004A4A1C">
          <w:rPr>
            <w:rFonts w:ascii="Arial" w:hAnsi="Arial" w:cs="Arial"/>
            <w:szCs w:val="22"/>
          </w:rPr>
          <w:t>;</w:t>
        </w:r>
      </w:ins>
      <w:del w:id="181" w:author="CARMINATI Christine" w:date="2020-06-02T14:04:00Z">
        <w:r w:rsidRPr="008356B8" w:rsidDel="004A4A1C">
          <w:rPr>
            <w:rFonts w:ascii="Arial" w:hAnsi="Arial" w:cs="Arial"/>
            <w:szCs w:val="22"/>
          </w:rPr>
          <w:delText>.</w:delText>
        </w:r>
      </w:del>
    </w:p>
    <w:p w14:paraId="0B7A5594" w14:textId="5DB7247B" w:rsidR="000F145E" w:rsidRPr="002C2A61" w:rsidRDefault="000F145E" w:rsidP="000F145E">
      <w:pPr>
        <w:pStyle w:val="N-12"/>
        <w:rPr>
          <w:rFonts w:ascii="Arial" w:hAnsi="Arial" w:cs="Arial"/>
          <w:szCs w:val="22"/>
        </w:rPr>
      </w:pPr>
      <w:r w:rsidRPr="00D45C40">
        <w:rPr>
          <w:rFonts w:ascii="Arial" w:hAnsi="Arial" w:cs="Arial"/>
          <w:szCs w:val="22"/>
        </w:rPr>
        <w:t>–</w:t>
      </w:r>
      <w:r w:rsidRPr="00D45C40">
        <w:rPr>
          <w:rFonts w:ascii="Arial" w:hAnsi="Arial" w:cs="Arial"/>
          <w:szCs w:val="22"/>
        </w:rPr>
        <w:tab/>
        <w:t>content or subject matter that may be contained in the communication activity, for example, downloadable image files (Cl. 9), providing business information via a web site (Cl. 35), providing films and television programmes, not downloadable, via video-on-demand services (Cl.</w:t>
      </w:r>
      <w:r w:rsidR="00D210FC">
        <w:rPr>
          <w:rFonts w:ascii="Arial" w:hAnsi="Arial" w:cs="Arial"/>
          <w:szCs w:val="22"/>
        </w:rPr>
        <w:t> </w:t>
      </w:r>
      <w:r w:rsidRPr="00D45C40">
        <w:rPr>
          <w:rFonts w:ascii="Arial" w:hAnsi="Arial" w:cs="Arial"/>
          <w:szCs w:val="22"/>
        </w:rPr>
        <w:t>41);</w:t>
      </w:r>
    </w:p>
    <w:p w14:paraId="6F31CAEE" w14:textId="77777777" w:rsidR="000F145E" w:rsidRPr="002C2A61" w:rsidRDefault="000F145E" w:rsidP="000F145E">
      <w:pPr>
        <w:pStyle w:val="N-12"/>
        <w:rPr>
          <w:rFonts w:ascii="Arial" w:hAnsi="Arial" w:cs="Arial"/>
          <w:szCs w:val="22"/>
        </w:rPr>
      </w:pPr>
      <w:r w:rsidRPr="002C2A61">
        <w:rPr>
          <w:rFonts w:ascii="Arial" w:hAnsi="Arial" w:cs="Arial"/>
          <w:szCs w:val="22"/>
        </w:rPr>
        <w:t>–</w:t>
      </w:r>
      <w:r w:rsidRPr="002C2A61">
        <w:rPr>
          <w:rFonts w:ascii="Arial" w:hAnsi="Arial" w:cs="Arial"/>
          <w:szCs w:val="22"/>
        </w:rPr>
        <w:tab/>
        <w:t>services conducted using telecommunication connections, for example, online retail services for downloadable digital music (Cl. 35), online banking (Cl. 36);</w:t>
      </w:r>
    </w:p>
    <w:p w14:paraId="64430731" w14:textId="77777777" w:rsidR="000F145E" w:rsidRPr="003D6E7E" w:rsidRDefault="000F145E" w:rsidP="000F145E">
      <w:pPr>
        <w:pStyle w:val="N-12"/>
        <w:rPr>
          <w:rFonts w:ascii="Arial" w:hAnsi="Arial" w:cs="Arial"/>
          <w:szCs w:val="22"/>
        </w:rPr>
      </w:pPr>
      <w:r w:rsidRPr="003D6E7E">
        <w:rPr>
          <w:rFonts w:ascii="Arial" w:hAnsi="Arial" w:cs="Arial"/>
          <w:szCs w:val="22"/>
        </w:rPr>
        <w:t>–</w:t>
      </w:r>
      <w:r w:rsidRPr="003D6E7E">
        <w:rPr>
          <w:rFonts w:ascii="Arial" w:hAnsi="Arial" w:cs="Arial"/>
          <w:szCs w:val="22"/>
        </w:rPr>
        <w:tab/>
        <w:t>production of radio and television programmes (Cl. 41);</w:t>
      </w:r>
    </w:p>
    <w:p w14:paraId="7A77D104" w14:textId="21C09BA5" w:rsidR="000F145E" w:rsidRPr="00D47722" w:rsidRDefault="000F145E" w:rsidP="000F145E">
      <w:pPr>
        <w:pStyle w:val="N-12"/>
        <w:rPr>
          <w:rFonts w:ascii="Arial" w:hAnsi="Arial" w:cs="Arial"/>
          <w:szCs w:val="22"/>
        </w:rPr>
      </w:pPr>
      <w:r w:rsidRPr="00D47722">
        <w:rPr>
          <w:rFonts w:ascii="Arial" w:hAnsi="Arial" w:cs="Arial"/>
          <w:szCs w:val="22"/>
        </w:rPr>
        <w:t>–</w:t>
      </w:r>
      <w:r w:rsidRPr="00D47722">
        <w:rPr>
          <w:rFonts w:ascii="Arial" w:hAnsi="Arial" w:cs="Arial"/>
          <w:szCs w:val="22"/>
        </w:rPr>
        <w:tab/>
        <w:t>telecommunications technology consultancy (Cl</w:t>
      </w:r>
      <w:r w:rsidR="00D210FC">
        <w:rPr>
          <w:rFonts w:ascii="Arial" w:hAnsi="Arial" w:cs="Arial"/>
          <w:szCs w:val="22"/>
        </w:rPr>
        <w:t>.</w:t>
      </w:r>
      <w:r w:rsidRPr="00D47722">
        <w:rPr>
          <w:rFonts w:ascii="Arial" w:hAnsi="Arial" w:cs="Arial"/>
          <w:szCs w:val="22"/>
        </w:rPr>
        <w:t xml:space="preserve"> 42);</w:t>
      </w:r>
    </w:p>
    <w:p w14:paraId="619A8E12" w14:textId="77777777" w:rsidR="000F145E" w:rsidRPr="00D210FC" w:rsidRDefault="000F145E" w:rsidP="000F145E">
      <w:pPr>
        <w:pStyle w:val="N-12"/>
        <w:rPr>
          <w:rFonts w:ascii="Arial" w:hAnsi="Arial" w:cs="Arial"/>
          <w:szCs w:val="22"/>
        </w:rPr>
      </w:pPr>
      <w:r w:rsidRPr="003C4C27">
        <w:rPr>
          <w:rFonts w:ascii="Arial" w:hAnsi="Arial" w:cs="Arial"/>
          <w:szCs w:val="22"/>
        </w:rPr>
        <w:t>–</w:t>
      </w:r>
      <w:r w:rsidRPr="003C4C27">
        <w:rPr>
          <w:rFonts w:ascii="Arial" w:hAnsi="Arial" w:cs="Arial"/>
          <w:szCs w:val="22"/>
        </w:rPr>
        <w:tab/>
        <w:t>online social networking services (Cl. 45).</w:t>
      </w:r>
    </w:p>
    <w:p w14:paraId="0149400E" w14:textId="77777777" w:rsidR="00FC095E" w:rsidRPr="00443ACB" w:rsidRDefault="00FC095E" w:rsidP="00FC095E">
      <w:pPr>
        <w:pStyle w:val="N-15"/>
        <w:rPr>
          <w:rFonts w:ascii="Arial" w:hAnsi="Arial" w:cs="Arial"/>
        </w:rPr>
      </w:pPr>
      <w:r w:rsidRPr="00443ACB">
        <w:rPr>
          <w:rFonts w:ascii="Arial" w:hAnsi="Arial" w:cs="Arial"/>
        </w:rPr>
        <w:t>CLASS 39</w:t>
      </w:r>
    </w:p>
    <w:p w14:paraId="722B01B2" w14:textId="77777777" w:rsidR="00FC095E" w:rsidRPr="00443ACB" w:rsidRDefault="00FC095E" w:rsidP="00FC095E">
      <w:pPr>
        <w:pStyle w:val="N-1"/>
        <w:rPr>
          <w:rFonts w:ascii="Arial" w:hAnsi="Arial" w:cs="Arial"/>
        </w:rPr>
      </w:pPr>
      <w:r w:rsidRPr="00443ACB">
        <w:rPr>
          <w:rFonts w:ascii="Arial" w:hAnsi="Arial" w:cs="Arial"/>
        </w:rPr>
        <w:t>Transport;</w:t>
      </w:r>
    </w:p>
    <w:p w14:paraId="76ECF4BC" w14:textId="77777777" w:rsidR="00FC095E" w:rsidRPr="00443ACB" w:rsidRDefault="00FC095E" w:rsidP="00FC095E">
      <w:pPr>
        <w:pStyle w:val="N-1"/>
        <w:rPr>
          <w:rFonts w:ascii="Arial" w:hAnsi="Arial" w:cs="Arial"/>
        </w:rPr>
      </w:pPr>
      <w:r w:rsidRPr="00443ACB">
        <w:rPr>
          <w:rFonts w:ascii="Arial" w:hAnsi="Arial" w:cs="Arial"/>
        </w:rPr>
        <w:t>packaging and storage of goods;</w:t>
      </w:r>
    </w:p>
    <w:p w14:paraId="7B75CB67" w14:textId="77777777" w:rsidR="00FC095E" w:rsidRPr="00443ACB" w:rsidRDefault="00FC095E" w:rsidP="00FC095E">
      <w:pPr>
        <w:pStyle w:val="N-1"/>
        <w:rPr>
          <w:rFonts w:ascii="Arial" w:hAnsi="Arial" w:cs="Arial"/>
        </w:rPr>
      </w:pPr>
      <w:r w:rsidRPr="00443ACB">
        <w:rPr>
          <w:rFonts w:ascii="Arial" w:hAnsi="Arial" w:cs="Arial"/>
        </w:rPr>
        <w:t>travel arrangement.</w:t>
      </w:r>
    </w:p>
    <w:p w14:paraId="7109190A" w14:textId="77777777" w:rsidR="00FC095E" w:rsidRPr="00443ACB" w:rsidRDefault="00FC095E" w:rsidP="00FC095E">
      <w:pPr>
        <w:pStyle w:val="N-10"/>
        <w:rPr>
          <w:rFonts w:ascii="Arial" w:hAnsi="Arial" w:cs="Arial"/>
        </w:rPr>
      </w:pPr>
      <w:r w:rsidRPr="00443ACB">
        <w:rPr>
          <w:rFonts w:ascii="Arial" w:hAnsi="Arial" w:cs="Arial"/>
        </w:rPr>
        <w:t>Explanatory Note</w:t>
      </w:r>
    </w:p>
    <w:p w14:paraId="051280C2" w14:textId="0ED0990B" w:rsidR="00FC095E" w:rsidRPr="00443ACB" w:rsidRDefault="00FC095E" w:rsidP="00FC095E">
      <w:pPr>
        <w:pStyle w:val="N-9"/>
        <w:rPr>
          <w:rFonts w:ascii="Arial" w:hAnsi="Arial" w:cs="Arial"/>
        </w:rPr>
      </w:pPr>
      <w:r w:rsidRPr="00443ACB">
        <w:rPr>
          <w:rFonts w:ascii="Arial" w:hAnsi="Arial" w:cs="Arial"/>
        </w:rPr>
        <w:t xml:space="preserve">Class 39 includes mainly services </w:t>
      </w:r>
      <w:r w:rsidR="0005099E">
        <w:rPr>
          <w:rFonts w:ascii="Arial" w:hAnsi="Arial" w:cs="Arial"/>
        </w:rPr>
        <w:t>for the transport of</w:t>
      </w:r>
      <w:r w:rsidRPr="00443ACB">
        <w:rPr>
          <w:rFonts w:ascii="Arial" w:hAnsi="Arial" w:cs="Arial"/>
        </w:rPr>
        <w:t xml:space="preserve"> people</w:t>
      </w:r>
      <w:r w:rsidR="0005099E">
        <w:rPr>
          <w:rFonts w:ascii="Arial" w:hAnsi="Arial" w:cs="Arial"/>
        </w:rPr>
        <w:t>, animals</w:t>
      </w:r>
      <w:r w:rsidRPr="00443ACB">
        <w:rPr>
          <w:rFonts w:ascii="Arial" w:hAnsi="Arial" w:cs="Arial"/>
        </w:rPr>
        <w:t xml:space="preserve"> or goods from one place to another by rail, road, water, air or pipeline and services necessarily connected with such transport, as well as the storing of goods in </w:t>
      </w:r>
      <w:r w:rsidR="00365C8E" w:rsidRPr="00365C8E">
        <w:rPr>
          <w:rFonts w:ascii="Arial" w:hAnsi="Arial" w:cs="Arial"/>
        </w:rPr>
        <w:t>any kind of storage facility,</w:t>
      </w:r>
      <w:r w:rsidR="00365C8E">
        <w:rPr>
          <w:rFonts w:ascii="Arial" w:hAnsi="Arial" w:cs="Arial"/>
        </w:rPr>
        <w:t xml:space="preserve"> </w:t>
      </w:r>
      <w:r w:rsidRPr="00443ACB">
        <w:rPr>
          <w:rFonts w:ascii="Arial" w:hAnsi="Arial" w:cs="Arial"/>
        </w:rPr>
        <w:t>warehouse</w:t>
      </w:r>
      <w:r w:rsidR="00365C8E">
        <w:rPr>
          <w:rFonts w:ascii="Arial" w:hAnsi="Arial" w:cs="Arial"/>
        </w:rPr>
        <w:t>s</w:t>
      </w:r>
      <w:r w:rsidRPr="00443ACB">
        <w:rPr>
          <w:rFonts w:ascii="Arial" w:hAnsi="Arial" w:cs="Arial"/>
        </w:rPr>
        <w:t xml:space="preserve"> or other </w:t>
      </w:r>
      <w:r w:rsidR="00365C8E">
        <w:rPr>
          <w:rFonts w:ascii="Arial" w:hAnsi="Arial" w:cs="Arial"/>
        </w:rPr>
        <w:t xml:space="preserve">types of </w:t>
      </w:r>
      <w:r w:rsidRPr="00443ACB">
        <w:rPr>
          <w:rFonts w:ascii="Arial" w:hAnsi="Arial" w:cs="Arial"/>
        </w:rPr>
        <w:t>building for their preservation or guarding.</w:t>
      </w:r>
    </w:p>
    <w:p w14:paraId="31E24A26"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51436C12" w14:textId="79B6271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365C8E">
        <w:rPr>
          <w:rFonts w:ascii="Arial" w:hAnsi="Arial" w:cs="Arial"/>
        </w:rPr>
        <w:t xml:space="preserve">operation of </w:t>
      </w:r>
      <w:r w:rsidRPr="00443ACB">
        <w:rPr>
          <w:rFonts w:ascii="Arial" w:hAnsi="Arial" w:cs="Arial"/>
        </w:rPr>
        <w:t xml:space="preserve">stations, bridges, </w:t>
      </w:r>
      <w:r w:rsidR="00365C8E">
        <w:rPr>
          <w:rFonts w:ascii="Arial" w:hAnsi="Arial" w:cs="Arial"/>
        </w:rPr>
        <w:t xml:space="preserve">railways, </w:t>
      </w:r>
      <w:r w:rsidRPr="00443ACB">
        <w:rPr>
          <w:rFonts w:ascii="Arial" w:hAnsi="Arial" w:cs="Arial"/>
        </w:rPr>
        <w:t>ferries</w:t>
      </w:r>
      <w:r w:rsidR="00365C8E">
        <w:rPr>
          <w:rFonts w:ascii="Arial" w:hAnsi="Arial" w:cs="Arial"/>
        </w:rPr>
        <w:t xml:space="preserve"> and other transport facilities</w:t>
      </w:r>
      <w:r w:rsidRPr="00443ACB">
        <w:rPr>
          <w:rFonts w:ascii="Arial" w:hAnsi="Arial" w:cs="Arial"/>
        </w:rPr>
        <w:t>;</w:t>
      </w:r>
    </w:p>
    <w:p w14:paraId="2295C755" w14:textId="62081D5C"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365C8E">
        <w:rPr>
          <w:rFonts w:ascii="Arial" w:hAnsi="Arial" w:cs="Arial"/>
        </w:rPr>
        <w:t xml:space="preserve">rental </w:t>
      </w:r>
      <w:r w:rsidRPr="00443ACB">
        <w:rPr>
          <w:rFonts w:ascii="Arial" w:hAnsi="Arial" w:cs="Arial"/>
        </w:rPr>
        <w:t xml:space="preserve">of </w:t>
      </w:r>
      <w:del w:id="182" w:author="ZÜGER Alison" w:date="2020-05-04T12:05:00Z">
        <w:r w:rsidRPr="00443ACB" w:rsidDel="002B6405">
          <w:rPr>
            <w:rFonts w:ascii="Arial" w:hAnsi="Arial" w:cs="Arial"/>
          </w:rPr>
          <w:delText xml:space="preserve">transport </w:delText>
        </w:r>
      </w:del>
      <w:r w:rsidRPr="00443ACB">
        <w:rPr>
          <w:rFonts w:ascii="Arial" w:hAnsi="Arial" w:cs="Arial"/>
        </w:rPr>
        <w:t>vehicles</w:t>
      </w:r>
      <w:ins w:id="183" w:author="ZÜGER Alison" w:date="2020-05-04T12:06:00Z">
        <w:r w:rsidR="002B6405">
          <w:rPr>
            <w:rFonts w:ascii="Arial" w:hAnsi="Arial" w:cs="Arial"/>
          </w:rPr>
          <w:t xml:space="preserve"> for transportation, as well as</w:t>
        </w:r>
      </w:ins>
      <w:del w:id="184" w:author="ZÜGER Alison" w:date="2020-05-04T12:06:00Z">
        <w:r w:rsidR="00365C8E" w:rsidDel="002B6405">
          <w:rPr>
            <w:rFonts w:ascii="Arial" w:hAnsi="Arial" w:cs="Arial"/>
          </w:rPr>
          <w:delText xml:space="preserve"> </w:delText>
        </w:r>
        <w:r w:rsidR="00365C8E" w:rsidRPr="00365C8E" w:rsidDel="002B6405">
          <w:rPr>
            <w:rFonts w:ascii="Arial" w:hAnsi="Arial" w:cs="Arial"/>
          </w:rPr>
          <w:delText>and hiring of their operators, for example,</w:delText>
        </w:r>
      </w:del>
      <w:r w:rsidR="00365C8E" w:rsidRPr="00365C8E">
        <w:rPr>
          <w:rFonts w:ascii="Arial" w:hAnsi="Arial" w:cs="Arial"/>
        </w:rPr>
        <w:t xml:space="preserve"> chauffeuring and piloting</w:t>
      </w:r>
      <w:ins w:id="185" w:author="ZÜGER Alison" w:date="2020-05-04T12:06:00Z">
        <w:r w:rsidR="002B6405">
          <w:rPr>
            <w:rFonts w:ascii="Arial" w:hAnsi="Arial" w:cs="Arial"/>
          </w:rPr>
          <w:t xml:space="preserve"> services</w:t>
        </w:r>
      </w:ins>
      <w:r w:rsidRPr="00443ACB">
        <w:rPr>
          <w:rFonts w:ascii="Arial" w:hAnsi="Arial" w:cs="Arial"/>
        </w:rPr>
        <w:t>;</w:t>
      </w:r>
    </w:p>
    <w:p w14:paraId="670CC4B8" w14:textId="77777777" w:rsidR="00365C8E" w:rsidRPr="00443ACB" w:rsidRDefault="00365C8E" w:rsidP="00FC095E">
      <w:pPr>
        <w:pStyle w:val="N-12"/>
        <w:rPr>
          <w:rFonts w:ascii="Arial" w:hAnsi="Arial" w:cs="Arial"/>
        </w:rPr>
      </w:pPr>
      <w:r w:rsidRPr="00365C8E">
        <w:rPr>
          <w:rFonts w:ascii="Arial" w:hAnsi="Arial" w:cs="Arial"/>
        </w:rPr>
        <w:t>–</w:t>
      </w:r>
      <w:r w:rsidRPr="00365C8E">
        <w:rPr>
          <w:rFonts w:ascii="Arial" w:hAnsi="Arial" w:cs="Arial"/>
        </w:rPr>
        <w:tab/>
        <w:t>rental services related to transport, storage and travel, for example, parking place rental, garage rental, rental of storage containers;</w:t>
      </w:r>
    </w:p>
    <w:p w14:paraId="6FE3B390" w14:textId="06AB0FD8"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365C8E">
        <w:rPr>
          <w:rFonts w:ascii="Arial" w:hAnsi="Arial" w:cs="Arial"/>
        </w:rPr>
        <w:t xml:space="preserve">operation of </w:t>
      </w:r>
      <w:r w:rsidRPr="00443ACB">
        <w:rPr>
          <w:rFonts w:ascii="Arial" w:hAnsi="Arial" w:cs="Arial"/>
        </w:rPr>
        <w:t xml:space="preserve">maritime tugs, unloading, </w:t>
      </w:r>
      <w:r w:rsidR="00365C8E">
        <w:rPr>
          <w:rFonts w:ascii="Arial" w:hAnsi="Arial" w:cs="Arial"/>
        </w:rPr>
        <w:t xml:space="preserve">operation </w:t>
      </w:r>
      <w:r w:rsidRPr="00443ACB">
        <w:rPr>
          <w:rFonts w:ascii="Arial" w:hAnsi="Arial" w:cs="Arial"/>
        </w:rPr>
        <w:t>of ports and docks</w:t>
      </w:r>
      <w:r w:rsidR="00365C8E">
        <w:rPr>
          <w:rFonts w:ascii="Arial" w:hAnsi="Arial" w:cs="Arial"/>
        </w:rPr>
        <w:t>,</w:t>
      </w:r>
      <w:r w:rsidRPr="00443ACB">
        <w:rPr>
          <w:rFonts w:ascii="Arial" w:hAnsi="Arial" w:cs="Arial"/>
        </w:rPr>
        <w:t xml:space="preserve"> and salvaging of wrecked ships and their cargoes;</w:t>
      </w:r>
    </w:p>
    <w:p w14:paraId="0D6C8AA9" w14:textId="542F248C"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packaging</w:t>
      </w:r>
      <w:r w:rsidR="00365C8E">
        <w:rPr>
          <w:rFonts w:ascii="Arial" w:hAnsi="Arial" w:cs="Arial"/>
        </w:rPr>
        <w:t>, bottling, wrapping</w:t>
      </w:r>
      <w:r w:rsidRPr="00443ACB">
        <w:rPr>
          <w:rFonts w:ascii="Arial" w:hAnsi="Arial" w:cs="Arial"/>
        </w:rPr>
        <w:t xml:space="preserve"> and </w:t>
      </w:r>
      <w:r w:rsidR="00365C8E">
        <w:rPr>
          <w:rFonts w:ascii="Arial" w:hAnsi="Arial" w:cs="Arial"/>
        </w:rPr>
        <w:t xml:space="preserve">delivering </w:t>
      </w:r>
      <w:r w:rsidRPr="00443ACB">
        <w:rPr>
          <w:rFonts w:ascii="Arial" w:hAnsi="Arial" w:cs="Arial"/>
        </w:rPr>
        <w:t>of goods;</w:t>
      </w:r>
    </w:p>
    <w:p w14:paraId="181025E0" w14:textId="77777777" w:rsidR="00365C8E" w:rsidRPr="00443ACB" w:rsidRDefault="00365C8E" w:rsidP="00FC095E">
      <w:pPr>
        <w:pStyle w:val="N-12"/>
        <w:rPr>
          <w:rFonts w:ascii="Arial" w:hAnsi="Arial" w:cs="Arial"/>
        </w:rPr>
      </w:pPr>
      <w:r w:rsidRPr="00365C8E">
        <w:rPr>
          <w:rFonts w:ascii="Arial" w:hAnsi="Arial" w:cs="Arial"/>
        </w:rPr>
        <w:t>–</w:t>
      </w:r>
      <w:r w:rsidRPr="00365C8E">
        <w:rPr>
          <w:rFonts w:ascii="Arial" w:hAnsi="Arial" w:cs="Arial"/>
        </w:rPr>
        <w:tab/>
        <w:t>replenishing vending machines and automated teller machines;</w:t>
      </w:r>
    </w:p>
    <w:p w14:paraId="3E89C9DB" w14:textId="2F99EC99"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services </w:t>
      </w:r>
      <w:r w:rsidR="00365C8E">
        <w:rPr>
          <w:rFonts w:ascii="Arial" w:hAnsi="Arial" w:cs="Arial"/>
        </w:rPr>
        <w:t xml:space="preserve">for providing </w:t>
      </w:r>
      <w:r w:rsidRPr="00443ACB">
        <w:rPr>
          <w:rFonts w:ascii="Arial" w:hAnsi="Arial" w:cs="Arial"/>
        </w:rPr>
        <w:t xml:space="preserve">information about journeys or the transport of goods by brokers and tourist agencies, </w:t>
      </w:r>
      <w:r w:rsidR="00365C8E" w:rsidRPr="00365C8E">
        <w:rPr>
          <w:rFonts w:ascii="Arial" w:hAnsi="Arial" w:cs="Arial"/>
        </w:rPr>
        <w:t xml:space="preserve">as well as for providing </w:t>
      </w:r>
      <w:r w:rsidRPr="00443ACB">
        <w:rPr>
          <w:rFonts w:ascii="Arial" w:hAnsi="Arial" w:cs="Arial"/>
        </w:rPr>
        <w:t>information relating to tariffs, timetables and methods of transport;</w:t>
      </w:r>
    </w:p>
    <w:p w14:paraId="4711BB56" w14:textId="5952EABB" w:rsidR="00365C8E"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inspection of vehicles or goods </w:t>
      </w:r>
      <w:r w:rsidR="00365C8E">
        <w:rPr>
          <w:rFonts w:ascii="Arial" w:hAnsi="Arial" w:cs="Arial"/>
        </w:rPr>
        <w:t>for the purpose of</w:t>
      </w:r>
      <w:r w:rsidR="00365C8E" w:rsidRPr="00443ACB">
        <w:rPr>
          <w:rFonts w:ascii="Arial" w:hAnsi="Arial" w:cs="Arial"/>
        </w:rPr>
        <w:t xml:space="preserve"> </w:t>
      </w:r>
      <w:r w:rsidRPr="00443ACB">
        <w:rPr>
          <w:rFonts w:ascii="Arial" w:hAnsi="Arial" w:cs="Arial"/>
        </w:rPr>
        <w:t>transport</w:t>
      </w:r>
      <w:r w:rsidR="00365C8E">
        <w:rPr>
          <w:rFonts w:ascii="Arial" w:hAnsi="Arial" w:cs="Arial"/>
        </w:rPr>
        <w:t>;</w:t>
      </w:r>
    </w:p>
    <w:p w14:paraId="0E4CB7D9" w14:textId="77777777" w:rsidR="00FC095E" w:rsidRPr="00443ACB" w:rsidRDefault="00365C8E" w:rsidP="00FC095E">
      <w:pPr>
        <w:pStyle w:val="N-12"/>
        <w:rPr>
          <w:rFonts w:ascii="Arial" w:hAnsi="Arial" w:cs="Arial"/>
        </w:rPr>
      </w:pPr>
      <w:r w:rsidRPr="00365C8E">
        <w:rPr>
          <w:rFonts w:ascii="Arial" w:hAnsi="Arial" w:cs="Arial"/>
        </w:rPr>
        <w:t>–</w:t>
      </w:r>
      <w:r w:rsidRPr="00365C8E">
        <w:rPr>
          <w:rFonts w:ascii="Arial" w:hAnsi="Arial" w:cs="Arial"/>
        </w:rPr>
        <w:tab/>
        <w:t>distribution of energy and electricity, as well as distribution and supply of water</w:t>
      </w:r>
      <w:r w:rsidR="00FC095E" w:rsidRPr="00443ACB">
        <w:rPr>
          <w:rFonts w:ascii="Arial" w:hAnsi="Arial" w:cs="Arial"/>
        </w:rPr>
        <w:t>.</w:t>
      </w:r>
    </w:p>
    <w:p w14:paraId="3035BEFF"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18ED1B33" w14:textId="7A270D05" w:rsidR="00FC095E" w:rsidRPr="00D45C40" w:rsidRDefault="00FC095E" w:rsidP="00FC095E">
      <w:pPr>
        <w:pStyle w:val="N-12"/>
        <w:rPr>
          <w:rFonts w:ascii="Arial" w:hAnsi="Arial" w:cs="Arial"/>
          <w:szCs w:val="22"/>
        </w:rPr>
      </w:pPr>
      <w:r w:rsidRPr="008356B8">
        <w:rPr>
          <w:rFonts w:ascii="Arial" w:hAnsi="Arial" w:cs="Arial"/>
          <w:szCs w:val="22"/>
        </w:rPr>
        <w:t>–</w:t>
      </w:r>
      <w:r w:rsidRPr="008356B8">
        <w:rPr>
          <w:rFonts w:ascii="Arial" w:hAnsi="Arial" w:cs="Arial"/>
          <w:szCs w:val="22"/>
        </w:rPr>
        <w:tab/>
      </w:r>
      <w:r w:rsidRPr="00D45C40">
        <w:rPr>
          <w:rFonts w:ascii="Arial" w:hAnsi="Arial" w:cs="Arial"/>
          <w:szCs w:val="22"/>
        </w:rPr>
        <w:t xml:space="preserve">advertising </w:t>
      </w:r>
      <w:r w:rsidR="004E33F8" w:rsidRPr="00D45C40">
        <w:rPr>
          <w:rFonts w:ascii="Arial" w:hAnsi="Arial" w:cs="Arial"/>
          <w:szCs w:val="22"/>
        </w:rPr>
        <w:t xml:space="preserve">travel or </w:t>
      </w:r>
      <w:r w:rsidRPr="00D45C40">
        <w:rPr>
          <w:rFonts w:ascii="Arial" w:hAnsi="Arial" w:cs="Arial"/>
          <w:szCs w:val="22"/>
        </w:rPr>
        <w:t>transport (</w:t>
      </w:r>
      <w:r w:rsidR="00C03621" w:rsidRPr="00D45C40">
        <w:rPr>
          <w:rFonts w:ascii="Arial" w:hAnsi="Arial" w:cs="Arial"/>
          <w:szCs w:val="22"/>
        </w:rPr>
        <w:t>Cl. </w:t>
      </w:r>
      <w:r w:rsidRPr="00D45C40">
        <w:rPr>
          <w:rFonts w:ascii="Arial" w:hAnsi="Arial" w:cs="Arial"/>
          <w:szCs w:val="22"/>
        </w:rPr>
        <w:t>35);</w:t>
      </w:r>
    </w:p>
    <w:p w14:paraId="3BED53C6" w14:textId="628F1C6D" w:rsidR="00FC095E" w:rsidRPr="00D47722" w:rsidRDefault="00FC095E" w:rsidP="00FC095E">
      <w:pPr>
        <w:pStyle w:val="N-12"/>
        <w:rPr>
          <w:rFonts w:ascii="Arial" w:hAnsi="Arial" w:cs="Arial"/>
          <w:szCs w:val="22"/>
        </w:rPr>
      </w:pPr>
      <w:r w:rsidRPr="003D6E7E">
        <w:rPr>
          <w:rFonts w:ascii="Arial" w:hAnsi="Arial" w:cs="Arial"/>
          <w:szCs w:val="22"/>
        </w:rPr>
        <w:t>–</w:t>
      </w:r>
      <w:r w:rsidRPr="003D6E7E">
        <w:rPr>
          <w:rFonts w:ascii="Arial" w:hAnsi="Arial" w:cs="Arial"/>
          <w:szCs w:val="22"/>
        </w:rPr>
        <w:tab/>
        <w:t xml:space="preserve">insurance </w:t>
      </w:r>
      <w:r w:rsidR="004E33F8" w:rsidRPr="003D6E7E">
        <w:rPr>
          <w:rFonts w:ascii="Arial" w:hAnsi="Arial" w:cs="Arial"/>
          <w:szCs w:val="22"/>
        </w:rPr>
        <w:t xml:space="preserve">services </w:t>
      </w:r>
      <w:r w:rsidRPr="003D6E7E">
        <w:rPr>
          <w:rFonts w:ascii="Arial" w:hAnsi="Arial" w:cs="Arial"/>
          <w:szCs w:val="22"/>
        </w:rPr>
        <w:t xml:space="preserve">during the transport of </w:t>
      </w:r>
      <w:r w:rsidR="004E33F8" w:rsidRPr="00D47722">
        <w:rPr>
          <w:rFonts w:ascii="Arial" w:hAnsi="Arial" w:cs="Arial"/>
          <w:szCs w:val="22"/>
        </w:rPr>
        <w:t xml:space="preserve">people </w:t>
      </w:r>
      <w:r w:rsidRPr="00D47722">
        <w:rPr>
          <w:rFonts w:ascii="Arial" w:hAnsi="Arial" w:cs="Arial"/>
          <w:szCs w:val="22"/>
        </w:rPr>
        <w:t>or goods (</w:t>
      </w:r>
      <w:r w:rsidR="00C03621" w:rsidRPr="00D47722">
        <w:rPr>
          <w:rFonts w:ascii="Arial" w:hAnsi="Arial" w:cs="Arial"/>
          <w:szCs w:val="22"/>
        </w:rPr>
        <w:t>Cl. </w:t>
      </w:r>
      <w:r w:rsidRPr="00D47722">
        <w:rPr>
          <w:rFonts w:ascii="Arial" w:hAnsi="Arial" w:cs="Arial"/>
          <w:szCs w:val="22"/>
        </w:rPr>
        <w:t>36);</w:t>
      </w:r>
    </w:p>
    <w:p w14:paraId="1AB3B8C3" w14:textId="787FC0B7" w:rsidR="00FC095E" w:rsidRPr="00BB6416" w:rsidRDefault="00FC095E" w:rsidP="00FC095E">
      <w:pPr>
        <w:pStyle w:val="N-12"/>
        <w:rPr>
          <w:rFonts w:ascii="Arial" w:hAnsi="Arial" w:cs="Arial"/>
          <w:szCs w:val="22"/>
        </w:rPr>
      </w:pPr>
      <w:r w:rsidRPr="003C4C27">
        <w:rPr>
          <w:rFonts w:ascii="Arial" w:hAnsi="Arial" w:cs="Arial"/>
          <w:szCs w:val="22"/>
        </w:rPr>
        <w:t>–</w:t>
      </w:r>
      <w:r w:rsidRPr="003C4C27">
        <w:rPr>
          <w:rFonts w:ascii="Arial" w:hAnsi="Arial" w:cs="Arial"/>
          <w:szCs w:val="22"/>
        </w:rPr>
        <w:tab/>
      </w:r>
      <w:r w:rsidRPr="00D210FC">
        <w:rPr>
          <w:rFonts w:ascii="Arial" w:hAnsi="Arial" w:cs="Arial"/>
          <w:szCs w:val="22"/>
        </w:rPr>
        <w:t>maintenance and repair of vehicles</w:t>
      </w:r>
      <w:r w:rsidR="004E33F8" w:rsidRPr="00D210FC">
        <w:rPr>
          <w:rFonts w:ascii="Arial" w:hAnsi="Arial" w:cs="Arial"/>
          <w:szCs w:val="22"/>
        </w:rPr>
        <w:t xml:space="preserve"> or other items</w:t>
      </w:r>
      <w:r w:rsidRPr="00815910">
        <w:rPr>
          <w:rFonts w:ascii="Arial" w:hAnsi="Arial" w:cs="Arial"/>
          <w:szCs w:val="22"/>
        </w:rPr>
        <w:t xml:space="preserve"> connected with the transport of </w:t>
      </w:r>
      <w:r w:rsidR="004E33F8" w:rsidRPr="001004E1">
        <w:rPr>
          <w:rFonts w:ascii="Arial" w:hAnsi="Arial" w:cs="Arial"/>
          <w:szCs w:val="22"/>
        </w:rPr>
        <w:t xml:space="preserve">people </w:t>
      </w:r>
      <w:r w:rsidRPr="00BB6416">
        <w:rPr>
          <w:rFonts w:ascii="Arial" w:hAnsi="Arial" w:cs="Arial"/>
          <w:szCs w:val="22"/>
        </w:rPr>
        <w:t>or goods (</w:t>
      </w:r>
      <w:r w:rsidR="00C03621" w:rsidRPr="00BB6416">
        <w:rPr>
          <w:rFonts w:ascii="Arial" w:hAnsi="Arial" w:cs="Arial"/>
          <w:szCs w:val="22"/>
        </w:rPr>
        <w:t>Cl. </w:t>
      </w:r>
      <w:r w:rsidRPr="00BB6416">
        <w:rPr>
          <w:rFonts w:ascii="Arial" w:hAnsi="Arial" w:cs="Arial"/>
          <w:szCs w:val="22"/>
        </w:rPr>
        <w:t>37);</w:t>
      </w:r>
    </w:p>
    <w:p w14:paraId="7BC3BE8B" w14:textId="77777777" w:rsidR="004E33F8" w:rsidRPr="00BB6416" w:rsidRDefault="004E33F8" w:rsidP="004E33F8">
      <w:pPr>
        <w:pStyle w:val="N-12"/>
        <w:rPr>
          <w:rFonts w:ascii="Arial" w:hAnsi="Arial" w:cs="Arial"/>
          <w:szCs w:val="22"/>
        </w:rPr>
      </w:pPr>
      <w:r w:rsidRPr="00BB6416">
        <w:rPr>
          <w:rFonts w:ascii="Arial" w:hAnsi="Arial" w:cs="Arial"/>
          <w:szCs w:val="22"/>
        </w:rPr>
        <w:t>–</w:t>
      </w:r>
      <w:r w:rsidRPr="00BB6416">
        <w:rPr>
          <w:rFonts w:ascii="Arial" w:hAnsi="Arial" w:cs="Arial"/>
          <w:szCs w:val="22"/>
        </w:rPr>
        <w:tab/>
        <w:t>conducting guided tours (Cl. 41);</w:t>
      </w:r>
    </w:p>
    <w:p w14:paraId="1F71D30F" w14:textId="77777777" w:rsidR="004E33F8" w:rsidRPr="00BB6416" w:rsidRDefault="004E33F8" w:rsidP="004E33F8">
      <w:pPr>
        <w:pStyle w:val="N-12"/>
        <w:rPr>
          <w:rFonts w:ascii="Arial" w:hAnsi="Arial" w:cs="Arial"/>
          <w:szCs w:val="22"/>
        </w:rPr>
      </w:pPr>
      <w:r w:rsidRPr="00BB6416">
        <w:rPr>
          <w:rFonts w:ascii="Arial" w:hAnsi="Arial" w:cs="Arial"/>
          <w:szCs w:val="22"/>
        </w:rPr>
        <w:t>–</w:t>
      </w:r>
      <w:r w:rsidRPr="00BB6416">
        <w:rPr>
          <w:rFonts w:ascii="Arial" w:hAnsi="Arial" w:cs="Arial"/>
          <w:szCs w:val="22"/>
        </w:rPr>
        <w:tab/>
        <w:t>electronic data storage (Cl. 42);</w:t>
      </w:r>
    </w:p>
    <w:p w14:paraId="6CBAA3F7" w14:textId="2664C1E4" w:rsidR="00FC095E" w:rsidRPr="00BB6416" w:rsidRDefault="00FC095E" w:rsidP="00FC095E">
      <w:pPr>
        <w:pStyle w:val="N-12"/>
        <w:rPr>
          <w:rFonts w:ascii="Arial" w:hAnsi="Arial" w:cs="Arial"/>
          <w:szCs w:val="22"/>
        </w:rPr>
      </w:pPr>
      <w:r w:rsidRPr="00BB6416">
        <w:rPr>
          <w:rFonts w:ascii="Arial" w:hAnsi="Arial" w:cs="Arial"/>
          <w:szCs w:val="22"/>
        </w:rPr>
        <w:t>–</w:t>
      </w:r>
      <w:r w:rsidRPr="00BB6416">
        <w:rPr>
          <w:rFonts w:ascii="Arial" w:hAnsi="Arial" w:cs="Arial"/>
          <w:szCs w:val="22"/>
        </w:rPr>
        <w:tab/>
        <w:t xml:space="preserve">reservation of </w:t>
      </w:r>
      <w:r w:rsidR="004E33F8" w:rsidRPr="00BB6416">
        <w:rPr>
          <w:rFonts w:ascii="Arial" w:hAnsi="Arial" w:cs="Arial"/>
          <w:szCs w:val="22"/>
        </w:rPr>
        <w:t xml:space="preserve">hotel </w:t>
      </w:r>
      <w:r w:rsidRPr="00BB6416">
        <w:rPr>
          <w:rFonts w:ascii="Arial" w:hAnsi="Arial" w:cs="Arial"/>
          <w:szCs w:val="22"/>
        </w:rPr>
        <w:t xml:space="preserve">rooms </w:t>
      </w:r>
      <w:r w:rsidR="004E33F8" w:rsidRPr="00BB6416">
        <w:rPr>
          <w:rFonts w:ascii="Arial" w:hAnsi="Arial" w:cs="Arial"/>
          <w:szCs w:val="22"/>
        </w:rPr>
        <w:t xml:space="preserve">or other temporary accommodation </w:t>
      </w:r>
      <w:r w:rsidRPr="00BB6416">
        <w:rPr>
          <w:rFonts w:ascii="Arial" w:hAnsi="Arial" w:cs="Arial"/>
          <w:szCs w:val="22"/>
        </w:rPr>
        <w:t>by travel agents or brokers (</w:t>
      </w:r>
      <w:r w:rsidR="00C03621" w:rsidRPr="00BB6416">
        <w:rPr>
          <w:rFonts w:ascii="Arial" w:hAnsi="Arial" w:cs="Arial"/>
          <w:szCs w:val="22"/>
        </w:rPr>
        <w:t>Cl. </w:t>
      </w:r>
      <w:r w:rsidRPr="00BB6416">
        <w:rPr>
          <w:rFonts w:ascii="Arial" w:hAnsi="Arial" w:cs="Arial"/>
          <w:szCs w:val="22"/>
        </w:rPr>
        <w:t>43).</w:t>
      </w:r>
    </w:p>
    <w:p w14:paraId="4F311970" w14:textId="77777777" w:rsidR="00FC095E" w:rsidRPr="00443ACB" w:rsidRDefault="00FC095E" w:rsidP="00FC095E">
      <w:pPr>
        <w:pStyle w:val="N-15"/>
        <w:rPr>
          <w:rFonts w:ascii="Arial" w:hAnsi="Arial" w:cs="Arial"/>
        </w:rPr>
      </w:pPr>
      <w:r w:rsidRPr="00443ACB">
        <w:rPr>
          <w:rFonts w:ascii="Arial" w:hAnsi="Arial" w:cs="Arial"/>
        </w:rPr>
        <w:t>CLASS 40</w:t>
      </w:r>
    </w:p>
    <w:p w14:paraId="29A9CE4E" w14:textId="77777777" w:rsidR="004E33F8" w:rsidRPr="004E33F8" w:rsidRDefault="00FC095E" w:rsidP="004E33F8">
      <w:pPr>
        <w:pStyle w:val="N-1"/>
        <w:rPr>
          <w:rFonts w:ascii="Arial" w:hAnsi="Arial" w:cs="Arial"/>
        </w:rPr>
      </w:pPr>
      <w:r w:rsidRPr="00443ACB">
        <w:rPr>
          <w:rFonts w:ascii="Arial" w:hAnsi="Arial" w:cs="Arial"/>
        </w:rPr>
        <w:t>Treatment of materials</w:t>
      </w:r>
      <w:r w:rsidR="004E33F8" w:rsidRPr="004E33F8">
        <w:rPr>
          <w:rFonts w:ascii="Arial" w:hAnsi="Arial" w:cs="Arial"/>
        </w:rPr>
        <w:t>;</w:t>
      </w:r>
    </w:p>
    <w:p w14:paraId="725C6066" w14:textId="77777777" w:rsidR="004E33F8" w:rsidRPr="004E33F8" w:rsidRDefault="004E33F8" w:rsidP="004E33F8">
      <w:pPr>
        <w:pStyle w:val="N-1"/>
        <w:rPr>
          <w:rFonts w:ascii="Arial" w:hAnsi="Arial" w:cs="Arial"/>
        </w:rPr>
      </w:pPr>
      <w:r w:rsidRPr="004E33F8">
        <w:rPr>
          <w:rFonts w:ascii="Arial" w:hAnsi="Arial" w:cs="Arial"/>
        </w:rPr>
        <w:t>recycling of waste and trash;</w:t>
      </w:r>
    </w:p>
    <w:p w14:paraId="5CEB0FA1" w14:textId="77777777" w:rsidR="004E33F8" w:rsidRPr="004E33F8" w:rsidRDefault="004E33F8" w:rsidP="004E33F8">
      <w:pPr>
        <w:pStyle w:val="N-1"/>
        <w:rPr>
          <w:rFonts w:ascii="Arial" w:hAnsi="Arial" w:cs="Arial"/>
        </w:rPr>
      </w:pPr>
      <w:r w:rsidRPr="004E33F8">
        <w:rPr>
          <w:rFonts w:ascii="Arial" w:hAnsi="Arial" w:cs="Arial"/>
        </w:rPr>
        <w:t>air purification and treatment of water;</w:t>
      </w:r>
    </w:p>
    <w:p w14:paraId="40C386F4" w14:textId="77777777" w:rsidR="004E33F8" w:rsidRPr="004E33F8" w:rsidRDefault="004E33F8" w:rsidP="004E33F8">
      <w:pPr>
        <w:pStyle w:val="N-1"/>
        <w:rPr>
          <w:rFonts w:ascii="Arial" w:hAnsi="Arial" w:cs="Arial"/>
        </w:rPr>
      </w:pPr>
      <w:r w:rsidRPr="004E33F8">
        <w:rPr>
          <w:rFonts w:ascii="Arial" w:hAnsi="Arial" w:cs="Arial"/>
        </w:rPr>
        <w:t>printing services;</w:t>
      </w:r>
    </w:p>
    <w:p w14:paraId="281D14F6" w14:textId="77777777" w:rsidR="00FC095E" w:rsidRPr="00443ACB" w:rsidRDefault="004E33F8" w:rsidP="004E33F8">
      <w:pPr>
        <w:pStyle w:val="N-1"/>
        <w:rPr>
          <w:rFonts w:ascii="Arial" w:hAnsi="Arial" w:cs="Arial"/>
        </w:rPr>
      </w:pPr>
      <w:r w:rsidRPr="004E33F8">
        <w:rPr>
          <w:rFonts w:ascii="Arial" w:hAnsi="Arial" w:cs="Arial"/>
        </w:rPr>
        <w:t>food and drink preservation</w:t>
      </w:r>
      <w:r w:rsidR="00FC095E" w:rsidRPr="00443ACB">
        <w:rPr>
          <w:rFonts w:ascii="Arial" w:hAnsi="Arial" w:cs="Arial"/>
        </w:rPr>
        <w:t>.</w:t>
      </w:r>
    </w:p>
    <w:p w14:paraId="7EB9DE6E" w14:textId="77777777" w:rsidR="00FC095E" w:rsidRPr="00443ACB" w:rsidRDefault="00FC095E" w:rsidP="00FC095E">
      <w:pPr>
        <w:pStyle w:val="N-10"/>
        <w:rPr>
          <w:rFonts w:ascii="Arial" w:hAnsi="Arial" w:cs="Arial"/>
        </w:rPr>
      </w:pPr>
      <w:r w:rsidRPr="00443ACB">
        <w:rPr>
          <w:rFonts w:ascii="Arial" w:hAnsi="Arial" w:cs="Arial"/>
        </w:rPr>
        <w:t>Explanatory Note</w:t>
      </w:r>
    </w:p>
    <w:p w14:paraId="3B972396" w14:textId="7A74656C" w:rsidR="00FC095E" w:rsidRPr="00443ACB" w:rsidRDefault="00FC095E" w:rsidP="00FC095E">
      <w:pPr>
        <w:pStyle w:val="N-9"/>
        <w:rPr>
          <w:rFonts w:ascii="Arial" w:hAnsi="Arial" w:cs="Arial"/>
        </w:rPr>
      </w:pPr>
      <w:r w:rsidRPr="00443ACB">
        <w:rPr>
          <w:rFonts w:ascii="Arial" w:hAnsi="Arial" w:cs="Arial"/>
        </w:rPr>
        <w:t>Class 40 includes mainly services rendered by the mechanical or chemical processing</w:t>
      </w:r>
      <w:r w:rsidR="00DF6325">
        <w:rPr>
          <w:rFonts w:ascii="Arial" w:hAnsi="Arial" w:cs="Arial"/>
        </w:rPr>
        <w:t>,</w:t>
      </w:r>
      <w:r w:rsidRPr="00443ACB">
        <w:rPr>
          <w:rFonts w:ascii="Arial" w:hAnsi="Arial" w:cs="Arial"/>
        </w:rPr>
        <w:t xml:space="preserve"> transformation </w:t>
      </w:r>
      <w:r w:rsidR="00DF6325" w:rsidRPr="00DF6325">
        <w:rPr>
          <w:rFonts w:ascii="Arial" w:hAnsi="Arial" w:cs="Arial"/>
        </w:rPr>
        <w:t xml:space="preserve">or production </w:t>
      </w:r>
      <w:r w:rsidRPr="00443ACB">
        <w:rPr>
          <w:rFonts w:ascii="Arial" w:hAnsi="Arial" w:cs="Arial"/>
        </w:rPr>
        <w:t>of objects or inorganic or organic substances</w:t>
      </w:r>
      <w:r w:rsidR="00DF6325" w:rsidRPr="00DF6325">
        <w:rPr>
          <w:rFonts w:ascii="Arial" w:hAnsi="Arial" w:cs="Arial"/>
        </w:rPr>
        <w:t>, including custom manufacturing services</w:t>
      </w:r>
      <w:r w:rsidRPr="00443ACB">
        <w:rPr>
          <w:rFonts w:ascii="Arial" w:hAnsi="Arial" w:cs="Arial"/>
        </w:rPr>
        <w:t>.</w:t>
      </w:r>
      <w:r w:rsidR="00300B45">
        <w:rPr>
          <w:rFonts w:ascii="Arial" w:hAnsi="Arial" w:cs="Arial"/>
        </w:rPr>
        <w:t xml:space="preserve">  </w:t>
      </w:r>
      <w:r w:rsidRPr="00443ACB">
        <w:rPr>
          <w:rFonts w:ascii="Arial" w:hAnsi="Arial" w:cs="Arial"/>
        </w:rPr>
        <w:t xml:space="preserve">For the purposes of classification, </w:t>
      </w:r>
      <w:r w:rsidR="00DF6325" w:rsidRPr="00DF6325">
        <w:rPr>
          <w:rFonts w:ascii="Arial" w:hAnsi="Arial" w:cs="Arial"/>
        </w:rPr>
        <w:t>the production or manufacturing of goods is</w:t>
      </w:r>
      <w:r w:rsidRPr="00443ACB">
        <w:rPr>
          <w:rFonts w:ascii="Arial" w:hAnsi="Arial" w:cs="Arial"/>
        </w:rPr>
        <w:t xml:space="preserve"> considered a service only in cases where </w:t>
      </w:r>
      <w:r w:rsidR="00DF6325">
        <w:rPr>
          <w:rFonts w:ascii="Arial" w:hAnsi="Arial" w:cs="Arial"/>
        </w:rPr>
        <w:t>it</w:t>
      </w:r>
      <w:r w:rsidRPr="00443ACB">
        <w:rPr>
          <w:rFonts w:ascii="Arial" w:hAnsi="Arial" w:cs="Arial"/>
        </w:rPr>
        <w:t xml:space="preserve"> is effected for the account of another person</w:t>
      </w:r>
      <w:r w:rsidR="00DF6325" w:rsidRPr="00DF6325">
        <w:rPr>
          <w:rFonts w:ascii="Arial" w:hAnsi="Arial" w:cs="Arial"/>
        </w:rPr>
        <w:t xml:space="preserve"> to their order and specification</w:t>
      </w:r>
      <w:r w:rsidRPr="00443ACB">
        <w:rPr>
          <w:rFonts w:ascii="Arial" w:hAnsi="Arial" w:cs="Arial"/>
        </w:rPr>
        <w:t xml:space="preserve">.  </w:t>
      </w:r>
      <w:r w:rsidR="00DF6325" w:rsidRPr="00DF6325">
        <w:rPr>
          <w:rFonts w:ascii="Arial" w:hAnsi="Arial" w:cs="Arial"/>
        </w:rPr>
        <w:t>If the production or manufacturing is not being performed to fulfil an order for goods which meet the customer’s particular needs, requirements, or specifications, then it is generally ancillary to the maker’s primary commercial activity or goods in trade.</w:t>
      </w:r>
      <w:r w:rsidR="00300B45">
        <w:rPr>
          <w:rFonts w:ascii="Arial" w:hAnsi="Arial" w:cs="Arial"/>
        </w:rPr>
        <w:t xml:space="preserve">  </w:t>
      </w:r>
      <w:r w:rsidR="00DF6325">
        <w:rPr>
          <w:rFonts w:ascii="Arial" w:hAnsi="Arial" w:cs="Arial"/>
        </w:rPr>
        <w:t>If</w:t>
      </w:r>
      <w:r w:rsidRPr="00443ACB">
        <w:rPr>
          <w:rFonts w:ascii="Arial" w:hAnsi="Arial" w:cs="Arial"/>
        </w:rPr>
        <w:t xml:space="preserve"> the substance or object is marketed </w:t>
      </w:r>
      <w:r w:rsidR="00DF6325" w:rsidRPr="00DF6325">
        <w:rPr>
          <w:rFonts w:ascii="Arial" w:hAnsi="Arial" w:cs="Arial"/>
        </w:rPr>
        <w:t xml:space="preserve">to third parties </w:t>
      </w:r>
      <w:r w:rsidRPr="00443ACB">
        <w:rPr>
          <w:rFonts w:ascii="Arial" w:hAnsi="Arial" w:cs="Arial"/>
        </w:rPr>
        <w:t>by the person who processed</w:t>
      </w:r>
      <w:r w:rsidR="00DF6325">
        <w:rPr>
          <w:rFonts w:ascii="Arial" w:hAnsi="Arial" w:cs="Arial"/>
        </w:rPr>
        <w:t>,</w:t>
      </w:r>
      <w:r w:rsidRPr="00443ACB">
        <w:rPr>
          <w:rFonts w:ascii="Arial" w:hAnsi="Arial" w:cs="Arial"/>
        </w:rPr>
        <w:t xml:space="preserve"> transformed </w:t>
      </w:r>
      <w:r w:rsidR="00DF6325" w:rsidRPr="00DF6325">
        <w:rPr>
          <w:rFonts w:ascii="Arial" w:hAnsi="Arial" w:cs="Arial"/>
        </w:rPr>
        <w:t xml:space="preserve">or produced </w:t>
      </w:r>
      <w:r w:rsidRPr="00443ACB">
        <w:rPr>
          <w:rFonts w:ascii="Arial" w:hAnsi="Arial" w:cs="Arial"/>
        </w:rPr>
        <w:t>it</w:t>
      </w:r>
      <w:r w:rsidR="00DF6325" w:rsidRPr="00DF6325">
        <w:rPr>
          <w:rFonts w:ascii="Arial" w:hAnsi="Arial" w:cs="Arial"/>
        </w:rPr>
        <w:t>, then this would generally not be considered a service</w:t>
      </w:r>
      <w:r w:rsidRPr="00443ACB">
        <w:rPr>
          <w:rFonts w:ascii="Arial" w:hAnsi="Arial" w:cs="Arial"/>
        </w:rPr>
        <w:t>.</w:t>
      </w:r>
    </w:p>
    <w:p w14:paraId="303D14A0"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324CFD84" w14:textId="5D68F78D" w:rsidR="00FC095E" w:rsidRPr="00443ACB" w:rsidRDefault="00FC095E" w:rsidP="008356B8">
      <w:pPr>
        <w:pStyle w:val="N-12"/>
        <w:rPr>
          <w:rFonts w:ascii="Arial" w:hAnsi="Arial" w:cs="Arial"/>
        </w:rPr>
      </w:pPr>
      <w:r w:rsidRPr="00443ACB">
        <w:rPr>
          <w:rFonts w:ascii="Arial" w:hAnsi="Arial" w:cs="Arial"/>
        </w:rPr>
        <w:t>–</w:t>
      </w:r>
      <w:r w:rsidRPr="00443ACB">
        <w:rPr>
          <w:rFonts w:ascii="Arial" w:hAnsi="Arial" w:cs="Arial"/>
        </w:rPr>
        <w:tab/>
        <w:t>transformation of an object or substance and any process involving a change in its essential properties</w:t>
      </w:r>
      <w:r w:rsidR="004E33F8">
        <w:rPr>
          <w:rFonts w:ascii="Arial" w:hAnsi="Arial" w:cs="Arial"/>
        </w:rPr>
        <w:t>,</w:t>
      </w:r>
      <w:r w:rsidRPr="00443ACB">
        <w:rPr>
          <w:rFonts w:ascii="Arial" w:hAnsi="Arial" w:cs="Arial"/>
        </w:rPr>
        <w:t xml:space="preserve"> for example, dyeing a garment;  </w:t>
      </w:r>
      <w:r w:rsidR="008356B8" w:rsidRPr="004E33F8">
        <w:rPr>
          <w:rFonts w:ascii="Arial" w:hAnsi="Arial" w:cs="Arial"/>
        </w:rPr>
        <w:t>such transformation services are also classified in Class 40 if they are provided in the framework of repair or maintenance work, for example, chromium plating of motor vehicle bumpers;</w:t>
      </w:r>
    </w:p>
    <w:p w14:paraId="4EA67E0E" w14:textId="77777777" w:rsidR="00DF6325" w:rsidRDefault="00FC095E" w:rsidP="00DF6325">
      <w:pPr>
        <w:pStyle w:val="N-12"/>
        <w:rPr>
          <w:rFonts w:ascii="Arial" w:hAnsi="Arial" w:cs="Arial"/>
        </w:rPr>
      </w:pPr>
      <w:r w:rsidRPr="00443ACB">
        <w:rPr>
          <w:rFonts w:ascii="Arial" w:hAnsi="Arial" w:cs="Arial"/>
        </w:rPr>
        <w:t>–</w:t>
      </w:r>
      <w:r w:rsidRPr="00443ACB">
        <w:rPr>
          <w:rFonts w:ascii="Arial" w:hAnsi="Arial" w:cs="Arial"/>
        </w:rPr>
        <w:tab/>
        <w:t>services of material treatment which may be present during the production of any substance or object other than a building</w:t>
      </w:r>
      <w:r w:rsidR="00060A7A">
        <w:rPr>
          <w:rFonts w:ascii="Arial" w:hAnsi="Arial" w:cs="Arial"/>
        </w:rPr>
        <w:t>,</w:t>
      </w:r>
      <w:r w:rsidRPr="00443ACB">
        <w:rPr>
          <w:rFonts w:ascii="Arial" w:hAnsi="Arial" w:cs="Arial"/>
        </w:rPr>
        <w:t xml:space="preserve"> for example, services which involve cutting, shaping, polishing by abrasion or metal coating</w:t>
      </w:r>
      <w:r w:rsidR="00DF6325" w:rsidRPr="00DF6325">
        <w:rPr>
          <w:rFonts w:ascii="Arial" w:hAnsi="Arial" w:cs="Arial"/>
        </w:rPr>
        <w:t>;</w:t>
      </w:r>
    </w:p>
    <w:p w14:paraId="643EB567" w14:textId="77777777" w:rsidR="004E33F8" w:rsidRPr="004E33F8" w:rsidRDefault="004E33F8" w:rsidP="004E33F8">
      <w:pPr>
        <w:pStyle w:val="N-12"/>
        <w:rPr>
          <w:rFonts w:ascii="Arial" w:hAnsi="Arial" w:cs="Arial"/>
        </w:rPr>
      </w:pPr>
      <w:r w:rsidRPr="004E33F8">
        <w:rPr>
          <w:rFonts w:ascii="Arial" w:hAnsi="Arial" w:cs="Arial"/>
        </w:rPr>
        <w:t>–</w:t>
      </w:r>
      <w:r w:rsidRPr="004E33F8">
        <w:rPr>
          <w:rFonts w:ascii="Arial" w:hAnsi="Arial" w:cs="Arial"/>
        </w:rPr>
        <w:tab/>
        <w:t>joining of materials, for example, soldering or welding;</w:t>
      </w:r>
    </w:p>
    <w:p w14:paraId="54C213D9" w14:textId="77777777" w:rsidR="004E33F8" w:rsidRPr="00DF6325" w:rsidRDefault="004E33F8" w:rsidP="004E33F8">
      <w:pPr>
        <w:pStyle w:val="N-12"/>
        <w:rPr>
          <w:rFonts w:ascii="Arial" w:hAnsi="Arial" w:cs="Arial"/>
        </w:rPr>
      </w:pPr>
      <w:r w:rsidRPr="004E33F8">
        <w:rPr>
          <w:rFonts w:ascii="Arial" w:hAnsi="Arial" w:cs="Arial"/>
        </w:rPr>
        <w:t>–</w:t>
      </w:r>
      <w:r w:rsidRPr="004E33F8">
        <w:rPr>
          <w:rFonts w:ascii="Arial" w:hAnsi="Arial" w:cs="Arial"/>
        </w:rPr>
        <w:tab/>
        <w:t>processing and treatment of foodstuffs, for example, fruit crushing, flour milling, food and drink preservation, food smoking, freezing of foods;</w:t>
      </w:r>
    </w:p>
    <w:p w14:paraId="34804719" w14:textId="3ABD9D8B" w:rsidR="004E33F8" w:rsidRDefault="00DF6325" w:rsidP="00DF6325">
      <w:pPr>
        <w:pStyle w:val="N-12"/>
        <w:rPr>
          <w:rFonts w:ascii="Arial" w:hAnsi="Arial" w:cs="Arial"/>
        </w:rPr>
      </w:pPr>
      <w:r w:rsidRPr="00DF6325">
        <w:rPr>
          <w:rFonts w:ascii="Arial" w:hAnsi="Arial" w:cs="Arial"/>
        </w:rPr>
        <w:t>–</w:t>
      </w:r>
      <w:r w:rsidRPr="00DF6325">
        <w:rPr>
          <w:rFonts w:ascii="Arial" w:hAnsi="Arial" w:cs="Arial"/>
        </w:rPr>
        <w:tab/>
        <w:t>custom manufacturing of goods to the order and specification of others (bearing in mind that certain offices require that the goods produced be indicated), for example, custom manufacturing of automobiles</w:t>
      </w:r>
      <w:r w:rsidR="004E33F8">
        <w:rPr>
          <w:rFonts w:ascii="Arial" w:hAnsi="Arial" w:cs="Arial"/>
        </w:rPr>
        <w:t>;</w:t>
      </w:r>
    </w:p>
    <w:p w14:paraId="383446B3" w14:textId="77777777" w:rsidR="004E33F8" w:rsidRPr="004E33F8" w:rsidRDefault="004E33F8" w:rsidP="004E33F8">
      <w:pPr>
        <w:pStyle w:val="N-12"/>
        <w:rPr>
          <w:rFonts w:ascii="Arial" w:hAnsi="Arial" w:cs="Arial"/>
        </w:rPr>
      </w:pPr>
      <w:r w:rsidRPr="004E33F8">
        <w:rPr>
          <w:rFonts w:ascii="Arial" w:hAnsi="Arial" w:cs="Arial"/>
        </w:rPr>
        <w:t>–</w:t>
      </w:r>
      <w:r w:rsidRPr="004E33F8">
        <w:rPr>
          <w:rFonts w:ascii="Arial" w:hAnsi="Arial" w:cs="Arial"/>
        </w:rPr>
        <w:tab/>
        <w:t>services of a dental technician;</w:t>
      </w:r>
    </w:p>
    <w:p w14:paraId="488918D8" w14:textId="77777777" w:rsidR="00FC095E" w:rsidRPr="00443ACB" w:rsidRDefault="004E33F8" w:rsidP="004E33F8">
      <w:pPr>
        <w:pStyle w:val="N-12"/>
        <w:rPr>
          <w:rFonts w:ascii="Arial" w:hAnsi="Arial" w:cs="Arial"/>
        </w:rPr>
      </w:pPr>
      <w:r w:rsidRPr="004E33F8">
        <w:rPr>
          <w:rFonts w:ascii="Arial" w:hAnsi="Arial" w:cs="Arial"/>
        </w:rPr>
        <w:t>–</w:t>
      </w:r>
      <w:r w:rsidRPr="004E33F8">
        <w:rPr>
          <w:rFonts w:ascii="Arial" w:hAnsi="Arial" w:cs="Arial"/>
        </w:rPr>
        <w:tab/>
        <w:t>quilting, embroidering, custom tailoring, textile dyeing, applying finishes to textiles</w:t>
      </w:r>
      <w:r w:rsidR="00FC095E" w:rsidRPr="00443ACB">
        <w:rPr>
          <w:rFonts w:ascii="Arial" w:hAnsi="Arial" w:cs="Arial"/>
        </w:rPr>
        <w:t>.</w:t>
      </w:r>
    </w:p>
    <w:p w14:paraId="4E8AEBD0"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42856021" w14:textId="77777777" w:rsidR="00DF6325" w:rsidRDefault="00FC095E" w:rsidP="00DF6325">
      <w:pPr>
        <w:pStyle w:val="N-12"/>
        <w:rPr>
          <w:rFonts w:ascii="Arial" w:hAnsi="Arial" w:cs="Arial"/>
        </w:rPr>
      </w:pPr>
      <w:r w:rsidRPr="00443ACB">
        <w:rPr>
          <w:rFonts w:ascii="Arial" w:hAnsi="Arial" w:cs="Arial"/>
        </w:rPr>
        <w:t>–</w:t>
      </w:r>
      <w:r w:rsidRPr="00443ACB">
        <w:rPr>
          <w:rFonts w:ascii="Arial" w:hAnsi="Arial" w:cs="Arial"/>
        </w:rPr>
        <w:tab/>
      </w:r>
      <w:r w:rsidR="004E33F8" w:rsidRPr="004E33F8">
        <w:rPr>
          <w:rFonts w:ascii="Arial" w:hAnsi="Arial" w:cs="Arial"/>
        </w:rPr>
        <w:t xml:space="preserve">services that do not entail a change in the essential properties of the object or substance, for example, furniture maintenance or </w:t>
      </w:r>
      <w:r w:rsidRPr="00443ACB">
        <w:rPr>
          <w:rFonts w:ascii="Arial" w:hAnsi="Arial" w:cs="Arial"/>
        </w:rPr>
        <w:t>repair services (</w:t>
      </w:r>
      <w:r w:rsidR="00C03621">
        <w:rPr>
          <w:rFonts w:ascii="Arial" w:hAnsi="Arial" w:cs="Arial"/>
        </w:rPr>
        <w:t>Cl. </w:t>
      </w:r>
      <w:r w:rsidRPr="00443ACB">
        <w:rPr>
          <w:rFonts w:ascii="Arial" w:hAnsi="Arial" w:cs="Arial"/>
        </w:rPr>
        <w:t>37)</w:t>
      </w:r>
      <w:r w:rsidR="00DF6325" w:rsidRPr="00DF6325">
        <w:rPr>
          <w:rFonts w:ascii="Arial" w:hAnsi="Arial" w:cs="Arial"/>
        </w:rPr>
        <w:t>;</w:t>
      </w:r>
    </w:p>
    <w:p w14:paraId="11C5BC77" w14:textId="77777777" w:rsidR="004E33F8" w:rsidRPr="004E33F8" w:rsidRDefault="004E33F8" w:rsidP="004E33F8">
      <w:pPr>
        <w:pStyle w:val="N-12"/>
        <w:rPr>
          <w:rFonts w:ascii="Arial" w:hAnsi="Arial" w:cs="Arial"/>
        </w:rPr>
      </w:pPr>
      <w:r w:rsidRPr="004E33F8">
        <w:rPr>
          <w:rFonts w:ascii="Arial" w:hAnsi="Arial" w:cs="Arial"/>
        </w:rPr>
        <w:t>–</w:t>
      </w:r>
      <w:r w:rsidRPr="004E33F8">
        <w:rPr>
          <w:rFonts w:ascii="Arial" w:hAnsi="Arial" w:cs="Arial"/>
        </w:rPr>
        <w:tab/>
        <w:t>services in the field of construction, for example, painting and plastering (Cl. 37);</w:t>
      </w:r>
    </w:p>
    <w:p w14:paraId="69DBD8FA" w14:textId="77777777" w:rsidR="004E33F8" w:rsidRPr="004E33F8" w:rsidRDefault="004E33F8" w:rsidP="004E33F8">
      <w:pPr>
        <w:pStyle w:val="N-12"/>
        <w:rPr>
          <w:rFonts w:ascii="Arial" w:hAnsi="Arial" w:cs="Arial"/>
        </w:rPr>
      </w:pPr>
      <w:r w:rsidRPr="004E33F8">
        <w:rPr>
          <w:rFonts w:ascii="Arial" w:hAnsi="Arial" w:cs="Arial"/>
        </w:rPr>
        <w:t>–</w:t>
      </w:r>
      <w:r w:rsidRPr="004E33F8">
        <w:rPr>
          <w:rFonts w:ascii="Arial" w:hAnsi="Arial" w:cs="Arial"/>
        </w:rPr>
        <w:tab/>
        <w:t>cleaning services, for example, laundering, window cleaning, cleaning of interior and exterior surfaces of buildings (Cl. 37);</w:t>
      </w:r>
    </w:p>
    <w:p w14:paraId="321FCE0E" w14:textId="77777777" w:rsidR="004E33F8" w:rsidRPr="00DF6325" w:rsidRDefault="004E33F8" w:rsidP="004E33F8">
      <w:pPr>
        <w:pStyle w:val="N-12"/>
        <w:rPr>
          <w:rFonts w:ascii="Arial" w:hAnsi="Arial" w:cs="Arial"/>
        </w:rPr>
      </w:pPr>
      <w:r w:rsidRPr="004E33F8">
        <w:rPr>
          <w:rFonts w:ascii="Arial" w:hAnsi="Arial" w:cs="Arial"/>
        </w:rPr>
        <w:t>–</w:t>
      </w:r>
      <w:r w:rsidRPr="004E33F8">
        <w:rPr>
          <w:rFonts w:ascii="Arial" w:hAnsi="Arial" w:cs="Arial"/>
        </w:rPr>
        <w:tab/>
        <w:t>rustproofing, for example, anti-rust treatment for vehicles (Cl. 37);</w:t>
      </w:r>
    </w:p>
    <w:p w14:paraId="0930C3C2" w14:textId="77777777" w:rsidR="004E33F8" w:rsidRDefault="00DF6325" w:rsidP="00DF6325">
      <w:pPr>
        <w:pStyle w:val="N-12"/>
        <w:rPr>
          <w:rFonts w:ascii="Arial" w:hAnsi="Arial" w:cs="Arial"/>
        </w:rPr>
      </w:pPr>
      <w:r w:rsidRPr="00DF6325">
        <w:rPr>
          <w:rFonts w:ascii="Arial" w:hAnsi="Arial" w:cs="Arial"/>
        </w:rPr>
        <w:t>–</w:t>
      </w:r>
      <w:r w:rsidRPr="00DF6325">
        <w:rPr>
          <w:rFonts w:ascii="Arial" w:hAnsi="Arial" w:cs="Arial"/>
        </w:rPr>
        <w:tab/>
        <w:t>certain customization services, for example, the custom painting of automobiles (</w:t>
      </w:r>
      <w:r w:rsidR="00C03621">
        <w:rPr>
          <w:rFonts w:ascii="Arial" w:hAnsi="Arial" w:cs="Arial"/>
        </w:rPr>
        <w:t>Cl. </w:t>
      </w:r>
      <w:r w:rsidRPr="00DF6325">
        <w:rPr>
          <w:rFonts w:ascii="Arial" w:hAnsi="Arial" w:cs="Arial"/>
        </w:rPr>
        <w:t>37)</w:t>
      </w:r>
      <w:r w:rsidR="004E33F8">
        <w:rPr>
          <w:rFonts w:ascii="Arial" w:hAnsi="Arial" w:cs="Arial"/>
        </w:rPr>
        <w:t>;</w:t>
      </w:r>
    </w:p>
    <w:p w14:paraId="2ED2A6B2" w14:textId="77777777" w:rsidR="00FC095E" w:rsidRPr="00443ACB" w:rsidRDefault="004E33F8" w:rsidP="00DF6325">
      <w:pPr>
        <w:pStyle w:val="N-12"/>
        <w:rPr>
          <w:rFonts w:ascii="Arial" w:hAnsi="Arial" w:cs="Arial"/>
        </w:rPr>
      </w:pPr>
      <w:r w:rsidRPr="004E33F8">
        <w:rPr>
          <w:rFonts w:ascii="Arial" w:hAnsi="Arial" w:cs="Arial"/>
        </w:rPr>
        <w:t>–</w:t>
      </w:r>
      <w:r w:rsidRPr="004E33F8">
        <w:rPr>
          <w:rFonts w:ascii="Arial" w:hAnsi="Arial" w:cs="Arial"/>
        </w:rPr>
        <w:tab/>
        <w:t>decorating of food, food sculpting (Cl. 43)</w:t>
      </w:r>
      <w:r w:rsidR="00FC095E" w:rsidRPr="00443ACB">
        <w:rPr>
          <w:rFonts w:ascii="Arial" w:hAnsi="Arial" w:cs="Arial"/>
        </w:rPr>
        <w:t>.</w:t>
      </w:r>
    </w:p>
    <w:p w14:paraId="6251BD80" w14:textId="77777777" w:rsidR="00FC095E" w:rsidRPr="00443ACB" w:rsidRDefault="00FC095E" w:rsidP="00FC095E">
      <w:pPr>
        <w:pStyle w:val="N-15"/>
        <w:rPr>
          <w:rFonts w:ascii="Arial" w:hAnsi="Arial" w:cs="Arial"/>
        </w:rPr>
      </w:pPr>
      <w:r w:rsidRPr="00443ACB">
        <w:rPr>
          <w:rFonts w:ascii="Arial" w:hAnsi="Arial" w:cs="Arial"/>
        </w:rPr>
        <w:t>CLASS 41</w:t>
      </w:r>
    </w:p>
    <w:p w14:paraId="74DFB23C" w14:textId="77777777" w:rsidR="00FC095E" w:rsidRPr="00443ACB" w:rsidRDefault="00FC095E" w:rsidP="00FC095E">
      <w:pPr>
        <w:pStyle w:val="N-1"/>
        <w:rPr>
          <w:rFonts w:ascii="Arial" w:hAnsi="Arial" w:cs="Arial"/>
        </w:rPr>
      </w:pPr>
      <w:r w:rsidRPr="00443ACB">
        <w:rPr>
          <w:rFonts w:ascii="Arial" w:hAnsi="Arial" w:cs="Arial"/>
        </w:rPr>
        <w:t>Education;</w:t>
      </w:r>
    </w:p>
    <w:p w14:paraId="44C5A6BA" w14:textId="77777777" w:rsidR="00FC095E" w:rsidRPr="00443ACB" w:rsidRDefault="00FC095E" w:rsidP="00FC095E">
      <w:pPr>
        <w:pStyle w:val="N-1"/>
        <w:rPr>
          <w:rFonts w:ascii="Arial" w:hAnsi="Arial" w:cs="Arial"/>
        </w:rPr>
      </w:pPr>
      <w:r w:rsidRPr="00443ACB">
        <w:rPr>
          <w:rFonts w:ascii="Arial" w:hAnsi="Arial" w:cs="Arial"/>
        </w:rPr>
        <w:t>providing of training;</w:t>
      </w:r>
    </w:p>
    <w:p w14:paraId="6D99FC05" w14:textId="77777777" w:rsidR="00FC095E" w:rsidRPr="00443ACB" w:rsidRDefault="00FC095E" w:rsidP="00FC095E">
      <w:pPr>
        <w:pStyle w:val="N-1"/>
        <w:rPr>
          <w:rFonts w:ascii="Arial" w:hAnsi="Arial" w:cs="Arial"/>
        </w:rPr>
      </w:pPr>
      <w:r w:rsidRPr="00443ACB">
        <w:rPr>
          <w:rFonts w:ascii="Arial" w:hAnsi="Arial" w:cs="Arial"/>
        </w:rPr>
        <w:t>entertainment;</w:t>
      </w:r>
    </w:p>
    <w:p w14:paraId="47662C79" w14:textId="77777777" w:rsidR="00FC095E" w:rsidRPr="00443ACB" w:rsidRDefault="00FC095E" w:rsidP="00FC095E">
      <w:pPr>
        <w:pStyle w:val="N-1"/>
        <w:rPr>
          <w:rFonts w:ascii="Arial" w:hAnsi="Arial" w:cs="Arial"/>
        </w:rPr>
      </w:pPr>
      <w:r w:rsidRPr="00443ACB">
        <w:rPr>
          <w:rFonts w:ascii="Arial" w:hAnsi="Arial" w:cs="Arial"/>
        </w:rPr>
        <w:t>sporting and cultural activities.</w:t>
      </w:r>
    </w:p>
    <w:p w14:paraId="35C50416" w14:textId="77777777" w:rsidR="00FC095E" w:rsidRPr="00443ACB" w:rsidRDefault="00FC095E" w:rsidP="00FC095E">
      <w:pPr>
        <w:pStyle w:val="N-10"/>
        <w:rPr>
          <w:rFonts w:ascii="Arial" w:hAnsi="Arial" w:cs="Arial"/>
        </w:rPr>
      </w:pPr>
      <w:r w:rsidRPr="00443ACB">
        <w:rPr>
          <w:rFonts w:ascii="Arial" w:hAnsi="Arial" w:cs="Arial"/>
        </w:rPr>
        <w:t>Explanatory Note</w:t>
      </w:r>
    </w:p>
    <w:p w14:paraId="623A8992" w14:textId="576C11ED" w:rsidR="00FC095E" w:rsidRPr="00443ACB" w:rsidRDefault="00FC095E" w:rsidP="00FC095E">
      <w:pPr>
        <w:pStyle w:val="N-9"/>
        <w:rPr>
          <w:rFonts w:ascii="Arial" w:hAnsi="Arial" w:cs="Arial"/>
        </w:rPr>
      </w:pPr>
      <w:r w:rsidRPr="00443ACB">
        <w:rPr>
          <w:rFonts w:ascii="Arial" w:hAnsi="Arial" w:cs="Arial"/>
        </w:rPr>
        <w:t xml:space="preserve">Class 41 </w:t>
      </w:r>
      <w:del w:id="186" w:author="ZÜGER Alison" w:date="2020-05-04T11:30:00Z">
        <w:r w:rsidRPr="00443ACB" w:rsidDel="00706F48">
          <w:rPr>
            <w:rFonts w:ascii="Arial" w:hAnsi="Arial" w:cs="Arial"/>
          </w:rPr>
          <w:delText xml:space="preserve">covers </w:delText>
        </w:r>
      </w:del>
      <w:ins w:id="187" w:author="ZÜGER Alison" w:date="2020-05-04T11:30:00Z">
        <w:r w:rsidR="00706F48">
          <w:rPr>
            <w:rFonts w:ascii="Arial" w:hAnsi="Arial" w:cs="Arial"/>
          </w:rPr>
          <w:t>includes</w:t>
        </w:r>
        <w:r w:rsidR="00706F48" w:rsidRPr="00443ACB">
          <w:rPr>
            <w:rFonts w:ascii="Arial" w:hAnsi="Arial" w:cs="Arial"/>
          </w:rPr>
          <w:t xml:space="preserve"> </w:t>
        </w:r>
      </w:ins>
      <w:r w:rsidRPr="00443ACB">
        <w:rPr>
          <w:rFonts w:ascii="Arial" w:hAnsi="Arial" w:cs="Arial"/>
        </w:rPr>
        <w:t>mainly services</w:t>
      </w:r>
      <w:del w:id="188" w:author="ZÜGER Alison" w:date="2020-05-04T11:31:00Z">
        <w:r w:rsidRPr="00443ACB" w:rsidDel="00706F48">
          <w:rPr>
            <w:rFonts w:ascii="Arial" w:hAnsi="Arial" w:cs="Arial"/>
          </w:rPr>
          <w:delText xml:space="preserve"> rendered by persons or institutions in the development of the mental faculties of persons or animals, as well as services intended to entertain or to engage the attention.</w:delText>
        </w:r>
      </w:del>
      <w:ins w:id="189" w:author="ZÜGER Alison" w:date="2020-05-04T11:31:00Z">
        <w:r w:rsidR="00706F48">
          <w:rPr>
            <w:rFonts w:ascii="Arial" w:hAnsi="Arial" w:cs="Arial"/>
          </w:rPr>
          <w:t xml:space="preserve"> </w:t>
        </w:r>
        <w:r w:rsidR="00706F48" w:rsidRPr="00706F48">
          <w:rPr>
            <w:rFonts w:ascii="Arial" w:hAnsi="Arial" w:cs="Arial"/>
          </w:rPr>
          <w:t>consisting of all forms of education or training, services having the basic aim of the entertainment, amusement or recreation of people, as well as the presentation of works of visual art or literature to the public for cultural or educational purposes.</w:t>
        </w:r>
      </w:ins>
    </w:p>
    <w:p w14:paraId="7ABC8E1C"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2EA4D3D7" w14:textId="06F3B248" w:rsidR="00FC095E" w:rsidRPr="00443ACB" w:rsidDel="00706F48" w:rsidRDefault="00FC095E" w:rsidP="00DE57EF">
      <w:pPr>
        <w:pStyle w:val="N-12"/>
        <w:rPr>
          <w:del w:id="190" w:author="ZÜGER Alison" w:date="2020-05-04T11:32:00Z"/>
          <w:rFonts w:ascii="Arial" w:hAnsi="Arial" w:cs="Arial"/>
        </w:rPr>
      </w:pPr>
      <w:del w:id="191" w:author="ZÜGER Alison" w:date="2020-05-04T11:32:00Z">
        <w:r w:rsidRPr="00443ACB" w:rsidDel="00706F48">
          <w:rPr>
            <w:rFonts w:ascii="Arial" w:hAnsi="Arial" w:cs="Arial"/>
          </w:rPr>
          <w:delText>–</w:delText>
        </w:r>
        <w:r w:rsidRPr="00443ACB" w:rsidDel="00706F48">
          <w:rPr>
            <w:rFonts w:ascii="Arial" w:hAnsi="Arial" w:cs="Arial"/>
          </w:rPr>
          <w:tab/>
          <w:delText>services consisting of all forms of education of persons or training of animals;</w:delText>
        </w:r>
      </w:del>
    </w:p>
    <w:p w14:paraId="045FA8C4" w14:textId="1DDF594F" w:rsidR="00FC095E" w:rsidRPr="00443ACB" w:rsidDel="00706F48" w:rsidRDefault="00FC095E" w:rsidP="00DE57EF">
      <w:pPr>
        <w:pStyle w:val="N-12"/>
        <w:rPr>
          <w:del w:id="192" w:author="ZÜGER Alison" w:date="2020-05-04T11:32:00Z"/>
          <w:rFonts w:ascii="Arial" w:hAnsi="Arial" w:cs="Arial"/>
        </w:rPr>
      </w:pPr>
      <w:del w:id="193" w:author="ZÜGER Alison" w:date="2020-05-04T11:32:00Z">
        <w:r w:rsidRPr="00443ACB" w:rsidDel="00706F48">
          <w:rPr>
            <w:rFonts w:ascii="Arial" w:hAnsi="Arial" w:cs="Arial"/>
          </w:rPr>
          <w:delText>–</w:delText>
        </w:r>
        <w:r w:rsidRPr="00443ACB" w:rsidDel="00706F48">
          <w:rPr>
            <w:rFonts w:ascii="Arial" w:hAnsi="Arial" w:cs="Arial"/>
          </w:rPr>
          <w:tab/>
          <w:delText>services having the basic aim of the entertainment, amusement or recreation of people;</w:delText>
        </w:r>
      </w:del>
    </w:p>
    <w:p w14:paraId="64DA0985" w14:textId="22445405" w:rsidR="00FC095E" w:rsidRDefault="00FC095E" w:rsidP="00DE57EF">
      <w:pPr>
        <w:pStyle w:val="N-12"/>
        <w:rPr>
          <w:ins w:id="194" w:author="ZÜGER Alison" w:date="2020-05-04T11:32:00Z"/>
          <w:rFonts w:ascii="Arial" w:hAnsi="Arial" w:cs="Arial"/>
        </w:rPr>
      </w:pPr>
      <w:del w:id="195" w:author="ZÜGER Alison" w:date="2020-05-04T11:32:00Z">
        <w:r w:rsidRPr="00443ACB" w:rsidDel="00706F48">
          <w:rPr>
            <w:rFonts w:ascii="Arial" w:hAnsi="Arial" w:cs="Arial"/>
          </w:rPr>
          <w:delText>–</w:delText>
        </w:r>
        <w:r w:rsidRPr="00443ACB" w:rsidDel="00706F48">
          <w:rPr>
            <w:rFonts w:ascii="Arial" w:hAnsi="Arial" w:cs="Arial"/>
          </w:rPr>
          <w:tab/>
          <w:delText>presentation of works of visual art or literature to the public for cultural or educational purposes.</w:delText>
        </w:r>
      </w:del>
    </w:p>
    <w:p w14:paraId="7C827A44" w14:textId="1CA50135" w:rsidR="00706F48" w:rsidRPr="00706F48" w:rsidRDefault="00706F48">
      <w:pPr>
        <w:pStyle w:val="N-12"/>
        <w:numPr>
          <w:ilvl w:val="0"/>
          <w:numId w:val="6"/>
        </w:numPr>
        <w:ind w:left="851" w:hanging="284"/>
        <w:rPr>
          <w:ins w:id="196" w:author="ZÜGER Alison" w:date="2020-05-04T11:32:00Z"/>
          <w:rFonts w:ascii="Arial" w:hAnsi="Arial" w:cs="Arial"/>
        </w:rPr>
        <w:pPrChange w:id="197" w:author="ZÜGER Alison" w:date="2020-05-04T16:01:00Z">
          <w:pPr>
            <w:pStyle w:val="N-12"/>
          </w:pPr>
        </w:pPrChange>
      </w:pPr>
      <w:ins w:id="198" w:author="ZÜGER Alison" w:date="2020-05-04T11:32:00Z">
        <w:r w:rsidRPr="00706F48">
          <w:rPr>
            <w:rFonts w:ascii="Arial" w:hAnsi="Arial" w:cs="Arial"/>
          </w:rPr>
          <w:t>organization of exhibitions for cultural or educational purposes, arranging and conducting of conferences, congresses and symposiums;</w:t>
        </w:r>
      </w:ins>
    </w:p>
    <w:p w14:paraId="34998202" w14:textId="2F4619D8" w:rsidR="00706F48" w:rsidRPr="00706F48" w:rsidRDefault="00706F48">
      <w:pPr>
        <w:pStyle w:val="N-12"/>
        <w:numPr>
          <w:ilvl w:val="0"/>
          <w:numId w:val="6"/>
        </w:numPr>
        <w:ind w:left="851" w:hanging="284"/>
        <w:rPr>
          <w:ins w:id="199" w:author="ZÜGER Alison" w:date="2020-05-04T11:32:00Z"/>
          <w:rFonts w:ascii="Arial" w:hAnsi="Arial" w:cs="Arial"/>
        </w:rPr>
        <w:pPrChange w:id="200" w:author="ZÜGER Alison" w:date="2020-05-04T16:01:00Z">
          <w:pPr>
            <w:pStyle w:val="N-12"/>
          </w:pPr>
        </w:pPrChange>
      </w:pPr>
      <w:ins w:id="201" w:author="ZÜGER Alison" w:date="2020-05-04T11:32:00Z">
        <w:r w:rsidRPr="00706F48">
          <w:rPr>
            <w:rFonts w:ascii="Arial" w:hAnsi="Arial" w:cs="Arial"/>
          </w:rPr>
          <w:t>translation and language interpretation services;</w:t>
        </w:r>
      </w:ins>
    </w:p>
    <w:p w14:paraId="001D5196" w14:textId="49C1E12B" w:rsidR="00706F48" w:rsidRPr="00706F48" w:rsidRDefault="00706F48">
      <w:pPr>
        <w:pStyle w:val="N-12"/>
        <w:numPr>
          <w:ilvl w:val="0"/>
          <w:numId w:val="6"/>
        </w:numPr>
        <w:ind w:left="851" w:hanging="284"/>
        <w:rPr>
          <w:ins w:id="202" w:author="ZÜGER Alison" w:date="2020-05-04T11:32:00Z"/>
          <w:rFonts w:ascii="Arial" w:hAnsi="Arial" w:cs="Arial"/>
        </w:rPr>
        <w:pPrChange w:id="203" w:author="ZÜGER Alison" w:date="2020-05-04T16:01:00Z">
          <w:pPr>
            <w:pStyle w:val="N-12"/>
          </w:pPr>
        </w:pPrChange>
      </w:pPr>
      <w:ins w:id="204" w:author="ZÜGER Alison" w:date="2020-05-04T11:32:00Z">
        <w:r w:rsidRPr="00706F48">
          <w:rPr>
            <w:rFonts w:ascii="Arial" w:hAnsi="Arial" w:cs="Arial"/>
          </w:rPr>
          <w:t>publication of books and texts, other than publicity texts;</w:t>
        </w:r>
      </w:ins>
    </w:p>
    <w:p w14:paraId="7FCF8636" w14:textId="4086D4E7" w:rsidR="00706F48" w:rsidRPr="00706F48" w:rsidRDefault="00706F48">
      <w:pPr>
        <w:pStyle w:val="N-12"/>
        <w:numPr>
          <w:ilvl w:val="0"/>
          <w:numId w:val="6"/>
        </w:numPr>
        <w:ind w:left="851" w:hanging="284"/>
        <w:rPr>
          <w:ins w:id="205" w:author="ZÜGER Alison" w:date="2020-05-04T11:32:00Z"/>
          <w:rFonts w:ascii="Arial" w:hAnsi="Arial" w:cs="Arial"/>
        </w:rPr>
        <w:pPrChange w:id="206" w:author="ZÜGER Alison" w:date="2020-05-04T16:01:00Z">
          <w:pPr>
            <w:pStyle w:val="N-12"/>
          </w:pPr>
        </w:pPrChange>
      </w:pPr>
      <w:ins w:id="207" w:author="ZÜGER Alison" w:date="2020-05-04T11:32:00Z">
        <w:r w:rsidRPr="00706F48">
          <w:rPr>
            <w:rFonts w:ascii="Arial" w:hAnsi="Arial" w:cs="Arial"/>
          </w:rPr>
          <w:t>news reporters services, photographic reporting;</w:t>
        </w:r>
      </w:ins>
    </w:p>
    <w:p w14:paraId="575CB197" w14:textId="400A12BD" w:rsidR="00706F48" w:rsidRPr="00706F48" w:rsidRDefault="00706F48">
      <w:pPr>
        <w:pStyle w:val="N-12"/>
        <w:numPr>
          <w:ilvl w:val="0"/>
          <w:numId w:val="6"/>
        </w:numPr>
        <w:ind w:left="851" w:hanging="284"/>
        <w:rPr>
          <w:ins w:id="208" w:author="ZÜGER Alison" w:date="2020-05-04T11:32:00Z"/>
          <w:rFonts w:ascii="Arial" w:hAnsi="Arial" w:cs="Arial"/>
        </w:rPr>
        <w:pPrChange w:id="209" w:author="ZÜGER Alison" w:date="2020-05-04T16:01:00Z">
          <w:pPr>
            <w:pStyle w:val="N-12"/>
          </w:pPr>
        </w:pPrChange>
      </w:pPr>
      <w:ins w:id="210" w:author="ZÜGER Alison" w:date="2020-05-04T11:32:00Z">
        <w:r w:rsidRPr="00706F48">
          <w:rPr>
            <w:rFonts w:ascii="Arial" w:hAnsi="Arial" w:cs="Arial"/>
          </w:rPr>
          <w:t>photography;</w:t>
        </w:r>
      </w:ins>
    </w:p>
    <w:p w14:paraId="1A15CC58" w14:textId="1632897E" w:rsidR="00706F48" w:rsidRPr="00706F48" w:rsidRDefault="00706F48">
      <w:pPr>
        <w:pStyle w:val="N-12"/>
        <w:numPr>
          <w:ilvl w:val="0"/>
          <w:numId w:val="6"/>
        </w:numPr>
        <w:ind w:left="851" w:hanging="284"/>
        <w:rPr>
          <w:ins w:id="211" w:author="ZÜGER Alison" w:date="2020-05-04T11:32:00Z"/>
          <w:rFonts w:ascii="Arial" w:hAnsi="Arial" w:cs="Arial"/>
        </w:rPr>
        <w:pPrChange w:id="212" w:author="ZÜGER Alison" w:date="2020-05-04T16:01:00Z">
          <w:pPr>
            <w:pStyle w:val="N-12"/>
          </w:pPr>
        </w:pPrChange>
      </w:pPr>
      <w:ins w:id="213" w:author="ZÜGER Alison" w:date="2020-05-04T11:32:00Z">
        <w:r w:rsidRPr="00706F48">
          <w:rPr>
            <w:rFonts w:ascii="Arial" w:hAnsi="Arial" w:cs="Arial"/>
          </w:rPr>
          <w:t>film direction and production services, other than for advertising films;</w:t>
        </w:r>
      </w:ins>
    </w:p>
    <w:p w14:paraId="514D0151" w14:textId="28B37A2F" w:rsidR="00706F48" w:rsidRPr="00706F48" w:rsidRDefault="00706F48">
      <w:pPr>
        <w:pStyle w:val="N-12"/>
        <w:numPr>
          <w:ilvl w:val="0"/>
          <w:numId w:val="6"/>
        </w:numPr>
        <w:ind w:left="851" w:hanging="284"/>
        <w:rPr>
          <w:ins w:id="214" w:author="ZÜGER Alison" w:date="2020-05-04T11:32:00Z"/>
          <w:rFonts w:ascii="Arial" w:hAnsi="Arial" w:cs="Arial"/>
        </w:rPr>
        <w:pPrChange w:id="215" w:author="ZÜGER Alison" w:date="2020-05-04T16:01:00Z">
          <w:pPr>
            <w:pStyle w:val="N-12"/>
          </w:pPr>
        </w:pPrChange>
      </w:pPr>
      <w:ins w:id="216" w:author="ZÜGER Alison" w:date="2020-05-04T11:32:00Z">
        <w:r w:rsidRPr="00706F48">
          <w:rPr>
            <w:rFonts w:ascii="Arial" w:hAnsi="Arial" w:cs="Arial"/>
          </w:rPr>
          <w:t>cultural, educational or entertainment services provided by amusement parks, circuses, zoos, art galleries and museums;</w:t>
        </w:r>
      </w:ins>
    </w:p>
    <w:p w14:paraId="123866DB" w14:textId="4894BC88" w:rsidR="00706F48" w:rsidRPr="00706F48" w:rsidRDefault="00706F48">
      <w:pPr>
        <w:pStyle w:val="N-12"/>
        <w:numPr>
          <w:ilvl w:val="0"/>
          <w:numId w:val="6"/>
        </w:numPr>
        <w:ind w:left="851" w:hanging="284"/>
        <w:rPr>
          <w:ins w:id="217" w:author="ZÜGER Alison" w:date="2020-05-04T11:32:00Z"/>
          <w:rFonts w:ascii="Arial" w:hAnsi="Arial" w:cs="Arial"/>
        </w:rPr>
        <w:pPrChange w:id="218" w:author="ZÜGER Alison" w:date="2020-05-04T16:01:00Z">
          <w:pPr>
            <w:pStyle w:val="N-12"/>
          </w:pPr>
        </w:pPrChange>
      </w:pPr>
      <w:ins w:id="219" w:author="ZÜGER Alison" w:date="2020-05-04T11:32:00Z">
        <w:r w:rsidRPr="00706F48">
          <w:rPr>
            <w:rFonts w:ascii="Arial" w:hAnsi="Arial" w:cs="Arial"/>
          </w:rPr>
          <w:t>sports and fitness training services;</w:t>
        </w:r>
      </w:ins>
    </w:p>
    <w:p w14:paraId="18CE9EA7" w14:textId="5E8E5526" w:rsidR="00706F48" w:rsidRPr="00706F48" w:rsidRDefault="00706F48">
      <w:pPr>
        <w:pStyle w:val="N-12"/>
        <w:numPr>
          <w:ilvl w:val="0"/>
          <w:numId w:val="6"/>
        </w:numPr>
        <w:ind w:left="851" w:hanging="284"/>
        <w:rPr>
          <w:ins w:id="220" w:author="ZÜGER Alison" w:date="2020-05-04T11:32:00Z"/>
          <w:rFonts w:ascii="Arial" w:hAnsi="Arial" w:cs="Arial"/>
        </w:rPr>
        <w:pPrChange w:id="221" w:author="ZÜGER Alison" w:date="2020-05-04T16:01:00Z">
          <w:pPr>
            <w:pStyle w:val="N-12"/>
          </w:pPr>
        </w:pPrChange>
      </w:pPr>
      <w:ins w:id="222" w:author="ZÜGER Alison" w:date="2020-05-04T11:32:00Z">
        <w:r w:rsidRPr="00706F48">
          <w:rPr>
            <w:rFonts w:ascii="Arial" w:hAnsi="Arial" w:cs="Arial"/>
          </w:rPr>
          <w:t>training of animals;</w:t>
        </w:r>
      </w:ins>
    </w:p>
    <w:p w14:paraId="49A91DE5" w14:textId="62027376" w:rsidR="00706F48" w:rsidRPr="00706F48" w:rsidRDefault="00706F48">
      <w:pPr>
        <w:pStyle w:val="N-12"/>
        <w:numPr>
          <w:ilvl w:val="0"/>
          <w:numId w:val="6"/>
        </w:numPr>
        <w:ind w:left="851" w:hanging="284"/>
        <w:rPr>
          <w:ins w:id="223" w:author="ZÜGER Alison" w:date="2020-05-04T11:32:00Z"/>
          <w:rFonts w:ascii="Arial" w:hAnsi="Arial" w:cs="Arial"/>
        </w:rPr>
        <w:pPrChange w:id="224" w:author="ZÜGER Alison" w:date="2020-05-04T16:01:00Z">
          <w:pPr>
            <w:pStyle w:val="N-12"/>
          </w:pPr>
        </w:pPrChange>
      </w:pPr>
      <w:ins w:id="225" w:author="ZÜGER Alison" w:date="2020-05-04T11:32:00Z">
        <w:r w:rsidRPr="00706F48">
          <w:rPr>
            <w:rFonts w:ascii="Arial" w:hAnsi="Arial" w:cs="Arial"/>
          </w:rPr>
          <w:t>online gaming services;</w:t>
        </w:r>
      </w:ins>
    </w:p>
    <w:p w14:paraId="77ECC0FD" w14:textId="45B2D1C2" w:rsidR="00706F48" w:rsidRPr="00706F48" w:rsidRDefault="00706F48">
      <w:pPr>
        <w:pStyle w:val="N-12"/>
        <w:numPr>
          <w:ilvl w:val="0"/>
          <w:numId w:val="6"/>
        </w:numPr>
        <w:ind w:left="851" w:hanging="284"/>
        <w:rPr>
          <w:ins w:id="226" w:author="ZÜGER Alison" w:date="2020-05-04T11:32:00Z"/>
          <w:rFonts w:ascii="Arial" w:hAnsi="Arial" w:cs="Arial"/>
        </w:rPr>
        <w:pPrChange w:id="227" w:author="ZÜGER Alison" w:date="2020-05-04T16:01:00Z">
          <w:pPr>
            <w:pStyle w:val="N-12"/>
          </w:pPr>
        </w:pPrChange>
      </w:pPr>
      <w:ins w:id="228" w:author="ZÜGER Alison" w:date="2020-05-04T11:32:00Z">
        <w:r w:rsidRPr="00706F48">
          <w:rPr>
            <w:rFonts w:ascii="Arial" w:hAnsi="Arial" w:cs="Arial"/>
          </w:rPr>
          <w:t>gambling services, organization of lotteries;</w:t>
        </w:r>
      </w:ins>
    </w:p>
    <w:p w14:paraId="50B4B234" w14:textId="1C7F0C3E" w:rsidR="00706F48" w:rsidRPr="00706F48" w:rsidRDefault="00706F48">
      <w:pPr>
        <w:pStyle w:val="N-12"/>
        <w:numPr>
          <w:ilvl w:val="0"/>
          <w:numId w:val="6"/>
        </w:numPr>
        <w:ind w:left="851" w:hanging="284"/>
        <w:rPr>
          <w:ins w:id="229" w:author="ZÜGER Alison" w:date="2020-05-04T11:32:00Z"/>
          <w:rFonts w:ascii="Arial" w:hAnsi="Arial" w:cs="Arial"/>
        </w:rPr>
        <w:pPrChange w:id="230" w:author="ZÜGER Alison" w:date="2020-05-04T16:01:00Z">
          <w:pPr>
            <w:pStyle w:val="N-12"/>
          </w:pPr>
        </w:pPrChange>
      </w:pPr>
      <w:ins w:id="231" w:author="ZÜGER Alison" w:date="2020-05-04T11:32:00Z">
        <w:r w:rsidRPr="00706F48">
          <w:rPr>
            <w:rFonts w:ascii="Arial" w:hAnsi="Arial" w:cs="Arial"/>
          </w:rPr>
          <w:t>ticket reservation and booking services for entertainment, educational and sporting events;</w:t>
        </w:r>
      </w:ins>
    </w:p>
    <w:p w14:paraId="325818C9" w14:textId="2B29FC98" w:rsidR="00706F48" w:rsidRDefault="00706F48">
      <w:pPr>
        <w:pStyle w:val="N-12"/>
        <w:numPr>
          <w:ilvl w:val="0"/>
          <w:numId w:val="6"/>
        </w:numPr>
        <w:ind w:left="851" w:hanging="284"/>
        <w:rPr>
          <w:ins w:id="232" w:author="ZÜGER Alison" w:date="2020-05-04T11:35:00Z"/>
          <w:rFonts w:ascii="Arial" w:hAnsi="Arial" w:cs="Arial"/>
        </w:rPr>
        <w:pPrChange w:id="233" w:author="ZÜGER Alison" w:date="2020-05-04T16:01:00Z">
          <w:pPr>
            <w:pStyle w:val="N-12"/>
          </w:pPr>
        </w:pPrChange>
      </w:pPr>
      <w:ins w:id="234" w:author="ZÜGER Alison" w:date="2020-05-04T11:32:00Z">
        <w:r w:rsidRPr="00706F48">
          <w:rPr>
            <w:rFonts w:ascii="Arial" w:hAnsi="Arial" w:cs="Arial"/>
          </w:rPr>
          <w:t>certain writing services, for example, screenplay writing, songwriting.</w:t>
        </w:r>
      </w:ins>
    </w:p>
    <w:p w14:paraId="73460624" w14:textId="77777777" w:rsidR="00706F48" w:rsidRPr="00443ACB" w:rsidRDefault="00706F48" w:rsidP="00DE57EF">
      <w:pPr>
        <w:pStyle w:val="N-11"/>
        <w:rPr>
          <w:ins w:id="235" w:author="ZÜGER Alison" w:date="2020-05-04T11:35:00Z"/>
          <w:rFonts w:ascii="Arial" w:hAnsi="Arial" w:cs="Arial"/>
        </w:rPr>
      </w:pPr>
      <w:ins w:id="236" w:author="ZÜGER Alison" w:date="2020-05-04T11:35:00Z">
        <w:r w:rsidRPr="00443ACB">
          <w:rPr>
            <w:rFonts w:ascii="Arial" w:hAnsi="Arial" w:cs="Arial"/>
          </w:rPr>
          <w:t>This Class does not include, in particular:</w:t>
        </w:r>
      </w:ins>
    </w:p>
    <w:p w14:paraId="63960DF6" w14:textId="2ABF2EDF" w:rsidR="00706F48" w:rsidRPr="00706F48" w:rsidRDefault="00706F48">
      <w:pPr>
        <w:pStyle w:val="N-12"/>
        <w:numPr>
          <w:ilvl w:val="0"/>
          <w:numId w:val="6"/>
        </w:numPr>
        <w:ind w:left="851" w:hanging="284"/>
        <w:rPr>
          <w:ins w:id="237" w:author="ZÜGER Alison" w:date="2020-05-04T11:35:00Z"/>
          <w:rFonts w:ascii="Arial" w:hAnsi="Arial" w:cs="Arial"/>
        </w:rPr>
        <w:pPrChange w:id="238" w:author="ZÜGER Alison" w:date="2020-05-04T16:01:00Z">
          <w:pPr>
            <w:pStyle w:val="N-12"/>
          </w:pPr>
        </w:pPrChange>
      </w:pPr>
      <w:ins w:id="239" w:author="ZÜGER Alison" w:date="2020-05-04T11:35:00Z">
        <w:r w:rsidRPr="00706F48">
          <w:rPr>
            <w:rFonts w:ascii="Arial" w:hAnsi="Arial" w:cs="Arial"/>
          </w:rPr>
          <w:t>organization of exhibitions for commercial or advertising purposes (Cl. 35);</w:t>
        </w:r>
      </w:ins>
    </w:p>
    <w:p w14:paraId="0EA2814B" w14:textId="1831A914" w:rsidR="00706F48" w:rsidRPr="00706F48" w:rsidRDefault="00706F48">
      <w:pPr>
        <w:pStyle w:val="N-12"/>
        <w:numPr>
          <w:ilvl w:val="0"/>
          <w:numId w:val="6"/>
        </w:numPr>
        <w:ind w:left="851" w:hanging="284"/>
        <w:rPr>
          <w:ins w:id="240" w:author="ZÜGER Alison" w:date="2020-05-04T11:35:00Z"/>
          <w:rFonts w:ascii="Arial" w:hAnsi="Arial" w:cs="Arial"/>
        </w:rPr>
        <w:pPrChange w:id="241" w:author="ZÜGER Alison" w:date="2020-05-04T16:01:00Z">
          <w:pPr>
            <w:pStyle w:val="N-12"/>
          </w:pPr>
        </w:pPrChange>
      </w:pPr>
      <w:ins w:id="242" w:author="ZÜGER Alison" w:date="2020-05-04T11:35:00Z">
        <w:r w:rsidRPr="00706F48">
          <w:rPr>
            <w:rFonts w:ascii="Arial" w:hAnsi="Arial" w:cs="Arial"/>
          </w:rPr>
          <w:t>writing and publication of publicity texts (Cl. 35);</w:t>
        </w:r>
      </w:ins>
    </w:p>
    <w:p w14:paraId="0B46D571" w14:textId="01FD6629" w:rsidR="00706F48" w:rsidRPr="00706F48" w:rsidRDefault="00706F48">
      <w:pPr>
        <w:pStyle w:val="N-12"/>
        <w:numPr>
          <w:ilvl w:val="0"/>
          <w:numId w:val="6"/>
        </w:numPr>
        <w:ind w:left="851" w:hanging="284"/>
        <w:rPr>
          <w:ins w:id="243" w:author="ZÜGER Alison" w:date="2020-05-04T11:35:00Z"/>
          <w:rFonts w:ascii="Arial" w:hAnsi="Arial" w:cs="Arial"/>
        </w:rPr>
        <w:pPrChange w:id="244" w:author="ZÜGER Alison" w:date="2020-05-04T16:01:00Z">
          <w:pPr>
            <w:pStyle w:val="N-12"/>
          </w:pPr>
        </w:pPrChange>
      </w:pPr>
      <w:ins w:id="245" w:author="ZÜGER Alison" w:date="2020-05-04T11:35:00Z">
        <w:r w:rsidRPr="00706F48">
          <w:rPr>
            <w:rFonts w:ascii="Arial" w:hAnsi="Arial" w:cs="Arial"/>
          </w:rPr>
          <w:t xml:space="preserve">news agency services (Cl. 38); </w:t>
        </w:r>
      </w:ins>
    </w:p>
    <w:p w14:paraId="3777168F" w14:textId="343245A0" w:rsidR="00706F48" w:rsidRPr="00706F48" w:rsidRDefault="00706F48">
      <w:pPr>
        <w:pStyle w:val="N-12"/>
        <w:numPr>
          <w:ilvl w:val="0"/>
          <w:numId w:val="6"/>
        </w:numPr>
        <w:ind w:left="851" w:hanging="284"/>
        <w:rPr>
          <w:ins w:id="246" w:author="ZÜGER Alison" w:date="2020-05-04T11:35:00Z"/>
          <w:rFonts w:ascii="Arial" w:hAnsi="Arial" w:cs="Arial"/>
        </w:rPr>
        <w:pPrChange w:id="247" w:author="ZÜGER Alison" w:date="2020-05-04T16:01:00Z">
          <w:pPr>
            <w:pStyle w:val="N-12"/>
          </w:pPr>
        </w:pPrChange>
      </w:pPr>
      <w:ins w:id="248" w:author="ZÜGER Alison" w:date="2020-05-04T11:35:00Z">
        <w:r w:rsidRPr="00706F48">
          <w:rPr>
            <w:rFonts w:ascii="Arial" w:hAnsi="Arial" w:cs="Arial"/>
          </w:rPr>
          <w:t>radio and television broadcasting (Cl. 38);</w:t>
        </w:r>
      </w:ins>
    </w:p>
    <w:p w14:paraId="6EA942DD" w14:textId="73B79535" w:rsidR="00706F48" w:rsidRPr="00706F48" w:rsidRDefault="00706F48">
      <w:pPr>
        <w:pStyle w:val="N-12"/>
        <w:numPr>
          <w:ilvl w:val="0"/>
          <w:numId w:val="6"/>
        </w:numPr>
        <w:ind w:left="851" w:hanging="284"/>
        <w:rPr>
          <w:ins w:id="249" w:author="ZÜGER Alison" w:date="2020-05-04T11:35:00Z"/>
          <w:rFonts w:ascii="Arial" w:hAnsi="Arial" w:cs="Arial"/>
        </w:rPr>
        <w:pPrChange w:id="250" w:author="ZÜGER Alison" w:date="2020-05-04T16:01:00Z">
          <w:pPr>
            <w:pStyle w:val="N-12"/>
          </w:pPr>
        </w:pPrChange>
      </w:pPr>
      <w:ins w:id="251" w:author="ZÜGER Alison" w:date="2020-05-04T11:35:00Z">
        <w:r w:rsidRPr="00706F48">
          <w:rPr>
            <w:rFonts w:ascii="Arial" w:hAnsi="Arial" w:cs="Arial"/>
          </w:rPr>
          <w:t>videoconferencing services (Cl. 38);</w:t>
        </w:r>
      </w:ins>
    </w:p>
    <w:p w14:paraId="6E770D19" w14:textId="4BD67F22" w:rsidR="00706F48" w:rsidRPr="00706F48" w:rsidRDefault="00706F48">
      <w:pPr>
        <w:pStyle w:val="N-12"/>
        <w:numPr>
          <w:ilvl w:val="0"/>
          <w:numId w:val="6"/>
        </w:numPr>
        <w:ind w:left="851" w:hanging="284"/>
        <w:rPr>
          <w:ins w:id="252" w:author="ZÜGER Alison" w:date="2020-05-04T11:35:00Z"/>
          <w:rFonts w:ascii="Arial" w:hAnsi="Arial" w:cs="Arial"/>
        </w:rPr>
        <w:pPrChange w:id="253" w:author="ZÜGER Alison" w:date="2020-05-04T16:01:00Z">
          <w:pPr>
            <w:pStyle w:val="N-12"/>
          </w:pPr>
        </w:pPrChange>
      </w:pPr>
      <w:ins w:id="254" w:author="ZÜGER Alison" w:date="2020-05-04T11:35:00Z">
        <w:r w:rsidRPr="00706F48">
          <w:rPr>
            <w:rFonts w:ascii="Arial" w:hAnsi="Arial" w:cs="Arial"/>
          </w:rPr>
          <w:t>technical writing (Cl. 42);</w:t>
        </w:r>
      </w:ins>
    </w:p>
    <w:p w14:paraId="683E58D0" w14:textId="40F3F966" w:rsidR="00706F48" w:rsidRPr="00706F48" w:rsidRDefault="00706F48">
      <w:pPr>
        <w:pStyle w:val="N-12"/>
        <w:numPr>
          <w:ilvl w:val="0"/>
          <w:numId w:val="6"/>
        </w:numPr>
        <w:ind w:left="851" w:hanging="284"/>
        <w:rPr>
          <w:ins w:id="255" w:author="ZÜGER Alison" w:date="2020-05-04T11:35:00Z"/>
          <w:rFonts w:ascii="Arial" w:hAnsi="Arial" w:cs="Arial"/>
        </w:rPr>
        <w:pPrChange w:id="256" w:author="ZÜGER Alison" w:date="2020-05-04T16:01:00Z">
          <w:pPr>
            <w:pStyle w:val="N-12"/>
          </w:pPr>
        </w:pPrChange>
      </w:pPr>
      <w:ins w:id="257" w:author="ZÜGER Alison" w:date="2020-05-04T11:35:00Z">
        <w:r w:rsidRPr="00706F48">
          <w:rPr>
            <w:rFonts w:ascii="Arial" w:hAnsi="Arial" w:cs="Arial"/>
          </w:rPr>
          <w:t>day nursery and crèche services (Cl. 43);</w:t>
        </w:r>
      </w:ins>
    </w:p>
    <w:p w14:paraId="3AE21095" w14:textId="70A8FFFF" w:rsidR="00706F48" w:rsidRPr="00706F48" w:rsidRDefault="00706F48">
      <w:pPr>
        <w:pStyle w:val="N-12"/>
        <w:numPr>
          <w:ilvl w:val="0"/>
          <w:numId w:val="6"/>
        </w:numPr>
        <w:ind w:left="851" w:hanging="284"/>
        <w:rPr>
          <w:ins w:id="258" w:author="ZÜGER Alison" w:date="2020-05-04T11:35:00Z"/>
          <w:rFonts w:ascii="Arial" w:hAnsi="Arial" w:cs="Arial"/>
        </w:rPr>
        <w:pPrChange w:id="259" w:author="ZÜGER Alison" w:date="2020-05-04T16:01:00Z">
          <w:pPr>
            <w:pStyle w:val="N-12"/>
          </w:pPr>
        </w:pPrChange>
      </w:pPr>
      <w:ins w:id="260" w:author="ZÜGER Alison" w:date="2020-05-04T11:35:00Z">
        <w:r w:rsidRPr="00706F48">
          <w:rPr>
            <w:rFonts w:ascii="Arial" w:hAnsi="Arial" w:cs="Arial"/>
          </w:rPr>
          <w:t>health spa services (Cl. 44);</w:t>
        </w:r>
      </w:ins>
    </w:p>
    <w:p w14:paraId="26964835" w14:textId="46C9446D" w:rsidR="00706F48" w:rsidRPr="00443ACB" w:rsidRDefault="00706F48">
      <w:pPr>
        <w:pStyle w:val="N-12"/>
        <w:numPr>
          <w:ilvl w:val="0"/>
          <w:numId w:val="6"/>
        </w:numPr>
        <w:ind w:left="851" w:hanging="284"/>
        <w:rPr>
          <w:rFonts w:ascii="Arial" w:hAnsi="Arial" w:cs="Arial"/>
        </w:rPr>
        <w:pPrChange w:id="261" w:author="ZÜGER Alison" w:date="2020-05-04T16:01:00Z">
          <w:pPr>
            <w:pStyle w:val="N-12"/>
          </w:pPr>
        </w:pPrChange>
      </w:pPr>
      <w:ins w:id="262" w:author="ZÜGER Alison" w:date="2020-05-04T11:35:00Z">
        <w:r w:rsidRPr="00706F48">
          <w:rPr>
            <w:rFonts w:ascii="Arial" w:hAnsi="Arial" w:cs="Arial"/>
          </w:rPr>
          <w:t>planning and arranging wedding ceremonies (Cl. 45).</w:t>
        </w:r>
      </w:ins>
    </w:p>
    <w:p w14:paraId="1BAC1480" w14:textId="77777777" w:rsidR="00FC095E" w:rsidRPr="00443ACB" w:rsidRDefault="00FC095E" w:rsidP="00FC095E">
      <w:pPr>
        <w:pStyle w:val="N-15"/>
        <w:rPr>
          <w:rFonts w:ascii="Arial" w:hAnsi="Arial" w:cs="Arial"/>
        </w:rPr>
      </w:pPr>
      <w:r w:rsidRPr="00443ACB">
        <w:rPr>
          <w:rFonts w:ascii="Arial" w:hAnsi="Arial" w:cs="Arial"/>
        </w:rPr>
        <w:t>CLASS 42</w:t>
      </w:r>
    </w:p>
    <w:p w14:paraId="339B3C88" w14:textId="77777777" w:rsidR="00FC095E" w:rsidRPr="00443ACB" w:rsidRDefault="00FC095E" w:rsidP="00FC095E">
      <w:pPr>
        <w:pStyle w:val="N-1"/>
        <w:rPr>
          <w:rFonts w:ascii="Arial" w:hAnsi="Arial" w:cs="Arial"/>
        </w:rPr>
      </w:pPr>
      <w:r w:rsidRPr="00443ACB">
        <w:rPr>
          <w:rFonts w:ascii="Arial" w:hAnsi="Arial" w:cs="Arial"/>
        </w:rPr>
        <w:t>Scientific and technological services and research and design relating thereto;</w:t>
      </w:r>
    </w:p>
    <w:p w14:paraId="656DF290" w14:textId="1751A189" w:rsidR="00FC095E" w:rsidRDefault="00FC095E" w:rsidP="00FC095E">
      <w:pPr>
        <w:pStyle w:val="N-1"/>
        <w:rPr>
          <w:rFonts w:ascii="Arial" w:hAnsi="Arial" w:cs="Arial"/>
        </w:rPr>
      </w:pPr>
      <w:r w:rsidRPr="00443ACB">
        <w:rPr>
          <w:rFonts w:ascii="Arial" w:hAnsi="Arial" w:cs="Arial"/>
        </w:rPr>
        <w:t>industrial analysis</w:t>
      </w:r>
      <w:r w:rsidR="004E33F8">
        <w:rPr>
          <w:rFonts w:ascii="Arial" w:hAnsi="Arial" w:cs="Arial"/>
        </w:rPr>
        <w:t>,</w:t>
      </w:r>
      <w:r w:rsidRPr="00443ACB">
        <w:rPr>
          <w:rFonts w:ascii="Arial" w:hAnsi="Arial" w:cs="Arial"/>
        </w:rPr>
        <w:t xml:space="preserve"> </w:t>
      </w:r>
      <w:r w:rsidR="00C82C30">
        <w:rPr>
          <w:rFonts w:ascii="Arial" w:hAnsi="Arial" w:cs="Arial"/>
        </w:rPr>
        <w:t xml:space="preserve">industrial </w:t>
      </w:r>
      <w:r w:rsidRPr="00443ACB">
        <w:rPr>
          <w:rFonts w:ascii="Arial" w:hAnsi="Arial" w:cs="Arial"/>
        </w:rPr>
        <w:t xml:space="preserve">research </w:t>
      </w:r>
      <w:r w:rsidR="004E33F8" w:rsidRPr="004E33F8">
        <w:rPr>
          <w:rFonts w:ascii="Arial" w:hAnsi="Arial" w:cs="Arial"/>
        </w:rPr>
        <w:t xml:space="preserve">and industrial design </w:t>
      </w:r>
      <w:r w:rsidRPr="00443ACB">
        <w:rPr>
          <w:rFonts w:ascii="Arial" w:hAnsi="Arial" w:cs="Arial"/>
        </w:rPr>
        <w:t>services;</w:t>
      </w:r>
    </w:p>
    <w:p w14:paraId="45FF7141" w14:textId="77777777" w:rsidR="004E33F8" w:rsidRPr="00443ACB" w:rsidRDefault="004E33F8" w:rsidP="00FC095E">
      <w:pPr>
        <w:pStyle w:val="N-1"/>
        <w:rPr>
          <w:rFonts w:ascii="Arial" w:hAnsi="Arial" w:cs="Arial"/>
        </w:rPr>
      </w:pPr>
      <w:r w:rsidRPr="004E33F8">
        <w:rPr>
          <w:rFonts w:ascii="Arial" w:hAnsi="Arial" w:cs="Arial"/>
        </w:rPr>
        <w:t>quality control and authentication services;</w:t>
      </w:r>
    </w:p>
    <w:p w14:paraId="73A89683" w14:textId="77777777" w:rsidR="00FC095E" w:rsidRPr="00443ACB" w:rsidRDefault="00FC095E" w:rsidP="00FC095E">
      <w:pPr>
        <w:pStyle w:val="N-1"/>
        <w:rPr>
          <w:rFonts w:ascii="Arial" w:hAnsi="Arial" w:cs="Arial"/>
        </w:rPr>
      </w:pPr>
      <w:r w:rsidRPr="00443ACB">
        <w:rPr>
          <w:rFonts w:ascii="Arial" w:hAnsi="Arial" w:cs="Arial"/>
        </w:rPr>
        <w:t>design and development of computer hardware and software.</w:t>
      </w:r>
    </w:p>
    <w:p w14:paraId="25A31FDE" w14:textId="77777777" w:rsidR="00FC095E" w:rsidRPr="00443ACB" w:rsidRDefault="00FC095E" w:rsidP="00FC095E">
      <w:pPr>
        <w:pStyle w:val="N-10"/>
        <w:rPr>
          <w:rFonts w:ascii="Arial" w:hAnsi="Arial" w:cs="Arial"/>
        </w:rPr>
      </w:pPr>
      <w:r w:rsidRPr="00443ACB">
        <w:rPr>
          <w:rFonts w:ascii="Arial" w:hAnsi="Arial" w:cs="Arial"/>
        </w:rPr>
        <w:t>Explanatory Note</w:t>
      </w:r>
    </w:p>
    <w:p w14:paraId="7E0A6049" w14:textId="16779F38" w:rsidR="00FC095E" w:rsidRPr="00443ACB" w:rsidRDefault="00FC095E" w:rsidP="00FC095E">
      <w:pPr>
        <w:pStyle w:val="N-9"/>
        <w:rPr>
          <w:rFonts w:ascii="Arial" w:hAnsi="Arial" w:cs="Arial"/>
        </w:rPr>
      </w:pPr>
      <w:r w:rsidRPr="00443ACB">
        <w:rPr>
          <w:rFonts w:ascii="Arial" w:hAnsi="Arial" w:cs="Arial"/>
        </w:rPr>
        <w:t>Class 42 includes mainly services provided by persons in relation to the theoretical and practical aspects of complex fields of activities</w:t>
      </w:r>
      <w:r w:rsidR="004E33F8" w:rsidRPr="004E33F8">
        <w:rPr>
          <w:rFonts w:ascii="Arial" w:hAnsi="Arial" w:cs="Arial"/>
        </w:rPr>
        <w:t>, for example, scientific laboratory services, engineering, computer programming, architectur</w:t>
      </w:r>
      <w:r w:rsidR="004E33F8">
        <w:rPr>
          <w:rFonts w:ascii="Arial" w:hAnsi="Arial" w:cs="Arial"/>
        </w:rPr>
        <w:t>al services or interior design.</w:t>
      </w:r>
    </w:p>
    <w:p w14:paraId="6F1CCC26"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3ED0C2EB" w14:textId="1CDBC9DA"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services of engineers</w:t>
      </w:r>
      <w:r w:rsidR="00465FFB">
        <w:rPr>
          <w:rFonts w:ascii="Arial" w:hAnsi="Arial" w:cs="Arial"/>
        </w:rPr>
        <w:t xml:space="preserve"> and scientists</w:t>
      </w:r>
      <w:r w:rsidRPr="00443ACB">
        <w:rPr>
          <w:rFonts w:ascii="Arial" w:hAnsi="Arial" w:cs="Arial"/>
        </w:rPr>
        <w:t xml:space="preserve"> who undertake evaluations, estimates, research and reports in the scientific and technological fields</w:t>
      </w:r>
      <w:r w:rsidR="008356B8">
        <w:rPr>
          <w:rFonts w:ascii="Arial" w:hAnsi="Arial" w:cs="Arial"/>
        </w:rPr>
        <w:t>,</w:t>
      </w:r>
      <w:r w:rsidR="00465FFB">
        <w:rPr>
          <w:rFonts w:ascii="Arial" w:hAnsi="Arial" w:cs="Arial"/>
        </w:rPr>
        <w:t xml:space="preserve"> including technological consultancy</w:t>
      </w:r>
      <w:r w:rsidRPr="00443ACB">
        <w:rPr>
          <w:rFonts w:ascii="Arial" w:hAnsi="Arial" w:cs="Arial"/>
        </w:rPr>
        <w:t>;</w:t>
      </w:r>
    </w:p>
    <w:p w14:paraId="69D2879D" w14:textId="77777777" w:rsidR="004E33F8" w:rsidRPr="004E33F8" w:rsidRDefault="00957FBC" w:rsidP="004E33F8">
      <w:pPr>
        <w:pStyle w:val="N-12"/>
        <w:rPr>
          <w:rFonts w:ascii="Arial" w:hAnsi="Arial" w:cs="Arial"/>
        </w:rPr>
      </w:pPr>
      <w:r w:rsidRPr="00443ACB">
        <w:rPr>
          <w:rFonts w:ascii="Arial" w:hAnsi="Arial" w:cs="Arial"/>
        </w:rPr>
        <w:t>–</w:t>
      </w:r>
      <w:r w:rsidRPr="00443ACB">
        <w:rPr>
          <w:rFonts w:ascii="Arial" w:hAnsi="Arial" w:cs="Arial"/>
        </w:rPr>
        <w:tab/>
      </w:r>
      <w:r w:rsidRPr="00957FBC">
        <w:rPr>
          <w:rFonts w:ascii="Arial" w:hAnsi="Arial" w:cs="Arial"/>
        </w:rPr>
        <w:t>computer and technology services for securing computer data and personal and financial information and for the detection of unauthorized access to data and information</w:t>
      </w:r>
      <w:r w:rsidR="00A26260">
        <w:rPr>
          <w:rFonts w:ascii="Arial" w:hAnsi="Arial" w:cs="Arial"/>
        </w:rPr>
        <w:t>,</w:t>
      </w:r>
      <w:r w:rsidR="004E33F8" w:rsidRPr="004E33F8">
        <w:rPr>
          <w:rFonts w:ascii="Arial" w:hAnsi="Arial" w:cs="Arial"/>
        </w:rPr>
        <w:t xml:space="preserve"> for example, computer virus protection services, data encryption services, electronic monitoring of personally identifying information to detect identity theft via the internet;</w:t>
      </w:r>
    </w:p>
    <w:p w14:paraId="4CA96E7F" w14:textId="77777777" w:rsidR="00957FBC" w:rsidRDefault="004E33F8" w:rsidP="004E33F8">
      <w:pPr>
        <w:pStyle w:val="N-12"/>
        <w:rPr>
          <w:rFonts w:ascii="Arial" w:hAnsi="Arial" w:cs="Arial"/>
        </w:rPr>
      </w:pPr>
      <w:r w:rsidRPr="004E33F8">
        <w:rPr>
          <w:rFonts w:ascii="Arial" w:hAnsi="Arial" w:cs="Arial"/>
        </w:rPr>
        <w:t>–</w:t>
      </w:r>
      <w:r w:rsidRPr="004E33F8">
        <w:rPr>
          <w:rFonts w:ascii="Arial" w:hAnsi="Arial" w:cs="Arial"/>
        </w:rPr>
        <w:tab/>
        <w:t>software as a service (SaaS), platform as a service (PaaS);</w:t>
      </w:r>
    </w:p>
    <w:p w14:paraId="1B00DD86" w14:textId="2A35BB3B" w:rsidR="004E33F8" w:rsidRDefault="00FC095E" w:rsidP="00FC095E">
      <w:pPr>
        <w:pStyle w:val="N-12"/>
        <w:rPr>
          <w:rFonts w:ascii="Arial" w:hAnsi="Arial" w:cs="Arial"/>
        </w:rPr>
      </w:pPr>
      <w:r w:rsidRPr="00443ACB">
        <w:rPr>
          <w:rFonts w:ascii="Arial" w:hAnsi="Arial" w:cs="Arial"/>
        </w:rPr>
        <w:t>–</w:t>
      </w:r>
      <w:r w:rsidRPr="00443ACB">
        <w:rPr>
          <w:rFonts w:ascii="Arial" w:hAnsi="Arial" w:cs="Arial"/>
        </w:rPr>
        <w:tab/>
        <w:t>scientific research services for medical purposes</w:t>
      </w:r>
      <w:r w:rsidR="00745296">
        <w:rPr>
          <w:rFonts w:ascii="Arial" w:hAnsi="Arial" w:cs="Arial"/>
        </w:rPr>
        <w:t>;</w:t>
      </w:r>
    </w:p>
    <w:p w14:paraId="0B3F19ED" w14:textId="77777777" w:rsidR="004E33F8" w:rsidRPr="004E33F8" w:rsidRDefault="004E33F8" w:rsidP="004E33F8">
      <w:pPr>
        <w:pStyle w:val="N-12"/>
        <w:rPr>
          <w:rFonts w:ascii="Arial" w:hAnsi="Arial" w:cs="Arial"/>
        </w:rPr>
      </w:pPr>
      <w:r w:rsidRPr="004E33F8">
        <w:rPr>
          <w:rFonts w:ascii="Arial" w:hAnsi="Arial" w:cs="Arial"/>
        </w:rPr>
        <w:t>–</w:t>
      </w:r>
      <w:r w:rsidRPr="004E33F8">
        <w:rPr>
          <w:rFonts w:ascii="Arial" w:hAnsi="Arial" w:cs="Arial"/>
        </w:rPr>
        <w:tab/>
        <w:t>architectural and urban planning services;</w:t>
      </w:r>
    </w:p>
    <w:p w14:paraId="0ED24E13" w14:textId="77777777" w:rsidR="004E33F8" w:rsidRPr="004E33F8" w:rsidRDefault="004E33F8" w:rsidP="004E33F8">
      <w:pPr>
        <w:pStyle w:val="N-12"/>
        <w:rPr>
          <w:rFonts w:ascii="Arial" w:hAnsi="Arial" w:cs="Arial"/>
        </w:rPr>
      </w:pPr>
      <w:r w:rsidRPr="004E33F8">
        <w:rPr>
          <w:rFonts w:ascii="Arial" w:hAnsi="Arial" w:cs="Arial"/>
        </w:rPr>
        <w:t>–</w:t>
      </w:r>
      <w:r w:rsidRPr="004E33F8">
        <w:rPr>
          <w:rFonts w:ascii="Arial" w:hAnsi="Arial" w:cs="Arial"/>
        </w:rPr>
        <w:tab/>
        <w:t>certain design services, for example, industrial design, design of computer software and systems, interior design, packaging design, graphic arts design, dress designing;</w:t>
      </w:r>
    </w:p>
    <w:p w14:paraId="3509F27D" w14:textId="77777777" w:rsidR="004E33F8" w:rsidRPr="004E33F8" w:rsidRDefault="004E33F8" w:rsidP="004E33F8">
      <w:pPr>
        <w:pStyle w:val="N-12"/>
        <w:rPr>
          <w:rFonts w:ascii="Arial" w:hAnsi="Arial" w:cs="Arial"/>
        </w:rPr>
      </w:pPr>
      <w:r w:rsidRPr="004E33F8">
        <w:rPr>
          <w:rFonts w:ascii="Arial" w:hAnsi="Arial" w:cs="Arial"/>
        </w:rPr>
        <w:t>–</w:t>
      </w:r>
      <w:r w:rsidRPr="004E33F8">
        <w:rPr>
          <w:rFonts w:ascii="Arial" w:hAnsi="Arial" w:cs="Arial"/>
        </w:rPr>
        <w:tab/>
        <w:t>surveying;</w:t>
      </w:r>
    </w:p>
    <w:p w14:paraId="59A8791B" w14:textId="77777777" w:rsidR="00FC095E" w:rsidRPr="00443ACB" w:rsidRDefault="004E33F8" w:rsidP="004E33F8">
      <w:pPr>
        <w:pStyle w:val="N-12"/>
        <w:rPr>
          <w:rFonts w:ascii="Arial" w:hAnsi="Arial" w:cs="Arial"/>
        </w:rPr>
      </w:pPr>
      <w:r w:rsidRPr="004E33F8">
        <w:rPr>
          <w:rFonts w:ascii="Arial" w:hAnsi="Arial" w:cs="Arial"/>
        </w:rPr>
        <w:t>–</w:t>
      </w:r>
      <w:r w:rsidRPr="004E33F8">
        <w:rPr>
          <w:rFonts w:ascii="Arial" w:hAnsi="Arial" w:cs="Arial"/>
        </w:rPr>
        <w:tab/>
        <w:t>oil, gas and mining exploration services</w:t>
      </w:r>
      <w:r w:rsidR="00FC095E" w:rsidRPr="00443ACB">
        <w:rPr>
          <w:rFonts w:ascii="Arial" w:hAnsi="Arial" w:cs="Arial"/>
        </w:rPr>
        <w:t>.</w:t>
      </w:r>
    </w:p>
    <w:p w14:paraId="2F3AD687"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7F44CB16" w14:textId="77777777" w:rsidR="004E33F8" w:rsidRPr="004E33F8" w:rsidRDefault="004E33F8" w:rsidP="004E33F8">
      <w:pPr>
        <w:pStyle w:val="N-12"/>
        <w:rPr>
          <w:rFonts w:ascii="Arial" w:hAnsi="Arial" w:cs="Arial"/>
        </w:rPr>
      </w:pPr>
      <w:r w:rsidRPr="004E33F8">
        <w:rPr>
          <w:rFonts w:ascii="Arial" w:hAnsi="Arial" w:cs="Arial"/>
        </w:rPr>
        <w:t>–</w:t>
      </w:r>
      <w:r w:rsidRPr="004E33F8">
        <w:rPr>
          <w:rFonts w:ascii="Arial" w:hAnsi="Arial" w:cs="Arial"/>
        </w:rPr>
        <w:tab/>
        <w:t>certain research services, for example, business research (Cl. 35), marketing research (Cl. 35), financial research (Cl. 36), genealogical research (Cl. 45), legal research (Cl. 45);</w:t>
      </w:r>
    </w:p>
    <w:p w14:paraId="0691F5D8" w14:textId="77777777" w:rsidR="004E33F8" w:rsidRDefault="004E33F8" w:rsidP="004E33F8">
      <w:pPr>
        <w:pStyle w:val="N-12"/>
        <w:rPr>
          <w:rFonts w:ascii="Arial" w:hAnsi="Arial" w:cs="Arial"/>
        </w:rPr>
      </w:pPr>
      <w:r w:rsidRPr="004E33F8">
        <w:rPr>
          <w:rFonts w:ascii="Arial" w:hAnsi="Arial" w:cs="Arial"/>
        </w:rPr>
        <w:t>–</w:t>
      </w:r>
      <w:r w:rsidRPr="004E33F8">
        <w:rPr>
          <w:rFonts w:ascii="Arial" w:hAnsi="Arial" w:cs="Arial"/>
        </w:rPr>
        <w:tab/>
        <w:t>business auditing (Cl. 35);</w:t>
      </w:r>
    </w:p>
    <w:p w14:paraId="60D2BC9C" w14:textId="5A387B53" w:rsidR="00FC095E" w:rsidRPr="00BB6416" w:rsidRDefault="00FC095E" w:rsidP="00FC095E">
      <w:pPr>
        <w:pStyle w:val="N-12"/>
        <w:rPr>
          <w:rFonts w:ascii="Arial" w:hAnsi="Arial" w:cs="Arial"/>
          <w:rPrChange w:id="263" w:author="ZÜGER Alison" w:date="2020-05-04T10:13:00Z">
            <w:rPr>
              <w:rFonts w:ascii="Arial" w:hAnsi="Arial" w:cs="Arial"/>
              <w:lang w:val="fr-CH"/>
            </w:rPr>
          </w:rPrChange>
        </w:rPr>
      </w:pPr>
      <w:r w:rsidRPr="00BB6416">
        <w:rPr>
          <w:rFonts w:ascii="Arial" w:hAnsi="Arial" w:cs="Arial"/>
          <w:rPrChange w:id="264" w:author="ZÜGER Alison" w:date="2020-05-04T10:13:00Z">
            <w:rPr>
              <w:rFonts w:ascii="Arial" w:hAnsi="Arial" w:cs="Arial"/>
              <w:lang w:val="fr-CH"/>
            </w:rPr>
          </w:rPrChange>
        </w:rPr>
        <w:t>–</w:t>
      </w:r>
      <w:r w:rsidRPr="00BB6416">
        <w:rPr>
          <w:rFonts w:ascii="Arial" w:hAnsi="Arial" w:cs="Arial"/>
          <w:rPrChange w:id="265" w:author="ZÜGER Alison" w:date="2020-05-04T10:13:00Z">
            <w:rPr>
              <w:rFonts w:ascii="Arial" w:hAnsi="Arial" w:cs="Arial"/>
              <w:lang w:val="fr-CH"/>
            </w:rPr>
          </w:rPrChange>
        </w:rPr>
        <w:tab/>
        <w:t>computer file management services (</w:t>
      </w:r>
      <w:r w:rsidR="00C03621" w:rsidRPr="00BB6416">
        <w:rPr>
          <w:rFonts w:ascii="Arial" w:hAnsi="Arial" w:cs="Arial"/>
          <w:rPrChange w:id="266" w:author="ZÜGER Alison" w:date="2020-05-04T10:13:00Z">
            <w:rPr>
              <w:rFonts w:ascii="Arial" w:hAnsi="Arial" w:cs="Arial"/>
              <w:lang w:val="fr-CH"/>
            </w:rPr>
          </w:rPrChange>
        </w:rPr>
        <w:t>Cl. </w:t>
      </w:r>
      <w:r w:rsidRPr="00BB6416">
        <w:rPr>
          <w:rFonts w:ascii="Arial" w:hAnsi="Arial" w:cs="Arial"/>
          <w:rPrChange w:id="267" w:author="ZÜGER Alison" w:date="2020-05-04T10:13:00Z">
            <w:rPr>
              <w:rFonts w:ascii="Arial" w:hAnsi="Arial" w:cs="Arial"/>
              <w:lang w:val="fr-CH"/>
            </w:rPr>
          </w:rPrChange>
        </w:rPr>
        <w:t>35);</w:t>
      </w:r>
    </w:p>
    <w:p w14:paraId="0F9A9A5F" w14:textId="016030EC"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financial evaluation </w:t>
      </w:r>
      <w:r w:rsidR="001350B4">
        <w:rPr>
          <w:rFonts w:ascii="Arial" w:hAnsi="Arial" w:cs="Arial"/>
        </w:rPr>
        <w:t xml:space="preserve">services </w:t>
      </w:r>
      <w:r w:rsidRPr="00443ACB">
        <w:rPr>
          <w:rFonts w:ascii="Arial" w:hAnsi="Arial" w:cs="Arial"/>
        </w:rPr>
        <w:t>(</w:t>
      </w:r>
      <w:r w:rsidR="00C03621">
        <w:rPr>
          <w:rFonts w:ascii="Arial" w:hAnsi="Arial" w:cs="Arial"/>
        </w:rPr>
        <w:t>Cl. </w:t>
      </w:r>
      <w:r w:rsidRPr="00443ACB">
        <w:rPr>
          <w:rFonts w:ascii="Arial" w:hAnsi="Arial" w:cs="Arial"/>
        </w:rPr>
        <w:t>36);</w:t>
      </w:r>
    </w:p>
    <w:p w14:paraId="3920DEFE" w14:textId="62418E3F"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mining </w:t>
      </w:r>
      <w:r w:rsidR="001350B4" w:rsidRPr="001350B4">
        <w:rPr>
          <w:rFonts w:ascii="Arial" w:hAnsi="Arial" w:cs="Arial"/>
        </w:rPr>
        <w:t xml:space="preserve">extraction, oil and gas drilling </w:t>
      </w:r>
      <w:r w:rsidRPr="00443ACB">
        <w:rPr>
          <w:rFonts w:ascii="Arial" w:hAnsi="Arial" w:cs="Arial"/>
        </w:rPr>
        <w:t>(</w:t>
      </w:r>
      <w:r w:rsidR="00C03621">
        <w:rPr>
          <w:rFonts w:ascii="Arial" w:hAnsi="Arial" w:cs="Arial"/>
        </w:rPr>
        <w:t>Cl. </w:t>
      </w:r>
      <w:r w:rsidRPr="00443ACB">
        <w:rPr>
          <w:rFonts w:ascii="Arial" w:hAnsi="Arial" w:cs="Arial"/>
        </w:rPr>
        <w:t>37);</w:t>
      </w:r>
    </w:p>
    <w:p w14:paraId="3D177DC1" w14:textId="40CDE2B6"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r>
      <w:r w:rsidR="001350B4" w:rsidRPr="001350B4">
        <w:rPr>
          <w:rFonts w:ascii="Arial" w:hAnsi="Arial" w:cs="Arial"/>
        </w:rPr>
        <w:t xml:space="preserve">installation, maintenance and repair of computer hardware </w:t>
      </w:r>
      <w:r w:rsidRPr="00443ACB">
        <w:rPr>
          <w:rFonts w:ascii="Arial" w:hAnsi="Arial" w:cs="Arial"/>
        </w:rPr>
        <w:t>(</w:t>
      </w:r>
      <w:r w:rsidR="00C03621">
        <w:rPr>
          <w:rFonts w:ascii="Arial" w:hAnsi="Arial" w:cs="Arial"/>
        </w:rPr>
        <w:t>Cl. </w:t>
      </w:r>
      <w:r w:rsidRPr="00443ACB">
        <w:rPr>
          <w:rFonts w:ascii="Arial" w:hAnsi="Arial" w:cs="Arial"/>
        </w:rPr>
        <w:t>37);</w:t>
      </w:r>
    </w:p>
    <w:p w14:paraId="3FF9C56E" w14:textId="5AB87BE0" w:rsidR="001350B4" w:rsidRDefault="001350B4" w:rsidP="00FC095E">
      <w:pPr>
        <w:pStyle w:val="N-12"/>
        <w:rPr>
          <w:rFonts w:ascii="Arial" w:hAnsi="Arial" w:cs="Arial"/>
        </w:rPr>
      </w:pPr>
      <w:r w:rsidRPr="001350B4">
        <w:rPr>
          <w:rFonts w:ascii="Arial" w:hAnsi="Arial" w:cs="Arial"/>
        </w:rPr>
        <w:t>–</w:t>
      </w:r>
      <w:r w:rsidRPr="001350B4">
        <w:rPr>
          <w:rFonts w:ascii="Arial" w:hAnsi="Arial" w:cs="Arial"/>
        </w:rPr>
        <w:tab/>
        <w:t>sound engineering services (Cl. 41);</w:t>
      </w:r>
    </w:p>
    <w:p w14:paraId="72751EA2" w14:textId="35A16318" w:rsidR="00D47722" w:rsidRDefault="00D47722" w:rsidP="00FC095E">
      <w:pPr>
        <w:pStyle w:val="N-12"/>
        <w:rPr>
          <w:rFonts w:ascii="Arial" w:hAnsi="Arial" w:cs="Arial"/>
        </w:rPr>
      </w:pPr>
      <w:r w:rsidRPr="004E33F8">
        <w:rPr>
          <w:rFonts w:ascii="Arial" w:hAnsi="Arial" w:cs="Arial"/>
        </w:rPr>
        <w:t>–</w:t>
      </w:r>
      <w:r w:rsidRPr="004E33F8">
        <w:rPr>
          <w:rFonts w:ascii="Arial" w:hAnsi="Arial" w:cs="Arial"/>
        </w:rPr>
        <w:tab/>
        <w:t>certain desi</w:t>
      </w:r>
      <w:r>
        <w:rPr>
          <w:rFonts w:ascii="Arial" w:hAnsi="Arial" w:cs="Arial"/>
        </w:rPr>
        <w:t xml:space="preserve">gn services, for example, </w:t>
      </w:r>
      <w:r w:rsidRPr="004E33F8">
        <w:rPr>
          <w:rFonts w:ascii="Arial" w:hAnsi="Arial" w:cs="Arial"/>
        </w:rPr>
        <w:t>landscape design (Cl. 44);</w:t>
      </w:r>
    </w:p>
    <w:p w14:paraId="6C17F27D" w14:textId="2AF7D603"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medical </w:t>
      </w:r>
      <w:r w:rsidR="001350B4">
        <w:rPr>
          <w:rFonts w:ascii="Arial" w:hAnsi="Arial" w:cs="Arial"/>
        </w:rPr>
        <w:t>and veterinary</w:t>
      </w:r>
      <w:r w:rsidR="001350B4" w:rsidRPr="00443ACB">
        <w:rPr>
          <w:rFonts w:ascii="Arial" w:hAnsi="Arial" w:cs="Arial"/>
        </w:rPr>
        <w:t xml:space="preserve"> </w:t>
      </w:r>
      <w:r w:rsidRPr="00443ACB">
        <w:rPr>
          <w:rFonts w:ascii="Arial" w:hAnsi="Arial" w:cs="Arial"/>
        </w:rPr>
        <w:t>services (</w:t>
      </w:r>
      <w:r w:rsidR="00C03621">
        <w:rPr>
          <w:rFonts w:ascii="Arial" w:hAnsi="Arial" w:cs="Arial"/>
        </w:rPr>
        <w:t>Cl. </w:t>
      </w:r>
      <w:r w:rsidRPr="00443ACB">
        <w:rPr>
          <w:rFonts w:ascii="Arial" w:hAnsi="Arial" w:cs="Arial"/>
        </w:rPr>
        <w:t>44);</w:t>
      </w:r>
    </w:p>
    <w:p w14:paraId="40D9A3ED"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legal services (</w:t>
      </w:r>
      <w:r w:rsidR="00C03621">
        <w:rPr>
          <w:rFonts w:ascii="Arial" w:hAnsi="Arial" w:cs="Arial"/>
        </w:rPr>
        <w:t>Cl. </w:t>
      </w:r>
      <w:r w:rsidRPr="00443ACB">
        <w:rPr>
          <w:rFonts w:ascii="Arial" w:hAnsi="Arial" w:cs="Arial"/>
        </w:rPr>
        <w:t>45).</w:t>
      </w:r>
    </w:p>
    <w:p w14:paraId="7872850C" w14:textId="77777777" w:rsidR="00FC095E" w:rsidRPr="00443ACB" w:rsidRDefault="00FC095E" w:rsidP="00FC095E">
      <w:pPr>
        <w:pStyle w:val="N-15"/>
        <w:rPr>
          <w:rFonts w:ascii="Arial" w:hAnsi="Arial" w:cs="Arial"/>
        </w:rPr>
      </w:pPr>
      <w:r w:rsidRPr="00443ACB">
        <w:rPr>
          <w:rFonts w:ascii="Arial" w:hAnsi="Arial" w:cs="Arial"/>
        </w:rPr>
        <w:t>CLASS 43</w:t>
      </w:r>
    </w:p>
    <w:p w14:paraId="5C672846" w14:textId="77777777" w:rsidR="00FC095E" w:rsidRPr="00443ACB" w:rsidRDefault="00FC095E" w:rsidP="00FC095E">
      <w:pPr>
        <w:pStyle w:val="N-1"/>
        <w:rPr>
          <w:rFonts w:ascii="Arial" w:hAnsi="Arial" w:cs="Arial"/>
        </w:rPr>
      </w:pPr>
      <w:r w:rsidRPr="00443ACB">
        <w:rPr>
          <w:rFonts w:ascii="Arial" w:hAnsi="Arial" w:cs="Arial"/>
        </w:rPr>
        <w:t>Services for providing food and drink;</w:t>
      </w:r>
    </w:p>
    <w:p w14:paraId="7C80FCA3" w14:textId="77777777" w:rsidR="00FC095E" w:rsidRPr="00443ACB" w:rsidRDefault="00FC095E" w:rsidP="00FC095E">
      <w:pPr>
        <w:pStyle w:val="N-1"/>
        <w:rPr>
          <w:rFonts w:ascii="Arial" w:hAnsi="Arial" w:cs="Arial"/>
        </w:rPr>
      </w:pPr>
      <w:r w:rsidRPr="00443ACB">
        <w:rPr>
          <w:rFonts w:ascii="Arial" w:hAnsi="Arial" w:cs="Arial"/>
        </w:rPr>
        <w:t>temporary accommodation.</w:t>
      </w:r>
    </w:p>
    <w:p w14:paraId="7B68F90A" w14:textId="77777777" w:rsidR="00FC095E" w:rsidRPr="00443ACB" w:rsidRDefault="00FC095E" w:rsidP="00FC095E">
      <w:pPr>
        <w:pStyle w:val="N-10"/>
        <w:rPr>
          <w:rFonts w:ascii="Arial" w:hAnsi="Arial" w:cs="Arial"/>
        </w:rPr>
      </w:pPr>
      <w:r w:rsidRPr="00443ACB">
        <w:rPr>
          <w:rFonts w:ascii="Arial" w:hAnsi="Arial" w:cs="Arial"/>
        </w:rPr>
        <w:t>Explanatory Note</w:t>
      </w:r>
    </w:p>
    <w:p w14:paraId="0526F058" w14:textId="2E781851" w:rsidR="00FC095E" w:rsidRPr="00443ACB" w:rsidRDefault="00FC095E" w:rsidP="00FC095E">
      <w:pPr>
        <w:pStyle w:val="N-9"/>
        <w:rPr>
          <w:rFonts w:ascii="Arial" w:hAnsi="Arial" w:cs="Arial"/>
        </w:rPr>
      </w:pPr>
      <w:r w:rsidRPr="00443ACB">
        <w:rPr>
          <w:rFonts w:ascii="Arial" w:hAnsi="Arial" w:cs="Arial"/>
        </w:rPr>
        <w:t>Class 43 includes mainly services provided</w:t>
      </w:r>
      <w:del w:id="268" w:author="ZÜGER Alison" w:date="2020-05-04T11:50:00Z">
        <w:r w:rsidRPr="00443ACB" w:rsidDel="004C0747">
          <w:rPr>
            <w:rFonts w:ascii="Arial" w:hAnsi="Arial" w:cs="Arial"/>
          </w:rPr>
          <w:delText xml:space="preserve"> </w:delText>
        </w:r>
      </w:del>
      <w:del w:id="269" w:author="ZÜGER Alison" w:date="2020-05-04T11:49:00Z">
        <w:r w:rsidRPr="00443ACB" w:rsidDel="004C0747">
          <w:rPr>
            <w:rFonts w:ascii="Arial" w:hAnsi="Arial" w:cs="Arial"/>
          </w:rPr>
          <w:delText>by persons or establishments whose aim is to prepare</w:delText>
        </w:r>
      </w:del>
      <w:ins w:id="270" w:author="ZÜGER Alison" w:date="2020-05-04T11:50:00Z">
        <w:r w:rsidR="004C0747">
          <w:rPr>
            <w:rFonts w:ascii="Arial" w:hAnsi="Arial" w:cs="Arial"/>
          </w:rPr>
          <w:t xml:space="preserve"> </w:t>
        </w:r>
      </w:ins>
      <w:ins w:id="271" w:author="ZÜGER Alison" w:date="2020-05-04T11:49:00Z">
        <w:r w:rsidR="004C0747">
          <w:rPr>
            <w:rFonts w:ascii="Arial" w:hAnsi="Arial" w:cs="Arial"/>
          </w:rPr>
          <w:t>in relation to the preparation of</w:t>
        </w:r>
      </w:ins>
      <w:r w:rsidRPr="00443ACB">
        <w:rPr>
          <w:rFonts w:ascii="Arial" w:hAnsi="Arial" w:cs="Arial"/>
        </w:rPr>
        <w:t xml:space="preserve"> food and drink for consumption</w:t>
      </w:r>
      <w:ins w:id="272" w:author="ZÜGER Alison" w:date="2020-05-04T11:50:00Z">
        <w:r w:rsidR="004C0747">
          <w:rPr>
            <w:rFonts w:ascii="Arial" w:hAnsi="Arial" w:cs="Arial"/>
          </w:rPr>
          <w:t>, as well as</w:t>
        </w:r>
      </w:ins>
      <w:r w:rsidRPr="00443ACB">
        <w:rPr>
          <w:rFonts w:ascii="Arial" w:hAnsi="Arial" w:cs="Arial"/>
        </w:rPr>
        <w:t xml:space="preserve"> </w:t>
      </w:r>
      <w:del w:id="273" w:author="ZÜGER Alison" w:date="2020-05-04T11:50:00Z">
        <w:r w:rsidRPr="00443ACB" w:rsidDel="004C0747">
          <w:rPr>
            <w:rFonts w:ascii="Arial" w:hAnsi="Arial" w:cs="Arial"/>
          </w:rPr>
          <w:delText xml:space="preserve">and </w:delText>
        </w:r>
      </w:del>
      <w:r w:rsidRPr="00443ACB">
        <w:rPr>
          <w:rFonts w:ascii="Arial" w:hAnsi="Arial" w:cs="Arial"/>
        </w:rPr>
        <w:t xml:space="preserve">services </w:t>
      </w:r>
      <w:ins w:id="274" w:author="ZÜGER Alison" w:date="2020-05-04T11:50:00Z">
        <w:r w:rsidR="004C0747">
          <w:rPr>
            <w:rFonts w:ascii="Arial" w:hAnsi="Arial" w:cs="Arial"/>
          </w:rPr>
          <w:t xml:space="preserve">for </w:t>
        </w:r>
      </w:ins>
      <w:del w:id="275" w:author="ZÜGER Alison" w:date="2020-05-04T11:50:00Z">
        <w:r w:rsidRPr="00443ACB" w:rsidDel="004C0747">
          <w:rPr>
            <w:rFonts w:ascii="Arial" w:hAnsi="Arial" w:cs="Arial"/>
          </w:rPr>
          <w:delText xml:space="preserve">provided </w:delText>
        </w:r>
      </w:del>
      <w:del w:id="276" w:author="ZÜGER Alison" w:date="2020-05-04T11:51:00Z">
        <w:r w:rsidRPr="00443ACB" w:rsidDel="004C0747">
          <w:rPr>
            <w:rFonts w:ascii="Arial" w:hAnsi="Arial" w:cs="Arial"/>
          </w:rPr>
          <w:delText xml:space="preserve">to obtain bed and board in hotels, boarding houses or other establishments </w:delText>
        </w:r>
      </w:del>
      <w:r w:rsidRPr="00443ACB">
        <w:rPr>
          <w:rFonts w:ascii="Arial" w:hAnsi="Arial" w:cs="Arial"/>
        </w:rPr>
        <w:t>providing temporary accommodation.</w:t>
      </w:r>
    </w:p>
    <w:p w14:paraId="41DF0F40"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03AE5C94" w14:textId="34F6834A" w:rsidR="004C0747" w:rsidRPr="004C0747" w:rsidRDefault="00FC095E" w:rsidP="00DE57EF">
      <w:pPr>
        <w:pStyle w:val="N-12"/>
        <w:rPr>
          <w:ins w:id="277" w:author="ZÜGER Alison" w:date="2020-05-04T11:51:00Z"/>
          <w:rFonts w:ascii="Arial" w:hAnsi="Arial" w:cs="Arial"/>
        </w:rPr>
      </w:pPr>
      <w:r w:rsidRPr="00443ACB">
        <w:rPr>
          <w:rFonts w:ascii="Arial" w:hAnsi="Arial" w:cs="Arial"/>
        </w:rPr>
        <w:t>–</w:t>
      </w:r>
      <w:r w:rsidRPr="00443ACB">
        <w:rPr>
          <w:rFonts w:ascii="Arial" w:hAnsi="Arial" w:cs="Arial"/>
        </w:rPr>
        <w:tab/>
      </w:r>
      <w:del w:id="278" w:author="ZÜGER Alison" w:date="2020-05-04T11:52:00Z">
        <w:r w:rsidRPr="00443ACB" w:rsidDel="004C0747">
          <w:rPr>
            <w:rFonts w:ascii="Arial" w:hAnsi="Arial" w:cs="Arial"/>
          </w:rPr>
          <w:delText>reservation services for travellers’ accommodation, particularly through travel agencies or brokers;</w:delText>
        </w:r>
      </w:del>
      <w:ins w:id="279" w:author="ZÜGER Alison" w:date="2020-05-04T11:51:00Z">
        <w:del w:id="280" w:author="CARMINATI Christine" w:date="2020-06-02T14:10:00Z">
          <w:r w:rsidR="004C0747" w:rsidRPr="004C0747" w:rsidDel="0037610A">
            <w:rPr>
              <w:rFonts w:ascii="Arial" w:hAnsi="Arial" w:cs="Arial"/>
            </w:rPr>
            <w:delText xml:space="preserve"> </w:delText>
          </w:r>
        </w:del>
        <w:r w:rsidR="004C0747" w:rsidRPr="004C0747">
          <w:rPr>
            <w:rFonts w:ascii="Arial" w:hAnsi="Arial" w:cs="Arial"/>
          </w:rPr>
          <w:t>temporary accommodation reservations, for example, hotel reservations;</w:t>
        </w:r>
      </w:ins>
    </w:p>
    <w:p w14:paraId="53225209" w14:textId="601A4CA4" w:rsidR="004C0747" w:rsidRPr="004C0747" w:rsidRDefault="004C0747" w:rsidP="00DE57EF">
      <w:pPr>
        <w:pStyle w:val="N-12"/>
        <w:rPr>
          <w:rFonts w:ascii="Arial" w:hAnsi="Arial" w:cs="Arial"/>
        </w:rPr>
      </w:pPr>
      <w:r w:rsidRPr="00443ACB">
        <w:rPr>
          <w:rFonts w:ascii="Arial" w:hAnsi="Arial" w:cs="Arial"/>
        </w:rPr>
        <w:t>–</w:t>
      </w:r>
      <w:r>
        <w:rPr>
          <w:rFonts w:ascii="Arial" w:hAnsi="Arial" w:cs="Arial"/>
        </w:rPr>
        <w:tab/>
      </w:r>
      <w:r w:rsidRPr="004C0747">
        <w:rPr>
          <w:rFonts w:ascii="Arial" w:hAnsi="Arial" w:cs="Arial"/>
        </w:rPr>
        <w:t>boarding for animals</w:t>
      </w:r>
      <w:ins w:id="281" w:author="ZÜGER Alison" w:date="2020-05-04T11:53:00Z">
        <w:r>
          <w:rPr>
            <w:rFonts w:ascii="Arial" w:hAnsi="Arial" w:cs="Arial"/>
          </w:rPr>
          <w:t>;</w:t>
        </w:r>
      </w:ins>
    </w:p>
    <w:p w14:paraId="66B20CEB" w14:textId="2FC7B2A7" w:rsidR="004C0747" w:rsidRPr="004C0747" w:rsidRDefault="004C0747">
      <w:pPr>
        <w:pStyle w:val="N-12"/>
        <w:numPr>
          <w:ilvl w:val="0"/>
          <w:numId w:val="6"/>
        </w:numPr>
        <w:ind w:left="851" w:hanging="284"/>
        <w:rPr>
          <w:ins w:id="282" w:author="ZÜGER Alison" w:date="2020-05-04T11:51:00Z"/>
          <w:rFonts w:ascii="Arial" w:hAnsi="Arial" w:cs="Arial"/>
        </w:rPr>
        <w:pPrChange w:id="283" w:author="ZÜGER Alison" w:date="2020-05-04T16:02:00Z">
          <w:pPr>
            <w:pStyle w:val="N-12"/>
          </w:pPr>
        </w:pPrChange>
      </w:pPr>
      <w:ins w:id="284" w:author="ZÜGER Alison" w:date="2020-05-04T11:51:00Z">
        <w:r w:rsidRPr="004C0747">
          <w:rPr>
            <w:rFonts w:ascii="Arial" w:hAnsi="Arial" w:cs="Arial"/>
          </w:rPr>
          <w:t>rental of meeting rooms, tents and transportable buildings;</w:t>
        </w:r>
      </w:ins>
    </w:p>
    <w:p w14:paraId="57A6718E" w14:textId="6181008B" w:rsidR="004C0747" w:rsidRPr="004C0747" w:rsidRDefault="004C0747">
      <w:pPr>
        <w:pStyle w:val="N-12"/>
        <w:numPr>
          <w:ilvl w:val="0"/>
          <w:numId w:val="6"/>
        </w:numPr>
        <w:ind w:left="851" w:hanging="284"/>
        <w:rPr>
          <w:ins w:id="285" w:author="ZÜGER Alison" w:date="2020-05-04T11:51:00Z"/>
          <w:rFonts w:ascii="Arial" w:hAnsi="Arial" w:cs="Arial"/>
        </w:rPr>
        <w:pPrChange w:id="286" w:author="ZÜGER Alison" w:date="2020-05-04T16:02:00Z">
          <w:pPr>
            <w:pStyle w:val="N-12"/>
          </w:pPr>
        </w:pPrChange>
      </w:pPr>
      <w:ins w:id="287" w:author="ZÜGER Alison" w:date="2020-05-04T11:51:00Z">
        <w:r w:rsidRPr="004C0747">
          <w:rPr>
            <w:rFonts w:ascii="Arial" w:hAnsi="Arial" w:cs="Arial"/>
          </w:rPr>
          <w:t>retirement home services;</w:t>
        </w:r>
      </w:ins>
    </w:p>
    <w:p w14:paraId="275F3ACA" w14:textId="44FB229F" w:rsidR="004C0747" w:rsidRPr="004C0747" w:rsidRDefault="004C0747">
      <w:pPr>
        <w:pStyle w:val="N-12"/>
        <w:numPr>
          <w:ilvl w:val="0"/>
          <w:numId w:val="6"/>
        </w:numPr>
        <w:ind w:left="851" w:hanging="284"/>
        <w:rPr>
          <w:ins w:id="288" w:author="ZÜGER Alison" w:date="2020-05-04T11:51:00Z"/>
          <w:rFonts w:ascii="Arial" w:hAnsi="Arial" w:cs="Arial"/>
        </w:rPr>
        <w:pPrChange w:id="289" w:author="ZÜGER Alison" w:date="2020-05-04T16:02:00Z">
          <w:pPr>
            <w:pStyle w:val="N-12"/>
          </w:pPr>
        </w:pPrChange>
      </w:pPr>
      <w:ins w:id="290" w:author="ZÜGER Alison" w:date="2020-05-04T11:51:00Z">
        <w:r w:rsidRPr="004C0747">
          <w:rPr>
            <w:rFonts w:ascii="Arial" w:hAnsi="Arial" w:cs="Arial"/>
          </w:rPr>
          <w:t>day-nursery and crèche services;</w:t>
        </w:r>
      </w:ins>
    </w:p>
    <w:p w14:paraId="0B5F27EF" w14:textId="7034DEE3" w:rsidR="004C0747" w:rsidRPr="004C0747" w:rsidRDefault="004C0747">
      <w:pPr>
        <w:pStyle w:val="N-12"/>
        <w:numPr>
          <w:ilvl w:val="0"/>
          <w:numId w:val="6"/>
        </w:numPr>
        <w:ind w:left="851" w:hanging="284"/>
        <w:rPr>
          <w:ins w:id="291" w:author="ZÜGER Alison" w:date="2020-05-04T11:51:00Z"/>
          <w:rFonts w:ascii="Arial" w:hAnsi="Arial" w:cs="Arial"/>
        </w:rPr>
        <w:pPrChange w:id="292" w:author="ZÜGER Alison" w:date="2020-05-04T16:02:00Z">
          <w:pPr>
            <w:pStyle w:val="N-12"/>
          </w:pPr>
        </w:pPrChange>
      </w:pPr>
      <w:ins w:id="293" w:author="ZÜGER Alison" w:date="2020-05-04T11:51:00Z">
        <w:r w:rsidRPr="004C0747">
          <w:rPr>
            <w:rFonts w:ascii="Arial" w:hAnsi="Arial" w:cs="Arial"/>
          </w:rPr>
          <w:t>decorating of food, food sculpting;</w:t>
        </w:r>
      </w:ins>
    </w:p>
    <w:p w14:paraId="5C8BB96A" w14:textId="11BB1CF3" w:rsidR="004C0747" w:rsidRPr="004C0747" w:rsidRDefault="004C0747">
      <w:pPr>
        <w:pStyle w:val="N-12"/>
        <w:numPr>
          <w:ilvl w:val="0"/>
          <w:numId w:val="6"/>
        </w:numPr>
        <w:ind w:left="851" w:hanging="284"/>
        <w:rPr>
          <w:ins w:id="294" w:author="ZÜGER Alison" w:date="2020-05-04T11:51:00Z"/>
          <w:rFonts w:ascii="Arial" w:hAnsi="Arial" w:cs="Arial"/>
        </w:rPr>
        <w:pPrChange w:id="295" w:author="ZÜGER Alison" w:date="2020-05-04T16:02:00Z">
          <w:pPr>
            <w:pStyle w:val="N-12"/>
          </w:pPr>
        </w:pPrChange>
      </w:pPr>
      <w:ins w:id="296" w:author="ZÜGER Alison" w:date="2020-05-04T11:51:00Z">
        <w:r w:rsidRPr="004C0747">
          <w:rPr>
            <w:rFonts w:ascii="Arial" w:hAnsi="Arial" w:cs="Arial"/>
          </w:rPr>
          <w:t xml:space="preserve">rental of cooking apparatus; </w:t>
        </w:r>
      </w:ins>
    </w:p>
    <w:p w14:paraId="7754FD2F" w14:textId="0DB9296C" w:rsidR="004C0747" w:rsidRPr="004C0747" w:rsidRDefault="004C0747">
      <w:pPr>
        <w:pStyle w:val="N-12"/>
        <w:numPr>
          <w:ilvl w:val="0"/>
          <w:numId w:val="6"/>
        </w:numPr>
        <w:ind w:left="851" w:hanging="284"/>
        <w:rPr>
          <w:ins w:id="297" w:author="ZÜGER Alison" w:date="2020-05-04T11:51:00Z"/>
          <w:rFonts w:ascii="Arial" w:hAnsi="Arial" w:cs="Arial"/>
        </w:rPr>
        <w:pPrChange w:id="298" w:author="ZÜGER Alison" w:date="2020-05-04T16:02:00Z">
          <w:pPr>
            <w:pStyle w:val="N-12"/>
          </w:pPr>
        </w:pPrChange>
      </w:pPr>
      <w:ins w:id="299" w:author="ZÜGER Alison" w:date="2020-05-04T11:51:00Z">
        <w:r w:rsidRPr="004C0747">
          <w:rPr>
            <w:rFonts w:ascii="Arial" w:hAnsi="Arial" w:cs="Arial"/>
          </w:rPr>
          <w:t>rental of chairs, tables, table linen, glassware;</w:t>
        </w:r>
      </w:ins>
    </w:p>
    <w:p w14:paraId="1281E093" w14:textId="003B59FB" w:rsidR="004C0747" w:rsidRPr="004C0747" w:rsidRDefault="004C0747">
      <w:pPr>
        <w:pStyle w:val="N-12"/>
        <w:numPr>
          <w:ilvl w:val="0"/>
          <w:numId w:val="6"/>
        </w:numPr>
        <w:ind w:left="851" w:hanging="284"/>
        <w:rPr>
          <w:ins w:id="300" w:author="ZÜGER Alison" w:date="2020-05-04T11:51:00Z"/>
          <w:rFonts w:ascii="Arial" w:hAnsi="Arial" w:cs="Arial"/>
        </w:rPr>
        <w:pPrChange w:id="301" w:author="ZÜGER Alison" w:date="2020-05-04T16:02:00Z">
          <w:pPr>
            <w:pStyle w:val="N-12"/>
          </w:pPr>
        </w:pPrChange>
      </w:pPr>
      <w:ins w:id="302" w:author="ZÜGER Alison" w:date="2020-05-04T11:51:00Z">
        <w:r w:rsidRPr="004C0747">
          <w:rPr>
            <w:rFonts w:ascii="Arial" w:hAnsi="Arial" w:cs="Arial"/>
          </w:rPr>
          <w:t>hookah lounge services;</w:t>
        </w:r>
      </w:ins>
    </w:p>
    <w:p w14:paraId="1AF7BC56" w14:textId="3F85C28E" w:rsidR="004C0747" w:rsidRPr="00443ACB" w:rsidRDefault="004C0747">
      <w:pPr>
        <w:pStyle w:val="N-12"/>
        <w:numPr>
          <w:ilvl w:val="0"/>
          <w:numId w:val="6"/>
        </w:numPr>
        <w:ind w:left="851" w:hanging="284"/>
        <w:rPr>
          <w:rFonts w:ascii="Arial" w:hAnsi="Arial" w:cs="Arial"/>
        </w:rPr>
        <w:pPrChange w:id="303" w:author="ZÜGER Alison" w:date="2020-05-04T16:02:00Z">
          <w:pPr>
            <w:pStyle w:val="N-12"/>
          </w:pPr>
        </w:pPrChange>
      </w:pPr>
      <w:ins w:id="304" w:author="ZÜGER Alison" w:date="2020-05-04T11:51:00Z">
        <w:r w:rsidRPr="004C0747">
          <w:rPr>
            <w:rFonts w:ascii="Arial" w:hAnsi="Arial" w:cs="Arial"/>
          </w:rPr>
          <w:t>personal chef services.</w:t>
        </w:r>
      </w:ins>
    </w:p>
    <w:p w14:paraId="0CFE217A"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0C56F01C"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rental services for real estate such as houses, flats, etc., for permanent use (</w:t>
      </w:r>
      <w:r w:rsidR="00C03621">
        <w:rPr>
          <w:rFonts w:ascii="Arial" w:hAnsi="Arial" w:cs="Arial"/>
        </w:rPr>
        <w:t>Cl. </w:t>
      </w:r>
      <w:r w:rsidRPr="00443ACB">
        <w:rPr>
          <w:rFonts w:ascii="Arial" w:hAnsi="Arial" w:cs="Arial"/>
        </w:rPr>
        <w:t>36);</w:t>
      </w:r>
    </w:p>
    <w:p w14:paraId="7E460AC8"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arranging travel by tourist agencies (</w:t>
      </w:r>
      <w:r w:rsidR="00C03621">
        <w:rPr>
          <w:rFonts w:ascii="Arial" w:hAnsi="Arial" w:cs="Arial"/>
        </w:rPr>
        <w:t>Cl. </w:t>
      </w:r>
      <w:r w:rsidRPr="00443ACB">
        <w:rPr>
          <w:rFonts w:ascii="Arial" w:hAnsi="Arial" w:cs="Arial"/>
        </w:rPr>
        <w:t>39);</w:t>
      </w:r>
    </w:p>
    <w:p w14:paraId="601885BA"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preservation services for food and drink (</w:t>
      </w:r>
      <w:r w:rsidR="00C03621">
        <w:rPr>
          <w:rFonts w:ascii="Arial" w:hAnsi="Arial" w:cs="Arial"/>
        </w:rPr>
        <w:t>Cl. </w:t>
      </w:r>
      <w:r w:rsidRPr="00443ACB">
        <w:rPr>
          <w:rFonts w:ascii="Arial" w:hAnsi="Arial" w:cs="Arial"/>
        </w:rPr>
        <w:t>40);</w:t>
      </w:r>
    </w:p>
    <w:p w14:paraId="27CF2024"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discotheque services (</w:t>
      </w:r>
      <w:r w:rsidR="00C03621">
        <w:rPr>
          <w:rFonts w:ascii="Arial" w:hAnsi="Arial" w:cs="Arial"/>
        </w:rPr>
        <w:t>Cl. </w:t>
      </w:r>
      <w:r w:rsidRPr="00443ACB">
        <w:rPr>
          <w:rFonts w:ascii="Arial" w:hAnsi="Arial" w:cs="Arial"/>
        </w:rPr>
        <w:t>41);</w:t>
      </w:r>
    </w:p>
    <w:p w14:paraId="5010CA50"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boarding schools (</w:t>
      </w:r>
      <w:r w:rsidR="00C03621">
        <w:rPr>
          <w:rFonts w:ascii="Arial" w:hAnsi="Arial" w:cs="Arial"/>
        </w:rPr>
        <w:t>Cl. </w:t>
      </w:r>
      <w:r w:rsidRPr="00443ACB">
        <w:rPr>
          <w:rFonts w:ascii="Arial" w:hAnsi="Arial" w:cs="Arial"/>
        </w:rPr>
        <w:t>41);</w:t>
      </w:r>
    </w:p>
    <w:p w14:paraId="2F2E329C"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rest and convalescent homes (</w:t>
      </w:r>
      <w:r w:rsidR="00C03621">
        <w:rPr>
          <w:rFonts w:ascii="Arial" w:hAnsi="Arial" w:cs="Arial"/>
        </w:rPr>
        <w:t>Cl. </w:t>
      </w:r>
      <w:r w:rsidRPr="00443ACB">
        <w:rPr>
          <w:rFonts w:ascii="Arial" w:hAnsi="Arial" w:cs="Arial"/>
        </w:rPr>
        <w:t>44).</w:t>
      </w:r>
    </w:p>
    <w:p w14:paraId="1A585275" w14:textId="77777777" w:rsidR="00FC095E" w:rsidRPr="00443ACB" w:rsidRDefault="00FC095E" w:rsidP="00FC095E">
      <w:pPr>
        <w:pStyle w:val="N-15"/>
        <w:rPr>
          <w:rFonts w:ascii="Arial" w:hAnsi="Arial" w:cs="Arial"/>
        </w:rPr>
      </w:pPr>
      <w:r w:rsidRPr="00443ACB">
        <w:rPr>
          <w:rFonts w:ascii="Arial" w:hAnsi="Arial" w:cs="Arial"/>
        </w:rPr>
        <w:t>CLASS 44</w:t>
      </w:r>
    </w:p>
    <w:p w14:paraId="4960066E" w14:textId="77777777" w:rsidR="00FC095E" w:rsidRPr="00443ACB" w:rsidRDefault="00FC095E" w:rsidP="00FC095E">
      <w:pPr>
        <w:pStyle w:val="N-1"/>
        <w:rPr>
          <w:rFonts w:ascii="Arial" w:hAnsi="Arial" w:cs="Arial"/>
        </w:rPr>
      </w:pPr>
      <w:r w:rsidRPr="00443ACB">
        <w:rPr>
          <w:rFonts w:ascii="Arial" w:hAnsi="Arial" w:cs="Arial"/>
        </w:rPr>
        <w:t>Medical services;</w:t>
      </w:r>
    </w:p>
    <w:p w14:paraId="03E37F15" w14:textId="77777777" w:rsidR="00FC095E" w:rsidRPr="00443ACB" w:rsidRDefault="00FC095E" w:rsidP="00FC095E">
      <w:pPr>
        <w:pStyle w:val="N-1"/>
        <w:rPr>
          <w:rFonts w:ascii="Arial" w:hAnsi="Arial" w:cs="Arial"/>
        </w:rPr>
      </w:pPr>
      <w:r w:rsidRPr="00443ACB">
        <w:rPr>
          <w:rFonts w:ascii="Arial" w:hAnsi="Arial" w:cs="Arial"/>
        </w:rPr>
        <w:t>veterinary services;</w:t>
      </w:r>
    </w:p>
    <w:p w14:paraId="498F094B" w14:textId="77777777" w:rsidR="00FC095E" w:rsidRPr="00443ACB" w:rsidRDefault="00FC095E" w:rsidP="00FC095E">
      <w:pPr>
        <w:pStyle w:val="N-1"/>
        <w:rPr>
          <w:rFonts w:ascii="Arial" w:hAnsi="Arial" w:cs="Arial"/>
        </w:rPr>
      </w:pPr>
      <w:r w:rsidRPr="00443ACB">
        <w:rPr>
          <w:rFonts w:ascii="Arial" w:hAnsi="Arial" w:cs="Arial"/>
        </w:rPr>
        <w:t>hygienic and beauty care for human beings or animals;</w:t>
      </w:r>
    </w:p>
    <w:p w14:paraId="0F6452B9" w14:textId="77777777" w:rsidR="00FC095E" w:rsidRPr="00443ACB" w:rsidRDefault="00FC095E" w:rsidP="00FC095E">
      <w:pPr>
        <w:pStyle w:val="N-1"/>
        <w:rPr>
          <w:rFonts w:ascii="Arial" w:hAnsi="Arial" w:cs="Arial"/>
        </w:rPr>
      </w:pPr>
      <w:r w:rsidRPr="00443ACB">
        <w:rPr>
          <w:rFonts w:ascii="Arial" w:hAnsi="Arial" w:cs="Arial"/>
        </w:rPr>
        <w:t xml:space="preserve">agriculture, </w:t>
      </w:r>
      <w:r w:rsidR="001350B4" w:rsidRPr="001350B4">
        <w:rPr>
          <w:rFonts w:ascii="Arial" w:hAnsi="Arial" w:cs="Arial"/>
        </w:rPr>
        <w:t xml:space="preserve">aquaculture, </w:t>
      </w:r>
      <w:r w:rsidRPr="00443ACB">
        <w:rPr>
          <w:rFonts w:ascii="Arial" w:hAnsi="Arial" w:cs="Arial"/>
        </w:rPr>
        <w:t>horticulture and forestry services.</w:t>
      </w:r>
    </w:p>
    <w:p w14:paraId="16C639D5" w14:textId="77777777" w:rsidR="00FC095E" w:rsidRPr="00443ACB" w:rsidRDefault="00FC095E" w:rsidP="00FC095E">
      <w:pPr>
        <w:pStyle w:val="N-10"/>
        <w:rPr>
          <w:rFonts w:ascii="Arial" w:hAnsi="Arial" w:cs="Arial"/>
        </w:rPr>
      </w:pPr>
      <w:r w:rsidRPr="00443ACB">
        <w:rPr>
          <w:rFonts w:ascii="Arial" w:hAnsi="Arial" w:cs="Arial"/>
        </w:rPr>
        <w:t>Explanatory Note</w:t>
      </w:r>
    </w:p>
    <w:p w14:paraId="4DA563D0" w14:textId="285E6A78" w:rsidR="00FC095E" w:rsidRPr="00443ACB" w:rsidRDefault="00FC095E" w:rsidP="00FC095E">
      <w:pPr>
        <w:pStyle w:val="N-9"/>
        <w:rPr>
          <w:rFonts w:ascii="Arial" w:hAnsi="Arial" w:cs="Arial"/>
        </w:rPr>
      </w:pPr>
      <w:r w:rsidRPr="00443ACB">
        <w:rPr>
          <w:rFonts w:ascii="Arial" w:hAnsi="Arial" w:cs="Arial"/>
        </w:rPr>
        <w:t xml:space="preserve">Class 44 includes mainly medical care, </w:t>
      </w:r>
      <w:r w:rsidR="001350B4" w:rsidRPr="001350B4">
        <w:rPr>
          <w:rFonts w:ascii="Arial" w:hAnsi="Arial" w:cs="Arial"/>
        </w:rPr>
        <w:t>including alternative medicine,</w:t>
      </w:r>
      <w:r w:rsidR="001350B4">
        <w:rPr>
          <w:rFonts w:ascii="Arial" w:hAnsi="Arial" w:cs="Arial"/>
        </w:rPr>
        <w:t xml:space="preserve"> </w:t>
      </w:r>
      <w:r w:rsidRPr="00443ACB">
        <w:rPr>
          <w:rFonts w:ascii="Arial" w:hAnsi="Arial" w:cs="Arial"/>
        </w:rPr>
        <w:t>hygienic and beauty care given by persons or establishments to human beings and animals</w:t>
      </w:r>
      <w:r w:rsidR="001350B4">
        <w:rPr>
          <w:rFonts w:ascii="Arial" w:hAnsi="Arial" w:cs="Arial"/>
        </w:rPr>
        <w:t>,</w:t>
      </w:r>
      <w:r w:rsidRPr="00443ACB">
        <w:rPr>
          <w:rFonts w:ascii="Arial" w:hAnsi="Arial" w:cs="Arial"/>
        </w:rPr>
        <w:t xml:space="preserve"> </w:t>
      </w:r>
      <w:r w:rsidR="001350B4">
        <w:rPr>
          <w:rFonts w:ascii="Arial" w:hAnsi="Arial" w:cs="Arial"/>
        </w:rPr>
        <w:t xml:space="preserve">as well as </w:t>
      </w:r>
      <w:r w:rsidRPr="00443ACB">
        <w:rPr>
          <w:rFonts w:ascii="Arial" w:hAnsi="Arial" w:cs="Arial"/>
        </w:rPr>
        <w:t xml:space="preserve">services relating to the fields of agriculture, </w:t>
      </w:r>
      <w:r w:rsidR="001350B4" w:rsidRPr="001350B4">
        <w:rPr>
          <w:rFonts w:ascii="Arial" w:hAnsi="Arial" w:cs="Arial"/>
        </w:rPr>
        <w:t xml:space="preserve">aquaculture, </w:t>
      </w:r>
      <w:r w:rsidRPr="00443ACB">
        <w:rPr>
          <w:rFonts w:ascii="Arial" w:hAnsi="Arial" w:cs="Arial"/>
        </w:rPr>
        <w:t>horticulture and forestry.</w:t>
      </w:r>
    </w:p>
    <w:p w14:paraId="5CF30EAF"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73872D88" w14:textId="77777777" w:rsidR="005F5B4B" w:rsidRPr="005F5B4B" w:rsidRDefault="005F5B4B" w:rsidP="005F5B4B">
      <w:pPr>
        <w:pStyle w:val="N-12"/>
        <w:rPr>
          <w:rFonts w:ascii="Arial" w:hAnsi="Arial" w:cs="Arial"/>
        </w:rPr>
      </w:pPr>
      <w:r w:rsidRPr="005F5B4B">
        <w:rPr>
          <w:rFonts w:ascii="Arial" w:hAnsi="Arial" w:cs="Arial"/>
        </w:rPr>
        <w:t>–</w:t>
      </w:r>
      <w:r w:rsidRPr="005F5B4B">
        <w:rPr>
          <w:rFonts w:ascii="Arial" w:hAnsi="Arial" w:cs="Arial"/>
        </w:rPr>
        <w:tab/>
        <w:t>hospital services;</w:t>
      </w:r>
    </w:p>
    <w:p w14:paraId="23EAB212" w14:textId="77777777" w:rsidR="005F5B4B" w:rsidRDefault="005F5B4B" w:rsidP="005F5B4B">
      <w:pPr>
        <w:pStyle w:val="N-12"/>
        <w:rPr>
          <w:rFonts w:ascii="Arial" w:hAnsi="Arial" w:cs="Arial"/>
        </w:rPr>
      </w:pPr>
      <w:r w:rsidRPr="005F5B4B">
        <w:rPr>
          <w:rFonts w:ascii="Arial" w:hAnsi="Arial" w:cs="Arial"/>
        </w:rPr>
        <w:t>–</w:t>
      </w:r>
      <w:r w:rsidRPr="005F5B4B">
        <w:rPr>
          <w:rFonts w:ascii="Arial" w:hAnsi="Arial" w:cs="Arial"/>
        </w:rPr>
        <w:tab/>
        <w:t>telemedicine services;</w:t>
      </w:r>
    </w:p>
    <w:p w14:paraId="7DBE1329" w14:textId="77777777" w:rsidR="005F5B4B" w:rsidRDefault="005F5B4B" w:rsidP="005F5B4B">
      <w:pPr>
        <w:pStyle w:val="N-12"/>
        <w:rPr>
          <w:rFonts w:ascii="Arial" w:hAnsi="Arial" w:cs="Arial"/>
        </w:rPr>
      </w:pPr>
      <w:r w:rsidRPr="005F5B4B">
        <w:rPr>
          <w:rFonts w:ascii="Arial" w:hAnsi="Arial" w:cs="Arial"/>
        </w:rPr>
        <w:t>–</w:t>
      </w:r>
      <w:r w:rsidRPr="005F5B4B">
        <w:rPr>
          <w:rFonts w:ascii="Arial" w:hAnsi="Arial" w:cs="Arial"/>
        </w:rPr>
        <w:tab/>
        <w:t>dentistry, optometry and mental health services;</w:t>
      </w:r>
    </w:p>
    <w:p w14:paraId="7FF1F5B1" w14:textId="06F5660B" w:rsidR="00FC095E" w:rsidRDefault="00FC095E" w:rsidP="005F5B4B">
      <w:pPr>
        <w:pStyle w:val="N-12"/>
        <w:rPr>
          <w:rFonts w:ascii="Arial" w:hAnsi="Arial" w:cs="Arial"/>
        </w:rPr>
      </w:pPr>
      <w:r w:rsidRPr="00443ACB">
        <w:rPr>
          <w:rFonts w:ascii="Arial" w:hAnsi="Arial" w:cs="Arial"/>
        </w:rPr>
        <w:t>–</w:t>
      </w:r>
      <w:r w:rsidRPr="00443ACB">
        <w:rPr>
          <w:rFonts w:ascii="Arial" w:hAnsi="Arial" w:cs="Arial"/>
        </w:rPr>
        <w:tab/>
      </w:r>
      <w:r w:rsidR="005F5B4B" w:rsidRPr="005F5B4B">
        <w:rPr>
          <w:rFonts w:ascii="Arial" w:hAnsi="Arial" w:cs="Arial"/>
        </w:rPr>
        <w:t xml:space="preserve">medical clinic services and </w:t>
      </w:r>
      <w:r w:rsidRPr="00443ACB">
        <w:rPr>
          <w:rFonts w:ascii="Arial" w:hAnsi="Arial" w:cs="Arial"/>
        </w:rPr>
        <w:t xml:space="preserve">medical analysis services </w:t>
      </w:r>
      <w:r w:rsidR="005F5B4B" w:rsidRPr="005F5B4B">
        <w:rPr>
          <w:rFonts w:ascii="Arial" w:hAnsi="Arial" w:cs="Arial"/>
        </w:rPr>
        <w:t xml:space="preserve">for diagnostic and </w:t>
      </w:r>
      <w:r w:rsidRPr="00443ACB">
        <w:rPr>
          <w:rFonts w:ascii="Arial" w:hAnsi="Arial" w:cs="Arial"/>
        </w:rPr>
        <w:t xml:space="preserve">treatment </w:t>
      </w:r>
      <w:r w:rsidR="005F5B4B" w:rsidRPr="005F5B4B">
        <w:rPr>
          <w:rFonts w:ascii="Arial" w:hAnsi="Arial" w:cs="Arial"/>
        </w:rPr>
        <w:t>purposes provided by medical laboratories</w:t>
      </w:r>
      <w:r w:rsidR="005F5B4B">
        <w:rPr>
          <w:rFonts w:ascii="Arial" w:hAnsi="Arial" w:cs="Arial"/>
        </w:rPr>
        <w:t>,</w:t>
      </w:r>
      <w:r w:rsidR="005F5B4B" w:rsidRPr="005F5B4B">
        <w:rPr>
          <w:rFonts w:ascii="Arial" w:hAnsi="Arial" w:cs="Arial"/>
        </w:rPr>
        <w:t xml:space="preserve"> </w:t>
      </w:r>
      <w:r w:rsidRPr="00443ACB">
        <w:rPr>
          <w:rFonts w:ascii="Arial" w:hAnsi="Arial" w:cs="Arial"/>
        </w:rPr>
        <w:t>such as x-ray examinations and taking of blood samples;</w:t>
      </w:r>
    </w:p>
    <w:p w14:paraId="006B736D" w14:textId="77777777" w:rsidR="005F5B4B" w:rsidRPr="005F5B4B" w:rsidRDefault="005F5B4B" w:rsidP="005F5B4B">
      <w:pPr>
        <w:pStyle w:val="N-12"/>
        <w:rPr>
          <w:rFonts w:ascii="Arial" w:hAnsi="Arial" w:cs="Arial"/>
        </w:rPr>
      </w:pPr>
      <w:r w:rsidRPr="005F5B4B">
        <w:rPr>
          <w:rFonts w:ascii="Arial" w:hAnsi="Arial" w:cs="Arial"/>
        </w:rPr>
        <w:t>–</w:t>
      </w:r>
      <w:r w:rsidRPr="005F5B4B">
        <w:rPr>
          <w:rFonts w:ascii="Arial" w:hAnsi="Arial" w:cs="Arial"/>
        </w:rPr>
        <w:tab/>
        <w:t>therapy services, for example, physiotherapy and speech therapy;</w:t>
      </w:r>
    </w:p>
    <w:p w14:paraId="3537D445" w14:textId="77777777" w:rsidR="005F5B4B" w:rsidRPr="005F5B4B" w:rsidRDefault="005F5B4B" w:rsidP="005F5B4B">
      <w:pPr>
        <w:pStyle w:val="N-12"/>
        <w:rPr>
          <w:rFonts w:ascii="Arial" w:hAnsi="Arial" w:cs="Arial"/>
        </w:rPr>
      </w:pPr>
      <w:r w:rsidRPr="005F5B4B">
        <w:rPr>
          <w:rFonts w:ascii="Arial" w:hAnsi="Arial" w:cs="Arial"/>
        </w:rPr>
        <w:t>–</w:t>
      </w:r>
      <w:r w:rsidRPr="005F5B4B">
        <w:rPr>
          <w:rFonts w:ascii="Arial" w:hAnsi="Arial" w:cs="Arial"/>
        </w:rPr>
        <w:tab/>
        <w:t>pharmacy advice and preparation of prescriptions by pharmacists;</w:t>
      </w:r>
    </w:p>
    <w:p w14:paraId="39D73355" w14:textId="77777777" w:rsidR="005F5B4B" w:rsidRPr="005F5B4B" w:rsidRDefault="005F5B4B" w:rsidP="005F5B4B">
      <w:pPr>
        <w:pStyle w:val="N-12"/>
        <w:rPr>
          <w:rFonts w:ascii="Arial" w:hAnsi="Arial" w:cs="Arial"/>
        </w:rPr>
      </w:pPr>
      <w:r w:rsidRPr="005F5B4B">
        <w:rPr>
          <w:rFonts w:ascii="Arial" w:hAnsi="Arial" w:cs="Arial"/>
        </w:rPr>
        <w:t>–</w:t>
      </w:r>
      <w:r w:rsidRPr="005F5B4B">
        <w:rPr>
          <w:rFonts w:ascii="Arial" w:hAnsi="Arial" w:cs="Arial"/>
        </w:rPr>
        <w:tab/>
        <w:t>blood bank and human tissue bank services;</w:t>
      </w:r>
    </w:p>
    <w:p w14:paraId="0FD9282C" w14:textId="77777777" w:rsidR="005F5B4B" w:rsidRPr="005F5B4B" w:rsidRDefault="005F5B4B" w:rsidP="005F5B4B">
      <w:pPr>
        <w:pStyle w:val="N-12"/>
        <w:rPr>
          <w:rFonts w:ascii="Arial" w:hAnsi="Arial" w:cs="Arial"/>
        </w:rPr>
      </w:pPr>
      <w:r w:rsidRPr="005F5B4B">
        <w:rPr>
          <w:rFonts w:ascii="Arial" w:hAnsi="Arial" w:cs="Arial"/>
        </w:rPr>
        <w:t>–</w:t>
      </w:r>
      <w:r w:rsidRPr="005F5B4B">
        <w:rPr>
          <w:rFonts w:ascii="Arial" w:hAnsi="Arial" w:cs="Arial"/>
        </w:rPr>
        <w:tab/>
        <w:t>convalescent home and rest home services;</w:t>
      </w:r>
    </w:p>
    <w:p w14:paraId="18E6EB84" w14:textId="00BF23C4" w:rsidR="005F5B4B" w:rsidRPr="005F5B4B" w:rsidRDefault="005F5B4B" w:rsidP="005F5B4B">
      <w:pPr>
        <w:pStyle w:val="N-12"/>
        <w:rPr>
          <w:rFonts w:ascii="Arial" w:hAnsi="Arial" w:cs="Arial"/>
        </w:rPr>
      </w:pPr>
      <w:r w:rsidRPr="005F5B4B">
        <w:rPr>
          <w:rFonts w:ascii="Arial" w:hAnsi="Arial" w:cs="Arial"/>
        </w:rPr>
        <w:t>–</w:t>
      </w:r>
      <w:r w:rsidRPr="005F5B4B">
        <w:rPr>
          <w:rFonts w:ascii="Arial" w:hAnsi="Arial" w:cs="Arial"/>
        </w:rPr>
        <w:tab/>
      </w:r>
      <w:r w:rsidR="00D47722">
        <w:rPr>
          <w:rFonts w:ascii="Arial" w:hAnsi="Arial" w:cs="Arial"/>
        </w:rPr>
        <w:t xml:space="preserve">dietary and </w:t>
      </w:r>
      <w:r w:rsidRPr="005F5B4B">
        <w:rPr>
          <w:rFonts w:ascii="Arial" w:hAnsi="Arial" w:cs="Arial"/>
        </w:rPr>
        <w:t>nutritional advice;</w:t>
      </w:r>
    </w:p>
    <w:p w14:paraId="6DE5DE06" w14:textId="77777777" w:rsidR="005F5B4B" w:rsidRPr="00443ACB" w:rsidRDefault="005F5B4B" w:rsidP="005F5B4B">
      <w:pPr>
        <w:pStyle w:val="N-12"/>
        <w:rPr>
          <w:rFonts w:ascii="Arial" w:hAnsi="Arial" w:cs="Arial"/>
        </w:rPr>
      </w:pPr>
      <w:r w:rsidRPr="005F5B4B">
        <w:rPr>
          <w:rFonts w:ascii="Arial" w:hAnsi="Arial" w:cs="Arial"/>
        </w:rPr>
        <w:t>–</w:t>
      </w:r>
      <w:r w:rsidRPr="005F5B4B">
        <w:rPr>
          <w:rFonts w:ascii="Arial" w:hAnsi="Arial" w:cs="Arial"/>
        </w:rPr>
        <w:tab/>
        <w:t>health spa services;</w:t>
      </w:r>
    </w:p>
    <w:p w14:paraId="1CD61E25" w14:textId="09770AEA"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artificial insemination </w:t>
      </w:r>
      <w:r w:rsidR="005F5B4B" w:rsidRPr="005F5B4B">
        <w:rPr>
          <w:rFonts w:ascii="Arial" w:hAnsi="Arial" w:cs="Arial"/>
        </w:rPr>
        <w:t xml:space="preserve">and in vitro fertilization </w:t>
      </w:r>
      <w:r w:rsidRPr="00443ACB">
        <w:rPr>
          <w:rFonts w:ascii="Arial" w:hAnsi="Arial" w:cs="Arial"/>
        </w:rPr>
        <w:t>services;</w:t>
      </w:r>
    </w:p>
    <w:p w14:paraId="5D4F3939" w14:textId="77777777" w:rsidR="00FC095E" w:rsidRDefault="00FC095E" w:rsidP="00FC095E">
      <w:pPr>
        <w:pStyle w:val="N-12"/>
        <w:rPr>
          <w:rFonts w:ascii="Arial" w:hAnsi="Arial" w:cs="Arial"/>
        </w:rPr>
      </w:pPr>
      <w:r w:rsidRPr="00443ACB">
        <w:rPr>
          <w:rFonts w:ascii="Arial" w:hAnsi="Arial" w:cs="Arial"/>
        </w:rPr>
        <w:t>–</w:t>
      </w:r>
      <w:r w:rsidRPr="00443ACB">
        <w:rPr>
          <w:rFonts w:ascii="Arial" w:hAnsi="Arial" w:cs="Arial"/>
        </w:rPr>
        <w:tab/>
        <w:t>animal breeding;</w:t>
      </w:r>
    </w:p>
    <w:p w14:paraId="435319FF" w14:textId="77777777" w:rsidR="005F5B4B" w:rsidRPr="005F5B4B" w:rsidRDefault="005F5B4B" w:rsidP="005F5B4B">
      <w:pPr>
        <w:pStyle w:val="N-12"/>
        <w:rPr>
          <w:rFonts w:ascii="Arial" w:hAnsi="Arial" w:cs="Arial"/>
        </w:rPr>
      </w:pPr>
      <w:r w:rsidRPr="005F5B4B">
        <w:rPr>
          <w:rFonts w:ascii="Arial" w:hAnsi="Arial" w:cs="Arial"/>
        </w:rPr>
        <w:t>–</w:t>
      </w:r>
      <w:r w:rsidRPr="005F5B4B">
        <w:rPr>
          <w:rFonts w:ascii="Arial" w:hAnsi="Arial" w:cs="Arial"/>
        </w:rPr>
        <w:tab/>
        <w:t>animal grooming;</w:t>
      </w:r>
    </w:p>
    <w:p w14:paraId="661920C1" w14:textId="77777777" w:rsidR="005F5B4B" w:rsidRPr="00443ACB" w:rsidRDefault="005F5B4B" w:rsidP="005F5B4B">
      <w:pPr>
        <w:pStyle w:val="N-12"/>
        <w:rPr>
          <w:rFonts w:ascii="Arial" w:hAnsi="Arial" w:cs="Arial"/>
        </w:rPr>
      </w:pPr>
      <w:r w:rsidRPr="005F5B4B">
        <w:rPr>
          <w:rFonts w:ascii="Arial" w:hAnsi="Arial" w:cs="Arial"/>
        </w:rPr>
        <w:t>–</w:t>
      </w:r>
      <w:r w:rsidRPr="005F5B4B">
        <w:rPr>
          <w:rFonts w:ascii="Arial" w:hAnsi="Arial" w:cs="Arial"/>
        </w:rPr>
        <w:tab/>
        <w:t>body piercing and tattooing;</w:t>
      </w:r>
    </w:p>
    <w:p w14:paraId="6D0A7323" w14:textId="36EA799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services relating to </w:t>
      </w:r>
      <w:r w:rsidR="005F5B4B" w:rsidRPr="005F5B4B">
        <w:rPr>
          <w:rFonts w:ascii="Arial" w:hAnsi="Arial" w:cs="Arial"/>
        </w:rPr>
        <w:t>gardening, for example, plant nursery services, landscape design, landscape gardening, lawn care</w:t>
      </w:r>
      <w:r w:rsidRPr="00443ACB">
        <w:rPr>
          <w:rFonts w:ascii="Arial" w:hAnsi="Arial" w:cs="Arial"/>
        </w:rPr>
        <w:t>;</w:t>
      </w:r>
    </w:p>
    <w:p w14:paraId="44EFFC8D" w14:textId="5C4773BD" w:rsidR="005F5B4B" w:rsidRDefault="00FC095E" w:rsidP="00FC095E">
      <w:pPr>
        <w:pStyle w:val="N-12"/>
        <w:rPr>
          <w:rFonts w:ascii="Arial" w:hAnsi="Arial" w:cs="Arial"/>
        </w:rPr>
      </w:pPr>
      <w:r w:rsidRPr="00443ACB">
        <w:rPr>
          <w:rFonts w:ascii="Arial" w:hAnsi="Arial" w:cs="Arial"/>
        </w:rPr>
        <w:t>–</w:t>
      </w:r>
      <w:r w:rsidRPr="00443ACB">
        <w:rPr>
          <w:rFonts w:ascii="Arial" w:hAnsi="Arial" w:cs="Arial"/>
        </w:rPr>
        <w:tab/>
        <w:t>services relating to floral art</w:t>
      </w:r>
      <w:r w:rsidR="005F5B4B" w:rsidRPr="005F5B4B">
        <w:rPr>
          <w:rFonts w:ascii="Arial" w:hAnsi="Arial" w:cs="Arial"/>
        </w:rPr>
        <w:t>, for example, flower arranging, wreath making</w:t>
      </w:r>
      <w:r w:rsidR="005F5B4B">
        <w:rPr>
          <w:rFonts w:ascii="Arial" w:hAnsi="Arial" w:cs="Arial"/>
        </w:rPr>
        <w:t>;</w:t>
      </w:r>
    </w:p>
    <w:p w14:paraId="45B88A5C" w14:textId="77777777" w:rsidR="00FC095E" w:rsidRPr="00443ACB" w:rsidRDefault="005F5B4B" w:rsidP="00FC095E">
      <w:pPr>
        <w:pStyle w:val="N-12"/>
        <w:rPr>
          <w:rFonts w:ascii="Arial" w:hAnsi="Arial" w:cs="Arial"/>
        </w:rPr>
      </w:pPr>
      <w:r w:rsidRPr="005F5B4B">
        <w:rPr>
          <w:rFonts w:ascii="Arial" w:hAnsi="Arial" w:cs="Arial"/>
        </w:rPr>
        <w:t>–</w:t>
      </w:r>
      <w:r w:rsidRPr="005F5B4B">
        <w:rPr>
          <w:rFonts w:ascii="Arial" w:hAnsi="Arial" w:cs="Arial"/>
        </w:rPr>
        <w:tab/>
        <w:t>weed killing, vermin and pest control for agriculture, aquaculture, horticulture and forestry</w:t>
      </w:r>
      <w:r w:rsidR="00FC095E" w:rsidRPr="00443ACB">
        <w:rPr>
          <w:rFonts w:ascii="Arial" w:hAnsi="Arial" w:cs="Arial"/>
        </w:rPr>
        <w:t>.</w:t>
      </w:r>
    </w:p>
    <w:p w14:paraId="53A0BCCB"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58779BA0" w14:textId="1A09FFBB"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vermin </w:t>
      </w:r>
      <w:r w:rsidR="005F5B4B" w:rsidRPr="005F5B4B">
        <w:rPr>
          <w:rFonts w:ascii="Arial" w:hAnsi="Arial" w:cs="Arial"/>
        </w:rPr>
        <w:t xml:space="preserve">and pest control, </w:t>
      </w:r>
      <w:r w:rsidRPr="00443ACB">
        <w:rPr>
          <w:rFonts w:ascii="Arial" w:hAnsi="Arial" w:cs="Arial"/>
        </w:rPr>
        <w:t xml:space="preserve">other than for agriculture, </w:t>
      </w:r>
      <w:r w:rsidR="001327B8">
        <w:rPr>
          <w:rFonts w:ascii="Arial" w:hAnsi="Arial" w:cs="Arial"/>
        </w:rPr>
        <w:t xml:space="preserve">aquaculture, </w:t>
      </w:r>
      <w:r w:rsidRPr="00443ACB">
        <w:rPr>
          <w:rFonts w:ascii="Arial" w:hAnsi="Arial" w:cs="Arial"/>
        </w:rPr>
        <w:t>horticulture and forestry (</w:t>
      </w:r>
      <w:r w:rsidR="00C03621">
        <w:rPr>
          <w:rFonts w:ascii="Arial" w:hAnsi="Arial" w:cs="Arial"/>
        </w:rPr>
        <w:t>Cl. </w:t>
      </w:r>
      <w:r w:rsidRPr="00443ACB">
        <w:rPr>
          <w:rFonts w:ascii="Arial" w:hAnsi="Arial" w:cs="Arial"/>
        </w:rPr>
        <w:t>37);</w:t>
      </w:r>
    </w:p>
    <w:p w14:paraId="7F9A27D5" w14:textId="0CA46508"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installation and repair services for irrigation </w:t>
      </w:r>
      <w:r w:rsidR="005F5B4B" w:rsidRPr="005F5B4B">
        <w:rPr>
          <w:rFonts w:ascii="Arial" w:hAnsi="Arial" w:cs="Arial"/>
        </w:rPr>
        <w:t xml:space="preserve">devices </w:t>
      </w:r>
      <w:r w:rsidRPr="00443ACB">
        <w:rPr>
          <w:rFonts w:ascii="Arial" w:hAnsi="Arial" w:cs="Arial"/>
        </w:rPr>
        <w:t>(</w:t>
      </w:r>
      <w:r w:rsidR="00C03621">
        <w:rPr>
          <w:rFonts w:ascii="Arial" w:hAnsi="Arial" w:cs="Arial"/>
        </w:rPr>
        <w:t>Cl. </w:t>
      </w:r>
      <w:r w:rsidRPr="00443ACB">
        <w:rPr>
          <w:rFonts w:ascii="Arial" w:hAnsi="Arial" w:cs="Arial"/>
        </w:rPr>
        <w:t>37);</w:t>
      </w:r>
    </w:p>
    <w:p w14:paraId="57F706FF"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ambulance transport (</w:t>
      </w:r>
      <w:r w:rsidR="00C03621">
        <w:rPr>
          <w:rFonts w:ascii="Arial" w:hAnsi="Arial" w:cs="Arial"/>
        </w:rPr>
        <w:t>Cl. </w:t>
      </w:r>
      <w:r w:rsidRPr="00443ACB">
        <w:rPr>
          <w:rFonts w:ascii="Arial" w:hAnsi="Arial" w:cs="Arial"/>
        </w:rPr>
        <w:t>39);</w:t>
      </w:r>
    </w:p>
    <w:p w14:paraId="3AD43EC7" w14:textId="241331BE"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slaughtering </w:t>
      </w:r>
      <w:r w:rsidR="005F5B4B">
        <w:rPr>
          <w:rFonts w:ascii="Arial" w:hAnsi="Arial" w:cs="Arial"/>
        </w:rPr>
        <w:t>of animals</w:t>
      </w:r>
      <w:r w:rsidR="005F5B4B" w:rsidRPr="00443ACB">
        <w:rPr>
          <w:rFonts w:ascii="Arial" w:hAnsi="Arial" w:cs="Arial"/>
        </w:rPr>
        <w:t xml:space="preserve"> </w:t>
      </w:r>
      <w:r w:rsidRPr="00443ACB">
        <w:rPr>
          <w:rFonts w:ascii="Arial" w:hAnsi="Arial" w:cs="Arial"/>
        </w:rPr>
        <w:t>and taxidermy (</w:t>
      </w:r>
      <w:r w:rsidR="00C03621">
        <w:rPr>
          <w:rFonts w:ascii="Arial" w:hAnsi="Arial" w:cs="Arial"/>
        </w:rPr>
        <w:t>Cl. </w:t>
      </w:r>
      <w:r w:rsidRPr="00443ACB">
        <w:rPr>
          <w:rFonts w:ascii="Arial" w:hAnsi="Arial" w:cs="Arial"/>
        </w:rPr>
        <w:t>40);</w:t>
      </w:r>
    </w:p>
    <w:p w14:paraId="7B791F79"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timber felling and processing (</w:t>
      </w:r>
      <w:r w:rsidR="00C03621">
        <w:rPr>
          <w:rFonts w:ascii="Arial" w:hAnsi="Arial" w:cs="Arial"/>
        </w:rPr>
        <w:t>Cl. </w:t>
      </w:r>
      <w:r w:rsidRPr="00443ACB">
        <w:rPr>
          <w:rFonts w:ascii="Arial" w:hAnsi="Arial" w:cs="Arial"/>
        </w:rPr>
        <w:t>40);</w:t>
      </w:r>
    </w:p>
    <w:p w14:paraId="70B95439"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animal training services (</w:t>
      </w:r>
      <w:r w:rsidR="00C03621">
        <w:rPr>
          <w:rFonts w:ascii="Arial" w:hAnsi="Arial" w:cs="Arial"/>
        </w:rPr>
        <w:t>Cl. </w:t>
      </w:r>
      <w:r w:rsidRPr="00443ACB">
        <w:rPr>
          <w:rFonts w:ascii="Arial" w:hAnsi="Arial" w:cs="Arial"/>
        </w:rPr>
        <w:t>41);</w:t>
      </w:r>
    </w:p>
    <w:p w14:paraId="10E104DF"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health clubs for physical exercise (</w:t>
      </w:r>
      <w:r w:rsidR="00C03621">
        <w:rPr>
          <w:rFonts w:ascii="Arial" w:hAnsi="Arial" w:cs="Arial"/>
        </w:rPr>
        <w:t>Cl. </w:t>
      </w:r>
      <w:r w:rsidRPr="00443ACB">
        <w:rPr>
          <w:rFonts w:ascii="Arial" w:hAnsi="Arial" w:cs="Arial"/>
        </w:rPr>
        <w:t>41);</w:t>
      </w:r>
    </w:p>
    <w:p w14:paraId="2384A3B9"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scientific research services for medical purposes (</w:t>
      </w:r>
      <w:r w:rsidR="00C03621">
        <w:rPr>
          <w:rFonts w:ascii="Arial" w:hAnsi="Arial" w:cs="Arial"/>
        </w:rPr>
        <w:t>Cl. </w:t>
      </w:r>
      <w:r w:rsidRPr="00443ACB">
        <w:rPr>
          <w:rFonts w:ascii="Arial" w:hAnsi="Arial" w:cs="Arial"/>
        </w:rPr>
        <w:t>42);</w:t>
      </w:r>
    </w:p>
    <w:p w14:paraId="3289B957"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boarding for animals (</w:t>
      </w:r>
      <w:r w:rsidR="00C03621">
        <w:rPr>
          <w:rFonts w:ascii="Arial" w:hAnsi="Arial" w:cs="Arial"/>
        </w:rPr>
        <w:t>Cl. </w:t>
      </w:r>
      <w:r w:rsidRPr="00443ACB">
        <w:rPr>
          <w:rFonts w:ascii="Arial" w:hAnsi="Arial" w:cs="Arial"/>
        </w:rPr>
        <w:t>43);</w:t>
      </w:r>
    </w:p>
    <w:p w14:paraId="6897FCDE" w14:textId="4BE829DE" w:rsidR="005F5B4B" w:rsidRDefault="00FC095E" w:rsidP="00FC095E">
      <w:pPr>
        <w:pStyle w:val="N-12"/>
        <w:rPr>
          <w:rFonts w:ascii="Arial" w:hAnsi="Arial" w:cs="Arial"/>
        </w:rPr>
      </w:pPr>
      <w:r w:rsidRPr="00443ACB">
        <w:rPr>
          <w:rFonts w:ascii="Arial" w:hAnsi="Arial" w:cs="Arial"/>
        </w:rPr>
        <w:t>–</w:t>
      </w:r>
      <w:r w:rsidRPr="00443ACB">
        <w:rPr>
          <w:rFonts w:ascii="Arial" w:hAnsi="Arial" w:cs="Arial"/>
        </w:rPr>
        <w:tab/>
        <w:t>retirement homes (</w:t>
      </w:r>
      <w:r w:rsidR="00C03621">
        <w:rPr>
          <w:rFonts w:ascii="Arial" w:hAnsi="Arial" w:cs="Arial"/>
        </w:rPr>
        <w:t>Cl. </w:t>
      </w:r>
      <w:r w:rsidRPr="00443ACB">
        <w:rPr>
          <w:rFonts w:ascii="Arial" w:hAnsi="Arial" w:cs="Arial"/>
        </w:rPr>
        <w:t>43)</w:t>
      </w:r>
      <w:ins w:id="305" w:author="CARMINATI Christine" w:date="2020-06-02T14:11:00Z">
        <w:r w:rsidR="000023A0">
          <w:rPr>
            <w:rFonts w:ascii="Arial" w:hAnsi="Arial" w:cs="Arial"/>
          </w:rPr>
          <w:t>;</w:t>
        </w:r>
      </w:ins>
    </w:p>
    <w:p w14:paraId="29CCCEAE" w14:textId="77777777" w:rsidR="00FC095E" w:rsidRPr="00443ACB" w:rsidRDefault="005F5B4B" w:rsidP="00FC095E">
      <w:pPr>
        <w:pStyle w:val="N-12"/>
        <w:rPr>
          <w:rFonts w:ascii="Arial" w:hAnsi="Arial" w:cs="Arial"/>
        </w:rPr>
      </w:pPr>
      <w:r w:rsidRPr="005F5B4B">
        <w:rPr>
          <w:rFonts w:ascii="Arial" w:hAnsi="Arial" w:cs="Arial"/>
        </w:rPr>
        <w:t>–</w:t>
      </w:r>
      <w:r w:rsidRPr="005F5B4B">
        <w:rPr>
          <w:rFonts w:ascii="Arial" w:hAnsi="Arial" w:cs="Arial"/>
        </w:rPr>
        <w:tab/>
        <w:t>funerary undertaking (Cl. 45)</w:t>
      </w:r>
      <w:r w:rsidR="00FC095E" w:rsidRPr="00443ACB">
        <w:rPr>
          <w:rFonts w:ascii="Arial" w:hAnsi="Arial" w:cs="Arial"/>
        </w:rPr>
        <w:t>.</w:t>
      </w:r>
    </w:p>
    <w:p w14:paraId="3121B09E" w14:textId="77777777" w:rsidR="00FC095E" w:rsidRPr="00443ACB" w:rsidRDefault="00FC095E" w:rsidP="00FC095E">
      <w:pPr>
        <w:pStyle w:val="N-15"/>
        <w:rPr>
          <w:rFonts w:ascii="Arial" w:hAnsi="Arial" w:cs="Arial"/>
        </w:rPr>
      </w:pPr>
      <w:r w:rsidRPr="00443ACB">
        <w:rPr>
          <w:rFonts w:ascii="Arial" w:hAnsi="Arial" w:cs="Arial"/>
        </w:rPr>
        <w:t>CLASS 45</w:t>
      </w:r>
    </w:p>
    <w:p w14:paraId="74817B35" w14:textId="77777777" w:rsidR="004F78C7" w:rsidRPr="00443ACB" w:rsidRDefault="00FC095E" w:rsidP="004F78C7">
      <w:pPr>
        <w:pStyle w:val="N-1"/>
        <w:rPr>
          <w:rFonts w:ascii="Arial" w:hAnsi="Arial" w:cs="Arial"/>
        </w:rPr>
      </w:pPr>
      <w:r w:rsidRPr="00443ACB">
        <w:rPr>
          <w:rFonts w:ascii="Arial" w:hAnsi="Arial" w:cs="Arial"/>
        </w:rPr>
        <w:t>Legal services;</w:t>
      </w:r>
    </w:p>
    <w:p w14:paraId="266089FB" w14:textId="77777777" w:rsidR="004F78C7" w:rsidRPr="00443ACB" w:rsidRDefault="00FC095E" w:rsidP="004F78C7">
      <w:pPr>
        <w:pStyle w:val="N-1"/>
        <w:rPr>
          <w:rFonts w:ascii="Arial" w:hAnsi="Arial" w:cs="Arial"/>
        </w:rPr>
      </w:pPr>
      <w:r w:rsidRPr="00443ACB">
        <w:rPr>
          <w:rFonts w:ascii="Arial" w:hAnsi="Arial" w:cs="Arial"/>
        </w:rPr>
        <w:t xml:space="preserve">security services for the </w:t>
      </w:r>
      <w:r w:rsidR="00A879CA">
        <w:rPr>
          <w:rFonts w:ascii="Arial" w:hAnsi="Arial" w:cs="Arial"/>
        </w:rPr>
        <w:t xml:space="preserve">physical </w:t>
      </w:r>
      <w:r w:rsidRPr="00443ACB">
        <w:rPr>
          <w:rFonts w:ascii="Arial" w:hAnsi="Arial" w:cs="Arial"/>
        </w:rPr>
        <w:t xml:space="preserve">protection of </w:t>
      </w:r>
      <w:r w:rsidR="00A879CA">
        <w:rPr>
          <w:rFonts w:ascii="Arial" w:hAnsi="Arial" w:cs="Arial"/>
        </w:rPr>
        <w:t xml:space="preserve">tangible </w:t>
      </w:r>
      <w:r w:rsidRPr="00443ACB">
        <w:rPr>
          <w:rFonts w:ascii="Arial" w:hAnsi="Arial" w:cs="Arial"/>
        </w:rPr>
        <w:t>property and individuals;</w:t>
      </w:r>
    </w:p>
    <w:p w14:paraId="609A210C" w14:textId="77777777" w:rsidR="00FC095E" w:rsidRPr="00443ACB" w:rsidRDefault="00FC095E" w:rsidP="00FC095E">
      <w:pPr>
        <w:pStyle w:val="N-1"/>
        <w:rPr>
          <w:rFonts w:ascii="Arial" w:hAnsi="Arial" w:cs="Arial"/>
        </w:rPr>
      </w:pPr>
      <w:r w:rsidRPr="00443ACB">
        <w:rPr>
          <w:rFonts w:ascii="Arial" w:hAnsi="Arial" w:cs="Arial"/>
        </w:rPr>
        <w:t>personal and social services rendered by others to meet the needs of individuals.</w:t>
      </w:r>
    </w:p>
    <w:p w14:paraId="13F2B269" w14:textId="77777777" w:rsidR="00FC095E" w:rsidRPr="00443ACB" w:rsidRDefault="00FC095E" w:rsidP="00FC095E">
      <w:pPr>
        <w:pStyle w:val="N-10"/>
        <w:rPr>
          <w:rFonts w:ascii="Arial" w:hAnsi="Arial" w:cs="Arial"/>
        </w:rPr>
      </w:pPr>
      <w:r w:rsidRPr="00443ACB">
        <w:rPr>
          <w:rFonts w:ascii="Arial" w:hAnsi="Arial" w:cs="Arial"/>
        </w:rPr>
        <w:t>Explanatory Note</w:t>
      </w:r>
    </w:p>
    <w:p w14:paraId="60B332F2" w14:textId="77777777" w:rsidR="00FC095E" w:rsidRPr="00443ACB" w:rsidRDefault="00FC095E" w:rsidP="00FC095E">
      <w:pPr>
        <w:pStyle w:val="N-11"/>
        <w:rPr>
          <w:rFonts w:ascii="Arial" w:hAnsi="Arial" w:cs="Arial"/>
        </w:rPr>
      </w:pPr>
      <w:r w:rsidRPr="00443ACB">
        <w:rPr>
          <w:rFonts w:ascii="Arial" w:hAnsi="Arial" w:cs="Arial"/>
        </w:rPr>
        <w:t>This Class includes, in particular:</w:t>
      </w:r>
    </w:p>
    <w:p w14:paraId="55B64EB8"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services rendered by lawyers</w:t>
      </w:r>
      <w:r w:rsidR="00465FFB">
        <w:rPr>
          <w:rFonts w:ascii="Arial" w:hAnsi="Arial" w:cs="Arial"/>
        </w:rPr>
        <w:t>, legal assistants, and personal advocates,</w:t>
      </w:r>
      <w:r w:rsidRPr="00443ACB">
        <w:rPr>
          <w:rFonts w:ascii="Arial" w:hAnsi="Arial" w:cs="Arial"/>
        </w:rPr>
        <w:t xml:space="preserve"> to individuals, groups of individuals, organizations and enterprises;</w:t>
      </w:r>
    </w:p>
    <w:p w14:paraId="4DF6DCC2"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investigation and surveillance services relating to the </w:t>
      </w:r>
      <w:r w:rsidR="00A879CA">
        <w:rPr>
          <w:rFonts w:ascii="Arial" w:hAnsi="Arial" w:cs="Arial"/>
        </w:rPr>
        <w:t xml:space="preserve">physical </w:t>
      </w:r>
      <w:r w:rsidRPr="00443ACB">
        <w:rPr>
          <w:rFonts w:ascii="Arial" w:hAnsi="Arial" w:cs="Arial"/>
        </w:rPr>
        <w:t xml:space="preserve">safety of persons and </w:t>
      </w:r>
      <w:r w:rsidR="00A879CA">
        <w:rPr>
          <w:rFonts w:ascii="Arial" w:hAnsi="Arial" w:cs="Arial"/>
        </w:rPr>
        <w:t>security of tangible property</w:t>
      </w:r>
      <w:r w:rsidRPr="00443ACB">
        <w:rPr>
          <w:rFonts w:ascii="Arial" w:hAnsi="Arial" w:cs="Arial"/>
        </w:rPr>
        <w:t>;</w:t>
      </w:r>
    </w:p>
    <w:p w14:paraId="127FD83E"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services provided to individuals in relation with social events, such as social escort services, matrimonial agencies, funeral services.</w:t>
      </w:r>
    </w:p>
    <w:p w14:paraId="4D978D3A" w14:textId="77777777" w:rsidR="00FC095E" w:rsidRPr="00443ACB" w:rsidRDefault="00FC095E" w:rsidP="00FC095E">
      <w:pPr>
        <w:pStyle w:val="N-11"/>
        <w:rPr>
          <w:rFonts w:ascii="Arial" w:hAnsi="Arial" w:cs="Arial"/>
        </w:rPr>
      </w:pPr>
      <w:r w:rsidRPr="00443ACB">
        <w:rPr>
          <w:rFonts w:ascii="Arial" w:hAnsi="Arial" w:cs="Arial"/>
        </w:rPr>
        <w:t>This Class does not include, in particular:</w:t>
      </w:r>
    </w:p>
    <w:p w14:paraId="4A11C795"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professional services giving direct aid in the operations or functions of a commercial undertaking (</w:t>
      </w:r>
      <w:r w:rsidR="00C03621">
        <w:rPr>
          <w:rFonts w:ascii="Arial" w:hAnsi="Arial" w:cs="Arial"/>
        </w:rPr>
        <w:t>Cl. </w:t>
      </w:r>
      <w:r w:rsidRPr="00443ACB">
        <w:rPr>
          <w:rFonts w:ascii="Arial" w:hAnsi="Arial" w:cs="Arial"/>
        </w:rPr>
        <w:t>35);</w:t>
      </w:r>
    </w:p>
    <w:p w14:paraId="27226CFB"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services relating to financial or monetary affairs and services dealing with insurance (</w:t>
      </w:r>
      <w:r w:rsidR="00C03621">
        <w:rPr>
          <w:rFonts w:ascii="Arial" w:hAnsi="Arial" w:cs="Arial"/>
        </w:rPr>
        <w:t>Cl. </w:t>
      </w:r>
      <w:r w:rsidRPr="00443ACB">
        <w:rPr>
          <w:rFonts w:ascii="Arial" w:hAnsi="Arial" w:cs="Arial"/>
        </w:rPr>
        <w:t>36);</w:t>
      </w:r>
    </w:p>
    <w:p w14:paraId="6EBBA875"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escorting of travellers (</w:t>
      </w:r>
      <w:r w:rsidR="00C03621">
        <w:rPr>
          <w:rFonts w:ascii="Arial" w:hAnsi="Arial" w:cs="Arial"/>
        </w:rPr>
        <w:t>Cl. </w:t>
      </w:r>
      <w:r w:rsidRPr="00443ACB">
        <w:rPr>
          <w:rFonts w:ascii="Arial" w:hAnsi="Arial" w:cs="Arial"/>
        </w:rPr>
        <w:t>39);</w:t>
      </w:r>
    </w:p>
    <w:p w14:paraId="303A7116"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security transport (</w:t>
      </w:r>
      <w:r w:rsidR="00C03621">
        <w:rPr>
          <w:rFonts w:ascii="Arial" w:hAnsi="Arial" w:cs="Arial"/>
        </w:rPr>
        <w:t>Cl. </w:t>
      </w:r>
      <w:r w:rsidRPr="00443ACB">
        <w:rPr>
          <w:rFonts w:ascii="Arial" w:hAnsi="Arial" w:cs="Arial"/>
        </w:rPr>
        <w:t>39);</w:t>
      </w:r>
    </w:p>
    <w:p w14:paraId="4D113813"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services consisting of all forms of education of persons (</w:t>
      </w:r>
      <w:r w:rsidR="00C03621">
        <w:rPr>
          <w:rFonts w:ascii="Arial" w:hAnsi="Arial" w:cs="Arial"/>
        </w:rPr>
        <w:t>Cl. </w:t>
      </w:r>
      <w:r w:rsidRPr="00443ACB">
        <w:rPr>
          <w:rFonts w:ascii="Arial" w:hAnsi="Arial" w:cs="Arial"/>
        </w:rPr>
        <w:t>41);</w:t>
      </w:r>
    </w:p>
    <w:p w14:paraId="28A11E00"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performances of singers or dancers (</w:t>
      </w:r>
      <w:r w:rsidR="00C03621">
        <w:rPr>
          <w:rFonts w:ascii="Arial" w:hAnsi="Arial" w:cs="Arial"/>
        </w:rPr>
        <w:t>Cl. </w:t>
      </w:r>
      <w:r w:rsidRPr="00443ACB">
        <w:rPr>
          <w:rFonts w:ascii="Arial" w:hAnsi="Arial" w:cs="Arial"/>
        </w:rPr>
        <w:t>41);</w:t>
      </w:r>
    </w:p>
    <w:p w14:paraId="4808AB75"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 xml:space="preserve">computer </w:t>
      </w:r>
      <w:r w:rsidR="00A879CA">
        <w:rPr>
          <w:rFonts w:ascii="Arial" w:hAnsi="Arial" w:cs="Arial"/>
        </w:rPr>
        <w:t xml:space="preserve">programming </w:t>
      </w:r>
      <w:r w:rsidRPr="00443ACB">
        <w:rPr>
          <w:rFonts w:ascii="Arial" w:hAnsi="Arial" w:cs="Arial"/>
        </w:rPr>
        <w:t>services for the protection of software (</w:t>
      </w:r>
      <w:r w:rsidR="00C03621">
        <w:rPr>
          <w:rFonts w:ascii="Arial" w:hAnsi="Arial" w:cs="Arial"/>
        </w:rPr>
        <w:t>Cl. </w:t>
      </w:r>
      <w:r w:rsidRPr="00443ACB">
        <w:rPr>
          <w:rFonts w:ascii="Arial" w:hAnsi="Arial" w:cs="Arial"/>
        </w:rPr>
        <w:t>42);</w:t>
      </w:r>
    </w:p>
    <w:p w14:paraId="0FA68FF5" w14:textId="77777777" w:rsidR="00A879CA" w:rsidRDefault="00A879CA" w:rsidP="00FC095E">
      <w:pPr>
        <w:pStyle w:val="N-12"/>
        <w:rPr>
          <w:rFonts w:ascii="Arial" w:hAnsi="Arial" w:cs="Arial"/>
        </w:rPr>
      </w:pPr>
      <w:r w:rsidRPr="00443ACB">
        <w:rPr>
          <w:rFonts w:ascii="Arial" w:hAnsi="Arial" w:cs="Arial"/>
        </w:rPr>
        <w:t>–</w:t>
      </w:r>
      <w:r w:rsidRPr="00443ACB">
        <w:rPr>
          <w:rFonts w:ascii="Arial" w:hAnsi="Arial" w:cs="Arial"/>
        </w:rPr>
        <w:tab/>
      </w:r>
      <w:r>
        <w:rPr>
          <w:rFonts w:ascii="Arial" w:hAnsi="Arial" w:cs="Arial"/>
        </w:rPr>
        <w:t>computer and internet security consultancy and data encryption services (</w:t>
      </w:r>
      <w:r w:rsidR="00C03621">
        <w:rPr>
          <w:rFonts w:ascii="Arial" w:hAnsi="Arial" w:cs="Arial"/>
        </w:rPr>
        <w:t>Cl. </w:t>
      </w:r>
      <w:r>
        <w:rPr>
          <w:rFonts w:ascii="Arial" w:hAnsi="Arial" w:cs="Arial"/>
        </w:rPr>
        <w:t>42);</w:t>
      </w:r>
    </w:p>
    <w:p w14:paraId="03ED656D"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services provided by others to give medical, hygienic or beauty care for human beings or animals (</w:t>
      </w:r>
      <w:r w:rsidR="00C03621">
        <w:rPr>
          <w:rFonts w:ascii="Arial" w:hAnsi="Arial" w:cs="Arial"/>
        </w:rPr>
        <w:t>Cl. </w:t>
      </w:r>
      <w:r w:rsidRPr="00443ACB">
        <w:rPr>
          <w:rFonts w:ascii="Arial" w:hAnsi="Arial" w:cs="Arial"/>
        </w:rPr>
        <w:t>44);</w:t>
      </w:r>
    </w:p>
    <w:p w14:paraId="4558BBA6" w14:textId="77777777" w:rsidR="00FC095E" w:rsidRPr="00443ACB" w:rsidRDefault="00FC095E" w:rsidP="00FC095E">
      <w:pPr>
        <w:pStyle w:val="N-12"/>
        <w:rPr>
          <w:rFonts w:ascii="Arial" w:hAnsi="Arial" w:cs="Arial"/>
        </w:rPr>
      </w:pPr>
      <w:r w:rsidRPr="00443ACB">
        <w:rPr>
          <w:rFonts w:ascii="Arial" w:hAnsi="Arial" w:cs="Arial"/>
        </w:rPr>
        <w:t>–</w:t>
      </w:r>
      <w:r w:rsidRPr="00443ACB">
        <w:rPr>
          <w:rFonts w:ascii="Arial" w:hAnsi="Arial" w:cs="Arial"/>
        </w:rPr>
        <w:tab/>
        <w:t>certain rental services (consult the Alphabetical List of Services and General Remark (b) relating to the classification of services).</w:t>
      </w:r>
    </w:p>
    <w:p w14:paraId="782399DB" w14:textId="77777777" w:rsidR="00FC095E" w:rsidRPr="00443ACB" w:rsidRDefault="00FC095E" w:rsidP="00FC095E">
      <w:pPr>
        <w:rPr>
          <w:rFonts w:ascii="Arial" w:hAnsi="Arial" w:cs="Arial"/>
        </w:rPr>
      </w:pPr>
    </w:p>
    <w:p w14:paraId="08D25C80" w14:textId="77777777" w:rsidR="00FC095E" w:rsidRPr="00443ACB" w:rsidRDefault="00FC095E" w:rsidP="00FC095E">
      <w:pPr>
        <w:rPr>
          <w:rFonts w:ascii="Arial" w:hAnsi="Arial" w:cs="Arial"/>
        </w:rPr>
      </w:pPr>
    </w:p>
    <w:p w14:paraId="09334A62" w14:textId="77777777" w:rsidR="00FC095E" w:rsidRPr="00443ACB" w:rsidRDefault="00FC095E" w:rsidP="00FC095E">
      <w:pPr>
        <w:rPr>
          <w:rFonts w:ascii="Arial" w:hAnsi="Arial" w:cs="Arial"/>
        </w:rPr>
      </w:pPr>
    </w:p>
    <w:p w14:paraId="0FB947B4" w14:textId="77777777" w:rsidR="00FC095E" w:rsidRPr="00443ACB" w:rsidRDefault="00FC095E" w:rsidP="00FC095E">
      <w:pPr>
        <w:jc w:val="center"/>
        <w:rPr>
          <w:rFonts w:ascii="Arial" w:hAnsi="Arial" w:cs="Arial"/>
        </w:rPr>
      </w:pPr>
      <w:r w:rsidRPr="00443ACB">
        <w:rPr>
          <w:rFonts w:ascii="Arial" w:hAnsi="Arial" w:cs="Arial"/>
        </w:rPr>
        <w:t>*               *               *</w:t>
      </w:r>
    </w:p>
    <w:sectPr w:rsidR="00FC095E" w:rsidRPr="00443ACB" w:rsidSect="0099284A">
      <w:headerReference w:type="even" r:id="rId15"/>
      <w:footerReference w:type="even" r:id="rId16"/>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E6658" w14:textId="77777777" w:rsidR="00C32F2F" w:rsidRDefault="00C32F2F">
      <w:r>
        <w:separator/>
      </w:r>
    </w:p>
  </w:endnote>
  <w:endnote w:type="continuationSeparator" w:id="0">
    <w:p w14:paraId="61FA11A1" w14:textId="77777777" w:rsidR="00C32F2F" w:rsidRDefault="00C32F2F">
      <w:r>
        <w:separator/>
      </w:r>
    </w:p>
    <w:p w14:paraId="51832561" w14:textId="77777777" w:rsidR="00C32F2F" w:rsidRDefault="00C32F2F">
      <w:pPr>
        <w:pStyle w:val="Footer"/>
        <w:spacing w:after="60"/>
        <w:rPr>
          <w:sz w:val="17"/>
        </w:rPr>
      </w:pPr>
      <w:r>
        <w:rPr>
          <w:sz w:val="17"/>
        </w:rPr>
        <w:t>[Endnote continued from previous page]</w:t>
      </w:r>
    </w:p>
  </w:endnote>
  <w:endnote w:type="continuationNotice" w:id="1">
    <w:p w14:paraId="725CB0AB" w14:textId="77777777" w:rsidR="00C32F2F" w:rsidRDefault="00C32F2F">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0E84" w14:textId="77777777" w:rsidR="006F5871" w:rsidRPr="00B82429" w:rsidRDefault="006F5871">
    <w:pPr>
      <w:pStyle w:val="Footer"/>
      <w:rPr>
        <w:rStyle w:val="PageNumber"/>
        <w:rFonts w:ascii="Arial" w:hAnsi="Arial" w:cs="Arial"/>
        <w:sz w:val="22"/>
      </w:rPr>
    </w:pPr>
  </w:p>
  <w:p w14:paraId="0CB4CF8C" w14:textId="4695800C" w:rsidR="006F5871" w:rsidRPr="00B82429" w:rsidRDefault="006F5871">
    <w:pPr>
      <w:pStyle w:val="Footer"/>
      <w:rPr>
        <w:rStyle w:val="PageNumber"/>
        <w:rFonts w:ascii="Arial" w:hAnsi="Arial" w:cs="Arial"/>
        <w:sz w:val="22"/>
      </w:rPr>
    </w:pPr>
    <w:r w:rsidRPr="00B82429">
      <w:rPr>
        <w:rStyle w:val="PageNumber"/>
        <w:rFonts w:ascii="Arial" w:hAnsi="Arial" w:cs="Arial"/>
        <w:sz w:val="22"/>
      </w:rPr>
      <w:fldChar w:fldCharType="begin"/>
    </w:r>
    <w:r w:rsidRPr="00B82429">
      <w:rPr>
        <w:rStyle w:val="PageNumber"/>
        <w:rFonts w:ascii="Arial" w:hAnsi="Arial" w:cs="Arial"/>
        <w:sz w:val="22"/>
      </w:rPr>
      <w:instrText xml:space="preserve"> PAGE </w:instrText>
    </w:r>
    <w:r w:rsidRPr="00B82429">
      <w:rPr>
        <w:rStyle w:val="PageNumber"/>
        <w:rFonts w:ascii="Arial" w:hAnsi="Arial" w:cs="Arial"/>
        <w:sz w:val="22"/>
      </w:rPr>
      <w:fldChar w:fldCharType="separate"/>
    </w:r>
    <w:r w:rsidR="00765C6F">
      <w:rPr>
        <w:rStyle w:val="PageNumber"/>
        <w:rFonts w:ascii="Arial" w:hAnsi="Arial" w:cs="Arial"/>
        <w:noProof/>
        <w:sz w:val="22"/>
      </w:rPr>
      <w:t>20</w:t>
    </w:r>
    <w:r w:rsidRPr="00B82429">
      <w:rPr>
        <w:rStyle w:val="PageNumbe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D999" w14:textId="77777777" w:rsidR="006F5871" w:rsidRPr="00B82429" w:rsidRDefault="006F5871">
    <w:pPr>
      <w:pStyle w:val="Footer"/>
      <w:jc w:val="right"/>
      <w:rPr>
        <w:rStyle w:val="PageNumber"/>
        <w:rFonts w:ascii="Arial" w:hAnsi="Arial" w:cs="Arial"/>
        <w:sz w:val="22"/>
      </w:rPr>
    </w:pPr>
  </w:p>
  <w:p w14:paraId="5B1BBAD7" w14:textId="1A5A5D5D" w:rsidR="006F5871" w:rsidRPr="00B82429" w:rsidRDefault="006F5871">
    <w:pPr>
      <w:pStyle w:val="Footer"/>
      <w:jc w:val="right"/>
      <w:rPr>
        <w:rStyle w:val="PageNumber"/>
        <w:rFonts w:ascii="Arial" w:hAnsi="Arial" w:cs="Arial"/>
      </w:rPr>
    </w:pPr>
    <w:r w:rsidRPr="00B82429">
      <w:rPr>
        <w:rStyle w:val="PageNumber"/>
        <w:rFonts w:ascii="Arial" w:hAnsi="Arial" w:cs="Arial"/>
        <w:sz w:val="22"/>
      </w:rPr>
      <w:fldChar w:fldCharType="begin"/>
    </w:r>
    <w:r w:rsidRPr="00B82429">
      <w:rPr>
        <w:rStyle w:val="PageNumber"/>
        <w:rFonts w:ascii="Arial" w:hAnsi="Arial" w:cs="Arial"/>
        <w:sz w:val="22"/>
      </w:rPr>
      <w:instrText xml:space="preserve"> PAGE </w:instrText>
    </w:r>
    <w:r w:rsidRPr="00B82429">
      <w:rPr>
        <w:rStyle w:val="PageNumber"/>
        <w:rFonts w:ascii="Arial" w:hAnsi="Arial" w:cs="Arial"/>
        <w:sz w:val="22"/>
      </w:rPr>
      <w:fldChar w:fldCharType="separate"/>
    </w:r>
    <w:r w:rsidR="00765C6F">
      <w:rPr>
        <w:rStyle w:val="PageNumber"/>
        <w:rFonts w:ascii="Arial" w:hAnsi="Arial" w:cs="Arial"/>
        <w:noProof/>
        <w:sz w:val="22"/>
      </w:rPr>
      <w:t>1</w:t>
    </w:r>
    <w:r w:rsidRPr="00B82429">
      <w:rPr>
        <w:rStyle w:val="PageNumber"/>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6EBE" w14:textId="77777777" w:rsidR="006F5871" w:rsidRPr="00B82429" w:rsidRDefault="006F5871">
    <w:pPr>
      <w:pStyle w:val="Footer"/>
      <w:rPr>
        <w:rFonts w:ascii="Arial" w:hAnsi="Arial" w:cs="Arial"/>
        <w:sz w:val="22"/>
      </w:rPr>
    </w:pPr>
  </w:p>
  <w:p w14:paraId="512032AF" w14:textId="64DE3BDD" w:rsidR="006F5871" w:rsidRPr="00B82429" w:rsidRDefault="006F5871">
    <w:pPr>
      <w:pStyle w:val="Footer"/>
      <w:jc w:val="right"/>
      <w:rPr>
        <w:rFonts w:ascii="Arial" w:hAnsi="Arial" w:cs="Arial"/>
        <w:sz w:val="22"/>
      </w:rPr>
    </w:pPr>
    <w:r w:rsidRPr="00B82429">
      <w:rPr>
        <w:rStyle w:val="PageNumber"/>
        <w:rFonts w:ascii="Arial" w:hAnsi="Arial" w:cs="Arial"/>
        <w:sz w:val="22"/>
      </w:rPr>
      <w:fldChar w:fldCharType="begin"/>
    </w:r>
    <w:r w:rsidRPr="00B82429">
      <w:rPr>
        <w:rStyle w:val="PageNumber"/>
        <w:rFonts w:ascii="Arial" w:hAnsi="Arial" w:cs="Arial"/>
        <w:sz w:val="22"/>
      </w:rPr>
      <w:instrText xml:space="preserve"> PAGE </w:instrText>
    </w:r>
    <w:r w:rsidRPr="00B82429">
      <w:rPr>
        <w:rStyle w:val="PageNumber"/>
        <w:rFonts w:ascii="Arial" w:hAnsi="Arial" w:cs="Arial"/>
        <w:sz w:val="22"/>
      </w:rPr>
      <w:fldChar w:fldCharType="separate"/>
    </w:r>
    <w:r w:rsidR="00765C6F">
      <w:rPr>
        <w:rStyle w:val="PageNumber"/>
        <w:rFonts w:ascii="Arial" w:hAnsi="Arial" w:cs="Arial"/>
        <w:noProof/>
        <w:sz w:val="22"/>
      </w:rPr>
      <w:t>21</w:t>
    </w:r>
    <w:r w:rsidRPr="00B82429">
      <w:rPr>
        <w:rStyle w:val="PageNumber"/>
        <w:rFonts w:ascii="Arial" w:hAnsi="Arial" w:cs="Arial"/>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272794"/>
      <w:docPartObj>
        <w:docPartGallery w:val="Page Numbers (Bottom of Page)"/>
        <w:docPartUnique/>
      </w:docPartObj>
    </w:sdtPr>
    <w:sdtEndPr>
      <w:rPr>
        <w:noProof/>
      </w:rPr>
    </w:sdtEndPr>
    <w:sdtContent>
      <w:p w14:paraId="0178290B" w14:textId="5509229F" w:rsidR="006F5871" w:rsidRDefault="006F5871">
        <w:pPr>
          <w:pStyle w:val="Footer"/>
        </w:pPr>
        <w:r w:rsidRPr="00C14961">
          <w:rPr>
            <w:rFonts w:ascii="Arial" w:hAnsi="Arial" w:cs="Arial"/>
            <w:sz w:val="22"/>
            <w:szCs w:val="22"/>
          </w:rPr>
          <w:fldChar w:fldCharType="begin"/>
        </w:r>
        <w:r w:rsidRPr="00C14961">
          <w:rPr>
            <w:rFonts w:ascii="Arial" w:hAnsi="Arial" w:cs="Arial"/>
            <w:sz w:val="22"/>
            <w:szCs w:val="22"/>
          </w:rPr>
          <w:instrText xml:space="preserve"> PAGE   \* MERGEFORMAT </w:instrText>
        </w:r>
        <w:r w:rsidRPr="00C14961">
          <w:rPr>
            <w:rFonts w:ascii="Arial" w:hAnsi="Arial" w:cs="Arial"/>
            <w:sz w:val="22"/>
            <w:szCs w:val="22"/>
          </w:rPr>
          <w:fldChar w:fldCharType="separate"/>
        </w:r>
        <w:r w:rsidR="00765C6F">
          <w:rPr>
            <w:rFonts w:ascii="Arial" w:hAnsi="Arial" w:cs="Arial"/>
            <w:noProof/>
            <w:sz w:val="22"/>
            <w:szCs w:val="22"/>
          </w:rPr>
          <w:t>34</w:t>
        </w:r>
        <w:r w:rsidRPr="00C14961">
          <w:rPr>
            <w:rFonts w:ascii="Arial" w:hAnsi="Arial" w:cs="Arial"/>
            <w:noProof/>
            <w:sz w:val="22"/>
            <w:szCs w:val="22"/>
          </w:rPr>
          <w:fldChar w:fldCharType="end"/>
        </w:r>
      </w:p>
    </w:sdtContent>
  </w:sdt>
  <w:p w14:paraId="79CB2F2F" w14:textId="77777777" w:rsidR="006F5871" w:rsidRPr="00443ACB" w:rsidRDefault="006F5871">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2463F" w14:textId="77777777" w:rsidR="00C32F2F" w:rsidRDefault="00C32F2F">
      <w:r>
        <w:separator/>
      </w:r>
    </w:p>
  </w:footnote>
  <w:footnote w:type="continuationSeparator" w:id="0">
    <w:p w14:paraId="267F60D6" w14:textId="77777777" w:rsidR="00C32F2F" w:rsidRDefault="00C32F2F">
      <w:r>
        <w:separator/>
      </w:r>
    </w:p>
    <w:p w14:paraId="7FB2CBCD" w14:textId="77777777" w:rsidR="00C32F2F" w:rsidRDefault="00C32F2F">
      <w:pPr>
        <w:pStyle w:val="Footer"/>
        <w:spacing w:after="60"/>
        <w:rPr>
          <w:sz w:val="17"/>
        </w:rPr>
      </w:pPr>
      <w:r>
        <w:rPr>
          <w:sz w:val="17"/>
        </w:rPr>
        <w:t>[Footnote continued from previous page]</w:t>
      </w:r>
    </w:p>
  </w:footnote>
  <w:footnote w:type="continuationNotice" w:id="1">
    <w:p w14:paraId="3181A39C" w14:textId="77777777" w:rsidR="00C32F2F" w:rsidRDefault="00C32F2F">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6958D" w14:textId="155BDFFA" w:rsidR="006F5871" w:rsidRPr="00B82429" w:rsidRDefault="006F5871">
    <w:pPr>
      <w:pStyle w:val="Header"/>
      <w:jc w:val="center"/>
      <w:rPr>
        <w:rFonts w:ascii="Arial" w:hAnsi="Arial" w:cs="Arial"/>
        <w:sz w:val="22"/>
      </w:rPr>
    </w:pPr>
    <w:r w:rsidRPr="00B82429">
      <w:rPr>
        <w:rFonts w:ascii="Arial" w:hAnsi="Arial" w:cs="Arial"/>
        <w:sz w:val="22"/>
      </w:rPr>
      <w:t>Nice Classification (</w:t>
    </w:r>
    <w:r>
      <w:rPr>
        <w:rFonts w:ascii="Arial" w:hAnsi="Arial" w:cs="Arial"/>
        <w:sz w:val="22"/>
      </w:rPr>
      <w:t>11</w:t>
    </w:r>
    <w:r w:rsidRPr="003E1D11">
      <w:rPr>
        <w:rFonts w:ascii="Arial" w:hAnsi="Arial" w:cs="Arial"/>
        <w:sz w:val="22"/>
        <w:vertAlign w:val="superscript"/>
      </w:rPr>
      <w:t>th</w:t>
    </w:r>
    <w:r>
      <w:rPr>
        <w:rFonts w:ascii="Arial" w:hAnsi="Arial" w:cs="Arial"/>
        <w:sz w:val="22"/>
      </w:rPr>
      <w:t xml:space="preserve"> Edition – Version </w:t>
    </w:r>
    <w:del w:id="12" w:author="ZÜGER Alison" w:date="2020-05-04T10:15:00Z">
      <w:r w:rsidDel="00BB6416">
        <w:rPr>
          <w:rFonts w:ascii="Arial" w:hAnsi="Arial" w:cs="Arial"/>
          <w:sz w:val="22"/>
        </w:rPr>
        <w:delText>2020</w:delText>
      </w:r>
    </w:del>
    <w:ins w:id="13" w:author="ZÜGER Alison" w:date="2020-05-04T10:15:00Z">
      <w:r>
        <w:rPr>
          <w:rFonts w:ascii="Arial" w:hAnsi="Arial" w:cs="Arial"/>
          <w:sz w:val="22"/>
        </w:rPr>
        <w:t>2021</w:t>
      </w:r>
    </w:ins>
    <w:r w:rsidRPr="00B82429">
      <w:rPr>
        <w:rFonts w:ascii="Arial" w:hAnsi="Arial" w:cs="Arial"/>
        <w:sz w:val="22"/>
      </w:rPr>
      <w:t>)</w:t>
    </w:r>
  </w:p>
  <w:p w14:paraId="16843145" w14:textId="77777777" w:rsidR="006F5871" w:rsidRDefault="006F5871">
    <w:pPr>
      <w:pStyle w:val="Header"/>
      <w:jc w:val="center"/>
      <w:rPr>
        <w:sz w:val="22"/>
      </w:rPr>
    </w:pPr>
    <w:r>
      <w:rPr>
        <w:sz w:val="22"/>
      </w:rPr>
      <w:t>__________________________________________________________________________________</w:t>
    </w:r>
  </w:p>
  <w:p w14:paraId="6862DEE2" w14:textId="77777777" w:rsidR="006F5871" w:rsidRDefault="006F5871">
    <w:pPr>
      <w:pStyle w:val="Header"/>
      <w:jc w:val="center"/>
      <w:rPr>
        <w:sz w:val="22"/>
      </w:rPr>
    </w:pPr>
  </w:p>
  <w:p w14:paraId="340D747F" w14:textId="77777777" w:rsidR="006F5871" w:rsidRDefault="006F5871">
    <w:pPr>
      <w:pStyle w:val="Header"/>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BD31" w14:textId="636E1F8C" w:rsidR="006F5871" w:rsidRPr="00B82429" w:rsidRDefault="006F5871">
    <w:pPr>
      <w:pStyle w:val="Header"/>
      <w:jc w:val="center"/>
      <w:rPr>
        <w:rFonts w:ascii="Arial" w:hAnsi="Arial" w:cs="Arial"/>
        <w:sz w:val="22"/>
      </w:rPr>
    </w:pPr>
    <w:r w:rsidRPr="00B82429">
      <w:rPr>
        <w:rFonts w:ascii="Arial" w:hAnsi="Arial" w:cs="Arial"/>
        <w:sz w:val="22"/>
      </w:rPr>
      <w:t>Nice Classification (</w:t>
    </w:r>
    <w:r>
      <w:rPr>
        <w:rFonts w:ascii="Arial" w:hAnsi="Arial" w:cs="Arial"/>
        <w:sz w:val="22"/>
      </w:rPr>
      <w:t>11</w:t>
    </w:r>
    <w:r w:rsidRPr="003E1D11">
      <w:rPr>
        <w:rFonts w:ascii="Arial" w:hAnsi="Arial" w:cs="Arial"/>
        <w:sz w:val="22"/>
        <w:vertAlign w:val="superscript"/>
      </w:rPr>
      <w:t>th</w:t>
    </w:r>
    <w:r>
      <w:rPr>
        <w:rFonts w:ascii="Arial" w:hAnsi="Arial" w:cs="Arial"/>
        <w:sz w:val="22"/>
      </w:rPr>
      <w:t xml:space="preserve"> Edition – Version </w:t>
    </w:r>
    <w:ins w:id="14" w:author="ZÜGER Alison" w:date="2020-05-04T10:13:00Z">
      <w:r>
        <w:rPr>
          <w:rFonts w:ascii="Arial" w:hAnsi="Arial" w:cs="Arial"/>
          <w:sz w:val="22"/>
        </w:rPr>
        <w:t>2021</w:t>
      </w:r>
    </w:ins>
    <w:r w:rsidRPr="00B82429">
      <w:rPr>
        <w:rFonts w:ascii="Arial" w:hAnsi="Arial" w:cs="Arial"/>
        <w:sz w:val="22"/>
      </w:rPr>
      <w:t>)</w:t>
    </w:r>
  </w:p>
  <w:p w14:paraId="6631A657" w14:textId="77777777" w:rsidR="006F5871" w:rsidRDefault="006F5871">
    <w:pPr>
      <w:pStyle w:val="Header"/>
      <w:jc w:val="center"/>
      <w:rPr>
        <w:sz w:val="22"/>
      </w:rPr>
    </w:pPr>
    <w:r>
      <w:rPr>
        <w:sz w:val="22"/>
      </w:rPr>
      <w:t>__________________________________________________________________________________</w:t>
    </w:r>
  </w:p>
  <w:p w14:paraId="19C74884" w14:textId="77777777" w:rsidR="006F5871" w:rsidRDefault="006F5871">
    <w:pPr>
      <w:pStyle w:val="Heade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0947" w14:textId="6A0BBB53" w:rsidR="006F5871" w:rsidRPr="00EE65E5" w:rsidRDefault="006F5871">
    <w:pPr>
      <w:pStyle w:val="Header"/>
      <w:jc w:val="center"/>
      <w:rPr>
        <w:rFonts w:ascii="Arial" w:hAnsi="Arial" w:cs="Arial"/>
        <w:sz w:val="22"/>
      </w:rPr>
    </w:pPr>
    <w:r w:rsidRPr="00B82429">
      <w:rPr>
        <w:rFonts w:ascii="Arial" w:hAnsi="Arial" w:cs="Arial"/>
        <w:sz w:val="22"/>
      </w:rPr>
      <w:t>Nice Classification (</w:t>
    </w:r>
    <w:r>
      <w:rPr>
        <w:rFonts w:ascii="Arial" w:hAnsi="Arial" w:cs="Arial"/>
        <w:sz w:val="22"/>
      </w:rPr>
      <w:t>11</w:t>
    </w:r>
    <w:r w:rsidRPr="003E1D11">
      <w:rPr>
        <w:rFonts w:ascii="Arial" w:hAnsi="Arial" w:cs="Arial"/>
        <w:sz w:val="22"/>
        <w:vertAlign w:val="superscript"/>
      </w:rPr>
      <w:t>th</w:t>
    </w:r>
    <w:r>
      <w:rPr>
        <w:rFonts w:ascii="Arial" w:hAnsi="Arial" w:cs="Arial"/>
        <w:sz w:val="22"/>
      </w:rPr>
      <w:t xml:space="preserve"> Edition – Version </w:t>
    </w:r>
    <w:ins w:id="29" w:author="ZÜGER Alison" w:date="2020-05-04T10:16:00Z">
      <w:r>
        <w:rPr>
          <w:rFonts w:ascii="Arial" w:hAnsi="Arial" w:cs="Arial"/>
          <w:sz w:val="22"/>
        </w:rPr>
        <w:t>2021</w:t>
      </w:r>
    </w:ins>
    <w:r w:rsidRPr="00B82429">
      <w:rPr>
        <w:rFonts w:ascii="Arial" w:hAnsi="Arial" w:cs="Arial"/>
        <w:sz w:val="22"/>
      </w:rPr>
      <w:t xml:space="preserve">) </w:t>
    </w:r>
    <w:r w:rsidRPr="00EE65E5">
      <w:rPr>
        <w:rFonts w:ascii="Arial" w:hAnsi="Arial" w:cs="Arial"/>
        <w:sz w:val="22"/>
      </w:rPr>
      <w:t>— List of Classes, with Explanatory Notes</w:t>
    </w:r>
  </w:p>
  <w:p w14:paraId="67F6DC08" w14:textId="77777777" w:rsidR="006F5871" w:rsidRPr="00EE65E5" w:rsidRDefault="006F5871">
    <w:pPr>
      <w:pStyle w:val="Header"/>
      <w:jc w:val="center"/>
      <w:rPr>
        <w:rFonts w:ascii="Arial" w:hAnsi="Arial" w:cs="Arial"/>
        <w:sz w:val="22"/>
      </w:rPr>
    </w:pPr>
    <w:r w:rsidRPr="00EE65E5">
      <w:rPr>
        <w:rFonts w:ascii="Arial" w:hAnsi="Arial" w:cs="Arial"/>
        <w:sz w:val="22"/>
      </w:rPr>
      <w:t>__________________________________________________________________________</w:t>
    </w:r>
  </w:p>
  <w:p w14:paraId="046406D6" w14:textId="77777777" w:rsidR="006F5871" w:rsidRPr="00EE65E5" w:rsidRDefault="006F5871">
    <w:pPr>
      <w:pStyle w:val="Header"/>
      <w:jc w:val="center"/>
      <w:rPr>
        <w:rFonts w:ascii="Arial" w:hAnsi="Arial" w:cs="Arial"/>
        <w:sz w:val="22"/>
      </w:rPr>
    </w:pPr>
  </w:p>
  <w:p w14:paraId="0C66F0C0" w14:textId="77777777" w:rsidR="006F5871" w:rsidRPr="00EE65E5" w:rsidRDefault="006F5871">
    <w:pPr>
      <w:pStyle w:val="Header"/>
      <w:jc w:val="center"/>
      <w:rPr>
        <w:rFonts w:ascii="Arial" w:hAnsi="Arial" w:cs="Arial"/>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3573" w14:textId="364A8B50" w:rsidR="006F5871" w:rsidRPr="00B82429" w:rsidRDefault="006F5871">
    <w:pPr>
      <w:pStyle w:val="Header"/>
      <w:jc w:val="center"/>
      <w:rPr>
        <w:rFonts w:ascii="Arial" w:hAnsi="Arial" w:cs="Arial"/>
        <w:sz w:val="22"/>
      </w:rPr>
    </w:pPr>
    <w:r w:rsidRPr="00B82429">
      <w:rPr>
        <w:rFonts w:ascii="Arial" w:hAnsi="Arial" w:cs="Arial"/>
        <w:sz w:val="22"/>
      </w:rPr>
      <w:t>Nice Classification (</w:t>
    </w:r>
    <w:r>
      <w:rPr>
        <w:rFonts w:ascii="Arial" w:hAnsi="Arial" w:cs="Arial"/>
        <w:sz w:val="22"/>
      </w:rPr>
      <w:t>11</w:t>
    </w:r>
    <w:r w:rsidRPr="003E1D11">
      <w:rPr>
        <w:rFonts w:ascii="Arial" w:hAnsi="Arial" w:cs="Arial"/>
        <w:sz w:val="22"/>
        <w:vertAlign w:val="superscript"/>
      </w:rPr>
      <w:t>th</w:t>
    </w:r>
    <w:r>
      <w:rPr>
        <w:rFonts w:ascii="Arial" w:hAnsi="Arial" w:cs="Arial"/>
        <w:sz w:val="22"/>
      </w:rPr>
      <w:t xml:space="preserve"> Edition – Version </w:t>
    </w:r>
    <w:ins w:id="30" w:author="ZÜGER Alison" w:date="2020-05-04T10:15:00Z">
      <w:r>
        <w:rPr>
          <w:rFonts w:ascii="Arial" w:hAnsi="Arial" w:cs="Arial"/>
          <w:sz w:val="22"/>
        </w:rPr>
        <w:t>2021</w:t>
      </w:r>
    </w:ins>
    <w:r w:rsidRPr="00B82429">
      <w:rPr>
        <w:rFonts w:ascii="Arial" w:hAnsi="Arial" w:cs="Arial"/>
        <w:sz w:val="22"/>
      </w:rPr>
      <w:t>) — List of Classes, with Explanatory Notes</w:t>
    </w:r>
  </w:p>
  <w:p w14:paraId="2C856501" w14:textId="77777777" w:rsidR="006F5871" w:rsidRPr="00B82429" w:rsidRDefault="006F5871">
    <w:pPr>
      <w:pStyle w:val="Header"/>
      <w:jc w:val="center"/>
      <w:rPr>
        <w:rFonts w:ascii="Arial" w:hAnsi="Arial" w:cs="Arial"/>
        <w:sz w:val="22"/>
      </w:rPr>
    </w:pPr>
    <w:r w:rsidRPr="00B82429">
      <w:rPr>
        <w:rFonts w:ascii="Arial" w:hAnsi="Arial" w:cs="Arial"/>
        <w:sz w:val="22"/>
      </w:rPr>
      <w:t>__________________________________________________________________________</w:t>
    </w:r>
  </w:p>
  <w:p w14:paraId="1480A451" w14:textId="77777777" w:rsidR="006F5871" w:rsidRPr="00B82429" w:rsidRDefault="006F5871">
    <w:pPr>
      <w:pStyle w:val="Header"/>
      <w:jc w:val="center"/>
      <w:rPr>
        <w:rFonts w:ascii="Arial" w:hAnsi="Arial" w:cs="Arial"/>
        <w:sz w:val="22"/>
      </w:rPr>
    </w:pPr>
  </w:p>
  <w:p w14:paraId="262C7FCF" w14:textId="77777777" w:rsidR="006F5871" w:rsidRPr="00B82429" w:rsidRDefault="006F5871">
    <w:pPr>
      <w:pStyle w:val="Header"/>
      <w:jc w:val="center"/>
      <w:rPr>
        <w:rFonts w:ascii="Arial" w:hAnsi="Arial" w:cs="Arial"/>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7BC3" w14:textId="7DAA1925" w:rsidR="006F5871" w:rsidRPr="00EE65E5" w:rsidRDefault="006F5871" w:rsidP="00EE4943">
    <w:pPr>
      <w:pStyle w:val="Header"/>
      <w:jc w:val="center"/>
      <w:rPr>
        <w:rFonts w:ascii="Arial" w:hAnsi="Arial" w:cs="Arial"/>
        <w:sz w:val="22"/>
      </w:rPr>
    </w:pPr>
    <w:r w:rsidRPr="00EE65E5">
      <w:rPr>
        <w:rFonts w:ascii="Arial" w:hAnsi="Arial" w:cs="Arial"/>
        <w:sz w:val="22"/>
      </w:rPr>
      <w:t>Nice Classification (</w:t>
    </w:r>
    <w:r>
      <w:rPr>
        <w:rFonts w:ascii="Arial" w:hAnsi="Arial" w:cs="Arial"/>
        <w:sz w:val="22"/>
      </w:rPr>
      <w:t>11</w:t>
    </w:r>
    <w:r w:rsidRPr="003E1D11">
      <w:rPr>
        <w:rFonts w:ascii="Arial" w:hAnsi="Arial" w:cs="Arial"/>
        <w:sz w:val="22"/>
        <w:vertAlign w:val="superscript"/>
      </w:rPr>
      <w:t>th</w:t>
    </w:r>
    <w:r>
      <w:rPr>
        <w:rFonts w:ascii="Arial" w:hAnsi="Arial" w:cs="Arial"/>
        <w:sz w:val="22"/>
      </w:rPr>
      <w:t xml:space="preserve"> Edition – Version </w:t>
    </w:r>
    <w:ins w:id="306" w:author="ZÜGER Alison" w:date="2020-05-04T15:37:00Z">
      <w:r>
        <w:rPr>
          <w:rFonts w:ascii="Arial" w:hAnsi="Arial" w:cs="Arial"/>
          <w:sz w:val="22"/>
        </w:rPr>
        <w:t>2021</w:t>
      </w:r>
    </w:ins>
    <w:r w:rsidRPr="00EE65E5">
      <w:rPr>
        <w:rFonts w:ascii="Arial" w:hAnsi="Arial" w:cs="Arial"/>
        <w:sz w:val="22"/>
      </w:rPr>
      <w:t>) — List of Classes, with Explanatory Notes</w:t>
    </w:r>
  </w:p>
  <w:p w14:paraId="3EA593E6" w14:textId="77777777" w:rsidR="006F5871" w:rsidRPr="00EE65E5" w:rsidRDefault="006F5871" w:rsidP="00EE4943">
    <w:pPr>
      <w:pStyle w:val="Header"/>
      <w:jc w:val="center"/>
      <w:rPr>
        <w:rFonts w:ascii="Arial" w:hAnsi="Arial" w:cs="Arial"/>
        <w:sz w:val="22"/>
      </w:rPr>
    </w:pPr>
    <w:r w:rsidRPr="00EE65E5">
      <w:rPr>
        <w:rFonts w:ascii="Arial" w:hAnsi="Arial" w:cs="Arial"/>
        <w:sz w:val="22"/>
      </w:rPr>
      <w:t>__________________________________________________________________________</w:t>
    </w:r>
  </w:p>
  <w:p w14:paraId="7127B0E6" w14:textId="77777777" w:rsidR="006F5871" w:rsidRPr="00EE65E5" w:rsidRDefault="006F5871" w:rsidP="00EE4943">
    <w:pPr>
      <w:pStyle w:val="Header"/>
      <w:jc w:val="center"/>
      <w:rPr>
        <w:rFonts w:ascii="Arial" w:hAnsi="Arial" w:cs="Arial"/>
        <w:sz w:val="22"/>
      </w:rPr>
    </w:pPr>
  </w:p>
  <w:p w14:paraId="1ABA594C" w14:textId="77777777" w:rsidR="006F5871" w:rsidRPr="00EE65E5" w:rsidRDefault="006F5871" w:rsidP="00EE4943">
    <w:pPr>
      <w:pStyle w:val="Heade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845BD5"/>
    <w:multiLevelType w:val="hybridMultilevel"/>
    <w:tmpl w:val="F5FA372A"/>
    <w:lvl w:ilvl="0" w:tplc="CF9086A6">
      <w:start w:val="1"/>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F0D0B20"/>
    <w:multiLevelType w:val="hybridMultilevel"/>
    <w:tmpl w:val="F286924C"/>
    <w:lvl w:ilvl="0" w:tplc="1C9C0C10">
      <w:start w:val="7"/>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729B9"/>
    <w:multiLevelType w:val="hybridMultilevel"/>
    <w:tmpl w:val="97E22126"/>
    <w:lvl w:ilvl="0" w:tplc="1C9C0C10">
      <w:start w:val="7"/>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510E5"/>
    <w:multiLevelType w:val="hybridMultilevel"/>
    <w:tmpl w:val="BB1244CA"/>
    <w:lvl w:ilvl="0" w:tplc="1C9C0C10">
      <w:start w:val="7"/>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1A4A37"/>
    <w:multiLevelType w:val="hybridMultilevel"/>
    <w:tmpl w:val="E0E8BD12"/>
    <w:lvl w:ilvl="0" w:tplc="ECFE50B0">
      <w:numFmt w:val="bullet"/>
      <w:lvlText w:val="–"/>
      <w:lvlJc w:val="left"/>
      <w:pPr>
        <w:ind w:left="927" w:hanging="360"/>
      </w:pPr>
      <w:rPr>
        <w:rFonts w:ascii="Arial" w:eastAsia="Times New Roma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num w:numId="1">
    <w:abstractNumId w:val="0"/>
    <w:lvlOverride w:ilvl="0">
      <w:lvl w:ilvl="0">
        <w:start w:val="1"/>
        <w:numFmt w:val="bullet"/>
        <w:lvlText w:val="–"/>
        <w:legacy w:legacy="1" w:legacySpace="0" w:legacyIndent="567"/>
        <w:lvlJc w:val="left"/>
        <w:rPr>
          <w:rFonts w:ascii="Times New Roman" w:hAnsi="Times New Roman" w:hint="default"/>
        </w:rPr>
      </w:lvl>
    </w:lvlOverride>
  </w:num>
  <w:num w:numId="2">
    <w:abstractNumId w:val="2"/>
  </w:num>
  <w:num w:numId="3">
    <w:abstractNumId w:val="1"/>
  </w:num>
  <w:num w:numId="4">
    <w:abstractNumId w:val="4"/>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ÜGER Alison">
    <w15:presenceInfo w15:providerId="AD" w15:userId="S-1-5-21-3637208745-3825800285-422149103-3786"/>
  </w15:person>
  <w15:person w15:author="WHITTINGHAM Helen">
    <w15:presenceInfo w15:providerId="AD" w15:userId="S-1-5-21-3637208745-3825800285-422149103-18015"/>
  </w15:person>
  <w15:person w15:author="CARMINATI Christine">
    <w15:presenceInfo w15:providerId="AD" w15:userId="S-1-5-21-3637208745-3825800285-422149103-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58"/>
    <w:rsid w:val="00000D90"/>
    <w:rsid w:val="000023A0"/>
    <w:rsid w:val="000040B2"/>
    <w:rsid w:val="00011C8D"/>
    <w:rsid w:val="0001235A"/>
    <w:rsid w:val="00013691"/>
    <w:rsid w:val="000141AA"/>
    <w:rsid w:val="000143AD"/>
    <w:rsid w:val="00021300"/>
    <w:rsid w:val="00021F26"/>
    <w:rsid w:val="00026D26"/>
    <w:rsid w:val="00040114"/>
    <w:rsid w:val="00042BAC"/>
    <w:rsid w:val="0004396F"/>
    <w:rsid w:val="00044C34"/>
    <w:rsid w:val="00046BBE"/>
    <w:rsid w:val="0005099E"/>
    <w:rsid w:val="000520FF"/>
    <w:rsid w:val="00056B87"/>
    <w:rsid w:val="00057884"/>
    <w:rsid w:val="00060A7A"/>
    <w:rsid w:val="00081F81"/>
    <w:rsid w:val="0009212F"/>
    <w:rsid w:val="000A1AF0"/>
    <w:rsid w:val="000C1F52"/>
    <w:rsid w:val="000C5ED1"/>
    <w:rsid w:val="000D61A1"/>
    <w:rsid w:val="000E27F3"/>
    <w:rsid w:val="000E5CFC"/>
    <w:rsid w:val="000F0D01"/>
    <w:rsid w:val="000F145E"/>
    <w:rsid w:val="000F2DC9"/>
    <w:rsid w:val="000F3792"/>
    <w:rsid w:val="001001D6"/>
    <w:rsid w:val="001004E1"/>
    <w:rsid w:val="00101C3C"/>
    <w:rsid w:val="00120103"/>
    <w:rsid w:val="00125405"/>
    <w:rsid w:val="001265F6"/>
    <w:rsid w:val="00127C98"/>
    <w:rsid w:val="001327B8"/>
    <w:rsid w:val="00133FE8"/>
    <w:rsid w:val="001350B4"/>
    <w:rsid w:val="001538CE"/>
    <w:rsid w:val="00154B56"/>
    <w:rsid w:val="00156B65"/>
    <w:rsid w:val="00177246"/>
    <w:rsid w:val="001811E7"/>
    <w:rsid w:val="00187030"/>
    <w:rsid w:val="00193BF5"/>
    <w:rsid w:val="001942C2"/>
    <w:rsid w:val="001952AD"/>
    <w:rsid w:val="00197818"/>
    <w:rsid w:val="001A7DAA"/>
    <w:rsid w:val="001B39F8"/>
    <w:rsid w:val="001C02F2"/>
    <w:rsid w:val="001C1F5F"/>
    <w:rsid w:val="001F2735"/>
    <w:rsid w:val="001F5899"/>
    <w:rsid w:val="001F62F2"/>
    <w:rsid w:val="00201426"/>
    <w:rsid w:val="00205717"/>
    <w:rsid w:val="00211B6B"/>
    <w:rsid w:val="00213BEA"/>
    <w:rsid w:val="00214CCF"/>
    <w:rsid w:val="002150EF"/>
    <w:rsid w:val="002159DC"/>
    <w:rsid w:val="002201D6"/>
    <w:rsid w:val="00224D49"/>
    <w:rsid w:val="00225E08"/>
    <w:rsid w:val="00227119"/>
    <w:rsid w:val="002362D5"/>
    <w:rsid w:val="00236E70"/>
    <w:rsid w:val="0024152F"/>
    <w:rsid w:val="002421D5"/>
    <w:rsid w:val="00244EF6"/>
    <w:rsid w:val="00246380"/>
    <w:rsid w:val="002469CB"/>
    <w:rsid w:val="00251CF7"/>
    <w:rsid w:val="00257CE7"/>
    <w:rsid w:val="002616E2"/>
    <w:rsid w:val="00262E50"/>
    <w:rsid w:val="002655AC"/>
    <w:rsid w:val="00267926"/>
    <w:rsid w:val="00282BF8"/>
    <w:rsid w:val="00284BBC"/>
    <w:rsid w:val="002902C0"/>
    <w:rsid w:val="00292706"/>
    <w:rsid w:val="00295251"/>
    <w:rsid w:val="002957B1"/>
    <w:rsid w:val="002963F5"/>
    <w:rsid w:val="002B0C7C"/>
    <w:rsid w:val="002B6405"/>
    <w:rsid w:val="002B6748"/>
    <w:rsid w:val="002C1190"/>
    <w:rsid w:val="002C2A61"/>
    <w:rsid w:val="002C41FB"/>
    <w:rsid w:val="002E6006"/>
    <w:rsid w:val="002E76E5"/>
    <w:rsid w:val="002F618D"/>
    <w:rsid w:val="002F76FC"/>
    <w:rsid w:val="00300B45"/>
    <w:rsid w:val="00310FD1"/>
    <w:rsid w:val="00313EB5"/>
    <w:rsid w:val="00322B82"/>
    <w:rsid w:val="003246A5"/>
    <w:rsid w:val="00327596"/>
    <w:rsid w:val="00330AF6"/>
    <w:rsid w:val="00341AC8"/>
    <w:rsid w:val="003577A4"/>
    <w:rsid w:val="003649D0"/>
    <w:rsid w:val="00365C8E"/>
    <w:rsid w:val="00371BA2"/>
    <w:rsid w:val="0037610A"/>
    <w:rsid w:val="00384A3F"/>
    <w:rsid w:val="0039010A"/>
    <w:rsid w:val="003921A2"/>
    <w:rsid w:val="0039366E"/>
    <w:rsid w:val="003A0C7F"/>
    <w:rsid w:val="003A3E06"/>
    <w:rsid w:val="003A5782"/>
    <w:rsid w:val="003A6B5D"/>
    <w:rsid w:val="003B0775"/>
    <w:rsid w:val="003B3EF2"/>
    <w:rsid w:val="003C13B2"/>
    <w:rsid w:val="003C4007"/>
    <w:rsid w:val="003C4C27"/>
    <w:rsid w:val="003C6DAF"/>
    <w:rsid w:val="003D5704"/>
    <w:rsid w:val="003D5CBA"/>
    <w:rsid w:val="003D6E7E"/>
    <w:rsid w:val="003E1D11"/>
    <w:rsid w:val="003E21F2"/>
    <w:rsid w:val="003F35A7"/>
    <w:rsid w:val="003F45F6"/>
    <w:rsid w:val="004070B3"/>
    <w:rsid w:val="004125A0"/>
    <w:rsid w:val="004202D7"/>
    <w:rsid w:val="00431871"/>
    <w:rsid w:val="004434A4"/>
    <w:rsid w:val="00452257"/>
    <w:rsid w:val="0045711F"/>
    <w:rsid w:val="00464039"/>
    <w:rsid w:val="00465FFB"/>
    <w:rsid w:val="00472359"/>
    <w:rsid w:val="00475DFE"/>
    <w:rsid w:val="00477090"/>
    <w:rsid w:val="0049246E"/>
    <w:rsid w:val="00492BCB"/>
    <w:rsid w:val="004A1FA3"/>
    <w:rsid w:val="004A37CF"/>
    <w:rsid w:val="004A4A1C"/>
    <w:rsid w:val="004A5257"/>
    <w:rsid w:val="004A5E4B"/>
    <w:rsid w:val="004A72F8"/>
    <w:rsid w:val="004B112E"/>
    <w:rsid w:val="004B2DFA"/>
    <w:rsid w:val="004B51E5"/>
    <w:rsid w:val="004C0747"/>
    <w:rsid w:val="004C197E"/>
    <w:rsid w:val="004D176B"/>
    <w:rsid w:val="004D395B"/>
    <w:rsid w:val="004D5D86"/>
    <w:rsid w:val="004D61A3"/>
    <w:rsid w:val="004E33F8"/>
    <w:rsid w:val="004F0DBB"/>
    <w:rsid w:val="004F59BF"/>
    <w:rsid w:val="004F5B92"/>
    <w:rsid w:val="004F78C7"/>
    <w:rsid w:val="0050022B"/>
    <w:rsid w:val="00501AD0"/>
    <w:rsid w:val="005149ED"/>
    <w:rsid w:val="00516543"/>
    <w:rsid w:val="00520C60"/>
    <w:rsid w:val="00524040"/>
    <w:rsid w:val="00525E4F"/>
    <w:rsid w:val="00532458"/>
    <w:rsid w:val="00534B72"/>
    <w:rsid w:val="00535F45"/>
    <w:rsid w:val="00537566"/>
    <w:rsid w:val="0053765E"/>
    <w:rsid w:val="00537A31"/>
    <w:rsid w:val="00543969"/>
    <w:rsid w:val="00556D4C"/>
    <w:rsid w:val="005639F8"/>
    <w:rsid w:val="00566E5B"/>
    <w:rsid w:val="00567604"/>
    <w:rsid w:val="00571031"/>
    <w:rsid w:val="005714EC"/>
    <w:rsid w:val="005729D9"/>
    <w:rsid w:val="00574F84"/>
    <w:rsid w:val="00583553"/>
    <w:rsid w:val="00586295"/>
    <w:rsid w:val="00586A45"/>
    <w:rsid w:val="005920C5"/>
    <w:rsid w:val="005B238E"/>
    <w:rsid w:val="005B3390"/>
    <w:rsid w:val="005B5C96"/>
    <w:rsid w:val="005B7797"/>
    <w:rsid w:val="005C71C2"/>
    <w:rsid w:val="005C7A34"/>
    <w:rsid w:val="005D5F29"/>
    <w:rsid w:val="005D7F5E"/>
    <w:rsid w:val="005E117D"/>
    <w:rsid w:val="005F1849"/>
    <w:rsid w:val="005F25A4"/>
    <w:rsid w:val="005F4F1B"/>
    <w:rsid w:val="005F5B4B"/>
    <w:rsid w:val="005F7BD2"/>
    <w:rsid w:val="006017B0"/>
    <w:rsid w:val="00602ADA"/>
    <w:rsid w:val="006056ED"/>
    <w:rsid w:val="0061037B"/>
    <w:rsid w:val="006167CB"/>
    <w:rsid w:val="00616D73"/>
    <w:rsid w:val="006241BD"/>
    <w:rsid w:val="00637E32"/>
    <w:rsid w:val="00646EC3"/>
    <w:rsid w:val="006477F3"/>
    <w:rsid w:val="006549E0"/>
    <w:rsid w:val="006731ED"/>
    <w:rsid w:val="006778E4"/>
    <w:rsid w:val="00683A8C"/>
    <w:rsid w:val="0068575C"/>
    <w:rsid w:val="0069126B"/>
    <w:rsid w:val="00693E4F"/>
    <w:rsid w:val="00694462"/>
    <w:rsid w:val="006A709E"/>
    <w:rsid w:val="006B2FDB"/>
    <w:rsid w:val="006B373F"/>
    <w:rsid w:val="006B438C"/>
    <w:rsid w:val="006B51AB"/>
    <w:rsid w:val="006B592D"/>
    <w:rsid w:val="006C0CAE"/>
    <w:rsid w:val="006C20A6"/>
    <w:rsid w:val="006D5249"/>
    <w:rsid w:val="006F2A86"/>
    <w:rsid w:val="006F2CE0"/>
    <w:rsid w:val="006F5871"/>
    <w:rsid w:val="00700A2B"/>
    <w:rsid w:val="00706F48"/>
    <w:rsid w:val="00717FD4"/>
    <w:rsid w:val="00723598"/>
    <w:rsid w:val="00726A42"/>
    <w:rsid w:val="00736A1E"/>
    <w:rsid w:val="00740DD0"/>
    <w:rsid w:val="00742EDA"/>
    <w:rsid w:val="00743400"/>
    <w:rsid w:val="00745296"/>
    <w:rsid w:val="007475B8"/>
    <w:rsid w:val="0075157F"/>
    <w:rsid w:val="00753B05"/>
    <w:rsid w:val="00753C78"/>
    <w:rsid w:val="00761751"/>
    <w:rsid w:val="00762950"/>
    <w:rsid w:val="00762FFE"/>
    <w:rsid w:val="00763EF0"/>
    <w:rsid w:val="00765B8D"/>
    <w:rsid w:val="00765C6F"/>
    <w:rsid w:val="0077682C"/>
    <w:rsid w:val="00777412"/>
    <w:rsid w:val="00781D73"/>
    <w:rsid w:val="00782018"/>
    <w:rsid w:val="00782AED"/>
    <w:rsid w:val="00785F27"/>
    <w:rsid w:val="0079057D"/>
    <w:rsid w:val="00792223"/>
    <w:rsid w:val="0079530B"/>
    <w:rsid w:val="007A2886"/>
    <w:rsid w:val="007A3096"/>
    <w:rsid w:val="007C0370"/>
    <w:rsid w:val="007C70AD"/>
    <w:rsid w:val="007D47FC"/>
    <w:rsid w:val="00804E2A"/>
    <w:rsid w:val="00804F21"/>
    <w:rsid w:val="008057FD"/>
    <w:rsid w:val="0080734F"/>
    <w:rsid w:val="008100B0"/>
    <w:rsid w:val="0081199B"/>
    <w:rsid w:val="00815910"/>
    <w:rsid w:val="008165E4"/>
    <w:rsid w:val="008200A3"/>
    <w:rsid w:val="008351AA"/>
    <w:rsid w:val="008356B8"/>
    <w:rsid w:val="00836114"/>
    <w:rsid w:val="008366B9"/>
    <w:rsid w:val="00847804"/>
    <w:rsid w:val="00853C1F"/>
    <w:rsid w:val="00871F6F"/>
    <w:rsid w:val="00881501"/>
    <w:rsid w:val="00881538"/>
    <w:rsid w:val="00890E5F"/>
    <w:rsid w:val="00896955"/>
    <w:rsid w:val="008A649E"/>
    <w:rsid w:val="008B0BD6"/>
    <w:rsid w:val="008B1B4C"/>
    <w:rsid w:val="008B4A72"/>
    <w:rsid w:val="008C1ACA"/>
    <w:rsid w:val="008C3DD3"/>
    <w:rsid w:val="008C6703"/>
    <w:rsid w:val="008D31B5"/>
    <w:rsid w:val="008D40FB"/>
    <w:rsid w:val="008E53CF"/>
    <w:rsid w:val="008E7853"/>
    <w:rsid w:val="008F596E"/>
    <w:rsid w:val="009035ED"/>
    <w:rsid w:val="00904D26"/>
    <w:rsid w:val="009057B8"/>
    <w:rsid w:val="0090635E"/>
    <w:rsid w:val="009202A9"/>
    <w:rsid w:val="009207C2"/>
    <w:rsid w:val="00925FD8"/>
    <w:rsid w:val="009304C5"/>
    <w:rsid w:val="00931F4F"/>
    <w:rsid w:val="0093716B"/>
    <w:rsid w:val="00950ACF"/>
    <w:rsid w:val="0095247B"/>
    <w:rsid w:val="0095487F"/>
    <w:rsid w:val="009568A5"/>
    <w:rsid w:val="00957FBC"/>
    <w:rsid w:val="009648BC"/>
    <w:rsid w:val="009657C3"/>
    <w:rsid w:val="00975783"/>
    <w:rsid w:val="009804D1"/>
    <w:rsid w:val="00981E21"/>
    <w:rsid w:val="0098353C"/>
    <w:rsid w:val="0099284A"/>
    <w:rsid w:val="009951BE"/>
    <w:rsid w:val="009A0E6A"/>
    <w:rsid w:val="009C77A5"/>
    <w:rsid w:val="009C78B5"/>
    <w:rsid w:val="009D7D94"/>
    <w:rsid w:val="009E2EC8"/>
    <w:rsid w:val="009F6B4B"/>
    <w:rsid w:val="00A03AFB"/>
    <w:rsid w:val="00A05F26"/>
    <w:rsid w:val="00A06726"/>
    <w:rsid w:val="00A069D5"/>
    <w:rsid w:val="00A14EDB"/>
    <w:rsid w:val="00A22CB3"/>
    <w:rsid w:val="00A2602B"/>
    <w:rsid w:val="00A26260"/>
    <w:rsid w:val="00A357F2"/>
    <w:rsid w:val="00A3748D"/>
    <w:rsid w:val="00A37FE0"/>
    <w:rsid w:val="00A50FA7"/>
    <w:rsid w:val="00A542B3"/>
    <w:rsid w:val="00A568E6"/>
    <w:rsid w:val="00A60949"/>
    <w:rsid w:val="00A658FC"/>
    <w:rsid w:val="00A667B0"/>
    <w:rsid w:val="00A70D61"/>
    <w:rsid w:val="00A77B3E"/>
    <w:rsid w:val="00A85CFD"/>
    <w:rsid w:val="00A879CA"/>
    <w:rsid w:val="00AA1DC3"/>
    <w:rsid w:val="00AB62C1"/>
    <w:rsid w:val="00AC082A"/>
    <w:rsid w:val="00AF61FB"/>
    <w:rsid w:val="00B1186F"/>
    <w:rsid w:val="00B20143"/>
    <w:rsid w:val="00B36E36"/>
    <w:rsid w:val="00B403AF"/>
    <w:rsid w:val="00B47853"/>
    <w:rsid w:val="00B6269C"/>
    <w:rsid w:val="00B73A45"/>
    <w:rsid w:val="00B775CE"/>
    <w:rsid w:val="00B82429"/>
    <w:rsid w:val="00B8273E"/>
    <w:rsid w:val="00B82EB9"/>
    <w:rsid w:val="00B87A9F"/>
    <w:rsid w:val="00B94922"/>
    <w:rsid w:val="00BA0453"/>
    <w:rsid w:val="00BA6F44"/>
    <w:rsid w:val="00BB113D"/>
    <w:rsid w:val="00BB6416"/>
    <w:rsid w:val="00BC2E1B"/>
    <w:rsid w:val="00BC5D9A"/>
    <w:rsid w:val="00BD1087"/>
    <w:rsid w:val="00BD567D"/>
    <w:rsid w:val="00BE306D"/>
    <w:rsid w:val="00BE7CDC"/>
    <w:rsid w:val="00BF2C80"/>
    <w:rsid w:val="00BF63D0"/>
    <w:rsid w:val="00C01C5B"/>
    <w:rsid w:val="00C03621"/>
    <w:rsid w:val="00C14961"/>
    <w:rsid w:val="00C1749E"/>
    <w:rsid w:val="00C32F2F"/>
    <w:rsid w:val="00C40116"/>
    <w:rsid w:val="00C405C1"/>
    <w:rsid w:val="00C40E6D"/>
    <w:rsid w:val="00C57BC0"/>
    <w:rsid w:val="00C639A4"/>
    <w:rsid w:val="00C652D9"/>
    <w:rsid w:val="00C76E54"/>
    <w:rsid w:val="00C82C30"/>
    <w:rsid w:val="00C87C6B"/>
    <w:rsid w:val="00C90921"/>
    <w:rsid w:val="00C9395D"/>
    <w:rsid w:val="00CA2BFA"/>
    <w:rsid w:val="00CA6B9B"/>
    <w:rsid w:val="00CB0F0D"/>
    <w:rsid w:val="00CB4286"/>
    <w:rsid w:val="00CB6E34"/>
    <w:rsid w:val="00CC063D"/>
    <w:rsid w:val="00CC4D4B"/>
    <w:rsid w:val="00CC75C9"/>
    <w:rsid w:val="00CC7A54"/>
    <w:rsid w:val="00CE1D9F"/>
    <w:rsid w:val="00CE307E"/>
    <w:rsid w:val="00CE6C8F"/>
    <w:rsid w:val="00CE7623"/>
    <w:rsid w:val="00D01819"/>
    <w:rsid w:val="00D01F2B"/>
    <w:rsid w:val="00D111B8"/>
    <w:rsid w:val="00D12C7D"/>
    <w:rsid w:val="00D210FC"/>
    <w:rsid w:val="00D22BB3"/>
    <w:rsid w:val="00D32619"/>
    <w:rsid w:val="00D329F4"/>
    <w:rsid w:val="00D340E3"/>
    <w:rsid w:val="00D401FD"/>
    <w:rsid w:val="00D43BA9"/>
    <w:rsid w:val="00D45C40"/>
    <w:rsid w:val="00D47722"/>
    <w:rsid w:val="00D646C8"/>
    <w:rsid w:val="00D733AA"/>
    <w:rsid w:val="00D733DA"/>
    <w:rsid w:val="00D81C77"/>
    <w:rsid w:val="00D8743F"/>
    <w:rsid w:val="00D95821"/>
    <w:rsid w:val="00DA7C18"/>
    <w:rsid w:val="00DB0DAA"/>
    <w:rsid w:val="00DB15F2"/>
    <w:rsid w:val="00DB1DD6"/>
    <w:rsid w:val="00DC300B"/>
    <w:rsid w:val="00DC48FD"/>
    <w:rsid w:val="00DC6B5E"/>
    <w:rsid w:val="00DE57EF"/>
    <w:rsid w:val="00DF1152"/>
    <w:rsid w:val="00DF2622"/>
    <w:rsid w:val="00DF32A9"/>
    <w:rsid w:val="00DF6325"/>
    <w:rsid w:val="00E0208A"/>
    <w:rsid w:val="00E0798E"/>
    <w:rsid w:val="00E07F59"/>
    <w:rsid w:val="00E22327"/>
    <w:rsid w:val="00E27A20"/>
    <w:rsid w:val="00E30B23"/>
    <w:rsid w:val="00E37711"/>
    <w:rsid w:val="00E4137C"/>
    <w:rsid w:val="00E41FD2"/>
    <w:rsid w:val="00E4696B"/>
    <w:rsid w:val="00E47B4C"/>
    <w:rsid w:val="00E500B6"/>
    <w:rsid w:val="00E61DFB"/>
    <w:rsid w:val="00E62571"/>
    <w:rsid w:val="00E66705"/>
    <w:rsid w:val="00E74AE2"/>
    <w:rsid w:val="00E761BB"/>
    <w:rsid w:val="00E81259"/>
    <w:rsid w:val="00E835BC"/>
    <w:rsid w:val="00E9678D"/>
    <w:rsid w:val="00E96E47"/>
    <w:rsid w:val="00EA3B51"/>
    <w:rsid w:val="00EB15AB"/>
    <w:rsid w:val="00EB38E1"/>
    <w:rsid w:val="00EB3C29"/>
    <w:rsid w:val="00EB6530"/>
    <w:rsid w:val="00EC2425"/>
    <w:rsid w:val="00EC5F1A"/>
    <w:rsid w:val="00ED2DAE"/>
    <w:rsid w:val="00ED3045"/>
    <w:rsid w:val="00EE4001"/>
    <w:rsid w:val="00EE4943"/>
    <w:rsid w:val="00EE7F45"/>
    <w:rsid w:val="00EF32CD"/>
    <w:rsid w:val="00EF60DB"/>
    <w:rsid w:val="00F00E39"/>
    <w:rsid w:val="00F07D2F"/>
    <w:rsid w:val="00F26584"/>
    <w:rsid w:val="00F3331A"/>
    <w:rsid w:val="00F41EBA"/>
    <w:rsid w:val="00F46629"/>
    <w:rsid w:val="00F67DBD"/>
    <w:rsid w:val="00F75F9C"/>
    <w:rsid w:val="00F76AD6"/>
    <w:rsid w:val="00F800E1"/>
    <w:rsid w:val="00F8017B"/>
    <w:rsid w:val="00F84E38"/>
    <w:rsid w:val="00F9455B"/>
    <w:rsid w:val="00FA3B35"/>
    <w:rsid w:val="00FA7969"/>
    <w:rsid w:val="00FB11F6"/>
    <w:rsid w:val="00FB2B0C"/>
    <w:rsid w:val="00FB2F81"/>
    <w:rsid w:val="00FB6B23"/>
    <w:rsid w:val="00FB767C"/>
    <w:rsid w:val="00FC095E"/>
    <w:rsid w:val="00FD3321"/>
    <w:rsid w:val="00FE466D"/>
    <w:rsid w:val="00FE5366"/>
    <w:rsid w:val="00FE57A7"/>
    <w:rsid w:val="00FF5E97"/>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35295F"/>
  <w15:docId w15:val="{FA2CC632-7143-45A6-B7FD-A6E2ABAB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fr-FR"/>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b/>
    </w:rPr>
  </w:style>
  <w:style w:type="paragraph" w:styleId="Heading9">
    <w:name w:val="heading 9"/>
    <w:basedOn w:val="Normal"/>
    <w:next w:val="Normal"/>
    <w:qFormat/>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2"/>
    </w:rPr>
  </w:style>
  <w:style w:type="paragraph" w:styleId="BodyText">
    <w:name w:val="Body Text"/>
    <w:basedOn w:val="Normal"/>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b/>
      <w:caps/>
      <w:kern w:val="28"/>
      <w:sz w:val="30"/>
    </w:rPr>
  </w:style>
  <w:style w:type="paragraph" w:customStyle="1" w:styleId="DecisionInvitingPara">
    <w:name w:val="Decision Inviting Para."/>
    <w:basedOn w:val="Normal"/>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link w:val="FooterChar"/>
    <w:uiPriority w:val="99"/>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fr-FR"/>
    </w:rPr>
  </w:style>
  <w:style w:type="paragraph" w:customStyle="1" w:styleId="Organizer">
    <w:name w:val="Organizer"/>
    <w:basedOn w:val="Normal"/>
    <w:pPr>
      <w:spacing w:after="600"/>
      <w:ind w:left="-992" w:right="-992"/>
      <w:jc w:val="center"/>
    </w:pPr>
    <w:rPr>
      <w:rFonts w:ascii="Arial" w:hAnsi="Arial"/>
      <w:b/>
      <w:caps/>
      <w:kern w:val="26"/>
      <w:sz w:val="26"/>
    </w:rPr>
  </w:style>
  <w:style w:type="paragraph" w:customStyle="1" w:styleId="preparedby">
    <w:name w:val="prepared by"/>
    <w:basedOn w:val="Normal"/>
    <w:pPr>
      <w:spacing w:before="600" w:after="600"/>
      <w:jc w:val="center"/>
    </w:pPr>
    <w:rPr>
      <w:i/>
    </w:rPr>
  </w:style>
  <w:style w:type="paragraph" w:customStyle="1" w:styleId="Session">
    <w:name w:val="Session"/>
    <w:basedOn w:val="Normal"/>
    <w:pPr>
      <w:spacing w:before="60"/>
      <w:jc w:val="center"/>
    </w:pPr>
    <w:rPr>
      <w:rFonts w:ascii="Arial" w:hAnsi="Arial"/>
      <w:b/>
      <w:sz w:val="30"/>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b/>
      <w:caps/>
      <w:kern w:val="28"/>
      <w:sz w:val="30"/>
    </w:rPr>
  </w:style>
  <w:style w:type="paragraph" w:customStyle="1" w:styleId="TitleofDoc">
    <w:name w:val="Title of Doc"/>
    <w:basedOn w:val="Normal"/>
    <w:pPr>
      <w:spacing w:before="1200"/>
      <w:jc w:val="center"/>
    </w:pPr>
    <w:rPr>
      <w:caps/>
    </w:rPr>
  </w:style>
  <w:style w:type="paragraph" w:customStyle="1" w:styleId="H-4">
    <w:name w:val="H-4"/>
    <w:basedOn w:val="H-1"/>
    <w:rPr>
      <w:spacing w:val="100"/>
    </w:rPr>
  </w:style>
  <w:style w:type="paragraph" w:customStyle="1" w:styleId="H-1">
    <w:name w:val="H-1"/>
    <w:basedOn w:val="Normal"/>
    <w:pPr>
      <w:spacing w:before="480" w:after="240"/>
      <w:jc w:val="center"/>
    </w:pPr>
    <w:rPr>
      <w:b/>
      <w:i/>
      <w:sz w:val="32"/>
    </w:rPr>
  </w:style>
  <w:style w:type="paragraph" w:customStyle="1" w:styleId="N-1">
    <w:name w:val="N-1"/>
    <w:basedOn w:val="Normal"/>
    <w:pPr>
      <w:spacing w:after="120"/>
    </w:pPr>
    <w:rPr>
      <w:sz w:val="22"/>
    </w:rPr>
  </w:style>
  <w:style w:type="paragraph" w:customStyle="1" w:styleId="N-7">
    <w:name w:val="N-7"/>
    <w:basedOn w:val="N-1"/>
    <w:pPr>
      <w:tabs>
        <w:tab w:val="right" w:pos="1021"/>
        <w:tab w:val="left" w:pos="1304"/>
      </w:tabs>
      <w:ind w:left="1304" w:hanging="1304"/>
    </w:pPr>
  </w:style>
  <w:style w:type="paragraph" w:styleId="Caption">
    <w:name w:val="caption"/>
    <w:basedOn w:val="Normal"/>
    <w:next w:val="Normal"/>
    <w:qFormat/>
    <w:rPr>
      <w:rFonts w:ascii="Courier" w:hAnsi="Courier"/>
    </w:rPr>
  </w:style>
  <w:style w:type="paragraph" w:customStyle="1" w:styleId="H-2">
    <w:name w:val="H-2"/>
    <w:basedOn w:val="Normal"/>
    <w:pPr>
      <w:spacing w:before="240" w:after="240"/>
    </w:pPr>
    <w:rPr>
      <w:b/>
      <w:i/>
      <w:sz w:val="28"/>
    </w:rPr>
  </w:style>
  <w:style w:type="paragraph" w:customStyle="1" w:styleId="P-2">
    <w:name w:val="P-2"/>
    <w:basedOn w:val="P-1"/>
    <w:pPr>
      <w:ind w:firstLine="567"/>
    </w:pPr>
  </w:style>
  <w:style w:type="paragraph" w:customStyle="1" w:styleId="P-1">
    <w:name w:val="P-1"/>
    <w:basedOn w:val="Normal"/>
    <w:pPr>
      <w:tabs>
        <w:tab w:val="left" w:pos="567"/>
      </w:tabs>
      <w:spacing w:after="240"/>
    </w:pPr>
  </w:style>
  <w:style w:type="paragraph" w:customStyle="1" w:styleId="N-4">
    <w:name w:val="N-4"/>
    <w:basedOn w:val="Normal"/>
    <w:pPr>
      <w:spacing w:after="240"/>
      <w:jc w:val="center"/>
    </w:pPr>
    <w:rPr>
      <w:i/>
    </w:rPr>
  </w:style>
  <w:style w:type="paragraph" w:customStyle="1" w:styleId="N-5">
    <w:name w:val="N-5"/>
    <w:basedOn w:val="H-2"/>
    <w:pPr>
      <w:spacing w:before="480"/>
      <w:jc w:val="center"/>
    </w:pPr>
    <w:rPr>
      <w:b w:val="0"/>
    </w:rPr>
  </w:style>
  <w:style w:type="paragraph" w:customStyle="1" w:styleId="N-6">
    <w:name w:val="N-6"/>
    <w:basedOn w:val="N-1"/>
    <w:pPr>
      <w:tabs>
        <w:tab w:val="left" w:pos="1021"/>
      </w:tabs>
      <w:ind w:firstLine="284"/>
    </w:pPr>
  </w:style>
  <w:style w:type="paragraph" w:customStyle="1" w:styleId="N-17">
    <w:name w:val="N-17"/>
    <w:basedOn w:val="N-6"/>
    <w:pPr>
      <w:ind w:firstLine="510"/>
    </w:pPr>
  </w:style>
  <w:style w:type="paragraph" w:customStyle="1" w:styleId="N-15">
    <w:name w:val="N-15"/>
    <w:basedOn w:val="N-5"/>
    <w:pPr>
      <w:spacing w:before="600"/>
    </w:pPr>
    <w:rPr>
      <w:b/>
    </w:rPr>
  </w:style>
  <w:style w:type="paragraph" w:customStyle="1" w:styleId="N-16">
    <w:name w:val="N-16"/>
    <w:basedOn w:val="N-1"/>
    <w:pPr>
      <w:ind w:left="1134" w:hanging="1134"/>
    </w:pPr>
  </w:style>
  <w:style w:type="paragraph" w:customStyle="1" w:styleId="N-10">
    <w:name w:val="N-10"/>
    <w:basedOn w:val="N-4"/>
    <w:pPr>
      <w:spacing w:before="240"/>
    </w:pPr>
  </w:style>
  <w:style w:type="paragraph" w:customStyle="1" w:styleId="N-9">
    <w:name w:val="N-9"/>
    <w:basedOn w:val="N-1"/>
    <w:pPr>
      <w:tabs>
        <w:tab w:val="left" w:pos="567"/>
      </w:tabs>
      <w:spacing w:after="0"/>
      <w:ind w:firstLine="567"/>
    </w:pPr>
  </w:style>
  <w:style w:type="paragraph" w:customStyle="1" w:styleId="N-11">
    <w:name w:val="N-11"/>
    <w:basedOn w:val="N-1"/>
    <w:pPr>
      <w:spacing w:before="120"/>
    </w:pPr>
    <w:rPr>
      <w:i/>
      <w:sz w:val="24"/>
    </w:rPr>
  </w:style>
  <w:style w:type="paragraph" w:customStyle="1" w:styleId="N-12">
    <w:name w:val="N-12"/>
    <w:basedOn w:val="N-1"/>
    <w:pPr>
      <w:tabs>
        <w:tab w:val="left" w:pos="284"/>
      </w:tabs>
      <w:spacing w:after="0"/>
      <w:ind w:left="851" w:hanging="284"/>
    </w:pPr>
  </w:style>
  <w:style w:type="paragraph" w:customStyle="1" w:styleId="N-13">
    <w:name w:val="N-13"/>
    <w:basedOn w:val="N-12"/>
    <w:pPr>
      <w:tabs>
        <w:tab w:val="left" w:pos="454"/>
      </w:tabs>
      <w:ind w:left="1305" w:hanging="454"/>
    </w:pPr>
  </w:style>
  <w:style w:type="character" w:styleId="PageNumber">
    <w:name w:val="page number"/>
    <w:basedOn w:val="DefaultParagraphFont"/>
  </w:style>
  <w:style w:type="character" w:styleId="CommentReference">
    <w:name w:val="annotation reference"/>
    <w:semiHidden/>
    <w:rPr>
      <w:sz w:val="16"/>
    </w:rPr>
  </w:style>
  <w:style w:type="paragraph" w:styleId="BodyText2">
    <w:name w:val="Body Text 2"/>
    <w:basedOn w:val="Normal"/>
    <w:pPr>
      <w:jc w:val="center"/>
    </w:pPr>
    <w:rPr>
      <w:spacing w:val="20"/>
      <w:sz w:val="16"/>
    </w:rPr>
  </w:style>
  <w:style w:type="paragraph" w:customStyle="1" w:styleId="CharCharCharChar">
    <w:name w:val="Char Char Char Char"/>
    <w:basedOn w:val="Normal"/>
    <w:rsid w:val="00000D90"/>
    <w:pPr>
      <w:spacing w:after="160" w:line="240" w:lineRule="exact"/>
    </w:pPr>
    <w:rPr>
      <w:rFonts w:ascii="Verdana" w:hAnsi="Verdana"/>
      <w:sz w:val="20"/>
      <w:lang w:val="en-GB" w:eastAsia="en-US"/>
    </w:rPr>
  </w:style>
  <w:style w:type="character" w:customStyle="1" w:styleId="FooterChar">
    <w:name w:val="Footer Char"/>
    <w:basedOn w:val="DefaultParagraphFont"/>
    <w:link w:val="Footer"/>
    <w:uiPriority w:val="99"/>
    <w:rsid w:val="00C14961"/>
    <w:rPr>
      <w:sz w:val="24"/>
      <w:lang w:eastAsia="fr-FR"/>
    </w:rPr>
  </w:style>
  <w:style w:type="paragraph" w:styleId="Revision">
    <w:name w:val="Revision"/>
    <w:hidden/>
    <w:uiPriority w:val="99"/>
    <w:semiHidden/>
    <w:rsid w:val="00465FFB"/>
    <w:rPr>
      <w:sz w:val="24"/>
      <w:lang w:eastAsia="fr-FR"/>
    </w:rPr>
  </w:style>
  <w:style w:type="paragraph" w:styleId="BalloonText">
    <w:name w:val="Balloon Text"/>
    <w:basedOn w:val="Normal"/>
    <w:link w:val="BalloonTextChar"/>
    <w:rsid w:val="00465FFB"/>
    <w:rPr>
      <w:rFonts w:ascii="Tahoma" w:hAnsi="Tahoma" w:cs="Tahoma"/>
      <w:sz w:val="16"/>
      <w:szCs w:val="16"/>
    </w:rPr>
  </w:style>
  <w:style w:type="character" w:customStyle="1" w:styleId="BalloonTextChar">
    <w:name w:val="Balloon Text Char"/>
    <w:basedOn w:val="DefaultParagraphFont"/>
    <w:link w:val="BalloonText"/>
    <w:rsid w:val="00465FFB"/>
    <w:rPr>
      <w:rFonts w:ascii="Tahoma" w:hAnsi="Tahoma" w:cs="Tahoma"/>
      <w:sz w:val="16"/>
      <w:szCs w:val="16"/>
      <w:lang w:eastAsia="fr-FR"/>
    </w:rPr>
  </w:style>
  <w:style w:type="paragraph" w:customStyle="1" w:styleId="CharCharCharChar0">
    <w:name w:val="Char Char Char Char"/>
    <w:basedOn w:val="Normal"/>
    <w:rsid w:val="002C41FB"/>
    <w:pPr>
      <w:spacing w:after="160" w:line="240" w:lineRule="exact"/>
    </w:pPr>
    <w:rPr>
      <w:rFonts w:ascii="Verdana" w:hAnsi="Verdana"/>
      <w:sz w:val="20"/>
      <w:lang w:val="en-GB" w:eastAsia="en-US"/>
    </w:rPr>
  </w:style>
  <w:style w:type="paragraph" w:styleId="CommentSubject">
    <w:name w:val="annotation subject"/>
    <w:basedOn w:val="CommentText"/>
    <w:next w:val="CommentText"/>
    <w:link w:val="CommentSubjectChar"/>
    <w:semiHidden/>
    <w:unhideWhenUsed/>
    <w:rsid w:val="005F5B4B"/>
    <w:rPr>
      <w:b/>
      <w:bCs/>
      <w:sz w:val="20"/>
    </w:rPr>
  </w:style>
  <w:style w:type="character" w:customStyle="1" w:styleId="CommentTextChar">
    <w:name w:val="Comment Text Char"/>
    <w:basedOn w:val="DefaultParagraphFont"/>
    <w:link w:val="CommentText"/>
    <w:semiHidden/>
    <w:rsid w:val="005F5B4B"/>
    <w:rPr>
      <w:sz w:val="22"/>
      <w:lang w:eastAsia="fr-FR"/>
    </w:rPr>
  </w:style>
  <w:style w:type="character" w:customStyle="1" w:styleId="CommentSubjectChar">
    <w:name w:val="Comment Subject Char"/>
    <w:basedOn w:val="CommentTextChar"/>
    <w:link w:val="CommentSubject"/>
    <w:semiHidden/>
    <w:rsid w:val="005F5B4B"/>
    <w:rPr>
      <w:b/>
      <w:bCs/>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General\Document%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3974-631A-4658-A77B-5CD4C160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(English)</Template>
  <TotalTime>60</TotalTime>
  <Pages>40</Pages>
  <Words>11226</Words>
  <Characters>68853</Characters>
  <Application>Microsoft Office Word</Application>
  <DocSecurity>0</DocSecurity>
  <Lines>1568</Lines>
  <Paragraphs>1132</Paragraphs>
  <ScaleCrop>false</ScaleCrop>
  <HeadingPairs>
    <vt:vector size="2" baseType="variant">
      <vt:variant>
        <vt:lpstr>Title</vt:lpstr>
      </vt:variant>
      <vt:variant>
        <vt:i4>1</vt:i4>
      </vt:variant>
    </vt:vector>
  </HeadingPairs>
  <TitlesOfParts>
    <vt:vector size="1" baseType="lpstr">
      <vt:lpstr>Class headings NCL(11) E</vt:lpstr>
    </vt:vector>
  </TitlesOfParts>
  <Company>WIPO</Company>
  <LinksUpToDate>false</LinksUpToDate>
  <CharactersWithSpaces>79799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headings NCL(11) E</dc:title>
  <dc:creator>carminati</dc:creator>
  <cp:keywords>FOR OFFICIAL USE ONLY</cp:keywords>
  <cp:lastModifiedBy>CARMINATI Christine</cp:lastModifiedBy>
  <cp:revision>9</cp:revision>
  <cp:lastPrinted>2017-06-09T08:38:00Z</cp:lastPrinted>
  <dcterms:created xsi:type="dcterms:W3CDTF">2020-06-02T11:57:00Z</dcterms:created>
  <dcterms:modified xsi:type="dcterms:W3CDTF">2020-06-08T15:14:00Z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3046a3bd-f36c-46a7-b8d5-1a6b583e1261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