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C72" w:rsidRPr="00D85FD7" w:rsidRDefault="00423C72" w:rsidP="00C173F3">
      <w:pPr>
        <w:spacing w:after="360"/>
        <w:jc w:val="center"/>
        <w:rPr>
          <w:rFonts w:ascii="Arial" w:hAnsi="Arial"/>
          <w:b/>
        </w:rPr>
      </w:pPr>
      <w:r w:rsidRPr="00D85FD7">
        <w:rPr>
          <w:rFonts w:ascii="Arial" w:hAnsi="Arial"/>
          <w:b/>
        </w:rPr>
        <w:t>LISTE DES CLASSES</w:t>
      </w:r>
    </w:p>
    <w:p w:rsidR="00423C72" w:rsidRPr="00423C72" w:rsidRDefault="00423C72" w:rsidP="000F12EE">
      <w:pPr>
        <w:ind w:left="1418" w:hanging="1418"/>
        <w:rPr>
          <w:rFonts w:ascii="Arial" w:hAnsi="Arial"/>
          <w:sz w:val="20"/>
          <w:szCs w:val="20"/>
        </w:rPr>
      </w:pPr>
      <w:r w:rsidRPr="00423C72">
        <w:rPr>
          <w:rFonts w:ascii="Arial" w:hAnsi="Arial"/>
          <w:sz w:val="20"/>
          <w:szCs w:val="20"/>
        </w:rPr>
        <w:t>CLASSE 1</w:t>
      </w:r>
      <w:r w:rsidRPr="00423C72">
        <w:rPr>
          <w:rFonts w:ascii="Arial" w:hAnsi="Arial"/>
          <w:sz w:val="20"/>
          <w:szCs w:val="20"/>
        </w:rPr>
        <w:tab/>
      </w:r>
      <w:bookmarkStart w:id="0" w:name="_GoBack"/>
      <w:bookmarkEnd w:id="0"/>
      <w:r w:rsidRPr="00423C72">
        <w:rPr>
          <w:rFonts w:ascii="Arial" w:hAnsi="Arial"/>
          <w:sz w:val="20"/>
          <w:szCs w:val="20"/>
        </w:rPr>
        <w:t>PRODUITS ALIMENTAIRES</w:t>
      </w:r>
    </w:p>
    <w:p w:rsidR="00423C72" w:rsidRPr="00423C72" w:rsidRDefault="00423C72" w:rsidP="000F12EE">
      <w:pPr>
        <w:ind w:left="1418" w:hanging="1418"/>
        <w:rPr>
          <w:rFonts w:ascii="Arial" w:hAnsi="Arial"/>
          <w:sz w:val="20"/>
          <w:szCs w:val="20"/>
        </w:rPr>
      </w:pPr>
      <w:r w:rsidRPr="00423C72">
        <w:rPr>
          <w:rFonts w:ascii="Arial" w:hAnsi="Arial"/>
          <w:sz w:val="20"/>
          <w:szCs w:val="20"/>
        </w:rPr>
        <w:t>CLASSE 2</w:t>
      </w:r>
      <w:r w:rsidRPr="00423C72">
        <w:rPr>
          <w:rFonts w:ascii="Arial" w:hAnsi="Arial"/>
          <w:sz w:val="20"/>
          <w:szCs w:val="20"/>
        </w:rPr>
        <w:tab/>
        <w:t>ARTICLES D’HABILLEMENT ET MERCERIE</w:t>
      </w:r>
    </w:p>
    <w:p w:rsidR="00423C72" w:rsidRPr="00423C72" w:rsidRDefault="00423C72" w:rsidP="000F12EE">
      <w:pPr>
        <w:ind w:left="1418" w:hanging="1418"/>
        <w:rPr>
          <w:rFonts w:ascii="Arial" w:hAnsi="Arial"/>
          <w:sz w:val="20"/>
          <w:szCs w:val="20"/>
        </w:rPr>
      </w:pPr>
      <w:r w:rsidRPr="00423C72">
        <w:rPr>
          <w:rFonts w:ascii="Arial" w:hAnsi="Arial"/>
          <w:sz w:val="20"/>
          <w:szCs w:val="20"/>
        </w:rPr>
        <w:t>CLASSE 3</w:t>
      </w:r>
      <w:r w:rsidRPr="00423C72">
        <w:rPr>
          <w:rFonts w:ascii="Arial" w:hAnsi="Arial"/>
          <w:sz w:val="20"/>
          <w:szCs w:val="20"/>
        </w:rPr>
        <w:tab/>
        <w:t>ARTICLES DE VOYAGE, ÉTUIS, PARASOLS ET OBJETS PERSONNELS, NON COMPRIS DANS D’AUTRES CLASSES</w:t>
      </w:r>
    </w:p>
    <w:p w:rsidR="00423C72" w:rsidRPr="00423C72" w:rsidRDefault="00423C72" w:rsidP="000F12EE">
      <w:pPr>
        <w:ind w:left="1418" w:hanging="1418"/>
        <w:rPr>
          <w:rFonts w:ascii="Arial" w:hAnsi="Arial"/>
          <w:sz w:val="20"/>
          <w:szCs w:val="20"/>
        </w:rPr>
      </w:pPr>
      <w:r w:rsidRPr="00423C72">
        <w:rPr>
          <w:rFonts w:ascii="Arial" w:hAnsi="Arial"/>
          <w:sz w:val="20"/>
          <w:szCs w:val="20"/>
        </w:rPr>
        <w:t>CLASSE 4</w:t>
      </w:r>
      <w:r w:rsidRPr="00423C72">
        <w:rPr>
          <w:rFonts w:ascii="Arial" w:hAnsi="Arial"/>
          <w:sz w:val="20"/>
          <w:szCs w:val="20"/>
        </w:rPr>
        <w:tab/>
        <w:t>BROSSERIE</w:t>
      </w:r>
    </w:p>
    <w:p w:rsidR="00423C72" w:rsidRPr="00423C72" w:rsidRDefault="00423C72" w:rsidP="000F12EE">
      <w:pPr>
        <w:ind w:left="1418" w:hanging="1418"/>
        <w:rPr>
          <w:rFonts w:ascii="Arial" w:hAnsi="Arial"/>
          <w:sz w:val="20"/>
          <w:szCs w:val="20"/>
        </w:rPr>
      </w:pPr>
      <w:r w:rsidRPr="00423C72">
        <w:rPr>
          <w:rFonts w:ascii="Arial" w:hAnsi="Arial"/>
          <w:sz w:val="20"/>
          <w:szCs w:val="20"/>
        </w:rPr>
        <w:t>CLASSE 5</w:t>
      </w:r>
      <w:r w:rsidRPr="00423C72">
        <w:rPr>
          <w:rFonts w:ascii="Arial" w:hAnsi="Arial"/>
          <w:sz w:val="20"/>
          <w:szCs w:val="20"/>
        </w:rPr>
        <w:tab/>
        <w:t>ARTICLES TEXTILES NON CONFECTIONNÉS, FEUILLES DE MATIÈRE ARTIFICIELLE OU NATURELLE</w:t>
      </w:r>
    </w:p>
    <w:p w:rsidR="00423C72" w:rsidRPr="00423C72" w:rsidRDefault="00423C72" w:rsidP="000F12EE">
      <w:pPr>
        <w:ind w:left="1418" w:hanging="1418"/>
        <w:rPr>
          <w:rFonts w:ascii="Arial" w:hAnsi="Arial"/>
          <w:sz w:val="20"/>
          <w:szCs w:val="20"/>
        </w:rPr>
      </w:pPr>
      <w:r w:rsidRPr="00423C72">
        <w:rPr>
          <w:rFonts w:ascii="Arial" w:hAnsi="Arial"/>
          <w:sz w:val="20"/>
          <w:szCs w:val="20"/>
        </w:rPr>
        <w:t>CLASSE 6</w:t>
      </w:r>
      <w:r w:rsidRPr="00423C72">
        <w:rPr>
          <w:rFonts w:ascii="Arial" w:hAnsi="Arial"/>
          <w:sz w:val="20"/>
          <w:szCs w:val="20"/>
        </w:rPr>
        <w:tab/>
        <w:t>AMEUBLEMENT</w:t>
      </w:r>
    </w:p>
    <w:p w:rsidR="00423C72" w:rsidRPr="00423C72" w:rsidRDefault="00423C72" w:rsidP="000F12EE">
      <w:pPr>
        <w:ind w:left="1418" w:hanging="1418"/>
        <w:rPr>
          <w:rFonts w:ascii="Arial" w:hAnsi="Arial"/>
          <w:sz w:val="20"/>
          <w:szCs w:val="20"/>
        </w:rPr>
      </w:pPr>
      <w:r w:rsidRPr="00423C72">
        <w:rPr>
          <w:rFonts w:ascii="Arial" w:hAnsi="Arial"/>
          <w:sz w:val="20"/>
          <w:szCs w:val="20"/>
        </w:rPr>
        <w:t>CLASSE 7</w:t>
      </w:r>
      <w:r w:rsidRPr="00423C72">
        <w:rPr>
          <w:rFonts w:ascii="Arial" w:hAnsi="Arial"/>
          <w:sz w:val="20"/>
          <w:szCs w:val="20"/>
        </w:rPr>
        <w:tab/>
        <w:t>ARTICLES DE MÉNAGE NON COMPRIS DANS D’AUTRES CLASSES</w:t>
      </w:r>
    </w:p>
    <w:p w:rsidR="00423C72" w:rsidRPr="00423C72" w:rsidRDefault="00423C72" w:rsidP="000F12EE">
      <w:pPr>
        <w:ind w:left="1418" w:hanging="1418"/>
        <w:rPr>
          <w:rFonts w:ascii="Arial" w:hAnsi="Arial"/>
          <w:sz w:val="20"/>
          <w:szCs w:val="20"/>
        </w:rPr>
      </w:pPr>
      <w:r w:rsidRPr="00423C72">
        <w:rPr>
          <w:rFonts w:ascii="Arial" w:hAnsi="Arial"/>
          <w:sz w:val="20"/>
          <w:szCs w:val="20"/>
        </w:rPr>
        <w:t>CLASSE 8</w:t>
      </w:r>
      <w:r w:rsidRPr="00423C72">
        <w:rPr>
          <w:rFonts w:ascii="Arial" w:hAnsi="Arial"/>
          <w:sz w:val="20"/>
          <w:szCs w:val="20"/>
        </w:rPr>
        <w:tab/>
        <w:t>OUTILS ET QUINCAILLERIE</w:t>
      </w:r>
    </w:p>
    <w:p w:rsidR="00423C72" w:rsidRPr="00423C72" w:rsidRDefault="00423C72" w:rsidP="000F12EE">
      <w:pPr>
        <w:ind w:left="1418" w:hanging="1418"/>
        <w:rPr>
          <w:rFonts w:ascii="Arial" w:hAnsi="Arial"/>
          <w:sz w:val="20"/>
          <w:szCs w:val="20"/>
        </w:rPr>
      </w:pPr>
      <w:r w:rsidRPr="00423C72">
        <w:rPr>
          <w:rFonts w:ascii="Arial" w:hAnsi="Arial"/>
          <w:sz w:val="20"/>
          <w:szCs w:val="20"/>
        </w:rPr>
        <w:t>CLASSE 9</w:t>
      </w:r>
      <w:r w:rsidRPr="00423C72">
        <w:rPr>
          <w:rFonts w:ascii="Arial" w:hAnsi="Arial"/>
          <w:sz w:val="20"/>
          <w:szCs w:val="20"/>
        </w:rPr>
        <w:tab/>
        <w:t>EMBALLAGES ET RÉCIPIENTS POUR LE TRANSPORT OU LA MANUTENTION DES MARCHANDISES</w:t>
      </w:r>
    </w:p>
    <w:p w:rsidR="00423C72" w:rsidRPr="00423C72" w:rsidRDefault="00423C72" w:rsidP="000F12EE">
      <w:pPr>
        <w:ind w:left="1418" w:hanging="1418"/>
        <w:rPr>
          <w:rFonts w:ascii="Arial" w:hAnsi="Arial"/>
          <w:sz w:val="20"/>
          <w:szCs w:val="20"/>
        </w:rPr>
      </w:pPr>
      <w:r w:rsidRPr="00423C72">
        <w:rPr>
          <w:rFonts w:ascii="Arial" w:hAnsi="Arial"/>
          <w:sz w:val="20"/>
          <w:szCs w:val="20"/>
        </w:rPr>
        <w:t>CLASSE 10</w:t>
      </w:r>
      <w:r w:rsidRPr="00423C72">
        <w:rPr>
          <w:rFonts w:ascii="Arial" w:hAnsi="Arial"/>
          <w:sz w:val="20"/>
          <w:szCs w:val="20"/>
        </w:rPr>
        <w:tab/>
        <w:t>HORLOGERIE ET AUTRES INSTRUMENTS DE MESURE, INSTRUMENTS DE CONTRÔLE OU DE SIGNALISATION</w:t>
      </w:r>
    </w:p>
    <w:p w:rsidR="00423C72" w:rsidRPr="00423C72" w:rsidRDefault="00423C72" w:rsidP="000F12EE">
      <w:pPr>
        <w:ind w:left="1418" w:hanging="1418"/>
        <w:rPr>
          <w:rFonts w:ascii="Arial" w:hAnsi="Arial"/>
          <w:sz w:val="20"/>
          <w:szCs w:val="20"/>
        </w:rPr>
      </w:pPr>
      <w:r w:rsidRPr="00423C72">
        <w:rPr>
          <w:rFonts w:ascii="Arial" w:hAnsi="Arial"/>
          <w:sz w:val="20"/>
          <w:szCs w:val="20"/>
        </w:rPr>
        <w:t>CLASSE 11</w:t>
      </w:r>
      <w:r w:rsidRPr="00423C72">
        <w:rPr>
          <w:rFonts w:ascii="Arial" w:hAnsi="Arial"/>
          <w:sz w:val="20"/>
          <w:szCs w:val="20"/>
        </w:rPr>
        <w:tab/>
        <w:t xml:space="preserve">OBJETS D’ORNEMENT </w:t>
      </w:r>
    </w:p>
    <w:p w:rsidR="00423C72" w:rsidRPr="00423C72" w:rsidRDefault="00423C72" w:rsidP="000F12EE">
      <w:pPr>
        <w:ind w:left="1418" w:hanging="1418"/>
        <w:rPr>
          <w:rFonts w:ascii="Arial" w:hAnsi="Arial"/>
          <w:sz w:val="20"/>
          <w:szCs w:val="20"/>
        </w:rPr>
      </w:pPr>
      <w:r w:rsidRPr="00423C72">
        <w:rPr>
          <w:rFonts w:ascii="Arial" w:hAnsi="Arial"/>
          <w:sz w:val="20"/>
          <w:szCs w:val="20"/>
        </w:rPr>
        <w:t>CLASSE 12</w:t>
      </w:r>
      <w:r w:rsidRPr="00423C72">
        <w:rPr>
          <w:rFonts w:ascii="Arial" w:hAnsi="Arial"/>
          <w:sz w:val="20"/>
          <w:szCs w:val="20"/>
        </w:rPr>
        <w:tab/>
        <w:t>MOYENS DE TRANSPORT OU DE LEVAGE</w:t>
      </w:r>
    </w:p>
    <w:p w:rsidR="00423C72" w:rsidRPr="00423C72" w:rsidRDefault="00423C72" w:rsidP="000F12EE">
      <w:pPr>
        <w:ind w:left="1418" w:hanging="1418"/>
        <w:rPr>
          <w:rFonts w:ascii="Arial" w:hAnsi="Arial"/>
          <w:sz w:val="20"/>
          <w:szCs w:val="20"/>
        </w:rPr>
      </w:pPr>
      <w:r w:rsidRPr="00423C72">
        <w:rPr>
          <w:rFonts w:ascii="Arial" w:hAnsi="Arial"/>
          <w:sz w:val="20"/>
          <w:szCs w:val="20"/>
        </w:rPr>
        <w:t>CLASSE 13</w:t>
      </w:r>
      <w:r w:rsidRPr="00423C72">
        <w:rPr>
          <w:rFonts w:ascii="Arial" w:hAnsi="Arial"/>
          <w:sz w:val="20"/>
          <w:szCs w:val="20"/>
        </w:rPr>
        <w:tab/>
        <w:t xml:space="preserve">APPAREILS DE PRODUCTION, DE DISTRIBUTION OU DE TRANSFORMATION DE L’ÉNERGIE ÉLECTRIQUE </w:t>
      </w:r>
    </w:p>
    <w:p w:rsidR="00423C72" w:rsidRPr="00423C72" w:rsidRDefault="00423C72" w:rsidP="000F12EE">
      <w:pPr>
        <w:ind w:left="1418" w:hanging="1418"/>
        <w:rPr>
          <w:rFonts w:ascii="Arial" w:hAnsi="Arial"/>
          <w:sz w:val="20"/>
          <w:szCs w:val="20"/>
        </w:rPr>
      </w:pPr>
      <w:r w:rsidRPr="00423C72">
        <w:rPr>
          <w:rFonts w:ascii="Arial" w:hAnsi="Arial"/>
          <w:sz w:val="20"/>
          <w:szCs w:val="20"/>
        </w:rPr>
        <w:t>CLASSE 14</w:t>
      </w:r>
      <w:r w:rsidRPr="00423C72">
        <w:rPr>
          <w:rFonts w:ascii="Arial" w:hAnsi="Arial"/>
          <w:sz w:val="20"/>
          <w:szCs w:val="20"/>
        </w:rPr>
        <w:tab/>
        <w:t>APPAREILS D’ENREGISTREMENT, DE TÉLÉCOMMUNICATION OU DE TRAITEMENT DE L’INFORMATION</w:t>
      </w:r>
    </w:p>
    <w:p w:rsidR="00423C72" w:rsidRPr="00423C72" w:rsidRDefault="00423C72" w:rsidP="000F12EE">
      <w:pPr>
        <w:ind w:left="1418" w:hanging="1418"/>
        <w:rPr>
          <w:rFonts w:ascii="Arial" w:hAnsi="Arial"/>
          <w:sz w:val="20"/>
          <w:szCs w:val="20"/>
        </w:rPr>
      </w:pPr>
      <w:r w:rsidRPr="00423C72">
        <w:rPr>
          <w:rFonts w:ascii="Arial" w:hAnsi="Arial"/>
          <w:sz w:val="20"/>
          <w:szCs w:val="20"/>
        </w:rPr>
        <w:t>CLASSE 15</w:t>
      </w:r>
      <w:r w:rsidRPr="00423C72">
        <w:rPr>
          <w:rFonts w:ascii="Arial" w:hAnsi="Arial"/>
          <w:sz w:val="20"/>
          <w:szCs w:val="20"/>
        </w:rPr>
        <w:tab/>
        <w:t>MACHINES NON COMPRISES DANS D’AUTRES CLASSES</w:t>
      </w:r>
    </w:p>
    <w:p w:rsidR="00423C72" w:rsidRPr="00423C72" w:rsidRDefault="00423C72" w:rsidP="000F12EE">
      <w:pPr>
        <w:ind w:left="1418" w:hanging="1418"/>
        <w:rPr>
          <w:rFonts w:ascii="Arial" w:hAnsi="Arial"/>
          <w:sz w:val="20"/>
          <w:szCs w:val="20"/>
        </w:rPr>
      </w:pPr>
      <w:r w:rsidRPr="00423C72">
        <w:rPr>
          <w:rFonts w:ascii="Arial" w:hAnsi="Arial"/>
          <w:sz w:val="20"/>
          <w:szCs w:val="20"/>
        </w:rPr>
        <w:t>CLASSE 16</w:t>
      </w:r>
      <w:r w:rsidRPr="00423C72">
        <w:rPr>
          <w:rFonts w:ascii="Arial" w:hAnsi="Arial"/>
          <w:sz w:val="20"/>
          <w:szCs w:val="20"/>
        </w:rPr>
        <w:tab/>
        <w:t>ARTICLES DE PHOTOGRAPHIE, DE CINÉMATOGRAPHIE OU D’OPTIQUE</w:t>
      </w:r>
    </w:p>
    <w:p w:rsidR="00423C72" w:rsidRPr="00423C72" w:rsidRDefault="00423C72" w:rsidP="000F12EE">
      <w:pPr>
        <w:ind w:left="1418" w:hanging="1418"/>
        <w:rPr>
          <w:rFonts w:ascii="Arial" w:hAnsi="Arial"/>
          <w:sz w:val="20"/>
          <w:szCs w:val="20"/>
        </w:rPr>
      </w:pPr>
      <w:r w:rsidRPr="00423C72">
        <w:rPr>
          <w:rFonts w:ascii="Arial" w:hAnsi="Arial"/>
          <w:sz w:val="20"/>
          <w:szCs w:val="20"/>
        </w:rPr>
        <w:t>CLASSE 17</w:t>
      </w:r>
      <w:r w:rsidRPr="00423C72">
        <w:rPr>
          <w:rFonts w:ascii="Arial" w:hAnsi="Arial"/>
          <w:sz w:val="20"/>
          <w:szCs w:val="20"/>
        </w:rPr>
        <w:tab/>
        <w:t>INSTRUMENTS DE MUSIQUE</w:t>
      </w:r>
    </w:p>
    <w:p w:rsidR="00423C72" w:rsidRPr="00423C72" w:rsidRDefault="00423C72" w:rsidP="000F12EE">
      <w:pPr>
        <w:ind w:left="1418" w:hanging="1418"/>
        <w:rPr>
          <w:rFonts w:ascii="Arial" w:hAnsi="Arial"/>
          <w:sz w:val="20"/>
          <w:szCs w:val="20"/>
        </w:rPr>
      </w:pPr>
      <w:r w:rsidRPr="00423C72">
        <w:rPr>
          <w:rFonts w:ascii="Arial" w:hAnsi="Arial"/>
          <w:sz w:val="20"/>
          <w:szCs w:val="20"/>
        </w:rPr>
        <w:t>CLASSE 18</w:t>
      </w:r>
      <w:r w:rsidRPr="00423C72">
        <w:rPr>
          <w:rFonts w:ascii="Arial" w:hAnsi="Arial"/>
          <w:sz w:val="20"/>
          <w:szCs w:val="20"/>
        </w:rPr>
        <w:tab/>
        <w:t>IMPRIMERIE ET MACHINES DE BUREAU</w:t>
      </w:r>
    </w:p>
    <w:p w:rsidR="00423C72" w:rsidRPr="00423C72" w:rsidRDefault="00423C72" w:rsidP="000F12EE">
      <w:pPr>
        <w:ind w:left="1418" w:hanging="1418"/>
        <w:rPr>
          <w:rFonts w:ascii="Arial" w:hAnsi="Arial"/>
          <w:sz w:val="20"/>
          <w:szCs w:val="20"/>
        </w:rPr>
      </w:pPr>
      <w:r w:rsidRPr="00423C72">
        <w:rPr>
          <w:rFonts w:ascii="Arial" w:hAnsi="Arial"/>
          <w:sz w:val="20"/>
          <w:szCs w:val="20"/>
        </w:rPr>
        <w:t>CLASSE 19</w:t>
      </w:r>
      <w:r w:rsidRPr="00423C72">
        <w:rPr>
          <w:rFonts w:ascii="Arial" w:hAnsi="Arial"/>
          <w:sz w:val="20"/>
          <w:szCs w:val="20"/>
        </w:rPr>
        <w:tab/>
        <w:t>PAPETERIE, ARTICLES DE BUREAU, MATÉRIEL POUR ARTISTES OU D’ENSEIGNEMENT</w:t>
      </w:r>
    </w:p>
    <w:p w:rsidR="00423C72" w:rsidRPr="00423C72" w:rsidRDefault="00423C72" w:rsidP="000F12EE">
      <w:pPr>
        <w:ind w:left="1418" w:hanging="1418"/>
        <w:rPr>
          <w:rFonts w:ascii="Arial" w:hAnsi="Arial"/>
          <w:sz w:val="20"/>
          <w:szCs w:val="20"/>
        </w:rPr>
      </w:pPr>
      <w:r w:rsidRPr="00423C72">
        <w:rPr>
          <w:rFonts w:ascii="Arial" w:hAnsi="Arial"/>
          <w:sz w:val="20"/>
          <w:szCs w:val="20"/>
        </w:rPr>
        <w:t>CLASSE 20</w:t>
      </w:r>
      <w:r w:rsidRPr="00423C72">
        <w:rPr>
          <w:rFonts w:ascii="Arial" w:hAnsi="Arial"/>
          <w:sz w:val="20"/>
          <w:szCs w:val="20"/>
        </w:rPr>
        <w:tab/>
        <w:t>ÉQUIPEMENT DE VENTE OU DE PUBLICITÉ, SIGNES INDICATEURS</w:t>
      </w:r>
    </w:p>
    <w:p w:rsidR="00423C72" w:rsidRPr="00423C72" w:rsidRDefault="00423C72" w:rsidP="000F12EE">
      <w:pPr>
        <w:ind w:left="1418" w:hanging="1418"/>
        <w:rPr>
          <w:rFonts w:ascii="Arial" w:hAnsi="Arial"/>
          <w:sz w:val="20"/>
          <w:szCs w:val="20"/>
        </w:rPr>
      </w:pPr>
      <w:r w:rsidRPr="00423C72">
        <w:rPr>
          <w:rFonts w:ascii="Arial" w:hAnsi="Arial"/>
          <w:sz w:val="20"/>
          <w:szCs w:val="20"/>
        </w:rPr>
        <w:t>CLASSE 21</w:t>
      </w:r>
      <w:r w:rsidRPr="00423C72">
        <w:rPr>
          <w:rFonts w:ascii="Arial" w:hAnsi="Arial"/>
          <w:sz w:val="20"/>
          <w:szCs w:val="20"/>
        </w:rPr>
        <w:tab/>
        <w:t>JEUX, JOUETS, TENTES ET ARTICLES DE SPORT</w:t>
      </w:r>
    </w:p>
    <w:p w:rsidR="00423C72" w:rsidRPr="00423C72" w:rsidRDefault="00423C72" w:rsidP="000F12EE">
      <w:pPr>
        <w:ind w:left="1418" w:hanging="1418"/>
        <w:rPr>
          <w:rFonts w:ascii="Arial" w:hAnsi="Arial"/>
          <w:sz w:val="20"/>
          <w:szCs w:val="20"/>
        </w:rPr>
      </w:pPr>
      <w:r w:rsidRPr="00423C72">
        <w:rPr>
          <w:rFonts w:ascii="Arial" w:hAnsi="Arial"/>
          <w:sz w:val="20"/>
          <w:szCs w:val="20"/>
        </w:rPr>
        <w:t>CLASSE 22</w:t>
      </w:r>
      <w:r w:rsidRPr="00423C72">
        <w:rPr>
          <w:rFonts w:ascii="Arial" w:hAnsi="Arial"/>
          <w:sz w:val="20"/>
          <w:szCs w:val="20"/>
        </w:rPr>
        <w:tab/>
        <w:t>ARMES, ARTICLES PYROTECHNIQUES, ARTICLES POUR LA CHASSE, LA PÊCHE ET LA DESTRUCTION D’ANIMAUX NUISIBLES</w:t>
      </w:r>
    </w:p>
    <w:p w:rsidR="00423C72" w:rsidRPr="00423C72" w:rsidRDefault="00423C72" w:rsidP="000F12EE">
      <w:pPr>
        <w:ind w:left="1418" w:hanging="1418"/>
        <w:rPr>
          <w:rFonts w:ascii="Arial" w:hAnsi="Arial"/>
          <w:sz w:val="20"/>
          <w:szCs w:val="20"/>
        </w:rPr>
      </w:pPr>
      <w:r w:rsidRPr="00423C72">
        <w:rPr>
          <w:rFonts w:ascii="Arial" w:hAnsi="Arial"/>
          <w:sz w:val="20"/>
          <w:szCs w:val="20"/>
        </w:rPr>
        <w:t>CLASSE 23</w:t>
      </w:r>
      <w:r w:rsidRPr="00423C72">
        <w:rPr>
          <w:rFonts w:ascii="Arial" w:hAnsi="Arial"/>
          <w:sz w:val="20"/>
          <w:szCs w:val="20"/>
        </w:rPr>
        <w:tab/>
        <w:t>INSTALLATIONS POUR LA DISTRIBUTION DE FLUIDES, INSTALLATIONS SANITAIRES, DE CHAUFFAGE, DE VENTILATION OU DE CONDITIONNEMENT D’AIR, COMBUSTIBLES SOLIDES</w:t>
      </w:r>
    </w:p>
    <w:p w:rsidR="00423C72" w:rsidRPr="00423C72" w:rsidRDefault="00423C72" w:rsidP="000F12EE">
      <w:pPr>
        <w:ind w:left="1418" w:hanging="1418"/>
        <w:rPr>
          <w:rFonts w:ascii="Arial" w:hAnsi="Arial"/>
          <w:sz w:val="20"/>
          <w:szCs w:val="20"/>
        </w:rPr>
      </w:pPr>
      <w:r w:rsidRPr="00423C72">
        <w:rPr>
          <w:rFonts w:ascii="Arial" w:hAnsi="Arial"/>
          <w:sz w:val="20"/>
          <w:szCs w:val="20"/>
        </w:rPr>
        <w:lastRenderedPageBreak/>
        <w:t>CLASSE 24</w:t>
      </w:r>
      <w:r w:rsidRPr="00423C72">
        <w:rPr>
          <w:rFonts w:ascii="Arial" w:hAnsi="Arial"/>
          <w:sz w:val="20"/>
          <w:szCs w:val="20"/>
        </w:rPr>
        <w:tab/>
        <w:t>MÉDECINE ET LABORATOIRES</w:t>
      </w:r>
    </w:p>
    <w:p w:rsidR="00423C72" w:rsidRPr="00423C72" w:rsidRDefault="00423C72" w:rsidP="000F12EE">
      <w:pPr>
        <w:ind w:left="1418" w:hanging="1418"/>
        <w:rPr>
          <w:rFonts w:ascii="Arial" w:hAnsi="Arial"/>
          <w:sz w:val="20"/>
          <w:szCs w:val="20"/>
        </w:rPr>
      </w:pPr>
      <w:r w:rsidRPr="00423C72">
        <w:rPr>
          <w:rFonts w:ascii="Arial" w:hAnsi="Arial"/>
          <w:sz w:val="20"/>
          <w:szCs w:val="20"/>
        </w:rPr>
        <w:t>CLASSE 25</w:t>
      </w:r>
      <w:r w:rsidRPr="00423C72">
        <w:rPr>
          <w:rFonts w:ascii="Arial" w:hAnsi="Arial"/>
          <w:sz w:val="20"/>
          <w:szCs w:val="20"/>
        </w:rPr>
        <w:tab/>
        <w:t>CONSTRUCTIONS ET ÉLÉMENTS DE CONSTRUCTION</w:t>
      </w:r>
    </w:p>
    <w:p w:rsidR="00423C72" w:rsidRPr="00423C72" w:rsidRDefault="00423C72" w:rsidP="000F12EE">
      <w:pPr>
        <w:ind w:left="1418" w:hanging="1418"/>
        <w:rPr>
          <w:rFonts w:ascii="Arial" w:hAnsi="Arial"/>
          <w:sz w:val="20"/>
          <w:szCs w:val="20"/>
        </w:rPr>
      </w:pPr>
      <w:r w:rsidRPr="00423C72">
        <w:rPr>
          <w:rFonts w:ascii="Arial" w:hAnsi="Arial"/>
          <w:sz w:val="20"/>
          <w:szCs w:val="20"/>
        </w:rPr>
        <w:t>CLASSE 26</w:t>
      </w:r>
      <w:r w:rsidRPr="00423C72">
        <w:rPr>
          <w:rFonts w:ascii="Arial" w:hAnsi="Arial"/>
          <w:sz w:val="20"/>
          <w:szCs w:val="20"/>
        </w:rPr>
        <w:tab/>
        <w:t>APPAREILS D’ÉCLAIRAGE</w:t>
      </w:r>
    </w:p>
    <w:p w:rsidR="00423C72" w:rsidRPr="00423C72" w:rsidRDefault="00423C72" w:rsidP="000F12EE">
      <w:pPr>
        <w:ind w:left="1418" w:hanging="1418"/>
        <w:rPr>
          <w:rFonts w:ascii="Arial" w:hAnsi="Arial"/>
          <w:sz w:val="20"/>
          <w:szCs w:val="20"/>
        </w:rPr>
      </w:pPr>
      <w:r w:rsidRPr="00423C72">
        <w:rPr>
          <w:rFonts w:ascii="Arial" w:hAnsi="Arial"/>
          <w:sz w:val="20"/>
          <w:szCs w:val="20"/>
        </w:rPr>
        <w:t>CLASSE 27</w:t>
      </w:r>
      <w:r w:rsidRPr="00423C72">
        <w:rPr>
          <w:rFonts w:ascii="Arial" w:hAnsi="Arial"/>
          <w:sz w:val="20"/>
          <w:szCs w:val="20"/>
        </w:rPr>
        <w:tab/>
        <w:t>TABACS ET ARTICLES POUR FUMEURS</w:t>
      </w:r>
    </w:p>
    <w:p w:rsidR="00423C72" w:rsidRPr="00423C72" w:rsidRDefault="00423C72" w:rsidP="000F12EE">
      <w:pPr>
        <w:ind w:left="1418" w:hanging="1418"/>
        <w:rPr>
          <w:rFonts w:ascii="Arial" w:hAnsi="Arial"/>
          <w:sz w:val="20"/>
          <w:szCs w:val="20"/>
        </w:rPr>
      </w:pPr>
      <w:r w:rsidRPr="00423C72">
        <w:rPr>
          <w:rFonts w:ascii="Arial" w:hAnsi="Arial"/>
          <w:sz w:val="20"/>
          <w:szCs w:val="20"/>
        </w:rPr>
        <w:t>CLASSE 28</w:t>
      </w:r>
      <w:r w:rsidRPr="00423C72">
        <w:rPr>
          <w:rFonts w:ascii="Arial" w:hAnsi="Arial"/>
          <w:sz w:val="20"/>
          <w:szCs w:val="20"/>
        </w:rPr>
        <w:tab/>
        <w:t>PRODUITS PHARMACEUTIQUES OU COSMÉTIQUES, ARTICLES ET ÉQUIPEMENTS DE TOILETTE</w:t>
      </w:r>
    </w:p>
    <w:p w:rsidR="00423C72" w:rsidRPr="00423C72" w:rsidRDefault="00423C72" w:rsidP="000F12EE">
      <w:pPr>
        <w:ind w:left="1418" w:hanging="1418"/>
        <w:rPr>
          <w:rFonts w:ascii="Arial" w:hAnsi="Arial"/>
          <w:sz w:val="20"/>
          <w:szCs w:val="20"/>
        </w:rPr>
      </w:pPr>
      <w:r w:rsidRPr="00423C72">
        <w:rPr>
          <w:rFonts w:ascii="Arial" w:hAnsi="Arial"/>
          <w:sz w:val="20"/>
          <w:szCs w:val="20"/>
        </w:rPr>
        <w:t>CLASSE 29</w:t>
      </w:r>
      <w:r w:rsidRPr="00423C72">
        <w:rPr>
          <w:rFonts w:ascii="Arial" w:hAnsi="Arial"/>
          <w:sz w:val="20"/>
          <w:szCs w:val="20"/>
        </w:rPr>
        <w:tab/>
        <w:t>DISPOSITIFS ET ÉQUIPEMENTS CONTRE LE FEU, POUR LA PRÉVENTION D’ACCIDENTS OU LE SAUVETAGE</w:t>
      </w:r>
    </w:p>
    <w:p w:rsidR="00423C72" w:rsidRPr="00423C72" w:rsidRDefault="00423C72" w:rsidP="000F12EE">
      <w:pPr>
        <w:ind w:left="1418" w:hanging="1418"/>
        <w:rPr>
          <w:rFonts w:ascii="Arial" w:hAnsi="Arial"/>
          <w:sz w:val="20"/>
          <w:szCs w:val="20"/>
        </w:rPr>
      </w:pPr>
      <w:r w:rsidRPr="00423C72">
        <w:rPr>
          <w:rFonts w:ascii="Arial" w:hAnsi="Arial"/>
          <w:sz w:val="20"/>
          <w:szCs w:val="20"/>
        </w:rPr>
        <w:t>CLASSE 30</w:t>
      </w:r>
      <w:r w:rsidRPr="00423C72">
        <w:rPr>
          <w:rFonts w:ascii="Arial" w:hAnsi="Arial"/>
          <w:sz w:val="20"/>
          <w:szCs w:val="20"/>
        </w:rPr>
        <w:tab/>
        <w:t>ARTICLES POUR LES SOINS ET L’ENTRETIEN DES ANIMAUX</w:t>
      </w:r>
    </w:p>
    <w:p w:rsidR="00423C72" w:rsidRPr="00423C72" w:rsidRDefault="00423C72" w:rsidP="000F12EE">
      <w:pPr>
        <w:ind w:left="1418" w:hanging="1418"/>
        <w:rPr>
          <w:rFonts w:ascii="Arial" w:hAnsi="Arial"/>
          <w:sz w:val="20"/>
          <w:szCs w:val="20"/>
        </w:rPr>
      </w:pPr>
      <w:r w:rsidRPr="00423C72">
        <w:rPr>
          <w:rFonts w:ascii="Arial" w:hAnsi="Arial"/>
          <w:sz w:val="20"/>
          <w:szCs w:val="20"/>
        </w:rPr>
        <w:t>CLASSE 31</w:t>
      </w:r>
      <w:r w:rsidRPr="00423C72">
        <w:rPr>
          <w:rFonts w:ascii="Arial" w:hAnsi="Arial"/>
          <w:sz w:val="20"/>
          <w:szCs w:val="20"/>
        </w:rPr>
        <w:tab/>
        <w:t>MACHINES ET APPAREILS POUR PRÉPARER LA NOURRITURE OU LES BOISSONS, NON COMPRIS DANS D’AUTRES CLASSES</w:t>
      </w:r>
    </w:p>
    <w:p w:rsidR="00E02080" w:rsidRDefault="00423C72" w:rsidP="000F12EE">
      <w:pPr>
        <w:ind w:left="1418" w:hanging="1418"/>
        <w:rPr>
          <w:rFonts w:ascii="Arial" w:hAnsi="Arial"/>
          <w:sz w:val="20"/>
          <w:szCs w:val="20"/>
        </w:rPr>
      </w:pPr>
      <w:r w:rsidRPr="00423C72">
        <w:rPr>
          <w:rFonts w:ascii="Arial" w:hAnsi="Arial"/>
          <w:sz w:val="20"/>
          <w:szCs w:val="20"/>
        </w:rPr>
        <w:t>CLASSE 32</w:t>
      </w:r>
      <w:r w:rsidRPr="00423C72">
        <w:rPr>
          <w:rFonts w:ascii="Arial" w:hAnsi="Arial"/>
          <w:sz w:val="20"/>
          <w:szCs w:val="20"/>
        </w:rPr>
        <w:tab/>
        <w:t>SYMBOLES GRAPHIQUES ET LOGOS, MOTIFS DÉCORATIFS POUR SURFACES, ORNEMENTATION</w:t>
      </w:r>
    </w:p>
    <w:p w:rsidR="004C793F" w:rsidRDefault="004C793F">
      <w:pPr>
        <w:rPr>
          <w:rFonts w:ascii="Arial" w:hAnsi="Arial"/>
          <w:sz w:val="20"/>
          <w:szCs w:val="20"/>
        </w:rPr>
      </w:pPr>
    </w:p>
    <w:p w:rsidR="00BE036B" w:rsidRDefault="00BE036B">
      <w:pPr>
        <w:rPr>
          <w:rFonts w:ascii="Arial" w:hAnsi="Arial"/>
          <w:sz w:val="20"/>
          <w:szCs w:val="20"/>
        </w:rPr>
        <w:sectPr w:rsidR="00BE036B" w:rsidSect="007D14B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rsidR="00423C72" w:rsidRPr="00D85FD7" w:rsidRDefault="00423C72" w:rsidP="00C173F3">
      <w:pPr>
        <w:spacing w:after="360"/>
        <w:jc w:val="center"/>
        <w:rPr>
          <w:rFonts w:ascii="Arial" w:hAnsi="Arial"/>
          <w:b/>
        </w:rPr>
      </w:pPr>
      <w:r w:rsidRPr="00D85FD7">
        <w:rPr>
          <w:rFonts w:ascii="Arial" w:hAnsi="Arial"/>
          <w:b/>
        </w:rPr>
        <w:lastRenderedPageBreak/>
        <w:t xml:space="preserve">LISTE DES CLASSES ET DES SOUS-CLASSES, </w:t>
      </w:r>
      <w:r w:rsidR="004C793F" w:rsidRPr="00D85FD7">
        <w:rPr>
          <w:rFonts w:ascii="Arial" w:hAnsi="Arial"/>
          <w:b/>
        </w:rPr>
        <w:br/>
      </w:r>
      <w:r w:rsidRPr="00D85FD7">
        <w:rPr>
          <w:rFonts w:ascii="Arial" w:hAnsi="Arial"/>
          <w:b/>
        </w:rPr>
        <w:t>AVEC NOTES EXPLICATIVES</w:t>
      </w:r>
    </w:p>
    <w:p w:rsidR="00B356C0" w:rsidRPr="00C467E3" w:rsidRDefault="00B356C0" w:rsidP="00B356C0">
      <w:pPr>
        <w:rPr>
          <w:rFonts w:ascii="Arial" w:hAnsi="Arial"/>
          <w:b/>
          <w:sz w:val="20"/>
          <w:szCs w:val="20"/>
        </w:rPr>
      </w:pPr>
      <w:r w:rsidRPr="00C467E3">
        <w:rPr>
          <w:rFonts w:ascii="Arial" w:hAnsi="Arial"/>
          <w:b/>
          <w:sz w:val="20"/>
          <w:szCs w:val="20"/>
        </w:rPr>
        <w:t>CLASSE 1</w:t>
      </w:r>
    </w:p>
    <w:p w:rsidR="00423C72" w:rsidRPr="00B356C0" w:rsidRDefault="00423C72" w:rsidP="00B356C0">
      <w:pPr>
        <w:rPr>
          <w:rFonts w:ascii="Arial" w:hAnsi="Arial"/>
          <w:b/>
          <w:sz w:val="20"/>
          <w:szCs w:val="20"/>
        </w:rPr>
      </w:pPr>
      <w:r w:rsidRPr="00B356C0">
        <w:rPr>
          <w:rFonts w:ascii="Arial" w:hAnsi="Arial"/>
          <w:b/>
          <w:sz w:val="20"/>
          <w:szCs w:val="20"/>
        </w:rPr>
        <w:t>Produits alimentaires</w:t>
      </w:r>
    </w:p>
    <w:p w:rsidR="00423C72" w:rsidRDefault="00423C72" w:rsidP="00B356C0">
      <w:pPr>
        <w:rPr>
          <w:rFonts w:ascii="Arial" w:hAnsi="Arial"/>
          <w:sz w:val="20"/>
          <w:szCs w:val="20"/>
        </w:rPr>
      </w:pPr>
      <w:r w:rsidRPr="00423C72">
        <w:rPr>
          <w:rFonts w:ascii="Arial" w:hAnsi="Arial"/>
          <w:sz w:val="20"/>
          <w:szCs w:val="20"/>
        </w:rPr>
        <w:t>Note</w:t>
      </w:r>
      <w:r>
        <w:rPr>
          <w:rFonts w:ascii="Arial" w:hAnsi="Arial"/>
          <w:sz w:val="20"/>
          <w:szCs w:val="20"/>
        </w:rPr>
        <w:t>(</w:t>
      </w:r>
      <w:r w:rsidRPr="00423C72">
        <w:rPr>
          <w:rFonts w:ascii="Arial" w:hAnsi="Arial"/>
          <w:sz w:val="20"/>
          <w:szCs w:val="20"/>
        </w:rPr>
        <w:t>s</w:t>
      </w:r>
      <w:r>
        <w:rPr>
          <w:rFonts w:ascii="Arial" w:hAnsi="Arial"/>
          <w:sz w:val="20"/>
          <w:szCs w:val="20"/>
        </w:rPr>
        <w:t>)</w:t>
      </w:r>
    </w:p>
    <w:p w:rsidR="00423C72" w:rsidRPr="00423C72" w:rsidRDefault="00872886" w:rsidP="00B356C0">
      <w:pPr>
        <w:rPr>
          <w:rFonts w:ascii="Arial" w:hAnsi="Arial"/>
          <w:sz w:val="20"/>
          <w:szCs w:val="20"/>
        </w:rPr>
      </w:pPr>
      <w:r>
        <w:rPr>
          <w:rFonts w:ascii="Arial" w:hAnsi="Arial"/>
          <w:sz w:val="20"/>
          <w:szCs w:val="20"/>
        </w:rPr>
        <w:t xml:space="preserve">a.  </w:t>
      </w:r>
      <w:r w:rsidR="00423C72" w:rsidRPr="00423C72">
        <w:rPr>
          <w:rFonts w:ascii="Arial" w:hAnsi="Arial"/>
          <w:sz w:val="20"/>
          <w:szCs w:val="20"/>
        </w:rPr>
        <w:t>Y compris les produits alimentaires pour êtres humains, les produits alimentaires pour animaux et les produits diététiques.</w:t>
      </w:r>
    </w:p>
    <w:p w:rsidR="00423C72" w:rsidRPr="00423C72" w:rsidRDefault="00872886" w:rsidP="00B356C0">
      <w:pPr>
        <w:rPr>
          <w:rFonts w:ascii="Arial" w:hAnsi="Arial"/>
          <w:sz w:val="20"/>
          <w:szCs w:val="20"/>
        </w:rPr>
      </w:pPr>
      <w:r>
        <w:rPr>
          <w:rFonts w:ascii="Arial" w:hAnsi="Arial"/>
          <w:sz w:val="20"/>
          <w:szCs w:val="20"/>
        </w:rPr>
        <w:t xml:space="preserve">b.  </w:t>
      </w:r>
      <w:r w:rsidR="00423C72" w:rsidRPr="00423C72">
        <w:rPr>
          <w:rFonts w:ascii="Arial" w:hAnsi="Arial"/>
          <w:sz w:val="20"/>
          <w:szCs w:val="20"/>
        </w:rPr>
        <w:t xml:space="preserve">Non compris les emballages </w:t>
      </w:r>
      <w:r w:rsidR="00DA1F92">
        <w:rPr>
          <w:rFonts w:ascii="Arial" w:hAnsi="Arial"/>
          <w:sz w:val="20"/>
          <w:szCs w:val="20"/>
        </w:rPr>
        <w:t>(cl. </w:t>
      </w:r>
      <w:r w:rsidR="00423C72" w:rsidRPr="00423C72">
        <w:rPr>
          <w:rFonts w:ascii="Arial" w:hAnsi="Arial"/>
          <w:sz w:val="20"/>
          <w:szCs w:val="20"/>
        </w:rPr>
        <w:t>9).</w:t>
      </w:r>
    </w:p>
    <w:p w:rsidR="00423C72" w:rsidRPr="00423C72" w:rsidRDefault="00423C72" w:rsidP="000F12EE">
      <w:pPr>
        <w:ind w:left="1418" w:hanging="710"/>
        <w:rPr>
          <w:rFonts w:ascii="Arial" w:hAnsi="Arial"/>
          <w:sz w:val="20"/>
          <w:szCs w:val="20"/>
        </w:rPr>
      </w:pPr>
      <w:r w:rsidRPr="00423C72">
        <w:rPr>
          <w:rFonts w:ascii="Arial" w:hAnsi="Arial"/>
          <w:sz w:val="20"/>
          <w:szCs w:val="20"/>
        </w:rPr>
        <w:t>01-01</w:t>
      </w:r>
      <w:r w:rsidRPr="00423C72">
        <w:rPr>
          <w:rFonts w:ascii="Arial" w:hAnsi="Arial"/>
          <w:sz w:val="20"/>
          <w:szCs w:val="20"/>
        </w:rPr>
        <w:tab/>
        <w:t>BOULANGERIE, BISCUITS, PÂTISSERIE, PÂTES ET AUTRES PRODUITS À BASE DE CÉRÉALES, CHOCOLATS, CONFISERIE, GLACES</w:t>
      </w:r>
    </w:p>
    <w:p w:rsidR="00423C72" w:rsidRPr="00423C72" w:rsidRDefault="00423C72" w:rsidP="000F12EE">
      <w:pPr>
        <w:ind w:left="708"/>
        <w:rPr>
          <w:rFonts w:ascii="Arial" w:hAnsi="Arial"/>
          <w:sz w:val="20"/>
          <w:szCs w:val="20"/>
        </w:rPr>
      </w:pPr>
      <w:r w:rsidRPr="00423C72">
        <w:rPr>
          <w:rFonts w:ascii="Arial" w:hAnsi="Arial"/>
          <w:sz w:val="20"/>
          <w:szCs w:val="20"/>
        </w:rPr>
        <w:t>01-02</w:t>
      </w:r>
      <w:r w:rsidRPr="00423C72">
        <w:rPr>
          <w:rFonts w:ascii="Arial" w:hAnsi="Arial"/>
          <w:sz w:val="20"/>
          <w:szCs w:val="20"/>
        </w:rPr>
        <w:tab/>
        <w:t>FRUITS, LÉGUMES ET PRODUITS À BASE DE FRUITS ET LÉGUMES</w:t>
      </w:r>
    </w:p>
    <w:p w:rsidR="00423C72" w:rsidRPr="00423C72" w:rsidRDefault="00423C72" w:rsidP="000F12EE">
      <w:pPr>
        <w:ind w:left="1418" w:hanging="710"/>
        <w:rPr>
          <w:rFonts w:ascii="Arial" w:hAnsi="Arial"/>
          <w:sz w:val="20"/>
          <w:szCs w:val="20"/>
        </w:rPr>
      </w:pPr>
      <w:r w:rsidRPr="00423C72">
        <w:rPr>
          <w:rFonts w:ascii="Arial" w:hAnsi="Arial"/>
          <w:sz w:val="20"/>
          <w:szCs w:val="20"/>
        </w:rPr>
        <w:t>01-03</w:t>
      </w:r>
      <w:r w:rsidRPr="00423C72">
        <w:rPr>
          <w:rFonts w:ascii="Arial" w:hAnsi="Arial"/>
          <w:sz w:val="20"/>
          <w:szCs w:val="20"/>
        </w:rPr>
        <w:tab/>
        <w:t>FROMAGES, BEURRE ET SUCCÉDANÉS DU BEURRE, AUTRES PRODUITS LAITIERS</w:t>
      </w:r>
    </w:p>
    <w:p w:rsidR="00423C72" w:rsidRPr="00423C72" w:rsidRDefault="00423C72" w:rsidP="000F12EE">
      <w:pPr>
        <w:ind w:left="708"/>
        <w:rPr>
          <w:rFonts w:ascii="Arial" w:hAnsi="Arial"/>
          <w:sz w:val="20"/>
          <w:szCs w:val="20"/>
        </w:rPr>
      </w:pPr>
      <w:r w:rsidRPr="00423C72">
        <w:rPr>
          <w:rFonts w:ascii="Arial" w:hAnsi="Arial"/>
          <w:sz w:val="20"/>
          <w:szCs w:val="20"/>
        </w:rPr>
        <w:t>01-04</w:t>
      </w:r>
      <w:r w:rsidRPr="00423C72">
        <w:rPr>
          <w:rFonts w:ascii="Arial" w:hAnsi="Arial"/>
          <w:sz w:val="20"/>
          <w:szCs w:val="20"/>
        </w:rPr>
        <w:tab/>
        <w:t>PRODUITS DE BOUCHERIE, DE CHARCUTERIE ET DE POISSONNERIE</w:t>
      </w:r>
    </w:p>
    <w:p w:rsidR="00423C72" w:rsidRPr="00423C72" w:rsidRDefault="00423C72" w:rsidP="000F12EE">
      <w:pPr>
        <w:ind w:left="708"/>
        <w:rPr>
          <w:rFonts w:ascii="Arial" w:hAnsi="Arial"/>
          <w:sz w:val="20"/>
          <w:szCs w:val="20"/>
        </w:rPr>
      </w:pPr>
      <w:r w:rsidRPr="00423C72">
        <w:rPr>
          <w:rFonts w:ascii="Arial" w:hAnsi="Arial"/>
          <w:sz w:val="20"/>
          <w:szCs w:val="20"/>
        </w:rPr>
        <w:t>01-05</w:t>
      </w:r>
      <w:r w:rsidRPr="00423C72">
        <w:rPr>
          <w:rFonts w:ascii="Arial" w:hAnsi="Arial"/>
          <w:sz w:val="20"/>
          <w:szCs w:val="20"/>
        </w:rPr>
        <w:tab/>
      </w:r>
      <w:r w:rsidR="00BA67BF" w:rsidRPr="00BA67BF">
        <w:rPr>
          <w:rFonts w:ascii="Arial" w:hAnsi="Arial"/>
          <w:sz w:val="20"/>
          <w:szCs w:val="20"/>
        </w:rPr>
        <w:t>TOFU ET PRODUITS DE TOFU</w:t>
      </w:r>
    </w:p>
    <w:p w:rsidR="00423C72" w:rsidRPr="00423C72" w:rsidRDefault="00423C72" w:rsidP="000F12EE">
      <w:pPr>
        <w:ind w:left="708"/>
        <w:rPr>
          <w:rFonts w:ascii="Arial" w:hAnsi="Arial"/>
          <w:sz w:val="20"/>
          <w:szCs w:val="20"/>
        </w:rPr>
      </w:pPr>
      <w:r w:rsidRPr="00423C72">
        <w:rPr>
          <w:rFonts w:ascii="Arial" w:hAnsi="Arial"/>
          <w:sz w:val="20"/>
          <w:szCs w:val="20"/>
        </w:rPr>
        <w:t>01-06</w:t>
      </w:r>
      <w:r w:rsidRPr="00423C72">
        <w:rPr>
          <w:rFonts w:ascii="Arial" w:hAnsi="Arial"/>
          <w:sz w:val="20"/>
          <w:szCs w:val="20"/>
        </w:rPr>
        <w:tab/>
        <w:t>ALIMENTS POUR ANIMAUX</w:t>
      </w:r>
    </w:p>
    <w:p w:rsidR="00423C72" w:rsidRDefault="00423C72" w:rsidP="000F12EE">
      <w:pPr>
        <w:ind w:left="708"/>
        <w:rPr>
          <w:rFonts w:ascii="Arial" w:hAnsi="Arial"/>
          <w:sz w:val="20"/>
          <w:szCs w:val="20"/>
        </w:rPr>
      </w:pPr>
      <w:r w:rsidRPr="00423C72">
        <w:rPr>
          <w:rFonts w:ascii="Arial" w:hAnsi="Arial"/>
          <w:sz w:val="20"/>
          <w:szCs w:val="20"/>
        </w:rPr>
        <w:t>01-99</w:t>
      </w:r>
      <w:r w:rsidRPr="00423C72">
        <w:rPr>
          <w:rFonts w:ascii="Arial" w:hAnsi="Arial"/>
          <w:sz w:val="20"/>
          <w:szCs w:val="20"/>
        </w:rPr>
        <w:tab/>
        <w:t>DIVERS</w:t>
      </w:r>
    </w:p>
    <w:p w:rsidR="00B356C0" w:rsidRDefault="00B356C0" w:rsidP="00B356C0">
      <w:pPr>
        <w:rPr>
          <w:rFonts w:ascii="Arial" w:hAnsi="Arial"/>
          <w:sz w:val="20"/>
          <w:szCs w:val="20"/>
        </w:rPr>
      </w:pPr>
    </w:p>
    <w:p w:rsidR="00423C72" w:rsidRPr="00C467E3" w:rsidRDefault="00B356C0" w:rsidP="00B356C0">
      <w:pPr>
        <w:rPr>
          <w:rFonts w:ascii="Arial" w:hAnsi="Arial"/>
          <w:b/>
          <w:sz w:val="20"/>
          <w:szCs w:val="20"/>
        </w:rPr>
      </w:pPr>
      <w:r w:rsidRPr="00C467E3">
        <w:rPr>
          <w:rFonts w:ascii="Arial" w:hAnsi="Arial"/>
          <w:b/>
          <w:sz w:val="20"/>
          <w:szCs w:val="20"/>
        </w:rPr>
        <w:t>CLASSE 2</w:t>
      </w:r>
    </w:p>
    <w:p w:rsidR="00B356C0" w:rsidRPr="00B356C0" w:rsidRDefault="00B356C0" w:rsidP="00B356C0">
      <w:pPr>
        <w:rPr>
          <w:rFonts w:ascii="Arial" w:hAnsi="Arial"/>
          <w:b/>
          <w:sz w:val="20"/>
          <w:szCs w:val="20"/>
        </w:rPr>
      </w:pPr>
      <w:r w:rsidRPr="00B356C0">
        <w:rPr>
          <w:rFonts w:ascii="Arial" w:hAnsi="Arial"/>
          <w:b/>
          <w:sz w:val="20"/>
          <w:szCs w:val="20"/>
        </w:rPr>
        <w:t>Articles d’habillement et mercerie</w:t>
      </w:r>
    </w:p>
    <w:p w:rsidR="00B356C0" w:rsidRDefault="00B356C0" w:rsidP="00B356C0">
      <w:pPr>
        <w:rPr>
          <w:rFonts w:ascii="Arial" w:hAnsi="Arial"/>
          <w:sz w:val="20"/>
          <w:szCs w:val="20"/>
        </w:rPr>
      </w:pPr>
      <w:r>
        <w:rPr>
          <w:rFonts w:ascii="Arial" w:hAnsi="Arial"/>
          <w:sz w:val="20"/>
          <w:szCs w:val="20"/>
        </w:rPr>
        <w:t>Note</w:t>
      </w:r>
      <w:r w:rsidR="004851CF">
        <w:rPr>
          <w:rFonts w:ascii="Arial" w:hAnsi="Arial"/>
          <w:sz w:val="20"/>
          <w:szCs w:val="20"/>
        </w:rPr>
        <w:t>(s)</w:t>
      </w:r>
    </w:p>
    <w:p w:rsidR="00B356C0" w:rsidRPr="00B356C0" w:rsidRDefault="00B356C0" w:rsidP="00B356C0">
      <w:pPr>
        <w:rPr>
          <w:rFonts w:ascii="Arial" w:hAnsi="Arial"/>
          <w:sz w:val="20"/>
          <w:szCs w:val="20"/>
        </w:rPr>
      </w:pPr>
      <w:r w:rsidRPr="00B356C0">
        <w:rPr>
          <w:rFonts w:ascii="Arial" w:hAnsi="Arial"/>
          <w:sz w:val="20"/>
          <w:szCs w:val="20"/>
        </w:rPr>
        <w:t xml:space="preserve">Non compris les articles d’habillement pour poupées </w:t>
      </w:r>
      <w:r w:rsidR="00DA1F92">
        <w:rPr>
          <w:rFonts w:ascii="Arial" w:hAnsi="Arial"/>
          <w:sz w:val="20"/>
          <w:szCs w:val="20"/>
        </w:rPr>
        <w:t>(cl. </w:t>
      </w:r>
      <w:r w:rsidRPr="00B356C0">
        <w:rPr>
          <w:rFonts w:ascii="Arial" w:hAnsi="Arial"/>
          <w:sz w:val="20"/>
          <w:szCs w:val="20"/>
        </w:rPr>
        <w:t xml:space="preserve">21-01), les équipements spéciaux de protection contre le feu, pour la prévention d’accidents ou le sauvetage </w:t>
      </w:r>
      <w:r w:rsidR="00DA1F92">
        <w:rPr>
          <w:rFonts w:ascii="Arial" w:hAnsi="Arial"/>
          <w:sz w:val="20"/>
          <w:szCs w:val="20"/>
        </w:rPr>
        <w:t>(cl. </w:t>
      </w:r>
      <w:r w:rsidRPr="00B356C0">
        <w:rPr>
          <w:rFonts w:ascii="Arial" w:hAnsi="Arial"/>
          <w:sz w:val="20"/>
          <w:szCs w:val="20"/>
        </w:rPr>
        <w:t xml:space="preserve">29), ni les vêtements pour animaux </w:t>
      </w:r>
      <w:r w:rsidR="00DA1F92">
        <w:rPr>
          <w:rFonts w:ascii="Arial" w:hAnsi="Arial"/>
          <w:sz w:val="20"/>
          <w:szCs w:val="20"/>
        </w:rPr>
        <w:t>(cl. </w:t>
      </w:r>
      <w:r w:rsidR="003830CD">
        <w:rPr>
          <w:rFonts w:ascii="Arial" w:hAnsi="Arial"/>
          <w:sz w:val="20"/>
          <w:szCs w:val="20"/>
        </w:rPr>
        <w:t>30-</w:t>
      </w:r>
      <w:r w:rsidRPr="00B356C0">
        <w:rPr>
          <w:rFonts w:ascii="Arial" w:hAnsi="Arial"/>
          <w:sz w:val="20"/>
          <w:szCs w:val="20"/>
        </w:rPr>
        <w:t>01).</w:t>
      </w:r>
    </w:p>
    <w:p w:rsidR="00B356C0" w:rsidRPr="00B356C0" w:rsidRDefault="00B356C0" w:rsidP="000F12EE">
      <w:pPr>
        <w:ind w:left="1418" w:hanging="710"/>
        <w:rPr>
          <w:rFonts w:ascii="Arial" w:hAnsi="Arial"/>
          <w:sz w:val="20"/>
          <w:szCs w:val="20"/>
        </w:rPr>
      </w:pPr>
      <w:r w:rsidRPr="00B356C0">
        <w:rPr>
          <w:rFonts w:ascii="Arial" w:hAnsi="Arial"/>
          <w:sz w:val="20"/>
          <w:szCs w:val="20"/>
        </w:rPr>
        <w:t>02-01</w:t>
      </w:r>
      <w:r w:rsidRPr="00B356C0">
        <w:rPr>
          <w:rFonts w:ascii="Arial" w:hAnsi="Arial"/>
          <w:sz w:val="20"/>
          <w:szCs w:val="20"/>
        </w:rPr>
        <w:tab/>
        <w:t>SOUS-VÊTEMENTS, LINGERIE, CORSETS, SOUTIENS-GORGE, VÊTEMENTS DE NUIT</w:t>
      </w:r>
    </w:p>
    <w:p w:rsidR="00B356C0" w:rsidRDefault="00AD0E85" w:rsidP="000F12EE">
      <w:pPr>
        <w:ind w:left="708"/>
        <w:rPr>
          <w:rFonts w:ascii="Arial" w:hAnsi="Arial"/>
          <w:sz w:val="20"/>
          <w:szCs w:val="20"/>
        </w:rPr>
      </w:pPr>
      <w:r>
        <w:rPr>
          <w:rFonts w:ascii="Arial" w:hAnsi="Arial"/>
          <w:sz w:val="20"/>
          <w:szCs w:val="20"/>
        </w:rPr>
        <w:t>Note(s)</w:t>
      </w:r>
    </w:p>
    <w:p w:rsidR="00B356C0" w:rsidRPr="00B356C0" w:rsidRDefault="00872886" w:rsidP="000F12EE">
      <w:pPr>
        <w:ind w:left="708"/>
        <w:rPr>
          <w:rFonts w:ascii="Arial" w:hAnsi="Arial"/>
          <w:sz w:val="20"/>
          <w:szCs w:val="20"/>
        </w:rPr>
      </w:pPr>
      <w:r>
        <w:rPr>
          <w:rFonts w:ascii="Arial" w:hAnsi="Arial"/>
          <w:sz w:val="20"/>
          <w:szCs w:val="20"/>
        </w:rPr>
        <w:t xml:space="preserve">a.  </w:t>
      </w:r>
      <w:r w:rsidR="00B356C0" w:rsidRPr="00B356C0">
        <w:rPr>
          <w:rFonts w:ascii="Arial" w:hAnsi="Arial"/>
          <w:sz w:val="20"/>
          <w:szCs w:val="20"/>
        </w:rPr>
        <w:t>Y compris les corsets orthopédiques et la lingerie de corps.</w:t>
      </w:r>
    </w:p>
    <w:p w:rsidR="00B356C0" w:rsidRPr="00B356C0" w:rsidRDefault="00872886" w:rsidP="000F12EE">
      <w:pPr>
        <w:ind w:left="708"/>
        <w:rPr>
          <w:rFonts w:ascii="Arial" w:hAnsi="Arial"/>
          <w:sz w:val="20"/>
          <w:szCs w:val="20"/>
        </w:rPr>
      </w:pPr>
      <w:r>
        <w:rPr>
          <w:rFonts w:ascii="Arial" w:hAnsi="Arial"/>
          <w:sz w:val="20"/>
          <w:szCs w:val="20"/>
        </w:rPr>
        <w:t xml:space="preserve">b.  </w:t>
      </w:r>
      <w:r w:rsidR="00B356C0" w:rsidRPr="00B356C0">
        <w:rPr>
          <w:rFonts w:ascii="Arial" w:hAnsi="Arial"/>
          <w:sz w:val="20"/>
          <w:szCs w:val="20"/>
        </w:rPr>
        <w:t xml:space="preserve">Non compris le linge de ménage </w:t>
      </w:r>
      <w:r w:rsidR="00DA1F92">
        <w:rPr>
          <w:rFonts w:ascii="Arial" w:hAnsi="Arial"/>
          <w:sz w:val="20"/>
          <w:szCs w:val="20"/>
        </w:rPr>
        <w:t>(</w:t>
      </w:r>
      <w:r w:rsidR="00785947">
        <w:rPr>
          <w:rFonts w:ascii="Arial" w:hAnsi="Arial"/>
          <w:sz w:val="20"/>
          <w:szCs w:val="20"/>
        </w:rPr>
        <w:t>cl. 06-</w:t>
      </w:r>
      <w:r w:rsidR="00B356C0" w:rsidRPr="00B356C0">
        <w:rPr>
          <w:rFonts w:ascii="Arial" w:hAnsi="Arial"/>
          <w:sz w:val="20"/>
          <w:szCs w:val="20"/>
        </w:rPr>
        <w:t>13).</w:t>
      </w:r>
    </w:p>
    <w:p w:rsidR="00B356C0" w:rsidRPr="00B356C0" w:rsidRDefault="00B356C0" w:rsidP="000F12EE">
      <w:pPr>
        <w:ind w:left="708"/>
        <w:rPr>
          <w:rFonts w:ascii="Arial" w:hAnsi="Arial"/>
          <w:sz w:val="20"/>
          <w:szCs w:val="20"/>
        </w:rPr>
      </w:pPr>
      <w:r w:rsidRPr="00B356C0">
        <w:rPr>
          <w:rFonts w:ascii="Arial" w:hAnsi="Arial"/>
          <w:sz w:val="20"/>
          <w:szCs w:val="20"/>
        </w:rPr>
        <w:t>02-02</w:t>
      </w:r>
      <w:r w:rsidRPr="00B356C0">
        <w:rPr>
          <w:rFonts w:ascii="Arial" w:hAnsi="Arial"/>
          <w:sz w:val="20"/>
          <w:szCs w:val="20"/>
        </w:rPr>
        <w:tab/>
        <w:t>VÊTEMENTS</w:t>
      </w:r>
    </w:p>
    <w:p w:rsidR="00B356C0" w:rsidRDefault="00AD0E85" w:rsidP="000F12EE">
      <w:pPr>
        <w:ind w:left="708"/>
        <w:rPr>
          <w:rFonts w:ascii="Arial" w:hAnsi="Arial"/>
          <w:sz w:val="20"/>
          <w:szCs w:val="20"/>
        </w:rPr>
      </w:pPr>
      <w:r>
        <w:rPr>
          <w:rFonts w:ascii="Arial" w:hAnsi="Arial"/>
          <w:sz w:val="20"/>
          <w:szCs w:val="20"/>
        </w:rPr>
        <w:t>Note(s)</w:t>
      </w:r>
    </w:p>
    <w:p w:rsidR="00B356C0" w:rsidRPr="00B356C0" w:rsidRDefault="00872886" w:rsidP="000F12EE">
      <w:pPr>
        <w:ind w:left="708"/>
        <w:rPr>
          <w:rFonts w:ascii="Arial" w:hAnsi="Arial"/>
          <w:sz w:val="20"/>
          <w:szCs w:val="20"/>
        </w:rPr>
      </w:pPr>
      <w:r>
        <w:rPr>
          <w:rFonts w:ascii="Arial" w:hAnsi="Arial"/>
          <w:sz w:val="20"/>
          <w:szCs w:val="20"/>
        </w:rPr>
        <w:t xml:space="preserve">a.  </w:t>
      </w:r>
      <w:r w:rsidR="00B356C0" w:rsidRPr="00B356C0">
        <w:rPr>
          <w:rFonts w:ascii="Arial" w:hAnsi="Arial"/>
          <w:sz w:val="20"/>
          <w:szCs w:val="20"/>
        </w:rPr>
        <w:t xml:space="preserve">Y compris les fourrures, les vêtements de bain ou de sport et les vêtements orthopédiques, sous réserve des exceptions indiquées sous la lettre </w:t>
      </w:r>
      <w:r>
        <w:rPr>
          <w:rFonts w:ascii="Arial" w:hAnsi="Arial"/>
          <w:sz w:val="20"/>
          <w:szCs w:val="20"/>
        </w:rPr>
        <w:t>b.</w:t>
      </w:r>
    </w:p>
    <w:p w:rsidR="00B356C0" w:rsidRPr="00B356C0" w:rsidRDefault="00872886" w:rsidP="000F12EE">
      <w:pPr>
        <w:ind w:left="708"/>
        <w:rPr>
          <w:rFonts w:ascii="Arial" w:hAnsi="Arial"/>
          <w:sz w:val="20"/>
          <w:szCs w:val="20"/>
        </w:rPr>
      </w:pPr>
      <w:r>
        <w:rPr>
          <w:rFonts w:ascii="Arial" w:hAnsi="Arial"/>
          <w:sz w:val="20"/>
          <w:szCs w:val="20"/>
        </w:rPr>
        <w:lastRenderedPageBreak/>
        <w:t xml:space="preserve">b.  </w:t>
      </w:r>
      <w:r w:rsidR="00B356C0" w:rsidRPr="00B356C0">
        <w:rPr>
          <w:rFonts w:ascii="Arial" w:hAnsi="Arial"/>
          <w:sz w:val="20"/>
          <w:szCs w:val="20"/>
        </w:rPr>
        <w:t xml:space="preserve">Non compris les sous-vêtements </w:t>
      </w:r>
      <w:r w:rsidR="00DA1F92">
        <w:rPr>
          <w:rFonts w:ascii="Arial" w:hAnsi="Arial"/>
          <w:sz w:val="20"/>
          <w:szCs w:val="20"/>
        </w:rPr>
        <w:t>(</w:t>
      </w:r>
      <w:r w:rsidR="00785947">
        <w:rPr>
          <w:rFonts w:ascii="Arial" w:hAnsi="Arial"/>
          <w:sz w:val="20"/>
          <w:szCs w:val="20"/>
        </w:rPr>
        <w:t>cl. 02-</w:t>
      </w:r>
      <w:r w:rsidR="00B356C0" w:rsidRPr="00B356C0">
        <w:rPr>
          <w:rFonts w:ascii="Arial" w:hAnsi="Arial"/>
          <w:sz w:val="20"/>
          <w:szCs w:val="20"/>
        </w:rPr>
        <w:t xml:space="preserve">01), ni les vêtements à ranger en </w:t>
      </w:r>
      <w:r w:rsidR="006360B7">
        <w:rPr>
          <w:rFonts w:ascii="Arial" w:hAnsi="Arial"/>
          <w:sz w:val="20"/>
          <w:szCs w:val="20"/>
        </w:rPr>
        <w:t>cl</w:t>
      </w:r>
      <w:r w:rsidR="00D633F6">
        <w:rPr>
          <w:rFonts w:ascii="Arial" w:hAnsi="Arial"/>
          <w:sz w:val="20"/>
          <w:szCs w:val="20"/>
        </w:rPr>
        <w:t>. 0</w:t>
      </w:r>
      <w:r w:rsidR="00B356C0" w:rsidRPr="00B356C0">
        <w:rPr>
          <w:rFonts w:ascii="Arial" w:hAnsi="Arial"/>
          <w:sz w:val="20"/>
          <w:szCs w:val="20"/>
        </w:rPr>
        <w:t>2-03</w:t>
      </w:r>
      <w:r w:rsidR="0017765D">
        <w:rPr>
          <w:rFonts w:ascii="Arial" w:hAnsi="Arial"/>
          <w:sz w:val="20"/>
          <w:szCs w:val="20"/>
        </w:rPr>
        <w:t>,</w:t>
      </w:r>
      <w:r w:rsidR="00B356C0" w:rsidRPr="00B356C0">
        <w:rPr>
          <w:rFonts w:ascii="Arial" w:hAnsi="Arial"/>
          <w:sz w:val="20"/>
          <w:szCs w:val="20"/>
        </w:rPr>
        <w:t xml:space="preserve"> </w:t>
      </w:r>
      <w:r w:rsidR="00D633F6">
        <w:rPr>
          <w:rFonts w:ascii="Arial" w:hAnsi="Arial"/>
          <w:sz w:val="20"/>
          <w:szCs w:val="20"/>
        </w:rPr>
        <w:t>cl. 0</w:t>
      </w:r>
      <w:r w:rsidR="00B356C0" w:rsidRPr="00B356C0">
        <w:rPr>
          <w:rFonts w:ascii="Arial" w:hAnsi="Arial"/>
          <w:sz w:val="20"/>
          <w:szCs w:val="20"/>
        </w:rPr>
        <w:t>2-04</w:t>
      </w:r>
      <w:r w:rsidR="0017765D">
        <w:rPr>
          <w:rFonts w:ascii="Arial" w:hAnsi="Arial"/>
          <w:sz w:val="20"/>
          <w:szCs w:val="20"/>
        </w:rPr>
        <w:t>,</w:t>
      </w:r>
      <w:r w:rsidR="00B356C0" w:rsidRPr="00B356C0">
        <w:rPr>
          <w:rFonts w:ascii="Arial" w:hAnsi="Arial"/>
          <w:sz w:val="20"/>
          <w:szCs w:val="20"/>
        </w:rPr>
        <w:t xml:space="preserve"> </w:t>
      </w:r>
      <w:r w:rsidR="00D633F6">
        <w:rPr>
          <w:rFonts w:ascii="Arial" w:hAnsi="Arial"/>
          <w:sz w:val="20"/>
          <w:szCs w:val="20"/>
        </w:rPr>
        <w:t>cl. 0</w:t>
      </w:r>
      <w:r w:rsidR="00B356C0" w:rsidRPr="00B356C0">
        <w:rPr>
          <w:rFonts w:ascii="Arial" w:hAnsi="Arial"/>
          <w:sz w:val="20"/>
          <w:szCs w:val="20"/>
        </w:rPr>
        <w:t xml:space="preserve">2-05 ou </w:t>
      </w:r>
      <w:r w:rsidR="008B56D0">
        <w:rPr>
          <w:rFonts w:ascii="Arial" w:hAnsi="Arial"/>
          <w:sz w:val="20"/>
          <w:szCs w:val="20"/>
        </w:rPr>
        <w:t>cl. 0</w:t>
      </w:r>
      <w:r w:rsidR="00B356C0" w:rsidRPr="00B356C0">
        <w:rPr>
          <w:rFonts w:ascii="Arial" w:hAnsi="Arial"/>
          <w:sz w:val="20"/>
          <w:szCs w:val="20"/>
        </w:rPr>
        <w:t>2-06.</w:t>
      </w:r>
    </w:p>
    <w:p w:rsidR="00B356C0" w:rsidRPr="00B356C0" w:rsidRDefault="00B356C0" w:rsidP="000F12EE">
      <w:pPr>
        <w:ind w:left="708"/>
        <w:rPr>
          <w:rFonts w:ascii="Arial" w:hAnsi="Arial"/>
          <w:sz w:val="20"/>
          <w:szCs w:val="20"/>
        </w:rPr>
      </w:pPr>
      <w:r w:rsidRPr="00B356C0">
        <w:rPr>
          <w:rFonts w:ascii="Arial" w:hAnsi="Arial"/>
          <w:sz w:val="20"/>
          <w:szCs w:val="20"/>
        </w:rPr>
        <w:t>02-03</w:t>
      </w:r>
      <w:r w:rsidRPr="00B356C0">
        <w:rPr>
          <w:rFonts w:ascii="Arial" w:hAnsi="Arial"/>
          <w:sz w:val="20"/>
          <w:szCs w:val="20"/>
        </w:rPr>
        <w:tab/>
        <w:t>ARTICLES DE CHAPELLERIE</w:t>
      </w:r>
    </w:p>
    <w:p w:rsidR="00B356C0" w:rsidRDefault="00B356C0" w:rsidP="000F12EE">
      <w:pPr>
        <w:ind w:left="708"/>
        <w:rPr>
          <w:rFonts w:ascii="Arial" w:hAnsi="Arial"/>
          <w:sz w:val="20"/>
          <w:szCs w:val="20"/>
        </w:rPr>
      </w:pPr>
      <w:r w:rsidRPr="00B356C0">
        <w:rPr>
          <w:rFonts w:ascii="Arial" w:hAnsi="Arial"/>
          <w:sz w:val="20"/>
          <w:szCs w:val="20"/>
        </w:rPr>
        <w:t>Note</w:t>
      </w:r>
      <w:r w:rsidR="004851CF">
        <w:rPr>
          <w:rFonts w:ascii="Arial" w:hAnsi="Arial"/>
          <w:sz w:val="20"/>
          <w:szCs w:val="20"/>
        </w:rPr>
        <w:t>(s)</w:t>
      </w:r>
    </w:p>
    <w:p w:rsidR="00B356C0" w:rsidRPr="00B356C0" w:rsidRDefault="00B356C0" w:rsidP="000F12EE">
      <w:pPr>
        <w:ind w:left="708"/>
        <w:rPr>
          <w:rFonts w:ascii="Arial" w:hAnsi="Arial"/>
          <w:sz w:val="20"/>
          <w:szCs w:val="20"/>
        </w:rPr>
      </w:pPr>
      <w:r w:rsidRPr="00B356C0">
        <w:rPr>
          <w:rFonts w:ascii="Arial" w:hAnsi="Arial"/>
          <w:sz w:val="20"/>
          <w:szCs w:val="20"/>
        </w:rPr>
        <w:t>Y compris tous les genres de coiffures pour hommes, femmes et enfants.</w:t>
      </w:r>
    </w:p>
    <w:p w:rsidR="00B356C0" w:rsidRPr="00B356C0" w:rsidRDefault="00B356C0" w:rsidP="000F12EE">
      <w:pPr>
        <w:ind w:left="708"/>
        <w:rPr>
          <w:rFonts w:ascii="Arial" w:hAnsi="Arial"/>
          <w:sz w:val="20"/>
          <w:szCs w:val="20"/>
        </w:rPr>
      </w:pPr>
      <w:r w:rsidRPr="00B356C0">
        <w:rPr>
          <w:rFonts w:ascii="Arial" w:hAnsi="Arial"/>
          <w:sz w:val="20"/>
          <w:szCs w:val="20"/>
        </w:rPr>
        <w:t>02-04</w:t>
      </w:r>
      <w:r w:rsidRPr="00B356C0">
        <w:rPr>
          <w:rFonts w:ascii="Arial" w:hAnsi="Arial"/>
          <w:sz w:val="20"/>
          <w:szCs w:val="20"/>
        </w:rPr>
        <w:tab/>
        <w:t>CHAUSSURES, BAS ET CHAUSSETTES</w:t>
      </w:r>
    </w:p>
    <w:p w:rsidR="00B356C0" w:rsidRDefault="00B356C0" w:rsidP="000F12EE">
      <w:pPr>
        <w:ind w:left="708"/>
        <w:rPr>
          <w:rFonts w:ascii="Arial" w:hAnsi="Arial"/>
          <w:sz w:val="20"/>
          <w:szCs w:val="20"/>
        </w:rPr>
      </w:pPr>
      <w:r w:rsidRPr="00B356C0">
        <w:rPr>
          <w:rFonts w:ascii="Arial" w:hAnsi="Arial"/>
          <w:sz w:val="20"/>
          <w:szCs w:val="20"/>
        </w:rPr>
        <w:t>Note</w:t>
      </w:r>
      <w:r w:rsidR="004851CF">
        <w:rPr>
          <w:rFonts w:ascii="Arial" w:hAnsi="Arial"/>
          <w:sz w:val="20"/>
          <w:szCs w:val="20"/>
        </w:rPr>
        <w:t>(s)</w:t>
      </w:r>
    </w:p>
    <w:p w:rsidR="00B356C0" w:rsidRPr="00B356C0" w:rsidRDefault="00B356C0" w:rsidP="000F12EE">
      <w:pPr>
        <w:ind w:left="708"/>
        <w:rPr>
          <w:rFonts w:ascii="Arial" w:hAnsi="Arial"/>
          <w:sz w:val="20"/>
          <w:szCs w:val="20"/>
        </w:rPr>
      </w:pPr>
      <w:r w:rsidRPr="00B356C0">
        <w:rPr>
          <w:rFonts w:ascii="Arial" w:hAnsi="Arial"/>
          <w:sz w:val="20"/>
          <w:szCs w:val="20"/>
        </w:rPr>
        <w:t>Y compris les chaussures spéciales de sport, telles que les chaussures de football, de ski, de hockey sur glace, chaussures et chaussettes orthopédiques, de même que les collants (bas-culottes), les guêres et autres pièces d’habillement pour les jambes.</w:t>
      </w:r>
    </w:p>
    <w:p w:rsidR="00B356C0" w:rsidRPr="00B356C0" w:rsidRDefault="00B356C0" w:rsidP="000F12EE">
      <w:pPr>
        <w:ind w:left="708"/>
        <w:rPr>
          <w:rFonts w:ascii="Arial" w:hAnsi="Arial"/>
          <w:sz w:val="20"/>
          <w:szCs w:val="20"/>
        </w:rPr>
      </w:pPr>
      <w:r w:rsidRPr="00B356C0">
        <w:rPr>
          <w:rFonts w:ascii="Arial" w:hAnsi="Arial"/>
          <w:sz w:val="20"/>
          <w:szCs w:val="20"/>
        </w:rPr>
        <w:t>02-05</w:t>
      </w:r>
      <w:r w:rsidRPr="00B356C0">
        <w:rPr>
          <w:rFonts w:ascii="Arial" w:hAnsi="Arial"/>
          <w:sz w:val="20"/>
          <w:szCs w:val="20"/>
        </w:rPr>
        <w:tab/>
        <w:t>CRAVATES, ÉCHARPES, FOULARDS ET MOUCHOIRS</w:t>
      </w:r>
    </w:p>
    <w:p w:rsidR="00B356C0" w:rsidRDefault="004851CF" w:rsidP="000F12EE">
      <w:pPr>
        <w:ind w:left="708"/>
        <w:rPr>
          <w:rFonts w:ascii="Arial" w:hAnsi="Arial"/>
          <w:sz w:val="20"/>
          <w:szCs w:val="20"/>
        </w:rPr>
      </w:pPr>
      <w:r>
        <w:rPr>
          <w:rFonts w:ascii="Arial" w:hAnsi="Arial"/>
          <w:sz w:val="20"/>
          <w:szCs w:val="20"/>
        </w:rPr>
        <w:t>Note(s)</w:t>
      </w:r>
    </w:p>
    <w:p w:rsidR="00B356C0" w:rsidRPr="00B356C0" w:rsidRDefault="00B356C0" w:rsidP="000F12EE">
      <w:pPr>
        <w:ind w:left="708"/>
        <w:rPr>
          <w:rFonts w:ascii="Arial" w:hAnsi="Arial"/>
          <w:sz w:val="20"/>
          <w:szCs w:val="20"/>
        </w:rPr>
      </w:pPr>
      <w:r w:rsidRPr="00B356C0">
        <w:rPr>
          <w:rFonts w:ascii="Arial" w:hAnsi="Arial"/>
          <w:sz w:val="20"/>
          <w:szCs w:val="20"/>
        </w:rPr>
        <w:t>Y compris tous les accessoires de vêtements “plats”.</w:t>
      </w:r>
    </w:p>
    <w:p w:rsidR="00B356C0" w:rsidRPr="00B356C0" w:rsidRDefault="00B356C0" w:rsidP="000F12EE">
      <w:pPr>
        <w:ind w:left="708"/>
        <w:rPr>
          <w:rFonts w:ascii="Arial" w:hAnsi="Arial"/>
          <w:sz w:val="20"/>
          <w:szCs w:val="20"/>
        </w:rPr>
      </w:pPr>
      <w:r w:rsidRPr="00B356C0">
        <w:rPr>
          <w:rFonts w:ascii="Arial" w:hAnsi="Arial"/>
          <w:sz w:val="20"/>
          <w:szCs w:val="20"/>
        </w:rPr>
        <w:t>02-06</w:t>
      </w:r>
      <w:r w:rsidRPr="00B356C0">
        <w:rPr>
          <w:rFonts w:ascii="Arial" w:hAnsi="Arial"/>
          <w:sz w:val="20"/>
          <w:szCs w:val="20"/>
        </w:rPr>
        <w:tab/>
        <w:t>GANTERIE</w:t>
      </w:r>
    </w:p>
    <w:p w:rsidR="00B356C0" w:rsidRDefault="00B356C0" w:rsidP="000F12EE">
      <w:pPr>
        <w:ind w:left="708"/>
        <w:rPr>
          <w:rFonts w:ascii="Arial" w:hAnsi="Arial"/>
          <w:sz w:val="20"/>
          <w:szCs w:val="20"/>
        </w:rPr>
      </w:pPr>
      <w:r w:rsidRPr="00B356C0">
        <w:rPr>
          <w:rFonts w:ascii="Arial" w:hAnsi="Arial"/>
          <w:sz w:val="20"/>
          <w:szCs w:val="20"/>
        </w:rPr>
        <w:t>Note</w:t>
      </w:r>
      <w:r w:rsidR="004851CF">
        <w:rPr>
          <w:rFonts w:ascii="Arial" w:hAnsi="Arial"/>
          <w:sz w:val="20"/>
          <w:szCs w:val="20"/>
        </w:rPr>
        <w:t>(s)</w:t>
      </w:r>
    </w:p>
    <w:p w:rsidR="00B356C0" w:rsidRPr="00B356C0" w:rsidRDefault="00B356C0" w:rsidP="000F12EE">
      <w:pPr>
        <w:ind w:left="708"/>
        <w:rPr>
          <w:rFonts w:ascii="Arial" w:hAnsi="Arial"/>
          <w:sz w:val="20"/>
          <w:szCs w:val="20"/>
        </w:rPr>
      </w:pPr>
      <w:r w:rsidRPr="00B356C0">
        <w:rPr>
          <w:rFonts w:ascii="Arial" w:hAnsi="Arial"/>
          <w:sz w:val="20"/>
          <w:szCs w:val="20"/>
        </w:rPr>
        <w:t>Y compris les gants de chirurgiens et les gants de protection en caoutchouc ou en plastique pour le ménage, pour divers métiers ou pour le sport.</w:t>
      </w:r>
    </w:p>
    <w:p w:rsidR="00B356C0" w:rsidRPr="00B356C0" w:rsidRDefault="00B356C0" w:rsidP="000F12EE">
      <w:pPr>
        <w:ind w:left="708"/>
        <w:rPr>
          <w:rFonts w:ascii="Arial" w:hAnsi="Arial"/>
          <w:sz w:val="20"/>
          <w:szCs w:val="20"/>
        </w:rPr>
      </w:pPr>
      <w:r w:rsidRPr="00B356C0">
        <w:rPr>
          <w:rFonts w:ascii="Arial" w:hAnsi="Arial"/>
          <w:sz w:val="20"/>
          <w:szCs w:val="20"/>
        </w:rPr>
        <w:t>02-07</w:t>
      </w:r>
      <w:r w:rsidRPr="00B356C0">
        <w:rPr>
          <w:rFonts w:ascii="Arial" w:hAnsi="Arial"/>
          <w:sz w:val="20"/>
          <w:szCs w:val="20"/>
        </w:rPr>
        <w:tab/>
        <w:t>MERCERIE ET ACCESSOIRES D’HABILLEMENT</w:t>
      </w:r>
    </w:p>
    <w:p w:rsidR="00B356C0" w:rsidRDefault="00AD0E85" w:rsidP="000F12EE">
      <w:pPr>
        <w:ind w:left="708"/>
        <w:rPr>
          <w:rFonts w:ascii="Arial" w:hAnsi="Arial"/>
          <w:sz w:val="20"/>
          <w:szCs w:val="20"/>
        </w:rPr>
      </w:pPr>
      <w:r>
        <w:rPr>
          <w:rFonts w:ascii="Arial" w:hAnsi="Arial"/>
          <w:sz w:val="20"/>
          <w:szCs w:val="20"/>
        </w:rPr>
        <w:t>Note(s)</w:t>
      </w:r>
    </w:p>
    <w:p w:rsidR="00B356C0" w:rsidRPr="00B356C0" w:rsidRDefault="00872886" w:rsidP="000F12EE">
      <w:pPr>
        <w:ind w:left="708"/>
        <w:rPr>
          <w:rFonts w:ascii="Arial" w:hAnsi="Arial"/>
          <w:sz w:val="20"/>
          <w:szCs w:val="20"/>
        </w:rPr>
      </w:pPr>
      <w:r>
        <w:rPr>
          <w:rFonts w:ascii="Arial" w:hAnsi="Arial"/>
          <w:sz w:val="20"/>
          <w:szCs w:val="20"/>
        </w:rPr>
        <w:t xml:space="preserve">a.  </w:t>
      </w:r>
      <w:r w:rsidR="00B356C0" w:rsidRPr="00B356C0">
        <w:rPr>
          <w:rFonts w:ascii="Arial" w:hAnsi="Arial"/>
          <w:sz w:val="20"/>
          <w:szCs w:val="20"/>
        </w:rPr>
        <w:t>Y compris les boutons, agrafes pour vêtements, pour articles de chapellerie et pour chaussures, lacets, épingles, ainsi que nécessaires pour la couture, le tricot ou la broderie, accessoires d’habillement tels que ceintures, jarretelles, bretelles.</w:t>
      </w:r>
    </w:p>
    <w:p w:rsidR="00B356C0" w:rsidRPr="00B356C0" w:rsidRDefault="00872886" w:rsidP="000F12EE">
      <w:pPr>
        <w:ind w:left="708"/>
        <w:rPr>
          <w:rFonts w:ascii="Arial" w:hAnsi="Arial"/>
          <w:sz w:val="20"/>
          <w:szCs w:val="20"/>
        </w:rPr>
      </w:pPr>
      <w:r>
        <w:rPr>
          <w:rFonts w:ascii="Arial" w:hAnsi="Arial"/>
          <w:sz w:val="20"/>
          <w:szCs w:val="20"/>
        </w:rPr>
        <w:t xml:space="preserve">b.  </w:t>
      </w:r>
      <w:r w:rsidR="00B356C0" w:rsidRPr="00B356C0">
        <w:rPr>
          <w:rFonts w:ascii="Arial" w:hAnsi="Arial"/>
          <w:sz w:val="20"/>
          <w:szCs w:val="20"/>
        </w:rPr>
        <w:t xml:space="preserve">Non compris les fils et autres filés </w:t>
      </w:r>
      <w:r w:rsidR="00DA1F92">
        <w:rPr>
          <w:rFonts w:ascii="Arial" w:hAnsi="Arial"/>
          <w:sz w:val="20"/>
          <w:szCs w:val="20"/>
        </w:rPr>
        <w:t>(</w:t>
      </w:r>
      <w:r w:rsidR="00785947">
        <w:rPr>
          <w:rFonts w:ascii="Arial" w:hAnsi="Arial"/>
          <w:sz w:val="20"/>
          <w:szCs w:val="20"/>
        </w:rPr>
        <w:t>cl. 05-</w:t>
      </w:r>
      <w:r w:rsidR="00B356C0" w:rsidRPr="00B356C0">
        <w:rPr>
          <w:rFonts w:ascii="Arial" w:hAnsi="Arial"/>
          <w:sz w:val="20"/>
          <w:szCs w:val="20"/>
        </w:rPr>
        <w:t xml:space="preserve">01), les articles de passementerie </w:t>
      </w:r>
      <w:r w:rsidR="00DA1F92">
        <w:rPr>
          <w:rFonts w:ascii="Arial" w:hAnsi="Arial"/>
          <w:sz w:val="20"/>
          <w:szCs w:val="20"/>
        </w:rPr>
        <w:t>(</w:t>
      </w:r>
      <w:r w:rsidR="00785947">
        <w:rPr>
          <w:rFonts w:ascii="Arial" w:hAnsi="Arial"/>
          <w:sz w:val="20"/>
          <w:szCs w:val="20"/>
        </w:rPr>
        <w:t>cl. 05-</w:t>
      </w:r>
      <w:r w:rsidR="00B356C0" w:rsidRPr="00B356C0">
        <w:rPr>
          <w:rFonts w:ascii="Arial" w:hAnsi="Arial"/>
          <w:sz w:val="20"/>
          <w:szCs w:val="20"/>
        </w:rPr>
        <w:t xml:space="preserve">04), les machines à coudre, à tricoter ou à broder </w:t>
      </w:r>
      <w:r w:rsidR="00DA1F92">
        <w:rPr>
          <w:rFonts w:ascii="Arial" w:hAnsi="Arial"/>
          <w:sz w:val="20"/>
          <w:szCs w:val="20"/>
        </w:rPr>
        <w:t>(cl. </w:t>
      </w:r>
      <w:r w:rsidR="00B356C0" w:rsidRPr="00B356C0">
        <w:rPr>
          <w:rFonts w:ascii="Arial" w:hAnsi="Arial"/>
          <w:sz w:val="20"/>
          <w:szCs w:val="20"/>
        </w:rPr>
        <w:t xml:space="preserve">15-06), les nécessaires de couture (contenants) </w:t>
      </w:r>
      <w:r w:rsidR="00DA1F92">
        <w:rPr>
          <w:rFonts w:ascii="Arial" w:hAnsi="Arial"/>
          <w:sz w:val="20"/>
          <w:szCs w:val="20"/>
        </w:rPr>
        <w:t>(</w:t>
      </w:r>
      <w:r w:rsidR="00785947">
        <w:rPr>
          <w:rFonts w:ascii="Arial" w:hAnsi="Arial"/>
          <w:sz w:val="20"/>
          <w:szCs w:val="20"/>
        </w:rPr>
        <w:t>cl. 03-</w:t>
      </w:r>
      <w:r w:rsidR="00B356C0" w:rsidRPr="00B356C0">
        <w:rPr>
          <w:rFonts w:ascii="Arial" w:hAnsi="Arial"/>
          <w:sz w:val="20"/>
          <w:szCs w:val="20"/>
        </w:rPr>
        <w:t>01).</w:t>
      </w:r>
    </w:p>
    <w:p w:rsidR="00B356C0" w:rsidRDefault="00B356C0" w:rsidP="000F12EE">
      <w:pPr>
        <w:ind w:left="708"/>
        <w:rPr>
          <w:rFonts w:ascii="Arial" w:hAnsi="Arial"/>
          <w:sz w:val="20"/>
          <w:szCs w:val="20"/>
        </w:rPr>
      </w:pPr>
      <w:r w:rsidRPr="00B356C0">
        <w:rPr>
          <w:rFonts w:ascii="Arial" w:hAnsi="Arial"/>
          <w:sz w:val="20"/>
          <w:szCs w:val="20"/>
        </w:rPr>
        <w:t>02-99</w:t>
      </w:r>
      <w:r w:rsidRPr="00B356C0">
        <w:rPr>
          <w:rFonts w:ascii="Arial" w:hAnsi="Arial"/>
          <w:sz w:val="20"/>
          <w:szCs w:val="20"/>
        </w:rPr>
        <w:tab/>
        <w:t>DIVERS</w:t>
      </w:r>
    </w:p>
    <w:p w:rsidR="00B356C0" w:rsidRDefault="00B356C0" w:rsidP="00B356C0">
      <w:pPr>
        <w:rPr>
          <w:rFonts w:ascii="Arial" w:hAnsi="Arial"/>
          <w:sz w:val="20"/>
          <w:szCs w:val="20"/>
        </w:rPr>
      </w:pPr>
    </w:p>
    <w:p w:rsidR="00B356C0" w:rsidRPr="00C467E3" w:rsidRDefault="00B356C0" w:rsidP="00B356C0">
      <w:pPr>
        <w:rPr>
          <w:rFonts w:ascii="Arial" w:hAnsi="Arial"/>
          <w:b/>
          <w:sz w:val="20"/>
          <w:szCs w:val="20"/>
        </w:rPr>
      </w:pPr>
      <w:r w:rsidRPr="00C467E3">
        <w:rPr>
          <w:rFonts w:ascii="Arial" w:hAnsi="Arial"/>
          <w:b/>
          <w:sz w:val="20"/>
          <w:szCs w:val="20"/>
        </w:rPr>
        <w:t>CLASSE 3</w:t>
      </w:r>
    </w:p>
    <w:p w:rsidR="00B356C0" w:rsidRPr="00B356C0" w:rsidRDefault="00B356C0" w:rsidP="00B356C0">
      <w:pPr>
        <w:rPr>
          <w:rFonts w:ascii="Arial" w:hAnsi="Arial"/>
          <w:b/>
          <w:sz w:val="20"/>
          <w:szCs w:val="20"/>
        </w:rPr>
      </w:pPr>
      <w:r w:rsidRPr="00B356C0">
        <w:rPr>
          <w:rFonts w:ascii="Arial" w:hAnsi="Arial"/>
          <w:b/>
          <w:sz w:val="20"/>
          <w:szCs w:val="20"/>
        </w:rPr>
        <w:t>Articles de voyage, étuis, parasols et objets personnels, non compris dans d’autres classes</w:t>
      </w:r>
    </w:p>
    <w:p w:rsidR="00B356C0" w:rsidRPr="00B356C0" w:rsidRDefault="00B356C0" w:rsidP="00E14660">
      <w:pPr>
        <w:ind w:left="1418" w:hanging="710"/>
        <w:rPr>
          <w:rFonts w:ascii="Arial" w:hAnsi="Arial"/>
          <w:sz w:val="20"/>
          <w:szCs w:val="20"/>
        </w:rPr>
      </w:pPr>
      <w:r w:rsidRPr="00B356C0">
        <w:rPr>
          <w:rFonts w:ascii="Arial" w:hAnsi="Arial"/>
          <w:sz w:val="20"/>
          <w:szCs w:val="20"/>
        </w:rPr>
        <w:t>03-01</w:t>
      </w:r>
      <w:r w:rsidRPr="00B356C0">
        <w:rPr>
          <w:rFonts w:ascii="Arial" w:hAnsi="Arial"/>
          <w:sz w:val="20"/>
          <w:szCs w:val="20"/>
        </w:rPr>
        <w:tab/>
        <w:t>MALLES, VALISES, SERVIETTES, SACS À MAIN, PORTE-CLÉS, ÉTUIS ADAPTÉS À LEUR CONTENU, PORTEFEUILLES ET ARTICLES ANALOGUES</w:t>
      </w:r>
    </w:p>
    <w:p w:rsidR="00B356C0" w:rsidRDefault="004851CF" w:rsidP="000F12EE">
      <w:pPr>
        <w:ind w:left="708"/>
        <w:rPr>
          <w:rFonts w:ascii="Arial" w:hAnsi="Arial"/>
          <w:sz w:val="20"/>
          <w:szCs w:val="20"/>
        </w:rPr>
      </w:pPr>
      <w:r>
        <w:rPr>
          <w:rFonts w:ascii="Arial" w:hAnsi="Arial"/>
          <w:sz w:val="20"/>
          <w:szCs w:val="20"/>
        </w:rPr>
        <w:t>Note(s)</w:t>
      </w:r>
    </w:p>
    <w:p w:rsidR="00B356C0" w:rsidRPr="00B356C0" w:rsidRDefault="00B356C0" w:rsidP="000F12EE">
      <w:pPr>
        <w:ind w:left="708"/>
        <w:rPr>
          <w:rFonts w:ascii="Arial" w:hAnsi="Arial"/>
          <w:sz w:val="20"/>
          <w:szCs w:val="20"/>
        </w:rPr>
      </w:pPr>
      <w:r w:rsidRPr="00B356C0">
        <w:rPr>
          <w:rFonts w:ascii="Arial" w:hAnsi="Arial"/>
          <w:sz w:val="20"/>
          <w:szCs w:val="20"/>
        </w:rPr>
        <w:lastRenderedPageBreak/>
        <w:t xml:space="preserve">Non compris les objets qui servent à transporter les marchandises </w:t>
      </w:r>
      <w:r w:rsidR="00DA1F92">
        <w:rPr>
          <w:rFonts w:ascii="Arial" w:hAnsi="Arial"/>
          <w:sz w:val="20"/>
          <w:szCs w:val="20"/>
        </w:rPr>
        <w:t>(cl. </w:t>
      </w:r>
      <w:r w:rsidRPr="00B356C0">
        <w:rPr>
          <w:rFonts w:ascii="Arial" w:hAnsi="Arial"/>
          <w:sz w:val="20"/>
          <w:szCs w:val="20"/>
        </w:rPr>
        <w:t xml:space="preserve">9), les étuis à cigares ou à cigarettes </w:t>
      </w:r>
      <w:r w:rsidR="00DA1F92">
        <w:rPr>
          <w:rFonts w:ascii="Arial" w:hAnsi="Arial"/>
          <w:sz w:val="20"/>
          <w:szCs w:val="20"/>
        </w:rPr>
        <w:t>(cl. </w:t>
      </w:r>
      <w:r w:rsidRPr="00B356C0">
        <w:rPr>
          <w:rFonts w:ascii="Arial" w:hAnsi="Arial"/>
          <w:sz w:val="20"/>
          <w:szCs w:val="20"/>
        </w:rPr>
        <w:t>27-06).</w:t>
      </w:r>
    </w:p>
    <w:p w:rsidR="00B356C0" w:rsidRPr="00B356C0" w:rsidRDefault="00B356C0" w:rsidP="000F12EE">
      <w:pPr>
        <w:ind w:left="708"/>
        <w:rPr>
          <w:rFonts w:ascii="Arial" w:hAnsi="Arial"/>
          <w:sz w:val="20"/>
          <w:szCs w:val="20"/>
        </w:rPr>
      </w:pPr>
      <w:r w:rsidRPr="00B356C0">
        <w:rPr>
          <w:rFonts w:ascii="Arial" w:hAnsi="Arial"/>
          <w:sz w:val="20"/>
          <w:szCs w:val="20"/>
        </w:rPr>
        <w:t>03-02</w:t>
      </w:r>
      <w:r w:rsidRPr="00B356C0">
        <w:rPr>
          <w:rFonts w:ascii="Arial" w:hAnsi="Arial"/>
          <w:sz w:val="20"/>
          <w:szCs w:val="20"/>
        </w:rPr>
        <w:tab/>
        <w:t>[vacante]</w:t>
      </w:r>
    </w:p>
    <w:p w:rsidR="00B356C0" w:rsidRPr="00B356C0" w:rsidRDefault="00B356C0" w:rsidP="000F12EE">
      <w:pPr>
        <w:ind w:left="708"/>
        <w:rPr>
          <w:rFonts w:ascii="Arial" w:hAnsi="Arial"/>
          <w:sz w:val="20"/>
          <w:szCs w:val="20"/>
        </w:rPr>
      </w:pPr>
      <w:r w:rsidRPr="00B356C0">
        <w:rPr>
          <w:rFonts w:ascii="Arial" w:hAnsi="Arial"/>
          <w:sz w:val="20"/>
          <w:szCs w:val="20"/>
        </w:rPr>
        <w:t>03-03</w:t>
      </w:r>
      <w:r w:rsidRPr="00B356C0">
        <w:rPr>
          <w:rFonts w:ascii="Arial" w:hAnsi="Arial"/>
          <w:sz w:val="20"/>
          <w:szCs w:val="20"/>
        </w:rPr>
        <w:tab/>
        <w:t>PARAPLUIES, PARASOLS, OMBRELLES ET CANNES</w:t>
      </w:r>
    </w:p>
    <w:p w:rsidR="00B356C0" w:rsidRDefault="00B356C0" w:rsidP="000F12EE">
      <w:pPr>
        <w:ind w:left="708"/>
        <w:rPr>
          <w:rFonts w:ascii="Arial" w:hAnsi="Arial"/>
          <w:sz w:val="20"/>
          <w:szCs w:val="20"/>
        </w:rPr>
      </w:pPr>
      <w:r w:rsidRPr="00B356C0">
        <w:rPr>
          <w:rFonts w:ascii="Arial" w:hAnsi="Arial"/>
          <w:sz w:val="20"/>
          <w:szCs w:val="20"/>
        </w:rPr>
        <w:t>03-04</w:t>
      </w:r>
      <w:r w:rsidRPr="00B356C0">
        <w:rPr>
          <w:rFonts w:ascii="Arial" w:hAnsi="Arial"/>
          <w:sz w:val="20"/>
          <w:szCs w:val="20"/>
        </w:rPr>
        <w:tab/>
        <w:t>ÉVENTAILS</w:t>
      </w:r>
    </w:p>
    <w:p w:rsidR="00A35CA7" w:rsidRPr="00A35CA7" w:rsidRDefault="00A35CA7" w:rsidP="00E14660">
      <w:pPr>
        <w:ind w:left="1418" w:hanging="709"/>
        <w:rPr>
          <w:rFonts w:ascii="Arial" w:hAnsi="Arial"/>
          <w:sz w:val="20"/>
          <w:szCs w:val="20"/>
        </w:rPr>
      </w:pPr>
      <w:r>
        <w:rPr>
          <w:rFonts w:ascii="Arial" w:hAnsi="Arial"/>
          <w:sz w:val="20"/>
          <w:szCs w:val="20"/>
        </w:rPr>
        <w:t>03-05</w:t>
      </w:r>
      <w:r>
        <w:rPr>
          <w:rFonts w:ascii="Arial" w:hAnsi="Arial"/>
          <w:sz w:val="20"/>
          <w:szCs w:val="20"/>
        </w:rPr>
        <w:tab/>
      </w:r>
      <w:r w:rsidRPr="00555E84">
        <w:rPr>
          <w:rFonts w:ascii="Arial" w:hAnsi="Arial"/>
          <w:caps/>
          <w:sz w:val="20"/>
          <w:szCs w:val="20"/>
        </w:rPr>
        <w:t>Dispositifs pour transporter et marcher avec des bébés et des enfants</w:t>
      </w:r>
    </w:p>
    <w:p w:rsidR="00A35CA7" w:rsidRPr="00A35CA7" w:rsidRDefault="00A35CA7" w:rsidP="000F12EE">
      <w:pPr>
        <w:ind w:left="708"/>
        <w:rPr>
          <w:rFonts w:ascii="Arial" w:hAnsi="Arial"/>
          <w:sz w:val="20"/>
          <w:szCs w:val="20"/>
        </w:rPr>
      </w:pPr>
      <w:r>
        <w:rPr>
          <w:rFonts w:ascii="Arial" w:hAnsi="Arial"/>
          <w:sz w:val="20"/>
          <w:szCs w:val="20"/>
        </w:rPr>
        <w:t>Note(s)</w:t>
      </w:r>
    </w:p>
    <w:p w:rsidR="00A35CA7" w:rsidRPr="00B356C0" w:rsidRDefault="00A35CA7" w:rsidP="000F12EE">
      <w:pPr>
        <w:ind w:left="708"/>
        <w:rPr>
          <w:rFonts w:ascii="Arial" w:hAnsi="Arial"/>
          <w:sz w:val="20"/>
          <w:szCs w:val="20"/>
        </w:rPr>
      </w:pPr>
      <w:r w:rsidRPr="00A35CA7">
        <w:rPr>
          <w:rFonts w:ascii="Arial" w:hAnsi="Arial"/>
          <w:sz w:val="20"/>
          <w:szCs w:val="20"/>
        </w:rPr>
        <w:t>Non compris les dispositifs po</w:t>
      </w:r>
      <w:r>
        <w:rPr>
          <w:rFonts w:ascii="Arial" w:hAnsi="Arial"/>
          <w:sz w:val="20"/>
          <w:szCs w:val="20"/>
        </w:rPr>
        <w:t>ur le transport de bébés en cl. </w:t>
      </w:r>
      <w:r w:rsidRPr="00A35CA7">
        <w:rPr>
          <w:rFonts w:ascii="Arial" w:hAnsi="Arial"/>
          <w:sz w:val="20"/>
          <w:szCs w:val="20"/>
        </w:rPr>
        <w:t>6 et cl.</w:t>
      </w:r>
      <w:r>
        <w:rPr>
          <w:rFonts w:ascii="Arial" w:hAnsi="Arial"/>
          <w:sz w:val="20"/>
          <w:szCs w:val="20"/>
        </w:rPr>
        <w:t> </w:t>
      </w:r>
      <w:r w:rsidRPr="00A35CA7">
        <w:rPr>
          <w:rFonts w:ascii="Arial" w:hAnsi="Arial"/>
          <w:sz w:val="20"/>
          <w:szCs w:val="20"/>
        </w:rPr>
        <w:t>12.</w:t>
      </w:r>
    </w:p>
    <w:p w:rsidR="00B356C0" w:rsidRDefault="00B356C0" w:rsidP="000F12EE">
      <w:pPr>
        <w:ind w:left="708"/>
        <w:rPr>
          <w:rFonts w:ascii="Arial" w:hAnsi="Arial"/>
          <w:sz w:val="20"/>
          <w:szCs w:val="20"/>
        </w:rPr>
      </w:pPr>
      <w:r w:rsidRPr="00B356C0">
        <w:rPr>
          <w:rFonts w:ascii="Arial" w:hAnsi="Arial"/>
          <w:sz w:val="20"/>
          <w:szCs w:val="20"/>
        </w:rPr>
        <w:t>03-99</w:t>
      </w:r>
      <w:r w:rsidRPr="00B356C0">
        <w:rPr>
          <w:rFonts w:ascii="Arial" w:hAnsi="Arial"/>
          <w:sz w:val="20"/>
          <w:szCs w:val="20"/>
        </w:rPr>
        <w:tab/>
        <w:t>DIVERS</w:t>
      </w:r>
    </w:p>
    <w:p w:rsidR="00B356C0" w:rsidRDefault="00B356C0" w:rsidP="00B356C0">
      <w:pPr>
        <w:rPr>
          <w:rFonts w:ascii="Arial" w:hAnsi="Arial"/>
          <w:sz w:val="20"/>
          <w:szCs w:val="20"/>
        </w:rPr>
      </w:pPr>
    </w:p>
    <w:p w:rsidR="00B356C0" w:rsidRPr="00C467E3" w:rsidRDefault="00B356C0" w:rsidP="00B356C0">
      <w:pPr>
        <w:rPr>
          <w:rFonts w:ascii="Arial" w:hAnsi="Arial"/>
          <w:b/>
          <w:sz w:val="20"/>
          <w:szCs w:val="20"/>
        </w:rPr>
      </w:pPr>
      <w:r w:rsidRPr="00C467E3">
        <w:rPr>
          <w:rFonts w:ascii="Arial" w:hAnsi="Arial"/>
          <w:b/>
          <w:sz w:val="20"/>
          <w:szCs w:val="20"/>
        </w:rPr>
        <w:t>CLASSE 4</w:t>
      </w:r>
    </w:p>
    <w:p w:rsidR="00B356C0" w:rsidRPr="00C467E3" w:rsidRDefault="00B356C0" w:rsidP="00B356C0">
      <w:pPr>
        <w:rPr>
          <w:rFonts w:ascii="Arial" w:hAnsi="Arial"/>
          <w:b/>
          <w:sz w:val="20"/>
          <w:szCs w:val="20"/>
        </w:rPr>
      </w:pPr>
      <w:r w:rsidRPr="00C467E3">
        <w:rPr>
          <w:rFonts w:ascii="Arial" w:hAnsi="Arial"/>
          <w:b/>
          <w:sz w:val="20"/>
          <w:szCs w:val="20"/>
        </w:rPr>
        <w:t>Brosserie</w:t>
      </w:r>
    </w:p>
    <w:p w:rsidR="00B356C0" w:rsidRPr="00B356C0" w:rsidRDefault="00B356C0" w:rsidP="00E14660">
      <w:pPr>
        <w:ind w:left="708"/>
        <w:rPr>
          <w:rFonts w:ascii="Arial" w:hAnsi="Arial"/>
          <w:sz w:val="20"/>
          <w:szCs w:val="20"/>
        </w:rPr>
      </w:pPr>
      <w:r w:rsidRPr="00B356C0">
        <w:rPr>
          <w:rFonts w:ascii="Arial" w:hAnsi="Arial"/>
          <w:sz w:val="20"/>
          <w:szCs w:val="20"/>
        </w:rPr>
        <w:t>04-01</w:t>
      </w:r>
      <w:r>
        <w:rPr>
          <w:rFonts w:ascii="Arial" w:hAnsi="Arial"/>
          <w:sz w:val="20"/>
          <w:szCs w:val="20"/>
        </w:rPr>
        <w:tab/>
      </w:r>
      <w:r w:rsidRPr="00B356C0">
        <w:rPr>
          <w:rFonts w:ascii="Arial" w:hAnsi="Arial"/>
          <w:sz w:val="20"/>
          <w:szCs w:val="20"/>
        </w:rPr>
        <w:t>BROSSES, PINCEAUX ET BALAIS DE NETTOYAGE</w:t>
      </w:r>
    </w:p>
    <w:p w:rsidR="00B356C0" w:rsidRDefault="004851CF" w:rsidP="00E14660">
      <w:pPr>
        <w:ind w:left="708"/>
        <w:rPr>
          <w:rFonts w:ascii="Arial" w:hAnsi="Arial"/>
          <w:sz w:val="20"/>
          <w:szCs w:val="20"/>
        </w:rPr>
      </w:pPr>
      <w:r>
        <w:rPr>
          <w:rFonts w:ascii="Arial" w:hAnsi="Arial"/>
          <w:sz w:val="20"/>
          <w:szCs w:val="20"/>
        </w:rPr>
        <w:t>Note(s)</w:t>
      </w:r>
    </w:p>
    <w:p w:rsidR="00B356C0" w:rsidRPr="00B356C0" w:rsidRDefault="00B356C0" w:rsidP="00E14660">
      <w:pPr>
        <w:ind w:left="708"/>
        <w:rPr>
          <w:rFonts w:ascii="Arial" w:hAnsi="Arial"/>
          <w:sz w:val="20"/>
          <w:szCs w:val="20"/>
        </w:rPr>
      </w:pPr>
      <w:r w:rsidRPr="00B356C0">
        <w:rPr>
          <w:rFonts w:ascii="Arial" w:hAnsi="Arial"/>
          <w:sz w:val="20"/>
          <w:szCs w:val="20"/>
        </w:rPr>
        <w:t xml:space="preserve">Non compris les brosses pour vêtements </w:t>
      </w:r>
      <w:r w:rsidR="00DA1F92">
        <w:rPr>
          <w:rFonts w:ascii="Arial" w:hAnsi="Arial"/>
          <w:sz w:val="20"/>
          <w:szCs w:val="20"/>
        </w:rPr>
        <w:t>(</w:t>
      </w:r>
      <w:r w:rsidR="00785947">
        <w:rPr>
          <w:rFonts w:ascii="Arial" w:hAnsi="Arial"/>
          <w:sz w:val="20"/>
          <w:szCs w:val="20"/>
        </w:rPr>
        <w:t>cl. 04-</w:t>
      </w:r>
      <w:r w:rsidRPr="00B356C0">
        <w:rPr>
          <w:rFonts w:ascii="Arial" w:hAnsi="Arial"/>
          <w:sz w:val="20"/>
          <w:szCs w:val="20"/>
        </w:rPr>
        <w:t>02).</w:t>
      </w:r>
    </w:p>
    <w:p w:rsidR="00B356C0" w:rsidRPr="00B356C0" w:rsidRDefault="00B356C0" w:rsidP="00E14660">
      <w:pPr>
        <w:ind w:left="1418" w:hanging="709"/>
        <w:rPr>
          <w:rFonts w:ascii="Arial" w:hAnsi="Arial"/>
          <w:sz w:val="20"/>
          <w:szCs w:val="20"/>
        </w:rPr>
      </w:pPr>
      <w:r w:rsidRPr="00B356C0">
        <w:rPr>
          <w:rFonts w:ascii="Arial" w:hAnsi="Arial"/>
          <w:sz w:val="20"/>
          <w:szCs w:val="20"/>
        </w:rPr>
        <w:t>04-02</w:t>
      </w:r>
      <w:r w:rsidRPr="00B356C0">
        <w:rPr>
          <w:rFonts w:ascii="Arial" w:hAnsi="Arial"/>
          <w:sz w:val="20"/>
          <w:szCs w:val="20"/>
        </w:rPr>
        <w:tab/>
        <w:t>BROSSES ET PINCEAUX DE TOILETTE, BROSSES POUR VÊTEMENTS ET BROSSES À CHAUSSURES</w:t>
      </w:r>
    </w:p>
    <w:p w:rsidR="00B356C0" w:rsidRDefault="00AD0E85" w:rsidP="00E14660">
      <w:pPr>
        <w:ind w:left="708"/>
        <w:rPr>
          <w:rFonts w:ascii="Arial" w:hAnsi="Arial"/>
          <w:sz w:val="20"/>
          <w:szCs w:val="20"/>
        </w:rPr>
      </w:pPr>
      <w:r>
        <w:rPr>
          <w:rFonts w:ascii="Arial" w:hAnsi="Arial"/>
          <w:sz w:val="20"/>
          <w:szCs w:val="20"/>
        </w:rPr>
        <w:t>Note(s)</w:t>
      </w:r>
    </w:p>
    <w:p w:rsidR="00B356C0" w:rsidRPr="00B356C0" w:rsidRDefault="00872886" w:rsidP="00E14660">
      <w:pPr>
        <w:ind w:left="708"/>
        <w:rPr>
          <w:rFonts w:ascii="Arial" w:hAnsi="Arial"/>
          <w:sz w:val="20"/>
          <w:szCs w:val="20"/>
        </w:rPr>
      </w:pPr>
      <w:r>
        <w:rPr>
          <w:rFonts w:ascii="Arial" w:hAnsi="Arial"/>
          <w:sz w:val="20"/>
          <w:szCs w:val="20"/>
        </w:rPr>
        <w:t xml:space="preserve">a.  </w:t>
      </w:r>
      <w:r w:rsidR="00B356C0" w:rsidRPr="00B356C0">
        <w:rPr>
          <w:rFonts w:ascii="Arial" w:hAnsi="Arial"/>
          <w:sz w:val="20"/>
          <w:szCs w:val="20"/>
        </w:rPr>
        <w:t>Par “brosses de toilette”, on entend les brosses pour soins corporels, par exemple pour les cheveux, les ongles ou les dents.</w:t>
      </w:r>
    </w:p>
    <w:p w:rsidR="00B356C0" w:rsidRPr="00B356C0" w:rsidRDefault="00872886" w:rsidP="00E14660">
      <w:pPr>
        <w:ind w:left="708"/>
        <w:rPr>
          <w:rFonts w:ascii="Arial" w:hAnsi="Arial"/>
          <w:sz w:val="20"/>
          <w:szCs w:val="20"/>
        </w:rPr>
      </w:pPr>
      <w:r>
        <w:rPr>
          <w:rFonts w:ascii="Arial" w:hAnsi="Arial"/>
          <w:sz w:val="20"/>
          <w:szCs w:val="20"/>
        </w:rPr>
        <w:t xml:space="preserve">b.  </w:t>
      </w:r>
      <w:r w:rsidR="00B356C0" w:rsidRPr="00B356C0">
        <w:rPr>
          <w:rFonts w:ascii="Arial" w:hAnsi="Arial"/>
          <w:sz w:val="20"/>
          <w:szCs w:val="20"/>
        </w:rPr>
        <w:t xml:space="preserve">Non compris les brosses à dents électriques [appareils] </w:t>
      </w:r>
      <w:r w:rsidR="00DA1F92">
        <w:rPr>
          <w:rFonts w:ascii="Arial" w:hAnsi="Arial"/>
          <w:sz w:val="20"/>
          <w:szCs w:val="20"/>
        </w:rPr>
        <w:t>(cl. </w:t>
      </w:r>
      <w:r w:rsidR="00B356C0" w:rsidRPr="00B356C0">
        <w:rPr>
          <w:rFonts w:ascii="Arial" w:hAnsi="Arial"/>
          <w:sz w:val="20"/>
          <w:szCs w:val="20"/>
        </w:rPr>
        <w:t>28-03).</w:t>
      </w:r>
    </w:p>
    <w:p w:rsidR="00B356C0" w:rsidRPr="00B356C0" w:rsidRDefault="00B356C0" w:rsidP="00E14660">
      <w:pPr>
        <w:ind w:left="708"/>
        <w:rPr>
          <w:rFonts w:ascii="Arial" w:hAnsi="Arial"/>
          <w:sz w:val="20"/>
          <w:szCs w:val="20"/>
        </w:rPr>
      </w:pPr>
      <w:r w:rsidRPr="00B356C0">
        <w:rPr>
          <w:rFonts w:ascii="Arial" w:hAnsi="Arial"/>
          <w:sz w:val="20"/>
          <w:szCs w:val="20"/>
        </w:rPr>
        <w:t>04-03</w:t>
      </w:r>
      <w:r w:rsidRPr="00B356C0">
        <w:rPr>
          <w:rFonts w:ascii="Arial" w:hAnsi="Arial"/>
          <w:sz w:val="20"/>
          <w:szCs w:val="20"/>
        </w:rPr>
        <w:tab/>
        <w:t>BROSSES POUR MACHINES</w:t>
      </w:r>
    </w:p>
    <w:p w:rsidR="00B356C0" w:rsidRDefault="004851CF" w:rsidP="00E14660">
      <w:pPr>
        <w:ind w:left="708"/>
        <w:rPr>
          <w:rFonts w:ascii="Arial" w:hAnsi="Arial"/>
          <w:sz w:val="20"/>
          <w:szCs w:val="20"/>
        </w:rPr>
      </w:pPr>
      <w:r>
        <w:rPr>
          <w:rFonts w:ascii="Arial" w:hAnsi="Arial"/>
          <w:sz w:val="20"/>
          <w:szCs w:val="20"/>
        </w:rPr>
        <w:t>Note(s)</w:t>
      </w:r>
    </w:p>
    <w:p w:rsidR="00B356C0" w:rsidRPr="00B356C0" w:rsidRDefault="00B356C0" w:rsidP="00E14660">
      <w:pPr>
        <w:ind w:left="708"/>
        <w:rPr>
          <w:rFonts w:ascii="Arial" w:hAnsi="Arial"/>
          <w:sz w:val="20"/>
          <w:szCs w:val="20"/>
        </w:rPr>
      </w:pPr>
      <w:r w:rsidRPr="00B356C0">
        <w:rPr>
          <w:rFonts w:ascii="Arial" w:hAnsi="Arial"/>
          <w:sz w:val="20"/>
          <w:szCs w:val="20"/>
        </w:rPr>
        <w:t>Par “brosses pour machines”, on entend les brosses faisant partie de machines ou de véhicules spéciaux.</w:t>
      </w:r>
    </w:p>
    <w:p w:rsidR="00B356C0" w:rsidRPr="00B356C0" w:rsidRDefault="00B356C0" w:rsidP="00E14660">
      <w:pPr>
        <w:ind w:left="708"/>
        <w:rPr>
          <w:rFonts w:ascii="Arial" w:hAnsi="Arial"/>
          <w:sz w:val="20"/>
          <w:szCs w:val="20"/>
        </w:rPr>
      </w:pPr>
      <w:r w:rsidRPr="00B356C0">
        <w:rPr>
          <w:rFonts w:ascii="Arial" w:hAnsi="Arial"/>
          <w:sz w:val="20"/>
          <w:szCs w:val="20"/>
        </w:rPr>
        <w:t>04-04</w:t>
      </w:r>
      <w:r w:rsidRPr="00B356C0">
        <w:rPr>
          <w:rFonts w:ascii="Arial" w:hAnsi="Arial"/>
          <w:sz w:val="20"/>
          <w:szCs w:val="20"/>
        </w:rPr>
        <w:tab/>
        <w:t>BROSSES ET PINCEAUX À PEINDRE, PINCEAUX POUR CUISINER</w:t>
      </w:r>
    </w:p>
    <w:p w:rsidR="00B356C0" w:rsidRDefault="00B356C0" w:rsidP="00E14660">
      <w:pPr>
        <w:ind w:left="708"/>
        <w:rPr>
          <w:rFonts w:ascii="Arial" w:hAnsi="Arial"/>
          <w:sz w:val="20"/>
          <w:szCs w:val="20"/>
        </w:rPr>
      </w:pPr>
      <w:r w:rsidRPr="00B356C0">
        <w:rPr>
          <w:rFonts w:ascii="Arial" w:hAnsi="Arial"/>
          <w:sz w:val="20"/>
          <w:szCs w:val="20"/>
        </w:rPr>
        <w:t>04-99</w:t>
      </w:r>
      <w:r w:rsidRPr="00B356C0">
        <w:rPr>
          <w:rFonts w:ascii="Arial" w:hAnsi="Arial"/>
          <w:sz w:val="20"/>
          <w:szCs w:val="20"/>
        </w:rPr>
        <w:tab/>
        <w:t>DIVERS</w:t>
      </w:r>
    </w:p>
    <w:p w:rsidR="00B356C0" w:rsidRDefault="00B356C0" w:rsidP="00B356C0">
      <w:pPr>
        <w:rPr>
          <w:rFonts w:ascii="Arial" w:hAnsi="Arial"/>
          <w:sz w:val="20"/>
          <w:szCs w:val="20"/>
        </w:rPr>
      </w:pPr>
    </w:p>
    <w:p w:rsidR="00B356C0" w:rsidRPr="00C467E3" w:rsidRDefault="00B356C0" w:rsidP="00B356C0">
      <w:pPr>
        <w:rPr>
          <w:rFonts w:ascii="Arial" w:hAnsi="Arial"/>
          <w:b/>
          <w:sz w:val="20"/>
          <w:szCs w:val="20"/>
        </w:rPr>
      </w:pPr>
      <w:r w:rsidRPr="00C467E3">
        <w:rPr>
          <w:rFonts w:ascii="Arial" w:hAnsi="Arial"/>
          <w:b/>
          <w:sz w:val="20"/>
          <w:szCs w:val="20"/>
        </w:rPr>
        <w:t>CLASSE 5</w:t>
      </w:r>
    </w:p>
    <w:p w:rsidR="00B356C0" w:rsidRPr="00C467E3" w:rsidRDefault="00B356C0" w:rsidP="00B356C0">
      <w:pPr>
        <w:rPr>
          <w:rFonts w:ascii="Arial" w:hAnsi="Arial"/>
          <w:b/>
          <w:sz w:val="20"/>
          <w:szCs w:val="20"/>
        </w:rPr>
      </w:pPr>
      <w:r w:rsidRPr="00C467E3">
        <w:rPr>
          <w:rFonts w:ascii="Arial" w:hAnsi="Arial"/>
          <w:b/>
          <w:sz w:val="20"/>
          <w:szCs w:val="20"/>
        </w:rPr>
        <w:t>Articles textiles non confectionnés, feuilles de matière artificielle ou naturelle</w:t>
      </w:r>
    </w:p>
    <w:p w:rsidR="00B356C0" w:rsidRDefault="00AD0E85" w:rsidP="00B356C0">
      <w:pPr>
        <w:rPr>
          <w:rFonts w:ascii="Arial" w:hAnsi="Arial"/>
          <w:sz w:val="20"/>
          <w:szCs w:val="20"/>
        </w:rPr>
      </w:pPr>
      <w:r>
        <w:rPr>
          <w:rFonts w:ascii="Arial" w:hAnsi="Arial"/>
          <w:sz w:val="20"/>
          <w:szCs w:val="20"/>
        </w:rPr>
        <w:lastRenderedPageBreak/>
        <w:t>Note(s)</w:t>
      </w:r>
    </w:p>
    <w:p w:rsidR="00B356C0" w:rsidRPr="00B356C0" w:rsidRDefault="00872886" w:rsidP="00B356C0">
      <w:pPr>
        <w:rPr>
          <w:rFonts w:ascii="Arial" w:hAnsi="Arial"/>
          <w:sz w:val="20"/>
          <w:szCs w:val="20"/>
        </w:rPr>
      </w:pPr>
      <w:r>
        <w:rPr>
          <w:rFonts w:ascii="Arial" w:hAnsi="Arial"/>
          <w:sz w:val="20"/>
          <w:szCs w:val="20"/>
        </w:rPr>
        <w:t xml:space="preserve">a.  </w:t>
      </w:r>
      <w:r w:rsidR="00B356C0" w:rsidRPr="00B356C0">
        <w:rPr>
          <w:rFonts w:ascii="Arial" w:hAnsi="Arial"/>
          <w:sz w:val="20"/>
          <w:szCs w:val="20"/>
        </w:rPr>
        <w:t>Y compris tous les articles textiles ou analogues vendus au mètre et non confectionnés.</w:t>
      </w:r>
    </w:p>
    <w:p w:rsidR="00B356C0" w:rsidRPr="00B356C0" w:rsidRDefault="00872886" w:rsidP="00B356C0">
      <w:pPr>
        <w:rPr>
          <w:rFonts w:ascii="Arial" w:hAnsi="Arial"/>
          <w:sz w:val="20"/>
          <w:szCs w:val="20"/>
        </w:rPr>
      </w:pPr>
      <w:r>
        <w:rPr>
          <w:rFonts w:ascii="Arial" w:hAnsi="Arial"/>
          <w:sz w:val="20"/>
          <w:szCs w:val="20"/>
        </w:rPr>
        <w:t xml:space="preserve">b.  </w:t>
      </w:r>
      <w:r w:rsidR="00B356C0" w:rsidRPr="00B356C0">
        <w:rPr>
          <w:rFonts w:ascii="Arial" w:hAnsi="Arial"/>
          <w:sz w:val="20"/>
          <w:szCs w:val="20"/>
        </w:rPr>
        <w:t xml:space="preserve">Non compris les articles confectionnés </w:t>
      </w:r>
      <w:r w:rsidR="00DA1F92">
        <w:rPr>
          <w:rFonts w:ascii="Arial" w:hAnsi="Arial"/>
          <w:sz w:val="20"/>
          <w:szCs w:val="20"/>
        </w:rPr>
        <w:t>(cl. </w:t>
      </w:r>
      <w:r w:rsidR="00B356C0" w:rsidRPr="00B356C0">
        <w:rPr>
          <w:rFonts w:ascii="Arial" w:hAnsi="Arial"/>
          <w:sz w:val="20"/>
          <w:szCs w:val="20"/>
        </w:rPr>
        <w:t xml:space="preserve">2 ou </w:t>
      </w:r>
      <w:r w:rsidR="008B56D0">
        <w:rPr>
          <w:rFonts w:ascii="Arial" w:hAnsi="Arial"/>
          <w:sz w:val="20"/>
          <w:szCs w:val="20"/>
        </w:rPr>
        <w:t>cl. </w:t>
      </w:r>
      <w:r w:rsidR="00B356C0" w:rsidRPr="00B356C0">
        <w:rPr>
          <w:rFonts w:ascii="Arial" w:hAnsi="Arial"/>
          <w:sz w:val="20"/>
          <w:szCs w:val="20"/>
        </w:rPr>
        <w:t>6).</w:t>
      </w:r>
    </w:p>
    <w:p w:rsidR="00B356C0" w:rsidRPr="00B356C0" w:rsidRDefault="00B356C0" w:rsidP="00E14660">
      <w:pPr>
        <w:ind w:left="708"/>
        <w:rPr>
          <w:rFonts w:ascii="Arial" w:hAnsi="Arial"/>
          <w:sz w:val="20"/>
          <w:szCs w:val="20"/>
        </w:rPr>
      </w:pPr>
      <w:r w:rsidRPr="00B356C0">
        <w:rPr>
          <w:rFonts w:ascii="Arial" w:hAnsi="Arial"/>
          <w:sz w:val="20"/>
          <w:szCs w:val="20"/>
        </w:rPr>
        <w:t>05-01</w:t>
      </w:r>
      <w:r w:rsidRPr="00B356C0">
        <w:rPr>
          <w:rFonts w:ascii="Arial" w:hAnsi="Arial"/>
          <w:sz w:val="20"/>
          <w:szCs w:val="20"/>
        </w:rPr>
        <w:tab/>
        <w:t>FILÉS</w:t>
      </w:r>
    </w:p>
    <w:p w:rsidR="00B356C0" w:rsidRPr="00B356C0" w:rsidRDefault="00B356C0" w:rsidP="00E14660">
      <w:pPr>
        <w:ind w:left="708"/>
        <w:rPr>
          <w:rFonts w:ascii="Arial" w:hAnsi="Arial"/>
          <w:sz w:val="20"/>
          <w:szCs w:val="20"/>
        </w:rPr>
      </w:pPr>
      <w:r w:rsidRPr="00B356C0">
        <w:rPr>
          <w:rFonts w:ascii="Arial" w:hAnsi="Arial"/>
          <w:sz w:val="20"/>
          <w:szCs w:val="20"/>
        </w:rPr>
        <w:t>05-02</w:t>
      </w:r>
      <w:r w:rsidRPr="00B356C0">
        <w:rPr>
          <w:rFonts w:ascii="Arial" w:hAnsi="Arial"/>
          <w:sz w:val="20"/>
          <w:szCs w:val="20"/>
        </w:rPr>
        <w:tab/>
        <w:t>DENTELLES</w:t>
      </w:r>
    </w:p>
    <w:p w:rsidR="00B356C0" w:rsidRPr="00B356C0" w:rsidRDefault="00B356C0" w:rsidP="00E14660">
      <w:pPr>
        <w:ind w:left="708"/>
        <w:rPr>
          <w:rFonts w:ascii="Arial" w:hAnsi="Arial"/>
          <w:sz w:val="20"/>
          <w:szCs w:val="20"/>
        </w:rPr>
      </w:pPr>
      <w:r w:rsidRPr="00B356C0">
        <w:rPr>
          <w:rFonts w:ascii="Arial" w:hAnsi="Arial"/>
          <w:sz w:val="20"/>
          <w:szCs w:val="20"/>
        </w:rPr>
        <w:t>05-03</w:t>
      </w:r>
      <w:r w:rsidRPr="00B356C0">
        <w:rPr>
          <w:rFonts w:ascii="Arial" w:hAnsi="Arial"/>
          <w:sz w:val="20"/>
          <w:szCs w:val="20"/>
        </w:rPr>
        <w:tab/>
        <w:t>BRODERIES</w:t>
      </w:r>
    </w:p>
    <w:p w:rsidR="00B356C0" w:rsidRPr="00B356C0" w:rsidRDefault="00B356C0" w:rsidP="00E14660">
      <w:pPr>
        <w:ind w:left="708"/>
        <w:rPr>
          <w:rFonts w:ascii="Arial" w:hAnsi="Arial"/>
          <w:sz w:val="20"/>
          <w:szCs w:val="20"/>
        </w:rPr>
      </w:pPr>
      <w:r w:rsidRPr="00B356C0">
        <w:rPr>
          <w:rFonts w:ascii="Arial" w:hAnsi="Arial"/>
          <w:sz w:val="20"/>
          <w:szCs w:val="20"/>
        </w:rPr>
        <w:t>05-04</w:t>
      </w:r>
      <w:r w:rsidRPr="00B356C0">
        <w:rPr>
          <w:rFonts w:ascii="Arial" w:hAnsi="Arial"/>
          <w:sz w:val="20"/>
          <w:szCs w:val="20"/>
        </w:rPr>
        <w:tab/>
        <w:t>RUBANS, GALONS ET AUTRES ARTICLES DE PASSEMENTERIE</w:t>
      </w:r>
    </w:p>
    <w:p w:rsidR="00B356C0" w:rsidRPr="00B356C0" w:rsidRDefault="00B356C0" w:rsidP="00E14660">
      <w:pPr>
        <w:ind w:left="708"/>
        <w:rPr>
          <w:rFonts w:ascii="Arial" w:hAnsi="Arial"/>
          <w:sz w:val="20"/>
          <w:szCs w:val="20"/>
        </w:rPr>
      </w:pPr>
      <w:r w:rsidRPr="00B356C0">
        <w:rPr>
          <w:rFonts w:ascii="Arial" w:hAnsi="Arial"/>
          <w:sz w:val="20"/>
          <w:szCs w:val="20"/>
        </w:rPr>
        <w:t>05-05</w:t>
      </w:r>
      <w:r w:rsidRPr="00B356C0">
        <w:rPr>
          <w:rFonts w:ascii="Arial" w:hAnsi="Arial"/>
          <w:sz w:val="20"/>
          <w:szCs w:val="20"/>
        </w:rPr>
        <w:tab/>
        <w:t>TISSUS ET ÉTOFFES</w:t>
      </w:r>
    </w:p>
    <w:p w:rsidR="00B356C0" w:rsidRDefault="004851CF" w:rsidP="00E14660">
      <w:pPr>
        <w:ind w:left="708"/>
        <w:rPr>
          <w:rFonts w:ascii="Arial" w:hAnsi="Arial"/>
          <w:sz w:val="20"/>
          <w:szCs w:val="20"/>
        </w:rPr>
      </w:pPr>
      <w:r>
        <w:rPr>
          <w:rFonts w:ascii="Arial" w:hAnsi="Arial"/>
          <w:sz w:val="20"/>
          <w:szCs w:val="20"/>
        </w:rPr>
        <w:t>Note(s)</w:t>
      </w:r>
    </w:p>
    <w:p w:rsidR="00B356C0" w:rsidRPr="00B356C0" w:rsidRDefault="00B356C0" w:rsidP="00E14660">
      <w:pPr>
        <w:ind w:left="708"/>
        <w:rPr>
          <w:rFonts w:ascii="Arial" w:hAnsi="Arial"/>
          <w:sz w:val="20"/>
          <w:szCs w:val="20"/>
        </w:rPr>
      </w:pPr>
      <w:r w:rsidRPr="00B356C0">
        <w:rPr>
          <w:rFonts w:ascii="Arial" w:hAnsi="Arial"/>
          <w:sz w:val="20"/>
          <w:szCs w:val="20"/>
        </w:rPr>
        <w:t>Y compris les tissus et étoffes tissés, tricotés ou fabriqués d’une autre manière, les bâches, le feutre et le loden.</w:t>
      </w:r>
    </w:p>
    <w:p w:rsidR="00B356C0" w:rsidRPr="00B356C0" w:rsidRDefault="00B356C0" w:rsidP="00E14660">
      <w:pPr>
        <w:ind w:left="708"/>
        <w:rPr>
          <w:rFonts w:ascii="Arial" w:hAnsi="Arial"/>
          <w:sz w:val="20"/>
          <w:szCs w:val="20"/>
        </w:rPr>
      </w:pPr>
      <w:r w:rsidRPr="00B356C0">
        <w:rPr>
          <w:rFonts w:ascii="Arial" w:hAnsi="Arial"/>
          <w:sz w:val="20"/>
          <w:szCs w:val="20"/>
        </w:rPr>
        <w:t>05-06</w:t>
      </w:r>
      <w:r w:rsidRPr="00B356C0">
        <w:rPr>
          <w:rFonts w:ascii="Arial" w:hAnsi="Arial"/>
          <w:sz w:val="20"/>
          <w:szCs w:val="20"/>
        </w:rPr>
        <w:tab/>
        <w:t>FEUILLES DE MATIÈRE ARTIFICIELLE OU NATURELLE</w:t>
      </w:r>
    </w:p>
    <w:p w:rsidR="00C467E3" w:rsidRDefault="00AD0E85" w:rsidP="00E14660">
      <w:pPr>
        <w:ind w:left="708"/>
        <w:rPr>
          <w:rFonts w:ascii="Arial" w:hAnsi="Arial"/>
          <w:sz w:val="20"/>
          <w:szCs w:val="20"/>
        </w:rPr>
      </w:pPr>
      <w:r>
        <w:rPr>
          <w:rFonts w:ascii="Arial" w:hAnsi="Arial"/>
          <w:sz w:val="20"/>
          <w:szCs w:val="20"/>
        </w:rPr>
        <w:t>Note(s)</w:t>
      </w:r>
    </w:p>
    <w:p w:rsidR="00B356C0" w:rsidRPr="00B356C0" w:rsidRDefault="00872886" w:rsidP="00E14660">
      <w:pPr>
        <w:ind w:left="708"/>
        <w:rPr>
          <w:rFonts w:ascii="Arial" w:hAnsi="Arial"/>
          <w:sz w:val="20"/>
          <w:szCs w:val="20"/>
        </w:rPr>
      </w:pPr>
      <w:r>
        <w:rPr>
          <w:rFonts w:ascii="Arial" w:hAnsi="Arial"/>
          <w:sz w:val="20"/>
          <w:szCs w:val="20"/>
        </w:rPr>
        <w:t xml:space="preserve">a.  </w:t>
      </w:r>
      <w:r w:rsidR="00B356C0" w:rsidRPr="00B356C0">
        <w:rPr>
          <w:rFonts w:ascii="Arial" w:hAnsi="Arial"/>
          <w:sz w:val="20"/>
          <w:szCs w:val="20"/>
        </w:rPr>
        <w:t xml:space="preserve">Y compris les feuilles dont l’ornementation en plan ou la texture est la seule caractéristique, notamment les feuilles de revêtement, telles que papiers peints, linoléum et feuilles de plastique auto-adhésif, ainsi que les feuilles d’emballage et le papier en rouleau, sous réserve des exceptions indiquées sous la lettre </w:t>
      </w:r>
      <w:r>
        <w:rPr>
          <w:rFonts w:ascii="Arial" w:hAnsi="Arial"/>
          <w:sz w:val="20"/>
          <w:szCs w:val="20"/>
        </w:rPr>
        <w:t>b.</w:t>
      </w:r>
    </w:p>
    <w:p w:rsidR="00B356C0" w:rsidRPr="00B356C0" w:rsidRDefault="00872886" w:rsidP="00E14660">
      <w:pPr>
        <w:ind w:left="708"/>
        <w:rPr>
          <w:rFonts w:ascii="Arial" w:hAnsi="Arial"/>
          <w:sz w:val="20"/>
          <w:szCs w:val="20"/>
        </w:rPr>
      </w:pPr>
      <w:r>
        <w:rPr>
          <w:rFonts w:ascii="Arial" w:hAnsi="Arial"/>
          <w:sz w:val="20"/>
          <w:szCs w:val="20"/>
        </w:rPr>
        <w:t xml:space="preserve">b.  </w:t>
      </w:r>
      <w:r w:rsidR="00B356C0" w:rsidRPr="00B356C0">
        <w:rPr>
          <w:rFonts w:ascii="Arial" w:hAnsi="Arial"/>
          <w:sz w:val="20"/>
          <w:szCs w:val="20"/>
        </w:rPr>
        <w:t xml:space="preserve">Non compris le papier à écrire, même en rouleau </w:t>
      </w:r>
      <w:r w:rsidR="00DA1F92">
        <w:rPr>
          <w:rFonts w:ascii="Arial" w:hAnsi="Arial"/>
          <w:sz w:val="20"/>
          <w:szCs w:val="20"/>
        </w:rPr>
        <w:t>(cl. </w:t>
      </w:r>
      <w:r w:rsidR="00B356C0" w:rsidRPr="00B356C0">
        <w:rPr>
          <w:rFonts w:ascii="Arial" w:hAnsi="Arial"/>
          <w:sz w:val="20"/>
          <w:szCs w:val="20"/>
        </w:rPr>
        <w:t xml:space="preserve">19-01), ni les feuilles utilisées comme éléments de construction, telles que les panneaux muraux et lambris </w:t>
      </w:r>
      <w:r w:rsidR="00DA1F92">
        <w:rPr>
          <w:rFonts w:ascii="Arial" w:hAnsi="Arial"/>
          <w:sz w:val="20"/>
          <w:szCs w:val="20"/>
        </w:rPr>
        <w:t>(cl. </w:t>
      </w:r>
      <w:r w:rsidR="00B356C0" w:rsidRPr="00B356C0">
        <w:rPr>
          <w:rFonts w:ascii="Arial" w:hAnsi="Arial"/>
          <w:sz w:val="20"/>
          <w:szCs w:val="20"/>
        </w:rPr>
        <w:t>25-01).</w:t>
      </w:r>
    </w:p>
    <w:p w:rsidR="00B356C0" w:rsidRDefault="00B356C0" w:rsidP="00E14660">
      <w:pPr>
        <w:ind w:left="708"/>
        <w:rPr>
          <w:rFonts w:ascii="Arial" w:hAnsi="Arial"/>
          <w:sz w:val="20"/>
          <w:szCs w:val="20"/>
        </w:rPr>
      </w:pPr>
      <w:r w:rsidRPr="00B356C0">
        <w:rPr>
          <w:rFonts w:ascii="Arial" w:hAnsi="Arial"/>
          <w:sz w:val="20"/>
          <w:szCs w:val="20"/>
        </w:rPr>
        <w:t>05-99</w:t>
      </w:r>
      <w:r w:rsidRPr="00B356C0">
        <w:rPr>
          <w:rFonts w:ascii="Arial" w:hAnsi="Arial"/>
          <w:sz w:val="20"/>
          <w:szCs w:val="20"/>
        </w:rPr>
        <w:tab/>
        <w:t>DIVERS</w:t>
      </w:r>
    </w:p>
    <w:p w:rsidR="00C467E3" w:rsidRDefault="00C467E3" w:rsidP="00B356C0">
      <w:pPr>
        <w:rPr>
          <w:rFonts w:ascii="Arial" w:hAnsi="Arial"/>
          <w:sz w:val="20"/>
          <w:szCs w:val="20"/>
        </w:rPr>
      </w:pPr>
    </w:p>
    <w:p w:rsidR="00C467E3" w:rsidRPr="00C467E3" w:rsidRDefault="00C467E3" w:rsidP="00B356C0">
      <w:pPr>
        <w:rPr>
          <w:rFonts w:ascii="Arial" w:hAnsi="Arial"/>
          <w:b/>
          <w:sz w:val="20"/>
          <w:szCs w:val="20"/>
        </w:rPr>
      </w:pPr>
      <w:r w:rsidRPr="00C467E3">
        <w:rPr>
          <w:rFonts w:ascii="Arial" w:hAnsi="Arial"/>
          <w:b/>
          <w:sz w:val="20"/>
          <w:szCs w:val="20"/>
        </w:rPr>
        <w:t>CLASSE 6</w:t>
      </w:r>
    </w:p>
    <w:p w:rsidR="00C467E3" w:rsidRPr="00C467E3" w:rsidRDefault="00C467E3" w:rsidP="00C467E3">
      <w:pPr>
        <w:rPr>
          <w:rFonts w:ascii="Arial" w:hAnsi="Arial"/>
          <w:b/>
          <w:sz w:val="20"/>
          <w:szCs w:val="20"/>
        </w:rPr>
      </w:pPr>
      <w:r w:rsidRPr="00C467E3">
        <w:rPr>
          <w:rFonts w:ascii="Arial" w:hAnsi="Arial"/>
          <w:b/>
          <w:sz w:val="20"/>
          <w:szCs w:val="20"/>
        </w:rPr>
        <w:t>Ameublement</w:t>
      </w:r>
    </w:p>
    <w:p w:rsidR="00C467E3" w:rsidRDefault="00AD0E85" w:rsidP="00C467E3">
      <w:pPr>
        <w:rPr>
          <w:rFonts w:ascii="Arial" w:hAnsi="Arial"/>
          <w:sz w:val="20"/>
          <w:szCs w:val="20"/>
        </w:rPr>
      </w:pPr>
      <w:r>
        <w:rPr>
          <w:rFonts w:ascii="Arial" w:hAnsi="Arial"/>
          <w:sz w:val="20"/>
          <w:szCs w:val="20"/>
        </w:rPr>
        <w:t>Note(s)</w:t>
      </w:r>
    </w:p>
    <w:p w:rsidR="00C467E3" w:rsidRPr="00C467E3" w:rsidRDefault="00872886" w:rsidP="00C467E3">
      <w:pPr>
        <w:rPr>
          <w:rFonts w:ascii="Arial" w:hAnsi="Arial"/>
          <w:sz w:val="20"/>
          <w:szCs w:val="20"/>
        </w:rPr>
      </w:pPr>
      <w:r>
        <w:rPr>
          <w:rFonts w:ascii="Arial" w:hAnsi="Arial"/>
          <w:sz w:val="20"/>
          <w:szCs w:val="20"/>
        </w:rPr>
        <w:t xml:space="preserve">a.  </w:t>
      </w:r>
      <w:r w:rsidR="00C467E3" w:rsidRPr="00C467E3">
        <w:rPr>
          <w:rFonts w:ascii="Arial" w:hAnsi="Arial"/>
          <w:sz w:val="20"/>
          <w:szCs w:val="20"/>
        </w:rPr>
        <w:t xml:space="preserve">Les meubles combinés comprenant des éléments relevant de plusieurs sous-classes sont rangés en </w:t>
      </w:r>
      <w:r w:rsidR="006360B7">
        <w:rPr>
          <w:rFonts w:ascii="Arial" w:hAnsi="Arial"/>
          <w:sz w:val="20"/>
          <w:szCs w:val="20"/>
        </w:rPr>
        <w:t>cl</w:t>
      </w:r>
      <w:r w:rsidR="0083115F">
        <w:rPr>
          <w:rFonts w:ascii="Arial" w:hAnsi="Arial"/>
          <w:sz w:val="20"/>
          <w:szCs w:val="20"/>
        </w:rPr>
        <w:t>. 0</w:t>
      </w:r>
      <w:r w:rsidR="00C467E3" w:rsidRPr="00C467E3">
        <w:rPr>
          <w:rFonts w:ascii="Arial" w:hAnsi="Arial"/>
          <w:sz w:val="20"/>
          <w:szCs w:val="20"/>
        </w:rPr>
        <w:t>6-05.</w:t>
      </w:r>
    </w:p>
    <w:p w:rsidR="00C467E3" w:rsidRPr="00C467E3" w:rsidRDefault="00872886" w:rsidP="00C467E3">
      <w:pPr>
        <w:rPr>
          <w:rFonts w:ascii="Arial" w:hAnsi="Arial"/>
          <w:sz w:val="20"/>
          <w:szCs w:val="20"/>
        </w:rPr>
      </w:pPr>
      <w:r>
        <w:rPr>
          <w:rFonts w:ascii="Arial" w:hAnsi="Arial"/>
          <w:sz w:val="20"/>
          <w:szCs w:val="20"/>
        </w:rPr>
        <w:t xml:space="preserve">b.  </w:t>
      </w:r>
      <w:r w:rsidR="00C467E3" w:rsidRPr="00C467E3">
        <w:rPr>
          <w:rFonts w:ascii="Arial" w:hAnsi="Arial"/>
          <w:sz w:val="20"/>
          <w:szCs w:val="20"/>
        </w:rPr>
        <w:t xml:space="preserve">Les ensembles de meubles, pour autant qu’ils peuvent être considérés comme un seul modèle, sont rangés en </w:t>
      </w:r>
      <w:r w:rsidR="006360B7">
        <w:rPr>
          <w:rFonts w:ascii="Arial" w:hAnsi="Arial"/>
          <w:sz w:val="20"/>
          <w:szCs w:val="20"/>
        </w:rPr>
        <w:t>cl</w:t>
      </w:r>
      <w:r w:rsidR="0083115F">
        <w:rPr>
          <w:rFonts w:ascii="Arial" w:hAnsi="Arial"/>
          <w:sz w:val="20"/>
          <w:szCs w:val="20"/>
        </w:rPr>
        <w:t>. 0</w:t>
      </w:r>
      <w:r w:rsidR="00C467E3" w:rsidRPr="00C467E3">
        <w:rPr>
          <w:rFonts w:ascii="Arial" w:hAnsi="Arial"/>
          <w:sz w:val="20"/>
          <w:szCs w:val="20"/>
        </w:rPr>
        <w:t>6-05.</w:t>
      </w:r>
    </w:p>
    <w:p w:rsidR="00C467E3" w:rsidRPr="00C467E3" w:rsidRDefault="00872886" w:rsidP="00C467E3">
      <w:pPr>
        <w:rPr>
          <w:rFonts w:ascii="Arial" w:hAnsi="Arial"/>
          <w:sz w:val="20"/>
          <w:szCs w:val="20"/>
        </w:rPr>
      </w:pPr>
      <w:r>
        <w:rPr>
          <w:rFonts w:ascii="Arial" w:hAnsi="Arial"/>
          <w:sz w:val="20"/>
          <w:szCs w:val="20"/>
        </w:rPr>
        <w:t xml:space="preserve">c.  </w:t>
      </w:r>
      <w:r w:rsidR="00C467E3" w:rsidRPr="00C467E3">
        <w:rPr>
          <w:rFonts w:ascii="Arial" w:hAnsi="Arial"/>
          <w:sz w:val="20"/>
          <w:szCs w:val="20"/>
        </w:rPr>
        <w:t xml:space="preserve">Non compris les articles textiles non confectionnés </w:t>
      </w:r>
      <w:r w:rsidR="00DA1F92">
        <w:rPr>
          <w:rFonts w:ascii="Arial" w:hAnsi="Arial"/>
          <w:sz w:val="20"/>
          <w:szCs w:val="20"/>
        </w:rPr>
        <w:t>(cl. </w:t>
      </w:r>
      <w:r w:rsidR="00C467E3" w:rsidRPr="00C467E3">
        <w:rPr>
          <w:rFonts w:ascii="Arial" w:hAnsi="Arial"/>
          <w:sz w:val="20"/>
          <w:szCs w:val="20"/>
        </w:rPr>
        <w:t>5).</w:t>
      </w:r>
    </w:p>
    <w:p w:rsidR="00C467E3" w:rsidRPr="00C467E3" w:rsidRDefault="00C467E3" w:rsidP="00E14660">
      <w:pPr>
        <w:ind w:left="708"/>
        <w:rPr>
          <w:rFonts w:ascii="Arial" w:hAnsi="Arial"/>
          <w:sz w:val="20"/>
          <w:szCs w:val="20"/>
        </w:rPr>
      </w:pPr>
      <w:r w:rsidRPr="00C467E3">
        <w:rPr>
          <w:rFonts w:ascii="Arial" w:hAnsi="Arial"/>
          <w:sz w:val="20"/>
          <w:szCs w:val="20"/>
        </w:rPr>
        <w:t>06-01</w:t>
      </w:r>
      <w:r w:rsidRPr="00C467E3">
        <w:rPr>
          <w:rFonts w:ascii="Arial" w:hAnsi="Arial"/>
          <w:sz w:val="20"/>
          <w:szCs w:val="20"/>
        </w:rPr>
        <w:tab/>
        <w:t>SIÈGES</w:t>
      </w:r>
    </w:p>
    <w:p w:rsidR="00C467E3" w:rsidRDefault="00AD0E85" w:rsidP="00E14660">
      <w:pPr>
        <w:ind w:left="708"/>
        <w:rPr>
          <w:rFonts w:ascii="Arial" w:hAnsi="Arial"/>
          <w:sz w:val="20"/>
          <w:szCs w:val="20"/>
        </w:rPr>
      </w:pPr>
      <w:r>
        <w:rPr>
          <w:rFonts w:ascii="Arial" w:hAnsi="Arial"/>
          <w:sz w:val="20"/>
          <w:szCs w:val="20"/>
        </w:rPr>
        <w:t>Note(s)</w:t>
      </w:r>
    </w:p>
    <w:p w:rsidR="00C467E3" w:rsidRPr="00C467E3" w:rsidRDefault="00872886" w:rsidP="00E14660">
      <w:pPr>
        <w:ind w:left="708"/>
        <w:rPr>
          <w:rFonts w:ascii="Arial" w:hAnsi="Arial"/>
          <w:sz w:val="20"/>
          <w:szCs w:val="20"/>
        </w:rPr>
      </w:pPr>
      <w:r>
        <w:rPr>
          <w:rFonts w:ascii="Arial" w:hAnsi="Arial"/>
          <w:sz w:val="20"/>
          <w:szCs w:val="20"/>
        </w:rPr>
        <w:lastRenderedPageBreak/>
        <w:t xml:space="preserve">a.  </w:t>
      </w:r>
      <w:r w:rsidR="00C467E3" w:rsidRPr="00C467E3">
        <w:rPr>
          <w:rFonts w:ascii="Arial" w:hAnsi="Arial"/>
          <w:sz w:val="20"/>
          <w:szCs w:val="20"/>
        </w:rPr>
        <w:t>Y compris tous les sièges même s’ils permettent la position allongée, comme les bancs, les divans, les ottomanes, les bancs pour saunas et les canapés.</w:t>
      </w:r>
    </w:p>
    <w:p w:rsidR="00C467E3" w:rsidRPr="00C467E3" w:rsidRDefault="00872886" w:rsidP="00E14660">
      <w:pPr>
        <w:ind w:left="708"/>
        <w:rPr>
          <w:rFonts w:ascii="Arial" w:hAnsi="Arial"/>
          <w:sz w:val="20"/>
          <w:szCs w:val="20"/>
        </w:rPr>
      </w:pPr>
      <w:r>
        <w:rPr>
          <w:rFonts w:ascii="Arial" w:hAnsi="Arial"/>
          <w:sz w:val="20"/>
          <w:szCs w:val="20"/>
        </w:rPr>
        <w:t xml:space="preserve">b.  </w:t>
      </w:r>
      <w:r w:rsidR="00C467E3" w:rsidRPr="00C467E3">
        <w:rPr>
          <w:rFonts w:ascii="Arial" w:hAnsi="Arial"/>
          <w:sz w:val="20"/>
          <w:szCs w:val="20"/>
        </w:rPr>
        <w:t>Y compris les sièges de véhicule.</w:t>
      </w:r>
    </w:p>
    <w:p w:rsidR="00C467E3" w:rsidRPr="00C467E3" w:rsidRDefault="00C467E3" w:rsidP="00E14660">
      <w:pPr>
        <w:ind w:left="708"/>
        <w:rPr>
          <w:rFonts w:ascii="Arial" w:hAnsi="Arial"/>
          <w:sz w:val="20"/>
          <w:szCs w:val="20"/>
        </w:rPr>
      </w:pPr>
      <w:r w:rsidRPr="00C467E3">
        <w:rPr>
          <w:rFonts w:ascii="Arial" w:hAnsi="Arial"/>
          <w:sz w:val="20"/>
          <w:szCs w:val="20"/>
        </w:rPr>
        <w:t>06-02</w:t>
      </w:r>
      <w:r w:rsidRPr="00C467E3">
        <w:rPr>
          <w:rFonts w:ascii="Arial" w:hAnsi="Arial"/>
          <w:sz w:val="20"/>
          <w:szCs w:val="20"/>
        </w:rPr>
        <w:tab/>
        <w:t>LITS</w:t>
      </w:r>
    </w:p>
    <w:p w:rsidR="00C467E3" w:rsidRDefault="00AD0E85" w:rsidP="00E14660">
      <w:pPr>
        <w:ind w:left="708"/>
        <w:rPr>
          <w:rFonts w:ascii="Arial" w:hAnsi="Arial"/>
          <w:sz w:val="20"/>
          <w:szCs w:val="20"/>
        </w:rPr>
      </w:pPr>
      <w:r>
        <w:rPr>
          <w:rFonts w:ascii="Arial" w:hAnsi="Arial"/>
          <w:sz w:val="20"/>
          <w:szCs w:val="20"/>
        </w:rPr>
        <w:t>Note(s)</w:t>
      </w:r>
    </w:p>
    <w:p w:rsidR="00C467E3" w:rsidRPr="00C467E3" w:rsidRDefault="00872886" w:rsidP="00E14660">
      <w:pPr>
        <w:ind w:left="708"/>
        <w:rPr>
          <w:rFonts w:ascii="Arial" w:hAnsi="Arial"/>
          <w:sz w:val="20"/>
          <w:szCs w:val="20"/>
        </w:rPr>
      </w:pPr>
      <w:r>
        <w:rPr>
          <w:rFonts w:ascii="Arial" w:hAnsi="Arial"/>
          <w:sz w:val="20"/>
          <w:szCs w:val="20"/>
        </w:rPr>
        <w:t xml:space="preserve">a.  </w:t>
      </w:r>
      <w:r w:rsidR="00C467E3" w:rsidRPr="00C467E3">
        <w:rPr>
          <w:rFonts w:ascii="Arial" w:hAnsi="Arial"/>
          <w:sz w:val="20"/>
          <w:szCs w:val="20"/>
        </w:rPr>
        <w:t>Y compris les sommiers de lits.</w:t>
      </w:r>
    </w:p>
    <w:p w:rsidR="00C467E3" w:rsidRPr="00C467E3" w:rsidRDefault="00872886" w:rsidP="00E14660">
      <w:pPr>
        <w:ind w:left="708"/>
        <w:rPr>
          <w:rFonts w:ascii="Arial" w:hAnsi="Arial"/>
          <w:sz w:val="20"/>
          <w:szCs w:val="20"/>
        </w:rPr>
      </w:pPr>
      <w:r>
        <w:rPr>
          <w:rFonts w:ascii="Arial" w:hAnsi="Arial"/>
          <w:sz w:val="20"/>
          <w:szCs w:val="20"/>
        </w:rPr>
        <w:t xml:space="preserve">b.  </w:t>
      </w:r>
      <w:r w:rsidR="00C467E3" w:rsidRPr="00C467E3">
        <w:rPr>
          <w:rFonts w:ascii="Arial" w:hAnsi="Arial"/>
          <w:sz w:val="20"/>
          <w:szCs w:val="20"/>
        </w:rPr>
        <w:t xml:space="preserve">Non compris les sièges utilisés pour s’étendre </w:t>
      </w:r>
      <w:r w:rsidR="00DA1F92">
        <w:rPr>
          <w:rFonts w:ascii="Arial" w:hAnsi="Arial"/>
          <w:sz w:val="20"/>
          <w:szCs w:val="20"/>
        </w:rPr>
        <w:t>(</w:t>
      </w:r>
      <w:r w:rsidR="00785947">
        <w:rPr>
          <w:rFonts w:ascii="Arial" w:hAnsi="Arial"/>
          <w:sz w:val="20"/>
          <w:szCs w:val="20"/>
        </w:rPr>
        <w:t>cl. 06-</w:t>
      </w:r>
      <w:r w:rsidR="00C467E3" w:rsidRPr="00C467E3">
        <w:rPr>
          <w:rFonts w:ascii="Arial" w:hAnsi="Arial"/>
          <w:sz w:val="20"/>
          <w:szCs w:val="20"/>
        </w:rPr>
        <w:t>01), tels que les bancs, les divans, les ottomanes, les bancs pour saunas et les canapés.</w:t>
      </w:r>
    </w:p>
    <w:p w:rsidR="00C467E3" w:rsidRPr="00C467E3" w:rsidRDefault="00C467E3" w:rsidP="00E14660">
      <w:pPr>
        <w:ind w:left="708"/>
        <w:rPr>
          <w:rFonts w:ascii="Arial" w:hAnsi="Arial"/>
          <w:sz w:val="20"/>
          <w:szCs w:val="20"/>
        </w:rPr>
      </w:pPr>
      <w:r w:rsidRPr="00C467E3">
        <w:rPr>
          <w:rFonts w:ascii="Arial" w:hAnsi="Arial"/>
          <w:sz w:val="20"/>
          <w:szCs w:val="20"/>
        </w:rPr>
        <w:t>06-03</w:t>
      </w:r>
      <w:r w:rsidRPr="00C467E3">
        <w:rPr>
          <w:rFonts w:ascii="Arial" w:hAnsi="Arial"/>
          <w:sz w:val="20"/>
          <w:szCs w:val="20"/>
        </w:rPr>
        <w:tab/>
        <w:t>TABLES ET MEUBLES SEMBLABLES</w:t>
      </w:r>
    </w:p>
    <w:p w:rsidR="00C467E3" w:rsidRPr="00C467E3" w:rsidRDefault="00C467E3" w:rsidP="00E14660">
      <w:pPr>
        <w:ind w:left="708"/>
        <w:rPr>
          <w:rFonts w:ascii="Arial" w:hAnsi="Arial"/>
          <w:sz w:val="20"/>
          <w:szCs w:val="20"/>
        </w:rPr>
      </w:pPr>
      <w:r w:rsidRPr="00C467E3">
        <w:rPr>
          <w:rFonts w:ascii="Arial" w:hAnsi="Arial"/>
          <w:sz w:val="20"/>
          <w:szCs w:val="20"/>
        </w:rPr>
        <w:t>06-04</w:t>
      </w:r>
      <w:r w:rsidRPr="00C467E3">
        <w:rPr>
          <w:rFonts w:ascii="Arial" w:hAnsi="Arial"/>
          <w:sz w:val="20"/>
          <w:szCs w:val="20"/>
        </w:rPr>
        <w:tab/>
        <w:t>MEUBLES DE RANGEMENT</w:t>
      </w:r>
    </w:p>
    <w:p w:rsidR="00C467E3" w:rsidRDefault="00AD0E85" w:rsidP="00E14660">
      <w:pPr>
        <w:ind w:left="708"/>
        <w:rPr>
          <w:rFonts w:ascii="Arial" w:hAnsi="Arial"/>
          <w:sz w:val="20"/>
          <w:szCs w:val="20"/>
        </w:rPr>
      </w:pPr>
      <w:r>
        <w:rPr>
          <w:rFonts w:ascii="Arial" w:hAnsi="Arial"/>
          <w:sz w:val="20"/>
          <w:szCs w:val="20"/>
        </w:rPr>
        <w:t>Note(s)</w:t>
      </w:r>
    </w:p>
    <w:p w:rsidR="00C467E3" w:rsidRPr="00C467E3" w:rsidRDefault="00872886" w:rsidP="00E14660">
      <w:pPr>
        <w:ind w:left="708"/>
        <w:rPr>
          <w:rFonts w:ascii="Arial" w:hAnsi="Arial"/>
          <w:sz w:val="20"/>
          <w:szCs w:val="20"/>
        </w:rPr>
      </w:pPr>
      <w:r>
        <w:rPr>
          <w:rFonts w:ascii="Arial" w:hAnsi="Arial"/>
          <w:sz w:val="20"/>
          <w:szCs w:val="20"/>
        </w:rPr>
        <w:t xml:space="preserve">a.  </w:t>
      </w:r>
      <w:r w:rsidR="00C467E3" w:rsidRPr="00C467E3">
        <w:rPr>
          <w:rFonts w:ascii="Arial" w:hAnsi="Arial"/>
          <w:sz w:val="20"/>
          <w:szCs w:val="20"/>
        </w:rPr>
        <w:t xml:space="preserve">Y compris les armoires, les meubles à tiroirs ou à casiers et les rayonnages. </w:t>
      </w:r>
    </w:p>
    <w:p w:rsidR="00C467E3" w:rsidRPr="00C467E3" w:rsidRDefault="00872886" w:rsidP="00E14660">
      <w:pPr>
        <w:ind w:left="708"/>
        <w:rPr>
          <w:rFonts w:ascii="Arial" w:hAnsi="Arial"/>
          <w:sz w:val="20"/>
          <w:szCs w:val="20"/>
        </w:rPr>
      </w:pPr>
      <w:r>
        <w:rPr>
          <w:rFonts w:ascii="Arial" w:hAnsi="Arial"/>
          <w:sz w:val="20"/>
          <w:szCs w:val="20"/>
        </w:rPr>
        <w:t xml:space="preserve">b.  </w:t>
      </w:r>
      <w:r w:rsidR="00C467E3" w:rsidRPr="00C467E3">
        <w:rPr>
          <w:rFonts w:ascii="Arial" w:hAnsi="Arial"/>
          <w:sz w:val="20"/>
          <w:szCs w:val="20"/>
        </w:rPr>
        <w:t>Y compris les cercueils, garnitures intérieures de cercueils et urnes funéraires.</w:t>
      </w:r>
    </w:p>
    <w:p w:rsidR="00C467E3" w:rsidRPr="00C467E3" w:rsidRDefault="00C467E3" w:rsidP="00E14660">
      <w:pPr>
        <w:ind w:left="708"/>
        <w:rPr>
          <w:rFonts w:ascii="Arial" w:hAnsi="Arial"/>
          <w:sz w:val="20"/>
          <w:szCs w:val="20"/>
        </w:rPr>
      </w:pPr>
      <w:r w:rsidRPr="00C467E3">
        <w:rPr>
          <w:rFonts w:ascii="Arial" w:hAnsi="Arial"/>
          <w:sz w:val="20"/>
          <w:szCs w:val="20"/>
        </w:rPr>
        <w:t>06-05</w:t>
      </w:r>
      <w:r w:rsidRPr="00C467E3">
        <w:rPr>
          <w:rFonts w:ascii="Arial" w:hAnsi="Arial"/>
          <w:sz w:val="20"/>
          <w:szCs w:val="20"/>
        </w:rPr>
        <w:tab/>
        <w:t>MEUBLES COMBINÉS</w:t>
      </w:r>
    </w:p>
    <w:p w:rsidR="00C467E3" w:rsidRPr="00C467E3" w:rsidRDefault="00C467E3" w:rsidP="00E14660">
      <w:pPr>
        <w:ind w:left="708"/>
        <w:rPr>
          <w:rFonts w:ascii="Arial" w:hAnsi="Arial"/>
          <w:sz w:val="20"/>
          <w:szCs w:val="20"/>
        </w:rPr>
      </w:pPr>
      <w:r w:rsidRPr="00C467E3">
        <w:rPr>
          <w:rFonts w:ascii="Arial" w:hAnsi="Arial"/>
          <w:sz w:val="20"/>
          <w:szCs w:val="20"/>
        </w:rPr>
        <w:t>06-06</w:t>
      </w:r>
      <w:r w:rsidRPr="00C467E3">
        <w:rPr>
          <w:rFonts w:ascii="Arial" w:hAnsi="Arial"/>
          <w:sz w:val="20"/>
          <w:szCs w:val="20"/>
        </w:rPr>
        <w:tab/>
        <w:t>AUTRES PIÈCES DE MOBILIER ET PARTIES DE MEUBLES</w:t>
      </w:r>
    </w:p>
    <w:p w:rsidR="00C467E3" w:rsidRPr="00C467E3" w:rsidRDefault="00C467E3" w:rsidP="00E14660">
      <w:pPr>
        <w:ind w:left="708"/>
        <w:rPr>
          <w:rFonts w:ascii="Arial" w:hAnsi="Arial"/>
          <w:sz w:val="20"/>
          <w:szCs w:val="20"/>
        </w:rPr>
      </w:pPr>
      <w:r w:rsidRPr="00C467E3">
        <w:rPr>
          <w:rFonts w:ascii="Arial" w:hAnsi="Arial"/>
          <w:sz w:val="20"/>
          <w:szCs w:val="20"/>
        </w:rPr>
        <w:t>06-07</w:t>
      </w:r>
      <w:r w:rsidRPr="00C467E3">
        <w:rPr>
          <w:rFonts w:ascii="Arial" w:hAnsi="Arial"/>
          <w:sz w:val="20"/>
          <w:szCs w:val="20"/>
        </w:rPr>
        <w:tab/>
        <w:t>MIROIRS ET CADRES</w:t>
      </w:r>
    </w:p>
    <w:p w:rsidR="00C467E3" w:rsidRDefault="004851CF" w:rsidP="00E14660">
      <w:pPr>
        <w:ind w:left="708"/>
        <w:rPr>
          <w:rFonts w:ascii="Arial" w:hAnsi="Arial"/>
          <w:sz w:val="20"/>
          <w:szCs w:val="20"/>
        </w:rPr>
      </w:pPr>
      <w:r>
        <w:rPr>
          <w:rFonts w:ascii="Arial" w:hAnsi="Arial"/>
          <w:sz w:val="20"/>
          <w:szCs w:val="20"/>
        </w:rPr>
        <w:t>Note(s)</w:t>
      </w:r>
    </w:p>
    <w:p w:rsidR="00C467E3" w:rsidRPr="00C467E3" w:rsidRDefault="00C467E3" w:rsidP="00E14660">
      <w:pPr>
        <w:ind w:left="708"/>
        <w:rPr>
          <w:rFonts w:ascii="Arial" w:hAnsi="Arial"/>
          <w:sz w:val="20"/>
          <w:szCs w:val="20"/>
        </w:rPr>
      </w:pPr>
      <w:r w:rsidRPr="00C467E3">
        <w:rPr>
          <w:rFonts w:ascii="Arial" w:hAnsi="Arial"/>
          <w:sz w:val="20"/>
          <w:szCs w:val="20"/>
        </w:rPr>
        <w:t>Non compris les miroirs relevant d’autres classes (voir liste alphabétique).</w:t>
      </w:r>
    </w:p>
    <w:p w:rsidR="00C467E3" w:rsidRPr="00C467E3" w:rsidRDefault="00C467E3" w:rsidP="00E14660">
      <w:pPr>
        <w:ind w:left="708"/>
        <w:rPr>
          <w:rFonts w:ascii="Arial" w:hAnsi="Arial"/>
          <w:sz w:val="20"/>
          <w:szCs w:val="20"/>
        </w:rPr>
      </w:pPr>
      <w:r w:rsidRPr="00C467E3">
        <w:rPr>
          <w:rFonts w:ascii="Arial" w:hAnsi="Arial"/>
          <w:sz w:val="20"/>
          <w:szCs w:val="20"/>
        </w:rPr>
        <w:t>06-08</w:t>
      </w:r>
      <w:r w:rsidRPr="00C467E3">
        <w:rPr>
          <w:rFonts w:ascii="Arial" w:hAnsi="Arial"/>
          <w:sz w:val="20"/>
          <w:szCs w:val="20"/>
        </w:rPr>
        <w:tab/>
        <w:t>CINTRES</w:t>
      </w:r>
    </w:p>
    <w:p w:rsidR="00C467E3" w:rsidRDefault="004851CF" w:rsidP="00E14660">
      <w:pPr>
        <w:ind w:left="708"/>
        <w:rPr>
          <w:rFonts w:ascii="Arial" w:hAnsi="Arial"/>
          <w:sz w:val="20"/>
          <w:szCs w:val="20"/>
        </w:rPr>
      </w:pPr>
      <w:r>
        <w:rPr>
          <w:rFonts w:ascii="Arial" w:hAnsi="Arial"/>
          <w:sz w:val="20"/>
          <w:szCs w:val="20"/>
        </w:rPr>
        <w:t>Note(s)</w:t>
      </w:r>
    </w:p>
    <w:p w:rsidR="00C467E3" w:rsidRPr="00C467E3" w:rsidRDefault="00C467E3" w:rsidP="00E14660">
      <w:pPr>
        <w:ind w:left="708"/>
        <w:rPr>
          <w:rFonts w:ascii="Arial" w:hAnsi="Arial"/>
          <w:sz w:val="20"/>
          <w:szCs w:val="20"/>
        </w:rPr>
      </w:pPr>
      <w:r w:rsidRPr="00C467E3">
        <w:rPr>
          <w:rFonts w:ascii="Arial" w:hAnsi="Arial"/>
          <w:sz w:val="20"/>
          <w:szCs w:val="20"/>
        </w:rPr>
        <w:t>Il s’agit des cintres pour suspendre les vêtements.</w:t>
      </w:r>
    </w:p>
    <w:p w:rsidR="00C467E3" w:rsidRPr="00C467E3" w:rsidRDefault="00C467E3" w:rsidP="00E14660">
      <w:pPr>
        <w:ind w:left="708"/>
        <w:rPr>
          <w:rFonts w:ascii="Arial" w:hAnsi="Arial"/>
          <w:sz w:val="20"/>
          <w:szCs w:val="20"/>
        </w:rPr>
      </w:pPr>
      <w:r w:rsidRPr="00C467E3">
        <w:rPr>
          <w:rFonts w:ascii="Arial" w:hAnsi="Arial"/>
          <w:sz w:val="20"/>
          <w:szCs w:val="20"/>
        </w:rPr>
        <w:t>06-09</w:t>
      </w:r>
      <w:r w:rsidRPr="00C467E3">
        <w:rPr>
          <w:rFonts w:ascii="Arial" w:hAnsi="Arial"/>
          <w:sz w:val="20"/>
          <w:szCs w:val="20"/>
        </w:rPr>
        <w:tab/>
        <w:t>MATELAS ET COUSSINS</w:t>
      </w:r>
    </w:p>
    <w:p w:rsidR="00C467E3" w:rsidRPr="00C467E3" w:rsidRDefault="00C467E3" w:rsidP="00E14660">
      <w:pPr>
        <w:ind w:left="708"/>
        <w:rPr>
          <w:rFonts w:ascii="Arial" w:hAnsi="Arial"/>
          <w:sz w:val="20"/>
          <w:szCs w:val="20"/>
        </w:rPr>
      </w:pPr>
      <w:r w:rsidRPr="00C467E3">
        <w:rPr>
          <w:rFonts w:ascii="Arial" w:hAnsi="Arial"/>
          <w:sz w:val="20"/>
          <w:szCs w:val="20"/>
        </w:rPr>
        <w:t>06-10</w:t>
      </w:r>
      <w:r w:rsidRPr="00C467E3">
        <w:rPr>
          <w:rFonts w:ascii="Arial" w:hAnsi="Arial"/>
          <w:sz w:val="20"/>
          <w:szCs w:val="20"/>
        </w:rPr>
        <w:tab/>
        <w:t>RIDEAUX ET STORES INTÉRIEURS</w:t>
      </w:r>
    </w:p>
    <w:p w:rsidR="00C467E3" w:rsidRPr="00C467E3" w:rsidRDefault="00C467E3" w:rsidP="00E14660">
      <w:pPr>
        <w:ind w:left="708"/>
        <w:rPr>
          <w:rFonts w:ascii="Arial" w:hAnsi="Arial"/>
          <w:sz w:val="20"/>
          <w:szCs w:val="20"/>
        </w:rPr>
      </w:pPr>
      <w:r w:rsidRPr="00C467E3">
        <w:rPr>
          <w:rFonts w:ascii="Arial" w:hAnsi="Arial"/>
          <w:sz w:val="20"/>
          <w:szCs w:val="20"/>
        </w:rPr>
        <w:t>06-11</w:t>
      </w:r>
      <w:r w:rsidRPr="00C467E3">
        <w:rPr>
          <w:rFonts w:ascii="Arial" w:hAnsi="Arial"/>
          <w:sz w:val="20"/>
          <w:szCs w:val="20"/>
        </w:rPr>
        <w:tab/>
        <w:t>TAPIS DE SOL, PAILLASSONS ET CARPETTES</w:t>
      </w:r>
    </w:p>
    <w:p w:rsidR="00C467E3" w:rsidRPr="00C467E3" w:rsidRDefault="00C467E3" w:rsidP="00E14660">
      <w:pPr>
        <w:ind w:left="708"/>
        <w:rPr>
          <w:rFonts w:ascii="Arial" w:hAnsi="Arial"/>
          <w:sz w:val="20"/>
          <w:szCs w:val="20"/>
        </w:rPr>
      </w:pPr>
      <w:r w:rsidRPr="00C467E3">
        <w:rPr>
          <w:rFonts w:ascii="Arial" w:hAnsi="Arial"/>
          <w:sz w:val="20"/>
          <w:szCs w:val="20"/>
        </w:rPr>
        <w:t>06-12</w:t>
      </w:r>
      <w:r w:rsidRPr="00C467E3">
        <w:rPr>
          <w:rFonts w:ascii="Arial" w:hAnsi="Arial"/>
          <w:sz w:val="20"/>
          <w:szCs w:val="20"/>
        </w:rPr>
        <w:tab/>
        <w:t>TAPISSERIES</w:t>
      </w:r>
    </w:p>
    <w:p w:rsidR="00C467E3" w:rsidRPr="00C467E3" w:rsidRDefault="00C467E3" w:rsidP="00E14660">
      <w:pPr>
        <w:ind w:left="708"/>
        <w:rPr>
          <w:rFonts w:ascii="Arial" w:hAnsi="Arial"/>
          <w:sz w:val="20"/>
          <w:szCs w:val="20"/>
        </w:rPr>
      </w:pPr>
      <w:r w:rsidRPr="00C467E3">
        <w:rPr>
          <w:rFonts w:ascii="Arial" w:hAnsi="Arial"/>
          <w:sz w:val="20"/>
          <w:szCs w:val="20"/>
        </w:rPr>
        <w:t>06-13</w:t>
      </w:r>
      <w:r w:rsidRPr="00C467E3">
        <w:rPr>
          <w:rFonts w:ascii="Arial" w:hAnsi="Arial"/>
          <w:sz w:val="20"/>
          <w:szCs w:val="20"/>
        </w:rPr>
        <w:tab/>
        <w:t>COUVERTURES, LINGE DE MAISON ET DE TABLE</w:t>
      </w:r>
    </w:p>
    <w:p w:rsidR="00C467E3" w:rsidRDefault="004851CF" w:rsidP="00E14660">
      <w:pPr>
        <w:ind w:left="708"/>
        <w:rPr>
          <w:rFonts w:ascii="Arial" w:hAnsi="Arial"/>
          <w:sz w:val="20"/>
          <w:szCs w:val="20"/>
        </w:rPr>
      </w:pPr>
      <w:r>
        <w:rPr>
          <w:rFonts w:ascii="Arial" w:hAnsi="Arial"/>
          <w:sz w:val="20"/>
          <w:szCs w:val="20"/>
        </w:rPr>
        <w:t>Note(s)</w:t>
      </w:r>
    </w:p>
    <w:p w:rsidR="00C467E3" w:rsidRPr="00C467E3" w:rsidRDefault="00C467E3" w:rsidP="00E14660">
      <w:pPr>
        <w:ind w:left="708"/>
        <w:rPr>
          <w:rFonts w:ascii="Arial" w:hAnsi="Arial"/>
          <w:sz w:val="20"/>
          <w:szCs w:val="20"/>
        </w:rPr>
      </w:pPr>
      <w:r w:rsidRPr="00C467E3">
        <w:rPr>
          <w:rFonts w:ascii="Arial" w:hAnsi="Arial"/>
          <w:sz w:val="20"/>
          <w:szCs w:val="20"/>
        </w:rPr>
        <w:t>Y compris les couvertures de meubles, de lit et de table (tapis de table).</w:t>
      </w:r>
    </w:p>
    <w:p w:rsidR="00C467E3" w:rsidRDefault="00C467E3" w:rsidP="00E14660">
      <w:pPr>
        <w:ind w:left="708"/>
        <w:rPr>
          <w:rFonts w:ascii="Arial" w:hAnsi="Arial"/>
          <w:sz w:val="20"/>
          <w:szCs w:val="20"/>
        </w:rPr>
      </w:pPr>
      <w:r w:rsidRPr="00C467E3">
        <w:rPr>
          <w:rFonts w:ascii="Arial" w:hAnsi="Arial"/>
          <w:sz w:val="20"/>
          <w:szCs w:val="20"/>
        </w:rPr>
        <w:t>06-99</w:t>
      </w:r>
      <w:r w:rsidRPr="00C467E3">
        <w:rPr>
          <w:rFonts w:ascii="Arial" w:hAnsi="Arial"/>
          <w:sz w:val="20"/>
          <w:szCs w:val="20"/>
        </w:rPr>
        <w:tab/>
        <w:t>DIVERS</w:t>
      </w:r>
    </w:p>
    <w:p w:rsidR="00C467E3" w:rsidRDefault="00C467E3" w:rsidP="00C467E3">
      <w:pPr>
        <w:rPr>
          <w:rFonts w:ascii="Arial" w:hAnsi="Arial"/>
          <w:sz w:val="20"/>
          <w:szCs w:val="20"/>
        </w:rPr>
      </w:pPr>
    </w:p>
    <w:p w:rsidR="00C467E3" w:rsidRPr="00C467E3" w:rsidRDefault="00C467E3" w:rsidP="00C467E3">
      <w:pPr>
        <w:rPr>
          <w:rFonts w:ascii="Arial" w:hAnsi="Arial"/>
          <w:b/>
          <w:sz w:val="20"/>
          <w:szCs w:val="20"/>
        </w:rPr>
      </w:pPr>
      <w:r w:rsidRPr="00C467E3">
        <w:rPr>
          <w:rFonts w:ascii="Arial" w:hAnsi="Arial"/>
          <w:b/>
          <w:sz w:val="20"/>
          <w:szCs w:val="20"/>
        </w:rPr>
        <w:t>CLASSE 7</w:t>
      </w:r>
    </w:p>
    <w:p w:rsidR="00C467E3" w:rsidRPr="00C467E3" w:rsidRDefault="00C467E3" w:rsidP="00C467E3">
      <w:pPr>
        <w:rPr>
          <w:rFonts w:ascii="Arial" w:hAnsi="Arial"/>
          <w:b/>
          <w:sz w:val="20"/>
          <w:szCs w:val="20"/>
        </w:rPr>
      </w:pPr>
      <w:r w:rsidRPr="00C467E3">
        <w:rPr>
          <w:rFonts w:ascii="Arial" w:hAnsi="Arial"/>
          <w:b/>
          <w:sz w:val="20"/>
          <w:szCs w:val="20"/>
        </w:rPr>
        <w:t>Articles de ménage non compris dans d’autres classes</w:t>
      </w:r>
    </w:p>
    <w:p w:rsidR="00C467E3" w:rsidRDefault="00AD0E85" w:rsidP="00C467E3">
      <w:pPr>
        <w:rPr>
          <w:rFonts w:ascii="Arial" w:hAnsi="Arial"/>
          <w:sz w:val="20"/>
          <w:szCs w:val="20"/>
        </w:rPr>
      </w:pPr>
      <w:r>
        <w:rPr>
          <w:rFonts w:ascii="Arial" w:hAnsi="Arial"/>
          <w:sz w:val="20"/>
          <w:szCs w:val="20"/>
        </w:rPr>
        <w:t>Note(s)</w:t>
      </w:r>
    </w:p>
    <w:p w:rsidR="00C467E3" w:rsidRPr="00C467E3" w:rsidRDefault="00872886" w:rsidP="00C467E3">
      <w:pPr>
        <w:rPr>
          <w:rFonts w:ascii="Arial" w:hAnsi="Arial"/>
          <w:sz w:val="20"/>
          <w:szCs w:val="20"/>
        </w:rPr>
      </w:pPr>
      <w:r>
        <w:rPr>
          <w:rFonts w:ascii="Arial" w:hAnsi="Arial"/>
          <w:sz w:val="20"/>
          <w:szCs w:val="20"/>
        </w:rPr>
        <w:t xml:space="preserve">a.  </w:t>
      </w:r>
      <w:r w:rsidR="00C467E3" w:rsidRPr="00C467E3">
        <w:rPr>
          <w:rFonts w:ascii="Arial" w:hAnsi="Arial"/>
          <w:sz w:val="20"/>
          <w:szCs w:val="20"/>
        </w:rPr>
        <w:t>Y compris les appareils et ustensiles de ménage dirigés à la main, même s’ils sont mus par un moteur.</w:t>
      </w:r>
    </w:p>
    <w:p w:rsidR="00C467E3" w:rsidRPr="00C467E3" w:rsidRDefault="00872886" w:rsidP="00C467E3">
      <w:pPr>
        <w:rPr>
          <w:rFonts w:ascii="Arial" w:hAnsi="Arial"/>
          <w:sz w:val="20"/>
          <w:szCs w:val="20"/>
        </w:rPr>
      </w:pPr>
      <w:r>
        <w:rPr>
          <w:rFonts w:ascii="Arial" w:hAnsi="Arial"/>
          <w:sz w:val="20"/>
          <w:szCs w:val="20"/>
        </w:rPr>
        <w:t xml:space="preserve">b.  </w:t>
      </w:r>
      <w:r w:rsidR="00C467E3" w:rsidRPr="00C467E3">
        <w:rPr>
          <w:rFonts w:ascii="Arial" w:hAnsi="Arial"/>
          <w:sz w:val="20"/>
          <w:szCs w:val="20"/>
        </w:rPr>
        <w:t xml:space="preserve">Non compris les machines et appareils pour préparer la nourriture ou les boissons </w:t>
      </w:r>
      <w:r w:rsidR="00DA1F92">
        <w:rPr>
          <w:rFonts w:ascii="Arial" w:hAnsi="Arial"/>
          <w:sz w:val="20"/>
          <w:szCs w:val="20"/>
        </w:rPr>
        <w:t>(cl. </w:t>
      </w:r>
      <w:r w:rsidR="00C467E3" w:rsidRPr="00C467E3">
        <w:rPr>
          <w:rFonts w:ascii="Arial" w:hAnsi="Arial"/>
          <w:sz w:val="20"/>
          <w:szCs w:val="20"/>
        </w:rPr>
        <w:t>31).</w:t>
      </w:r>
    </w:p>
    <w:p w:rsidR="00C467E3" w:rsidRPr="00C467E3" w:rsidRDefault="00C467E3" w:rsidP="00E14660">
      <w:pPr>
        <w:ind w:left="708"/>
        <w:rPr>
          <w:rFonts w:ascii="Arial" w:hAnsi="Arial"/>
          <w:sz w:val="20"/>
          <w:szCs w:val="20"/>
        </w:rPr>
      </w:pPr>
      <w:r w:rsidRPr="00C467E3">
        <w:rPr>
          <w:rFonts w:ascii="Arial" w:hAnsi="Arial"/>
          <w:sz w:val="20"/>
          <w:szCs w:val="20"/>
        </w:rPr>
        <w:t>07-01</w:t>
      </w:r>
      <w:r w:rsidRPr="00C467E3">
        <w:rPr>
          <w:rFonts w:ascii="Arial" w:hAnsi="Arial"/>
          <w:sz w:val="20"/>
          <w:szCs w:val="20"/>
        </w:rPr>
        <w:tab/>
        <w:t>VAISSELLE ET VERRERIE</w:t>
      </w:r>
    </w:p>
    <w:p w:rsidR="00C467E3" w:rsidRDefault="00AD0E85" w:rsidP="00E14660">
      <w:pPr>
        <w:ind w:left="708"/>
        <w:rPr>
          <w:rFonts w:ascii="Arial" w:hAnsi="Arial"/>
          <w:sz w:val="20"/>
          <w:szCs w:val="20"/>
        </w:rPr>
      </w:pPr>
      <w:r>
        <w:rPr>
          <w:rFonts w:ascii="Arial" w:hAnsi="Arial"/>
          <w:sz w:val="20"/>
          <w:szCs w:val="20"/>
        </w:rPr>
        <w:t>Note(s)</w:t>
      </w:r>
    </w:p>
    <w:p w:rsidR="00C467E3" w:rsidRPr="00C467E3" w:rsidRDefault="00872886" w:rsidP="00E14660">
      <w:pPr>
        <w:ind w:left="708"/>
        <w:rPr>
          <w:rFonts w:ascii="Arial" w:hAnsi="Arial"/>
          <w:sz w:val="20"/>
          <w:szCs w:val="20"/>
        </w:rPr>
      </w:pPr>
      <w:r>
        <w:rPr>
          <w:rFonts w:ascii="Arial" w:hAnsi="Arial"/>
          <w:sz w:val="20"/>
          <w:szCs w:val="20"/>
        </w:rPr>
        <w:t xml:space="preserve">a.  </w:t>
      </w:r>
      <w:r w:rsidR="00C467E3" w:rsidRPr="00C467E3">
        <w:rPr>
          <w:rFonts w:ascii="Arial" w:hAnsi="Arial"/>
          <w:sz w:val="20"/>
          <w:szCs w:val="20"/>
        </w:rPr>
        <w:t>Y compris la vaisselle en toute matière, en particulier la vaisselle en papier ou en carton.</w:t>
      </w:r>
    </w:p>
    <w:p w:rsidR="00C467E3" w:rsidRPr="00C467E3" w:rsidRDefault="00872886" w:rsidP="00E14660">
      <w:pPr>
        <w:ind w:left="708"/>
        <w:rPr>
          <w:rFonts w:ascii="Arial" w:hAnsi="Arial"/>
          <w:sz w:val="20"/>
          <w:szCs w:val="20"/>
        </w:rPr>
      </w:pPr>
      <w:r>
        <w:rPr>
          <w:rFonts w:ascii="Arial" w:hAnsi="Arial"/>
          <w:sz w:val="20"/>
          <w:szCs w:val="20"/>
        </w:rPr>
        <w:t xml:space="preserve">b.  </w:t>
      </w:r>
      <w:r w:rsidR="00C467E3" w:rsidRPr="00C467E3">
        <w:rPr>
          <w:rFonts w:ascii="Arial" w:hAnsi="Arial"/>
          <w:sz w:val="20"/>
          <w:szCs w:val="20"/>
        </w:rPr>
        <w:t xml:space="preserve">Non compris les ustensiles et récipients pour la cuisson, tels que les casseroles en verre ou en céramique </w:t>
      </w:r>
      <w:r w:rsidR="00DA1F92">
        <w:rPr>
          <w:rFonts w:ascii="Arial" w:hAnsi="Arial"/>
          <w:sz w:val="20"/>
          <w:szCs w:val="20"/>
        </w:rPr>
        <w:t>(</w:t>
      </w:r>
      <w:r w:rsidR="00785947">
        <w:rPr>
          <w:rFonts w:ascii="Arial" w:hAnsi="Arial"/>
          <w:sz w:val="20"/>
          <w:szCs w:val="20"/>
        </w:rPr>
        <w:t>cl. 07-</w:t>
      </w:r>
      <w:r w:rsidR="00C467E3" w:rsidRPr="00C467E3">
        <w:rPr>
          <w:rFonts w:ascii="Arial" w:hAnsi="Arial"/>
          <w:sz w:val="20"/>
          <w:szCs w:val="20"/>
        </w:rPr>
        <w:t xml:space="preserve">02), ni les vases et pots à fleurs, ainsi que la vaisselle et la verrerie uniquement ornementales </w:t>
      </w:r>
      <w:r w:rsidR="00DA1F92">
        <w:rPr>
          <w:rFonts w:ascii="Arial" w:hAnsi="Arial"/>
          <w:sz w:val="20"/>
          <w:szCs w:val="20"/>
        </w:rPr>
        <w:t>(cl. </w:t>
      </w:r>
      <w:r w:rsidR="00C467E3" w:rsidRPr="00C467E3">
        <w:rPr>
          <w:rFonts w:ascii="Arial" w:hAnsi="Arial"/>
          <w:sz w:val="20"/>
          <w:szCs w:val="20"/>
        </w:rPr>
        <w:t>11-02).</w:t>
      </w:r>
    </w:p>
    <w:p w:rsidR="00C467E3" w:rsidRPr="00C467E3" w:rsidRDefault="00C467E3" w:rsidP="00E14660">
      <w:pPr>
        <w:ind w:left="708"/>
        <w:rPr>
          <w:rFonts w:ascii="Arial" w:hAnsi="Arial"/>
          <w:sz w:val="20"/>
          <w:szCs w:val="20"/>
        </w:rPr>
      </w:pPr>
      <w:r w:rsidRPr="00C467E3">
        <w:rPr>
          <w:rFonts w:ascii="Arial" w:hAnsi="Arial"/>
          <w:sz w:val="20"/>
          <w:szCs w:val="20"/>
        </w:rPr>
        <w:t>07-02</w:t>
      </w:r>
      <w:r w:rsidRPr="00C467E3">
        <w:rPr>
          <w:rFonts w:ascii="Arial" w:hAnsi="Arial"/>
          <w:sz w:val="20"/>
          <w:szCs w:val="20"/>
        </w:rPr>
        <w:tab/>
        <w:t>APPAREILS, USTENSILES ET RÉCIPIENTS POUR LA CUISSON</w:t>
      </w:r>
    </w:p>
    <w:p w:rsidR="00C467E3" w:rsidRPr="00C467E3" w:rsidRDefault="00C467E3" w:rsidP="00E14660">
      <w:pPr>
        <w:ind w:left="708"/>
        <w:rPr>
          <w:rFonts w:ascii="Arial" w:hAnsi="Arial"/>
          <w:sz w:val="20"/>
          <w:szCs w:val="20"/>
        </w:rPr>
      </w:pPr>
      <w:r w:rsidRPr="00C467E3">
        <w:rPr>
          <w:rFonts w:ascii="Arial" w:hAnsi="Arial"/>
          <w:sz w:val="20"/>
          <w:szCs w:val="20"/>
        </w:rPr>
        <w:t>07-03</w:t>
      </w:r>
      <w:r w:rsidRPr="00C467E3">
        <w:rPr>
          <w:rFonts w:ascii="Arial" w:hAnsi="Arial"/>
          <w:sz w:val="20"/>
          <w:szCs w:val="20"/>
        </w:rPr>
        <w:tab/>
      </w:r>
      <w:r w:rsidR="00102E44" w:rsidRPr="00102E44">
        <w:rPr>
          <w:rFonts w:ascii="Arial" w:hAnsi="Arial"/>
          <w:sz w:val="20"/>
          <w:szCs w:val="20"/>
        </w:rPr>
        <w:t>COUVERTS DE TABLE</w:t>
      </w:r>
    </w:p>
    <w:p w:rsidR="00C467E3" w:rsidRPr="00C467E3" w:rsidRDefault="00C467E3" w:rsidP="00E14660">
      <w:pPr>
        <w:ind w:left="1418" w:hanging="710"/>
        <w:rPr>
          <w:rFonts w:ascii="Arial" w:hAnsi="Arial"/>
          <w:sz w:val="20"/>
          <w:szCs w:val="20"/>
        </w:rPr>
      </w:pPr>
      <w:r w:rsidRPr="00C467E3">
        <w:rPr>
          <w:rFonts w:ascii="Arial" w:hAnsi="Arial"/>
          <w:sz w:val="20"/>
          <w:szCs w:val="20"/>
        </w:rPr>
        <w:t>07-04</w:t>
      </w:r>
      <w:r w:rsidRPr="00C467E3">
        <w:rPr>
          <w:rFonts w:ascii="Arial" w:hAnsi="Arial"/>
          <w:sz w:val="20"/>
          <w:szCs w:val="20"/>
        </w:rPr>
        <w:tab/>
        <w:t>APPAREILS ET USTENSILES, ACTIONNÉS MANUELLEMENT, POUR PRÉPARER LA NOURRITURE OU LES BOISSONS</w:t>
      </w:r>
    </w:p>
    <w:p w:rsidR="00C467E3" w:rsidRDefault="004851CF" w:rsidP="00E14660">
      <w:pPr>
        <w:ind w:left="708"/>
        <w:rPr>
          <w:rFonts w:ascii="Arial" w:hAnsi="Arial"/>
          <w:sz w:val="20"/>
          <w:szCs w:val="20"/>
        </w:rPr>
      </w:pPr>
      <w:r>
        <w:rPr>
          <w:rFonts w:ascii="Arial" w:hAnsi="Arial"/>
          <w:sz w:val="20"/>
          <w:szCs w:val="20"/>
        </w:rPr>
        <w:t>Note(s)</w:t>
      </w:r>
    </w:p>
    <w:p w:rsidR="00C467E3" w:rsidRDefault="00872886" w:rsidP="00555E84">
      <w:pPr>
        <w:ind w:left="708"/>
        <w:rPr>
          <w:rFonts w:ascii="Arial" w:hAnsi="Arial"/>
          <w:sz w:val="20"/>
          <w:szCs w:val="20"/>
        </w:rPr>
      </w:pPr>
      <w:r>
        <w:rPr>
          <w:rFonts w:ascii="Arial" w:hAnsi="Arial"/>
          <w:sz w:val="20"/>
          <w:szCs w:val="20"/>
        </w:rPr>
        <w:t xml:space="preserve">a.  </w:t>
      </w:r>
      <w:r w:rsidR="00C467E3" w:rsidRPr="00555E84">
        <w:rPr>
          <w:rFonts w:ascii="Arial" w:hAnsi="Arial"/>
          <w:sz w:val="20"/>
          <w:szCs w:val="20"/>
        </w:rPr>
        <w:t xml:space="preserve">Non compris les appareils et ustensiles rangés en </w:t>
      </w:r>
      <w:r w:rsidR="006360B7">
        <w:rPr>
          <w:rFonts w:ascii="Arial" w:hAnsi="Arial"/>
          <w:sz w:val="20"/>
          <w:szCs w:val="20"/>
        </w:rPr>
        <w:t>cl</w:t>
      </w:r>
      <w:r w:rsidR="008B56D0">
        <w:rPr>
          <w:rFonts w:ascii="Arial" w:hAnsi="Arial"/>
          <w:sz w:val="20"/>
          <w:szCs w:val="20"/>
        </w:rPr>
        <w:t>. 0</w:t>
      </w:r>
      <w:r w:rsidR="00C467E3" w:rsidRPr="00555E84">
        <w:rPr>
          <w:rFonts w:ascii="Arial" w:hAnsi="Arial"/>
          <w:sz w:val="20"/>
          <w:szCs w:val="20"/>
        </w:rPr>
        <w:t xml:space="preserve">7-02 et </w:t>
      </w:r>
      <w:r w:rsidR="008B56D0">
        <w:rPr>
          <w:rFonts w:ascii="Arial" w:hAnsi="Arial"/>
          <w:sz w:val="20"/>
          <w:szCs w:val="20"/>
        </w:rPr>
        <w:t>cl. </w:t>
      </w:r>
      <w:r w:rsidR="00C467E3" w:rsidRPr="00555E84">
        <w:rPr>
          <w:rFonts w:ascii="Arial" w:hAnsi="Arial"/>
          <w:sz w:val="20"/>
          <w:szCs w:val="20"/>
        </w:rPr>
        <w:t>31.</w:t>
      </w:r>
    </w:p>
    <w:p w:rsidR="00077118" w:rsidRPr="00555E84" w:rsidRDefault="00872886" w:rsidP="00555E84">
      <w:pPr>
        <w:ind w:left="708"/>
        <w:rPr>
          <w:rFonts w:ascii="Arial" w:hAnsi="Arial"/>
          <w:sz w:val="20"/>
          <w:szCs w:val="20"/>
        </w:rPr>
      </w:pPr>
      <w:r>
        <w:rPr>
          <w:rFonts w:ascii="Arial" w:hAnsi="Arial"/>
          <w:sz w:val="20"/>
          <w:szCs w:val="20"/>
        </w:rPr>
        <w:t xml:space="preserve">b.  </w:t>
      </w:r>
      <w:r w:rsidR="00077118" w:rsidRPr="00077118">
        <w:rPr>
          <w:rFonts w:ascii="Arial" w:hAnsi="Arial"/>
          <w:sz w:val="20"/>
          <w:szCs w:val="20"/>
        </w:rPr>
        <w:t>Non compris les couteaux de cuisine,</w:t>
      </w:r>
      <w:r w:rsidR="00077118">
        <w:rPr>
          <w:rFonts w:ascii="Arial" w:hAnsi="Arial"/>
          <w:sz w:val="20"/>
          <w:szCs w:val="20"/>
        </w:rPr>
        <w:t xml:space="preserve"> les couteaux à désosser (cl. </w:t>
      </w:r>
      <w:r w:rsidR="00785947">
        <w:rPr>
          <w:rFonts w:ascii="Arial" w:hAnsi="Arial"/>
          <w:sz w:val="20"/>
          <w:szCs w:val="20"/>
        </w:rPr>
        <w:t>0</w:t>
      </w:r>
      <w:r w:rsidR="00077118">
        <w:rPr>
          <w:rFonts w:ascii="Arial" w:hAnsi="Arial"/>
          <w:sz w:val="20"/>
          <w:szCs w:val="20"/>
        </w:rPr>
        <w:t>8-</w:t>
      </w:r>
      <w:r w:rsidR="00077118" w:rsidRPr="00077118">
        <w:rPr>
          <w:rFonts w:ascii="Arial" w:hAnsi="Arial"/>
          <w:sz w:val="20"/>
          <w:szCs w:val="20"/>
        </w:rPr>
        <w:t>03).</w:t>
      </w:r>
    </w:p>
    <w:p w:rsidR="00C467E3" w:rsidRPr="00C467E3" w:rsidRDefault="00C467E3" w:rsidP="00E14660">
      <w:pPr>
        <w:ind w:left="708"/>
        <w:rPr>
          <w:rFonts w:ascii="Arial" w:hAnsi="Arial"/>
          <w:sz w:val="20"/>
          <w:szCs w:val="20"/>
        </w:rPr>
      </w:pPr>
      <w:r w:rsidRPr="00C467E3">
        <w:rPr>
          <w:rFonts w:ascii="Arial" w:hAnsi="Arial"/>
          <w:sz w:val="20"/>
          <w:szCs w:val="20"/>
        </w:rPr>
        <w:t>07-05</w:t>
      </w:r>
      <w:r w:rsidRPr="00C467E3">
        <w:rPr>
          <w:rFonts w:ascii="Arial" w:hAnsi="Arial"/>
          <w:sz w:val="20"/>
          <w:szCs w:val="20"/>
        </w:rPr>
        <w:tab/>
        <w:t>FERS À REPASSER, USTENSILES POUR LAVER, NETTOYER OU SÉCHER</w:t>
      </w:r>
    </w:p>
    <w:p w:rsidR="00C467E3" w:rsidRDefault="004851CF" w:rsidP="00E14660">
      <w:pPr>
        <w:ind w:left="708"/>
        <w:rPr>
          <w:rFonts w:ascii="Arial" w:hAnsi="Arial"/>
          <w:sz w:val="20"/>
          <w:szCs w:val="20"/>
        </w:rPr>
      </w:pPr>
      <w:r>
        <w:rPr>
          <w:rFonts w:ascii="Arial" w:hAnsi="Arial"/>
          <w:sz w:val="20"/>
          <w:szCs w:val="20"/>
        </w:rPr>
        <w:t>Note(s)</w:t>
      </w:r>
    </w:p>
    <w:p w:rsidR="00C467E3" w:rsidRPr="00C467E3" w:rsidRDefault="00C467E3" w:rsidP="00E14660">
      <w:pPr>
        <w:ind w:left="708"/>
        <w:rPr>
          <w:rFonts w:ascii="Arial" w:hAnsi="Arial"/>
          <w:sz w:val="20"/>
          <w:szCs w:val="20"/>
        </w:rPr>
      </w:pPr>
      <w:r w:rsidRPr="00C467E3">
        <w:rPr>
          <w:rFonts w:ascii="Arial" w:hAnsi="Arial"/>
          <w:sz w:val="20"/>
          <w:szCs w:val="20"/>
        </w:rPr>
        <w:t xml:space="preserve">Non compris les appareils électroménagers servant à laver, nettoyer ou sécher </w:t>
      </w:r>
      <w:r w:rsidR="00DA1F92">
        <w:rPr>
          <w:rFonts w:ascii="Arial" w:hAnsi="Arial"/>
          <w:sz w:val="20"/>
          <w:szCs w:val="20"/>
        </w:rPr>
        <w:t>(cl. </w:t>
      </w:r>
      <w:r w:rsidRPr="00C467E3">
        <w:rPr>
          <w:rFonts w:ascii="Arial" w:hAnsi="Arial"/>
          <w:sz w:val="20"/>
          <w:szCs w:val="20"/>
        </w:rPr>
        <w:t>15-05).</w:t>
      </w:r>
    </w:p>
    <w:p w:rsidR="00C467E3" w:rsidRPr="00C467E3" w:rsidRDefault="00C467E3" w:rsidP="00E14660">
      <w:pPr>
        <w:ind w:left="708"/>
        <w:rPr>
          <w:rFonts w:ascii="Arial" w:hAnsi="Arial"/>
          <w:sz w:val="20"/>
          <w:szCs w:val="20"/>
        </w:rPr>
      </w:pPr>
      <w:r w:rsidRPr="00C467E3">
        <w:rPr>
          <w:rFonts w:ascii="Arial" w:hAnsi="Arial"/>
          <w:sz w:val="20"/>
          <w:szCs w:val="20"/>
        </w:rPr>
        <w:t>07-06</w:t>
      </w:r>
      <w:r w:rsidRPr="00C467E3">
        <w:rPr>
          <w:rFonts w:ascii="Arial" w:hAnsi="Arial"/>
          <w:sz w:val="20"/>
          <w:szCs w:val="20"/>
        </w:rPr>
        <w:tab/>
        <w:t>AUTRES USTENSILES DE TABLE</w:t>
      </w:r>
    </w:p>
    <w:p w:rsidR="00C467E3" w:rsidRPr="00C467E3" w:rsidRDefault="00C467E3" w:rsidP="00E14660">
      <w:pPr>
        <w:ind w:left="708"/>
        <w:rPr>
          <w:rFonts w:ascii="Arial" w:hAnsi="Arial"/>
          <w:sz w:val="20"/>
          <w:szCs w:val="20"/>
        </w:rPr>
      </w:pPr>
      <w:r w:rsidRPr="00C467E3">
        <w:rPr>
          <w:rFonts w:ascii="Arial" w:hAnsi="Arial"/>
          <w:sz w:val="20"/>
          <w:szCs w:val="20"/>
        </w:rPr>
        <w:t>07-07</w:t>
      </w:r>
      <w:r w:rsidRPr="00C467E3">
        <w:rPr>
          <w:rFonts w:ascii="Arial" w:hAnsi="Arial"/>
          <w:sz w:val="20"/>
          <w:szCs w:val="20"/>
        </w:rPr>
        <w:tab/>
        <w:t>AUTRES RÉCIPIENTS DE MÉNAGE</w:t>
      </w:r>
    </w:p>
    <w:p w:rsidR="00C467E3" w:rsidRDefault="00C467E3" w:rsidP="00E14660">
      <w:pPr>
        <w:ind w:left="708"/>
        <w:rPr>
          <w:rFonts w:ascii="Arial" w:hAnsi="Arial"/>
          <w:sz w:val="20"/>
          <w:szCs w:val="20"/>
        </w:rPr>
      </w:pPr>
      <w:r w:rsidRPr="00C467E3">
        <w:rPr>
          <w:rFonts w:ascii="Arial" w:hAnsi="Arial"/>
          <w:sz w:val="20"/>
          <w:szCs w:val="20"/>
        </w:rPr>
        <w:t>07-08</w:t>
      </w:r>
      <w:r w:rsidRPr="00C467E3">
        <w:rPr>
          <w:rFonts w:ascii="Arial" w:hAnsi="Arial"/>
          <w:sz w:val="20"/>
          <w:szCs w:val="20"/>
        </w:rPr>
        <w:tab/>
        <w:t>ACCESSOIRES DE CHEMINÉE D’APPARTEMENT</w:t>
      </w:r>
    </w:p>
    <w:p w:rsidR="00A35CA7" w:rsidRDefault="00A35CA7" w:rsidP="00E14660">
      <w:pPr>
        <w:ind w:left="708"/>
        <w:rPr>
          <w:rFonts w:ascii="Arial" w:hAnsi="Arial"/>
          <w:sz w:val="20"/>
          <w:szCs w:val="20"/>
        </w:rPr>
      </w:pPr>
      <w:r>
        <w:rPr>
          <w:rFonts w:ascii="Arial" w:hAnsi="Arial"/>
          <w:sz w:val="20"/>
          <w:szCs w:val="20"/>
        </w:rPr>
        <w:t>07-09</w:t>
      </w:r>
      <w:r>
        <w:rPr>
          <w:rFonts w:ascii="Arial" w:hAnsi="Arial"/>
          <w:sz w:val="20"/>
          <w:szCs w:val="20"/>
        </w:rPr>
        <w:tab/>
      </w:r>
      <w:r w:rsidRPr="00555E84">
        <w:rPr>
          <w:rFonts w:ascii="Arial" w:hAnsi="Arial"/>
          <w:caps/>
          <w:sz w:val="20"/>
          <w:szCs w:val="20"/>
        </w:rPr>
        <w:t>Supports pour appareils et ustensiles ménagers</w:t>
      </w:r>
    </w:p>
    <w:p w:rsidR="003830CD" w:rsidRPr="00C467E3" w:rsidRDefault="003830CD" w:rsidP="00E14660">
      <w:pPr>
        <w:ind w:left="1418" w:hanging="710"/>
        <w:rPr>
          <w:rFonts w:ascii="Arial" w:hAnsi="Arial"/>
          <w:sz w:val="20"/>
          <w:szCs w:val="20"/>
        </w:rPr>
      </w:pPr>
      <w:r>
        <w:rPr>
          <w:rFonts w:ascii="Arial" w:hAnsi="Arial"/>
          <w:sz w:val="20"/>
          <w:szCs w:val="20"/>
        </w:rPr>
        <w:t>07-10</w:t>
      </w:r>
      <w:r>
        <w:rPr>
          <w:rFonts w:ascii="Arial" w:hAnsi="Arial"/>
          <w:sz w:val="20"/>
          <w:szCs w:val="20"/>
        </w:rPr>
        <w:tab/>
      </w:r>
      <w:r w:rsidRPr="00555E84">
        <w:rPr>
          <w:rFonts w:ascii="Arial" w:hAnsi="Arial"/>
          <w:caps/>
          <w:sz w:val="20"/>
          <w:szCs w:val="20"/>
        </w:rPr>
        <w:t>Dispositifs de refroidissement et de congélation et conteneurs isothermes</w:t>
      </w:r>
    </w:p>
    <w:p w:rsidR="00C467E3" w:rsidRDefault="00C467E3" w:rsidP="00E14660">
      <w:pPr>
        <w:ind w:left="708"/>
        <w:rPr>
          <w:rFonts w:ascii="Arial" w:hAnsi="Arial"/>
          <w:sz w:val="20"/>
          <w:szCs w:val="20"/>
        </w:rPr>
      </w:pPr>
      <w:r w:rsidRPr="00C467E3">
        <w:rPr>
          <w:rFonts w:ascii="Arial" w:hAnsi="Arial"/>
          <w:sz w:val="20"/>
          <w:szCs w:val="20"/>
        </w:rPr>
        <w:t>07-99</w:t>
      </w:r>
      <w:r w:rsidRPr="00C467E3">
        <w:rPr>
          <w:rFonts w:ascii="Arial" w:hAnsi="Arial"/>
          <w:sz w:val="20"/>
          <w:szCs w:val="20"/>
        </w:rPr>
        <w:tab/>
        <w:t>DIVERS</w:t>
      </w:r>
    </w:p>
    <w:p w:rsidR="00C467E3" w:rsidRDefault="00C467E3" w:rsidP="00C467E3">
      <w:pPr>
        <w:rPr>
          <w:rFonts w:ascii="Arial" w:hAnsi="Arial"/>
          <w:sz w:val="20"/>
          <w:szCs w:val="20"/>
        </w:rPr>
      </w:pPr>
    </w:p>
    <w:p w:rsidR="00C467E3" w:rsidRPr="00C467E3" w:rsidRDefault="00C467E3" w:rsidP="00C467E3">
      <w:pPr>
        <w:rPr>
          <w:rFonts w:ascii="Arial" w:hAnsi="Arial"/>
          <w:b/>
          <w:sz w:val="20"/>
          <w:szCs w:val="20"/>
        </w:rPr>
      </w:pPr>
      <w:r w:rsidRPr="00C467E3">
        <w:rPr>
          <w:rFonts w:ascii="Arial" w:hAnsi="Arial"/>
          <w:b/>
          <w:sz w:val="20"/>
          <w:szCs w:val="20"/>
        </w:rPr>
        <w:lastRenderedPageBreak/>
        <w:t>CLASSE 8</w:t>
      </w:r>
    </w:p>
    <w:p w:rsidR="00C467E3" w:rsidRPr="00C467E3" w:rsidRDefault="00C467E3" w:rsidP="00C467E3">
      <w:pPr>
        <w:rPr>
          <w:rFonts w:ascii="Arial" w:hAnsi="Arial"/>
          <w:b/>
          <w:sz w:val="20"/>
          <w:szCs w:val="20"/>
        </w:rPr>
      </w:pPr>
      <w:r w:rsidRPr="00C467E3">
        <w:rPr>
          <w:rFonts w:ascii="Arial" w:hAnsi="Arial"/>
          <w:b/>
          <w:sz w:val="20"/>
          <w:szCs w:val="20"/>
        </w:rPr>
        <w:t>Outils et quincaillerie</w:t>
      </w:r>
    </w:p>
    <w:p w:rsidR="00C467E3" w:rsidRDefault="00AD0E85" w:rsidP="00C467E3">
      <w:pPr>
        <w:rPr>
          <w:rFonts w:ascii="Arial" w:hAnsi="Arial"/>
          <w:sz w:val="20"/>
          <w:szCs w:val="20"/>
        </w:rPr>
      </w:pPr>
      <w:r>
        <w:rPr>
          <w:rFonts w:ascii="Arial" w:hAnsi="Arial"/>
          <w:sz w:val="20"/>
          <w:szCs w:val="20"/>
        </w:rPr>
        <w:t>Note(s)</w:t>
      </w:r>
    </w:p>
    <w:p w:rsidR="00C467E3" w:rsidRPr="00C467E3" w:rsidRDefault="00872886" w:rsidP="00C467E3">
      <w:pPr>
        <w:rPr>
          <w:rFonts w:ascii="Arial" w:hAnsi="Arial"/>
          <w:sz w:val="20"/>
          <w:szCs w:val="20"/>
        </w:rPr>
      </w:pPr>
      <w:r>
        <w:rPr>
          <w:rFonts w:ascii="Arial" w:hAnsi="Arial"/>
          <w:sz w:val="20"/>
          <w:szCs w:val="20"/>
        </w:rPr>
        <w:t xml:space="preserve">a.  </w:t>
      </w:r>
      <w:r w:rsidR="00C467E3" w:rsidRPr="00C467E3">
        <w:rPr>
          <w:rFonts w:ascii="Arial" w:hAnsi="Arial"/>
          <w:sz w:val="20"/>
          <w:szCs w:val="20"/>
        </w:rPr>
        <w:t>Y compris les outils dirigés par la main de l’homme, même si une force mécanique se substitue à la force musculaire, par exemple les perceuses électriques et les scies mécaniques.</w:t>
      </w:r>
    </w:p>
    <w:p w:rsidR="00C467E3" w:rsidRPr="00C467E3" w:rsidRDefault="00872886" w:rsidP="00C467E3">
      <w:pPr>
        <w:rPr>
          <w:rFonts w:ascii="Arial" w:hAnsi="Arial"/>
          <w:sz w:val="20"/>
          <w:szCs w:val="20"/>
        </w:rPr>
      </w:pPr>
      <w:r>
        <w:rPr>
          <w:rFonts w:ascii="Arial" w:hAnsi="Arial"/>
          <w:sz w:val="20"/>
          <w:szCs w:val="20"/>
        </w:rPr>
        <w:t xml:space="preserve">b.  </w:t>
      </w:r>
      <w:r w:rsidR="00C467E3" w:rsidRPr="00C467E3">
        <w:rPr>
          <w:rFonts w:ascii="Arial" w:hAnsi="Arial"/>
          <w:sz w:val="20"/>
          <w:szCs w:val="20"/>
        </w:rPr>
        <w:t xml:space="preserve">Non compris les machines ou les machines-outils </w:t>
      </w:r>
      <w:r w:rsidR="00DA1F92">
        <w:rPr>
          <w:rFonts w:ascii="Arial" w:hAnsi="Arial"/>
          <w:sz w:val="20"/>
          <w:szCs w:val="20"/>
        </w:rPr>
        <w:t>(cl. </w:t>
      </w:r>
      <w:r w:rsidR="00C467E3" w:rsidRPr="00C467E3">
        <w:rPr>
          <w:rFonts w:ascii="Arial" w:hAnsi="Arial"/>
          <w:sz w:val="20"/>
          <w:szCs w:val="20"/>
        </w:rPr>
        <w:t xml:space="preserve">15 ou </w:t>
      </w:r>
      <w:r w:rsidR="00DA1F92">
        <w:rPr>
          <w:rFonts w:ascii="Arial" w:hAnsi="Arial"/>
          <w:sz w:val="20"/>
          <w:szCs w:val="20"/>
        </w:rPr>
        <w:t>cl. </w:t>
      </w:r>
      <w:r w:rsidR="00C467E3" w:rsidRPr="00C467E3">
        <w:rPr>
          <w:rFonts w:ascii="Arial" w:hAnsi="Arial"/>
          <w:sz w:val="20"/>
          <w:szCs w:val="20"/>
        </w:rPr>
        <w:t>31).</w:t>
      </w:r>
    </w:p>
    <w:p w:rsidR="00C467E3" w:rsidRPr="00C467E3" w:rsidRDefault="00C467E3" w:rsidP="00E14660">
      <w:pPr>
        <w:ind w:left="708"/>
        <w:rPr>
          <w:rFonts w:ascii="Arial" w:hAnsi="Arial"/>
          <w:sz w:val="20"/>
          <w:szCs w:val="20"/>
        </w:rPr>
      </w:pPr>
      <w:r w:rsidRPr="00C467E3">
        <w:rPr>
          <w:rFonts w:ascii="Arial" w:hAnsi="Arial"/>
          <w:sz w:val="20"/>
          <w:szCs w:val="20"/>
        </w:rPr>
        <w:t>08-01</w:t>
      </w:r>
      <w:r w:rsidRPr="00C467E3">
        <w:rPr>
          <w:rFonts w:ascii="Arial" w:hAnsi="Arial"/>
          <w:sz w:val="20"/>
          <w:szCs w:val="20"/>
        </w:rPr>
        <w:tab/>
        <w:t>OUTILS ET INSTRUMENTS SERVANT À FORER, À FRAISER OU À CREUSER</w:t>
      </w:r>
    </w:p>
    <w:p w:rsidR="00C467E3" w:rsidRPr="00C467E3" w:rsidRDefault="00C467E3" w:rsidP="00E14660">
      <w:pPr>
        <w:ind w:left="708"/>
        <w:rPr>
          <w:rFonts w:ascii="Arial" w:hAnsi="Arial"/>
          <w:sz w:val="20"/>
          <w:szCs w:val="20"/>
        </w:rPr>
      </w:pPr>
      <w:r w:rsidRPr="00C467E3">
        <w:rPr>
          <w:rFonts w:ascii="Arial" w:hAnsi="Arial"/>
          <w:sz w:val="20"/>
          <w:szCs w:val="20"/>
        </w:rPr>
        <w:t>08-02</w:t>
      </w:r>
      <w:r w:rsidRPr="00C467E3">
        <w:rPr>
          <w:rFonts w:ascii="Arial" w:hAnsi="Arial"/>
          <w:sz w:val="20"/>
          <w:szCs w:val="20"/>
        </w:rPr>
        <w:tab/>
        <w:t>MARTEAUX, OUTILS ET INSTRUMENTS ANALOGUES</w:t>
      </w:r>
    </w:p>
    <w:p w:rsidR="00C467E3" w:rsidRPr="00C467E3" w:rsidRDefault="00C467E3" w:rsidP="00E14660">
      <w:pPr>
        <w:ind w:left="708"/>
        <w:rPr>
          <w:rFonts w:ascii="Arial" w:hAnsi="Arial"/>
          <w:sz w:val="20"/>
          <w:szCs w:val="20"/>
        </w:rPr>
      </w:pPr>
      <w:r w:rsidRPr="00C467E3">
        <w:rPr>
          <w:rFonts w:ascii="Arial" w:hAnsi="Arial"/>
          <w:sz w:val="20"/>
          <w:szCs w:val="20"/>
        </w:rPr>
        <w:t>08-03</w:t>
      </w:r>
      <w:r w:rsidRPr="00C467E3">
        <w:rPr>
          <w:rFonts w:ascii="Arial" w:hAnsi="Arial"/>
          <w:sz w:val="20"/>
          <w:szCs w:val="20"/>
        </w:rPr>
        <w:tab/>
        <w:t>OUTILS ET INSTRUMENTS TRANCHANTS</w:t>
      </w:r>
    </w:p>
    <w:p w:rsidR="00C467E3" w:rsidRDefault="00AD0E85" w:rsidP="00E14660">
      <w:pPr>
        <w:ind w:left="708"/>
        <w:rPr>
          <w:rFonts w:ascii="Arial" w:hAnsi="Arial"/>
          <w:sz w:val="20"/>
          <w:szCs w:val="20"/>
        </w:rPr>
      </w:pPr>
      <w:r>
        <w:rPr>
          <w:rFonts w:ascii="Arial" w:hAnsi="Arial"/>
          <w:sz w:val="20"/>
          <w:szCs w:val="20"/>
        </w:rPr>
        <w:t>Note(s)</w:t>
      </w:r>
    </w:p>
    <w:p w:rsidR="00C467E3" w:rsidRPr="00C467E3" w:rsidRDefault="00872886" w:rsidP="00E14660">
      <w:pPr>
        <w:ind w:left="708"/>
        <w:rPr>
          <w:rFonts w:ascii="Arial" w:hAnsi="Arial"/>
          <w:sz w:val="20"/>
          <w:szCs w:val="20"/>
        </w:rPr>
      </w:pPr>
      <w:r>
        <w:rPr>
          <w:rFonts w:ascii="Arial" w:hAnsi="Arial"/>
          <w:sz w:val="20"/>
          <w:szCs w:val="20"/>
        </w:rPr>
        <w:t xml:space="preserve">a.  </w:t>
      </w:r>
      <w:r w:rsidR="00C467E3" w:rsidRPr="00C467E3">
        <w:rPr>
          <w:rFonts w:ascii="Arial" w:hAnsi="Arial"/>
          <w:sz w:val="20"/>
          <w:szCs w:val="20"/>
        </w:rPr>
        <w:t>Y compris les outils et instruments servant à scier.</w:t>
      </w:r>
    </w:p>
    <w:p w:rsidR="00C467E3" w:rsidRPr="00C467E3" w:rsidRDefault="00872886" w:rsidP="00E14660">
      <w:pPr>
        <w:ind w:left="708"/>
        <w:rPr>
          <w:rFonts w:ascii="Arial" w:hAnsi="Arial"/>
          <w:sz w:val="20"/>
          <w:szCs w:val="20"/>
        </w:rPr>
      </w:pPr>
      <w:r>
        <w:rPr>
          <w:rFonts w:ascii="Arial" w:hAnsi="Arial"/>
          <w:sz w:val="20"/>
          <w:szCs w:val="20"/>
        </w:rPr>
        <w:t xml:space="preserve">b.  </w:t>
      </w:r>
      <w:r w:rsidR="00C467E3" w:rsidRPr="00C467E3">
        <w:rPr>
          <w:rFonts w:ascii="Arial" w:hAnsi="Arial"/>
          <w:sz w:val="20"/>
          <w:szCs w:val="20"/>
        </w:rPr>
        <w:t xml:space="preserve">Non compris les couteaux de table </w:t>
      </w:r>
      <w:r w:rsidR="00DA1F92">
        <w:rPr>
          <w:rFonts w:ascii="Arial" w:hAnsi="Arial"/>
          <w:sz w:val="20"/>
          <w:szCs w:val="20"/>
        </w:rPr>
        <w:t>(</w:t>
      </w:r>
      <w:r w:rsidR="00785947">
        <w:rPr>
          <w:rFonts w:ascii="Arial" w:hAnsi="Arial"/>
          <w:sz w:val="20"/>
          <w:szCs w:val="20"/>
        </w:rPr>
        <w:t>cl. 07-</w:t>
      </w:r>
      <w:r w:rsidR="00C467E3" w:rsidRPr="00C467E3">
        <w:rPr>
          <w:rFonts w:ascii="Arial" w:hAnsi="Arial"/>
          <w:sz w:val="20"/>
          <w:szCs w:val="20"/>
        </w:rPr>
        <w:t xml:space="preserve">03), les outils et instruments tranchants de cuisine </w:t>
      </w:r>
      <w:r w:rsidR="00DA1F92">
        <w:rPr>
          <w:rFonts w:ascii="Arial" w:hAnsi="Arial"/>
          <w:sz w:val="20"/>
          <w:szCs w:val="20"/>
        </w:rPr>
        <w:t>(cl. </w:t>
      </w:r>
      <w:r w:rsidR="00C467E3" w:rsidRPr="00C467E3">
        <w:rPr>
          <w:rFonts w:ascii="Arial" w:hAnsi="Arial"/>
          <w:sz w:val="20"/>
          <w:szCs w:val="20"/>
        </w:rPr>
        <w:t xml:space="preserve">31) ou les couteaux utilisés en chirurgie </w:t>
      </w:r>
      <w:r w:rsidR="00DA1F92">
        <w:rPr>
          <w:rFonts w:ascii="Arial" w:hAnsi="Arial"/>
          <w:sz w:val="20"/>
          <w:szCs w:val="20"/>
        </w:rPr>
        <w:t>(cl. </w:t>
      </w:r>
      <w:r>
        <w:rPr>
          <w:rFonts w:ascii="Arial" w:hAnsi="Arial"/>
          <w:sz w:val="20"/>
          <w:szCs w:val="20"/>
        </w:rPr>
        <w:t>24-</w:t>
      </w:r>
      <w:r w:rsidR="00C467E3" w:rsidRPr="00C467E3">
        <w:rPr>
          <w:rFonts w:ascii="Arial" w:hAnsi="Arial"/>
          <w:sz w:val="20"/>
          <w:szCs w:val="20"/>
        </w:rPr>
        <w:t>02).</w:t>
      </w:r>
    </w:p>
    <w:p w:rsidR="00C467E3" w:rsidRPr="00C467E3" w:rsidRDefault="00C467E3" w:rsidP="00E14660">
      <w:pPr>
        <w:ind w:left="708"/>
        <w:rPr>
          <w:rFonts w:ascii="Arial" w:hAnsi="Arial"/>
          <w:sz w:val="20"/>
          <w:szCs w:val="20"/>
        </w:rPr>
      </w:pPr>
      <w:r w:rsidRPr="00C467E3">
        <w:rPr>
          <w:rFonts w:ascii="Arial" w:hAnsi="Arial"/>
          <w:sz w:val="20"/>
          <w:szCs w:val="20"/>
        </w:rPr>
        <w:t>08-04</w:t>
      </w:r>
      <w:r w:rsidRPr="00C467E3">
        <w:rPr>
          <w:rFonts w:ascii="Arial" w:hAnsi="Arial"/>
          <w:sz w:val="20"/>
          <w:szCs w:val="20"/>
        </w:rPr>
        <w:tab/>
        <w:t>TOURNEVIS, OUTILS ET INSTRUMENTS ANALOGUES</w:t>
      </w:r>
    </w:p>
    <w:p w:rsidR="00C467E3" w:rsidRPr="00C467E3" w:rsidRDefault="00C467E3" w:rsidP="00E14660">
      <w:pPr>
        <w:ind w:left="708"/>
        <w:rPr>
          <w:rFonts w:ascii="Arial" w:hAnsi="Arial"/>
          <w:sz w:val="20"/>
          <w:szCs w:val="20"/>
        </w:rPr>
      </w:pPr>
      <w:r w:rsidRPr="00C467E3">
        <w:rPr>
          <w:rFonts w:ascii="Arial" w:hAnsi="Arial"/>
          <w:sz w:val="20"/>
          <w:szCs w:val="20"/>
        </w:rPr>
        <w:t>08-05</w:t>
      </w:r>
      <w:r w:rsidRPr="00C467E3">
        <w:rPr>
          <w:rFonts w:ascii="Arial" w:hAnsi="Arial"/>
          <w:sz w:val="20"/>
          <w:szCs w:val="20"/>
        </w:rPr>
        <w:tab/>
        <w:t>AUTRES OUTILS ET INSTRUMENTS</w:t>
      </w:r>
    </w:p>
    <w:p w:rsidR="00C467E3" w:rsidRDefault="00AD0E85" w:rsidP="00E14660">
      <w:pPr>
        <w:ind w:left="708"/>
        <w:rPr>
          <w:rFonts w:ascii="Arial" w:hAnsi="Arial"/>
          <w:sz w:val="20"/>
          <w:szCs w:val="20"/>
        </w:rPr>
      </w:pPr>
      <w:r>
        <w:rPr>
          <w:rFonts w:ascii="Arial" w:hAnsi="Arial"/>
          <w:sz w:val="20"/>
          <w:szCs w:val="20"/>
        </w:rPr>
        <w:t>Note(s)</w:t>
      </w:r>
    </w:p>
    <w:p w:rsidR="00C467E3" w:rsidRPr="00C467E3" w:rsidRDefault="00872886" w:rsidP="00E14660">
      <w:pPr>
        <w:ind w:left="708"/>
        <w:rPr>
          <w:rFonts w:ascii="Arial" w:hAnsi="Arial"/>
          <w:sz w:val="20"/>
          <w:szCs w:val="20"/>
        </w:rPr>
      </w:pPr>
      <w:r>
        <w:rPr>
          <w:rFonts w:ascii="Arial" w:hAnsi="Arial"/>
          <w:sz w:val="20"/>
          <w:szCs w:val="20"/>
        </w:rPr>
        <w:t xml:space="preserve">a.  </w:t>
      </w:r>
      <w:r w:rsidR="00C467E3" w:rsidRPr="00C467E3">
        <w:rPr>
          <w:rFonts w:ascii="Arial" w:hAnsi="Arial"/>
          <w:sz w:val="20"/>
          <w:szCs w:val="20"/>
        </w:rPr>
        <w:t>Y compris les outils et instruments qui ne sont pas rangés, ou ne doivent pas être rangés, dans d’autres sous-classes ou classes.</w:t>
      </w:r>
    </w:p>
    <w:p w:rsidR="00C467E3" w:rsidRPr="00C467E3" w:rsidRDefault="00872886" w:rsidP="00E14660">
      <w:pPr>
        <w:ind w:left="708"/>
        <w:rPr>
          <w:rFonts w:ascii="Arial" w:hAnsi="Arial"/>
          <w:sz w:val="20"/>
          <w:szCs w:val="20"/>
        </w:rPr>
      </w:pPr>
      <w:r>
        <w:rPr>
          <w:rFonts w:ascii="Arial" w:hAnsi="Arial"/>
          <w:sz w:val="20"/>
          <w:szCs w:val="20"/>
        </w:rPr>
        <w:t xml:space="preserve">b.  </w:t>
      </w:r>
      <w:r w:rsidR="00C467E3" w:rsidRPr="00C467E3">
        <w:rPr>
          <w:rFonts w:ascii="Arial" w:hAnsi="Arial"/>
          <w:sz w:val="20"/>
          <w:szCs w:val="20"/>
        </w:rPr>
        <w:t>Y compris les blocs à poncer et les disques pour ponceuses.</w:t>
      </w:r>
    </w:p>
    <w:p w:rsidR="00C467E3" w:rsidRPr="00C467E3" w:rsidRDefault="00872886" w:rsidP="00E14660">
      <w:pPr>
        <w:ind w:left="708"/>
        <w:rPr>
          <w:rFonts w:ascii="Arial" w:hAnsi="Arial"/>
          <w:sz w:val="20"/>
          <w:szCs w:val="20"/>
        </w:rPr>
      </w:pPr>
      <w:r>
        <w:rPr>
          <w:rFonts w:ascii="Arial" w:hAnsi="Arial"/>
          <w:sz w:val="20"/>
          <w:szCs w:val="20"/>
        </w:rPr>
        <w:t xml:space="preserve">c.  </w:t>
      </w:r>
      <w:r w:rsidR="00C467E3" w:rsidRPr="00C467E3">
        <w:rPr>
          <w:rFonts w:ascii="Arial" w:hAnsi="Arial"/>
          <w:sz w:val="20"/>
          <w:szCs w:val="20"/>
        </w:rPr>
        <w:t xml:space="preserve">Non compris le papier de verre </w:t>
      </w:r>
      <w:r w:rsidR="00DA1F92">
        <w:rPr>
          <w:rFonts w:ascii="Arial" w:hAnsi="Arial"/>
          <w:sz w:val="20"/>
          <w:szCs w:val="20"/>
        </w:rPr>
        <w:t>(</w:t>
      </w:r>
      <w:r w:rsidR="00785947">
        <w:rPr>
          <w:rFonts w:ascii="Arial" w:hAnsi="Arial"/>
          <w:sz w:val="20"/>
          <w:szCs w:val="20"/>
        </w:rPr>
        <w:t>cl. 05-</w:t>
      </w:r>
      <w:r w:rsidR="00C467E3" w:rsidRPr="00C467E3">
        <w:rPr>
          <w:rFonts w:ascii="Arial" w:hAnsi="Arial"/>
          <w:sz w:val="20"/>
          <w:szCs w:val="20"/>
        </w:rPr>
        <w:t>06).</w:t>
      </w:r>
    </w:p>
    <w:p w:rsidR="00C467E3" w:rsidRPr="00C467E3" w:rsidRDefault="00C467E3" w:rsidP="00E14660">
      <w:pPr>
        <w:ind w:left="708"/>
        <w:rPr>
          <w:rFonts w:ascii="Arial" w:hAnsi="Arial"/>
          <w:sz w:val="20"/>
          <w:szCs w:val="20"/>
        </w:rPr>
      </w:pPr>
      <w:r w:rsidRPr="00C467E3">
        <w:rPr>
          <w:rFonts w:ascii="Arial" w:hAnsi="Arial"/>
          <w:sz w:val="20"/>
          <w:szCs w:val="20"/>
        </w:rPr>
        <w:t>08-06</w:t>
      </w:r>
      <w:r w:rsidRPr="00C467E3">
        <w:rPr>
          <w:rFonts w:ascii="Arial" w:hAnsi="Arial"/>
          <w:sz w:val="20"/>
          <w:szCs w:val="20"/>
        </w:rPr>
        <w:tab/>
        <w:t>POIGNÉES, BOUTONS ET GONDS</w:t>
      </w:r>
    </w:p>
    <w:p w:rsidR="00C467E3" w:rsidRDefault="00C467E3" w:rsidP="00E14660">
      <w:pPr>
        <w:ind w:left="708"/>
        <w:rPr>
          <w:rFonts w:ascii="Arial" w:hAnsi="Arial"/>
          <w:sz w:val="20"/>
          <w:szCs w:val="20"/>
        </w:rPr>
      </w:pPr>
      <w:r w:rsidRPr="00C467E3">
        <w:rPr>
          <w:rFonts w:ascii="Arial" w:hAnsi="Arial"/>
          <w:sz w:val="20"/>
          <w:szCs w:val="20"/>
        </w:rPr>
        <w:t>08-07</w:t>
      </w:r>
      <w:r w:rsidRPr="00C467E3">
        <w:rPr>
          <w:rFonts w:ascii="Arial" w:hAnsi="Arial"/>
          <w:sz w:val="20"/>
          <w:szCs w:val="20"/>
        </w:rPr>
        <w:tab/>
        <w:t>DISPOSITIFS DE VERROUILLAGE OU DE FERMETURE</w:t>
      </w:r>
    </w:p>
    <w:p w:rsidR="00077118" w:rsidRDefault="00077118" w:rsidP="00E14660">
      <w:pPr>
        <w:ind w:left="708"/>
        <w:rPr>
          <w:rFonts w:ascii="Arial" w:hAnsi="Arial"/>
          <w:sz w:val="20"/>
          <w:szCs w:val="20"/>
        </w:rPr>
      </w:pPr>
      <w:r>
        <w:rPr>
          <w:rFonts w:ascii="Arial" w:hAnsi="Arial"/>
          <w:sz w:val="20"/>
          <w:szCs w:val="20"/>
        </w:rPr>
        <w:t>Note(s)</w:t>
      </w:r>
    </w:p>
    <w:p w:rsidR="00077118" w:rsidRPr="00C467E3" w:rsidRDefault="00077118" w:rsidP="00E14660">
      <w:pPr>
        <w:ind w:left="708"/>
        <w:rPr>
          <w:rFonts w:ascii="Arial" w:hAnsi="Arial"/>
          <w:sz w:val="20"/>
          <w:szCs w:val="20"/>
        </w:rPr>
      </w:pPr>
      <w:r w:rsidRPr="00077118">
        <w:rPr>
          <w:rFonts w:ascii="Arial" w:hAnsi="Arial"/>
          <w:sz w:val="20"/>
          <w:szCs w:val="20"/>
        </w:rPr>
        <w:t>Non comp</w:t>
      </w:r>
      <w:r>
        <w:rPr>
          <w:rFonts w:ascii="Arial" w:hAnsi="Arial"/>
          <w:sz w:val="20"/>
          <w:szCs w:val="20"/>
        </w:rPr>
        <w:t>ris les boucles [mercerie] (cl. </w:t>
      </w:r>
      <w:r w:rsidR="00785947">
        <w:rPr>
          <w:rFonts w:ascii="Arial" w:hAnsi="Arial"/>
          <w:sz w:val="20"/>
          <w:szCs w:val="20"/>
        </w:rPr>
        <w:t>0</w:t>
      </w:r>
      <w:r w:rsidRPr="00077118">
        <w:rPr>
          <w:rFonts w:ascii="Arial" w:hAnsi="Arial"/>
          <w:sz w:val="20"/>
          <w:szCs w:val="20"/>
        </w:rPr>
        <w:t xml:space="preserve">2-07) et </w:t>
      </w:r>
      <w:r>
        <w:rPr>
          <w:rFonts w:ascii="Arial" w:hAnsi="Arial"/>
          <w:sz w:val="20"/>
          <w:szCs w:val="20"/>
        </w:rPr>
        <w:t>les porte-clés (cl. </w:t>
      </w:r>
      <w:r w:rsidR="00785947">
        <w:rPr>
          <w:rFonts w:ascii="Arial" w:hAnsi="Arial"/>
          <w:sz w:val="20"/>
          <w:szCs w:val="20"/>
        </w:rPr>
        <w:t>0</w:t>
      </w:r>
      <w:r w:rsidRPr="00077118">
        <w:rPr>
          <w:rFonts w:ascii="Arial" w:hAnsi="Arial"/>
          <w:sz w:val="20"/>
          <w:szCs w:val="20"/>
        </w:rPr>
        <w:t>3-01).</w:t>
      </w:r>
    </w:p>
    <w:p w:rsidR="00C467E3" w:rsidRPr="00C467E3" w:rsidRDefault="00C467E3" w:rsidP="00E14660">
      <w:pPr>
        <w:ind w:left="1418" w:hanging="710"/>
        <w:rPr>
          <w:rFonts w:ascii="Arial" w:hAnsi="Arial"/>
          <w:sz w:val="20"/>
          <w:szCs w:val="20"/>
        </w:rPr>
      </w:pPr>
      <w:r w:rsidRPr="00C467E3">
        <w:rPr>
          <w:rFonts w:ascii="Arial" w:hAnsi="Arial"/>
          <w:sz w:val="20"/>
          <w:szCs w:val="20"/>
        </w:rPr>
        <w:t>08-08</w:t>
      </w:r>
      <w:r w:rsidRPr="00C467E3">
        <w:rPr>
          <w:rFonts w:ascii="Arial" w:hAnsi="Arial"/>
          <w:sz w:val="20"/>
          <w:szCs w:val="20"/>
        </w:rPr>
        <w:tab/>
        <w:t>MOYENS DE FIXATION, DE SOUTIEN OU DE MONTAGE, NON COMPRIS DANS D’AUTRES CLASSES</w:t>
      </w:r>
    </w:p>
    <w:p w:rsidR="00C467E3" w:rsidRDefault="00AD0E85" w:rsidP="00E14660">
      <w:pPr>
        <w:ind w:left="708"/>
        <w:rPr>
          <w:rFonts w:ascii="Arial" w:hAnsi="Arial"/>
          <w:sz w:val="20"/>
          <w:szCs w:val="20"/>
        </w:rPr>
      </w:pPr>
      <w:r>
        <w:rPr>
          <w:rFonts w:ascii="Arial" w:hAnsi="Arial"/>
          <w:sz w:val="20"/>
          <w:szCs w:val="20"/>
        </w:rPr>
        <w:t>Note(s)</w:t>
      </w:r>
    </w:p>
    <w:p w:rsidR="00C467E3" w:rsidRPr="00C467E3" w:rsidRDefault="00872886" w:rsidP="00E14660">
      <w:pPr>
        <w:ind w:left="708"/>
        <w:rPr>
          <w:rFonts w:ascii="Arial" w:hAnsi="Arial"/>
          <w:sz w:val="20"/>
          <w:szCs w:val="20"/>
        </w:rPr>
      </w:pPr>
      <w:r>
        <w:rPr>
          <w:rFonts w:ascii="Arial" w:hAnsi="Arial"/>
          <w:sz w:val="20"/>
          <w:szCs w:val="20"/>
        </w:rPr>
        <w:t xml:space="preserve">a.  </w:t>
      </w:r>
      <w:r w:rsidR="00C467E3" w:rsidRPr="00C467E3">
        <w:rPr>
          <w:rFonts w:ascii="Arial" w:hAnsi="Arial"/>
          <w:sz w:val="20"/>
          <w:szCs w:val="20"/>
        </w:rPr>
        <w:t>Y compris les clous, vis, boulons et écrous.</w:t>
      </w:r>
    </w:p>
    <w:p w:rsidR="00C467E3" w:rsidRPr="00C467E3" w:rsidRDefault="00872886" w:rsidP="00E14660">
      <w:pPr>
        <w:ind w:left="708"/>
        <w:rPr>
          <w:rFonts w:ascii="Arial" w:hAnsi="Arial"/>
          <w:sz w:val="20"/>
          <w:szCs w:val="20"/>
        </w:rPr>
      </w:pPr>
      <w:r>
        <w:rPr>
          <w:rFonts w:ascii="Arial" w:hAnsi="Arial"/>
          <w:sz w:val="20"/>
          <w:szCs w:val="20"/>
        </w:rPr>
        <w:t xml:space="preserve">b.  </w:t>
      </w:r>
      <w:r w:rsidR="00C467E3" w:rsidRPr="00C467E3">
        <w:rPr>
          <w:rFonts w:ascii="Arial" w:hAnsi="Arial"/>
          <w:sz w:val="20"/>
          <w:szCs w:val="20"/>
        </w:rPr>
        <w:t xml:space="preserve">Non compris les articles de fixation destinés aux vêtements </w:t>
      </w:r>
      <w:r w:rsidR="00DA1F92">
        <w:rPr>
          <w:rFonts w:ascii="Arial" w:hAnsi="Arial"/>
          <w:sz w:val="20"/>
          <w:szCs w:val="20"/>
        </w:rPr>
        <w:t>(</w:t>
      </w:r>
      <w:r w:rsidR="00785947">
        <w:rPr>
          <w:rFonts w:ascii="Arial" w:hAnsi="Arial"/>
          <w:sz w:val="20"/>
          <w:szCs w:val="20"/>
        </w:rPr>
        <w:t>cl. 02-</w:t>
      </w:r>
      <w:r w:rsidR="00C467E3" w:rsidRPr="00C467E3">
        <w:rPr>
          <w:rFonts w:ascii="Arial" w:hAnsi="Arial"/>
          <w:sz w:val="20"/>
          <w:szCs w:val="20"/>
        </w:rPr>
        <w:t xml:space="preserve">07) ou à la parure </w:t>
      </w:r>
      <w:r w:rsidR="00DA1F92">
        <w:rPr>
          <w:rFonts w:ascii="Arial" w:hAnsi="Arial"/>
          <w:sz w:val="20"/>
          <w:szCs w:val="20"/>
        </w:rPr>
        <w:t>(cl. </w:t>
      </w:r>
      <w:r w:rsidR="00C467E3" w:rsidRPr="00C467E3">
        <w:rPr>
          <w:rFonts w:ascii="Arial" w:hAnsi="Arial"/>
          <w:sz w:val="20"/>
          <w:szCs w:val="20"/>
        </w:rPr>
        <w:t xml:space="preserve">11-01), ni les articles de fixation utilisés dans les bureaux </w:t>
      </w:r>
      <w:r w:rsidR="00DA1F92">
        <w:rPr>
          <w:rFonts w:ascii="Arial" w:hAnsi="Arial"/>
          <w:sz w:val="20"/>
          <w:szCs w:val="20"/>
        </w:rPr>
        <w:t>(cl. </w:t>
      </w:r>
      <w:r>
        <w:rPr>
          <w:rFonts w:ascii="Arial" w:hAnsi="Arial"/>
          <w:sz w:val="20"/>
          <w:szCs w:val="20"/>
        </w:rPr>
        <w:t>19-</w:t>
      </w:r>
      <w:r w:rsidR="00C467E3" w:rsidRPr="00C467E3">
        <w:rPr>
          <w:rFonts w:ascii="Arial" w:hAnsi="Arial"/>
          <w:sz w:val="20"/>
          <w:szCs w:val="20"/>
        </w:rPr>
        <w:t>02).</w:t>
      </w:r>
    </w:p>
    <w:p w:rsidR="00C467E3" w:rsidRPr="00C467E3" w:rsidRDefault="00C467E3" w:rsidP="00E14660">
      <w:pPr>
        <w:ind w:left="1418" w:hanging="710"/>
        <w:rPr>
          <w:rFonts w:ascii="Arial" w:hAnsi="Arial"/>
          <w:sz w:val="20"/>
          <w:szCs w:val="20"/>
        </w:rPr>
      </w:pPr>
      <w:r w:rsidRPr="00C467E3">
        <w:rPr>
          <w:rFonts w:ascii="Arial" w:hAnsi="Arial"/>
          <w:sz w:val="20"/>
          <w:szCs w:val="20"/>
        </w:rPr>
        <w:lastRenderedPageBreak/>
        <w:t>08-09</w:t>
      </w:r>
      <w:r w:rsidRPr="00C467E3">
        <w:rPr>
          <w:rFonts w:ascii="Arial" w:hAnsi="Arial"/>
          <w:sz w:val="20"/>
          <w:szCs w:val="20"/>
        </w:rPr>
        <w:tab/>
        <w:t>FERRURES ET DISPOSITIFS ANALOGUES</w:t>
      </w:r>
      <w:r w:rsidR="00077118">
        <w:rPr>
          <w:rFonts w:ascii="Arial" w:hAnsi="Arial"/>
          <w:sz w:val="20"/>
          <w:szCs w:val="20"/>
        </w:rPr>
        <w:t xml:space="preserve">, </w:t>
      </w:r>
      <w:r w:rsidR="00077118" w:rsidRPr="00077118">
        <w:rPr>
          <w:rFonts w:ascii="Arial" w:hAnsi="Arial"/>
          <w:sz w:val="20"/>
          <w:szCs w:val="20"/>
        </w:rPr>
        <w:t>NON COMPRIS DANS D'AUTRES CLASSES OU SOUS-CLASSES</w:t>
      </w:r>
    </w:p>
    <w:p w:rsidR="00C467E3" w:rsidRDefault="00C467E3" w:rsidP="00E14660">
      <w:pPr>
        <w:ind w:left="708"/>
        <w:rPr>
          <w:rFonts w:ascii="Arial" w:hAnsi="Arial"/>
          <w:sz w:val="20"/>
          <w:szCs w:val="20"/>
        </w:rPr>
      </w:pPr>
      <w:r w:rsidRPr="00C467E3">
        <w:rPr>
          <w:rFonts w:ascii="Arial" w:hAnsi="Arial"/>
          <w:sz w:val="20"/>
          <w:szCs w:val="20"/>
        </w:rPr>
        <w:t>08-10</w:t>
      </w:r>
      <w:r w:rsidRPr="00C467E3">
        <w:rPr>
          <w:rFonts w:ascii="Arial" w:hAnsi="Arial"/>
          <w:sz w:val="20"/>
          <w:szCs w:val="20"/>
        </w:rPr>
        <w:tab/>
        <w:t>RÂTELIERS À BICYCLETTES ET MOTOCYCLETTES</w:t>
      </w:r>
    </w:p>
    <w:p w:rsidR="00077118" w:rsidRDefault="00077118" w:rsidP="00E14660">
      <w:pPr>
        <w:ind w:left="708"/>
        <w:rPr>
          <w:rFonts w:ascii="Arial" w:hAnsi="Arial"/>
          <w:sz w:val="20"/>
          <w:szCs w:val="20"/>
        </w:rPr>
      </w:pPr>
      <w:r>
        <w:rPr>
          <w:rFonts w:ascii="Arial" w:hAnsi="Arial"/>
          <w:sz w:val="20"/>
          <w:szCs w:val="20"/>
        </w:rPr>
        <w:t>Note(s)</w:t>
      </w:r>
    </w:p>
    <w:p w:rsidR="00077118" w:rsidRPr="00077118" w:rsidRDefault="00872886" w:rsidP="00E14660">
      <w:pPr>
        <w:ind w:left="708"/>
        <w:rPr>
          <w:rFonts w:ascii="Arial" w:hAnsi="Arial"/>
          <w:sz w:val="20"/>
          <w:szCs w:val="20"/>
        </w:rPr>
      </w:pPr>
      <w:r>
        <w:rPr>
          <w:rFonts w:ascii="Arial" w:hAnsi="Arial"/>
          <w:sz w:val="20"/>
          <w:szCs w:val="20"/>
        </w:rPr>
        <w:t xml:space="preserve">a.  </w:t>
      </w:r>
      <w:r w:rsidR="00077118" w:rsidRPr="00077118">
        <w:rPr>
          <w:rFonts w:ascii="Arial" w:hAnsi="Arial"/>
          <w:sz w:val="20"/>
          <w:szCs w:val="20"/>
        </w:rPr>
        <w:t>Y compris les supports pour la réparation ou le stationnement de cycles.</w:t>
      </w:r>
    </w:p>
    <w:p w:rsidR="00077118" w:rsidRDefault="00872886" w:rsidP="00E14660">
      <w:pPr>
        <w:ind w:left="708"/>
        <w:rPr>
          <w:rFonts w:ascii="Arial" w:hAnsi="Arial"/>
          <w:sz w:val="20"/>
          <w:szCs w:val="20"/>
        </w:rPr>
      </w:pPr>
      <w:r>
        <w:rPr>
          <w:rFonts w:ascii="Arial" w:hAnsi="Arial"/>
          <w:sz w:val="20"/>
          <w:szCs w:val="20"/>
        </w:rPr>
        <w:t xml:space="preserve">b.  </w:t>
      </w:r>
      <w:r w:rsidR="00077118" w:rsidRPr="00077118">
        <w:rPr>
          <w:rFonts w:ascii="Arial" w:hAnsi="Arial"/>
          <w:sz w:val="20"/>
          <w:szCs w:val="20"/>
        </w:rPr>
        <w:t>Non compris les béquille</w:t>
      </w:r>
      <w:r w:rsidR="00077118">
        <w:rPr>
          <w:rFonts w:ascii="Arial" w:hAnsi="Arial"/>
          <w:sz w:val="20"/>
          <w:szCs w:val="20"/>
        </w:rPr>
        <w:t>s faisant partie de cycles (cl. </w:t>
      </w:r>
      <w:r w:rsidR="00077118" w:rsidRPr="00077118">
        <w:rPr>
          <w:rFonts w:ascii="Arial" w:hAnsi="Arial"/>
          <w:sz w:val="20"/>
          <w:szCs w:val="20"/>
        </w:rPr>
        <w:t>12-11).</w:t>
      </w:r>
    </w:p>
    <w:p w:rsidR="003830CD" w:rsidRPr="00C467E3" w:rsidRDefault="003830CD" w:rsidP="00E14660">
      <w:pPr>
        <w:ind w:left="708"/>
        <w:rPr>
          <w:rFonts w:ascii="Arial" w:hAnsi="Arial"/>
          <w:sz w:val="20"/>
          <w:szCs w:val="20"/>
        </w:rPr>
      </w:pPr>
      <w:r>
        <w:rPr>
          <w:rFonts w:ascii="Arial" w:hAnsi="Arial"/>
          <w:sz w:val="20"/>
          <w:szCs w:val="20"/>
        </w:rPr>
        <w:t>08-11</w:t>
      </w:r>
      <w:r>
        <w:rPr>
          <w:rFonts w:ascii="Arial" w:hAnsi="Arial"/>
          <w:sz w:val="20"/>
          <w:szCs w:val="20"/>
        </w:rPr>
        <w:tab/>
      </w:r>
      <w:r w:rsidRPr="00555E84">
        <w:rPr>
          <w:rFonts w:ascii="Arial" w:hAnsi="Arial"/>
          <w:caps/>
          <w:sz w:val="20"/>
          <w:szCs w:val="20"/>
        </w:rPr>
        <w:t>Quincaillerie pour rideaux</w:t>
      </w:r>
    </w:p>
    <w:p w:rsidR="00C467E3" w:rsidRPr="00C467E3" w:rsidRDefault="00C467E3" w:rsidP="00E14660">
      <w:pPr>
        <w:ind w:left="708"/>
        <w:rPr>
          <w:rFonts w:ascii="Arial" w:hAnsi="Arial"/>
          <w:sz w:val="20"/>
          <w:szCs w:val="20"/>
        </w:rPr>
      </w:pPr>
      <w:r w:rsidRPr="00C467E3">
        <w:rPr>
          <w:rFonts w:ascii="Arial" w:hAnsi="Arial"/>
          <w:sz w:val="20"/>
          <w:szCs w:val="20"/>
        </w:rPr>
        <w:t>08-99</w:t>
      </w:r>
      <w:r w:rsidRPr="00C467E3">
        <w:rPr>
          <w:rFonts w:ascii="Arial" w:hAnsi="Arial"/>
          <w:sz w:val="20"/>
          <w:szCs w:val="20"/>
        </w:rPr>
        <w:tab/>
        <w:t>DIVERS</w:t>
      </w:r>
    </w:p>
    <w:p w:rsidR="00C467E3" w:rsidRDefault="004851CF" w:rsidP="00E14660">
      <w:pPr>
        <w:ind w:left="708"/>
        <w:rPr>
          <w:rFonts w:ascii="Arial" w:hAnsi="Arial"/>
          <w:sz w:val="20"/>
          <w:szCs w:val="20"/>
        </w:rPr>
      </w:pPr>
      <w:r>
        <w:rPr>
          <w:rFonts w:ascii="Arial" w:hAnsi="Arial"/>
          <w:sz w:val="20"/>
          <w:szCs w:val="20"/>
        </w:rPr>
        <w:t>Note(s)</w:t>
      </w:r>
    </w:p>
    <w:p w:rsidR="00C467E3" w:rsidRDefault="00C467E3" w:rsidP="00E14660">
      <w:pPr>
        <w:ind w:left="708"/>
        <w:rPr>
          <w:rFonts w:ascii="Arial" w:hAnsi="Arial"/>
          <w:sz w:val="20"/>
          <w:szCs w:val="20"/>
        </w:rPr>
      </w:pPr>
      <w:r w:rsidRPr="00C467E3">
        <w:rPr>
          <w:rFonts w:ascii="Arial" w:hAnsi="Arial"/>
          <w:sz w:val="20"/>
          <w:szCs w:val="20"/>
        </w:rPr>
        <w:t>Y compris les câbles non électriques, sans distinction de matériau constitutif.</w:t>
      </w:r>
    </w:p>
    <w:p w:rsidR="00C467E3" w:rsidRDefault="00C467E3" w:rsidP="00C467E3">
      <w:pPr>
        <w:rPr>
          <w:rFonts w:ascii="Arial" w:hAnsi="Arial"/>
          <w:sz w:val="20"/>
          <w:szCs w:val="20"/>
        </w:rPr>
      </w:pPr>
    </w:p>
    <w:p w:rsidR="00C467E3" w:rsidRPr="00C467E3" w:rsidRDefault="00C467E3" w:rsidP="00C467E3">
      <w:pPr>
        <w:rPr>
          <w:rFonts w:ascii="Arial" w:hAnsi="Arial"/>
          <w:b/>
          <w:sz w:val="20"/>
          <w:szCs w:val="20"/>
        </w:rPr>
      </w:pPr>
      <w:r w:rsidRPr="00C467E3">
        <w:rPr>
          <w:rFonts w:ascii="Arial" w:hAnsi="Arial"/>
          <w:b/>
          <w:sz w:val="20"/>
          <w:szCs w:val="20"/>
        </w:rPr>
        <w:t>CLASSE 9</w:t>
      </w:r>
    </w:p>
    <w:p w:rsidR="00C467E3" w:rsidRPr="00C467E3" w:rsidRDefault="00C467E3" w:rsidP="00C467E3">
      <w:pPr>
        <w:rPr>
          <w:rFonts w:ascii="Arial" w:hAnsi="Arial"/>
          <w:b/>
          <w:sz w:val="20"/>
          <w:szCs w:val="20"/>
        </w:rPr>
      </w:pPr>
      <w:r w:rsidRPr="00C467E3">
        <w:rPr>
          <w:rFonts w:ascii="Arial" w:hAnsi="Arial"/>
          <w:b/>
          <w:sz w:val="20"/>
          <w:szCs w:val="20"/>
        </w:rPr>
        <w:t>Emballages et récipients pour le transport ou la manutention des marchandises</w:t>
      </w:r>
    </w:p>
    <w:p w:rsidR="00C467E3" w:rsidRPr="00C467E3" w:rsidRDefault="00C467E3" w:rsidP="00E14660">
      <w:pPr>
        <w:ind w:left="1418" w:hanging="710"/>
        <w:rPr>
          <w:rFonts w:ascii="Arial" w:hAnsi="Arial"/>
          <w:sz w:val="20"/>
          <w:szCs w:val="20"/>
        </w:rPr>
      </w:pPr>
      <w:r w:rsidRPr="00C467E3">
        <w:rPr>
          <w:rFonts w:ascii="Arial" w:hAnsi="Arial"/>
          <w:sz w:val="20"/>
          <w:szCs w:val="20"/>
        </w:rPr>
        <w:t>09-01</w:t>
      </w:r>
      <w:r w:rsidRPr="00C467E3">
        <w:rPr>
          <w:rFonts w:ascii="Arial" w:hAnsi="Arial"/>
          <w:sz w:val="20"/>
          <w:szCs w:val="20"/>
        </w:rPr>
        <w:tab/>
        <w:t>BOUTEILLES, FLACONS, POTS, BONBONNES, RÉCIPIENTS MUNIS D’UN SYSTÈME À PRESSION</w:t>
      </w:r>
    </w:p>
    <w:p w:rsidR="00C467E3" w:rsidRDefault="00AD0E85" w:rsidP="00E14660">
      <w:pPr>
        <w:ind w:left="708"/>
        <w:rPr>
          <w:rFonts w:ascii="Arial" w:hAnsi="Arial"/>
          <w:sz w:val="20"/>
          <w:szCs w:val="20"/>
        </w:rPr>
      </w:pPr>
      <w:r>
        <w:rPr>
          <w:rFonts w:ascii="Arial" w:hAnsi="Arial"/>
          <w:sz w:val="20"/>
          <w:szCs w:val="20"/>
        </w:rPr>
        <w:t>Note(s)</w:t>
      </w:r>
    </w:p>
    <w:p w:rsidR="00C467E3" w:rsidRPr="00C467E3" w:rsidRDefault="00872886" w:rsidP="00E14660">
      <w:pPr>
        <w:ind w:left="708"/>
        <w:rPr>
          <w:rFonts w:ascii="Arial" w:hAnsi="Arial"/>
          <w:sz w:val="20"/>
          <w:szCs w:val="20"/>
        </w:rPr>
      </w:pPr>
      <w:r>
        <w:rPr>
          <w:rFonts w:ascii="Arial" w:hAnsi="Arial"/>
          <w:sz w:val="20"/>
          <w:szCs w:val="20"/>
        </w:rPr>
        <w:t xml:space="preserve">a.  </w:t>
      </w:r>
      <w:r w:rsidR="00C467E3" w:rsidRPr="00C467E3">
        <w:rPr>
          <w:rFonts w:ascii="Arial" w:hAnsi="Arial"/>
          <w:sz w:val="20"/>
          <w:szCs w:val="20"/>
        </w:rPr>
        <w:t>Par “pots”, on entend les pots servant d’emballage.</w:t>
      </w:r>
    </w:p>
    <w:p w:rsidR="00C467E3" w:rsidRPr="00C467E3" w:rsidRDefault="00872886" w:rsidP="00E14660">
      <w:pPr>
        <w:ind w:left="708"/>
        <w:rPr>
          <w:rFonts w:ascii="Arial" w:hAnsi="Arial"/>
          <w:sz w:val="20"/>
          <w:szCs w:val="20"/>
        </w:rPr>
      </w:pPr>
      <w:r>
        <w:rPr>
          <w:rFonts w:ascii="Arial" w:hAnsi="Arial"/>
          <w:sz w:val="20"/>
          <w:szCs w:val="20"/>
        </w:rPr>
        <w:t xml:space="preserve">b.  </w:t>
      </w:r>
      <w:r w:rsidR="00C467E3" w:rsidRPr="00C467E3">
        <w:rPr>
          <w:rFonts w:ascii="Arial" w:hAnsi="Arial"/>
          <w:sz w:val="20"/>
          <w:szCs w:val="20"/>
        </w:rPr>
        <w:t xml:space="preserve">Non compris les pots considérés comme vaisselle </w:t>
      </w:r>
      <w:r w:rsidR="00DA1F92">
        <w:rPr>
          <w:rFonts w:ascii="Arial" w:hAnsi="Arial"/>
          <w:sz w:val="20"/>
          <w:szCs w:val="20"/>
        </w:rPr>
        <w:t>(</w:t>
      </w:r>
      <w:r w:rsidR="00785947">
        <w:rPr>
          <w:rFonts w:ascii="Arial" w:hAnsi="Arial"/>
          <w:sz w:val="20"/>
          <w:szCs w:val="20"/>
        </w:rPr>
        <w:t>cl. 07-</w:t>
      </w:r>
      <w:r w:rsidR="00C467E3" w:rsidRPr="00C467E3">
        <w:rPr>
          <w:rFonts w:ascii="Arial" w:hAnsi="Arial"/>
          <w:sz w:val="20"/>
          <w:szCs w:val="20"/>
        </w:rPr>
        <w:t xml:space="preserve">01), ni les pots à fleurs </w:t>
      </w:r>
      <w:r w:rsidR="00DA1F92">
        <w:rPr>
          <w:rFonts w:ascii="Arial" w:hAnsi="Arial"/>
          <w:sz w:val="20"/>
          <w:szCs w:val="20"/>
        </w:rPr>
        <w:t>(cl. </w:t>
      </w:r>
      <w:r w:rsidR="00C467E3" w:rsidRPr="00C467E3">
        <w:rPr>
          <w:rFonts w:ascii="Arial" w:hAnsi="Arial"/>
          <w:sz w:val="20"/>
          <w:szCs w:val="20"/>
        </w:rPr>
        <w:t>11-02).</w:t>
      </w:r>
    </w:p>
    <w:p w:rsidR="00C467E3" w:rsidRPr="00C467E3" w:rsidRDefault="00C467E3" w:rsidP="00E14660">
      <w:pPr>
        <w:ind w:left="708"/>
        <w:rPr>
          <w:rFonts w:ascii="Arial" w:hAnsi="Arial"/>
          <w:sz w:val="20"/>
          <w:szCs w:val="20"/>
        </w:rPr>
      </w:pPr>
      <w:r w:rsidRPr="00C467E3">
        <w:rPr>
          <w:rFonts w:ascii="Arial" w:hAnsi="Arial"/>
          <w:sz w:val="20"/>
          <w:szCs w:val="20"/>
        </w:rPr>
        <w:t>09-02</w:t>
      </w:r>
      <w:r w:rsidRPr="00C467E3">
        <w:rPr>
          <w:rFonts w:ascii="Arial" w:hAnsi="Arial"/>
          <w:sz w:val="20"/>
          <w:szCs w:val="20"/>
        </w:rPr>
        <w:tab/>
        <w:t>BIDONS ET FÛTS</w:t>
      </w:r>
    </w:p>
    <w:p w:rsidR="00C467E3" w:rsidRPr="00C467E3" w:rsidRDefault="00C467E3" w:rsidP="00E14660">
      <w:pPr>
        <w:ind w:left="708"/>
        <w:rPr>
          <w:rFonts w:ascii="Arial" w:hAnsi="Arial"/>
          <w:sz w:val="20"/>
          <w:szCs w:val="20"/>
        </w:rPr>
      </w:pPr>
      <w:r w:rsidRPr="00C467E3">
        <w:rPr>
          <w:rFonts w:ascii="Arial" w:hAnsi="Arial"/>
          <w:sz w:val="20"/>
          <w:szCs w:val="20"/>
        </w:rPr>
        <w:t>09-03</w:t>
      </w:r>
      <w:r w:rsidRPr="00C467E3">
        <w:rPr>
          <w:rFonts w:ascii="Arial" w:hAnsi="Arial"/>
          <w:sz w:val="20"/>
          <w:szCs w:val="20"/>
        </w:rPr>
        <w:tab/>
        <w:t>BOÎTES, CAISSES, CONTENEURS, BOÎTES À CONSERVES</w:t>
      </w:r>
    </w:p>
    <w:p w:rsidR="00C467E3" w:rsidRDefault="004851CF" w:rsidP="00E14660">
      <w:pPr>
        <w:ind w:left="708"/>
        <w:rPr>
          <w:rFonts w:ascii="Arial" w:hAnsi="Arial"/>
          <w:sz w:val="20"/>
          <w:szCs w:val="20"/>
        </w:rPr>
      </w:pPr>
      <w:r>
        <w:rPr>
          <w:rFonts w:ascii="Arial" w:hAnsi="Arial"/>
          <w:sz w:val="20"/>
          <w:szCs w:val="20"/>
        </w:rPr>
        <w:t>Note(s)</w:t>
      </w:r>
    </w:p>
    <w:p w:rsidR="00C467E3" w:rsidRPr="00C467E3" w:rsidRDefault="00C467E3" w:rsidP="00E14660">
      <w:pPr>
        <w:ind w:left="708"/>
        <w:rPr>
          <w:rFonts w:ascii="Arial" w:hAnsi="Arial"/>
          <w:sz w:val="20"/>
          <w:szCs w:val="20"/>
        </w:rPr>
      </w:pPr>
      <w:r w:rsidRPr="00C467E3">
        <w:rPr>
          <w:rFonts w:ascii="Arial" w:hAnsi="Arial"/>
          <w:sz w:val="20"/>
          <w:szCs w:val="20"/>
        </w:rPr>
        <w:t xml:space="preserve">Y compris les conteneurs </w:t>
      </w:r>
      <w:ins w:id="1" w:author="CARMINATI Christine" w:date="2019-12-12T14:39:00Z">
        <w:r w:rsidR="00154A01">
          <w:rPr>
            <w:rFonts w:ascii="Arial" w:hAnsi="Arial"/>
            <w:sz w:val="20"/>
            <w:szCs w:val="20"/>
          </w:rPr>
          <w:t>de fret</w:t>
        </w:r>
      </w:ins>
      <w:del w:id="2" w:author="CARMINATI Christine" w:date="2019-12-12T14:39:00Z">
        <w:r w:rsidRPr="00C467E3" w:rsidDel="00154A01">
          <w:rPr>
            <w:rFonts w:ascii="Arial" w:hAnsi="Arial"/>
            <w:sz w:val="20"/>
            <w:szCs w:val="20"/>
          </w:rPr>
          <w:delText>transbordables</w:delText>
        </w:r>
      </w:del>
      <w:r w:rsidRPr="00C467E3">
        <w:rPr>
          <w:rFonts w:ascii="Arial" w:hAnsi="Arial"/>
          <w:sz w:val="20"/>
          <w:szCs w:val="20"/>
        </w:rPr>
        <w:t>.</w:t>
      </w:r>
    </w:p>
    <w:p w:rsidR="00C467E3" w:rsidRPr="00C467E3" w:rsidRDefault="00C467E3" w:rsidP="00E14660">
      <w:pPr>
        <w:ind w:left="708"/>
        <w:rPr>
          <w:rFonts w:ascii="Arial" w:hAnsi="Arial"/>
          <w:sz w:val="20"/>
          <w:szCs w:val="20"/>
        </w:rPr>
      </w:pPr>
      <w:r w:rsidRPr="00C467E3">
        <w:rPr>
          <w:rFonts w:ascii="Arial" w:hAnsi="Arial"/>
          <w:sz w:val="20"/>
          <w:szCs w:val="20"/>
        </w:rPr>
        <w:t>09-04</w:t>
      </w:r>
      <w:r w:rsidRPr="00C467E3">
        <w:rPr>
          <w:rFonts w:ascii="Arial" w:hAnsi="Arial"/>
          <w:sz w:val="20"/>
          <w:szCs w:val="20"/>
        </w:rPr>
        <w:tab/>
        <w:t>CAGEOTS ET PANIERS</w:t>
      </w:r>
    </w:p>
    <w:p w:rsidR="00C467E3" w:rsidRPr="00C467E3" w:rsidRDefault="00C467E3" w:rsidP="00E14660">
      <w:pPr>
        <w:ind w:left="708"/>
        <w:rPr>
          <w:rFonts w:ascii="Arial" w:hAnsi="Arial"/>
          <w:sz w:val="20"/>
          <w:szCs w:val="20"/>
        </w:rPr>
      </w:pPr>
      <w:r w:rsidRPr="00C467E3">
        <w:rPr>
          <w:rFonts w:ascii="Arial" w:hAnsi="Arial"/>
          <w:sz w:val="20"/>
          <w:szCs w:val="20"/>
        </w:rPr>
        <w:t>09-05</w:t>
      </w:r>
      <w:r w:rsidRPr="00C467E3">
        <w:rPr>
          <w:rFonts w:ascii="Arial" w:hAnsi="Arial"/>
          <w:sz w:val="20"/>
          <w:szCs w:val="20"/>
        </w:rPr>
        <w:tab/>
        <w:t>SACS, SACHETS, TUBES ET CAPSULES</w:t>
      </w:r>
    </w:p>
    <w:p w:rsidR="00C467E3" w:rsidRDefault="00AD0E85" w:rsidP="00E14660">
      <w:pPr>
        <w:ind w:left="708"/>
        <w:rPr>
          <w:rFonts w:ascii="Arial" w:hAnsi="Arial"/>
          <w:sz w:val="20"/>
          <w:szCs w:val="20"/>
        </w:rPr>
      </w:pPr>
      <w:r>
        <w:rPr>
          <w:rFonts w:ascii="Arial" w:hAnsi="Arial"/>
          <w:sz w:val="20"/>
          <w:szCs w:val="20"/>
        </w:rPr>
        <w:t>Note(s)</w:t>
      </w:r>
    </w:p>
    <w:p w:rsidR="00C467E3" w:rsidRPr="00C467E3" w:rsidRDefault="00872886" w:rsidP="00E14660">
      <w:pPr>
        <w:ind w:left="708"/>
        <w:rPr>
          <w:rFonts w:ascii="Arial" w:hAnsi="Arial"/>
          <w:sz w:val="20"/>
          <w:szCs w:val="20"/>
        </w:rPr>
      </w:pPr>
      <w:r>
        <w:rPr>
          <w:rFonts w:ascii="Arial" w:hAnsi="Arial"/>
          <w:sz w:val="20"/>
          <w:szCs w:val="20"/>
        </w:rPr>
        <w:t xml:space="preserve">a.  </w:t>
      </w:r>
      <w:r w:rsidR="00C467E3" w:rsidRPr="00C467E3">
        <w:rPr>
          <w:rFonts w:ascii="Arial" w:hAnsi="Arial"/>
          <w:sz w:val="20"/>
          <w:szCs w:val="20"/>
        </w:rPr>
        <w:t>Y compris les sacs ou sachets en plastique, avec ou sans poignée ou fermeture.</w:t>
      </w:r>
    </w:p>
    <w:p w:rsidR="00C467E3" w:rsidRPr="00C467E3" w:rsidRDefault="00872886" w:rsidP="00E14660">
      <w:pPr>
        <w:ind w:left="708"/>
        <w:rPr>
          <w:rFonts w:ascii="Arial" w:hAnsi="Arial"/>
          <w:sz w:val="20"/>
          <w:szCs w:val="20"/>
        </w:rPr>
      </w:pPr>
      <w:r>
        <w:rPr>
          <w:rFonts w:ascii="Arial" w:hAnsi="Arial"/>
          <w:sz w:val="20"/>
          <w:szCs w:val="20"/>
        </w:rPr>
        <w:t xml:space="preserve">b.  </w:t>
      </w:r>
      <w:r w:rsidR="00C467E3" w:rsidRPr="00C467E3">
        <w:rPr>
          <w:rFonts w:ascii="Arial" w:hAnsi="Arial"/>
          <w:sz w:val="20"/>
          <w:szCs w:val="20"/>
        </w:rPr>
        <w:t xml:space="preserve">Par “capsules”, on entend les capsules utilisées comme </w:t>
      </w:r>
      <w:ins w:id="3" w:author="CARMINATI Christine" w:date="2019-12-12T14:41:00Z">
        <w:r w:rsidR="00BF377B">
          <w:rPr>
            <w:rFonts w:ascii="Arial" w:hAnsi="Arial"/>
            <w:sz w:val="20"/>
            <w:szCs w:val="20"/>
          </w:rPr>
          <w:t>emballages</w:t>
        </w:r>
      </w:ins>
      <w:del w:id="4" w:author="CARMINATI Christine" w:date="2019-12-12T14:41:00Z">
        <w:r w:rsidR="00C467E3" w:rsidRPr="00C467E3" w:rsidDel="00BF377B">
          <w:rPr>
            <w:rFonts w:ascii="Arial" w:hAnsi="Arial"/>
            <w:sz w:val="20"/>
            <w:szCs w:val="20"/>
          </w:rPr>
          <w:delText>enveloppes</w:delText>
        </w:r>
      </w:del>
      <w:r w:rsidR="00C467E3" w:rsidRPr="00C467E3">
        <w:rPr>
          <w:rFonts w:ascii="Arial" w:hAnsi="Arial"/>
          <w:sz w:val="20"/>
          <w:szCs w:val="20"/>
        </w:rPr>
        <w:t>.</w:t>
      </w:r>
    </w:p>
    <w:p w:rsidR="00C467E3" w:rsidRPr="00C467E3" w:rsidRDefault="00C467E3" w:rsidP="00E14660">
      <w:pPr>
        <w:ind w:left="708"/>
        <w:rPr>
          <w:rFonts w:ascii="Arial" w:hAnsi="Arial"/>
          <w:sz w:val="20"/>
          <w:szCs w:val="20"/>
        </w:rPr>
      </w:pPr>
      <w:r w:rsidRPr="00C467E3">
        <w:rPr>
          <w:rFonts w:ascii="Arial" w:hAnsi="Arial"/>
          <w:sz w:val="20"/>
          <w:szCs w:val="20"/>
        </w:rPr>
        <w:t>09-06</w:t>
      </w:r>
      <w:r w:rsidRPr="00C467E3">
        <w:rPr>
          <w:rFonts w:ascii="Arial" w:hAnsi="Arial"/>
          <w:sz w:val="20"/>
          <w:szCs w:val="20"/>
        </w:rPr>
        <w:tab/>
        <w:t>CORDES ET MATÉRIAUX DE CERCLAGE</w:t>
      </w:r>
    </w:p>
    <w:p w:rsidR="00C467E3" w:rsidRPr="00C467E3" w:rsidRDefault="00C467E3" w:rsidP="00E14660">
      <w:pPr>
        <w:ind w:left="708"/>
        <w:rPr>
          <w:rFonts w:ascii="Arial" w:hAnsi="Arial"/>
          <w:sz w:val="20"/>
          <w:szCs w:val="20"/>
        </w:rPr>
      </w:pPr>
      <w:r w:rsidRPr="00C467E3">
        <w:rPr>
          <w:rFonts w:ascii="Arial" w:hAnsi="Arial"/>
          <w:sz w:val="20"/>
          <w:szCs w:val="20"/>
        </w:rPr>
        <w:t>09-07</w:t>
      </w:r>
      <w:r w:rsidRPr="00C467E3">
        <w:rPr>
          <w:rFonts w:ascii="Arial" w:hAnsi="Arial"/>
          <w:sz w:val="20"/>
          <w:szCs w:val="20"/>
        </w:rPr>
        <w:tab/>
        <w:t>MOYENS DE FERMETURE ET ACCESSOIRES</w:t>
      </w:r>
    </w:p>
    <w:p w:rsidR="00C467E3" w:rsidRDefault="00AD0E85" w:rsidP="00E14660">
      <w:pPr>
        <w:ind w:left="708"/>
        <w:rPr>
          <w:rFonts w:ascii="Arial" w:hAnsi="Arial"/>
          <w:sz w:val="20"/>
          <w:szCs w:val="20"/>
        </w:rPr>
      </w:pPr>
      <w:r>
        <w:rPr>
          <w:rFonts w:ascii="Arial" w:hAnsi="Arial"/>
          <w:sz w:val="20"/>
          <w:szCs w:val="20"/>
        </w:rPr>
        <w:lastRenderedPageBreak/>
        <w:t>Note(s)</w:t>
      </w:r>
    </w:p>
    <w:p w:rsidR="00C467E3" w:rsidRPr="00C467E3" w:rsidRDefault="00872886" w:rsidP="00E14660">
      <w:pPr>
        <w:ind w:left="708"/>
        <w:rPr>
          <w:rFonts w:ascii="Arial" w:hAnsi="Arial"/>
          <w:sz w:val="20"/>
          <w:szCs w:val="20"/>
        </w:rPr>
      </w:pPr>
      <w:r>
        <w:rPr>
          <w:rFonts w:ascii="Arial" w:hAnsi="Arial"/>
          <w:sz w:val="20"/>
          <w:szCs w:val="20"/>
        </w:rPr>
        <w:t xml:space="preserve">a.  </w:t>
      </w:r>
      <w:r w:rsidR="00C467E3" w:rsidRPr="00C467E3">
        <w:rPr>
          <w:rFonts w:ascii="Arial" w:hAnsi="Arial"/>
          <w:sz w:val="20"/>
          <w:szCs w:val="20"/>
        </w:rPr>
        <w:t>Ne comprend que les moyens de fermeture pour emballages.</w:t>
      </w:r>
    </w:p>
    <w:p w:rsidR="00C467E3" w:rsidRPr="00C467E3" w:rsidRDefault="00872886" w:rsidP="00E14660">
      <w:pPr>
        <w:ind w:left="708"/>
        <w:rPr>
          <w:rFonts w:ascii="Arial" w:hAnsi="Arial"/>
          <w:sz w:val="20"/>
          <w:szCs w:val="20"/>
        </w:rPr>
      </w:pPr>
      <w:r>
        <w:rPr>
          <w:rFonts w:ascii="Arial" w:hAnsi="Arial"/>
          <w:sz w:val="20"/>
          <w:szCs w:val="20"/>
        </w:rPr>
        <w:t xml:space="preserve">b.  </w:t>
      </w:r>
      <w:r w:rsidR="00C467E3" w:rsidRPr="00C467E3">
        <w:rPr>
          <w:rFonts w:ascii="Arial" w:hAnsi="Arial"/>
          <w:sz w:val="20"/>
          <w:szCs w:val="20"/>
        </w:rPr>
        <w:t>Par “accessoires”, on entend notamment les bouchons verseurs et doseurs et les atomiseurs détachables.</w:t>
      </w:r>
    </w:p>
    <w:p w:rsidR="00C467E3" w:rsidRPr="00C467E3" w:rsidRDefault="00C467E3" w:rsidP="00E14660">
      <w:pPr>
        <w:ind w:left="708"/>
        <w:rPr>
          <w:rFonts w:ascii="Arial" w:hAnsi="Arial"/>
          <w:sz w:val="20"/>
          <w:szCs w:val="20"/>
        </w:rPr>
      </w:pPr>
      <w:r w:rsidRPr="00C467E3">
        <w:rPr>
          <w:rFonts w:ascii="Arial" w:hAnsi="Arial"/>
          <w:sz w:val="20"/>
          <w:szCs w:val="20"/>
        </w:rPr>
        <w:t>09-08</w:t>
      </w:r>
      <w:r w:rsidRPr="00C467E3">
        <w:rPr>
          <w:rFonts w:ascii="Arial" w:hAnsi="Arial"/>
          <w:sz w:val="20"/>
          <w:szCs w:val="20"/>
        </w:rPr>
        <w:tab/>
        <w:t>PALETTES ET PLATES-FORMES DE MANUTENTION</w:t>
      </w:r>
    </w:p>
    <w:p w:rsidR="00C467E3" w:rsidRDefault="00C467E3" w:rsidP="00E14660">
      <w:pPr>
        <w:ind w:left="708"/>
        <w:rPr>
          <w:rFonts w:ascii="Arial" w:hAnsi="Arial"/>
          <w:sz w:val="20"/>
          <w:szCs w:val="20"/>
        </w:rPr>
      </w:pPr>
      <w:r w:rsidRPr="00C467E3">
        <w:rPr>
          <w:rFonts w:ascii="Arial" w:hAnsi="Arial"/>
          <w:sz w:val="20"/>
          <w:szCs w:val="20"/>
        </w:rPr>
        <w:t>09-09</w:t>
      </w:r>
      <w:r w:rsidRPr="00C467E3">
        <w:rPr>
          <w:rFonts w:ascii="Arial" w:hAnsi="Arial"/>
          <w:sz w:val="20"/>
          <w:szCs w:val="20"/>
        </w:rPr>
        <w:tab/>
        <w:t>POUBELLES ET CONTENEURS POUR ORDURES ET LEURS SUPPORTS</w:t>
      </w:r>
    </w:p>
    <w:p w:rsidR="003830CD" w:rsidRPr="00C467E3" w:rsidRDefault="003830CD" w:rsidP="00E14660">
      <w:pPr>
        <w:ind w:left="1418" w:hanging="710"/>
        <w:rPr>
          <w:rFonts w:ascii="Arial" w:hAnsi="Arial"/>
          <w:sz w:val="20"/>
          <w:szCs w:val="20"/>
        </w:rPr>
      </w:pPr>
      <w:r>
        <w:rPr>
          <w:rFonts w:ascii="Arial" w:hAnsi="Arial"/>
          <w:sz w:val="20"/>
          <w:szCs w:val="20"/>
        </w:rPr>
        <w:t>09-10</w:t>
      </w:r>
      <w:r>
        <w:rPr>
          <w:rFonts w:ascii="Arial" w:hAnsi="Arial"/>
          <w:sz w:val="20"/>
          <w:szCs w:val="20"/>
        </w:rPr>
        <w:tab/>
      </w:r>
      <w:r w:rsidRPr="00555E84">
        <w:rPr>
          <w:rFonts w:ascii="Arial" w:hAnsi="Arial"/>
          <w:caps/>
          <w:sz w:val="20"/>
          <w:szCs w:val="20"/>
        </w:rPr>
        <w:t>Poignées pour le transport ou la manutention de colis et conteneurs</w:t>
      </w:r>
    </w:p>
    <w:p w:rsidR="00C467E3" w:rsidRDefault="00C467E3" w:rsidP="00E14660">
      <w:pPr>
        <w:ind w:left="708"/>
        <w:rPr>
          <w:rFonts w:ascii="Arial" w:hAnsi="Arial"/>
          <w:sz w:val="20"/>
          <w:szCs w:val="20"/>
        </w:rPr>
      </w:pPr>
      <w:r w:rsidRPr="00C467E3">
        <w:rPr>
          <w:rFonts w:ascii="Arial" w:hAnsi="Arial"/>
          <w:sz w:val="20"/>
          <w:szCs w:val="20"/>
        </w:rPr>
        <w:t>09-99</w:t>
      </w:r>
      <w:r w:rsidRPr="00C467E3">
        <w:rPr>
          <w:rFonts w:ascii="Arial" w:hAnsi="Arial"/>
          <w:sz w:val="20"/>
          <w:szCs w:val="20"/>
        </w:rPr>
        <w:tab/>
        <w:t>DIVERS</w:t>
      </w:r>
    </w:p>
    <w:p w:rsidR="00C467E3" w:rsidRDefault="00C467E3" w:rsidP="00C467E3">
      <w:pPr>
        <w:rPr>
          <w:rFonts w:ascii="Arial" w:hAnsi="Arial"/>
          <w:sz w:val="20"/>
          <w:szCs w:val="20"/>
        </w:rPr>
      </w:pPr>
    </w:p>
    <w:p w:rsidR="00C467E3" w:rsidRPr="007C76C6" w:rsidRDefault="00C467E3" w:rsidP="00C467E3">
      <w:pPr>
        <w:rPr>
          <w:rFonts w:ascii="Arial" w:hAnsi="Arial"/>
          <w:b/>
          <w:sz w:val="20"/>
          <w:szCs w:val="20"/>
        </w:rPr>
      </w:pPr>
      <w:r w:rsidRPr="007C76C6">
        <w:rPr>
          <w:rFonts w:ascii="Arial" w:hAnsi="Arial"/>
          <w:b/>
          <w:sz w:val="20"/>
          <w:szCs w:val="20"/>
        </w:rPr>
        <w:t>CLASSE 10</w:t>
      </w:r>
    </w:p>
    <w:p w:rsidR="007C76C6" w:rsidRPr="007C76C6" w:rsidRDefault="007C76C6" w:rsidP="007C76C6">
      <w:pPr>
        <w:rPr>
          <w:rFonts w:ascii="Arial" w:hAnsi="Arial"/>
          <w:b/>
          <w:sz w:val="20"/>
          <w:szCs w:val="20"/>
        </w:rPr>
      </w:pPr>
      <w:r w:rsidRPr="007C76C6">
        <w:rPr>
          <w:rFonts w:ascii="Arial" w:hAnsi="Arial"/>
          <w:b/>
          <w:sz w:val="20"/>
          <w:szCs w:val="20"/>
        </w:rPr>
        <w:t>Horlogerie et autres instruments de mesure, instruments de contrôle ou de signalisation</w:t>
      </w:r>
    </w:p>
    <w:p w:rsidR="00DA1F92" w:rsidRDefault="00DA1F92" w:rsidP="007C76C6">
      <w:pPr>
        <w:rPr>
          <w:rFonts w:ascii="Arial" w:hAnsi="Arial"/>
          <w:sz w:val="20"/>
          <w:szCs w:val="20"/>
        </w:rPr>
      </w:pPr>
      <w:r>
        <w:rPr>
          <w:rFonts w:ascii="Arial" w:hAnsi="Arial"/>
          <w:sz w:val="20"/>
          <w:szCs w:val="20"/>
        </w:rPr>
        <w:t>Note(s)</w:t>
      </w:r>
    </w:p>
    <w:p w:rsidR="007C76C6" w:rsidRPr="007C76C6" w:rsidRDefault="007C76C6" w:rsidP="007C76C6">
      <w:pPr>
        <w:rPr>
          <w:rFonts w:ascii="Arial" w:hAnsi="Arial"/>
          <w:sz w:val="20"/>
          <w:szCs w:val="20"/>
        </w:rPr>
      </w:pPr>
      <w:r w:rsidRPr="007C76C6">
        <w:rPr>
          <w:rFonts w:ascii="Arial" w:hAnsi="Arial"/>
          <w:sz w:val="20"/>
          <w:szCs w:val="20"/>
        </w:rPr>
        <w:t>Y compris les instruments fonctionnant à l’électricité.</w:t>
      </w:r>
    </w:p>
    <w:p w:rsidR="007C76C6" w:rsidRPr="007C76C6" w:rsidRDefault="00DA1F92" w:rsidP="00E14660">
      <w:pPr>
        <w:ind w:left="708"/>
        <w:rPr>
          <w:rFonts w:ascii="Arial" w:hAnsi="Arial"/>
          <w:sz w:val="20"/>
          <w:szCs w:val="20"/>
        </w:rPr>
      </w:pPr>
      <w:r>
        <w:rPr>
          <w:rFonts w:ascii="Arial" w:hAnsi="Arial"/>
          <w:sz w:val="20"/>
          <w:szCs w:val="20"/>
        </w:rPr>
        <w:t>10-</w:t>
      </w:r>
      <w:r w:rsidR="007C76C6" w:rsidRPr="007C76C6">
        <w:rPr>
          <w:rFonts w:ascii="Arial" w:hAnsi="Arial"/>
          <w:sz w:val="20"/>
          <w:szCs w:val="20"/>
        </w:rPr>
        <w:t>01</w:t>
      </w:r>
      <w:r w:rsidR="007C76C6" w:rsidRPr="007C76C6">
        <w:rPr>
          <w:rFonts w:ascii="Arial" w:hAnsi="Arial"/>
          <w:sz w:val="20"/>
          <w:szCs w:val="20"/>
        </w:rPr>
        <w:tab/>
        <w:t>HORLOGES, PENDULES ET RÉVEILS</w:t>
      </w:r>
    </w:p>
    <w:p w:rsidR="007C76C6" w:rsidRPr="007C76C6" w:rsidRDefault="00DA1F92" w:rsidP="00E14660">
      <w:pPr>
        <w:ind w:left="708"/>
        <w:rPr>
          <w:rFonts w:ascii="Arial" w:hAnsi="Arial"/>
          <w:sz w:val="20"/>
          <w:szCs w:val="20"/>
        </w:rPr>
      </w:pPr>
      <w:r>
        <w:rPr>
          <w:rFonts w:ascii="Arial" w:hAnsi="Arial"/>
          <w:sz w:val="20"/>
          <w:szCs w:val="20"/>
        </w:rPr>
        <w:t>10-</w:t>
      </w:r>
      <w:r w:rsidR="007C76C6" w:rsidRPr="007C76C6">
        <w:rPr>
          <w:rFonts w:ascii="Arial" w:hAnsi="Arial"/>
          <w:sz w:val="20"/>
          <w:szCs w:val="20"/>
        </w:rPr>
        <w:t>02</w:t>
      </w:r>
      <w:r w:rsidR="007C76C6" w:rsidRPr="007C76C6">
        <w:rPr>
          <w:rFonts w:ascii="Arial" w:hAnsi="Arial"/>
          <w:sz w:val="20"/>
          <w:szCs w:val="20"/>
        </w:rPr>
        <w:tab/>
        <w:t>MONTRES ET MONTRES-BRACELETS</w:t>
      </w:r>
    </w:p>
    <w:p w:rsidR="007C76C6" w:rsidRPr="007C76C6" w:rsidRDefault="00DA1F92" w:rsidP="00E14660">
      <w:pPr>
        <w:ind w:left="708"/>
        <w:rPr>
          <w:rFonts w:ascii="Arial" w:hAnsi="Arial"/>
          <w:sz w:val="20"/>
          <w:szCs w:val="20"/>
        </w:rPr>
      </w:pPr>
      <w:r>
        <w:rPr>
          <w:rFonts w:ascii="Arial" w:hAnsi="Arial"/>
          <w:sz w:val="20"/>
          <w:szCs w:val="20"/>
        </w:rPr>
        <w:t>10-</w:t>
      </w:r>
      <w:r w:rsidR="007C76C6" w:rsidRPr="007C76C6">
        <w:rPr>
          <w:rFonts w:ascii="Arial" w:hAnsi="Arial"/>
          <w:sz w:val="20"/>
          <w:szCs w:val="20"/>
        </w:rPr>
        <w:t>03</w:t>
      </w:r>
      <w:r w:rsidR="007C76C6" w:rsidRPr="007C76C6">
        <w:rPr>
          <w:rFonts w:ascii="Arial" w:hAnsi="Arial"/>
          <w:sz w:val="20"/>
          <w:szCs w:val="20"/>
        </w:rPr>
        <w:tab/>
        <w:t>AUTRES INSTRUMENTS DE MESURE DU TEMPS</w:t>
      </w:r>
    </w:p>
    <w:p w:rsidR="00DA1F92" w:rsidRDefault="00DA1F92" w:rsidP="00E14660">
      <w:pPr>
        <w:ind w:left="708"/>
        <w:rPr>
          <w:rFonts w:ascii="Arial" w:hAnsi="Arial"/>
          <w:sz w:val="20"/>
          <w:szCs w:val="20"/>
        </w:rPr>
      </w:pPr>
      <w:r>
        <w:rPr>
          <w:rFonts w:ascii="Arial" w:hAnsi="Arial"/>
          <w:sz w:val="20"/>
          <w:szCs w:val="20"/>
        </w:rPr>
        <w:t>Note(s)</w:t>
      </w:r>
    </w:p>
    <w:p w:rsidR="007C76C6" w:rsidRPr="007C76C6" w:rsidRDefault="007C76C6" w:rsidP="00E14660">
      <w:pPr>
        <w:ind w:left="708"/>
        <w:rPr>
          <w:rFonts w:ascii="Arial" w:hAnsi="Arial"/>
          <w:sz w:val="20"/>
          <w:szCs w:val="20"/>
        </w:rPr>
      </w:pPr>
      <w:r w:rsidRPr="007C76C6">
        <w:rPr>
          <w:rFonts w:ascii="Arial" w:hAnsi="Arial"/>
          <w:sz w:val="20"/>
          <w:szCs w:val="20"/>
        </w:rPr>
        <w:t>Y compris les appareils à mesurer le temps tels que les parcomètres, les avertisseurs à minuterie employés pour la cuisine et les appareils similaires.</w:t>
      </w:r>
    </w:p>
    <w:p w:rsidR="007C76C6" w:rsidRPr="007C76C6" w:rsidRDefault="00DA1F92" w:rsidP="00E14660">
      <w:pPr>
        <w:ind w:left="708"/>
        <w:rPr>
          <w:rFonts w:ascii="Arial" w:hAnsi="Arial"/>
          <w:sz w:val="20"/>
          <w:szCs w:val="20"/>
        </w:rPr>
      </w:pPr>
      <w:r>
        <w:rPr>
          <w:rFonts w:ascii="Arial" w:hAnsi="Arial"/>
          <w:sz w:val="20"/>
          <w:szCs w:val="20"/>
        </w:rPr>
        <w:t>10-</w:t>
      </w:r>
      <w:r w:rsidR="007C76C6" w:rsidRPr="007C76C6">
        <w:rPr>
          <w:rFonts w:ascii="Arial" w:hAnsi="Arial"/>
          <w:sz w:val="20"/>
          <w:szCs w:val="20"/>
        </w:rPr>
        <w:t>04</w:t>
      </w:r>
      <w:r w:rsidR="007C76C6" w:rsidRPr="007C76C6">
        <w:rPr>
          <w:rFonts w:ascii="Arial" w:hAnsi="Arial"/>
          <w:sz w:val="20"/>
          <w:szCs w:val="20"/>
        </w:rPr>
        <w:tab/>
        <w:t>AUTRES INSTRUMENTS, APPAREILS ET DISPOSITIFS DE MESURE</w:t>
      </w:r>
    </w:p>
    <w:p w:rsidR="00DA1F92" w:rsidRDefault="00AD0E85" w:rsidP="00E14660">
      <w:pPr>
        <w:ind w:left="708"/>
        <w:rPr>
          <w:rFonts w:ascii="Arial" w:hAnsi="Arial"/>
          <w:sz w:val="20"/>
          <w:szCs w:val="20"/>
        </w:rPr>
      </w:pPr>
      <w:r>
        <w:rPr>
          <w:rFonts w:ascii="Arial" w:hAnsi="Arial"/>
          <w:sz w:val="20"/>
          <w:szCs w:val="20"/>
        </w:rPr>
        <w:t>Note(s)</w:t>
      </w:r>
    </w:p>
    <w:p w:rsidR="007C76C6" w:rsidRPr="007C76C6" w:rsidRDefault="00872886" w:rsidP="00E14660">
      <w:pPr>
        <w:ind w:left="708"/>
        <w:rPr>
          <w:rFonts w:ascii="Arial" w:hAnsi="Arial"/>
          <w:sz w:val="20"/>
          <w:szCs w:val="20"/>
        </w:rPr>
      </w:pPr>
      <w:r>
        <w:rPr>
          <w:rFonts w:ascii="Arial" w:hAnsi="Arial"/>
          <w:sz w:val="20"/>
          <w:szCs w:val="20"/>
        </w:rPr>
        <w:t xml:space="preserve">a.  </w:t>
      </w:r>
      <w:r w:rsidR="007C76C6" w:rsidRPr="007C76C6">
        <w:rPr>
          <w:rFonts w:ascii="Arial" w:hAnsi="Arial"/>
          <w:sz w:val="20"/>
          <w:szCs w:val="20"/>
        </w:rPr>
        <w:t>Y compris les instruments, appareils et dispositifs pour la mesure des températures, des pressions, des poids, des longueurs, des volumes, des grandeurs électriques.</w:t>
      </w:r>
    </w:p>
    <w:p w:rsidR="007C76C6" w:rsidRPr="007C76C6" w:rsidRDefault="00872886" w:rsidP="00E14660">
      <w:pPr>
        <w:ind w:left="708"/>
        <w:rPr>
          <w:rFonts w:ascii="Arial" w:hAnsi="Arial"/>
          <w:sz w:val="20"/>
          <w:szCs w:val="20"/>
        </w:rPr>
      </w:pPr>
      <w:r>
        <w:rPr>
          <w:rFonts w:ascii="Arial" w:hAnsi="Arial"/>
          <w:sz w:val="20"/>
          <w:szCs w:val="20"/>
        </w:rPr>
        <w:t xml:space="preserve">b.  </w:t>
      </w:r>
      <w:r w:rsidR="007C76C6" w:rsidRPr="007C76C6">
        <w:rPr>
          <w:rFonts w:ascii="Arial" w:hAnsi="Arial"/>
          <w:sz w:val="20"/>
          <w:szCs w:val="20"/>
        </w:rPr>
        <w:t xml:space="preserve">Non compris les posemètres </w:t>
      </w:r>
      <w:r w:rsidR="00DA1F92">
        <w:rPr>
          <w:rFonts w:ascii="Arial" w:hAnsi="Arial"/>
          <w:sz w:val="20"/>
          <w:szCs w:val="20"/>
        </w:rPr>
        <w:t>(cl. </w:t>
      </w:r>
      <w:r w:rsidR="007C76C6" w:rsidRPr="007C76C6">
        <w:rPr>
          <w:rFonts w:ascii="Arial" w:hAnsi="Arial"/>
          <w:sz w:val="20"/>
          <w:szCs w:val="20"/>
        </w:rPr>
        <w:t>16-05).</w:t>
      </w:r>
    </w:p>
    <w:p w:rsidR="007C76C6" w:rsidRPr="007C76C6" w:rsidRDefault="00DA1F92" w:rsidP="00E14660">
      <w:pPr>
        <w:ind w:left="1418" w:hanging="710"/>
        <w:rPr>
          <w:rFonts w:ascii="Arial" w:hAnsi="Arial"/>
          <w:sz w:val="20"/>
          <w:szCs w:val="20"/>
        </w:rPr>
      </w:pPr>
      <w:r>
        <w:rPr>
          <w:rFonts w:ascii="Arial" w:hAnsi="Arial"/>
          <w:sz w:val="20"/>
          <w:szCs w:val="20"/>
        </w:rPr>
        <w:t>10-</w:t>
      </w:r>
      <w:r w:rsidR="007C76C6" w:rsidRPr="007C76C6">
        <w:rPr>
          <w:rFonts w:ascii="Arial" w:hAnsi="Arial"/>
          <w:sz w:val="20"/>
          <w:szCs w:val="20"/>
        </w:rPr>
        <w:t>05</w:t>
      </w:r>
      <w:r w:rsidR="007C76C6" w:rsidRPr="007C76C6">
        <w:rPr>
          <w:rFonts w:ascii="Arial" w:hAnsi="Arial"/>
          <w:sz w:val="20"/>
          <w:szCs w:val="20"/>
        </w:rPr>
        <w:tab/>
        <w:t>INSTRUMENTS, APPAREILS ET DISPOSITIFS DE CONTRÔLE, DE SÉCURITÉ OU D’ESSAI</w:t>
      </w:r>
    </w:p>
    <w:p w:rsidR="00DA1F92" w:rsidRDefault="00DA1F92" w:rsidP="00E14660">
      <w:pPr>
        <w:ind w:left="708"/>
        <w:rPr>
          <w:rFonts w:ascii="Arial" w:hAnsi="Arial"/>
          <w:sz w:val="20"/>
          <w:szCs w:val="20"/>
        </w:rPr>
      </w:pPr>
      <w:r>
        <w:rPr>
          <w:rFonts w:ascii="Arial" w:hAnsi="Arial"/>
          <w:sz w:val="20"/>
          <w:szCs w:val="20"/>
        </w:rPr>
        <w:t>Note</w:t>
      </w:r>
      <w:r w:rsidR="00AD0E85">
        <w:rPr>
          <w:rFonts w:ascii="Arial" w:hAnsi="Arial"/>
          <w:sz w:val="20"/>
          <w:szCs w:val="20"/>
        </w:rPr>
        <w:t>(s)</w:t>
      </w:r>
    </w:p>
    <w:p w:rsidR="007C76C6" w:rsidRPr="007C76C6" w:rsidRDefault="007C76C6" w:rsidP="00E14660">
      <w:pPr>
        <w:ind w:left="708"/>
        <w:rPr>
          <w:rFonts w:ascii="Arial" w:hAnsi="Arial"/>
          <w:sz w:val="20"/>
          <w:szCs w:val="20"/>
        </w:rPr>
      </w:pPr>
      <w:r w:rsidRPr="007C76C6">
        <w:rPr>
          <w:rFonts w:ascii="Arial" w:hAnsi="Arial"/>
          <w:sz w:val="20"/>
          <w:szCs w:val="20"/>
        </w:rPr>
        <w:t>Y compris les avertisseurs d’incendie ou d’effraction, ainsi que les divers types de détecteurs.</w:t>
      </w:r>
    </w:p>
    <w:p w:rsidR="007C76C6" w:rsidRPr="007C76C6" w:rsidRDefault="00DA1F92" w:rsidP="00E14660">
      <w:pPr>
        <w:ind w:left="708"/>
        <w:rPr>
          <w:rFonts w:ascii="Arial" w:hAnsi="Arial"/>
          <w:sz w:val="20"/>
          <w:szCs w:val="20"/>
        </w:rPr>
      </w:pPr>
      <w:r>
        <w:rPr>
          <w:rFonts w:ascii="Arial" w:hAnsi="Arial"/>
          <w:sz w:val="20"/>
          <w:szCs w:val="20"/>
        </w:rPr>
        <w:t>10-</w:t>
      </w:r>
      <w:r w:rsidR="007C76C6" w:rsidRPr="007C76C6">
        <w:rPr>
          <w:rFonts w:ascii="Arial" w:hAnsi="Arial"/>
          <w:sz w:val="20"/>
          <w:szCs w:val="20"/>
        </w:rPr>
        <w:t>06</w:t>
      </w:r>
      <w:r w:rsidR="007C76C6" w:rsidRPr="007C76C6">
        <w:rPr>
          <w:rFonts w:ascii="Arial" w:hAnsi="Arial"/>
          <w:sz w:val="20"/>
          <w:szCs w:val="20"/>
        </w:rPr>
        <w:tab/>
        <w:t>APPAREILS ET DISPOSITIFS DE SIGNALISATION</w:t>
      </w:r>
    </w:p>
    <w:p w:rsidR="00DA1F92" w:rsidRDefault="00DA1F92" w:rsidP="00E14660">
      <w:pPr>
        <w:ind w:left="708"/>
        <w:rPr>
          <w:rFonts w:ascii="Arial" w:hAnsi="Arial"/>
          <w:sz w:val="20"/>
          <w:szCs w:val="20"/>
        </w:rPr>
      </w:pPr>
      <w:r>
        <w:rPr>
          <w:rFonts w:ascii="Arial" w:hAnsi="Arial"/>
          <w:sz w:val="20"/>
          <w:szCs w:val="20"/>
        </w:rPr>
        <w:t>Note(s)</w:t>
      </w:r>
    </w:p>
    <w:p w:rsidR="007C76C6" w:rsidRPr="007C76C6" w:rsidRDefault="007C76C6" w:rsidP="00E14660">
      <w:pPr>
        <w:ind w:left="708"/>
        <w:rPr>
          <w:rFonts w:ascii="Arial" w:hAnsi="Arial"/>
          <w:sz w:val="20"/>
          <w:szCs w:val="20"/>
        </w:rPr>
      </w:pPr>
      <w:r w:rsidRPr="007C76C6">
        <w:rPr>
          <w:rFonts w:ascii="Arial" w:hAnsi="Arial"/>
          <w:sz w:val="20"/>
          <w:szCs w:val="20"/>
        </w:rPr>
        <w:lastRenderedPageBreak/>
        <w:t xml:space="preserve">Non compris les dispositifs d’éclairage ou de signalisation des véhicules </w:t>
      </w:r>
      <w:r w:rsidR="00DA1F92">
        <w:rPr>
          <w:rFonts w:ascii="Arial" w:hAnsi="Arial"/>
          <w:sz w:val="20"/>
          <w:szCs w:val="20"/>
        </w:rPr>
        <w:t>(cl. </w:t>
      </w:r>
      <w:r w:rsidR="00872886">
        <w:rPr>
          <w:rFonts w:ascii="Arial" w:hAnsi="Arial"/>
          <w:sz w:val="20"/>
          <w:szCs w:val="20"/>
        </w:rPr>
        <w:t>26-</w:t>
      </w:r>
      <w:r w:rsidRPr="007C76C6">
        <w:rPr>
          <w:rFonts w:ascii="Arial" w:hAnsi="Arial"/>
          <w:sz w:val="20"/>
          <w:szCs w:val="20"/>
        </w:rPr>
        <w:t>06).</w:t>
      </w:r>
    </w:p>
    <w:p w:rsidR="007C76C6" w:rsidRPr="007C76C6" w:rsidRDefault="00DA1F92" w:rsidP="00E14660">
      <w:pPr>
        <w:ind w:left="1418" w:hanging="709"/>
        <w:rPr>
          <w:rFonts w:ascii="Arial" w:hAnsi="Arial"/>
          <w:sz w:val="20"/>
          <w:szCs w:val="20"/>
        </w:rPr>
      </w:pPr>
      <w:r>
        <w:rPr>
          <w:rFonts w:ascii="Arial" w:hAnsi="Arial"/>
          <w:sz w:val="20"/>
          <w:szCs w:val="20"/>
        </w:rPr>
        <w:t>10-</w:t>
      </w:r>
      <w:r w:rsidR="007C76C6" w:rsidRPr="007C76C6">
        <w:rPr>
          <w:rFonts w:ascii="Arial" w:hAnsi="Arial"/>
          <w:sz w:val="20"/>
          <w:szCs w:val="20"/>
        </w:rPr>
        <w:t>07</w:t>
      </w:r>
      <w:r w:rsidR="007C76C6" w:rsidRPr="007C76C6">
        <w:rPr>
          <w:rFonts w:ascii="Arial" w:hAnsi="Arial"/>
          <w:sz w:val="20"/>
          <w:szCs w:val="20"/>
        </w:rPr>
        <w:tab/>
        <w:t>BOÎTES, BOÎTIERS, CADRANS, AIGUILLES ET TOUTES LES AUTRES PIÈCES ET ACCESSOIRES D’INSTRUMENTS DE MESURE, DE CONTRÔLE OU DE SIGNALISATION</w:t>
      </w:r>
    </w:p>
    <w:p w:rsidR="00DA1F92" w:rsidRDefault="00DA1F92" w:rsidP="00E14660">
      <w:pPr>
        <w:ind w:left="708"/>
        <w:rPr>
          <w:rFonts w:ascii="Arial" w:hAnsi="Arial"/>
          <w:sz w:val="20"/>
          <w:szCs w:val="20"/>
        </w:rPr>
      </w:pPr>
      <w:r>
        <w:rPr>
          <w:rFonts w:ascii="Arial" w:hAnsi="Arial"/>
          <w:sz w:val="20"/>
          <w:szCs w:val="20"/>
        </w:rPr>
        <w:t>Note(s)</w:t>
      </w:r>
    </w:p>
    <w:p w:rsidR="007C76C6" w:rsidRPr="007C76C6" w:rsidRDefault="007C76C6" w:rsidP="00E14660">
      <w:pPr>
        <w:ind w:left="708"/>
        <w:rPr>
          <w:rFonts w:ascii="Arial" w:hAnsi="Arial"/>
          <w:sz w:val="20"/>
          <w:szCs w:val="20"/>
        </w:rPr>
      </w:pPr>
      <w:r w:rsidRPr="007C76C6">
        <w:rPr>
          <w:rFonts w:ascii="Arial" w:hAnsi="Arial"/>
          <w:sz w:val="20"/>
          <w:szCs w:val="20"/>
        </w:rPr>
        <w:t xml:space="preserve">Par “boîtes”, on entend les boîtes de montres, les cabinets d’horloges et tous les boîtiers faisant partie intégrante des instruments dont ils protègent le mécanisme, à l’exclusion des étuis </w:t>
      </w:r>
      <w:r w:rsidR="00DA1F92">
        <w:rPr>
          <w:rFonts w:ascii="Arial" w:hAnsi="Arial"/>
          <w:sz w:val="20"/>
          <w:szCs w:val="20"/>
        </w:rPr>
        <w:t>(</w:t>
      </w:r>
      <w:r w:rsidR="00785947">
        <w:rPr>
          <w:rFonts w:ascii="Arial" w:hAnsi="Arial"/>
          <w:sz w:val="20"/>
          <w:szCs w:val="20"/>
        </w:rPr>
        <w:t>cl. 03-</w:t>
      </w:r>
      <w:r w:rsidRPr="007C76C6">
        <w:rPr>
          <w:rFonts w:ascii="Arial" w:hAnsi="Arial"/>
          <w:sz w:val="20"/>
          <w:szCs w:val="20"/>
        </w:rPr>
        <w:t>01 o</w:t>
      </w:r>
      <w:r w:rsidR="00DA1F92">
        <w:rPr>
          <w:rFonts w:ascii="Arial" w:hAnsi="Arial"/>
          <w:sz w:val="20"/>
          <w:szCs w:val="20"/>
        </w:rPr>
        <w:t xml:space="preserve">u, s’il s’agit d’emballage, </w:t>
      </w:r>
      <w:r w:rsidR="003927FD">
        <w:rPr>
          <w:rFonts w:ascii="Arial" w:hAnsi="Arial"/>
          <w:sz w:val="20"/>
          <w:szCs w:val="20"/>
        </w:rPr>
        <w:t>cl. 09-</w:t>
      </w:r>
      <w:r w:rsidRPr="007C76C6">
        <w:rPr>
          <w:rFonts w:ascii="Arial" w:hAnsi="Arial"/>
          <w:sz w:val="20"/>
          <w:szCs w:val="20"/>
        </w:rPr>
        <w:t>03).</w:t>
      </w:r>
    </w:p>
    <w:p w:rsidR="007C76C6" w:rsidRDefault="00DA1F92" w:rsidP="00E14660">
      <w:pPr>
        <w:ind w:left="708"/>
        <w:rPr>
          <w:rFonts w:ascii="Arial" w:hAnsi="Arial"/>
          <w:sz w:val="20"/>
          <w:szCs w:val="20"/>
        </w:rPr>
      </w:pPr>
      <w:r>
        <w:rPr>
          <w:rFonts w:ascii="Arial" w:hAnsi="Arial"/>
          <w:sz w:val="20"/>
          <w:szCs w:val="20"/>
        </w:rPr>
        <w:t>10-</w:t>
      </w:r>
      <w:r w:rsidR="007C76C6" w:rsidRPr="007C76C6">
        <w:rPr>
          <w:rFonts w:ascii="Arial" w:hAnsi="Arial"/>
          <w:sz w:val="20"/>
          <w:szCs w:val="20"/>
        </w:rPr>
        <w:t>99</w:t>
      </w:r>
      <w:r w:rsidR="007C76C6" w:rsidRPr="007C76C6">
        <w:rPr>
          <w:rFonts w:ascii="Arial" w:hAnsi="Arial"/>
          <w:sz w:val="20"/>
          <w:szCs w:val="20"/>
        </w:rPr>
        <w:tab/>
        <w:t>DIVERS</w:t>
      </w:r>
    </w:p>
    <w:p w:rsidR="00AD0E85" w:rsidRPr="007C76C6" w:rsidRDefault="00AD0E85" w:rsidP="007C76C6">
      <w:pPr>
        <w:rPr>
          <w:rFonts w:ascii="Arial" w:hAnsi="Arial"/>
          <w:sz w:val="20"/>
          <w:szCs w:val="20"/>
        </w:rPr>
      </w:pPr>
    </w:p>
    <w:p w:rsidR="007C76C6" w:rsidRPr="00AD0E85" w:rsidRDefault="007C76C6" w:rsidP="007C76C6">
      <w:pPr>
        <w:rPr>
          <w:rFonts w:ascii="Arial" w:hAnsi="Arial"/>
          <w:b/>
          <w:sz w:val="20"/>
          <w:szCs w:val="20"/>
        </w:rPr>
      </w:pPr>
      <w:r w:rsidRPr="00AD0E85">
        <w:rPr>
          <w:rFonts w:ascii="Arial" w:hAnsi="Arial"/>
          <w:b/>
          <w:sz w:val="20"/>
          <w:szCs w:val="20"/>
        </w:rPr>
        <w:t>CLASSE 11</w:t>
      </w:r>
    </w:p>
    <w:p w:rsidR="007C76C6" w:rsidRPr="00AD0E85" w:rsidRDefault="007C76C6" w:rsidP="007C76C6">
      <w:pPr>
        <w:rPr>
          <w:rFonts w:ascii="Arial" w:hAnsi="Arial"/>
          <w:b/>
          <w:sz w:val="20"/>
          <w:szCs w:val="20"/>
        </w:rPr>
      </w:pPr>
      <w:r w:rsidRPr="00AD0E85">
        <w:rPr>
          <w:rFonts w:ascii="Arial" w:hAnsi="Arial"/>
          <w:b/>
          <w:sz w:val="20"/>
          <w:szCs w:val="20"/>
        </w:rPr>
        <w:t>Objets d’ornement</w:t>
      </w:r>
    </w:p>
    <w:p w:rsidR="007C76C6" w:rsidRPr="007C76C6" w:rsidRDefault="00AD0E85" w:rsidP="00E14660">
      <w:pPr>
        <w:ind w:left="708"/>
        <w:rPr>
          <w:rFonts w:ascii="Arial" w:hAnsi="Arial"/>
          <w:sz w:val="20"/>
          <w:szCs w:val="20"/>
        </w:rPr>
      </w:pPr>
      <w:r>
        <w:rPr>
          <w:rFonts w:ascii="Arial" w:hAnsi="Arial"/>
          <w:sz w:val="20"/>
          <w:szCs w:val="20"/>
        </w:rPr>
        <w:t>11-</w:t>
      </w:r>
      <w:r w:rsidR="007C76C6" w:rsidRPr="007C76C6">
        <w:rPr>
          <w:rFonts w:ascii="Arial" w:hAnsi="Arial"/>
          <w:sz w:val="20"/>
          <w:szCs w:val="20"/>
        </w:rPr>
        <w:t>01</w:t>
      </w:r>
      <w:r w:rsidR="007C76C6" w:rsidRPr="007C76C6">
        <w:rPr>
          <w:rFonts w:ascii="Arial" w:hAnsi="Arial"/>
          <w:sz w:val="20"/>
          <w:szCs w:val="20"/>
        </w:rPr>
        <w:tab/>
        <w:t>BIJOUTERIE ET JOAILLERIE</w:t>
      </w:r>
    </w:p>
    <w:p w:rsidR="00AD0E85" w:rsidRDefault="00AD0E85" w:rsidP="00E14660">
      <w:pPr>
        <w:ind w:left="708"/>
        <w:rPr>
          <w:rFonts w:ascii="Arial" w:hAnsi="Arial"/>
          <w:sz w:val="20"/>
          <w:szCs w:val="20"/>
        </w:rPr>
      </w:pPr>
      <w:r>
        <w:rPr>
          <w:rFonts w:ascii="Arial" w:hAnsi="Arial"/>
          <w:sz w:val="20"/>
          <w:szCs w:val="20"/>
        </w:rPr>
        <w:t>Note(s)</w:t>
      </w:r>
    </w:p>
    <w:p w:rsidR="007C76C6" w:rsidRPr="007C76C6" w:rsidRDefault="00872886" w:rsidP="00E14660">
      <w:pPr>
        <w:ind w:left="708"/>
        <w:rPr>
          <w:rFonts w:ascii="Arial" w:hAnsi="Arial"/>
          <w:sz w:val="20"/>
          <w:szCs w:val="20"/>
        </w:rPr>
      </w:pPr>
      <w:r>
        <w:rPr>
          <w:rFonts w:ascii="Arial" w:hAnsi="Arial"/>
          <w:sz w:val="20"/>
          <w:szCs w:val="20"/>
        </w:rPr>
        <w:t xml:space="preserve">a.  </w:t>
      </w:r>
      <w:r w:rsidR="007C76C6" w:rsidRPr="007C76C6">
        <w:rPr>
          <w:rFonts w:ascii="Arial" w:hAnsi="Arial"/>
          <w:sz w:val="20"/>
          <w:szCs w:val="20"/>
        </w:rPr>
        <w:t>Y compris la bijouterie de fantaisie et d’imitation.</w:t>
      </w:r>
    </w:p>
    <w:p w:rsidR="007C76C6" w:rsidRPr="007C76C6" w:rsidRDefault="00872886" w:rsidP="00E14660">
      <w:pPr>
        <w:ind w:left="708"/>
        <w:rPr>
          <w:rFonts w:ascii="Arial" w:hAnsi="Arial"/>
          <w:sz w:val="20"/>
          <w:szCs w:val="20"/>
        </w:rPr>
      </w:pPr>
      <w:r>
        <w:rPr>
          <w:rFonts w:ascii="Arial" w:hAnsi="Arial"/>
          <w:sz w:val="20"/>
          <w:szCs w:val="20"/>
        </w:rPr>
        <w:t xml:space="preserve">b.  </w:t>
      </w:r>
      <w:r w:rsidR="007C76C6" w:rsidRPr="007C76C6">
        <w:rPr>
          <w:rFonts w:ascii="Arial" w:hAnsi="Arial"/>
          <w:sz w:val="20"/>
          <w:szCs w:val="20"/>
        </w:rPr>
        <w:t xml:space="preserve">Non compris les montres </w:t>
      </w:r>
      <w:r w:rsidR="00DA1F92">
        <w:rPr>
          <w:rFonts w:ascii="Arial" w:hAnsi="Arial"/>
          <w:sz w:val="20"/>
          <w:szCs w:val="20"/>
        </w:rPr>
        <w:t>(cl. </w:t>
      </w:r>
      <w:r w:rsidR="007C76C6" w:rsidRPr="007C76C6">
        <w:rPr>
          <w:rFonts w:ascii="Arial" w:hAnsi="Arial"/>
          <w:sz w:val="20"/>
          <w:szCs w:val="20"/>
        </w:rPr>
        <w:t>10-02).</w:t>
      </w:r>
    </w:p>
    <w:p w:rsidR="007C76C6" w:rsidRPr="007C76C6" w:rsidRDefault="00AD0E85" w:rsidP="00E14660">
      <w:pPr>
        <w:ind w:left="1418" w:hanging="709"/>
        <w:rPr>
          <w:rFonts w:ascii="Arial" w:hAnsi="Arial"/>
          <w:sz w:val="20"/>
          <w:szCs w:val="20"/>
        </w:rPr>
      </w:pPr>
      <w:r>
        <w:rPr>
          <w:rFonts w:ascii="Arial" w:hAnsi="Arial"/>
          <w:sz w:val="20"/>
          <w:szCs w:val="20"/>
        </w:rPr>
        <w:t>11-</w:t>
      </w:r>
      <w:r w:rsidR="007C76C6" w:rsidRPr="007C76C6">
        <w:rPr>
          <w:rFonts w:ascii="Arial" w:hAnsi="Arial"/>
          <w:sz w:val="20"/>
          <w:szCs w:val="20"/>
        </w:rPr>
        <w:t>02</w:t>
      </w:r>
      <w:r w:rsidR="007C76C6" w:rsidRPr="007C76C6">
        <w:rPr>
          <w:rFonts w:ascii="Arial" w:hAnsi="Arial"/>
          <w:sz w:val="20"/>
          <w:szCs w:val="20"/>
        </w:rPr>
        <w:tab/>
        <w:t>BIBELOTS, ORNEMENTS DE TABLE, DE DESSUS DE CHEMINÉE OU DE MUR, VASES ET POTS À FLEURS</w:t>
      </w:r>
    </w:p>
    <w:p w:rsidR="00DA1F92" w:rsidRDefault="00DA1F92" w:rsidP="00E14660">
      <w:pPr>
        <w:ind w:left="708"/>
        <w:rPr>
          <w:rFonts w:ascii="Arial" w:hAnsi="Arial"/>
          <w:sz w:val="20"/>
          <w:szCs w:val="20"/>
        </w:rPr>
      </w:pPr>
      <w:r>
        <w:rPr>
          <w:rFonts w:ascii="Arial" w:hAnsi="Arial"/>
          <w:sz w:val="20"/>
          <w:szCs w:val="20"/>
        </w:rPr>
        <w:t>Note(s)</w:t>
      </w:r>
    </w:p>
    <w:p w:rsidR="007C76C6" w:rsidRPr="007C76C6" w:rsidRDefault="007C76C6" w:rsidP="00E14660">
      <w:pPr>
        <w:ind w:left="708"/>
        <w:rPr>
          <w:rFonts w:ascii="Arial" w:hAnsi="Arial"/>
          <w:sz w:val="20"/>
          <w:szCs w:val="20"/>
        </w:rPr>
      </w:pPr>
      <w:r w:rsidRPr="007C76C6">
        <w:rPr>
          <w:rFonts w:ascii="Arial" w:hAnsi="Arial"/>
          <w:sz w:val="20"/>
          <w:szCs w:val="20"/>
        </w:rPr>
        <w:t>Y compris les sculptures, les mobiles et les statues.</w:t>
      </w:r>
    </w:p>
    <w:p w:rsidR="007C76C6" w:rsidRPr="007C76C6" w:rsidRDefault="00AD0E85" w:rsidP="00E14660">
      <w:pPr>
        <w:ind w:left="708"/>
        <w:rPr>
          <w:rFonts w:ascii="Arial" w:hAnsi="Arial"/>
          <w:sz w:val="20"/>
          <w:szCs w:val="20"/>
        </w:rPr>
      </w:pPr>
      <w:r>
        <w:rPr>
          <w:rFonts w:ascii="Arial" w:hAnsi="Arial"/>
          <w:sz w:val="20"/>
          <w:szCs w:val="20"/>
        </w:rPr>
        <w:t>11-</w:t>
      </w:r>
      <w:r w:rsidR="007C76C6" w:rsidRPr="007C76C6">
        <w:rPr>
          <w:rFonts w:ascii="Arial" w:hAnsi="Arial"/>
          <w:sz w:val="20"/>
          <w:szCs w:val="20"/>
        </w:rPr>
        <w:t>03</w:t>
      </w:r>
      <w:r w:rsidR="007C76C6" w:rsidRPr="007C76C6">
        <w:rPr>
          <w:rFonts w:ascii="Arial" w:hAnsi="Arial"/>
          <w:sz w:val="20"/>
          <w:szCs w:val="20"/>
        </w:rPr>
        <w:tab/>
        <w:t>MÉDAILLES ET INSIGNES</w:t>
      </w:r>
    </w:p>
    <w:p w:rsidR="007C76C6" w:rsidRPr="007C76C6" w:rsidRDefault="00AD0E85" w:rsidP="00E14660">
      <w:pPr>
        <w:ind w:left="708"/>
        <w:rPr>
          <w:rFonts w:ascii="Arial" w:hAnsi="Arial"/>
          <w:sz w:val="20"/>
          <w:szCs w:val="20"/>
        </w:rPr>
      </w:pPr>
      <w:r>
        <w:rPr>
          <w:rFonts w:ascii="Arial" w:hAnsi="Arial"/>
          <w:sz w:val="20"/>
          <w:szCs w:val="20"/>
        </w:rPr>
        <w:t>11-</w:t>
      </w:r>
      <w:r w:rsidR="007C76C6" w:rsidRPr="007C76C6">
        <w:rPr>
          <w:rFonts w:ascii="Arial" w:hAnsi="Arial"/>
          <w:sz w:val="20"/>
          <w:szCs w:val="20"/>
        </w:rPr>
        <w:t>04</w:t>
      </w:r>
      <w:r w:rsidR="007C76C6" w:rsidRPr="007C76C6">
        <w:rPr>
          <w:rFonts w:ascii="Arial" w:hAnsi="Arial"/>
          <w:sz w:val="20"/>
          <w:szCs w:val="20"/>
        </w:rPr>
        <w:tab/>
        <w:t>FLEURS, PLANTES ET FRUITS ARTIFICIELS</w:t>
      </w:r>
    </w:p>
    <w:p w:rsidR="007C76C6" w:rsidRPr="007C76C6" w:rsidRDefault="00AD0E85" w:rsidP="00E14660">
      <w:pPr>
        <w:ind w:left="708"/>
        <w:rPr>
          <w:rFonts w:ascii="Arial" w:hAnsi="Arial"/>
          <w:sz w:val="20"/>
          <w:szCs w:val="20"/>
        </w:rPr>
      </w:pPr>
      <w:r>
        <w:rPr>
          <w:rFonts w:ascii="Arial" w:hAnsi="Arial"/>
          <w:sz w:val="20"/>
          <w:szCs w:val="20"/>
        </w:rPr>
        <w:t>11-</w:t>
      </w:r>
      <w:r w:rsidR="007C76C6" w:rsidRPr="007C76C6">
        <w:rPr>
          <w:rFonts w:ascii="Arial" w:hAnsi="Arial"/>
          <w:sz w:val="20"/>
          <w:szCs w:val="20"/>
        </w:rPr>
        <w:t>05</w:t>
      </w:r>
      <w:r w:rsidR="007C76C6" w:rsidRPr="007C76C6">
        <w:rPr>
          <w:rFonts w:ascii="Arial" w:hAnsi="Arial"/>
          <w:sz w:val="20"/>
          <w:szCs w:val="20"/>
        </w:rPr>
        <w:tab/>
        <w:t>DRAPEAUX, ARTICLES DE DÉCORATION DE FÊTE</w:t>
      </w:r>
    </w:p>
    <w:p w:rsidR="00AD0E85" w:rsidRDefault="00AD0E85" w:rsidP="00E14660">
      <w:pPr>
        <w:ind w:left="708"/>
        <w:rPr>
          <w:rFonts w:ascii="Arial" w:hAnsi="Arial"/>
          <w:sz w:val="20"/>
          <w:szCs w:val="20"/>
        </w:rPr>
      </w:pPr>
      <w:r>
        <w:rPr>
          <w:rFonts w:ascii="Arial" w:hAnsi="Arial"/>
          <w:sz w:val="20"/>
          <w:szCs w:val="20"/>
        </w:rPr>
        <w:t>Note(s)</w:t>
      </w:r>
    </w:p>
    <w:p w:rsidR="007C76C6" w:rsidRPr="007C76C6" w:rsidRDefault="00872886" w:rsidP="00E14660">
      <w:pPr>
        <w:ind w:left="708"/>
        <w:rPr>
          <w:rFonts w:ascii="Arial" w:hAnsi="Arial"/>
          <w:sz w:val="20"/>
          <w:szCs w:val="20"/>
        </w:rPr>
      </w:pPr>
      <w:r>
        <w:rPr>
          <w:rFonts w:ascii="Arial" w:hAnsi="Arial"/>
          <w:sz w:val="20"/>
          <w:szCs w:val="20"/>
        </w:rPr>
        <w:t xml:space="preserve">a.  </w:t>
      </w:r>
      <w:r w:rsidR="007C76C6" w:rsidRPr="007C76C6">
        <w:rPr>
          <w:rFonts w:ascii="Arial" w:hAnsi="Arial"/>
          <w:sz w:val="20"/>
          <w:szCs w:val="20"/>
        </w:rPr>
        <w:t>Y compris les guirlandes, les banderoles et les décorations pour arbres de Noël.</w:t>
      </w:r>
    </w:p>
    <w:p w:rsidR="007C76C6" w:rsidRPr="007C76C6" w:rsidRDefault="00872886" w:rsidP="00E14660">
      <w:pPr>
        <w:ind w:left="708"/>
        <w:rPr>
          <w:rFonts w:ascii="Arial" w:hAnsi="Arial"/>
          <w:sz w:val="20"/>
          <w:szCs w:val="20"/>
        </w:rPr>
      </w:pPr>
      <w:r>
        <w:rPr>
          <w:rFonts w:ascii="Arial" w:hAnsi="Arial"/>
          <w:sz w:val="20"/>
          <w:szCs w:val="20"/>
        </w:rPr>
        <w:t xml:space="preserve">b.  </w:t>
      </w:r>
      <w:r w:rsidR="007C76C6" w:rsidRPr="007C76C6">
        <w:rPr>
          <w:rFonts w:ascii="Arial" w:hAnsi="Arial"/>
          <w:sz w:val="20"/>
          <w:szCs w:val="20"/>
        </w:rPr>
        <w:t xml:space="preserve">Non compris les bougies </w:t>
      </w:r>
      <w:r w:rsidR="00DA1F92">
        <w:rPr>
          <w:rFonts w:ascii="Arial" w:hAnsi="Arial"/>
          <w:sz w:val="20"/>
          <w:szCs w:val="20"/>
        </w:rPr>
        <w:t>(cl. </w:t>
      </w:r>
      <w:r w:rsidR="007C76C6" w:rsidRPr="007C76C6">
        <w:rPr>
          <w:rFonts w:ascii="Arial" w:hAnsi="Arial"/>
          <w:sz w:val="20"/>
          <w:szCs w:val="20"/>
        </w:rPr>
        <w:t>26-04).</w:t>
      </w:r>
    </w:p>
    <w:p w:rsidR="007C76C6" w:rsidRDefault="00AD0E85" w:rsidP="00E14660">
      <w:pPr>
        <w:ind w:left="708"/>
        <w:rPr>
          <w:rFonts w:ascii="Arial" w:hAnsi="Arial"/>
          <w:sz w:val="20"/>
          <w:szCs w:val="20"/>
        </w:rPr>
      </w:pPr>
      <w:r>
        <w:rPr>
          <w:rFonts w:ascii="Arial" w:hAnsi="Arial"/>
          <w:sz w:val="20"/>
          <w:szCs w:val="20"/>
        </w:rPr>
        <w:t>11-</w:t>
      </w:r>
      <w:r w:rsidR="007C76C6" w:rsidRPr="007C76C6">
        <w:rPr>
          <w:rFonts w:ascii="Arial" w:hAnsi="Arial"/>
          <w:sz w:val="20"/>
          <w:szCs w:val="20"/>
        </w:rPr>
        <w:t>99</w:t>
      </w:r>
      <w:r w:rsidR="007C76C6" w:rsidRPr="007C76C6">
        <w:rPr>
          <w:rFonts w:ascii="Arial" w:hAnsi="Arial"/>
          <w:sz w:val="20"/>
          <w:szCs w:val="20"/>
        </w:rPr>
        <w:tab/>
        <w:t>DIVERS</w:t>
      </w:r>
    </w:p>
    <w:p w:rsidR="00AD0E85" w:rsidRPr="007C76C6" w:rsidRDefault="00AD0E85" w:rsidP="007C76C6">
      <w:pPr>
        <w:rPr>
          <w:rFonts w:ascii="Arial" w:hAnsi="Arial"/>
          <w:sz w:val="20"/>
          <w:szCs w:val="20"/>
        </w:rPr>
      </w:pPr>
    </w:p>
    <w:p w:rsidR="007C76C6" w:rsidRPr="00AD0E85" w:rsidRDefault="007C76C6" w:rsidP="007C76C6">
      <w:pPr>
        <w:rPr>
          <w:rFonts w:ascii="Arial" w:hAnsi="Arial"/>
          <w:b/>
          <w:sz w:val="20"/>
          <w:szCs w:val="20"/>
        </w:rPr>
      </w:pPr>
      <w:r w:rsidRPr="00AD0E85">
        <w:rPr>
          <w:rFonts w:ascii="Arial" w:hAnsi="Arial"/>
          <w:b/>
          <w:sz w:val="20"/>
          <w:szCs w:val="20"/>
        </w:rPr>
        <w:t>CLASSE 12</w:t>
      </w:r>
    </w:p>
    <w:p w:rsidR="007C76C6" w:rsidRPr="00AD0E85" w:rsidRDefault="007C76C6" w:rsidP="007C76C6">
      <w:pPr>
        <w:rPr>
          <w:rFonts w:ascii="Arial" w:hAnsi="Arial"/>
          <w:b/>
          <w:sz w:val="20"/>
          <w:szCs w:val="20"/>
        </w:rPr>
      </w:pPr>
      <w:r w:rsidRPr="00AD0E85">
        <w:rPr>
          <w:rFonts w:ascii="Arial" w:hAnsi="Arial"/>
          <w:b/>
          <w:sz w:val="20"/>
          <w:szCs w:val="20"/>
        </w:rPr>
        <w:t>Moyens de transport ou de levage</w:t>
      </w:r>
    </w:p>
    <w:p w:rsidR="00AD0E85" w:rsidRDefault="00AD0E85" w:rsidP="007C76C6">
      <w:pPr>
        <w:rPr>
          <w:rFonts w:ascii="Arial" w:hAnsi="Arial"/>
          <w:sz w:val="20"/>
          <w:szCs w:val="20"/>
        </w:rPr>
      </w:pPr>
      <w:r>
        <w:rPr>
          <w:rFonts w:ascii="Arial" w:hAnsi="Arial"/>
          <w:sz w:val="20"/>
          <w:szCs w:val="20"/>
        </w:rPr>
        <w:t>Note(s)</w:t>
      </w:r>
    </w:p>
    <w:p w:rsidR="007C76C6" w:rsidRPr="007C76C6" w:rsidRDefault="00872886" w:rsidP="007C76C6">
      <w:pPr>
        <w:rPr>
          <w:rFonts w:ascii="Arial" w:hAnsi="Arial"/>
          <w:sz w:val="20"/>
          <w:szCs w:val="20"/>
        </w:rPr>
      </w:pPr>
      <w:r>
        <w:rPr>
          <w:rFonts w:ascii="Arial" w:hAnsi="Arial"/>
          <w:sz w:val="20"/>
          <w:szCs w:val="20"/>
        </w:rPr>
        <w:lastRenderedPageBreak/>
        <w:t xml:space="preserve">a.  </w:t>
      </w:r>
      <w:r w:rsidR="007C76C6" w:rsidRPr="007C76C6">
        <w:rPr>
          <w:rFonts w:ascii="Arial" w:hAnsi="Arial"/>
          <w:sz w:val="20"/>
          <w:szCs w:val="20"/>
        </w:rPr>
        <w:t>Y compris tous les véhicules : terrestres, nautiques, aériens, spatiaux ou autres.</w:t>
      </w:r>
    </w:p>
    <w:p w:rsidR="007C76C6" w:rsidRPr="007C76C6" w:rsidRDefault="00872886" w:rsidP="007C76C6">
      <w:pPr>
        <w:rPr>
          <w:rFonts w:ascii="Arial" w:hAnsi="Arial"/>
          <w:sz w:val="20"/>
          <w:szCs w:val="20"/>
        </w:rPr>
      </w:pPr>
      <w:r>
        <w:rPr>
          <w:rFonts w:ascii="Arial" w:hAnsi="Arial"/>
          <w:sz w:val="20"/>
          <w:szCs w:val="20"/>
        </w:rPr>
        <w:t xml:space="preserve">b.  </w:t>
      </w:r>
      <w:r w:rsidR="007C76C6" w:rsidRPr="007C76C6">
        <w:rPr>
          <w:rFonts w:ascii="Arial" w:hAnsi="Arial"/>
          <w:sz w:val="20"/>
          <w:szCs w:val="20"/>
        </w:rPr>
        <w:t xml:space="preserve">Y compris les parties, équipements et accessoires qui n’existent qu’en fonction d’un véhicule et qui ne peuvent pas être rangés dans une autre classe;  ces parties, équipements et accessoires de véhicules seront rangés dans la sous-classe du véhicule en question, ou en </w:t>
      </w:r>
      <w:r w:rsidR="006360B7">
        <w:rPr>
          <w:rFonts w:ascii="Arial" w:hAnsi="Arial"/>
          <w:sz w:val="20"/>
          <w:szCs w:val="20"/>
        </w:rPr>
        <w:t>cl</w:t>
      </w:r>
      <w:r w:rsidR="0083115F">
        <w:rPr>
          <w:rFonts w:ascii="Arial" w:hAnsi="Arial"/>
          <w:sz w:val="20"/>
          <w:szCs w:val="20"/>
        </w:rPr>
        <w:t>.</w:t>
      </w:r>
      <w:r w:rsidR="006360B7">
        <w:rPr>
          <w:rFonts w:ascii="Arial" w:hAnsi="Arial"/>
          <w:sz w:val="20"/>
          <w:szCs w:val="20"/>
        </w:rPr>
        <w:t> </w:t>
      </w:r>
      <w:r w:rsidR="007C76C6" w:rsidRPr="007C76C6">
        <w:rPr>
          <w:rFonts w:ascii="Arial" w:hAnsi="Arial"/>
          <w:sz w:val="20"/>
          <w:szCs w:val="20"/>
        </w:rPr>
        <w:t>12-16 s’ils sont communs à plusieurs véhicules relevant de sous-classes différentes.</w:t>
      </w:r>
    </w:p>
    <w:p w:rsidR="007C76C6" w:rsidRPr="007C76C6" w:rsidRDefault="00872886" w:rsidP="007C76C6">
      <w:pPr>
        <w:rPr>
          <w:rFonts w:ascii="Arial" w:hAnsi="Arial"/>
          <w:sz w:val="20"/>
          <w:szCs w:val="20"/>
        </w:rPr>
      </w:pPr>
      <w:r>
        <w:rPr>
          <w:rFonts w:ascii="Arial" w:hAnsi="Arial"/>
          <w:sz w:val="20"/>
          <w:szCs w:val="20"/>
        </w:rPr>
        <w:t xml:space="preserve">c.  </w:t>
      </w:r>
      <w:r w:rsidR="007C76C6" w:rsidRPr="007C76C6">
        <w:rPr>
          <w:rFonts w:ascii="Arial" w:hAnsi="Arial"/>
          <w:sz w:val="20"/>
          <w:szCs w:val="20"/>
        </w:rPr>
        <w:t xml:space="preserve">Non compris, en principe, les parties, équipements et accessoires de véhicules qui peuvent être rangés dans une autre classe;  ces parties, équipements et accessoires seront rangés dans la même classe que les produits de même nature, c’est à dire ayant la même fonction.  Ainsi, les tapis ou nattes pour automobiles seront rangés avec les tapis </w:t>
      </w:r>
      <w:r w:rsidR="00DA1F92">
        <w:rPr>
          <w:rFonts w:ascii="Arial" w:hAnsi="Arial"/>
          <w:sz w:val="20"/>
          <w:szCs w:val="20"/>
        </w:rPr>
        <w:t>(</w:t>
      </w:r>
      <w:r w:rsidR="00785947">
        <w:rPr>
          <w:rFonts w:ascii="Arial" w:hAnsi="Arial"/>
          <w:sz w:val="20"/>
          <w:szCs w:val="20"/>
        </w:rPr>
        <w:t>cl. 06-</w:t>
      </w:r>
      <w:r w:rsidR="007C76C6" w:rsidRPr="007C76C6">
        <w:rPr>
          <w:rFonts w:ascii="Arial" w:hAnsi="Arial"/>
          <w:sz w:val="20"/>
          <w:szCs w:val="20"/>
        </w:rPr>
        <w:t>11);  les moteurs électriques pour véhic</w:t>
      </w:r>
      <w:r>
        <w:rPr>
          <w:rFonts w:ascii="Arial" w:hAnsi="Arial"/>
          <w:sz w:val="20"/>
          <w:szCs w:val="20"/>
        </w:rPr>
        <w:t xml:space="preserve">ules seront rangés en </w:t>
      </w:r>
      <w:r w:rsidR="006360B7">
        <w:rPr>
          <w:rFonts w:ascii="Arial" w:hAnsi="Arial"/>
          <w:sz w:val="20"/>
          <w:szCs w:val="20"/>
        </w:rPr>
        <w:t>cl</w:t>
      </w:r>
      <w:r w:rsidR="005379EE">
        <w:rPr>
          <w:rFonts w:ascii="Arial" w:hAnsi="Arial"/>
          <w:sz w:val="20"/>
          <w:szCs w:val="20"/>
        </w:rPr>
        <w:t>. </w:t>
      </w:r>
      <w:r>
        <w:rPr>
          <w:rFonts w:ascii="Arial" w:hAnsi="Arial"/>
          <w:sz w:val="20"/>
          <w:szCs w:val="20"/>
        </w:rPr>
        <w:t>13-</w:t>
      </w:r>
      <w:r w:rsidR="007C76C6" w:rsidRPr="007C76C6">
        <w:rPr>
          <w:rFonts w:ascii="Arial" w:hAnsi="Arial"/>
          <w:sz w:val="20"/>
          <w:szCs w:val="20"/>
        </w:rPr>
        <w:t>01 et les moteurs non électriques pour</w:t>
      </w:r>
      <w:r w:rsidR="00A01A4E">
        <w:rPr>
          <w:rFonts w:ascii="Arial" w:hAnsi="Arial"/>
          <w:sz w:val="20"/>
          <w:szCs w:val="20"/>
        </w:rPr>
        <w:t xml:space="preserve"> véhicules en </w:t>
      </w:r>
      <w:r w:rsidR="006360B7">
        <w:rPr>
          <w:rFonts w:ascii="Arial" w:hAnsi="Arial"/>
          <w:sz w:val="20"/>
          <w:szCs w:val="20"/>
        </w:rPr>
        <w:t>cl</w:t>
      </w:r>
      <w:r w:rsidR="005379EE">
        <w:rPr>
          <w:rFonts w:ascii="Arial" w:hAnsi="Arial"/>
          <w:sz w:val="20"/>
          <w:szCs w:val="20"/>
        </w:rPr>
        <w:t>. </w:t>
      </w:r>
      <w:r w:rsidR="00A01A4E">
        <w:rPr>
          <w:rFonts w:ascii="Arial" w:hAnsi="Arial"/>
          <w:sz w:val="20"/>
          <w:szCs w:val="20"/>
        </w:rPr>
        <w:t>15-</w:t>
      </w:r>
      <w:r w:rsidR="007C76C6" w:rsidRPr="007C76C6">
        <w:rPr>
          <w:rFonts w:ascii="Arial" w:hAnsi="Arial"/>
          <w:sz w:val="20"/>
          <w:szCs w:val="20"/>
        </w:rPr>
        <w:t xml:space="preserve">01 (il en sera de même des parties de ces moteurs);  les phares d’automobiles seront rangés avec les articles d’éclairage </w:t>
      </w:r>
      <w:r w:rsidR="00DA1F92">
        <w:rPr>
          <w:rFonts w:ascii="Arial" w:hAnsi="Arial"/>
          <w:sz w:val="20"/>
          <w:szCs w:val="20"/>
        </w:rPr>
        <w:t>(cl. </w:t>
      </w:r>
      <w:r w:rsidR="007C76C6" w:rsidRPr="007C76C6">
        <w:rPr>
          <w:rFonts w:ascii="Arial" w:hAnsi="Arial"/>
          <w:sz w:val="20"/>
          <w:szCs w:val="20"/>
        </w:rPr>
        <w:t>2</w:t>
      </w:r>
      <w:r>
        <w:rPr>
          <w:rFonts w:ascii="Arial" w:hAnsi="Arial"/>
          <w:sz w:val="20"/>
          <w:szCs w:val="20"/>
        </w:rPr>
        <w:t>6-</w:t>
      </w:r>
      <w:r w:rsidR="007C76C6" w:rsidRPr="007C76C6">
        <w:rPr>
          <w:rFonts w:ascii="Arial" w:hAnsi="Arial"/>
          <w:sz w:val="20"/>
          <w:szCs w:val="20"/>
        </w:rPr>
        <w:t>06).</w:t>
      </w:r>
    </w:p>
    <w:p w:rsidR="007C76C6" w:rsidRPr="007C76C6" w:rsidRDefault="00872886" w:rsidP="007C76C6">
      <w:pPr>
        <w:rPr>
          <w:rFonts w:ascii="Arial" w:hAnsi="Arial"/>
          <w:sz w:val="20"/>
          <w:szCs w:val="20"/>
        </w:rPr>
      </w:pPr>
      <w:r>
        <w:rPr>
          <w:rFonts w:ascii="Arial" w:hAnsi="Arial"/>
          <w:sz w:val="20"/>
          <w:szCs w:val="20"/>
        </w:rPr>
        <w:t xml:space="preserve">d.  </w:t>
      </w:r>
      <w:r w:rsidR="007C76C6" w:rsidRPr="007C76C6">
        <w:rPr>
          <w:rFonts w:ascii="Arial" w:hAnsi="Arial"/>
          <w:sz w:val="20"/>
          <w:szCs w:val="20"/>
        </w:rPr>
        <w:t xml:space="preserve">Non compris les modèles réduits de véhicules </w:t>
      </w:r>
      <w:r w:rsidR="00DA1F92">
        <w:rPr>
          <w:rFonts w:ascii="Arial" w:hAnsi="Arial"/>
          <w:sz w:val="20"/>
          <w:szCs w:val="20"/>
        </w:rPr>
        <w:t>(cl. </w:t>
      </w:r>
      <w:r w:rsidR="007C76C6" w:rsidRPr="007C76C6">
        <w:rPr>
          <w:rFonts w:ascii="Arial" w:hAnsi="Arial"/>
          <w:sz w:val="20"/>
          <w:szCs w:val="20"/>
        </w:rPr>
        <w:t>21-01).</w:t>
      </w:r>
    </w:p>
    <w:p w:rsidR="007C76C6" w:rsidRPr="007C76C6" w:rsidRDefault="007C76C6" w:rsidP="00E14660">
      <w:pPr>
        <w:ind w:left="708"/>
        <w:rPr>
          <w:rFonts w:ascii="Arial" w:hAnsi="Arial"/>
          <w:sz w:val="20"/>
          <w:szCs w:val="20"/>
        </w:rPr>
      </w:pPr>
      <w:r w:rsidRPr="007C76C6">
        <w:rPr>
          <w:rFonts w:ascii="Arial" w:hAnsi="Arial"/>
          <w:sz w:val="20"/>
          <w:szCs w:val="20"/>
        </w:rPr>
        <w:t>12-01</w:t>
      </w:r>
      <w:r w:rsidRPr="007C76C6">
        <w:rPr>
          <w:rFonts w:ascii="Arial" w:hAnsi="Arial"/>
          <w:sz w:val="20"/>
          <w:szCs w:val="20"/>
        </w:rPr>
        <w:tab/>
        <w:t>VÉHICULES À TRACTION ANIMALE</w:t>
      </w:r>
    </w:p>
    <w:p w:rsidR="007C76C6" w:rsidRPr="007C76C6" w:rsidRDefault="007C76C6" w:rsidP="00E14660">
      <w:pPr>
        <w:ind w:left="708"/>
        <w:rPr>
          <w:rFonts w:ascii="Arial" w:hAnsi="Arial"/>
          <w:sz w:val="20"/>
          <w:szCs w:val="20"/>
        </w:rPr>
      </w:pPr>
      <w:r w:rsidRPr="007C76C6">
        <w:rPr>
          <w:rFonts w:ascii="Arial" w:hAnsi="Arial"/>
          <w:sz w:val="20"/>
          <w:szCs w:val="20"/>
        </w:rPr>
        <w:t>12-02</w:t>
      </w:r>
      <w:r w:rsidRPr="007C76C6">
        <w:rPr>
          <w:rFonts w:ascii="Arial" w:hAnsi="Arial"/>
          <w:sz w:val="20"/>
          <w:szCs w:val="20"/>
        </w:rPr>
        <w:tab/>
        <w:t>CHARIOTS À MAIN, BROUETTES</w:t>
      </w:r>
    </w:p>
    <w:p w:rsidR="007C76C6" w:rsidRPr="007C76C6" w:rsidRDefault="007C76C6" w:rsidP="00E14660">
      <w:pPr>
        <w:ind w:left="1418" w:hanging="710"/>
        <w:rPr>
          <w:rFonts w:ascii="Arial" w:hAnsi="Arial"/>
          <w:sz w:val="20"/>
          <w:szCs w:val="20"/>
        </w:rPr>
      </w:pPr>
      <w:r w:rsidRPr="007C76C6">
        <w:rPr>
          <w:rFonts w:ascii="Arial" w:hAnsi="Arial"/>
          <w:sz w:val="20"/>
          <w:szCs w:val="20"/>
        </w:rPr>
        <w:t>12-03</w:t>
      </w:r>
      <w:r w:rsidRPr="007C76C6">
        <w:rPr>
          <w:rFonts w:ascii="Arial" w:hAnsi="Arial"/>
          <w:sz w:val="20"/>
          <w:szCs w:val="20"/>
        </w:rPr>
        <w:tab/>
        <w:t>LOCOMOTIVES ET MATÉRIEL ROULANT POUR LES CHEMINS DE FER ET TOUS AUTRES VÉHICULES SUR RAIL</w:t>
      </w:r>
    </w:p>
    <w:p w:rsidR="007C76C6" w:rsidRPr="007C76C6" w:rsidRDefault="007C76C6" w:rsidP="00E14660">
      <w:pPr>
        <w:ind w:left="708"/>
        <w:rPr>
          <w:rFonts w:ascii="Arial" w:hAnsi="Arial"/>
          <w:sz w:val="20"/>
          <w:szCs w:val="20"/>
        </w:rPr>
      </w:pPr>
      <w:r w:rsidRPr="007C76C6">
        <w:rPr>
          <w:rFonts w:ascii="Arial" w:hAnsi="Arial"/>
          <w:sz w:val="20"/>
          <w:szCs w:val="20"/>
        </w:rPr>
        <w:t>12-04</w:t>
      </w:r>
      <w:r w:rsidRPr="007C76C6">
        <w:rPr>
          <w:rFonts w:ascii="Arial" w:hAnsi="Arial"/>
          <w:sz w:val="20"/>
          <w:szCs w:val="20"/>
        </w:rPr>
        <w:tab/>
        <w:t>TÉLÉPHÉRIQUES, TÉLÉSIÈGES ET REMONTE-PENTES</w:t>
      </w:r>
    </w:p>
    <w:p w:rsidR="007C76C6" w:rsidRPr="007C76C6" w:rsidRDefault="007C76C6" w:rsidP="00E14660">
      <w:pPr>
        <w:ind w:left="708"/>
        <w:rPr>
          <w:rFonts w:ascii="Arial" w:hAnsi="Arial"/>
          <w:sz w:val="20"/>
          <w:szCs w:val="20"/>
        </w:rPr>
      </w:pPr>
      <w:r w:rsidRPr="007C76C6">
        <w:rPr>
          <w:rFonts w:ascii="Arial" w:hAnsi="Arial"/>
          <w:sz w:val="20"/>
          <w:szCs w:val="20"/>
        </w:rPr>
        <w:t>12-05</w:t>
      </w:r>
      <w:r w:rsidRPr="007C76C6">
        <w:rPr>
          <w:rFonts w:ascii="Arial" w:hAnsi="Arial"/>
          <w:sz w:val="20"/>
          <w:szCs w:val="20"/>
        </w:rPr>
        <w:tab/>
        <w:t>ÉLÉVATEURS, APPAREILS DE LEVAGE OU DE MANUTENTION</w:t>
      </w:r>
    </w:p>
    <w:p w:rsidR="00DA1F92" w:rsidRDefault="00DA1F92" w:rsidP="00E14660">
      <w:pPr>
        <w:ind w:left="708"/>
        <w:rPr>
          <w:rFonts w:ascii="Arial" w:hAnsi="Arial"/>
          <w:sz w:val="20"/>
          <w:szCs w:val="20"/>
        </w:rPr>
      </w:pPr>
      <w:r>
        <w:rPr>
          <w:rFonts w:ascii="Arial" w:hAnsi="Arial"/>
          <w:sz w:val="20"/>
          <w:szCs w:val="20"/>
        </w:rPr>
        <w:t>Note(s)</w:t>
      </w:r>
    </w:p>
    <w:p w:rsidR="007C76C6" w:rsidRPr="007C76C6" w:rsidRDefault="007C76C6" w:rsidP="00E14660">
      <w:pPr>
        <w:ind w:left="708"/>
        <w:rPr>
          <w:rFonts w:ascii="Arial" w:hAnsi="Arial"/>
          <w:sz w:val="20"/>
          <w:szCs w:val="20"/>
        </w:rPr>
      </w:pPr>
      <w:r w:rsidRPr="007C76C6">
        <w:rPr>
          <w:rFonts w:ascii="Arial" w:hAnsi="Arial"/>
          <w:sz w:val="20"/>
          <w:szCs w:val="20"/>
        </w:rPr>
        <w:t>Y compris les ascenseurs, monte-charge, grues, chariots élévateurs et bandes transporteuses.</w:t>
      </w:r>
    </w:p>
    <w:p w:rsidR="007C76C6" w:rsidRPr="007C76C6" w:rsidRDefault="007C76C6" w:rsidP="00E14660">
      <w:pPr>
        <w:ind w:left="708"/>
        <w:rPr>
          <w:rFonts w:ascii="Arial" w:hAnsi="Arial"/>
          <w:sz w:val="20"/>
          <w:szCs w:val="20"/>
        </w:rPr>
      </w:pPr>
      <w:r w:rsidRPr="007C76C6">
        <w:rPr>
          <w:rFonts w:ascii="Arial" w:hAnsi="Arial"/>
          <w:sz w:val="20"/>
          <w:szCs w:val="20"/>
        </w:rPr>
        <w:t>12-06</w:t>
      </w:r>
      <w:r w:rsidRPr="007C76C6">
        <w:rPr>
          <w:rFonts w:ascii="Arial" w:hAnsi="Arial"/>
          <w:sz w:val="20"/>
          <w:szCs w:val="20"/>
        </w:rPr>
        <w:tab/>
        <w:t>NAVIRES ET BATEAUX</w:t>
      </w:r>
    </w:p>
    <w:p w:rsidR="007C76C6" w:rsidRPr="007C76C6" w:rsidRDefault="007C76C6" w:rsidP="00E14660">
      <w:pPr>
        <w:ind w:left="708"/>
        <w:rPr>
          <w:rFonts w:ascii="Arial" w:hAnsi="Arial"/>
          <w:sz w:val="20"/>
          <w:szCs w:val="20"/>
        </w:rPr>
      </w:pPr>
      <w:r w:rsidRPr="007C76C6">
        <w:rPr>
          <w:rFonts w:ascii="Arial" w:hAnsi="Arial"/>
          <w:sz w:val="20"/>
          <w:szCs w:val="20"/>
        </w:rPr>
        <w:t>12-07</w:t>
      </w:r>
      <w:r w:rsidRPr="007C76C6">
        <w:rPr>
          <w:rFonts w:ascii="Arial" w:hAnsi="Arial"/>
          <w:sz w:val="20"/>
          <w:szCs w:val="20"/>
        </w:rPr>
        <w:tab/>
        <w:t>AVIONS ET AUTRES VÉHICULES AÉRIENS OU SPATIAUX</w:t>
      </w:r>
    </w:p>
    <w:p w:rsidR="007C76C6" w:rsidRPr="007C76C6" w:rsidRDefault="007C76C6" w:rsidP="00E14660">
      <w:pPr>
        <w:ind w:left="708"/>
        <w:rPr>
          <w:rFonts w:ascii="Arial" w:hAnsi="Arial"/>
          <w:sz w:val="20"/>
          <w:szCs w:val="20"/>
        </w:rPr>
      </w:pPr>
      <w:r w:rsidRPr="007C76C6">
        <w:rPr>
          <w:rFonts w:ascii="Arial" w:hAnsi="Arial"/>
          <w:sz w:val="20"/>
          <w:szCs w:val="20"/>
        </w:rPr>
        <w:t>12-08</w:t>
      </w:r>
      <w:r w:rsidRPr="007C76C6">
        <w:rPr>
          <w:rFonts w:ascii="Arial" w:hAnsi="Arial"/>
          <w:sz w:val="20"/>
          <w:szCs w:val="20"/>
        </w:rPr>
        <w:tab/>
        <w:t>AUTOMOBILES, AUTOBUS ET CAMIONS</w:t>
      </w:r>
    </w:p>
    <w:p w:rsidR="00DA1F92" w:rsidRDefault="00DA1F92" w:rsidP="00E14660">
      <w:pPr>
        <w:ind w:left="708"/>
        <w:rPr>
          <w:rFonts w:ascii="Arial" w:hAnsi="Arial"/>
          <w:sz w:val="20"/>
          <w:szCs w:val="20"/>
        </w:rPr>
      </w:pPr>
      <w:r>
        <w:rPr>
          <w:rFonts w:ascii="Arial" w:hAnsi="Arial"/>
          <w:sz w:val="20"/>
          <w:szCs w:val="20"/>
        </w:rPr>
        <w:t>Note(s)</w:t>
      </w:r>
    </w:p>
    <w:p w:rsidR="007C76C6" w:rsidRPr="007C76C6" w:rsidRDefault="007C76C6" w:rsidP="00E14660">
      <w:pPr>
        <w:ind w:left="708"/>
        <w:rPr>
          <w:rFonts w:ascii="Arial" w:hAnsi="Arial"/>
          <w:sz w:val="20"/>
          <w:szCs w:val="20"/>
        </w:rPr>
      </w:pPr>
      <w:r w:rsidRPr="007C76C6">
        <w:rPr>
          <w:rFonts w:ascii="Arial" w:hAnsi="Arial"/>
          <w:sz w:val="20"/>
          <w:szCs w:val="20"/>
        </w:rPr>
        <w:t>Y compris les ambulances et les voitures frigorifiques.</w:t>
      </w:r>
    </w:p>
    <w:p w:rsidR="007C76C6" w:rsidRPr="007C76C6" w:rsidRDefault="007C76C6" w:rsidP="00E14660">
      <w:pPr>
        <w:ind w:left="708"/>
        <w:rPr>
          <w:rFonts w:ascii="Arial" w:hAnsi="Arial"/>
          <w:sz w:val="20"/>
          <w:szCs w:val="20"/>
        </w:rPr>
      </w:pPr>
      <w:r w:rsidRPr="007C76C6">
        <w:rPr>
          <w:rFonts w:ascii="Arial" w:hAnsi="Arial"/>
          <w:sz w:val="20"/>
          <w:szCs w:val="20"/>
        </w:rPr>
        <w:t>12-09</w:t>
      </w:r>
      <w:r w:rsidRPr="007C76C6">
        <w:rPr>
          <w:rFonts w:ascii="Arial" w:hAnsi="Arial"/>
          <w:sz w:val="20"/>
          <w:szCs w:val="20"/>
        </w:rPr>
        <w:tab/>
        <w:t>TRACTEURS</w:t>
      </w:r>
    </w:p>
    <w:p w:rsidR="007C76C6" w:rsidRPr="007C76C6" w:rsidRDefault="007C76C6" w:rsidP="00E14660">
      <w:pPr>
        <w:ind w:left="708"/>
        <w:rPr>
          <w:rFonts w:ascii="Arial" w:hAnsi="Arial"/>
          <w:sz w:val="20"/>
          <w:szCs w:val="20"/>
        </w:rPr>
      </w:pPr>
      <w:r w:rsidRPr="007C76C6">
        <w:rPr>
          <w:rFonts w:ascii="Arial" w:hAnsi="Arial"/>
          <w:sz w:val="20"/>
          <w:szCs w:val="20"/>
        </w:rPr>
        <w:t>12-10</w:t>
      </w:r>
      <w:r w:rsidRPr="007C76C6">
        <w:rPr>
          <w:rFonts w:ascii="Arial" w:hAnsi="Arial"/>
          <w:sz w:val="20"/>
          <w:szCs w:val="20"/>
        </w:rPr>
        <w:tab/>
        <w:t>REMORQUES DE VÉHICULES ROUTIERS</w:t>
      </w:r>
    </w:p>
    <w:p w:rsidR="00DA1F92" w:rsidRDefault="00DA1F92" w:rsidP="00E14660">
      <w:pPr>
        <w:ind w:left="708"/>
        <w:rPr>
          <w:rFonts w:ascii="Arial" w:hAnsi="Arial"/>
          <w:sz w:val="20"/>
          <w:szCs w:val="20"/>
        </w:rPr>
      </w:pPr>
      <w:r>
        <w:rPr>
          <w:rFonts w:ascii="Arial" w:hAnsi="Arial"/>
          <w:sz w:val="20"/>
          <w:szCs w:val="20"/>
        </w:rPr>
        <w:t>Note(s)</w:t>
      </w:r>
    </w:p>
    <w:p w:rsidR="007C76C6" w:rsidRPr="007C76C6" w:rsidRDefault="007C76C6" w:rsidP="00E14660">
      <w:pPr>
        <w:ind w:left="708"/>
        <w:rPr>
          <w:rFonts w:ascii="Arial" w:hAnsi="Arial"/>
          <w:sz w:val="20"/>
          <w:szCs w:val="20"/>
        </w:rPr>
      </w:pPr>
      <w:r w:rsidRPr="007C76C6">
        <w:rPr>
          <w:rFonts w:ascii="Arial" w:hAnsi="Arial"/>
          <w:sz w:val="20"/>
          <w:szCs w:val="20"/>
        </w:rPr>
        <w:t>Y compris les caravanes.</w:t>
      </w:r>
    </w:p>
    <w:p w:rsidR="007C76C6" w:rsidRPr="007C76C6" w:rsidRDefault="007C76C6" w:rsidP="00E14660">
      <w:pPr>
        <w:ind w:left="708"/>
        <w:rPr>
          <w:rFonts w:ascii="Arial" w:hAnsi="Arial"/>
          <w:sz w:val="20"/>
          <w:szCs w:val="20"/>
        </w:rPr>
      </w:pPr>
      <w:r w:rsidRPr="007C76C6">
        <w:rPr>
          <w:rFonts w:ascii="Arial" w:hAnsi="Arial"/>
          <w:sz w:val="20"/>
          <w:szCs w:val="20"/>
        </w:rPr>
        <w:t>12-11</w:t>
      </w:r>
      <w:r w:rsidRPr="007C76C6">
        <w:rPr>
          <w:rFonts w:ascii="Arial" w:hAnsi="Arial"/>
          <w:sz w:val="20"/>
          <w:szCs w:val="20"/>
        </w:rPr>
        <w:tab/>
        <w:t>CYCLES ET MOTOCYCLES</w:t>
      </w:r>
    </w:p>
    <w:p w:rsidR="007C76C6" w:rsidRPr="007C76C6" w:rsidRDefault="007C76C6" w:rsidP="00E14660">
      <w:pPr>
        <w:ind w:left="708"/>
        <w:rPr>
          <w:rFonts w:ascii="Arial" w:hAnsi="Arial"/>
          <w:sz w:val="20"/>
          <w:szCs w:val="20"/>
        </w:rPr>
      </w:pPr>
      <w:r w:rsidRPr="007C76C6">
        <w:rPr>
          <w:rFonts w:ascii="Arial" w:hAnsi="Arial"/>
          <w:sz w:val="20"/>
          <w:szCs w:val="20"/>
        </w:rPr>
        <w:t>12-12</w:t>
      </w:r>
      <w:r w:rsidRPr="007C76C6">
        <w:rPr>
          <w:rFonts w:ascii="Arial" w:hAnsi="Arial"/>
          <w:sz w:val="20"/>
          <w:szCs w:val="20"/>
        </w:rPr>
        <w:tab/>
        <w:t>VOITURES D’ENFANT, FAUTEUILS ROULANTS POUR INFIRMES, BRANCARDS</w:t>
      </w:r>
    </w:p>
    <w:p w:rsidR="00AD0E85" w:rsidRDefault="00AD0E85" w:rsidP="00E14660">
      <w:pPr>
        <w:ind w:left="708"/>
        <w:rPr>
          <w:rFonts w:ascii="Arial" w:hAnsi="Arial"/>
          <w:sz w:val="20"/>
          <w:szCs w:val="20"/>
        </w:rPr>
      </w:pPr>
      <w:r>
        <w:rPr>
          <w:rFonts w:ascii="Arial" w:hAnsi="Arial"/>
          <w:sz w:val="20"/>
          <w:szCs w:val="20"/>
        </w:rPr>
        <w:lastRenderedPageBreak/>
        <w:t>Note(s)</w:t>
      </w:r>
    </w:p>
    <w:p w:rsidR="007C76C6" w:rsidRPr="007C76C6" w:rsidRDefault="00872886" w:rsidP="00E14660">
      <w:pPr>
        <w:ind w:left="708"/>
        <w:rPr>
          <w:rFonts w:ascii="Arial" w:hAnsi="Arial"/>
          <w:sz w:val="20"/>
          <w:szCs w:val="20"/>
        </w:rPr>
      </w:pPr>
      <w:r>
        <w:rPr>
          <w:rFonts w:ascii="Arial" w:hAnsi="Arial"/>
          <w:sz w:val="20"/>
          <w:szCs w:val="20"/>
        </w:rPr>
        <w:t xml:space="preserve">a.  </w:t>
      </w:r>
      <w:r w:rsidR="007C76C6" w:rsidRPr="007C76C6">
        <w:rPr>
          <w:rFonts w:ascii="Arial" w:hAnsi="Arial"/>
          <w:sz w:val="20"/>
          <w:szCs w:val="20"/>
        </w:rPr>
        <w:t>Par “voitures d’enfant”, on entend les voitures dans lesquelles on met un enfant.</w:t>
      </w:r>
    </w:p>
    <w:p w:rsidR="007C76C6" w:rsidRPr="007C76C6" w:rsidRDefault="00872886" w:rsidP="00E14660">
      <w:pPr>
        <w:ind w:left="708"/>
        <w:rPr>
          <w:rFonts w:ascii="Arial" w:hAnsi="Arial"/>
          <w:sz w:val="20"/>
          <w:szCs w:val="20"/>
        </w:rPr>
      </w:pPr>
      <w:r>
        <w:rPr>
          <w:rFonts w:ascii="Arial" w:hAnsi="Arial"/>
          <w:sz w:val="20"/>
          <w:szCs w:val="20"/>
        </w:rPr>
        <w:t xml:space="preserve">b.  </w:t>
      </w:r>
      <w:r w:rsidR="007C76C6" w:rsidRPr="007C76C6">
        <w:rPr>
          <w:rFonts w:ascii="Arial" w:hAnsi="Arial"/>
          <w:sz w:val="20"/>
          <w:szCs w:val="20"/>
        </w:rPr>
        <w:t xml:space="preserve">Non compris les voitures d’enfant s’il s’agit de jouets </w:t>
      </w:r>
      <w:r w:rsidR="00DA1F92">
        <w:rPr>
          <w:rFonts w:ascii="Arial" w:hAnsi="Arial"/>
          <w:sz w:val="20"/>
          <w:szCs w:val="20"/>
        </w:rPr>
        <w:t>(cl. </w:t>
      </w:r>
      <w:r w:rsidR="007C76C6" w:rsidRPr="007C76C6">
        <w:rPr>
          <w:rFonts w:ascii="Arial" w:hAnsi="Arial"/>
          <w:sz w:val="20"/>
          <w:szCs w:val="20"/>
        </w:rPr>
        <w:t>21-01).</w:t>
      </w:r>
    </w:p>
    <w:p w:rsidR="007C76C6" w:rsidRPr="007C76C6" w:rsidRDefault="007C76C6" w:rsidP="00E14660">
      <w:pPr>
        <w:ind w:left="708"/>
        <w:rPr>
          <w:rFonts w:ascii="Arial" w:hAnsi="Arial"/>
          <w:sz w:val="20"/>
          <w:szCs w:val="20"/>
        </w:rPr>
      </w:pPr>
      <w:r w:rsidRPr="007C76C6">
        <w:rPr>
          <w:rFonts w:ascii="Arial" w:hAnsi="Arial"/>
          <w:sz w:val="20"/>
          <w:szCs w:val="20"/>
        </w:rPr>
        <w:t>12-13</w:t>
      </w:r>
      <w:r w:rsidRPr="007C76C6">
        <w:rPr>
          <w:rFonts w:ascii="Arial" w:hAnsi="Arial"/>
          <w:sz w:val="20"/>
          <w:szCs w:val="20"/>
        </w:rPr>
        <w:tab/>
        <w:t>VÉHICULES À USAGES SPÉCIAUX</w:t>
      </w:r>
    </w:p>
    <w:p w:rsidR="00AD0E85" w:rsidRDefault="00AD0E85" w:rsidP="00E14660">
      <w:pPr>
        <w:ind w:left="708"/>
        <w:rPr>
          <w:rFonts w:ascii="Arial" w:hAnsi="Arial"/>
          <w:sz w:val="20"/>
          <w:szCs w:val="20"/>
        </w:rPr>
      </w:pPr>
      <w:r>
        <w:rPr>
          <w:rFonts w:ascii="Arial" w:hAnsi="Arial"/>
          <w:sz w:val="20"/>
          <w:szCs w:val="20"/>
        </w:rPr>
        <w:t>Note(s)</w:t>
      </w:r>
    </w:p>
    <w:p w:rsidR="007C76C6" w:rsidRPr="007C76C6" w:rsidRDefault="00872886" w:rsidP="00E14660">
      <w:pPr>
        <w:ind w:left="708"/>
        <w:rPr>
          <w:rFonts w:ascii="Arial" w:hAnsi="Arial"/>
          <w:sz w:val="20"/>
          <w:szCs w:val="20"/>
        </w:rPr>
      </w:pPr>
      <w:r>
        <w:rPr>
          <w:rFonts w:ascii="Arial" w:hAnsi="Arial"/>
          <w:sz w:val="20"/>
          <w:szCs w:val="20"/>
        </w:rPr>
        <w:t xml:space="preserve">a.  </w:t>
      </w:r>
      <w:r w:rsidR="007C76C6" w:rsidRPr="007C76C6">
        <w:rPr>
          <w:rFonts w:ascii="Arial" w:hAnsi="Arial"/>
          <w:sz w:val="20"/>
          <w:szCs w:val="20"/>
        </w:rPr>
        <w:t>Ne comprend que les véhicules non spécifiquement destinés au transport, tels que les balayeuses, arroseuses, voitures de pompiers, chasse-neige et dépanneuses.</w:t>
      </w:r>
    </w:p>
    <w:p w:rsidR="007C76C6" w:rsidRPr="007C76C6" w:rsidRDefault="00872886" w:rsidP="00E14660">
      <w:pPr>
        <w:ind w:left="708"/>
        <w:rPr>
          <w:rFonts w:ascii="Arial" w:hAnsi="Arial"/>
          <w:sz w:val="20"/>
          <w:szCs w:val="20"/>
        </w:rPr>
      </w:pPr>
      <w:r>
        <w:rPr>
          <w:rFonts w:ascii="Arial" w:hAnsi="Arial"/>
          <w:sz w:val="20"/>
          <w:szCs w:val="20"/>
        </w:rPr>
        <w:t xml:space="preserve">b.  </w:t>
      </w:r>
      <w:r w:rsidR="007C76C6" w:rsidRPr="007C76C6">
        <w:rPr>
          <w:rFonts w:ascii="Arial" w:hAnsi="Arial"/>
          <w:sz w:val="20"/>
          <w:szCs w:val="20"/>
        </w:rPr>
        <w:t xml:space="preserve">Non compris les machines agricoles de caractère mixte </w:t>
      </w:r>
      <w:r w:rsidR="00DA1F92">
        <w:rPr>
          <w:rFonts w:ascii="Arial" w:hAnsi="Arial"/>
          <w:sz w:val="20"/>
          <w:szCs w:val="20"/>
        </w:rPr>
        <w:t>(cl. </w:t>
      </w:r>
      <w:r>
        <w:rPr>
          <w:rFonts w:ascii="Arial" w:hAnsi="Arial"/>
          <w:sz w:val="20"/>
          <w:szCs w:val="20"/>
        </w:rPr>
        <w:t>15-</w:t>
      </w:r>
      <w:r w:rsidR="007C76C6" w:rsidRPr="007C76C6">
        <w:rPr>
          <w:rFonts w:ascii="Arial" w:hAnsi="Arial"/>
          <w:sz w:val="20"/>
          <w:szCs w:val="20"/>
        </w:rPr>
        <w:t xml:space="preserve">03), ni les machines automotrices pour la construction ou le génie civil </w:t>
      </w:r>
      <w:r w:rsidR="00DA1F92">
        <w:rPr>
          <w:rFonts w:ascii="Arial" w:hAnsi="Arial"/>
          <w:sz w:val="20"/>
          <w:szCs w:val="20"/>
        </w:rPr>
        <w:t>(cl. </w:t>
      </w:r>
      <w:r>
        <w:rPr>
          <w:rFonts w:ascii="Arial" w:hAnsi="Arial"/>
          <w:sz w:val="20"/>
          <w:szCs w:val="20"/>
        </w:rPr>
        <w:t>15-</w:t>
      </w:r>
      <w:r w:rsidR="007C76C6" w:rsidRPr="007C76C6">
        <w:rPr>
          <w:rFonts w:ascii="Arial" w:hAnsi="Arial"/>
          <w:sz w:val="20"/>
          <w:szCs w:val="20"/>
        </w:rPr>
        <w:t>04).</w:t>
      </w:r>
    </w:p>
    <w:p w:rsidR="007C76C6" w:rsidRPr="007C76C6" w:rsidRDefault="007C76C6" w:rsidP="00E14660">
      <w:pPr>
        <w:ind w:left="708"/>
        <w:rPr>
          <w:rFonts w:ascii="Arial" w:hAnsi="Arial"/>
          <w:sz w:val="20"/>
          <w:szCs w:val="20"/>
        </w:rPr>
      </w:pPr>
      <w:r w:rsidRPr="007C76C6">
        <w:rPr>
          <w:rFonts w:ascii="Arial" w:hAnsi="Arial"/>
          <w:sz w:val="20"/>
          <w:szCs w:val="20"/>
        </w:rPr>
        <w:t>12-14</w:t>
      </w:r>
      <w:r w:rsidRPr="007C76C6">
        <w:rPr>
          <w:rFonts w:ascii="Arial" w:hAnsi="Arial"/>
          <w:sz w:val="20"/>
          <w:szCs w:val="20"/>
        </w:rPr>
        <w:tab/>
        <w:t>AUTRES VÉHICULES</w:t>
      </w:r>
    </w:p>
    <w:p w:rsidR="00DA1F92" w:rsidRDefault="00DA1F92" w:rsidP="00E14660">
      <w:pPr>
        <w:ind w:left="708"/>
        <w:rPr>
          <w:rFonts w:ascii="Arial" w:hAnsi="Arial"/>
          <w:sz w:val="20"/>
          <w:szCs w:val="20"/>
        </w:rPr>
      </w:pPr>
      <w:r>
        <w:rPr>
          <w:rFonts w:ascii="Arial" w:hAnsi="Arial"/>
          <w:sz w:val="20"/>
          <w:szCs w:val="20"/>
        </w:rPr>
        <w:t>Note(s)</w:t>
      </w:r>
    </w:p>
    <w:p w:rsidR="007C76C6" w:rsidRPr="007C76C6" w:rsidRDefault="007C76C6" w:rsidP="00E14660">
      <w:pPr>
        <w:ind w:left="708"/>
        <w:rPr>
          <w:rFonts w:ascii="Arial" w:hAnsi="Arial"/>
          <w:sz w:val="20"/>
          <w:szCs w:val="20"/>
        </w:rPr>
      </w:pPr>
      <w:r w:rsidRPr="007C76C6">
        <w:rPr>
          <w:rFonts w:ascii="Arial" w:hAnsi="Arial"/>
          <w:sz w:val="20"/>
          <w:szCs w:val="20"/>
        </w:rPr>
        <w:t>Y compris les traîneaux et les véhicules à coussin d’air.</w:t>
      </w:r>
    </w:p>
    <w:p w:rsidR="007C76C6" w:rsidRPr="007C76C6" w:rsidRDefault="007C76C6" w:rsidP="00E14660">
      <w:pPr>
        <w:ind w:left="708"/>
        <w:rPr>
          <w:rFonts w:ascii="Arial" w:hAnsi="Arial"/>
          <w:sz w:val="20"/>
          <w:szCs w:val="20"/>
        </w:rPr>
      </w:pPr>
      <w:r w:rsidRPr="007C76C6">
        <w:rPr>
          <w:rFonts w:ascii="Arial" w:hAnsi="Arial"/>
          <w:sz w:val="20"/>
          <w:szCs w:val="20"/>
        </w:rPr>
        <w:t>12-15</w:t>
      </w:r>
      <w:r w:rsidRPr="007C76C6">
        <w:rPr>
          <w:rFonts w:ascii="Arial" w:hAnsi="Arial"/>
          <w:sz w:val="20"/>
          <w:szCs w:val="20"/>
        </w:rPr>
        <w:tab/>
        <w:t>PNEUS, BANDAGES ET CHAÎNES ANTIDÉRAPANTES POUR VÉHICULES</w:t>
      </w:r>
    </w:p>
    <w:p w:rsidR="007C76C6" w:rsidRPr="007C76C6" w:rsidRDefault="007C76C6" w:rsidP="00E14660">
      <w:pPr>
        <w:ind w:left="1418" w:hanging="709"/>
        <w:rPr>
          <w:rFonts w:ascii="Arial" w:hAnsi="Arial"/>
          <w:sz w:val="20"/>
          <w:szCs w:val="20"/>
        </w:rPr>
      </w:pPr>
      <w:r w:rsidRPr="007C76C6">
        <w:rPr>
          <w:rFonts w:ascii="Arial" w:hAnsi="Arial"/>
          <w:sz w:val="20"/>
          <w:szCs w:val="20"/>
        </w:rPr>
        <w:t>12-16</w:t>
      </w:r>
      <w:r w:rsidRPr="007C76C6">
        <w:rPr>
          <w:rFonts w:ascii="Arial" w:hAnsi="Arial"/>
          <w:sz w:val="20"/>
          <w:szCs w:val="20"/>
        </w:rPr>
        <w:tab/>
        <w:t>PARTIES, ÉQUIPEMENTS ET ACCESSOIRES DE VÉHICULES, NON COMPRIS DANS D’AUTRES CLASSES OU SOUS-CLASSES</w:t>
      </w:r>
    </w:p>
    <w:p w:rsidR="00AD0E85" w:rsidRDefault="00AD0E85" w:rsidP="00E14660">
      <w:pPr>
        <w:ind w:left="708"/>
        <w:rPr>
          <w:rFonts w:ascii="Arial" w:hAnsi="Arial"/>
          <w:sz w:val="20"/>
          <w:szCs w:val="20"/>
        </w:rPr>
      </w:pPr>
      <w:r>
        <w:rPr>
          <w:rFonts w:ascii="Arial" w:hAnsi="Arial"/>
          <w:sz w:val="20"/>
          <w:szCs w:val="20"/>
        </w:rPr>
        <w:t>Note(s)</w:t>
      </w:r>
    </w:p>
    <w:p w:rsidR="007C76C6" w:rsidRPr="007C76C6" w:rsidRDefault="00872886" w:rsidP="00E14660">
      <w:pPr>
        <w:ind w:left="708"/>
        <w:rPr>
          <w:rFonts w:ascii="Arial" w:hAnsi="Arial"/>
          <w:sz w:val="20"/>
          <w:szCs w:val="20"/>
        </w:rPr>
      </w:pPr>
      <w:r>
        <w:rPr>
          <w:rFonts w:ascii="Arial" w:hAnsi="Arial"/>
          <w:sz w:val="20"/>
          <w:szCs w:val="20"/>
        </w:rPr>
        <w:t xml:space="preserve">a.  </w:t>
      </w:r>
      <w:r w:rsidR="007C76C6" w:rsidRPr="007C76C6">
        <w:rPr>
          <w:rFonts w:ascii="Arial" w:hAnsi="Arial"/>
          <w:sz w:val="20"/>
          <w:szCs w:val="20"/>
        </w:rPr>
        <w:t xml:space="preserve">Non compris les ceintures de sécurité pour sièges de véhicules </w:t>
      </w:r>
      <w:r w:rsidR="00DA1F92">
        <w:rPr>
          <w:rFonts w:ascii="Arial" w:hAnsi="Arial"/>
          <w:sz w:val="20"/>
          <w:szCs w:val="20"/>
        </w:rPr>
        <w:t>(cl. </w:t>
      </w:r>
      <w:r w:rsidR="007C76C6" w:rsidRPr="007C76C6">
        <w:rPr>
          <w:rFonts w:ascii="Arial" w:hAnsi="Arial"/>
          <w:sz w:val="20"/>
          <w:szCs w:val="20"/>
        </w:rPr>
        <w:t xml:space="preserve">29-02), les poignées de portes pour véhicules </w:t>
      </w:r>
      <w:r w:rsidR="00DA1F92">
        <w:rPr>
          <w:rFonts w:ascii="Arial" w:hAnsi="Arial"/>
          <w:sz w:val="20"/>
          <w:szCs w:val="20"/>
        </w:rPr>
        <w:t>(cl. </w:t>
      </w:r>
      <w:r w:rsidR="00785947">
        <w:rPr>
          <w:rFonts w:ascii="Arial" w:hAnsi="Arial"/>
          <w:sz w:val="20"/>
          <w:szCs w:val="20"/>
        </w:rPr>
        <w:t>0</w:t>
      </w:r>
      <w:r w:rsidR="007C76C6" w:rsidRPr="007C76C6">
        <w:rPr>
          <w:rFonts w:ascii="Arial" w:hAnsi="Arial"/>
          <w:sz w:val="20"/>
          <w:szCs w:val="20"/>
        </w:rPr>
        <w:t>8-06).</w:t>
      </w:r>
    </w:p>
    <w:p w:rsidR="007C76C6" w:rsidRDefault="00872886" w:rsidP="00E14660">
      <w:pPr>
        <w:ind w:left="708"/>
        <w:rPr>
          <w:rFonts w:ascii="Arial" w:hAnsi="Arial"/>
          <w:sz w:val="20"/>
          <w:szCs w:val="20"/>
        </w:rPr>
      </w:pPr>
      <w:r>
        <w:rPr>
          <w:rFonts w:ascii="Arial" w:hAnsi="Arial"/>
          <w:sz w:val="20"/>
          <w:szCs w:val="20"/>
        </w:rPr>
        <w:t xml:space="preserve">b.  </w:t>
      </w:r>
      <w:r w:rsidR="007C76C6" w:rsidRPr="007C76C6">
        <w:rPr>
          <w:rFonts w:ascii="Arial" w:hAnsi="Arial"/>
          <w:sz w:val="20"/>
          <w:szCs w:val="20"/>
        </w:rPr>
        <w:t xml:space="preserve">Non compris les pantographes pour locomotives électriques ou tramways </w:t>
      </w:r>
      <w:r w:rsidR="00DA1F92">
        <w:rPr>
          <w:rFonts w:ascii="Arial" w:hAnsi="Arial"/>
          <w:sz w:val="20"/>
          <w:szCs w:val="20"/>
        </w:rPr>
        <w:t>(cl. </w:t>
      </w:r>
      <w:r w:rsidR="007C76C6" w:rsidRPr="007C76C6">
        <w:rPr>
          <w:rFonts w:ascii="Arial" w:hAnsi="Arial"/>
          <w:sz w:val="20"/>
          <w:szCs w:val="20"/>
        </w:rPr>
        <w:t>13-03).</w:t>
      </w:r>
    </w:p>
    <w:p w:rsidR="003830CD" w:rsidRPr="003830CD" w:rsidRDefault="003830CD" w:rsidP="00E14660">
      <w:pPr>
        <w:ind w:left="708"/>
        <w:rPr>
          <w:rFonts w:ascii="Arial" w:hAnsi="Arial"/>
          <w:sz w:val="20"/>
          <w:szCs w:val="20"/>
        </w:rPr>
      </w:pPr>
      <w:r>
        <w:rPr>
          <w:rFonts w:ascii="Arial" w:hAnsi="Arial"/>
          <w:sz w:val="20"/>
          <w:szCs w:val="20"/>
        </w:rPr>
        <w:t>12-17</w:t>
      </w:r>
      <w:r>
        <w:rPr>
          <w:rFonts w:ascii="Arial" w:hAnsi="Arial"/>
          <w:sz w:val="20"/>
          <w:szCs w:val="20"/>
        </w:rPr>
        <w:tab/>
      </w:r>
      <w:r w:rsidRPr="00555E84">
        <w:rPr>
          <w:rFonts w:ascii="Arial" w:hAnsi="Arial"/>
          <w:caps/>
          <w:sz w:val="20"/>
          <w:szCs w:val="20"/>
        </w:rPr>
        <w:t>Composants de l'infrastructure ferroviaire</w:t>
      </w:r>
    </w:p>
    <w:p w:rsidR="003830CD" w:rsidRPr="003830CD" w:rsidRDefault="003830CD" w:rsidP="00E14660">
      <w:pPr>
        <w:ind w:left="708"/>
        <w:rPr>
          <w:rFonts w:ascii="Arial" w:hAnsi="Arial"/>
          <w:sz w:val="20"/>
          <w:szCs w:val="20"/>
        </w:rPr>
      </w:pPr>
      <w:r w:rsidRPr="003830CD">
        <w:rPr>
          <w:rFonts w:ascii="Arial" w:hAnsi="Arial"/>
          <w:sz w:val="20"/>
          <w:szCs w:val="20"/>
        </w:rPr>
        <w:t>N</w:t>
      </w:r>
      <w:r>
        <w:rPr>
          <w:rFonts w:ascii="Arial" w:hAnsi="Arial"/>
          <w:sz w:val="20"/>
          <w:szCs w:val="20"/>
        </w:rPr>
        <w:t>ote(s)</w:t>
      </w:r>
    </w:p>
    <w:p w:rsidR="003830CD" w:rsidRPr="007C76C6" w:rsidRDefault="003830CD" w:rsidP="00E14660">
      <w:pPr>
        <w:ind w:left="708"/>
        <w:rPr>
          <w:rFonts w:ascii="Arial" w:hAnsi="Arial"/>
          <w:sz w:val="20"/>
          <w:szCs w:val="20"/>
        </w:rPr>
      </w:pPr>
      <w:r w:rsidRPr="003830CD">
        <w:rPr>
          <w:rFonts w:ascii="Arial" w:hAnsi="Arial"/>
          <w:sz w:val="20"/>
          <w:szCs w:val="20"/>
        </w:rPr>
        <w:t xml:space="preserve">Non compris les rails et </w:t>
      </w:r>
      <w:r>
        <w:rPr>
          <w:rFonts w:ascii="Arial" w:hAnsi="Arial"/>
          <w:sz w:val="20"/>
          <w:szCs w:val="20"/>
        </w:rPr>
        <w:t>traverses de chemin de fer (cl. </w:t>
      </w:r>
      <w:r w:rsidRPr="003830CD">
        <w:rPr>
          <w:rFonts w:ascii="Arial" w:hAnsi="Arial"/>
          <w:sz w:val="20"/>
          <w:szCs w:val="20"/>
        </w:rPr>
        <w:t>25-01), les butoirs (cl.</w:t>
      </w:r>
      <w:r>
        <w:rPr>
          <w:rFonts w:ascii="Arial" w:hAnsi="Arial"/>
          <w:sz w:val="20"/>
          <w:szCs w:val="20"/>
        </w:rPr>
        <w:t> </w:t>
      </w:r>
      <w:r w:rsidRPr="003830CD">
        <w:rPr>
          <w:rFonts w:ascii="Arial" w:hAnsi="Arial"/>
          <w:sz w:val="20"/>
          <w:szCs w:val="20"/>
        </w:rPr>
        <w:t>25-99) et les signaux de chemin de fer (cl.</w:t>
      </w:r>
      <w:r>
        <w:rPr>
          <w:rFonts w:ascii="Arial" w:hAnsi="Arial"/>
          <w:sz w:val="20"/>
          <w:szCs w:val="20"/>
        </w:rPr>
        <w:t> </w:t>
      </w:r>
      <w:r w:rsidRPr="003830CD">
        <w:rPr>
          <w:rFonts w:ascii="Arial" w:hAnsi="Arial"/>
          <w:sz w:val="20"/>
          <w:szCs w:val="20"/>
        </w:rPr>
        <w:t>10-06).</w:t>
      </w:r>
    </w:p>
    <w:p w:rsidR="007C76C6" w:rsidRDefault="007C76C6" w:rsidP="00E14660">
      <w:pPr>
        <w:ind w:left="708"/>
        <w:rPr>
          <w:rFonts w:ascii="Arial" w:hAnsi="Arial"/>
          <w:sz w:val="20"/>
          <w:szCs w:val="20"/>
        </w:rPr>
      </w:pPr>
      <w:r w:rsidRPr="007C76C6">
        <w:rPr>
          <w:rFonts w:ascii="Arial" w:hAnsi="Arial"/>
          <w:sz w:val="20"/>
          <w:szCs w:val="20"/>
        </w:rPr>
        <w:t>12-99</w:t>
      </w:r>
      <w:r w:rsidRPr="007C76C6">
        <w:rPr>
          <w:rFonts w:ascii="Arial" w:hAnsi="Arial"/>
          <w:sz w:val="20"/>
          <w:szCs w:val="20"/>
        </w:rPr>
        <w:tab/>
        <w:t>DIVERS</w:t>
      </w:r>
    </w:p>
    <w:p w:rsidR="00AD0E85" w:rsidRPr="007C76C6" w:rsidRDefault="00AD0E85" w:rsidP="007C76C6">
      <w:pPr>
        <w:rPr>
          <w:rFonts w:ascii="Arial" w:hAnsi="Arial"/>
          <w:sz w:val="20"/>
          <w:szCs w:val="20"/>
        </w:rPr>
      </w:pPr>
    </w:p>
    <w:p w:rsidR="007C76C6" w:rsidRPr="00AD0E85" w:rsidRDefault="007C76C6" w:rsidP="007C76C6">
      <w:pPr>
        <w:rPr>
          <w:rFonts w:ascii="Arial" w:hAnsi="Arial"/>
          <w:b/>
          <w:sz w:val="20"/>
          <w:szCs w:val="20"/>
        </w:rPr>
      </w:pPr>
      <w:r w:rsidRPr="00AD0E85">
        <w:rPr>
          <w:rFonts w:ascii="Arial" w:hAnsi="Arial"/>
          <w:b/>
          <w:sz w:val="20"/>
          <w:szCs w:val="20"/>
        </w:rPr>
        <w:t>CLASSE 13</w:t>
      </w:r>
    </w:p>
    <w:p w:rsidR="007C76C6" w:rsidRPr="00AD0E85" w:rsidRDefault="007C76C6" w:rsidP="007C76C6">
      <w:pPr>
        <w:rPr>
          <w:rFonts w:ascii="Arial" w:hAnsi="Arial"/>
          <w:b/>
          <w:sz w:val="20"/>
          <w:szCs w:val="20"/>
        </w:rPr>
      </w:pPr>
      <w:r w:rsidRPr="00AD0E85">
        <w:rPr>
          <w:rFonts w:ascii="Arial" w:hAnsi="Arial"/>
          <w:b/>
          <w:sz w:val="20"/>
          <w:szCs w:val="20"/>
        </w:rPr>
        <w:t>Appareils de production, de distribution ou de transformation de l’énergie électrique</w:t>
      </w:r>
    </w:p>
    <w:p w:rsidR="00AD0E85" w:rsidRDefault="00AD0E85" w:rsidP="007C76C6">
      <w:pPr>
        <w:rPr>
          <w:rFonts w:ascii="Arial" w:hAnsi="Arial"/>
          <w:sz w:val="20"/>
          <w:szCs w:val="20"/>
        </w:rPr>
      </w:pPr>
      <w:r>
        <w:rPr>
          <w:rFonts w:ascii="Arial" w:hAnsi="Arial"/>
          <w:sz w:val="20"/>
          <w:szCs w:val="20"/>
        </w:rPr>
        <w:t>Note(s)</w:t>
      </w:r>
    </w:p>
    <w:p w:rsidR="007C76C6" w:rsidRPr="007C76C6" w:rsidRDefault="00872886" w:rsidP="007C76C6">
      <w:pPr>
        <w:rPr>
          <w:rFonts w:ascii="Arial" w:hAnsi="Arial"/>
          <w:sz w:val="20"/>
          <w:szCs w:val="20"/>
        </w:rPr>
      </w:pPr>
      <w:r>
        <w:rPr>
          <w:rFonts w:ascii="Arial" w:hAnsi="Arial"/>
          <w:sz w:val="20"/>
          <w:szCs w:val="20"/>
        </w:rPr>
        <w:t xml:space="preserve">a.  </w:t>
      </w:r>
      <w:r w:rsidR="007C76C6" w:rsidRPr="007C76C6">
        <w:rPr>
          <w:rFonts w:ascii="Arial" w:hAnsi="Arial"/>
          <w:sz w:val="20"/>
          <w:szCs w:val="20"/>
        </w:rPr>
        <w:t>Ne comprend que les appareils qui produisent, distribuent ou transforment le courant électrique.</w:t>
      </w:r>
    </w:p>
    <w:p w:rsidR="007C76C6" w:rsidRPr="007C76C6" w:rsidRDefault="00872886" w:rsidP="007C76C6">
      <w:pPr>
        <w:rPr>
          <w:rFonts w:ascii="Arial" w:hAnsi="Arial"/>
          <w:sz w:val="20"/>
          <w:szCs w:val="20"/>
        </w:rPr>
      </w:pPr>
      <w:r>
        <w:rPr>
          <w:rFonts w:ascii="Arial" w:hAnsi="Arial"/>
          <w:sz w:val="20"/>
          <w:szCs w:val="20"/>
        </w:rPr>
        <w:t xml:space="preserve">b.  </w:t>
      </w:r>
      <w:r w:rsidR="007C76C6" w:rsidRPr="007C76C6">
        <w:rPr>
          <w:rFonts w:ascii="Arial" w:hAnsi="Arial"/>
          <w:sz w:val="20"/>
          <w:szCs w:val="20"/>
        </w:rPr>
        <w:t>Sont toutefois compris les moteurs électriques.</w:t>
      </w:r>
    </w:p>
    <w:p w:rsidR="007C76C6" w:rsidRPr="007C76C6" w:rsidRDefault="00872886" w:rsidP="007C76C6">
      <w:pPr>
        <w:rPr>
          <w:rFonts w:ascii="Arial" w:hAnsi="Arial"/>
          <w:sz w:val="20"/>
          <w:szCs w:val="20"/>
        </w:rPr>
      </w:pPr>
      <w:r>
        <w:rPr>
          <w:rFonts w:ascii="Arial" w:hAnsi="Arial"/>
          <w:sz w:val="20"/>
          <w:szCs w:val="20"/>
        </w:rPr>
        <w:lastRenderedPageBreak/>
        <w:t xml:space="preserve">c.  </w:t>
      </w:r>
      <w:r w:rsidR="007C76C6" w:rsidRPr="007C76C6">
        <w:rPr>
          <w:rFonts w:ascii="Arial" w:hAnsi="Arial"/>
          <w:sz w:val="20"/>
          <w:szCs w:val="20"/>
        </w:rPr>
        <w:t xml:space="preserve">Non compris les appareils fonctionnant à l’électricité, par exemple les montres électriques </w:t>
      </w:r>
      <w:r w:rsidR="00DA1F92">
        <w:rPr>
          <w:rFonts w:ascii="Arial" w:hAnsi="Arial"/>
          <w:sz w:val="20"/>
          <w:szCs w:val="20"/>
        </w:rPr>
        <w:t>(cl. </w:t>
      </w:r>
      <w:r w:rsidR="007C76C6" w:rsidRPr="007C76C6">
        <w:rPr>
          <w:rFonts w:ascii="Arial" w:hAnsi="Arial"/>
          <w:sz w:val="20"/>
          <w:szCs w:val="20"/>
        </w:rPr>
        <w:t xml:space="preserve">10-02), ni les appareils pour la mesure du courant électrique </w:t>
      </w:r>
      <w:r w:rsidR="00DA1F92">
        <w:rPr>
          <w:rFonts w:ascii="Arial" w:hAnsi="Arial"/>
          <w:sz w:val="20"/>
          <w:szCs w:val="20"/>
        </w:rPr>
        <w:t>(cl. </w:t>
      </w:r>
      <w:r w:rsidR="007C76C6" w:rsidRPr="007C76C6">
        <w:rPr>
          <w:rFonts w:ascii="Arial" w:hAnsi="Arial"/>
          <w:sz w:val="20"/>
          <w:szCs w:val="20"/>
        </w:rPr>
        <w:t>10-04).</w:t>
      </w:r>
    </w:p>
    <w:p w:rsidR="007C76C6" w:rsidRPr="007C76C6" w:rsidRDefault="007C76C6" w:rsidP="00E14660">
      <w:pPr>
        <w:ind w:left="708"/>
        <w:rPr>
          <w:rFonts w:ascii="Arial" w:hAnsi="Arial"/>
          <w:sz w:val="20"/>
          <w:szCs w:val="20"/>
        </w:rPr>
      </w:pPr>
      <w:r w:rsidRPr="007C76C6">
        <w:rPr>
          <w:rFonts w:ascii="Arial" w:hAnsi="Arial"/>
          <w:sz w:val="20"/>
          <w:szCs w:val="20"/>
        </w:rPr>
        <w:t>13-01</w:t>
      </w:r>
      <w:r w:rsidRPr="007C76C6">
        <w:rPr>
          <w:rFonts w:ascii="Arial" w:hAnsi="Arial"/>
          <w:sz w:val="20"/>
          <w:szCs w:val="20"/>
        </w:rPr>
        <w:tab/>
        <w:t>GÉNÉRATEURS ET MOTEURS</w:t>
      </w:r>
    </w:p>
    <w:p w:rsidR="00DA1F92" w:rsidRDefault="00DA1F92" w:rsidP="00E14660">
      <w:pPr>
        <w:ind w:left="708"/>
        <w:rPr>
          <w:rFonts w:ascii="Arial" w:hAnsi="Arial"/>
          <w:sz w:val="20"/>
          <w:szCs w:val="20"/>
        </w:rPr>
      </w:pPr>
      <w:r>
        <w:rPr>
          <w:rFonts w:ascii="Arial" w:hAnsi="Arial"/>
          <w:sz w:val="20"/>
          <w:szCs w:val="20"/>
        </w:rPr>
        <w:t>Note(s)</w:t>
      </w:r>
    </w:p>
    <w:p w:rsidR="007C76C6" w:rsidRPr="007C76C6" w:rsidRDefault="007C76C6" w:rsidP="00E14660">
      <w:pPr>
        <w:ind w:left="708"/>
        <w:rPr>
          <w:rFonts w:ascii="Arial" w:hAnsi="Arial"/>
          <w:sz w:val="20"/>
          <w:szCs w:val="20"/>
        </w:rPr>
      </w:pPr>
      <w:r w:rsidRPr="007C76C6">
        <w:rPr>
          <w:rFonts w:ascii="Arial" w:hAnsi="Arial"/>
          <w:sz w:val="20"/>
          <w:szCs w:val="20"/>
        </w:rPr>
        <w:t>Y compris les moteurs électriques pour véhicules.</w:t>
      </w:r>
    </w:p>
    <w:p w:rsidR="007C76C6" w:rsidRPr="007C76C6" w:rsidRDefault="007C76C6" w:rsidP="00E14660">
      <w:pPr>
        <w:ind w:left="708"/>
        <w:rPr>
          <w:rFonts w:ascii="Arial" w:hAnsi="Arial"/>
          <w:sz w:val="20"/>
          <w:szCs w:val="20"/>
        </w:rPr>
      </w:pPr>
      <w:r w:rsidRPr="007C76C6">
        <w:rPr>
          <w:rFonts w:ascii="Arial" w:hAnsi="Arial"/>
          <w:sz w:val="20"/>
          <w:szCs w:val="20"/>
        </w:rPr>
        <w:t>13-02</w:t>
      </w:r>
      <w:r w:rsidRPr="007C76C6">
        <w:rPr>
          <w:rFonts w:ascii="Arial" w:hAnsi="Arial"/>
          <w:sz w:val="20"/>
          <w:szCs w:val="20"/>
        </w:rPr>
        <w:tab/>
        <w:t>TRANSFORMATEURS, REDRESSEURS, PILES ET ACCUMULATEURS</w:t>
      </w:r>
    </w:p>
    <w:p w:rsidR="007C76C6" w:rsidRPr="007C76C6" w:rsidRDefault="007C76C6" w:rsidP="00E14660">
      <w:pPr>
        <w:ind w:left="708"/>
        <w:rPr>
          <w:rFonts w:ascii="Arial" w:hAnsi="Arial"/>
          <w:sz w:val="20"/>
          <w:szCs w:val="20"/>
        </w:rPr>
      </w:pPr>
      <w:r w:rsidRPr="007C76C6">
        <w:rPr>
          <w:rFonts w:ascii="Arial" w:hAnsi="Arial"/>
          <w:sz w:val="20"/>
          <w:szCs w:val="20"/>
        </w:rPr>
        <w:t>13-03</w:t>
      </w:r>
      <w:r w:rsidRPr="007C76C6">
        <w:rPr>
          <w:rFonts w:ascii="Arial" w:hAnsi="Arial"/>
          <w:sz w:val="20"/>
          <w:szCs w:val="20"/>
        </w:rPr>
        <w:tab/>
        <w:t>MATÉRIEL DE DISTRIBUTION OU DE COMMANDE D’ÉNERGIE ÉLECTRIQUE</w:t>
      </w:r>
    </w:p>
    <w:p w:rsidR="00DA1F92" w:rsidRDefault="00DA1F92" w:rsidP="00E14660">
      <w:pPr>
        <w:ind w:left="708"/>
        <w:rPr>
          <w:rFonts w:ascii="Arial" w:hAnsi="Arial"/>
          <w:sz w:val="20"/>
          <w:szCs w:val="20"/>
        </w:rPr>
      </w:pPr>
      <w:r>
        <w:rPr>
          <w:rFonts w:ascii="Arial" w:hAnsi="Arial"/>
          <w:sz w:val="20"/>
          <w:szCs w:val="20"/>
        </w:rPr>
        <w:t>Note(s)</w:t>
      </w:r>
    </w:p>
    <w:p w:rsidR="007C76C6" w:rsidRDefault="007C76C6" w:rsidP="00E14660">
      <w:pPr>
        <w:ind w:left="708"/>
        <w:rPr>
          <w:rFonts w:ascii="Arial" w:hAnsi="Arial"/>
          <w:sz w:val="20"/>
          <w:szCs w:val="20"/>
        </w:rPr>
      </w:pPr>
      <w:r w:rsidRPr="007C76C6">
        <w:rPr>
          <w:rFonts w:ascii="Arial" w:hAnsi="Arial"/>
          <w:sz w:val="20"/>
          <w:szCs w:val="20"/>
        </w:rPr>
        <w:t>Y compris les conducteurs, les interrupteurs et les tableaux de commande.</w:t>
      </w:r>
    </w:p>
    <w:p w:rsidR="003830CD" w:rsidRPr="003830CD" w:rsidRDefault="003830CD" w:rsidP="00E14660">
      <w:pPr>
        <w:ind w:left="708"/>
        <w:rPr>
          <w:rFonts w:ascii="Arial" w:hAnsi="Arial"/>
          <w:sz w:val="20"/>
          <w:szCs w:val="20"/>
        </w:rPr>
      </w:pPr>
      <w:r>
        <w:rPr>
          <w:rFonts w:ascii="Arial" w:hAnsi="Arial"/>
          <w:sz w:val="20"/>
          <w:szCs w:val="20"/>
        </w:rPr>
        <w:t>13-04</w:t>
      </w:r>
      <w:r>
        <w:rPr>
          <w:rFonts w:ascii="Arial" w:hAnsi="Arial"/>
          <w:sz w:val="20"/>
          <w:szCs w:val="20"/>
        </w:rPr>
        <w:tab/>
      </w:r>
      <w:r w:rsidRPr="00555E84">
        <w:rPr>
          <w:rFonts w:ascii="Arial" w:hAnsi="Arial"/>
          <w:caps/>
          <w:sz w:val="20"/>
          <w:szCs w:val="20"/>
        </w:rPr>
        <w:t>Équipement solaire</w:t>
      </w:r>
    </w:p>
    <w:p w:rsidR="003830CD" w:rsidRPr="003830CD" w:rsidRDefault="003830CD" w:rsidP="00E14660">
      <w:pPr>
        <w:ind w:left="708"/>
        <w:rPr>
          <w:rFonts w:ascii="Arial" w:hAnsi="Arial"/>
          <w:sz w:val="20"/>
          <w:szCs w:val="20"/>
        </w:rPr>
      </w:pPr>
      <w:r>
        <w:rPr>
          <w:rFonts w:ascii="Arial" w:hAnsi="Arial"/>
          <w:sz w:val="20"/>
          <w:szCs w:val="20"/>
        </w:rPr>
        <w:t>Note(s)</w:t>
      </w:r>
    </w:p>
    <w:p w:rsidR="003830CD" w:rsidRPr="007C76C6" w:rsidRDefault="003830CD" w:rsidP="00E14660">
      <w:pPr>
        <w:ind w:left="708"/>
        <w:rPr>
          <w:rFonts w:ascii="Arial" w:hAnsi="Arial"/>
          <w:sz w:val="20"/>
          <w:szCs w:val="20"/>
        </w:rPr>
      </w:pPr>
      <w:r w:rsidRPr="003830CD">
        <w:rPr>
          <w:rFonts w:ascii="Arial" w:hAnsi="Arial"/>
          <w:sz w:val="20"/>
          <w:szCs w:val="20"/>
        </w:rPr>
        <w:t>Non compris les c</w:t>
      </w:r>
      <w:r>
        <w:rPr>
          <w:rFonts w:ascii="Arial" w:hAnsi="Arial"/>
          <w:sz w:val="20"/>
          <w:szCs w:val="20"/>
        </w:rPr>
        <w:t>apteurs de chaleur solaire (cl. </w:t>
      </w:r>
      <w:r w:rsidRPr="003830CD">
        <w:rPr>
          <w:rFonts w:ascii="Arial" w:hAnsi="Arial"/>
          <w:sz w:val="20"/>
          <w:szCs w:val="20"/>
        </w:rPr>
        <w:t>23-03).</w:t>
      </w:r>
    </w:p>
    <w:p w:rsidR="007C76C6" w:rsidRDefault="007C76C6" w:rsidP="00E14660">
      <w:pPr>
        <w:ind w:left="708"/>
        <w:rPr>
          <w:rFonts w:ascii="Arial" w:hAnsi="Arial"/>
          <w:sz w:val="20"/>
          <w:szCs w:val="20"/>
        </w:rPr>
      </w:pPr>
      <w:r w:rsidRPr="007C76C6">
        <w:rPr>
          <w:rFonts w:ascii="Arial" w:hAnsi="Arial"/>
          <w:sz w:val="20"/>
          <w:szCs w:val="20"/>
        </w:rPr>
        <w:t>13-99</w:t>
      </w:r>
      <w:r w:rsidRPr="007C76C6">
        <w:rPr>
          <w:rFonts w:ascii="Arial" w:hAnsi="Arial"/>
          <w:sz w:val="20"/>
          <w:szCs w:val="20"/>
        </w:rPr>
        <w:tab/>
        <w:t>DIVERS</w:t>
      </w:r>
    </w:p>
    <w:p w:rsidR="00AD0E85" w:rsidRPr="007C76C6" w:rsidRDefault="00AD0E85" w:rsidP="007C76C6">
      <w:pPr>
        <w:rPr>
          <w:rFonts w:ascii="Arial" w:hAnsi="Arial"/>
          <w:sz w:val="20"/>
          <w:szCs w:val="20"/>
        </w:rPr>
      </w:pPr>
    </w:p>
    <w:p w:rsidR="007C76C6" w:rsidRPr="00AD0E85" w:rsidRDefault="007C76C6" w:rsidP="007C76C6">
      <w:pPr>
        <w:rPr>
          <w:rFonts w:ascii="Arial" w:hAnsi="Arial"/>
          <w:b/>
          <w:sz w:val="20"/>
          <w:szCs w:val="20"/>
        </w:rPr>
      </w:pPr>
      <w:r w:rsidRPr="00AD0E85">
        <w:rPr>
          <w:rFonts w:ascii="Arial" w:hAnsi="Arial"/>
          <w:b/>
          <w:sz w:val="20"/>
          <w:szCs w:val="20"/>
        </w:rPr>
        <w:t>CLASSE 14</w:t>
      </w:r>
    </w:p>
    <w:p w:rsidR="007C76C6" w:rsidRPr="00AD0E85" w:rsidRDefault="007C76C6" w:rsidP="007C76C6">
      <w:pPr>
        <w:rPr>
          <w:rFonts w:ascii="Arial" w:hAnsi="Arial"/>
          <w:b/>
          <w:sz w:val="20"/>
          <w:szCs w:val="20"/>
        </w:rPr>
      </w:pPr>
      <w:r w:rsidRPr="00AD0E85">
        <w:rPr>
          <w:rFonts w:ascii="Arial" w:hAnsi="Arial"/>
          <w:b/>
          <w:sz w:val="20"/>
          <w:szCs w:val="20"/>
        </w:rPr>
        <w:t>Appareils d’enregistrement, de télécommunication ou de traitement de l’information</w:t>
      </w:r>
    </w:p>
    <w:p w:rsidR="007C76C6" w:rsidRPr="007C76C6" w:rsidRDefault="007C76C6" w:rsidP="00E14660">
      <w:pPr>
        <w:ind w:left="1418" w:hanging="710"/>
        <w:rPr>
          <w:rFonts w:ascii="Arial" w:hAnsi="Arial"/>
          <w:sz w:val="20"/>
          <w:szCs w:val="20"/>
        </w:rPr>
      </w:pPr>
      <w:r w:rsidRPr="007C76C6">
        <w:rPr>
          <w:rFonts w:ascii="Arial" w:hAnsi="Arial"/>
          <w:sz w:val="20"/>
          <w:szCs w:val="20"/>
        </w:rPr>
        <w:t>14-01</w:t>
      </w:r>
      <w:r w:rsidRPr="007C76C6">
        <w:rPr>
          <w:rFonts w:ascii="Arial" w:hAnsi="Arial"/>
          <w:sz w:val="20"/>
          <w:szCs w:val="20"/>
        </w:rPr>
        <w:tab/>
        <w:t>APPAREILS D’ENREGISTREMENT OU DE REPRODUCTION DE SONS OU D’IMAGES</w:t>
      </w:r>
    </w:p>
    <w:p w:rsidR="00DA1F92" w:rsidRDefault="00DA1F92" w:rsidP="00E14660">
      <w:pPr>
        <w:ind w:left="708"/>
        <w:rPr>
          <w:rFonts w:ascii="Arial" w:hAnsi="Arial"/>
          <w:sz w:val="20"/>
          <w:szCs w:val="20"/>
        </w:rPr>
      </w:pPr>
      <w:r>
        <w:rPr>
          <w:rFonts w:ascii="Arial" w:hAnsi="Arial"/>
          <w:sz w:val="20"/>
          <w:szCs w:val="20"/>
        </w:rPr>
        <w:t>Note(s)</w:t>
      </w:r>
    </w:p>
    <w:p w:rsidR="007C76C6" w:rsidRPr="007C76C6" w:rsidRDefault="007C76C6" w:rsidP="00E14660">
      <w:pPr>
        <w:ind w:left="708"/>
        <w:rPr>
          <w:rFonts w:ascii="Arial" w:hAnsi="Arial"/>
          <w:sz w:val="20"/>
          <w:szCs w:val="20"/>
        </w:rPr>
      </w:pPr>
      <w:r w:rsidRPr="007C76C6">
        <w:rPr>
          <w:rFonts w:ascii="Arial" w:hAnsi="Arial"/>
          <w:sz w:val="20"/>
          <w:szCs w:val="20"/>
        </w:rPr>
        <w:t xml:space="preserve">Non compris les appareils pour la photographie ou le cinéma </w:t>
      </w:r>
      <w:r w:rsidR="00DA1F92">
        <w:rPr>
          <w:rFonts w:ascii="Arial" w:hAnsi="Arial"/>
          <w:sz w:val="20"/>
          <w:szCs w:val="20"/>
        </w:rPr>
        <w:t>(cl. </w:t>
      </w:r>
      <w:r w:rsidRPr="007C76C6">
        <w:rPr>
          <w:rFonts w:ascii="Arial" w:hAnsi="Arial"/>
          <w:sz w:val="20"/>
          <w:szCs w:val="20"/>
        </w:rPr>
        <w:t>16).</w:t>
      </w:r>
    </w:p>
    <w:p w:rsidR="007C76C6" w:rsidRPr="007C76C6" w:rsidRDefault="007C76C6" w:rsidP="00E14660">
      <w:pPr>
        <w:ind w:left="1418" w:hanging="710"/>
        <w:rPr>
          <w:rFonts w:ascii="Arial" w:hAnsi="Arial"/>
          <w:sz w:val="20"/>
          <w:szCs w:val="20"/>
        </w:rPr>
      </w:pPr>
      <w:r w:rsidRPr="007C76C6">
        <w:rPr>
          <w:rFonts w:ascii="Arial" w:hAnsi="Arial"/>
          <w:sz w:val="20"/>
          <w:szCs w:val="20"/>
        </w:rPr>
        <w:t>14-02</w:t>
      </w:r>
      <w:r w:rsidRPr="007C76C6">
        <w:rPr>
          <w:rFonts w:ascii="Arial" w:hAnsi="Arial"/>
          <w:sz w:val="20"/>
          <w:szCs w:val="20"/>
        </w:rPr>
        <w:tab/>
        <w:t>APPAREILS POUR LE TRAITEMENT DE L’INFORMATION AINSI QUE LES APPAREILS ET DISPOSITIFS PÉRIPHÉRIQUES</w:t>
      </w:r>
    </w:p>
    <w:p w:rsidR="007C76C6" w:rsidRPr="007C76C6" w:rsidRDefault="007C76C6" w:rsidP="00E14660">
      <w:pPr>
        <w:ind w:left="1418" w:hanging="710"/>
        <w:rPr>
          <w:rFonts w:ascii="Arial" w:hAnsi="Arial"/>
          <w:sz w:val="20"/>
          <w:szCs w:val="20"/>
        </w:rPr>
      </w:pPr>
      <w:r w:rsidRPr="007C76C6">
        <w:rPr>
          <w:rFonts w:ascii="Arial" w:hAnsi="Arial"/>
          <w:sz w:val="20"/>
          <w:szCs w:val="20"/>
        </w:rPr>
        <w:t>14-03</w:t>
      </w:r>
      <w:r w:rsidRPr="007C76C6">
        <w:rPr>
          <w:rFonts w:ascii="Arial" w:hAnsi="Arial"/>
          <w:sz w:val="20"/>
          <w:szCs w:val="20"/>
        </w:rPr>
        <w:tab/>
        <w:t>APPAREILS DE TÉLÉCOMMUNICATION ET DE TÉLÉCOMMANDE SANS FIL, AMPLIFICATEURS-RADIO</w:t>
      </w:r>
    </w:p>
    <w:p w:rsidR="00DA1F92" w:rsidRDefault="00DA1F92" w:rsidP="00E14660">
      <w:pPr>
        <w:ind w:left="708"/>
        <w:rPr>
          <w:rFonts w:ascii="Arial" w:hAnsi="Arial"/>
          <w:sz w:val="20"/>
          <w:szCs w:val="20"/>
        </w:rPr>
      </w:pPr>
      <w:r>
        <w:rPr>
          <w:rFonts w:ascii="Arial" w:hAnsi="Arial"/>
          <w:sz w:val="20"/>
          <w:szCs w:val="20"/>
        </w:rPr>
        <w:t>Note(s)</w:t>
      </w:r>
    </w:p>
    <w:p w:rsidR="007C76C6" w:rsidRPr="007C76C6" w:rsidRDefault="007C76C6" w:rsidP="00E14660">
      <w:pPr>
        <w:ind w:left="708"/>
        <w:rPr>
          <w:rFonts w:ascii="Arial" w:hAnsi="Arial"/>
          <w:sz w:val="20"/>
          <w:szCs w:val="20"/>
        </w:rPr>
      </w:pPr>
      <w:r w:rsidRPr="007C76C6">
        <w:rPr>
          <w:rFonts w:ascii="Arial" w:hAnsi="Arial"/>
          <w:sz w:val="20"/>
          <w:szCs w:val="20"/>
        </w:rPr>
        <w:t>Y compris les appareils de téléphone, de télévision, ainsi que les appareils de radio.</w:t>
      </w:r>
    </w:p>
    <w:p w:rsidR="007C76C6" w:rsidRPr="007C76C6" w:rsidRDefault="007C76C6" w:rsidP="00E14660">
      <w:pPr>
        <w:ind w:left="708"/>
        <w:rPr>
          <w:rFonts w:ascii="Arial" w:hAnsi="Arial"/>
          <w:sz w:val="20"/>
          <w:szCs w:val="20"/>
        </w:rPr>
      </w:pPr>
      <w:r w:rsidRPr="007C76C6">
        <w:rPr>
          <w:rFonts w:ascii="Arial" w:hAnsi="Arial"/>
          <w:sz w:val="20"/>
          <w:szCs w:val="20"/>
        </w:rPr>
        <w:t>14-04</w:t>
      </w:r>
      <w:r w:rsidRPr="007C76C6">
        <w:rPr>
          <w:rFonts w:ascii="Arial" w:hAnsi="Arial"/>
          <w:sz w:val="20"/>
          <w:szCs w:val="20"/>
        </w:rPr>
        <w:tab/>
        <w:t>INTERFACES ET ICÔNES</w:t>
      </w:r>
    </w:p>
    <w:p w:rsidR="00DA1F92" w:rsidRDefault="00DA1F92" w:rsidP="00E14660">
      <w:pPr>
        <w:ind w:left="708"/>
        <w:rPr>
          <w:rFonts w:ascii="Arial" w:hAnsi="Arial"/>
          <w:sz w:val="20"/>
          <w:szCs w:val="20"/>
        </w:rPr>
      </w:pPr>
      <w:r>
        <w:rPr>
          <w:rFonts w:ascii="Arial" w:hAnsi="Arial"/>
          <w:sz w:val="20"/>
          <w:szCs w:val="20"/>
        </w:rPr>
        <w:t>Note(s)</w:t>
      </w:r>
    </w:p>
    <w:p w:rsidR="007C76C6" w:rsidRDefault="007C76C6" w:rsidP="00E14660">
      <w:pPr>
        <w:ind w:left="708"/>
        <w:rPr>
          <w:rFonts w:ascii="Arial" w:hAnsi="Arial"/>
          <w:sz w:val="20"/>
          <w:szCs w:val="20"/>
        </w:rPr>
      </w:pPr>
      <w:r w:rsidRPr="007C76C6">
        <w:rPr>
          <w:rFonts w:ascii="Arial" w:hAnsi="Arial"/>
          <w:sz w:val="20"/>
          <w:szCs w:val="20"/>
        </w:rPr>
        <w:t>Y compris ceux pour des produits qui relèvent d’autres classes.</w:t>
      </w:r>
    </w:p>
    <w:p w:rsidR="003830CD" w:rsidRPr="007C76C6" w:rsidRDefault="003830CD" w:rsidP="00E14660">
      <w:pPr>
        <w:ind w:left="708"/>
        <w:rPr>
          <w:rFonts w:ascii="Arial" w:hAnsi="Arial"/>
          <w:sz w:val="20"/>
          <w:szCs w:val="20"/>
        </w:rPr>
      </w:pPr>
      <w:r>
        <w:rPr>
          <w:rFonts w:ascii="Arial" w:hAnsi="Arial"/>
          <w:sz w:val="20"/>
          <w:szCs w:val="20"/>
        </w:rPr>
        <w:t>14-05</w:t>
      </w:r>
      <w:r>
        <w:rPr>
          <w:rFonts w:ascii="Arial" w:hAnsi="Arial"/>
          <w:sz w:val="20"/>
          <w:szCs w:val="20"/>
        </w:rPr>
        <w:tab/>
      </w:r>
      <w:r w:rsidRPr="00555E84">
        <w:rPr>
          <w:rFonts w:ascii="Arial" w:hAnsi="Arial"/>
          <w:caps/>
          <w:sz w:val="20"/>
          <w:szCs w:val="20"/>
        </w:rPr>
        <w:t>Supports d’enregistrement et de stockage de données</w:t>
      </w:r>
    </w:p>
    <w:p w:rsidR="00333E3D" w:rsidRDefault="00333E3D" w:rsidP="00E14660">
      <w:pPr>
        <w:ind w:left="1418" w:hanging="710"/>
        <w:rPr>
          <w:rFonts w:ascii="Arial" w:hAnsi="Arial"/>
          <w:sz w:val="20"/>
          <w:szCs w:val="20"/>
        </w:rPr>
      </w:pPr>
      <w:r>
        <w:rPr>
          <w:rFonts w:ascii="Arial" w:hAnsi="Arial"/>
          <w:sz w:val="20"/>
          <w:szCs w:val="20"/>
        </w:rPr>
        <w:lastRenderedPageBreak/>
        <w:t>14-06</w:t>
      </w:r>
      <w:r>
        <w:rPr>
          <w:rFonts w:ascii="Arial" w:hAnsi="Arial"/>
          <w:sz w:val="20"/>
          <w:szCs w:val="20"/>
        </w:rPr>
        <w:tab/>
      </w:r>
      <w:r w:rsidRPr="00555E84">
        <w:rPr>
          <w:rFonts w:ascii="Arial" w:hAnsi="Arial"/>
          <w:caps/>
          <w:sz w:val="20"/>
          <w:szCs w:val="20"/>
        </w:rPr>
        <w:t>Supports pour équipement électronique, non compris dans d’autres classes</w:t>
      </w:r>
    </w:p>
    <w:p w:rsidR="007C76C6" w:rsidRDefault="007C76C6" w:rsidP="00E14660">
      <w:pPr>
        <w:ind w:left="708"/>
        <w:rPr>
          <w:rFonts w:ascii="Arial" w:hAnsi="Arial"/>
          <w:sz w:val="20"/>
          <w:szCs w:val="20"/>
        </w:rPr>
      </w:pPr>
      <w:r w:rsidRPr="007C76C6">
        <w:rPr>
          <w:rFonts w:ascii="Arial" w:hAnsi="Arial"/>
          <w:sz w:val="20"/>
          <w:szCs w:val="20"/>
        </w:rPr>
        <w:t>14-99</w:t>
      </w:r>
      <w:r w:rsidRPr="007C76C6">
        <w:rPr>
          <w:rFonts w:ascii="Arial" w:hAnsi="Arial"/>
          <w:sz w:val="20"/>
          <w:szCs w:val="20"/>
        </w:rPr>
        <w:tab/>
        <w:t>DIVERS</w:t>
      </w:r>
    </w:p>
    <w:p w:rsidR="00AD0E85" w:rsidRPr="007C76C6" w:rsidRDefault="00AD0E85" w:rsidP="007C76C6">
      <w:pPr>
        <w:rPr>
          <w:rFonts w:ascii="Arial" w:hAnsi="Arial"/>
          <w:sz w:val="20"/>
          <w:szCs w:val="20"/>
        </w:rPr>
      </w:pPr>
    </w:p>
    <w:p w:rsidR="007C76C6" w:rsidRPr="00AD0E85" w:rsidRDefault="007C76C6" w:rsidP="007C76C6">
      <w:pPr>
        <w:rPr>
          <w:rFonts w:ascii="Arial" w:hAnsi="Arial"/>
          <w:b/>
          <w:sz w:val="20"/>
          <w:szCs w:val="20"/>
        </w:rPr>
      </w:pPr>
      <w:r w:rsidRPr="00AD0E85">
        <w:rPr>
          <w:rFonts w:ascii="Arial" w:hAnsi="Arial"/>
          <w:b/>
          <w:sz w:val="20"/>
          <w:szCs w:val="20"/>
        </w:rPr>
        <w:t>CLASSE 15</w:t>
      </w:r>
    </w:p>
    <w:p w:rsidR="007C76C6" w:rsidRPr="00AD0E85" w:rsidRDefault="007C76C6" w:rsidP="007C76C6">
      <w:pPr>
        <w:rPr>
          <w:rFonts w:ascii="Arial" w:hAnsi="Arial"/>
          <w:b/>
          <w:sz w:val="20"/>
          <w:szCs w:val="20"/>
        </w:rPr>
      </w:pPr>
      <w:r w:rsidRPr="00AD0E85">
        <w:rPr>
          <w:rFonts w:ascii="Arial" w:hAnsi="Arial"/>
          <w:b/>
          <w:sz w:val="20"/>
          <w:szCs w:val="20"/>
        </w:rPr>
        <w:t>Machines non comprises dans d’autres classes</w:t>
      </w:r>
    </w:p>
    <w:p w:rsidR="007C76C6" w:rsidRPr="007C76C6" w:rsidRDefault="007C76C6" w:rsidP="00C173F3">
      <w:pPr>
        <w:ind w:left="708"/>
        <w:rPr>
          <w:rFonts w:ascii="Arial" w:hAnsi="Arial"/>
          <w:sz w:val="20"/>
          <w:szCs w:val="20"/>
        </w:rPr>
      </w:pPr>
      <w:r w:rsidRPr="007C76C6">
        <w:rPr>
          <w:rFonts w:ascii="Arial" w:hAnsi="Arial"/>
          <w:sz w:val="20"/>
          <w:szCs w:val="20"/>
        </w:rPr>
        <w:t>15-01</w:t>
      </w:r>
      <w:r w:rsidRPr="007C76C6">
        <w:rPr>
          <w:rFonts w:ascii="Arial" w:hAnsi="Arial"/>
          <w:sz w:val="20"/>
          <w:szCs w:val="20"/>
        </w:rPr>
        <w:tab/>
        <w:t>MOTEURS</w:t>
      </w:r>
    </w:p>
    <w:p w:rsidR="00AD0E85" w:rsidRDefault="00AD0E85" w:rsidP="00C173F3">
      <w:pPr>
        <w:ind w:left="708"/>
        <w:rPr>
          <w:rFonts w:ascii="Arial" w:hAnsi="Arial"/>
          <w:sz w:val="20"/>
          <w:szCs w:val="20"/>
        </w:rPr>
      </w:pPr>
      <w:r>
        <w:rPr>
          <w:rFonts w:ascii="Arial" w:hAnsi="Arial"/>
          <w:sz w:val="20"/>
          <w:szCs w:val="20"/>
        </w:rPr>
        <w:t>Note(s)</w:t>
      </w:r>
    </w:p>
    <w:p w:rsidR="007C76C6" w:rsidRPr="007C76C6" w:rsidRDefault="00872886" w:rsidP="00C173F3">
      <w:pPr>
        <w:ind w:left="708"/>
        <w:rPr>
          <w:rFonts w:ascii="Arial" w:hAnsi="Arial"/>
          <w:sz w:val="20"/>
          <w:szCs w:val="20"/>
        </w:rPr>
      </w:pPr>
      <w:r>
        <w:rPr>
          <w:rFonts w:ascii="Arial" w:hAnsi="Arial"/>
          <w:sz w:val="20"/>
          <w:szCs w:val="20"/>
        </w:rPr>
        <w:t xml:space="preserve">a.  </w:t>
      </w:r>
      <w:r w:rsidR="007C76C6" w:rsidRPr="007C76C6">
        <w:rPr>
          <w:rFonts w:ascii="Arial" w:hAnsi="Arial"/>
          <w:sz w:val="20"/>
          <w:szCs w:val="20"/>
        </w:rPr>
        <w:t>Y compris les moteurs non électriques pour véhicules.</w:t>
      </w:r>
    </w:p>
    <w:p w:rsidR="007C76C6" w:rsidRPr="007C76C6" w:rsidRDefault="00872886" w:rsidP="00C173F3">
      <w:pPr>
        <w:ind w:left="708"/>
        <w:rPr>
          <w:rFonts w:ascii="Arial" w:hAnsi="Arial"/>
          <w:sz w:val="20"/>
          <w:szCs w:val="20"/>
        </w:rPr>
      </w:pPr>
      <w:r>
        <w:rPr>
          <w:rFonts w:ascii="Arial" w:hAnsi="Arial"/>
          <w:sz w:val="20"/>
          <w:szCs w:val="20"/>
        </w:rPr>
        <w:t xml:space="preserve">b.  </w:t>
      </w:r>
      <w:r w:rsidR="007C76C6" w:rsidRPr="007C76C6">
        <w:rPr>
          <w:rFonts w:ascii="Arial" w:hAnsi="Arial"/>
          <w:sz w:val="20"/>
          <w:szCs w:val="20"/>
        </w:rPr>
        <w:t xml:space="preserve">Non compris les moteurs électriques </w:t>
      </w:r>
      <w:r w:rsidR="00DA1F92">
        <w:rPr>
          <w:rFonts w:ascii="Arial" w:hAnsi="Arial"/>
          <w:sz w:val="20"/>
          <w:szCs w:val="20"/>
        </w:rPr>
        <w:t>(cl. </w:t>
      </w:r>
      <w:r w:rsidR="007C76C6" w:rsidRPr="007C76C6">
        <w:rPr>
          <w:rFonts w:ascii="Arial" w:hAnsi="Arial"/>
          <w:sz w:val="20"/>
          <w:szCs w:val="20"/>
        </w:rPr>
        <w:t>13).</w:t>
      </w:r>
    </w:p>
    <w:p w:rsidR="007C76C6" w:rsidRPr="007C76C6" w:rsidRDefault="007C76C6" w:rsidP="00C173F3">
      <w:pPr>
        <w:ind w:left="708"/>
        <w:rPr>
          <w:rFonts w:ascii="Arial" w:hAnsi="Arial"/>
          <w:sz w:val="20"/>
          <w:szCs w:val="20"/>
        </w:rPr>
      </w:pPr>
      <w:r w:rsidRPr="007C76C6">
        <w:rPr>
          <w:rFonts w:ascii="Arial" w:hAnsi="Arial"/>
          <w:sz w:val="20"/>
          <w:szCs w:val="20"/>
        </w:rPr>
        <w:t>15-02</w:t>
      </w:r>
      <w:r w:rsidRPr="007C76C6">
        <w:rPr>
          <w:rFonts w:ascii="Arial" w:hAnsi="Arial"/>
          <w:sz w:val="20"/>
          <w:szCs w:val="20"/>
        </w:rPr>
        <w:tab/>
        <w:t>POMPES ET COMPRESSEURS</w:t>
      </w:r>
    </w:p>
    <w:p w:rsidR="00DA1F92" w:rsidRDefault="00DA1F92" w:rsidP="00C173F3">
      <w:pPr>
        <w:ind w:left="708"/>
        <w:rPr>
          <w:rFonts w:ascii="Arial" w:hAnsi="Arial"/>
          <w:sz w:val="20"/>
          <w:szCs w:val="20"/>
        </w:rPr>
      </w:pPr>
      <w:r>
        <w:rPr>
          <w:rFonts w:ascii="Arial" w:hAnsi="Arial"/>
          <w:sz w:val="20"/>
          <w:szCs w:val="20"/>
        </w:rPr>
        <w:t>Note(s)</w:t>
      </w:r>
    </w:p>
    <w:p w:rsidR="007C76C6" w:rsidRPr="007C76C6" w:rsidRDefault="007C76C6" w:rsidP="00C173F3">
      <w:pPr>
        <w:ind w:left="708"/>
        <w:rPr>
          <w:rFonts w:ascii="Arial" w:hAnsi="Arial"/>
          <w:sz w:val="20"/>
          <w:szCs w:val="20"/>
        </w:rPr>
      </w:pPr>
      <w:r w:rsidRPr="007C76C6">
        <w:rPr>
          <w:rFonts w:ascii="Arial" w:hAnsi="Arial"/>
          <w:sz w:val="20"/>
          <w:szCs w:val="20"/>
        </w:rPr>
        <w:t xml:space="preserve">Non compris les pompes à main ou à pied </w:t>
      </w:r>
      <w:r w:rsidR="00DA1F92">
        <w:rPr>
          <w:rFonts w:ascii="Arial" w:hAnsi="Arial"/>
          <w:sz w:val="20"/>
          <w:szCs w:val="20"/>
        </w:rPr>
        <w:t>(</w:t>
      </w:r>
      <w:r w:rsidR="00785947">
        <w:rPr>
          <w:rFonts w:ascii="Arial" w:hAnsi="Arial"/>
          <w:sz w:val="20"/>
          <w:szCs w:val="20"/>
        </w:rPr>
        <w:t>cl. 08-</w:t>
      </w:r>
      <w:r w:rsidRPr="007C76C6">
        <w:rPr>
          <w:rFonts w:ascii="Arial" w:hAnsi="Arial"/>
          <w:sz w:val="20"/>
          <w:szCs w:val="20"/>
        </w:rPr>
        <w:t xml:space="preserve">05), ni les pompes à incendie </w:t>
      </w:r>
      <w:r w:rsidR="00DA1F92">
        <w:rPr>
          <w:rFonts w:ascii="Arial" w:hAnsi="Arial"/>
          <w:sz w:val="20"/>
          <w:szCs w:val="20"/>
        </w:rPr>
        <w:t>(cl. </w:t>
      </w:r>
      <w:r w:rsidRPr="007C76C6">
        <w:rPr>
          <w:rFonts w:ascii="Arial" w:hAnsi="Arial"/>
          <w:sz w:val="20"/>
          <w:szCs w:val="20"/>
        </w:rPr>
        <w:t>29-01).</w:t>
      </w:r>
    </w:p>
    <w:p w:rsidR="007C76C6" w:rsidRPr="007C76C6" w:rsidRDefault="007C76C6" w:rsidP="00C173F3">
      <w:pPr>
        <w:ind w:left="708"/>
        <w:rPr>
          <w:rFonts w:ascii="Arial" w:hAnsi="Arial"/>
          <w:sz w:val="20"/>
          <w:szCs w:val="20"/>
        </w:rPr>
      </w:pPr>
      <w:r w:rsidRPr="007C76C6">
        <w:rPr>
          <w:rFonts w:ascii="Arial" w:hAnsi="Arial"/>
          <w:sz w:val="20"/>
          <w:szCs w:val="20"/>
        </w:rPr>
        <w:t>15-03</w:t>
      </w:r>
      <w:r w:rsidRPr="007C76C6">
        <w:rPr>
          <w:rFonts w:ascii="Arial" w:hAnsi="Arial"/>
          <w:sz w:val="20"/>
          <w:szCs w:val="20"/>
        </w:rPr>
        <w:tab/>
        <w:t>MACHINES AGRICOLES</w:t>
      </w:r>
      <w:r w:rsidR="00AD050B">
        <w:rPr>
          <w:rFonts w:ascii="Arial" w:hAnsi="Arial"/>
          <w:sz w:val="20"/>
          <w:szCs w:val="20"/>
        </w:rPr>
        <w:t xml:space="preserve"> </w:t>
      </w:r>
      <w:r w:rsidR="00AD050B" w:rsidRPr="00AD050B">
        <w:rPr>
          <w:rFonts w:ascii="Arial" w:hAnsi="Arial"/>
          <w:sz w:val="20"/>
          <w:szCs w:val="20"/>
        </w:rPr>
        <w:t>ET SYLVICOLES</w:t>
      </w:r>
    </w:p>
    <w:p w:rsidR="00AD0E85" w:rsidRDefault="00AD0E85" w:rsidP="00C173F3">
      <w:pPr>
        <w:ind w:left="708"/>
        <w:rPr>
          <w:rFonts w:ascii="Arial" w:hAnsi="Arial"/>
          <w:sz w:val="20"/>
          <w:szCs w:val="20"/>
        </w:rPr>
      </w:pPr>
      <w:r>
        <w:rPr>
          <w:rFonts w:ascii="Arial" w:hAnsi="Arial"/>
          <w:sz w:val="20"/>
          <w:szCs w:val="20"/>
        </w:rPr>
        <w:t>Note(s)</w:t>
      </w:r>
    </w:p>
    <w:p w:rsidR="007C76C6" w:rsidRPr="007C76C6" w:rsidRDefault="00872886" w:rsidP="00C173F3">
      <w:pPr>
        <w:ind w:left="708"/>
        <w:rPr>
          <w:rFonts w:ascii="Arial" w:hAnsi="Arial"/>
          <w:sz w:val="20"/>
          <w:szCs w:val="20"/>
        </w:rPr>
      </w:pPr>
      <w:r>
        <w:rPr>
          <w:rFonts w:ascii="Arial" w:hAnsi="Arial"/>
          <w:sz w:val="20"/>
          <w:szCs w:val="20"/>
        </w:rPr>
        <w:t xml:space="preserve">a.  </w:t>
      </w:r>
      <w:r w:rsidR="007C76C6" w:rsidRPr="007C76C6">
        <w:rPr>
          <w:rFonts w:ascii="Arial" w:hAnsi="Arial"/>
          <w:sz w:val="20"/>
          <w:szCs w:val="20"/>
        </w:rPr>
        <w:t>Y compris les charrues, ainsi que les machines mixtes, à la fois machines et véhicules, par exemple les moissonneuses-lieuses.</w:t>
      </w:r>
    </w:p>
    <w:p w:rsidR="007C76C6" w:rsidRPr="007C76C6" w:rsidRDefault="00872886" w:rsidP="00C173F3">
      <w:pPr>
        <w:ind w:left="708"/>
        <w:rPr>
          <w:rFonts w:ascii="Arial" w:hAnsi="Arial"/>
          <w:sz w:val="20"/>
          <w:szCs w:val="20"/>
        </w:rPr>
      </w:pPr>
      <w:r>
        <w:rPr>
          <w:rFonts w:ascii="Arial" w:hAnsi="Arial"/>
          <w:sz w:val="20"/>
          <w:szCs w:val="20"/>
        </w:rPr>
        <w:t xml:space="preserve">b.  </w:t>
      </w:r>
      <w:r w:rsidR="007C76C6" w:rsidRPr="007C76C6">
        <w:rPr>
          <w:rFonts w:ascii="Arial" w:hAnsi="Arial"/>
          <w:sz w:val="20"/>
          <w:szCs w:val="20"/>
        </w:rPr>
        <w:t xml:space="preserve">Non compris les outils à main </w:t>
      </w:r>
      <w:r w:rsidR="00DA1F92">
        <w:rPr>
          <w:rFonts w:ascii="Arial" w:hAnsi="Arial"/>
          <w:sz w:val="20"/>
          <w:szCs w:val="20"/>
        </w:rPr>
        <w:t>(cl. </w:t>
      </w:r>
      <w:r w:rsidR="007C76C6" w:rsidRPr="007C76C6">
        <w:rPr>
          <w:rFonts w:ascii="Arial" w:hAnsi="Arial"/>
          <w:sz w:val="20"/>
          <w:szCs w:val="20"/>
        </w:rPr>
        <w:t>8).</w:t>
      </w:r>
    </w:p>
    <w:p w:rsidR="007C76C6" w:rsidRPr="007C76C6" w:rsidRDefault="007C76C6" w:rsidP="00C173F3">
      <w:pPr>
        <w:ind w:left="708"/>
        <w:rPr>
          <w:rFonts w:ascii="Arial" w:hAnsi="Arial"/>
          <w:sz w:val="20"/>
          <w:szCs w:val="20"/>
        </w:rPr>
      </w:pPr>
      <w:r w:rsidRPr="007C76C6">
        <w:rPr>
          <w:rFonts w:ascii="Arial" w:hAnsi="Arial"/>
          <w:sz w:val="20"/>
          <w:szCs w:val="20"/>
        </w:rPr>
        <w:t>15-04</w:t>
      </w:r>
      <w:r w:rsidRPr="007C76C6">
        <w:rPr>
          <w:rFonts w:ascii="Arial" w:hAnsi="Arial"/>
          <w:sz w:val="20"/>
          <w:szCs w:val="20"/>
        </w:rPr>
        <w:tab/>
        <w:t>MACHINES POUR BÂTIR</w:t>
      </w:r>
      <w:r w:rsidR="003830CD" w:rsidRPr="00555E84">
        <w:rPr>
          <w:caps/>
        </w:rPr>
        <w:t xml:space="preserve"> </w:t>
      </w:r>
      <w:r w:rsidR="003830CD" w:rsidRPr="00555E84">
        <w:rPr>
          <w:rFonts w:ascii="Arial" w:hAnsi="Arial"/>
          <w:caps/>
          <w:sz w:val="20"/>
          <w:szCs w:val="20"/>
        </w:rPr>
        <w:t>et pour l’exploitation minière</w:t>
      </w:r>
    </w:p>
    <w:p w:rsidR="00AD0E85" w:rsidRDefault="00AD0E85" w:rsidP="00C173F3">
      <w:pPr>
        <w:ind w:left="708"/>
        <w:rPr>
          <w:rFonts w:ascii="Arial" w:hAnsi="Arial"/>
          <w:sz w:val="20"/>
          <w:szCs w:val="20"/>
        </w:rPr>
      </w:pPr>
      <w:r>
        <w:rPr>
          <w:rFonts w:ascii="Arial" w:hAnsi="Arial"/>
          <w:sz w:val="20"/>
          <w:szCs w:val="20"/>
        </w:rPr>
        <w:t>Note(s)</w:t>
      </w:r>
    </w:p>
    <w:p w:rsidR="007C76C6" w:rsidRPr="007C76C6" w:rsidRDefault="00872886" w:rsidP="00C173F3">
      <w:pPr>
        <w:ind w:left="708"/>
        <w:rPr>
          <w:rFonts w:ascii="Arial" w:hAnsi="Arial"/>
          <w:sz w:val="20"/>
          <w:szCs w:val="20"/>
        </w:rPr>
      </w:pPr>
      <w:r>
        <w:rPr>
          <w:rFonts w:ascii="Arial" w:hAnsi="Arial"/>
          <w:sz w:val="20"/>
          <w:szCs w:val="20"/>
        </w:rPr>
        <w:t xml:space="preserve">a.  </w:t>
      </w:r>
      <w:r w:rsidR="007C76C6" w:rsidRPr="007C76C6">
        <w:rPr>
          <w:rFonts w:ascii="Arial" w:hAnsi="Arial"/>
          <w:sz w:val="20"/>
          <w:szCs w:val="20"/>
        </w:rPr>
        <w:t>Y compris les machines utilisées par le génie civil, ainsi que les machines automotrices, telles que les excavatrices, bétonnières et dragues.</w:t>
      </w:r>
    </w:p>
    <w:p w:rsidR="007C76C6" w:rsidRPr="007C76C6" w:rsidRDefault="00872886" w:rsidP="00C173F3">
      <w:pPr>
        <w:ind w:left="708"/>
        <w:rPr>
          <w:rFonts w:ascii="Arial" w:hAnsi="Arial"/>
          <w:sz w:val="20"/>
          <w:szCs w:val="20"/>
        </w:rPr>
      </w:pPr>
      <w:r>
        <w:rPr>
          <w:rFonts w:ascii="Arial" w:hAnsi="Arial"/>
          <w:sz w:val="20"/>
          <w:szCs w:val="20"/>
        </w:rPr>
        <w:t xml:space="preserve">b.  </w:t>
      </w:r>
      <w:r w:rsidR="007C76C6" w:rsidRPr="007C76C6">
        <w:rPr>
          <w:rFonts w:ascii="Arial" w:hAnsi="Arial"/>
          <w:sz w:val="20"/>
          <w:szCs w:val="20"/>
        </w:rPr>
        <w:t xml:space="preserve">Non compris les appareils de levage et les grues </w:t>
      </w:r>
      <w:r w:rsidR="00DA1F92">
        <w:rPr>
          <w:rFonts w:ascii="Arial" w:hAnsi="Arial"/>
          <w:sz w:val="20"/>
          <w:szCs w:val="20"/>
        </w:rPr>
        <w:t>(cl. </w:t>
      </w:r>
      <w:r w:rsidR="007C76C6" w:rsidRPr="007C76C6">
        <w:rPr>
          <w:rFonts w:ascii="Arial" w:hAnsi="Arial"/>
          <w:sz w:val="20"/>
          <w:szCs w:val="20"/>
        </w:rPr>
        <w:t>12-05).</w:t>
      </w:r>
    </w:p>
    <w:p w:rsidR="007C76C6" w:rsidRPr="007C76C6" w:rsidRDefault="007C76C6" w:rsidP="00C173F3">
      <w:pPr>
        <w:ind w:left="708"/>
        <w:rPr>
          <w:rFonts w:ascii="Arial" w:hAnsi="Arial"/>
          <w:sz w:val="20"/>
          <w:szCs w:val="20"/>
        </w:rPr>
      </w:pPr>
      <w:r w:rsidRPr="007C76C6">
        <w:rPr>
          <w:rFonts w:ascii="Arial" w:hAnsi="Arial"/>
          <w:sz w:val="20"/>
          <w:szCs w:val="20"/>
        </w:rPr>
        <w:t>15-05</w:t>
      </w:r>
      <w:r w:rsidRPr="007C76C6">
        <w:rPr>
          <w:rFonts w:ascii="Arial" w:hAnsi="Arial"/>
          <w:sz w:val="20"/>
          <w:szCs w:val="20"/>
        </w:rPr>
        <w:tab/>
        <w:t>MACHINES POUR LAVER, NETTOYER OU SÉCHER</w:t>
      </w:r>
    </w:p>
    <w:p w:rsidR="00AD0E85" w:rsidRDefault="00AD0E85" w:rsidP="00C173F3">
      <w:pPr>
        <w:ind w:left="708"/>
        <w:rPr>
          <w:rFonts w:ascii="Arial" w:hAnsi="Arial"/>
          <w:sz w:val="20"/>
          <w:szCs w:val="20"/>
        </w:rPr>
      </w:pPr>
      <w:r>
        <w:rPr>
          <w:rFonts w:ascii="Arial" w:hAnsi="Arial"/>
          <w:sz w:val="20"/>
          <w:szCs w:val="20"/>
        </w:rPr>
        <w:t>Note(s)</w:t>
      </w:r>
    </w:p>
    <w:p w:rsidR="007C76C6" w:rsidRPr="007C76C6" w:rsidRDefault="00872886" w:rsidP="00C173F3">
      <w:pPr>
        <w:ind w:left="708"/>
        <w:rPr>
          <w:rFonts w:ascii="Arial" w:hAnsi="Arial"/>
          <w:sz w:val="20"/>
          <w:szCs w:val="20"/>
        </w:rPr>
      </w:pPr>
      <w:r>
        <w:rPr>
          <w:rFonts w:ascii="Arial" w:hAnsi="Arial"/>
          <w:sz w:val="20"/>
          <w:szCs w:val="20"/>
        </w:rPr>
        <w:t xml:space="preserve">a.  </w:t>
      </w:r>
      <w:r w:rsidR="007C76C6" w:rsidRPr="007C76C6">
        <w:rPr>
          <w:rFonts w:ascii="Arial" w:hAnsi="Arial"/>
          <w:sz w:val="20"/>
          <w:szCs w:val="20"/>
        </w:rPr>
        <w:t>Y compris les appareils et machines pour le traitement du linge et des vêtements, tels que les appareils pour le repassage ou le calandrage.</w:t>
      </w:r>
    </w:p>
    <w:p w:rsidR="007C76C6" w:rsidRPr="007C76C6" w:rsidRDefault="00872886" w:rsidP="00C173F3">
      <w:pPr>
        <w:ind w:left="708"/>
        <w:rPr>
          <w:rFonts w:ascii="Arial" w:hAnsi="Arial"/>
          <w:sz w:val="20"/>
          <w:szCs w:val="20"/>
        </w:rPr>
      </w:pPr>
      <w:r>
        <w:rPr>
          <w:rFonts w:ascii="Arial" w:hAnsi="Arial"/>
          <w:sz w:val="20"/>
          <w:szCs w:val="20"/>
        </w:rPr>
        <w:t xml:space="preserve">b.  </w:t>
      </w:r>
      <w:r w:rsidR="007C76C6" w:rsidRPr="007C76C6">
        <w:rPr>
          <w:rFonts w:ascii="Arial" w:hAnsi="Arial"/>
          <w:sz w:val="20"/>
          <w:szCs w:val="20"/>
        </w:rPr>
        <w:t>Y compris les machines à laver et à sécher la vaisselle, ainsi que les installations industrielles de séchage.</w:t>
      </w:r>
    </w:p>
    <w:p w:rsidR="007C76C6" w:rsidRPr="007C76C6" w:rsidRDefault="007C76C6" w:rsidP="00C173F3">
      <w:pPr>
        <w:ind w:left="1418" w:hanging="709"/>
        <w:rPr>
          <w:rFonts w:ascii="Arial" w:hAnsi="Arial"/>
          <w:sz w:val="20"/>
          <w:szCs w:val="20"/>
        </w:rPr>
      </w:pPr>
      <w:r w:rsidRPr="007C76C6">
        <w:rPr>
          <w:rFonts w:ascii="Arial" w:hAnsi="Arial"/>
          <w:sz w:val="20"/>
          <w:szCs w:val="20"/>
        </w:rPr>
        <w:t>15-06</w:t>
      </w:r>
      <w:r w:rsidRPr="007C76C6">
        <w:rPr>
          <w:rFonts w:ascii="Arial" w:hAnsi="Arial"/>
          <w:sz w:val="20"/>
          <w:szCs w:val="20"/>
        </w:rPr>
        <w:tab/>
        <w:t>MACHINES TEXTILES, MACHINES À COUDRE, À TRICOTER OU À BRODER, Y COMPRIS LEURS PARTIES INTÉGRANTES</w:t>
      </w:r>
    </w:p>
    <w:p w:rsidR="007C76C6" w:rsidRPr="007C76C6" w:rsidRDefault="007C76C6" w:rsidP="00C173F3">
      <w:pPr>
        <w:ind w:left="708"/>
        <w:rPr>
          <w:rFonts w:ascii="Arial" w:hAnsi="Arial"/>
          <w:sz w:val="20"/>
          <w:szCs w:val="20"/>
        </w:rPr>
      </w:pPr>
      <w:r w:rsidRPr="007C76C6">
        <w:rPr>
          <w:rFonts w:ascii="Arial" w:hAnsi="Arial"/>
          <w:sz w:val="20"/>
          <w:szCs w:val="20"/>
        </w:rPr>
        <w:lastRenderedPageBreak/>
        <w:t>15-07</w:t>
      </w:r>
      <w:r w:rsidRPr="007C76C6">
        <w:rPr>
          <w:rFonts w:ascii="Arial" w:hAnsi="Arial"/>
          <w:sz w:val="20"/>
          <w:szCs w:val="20"/>
        </w:rPr>
        <w:tab/>
        <w:t>MACHINES ET APPAREILS DE RÉFRIGÉRATION</w:t>
      </w:r>
    </w:p>
    <w:p w:rsidR="00AD0E85" w:rsidRDefault="00AD0E85" w:rsidP="00C173F3">
      <w:pPr>
        <w:ind w:left="708"/>
        <w:rPr>
          <w:rFonts w:ascii="Arial" w:hAnsi="Arial"/>
          <w:sz w:val="20"/>
          <w:szCs w:val="20"/>
        </w:rPr>
      </w:pPr>
      <w:r>
        <w:rPr>
          <w:rFonts w:ascii="Arial" w:hAnsi="Arial"/>
          <w:sz w:val="20"/>
          <w:szCs w:val="20"/>
        </w:rPr>
        <w:t>Note(s)</w:t>
      </w:r>
    </w:p>
    <w:p w:rsidR="007C76C6" w:rsidRPr="007C76C6" w:rsidRDefault="00872886" w:rsidP="00C173F3">
      <w:pPr>
        <w:ind w:left="708"/>
        <w:rPr>
          <w:rFonts w:ascii="Arial" w:hAnsi="Arial"/>
          <w:sz w:val="20"/>
          <w:szCs w:val="20"/>
        </w:rPr>
      </w:pPr>
      <w:r>
        <w:rPr>
          <w:rFonts w:ascii="Arial" w:hAnsi="Arial"/>
          <w:sz w:val="20"/>
          <w:szCs w:val="20"/>
        </w:rPr>
        <w:t xml:space="preserve">a.  </w:t>
      </w:r>
      <w:r w:rsidR="007C76C6" w:rsidRPr="007C76C6">
        <w:rPr>
          <w:rFonts w:ascii="Arial" w:hAnsi="Arial"/>
          <w:sz w:val="20"/>
          <w:szCs w:val="20"/>
        </w:rPr>
        <w:t>Y compris les appareils ménagers de réfrigération.</w:t>
      </w:r>
    </w:p>
    <w:p w:rsidR="007C76C6" w:rsidRPr="007C76C6" w:rsidRDefault="00872886" w:rsidP="00C173F3">
      <w:pPr>
        <w:ind w:left="708"/>
        <w:rPr>
          <w:rFonts w:ascii="Arial" w:hAnsi="Arial"/>
          <w:sz w:val="20"/>
          <w:szCs w:val="20"/>
        </w:rPr>
      </w:pPr>
      <w:r>
        <w:rPr>
          <w:rFonts w:ascii="Arial" w:hAnsi="Arial"/>
          <w:sz w:val="20"/>
          <w:szCs w:val="20"/>
        </w:rPr>
        <w:t xml:space="preserve">b.  </w:t>
      </w:r>
      <w:r w:rsidR="007C76C6" w:rsidRPr="007C76C6">
        <w:rPr>
          <w:rFonts w:ascii="Arial" w:hAnsi="Arial"/>
          <w:sz w:val="20"/>
          <w:szCs w:val="20"/>
        </w:rPr>
        <w:t xml:space="preserve">Non compris les wagons frigorifiques </w:t>
      </w:r>
      <w:r w:rsidR="00DA1F92">
        <w:rPr>
          <w:rFonts w:ascii="Arial" w:hAnsi="Arial"/>
          <w:sz w:val="20"/>
          <w:szCs w:val="20"/>
        </w:rPr>
        <w:t>(cl. </w:t>
      </w:r>
      <w:r w:rsidR="007C76C6" w:rsidRPr="007C76C6">
        <w:rPr>
          <w:rFonts w:ascii="Arial" w:hAnsi="Arial"/>
          <w:sz w:val="20"/>
          <w:szCs w:val="20"/>
        </w:rPr>
        <w:t xml:space="preserve">12-03), ni les voitures frigorifiques </w:t>
      </w:r>
      <w:r w:rsidR="00DA1F92">
        <w:rPr>
          <w:rFonts w:ascii="Arial" w:hAnsi="Arial"/>
          <w:sz w:val="20"/>
          <w:szCs w:val="20"/>
        </w:rPr>
        <w:t>(cl. </w:t>
      </w:r>
      <w:r w:rsidR="007C76C6" w:rsidRPr="007C76C6">
        <w:rPr>
          <w:rFonts w:ascii="Arial" w:hAnsi="Arial"/>
          <w:sz w:val="20"/>
          <w:szCs w:val="20"/>
        </w:rPr>
        <w:t>12-08).</w:t>
      </w:r>
    </w:p>
    <w:p w:rsidR="007C76C6" w:rsidRPr="007C76C6" w:rsidRDefault="007C76C6" w:rsidP="00C173F3">
      <w:pPr>
        <w:ind w:left="708"/>
        <w:rPr>
          <w:rFonts w:ascii="Arial" w:hAnsi="Arial"/>
          <w:sz w:val="20"/>
          <w:szCs w:val="20"/>
        </w:rPr>
      </w:pPr>
      <w:r w:rsidRPr="007C76C6">
        <w:rPr>
          <w:rFonts w:ascii="Arial" w:hAnsi="Arial"/>
          <w:sz w:val="20"/>
          <w:szCs w:val="20"/>
        </w:rPr>
        <w:t>15-08</w:t>
      </w:r>
      <w:r w:rsidRPr="007C76C6">
        <w:rPr>
          <w:rFonts w:ascii="Arial" w:hAnsi="Arial"/>
          <w:sz w:val="20"/>
          <w:szCs w:val="20"/>
        </w:rPr>
        <w:tab/>
        <w:t>[vacante]</w:t>
      </w:r>
    </w:p>
    <w:p w:rsidR="007C76C6" w:rsidRPr="007C76C6" w:rsidRDefault="007C76C6" w:rsidP="00C173F3">
      <w:pPr>
        <w:ind w:left="708"/>
        <w:rPr>
          <w:rFonts w:ascii="Arial" w:hAnsi="Arial"/>
          <w:sz w:val="20"/>
          <w:szCs w:val="20"/>
        </w:rPr>
      </w:pPr>
      <w:r w:rsidRPr="007C76C6">
        <w:rPr>
          <w:rFonts w:ascii="Arial" w:hAnsi="Arial"/>
          <w:sz w:val="20"/>
          <w:szCs w:val="20"/>
        </w:rPr>
        <w:t>15-09</w:t>
      </w:r>
      <w:r w:rsidRPr="007C76C6">
        <w:rPr>
          <w:rFonts w:ascii="Arial" w:hAnsi="Arial"/>
          <w:sz w:val="20"/>
          <w:szCs w:val="20"/>
        </w:rPr>
        <w:tab/>
        <w:t>MACHINES-OUTILS, MACHINES À ABRASER, MACHINES DE FONDERIE</w:t>
      </w:r>
    </w:p>
    <w:p w:rsidR="00AD0E85" w:rsidRDefault="00AD0E85" w:rsidP="00C173F3">
      <w:pPr>
        <w:ind w:left="708"/>
        <w:rPr>
          <w:rFonts w:ascii="Arial" w:hAnsi="Arial"/>
          <w:sz w:val="20"/>
          <w:szCs w:val="20"/>
        </w:rPr>
      </w:pPr>
      <w:r>
        <w:rPr>
          <w:rFonts w:ascii="Arial" w:hAnsi="Arial"/>
          <w:sz w:val="20"/>
          <w:szCs w:val="20"/>
        </w:rPr>
        <w:t>Note(s)</w:t>
      </w:r>
    </w:p>
    <w:p w:rsidR="007C76C6" w:rsidRPr="007C76C6" w:rsidRDefault="00872886" w:rsidP="00C173F3">
      <w:pPr>
        <w:ind w:left="708"/>
        <w:rPr>
          <w:rFonts w:ascii="Arial" w:hAnsi="Arial"/>
          <w:sz w:val="20"/>
          <w:szCs w:val="20"/>
        </w:rPr>
      </w:pPr>
      <w:del w:id="5" w:author="CARMINATI Christine" w:date="2019-12-12T14:48:00Z">
        <w:r w:rsidDel="009E301D">
          <w:rPr>
            <w:rFonts w:ascii="Arial" w:hAnsi="Arial"/>
            <w:sz w:val="20"/>
            <w:szCs w:val="20"/>
          </w:rPr>
          <w:delText xml:space="preserve">a.  </w:delText>
        </w:r>
      </w:del>
      <w:r w:rsidR="007C76C6" w:rsidRPr="007C76C6">
        <w:rPr>
          <w:rFonts w:ascii="Arial" w:hAnsi="Arial"/>
          <w:sz w:val="20"/>
          <w:szCs w:val="20"/>
        </w:rPr>
        <w:t>Y compris les imprimantes 3D.</w:t>
      </w:r>
    </w:p>
    <w:p w:rsidR="007C76C6" w:rsidDel="009E301D" w:rsidRDefault="00872886" w:rsidP="00C173F3">
      <w:pPr>
        <w:ind w:left="708"/>
        <w:rPr>
          <w:del w:id="6" w:author="CARMINATI Christine" w:date="2019-12-12T14:48:00Z"/>
          <w:rFonts w:ascii="Arial" w:hAnsi="Arial"/>
          <w:sz w:val="20"/>
          <w:szCs w:val="20"/>
        </w:rPr>
      </w:pPr>
      <w:del w:id="7" w:author="CARMINATI Christine" w:date="2019-12-12T14:48:00Z">
        <w:r w:rsidDel="009E301D">
          <w:rPr>
            <w:rFonts w:ascii="Arial" w:hAnsi="Arial"/>
            <w:sz w:val="20"/>
            <w:szCs w:val="20"/>
          </w:rPr>
          <w:delText xml:space="preserve">b.  </w:delText>
        </w:r>
        <w:r w:rsidR="007C76C6" w:rsidRPr="007C76C6" w:rsidDel="009E301D">
          <w:rPr>
            <w:rFonts w:ascii="Arial" w:hAnsi="Arial"/>
            <w:sz w:val="20"/>
            <w:szCs w:val="20"/>
          </w:rPr>
          <w:delText xml:space="preserve">Non compris les machines pour l’industrie minière, les machines de forage et les séparateurs de matériaux </w:delText>
        </w:r>
        <w:r w:rsidR="00DA1F92" w:rsidDel="009E301D">
          <w:rPr>
            <w:rFonts w:ascii="Arial" w:hAnsi="Arial"/>
            <w:sz w:val="20"/>
            <w:szCs w:val="20"/>
          </w:rPr>
          <w:delText>(cl. </w:delText>
        </w:r>
        <w:r w:rsidR="007C76C6" w:rsidRPr="007C76C6" w:rsidDel="009E301D">
          <w:rPr>
            <w:rFonts w:ascii="Arial" w:hAnsi="Arial"/>
            <w:sz w:val="20"/>
            <w:szCs w:val="20"/>
          </w:rPr>
          <w:delText>15-99).</w:delText>
        </w:r>
      </w:del>
    </w:p>
    <w:p w:rsidR="003830CD" w:rsidRPr="007C76C6" w:rsidRDefault="003830CD" w:rsidP="00C173F3">
      <w:pPr>
        <w:ind w:left="1418" w:hanging="709"/>
        <w:rPr>
          <w:rFonts w:ascii="Arial" w:hAnsi="Arial"/>
          <w:sz w:val="20"/>
          <w:szCs w:val="20"/>
        </w:rPr>
      </w:pPr>
      <w:r>
        <w:rPr>
          <w:rFonts w:ascii="Arial" w:hAnsi="Arial"/>
          <w:sz w:val="20"/>
          <w:szCs w:val="20"/>
        </w:rPr>
        <w:t>15-10</w:t>
      </w:r>
      <w:r>
        <w:rPr>
          <w:rFonts w:ascii="Arial" w:hAnsi="Arial"/>
          <w:sz w:val="20"/>
          <w:szCs w:val="20"/>
        </w:rPr>
        <w:tab/>
      </w:r>
      <w:r w:rsidRPr="00555E84">
        <w:rPr>
          <w:rFonts w:ascii="Arial" w:hAnsi="Arial"/>
          <w:caps/>
          <w:sz w:val="20"/>
          <w:szCs w:val="20"/>
        </w:rPr>
        <w:t>Machines pour le remplissage, le conditionnement ou l'emballage</w:t>
      </w:r>
    </w:p>
    <w:p w:rsidR="007C76C6" w:rsidRDefault="007C76C6" w:rsidP="00C173F3">
      <w:pPr>
        <w:ind w:left="708"/>
        <w:rPr>
          <w:rFonts w:ascii="Arial" w:hAnsi="Arial"/>
          <w:sz w:val="20"/>
          <w:szCs w:val="20"/>
        </w:rPr>
      </w:pPr>
      <w:r w:rsidRPr="007C76C6">
        <w:rPr>
          <w:rFonts w:ascii="Arial" w:hAnsi="Arial"/>
          <w:sz w:val="20"/>
          <w:szCs w:val="20"/>
        </w:rPr>
        <w:t>15-99</w:t>
      </w:r>
      <w:r w:rsidRPr="007C76C6">
        <w:rPr>
          <w:rFonts w:ascii="Arial" w:hAnsi="Arial"/>
          <w:sz w:val="20"/>
          <w:szCs w:val="20"/>
        </w:rPr>
        <w:tab/>
        <w:t>DIVERS</w:t>
      </w:r>
    </w:p>
    <w:p w:rsidR="00AD0E85" w:rsidRPr="007C76C6" w:rsidRDefault="00AD0E85" w:rsidP="007C76C6">
      <w:pPr>
        <w:rPr>
          <w:rFonts w:ascii="Arial" w:hAnsi="Arial"/>
          <w:sz w:val="20"/>
          <w:szCs w:val="20"/>
        </w:rPr>
      </w:pPr>
    </w:p>
    <w:p w:rsidR="007C76C6" w:rsidRPr="00AD0E85" w:rsidRDefault="007C76C6" w:rsidP="007C76C6">
      <w:pPr>
        <w:rPr>
          <w:rFonts w:ascii="Arial" w:hAnsi="Arial"/>
          <w:b/>
          <w:sz w:val="20"/>
          <w:szCs w:val="20"/>
        </w:rPr>
      </w:pPr>
      <w:r w:rsidRPr="00AD0E85">
        <w:rPr>
          <w:rFonts w:ascii="Arial" w:hAnsi="Arial"/>
          <w:b/>
          <w:sz w:val="20"/>
          <w:szCs w:val="20"/>
        </w:rPr>
        <w:t>CLASSE 16</w:t>
      </w:r>
    </w:p>
    <w:p w:rsidR="007C76C6" w:rsidRPr="00AD0E85" w:rsidRDefault="007C76C6" w:rsidP="007C76C6">
      <w:pPr>
        <w:rPr>
          <w:rFonts w:ascii="Arial" w:hAnsi="Arial"/>
          <w:b/>
          <w:sz w:val="20"/>
          <w:szCs w:val="20"/>
        </w:rPr>
      </w:pPr>
      <w:r w:rsidRPr="00AD0E85">
        <w:rPr>
          <w:rFonts w:ascii="Arial" w:hAnsi="Arial"/>
          <w:b/>
          <w:sz w:val="20"/>
          <w:szCs w:val="20"/>
        </w:rPr>
        <w:t>Articles de photographie, de cinématographie ou d’optique</w:t>
      </w:r>
    </w:p>
    <w:p w:rsidR="00DA1F92" w:rsidRDefault="00DA1F92" w:rsidP="007C76C6">
      <w:pPr>
        <w:rPr>
          <w:rFonts w:ascii="Arial" w:hAnsi="Arial"/>
          <w:sz w:val="20"/>
          <w:szCs w:val="20"/>
        </w:rPr>
      </w:pPr>
      <w:r>
        <w:rPr>
          <w:rFonts w:ascii="Arial" w:hAnsi="Arial"/>
          <w:sz w:val="20"/>
          <w:szCs w:val="20"/>
        </w:rPr>
        <w:t>Note(s)</w:t>
      </w:r>
    </w:p>
    <w:p w:rsidR="007C76C6" w:rsidRPr="007C76C6" w:rsidRDefault="007C76C6" w:rsidP="007C76C6">
      <w:pPr>
        <w:rPr>
          <w:rFonts w:ascii="Arial" w:hAnsi="Arial"/>
          <w:sz w:val="20"/>
          <w:szCs w:val="20"/>
        </w:rPr>
      </w:pPr>
      <w:r w:rsidRPr="007C76C6">
        <w:rPr>
          <w:rFonts w:ascii="Arial" w:hAnsi="Arial"/>
          <w:sz w:val="20"/>
          <w:szCs w:val="20"/>
        </w:rPr>
        <w:t xml:space="preserve">Non compris les appareils lumineux pour la photographie ou le cinéma </w:t>
      </w:r>
      <w:r w:rsidR="00DA1F92">
        <w:rPr>
          <w:rFonts w:ascii="Arial" w:hAnsi="Arial"/>
          <w:sz w:val="20"/>
          <w:szCs w:val="20"/>
        </w:rPr>
        <w:t>(cl. </w:t>
      </w:r>
      <w:r w:rsidR="00872886">
        <w:rPr>
          <w:rFonts w:ascii="Arial" w:hAnsi="Arial"/>
          <w:sz w:val="20"/>
          <w:szCs w:val="20"/>
        </w:rPr>
        <w:t>26-</w:t>
      </w:r>
      <w:r w:rsidRPr="007C76C6">
        <w:rPr>
          <w:rFonts w:ascii="Arial" w:hAnsi="Arial"/>
          <w:sz w:val="20"/>
          <w:szCs w:val="20"/>
        </w:rPr>
        <w:t>05).</w:t>
      </w:r>
    </w:p>
    <w:p w:rsidR="007C76C6" w:rsidRPr="007C76C6" w:rsidRDefault="007C76C6" w:rsidP="00C173F3">
      <w:pPr>
        <w:ind w:left="708"/>
        <w:rPr>
          <w:rFonts w:ascii="Arial" w:hAnsi="Arial"/>
          <w:sz w:val="20"/>
          <w:szCs w:val="20"/>
        </w:rPr>
      </w:pPr>
      <w:r w:rsidRPr="007C76C6">
        <w:rPr>
          <w:rFonts w:ascii="Arial" w:hAnsi="Arial"/>
          <w:sz w:val="20"/>
          <w:szCs w:val="20"/>
        </w:rPr>
        <w:t>16-01</w:t>
      </w:r>
      <w:r w:rsidRPr="007C76C6">
        <w:rPr>
          <w:rFonts w:ascii="Arial" w:hAnsi="Arial"/>
          <w:sz w:val="20"/>
          <w:szCs w:val="20"/>
        </w:rPr>
        <w:tab/>
        <w:t>APPAREILS POUR PHOTOGRAPHIER OU FILMER</w:t>
      </w:r>
    </w:p>
    <w:p w:rsidR="007C76C6" w:rsidRPr="007C76C6" w:rsidRDefault="007C76C6" w:rsidP="00C173F3">
      <w:pPr>
        <w:ind w:left="708"/>
        <w:rPr>
          <w:rFonts w:ascii="Arial" w:hAnsi="Arial"/>
          <w:sz w:val="20"/>
          <w:szCs w:val="20"/>
        </w:rPr>
      </w:pPr>
      <w:r w:rsidRPr="007C76C6">
        <w:rPr>
          <w:rFonts w:ascii="Arial" w:hAnsi="Arial"/>
          <w:sz w:val="20"/>
          <w:szCs w:val="20"/>
        </w:rPr>
        <w:t>16-02</w:t>
      </w:r>
      <w:r w:rsidRPr="007C76C6">
        <w:rPr>
          <w:rFonts w:ascii="Arial" w:hAnsi="Arial"/>
          <w:sz w:val="20"/>
          <w:szCs w:val="20"/>
        </w:rPr>
        <w:tab/>
        <w:t>APPAREILS DE PROJECTION ET VISIONNEUSES</w:t>
      </w:r>
    </w:p>
    <w:p w:rsidR="007C76C6" w:rsidRPr="007C76C6" w:rsidRDefault="007C76C6" w:rsidP="00C173F3">
      <w:pPr>
        <w:ind w:left="708"/>
        <w:rPr>
          <w:rFonts w:ascii="Arial" w:hAnsi="Arial"/>
          <w:sz w:val="20"/>
          <w:szCs w:val="20"/>
        </w:rPr>
      </w:pPr>
      <w:r w:rsidRPr="007C76C6">
        <w:rPr>
          <w:rFonts w:ascii="Arial" w:hAnsi="Arial"/>
          <w:sz w:val="20"/>
          <w:szCs w:val="20"/>
        </w:rPr>
        <w:t>16-03</w:t>
      </w:r>
      <w:r w:rsidRPr="007C76C6">
        <w:rPr>
          <w:rFonts w:ascii="Arial" w:hAnsi="Arial"/>
          <w:sz w:val="20"/>
          <w:szCs w:val="20"/>
        </w:rPr>
        <w:tab/>
        <w:t>APPAREILS POUR PHOTOCOPIER OU AGRANDIR</w:t>
      </w:r>
    </w:p>
    <w:p w:rsidR="00DA1F92" w:rsidRDefault="00DA1F92" w:rsidP="00C173F3">
      <w:pPr>
        <w:ind w:left="708"/>
        <w:rPr>
          <w:rFonts w:ascii="Arial" w:hAnsi="Arial"/>
          <w:sz w:val="20"/>
          <w:szCs w:val="20"/>
        </w:rPr>
      </w:pPr>
      <w:r>
        <w:rPr>
          <w:rFonts w:ascii="Arial" w:hAnsi="Arial"/>
          <w:sz w:val="20"/>
          <w:szCs w:val="20"/>
        </w:rPr>
        <w:t>Note(s)</w:t>
      </w:r>
    </w:p>
    <w:p w:rsidR="007C76C6" w:rsidRPr="007C76C6" w:rsidRDefault="007C76C6" w:rsidP="00C173F3">
      <w:pPr>
        <w:ind w:left="708"/>
        <w:rPr>
          <w:rFonts w:ascii="Arial" w:hAnsi="Arial"/>
          <w:sz w:val="20"/>
          <w:szCs w:val="20"/>
        </w:rPr>
      </w:pPr>
      <w:r w:rsidRPr="007C76C6">
        <w:rPr>
          <w:rFonts w:ascii="Arial" w:hAnsi="Arial"/>
          <w:sz w:val="20"/>
          <w:szCs w:val="20"/>
        </w:rPr>
        <w:t>Y compris les appareils pour microfilmer et les appareils lecteurs de microfilms, ainsi que les appareils de bureau dits “à photocopier” utilisant des procédés autres que la photographie, notamment des procédés thermiques ou magnétiques.</w:t>
      </w:r>
    </w:p>
    <w:p w:rsidR="007C76C6" w:rsidRPr="007C76C6" w:rsidRDefault="007C76C6" w:rsidP="00C173F3">
      <w:pPr>
        <w:ind w:left="708"/>
        <w:rPr>
          <w:rFonts w:ascii="Arial" w:hAnsi="Arial"/>
          <w:sz w:val="20"/>
          <w:szCs w:val="20"/>
        </w:rPr>
      </w:pPr>
      <w:r w:rsidRPr="007C76C6">
        <w:rPr>
          <w:rFonts w:ascii="Arial" w:hAnsi="Arial"/>
          <w:sz w:val="20"/>
          <w:szCs w:val="20"/>
        </w:rPr>
        <w:t>16-04</w:t>
      </w:r>
      <w:r w:rsidRPr="007C76C6">
        <w:rPr>
          <w:rFonts w:ascii="Arial" w:hAnsi="Arial"/>
          <w:sz w:val="20"/>
          <w:szCs w:val="20"/>
        </w:rPr>
        <w:tab/>
        <w:t>APPAREILS ET USTENSILES POUR LE DÉVELOPPEMENT</w:t>
      </w:r>
    </w:p>
    <w:p w:rsidR="007C76C6" w:rsidRPr="007C76C6" w:rsidRDefault="007C76C6" w:rsidP="00C173F3">
      <w:pPr>
        <w:ind w:left="708"/>
        <w:rPr>
          <w:rFonts w:ascii="Arial" w:hAnsi="Arial"/>
          <w:sz w:val="20"/>
          <w:szCs w:val="20"/>
        </w:rPr>
      </w:pPr>
      <w:r w:rsidRPr="007C76C6">
        <w:rPr>
          <w:rFonts w:ascii="Arial" w:hAnsi="Arial"/>
          <w:sz w:val="20"/>
          <w:szCs w:val="20"/>
        </w:rPr>
        <w:t>16-05</w:t>
      </w:r>
      <w:r w:rsidRPr="007C76C6">
        <w:rPr>
          <w:rFonts w:ascii="Arial" w:hAnsi="Arial"/>
          <w:sz w:val="20"/>
          <w:szCs w:val="20"/>
        </w:rPr>
        <w:tab/>
        <w:t>ACCESSOIRES</w:t>
      </w:r>
    </w:p>
    <w:p w:rsidR="00DA1F92" w:rsidRDefault="00DA1F92" w:rsidP="00C173F3">
      <w:pPr>
        <w:ind w:left="708"/>
        <w:rPr>
          <w:rFonts w:ascii="Arial" w:hAnsi="Arial"/>
          <w:sz w:val="20"/>
          <w:szCs w:val="20"/>
        </w:rPr>
      </w:pPr>
      <w:r>
        <w:rPr>
          <w:rFonts w:ascii="Arial" w:hAnsi="Arial"/>
          <w:sz w:val="20"/>
          <w:szCs w:val="20"/>
        </w:rPr>
        <w:t>Note(s)</w:t>
      </w:r>
    </w:p>
    <w:p w:rsidR="007C76C6" w:rsidRPr="007C76C6" w:rsidRDefault="007C76C6" w:rsidP="00C173F3">
      <w:pPr>
        <w:ind w:left="708"/>
        <w:rPr>
          <w:rFonts w:ascii="Arial" w:hAnsi="Arial"/>
          <w:sz w:val="20"/>
          <w:szCs w:val="20"/>
        </w:rPr>
      </w:pPr>
      <w:r w:rsidRPr="007C76C6">
        <w:rPr>
          <w:rFonts w:ascii="Arial" w:hAnsi="Arial"/>
          <w:sz w:val="20"/>
          <w:szCs w:val="20"/>
        </w:rPr>
        <w:t xml:space="preserve">Y compris les filtres pour prises de vues, les posemètres, les trépieds, les </w:t>
      </w:r>
      <w:ins w:id="8" w:author="CARMINATI Christine" w:date="2019-12-12T14:51:00Z">
        <w:r w:rsidR="00800A02">
          <w:rPr>
            <w:rFonts w:ascii="Arial" w:hAnsi="Arial"/>
            <w:sz w:val="20"/>
            <w:szCs w:val="20"/>
          </w:rPr>
          <w:t>flashs photographiques</w:t>
        </w:r>
      </w:ins>
      <w:del w:id="9" w:author="CARMINATI Christine" w:date="2019-12-12T14:51:00Z">
        <w:r w:rsidRPr="007C76C6" w:rsidDel="00800A02">
          <w:rPr>
            <w:rFonts w:ascii="Arial" w:hAnsi="Arial"/>
            <w:sz w:val="20"/>
            <w:szCs w:val="20"/>
          </w:rPr>
          <w:delText>dispositifs pour la production de lumière-éclair (flashes)</w:delText>
        </w:r>
      </w:del>
      <w:r w:rsidRPr="007C76C6">
        <w:rPr>
          <w:rFonts w:ascii="Arial" w:hAnsi="Arial"/>
          <w:sz w:val="20"/>
          <w:szCs w:val="20"/>
        </w:rPr>
        <w:t>.</w:t>
      </w:r>
    </w:p>
    <w:p w:rsidR="007C76C6" w:rsidRPr="007C76C6" w:rsidRDefault="007C76C6" w:rsidP="00C173F3">
      <w:pPr>
        <w:ind w:left="708"/>
        <w:rPr>
          <w:rFonts w:ascii="Arial" w:hAnsi="Arial"/>
          <w:sz w:val="20"/>
          <w:szCs w:val="20"/>
        </w:rPr>
      </w:pPr>
      <w:r w:rsidRPr="007C76C6">
        <w:rPr>
          <w:rFonts w:ascii="Arial" w:hAnsi="Arial"/>
          <w:sz w:val="20"/>
          <w:szCs w:val="20"/>
        </w:rPr>
        <w:t>16-06</w:t>
      </w:r>
      <w:r w:rsidRPr="007C76C6">
        <w:rPr>
          <w:rFonts w:ascii="Arial" w:hAnsi="Arial"/>
          <w:sz w:val="20"/>
          <w:szCs w:val="20"/>
        </w:rPr>
        <w:tab/>
        <w:t>ARTICLES D’OPTIQUE</w:t>
      </w:r>
    </w:p>
    <w:p w:rsidR="00AD0E85" w:rsidRDefault="00AD0E85" w:rsidP="00C173F3">
      <w:pPr>
        <w:ind w:left="708"/>
        <w:rPr>
          <w:rFonts w:ascii="Arial" w:hAnsi="Arial"/>
          <w:sz w:val="20"/>
          <w:szCs w:val="20"/>
        </w:rPr>
      </w:pPr>
      <w:r>
        <w:rPr>
          <w:rFonts w:ascii="Arial" w:hAnsi="Arial"/>
          <w:sz w:val="20"/>
          <w:szCs w:val="20"/>
        </w:rPr>
        <w:t>Note(s)</w:t>
      </w:r>
    </w:p>
    <w:p w:rsidR="007C76C6" w:rsidRPr="007C76C6" w:rsidRDefault="00872886" w:rsidP="00C173F3">
      <w:pPr>
        <w:ind w:left="708"/>
        <w:rPr>
          <w:rFonts w:ascii="Arial" w:hAnsi="Arial"/>
          <w:sz w:val="20"/>
          <w:szCs w:val="20"/>
        </w:rPr>
      </w:pPr>
      <w:r>
        <w:rPr>
          <w:rFonts w:ascii="Arial" w:hAnsi="Arial"/>
          <w:sz w:val="20"/>
          <w:szCs w:val="20"/>
        </w:rPr>
        <w:lastRenderedPageBreak/>
        <w:t xml:space="preserve">a.  </w:t>
      </w:r>
      <w:r w:rsidR="007C76C6" w:rsidRPr="007C76C6">
        <w:rPr>
          <w:rFonts w:ascii="Arial" w:hAnsi="Arial"/>
          <w:sz w:val="20"/>
          <w:szCs w:val="20"/>
        </w:rPr>
        <w:t>Y compris les lunettes et les microscopes.</w:t>
      </w:r>
    </w:p>
    <w:p w:rsidR="007C76C6" w:rsidRPr="007C76C6" w:rsidRDefault="00872886" w:rsidP="00C173F3">
      <w:pPr>
        <w:ind w:left="708"/>
        <w:rPr>
          <w:rFonts w:ascii="Arial" w:hAnsi="Arial"/>
          <w:sz w:val="20"/>
          <w:szCs w:val="20"/>
        </w:rPr>
      </w:pPr>
      <w:r>
        <w:rPr>
          <w:rFonts w:ascii="Arial" w:hAnsi="Arial"/>
          <w:sz w:val="20"/>
          <w:szCs w:val="20"/>
        </w:rPr>
        <w:t xml:space="preserve">b.  </w:t>
      </w:r>
      <w:r w:rsidR="007C76C6" w:rsidRPr="007C76C6">
        <w:rPr>
          <w:rFonts w:ascii="Arial" w:hAnsi="Arial"/>
          <w:sz w:val="20"/>
          <w:szCs w:val="20"/>
        </w:rPr>
        <w:t xml:space="preserve">Non compris les instruments de mesure comportant des dispositifs optiques </w:t>
      </w:r>
      <w:r w:rsidR="00DA1F92">
        <w:rPr>
          <w:rFonts w:ascii="Arial" w:hAnsi="Arial"/>
          <w:sz w:val="20"/>
          <w:szCs w:val="20"/>
        </w:rPr>
        <w:t>(cl. </w:t>
      </w:r>
      <w:r w:rsidR="007C76C6" w:rsidRPr="007C76C6">
        <w:rPr>
          <w:rFonts w:ascii="Arial" w:hAnsi="Arial"/>
          <w:sz w:val="20"/>
          <w:szCs w:val="20"/>
        </w:rPr>
        <w:t>10-04).</w:t>
      </w:r>
    </w:p>
    <w:p w:rsidR="007C76C6" w:rsidRDefault="007C76C6" w:rsidP="00C173F3">
      <w:pPr>
        <w:ind w:left="708"/>
        <w:rPr>
          <w:rFonts w:ascii="Arial" w:hAnsi="Arial"/>
          <w:sz w:val="20"/>
          <w:szCs w:val="20"/>
        </w:rPr>
      </w:pPr>
      <w:r w:rsidRPr="007C76C6">
        <w:rPr>
          <w:rFonts w:ascii="Arial" w:hAnsi="Arial"/>
          <w:sz w:val="20"/>
          <w:szCs w:val="20"/>
        </w:rPr>
        <w:t>16-99</w:t>
      </w:r>
      <w:r w:rsidRPr="007C76C6">
        <w:rPr>
          <w:rFonts w:ascii="Arial" w:hAnsi="Arial"/>
          <w:sz w:val="20"/>
          <w:szCs w:val="20"/>
        </w:rPr>
        <w:tab/>
        <w:t>DIVERS</w:t>
      </w:r>
    </w:p>
    <w:p w:rsidR="00AD0E85" w:rsidRPr="007C76C6" w:rsidRDefault="00AD0E85" w:rsidP="007C76C6">
      <w:pPr>
        <w:rPr>
          <w:rFonts w:ascii="Arial" w:hAnsi="Arial"/>
          <w:sz w:val="20"/>
          <w:szCs w:val="20"/>
        </w:rPr>
      </w:pPr>
    </w:p>
    <w:p w:rsidR="007C76C6" w:rsidRPr="00AD0E85" w:rsidRDefault="007C76C6" w:rsidP="007C76C6">
      <w:pPr>
        <w:rPr>
          <w:rFonts w:ascii="Arial" w:hAnsi="Arial"/>
          <w:b/>
          <w:sz w:val="20"/>
          <w:szCs w:val="20"/>
        </w:rPr>
      </w:pPr>
      <w:r w:rsidRPr="00AD0E85">
        <w:rPr>
          <w:rFonts w:ascii="Arial" w:hAnsi="Arial"/>
          <w:b/>
          <w:sz w:val="20"/>
          <w:szCs w:val="20"/>
        </w:rPr>
        <w:t>CLASSE 17</w:t>
      </w:r>
    </w:p>
    <w:p w:rsidR="007C76C6" w:rsidRPr="00AD0E85" w:rsidRDefault="007C76C6" w:rsidP="007C76C6">
      <w:pPr>
        <w:rPr>
          <w:rFonts w:ascii="Arial" w:hAnsi="Arial"/>
          <w:b/>
          <w:sz w:val="20"/>
          <w:szCs w:val="20"/>
        </w:rPr>
      </w:pPr>
      <w:r w:rsidRPr="00AD0E85">
        <w:rPr>
          <w:rFonts w:ascii="Arial" w:hAnsi="Arial"/>
          <w:b/>
          <w:sz w:val="20"/>
          <w:szCs w:val="20"/>
        </w:rPr>
        <w:t>Instruments de musique</w:t>
      </w:r>
    </w:p>
    <w:p w:rsidR="00DA1F92" w:rsidRDefault="00DA1F92" w:rsidP="007C76C6">
      <w:pPr>
        <w:rPr>
          <w:rFonts w:ascii="Arial" w:hAnsi="Arial"/>
          <w:sz w:val="20"/>
          <w:szCs w:val="20"/>
        </w:rPr>
      </w:pPr>
      <w:r>
        <w:rPr>
          <w:rFonts w:ascii="Arial" w:hAnsi="Arial"/>
          <w:sz w:val="20"/>
          <w:szCs w:val="20"/>
        </w:rPr>
        <w:t>Note(s)</w:t>
      </w:r>
    </w:p>
    <w:p w:rsidR="007C76C6" w:rsidRPr="007C76C6" w:rsidRDefault="007C76C6" w:rsidP="007C76C6">
      <w:pPr>
        <w:rPr>
          <w:rFonts w:ascii="Arial" w:hAnsi="Arial"/>
          <w:sz w:val="20"/>
          <w:szCs w:val="20"/>
        </w:rPr>
      </w:pPr>
      <w:r w:rsidRPr="007C76C6">
        <w:rPr>
          <w:rFonts w:ascii="Arial" w:hAnsi="Arial"/>
          <w:sz w:val="20"/>
          <w:szCs w:val="20"/>
        </w:rPr>
        <w:t xml:space="preserve">Non compris les trousses pour instruments de musique </w:t>
      </w:r>
      <w:r w:rsidR="00DA1F92">
        <w:rPr>
          <w:rFonts w:ascii="Arial" w:hAnsi="Arial"/>
          <w:sz w:val="20"/>
          <w:szCs w:val="20"/>
        </w:rPr>
        <w:t>(</w:t>
      </w:r>
      <w:r w:rsidR="00785947">
        <w:rPr>
          <w:rFonts w:ascii="Arial" w:hAnsi="Arial"/>
          <w:sz w:val="20"/>
          <w:szCs w:val="20"/>
        </w:rPr>
        <w:t>cl. 03-</w:t>
      </w:r>
      <w:r w:rsidRPr="007C76C6">
        <w:rPr>
          <w:rFonts w:ascii="Arial" w:hAnsi="Arial"/>
          <w:sz w:val="20"/>
          <w:szCs w:val="20"/>
        </w:rPr>
        <w:t xml:space="preserve">01), ni les appareils d’enregistrement ou de reproduction de sons </w:t>
      </w:r>
      <w:r w:rsidR="00DA1F92">
        <w:rPr>
          <w:rFonts w:ascii="Arial" w:hAnsi="Arial"/>
          <w:sz w:val="20"/>
          <w:szCs w:val="20"/>
        </w:rPr>
        <w:t>(cl. </w:t>
      </w:r>
      <w:r w:rsidRPr="007C76C6">
        <w:rPr>
          <w:rFonts w:ascii="Arial" w:hAnsi="Arial"/>
          <w:sz w:val="20"/>
          <w:szCs w:val="20"/>
        </w:rPr>
        <w:t>14-01).</w:t>
      </w:r>
    </w:p>
    <w:p w:rsidR="007C76C6" w:rsidRPr="007C76C6" w:rsidRDefault="007C76C6" w:rsidP="00C173F3">
      <w:pPr>
        <w:ind w:left="708"/>
        <w:rPr>
          <w:rFonts w:ascii="Arial" w:hAnsi="Arial"/>
          <w:sz w:val="20"/>
          <w:szCs w:val="20"/>
        </w:rPr>
      </w:pPr>
      <w:r w:rsidRPr="007C76C6">
        <w:rPr>
          <w:rFonts w:ascii="Arial" w:hAnsi="Arial"/>
          <w:sz w:val="20"/>
          <w:szCs w:val="20"/>
        </w:rPr>
        <w:t>17-01</w:t>
      </w:r>
      <w:r w:rsidRPr="007C76C6">
        <w:rPr>
          <w:rFonts w:ascii="Arial" w:hAnsi="Arial"/>
          <w:sz w:val="20"/>
          <w:szCs w:val="20"/>
        </w:rPr>
        <w:tab/>
        <w:t>INSTRUMENTS À CLAVIER</w:t>
      </w:r>
    </w:p>
    <w:p w:rsidR="00DA1F92" w:rsidRDefault="00DA1F92" w:rsidP="00C173F3">
      <w:pPr>
        <w:ind w:left="708"/>
        <w:rPr>
          <w:rFonts w:ascii="Arial" w:hAnsi="Arial"/>
          <w:sz w:val="20"/>
          <w:szCs w:val="20"/>
        </w:rPr>
      </w:pPr>
      <w:r>
        <w:rPr>
          <w:rFonts w:ascii="Arial" w:hAnsi="Arial"/>
          <w:sz w:val="20"/>
          <w:szCs w:val="20"/>
        </w:rPr>
        <w:t>Note(s)</w:t>
      </w:r>
    </w:p>
    <w:p w:rsidR="007C76C6" w:rsidRPr="007C76C6" w:rsidRDefault="007C76C6" w:rsidP="00C173F3">
      <w:pPr>
        <w:ind w:left="708"/>
        <w:rPr>
          <w:rFonts w:ascii="Arial" w:hAnsi="Arial"/>
          <w:sz w:val="20"/>
          <w:szCs w:val="20"/>
        </w:rPr>
      </w:pPr>
      <w:r w:rsidRPr="007C76C6">
        <w:rPr>
          <w:rFonts w:ascii="Arial" w:hAnsi="Arial"/>
          <w:sz w:val="20"/>
          <w:szCs w:val="20"/>
        </w:rPr>
        <w:t>Y compris les orgues, électroniques ou non, les accordéons et les pianos, mécaniques ou non.</w:t>
      </w:r>
    </w:p>
    <w:p w:rsidR="007C76C6" w:rsidRPr="007C76C6" w:rsidRDefault="007C76C6" w:rsidP="00C173F3">
      <w:pPr>
        <w:ind w:left="708"/>
        <w:rPr>
          <w:rFonts w:ascii="Arial" w:hAnsi="Arial"/>
          <w:sz w:val="20"/>
          <w:szCs w:val="20"/>
        </w:rPr>
      </w:pPr>
      <w:r w:rsidRPr="007C76C6">
        <w:rPr>
          <w:rFonts w:ascii="Arial" w:hAnsi="Arial"/>
          <w:sz w:val="20"/>
          <w:szCs w:val="20"/>
        </w:rPr>
        <w:t>17-02</w:t>
      </w:r>
      <w:r w:rsidRPr="007C76C6">
        <w:rPr>
          <w:rFonts w:ascii="Arial" w:hAnsi="Arial"/>
          <w:sz w:val="20"/>
          <w:szCs w:val="20"/>
        </w:rPr>
        <w:tab/>
        <w:t>INSTRUMENTS À VENT</w:t>
      </w:r>
    </w:p>
    <w:p w:rsidR="00DA1F92" w:rsidRDefault="00DA1F92" w:rsidP="00C173F3">
      <w:pPr>
        <w:ind w:left="708"/>
        <w:rPr>
          <w:rFonts w:ascii="Arial" w:hAnsi="Arial"/>
          <w:sz w:val="20"/>
          <w:szCs w:val="20"/>
        </w:rPr>
      </w:pPr>
      <w:r>
        <w:rPr>
          <w:rFonts w:ascii="Arial" w:hAnsi="Arial"/>
          <w:sz w:val="20"/>
          <w:szCs w:val="20"/>
        </w:rPr>
        <w:t>Note(s)</w:t>
      </w:r>
    </w:p>
    <w:p w:rsidR="007C76C6" w:rsidRPr="007C76C6" w:rsidRDefault="007C76C6" w:rsidP="00C173F3">
      <w:pPr>
        <w:ind w:left="708"/>
        <w:rPr>
          <w:rFonts w:ascii="Arial" w:hAnsi="Arial"/>
          <w:sz w:val="20"/>
          <w:szCs w:val="20"/>
        </w:rPr>
      </w:pPr>
      <w:r w:rsidRPr="007C76C6">
        <w:rPr>
          <w:rFonts w:ascii="Arial" w:hAnsi="Arial"/>
          <w:sz w:val="20"/>
          <w:szCs w:val="20"/>
        </w:rPr>
        <w:t xml:space="preserve">Non compris les orgues, harmoniums et accordéons </w:t>
      </w:r>
      <w:r w:rsidR="00DA1F92">
        <w:rPr>
          <w:rFonts w:ascii="Arial" w:hAnsi="Arial"/>
          <w:sz w:val="20"/>
          <w:szCs w:val="20"/>
        </w:rPr>
        <w:t>(cl. </w:t>
      </w:r>
      <w:r w:rsidRPr="007C76C6">
        <w:rPr>
          <w:rFonts w:ascii="Arial" w:hAnsi="Arial"/>
          <w:sz w:val="20"/>
          <w:szCs w:val="20"/>
        </w:rPr>
        <w:t>17-01).</w:t>
      </w:r>
    </w:p>
    <w:p w:rsidR="007C76C6" w:rsidRPr="007C76C6" w:rsidRDefault="007C76C6" w:rsidP="00C173F3">
      <w:pPr>
        <w:ind w:left="708"/>
        <w:rPr>
          <w:rFonts w:ascii="Arial" w:hAnsi="Arial"/>
          <w:sz w:val="20"/>
          <w:szCs w:val="20"/>
        </w:rPr>
      </w:pPr>
      <w:r w:rsidRPr="007C76C6">
        <w:rPr>
          <w:rFonts w:ascii="Arial" w:hAnsi="Arial"/>
          <w:sz w:val="20"/>
          <w:szCs w:val="20"/>
        </w:rPr>
        <w:t>17-03</w:t>
      </w:r>
      <w:r w:rsidRPr="007C76C6">
        <w:rPr>
          <w:rFonts w:ascii="Arial" w:hAnsi="Arial"/>
          <w:sz w:val="20"/>
          <w:szCs w:val="20"/>
        </w:rPr>
        <w:tab/>
        <w:t>INSTRUMENTS À CORDES</w:t>
      </w:r>
    </w:p>
    <w:p w:rsidR="007C76C6" w:rsidRPr="007C76C6" w:rsidRDefault="007C76C6" w:rsidP="00C173F3">
      <w:pPr>
        <w:ind w:left="708"/>
        <w:rPr>
          <w:rFonts w:ascii="Arial" w:hAnsi="Arial"/>
          <w:sz w:val="20"/>
          <w:szCs w:val="20"/>
        </w:rPr>
      </w:pPr>
      <w:r w:rsidRPr="007C76C6">
        <w:rPr>
          <w:rFonts w:ascii="Arial" w:hAnsi="Arial"/>
          <w:sz w:val="20"/>
          <w:szCs w:val="20"/>
        </w:rPr>
        <w:t>17-04</w:t>
      </w:r>
      <w:r w:rsidRPr="007C76C6">
        <w:rPr>
          <w:rFonts w:ascii="Arial" w:hAnsi="Arial"/>
          <w:sz w:val="20"/>
          <w:szCs w:val="20"/>
        </w:rPr>
        <w:tab/>
        <w:t>INSTRUMENTS À PERCUSSION</w:t>
      </w:r>
    </w:p>
    <w:p w:rsidR="007C76C6" w:rsidRPr="007C76C6" w:rsidRDefault="007C76C6" w:rsidP="00C173F3">
      <w:pPr>
        <w:ind w:left="708"/>
        <w:rPr>
          <w:rFonts w:ascii="Arial" w:hAnsi="Arial"/>
          <w:sz w:val="20"/>
          <w:szCs w:val="20"/>
        </w:rPr>
      </w:pPr>
      <w:r w:rsidRPr="007C76C6">
        <w:rPr>
          <w:rFonts w:ascii="Arial" w:hAnsi="Arial"/>
          <w:sz w:val="20"/>
          <w:szCs w:val="20"/>
        </w:rPr>
        <w:t>17-05</w:t>
      </w:r>
      <w:r w:rsidRPr="007C76C6">
        <w:rPr>
          <w:rFonts w:ascii="Arial" w:hAnsi="Arial"/>
          <w:sz w:val="20"/>
          <w:szCs w:val="20"/>
        </w:rPr>
        <w:tab/>
        <w:t>INSTRUMENTS MÉCANIQUES</w:t>
      </w:r>
    </w:p>
    <w:p w:rsidR="00AD0E85" w:rsidRDefault="00AD0E85" w:rsidP="00C173F3">
      <w:pPr>
        <w:ind w:left="708"/>
        <w:rPr>
          <w:rFonts w:ascii="Arial" w:hAnsi="Arial"/>
          <w:sz w:val="20"/>
          <w:szCs w:val="20"/>
        </w:rPr>
      </w:pPr>
      <w:r>
        <w:rPr>
          <w:rFonts w:ascii="Arial" w:hAnsi="Arial"/>
          <w:sz w:val="20"/>
          <w:szCs w:val="20"/>
        </w:rPr>
        <w:t>Note(s)</w:t>
      </w:r>
    </w:p>
    <w:p w:rsidR="007C76C6" w:rsidRPr="007C76C6" w:rsidRDefault="00872886" w:rsidP="00C173F3">
      <w:pPr>
        <w:ind w:left="708"/>
        <w:rPr>
          <w:rFonts w:ascii="Arial" w:hAnsi="Arial"/>
          <w:sz w:val="20"/>
          <w:szCs w:val="20"/>
        </w:rPr>
      </w:pPr>
      <w:r>
        <w:rPr>
          <w:rFonts w:ascii="Arial" w:hAnsi="Arial"/>
          <w:sz w:val="20"/>
          <w:szCs w:val="20"/>
        </w:rPr>
        <w:t xml:space="preserve">a.  </w:t>
      </w:r>
      <w:r w:rsidR="007C76C6" w:rsidRPr="007C76C6">
        <w:rPr>
          <w:rFonts w:ascii="Arial" w:hAnsi="Arial"/>
          <w:sz w:val="20"/>
          <w:szCs w:val="20"/>
        </w:rPr>
        <w:t>Y compris les boîtes à musique.</w:t>
      </w:r>
    </w:p>
    <w:p w:rsidR="007C76C6" w:rsidRPr="007C76C6" w:rsidRDefault="00872886" w:rsidP="00C173F3">
      <w:pPr>
        <w:ind w:left="708"/>
        <w:rPr>
          <w:rFonts w:ascii="Arial" w:hAnsi="Arial"/>
          <w:sz w:val="20"/>
          <w:szCs w:val="20"/>
        </w:rPr>
      </w:pPr>
      <w:r>
        <w:rPr>
          <w:rFonts w:ascii="Arial" w:hAnsi="Arial"/>
          <w:sz w:val="20"/>
          <w:szCs w:val="20"/>
        </w:rPr>
        <w:t xml:space="preserve">b.  </w:t>
      </w:r>
      <w:r w:rsidR="007C76C6" w:rsidRPr="007C76C6">
        <w:rPr>
          <w:rFonts w:ascii="Arial" w:hAnsi="Arial"/>
          <w:sz w:val="20"/>
          <w:szCs w:val="20"/>
        </w:rPr>
        <w:t xml:space="preserve">Non compris les instruments mécaniques à clavier </w:t>
      </w:r>
      <w:r w:rsidR="00DA1F92">
        <w:rPr>
          <w:rFonts w:ascii="Arial" w:hAnsi="Arial"/>
          <w:sz w:val="20"/>
          <w:szCs w:val="20"/>
        </w:rPr>
        <w:t>(cl. </w:t>
      </w:r>
      <w:r w:rsidR="007C76C6" w:rsidRPr="007C76C6">
        <w:rPr>
          <w:rFonts w:ascii="Arial" w:hAnsi="Arial"/>
          <w:sz w:val="20"/>
          <w:szCs w:val="20"/>
        </w:rPr>
        <w:t>17-01).</w:t>
      </w:r>
    </w:p>
    <w:p w:rsidR="007C76C6" w:rsidRDefault="007C76C6" w:rsidP="00C173F3">
      <w:pPr>
        <w:ind w:left="708"/>
        <w:rPr>
          <w:rFonts w:ascii="Arial" w:hAnsi="Arial"/>
          <w:sz w:val="20"/>
          <w:szCs w:val="20"/>
        </w:rPr>
      </w:pPr>
      <w:r w:rsidRPr="007C76C6">
        <w:rPr>
          <w:rFonts w:ascii="Arial" w:hAnsi="Arial"/>
          <w:sz w:val="20"/>
          <w:szCs w:val="20"/>
        </w:rPr>
        <w:t>17-99</w:t>
      </w:r>
      <w:r w:rsidRPr="007C76C6">
        <w:rPr>
          <w:rFonts w:ascii="Arial" w:hAnsi="Arial"/>
          <w:sz w:val="20"/>
          <w:szCs w:val="20"/>
        </w:rPr>
        <w:tab/>
        <w:t>DIVERS</w:t>
      </w:r>
    </w:p>
    <w:p w:rsidR="005103FB" w:rsidRPr="007C76C6" w:rsidRDefault="005103FB" w:rsidP="007C76C6">
      <w:pPr>
        <w:rPr>
          <w:rFonts w:ascii="Arial" w:hAnsi="Arial"/>
          <w:sz w:val="20"/>
          <w:szCs w:val="20"/>
        </w:rPr>
      </w:pPr>
    </w:p>
    <w:p w:rsidR="007C76C6" w:rsidRPr="005103FB" w:rsidRDefault="007C76C6" w:rsidP="007C76C6">
      <w:pPr>
        <w:rPr>
          <w:rFonts w:ascii="Arial" w:hAnsi="Arial"/>
          <w:b/>
          <w:sz w:val="20"/>
          <w:szCs w:val="20"/>
        </w:rPr>
      </w:pPr>
      <w:r w:rsidRPr="005103FB">
        <w:rPr>
          <w:rFonts w:ascii="Arial" w:hAnsi="Arial"/>
          <w:b/>
          <w:sz w:val="20"/>
          <w:szCs w:val="20"/>
        </w:rPr>
        <w:t>CLASSE 18</w:t>
      </w:r>
    </w:p>
    <w:p w:rsidR="007C76C6" w:rsidRPr="005103FB" w:rsidRDefault="007C76C6" w:rsidP="007C76C6">
      <w:pPr>
        <w:rPr>
          <w:rFonts w:ascii="Arial" w:hAnsi="Arial"/>
          <w:b/>
          <w:sz w:val="20"/>
          <w:szCs w:val="20"/>
        </w:rPr>
      </w:pPr>
      <w:r w:rsidRPr="005103FB">
        <w:rPr>
          <w:rFonts w:ascii="Arial" w:hAnsi="Arial"/>
          <w:b/>
          <w:sz w:val="20"/>
          <w:szCs w:val="20"/>
        </w:rPr>
        <w:t>Imprimerie et machines de bureau</w:t>
      </w:r>
    </w:p>
    <w:p w:rsidR="007C76C6" w:rsidRPr="007C76C6" w:rsidRDefault="007C76C6" w:rsidP="00C173F3">
      <w:pPr>
        <w:ind w:left="708"/>
        <w:rPr>
          <w:rFonts w:ascii="Arial" w:hAnsi="Arial"/>
          <w:sz w:val="20"/>
          <w:szCs w:val="20"/>
        </w:rPr>
      </w:pPr>
      <w:r w:rsidRPr="007C76C6">
        <w:rPr>
          <w:rFonts w:ascii="Arial" w:hAnsi="Arial"/>
          <w:sz w:val="20"/>
          <w:szCs w:val="20"/>
        </w:rPr>
        <w:t>18-01</w:t>
      </w:r>
      <w:r w:rsidRPr="007C76C6">
        <w:rPr>
          <w:rFonts w:ascii="Arial" w:hAnsi="Arial"/>
          <w:sz w:val="20"/>
          <w:szCs w:val="20"/>
        </w:rPr>
        <w:tab/>
        <w:t>MACHINES À ÉCRIRE OU À CALCULER</w:t>
      </w:r>
    </w:p>
    <w:p w:rsidR="00DA1F92" w:rsidRDefault="00DA1F92" w:rsidP="00C173F3">
      <w:pPr>
        <w:ind w:left="708"/>
        <w:rPr>
          <w:rFonts w:ascii="Arial" w:hAnsi="Arial"/>
          <w:sz w:val="20"/>
          <w:szCs w:val="20"/>
        </w:rPr>
      </w:pPr>
      <w:r>
        <w:rPr>
          <w:rFonts w:ascii="Arial" w:hAnsi="Arial"/>
          <w:sz w:val="20"/>
          <w:szCs w:val="20"/>
        </w:rPr>
        <w:t>Note(s)</w:t>
      </w:r>
    </w:p>
    <w:p w:rsidR="007C76C6" w:rsidRPr="007C76C6" w:rsidRDefault="007C76C6" w:rsidP="00C173F3">
      <w:pPr>
        <w:ind w:left="708"/>
        <w:rPr>
          <w:rFonts w:ascii="Arial" w:hAnsi="Arial"/>
          <w:sz w:val="20"/>
          <w:szCs w:val="20"/>
        </w:rPr>
      </w:pPr>
      <w:r w:rsidRPr="007C76C6">
        <w:rPr>
          <w:rFonts w:ascii="Arial" w:hAnsi="Arial"/>
          <w:sz w:val="20"/>
          <w:szCs w:val="20"/>
        </w:rPr>
        <w:t xml:space="preserve">Non compris les ordinateurs et les autres appareils à ranger en </w:t>
      </w:r>
      <w:r w:rsidR="006360B7">
        <w:rPr>
          <w:rFonts w:ascii="Arial" w:hAnsi="Arial"/>
          <w:sz w:val="20"/>
          <w:szCs w:val="20"/>
        </w:rPr>
        <w:t>cl</w:t>
      </w:r>
      <w:r w:rsidR="005379EE">
        <w:rPr>
          <w:rFonts w:ascii="Arial" w:hAnsi="Arial"/>
          <w:sz w:val="20"/>
          <w:szCs w:val="20"/>
        </w:rPr>
        <w:t>. </w:t>
      </w:r>
      <w:r w:rsidRPr="007C76C6">
        <w:rPr>
          <w:rFonts w:ascii="Arial" w:hAnsi="Arial"/>
          <w:sz w:val="20"/>
          <w:szCs w:val="20"/>
        </w:rPr>
        <w:t>14-02.</w:t>
      </w:r>
    </w:p>
    <w:p w:rsidR="007C76C6" w:rsidRPr="007C76C6" w:rsidRDefault="007C76C6" w:rsidP="00C173F3">
      <w:pPr>
        <w:ind w:left="708"/>
        <w:rPr>
          <w:rFonts w:ascii="Arial" w:hAnsi="Arial"/>
          <w:sz w:val="20"/>
          <w:szCs w:val="20"/>
        </w:rPr>
      </w:pPr>
      <w:r w:rsidRPr="007C76C6">
        <w:rPr>
          <w:rFonts w:ascii="Arial" w:hAnsi="Arial"/>
          <w:sz w:val="20"/>
          <w:szCs w:val="20"/>
        </w:rPr>
        <w:lastRenderedPageBreak/>
        <w:t>18-02</w:t>
      </w:r>
      <w:r w:rsidRPr="007C76C6">
        <w:rPr>
          <w:rFonts w:ascii="Arial" w:hAnsi="Arial"/>
          <w:sz w:val="20"/>
          <w:szCs w:val="20"/>
        </w:rPr>
        <w:tab/>
        <w:t>MACHINES POUR L’IMPRESSION</w:t>
      </w:r>
    </w:p>
    <w:p w:rsidR="004851CF" w:rsidRDefault="00AD0E85" w:rsidP="00C173F3">
      <w:pPr>
        <w:ind w:left="708"/>
        <w:rPr>
          <w:rFonts w:ascii="Arial" w:hAnsi="Arial"/>
          <w:sz w:val="20"/>
          <w:szCs w:val="20"/>
        </w:rPr>
      </w:pPr>
      <w:r>
        <w:rPr>
          <w:rFonts w:ascii="Arial" w:hAnsi="Arial"/>
          <w:sz w:val="20"/>
          <w:szCs w:val="20"/>
        </w:rPr>
        <w:t>Note(s)</w:t>
      </w:r>
    </w:p>
    <w:p w:rsidR="007C76C6" w:rsidRPr="007C76C6" w:rsidRDefault="00872886" w:rsidP="00C173F3">
      <w:pPr>
        <w:ind w:left="708"/>
        <w:rPr>
          <w:rFonts w:ascii="Arial" w:hAnsi="Arial"/>
          <w:sz w:val="20"/>
          <w:szCs w:val="20"/>
        </w:rPr>
      </w:pPr>
      <w:r>
        <w:rPr>
          <w:rFonts w:ascii="Arial" w:hAnsi="Arial"/>
          <w:sz w:val="20"/>
          <w:szCs w:val="20"/>
        </w:rPr>
        <w:t xml:space="preserve">a.  </w:t>
      </w:r>
      <w:r w:rsidR="007C76C6" w:rsidRPr="007C76C6">
        <w:rPr>
          <w:rFonts w:ascii="Arial" w:hAnsi="Arial"/>
          <w:sz w:val="20"/>
          <w:szCs w:val="20"/>
        </w:rPr>
        <w:t>Y compris les machines à composer, les machines et appareils de clicherie, les machines typographiques, les autres machines à reproduire, telles que les duplicateurs et machines offset, ainsi que les machines à adresser, à affranchir ou à oblitérer.</w:t>
      </w:r>
    </w:p>
    <w:p w:rsidR="007C76C6" w:rsidRPr="007C76C6" w:rsidRDefault="00872886" w:rsidP="00C173F3">
      <w:pPr>
        <w:ind w:left="708"/>
        <w:rPr>
          <w:rFonts w:ascii="Arial" w:hAnsi="Arial"/>
          <w:sz w:val="20"/>
          <w:szCs w:val="20"/>
        </w:rPr>
      </w:pPr>
      <w:r>
        <w:rPr>
          <w:rFonts w:ascii="Arial" w:hAnsi="Arial"/>
          <w:sz w:val="20"/>
          <w:szCs w:val="20"/>
        </w:rPr>
        <w:t xml:space="preserve">b.  </w:t>
      </w:r>
      <w:r w:rsidR="007C76C6" w:rsidRPr="007C76C6">
        <w:rPr>
          <w:rFonts w:ascii="Arial" w:hAnsi="Arial"/>
          <w:sz w:val="20"/>
          <w:szCs w:val="20"/>
        </w:rPr>
        <w:t xml:space="preserve">Non compris les imprimantes informatiques </w:t>
      </w:r>
      <w:r w:rsidR="00DA1F92">
        <w:rPr>
          <w:rFonts w:ascii="Arial" w:hAnsi="Arial"/>
          <w:sz w:val="20"/>
          <w:szCs w:val="20"/>
        </w:rPr>
        <w:t>(cl. </w:t>
      </w:r>
      <w:r w:rsidR="007C76C6" w:rsidRPr="007C76C6">
        <w:rPr>
          <w:rFonts w:ascii="Arial" w:hAnsi="Arial"/>
          <w:sz w:val="20"/>
          <w:szCs w:val="20"/>
        </w:rPr>
        <w:t xml:space="preserve">14-02), ni les machines pour photocopier </w:t>
      </w:r>
      <w:r w:rsidR="00DA1F92">
        <w:rPr>
          <w:rFonts w:ascii="Arial" w:hAnsi="Arial"/>
          <w:sz w:val="20"/>
          <w:szCs w:val="20"/>
        </w:rPr>
        <w:t>(cl. </w:t>
      </w:r>
      <w:r w:rsidR="007C76C6" w:rsidRPr="007C76C6">
        <w:rPr>
          <w:rFonts w:ascii="Arial" w:hAnsi="Arial"/>
          <w:sz w:val="20"/>
          <w:szCs w:val="20"/>
        </w:rPr>
        <w:t>16-03).</w:t>
      </w:r>
    </w:p>
    <w:p w:rsidR="007C76C6" w:rsidRPr="007C76C6" w:rsidRDefault="007C76C6" w:rsidP="00C173F3">
      <w:pPr>
        <w:ind w:left="708"/>
        <w:rPr>
          <w:rFonts w:ascii="Arial" w:hAnsi="Arial"/>
          <w:sz w:val="20"/>
          <w:szCs w:val="20"/>
        </w:rPr>
      </w:pPr>
      <w:r w:rsidRPr="007C76C6">
        <w:rPr>
          <w:rFonts w:ascii="Arial" w:hAnsi="Arial"/>
          <w:sz w:val="20"/>
          <w:szCs w:val="20"/>
        </w:rPr>
        <w:t>18-03</w:t>
      </w:r>
      <w:r w:rsidRPr="007C76C6">
        <w:rPr>
          <w:rFonts w:ascii="Arial" w:hAnsi="Arial"/>
          <w:sz w:val="20"/>
          <w:szCs w:val="20"/>
        </w:rPr>
        <w:tab/>
        <w:t>CARACTÈRES ET SIGNES TYPOGRAPHIQUES</w:t>
      </w:r>
    </w:p>
    <w:p w:rsidR="007C76C6" w:rsidRPr="007C76C6" w:rsidRDefault="007C76C6" w:rsidP="00C173F3">
      <w:pPr>
        <w:ind w:left="708"/>
        <w:rPr>
          <w:rFonts w:ascii="Arial" w:hAnsi="Arial"/>
          <w:sz w:val="20"/>
          <w:szCs w:val="20"/>
        </w:rPr>
      </w:pPr>
      <w:r w:rsidRPr="007C76C6">
        <w:rPr>
          <w:rFonts w:ascii="Arial" w:hAnsi="Arial"/>
          <w:sz w:val="20"/>
          <w:szCs w:val="20"/>
        </w:rPr>
        <w:t>18-04</w:t>
      </w:r>
      <w:r w:rsidRPr="007C76C6">
        <w:rPr>
          <w:rFonts w:ascii="Arial" w:hAnsi="Arial"/>
          <w:sz w:val="20"/>
          <w:szCs w:val="20"/>
        </w:rPr>
        <w:tab/>
        <w:t>MACHINES À RELIER, AGRAFEUSES D’IMPRIMERIE, MASSICOTS</w:t>
      </w:r>
    </w:p>
    <w:p w:rsidR="00DA1F92" w:rsidRDefault="00DA1F92" w:rsidP="00C173F3">
      <w:pPr>
        <w:ind w:left="708"/>
        <w:rPr>
          <w:rFonts w:ascii="Arial" w:hAnsi="Arial"/>
          <w:sz w:val="20"/>
          <w:szCs w:val="20"/>
        </w:rPr>
      </w:pPr>
      <w:r>
        <w:rPr>
          <w:rFonts w:ascii="Arial" w:hAnsi="Arial"/>
          <w:sz w:val="20"/>
          <w:szCs w:val="20"/>
        </w:rPr>
        <w:t>Note(s)</w:t>
      </w:r>
    </w:p>
    <w:p w:rsidR="007C76C6" w:rsidRPr="007C76C6" w:rsidRDefault="007C76C6" w:rsidP="00C173F3">
      <w:pPr>
        <w:ind w:left="708"/>
        <w:rPr>
          <w:rFonts w:ascii="Arial" w:hAnsi="Arial"/>
          <w:sz w:val="20"/>
          <w:szCs w:val="20"/>
        </w:rPr>
      </w:pPr>
      <w:r w:rsidRPr="007C76C6">
        <w:rPr>
          <w:rFonts w:ascii="Arial" w:hAnsi="Arial"/>
          <w:sz w:val="20"/>
          <w:szCs w:val="20"/>
        </w:rPr>
        <w:t>Y compris les machines et dispositifs pour couper le papier, analogues aux massicots.</w:t>
      </w:r>
    </w:p>
    <w:p w:rsidR="007C76C6" w:rsidRDefault="007C76C6" w:rsidP="00C173F3">
      <w:pPr>
        <w:ind w:left="708"/>
        <w:rPr>
          <w:rFonts w:ascii="Arial" w:hAnsi="Arial"/>
          <w:sz w:val="20"/>
          <w:szCs w:val="20"/>
        </w:rPr>
      </w:pPr>
      <w:r w:rsidRPr="007C76C6">
        <w:rPr>
          <w:rFonts w:ascii="Arial" w:hAnsi="Arial"/>
          <w:sz w:val="20"/>
          <w:szCs w:val="20"/>
        </w:rPr>
        <w:t>18-99</w:t>
      </w:r>
      <w:r w:rsidRPr="007C76C6">
        <w:rPr>
          <w:rFonts w:ascii="Arial" w:hAnsi="Arial"/>
          <w:sz w:val="20"/>
          <w:szCs w:val="20"/>
        </w:rPr>
        <w:tab/>
        <w:t>DIVERS</w:t>
      </w:r>
    </w:p>
    <w:p w:rsidR="005103FB" w:rsidRPr="007C76C6" w:rsidRDefault="005103FB" w:rsidP="007C76C6">
      <w:pPr>
        <w:rPr>
          <w:rFonts w:ascii="Arial" w:hAnsi="Arial"/>
          <w:sz w:val="20"/>
          <w:szCs w:val="20"/>
        </w:rPr>
      </w:pPr>
    </w:p>
    <w:p w:rsidR="007C76C6" w:rsidRPr="005103FB" w:rsidRDefault="007C76C6" w:rsidP="007C76C6">
      <w:pPr>
        <w:rPr>
          <w:rFonts w:ascii="Arial" w:hAnsi="Arial"/>
          <w:b/>
          <w:sz w:val="20"/>
          <w:szCs w:val="20"/>
        </w:rPr>
      </w:pPr>
      <w:r w:rsidRPr="005103FB">
        <w:rPr>
          <w:rFonts w:ascii="Arial" w:hAnsi="Arial"/>
          <w:b/>
          <w:sz w:val="20"/>
          <w:szCs w:val="20"/>
        </w:rPr>
        <w:t>CLASSE 19</w:t>
      </w:r>
    </w:p>
    <w:p w:rsidR="007C76C6" w:rsidRPr="005103FB" w:rsidRDefault="007C76C6" w:rsidP="007C76C6">
      <w:pPr>
        <w:rPr>
          <w:rFonts w:ascii="Arial" w:hAnsi="Arial"/>
          <w:b/>
          <w:sz w:val="20"/>
          <w:szCs w:val="20"/>
        </w:rPr>
      </w:pPr>
      <w:r w:rsidRPr="005103FB">
        <w:rPr>
          <w:rFonts w:ascii="Arial" w:hAnsi="Arial"/>
          <w:b/>
          <w:sz w:val="20"/>
          <w:szCs w:val="20"/>
        </w:rPr>
        <w:t>Papeterie, articles de bureau, matériel pour artistes ou d’enseignement</w:t>
      </w:r>
    </w:p>
    <w:p w:rsidR="007C76C6" w:rsidRPr="007C76C6" w:rsidRDefault="007C76C6" w:rsidP="00C173F3">
      <w:pPr>
        <w:ind w:left="708"/>
        <w:rPr>
          <w:rFonts w:ascii="Arial" w:hAnsi="Arial"/>
          <w:sz w:val="20"/>
          <w:szCs w:val="20"/>
        </w:rPr>
      </w:pPr>
      <w:r w:rsidRPr="007C76C6">
        <w:rPr>
          <w:rFonts w:ascii="Arial" w:hAnsi="Arial"/>
          <w:sz w:val="20"/>
          <w:szCs w:val="20"/>
        </w:rPr>
        <w:t>19-01</w:t>
      </w:r>
      <w:r w:rsidRPr="007C76C6">
        <w:rPr>
          <w:rFonts w:ascii="Arial" w:hAnsi="Arial"/>
          <w:sz w:val="20"/>
          <w:szCs w:val="20"/>
        </w:rPr>
        <w:tab/>
        <w:t>PAPIER À ÉCRIRE, CARTES DE CORRESPONDANCE ET FAIRE-PART</w:t>
      </w:r>
    </w:p>
    <w:p w:rsidR="00DA1F92" w:rsidRDefault="00DA1F92" w:rsidP="00C173F3">
      <w:pPr>
        <w:ind w:left="708"/>
        <w:rPr>
          <w:rFonts w:ascii="Arial" w:hAnsi="Arial"/>
          <w:sz w:val="20"/>
          <w:szCs w:val="20"/>
        </w:rPr>
      </w:pPr>
      <w:r>
        <w:rPr>
          <w:rFonts w:ascii="Arial" w:hAnsi="Arial"/>
          <w:sz w:val="20"/>
          <w:szCs w:val="20"/>
        </w:rPr>
        <w:t>Note(s)</w:t>
      </w:r>
    </w:p>
    <w:p w:rsidR="007C76C6" w:rsidRPr="007C76C6" w:rsidRDefault="007C76C6" w:rsidP="00C173F3">
      <w:pPr>
        <w:ind w:left="708"/>
        <w:rPr>
          <w:rFonts w:ascii="Arial" w:hAnsi="Arial"/>
          <w:sz w:val="20"/>
          <w:szCs w:val="20"/>
        </w:rPr>
      </w:pPr>
      <w:r w:rsidRPr="007C76C6">
        <w:rPr>
          <w:rFonts w:ascii="Arial" w:hAnsi="Arial"/>
          <w:sz w:val="20"/>
          <w:szCs w:val="20"/>
        </w:rPr>
        <w:t>Y compris tous les papiers, au sens le plus large, qui servent à l’écriture, au dessin, à la peinture, à l’impression, par exemple le papier calque, le papier carbone, le papier journal, les enveloppes, les cartes de voeux et les cartes postales illustrées, même si elles comportent un enregistrement sonore.</w:t>
      </w:r>
    </w:p>
    <w:p w:rsidR="007C76C6" w:rsidRPr="007C76C6" w:rsidRDefault="007C76C6" w:rsidP="00C173F3">
      <w:pPr>
        <w:ind w:left="708"/>
        <w:rPr>
          <w:rFonts w:ascii="Arial" w:hAnsi="Arial"/>
          <w:sz w:val="20"/>
          <w:szCs w:val="20"/>
        </w:rPr>
      </w:pPr>
      <w:r w:rsidRPr="007C76C6">
        <w:rPr>
          <w:rFonts w:ascii="Arial" w:hAnsi="Arial"/>
          <w:sz w:val="20"/>
          <w:szCs w:val="20"/>
        </w:rPr>
        <w:t>19-02</w:t>
      </w:r>
      <w:r w:rsidRPr="007C76C6">
        <w:rPr>
          <w:rFonts w:ascii="Arial" w:hAnsi="Arial"/>
          <w:sz w:val="20"/>
          <w:szCs w:val="20"/>
        </w:rPr>
        <w:tab/>
        <w:t>ARTICLES DE BUREAU</w:t>
      </w:r>
    </w:p>
    <w:p w:rsidR="004851CF" w:rsidRDefault="00AD0E85" w:rsidP="00C173F3">
      <w:pPr>
        <w:ind w:left="708"/>
        <w:rPr>
          <w:rFonts w:ascii="Arial" w:hAnsi="Arial"/>
          <w:sz w:val="20"/>
          <w:szCs w:val="20"/>
        </w:rPr>
      </w:pPr>
      <w:r>
        <w:rPr>
          <w:rFonts w:ascii="Arial" w:hAnsi="Arial"/>
          <w:sz w:val="20"/>
          <w:szCs w:val="20"/>
        </w:rPr>
        <w:t>Note(s)</w:t>
      </w:r>
    </w:p>
    <w:p w:rsidR="007C76C6" w:rsidRPr="007C76C6" w:rsidRDefault="00872886" w:rsidP="00C173F3">
      <w:pPr>
        <w:ind w:left="708"/>
        <w:rPr>
          <w:rFonts w:ascii="Arial" w:hAnsi="Arial"/>
          <w:sz w:val="20"/>
          <w:szCs w:val="20"/>
        </w:rPr>
      </w:pPr>
      <w:r>
        <w:rPr>
          <w:rFonts w:ascii="Arial" w:hAnsi="Arial"/>
          <w:sz w:val="20"/>
          <w:szCs w:val="20"/>
        </w:rPr>
        <w:t xml:space="preserve">a.  </w:t>
      </w:r>
      <w:r w:rsidR="007C76C6" w:rsidRPr="007C76C6">
        <w:rPr>
          <w:rFonts w:ascii="Arial" w:hAnsi="Arial"/>
          <w:sz w:val="20"/>
          <w:szCs w:val="20"/>
        </w:rPr>
        <w:t>Y compris les ustensiles utilisés dans les services de caisse, tels que les râteliers à monnaie.</w:t>
      </w:r>
    </w:p>
    <w:p w:rsidR="007C76C6" w:rsidRPr="007C76C6" w:rsidRDefault="00872886" w:rsidP="00C173F3">
      <w:pPr>
        <w:ind w:left="708"/>
        <w:rPr>
          <w:rFonts w:ascii="Arial" w:hAnsi="Arial"/>
          <w:sz w:val="20"/>
          <w:szCs w:val="20"/>
        </w:rPr>
      </w:pPr>
      <w:r>
        <w:rPr>
          <w:rFonts w:ascii="Arial" w:hAnsi="Arial"/>
          <w:sz w:val="20"/>
          <w:szCs w:val="20"/>
        </w:rPr>
        <w:t xml:space="preserve">b.  </w:t>
      </w:r>
      <w:r w:rsidR="007C76C6" w:rsidRPr="007C76C6">
        <w:rPr>
          <w:rFonts w:ascii="Arial" w:hAnsi="Arial"/>
          <w:sz w:val="20"/>
          <w:szCs w:val="20"/>
        </w:rPr>
        <w:t>Certains articles de bureau s</w:t>
      </w:r>
      <w:r w:rsidR="00AF08B7">
        <w:rPr>
          <w:rFonts w:ascii="Arial" w:hAnsi="Arial"/>
          <w:sz w:val="20"/>
          <w:szCs w:val="20"/>
        </w:rPr>
        <w:t>eront rangés dans d’autres sous-</w:t>
      </w:r>
      <w:r w:rsidR="007C76C6" w:rsidRPr="007C76C6">
        <w:rPr>
          <w:rFonts w:ascii="Arial" w:hAnsi="Arial"/>
          <w:sz w:val="20"/>
          <w:szCs w:val="20"/>
        </w:rPr>
        <w:t xml:space="preserve">classes ou classes, par exemple les meubles de bureau en </w:t>
      </w:r>
      <w:r w:rsidR="006360B7">
        <w:rPr>
          <w:rFonts w:ascii="Arial" w:hAnsi="Arial"/>
          <w:sz w:val="20"/>
          <w:szCs w:val="20"/>
        </w:rPr>
        <w:t>cl</w:t>
      </w:r>
      <w:r w:rsidR="0083115F">
        <w:rPr>
          <w:rFonts w:ascii="Arial" w:hAnsi="Arial"/>
          <w:sz w:val="20"/>
          <w:szCs w:val="20"/>
        </w:rPr>
        <w:t>.</w:t>
      </w:r>
      <w:r w:rsidR="006360B7">
        <w:rPr>
          <w:rFonts w:ascii="Arial" w:hAnsi="Arial"/>
          <w:sz w:val="20"/>
          <w:szCs w:val="20"/>
        </w:rPr>
        <w:t> </w:t>
      </w:r>
      <w:r w:rsidR="007C76C6" w:rsidRPr="007C76C6">
        <w:rPr>
          <w:rFonts w:ascii="Arial" w:hAnsi="Arial"/>
          <w:sz w:val="20"/>
          <w:szCs w:val="20"/>
        </w:rPr>
        <w:t>6, les machines et ap</w:t>
      </w:r>
      <w:r w:rsidR="00A01A4E">
        <w:rPr>
          <w:rFonts w:ascii="Arial" w:hAnsi="Arial"/>
          <w:sz w:val="20"/>
          <w:szCs w:val="20"/>
        </w:rPr>
        <w:t xml:space="preserve">pareils de bureau en </w:t>
      </w:r>
      <w:r w:rsidR="006360B7">
        <w:rPr>
          <w:rFonts w:ascii="Arial" w:hAnsi="Arial"/>
          <w:sz w:val="20"/>
          <w:szCs w:val="20"/>
        </w:rPr>
        <w:t>cl</w:t>
      </w:r>
      <w:r w:rsidR="008B56D0">
        <w:rPr>
          <w:rFonts w:ascii="Arial" w:hAnsi="Arial"/>
          <w:sz w:val="20"/>
          <w:szCs w:val="20"/>
        </w:rPr>
        <w:t>. </w:t>
      </w:r>
      <w:r w:rsidR="00A01A4E">
        <w:rPr>
          <w:rFonts w:ascii="Arial" w:hAnsi="Arial"/>
          <w:sz w:val="20"/>
          <w:szCs w:val="20"/>
        </w:rPr>
        <w:t>14-</w:t>
      </w:r>
      <w:r w:rsidR="007C76C6" w:rsidRPr="007C76C6">
        <w:rPr>
          <w:rFonts w:ascii="Arial" w:hAnsi="Arial"/>
          <w:sz w:val="20"/>
          <w:szCs w:val="20"/>
        </w:rPr>
        <w:t>02</w:t>
      </w:r>
      <w:r w:rsidR="00AE4A71">
        <w:rPr>
          <w:rFonts w:ascii="Arial" w:hAnsi="Arial"/>
          <w:sz w:val="20"/>
          <w:szCs w:val="20"/>
        </w:rPr>
        <w:t>,</w:t>
      </w:r>
      <w:r w:rsidR="007C76C6" w:rsidRPr="007C76C6">
        <w:rPr>
          <w:rFonts w:ascii="Arial" w:hAnsi="Arial"/>
          <w:sz w:val="20"/>
          <w:szCs w:val="20"/>
        </w:rPr>
        <w:t xml:space="preserve"> </w:t>
      </w:r>
      <w:r w:rsidR="008B56D0">
        <w:rPr>
          <w:rFonts w:ascii="Arial" w:hAnsi="Arial"/>
          <w:sz w:val="20"/>
          <w:szCs w:val="20"/>
        </w:rPr>
        <w:t>cl. </w:t>
      </w:r>
      <w:r w:rsidR="007C76C6" w:rsidRPr="007C76C6">
        <w:rPr>
          <w:rFonts w:ascii="Arial" w:hAnsi="Arial"/>
          <w:sz w:val="20"/>
          <w:szCs w:val="20"/>
        </w:rPr>
        <w:t>16-03</w:t>
      </w:r>
      <w:r w:rsidR="00AE4A71">
        <w:rPr>
          <w:rFonts w:ascii="Arial" w:hAnsi="Arial"/>
          <w:sz w:val="20"/>
          <w:szCs w:val="20"/>
        </w:rPr>
        <w:t>,</w:t>
      </w:r>
      <w:r w:rsidR="007C76C6" w:rsidRPr="007C76C6">
        <w:rPr>
          <w:rFonts w:ascii="Arial" w:hAnsi="Arial"/>
          <w:sz w:val="20"/>
          <w:szCs w:val="20"/>
        </w:rPr>
        <w:t xml:space="preserve"> </w:t>
      </w:r>
      <w:r w:rsidR="008B56D0">
        <w:rPr>
          <w:rFonts w:ascii="Arial" w:hAnsi="Arial"/>
          <w:sz w:val="20"/>
          <w:szCs w:val="20"/>
        </w:rPr>
        <w:t>cl. </w:t>
      </w:r>
      <w:r w:rsidR="007C76C6" w:rsidRPr="007C76C6">
        <w:rPr>
          <w:rFonts w:ascii="Arial" w:hAnsi="Arial"/>
          <w:sz w:val="20"/>
          <w:szCs w:val="20"/>
        </w:rPr>
        <w:t>18-01</w:t>
      </w:r>
      <w:r w:rsidR="00AE4A71">
        <w:rPr>
          <w:rFonts w:ascii="Arial" w:hAnsi="Arial"/>
          <w:sz w:val="20"/>
          <w:szCs w:val="20"/>
        </w:rPr>
        <w:t>,</w:t>
      </w:r>
      <w:r w:rsidR="007C76C6" w:rsidRPr="007C76C6">
        <w:rPr>
          <w:rFonts w:ascii="Arial" w:hAnsi="Arial"/>
          <w:sz w:val="20"/>
          <w:szCs w:val="20"/>
        </w:rPr>
        <w:t xml:space="preserve"> </w:t>
      </w:r>
      <w:r w:rsidR="008B56D0">
        <w:rPr>
          <w:rFonts w:ascii="Arial" w:hAnsi="Arial"/>
          <w:sz w:val="20"/>
          <w:szCs w:val="20"/>
        </w:rPr>
        <w:t>cl. </w:t>
      </w:r>
      <w:r w:rsidR="007C76C6" w:rsidRPr="007C76C6">
        <w:rPr>
          <w:rFonts w:ascii="Arial" w:hAnsi="Arial"/>
          <w:sz w:val="20"/>
          <w:szCs w:val="20"/>
        </w:rPr>
        <w:t xml:space="preserve">18-02 ou </w:t>
      </w:r>
      <w:r w:rsidR="008B56D0">
        <w:rPr>
          <w:rFonts w:ascii="Arial" w:hAnsi="Arial"/>
          <w:sz w:val="20"/>
          <w:szCs w:val="20"/>
        </w:rPr>
        <w:t>cl. </w:t>
      </w:r>
      <w:r w:rsidR="007C76C6" w:rsidRPr="007C76C6">
        <w:rPr>
          <w:rFonts w:ascii="Arial" w:hAnsi="Arial"/>
          <w:sz w:val="20"/>
          <w:szCs w:val="20"/>
        </w:rPr>
        <w:t>18-04, les</w:t>
      </w:r>
      <w:r w:rsidR="00A01A4E">
        <w:rPr>
          <w:rFonts w:ascii="Arial" w:hAnsi="Arial"/>
          <w:sz w:val="20"/>
          <w:szCs w:val="20"/>
        </w:rPr>
        <w:t xml:space="preserve"> articles à écrire en </w:t>
      </w:r>
      <w:r w:rsidR="006360B7">
        <w:rPr>
          <w:rFonts w:ascii="Arial" w:hAnsi="Arial"/>
          <w:sz w:val="20"/>
          <w:szCs w:val="20"/>
        </w:rPr>
        <w:t>cl</w:t>
      </w:r>
      <w:r w:rsidR="008B56D0">
        <w:rPr>
          <w:rFonts w:ascii="Arial" w:hAnsi="Arial"/>
          <w:sz w:val="20"/>
          <w:szCs w:val="20"/>
        </w:rPr>
        <w:t>. </w:t>
      </w:r>
      <w:r w:rsidR="00A01A4E">
        <w:rPr>
          <w:rFonts w:ascii="Arial" w:hAnsi="Arial"/>
          <w:sz w:val="20"/>
          <w:szCs w:val="20"/>
        </w:rPr>
        <w:t>19-</w:t>
      </w:r>
      <w:r w:rsidR="007C76C6" w:rsidRPr="007C76C6">
        <w:rPr>
          <w:rFonts w:ascii="Arial" w:hAnsi="Arial"/>
          <w:sz w:val="20"/>
          <w:szCs w:val="20"/>
        </w:rPr>
        <w:t xml:space="preserve">01 ou </w:t>
      </w:r>
      <w:r w:rsidR="008B56D0">
        <w:rPr>
          <w:rFonts w:ascii="Arial" w:hAnsi="Arial"/>
          <w:sz w:val="20"/>
          <w:szCs w:val="20"/>
        </w:rPr>
        <w:t>cl. </w:t>
      </w:r>
      <w:r w:rsidR="007C76C6" w:rsidRPr="007C76C6">
        <w:rPr>
          <w:rFonts w:ascii="Arial" w:hAnsi="Arial"/>
          <w:sz w:val="20"/>
          <w:szCs w:val="20"/>
        </w:rPr>
        <w:t>19-06 (voir liste alphabétique).</w:t>
      </w:r>
    </w:p>
    <w:p w:rsidR="007C76C6" w:rsidRPr="007C76C6" w:rsidRDefault="007C76C6" w:rsidP="00C173F3">
      <w:pPr>
        <w:ind w:left="708"/>
        <w:rPr>
          <w:rFonts w:ascii="Arial" w:hAnsi="Arial"/>
          <w:sz w:val="20"/>
          <w:szCs w:val="20"/>
        </w:rPr>
      </w:pPr>
      <w:r w:rsidRPr="007C76C6">
        <w:rPr>
          <w:rFonts w:ascii="Arial" w:hAnsi="Arial"/>
          <w:sz w:val="20"/>
          <w:szCs w:val="20"/>
        </w:rPr>
        <w:t>19-03</w:t>
      </w:r>
      <w:r w:rsidRPr="007C76C6">
        <w:rPr>
          <w:rFonts w:ascii="Arial" w:hAnsi="Arial"/>
          <w:sz w:val="20"/>
          <w:szCs w:val="20"/>
        </w:rPr>
        <w:tab/>
        <w:t>CALENDRIERS</w:t>
      </w:r>
    </w:p>
    <w:p w:rsidR="00DA1F92" w:rsidRDefault="00DA1F92" w:rsidP="00C173F3">
      <w:pPr>
        <w:ind w:left="708"/>
        <w:rPr>
          <w:rFonts w:ascii="Arial" w:hAnsi="Arial"/>
          <w:sz w:val="20"/>
          <w:szCs w:val="20"/>
        </w:rPr>
      </w:pPr>
      <w:r>
        <w:rPr>
          <w:rFonts w:ascii="Arial" w:hAnsi="Arial"/>
          <w:sz w:val="20"/>
          <w:szCs w:val="20"/>
        </w:rPr>
        <w:t>Note(s)</w:t>
      </w:r>
    </w:p>
    <w:p w:rsidR="007C76C6" w:rsidRPr="007C76C6" w:rsidRDefault="007C76C6" w:rsidP="00C173F3">
      <w:pPr>
        <w:ind w:left="708"/>
        <w:rPr>
          <w:rFonts w:ascii="Arial" w:hAnsi="Arial"/>
          <w:sz w:val="20"/>
          <w:szCs w:val="20"/>
        </w:rPr>
      </w:pPr>
      <w:r w:rsidRPr="007C76C6">
        <w:rPr>
          <w:rFonts w:ascii="Arial" w:hAnsi="Arial"/>
          <w:sz w:val="20"/>
          <w:szCs w:val="20"/>
        </w:rPr>
        <w:t xml:space="preserve">Non compris les agendas </w:t>
      </w:r>
      <w:r w:rsidR="00DA1F92">
        <w:rPr>
          <w:rFonts w:ascii="Arial" w:hAnsi="Arial"/>
          <w:sz w:val="20"/>
          <w:szCs w:val="20"/>
        </w:rPr>
        <w:t>(cl. </w:t>
      </w:r>
      <w:r w:rsidRPr="007C76C6">
        <w:rPr>
          <w:rFonts w:ascii="Arial" w:hAnsi="Arial"/>
          <w:sz w:val="20"/>
          <w:szCs w:val="20"/>
        </w:rPr>
        <w:t>19-04).</w:t>
      </w:r>
    </w:p>
    <w:p w:rsidR="007C76C6" w:rsidRPr="007C76C6" w:rsidRDefault="007C76C6" w:rsidP="00C173F3">
      <w:pPr>
        <w:ind w:left="708"/>
        <w:rPr>
          <w:rFonts w:ascii="Arial" w:hAnsi="Arial"/>
          <w:sz w:val="20"/>
          <w:szCs w:val="20"/>
        </w:rPr>
      </w:pPr>
      <w:r w:rsidRPr="007C76C6">
        <w:rPr>
          <w:rFonts w:ascii="Arial" w:hAnsi="Arial"/>
          <w:sz w:val="20"/>
          <w:szCs w:val="20"/>
        </w:rPr>
        <w:t>19-04</w:t>
      </w:r>
      <w:r w:rsidRPr="007C76C6">
        <w:rPr>
          <w:rFonts w:ascii="Arial" w:hAnsi="Arial"/>
          <w:sz w:val="20"/>
          <w:szCs w:val="20"/>
        </w:rPr>
        <w:tab/>
        <w:t>LIVRES, CAHIERS ET OBJETS D’ASPECT EXTÉRIEUR SEMBLABLE</w:t>
      </w:r>
    </w:p>
    <w:p w:rsidR="00DA1F92" w:rsidRDefault="00DA1F92" w:rsidP="00C173F3">
      <w:pPr>
        <w:ind w:left="708"/>
        <w:rPr>
          <w:rFonts w:ascii="Arial" w:hAnsi="Arial"/>
          <w:sz w:val="20"/>
          <w:szCs w:val="20"/>
        </w:rPr>
      </w:pPr>
      <w:r>
        <w:rPr>
          <w:rFonts w:ascii="Arial" w:hAnsi="Arial"/>
          <w:sz w:val="20"/>
          <w:szCs w:val="20"/>
        </w:rPr>
        <w:lastRenderedPageBreak/>
        <w:t>Note(s)</w:t>
      </w:r>
    </w:p>
    <w:p w:rsidR="007C76C6" w:rsidRPr="007C76C6" w:rsidRDefault="007C76C6" w:rsidP="00C173F3">
      <w:pPr>
        <w:ind w:left="708"/>
        <w:rPr>
          <w:rFonts w:ascii="Arial" w:hAnsi="Arial"/>
          <w:sz w:val="20"/>
          <w:szCs w:val="20"/>
        </w:rPr>
      </w:pPr>
      <w:r w:rsidRPr="007C76C6">
        <w:rPr>
          <w:rFonts w:ascii="Arial" w:hAnsi="Arial"/>
          <w:sz w:val="20"/>
          <w:szCs w:val="20"/>
        </w:rPr>
        <w:t>Y compris les couvertures de livres, les reliures, les albums, les agendas et autres objets semblables.</w:t>
      </w:r>
    </w:p>
    <w:p w:rsidR="007C76C6" w:rsidRPr="007C76C6" w:rsidRDefault="007C76C6" w:rsidP="00C173F3">
      <w:pPr>
        <w:ind w:left="708"/>
        <w:rPr>
          <w:rFonts w:ascii="Arial" w:hAnsi="Arial"/>
          <w:sz w:val="20"/>
          <w:szCs w:val="20"/>
        </w:rPr>
      </w:pPr>
      <w:r w:rsidRPr="007C76C6">
        <w:rPr>
          <w:rFonts w:ascii="Arial" w:hAnsi="Arial"/>
          <w:sz w:val="20"/>
          <w:szCs w:val="20"/>
        </w:rPr>
        <w:t>19-05</w:t>
      </w:r>
      <w:r w:rsidRPr="007C76C6">
        <w:rPr>
          <w:rFonts w:ascii="Arial" w:hAnsi="Arial"/>
          <w:sz w:val="20"/>
          <w:szCs w:val="20"/>
        </w:rPr>
        <w:tab/>
        <w:t>[vacante]</w:t>
      </w:r>
    </w:p>
    <w:p w:rsidR="007C76C6" w:rsidRPr="007C76C6" w:rsidRDefault="007C76C6" w:rsidP="00C173F3">
      <w:pPr>
        <w:ind w:left="1418" w:hanging="710"/>
        <w:rPr>
          <w:rFonts w:ascii="Arial" w:hAnsi="Arial"/>
          <w:sz w:val="20"/>
          <w:szCs w:val="20"/>
        </w:rPr>
      </w:pPr>
      <w:r w:rsidRPr="007C76C6">
        <w:rPr>
          <w:rFonts w:ascii="Arial" w:hAnsi="Arial"/>
          <w:sz w:val="20"/>
          <w:szCs w:val="20"/>
        </w:rPr>
        <w:t>19-06</w:t>
      </w:r>
      <w:r w:rsidRPr="007C76C6">
        <w:rPr>
          <w:rFonts w:ascii="Arial" w:hAnsi="Arial"/>
          <w:sz w:val="20"/>
          <w:szCs w:val="20"/>
        </w:rPr>
        <w:tab/>
        <w:t>MATÉRIEL ET INSTRUMENTS POUR ÉCRIRE À LA MAIN, POUR DESSINER, POUR PEINDRE, POUR SCULPTER, POUR GRAVER OU POUR D’AUTRES TECHNIQUES ARTISTIQUES</w:t>
      </w:r>
    </w:p>
    <w:p w:rsidR="00DA1F92" w:rsidRDefault="00DA1F92" w:rsidP="00C173F3">
      <w:pPr>
        <w:ind w:left="708"/>
        <w:rPr>
          <w:rFonts w:ascii="Arial" w:hAnsi="Arial"/>
          <w:sz w:val="20"/>
          <w:szCs w:val="20"/>
        </w:rPr>
      </w:pPr>
      <w:r>
        <w:rPr>
          <w:rFonts w:ascii="Arial" w:hAnsi="Arial"/>
          <w:sz w:val="20"/>
          <w:szCs w:val="20"/>
        </w:rPr>
        <w:t>Note(s)</w:t>
      </w:r>
    </w:p>
    <w:p w:rsidR="007C76C6" w:rsidRPr="007C76C6" w:rsidRDefault="007C76C6" w:rsidP="00C173F3">
      <w:pPr>
        <w:ind w:left="708"/>
        <w:rPr>
          <w:rFonts w:ascii="Arial" w:hAnsi="Arial"/>
          <w:sz w:val="20"/>
          <w:szCs w:val="20"/>
        </w:rPr>
      </w:pPr>
      <w:r w:rsidRPr="007C76C6">
        <w:rPr>
          <w:rFonts w:ascii="Arial" w:hAnsi="Arial"/>
          <w:sz w:val="20"/>
          <w:szCs w:val="20"/>
        </w:rPr>
        <w:t xml:space="preserve">Non compris les pinceaux </w:t>
      </w:r>
      <w:r w:rsidR="00DA1F92">
        <w:rPr>
          <w:rFonts w:ascii="Arial" w:hAnsi="Arial"/>
          <w:sz w:val="20"/>
          <w:szCs w:val="20"/>
        </w:rPr>
        <w:t>(</w:t>
      </w:r>
      <w:r w:rsidR="00785947">
        <w:rPr>
          <w:rFonts w:ascii="Arial" w:hAnsi="Arial"/>
          <w:sz w:val="20"/>
          <w:szCs w:val="20"/>
        </w:rPr>
        <w:t>cl. 04-</w:t>
      </w:r>
      <w:r w:rsidRPr="007C76C6">
        <w:rPr>
          <w:rFonts w:ascii="Arial" w:hAnsi="Arial"/>
          <w:sz w:val="20"/>
          <w:szCs w:val="20"/>
        </w:rPr>
        <w:t xml:space="preserve">04), ni les tables à dessiner et les appareils fixés à ces tables </w:t>
      </w:r>
      <w:r w:rsidR="00DA1F92">
        <w:rPr>
          <w:rFonts w:ascii="Arial" w:hAnsi="Arial"/>
          <w:sz w:val="20"/>
          <w:szCs w:val="20"/>
        </w:rPr>
        <w:t>(</w:t>
      </w:r>
      <w:r w:rsidR="00785947">
        <w:rPr>
          <w:rFonts w:ascii="Arial" w:hAnsi="Arial"/>
          <w:sz w:val="20"/>
          <w:szCs w:val="20"/>
        </w:rPr>
        <w:t>cl. 06-</w:t>
      </w:r>
      <w:r w:rsidRPr="007C76C6">
        <w:rPr>
          <w:rFonts w:ascii="Arial" w:hAnsi="Arial"/>
          <w:sz w:val="20"/>
          <w:szCs w:val="20"/>
        </w:rPr>
        <w:t xml:space="preserve">03), ni les papiers à écrire </w:t>
      </w:r>
      <w:r w:rsidR="00DA1F92">
        <w:rPr>
          <w:rFonts w:ascii="Arial" w:hAnsi="Arial"/>
          <w:sz w:val="20"/>
          <w:szCs w:val="20"/>
        </w:rPr>
        <w:t>(cl. </w:t>
      </w:r>
      <w:r w:rsidR="00872886">
        <w:rPr>
          <w:rFonts w:ascii="Arial" w:hAnsi="Arial"/>
          <w:sz w:val="20"/>
          <w:szCs w:val="20"/>
        </w:rPr>
        <w:t>19-</w:t>
      </w:r>
      <w:r w:rsidRPr="007C76C6">
        <w:rPr>
          <w:rFonts w:ascii="Arial" w:hAnsi="Arial"/>
          <w:sz w:val="20"/>
          <w:szCs w:val="20"/>
        </w:rPr>
        <w:t>01).</w:t>
      </w:r>
    </w:p>
    <w:p w:rsidR="007C76C6" w:rsidRPr="007C76C6" w:rsidRDefault="007C76C6" w:rsidP="00C173F3">
      <w:pPr>
        <w:ind w:left="708"/>
        <w:rPr>
          <w:rFonts w:ascii="Arial" w:hAnsi="Arial"/>
          <w:sz w:val="20"/>
          <w:szCs w:val="20"/>
        </w:rPr>
      </w:pPr>
      <w:r w:rsidRPr="007C76C6">
        <w:rPr>
          <w:rFonts w:ascii="Arial" w:hAnsi="Arial"/>
          <w:sz w:val="20"/>
          <w:szCs w:val="20"/>
        </w:rPr>
        <w:t>19-07</w:t>
      </w:r>
      <w:r w:rsidRPr="007C76C6">
        <w:rPr>
          <w:rFonts w:ascii="Arial" w:hAnsi="Arial"/>
          <w:sz w:val="20"/>
          <w:szCs w:val="20"/>
        </w:rPr>
        <w:tab/>
        <w:t xml:space="preserve">MATÉRIEL </w:t>
      </w:r>
      <w:r w:rsidR="00AD050B" w:rsidRPr="00AD050B">
        <w:rPr>
          <w:rFonts w:ascii="Arial" w:hAnsi="Arial"/>
          <w:sz w:val="20"/>
          <w:szCs w:val="20"/>
        </w:rPr>
        <w:t xml:space="preserve">ET APPAREILS </w:t>
      </w:r>
      <w:r w:rsidRPr="007C76C6">
        <w:rPr>
          <w:rFonts w:ascii="Arial" w:hAnsi="Arial"/>
          <w:sz w:val="20"/>
          <w:szCs w:val="20"/>
        </w:rPr>
        <w:t>D’ENSEIGNEMENT</w:t>
      </w:r>
    </w:p>
    <w:p w:rsidR="004851CF" w:rsidRDefault="00DA1F92" w:rsidP="00C173F3">
      <w:pPr>
        <w:ind w:left="708"/>
        <w:rPr>
          <w:rFonts w:ascii="Arial" w:hAnsi="Arial"/>
          <w:sz w:val="20"/>
          <w:szCs w:val="20"/>
        </w:rPr>
      </w:pPr>
      <w:r>
        <w:rPr>
          <w:rFonts w:ascii="Arial" w:hAnsi="Arial"/>
          <w:sz w:val="20"/>
          <w:szCs w:val="20"/>
        </w:rPr>
        <w:t>Note</w:t>
      </w:r>
      <w:r w:rsidR="004851CF">
        <w:rPr>
          <w:rFonts w:ascii="Arial" w:hAnsi="Arial"/>
          <w:sz w:val="20"/>
          <w:szCs w:val="20"/>
        </w:rPr>
        <w:t>(s)</w:t>
      </w:r>
    </w:p>
    <w:p w:rsidR="007C76C6" w:rsidRPr="007C76C6" w:rsidRDefault="00872886" w:rsidP="00C173F3">
      <w:pPr>
        <w:ind w:left="708"/>
        <w:rPr>
          <w:rFonts w:ascii="Arial" w:hAnsi="Arial"/>
          <w:sz w:val="20"/>
          <w:szCs w:val="20"/>
        </w:rPr>
      </w:pPr>
      <w:r>
        <w:rPr>
          <w:rFonts w:ascii="Arial" w:hAnsi="Arial"/>
          <w:sz w:val="20"/>
          <w:szCs w:val="20"/>
        </w:rPr>
        <w:t xml:space="preserve">a.  </w:t>
      </w:r>
      <w:r w:rsidR="007C76C6" w:rsidRPr="007C76C6">
        <w:rPr>
          <w:rFonts w:ascii="Arial" w:hAnsi="Arial"/>
          <w:sz w:val="20"/>
          <w:szCs w:val="20"/>
        </w:rPr>
        <w:t>Y compris les cartes géographiques de tout genre, les globes terrestres et les planétariums.</w:t>
      </w:r>
    </w:p>
    <w:p w:rsidR="007C76C6" w:rsidRPr="007C76C6" w:rsidRDefault="00872886" w:rsidP="00C173F3">
      <w:pPr>
        <w:ind w:left="708"/>
        <w:rPr>
          <w:rFonts w:ascii="Arial" w:hAnsi="Arial"/>
          <w:sz w:val="20"/>
          <w:szCs w:val="20"/>
        </w:rPr>
      </w:pPr>
      <w:r>
        <w:rPr>
          <w:rFonts w:ascii="Arial" w:hAnsi="Arial"/>
          <w:sz w:val="20"/>
          <w:szCs w:val="20"/>
        </w:rPr>
        <w:t xml:space="preserve">b.  </w:t>
      </w:r>
      <w:r w:rsidR="007C76C6" w:rsidRPr="007C76C6">
        <w:rPr>
          <w:rFonts w:ascii="Arial" w:hAnsi="Arial"/>
          <w:sz w:val="20"/>
          <w:szCs w:val="20"/>
        </w:rPr>
        <w:t xml:space="preserve">Non compris les appareils </w:t>
      </w:r>
      <w:del w:id="10" w:author="CARMINATI Christine" w:date="2019-12-12T14:55:00Z">
        <w:r w:rsidR="007C76C6" w:rsidRPr="007C76C6" w:rsidDel="00307EE8">
          <w:rPr>
            <w:rFonts w:ascii="Arial" w:hAnsi="Arial"/>
            <w:sz w:val="20"/>
            <w:szCs w:val="20"/>
          </w:rPr>
          <w:delText>pour l</w:delText>
        </w:r>
      </w:del>
      <w:ins w:id="11" w:author="CARMINATI Christine" w:date="2019-12-12T14:55:00Z">
        <w:r w:rsidR="00307EE8">
          <w:rPr>
            <w:rFonts w:ascii="Arial" w:hAnsi="Arial"/>
            <w:sz w:val="20"/>
            <w:szCs w:val="20"/>
          </w:rPr>
          <w:t>d</w:t>
        </w:r>
      </w:ins>
      <w:r w:rsidR="007C76C6" w:rsidRPr="007C76C6">
        <w:rPr>
          <w:rFonts w:ascii="Arial" w:hAnsi="Arial"/>
          <w:sz w:val="20"/>
          <w:szCs w:val="20"/>
        </w:rPr>
        <w:t>’enseignement audio</w:t>
      </w:r>
      <w:del w:id="12" w:author="CARMINATI Christine" w:date="2019-12-12T14:55:00Z">
        <w:r w:rsidR="007C76C6" w:rsidRPr="007C76C6" w:rsidDel="00307EE8">
          <w:rPr>
            <w:rFonts w:ascii="Arial" w:hAnsi="Arial"/>
            <w:sz w:val="20"/>
            <w:szCs w:val="20"/>
          </w:rPr>
          <w:delText>-</w:delText>
        </w:r>
      </w:del>
      <w:r w:rsidR="007C76C6" w:rsidRPr="007C76C6">
        <w:rPr>
          <w:rFonts w:ascii="Arial" w:hAnsi="Arial"/>
          <w:sz w:val="20"/>
          <w:szCs w:val="20"/>
        </w:rPr>
        <w:t xml:space="preserve">visuel </w:t>
      </w:r>
      <w:r w:rsidR="00DA1F92">
        <w:rPr>
          <w:rFonts w:ascii="Arial" w:hAnsi="Arial"/>
          <w:sz w:val="20"/>
          <w:szCs w:val="20"/>
        </w:rPr>
        <w:t>(cl. </w:t>
      </w:r>
      <w:r w:rsidR="007C76C6" w:rsidRPr="007C76C6">
        <w:rPr>
          <w:rFonts w:ascii="Arial" w:hAnsi="Arial"/>
          <w:sz w:val="20"/>
          <w:szCs w:val="20"/>
        </w:rPr>
        <w:t>14-01).</w:t>
      </w:r>
    </w:p>
    <w:p w:rsidR="007C76C6" w:rsidRPr="007C76C6" w:rsidRDefault="007C76C6" w:rsidP="00C173F3">
      <w:pPr>
        <w:ind w:left="708"/>
        <w:rPr>
          <w:rFonts w:ascii="Arial" w:hAnsi="Arial"/>
          <w:sz w:val="20"/>
          <w:szCs w:val="20"/>
        </w:rPr>
      </w:pPr>
      <w:r w:rsidRPr="007C76C6">
        <w:rPr>
          <w:rFonts w:ascii="Arial" w:hAnsi="Arial"/>
          <w:sz w:val="20"/>
          <w:szCs w:val="20"/>
        </w:rPr>
        <w:t>19-08</w:t>
      </w:r>
      <w:r w:rsidRPr="007C76C6">
        <w:rPr>
          <w:rFonts w:ascii="Arial" w:hAnsi="Arial"/>
          <w:sz w:val="20"/>
          <w:szCs w:val="20"/>
        </w:rPr>
        <w:tab/>
        <w:t>AUTRES IMPRIMÉS</w:t>
      </w:r>
    </w:p>
    <w:p w:rsidR="00DA1F92" w:rsidRDefault="00DA1F92" w:rsidP="00C173F3">
      <w:pPr>
        <w:ind w:left="708"/>
        <w:rPr>
          <w:rFonts w:ascii="Arial" w:hAnsi="Arial"/>
          <w:sz w:val="20"/>
          <w:szCs w:val="20"/>
        </w:rPr>
      </w:pPr>
      <w:r>
        <w:rPr>
          <w:rFonts w:ascii="Arial" w:hAnsi="Arial"/>
          <w:sz w:val="20"/>
          <w:szCs w:val="20"/>
        </w:rPr>
        <w:t>Note(s)</w:t>
      </w:r>
    </w:p>
    <w:p w:rsidR="007C76C6" w:rsidRPr="007C76C6" w:rsidRDefault="007C76C6" w:rsidP="00C173F3">
      <w:pPr>
        <w:ind w:left="708"/>
        <w:rPr>
          <w:rFonts w:ascii="Arial" w:hAnsi="Arial"/>
          <w:sz w:val="20"/>
          <w:szCs w:val="20"/>
        </w:rPr>
      </w:pPr>
      <w:r w:rsidRPr="007C76C6">
        <w:rPr>
          <w:rFonts w:ascii="Arial" w:hAnsi="Arial"/>
          <w:sz w:val="20"/>
          <w:szCs w:val="20"/>
        </w:rPr>
        <w:t>Y compris les imprimés publicitaires.</w:t>
      </w:r>
    </w:p>
    <w:p w:rsidR="007C76C6" w:rsidRDefault="007C76C6" w:rsidP="00C173F3">
      <w:pPr>
        <w:ind w:left="708"/>
        <w:rPr>
          <w:rFonts w:ascii="Arial" w:hAnsi="Arial"/>
          <w:sz w:val="20"/>
          <w:szCs w:val="20"/>
        </w:rPr>
      </w:pPr>
      <w:r w:rsidRPr="007C76C6">
        <w:rPr>
          <w:rFonts w:ascii="Arial" w:hAnsi="Arial"/>
          <w:sz w:val="20"/>
          <w:szCs w:val="20"/>
        </w:rPr>
        <w:t>19-99</w:t>
      </w:r>
      <w:r w:rsidRPr="007C76C6">
        <w:rPr>
          <w:rFonts w:ascii="Arial" w:hAnsi="Arial"/>
          <w:sz w:val="20"/>
          <w:szCs w:val="20"/>
        </w:rPr>
        <w:tab/>
        <w:t>DIVERS</w:t>
      </w:r>
    </w:p>
    <w:p w:rsidR="004851CF" w:rsidRPr="007C76C6" w:rsidRDefault="004851CF" w:rsidP="007C76C6">
      <w:pPr>
        <w:rPr>
          <w:rFonts w:ascii="Arial" w:hAnsi="Arial"/>
          <w:sz w:val="20"/>
          <w:szCs w:val="20"/>
        </w:rPr>
      </w:pPr>
    </w:p>
    <w:p w:rsidR="007C76C6" w:rsidRPr="004851CF" w:rsidRDefault="007C76C6" w:rsidP="007C76C6">
      <w:pPr>
        <w:rPr>
          <w:rFonts w:ascii="Arial" w:hAnsi="Arial"/>
          <w:b/>
          <w:sz w:val="20"/>
          <w:szCs w:val="20"/>
        </w:rPr>
      </w:pPr>
      <w:r w:rsidRPr="004851CF">
        <w:rPr>
          <w:rFonts w:ascii="Arial" w:hAnsi="Arial"/>
          <w:b/>
          <w:sz w:val="20"/>
          <w:szCs w:val="20"/>
        </w:rPr>
        <w:t>CLASSE 20</w:t>
      </w:r>
    </w:p>
    <w:p w:rsidR="007C76C6" w:rsidRPr="004851CF" w:rsidRDefault="007C76C6" w:rsidP="007C76C6">
      <w:pPr>
        <w:rPr>
          <w:rFonts w:ascii="Arial" w:hAnsi="Arial"/>
          <w:b/>
          <w:sz w:val="20"/>
          <w:szCs w:val="20"/>
        </w:rPr>
      </w:pPr>
      <w:r w:rsidRPr="004851CF">
        <w:rPr>
          <w:rFonts w:ascii="Arial" w:hAnsi="Arial"/>
          <w:b/>
          <w:sz w:val="20"/>
          <w:szCs w:val="20"/>
        </w:rPr>
        <w:t>Équipement de vente ou de publicité, signes indicateurs</w:t>
      </w:r>
    </w:p>
    <w:p w:rsidR="007C76C6" w:rsidRPr="007C76C6" w:rsidRDefault="007C76C6" w:rsidP="00C173F3">
      <w:pPr>
        <w:ind w:left="708"/>
        <w:rPr>
          <w:rFonts w:ascii="Arial" w:hAnsi="Arial"/>
          <w:sz w:val="20"/>
          <w:szCs w:val="20"/>
        </w:rPr>
      </w:pPr>
      <w:r w:rsidRPr="007C76C6">
        <w:rPr>
          <w:rFonts w:ascii="Arial" w:hAnsi="Arial"/>
          <w:sz w:val="20"/>
          <w:szCs w:val="20"/>
        </w:rPr>
        <w:t>20-01</w:t>
      </w:r>
      <w:r w:rsidRPr="007C76C6">
        <w:rPr>
          <w:rFonts w:ascii="Arial" w:hAnsi="Arial"/>
          <w:sz w:val="20"/>
          <w:szCs w:val="20"/>
        </w:rPr>
        <w:tab/>
        <w:t>DISTRIBUTEURS AUTOMATIQUES</w:t>
      </w:r>
    </w:p>
    <w:p w:rsidR="007C76C6" w:rsidRPr="007C76C6" w:rsidRDefault="007C76C6" w:rsidP="00C173F3">
      <w:pPr>
        <w:ind w:left="708"/>
        <w:rPr>
          <w:rFonts w:ascii="Arial" w:hAnsi="Arial"/>
          <w:sz w:val="20"/>
          <w:szCs w:val="20"/>
        </w:rPr>
      </w:pPr>
      <w:r w:rsidRPr="007C76C6">
        <w:rPr>
          <w:rFonts w:ascii="Arial" w:hAnsi="Arial"/>
          <w:sz w:val="20"/>
          <w:szCs w:val="20"/>
        </w:rPr>
        <w:t>20-02</w:t>
      </w:r>
      <w:r w:rsidRPr="007C76C6">
        <w:rPr>
          <w:rFonts w:ascii="Arial" w:hAnsi="Arial"/>
          <w:sz w:val="20"/>
          <w:szCs w:val="20"/>
        </w:rPr>
        <w:tab/>
        <w:t>MATÉRIEL D’EXPOSITION OU DE VENTE</w:t>
      </w:r>
    </w:p>
    <w:p w:rsidR="00DA1F92" w:rsidRDefault="00DA1F92" w:rsidP="00C173F3">
      <w:pPr>
        <w:ind w:left="708"/>
        <w:rPr>
          <w:rFonts w:ascii="Arial" w:hAnsi="Arial"/>
          <w:sz w:val="20"/>
          <w:szCs w:val="20"/>
        </w:rPr>
      </w:pPr>
      <w:r>
        <w:rPr>
          <w:rFonts w:ascii="Arial" w:hAnsi="Arial"/>
          <w:sz w:val="20"/>
          <w:szCs w:val="20"/>
        </w:rPr>
        <w:t>Note(s)</w:t>
      </w:r>
    </w:p>
    <w:p w:rsidR="007C76C6" w:rsidRPr="007C76C6" w:rsidRDefault="007C76C6" w:rsidP="00C173F3">
      <w:pPr>
        <w:ind w:left="708"/>
        <w:rPr>
          <w:rFonts w:ascii="Arial" w:hAnsi="Arial"/>
          <w:sz w:val="20"/>
          <w:szCs w:val="20"/>
        </w:rPr>
      </w:pPr>
      <w:r w:rsidRPr="007C76C6">
        <w:rPr>
          <w:rFonts w:ascii="Arial" w:hAnsi="Arial"/>
          <w:sz w:val="20"/>
          <w:szCs w:val="20"/>
        </w:rPr>
        <w:t xml:space="preserve">Non compris les objets d’ameublement </w:t>
      </w:r>
      <w:r w:rsidR="00DA1F92">
        <w:rPr>
          <w:rFonts w:ascii="Arial" w:hAnsi="Arial"/>
          <w:sz w:val="20"/>
          <w:szCs w:val="20"/>
        </w:rPr>
        <w:t>(cl. </w:t>
      </w:r>
      <w:r w:rsidRPr="007C76C6">
        <w:rPr>
          <w:rFonts w:ascii="Arial" w:hAnsi="Arial"/>
          <w:sz w:val="20"/>
          <w:szCs w:val="20"/>
        </w:rPr>
        <w:t>6).</w:t>
      </w:r>
    </w:p>
    <w:p w:rsidR="007C76C6" w:rsidRPr="007C76C6" w:rsidRDefault="007C76C6" w:rsidP="00C173F3">
      <w:pPr>
        <w:ind w:left="708"/>
        <w:rPr>
          <w:rFonts w:ascii="Arial" w:hAnsi="Arial"/>
          <w:sz w:val="20"/>
          <w:szCs w:val="20"/>
        </w:rPr>
      </w:pPr>
      <w:r w:rsidRPr="007C76C6">
        <w:rPr>
          <w:rFonts w:ascii="Arial" w:hAnsi="Arial"/>
          <w:sz w:val="20"/>
          <w:szCs w:val="20"/>
        </w:rPr>
        <w:t>20-03</w:t>
      </w:r>
      <w:r w:rsidRPr="007C76C6">
        <w:rPr>
          <w:rFonts w:ascii="Arial" w:hAnsi="Arial"/>
          <w:sz w:val="20"/>
          <w:szCs w:val="20"/>
        </w:rPr>
        <w:tab/>
        <w:t>SIGNES INDICATEURS, DISPOSITIFS PUBLICITAIRES</w:t>
      </w:r>
    </w:p>
    <w:p w:rsidR="004851CF" w:rsidRDefault="00AD0E85" w:rsidP="00C173F3">
      <w:pPr>
        <w:ind w:left="708"/>
        <w:rPr>
          <w:rFonts w:ascii="Arial" w:hAnsi="Arial"/>
          <w:sz w:val="20"/>
          <w:szCs w:val="20"/>
        </w:rPr>
      </w:pPr>
      <w:r>
        <w:rPr>
          <w:rFonts w:ascii="Arial" w:hAnsi="Arial"/>
          <w:sz w:val="20"/>
          <w:szCs w:val="20"/>
        </w:rPr>
        <w:t>Note(s)</w:t>
      </w:r>
    </w:p>
    <w:p w:rsidR="007C76C6" w:rsidRPr="007C76C6" w:rsidRDefault="00872886" w:rsidP="00C173F3">
      <w:pPr>
        <w:ind w:left="708"/>
        <w:rPr>
          <w:rFonts w:ascii="Arial" w:hAnsi="Arial"/>
          <w:sz w:val="20"/>
          <w:szCs w:val="20"/>
        </w:rPr>
      </w:pPr>
      <w:r>
        <w:rPr>
          <w:rFonts w:ascii="Arial" w:hAnsi="Arial"/>
          <w:sz w:val="20"/>
          <w:szCs w:val="20"/>
        </w:rPr>
        <w:t xml:space="preserve">a.  </w:t>
      </w:r>
      <w:r w:rsidR="007C76C6" w:rsidRPr="007C76C6">
        <w:rPr>
          <w:rFonts w:ascii="Arial" w:hAnsi="Arial"/>
          <w:sz w:val="20"/>
          <w:szCs w:val="20"/>
        </w:rPr>
        <w:t>Y compris les enseignes, les dispositifs pour la publicité lumineuse et les dispositifs mobiles de publicité.</w:t>
      </w:r>
    </w:p>
    <w:p w:rsidR="007C76C6" w:rsidRPr="007C76C6" w:rsidRDefault="00872886" w:rsidP="00C173F3">
      <w:pPr>
        <w:ind w:left="708"/>
        <w:rPr>
          <w:rFonts w:ascii="Arial" w:hAnsi="Arial"/>
          <w:sz w:val="20"/>
          <w:szCs w:val="20"/>
        </w:rPr>
      </w:pPr>
      <w:r>
        <w:rPr>
          <w:rFonts w:ascii="Arial" w:hAnsi="Arial"/>
          <w:sz w:val="20"/>
          <w:szCs w:val="20"/>
        </w:rPr>
        <w:t xml:space="preserve">b.  </w:t>
      </w:r>
      <w:r w:rsidR="007C76C6" w:rsidRPr="007C76C6">
        <w:rPr>
          <w:rFonts w:ascii="Arial" w:hAnsi="Arial"/>
          <w:sz w:val="20"/>
          <w:szCs w:val="20"/>
        </w:rPr>
        <w:t xml:space="preserve">Non compris les emballages </w:t>
      </w:r>
      <w:r w:rsidR="00DA1F92">
        <w:rPr>
          <w:rFonts w:ascii="Arial" w:hAnsi="Arial"/>
          <w:sz w:val="20"/>
          <w:szCs w:val="20"/>
        </w:rPr>
        <w:t>(cl. </w:t>
      </w:r>
      <w:r w:rsidR="007C76C6" w:rsidRPr="007C76C6">
        <w:rPr>
          <w:rFonts w:ascii="Arial" w:hAnsi="Arial"/>
          <w:sz w:val="20"/>
          <w:szCs w:val="20"/>
        </w:rPr>
        <w:t xml:space="preserve">9), ni les dispositifs de signalisation </w:t>
      </w:r>
      <w:r w:rsidR="00DA1F92">
        <w:rPr>
          <w:rFonts w:ascii="Arial" w:hAnsi="Arial"/>
          <w:sz w:val="20"/>
          <w:szCs w:val="20"/>
        </w:rPr>
        <w:t>(cl. </w:t>
      </w:r>
      <w:r>
        <w:rPr>
          <w:rFonts w:ascii="Arial" w:hAnsi="Arial"/>
          <w:sz w:val="20"/>
          <w:szCs w:val="20"/>
        </w:rPr>
        <w:t>10-</w:t>
      </w:r>
      <w:r w:rsidR="007C76C6" w:rsidRPr="007C76C6">
        <w:rPr>
          <w:rFonts w:ascii="Arial" w:hAnsi="Arial"/>
          <w:sz w:val="20"/>
          <w:szCs w:val="20"/>
        </w:rPr>
        <w:t>06).</w:t>
      </w:r>
    </w:p>
    <w:p w:rsidR="007C76C6" w:rsidRDefault="007C76C6" w:rsidP="00C173F3">
      <w:pPr>
        <w:ind w:left="708"/>
        <w:rPr>
          <w:rFonts w:ascii="Arial" w:hAnsi="Arial"/>
          <w:sz w:val="20"/>
          <w:szCs w:val="20"/>
        </w:rPr>
      </w:pPr>
      <w:r w:rsidRPr="007C76C6">
        <w:rPr>
          <w:rFonts w:ascii="Arial" w:hAnsi="Arial"/>
          <w:sz w:val="20"/>
          <w:szCs w:val="20"/>
        </w:rPr>
        <w:lastRenderedPageBreak/>
        <w:t>20-99</w:t>
      </w:r>
      <w:r w:rsidRPr="007C76C6">
        <w:rPr>
          <w:rFonts w:ascii="Arial" w:hAnsi="Arial"/>
          <w:sz w:val="20"/>
          <w:szCs w:val="20"/>
        </w:rPr>
        <w:tab/>
        <w:t>DIVERS</w:t>
      </w:r>
    </w:p>
    <w:p w:rsidR="004851CF" w:rsidRPr="007C76C6" w:rsidRDefault="004851CF" w:rsidP="007C76C6">
      <w:pPr>
        <w:rPr>
          <w:rFonts w:ascii="Arial" w:hAnsi="Arial"/>
          <w:sz w:val="20"/>
          <w:szCs w:val="20"/>
        </w:rPr>
      </w:pPr>
    </w:p>
    <w:p w:rsidR="007C76C6" w:rsidRPr="004851CF" w:rsidRDefault="007C76C6" w:rsidP="007C76C6">
      <w:pPr>
        <w:rPr>
          <w:rFonts w:ascii="Arial" w:hAnsi="Arial"/>
          <w:b/>
          <w:sz w:val="20"/>
          <w:szCs w:val="20"/>
        </w:rPr>
      </w:pPr>
      <w:r w:rsidRPr="004851CF">
        <w:rPr>
          <w:rFonts w:ascii="Arial" w:hAnsi="Arial"/>
          <w:b/>
          <w:sz w:val="20"/>
          <w:szCs w:val="20"/>
        </w:rPr>
        <w:t>CLASSE 21</w:t>
      </w:r>
    </w:p>
    <w:p w:rsidR="007C76C6" w:rsidRPr="004851CF" w:rsidRDefault="007C76C6" w:rsidP="007C76C6">
      <w:pPr>
        <w:rPr>
          <w:rFonts w:ascii="Arial" w:hAnsi="Arial"/>
          <w:b/>
          <w:sz w:val="20"/>
          <w:szCs w:val="20"/>
        </w:rPr>
      </w:pPr>
      <w:r w:rsidRPr="004851CF">
        <w:rPr>
          <w:rFonts w:ascii="Arial" w:hAnsi="Arial"/>
          <w:b/>
          <w:sz w:val="20"/>
          <w:szCs w:val="20"/>
        </w:rPr>
        <w:t>Jeux, jouets, tentes et articles de sport</w:t>
      </w:r>
    </w:p>
    <w:p w:rsidR="007C76C6" w:rsidRPr="007C76C6" w:rsidRDefault="007C76C6" w:rsidP="00C173F3">
      <w:pPr>
        <w:ind w:left="708"/>
        <w:rPr>
          <w:rFonts w:ascii="Arial" w:hAnsi="Arial"/>
          <w:sz w:val="20"/>
          <w:szCs w:val="20"/>
        </w:rPr>
      </w:pPr>
      <w:r w:rsidRPr="007C76C6">
        <w:rPr>
          <w:rFonts w:ascii="Arial" w:hAnsi="Arial"/>
          <w:sz w:val="20"/>
          <w:szCs w:val="20"/>
        </w:rPr>
        <w:t>21-01</w:t>
      </w:r>
      <w:r w:rsidRPr="007C76C6">
        <w:rPr>
          <w:rFonts w:ascii="Arial" w:hAnsi="Arial"/>
          <w:sz w:val="20"/>
          <w:szCs w:val="20"/>
        </w:rPr>
        <w:tab/>
        <w:t>JEUX ET JOUETS</w:t>
      </w:r>
    </w:p>
    <w:p w:rsidR="004851CF" w:rsidRDefault="00AD0E85" w:rsidP="00C173F3">
      <w:pPr>
        <w:ind w:left="708"/>
        <w:rPr>
          <w:rFonts w:ascii="Arial" w:hAnsi="Arial"/>
          <w:sz w:val="20"/>
          <w:szCs w:val="20"/>
        </w:rPr>
      </w:pPr>
      <w:r>
        <w:rPr>
          <w:rFonts w:ascii="Arial" w:hAnsi="Arial"/>
          <w:sz w:val="20"/>
          <w:szCs w:val="20"/>
        </w:rPr>
        <w:t>Note(s)</w:t>
      </w:r>
    </w:p>
    <w:p w:rsidR="007C76C6" w:rsidRPr="007C76C6" w:rsidRDefault="00872886" w:rsidP="00C173F3">
      <w:pPr>
        <w:ind w:left="708"/>
        <w:rPr>
          <w:rFonts w:ascii="Arial" w:hAnsi="Arial"/>
          <w:sz w:val="20"/>
          <w:szCs w:val="20"/>
        </w:rPr>
      </w:pPr>
      <w:r>
        <w:rPr>
          <w:rFonts w:ascii="Arial" w:hAnsi="Arial"/>
          <w:sz w:val="20"/>
          <w:szCs w:val="20"/>
        </w:rPr>
        <w:t xml:space="preserve">a.  </w:t>
      </w:r>
      <w:r w:rsidR="007C76C6" w:rsidRPr="007C76C6">
        <w:rPr>
          <w:rFonts w:ascii="Arial" w:hAnsi="Arial"/>
          <w:sz w:val="20"/>
          <w:szCs w:val="20"/>
        </w:rPr>
        <w:t>Y compris les modèles réduits.</w:t>
      </w:r>
    </w:p>
    <w:p w:rsidR="007C76C6" w:rsidRPr="007C76C6" w:rsidRDefault="00872886" w:rsidP="00C173F3">
      <w:pPr>
        <w:ind w:left="708"/>
        <w:rPr>
          <w:rFonts w:ascii="Arial" w:hAnsi="Arial"/>
          <w:sz w:val="20"/>
          <w:szCs w:val="20"/>
        </w:rPr>
      </w:pPr>
      <w:r>
        <w:rPr>
          <w:rFonts w:ascii="Arial" w:hAnsi="Arial"/>
          <w:sz w:val="20"/>
          <w:szCs w:val="20"/>
        </w:rPr>
        <w:t xml:space="preserve">b.  </w:t>
      </w:r>
      <w:r w:rsidR="007C76C6" w:rsidRPr="007C76C6">
        <w:rPr>
          <w:rFonts w:ascii="Arial" w:hAnsi="Arial"/>
          <w:sz w:val="20"/>
          <w:szCs w:val="20"/>
        </w:rPr>
        <w:t xml:space="preserve">Non compris les jouets pour animaux </w:t>
      </w:r>
      <w:r w:rsidR="00DA1F92">
        <w:rPr>
          <w:rFonts w:ascii="Arial" w:hAnsi="Arial"/>
          <w:sz w:val="20"/>
          <w:szCs w:val="20"/>
        </w:rPr>
        <w:t>(cl. </w:t>
      </w:r>
      <w:r w:rsidR="007C76C6" w:rsidRPr="007C76C6">
        <w:rPr>
          <w:rFonts w:ascii="Arial" w:hAnsi="Arial"/>
          <w:sz w:val="20"/>
          <w:szCs w:val="20"/>
        </w:rPr>
        <w:t>30-99).</w:t>
      </w:r>
    </w:p>
    <w:p w:rsidR="007C76C6" w:rsidRPr="007C76C6" w:rsidRDefault="007C76C6" w:rsidP="00C173F3">
      <w:pPr>
        <w:ind w:left="708"/>
        <w:rPr>
          <w:rFonts w:ascii="Arial" w:hAnsi="Arial"/>
          <w:sz w:val="20"/>
          <w:szCs w:val="20"/>
        </w:rPr>
      </w:pPr>
      <w:r w:rsidRPr="007C76C6">
        <w:rPr>
          <w:rFonts w:ascii="Arial" w:hAnsi="Arial"/>
          <w:sz w:val="20"/>
          <w:szCs w:val="20"/>
        </w:rPr>
        <w:t>21-02</w:t>
      </w:r>
      <w:r w:rsidRPr="007C76C6">
        <w:rPr>
          <w:rFonts w:ascii="Arial" w:hAnsi="Arial"/>
          <w:sz w:val="20"/>
          <w:szCs w:val="20"/>
        </w:rPr>
        <w:tab/>
        <w:t>APPAREILS ET ARTICLES DE GYMNASTIQUE OU DE SPORT</w:t>
      </w:r>
    </w:p>
    <w:p w:rsidR="004851CF" w:rsidRDefault="00AD0E85" w:rsidP="00C173F3">
      <w:pPr>
        <w:ind w:left="708"/>
        <w:rPr>
          <w:rFonts w:ascii="Arial" w:hAnsi="Arial"/>
          <w:sz w:val="20"/>
          <w:szCs w:val="20"/>
        </w:rPr>
      </w:pPr>
      <w:r>
        <w:rPr>
          <w:rFonts w:ascii="Arial" w:hAnsi="Arial"/>
          <w:sz w:val="20"/>
          <w:szCs w:val="20"/>
        </w:rPr>
        <w:t>Note(s)</w:t>
      </w:r>
    </w:p>
    <w:p w:rsidR="007C76C6" w:rsidRPr="007C76C6" w:rsidRDefault="00872886" w:rsidP="00C173F3">
      <w:pPr>
        <w:ind w:left="708"/>
        <w:rPr>
          <w:rFonts w:ascii="Arial" w:hAnsi="Arial"/>
          <w:sz w:val="20"/>
          <w:szCs w:val="20"/>
        </w:rPr>
      </w:pPr>
      <w:r>
        <w:rPr>
          <w:rFonts w:ascii="Arial" w:hAnsi="Arial"/>
          <w:sz w:val="20"/>
          <w:szCs w:val="20"/>
        </w:rPr>
        <w:t xml:space="preserve">a.  </w:t>
      </w:r>
      <w:r w:rsidR="007C76C6" w:rsidRPr="007C76C6">
        <w:rPr>
          <w:rFonts w:ascii="Arial" w:hAnsi="Arial"/>
          <w:sz w:val="20"/>
          <w:szCs w:val="20"/>
        </w:rPr>
        <w:t xml:space="preserve">Y compris comme articles de sport les engins et les équipements nécessaires à la pratique de divers sports et qui normalement n’ont pas d’autre destination, tels que les ballons de football, les skis et les raquettes de tennis, </w:t>
      </w:r>
      <w:r w:rsidR="00294672">
        <w:rPr>
          <w:rFonts w:ascii="Arial" w:hAnsi="Arial"/>
          <w:sz w:val="20"/>
          <w:szCs w:val="20"/>
        </w:rPr>
        <w:t>non compris</w:t>
      </w:r>
      <w:r w:rsidR="007C76C6" w:rsidRPr="007C76C6">
        <w:rPr>
          <w:rFonts w:ascii="Arial" w:hAnsi="Arial"/>
          <w:sz w:val="20"/>
          <w:szCs w:val="20"/>
        </w:rPr>
        <w:t xml:space="preserve"> tous autres objets </w:t>
      </w:r>
      <w:r w:rsidR="00294672" w:rsidRPr="00294672">
        <w:rPr>
          <w:rFonts w:ascii="Arial" w:hAnsi="Arial"/>
          <w:sz w:val="20"/>
          <w:szCs w:val="20"/>
        </w:rPr>
        <w:t>pour le sport classés dans d’autres classes et sous-classes selon d’autres fonctions (pa</w:t>
      </w:r>
      <w:r w:rsidR="00294672">
        <w:rPr>
          <w:rFonts w:ascii="Arial" w:hAnsi="Arial"/>
          <w:sz w:val="20"/>
          <w:szCs w:val="20"/>
        </w:rPr>
        <w:t>r exemple, canoës, bateaux (cl. </w:t>
      </w:r>
      <w:r w:rsidR="00294672" w:rsidRPr="00294672">
        <w:rPr>
          <w:rFonts w:ascii="Arial" w:hAnsi="Arial"/>
          <w:sz w:val="20"/>
          <w:szCs w:val="20"/>
        </w:rPr>
        <w:t>12-</w:t>
      </w:r>
      <w:r w:rsidR="00294672">
        <w:rPr>
          <w:rFonts w:ascii="Arial" w:hAnsi="Arial"/>
          <w:sz w:val="20"/>
          <w:szCs w:val="20"/>
        </w:rPr>
        <w:t>06), fusils à air comprimé (cl. 22-01), tapis de sport (cl. </w:t>
      </w:r>
      <w:r w:rsidR="00785947">
        <w:rPr>
          <w:rFonts w:ascii="Arial" w:hAnsi="Arial"/>
          <w:sz w:val="20"/>
          <w:szCs w:val="20"/>
        </w:rPr>
        <w:t>0</w:t>
      </w:r>
      <w:r w:rsidR="00294672" w:rsidRPr="00294672">
        <w:rPr>
          <w:rFonts w:ascii="Arial" w:hAnsi="Arial"/>
          <w:sz w:val="20"/>
          <w:szCs w:val="20"/>
        </w:rPr>
        <w:t>6-11)).</w:t>
      </w:r>
    </w:p>
    <w:p w:rsidR="007C76C6" w:rsidRPr="007C76C6" w:rsidRDefault="00872886" w:rsidP="00C173F3">
      <w:pPr>
        <w:ind w:left="708"/>
        <w:rPr>
          <w:rFonts w:ascii="Arial" w:hAnsi="Arial"/>
          <w:sz w:val="20"/>
          <w:szCs w:val="20"/>
        </w:rPr>
      </w:pPr>
      <w:r>
        <w:rPr>
          <w:rFonts w:ascii="Arial" w:hAnsi="Arial"/>
          <w:sz w:val="20"/>
          <w:szCs w:val="20"/>
        </w:rPr>
        <w:t xml:space="preserve">b.  </w:t>
      </w:r>
      <w:r w:rsidR="007C76C6" w:rsidRPr="007C76C6">
        <w:rPr>
          <w:rFonts w:ascii="Arial" w:hAnsi="Arial"/>
          <w:sz w:val="20"/>
          <w:szCs w:val="20"/>
        </w:rPr>
        <w:t xml:space="preserve">Y compris, sous la réserve indiquée sous la lettre </w:t>
      </w:r>
      <w:r>
        <w:rPr>
          <w:rFonts w:ascii="Arial" w:hAnsi="Arial"/>
          <w:sz w:val="20"/>
          <w:szCs w:val="20"/>
        </w:rPr>
        <w:t xml:space="preserve">a.  </w:t>
      </w:r>
      <w:r w:rsidR="007C76C6" w:rsidRPr="007C76C6">
        <w:rPr>
          <w:rFonts w:ascii="Arial" w:hAnsi="Arial"/>
          <w:sz w:val="20"/>
          <w:szCs w:val="20"/>
        </w:rPr>
        <w:t>, les appareils d’entraînement, ainsi que les engins et équipements nécessaires à la pratique des jeux de plein air.</w:t>
      </w:r>
    </w:p>
    <w:p w:rsidR="007C76C6" w:rsidRPr="007C76C6" w:rsidRDefault="00872886" w:rsidP="00C173F3">
      <w:pPr>
        <w:ind w:left="708"/>
        <w:rPr>
          <w:rFonts w:ascii="Arial" w:hAnsi="Arial"/>
          <w:sz w:val="20"/>
          <w:szCs w:val="20"/>
        </w:rPr>
      </w:pPr>
      <w:r>
        <w:rPr>
          <w:rFonts w:ascii="Arial" w:hAnsi="Arial"/>
          <w:sz w:val="20"/>
          <w:szCs w:val="20"/>
        </w:rPr>
        <w:t xml:space="preserve">c.  </w:t>
      </w:r>
      <w:r w:rsidR="007C76C6" w:rsidRPr="007C76C6">
        <w:rPr>
          <w:rFonts w:ascii="Arial" w:hAnsi="Arial"/>
          <w:sz w:val="20"/>
          <w:szCs w:val="20"/>
        </w:rPr>
        <w:t xml:space="preserve">Non compris les vêtements de sport </w:t>
      </w:r>
      <w:r w:rsidR="00DA1F92">
        <w:rPr>
          <w:rFonts w:ascii="Arial" w:hAnsi="Arial"/>
          <w:sz w:val="20"/>
          <w:szCs w:val="20"/>
        </w:rPr>
        <w:t>(cl. </w:t>
      </w:r>
      <w:r w:rsidR="007C76C6" w:rsidRPr="007C76C6">
        <w:rPr>
          <w:rFonts w:ascii="Arial" w:hAnsi="Arial"/>
          <w:sz w:val="20"/>
          <w:szCs w:val="20"/>
        </w:rPr>
        <w:t xml:space="preserve">2), ni les luges et les traîneaux </w:t>
      </w:r>
      <w:r w:rsidR="00DA1F92">
        <w:rPr>
          <w:rFonts w:ascii="Arial" w:hAnsi="Arial"/>
          <w:sz w:val="20"/>
          <w:szCs w:val="20"/>
        </w:rPr>
        <w:t>(cl. </w:t>
      </w:r>
      <w:r w:rsidR="007C76C6" w:rsidRPr="007C76C6">
        <w:rPr>
          <w:rFonts w:ascii="Arial" w:hAnsi="Arial"/>
          <w:sz w:val="20"/>
          <w:szCs w:val="20"/>
        </w:rPr>
        <w:t>12-14).</w:t>
      </w:r>
    </w:p>
    <w:p w:rsidR="007C76C6" w:rsidRPr="007C76C6" w:rsidRDefault="007C76C6" w:rsidP="00C173F3">
      <w:pPr>
        <w:ind w:left="708"/>
        <w:rPr>
          <w:rFonts w:ascii="Arial" w:hAnsi="Arial"/>
          <w:sz w:val="20"/>
          <w:szCs w:val="20"/>
        </w:rPr>
      </w:pPr>
      <w:r w:rsidRPr="007C76C6">
        <w:rPr>
          <w:rFonts w:ascii="Arial" w:hAnsi="Arial"/>
          <w:sz w:val="20"/>
          <w:szCs w:val="20"/>
        </w:rPr>
        <w:t>21-03</w:t>
      </w:r>
      <w:r w:rsidRPr="007C76C6">
        <w:rPr>
          <w:rFonts w:ascii="Arial" w:hAnsi="Arial"/>
          <w:sz w:val="20"/>
          <w:szCs w:val="20"/>
        </w:rPr>
        <w:tab/>
        <w:t>AUTRES ARTICLES D’AMUSEMENT ET DE DIVERTISSEMENT</w:t>
      </w:r>
    </w:p>
    <w:p w:rsidR="004851CF" w:rsidRDefault="00AD0E85" w:rsidP="00C173F3">
      <w:pPr>
        <w:ind w:left="708"/>
        <w:rPr>
          <w:rFonts w:ascii="Arial" w:hAnsi="Arial"/>
          <w:sz w:val="20"/>
          <w:szCs w:val="20"/>
        </w:rPr>
      </w:pPr>
      <w:r>
        <w:rPr>
          <w:rFonts w:ascii="Arial" w:hAnsi="Arial"/>
          <w:sz w:val="20"/>
          <w:szCs w:val="20"/>
        </w:rPr>
        <w:t>Note(s)</w:t>
      </w:r>
    </w:p>
    <w:p w:rsidR="007C76C6" w:rsidRPr="007C76C6" w:rsidRDefault="00872886" w:rsidP="00C173F3">
      <w:pPr>
        <w:ind w:left="708"/>
        <w:rPr>
          <w:rFonts w:ascii="Arial" w:hAnsi="Arial"/>
          <w:sz w:val="20"/>
          <w:szCs w:val="20"/>
        </w:rPr>
      </w:pPr>
      <w:r>
        <w:rPr>
          <w:rFonts w:ascii="Arial" w:hAnsi="Arial"/>
          <w:sz w:val="20"/>
          <w:szCs w:val="20"/>
        </w:rPr>
        <w:t xml:space="preserve">a.  </w:t>
      </w:r>
      <w:r w:rsidR="007C76C6" w:rsidRPr="007C76C6">
        <w:rPr>
          <w:rFonts w:ascii="Arial" w:hAnsi="Arial"/>
          <w:sz w:val="20"/>
          <w:szCs w:val="20"/>
        </w:rPr>
        <w:t>Y compris les manèges forains et les automates pour jeux de hasard.</w:t>
      </w:r>
    </w:p>
    <w:p w:rsidR="007C76C6" w:rsidRPr="007C76C6" w:rsidRDefault="00872886" w:rsidP="00C173F3">
      <w:pPr>
        <w:ind w:left="708"/>
        <w:rPr>
          <w:rFonts w:ascii="Arial" w:hAnsi="Arial"/>
          <w:sz w:val="20"/>
          <w:szCs w:val="20"/>
        </w:rPr>
      </w:pPr>
      <w:r>
        <w:rPr>
          <w:rFonts w:ascii="Arial" w:hAnsi="Arial"/>
          <w:sz w:val="20"/>
          <w:szCs w:val="20"/>
        </w:rPr>
        <w:t xml:space="preserve">b.  </w:t>
      </w:r>
      <w:r w:rsidR="007C76C6" w:rsidRPr="007C76C6">
        <w:rPr>
          <w:rFonts w:ascii="Arial" w:hAnsi="Arial"/>
          <w:sz w:val="20"/>
          <w:szCs w:val="20"/>
        </w:rPr>
        <w:t xml:space="preserve">Non compris les jeux et les jouets </w:t>
      </w:r>
      <w:r w:rsidR="00DA1F92">
        <w:rPr>
          <w:rFonts w:ascii="Arial" w:hAnsi="Arial"/>
          <w:sz w:val="20"/>
          <w:szCs w:val="20"/>
        </w:rPr>
        <w:t>(cl. </w:t>
      </w:r>
      <w:r w:rsidR="007C76C6" w:rsidRPr="007C76C6">
        <w:rPr>
          <w:rFonts w:ascii="Arial" w:hAnsi="Arial"/>
          <w:sz w:val="20"/>
          <w:szCs w:val="20"/>
        </w:rPr>
        <w:t xml:space="preserve">21-01), ni les autres articles à ranger en </w:t>
      </w:r>
      <w:r w:rsidR="006360B7">
        <w:rPr>
          <w:rFonts w:ascii="Arial" w:hAnsi="Arial"/>
          <w:sz w:val="20"/>
          <w:szCs w:val="20"/>
        </w:rPr>
        <w:t>cl</w:t>
      </w:r>
      <w:r w:rsidR="008B56D0">
        <w:rPr>
          <w:rFonts w:ascii="Arial" w:hAnsi="Arial"/>
          <w:sz w:val="20"/>
          <w:szCs w:val="20"/>
        </w:rPr>
        <w:t>. </w:t>
      </w:r>
      <w:r w:rsidR="007C76C6" w:rsidRPr="007C76C6">
        <w:rPr>
          <w:rFonts w:ascii="Arial" w:hAnsi="Arial"/>
          <w:sz w:val="20"/>
          <w:szCs w:val="20"/>
        </w:rPr>
        <w:t xml:space="preserve">21-01 ou </w:t>
      </w:r>
      <w:r w:rsidR="008B56D0">
        <w:rPr>
          <w:rFonts w:ascii="Arial" w:hAnsi="Arial"/>
          <w:sz w:val="20"/>
          <w:szCs w:val="20"/>
        </w:rPr>
        <w:t>cl. </w:t>
      </w:r>
      <w:r w:rsidR="007C76C6" w:rsidRPr="007C76C6">
        <w:rPr>
          <w:rFonts w:ascii="Arial" w:hAnsi="Arial"/>
          <w:sz w:val="20"/>
          <w:szCs w:val="20"/>
        </w:rPr>
        <w:t>21-02.</w:t>
      </w:r>
    </w:p>
    <w:p w:rsidR="007C76C6" w:rsidRPr="007C76C6" w:rsidRDefault="007C76C6" w:rsidP="00C173F3">
      <w:pPr>
        <w:ind w:left="708"/>
        <w:rPr>
          <w:rFonts w:ascii="Arial" w:hAnsi="Arial"/>
          <w:sz w:val="20"/>
          <w:szCs w:val="20"/>
        </w:rPr>
      </w:pPr>
      <w:r w:rsidRPr="007C76C6">
        <w:rPr>
          <w:rFonts w:ascii="Arial" w:hAnsi="Arial"/>
          <w:sz w:val="20"/>
          <w:szCs w:val="20"/>
        </w:rPr>
        <w:t>21-04</w:t>
      </w:r>
      <w:r w:rsidRPr="007C76C6">
        <w:rPr>
          <w:rFonts w:ascii="Arial" w:hAnsi="Arial"/>
          <w:sz w:val="20"/>
          <w:szCs w:val="20"/>
        </w:rPr>
        <w:tab/>
        <w:t>TENTES ET ACCESSOIRES</w:t>
      </w:r>
    </w:p>
    <w:p w:rsidR="004851CF" w:rsidRDefault="00AD0E85" w:rsidP="00C173F3">
      <w:pPr>
        <w:ind w:left="708"/>
        <w:rPr>
          <w:rFonts w:ascii="Arial" w:hAnsi="Arial"/>
          <w:sz w:val="20"/>
          <w:szCs w:val="20"/>
        </w:rPr>
      </w:pPr>
      <w:r>
        <w:rPr>
          <w:rFonts w:ascii="Arial" w:hAnsi="Arial"/>
          <w:sz w:val="20"/>
          <w:szCs w:val="20"/>
        </w:rPr>
        <w:t>Note(s)</w:t>
      </w:r>
    </w:p>
    <w:p w:rsidR="007C76C6" w:rsidRPr="007C76C6" w:rsidRDefault="00872886" w:rsidP="00C173F3">
      <w:pPr>
        <w:ind w:left="708"/>
        <w:rPr>
          <w:rFonts w:ascii="Arial" w:hAnsi="Arial"/>
          <w:sz w:val="20"/>
          <w:szCs w:val="20"/>
        </w:rPr>
      </w:pPr>
      <w:r>
        <w:rPr>
          <w:rFonts w:ascii="Arial" w:hAnsi="Arial"/>
          <w:sz w:val="20"/>
          <w:szCs w:val="20"/>
        </w:rPr>
        <w:t xml:space="preserve">a.  </w:t>
      </w:r>
      <w:r w:rsidR="007C76C6" w:rsidRPr="007C76C6">
        <w:rPr>
          <w:rFonts w:ascii="Arial" w:hAnsi="Arial"/>
          <w:sz w:val="20"/>
          <w:szCs w:val="20"/>
        </w:rPr>
        <w:t>Y compris les piquets, les sardines et autres accessoires analogues.</w:t>
      </w:r>
    </w:p>
    <w:p w:rsidR="007C76C6" w:rsidRPr="007C76C6" w:rsidRDefault="00872886" w:rsidP="00C173F3">
      <w:pPr>
        <w:ind w:left="708"/>
        <w:rPr>
          <w:rFonts w:ascii="Arial" w:hAnsi="Arial"/>
          <w:sz w:val="20"/>
          <w:szCs w:val="20"/>
        </w:rPr>
      </w:pPr>
      <w:r>
        <w:rPr>
          <w:rFonts w:ascii="Arial" w:hAnsi="Arial"/>
          <w:sz w:val="20"/>
          <w:szCs w:val="20"/>
        </w:rPr>
        <w:t xml:space="preserve">b.  </w:t>
      </w:r>
      <w:r w:rsidR="007C76C6" w:rsidRPr="007C76C6">
        <w:rPr>
          <w:rFonts w:ascii="Arial" w:hAnsi="Arial"/>
          <w:sz w:val="20"/>
          <w:szCs w:val="20"/>
        </w:rPr>
        <w:t xml:space="preserve">Non compris les autres articles de camping à ranger dans différentes autres classes, selon leur nature propre, notamment les chaises </w:t>
      </w:r>
      <w:r w:rsidR="00DA1F92">
        <w:rPr>
          <w:rFonts w:ascii="Arial" w:hAnsi="Arial"/>
          <w:sz w:val="20"/>
          <w:szCs w:val="20"/>
        </w:rPr>
        <w:t>(</w:t>
      </w:r>
      <w:r w:rsidR="00785947">
        <w:rPr>
          <w:rFonts w:ascii="Arial" w:hAnsi="Arial"/>
          <w:sz w:val="20"/>
          <w:szCs w:val="20"/>
        </w:rPr>
        <w:t>cl. 06-</w:t>
      </w:r>
      <w:r w:rsidR="007C76C6" w:rsidRPr="007C76C6">
        <w:rPr>
          <w:rFonts w:ascii="Arial" w:hAnsi="Arial"/>
          <w:sz w:val="20"/>
          <w:szCs w:val="20"/>
        </w:rPr>
        <w:t xml:space="preserve">01), les tables </w:t>
      </w:r>
      <w:r w:rsidR="00DA1F92">
        <w:rPr>
          <w:rFonts w:ascii="Arial" w:hAnsi="Arial"/>
          <w:sz w:val="20"/>
          <w:szCs w:val="20"/>
        </w:rPr>
        <w:t>(</w:t>
      </w:r>
      <w:r w:rsidR="00785947">
        <w:rPr>
          <w:rFonts w:ascii="Arial" w:hAnsi="Arial"/>
          <w:sz w:val="20"/>
          <w:szCs w:val="20"/>
        </w:rPr>
        <w:t>cl. 06-</w:t>
      </w:r>
      <w:r w:rsidR="007C76C6" w:rsidRPr="007C76C6">
        <w:rPr>
          <w:rFonts w:ascii="Arial" w:hAnsi="Arial"/>
          <w:sz w:val="20"/>
          <w:szCs w:val="20"/>
        </w:rPr>
        <w:t xml:space="preserve">03), les assiettes </w:t>
      </w:r>
      <w:r w:rsidR="00DA1F92">
        <w:rPr>
          <w:rFonts w:ascii="Arial" w:hAnsi="Arial"/>
          <w:sz w:val="20"/>
          <w:szCs w:val="20"/>
        </w:rPr>
        <w:t>(</w:t>
      </w:r>
      <w:r w:rsidR="005379EE">
        <w:rPr>
          <w:rFonts w:ascii="Arial" w:hAnsi="Arial"/>
          <w:sz w:val="20"/>
          <w:szCs w:val="20"/>
        </w:rPr>
        <w:t>cl. </w:t>
      </w:r>
      <w:r w:rsidR="00785947">
        <w:rPr>
          <w:rFonts w:ascii="Arial" w:hAnsi="Arial"/>
          <w:sz w:val="20"/>
          <w:szCs w:val="20"/>
        </w:rPr>
        <w:t>07-</w:t>
      </w:r>
      <w:r w:rsidR="007C76C6" w:rsidRPr="007C76C6">
        <w:rPr>
          <w:rFonts w:ascii="Arial" w:hAnsi="Arial"/>
          <w:sz w:val="20"/>
          <w:szCs w:val="20"/>
        </w:rPr>
        <w:t xml:space="preserve">01) et les caravanes </w:t>
      </w:r>
      <w:r w:rsidR="00DA1F92">
        <w:rPr>
          <w:rFonts w:ascii="Arial" w:hAnsi="Arial"/>
          <w:sz w:val="20"/>
          <w:szCs w:val="20"/>
        </w:rPr>
        <w:t>(cl. </w:t>
      </w:r>
      <w:r w:rsidR="007C76C6" w:rsidRPr="007C76C6">
        <w:rPr>
          <w:rFonts w:ascii="Arial" w:hAnsi="Arial"/>
          <w:sz w:val="20"/>
          <w:szCs w:val="20"/>
        </w:rPr>
        <w:t>12-10).</w:t>
      </w:r>
    </w:p>
    <w:p w:rsidR="007C76C6" w:rsidRDefault="007C76C6" w:rsidP="00C173F3">
      <w:pPr>
        <w:ind w:left="708"/>
        <w:rPr>
          <w:rFonts w:ascii="Arial" w:hAnsi="Arial"/>
          <w:sz w:val="20"/>
          <w:szCs w:val="20"/>
        </w:rPr>
      </w:pPr>
      <w:r w:rsidRPr="007C76C6">
        <w:rPr>
          <w:rFonts w:ascii="Arial" w:hAnsi="Arial"/>
          <w:sz w:val="20"/>
          <w:szCs w:val="20"/>
        </w:rPr>
        <w:t>21-99</w:t>
      </w:r>
      <w:r w:rsidRPr="007C76C6">
        <w:rPr>
          <w:rFonts w:ascii="Arial" w:hAnsi="Arial"/>
          <w:sz w:val="20"/>
          <w:szCs w:val="20"/>
        </w:rPr>
        <w:tab/>
        <w:t>DIVERS</w:t>
      </w:r>
    </w:p>
    <w:p w:rsidR="004851CF" w:rsidRPr="007C76C6" w:rsidRDefault="004851CF" w:rsidP="007C76C6">
      <w:pPr>
        <w:rPr>
          <w:rFonts w:ascii="Arial" w:hAnsi="Arial"/>
          <w:sz w:val="20"/>
          <w:szCs w:val="20"/>
        </w:rPr>
      </w:pPr>
    </w:p>
    <w:p w:rsidR="007C76C6" w:rsidRPr="00C173F3" w:rsidRDefault="007C76C6" w:rsidP="007C76C6">
      <w:pPr>
        <w:rPr>
          <w:rFonts w:ascii="Arial" w:hAnsi="Arial"/>
          <w:b/>
          <w:sz w:val="20"/>
          <w:szCs w:val="20"/>
        </w:rPr>
      </w:pPr>
      <w:r w:rsidRPr="00C173F3">
        <w:rPr>
          <w:rFonts w:ascii="Arial" w:hAnsi="Arial"/>
          <w:b/>
          <w:sz w:val="20"/>
          <w:szCs w:val="20"/>
        </w:rPr>
        <w:t>CLASSE 22</w:t>
      </w:r>
    </w:p>
    <w:p w:rsidR="007C76C6" w:rsidRPr="00C173F3" w:rsidRDefault="007C76C6" w:rsidP="007C76C6">
      <w:pPr>
        <w:rPr>
          <w:rFonts w:ascii="Arial" w:hAnsi="Arial"/>
          <w:b/>
          <w:sz w:val="20"/>
          <w:szCs w:val="20"/>
        </w:rPr>
      </w:pPr>
      <w:r w:rsidRPr="00C173F3">
        <w:rPr>
          <w:rFonts w:ascii="Arial" w:hAnsi="Arial"/>
          <w:b/>
          <w:sz w:val="20"/>
          <w:szCs w:val="20"/>
        </w:rPr>
        <w:lastRenderedPageBreak/>
        <w:t>Armes, articles pyrotechniques, articles pour la chasse, la pêche et la destruction d’animaux nuisibles</w:t>
      </w:r>
    </w:p>
    <w:p w:rsidR="007C76C6" w:rsidRPr="007C76C6" w:rsidRDefault="007C76C6" w:rsidP="00C173F3">
      <w:pPr>
        <w:ind w:left="708"/>
        <w:rPr>
          <w:rFonts w:ascii="Arial" w:hAnsi="Arial"/>
          <w:sz w:val="20"/>
          <w:szCs w:val="20"/>
        </w:rPr>
      </w:pPr>
      <w:r w:rsidRPr="007C76C6">
        <w:rPr>
          <w:rFonts w:ascii="Arial" w:hAnsi="Arial"/>
          <w:sz w:val="20"/>
          <w:szCs w:val="20"/>
        </w:rPr>
        <w:t>22-01</w:t>
      </w:r>
      <w:r w:rsidRPr="007C76C6">
        <w:rPr>
          <w:rFonts w:ascii="Arial" w:hAnsi="Arial"/>
          <w:sz w:val="20"/>
          <w:szCs w:val="20"/>
        </w:rPr>
        <w:tab/>
        <w:t>ARMES À PROJECTILES</w:t>
      </w:r>
    </w:p>
    <w:p w:rsidR="007C76C6" w:rsidRPr="007C76C6" w:rsidRDefault="007C76C6" w:rsidP="00C173F3">
      <w:pPr>
        <w:ind w:left="708"/>
        <w:rPr>
          <w:rFonts w:ascii="Arial" w:hAnsi="Arial"/>
          <w:sz w:val="20"/>
          <w:szCs w:val="20"/>
        </w:rPr>
      </w:pPr>
      <w:r w:rsidRPr="007C76C6">
        <w:rPr>
          <w:rFonts w:ascii="Arial" w:hAnsi="Arial"/>
          <w:sz w:val="20"/>
          <w:szCs w:val="20"/>
        </w:rPr>
        <w:t>22-02</w:t>
      </w:r>
      <w:r w:rsidRPr="007C76C6">
        <w:rPr>
          <w:rFonts w:ascii="Arial" w:hAnsi="Arial"/>
          <w:sz w:val="20"/>
          <w:szCs w:val="20"/>
        </w:rPr>
        <w:tab/>
        <w:t>AUTRES ARMES</w:t>
      </w:r>
    </w:p>
    <w:p w:rsidR="007C76C6" w:rsidRPr="007C76C6" w:rsidRDefault="007C76C6" w:rsidP="00C173F3">
      <w:pPr>
        <w:ind w:left="708"/>
        <w:rPr>
          <w:rFonts w:ascii="Arial" w:hAnsi="Arial"/>
          <w:sz w:val="20"/>
          <w:szCs w:val="20"/>
        </w:rPr>
      </w:pPr>
      <w:r w:rsidRPr="007C76C6">
        <w:rPr>
          <w:rFonts w:ascii="Arial" w:hAnsi="Arial"/>
          <w:sz w:val="20"/>
          <w:szCs w:val="20"/>
        </w:rPr>
        <w:t>22-03</w:t>
      </w:r>
      <w:r w:rsidRPr="007C76C6">
        <w:rPr>
          <w:rFonts w:ascii="Arial" w:hAnsi="Arial"/>
          <w:sz w:val="20"/>
          <w:szCs w:val="20"/>
        </w:rPr>
        <w:tab/>
        <w:t>MUNITIONS, FUSÉES ET ARTICLES PYROTECHNIQUES</w:t>
      </w:r>
    </w:p>
    <w:p w:rsidR="007C76C6" w:rsidRPr="007C76C6" w:rsidRDefault="007C76C6" w:rsidP="00C173F3">
      <w:pPr>
        <w:ind w:left="708"/>
        <w:rPr>
          <w:rFonts w:ascii="Arial" w:hAnsi="Arial"/>
          <w:sz w:val="20"/>
          <w:szCs w:val="20"/>
        </w:rPr>
      </w:pPr>
      <w:r w:rsidRPr="007C76C6">
        <w:rPr>
          <w:rFonts w:ascii="Arial" w:hAnsi="Arial"/>
          <w:sz w:val="20"/>
          <w:szCs w:val="20"/>
        </w:rPr>
        <w:t>22-04</w:t>
      </w:r>
      <w:r w:rsidRPr="007C76C6">
        <w:rPr>
          <w:rFonts w:ascii="Arial" w:hAnsi="Arial"/>
          <w:sz w:val="20"/>
          <w:szCs w:val="20"/>
        </w:rPr>
        <w:tab/>
        <w:t>CIBLES ET ACCESSOIRES</w:t>
      </w:r>
    </w:p>
    <w:p w:rsidR="00DA1F92" w:rsidRDefault="00DA1F92" w:rsidP="00C173F3">
      <w:pPr>
        <w:ind w:left="708"/>
        <w:rPr>
          <w:rFonts w:ascii="Arial" w:hAnsi="Arial"/>
          <w:sz w:val="20"/>
          <w:szCs w:val="20"/>
        </w:rPr>
      </w:pPr>
      <w:r>
        <w:rPr>
          <w:rFonts w:ascii="Arial" w:hAnsi="Arial"/>
          <w:sz w:val="20"/>
          <w:szCs w:val="20"/>
        </w:rPr>
        <w:t>Note(s)</w:t>
      </w:r>
    </w:p>
    <w:p w:rsidR="007C76C6" w:rsidRPr="007C76C6" w:rsidRDefault="007C76C6" w:rsidP="00C173F3">
      <w:pPr>
        <w:ind w:left="708"/>
        <w:rPr>
          <w:rFonts w:ascii="Arial" w:hAnsi="Arial"/>
          <w:sz w:val="20"/>
          <w:szCs w:val="20"/>
        </w:rPr>
      </w:pPr>
      <w:r w:rsidRPr="007C76C6">
        <w:rPr>
          <w:rFonts w:ascii="Arial" w:hAnsi="Arial"/>
          <w:sz w:val="20"/>
          <w:szCs w:val="20"/>
        </w:rPr>
        <w:t>Y compris le dispositif spécial de mise en mouvement d’une cible mobile.</w:t>
      </w:r>
    </w:p>
    <w:p w:rsidR="007C76C6" w:rsidRPr="007C76C6" w:rsidRDefault="007C76C6" w:rsidP="00C173F3">
      <w:pPr>
        <w:ind w:left="708"/>
        <w:rPr>
          <w:rFonts w:ascii="Arial" w:hAnsi="Arial"/>
          <w:sz w:val="20"/>
          <w:szCs w:val="20"/>
        </w:rPr>
      </w:pPr>
      <w:r w:rsidRPr="007C76C6">
        <w:rPr>
          <w:rFonts w:ascii="Arial" w:hAnsi="Arial"/>
          <w:sz w:val="20"/>
          <w:szCs w:val="20"/>
        </w:rPr>
        <w:t>22-05</w:t>
      </w:r>
      <w:r w:rsidRPr="007C76C6">
        <w:rPr>
          <w:rFonts w:ascii="Arial" w:hAnsi="Arial"/>
          <w:sz w:val="20"/>
          <w:szCs w:val="20"/>
        </w:rPr>
        <w:tab/>
        <w:t>ARTICLES POUR LA CHASSE OU LA PÊCHE</w:t>
      </w:r>
    </w:p>
    <w:p w:rsidR="00DA1F92" w:rsidRDefault="00DA1F92" w:rsidP="00C173F3">
      <w:pPr>
        <w:ind w:left="708"/>
        <w:rPr>
          <w:rFonts w:ascii="Arial" w:hAnsi="Arial"/>
          <w:sz w:val="20"/>
          <w:szCs w:val="20"/>
        </w:rPr>
      </w:pPr>
      <w:r>
        <w:rPr>
          <w:rFonts w:ascii="Arial" w:hAnsi="Arial"/>
          <w:sz w:val="20"/>
          <w:szCs w:val="20"/>
        </w:rPr>
        <w:t>Note(s)</w:t>
      </w:r>
    </w:p>
    <w:p w:rsidR="007C76C6" w:rsidRPr="007C76C6" w:rsidRDefault="007C76C6" w:rsidP="00C173F3">
      <w:pPr>
        <w:ind w:left="708"/>
        <w:rPr>
          <w:rFonts w:ascii="Arial" w:hAnsi="Arial"/>
          <w:sz w:val="20"/>
          <w:szCs w:val="20"/>
        </w:rPr>
      </w:pPr>
      <w:r w:rsidRPr="007C76C6">
        <w:rPr>
          <w:rFonts w:ascii="Arial" w:hAnsi="Arial"/>
          <w:sz w:val="20"/>
          <w:szCs w:val="20"/>
        </w:rPr>
        <w:t xml:space="preserve">Non compris les articles d’habillement </w:t>
      </w:r>
      <w:r w:rsidR="00DA1F92">
        <w:rPr>
          <w:rFonts w:ascii="Arial" w:hAnsi="Arial"/>
          <w:sz w:val="20"/>
          <w:szCs w:val="20"/>
        </w:rPr>
        <w:t>(cl. </w:t>
      </w:r>
      <w:r w:rsidRPr="007C76C6">
        <w:rPr>
          <w:rFonts w:ascii="Arial" w:hAnsi="Arial"/>
          <w:sz w:val="20"/>
          <w:szCs w:val="20"/>
        </w:rPr>
        <w:t xml:space="preserve">2), ni les armes </w:t>
      </w:r>
      <w:r w:rsidR="00DA1F92">
        <w:rPr>
          <w:rFonts w:ascii="Arial" w:hAnsi="Arial"/>
          <w:sz w:val="20"/>
          <w:szCs w:val="20"/>
        </w:rPr>
        <w:t>(cl. </w:t>
      </w:r>
      <w:r w:rsidRPr="007C76C6">
        <w:rPr>
          <w:rFonts w:ascii="Arial" w:hAnsi="Arial"/>
          <w:sz w:val="20"/>
          <w:szCs w:val="20"/>
        </w:rPr>
        <w:t xml:space="preserve">22-01 ou </w:t>
      </w:r>
      <w:r w:rsidR="005379EE">
        <w:rPr>
          <w:rFonts w:ascii="Arial" w:hAnsi="Arial"/>
          <w:sz w:val="20"/>
          <w:szCs w:val="20"/>
        </w:rPr>
        <w:t>cl. </w:t>
      </w:r>
      <w:r w:rsidRPr="007C76C6">
        <w:rPr>
          <w:rFonts w:ascii="Arial" w:hAnsi="Arial"/>
          <w:sz w:val="20"/>
          <w:szCs w:val="20"/>
        </w:rPr>
        <w:t>22-02).</w:t>
      </w:r>
    </w:p>
    <w:p w:rsidR="007C76C6" w:rsidRPr="007C76C6" w:rsidRDefault="007C76C6" w:rsidP="00C173F3">
      <w:pPr>
        <w:ind w:left="708"/>
        <w:rPr>
          <w:rFonts w:ascii="Arial" w:hAnsi="Arial"/>
          <w:sz w:val="20"/>
          <w:szCs w:val="20"/>
        </w:rPr>
      </w:pPr>
      <w:r w:rsidRPr="007C76C6">
        <w:rPr>
          <w:rFonts w:ascii="Arial" w:hAnsi="Arial"/>
          <w:sz w:val="20"/>
          <w:szCs w:val="20"/>
        </w:rPr>
        <w:t>22-06</w:t>
      </w:r>
      <w:r w:rsidRPr="007C76C6">
        <w:rPr>
          <w:rFonts w:ascii="Arial" w:hAnsi="Arial"/>
          <w:sz w:val="20"/>
          <w:szCs w:val="20"/>
        </w:rPr>
        <w:tab/>
        <w:t>PIÈGES, ARTICLES POUR LA DESTRUCTION D’ANIMAUX NUISIBLES</w:t>
      </w:r>
    </w:p>
    <w:p w:rsidR="007C76C6" w:rsidRDefault="007C76C6" w:rsidP="00C173F3">
      <w:pPr>
        <w:ind w:left="708"/>
        <w:rPr>
          <w:rFonts w:ascii="Arial" w:hAnsi="Arial"/>
          <w:sz w:val="20"/>
          <w:szCs w:val="20"/>
        </w:rPr>
      </w:pPr>
      <w:r w:rsidRPr="007C76C6">
        <w:rPr>
          <w:rFonts w:ascii="Arial" w:hAnsi="Arial"/>
          <w:sz w:val="20"/>
          <w:szCs w:val="20"/>
        </w:rPr>
        <w:t>22-99</w:t>
      </w:r>
      <w:r w:rsidRPr="007C76C6">
        <w:rPr>
          <w:rFonts w:ascii="Arial" w:hAnsi="Arial"/>
          <w:sz w:val="20"/>
          <w:szCs w:val="20"/>
        </w:rPr>
        <w:tab/>
        <w:t>DIVERS</w:t>
      </w:r>
    </w:p>
    <w:p w:rsidR="004851CF" w:rsidRPr="007C76C6" w:rsidRDefault="004851CF" w:rsidP="007C76C6">
      <w:pPr>
        <w:rPr>
          <w:rFonts w:ascii="Arial" w:hAnsi="Arial"/>
          <w:sz w:val="20"/>
          <w:szCs w:val="20"/>
        </w:rPr>
      </w:pPr>
    </w:p>
    <w:p w:rsidR="007C76C6" w:rsidRPr="004851CF" w:rsidRDefault="007C76C6" w:rsidP="007C76C6">
      <w:pPr>
        <w:rPr>
          <w:rFonts w:ascii="Arial" w:hAnsi="Arial"/>
          <w:b/>
          <w:sz w:val="20"/>
          <w:szCs w:val="20"/>
        </w:rPr>
      </w:pPr>
      <w:r w:rsidRPr="004851CF">
        <w:rPr>
          <w:rFonts w:ascii="Arial" w:hAnsi="Arial"/>
          <w:b/>
          <w:sz w:val="20"/>
          <w:szCs w:val="20"/>
        </w:rPr>
        <w:t>CLASSE 23</w:t>
      </w:r>
    </w:p>
    <w:p w:rsidR="007C76C6" w:rsidRPr="004851CF" w:rsidRDefault="007C76C6" w:rsidP="007C76C6">
      <w:pPr>
        <w:rPr>
          <w:rFonts w:ascii="Arial" w:hAnsi="Arial"/>
          <w:b/>
          <w:sz w:val="20"/>
          <w:szCs w:val="20"/>
        </w:rPr>
      </w:pPr>
      <w:r w:rsidRPr="004851CF">
        <w:rPr>
          <w:rFonts w:ascii="Arial" w:hAnsi="Arial"/>
          <w:b/>
          <w:sz w:val="20"/>
          <w:szCs w:val="20"/>
        </w:rPr>
        <w:t>Installations pour la distribution de fluides, installations sanitaires, de chauffage, de ventilation ou de conditionnement d’air, combustibles solides</w:t>
      </w:r>
    </w:p>
    <w:p w:rsidR="007C76C6" w:rsidRPr="007C76C6" w:rsidRDefault="007C76C6" w:rsidP="00C173F3">
      <w:pPr>
        <w:ind w:left="708"/>
        <w:rPr>
          <w:rFonts w:ascii="Arial" w:hAnsi="Arial"/>
          <w:sz w:val="20"/>
          <w:szCs w:val="20"/>
        </w:rPr>
      </w:pPr>
      <w:r w:rsidRPr="007C76C6">
        <w:rPr>
          <w:rFonts w:ascii="Arial" w:hAnsi="Arial"/>
          <w:sz w:val="20"/>
          <w:szCs w:val="20"/>
        </w:rPr>
        <w:t>23-01</w:t>
      </w:r>
      <w:r w:rsidRPr="007C76C6">
        <w:rPr>
          <w:rFonts w:ascii="Arial" w:hAnsi="Arial"/>
          <w:sz w:val="20"/>
          <w:szCs w:val="20"/>
        </w:rPr>
        <w:tab/>
        <w:t>INSTALLATIONS POUR LA DISTRIBUTION DE FLUIDES</w:t>
      </w:r>
    </w:p>
    <w:p w:rsidR="00DA1F92" w:rsidRDefault="00DA1F92" w:rsidP="00C173F3">
      <w:pPr>
        <w:ind w:left="708"/>
        <w:rPr>
          <w:rFonts w:ascii="Arial" w:hAnsi="Arial"/>
          <w:sz w:val="20"/>
          <w:szCs w:val="20"/>
        </w:rPr>
      </w:pPr>
      <w:r>
        <w:rPr>
          <w:rFonts w:ascii="Arial" w:hAnsi="Arial"/>
          <w:sz w:val="20"/>
          <w:szCs w:val="20"/>
        </w:rPr>
        <w:t>Note(s)</w:t>
      </w:r>
    </w:p>
    <w:p w:rsidR="007C76C6" w:rsidRPr="007C76C6" w:rsidRDefault="007C76C6" w:rsidP="00C173F3">
      <w:pPr>
        <w:ind w:left="708"/>
        <w:rPr>
          <w:rFonts w:ascii="Arial" w:hAnsi="Arial"/>
          <w:sz w:val="20"/>
          <w:szCs w:val="20"/>
        </w:rPr>
      </w:pPr>
      <w:r w:rsidRPr="007C76C6">
        <w:rPr>
          <w:rFonts w:ascii="Arial" w:hAnsi="Arial"/>
          <w:sz w:val="20"/>
          <w:szCs w:val="20"/>
        </w:rPr>
        <w:t>Y compris la robinetterie et la tuyauterie.</w:t>
      </w:r>
    </w:p>
    <w:p w:rsidR="007C76C6" w:rsidRPr="007C76C6" w:rsidRDefault="007C76C6" w:rsidP="00C173F3">
      <w:pPr>
        <w:ind w:left="708"/>
        <w:rPr>
          <w:rFonts w:ascii="Arial" w:hAnsi="Arial"/>
          <w:sz w:val="20"/>
          <w:szCs w:val="20"/>
        </w:rPr>
      </w:pPr>
      <w:r w:rsidRPr="007C76C6">
        <w:rPr>
          <w:rFonts w:ascii="Arial" w:hAnsi="Arial"/>
          <w:sz w:val="20"/>
          <w:szCs w:val="20"/>
        </w:rPr>
        <w:t>23-02</w:t>
      </w:r>
      <w:r w:rsidRPr="007C76C6">
        <w:rPr>
          <w:rFonts w:ascii="Arial" w:hAnsi="Arial"/>
          <w:sz w:val="20"/>
          <w:szCs w:val="20"/>
        </w:rPr>
        <w:tab/>
      </w:r>
      <w:r w:rsidR="00102E44">
        <w:rPr>
          <w:rFonts w:ascii="Arial" w:hAnsi="Arial"/>
          <w:sz w:val="20"/>
          <w:szCs w:val="20"/>
        </w:rPr>
        <w:t>[vacante]</w:t>
      </w:r>
    </w:p>
    <w:p w:rsidR="007C76C6" w:rsidRPr="007C76C6" w:rsidRDefault="007C76C6" w:rsidP="00C173F3">
      <w:pPr>
        <w:ind w:left="708"/>
        <w:rPr>
          <w:rFonts w:ascii="Arial" w:hAnsi="Arial"/>
          <w:sz w:val="20"/>
          <w:szCs w:val="20"/>
        </w:rPr>
      </w:pPr>
      <w:r w:rsidRPr="007C76C6">
        <w:rPr>
          <w:rFonts w:ascii="Arial" w:hAnsi="Arial"/>
          <w:sz w:val="20"/>
          <w:szCs w:val="20"/>
        </w:rPr>
        <w:t>23-03</w:t>
      </w:r>
      <w:r w:rsidRPr="007C76C6">
        <w:rPr>
          <w:rFonts w:ascii="Arial" w:hAnsi="Arial"/>
          <w:sz w:val="20"/>
          <w:szCs w:val="20"/>
        </w:rPr>
        <w:tab/>
        <w:t>ÉQUIPEMENTS POUR LE CHAUFFAGE</w:t>
      </w:r>
    </w:p>
    <w:p w:rsidR="007C76C6" w:rsidRPr="007C76C6" w:rsidRDefault="007C76C6" w:rsidP="00C173F3">
      <w:pPr>
        <w:ind w:left="708"/>
        <w:rPr>
          <w:rFonts w:ascii="Arial" w:hAnsi="Arial"/>
          <w:sz w:val="20"/>
          <w:szCs w:val="20"/>
        </w:rPr>
      </w:pPr>
      <w:r w:rsidRPr="007C76C6">
        <w:rPr>
          <w:rFonts w:ascii="Arial" w:hAnsi="Arial"/>
          <w:sz w:val="20"/>
          <w:szCs w:val="20"/>
        </w:rPr>
        <w:t>23-04</w:t>
      </w:r>
      <w:r w:rsidRPr="007C76C6">
        <w:rPr>
          <w:rFonts w:ascii="Arial" w:hAnsi="Arial"/>
          <w:sz w:val="20"/>
          <w:szCs w:val="20"/>
        </w:rPr>
        <w:tab/>
        <w:t>VENTILATION ET CONDITIONNEMENT D’AIR</w:t>
      </w:r>
    </w:p>
    <w:p w:rsidR="007C76C6" w:rsidRDefault="007C76C6" w:rsidP="00C173F3">
      <w:pPr>
        <w:ind w:left="708"/>
        <w:rPr>
          <w:rFonts w:ascii="Arial" w:hAnsi="Arial"/>
          <w:sz w:val="20"/>
          <w:szCs w:val="20"/>
        </w:rPr>
      </w:pPr>
      <w:r w:rsidRPr="007C76C6">
        <w:rPr>
          <w:rFonts w:ascii="Arial" w:hAnsi="Arial"/>
          <w:sz w:val="20"/>
          <w:szCs w:val="20"/>
        </w:rPr>
        <w:t>23-05</w:t>
      </w:r>
      <w:r w:rsidRPr="007C76C6">
        <w:rPr>
          <w:rFonts w:ascii="Arial" w:hAnsi="Arial"/>
          <w:sz w:val="20"/>
          <w:szCs w:val="20"/>
        </w:rPr>
        <w:tab/>
        <w:t>COMBUSTIBLES SOLIDES</w:t>
      </w:r>
    </w:p>
    <w:p w:rsidR="00102E44" w:rsidRDefault="00102E44" w:rsidP="00C173F3">
      <w:pPr>
        <w:ind w:left="708"/>
        <w:rPr>
          <w:rFonts w:ascii="Arial" w:hAnsi="Arial"/>
          <w:sz w:val="20"/>
          <w:szCs w:val="20"/>
        </w:rPr>
      </w:pPr>
      <w:r>
        <w:rPr>
          <w:rFonts w:ascii="Arial" w:hAnsi="Arial"/>
          <w:sz w:val="20"/>
          <w:szCs w:val="20"/>
        </w:rPr>
        <w:t>23-06</w:t>
      </w:r>
      <w:r>
        <w:rPr>
          <w:rFonts w:ascii="Arial" w:hAnsi="Arial"/>
          <w:sz w:val="20"/>
          <w:szCs w:val="20"/>
        </w:rPr>
        <w:tab/>
      </w:r>
      <w:r>
        <w:rPr>
          <w:rFonts w:ascii="Arial" w:hAnsi="Arial"/>
          <w:caps/>
          <w:sz w:val="20"/>
          <w:szCs w:val="20"/>
        </w:rPr>
        <w:t>Installations sanitaires d’hygiÈ</w:t>
      </w:r>
      <w:r w:rsidRPr="00555E84">
        <w:rPr>
          <w:rFonts w:ascii="Arial" w:hAnsi="Arial"/>
          <w:caps/>
          <w:sz w:val="20"/>
          <w:szCs w:val="20"/>
        </w:rPr>
        <w:t>ne personnelle</w:t>
      </w:r>
    </w:p>
    <w:p w:rsidR="00102E44" w:rsidRDefault="00102E44" w:rsidP="00C173F3">
      <w:pPr>
        <w:ind w:left="708"/>
        <w:rPr>
          <w:rFonts w:ascii="Arial" w:hAnsi="Arial"/>
          <w:sz w:val="20"/>
          <w:szCs w:val="20"/>
        </w:rPr>
      </w:pPr>
      <w:r>
        <w:rPr>
          <w:rFonts w:ascii="Arial" w:hAnsi="Arial"/>
          <w:sz w:val="20"/>
          <w:szCs w:val="20"/>
        </w:rPr>
        <w:t>23-07</w:t>
      </w:r>
      <w:r>
        <w:rPr>
          <w:rFonts w:ascii="Arial" w:hAnsi="Arial"/>
          <w:sz w:val="20"/>
          <w:szCs w:val="20"/>
        </w:rPr>
        <w:tab/>
      </w:r>
      <w:r w:rsidRPr="00555E84">
        <w:rPr>
          <w:rFonts w:ascii="Arial" w:hAnsi="Arial"/>
          <w:caps/>
          <w:sz w:val="20"/>
          <w:szCs w:val="20"/>
        </w:rPr>
        <w:t>Équipements pour uriner et déféquer</w:t>
      </w:r>
    </w:p>
    <w:p w:rsidR="00102E44" w:rsidRPr="007C76C6" w:rsidRDefault="00102E44" w:rsidP="00C173F3">
      <w:pPr>
        <w:ind w:left="1418" w:hanging="709"/>
        <w:rPr>
          <w:rFonts w:ascii="Arial" w:hAnsi="Arial"/>
          <w:sz w:val="20"/>
          <w:szCs w:val="20"/>
        </w:rPr>
      </w:pPr>
      <w:r>
        <w:rPr>
          <w:rFonts w:ascii="Arial" w:hAnsi="Arial"/>
          <w:sz w:val="20"/>
          <w:szCs w:val="20"/>
        </w:rPr>
        <w:t>23-08</w:t>
      </w:r>
      <w:r>
        <w:rPr>
          <w:rFonts w:ascii="Arial" w:hAnsi="Arial"/>
          <w:sz w:val="20"/>
          <w:szCs w:val="20"/>
        </w:rPr>
        <w:tab/>
      </w:r>
      <w:r w:rsidRPr="00555E84">
        <w:rPr>
          <w:rFonts w:ascii="Arial" w:hAnsi="Arial"/>
          <w:caps/>
          <w:sz w:val="20"/>
          <w:szCs w:val="20"/>
        </w:rPr>
        <w:t>Autres équipements et accessoires sanitaires non compris dans d’autres classes ou sous-classes</w:t>
      </w:r>
    </w:p>
    <w:p w:rsidR="007C76C6" w:rsidRDefault="007C76C6" w:rsidP="00C173F3">
      <w:pPr>
        <w:ind w:left="708"/>
        <w:rPr>
          <w:rFonts w:ascii="Arial" w:hAnsi="Arial"/>
          <w:sz w:val="20"/>
          <w:szCs w:val="20"/>
        </w:rPr>
      </w:pPr>
      <w:r w:rsidRPr="007C76C6">
        <w:rPr>
          <w:rFonts w:ascii="Arial" w:hAnsi="Arial"/>
          <w:sz w:val="20"/>
          <w:szCs w:val="20"/>
        </w:rPr>
        <w:t>23-99</w:t>
      </w:r>
      <w:r w:rsidRPr="007C76C6">
        <w:rPr>
          <w:rFonts w:ascii="Arial" w:hAnsi="Arial"/>
          <w:sz w:val="20"/>
          <w:szCs w:val="20"/>
        </w:rPr>
        <w:tab/>
        <w:t>DIVERS</w:t>
      </w:r>
    </w:p>
    <w:p w:rsidR="004851CF" w:rsidRPr="007C76C6" w:rsidRDefault="004851CF" w:rsidP="007C76C6">
      <w:pPr>
        <w:rPr>
          <w:rFonts w:ascii="Arial" w:hAnsi="Arial"/>
          <w:sz w:val="20"/>
          <w:szCs w:val="20"/>
        </w:rPr>
      </w:pPr>
    </w:p>
    <w:p w:rsidR="007C76C6" w:rsidRPr="004851CF" w:rsidRDefault="007C76C6" w:rsidP="007C76C6">
      <w:pPr>
        <w:rPr>
          <w:rFonts w:ascii="Arial" w:hAnsi="Arial"/>
          <w:b/>
          <w:sz w:val="20"/>
          <w:szCs w:val="20"/>
        </w:rPr>
      </w:pPr>
      <w:r w:rsidRPr="004851CF">
        <w:rPr>
          <w:rFonts w:ascii="Arial" w:hAnsi="Arial"/>
          <w:b/>
          <w:sz w:val="20"/>
          <w:szCs w:val="20"/>
        </w:rPr>
        <w:lastRenderedPageBreak/>
        <w:t>CLASSE 24</w:t>
      </w:r>
    </w:p>
    <w:p w:rsidR="007C76C6" w:rsidRPr="004851CF" w:rsidRDefault="007C76C6" w:rsidP="007C76C6">
      <w:pPr>
        <w:rPr>
          <w:rFonts w:ascii="Arial" w:hAnsi="Arial"/>
          <w:b/>
          <w:sz w:val="20"/>
          <w:szCs w:val="20"/>
        </w:rPr>
      </w:pPr>
      <w:r w:rsidRPr="004851CF">
        <w:rPr>
          <w:rFonts w:ascii="Arial" w:hAnsi="Arial"/>
          <w:b/>
          <w:sz w:val="20"/>
          <w:szCs w:val="20"/>
        </w:rPr>
        <w:t>Médecine et laboratoires</w:t>
      </w:r>
    </w:p>
    <w:p w:rsidR="00DA1F92" w:rsidRDefault="00DA1F92" w:rsidP="007C76C6">
      <w:pPr>
        <w:rPr>
          <w:rFonts w:ascii="Arial" w:hAnsi="Arial"/>
          <w:sz w:val="20"/>
          <w:szCs w:val="20"/>
        </w:rPr>
      </w:pPr>
      <w:r>
        <w:rPr>
          <w:rFonts w:ascii="Arial" w:hAnsi="Arial"/>
          <w:sz w:val="20"/>
          <w:szCs w:val="20"/>
        </w:rPr>
        <w:t>Note(s)</w:t>
      </w:r>
    </w:p>
    <w:p w:rsidR="007C76C6" w:rsidRPr="007C76C6" w:rsidRDefault="007C76C6" w:rsidP="007C76C6">
      <w:pPr>
        <w:rPr>
          <w:rFonts w:ascii="Arial" w:hAnsi="Arial"/>
          <w:sz w:val="20"/>
          <w:szCs w:val="20"/>
        </w:rPr>
      </w:pPr>
      <w:r w:rsidRPr="007C76C6">
        <w:rPr>
          <w:rFonts w:ascii="Arial" w:hAnsi="Arial"/>
          <w:sz w:val="20"/>
          <w:szCs w:val="20"/>
        </w:rPr>
        <w:t>Par “médecine”, on entend également la chirurgie, l’art dentaire et l’art vétérinaire.</w:t>
      </w:r>
    </w:p>
    <w:p w:rsidR="007C76C6" w:rsidRPr="007C76C6" w:rsidRDefault="007C76C6" w:rsidP="00C173F3">
      <w:pPr>
        <w:ind w:left="1418" w:hanging="710"/>
        <w:rPr>
          <w:rFonts w:ascii="Arial" w:hAnsi="Arial"/>
          <w:sz w:val="20"/>
          <w:szCs w:val="20"/>
        </w:rPr>
      </w:pPr>
      <w:r w:rsidRPr="007C76C6">
        <w:rPr>
          <w:rFonts w:ascii="Arial" w:hAnsi="Arial"/>
          <w:sz w:val="20"/>
          <w:szCs w:val="20"/>
        </w:rPr>
        <w:t>24-01</w:t>
      </w:r>
      <w:r w:rsidRPr="007C76C6">
        <w:rPr>
          <w:rFonts w:ascii="Arial" w:hAnsi="Arial"/>
          <w:sz w:val="20"/>
          <w:szCs w:val="20"/>
        </w:rPr>
        <w:tab/>
        <w:t>APPAREILS ET INSTALLATIONS POUR MÉDECINS, HÔPITAUX OU LABORATOIRES</w:t>
      </w:r>
    </w:p>
    <w:p w:rsidR="007C76C6" w:rsidRPr="007C76C6" w:rsidRDefault="007C76C6" w:rsidP="00C173F3">
      <w:pPr>
        <w:ind w:left="708"/>
        <w:rPr>
          <w:rFonts w:ascii="Arial" w:hAnsi="Arial"/>
          <w:sz w:val="20"/>
          <w:szCs w:val="20"/>
        </w:rPr>
      </w:pPr>
      <w:r w:rsidRPr="007C76C6">
        <w:rPr>
          <w:rFonts w:ascii="Arial" w:hAnsi="Arial"/>
          <w:sz w:val="20"/>
          <w:szCs w:val="20"/>
        </w:rPr>
        <w:t>24-02</w:t>
      </w:r>
      <w:r w:rsidRPr="007C76C6">
        <w:rPr>
          <w:rFonts w:ascii="Arial" w:hAnsi="Arial"/>
          <w:sz w:val="20"/>
          <w:szCs w:val="20"/>
        </w:rPr>
        <w:tab/>
        <w:t>INSTRUMENTS MÉDICAUX, INSTRUMENTS ET USTENSILES DE LABORATOIRE</w:t>
      </w:r>
    </w:p>
    <w:p w:rsidR="00DA1F92" w:rsidRDefault="00DA1F92" w:rsidP="00C173F3">
      <w:pPr>
        <w:ind w:left="708"/>
        <w:rPr>
          <w:rFonts w:ascii="Arial" w:hAnsi="Arial"/>
          <w:sz w:val="20"/>
          <w:szCs w:val="20"/>
        </w:rPr>
      </w:pPr>
      <w:r>
        <w:rPr>
          <w:rFonts w:ascii="Arial" w:hAnsi="Arial"/>
          <w:sz w:val="20"/>
          <w:szCs w:val="20"/>
        </w:rPr>
        <w:t>Note(s)</w:t>
      </w:r>
    </w:p>
    <w:p w:rsidR="007C76C6" w:rsidRPr="007C76C6" w:rsidRDefault="007C76C6" w:rsidP="00C173F3">
      <w:pPr>
        <w:ind w:left="708"/>
        <w:rPr>
          <w:rFonts w:ascii="Arial" w:hAnsi="Arial"/>
          <w:sz w:val="20"/>
          <w:szCs w:val="20"/>
        </w:rPr>
      </w:pPr>
      <w:r w:rsidRPr="007C76C6">
        <w:rPr>
          <w:rFonts w:ascii="Arial" w:hAnsi="Arial"/>
          <w:sz w:val="20"/>
          <w:szCs w:val="20"/>
        </w:rPr>
        <w:t>Ne comprend que les instruments à main.</w:t>
      </w:r>
    </w:p>
    <w:p w:rsidR="007C76C6" w:rsidRPr="007C76C6" w:rsidRDefault="007C76C6" w:rsidP="00C173F3">
      <w:pPr>
        <w:ind w:left="708"/>
        <w:rPr>
          <w:rFonts w:ascii="Arial" w:hAnsi="Arial"/>
          <w:sz w:val="20"/>
          <w:szCs w:val="20"/>
        </w:rPr>
      </w:pPr>
      <w:r w:rsidRPr="007C76C6">
        <w:rPr>
          <w:rFonts w:ascii="Arial" w:hAnsi="Arial"/>
          <w:sz w:val="20"/>
          <w:szCs w:val="20"/>
        </w:rPr>
        <w:t>24-03</w:t>
      </w:r>
      <w:r w:rsidRPr="007C76C6">
        <w:rPr>
          <w:rFonts w:ascii="Arial" w:hAnsi="Arial"/>
          <w:sz w:val="20"/>
          <w:szCs w:val="20"/>
        </w:rPr>
        <w:tab/>
        <w:t>PROTHÈSES</w:t>
      </w:r>
    </w:p>
    <w:p w:rsidR="007C76C6" w:rsidRPr="007C76C6" w:rsidRDefault="007C76C6" w:rsidP="00C173F3">
      <w:pPr>
        <w:ind w:left="708"/>
        <w:rPr>
          <w:rFonts w:ascii="Arial" w:hAnsi="Arial"/>
          <w:sz w:val="20"/>
          <w:szCs w:val="20"/>
        </w:rPr>
      </w:pPr>
      <w:r w:rsidRPr="007C76C6">
        <w:rPr>
          <w:rFonts w:ascii="Arial" w:hAnsi="Arial"/>
          <w:sz w:val="20"/>
          <w:szCs w:val="20"/>
        </w:rPr>
        <w:t>24-04</w:t>
      </w:r>
      <w:r w:rsidRPr="007C76C6">
        <w:rPr>
          <w:rFonts w:ascii="Arial" w:hAnsi="Arial"/>
          <w:sz w:val="20"/>
          <w:szCs w:val="20"/>
        </w:rPr>
        <w:tab/>
        <w:t>ARTICLES DE PANSEMENT, DE BANDAGE ET DE SOINS MÉDICAUX</w:t>
      </w:r>
    </w:p>
    <w:p w:rsidR="00DA1F92" w:rsidRDefault="00DA1F92" w:rsidP="00C173F3">
      <w:pPr>
        <w:ind w:left="708"/>
        <w:rPr>
          <w:rFonts w:ascii="Arial" w:hAnsi="Arial"/>
          <w:sz w:val="20"/>
          <w:szCs w:val="20"/>
        </w:rPr>
      </w:pPr>
      <w:r>
        <w:rPr>
          <w:rFonts w:ascii="Arial" w:hAnsi="Arial"/>
          <w:sz w:val="20"/>
          <w:szCs w:val="20"/>
        </w:rPr>
        <w:t>Note(s)</w:t>
      </w:r>
    </w:p>
    <w:p w:rsidR="007C76C6" w:rsidRPr="007C76C6" w:rsidRDefault="007C76C6" w:rsidP="00C173F3">
      <w:pPr>
        <w:ind w:left="708"/>
        <w:rPr>
          <w:rFonts w:ascii="Arial" w:hAnsi="Arial"/>
          <w:sz w:val="20"/>
          <w:szCs w:val="20"/>
        </w:rPr>
      </w:pPr>
      <w:r w:rsidRPr="007C76C6">
        <w:rPr>
          <w:rFonts w:ascii="Arial" w:hAnsi="Arial"/>
          <w:sz w:val="20"/>
          <w:szCs w:val="20"/>
        </w:rPr>
        <w:t>Y compris les pansements absorbants.</w:t>
      </w:r>
    </w:p>
    <w:p w:rsidR="007C76C6" w:rsidRDefault="007C76C6" w:rsidP="00C173F3">
      <w:pPr>
        <w:ind w:left="708"/>
        <w:rPr>
          <w:rFonts w:ascii="Arial" w:hAnsi="Arial"/>
          <w:sz w:val="20"/>
          <w:szCs w:val="20"/>
        </w:rPr>
      </w:pPr>
      <w:r w:rsidRPr="007C76C6">
        <w:rPr>
          <w:rFonts w:ascii="Arial" w:hAnsi="Arial"/>
          <w:sz w:val="20"/>
          <w:szCs w:val="20"/>
        </w:rPr>
        <w:t>24-99</w:t>
      </w:r>
      <w:r w:rsidRPr="007C76C6">
        <w:rPr>
          <w:rFonts w:ascii="Arial" w:hAnsi="Arial"/>
          <w:sz w:val="20"/>
          <w:szCs w:val="20"/>
        </w:rPr>
        <w:tab/>
        <w:t>DIVERS</w:t>
      </w:r>
    </w:p>
    <w:p w:rsidR="004851CF" w:rsidRPr="007C76C6" w:rsidRDefault="004851CF" w:rsidP="007C76C6">
      <w:pPr>
        <w:rPr>
          <w:rFonts w:ascii="Arial" w:hAnsi="Arial"/>
          <w:sz w:val="20"/>
          <w:szCs w:val="20"/>
        </w:rPr>
      </w:pPr>
    </w:p>
    <w:p w:rsidR="007C76C6" w:rsidRPr="004851CF" w:rsidRDefault="007C76C6" w:rsidP="007C76C6">
      <w:pPr>
        <w:rPr>
          <w:rFonts w:ascii="Arial" w:hAnsi="Arial"/>
          <w:b/>
          <w:sz w:val="20"/>
          <w:szCs w:val="20"/>
        </w:rPr>
      </w:pPr>
      <w:r w:rsidRPr="004851CF">
        <w:rPr>
          <w:rFonts w:ascii="Arial" w:hAnsi="Arial"/>
          <w:b/>
          <w:sz w:val="20"/>
          <w:szCs w:val="20"/>
        </w:rPr>
        <w:t>CLASSE 25</w:t>
      </w:r>
    </w:p>
    <w:p w:rsidR="007C76C6" w:rsidRPr="004851CF" w:rsidRDefault="007C76C6" w:rsidP="007C76C6">
      <w:pPr>
        <w:rPr>
          <w:rFonts w:ascii="Arial" w:hAnsi="Arial"/>
          <w:b/>
          <w:sz w:val="20"/>
          <w:szCs w:val="20"/>
        </w:rPr>
      </w:pPr>
      <w:r w:rsidRPr="004851CF">
        <w:rPr>
          <w:rFonts w:ascii="Arial" w:hAnsi="Arial"/>
          <w:b/>
          <w:sz w:val="20"/>
          <w:szCs w:val="20"/>
        </w:rPr>
        <w:t>Constructions et éléments de construction</w:t>
      </w:r>
    </w:p>
    <w:p w:rsidR="007C76C6" w:rsidRPr="007C76C6" w:rsidRDefault="007C76C6" w:rsidP="00C173F3">
      <w:pPr>
        <w:ind w:left="708"/>
        <w:rPr>
          <w:rFonts w:ascii="Arial" w:hAnsi="Arial"/>
          <w:sz w:val="20"/>
          <w:szCs w:val="20"/>
        </w:rPr>
      </w:pPr>
      <w:r w:rsidRPr="007C76C6">
        <w:rPr>
          <w:rFonts w:ascii="Arial" w:hAnsi="Arial"/>
          <w:sz w:val="20"/>
          <w:szCs w:val="20"/>
        </w:rPr>
        <w:t>25-01</w:t>
      </w:r>
      <w:r w:rsidRPr="007C76C6">
        <w:rPr>
          <w:rFonts w:ascii="Arial" w:hAnsi="Arial"/>
          <w:sz w:val="20"/>
          <w:szCs w:val="20"/>
        </w:rPr>
        <w:tab/>
        <w:t>MATÉRIAUX DE CONSTRUCTION</w:t>
      </w:r>
    </w:p>
    <w:p w:rsidR="00DA1F92" w:rsidRDefault="00DA1F92" w:rsidP="00C173F3">
      <w:pPr>
        <w:ind w:left="708"/>
        <w:rPr>
          <w:rFonts w:ascii="Arial" w:hAnsi="Arial"/>
          <w:sz w:val="20"/>
          <w:szCs w:val="20"/>
        </w:rPr>
      </w:pPr>
      <w:r>
        <w:rPr>
          <w:rFonts w:ascii="Arial" w:hAnsi="Arial"/>
          <w:sz w:val="20"/>
          <w:szCs w:val="20"/>
        </w:rPr>
        <w:t>Note(s)</w:t>
      </w:r>
    </w:p>
    <w:p w:rsidR="007C76C6" w:rsidRPr="007C76C6" w:rsidRDefault="007C76C6" w:rsidP="00C173F3">
      <w:pPr>
        <w:ind w:left="708"/>
        <w:rPr>
          <w:rFonts w:ascii="Arial" w:hAnsi="Arial"/>
          <w:sz w:val="20"/>
          <w:szCs w:val="20"/>
        </w:rPr>
      </w:pPr>
      <w:r w:rsidRPr="007C76C6">
        <w:rPr>
          <w:rFonts w:ascii="Arial" w:hAnsi="Arial"/>
          <w:sz w:val="20"/>
          <w:szCs w:val="20"/>
        </w:rPr>
        <w:t>Y compris les briques, poutres, profilés, tuiles, ardoises et panneaux.</w:t>
      </w:r>
    </w:p>
    <w:p w:rsidR="007C76C6" w:rsidRPr="007C76C6" w:rsidRDefault="007C76C6" w:rsidP="00C173F3">
      <w:pPr>
        <w:ind w:left="708"/>
        <w:rPr>
          <w:rFonts w:ascii="Arial" w:hAnsi="Arial"/>
          <w:sz w:val="20"/>
          <w:szCs w:val="20"/>
        </w:rPr>
      </w:pPr>
      <w:r w:rsidRPr="007C76C6">
        <w:rPr>
          <w:rFonts w:ascii="Arial" w:hAnsi="Arial"/>
          <w:sz w:val="20"/>
          <w:szCs w:val="20"/>
        </w:rPr>
        <w:t>25-02</w:t>
      </w:r>
      <w:r w:rsidRPr="007C76C6">
        <w:rPr>
          <w:rFonts w:ascii="Arial" w:hAnsi="Arial"/>
          <w:sz w:val="20"/>
          <w:szCs w:val="20"/>
        </w:rPr>
        <w:tab/>
        <w:t>PARTIES DE CONSTRUCTION PRÉFABRIQUÉES OU PRÉASSEMBLÉES</w:t>
      </w:r>
    </w:p>
    <w:p w:rsidR="004851CF" w:rsidRDefault="00AD0E85" w:rsidP="00C173F3">
      <w:pPr>
        <w:ind w:left="708"/>
        <w:rPr>
          <w:rFonts w:ascii="Arial" w:hAnsi="Arial"/>
          <w:sz w:val="20"/>
          <w:szCs w:val="20"/>
        </w:rPr>
      </w:pPr>
      <w:r>
        <w:rPr>
          <w:rFonts w:ascii="Arial" w:hAnsi="Arial"/>
          <w:sz w:val="20"/>
          <w:szCs w:val="20"/>
        </w:rPr>
        <w:t>Note(s)</w:t>
      </w:r>
    </w:p>
    <w:p w:rsidR="007C76C6" w:rsidRPr="007C76C6" w:rsidRDefault="00872886" w:rsidP="00C173F3">
      <w:pPr>
        <w:ind w:left="708"/>
        <w:rPr>
          <w:rFonts w:ascii="Arial" w:hAnsi="Arial"/>
          <w:sz w:val="20"/>
          <w:szCs w:val="20"/>
        </w:rPr>
      </w:pPr>
      <w:r>
        <w:rPr>
          <w:rFonts w:ascii="Arial" w:hAnsi="Arial"/>
          <w:sz w:val="20"/>
          <w:szCs w:val="20"/>
        </w:rPr>
        <w:t xml:space="preserve">a.  </w:t>
      </w:r>
      <w:r w:rsidR="007C76C6" w:rsidRPr="007C76C6">
        <w:rPr>
          <w:rFonts w:ascii="Arial" w:hAnsi="Arial"/>
          <w:sz w:val="20"/>
          <w:szCs w:val="20"/>
        </w:rPr>
        <w:t>Y compris les fenêtres, portes, stores extérieurs, parois et grilles.</w:t>
      </w:r>
    </w:p>
    <w:p w:rsidR="007C76C6" w:rsidRPr="007C76C6" w:rsidRDefault="00872886" w:rsidP="00C173F3">
      <w:pPr>
        <w:ind w:left="708"/>
        <w:rPr>
          <w:rFonts w:ascii="Arial" w:hAnsi="Arial"/>
          <w:sz w:val="20"/>
          <w:szCs w:val="20"/>
        </w:rPr>
      </w:pPr>
      <w:r>
        <w:rPr>
          <w:rFonts w:ascii="Arial" w:hAnsi="Arial"/>
          <w:sz w:val="20"/>
          <w:szCs w:val="20"/>
        </w:rPr>
        <w:t xml:space="preserve">b.  </w:t>
      </w:r>
      <w:r w:rsidR="007C76C6" w:rsidRPr="007C76C6">
        <w:rPr>
          <w:rFonts w:ascii="Arial" w:hAnsi="Arial"/>
          <w:sz w:val="20"/>
          <w:szCs w:val="20"/>
        </w:rPr>
        <w:t xml:space="preserve">Non compris les escaliers </w:t>
      </w:r>
      <w:r w:rsidR="00DA1F92">
        <w:rPr>
          <w:rFonts w:ascii="Arial" w:hAnsi="Arial"/>
          <w:sz w:val="20"/>
          <w:szCs w:val="20"/>
        </w:rPr>
        <w:t>(cl. </w:t>
      </w:r>
      <w:r w:rsidR="007C76C6" w:rsidRPr="007C76C6">
        <w:rPr>
          <w:rFonts w:ascii="Arial" w:hAnsi="Arial"/>
          <w:sz w:val="20"/>
          <w:szCs w:val="20"/>
        </w:rPr>
        <w:t>25-04).</w:t>
      </w:r>
    </w:p>
    <w:p w:rsidR="007C76C6" w:rsidRPr="007C76C6" w:rsidRDefault="007C76C6" w:rsidP="00C173F3">
      <w:pPr>
        <w:ind w:left="708"/>
        <w:rPr>
          <w:rFonts w:ascii="Arial" w:hAnsi="Arial"/>
          <w:sz w:val="20"/>
          <w:szCs w:val="20"/>
        </w:rPr>
      </w:pPr>
      <w:r w:rsidRPr="007C76C6">
        <w:rPr>
          <w:rFonts w:ascii="Arial" w:hAnsi="Arial"/>
          <w:sz w:val="20"/>
          <w:szCs w:val="20"/>
        </w:rPr>
        <w:t>25-03</w:t>
      </w:r>
      <w:r w:rsidRPr="007C76C6">
        <w:rPr>
          <w:rFonts w:ascii="Arial" w:hAnsi="Arial"/>
          <w:sz w:val="20"/>
          <w:szCs w:val="20"/>
        </w:rPr>
        <w:tab/>
        <w:t>MAISONS, GARAGES ET AUTRES CONSTRUCTIONS</w:t>
      </w:r>
    </w:p>
    <w:p w:rsidR="007C76C6" w:rsidRPr="007C76C6" w:rsidRDefault="007C76C6" w:rsidP="00C173F3">
      <w:pPr>
        <w:ind w:left="708"/>
        <w:rPr>
          <w:rFonts w:ascii="Arial" w:hAnsi="Arial"/>
          <w:sz w:val="20"/>
          <w:szCs w:val="20"/>
        </w:rPr>
      </w:pPr>
      <w:r w:rsidRPr="007C76C6">
        <w:rPr>
          <w:rFonts w:ascii="Arial" w:hAnsi="Arial"/>
          <w:sz w:val="20"/>
          <w:szCs w:val="20"/>
        </w:rPr>
        <w:t>25-04</w:t>
      </w:r>
      <w:r w:rsidRPr="007C76C6">
        <w:rPr>
          <w:rFonts w:ascii="Arial" w:hAnsi="Arial"/>
          <w:sz w:val="20"/>
          <w:szCs w:val="20"/>
        </w:rPr>
        <w:tab/>
        <w:t>ESCALIERS, ÉCHELLES ET ÉCHAFAUDAGES</w:t>
      </w:r>
    </w:p>
    <w:p w:rsidR="007C76C6" w:rsidRDefault="007C76C6" w:rsidP="00C173F3">
      <w:pPr>
        <w:ind w:left="708"/>
        <w:rPr>
          <w:rFonts w:ascii="Arial" w:hAnsi="Arial"/>
          <w:sz w:val="20"/>
          <w:szCs w:val="20"/>
        </w:rPr>
      </w:pPr>
      <w:r w:rsidRPr="007C76C6">
        <w:rPr>
          <w:rFonts w:ascii="Arial" w:hAnsi="Arial"/>
          <w:sz w:val="20"/>
          <w:szCs w:val="20"/>
        </w:rPr>
        <w:t>25-99</w:t>
      </w:r>
      <w:r w:rsidRPr="007C76C6">
        <w:rPr>
          <w:rFonts w:ascii="Arial" w:hAnsi="Arial"/>
          <w:sz w:val="20"/>
          <w:szCs w:val="20"/>
        </w:rPr>
        <w:tab/>
        <w:t>DIVERS</w:t>
      </w:r>
    </w:p>
    <w:p w:rsidR="004851CF" w:rsidRPr="007C76C6" w:rsidRDefault="004851CF" w:rsidP="007C76C6">
      <w:pPr>
        <w:rPr>
          <w:rFonts w:ascii="Arial" w:hAnsi="Arial"/>
          <w:sz w:val="20"/>
          <w:szCs w:val="20"/>
        </w:rPr>
      </w:pPr>
    </w:p>
    <w:p w:rsidR="007C76C6" w:rsidRPr="004851CF" w:rsidRDefault="007C76C6" w:rsidP="007C76C6">
      <w:pPr>
        <w:rPr>
          <w:rFonts w:ascii="Arial" w:hAnsi="Arial"/>
          <w:b/>
          <w:sz w:val="20"/>
          <w:szCs w:val="20"/>
        </w:rPr>
      </w:pPr>
      <w:r w:rsidRPr="004851CF">
        <w:rPr>
          <w:rFonts w:ascii="Arial" w:hAnsi="Arial"/>
          <w:b/>
          <w:sz w:val="20"/>
          <w:szCs w:val="20"/>
        </w:rPr>
        <w:t>CLASSE 26</w:t>
      </w:r>
    </w:p>
    <w:p w:rsidR="007C76C6" w:rsidRPr="004851CF" w:rsidRDefault="007C76C6" w:rsidP="007C76C6">
      <w:pPr>
        <w:rPr>
          <w:rFonts w:ascii="Arial" w:hAnsi="Arial"/>
          <w:b/>
          <w:sz w:val="20"/>
          <w:szCs w:val="20"/>
        </w:rPr>
      </w:pPr>
      <w:r w:rsidRPr="004851CF">
        <w:rPr>
          <w:rFonts w:ascii="Arial" w:hAnsi="Arial"/>
          <w:b/>
          <w:sz w:val="20"/>
          <w:szCs w:val="20"/>
        </w:rPr>
        <w:lastRenderedPageBreak/>
        <w:t>Appareils d’éclairage</w:t>
      </w:r>
    </w:p>
    <w:p w:rsidR="007C76C6" w:rsidRPr="007C76C6" w:rsidRDefault="007C76C6" w:rsidP="00C173F3">
      <w:pPr>
        <w:ind w:left="708"/>
        <w:rPr>
          <w:rFonts w:ascii="Arial" w:hAnsi="Arial"/>
          <w:sz w:val="20"/>
          <w:szCs w:val="20"/>
        </w:rPr>
      </w:pPr>
      <w:r w:rsidRPr="007C76C6">
        <w:rPr>
          <w:rFonts w:ascii="Arial" w:hAnsi="Arial"/>
          <w:sz w:val="20"/>
          <w:szCs w:val="20"/>
        </w:rPr>
        <w:t>26-01</w:t>
      </w:r>
      <w:r w:rsidRPr="007C76C6">
        <w:rPr>
          <w:rFonts w:ascii="Arial" w:hAnsi="Arial"/>
          <w:sz w:val="20"/>
          <w:szCs w:val="20"/>
        </w:rPr>
        <w:tab/>
        <w:t>BOUGEOIRS ET CHANDELIERS</w:t>
      </w:r>
    </w:p>
    <w:p w:rsidR="007C76C6" w:rsidRPr="007C76C6" w:rsidRDefault="007C76C6" w:rsidP="00C173F3">
      <w:pPr>
        <w:ind w:left="708"/>
        <w:rPr>
          <w:rFonts w:ascii="Arial" w:hAnsi="Arial"/>
          <w:sz w:val="20"/>
          <w:szCs w:val="20"/>
        </w:rPr>
      </w:pPr>
      <w:r w:rsidRPr="007C76C6">
        <w:rPr>
          <w:rFonts w:ascii="Arial" w:hAnsi="Arial"/>
          <w:sz w:val="20"/>
          <w:szCs w:val="20"/>
        </w:rPr>
        <w:t>26-02</w:t>
      </w:r>
      <w:r w:rsidRPr="007C76C6">
        <w:rPr>
          <w:rFonts w:ascii="Arial" w:hAnsi="Arial"/>
          <w:sz w:val="20"/>
          <w:szCs w:val="20"/>
        </w:rPr>
        <w:tab/>
        <w:t>TORCHES, LAMPES ET LANTERNES PORTATIVES</w:t>
      </w:r>
    </w:p>
    <w:p w:rsidR="007C76C6" w:rsidRPr="007C76C6" w:rsidRDefault="007C76C6" w:rsidP="00C173F3">
      <w:pPr>
        <w:ind w:left="708"/>
        <w:rPr>
          <w:rFonts w:ascii="Arial" w:hAnsi="Arial"/>
          <w:sz w:val="20"/>
          <w:szCs w:val="20"/>
        </w:rPr>
      </w:pPr>
      <w:r w:rsidRPr="007C76C6">
        <w:rPr>
          <w:rFonts w:ascii="Arial" w:hAnsi="Arial"/>
          <w:sz w:val="20"/>
          <w:szCs w:val="20"/>
        </w:rPr>
        <w:t>26-03</w:t>
      </w:r>
      <w:r w:rsidRPr="007C76C6">
        <w:rPr>
          <w:rFonts w:ascii="Arial" w:hAnsi="Arial"/>
          <w:sz w:val="20"/>
          <w:szCs w:val="20"/>
        </w:rPr>
        <w:tab/>
        <w:t>APPAREILS D’ÉCLAIRAGE PUBLIC</w:t>
      </w:r>
    </w:p>
    <w:p w:rsidR="00DA1F92" w:rsidRDefault="00DA1F92" w:rsidP="00C173F3">
      <w:pPr>
        <w:ind w:left="708"/>
        <w:rPr>
          <w:rFonts w:ascii="Arial" w:hAnsi="Arial"/>
          <w:sz w:val="20"/>
          <w:szCs w:val="20"/>
        </w:rPr>
      </w:pPr>
      <w:r>
        <w:rPr>
          <w:rFonts w:ascii="Arial" w:hAnsi="Arial"/>
          <w:sz w:val="20"/>
          <w:szCs w:val="20"/>
        </w:rPr>
        <w:t>Note(s)</w:t>
      </w:r>
    </w:p>
    <w:p w:rsidR="007C76C6" w:rsidRPr="007C76C6" w:rsidRDefault="007C76C6" w:rsidP="00C173F3">
      <w:pPr>
        <w:ind w:left="708"/>
        <w:rPr>
          <w:rFonts w:ascii="Arial" w:hAnsi="Arial"/>
          <w:sz w:val="20"/>
          <w:szCs w:val="20"/>
        </w:rPr>
      </w:pPr>
      <w:r w:rsidRPr="007C76C6">
        <w:rPr>
          <w:rFonts w:ascii="Arial" w:hAnsi="Arial"/>
          <w:sz w:val="20"/>
          <w:szCs w:val="20"/>
        </w:rPr>
        <w:t>Y compris les lampes d’extérieur, les éclairages de scène et les projecteurs d’éclairage.</w:t>
      </w:r>
    </w:p>
    <w:p w:rsidR="007C76C6" w:rsidRPr="007C76C6" w:rsidRDefault="007C76C6" w:rsidP="00C173F3">
      <w:pPr>
        <w:ind w:left="708"/>
        <w:rPr>
          <w:rFonts w:ascii="Arial" w:hAnsi="Arial"/>
          <w:sz w:val="20"/>
          <w:szCs w:val="20"/>
        </w:rPr>
      </w:pPr>
      <w:r w:rsidRPr="007C76C6">
        <w:rPr>
          <w:rFonts w:ascii="Arial" w:hAnsi="Arial"/>
          <w:sz w:val="20"/>
          <w:szCs w:val="20"/>
        </w:rPr>
        <w:t>26-04</w:t>
      </w:r>
      <w:r w:rsidRPr="007C76C6">
        <w:rPr>
          <w:rFonts w:ascii="Arial" w:hAnsi="Arial"/>
          <w:sz w:val="20"/>
          <w:szCs w:val="20"/>
        </w:rPr>
        <w:tab/>
        <w:t>SOURCES LUMINEUSES, ÉLECTRIQUES OU NON</w:t>
      </w:r>
    </w:p>
    <w:p w:rsidR="00DA1F92" w:rsidRDefault="00DA1F92" w:rsidP="00C173F3">
      <w:pPr>
        <w:ind w:left="708"/>
        <w:rPr>
          <w:rFonts w:ascii="Arial" w:hAnsi="Arial"/>
          <w:sz w:val="20"/>
          <w:szCs w:val="20"/>
        </w:rPr>
      </w:pPr>
      <w:r>
        <w:rPr>
          <w:rFonts w:ascii="Arial" w:hAnsi="Arial"/>
          <w:sz w:val="20"/>
          <w:szCs w:val="20"/>
        </w:rPr>
        <w:t>Note(s)</w:t>
      </w:r>
    </w:p>
    <w:p w:rsidR="007C76C6" w:rsidRPr="007C76C6" w:rsidRDefault="007C76C6" w:rsidP="00C173F3">
      <w:pPr>
        <w:ind w:left="708"/>
        <w:rPr>
          <w:rFonts w:ascii="Arial" w:hAnsi="Arial"/>
          <w:sz w:val="20"/>
          <w:szCs w:val="20"/>
        </w:rPr>
      </w:pPr>
      <w:r w:rsidRPr="007C76C6">
        <w:rPr>
          <w:rFonts w:ascii="Arial" w:hAnsi="Arial"/>
          <w:sz w:val="20"/>
          <w:szCs w:val="20"/>
        </w:rPr>
        <w:t>Y compris les ampoules pour lampes électriques, les plaques et tubes lumineux et les bougies.</w:t>
      </w:r>
    </w:p>
    <w:p w:rsidR="007C76C6" w:rsidRPr="007C76C6" w:rsidRDefault="007C76C6" w:rsidP="00C173F3">
      <w:pPr>
        <w:ind w:left="1418" w:hanging="709"/>
        <w:rPr>
          <w:rFonts w:ascii="Arial" w:hAnsi="Arial"/>
          <w:sz w:val="20"/>
          <w:szCs w:val="20"/>
        </w:rPr>
      </w:pPr>
      <w:r w:rsidRPr="007C76C6">
        <w:rPr>
          <w:rFonts w:ascii="Arial" w:hAnsi="Arial"/>
          <w:sz w:val="20"/>
          <w:szCs w:val="20"/>
        </w:rPr>
        <w:t>26-05</w:t>
      </w:r>
      <w:r w:rsidRPr="007C76C6">
        <w:rPr>
          <w:rFonts w:ascii="Arial" w:hAnsi="Arial"/>
          <w:sz w:val="20"/>
          <w:szCs w:val="20"/>
        </w:rPr>
        <w:tab/>
        <w:t>LAMPES, LAMPADAIRES, LUSTRES, APPLIQUES MURALES OU DE PLAFOND, ABAT JOUR, RÉFLECTEURS, LAMPES POUR PROJECTEURS DE PHOTOGRAPHIE OU DE CINÉMATOGRAPHIE</w:t>
      </w:r>
    </w:p>
    <w:p w:rsidR="007C76C6" w:rsidRPr="007C76C6" w:rsidRDefault="007C76C6" w:rsidP="00C173F3">
      <w:pPr>
        <w:ind w:left="708"/>
        <w:rPr>
          <w:rFonts w:ascii="Arial" w:hAnsi="Arial"/>
          <w:sz w:val="20"/>
          <w:szCs w:val="20"/>
        </w:rPr>
      </w:pPr>
      <w:r w:rsidRPr="007C76C6">
        <w:rPr>
          <w:rFonts w:ascii="Arial" w:hAnsi="Arial"/>
          <w:sz w:val="20"/>
          <w:szCs w:val="20"/>
        </w:rPr>
        <w:t>26-06</w:t>
      </w:r>
      <w:r w:rsidRPr="007C76C6">
        <w:rPr>
          <w:rFonts w:ascii="Arial" w:hAnsi="Arial"/>
          <w:sz w:val="20"/>
          <w:szCs w:val="20"/>
        </w:rPr>
        <w:tab/>
        <w:t>DISPOSITIFS LUMINEUX DE VÉHICULES</w:t>
      </w:r>
    </w:p>
    <w:p w:rsidR="007C76C6" w:rsidRDefault="007C76C6" w:rsidP="00C173F3">
      <w:pPr>
        <w:ind w:left="708"/>
        <w:rPr>
          <w:rFonts w:ascii="Arial" w:hAnsi="Arial"/>
          <w:sz w:val="20"/>
          <w:szCs w:val="20"/>
        </w:rPr>
      </w:pPr>
      <w:r w:rsidRPr="007C76C6">
        <w:rPr>
          <w:rFonts w:ascii="Arial" w:hAnsi="Arial"/>
          <w:sz w:val="20"/>
          <w:szCs w:val="20"/>
        </w:rPr>
        <w:t>26-99</w:t>
      </w:r>
      <w:r w:rsidRPr="007C76C6">
        <w:rPr>
          <w:rFonts w:ascii="Arial" w:hAnsi="Arial"/>
          <w:sz w:val="20"/>
          <w:szCs w:val="20"/>
        </w:rPr>
        <w:tab/>
        <w:t>DIVERS</w:t>
      </w:r>
    </w:p>
    <w:p w:rsidR="004851CF" w:rsidRPr="007C76C6" w:rsidRDefault="004851CF" w:rsidP="007C76C6">
      <w:pPr>
        <w:rPr>
          <w:rFonts w:ascii="Arial" w:hAnsi="Arial"/>
          <w:sz w:val="20"/>
          <w:szCs w:val="20"/>
        </w:rPr>
      </w:pPr>
    </w:p>
    <w:p w:rsidR="007C76C6" w:rsidRPr="004851CF" w:rsidRDefault="007C76C6" w:rsidP="007C76C6">
      <w:pPr>
        <w:rPr>
          <w:rFonts w:ascii="Arial" w:hAnsi="Arial"/>
          <w:b/>
          <w:sz w:val="20"/>
          <w:szCs w:val="20"/>
        </w:rPr>
      </w:pPr>
      <w:r w:rsidRPr="004851CF">
        <w:rPr>
          <w:rFonts w:ascii="Arial" w:hAnsi="Arial"/>
          <w:b/>
          <w:sz w:val="20"/>
          <w:szCs w:val="20"/>
        </w:rPr>
        <w:t>CLASSE 27</w:t>
      </w:r>
    </w:p>
    <w:p w:rsidR="007C76C6" w:rsidRPr="004851CF" w:rsidRDefault="007C76C6" w:rsidP="007C76C6">
      <w:pPr>
        <w:rPr>
          <w:rFonts w:ascii="Arial" w:hAnsi="Arial"/>
          <w:b/>
          <w:sz w:val="20"/>
          <w:szCs w:val="20"/>
        </w:rPr>
      </w:pPr>
      <w:r w:rsidRPr="004851CF">
        <w:rPr>
          <w:rFonts w:ascii="Arial" w:hAnsi="Arial"/>
          <w:b/>
          <w:sz w:val="20"/>
          <w:szCs w:val="20"/>
        </w:rPr>
        <w:t>Tabacs et articles pour fumeurs</w:t>
      </w:r>
    </w:p>
    <w:p w:rsidR="007C76C6" w:rsidRPr="007C76C6" w:rsidRDefault="007C76C6" w:rsidP="00C173F3">
      <w:pPr>
        <w:ind w:left="708"/>
        <w:rPr>
          <w:rFonts w:ascii="Arial" w:hAnsi="Arial"/>
          <w:sz w:val="20"/>
          <w:szCs w:val="20"/>
        </w:rPr>
      </w:pPr>
      <w:r w:rsidRPr="007C76C6">
        <w:rPr>
          <w:rFonts w:ascii="Arial" w:hAnsi="Arial"/>
          <w:sz w:val="20"/>
          <w:szCs w:val="20"/>
        </w:rPr>
        <w:t>27-01</w:t>
      </w:r>
      <w:r w:rsidRPr="007C76C6">
        <w:rPr>
          <w:rFonts w:ascii="Arial" w:hAnsi="Arial"/>
          <w:sz w:val="20"/>
          <w:szCs w:val="20"/>
        </w:rPr>
        <w:tab/>
        <w:t>TABACS, CIGARES ET CIGARETTES</w:t>
      </w:r>
    </w:p>
    <w:p w:rsidR="007C76C6" w:rsidRPr="007C76C6" w:rsidRDefault="007C76C6" w:rsidP="00C173F3">
      <w:pPr>
        <w:ind w:left="708"/>
        <w:rPr>
          <w:rFonts w:ascii="Arial" w:hAnsi="Arial"/>
          <w:sz w:val="20"/>
          <w:szCs w:val="20"/>
        </w:rPr>
      </w:pPr>
      <w:r w:rsidRPr="007C76C6">
        <w:rPr>
          <w:rFonts w:ascii="Arial" w:hAnsi="Arial"/>
          <w:sz w:val="20"/>
          <w:szCs w:val="20"/>
        </w:rPr>
        <w:t>27-02</w:t>
      </w:r>
      <w:r w:rsidRPr="007C76C6">
        <w:rPr>
          <w:rFonts w:ascii="Arial" w:hAnsi="Arial"/>
          <w:sz w:val="20"/>
          <w:szCs w:val="20"/>
        </w:rPr>
        <w:tab/>
        <w:t>PIPES, FUME-CIGARES ET FUME-CIGARETTES</w:t>
      </w:r>
    </w:p>
    <w:p w:rsidR="007C76C6" w:rsidRPr="007C76C6" w:rsidRDefault="007C76C6" w:rsidP="00C173F3">
      <w:pPr>
        <w:ind w:left="708"/>
        <w:rPr>
          <w:rFonts w:ascii="Arial" w:hAnsi="Arial"/>
          <w:sz w:val="20"/>
          <w:szCs w:val="20"/>
        </w:rPr>
      </w:pPr>
      <w:r w:rsidRPr="007C76C6">
        <w:rPr>
          <w:rFonts w:ascii="Arial" w:hAnsi="Arial"/>
          <w:sz w:val="20"/>
          <w:szCs w:val="20"/>
        </w:rPr>
        <w:t>27-03</w:t>
      </w:r>
      <w:r w:rsidRPr="007C76C6">
        <w:rPr>
          <w:rFonts w:ascii="Arial" w:hAnsi="Arial"/>
          <w:sz w:val="20"/>
          <w:szCs w:val="20"/>
        </w:rPr>
        <w:tab/>
        <w:t>CENDRIERS</w:t>
      </w:r>
    </w:p>
    <w:p w:rsidR="007C76C6" w:rsidRPr="007C76C6" w:rsidRDefault="007C76C6" w:rsidP="00C173F3">
      <w:pPr>
        <w:ind w:left="708"/>
        <w:rPr>
          <w:rFonts w:ascii="Arial" w:hAnsi="Arial"/>
          <w:sz w:val="20"/>
          <w:szCs w:val="20"/>
        </w:rPr>
      </w:pPr>
      <w:r w:rsidRPr="007C76C6">
        <w:rPr>
          <w:rFonts w:ascii="Arial" w:hAnsi="Arial"/>
          <w:sz w:val="20"/>
          <w:szCs w:val="20"/>
        </w:rPr>
        <w:t>27-04</w:t>
      </w:r>
      <w:r w:rsidRPr="007C76C6">
        <w:rPr>
          <w:rFonts w:ascii="Arial" w:hAnsi="Arial"/>
          <w:sz w:val="20"/>
          <w:szCs w:val="20"/>
        </w:rPr>
        <w:tab/>
        <w:t>ALLUMETTES</w:t>
      </w:r>
    </w:p>
    <w:p w:rsidR="007C76C6" w:rsidRPr="007C76C6" w:rsidRDefault="007C76C6" w:rsidP="00C173F3">
      <w:pPr>
        <w:ind w:left="708"/>
        <w:rPr>
          <w:rFonts w:ascii="Arial" w:hAnsi="Arial"/>
          <w:sz w:val="20"/>
          <w:szCs w:val="20"/>
        </w:rPr>
      </w:pPr>
      <w:r w:rsidRPr="007C76C6">
        <w:rPr>
          <w:rFonts w:ascii="Arial" w:hAnsi="Arial"/>
          <w:sz w:val="20"/>
          <w:szCs w:val="20"/>
        </w:rPr>
        <w:t>27-05</w:t>
      </w:r>
      <w:r w:rsidRPr="007C76C6">
        <w:rPr>
          <w:rFonts w:ascii="Arial" w:hAnsi="Arial"/>
          <w:sz w:val="20"/>
          <w:szCs w:val="20"/>
        </w:rPr>
        <w:tab/>
        <w:t>BRIQUETS</w:t>
      </w:r>
    </w:p>
    <w:p w:rsidR="007C76C6" w:rsidRPr="007C76C6" w:rsidRDefault="007C76C6" w:rsidP="00C173F3">
      <w:pPr>
        <w:ind w:left="708"/>
        <w:rPr>
          <w:rFonts w:ascii="Arial" w:hAnsi="Arial"/>
          <w:sz w:val="20"/>
          <w:szCs w:val="20"/>
        </w:rPr>
      </w:pPr>
      <w:r w:rsidRPr="007C76C6">
        <w:rPr>
          <w:rFonts w:ascii="Arial" w:hAnsi="Arial"/>
          <w:sz w:val="20"/>
          <w:szCs w:val="20"/>
        </w:rPr>
        <w:t>27-06</w:t>
      </w:r>
      <w:r w:rsidRPr="007C76C6">
        <w:rPr>
          <w:rFonts w:ascii="Arial" w:hAnsi="Arial"/>
          <w:sz w:val="20"/>
          <w:szCs w:val="20"/>
        </w:rPr>
        <w:tab/>
        <w:t>ÉTUIS À CIGARES, ÉTUIS À CIGARETTES, TABATIÈRES ET POTS À TABAC</w:t>
      </w:r>
    </w:p>
    <w:p w:rsidR="00DA1F92" w:rsidRDefault="00DA1F92" w:rsidP="00C173F3">
      <w:pPr>
        <w:ind w:left="708"/>
        <w:rPr>
          <w:rFonts w:ascii="Arial" w:hAnsi="Arial"/>
          <w:sz w:val="20"/>
          <w:szCs w:val="20"/>
        </w:rPr>
      </w:pPr>
      <w:r>
        <w:rPr>
          <w:rFonts w:ascii="Arial" w:hAnsi="Arial"/>
          <w:sz w:val="20"/>
          <w:szCs w:val="20"/>
        </w:rPr>
        <w:t>Note(s)</w:t>
      </w:r>
    </w:p>
    <w:p w:rsidR="000F24C1" w:rsidRPr="007C76C6" w:rsidRDefault="000F24C1" w:rsidP="000F24C1">
      <w:pPr>
        <w:ind w:left="708"/>
        <w:rPr>
          <w:ins w:id="13" w:author="CARMINATI Christine" w:date="2019-12-12T15:06:00Z"/>
          <w:rFonts w:ascii="Arial" w:hAnsi="Arial"/>
          <w:sz w:val="20"/>
          <w:szCs w:val="20"/>
        </w:rPr>
      </w:pPr>
      <w:ins w:id="14" w:author="CARMINATI Christine" w:date="2019-12-12T15:05:00Z">
        <w:r>
          <w:rPr>
            <w:rFonts w:ascii="Arial" w:hAnsi="Arial"/>
            <w:sz w:val="20"/>
            <w:szCs w:val="20"/>
          </w:rPr>
          <w:t xml:space="preserve">a.  </w:t>
        </w:r>
      </w:ins>
      <w:r w:rsidR="007C76C6" w:rsidRPr="007C76C6">
        <w:rPr>
          <w:rFonts w:ascii="Arial" w:hAnsi="Arial"/>
          <w:sz w:val="20"/>
          <w:szCs w:val="20"/>
        </w:rPr>
        <w:t xml:space="preserve">Non compris les emballages </w:t>
      </w:r>
      <w:r w:rsidR="00DA1F92">
        <w:rPr>
          <w:rFonts w:ascii="Arial" w:hAnsi="Arial"/>
          <w:sz w:val="20"/>
          <w:szCs w:val="20"/>
        </w:rPr>
        <w:t>(cl. </w:t>
      </w:r>
      <w:r w:rsidR="007C76C6" w:rsidRPr="007C76C6">
        <w:rPr>
          <w:rFonts w:ascii="Arial" w:hAnsi="Arial"/>
          <w:sz w:val="20"/>
          <w:szCs w:val="20"/>
        </w:rPr>
        <w:t>9).</w:t>
      </w:r>
    </w:p>
    <w:p w:rsidR="007C76C6" w:rsidRDefault="000F24C1" w:rsidP="000F24C1">
      <w:pPr>
        <w:ind w:left="708"/>
        <w:rPr>
          <w:rFonts w:ascii="Arial" w:hAnsi="Arial"/>
          <w:sz w:val="20"/>
          <w:szCs w:val="20"/>
        </w:rPr>
      </w:pPr>
      <w:ins w:id="15" w:author="CARMINATI Christine" w:date="2019-12-12T15:06:00Z">
        <w:r>
          <w:rPr>
            <w:rFonts w:ascii="Arial" w:hAnsi="Arial"/>
            <w:sz w:val="20"/>
            <w:szCs w:val="20"/>
          </w:rPr>
          <w:t xml:space="preserve">b.  </w:t>
        </w:r>
        <w:r>
          <w:rPr>
            <w:rFonts w:ascii="Arial" w:hAnsi="Arial"/>
            <w:sz w:val="20"/>
            <w:szCs w:val="20"/>
          </w:rPr>
          <w:t>Y compris les étuis pour articles pour fumeurs de cigarettes électroniques.</w:t>
        </w:r>
      </w:ins>
    </w:p>
    <w:p w:rsidR="00333E3D" w:rsidRPr="007C76C6" w:rsidRDefault="00333E3D" w:rsidP="00AD3FE2">
      <w:pPr>
        <w:ind w:left="1440" w:hanging="732"/>
        <w:rPr>
          <w:rFonts w:ascii="Arial" w:hAnsi="Arial"/>
          <w:sz w:val="20"/>
          <w:szCs w:val="20"/>
        </w:rPr>
      </w:pPr>
      <w:r>
        <w:rPr>
          <w:rFonts w:ascii="Arial" w:hAnsi="Arial"/>
          <w:sz w:val="20"/>
          <w:szCs w:val="20"/>
        </w:rPr>
        <w:t>27-07</w:t>
      </w:r>
      <w:r>
        <w:rPr>
          <w:rFonts w:ascii="Arial" w:hAnsi="Arial"/>
          <w:sz w:val="20"/>
          <w:szCs w:val="20"/>
        </w:rPr>
        <w:tab/>
      </w:r>
      <w:r w:rsidRPr="00555E84">
        <w:rPr>
          <w:rFonts w:ascii="Arial" w:hAnsi="Arial"/>
          <w:caps/>
          <w:sz w:val="20"/>
          <w:szCs w:val="20"/>
        </w:rPr>
        <w:t>Cigarettes électroniques</w:t>
      </w:r>
      <w:ins w:id="16" w:author="CARMINATI Christine" w:date="2019-12-12T15:09:00Z">
        <w:r w:rsidR="00AD3FE2">
          <w:rPr>
            <w:rFonts w:ascii="Arial" w:hAnsi="Arial"/>
            <w:caps/>
            <w:sz w:val="20"/>
            <w:szCs w:val="20"/>
          </w:rPr>
          <w:t xml:space="preserve"> ET AUTRES ARTICLES POUR FUMEURS DE CIGARETTES </w:t>
        </w:r>
      </w:ins>
      <w:ins w:id="17" w:author="CARMINATI Christine" w:date="2019-12-12T15:10:00Z">
        <w:r w:rsidR="00AD3FE2">
          <w:rPr>
            <w:rFonts w:ascii="Arial" w:hAnsi="Arial"/>
            <w:caps/>
            <w:sz w:val="20"/>
            <w:szCs w:val="20"/>
          </w:rPr>
          <w:t>ÉLECTRONIQUES</w:t>
        </w:r>
      </w:ins>
    </w:p>
    <w:p w:rsidR="007C76C6" w:rsidRDefault="007C76C6" w:rsidP="00C173F3">
      <w:pPr>
        <w:ind w:left="708"/>
        <w:rPr>
          <w:rFonts w:ascii="Arial" w:hAnsi="Arial"/>
          <w:sz w:val="20"/>
          <w:szCs w:val="20"/>
        </w:rPr>
      </w:pPr>
      <w:r w:rsidRPr="007C76C6">
        <w:rPr>
          <w:rFonts w:ascii="Arial" w:hAnsi="Arial"/>
          <w:sz w:val="20"/>
          <w:szCs w:val="20"/>
        </w:rPr>
        <w:t>27-99</w:t>
      </w:r>
      <w:r w:rsidRPr="007C76C6">
        <w:rPr>
          <w:rFonts w:ascii="Arial" w:hAnsi="Arial"/>
          <w:sz w:val="20"/>
          <w:szCs w:val="20"/>
        </w:rPr>
        <w:tab/>
        <w:t>DIVERS</w:t>
      </w:r>
    </w:p>
    <w:p w:rsidR="004851CF" w:rsidRPr="007C76C6" w:rsidRDefault="004851CF" w:rsidP="007C76C6">
      <w:pPr>
        <w:rPr>
          <w:rFonts w:ascii="Arial" w:hAnsi="Arial"/>
          <w:sz w:val="20"/>
          <w:szCs w:val="20"/>
        </w:rPr>
      </w:pPr>
    </w:p>
    <w:p w:rsidR="007C76C6" w:rsidRPr="004851CF" w:rsidRDefault="007C76C6" w:rsidP="007C76C6">
      <w:pPr>
        <w:rPr>
          <w:rFonts w:ascii="Arial" w:hAnsi="Arial"/>
          <w:b/>
          <w:sz w:val="20"/>
          <w:szCs w:val="20"/>
        </w:rPr>
      </w:pPr>
      <w:r w:rsidRPr="004851CF">
        <w:rPr>
          <w:rFonts w:ascii="Arial" w:hAnsi="Arial"/>
          <w:b/>
          <w:sz w:val="20"/>
          <w:szCs w:val="20"/>
        </w:rPr>
        <w:lastRenderedPageBreak/>
        <w:t>CLASSE 28</w:t>
      </w:r>
    </w:p>
    <w:p w:rsidR="007C76C6" w:rsidRPr="004851CF" w:rsidRDefault="007C76C6" w:rsidP="007C76C6">
      <w:pPr>
        <w:rPr>
          <w:rFonts w:ascii="Arial" w:hAnsi="Arial"/>
          <w:b/>
          <w:sz w:val="20"/>
          <w:szCs w:val="20"/>
        </w:rPr>
      </w:pPr>
      <w:r w:rsidRPr="004851CF">
        <w:rPr>
          <w:rFonts w:ascii="Arial" w:hAnsi="Arial"/>
          <w:b/>
          <w:sz w:val="20"/>
          <w:szCs w:val="20"/>
        </w:rPr>
        <w:t>Produits pharmaceutiques ou cosmétiques, articles et équipements de toilette</w:t>
      </w:r>
    </w:p>
    <w:p w:rsidR="009C714C" w:rsidRDefault="009C714C" w:rsidP="009C714C">
      <w:pPr>
        <w:rPr>
          <w:ins w:id="18" w:author="CARMINATI Christine" w:date="2019-12-12T15:17:00Z"/>
          <w:rFonts w:ascii="Arial" w:hAnsi="Arial"/>
          <w:sz w:val="20"/>
          <w:szCs w:val="20"/>
        </w:rPr>
      </w:pPr>
      <w:ins w:id="19" w:author="CARMINATI Christine" w:date="2019-12-12T15:17:00Z">
        <w:r>
          <w:rPr>
            <w:rFonts w:ascii="Arial" w:hAnsi="Arial"/>
            <w:sz w:val="20"/>
            <w:szCs w:val="20"/>
          </w:rPr>
          <w:t>Note(s)</w:t>
        </w:r>
      </w:ins>
    </w:p>
    <w:p w:rsidR="009C714C" w:rsidRPr="007C76C6" w:rsidRDefault="009C714C" w:rsidP="009C714C">
      <w:pPr>
        <w:rPr>
          <w:ins w:id="20" w:author="CARMINATI Christine" w:date="2019-12-12T15:17:00Z"/>
          <w:rFonts w:ascii="Arial" w:hAnsi="Arial"/>
          <w:sz w:val="20"/>
          <w:szCs w:val="20"/>
        </w:rPr>
      </w:pPr>
      <w:ins w:id="21" w:author="CARMINATI Christine" w:date="2019-12-12T15:17:00Z">
        <w:r w:rsidRPr="007C76C6">
          <w:rPr>
            <w:rFonts w:ascii="Arial" w:hAnsi="Arial"/>
            <w:sz w:val="20"/>
            <w:szCs w:val="20"/>
          </w:rPr>
          <w:t xml:space="preserve">Non compris les </w:t>
        </w:r>
        <w:r>
          <w:rPr>
            <w:rFonts w:ascii="Arial" w:hAnsi="Arial"/>
            <w:sz w:val="20"/>
            <w:szCs w:val="20"/>
          </w:rPr>
          <w:t xml:space="preserve">emballages </w:t>
        </w:r>
        <w:r>
          <w:rPr>
            <w:rFonts w:ascii="Arial" w:hAnsi="Arial"/>
            <w:sz w:val="20"/>
            <w:szCs w:val="20"/>
          </w:rPr>
          <w:t>(cl. </w:t>
        </w:r>
        <w:r>
          <w:rPr>
            <w:rFonts w:ascii="Arial" w:hAnsi="Arial"/>
            <w:sz w:val="20"/>
            <w:szCs w:val="20"/>
          </w:rPr>
          <w:t>9</w:t>
        </w:r>
        <w:r w:rsidRPr="007C76C6">
          <w:rPr>
            <w:rFonts w:ascii="Arial" w:hAnsi="Arial"/>
            <w:sz w:val="20"/>
            <w:szCs w:val="20"/>
          </w:rPr>
          <w:t>)</w:t>
        </w:r>
        <w:r>
          <w:rPr>
            <w:rFonts w:ascii="Arial" w:hAnsi="Arial"/>
            <w:sz w:val="20"/>
            <w:szCs w:val="20"/>
          </w:rPr>
          <w:t>.</w:t>
        </w:r>
      </w:ins>
    </w:p>
    <w:p w:rsidR="007C76C6" w:rsidRPr="007C76C6" w:rsidRDefault="007C76C6" w:rsidP="00C173F3">
      <w:pPr>
        <w:ind w:left="708"/>
        <w:rPr>
          <w:rFonts w:ascii="Arial" w:hAnsi="Arial"/>
          <w:sz w:val="20"/>
          <w:szCs w:val="20"/>
        </w:rPr>
      </w:pPr>
      <w:r w:rsidRPr="007C76C6">
        <w:rPr>
          <w:rFonts w:ascii="Arial" w:hAnsi="Arial"/>
          <w:sz w:val="20"/>
          <w:szCs w:val="20"/>
        </w:rPr>
        <w:t>28-01</w:t>
      </w:r>
      <w:r w:rsidRPr="007C76C6">
        <w:rPr>
          <w:rFonts w:ascii="Arial" w:hAnsi="Arial"/>
          <w:sz w:val="20"/>
          <w:szCs w:val="20"/>
        </w:rPr>
        <w:tab/>
        <w:t>PRODUITS PHARMACEUTIQUES</w:t>
      </w:r>
    </w:p>
    <w:p w:rsidR="004851CF" w:rsidRDefault="00AD0E85" w:rsidP="00C173F3">
      <w:pPr>
        <w:ind w:left="708"/>
        <w:rPr>
          <w:rFonts w:ascii="Arial" w:hAnsi="Arial"/>
          <w:sz w:val="20"/>
          <w:szCs w:val="20"/>
        </w:rPr>
      </w:pPr>
      <w:r>
        <w:rPr>
          <w:rFonts w:ascii="Arial" w:hAnsi="Arial"/>
          <w:sz w:val="20"/>
          <w:szCs w:val="20"/>
        </w:rPr>
        <w:t>Note(s)</w:t>
      </w:r>
    </w:p>
    <w:p w:rsidR="007C76C6" w:rsidRPr="007C76C6" w:rsidRDefault="00872886" w:rsidP="00C173F3">
      <w:pPr>
        <w:ind w:left="708"/>
        <w:rPr>
          <w:rFonts w:ascii="Arial" w:hAnsi="Arial"/>
          <w:sz w:val="20"/>
          <w:szCs w:val="20"/>
        </w:rPr>
      </w:pPr>
      <w:r>
        <w:rPr>
          <w:rFonts w:ascii="Arial" w:hAnsi="Arial"/>
          <w:sz w:val="20"/>
          <w:szCs w:val="20"/>
        </w:rPr>
        <w:t xml:space="preserve">a.  </w:t>
      </w:r>
      <w:r w:rsidR="007C76C6" w:rsidRPr="007C76C6">
        <w:rPr>
          <w:rFonts w:ascii="Arial" w:hAnsi="Arial"/>
          <w:sz w:val="20"/>
          <w:szCs w:val="20"/>
        </w:rPr>
        <w:t>Y compris pour animaux.</w:t>
      </w:r>
    </w:p>
    <w:p w:rsidR="007C76C6" w:rsidRPr="007C76C6" w:rsidRDefault="00872886" w:rsidP="00C173F3">
      <w:pPr>
        <w:ind w:left="708"/>
        <w:rPr>
          <w:rFonts w:ascii="Arial" w:hAnsi="Arial"/>
          <w:sz w:val="20"/>
          <w:szCs w:val="20"/>
        </w:rPr>
      </w:pPr>
      <w:r>
        <w:rPr>
          <w:rFonts w:ascii="Arial" w:hAnsi="Arial"/>
          <w:sz w:val="20"/>
          <w:szCs w:val="20"/>
        </w:rPr>
        <w:t xml:space="preserve">b.  </w:t>
      </w:r>
      <w:r w:rsidR="007C76C6" w:rsidRPr="007C76C6">
        <w:rPr>
          <w:rFonts w:ascii="Arial" w:hAnsi="Arial"/>
          <w:sz w:val="20"/>
          <w:szCs w:val="20"/>
        </w:rPr>
        <w:t>Y compris les produits chimiques sous forme de cachets, capsules, pastilles, pilules et comprimés, aussi pour les plantes.</w:t>
      </w:r>
    </w:p>
    <w:p w:rsidR="007C76C6" w:rsidRPr="007C76C6" w:rsidRDefault="00872886" w:rsidP="00C173F3">
      <w:pPr>
        <w:ind w:left="708"/>
        <w:rPr>
          <w:rFonts w:ascii="Arial" w:hAnsi="Arial"/>
          <w:sz w:val="20"/>
          <w:szCs w:val="20"/>
        </w:rPr>
      </w:pPr>
      <w:r>
        <w:rPr>
          <w:rFonts w:ascii="Arial" w:hAnsi="Arial"/>
          <w:sz w:val="20"/>
          <w:szCs w:val="20"/>
        </w:rPr>
        <w:t xml:space="preserve">c.  </w:t>
      </w:r>
      <w:r w:rsidR="007C76C6" w:rsidRPr="007C76C6">
        <w:rPr>
          <w:rFonts w:ascii="Arial" w:hAnsi="Arial"/>
          <w:sz w:val="20"/>
          <w:szCs w:val="20"/>
        </w:rPr>
        <w:t xml:space="preserve">Non compris les articles de pansement et de bandage </w:t>
      </w:r>
      <w:r w:rsidR="00DA1F92">
        <w:rPr>
          <w:rFonts w:ascii="Arial" w:hAnsi="Arial"/>
          <w:sz w:val="20"/>
          <w:szCs w:val="20"/>
        </w:rPr>
        <w:t>(cl. </w:t>
      </w:r>
      <w:r>
        <w:rPr>
          <w:rFonts w:ascii="Arial" w:hAnsi="Arial"/>
          <w:sz w:val="20"/>
          <w:szCs w:val="20"/>
        </w:rPr>
        <w:t>24-</w:t>
      </w:r>
      <w:r w:rsidR="007C76C6" w:rsidRPr="007C76C6">
        <w:rPr>
          <w:rFonts w:ascii="Arial" w:hAnsi="Arial"/>
          <w:sz w:val="20"/>
          <w:szCs w:val="20"/>
        </w:rPr>
        <w:t>04).</w:t>
      </w:r>
    </w:p>
    <w:p w:rsidR="007C76C6" w:rsidRPr="007C76C6" w:rsidRDefault="007C76C6" w:rsidP="00C173F3">
      <w:pPr>
        <w:ind w:left="708"/>
        <w:rPr>
          <w:rFonts w:ascii="Arial" w:hAnsi="Arial"/>
          <w:sz w:val="20"/>
          <w:szCs w:val="20"/>
        </w:rPr>
      </w:pPr>
      <w:r w:rsidRPr="007C76C6">
        <w:rPr>
          <w:rFonts w:ascii="Arial" w:hAnsi="Arial"/>
          <w:sz w:val="20"/>
          <w:szCs w:val="20"/>
        </w:rPr>
        <w:t>28-02</w:t>
      </w:r>
      <w:r w:rsidRPr="007C76C6">
        <w:rPr>
          <w:rFonts w:ascii="Arial" w:hAnsi="Arial"/>
          <w:sz w:val="20"/>
          <w:szCs w:val="20"/>
        </w:rPr>
        <w:tab/>
        <w:t>PRODUITS COSMÉTIQUES</w:t>
      </w:r>
    </w:p>
    <w:p w:rsidR="00DA1F92" w:rsidRDefault="00DA1F92" w:rsidP="00C173F3">
      <w:pPr>
        <w:ind w:left="708"/>
        <w:rPr>
          <w:rFonts w:ascii="Arial" w:hAnsi="Arial"/>
          <w:sz w:val="20"/>
          <w:szCs w:val="20"/>
        </w:rPr>
      </w:pPr>
      <w:r>
        <w:rPr>
          <w:rFonts w:ascii="Arial" w:hAnsi="Arial"/>
          <w:sz w:val="20"/>
          <w:szCs w:val="20"/>
        </w:rPr>
        <w:t>Note(s)</w:t>
      </w:r>
    </w:p>
    <w:p w:rsidR="007C76C6" w:rsidRPr="007C76C6" w:rsidRDefault="007C76C6" w:rsidP="00C173F3">
      <w:pPr>
        <w:ind w:left="708"/>
        <w:rPr>
          <w:rFonts w:ascii="Arial" w:hAnsi="Arial"/>
          <w:sz w:val="20"/>
          <w:szCs w:val="20"/>
        </w:rPr>
      </w:pPr>
      <w:r w:rsidRPr="007C76C6">
        <w:rPr>
          <w:rFonts w:ascii="Arial" w:hAnsi="Arial"/>
          <w:sz w:val="20"/>
          <w:szCs w:val="20"/>
        </w:rPr>
        <w:t>Y compris pour les animaux.</w:t>
      </w:r>
    </w:p>
    <w:p w:rsidR="007C76C6" w:rsidRPr="007C76C6" w:rsidRDefault="007C76C6" w:rsidP="00C173F3">
      <w:pPr>
        <w:ind w:left="708"/>
        <w:rPr>
          <w:rFonts w:ascii="Arial" w:hAnsi="Arial"/>
          <w:sz w:val="20"/>
          <w:szCs w:val="20"/>
        </w:rPr>
      </w:pPr>
      <w:r w:rsidRPr="007C76C6">
        <w:rPr>
          <w:rFonts w:ascii="Arial" w:hAnsi="Arial"/>
          <w:sz w:val="20"/>
          <w:szCs w:val="20"/>
        </w:rPr>
        <w:t>28-03</w:t>
      </w:r>
      <w:r w:rsidRPr="007C76C6">
        <w:rPr>
          <w:rFonts w:ascii="Arial" w:hAnsi="Arial"/>
          <w:sz w:val="20"/>
          <w:szCs w:val="20"/>
        </w:rPr>
        <w:tab/>
        <w:t>ARTICLES DE TOILETTE ET ÉQUIPEMENTS POUR SOINS DE BEAUTÉ</w:t>
      </w:r>
    </w:p>
    <w:p w:rsidR="004851CF" w:rsidRDefault="00AD0E85" w:rsidP="00C173F3">
      <w:pPr>
        <w:ind w:left="708"/>
        <w:rPr>
          <w:rFonts w:ascii="Arial" w:hAnsi="Arial"/>
          <w:sz w:val="20"/>
          <w:szCs w:val="20"/>
        </w:rPr>
      </w:pPr>
      <w:r>
        <w:rPr>
          <w:rFonts w:ascii="Arial" w:hAnsi="Arial"/>
          <w:sz w:val="20"/>
          <w:szCs w:val="20"/>
        </w:rPr>
        <w:t>Note(s)</w:t>
      </w:r>
    </w:p>
    <w:p w:rsidR="007C76C6" w:rsidRPr="007C76C6" w:rsidRDefault="00872886" w:rsidP="00C173F3">
      <w:pPr>
        <w:ind w:left="708"/>
        <w:rPr>
          <w:rFonts w:ascii="Arial" w:hAnsi="Arial"/>
          <w:sz w:val="20"/>
          <w:szCs w:val="20"/>
        </w:rPr>
      </w:pPr>
      <w:r>
        <w:rPr>
          <w:rFonts w:ascii="Arial" w:hAnsi="Arial"/>
          <w:sz w:val="20"/>
          <w:szCs w:val="20"/>
        </w:rPr>
        <w:t xml:space="preserve">a.  </w:t>
      </w:r>
      <w:r w:rsidR="007C76C6" w:rsidRPr="007C76C6">
        <w:rPr>
          <w:rFonts w:ascii="Arial" w:hAnsi="Arial"/>
          <w:sz w:val="20"/>
          <w:szCs w:val="20"/>
        </w:rPr>
        <w:t>Y compris les rasoirs et les appareils pour masser, épiler ou coiffer.</w:t>
      </w:r>
    </w:p>
    <w:p w:rsidR="007C76C6" w:rsidRPr="007C76C6" w:rsidRDefault="00872886" w:rsidP="00C173F3">
      <w:pPr>
        <w:ind w:left="708"/>
        <w:rPr>
          <w:rFonts w:ascii="Arial" w:hAnsi="Arial"/>
          <w:sz w:val="20"/>
          <w:szCs w:val="20"/>
        </w:rPr>
      </w:pPr>
      <w:r>
        <w:rPr>
          <w:rFonts w:ascii="Arial" w:hAnsi="Arial"/>
          <w:sz w:val="20"/>
          <w:szCs w:val="20"/>
        </w:rPr>
        <w:t xml:space="preserve">b.  </w:t>
      </w:r>
      <w:r w:rsidR="007C76C6" w:rsidRPr="007C76C6">
        <w:rPr>
          <w:rFonts w:ascii="Arial" w:hAnsi="Arial"/>
          <w:sz w:val="20"/>
          <w:szCs w:val="20"/>
        </w:rPr>
        <w:t xml:space="preserve">Non compris les brosses et pinceaux de toilette </w:t>
      </w:r>
      <w:r w:rsidR="00DA1F92">
        <w:rPr>
          <w:rFonts w:ascii="Arial" w:hAnsi="Arial"/>
          <w:sz w:val="20"/>
          <w:szCs w:val="20"/>
        </w:rPr>
        <w:t>(</w:t>
      </w:r>
      <w:r w:rsidR="00785947">
        <w:rPr>
          <w:rFonts w:ascii="Arial" w:hAnsi="Arial"/>
          <w:sz w:val="20"/>
          <w:szCs w:val="20"/>
        </w:rPr>
        <w:t>cl. 04-</w:t>
      </w:r>
      <w:r w:rsidR="007C76C6" w:rsidRPr="007C76C6">
        <w:rPr>
          <w:rFonts w:ascii="Arial" w:hAnsi="Arial"/>
          <w:sz w:val="20"/>
          <w:szCs w:val="20"/>
        </w:rPr>
        <w:t xml:space="preserve">02), ni les articles </w:t>
      </w:r>
      <w:ins w:id="22" w:author="CARMINATI Christine" w:date="2019-12-12T14:17:00Z">
        <w:r w:rsidR="00D27977">
          <w:rPr>
            <w:rFonts w:ascii="Arial" w:hAnsi="Arial"/>
            <w:sz w:val="20"/>
            <w:szCs w:val="20"/>
          </w:rPr>
          <w:t>de toilettage</w:t>
        </w:r>
      </w:ins>
      <w:del w:id="23" w:author="CARMINATI Christine" w:date="2019-12-12T14:17:00Z">
        <w:r w:rsidR="007C76C6" w:rsidRPr="007C76C6" w:rsidDel="00D27977">
          <w:rPr>
            <w:rFonts w:ascii="Arial" w:hAnsi="Arial"/>
            <w:sz w:val="20"/>
            <w:szCs w:val="20"/>
          </w:rPr>
          <w:delText>et équipements</w:delText>
        </w:r>
      </w:del>
      <w:r w:rsidR="007C76C6" w:rsidRPr="007C76C6">
        <w:rPr>
          <w:rFonts w:ascii="Arial" w:hAnsi="Arial"/>
          <w:sz w:val="20"/>
          <w:szCs w:val="20"/>
        </w:rPr>
        <w:t xml:space="preserve"> pour animaux </w:t>
      </w:r>
      <w:r w:rsidR="00DA1F92">
        <w:rPr>
          <w:rFonts w:ascii="Arial" w:hAnsi="Arial"/>
          <w:sz w:val="20"/>
          <w:szCs w:val="20"/>
        </w:rPr>
        <w:t>(cl. </w:t>
      </w:r>
      <w:r w:rsidR="007C76C6" w:rsidRPr="007C76C6">
        <w:rPr>
          <w:rFonts w:ascii="Arial" w:hAnsi="Arial"/>
          <w:sz w:val="20"/>
          <w:szCs w:val="20"/>
        </w:rPr>
        <w:t>30-</w:t>
      </w:r>
      <w:ins w:id="24" w:author="CARMINATI Christine" w:date="2019-12-12T14:17:00Z">
        <w:r w:rsidR="00D27977">
          <w:rPr>
            <w:rFonts w:ascii="Arial" w:hAnsi="Arial"/>
            <w:sz w:val="20"/>
            <w:szCs w:val="20"/>
          </w:rPr>
          <w:t>10</w:t>
        </w:r>
      </w:ins>
      <w:del w:id="25" w:author="CARMINATI Christine" w:date="2019-12-12T14:17:00Z">
        <w:r w:rsidR="007C76C6" w:rsidRPr="007C76C6" w:rsidDel="00D27977">
          <w:rPr>
            <w:rFonts w:ascii="Arial" w:hAnsi="Arial"/>
            <w:sz w:val="20"/>
            <w:szCs w:val="20"/>
          </w:rPr>
          <w:delText>99</w:delText>
        </w:r>
      </w:del>
      <w:r w:rsidR="007C76C6" w:rsidRPr="007C76C6">
        <w:rPr>
          <w:rFonts w:ascii="Arial" w:hAnsi="Arial"/>
          <w:sz w:val="20"/>
          <w:szCs w:val="20"/>
        </w:rPr>
        <w:t>).</w:t>
      </w:r>
    </w:p>
    <w:p w:rsidR="007C76C6" w:rsidRDefault="007C76C6" w:rsidP="00C173F3">
      <w:pPr>
        <w:ind w:left="1418" w:hanging="709"/>
        <w:rPr>
          <w:rFonts w:ascii="Arial" w:hAnsi="Arial"/>
          <w:sz w:val="20"/>
          <w:szCs w:val="20"/>
        </w:rPr>
      </w:pPr>
      <w:r w:rsidRPr="007C76C6">
        <w:rPr>
          <w:rFonts w:ascii="Arial" w:hAnsi="Arial"/>
          <w:sz w:val="20"/>
          <w:szCs w:val="20"/>
        </w:rPr>
        <w:t>28-04</w:t>
      </w:r>
      <w:r w:rsidRPr="007C76C6">
        <w:rPr>
          <w:rFonts w:ascii="Arial" w:hAnsi="Arial"/>
          <w:sz w:val="20"/>
          <w:szCs w:val="20"/>
        </w:rPr>
        <w:tab/>
      </w:r>
      <w:r w:rsidR="00333E3D" w:rsidRPr="00333E3D">
        <w:rPr>
          <w:rFonts w:ascii="Arial" w:hAnsi="Arial"/>
          <w:sz w:val="20"/>
          <w:szCs w:val="20"/>
        </w:rPr>
        <w:t>PERRUQUES ET ARTICLES DE BEAUTÉ POSTICHES</w:t>
      </w:r>
    </w:p>
    <w:p w:rsidR="00333E3D" w:rsidRPr="007C76C6" w:rsidRDefault="00333E3D" w:rsidP="00C173F3">
      <w:pPr>
        <w:ind w:left="708"/>
        <w:rPr>
          <w:rFonts w:ascii="Arial" w:hAnsi="Arial"/>
          <w:sz w:val="20"/>
          <w:szCs w:val="20"/>
        </w:rPr>
      </w:pPr>
      <w:r>
        <w:rPr>
          <w:rFonts w:ascii="Arial" w:hAnsi="Arial"/>
          <w:sz w:val="20"/>
          <w:szCs w:val="20"/>
        </w:rPr>
        <w:t>28-05</w:t>
      </w:r>
      <w:r>
        <w:rPr>
          <w:rFonts w:ascii="Arial" w:hAnsi="Arial"/>
          <w:sz w:val="20"/>
          <w:szCs w:val="20"/>
        </w:rPr>
        <w:tab/>
      </w:r>
      <w:r w:rsidR="00B5144E">
        <w:rPr>
          <w:rFonts w:ascii="Arial" w:hAnsi="Arial"/>
          <w:caps/>
          <w:sz w:val="20"/>
          <w:szCs w:val="20"/>
        </w:rPr>
        <w:t>Rafraî</w:t>
      </w:r>
      <w:r w:rsidRPr="00555E84">
        <w:rPr>
          <w:rFonts w:ascii="Arial" w:hAnsi="Arial"/>
          <w:caps/>
          <w:sz w:val="20"/>
          <w:szCs w:val="20"/>
        </w:rPr>
        <w:t>chisseurs d’air</w:t>
      </w:r>
    </w:p>
    <w:p w:rsidR="007C76C6" w:rsidRDefault="007C76C6" w:rsidP="00C173F3">
      <w:pPr>
        <w:ind w:left="708"/>
        <w:rPr>
          <w:rFonts w:ascii="Arial" w:hAnsi="Arial"/>
          <w:sz w:val="20"/>
          <w:szCs w:val="20"/>
        </w:rPr>
      </w:pPr>
      <w:r w:rsidRPr="007C76C6">
        <w:rPr>
          <w:rFonts w:ascii="Arial" w:hAnsi="Arial"/>
          <w:sz w:val="20"/>
          <w:szCs w:val="20"/>
        </w:rPr>
        <w:t>28-99</w:t>
      </w:r>
      <w:r w:rsidRPr="007C76C6">
        <w:rPr>
          <w:rFonts w:ascii="Arial" w:hAnsi="Arial"/>
          <w:sz w:val="20"/>
          <w:szCs w:val="20"/>
        </w:rPr>
        <w:tab/>
        <w:t>DIVERS</w:t>
      </w:r>
    </w:p>
    <w:p w:rsidR="004851CF" w:rsidRPr="007C76C6" w:rsidRDefault="004851CF" w:rsidP="007C76C6">
      <w:pPr>
        <w:rPr>
          <w:rFonts w:ascii="Arial" w:hAnsi="Arial"/>
          <w:sz w:val="20"/>
          <w:szCs w:val="20"/>
        </w:rPr>
      </w:pPr>
    </w:p>
    <w:p w:rsidR="007C76C6" w:rsidRPr="004851CF" w:rsidRDefault="007C76C6" w:rsidP="007C76C6">
      <w:pPr>
        <w:rPr>
          <w:rFonts w:ascii="Arial" w:hAnsi="Arial"/>
          <w:b/>
          <w:sz w:val="20"/>
          <w:szCs w:val="20"/>
        </w:rPr>
      </w:pPr>
      <w:r w:rsidRPr="004851CF">
        <w:rPr>
          <w:rFonts w:ascii="Arial" w:hAnsi="Arial"/>
          <w:b/>
          <w:sz w:val="20"/>
          <w:szCs w:val="20"/>
        </w:rPr>
        <w:t>CLASSE 29</w:t>
      </w:r>
    </w:p>
    <w:p w:rsidR="007C76C6" w:rsidRPr="004851CF" w:rsidRDefault="007C76C6" w:rsidP="007C76C6">
      <w:pPr>
        <w:rPr>
          <w:rFonts w:ascii="Arial" w:hAnsi="Arial"/>
          <w:b/>
          <w:sz w:val="20"/>
          <w:szCs w:val="20"/>
        </w:rPr>
      </w:pPr>
      <w:r w:rsidRPr="004851CF">
        <w:rPr>
          <w:rFonts w:ascii="Arial" w:hAnsi="Arial"/>
          <w:b/>
          <w:sz w:val="20"/>
          <w:szCs w:val="20"/>
        </w:rPr>
        <w:t>Dispositifs et équipements contre le feu, pour la prévention d’accidents ou le sauvetage</w:t>
      </w:r>
    </w:p>
    <w:p w:rsidR="007C76C6" w:rsidRPr="007C76C6" w:rsidRDefault="007C76C6" w:rsidP="00C173F3">
      <w:pPr>
        <w:ind w:left="708"/>
        <w:rPr>
          <w:rFonts w:ascii="Arial" w:hAnsi="Arial"/>
          <w:sz w:val="20"/>
          <w:szCs w:val="20"/>
        </w:rPr>
      </w:pPr>
      <w:r w:rsidRPr="007C76C6">
        <w:rPr>
          <w:rFonts w:ascii="Arial" w:hAnsi="Arial"/>
          <w:sz w:val="20"/>
          <w:szCs w:val="20"/>
        </w:rPr>
        <w:t>29-01</w:t>
      </w:r>
      <w:r w:rsidRPr="007C76C6">
        <w:rPr>
          <w:rFonts w:ascii="Arial" w:hAnsi="Arial"/>
          <w:sz w:val="20"/>
          <w:szCs w:val="20"/>
        </w:rPr>
        <w:tab/>
        <w:t>DISPOSITIFS ET ÉQUIPEMENTS CONTRE LE FEU</w:t>
      </w:r>
    </w:p>
    <w:p w:rsidR="004851CF" w:rsidRDefault="00AD0E85" w:rsidP="00C173F3">
      <w:pPr>
        <w:ind w:left="708"/>
        <w:rPr>
          <w:rFonts w:ascii="Arial" w:hAnsi="Arial"/>
          <w:sz w:val="20"/>
          <w:szCs w:val="20"/>
        </w:rPr>
      </w:pPr>
      <w:r>
        <w:rPr>
          <w:rFonts w:ascii="Arial" w:hAnsi="Arial"/>
          <w:sz w:val="20"/>
          <w:szCs w:val="20"/>
        </w:rPr>
        <w:t>Note(s)</w:t>
      </w:r>
    </w:p>
    <w:p w:rsidR="007C76C6" w:rsidRPr="007C76C6" w:rsidRDefault="00872886" w:rsidP="00C173F3">
      <w:pPr>
        <w:ind w:left="708"/>
        <w:rPr>
          <w:rFonts w:ascii="Arial" w:hAnsi="Arial"/>
          <w:sz w:val="20"/>
          <w:szCs w:val="20"/>
        </w:rPr>
      </w:pPr>
      <w:r>
        <w:rPr>
          <w:rFonts w:ascii="Arial" w:hAnsi="Arial"/>
          <w:sz w:val="20"/>
          <w:szCs w:val="20"/>
        </w:rPr>
        <w:t xml:space="preserve">a.  </w:t>
      </w:r>
      <w:r w:rsidR="007C76C6" w:rsidRPr="007C76C6">
        <w:rPr>
          <w:rFonts w:ascii="Arial" w:hAnsi="Arial"/>
          <w:sz w:val="20"/>
          <w:szCs w:val="20"/>
        </w:rPr>
        <w:t>Y compris les extincteurs d’incendie.</w:t>
      </w:r>
    </w:p>
    <w:p w:rsidR="007C76C6" w:rsidRPr="007C76C6" w:rsidRDefault="00872886" w:rsidP="00C173F3">
      <w:pPr>
        <w:ind w:left="708"/>
        <w:rPr>
          <w:rFonts w:ascii="Arial" w:hAnsi="Arial"/>
          <w:sz w:val="20"/>
          <w:szCs w:val="20"/>
        </w:rPr>
      </w:pPr>
      <w:r>
        <w:rPr>
          <w:rFonts w:ascii="Arial" w:hAnsi="Arial"/>
          <w:sz w:val="20"/>
          <w:szCs w:val="20"/>
        </w:rPr>
        <w:t xml:space="preserve">b.  </w:t>
      </w:r>
      <w:r w:rsidR="007C76C6" w:rsidRPr="007C76C6">
        <w:rPr>
          <w:rFonts w:ascii="Arial" w:hAnsi="Arial"/>
          <w:sz w:val="20"/>
          <w:szCs w:val="20"/>
        </w:rPr>
        <w:t xml:space="preserve">Non compris les voitures de pompiers </w:t>
      </w:r>
      <w:r w:rsidR="00DA1F92">
        <w:rPr>
          <w:rFonts w:ascii="Arial" w:hAnsi="Arial"/>
          <w:sz w:val="20"/>
          <w:szCs w:val="20"/>
        </w:rPr>
        <w:t>(cl. </w:t>
      </w:r>
      <w:r w:rsidR="007C76C6" w:rsidRPr="007C76C6">
        <w:rPr>
          <w:rFonts w:ascii="Arial" w:hAnsi="Arial"/>
          <w:sz w:val="20"/>
          <w:szCs w:val="20"/>
        </w:rPr>
        <w:t xml:space="preserve">12-13), les tuyaux à incendie et les lances d’incendie </w:t>
      </w:r>
      <w:r w:rsidR="00DA1F92">
        <w:rPr>
          <w:rFonts w:ascii="Arial" w:hAnsi="Arial"/>
          <w:sz w:val="20"/>
          <w:szCs w:val="20"/>
        </w:rPr>
        <w:t>(cl. </w:t>
      </w:r>
      <w:r w:rsidR="007C76C6" w:rsidRPr="007C76C6">
        <w:rPr>
          <w:rFonts w:ascii="Arial" w:hAnsi="Arial"/>
          <w:sz w:val="20"/>
          <w:szCs w:val="20"/>
        </w:rPr>
        <w:t>23-01).</w:t>
      </w:r>
    </w:p>
    <w:p w:rsidR="007C76C6" w:rsidRPr="007C76C6" w:rsidRDefault="007C76C6" w:rsidP="00C173F3">
      <w:pPr>
        <w:ind w:left="1418" w:hanging="710"/>
        <w:rPr>
          <w:rFonts w:ascii="Arial" w:hAnsi="Arial"/>
          <w:sz w:val="20"/>
          <w:szCs w:val="20"/>
        </w:rPr>
      </w:pPr>
      <w:r w:rsidRPr="007C76C6">
        <w:rPr>
          <w:rFonts w:ascii="Arial" w:hAnsi="Arial"/>
          <w:sz w:val="20"/>
          <w:szCs w:val="20"/>
        </w:rPr>
        <w:t>29-02</w:t>
      </w:r>
      <w:r w:rsidRPr="007C76C6">
        <w:rPr>
          <w:rFonts w:ascii="Arial" w:hAnsi="Arial"/>
          <w:sz w:val="20"/>
          <w:szCs w:val="20"/>
        </w:rPr>
        <w:tab/>
        <w:t>DISPOSITIFS ET ÉQUIPEMENTS POUR LA PRÉVENTION D’ACCIDENTS OU LE SAUVETAGE, NON COMPRIS DANS D’AUTRES CLASSES</w:t>
      </w:r>
    </w:p>
    <w:p w:rsidR="004851CF" w:rsidRDefault="00AD0E85" w:rsidP="00C173F3">
      <w:pPr>
        <w:ind w:left="708"/>
        <w:rPr>
          <w:rFonts w:ascii="Arial" w:hAnsi="Arial"/>
          <w:sz w:val="20"/>
          <w:szCs w:val="20"/>
        </w:rPr>
      </w:pPr>
      <w:r>
        <w:rPr>
          <w:rFonts w:ascii="Arial" w:hAnsi="Arial"/>
          <w:sz w:val="20"/>
          <w:szCs w:val="20"/>
        </w:rPr>
        <w:t>Note(s)</w:t>
      </w:r>
    </w:p>
    <w:p w:rsidR="007C76C6" w:rsidRPr="007C76C6" w:rsidRDefault="00872886" w:rsidP="00C173F3">
      <w:pPr>
        <w:ind w:left="708"/>
        <w:rPr>
          <w:rFonts w:ascii="Arial" w:hAnsi="Arial"/>
          <w:sz w:val="20"/>
          <w:szCs w:val="20"/>
        </w:rPr>
      </w:pPr>
      <w:r>
        <w:rPr>
          <w:rFonts w:ascii="Arial" w:hAnsi="Arial"/>
          <w:sz w:val="20"/>
          <w:szCs w:val="20"/>
        </w:rPr>
        <w:lastRenderedPageBreak/>
        <w:t xml:space="preserve">a.  </w:t>
      </w:r>
      <w:r w:rsidR="007C76C6" w:rsidRPr="007C76C6">
        <w:rPr>
          <w:rFonts w:ascii="Arial" w:hAnsi="Arial"/>
          <w:sz w:val="20"/>
          <w:szCs w:val="20"/>
        </w:rPr>
        <w:t>Y compris les dispositifs et équipements destinés aux animaux.</w:t>
      </w:r>
    </w:p>
    <w:p w:rsidR="007C76C6" w:rsidRPr="007C76C6" w:rsidRDefault="00872886" w:rsidP="00C173F3">
      <w:pPr>
        <w:ind w:left="708"/>
        <w:rPr>
          <w:rFonts w:ascii="Arial" w:hAnsi="Arial"/>
          <w:sz w:val="20"/>
          <w:szCs w:val="20"/>
        </w:rPr>
      </w:pPr>
      <w:r>
        <w:rPr>
          <w:rFonts w:ascii="Arial" w:hAnsi="Arial"/>
          <w:sz w:val="20"/>
          <w:szCs w:val="20"/>
        </w:rPr>
        <w:t xml:space="preserve">b.  </w:t>
      </w:r>
      <w:r w:rsidR="007C76C6" w:rsidRPr="007C76C6">
        <w:rPr>
          <w:rFonts w:ascii="Arial" w:hAnsi="Arial"/>
          <w:sz w:val="20"/>
          <w:szCs w:val="20"/>
        </w:rPr>
        <w:t xml:space="preserve">Non compris les casques </w:t>
      </w:r>
      <w:r w:rsidR="00DA1F92">
        <w:rPr>
          <w:rFonts w:ascii="Arial" w:hAnsi="Arial"/>
          <w:sz w:val="20"/>
          <w:szCs w:val="20"/>
        </w:rPr>
        <w:t>(</w:t>
      </w:r>
      <w:r w:rsidR="00785947">
        <w:rPr>
          <w:rFonts w:ascii="Arial" w:hAnsi="Arial"/>
          <w:sz w:val="20"/>
          <w:szCs w:val="20"/>
        </w:rPr>
        <w:t>cl. 02-</w:t>
      </w:r>
      <w:r w:rsidR="007C76C6" w:rsidRPr="007C76C6">
        <w:rPr>
          <w:rFonts w:ascii="Arial" w:hAnsi="Arial"/>
          <w:sz w:val="20"/>
          <w:szCs w:val="20"/>
        </w:rPr>
        <w:t xml:space="preserve">03) et les vêtements de protection contre les accidents </w:t>
      </w:r>
      <w:r w:rsidR="00DA1F92">
        <w:rPr>
          <w:rFonts w:ascii="Arial" w:hAnsi="Arial"/>
          <w:sz w:val="20"/>
          <w:szCs w:val="20"/>
        </w:rPr>
        <w:t>(</w:t>
      </w:r>
      <w:r w:rsidR="00785947">
        <w:rPr>
          <w:rFonts w:ascii="Arial" w:hAnsi="Arial"/>
          <w:sz w:val="20"/>
          <w:szCs w:val="20"/>
        </w:rPr>
        <w:t>cl. 02-</w:t>
      </w:r>
      <w:r w:rsidR="007C76C6" w:rsidRPr="007C76C6">
        <w:rPr>
          <w:rFonts w:ascii="Arial" w:hAnsi="Arial"/>
          <w:sz w:val="20"/>
          <w:szCs w:val="20"/>
        </w:rPr>
        <w:t>02</w:t>
      </w:r>
      <w:r w:rsidR="0017765D">
        <w:rPr>
          <w:rFonts w:ascii="Arial" w:hAnsi="Arial"/>
          <w:sz w:val="20"/>
          <w:szCs w:val="20"/>
        </w:rPr>
        <w:t>,</w:t>
      </w:r>
      <w:r w:rsidR="007C76C6" w:rsidRPr="007C76C6">
        <w:rPr>
          <w:rFonts w:ascii="Arial" w:hAnsi="Arial"/>
          <w:sz w:val="20"/>
          <w:szCs w:val="20"/>
        </w:rPr>
        <w:t xml:space="preserve"> </w:t>
      </w:r>
      <w:r w:rsidR="005379EE">
        <w:rPr>
          <w:rFonts w:ascii="Arial" w:hAnsi="Arial"/>
          <w:sz w:val="20"/>
          <w:szCs w:val="20"/>
        </w:rPr>
        <w:t>cl. 0</w:t>
      </w:r>
      <w:r w:rsidR="007C76C6" w:rsidRPr="007C76C6">
        <w:rPr>
          <w:rFonts w:ascii="Arial" w:hAnsi="Arial"/>
          <w:sz w:val="20"/>
          <w:szCs w:val="20"/>
        </w:rPr>
        <w:t xml:space="preserve">2-04 ou </w:t>
      </w:r>
      <w:r w:rsidR="005379EE">
        <w:rPr>
          <w:rFonts w:ascii="Arial" w:hAnsi="Arial"/>
          <w:sz w:val="20"/>
          <w:szCs w:val="20"/>
        </w:rPr>
        <w:t>cl. 0</w:t>
      </w:r>
      <w:r w:rsidR="007C76C6" w:rsidRPr="007C76C6">
        <w:rPr>
          <w:rFonts w:ascii="Arial" w:hAnsi="Arial"/>
          <w:sz w:val="20"/>
          <w:szCs w:val="20"/>
        </w:rPr>
        <w:t>2-06).</w:t>
      </w:r>
    </w:p>
    <w:p w:rsidR="007C76C6" w:rsidRDefault="007C76C6" w:rsidP="00C173F3">
      <w:pPr>
        <w:ind w:left="708"/>
        <w:rPr>
          <w:rFonts w:ascii="Arial" w:hAnsi="Arial"/>
          <w:sz w:val="20"/>
          <w:szCs w:val="20"/>
        </w:rPr>
      </w:pPr>
      <w:r w:rsidRPr="007C76C6">
        <w:rPr>
          <w:rFonts w:ascii="Arial" w:hAnsi="Arial"/>
          <w:sz w:val="20"/>
          <w:szCs w:val="20"/>
        </w:rPr>
        <w:t>29-99</w:t>
      </w:r>
      <w:r w:rsidRPr="007C76C6">
        <w:rPr>
          <w:rFonts w:ascii="Arial" w:hAnsi="Arial"/>
          <w:sz w:val="20"/>
          <w:szCs w:val="20"/>
        </w:rPr>
        <w:tab/>
        <w:t>DIVERS</w:t>
      </w:r>
    </w:p>
    <w:p w:rsidR="004851CF" w:rsidRPr="007C76C6" w:rsidRDefault="004851CF" w:rsidP="007C76C6">
      <w:pPr>
        <w:rPr>
          <w:rFonts w:ascii="Arial" w:hAnsi="Arial"/>
          <w:sz w:val="20"/>
          <w:szCs w:val="20"/>
        </w:rPr>
      </w:pPr>
    </w:p>
    <w:p w:rsidR="007C76C6" w:rsidRPr="004851CF" w:rsidRDefault="007C76C6" w:rsidP="007C76C6">
      <w:pPr>
        <w:rPr>
          <w:rFonts w:ascii="Arial" w:hAnsi="Arial"/>
          <w:b/>
          <w:sz w:val="20"/>
          <w:szCs w:val="20"/>
        </w:rPr>
      </w:pPr>
      <w:r w:rsidRPr="004851CF">
        <w:rPr>
          <w:rFonts w:ascii="Arial" w:hAnsi="Arial"/>
          <w:b/>
          <w:sz w:val="20"/>
          <w:szCs w:val="20"/>
        </w:rPr>
        <w:t>CLASSE 30</w:t>
      </w:r>
    </w:p>
    <w:p w:rsidR="007C76C6" w:rsidRPr="004851CF" w:rsidRDefault="007C76C6" w:rsidP="007C76C6">
      <w:pPr>
        <w:rPr>
          <w:rFonts w:ascii="Arial" w:hAnsi="Arial"/>
          <w:b/>
          <w:sz w:val="20"/>
          <w:szCs w:val="20"/>
        </w:rPr>
      </w:pPr>
      <w:r w:rsidRPr="004851CF">
        <w:rPr>
          <w:rFonts w:ascii="Arial" w:hAnsi="Arial"/>
          <w:b/>
          <w:sz w:val="20"/>
          <w:szCs w:val="20"/>
        </w:rPr>
        <w:t>Articles pour les soins et l’entretien des animaux</w:t>
      </w:r>
    </w:p>
    <w:p w:rsidR="00DA1F92" w:rsidRDefault="00DA1F92" w:rsidP="007C76C6">
      <w:pPr>
        <w:rPr>
          <w:rFonts w:ascii="Arial" w:hAnsi="Arial"/>
          <w:sz w:val="20"/>
          <w:szCs w:val="20"/>
        </w:rPr>
      </w:pPr>
      <w:r>
        <w:rPr>
          <w:rFonts w:ascii="Arial" w:hAnsi="Arial"/>
          <w:sz w:val="20"/>
          <w:szCs w:val="20"/>
        </w:rPr>
        <w:t>Note(s)</w:t>
      </w:r>
    </w:p>
    <w:p w:rsidR="007C76C6" w:rsidRPr="007C76C6" w:rsidRDefault="007C76C6" w:rsidP="007C76C6">
      <w:pPr>
        <w:rPr>
          <w:rFonts w:ascii="Arial" w:hAnsi="Arial"/>
          <w:sz w:val="20"/>
          <w:szCs w:val="20"/>
        </w:rPr>
      </w:pPr>
      <w:r w:rsidRPr="007C76C6">
        <w:rPr>
          <w:rFonts w:ascii="Arial" w:hAnsi="Arial"/>
          <w:sz w:val="20"/>
          <w:szCs w:val="20"/>
        </w:rPr>
        <w:t xml:space="preserve">Non compris les produits alimentaires pour animaux </w:t>
      </w:r>
      <w:r w:rsidR="00DA1F92">
        <w:rPr>
          <w:rFonts w:ascii="Arial" w:hAnsi="Arial"/>
          <w:sz w:val="20"/>
          <w:szCs w:val="20"/>
        </w:rPr>
        <w:t>(cl. </w:t>
      </w:r>
      <w:r w:rsidRPr="007C76C6">
        <w:rPr>
          <w:rFonts w:ascii="Arial" w:hAnsi="Arial"/>
          <w:sz w:val="20"/>
          <w:szCs w:val="20"/>
        </w:rPr>
        <w:t xml:space="preserve">1) et les produits pharmaceutiques ou cosmétiques pour animaux </w:t>
      </w:r>
      <w:r w:rsidR="00DA1F92">
        <w:rPr>
          <w:rFonts w:ascii="Arial" w:hAnsi="Arial"/>
          <w:sz w:val="20"/>
          <w:szCs w:val="20"/>
        </w:rPr>
        <w:t>(cl. </w:t>
      </w:r>
      <w:r w:rsidRPr="007C76C6">
        <w:rPr>
          <w:rFonts w:ascii="Arial" w:hAnsi="Arial"/>
          <w:sz w:val="20"/>
          <w:szCs w:val="20"/>
        </w:rPr>
        <w:t xml:space="preserve">28-01 ou </w:t>
      </w:r>
      <w:r w:rsidR="005379EE">
        <w:rPr>
          <w:rFonts w:ascii="Arial" w:hAnsi="Arial"/>
          <w:sz w:val="20"/>
          <w:szCs w:val="20"/>
        </w:rPr>
        <w:t>cl. </w:t>
      </w:r>
      <w:r w:rsidRPr="007C76C6">
        <w:rPr>
          <w:rFonts w:ascii="Arial" w:hAnsi="Arial"/>
          <w:sz w:val="20"/>
          <w:szCs w:val="20"/>
        </w:rPr>
        <w:t>28-02).</w:t>
      </w:r>
    </w:p>
    <w:p w:rsidR="007C76C6" w:rsidRPr="007C76C6" w:rsidRDefault="007C76C6" w:rsidP="00C173F3">
      <w:pPr>
        <w:ind w:left="708"/>
        <w:rPr>
          <w:rFonts w:ascii="Arial" w:hAnsi="Arial"/>
          <w:sz w:val="20"/>
          <w:szCs w:val="20"/>
        </w:rPr>
      </w:pPr>
      <w:r w:rsidRPr="007C76C6">
        <w:rPr>
          <w:rFonts w:ascii="Arial" w:hAnsi="Arial"/>
          <w:sz w:val="20"/>
          <w:szCs w:val="20"/>
        </w:rPr>
        <w:t>30-01</w:t>
      </w:r>
      <w:r w:rsidRPr="007C76C6">
        <w:rPr>
          <w:rFonts w:ascii="Arial" w:hAnsi="Arial"/>
          <w:sz w:val="20"/>
          <w:szCs w:val="20"/>
        </w:rPr>
        <w:tab/>
        <w:t>VÊTEMENTS POUR ANIMAUX</w:t>
      </w:r>
    </w:p>
    <w:p w:rsidR="007C76C6" w:rsidRPr="007C76C6" w:rsidRDefault="007C76C6" w:rsidP="00C173F3">
      <w:pPr>
        <w:ind w:left="708"/>
        <w:rPr>
          <w:rFonts w:ascii="Arial" w:hAnsi="Arial"/>
          <w:sz w:val="20"/>
          <w:szCs w:val="20"/>
        </w:rPr>
      </w:pPr>
      <w:r w:rsidRPr="007C76C6">
        <w:rPr>
          <w:rFonts w:ascii="Arial" w:hAnsi="Arial"/>
          <w:sz w:val="20"/>
          <w:szCs w:val="20"/>
        </w:rPr>
        <w:t>30-02</w:t>
      </w:r>
      <w:r w:rsidRPr="007C76C6">
        <w:rPr>
          <w:rFonts w:ascii="Arial" w:hAnsi="Arial"/>
          <w:sz w:val="20"/>
          <w:szCs w:val="20"/>
        </w:rPr>
        <w:tab/>
        <w:t>ENCLOS, CAGES, NICHES ET ABRIS ANALOGUES</w:t>
      </w:r>
    </w:p>
    <w:p w:rsidR="00DA1F92" w:rsidRDefault="00DA1F92" w:rsidP="00C173F3">
      <w:pPr>
        <w:ind w:left="708"/>
        <w:rPr>
          <w:rFonts w:ascii="Arial" w:hAnsi="Arial"/>
          <w:sz w:val="20"/>
          <w:szCs w:val="20"/>
        </w:rPr>
      </w:pPr>
      <w:r>
        <w:rPr>
          <w:rFonts w:ascii="Arial" w:hAnsi="Arial"/>
          <w:sz w:val="20"/>
          <w:szCs w:val="20"/>
        </w:rPr>
        <w:t>Note(s)</w:t>
      </w:r>
    </w:p>
    <w:p w:rsidR="007C76C6" w:rsidRPr="007C76C6" w:rsidRDefault="007C76C6" w:rsidP="00C173F3">
      <w:pPr>
        <w:ind w:left="708"/>
        <w:rPr>
          <w:rFonts w:ascii="Arial" w:hAnsi="Arial"/>
          <w:sz w:val="20"/>
          <w:szCs w:val="20"/>
        </w:rPr>
      </w:pPr>
      <w:r w:rsidRPr="007C76C6">
        <w:rPr>
          <w:rFonts w:ascii="Arial" w:hAnsi="Arial"/>
          <w:sz w:val="20"/>
          <w:szCs w:val="20"/>
        </w:rPr>
        <w:t xml:space="preserve">Non compris les bâtiments </w:t>
      </w:r>
      <w:r w:rsidR="00DA1F92">
        <w:rPr>
          <w:rFonts w:ascii="Arial" w:hAnsi="Arial"/>
          <w:sz w:val="20"/>
          <w:szCs w:val="20"/>
        </w:rPr>
        <w:t>(cl. </w:t>
      </w:r>
      <w:r w:rsidRPr="007C76C6">
        <w:rPr>
          <w:rFonts w:ascii="Arial" w:hAnsi="Arial"/>
          <w:sz w:val="20"/>
          <w:szCs w:val="20"/>
        </w:rPr>
        <w:t>25).</w:t>
      </w:r>
    </w:p>
    <w:p w:rsidR="007C76C6" w:rsidRPr="007C76C6" w:rsidRDefault="007C76C6" w:rsidP="00C173F3">
      <w:pPr>
        <w:ind w:left="708"/>
        <w:rPr>
          <w:rFonts w:ascii="Arial" w:hAnsi="Arial"/>
          <w:sz w:val="20"/>
          <w:szCs w:val="20"/>
        </w:rPr>
      </w:pPr>
      <w:r w:rsidRPr="007C76C6">
        <w:rPr>
          <w:rFonts w:ascii="Arial" w:hAnsi="Arial"/>
          <w:sz w:val="20"/>
          <w:szCs w:val="20"/>
        </w:rPr>
        <w:t>30-03</w:t>
      </w:r>
      <w:r w:rsidRPr="007C76C6">
        <w:rPr>
          <w:rFonts w:ascii="Arial" w:hAnsi="Arial"/>
          <w:sz w:val="20"/>
          <w:szCs w:val="20"/>
        </w:rPr>
        <w:tab/>
        <w:t>NOURRISSEURS ET ABREUVOIRS</w:t>
      </w:r>
    </w:p>
    <w:p w:rsidR="007C76C6" w:rsidRPr="007C76C6" w:rsidRDefault="007C76C6" w:rsidP="00C173F3">
      <w:pPr>
        <w:ind w:left="708"/>
        <w:rPr>
          <w:rFonts w:ascii="Arial" w:hAnsi="Arial"/>
          <w:sz w:val="20"/>
          <w:szCs w:val="20"/>
        </w:rPr>
      </w:pPr>
      <w:r w:rsidRPr="007C76C6">
        <w:rPr>
          <w:rFonts w:ascii="Arial" w:hAnsi="Arial"/>
          <w:sz w:val="20"/>
          <w:szCs w:val="20"/>
        </w:rPr>
        <w:t>30-04</w:t>
      </w:r>
      <w:r w:rsidRPr="007C76C6">
        <w:rPr>
          <w:rFonts w:ascii="Arial" w:hAnsi="Arial"/>
          <w:sz w:val="20"/>
          <w:szCs w:val="20"/>
        </w:rPr>
        <w:tab/>
        <w:t>SELLERIE</w:t>
      </w:r>
    </w:p>
    <w:p w:rsidR="00DA1F92" w:rsidRDefault="00DA1F92" w:rsidP="00C173F3">
      <w:pPr>
        <w:ind w:left="708"/>
        <w:rPr>
          <w:rFonts w:ascii="Arial" w:hAnsi="Arial"/>
          <w:sz w:val="20"/>
          <w:szCs w:val="20"/>
        </w:rPr>
      </w:pPr>
      <w:r>
        <w:rPr>
          <w:rFonts w:ascii="Arial" w:hAnsi="Arial"/>
          <w:sz w:val="20"/>
          <w:szCs w:val="20"/>
        </w:rPr>
        <w:t>Note(s)</w:t>
      </w:r>
    </w:p>
    <w:p w:rsidR="007C76C6" w:rsidRPr="007C76C6" w:rsidRDefault="007C76C6" w:rsidP="00C173F3">
      <w:pPr>
        <w:ind w:left="708"/>
        <w:rPr>
          <w:rFonts w:ascii="Arial" w:hAnsi="Arial"/>
          <w:sz w:val="20"/>
          <w:szCs w:val="20"/>
        </w:rPr>
      </w:pPr>
      <w:r w:rsidRPr="007C76C6">
        <w:rPr>
          <w:rFonts w:ascii="Arial" w:hAnsi="Arial"/>
          <w:sz w:val="20"/>
          <w:szCs w:val="20"/>
        </w:rPr>
        <w:t>Y compris les colliers pour animaux.</w:t>
      </w:r>
    </w:p>
    <w:p w:rsidR="007C76C6" w:rsidRPr="007C76C6" w:rsidRDefault="007C76C6" w:rsidP="00C173F3">
      <w:pPr>
        <w:ind w:left="708"/>
        <w:rPr>
          <w:rFonts w:ascii="Arial" w:hAnsi="Arial"/>
          <w:sz w:val="20"/>
          <w:szCs w:val="20"/>
        </w:rPr>
      </w:pPr>
      <w:r w:rsidRPr="007C76C6">
        <w:rPr>
          <w:rFonts w:ascii="Arial" w:hAnsi="Arial"/>
          <w:sz w:val="20"/>
          <w:szCs w:val="20"/>
        </w:rPr>
        <w:t>30-05</w:t>
      </w:r>
      <w:r w:rsidRPr="007C76C6">
        <w:rPr>
          <w:rFonts w:ascii="Arial" w:hAnsi="Arial"/>
          <w:sz w:val="20"/>
          <w:szCs w:val="20"/>
        </w:rPr>
        <w:tab/>
        <w:t>FOUETS ET AIGUILLONS</w:t>
      </w:r>
    </w:p>
    <w:p w:rsidR="007C76C6" w:rsidRDefault="007C76C6" w:rsidP="00C173F3">
      <w:pPr>
        <w:ind w:left="708"/>
        <w:rPr>
          <w:rFonts w:ascii="Arial" w:hAnsi="Arial"/>
          <w:sz w:val="20"/>
          <w:szCs w:val="20"/>
        </w:rPr>
      </w:pPr>
      <w:r w:rsidRPr="007C76C6">
        <w:rPr>
          <w:rFonts w:ascii="Arial" w:hAnsi="Arial"/>
          <w:sz w:val="20"/>
          <w:szCs w:val="20"/>
        </w:rPr>
        <w:t>30-06</w:t>
      </w:r>
      <w:r w:rsidRPr="007C76C6">
        <w:rPr>
          <w:rFonts w:ascii="Arial" w:hAnsi="Arial"/>
          <w:sz w:val="20"/>
          <w:szCs w:val="20"/>
        </w:rPr>
        <w:tab/>
      </w:r>
      <w:del w:id="26" w:author="CARMINATI Christine" w:date="2019-12-12T15:20:00Z">
        <w:r w:rsidR="00333E3D" w:rsidRPr="00333E3D" w:rsidDel="00F241A4">
          <w:rPr>
            <w:rFonts w:ascii="Arial" w:hAnsi="Arial"/>
            <w:sz w:val="20"/>
            <w:szCs w:val="20"/>
          </w:rPr>
          <w:delText>LITIÈRES</w:delText>
        </w:r>
      </w:del>
      <w:ins w:id="27" w:author="CARMINATI Christine" w:date="2019-12-12T15:20:00Z">
        <w:r w:rsidR="00F241A4">
          <w:rPr>
            <w:rFonts w:ascii="Arial" w:hAnsi="Arial"/>
            <w:sz w:val="20"/>
            <w:szCs w:val="20"/>
          </w:rPr>
          <w:t>COUCHETTES</w:t>
        </w:r>
      </w:ins>
      <w:r w:rsidR="00333E3D" w:rsidRPr="00333E3D">
        <w:rPr>
          <w:rFonts w:ascii="Arial" w:hAnsi="Arial"/>
          <w:sz w:val="20"/>
          <w:szCs w:val="20"/>
        </w:rPr>
        <w:t>, NIDS ET MOBILIER POUR ANIMAUX</w:t>
      </w:r>
    </w:p>
    <w:p w:rsidR="00333E3D" w:rsidRPr="00333E3D" w:rsidRDefault="00333E3D" w:rsidP="00C173F3">
      <w:pPr>
        <w:ind w:left="708"/>
        <w:rPr>
          <w:rFonts w:ascii="Arial" w:hAnsi="Arial"/>
          <w:sz w:val="20"/>
          <w:szCs w:val="20"/>
        </w:rPr>
      </w:pPr>
      <w:r>
        <w:rPr>
          <w:rFonts w:ascii="Arial" w:hAnsi="Arial"/>
          <w:sz w:val="20"/>
          <w:szCs w:val="20"/>
        </w:rPr>
        <w:t>Note(s)</w:t>
      </w:r>
    </w:p>
    <w:p w:rsidR="00333E3D" w:rsidRPr="007C76C6" w:rsidRDefault="00333E3D" w:rsidP="00C173F3">
      <w:pPr>
        <w:ind w:left="708"/>
        <w:rPr>
          <w:rFonts w:ascii="Arial" w:hAnsi="Arial"/>
          <w:sz w:val="20"/>
          <w:szCs w:val="20"/>
        </w:rPr>
      </w:pPr>
      <w:r w:rsidRPr="00333E3D">
        <w:rPr>
          <w:rFonts w:ascii="Arial" w:hAnsi="Arial"/>
          <w:sz w:val="20"/>
          <w:szCs w:val="20"/>
        </w:rPr>
        <w:t>Y compris les grattoirs pour chats</w:t>
      </w:r>
      <w:r w:rsidR="00FC4023">
        <w:rPr>
          <w:rFonts w:ascii="Arial" w:hAnsi="Arial"/>
          <w:sz w:val="20"/>
          <w:szCs w:val="20"/>
        </w:rPr>
        <w:t>.</w:t>
      </w:r>
    </w:p>
    <w:p w:rsidR="007C76C6" w:rsidRPr="007C76C6" w:rsidRDefault="007C76C6" w:rsidP="00C173F3">
      <w:pPr>
        <w:ind w:left="708"/>
        <w:rPr>
          <w:rFonts w:ascii="Arial" w:hAnsi="Arial"/>
          <w:sz w:val="20"/>
          <w:szCs w:val="20"/>
        </w:rPr>
      </w:pPr>
      <w:r w:rsidRPr="007C76C6">
        <w:rPr>
          <w:rFonts w:ascii="Arial" w:hAnsi="Arial"/>
          <w:sz w:val="20"/>
          <w:szCs w:val="20"/>
        </w:rPr>
        <w:t>30-07</w:t>
      </w:r>
      <w:r w:rsidRPr="007C76C6">
        <w:rPr>
          <w:rFonts w:ascii="Arial" w:hAnsi="Arial"/>
          <w:sz w:val="20"/>
          <w:szCs w:val="20"/>
        </w:rPr>
        <w:tab/>
        <w:t>PERCHOIRS ET AUTRES ACCESSOIRES DE CAGES</w:t>
      </w:r>
    </w:p>
    <w:p w:rsidR="007C76C6" w:rsidRPr="007C76C6" w:rsidRDefault="007C76C6" w:rsidP="00C173F3">
      <w:pPr>
        <w:ind w:left="708"/>
        <w:rPr>
          <w:rFonts w:ascii="Arial" w:hAnsi="Arial"/>
          <w:sz w:val="20"/>
          <w:szCs w:val="20"/>
        </w:rPr>
      </w:pPr>
      <w:r w:rsidRPr="007C76C6">
        <w:rPr>
          <w:rFonts w:ascii="Arial" w:hAnsi="Arial"/>
          <w:sz w:val="20"/>
          <w:szCs w:val="20"/>
        </w:rPr>
        <w:t>30-08</w:t>
      </w:r>
      <w:r w:rsidRPr="007C76C6">
        <w:rPr>
          <w:rFonts w:ascii="Arial" w:hAnsi="Arial"/>
          <w:sz w:val="20"/>
          <w:szCs w:val="20"/>
        </w:rPr>
        <w:tab/>
        <w:t>MARQUEURS, MARQUES ET ENTRAVES</w:t>
      </w:r>
    </w:p>
    <w:p w:rsidR="007C76C6" w:rsidRDefault="007C76C6" w:rsidP="00C173F3">
      <w:pPr>
        <w:ind w:left="708"/>
        <w:rPr>
          <w:rFonts w:ascii="Arial" w:hAnsi="Arial"/>
          <w:sz w:val="20"/>
          <w:szCs w:val="20"/>
        </w:rPr>
      </w:pPr>
      <w:r w:rsidRPr="007C76C6">
        <w:rPr>
          <w:rFonts w:ascii="Arial" w:hAnsi="Arial"/>
          <w:sz w:val="20"/>
          <w:szCs w:val="20"/>
        </w:rPr>
        <w:t>30-09</w:t>
      </w:r>
      <w:r w:rsidRPr="007C76C6">
        <w:rPr>
          <w:rFonts w:ascii="Arial" w:hAnsi="Arial"/>
          <w:sz w:val="20"/>
          <w:szCs w:val="20"/>
        </w:rPr>
        <w:tab/>
        <w:t>POTEAUX D’ATTACHE</w:t>
      </w:r>
    </w:p>
    <w:p w:rsidR="00333E3D" w:rsidRDefault="00333E3D" w:rsidP="00C173F3">
      <w:pPr>
        <w:ind w:left="708"/>
        <w:rPr>
          <w:rFonts w:ascii="Arial" w:hAnsi="Arial"/>
          <w:sz w:val="20"/>
          <w:szCs w:val="20"/>
        </w:rPr>
      </w:pPr>
      <w:r>
        <w:rPr>
          <w:rFonts w:ascii="Arial" w:hAnsi="Arial"/>
          <w:sz w:val="20"/>
          <w:szCs w:val="20"/>
        </w:rPr>
        <w:t>30-10</w:t>
      </w:r>
      <w:r>
        <w:rPr>
          <w:rFonts w:ascii="Arial" w:hAnsi="Arial"/>
          <w:sz w:val="20"/>
          <w:szCs w:val="20"/>
        </w:rPr>
        <w:tab/>
      </w:r>
      <w:r w:rsidRPr="00555E84">
        <w:rPr>
          <w:rFonts w:ascii="Arial" w:hAnsi="Arial"/>
          <w:caps/>
          <w:sz w:val="20"/>
          <w:szCs w:val="20"/>
        </w:rPr>
        <w:t>Articles de toilettage pour animaux</w:t>
      </w:r>
    </w:p>
    <w:p w:rsidR="00333E3D" w:rsidRPr="007C76C6" w:rsidRDefault="00333E3D" w:rsidP="004562AE">
      <w:pPr>
        <w:ind w:left="1440" w:hanging="720"/>
        <w:rPr>
          <w:rFonts w:ascii="Arial" w:hAnsi="Arial"/>
          <w:sz w:val="20"/>
          <w:szCs w:val="20"/>
        </w:rPr>
      </w:pPr>
      <w:r>
        <w:rPr>
          <w:rFonts w:ascii="Arial" w:hAnsi="Arial"/>
          <w:sz w:val="20"/>
          <w:szCs w:val="20"/>
        </w:rPr>
        <w:t>30-11</w:t>
      </w:r>
      <w:r>
        <w:rPr>
          <w:rFonts w:ascii="Arial" w:hAnsi="Arial"/>
          <w:sz w:val="20"/>
          <w:szCs w:val="20"/>
        </w:rPr>
        <w:tab/>
      </w:r>
      <w:ins w:id="28" w:author="CARMINATI Christine" w:date="2019-12-12T15:22:00Z">
        <w:r w:rsidR="004562AE">
          <w:rPr>
            <w:rFonts w:ascii="Arial" w:hAnsi="Arial"/>
            <w:sz w:val="20"/>
            <w:szCs w:val="20"/>
          </w:rPr>
          <w:t xml:space="preserve">BACS À </w:t>
        </w:r>
      </w:ins>
      <w:r w:rsidRPr="00555E84">
        <w:rPr>
          <w:rFonts w:ascii="Arial" w:hAnsi="Arial"/>
          <w:caps/>
          <w:sz w:val="20"/>
          <w:szCs w:val="20"/>
        </w:rPr>
        <w:t>Litières et dispositifs d’enlèvement des excréments d’animaux</w:t>
      </w:r>
    </w:p>
    <w:p w:rsidR="00102E44" w:rsidRDefault="00102E44" w:rsidP="00C173F3">
      <w:pPr>
        <w:ind w:left="708"/>
        <w:rPr>
          <w:rFonts w:ascii="Arial" w:hAnsi="Arial"/>
          <w:sz w:val="20"/>
          <w:szCs w:val="20"/>
        </w:rPr>
      </w:pPr>
      <w:r>
        <w:rPr>
          <w:rFonts w:ascii="Arial" w:hAnsi="Arial"/>
          <w:sz w:val="20"/>
          <w:szCs w:val="20"/>
        </w:rPr>
        <w:t>30-12</w:t>
      </w:r>
      <w:r>
        <w:rPr>
          <w:rFonts w:ascii="Arial" w:hAnsi="Arial"/>
          <w:sz w:val="20"/>
          <w:szCs w:val="20"/>
        </w:rPr>
        <w:tab/>
      </w:r>
      <w:r w:rsidRPr="00555E84">
        <w:rPr>
          <w:rFonts w:ascii="Arial" w:hAnsi="Arial"/>
          <w:caps/>
          <w:sz w:val="20"/>
          <w:szCs w:val="20"/>
        </w:rPr>
        <w:t>Jouets pour animaux</w:t>
      </w:r>
    </w:p>
    <w:p w:rsidR="007C76C6" w:rsidRDefault="007C76C6" w:rsidP="00C173F3">
      <w:pPr>
        <w:ind w:left="708"/>
        <w:rPr>
          <w:rFonts w:ascii="Arial" w:hAnsi="Arial"/>
          <w:sz w:val="20"/>
          <w:szCs w:val="20"/>
        </w:rPr>
      </w:pPr>
      <w:r w:rsidRPr="007C76C6">
        <w:rPr>
          <w:rFonts w:ascii="Arial" w:hAnsi="Arial"/>
          <w:sz w:val="20"/>
          <w:szCs w:val="20"/>
        </w:rPr>
        <w:t>30-99</w:t>
      </w:r>
      <w:r w:rsidRPr="007C76C6">
        <w:rPr>
          <w:rFonts w:ascii="Arial" w:hAnsi="Arial"/>
          <w:sz w:val="20"/>
          <w:szCs w:val="20"/>
        </w:rPr>
        <w:tab/>
        <w:t>DIVERS</w:t>
      </w:r>
    </w:p>
    <w:p w:rsidR="004851CF" w:rsidRPr="007C76C6" w:rsidRDefault="004851CF" w:rsidP="007C76C6">
      <w:pPr>
        <w:rPr>
          <w:rFonts w:ascii="Arial" w:hAnsi="Arial"/>
          <w:sz w:val="20"/>
          <w:szCs w:val="20"/>
        </w:rPr>
      </w:pPr>
    </w:p>
    <w:p w:rsidR="007C76C6" w:rsidRPr="004851CF" w:rsidRDefault="007C76C6" w:rsidP="007C76C6">
      <w:pPr>
        <w:rPr>
          <w:rFonts w:ascii="Arial" w:hAnsi="Arial"/>
          <w:b/>
          <w:sz w:val="20"/>
          <w:szCs w:val="20"/>
        </w:rPr>
      </w:pPr>
      <w:r w:rsidRPr="004851CF">
        <w:rPr>
          <w:rFonts w:ascii="Arial" w:hAnsi="Arial"/>
          <w:b/>
          <w:sz w:val="20"/>
          <w:szCs w:val="20"/>
        </w:rPr>
        <w:t>CLASSE 31</w:t>
      </w:r>
    </w:p>
    <w:p w:rsidR="007C76C6" w:rsidRPr="004851CF" w:rsidRDefault="007C76C6" w:rsidP="007C76C6">
      <w:pPr>
        <w:rPr>
          <w:rFonts w:ascii="Arial" w:hAnsi="Arial"/>
          <w:b/>
          <w:sz w:val="20"/>
          <w:szCs w:val="20"/>
        </w:rPr>
      </w:pPr>
      <w:r w:rsidRPr="004851CF">
        <w:rPr>
          <w:rFonts w:ascii="Arial" w:hAnsi="Arial"/>
          <w:b/>
          <w:sz w:val="20"/>
          <w:szCs w:val="20"/>
        </w:rPr>
        <w:t>Machines et appareils pour préparer la nourriture ou les boissons, non compris dans d’autres classes</w:t>
      </w:r>
    </w:p>
    <w:p w:rsidR="00DA1F92" w:rsidRDefault="00DA1F92" w:rsidP="007C76C6">
      <w:pPr>
        <w:rPr>
          <w:rFonts w:ascii="Arial" w:hAnsi="Arial"/>
          <w:sz w:val="20"/>
          <w:szCs w:val="20"/>
        </w:rPr>
      </w:pPr>
      <w:r>
        <w:rPr>
          <w:rFonts w:ascii="Arial" w:hAnsi="Arial"/>
          <w:sz w:val="20"/>
          <w:szCs w:val="20"/>
        </w:rPr>
        <w:t>Note(s)</w:t>
      </w:r>
    </w:p>
    <w:p w:rsidR="007C76C6" w:rsidRPr="007C76C6" w:rsidRDefault="007C76C6" w:rsidP="007C76C6">
      <w:pPr>
        <w:rPr>
          <w:rFonts w:ascii="Arial" w:hAnsi="Arial"/>
          <w:sz w:val="20"/>
          <w:szCs w:val="20"/>
        </w:rPr>
      </w:pPr>
      <w:r w:rsidRPr="007C76C6">
        <w:rPr>
          <w:rFonts w:ascii="Arial" w:hAnsi="Arial"/>
          <w:sz w:val="20"/>
          <w:szCs w:val="20"/>
        </w:rPr>
        <w:t xml:space="preserve">Non compris les ustensiles, instruments et appareils actionnés manuellement servant à préparer ou à servir la nourriture ou les boissons </w:t>
      </w:r>
      <w:r w:rsidR="00DA1F92">
        <w:rPr>
          <w:rFonts w:ascii="Arial" w:hAnsi="Arial"/>
          <w:sz w:val="20"/>
          <w:szCs w:val="20"/>
        </w:rPr>
        <w:t>(cl. </w:t>
      </w:r>
      <w:r w:rsidRPr="007C76C6">
        <w:rPr>
          <w:rFonts w:ascii="Arial" w:hAnsi="Arial"/>
          <w:sz w:val="20"/>
          <w:szCs w:val="20"/>
        </w:rPr>
        <w:t>7)</w:t>
      </w:r>
      <w:r w:rsidR="00077118" w:rsidRPr="00077118">
        <w:t xml:space="preserve"> </w:t>
      </w:r>
      <w:r w:rsidR="00077118" w:rsidRPr="00077118">
        <w:rPr>
          <w:rFonts w:ascii="Arial" w:hAnsi="Arial"/>
          <w:sz w:val="20"/>
          <w:szCs w:val="20"/>
        </w:rPr>
        <w:t>ou les couteaux de cuisin</w:t>
      </w:r>
      <w:r w:rsidR="00077118">
        <w:rPr>
          <w:rFonts w:ascii="Arial" w:hAnsi="Arial"/>
          <w:sz w:val="20"/>
          <w:szCs w:val="20"/>
        </w:rPr>
        <w:t>e, les couteaux à désosser (cl. </w:t>
      </w:r>
      <w:r w:rsidR="00785947">
        <w:rPr>
          <w:rFonts w:ascii="Arial" w:hAnsi="Arial"/>
          <w:sz w:val="20"/>
          <w:szCs w:val="20"/>
        </w:rPr>
        <w:t>0</w:t>
      </w:r>
      <w:r w:rsidR="00077118" w:rsidRPr="00077118">
        <w:rPr>
          <w:rFonts w:ascii="Arial" w:hAnsi="Arial"/>
          <w:sz w:val="20"/>
          <w:szCs w:val="20"/>
        </w:rPr>
        <w:t>8</w:t>
      </w:r>
      <w:r w:rsidR="00077118">
        <w:rPr>
          <w:rFonts w:ascii="Arial" w:hAnsi="Arial"/>
          <w:sz w:val="20"/>
          <w:szCs w:val="20"/>
        </w:rPr>
        <w:t>-</w:t>
      </w:r>
      <w:r w:rsidR="00077118" w:rsidRPr="00077118">
        <w:rPr>
          <w:rFonts w:ascii="Arial" w:hAnsi="Arial"/>
          <w:sz w:val="20"/>
          <w:szCs w:val="20"/>
        </w:rPr>
        <w:t>03)</w:t>
      </w:r>
      <w:r w:rsidRPr="007C76C6">
        <w:rPr>
          <w:rFonts w:ascii="Arial" w:hAnsi="Arial"/>
          <w:sz w:val="20"/>
          <w:szCs w:val="20"/>
        </w:rPr>
        <w:t>.</w:t>
      </w:r>
    </w:p>
    <w:p w:rsidR="007C76C6" w:rsidRDefault="007C76C6" w:rsidP="00C173F3">
      <w:pPr>
        <w:ind w:left="1418" w:hanging="709"/>
        <w:rPr>
          <w:rFonts w:ascii="Arial" w:hAnsi="Arial"/>
          <w:sz w:val="20"/>
          <w:szCs w:val="20"/>
        </w:rPr>
      </w:pPr>
      <w:r w:rsidRPr="007C76C6">
        <w:rPr>
          <w:rFonts w:ascii="Arial" w:hAnsi="Arial"/>
          <w:sz w:val="20"/>
          <w:szCs w:val="20"/>
        </w:rPr>
        <w:t>31-00</w:t>
      </w:r>
      <w:r w:rsidRPr="007C76C6">
        <w:rPr>
          <w:rFonts w:ascii="Arial" w:hAnsi="Arial"/>
          <w:sz w:val="20"/>
          <w:szCs w:val="20"/>
        </w:rPr>
        <w:tab/>
        <w:t>MACHINES ET APPAREILS POUR PRÉPARER LA NOURRITURE OU LES BOISSONS, NON COMPRIS DANS D’AUTRES CLASSES</w:t>
      </w:r>
    </w:p>
    <w:p w:rsidR="004851CF" w:rsidRPr="007C76C6" w:rsidRDefault="004851CF" w:rsidP="007C76C6">
      <w:pPr>
        <w:rPr>
          <w:rFonts w:ascii="Arial" w:hAnsi="Arial"/>
          <w:sz w:val="20"/>
          <w:szCs w:val="20"/>
        </w:rPr>
      </w:pPr>
    </w:p>
    <w:p w:rsidR="007C76C6" w:rsidRPr="004851CF" w:rsidRDefault="007C76C6" w:rsidP="007C76C6">
      <w:pPr>
        <w:rPr>
          <w:rFonts w:ascii="Arial" w:hAnsi="Arial"/>
          <w:b/>
          <w:sz w:val="20"/>
          <w:szCs w:val="20"/>
        </w:rPr>
      </w:pPr>
      <w:r w:rsidRPr="004851CF">
        <w:rPr>
          <w:rFonts w:ascii="Arial" w:hAnsi="Arial"/>
          <w:b/>
          <w:sz w:val="20"/>
          <w:szCs w:val="20"/>
        </w:rPr>
        <w:t>CLASSE 32</w:t>
      </w:r>
    </w:p>
    <w:p w:rsidR="007C76C6" w:rsidRPr="004851CF" w:rsidRDefault="007C76C6" w:rsidP="007C76C6">
      <w:pPr>
        <w:rPr>
          <w:rFonts w:ascii="Arial" w:hAnsi="Arial"/>
          <w:b/>
          <w:sz w:val="20"/>
          <w:szCs w:val="20"/>
        </w:rPr>
      </w:pPr>
      <w:r w:rsidRPr="004851CF">
        <w:rPr>
          <w:rFonts w:ascii="Arial" w:hAnsi="Arial"/>
          <w:b/>
          <w:sz w:val="20"/>
          <w:szCs w:val="20"/>
        </w:rPr>
        <w:t>Symboles graphiques et logos, motifs décoratifs pour surfaces, ornementation</w:t>
      </w:r>
    </w:p>
    <w:p w:rsidR="007C76C6" w:rsidRPr="007C76C6" w:rsidRDefault="007C76C6" w:rsidP="00C173F3">
      <w:pPr>
        <w:ind w:left="1418" w:hanging="709"/>
        <w:rPr>
          <w:rFonts w:ascii="Arial" w:hAnsi="Arial"/>
          <w:sz w:val="20"/>
          <w:szCs w:val="20"/>
        </w:rPr>
      </w:pPr>
      <w:r w:rsidRPr="007C76C6">
        <w:rPr>
          <w:rFonts w:ascii="Arial" w:hAnsi="Arial"/>
          <w:sz w:val="20"/>
          <w:szCs w:val="20"/>
        </w:rPr>
        <w:t>32-00</w:t>
      </w:r>
      <w:r w:rsidRPr="007C76C6">
        <w:rPr>
          <w:rFonts w:ascii="Arial" w:hAnsi="Arial"/>
          <w:sz w:val="20"/>
          <w:szCs w:val="20"/>
        </w:rPr>
        <w:tab/>
        <w:t>SYMBOLES GRAPHIQUES ET LOGOS, MOTIFS DÉCORATIFS POUR SURFACES, ORNEMENTATION</w:t>
      </w:r>
    </w:p>
    <w:p w:rsidR="00C467E3" w:rsidRDefault="00C467E3" w:rsidP="00C467E3">
      <w:pPr>
        <w:rPr>
          <w:rFonts w:ascii="Arial" w:hAnsi="Arial"/>
          <w:sz w:val="20"/>
          <w:szCs w:val="20"/>
        </w:rPr>
      </w:pPr>
    </w:p>
    <w:p w:rsidR="00C173F3" w:rsidRPr="00C173F3" w:rsidRDefault="00C173F3" w:rsidP="00C173F3">
      <w:pPr>
        <w:pStyle w:val="ListParagraph"/>
        <w:jc w:val="center"/>
        <w:rPr>
          <w:rFonts w:ascii="Arial" w:hAnsi="Arial"/>
          <w:sz w:val="20"/>
          <w:szCs w:val="20"/>
        </w:rPr>
      </w:pPr>
      <w:r>
        <w:rPr>
          <w:rFonts w:ascii="Arial" w:hAnsi="Arial"/>
          <w:sz w:val="20"/>
          <w:szCs w:val="20"/>
        </w:rPr>
        <w:t xml:space="preserve">*   </w:t>
      </w:r>
      <w:r w:rsidRPr="00C173F3">
        <w:rPr>
          <w:rFonts w:ascii="Arial" w:hAnsi="Arial"/>
          <w:sz w:val="20"/>
          <w:szCs w:val="20"/>
        </w:rPr>
        <w:t>*   *</w:t>
      </w:r>
    </w:p>
    <w:sectPr w:rsidR="00C173F3" w:rsidRPr="00C173F3" w:rsidSect="006D135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3F6" w:rsidRDefault="00D633F6" w:rsidP="004C793F">
      <w:pPr>
        <w:spacing w:after="0" w:line="240" w:lineRule="auto"/>
      </w:pPr>
      <w:r>
        <w:separator/>
      </w:r>
    </w:p>
  </w:endnote>
  <w:endnote w:type="continuationSeparator" w:id="0">
    <w:p w:rsidR="00D633F6" w:rsidRDefault="00D633F6" w:rsidP="004C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2AE" w:rsidRDefault="00456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B4" w:rsidRDefault="007D14B4">
    <w:pPr>
      <w:pStyle w:val="Footer"/>
    </w:pPr>
    <w:r>
      <w:rPr>
        <w:noProof/>
        <w:lang w:val="en-US"/>
      </w:rPr>
      <mc:AlternateContent>
        <mc:Choice Requires="wps">
          <w:drawing>
            <wp:anchor distT="558800" distB="0" distL="114300" distR="114300" simplePos="0" relativeHeight="25165516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D14B4" w:rsidRDefault="0096311F" w:rsidP="0096311F">
                          <w:pPr>
                            <w:spacing w:after="0" w:line="240" w:lineRule="auto"/>
                            <w:jc w:val="center"/>
                          </w:pPr>
                          <w:r w:rsidRPr="0096311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0;margin-top:44pt;width:600pt;height:25pt;z-index:25165516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7D14B4" w:rsidRDefault="0096311F" w:rsidP="0096311F">
                    <w:pPr>
                      <w:spacing w:after="0" w:line="240" w:lineRule="auto"/>
                      <w:jc w:val="center"/>
                    </w:pPr>
                    <w:r w:rsidRPr="0096311F">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2AE" w:rsidRDefault="004562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B4" w:rsidRDefault="007D14B4" w:rsidP="007D14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B4" w:rsidRDefault="007D14B4">
    <w:pPr>
      <w:pStyle w:val="Footer"/>
    </w:pPr>
    <w:r>
      <w:rPr>
        <w:noProof/>
        <w:lang w:val="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D14B4" w:rsidRDefault="0096311F" w:rsidP="0096311F">
                          <w:pPr>
                            <w:spacing w:after="0" w:line="240" w:lineRule="auto"/>
                            <w:jc w:val="center"/>
                          </w:pPr>
                          <w:r w:rsidRPr="0096311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2footer" o:spid="_x0000_s1030"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Eo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98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a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YmjEo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7D14B4" w:rsidRDefault="0096311F" w:rsidP="0096311F">
                    <w:pPr>
                      <w:spacing w:after="0" w:line="240" w:lineRule="auto"/>
                      <w:jc w:val="center"/>
                    </w:pPr>
                    <w:r w:rsidRPr="0096311F">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B4" w:rsidRDefault="007D14B4">
    <w:pPr>
      <w:pStyle w:val="Footer"/>
    </w:pPr>
    <w:r>
      <w:rPr>
        <w:noProof/>
        <w:lang w:val="en-US"/>
      </w:rPr>
      <mc:AlternateContent>
        <mc:Choice Requires="wps">
          <w:drawing>
            <wp:anchor distT="558800" distB="0" distL="114300" distR="114300" simplePos="0" relativeHeight="25165824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D14B4" w:rsidRDefault="0096311F" w:rsidP="0096311F">
                          <w:pPr>
                            <w:spacing w:after="0" w:line="240" w:lineRule="auto"/>
                            <w:jc w:val="center"/>
                          </w:pPr>
                          <w:r w:rsidRPr="0096311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2footer" o:spid="_x0000_s1031" type="#_x0000_t202" style="position:absolute;margin-left:0;margin-top:44pt;width:600pt;height:25pt;z-index:25165824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E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pSoliNEq3v1o+rxbA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qD+e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N+TjE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7D14B4" w:rsidRDefault="0096311F" w:rsidP="0096311F">
                    <w:pPr>
                      <w:spacing w:after="0" w:line="240" w:lineRule="auto"/>
                      <w:jc w:val="center"/>
                    </w:pPr>
                    <w:r w:rsidRPr="0096311F">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3F6" w:rsidRDefault="00D633F6" w:rsidP="004C793F">
      <w:pPr>
        <w:spacing w:after="0" w:line="240" w:lineRule="auto"/>
      </w:pPr>
      <w:r>
        <w:separator/>
      </w:r>
    </w:p>
  </w:footnote>
  <w:footnote w:type="continuationSeparator" w:id="0">
    <w:p w:rsidR="00D633F6" w:rsidRDefault="00D633F6" w:rsidP="004C7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095120234"/>
      <w:docPartObj>
        <w:docPartGallery w:val="Page Numbers (Top of Page)"/>
        <w:docPartUnique/>
      </w:docPartObj>
    </w:sdtPr>
    <w:sdtEndPr>
      <w:rPr>
        <w:noProof/>
      </w:rPr>
    </w:sdtEndPr>
    <w:sdtContent>
      <w:p w:rsidR="007D14B4" w:rsidRDefault="007D14B4" w:rsidP="007D14B4">
        <w:pPr>
          <w:pStyle w:val="Header"/>
          <w:pBdr>
            <w:bottom w:val="single" w:sz="6" w:space="2" w:color="auto"/>
          </w:pBdr>
          <w:jc w:val="right"/>
          <w:rPr>
            <w:rFonts w:ascii="Arial" w:hAnsi="Arial" w:cs="Arial"/>
            <w:noProof/>
            <w:sz w:val="20"/>
            <w:szCs w:val="20"/>
          </w:rPr>
        </w:pPr>
        <w:r>
          <w:rPr>
            <w:rFonts w:ascii="Arial" w:hAnsi="Arial" w:cs="Arial"/>
            <w:noProof/>
            <w:sz w:val="20"/>
            <w:szCs w:val="20"/>
            <w:lang w:val="en-US"/>
          </w:rPr>
          <mc:AlternateContent>
            <mc:Choice Requires="wps">
              <w:drawing>
                <wp:anchor distT="558800" distB="0" distL="114300" distR="114300" simplePos="0" relativeHeight="25165721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D14B4" w:rsidRDefault="0096311F" w:rsidP="0096311F">
                              <w:pPr>
                                <w:spacing w:after="0" w:line="240" w:lineRule="auto"/>
                                <w:jc w:val="center"/>
                              </w:pPr>
                              <w:r w:rsidRPr="0096311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5721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mj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lRLEaJVrfrB9WX5I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D3uhN1C8os4GkGZUxGq+qPDuJbPunhmcDdzEeXd3+CklILfQWZRswXz/077HIyXo&#10;pWSPs5ZT+23HjKBE3ihs5mmSphjWhUU6mgxxYY49m2OP2tVXgCwkIbtgeryTvVkaqB/xWZj7W9HF&#10;FMe7c+p688q1LwA+K1zM5wGE46iZW6qV5n17e87XzSMzums7h2zeQj+VLPvQfS3Wq6VgvnNQVqE1&#10;Pc8tq92c4CgHTbpnx78Vx+uA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D2qmj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7D14B4" w:rsidRDefault="0096311F" w:rsidP="0096311F">
                        <w:pPr>
                          <w:spacing w:after="0" w:line="240" w:lineRule="auto"/>
                          <w:jc w:val="center"/>
                        </w:pPr>
                        <w:r w:rsidRPr="0096311F">
                          <w:rPr>
                            <w:color w:val="000000"/>
                            <w:sz w:val="17"/>
                          </w:rPr>
                          <w:t>WIPO FOR OFFICIAL USE ONLY</w:t>
                        </w:r>
                      </w:p>
                    </w:txbxContent>
                  </v:textbox>
                  <w10:wrap anchorx="margin" anchory="margin"/>
                </v:shape>
              </w:pict>
            </mc:Fallback>
          </mc:AlternateContent>
        </w:r>
        <w:r w:rsidRPr="00ED58F5">
          <w:rPr>
            <w:rFonts w:ascii="Arial" w:hAnsi="Arial" w:cs="Arial"/>
            <w:sz w:val="20"/>
            <w:szCs w:val="20"/>
          </w:rPr>
          <w:t xml:space="preserve">page </w:t>
        </w:r>
        <w:r w:rsidRPr="00ED58F5">
          <w:rPr>
            <w:rFonts w:ascii="Arial" w:hAnsi="Arial" w:cs="Arial"/>
            <w:sz w:val="20"/>
            <w:szCs w:val="20"/>
          </w:rPr>
          <w:fldChar w:fldCharType="begin"/>
        </w:r>
        <w:r w:rsidRPr="00ED58F5">
          <w:rPr>
            <w:rFonts w:ascii="Arial" w:hAnsi="Arial" w:cs="Arial"/>
            <w:sz w:val="20"/>
            <w:szCs w:val="20"/>
          </w:rPr>
          <w:instrText xml:space="preserve"> PAGE   \* MERGEFORMAT </w:instrText>
        </w:r>
        <w:r w:rsidRPr="00ED58F5">
          <w:rPr>
            <w:rFonts w:ascii="Arial" w:hAnsi="Arial" w:cs="Arial"/>
            <w:sz w:val="20"/>
            <w:szCs w:val="20"/>
          </w:rPr>
          <w:fldChar w:fldCharType="separate"/>
        </w:r>
        <w:r w:rsidR="00AE0ADA">
          <w:rPr>
            <w:rFonts w:ascii="Arial" w:hAnsi="Arial" w:cs="Arial"/>
            <w:noProof/>
            <w:sz w:val="20"/>
            <w:szCs w:val="20"/>
          </w:rPr>
          <w:t>2</w:t>
        </w:r>
        <w:r w:rsidRPr="00ED58F5">
          <w:rPr>
            <w:rFonts w:ascii="Arial" w:hAnsi="Arial" w:cs="Arial"/>
            <w:noProof/>
            <w:sz w:val="20"/>
            <w:szCs w:val="20"/>
          </w:rPr>
          <w:fldChar w:fldCharType="end"/>
        </w:r>
      </w:p>
      <w:p w:rsidR="007D14B4" w:rsidRPr="00D85FD7" w:rsidRDefault="007D14B4" w:rsidP="007D14B4">
        <w:pPr>
          <w:pStyle w:val="Header"/>
          <w:pBdr>
            <w:bottom w:val="single" w:sz="6" w:space="2" w:color="auto"/>
          </w:pBdr>
          <w:jc w:val="center"/>
          <w:rPr>
            <w:rFonts w:ascii="Arial" w:hAnsi="Arial" w:cs="Arial"/>
            <w:noProof/>
            <w:sz w:val="20"/>
            <w:szCs w:val="20"/>
          </w:rPr>
        </w:pPr>
        <w:r w:rsidRPr="00D85FD7">
          <w:rPr>
            <w:rFonts w:ascii="Arial" w:hAnsi="Arial" w:cs="Arial"/>
            <w:noProof/>
            <w:sz w:val="20"/>
            <w:szCs w:val="20"/>
          </w:rPr>
          <w:t>Classification de Locarno, 1</w:t>
        </w:r>
        <w:r>
          <w:rPr>
            <w:rFonts w:ascii="Arial" w:hAnsi="Arial" w:cs="Arial"/>
            <w:noProof/>
            <w:sz w:val="20"/>
            <w:szCs w:val="20"/>
          </w:rPr>
          <w:t>3</w:t>
        </w:r>
        <w:r w:rsidRPr="00725735">
          <w:rPr>
            <w:rFonts w:ascii="Arial" w:hAnsi="Arial" w:cs="Arial"/>
            <w:noProof/>
            <w:sz w:val="20"/>
            <w:szCs w:val="20"/>
            <w:vertAlign w:val="superscript"/>
          </w:rPr>
          <w:t>e</w:t>
        </w:r>
        <w:r w:rsidRPr="00D85FD7">
          <w:rPr>
            <w:rFonts w:ascii="Arial" w:hAnsi="Arial" w:cs="Arial"/>
            <w:noProof/>
            <w:sz w:val="20"/>
            <w:szCs w:val="20"/>
          </w:rPr>
          <w:t xml:space="preserve"> édition</w:t>
        </w:r>
      </w:p>
      <w:p w:rsidR="007D14B4" w:rsidRDefault="007D14B4" w:rsidP="007D14B4">
        <w:pPr>
          <w:pStyle w:val="Header"/>
          <w:pBdr>
            <w:bottom w:val="single" w:sz="6" w:space="2" w:color="auto"/>
          </w:pBdr>
          <w:jc w:val="center"/>
          <w:rPr>
            <w:rFonts w:ascii="Arial" w:hAnsi="Arial" w:cs="Arial"/>
            <w:noProof/>
            <w:sz w:val="20"/>
            <w:szCs w:val="20"/>
          </w:rPr>
        </w:pPr>
        <w:r w:rsidRPr="00D85FD7">
          <w:rPr>
            <w:rFonts w:ascii="Arial" w:hAnsi="Arial" w:cs="Arial"/>
            <w:noProof/>
            <w:sz w:val="20"/>
            <w:szCs w:val="20"/>
          </w:rPr>
          <w:t>Liste des classes</w:t>
        </w:r>
      </w:p>
      <w:p w:rsidR="007D14B4" w:rsidRPr="00ED58F5" w:rsidRDefault="007D14B4" w:rsidP="007D14B4">
        <w:pPr>
          <w:pStyle w:val="Header"/>
          <w:pBdr>
            <w:bottom w:val="single" w:sz="6" w:space="2" w:color="auto"/>
          </w:pBdr>
          <w:jc w:val="right"/>
          <w:rPr>
            <w:rFonts w:ascii="Arial" w:hAnsi="Arial" w:cs="Arial"/>
            <w:noProof/>
            <w:sz w:val="20"/>
            <w:szCs w:val="20"/>
          </w:rPr>
        </w:pPr>
      </w:p>
      <w:p w:rsidR="007D14B4" w:rsidRPr="00ED58F5" w:rsidRDefault="007D14B4" w:rsidP="007D14B4">
        <w:pPr>
          <w:pStyle w:val="Header"/>
          <w:rPr>
            <w:rFonts w:ascii="Arial" w:hAnsi="Arial" w:cs="Arial"/>
            <w:sz w:val="20"/>
            <w:szCs w:val="20"/>
          </w:rPr>
        </w:pPr>
      </w:p>
    </w:sdtContent>
  </w:sdt>
  <w:p w:rsidR="007D14B4" w:rsidRPr="00ED58F5" w:rsidRDefault="007D14B4" w:rsidP="007D14B4">
    <w:pPr>
      <w:pStyle w:val="Head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649938319"/>
      <w:docPartObj>
        <w:docPartGallery w:val="Page Numbers (Top of Page)"/>
        <w:docPartUnique/>
      </w:docPartObj>
    </w:sdtPr>
    <w:sdtEndPr>
      <w:rPr>
        <w:noProof/>
      </w:rPr>
    </w:sdtEndPr>
    <w:sdtContent>
      <w:p w:rsidR="00D633F6" w:rsidRDefault="00D633F6" w:rsidP="00ED58F5">
        <w:pPr>
          <w:pStyle w:val="Header"/>
          <w:pBdr>
            <w:bottom w:val="single" w:sz="6" w:space="2" w:color="auto"/>
          </w:pBdr>
          <w:jc w:val="right"/>
          <w:rPr>
            <w:rFonts w:ascii="Arial" w:hAnsi="Arial" w:cs="Arial"/>
            <w:noProof/>
            <w:sz w:val="20"/>
            <w:szCs w:val="20"/>
          </w:rPr>
        </w:pPr>
        <w:r w:rsidRPr="00ED58F5">
          <w:rPr>
            <w:rFonts w:ascii="Arial" w:hAnsi="Arial" w:cs="Arial"/>
            <w:sz w:val="20"/>
            <w:szCs w:val="20"/>
          </w:rPr>
          <w:t xml:space="preserve">page </w:t>
        </w:r>
        <w:r w:rsidRPr="00ED58F5">
          <w:rPr>
            <w:rFonts w:ascii="Arial" w:hAnsi="Arial" w:cs="Arial"/>
            <w:sz w:val="20"/>
            <w:szCs w:val="20"/>
          </w:rPr>
          <w:fldChar w:fldCharType="begin"/>
        </w:r>
        <w:r w:rsidRPr="00ED58F5">
          <w:rPr>
            <w:rFonts w:ascii="Arial" w:hAnsi="Arial" w:cs="Arial"/>
            <w:sz w:val="20"/>
            <w:szCs w:val="20"/>
          </w:rPr>
          <w:instrText xml:space="preserve"> PAGE   \* MERGEFORMAT </w:instrText>
        </w:r>
        <w:r w:rsidRPr="00ED58F5">
          <w:rPr>
            <w:rFonts w:ascii="Arial" w:hAnsi="Arial" w:cs="Arial"/>
            <w:sz w:val="20"/>
            <w:szCs w:val="20"/>
          </w:rPr>
          <w:fldChar w:fldCharType="separate"/>
        </w:r>
        <w:r w:rsidR="007D14B4">
          <w:rPr>
            <w:rFonts w:ascii="Arial" w:hAnsi="Arial" w:cs="Arial"/>
            <w:noProof/>
            <w:sz w:val="20"/>
            <w:szCs w:val="20"/>
          </w:rPr>
          <w:t>2</w:t>
        </w:r>
        <w:r w:rsidRPr="00ED58F5">
          <w:rPr>
            <w:rFonts w:ascii="Arial" w:hAnsi="Arial" w:cs="Arial"/>
            <w:noProof/>
            <w:sz w:val="20"/>
            <w:szCs w:val="20"/>
          </w:rPr>
          <w:fldChar w:fldCharType="end"/>
        </w:r>
      </w:p>
      <w:p w:rsidR="00D633F6" w:rsidRPr="00D85FD7" w:rsidRDefault="00D633F6" w:rsidP="00D85FD7">
        <w:pPr>
          <w:pStyle w:val="Header"/>
          <w:pBdr>
            <w:bottom w:val="single" w:sz="6" w:space="2" w:color="auto"/>
          </w:pBdr>
          <w:jc w:val="center"/>
          <w:rPr>
            <w:rFonts w:ascii="Arial" w:hAnsi="Arial" w:cs="Arial"/>
            <w:noProof/>
            <w:sz w:val="20"/>
            <w:szCs w:val="20"/>
          </w:rPr>
        </w:pPr>
        <w:r w:rsidRPr="00D85FD7">
          <w:rPr>
            <w:rFonts w:ascii="Arial" w:hAnsi="Arial" w:cs="Arial"/>
            <w:noProof/>
            <w:sz w:val="20"/>
            <w:szCs w:val="20"/>
          </w:rPr>
          <w:t>Classification de Locarno, 12</w:t>
        </w:r>
        <w:r w:rsidRPr="00725735">
          <w:rPr>
            <w:rFonts w:ascii="Arial" w:hAnsi="Arial" w:cs="Arial"/>
            <w:noProof/>
            <w:sz w:val="20"/>
            <w:szCs w:val="20"/>
            <w:vertAlign w:val="superscript"/>
          </w:rPr>
          <w:t>e</w:t>
        </w:r>
        <w:r w:rsidRPr="00D85FD7">
          <w:rPr>
            <w:rFonts w:ascii="Arial" w:hAnsi="Arial" w:cs="Arial"/>
            <w:noProof/>
            <w:sz w:val="20"/>
            <w:szCs w:val="20"/>
          </w:rPr>
          <w:t xml:space="preserve"> édition</w:t>
        </w:r>
      </w:p>
      <w:p w:rsidR="00D633F6" w:rsidRDefault="00D633F6" w:rsidP="00D85FD7">
        <w:pPr>
          <w:pStyle w:val="Header"/>
          <w:pBdr>
            <w:bottom w:val="single" w:sz="6" w:space="2" w:color="auto"/>
          </w:pBdr>
          <w:jc w:val="center"/>
          <w:rPr>
            <w:rFonts w:ascii="Arial" w:hAnsi="Arial" w:cs="Arial"/>
            <w:noProof/>
            <w:sz w:val="20"/>
            <w:szCs w:val="20"/>
          </w:rPr>
        </w:pPr>
        <w:r w:rsidRPr="00D85FD7">
          <w:rPr>
            <w:rFonts w:ascii="Arial" w:hAnsi="Arial" w:cs="Arial"/>
            <w:noProof/>
            <w:sz w:val="20"/>
            <w:szCs w:val="20"/>
          </w:rPr>
          <w:t>Liste des classes</w:t>
        </w:r>
      </w:p>
      <w:p w:rsidR="00D633F6" w:rsidRPr="00ED58F5" w:rsidRDefault="00D633F6" w:rsidP="00D85FD7">
        <w:pPr>
          <w:pStyle w:val="Header"/>
          <w:pBdr>
            <w:bottom w:val="single" w:sz="6" w:space="2" w:color="auto"/>
          </w:pBdr>
          <w:jc w:val="right"/>
          <w:rPr>
            <w:rFonts w:ascii="Arial" w:hAnsi="Arial" w:cs="Arial"/>
            <w:noProof/>
            <w:sz w:val="20"/>
            <w:szCs w:val="20"/>
          </w:rPr>
        </w:pPr>
      </w:p>
      <w:p w:rsidR="00D633F6" w:rsidRPr="00ED58F5" w:rsidRDefault="00AE0ADA" w:rsidP="00ED58F5">
        <w:pPr>
          <w:pStyle w:val="Header"/>
          <w:rPr>
            <w:rFonts w:ascii="Arial" w:hAnsi="Arial" w:cs="Arial"/>
            <w:sz w:val="20"/>
            <w:szCs w:val="20"/>
          </w:rPr>
        </w:pPr>
      </w:p>
    </w:sdtContent>
  </w:sdt>
  <w:p w:rsidR="00D633F6" w:rsidRPr="00ED58F5" w:rsidRDefault="00D633F6">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3F6" w:rsidRPr="00D85FD7" w:rsidRDefault="007D14B4" w:rsidP="00D85FD7">
    <w:pPr>
      <w:pStyle w:val="Header"/>
      <w:jc w:val="center"/>
      <w:rPr>
        <w:rFonts w:ascii="Arial" w:hAnsi="Arial" w:cs="Arial"/>
        <w:sz w:val="20"/>
        <w:szCs w:val="20"/>
        <w:lang w:val="es-ES"/>
      </w:rPr>
    </w:pPr>
    <w:r>
      <w:rPr>
        <w:rFonts w:ascii="Arial" w:hAnsi="Arial" w:cs="Arial"/>
        <w:noProof/>
        <w:sz w:val="20"/>
        <w:szCs w:val="20"/>
        <w:lang w:val="en-US"/>
      </w:rPr>
      <mc:AlternateContent>
        <mc:Choice Requires="wps">
          <w:drawing>
            <wp:anchor distT="558800" distB="0" distL="114300" distR="114300" simplePos="0" relativeHeight="25165619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D14B4" w:rsidRDefault="0096311F" w:rsidP="0096311F">
                          <w:pPr>
                            <w:spacing w:after="0" w:line="240" w:lineRule="auto"/>
                            <w:jc w:val="center"/>
                          </w:pPr>
                          <w:r w:rsidRPr="0096311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619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rsidR="007D14B4" w:rsidRDefault="0096311F" w:rsidP="0096311F">
                    <w:pPr>
                      <w:spacing w:after="0" w:line="240" w:lineRule="auto"/>
                      <w:jc w:val="center"/>
                    </w:pPr>
                    <w:r w:rsidRPr="0096311F">
                      <w:rPr>
                        <w:color w:val="000000"/>
                        <w:sz w:val="17"/>
                      </w:rPr>
                      <w:t>WIPO FOR OFFICIAL USE ONLY</w:t>
                    </w:r>
                  </w:p>
                </w:txbxContent>
              </v:textbox>
              <w10:wrap anchorx="margin" anchory="margin"/>
            </v:shape>
          </w:pict>
        </mc:Fallback>
      </mc:AlternateContent>
    </w:r>
    <w:r w:rsidR="00D633F6">
      <w:rPr>
        <w:rFonts w:ascii="Arial" w:hAnsi="Arial" w:cs="Arial"/>
        <w:sz w:val="20"/>
        <w:szCs w:val="20"/>
        <w:lang w:val="es-ES"/>
      </w:rPr>
      <w:t>Classification de Locarno, 1</w:t>
    </w:r>
    <w:r>
      <w:rPr>
        <w:rFonts w:ascii="Arial" w:hAnsi="Arial" w:cs="Arial"/>
        <w:sz w:val="20"/>
        <w:szCs w:val="20"/>
        <w:lang w:val="es-ES"/>
      </w:rPr>
      <w:t>3</w:t>
    </w:r>
    <w:r w:rsidR="00D633F6" w:rsidRPr="00D85FD7">
      <w:rPr>
        <w:rFonts w:ascii="Arial" w:hAnsi="Arial" w:cs="Arial"/>
        <w:sz w:val="20"/>
        <w:szCs w:val="20"/>
        <w:vertAlign w:val="superscript"/>
        <w:lang w:val="es-ES"/>
      </w:rPr>
      <w:t>e</w:t>
    </w:r>
    <w:r w:rsidR="00D633F6">
      <w:rPr>
        <w:rFonts w:ascii="Arial" w:hAnsi="Arial" w:cs="Arial"/>
        <w:sz w:val="20"/>
        <w:szCs w:val="20"/>
        <w:lang w:val="es-ES"/>
      </w:rPr>
      <w:t xml:space="preserve"> édition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834986777"/>
      <w:docPartObj>
        <w:docPartGallery w:val="Page Numbers (Top of Page)"/>
        <w:docPartUnique/>
      </w:docPartObj>
    </w:sdtPr>
    <w:sdtEndPr>
      <w:rPr>
        <w:noProof/>
      </w:rPr>
    </w:sdtEndPr>
    <w:sdtContent>
      <w:p w:rsidR="007D14B4" w:rsidRDefault="007D14B4" w:rsidP="007D14B4">
        <w:pPr>
          <w:pStyle w:val="Header"/>
          <w:tabs>
            <w:tab w:val="clear" w:pos="4513"/>
            <w:tab w:val="center" w:pos="6946"/>
          </w:tabs>
          <w:jc w:val="right"/>
          <w:rPr>
            <w:rFonts w:ascii="Arial" w:hAnsi="Arial" w:cs="Arial"/>
            <w:noProof/>
            <w:sz w:val="20"/>
            <w:szCs w:val="20"/>
          </w:rPr>
        </w:pPr>
        <w:r>
          <w:rPr>
            <w:rFonts w:ascii="Arial" w:hAnsi="Arial" w:cs="Arial"/>
            <w:noProof/>
            <w:sz w:val="20"/>
            <w:szCs w:val="20"/>
            <w:lang w:val="en-US"/>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D14B4" w:rsidRDefault="0096311F" w:rsidP="0096311F">
                              <w:pPr>
                                <w:spacing w:after="0" w:line="240" w:lineRule="auto"/>
                                <w:jc w:val="center"/>
                              </w:pPr>
                              <w:r w:rsidRPr="0096311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9"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DSGqQ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PtQNIapAgAAZAUAAA4AAAAAAAAAAAAAAAAA&#10;LgIAAGRycy9lMm9Eb2MueG1sUEsBAi0AFAAGAAgAAAAhAM3y8yjaAAAACAEAAA8AAAAAAAAAAAAA&#10;AAAAAwUAAGRycy9kb3ducmV2LnhtbFBLBQYAAAAABAAEAPMAAAAKBgAAAAA=&#10;" o:allowincell="f" filled="f" stroked="f" strokeweight=".5pt">
                  <v:fill o:detectmouseclick="t"/>
                  <v:path arrowok="t"/>
                  <v:textbox>
                    <w:txbxContent>
                      <w:p w:rsidR="007D14B4" w:rsidRDefault="0096311F" w:rsidP="0096311F">
                        <w:pPr>
                          <w:spacing w:after="0" w:line="240" w:lineRule="auto"/>
                          <w:jc w:val="center"/>
                        </w:pPr>
                        <w:r w:rsidRPr="0096311F">
                          <w:rPr>
                            <w:color w:val="000000"/>
                            <w:sz w:val="17"/>
                          </w:rPr>
                          <w:t>WIPO FOR OFFICIAL USE ONLY</w:t>
                        </w:r>
                      </w:p>
                    </w:txbxContent>
                  </v:textbox>
                  <w10:wrap anchorx="margin" anchory="margin"/>
                </v:shape>
              </w:pict>
            </mc:Fallback>
          </mc:AlternateContent>
        </w:r>
        <w:r w:rsidRPr="00ED58F5">
          <w:rPr>
            <w:rFonts w:ascii="Arial" w:hAnsi="Arial" w:cs="Arial"/>
            <w:sz w:val="20"/>
            <w:szCs w:val="20"/>
          </w:rPr>
          <w:t xml:space="preserve">page </w:t>
        </w:r>
        <w:r w:rsidRPr="00ED58F5">
          <w:rPr>
            <w:rFonts w:ascii="Arial" w:hAnsi="Arial" w:cs="Arial"/>
            <w:sz w:val="20"/>
            <w:szCs w:val="20"/>
          </w:rPr>
          <w:fldChar w:fldCharType="begin"/>
        </w:r>
        <w:r w:rsidRPr="00ED58F5">
          <w:rPr>
            <w:rFonts w:ascii="Arial" w:hAnsi="Arial" w:cs="Arial"/>
            <w:sz w:val="20"/>
            <w:szCs w:val="20"/>
          </w:rPr>
          <w:instrText xml:space="preserve"> PAGE   \* MERGEFORMAT </w:instrText>
        </w:r>
        <w:r w:rsidRPr="00ED58F5">
          <w:rPr>
            <w:rFonts w:ascii="Arial" w:hAnsi="Arial" w:cs="Arial"/>
            <w:sz w:val="20"/>
            <w:szCs w:val="20"/>
          </w:rPr>
          <w:fldChar w:fldCharType="separate"/>
        </w:r>
        <w:r w:rsidR="00AE0ADA">
          <w:rPr>
            <w:rFonts w:ascii="Arial" w:hAnsi="Arial" w:cs="Arial"/>
            <w:noProof/>
            <w:sz w:val="20"/>
            <w:szCs w:val="20"/>
          </w:rPr>
          <w:t>26</w:t>
        </w:r>
        <w:r w:rsidRPr="00ED58F5">
          <w:rPr>
            <w:rFonts w:ascii="Arial" w:hAnsi="Arial" w:cs="Arial"/>
            <w:noProof/>
            <w:sz w:val="20"/>
            <w:szCs w:val="20"/>
          </w:rPr>
          <w:fldChar w:fldCharType="end"/>
        </w:r>
      </w:p>
      <w:p w:rsidR="007D14B4" w:rsidRPr="00D85FD7" w:rsidRDefault="007D14B4" w:rsidP="007D14B4">
        <w:pPr>
          <w:pStyle w:val="Header"/>
          <w:pBdr>
            <w:bottom w:val="single" w:sz="6" w:space="2" w:color="auto"/>
          </w:pBdr>
          <w:jc w:val="center"/>
          <w:rPr>
            <w:rFonts w:ascii="Arial" w:hAnsi="Arial" w:cs="Arial"/>
            <w:noProof/>
            <w:sz w:val="20"/>
            <w:szCs w:val="20"/>
          </w:rPr>
        </w:pPr>
        <w:r w:rsidRPr="00D85FD7">
          <w:rPr>
            <w:rFonts w:ascii="Arial" w:hAnsi="Arial" w:cs="Arial"/>
            <w:noProof/>
            <w:sz w:val="20"/>
            <w:szCs w:val="20"/>
          </w:rPr>
          <w:t>Classification de Locarno, 1</w:t>
        </w:r>
        <w:r>
          <w:rPr>
            <w:rFonts w:ascii="Arial" w:hAnsi="Arial" w:cs="Arial"/>
            <w:noProof/>
            <w:sz w:val="20"/>
            <w:szCs w:val="20"/>
          </w:rPr>
          <w:t>3</w:t>
        </w:r>
        <w:r w:rsidRPr="00725735">
          <w:rPr>
            <w:rFonts w:ascii="Arial" w:hAnsi="Arial" w:cs="Arial"/>
            <w:noProof/>
            <w:sz w:val="20"/>
            <w:szCs w:val="20"/>
            <w:vertAlign w:val="superscript"/>
          </w:rPr>
          <w:t>e</w:t>
        </w:r>
        <w:r w:rsidRPr="00D85FD7">
          <w:rPr>
            <w:rFonts w:ascii="Arial" w:hAnsi="Arial" w:cs="Arial"/>
            <w:noProof/>
            <w:sz w:val="20"/>
            <w:szCs w:val="20"/>
          </w:rPr>
          <w:t xml:space="preserve"> édition</w:t>
        </w:r>
      </w:p>
      <w:p w:rsidR="007D14B4" w:rsidRDefault="007D14B4" w:rsidP="007D14B4">
        <w:pPr>
          <w:pStyle w:val="Header"/>
          <w:pBdr>
            <w:bottom w:val="single" w:sz="6" w:space="2" w:color="auto"/>
          </w:pBdr>
          <w:jc w:val="center"/>
          <w:rPr>
            <w:rFonts w:ascii="Arial" w:hAnsi="Arial" w:cs="Arial"/>
            <w:noProof/>
            <w:sz w:val="20"/>
            <w:szCs w:val="20"/>
          </w:rPr>
        </w:pPr>
        <w:r w:rsidRPr="00D85FD7">
          <w:rPr>
            <w:rFonts w:ascii="Arial" w:hAnsi="Arial" w:cs="Arial"/>
            <w:noProof/>
            <w:sz w:val="20"/>
            <w:szCs w:val="20"/>
          </w:rPr>
          <w:t>Liste des classes et des sous-classes, avec notes explicatives</w:t>
        </w:r>
      </w:p>
      <w:p w:rsidR="007D14B4" w:rsidRPr="00ED58F5" w:rsidRDefault="007D14B4" w:rsidP="007D14B4">
        <w:pPr>
          <w:pStyle w:val="Header"/>
          <w:pBdr>
            <w:bottom w:val="single" w:sz="6" w:space="2" w:color="auto"/>
          </w:pBdr>
          <w:jc w:val="right"/>
          <w:rPr>
            <w:rFonts w:ascii="Arial" w:hAnsi="Arial" w:cs="Arial"/>
            <w:noProof/>
            <w:sz w:val="20"/>
            <w:szCs w:val="20"/>
          </w:rPr>
        </w:pPr>
      </w:p>
      <w:p w:rsidR="007D14B4" w:rsidRPr="00ED58F5" w:rsidRDefault="007D14B4" w:rsidP="007D14B4">
        <w:pPr>
          <w:pStyle w:val="Header"/>
          <w:tabs>
            <w:tab w:val="clear" w:pos="4513"/>
            <w:tab w:val="center" w:pos="6946"/>
          </w:tabs>
          <w:rPr>
            <w:rFonts w:ascii="Arial" w:hAnsi="Arial" w:cs="Arial"/>
            <w:noProof/>
            <w:sz w:val="20"/>
            <w:szCs w:val="20"/>
          </w:rPr>
        </w:pPr>
      </w:p>
    </w:sdtContent>
  </w:sdt>
  <w:p w:rsidR="007D14B4" w:rsidRPr="00ED58F5" w:rsidRDefault="007D14B4" w:rsidP="007D14B4">
    <w:pPr>
      <w:pStyle w:val="Header"/>
      <w:rPr>
        <w:rFonts w:ascii="Arial" w:hAnsi="Arial" w:cs="Arial"/>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56178887"/>
      <w:docPartObj>
        <w:docPartGallery w:val="Page Numbers (Top of Page)"/>
        <w:docPartUnique/>
      </w:docPartObj>
    </w:sdtPr>
    <w:sdtEndPr>
      <w:rPr>
        <w:noProof/>
      </w:rPr>
    </w:sdtEndPr>
    <w:sdtContent>
      <w:p w:rsidR="00D633F6" w:rsidRDefault="00D633F6" w:rsidP="00D85FD7">
        <w:pPr>
          <w:pStyle w:val="Header"/>
          <w:tabs>
            <w:tab w:val="clear" w:pos="4513"/>
            <w:tab w:val="center" w:pos="6946"/>
          </w:tabs>
          <w:jc w:val="right"/>
          <w:rPr>
            <w:rFonts w:ascii="Arial" w:hAnsi="Arial" w:cs="Arial"/>
            <w:noProof/>
            <w:sz w:val="20"/>
            <w:szCs w:val="20"/>
          </w:rPr>
        </w:pPr>
        <w:r w:rsidRPr="00ED58F5">
          <w:rPr>
            <w:rFonts w:ascii="Arial" w:hAnsi="Arial" w:cs="Arial"/>
            <w:sz w:val="20"/>
            <w:szCs w:val="20"/>
          </w:rPr>
          <w:t xml:space="preserve">page </w:t>
        </w:r>
        <w:r w:rsidRPr="00ED58F5">
          <w:rPr>
            <w:rFonts w:ascii="Arial" w:hAnsi="Arial" w:cs="Arial"/>
            <w:sz w:val="20"/>
            <w:szCs w:val="20"/>
          </w:rPr>
          <w:fldChar w:fldCharType="begin"/>
        </w:r>
        <w:r w:rsidRPr="00ED58F5">
          <w:rPr>
            <w:rFonts w:ascii="Arial" w:hAnsi="Arial" w:cs="Arial"/>
            <w:sz w:val="20"/>
            <w:szCs w:val="20"/>
          </w:rPr>
          <w:instrText xml:space="preserve"> PAGE   \* MERGEFORMAT </w:instrText>
        </w:r>
        <w:r w:rsidRPr="00ED58F5">
          <w:rPr>
            <w:rFonts w:ascii="Arial" w:hAnsi="Arial" w:cs="Arial"/>
            <w:sz w:val="20"/>
            <w:szCs w:val="20"/>
          </w:rPr>
          <w:fldChar w:fldCharType="separate"/>
        </w:r>
        <w:r w:rsidR="00AE0ADA">
          <w:rPr>
            <w:rFonts w:ascii="Arial" w:hAnsi="Arial" w:cs="Arial"/>
            <w:noProof/>
            <w:sz w:val="20"/>
            <w:szCs w:val="20"/>
          </w:rPr>
          <w:t>27</w:t>
        </w:r>
        <w:r w:rsidRPr="00ED58F5">
          <w:rPr>
            <w:rFonts w:ascii="Arial" w:hAnsi="Arial" w:cs="Arial"/>
            <w:noProof/>
            <w:sz w:val="20"/>
            <w:szCs w:val="20"/>
          </w:rPr>
          <w:fldChar w:fldCharType="end"/>
        </w:r>
      </w:p>
      <w:p w:rsidR="00D633F6" w:rsidRPr="00D85FD7" w:rsidRDefault="00D633F6" w:rsidP="00D85FD7">
        <w:pPr>
          <w:pStyle w:val="Header"/>
          <w:pBdr>
            <w:bottom w:val="single" w:sz="6" w:space="2" w:color="auto"/>
          </w:pBdr>
          <w:jc w:val="center"/>
          <w:rPr>
            <w:rFonts w:ascii="Arial" w:hAnsi="Arial" w:cs="Arial"/>
            <w:noProof/>
            <w:sz w:val="20"/>
            <w:szCs w:val="20"/>
          </w:rPr>
        </w:pPr>
        <w:r w:rsidRPr="00D85FD7">
          <w:rPr>
            <w:rFonts w:ascii="Arial" w:hAnsi="Arial" w:cs="Arial"/>
            <w:noProof/>
            <w:sz w:val="20"/>
            <w:szCs w:val="20"/>
          </w:rPr>
          <w:t>Classification de Locarno, 1</w:t>
        </w:r>
        <w:r w:rsidR="007D14B4">
          <w:rPr>
            <w:rFonts w:ascii="Arial" w:hAnsi="Arial" w:cs="Arial"/>
            <w:noProof/>
            <w:sz w:val="20"/>
            <w:szCs w:val="20"/>
          </w:rPr>
          <w:t>3</w:t>
        </w:r>
        <w:r w:rsidRPr="00725735">
          <w:rPr>
            <w:rFonts w:ascii="Arial" w:hAnsi="Arial" w:cs="Arial"/>
            <w:noProof/>
            <w:sz w:val="20"/>
            <w:szCs w:val="20"/>
            <w:vertAlign w:val="superscript"/>
          </w:rPr>
          <w:t>e</w:t>
        </w:r>
        <w:r w:rsidRPr="00D85FD7">
          <w:rPr>
            <w:rFonts w:ascii="Arial" w:hAnsi="Arial" w:cs="Arial"/>
            <w:noProof/>
            <w:sz w:val="20"/>
            <w:szCs w:val="20"/>
          </w:rPr>
          <w:t xml:space="preserve"> édition</w:t>
        </w:r>
      </w:p>
      <w:p w:rsidR="00D633F6" w:rsidRDefault="00D633F6" w:rsidP="00D85FD7">
        <w:pPr>
          <w:pStyle w:val="Header"/>
          <w:pBdr>
            <w:bottom w:val="single" w:sz="6" w:space="2" w:color="auto"/>
          </w:pBdr>
          <w:jc w:val="center"/>
          <w:rPr>
            <w:rFonts w:ascii="Arial" w:hAnsi="Arial" w:cs="Arial"/>
            <w:noProof/>
            <w:sz w:val="20"/>
            <w:szCs w:val="20"/>
          </w:rPr>
        </w:pPr>
        <w:r w:rsidRPr="00D85FD7">
          <w:rPr>
            <w:rFonts w:ascii="Arial" w:hAnsi="Arial" w:cs="Arial"/>
            <w:noProof/>
            <w:sz w:val="20"/>
            <w:szCs w:val="20"/>
          </w:rPr>
          <w:t>Liste des classes et des sous-classes, avec notes explicatives</w:t>
        </w:r>
      </w:p>
      <w:p w:rsidR="00D633F6" w:rsidRPr="00ED58F5" w:rsidRDefault="00D633F6" w:rsidP="00ED58F5">
        <w:pPr>
          <w:pStyle w:val="Header"/>
          <w:pBdr>
            <w:bottom w:val="single" w:sz="6" w:space="2" w:color="auto"/>
          </w:pBdr>
          <w:jc w:val="right"/>
          <w:rPr>
            <w:rFonts w:ascii="Arial" w:hAnsi="Arial" w:cs="Arial"/>
            <w:noProof/>
            <w:sz w:val="20"/>
            <w:szCs w:val="20"/>
          </w:rPr>
        </w:pPr>
      </w:p>
      <w:p w:rsidR="00D633F6" w:rsidRPr="00ED58F5" w:rsidRDefault="00AE0ADA" w:rsidP="00ED58F5">
        <w:pPr>
          <w:pStyle w:val="Header"/>
          <w:tabs>
            <w:tab w:val="clear" w:pos="4513"/>
            <w:tab w:val="center" w:pos="6946"/>
          </w:tabs>
          <w:rPr>
            <w:rFonts w:ascii="Arial" w:hAnsi="Arial" w:cs="Arial"/>
            <w:noProof/>
            <w:sz w:val="20"/>
            <w:szCs w:val="20"/>
          </w:rPr>
        </w:pPr>
      </w:p>
    </w:sdtContent>
  </w:sdt>
  <w:p w:rsidR="00D633F6" w:rsidRPr="00ED58F5" w:rsidRDefault="00D633F6" w:rsidP="00ED58F5">
    <w:pPr>
      <w:pStyle w:val="Header"/>
      <w:rPr>
        <w:rFonts w:ascii="Arial" w:hAnsi="Arial" w:cs="Arial"/>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3F6" w:rsidRPr="00ED58F5" w:rsidRDefault="00D633F6" w:rsidP="00BE036B">
    <w:pPr>
      <w:pStyle w:val="Header"/>
      <w:jc w:val="center"/>
      <w:rPr>
        <w:rFonts w:ascii="Arial" w:hAnsi="Arial" w:cs="Arial"/>
        <w:sz w:val="20"/>
        <w:szCs w:val="20"/>
        <w:lang w:val="es-ES"/>
      </w:rPr>
    </w:pPr>
    <w:r w:rsidRPr="00ED58F5">
      <w:rPr>
        <w:rFonts w:ascii="Arial" w:hAnsi="Arial" w:cs="Arial"/>
        <w:sz w:val="20"/>
        <w:szCs w:val="20"/>
        <w:lang w:val="es-ES"/>
      </w:rPr>
      <w:t>Classification de Locarno, 1</w:t>
    </w:r>
    <w:r w:rsidR="007D14B4">
      <w:rPr>
        <w:rFonts w:ascii="Arial" w:hAnsi="Arial" w:cs="Arial"/>
        <w:sz w:val="20"/>
        <w:szCs w:val="20"/>
        <w:lang w:val="es-ES"/>
      </w:rPr>
      <w:t>3</w:t>
    </w:r>
    <w:r w:rsidRPr="00ED58F5">
      <w:rPr>
        <w:rFonts w:ascii="Arial" w:hAnsi="Arial" w:cs="Arial"/>
        <w:sz w:val="20"/>
        <w:szCs w:val="20"/>
        <w:vertAlign w:val="superscript"/>
        <w:lang w:val="es-ES"/>
      </w:rPr>
      <w:t>e</w:t>
    </w:r>
    <w:r w:rsidRPr="00ED58F5">
      <w:rPr>
        <w:rFonts w:ascii="Arial" w:hAnsi="Arial" w:cs="Arial"/>
        <w:sz w:val="20"/>
        <w:szCs w:val="20"/>
        <w:lang w:val="es-ES"/>
      </w:rPr>
      <w:t xml:space="preserve"> édition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A3249"/>
    <w:multiLevelType w:val="hybridMultilevel"/>
    <w:tmpl w:val="D0C23E3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4916135A"/>
    <w:multiLevelType w:val="hybridMultilevel"/>
    <w:tmpl w:val="8D940DBA"/>
    <w:lvl w:ilvl="0" w:tplc="2286C6A0">
      <w:start w:val="3"/>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5FA17490"/>
    <w:multiLevelType w:val="hybridMultilevel"/>
    <w:tmpl w:val="B5507696"/>
    <w:lvl w:ilvl="0" w:tplc="1B226262">
      <w:start w:val="3"/>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MINATI Christine">
    <w15:presenceInfo w15:providerId="AD" w15:userId="S-1-5-21-3637208745-3825800285-422149103-13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72"/>
    <w:rsid w:val="000726F8"/>
    <w:rsid w:val="00077118"/>
    <w:rsid w:val="000A5677"/>
    <w:rsid w:val="000B5BE0"/>
    <w:rsid w:val="000F12EE"/>
    <w:rsid w:val="000F24C1"/>
    <w:rsid w:val="00102E44"/>
    <w:rsid w:val="00154A01"/>
    <w:rsid w:val="0017765D"/>
    <w:rsid w:val="00193BA7"/>
    <w:rsid w:val="001A2F2E"/>
    <w:rsid w:val="00294672"/>
    <w:rsid w:val="00307EE8"/>
    <w:rsid w:val="00333E3D"/>
    <w:rsid w:val="00365952"/>
    <w:rsid w:val="003830CD"/>
    <w:rsid w:val="003927FD"/>
    <w:rsid w:val="00423C72"/>
    <w:rsid w:val="004562AE"/>
    <w:rsid w:val="00473209"/>
    <w:rsid w:val="004851CF"/>
    <w:rsid w:val="004C793F"/>
    <w:rsid w:val="005103FB"/>
    <w:rsid w:val="00525BB2"/>
    <w:rsid w:val="005379EE"/>
    <w:rsid w:val="00555E84"/>
    <w:rsid w:val="006360B7"/>
    <w:rsid w:val="006D1352"/>
    <w:rsid w:val="006E1BCF"/>
    <w:rsid w:val="00715B1C"/>
    <w:rsid w:val="00725735"/>
    <w:rsid w:val="00785947"/>
    <w:rsid w:val="007C76C6"/>
    <w:rsid w:val="007D14B4"/>
    <w:rsid w:val="00800A02"/>
    <w:rsid w:val="00827803"/>
    <w:rsid w:val="0083115F"/>
    <w:rsid w:val="00872886"/>
    <w:rsid w:val="0088723B"/>
    <w:rsid w:val="008B56D0"/>
    <w:rsid w:val="0096311F"/>
    <w:rsid w:val="009C714C"/>
    <w:rsid w:val="009D16B2"/>
    <w:rsid w:val="009E301D"/>
    <w:rsid w:val="009F4386"/>
    <w:rsid w:val="00A01A4E"/>
    <w:rsid w:val="00A35CA7"/>
    <w:rsid w:val="00AD050B"/>
    <w:rsid w:val="00AD0E85"/>
    <w:rsid w:val="00AD3FE2"/>
    <w:rsid w:val="00AE0ADA"/>
    <w:rsid w:val="00AE4A71"/>
    <w:rsid w:val="00AF08B7"/>
    <w:rsid w:val="00B356C0"/>
    <w:rsid w:val="00B5144E"/>
    <w:rsid w:val="00B644BE"/>
    <w:rsid w:val="00BA67BF"/>
    <w:rsid w:val="00BE036B"/>
    <w:rsid w:val="00BF166F"/>
    <w:rsid w:val="00BF377B"/>
    <w:rsid w:val="00BF7AD5"/>
    <w:rsid w:val="00C173F3"/>
    <w:rsid w:val="00C467E3"/>
    <w:rsid w:val="00D22021"/>
    <w:rsid w:val="00D27977"/>
    <w:rsid w:val="00D57D63"/>
    <w:rsid w:val="00D633F6"/>
    <w:rsid w:val="00D701DB"/>
    <w:rsid w:val="00D85FD7"/>
    <w:rsid w:val="00DA0226"/>
    <w:rsid w:val="00DA1F92"/>
    <w:rsid w:val="00E02080"/>
    <w:rsid w:val="00E14660"/>
    <w:rsid w:val="00E4054A"/>
    <w:rsid w:val="00ED58F5"/>
    <w:rsid w:val="00F241A4"/>
    <w:rsid w:val="00F55081"/>
    <w:rsid w:val="00FC40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D37CEC"/>
  <w15:docId w15:val="{7C5F1E92-95A6-4E89-AC47-A8ED839C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118"/>
    <w:pPr>
      <w:ind w:left="720"/>
      <w:contextualSpacing/>
    </w:pPr>
  </w:style>
  <w:style w:type="paragraph" w:styleId="Header">
    <w:name w:val="header"/>
    <w:basedOn w:val="Normal"/>
    <w:link w:val="HeaderChar"/>
    <w:uiPriority w:val="99"/>
    <w:unhideWhenUsed/>
    <w:rsid w:val="004C7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93F"/>
  </w:style>
  <w:style w:type="paragraph" w:styleId="Footer">
    <w:name w:val="footer"/>
    <w:basedOn w:val="Normal"/>
    <w:link w:val="FooterChar"/>
    <w:uiPriority w:val="99"/>
    <w:unhideWhenUsed/>
    <w:rsid w:val="004C7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BB6A9-7D71-4EFD-96BA-8C46C7FD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27</Pages>
  <Words>5100</Words>
  <Characters>28714</Characters>
  <Application>Microsoft Office Word</Application>
  <DocSecurity>0</DocSecurity>
  <Lines>820</Lines>
  <Paragraphs>735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FAVA Belkis</dc:creator>
  <cp:keywords>FOR OFFICIAL USE ONLY</cp:keywords>
  <cp:lastModifiedBy>CARMINATI Christine</cp:lastModifiedBy>
  <cp:revision>52</cp:revision>
  <dcterms:created xsi:type="dcterms:W3CDTF">2018-02-05T15:33:00Z</dcterms:created>
  <dcterms:modified xsi:type="dcterms:W3CDTF">2019-12-12T14:29:00Z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607e7bdd-159a-4843-a993-30df3266ec84</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