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E1" w:rsidRDefault="00080FE1" w:rsidP="00080FE1">
      <w:pPr>
        <w:ind w:left="1418" w:hanging="1418"/>
        <w:jc w:val="center"/>
        <w:rPr>
          <w:rFonts w:ascii="Arial" w:hAnsi="Arial" w:cs="Arial"/>
          <w:b/>
          <w:lang w:val="en-US"/>
        </w:rPr>
      </w:pPr>
      <w:r w:rsidRPr="00080FE1">
        <w:rPr>
          <w:rFonts w:ascii="Arial" w:hAnsi="Arial" w:cs="Arial"/>
          <w:b/>
          <w:lang w:val="en-US"/>
        </w:rPr>
        <w:t>LIST OF CLASSES</w:t>
      </w:r>
    </w:p>
    <w:p w:rsidR="00080FE1" w:rsidRPr="00080FE1" w:rsidRDefault="00080FE1" w:rsidP="00080FE1">
      <w:pPr>
        <w:ind w:left="1418" w:hanging="1418"/>
        <w:jc w:val="center"/>
        <w:rPr>
          <w:rFonts w:ascii="Arial" w:hAnsi="Arial" w:cs="Arial"/>
          <w:b/>
          <w:lang w:val="en-US"/>
        </w:rPr>
      </w:pPr>
    </w:p>
    <w:p w:rsidR="00080FE1" w:rsidRPr="00080FE1" w:rsidRDefault="00080FE1" w:rsidP="00080FE1">
      <w:pPr>
        <w:ind w:left="1418" w:hanging="1418"/>
        <w:rPr>
          <w:rFonts w:ascii="Arial" w:hAnsi="Arial" w:cs="Arial"/>
          <w:sz w:val="20"/>
          <w:szCs w:val="20"/>
          <w:lang w:val="en-US"/>
        </w:rPr>
      </w:pPr>
      <w:r>
        <w:rPr>
          <w:rFonts w:ascii="Arial" w:hAnsi="Arial" w:cs="Arial"/>
          <w:sz w:val="20"/>
          <w:szCs w:val="20"/>
          <w:lang w:val="en-US"/>
        </w:rPr>
        <w:t xml:space="preserve">CLASS </w:t>
      </w:r>
      <w:r w:rsidRPr="00080FE1">
        <w:rPr>
          <w:rFonts w:ascii="Arial" w:hAnsi="Arial" w:cs="Arial"/>
          <w:sz w:val="20"/>
          <w:szCs w:val="20"/>
          <w:lang w:val="en-US"/>
        </w:rPr>
        <w:t>1</w:t>
      </w:r>
      <w:r w:rsidRPr="00080FE1">
        <w:rPr>
          <w:rFonts w:ascii="Arial" w:hAnsi="Arial" w:cs="Arial"/>
          <w:sz w:val="20"/>
          <w:szCs w:val="20"/>
          <w:lang w:val="en-US"/>
        </w:rPr>
        <w:tab/>
      </w:r>
      <w:bookmarkStart w:id="0" w:name="_GoBack"/>
      <w:bookmarkEnd w:id="0"/>
      <w:r w:rsidRPr="00080FE1">
        <w:rPr>
          <w:rFonts w:ascii="Arial" w:hAnsi="Arial" w:cs="Arial"/>
          <w:sz w:val="20"/>
          <w:szCs w:val="20"/>
          <w:lang w:val="en-US"/>
        </w:rPr>
        <w:t>FOODSTUFFS</w:t>
      </w:r>
    </w:p>
    <w:p w:rsidR="00080FE1" w:rsidRPr="00080FE1" w:rsidRDefault="00080FE1" w:rsidP="00080FE1">
      <w:pPr>
        <w:ind w:left="1418" w:hanging="1418"/>
        <w:rPr>
          <w:rFonts w:ascii="Arial" w:hAnsi="Arial" w:cs="Arial"/>
          <w:sz w:val="20"/>
          <w:szCs w:val="20"/>
          <w:lang w:val="en-US"/>
        </w:rPr>
      </w:pPr>
      <w:r>
        <w:rPr>
          <w:rFonts w:ascii="Arial" w:hAnsi="Arial" w:cs="Arial"/>
          <w:sz w:val="20"/>
          <w:szCs w:val="20"/>
          <w:lang w:val="en-US"/>
        </w:rPr>
        <w:t xml:space="preserve">CLASS </w:t>
      </w:r>
      <w:r w:rsidRPr="00080FE1">
        <w:rPr>
          <w:rFonts w:ascii="Arial" w:hAnsi="Arial" w:cs="Arial"/>
          <w:sz w:val="20"/>
          <w:szCs w:val="20"/>
          <w:lang w:val="en-US"/>
        </w:rPr>
        <w:t>2</w:t>
      </w:r>
      <w:r w:rsidRPr="00080FE1">
        <w:rPr>
          <w:rFonts w:ascii="Arial" w:hAnsi="Arial" w:cs="Arial"/>
          <w:sz w:val="20"/>
          <w:szCs w:val="20"/>
          <w:lang w:val="en-US"/>
        </w:rPr>
        <w:tab/>
        <w:t>ARTICLES OF CLOTHING AND HABERDASHERY</w:t>
      </w:r>
    </w:p>
    <w:p w:rsidR="00080FE1" w:rsidRPr="00080FE1" w:rsidRDefault="00080FE1" w:rsidP="00080FE1">
      <w:pPr>
        <w:ind w:left="1418" w:hanging="1418"/>
        <w:rPr>
          <w:rFonts w:ascii="Arial" w:hAnsi="Arial" w:cs="Arial"/>
          <w:sz w:val="20"/>
          <w:szCs w:val="20"/>
          <w:lang w:val="en-US"/>
        </w:rPr>
      </w:pPr>
      <w:r>
        <w:rPr>
          <w:rFonts w:ascii="Arial" w:hAnsi="Arial" w:cs="Arial"/>
          <w:sz w:val="20"/>
          <w:szCs w:val="20"/>
          <w:lang w:val="en-US"/>
        </w:rPr>
        <w:t xml:space="preserve">CLASS </w:t>
      </w:r>
      <w:r w:rsidRPr="00080FE1">
        <w:rPr>
          <w:rFonts w:ascii="Arial" w:hAnsi="Arial" w:cs="Arial"/>
          <w:sz w:val="20"/>
          <w:szCs w:val="20"/>
          <w:lang w:val="en-US"/>
        </w:rPr>
        <w:t>3</w:t>
      </w:r>
      <w:r w:rsidRPr="00080FE1">
        <w:rPr>
          <w:rFonts w:ascii="Arial" w:hAnsi="Arial" w:cs="Arial"/>
          <w:sz w:val="20"/>
          <w:szCs w:val="20"/>
          <w:lang w:val="en-US"/>
        </w:rPr>
        <w:tab/>
        <w:t>TRAVEL GOODS, CASES, PARASOLS AND PERSONAL BELONGINGS, NOT ELSEWHERE SPECIFIED</w:t>
      </w:r>
    </w:p>
    <w:p w:rsidR="00080FE1" w:rsidRPr="00080FE1" w:rsidRDefault="00080FE1" w:rsidP="00080FE1">
      <w:pPr>
        <w:ind w:left="1418" w:hanging="1418"/>
        <w:rPr>
          <w:rFonts w:ascii="Arial" w:hAnsi="Arial" w:cs="Arial"/>
          <w:sz w:val="20"/>
          <w:szCs w:val="20"/>
          <w:lang w:val="en-US"/>
        </w:rPr>
      </w:pPr>
      <w:r>
        <w:rPr>
          <w:rFonts w:ascii="Arial" w:hAnsi="Arial" w:cs="Arial"/>
          <w:sz w:val="20"/>
          <w:szCs w:val="20"/>
          <w:lang w:val="en-US"/>
        </w:rPr>
        <w:t xml:space="preserve">CLASS </w:t>
      </w:r>
      <w:r w:rsidRPr="00080FE1">
        <w:rPr>
          <w:rFonts w:ascii="Arial" w:hAnsi="Arial" w:cs="Arial"/>
          <w:sz w:val="20"/>
          <w:szCs w:val="20"/>
          <w:lang w:val="en-US"/>
        </w:rPr>
        <w:t>4</w:t>
      </w:r>
      <w:r w:rsidRPr="00080FE1">
        <w:rPr>
          <w:rFonts w:ascii="Arial" w:hAnsi="Arial" w:cs="Arial"/>
          <w:sz w:val="20"/>
          <w:szCs w:val="20"/>
          <w:lang w:val="en-US"/>
        </w:rPr>
        <w:tab/>
        <w:t>BRUSHWARE</w:t>
      </w:r>
    </w:p>
    <w:p w:rsidR="00080FE1" w:rsidRPr="00080FE1" w:rsidRDefault="00080FE1" w:rsidP="00080FE1">
      <w:pPr>
        <w:ind w:left="1418" w:hanging="1418"/>
        <w:rPr>
          <w:rFonts w:ascii="Arial" w:hAnsi="Arial" w:cs="Arial"/>
          <w:sz w:val="20"/>
          <w:szCs w:val="20"/>
          <w:lang w:val="en-US"/>
        </w:rPr>
      </w:pPr>
      <w:r>
        <w:rPr>
          <w:rFonts w:ascii="Arial" w:hAnsi="Arial" w:cs="Arial"/>
          <w:sz w:val="20"/>
          <w:szCs w:val="20"/>
          <w:lang w:val="en-US"/>
        </w:rPr>
        <w:t xml:space="preserve">CLASS </w:t>
      </w:r>
      <w:r w:rsidRPr="00080FE1">
        <w:rPr>
          <w:rFonts w:ascii="Arial" w:hAnsi="Arial" w:cs="Arial"/>
          <w:sz w:val="20"/>
          <w:szCs w:val="20"/>
          <w:lang w:val="en-US"/>
        </w:rPr>
        <w:t>5</w:t>
      </w:r>
      <w:r w:rsidRPr="00080FE1">
        <w:rPr>
          <w:rFonts w:ascii="Arial" w:hAnsi="Arial" w:cs="Arial"/>
          <w:sz w:val="20"/>
          <w:szCs w:val="20"/>
          <w:lang w:val="en-US"/>
        </w:rPr>
        <w:tab/>
        <w:t>TEXTILE PIECE</w:t>
      </w:r>
      <w:r w:rsidR="00221CEF">
        <w:rPr>
          <w:rFonts w:ascii="Arial" w:hAnsi="Arial" w:cs="Arial"/>
          <w:sz w:val="20"/>
          <w:szCs w:val="20"/>
          <w:lang w:val="en-US"/>
        </w:rPr>
        <w:t xml:space="preserve"> </w:t>
      </w:r>
      <w:r w:rsidRPr="00080FE1">
        <w:rPr>
          <w:rFonts w:ascii="Arial" w:hAnsi="Arial" w:cs="Arial"/>
          <w:sz w:val="20"/>
          <w:szCs w:val="20"/>
          <w:lang w:val="en-US"/>
        </w:rPr>
        <w:t>GOODS, ARTIFICIAL AND NATURAL SHEET MATERIAL</w:t>
      </w:r>
    </w:p>
    <w:p w:rsidR="00080FE1" w:rsidRPr="00080FE1" w:rsidRDefault="00080FE1" w:rsidP="00080FE1">
      <w:pPr>
        <w:ind w:left="1418" w:hanging="1418"/>
        <w:rPr>
          <w:rFonts w:ascii="Arial" w:hAnsi="Arial" w:cs="Arial"/>
          <w:sz w:val="20"/>
          <w:szCs w:val="20"/>
          <w:lang w:val="en-US"/>
        </w:rPr>
      </w:pPr>
      <w:r>
        <w:rPr>
          <w:rFonts w:ascii="Arial" w:hAnsi="Arial" w:cs="Arial"/>
          <w:sz w:val="20"/>
          <w:szCs w:val="20"/>
          <w:lang w:val="en-US"/>
        </w:rPr>
        <w:t xml:space="preserve">CLASS </w:t>
      </w:r>
      <w:r w:rsidRPr="00080FE1">
        <w:rPr>
          <w:rFonts w:ascii="Arial" w:hAnsi="Arial" w:cs="Arial"/>
          <w:sz w:val="20"/>
          <w:szCs w:val="20"/>
          <w:lang w:val="en-US"/>
        </w:rPr>
        <w:t>6</w:t>
      </w:r>
      <w:r w:rsidRPr="00080FE1">
        <w:rPr>
          <w:rFonts w:ascii="Arial" w:hAnsi="Arial" w:cs="Arial"/>
          <w:sz w:val="20"/>
          <w:szCs w:val="20"/>
          <w:lang w:val="en-US"/>
        </w:rPr>
        <w:tab/>
        <w:t>FURNISHING</w:t>
      </w:r>
    </w:p>
    <w:p w:rsidR="00080FE1" w:rsidRPr="00080FE1" w:rsidRDefault="00080FE1" w:rsidP="00080FE1">
      <w:pPr>
        <w:ind w:left="1418" w:hanging="1418"/>
        <w:rPr>
          <w:rFonts w:ascii="Arial" w:hAnsi="Arial" w:cs="Arial"/>
          <w:sz w:val="20"/>
          <w:szCs w:val="20"/>
          <w:lang w:val="en-US"/>
        </w:rPr>
      </w:pPr>
      <w:r>
        <w:rPr>
          <w:rFonts w:ascii="Arial" w:hAnsi="Arial" w:cs="Arial"/>
          <w:sz w:val="20"/>
          <w:szCs w:val="20"/>
          <w:lang w:val="en-US"/>
        </w:rPr>
        <w:t xml:space="preserve">CLASS </w:t>
      </w:r>
      <w:r w:rsidRPr="00080FE1">
        <w:rPr>
          <w:rFonts w:ascii="Arial" w:hAnsi="Arial" w:cs="Arial"/>
          <w:sz w:val="20"/>
          <w:szCs w:val="20"/>
          <w:lang w:val="en-US"/>
        </w:rPr>
        <w:t>7</w:t>
      </w:r>
      <w:r w:rsidRPr="00080FE1">
        <w:rPr>
          <w:rFonts w:ascii="Arial" w:hAnsi="Arial" w:cs="Arial"/>
          <w:sz w:val="20"/>
          <w:szCs w:val="20"/>
          <w:lang w:val="en-US"/>
        </w:rPr>
        <w:tab/>
        <w:t>HOUSEHOLD GOODS, NOT ELSEWHERE SPECIFIED</w:t>
      </w:r>
    </w:p>
    <w:p w:rsidR="00080FE1" w:rsidRPr="00080FE1" w:rsidRDefault="00080FE1" w:rsidP="00080FE1">
      <w:pPr>
        <w:ind w:left="1418" w:hanging="1418"/>
        <w:rPr>
          <w:rFonts w:ascii="Arial" w:hAnsi="Arial" w:cs="Arial"/>
          <w:sz w:val="20"/>
          <w:szCs w:val="20"/>
          <w:lang w:val="en-US"/>
        </w:rPr>
      </w:pPr>
      <w:r>
        <w:rPr>
          <w:rFonts w:ascii="Arial" w:hAnsi="Arial" w:cs="Arial"/>
          <w:sz w:val="20"/>
          <w:szCs w:val="20"/>
          <w:lang w:val="en-US"/>
        </w:rPr>
        <w:t xml:space="preserve">CLASS </w:t>
      </w:r>
      <w:r w:rsidRPr="00080FE1">
        <w:rPr>
          <w:rFonts w:ascii="Arial" w:hAnsi="Arial" w:cs="Arial"/>
          <w:sz w:val="20"/>
          <w:szCs w:val="20"/>
          <w:lang w:val="en-US"/>
        </w:rPr>
        <w:t>8</w:t>
      </w:r>
      <w:r w:rsidRPr="00080FE1">
        <w:rPr>
          <w:rFonts w:ascii="Arial" w:hAnsi="Arial" w:cs="Arial"/>
          <w:sz w:val="20"/>
          <w:szCs w:val="20"/>
          <w:lang w:val="en-US"/>
        </w:rPr>
        <w:tab/>
        <w:t>TOOLS AND HARDWARE</w:t>
      </w:r>
    </w:p>
    <w:p w:rsidR="00080FE1" w:rsidRPr="00080FE1" w:rsidRDefault="00080FE1" w:rsidP="00080FE1">
      <w:pPr>
        <w:ind w:left="1418" w:hanging="1418"/>
        <w:rPr>
          <w:rFonts w:ascii="Arial" w:hAnsi="Arial" w:cs="Arial"/>
          <w:sz w:val="20"/>
          <w:szCs w:val="20"/>
          <w:lang w:val="en-US"/>
        </w:rPr>
      </w:pPr>
      <w:r>
        <w:rPr>
          <w:rFonts w:ascii="Arial" w:hAnsi="Arial" w:cs="Arial"/>
          <w:sz w:val="20"/>
          <w:szCs w:val="20"/>
          <w:lang w:val="en-US"/>
        </w:rPr>
        <w:t>CLASS</w:t>
      </w:r>
      <w:r w:rsidRPr="00080FE1">
        <w:rPr>
          <w:rFonts w:ascii="Arial" w:hAnsi="Arial" w:cs="Arial"/>
          <w:sz w:val="20"/>
          <w:szCs w:val="20"/>
          <w:lang w:val="en-US"/>
        </w:rPr>
        <w:t xml:space="preserve"> 9</w:t>
      </w:r>
      <w:r w:rsidRPr="00080FE1">
        <w:rPr>
          <w:rFonts w:ascii="Arial" w:hAnsi="Arial" w:cs="Arial"/>
          <w:sz w:val="20"/>
          <w:szCs w:val="20"/>
          <w:lang w:val="en-US"/>
        </w:rPr>
        <w:tab/>
        <w:t>PACKAG</w:t>
      </w:r>
      <w:ins w:id="1" w:author="CARMINATI Christine" w:date="2019-12-12T14:33:00Z">
        <w:r w:rsidR="009C4CE9">
          <w:rPr>
            <w:rFonts w:ascii="Arial" w:hAnsi="Arial" w:cs="Arial"/>
            <w:sz w:val="20"/>
            <w:szCs w:val="20"/>
            <w:lang w:val="en-US"/>
          </w:rPr>
          <w:t>ING</w:t>
        </w:r>
      </w:ins>
      <w:del w:id="2" w:author="CARMINATI Christine" w:date="2019-12-12T14:33:00Z">
        <w:r w:rsidRPr="00080FE1" w:rsidDel="009C4CE9">
          <w:rPr>
            <w:rFonts w:ascii="Arial" w:hAnsi="Arial" w:cs="Arial"/>
            <w:sz w:val="20"/>
            <w:szCs w:val="20"/>
            <w:lang w:val="en-US"/>
          </w:rPr>
          <w:delText>ES</w:delText>
        </w:r>
      </w:del>
      <w:r w:rsidRPr="00080FE1">
        <w:rPr>
          <w:rFonts w:ascii="Arial" w:hAnsi="Arial" w:cs="Arial"/>
          <w:sz w:val="20"/>
          <w:szCs w:val="20"/>
          <w:lang w:val="en-US"/>
        </w:rPr>
        <w:t xml:space="preserve"> AND CONTAINERS FOR THE TRANSPORT OR HANDLING OF GOODS</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10</w:t>
      </w:r>
      <w:r w:rsidRPr="00080FE1">
        <w:rPr>
          <w:rFonts w:ascii="Arial" w:hAnsi="Arial" w:cs="Arial"/>
          <w:sz w:val="20"/>
          <w:szCs w:val="20"/>
          <w:lang w:val="en-US"/>
        </w:rPr>
        <w:tab/>
        <w:t>CLOCKS AND WATCHES AND OTHER MEASURING INSTRUMENTS, CHECKING AND SIGNALLING INSTRUMENTS</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11</w:t>
      </w:r>
      <w:r w:rsidRPr="00080FE1">
        <w:rPr>
          <w:rFonts w:ascii="Arial" w:hAnsi="Arial" w:cs="Arial"/>
          <w:sz w:val="20"/>
          <w:szCs w:val="20"/>
          <w:lang w:val="en-US"/>
        </w:rPr>
        <w:tab/>
        <w:t>ARTICLES OF ADORNMENT</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12</w:t>
      </w:r>
      <w:r w:rsidRPr="00080FE1">
        <w:rPr>
          <w:rFonts w:ascii="Arial" w:hAnsi="Arial" w:cs="Arial"/>
          <w:sz w:val="20"/>
          <w:szCs w:val="20"/>
          <w:lang w:val="en-US"/>
        </w:rPr>
        <w:tab/>
        <w:t>MEANS OF TRANSPORT OR HOISTING</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13</w:t>
      </w:r>
      <w:r w:rsidRPr="00080FE1">
        <w:rPr>
          <w:rFonts w:ascii="Arial" w:hAnsi="Arial" w:cs="Arial"/>
          <w:sz w:val="20"/>
          <w:szCs w:val="20"/>
          <w:lang w:val="en-US"/>
        </w:rPr>
        <w:tab/>
        <w:t>EQUIPMENT FOR PRODUCTION, DISTRIBUTION OR TRANSFORMATION OF ELECTRICITY</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14</w:t>
      </w:r>
      <w:r w:rsidRPr="00080FE1">
        <w:rPr>
          <w:rFonts w:ascii="Arial" w:hAnsi="Arial" w:cs="Arial"/>
          <w:sz w:val="20"/>
          <w:szCs w:val="20"/>
          <w:lang w:val="en-US"/>
        </w:rPr>
        <w:tab/>
        <w:t xml:space="preserve">RECORDING, </w:t>
      </w:r>
      <w:r w:rsidR="008F0045">
        <w:rPr>
          <w:rFonts w:ascii="Arial" w:hAnsi="Arial" w:cs="Arial"/>
          <w:sz w:val="20"/>
          <w:szCs w:val="20"/>
          <w:lang w:val="en-US"/>
        </w:rPr>
        <w:t>TELECOMMUNICATION OR DATA PROCESSING</w:t>
      </w:r>
      <w:r w:rsidRPr="00080FE1">
        <w:rPr>
          <w:rFonts w:ascii="Arial" w:hAnsi="Arial" w:cs="Arial"/>
          <w:sz w:val="20"/>
          <w:szCs w:val="20"/>
          <w:lang w:val="en-US"/>
        </w:rPr>
        <w:t xml:space="preserve"> EQUIPMENT</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15</w:t>
      </w:r>
      <w:r w:rsidRPr="00080FE1">
        <w:rPr>
          <w:rFonts w:ascii="Arial" w:hAnsi="Arial" w:cs="Arial"/>
          <w:sz w:val="20"/>
          <w:szCs w:val="20"/>
          <w:lang w:val="en-US"/>
        </w:rPr>
        <w:tab/>
        <w:t>MACHINES, NOT ELSEWHERE SPECIFIED</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16</w:t>
      </w:r>
      <w:r w:rsidRPr="00080FE1">
        <w:rPr>
          <w:rFonts w:ascii="Arial" w:hAnsi="Arial" w:cs="Arial"/>
          <w:sz w:val="20"/>
          <w:szCs w:val="20"/>
          <w:lang w:val="en-US"/>
        </w:rPr>
        <w:tab/>
        <w:t>PHOTOGRAPHIC, CINEMATOGRAPHIC AND OPTICAL APPARATUS</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17</w:t>
      </w:r>
      <w:r w:rsidRPr="00080FE1">
        <w:rPr>
          <w:rFonts w:ascii="Arial" w:hAnsi="Arial" w:cs="Arial"/>
          <w:sz w:val="20"/>
          <w:szCs w:val="20"/>
          <w:lang w:val="en-US"/>
        </w:rPr>
        <w:tab/>
        <w:t>MUSICAL INSTRUMENTS</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18</w:t>
      </w:r>
      <w:r w:rsidRPr="00080FE1">
        <w:rPr>
          <w:rFonts w:ascii="Arial" w:hAnsi="Arial" w:cs="Arial"/>
          <w:sz w:val="20"/>
          <w:szCs w:val="20"/>
          <w:lang w:val="en-US"/>
        </w:rPr>
        <w:tab/>
        <w:t>PRINTING AND OFFICE MACHINERY</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19</w:t>
      </w:r>
      <w:r w:rsidRPr="00080FE1">
        <w:rPr>
          <w:rFonts w:ascii="Arial" w:hAnsi="Arial" w:cs="Arial"/>
          <w:sz w:val="20"/>
          <w:szCs w:val="20"/>
          <w:lang w:val="en-US"/>
        </w:rPr>
        <w:tab/>
        <w:t>STATIONERY AND OFFICE EQUIPMENT, ARTISTS’ AND TEACHING MATERIALS</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20</w:t>
      </w:r>
      <w:r w:rsidRPr="00080FE1">
        <w:rPr>
          <w:rFonts w:ascii="Arial" w:hAnsi="Arial" w:cs="Arial"/>
          <w:sz w:val="20"/>
          <w:szCs w:val="20"/>
          <w:lang w:val="en-US"/>
        </w:rPr>
        <w:tab/>
        <w:t>SALES AND ADVERTISING EQUIPMENT, SIGNS</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21</w:t>
      </w:r>
      <w:r w:rsidRPr="00080FE1">
        <w:rPr>
          <w:rFonts w:ascii="Arial" w:hAnsi="Arial" w:cs="Arial"/>
          <w:sz w:val="20"/>
          <w:szCs w:val="20"/>
          <w:lang w:val="en-US"/>
        </w:rPr>
        <w:tab/>
        <w:t>GAMES, TOYS, TENTS AND SPORTS GOODS</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22</w:t>
      </w:r>
      <w:r w:rsidRPr="00080FE1">
        <w:rPr>
          <w:rFonts w:ascii="Arial" w:hAnsi="Arial" w:cs="Arial"/>
          <w:sz w:val="20"/>
          <w:szCs w:val="20"/>
          <w:lang w:val="en-US"/>
        </w:rPr>
        <w:tab/>
        <w:t>ARMS, PYROTECHNIC ARTICLES, ARTICLES FOR HUNTING, FISHING AND PEST KILLING</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23</w:t>
      </w:r>
      <w:r w:rsidRPr="00080FE1">
        <w:rPr>
          <w:rFonts w:ascii="Arial" w:hAnsi="Arial" w:cs="Arial"/>
          <w:sz w:val="20"/>
          <w:szCs w:val="20"/>
          <w:lang w:val="en-US"/>
        </w:rPr>
        <w:tab/>
        <w:t>FLUID DISTRIBUTION EQUIPMENT, SANITARY, HEATING, VENTILATION AND AIR CONDITIONING EQUIPMENT, SOLID FUEL</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24</w:t>
      </w:r>
      <w:r w:rsidRPr="00080FE1">
        <w:rPr>
          <w:rFonts w:ascii="Arial" w:hAnsi="Arial" w:cs="Arial"/>
          <w:sz w:val="20"/>
          <w:szCs w:val="20"/>
          <w:lang w:val="en-US"/>
        </w:rPr>
        <w:tab/>
        <w:t>MEDICAL AND LABORATORY EQUIPMENT</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25</w:t>
      </w:r>
      <w:r w:rsidRPr="00080FE1">
        <w:rPr>
          <w:rFonts w:ascii="Arial" w:hAnsi="Arial" w:cs="Arial"/>
          <w:sz w:val="20"/>
          <w:szCs w:val="20"/>
          <w:lang w:val="en-US"/>
        </w:rPr>
        <w:tab/>
        <w:t>BUILDING UNITS AND CONSTRUCTION ELEMENTS</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lastRenderedPageBreak/>
        <w:t>CLASS 26</w:t>
      </w:r>
      <w:r w:rsidRPr="00080FE1">
        <w:rPr>
          <w:rFonts w:ascii="Arial" w:hAnsi="Arial" w:cs="Arial"/>
          <w:sz w:val="20"/>
          <w:szCs w:val="20"/>
          <w:lang w:val="en-US"/>
        </w:rPr>
        <w:tab/>
        <w:t>LIGHTING APPARATUS</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27</w:t>
      </w:r>
      <w:r w:rsidRPr="00080FE1">
        <w:rPr>
          <w:rFonts w:ascii="Arial" w:hAnsi="Arial" w:cs="Arial"/>
          <w:sz w:val="20"/>
          <w:szCs w:val="20"/>
          <w:lang w:val="en-US"/>
        </w:rPr>
        <w:tab/>
        <w:t>TOBACCO AND SMOKERS’ SUPPLIES</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28</w:t>
      </w:r>
      <w:r w:rsidRPr="00080FE1">
        <w:rPr>
          <w:rFonts w:ascii="Arial" w:hAnsi="Arial" w:cs="Arial"/>
          <w:sz w:val="20"/>
          <w:szCs w:val="20"/>
          <w:lang w:val="en-US"/>
        </w:rPr>
        <w:tab/>
        <w:t>PHARMACEUTICAL AND COSMETIC PRODUCTS, TOILET ARTICLES AND APPARATUS</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29</w:t>
      </w:r>
      <w:r w:rsidRPr="00080FE1">
        <w:rPr>
          <w:rFonts w:ascii="Arial" w:hAnsi="Arial" w:cs="Arial"/>
          <w:sz w:val="20"/>
          <w:szCs w:val="20"/>
          <w:lang w:val="en-US"/>
        </w:rPr>
        <w:tab/>
        <w:t>DEVICES AND EQUIPMENT AGAINST FIRE HAZARDS, FOR ACCIDENT PREVENTION AND FOR RESCUE</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30</w:t>
      </w:r>
      <w:r w:rsidRPr="00080FE1">
        <w:rPr>
          <w:rFonts w:ascii="Arial" w:hAnsi="Arial" w:cs="Arial"/>
          <w:sz w:val="20"/>
          <w:szCs w:val="20"/>
          <w:lang w:val="en-US"/>
        </w:rPr>
        <w:tab/>
        <w:t>ARTICLES FOR THE CARE AND HANDLING OF ANIMALS</w:t>
      </w:r>
    </w:p>
    <w:p w:rsidR="00080FE1" w:rsidRP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31</w:t>
      </w:r>
      <w:r w:rsidRPr="00080FE1">
        <w:rPr>
          <w:rFonts w:ascii="Arial" w:hAnsi="Arial" w:cs="Arial"/>
          <w:sz w:val="20"/>
          <w:szCs w:val="20"/>
          <w:lang w:val="en-US"/>
        </w:rPr>
        <w:tab/>
        <w:t>MACHINES AND APPLIANCES FOR PREPARING FOOD OR DRINK, NOT ELSEWHERE SPECIFIED</w:t>
      </w:r>
    </w:p>
    <w:p w:rsidR="00080FE1" w:rsidRDefault="00080FE1" w:rsidP="00080FE1">
      <w:pPr>
        <w:ind w:left="1418" w:hanging="1418"/>
        <w:rPr>
          <w:rFonts w:ascii="Arial" w:hAnsi="Arial" w:cs="Arial"/>
          <w:sz w:val="20"/>
          <w:szCs w:val="20"/>
          <w:lang w:val="en-US"/>
        </w:rPr>
      </w:pPr>
      <w:r w:rsidRPr="00080FE1">
        <w:rPr>
          <w:rFonts w:ascii="Arial" w:hAnsi="Arial" w:cs="Arial"/>
          <w:sz w:val="20"/>
          <w:szCs w:val="20"/>
          <w:lang w:val="en-US"/>
        </w:rPr>
        <w:t>CLASS 32</w:t>
      </w:r>
      <w:r w:rsidRPr="00080FE1">
        <w:rPr>
          <w:rFonts w:ascii="Arial" w:hAnsi="Arial" w:cs="Arial"/>
          <w:sz w:val="20"/>
          <w:szCs w:val="20"/>
          <w:lang w:val="en-US"/>
        </w:rPr>
        <w:tab/>
        <w:t>GRAPHIC SYMBOLS AND LOGOS, SURFACE PATTERNS, ORNAMENTATION</w:t>
      </w:r>
    </w:p>
    <w:p w:rsidR="00080FE1" w:rsidRPr="00080FE1" w:rsidRDefault="00080FE1" w:rsidP="00080FE1">
      <w:pPr>
        <w:rPr>
          <w:rFonts w:ascii="Arial" w:hAnsi="Arial" w:cs="Arial"/>
          <w:sz w:val="20"/>
          <w:szCs w:val="20"/>
          <w:lang w:val="en-US"/>
        </w:rPr>
      </w:pPr>
    </w:p>
    <w:p w:rsidR="00080FE1" w:rsidRPr="00080FE1" w:rsidRDefault="00080FE1" w:rsidP="00080FE1">
      <w:pPr>
        <w:rPr>
          <w:rFonts w:ascii="Arial" w:hAnsi="Arial" w:cs="Arial"/>
          <w:sz w:val="20"/>
          <w:szCs w:val="20"/>
          <w:lang w:val="en-US"/>
        </w:rPr>
      </w:pPr>
    </w:p>
    <w:p w:rsidR="00080FE1" w:rsidRDefault="00080FE1" w:rsidP="00080FE1">
      <w:pPr>
        <w:rPr>
          <w:rFonts w:ascii="Arial" w:hAnsi="Arial" w:cs="Arial"/>
          <w:sz w:val="20"/>
          <w:szCs w:val="20"/>
          <w:lang w:val="en-US"/>
        </w:rPr>
        <w:sectPr w:rsidR="00080FE1" w:rsidSect="003E230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rsidR="00080FE1" w:rsidRPr="00080FE1" w:rsidRDefault="00080FE1" w:rsidP="00080FE1">
      <w:pPr>
        <w:rPr>
          <w:rFonts w:ascii="Arial" w:hAnsi="Arial" w:cs="Arial"/>
          <w:sz w:val="20"/>
          <w:szCs w:val="20"/>
          <w:lang w:val="en-US"/>
        </w:rPr>
      </w:pPr>
    </w:p>
    <w:p w:rsidR="00080FE1" w:rsidRDefault="00080FE1" w:rsidP="0061410B">
      <w:pPr>
        <w:jc w:val="center"/>
        <w:rPr>
          <w:rFonts w:ascii="Arial" w:hAnsi="Arial" w:cs="Arial"/>
          <w:lang w:val="en-US"/>
        </w:rPr>
      </w:pPr>
      <w:r w:rsidRPr="0061410B">
        <w:rPr>
          <w:rFonts w:ascii="Arial" w:hAnsi="Arial" w:cs="Arial"/>
          <w:lang w:val="en-US"/>
        </w:rPr>
        <w:t>LIST OF CLASSES AND SUBCLASSES,</w:t>
      </w:r>
      <w:r w:rsidR="00DC7F42">
        <w:rPr>
          <w:rFonts w:ascii="Arial" w:hAnsi="Arial" w:cs="Arial"/>
          <w:lang w:val="en-US"/>
        </w:rPr>
        <w:t xml:space="preserve"> </w:t>
      </w:r>
      <w:r w:rsidRPr="0061410B">
        <w:rPr>
          <w:rFonts w:ascii="Arial" w:hAnsi="Arial" w:cs="Arial"/>
          <w:lang w:val="en-US"/>
        </w:rPr>
        <w:br/>
        <w:t>WITH EXPLANATORY NOTES</w:t>
      </w:r>
    </w:p>
    <w:p w:rsidR="0061410B" w:rsidRPr="0061410B" w:rsidRDefault="0061410B" w:rsidP="0061410B">
      <w:pPr>
        <w:jc w:val="center"/>
        <w:rPr>
          <w:rFonts w:ascii="Arial" w:hAnsi="Arial" w:cs="Arial"/>
          <w:lang w:val="en-US"/>
        </w:rPr>
      </w:pPr>
    </w:p>
    <w:p w:rsidR="00080FE1" w:rsidRPr="0061410B" w:rsidRDefault="00080FE1" w:rsidP="00080FE1">
      <w:pPr>
        <w:rPr>
          <w:rFonts w:ascii="Arial" w:hAnsi="Arial" w:cs="Arial"/>
          <w:b/>
          <w:sz w:val="20"/>
          <w:szCs w:val="20"/>
          <w:lang w:val="en-US"/>
        </w:rPr>
      </w:pPr>
      <w:r w:rsidRPr="0061410B">
        <w:rPr>
          <w:rFonts w:ascii="Arial" w:hAnsi="Arial" w:cs="Arial"/>
          <w:b/>
          <w:sz w:val="20"/>
          <w:szCs w:val="20"/>
          <w:lang w:val="en-US"/>
        </w:rPr>
        <w:t>CLASS 1</w:t>
      </w:r>
    </w:p>
    <w:p w:rsidR="00080FE1" w:rsidRPr="0061410B" w:rsidRDefault="00080FE1" w:rsidP="00080FE1">
      <w:pPr>
        <w:rPr>
          <w:rFonts w:ascii="Arial" w:hAnsi="Arial" w:cs="Arial"/>
          <w:b/>
          <w:sz w:val="20"/>
          <w:szCs w:val="20"/>
          <w:lang w:val="en-US"/>
        </w:rPr>
      </w:pPr>
      <w:r w:rsidRPr="0061410B">
        <w:rPr>
          <w:rFonts w:ascii="Arial" w:hAnsi="Arial" w:cs="Arial"/>
          <w:b/>
          <w:sz w:val="20"/>
          <w:szCs w:val="20"/>
          <w:lang w:val="en-US"/>
        </w:rPr>
        <w:t>Foodstuffs</w:t>
      </w:r>
    </w:p>
    <w:p w:rsidR="00080FE1" w:rsidRDefault="00080FE1" w:rsidP="00080FE1">
      <w:pPr>
        <w:rPr>
          <w:rFonts w:ascii="Arial" w:hAnsi="Arial" w:cs="Arial"/>
          <w:sz w:val="20"/>
          <w:szCs w:val="20"/>
          <w:lang w:val="en-US"/>
        </w:rPr>
      </w:pPr>
      <w:r>
        <w:rPr>
          <w:rFonts w:ascii="Arial" w:hAnsi="Arial" w:cs="Arial"/>
          <w:sz w:val="20"/>
          <w:szCs w:val="20"/>
          <w:lang w:val="en-US"/>
        </w:rPr>
        <w:t>Note(s)</w:t>
      </w:r>
    </w:p>
    <w:p w:rsidR="00080FE1" w:rsidRPr="00080FE1" w:rsidRDefault="00210220" w:rsidP="00080FE1">
      <w:pPr>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foodstuffs for human beings, foodstuffs for animals and dietetic foods.</w:t>
      </w:r>
    </w:p>
    <w:p w:rsidR="00080FE1" w:rsidRPr="00080FE1" w:rsidRDefault="00210220" w:rsidP="00080FE1">
      <w:pPr>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Not including packag</w:t>
      </w:r>
      <w:ins w:id="3" w:author="CARMINATI Christine" w:date="2019-12-12T14:28:00Z">
        <w:r w:rsidR="00225715">
          <w:rPr>
            <w:rFonts w:ascii="Arial" w:hAnsi="Arial" w:cs="Arial"/>
            <w:sz w:val="20"/>
            <w:szCs w:val="20"/>
            <w:lang w:val="en-US"/>
          </w:rPr>
          <w:t>ing</w:t>
        </w:r>
      </w:ins>
      <w:del w:id="4" w:author="CARMINATI Christine" w:date="2019-12-12T14:28:00Z">
        <w:r w:rsidR="00080FE1" w:rsidRPr="00080FE1" w:rsidDel="00225715">
          <w:rPr>
            <w:rFonts w:ascii="Arial" w:hAnsi="Arial" w:cs="Arial"/>
            <w:sz w:val="20"/>
            <w:szCs w:val="20"/>
            <w:lang w:val="en-US"/>
          </w:rPr>
          <w:delText>es</w:delText>
        </w:r>
      </w:del>
      <w:r w:rsidR="00080FE1" w:rsidRPr="00080FE1">
        <w:rPr>
          <w:rFonts w:ascii="Arial" w:hAnsi="Arial" w:cs="Arial"/>
          <w:sz w:val="20"/>
          <w:szCs w:val="20"/>
          <w:lang w:val="en-US"/>
        </w:rPr>
        <w:t xml:space="preserve"> </w:t>
      </w:r>
      <w:r w:rsidR="0061410B">
        <w:rPr>
          <w:rFonts w:ascii="Arial" w:hAnsi="Arial" w:cs="Arial"/>
          <w:sz w:val="20"/>
          <w:szCs w:val="20"/>
          <w:lang w:val="en-US"/>
        </w:rPr>
        <w:t>(Cl. </w:t>
      </w:r>
      <w:r w:rsidR="00080FE1" w:rsidRPr="00080FE1">
        <w:rPr>
          <w:rFonts w:ascii="Arial" w:hAnsi="Arial" w:cs="Arial"/>
          <w:sz w:val="20"/>
          <w:szCs w:val="20"/>
          <w:lang w:val="en-US"/>
        </w:rPr>
        <w:t>9).</w:t>
      </w:r>
    </w:p>
    <w:p w:rsidR="00080FE1" w:rsidRPr="00080FE1" w:rsidRDefault="00CA3EBA" w:rsidP="00B3440F">
      <w:pPr>
        <w:ind w:left="1418" w:hanging="709"/>
        <w:rPr>
          <w:rFonts w:ascii="Arial" w:hAnsi="Arial" w:cs="Arial"/>
          <w:sz w:val="20"/>
          <w:szCs w:val="20"/>
          <w:lang w:val="en-US"/>
        </w:rPr>
      </w:pPr>
      <w:r>
        <w:rPr>
          <w:rFonts w:ascii="Arial" w:hAnsi="Arial" w:cs="Arial"/>
          <w:sz w:val="20"/>
          <w:szCs w:val="20"/>
          <w:lang w:val="en-US"/>
        </w:rPr>
        <w:t>01-</w:t>
      </w:r>
      <w:r w:rsidR="00080FE1" w:rsidRPr="00080FE1">
        <w:rPr>
          <w:rFonts w:ascii="Arial" w:hAnsi="Arial" w:cs="Arial"/>
          <w:sz w:val="20"/>
          <w:szCs w:val="20"/>
          <w:lang w:val="en-US"/>
        </w:rPr>
        <w:t>01</w:t>
      </w:r>
      <w:r w:rsidR="00080FE1" w:rsidRPr="00080FE1">
        <w:rPr>
          <w:rFonts w:ascii="Arial" w:hAnsi="Arial" w:cs="Arial"/>
          <w:sz w:val="20"/>
          <w:szCs w:val="20"/>
          <w:lang w:val="en-US"/>
        </w:rPr>
        <w:tab/>
        <w:t xml:space="preserve">BAKERS’ PRODUCTS, BISCUITS, PASTRY, </w:t>
      </w:r>
      <w:r w:rsidR="00221CEF">
        <w:rPr>
          <w:rFonts w:ascii="Arial" w:hAnsi="Arial" w:cs="Arial"/>
          <w:sz w:val="20"/>
          <w:szCs w:val="20"/>
          <w:lang w:val="en-US"/>
        </w:rPr>
        <w:t>PASTA</w:t>
      </w:r>
      <w:r w:rsidR="00221CEF" w:rsidRPr="00080FE1">
        <w:rPr>
          <w:rFonts w:ascii="Arial" w:hAnsi="Arial" w:cs="Arial"/>
          <w:sz w:val="20"/>
          <w:szCs w:val="20"/>
          <w:lang w:val="en-US"/>
        </w:rPr>
        <w:t xml:space="preserve"> </w:t>
      </w:r>
      <w:r w:rsidR="00080FE1" w:rsidRPr="00080FE1">
        <w:rPr>
          <w:rFonts w:ascii="Arial" w:hAnsi="Arial" w:cs="Arial"/>
          <w:sz w:val="20"/>
          <w:szCs w:val="20"/>
          <w:lang w:val="en-US"/>
        </w:rPr>
        <w:t>AND OTHER CEREAL PRODUCTS, CHOCOLATES, CONFECTIONERY, ICES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01-</w:t>
      </w:r>
      <w:r w:rsidR="00080FE1" w:rsidRPr="00080FE1">
        <w:rPr>
          <w:rFonts w:ascii="Arial" w:hAnsi="Arial" w:cs="Arial"/>
          <w:sz w:val="20"/>
          <w:szCs w:val="20"/>
          <w:lang w:val="en-US"/>
        </w:rPr>
        <w:t>02</w:t>
      </w:r>
      <w:r w:rsidR="00080FE1" w:rsidRPr="00080FE1">
        <w:rPr>
          <w:rFonts w:ascii="Arial" w:hAnsi="Arial" w:cs="Arial"/>
          <w:sz w:val="20"/>
          <w:szCs w:val="20"/>
          <w:lang w:val="en-US"/>
        </w:rPr>
        <w:tab/>
        <w:t>FRUIT, VEGETABLES AND PRODUCTS MADE FROM FRUITS AND VEGETABLES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01-</w:t>
      </w:r>
      <w:r w:rsidR="00080FE1" w:rsidRPr="00080FE1">
        <w:rPr>
          <w:rFonts w:ascii="Arial" w:hAnsi="Arial" w:cs="Arial"/>
          <w:sz w:val="20"/>
          <w:szCs w:val="20"/>
          <w:lang w:val="en-US"/>
        </w:rPr>
        <w:t>03</w:t>
      </w:r>
      <w:r w:rsidR="00080FE1" w:rsidRPr="00080FE1">
        <w:rPr>
          <w:rFonts w:ascii="Arial" w:hAnsi="Arial" w:cs="Arial"/>
          <w:sz w:val="20"/>
          <w:szCs w:val="20"/>
          <w:lang w:val="en-US"/>
        </w:rPr>
        <w:tab/>
        <w:t>CHEESES, BUTTER AND BUTTER SUBSTITUTES, OTHER DAIRY</w:t>
      </w:r>
      <w:r w:rsidR="0061410B">
        <w:rPr>
          <w:rFonts w:ascii="Arial" w:hAnsi="Arial" w:cs="Arial"/>
          <w:sz w:val="20"/>
          <w:szCs w:val="20"/>
          <w:lang w:val="en-US"/>
        </w:rPr>
        <w:t xml:space="preserve"> </w:t>
      </w:r>
      <w:r w:rsidR="00080FE1" w:rsidRPr="00080FE1">
        <w:rPr>
          <w:rFonts w:ascii="Arial" w:hAnsi="Arial" w:cs="Arial"/>
          <w:sz w:val="20"/>
          <w:szCs w:val="20"/>
          <w:lang w:val="en-US"/>
        </w:rPr>
        <w:t>PRODUCE</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01-</w:t>
      </w:r>
      <w:r w:rsidR="00080FE1" w:rsidRPr="00080FE1">
        <w:rPr>
          <w:rFonts w:ascii="Arial" w:hAnsi="Arial" w:cs="Arial"/>
          <w:sz w:val="20"/>
          <w:szCs w:val="20"/>
          <w:lang w:val="en-US"/>
        </w:rPr>
        <w:t>04</w:t>
      </w:r>
      <w:r w:rsidR="00080FE1" w:rsidRPr="00080FE1">
        <w:rPr>
          <w:rFonts w:ascii="Arial" w:hAnsi="Arial" w:cs="Arial"/>
          <w:sz w:val="20"/>
          <w:szCs w:val="20"/>
          <w:lang w:val="en-US"/>
        </w:rPr>
        <w:tab/>
        <w:t>BUTCHERS’ MEAT (INCLUDING PORK PRODUCTS), FISH</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01-</w:t>
      </w:r>
      <w:r w:rsidR="00080FE1" w:rsidRPr="00080FE1">
        <w:rPr>
          <w:rFonts w:ascii="Arial" w:hAnsi="Arial" w:cs="Arial"/>
          <w:sz w:val="20"/>
          <w:szCs w:val="20"/>
          <w:lang w:val="en-US"/>
        </w:rPr>
        <w:t>05</w:t>
      </w:r>
      <w:r w:rsidR="00080FE1" w:rsidRPr="00080FE1">
        <w:rPr>
          <w:rFonts w:ascii="Arial" w:hAnsi="Arial" w:cs="Arial"/>
          <w:sz w:val="20"/>
          <w:szCs w:val="20"/>
          <w:lang w:val="en-US"/>
        </w:rPr>
        <w:tab/>
      </w:r>
      <w:r w:rsidR="001E3A5C" w:rsidRPr="001E3A5C">
        <w:rPr>
          <w:rFonts w:ascii="Arial" w:hAnsi="Arial" w:cs="Arial"/>
          <w:sz w:val="20"/>
          <w:szCs w:val="20"/>
          <w:lang w:val="en-US"/>
        </w:rPr>
        <w:t>TOFU AND TOFU PRODUCTS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01-</w:t>
      </w:r>
      <w:r w:rsidR="00080FE1" w:rsidRPr="00080FE1">
        <w:rPr>
          <w:rFonts w:ascii="Arial" w:hAnsi="Arial" w:cs="Arial"/>
          <w:sz w:val="20"/>
          <w:szCs w:val="20"/>
          <w:lang w:val="en-US"/>
        </w:rPr>
        <w:t>06</w:t>
      </w:r>
      <w:r w:rsidR="00080FE1" w:rsidRPr="00080FE1">
        <w:rPr>
          <w:rFonts w:ascii="Arial" w:hAnsi="Arial" w:cs="Arial"/>
          <w:sz w:val="20"/>
          <w:szCs w:val="20"/>
          <w:lang w:val="en-US"/>
        </w:rPr>
        <w:tab/>
        <w:t>ANIMAL FOODSTUFFS</w:t>
      </w:r>
    </w:p>
    <w:p w:rsidR="00B3440F" w:rsidRDefault="00CA3EBA" w:rsidP="00B3440F">
      <w:pPr>
        <w:ind w:left="708"/>
        <w:rPr>
          <w:rFonts w:ascii="Arial" w:hAnsi="Arial" w:cs="Arial"/>
          <w:sz w:val="20"/>
          <w:szCs w:val="20"/>
          <w:lang w:val="en-US"/>
        </w:rPr>
      </w:pPr>
      <w:r>
        <w:rPr>
          <w:rFonts w:ascii="Arial" w:hAnsi="Arial" w:cs="Arial"/>
          <w:sz w:val="20"/>
          <w:szCs w:val="20"/>
          <w:lang w:val="en-US"/>
        </w:rPr>
        <w:t>01-</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61410B" w:rsidRPr="00080FE1" w:rsidRDefault="0061410B" w:rsidP="00080FE1">
      <w:pPr>
        <w:rPr>
          <w:rFonts w:ascii="Arial" w:hAnsi="Arial" w:cs="Arial"/>
          <w:sz w:val="20"/>
          <w:szCs w:val="20"/>
          <w:lang w:val="en-US"/>
        </w:rPr>
      </w:pPr>
    </w:p>
    <w:p w:rsidR="00080FE1" w:rsidRPr="0061410B" w:rsidRDefault="00080FE1" w:rsidP="00080FE1">
      <w:pPr>
        <w:rPr>
          <w:rFonts w:ascii="Arial" w:hAnsi="Arial" w:cs="Arial"/>
          <w:b/>
          <w:sz w:val="20"/>
          <w:szCs w:val="20"/>
          <w:lang w:val="en-US"/>
        </w:rPr>
      </w:pPr>
      <w:r w:rsidRPr="0061410B">
        <w:rPr>
          <w:rFonts w:ascii="Arial" w:hAnsi="Arial" w:cs="Arial"/>
          <w:b/>
          <w:sz w:val="20"/>
          <w:szCs w:val="20"/>
          <w:lang w:val="en-US"/>
        </w:rPr>
        <w:t>CLASS 2</w:t>
      </w:r>
    </w:p>
    <w:p w:rsidR="00080FE1" w:rsidRPr="0061410B" w:rsidRDefault="00080FE1" w:rsidP="00080FE1">
      <w:pPr>
        <w:rPr>
          <w:rFonts w:ascii="Arial" w:hAnsi="Arial" w:cs="Arial"/>
          <w:b/>
          <w:sz w:val="20"/>
          <w:szCs w:val="20"/>
          <w:lang w:val="en-US"/>
        </w:rPr>
      </w:pPr>
      <w:r w:rsidRPr="0061410B">
        <w:rPr>
          <w:rFonts w:ascii="Arial" w:hAnsi="Arial" w:cs="Arial"/>
          <w:b/>
          <w:sz w:val="20"/>
          <w:szCs w:val="20"/>
          <w:lang w:val="en-US"/>
        </w:rPr>
        <w:t>Articles of clothing and haberdashery</w:t>
      </w:r>
    </w:p>
    <w:p w:rsidR="00080FE1" w:rsidRDefault="00080FE1" w:rsidP="00080FE1">
      <w:pPr>
        <w:rPr>
          <w:rFonts w:ascii="Arial" w:hAnsi="Arial" w:cs="Arial"/>
          <w:sz w:val="20"/>
          <w:szCs w:val="20"/>
          <w:lang w:val="en-US"/>
        </w:rPr>
      </w:pPr>
      <w:r>
        <w:rPr>
          <w:rFonts w:ascii="Arial" w:hAnsi="Arial" w:cs="Arial"/>
          <w:sz w:val="20"/>
          <w:szCs w:val="20"/>
          <w:lang w:val="en-US"/>
        </w:rPr>
        <w:t>Note(s)</w:t>
      </w:r>
    </w:p>
    <w:p w:rsidR="00080FE1" w:rsidRPr="00080FE1" w:rsidRDefault="00080FE1" w:rsidP="00080FE1">
      <w:pPr>
        <w:rPr>
          <w:rFonts w:ascii="Arial" w:hAnsi="Arial" w:cs="Arial"/>
          <w:sz w:val="20"/>
          <w:szCs w:val="20"/>
          <w:lang w:val="en-US"/>
        </w:rPr>
      </w:pPr>
      <w:r w:rsidRPr="00080FE1">
        <w:rPr>
          <w:rFonts w:ascii="Arial" w:hAnsi="Arial" w:cs="Arial"/>
          <w:sz w:val="20"/>
          <w:szCs w:val="20"/>
          <w:lang w:val="en-US"/>
        </w:rPr>
        <w:t xml:space="preserve">Not including articles of clothing for dolls </w:t>
      </w:r>
      <w:r w:rsidR="0061410B">
        <w:rPr>
          <w:rFonts w:ascii="Arial" w:hAnsi="Arial" w:cs="Arial"/>
          <w:sz w:val="20"/>
          <w:szCs w:val="20"/>
          <w:lang w:val="en-US"/>
        </w:rPr>
        <w:t>(Cl. </w:t>
      </w:r>
      <w:r w:rsidRPr="00080FE1">
        <w:rPr>
          <w:rFonts w:ascii="Arial" w:hAnsi="Arial" w:cs="Arial"/>
          <w:sz w:val="20"/>
          <w:szCs w:val="20"/>
          <w:lang w:val="en-US"/>
        </w:rPr>
        <w:t xml:space="preserve">21-01), special equipment for protection against fire hazards, for accident prevention and for rescue </w:t>
      </w:r>
      <w:r w:rsidR="0061410B">
        <w:rPr>
          <w:rFonts w:ascii="Arial" w:hAnsi="Arial" w:cs="Arial"/>
          <w:sz w:val="20"/>
          <w:szCs w:val="20"/>
          <w:lang w:val="en-US"/>
        </w:rPr>
        <w:t>(Cl. </w:t>
      </w:r>
      <w:r w:rsidRPr="00080FE1">
        <w:rPr>
          <w:rFonts w:ascii="Arial" w:hAnsi="Arial" w:cs="Arial"/>
          <w:sz w:val="20"/>
          <w:szCs w:val="20"/>
          <w:lang w:val="en-US"/>
        </w:rPr>
        <w:t xml:space="preserve">29), and animal clothing </w:t>
      </w:r>
      <w:r w:rsidR="0061410B">
        <w:rPr>
          <w:rFonts w:ascii="Arial" w:hAnsi="Arial" w:cs="Arial"/>
          <w:sz w:val="20"/>
          <w:szCs w:val="20"/>
          <w:lang w:val="en-US"/>
        </w:rPr>
        <w:t>(Cl. </w:t>
      </w:r>
      <w:r w:rsidRPr="00080FE1">
        <w:rPr>
          <w:rFonts w:ascii="Arial" w:hAnsi="Arial" w:cs="Arial"/>
          <w:sz w:val="20"/>
          <w:szCs w:val="20"/>
          <w:lang w:val="en-US"/>
        </w:rPr>
        <w:t>30-01).</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02-</w:t>
      </w:r>
      <w:r w:rsidR="00080FE1" w:rsidRPr="00080FE1">
        <w:rPr>
          <w:rFonts w:ascii="Arial" w:hAnsi="Arial" w:cs="Arial"/>
          <w:sz w:val="20"/>
          <w:szCs w:val="20"/>
          <w:lang w:val="en-US"/>
        </w:rPr>
        <w:t>01</w:t>
      </w:r>
      <w:r w:rsidR="00080FE1" w:rsidRPr="00080FE1">
        <w:rPr>
          <w:rFonts w:ascii="Arial" w:hAnsi="Arial" w:cs="Arial"/>
          <w:sz w:val="20"/>
          <w:szCs w:val="20"/>
          <w:lang w:val="en-US"/>
        </w:rPr>
        <w:tab/>
        <w:t>UNDERGARMENTS, LINGERIE, CORSETS, BRASSIÈRES, NIGHTWEAR</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orthopedic corsets and body linen.</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household linen </w:t>
      </w:r>
      <w:r w:rsidR="0061410B">
        <w:rPr>
          <w:rFonts w:ascii="Arial" w:hAnsi="Arial" w:cs="Arial"/>
          <w:sz w:val="20"/>
          <w:szCs w:val="20"/>
          <w:lang w:val="en-US"/>
        </w:rPr>
        <w:t>(</w:t>
      </w:r>
      <w:r w:rsidR="00637097">
        <w:rPr>
          <w:rFonts w:ascii="Arial" w:hAnsi="Arial" w:cs="Arial"/>
          <w:sz w:val="20"/>
          <w:szCs w:val="20"/>
          <w:lang w:val="en-US"/>
        </w:rPr>
        <w:t>Cl. 06-</w:t>
      </w:r>
      <w:r w:rsidR="00080FE1" w:rsidRPr="00080FE1">
        <w:rPr>
          <w:rFonts w:ascii="Arial" w:hAnsi="Arial" w:cs="Arial"/>
          <w:sz w:val="20"/>
          <w:szCs w:val="20"/>
          <w:lang w:val="en-US"/>
        </w:rPr>
        <w:t>13).</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02-</w:t>
      </w:r>
      <w:r w:rsidR="00080FE1" w:rsidRPr="00080FE1">
        <w:rPr>
          <w:rFonts w:ascii="Arial" w:hAnsi="Arial" w:cs="Arial"/>
          <w:sz w:val="20"/>
          <w:szCs w:val="20"/>
          <w:lang w:val="en-US"/>
        </w:rPr>
        <w:t>02</w:t>
      </w:r>
      <w:r w:rsidR="00080FE1" w:rsidRPr="00080FE1">
        <w:rPr>
          <w:rFonts w:ascii="Arial" w:hAnsi="Arial" w:cs="Arial"/>
          <w:sz w:val="20"/>
          <w:szCs w:val="20"/>
          <w:lang w:val="en-US"/>
        </w:rPr>
        <w:tab/>
        <w:t>GARMENTS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Including all sorts of garments, and furs, bathing costumes, sports clothing and orthopedic garments, subject to the exceptions indicated under </w:t>
      </w:r>
      <w:r>
        <w:rPr>
          <w:rFonts w:ascii="Arial" w:hAnsi="Arial" w:cs="Arial"/>
          <w:sz w:val="20"/>
          <w:szCs w:val="20"/>
          <w:lang w:val="en-US"/>
        </w:rPr>
        <w:t>b.</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lastRenderedPageBreak/>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undergarments </w:t>
      </w:r>
      <w:r w:rsidR="0061410B">
        <w:rPr>
          <w:rFonts w:ascii="Arial" w:hAnsi="Arial" w:cs="Arial"/>
          <w:sz w:val="20"/>
          <w:szCs w:val="20"/>
          <w:lang w:val="en-US"/>
        </w:rPr>
        <w:t>(</w:t>
      </w:r>
      <w:r w:rsidR="00637097">
        <w:rPr>
          <w:rFonts w:ascii="Arial" w:hAnsi="Arial" w:cs="Arial"/>
          <w:sz w:val="20"/>
          <w:szCs w:val="20"/>
          <w:lang w:val="en-US"/>
        </w:rPr>
        <w:t>Cl. 02-</w:t>
      </w:r>
      <w:r w:rsidR="00080FE1" w:rsidRPr="00080FE1">
        <w:rPr>
          <w:rFonts w:ascii="Arial" w:hAnsi="Arial" w:cs="Arial"/>
          <w:sz w:val="20"/>
          <w:szCs w:val="20"/>
          <w:lang w:val="en-US"/>
        </w:rPr>
        <w:t>01), or g</w:t>
      </w:r>
      <w:r w:rsidR="0061410B">
        <w:rPr>
          <w:rFonts w:ascii="Arial" w:hAnsi="Arial" w:cs="Arial"/>
          <w:sz w:val="20"/>
          <w:szCs w:val="20"/>
          <w:lang w:val="en-US"/>
        </w:rPr>
        <w:t xml:space="preserve">arments to be placed in </w:t>
      </w:r>
      <w:r w:rsidR="00E67F8A">
        <w:rPr>
          <w:rFonts w:ascii="Arial" w:hAnsi="Arial" w:cs="Arial"/>
          <w:sz w:val="20"/>
          <w:szCs w:val="20"/>
          <w:lang w:val="en-US"/>
        </w:rPr>
        <w:t>Cl</w:t>
      </w:r>
      <w:r w:rsidR="00637097">
        <w:rPr>
          <w:rFonts w:ascii="Arial" w:hAnsi="Arial" w:cs="Arial"/>
          <w:sz w:val="20"/>
          <w:szCs w:val="20"/>
          <w:lang w:val="en-US"/>
        </w:rPr>
        <w:t>.</w:t>
      </w:r>
      <w:r w:rsidR="00E67F8A">
        <w:rPr>
          <w:rFonts w:ascii="Arial" w:hAnsi="Arial" w:cs="Arial"/>
          <w:sz w:val="20"/>
          <w:szCs w:val="20"/>
          <w:lang w:val="en-US"/>
        </w:rPr>
        <w:t> </w:t>
      </w:r>
      <w:r w:rsidR="00637097">
        <w:rPr>
          <w:rFonts w:ascii="Arial" w:hAnsi="Arial" w:cs="Arial"/>
          <w:sz w:val="20"/>
          <w:szCs w:val="20"/>
          <w:lang w:val="en-US"/>
        </w:rPr>
        <w:t>0</w:t>
      </w:r>
      <w:r w:rsidR="00080FE1" w:rsidRPr="00080FE1">
        <w:rPr>
          <w:rFonts w:ascii="Arial" w:hAnsi="Arial" w:cs="Arial"/>
          <w:sz w:val="20"/>
          <w:szCs w:val="20"/>
          <w:lang w:val="en-US"/>
        </w:rPr>
        <w:t>2-03</w:t>
      </w:r>
      <w:r w:rsidR="0035297E">
        <w:rPr>
          <w:rFonts w:ascii="Arial" w:hAnsi="Arial" w:cs="Arial"/>
          <w:sz w:val="20"/>
          <w:szCs w:val="20"/>
          <w:lang w:val="en-US"/>
        </w:rPr>
        <w:t>,</w:t>
      </w:r>
      <w:r w:rsidR="00080FE1" w:rsidRPr="00080FE1">
        <w:rPr>
          <w:rFonts w:ascii="Arial" w:hAnsi="Arial" w:cs="Arial"/>
          <w:sz w:val="20"/>
          <w:szCs w:val="20"/>
          <w:lang w:val="en-US"/>
        </w:rPr>
        <w:t xml:space="preserve"> </w:t>
      </w:r>
      <w:r w:rsidR="00637097">
        <w:rPr>
          <w:rFonts w:ascii="Arial" w:hAnsi="Arial" w:cs="Arial"/>
          <w:sz w:val="20"/>
          <w:szCs w:val="20"/>
          <w:lang w:val="en-US"/>
        </w:rPr>
        <w:t>Cl. 0</w:t>
      </w:r>
      <w:r w:rsidR="00080FE1" w:rsidRPr="00080FE1">
        <w:rPr>
          <w:rFonts w:ascii="Arial" w:hAnsi="Arial" w:cs="Arial"/>
          <w:sz w:val="20"/>
          <w:szCs w:val="20"/>
          <w:lang w:val="en-US"/>
        </w:rPr>
        <w:t>2-04</w:t>
      </w:r>
      <w:r w:rsidR="0035297E">
        <w:rPr>
          <w:rFonts w:ascii="Arial" w:hAnsi="Arial" w:cs="Arial"/>
          <w:sz w:val="20"/>
          <w:szCs w:val="20"/>
          <w:lang w:val="en-US"/>
        </w:rPr>
        <w:t>,</w:t>
      </w:r>
      <w:r w:rsidR="00080FE1" w:rsidRPr="00080FE1">
        <w:rPr>
          <w:rFonts w:ascii="Arial" w:hAnsi="Arial" w:cs="Arial"/>
          <w:sz w:val="20"/>
          <w:szCs w:val="20"/>
          <w:lang w:val="en-US"/>
        </w:rPr>
        <w:t xml:space="preserve"> </w:t>
      </w:r>
      <w:r w:rsidR="0077104E">
        <w:rPr>
          <w:rFonts w:ascii="Arial" w:hAnsi="Arial" w:cs="Arial"/>
          <w:sz w:val="20"/>
          <w:szCs w:val="20"/>
          <w:lang w:val="en-US"/>
        </w:rPr>
        <w:t>Cl. 0</w:t>
      </w:r>
      <w:r w:rsidR="00080FE1" w:rsidRPr="00080FE1">
        <w:rPr>
          <w:rFonts w:ascii="Arial" w:hAnsi="Arial" w:cs="Arial"/>
          <w:sz w:val="20"/>
          <w:szCs w:val="20"/>
          <w:lang w:val="en-US"/>
        </w:rPr>
        <w:t xml:space="preserve">2-05 or </w:t>
      </w:r>
      <w:r w:rsidR="0077104E">
        <w:rPr>
          <w:rFonts w:ascii="Arial" w:hAnsi="Arial" w:cs="Arial"/>
          <w:sz w:val="20"/>
          <w:szCs w:val="20"/>
          <w:lang w:val="en-US"/>
        </w:rPr>
        <w:t>Cl. 0</w:t>
      </w:r>
      <w:r w:rsidR="00080FE1" w:rsidRPr="00080FE1">
        <w:rPr>
          <w:rFonts w:ascii="Arial" w:hAnsi="Arial" w:cs="Arial"/>
          <w:sz w:val="20"/>
          <w:szCs w:val="20"/>
          <w:lang w:val="en-US"/>
        </w:rPr>
        <w:t>2-06.</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02-</w:t>
      </w:r>
      <w:r w:rsidR="00080FE1" w:rsidRPr="00080FE1">
        <w:rPr>
          <w:rFonts w:ascii="Arial" w:hAnsi="Arial" w:cs="Arial"/>
          <w:sz w:val="20"/>
          <w:szCs w:val="20"/>
          <w:lang w:val="en-US"/>
        </w:rPr>
        <w:t>03</w:t>
      </w:r>
      <w:r w:rsidR="00080FE1" w:rsidRPr="00080FE1">
        <w:rPr>
          <w:rFonts w:ascii="Arial" w:hAnsi="Arial" w:cs="Arial"/>
          <w:sz w:val="20"/>
          <w:szCs w:val="20"/>
          <w:lang w:val="en-US"/>
        </w:rPr>
        <w:tab/>
        <w:t>HEADWEAR</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B3440F">
      <w:pPr>
        <w:ind w:left="708"/>
        <w:rPr>
          <w:rFonts w:ascii="Arial" w:hAnsi="Arial" w:cs="Arial"/>
          <w:sz w:val="20"/>
          <w:szCs w:val="20"/>
          <w:lang w:val="en-US"/>
        </w:rPr>
      </w:pPr>
      <w:r w:rsidRPr="00080FE1">
        <w:rPr>
          <w:rFonts w:ascii="Arial" w:hAnsi="Arial" w:cs="Arial"/>
          <w:sz w:val="20"/>
          <w:szCs w:val="20"/>
          <w:lang w:val="en-US"/>
        </w:rPr>
        <w:t>Including all kinds of headwear for men, women and children.</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02-</w:t>
      </w:r>
      <w:r w:rsidR="00080FE1" w:rsidRPr="00080FE1">
        <w:rPr>
          <w:rFonts w:ascii="Arial" w:hAnsi="Arial" w:cs="Arial"/>
          <w:sz w:val="20"/>
          <w:szCs w:val="20"/>
          <w:lang w:val="en-US"/>
        </w:rPr>
        <w:t>04</w:t>
      </w:r>
      <w:r w:rsidR="00080FE1" w:rsidRPr="00080FE1">
        <w:rPr>
          <w:rFonts w:ascii="Arial" w:hAnsi="Arial" w:cs="Arial"/>
          <w:sz w:val="20"/>
          <w:szCs w:val="20"/>
          <w:lang w:val="en-US"/>
        </w:rPr>
        <w:tab/>
        <w:t>FOOTWEAR, SOCKS AND STOCKINGS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B3440F">
      <w:pPr>
        <w:ind w:left="708"/>
        <w:rPr>
          <w:rFonts w:ascii="Arial" w:hAnsi="Arial" w:cs="Arial"/>
          <w:sz w:val="20"/>
          <w:szCs w:val="20"/>
          <w:lang w:val="en-US"/>
        </w:rPr>
      </w:pPr>
      <w:r w:rsidRPr="00080FE1">
        <w:rPr>
          <w:rFonts w:ascii="Arial" w:hAnsi="Arial" w:cs="Arial"/>
          <w:sz w:val="20"/>
          <w:szCs w:val="20"/>
          <w:lang w:val="en-US"/>
        </w:rPr>
        <w:t>Including special boots for sports such as football, skiing and ice hockey, orthopedic footwear and socks, as well as tights, gaiters and other legwear.</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02-</w:t>
      </w:r>
      <w:r w:rsidR="00080FE1" w:rsidRPr="00080FE1">
        <w:rPr>
          <w:rFonts w:ascii="Arial" w:hAnsi="Arial" w:cs="Arial"/>
          <w:sz w:val="20"/>
          <w:szCs w:val="20"/>
          <w:lang w:val="en-US"/>
        </w:rPr>
        <w:t>05</w:t>
      </w:r>
      <w:r w:rsidR="00080FE1" w:rsidRPr="00080FE1">
        <w:rPr>
          <w:rFonts w:ascii="Arial" w:hAnsi="Arial" w:cs="Arial"/>
          <w:sz w:val="20"/>
          <w:szCs w:val="20"/>
          <w:lang w:val="en-US"/>
        </w:rPr>
        <w:tab/>
        <w:t>NECKTIES, SCARVES, NECKERCHIEFS AND HANDKERCHIEFS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B3440F">
      <w:pPr>
        <w:ind w:left="708"/>
        <w:rPr>
          <w:rFonts w:ascii="Arial" w:hAnsi="Arial" w:cs="Arial"/>
          <w:sz w:val="20"/>
          <w:szCs w:val="20"/>
          <w:lang w:val="en-US"/>
        </w:rPr>
      </w:pPr>
      <w:r w:rsidRPr="00080FE1">
        <w:rPr>
          <w:rFonts w:ascii="Arial" w:hAnsi="Arial" w:cs="Arial"/>
          <w:sz w:val="20"/>
          <w:szCs w:val="20"/>
          <w:lang w:val="en-US"/>
        </w:rPr>
        <w:t>Including all “flat” clothing accessories.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02-</w:t>
      </w:r>
      <w:r w:rsidR="00080FE1" w:rsidRPr="00080FE1">
        <w:rPr>
          <w:rFonts w:ascii="Arial" w:hAnsi="Arial" w:cs="Arial"/>
          <w:sz w:val="20"/>
          <w:szCs w:val="20"/>
          <w:lang w:val="en-US"/>
        </w:rPr>
        <w:t>06</w:t>
      </w:r>
      <w:r w:rsidR="00080FE1" w:rsidRPr="00080FE1">
        <w:rPr>
          <w:rFonts w:ascii="Arial" w:hAnsi="Arial" w:cs="Arial"/>
          <w:sz w:val="20"/>
          <w:szCs w:val="20"/>
          <w:lang w:val="en-US"/>
        </w:rPr>
        <w:tab/>
        <w:t>GLOVES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B3440F">
      <w:pPr>
        <w:ind w:left="708"/>
        <w:rPr>
          <w:rFonts w:ascii="Arial" w:hAnsi="Arial" w:cs="Arial"/>
          <w:sz w:val="20"/>
          <w:szCs w:val="20"/>
          <w:lang w:val="en-US"/>
        </w:rPr>
      </w:pPr>
      <w:r w:rsidRPr="00080FE1">
        <w:rPr>
          <w:rFonts w:ascii="Arial" w:hAnsi="Arial" w:cs="Arial"/>
          <w:sz w:val="20"/>
          <w:szCs w:val="20"/>
          <w:lang w:val="en-US"/>
        </w:rPr>
        <w:t>Including surgical gloves and rubber or plastic protective gloves for household use or for various occupations or sports.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02-</w:t>
      </w:r>
      <w:r w:rsidR="00080FE1" w:rsidRPr="00080FE1">
        <w:rPr>
          <w:rFonts w:ascii="Arial" w:hAnsi="Arial" w:cs="Arial"/>
          <w:sz w:val="20"/>
          <w:szCs w:val="20"/>
          <w:lang w:val="en-US"/>
        </w:rPr>
        <w:t>07</w:t>
      </w:r>
      <w:r w:rsidR="00080FE1" w:rsidRPr="00080FE1">
        <w:rPr>
          <w:rFonts w:ascii="Arial" w:hAnsi="Arial" w:cs="Arial"/>
          <w:sz w:val="20"/>
          <w:szCs w:val="20"/>
          <w:lang w:val="en-US"/>
        </w:rPr>
        <w:tab/>
        <w:t>HABERDASHERY AND CLOTHING ACCESSORIES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Including buttons, clasps for garments, for headwear and for footwear, laces, pins, hand sewing, knitting and embroidery equipment and clothing accessories such as belts, </w:t>
      </w:r>
      <w:ins w:id="5" w:author="CARMINATI Christine" w:date="2019-12-12T14:29:00Z">
        <w:r w:rsidR="000F1F2E">
          <w:rPr>
            <w:rFonts w:ascii="Arial" w:hAnsi="Arial" w:cs="Arial"/>
            <w:sz w:val="20"/>
            <w:szCs w:val="20"/>
            <w:lang w:val="en-US"/>
          </w:rPr>
          <w:t xml:space="preserve">straps for </w:t>
        </w:r>
      </w:ins>
      <w:r w:rsidR="00080FE1" w:rsidRPr="00080FE1">
        <w:rPr>
          <w:rFonts w:ascii="Arial" w:hAnsi="Arial" w:cs="Arial"/>
          <w:sz w:val="20"/>
          <w:szCs w:val="20"/>
          <w:lang w:val="en-US"/>
        </w:rPr>
        <w:t>suspender</w:t>
      </w:r>
      <w:del w:id="6" w:author="CARMINATI Christine" w:date="2019-12-12T14:30:00Z">
        <w:r w:rsidR="00080FE1" w:rsidRPr="00080FE1" w:rsidDel="000F1F2E">
          <w:rPr>
            <w:rFonts w:ascii="Arial" w:hAnsi="Arial" w:cs="Arial"/>
            <w:sz w:val="20"/>
            <w:szCs w:val="20"/>
            <w:lang w:val="en-US"/>
          </w:rPr>
          <w:delText>s</w:delText>
        </w:r>
      </w:del>
      <w:ins w:id="7" w:author="CARMINATI Christine" w:date="2019-12-12T14:30:00Z">
        <w:r w:rsidR="000F1F2E">
          <w:rPr>
            <w:rFonts w:ascii="Arial" w:hAnsi="Arial" w:cs="Arial"/>
            <w:sz w:val="20"/>
            <w:szCs w:val="20"/>
            <w:lang w:val="en-US"/>
          </w:rPr>
          <w:t xml:space="preserve"> belts</w:t>
        </w:r>
      </w:ins>
      <w:r w:rsidR="00080FE1" w:rsidRPr="00080FE1">
        <w:rPr>
          <w:rFonts w:ascii="Arial" w:hAnsi="Arial" w:cs="Arial"/>
          <w:sz w:val="20"/>
          <w:szCs w:val="20"/>
          <w:lang w:val="en-US"/>
        </w:rPr>
        <w:t>, braces.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yarns or other threads </w:t>
      </w:r>
      <w:r w:rsidR="0061410B">
        <w:rPr>
          <w:rFonts w:ascii="Arial" w:hAnsi="Arial" w:cs="Arial"/>
          <w:sz w:val="20"/>
          <w:szCs w:val="20"/>
          <w:lang w:val="en-US"/>
        </w:rPr>
        <w:t>(</w:t>
      </w:r>
      <w:r w:rsidR="00637097">
        <w:rPr>
          <w:rFonts w:ascii="Arial" w:hAnsi="Arial" w:cs="Arial"/>
          <w:sz w:val="20"/>
          <w:szCs w:val="20"/>
          <w:lang w:val="en-US"/>
        </w:rPr>
        <w:t>Cl. 05-</w:t>
      </w:r>
      <w:r w:rsidR="00080FE1" w:rsidRPr="00080FE1">
        <w:rPr>
          <w:rFonts w:ascii="Arial" w:hAnsi="Arial" w:cs="Arial"/>
          <w:sz w:val="20"/>
          <w:szCs w:val="20"/>
          <w:lang w:val="en-US"/>
        </w:rPr>
        <w:t xml:space="preserve">01), decorative trimmings </w:t>
      </w:r>
      <w:r w:rsidR="0061410B">
        <w:rPr>
          <w:rFonts w:ascii="Arial" w:hAnsi="Arial" w:cs="Arial"/>
          <w:sz w:val="20"/>
          <w:szCs w:val="20"/>
          <w:lang w:val="en-US"/>
        </w:rPr>
        <w:t>(</w:t>
      </w:r>
      <w:r w:rsidR="00637097">
        <w:rPr>
          <w:rFonts w:ascii="Arial" w:hAnsi="Arial" w:cs="Arial"/>
          <w:sz w:val="20"/>
          <w:szCs w:val="20"/>
          <w:lang w:val="en-US"/>
        </w:rPr>
        <w:t>Cl. 05-</w:t>
      </w:r>
      <w:r w:rsidR="00080FE1" w:rsidRPr="00080FE1">
        <w:rPr>
          <w:rFonts w:ascii="Arial" w:hAnsi="Arial" w:cs="Arial"/>
          <w:sz w:val="20"/>
          <w:szCs w:val="20"/>
          <w:lang w:val="en-US"/>
        </w:rPr>
        <w:t xml:space="preserve">04), sewing, knitting and embroidery machines </w:t>
      </w:r>
      <w:r w:rsidR="0061410B">
        <w:rPr>
          <w:rFonts w:ascii="Arial" w:hAnsi="Arial" w:cs="Arial"/>
          <w:sz w:val="20"/>
          <w:szCs w:val="20"/>
          <w:lang w:val="en-US"/>
        </w:rPr>
        <w:t>(Cl. </w:t>
      </w:r>
      <w:r w:rsidR="00080FE1" w:rsidRPr="00080FE1">
        <w:rPr>
          <w:rFonts w:ascii="Arial" w:hAnsi="Arial" w:cs="Arial"/>
          <w:sz w:val="20"/>
          <w:szCs w:val="20"/>
          <w:lang w:val="en-US"/>
        </w:rPr>
        <w:t xml:space="preserve">15-06) or sewing kits (containers) </w:t>
      </w:r>
      <w:r w:rsidR="0061410B">
        <w:rPr>
          <w:rFonts w:ascii="Arial" w:hAnsi="Arial" w:cs="Arial"/>
          <w:sz w:val="20"/>
          <w:szCs w:val="20"/>
          <w:lang w:val="en-US"/>
        </w:rPr>
        <w:t>(</w:t>
      </w:r>
      <w:r w:rsidR="00637097">
        <w:rPr>
          <w:rFonts w:ascii="Arial" w:hAnsi="Arial" w:cs="Arial"/>
          <w:sz w:val="20"/>
          <w:szCs w:val="20"/>
          <w:lang w:val="en-US"/>
        </w:rPr>
        <w:t>Cl. 03-</w:t>
      </w:r>
      <w:r w:rsidR="00080FE1" w:rsidRPr="00080FE1">
        <w:rPr>
          <w:rFonts w:ascii="Arial" w:hAnsi="Arial" w:cs="Arial"/>
          <w:sz w:val="20"/>
          <w:szCs w:val="20"/>
          <w:lang w:val="en-US"/>
        </w:rPr>
        <w:t>01).</w:t>
      </w:r>
    </w:p>
    <w:p w:rsidR="00B3440F" w:rsidRDefault="00CA3EBA" w:rsidP="00B3440F">
      <w:pPr>
        <w:ind w:left="708"/>
        <w:rPr>
          <w:rFonts w:ascii="Arial" w:hAnsi="Arial" w:cs="Arial"/>
          <w:sz w:val="20"/>
          <w:szCs w:val="20"/>
          <w:lang w:val="en-US"/>
        </w:rPr>
      </w:pPr>
      <w:r>
        <w:rPr>
          <w:rFonts w:ascii="Arial" w:hAnsi="Arial" w:cs="Arial"/>
          <w:sz w:val="20"/>
          <w:szCs w:val="20"/>
          <w:lang w:val="en-US"/>
        </w:rPr>
        <w:t>02-</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B3440F" w:rsidRPr="00080FE1" w:rsidRDefault="00B3440F" w:rsidP="00080FE1">
      <w:pPr>
        <w:rPr>
          <w:rFonts w:ascii="Arial" w:hAnsi="Arial" w:cs="Arial"/>
          <w:sz w:val="20"/>
          <w:szCs w:val="20"/>
          <w:lang w:val="en-US"/>
        </w:rPr>
      </w:pPr>
    </w:p>
    <w:p w:rsidR="00080FE1" w:rsidRPr="00B3440F" w:rsidRDefault="00080FE1" w:rsidP="00080FE1">
      <w:pPr>
        <w:rPr>
          <w:rFonts w:ascii="Arial" w:hAnsi="Arial" w:cs="Arial"/>
          <w:b/>
          <w:sz w:val="20"/>
          <w:szCs w:val="20"/>
          <w:lang w:val="en-US"/>
        </w:rPr>
      </w:pPr>
      <w:r w:rsidRPr="00B3440F">
        <w:rPr>
          <w:rFonts w:ascii="Arial" w:hAnsi="Arial" w:cs="Arial"/>
          <w:b/>
          <w:sz w:val="20"/>
          <w:szCs w:val="20"/>
          <w:lang w:val="en-US"/>
        </w:rPr>
        <w:t>CLASS 3</w:t>
      </w:r>
    </w:p>
    <w:p w:rsidR="00080FE1" w:rsidRPr="00B3440F" w:rsidRDefault="00080FE1" w:rsidP="00080FE1">
      <w:pPr>
        <w:rPr>
          <w:rFonts w:ascii="Arial" w:hAnsi="Arial" w:cs="Arial"/>
          <w:b/>
          <w:sz w:val="20"/>
          <w:szCs w:val="20"/>
          <w:lang w:val="en-US"/>
        </w:rPr>
      </w:pPr>
      <w:r w:rsidRPr="00B3440F">
        <w:rPr>
          <w:rFonts w:ascii="Arial" w:hAnsi="Arial" w:cs="Arial"/>
          <w:b/>
          <w:sz w:val="20"/>
          <w:szCs w:val="20"/>
          <w:lang w:val="en-US"/>
        </w:rPr>
        <w:t>Travel goods, cases, parasols and personal belongings, not elsewhere specified</w:t>
      </w:r>
    </w:p>
    <w:p w:rsidR="00080FE1" w:rsidRPr="00080FE1" w:rsidRDefault="00CA3EBA" w:rsidP="00B3440F">
      <w:pPr>
        <w:ind w:left="1418" w:hanging="709"/>
        <w:rPr>
          <w:rFonts w:ascii="Arial" w:hAnsi="Arial" w:cs="Arial"/>
          <w:sz w:val="20"/>
          <w:szCs w:val="20"/>
          <w:lang w:val="en-US"/>
        </w:rPr>
      </w:pPr>
      <w:r>
        <w:rPr>
          <w:rFonts w:ascii="Arial" w:hAnsi="Arial" w:cs="Arial"/>
          <w:sz w:val="20"/>
          <w:szCs w:val="20"/>
          <w:lang w:val="en-US"/>
        </w:rPr>
        <w:t>03-</w:t>
      </w:r>
      <w:r w:rsidR="00080FE1" w:rsidRPr="00080FE1">
        <w:rPr>
          <w:rFonts w:ascii="Arial" w:hAnsi="Arial" w:cs="Arial"/>
          <w:sz w:val="20"/>
          <w:szCs w:val="20"/>
          <w:lang w:val="en-US"/>
        </w:rPr>
        <w:t>01</w:t>
      </w:r>
      <w:r w:rsidR="00080FE1" w:rsidRPr="00080FE1">
        <w:rPr>
          <w:rFonts w:ascii="Arial" w:hAnsi="Arial" w:cs="Arial"/>
          <w:sz w:val="20"/>
          <w:szCs w:val="20"/>
          <w:lang w:val="en-US"/>
        </w:rPr>
        <w:tab/>
        <w:t>TRUNKS, SUITCASES, BRIEFCASES, HANDBAGS, KEYHOLDERS, CASES SPECIALLY DESIGNED FOR THEIR CONTENTS, WALLETS AND SIMILAR ARTICLES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B3440F">
      <w:pPr>
        <w:ind w:left="708"/>
        <w:rPr>
          <w:rFonts w:ascii="Arial" w:hAnsi="Arial" w:cs="Arial"/>
          <w:sz w:val="20"/>
          <w:szCs w:val="20"/>
          <w:lang w:val="en-US"/>
        </w:rPr>
      </w:pPr>
      <w:r w:rsidRPr="00080FE1">
        <w:rPr>
          <w:rFonts w:ascii="Arial" w:hAnsi="Arial" w:cs="Arial"/>
          <w:sz w:val="20"/>
          <w:szCs w:val="20"/>
          <w:lang w:val="en-US"/>
        </w:rPr>
        <w:t xml:space="preserve">Not including articles for the transport of goods </w:t>
      </w:r>
      <w:r w:rsidR="0061410B">
        <w:rPr>
          <w:rFonts w:ascii="Arial" w:hAnsi="Arial" w:cs="Arial"/>
          <w:sz w:val="20"/>
          <w:szCs w:val="20"/>
          <w:lang w:val="en-US"/>
        </w:rPr>
        <w:t>(Cl. </w:t>
      </w:r>
      <w:r w:rsidRPr="00080FE1">
        <w:rPr>
          <w:rFonts w:ascii="Arial" w:hAnsi="Arial" w:cs="Arial"/>
          <w:sz w:val="20"/>
          <w:szCs w:val="20"/>
          <w:lang w:val="en-US"/>
        </w:rPr>
        <w:t xml:space="preserve">9) or cigar cases and cigarette cases </w:t>
      </w:r>
      <w:r w:rsidR="0061410B">
        <w:rPr>
          <w:rFonts w:ascii="Arial" w:hAnsi="Arial" w:cs="Arial"/>
          <w:sz w:val="20"/>
          <w:szCs w:val="20"/>
          <w:lang w:val="en-US"/>
        </w:rPr>
        <w:t>(Cl. </w:t>
      </w:r>
      <w:r w:rsidRPr="00080FE1">
        <w:rPr>
          <w:rFonts w:ascii="Arial" w:hAnsi="Arial" w:cs="Arial"/>
          <w:sz w:val="20"/>
          <w:szCs w:val="20"/>
          <w:lang w:val="en-US"/>
        </w:rPr>
        <w:t>27-06).</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lastRenderedPageBreak/>
        <w:t>03-</w:t>
      </w:r>
      <w:r w:rsidR="00080FE1" w:rsidRPr="00080FE1">
        <w:rPr>
          <w:rFonts w:ascii="Arial" w:hAnsi="Arial" w:cs="Arial"/>
          <w:sz w:val="20"/>
          <w:szCs w:val="20"/>
          <w:lang w:val="en-US"/>
        </w:rPr>
        <w:t>02</w:t>
      </w:r>
      <w:r w:rsidR="00080FE1" w:rsidRPr="00080FE1">
        <w:rPr>
          <w:rFonts w:ascii="Arial" w:hAnsi="Arial" w:cs="Arial"/>
          <w:sz w:val="20"/>
          <w:szCs w:val="20"/>
          <w:lang w:val="en-US"/>
        </w:rPr>
        <w:tab/>
        <w:t>[vacant]</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03-</w:t>
      </w:r>
      <w:r w:rsidR="00080FE1" w:rsidRPr="00080FE1">
        <w:rPr>
          <w:rFonts w:ascii="Arial" w:hAnsi="Arial" w:cs="Arial"/>
          <w:sz w:val="20"/>
          <w:szCs w:val="20"/>
          <w:lang w:val="en-US"/>
        </w:rPr>
        <w:t>03</w:t>
      </w:r>
      <w:r w:rsidR="00080FE1" w:rsidRPr="00080FE1">
        <w:rPr>
          <w:rFonts w:ascii="Arial" w:hAnsi="Arial" w:cs="Arial"/>
          <w:sz w:val="20"/>
          <w:szCs w:val="20"/>
          <w:lang w:val="en-US"/>
        </w:rPr>
        <w:tab/>
        <w:t>UMBRELLAS, PARASOLS, SUNSHADES AND WALKING STICKS</w:t>
      </w:r>
    </w:p>
    <w:p w:rsidR="00080FE1" w:rsidRDefault="00CA3EBA" w:rsidP="00B3440F">
      <w:pPr>
        <w:ind w:left="708"/>
        <w:rPr>
          <w:rFonts w:ascii="Arial" w:hAnsi="Arial" w:cs="Arial"/>
          <w:sz w:val="20"/>
          <w:szCs w:val="20"/>
          <w:lang w:val="en-US"/>
        </w:rPr>
      </w:pPr>
      <w:r>
        <w:rPr>
          <w:rFonts w:ascii="Arial" w:hAnsi="Arial" w:cs="Arial"/>
          <w:sz w:val="20"/>
          <w:szCs w:val="20"/>
          <w:lang w:val="en-US"/>
        </w:rPr>
        <w:t>03-</w:t>
      </w:r>
      <w:r w:rsidR="00080FE1" w:rsidRPr="00080FE1">
        <w:rPr>
          <w:rFonts w:ascii="Arial" w:hAnsi="Arial" w:cs="Arial"/>
          <w:sz w:val="20"/>
          <w:szCs w:val="20"/>
          <w:lang w:val="en-US"/>
        </w:rPr>
        <w:t>04</w:t>
      </w:r>
      <w:r w:rsidR="00080FE1" w:rsidRPr="00080FE1">
        <w:rPr>
          <w:rFonts w:ascii="Arial" w:hAnsi="Arial" w:cs="Arial"/>
          <w:sz w:val="20"/>
          <w:szCs w:val="20"/>
          <w:lang w:val="en-US"/>
        </w:rPr>
        <w:tab/>
        <w:t>FANS</w:t>
      </w:r>
    </w:p>
    <w:p w:rsidR="008030E3" w:rsidRPr="008030E3" w:rsidRDefault="008030E3" w:rsidP="008030E3">
      <w:pPr>
        <w:ind w:left="708"/>
        <w:rPr>
          <w:rFonts w:ascii="Arial" w:hAnsi="Arial" w:cs="Arial"/>
          <w:sz w:val="20"/>
          <w:szCs w:val="20"/>
          <w:lang w:val="en-US"/>
        </w:rPr>
      </w:pPr>
      <w:r>
        <w:rPr>
          <w:rFonts w:ascii="Arial" w:hAnsi="Arial" w:cs="Arial"/>
          <w:sz w:val="20"/>
          <w:szCs w:val="20"/>
          <w:lang w:val="en-US"/>
        </w:rPr>
        <w:t>03-05</w:t>
      </w:r>
      <w:r>
        <w:rPr>
          <w:rFonts w:ascii="Arial" w:hAnsi="Arial" w:cs="Arial"/>
          <w:sz w:val="20"/>
          <w:szCs w:val="20"/>
          <w:lang w:val="en-US"/>
        </w:rPr>
        <w:tab/>
      </w:r>
      <w:r w:rsidRPr="001839B6">
        <w:rPr>
          <w:rFonts w:ascii="Arial" w:hAnsi="Arial" w:cs="Arial"/>
          <w:caps/>
          <w:sz w:val="20"/>
          <w:szCs w:val="20"/>
          <w:lang w:val="en-US"/>
        </w:rPr>
        <w:t>Devices for carrying and walking with babies and children</w:t>
      </w:r>
    </w:p>
    <w:p w:rsidR="008030E3" w:rsidRPr="008030E3" w:rsidRDefault="008030E3" w:rsidP="008030E3">
      <w:pPr>
        <w:ind w:left="708"/>
        <w:rPr>
          <w:rFonts w:ascii="Arial" w:hAnsi="Arial" w:cs="Arial"/>
          <w:sz w:val="20"/>
          <w:szCs w:val="20"/>
          <w:lang w:val="en-US"/>
        </w:rPr>
      </w:pPr>
      <w:r w:rsidRPr="008030E3">
        <w:rPr>
          <w:rFonts w:ascii="Arial" w:hAnsi="Arial" w:cs="Arial"/>
          <w:sz w:val="20"/>
          <w:szCs w:val="20"/>
          <w:lang w:val="en-US"/>
        </w:rPr>
        <w:t>Note</w:t>
      </w:r>
      <w:r>
        <w:rPr>
          <w:rFonts w:ascii="Arial" w:hAnsi="Arial" w:cs="Arial"/>
          <w:sz w:val="20"/>
          <w:szCs w:val="20"/>
          <w:lang w:val="en-US"/>
        </w:rPr>
        <w:t>(s)</w:t>
      </w:r>
    </w:p>
    <w:p w:rsidR="008030E3" w:rsidRPr="00080FE1" w:rsidRDefault="008030E3" w:rsidP="008030E3">
      <w:pPr>
        <w:ind w:left="708"/>
        <w:rPr>
          <w:rFonts w:ascii="Arial" w:hAnsi="Arial" w:cs="Arial"/>
          <w:sz w:val="20"/>
          <w:szCs w:val="20"/>
          <w:lang w:val="en-US"/>
        </w:rPr>
      </w:pPr>
      <w:r w:rsidRPr="008030E3">
        <w:rPr>
          <w:rFonts w:ascii="Arial" w:hAnsi="Arial" w:cs="Arial"/>
          <w:sz w:val="20"/>
          <w:szCs w:val="20"/>
          <w:lang w:val="en-US"/>
        </w:rPr>
        <w:t>Not</w:t>
      </w:r>
      <w:r>
        <w:rPr>
          <w:rFonts w:ascii="Arial" w:hAnsi="Arial" w:cs="Arial"/>
          <w:sz w:val="20"/>
          <w:szCs w:val="20"/>
          <w:lang w:val="en-US"/>
        </w:rPr>
        <w:t xml:space="preserve"> including baby carriers in Cl. </w:t>
      </w:r>
      <w:r w:rsidRPr="008030E3">
        <w:rPr>
          <w:rFonts w:ascii="Arial" w:hAnsi="Arial" w:cs="Arial"/>
          <w:sz w:val="20"/>
          <w:szCs w:val="20"/>
          <w:lang w:val="en-US"/>
        </w:rPr>
        <w:t>6 and Cl.</w:t>
      </w:r>
      <w:r w:rsidR="003C04B8">
        <w:rPr>
          <w:rFonts w:ascii="Arial" w:hAnsi="Arial" w:cs="Arial"/>
          <w:sz w:val="20"/>
          <w:szCs w:val="20"/>
          <w:lang w:val="en-US"/>
        </w:rPr>
        <w:t> </w:t>
      </w:r>
      <w:r w:rsidRPr="008030E3">
        <w:rPr>
          <w:rFonts w:ascii="Arial" w:hAnsi="Arial" w:cs="Arial"/>
          <w:sz w:val="20"/>
          <w:szCs w:val="20"/>
          <w:lang w:val="en-US"/>
        </w:rPr>
        <w:t>12.</w:t>
      </w:r>
    </w:p>
    <w:p w:rsidR="00B3440F" w:rsidRDefault="00CA3EBA" w:rsidP="00B3440F">
      <w:pPr>
        <w:ind w:left="708"/>
        <w:rPr>
          <w:rFonts w:ascii="Arial" w:hAnsi="Arial" w:cs="Arial"/>
          <w:sz w:val="20"/>
          <w:szCs w:val="20"/>
          <w:lang w:val="en-US"/>
        </w:rPr>
      </w:pPr>
      <w:r>
        <w:rPr>
          <w:rFonts w:ascii="Arial" w:hAnsi="Arial" w:cs="Arial"/>
          <w:sz w:val="20"/>
          <w:szCs w:val="20"/>
          <w:lang w:val="en-US"/>
        </w:rPr>
        <w:t>03-</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B3440F" w:rsidRPr="00080FE1" w:rsidRDefault="00B3440F" w:rsidP="00080FE1">
      <w:pPr>
        <w:rPr>
          <w:rFonts w:ascii="Arial" w:hAnsi="Arial" w:cs="Arial"/>
          <w:sz w:val="20"/>
          <w:szCs w:val="20"/>
          <w:lang w:val="en-US"/>
        </w:rPr>
      </w:pPr>
    </w:p>
    <w:p w:rsidR="00080FE1" w:rsidRPr="00B3440F" w:rsidRDefault="00080FE1" w:rsidP="00080FE1">
      <w:pPr>
        <w:rPr>
          <w:rFonts w:ascii="Arial" w:hAnsi="Arial" w:cs="Arial"/>
          <w:b/>
          <w:sz w:val="20"/>
          <w:szCs w:val="20"/>
          <w:lang w:val="en-US"/>
        </w:rPr>
      </w:pPr>
      <w:r w:rsidRPr="00B3440F">
        <w:rPr>
          <w:rFonts w:ascii="Arial" w:hAnsi="Arial" w:cs="Arial"/>
          <w:b/>
          <w:sz w:val="20"/>
          <w:szCs w:val="20"/>
          <w:lang w:val="en-US"/>
        </w:rPr>
        <w:t>CLASS 4</w:t>
      </w:r>
    </w:p>
    <w:p w:rsidR="00080FE1" w:rsidRPr="00B3440F" w:rsidRDefault="00080FE1" w:rsidP="00080FE1">
      <w:pPr>
        <w:rPr>
          <w:rFonts w:ascii="Arial" w:hAnsi="Arial" w:cs="Arial"/>
          <w:b/>
          <w:sz w:val="20"/>
          <w:szCs w:val="20"/>
          <w:lang w:val="en-US"/>
        </w:rPr>
      </w:pPr>
      <w:r w:rsidRPr="00B3440F">
        <w:rPr>
          <w:rFonts w:ascii="Arial" w:hAnsi="Arial" w:cs="Arial"/>
          <w:b/>
          <w:sz w:val="20"/>
          <w:szCs w:val="20"/>
          <w:lang w:val="en-US"/>
        </w:rPr>
        <w:t>Brushware</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04-</w:t>
      </w:r>
      <w:r w:rsidR="00080FE1" w:rsidRPr="00080FE1">
        <w:rPr>
          <w:rFonts w:ascii="Arial" w:hAnsi="Arial" w:cs="Arial"/>
          <w:sz w:val="20"/>
          <w:szCs w:val="20"/>
          <w:lang w:val="en-US"/>
        </w:rPr>
        <w:t>01</w:t>
      </w:r>
      <w:r w:rsidR="00080FE1" w:rsidRPr="00080FE1">
        <w:rPr>
          <w:rFonts w:ascii="Arial" w:hAnsi="Arial" w:cs="Arial"/>
          <w:sz w:val="20"/>
          <w:szCs w:val="20"/>
          <w:lang w:val="en-US"/>
        </w:rPr>
        <w:tab/>
        <w:t>BRUSHES AND BROOMS FOR CLEANING</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B3440F">
      <w:pPr>
        <w:ind w:left="708"/>
        <w:rPr>
          <w:rFonts w:ascii="Arial" w:hAnsi="Arial" w:cs="Arial"/>
          <w:sz w:val="20"/>
          <w:szCs w:val="20"/>
          <w:lang w:val="en-US"/>
        </w:rPr>
      </w:pPr>
      <w:r w:rsidRPr="00080FE1">
        <w:rPr>
          <w:rFonts w:ascii="Arial" w:hAnsi="Arial" w:cs="Arial"/>
          <w:sz w:val="20"/>
          <w:szCs w:val="20"/>
          <w:lang w:val="en-US"/>
        </w:rPr>
        <w:t xml:space="preserve">Not including clothes brushes </w:t>
      </w:r>
      <w:r w:rsidR="0061410B">
        <w:rPr>
          <w:rFonts w:ascii="Arial" w:hAnsi="Arial" w:cs="Arial"/>
          <w:sz w:val="20"/>
          <w:szCs w:val="20"/>
          <w:lang w:val="en-US"/>
        </w:rPr>
        <w:t>(</w:t>
      </w:r>
      <w:r w:rsidR="00637097">
        <w:rPr>
          <w:rFonts w:ascii="Arial" w:hAnsi="Arial" w:cs="Arial"/>
          <w:sz w:val="20"/>
          <w:szCs w:val="20"/>
          <w:lang w:val="en-US"/>
        </w:rPr>
        <w:t>Cl. 04-</w:t>
      </w:r>
      <w:r w:rsidRPr="00080FE1">
        <w:rPr>
          <w:rFonts w:ascii="Arial" w:hAnsi="Arial" w:cs="Arial"/>
          <w:sz w:val="20"/>
          <w:szCs w:val="20"/>
          <w:lang w:val="en-US"/>
        </w:rPr>
        <w:t>02).</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04-</w:t>
      </w:r>
      <w:r w:rsidR="00080FE1" w:rsidRPr="00080FE1">
        <w:rPr>
          <w:rFonts w:ascii="Arial" w:hAnsi="Arial" w:cs="Arial"/>
          <w:sz w:val="20"/>
          <w:szCs w:val="20"/>
          <w:lang w:val="en-US"/>
        </w:rPr>
        <w:t>02</w:t>
      </w:r>
      <w:r w:rsidR="00080FE1" w:rsidRPr="00080FE1">
        <w:rPr>
          <w:rFonts w:ascii="Arial" w:hAnsi="Arial" w:cs="Arial"/>
          <w:sz w:val="20"/>
          <w:szCs w:val="20"/>
          <w:lang w:val="en-US"/>
        </w:rPr>
        <w:tab/>
        <w:t>TOILET BRUSHES, CLOTHES BRUSHES AND SHOE BRUSHES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“Toilet brushes” means brushes for corporal use</w:t>
      </w:r>
      <w:r w:rsidR="0035297E">
        <w:rPr>
          <w:rFonts w:ascii="Arial" w:hAnsi="Arial" w:cs="Arial"/>
          <w:sz w:val="20"/>
          <w:szCs w:val="20"/>
          <w:lang w:val="en-US"/>
        </w:rPr>
        <w:t>,</w:t>
      </w:r>
      <w:r w:rsidR="00080FE1" w:rsidRPr="00080FE1">
        <w:rPr>
          <w:rFonts w:ascii="Arial" w:hAnsi="Arial" w:cs="Arial"/>
          <w:sz w:val="20"/>
          <w:szCs w:val="20"/>
          <w:lang w:val="en-US"/>
        </w:rPr>
        <w:t xml:space="preserve"> for example, for the hair, nails or teeth.</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electric toothbrushes [appliances] </w:t>
      </w:r>
      <w:r w:rsidR="0061410B">
        <w:rPr>
          <w:rFonts w:ascii="Arial" w:hAnsi="Arial" w:cs="Arial"/>
          <w:sz w:val="20"/>
          <w:szCs w:val="20"/>
          <w:lang w:val="en-US"/>
        </w:rPr>
        <w:t>(Cl. </w:t>
      </w:r>
      <w:r w:rsidR="00080FE1" w:rsidRPr="00080FE1">
        <w:rPr>
          <w:rFonts w:ascii="Arial" w:hAnsi="Arial" w:cs="Arial"/>
          <w:sz w:val="20"/>
          <w:szCs w:val="20"/>
          <w:lang w:val="en-US"/>
        </w:rPr>
        <w:t>28-03).</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04-</w:t>
      </w:r>
      <w:r w:rsidR="00080FE1" w:rsidRPr="00080FE1">
        <w:rPr>
          <w:rFonts w:ascii="Arial" w:hAnsi="Arial" w:cs="Arial"/>
          <w:sz w:val="20"/>
          <w:szCs w:val="20"/>
          <w:lang w:val="en-US"/>
        </w:rPr>
        <w:t>03</w:t>
      </w:r>
      <w:r w:rsidR="00080FE1" w:rsidRPr="00080FE1">
        <w:rPr>
          <w:rFonts w:ascii="Arial" w:hAnsi="Arial" w:cs="Arial"/>
          <w:sz w:val="20"/>
          <w:szCs w:val="20"/>
          <w:lang w:val="en-US"/>
        </w:rPr>
        <w:tab/>
        <w:t>BRUSHES FOR MACHINES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B3440F">
      <w:pPr>
        <w:ind w:left="708"/>
        <w:rPr>
          <w:rFonts w:ascii="Arial" w:hAnsi="Arial" w:cs="Arial"/>
          <w:sz w:val="20"/>
          <w:szCs w:val="20"/>
          <w:lang w:val="en-US"/>
        </w:rPr>
      </w:pPr>
      <w:r w:rsidRPr="00080FE1">
        <w:rPr>
          <w:rFonts w:ascii="Arial" w:hAnsi="Arial" w:cs="Arial"/>
          <w:sz w:val="20"/>
          <w:szCs w:val="20"/>
          <w:lang w:val="en-US"/>
        </w:rPr>
        <w:t>“Brushes for machines” means brushes incorporated in machines or in special vehicles.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04-</w:t>
      </w:r>
      <w:r w:rsidR="00080FE1" w:rsidRPr="00080FE1">
        <w:rPr>
          <w:rFonts w:ascii="Arial" w:hAnsi="Arial" w:cs="Arial"/>
          <w:sz w:val="20"/>
          <w:szCs w:val="20"/>
          <w:lang w:val="en-US"/>
        </w:rPr>
        <w:t>04</w:t>
      </w:r>
      <w:r w:rsidR="00080FE1" w:rsidRPr="00080FE1">
        <w:rPr>
          <w:rFonts w:ascii="Arial" w:hAnsi="Arial" w:cs="Arial"/>
          <w:sz w:val="20"/>
          <w:szCs w:val="20"/>
          <w:lang w:val="en-US"/>
        </w:rPr>
        <w:tab/>
        <w:t>PAINTBRUSHES, BRUSHES FOR USE IN COOKING</w:t>
      </w:r>
    </w:p>
    <w:p w:rsidR="00B3440F" w:rsidRDefault="00CA3EBA" w:rsidP="00B3440F">
      <w:pPr>
        <w:ind w:left="708"/>
        <w:rPr>
          <w:rFonts w:ascii="Arial" w:hAnsi="Arial" w:cs="Arial"/>
          <w:sz w:val="20"/>
          <w:szCs w:val="20"/>
          <w:lang w:val="en-US"/>
        </w:rPr>
      </w:pPr>
      <w:r>
        <w:rPr>
          <w:rFonts w:ascii="Arial" w:hAnsi="Arial" w:cs="Arial"/>
          <w:sz w:val="20"/>
          <w:szCs w:val="20"/>
          <w:lang w:val="en-US"/>
        </w:rPr>
        <w:t>04-</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B3440F" w:rsidRPr="00080FE1" w:rsidRDefault="00B3440F" w:rsidP="00080FE1">
      <w:pPr>
        <w:rPr>
          <w:rFonts w:ascii="Arial" w:hAnsi="Arial" w:cs="Arial"/>
          <w:sz w:val="20"/>
          <w:szCs w:val="20"/>
          <w:lang w:val="en-US"/>
        </w:rPr>
      </w:pPr>
    </w:p>
    <w:p w:rsidR="00080FE1" w:rsidRPr="00B3440F" w:rsidRDefault="00080FE1" w:rsidP="00080FE1">
      <w:pPr>
        <w:rPr>
          <w:rFonts w:ascii="Arial" w:hAnsi="Arial" w:cs="Arial"/>
          <w:b/>
          <w:sz w:val="20"/>
          <w:szCs w:val="20"/>
          <w:lang w:val="en-US"/>
        </w:rPr>
      </w:pPr>
      <w:r w:rsidRPr="00B3440F">
        <w:rPr>
          <w:rFonts w:ascii="Arial" w:hAnsi="Arial" w:cs="Arial"/>
          <w:b/>
          <w:sz w:val="20"/>
          <w:szCs w:val="20"/>
          <w:lang w:val="en-US"/>
        </w:rPr>
        <w:t>CLASS 5</w:t>
      </w:r>
    </w:p>
    <w:p w:rsidR="00080FE1" w:rsidRPr="00B3440F" w:rsidRDefault="00080FE1" w:rsidP="00080FE1">
      <w:pPr>
        <w:rPr>
          <w:rFonts w:ascii="Arial" w:hAnsi="Arial" w:cs="Arial"/>
          <w:b/>
          <w:sz w:val="20"/>
          <w:szCs w:val="20"/>
          <w:lang w:val="en-US"/>
        </w:rPr>
      </w:pPr>
      <w:r w:rsidRPr="00B3440F">
        <w:rPr>
          <w:rFonts w:ascii="Arial" w:hAnsi="Arial" w:cs="Arial"/>
          <w:b/>
          <w:sz w:val="20"/>
          <w:szCs w:val="20"/>
          <w:lang w:val="en-US"/>
        </w:rPr>
        <w:t>Textile piece</w:t>
      </w:r>
      <w:r w:rsidR="00221CEF">
        <w:rPr>
          <w:rFonts w:ascii="Arial" w:hAnsi="Arial" w:cs="Arial"/>
          <w:b/>
          <w:sz w:val="20"/>
          <w:szCs w:val="20"/>
          <w:lang w:val="en-US"/>
        </w:rPr>
        <w:t xml:space="preserve"> </w:t>
      </w:r>
      <w:r w:rsidRPr="00B3440F">
        <w:rPr>
          <w:rFonts w:ascii="Arial" w:hAnsi="Arial" w:cs="Arial"/>
          <w:b/>
          <w:sz w:val="20"/>
          <w:szCs w:val="20"/>
          <w:lang w:val="en-US"/>
        </w:rPr>
        <w:t>goods, artificial and natural sheet material</w:t>
      </w:r>
    </w:p>
    <w:p w:rsidR="00080FE1" w:rsidRDefault="00080FE1" w:rsidP="00080FE1">
      <w:pPr>
        <w:rPr>
          <w:rFonts w:ascii="Arial" w:hAnsi="Arial" w:cs="Arial"/>
          <w:sz w:val="20"/>
          <w:szCs w:val="20"/>
          <w:lang w:val="en-US"/>
        </w:rPr>
      </w:pPr>
      <w:r>
        <w:rPr>
          <w:rFonts w:ascii="Arial" w:hAnsi="Arial" w:cs="Arial"/>
          <w:sz w:val="20"/>
          <w:szCs w:val="20"/>
          <w:lang w:val="en-US"/>
        </w:rPr>
        <w:t>Note(s)</w:t>
      </w:r>
    </w:p>
    <w:p w:rsidR="00080FE1" w:rsidRPr="00080FE1" w:rsidRDefault="00210220" w:rsidP="00080FE1">
      <w:pPr>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all textile or similar articles, sold by the yard and not made up.</w:t>
      </w:r>
    </w:p>
    <w:p w:rsidR="00080FE1" w:rsidRPr="00080FE1" w:rsidRDefault="00210220" w:rsidP="00080FE1">
      <w:pPr>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ready-made articles </w:t>
      </w:r>
      <w:r w:rsidR="0061410B">
        <w:rPr>
          <w:rFonts w:ascii="Arial" w:hAnsi="Arial" w:cs="Arial"/>
          <w:sz w:val="20"/>
          <w:szCs w:val="20"/>
          <w:lang w:val="en-US"/>
        </w:rPr>
        <w:t>(Cl. </w:t>
      </w:r>
      <w:r w:rsidR="00080FE1" w:rsidRPr="00080FE1">
        <w:rPr>
          <w:rFonts w:ascii="Arial" w:hAnsi="Arial" w:cs="Arial"/>
          <w:sz w:val="20"/>
          <w:szCs w:val="20"/>
          <w:lang w:val="en-US"/>
        </w:rPr>
        <w:t xml:space="preserve">2 or </w:t>
      </w:r>
      <w:r w:rsidR="00DD2B54">
        <w:rPr>
          <w:rFonts w:ascii="Arial" w:hAnsi="Arial" w:cs="Arial"/>
          <w:sz w:val="20"/>
          <w:szCs w:val="20"/>
          <w:lang w:val="en-US"/>
        </w:rPr>
        <w:t>Cl. </w:t>
      </w:r>
      <w:r w:rsidR="00080FE1" w:rsidRPr="00080FE1">
        <w:rPr>
          <w:rFonts w:ascii="Arial" w:hAnsi="Arial" w:cs="Arial"/>
          <w:sz w:val="20"/>
          <w:szCs w:val="20"/>
          <w:lang w:val="en-US"/>
        </w:rPr>
        <w:t>6).</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05-</w:t>
      </w:r>
      <w:r w:rsidR="00080FE1" w:rsidRPr="00080FE1">
        <w:rPr>
          <w:rFonts w:ascii="Arial" w:hAnsi="Arial" w:cs="Arial"/>
          <w:sz w:val="20"/>
          <w:szCs w:val="20"/>
          <w:lang w:val="en-US"/>
        </w:rPr>
        <w:t>01</w:t>
      </w:r>
      <w:r w:rsidR="00080FE1" w:rsidRPr="00080FE1">
        <w:rPr>
          <w:rFonts w:ascii="Arial" w:hAnsi="Arial" w:cs="Arial"/>
          <w:sz w:val="20"/>
          <w:szCs w:val="20"/>
          <w:lang w:val="en-US"/>
        </w:rPr>
        <w:tab/>
        <w:t>SPUN ARTICLES</w:t>
      </w:r>
    </w:p>
    <w:p w:rsidR="00080FE1" w:rsidRDefault="00080FE1" w:rsidP="00B3440F">
      <w:pPr>
        <w:ind w:left="708"/>
        <w:rPr>
          <w:rFonts w:ascii="Arial" w:hAnsi="Arial" w:cs="Arial"/>
          <w:sz w:val="20"/>
          <w:szCs w:val="20"/>
          <w:lang w:val="en-US"/>
        </w:rPr>
      </w:pPr>
      <w:r>
        <w:rPr>
          <w:rFonts w:ascii="Arial" w:hAnsi="Arial" w:cs="Arial"/>
          <w:sz w:val="20"/>
          <w:szCs w:val="20"/>
          <w:lang w:val="en-US"/>
        </w:rPr>
        <w:lastRenderedPageBreak/>
        <w:t>Note(s)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yarn and thread.</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for instance, rope, wire rope, string, twine </w:t>
      </w:r>
      <w:r w:rsidR="0061410B">
        <w:rPr>
          <w:rFonts w:ascii="Arial" w:hAnsi="Arial" w:cs="Arial"/>
          <w:sz w:val="20"/>
          <w:szCs w:val="20"/>
          <w:lang w:val="en-US"/>
        </w:rPr>
        <w:t>(</w:t>
      </w:r>
      <w:r w:rsidR="00637097">
        <w:rPr>
          <w:rFonts w:ascii="Arial" w:hAnsi="Arial" w:cs="Arial"/>
          <w:sz w:val="20"/>
          <w:szCs w:val="20"/>
          <w:lang w:val="en-US"/>
        </w:rPr>
        <w:t>Cl. 09-</w:t>
      </w:r>
      <w:r w:rsidR="00080FE1" w:rsidRPr="00080FE1">
        <w:rPr>
          <w:rFonts w:ascii="Arial" w:hAnsi="Arial" w:cs="Arial"/>
          <w:sz w:val="20"/>
          <w:szCs w:val="20"/>
          <w:lang w:val="en-US"/>
        </w:rPr>
        <w:t>06).</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05-</w:t>
      </w:r>
      <w:r w:rsidR="00080FE1" w:rsidRPr="00080FE1">
        <w:rPr>
          <w:rFonts w:ascii="Arial" w:hAnsi="Arial" w:cs="Arial"/>
          <w:sz w:val="20"/>
          <w:szCs w:val="20"/>
          <w:lang w:val="en-US"/>
        </w:rPr>
        <w:t>02</w:t>
      </w:r>
      <w:r w:rsidR="00080FE1" w:rsidRPr="00080FE1">
        <w:rPr>
          <w:rFonts w:ascii="Arial" w:hAnsi="Arial" w:cs="Arial"/>
          <w:sz w:val="20"/>
          <w:szCs w:val="20"/>
          <w:lang w:val="en-US"/>
        </w:rPr>
        <w:tab/>
        <w:t>LACE</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05-</w:t>
      </w:r>
      <w:r w:rsidR="00080FE1" w:rsidRPr="00080FE1">
        <w:rPr>
          <w:rFonts w:ascii="Arial" w:hAnsi="Arial" w:cs="Arial"/>
          <w:sz w:val="20"/>
          <w:szCs w:val="20"/>
          <w:lang w:val="en-US"/>
        </w:rPr>
        <w:t>03</w:t>
      </w:r>
      <w:r w:rsidR="00080FE1" w:rsidRPr="00080FE1">
        <w:rPr>
          <w:rFonts w:ascii="Arial" w:hAnsi="Arial" w:cs="Arial"/>
          <w:sz w:val="20"/>
          <w:szCs w:val="20"/>
          <w:lang w:val="en-US"/>
        </w:rPr>
        <w:tab/>
        <w:t>EMBROIDERY</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05-</w:t>
      </w:r>
      <w:r w:rsidR="00080FE1" w:rsidRPr="00080FE1">
        <w:rPr>
          <w:rFonts w:ascii="Arial" w:hAnsi="Arial" w:cs="Arial"/>
          <w:sz w:val="20"/>
          <w:szCs w:val="20"/>
          <w:lang w:val="en-US"/>
        </w:rPr>
        <w:t>04</w:t>
      </w:r>
      <w:r w:rsidR="00080FE1" w:rsidRPr="00080FE1">
        <w:rPr>
          <w:rFonts w:ascii="Arial" w:hAnsi="Arial" w:cs="Arial"/>
          <w:sz w:val="20"/>
          <w:szCs w:val="20"/>
          <w:lang w:val="en-US"/>
        </w:rPr>
        <w:tab/>
        <w:t>RIBBONS, BRAIDS AND OTHER DECORATIVE TRIMMINGS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05-</w:t>
      </w:r>
      <w:r w:rsidR="00080FE1" w:rsidRPr="00080FE1">
        <w:rPr>
          <w:rFonts w:ascii="Arial" w:hAnsi="Arial" w:cs="Arial"/>
          <w:sz w:val="20"/>
          <w:szCs w:val="20"/>
          <w:lang w:val="en-US"/>
        </w:rPr>
        <w:t>05</w:t>
      </w:r>
      <w:r w:rsidR="00080FE1" w:rsidRPr="00080FE1">
        <w:rPr>
          <w:rFonts w:ascii="Arial" w:hAnsi="Arial" w:cs="Arial"/>
          <w:sz w:val="20"/>
          <w:szCs w:val="20"/>
          <w:lang w:val="en-US"/>
        </w:rPr>
        <w:tab/>
        <w:t>TEXTILE FABRICS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B3440F">
      <w:pPr>
        <w:ind w:left="708"/>
        <w:rPr>
          <w:rFonts w:ascii="Arial" w:hAnsi="Arial" w:cs="Arial"/>
          <w:sz w:val="20"/>
          <w:szCs w:val="20"/>
          <w:lang w:val="en-US"/>
        </w:rPr>
      </w:pPr>
      <w:r w:rsidRPr="00080FE1">
        <w:rPr>
          <w:rFonts w:ascii="Arial" w:hAnsi="Arial" w:cs="Arial"/>
          <w:sz w:val="20"/>
          <w:szCs w:val="20"/>
          <w:lang w:val="en-US"/>
        </w:rPr>
        <w:t>Including textile fabrics, woven, knitted or otherwise manufactured, tarpaulins, felt and loden.</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05-</w:t>
      </w:r>
      <w:r w:rsidR="00080FE1" w:rsidRPr="00080FE1">
        <w:rPr>
          <w:rFonts w:ascii="Arial" w:hAnsi="Arial" w:cs="Arial"/>
          <w:sz w:val="20"/>
          <w:szCs w:val="20"/>
          <w:lang w:val="en-US"/>
        </w:rPr>
        <w:t>06</w:t>
      </w:r>
      <w:r w:rsidR="00080FE1" w:rsidRPr="00080FE1">
        <w:rPr>
          <w:rFonts w:ascii="Arial" w:hAnsi="Arial" w:cs="Arial"/>
          <w:sz w:val="20"/>
          <w:szCs w:val="20"/>
          <w:lang w:val="en-US"/>
        </w:rPr>
        <w:tab/>
        <w:t>ARTIFICIAL OR NATURAL SHEET MATERIAL</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sheets whose only characteristic features are their surface ornamentation or their texture</w:t>
      </w:r>
      <w:r w:rsidR="0035297E">
        <w:rPr>
          <w:rFonts w:ascii="Arial" w:hAnsi="Arial" w:cs="Arial"/>
          <w:sz w:val="20"/>
          <w:szCs w:val="20"/>
          <w:lang w:val="en-US"/>
        </w:rPr>
        <w:t>,</w:t>
      </w:r>
      <w:r w:rsidR="00080FE1" w:rsidRPr="00080FE1">
        <w:rPr>
          <w:rFonts w:ascii="Arial" w:hAnsi="Arial" w:cs="Arial"/>
          <w:sz w:val="20"/>
          <w:szCs w:val="20"/>
          <w:lang w:val="en-US"/>
        </w:rPr>
        <w:t xml:space="preserve"> in particular, covering sheets such as wallpaper, linoleum, self-adhesive plastic sheets, wrapping sheets and rolls of paper, subject to the exceptions indicated under </w:t>
      </w:r>
      <w:r>
        <w:rPr>
          <w:rFonts w:ascii="Arial" w:hAnsi="Arial" w:cs="Arial"/>
          <w:sz w:val="20"/>
          <w:szCs w:val="20"/>
          <w:lang w:val="en-US"/>
        </w:rPr>
        <w:t>b</w:t>
      </w:r>
      <w:r w:rsidR="00080FE1" w:rsidRPr="00080FE1">
        <w:rPr>
          <w:rFonts w:ascii="Arial" w:hAnsi="Arial" w:cs="Arial"/>
          <w:sz w:val="20"/>
          <w:szCs w:val="20"/>
          <w:lang w:val="en-US"/>
        </w:rPr>
        <w:t>.</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writing paper, even in rolls </w:t>
      </w:r>
      <w:r w:rsidR="0061410B">
        <w:rPr>
          <w:rFonts w:ascii="Arial" w:hAnsi="Arial" w:cs="Arial"/>
          <w:sz w:val="20"/>
          <w:szCs w:val="20"/>
          <w:lang w:val="en-US"/>
        </w:rPr>
        <w:t>(Cl. </w:t>
      </w:r>
      <w:r w:rsidR="00080FE1" w:rsidRPr="00080FE1">
        <w:rPr>
          <w:rFonts w:ascii="Arial" w:hAnsi="Arial" w:cs="Arial"/>
          <w:sz w:val="20"/>
          <w:szCs w:val="20"/>
          <w:lang w:val="en-US"/>
        </w:rPr>
        <w:t xml:space="preserve">19-01), or sheets used as building components, such as wall panels and wainscoting </w:t>
      </w:r>
      <w:r w:rsidR="0061410B">
        <w:rPr>
          <w:rFonts w:ascii="Arial" w:hAnsi="Arial" w:cs="Arial"/>
          <w:sz w:val="20"/>
          <w:szCs w:val="20"/>
          <w:lang w:val="en-US"/>
        </w:rPr>
        <w:t>(Cl. </w:t>
      </w:r>
      <w:r w:rsidR="00080FE1" w:rsidRPr="00080FE1">
        <w:rPr>
          <w:rFonts w:ascii="Arial" w:hAnsi="Arial" w:cs="Arial"/>
          <w:sz w:val="20"/>
          <w:szCs w:val="20"/>
          <w:lang w:val="en-US"/>
        </w:rPr>
        <w:t>25-01).</w:t>
      </w:r>
    </w:p>
    <w:p w:rsidR="00B3440F" w:rsidRDefault="00CA3EBA" w:rsidP="00B3440F">
      <w:pPr>
        <w:ind w:left="708"/>
        <w:rPr>
          <w:rFonts w:ascii="Arial" w:hAnsi="Arial" w:cs="Arial"/>
          <w:sz w:val="20"/>
          <w:szCs w:val="20"/>
          <w:lang w:val="en-US"/>
        </w:rPr>
      </w:pPr>
      <w:r>
        <w:rPr>
          <w:rFonts w:ascii="Arial" w:hAnsi="Arial" w:cs="Arial"/>
          <w:sz w:val="20"/>
          <w:szCs w:val="20"/>
          <w:lang w:val="en-US"/>
        </w:rPr>
        <w:t>05-</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B3440F" w:rsidRDefault="00080FE1" w:rsidP="00080FE1">
      <w:pPr>
        <w:rPr>
          <w:rFonts w:ascii="Arial" w:hAnsi="Arial" w:cs="Arial"/>
          <w:b/>
          <w:sz w:val="20"/>
          <w:szCs w:val="20"/>
          <w:lang w:val="en-US"/>
        </w:rPr>
      </w:pPr>
      <w:r w:rsidRPr="00B3440F">
        <w:rPr>
          <w:rFonts w:ascii="Arial" w:hAnsi="Arial" w:cs="Arial"/>
          <w:b/>
          <w:sz w:val="20"/>
          <w:szCs w:val="20"/>
          <w:lang w:val="en-US"/>
        </w:rPr>
        <w:t>CLASS 6</w:t>
      </w:r>
    </w:p>
    <w:p w:rsidR="00080FE1" w:rsidRPr="00B3440F" w:rsidRDefault="00080FE1" w:rsidP="00080FE1">
      <w:pPr>
        <w:rPr>
          <w:rFonts w:ascii="Arial" w:hAnsi="Arial" w:cs="Arial"/>
          <w:b/>
          <w:sz w:val="20"/>
          <w:szCs w:val="20"/>
          <w:lang w:val="en-US"/>
        </w:rPr>
      </w:pPr>
      <w:r w:rsidRPr="00B3440F">
        <w:rPr>
          <w:rFonts w:ascii="Arial" w:hAnsi="Arial" w:cs="Arial"/>
          <w:b/>
          <w:sz w:val="20"/>
          <w:szCs w:val="20"/>
          <w:lang w:val="en-US"/>
        </w:rPr>
        <w:t>Furnishing</w:t>
      </w:r>
    </w:p>
    <w:p w:rsidR="00080FE1" w:rsidRDefault="00080FE1" w:rsidP="00080FE1">
      <w:pPr>
        <w:rPr>
          <w:rFonts w:ascii="Arial" w:hAnsi="Arial" w:cs="Arial"/>
          <w:sz w:val="20"/>
          <w:szCs w:val="20"/>
          <w:lang w:val="en-US"/>
        </w:rPr>
      </w:pPr>
      <w:r>
        <w:rPr>
          <w:rFonts w:ascii="Arial" w:hAnsi="Arial" w:cs="Arial"/>
          <w:sz w:val="20"/>
          <w:szCs w:val="20"/>
          <w:lang w:val="en-US"/>
        </w:rPr>
        <w:t>Note(s)</w:t>
      </w:r>
    </w:p>
    <w:p w:rsidR="00080FE1" w:rsidRPr="00080FE1" w:rsidRDefault="00210220" w:rsidP="00080FE1">
      <w:pPr>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Composite furniture articles embodying components included in several sub</w:t>
      </w:r>
      <w:r w:rsidR="00B3440F">
        <w:rPr>
          <w:rFonts w:ascii="Arial" w:hAnsi="Arial" w:cs="Arial"/>
          <w:sz w:val="20"/>
          <w:szCs w:val="20"/>
          <w:lang w:val="en-US"/>
        </w:rPr>
        <w:t xml:space="preserve">classes are classified in </w:t>
      </w:r>
      <w:r w:rsidR="00E67F8A">
        <w:rPr>
          <w:rFonts w:ascii="Arial" w:hAnsi="Arial" w:cs="Arial"/>
          <w:sz w:val="20"/>
          <w:szCs w:val="20"/>
          <w:lang w:val="en-US"/>
        </w:rPr>
        <w:t>Cl</w:t>
      </w:r>
      <w:r w:rsidR="003A219D">
        <w:rPr>
          <w:rFonts w:ascii="Arial" w:hAnsi="Arial" w:cs="Arial"/>
          <w:sz w:val="20"/>
          <w:szCs w:val="20"/>
          <w:lang w:val="en-US"/>
        </w:rPr>
        <w:t>.</w:t>
      </w:r>
      <w:r w:rsidR="00E67F8A">
        <w:rPr>
          <w:rFonts w:ascii="Arial" w:hAnsi="Arial" w:cs="Arial"/>
          <w:sz w:val="20"/>
          <w:szCs w:val="20"/>
          <w:lang w:val="en-US"/>
        </w:rPr>
        <w:t> </w:t>
      </w:r>
      <w:r w:rsidR="003A219D">
        <w:rPr>
          <w:rFonts w:ascii="Arial" w:hAnsi="Arial" w:cs="Arial"/>
          <w:sz w:val="20"/>
          <w:szCs w:val="20"/>
          <w:lang w:val="en-US"/>
        </w:rPr>
        <w:t>0</w:t>
      </w:r>
      <w:r w:rsidR="00080FE1" w:rsidRPr="00080FE1">
        <w:rPr>
          <w:rFonts w:ascii="Arial" w:hAnsi="Arial" w:cs="Arial"/>
          <w:sz w:val="20"/>
          <w:szCs w:val="20"/>
          <w:lang w:val="en-US"/>
        </w:rPr>
        <w:t>6-05.</w:t>
      </w:r>
    </w:p>
    <w:p w:rsidR="00080FE1" w:rsidRPr="00080FE1" w:rsidRDefault="00210220" w:rsidP="00080FE1">
      <w:pPr>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Sets of furniture, as far as they can be looked upon as one </w:t>
      </w:r>
      <w:r w:rsidR="00B3440F">
        <w:rPr>
          <w:rFonts w:ascii="Arial" w:hAnsi="Arial" w:cs="Arial"/>
          <w:sz w:val="20"/>
          <w:szCs w:val="20"/>
          <w:lang w:val="en-US"/>
        </w:rPr>
        <w:t xml:space="preserve">design, are classified in </w:t>
      </w:r>
      <w:r w:rsidR="00E67F8A">
        <w:rPr>
          <w:rFonts w:ascii="Arial" w:hAnsi="Arial" w:cs="Arial"/>
          <w:sz w:val="20"/>
          <w:szCs w:val="20"/>
          <w:lang w:val="en-US"/>
        </w:rPr>
        <w:t>Cl</w:t>
      </w:r>
      <w:r w:rsidR="003A219D">
        <w:rPr>
          <w:rFonts w:ascii="Arial" w:hAnsi="Arial" w:cs="Arial"/>
          <w:sz w:val="20"/>
          <w:szCs w:val="20"/>
          <w:lang w:val="en-US"/>
        </w:rPr>
        <w:t>. 0</w:t>
      </w:r>
      <w:r w:rsidR="00080FE1" w:rsidRPr="00080FE1">
        <w:rPr>
          <w:rFonts w:ascii="Arial" w:hAnsi="Arial" w:cs="Arial"/>
          <w:sz w:val="20"/>
          <w:szCs w:val="20"/>
          <w:lang w:val="en-US"/>
        </w:rPr>
        <w:t>6-05.</w:t>
      </w:r>
    </w:p>
    <w:p w:rsidR="00080FE1" w:rsidRPr="00080FE1" w:rsidRDefault="00210220" w:rsidP="00080FE1">
      <w:pPr>
        <w:rPr>
          <w:rFonts w:ascii="Arial" w:hAnsi="Arial" w:cs="Arial"/>
          <w:sz w:val="20"/>
          <w:szCs w:val="20"/>
          <w:lang w:val="en-US"/>
        </w:rPr>
      </w:pPr>
      <w:r>
        <w:rPr>
          <w:rFonts w:ascii="Arial" w:hAnsi="Arial" w:cs="Arial"/>
          <w:sz w:val="20"/>
          <w:szCs w:val="20"/>
          <w:lang w:val="en-US"/>
        </w:rPr>
        <w:t>c.</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textile piecegoods </w:t>
      </w:r>
      <w:r w:rsidR="0061410B">
        <w:rPr>
          <w:rFonts w:ascii="Arial" w:hAnsi="Arial" w:cs="Arial"/>
          <w:sz w:val="20"/>
          <w:szCs w:val="20"/>
          <w:lang w:val="en-US"/>
        </w:rPr>
        <w:t>(Cl. </w:t>
      </w:r>
      <w:r w:rsidR="00080FE1" w:rsidRPr="00080FE1">
        <w:rPr>
          <w:rFonts w:ascii="Arial" w:hAnsi="Arial" w:cs="Arial"/>
          <w:sz w:val="20"/>
          <w:szCs w:val="20"/>
          <w:lang w:val="en-US"/>
        </w:rPr>
        <w:t>5).</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06-</w:t>
      </w:r>
      <w:r w:rsidR="00080FE1" w:rsidRPr="00080FE1">
        <w:rPr>
          <w:rFonts w:ascii="Arial" w:hAnsi="Arial" w:cs="Arial"/>
          <w:sz w:val="20"/>
          <w:szCs w:val="20"/>
          <w:lang w:val="en-US"/>
        </w:rPr>
        <w:t>01</w:t>
      </w:r>
      <w:r w:rsidR="00080FE1" w:rsidRPr="00080FE1">
        <w:rPr>
          <w:rFonts w:ascii="Arial" w:hAnsi="Arial" w:cs="Arial"/>
          <w:sz w:val="20"/>
          <w:szCs w:val="20"/>
          <w:lang w:val="en-US"/>
        </w:rPr>
        <w:tab/>
        <w:t>SEATS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all seats even if they are suitable for laying, such as benches, couches, divans [sofas], ottomans, benches for saunas and sofas.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Including vehicle seats.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06-</w:t>
      </w:r>
      <w:r w:rsidR="00080FE1" w:rsidRPr="00080FE1">
        <w:rPr>
          <w:rFonts w:ascii="Arial" w:hAnsi="Arial" w:cs="Arial"/>
          <w:sz w:val="20"/>
          <w:szCs w:val="20"/>
          <w:lang w:val="en-US"/>
        </w:rPr>
        <w:t>02</w:t>
      </w:r>
      <w:r w:rsidR="00080FE1" w:rsidRPr="00080FE1">
        <w:rPr>
          <w:rFonts w:ascii="Arial" w:hAnsi="Arial" w:cs="Arial"/>
          <w:sz w:val="20"/>
          <w:szCs w:val="20"/>
          <w:lang w:val="en-US"/>
        </w:rPr>
        <w:tab/>
        <w:t>BEDS</w:t>
      </w:r>
    </w:p>
    <w:p w:rsidR="00080FE1" w:rsidRDefault="00080FE1" w:rsidP="00B3440F">
      <w:pPr>
        <w:ind w:left="708"/>
        <w:rPr>
          <w:rFonts w:ascii="Arial" w:hAnsi="Arial" w:cs="Arial"/>
          <w:sz w:val="20"/>
          <w:szCs w:val="20"/>
          <w:lang w:val="en-US"/>
        </w:rPr>
      </w:pPr>
      <w:r>
        <w:rPr>
          <w:rFonts w:ascii="Arial" w:hAnsi="Arial" w:cs="Arial"/>
          <w:sz w:val="20"/>
          <w:szCs w:val="20"/>
          <w:lang w:val="en-US"/>
        </w:rPr>
        <w:lastRenderedPageBreak/>
        <w:t>Note(s)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Including mattress supports. </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seats suitable for laying </w:t>
      </w:r>
      <w:r w:rsidR="0061410B">
        <w:rPr>
          <w:rFonts w:ascii="Arial" w:hAnsi="Arial" w:cs="Arial"/>
          <w:sz w:val="20"/>
          <w:szCs w:val="20"/>
          <w:lang w:val="en-US"/>
        </w:rPr>
        <w:t>(</w:t>
      </w:r>
      <w:r w:rsidR="00637097">
        <w:rPr>
          <w:rFonts w:ascii="Arial" w:hAnsi="Arial" w:cs="Arial"/>
          <w:sz w:val="20"/>
          <w:szCs w:val="20"/>
          <w:lang w:val="en-US"/>
        </w:rPr>
        <w:t>Cl. 06-</w:t>
      </w:r>
      <w:r w:rsidR="00080FE1" w:rsidRPr="00080FE1">
        <w:rPr>
          <w:rFonts w:ascii="Arial" w:hAnsi="Arial" w:cs="Arial"/>
          <w:sz w:val="20"/>
          <w:szCs w:val="20"/>
          <w:lang w:val="en-US"/>
        </w:rPr>
        <w:t>01), such as benches, couches, divans [sofas], ottomans, benches for saunas and sofas.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06-</w:t>
      </w:r>
      <w:r w:rsidR="00080FE1" w:rsidRPr="00080FE1">
        <w:rPr>
          <w:rFonts w:ascii="Arial" w:hAnsi="Arial" w:cs="Arial"/>
          <w:sz w:val="20"/>
          <w:szCs w:val="20"/>
          <w:lang w:val="en-US"/>
        </w:rPr>
        <w:t>03</w:t>
      </w:r>
      <w:r w:rsidR="00080FE1" w:rsidRPr="00080FE1">
        <w:rPr>
          <w:rFonts w:ascii="Arial" w:hAnsi="Arial" w:cs="Arial"/>
          <w:sz w:val="20"/>
          <w:szCs w:val="20"/>
          <w:lang w:val="en-US"/>
        </w:rPr>
        <w:tab/>
        <w:t>TABLES AND SIMILAR FURNITURE</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06-</w:t>
      </w:r>
      <w:r w:rsidR="00080FE1" w:rsidRPr="00080FE1">
        <w:rPr>
          <w:rFonts w:ascii="Arial" w:hAnsi="Arial" w:cs="Arial"/>
          <w:sz w:val="20"/>
          <w:szCs w:val="20"/>
          <w:lang w:val="en-US"/>
        </w:rPr>
        <w:t>04</w:t>
      </w:r>
      <w:r w:rsidR="00080FE1" w:rsidRPr="00080FE1">
        <w:rPr>
          <w:rFonts w:ascii="Arial" w:hAnsi="Arial" w:cs="Arial"/>
          <w:sz w:val="20"/>
          <w:szCs w:val="20"/>
          <w:lang w:val="en-US"/>
        </w:rPr>
        <w:tab/>
        <w:t>STORAGE FURNITURE</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cupboards, furniture with drawers or compartments, and shelves.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Including coffins, coffin linings and crematory urns.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06-</w:t>
      </w:r>
      <w:r w:rsidR="00080FE1" w:rsidRPr="00080FE1">
        <w:rPr>
          <w:rFonts w:ascii="Arial" w:hAnsi="Arial" w:cs="Arial"/>
          <w:sz w:val="20"/>
          <w:szCs w:val="20"/>
          <w:lang w:val="en-US"/>
        </w:rPr>
        <w:t>05</w:t>
      </w:r>
      <w:r w:rsidR="00080FE1" w:rsidRPr="00080FE1">
        <w:rPr>
          <w:rFonts w:ascii="Arial" w:hAnsi="Arial" w:cs="Arial"/>
          <w:sz w:val="20"/>
          <w:szCs w:val="20"/>
          <w:lang w:val="en-US"/>
        </w:rPr>
        <w:tab/>
        <w:t>COMPOSITE FURNITURE</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06-</w:t>
      </w:r>
      <w:r w:rsidR="00080FE1" w:rsidRPr="00080FE1">
        <w:rPr>
          <w:rFonts w:ascii="Arial" w:hAnsi="Arial" w:cs="Arial"/>
          <w:sz w:val="20"/>
          <w:szCs w:val="20"/>
          <w:lang w:val="en-US"/>
        </w:rPr>
        <w:t>06</w:t>
      </w:r>
      <w:r w:rsidR="00080FE1" w:rsidRPr="00080FE1">
        <w:rPr>
          <w:rFonts w:ascii="Arial" w:hAnsi="Arial" w:cs="Arial"/>
          <w:sz w:val="20"/>
          <w:szCs w:val="20"/>
          <w:lang w:val="en-US"/>
        </w:rPr>
        <w:tab/>
        <w:t>OTHER FURNITURE AND FURNITURE PARTS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06-</w:t>
      </w:r>
      <w:r w:rsidR="00080FE1" w:rsidRPr="00080FE1">
        <w:rPr>
          <w:rFonts w:ascii="Arial" w:hAnsi="Arial" w:cs="Arial"/>
          <w:sz w:val="20"/>
          <w:szCs w:val="20"/>
          <w:lang w:val="en-US"/>
        </w:rPr>
        <w:t>07</w:t>
      </w:r>
      <w:r w:rsidR="00080FE1" w:rsidRPr="00080FE1">
        <w:rPr>
          <w:rFonts w:ascii="Arial" w:hAnsi="Arial" w:cs="Arial"/>
          <w:sz w:val="20"/>
          <w:szCs w:val="20"/>
          <w:lang w:val="en-US"/>
        </w:rPr>
        <w:tab/>
        <w:t>MIRRORS AND FRAMES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B3440F">
      <w:pPr>
        <w:ind w:left="708"/>
        <w:rPr>
          <w:rFonts w:ascii="Arial" w:hAnsi="Arial" w:cs="Arial"/>
          <w:sz w:val="20"/>
          <w:szCs w:val="20"/>
          <w:lang w:val="en-US"/>
        </w:rPr>
      </w:pPr>
      <w:r w:rsidRPr="00080FE1">
        <w:rPr>
          <w:rFonts w:ascii="Arial" w:hAnsi="Arial" w:cs="Arial"/>
          <w:sz w:val="20"/>
          <w:szCs w:val="20"/>
          <w:lang w:val="en-US"/>
        </w:rPr>
        <w:t>Not including mirrors included in other classes (see Alphabetical List).</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06-</w:t>
      </w:r>
      <w:r w:rsidR="00080FE1" w:rsidRPr="00080FE1">
        <w:rPr>
          <w:rFonts w:ascii="Arial" w:hAnsi="Arial" w:cs="Arial"/>
          <w:sz w:val="20"/>
          <w:szCs w:val="20"/>
          <w:lang w:val="en-US"/>
        </w:rPr>
        <w:t>08</w:t>
      </w:r>
      <w:r w:rsidR="00080FE1" w:rsidRPr="00080FE1">
        <w:rPr>
          <w:rFonts w:ascii="Arial" w:hAnsi="Arial" w:cs="Arial"/>
          <w:sz w:val="20"/>
          <w:szCs w:val="20"/>
          <w:lang w:val="en-US"/>
        </w:rPr>
        <w:tab/>
        <w:t>CLOTHES HANGERS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06-</w:t>
      </w:r>
      <w:r w:rsidR="00080FE1" w:rsidRPr="00080FE1">
        <w:rPr>
          <w:rFonts w:ascii="Arial" w:hAnsi="Arial" w:cs="Arial"/>
          <w:sz w:val="20"/>
          <w:szCs w:val="20"/>
          <w:lang w:val="en-US"/>
        </w:rPr>
        <w:t>09</w:t>
      </w:r>
      <w:r w:rsidR="00080FE1" w:rsidRPr="00080FE1">
        <w:rPr>
          <w:rFonts w:ascii="Arial" w:hAnsi="Arial" w:cs="Arial"/>
          <w:sz w:val="20"/>
          <w:szCs w:val="20"/>
          <w:lang w:val="en-US"/>
        </w:rPr>
        <w:tab/>
        <w:t>MATTRESSES AND CUSHIONS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06-</w:t>
      </w:r>
      <w:r w:rsidR="00080FE1" w:rsidRPr="00080FE1">
        <w:rPr>
          <w:rFonts w:ascii="Arial" w:hAnsi="Arial" w:cs="Arial"/>
          <w:sz w:val="20"/>
          <w:szCs w:val="20"/>
          <w:lang w:val="en-US"/>
        </w:rPr>
        <w:t>10</w:t>
      </w:r>
      <w:r w:rsidR="00080FE1" w:rsidRPr="00080FE1">
        <w:rPr>
          <w:rFonts w:ascii="Arial" w:hAnsi="Arial" w:cs="Arial"/>
          <w:sz w:val="20"/>
          <w:szCs w:val="20"/>
          <w:lang w:val="en-US"/>
        </w:rPr>
        <w:tab/>
        <w:t>CURTAINS AND INDOOR BLINDS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06-</w:t>
      </w:r>
      <w:r w:rsidR="00080FE1" w:rsidRPr="00080FE1">
        <w:rPr>
          <w:rFonts w:ascii="Arial" w:hAnsi="Arial" w:cs="Arial"/>
          <w:sz w:val="20"/>
          <w:szCs w:val="20"/>
          <w:lang w:val="en-US"/>
        </w:rPr>
        <w:t>11</w:t>
      </w:r>
      <w:r w:rsidR="00080FE1" w:rsidRPr="00080FE1">
        <w:rPr>
          <w:rFonts w:ascii="Arial" w:hAnsi="Arial" w:cs="Arial"/>
          <w:sz w:val="20"/>
          <w:szCs w:val="20"/>
          <w:lang w:val="en-US"/>
        </w:rPr>
        <w:tab/>
        <w:t>CARPETS, MATS AND RUGS</w:t>
      </w:r>
    </w:p>
    <w:p w:rsidR="00080FE1" w:rsidRPr="00080FE1" w:rsidRDefault="00CA3EBA" w:rsidP="00B3440F">
      <w:pPr>
        <w:ind w:left="708"/>
        <w:rPr>
          <w:rFonts w:ascii="Arial" w:hAnsi="Arial" w:cs="Arial"/>
          <w:sz w:val="20"/>
          <w:szCs w:val="20"/>
          <w:lang w:val="en-US"/>
        </w:rPr>
      </w:pPr>
      <w:r>
        <w:rPr>
          <w:rFonts w:ascii="Arial" w:hAnsi="Arial" w:cs="Arial"/>
          <w:sz w:val="20"/>
          <w:szCs w:val="20"/>
          <w:lang w:val="en-US"/>
        </w:rPr>
        <w:t>06-</w:t>
      </w:r>
      <w:r w:rsidR="00080FE1" w:rsidRPr="00080FE1">
        <w:rPr>
          <w:rFonts w:ascii="Arial" w:hAnsi="Arial" w:cs="Arial"/>
          <w:sz w:val="20"/>
          <w:szCs w:val="20"/>
          <w:lang w:val="en-US"/>
        </w:rPr>
        <w:t>12</w:t>
      </w:r>
      <w:r w:rsidR="00080FE1" w:rsidRPr="00080FE1">
        <w:rPr>
          <w:rFonts w:ascii="Arial" w:hAnsi="Arial" w:cs="Arial"/>
          <w:sz w:val="20"/>
          <w:szCs w:val="20"/>
          <w:lang w:val="en-US"/>
        </w:rPr>
        <w:tab/>
        <w:t>TAPESTRIES</w:t>
      </w:r>
    </w:p>
    <w:p w:rsidR="00080FE1" w:rsidRPr="00080FE1" w:rsidRDefault="00CA3EBA" w:rsidP="00B3440F">
      <w:pPr>
        <w:ind w:left="1418" w:hanging="709"/>
        <w:rPr>
          <w:rFonts w:ascii="Arial" w:hAnsi="Arial" w:cs="Arial"/>
          <w:sz w:val="20"/>
          <w:szCs w:val="20"/>
          <w:lang w:val="en-US"/>
        </w:rPr>
      </w:pPr>
      <w:r>
        <w:rPr>
          <w:rFonts w:ascii="Arial" w:hAnsi="Arial" w:cs="Arial"/>
          <w:sz w:val="20"/>
          <w:szCs w:val="20"/>
          <w:lang w:val="en-US"/>
        </w:rPr>
        <w:t>06-</w:t>
      </w:r>
      <w:r w:rsidR="00080FE1" w:rsidRPr="00080FE1">
        <w:rPr>
          <w:rFonts w:ascii="Arial" w:hAnsi="Arial" w:cs="Arial"/>
          <w:sz w:val="20"/>
          <w:szCs w:val="20"/>
          <w:lang w:val="en-US"/>
        </w:rPr>
        <w:t>13</w:t>
      </w:r>
      <w:r w:rsidR="00080FE1" w:rsidRPr="00080FE1">
        <w:rPr>
          <w:rFonts w:ascii="Arial" w:hAnsi="Arial" w:cs="Arial"/>
          <w:sz w:val="20"/>
          <w:szCs w:val="20"/>
          <w:lang w:val="en-US"/>
        </w:rPr>
        <w:tab/>
        <w:t>BLANKETS AND OTHER COVERING MATERIALS, HOUSEHOLD LINEN AND NAPERY</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B3440F">
      <w:pPr>
        <w:ind w:left="708"/>
        <w:rPr>
          <w:rFonts w:ascii="Arial" w:hAnsi="Arial" w:cs="Arial"/>
          <w:sz w:val="20"/>
          <w:szCs w:val="20"/>
          <w:lang w:val="en-US"/>
        </w:rPr>
      </w:pPr>
      <w:r w:rsidRPr="00080FE1">
        <w:rPr>
          <w:rFonts w:ascii="Arial" w:hAnsi="Arial" w:cs="Arial"/>
          <w:sz w:val="20"/>
          <w:szCs w:val="20"/>
          <w:lang w:val="en-US"/>
        </w:rPr>
        <w:t>Including furniture covers, bedspreads and table covers.</w:t>
      </w:r>
    </w:p>
    <w:p w:rsidR="00B3440F" w:rsidRDefault="00CA3EBA" w:rsidP="00B3440F">
      <w:pPr>
        <w:ind w:left="708"/>
        <w:rPr>
          <w:rFonts w:ascii="Arial" w:hAnsi="Arial" w:cs="Arial"/>
          <w:sz w:val="20"/>
          <w:szCs w:val="20"/>
          <w:lang w:val="en-US"/>
        </w:rPr>
      </w:pPr>
      <w:r>
        <w:rPr>
          <w:rFonts w:ascii="Arial" w:hAnsi="Arial" w:cs="Arial"/>
          <w:sz w:val="20"/>
          <w:szCs w:val="20"/>
          <w:lang w:val="en-US"/>
        </w:rPr>
        <w:t>06-</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B3440F" w:rsidRDefault="00080FE1" w:rsidP="00080FE1">
      <w:pPr>
        <w:rPr>
          <w:rFonts w:ascii="Arial" w:hAnsi="Arial" w:cs="Arial"/>
          <w:b/>
          <w:sz w:val="20"/>
          <w:szCs w:val="20"/>
          <w:lang w:val="en-US"/>
        </w:rPr>
      </w:pPr>
      <w:r w:rsidRPr="00B3440F">
        <w:rPr>
          <w:rFonts w:ascii="Arial" w:hAnsi="Arial" w:cs="Arial"/>
          <w:b/>
          <w:sz w:val="20"/>
          <w:szCs w:val="20"/>
          <w:lang w:val="en-US"/>
        </w:rPr>
        <w:t>CLASS 7</w:t>
      </w:r>
    </w:p>
    <w:p w:rsidR="00080FE1" w:rsidRPr="00B3440F" w:rsidRDefault="00080FE1" w:rsidP="00080FE1">
      <w:pPr>
        <w:rPr>
          <w:rFonts w:ascii="Arial" w:hAnsi="Arial" w:cs="Arial"/>
          <w:b/>
          <w:sz w:val="20"/>
          <w:szCs w:val="20"/>
          <w:lang w:val="en-US"/>
        </w:rPr>
      </w:pPr>
      <w:r w:rsidRPr="00B3440F">
        <w:rPr>
          <w:rFonts w:ascii="Arial" w:hAnsi="Arial" w:cs="Arial"/>
          <w:b/>
          <w:sz w:val="20"/>
          <w:szCs w:val="20"/>
          <w:lang w:val="en-US"/>
        </w:rPr>
        <w:t>Household goods, not elsewhere specified</w:t>
      </w:r>
    </w:p>
    <w:p w:rsidR="00080FE1" w:rsidRDefault="00080FE1" w:rsidP="00080FE1">
      <w:pPr>
        <w:rPr>
          <w:rFonts w:ascii="Arial" w:hAnsi="Arial" w:cs="Arial"/>
          <w:sz w:val="20"/>
          <w:szCs w:val="20"/>
          <w:lang w:val="en-US"/>
        </w:rPr>
      </w:pPr>
      <w:r>
        <w:rPr>
          <w:rFonts w:ascii="Arial" w:hAnsi="Arial" w:cs="Arial"/>
          <w:sz w:val="20"/>
          <w:szCs w:val="20"/>
          <w:lang w:val="en-US"/>
        </w:rPr>
        <w:t>Note(s)</w:t>
      </w:r>
    </w:p>
    <w:p w:rsidR="00080FE1" w:rsidRPr="00080FE1" w:rsidRDefault="00210220" w:rsidP="00080FE1">
      <w:pPr>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household appliances and utensils operated by hand, even if motor driven.</w:t>
      </w:r>
    </w:p>
    <w:p w:rsidR="00080FE1" w:rsidRPr="00080FE1" w:rsidRDefault="00210220" w:rsidP="00080FE1">
      <w:pPr>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machines and appliances for preparing food and drink </w:t>
      </w:r>
      <w:r w:rsidR="0061410B">
        <w:rPr>
          <w:rFonts w:ascii="Arial" w:hAnsi="Arial" w:cs="Arial"/>
          <w:sz w:val="20"/>
          <w:szCs w:val="20"/>
          <w:lang w:val="en-US"/>
        </w:rPr>
        <w:t>(Cl. </w:t>
      </w:r>
      <w:r w:rsidR="00080FE1" w:rsidRPr="00080FE1">
        <w:rPr>
          <w:rFonts w:ascii="Arial" w:hAnsi="Arial" w:cs="Arial"/>
          <w:sz w:val="20"/>
          <w:szCs w:val="20"/>
          <w:lang w:val="en-US"/>
        </w:rPr>
        <w:t>31).</w:t>
      </w:r>
    </w:p>
    <w:p w:rsidR="00080FE1" w:rsidRPr="00080FE1" w:rsidRDefault="0061410B" w:rsidP="00B3440F">
      <w:pPr>
        <w:ind w:left="708"/>
        <w:rPr>
          <w:rFonts w:ascii="Arial" w:hAnsi="Arial" w:cs="Arial"/>
          <w:sz w:val="20"/>
          <w:szCs w:val="20"/>
          <w:lang w:val="en-US"/>
        </w:rPr>
      </w:pPr>
      <w:r>
        <w:rPr>
          <w:rFonts w:ascii="Arial" w:hAnsi="Arial" w:cs="Arial"/>
          <w:sz w:val="20"/>
          <w:szCs w:val="20"/>
          <w:lang w:val="en-US"/>
        </w:rPr>
        <w:lastRenderedPageBreak/>
        <w:t>07-</w:t>
      </w:r>
      <w:r w:rsidR="00080FE1" w:rsidRPr="00080FE1">
        <w:rPr>
          <w:rFonts w:ascii="Arial" w:hAnsi="Arial" w:cs="Arial"/>
          <w:sz w:val="20"/>
          <w:szCs w:val="20"/>
          <w:lang w:val="en-US"/>
        </w:rPr>
        <w:t>01</w:t>
      </w:r>
      <w:r w:rsidR="00080FE1" w:rsidRPr="00080FE1">
        <w:rPr>
          <w:rFonts w:ascii="Arial" w:hAnsi="Arial" w:cs="Arial"/>
          <w:sz w:val="20"/>
          <w:szCs w:val="20"/>
          <w:lang w:val="en-US"/>
        </w:rPr>
        <w:tab/>
        <w:t>CHINA, GLASSWARE, DISHES AND OTHER ARTICLES OF A SIMILAR NATURE</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dishes and crockery in all materials</w:t>
      </w:r>
      <w:r w:rsidR="0035297E">
        <w:rPr>
          <w:rFonts w:ascii="Arial" w:hAnsi="Arial" w:cs="Arial"/>
          <w:sz w:val="20"/>
          <w:szCs w:val="20"/>
          <w:lang w:val="en-US"/>
        </w:rPr>
        <w:t>,</w:t>
      </w:r>
      <w:r w:rsidR="00080FE1" w:rsidRPr="00080FE1">
        <w:rPr>
          <w:rFonts w:ascii="Arial" w:hAnsi="Arial" w:cs="Arial"/>
          <w:sz w:val="20"/>
          <w:szCs w:val="20"/>
          <w:lang w:val="en-US"/>
        </w:rPr>
        <w:t xml:space="preserve"> in particular, paper and cardboard dishes.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cooking utensils and containers, such as glass and earthenware pots </w:t>
      </w:r>
      <w:r w:rsidR="0061410B">
        <w:rPr>
          <w:rFonts w:ascii="Arial" w:hAnsi="Arial" w:cs="Arial"/>
          <w:sz w:val="20"/>
          <w:szCs w:val="20"/>
          <w:lang w:val="en-US"/>
        </w:rPr>
        <w:t>(</w:t>
      </w:r>
      <w:r w:rsidR="00637097">
        <w:rPr>
          <w:rFonts w:ascii="Arial" w:hAnsi="Arial" w:cs="Arial"/>
          <w:sz w:val="20"/>
          <w:szCs w:val="20"/>
          <w:lang w:val="en-US"/>
        </w:rPr>
        <w:t>Cl. 07-</w:t>
      </w:r>
      <w:r w:rsidR="00080FE1" w:rsidRPr="00080FE1">
        <w:rPr>
          <w:rFonts w:ascii="Arial" w:hAnsi="Arial" w:cs="Arial"/>
          <w:sz w:val="20"/>
          <w:szCs w:val="20"/>
          <w:lang w:val="en-US"/>
        </w:rPr>
        <w:t xml:space="preserve">02), or flower vases, flower pots and china and glassware of a purely ornamental nature </w:t>
      </w:r>
      <w:r w:rsidR="0061410B">
        <w:rPr>
          <w:rFonts w:ascii="Arial" w:hAnsi="Arial" w:cs="Arial"/>
          <w:sz w:val="20"/>
          <w:szCs w:val="20"/>
          <w:lang w:val="en-US"/>
        </w:rPr>
        <w:t>(Cl. </w:t>
      </w:r>
      <w:r w:rsidR="00080FE1" w:rsidRPr="00080FE1">
        <w:rPr>
          <w:rFonts w:ascii="Arial" w:hAnsi="Arial" w:cs="Arial"/>
          <w:sz w:val="20"/>
          <w:szCs w:val="20"/>
          <w:lang w:val="en-US"/>
        </w:rPr>
        <w:t>11-02).</w:t>
      </w:r>
    </w:p>
    <w:p w:rsidR="00080FE1" w:rsidRPr="00080FE1" w:rsidRDefault="0061410B" w:rsidP="00B3440F">
      <w:pPr>
        <w:ind w:left="708"/>
        <w:rPr>
          <w:rFonts w:ascii="Arial" w:hAnsi="Arial" w:cs="Arial"/>
          <w:sz w:val="20"/>
          <w:szCs w:val="20"/>
          <w:lang w:val="en-US"/>
        </w:rPr>
      </w:pPr>
      <w:r>
        <w:rPr>
          <w:rFonts w:ascii="Arial" w:hAnsi="Arial" w:cs="Arial"/>
          <w:sz w:val="20"/>
          <w:szCs w:val="20"/>
          <w:lang w:val="en-US"/>
        </w:rPr>
        <w:t>07-</w:t>
      </w:r>
      <w:r w:rsidR="00080FE1" w:rsidRPr="00080FE1">
        <w:rPr>
          <w:rFonts w:ascii="Arial" w:hAnsi="Arial" w:cs="Arial"/>
          <w:sz w:val="20"/>
          <w:szCs w:val="20"/>
          <w:lang w:val="en-US"/>
        </w:rPr>
        <w:t>02</w:t>
      </w:r>
      <w:r w:rsidR="00080FE1" w:rsidRPr="00080FE1">
        <w:rPr>
          <w:rFonts w:ascii="Arial" w:hAnsi="Arial" w:cs="Arial"/>
          <w:sz w:val="20"/>
          <w:szCs w:val="20"/>
          <w:lang w:val="en-US"/>
        </w:rPr>
        <w:tab/>
        <w:t>COOKING APPLIANCES, UTENSILS AND CONTAINERS</w:t>
      </w:r>
    </w:p>
    <w:p w:rsidR="00080FE1" w:rsidRPr="00080FE1" w:rsidRDefault="0061410B" w:rsidP="00B3440F">
      <w:pPr>
        <w:ind w:left="708"/>
        <w:rPr>
          <w:rFonts w:ascii="Arial" w:hAnsi="Arial" w:cs="Arial"/>
          <w:sz w:val="20"/>
          <w:szCs w:val="20"/>
          <w:lang w:val="en-US"/>
        </w:rPr>
      </w:pPr>
      <w:r>
        <w:rPr>
          <w:rFonts w:ascii="Arial" w:hAnsi="Arial" w:cs="Arial"/>
          <w:sz w:val="20"/>
          <w:szCs w:val="20"/>
          <w:lang w:val="en-US"/>
        </w:rPr>
        <w:t>07-</w:t>
      </w:r>
      <w:r w:rsidR="00080FE1" w:rsidRPr="00080FE1">
        <w:rPr>
          <w:rFonts w:ascii="Arial" w:hAnsi="Arial" w:cs="Arial"/>
          <w:sz w:val="20"/>
          <w:szCs w:val="20"/>
          <w:lang w:val="en-US"/>
        </w:rPr>
        <w:t>03</w:t>
      </w:r>
      <w:r w:rsidR="00080FE1" w:rsidRPr="00080FE1">
        <w:rPr>
          <w:rFonts w:ascii="Arial" w:hAnsi="Arial" w:cs="Arial"/>
          <w:sz w:val="20"/>
          <w:szCs w:val="20"/>
          <w:lang w:val="en-US"/>
        </w:rPr>
        <w:tab/>
      </w:r>
      <w:r w:rsidR="005A18CD" w:rsidRPr="001839B6">
        <w:rPr>
          <w:rFonts w:ascii="Arial" w:hAnsi="Arial" w:cs="Arial"/>
          <w:caps/>
          <w:sz w:val="20"/>
          <w:szCs w:val="20"/>
          <w:lang w:val="en-US"/>
        </w:rPr>
        <w:t>Table cutlery</w:t>
      </w:r>
    </w:p>
    <w:p w:rsidR="00080FE1" w:rsidRPr="00080FE1" w:rsidRDefault="0061410B" w:rsidP="00B3440F">
      <w:pPr>
        <w:ind w:left="1418" w:hanging="709"/>
        <w:rPr>
          <w:rFonts w:ascii="Arial" w:hAnsi="Arial" w:cs="Arial"/>
          <w:sz w:val="20"/>
          <w:szCs w:val="20"/>
          <w:lang w:val="en-US"/>
        </w:rPr>
      </w:pPr>
      <w:r>
        <w:rPr>
          <w:rFonts w:ascii="Arial" w:hAnsi="Arial" w:cs="Arial"/>
          <w:sz w:val="20"/>
          <w:szCs w:val="20"/>
          <w:lang w:val="en-US"/>
        </w:rPr>
        <w:t>07-</w:t>
      </w:r>
      <w:r w:rsidR="00080FE1" w:rsidRPr="00080FE1">
        <w:rPr>
          <w:rFonts w:ascii="Arial" w:hAnsi="Arial" w:cs="Arial"/>
          <w:sz w:val="20"/>
          <w:szCs w:val="20"/>
          <w:lang w:val="en-US"/>
        </w:rPr>
        <w:t>04</w:t>
      </w:r>
      <w:r w:rsidR="00080FE1" w:rsidRPr="00080FE1">
        <w:rPr>
          <w:rFonts w:ascii="Arial" w:hAnsi="Arial" w:cs="Arial"/>
          <w:sz w:val="20"/>
          <w:szCs w:val="20"/>
          <w:lang w:val="en-US"/>
        </w:rPr>
        <w:tab/>
        <w:t>APPLIANCES AND UTENSILS, HAND-OPERATED, FOR PREPARING FOOD OR DRINK</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Default="00210220" w:rsidP="00B3440F">
      <w:pPr>
        <w:ind w:left="708"/>
        <w:rPr>
          <w:rFonts w:ascii="Arial" w:hAnsi="Arial" w:cs="Arial"/>
          <w:sz w:val="20"/>
          <w:szCs w:val="20"/>
          <w:lang w:val="en-US"/>
        </w:rPr>
      </w:pPr>
      <w:r>
        <w:rPr>
          <w:rFonts w:ascii="Arial" w:hAnsi="Arial" w:cs="Arial"/>
          <w:sz w:val="20"/>
          <w:szCs w:val="20"/>
          <w:lang w:val="en-US"/>
        </w:rPr>
        <w:t>a.</w:t>
      </w:r>
      <w:r w:rsidR="001E3A5C">
        <w:rPr>
          <w:rFonts w:ascii="Arial" w:hAnsi="Arial" w:cs="Arial"/>
          <w:sz w:val="20"/>
          <w:szCs w:val="20"/>
          <w:lang w:val="en-US"/>
        </w:rPr>
        <w:t xml:space="preserve">  </w:t>
      </w:r>
      <w:r w:rsidR="00080FE1" w:rsidRPr="00080FE1">
        <w:rPr>
          <w:rFonts w:ascii="Arial" w:hAnsi="Arial" w:cs="Arial"/>
          <w:sz w:val="20"/>
          <w:szCs w:val="20"/>
          <w:lang w:val="en-US"/>
        </w:rPr>
        <w:t>Not including appliances a</w:t>
      </w:r>
      <w:r w:rsidR="00B3440F">
        <w:rPr>
          <w:rFonts w:ascii="Arial" w:hAnsi="Arial" w:cs="Arial"/>
          <w:sz w:val="20"/>
          <w:szCs w:val="20"/>
          <w:lang w:val="en-US"/>
        </w:rPr>
        <w:t xml:space="preserve">nd utensils classified in </w:t>
      </w:r>
      <w:r w:rsidR="00E67F8A">
        <w:rPr>
          <w:rFonts w:ascii="Arial" w:hAnsi="Arial" w:cs="Arial"/>
          <w:sz w:val="20"/>
          <w:szCs w:val="20"/>
          <w:lang w:val="en-US"/>
        </w:rPr>
        <w:t>Cl</w:t>
      </w:r>
      <w:r w:rsidR="0077104E">
        <w:rPr>
          <w:rFonts w:ascii="Arial" w:hAnsi="Arial" w:cs="Arial"/>
          <w:sz w:val="20"/>
          <w:szCs w:val="20"/>
          <w:lang w:val="en-US"/>
        </w:rPr>
        <w:t>. 0</w:t>
      </w:r>
      <w:r w:rsidR="00B3440F">
        <w:rPr>
          <w:rFonts w:ascii="Arial" w:hAnsi="Arial" w:cs="Arial"/>
          <w:sz w:val="20"/>
          <w:szCs w:val="20"/>
          <w:lang w:val="en-US"/>
        </w:rPr>
        <w:t xml:space="preserve">7-02 and in </w:t>
      </w:r>
      <w:r w:rsidR="00E67F8A">
        <w:rPr>
          <w:rFonts w:ascii="Arial" w:hAnsi="Arial" w:cs="Arial"/>
          <w:sz w:val="20"/>
          <w:szCs w:val="20"/>
          <w:lang w:val="en-US"/>
        </w:rPr>
        <w:t>Cl</w:t>
      </w:r>
      <w:r w:rsidR="0077104E">
        <w:rPr>
          <w:rFonts w:ascii="Arial" w:hAnsi="Arial" w:cs="Arial"/>
          <w:sz w:val="20"/>
          <w:szCs w:val="20"/>
          <w:lang w:val="en-US"/>
        </w:rPr>
        <w:t>. </w:t>
      </w:r>
      <w:r w:rsidR="00080FE1" w:rsidRPr="00080FE1">
        <w:rPr>
          <w:rFonts w:ascii="Arial" w:hAnsi="Arial" w:cs="Arial"/>
          <w:sz w:val="20"/>
          <w:szCs w:val="20"/>
          <w:lang w:val="en-US"/>
        </w:rPr>
        <w:t>31.</w:t>
      </w:r>
    </w:p>
    <w:p w:rsidR="001E3A5C" w:rsidRPr="00080FE1" w:rsidRDefault="00210220" w:rsidP="00B3440F">
      <w:pPr>
        <w:ind w:left="708"/>
        <w:rPr>
          <w:rFonts w:ascii="Arial" w:hAnsi="Arial" w:cs="Arial"/>
          <w:sz w:val="20"/>
          <w:szCs w:val="20"/>
          <w:lang w:val="en-US"/>
        </w:rPr>
      </w:pPr>
      <w:r>
        <w:rPr>
          <w:rFonts w:ascii="Arial" w:hAnsi="Arial" w:cs="Arial"/>
          <w:sz w:val="20"/>
          <w:szCs w:val="20"/>
          <w:lang w:val="en-US"/>
        </w:rPr>
        <w:t>b.</w:t>
      </w:r>
      <w:r w:rsidR="001E3A5C">
        <w:rPr>
          <w:rFonts w:ascii="Arial" w:hAnsi="Arial" w:cs="Arial"/>
          <w:sz w:val="20"/>
          <w:szCs w:val="20"/>
          <w:lang w:val="en-US"/>
        </w:rPr>
        <w:t xml:space="preserve">  </w:t>
      </w:r>
      <w:r w:rsidR="001E3A5C" w:rsidRPr="001E3A5C">
        <w:rPr>
          <w:rFonts w:ascii="Arial" w:hAnsi="Arial" w:cs="Arial"/>
          <w:sz w:val="20"/>
          <w:szCs w:val="20"/>
          <w:lang w:val="en-US"/>
        </w:rPr>
        <w:t>Not including kitchen kniv</w:t>
      </w:r>
      <w:r w:rsidR="001E3A5C">
        <w:rPr>
          <w:rFonts w:ascii="Arial" w:hAnsi="Arial" w:cs="Arial"/>
          <w:sz w:val="20"/>
          <w:szCs w:val="20"/>
          <w:lang w:val="en-US"/>
        </w:rPr>
        <w:t>es, knives for boning meat (Cl. </w:t>
      </w:r>
      <w:r w:rsidR="00637097">
        <w:rPr>
          <w:rFonts w:ascii="Arial" w:hAnsi="Arial" w:cs="Arial"/>
          <w:sz w:val="20"/>
          <w:szCs w:val="20"/>
          <w:lang w:val="en-US"/>
        </w:rPr>
        <w:t>0</w:t>
      </w:r>
      <w:r w:rsidR="001E3A5C" w:rsidRPr="001E3A5C">
        <w:rPr>
          <w:rFonts w:ascii="Arial" w:hAnsi="Arial" w:cs="Arial"/>
          <w:sz w:val="20"/>
          <w:szCs w:val="20"/>
          <w:lang w:val="en-US"/>
        </w:rPr>
        <w:t>8-03).</w:t>
      </w:r>
    </w:p>
    <w:p w:rsidR="00080FE1" w:rsidRPr="00080FE1" w:rsidRDefault="0061410B" w:rsidP="00B3440F">
      <w:pPr>
        <w:ind w:left="708"/>
        <w:rPr>
          <w:rFonts w:ascii="Arial" w:hAnsi="Arial" w:cs="Arial"/>
          <w:sz w:val="20"/>
          <w:szCs w:val="20"/>
          <w:lang w:val="en-US"/>
        </w:rPr>
      </w:pPr>
      <w:r>
        <w:rPr>
          <w:rFonts w:ascii="Arial" w:hAnsi="Arial" w:cs="Arial"/>
          <w:sz w:val="20"/>
          <w:szCs w:val="20"/>
          <w:lang w:val="en-US"/>
        </w:rPr>
        <w:t>07-</w:t>
      </w:r>
      <w:r w:rsidR="00080FE1" w:rsidRPr="00080FE1">
        <w:rPr>
          <w:rFonts w:ascii="Arial" w:hAnsi="Arial" w:cs="Arial"/>
          <w:sz w:val="20"/>
          <w:szCs w:val="20"/>
          <w:lang w:val="en-US"/>
        </w:rPr>
        <w:t>05</w:t>
      </w:r>
      <w:r w:rsidR="00080FE1" w:rsidRPr="00080FE1">
        <w:rPr>
          <w:rFonts w:ascii="Arial" w:hAnsi="Arial" w:cs="Arial"/>
          <w:sz w:val="20"/>
          <w:szCs w:val="20"/>
          <w:lang w:val="en-US"/>
        </w:rPr>
        <w:tab/>
        <w:t>FLAT</w:t>
      </w:r>
      <w:r w:rsidR="001E3A5C">
        <w:rPr>
          <w:rFonts w:ascii="Arial" w:hAnsi="Arial" w:cs="Arial"/>
          <w:sz w:val="20"/>
          <w:szCs w:val="20"/>
          <w:lang w:val="en-US"/>
        </w:rPr>
        <w:t>-</w:t>
      </w:r>
      <w:r w:rsidR="00080FE1" w:rsidRPr="00080FE1">
        <w:rPr>
          <w:rFonts w:ascii="Arial" w:hAnsi="Arial" w:cs="Arial"/>
          <w:sz w:val="20"/>
          <w:szCs w:val="20"/>
          <w:lang w:val="en-US"/>
        </w:rPr>
        <w:t>IRONS</w:t>
      </w:r>
      <w:r w:rsidR="003D2C96">
        <w:rPr>
          <w:rFonts w:ascii="Arial" w:hAnsi="Arial" w:cs="Arial"/>
          <w:sz w:val="20"/>
          <w:szCs w:val="20"/>
          <w:lang w:val="en-US"/>
        </w:rPr>
        <w:t>,</w:t>
      </w:r>
      <w:r w:rsidR="00080FE1" w:rsidRPr="00080FE1">
        <w:rPr>
          <w:rFonts w:ascii="Arial" w:hAnsi="Arial" w:cs="Arial"/>
          <w:sz w:val="20"/>
          <w:szCs w:val="20"/>
          <w:lang w:val="en-US"/>
        </w:rPr>
        <w:t xml:space="preserve"> AND WASHING, CLEANING AND DRYING EQUIPMENT</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B3440F">
      <w:pPr>
        <w:ind w:left="708"/>
        <w:rPr>
          <w:rFonts w:ascii="Arial" w:hAnsi="Arial" w:cs="Arial"/>
          <w:sz w:val="20"/>
          <w:szCs w:val="20"/>
          <w:lang w:val="en-US"/>
        </w:rPr>
      </w:pPr>
      <w:r w:rsidRPr="00080FE1">
        <w:rPr>
          <w:rFonts w:ascii="Arial" w:hAnsi="Arial" w:cs="Arial"/>
          <w:sz w:val="20"/>
          <w:szCs w:val="20"/>
          <w:lang w:val="en-US"/>
        </w:rPr>
        <w:t xml:space="preserve">Not including electric household appliances for washing, cleaning or drying </w:t>
      </w:r>
      <w:r w:rsidR="0061410B">
        <w:rPr>
          <w:rFonts w:ascii="Arial" w:hAnsi="Arial" w:cs="Arial"/>
          <w:sz w:val="20"/>
          <w:szCs w:val="20"/>
          <w:lang w:val="en-US"/>
        </w:rPr>
        <w:t>(Cl. </w:t>
      </w:r>
      <w:r w:rsidRPr="00080FE1">
        <w:rPr>
          <w:rFonts w:ascii="Arial" w:hAnsi="Arial" w:cs="Arial"/>
          <w:sz w:val="20"/>
          <w:szCs w:val="20"/>
          <w:lang w:val="en-US"/>
        </w:rPr>
        <w:t>15-05).</w:t>
      </w:r>
    </w:p>
    <w:p w:rsidR="00080FE1" w:rsidRPr="00080FE1" w:rsidRDefault="0061410B" w:rsidP="00B3440F">
      <w:pPr>
        <w:ind w:left="708"/>
        <w:rPr>
          <w:rFonts w:ascii="Arial" w:hAnsi="Arial" w:cs="Arial"/>
          <w:sz w:val="20"/>
          <w:szCs w:val="20"/>
          <w:lang w:val="en-US"/>
        </w:rPr>
      </w:pPr>
      <w:r>
        <w:rPr>
          <w:rFonts w:ascii="Arial" w:hAnsi="Arial" w:cs="Arial"/>
          <w:sz w:val="20"/>
          <w:szCs w:val="20"/>
          <w:lang w:val="en-US"/>
        </w:rPr>
        <w:t>07-</w:t>
      </w:r>
      <w:r w:rsidR="00080FE1" w:rsidRPr="00080FE1">
        <w:rPr>
          <w:rFonts w:ascii="Arial" w:hAnsi="Arial" w:cs="Arial"/>
          <w:sz w:val="20"/>
          <w:szCs w:val="20"/>
          <w:lang w:val="en-US"/>
        </w:rPr>
        <w:t>06</w:t>
      </w:r>
      <w:r w:rsidR="00080FE1" w:rsidRPr="00080FE1">
        <w:rPr>
          <w:rFonts w:ascii="Arial" w:hAnsi="Arial" w:cs="Arial"/>
          <w:sz w:val="20"/>
          <w:szCs w:val="20"/>
          <w:lang w:val="en-US"/>
        </w:rPr>
        <w:tab/>
        <w:t>OTHER TABLE UTENSILS</w:t>
      </w:r>
    </w:p>
    <w:p w:rsidR="00080FE1" w:rsidRPr="00080FE1" w:rsidRDefault="0061410B" w:rsidP="00B3440F">
      <w:pPr>
        <w:ind w:left="708"/>
        <w:rPr>
          <w:rFonts w:ascii="Arial" w:hAnsi="Arial" w:cs="Arial"/>
          <w:sz w:val="20"/>
          <w:szCs w:val="20"/>
          <w:lang w:val="en-US"/>
        </w:rPr>
      </w:pPr>
      <w:r>
        <w:rPr>
          <w:rFonts w:ascii="Arial" w:hAnsi="Arial" w:cs="Arial"/>
          <w:sz w:val="20"/>
          <w:szCs w:val="20"/>
          <w:lang w:val="en-US"/>
        </w:rPr>
        <w:t>07-</w:t>
      </w:r>
      <w:r w:rsidR="00080FE1" w:rsidRPr="00080FE1">
        <w:rPr>
          <w:rFonts w:ascii="Arial" w:hAnsi="Arial" w:cs="Arial"/>
          <w:sz w:val="20"/>
          <w:szCs w:val="20"/>
          <w:lang w:val="en-US"/>
        </w:rPr>
        <w:t>07</w:t>
      </w:r>
      <w:r w:rsidR="00080FE1" w:rsidRPr="00080FE1">
        <w:rPr>
          <w:rFonts w:ascii="Arial" w:hAnsi="Arial" w:cs="Arial"/>
          <w:sz w:val="20"/>
          <w:szCs w:val="20"/>
          <w:lang w:val="en-US"/>
        </w:rPr>
        <w:tab/>
        <w:t>OTHER HOUSEHOLD RECEPTACLES</w:t>
      </w:r>
    </w:p>
    <w:p w:rsidR="00080FE1" w:rsidRDefault="0061410B" w:rsidP="00B3440F">
      <w:pPr>
        <w:ind w:left="708"/>
        <w:rPr>
          <w:rFonts w:ascii="Arial" w:hAnsi="Arial" w:cs="Arial"/>
          <w:sz w:val="20"/>
          <w:szCs w:val="20"/>
          <w:lang w:val="en-US"/>
        </w:rPr>
      </w:pPr>
      <w:r>
        <w:rPr>
          <w:rFonts w:ascii="Arial" w:hAnsi="Arial" w:cs="Arial"/>
          <w:sz w:val="20"/>
          <w:szCs w:val="20"/>
          <w:lang w:val="en-US"/>
        </w:rPr>
        <w:t>07-</w:t>
      </w:r>
      <w:r w:rsidR="00080FE1" w:rsidRPr="00080FE1">
        <w:rPr>
          <w:rFonts w:ascii="Arial" w:hAnsi="Arial" w:cs="Arial"/>
          <w:sz w:val="20"/>
          <w:szCs w:val="20"/>
          <w:lang w:val="en-US"/>
        </w:rPr>
        <w:t>08</w:t>
      </w:r>
      <w:r w:rsidR="00080FE1" w:rsidRPr="00080FE1">
        <w:rPr>
          <w:rFonts w:ascii="Arial" w:hAnsi="Arial" w:cs="Arial"/>
          <w:sz w:val="20"/>
          <w:szCs w:val="20"/>
          <w:lang w:val="en-US"/>
        </w:rPr>
        <w:tab/>
        <w:t>FIREPLACE IMPLEMENTS</w:t>
      </w:r>
    </w:p>
    <w:p w:rsidR="003C04B8" w:rsidRDefault="003C04B8" w:rsidP="00B3440F">
      <w:pPr>
        <w:ind w:left="708"/>
        <w:rPr>
          <w:rFonts w:ascii="Arial" w:hAnsi="Arial" w:cs="Arial"/>
          <w:sz w:val="20"/>
          <w:szCs w:val="20"/>
          <w:lang w:val="en-US"/>
        </w:rPr>
      </w:pPr>
      <w:r>
        <w:rPr>
          <w:rFonts w:ascii="Arial" w:hAnsi="Arial" w:cs="Arial"/>
          <w:sz w:val="20"/>
          <w:szCs w:val="20"/>
          <w:lang w:val="en-US"/>
        </w:rPr>
        <w:t>07-09</w:t>
      </w:r>
      <w:r>
        <w:rPr>
          <w:rFonts w:ascii="Arial" w:hAnsi="Arial" w:cs="Arial"/>
          <w:sz w:val="20"/>
          <w:szCs w:val="20"/>
          <w:lang w:val="en-US"/>
        </w:rPr>
        <w:tab/>
      </w:r>
      <w:r w:rsidRPr="001839B6">
        <w:rPr>
          <w:rFonts w:ascii="Arial" w:hAnsi="Arial" w:cs="Arial"/>
          <w:caps/>
          <w:sz w:val="20"/>
          <w:szCs w:val="20"/>
          <w:lang w:val="en-US"/>
        </w:rPr>
        <w:t>Stands and holders for household appliances and utensils</w:t>
      </w:r>
    </w:p>
    <w:p w:rsidR="003C04B8" w:rsidRPr="00080FE1" w:rsidRDefault="003C04B8" w:rsidP="00B3440F">
      <w:pPr>
        <w:ind w:left="708"/>
        <w:rPr>
          <w:rFonts w:ascii="Arial" w:hAnsi="Arial" w:cs="Arial"/>
          <w:sz w:val="20"/>
          <w:szCs w:val="20"/>
          <w:lang w:val="en-US"/>
        </w:rPr>
      </w:pPr>
      <w:r>
        <w:rPr>
          <w:rFonts w:ascii="Arial" w:hAnsi="Arial" w:cs="Arial"/>
          <w:sz w:val="20"/>
          <w:szCs w:val="20"/>
          <w:lang w:val="en-US"/>
        </w:rPr>
        <w:t>07-10</w:t>
      </w:r>
      <w:r>
        <w:rPr>
          <w:rFonts w:ascii="Arial" w:hAnsi="Arial" w:cs="Arial"/>
          <w:sz w:val="20"/>
          <w:szCs w:val="20"/>
          <w:lang w:val="en-US"/>
        </w:rPr>
        <w:tab/>
      </w:r>
      <w:r w:rsidRPr="001839B6">
        <w:rPr>
          <w:rFonts w:ascii="Arial" w:hAnsi="Arial" w:cs="Arial"/>
          <w:caps/>
          <w:sz w:val="20"/>
          <w:szCs w:val="20"/>
          <w:lang w:val="en-US"/>
        </w:rPr>
        <w:t>Cooling and freezing devices and isothermal containers</w:t>
      </w:r>
    </w:p>
    <w:p w:rsidR="00B3440F" w:rsidRDefault="0061410B" w:rsidP="00B3440F">
      <w:pPr>
        <w:ind w:left="708"/>
        <w:rPr>
          <w:rFonts w:ascii="Arial" w:hAnsi="Arial" w:cs="Arial"/>
          <w:sz w:val="20"/>
          <w:szCs w:val="20"/>
          <w:lang w:val="en-US"/>
        </w:rPr>
      </w:pPr>
      <w:r>
        <w:rPr>
          <w:rFonts w:ascii="Arial" w:hAnsi="Arial" w:cs="Arial"/>
          <w:sz w:val="20"/>
          <w:szCs w:val="20"/>
          <w:lang w:val="en-US"/>
        </w:rPr>
        <w:t>07-</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B3440F" w:rsidRDefault="00080FE1" w:rsidP="00080FE1">
      <w:pPr>
        <w:rPr>
          <w:rFonts w:ascii="Arial" w:hAnsi="Arial" w:cs="Arial"/>
          <w:b/>
          <w:sz w:val="20"/>
          <w:szCs w:val="20"/>
          <w:lang w:val="en-US"/>
        </w:rPr>
      </w:pPr>
      <w:r w:rsidRPr="00B3440F">
        <w:rPr>
          <w:rFonts w:ascii="Arial" w:hAnsi="Arial" w:cs="Arial"/>
          <w:b/>
          <w:sz w:val="20"/>
          <w:szCs w:val="20"/>
          <w:lang w:val="en-US"/>
        </w:rPr>
        <w:t>CLASS 8</w:t>
      </w:r>
    </w:p>
    <w:p w:rsidR="00080FE1" w:rsidRPr="00B3440F" w:rsidRDefault="00080FE1" w:rsidP="00080FE1">
      <w:pPr>
        <w:rPr>
          <w:rFonts w:ascii="Arial" w:hAnsi="Arial" w:cs="Arial"/>
          <w:b/>
          <w:sz w:val="20"/>
          <w:szCs w:val="20"/>
          <w:lang w:val="en-US"/>
        </w:rPr>
      </w:pPr>
      <w:r w:rsidRPr="00B3440F">
        <w:rPr>
          <w:rFonts w:ascii="Arial" w:hAnsi="Arial" w:cs="Arial"/>
          <w:b/>
          <w:sz w:val="20"/>
          <w:szCs w:val="20"/>
          <w:lang w:val="en-US"/>
        </w:rPr>
        <w:t>Tools and hardware</w:t>
      </w:r>
    </w:p>
    <w:p w:rsidR="00080FE1" w:rsidRDefault="00080FE1" w:rsidP="00080FE1">
      <w:pPr>
        <w:rPr>
          <w:rFonts w:ascii="Arial" w:hAnsi="Arial" w:cs="Arial"/>
          <w:sz w:val="20"/>
          <w:szCs w:val="20"/>
          <w:lang w:val="en-US"/>
        </w:rPr>
      </w:pPr>
      <w:r>
        <w:rPr>
          <w:rFonts w:ascii="Arial" w:hAnsi="Arial" w:cs="Arial"/>
          <w:sz w:val="20"/>
          <w:szCs w:val="20"/>
          <w:lang w:val="en-US"/>
        </w:rPr>
        <w:t>Note(s)</w:t>
      </w:r>
    </w:p>
    <w:p w:rsidR="00080FE1" w:rsidRPr="00080FE1" w:rsidRDefault="00210220" w:rsidP="00080FE1">
      <w:pPr>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hand-operated tools, even if mechanical power takes the place of muscular force</w:t>
      </w:r>
      <w:r w:rsidR="0035297E">
        <w:rPr>
          <w:rFonts w:ascii="Arial" w:hAnsi="Arial" w:cs="Arial"/>
          <w:sz w:val="20"/>
          <w:szCs w:val="20"/>
          <w:lang w:val="en-US"/>
        </w:rPr>
        <w:t>,</w:t>
      </w:r>
      <w:r w:rsidR="00080FE1" w:rsidRPr="00080FE1">
        <w:rPr>
          <w:rFonts w:ascii="Arial" w:hAnsi="Arial" w:cs="Arial"/>
          <w:sz w:val="20"/>
          <w:szCs w:val="20"/>
          <w:lang w:val="en-US"/>
        </w:rPr>
        <w:t xml:space="preserve"> for example, electric saws and drills.</w:t>
      </w:r>
    </w:p>
    <w:p w:rsidR="00080FE1" w:rsidRPr="00080FE1" w:rsidRDefault="00210220" w:rsidP="00080FE1">
      <w:pPr>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machines or machine tools </w:t>
      </w:r>
      <w:r w:rsidR="0061410B">
        <w:rPr>
          <w:rFonts w:ascii="Arial" w:hAnsi="Arial" w:cs="Arial"/>
          <w:sz w:val="20"/>
          <w:szCs w:val="20"/>
          <w:lang w:val="en-US"/>
        </w:rPr>
        <w:t>(Cl. </w:t>
      </w:r>
      <w:r w:rsidR="00B3440F">
        <w:rPr>
          <w:rFonts w:ascii="Arial" w:hAnsi="Arial" w:cs="Arial"/>
          <w:sz w:val="20"/>
          <w:szCs w:val="20"/>
          <w:lang w:val="en-US"/>
        </w:rPr>
        <w:t>15 or </w:t>
      </w:r>
      <w:r w:rsidR="0077104E">
        <w:rPr>
          <w:rFonts w:ascii="Arial" w:hAnsi="Arial" w:cs="Arial"/>
          <w:sz w:val="20"/>
          <w:szCs w:val="20"/>
          <w:lang w:val="en-US"/>
        </w:rPr>
        <w:t>Cl. </w:t>
      </w:r>
      <w:r w:rsidR="00080FE1" w:rsidRPr="00080FE1">
        <w:rPr>
          <w:rFonts w:ascii="Arial" w:hAnsi="Arial" w:cs="Arial"/>
          <w:sz w:val="20"/>
          <w:szCs w:val="20"/>
          <w:lang w:val="en-US"/>
        </w:rPr>
        <w:t>31).</w:t>
      </w:r>
    </w:p>
    <w:p w:rsidR="00080FE1" w:rsidRPr="00080FE1" w:rsidRDefault="0061410B" w:rsidP="00B3440F">
      <w:pPr>
        <w:ind w:left="708"/>
        <w:rPr>
          <w:rFonts w:ascii="Arial" w:hAnsi="Arial" w:cs="Arial"/>
          <w:sz w:val="20"/>
          <w:szCs w:val="20"/>
          <w:lang w:val="en-US"/>
        </w:rPr>
      </w:pPr>
      <w:r>
        <w:rPr>
          <w:rFonts w:ascii="Arial" w:hAnsi="Arial" w:cs="Arial"/>
          <w:sz w:val="20"/>
          <w:szCs w:val="20"/>
          <w:lang w:val="en-US"/>
        </w:rPr>
        <w:t>08-</w:t>
      </w:r>
      <w:r w:rsidR="00080FE1" w:rsidRPr="00080FE1">
        <w:rPr>
          <w:rFonts w:ascii="Arial" w:hAnsi="Arial" w:cs="Arial"/>
          <w:sz w:val="20"/>
          <w:szCs w:val="20"/>
          <w:lang w:val="en-US"/>
        </w:rPr>
        <w:t>01</w:t>
      </w:r>
      <w:r w:rsidR="00080FE1" w:rsidRPr="00080FE1">
        <w:rPr>
          <w:rFonts w:ascii="Arial" w:hAnsi="Arial" w:cs="Arial"/>
          <w:sz w:val="20"/>
          <w:szCs w:val="20"/>
          <w:lang w:val="en-US"/>
        </w:rPr>
        <w:tab/>
        <w:t>TOOLS AND IMPLEMENTS FOR DRILLING, MILLING OR DIGGING</w:t>
      </w:r>
    </w:p>
    <w:p w:rsidR="00080FE1" w:rsidRPr="00080FE1" w:rsidRDefault="0061410B" w:rsidP="00B3440F">
      <w:pPr>
        <w:ind w:left="708"/>
        <w:rPr>
          <w:rFonts w:ascii="Arial" w:hAnsi="Arial" w:cs="Arial"/>
          <w:sz w:val="20"/>
          <w:szCs w:val="20"/>
          <w:lang w:val="en-US"/>
        </w:rPr>
      </w:pPr>
      <w:r>
        <w:rPr>
          <w:rFonts w:ascii="Arial" w:hAnsi="Arial" w:cs="Arial"/>
          <w:sz w:val="20"/>
          <w:szCs w:val="20"/>
          <w:lang w:val="en-US"/>
        </w:rPr>
        <w:t>08-</w:t>
      </w:r>
      <w:r w:rsidR="00080FE1" w:rsidRPr="00080FE1">
        <w:rPr>
          <w:rFonts w:ascii="Arial" w:hAnsi="Arial" w:cs="Arial"/>
          <w:sz w:val="20"/>
          <w:szCs w:val="20"/>
          <w:lang w:val="en-US"/>
        </w:rPr>
        <w:t>02</w:t>
      </w:r>
      <w:r w:rsidR="00080FE1" w:rsidRPr="00080FE1">
        <w:rPr>
          <w:rFonts w:ascii="Arial" w:hAnsi="Arial" w:cs="Arial"/>
          <w:sz w:val="20"/>
          <w:szCs w:val="20"/>
          <w:lang w:val="en-US"/>
        </w:rPr>
        <w:tab/>
        <w:t>HAMMERS AND OTHER SIMILAR TOOLS AND IMPLEMENTS</w:t>
      </w:r>
    </w:p>
    <w:p w:rsidR="00080FE1" w:rsidRPr="00080FE1" w:rsidRDefault="0061410B" w:rsidP="00B3440F">
      <w:pPr>
        <w:ind w:left="708"/>
        <w:rPr>
          <w:rFonts w:ascii="Arial" w:hAnsi="Arial" w:cs="Arial"/>
          <w:sz w:val="20"/>
          <w:szCs w:val="20"/>
          <w:lang w:val="en-US"/>
        </w:rPr>
      </w:pPr>
      <w:r>
        <w:rPr>
          <w:rFonts w:ascii="Arial" w:hAnsi="Arial" w:cs="Arial"/>
          <w:sz w:val="20"/>
          <w:szCs w:val="20"/>
          <w:lang w:val="en-US"/>
        </w:rPr>
        <w:lastRenderedPageBreak/>
        <w:t>08-</w:t>
      </w:r>
      <w:r w:rsidR="00080FE1" w:rsidRPr="00080FE1">
        <w:rPr>
          <w:rFonts w:ascii="Arial" w:hAnsi="Arial" w:cs="Arial"/>
          <w:sz w:val="20"/>
          <w:szCs w:val="20"/>
          <w:lang w:val="en-US"/>
        </w:rPr>
        <w:t>03</w:t>
      </w:r>
      <w:r w:rsidR="00080FE1" w:rsidRPr="00080FE1">
        <w:rPr>
          <w:rFonts w:ascii="Arial" w:hAnsi="Arial" w:cs="Arial"/>
          <w:sz w:val="20"/>
          <w:szCs w:val="20"/>
          <w:lang w:val="en-US"/>
        </w:rPr>
        <w:tab/>
        <w:t>CUTTING TOOLS AND IMPLEMENTS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tools and instruments for sawing.</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table knives </w:t>
      </w:r>
      <w:r w:rsidR="0061410B">
        <w:rPr>
          <w:rFonts w:ascii="Arial" w:hAnsi="Arial" w:cs="Arial"/>
          <w:sz w:val="20"/>
          <w:szCs w:val="20"/>
          <w:lang w:val="en-US"/>
        </w:rPr>
        <w:t>(</w:t>
      </w:r>
      <w:r w:rsidR="00637097">
        <w:rPr>
          <w:rFonts w:ascii="Arial" w:hAnsi="Arial" w:cs="Arial"/>
          <w:sz w:val="20"/>
          <w:szCs w:val="20"/>
          <w:lang w:val="en-US"/>
        </w:rPr>
        <w:t>Cl. 07-</w:t>
      </w:r>
      <w:r w:rsidR="00080FE1" w:rsidRPr="00080FE1">
        <w:rPr>
          <w:rFonts w:ascii="Arial" w:hAnsi="Arial" w:cs="Arial"/>
          <w:sz w:val="20"/>
          <w:szCs w:val="20"/>
          <w:lang w:val="en-US"/>
        </w:rPr>
        <w:t xml:space="preserve">03), cutting tools and implements for kitchen use </w:t>
      </w:r>
      <w:r w:rsidR="0061410B">
        <w:rPr>
          <w:rFonts w:ascii="Arial" w:hAnsi="Arial" w:cs="Arial"/>
          <w:sz w:val="20"/>
          <w:szCs w:val="20"/>
          <w:lang w:val="en-US"/>
        </w:rPr>
        <w:t>(Cl. </w:t>
      </w:r>
      <w:r w:rsidR="00080FE1" w:rsidRPr="00080FE1">
        <w:rPr>
          <w:rFonts w:ascii="Arial" w:hAnsi="Arial" w:cs="Arial"/>
          <w:sz w:val="20"/>
          <w:szCs w:val="20"/>
          <w:lang w:val="en-US"/>
        </w:rPr>
        <w:t>31)</w:t>
      </w:r>
      <w:r w:rsidR="00B3440F">
        <w:rPr>
          <w:rFonts w:ascii="Arial" w:hAnsi="Arial" w:cs="Arial"/>
          <w:sz w:val="20"/>
          <w:szCs w:val="20"/>
          <w:lang w:val="en-US"/>
        </w:rPr>
        <w:t>, or knives used in surgery (Cl. </w:t>
      </w:r>
      <w:r w:rsidR="00080FE1" w:rsidRPr="00080FE1">
        <w:rPr>
          <w:rFonts w:ascii="Arial" w:hAnsi="Arial" w:cs="Arial"/>
          <w:sz w:val="20"/>
          <w:szCs w:val="20"/>
          <w:lang w:val="en-US"/>
        </w:rPr>
        <w:t>24-02).</w:t>
      </w:r>
    </w:p>
    <w:p w:rsidR="00080FE1" w:rsidRPr="00080FE1" w:rsidRDefault="0061410B" w:rsidP="00B3440F">
      <w:pPr>
        <w:ind w:left="708"/>
        <w:rPr>
          <w:rFonts w:ascii="Arial" w:hAnsi="Arial" w:cs="Arial"/>
          <w:sz w:val="20"/>
          <w:szCs w:val="20"/>
          <w:lang w:val="en-US"/>
        </w:rPr>
      </w:pPr>
      <w:r>
        <w:rPr>
          <w:rFonts w:ascii="Arial" w:hAnsi="Arial" w:cs="Arial"/>
          <w:sz w:val="20"/>
          <w:szCs w:val="20"/>
          <w:lang w:val="en-US"/>
        </w:rPr>
        <w:t>08-</w:t>
      </w:r>
      <w:r w:rsidR="00080FE1" w:rsidRPr="00080FE1">
        <w:rPr>
          <w:rFonts w:ascii="Arial" w:hAnsi="Arial" w:cs="Arial"/>
          <w:sz w:val="20"/>
          <w:szCs w:val="20"/>
          <w:lang w:val="en-US"/>
        </w:rPr>
        <w:t>04</w:t>
      </w:r>
      <w:r w:rsidR="00080FE1" w:rsidRPr="00080FE1">
        <w:rPr>
          <w:rFonts w:ascii="Arial" w:hAnsi="Arial" w:cs="Arial"/>
          <w:sz w:val="20"/>
          <w:szCs w:val="20"/>
          <w:lang w:val="en-US"/>
        </w:rPr>
        <w:tab/>
        <w:t>SCREWDRIVERS AND OTHER SIMILAR TOOLS AND IMPLEMENTS</w:t>
      </w:r>
    </w:p>
    <w:p w:rsidR="00080FE1" w:rsidRPr="00080FE1" w:rsidRDefault="0061410B" w:rsidP="00B3440F">
      <w:pPr>
        <w:ind w:left="708"/>
        <w:rPr>
          <w:rFonts w:ascii="Arial" w:hAnsi="Arial" w:cs="Arial"/>
          <w:sz w:val="20"/>
          <w:szCs w:val="20"/>
          <w:lang w:val="en-US"/>
        </w:rPr>
      </w:pPr>
      <w:r>
        <w:rPr>
          <w:rFonts w:ascii="Arial" w:hAnsi="Arial" w:cs="Arial"/>
          <w:sz w:val="20"/>
          <w:szCs w:val="20"/>
          <w:lang w:val="en-US"/>
        </w:rPr>
        <w:t>08-</w:t>
      </w:r>
      <w:r w:rsidR="00080FE1" w:rsidRPr="00080FE1">
        <w:rPr>
          <w:rFonts w:ascii="Arial" w:hAnsi="Arial" w:cs="Arial"/>
          <w:sz w:val="20"/>
          <w:szCs w:val="20"/>
          <w:lang w:val="en-US"/>
        </w:rPr>
        <w:t>05</w:t>
      </w:r>
      <w:r w:rsidR="00080FE1" w:rsidRPr="00080FE1">
        <w:rPr>
          <w:rFonts w:ascii="Arial" w:hAnsi="Arial" w:cs="Arial"/>
          <w:sz w:val="20"/>
          <w:szCs w:val="20"/>
          <w:lang w:val="en-US"/>
        </w:rPr>
        <w:tab/>
        <w:t>OTHER TOOLS AND IMPLEMENTS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tools which are not classified, or not to be placed, in other subclasses or classes.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Including sanding blocks and discs for sanding machines.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c.</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sandpaper </w:t>
      </w:r>
      <w:r w:rsidR="0061410B">
        <w:rPr>
          <w:rFonts w:ascii="Arial" w:hAnsi="Arial" w:cs="Arial"/>
          <w:sz w:val="20"/>
          <w:szCs w:val="20"/>
          <w:lang w:val="en-US"/>
        </w:rPr>
        <w:t>(</w:t>
      </w:r>
      <w:r w:rsidR="00637097">
        <w:rPr>
          <w:rFonts w:ascii="Arial" w:hAnsi="Arial" w:cs="Arial"/>
          <w:sz w:val="20"/>
          <w:szCs w:val="20"/>
          <w:lang w:val="en-US"/>
        </w:rPr>
        <w:t>Cl. 05-</w:t>
      </w:r>
      <w:r w:rsidR="00080FE1" w:rsidRPr="00080FE1">
        <w:rPr>
          <w:rFonts w:ascii="Arial" w:hAnsi="Arial" w:cs="Arial"/>
          <w:sz w:val="20"/>
          <w:szCs w:val="20"/>
          <w:lang w:val="en-US"/>
        </w:rPr>
        <w:t>06).</w:t>
      </w:r>
    </w:p>
    <w:p w:rsidR="00080FE1" w:rsidRPr="00080FE1" w:rsidRDefault="0061410B" w:rsidP="00B3440F">
      <w:pPr>
        <w:ind w:left="708"/>
        <w:rPr>
          <w:rFonts w:ascii="Arial" w:hAnsi="Arial" w:cs="Arial"/>
          <w:sz w:val="20"/>
          <w:szCs w:val="20"/>
          <w:lang w:val="en-US"/>
        </w:rPr>
      </w:pPr>
      <w:r>
        <w:rPr>
          <w:rFonts w:ascii="Arial" w:hAnsi="Arial" w:cs="Arial"/>
          <w:sz w:val="20"/>
          <w:szCs w:val="20"/>
          <w:lang w:val="en-US"/>
        </w:rPr>
        <w:t>08-</w:t>
      </w:r>
      <w:r w:rsidR="00080FE1" w:rsidRPr="00080FE1">
        <w:rPr>
          <w:rFonts w:ascii="Arial" w:hAnsi="Arial" w:cs="Arial"/>
          <w:sz w:val="20"/>
          <w:szCs w:val="20"/>
          <w:lang w:val="en-US"/>
        </w:rPr>
        <w:t>06</w:t>
      </w:r>
      <w:r w:rsidR="00080FE1" w:rsidRPr="00080FE1">
        <w:rPr>
          <w:rFonts w:ascii="Arial" w:hAnsi="Arial" w:cs="Arial"/>
          <w:sz w:val="20"/>
          <w:szCs w:val="20"/>
          <w:lang w:val="en-US"/>
        </w:rPr>
        <w:tab/>
        <w:t>HANDLES, KNOBS AND HINGES</w:t>
      </w:r>
    </w:p>
    <w:p w:rsidR="00080FE1" w:rsidRDefault="0061410B" w:rsidP="00B3440F">
      <w:pPr>
        <w:ind w:left="708"/>
        <w:rPr>
          <w:rFonts w:ascii="Arial" w:hAnsi="Arial" w:cs="Arial"/>
          <w:sz w:val="20"/>
          <w:szCs w:val="20"/>
          <w:lang w:val="en-US"/>
        </w:rPr>
      </w:pPr>
      <w:r>
        <w:rPr>
          <w:rFonts w:ascii="Arial" w:hAnsi="Arial" w:cs="Arial"/>
          <w:sz w:val="20"/>
          <w:szCs w:val="20"/>
          <w:lang w:val="en-US"/>
        </w:rPr>
        <w:t>08-</w:t>
      </w:r>
      <w:r w:rsidR="00080FE1" w:rsidRPr="00080FE1">
        <w:rPr>
          <w:rFonts w:ascii="Arial" w:hAnsi="Arial" w:cs="Arial"/>
          <w:sz w:val="20"/>
          <w:szCs w:val="20"/>
          <w:lang w:val="en-US"/>
        </w:rPr>
        <w:t>07</w:t>
      </w:r>
      <w:r w:rsidR="00080FE1" w:rsidRPr="00080FE1">
        <w:rPr>
          <w:rFonts w:ascii="Arial" w:hAnsi="Arial" w:cs="Arial"/>
          <w:sz w:val="20"/>
          <w:szCs w:val="20"/>
          <w:lang w:val="en-US"/>
        </w:rPr>
        <w:tab/>
        <w:t>LOCKING OR CLOSING DEVICES</w:t>
      </w:r>
    </w:p>
    <w:p w:rsidR="001E3A5C" w:rsidRDefault="001E3A5C" w:rsidP="00B3440F">
      <w:pPr>
        <w:ind w:left="708"/>
        <w:rPr>
          <w:rFonts w:ascii="Arial" w:hAnsi="Arial" w:cs="Arial"/>
          <w:sz w:val="20"/>
          <w:szCs w:val="20"/>
          <w:lang w:val="en-US"/>
        </w:rPr>
      </w:pPr>
      <w:r>
        <w:rPr>
          <w:rFonts w:ascii="Arial" w:hAnsi="Arial" w:cs="Arial"/>
          <w:sz w:val="20"/>
          <w:szCs w:val="20"/>
          <w:lang w:val="en-US"/>
        </w:rPr>
        <w:t>Note(s)</w:t>
      </w:r>
    </w:p>
    <w:p w:rsidR="001E3A5C" w:rsidRPr="00080FE1" w:rsidRDefault="001E3A5C" w:rsidP="00B3440F">
      <w:pPr>
        <w:ind w:left="708"/>
        <w:rPr>
          <w:rFonts w:ascii="Arial" w:hAnsi="Arial" w:cs="Arial"/>
          <w:sz w:val="20"/>
          <w:szCs w:val="20"/>
          <w:lang w:val="en-US"/>
        </w:rPr>
      </w:pPr>
      <w:r w:rsidRPr="001E3A5C">
        <w:rPr>
          <w:rFonts w:ascii="Arial" w:hAnsi="Arial" w:cs="Arial"/>
          <w:sz w:val="20"/>
          <w:szCs w:val="20"/>
          <w:lang w:val="en-US"/>
        </w:rPr>
        <w:t>Not includ</w:t>
      </w:r>
      <w:r>
        <w:rPr>
          <w:rFonts w:ascii="Arial" w:hAnsi="Arial" w:cs="Arial"/>
          <w:sz w:val="20"/>
          <w:szCs w:val="20"/>
          <w:lang w:val="en-US"/>
        </w:rPr>
        <w:t>ing buckles [haberdashery] (Cl. </w:t>
      </w:r>
      <w:r w:rsidR="00637097">
        <w:rPr>
          <w:rFonts w:ascii="Arial" w:hAnsi="Arial" w:cs="Arial"/>
          <w:sz w:val="20"/>
          <w:szCs w:val="20"/>
          <w:lang w:val="en-US"/>
        </w:rPr>
        <w:t>0</w:t>
      </w:r>
      <w:r w:rsidRPr="001E3A5C">
        <w:rPr>
          <w:rFonts w:ascii="Arial" w:hAnsi="Arial" w:cs="Arial"/>
          <w:sz w:val="20"/>
          <w:szCs w:val="20"/>
          <w:lang w:val="en-US"/>
        </w:rPr>
        <w:t>2-07) and key rings (Cl.</w:t>
      </w:r>
      <w:r>
        <w:rPr>
          <w:rFonts w:ascii="Arial" w:hAnsi="Arial" w:cs="Arial"/>
          <w:sz w:val="20"/>
          <w:szCs w:val="20"/>
          <w:lang w:val="en-US"/>
        </w:rPr>
        <w:t> </w:t>
      </w:r>
      <w:r w:rsidR="00637097">
        <w:rPr>
          <w:rFonts w:ascii="Arial" w:hAnsi="Arial" w:cs="Arial"/>
          <w:sz w:val="20"/>
          <w:szCs w:val="20"/>
          <w:lang w:val="en-US"/>
        </w:rPr>
        <w:t>0</w:t>
      </w:r>
      <w:r w:rsidRPr="001E3A5C">
        <w:rPr>
          <w:rFonts w:ascii="Arial" w:hAnsi="Arial" w:cs="Arial"/>
          <w:sz w:val="20"/>
          <w:szCs w:val="20"/>
          <w:lang w:val="en-US"/>
        </w:rPr>
        <w:t>3-01).</w:t>
      </w:r>
    </w:p>
    <w:p w:rsidR="00080FE1" w:rsidRPr="00080FE1" w:rsidRDefault="0061410B" w:rsidP="00883557">
      <w:pPr>
        <w:ind w:left="1418" w:hanging="710"/>
        <w:rPr>
          <w:rFonts w:ascii="Arial" w:hAnsi="Arial" w:cs="Arial"/>
          <w:sz w:val="20"/>
          <w:szCs w:val="20"/>
          <w:lang w:val="en-US"/>
        </w:rPr>
      </w:pPr>
      <w:r>
        <w:rPr>
          <w:rFonts w:ascii="Arial" w:hAnsi="Arial" w:cs="Arial"/>
          <w:sz w:val="20"/>
          <w:szCs w:val="20"/>
          <w:lang w:val="en-US"/>
        </w:rPr>
        <w:t>08-</w:t>
      </w:r>
      <w:r w:rsidR="00080FE1" w:rsidRPr="00080FE1">
        <w:rPr>
          <w:rFonts w:ascii="Arial" w:hAnsi="Arial" w:cs="Arial"/>
          <w:sz w:val="20"/>
          <w:szCs w:val="20"/>
          <w:lang w:val="en-US"/>
        </w:rPr>
        <w:t>08</w:t>
      </w:r>
      <w:r w:rsidR="00080FE1" w:rsidRPr="00080FE1">
        <w:rPr>
          <w:rFonts w:ascii="Arial" w:hAnsi="Arial" w:cs="Arial"/>
          <w:sz w:val="20"/>
          <w:szCs w:val="20"/>
          <w:lang w:val="en-US"/>
        </w:rPr>
        <w:tab/>
        <w:t>FASTENING, SUPPORTING OR MOUNTING DEVICES NOT INCLUDED IN OTHER CLASSES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nails, screws, nuts and bolts.</w:t>
      </w:r>
    </w:p>
    <w:p w:rsidR="00080FE1" w:rsidRPr="00080FE1" w:rsidRDefault="00210220" w:rsidP="00B3440F">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fastening devices for clothing </w:t>
      </w:r>
      <w:r w:rsidR="0061410B">
        <w:rPr>
          <w:rFonts w:ascii="Arial" w:hAnsi="Arial" w:cs="Arial"/>
          <w:sz w:val="20"/>
          <w:szCs w:val="20"/>
          <w:lang w:val="en-US"/>
        </w:rPr>
        <w:t>(</w:t>
      </w:r>
      <w:r w:rsidR="00637097">
        <w:rPr>
          <w:rFonts w:ascii="Arial" w:hAnsi="Arial" w:cs="Arial"/>
          <w:sz w:val="20"/>
          <w:szCs w:val="20"/>
          <w:lang w:val="en-US"/>
        </w:rPr>
        <w:t>Cl. 02-</w:t>
      </w:r>
      <w:r w:rsidR="00080FE1" w:rsidRPr="00080FE1">
        <w:rPr>
          <w:rFonts w:ascii="Arial" w:hAnsi="Arial" w:cs="Arial"/>
          <w:sz w:val="20"/>
          <w:szCs w:val="20"/>
          <w:lang w:val="en-US"/>
        </w:rPr>
        <w:t xml:space="preserve">07), for adornment </w:t>
      </w:r>
      <w:r w:rsidR="0061410B">
        <w:rPr>
          <w:rFonts w:ascii="Arial" w:hAnsi="Arial" w:cs="Arial"/>
          <w:sz w:val="20"/>
          <w:szCs w:val="20"/>
          <w:lang w:val="en-US"/>
        </w:rPr>
        <w:t>(Cl. </w:t>
      </w:r>
      <w:r w:rsidR="00E67F8A">
        <w:rPr>
          <w:rFonts w:ascii="Arial" w:hAnsi="Arial" w:cs="Arial"/>
          <w:sz w:val="20"/>
          <w:szCs w:val="20"/>
          <w:lang w:val="en-US"/>
        </w:rPr>
        <w:t>11-</w:t>
      </w:r>
      <w:r w:rsidR="00080FE1" w:rsidRPr="00080FE1">
        <w:rPr>
          <w:rFonts w:ascii="Arial" w:hAnsi="Arial" w:cs="Arial"/>
          <w:sz w:val="20"/>
          <w:szCs w:val="20"/>
          <w:lang w:val="en-US"/>
        </w:rPr>
        <w:t xml:space="preserve">01), or for office use </w:t>
      </w:r>
      <w:r w:rsidR="0061410B">
        <w:rPr>
          <w:rFonts w:ascii="Arial" w:hAnsi="Arial" w:cs="Arial"/>
          <w:sz w:val="20"/>
          <w:szCs w:val="20"/>
          <w:lang w:val="en-US"/>
        </w:rPr>
        <w:t>(Cl. </w:t>
      </w:r>
      <w:r w:rsidR="00080FE1" w:rsidRPr="00080FE1">
        <w:rPr>
          <w:rFonts w:ascii="Arial" w:hAnsi="Arial" w:cs="Arial"/>
          <w:sz w:val="20"/>
          <w:szCs w:val="20"/>
          <w:lang w:val="en-US"/>
        </w:rPr>
        <w:t>19-02).</w:t>
      </w:r>
    </w:p>
    <w:p w:rsidR="00080FE1" w:rsidRPr="00080FE1" w:rsidRDefault="0061410B" w:rsidP="00883557">
      <w:pPr>
        <w:ind w:left="1418" w:hanging="709"/>
        <w:rPr>
          <w:rFonts w:ascii="Arial" w:hAnsi="Arial" w:cs="Arial"/>
          <w:sz w:val="20"/>
          <w:szCs w:val="20"/>
          <w:lang w:val="en-US"/>
        </w:rPr>
      </w:pPr>
      <w:r>
        <w:rPr>
          <w:rFonts w:ascii="Arial" w:hAnsi="Arial" w:cs="Arial"/>
          <w:sz w:val="20"/>
          <w:szCs w:val="20"/>
          <w:lang w:val="en-US"/>
        </w:rPr>
        <w:t>08-</w:t>
      </w:r>
      <w:r w:rsidR="00080FE1" w:rsidRPr="00080FE1">
        <w:rPr>
          <w:rFonts w:ascii="Arial" w:hAnsi="Arial" w:cs="Arial"/>
          <w:sz w:val="20"/>
          <w:szCs w:val="20"/>
          <w:lang w:val="en-US"/>
        </w:rPr>
        <w:t>09</w:t>
      </w:r>
      <w:r w:rsidR="00080FE1" w:rsidRPr="00080FE1">
        <w:rPr>
          <w:rFonts w:ascii="Arial" w:hAnsi="Arial" w:cs="Arial"/>
          <w:sz w:val="20"/>
          <w:szCs w:val="20"/>
          <w:lang w:val="en-US"/>
        </w:rPr>
        <w:tab/>
        <w:t>METAL FITTINGS AND MOUNTINGS FOR DOORS, WINDOWS AND FURNITURE, AND SIMILAR ARTICLES</w:t>
      </w:r>
      <w:r w:rsidR="001E3A5C">
        <w:rPr>
          <w:rFonts w:ascii="Arial" w:hAnsi="Arial" w:cs="Arial"/>
          <w:sz w:val="20"/>
          <w:szCs w:val="20"/>
          <w:lang w:val="en-US"/>
        </w:rPr>
        <w:t>,</w:t>
      </w:r>
      <w:r w:rsidR="001E3A5C" w:rsidRPr="001839B6">
        <w:rPr>
          <w:lang w:val="en-US"/>
        </w:rPr>
        <w:t xml:space="preserve"> </w:t>
      </w:r>
      <w:r w:rsidR="001E3A5C" w:rsidRPr="001E3A5C">
        <w:rPr>
          <w:rFonts w:ascii="Arial" w:hAnsi="Arial" w:cs="Arial"/>
          <w:sz w:val="20"/>
          <w:szCs w:val="20"/>
          <w:lang w:val="en-US"/>
        </w:rPr>
        <w:t>NOT INCLUDED IN OTHER CLASSES OR SUBCLASSES</w:t>
      </w:r>
    </w:p>
    <w:p w:rsidR="00080FE1" w:rsidRDefault="0061410B" w:rsidP="00B3440F">
      <w:pPr>
        <w:ind w:left="708"/>
        <w:rPr>
          <w:rFonts w:ascii="Arial" w:hAnsi="Arial" w:cs="Arial"/>
          <w:sz w:val="20"/>
          <w:szCs w:val="20"/>
          <w:lang w:val="en-US"/>
        </w:rPr>
      </w:pPr>
      <w:r>
        <w:rPr>
          <w:rFonts w:ascii="Arial" w:hAnsi="Arial" w:cs="Arial"/>
          <w:sz w:val="20"/>
          <w:szCs w:val="20"/>
          <w:lang w:val="en-US"/>
        </w:rPr>
        <w:t>08-</w:t>
      </w:r>
      <w:r w:rsidR="00080FE1" w:rsidRPr="00080FE1">
        <w:rPr>
          <w:rFonts w:ascii="Arial" w:hAnsi="Arial" w:cs="Arial"/>
          <w:sz w:val="20"/>
          <w:szCs w:val="20"/>
          <w:lang w:val="en-US"/>
        </w:rPr>
        <w:t>10</w:t>
      </w:r>
      <w:r w:rsidR="00080FE1" w:rsidRPr="00080FE1">
        <w:rPr>
          <w:rFonts w:ascii="Arial" w:hAnsi="Arial" w:cs="Arial"/>
          <w:sz w:val="20"/>
          <w:szCs w:val="20"/>
          <w:lang w:val="en-US"/>
        </w:rPr>
        <w:tab/>
        <w:t>BICYCLE AND MOTORCYCLE RACKS</w:t>
      </w:r>
    </w:p>
    <w:p w:rsidR="008F0045" w:rsidRDefault="008F0045" w:rsidP="00B3440F">
      <w:pPr>
        <w:ind w:left="708"/>
        <w:rPr>
          <w:rFonts w:ascii="Arial" w:hAnsi="Arial" w:cs="Arial"/>
          <w:sz w:val="20"/>
          <w:szCs w:val="20"/>
          <w:lang w:val="en-US"/>
        </w:rPr>
      </w:pPr>
      <w:r>
        <w:rPr>
          <w:rFonts w:ascii="Arial" w:hAnsi="Arial" w:cs="Arial"/>
          <w:sz w:val="20"/>
          <w:szCs w:val="20"/>
          <w:lang w:val="en-US"/>
        </w:rPr>
        <w:t>Note(s)</w:t>
      </w:r>
    </w:p>
    <w:p w:rsidR="008F0045" w:rsidRPr="008F0045" w:rsidRDefault="00210220" w:rsidP="008F0045">
      <w:pPr>
        <w:ind w:left="708"/>
        <w:rPr>
          <w:rFonts w:ascii="Arial" w:hAnsi="Arial" w:cs="Arial"/>
          <w:sz w:val="20"/>
          <w:szCs w:val="20"/>
          <w:lang w:val="en-US"/>
        </w:rPr>
      </w:pPr>
      <w:r>
        <w:rPr>
          <w:rFonts w:ascii="Arial" w:hAnsi="Arial" w:cs="Arial"/>
          <w:sz w:val="20"/>
          <w:szCs w:val="20"/>
          <w:lang w:val="en-US"/>
        </w:rPr>
        <w:t>a.</w:t>
      </w:r>
      <w:r w:rsidR="008F0045">
        <w:rPr>
          <w:rFonts w:ascii="Arial" w:hAnsi="Arial" w:cs="Arial"/>
          <w:sz w:val="20"/>
          <w:szCs w:val="20"/>
          <w:lang w:val="en-US"/>
        </w:rPr>
        <w:t xml:space="preserve">  </w:t>
      </w:r>
      <w:r w:rsidR="008F0045" w:rsidRPr="008F0045">
        <w:rPr>
          <w:rFonts w:ascii="Arial" w:hAnsi="Arial" w:cs="Arial"/>
          <w:sz w:val="20"/>
          <w:szCs w:val="20"/>
          <w:lang w:val="en-US"/>
        </w:rPr>
        <w:t>Including repair stands or stands for parking cycles.</w:t>
      </w:r>
    </w:p>
    <w:p w:rsidR="008F0045" w:rsidRDefault="00210220" w:rsidP="008F0045">
      <w:pPr>
        <w:ind w:left="708"/>
        <w:rPr>
          <w:rFonts w:ascii="Arial" w:hAnsi="Arial" w:cs="Arial"/>
          <w:sz w:val="20"/>
          <w:szCs w:val="20"/>
          <w:lang w:val="en-US"/>
        </w:rPr>
      </w:pPr>
      <w:r>
        <w:rPr>
          <w:rFonts w:ascii="Arial" w:hAnsi="Arial" w:cs="Arial"/>
          <w:sz w:val="20"/>
          <w:szCs w:val="20"/>
          <w:lang w:val="en-US"/>
        </w:rPr>
        <w:t>b.</w:t>
      </w:r>
      <w:r w:rsidR="008F0045">
        <w:rPr>
          <w:rFonts w:ascii="Arial" w:hAnsi="Arial" w:cs="Arial"/>
          <w:sz w:val="20"/>
          <w:szCs w:val="20"/>
          <w:lang w:val="en-US"/>
        </w:rPr>
        <w:t xml:space="preserve"> </w:t>
      </w:r>
      <w:r w:rsidR="008F0045" w:rsidRPr="008F0045">
        <w:rPr>
          <w:rFonts w:ascii="Arial" w:hAnsi="Arial" w:cs="Arial"/>
          <w:sz w:val="20"/>
          <w:szCs w:val="20"/>
          <w:lang w:val="en-US"/>
        </w:rPr>
        <w:t xml:space="preserve"> Not including retractable stands that are parts of cycles (Cl.</w:t>
      </w:r>
      <w:r w:rsidR="008F0045">
        <w:rPr>
          <w:rFonts w:ascii="Arial" w:hAnsi="Arial" w:cs="Arial"/>
          <w:sz w:val="20"/>
          <w:szCs w:val="20"/>
          <w:lang w:val="en-US"/>
        </w:rPr>
        <w:t> </w:t>
      </w:r>
      <w:r w:rsidR="008F0045" w:rsidRPr="008F0045">
        <w:rPr>
          <w:rFonts w:ascii="Arial" w:hAnsi="Arial" w:cs="Arial"/>
          <w:sz w:val="20"/>
          <w:szCs w:val="20"/>
          <w:lang w:val="en-US"/>
        </w:rPr>
        <w:t>12-11).</w:t>
      </w:r>
    </w:p>
    <w:p w:rsidR="003C04B8" w:rsidRPr="00080FE1" w:rsidRDefault="003C04B8" w:rsidP="008F0045">
      <w:pPr>
        <w:ind w:left="708"/>
        <w:rPr>
          <w:rFonts w:ascii="Arial" w:hAnsi="Arial" w:cs="Arial"/>
          <w:sz w:val="20"/>
          <w:szCs w:val="20"/>
          <w:lang w:val="en-US"/>
        </w:rPr>
      </w:pPr>
      <w:r>
        <w:rPr>
          <w:rFonts w:ascii="Arial" w:hAnsi="Arial" w:cs="Arial"/>
          <w:sz w:val="20"/>
          <w:szCs w:val="20"/>
          <w:lang w:val="en-US"/>
        </w:rPr>
        <w:t>08-11</w:t>
      </w:r>
      <w:r>
        <w:rPr>
          <w:rFonts w:ascii="Arial" w:hAnsi="Arial" w:cs="Arial"/>
          <w:sz w:val="20"/>
          <w:szCs w:val="20"/>
          <w:lang w:val="en-US"/>
        </w:rPr>
        <w:tab/>
      </w:r>
      <w:r w:rsidRPr="001839B6">
        <w:rPr>
          <w:rFonts w:ascii="Arial" w:hAnsi="Arial" w:cs="Arial"/>
          <w:caps/>
          <w:sz w:val="20"/>
          <w:szCs w:val="20"/>
          <w:lang w:val="en-US"/>
        </w:rPr>
        <w:t>Hardware for curtains</w:t>
      </w:r>
    </w:p>
    <w:p w:rsidR="00B3440F" w:rsidRDefault="0061410B" w:rsidP="00B3440F">
      <w:pPr>
        <w:ind w:left="708"/>
        <w:rPr>
          <w:rFonts w:ascii="Arial" w:hAnsi="Arial" w:cs="Arial"/>
          <w:sz w:val="20"/>
          <w:szCs w:val="20"/>
          <w:lang w:val="en-US"/>
        </w:rPr>
      </w:pPr>
      <w:r>
        <w:rPr>
          <w:rFonts w:ascii="Arial" w:hAnsi="Arial" w:cs="Arial"/>
          <w:sz w:val="20"/>
          <w:szCs w:val="20"/>
          <w:lang w:val="en-US"/>
        </w:rPr>
        <w:t>08-</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Default="00080FE1" w:rsidP="00B3440F">
      <w:pPr>
        <w:ind w:left="708"/>
        <w:rPr>
          <w:rFonts w:ascii="Arial" w:hAnsi="Arial" w:cs="Arial"/>
          <w:sz w:val="20"/>
          <w:szCs w:val="20"/>
          <w:lang w:val="en-US"/>
        </w:rPr>
      </w:pPr>
      <w:r>
        <w:rPr>
          <w:rFonts w:ascii="Arial" w:hAnsi="Arial" w:cs="Arial"/>
          <w:sz w:val="20"/>
          <w:szCs w:val="20"/>
          <w:lang w:val="en-US"/>
        </w:rPr>
        <w:t>Note(s)</w:t>
      </w:r>
    </w:p>
    <w:p w:rsidR="00080FE1" w:rsidRDefault="00080FE1" w:rsidP="00B3440F">
      <w:pPr>
        <w:ind w:left="708"/>
        <w:rPr>
          <w:rFonts w:ascii="Arial" w:hAnsi="Arial" w:cs="Arial"/>
          <w:sz w:val="20"/>
          <w:szCs w:val="20"/>
          <w:lang w:val="en-US"/>
        </w:rPr>
      </w:pPr>
      <w:r w:rsidRPr="00080FE1">
        <w:rPr>
          <w:rFonts w:ascii="Arial" w:hAnsi="Arial" w:cs="Arial"/>
          <w:sz w:val="20"/>
          <w:szCs w:val="20"/>
          <w:lang w:val="en-US"/>
        </w:rPr>
        <w:lastRenderedPageBreak/>
        <w:t>Including non-electric cables, regardless of the material of which they are made.</w:t>
      </w:r>
    </w:p>
    <w:p w:rsidR="00B3440F" w:rsidRPr="00080FE1" w:rsidRDefault="00B3440F" w:rsidP="00080FE1">
      <w:pPr>
        <w:rPr>
          <w:rFonts w:ascii="Arial" w:hAnsi="Arial" w:cs="Arial"/>
          <w:sz w:val="20"/>
          <w:szCs w:val="20"/>
          <w:lang w:val="en-US"/>
        </w:rPr>
      </w:pP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t>CLASS 9</w:t>
      </w: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t>Packag</w:t>
      </w:r>
      <w:ins w:id="8" w:author="CARMINATI Christine" w:date="2019-12-12T14:33:00Z">
        <w:r w:rsidR="003B0AA6">
          <w:rPr>
            <w:rFonts w:ascii="Arial" w:hAnsi="Arial" w:cs="Arial"/>
            <w:b/>
            <w:sz w:val="20"/>
            <w:szCs w:val="20"/>
            <w:lang w:val="en-US"/>
          </w:rPr>
          <w:t>ing</w:t>
        </w:r>
      </w:ins>
      <w:del w:id="9" w:author="CARMINATI Christine" w:date="2019-12-12T14:33:00Z">
        <w:r w:rsidRPr="00D66461" w:rsidDel="003B0AA6">
          <w:rPr>
            <w:rFonts w:ascii="Arial" w:hAnsi="Arial" w:cs="Arial"/>
            <w:b/>
            <w:sz w:val="20"/>
            <w:szCs w:val="20"/>
            <w:lang w:val="en-US"/>
          </w:rPr>
          <w:delText>es</w:delText>
        </w:r>
      </w:del>
      <w:r w:rsidRPr="00D66461">
        <w:rPr>
          <w:rFonts w:ascii="Arial" w:hAnsi="Arial" w:cs="Arial"/>
          <w:b/>
          <w:sz w:val="20"/>
          <w:szCs w:val="20"/>
          <w:lang w:val="en-US"/>
        </w:rPr>
        <w:t xml:space="preserve"> and containers for the transport or handling of goods</w:t>
      </w:r>
    </w:p>
    <w:p w:rsidR="00080FE1" w:rsidRPr="00080FE1" w:rsidRDefault="0061410B" w:rsidP="00D66461">
      <w:pPr>
        <w:ind w:left="1418" w:hanging="709"/>
        <w:rPr>
          <w:rFonts w:ascii="Arial" w:hAnsi="Arial" w:cs="Arial"/>
          <w:sz w:val="20"/>
          <w:szCs w:val="20"/>
          <w:lang w:val="en-US"/>
        </w:rPr>
      </w:pPr>
      <w:r>
        <w:rPr>
          <w:rFonts w:ascii="Arial" w:hAnsi="Arial" w:cs="Arial"/>
          <w:sz w:val="20"/>
          <w:szCs w:val="20"/>
          <w:lang w:val="en-US"/>
        </w:rPr>
        <w:t>09-</w:t>
      </w:r>
      <w:r w:rsidR="00080FE1" w:rsidRPr="00080FE1">
        <w:rPr>
          <w:rFonts w:ascii="Arial" w:hAnsi="Arial" w:cs="Arial"/>
          <w:sz w:val="20"/>
          <w:szCs w:val="20"/>
          <w:lang w:val="en-US"/>
        </w:rPr>
        <w:t>01</w:t>
      </w:r>
      <w:r w:rsidR="00080FE1" w:rsidRPr="00080FE1">
        <w:rPr>
          <w:rFonts w:ascii="Arial" w:hAnsi="Arial" w:cs="Arial"/>
          <w:sz w:val="20"/>
          <w:szCs w:val="20"/>
          <w:lang w:val="en-US"/>
        </w:rPr>
        <w:tab/>
        <w:t xml:space="preserve">BOTTLES, FLASKS, POTS, CARBOYS, DEMIJOHNS, AND </w:t>
      </w:r>
      <w:ins w:id="10" w:author="CARMINATI Christine" w:date="2019-12-12T14:35:00Z">
        <w:r w:rsidR="00DE391D">
          <w:rPr>
            <w:rFonts w:ascii="Arial" w:hAnsi="Arial" w:cs="Arial"/>
            <w:sz w:val="20"/>
            <w:szCs w:val="20"/>
            <w:lang w:val="en-US"/>
          </w:rPr>
          <w:t xml:space="preserve">PRESSURIZED </w:t>
        </w:r>
      </w:ins>
      <w:r w:rsidR="00080FE1" w:rsidRPr="00080FE1">
        <w:rPr>
          <w:rFonts w:ascii="Arial" w:hAnsi="Arial" w:cs="Arial"/>
          <w:sz w:val="20"/>
          <w:szCs w:val="20"/>
          <w:lang w:val="en-US"/>
        </w:rPr>
        <w:t>CONTAINERS</w:t>
      </w:r>
      <w:del w:id="11" w:author="CARMINATI Christine" w:date="2019-12-12T14:36:00Z">
        <w:r w:rsidR="00080FE1" w:rsidRPr="00080FE1" w:rsidDel="00DE391D">
          <w:rPr>
            <w:rFonts w:ascii="Arial" w:hAnsi="Arial" w:cs="Arial"/>
            <w:sz w:val="20"/>
            <w:szCs w:val="20"/>
            <w:lang w:val="en-US"/>
          </w:rPr>
          <w:delText xml:space="preserve"> WITH DYNAMIC DISPENSING MEANS</w:delText>
        </w:r>
      </w:del>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“Pots” means those serving as containers.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pots regarded as crockery </w:t>
      </w:r>
      <w:r w:rsidR="0061410B">
        <w:rPr>
          <w:rFonts w:ascii="Arial" w:hAnsi="Arial" w:cs="Arial"/>
          <w:sz w:val="20"/>
          <w:szCs w:val="20"/>
          <w:lang w:val="en-US"/>
        </w:rPr>
        <w:t>(</w:t>
      </w:r>
      <w:r w:rsidR="00637097">
        <w:rPr>
          <w:rFonts w:ascii="Arial" w:hAnsi="Arial" w:cs="Arial"/>
          <w:sz w:val="20"/>
          <w:szCs w:val="20"/>
          <w:lang w:val="en-US"/>
        </w:rPr>
        <w:t>Cl. 07-</w:t>
      </w:r>
      <w:r w:rsidR="00080FE1" w:rsidRPr="00080FE1">
        <w:rPr>
          <w:rFonts w:ascii="Arial" w:hAnsi="Arial" w:cs="Arial"/>
          <w:sz w:val="20"/>
          <w:szCs w:val="20"/>
          <w:lang w:val="en-US"/>
        </w:rPr>
        <w:t xml:space="preserve">01), or flower pots </w:t>
      </w:r>
      <w:r w:rsidR="0061410B">
        <w:rPr>
          <w:rFonts w:ascii="Arial" w:hAnsi="Arial" w:cs="Arial"/>
          <w:sz w:val="20"/>
          <w:szCs w:val="20"/>
          <w:lang w:val="en-US"/>
        </w:rPr>
        <w:t>(Cl. </w:t>
      </w:r>
      <w:r w:rsidR="00080FE1" w:rsidRPr="00080FE1">
        <w:rPr>
          <w:rFonts w:ascii="Arial" w:hAnsi="Arial" w:cs="Arial"/>
          <w:sz w:val="20"/>
          <w:szCs w:val="20"/>
          <w:lang w:val="en-US"/>
        </w:rPr>
        <w:t>11-02).</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09-</w:t>
      </w:r>
      <w:r w:rsidR="00080FE1" w:rsidRPr="00080FE1">
        <w:rPr>
          <w:rFonts w:ascii="Arial" w:hAnsi="Arial" w:cs="Arial"/>
          <w:sz w:val="20"/>
          <w:szCs w:val="20"/>
          <w:lang w:val="en-US"/>
        </w:rPr>
        <w:t>02</w:t>
      </w:r>
      <w:r w:rsidR="00080FE1" w:rsidRPr="00080FE1">
        <w:rPr>
          <w:rFonts w:ascii="Arial" w:hAnsi="Arial" w:cs="Arial"/>
          <w:sz w:val="20"/>
          <w:szCs w:val="20"/>
          <w:lang w:val="en-US"/>
        </w:rPr>
        <w:tab/>
        <w:t>STORAGE CANS, DRUMS AND CASKS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09-</w:t>
      </w:r>
      <w:r w:rsidR="00080FE1" w:rsidRPr="00080FE1">
        <w:rPr>
          <w:rFonts w:ascii="Arial" w:hAnsi="Arial" w:cs="Arial"/>
          <w:sz w:val="20"/>
          <w:szCs w:val="20"/>
          <w:lang w:val="en-US"/>
        </w:rPr>
        <w:t>03</w:t>
      </w:r>
      <w:r w:rsidR="00080FE1" w:rsidRPr="00080FE1">
        <w:rPr>
          <w:rFonts w:ascii="Arial" w:hAnsi="Arial" w:cs="Arial"/>
          <w:sz w:val="20"/>
          <w:szCs w:val="20"/>
          <w:lang w:val="en-US"/>
        </w:rPr>
        <w:tab/>
        <w:t xml:space="preserve">BOXES, CASES, CONTAINERS, </w:t>
      </w:r>
      <w:del w:id="12" w:author="CARMINATI Christine" w:date="2019-12-12T14:37:00Z">
        <w:r w:rsidR="00080FE1" w:rsidRPr="00080FE1" w:rsidDel="00AE4135">
          <w:rPr>
            <w:rFonts w:ascii="Arial" w:hAnsi="Arial" w:cs="Arial"/>
            <w:sz w:val="20"/>
            <w:szCs w:val="20"/>
            <w:lang w:val="en-US"/>
          </w:rPr>
          <w:delText>(PRESER</w:delText>
        </w:r>
      </w:del>
      <w:del w:id="13" w:author="CARMINATI Christine" w:date="2019-12-12T14:38:00Z">
        <w:r w:rsidR="00080FE1" w:rsidRPr="00080FE1" w:rsidDel="00AE4135">
          <w:rPr>
            <w:rFonts w:ascii="Arial" w:hAnsi="Arial" w:cs="Arial"/>
            <w:sz w:val="20"/>
            <w:szCs w:val="20"/>
            <w:lang w:val="en-US"/>
          </w:rPr>
          <w:delText xml:space="preserve">VE) </w:delText>
        </w:r>
      </w:del>
      <w:r w:rsidR="00080FE1" w:rsidRPr="00080FE1">
        <w:rPr>
          <w:rFonts w:ascii="Arial" w:hAnsi="Arial" w:cs="Arial"/>
          <w:sz w:val="20"/>
          <w:szCs w:val="20"/>
          <w:lang w:val="en-US"/>
        </w:rPr>
        <w:t>TIN</w:t>
      </w:r>
      <w:del w:id="14" w:author="CARMINATI Christine" w:date="2019-12-12T14:38:00Z">
        <w:r w:rsidR="00080FE1" w:rsidRPr="00080FE1" w:rsidDel="00AE4135">
          <w:rPr>
            <w:rFonts w:ascii="Arial" w:hAnsi="Arial" w:cs="Arial"/>
            <w:sz w:val="20"/>
            <w:szCs w:val="20"/>
            <w:lang w:val="en-US"/>
          </w:rPr>
          <w:delText>S OR</w:delText>
        </w:r>
      </w:del>
      <w:r w:rsidR="00080FE1" w:rsidRPr="00080FE1">
        <w:rPr>
          <w:rFonts w:ascii="Arial" w:hAnsi="Arial" w:cs="Arial"/>
          <w:sz w:val="20"/>
          <w:szCs w:val="20"/>
          <w:lang w:val="en-US"/>
        </w:rPr>
        <w:t xml:space="preserve"> CANS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Including freight containers.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09-</w:t>
      </w:r>
      <w:r w:rsidR="00080FE1" w:rsidRPr="00080FE1">
        <w:rPr>
          <w:rFonts w:ascii="Arial" w:hAnsi="Arial" w:cs="Arial"/>
          <w:sz w:val="20"/>
          <w:szCs w:val="20"/>
          <w:lang w:val="en-US"/>
        </w:rPr>
        <w:t>04</w:t>
      </w:r>
      <w:r w:rsidR="00080FE1" w:rsidRPr="00080FE1">
        <w:rPr>
          <w:rFonts w:ascii="Arial" w:hAnsi="Arial" w:cs="Arial"/>
          <w:sz w:val="20"/>
          <w:szCs w:val="20"/>
          <w:lang w:val="en-US"/>
        </w:rPr>
        <w:tab/>
        <w:t>HAMPERS, CRATES AND BASKETS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09-</w:t>
      </w:r>
      <w:r w:rsidR="00080FE1" w:rsidRPr="00080FE1">
        <w:rPr>
          <w:rFonts w:ascii="Arial" w:hAnsi="Arial" w:cs="Arial"/>
          <w:sz w:val="20"/>
          <w:szCs w:val="20"/>
          <w:lang w:val="en-US"/>
        </w:rPr>
        <w:t>05</w:t>
      </w:r>
      <w:r w:rsidR="00080FE1" w:rsidRPr="00080FE1">
        <w:rPr>
          <w:rFonts w:ascii="Arial" w:hAnsi="Arial" w:cs="Arial"/>
          <w:sz w:val="20"/>
          <w:szCs w:val="20"/>
          <w:lang w:val="en-US"/>
        </w:rPr>
        <w:tab/>
        <w:t>BAGS, SACHETS, TUBES AND CAPSULES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plastic bags or sachets, with or without handle or means of closing.</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“Capsules” means those used for packaging.</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09-</w:t>
      </w:r>
      <w:r w:rsidR="00080FE1" w:rsidRPr="00080FE1">
        <w:rPr>
          <w:rFonts w:ascii="Arial" w:hAnsi="Arial" w:cs="Arial"/>
          <w:sz w:val="20"/>
          <w:szCs w:val="20"/>
          <w:lang w:val="en-US"/>
        </w:rPr>
        <w:t>06</w:t>
      </w:r>
      <w:r w:rsidR="00080FE1" w:rsidRPr="00080FE1">
        <w:rPr>
          <w:rFonts w:ascii="Arial" w:hAnsi="Arial" w:cs="Arial"/>
          <w:sz w:val="20"/>
          <w:szCs w:val="20"/>
          <w:lang w:val="en-US"/>
        </w:rPr>
        <w:tab/>
        <w:t>ROPES AND HOOPING MATERIALS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09-</w:t>
      </w:r>
      <w:r w:rsidR="00080FE1" w:rsidRPr="00080FE1">
        <w:rPr>
          <w:rFonts w:ascii="Arial" w:hAnsi="Arial" w:cs="Arial"/>
          <w:sz w:val="20"/>
          <w:szCs w:val="20"/>
          <w:lang w:val="en-US"/>
        </w:rPr>
        <w:t>07</w:t>
      </w:r>
      <w:r w:rsidR="00080FE1" w:rsidRPr="00080FE1">
        <w:rPr>
          <w:rFonts w:ascii="Arial" w:hAnsi="Arial" w:cs="Arial"/>
          <w:sz w:val="20"/>
          <w:szCs w:val="20"/>
          <w:lang w:val="en-US"/>
        </w:rPr>
        <w:tab/>
        <w:t>CLOSING MEANS AND ATTACHMENTS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only closing means for packag</w:t>
      </w:r>
      <w:ins w:id="15" w:author="CARMINATI Christine" w:date="2019-12-12T14:42:00Z">
        <w:r w:rsidR="0047580A">
          <w:rPr>
            <w:rFonts w:ascii="Arial" w:hAnsi="Arial" w:cs="Arial"/>
            <w:sz w:val="20"/>
            <w:szCs w:val="20"/>
            <w:lang w:val="en-US"/>
          </w:rPr>
          <w:t>ing</w:t>
        </w:r>
      </w:ins>
      <w:del w:id="16" w:author="CARMINATI Christine" w:date="2019-12-12T14:42:00Z">
        <w:r w:rsidR="00080FE1" w:rsidRPr="00080FE1" w:rsidDel="0047580A">
          <w:rPr>
            <w:rFonts w:ascii="Arial" w:hAnsi="Arial" w:cs="Arial"/>
            <w:sz w:val="20"/>
            <w:szCs w:val="20"/>
            <w:lang w:val="en-US"/>
          </w:rPr>
          <w:delText>es</w:delText>
        </w:r>
      </w:del>
      <w:r w:rsidR="00080FE1" w:rsidRPr="00080FE1">
        <w:rPr>
          <w:rFonts w:ascii="Arial" w:hAnsi="Arial" w:cs="Arial"/>
          <w:sz w:val="20"/>
          <w:szCs w:val="20"/>
          <w:lang w:val="en-US"/>
        </w:rPr>
        <w:t>.</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“Attachments” means, for example, dispensing and dosing devices incorporated in containers and detachable atomizers.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09-</w:t>
      </w:r>
      <w:r w:rsidR="00080FE1" w:rsidRPr="00080FE1">
        <w:rPr>
          <w:rFonts w:ascii="Arial" w:hAnsi="Arial" w:cs="Arial"/>
          <w:sz w:val="20"/>
          <w:szCs w:val="20"/>
          <w:lang w:val="en-US"/>
        </w:rPr>
        <w:t>08</w:t>
      </w:r>
      <w:r w:rsidR="00080FE1" w:rsidRPr="00080FE1">
        <w:rPr>
          <w:rFonts w:ascii="Arial" w:hAnsi="Arial" w:cs="Arial"/>
          <w:sz w:val="20"/>
          <w:szCs w:val="20"/>
          <w:lang w:val="en-US"/>
        </w:rPr>
        <w:tab/>
        <w:t>PALLETS AND PLATFORMS FOR FORKLIFTS</w:t>
      </w:r>
    </w:p>
    <w:p w:rsidR="00080FE1" w:rsidRDefault="0061410B" w:rsidP="00D66461">
      <w:pPr>
        <w:ind w:left="708"/>
        <w:rPr>
          <w:rFonts w:ascii="Arial" w:hAnsi="Arial" w:cs="Arial"/>
          <w:sz w:val="20"/>
          <w:szCs w:val="20"/>
          <w:lang w:val="en-US"/>
        </w:rPr>
      </w:pPr>
      <w:r>
        <w:rPr>
          <w:rFonts w:ascii="Arial" w:hAnsi="Arial" w:cs="Arial"/>
          <w:sz w:val="20"/>
          <w:szCs w:val="20"/>
          <w:lang w:val="en-US"/>
        </w:rPr>
        <w:t>09-</w:t>
      </w:r>
      <w:r w:rsidR="00080FE1" w:rsidRPr="00080FE1">
        <w:rPr>
          <w:rFonts w:ascii="Arial" w:hAnsi="Arial" w:cs="Arial"/>
          <w:sz w:val="20"/>
          <w:szCs w:val="20"/>
          <w:lang w:val="en-US"/>
        </w:rPr>
        <w:t>09</w:t>
      </w:r>
      <w:r w:rsidR="00080FE1" w:rsidRPr="00080FE1">
        <w:rPr>
          <w:rFonts w:ascii="Arial" w:hAnsi="Arial" w:cs="Arial"/>
          <w:sz w:val="20"/>
          <w:szCs w:val="20"/>
          <w:lang w:val="en-US"/>
        </w:rPr>
        <w:tab/>
        <w:t>REFUSE AND TRASH CONTAINERS AND STANDS THEREFOR</w:t>
      </w:r>
    </w:p>
    <w:p w:rsidR="003C04B8" w:rsidRPr="00080FE1" w:rsidRDefault="003C04B8" w:rsidP="001839B6">
      <w:pPr>
        <w:ind w:left="1418" w:hanging="710"/>
        <w:rPr>
          <w:rFonts w:ascii="Arial" w:hAnsi="Arial" w:cs="Arial"/>
          <w:sz w:val="20"/>
          <w:szCs w:val="20"/>
          <w:lang w:val="en-US"/>
        </w:rPr>
      </w:pPr>
      <w:r>
        <w:rPr>
          <w:rFonts w:ascii="Arial" w:hAnsi="Arial" w:cs="Arial"/>
          <w:sz w:val="20"/>
          <w:szCs w:val="20"/>
          <w:lang w:val="en-US"/>
        </w:rPr>
        <w:t>09-10</w:t>
      </w:r>
      <w:r>
        <w:rPr>
          <w:rFonts w:ascii="Arial" w:hAnsi="Arial" w:cs="Arial"/>
          <w:sz w:val="20"/>
          <w:szCs w:val="20"/>
          <w:lang w:val="en-US"/>
        </w:rPr>
        <w:tab/>
      </w:r>
      <w:r w:rsidRPr="001839B6">
        <w:rPr>
          <w:rFonts w:ascii="Arial" w:hAnsi="Arial" w:cs="Arial"/>
          <w:caps/>
          <w:sz w:val="20"/>
          <w:szCs w:val="20"/>
          <w:lang w:val="en-US"/>
        </w:rPr>
        <w:t>Handles and grips for the transport or handling of packages and containers</w:t>
      </w:r>
    </w:p>
    <w:p w:rsidR="00B3440F" w:rsidRDefault="0061410B" w:rsidP="00D66461">
      <w:pPr>
        <w:ind w:left="708"/>
        <w:rPr>
          <w:rFonts w:ascii="Arial" w:hAnsi="Arial" w:cs="Arial"/>
          <w:sz w:val="20"/>
          <w:szCs w:val="20"/>
          <w:lang w:val="en-US"/>
        </w:rPr>
      </w:pPr>
      <w:r>
        <w:rPr>
          <w:rFonts w:ascii="Arial" w:hAnsi="Arial" w:cs="Arial"/>
          <w:sz w:val="20"/>
          <w:szCs w:val="20"/>
          <w:lang w:val="en-US"/>
        </w:rPr>
        <w:t>09-</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lastRenderedPageBreak/>
        <w:t>CLASS 10</w:t>
      </w: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t>Clocks and watches and other measuring instruments, checking and signalling instruments</w:t>
      </w:r>
    </w:p>
    <w:p w:rsidR="00080FE1" w:rsidRDefault="00080FE1" w:rsidP="00080FE1">
      <w:pPr>
        <w:rPr>
          <w:rFonts w:ascii="Arial" w:hAnsi="Arial" w:cs="Arial"/>
          <w:sz w:val="20"/>
          <w:szCs w:val="20"/>
          <w:lang w:val="en-US"/>
        </w:rPr>
      </w:pPr>
      <w:r>
        <w:rPr>
          <w:rFonts w:ascii="Arial" w:hAnsi="Arial" w:cs="Arial"/>
          <w:sz w:val="20"/>
          <w:szCs w:val="20"/>
          <w:lang w:val="en-US"/>
        </w:rPr>
        <w:t>Note(s)</w:t>
      </w:r>
    </w:p>
    <w:p w:rsidR="00080FE1" w:rsidRPr="00080FE1" w:rsidRDefault="00080FE1" w:rsidP="00080FE1">
      <w:pPr>
        <w:rPr>
          <w:rFonts w:ascii="Arial" w:hAnsi="Arial" w:cs="Arial"/>
          <w:sz w:val="20"/>
          <w:szCs w:val="20"/>
          <w:lang w:val="en-US"/>
        </w:rPr>
      </w:pPr>
      <w:r w:rsidRPr="00080FE1">
        <w:rPr>
          <w:rFonts w:ascii="Arial" w:hAnsi="Arial" w:cs="Arial"/>
          <w:sz w:val="20"/>
          <w:szCs w:val="20"/>
          <w:lang w:val="en-US"/>
        </w:rPr>
        <w:t>Including electrically-driven instruments.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10-</w:t>
      </w:r>
      <w:r w:rsidR="00080FE1" w:rsidRPr="00080FE1">
        <w:rPr>
          <w:rFonts w:ascii="Arial" w:hAnsi="Arial" w:cs="Arial"/>
          <w:sz w:val="20"/>
          <w:szCs w:val="20"/>
          <w:lang w:val="en-US"/>
        </w:rPr>
        <w:t>01</w:t>
      </w:r>
      <w:r w:rsidR="00080FE1" w:rsidRPr="00080FE1">
        <w:rPr>
          <w:rFonts w:ascii="Arial" w:hAnsi="Arial" w:cs="Arial"/>
          <w:sz w:val="20"/>
          <w:szCs w:val="20"/>
          <w:lang w:val="en-US"/>
        </w:rPr>
        <w:tab/>
        <w:t>CLOCKS AND ALARM CLOCKS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10-</w:t>
      </w:r>
      <w:r w:rsidR="00080FE1" w:rsidRPr="00080FE1">
        <w:rPr>
          <w:rFonts w:ascii="Arial" w:hAnsi="Arial" w:cs="Arial"/>
          <w:sz w:val="20"/>
          <w:szCs w:val="20"/>
          <w:lang w:val="en-US"/>
        </w:rPr>
        <w:t>02</w:t>
      </w:r>
      <w:r w:rsidR="00080FE1" w:rsidRPr="00080FE1">
        <w:rPr>
          <w:rFonts w:ascii="Arial" w:hAnsi="Arial" w:cs="Arial"/>
          <w:sz w:val="20"/>
          <w:szCs w:val="20"/>
          <w:lang w:val="en-US"/>
        </w:rPr>
        <w:tab/>
        <w:t>WATCHES AND WRIST WATCHES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10-</w:t>
      </w:r>
      <w:r w:rsidR="00080FE1" w:rsidRPr="00080FE1">
        <w:rPr>
          <w:rFonts w:ascii="Arial" w:hAnsi="Arial" w:cs="Arial"/>
          <w:sz w:val="20"/>
          <w:szCs w:val="20"/>
          <w:lang w:val="en-US"/>
        </w:rPr>
        <w:t>03</w:t>
      </w:r>
      <w:r w:rsidR="00080FE1" w:rsidRPr="00080FE1">
        <w:rPr>
          <w:rFonts w:ascii="Arial" w:hAnsi="Arial" w:cs="Arial"/>
          <w:sz w:val="20"/>
          <w:szCs w:val="20"/>
          <w:lang w:val="en-US"/>
        </w:rPr>
        <w:tab/>
        <w:t>OTHER TIME-MEASURING INSTRUMENTS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Including time-measuring apparatus such as parking meters, timers for kitchen use and similar instruments.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10-</w:t>
      </w:r>
      <w:r w:rsidR="00080FE1" w:rsidRPr="00080FE1">
        <w:rPr>
          <w:rFonts w:ascii="Arial" w:hAnsi="Arial" w:cs="Arial"/>
          <w:sz w:val="20"/>
          <w:szCs w:val="20"/>
          <w:lang w:val="en-US"/>
        </w:rPr>
        <w:t>04</w:t>
      </w:r>
      <w:r w:rsidR="00080FE1" w:rsidRPr="00080FE1">
        <w:rPr>
          <w:rFonts w:ascii="Arial" w:hAnsi="Arial" w:cs="Arial"/>
          <w:sz w:val="20"/>
          <w:szCs w:val="20"/>
          <w:lang w:val="en-US"/>
        </w:rPr>
        <w:tab/>
        <w:t>OTHER MEASURING INSTRUMENTS, APPARATUS AND DEVICES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instruments, apparatus and devices for measuring temperature, pressure, weight, length, volume and electricity.</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exposure meters </w:t>
      </w:r>
      <w:r w:rsidR="0061410B">
        <w:rPr>
          <w:rFonts w:ascii="Arial" w:hAnsi="Arial" w:cs="Arial"/>
          <w:sz w:val="20"/>
          <w:szCs w:val="20"/>
          <w:lang w:val="en-US"/>
        </w:rPr>
        <w:t>(Cl. </w:t>
      </w:r>
      <w:r w:rsidR="00080FE1" w:rsidRPr="00080FE1">
        <w:rPr>
          <w:rFonts w:ascii="Arial" w:hAnsi="Arial" w:cs="Arial"/>
          <w:sz w:val="20"/>
          <w:szCs w:val="20"/>
          <w:lang w:val="en-US"/>
        </w:rPr>
        <w:t>16-05).</w:t>
      </w:r>
    </w:p>
    <w:p w:rsidR="00080FE1" w:rsidRPr="00080FE1" w:rsidRDefault="0061410B" w:rsidP="00D66461">
      <w:pPr>
        <w:ind w:left="1418" w:hanging="709"/>
        <w:rPr>
          <w:rFonts w:ascii="Arial" w:hAnsi="Arial" w:cs="Arial"/>
          <w:sz w:val="20"/>
          <w:szCs w:val="20"/>
          <w:lang w:val="en-US"/>
        </w:rPr>
      </w:pPr>
      <w:r>
        <w:rPr>
          <w:rFonts w:ascii="Arial" w:hAnsi="Arial" w:cs="Arial"/>
          <w:sz w:val="20"/>
          <w:szCs w:val="20"/>
          <w:lang w:val="en-US"/>
        </w:rPr>
        <w:t>10-</w:t>
      </w:r>
      <w:r w:rsidR="00080FE1" w:rsidRPr="00080FE1">
        <w:rPr>
          <w:rFonts w:ascii="Arial" w:hAnsi="Arial" w:cs="Arial"/>
          <w:sz w:val="20"/>
          <w:szCs w:val="20"/>
          <w:lang w:val="en-US"/>
        </w:rPr>
        <w:t>05</w:t>
      </w:r>
      <w:r w:rsidR="00080FE1" w:rsidRPr="00080FE1">
        <w:rPr>
          <w:rFonts w:ascii="Arial" w:hAnsi="Arial" w:cs="Arial"/>
          <w:sz w:val="20"/>
          <w:szCs w:val="20"/>
          <w:lang w:val="en-US"/>
        </w:rPr>
        <w:tab/>
        <w:t>INSTRUMENTS, APPARATUS AND DEVICES FOR CHECKING, SECURITY OR TESTING</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Including fire and burglar alarms, and detectors of various types.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10-</w:t>
      </w:r>
      <w:r w:rsidR="00080FE1" w:rsidRPr="00080FE1">
        <w:rPr>
          <w:rFonts w:ascii="Arial" w:hAnsi="Arial" w:cs="Arial"/>
          <w:sz w:val="20"/>
          <w:szCs w:val="20"/>
          <w:lang w:val="en-US"/>
        </w:rPr>
        <w:t>06</w:t>
      </w:r>
      <w:r w:rsidR="00080FE1" w:rsidRPr="00080FE1">
        <w:rPr>
          <w:rFonts w:ascii="Arial" w:hAnsi="Arial" w:cs="Arial"/>
          <w:sz w:val="20"/>
          <w:szCs w:val="20"/>
          <w:lang w:val="en-US"/>
        </w:rPr>
        <w:tab/>
        <w:t>SIGNALLING APPARATUS AND DEVICES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 xml:space="preserve">Not including lighting or signalling devices for vehicles </w:t>
      </w:r>
      <w:r w:rsidR="0061410B">
        <w:rPr>
          <w:rFonts w:ascii="Arial" w:hAnsi="Arial" w:cs="Arial"/>
          <w:sz w:val="20"/>
          <w:szCs w:val="20"/>
          <w:lang w:val="en-US"/>
        </w:rPr>
        <w:t>(Cl. </w:t>
      </w:r>
      <w:r w:rsidRPr="00080FE1">
        <w:rPr>
          <w:rFonts w:ascii="Arial" w:hAnsi="Arial" w:cs="Arial"/>
          <w:sz w:val="20"/>
          <w:szCs w:val="20"/>
          <w:lang w:val="en-US"/>
        </w:rPr>
        <w:t>26-06).</w:t>
      </w:r>
    </w:p>
    <w:p w:rsidR="00080FE1" w:rsidRPr="00080FE1" w:rsidRDefault="0061410B" w:rsidP="00D66461">
      <w:pPr>
        <w:ind w:left="1418" w:hanging="709"/>
        <w:rPr>
          <w:rFonts w:ascii="Arial" w:hAnsi="Arial" w:cs="Arial"/>
          <w:sz w:val="20"/>
          <w:szCs w:val="20"/>
          <w:lang w:val="en-US"/>
        </w:rPr>
      </w:pPr>
      <w:r>
        <w:rPr>
          <w:rFonts w:ascii="Arial" w:hAnsi="Arial" w:cs="Arial"/>
          <w:sz w:val="20"/>
          <w:szCs w:val="20"/>
          <w:lang w:val="en-US"/>
        </w:rPr>
        <w:t>10-</w:t>
      </w:r>
      <w:r w:rsidR="00080FE1" w:rsidRPr="00080FE1">
        <w:rPr>
          <w:rFonts w:ascii="Arial" w:hAnsi="Arial" w:cs="Arial"/>
          <w:sz w:val="20"/>
          <w:szCs w:val="20"/>
          <w:lang w:val="en-US"/>
        </w:rPr>
        <w:t>07</w:t>
      </w:r>
      <w:r w:rsidR="00080FE1" w:rsidRPr="00080FE1">
        <w:rPr>
          <w:rFonts w:ascii="Arial" w:hAnsi="Arial" w:cs="Arial"/>
          <w:sz w:val="20"/>
          <w:szCs w:val="20"/>
          <w:lang w:val="en-US"/>
        </w:rPr>
        <w:tab/>
        <w:t>CASINGS, CASES, DIALS, HANDS AND ALL OTHER PARTS AND ACCESSORIES OF INSTRUMENTS FOR MEASURING, CHECKING AND SIGNALLING</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 xml:space="preserve">“Casings” means watch and clock casings and all casings being integral parts of instruments of which they protect the mechanism, with the exception of cases specially designed for their contents </w:t>
      </w:r>
      <w:r w:rsidR="0061410B">
        <w:rPr>
          <w:rFonts w:ascii="Arial" w:hAnsi="Arial" w:cs="Arial"/>
          <w:sz w:val="20"/>
          <w:szCs w:val="20"/>
          <w:lang w:val="en-US"/>
        </w:rPr>
        <w:t>(</w:t>
      </w:r>
      <w:r w:rsidR="00637097">
        <w:rPr>
          <w:rFonts w:ascii="Arial" w:hAnsi="Arial" w:cs="Arial"/>
          <w:sz w:val="20"/>
          <w:szCs w:val="20"/>
          <w:lang w:val="en-US"/>
        </w:rPr>
        <w:t>Cl. 03-</w:t>
      </w:r>
      <w:r w:rsidRPr="00080FE1">
        <w:rPr>
          <w:rFonts w:ascii="Arial" w:hAnsi="Arial" w:cs="Arial"/>
          <w:sz w:val="20"/>
          <w:szCs w:val="20"/>
          <w:lang w:val="en-US"/>
        </w:rPr>
        <w:t xml:space="preserve">01) or for packaging </w:t>
      </w:r>
      <w:r w:rsidR="0061410B">
        <w:rPr>
          <w:rFonts w:ascii="Arial" w:hAnsi="Arial" w:cs="Arial"/>
          <w:sz w:val="20"/>
          <w:szCs w:val="20"/>
          <w:lang w:val="en-US"/>
        </w:rPr>
        <w:t>(</w:t>
      </w:r>
      <w:r w:rsidR="00637097">
        <w:rPr>
          <w:rFonts w:ascii="Arial" w:hAnsi="Arial" w:cs="Arial"/>
          <w:sz w:val="20"/>
          <w:szCs w:val="20"/>
          <w:lang w:val="en-US"/>
        </w:rPr>
        <w:t>Cl. 09-</w:t>
      </w:r>
      <w:r w:rsidRPr="00080FE1">
        <w:rPr>
          <w:rFonts w:ascii="Arial" w:hAnsi="Arial" w:cs="Arial"/>
          <w:sz w:val="20"/>
          <w:szCs w:val="20"/>
          <w:lang w:val="en-US"/>
        </w:rPr>
        <w:t>03).</w:t>
      </w:r>
    </w:p>
    <w:p w:rsidR="00B3440F" w:rsidRDefault="0061410B" w:rsidP="00D66461">
      <w:pPr>
        <w:ind w:left="708"/>
        <w:rPr>
          <w:rFonts w:ascii="Arial" w:hAnsi="Arial" w:cs="Arial"/>
          <w:sz w:val="20"/>
          <w:szCs w:val="20"/>
          <w:lang w:val="en-US"/>
        </w:rPr>
      </w:pPr>
      <w:r>
        <w:rPr>
          <w:rFonts w:ascii="Arial" w:hAnsi="Arial" w:cs="Arial"/>
          <w:sz w:val="20"/>
          <w:szCs w:val="20"/>
          <w:lang w:val="en-US"/>
        </w:rPr>
        <w:t>10-</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t>CLASS 11</w:t>
      </w: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t>Articles of adornment</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lastRenderedPageBreak/>
        <w:t>11-</w:t>
      </w:r>
      <w:r w:rsidR="00080FE1" w:rsidRPr="00080FE1">
        <w:rPr>
          <w:rFonts w:ascii="Arial" w:hAnsi="Arial" w:cs="Arial"/>
          <w:sz w:val="20"/>
          <w:szCs w:val="20"/>
          <w:lang w:val="en-US"/>
        </w:rPr>
        <w:t>01</w:t>
      </w:r>
      <w:r w:rsidR="00080FE1" w:rsidRPr="00080FE1">
        <w:rPr>
          <w:rFonts w:ascii="Arial" w:hAnsi="Arial" w:cs="Arial"/>
          <w:sz w:val="20"/>
          <w:szCs w:val="20"/>
          <w:lang w:val="en-US"/>
        </w:rPr>
        <w:tab/>
        <w:t>JEWELLERY</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Including </w:t>
      </w:r>
      <w:ins w:id="17" w:author="CARMINATI Christine" w:date="2019-12-12T14:44:00Z">
        <w:r w:rsidR="00FD1E78">
          <w:rPr>
            <w:rFonts w:ascii="Arial" w:hAnsi="Arial" w:cs="Arial"/>
            <w:sz w:val="20"/>
            <w:szCs w:val="20"/>
            <w:lang w:val="en-US"/>
          </w:rPr>
          <w:t>costume</w:t>
        </w:r>
      </w:ins>
      <w:del w:id="18" w:author="CARMINATI Christine" w:date="2019-12-12T14:44:00Z">
        <w:r w:rsidR="00080FE1" w:rsidRPr="00080FE1" w:rsidDel="00FD1E78">
          <w:rPr>
            <w:rFonts w:ascii="Arial" w:hAnsi="Arial" w:cs="Arial"/>
            <w:sz w:val="20"/>
            <w:szCs w:val="20"/>
            <w:lang w:val="en-US"/>
          </w:rPr>
          <w:delText>fancy</w:delText>
        </w:r>
      </w:del>
      <w:r w:rsidR="00080FE1" w:rsidRPr="00080FE1">
        <w:rPr>
          <w:rFonts w:ascii="Arial" w:hAnsi="Arial" w:cs="Arial"/>
          <w:sz w:val="20"/>
          <w:szCs w:val="20"/>
          <w:lang w:val="en-US"/>
        </w:rPr>
        <w:t xml:space="preserve"> and imitation jewellery.</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watches </w:t>
      </w:r>
      <w:r w:rsidR="0061410B">
        <w:rPr>
          <w:rFonts w:ascii="Arial" w:hAnsi="Arial" w:cs="Arial"/>
          <w:sz w:val="20"/>
          <w:szCs w:val="20"/>
          <w:lang w:val="en-US"/>
        </w:rPr>
        <w:t>(Cl. </w:t>
      </w:r>
      <w:r w:rsidR="00080FE1" w:rsidRPr="00080FE1">
        <w:rPr>
          <w:rFonts w:ascii="Arial" w:hAnsi="Arial" w:cs="Arial"/>
          <w:sz w:val="20"/>
          <w:szCs w:val="20"/>
          <w:lang w:val="en-US"/>
        </w:rPr>
        <w:t>10-02).</w:t>
      </w:r>
    </w:p>
    <w:p w:rsidR="00080FE1" w:rsidRPr="00080FE1" w:rsidRDefault="0061410B" w:rsidP="00D66461">
      <w:pPr>
        <w:ind w:left="1418" w:hanging="709"/>
        <w:rPr>
          <w:rFonts w:ascii="Arial" w:hAnsi="Arial" w:cs="Arial"/>
          <w:sz w:val="20"/>
          <w:szCs w:val="20"/>
          <w:lang w:val="en-US"/>
        </w:rPr>
      </w:pPr>
      <w:r>
        <w:rPr>
          <w:rFonts w:ascii="Arial" w:hAnsi="Arial" w:cs="Arial"/>
          <w:sz w:val="20"/>
          <w:szCs w:val="20"/>
          <w:lang w:val="en-US"/>
        </w:rPr>
        <w:t>11-</w:t>
      </w:r>
      <w:r w:rsidR="00080FE1" w:rsidRPr="00080FE1">
        <w:rPr>
          <w:rFonts w:ascii="Arial" w:hAnsi="Arial" w:cs="Arial"/>
          <w:sz w:val="20"/>
          <w:szCs w:val="20"/>
          <w:lang w:val="en-US"/>
        </w:rPr>
        <w:t>02</w:t>
      </w:r>
      <w:r w:rsidR="00080FE1" w:rsidRPr="00080FE1">
        <w:rPr>
          <w:rFonts w:ascii="Arial" w:hAnsi="Arial" w:cs="Arial"/>
          <w:sz w:val="20"/>
          <w:szCs w:val="20"/>
          <w:lang w:val="en-US"/>
        </w:rPr>
        <w:tab/>
        <w:t>TRINKETS, TABLE, MANTEL AND WALL ORNAMENTS, FLOWER VASES AND POTS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Including sculptures, mobiles and statues.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11-</w:t>
      </w:r>
      <w:r w:rsidR="00080FE1" w:rsidRPr="00080FE1">
        <w:rPr>
          <w:rFonts w:ascii="Arial" w:hAnsi="Arial" w:cs="Arial"/>
          <w:sz w:val="20"/>
          <w:szCs w:val="20"/>
          <w:lang w:val="en-US"/>
        </w:rPr>
        <w:t>03</w:t>
      </w:r>
      <w:r w:rsidR="00080FE1" w:rsidRPr="00080FE1">
        <w:rPr>
          <w:rFonts w:ascii="Arial" w:hAnsi="Arial" w:cs="Arial"/>
          <w:sz w:val="20"/>
          <w:szCs w:val="20"/>
          <w:lang w:val="en-US"/>
        </w:rPr>
        <w:tab/>
        <w:t>MEDALS AND BADGES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11-</w:t>
      </w:r>
      <w:r w:rsidR="00080FE1" w:rsidRPr="00080FE1">
        <w:rPr>
          <w:rFonts w:ascii="Arial" w:hAnsi="Arial" w:cs="Arial"/>
          <w:sz w:val="20"/>
          <w:szCs w:val="20"/>
          <w:lang w:val="en-US"/>
        </w:rPr>
        <w:t>04</w:t>
      </w:r>
      <w:r w:rsidR="00080FE1" w:rsidRPr="00080FE1">
        <w:rPr>
          <w:rFonts w:ascii="Arial" w:hAnsi="Arial" w:cs="Arial"/>
          <w:sz w:val="20"/>
          <w:szCs w:val="20"/>
          <w:lang w:val="en-US"/>
        </w:rPr>
        <w:tab/>
        <w:t>ARTIFICIAL FLOWERS, FRUIT AND PLANTS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11-</w:t>
      </w:r>
      <w:r w:rsidR="00080FE1" w:rsidRPr="00080FE1">
        <w:rPr>
          <w:rFonts w:ascii="Arial" w:hAnsi="Arial" w:cs="Arial"/>
          <w:sz w:val="20"/>
          <w:szCs w:val="20"/>
          <w:lang w:val="en-US"/>
        </w:rPr>
        <w:t>05</w:t>
      </w:r>
      <w:r w:rsidR="00080FE1" w:rsidRPr="00080FE1">
        <w:rPr>
          <w:rFonts w:ascii="Arial" w:hAnsi="Arial" w:cs="Arial"/>
          <w:sz w:val="20"/>
          <w:szCs w:val="20"/>
          <w:lang w:val="en-US"/>
        </w:rPr>
        <w:tab/>
        <w:t>FLAGS, FESTIVE DECORATIONS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garlands, streamers and Christmas tree decorations.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candles </w:t>
      </w:r>
      <w:r w:rsidR="0061410B">
        <w:rPr>
          <w:rFonts w:ascii="Arial" w:hAnsi="Arial" w:cs="Arial"/>
          <w:sz w:val="20"/>
          <w:szCs w:val="20"/>
          <w:lang w:val="en-US"/>
        </w:rPr>
        <w:t>(Cl. </w:t>
      </w:r>
      <w:r w:rsidR="00080FE1" w:rsidRPr="00080FE1">
        <w:rPr>
          <w:rFonts w:ascii="Arial" w:hAnsi="Arial" w:cs="Arial"/>
          <w:sz w:val="20"/>
          <w:szCs w:val="20"/>
          <w:lang w:val="en-US"/>
        </w:rPr>
        <w:t>26-04).</w:t>
      </w:r>
    </w:p>
    <w:p w:rsidR="00B3440F" w:rsidRDefault="0061410B" w:rsidP="00D66461">
      <w:pPr>
        <w:ind w:left="708"/>
        <w:rPr>
          <w:rFonts w:ascii="Arial" w:hAnsi="Arial" w:cs="Arial"/>
          <w:sz w:val="20"/>
          <w:szCs w:val="20"/>
          <w:lang w:val="en-US"/>
        </w:rPr>
      </w:pPr>
      <w:r>
        <w:rPr>
          <w:rFonts w:ascii="Arial" w:hAnsi="Arial" w:cs="Arial"/>
          <w:sz w:val="20"/>
          <w:szCs w:val="20"/>
          <w:lang w:val="en-US"/>
        </w:rPr>
        <w:t>11-</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t>CLASS 12</w:t>
      </w: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t>Means of transport or hoisting</w:t>
      </w:r>
    </w:p>
    <w:p w:rsidR="00080FE1" w:rsidRDefault="00080FE1" w:rsidP="00080FE1">
      <w:pPr>
        <w:rPr>
          <w:rFonts w:ascii="Arial" w:hAnsi="Arial" w:cs="Arial"/>
          <w:sz w:val="20"/>
          <w:szCs w:val="20"/>
          <w:lang w:val="en-US"/>
        </w:rPr>
      </w:pPr>
      <w:r>
        <w:rPr>
          <w:rFonts w:ascii="Arial" w:hAnsi="Arial" w:cs="Arial"/>
          <w:sz w:val="20"/>
          <w:szCs w:val="20"/>
          <w:lang w:val="en-US"/>
        </w:rPr>
        <w:t>Note(s)</w:t>
      </w:r>
    </w:p>
    <w:p w:rsidR="00080FE1" w:rsidRPr="00080FE1" w:rsidRDefault="00210220" w:rsidP="00080FE1">
      <w:pPr>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all vehicles:  land, sea, air, space and others.</w:t>
      </w:r>
    </w:p>
    <w:p w:rsidR="00080FE1" w:rsidRPr="00080FE1" w:rsidRDefault="00210220" w:rsidP="00080FE1">
      <w:pPr>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Including parts, components and accessories which exist only in connection with a vehicle and cannot be placed in another class;  these parts, components and accessories of vehicles are to be placed in the subclass of the vehi</w:t>
      </w:r>
      <w:r w:rsidR="00D66461">
        <w:rPr>
          <w:rFonts w:ascii="Arial" w:hAnsi="Arial" w:cs="Arial"/>
          <w:sz w:val="20"/>
          <w:szCs w:val="20"/>
          <w:lang w:val="en-US"/>
        </w:rPr>
        <w:t xml:space="preserve">cle in question, or in </w:t>
      </w:r>
      <w:r w:rsidR="00E67F8A">
        <w:rPr>
          <w:rFonts w:ascii="Arial" w:hAnsi="Arial" w:cs="Arial"/>
          <w:sz w:val="20"/>
          <w:szCs w:val="20"/>
          <w:lang w:val="en-US"/>
        </w:rPr>
        <w:t>Cl</w:t>
      </w:r>
      <w:r w:rsidR="003A219D">
        <w:rPr>
          <w:rFonts w:ascii="Arial" w:hAnsi="Arial" w:cs="Arial"/>
          <w:sz w:val="20"/>
          <w:szCs w:val="20"/>
          <w:lang w:val="en-US"/>
        </w:rPr>
        <w:t>.</w:t>
      </w:r>
      <w:r w:rsidR="00E67F8A">
        <w:rPr>
          <w:rFonts w:ascii="Arial" w:hAnsi="Arial" w:cs="Arial"/>
          <w:sz w:val="20"/>
          <w:szCs w:val="20"/>
          <w:lang w:val="en-US"/>
        </w:rPr>
        <w:t> </w:t>
      </w:r>
      <w:r w:rsidR="00D66461">
        <w:rPr>
          <w:rFonts w:ascii="Arial" w:hAnsi="Arial" w:cs="Arial"/>
          <w:sz w:val="20"/>
          <w:szCs w:val="20"/>
          <w:lang w:val="en-US"/>
        </w:rPr>
        <w:t>12-</w:t>
      </w:r>
      <w:r w:rsidR="00080FE1" w:rsidRPr="00080FE1">
        <w:rPr>
          <w:rFonts w:ascii="Arial" w:hAnsi="Arial" w:cs="Arial"/>
          <w:sz w:val="20"/>
          <w:szCs w:val="20"/>
          <w:lang w:val="en-US"/>
        </w:rPr>
        <w:t>16 if they are common to several vehicles included in different subclasses.</w:t>
      </w:r>
    </w:p>
    <w:p w:rsidR="00080FE1" w:rsidRPr="00080FE1" w:rsidRDefault="00210220" w:rsidP="00080FE1">
      <w:pPr>
        <w:rPr>
          <w:rFonts w:ascii="Arial" w:hAnsi="Arial" w:cs="Arial"/>
          <w:sz w:val="20"/>
          <w:szCs w:val="20"/>
          <w:lang w:val="en-US"/>
        </w:rPr>
      </w:pPr>
      <w:r>
        <w:rPr>
          <w:rFonts w:ascii="Arial" w:hAnsi="Arial" w:cs="Arial"/>
          <w:sz w:val="20"/>
          <w:szCs w:val="20"/>
          <w:lang w:val="en-US"/>
        </w:rPr>
        <w:t>c.</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in principle, parts, components and accessories of vehicles which can be placed in another class;  these parts, components and accessories are to be placed in the same class as articles of the same type, in other words, having the same function.  Thus, carpets or mats for automobiles are to be placed with carpets </w:t>
      </w:r>
      <w:r w:rsidR="0061410B">
        <w:rPr>
          <w:rFonts w:ascii="Arial" w:hAnsi="Arial" w:cs="Arial"/>
          <w:sz w:val="20"/>
          <w:szCs w:val="20"/>
          <w:lang w:val="en-US"/>
        </w:rPr>
        <w:t>(</w:t>
      </w:r>
      <w:r w:rsidR="00637097">
        <w:rPr>
          <w:rFonts w:ascii="Arial" w:hAnsi="Arial" w:cs="Arial"/>
          <w:sz w:val="20"/>
          <w:szCs w:val="20"/>
          <w:lang w:val="en-US"/>
        </w:rPr>
        <w:t>Cl. 06-</w:t>
      </w:r>
      <w:r w:rsidR="00080FE1" w:rsidRPr="00080FE1">
        <w:rPr>
          <w:rFonts w:ascii="Arial" w:hAnsi="Arial" w:cs="Arial"/>
          <w:sz w:val="20"/>
          <w:szCs w:val="20"/>
          <w:lang w:val="en-US"/>
        </w:rPr>
        <w:t xml:space="preserve">11);  electric motors for vehicles are to be placed in </w:t>
      </w:r>
      <w:r w:rsidR="00E67F8A">
        <w:rPr>
          <w:rFonts w:ascii="Arial" w:hAnsi="Arial" w:cs="Arial"/>
          <w:sz w:val="20"/>
          <w:szCs w:val="20"/>
          <w:lang w:val="en-US"/>
        </w:rPr>
        <w:t>Cl</w:t>
      </w:r>
      <w:r w:rsidR="0077104E">
        <w:rPr>
          <w:rFonts w:ascii="Arial" w:hAnsi="Arial" w:cs="Arial"/>
          <w:sz w:val="20"/>
          <w:szCs w:val="20"/>
          <w:lang w:val="en-US"/>
        </w:rPr>
        <w:t>. </w:t>
      </w:r>
      <w:r w:rsidR="00080FE1" w:rsidRPr="00080FE1">
        <w:rPr>
          <w:rFonts w:ascii="Arial" w:hAnsi="Arial" w:cs="Arial"/>
          <w:sz w:val="20"/>
          <w:szCs w:val="20"/>
          <w:lang w:val="en-US"/>
        </w:rPr>
        <w:t>13-01, and non-electr</w:t>
      </w:r>
      <w:r w:rsidR="00D66461">
        <w:rPr>
          <w:rFonts w:ascii="Arial" w:hAnsi="Arial" w:cs="Arial"/>
          <w:sz w:val="20"/>
          <w:szCs w:val="20"/>
          <w:lang w:val="en-US"/>
        </w:rPr>
        <w:t xml:space="preserve">ic motors for vehicles in </w:t>
      </w:r>
      <w:r w:rsidR="00E67F8A">
        <w:rPr>
          <w:rFonts w:ascii="Arial" w:hAnsi="Arial" w:cs="Arial"/>
          <w:sz w:val="20"/>
          <w:szCs w:val="20"/>
          <w:lang w:val="en-US"/>
        </w:rPr>
        <w:t>Cl</w:t>
      </w:r>
      <w:r w:rsidR="0077104E">
        <w:rPr>
          <w:rFonts w:ascii="Arial" w:hAnsi="Arial" w:cs="Arial"/>
          <w:sz w:val="20"/>
          <w:szCs w:val="20"/>
          <w:lang w:val="en-US"/>
        </w:rPr>
        <w:t>. </w:t>
      </w:r>
      <w:r w:rsidR="00080FE1" w:rsidRPr="00080FE1">
        <w:rPr>
          <w:rFonts w:ascii="Arial" w:hAnsi="Arial" w:cs="Arial"/>
          <w:sz w:val="20"/>
          <w:szCs w:val="20"/>
          <w:lang w:val="en-US"/>
        </w:rPr>
        <w:t xml:space="preserve">15-01 (the same applies to the components of such motors);  automobile headlamps are to be placed with lighting apparatus </w:t>
      </w:r>
      <w:r w:rsidR="0061410B">
        <w:rPr>
          <w:rFonts w:ascii="Arial" w:hAnsi="Arial" w:cs="Arial"/>
          <w:sz w:val="20"/>
          <w:szCs w:val="20"/>
          <w:lang w:val="en-US"/>
        </w:rPr>
        <w:t>(Cl. </w:t>
      </w:r>
      <w:r w:rsidR="00080FE1" w:rsidRPr="00080FE1">
        <w:rPr>
          <w:rFonts w:ascii="Arial" w:hAnsi="Arial" w:cs="Arial"/>
          <w:sz w:val="20"/>
          <w:szCs w:val="20"/>
          <w:lang w:val="en-US"/>
        </w:rPr>
        <w:t>26-06).</w:t>
      </w:r>
    </w:p>
    <w:p w:rsidR="00080FE1" w:rsidRPr="00080FE1" w:rsidRDefault="00210220" w:rsidP="00080FE1">
      <w:pPr>
        <w:rPr>
          <w:rFonts w:ascii="Arial" w:hAnsi="Arial" w:cs="Arial"/>
          <w:sz w:val="20"/>
          <w:szCs w:val="20"/>
          <w:lang w:val="en-US"/>
        </w:rPr>
      </w:pPr>
      <w:r>
        <w:rPr>
          <w:rFonts w:ascii="Arial" w:hAnsi="Arial" w:cs="Arial"/>
          <w:sz w:val="20"/>
          <w:szCs w:val="20"/>
          <w:lang w:val="en-US"/>
        </w:rPr>
        <w:t>d.</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scale models of vehicles </w:t>
      </w:r>
      <w:r w:rsidR="0061410B">
        <w:rPr>
          <w:rFonts w:ascii="Arial" w:hAnsi="Arial" w:cs="Arial"/>
          <w:sz w:val="20"/>
          <w:szCs w:val="20"/>
          <w:lang w:val="en-US"/>
        </w:rPr>
        <w:t>(Cl. </w:t>
      </w:r>
      <w:r w:rsidR="00080FE1" w:rsidRPr="00080FE1">
        <w:rPr>
          <w:rFonts w:ascii="Arial" w:hAnsi="Arial" w:cs="Arial"/>
          <w:sz w:val="20"/>
          <w:szCs w:val="20"/>
          <w:lang w:val="en-US"/>
        </w:rPr>
        <w:t>21-01).</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01</w:t>
      </w:r>
      <w:r w:rsidR="00080FE1" w:rsidRPr="00080FE1">
        <w:rPr>
          <w:rFonts w:ascii="Arial" w:hAnsi="Arial" w:cs="Arial"/>
          <w:sz w:val="20"/>
          <w:szCs w:val="20"/>
          <w:lang w:val="en-US"/>
        </w:rPr>
        <w:tab/>
        <w:t>VEHICLES DRAWN BY ANIMALS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02</w:t>
      </w:r>
      <w:r w:rsidR="00080FE1" w:rsidRPr="00080FE1">
        <w:rPr>
          <w:rFonts w:ascii="Arial" w:hAnsi="Arial" w:cs="Arial"/>
          <w:sz w:val="20"/>
          <w:szCs w:val="20"/>
          <w:lang w:val="en-US"/>
        </w:rPr>
        <w:tab/>
        <w:t>HANDCARTS, WHEELBARROWS</w:t>
      </w:r>
    </w:p>
    <w:p w:rsidR="00080FE1" w:rsidRPr="00080FE1" w:rsidRDefault="0061410B" w:rsidP="00D66461">
      <w:pPr>
        <w:ind w:left="1418" w:hanging="710"/>
        <w:rPr>
          <w:rFonts w:ascii="Arial" w:hAnsi="Arial" w:cs="Arial"/>
          <w:sz w:val="20"/>
          <w:szCs w:val="20"/>
          <w:lang w:val="en-US"/>
        </w:rPr>
      </w:pPr>
      <w:r>
        <w:rPr>
          <w:rFonts w:ascii="Arial" w:hAnsi="Arial" w:cs="Arial"/>
          <w:sz w:val="20"/>
          <w:szCs w:val="20"/>
          <w:lang w:val="en-US"/>
        </w:rPr>
        <w:lastRenderedPageBreak/>
        <w:t>12-</w:t>
      </w:r>
      <w:r w:rsidR="00080FE1" w:rsidRPr="00080FE1">
        <w:rPr>
          <w:rFonts w:ascii="Arial" w:hAnsi="Arial" w:cs="Arial"/>
          <w:sz w:val="20"/>
          <w:szCs w:val="20"/>
          <w:lang w:val="en-US"/>
        </w:rPr>
        <w:t>03</w:t>
      </w:r>
      <w:r w:rsidR="00080FE1" w:rsidRPr="00080FE1">
        <w:rPr>
          <w:rFonts w:ascii="Arial" w:hAnsi="Arial" w:cs="Arial"/>
          <w:sz w:val="20"/>
          <w:szCs w:val="20"/>
          <w:lang w:val="en-US"/>
        </w:rPr>
        <w:tab/>
        <w:t>LOCOMOTIVES AND ROLLING STOCK FOR RAILWAYS AND ALL OTHER RAIL VEHICLES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04</w:t>
      </w:r>
      <w:r w:rsidR="00080FE1" w:rsidRPr="00080FE1">
        <w:rPr>
          <w:rFonts w:ascii="Arial" w:hAnsi="Arial" w:cs="Arial"/>
          <w:sz w:val="20"/>
          <w:szCs w:val="20"/>
          <w:lang w:val="en-US"/>
        </w:rPr>
        <w:tab/>
        <w:t>TELPHER CARRIERS, CHAIR LIFTS AND SKI LIFTS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05</w:t>
      </w:r>
      <w:r w:rsidR="00080FE1" w:rsidRPr="00080FE1">
        <w:rPr>
          <w:rFonts w:ascii="Arial" w:hAnsi="Arial" w:cs="Arial"/>
          <w:sz w:val="20"/>
          <w:szCs w:val="20"/>
          <w:lang w:val="en-US"/>
        </w:rPr>
        <w:tab/>
        <w:t>ELEVATORS AND HOISTS FOR LOADING OR CONVEYING</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Including passenger lifts, goods lifts, cranes, forklift trucks and conveyor belts.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06</w:t>
      </w:r>
      <w:r w:rsidR="00080FE1" w:rsidRPr="00080FE1">
        <w:rPr>
          <w:rFonts w:ascii="Arial" w:hAnsi="Arial" w:cs="Arial"/>
          <w:sz w:val="20"/>
          <w:szCs w:val="20"/>
          <w:lang w:val="en-US"/>
        </w:rPr>
        <w:tab/>
        <w:t>SHIPS AND BOATS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07</w:t>
      </w:r>
      <w:r w:rsidR="00080FE1" w:rsidRPr="00080FE1">
        <w:rPr>
          <w:rFonts w:ascii="Arial" w:hAnsi="Arial" w:cs="Arial"/>
          <w:sz w:val="20"/>
          <w:szCs w:val="20"/>
          <w:lang w:val="en-US"/>
        </w:rPr>
        <w:tab/>
        <w:t>AIRCRAFT AND SPACE VEHICLES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08</w:t>
      </w:r>
      <w:r w:rsidR="00080FE1" w:rsidRPr="00080FE1">
        <w:rPr>
          <w:rFonts w:ascii="Arial" w:hAnsi="Arial" w:cs="Arial"/>
          <w:sz w:val="20"/>
          <w:szCs w:val="20"/>
          <w:lang w:val="en-US"/>
        </w:rPr>
        <w:tab/>
        <w:t>MOTOR CARS, BUSES AND LORRIES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Including ambulances and refrigerator vans (road).</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09</w:t>
      </w:r>
      <w:r w:rsidR="00080FE1" w:rsidRPr="00080FE1">
        <w:rPr>
          <w:rFonts w:ascii="Arial" w:hAnsi="Arial" w:cs="Arial"/>
          <w:sz w:val="20"/>
          <w:szCs w:val="20"/>
          <w:lang w:val="en-US"/>
        </w:rPr>
        <w:tab/>
        <w:t>TRACTORS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10</w:t>
      </w:r>
      <w:r w:rsidR="00080FE1" w:rsidRPr="00080FE1">
        <w:rPr>
          <w:rFonts w:ascii="Arial" w:hAnsi="Arial" w:cs="Arial"/>
          <w:sz w:val="20"/>
          <w:szCs w:val="20"/>
          <w:lang w:val="en-US"/>
        </w:rPr>
        <w:tab/>
        <w:t>ROAD VEHICLE TRAILERS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Including caravans.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11</w:t>
      </w:r>
      <w:r w:rsidR="00080FE1" w:rsidRPr="00080FE1">
        <w:rPr>
          <w:rFonts w:ascii="Arial" w:hAnsi="Arial" w:cs="Arial"/>
          <w:sz w:val="20"/>
          <w:szCs w:val="20"/>
          <w:lang w:val="en-US"/>
        </w:rPr>
        <w:tab/>
        <w:t>CYCLES AND MOTORCYCLES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12</w:t>
      </w:r>
      <w:r w:rsidR="00080FE1" w:rsidRPr="00080FE1">
        <w:rPr>
          <w:rFonts w:ascii="Arial" w:hAnsi="Arial" w:cs="Arial"/>
          <w:sz w:val="20"/>
          <w:szCs w:val="20"/>
          <w:lang w:val="en-US"/>
        </w:rPr>
        <w:tab/>
        <w:t>PERAMBULATORS, INVALID CHAIRS, STRETCHERS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“Perambulators” means hand carriages for infants.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toy perambulators </w:t>
      </w:r>
      <w:r w:rsidR="0061410B">
        <w:rPr>
          <w:rFonts w:ascii="Arial" w:hAnsi="Arial" w:cs="Arial"/>
          <w:sz w:val="20"/>
          <w:szCs w:val="20"/>
          <w:lang w:val="en-US"/>
        </w:rPr>
        <w:t>(Cl. </w:t>
      </w:r>
      <w:r w:rsidR="00080FE1" w:rsidRPr="00080FE1">
        <w:rPr>
          <w:rFonts w:ascii="Arial" w:hAnsi="Arial" w:cs="Arial"/>
          <w:sz w:val="20"/>
          <w:szCs w:val="20"/>
          <w:lang w:val="en-US"/>
        </w:rPr>
        <w:t>21-01).</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13</w:t>
      </w:r>
      <w:r w:rsidR="00080FE1" w:rsidRPr="00080FE1">
        <w:rPr>
          <w:rFonts w:ascii="Arial" w:hAnsi="Arial" w:cs="Arial"/>
          <w:sz w:val="20"/>
          <w:szCs w:val="20"/>
          <w:lang w:val="en-US"/>
        </w:rPr>
        <w:tab/>
        <w:t>SPECIAL-PURPOSE VEHICLES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only vehicles not specifically intended for transport, such as street-cleaning vehicles, watering lorries, fire engines, snow ploughs and breakdown lorries.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mixed-purpose agricultural machines </w:t>
      </w:r>
      <w:r w:rsidR="0061410B">
        <w:rPr>
          <w:rFonts w:ascii="Arial" w:hAnsi="Arial" w:cs="Arial"/>
          <w:sz w:val="20"/>
          <w:szCs w:val="20"/>
          <w:lang w:val="en-US"/>
        </w:rPr>
        <w:t>(Cl. </w:t>
      </w:r>
      <w:r w:rsidR="00080FE1" w:rsidRPr="00080FE1">
        <w:rPr>
          <w:rFonts w:ascii="Arial" w:hAnsi="Arial" w:cs="Arial"/>
          <w:sz w:val="20"/>
          <w:szCs w:val="20"/>
          <w:lang w:val="en-US"/>
        </w:rPr>
        <w:t xml:space="preserve">15-03), or self-propelled machines for use in construction and civil engineering </w:t>
      </w:r>
      <w:r w:rsidR="0061410B">
        <w:rPr>
          <w:rFonts w:ascii="Arial" w:hAnsi="Arial" w:cs="Arial"/>
          <w:sz w:val="20"/>
          <w:szCs w:val="20"/>
          <w:lang w:val="en-US"/>
        </w:rPr>
        <w:t>(Cl. </w:t>
      </w:r>
      <w:r w:rsidR="00E67F8A">
        <w:rPr>
          <w:rFonts w:ascii="Arial" w:hAnsi="Arial" w:cs="Arial"/>
          <w:sz w:val="20"/>
          <w:szCs w:val="20"/>
          <w:lang w:val="en-US"/>
        </w:rPr>
        <w:t>15-</w:t>
      </w:r>
      <w:r w:rsidR="00080FE1" w:rsidRPr="00080FE1">
        <w:rPr>
          <w:rFonts w:ascii="Arial" w:hAnsi="Arial" w:cs="Arial"/>
          <w:sz w:val="20"/>
          <w:szCs w:val="20"/>
          <w:lang w:val="en-US"/>
        </w:rPr>
        <w:t>04).</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14</w:t>
      </w:r>
      <w:r w:rsidR="00080FE1" w:rsidRPr="00080FE1">
        <w:rPr>
          <w:rFonts w:ascii="Arial" w:hAnsi="Arial" w:cs="Arial"/>
          <w:sz w:val="20"/>
          <w:szCs w:val="20"/>
          <w:lang w:val="en-US"/>
        </w:rPr>
        <w:tab/>
        <w:t>OTHER VEHICLES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Including sleighs and air-cushion vehicles.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15</w:t>
      </w:r>
      <w:r w:rsidR="00080FE1" w:rsidRPr="00080FE1">
        <w:rPr>
          <w:rFonts w:ascii="Arial" w:hAnsi="Arial" w:cs="Arial"/>
          <w:sz w:val="20"/>
          <w:szCs w:val="20"/>
          <w:lang w:val="en-US"/>
        </w:rPr>
        <w:tab/>
        <w:t>TYRES AND ANTI-SKID CHAINS FOR VEHICLES</w:t>
      </w:r>
    </w:p>
    <w:p w:rsidR="00080FE1" w:rsidRPr="00080FE1" w:rsidRDefault="0061410B" w:rsidP="00D66461">
      <w:pPr>
        <w:ind w:left="1418" w:hanging="709"/>
        <w:rPr>
          <w:rFonts w:ascii="Arial" w:hAnsi="Arial" w:cs="Arial"/>
          <w:sz w:val="20"/>
          <w:szCs w:val="20"/>
          <w:lang w:val="en-US"/>
        </w:rPr>
      </w:pPr>
      <w:r>
        <w:rPr>
          <w:rFonts w:ascii="Arial" w:hAnsi="Arial" w:cs="Arial"/>
          <w:sz w:val="20"/>
          <w:szCs w:val="20"/>
          <w:lang w:val="en-US"/>
        </w:rPr>
        <w:lastRenderedPageBreak/>
        <w:t>12-</w:t>
      </w:r>
      <w:r w:rsidR="00080FE1" w:rsidRPr="00080FE1">
        <w:rPr>
          <w:rFonts w:ascii="Arial" w:hAnsi="Arial" w:cs="Arial"/>
          <w:sz w:val="20"/>
          <w:szCs w:val="20"/>
          <w:lang w:val="en-US"/>
        </w:rPr>
        <w:t>16</w:t>
      </w:r>
      <w:r w:rsidR="00080FE1" w:rsidRPr="00080FE1">
        <w:rPr>
          <w:rFonts w:ascii="Arial" w:hAnsi="Arial" w:cs="Arial"/>
          <w:sz w:val="20"/>
          <w:szCs w:val="20"/>
          <w:lang w:val="en-US"/>
        </w:rPr>
        <w:tab/>
        <w:t>PARTS, EQUIPMENT AND ACCESSORIES FOR VEHICLES, NOT INCLUDED IN OTHER CLASSES OR SUBCLASSES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safety belts for the seats of vehicles </w:t>
      </w:r>
      <w:r w:rsidR="0061410B">
        <w:rPr>
          <w:rFonts w:ascii="Arial" w:hAnsi="Arial" w:cs="Arial"/>
          <w:sz w:val="20"/>
          <w:szCs w:val="20"/>
          <w:lang w:val="en-US"/>
        </w:rPr>
        <w:t>(Cl. </w:t>
      </w:r>
      <w:r w:rsidR="00080FE1" w:rsidRPr="00080FE1">
        <w:rPr>
          <w:rFonts w:ascii="Arial" w:hAnsi="Arial" w:cs="Arial"/>
          <w:sz w:val="20"/>
          <w:szCs w:val="20"/>
          <w:lang w:val="en-US"/>
        </w:rPr>
        <w:t xml:space="preserve">29-02), door handles for vehicles </w:t>
      </w:r>
      <w:r w:rsidR="0061410B">
        <w:rPr>
          <w:rFonts w:ascii="Arial" w:hAnsi="Arial" w:cs="Arial"/>
          <w:sz w:val="20"/>
          <w:szCs w:val="20"/>
          <w:lang w:val="en-US"/>
        </w:rPr>
        <w:t>(</w:t>
      </w:r>
      <w:r w:rsidR="00637097">
        <w:rPr>
          <w:rFonts w:ascii="Arial" w:hAnsi="Arial" w:cs="Arial"/>
          <w:sz w:val="20"/>
          <w:szCs w:val="20"/>
          <w:lang w:val="en-US"/>
        </w:rPr>
        <w:t>Cl. 08-</w:t>
      </w:r>
      <w:r w:rsidR="00080FE1" w:rsidRPr="00080FE1">
        <w:rPr>
          <w:rFonts w:ascii="Arial" w:hAnsi="Arial" w:cs="Arial"/>
          <w:sz w:val="20"/>
          <w:szCs w:val="20"/>
          <w:lang w:val="en-US"/>
        </w:rPr>
        <w:t>06).</w:t>
      </w:r>
    </w:p>
    <w:p w:rsid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pantographs for electric locomotives or trams </w:t>
      </w:r>
      <w:r w:rsidR="0061410B">
        <w:rPr>
          <w:rFonts w:ascii="Arial" w:hAnsi="Arial" w:cs="Arial"/>
          <w:sz w:val="20"/>
          <w:szCs w:val="20"/>
          <w:lang w:val="en-US"/>
        </w:rPr>
        <w:t>(Cl. </w:t>
      </w:r>
      <w:r w:rsidR="00080FE1" w:rsidRPr="00080FE1">
        <w:rPr>
          <w:rFonts w:ascii="Arial" w:hAnsi="Arial" w:cs="Arial"/>
          <w:sz w:val="20"/>
          <w:szCs w:val="20"/>
          <w:lang w:val="en-US"/>
        </w:rPr>
        <w:t>13-03).</w:t>
      </w:r>
    </w:p>
    <w:p w:rsidR="003C04B8" w:rsidRPr="003C04B8" w:rsidRDefault="003C04B8" w:rsidP="003C04B8">
      <w:pPr>
        <w:ind w:left="708"/>
        <w:rPr>
          <w:rFonts w:ascii="Arial" w:hAnsi="Arial" w:cs="Arial"/>
          <w:sz w:val="20"/>
          <w:szCs w:val="20"/>
          <w:lang w:val="en-US"/>
        </w:rPr>
      </w:pPr>
      <w:r>
        <w:rPr>
          <w:rFonts w:ascii="Arial" w:hAnsi="Arial" w:cs="Arial"/>
          <w:sz w:val="20"/>
          <w:szCs w:val="20"/>
          <w:lang w:val="en-US"/>
        </w:rPr>
        <w:t>12-17</w:t>
      </w:r>
      <w:r>
        <w:rPr>
          <w:rFonts w:ascii="Arial" w:hAnsi="Arial" w:cs="Arial"/>
          <w:sz w:val="20"/>
          <w:szCs w:val="20"/>
          <w:lang w:val="en-US"/>
        </w:rPr>
        <w:tab/>
      </w:r>
      <w:r w:rsidRPr="001839B6">
        <w:rPr>
          <w:rFonts w:ascii="Arial" w:hAnsi="Arial" w:cs="Arial"/>
          <w:caps/>
          <w:sz w:val="20"/>
          <w:szCs w:val="20"/>
          <w:lang w:val="en-US"/>
        </w:rPr>
        <w:t>Railway infrastructure components</w:t>
      </w:r>
    </w:p>
    <w:p w:rsidR="003C04B8" w:rsidRPr="003C04B8" w:rsidRDefault="003C04B8" w:rsidP="003C04B8">
      <w:pPr>
        <w:ind w:left="708"/>
        <w:rPr>
          <w:rFonts w:ascii="Arial" w:hAnsi="Arial" w:cs="Arial"/>
          <w:sz w:val="20"/>
          <w:szCs w:val="20"/>
          <w:lang w:val="en-US"/>
        </w:rPr>
      </w:pPr>
      <w:r>
        <w:rPr>
          <w:rFonts w:ascii="Arial" w:hAnsi="Arial" w:cs="Arial"/>
          <w:sz w:val="20"/>
          <w:szCs w:val="20"/>
          <w:lang w:val="en-US"/>
        </w:rPr>
        <w:t>Note(s)</w:t>
      </w:r>
    </w:p>
    <w:p w:rsidR="003C04B8" w:rsidRPr="00080FE1" w:rsidRDefault="003C04B8" w:rsidP="003C04B8">
      <w:pPr>
        <w:ind w:left="708"/>
        <w:rPr>
          <w:rFonts w:ascii="Arial" w:hAnsi="Arial" w:cs="Arial"/>
          <w:sz w:val="20"/>
          <w:szCs w:val="20"/>
          <w:lang w:val="en-US"/>
        </w:rPr>
      </w:pPr>
      <w:r w:rsidRPr="003C04B8">
        <w:rPr>
          <w:rFonts w:ascii="Arial" w:hAnsi="Arial" w:cs="Arial"/>
          <w:sz w:val="20"/>
          <w:szCs w:val="20"/>
          <w:lang w:val="en-US"/>
        </w:rPr>
        <w:t xml:space="preserve">Not including </w:t>
      </w:r>
      <w:r>
        <w:rPr>
          <w:rFonts w:ascii="Arial" w:hAnsi="Arial" w:cs="Arial"/>
          <w:sz w:val="20"/>
          <w:szCs w:val="20"/>
          <w:lang w:val="en-US"/>
        </w:rPr>
        <w:t>railway rails and sleepers (Cl. </w:t>
      </w:r>
      <w:r w:rsidRPr="003C04B8">
        <w:rPr>
          <w:rFonts w:ascii="Arial" w:hAnsi="Arial" w:cs="Arial"/>
          <w:sz w:val="20"/>
          <w:szCs w:val="20"/>
          <w:lang w:val="en-US"/>
        </w:rPr>
        <w:t>25-01), buf</w:t>
      </w:r>
      <w:r>
        <w:rPr>
          <w:rFonts w:ascii="Arial" w:hAnsi="Arial" w:cs="Arial"/>
          <w:sz w:val="20"/>
          <w:szCs w:val="20"/>
          <w:lang w:val="en-US"/>
        </w:rPr>
        <w:t>fers for railway terminals (Cl. 25-99) and railway signals (Cl. </w:t>
      </w:r>
      <w:r w:rsidRPr="003C04B8">
        <w:rPr>
          <w:rFonts w:ascii="Arial" w:hAnsi="Arial" w:cs="Arial"/>
          <w:sz w:val="20"/>
          <w:szCs w:val="20"/>
          <w:lang w:val="en-US"/>
        </w:rPr>
        <w:t>10-06).</w:t>
      </w:r>
    </w:p>
    <w:p w:rsidR="00B3440F" w:rsidRDefault="0061410B" w:rsidP="00D66461">
      <w:pPr>
        <w:ind w:left="708"/>
        <w:rPr>
          <w:rFonts w:ascii="Arial" w:hAnsi="Arial" w:cs="Arial"/>
          <w:sz w:val="20"/>
          <w:szCs w:val="20"/>
          <w:lang w:val="en-US"/>
        </w:rPr>
      </w:pPr>
      <w:r>
        <w:rPr>
          <w:rFonts w:ascii="Arial" w:hAnsi="Arial" w:cs="Arial"/>
          <w:sz w:val="20"/>
          <w:szCs w:val="20"/>
          <w:lang w:val="en-US"/>
        </w:rPr>
        <w:t>12-</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t>CLASS 13</w:t>
      </w: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t>Equipment for production, distribution or transformation of electricity</w:t>
      </w:r>
    </w:p>
    <w:p w:rsidR="00080FE1" w:rsidRDefault="00080FE1" w:rsidP="00080FE1">
      <w:pPr>
        <w:rPr>
          <w:rFonts w:ascii="Arial" w:hAnsi="Arial" w:cs="Arial"/>
          <w:sz w:val="20"/>
          <w:szCs w:val="20"/>
          <w:lang w:val="en-US"/>
        </w:rPr>
      </w:pPr>
      <w:r>
        <w:rPr>
          <w:rFonts w:ascii="Arial" w:hAnsi="Arial" w:cs="Arial"/>
          <w:sz w:val="20"/>
          <w:szCs w:val="20"/>
          <w:lang w:val="en-US"/>
        </w:rPr>
        <w:t>Note(s)</w:t>
      </w:r>
    </w:p>
    <w:p w:rsidR="00080FE1" w:rsidRPr="00080FE1" w:rsidRDefault="00210220" w:rsidP="00080FE1">
      <w:pPr>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only apparatus which produces, distributes or transforms electric current.</w:t>
      </w:r>
    </w:p>
    <w:p w:rsidR="00080FE1" w:rsidRPr="00080FE1" w:rsidRDefault="00210220" w:rsidP="00080FE1">
      <w:pPr>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Including electric motors, however.</w:t>
      </w:r>
    </w:p>
    <w:p w:rsidR="00080FE1" w:rsidRPr="00080FE1" w:rsidRDefault="00210220" w:rsidP="00080FE1">
      <w:pPr>
        <w:rPr>
          <w:rFonts w:ascii="Arial" w:hAnsi="Arial" w:cs="Arial"/>
          <w:sz w:val="20"/>
          <w:szCs w:val="20"/>
          <w:lang w:val="en-US"/>
        </w:rPr>
      </w:pPr>
      <w:r>
        <w:rPr>
          <w:rFonts w:ascii="Arial" w:hAnsi="Arial" w:cs="Arial"/>
          <w:sz w:val="20"/>
          <w:szCs w:val="20"/>
          <w:lang w:val="en-US"/>
        </w:rPr>
        <w:t>c.</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electrically-driven apparatus, such as electric watches </w:t>
      </w:r>
      <w:r w:rsidR="0061410B">
        <w:rPr>
          <w:rFonts w:ascii="Arial" w:hAnsi="Arial" w:cs="Arial"/>
          <w:sz w:val="20"/>
          <w:szCs w:val="20"/>
          <w:lang w:val="en-US"/>
        </w:rPr>
        <w:t>(Cl. </w:t>
      </w:r>
      <w:r w:rsidR="00E81BB1">
        <w:rPr>
          <w:rFonts w:ascii="Arial" w:hAnsi="Arial" w:cs="Arial"/>
          <w:sz w:val="20"/>
          <w:szCs w:val="20"/>
          <w:lang w:val="en-US"/>
        </w:rPr>
        <w:t>10-</w:t>
      </w:r>
      <w:r w:rsidR="00080FE1" w:rsidRPr="00080FE1">
        <w:rPr>
          <w:rFonts w:ascii="Arial" w:hAnsi="Arial" w:cs="Arial"/>
          <w:sz w:val="20"/>
          <w:szCs w:val="20"/>
          <w:lang w:val="en-US"/>
        </w:rPr>
        <w:t xml:space="preserve">02), or apparatus for the measurement of electric current </w:t>
      </w:r>
      <w:r w:rsidR="0061410B">
        <w:rPr>
          <w:rFonts w:ascii="Arial" w:hAnsi="Arial" w:cs="Arial"/>
          <w:sz w:val="20"/>
          <w:szCs w:val="20"/>
          <w:lang w:val="en-US"/>
        </w:rPr>
        <w:t>(Cl. </w:t>
      </w:r>
      <w:r w:rsidR="00E81BB1">
        <w:rPr>
          <w:rFonts w:ascii="Arial" w:hAnsi="Arial" w:cs="Arial"/>
          <w:sz w:val="20"/>
          <w:szCs w:val="20"/>
          <w:lang w:val="en-US"/>
        </w:rPr>
        <w:t>10-</w:t>
      </w:r>
      <w:r w:rsidR="00080FE1" w:rsidRPr="00080FE1">
        <w:rPr>
          <w:rFonts w:ascii="Arial" w:hAnsi="Arial" w:cs="Arial"/>
          <w:sz w:val="20"/>
          <w:szCs w:val="20"/>
          <w:lang w:val="en-US"/>
        </w:rPr>
        <w:t>04).</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13-</w:t>
      </w:r>
      <w:r w:rsidR="00080FE1" w:rsidRPr="00080FE1">
        <w:rPr>
          <w:rFonts w:ascii="Arial" w:hAnsi="Arial" w:cs="Arial"/>
          <w:sz w:val="20"/>
          <w:szCs w:val="20"/>
          <w:lang w:val="en-US"/>
        </w:rPr>
        <w:t>01</w:t>
      </w:r>
      <w:r w:rsidR="00080FE1" w:rsidRPr="00080FE1">
        <w:rPr>
          <w:rFonts w:ascii="Arial" w:hAnsi="Arial" w:cs="Arial"/>
          <w:sz w:val="20"/>
          <w:szCs w:val="20"/>
          <w:lang w:val="en-US"/>
        </w:rPr>
        <w:tab/>
        <w:t>GENERATORS AND MOTORS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Including electric motors for vehicles.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13-</w:t>
      </w:r>
      <w:r w:rsidR="00080FE1" w:rsidRPr="00080FE1">
        <w:rPr>
          <w:rFonts w:ascii="Arial" w:hAnsi="Arial" w:cs="Arial"/>
          <w:sz w:val="20"/>
          <w:szCs w:val="20"/>
          <w:lang w:val="en-US"/>
        </w:rPr>
        <w:t>02</w:t>
      </w:r>
      <w:r w:rsidR="00080FE1" w:rsidRPr="00080FE1">
        <w:rPr>
          <w:rFonts w:ascii="Arial" w:hAnsi="Arial" w:cs="Arial"/>
          <w:sz w:val="20"/>
          <w:szCs w:val="20"/>
          <w:lang w:val="en-US"/>
        </w:rPr>
        <w:tab/>
        <w:t>POWER TRANSFORMERS, RECTIFIERS, BATTERIES AND ACCUMULATORS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13-</w:t>
      </w:r>
      <w:r w:rsidR="00080FE1" w:rsidRPr="00080FE1">
        <w:rPr>
          <w:rFonts w:ascii="Arial" w:hAnsi="Arial" w:cs="Arial"/>
          <w:sz w:val="20"/>
          <w:szCs w:val="20"/>
          <w:lang w:val="en-US"/>
        </w:rPr>
        <w:t>03</w:t>
      </w:r>
      <w:r w:rsidR="00080FE1" w:rsidRPr="00080FE1">
        <w:rPr>
          <w:rFonts w:ascii="Arial" w:hAnsi="Arial" w:cs="Arial"/>
          <w:sz w:val="20"/>
          <w:szCs w:val="20"/>
          <w:lang w:val="en-US"/>
        </w:rPr>
        <w:tab/>
        <w:t>EQUIPMENT FOR DISTRIBUTION OR CONTROL OF ELECTRIC POWER</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Default="00080FE1" w:rsidP="00D66461">
      <w:pPr>
        <w:ind w:left="708"/>
        <w:rPr>
          <w:rFonts w:ascii="Arial" w:hAnsi="Arial" w:cs="Arial"/>
          <w:sz w:val="20"/>
          <w:szCs w:val="20"/>
          <w:lang w:val="en-US"/>
        </w:rPr>
      </w:pPr>
      <w:r w:rsidRPr="00080FE1">
        <w:rPr>
          <w:rFonts w:ascii="Arial" w:hAnsi="Arial" w:cs="Arial"/>
          <w:sz w:val="20"/>
          <w:szCs w:val="20"/>
          <w:lang w:val="en-US"/>
        </w:rPr>
        <w:t>Including conductors, switches and switchboards.</w:t>
      </w:r>
    </w:p>
    <w:p w:rsidR="003C04B8" w:rsidRPr="003C04B8" w:rsidRDefault="003C04B8" w:rsidP="003C04B8">
      <w:pPr>
        <w:ind w:left="708"/>
        <w:rPr>
          <w:rFonts w:ascii="Arial" w:hAnsi="Arial" w:cs="Arial"/>
          <w:sz w:val="20"/>
          <w:szCs w:val="20"/>
          <w:lang w:val="en-US"/>
        </w:rPr>
      </w:pPr>
      <w:r>
        <w:rPr>
          <w:rFonts w:ascii="Arial" w:hAnsi="Arial" w:cs="Arial"/>
          <w:sz w:val="20"/>
          <w:szCs w:val="20"/>
          <w:lang w:val="en-US"/>
        </w:rPr>
        <w:t>13-04</w:t>
      </w:r>
      <w:r>
        <w:rPr>
          <w:rFonts w:ascii="Arial" w:hAnsi="Arial" w:cs="Arial"/>
          <w:sz w:val="20"/>
          <w:szCs w:val="20"/>
          <w:lang w:val="en-US"/>
        </w:rPr>
        <w:tab/>
      </w:r>
      <w:r w:rsidRPr="001839B6">
        <w:rPr>
          <w:rFonts w:ascii="Arial" w:hAnsi="Arial" w:cs="Arial"/>
          <w:caps/>
          <w:sz w:val="20"/>
          <w:szCs w:val="20"/>
          <w:lang w:val="en-US"/>
        </w:rPr>
        <w:t>Solar equipment</w:t>
      </w:r>
    </w:p>
    <w:p w:rsidR="003C04B8" w:rsidRPr="003C04B8" w:rsidRDefault="003C04B8" w:rsidP="003C04B8">
      <w:pPr>
        <w:ind w:left="708"/>
        <w:rPr>
          <w:rFonts w:ascii="Arial" w:hAnsi="Arial" w:cs="Arial"/>
          <w:sz w:val="20"/>
          <w:szCs w:val="20"/>
          <w:lang w:val="en-US"/>
        </w:rPr>
      </w:pPr>
      <w:r>
        <w:rPr>
          <w:rFonts w:ascii="Arial" w:hAnsi="Arial" w:cs="Arial"/>
          <w:sz w:val="20"/>
          <w:szCs w:val="20"/>
          <w:lang w:val="en-US"/>
        </w:rPr>
        <w:t>Note(s)</w:t>
      </w:r>
    </w:p>
    <w:p w:rsidR="003C04B8" w:rsidRPr="00080FE1" w:rsidRDefault="003C04B8" w:rsidP="003C04B8">
      <w:pPr>
        <w:ind w:left="708"/>
        <w:rPr>
          <w:rFonts w:ascii="Arial" w:hAnsi="Arial" w:cs="Arial"/>
          <w:sz w:val="20"/>
          <w:szCs w:val="20"/>
          <w:lang w:val="en-US"/>
        </w:rPr>
      </w:pPr>
      <w:r w:rsidRPr="003C04B8">
        <w:rPr>
          <w:rFonts w:ascii="Arial" w:hAnsi="Arial" w:cs="Arial"/>
          <w:sz w:val="20"/>
          <w:szCs w:val="20"/>
          <w:lang w:val="en-US"/>
        </w:rPr>
        <w:t>Not inclu</w:t>
      </w:r>
      <w:r>
        <w:rPr>
          <w:rFonts w:ascii="Arial" w:hAnsi="Arial" w:cs="Arial"/>
          <w:sz w:val="20"/>
          <w:szCs w:val="20"/>
          <w:lang w:val="en-US"/>
        </w:rPr>
        <w:t>ding solar heat collectors (Cl. </w:t>
      </w:r>
      <w:r w:rsidRPr="003C04B8">
        <w:rPr>
          <w:rFonts w:ascii="Arial" w:hAnsi="Arial" w:cs="Arial"/>
          <w:sz w:val="20"/>
          <w:szCs w:val="20"/>
          <w:lang w:val="en-US"/>
        </w:rPr>
        <w:t>23-03).</w:t>
      </w:r>
    </w:p>
    <w:p w:rsidR="00B3440F" w:rsidRDefault="0061410B" w:rsidP="00D66461">
      <w:pPr>
        <w:ind w:left="708"/>
        <w:rPr>
          <w:rFonts w:ascii="Arial" w:hAnsi="Arial" w:cs="Arial"/>
          <w:sz w:val="20"/>
          <w:szCs w:val="20"/>
          <w:lang w:val="en-US"/>
        </w:rPr>
      </w:pPr>
      <w:r>
        <w:rPr>
          <w:rFonts w:ascii="Arial" w:hAnsi="Arial" w:cs="Arial"/>
          <w:sz w:val="20"/>
          <w:szCs w:val="20"/>
          <w:lang w:val="en-US"/>
        </w:rPr>
        <w:t>13-</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lastRenderedPageBreak/>
        <w:t>CLASS 14</w:t>
      </w: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t xml:space="preserve">Recording, </w:t>
      </w:r>
      <w:r w:rsidR="008F0045">
        <w:rPr>
          <w:rFonts w:ascii="Arial" w:hAnsi="Arial" w:cs="Arial"/>
          <w:b/>
          <w:sz w:val="20"/>
          <w:szCs w:val="20"/>
          <w:lang w:val="en-US"/>
        </w:rPr>
        <w:t>telecommunication or data processing</w:t>
      </w:r>
      <w:r w:rsidRPr="00D66461">
        <w:rPr>
          <w:rFonts w:ascii="Arial" w:hAnsi="Arial" w:cs="Arial"/>
          <w:b/>
          <w:sz w:val="20"/>
          <w:szCs w:val="20"/>
          <w:lang w:val="en-US"/>
        </w:rPr>
        <w:t xml:space="preserve"> equipment</w:t>
      </w:r>
    </w:p>
    <w:p w:rsidR="00080FE1" w:rsidRPr="00080FE1" w:rsidRDefault="0061410B" w:rsidP="00D66461">
      <w:pPr>
        <w:ind w:left="1418" w:hanging="709"/>
        <w:rPr>
          <w:rFonts w:ascii="Arial" w:hAnsi="Arial" w:cs="Arial"/>
          <w:sz w:val="20"/>
          <w:szCs w:val="20"/>
          <w:lang w:val="en-US"/>
        </w:rPr>
      </w:pPr>
      <w:r>
        <w:rPr>
          <w:rFonts w:ascii="Arial" w:hAnsi="Arial" w:cs="Arial"/>
          <w:sz w:val="20"/>
          <w:szCs w:val="20"/>
          <w:lang w:val="en-US"/>
        </w:rPr>
        <w:t>14-</w:t>
      </w:r>
      <w:r w:rsidR="00080FE1" w:rsidRPr="00080FE1">
        <w:rPr>
          <w:rFonts w:ascii="Arial" w:hAnsi="Arial" w:cs="Arial"/>
          <w:sz w:val="20"/>
          <w:szCs w:val="20"/>
          <w:lang w:val="en-US"/>
        </w:rPr>
        <w:t>01</w:t>
      </w:r>
      <w:r w:rsidR="00080FE1" w:rsidRPr="00080FE1">
        <w:rPr>
          <w:rFonts w:ascii="Arial" w:hAnsi="Arial" w:cs="Arial"/>
          <w:sz w:val="20"/>
          <w:szCs w:val="20"/>
          <w:lang w:val="en-US"/>
        </w:rPr>
        <w:tab/>
        <w:t>EQUIPMENT FOR THE RECORDING OR REPRODUCTION OF SOUNDS OR PICTURES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 xml:space="preserve">Not including photographic or cinematographic apparatus </w:t>
      </w:r>
      <w:r w:rsidR="0061410B">
        <w:rPr>
          <w:rFonts w:ascii="Arial" w:hAnsi="Arial" w:cs="Arial"/>
          <w:sz w:val="20"/>
          <w:szCs w:val="20"/>
          <w:lang w:val="en-US"/>
        </w:rPr>
        <w:t>(Cl. </w:t>
      </w:r>
      <w:r w:rsidRPr="00080FE1">
        <w:rPr>
          <w:rFonts w:ascii="Arial" w:hAnsi="Arial" w:cs="Arial"/>
          <w:sz w:val="20"/>
          <w:szCs w:val="20"/>
          <w:lang w:val="en-US"/>
        </w:rPr>
        <w:t>16).</w:t>
      </w:r>
    </w:p>
    <w:p w:rsidR="00080FE1" w:rsidRPr="00080FE1" w:rsidRDefault="0061410B" w:rsidP="00D66461">
      <w:pPr>
        <w:ind w:left="1418" w:hanging="709"/>
        <w:rPr>
          <w:rFonts w:ascii="Arial" w:hAnsi="Arial" w:cs="Arial"/>
          <w:sz w:val="20"/>
          <w:szCs w:val="20"/>
          <w:lang w:val="en-US"/>
        </w:rPr>
      </w:pPr>
      <w:r>
        <w:rPr>
          <w:rFonts w:ascii="Arial" w:hAnsi="Arial" w:cs="Arial"/>
          <w:sz w:val="20"/>
          <w:szCs w:val="20"/>
          <w:lang w:val="en-US"/>
        </w:rPr>
        <w:t>14-</w:t>
      </w:r>
      <w:r w:rsidR="00080FE1" w:rsidRPr="00080FE1">
        <w:rPr>
          <w:rFonts w:ascii="Arial" w:hAnsi="Arial" w:cs="Arial"/>
          <w:sz w:val="20"/>
          <w:szCs w:val="20"/>
          <w:lang w:val="en-US"/>
        </w:rPr>
        <w:t>02</w:t>
      </w:r>
      <w:r w:rsidR="00080FE1" w:rsidRPr="00080FE1">
        <w:rPr>
          <w:rFonts w:ascii="Arial" w:hAnsi="Arial" w:cs="Arial"/>
          <w:sz w:val="20"/>
          <w:szCs w:val="20"/>
          <w:lang w:val="en-US"/>
        </w:rPr>
        <w:tab/>
        <w:t>DATA PROCESSING EQUIPMENT AS WELL AS PERIPHERAL APPARATUS AND DEVICES</w:t>
      </w:r>
    </w:p>
    <w:p w:rsidR="00080FE1" w:rsidRPr="00080FE1" w:rsidRDefault="0061410B" w:rsidP="00D66461">
      <w:pPr>
        <w:ind w:left="1418" w:hanging="709"/>
        <w:rPr>
          <w:rFonts w:ascii="Arial" w:hAnsi="Arial" w:cs="Arial"/>
          <w:sz w:val="20"/>
          <w:szCs w:val="20"/>
          <w:lang w:val="en-US"/>
        </w:rPr>
      </w:pPr>
      <w:r>
        <w:rPr>
          <w:rFonts w:ascii="Arial" w:hAnsi="Arial" w:cs="Arial"/>
          <w:sz w:val="20"/>
          <w:szCs w:val="20"/>
          <w:lang w:val="en-US"/>
        </w:rPr>
        <w:t>14-</w:t>
      </w:r>
      <w:r w:rsidR="00080FE1" w:rsidRPr="00080FE1">
        <w:rPr>
          <w:rFonts w:ascii="Arial" w:hAnsi="Arial" w:cs="Arial"/>
          <w:sz w:val="20"/>
          <w:szCs w:val="20"/>
          <w:lang w:val="en-US"/>
        </w:rPr>
        <w:t>03</w:t>
      </w:r>
      <w:r w:rsidR="00080FE1" w:rsidRPr="00080FE1">
        <w:rPr>
          <w:rFonts w:ascii="Arial" w:hAnsi="Arial" w:cs="Arial"/>
          <w:sz w:val="20"/>
          <w:szCs w:val="20"/>
          <w:lang w:val="en-US"/>
        </w:rPr>
        <w:tab/>
      </w:r>
      <w:r w:rsidR="008F0045">
        <w:rPr>
          <w:rFonts w:ascii="Arial" w:hAnsi="Arial" w:cs="Arial"/>
          <w:sz w:val="20"/>
          <w:szCs w:val="20"/>
          <w:lang w:val="en-US"/>
        </w:rPr>
        <w:t>TELECOMMUNICATIONS</w:t>
      </w:r>
      <w:r w:rsidR="008F0045" w:rsidRPr="00080FE1">
        <w:rPr>
          <w:rFonts w:ascii="Arial" w:hAnsi="Arial" w:cs="Arial"/>
          <w:sz w:val="20"/>
          <w:szCs w:val="20"/>
          <w:lang w:val="en-US"/>
        </w:rPr>
        <w:t xml:space="preserve"> </w:t>
      </w:r>
      <w:r w:rsidR="00080FE1" w:rsidRPr="00080FE1">
        <w:rPr>
          <w:rFonts w:ascii="Arial" w:hAnsi="Arial" w:cs="Arial"/>
          <w:sz w:val="20"/>
          <w:szCs w:val="20"/>
          <w:lang w:val="en-US"/>
        </w:rPr>
        <w:t>EQUIPMENT, WIRELESS REMOTE CONTROLS AND RADIO AMPLIFIERS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 xml:space="preserve">Including telephone and television apparatus, as well as </w:t>
      </w:r>
      <w:r w:rsidR="008F0045">
        <w:rPr>
          <w:rFonts w:ascii="Arial" w:hAnsi="Arial" w:cs="Arial"/>
          <w:sz w:val="20"/>
          <w:szCs w:val="20"/>
          <w:lang w:val="en-US"/>
        </w:rPr>
        <w:t>radio sets</w:t>
      </w:r>
      <w:r w:rsidRPr="00080FE1">
        <w:rPr>
          <w:rFonts w:ascii="Arial" w:hAnsi="Arial" w:cs="Arial"/>
          <w:sz w:val="20"/>
          <w:szCs w:val="20"/>
          <w:lang w:val="en-US"/>
        </w:rPr>
        <w:t>.</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14-</w:t>
      </w:r>
      <w:r w:rsidR="00080FE1" w:rsidRPr="00080FE1">
        <w:rPr>
          <w:rFonts w:ascii="Arial" w:hAnsi="Arial" w:cs="Arial"/>
          <w:sz w:val="20"/>
          <w:szCs w:val="20"/>
          <w:lang w:val="en-US"/>
        </w:rPr>
        <w:t>04</w:t>
      </w:r>
      <w:r w:rsidR="00080FE1" w:rsidRPr="00080FE1">
        <w:rPr>
          <w:rFonts w:ascii="Arial" w:hAnsi="Arial" w:cs="Arial"/>
          <w:sz w:val="20"/>
          <w:szCs w:val="20"/>
          <w:lang w:val="en-US"/>
        </w:rPr>
        <w:tab/>
        <w:t>SCREEN DISPLAYS AND ICONS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Default="00080FE1" w:rsidP="00D66461">
      <w:pPr>
        <w:ind w:left="708"/>
        <w:rPr>
          <w:rFonts w:ascii="Arial" w:hAnsi="Arial" w:cs="Arial"/>
          <w:sz w:val="20"/>
          <w:szCs w:val="20"/>
          <w:lang w:val="en-US"/>
        </w:rPr>
      </w:pPr>
      <w:r w:rsidRPr="00080FE1">
        <w:rPr>
          <w:rFonts w:ascii="Arial" w:hAnsi="Arial" w:cs="Arial"/>
          <w:sz w:val="20"/>
          <w:szCs w:val="20"/>
          <w:lang w:val="en-US"/>
        </w:rPr>
        <w:t>Including those for goods belonging to other classes.</w:t>
      </w:r>
    </w:p>
    <w:p w:rsidR="003C04B8" w:rsidRDefault="003C04B8" w:rsidP="00D66461">
      <w:pPr>
        <w:ind w:left="708"/>
        <w:rPr>
          <w:rFonts w:ascii="Arial" w:hAnsi="Arial" w:cs="Arial"/>
          <w:sz w:val="20"/>
          <w:szCs w:val="20"/>
          <w:lang w:val="en-US"/>
        </w:rPr>
      </w:pPr>
      <w:r>
        <w:rPr>
          <w:rFonts w:ascii="Arial" w:hAnsi="Arial" w:cs="Arial"/>
          <w:sz w:val="20"/>
          <w:szCs w:val="20"/>
          <w:lang w:val="en-US"/>
        </w:rPr>
        <w:t>14-05</w:t>
      </w:r>
      <w:r>
        <w:rPr>
          <w:rFonts w:ascii="Arial" w:hAnsi="Arial" w:cs="Arial"/>
          <w:sz w:val="20"/>
          <w:szCs w:val="20"/>
          <w:lang w:val="en-US"/>
        </w:rPr>
        <w:tab/>
      </w:r>
      <w:r w:rsidRPr="001839B6">
        <w:rPr>
          <w:rFonts w:ascii="Arial" w:hAnsi="Arial" w:cs="Arial"/>
          <w:caps/>
          <w:sz w:val="20"/>
          <w:szCs w:val="20"/>
          <w:lang w:val="en-US"/>
        </w:rPr>
        <w:t>Recording and data storage media</w:t>
      </w:r>
    </w:p>
    <w:p w:rsidR="003C04B8" w:rsidRPr="00080FE1" w:rsidRDefault="003C04B8" w:rsidP="001839B6">
      <w:pPr>
        <w:ind w:left="1418" w:hanging="709"/>
        <w:rPr>
          <w:rFonts w:ascii="Arial" w:hAnsi="Arial" w:cs="Arial"/>
          <w:sz w:val="20"/>
          <w:szCs w:val="20"/>
          <w:lang w:val="en-US"/>
        </w:rPr>
      </w:pPr>
      <w:r>
        <w:rPr>
          <w:rFonts w:ascii="Arial" w:hAnsi="Arial" w:cs="Arial"/>
          <w:sz w:val="20"/>
          <w:szCs w:val="20"/>
          <w:lang w:val="en-US"/>
        </w:rPr>
        <w:t>14-06</w:t>
      </w:r>
      <w:r>
        <w:rPr>
          <w:rFonts w:ascii="Arial" w:hAnsi="Arial" w:cs="Arial"/>
          <w:sz w:val="20"/>
          <w:szCs w:val="20"/>
          <w:lang w:val="en-US"/>
        </w:rPr>
        <w:tab/>
      </w:r>
      <w:r w:rsidRPr="001839B6">
        <w:rPr>
          <w:rFonts w:ascii="Arial" w:hAnsi="Arial" w:cs="Arial"/>
          <w:caps/>
          <w:sz w:val="20"/>
          <w:szCs w:val="20"/>
          <w:lang w:val="en-US"/>
        </w:rPr>
        <w:t>Holders, stands and supports for electronic equipment, not included in other classes</w:t>
      </w:r>
    </w:p>
    <w:p w:rsidR="00B3440F" w:rsidRDefault="0061410B" w:rsidP="00D66461">
      <w:pPr>
        <w:ind w:left="708"/>
        <w:rPr>
          <w:rFonts w:ascii="Arial" w:hAnsi="Arial" w:cs="Arial"/>
          <w:sz w:val="20"/>
          <w:szCs w:val="20"/>
          <w:lang w:val="en-US"/>
        </w:rPr>
      </w:pPr>
      <w:r>
        <w:rPr>
          <w:rFonts w:ascii="Arial" w:hAnsi="Arial" w:cs="Arial"/>
          <w:sz w:val="20"/>
          <w:szCs w:val="20"/>
          <w:lang w:val="en-US"/>
        </w:rPr>
        <w:t>14-</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t>CLASS 15</w:t>
      </w: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t>Machines, not elsewhere specified</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15-</w:t>
      </w:r>
      <w:r w:rsidR="00080FE1" w:rsidRPr="00080FE1">
        <w:rPr>
          <w:rFonts w:ascii="Arial" w:hAnsi="Arial" w:cs="Arial"/>
          <w:sz w:val="20"/>
          <w:szCs w:val="20"/>
          <w:lang w:val="en-US"/>
        </w:rPr>
        <w:t>01</w:t>
      </w:r>
      <w:r w:rsidR="00080FE1" w:rsidRPr="00080FE1">
        <w:rPr>
          <w:rFonts w:ascii="Arial" w:hAnsi="Arial" w:cs="Arial"/>
          <w:sz w:val="20"/>
          <w:szCs w:val="20"/>
          <w:lang w:val="en-US"/>
        </w:rPr>
        <w:tab/>
        <w:t>ENGINES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non-electric engines for vehicles.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electric motors </w:t>
      </w:r>
      <w:r w:rsidR="0061410B">
        <w:rPr>
          <w:rFonts w:ascii="Arial" w:hAnsi="Arial" w:cs="Arial"/>
          <w:sz w:val="20"/>
          <w:szCs w:val="20"/>
          <w:lang w:val="en-US"/>
        </w:rPr>
        <w:t>(Cl. </w:t>
      </w:r>
      <w:r w:rsidR="00080FE1" w:rsidRPr="00080FE1">
        <w:rPr>
          <w:rFonts w:ascii="Arial" w:hAnsi="Arial" w:cs="Arial"/>
          <w:sz w:val="20"/>
          <w:szCs w:val="20"/>
          <w:lang w:val="en-US"/>
        </w:rPr>
        <w:t>13).</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15-</w:t>
      </w:r>
      <w:r w:rsidR="00080FE1" w:rsidRPr="00080FE1">
        <w:rPr>
          <w:rFonts w:ascii="Arial" w:hAnsi="Arial" w:cs="Arial"/>
          <w:sz w:val="20"/>
          <w:szCs w:val="20"/>
          <w:lang w:val="en-US"/>
        </w:rPr>
        <w:t>02</w:t>
      </w:r>
      <w:r w:rsidR="00080FE1" w:rsidRPr="00080FE1">
        <w:rPr>
          <w:rFonts w:ascii="Arial" w:hAnsi="Arial" w:cs="Arial"/>
          <w:sz w:val="20"/>
          <w:szCs w:val="20"/>
          <w:lang w:val="en-US"/>
        </w:rPr>
        <w:tab/>
        <w:t>PUMPS AND COMPRESSORS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 xml:space="preserve">Not including hand or foot pumps </w:t>
      </w:r>
      <w:r w:rsidR="0061410B">
        <w:rPr>
          <w:rFonts w:ascii="Arial" w:hAnsi="Arial" w:cs="Arial"/>
          <w:sz w:val="20"/>
          <w:szCs w:val="20"/>
          <w:lang w:val="en-US"/>
        </w:rPr>
        <w:t>(</w:t>
      </w:r>
      <w:r w:rsidR="00637097">
        <w:rPr>
          <w:rFonts w:ascii="Arial" w:hAnsi="Arial" w:cs="Arial"/>
          <w:sz w:val="20"/>
          <w:szCs w:val="20"/>
          <w:lang w:val="en-US"/>
        </w:rPr>
        <w:t>Cl. 08-</w:t>
      </w:r>
      <w:r w:rsidRPr="00080FE1">
        <w:rPr>
          <w:rFonts w:ascii="Arial" w:hAnsi="Arial" w:cs="Arial"/>
          <w:sz w:val="20"/>
          <w:szCs w:val="20"/>
          <w:lang w:val="en-US"/>
        </w:rPr>
        <w:t xml:space="preserve">05), or fire extinguishing pumps </w:t>
      </w:r>
      <w:r w:rsidR="0061410B">
        <w:rPr>
          <w:rFonts w:ascii="Arial" w:hAnsi="Arial" w:cs="Arial"/>
          <w:sz w:val="20"/>
          <w:szCs w:val="20"/>
          <w:lang w:val="en-US"/>
        </w:rPr>
        <w:t>(Cl. </w:t>
      </w:r>
      <w:r w:rsidR="00D66461">
        <w:rPr>
          <w:rFonts w:ascii="Arial" w:hAnsi="Arial" w:cs="Arial"/>
          <w:sz w:val="20"/>
          <w:szCs w:val="20"/>
          <w:lang w:val="en-US"/>
        </w:rPr>
        <w:t>29-</w:t>
      </w:r>
      <w:r w:rsidRPr="00080FE1">
        <w:rPr>
          <w:rFonts w:ascii="Arial" w:hAnsi="Arial" w:cs="Arial"/>
          <w:sz w:val="20"/>
          <w:szCs w:val="20"/>
          <w:lang w:val="en-US"/>
        </w:rPr>
        <w:t>01).</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15-</w:t>
      </w:r>
      <w:r w:rsidR="00080FE1" w:rsidRPr="00080FE1">
        <w:rPr>
          <w:rFonts w:ascii="Arial" w:hAnsi="Arial" w:cs="Arial"/>
          <w:sz w:val="20"/>
          <w:szCs w:val="20"/>
          <w:lang w:val="en-US"/>
        </w:rPr>
        <w:t>03</w:t>
      </w:r>
      <w:r w:rsidR="00080FE1" w:rsidRPr="00080FE1">
        <w:rPr>
          <w:rFonts w:ascii="Arial" w:hAnsi="Arial" w:cs="Arial"/>
          <w:sz w:val="20"/>
          <w:szCs w:val="20"/>
          <w:lang w:val="en-US"/>
        </w:rPr>
        <w:tab/>
        <w:t xml:space="preserve">AGRICULTURAL </w:t>
      </w:r>
      <w:r w:rsidR="008F0045">
        <w:rPr>
          <w:rFonts w:ascii="Arial" w:hAnsi="Arial" w:cs="Arial"/>
          <w:sz w:val="20"/>
          <w:szCs w:val="20"/>
          <w:lang w:val="en-US"/>
        </w:rPr>
        <w:t xml:space="preserve">AND FORESTRY </w:t>
      </w:r>
      <w:r w:rsidR="00080FE1" w:rsidRPr="00080FE1">
        <w:rPr>
          <w:rFonts w:ascii="Arial" w:hAnsi="Arial" w:cs="Arial"/>
          <w:sz w:val="20"/>
          <w:szCs w:val="20"/>
          <w:lang w:val="en-US"/>
        </w:rPr>
        <w:t>MACHINERY</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lastRenderedPageBreak/>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ploughs and combined machinery, i.e., both machines and vehicles, for example, reaping and binding machines.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hand tools </w:t>
      </w:r>
      <w:r w:rsidR="0061410B">
        <w:rPr>
          <w:rFonts w:ascii="Arial" w:hAnsi="Arial" w:cs="Arial"/>
          <w:sz w:val="20"/>
          <w:szCs w:val="20"/>
          <w:lang w:val="en-US"/>
        </w:rPr>
        <w:t>(Cl. </w:t>
      </w:r>
      <w:r w:rsidR="00080FE1" w:rsidRPr="00080FE1">
        <w:rPr>
          <w:rFonts w:ascii="Arial" w:hAnsi="Arial" w:cs="Arial"/>
          <w:sz w:val="20"/>
          <w:szCs w:val="20"/>
          <w:lang w:val="en-US"/>
        </w:rPr>
        <w:t>8).</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15-</w:t>
      </w:r>
      <w:r w:rsidR="00080FE1" w:rsidRPr="00080FE1">
        <w:rPr>
          <w:rFonts w:ascii="Arial" w:hAnsi="Arial" w:cs="Arial"/>
          <w:sz w:val="20"/>
          <w:szCs w:val="20"/>
          <w:lang w:val="en-US"/>
        </w:rPr>
        <w:t>04</w:t>
      </w:r>
      <w:r w:rsidR="00080FE1" w:rsidRPr="00080FE1">
        <w:rPr>
          <w:rFonts w:ascii="Arial" w:hAnsi="Arial" w:cs="Arial"/>
          <w:sz w:val="20"/>
          <w:szCs w:val="20"/>
          <w:lang w:val="en-US"/>
        </w:rPr>
        <w:tab/>
        <w:t xml:space="preserve">CONSTRUCTION </w:t>
      </w:r>
      <w:r w:rsidR="00221CEF">
        <w:rPr>
          <w:rFonts w:ascii="Arial" w:hAnsi="Arial" w:cs="Arial"/>
          <w:sz w:val="20"/>
          <w:szCs w:val="20"/>
          <w:lang w:val="en-US"/>
        </w:rPr>
        <w:t xml:space="preserve">AND MINING </w:t>
      </w:r>
      <w:r w:rsidR="00080FE1" w:rsidRPr="00080FE1">
        <w:rPr>
          <w:rFonts w:ascii="Arial" w:hAnsi="Arial" w:cs="Arial"/>
          <w:sz w:val="20"/>
          <w:szCs w:val="20"/>
          <w:lang w:val="en-US"/>
        </w:rPr>
        <w:t>MACHINERY</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machines used in civil engineering and self-propelled machines such as excavators, concrete mixers and dredgers.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hoists and cranes </w:t>
      </w:r>
      <w:r w:rsidR="0061410B">
        <w:rPr>
          <w:rFonts w:ascii="Arial" w:hAnsi="Arial" w:cs="Arial"/>
          <w:sz w:val="20"/>
          <w:szCs w:val="20"/>
          <w:lang w:val="en-US"/>
        </w:rPr>
        <w:t>(Cl. </w:t>
      </w:r>
      <w:r w:rsidR="00080FE1" w:rsidRPr="00080FE1">
        <w:rPr>
          <w:rFonts w:ascii="Arial" w:hAnsi="Arial" w:cs="Arial"/>
          <w:sz w:val="20"/>
          <w:szCs w:val="20"/>
          <w:lang w:val="en-US"/>
        </w:rPr>
        <w:t>12-05).</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15-</w:t>
      </w:r>
      <w:r w:rsidR="00080FE1" w:rsidRPr="00080FE1">
        <w:rPr>
          <w:rFonts w:ascii="Arial" w:hAnsi="Arial" w:cs="Arial"/>
          <w:sz w:val="20"/>
          <w:szCs w:val="20"/>
          <w:lang w:val="en-US"/>
        </w:rPr>
        <w:t>05</w:t>
      </w:r>
      <w:r w:rsidR="00080FE1" w:rsidRPr="00080FE1">
        <w:rPr>
          <w:rFonts w:ascii="Arial" w:hAnsi="Arial" w:cs="Arial"/>
          <w:sz w:val="20"/>
          <w:szCs w:val="20"/>
          <w:lang w:val="en-US"/>
        </w:rPr>
        <w:tab/>
        <w:t>WASHING, CLEANING AND DRYING MACHINES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appliances and machines for treating linen and clothes, such as ironing machines and wringers.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Including dishwashing machines and industrial drying equipment.</w:t>
      </w:r>
    </w:p>
    <w:p w:rsidR="00080FE1" w:rsidRPr="00080FE1" w:rsidRDefault="0061410B" w:rsidP="00D66461">
      <w:pPr>
        <w:ind w:left="1418" w:hanging="709"/>
        <w:rPr>
          <w:rFonts w:ascii="Arial" w:hAnsi="Arial" w:cs="Arial"/>
          <w:sz w:val="20"/>
          <w:szCs w:val="20"/>
          <w:lang w:val="en-US"/>
        </w:rPr>
      </w:pPr>
      <w:r>
        <w:rPr>
          <w:rFonts w:ascii="Arial" w:hAnsi="Arial" w:cs="Arial"/>
          <w:sz w:val="20"/>
          <w:szCs w:val="20"/>
          <w:lang w:val="en-US"/>
        </w:rPr>
        <w:t>15-</w:t>
      </w:r>
      <w:r w:rsidR="00080FE1" w:rsidRPr="00080FE1">
        <w:rPr>
          <w:rFonts w:ascii="Arial" w:hAnsi="Arial" w:cs="Arial"/>
          <w:sz w:val="20"/>
          <w:szCs w:val="20"/>
          <w:lang w:val="en-US"/>
        </w:rPr>
        <w:t>06</w:t>
      </w:r>
      <w:r w:rsidR="00080FE1" w:rsidRPr="00080FE1">
        <w:rPr>
          <w:rFonts w:ascii="Arial" w:hAnsi="Arial" w:cs="Arial"/>
          <w:sz w:val="20"/>
          <w:szCs w:val="20"/>
          <w:lang w:val="en-US"/>
        </w:rPr>
        <w:tab/>
        <w:t>TEXTILE, SEWING, KNITTING AND EMBROIDERING MACHINES, INCLUDING THEIR INTEGRAL PARTS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15-</w:t>
      </w:r>
      <w:r w:rsidR="00080FE1" w:rsidRPr="00080FE1">
        <w:rPr>
          <w:rFonts w:ascii="Arial" w:hAnsi="Arial" w:cs="Arial"/>
          <w:sz w:val="20"/>
          <w:szCs w:val="20"/>
          <w:lang w:val="en-US"/>
        </w:rPr>
        <w:t>07</w:t>
      </w:r>
      <w:r w:rsidR="00080FE1" w:rsidRPr="00080FE1">
        <w:rPr>
          <w:rFonts w:ascii="Arial" w:hAnsi="Arial" w:cs="Arial"/>
          <w:sz w:val="20"/>
          <w:szCs w:val="20"/>
          <w:lang w:val="en-US"/>
        </w:rPr>
        <w:tab/>
        <w:t>REFRIGERATION MACHINERY AND APPARATUS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household refrigeration apparatus.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refrigerator wagons (rail) </w:t>
      </w:r>
      <w:r w:rsidR="0061410B">
        <w:rPr>
          <w:rFonts w:ascii="Arial" w:hAnsi="Arial" w:cs="Arial"/>
          <w:sz w:val="20"/>
          <w:szCs w:val="20"/>
          <w:lang w:val="en-US"/>
        </w:rPr>
        <w:t>(Cl. </w:t>
      </w:r>
      <w:r w:rsidR="00080FE1" w:rsidRPr="00080FE1">
        <w:rPr>
          <w:rFonts w:ascii="Arial" w:hAnsi="Arial" w:cs="Arial"/>
          <w:sz w:val="20"/>
          <w:szCs w:val="20"/>
          <w:lang w:val="en-US"/>
        </w:rPr>
        <w:t xml:space="preserve">12-03) or refrigerator vans (road) </w:t>
      </w:r>
      <w:r w:rsidR="0061410B">
        <w:rPr>
          <w:rFonts w:ascii="Arial" w:hAnsi="Arial" w:cs="Arial"/>
          <w:sz w:val="20"/>
          <w:szCs w:val="20"/>
          <w:lang w:val="en-US"/>
        </w:rPr>
        <w:t>(Cl. </w:t>
      </w:r>
      <w:r w:rsidR="00080FE1" w:rsidRPr="00080FE1">
        <w:rPr>
          <w:rFonts w:ascii="Arial" w:hAnsi="Arial" w:cs="Arial"/>
          <w:sz w:val="20"/>
          <w:szCs w:val="20"/>
          <w:lang w:val="en-US"/>
        </w:rPr>
        <w:t>12-08).</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15-</w:t>
      </w:r>
      <w:r w:rsidR="00080FE1" w:rsidRPr="00080FE1">
        <w:rPr>
          <w:rFonts w:ascii="Arial" w:hAnsi="Arial" w:cs="Arial"/>
          <w:sz w:val="20"/>
          <w:szCs w:val="20"/>
          <w:lang w:val="en-US"/>
        </w:rPr>
        <w:t>08</w:t>
      </w:r>
      <w:r w:rsidR="00080FE1" w:rsidRPr="00080FE1">
        <w:rPr>
          <w:rFonts w:ascii="Arial" w:hAnsi="Arial" w:cs="Arial"/>
          <w:sz w:val="20"/>
          <w:szCs w:val="20"/>
          <w:lang w:val="en-US"/>
        </w:rPr>
        <w:tab/>
        <w:t>[vacant]</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15-</w:t>
      </w:r>
      <w:r w:rsidR="00080FE1" w:rsidRPr="00080FE1">
        <w:rPr>
          <w:rFonts w:ascii="Arial" w:hAnsi="Arial" w:cs="Arial"/>
          <w:sz w:val="20"/>
          <w:szCs w:val="20"/>
          <w:lang w:val="en-US"/>
        </w:rPr>
        <w:t>09</w:t>
      </w:r>
      <w:r w:rsidR="00080FE1" w:rsidRPr="00080FE1">
        <w:rPr>
          <w:rFonts w:ascii="Arial" w:hAnsi="Arial" w:cs="Arial"/>
          <w:sz w:val="20"/>
          <w:szCs w:val="20"/>
          <w:lang w:val="en-US"/>
        </w:rPr>
        <w:tab/>
        <w:t>MACHINE TOOLS, ABRADING AND FOUNDING MACHINERY</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del w:id="19" w:author="CARMINATI Christine" w:date="2019-12-12T14:47:00Z">
        <w:r w:rsidDel="0009261B">
          <w:rPr>
            <w:rFonts w:ascii="Arial" w:hAnsi="Arial" w:cs="Arial"/>
            <w:sz w:val="20"/>
            <w:szCs w:val="20"/>
            <w:lang w:val="en-US"/>
          </w:rPr>
          <w:delText>a.</w:delText>
        </w:r>
        <w:r w:rsidR="0061410B" w:rsidDel="0009261B">
          <w:rPr>
            <w:rFonts w:ascii="Arial" w:hAnsi="Arial" w:cs="Arial"/>
            <w:sz w:val="20"/>
            <w:szCs w:val="20"/>
            <w:lang w:val="en-US"/>
          </w:rPr>
          <w:delText xml:space="preserve">  </w:delText>
        </w:r>
      </w:del>
      <w:r w:rsidR="00080FE1" w:rsidRPr="00080FE1">
        <w:rPr>
          <w:rFonts w:ascii="Arial" w:hAnsi="Arial" w:cs="Arial"/>
          <w:sz w:val="20"/>
          <w:szCs w:val="20"/>
          <w:lang w:val="en-US"/>
        </w:rPr>
        <w:t>Including 3D printers.</w:t>
      </w:r>
    </w:p>
    <w:p w:rsidR="00080FE1" w:rsidDel="0009261B" w:rsidRDefault="00210220" w:rsidP="00D66461">
      <w:pPr>
        <w:ind w:left="708"/>
        <w:rPr>
          <w:del w:id="20" w:author="CARMINATI Christine" w:date="2019-12-12T14:47:00Z"/>
          <w:rFonts w:ascii="Arial" w:hAnsi="Arial" w:cs="Arial"/>
          <w:sz w:val="20"/>
          <w:szCs w:val="20"/>
          <w:lang w:val="en-US"/>
        </w:rPr>
      </w:pPr>
      <w:del w:id="21" w:author="CARMINATI Christine" w:date="2019-12-12T14:47:00Z">
        <w:r w:rsidDel="0009261B">
          <w:rPr>
            <w:rFonts w:ascii="Arial" w:hAnsi="Arial" w:cs="Arial"/>
            <w:sz w:val="20"/>
            <w:szCs w:val="20"/>
            <w:lang w:val="en-US"/>
          </w:rPr>
          <w:delText>b.</w:delText>
        </w:r>
        <w:r w:rsidR="0061410B" w:rsidDel="0009261B">
          <w:rPr>
            <w:rFonts w:ascii="Arial" w:hAnsi="Arial" w:cs="Arial"/>
            <w:sz w:val="20"/>
            <w:szCs w:val="20"/>
            <w:lang w:val="en-US"/>
          </w:rPr>
          <w:delText xml:space="preserve">  </w:delText>
        </w:r>
        <w:r w:rsidR="00080FE1" w:rsidRPr="00080FE1" w:rsidDel="0009261B">
          <w:rPr>
            <w:rFonts w:ascii="Arial" w:hAnsi="Arial" w:cs="Arial"/>
            <w:sz w:val="20"/>
            <w:szCs w:val="20"/>
            <w:lang w:val="en-US"/>
          </w:rPr>
          <w:delText xml:space="preserve">Not including earth working machinery and material separators </w:delText>
        </w:r>
        <w:r w:rsidR="0061410B" w:rsidDel="0009261B">
          <w:rPr>
            <w:rFonts w:ascii="Arial" w:hAnsi="Arial" w:cs="Arial"/>
            <w:sz w:val="20"/>
            <w:szCs w:val="20"/>
            <w:lang w:val="en-US"/>
          </w:rPr>
          <w:delText>(Cl. </w:delText>
        </w:r>
        <w:r w:rsidR="00080FE1" w:rsidRPr="00080FE1" w:rsidDel="0009261B">
          <w:rPr>
            <w:rFonts w:ascii="Arial" w:hAnsi="Arial" w:cs="Arial"/>
            <w:sz w:val="20"/>
            <w:szCs w:val="20"/>
            <w:lang w:val="en-US"/>
          </w:rPr>
          <w:delText>15-99).</w:delText>
        </w:r>
      </w:del>
    </w:p>
    <w:p w:rsidR="00221CEF" w:rsidRPr="00080FE1" w:rsidRDefault="00221CEF" w:rsidP="00D66461">
      <w:pPr>
        <w:ind w:left="708"/>
        <w:rPr>
          <w:rFonts w:ascii="Arial" w:hAnsi="Arial" w:cs="Arial"/>
          <w:sz w:val="20"/>
          <w:szCs w:val="20"/>
          <w:lang w:val="en-US"/>
        </w:rPr>
      </w:pPr>
      <w:r>
        <w:rPr>
          <w:rFonts w:ascii="Arial" w:hAnsi="Arial" w:cs="Arial"/>
          <w:sz w:val="20"/>
          <w:szCs w:val="20"/>
          <w:lang w:val="en-US"/>
        </w:rPr>
        <w:t>15-10</w:t>
      </w:r>
      <w:r>
        <w:rPr>
          <w:rFonts w:ascii="Arial" w:hAnsi="Arial" w:cs="Arial"/>
          <w:sz w:val="20"/>
          <w:szCs w:val="20"/>
          <w:lang w:val="en-US"/>
        </w:rPr>
        <w:tab/>
      </w:r>
      <w:r w:rsidRPr="001839B6">
        <w:rPr>
          <w:rFonts w:ascii="Arial" w:hAnsi="Arial" w:cs="Arial"/>
          <w:caps/>
          <w:sz w:val="20"/>
          <w:szCs w:val="20"/>
          <w:lang w:val="en-US"/>
        </w:rPr>
        <w:t>Machinery for filling, packing or packaging</w:t>
      </w:r>
    </w:p>
    <w:p w:rsidR="00B3440F" w:rsidRDefault="0061410B" w:rsidP="00D66461">
      <w:pPr>
        <w:ind w:left="708"/>
        <w:rPr>
          <w:rFonts w:ascii="Arial" w:hAnsi="Arial" w:cs="Arial"/>
          <w:sz w:val="20"/>
          <w:szCs w:val="20"/>
          <w:lang w:val="en-US"/>
        </w:rPr>
      </w:pPr>
      <w:r>
        <w:rPr>
          <w:rFonts w:ascii="Arial" w:hAnsi="Arial" w:cs="Arial"/>
          <w:sz w:val="20"/>
          <w:szCs w:val="20"/>
          <w:lang w:val="en-US"/>
        </w:rPr>
        <w:t>15-</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t>CLASS 16</w:t>
      </w:r>
    </w:p>
    <w:p w:rsidR="00080FE1" w:rsidRPr="00D66461" w:rsidRDefault="00080FE1" w:rsidP="00080FE1">
      <w:pPr>
        <w:rPr>
          <w:rFonts w:ascii="Arial" w:hAnsi="Arial" w:cs="Arial"/>
          <w:b/>
          <w:sz w:val="20"/>
          <w:szCs w:val="20"/>
          <w:lang w:val="en-US"/>
        </w:rPr>
      </w:pPr>
      <w:r w:rsidRPr="00D66461">
        <w:rPr>
          <w:rFonts w:ascii="Arial" w:hAnsi="Arial" w:cs="Arial"/>
          <w:b/>
          <w:sz w:val="20"/>
          <w:szCs w:val="20"/>
          <w:lang w:val="en-US"/>
        </w:rPr>
        <w:t>Photographic, cinematographic and optical apparatus</w:t>
      </w:r>
    </w:p>
    <w:p w:rsidR="00080FE1" w:rsidRDefault="00080FE1" w:rsidP="00080FE1">
      <w:pPr>
        <w:rPr>
          <w:rFonts w:ascii="Arial" w:hAnsi="Arial" w:cs="Arial"/>
          <w:sz w:val="20"/>
          <w:szCs w:val="20"/>
          <w:lang w:val="en-US"/>
        </w:rPr>
      </w:pPr>
      <w:r>
        <w:rPr>
          <w:rFonts w:ascii="Arial" w:hAnsi="Arial" w:cs="Arial"/>
          <w:sz w:val="20"/>
          <w:szCs w:val="20"/>
          <w:lang w:val="en-US"/>
        </w:rPr>
        <w:t>Note(s)</w:t>
      </w:r>
    </w:p>
    <w:p w:rsidR="00080FE1" w:rsidRPr="00080FE1" w:rsidRDefault="00080FE1" w:rsidP="00080FE1">
      <w:pPr>
        <w:rPr>
          <w:rFonts w:ascii="Arial" w:hAnsi="Arial" w:cs="Arial"/>
          <w:sz w:val="20"/>
          <w:szCs w:val="20"/>
          <w:lang w:val="en-US"/>
        </w:rPr>
      </w:pPr>
      <w:r w:rsidRPr="00080FE1">
        <w:rPr>
          <w:rFonts w:ascii="Arial" w:hAnsi="Arial" w:cs="Arial"/>
          <w:sz w:val="20"/>
          <w:szCs w:val="20"/>
          <w:lang w:val="en-US"/>
        </w:rPr>
        <w:t xml:space="preserve">Not including lamps for photography or filming </w:t>
      </w:r>
      <w:r w:rsidR="0061410B">
        <w:rPr>
          <w:rFonts w:ascii="Arial" w:hAnsi="Arial" w:cs="Arial"/>
          <w:sz w:val="20"/>
          <w:szCs w:val="20"/>
          <w:lang w:val="en-US"/>
        </w:rPr>
        <w:t>(Cl. </w:t>
      </w:r>
      <w:r w:rsidRPr="00080FE1">
        <w:rPr>
          <w:rFonts w:ascii="Arial" w:hAnsi="Arial" w:cs="Arial"/>
          <w:sz w:val="20"/>
          <w:szCs w:val="20"/>
          <w:lang w:val="en-US"/>
        </w:rPr>
        <w:t>26-05).</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16-</w:t>
      </w:r>
      <w:r w:rsidR="00080FE1" w:rsidRPr="00080FE1">
        <w:rPr>
          <w:rFonts w:ascii="Arial" w:hAnsi="Arial" w:cs="Arial"/>
          <w:sz w:val="20"/>
          <w:szCs w:val="20"/>
          <w:lang w:val="en-US"/>
        </w:rPr>
        <w:t>01</w:t>
      </w:r>
      <w:r w:rsidR="00080FE1" w:rsidRPr="00080FE1">
        <w:rPr>
          <w:rFonts w:ascii="Arial" w:hAnsi="Arial" w:cs="Arial"/>
          <w:sz w:val="20"/>
          <w:szCs w:val="20"/>
          <w:lang w:val="en-US"/>
        </w:rPr>
        <w:tab/>
        <w:t>PHOTOGRAPHIC CAMERAS AND FILM CAMERAS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lastRenderedPageBreak/>
        <w:t>16-</w:t>
      </w:r>
      <w:r w:rsidR="00080FE1" w:rsidRPr="00080FE1">
        <w:rPr>
          <w:rFonts w:ascii="Arial" w:hAnsi="Arial" w:cs="Arial"/>
          <w:sz w:val="20"/>
          <w:szCs w:val="20"/>
          <w:lang w:val="en-US"/>
        </w:rPr>
        <w:t>02</w:t>
      </w:r>
      <w:r w:rsidR="00080FE1" w:rsidRPr="00080FE1">
        <w:rPr>
          <w:rFonts w:ascii="Arial" w:hAnsi="Arial" w:cs="Arial"/>
          <w:sz w:val="20"/>
          <w:szCs w:val="20"/>
          <w:lang w:val="en-US"/>
        </w:rPr>
        <w:tab/>
        <w:t>PROJECTORS AND VIEWERS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16-</w:t>
      </w:r>
      <w:r w:rsidR="00080FE1" w:rsidRPr="00080FE1">
        <w:rPr>
          <w:rFonts w:ascii="Arial" w:hAnsi="Arial" w:cs="Arial"/>
          <w:sz w:val="20"/>
          <w:szCs w:val="20"/>
          <w:lang w:val="en-US"/>
        </w:rPr>
        <w:t>03</w:t>
      </w:r>
      <w:r w:rsidR="00080FE1" w:rsidRPr="00080FE1">
        <w:rPr>
          <w:rFonts w:ascii="Arial" w:hAnsi="Arial" w:cs="Arial"/>
          <w:sz w:val="20"/>
          <w:szCs w:val="20"/>
          <w:lang w:val="en-US"/>
        </w:rPr>
        <w:tab/>
        <w:t>PHOTOCOPYING APPARATUS AND ENLARGERS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Including microfilming equipment and apparatus for viewing microfilms, as well as office machines known as “photocopying” apparatus which use other than photographic processes (in particular, thermal or magnetic processes).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16-</w:t>
      </w:r>
      <w:r w:rsidR="00080FE1" w:rsidRPr="00080FE1">
        <w:rPr>
          <w:rFonts w:ascii="Arial" w:hAnsi="Arial" w:cs="Arial"/>
          <w:sz w:val="20"/>
          <w:szCs w:val="20"/>
          <w:lang w:val="en-US"/>
        </w:rPr>
        <w:t>04</w:t>
      </w:r>
      <w:r w:rsidR="00080FE1" w:rsidRPr="00080FE1">
        <w:rPr>
          <w:rFonts w:ascii="Arial" w:hAnsi="Arial" w:cs="Arial"/>
          <w:sz w:val="20"/>
          <w:szCs w:val="20"/>
          <w:lang w:val="en-US"/>
        </w:rPr>
        <w:tab/>
        <w:t>DEVELOPING APPARATUS AND EQUIPMENT</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16-</w:t>
      </w:r>
      <w:r w:rsidR="00080FE1" w:rsidRPr="00080FE1">
        <w:rPr>
          <w:rFonts w:ascii="Arial" w:hAnsi="Arial" w:cs="Arial"/>
          <w:sz w:val="20"/>
          <w:szCs w:val="20"/>
          <w:lang w:val="en-US"/>
        </w:rPr>
        <w:t>05</w:t>
      </w:r>
      <w:r w:rsidR="00080FE1" w:rsidRPr="00080FE1">
        <w:rPr>
          <w:rFonts w:ascii="Arial" w:hAnsi="Arial" w:cs="Arial"/>
          <w:sz w:val="20"/>
          <w:szCs w:val="20"/>
          <w:lang w:val="en-US"/>
        </w:rPr>
        <w:tab/>
        <w:t>ACCESSORIES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D66461">
      <w:pPr>
        <w:ind w:left="708"/>
        <w:rPr>
          <w:rFonts w:ascii="Arial" w:hAnsi="Arial" w:cs="Arial"/>
          <w:sz w:val="20"/>
          <w:szCs w:val="20"/>
          <w:lang w:val="en-US"/>
        </w:rPr>
      </w:pPr>
      <w:r w:rsidRPr="00080FE1">
        <w:rPr>
          <w:rFonts w:ascii="Arial" w:hAnsi="Arial" w:cs="Arial"/>
          <w:sz w:val="20"/>
          <w:szCs w:val="20"/>
          <w:lang w:val="en-US"/>
        </w:rPr>
        <w:t>Including filters for photographic cameras, exposure meters, tripods and photographic flash</w:t>
      </w:r>
      <w:del w:id="22" w:author="CARMINATI Christine" w:date="2019-12-12T14:50:00Z">
        <w:r w:rsidRPr="00080FE1" w:rsidDel="00890950">
          <w:rPr>
            <w:rFonts w:ascii="Arial" w:hAnsi="Arial" w:cs="Arial"/>
            <w:sz w:val="20"/>
            <w:szCs w:val="20"/>
            <w:lang w:val="en-US"/>
          </w:rPr>
          <w:delText>light</w:delText>
        </w:r>
      </w:del>
      <w:r w:rsidRPr="00080FE1">
        <w:rPr>
          <w:rFonts w:ascii="Arial" w:hAnsi="Arial" w:cs="Arial"/>
          <w:sz w:val="20"/>
          <w:szCs w:val="20"/>
          <w:lang w:val="en-US"/>
        </w:rPr>
        <w:t xml:space="preserve"> apparatus.</w:t>
      </w:r>
    </w:p>
    <w:p w:rsidR="00080FE1" w:rsidRPr="00080FE1" w:rsidRDefault="0061410B" w:rsidP="00D66461">
      <w:pPr>
        <w:ind w:left="708"/>
        <w:rPr>
          <w:rFonts w:ascii="Arial" w:hAnsi="Arial" w:cs="Arial"/>
          <w:sz w:val="20"/>
          <w:szCs w:val="20"/>
          <w:lang w:val="en-US"/>
        </w:rPr>
      </w:pPr>
      <w:r>
        <w:rPr>
          <w:rFonts w:ascii="Arial" w:hAnsi="Arial" w:cs="Arial"/>
          <w:sz w:val="20"/>
          <w:szCs w:val="20"/>
          <w:lang w:val="en-US"/>
        </w:rPr>
        <w:t>16-</w:t>
      </w:r>
      <w:r w:rsidR="00080FE1" w:rsidRPr="00080FE1">
        <w:rPr>
          <w:rFonts w:ascii="Arial" w:hAnsi="Arial" w:cs="Arial"/>
          <w:sz w:val="20"/>
          <w:szCs w:val="20"/>
          <w:lang w:val="en-US"/>
        </w:rPr>
        <w:t>06</w:t>
      </w:r>
      <w:r w:rsidR="00080FE1" w:rsidRPr="00080FE1">
        <w:rPr>
          <w:rFonts w:ascii="Arial" w:hAnsi="Arial" w:cs="Arial"/>
          <w:sz w:val="20"/>
          <w:szCs w:val="20"/>
          <w:lang w:val="en-US"/>
        </w:rPr>
        <w:tab/>
        <w:t>OPTICAL ARTICLES</w:t>
      </w:r>
    </w:p>
    <w:p w:rsidR="00080FE1" w:rsidRDefault="00080FE1" w:rsidP="00D66461">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spectacles and microscopes.</w:t>
      </w:r>
    </w:p>
    <w:p w:rsidR="00080FE1" w:rsidRPr="00080FE1" w:rsidRDefault="00210220" w:rsidP="00D66461">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measuring instruments embodying optical devices </w:t>
      </w:r>
      <w:r w:rsidR="0061410B">
        <w:rPr>
          <w:rFonts w:ascii="Arial" w:hAnsi="Arial" w:cs="Arial"/>
          <w:sz w:val="20"/>
          <w:szCs w:val="20"/>
          <w:lang w:val="en-US"/>
        </w:rPr>
        <w:t>(Cl. </w:t>
      </w:r>
      <w:r w:rsidR="00CE7A5A">
        <w:rPr>
          <w:rFonts w:ascii="Arial" w:hAnsi="Arial" w:cs="Arial"/>
          <w:sz w:val="20"/>
          <w:szCs w:val="20"/>
          <w:lang w:val="en-US"/>
        </w:rPr>
        <w:t>10-</w:t>
      </w:r>
      <w:r w:rsidR="00080FE1" w:rsidRPr="00080FE1">
        <w:rPr>
          <w:rFonts w:ascii="Arial" w:hAnsi="Arial" w:cs="Arial"/>
          <w:sz w:val="20"/>
          <w:szCs w:val="20"/>
          <w:lang w:val="en-US"/>
        </w:rPr>
        <w:t>04).</w:t>
      </w:r>
    </w:p>
    <w:p w:rsidR="00B3440F" w:rsidRDefault="0061410B" w:rsidP="00D66461">
      <w:pPr>
        <w:ind w:left="708"/>
        <w:rPr>
          <w:rFonts w:ascii="Arial" w:hAnsi="Arial" w:cs="Arial"/>
          <w:sz w:val="20"/>
          <w:szCs w:val="20"/>
          <w:lang w:val="en-US"/>
        </w:rPr>
      </w:pPr>
      <w:r>
        <w:rPr>
          <w:rFonts w:ascii="Arial" w:hAnsi="Arial" w:cs="Arial"/>
          <w:sz w:val="20"/>
          <w:szCs w:val="20"/>
          <w:lang w:val="en-US"/>
        </w:rPr>
        <w:t>16-</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CLASS 17</w:t>
      </w: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Musical instruments</w:t>
      </w:r>
    </w:p>
    <w:p w:rsidR="00080FE1" w:rsidRDefault="00080FE1" w:rsidP="00080FE1">
      <w:pPr>
        <w:rPr>
          <w:rFonts w:ascii="Arial" w:hAnsi="Arial" w:cs="Arial"/>
          <w:sz w:val="20"/>
          <w:szCs w:val="20"/>
          <w:lang w:val="en-US"/>
        </w:rPr>
      </w:pPr>
      <w:r>
        <w:rPr>
          <w:rFonts w:ascii="Arial" w:hAnsi="Arial" w:cs="Arial"/>
          <w:sz w:val="20"/>
          <w:szCs w:val="20"/>
          <w:lang w:val="en-US"/>
        </w:rPr>
        <w:t>Note(s)</w:t>
      </w:r>
    </w:p>
    <w:p w:rsidR="00080FE1" w:rsidRPr="00080FE1" w:rsidRDefault="00080FE1" w:rsidP="00080FE1">
      <w:pPr>
        <w:rPr>
          <w:rFonts w:ascii="Arial" w:hAnsi="Arial" w:cs="Arial"/>
          <w:sz w:val="20"/>
          <w:szCs w:val="20"/>
          <w:lang w:val="en-US"/>
        </w:rPr>
      </w:pPr>
      <w:r w:rsidRPr="00080FE1">
        <w:rPr>
          <w:rFonts w:ascii="Arial" w:hAnsi="Arial" w:cs="Arial"/>
          <w:sz w:val="20"/>
          <w:szCs w:val="20"/>
          <w:lang w:val="en-US"/>
        </w:rPr>
        <w:t xml:space="preserve">Not including cases for musical instruments </w:t>
      </w:r>
      <w:r w:rsidR="0061410B">
        <w:rPr>
          <w:rFonts w:ascii="Arial" w:hAnsi="Arial" w:cs="Arial"/>
          <w:sz w:val="20"/>
          <w:szCs w:val="20"/>
          <w:lang w:val="en-US"/>
        </w:rPr>
        <w:t>(</w:t>
      </w:r>
      <w:r w:rsidR="00637097">
        <w:rPr>
          <w:rFonts w:ascii="Arial" w:hAnsi="Arial" w:cs="Arial"/>
          <w:sz w:val="20"/>
          <w:szCs w:val="20"/>
          <w:lang w:val="en-US"/>
        </w:rPr>
        <w:t>Cl. 03-</w:t>
      </w:r>
      <w:r w:rsidRPr="00080FE1">
        <w:rPr>
          <w:rFonts w:ascii="Arial" w:hAnsi="Arial" w:cs="Arial"/>
          <w:sz w:val="20"/>
          <w:szCs w:val="20"/>
          <w:lang w:val="en-US"/>
        </w:rPr>
        <w:t xml:space="preserve">01), or equipment for the recording or reproduction of sounds </w:t>
      </w:r>
      <w:r w:rsidR="0061410B">
        <w:rPr>
          <w:rFonts w:ascii="Arial" w:hAnsi="Arial" w:cs="Arial"/>
          <w:sz w:val="20"/>
          <w:szCs w:val="20"/>
          <w:lang w:val="en-US"/>
        </w:rPr>
        <w:t>(Cl. </w:t>
      </w:r>
      <w:r w:rsidRPr="00080FE1">
        <w:rPr>
          <w:rFonts w:ascii="Arial" w:hAnsi="Arial" w:cs="Arial"/>
          <w:sz w:val="20"/>
          <w:szCs w:val="20"/>
          <w:lang w:val="en-US"/>
        </w:rPr>
        <w:t>14-01).</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17-</w:t>
      </w:r>
      <w:r w:rsidR="00080FE1" w:rsidRPr="00080FE1">
        <w:rPr>
          <w:rFonts w:ascii="Arial" w:hAnsi="Arial" w:cs="Arial"/>
          <w:sz w:val="20"/>
          <w:szCs w:val="20"/>
          <w:lang w:val="en-US"/>
        </w:rPr>
        <w:t>01</w:t>
      </w:r>
      <w:r w:rsidR="00080FE1" w:rsidRPr="00080FE1">
        <w:rPr>
          <w:rFonts w:ascii="Arial" w:hAnsi="Arial" w:cs="Arial"/>
          <w:sz w:val="20"/>
          <w:szCs w:val="20"/>
          <w:lang w:val="en-US"/>
        </w:rPr>
        <w:tab/>
        <w:t>KEYBOARD INSTRUMENTS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Including electronic and other organs, accordions, and mechanical and other pianos.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17-</w:t>
      </w:r>
      <w:r w:rsidR="00080FE1" w:rsidRPr="00080FE1">
        <w:rPr>
          <w:rFonts w:ascii="Arial" w:hAnsi="Arial" w:cs="Arial"/>
          <w:sz w:val="20"/>
          <w:szCs w:val="20"/>
          <w:lang w:val="en-US"/>
        </w:rPr>
        <w:t>02</w:t>
      </w:r>
      <w:r w:rsidR="00080FE1" w:rsidRPr="00080FE1">
        <w:rPr>
          <w:rFonts w:ascii="Arial" w:hAnsi="Arial" w:cs="Arial"/>
          <w:sz w:val="20"/>
          <w:szCs w:val="20"/>
          <w:lang w:val="en-US"/>
        </w:rPr>
        <w:tab/>
        <w:t>WIND INSTRUMENTS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 xml:space="preserve">Not including organs, harmoniums and accordions </w:t>
      </w:r>
      <w:r w:rsidR="0061410B">
        <w:rPr>
          <w:rFonts w:ascii="Arial" w:hAnsi="Arial" w:cs="Arial"/>
          <w:sz w:val="20"/>
          <w:szCs w:val="20"/>
          <w:lang w:val="en-US"/>
        </w:rPr>
        <w:t>(Cl. </w:t>
      </w:r>
      <w:r w:rsidRPr="00080FE1">
        <w:rPr>
          <w:rFonts w:ascii="Arial" w:hAnsi="Arial" w:cs="Arial"/>
          <w:sz w:val="20"/>
          <w:szCs w:val="20"/>
          <w:lang w:val="en-US"/>
        </w:rPr>
        <w:t>17-01).</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17-</w:t>
      </w:r>
      <w:r w:rsidR="00080FE1" w:rsidRPr="00080FE1">
        <w:rPr>
          <w:rFonts w:ascii="Arial" w:hAnsi="Arial" w:cs="Arial"/>
          <w:sz w:val="20"/>
          <w:szCs w:val="20"/>
          <w:lang w:val="en-US"/>
        </w:rPr>
        <w:t>03</w:t>
      </w:r>
      <w:r w:rsidR="00080FE1" w:rsidRPr="00080FE1">
        <w:rPr>
          <w:rFonts w:ascii="Arial" w:hAnsi="Arial" w:cs="Arial"/>
          <w:sz w:val="20"/>
          <w:szCs w:val="20"/>
          <w:lang w:val="en-US"/>
        </w:rPr>
        <w:tab/>
        <w:t>STRINGED INSTRUMENTS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17-</w:t>
      </w:r>
      <w:r w:rsidR="00080FE1" w:rsidRPr="00080FE1">
        <w:rPr>
          <w:rFonts w:ascii="Arial" w:hAnsi="Arial" w:cs="Arial"/>
          <w:sz w:val="20"/>
          <w:szCs w:val="20"/>
          <w:lang w:val="en-US"/>
        </w:rPr>
        <w:t>04</w:t>
      </w:r>
      <w:r w:rsidR="00080FE1" w:rsidRPr="00080FE1">
        <w:rPr>
          <w:rFonts w:ascii="Arial" w:hAnsi="Arial" w:cs="Arial"/>
          <w:sz w:val="20"/>
          <w:szCs w:val="20"/>
          <w:lang w:val="en-US"/>
        </w:rPr>
        <w:tab/>
        <w:t>PERCUSSION INSTRUMENTS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17-</w:t>
      </w:r>
      <w:r w:rsidR="00080FE1" w:rsidRPr="00080FE1">
        <w:rPr>
          <w:rFonts w:ascii="Arial" w:hAnsi="Arial" w:cs="Arial"/>
          <w:sz w:val="20"/>
          <w:szCs w:val="20"/>
          <w:lang w:val="en-US"/>
        </w:rPr>
        <w:t>05</w:t>
      </w:r>
      <w:r w:rsidR="00080FE1" w:rsidRPr="00080FE1">
        <w:rPr>
          <w:rFonts w:ascii="Arial" w:hAnsi="Arial" w:cs="Arial"/>
          <w:sz w:val="20"/>
          <w:szCs w:val="20"/>
          <w:lang w:val="en-US"/>
        </w:rPr>
        <w:tab/>
        <w:t>MECHANICAL INSTRUMENTS</w:t>
      </w:r>
    </w:p>
    <w:p w:rsidR="00080FE1" w:rsidRDefault="00080FE1" w:rsidP="004A5923">
      <w:pPr>
        <w:ind w:left="708"/>
        <w:rPr>
          <w:rFonts w:ascii="Arial" w:hAnsi="Arial" w:cs="Arial"/>
          <w:sz w:val="20"/>
          <w:szCs w:val="20"/>
          <w:lang w:val="en-US"/>
        </w:rPr>
      </w:pPr>
      <w:r>
        <w:rPr>
          <w:rFonts w:ascii="Arial" w:hAnsi="Arial" w:cs="Arial"/>
          <w:sz w:val="20"/>
          <w:szCs w:val="20"/>
          <w:lang w:val="en-US"/>
        </w:rPr>
        <w:lastRenderedPageBreak/>
        <w:t>Note(s)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music boxes.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mechanical keyboard instruments </w:t>
      </w:r>
      <w:r w:rsidR="0061410B">
        <w:rPr>
          <w:rFonts w:ascii="Arial" w:hAnsi="Arial" w:cs="Arial"/>
          <w:sz w:val="20"/>
          <w:szCs w:val="20"/>
          <w:lang w:val="en-US"/>
        </w:rPr>
        <w:t>(Cl. </w:t>
      </w:r>
      <w:r w:rsidR="00080FE1" w:rsidRPr="00080FE1">
        <w:rPr>
          <w:rFonts w:ascii="Arial" w:hAnsi="Arial" w:cs="Arial"/>
          <w:sz w:val="20"/>
          <w:szCs w:val="20"/>
          <w:lang w:val="en-US"/>
        </w:rPr>
        <w:t>17-01).</w:t>
      </w:r>
    </w:p>
    <w:p w:rsidR="00B3440F" w:rsidRDefault="0061410B" w:rsidP="004A5923">
      <w:pPr>
        <w:ind w:left="708"/>
        <w:rPr>
          <w:rFonts w:ascii="Arial" w:hAnsi="Arial" w:cs="Arial"/>
          <w:sz w:val="20"/>
          <w:szCs w:val="20"/>
          <w:lang w:val="en-US"/>
        </w:rPr>
      </w:pPr>
      <w:r>
        <w:rPr>
          <w:rFonts w:ascii="Arial" w:hAnsi="Arial" w:cs="Arial"/>
          <w:sz w:val="20"/>
          <w:szCs w:val="20"/>
          <w:lang w:val="en-US"/>
        </w:rPr>
        <w:t>17-</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CLASS 18</w:t>
      </w: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Printing and office machinery</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18-</w:t>
      </w:r>
      <w:r w:rsidR="00080FE1" w:rsidRPr="00080FE1">
        <w:rPr>
          <w:rFonts w:ascii="Arial" w:hAnsi="Arial" w:cs="Arial"/>
          <w:sz w:val="20"/>
          <w:szCs w:val="20"/>
          <w:lang w:val="en-US"/>
        </w:rPr>
        <w:t>01</w:t>
      </w:r>
      <w:r w:rsidR="00080FE1" w:rsidRPr="00080FE1">
        <w:rPr>
          <w:rFonts w:ascii="Arial" w:hAnsi="Arial" w:cs="Arial"/>
          <w:sz w:val="20"/>
          <w:szCs w:val="20"/>
          <w:lang w:val="en-US"/>
        </w:rPr>
        <w:tab/>
        <w:t>TYPEWRITERS AND CALCULATING MACHINES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Not including computers and other app</w:t>
      </w:r>
      <w:r w:rsidR="004A5923">
        <w:rPr>
          <w:rFonts w:ascii="Arial" w:hAnsi="Arial" w:cs="Arial"/>
          <w:sz w:val="20"/>
          <w:szCs w:val="20"/>
          <w:lang w:val="en-US"/>
        </w:rPr>
        <w:t xml:space="preserve">aratus to be placed in </w:t>
      </w:r>
      <w:r w:rsidR="00E67F8A">
        <w:rPr>
          <w:rFonts w:ascii="Arial" w:hAnsi="Arial" w:cs="Arial"/>
          <w:sz w:val="20"/>
          <w:szCs w:val="20"/>
          <w:lang w:val="en-US"/>
        </w:rPr>
        <w:t>Cl</w:t>
      </w:r>
      <w:r w:rsidR="0077104E">
        <w:rPr>
          <w:rFonts w:ascii="Arial" w:hAnsi="Arial" w:cs="Arial"/>
          <w:sz w:val="20"/>
          <w:szCs w:val="20"/>
          <w:lang w:val="en-US"/>
        </w:rPr>
        <w:t>. </w:t>
      </w:r>
      <w:r w:rsidR="004A5923">
        <w:rPr>
          <w:rFonts w:ascii="Arial" w:hAnsi="Arial" w:cs="Arial"/>
          <w:sz w:val="20"/>
          <w:szCs w:val="20"/>
          <w:lang w:val="en-US"/>
        </w:rPr>
        <w:t>14-</w:t>
      </w:r>
      <w:r w:rsidRPr="00080FE1">
        <w:rPr>
          <w:rFonts w:ascii="Arial" w:hAnsi="Arial" w:cs="Arial"/>
          <w:sz w:val="20"/>
          <w:szCs w:val="20"/>
          <w:lang w:val="en-US"/>
        </w:rPr>
        <w:t>02.</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18-</w:t>
      </w:r>
      <w:r w:rsidR="00080FE1" w:rsidRPr="00080FE1">
        <w:rPr>
          <w:rFonts w:ascii="Arial" w:hAnsi="Arial" w:cs="Arial"/>
          <w:sz w:val="20"/>
          <w:szCs w:val="20"/>
          <w:lang w:val="en-US"/>
        </w:rPr>
        <w:t>02</w:t>
      </w:r>
      <w:r w:rsidR="00080FE1" w:rsidRPr="00080FE1">
        <w:rPr>
          <w:rFonts w:ascii="Arial" w:hAnsi="Arial" w:cs="Arial"/>
          <w:sz w:val="20"/>
          <w:szCs w:val="20"/>
          <w:lang w:val="en-US"/>
        </w:rPr>
        <w:tab/>
        <w:t>PRINTING MACHINES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typesetting machines, stereotype machines and apparatus, typographic machines and other reproducing machines such as duplicators and offset equipment, as well as addressing machines, franking and cancelling machines.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computer printers </w:t>
      </w:r>
      <w:r w:rsidR="0061410B">
        <w:rPr>
          <w:rFonts w:ascii="Arial" w:hAnsi="Arial" w:cs="Arial"/>
          <w:sz w:val="20"/>
          <w:szCs w:val="20"/>
          <w:lang w:val="en-US"/>
        </w:rPr>
        <w:t>(Cl. </w:t>
      </w:r>
      <w:r w:rsidR="00080FE1" w:rsidRPr="00080FE1">
        <w:rPr>
          <w:rFonts w:ascii="Arial" w:hAnsi="Arial" w:cs="Arial"/>
          <w:sz w:val="20"/>
          <w:szCs w:val="20"/>
          <w:lang w:val="en-US"/>
        </w:rPr>
        <w:t xml:space="preserve">14-02) and photocopying machinery </w:t>
      </w:r>
      <w:r w:rsidR="0061410B">
        <w:rPr>
          <w:rFonts w:ascii="Arial" w:hAnsi="Arial" w:cs="Arial"/>
          <w:sz w:val="20"/>
          <w:szCs w:val="20"/>
          <w:lang w:val="en-US"/>
        </w:rPr>
        <w:t>(Cl. </w:t>
      </w:r>
      <w:r w:rsidR="00080FE1" w:rsidRPr="00080FE1">
        <w:rPr>
          <w:rFonts w:ascii="Arial" w:hAnsi="Arial" w:cs="Arial"/>
          <w:sz w:val="20"/>
          <w:szCs w:val="20"/>
          <w:lang w:val="en-US"/>
        </w:rPr>
        <w:t>16-03).</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18-</w:t>
      </w:r>
      <w:r w:rsidR="00080FE1" w:rsidRPr="00080FE1">
        <w:rPr>
          <w:rFonts w:ascii="Arial" w:hAnsi="Arial" w:cs="Arial"/>
          <w:sz w:val="20"/>
          <w:szCs w:val="20"/>
          <w:lang w:val="en-US"/>
        </w:rPr>
        <w:t>03</w:t>
      </w:r>
      <w:r w:rsidR="00080FE1" w:rsidRPr="00080FE1">
        <w:rPr>
          <w:rFonts w:ascii="Arial" w:hAnsi="Arial" w:cs="Arial"/>
          <w:sz w:val="20"/>
          <w:szCs w:val="20"/>
          <w:lang w:val="en-US"/>
        </w:rPr>
        <w:tab/>
        <w:t>TYPE AND TYPE FACES</w:t>
      </w:r>
    </w:p>
    <w:p w:rsidR="00080FE1" w:rsidRPr="00080FE1" w:rsidRDefault="0061410B" w:rsidP="004A5923">
      <w:pPr>
        <w:ind w:left="1418" w:hanging="709"/>
        <w:rPr>
          <w:rFonts w:ascii="Arial" w:hAnsi="Arial" w:cs="Arial"/>
          <w:sz w:val="20"/>
          <w:szCs w:val="20"/>
          <w:lang w:val="en-US"/>
        </w:rPr>
      </w:pPr>
      <w:r>
        <w:rPr>
          <w:rFonts w:ascii="Arial" w:hAnsi="Arial" w:cs="Arial"/>
          <w:sz w:val="20"/>
          <w:szCs w:val="20"/>
          <w:lang w:val="en-US"/>
        </w:rPr>
        <w:t>18-</w:t>
      </w:r>
      <w:r w:rsidR="00080FE1" w:rsidRPr="00080FE1">
        <w:rPr>
          <w:rFonts w:ascii="Arial" w:hAnsi="Arial" w:cs="Arial"/>
          <w:sz w:val="20"/>
          <w:szCs w:val="20"/>
          <w:lang w:val="en-US"/>
        </w:rPr>
        <w:t>04</w:t>
      </w:r>
      <w:r w:rsidR="00080FE1" w:rsidRPr="00080FE1">
        <w:rPr>
          <w:rFonts w:ascii="Arial" w:hAnsi="Arial" w:cs="Arial"/>
          <w:sz w:val="20"/>
          <w:szCs w:val="20"/>
          <w:lang w:val="en-US"/>
        </w:rPr>
        <w:tab/>
        <w:t>BOOKBINDING MACHINES, PRINTERS’ STAPLING MACHINES, GUILLOTINES AND TRIMMERS (FOR BOOKBINDING)</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Including machines and similar devices for cutting paper, analogous to guillotines and trimmers.</w:t>
      </w:r>
    </w:p>
    <w:p w:rsidR="00B3440F" w:rsidRDefault="0061410B" w:rsidP="004A5923">
      <w:pPr>
        <w:ind w:left="708"/>
        <w:rPr>
          <w:rFonts w:ascii="Arial" w:hAnsi="Arial" w:cs="Arial"/>
          <w:sz w:val="20"/>
          <w:szCs w:val="20"/>
          <w:lang w:val="en-US"/>
        </w:rPr>
      </w:pPr>
      <w:r>
        <w:rPr>
          <w:rFonts w:ascii="Arial" w:hAnsi="Arial" w:cs="Arial"/>
          <w:sz w:val="20"/>
          <w:szCs w:val="20"/>
          <w:lang w:val="en-US"/>
        </w:rPr>
        <w:t>18-</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CLASS 19</w:t>
      </w: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Stationery and office equipment, artists’ and teaching materials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19-</w:t>
      </w:r>
      <w:r w:rsidR="00080FE1" w:rsidRPr="00080FE1">
        <w:rPr>
          <w:rFonts w:ascii="Arial" w:hAnsi="Arial" w:cs="Arial"/>
          <w:sz w:val="20"/>
          <w:szCs w:val="20"/>
          <w:lang w:val="en-US"/>
        </w:rPr>
        <w:t>01</w:t>
      </w:r>
      <w:r w:rsidR="00080FE1" w:rsidRPr="00080FE1">
        <w:rPr>
          <w:rFonts w:ascii="Arial" w:hAnsi="Arial" w:cs="Arial"/>
          <w:sz w:val="20"/>
          <w:szCs w:val="20"/>
          <w:lang w:val="en-US"/>
        </w:rPr>
        <w:tab/>
        <w:t>WRITING PAPER, CARDS FOR CORRESPONDENCE AND ANNOUNCEMENTS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Including all paper, in the widest sense of the term, which is used for writing, drawing, painting or printing, such as tracing paper, carbon paper, newsprint, envelopes, greetings cards and illustrated postcards, even if they embody a sound recording.</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19-</w:t>
      </w:r>
      <w:r w:rsidR="00080FE1" w:rsidRPr="00080FE1">
        <w:rPr>
          <w:rFonts w:ascii="Arial" w:hAnsi="Arial" w:cs="Arial"/>
          <w:sz w:val="20"/>
          <w:szCs w:val="20"/>
          <w:lang w:val="en-US"/>
        </w:rPr>
        <w:t>02</w:t>
      </w:r>
      <w:r w:rsidR="00080FE1" w:rsidRPr="00080FE1">
        <w:rPr>
          <w:rFonts w:ascii="Arial" w:hAnsi="Arial" w:cs="Arial"/>
          <w:sz w:val="20"/>
          <w:szCs w:val="20"/>
          <w:lang w:val="en-US"/>
        </w:rPr>
        <w:tab/>
        <w:t>OFFICE EQUIPMENT</w:t>
      </w:r>
    </w:p>
    <w:p w:rsidR="00080FE1" w:rsidRDefault="00080FE1" w:rsidP="004A5923">
      <w:pPr>
        <w:ind w:left="708"/>
        <w:rPr>
          <w:rFonts w:ascii="Arial" w:hAnsi="Arial" w:cs="Arial"/>
          <w:sz w:val="20"/>
          <w:szCs w:val="20"/>
          <w:lang w:val="en-US"/>
        </w:rPr>
      </w:pPr>
      <w:r>
        <w:rPr>
          <w:rFonts w:ascii="Arial" w:hAnsi="Arial" w:cs="Arial"/>
          <w:sz w:val="20"/>
          <w:szCs w:val="20"/>
          <w:lang w:val="en-US"/>
        </w:rPr>
        <w:lastRenderedPageBreak/>
        <w:t>Note(s)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equipment used at cash desks, such as change sorters.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Some office equipment is to be placed in other subclasses or classes</w:t>
      </w:r>
      <w:r w:rsidR="0035297E">
        <w:rPr>
          <w:rFonts w:ascii="Arial" w:hAnsi="Arial" w:cs="Arial"/>
          <w:sz w:val="20"/>
          <w:szCs w:val="20"/>
          <w:lang w:val="en-US"/>
        </w:rPr>
        <w:t>,</w:t>
      </w:r>
      <w:r w:rsidR="00080FE1" w:rsidRPr="00080FE1">
        <w:rPr>
          <w:rFonts w:ascii="Arial" w:hAnsi="Arial" w:cs="Arial"/>
          <w:sz w:val="20"/>
          <w:szCs w:val="20"/>
          <w:lang w:val="en-US"/>
        </w:rPr>
        <w:t xml:space="preserve"> for example, office furniture in </w:t>
      </w:r>
      <w:r w:rsidR="00E67F8A">
        <w:rPr>
          <w:rFonts w:ascii="Arial" w:hAnsi="Arial" w:cs="Arial"/>
          <w:sz w:val="20"/>
          <w:szCs w:val="20"/>
          <w:lang w:val="en-US"/>
        </w:rPr>
        <w:t>Cl</w:t>
      </w:r>
      <w:r w:rsidR="003A219D">
        <w:rPr>
          <w:rFonts w:ascii="Arial" w:hAnsi="Arial" w:cs="Arial"/>
          <w:sz w:val="20"/>
          <w:szCs w:val="20"/>
          <w:lang w:val="en-US"/>
        </w:rPr>
        <w:t>.</w:t>
      </w:r>
      <w:r w:rsidR="00E67F8A">
        <w:rPr>
          <w:rFonts w:ascii="Arial" w:hAnsi="Arial" w:cs="Arial"/>
          <w:sz w:val="20"/>
          <w:szCs w:val="20"/>
          <w:lang w:val="en-US"/>
        </w:rPr>
        <w:t> </w:t>
      </w:r>
      <w:r w:rsidR="00080FE1" w:rsidRPr="00080FE1">
        <w:rPr>
          <w:rFonts w:ascii="Arial" w:hAnsi="Arial" w:cs="Arial"/>
          <w:sz w:val="20"/>
          <w:szCs w:val="20"/>
          <w:lang w:val="en-US"/>
        </w:rPr>
        <w:t>6, office ma</w:t>
      </w:r>
      <w:r w:rsidR="004A5923">
        <w:rPr>
          <w:rFonts w:ascii="Arial" w:hAnsi="Arial" w:cs="Arial"/>
          <w:sz w:val="20"/>
          <w:szCs w:val="20"/>
          <w:lang w:val="en-US"/>
        </w:rPr>
        <w:t xml:space="preserve">chines and equipment in </w:t>
      </w:r>
      <w:r w:rsidR="00E67F8A">
        <w:rPr>
          <w:rFonts w:ascii="Arial" w:hAnsi="Arial" w:cs="Arial"/>
          <w:sz w:val="20"/>
          <w:szCs w:val="20"/>
          <w:lang w:val="en-US"/>
        </w:rPr>
        <w:t>Cl</w:t>
      </w:r>
      <w:r w:rsidR="0077104E">
        <w:rPr>
          <w:rFonts w:ascii="Arial" w:hAnsi="Arial" w:cs="Arial"/>
          <w:sz w:val="20"/>
          <w:szCs w:val="20"/>
          <w:lang w:val="en-US"/>
        </w:rPr>
        <w:t>. </w:t>
      </w:r>
      <w:r w:rsidR="00080FE1" w:rsidRPr="00080FE1">
        <w:rPr>
          <w:rFonts w:ascii="Arial" w:hAnsi="Arial" w:cs="Arial"/>
          <w:sz w:val="20"/>
          <w:szCs w:val="20"/>
          <w:lang w:val="en-US"/>
        </w:rPr>
        <w:t>14-02</w:t>
      </w:r>
      <w:r w:rsidR="0035297E">
        <w:rPr>
          <w:rFonts w:ascii="Arial" w:hAnsi="Arial" w:cs="Arial"/>
          <w:sz w:val="20"/>
          <w:szCs w:val="20"/>
          <w:lang w:val="en-US"/>
        </w:rPr>
        <w:t>,</w:t>
      </w:r>
      <w:r w:rsidR="00080FE1" w:rsidRPr="00080FE1">
        <w:rPr>
          <w:rFonts w:ascii="Arial" w:hAnsi="Arial" w:cs="Arial"/>
          <w:sz w:val="20"/>
          <w:szCs w:val="20"/>
          <w:lang w:val="en-US"/>
        </w:rPr>
        <w:t xml:space="preserve"> </w:t>
      </w:r>
      <w:r w:rsidR="0077104E">
        <w:rPr>
          <w:rFonts w:ascii="Arial" w:hAnsi="Arial" w:cs="Arial"/>
          <w:sz w:val="20"/>
          <w:szCs w:val="20"/>
          <w:lang w:val="en-US"/>
        </w:rPr>
        <w:t>Cl. </w:t>
      </w:r>
      <w:r w:rsidR="00080FE1" w:rsidRPr="00080FE1">
        <w:rPr>
          <w:rFonts w:ascii="Arial" w:hAnsi="Arial" w:cs="Arial"/>
          <w:sz w:val="20"/>
          <w:szCs w:val="20"/>
          <w:lang w:val="en-US"/>
        </w:rPr>
        <w:t>16-03</w:t>
      </w:r>
      <w:r w:rsidR="0035297E">
        <w:rPr>
          <w:rFonts w:ascii="Arial" w:hAnsi="Arial" w:cs="Arial"/>
          <w:sz w:val="20"/>
          <w:szCs w:val="20"/>
          <w:lang w:val="en-US"/>
        </w:rPr>
        <w:t>,</w:t>
      </w:r>
      <w:r w:rsidR="00080FE1" w:rsidRPr="00080FE1">
        <w:rPr>
          <w:rFonts w:ascii="Arial" w:hAnsi="Arial" w:cs="Arial"/>
          <w:sz w:val="20"/>
          <w:szCs w:val="20"/>
          <w:lang w:val="en-US"/>
        </w:rPr>
        <w:t xml:space="preserve"> </w:t>
      </w:r>
      <w:r w:rsidR="0077104E">
        <w:rPr>
          <w:rFonts w:ascii="Arial" w:hAnsi="Arial" w:cs="Arial"/>
          <w:sz w:val="20"/>
          <w:szCs w:val="20"/>
          <w:lang w:val="en-US"/>
        </w:rPr>
        <w:t>Cl. </w:t>
      </w:r>
      <w:r w:rsidR="00080FE1" w:rsidRPr="00080FE1">
        <w:rPr>
          <w:rFonts w:ascii="Arial" w:hAnsi="Arial" w:cs="Arial"/>
          <w:sz w:val="20"/>
          <w:szCs w:val="20"/>
          <w:lang w:val="en-US"/>
        </w:rPr>
        <w:t>18-01</w:t>
      </w:r>
      <w:r w:rsidR="0035297E">
        <w:rPr>
          <w:rFonts w:ascii="Arial" w:hAnsi="Arial" w:cs="Arial"/>
          <w:sz w:val="20"/>
          <w:szCs w:val="20"/>
          <w:lang w:val="en-US"/>
        </w:rPr>
        <w:t>,</w:t>
      </w:r>
      <w:r w:rsidR="00080FE1" w:rsidRPr="00080FE1">
        <w:rPr>
          <w:rFonts w:ascii="Arial" w:hAnsi="Arial" w:cs="Arial"/>
          <w:sz w:val="20"/>
          <w:szCs w:val="20"/>
          <w:lang w:val="en-US"/>
        </w:rPr>
        <w:t xml:space="preserve"> </w:t>
      </w:r>
      <w:r w:rsidR="0077104E">
        <w:rPr>
          <w:rFonts w:ascii="Arial" w:hAnsi="Arial" w:cs="Arial"/>
          <w:sz w:val="20"/>
          <w:szCs w:val="20"/>
          <w:lang w:val="en-US"/>
        </w:rPr>
        <w:t>Cl. </w:t>
      </w:r>
      <w:r w:rsidR="00080FE1" w:rsidRPr="00080FE1">
        <w:rPr>
          <w:rFonts w:ascii="Arial" w:hAnsi="Arial" w:cs="Arial"/>
          <w:sz w:val="20"/>
          <w:szCs w:val="20"/>
          <w:lang w:val="en-US"/>
        </w:rPr>
        <w:t xml:space="preserve">18-02 or </w:t>
      </w:r>
      <w:r w:rsidR="0077104E">
        <w:rPr>
          <w:rFonts w:ascii="Arial" w:hAnsi="Arial" w:cs="Arial"/>
          <w:sz w:val="20"/>
          <w:szCs w:val="20"/>
          <w:lang w:val="en-US"/>
        </w:rPr>
        <w:t>Cl. </w:t>
      </w:r>
      <w:r w:rsidR="00080FE1" w:rsidRPr="00080FE1">
        <w:rPr>
          <w:rFonts w:ascii="Arial" w:hAnsi="Arial" w:cs="Arial"/>
          <w:sz w:val="20"/>
          <w:szCs w:val="20"/>
          <w:lang w:val="en-US"/>
        </w:rPr>
        <w:t>18-04,</w:t>
      </w:r>
      <w:r w:rsidR="004A5923">
        <w:rPr>
          <w:rFonts w:ascii="Arial" w:hAnsi="Arial" w:cs="Arial"/>
          <w:sz w:val="20"/>
          <w:szCs w:val="20"/>
          <w:lang w:val="en-US"/>
        </w:rPr>
        <w:t xml:space="preserve"> and writing materials in </w:t>
      </w:r>
      <w:r w:rsidR="00E67F8A">
        <w:rPr>
          <w:rFonts w:ascii="Arial" w:hAnsi="Arial" w:cs="Arial"/>
          <w:sz w:val="20"/>
          <w:szCs w:val="20"/>
          <w:lang w:val="en-US"/>
        </w:rPr>
        <w:t>Cl</w:t>
      </w:r>
      <w:r w:rsidR="0077104E">
        <w:rPr>
          <w:rFonts w:ascii="Arial" w:hAnsi="Arial" w:cs="Arial"/>
          <w:sz w:val="20"/>
          <w:szCs w:val="20"/>
          <w:lang w:val="en-US"/>
        </w:rPr>
        <w:t>. </w:t>
      </w:r>
      <w:r w:rsidR="00080FE1" w:rsidRPr="00080FE1">
        <w:rPr>
          <w:rFonts w:ascii="Arial" w:hAnsi="Arial" w:cs="Arial"/>
          <w:sz w:val="20"/>
          <w:szCs w:val="20"/>
          <w:lang w:val="en-US"/>
        </w:rPr>
        <w:t xml:space="preserve">19-01 or </w:t>
      </w:r>
      <w:r w:rsidR="0077104E">
        <w:rPr>
          <w:rFonts w:ascii="Arial" w:hAnsi="Arial" w:cs="Arial"/>
          <w:sz w:val="20"/>
          <w:szCs w:val="20"/>
          <w:lang w:val="en-US"/>
        </w:rPr>
        <w:t>Cl. </w:t>
      </w:r>
      <w:r w:rsidR="00080FE1" w:rsidRPr="00080FE1">
        <w:rPr>
          <w:rFonts w:ascii="Arial" w:hAnsi="Arial" w:cs="Arial"/>
          <w:sz w:val="20"/>
          <w:szCs w:val="20"/>
          <w:lang w:val="en-US"/>
        </w:rPr>
        <w:t>19-06 (see Alphabetical List).</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19-03</w:t>
      </w:r>
      <w:r w:rsidRPr="00080FE1">
        <w:rPr>
          <w:rFonts w:ascii="Arial" w:hAnsi="Arial" w:cs="Arial"/>
          <w:sz w:val="20"/>
          <w:szCs w:val="20"/>
          <w:lang w:val="en-US"/>
        </w:rPr>
        <w:tab/>
        <w:t>CALENDARS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 xml:space="preserve">Not including diaries </w:t>
      </w:r>
      <w:r w:rsidR="0061410B">
        <w:rPr>
          <w:rFonts w:ascii="Arial" w:hAnsi="Arial" w:cs="Arial"/>
          <w:sz w:val="20"/>
          <w:szCs w:val="20"/>
          <w:lang w:val="en-US"/>
        </w:rPr>
        <w:t>(Cl. </w:t>
      </w:r>
      <w:r w:rsidRPr="00080FE1">
        <w:rPr>
          <w:rFonts w:ascii="Arial" w:hAnsi="Arial" w:cs="Arial"/>
          <w:sz w:val="20"/>
          <w:szCs w:val="20"/>
          <w:lang w:val="en-US"/>
        </w:rPr>
        <w:t>19-04).</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19-</w:t>
      </w:r>
      <w:r w:rsidR="00080FE1" w:rsidRPr="00080FE1">
        <w:rPr>
          <w:rFonts w:ascii="Arial" w:hAnsi="Arial" w:cs="Arial"/>
          <w:sz w:val="20"/>
          <w:szCs w:val="20"/>
          <w:lang w:val="en-US"/>
        </w:rPr>
        <w:t>04</w:t>
      </w:r>
      <w:r w:rsidR="00080FE1" w:rsidRPr="00080FE1">
        <w:rPr>
          <w:rFonts w:ascii="Arial" w:hAnsi="Arial" w:cs="Arial"/>
          <w:sz w:val="20"/>
          <w:szCs w:val="20"/>
          <w:lang w:val="en-US"/>
        </w:rPr>
        <w:tab/>
        <w:t>BOOKS AND OTHER OBJECTS OF SIMILAR OUTWARD APPEARANCE</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Including covers of books, bindings, albums, diaries and similar objects.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19-</w:t>
      </w:r>
      <w:r w:rsidR="00080FE1" w:rsidRPr="00080FE1">
        <w:rPr>
          <w:rFonts w:ascii="Arial" w:hAnsi="Arial" w:cs="Arial"/>
          <w:sz w:val="20"/>
          <w:szCs w:val="20"/>
          <w:lang w:val="en-US"/>
        </w:rPr>
        <w:t>05</w:t>
      </w:r>
      <w:r w:rsidR="00080FE1" w:rsidRPr="00080FE1">
        <w:rPr>
          <w:rFonts w:ascii="Arial" w:hAnsi="Arial" w:cs="Arial"/>
          <w:sz w:val="20"/>
          <w:szCs w:val="20"/>
          <w:lang w:val="en-US"/>
        </w:rPr>
        <w:tab/>
        <w:t>[vacant]</w:t>
      </w:r>
    </w:p>
    <w:p w:rsidR="00080FE1" w:rsidRPr="00080FE1" w:rsidRDefault="0061410B" w:rsidP="004A5923">
      <w:pPr>
        <w:ind w:left="1418" w:hanging="710"/>
        <w:rPr>
          <w:rFonts w:ascii="Arial" w:hAnsi="Arial" w:cs="Arial"/>
          <w:sz w:val="20"/>
          <w:szCs w:val="20"/>
          <w:lang w:val="en-US"/>
        </w:rPr>
      </w:pPr>
      <w:r>
        <w:rPr>
          <w:rFonts w:ascii="Arial" w:hAnsi="Arial" w:cs="Arial"/>
          <w:sz w:val="20"/>
          <w:szCs w:val="20"/>
          <w:lang w:val="en-US"/>
        </w:rPr>
        <w:t>19-</w:t>
      </w:r>
      <w:r w:rsidR="00080FE1" w:rsidRPr="00080FE1">
        <w:rPr>
          <w:rFonts w:ascii="Arial" w:hAnsi="Arial" w:cs="Arial"/>
          <w:sz w:val="20"/>
          <w:szCs w:val="20"/>
          <w:lang w:val="en-US"/>
        </w:rPr>
        <w:t>06</w:t>
      </w:r>
      <w:r w:rsidR="00080FE1" w:rsidRPr="00080FE1">
        <w:rPr>
          <w:rFonts w:ascii="Arial" w:hAnsi="Arial" w:cs="Arial"/>
          <w:sz w:val="20"/>
          <w:szCs w:val="20"/>
          <w:lang w:val="en-US"/>
        </w:rPr>
        <w:tab/>
        <w:t>MATERIALS AND INSTRUMENTS FOR WRITING BY HAND, FOR DRAWING, FOR PAINTING, FOR SCULPTURE, FOR ENGRAVING AND FOR OTHER ARTISTIC TECHNIQUES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 xml:space="preserve">Not including paintbrushes </w:t>
      </w:r>
      <w:r w:rsidR="0061410B">
        <w:rPr>
          <w:rFonts w:ascii="Arial" w:hAnsi="Arial" w:cs="Arial"/>
          <w:sz w:val="20"/>
          <w:szCs w:val="20"/>
          <w:lang w:val="en-US"/>
        </w:rPr>
        <w:t>(</w:t>
      </w:r>
      <w:r w:rsidR="00637097">
        <w:rPr>
          <w:rFonts w:ascii="Arial" w:hAnsi="Arial" w:cs="Arial"/>
          <w:sz w:val="20"/>
          <w:szCs w:val="20"/>
          <w:lang w:val="en-US"/>
        </w:rPr>
        <w:t>Cl. 04-</w:t>
      </w:r>
      <w:r w:rsidRPr="00080FE1">
        <w:rPr>
          <w:rFonts w:ascii="Arial" w:hAnsi="Arial" w:cs="Arial"/>
          <w:sz w:val="20"/>
          <w:szCs w:val="20"/>
          <w:lang w:val="en-US"/>
        </w:rPr>
        <w:t xml:space="preserve">04), drawing tables and attached equipment </w:t>
      </w:r>
      <w:r w:rsidR="0061410B">
        <w:rPr>
          <w:rFonts w:ascii="Arial" w:hAnsi="Arial" w:cs="Arial"/>
          <w:sz w:val="20"/>
          <w:szCs w:val="20"/>
          <w:lang w:val="en-US"/>
        </w:rPr>
        <w:t>(</w:t>
      </w:r>
      <w:r w:rsidR="00637097">
        <w:rPr>
          <w:rFonts w:ascii="Arial" w:hAnsi="Arial" w:cs="Arial"/>
          <w:sz w:val="20"/>
          <w:szCs w:val="20"/>
          <w:lang w:val="en-US"/>
        </w:rPr>
        <w:t>Cl. 06-</w:t>
      </w:r>
      <w:r w:rsidRPr="00080FE1">
        <w:rPr>
          <w:rFonts w:ascii="Arial" w:hAnsi="Arial" w:cs="Arial"/>
          <w:sz w:val="20"/>
          <w:szCs w:val="20"/>
          <w:lang w:val="en-US"/>
        </w:rPr>
        <w:t xml:space="preserve">03), or writing paper </w:t>
      </w:r>
      <w:r w:rsidR="0061410B">
        <w:rPr>
          <w:rFonts w:ascii="Arial" w:hAnsi="Arial" w:cs="Arial"/>
          <w:sz w:val="20"/>
          <w:szCs w:val="20"/>
          <w:lang w:val="en-US"/>
        </w:rPr>
        <w:t>(Cl. </w:t>
      </w:r>
      <w:r w:rsidRPr="00080FE1">
        <w:rPr>
          <w:rFonts w:ascii="Arial" w:hAnsi="Arial" w:cs="Arial"/>
          <w:sz w:val="20"/>
          <w:szCs w:val="20"/>
          <w:lang w:val="en-US"/>
        </w:rPr>
        <w:t>19-01).</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19-</w:t>
      </w:r>
      <w:r w:rsidR="00080FE1" w:rsidRPr="00080FE1">
        <w:rPr>
          <w:rFonts w:ascii="Arial" w:hAnsi="Arial" w:cs="Arial"/>
          <w:sz w:val="20"/>
          <w:szCs w:val="20"/>
          <w:lang w:val="en-US"/>
        </w:rPr>
        <w:t>07</w:t>
      </w:r>
      <w:r w:rsidR="00080FE1" w:rsidRPr="00080FE1">
        <w:rPr>
          <w:rFonts w:ascii="Arial" w:hAnsi="Arial" w:cs="Arial"/>
          <w:sz w:val="20"/>
          <w:szCs w:val="20"/>
          <w:lang w:val="en-US"/>
        </w:rPr>
        <w:tab/>
        <w:t>TEACHING MATERIALS</w:t>
      </w:r>
      <w:r w:rsidR="008F0045">
        <w:rPr>
          <w:rFonts w:ascii="Arial" w:hAnsi="Arial" w:cs="Arial"/>
          <w:sz w:val="20"/>
          <w:szCs w:val="20"/>
          <w:lang w:val="en-US"/>
        </w:rPr>
        <w:t xml:space="preserve"> AND APPARATUS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maps of all kinds, globes and planetariums.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Not including audio</w:t>
      </w:r>
      <w:del w:id="23" w:author="CARMINATI Christine" w:date="2019-12-12T14:54:00Z">
        <w:r w:rsidR="00080FE1" w:rsidRPr="00080FE1" w:rsidDel="00407B37">
          <w:rPr>
            <w:rFonts w:ascii="Arial" w:hAnsi="Arial" w:cs="Arial"/>
            <w:sz w:val="20"/>
            <w:szCs w:val="20"/>
            <w:lang w:val="en-US"/>
          </w:rPr>
          <w:delText>-</w:delText>
        </w:r>
      </w:del>
      <w:r w:rsidR="00080FE1" w:rsidRPr="00080FE1">
        <w:rPr>
          <w:rFonts w:ascii="Arial" w:hAnsi="Arial" w:cs="Arial"/>
          <w:sz w:val="20"/>
          <w:szCs w:val="20"/>
          <w:lang w:val="en-US"/>
        </w:rPr>
        <w:t xml:space="preserve">visual teaching aids </w:t>
      </w:r>
      <w:r w:rsidR="0061410B">
        <w:rPr>
          <w:rFonts w:ascii="Arial" w:hAnsi="Arial" w:cs="Arial"/>
          <w:sz w:val="20"/>
          <w:szCs w:val="20"/>
          <w:lang w:val="en-US"/>
        </w:rPr>
        <w:t>(Cl. </w:t>
      </w:r>
      <w:r w:rsidR="00080FE1" w:rsidRPr="00080FE1">
        <w:rPr>
          <w:rFonts w:ascii="Arial" w:hAnsi="Arial" w:cs="Arial"/>
          <w:sz w:val="20"/>
          <w:szCs w:val="20"/>
          <w:lang w:val="en-US"/>
        </w:rPr>
        <w:t>14-01).</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19-</w:t>
      </w:r>
      <w:r w:rsidR="00080FE1" w:rsidRPr="00080FE1">
        <w:rPr>
          <w:rFonts w:ascii="Arial" w:hAnsi="Arial" w:cs="Arial"/>
          <w:sz w:val="20"/>
          <w:szCs w:val="20"/>
          <w:lang w:val="en-US"/>
        </w:rPr>
        <w:t>08</w:t>
      </w:r>
      <w:r w:rsidR="00080FE1" w:rsidRPr="00080FE1">
        <w:rPr>
          <w:rFonts w:ascii="Arial" w:hAnsi="Arial" w:cs="Arial"/>
          <w:sz w:val="20"/>
          <w:szCs w:val="20"/>
          <w:lang w:val="en-US"/>
        </w:rPr>
        <w:tab/>
        <w:t>OTHER PRINTED MATTER</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Including printed advertising materials.</w:t>
      </w:r>
    </w:p>
    <w:p w:rsidR="00B3440F" w:rsidRDefault="0061410B" w:rsidP="004A5923">
      <w:pPr>
        <w:ind w:left="708"/>
        <w:rPr>
          <w:rFonts w:ascii="Arial" w:hAnsi="Arial" w:cs="Arial"/>
          <w:sz w:val="20"/>
          <w:szCs w:val="20"/>
          <w:lang w:val="en-US"/>
        </w:rPr>
      </w:pPr>
      <w:r>
        <w:rPr>
          <w:rFonts w:ascii="Arial" w:hAnsi="Arial" w:cs="Arial"/>
          <w:sz w:val="20"/>
          <w:szCs w:val="20"/>
          <w:lang w:val="en-US"/>
        </w:rPr>
        <w:t>19-</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CLASS 20</w:t>
      </w: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Sales and advertising equipment, signs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20-</w:t>
      </w:r>
      <w:r w:rsidR="00080FE1" w:rsidRPr="00080FE1">
        <w:rPr>
          <w:rFonts w:ascii="Arial" w:hAnsi="Arial" w:cs="Arial"/>
          <w:sz w:val="20"/>
          <w:szCs w:val="20"/>
          <w:lang w:val="en-US"/>
        </w:rPr>
        <w:t>01</w:t>
      </w:r>
      <w:r w:rsidR="00080FE1" w:rsidRPr="00080FE1">
        <w:rPr>
          <w:rFonts w:ascii="Arial" w:hAnsi="Arial" w:cs="Arial"/>
          <w:sz w:val="20"/>
          <w:szCs w:val="20"/>
          <w:lang w:val="en-US"/>
        </w:rPr>
        <w:tab/>
        <w:t>AUTOMATIC VENDING MACHINES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20-</w:t>
      </w:r>
      <w:r w:rsidR="00080FE1" w:rsidRPr="00080FE1">
        <w:rPr>
          <w:rFonts w:ascii="Arial" w:hAnsi="Arial" w:cs="Arial"/>
          <w:sz w:val="20"/>
          <w:szCs w:val="20"/>
          <w:lang w:val="en-US"/>
        </w:rPr>
        <w:t>02</w:t>
      </w:r>
      <w:r w:rsidR="00080FE1" w:rsidRPr="00080FE1">
        <w:rPr>
          <w:rFonts w:ascii="Arial" w:hAnsi="Arial" w:cs="Arial"/>
          <w:sz w:val="20"/>
          <w:szCs w:val="20"/>
          <w:lang w:val="en-US"/>
        </w:rPr>
        <w:tab/>
        <w:t>DISPLAY AND SALES EQUIPMENT</w:t>
      </w:r>
    </w:p>
    <w:p w:rsidR="00080FE1" w:rsidRDefault="00080FE1" w:rsidP="004A5923">
      <w:pPr>
        <w:ind w:left="708"/>
        <w:rPr>
          <w:rFonts w:ascii="Arial" w:hAnsi="Arial" w:cs="Arial"/>
          <w:sz w:val="20"/>
          <w:szCs w:val="20"/>
          <w:lang w:val="en-US"/>
        </w:rPr>
      </w:pPr>
      <w:r>
        <w:rPr>
          <w:rFonts w:ascii="Arial" w:hAnsi="Arial" w:cs="Arial"/>
          <w:sz w:val="20"/>
          <w:szCs w:val="20"/>
          <w:lang w:val="en-US"/>
        </w:rPr>
        <w:lastRenderedPageBreak/>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 xml:space="preserve">Not including articles of furniture </w:t>
      </w:r>
      <w:r w:rsidR="0061410B">
        <w:rPr>
          <w:rFonts w:ascii="Arial" w:hAnsi="Arial" w:cs="Arial"/>
          <w:sz w:val="20"/>
          <w:szCs w:val="20"/>
          <w:lang w:val="en-US"/>
        </w:rPr>
        <w:t>(Cl. </w:t>
      </w:r>
      <w:r w:rsidRPr="00080FE1">
        <w:rPr>
          <w:rFonts w:ascii="Arial" w:hAnsi="Arial" w:cs="Arial"/>
          <w:sz w:val="20"/>
          <w:szCs w:val="20"/>
          <w:lang w:val="en-US"/>
        </w:rPr>
        <w:t>6).</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20-</w:t>
      </w:r>
      <w:r w:rsidR="00080FE1" w:rsidRPr="00080FE1">
        <w:rPr>
          <w:rFonts w:ascii="Arial" w:hAnsi="Arial" w:cs="Arial"/>
          <w:sz w:val="20"/>
          <w:szCs w:val="20"/>
          <w:lang w:val="en-US"/>
        </w:rPr>
        <w:t>03</w:t>
      </w:r>
      <w:r w:rsidR="00080FE1" w:rsidRPr="00080FE1">
        <w:rPr>
          <w:rFonts w:ascii="Arial" w:hAnsi="Arial" w:cs="Arial"/>
          <w:sz w:val="20"/>
          <w:szCs w:val="20"/>
          <w:lang w:val="en-US"/>
        </w:rPr>
        <w:tab/>
        <w:t>SIGNS, SIGNBOARDS AND ADVERTISING DEVICES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luminous advertising devices and mobile advertising devices.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Not including packag</w:t>
      </w:r>
      <w:ins w:id="24" w:author="CARMINATI Christine" w:date="2019-12-12T14:58:00Z">
        <w:r w:rsidR="009B1D98">
          <w:rPr>
            <w:rFonts w:ascii="Arial" w:hAnsi="Arial" w:cs="Arial"/>
            <w:sz w:val="20"/>
            <w:szCs w:val="20"/>
            <w:lang w:val="en-US"/>
          </w:rPr>
          <w:t>ing</w:t>
        </w:r>
      </w:ins>
      <w:del w:id="25" w:author="CARMINATI Christine" w:date="2019-12-12T14:58:00Z">
        <w:r w:rsidR="00080FE1" w:rsidRPr="00080FE1" w:rsidDel="009B1D98">
          <w:rPr>
            <w:rFonts w:ascii="Arial" w:hAnsi="Arial" w:cs="Arial"/>
            <w:sz w:val="20"/>
            <w:szCs w:val="20"/>
            <w:lang w:val="en-US"/>
          </w:rPr>
          <w:delText>es</w:delText>
        </w:r>
      </w:del>
      <w:r w:rsidR="00080FE1" w:rsidRPr="00080FE1">
        <w:rPr>
          <w:rFonts w:ascii="Arial" w:hAnsi="Arial" w:cs="Arial"/>
          <w:sz w:val="20"/>
          <w:szCs w:val="20"/>
          <w:lang w:val="en-US"/>
        </w:rPr>
        <w:t xml:space="preserve"> </w:t>
      </w:r>
      <w:r w:rsidR="0061410B">
        <w:rPr>
          <w:rFonts w:ascii="Arial" w:hAnsi="Arial" w:cs="Arial"/>
          <w:sz w:val="20"/>
          <w:szCs w:val="20"/>
          <w:lang w:val="en-US"/>
        </w:rPr>
        <w:t>(Cl. </w:t>
      </w:r>
      <w:r w:rsidR="00080FE1" w:rsidRPr="00080FE1">
        <w:rPr>
          <w:rFonts w:ascii="Arial" w:hAnsi="Arial" w:cs="Arial"/>
          <w:sz w:val="20"/>
          <w:szCs w:val="20"/>
          <w:lang w:val="en-US"/>
        </w:rPr>
        <w:t xml:space="preserve">9), or signalling devices </w:t>
      </w:r>
      <w:r w:rsidR="0061410B">
        <w:rPr>
          <w:rFonts w:ascii="Arial" w:hAnsi="Arial" w:cs="Arial"/>
          <w:sz w:val="20"/>
          <w:szCs w:val="20"/>
          <w:lang w:val="en-US"/>
        </w:rPr>
        <w:t>(Cl. </w:t>
      </w:r>
      <w:r w:rsidR="00080FE1" w:rsidRPr="00080FE1">
        <w:rPr>
          <w:rFonts w:ascii="Arial" w:hAnsi="Arial" w:cs="Arial"/>
          <w:sz w:val="20"/>
          <w:szCs w:val="20"/>
          <w:lang w:val="en-US"/>
        </w:rPr>
        <w:t>10-06).</w:t>
      </w:r>
    </w:p>
    <w:p w:rsidR="00B3440F" w:rsidRDefault="0061410B" w:rsidP="004A5923">
      <w:pPr>
        <w:ind w:left="708"/>
        <w:rPr>
          <w:rFonts w:ascii="Arial" w:hAnsi="Arial" w:cs="Arial"/>
          <w:sz w:val="20"/>
          <w:szCs w:val="20"/>
          <w:lang w:val="en-US"/>
        </w:rPr>
      </w:pPr>
      <w:r>
        <w:rPr>
          <w:rFonts w:ascii="Arial" w:hAnsi="Arial" w:cs="Arial"/>
          <w:sz w:val="20"/>
          <w:szCs w:val="20"/>
          <w:lang w:val="en-US"/>
        </w:rPr>
        <w:t>20-</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CLASS 21</w:t>
      </w: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Games, toys, tents and sports goods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21-</w:t>
      </w:r>
      <w:r w:rsidR="00080FE1" w:rsidRPr="00080FE1">
        <w:rPr>
          <w:rFonts w:ascii="Arial" w:hAnsi="Arial" w:cs="Arial"/>
          <w:sz w:val="20"/>
          <w:szCs w:val="20"/>
          <w:lang w:val="en-US"/>
        </w:rPr>
        <w:t>01</w:t>
      </w:r>
      <w:r w:rsidR="00080FE1" w:rsidRPr="00080FE1">
        <w:rPr>
          <w:rFonts w:ascii="Arial" w:hAnsi="Arial" w:cs="Arial"/>
          <w:sz w:val="20"/>
          <w:szCs w:val="20"/>
          <w:lang w:val="en-US"/>
        </w:rPr>
        <w:tab/>
        <w:t>GAMES AND TOYS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scale models.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toys for animals </w:t>
      </w:r>
      <w:r w:rsidR="0061410B">
        <w:rPr>
          <w:rFonts w:ascii="Arial" w:hAnsi="Arial" w:cs="Arial"/>
          <w:sz w:val="20"/>
          <w:szCs w:val="20"/>
          <w:lang w:val="en-US"/>
        </w:rPr>
        <w:t>(Cl. </w:t>
      </w:r>
      <w:r w:rsidR="00080FE1" w:rsidRPr="00080FE1">
        <w:rPr>
          <w:rFonts w:ascii="Arial" w:hAnsi="Arial" w:cs="Arial"/>
          <w:sz w:val="20"/>
          <w:szCs w:val="20"/>
          <w:lang w:val="en-US"/>
        </w:rPr>
        <w:t>30-99).</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21-</w:t>
      </w:r>
      <w:r w:rsidR="00080FE1" w:rsidRPr="00080FE1">
        <w:rPr>
          <w:rFonts w:ascii="Arial" w:hAnsi="Arial" w:cs="Arial"/>
          <w:sz w:val="20"/>
          <w:szCs w:val="20"/>
          <w:lang w:val="en-US"/>
        </w:rPr>
        <w:t>02</w:t>
      </w:r>
      <w:r w:rsidR="00080FE1" w:rsidRPr="00080FE1">
        <w:rPr>
          <w:rFonts w:ascii="Arial" w:hAnsi="Arial" w:cs="Arial"/>
          <w:sz w:val="20"/>
          <w:szCs w:val="20"/>
          <w:lang w:val="en-US"/>
        </w:rPr>
        <w:tab/>
        <w:t>GYMNASTICS AND SPORTS APPARATUS AND EQUIPMENT</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w:t>
      </w:r>
      <w:r w:rsidR="00653A37">
        <w:rPr>
          <w:rFonts w:ascii="Arial" w:hAnsi="Arial" w:cs="Arial"/>
          <w:sz w:val="20"/>
          <w:szCs w:val="20"/>
          <w:lang w:val="en-US"/>
        </w:rPr>
        <w:t xml:space="preserve"> sports apparatus and equipment that are necessary for the practice of various sports and which normally </w:t>
      </w:r>
      <w:r w:rsidR="00080FE1" w:rsidRPr="00080FE1">
        <w:rPr>
          <w:rFonts w:ascii="Arial" w:hAnsi="Arial" w:cs="Arial"/>
          <w:sz w:val="20"/>
          <w:szCs w:val="20"/>
          <w:lang w:val="en-US"/>
        </w:rPr>
        <w:t xml:space="preserve">have no other specific purpose, such as footballs, skis and tennis rackets, </w:t>
      </w:r>
      <w:r w:rsidR="00653A37" w:rsidRPr="00653A37">
        <w:rPr>
          <w:rFonts w:ascii="Arial" w:hAnsi="Arial" w:cs="Arial"/>
          <w:sz w:val="20"/>
          <w:szCs w:val="20"/>
          <w:lang w:val="en-US"/>
        </w:rPr>
        <w:t>excluding all other sporting objects classified in other classes and subclasses according to other functions (</w:t>
      </w:r>
      <w:r w:rsidR="00653A37">
        <w:rPr>
          <w:rFonts w:ascii="Arial" w:hAnsi="Arial" w:cs="Arial"/>
          <w:sz w:val="20"/>
          <w:szCs w:val="20"/>
          <w:lang w:val="en-US"/>
        </w:rPr>
        <w:t>for example, canoes, boats (Cl. </w:t>
      </w:r>
      <w:r w:rsidR="00653A37" w:rsidRPr="00653A37">
        <w:rPr>
          <w:rFonts w:ascii="Arial" w:hAnsi="Arial" w:cs="Arial"/>
          <w:sz w:val="20"/>
          <w:szCs w:val="20"/>
          <w:lang w:val="en-US"/>
        </w:rPr>
        <w:t>12-06), air guns (Cl.</w:t>
      </w:r>
      <w:r w:rsidR="00653A37">
        <w:rPr>
          <w:rFonts w:ascii="Arial" w:hAnsi="Arial" w:cs="Arial"/>
          <w:sz w:val="20"/>
          <w:szCs w:val="20"/>
          <w:lang w:val="en-US"/>
        </w:rPr>
        <w:t> 22-01), mats for sports (Cl. </w:t>
      </w:r>
      <w:r w:rsidR="00637097">
        <w:rPr>
          <w:rFonts w:ascii="Arial" w:hAnsi="Arial" w:cs="Arial"/>
          <w:sz w:val="20"/>
          <w:szCs w:val="20"/>
          <w:lang w:val="en-US"/>
        </w:rPr>
        <w:t>0</w:t>
      </w:r>
      <w:r w:rsidR="00653A37" w:rsidRPr="00653A37">
        <w:rPr>
          <w:rFonts w:ascii="Arial" w:hAnsi="Arial" w:cs="Arial"/>
          <w:sz w:val="20"/>
          <w:szCs w:val="20"/>
          <w:lang w:val="en-US"/>
        </w:rPr>
        <w:t>6-11)).</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Including, subject to the reservation mentioned under </w:t>
      </w:r>
      <w:r>
        <w:rPr>
          <w:rFonts w:ascii="Arial" w:hAnsi="Arial" w:cs="Arial"/>
          <w:sz w:val="20"/>
          <w:szCs w:val="20"/>
          <w:lang w:val="en-US"/>
        </w:rPr>
        <w:t>a.</w:t>
      </w:r>
      <w:r w:rsidR="00080FE1" w:rsidRPr="00080FE1">
        <w:rPr>
          <w:rFonts w:ascii="Arial" w:hAnsi="Arial" w:cs="Arial"/>
          <w:sz w:val="20"/>
          <w:szCs w:val="20"/>
          <w:lang w:val="en-US"/>
        </w:rPr>
        <w:t>, training equipment</w:t>
      </w:r>
      <w:r w:rsidR="00653A37">
        <w:rPr>
          <w:rFonts w:ascii="Arial" w:hAnsi="Arial" w:cs="Arial"/>
          <w:sz w:val="20"/>
          <w:szCs w:val="20"/>
          <w:lang w:val="en-US"/>
        </w:rPr>
        <w:t>,</w:t>
      </w:r>
      <w:r w:rsidR="00080FE1" w:rsidRPr="00080FE1">
        <w:rPr>
          <w:rFonts w:ascii="Arial" w:hAnsi="Arial" w:cs="Arial"/>
          <w:sz w:val="20"/>
          <w:szCs w:val="20"/>
          <w:lang w:val="en-US"/>
        </w:rPr>
        <w:t xml:space="preserve"> and apparatus and equipment necessary for outdoor games.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c.</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sports clothing </w:t>
      </w:r>
      <w:r w:rsidR="0061410B">
        <w:rPr>
          <w:rFonts w:ascii="Arial" w:hAnsi="Arial" w:cs="Arial"/>
          <w:sz w:val="20"/>
          <w:szCs w:val="20"/>
          <w:lang w:val="en-US"/>
        </w:rPr>
        <w:t>(Cl. </w:t>
      </w:r>
      <w:r w:rsidR="00080FE1" w:rsidRPr="00080FE1">
        <w:rPr>
          <w:rFonts w:ascii="Arial" w:hAnsi="Arial" w:cs="Arial"/>
          <w:sz w:val="20"/>
          <w:szCs w:val="20"/>
          <w:lang w:val="en-US"/>
        </w:rPr>
        <w:t xml:space="preserve">2), toboggans or sleighs </w:t>
      </w:r>
      <w:r w:rsidR="0061410B">
        <w:rPr>
          <w:rFonts w:ascii="Arial" w:hAnsi="Arial" w:cs="Arial"/>
          <w:sz w:val="20"/>
          <w:szCs w:val="20"/>
          <w:lang w:val="en-US"/>
        </w:rPr>
        <w:t>(Cl. </w:t>
      </w:r>
      <w:r w:rsidR="004A5923">
        <w:rPr>
          <w:rFonts w:ascii="Arial" w:hAnsi="Arial" w:cs="Arial"/>
          <w:sz w:val="20"/>
          <w:szCs w:val="20"/>
          <w:lang w:val="en-US"/>
        </w:rPr>
        <w:t>12-</w:t>
      </w:r>
      <w:r w:rsidR="00080FE1" w:rsidRPr="00080FE1">
        <w:rPr>
          <w:rFonts w:ascii="Arial" w:hAnsi="Arial" w:cs="Arial"/>
          <w:sz w:val="20"/>
          <w:szCs w:val="20"/>
          <w:lang w:val="en-US"/>
        </w:rPr>
        <w:t>14).</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21-</w:t>
      </w:r>
      <w:r w:rsidR="00080FE1" w:rsidRPr="00080FE1">
        <w:rPr>
          <w:rFonts w:ascii="Arial" w:hAnsi="Arial" w:cs="Arial"/>
          <w:sz w:val="20"/>
          <w:szCs w:val="20"/>
          <w:lang w:val="en-US"/>
        </w:rPr>
        <w:t>03</w:t>
      </w:r>
      <w:r w:rsidR="00080FE1" w:rsidRPr="00080FE1">
        <w:rPr>
          <w:rFonts w:ascii="Arial" w:hAnsi="Arial" w:cs="Arial"/>
          <w:sz w:val="20"/>
          <w:szCs w:val="20"/>
          <w:lang w:val="en-US"/>
        </w:rPr>
        <w:tab/>
        <w:t>OTHER AMUSEMENT AND ENTERTAINMENT ARTICLES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fairground roundabouts and automatic machines for games of chance.</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games and toys </w:t>
      </w:r>
      <w:r w:rsidR="0061410B">
        <w:rPr>
          <w:rFonts w:ascii="Arial" w:hAnsi="Arial" w:cs="Arial"/>
          <w:sz w:val="20"/>
          <w:szCs w:val="20"/>
          <w:lang w:val="en-US"/>
        </w:rPr>
        <w:t>(Cl. </w:t>
      </w:r>
      <w:r w:rsidR="00080FE1" w:rsidRPr="00080FE1">
        <w:rPr>
          <w:rFonts w:ascii="Arial" w:hAnsi="Arial" w:cs="Arial"/>
          <w:sz w:val="20"/>
          <w:szCs w:val="20"/>
          <w:lang w:val="en-US"/>
        </w:rPr>
        <w:t>21-01), or other</w:t>
      </w:r>
      <w:r w:rsidR="004A5923">
        <w:rPr>
          <w:rFonts w:ascii="Arial" w:hAnsi="Arial" w:cs="Arial"/>
          <w:sz w:val="20"/>
          <w:szCs w:val="20"/>
          <w:lang w:val="en-US"/>
        </w:rPr>
        <w:t xml:space="preserve"> articles to be placed in </w:t>
      </w:r>
      <w:r w:rsidR="00E67F8A">
        <w:rPr>
          <w:rFonts w:ascii="Arial" w:hAnsi="Arial" w:cs="Arial"/>
          <w:sz w:val="20"/>
          <w:szCs w:val="20"/>
          <w:lang w:val="en-US"/>
        </w:rPr>
        <w:t>Cl</w:t>
      </w:r>
      <w:r w:rsidR="0077104E">
        <w:rPr>
          <w:rFonts w:ascii="Arial" w:hAnsi="Arial" w:cs="Arial"/>
          <w:sz w:val="20"/>
          <w:szCs w:val="20"/>
          <w:lang w:val="en-US"/>
        </w:rPr>
        <w:t>. </w:t>
      </w:r>
      <w:r w:rsidR="00080FE1" w:rsidRPr="00080FE1">
        <w:rPr>
          <w:rFonts w:ascii="Arial" w:hAnsi="Arial" w:cs="Arial"/>
          <w:sz w:val="20"/>
          <w:szCs w:val="20"/>
          <w:lang w:val="en-US"/>
        </w:rPr>
        <w:t xml:space="preserve">21-01 or </w:t>
      </w:r>
      <w:r w:rsidR="0077104E">
        <w:rPr>
          <w:rFonts w:ascii="Arial" w:hAnsi="Arial" w:cs="Arial"/>
          <w:sz w:val="20"/>
          <w:szCs w:val="20"/>
          <w:lang w:val="en-US"/>
        </w:rPr>
        <w:t>Cl. </w:t>
      </w:r>
      <w:r w:rsidR="00080FE1" w:rsidRPr="00080FE1">
        <w:rPr>
          <w:rFonts w:ascii="Arial" w:hAnsi="Arial" w:cs="Arial"/>
          <w:sz w:val="20"/>
          <w:szCs w:val="20"/>
          <w:lang w:val="en-US"/>
        </w:rPr>
        <w:t>21-02.</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21-</w:t>
      </w:r>
      <w:r w:rsidR="00080FE1" w:rsidRPr="00080FE1">
        <w:rPr>
          <w:rFonts w:ascii="Arial" w:hAnsi="Arial" w:cs="Arial"/>
          <w:sz w:val="20"/>
          <w:szCs w:val="20"/>
          <w:lang w:val="en-US"/>
        </w:rPr>
        <w:t>04</w:t>
      </w:r>
      <w:r w:rsidR="00080FE1" w:rsidRPr="00080FE1">
        <w:rPr>
          <w:rFonts w:ascii="Arial" w:hAnsi="Arial" w:cs="Arial"/>
          <w:sz w:val="20"/>
          <w:szCs w:val="20"/>
          <w:lang w:val="en-US"/>
        </w:rPr>
        <w:tab/>
        <w:t>TENTS AND ACCESSORIES THEREOF</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poles, pegs and other similar articles.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lastRenderedPageBreak/>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other camping articles to be placed in other classes according to their nature, such as chairs </w:t>
      </w:r>
      <w:r w:rsidR="0061410B">
        <w:rPr>
          <w:rFonts w:ascii="Arial" w:hAnsi="Arial" w:cs="Arial"/>
          <w:sz w:val="20"/>
          <w:szCs w:val="20"/>
          <w:lang w:val="en-US"/>
        </w:rPr>
        <w:t>(Cl. </w:t>
      </w:r>
      <w:r w:rsidR="00637097">
        <w:rPr>
          <w:rFonts w:ascii="Arial" w:hAnsi="Arial" w:cs="Arial"/>
          <w:sz w:val="20"/>
          <w:szCs w:val="20"/>
          <w:lang w:val="en-US"/>
        </w:rPr>
        <w:t>0</w:t>
      </w:r>
      <w:r w:rsidR="004A5923">
        <w:rPr>
          <w:rFonts w:ascii="Arial" w:hAnsi="Arial" w:cs="Arial"/>
          <w:sz w:val="20"/>
          <w:szCs w:val="20"/>
          <w:lang w:val="en-US"/>
        </w:rPr>
        <w:t>6-01), tables (Cl. </w:t>
      </w:r>
      <w:r w:rsidR="00637097">
        <w:rPr>
          <w:rFonts w:ascii="Arial" w:hAnsi="Arial" w:cs="Arial"/>
          <w:sz w:val="20"/>
          <w:szCs w:val="20"/>
          <w:lang w:val="en-US"/>
        </w:rPr>
        <w:t>0</w:t>
      </w:r>
      <w:r w:rsidR="00080FE1" w:rsidRPr="00080FE1">
        <w:rPr>
          <w:rFonts w:ascii="Arial" w:hAnsi="Arial" w:cs="Arial"/>
          <w:sz w:val="20"/>
          <w:szCs w:val="20"/>
          <w:lang w:val="en-US"/>
        </w:rPr>
        <w:t>6</w:t>
      </w:r>
      <w:r w:rsidR="004A5923">
        <w:rPr>
          <w:rFonts w:ascii="Arial" w:hAnsi="Arial" w:cs="Arial"/>
          <w:sz w:val="20"/>
          <w:szCs w:val="20"/>
          <w:lang w:val="en-US"/>
        </w:rPr>
        <w:t>-</w:t>
      </w:r>
      <w:r w:rsidR="00080FE1" w:rsidRPr="00080FE1">
        <w:rPr>
          <w:rFonts w:ascii="Arial" w:hAnsi="Arial" w:cs="Arial"/>
          <w:sz w:val="20"/>
          <w:szCs w:val="20"/>
          <w:lang w:val="en-US"/>
        </w:rPr>
        <w:t xml:space="preserve">03), plates </w:t>
      </w:r>
      <w:r w:rsidR="0061410B">
        <w:rPr>
          <w:rFonts w:ascii="Arial" w:hAnsi="Arial" w:cs="Arial"/>
          <w:sz w:val="20"/>
          <w:szCs w:val="20"/>
          <w:lang w:val="en-US"/>
        </w:rPr>
        <w:t>(</w:t>
      </w:r>
      <w:r w:rsidR="00637097">
        <w:rPr>
          <w:rFonts w:ascii="Arial" w:hAnsi="Arial" w:cs="Arial"/>
          <w:sz w:val="20"/>
          <w:szCs w:val="20"/>
          <w:lang w:val="en-US"/>
        </w:rPr>
        <w:t>Cl. 07-</w:t>
      </w:r>
      <w:r w:rsidR="00080FE1" w:rsidRPr="00080FE1">
        <w:rPr>
          <w:rFonts w:ascii="Arial" w:hAnsi="Arial" w:cs="Arial"/>
          <w:sz w:val="20"/>
          <w:szCs w:val="20"/>
          <w:lang w:val="en-US"/>
        </w:rPr>
        <w:t xml:space="preserve">01), and caravans </w:t>
      </w:r>
      <w:r w:rsidR="0061410B">
        <w:rPr>
          <w:rFonts w:ascii="Arial" w:hAnsi="Arial" w:cs="Arial"/>
          <w:sz w:val="20"/>
          <w:szCs w:val="20"/>
          <w:lang w:val="en-US"/>
        </w:rPr>
        <w:t>(Cl. </w:t>
      </w:r>
      <w:r w:rsidR="00080FE1" w:rsidRPr="00080FE1">
        <w:rPr>
          <w:rFonts w:ascii="Arial" w:hAnsi="Arial" w:cs="Arial"/>
          <w:sz w:val="20"/>
          <w:szCs w:val="20"/>
          <w:lang w:val="en-US"/>
        </w:rPr>
        <w:t>12-10).</w:t>
      </w:r>
    </w:p>
    <w:p w:rsidR="00B3440F" w:rsidRDefault="0061410B" w:rsidP="004A5923">
      <w:pPr>
        <w:ind w:left="708"/>
        <w:rPr>
          <w:rFonts w:ascii="Arial" w:hAnsi="Arial" w:cs="Arial"/>
          <w:sz w:val="20"/>
          <w:szCs w:val="20"/>
          <w:lang w:val="en-US"/>
        </w:rPr>
      </w:pPr>
      <w:r>
        <w:rPr>
          <w:rFonts w:ascii="Arial" w:hAnsi="Arial" w:cs="Arial"/>
          <w:sz w:val="20"/>
          <w:szCs w:val="20"/>
          <w:lang w:val="en-US"/>
        </w:rPr>
        <w:t>21-</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CLASS 22</w:t>
      </w: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Arms, pyrotechnic articles, articles for hunting, fishing and pest killing</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22-</w:t>
      </w:r>
      <w:r w:rsidR="00080FE1" w:rsidRPr="00080FE1">
        <w:rPr>
          <w:rFonts w:ascii="Arial" w:hAnsi="Arial" w:cs="Arial"/>
          <w:sz w:val="20"/>
          <w:szCs w:val="20"/>
          <w:lang w:val="en-US"/>
        </w:rPr>
        <w:t>01</w:t>
      </w:r>
      <w:r w:rsidR="00080FE1" w:rsidRPr="00080FE1">
        <w:rPr>
          <w:rFonts w:ascii="Arial" w:hAnsi="Arial" w:cs="Arial"/>
          <w:sz w:val="20"/>
          <w:szCs w:val="20"/>
          <w:lang w:val="en-US"/>
        </w:rPr>
        <w:tab/>
        <w:t>PROJECTILE WEAPONS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22-</w:t>
      </w:r>
      <w:r w:rsidR="00080FE1" w:rsidRPr="00080FE1">
        <w:rPr>
          <w:rFonts w:ascii="Arial" w:hAnsi="Arial" w:cs="Arial"/>
          <w:sz w:val="20"/>
          <w:szCs w:val="20"/>
          <w:lang w:val="en-US"/>
        </w:rPr>
        <w:t>02</w:t>
      </w:r>
      <w:r w:rsidR="00080FE1" w:rsidRPr="00080FE1">
        <w:rPr>
          <w:rFonts w:ascii="Arial" w:hAnsi="Arial" w:cs="Arial"/>
          <w:sz w:val="20"/>
          <w:szCs w:val="20"/>
          <w:lang w:val="en-US"/>
        </w:rPr>
        <w:tab/>
        <w:t>OTHER WEAPONS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22-</w:t>
      </w:r>
      <w:r w:rsidR="00080FE1" w:rsidRPr="00080FE1">
        <w:rPr>
          <w:rFonts w:ascii="Arial" w:hAnsi="Arial" w:cs="Arial"/>
          <w:sz w:val="20"/>
          <w:szCs w:val="20"/>
          <w:lang w:val="en-US"/>
        </w:rPr>
        <w:t>03</w:t>
      </w:r>
      <w:r w:rsidR="00080FE1" w:rsidRPr="00080FE1">
        <w:rPr>
          <w:rFonts w:ascii="Arial" w:hAnsi="Arial" w:cs="Arial"/>
          <w:sz w:val="20"/>
          <w:szCs w:val="20"/>
          <w:lang w:val="en-US"/>
        </w:rPr>
        <w:tab/>
        <w:t>AMMUNITION, ROCKETS AND PYROTECHNIC ARTICLES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22-</w:t>
      </w:r>
      <w:r w:rsidR="00080FE1" w:rsidRPr="00080FE1">
        <w:rPr>
          <w:rFonts w:ascii="Arial" w:hAnsi="Arial" w:cs="Arial"/>
          <w:sz w:val="20"/>
          <w:szCs w:val="20"/>
          <w:lang w:val="en-US"/>
        </w:rPr>
        <w:t>04</w:t>
      </w:r>
      <w:r w:rsidR="00080FE1" w:rsidRPr="00080FE1">
        <w:rPr>
          <w:rFonts w:ascii="Arial" w:hAnsi="Arial" w:cs="Arial"/>
          <w:sz w:val="20"/>
          <w:szCs w:val="20"/>
          <w:lang w:val="en-US"/>
        </w:rPr>
        <w:tab/>
        <w:t>TARGETS AND ACCESSORIES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Including the special device for actuating mobile targets.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22-</w:t>
      </w:r>
      <w:r w:rsidR="00080FE1" w:rsidRPr="00080FE1">
        <w:rPr>
          <w:rFonts w:ascii="Arial" w:hAnsi="Arial" w:cs="Arial"/>
          <w:sz w:val="20"/>
          <w:szCs w:val="20"/>
          <w:lang w:val="en-US"/>
        </w:rPr>
        <w:t>05</w:t>
      </w:r>
      <w:r w:rsidR="00080FE1" w:rsidRPr="00080FE1">
        <w:rPr>
          <w:rFonts w:ascii="Arial" w:hAnsi="Arial" w:cs="Arial"/>
          <w:sz w:val="20"/>
          <w:szCs w:val="20"/>
          <w:lang w:val="en-US"/>
        </w:rPr>
        <w:tab/>
        <w:t>HUNTING AND FISHING EQUIPMENT</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 xml:space="preserve">Not including articles of clothing </w:t>
      </w:r>
      <w:r w:rsidR="0061410B">
        <w:rPr>
          <w:rFonts w:ascii="Arial" w:hAnsi="Arial" w:cs="Arial"/>
          <w:sz w:val="20"/>
          <w:szCs w:val="20"/>
          <w:lang w:val="en-US"/>
        </w:rPr>
        <w:t>(Cl. </w:t>
      </w:r>
      <w:r w:rsidRPr="00080FE1">
        <w:rPr>
          <w:rFonts w:ascii="Arial" w:hAnsi="Arial" w:cs="Arial"/>
          <w:sz w:val="20"/>
          <w:szCs w:val="20"/>
          <w:lang w:val="en-US"/>
        </w:rPr>
        <w:t xml:space="preserve">2), or weapons </w:t>
      </w:r>
      <w:r w:rsidR="0061410B">
        <w:rPr>
          <w:rFonts w:ascii="Arial" w:hAnsi="Arial" w:cs="Arial"/>
          <w:sz w:val="20"/>
          <w:szCs w:val="20"/>
          <w:lang w:val="en-US"/>
        </w:rPr>
        <w:t>(Cl. </w:t>
      </w:r>
      <w:r w:rsidR="004A5923">
        <w:rPr>
          <w:rFonts w:ascii="Arial" w:hAnsi="Arial" w:cs="Arial"/>
          <w:sz w:val="20"/>
          <w:szCs w:val="20"/>
          <w:lang w:val="en-US"/>
        </w:rPr>
        <w:t xml:space="preserve">22-01 or </w:t>
      </w:r>
      <w:r w:rsidR="0077104E">
        <w:rPr>
          <w:rFonts w:ascii="Arial" w:hAnsi="Arial" w:cs="Arial"/>
          <w:sz w:val="20"/>
          <w:szCs w:val="20"/>
          <w:lang w:val="en-US"/>
        </w:rPr>
        <w:t>Cl. </w:t>
      </w:r>
      <w:r w:rsidR="004A5923">
        <w:rPr>
          <w:rFonts w:ascii="Arial" w:hAnsi="Arial" w:cs="Arial"/>
          <w:sz w:val="20"/>
          <w:szCs w:val="20"/>
          <w:lang w:val="en-US"/>
        </w:rPr>
        <w:t>22-</w:t>
      </w:r>
      <w:r w:rsidRPr="00080FE1">
        <w:rPr>
          <w:rFonts w:ascii="Arial" w:hAnsi="Arial" w:cs="Arial"/>
          <w:sz w:val="20"/>
          <w:szCs w:val="20"/>
          <w:lang w:val="en-US"/>
        </w:rPr>
        <w:t>02).</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22-</w:t>
      </w:r>
      <w:r w:rsidR="00080FE1" w:rsidRPr="00080FE1">
        <w:rPr>
          <w:rFonts w:ascii="Arial" w:hAnsi="Arial" w:cs="Arial"/>
          <w:sz w:val="20"/>
          <w:szCs w:val="20"/>
          <w:lang w:val="en-US"/>
        </w:rPr>
        <w:t>06</w:t>
      </w:r>
      <w:r w:rsidR="00080FE1" w:rsidRPr="00080FE1">
        <w:rPr>
          <w:rFonts w:ascii="Arial" w:hAnsi="Arial" w:cs="Arial"/>
          <w:sz w:val="20"/>
          <w:szCs w:val="20"/>
          <w:lang w:val="en-US"/>
        </w:rPr>
        <w:tab/>
        <w:t>TRAPS, ARTICLES FOR PEST KILLING</w:t>
      </w:r>
    </w:p>
    <w:p w:rsidR="00B3440F" w:rsidRDefault="0061410B" w:rsidP="004A5923">
      <w:pPr>
        <w:ind w:left="708"/>
        <w:rPr>
          <w:rFonts w:ascii="Arial" w:hAnsi="Arial" w:cs="Arial"/>
          <w:sz w:val="20"/>
          <w:szCs w:val="20"/>
          <w:lang w:val="en-US"/>
        </w:rPr>
      </w:pPr>
      <w:r>
        <w:rPr>
          <w:rFonts w:ascii="Arial" w:hAnsi="Arial" w:cs="Arial"/>
          <w:sz w:val="20"/>
          <w:szCs w:val="20"/>
          <w:lang w:val="en-US"/>
        </w:rPr>
        <w:t>22-</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CLASS 23</w:t>
      </w: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Fluid distribution equipment, sanitary, heating, ventilation and air-conditioning equipment, solid fuel</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23-</w:t>
      </w:r>
      <w:r w:rsidR="00080FE1" w:rsidRPr="00080FE1">
        <w:rPr>
          <w:rFonts w:ascii="Arial" w:hAnsi="Arial" w:cs="Arial"/>
          <w:sz w:val="20"/>
          <w:szCs w:val="20"/>
          <w:lang w:val="en-US"/>
        </w:rPr>
        <w:t>01</w:t>
      </w:r>
      <w:r w:rsidR="00080FE1" w:rsidRPr="00080FE1">
        <w:rPr>
          <w:rFonts w:ascii="Arial" w:hAnsi="Arial" w:cs="Arial"/>
          <w:sz w:val="20"/>
          <w:szCs w:val="20"/>
          <w:lang w:val="en-US"/>
        </w:rPr>
        <w:tab/>
        <w:t>FLUID DISTRIBUTION EQUIPMENT</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Including pipes and pipe fittings.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23-</w:t>
      </w:r>
      <w:r w:rsidR="00080FE1" w:rsidRPr="00080FE1">
        <w:rPr>
          <w:rFonts w:ascii="Arial" w:hAnsi="Arial" w:cs="Arial"/>
          <w:sz w:val="20"/>
          <w:szCs w:val="20"/>
          <w:lang w:val="en-US"/>
        </w:rPr>
        <w:t>02</w:t>
      </w:r>
      <w:r w:rsidR="00080FE1" w:rsidRPr="00080FE1">
        <w:rPr>
          <w:rFonts w:ascii="Arial" w:hAnsi="Arial" w:cs="Arial"/>
          <w:sz w:val="20"/>
          <w:szCs w:val="20"/>
          <w:lang w:val="en-US"/>
        </w:rPr>
        <w:tab/>
      </w:r>
      <w:r w:rsidR="00247767">
        <w:rPr>
          <w:rFonts w:ascii="Arial" w:hAnsi="Arial" w:cs="Arial"/>
          <w:sz w:val="20"/>
          <w:szCs w:val="20"/>
          <w:lang w:val="en-US"/>
        </w:rPr>
        <w:t>[vacant]</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23-</w:t>
      </w:r>
      <w:r w:rsidR="00080FE1" w:rsidRPr="00080FE1">
        <w:rPr>
          <w:rFonts w:ascii="Arial" w:hAnsi="Arial" w:cs="Arial"/>
          <w:sz w:val="20"/>
          <w:szCs w:val="20"/>
          <w:lang w:val="en-US"/>
        </w:rPr>
        <w:t>03</w:t>
      </w:r>
      <w:r w:rsidR="00080FE1" w:rsidRPr="00080FE1">
        <w:rPr>
          <w:rFonts w:ascii="Arial" w:hAnsi="Arial" w:cs="Arial"/>
          <w:sz w:val="20"/>
          <w:szCs w:val="20"/>
          <w:lang w:val="en-US"/>
        </w:rPr>
        <w:tab/>
        <w:t>HEATING EQUIPMENT</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23-</w:t>
      </w:r>
      <w:r w:rsidR="00080FE1" w:rsidRPr="00080FE1">
        <w:rPr>
          <w:rFonts w:ascii="Arial" w:hAnsi="Arial" w:cs="Arial"/>
          <w:sz w:val="20"/>
          <w:szCs w:val="20"/>
          <w:lang w:val="en-US"/>
        </w:rPr>
        <w:t>04</w:t>
      </w:r>
      <w:r w:rsidR="00080FE1" w:rsidRPr="00080FE1">
        <w:rPr>
          <w:rFonts w:ascii="Arial" w:hAnsi="Arial" w:cs="Arial"/>
          <w:sz w:val="20"/>
          <w:szCs w:val="20"/>
          <w:lang w:val="en-US"/>
        </w:rPr>
        <w:tab/>
        <w:t>VENTILATION AND AIR-CONDITIONING EQUIPMENT</w:t>
      </w:r>
    </w:p>
    <w:p w:rsidR="00080FE1" w:rsidRDefault="0061410B" w:rsidP="004A5923">
      <w:pPr>
        <w:ind w:left="708"/>
        <w:rPr>
          <w:rFonts w:ascii="Arial" w:hAnsi="Arial" w:cs="Arial"/>
          <w:sz w:val="20"/>
          <w:szCs w:val="20"/>
          <w:lang w:val="en-US"/>
        </w:rPr>
      </w:pPr>
      <w:r>
        <w:rPr>
          <w:rFonts w:ascii="Arial" w:hAnsi="Arial" w:cs="Arial"/>
          <w:sz w:val="20"/>
          <w:szCs w:val="20"/>
          <w:lang w:val="en-US"/>
        </w:rPr>
        <w:t>23-</w:t>
      </w:r>
      <w:r w:rsidR="00080FE1" w:rsidRPr="00080FE1">
        <w:rPr>
          <w:rFonts w:ascii="Arial" w:hAnsi="Arial" w:cs="Arial"/>
          <w:sz w:val="20"/>
          <w:szCs w:val="20"/>
          <w:lang w:val="en-US"/>
        </w:rPr>
        <w:t>05</w:t>
      </w:r>
      <w:r w:rsidR="00080FE1" w:rsidRPr="00080FE1">
        <w:rPr>
          <w:rFonts w:ascii="Arial" w:hAnsi="Arial" w:cs="Arial"/>
          <w:sz w:val="20"/>
          <w:szCs w:val="20"/>
          <w:lang w:val="en-US"/>
        </w:rPr>
        <w:tab/>
        <w:t>SOLID FUEL</w:t>
      </w:r>
    </w:p>
    <w:p w:rsidR="00247767" w:rsidRDefault="00247767" w:rsidP="004A5923">
      <w:pPr>
        <w:ind w:left="708"/>
        <w:rPr>
          <w:rFonts w:ascii="Arial" w:hAnsi="Arial" w:cs="Arial"/>
          <w:sz w:val="20"/>
          <w:szCs w:val="20"/>
          <w:lang w:val="en-US"/>
        </w:rPr>
      </w:pPr>
      <w:r>
        <w:rPr>
          <w:rFonts w:ascii="Arial" w:hAnsi="Arial" w:cs="Arial"/>
          <w:sz w:val="20"/>
          <w:szCs w:val="20"/>
          <w:lang w:val="en-US"/>
        </w:rPr>
        <w:t>23-06</w:t>
      </w:r>
      <w:r>
        <w:rPr>
          <w:rFonts w:ascii="Arial" w:hAnsi="Arial" w:cs="Arial"/>
          <w:sz w:val="20"/>
          <w:szCs w:val="20"/>
          <w:lang w:val="en-US"/>
        </w:rPr>
        <w:tab/>
      </w:r>
      <w:r w:rsidRPr="001839B6">
        <w:rPr>
          <w:rFonts w:ascii="Arial" w:hAnsi="Arial" w:cs="Arial"/>
          <w:caps/>
          <w:sz w:val="20"/>
          <w:szCs w:val="20"/>
          <w:lang w:val="en-US"/>
        </w:rPr>
        <w:t>Sanitary appliances for personal hygiene</w:t>
      </w:r>
    </w:p>
    <w:p w:rsidR="00247767" w:rsidRDefault="00247767" w:rsidP="004A5923">
      <w:pPr>
        <w:ind w:left="708"/>
        <w:rPr>
          <w:rFonts w:ascii="Arial" w:hAnsi="Arial" w:cs="Arial"/>
          <w:sz w:val="20"/>
          <w:szCs w:val="20"/>
          <w:lang w:val="en-US"/>
        </w:rPr>
      </w:pPr>
      <w:r>
        <w:rPr>
          <w:rFonts w:ascii="Arial" w:hAnsi="Arial" w:cs="Arial"/>
          <w:sz w:val="20"/>
          <w:szCs w:val="20"/>
          <w:lang w:val="en-US"/>
        </w:rPr>
        <w:t>23-07</w:t>
      </w:r>
      <w:r>
        <w:rPr>
          <w:rFonts w:ascii="Arial" w:hAnsi="Arial" w:cs="Arial"/>
          <w:sz w:val="20"/>
          <w:szCs w:val="20"/>
          <w:lang w:val="en-US"/>
        </w:rPr>
        <w:tab/>
      </w:r>
      <w:r w:rsidRPr="001839B6">
        <w:rPr>
          <w:rFonts w:ascii="Arial" w:hAnsi="Arial" w:cs="Arial"/>
          <w:caps/>
          <w:sz w:val="20"/>
          <w:szCs w:val="20"/>
          <w:lang w:val="en-US"/>
        </w:rPr>
        <w:t>Equipment for urination and defecation</w:t>
      </w:r>
    </w:p>
    <w:p w:rsidR="00247767" w:rsidRPr="00080FE1" w:rsidRDefault="00247767" w:rsidP="001839B6">
      <w:pPr>
        <w:ind w:left="1418" w:hanging="709"/>
        <w:rPr>
          <w:rFonts w:ascii="Arial" w:hAnsi="Arial" w:cs="Arial"/>
          <w:sz w:val="20"/>
          <w:szCs w:val="20"/>
          <w:lang w:val="en-US"/>
        </w:rPr>
      </w:pPr>
      <w:r>
        <w:rPr>
          <w:rFonts w:ascii="Arial" w:hAnsi="Arial" w:cs="Arial"/>
          <w:sz w:val="20"/>
          <w:szCs w:val="20"/>
          <w:lang w:val="en-US"/>
        </w:rPr>
        <w:lastRenderedPageBreak/>
        <w:t>23-08</w:t>
      </w:r>
      <w:r>
        <w:rPr>
          <w:rFonts w:ascii="Arial" w:hAnsi="Arial" w:cs="Arial"/>
          <w:sz w:val="20"/>
          <w:szCs w:val="20"/>
          <w:lang w:val="en-US"/>
        </w:rPr>
        <w:tab/>
      </w:r>
      <w:r w:rsidRPr="001839B6">
        <w:rPr>
          <w:rFonts w:ascii="Arial" w:hAnsi="Arial" w:cs="Arial"/>
          <w:caps/>
          <w:sz w:val="20"/>
          <w:szCs w:val="20"/>
          <w:lang w:val="en-US"/>
        </w:rPr>
        <w:t>Other sanitary equipment and accessories, not included in other classes or subclasses</w:t>
      </w:r>
    </w:p>
    <w:p w:rsidR="00B3440F" w:rsidRDefault="0061410B" w:rsidP="004A5923">
      <w:pPr>
        <w:ind w:left="708"/>
        <w:rPr>
          <w:rFonts w:ascii="Arial" w:hAnsi="Arial" w:cs="Arial"/>
          <w:sz w:val="20"/>
          <w:szCs w:val="20"/>
          <w:lang w:val="en-US"/>
        </w:rPr>
      </w:pPr>
      <w:r>
        <w:rPr>
          <w:rFonts w:ascii="Arial" w:hAnsi="Arial" w:cs="Arial"/>
          <w:sz w:val="20"/>
          <w:szCs w:val="20"/>
          <w:lang w:val="en-US"/>
        </w:rPr>
        <w:t>23-</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CLASS 24</w:t>
      </w: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Medical and laboratory equipment</w:t>
      </w:r>
    </w:p>
    <w:p w:rsidR="00080FE1" w:rsidRDefault="00080FE1" w:rsidP="00080FE1">
      <w:pPr>
        <w:rPr>
          <w:rFonts w:ascii="Arial" w:hAnsi="Arial" w:cs="Arial"/>
          <w:sz w:val="20"/>
          <w:szCs w:val="20"/>
          <w:lang w:val="en-US"/>
        </w:rPr>
      </w:pPr>
      <w:r>
        <w:rPr>
          <w:rFonts w:ascii="Arial" w:hAnsi="Arial" w:cs="Arial"/>
          <w:sz w:val="20"/>
          <w:szCs w:val="20"/>
          <w:lang w:val="en-US"/>
        </w:rPr>
        <w:t>Note(s)</w:t>
      </w:r>
    </w:p>
    <w:p w:rsidR="00080FE1" w:rsidRPr="00080FE1" w:rsidRDefault="00080FE1" w:rsidP="00080FE1">
      <w:pPr>
        <w:rPr>
          <w:rFonts w:ascii="Arial" w:hAnsi="Arial" w:cs="Arial"/>
          <w:sz w:val="20"/>
          <w:szCs w:val="20"/>
          <w:lang w:val="en-US"/>
        </w:rPr>
      </w:pPr>
      <w:r w:rsidRPr="00080FE1">
        <w:rPr>
          <w:rFonts w:ascii="Arial" w:hAnsi="Arial" w:cs="Arial"/>
          <w:sz w:val="20"/>
          <w:szCs w:val="20"/>
          <w:lang w:val="en-US"/>
        </w:rPr>
        <w:t>The term “medical equipment” covers also surgical, dental and veterinary equipment.</w:t>
      </w:r>
    </w:p>
    <w:p w:rsidR="00080FE1" w:rsidRPr="00080FE1" w:rsidRDefault="0061410B" w:rsidP="004A5923">
      <w:pPr>
        <w:ind w:left="1418" w:hanging="710"/>
        <w:rPr>
          <w:rFonts w:ascii="Arial" w:hAnsi="Arial" w:cs="Arial"/>
          <w:sz w:val="20"/>
          <w:szCs w:val="20"/>
          <w:lang w:val="en-US"/>
        </w:rPr>
      </w:pPr>
      <w:r>
        <w:rPr>
          <w:rFonts w:ascii="Arial" w:hAnsi="Arial" w:cs="Arial"/>
          <w:sz w:val="20"/>
          <w:szCs w:val="20"/>
          <w:lang w:val="en-US"/>
        </w:rPr>
        <w:t>24-</w:t>
      </w:r>
      <w:r w:rsidR="00080FE1" w:rsidRPr="00080FE1">
        <w:rPr>
          <w:rFonts w:ascii="Arial" w:hAnsi="Arial" w:cs="Arial"/>
          <w:sz w:val="20"/>
          <w:szCs w:val="20"/>
          <w:lang w:val="en-US"/>
        </w:rPr>
        <w:t>01</w:t>
      </w:r>
      <w:r w:rsidR="00080FE1" w:rsidRPr="00080FE1">
        <w:rPr>
          <w:rFonts w:ascii="Arial" w:hAnsi="Arial" w:cs="Arial"/>
          <w:sz w:val="20"/>
          <w:szCs w:val="20"/>
          <w:lang w:val="en-US"/>
        </w:rPr>
        <w:tab/>
        <w:t>APPARATUS AND EQUIPMENT FOR DOCTORS, HOSPITALS AND LABORATORIES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24-</w:t>
      </w:r>
      <w:r w:rsidR="00080FE1" w:rsidRPr="00080FE1">
        <w:rPr>
          <w:rFonts w:ascii="Arial" w:hAnsi="Arial" w:cs="Arial"/>
          <w:sz w:val="20"/>
          <w:szCs w:val="20"/>
          <w:lang w:val="en-US"/>
        </w:rPr>
        <w:t>02</w:t>
      </w:r>
      <w:r w:rsidR="00080FE1" w:rsidRPr="00080FE1">
        <w:rPr>
          <w:rFonts w:ascii="Arial" w:hAnsi="Arial" w:cs="Arial"/>
          <w:sz w:val="20"/>
          <w:szCs w:val="20"/>
          <w:lang w:val="en-US"/>
        </w:rPr>
        <w:tab/>
        <w:t>MEDICAL INSTRUMENTS, INSTRUMENTS AND TOOLS FOR LABORATORY USE</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Including only hand-operated instruments.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24-</w:t>
      </w:r>
      <w:r w:rsidR="00080FE1" w:rsidRPr="00080FE1">
        <w:rPr>
          <w:rFonts w:ascii="Arial" w:hAnsi="Arial" w:cs="Arial"/>
          <w:sz w:val="20"/>
          <w:szCs w:val="20"/>
          <w:lang w:val="en-US"/>
        </w:rPr>
        <w:t>03</w:t>
      </w:r>
      <w:r w:rsidR="00080FE1" w:rsidRPr="00080FE1">
        <w:rPr>
          <w:rFonts w:ascii="Arial" w:hAnsi="Arial" w:cs="Arial"/>
          <w:sz w:val="20"/>
          <w:szCs w:val="20"/>
          <w:lang w:val="en-US"/>
        </w:rPr>
        <w:tab/>
        <w:t>PROSTHETIC ARTICLES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24-</w:t>
      </w:r>
      <w:r w:rsidR="00080FE1" w:rsidRPr="00080FE1">
        <w:rPr>
          <w:rFonts w:ascii="Arial" w:hAnsi="Arial" w:cs="Arial"/>
          <w:sz w:val="20"/>
          <w:szCs w:val="20"/>
          <w:lang w:val="en-US"/>
        </w:rPr>
        <w:t>04</w:t>
      </w:r>
      <w:r w:rsidR="00080FE1" w:rsidRPr="00080FE1">
        <w:rPr>
          <w:rFonts w:ascii="Arial" w:hAnsi="Arial" w:cs="Arial"/>
          <w:sz w:val="20"/>
          <w:szCs w:val="20"/>
          <w:lang w:val="en-US"/>
        </w:rPr>
        <w:tab/>
        <w:t>MATERIALS FOR DRESSING WOUNDS, NURSING AND MEDICAL CARE</w:t>
      </w:r>
    </w:p>
    <w:p w:rsidR="004A5923" w:rsidRDefault="004A5923"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Including absorbent dressings.</w:t>
      </w:r>
    </w:p>
    <w:p w:rsidR="00B3440F" w:rsidRDefault="0061410B" w:rsidP="004A5923">
      <w:pPr>
        <w:ind w:left="708"/>
        <w:rPr>
          <w:rFonts w:ascii="Arial" w:hAnsi="Arial" w:cs="Arial"/>
          <w:sz w:val="20"/>
          <w:szCs w:val="20"/>
          <w:lang w:val="en-US"/>
        </w:rPr>
      </w:pPr>
      <w:r>
        <w:rPr>
          <w:rFonts w:ascii="Arial" w:hAnsi="Arial" w:cs="Arial"/>
          <w:sz w:val="20"/>
          <w:szCs w:val="20"/>
          <w:lang w:val="en-US"/>
        </w:rPr>
        <w:t>24-</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CLASS 25</w:t>
      </w: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Building units and construction elements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25-</w:t>
      </w:r>
      <w:r w:rsidR="00080FE1" w:rsidRPr="00080FE1">
        <w:rPr>
          <w:rFonts w:ascii="Arial" w:hAnsi="Arial" w:cs="Arial"/>
          <w:sz w:val="20"/>
          <w:szCs w:val="20"/>
          <w:lang w:val="en-US"/>
        </w:rPr>
        <w:t>01</w:t>
      </w:r>
      <w:r w:rsidR="00080FE1" w:rsidRPr="00080FE1">
        <w:rPr>
          <w:rFonts w:ascii="Arial" w:hAnsi="Arial" w:cs="Arial"/>
          <w:sz w:val="20"/>
          <w:szCs w:val="20"/>
          <w:lang w:val="en-US"/>
        </w:rPr>
        <w:tab/>
        <w:t>BUILDING MATERIALS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Including bricks, beams, pre-shaped strips, tiles, slates and panels.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25-</w:t>
      </w:r>
      <w:r w:rsidR="00080FE1" w:rsidRPr="00080FE1">
        <w:rPr>
          <w:rFonts w:ascii="Arial" w:hAnsi="Arial" w:cs="Arial"/>
          <w:sz w:val="20"/>
          <w:szCs w:val="20"/>
          <w:lang w:val="en-US"/>
        </w:rPr>
        <w:t>02</w:t>
      </w:r>
      <w:r w:rsidR="00080FE1" w:rsidRPr="00080FE1">
        <w:rPr>
          <w:rFonts w:ascii="Arial" w:hAnsi="Arial" w:cs="Arial"/>
          <w:sz w:val="20"/>
          <w:szCs w:val="20"/>
          <w:lang w:val="en-US"/>
        </w:rPr>
        <w:tab/>
        <w:t>PREFABRICATED OR PRE-ASSEMBLED BUILDING PARTS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windows, doors, outdoor shutters, partition walls and gratings.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staircases </w:t>
      </w:r>
      <w:r w:rsidR="0061410B">
        <w:rPr>
          <w:rFonts w:ascii="Arial" w:hAnsi="Arial" w:cs="Arial"/>
          <w:sz w:val="20"/>
          <w:szCs w:val="20"/>
          <w:lang w:val="en-US"/>
        </w:rPr>
        <w:t>(Cl. </w:t>
      </w:r>
      <w:r w:rsidR="00080FE1" w:rsidRPr="00080FE1">
        <w:rPr>
          <w:rFonts w:ascii="Arial" w:hAnsi="Arial" w:cs="Arial"/>
          <w:sz w:val="20"/>
          <w:szCs w:val="20"/>
          <w:lang w:val="en-US"/>
        </w:rPr>
        <w:t>25-04).</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25-</w:t>
      </w:r>
      <w:r w:rsidR="00080FE1" w:rsidRPr="00080FE1">
        <w:rPr>
          <w:rFonts w:ascii="Arial" w:hAnsi="Arial" w:cs="Arial"/>
          <w:sz w:val="20"/>
          <w:szCs w:val="20"/>
          <w:lang w:val="en-US"/>
        </w:rPr>
        <w:t>03</w:t>
      </w:r>
      <w:r w:rsidR="00080FE1" w:rsidRPr="00080FE1">
        <w:rPr>
          <w:rFonts w:ascii="Arial" w:hAnsi="Arial" w:cs="Arial"/>
          <w:sz w:val="20"/>
          <w:szCs w:val="20"/>
          <w:lang w:val="en-US"/>
        </w:rPr>
        <w:tab/>
        <w:t>HOUSES, GARAGES AND OTHER BUILDINGS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25-</w:t>
      </w:r>
      <w:r w:rsidR="00080FE1" w:rsidRPr="00080FE1">
        <w:rPr>
          <w:rFonts w:ascii="Arial" w:hAnsi="Arial" w:cs="Arial"/>
          <w:sz w:val="20"/>
          <w:szCs w:val="20"/>
          <w:lang w:val="en-US"/>
        </w:rPr>
        <w:t>04</w:t>
      </w:r>
      <w:r w:rsidR="00080FE1" w:rsidRPr="00080FE1">
        <w:rPr>
          <w:rFonts w:ascii="Arial" w:hAnsi="Arial" w:cs="Arial"/>
          <w:sz w:val="20"/>
          <w:szCs w:val="20"/>
          <w:lang w:val="en-US"/>
        </w:rPr>
        <w:tab/>
        <w:t>STEPS, LADDERS AND SCAFFOLDS</w:t>
      </w:r>
    </w:p>
    <w:p w:rsidR="00B3440F" w:rsidRDefault="0061410B" w:rsidP="004A5923">
      <w:pPr>
        <w:ind w:left="708"/>
        <w:rPr>
          <w:rFonts w:ascii="Arial" w:hAnsi="Arial" w:cs="Arial"/>
          <w:sz w:val="20"/>
          <w:szCs w:val="20"/>
          <w:lang w:val="en-US"/>
        </w:rPr>
      </w:pPr>
      <w:r>
        <w:rPr>
          <w:rFonts w:ascii="Arial" w:hAnsi="Arial" w:cs="Arial"/>
          <w:sz w:val="20"/>
          <w:szCs w:val="20"/>
          <w:lang w:val="en-US"/>
        </w:rPr>
        <w:lastRenderedPageBreak/>
        <w:t>25-</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CLASS 26</w:t>
      </w: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Lighting apparatus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26-</w:t>
      </w:r>
      <w:r w:rsidR="00080FE1" w:rsidRPr="00080FE1">
        <w:rPr>
          <w:rFonts w:ascii="Arial" w:hAnsi="Arial" w:cs="Arial"/>
          <w:sz w:val="20"/>
          <w:szCs w:val="20"/>
          <w:lang w:val="en-US"/>
        </w:rPr>
        <w:t>01</w:t>
      </w:r>
      <w:r w:rsidR="00080FE1" w:rsidRPr="00080FE1">
        <w:rPr>
          <w:rFonts w:ascii="Arial" w:hAnsi="Arial" w:cs="Arial"/>
          <w:sz w:val="20"/>
          <w:szCs w:val="20"/>
          <w:lang w:val="en-US"/>
        </w:rPr>
        <w:tab/>
        <w:t>CANDLESTICKS AND CANDELABRA</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26-</w:t>
      </w:r>
      <w:r w:rsidR="00080FE1" w:rsidRPr="00080FE1">
        <w:rPr>
          <w:rFonts w:ascii="Arial" w:hAnsi="Arial" w:cs="Arial"/>
          <w:sz w:val="20"/>
          <w:szCs w:val="20"/>
          <w:lang w:val="en-US"/>
        </w:rPr>
        <w:t>02</w:t>
      </w:r>
      <w:r w:rsidR="00080FE1" w:rsidRPr="00080FE1">
        <w:rPr>
          <w:rFonts w:ascii="Arial" w:hAnsi="Arial" w:cs="Arial"/>
          <w:sz w:val="20"/>
          <w:szCs w:val="20"/>
          <w:lang w:val="en-US"/>
        </w:rPr>
        <w:tab/>
        <w:t>TORCHES AND HAND LAMPS AND LANTERNS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26-</w:t>
      </w:r>
      <w:r w:rsidR="00080FE1" w:rsidRPr="00080FE1">
        <w:rPr>
          <w:rFonts w:ascii="Arial" w:hAnsi="Arial" w:cs="Arial"/>
          <w:sz w:val="20"/>
          <w:szCs w:val="20"/>
          <w:lang w:val="en-US"/>
        </w:rPr>
        <w:t>03</w:t>
      </w:r>
      <w:r w:rsidR="00080FE1" w:rsidRPr="00080FE1">
        <w:rPr>
          <w:rFonts w:ascii="Arial" w:hAnsi="Arial" w:cs="Arial"/>
          <w:sz w:val="20"/>
          <w:szCs w:val="20"/>
          <w:lang w:val="en-US"/>
        </w:rPr>
        <w:tab/>
        <w:t>PUBLIC LIGHTING FIXTURES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Including outside lamps, stage lighting and searchlight projectors.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26-</w:t>
      </w:r>
      <w:r w:rsidR="00080FE1" w:rsidRPr="00080FE1">
        <w:rPr>
          <w:rFonts w:ascii="Arial" w:hAnsi="Arial" w:cs="Arial"/>
          <w:sz w:val="20"/>
          <w:szCs w:val="20"/>
          <w:lang w:val="en-US"/>
        </w:rPr>
        <w:t>04</w:t>
      </w:r>
      <w:r w:rsidR="00080FE1" w:rsidRPr="00080FE1">
        <w:rPr>
          <w:rFonts w:ascii="Arial" w:hAnsi="Arial" w:cs="Arial"/>
          <w:sz w:val="20"/>
          <w:szCs w:val="20"/>
          <w:lang w:val="en-US"/>
        </w:rPr>
        <w:tab/>
        <w:t>LUMINOUS SOURCES, ELECTRICAL OR NOT</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Including bulbs for electric lamps, luminous plaques and tubes, and candles.</w:t>
      </w:r>
    </w:p>
    <w:p w:rsidR="00080FE1" w:rsidRPr="00080FE1" w:rsidRDefault="0061410B" w:rsidP="004A5923">
      <w:pPr>
        <w:ind w:left="1418" w:hanging="709"/>
        <w:rPr>
          <w:rFonts w:ascii="Arial" w:hAnsi="Arial" w:cs="Arial"/>
          <w:sz w:val="20"/>
          <w:szCs w:val="20"/>
          <w:lang w:val="en-US"/>
        </w:rPr>
      </w:pPr>
      <w:r>
        <w:rPr>
          <w:rFonts w:ascii="Arial" w:hAnsi="Arial" w:cs="Arial"/>
          <w:sz w:val="20"/>
          <w:szCs w:val="20"/>
          <w:lang w:val="en-US"/>
        </w:rPr>
        <w:t>26-</w:t>
      </w:r>
      <w:r w:rsidR="00080FE1" w:rsidRPr="00080FE1">
        <w:rPr>
          <w:rFonts w:ascii="Arial" w:hAnsi="Arial" w:cs="Arial"/>
          <w:sz w:val="20"/>
          <w:szCs w:val="20"/>
          <w:lang w:val="en-US"/>
        </w:rPr>
        <w:t>05</w:t>
      </w:r>
      <w:r w:rsidR="00080FE1" w:rsidRPr="00080FE1">
        <w:rPr>
          <w:rFonts w:ascii="Arial" w:hAnsi="Arial" w:cs="Arial"/>
          <w:sz w:val="20"/>
          <w:szCs w:val="20"/>
          <w:lang w:val="en-US"/>
        </w:rPr>
        <w:tab/>
        <w:t>LAMPS, STANDARD LAMPS, CHANDELIERS, WALL AND CEILING FIXTURES, LAMPSHADES, REFLECTORS, PHOTOGRAPHIC AND CINEMATOGRAPHIC PROJECTOR LAMPS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26-</w:t>
      </w:r>
      <w:r w:rsidR="00080FE1" w:rsidRPr="00080FE1">
        <w:rPr>
          <w:rFonts w:ascii="Arial" w:hAnsi="Arial" w:cs="Arial"/>
          <w:sz w:val="20"/>
          <w:szCs w:val="20"/>
          <w:lang w:val="en-US"/>
        </w:rPr>
        <w:t>06</w:t>
      </w:r>
      <w:r w:rsidR="00080FE1" w:rsidRPr="00080FE1">
        <w:rPr>
          <w:rFonts w:ascii="Arial" w:hAnsi="Arial" w:cs="Arial"/>
          <w:sz w:val="20"/>
          <w:szCs w:val="20"/>
          <w:lang w:val="en-US"/>
        </w:rPr>
        <w:tab/>
        <w:t>LUMINOUS DEVICES FOR VEHICLES</w:t>
      </w:r>
    </w:p>
    <w:p w:rsidR="00B3440F" w:rsidRDefault="0061410B" w:rsidP="004A5923">
      <w:pPr>
        <w:ind w:left="708"/>
        <w:rPr>
          <w:rFonts w:ascii="Arial" w:hAnsi="Arial" w:cs="Arial"/>
          <w:sz w:val="20"/>
          <w:szCs w:val="20"/>
          <w:lang w:val="en-US"/>
        </w:rPr>
      </w:pPr>
      <w:r>
        <w:rPr>
          <w:rFonts w:ascii="Arial" w:hAnsi="Arial" w:cs="Arial"/>
          <w:sz w:val="20"/>
          <w:szCs w:val="20"/>
          <w:lang w:val="en-US"/>
        </w:rPr>
        <w:t>26-</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CLASS 27</w:t>
      </w: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Tobacco and smokers’ supplies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27-</w:t>
      </w:r>
      <w:r w:rsidR="00080FE1" w:rsidRPr="00080FE1">
        <w:rPr>
          <w:rFonts w:ascii="Arial" w:hAnsi="Arial" w:cs="Arial"/>
          <w:sz w:val="20"/>
          <w:szCs w:val="20"/>
          <w:lang w:val="en-US"/>
        </w:rPr>
        <w:t>01</w:t>
      </w:r>
      <w:r w:rsidR="00080FE1" w:rsidRPr="00080FE1">
        <w:rPr>
          <w:rFonts w:ascii="Arial" w:hAnsi="Arial" w:cs="Arial"/>
          <w:sz w:val="20"/>
          <w:szCs w:val="20"/>
          <w:lang w:val="en-US"/>
        </w:rPr>
        <w:tab/>
        <w:t>TOBACCO, CIGARS AND CIGARETTES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27-</w:t>
      </w:r>
      <w:r w:rsidR="00080FE1" w:rsidRPr="00080FE1">
        <w:rPr>
          <w:rFonts w:ascii="Arial" w:hAnsi="Arial" w:cs="Arial"/>
          <w:sz w:val="20"/>
          <w:szCs w:val="20"/>
          <w:lang w:val="en-US"/>
        </w:rPr>
        <w:t>02</w:t>
      </w:r>
      <w:r w:rsidR="00080FE1" w:rsidRPr="00080FE1">
        <w:rPr>
          <w:rFonts w:ascii="Arial" w:hAnsi="Arial" w:cs="Arial"/>
          <w:sz w:val="20"/>
          <w:szCs w:val="20"/>
          <w:lang w:val="en-US"/>
        </w:rPr>
        <w:tab/>
        <w:t>PIPES, CIGAR AND CIGARETTE HOLDERS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27-</w:t>
      </w:r>
      <w:r w:rsidR="00080FE1" w:rsidRPr="00080FE1">
        <w:rPr>
          <w:rFonts w:ascii="Arial" w:hAnsi="Arial" w:cs="Arial"/>
          <w:sz w:val="20"/>
          <w:szCs w:val="20"/>
          <w:lang w:val="en-US"/>
        </w:rPr>
        <w:t>03</w:t>
      </w:r>
      <w:r w:rsidR="00080FE1" w:rsidRPr="00080FE1">
        <w:rPr>
          <w:rFonts w:ascii="Arial" w:hAnsi="Arial" w:cs="Arial"/>
          <w:sz w:val="20"/>
          <w:szCs w:val="20"/>
          <w:lang w:val="en-US"/>
        </w:rPr>
        <w:tab/>
        <w:t>ASHTRAYS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27-</w:t>
      </w:r>
      <w:r w:rsidR="00080FE1" w:rsidRPr="00080FE1">
        <w:rPr>
          <w:rFonts w:ascii="Arial" w:hAnsi="Arial" w:cs="Arial"/>
          <w:sz w:val="20"/>
          <w:szCs w:val="20"/>
          <w:lang w:val="en-US"/>
        </w:rPr>
        <w:t>04</w:t>
      </w:r>
      <w:r w:rsidR="00080FE1" w:rsidRPr="00080FE1">
        <w:rPr>
          <w:rFonts w:ascii="Arial" w:hAnsi="Arial" w:cs="Arial"/>
          <w:sz w:val="20"/>
          <w:szCs w:val="20"/>
          <w:lang w:val="en-US"/>
        </w:rPr>
        <w:tab/>
        <w:t>MATCHES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27-</w:t>
      </w:r>
      <w:r w:rsidR="00080FE1" w:rsidRPr="00080FE1">
        <w:rPr>
          <w:rFonts w:ascii="Arial" w:hAnsi="Arial" w:cs="Arial"/>
          <w:sz w:val="20"/>
          <w:szCs w:val="20"/>
          <w:lang w:val="en-US"/>
        </w:rPr>
        <w:t>05</w:t>
      </w:r>
      <w:r w:rsidR="00080FE1" w:rsidRPr="00080FE1">
        <w:rPr>
          <w:rFonts w:ascii="Arial" w:hAnsi="Arial" w:cs="Arial"/>
          <w:sz w:val="20"/>
          <w:szCs w:val="20"/>
          <w:lang w:val="en-US"/>
        </w:rPr>
        <w:tab/>
        <w:t>LIGHTERS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27-</w:t>
      </w:r>
      <w:r w:rsidR="00080FE1" w:rsidRPr="00080FE1">
        <w:rPr>
          <w:rFonts w:ascii="Arial" w:hAnsi="Arial" w:cs="Arial"/>
          <w:sz w:val="20"/>
          <w:szCs w:val="20"/>
          <w:lang w:val="en-US"/>
        </w:rPr>
        <w:t>06</w:t>
      </w:r>
      <w:r w:rsidR="00080FE1" w:rsidRPr="00080FE1">
        <w:rPr>
          <w:rFonts w:ascii="Arial" w:hAnsi="Arial" w:cs="Arial"/>
          <w:sz w:val="20"/>
          <w:szCs w:val="20"/>
          <w:lang w:val="en-US"/>
        </w:rPr>
        <w:tab/>
        <w:t>CIGAR CASES, CIGARETTE CASES, TOBACCO JARS AND POUCHES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651309" w:rsidRPr="00080FE1" w:rsidRDefault="00651309" w:rsidP="00651309">
      <w:pPr>
        <w:ind w:left="708"/>
        <w:rPr>
          <w:ins w:id="26" w:author="CARMINATI Christine" w:date="2019-12-12T15:02:00Z"/>
          <w:rFonts w:ascii="Arial" w:hAnsi="Arial" w:cs="Arial"/>
          <w:sz w:val="20"/>
          <w:szCs w:val="20"/>
          <w:lang w:val="en-US"/>
        </w:rPr>
      </w:pPr>
      <w:ins w:id="27" w:author="CARMINATI Christine" w:date="2019-12-12T15:02:00Z">
        <w:r>
          <w:rPr>
            <w:rFonts w:ascii="Arial" w:hAnsi="Arial" w:cs="Arial"/>
            <w:sz w:val="20"/>
            <w:szCs w:val="20"/>
            <w:lang w:val="en-US"/>
          </w:rPr>
          <w:t xml:space="preserve">a.  </w:t>
        </w:r>
      </w:ins>
      <w:r w:rsidR="00080FE1" w:rsidRPr="00080FE1">
        <w:rPr>
          <w:rFonts w:ascii="Arial" w:hAnsi="Arial" w:cs="Arial"/>
          <w:sz w:val="20"/>
          <w:szCs w:val="20"/>
          <w:lang w:val="en-US"/>
        </w:rPr>
        <w:t>Not including packag</w:t>
      </w:r>
      <w:ins w:id="28" w:author="CARMINATI Christine" w:date="2019-12-12T15:00:00Z">
        <w:r w:rsidR="005A3246">
          <w:rPr>
            <w:rFonts w:ascii="Arial" w:hAnsi="Arial" w:cs="Arial"/>
            <w:sz w:val="20"/>
            <w:szCs w:val="20"/>
            <w:lang w:val="en-US"/>
          </w:rPr>
          <w:t>ing</w:t>
        </w:r>
      </w:ins>
      <w:del w:id="29" w:author="CARMINATI Christine" w:date="2019-12-12T15:00:00Z">
        <w:r w:rsidR="00080FE1" w:rsidRPr="00080FE1" w:rsidDel="005A3246">
          <w:rPr>
            <w:rFonts w:ascii="Arial" w:hAnsi="Arial" w:cs="Arial"/>
            <w:sz w:val="20"/>
            <w:szCs w:val="20"/>
            <w:lang w:val="en-US"/>
          </w:rPr>
          <w:delText>es</w:delText>
        </w:r>
      </w:del>
      <w:r w:rsidR="00080FE1" w:rsidRPr="00080FE1">
        <w:rPr>
          <w:rFonts w:ascii="Arial" w:hAnsi="Arial" w:cs="Arial"/>
          <w:sz w:val="20"/>
          <w:szCs w:val="20"/>
          <w:lang w:val="en-US"/>
        </w:rPr>
        <w:t xml:space="preserve"> </w:t>
      </w:r>
      <w:r w:rsidR="0061410B">
        <w:rPr>
          <w:rFonts w:ascii="Arial" w:hAnsi="Arial" w:cs="Arial"/>
          <w:sz w:val="20"/>
          <w:szCs w:val="20"/>
          <w:lang w:val="en-US"/>
        </w:rPr>
        <w:t>(Cl. </w:t>
      </w:r>
      <w:r w:rsidR="00080FE1" w:rsidRPr="00080FE1">
        <w:rPr>
          <w:rFonts w:ascii="Arial" w:hAnsi="Arial" w:cs="Arial"/>
          <w:sz w:val="20"/>
          <w:szCs w:val="20"/>
          <w:lang w:val="en-US"/>
        </w:rPr>
        <w:t>9).</w:t>
      </w:r>
    </w:p>
    <w:p w:rsidR="00080FE1" w:rsidRDefault="00651309" w:rsidP="00651309">
      <w:pPr>
        <w:ind w:left="708"/>
        <w:rPr>
          <w:rFonts w:ascii="Arial" w:hAnsi="Arial" w:cs="Arial"/>
          <w:sz w:val="20"/>
          <w:szCs w:val="20"/>
          <w:lang w:val="en-US"/>
        </w:rPr>
      </w:pPr>
      <w:ins w:id="30" w:author="CARMINATI Christine" w:date="2019-12-12T15:02:00Z">
        <w:r>
          <w:rPr>
            <w:rFonts w:ascii="Arial" w:hAnsi="Arial" w:cs="Arial"/>
            <w:sz w:val="20"/>
            <w:szCs w:val="20"/>
            <w:lang w:val="en-US"/>
          </w:rPr>
          <w:t xml:space="preserve">b.  </w:t>
        </w:r>
      </w:ins>
      <w:ins w:id="31" w:author="CARMINATI Christine" w:date="2019-12-12T15:03:00Z">
        <w:r>
          <w:rPr>
            <w:rFonts w:ascii="Arial" w:hAnsi="Arial" w:cs="Arial"/>
            <w:sz w:val="20"/>
            <w:szCs w:val="20"/>
            <w:lang w:val="en-US"/>
          </w:rPr>
          <w:t>Including cases for electronic smoking supplies.</w:t>
        </w:r>
      </w:ins>
    </w:p>
    <w:p w:rsidR="00221CEF" w:rsidRPr="00080FE1" w:rsidRDefault="00221CEF" w:rsidP="004A5923">
      <w:pPr>
        <w:ind w:left="708"/>
        <w:rPr>
          <w:rFonts w:ascii="Arial" w:hAnsi="Arial" w:cs="Arial"/>
          <w:sz w:val="20"/>
          <w:szCs w:val="20"/>
          <w:lang w:val="en-US"/>
        </w:rPr>
      </w:pPr>
      <w:r>
        <w:rPr>
          <w:rFonts w:ascii="Arial" w:hAnsi="Arial" w:cs="Arial"/>
          <w:sz w:val="20"/>
          <w:szCs w:val="20"/>
          <w:lang w:val="en-US"/>
        </w:rPr>
        <w:t>27-07</w:t>
      </w:r>
      <w:r>
        <w:rPr>
          <w:rFonts w:ascii="Arial" w:hAnsi="Arial" w:cs="Arial"/>
          <w:sz w:val="20"/>
          <w:szCs w:val="20"/>
          <w:lang w:val="en-US"/>
        </w:rPr>
        <w:tab/>
      </w:r>
      <w:r w:rsidRPr="001839B6">
        <w:rPr>
          <w:rFonts w:ascii="Arial" w:hAnsi="Arial" w:cs="Arial"/>
          <w:caps/>
          <w:sz w:val="20"/>
          <w:szCs w:val="20"/>
          <w:lang w:val="en-US"/>
        </w:rPr>
        <w:t>Electronic cigarettes</w:t>
      </w:r>
      <w:ins w:id="32" w:author="CARMINATI Christine" w:date="2019-12-12T15:08:00Z">
        <w:r w:rsidR="00990E36">
          <w:rPr>
            <w:rFonts w:ascii="Arial" w:hAnsi="Arial" w:cs="Arial"/>
            <w:caps/>
            <w:sz w:val="20"/>
            <w:szCs w:val="20"/>
            <w:lang w:val="en-US"/>
          </w:rPr>
          <w:t xml:space="preserve"> AND OTHER ELECTRONIC SMOKING SUPPLIES</w:t>
        </w:r>
      </w:ins>
    </w:p>
    <w:p w:rsidR="00B3440F" w:rsidRDefault="0061410B" w:rsidP="004A5923">
      <w:pPr>
        <w:ind w:left="708"/>
        <w:rPr>
          <w:rFonts w:ascii="Arial" w:hAnsi="Arial" w:cs="Arial"/>
          <w:sz w:val="20"/>
          <w:szCs w:val="20"/>
          <w:lang w:val="en-US"/>
        </w:rPr>
      </w:pPr>
      <w:r>
        <w:rPr>
          <w:rFonts w:ascii="Arial" w:hAnsi="Arial" w:cs="Arial"/>
          <w:sz w:val="20"/>
          <w:szCs w:val="20"/>
          <w:lang w:val="en-US"/>
        </w:rPr>
        <w:lastRenderedPageBreak/>
        <w:t>27-</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CLASS 28</w:t>
      </w:r>
    </w:p>
    <w:p w:rsidR="00080FE1" w:rsidRPr="004A5923" w:rsidRDefault="00080FE1" w:rsidP="00080FE1">
      <w:pPr>
        <w:rPr>
          <w:rFonts w:ascii="Arial" w:hAnsi="Arial" w:cs="Arial"/>
          <w:b/>
          <w:sz w:val="20"/>
          <w:szCs w:val="20"/>
          <w:lang w:val="en-US"/>
        </w:rPr>
      </w:pPr>
      <w:r w:rsidRPr="004A5923">
        <w:rPr>
          <w:rFonts w:ascii="Arial" w:hAnsi="Arial" w:cs="Arial"/>
          <w:b/>
          <w:sz w:val="20"/>
          <w:szCs w:val="20"/>
          <w:lang w:val="en-US"/>
        </w:rPr>
        <w:t>Pharmaceutical and cosmetic products, toilet articles and apparatus</w:t>
      </w:r>
    </w:p>
    <w:p w:rsidR="00D247B2" w:rsidRDefault="00D247B2" w:rsidP="00D247B2">
      <w:pPr>
        <w:rPr>
          <w:ins w:id="33" w:author="CARMINATI Christine" w:date="2019-12-12T15:14:00Z"/>
          <w:rFonts w:ascii="Arial" w:hAnsi="Arial" w:cs="Arial"/>
          <w:sz w:val="20"/>
          <w:szCs w:val="20"/>
          <w:lang w:val="en-US"/>
        </w:rPr>
      </w:pPr>
      <w:ins w:id="34" w:author="CARMINATI Christine" w:date="2019-12-12T15:14:00Z">
        <w:r>
          <w:rPr>
            <w:rFonts w:ascii="Arial" w:hAnsi="Arial" w:cs="Arial"/>
            <w:sz w:val="20"/>
            <w:szCs w:val="20"/>
            <w:lang w:val="en-US"/>
          </w:rPr>
          <w:t>Note(s)</w:t>
        </w:r>
      </w:ins>
    </w:p>
    <w:p w:rsidR="00D247B2" w:rsidRPr="00080FE1" w:rsidRDefault="00D247B2" w:rsidP="00D247B2">
      <w:pPr>
        <w:rPr>
          <w:ins w:id="35" w:author="CARMINATI Christine" w:date="2019-12-12T15:14:00Z"/>
          <w:rFonts w:ascii="Arial" w:hAnsi="Arial" w:cs="Arial"/>
          <w:sz w:val="20"/>
          <w:szCs w:val="20"/>
          <w:lang w:val="en-US"/>
        </w:rPr>
      </w:pPr>
      <w:ins w:id="36" w:author="CARMINATI Christine" w:date="2019-12-12T15:14:00Z">
        <w:r w:rsidRPr="00080FE1">
          <w:rPr>
            <w:rFonts w:ascii="Arial" w:hAnsi="Arial" w:cs="Arial"/>
            <w:sz w:val="20"/>
            <w:szCs w:val="20"/>
            <w:lang w:val="en-US"/>
          </w:rPr>
          <w:t xml:space="preserve">Not including </w:t>
        </w:r>
      </w:ins>
      <w:ins w:id="37" w:author="CARMINATI Christine" w:date="2019-12-12T15:15:00Z">
        <w:r>
          <w:rPr>
            <w:rFonts w:ascii="Arial" w:hAnsi="Arial" w:cs="Arial"/>
            <w:sz w:val="20"/>
            <w:szCs w:val="20"/>
            <w:lang w:val="en-US"/>
          </w:rPr>
          <w:t>packaging</w:t>
        </w:r>
      </w:ins>
      <w:ins w:id="38" w:author="CARMINATI Christine" w:date="2019-12-12T15:14:00Z">
        <w:r w:rsidRPr="00080FE1">
          <w:rPr>
            <w:rFonts w:ascii="Arial" w:hAnsi="Arial" w:cs="Arial"/>
            <w:sz w:val="20"/>
            <w:szCs w:val="20"/>
            <w:lang w:val="en-US"/>
          </w:rPr>
          <w:t xml:space="preserve"> </w:t>
        </w:r>
        <w:r>
          <w:rPr>
            <w:rFonts w:ascii="Arial" w:hAnsi="Arial" w:cs="Arial"/>
            <w:sz w:val="20"/>
            <w:szCs w:val="20"/>
            <w:lang w:val="en-US"/>
          </w:rPr>
          <w:t>(Cl. </w:t>
        </w:r>
      </w:ins>
      <w:ins w:id="39" w:author="CARMINATI Christine" w:date="2019-12-12T15:15:00Z">
        <w:r>
          <w:rPr>
            <w:rFonts w:ascii="Arial" w:hAnsi="Arial" w:cs="Arial"/>
            <w:sz w:val="20"/>
            <w:szCs w:val="20"/>
            <w:lang w:val="en-US"/>
          </w:rPr>
          <w:t>9</w:t>
        </w:r>
      </w:ins>
      <w:ins w:id="40" w:author="CARMINATI Christine" w:date="2019-12-12T15:14:00Z">
        <w:r w:rsidRPr="00080FE1">
          <w:rPr>
            <w:rFonts w:ascii="Arial" w:hAnsi="Arial" w:cs="Arial"/>
            <w:sz w:val="20"/>
            <w:szCs w:val="20"/>
            <w:lang w:val="en-US"/>
          </w:rPr>
          <w:t>).</w:t>
        </w:r>
      </w:ins>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28-</w:t>
      </w:r>
      <w:r w:rsidR="00080FE1" w:rsidRPr="00080FE1">
        <w:rPr>
          <w:rFonts w:ascii="Arial" w:hAnsi="Arial" w:cs="Arial"/>
          <w:sz w:val="20"/>
          <w:szCs w:val="20"/>
          <w:lang w:val="en-US"/>
        </w:rPr>
        <w:t>01</w:t>
      </w:r>
      <w:r w:rsidR="00080FE1" w:rsidRPr="00080FE1">
        <w:rPr>
          <w:rFonts w:ascii="Arial" w:hAnsi="Arial" w:cs="Arial"/>
          <w:sz w:val="20"/>
          <w:szCs w:val="20"/>
          <w:lang w:val="en-US"/>
        </w:rPr>
        <w:tab/>
        <w:t>PHARMACEUTICAL PRODUCTS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for animals.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Including chemicals in cachet, capsule, lozenge, pill and tablet forms, also for plants.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c.</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materials for dressing wounds and nursing </w:t>
      </w:r>
      <w:r w:rsidR="0061410B">
        <w:rPr>
          <w:rFonts w:ascii="Arial" w:hAnsi="Arial" w:cs="Arial"/>
          <w:sz w:val="20"/>
          <w:szCs w:val="20"/>
          <w:lang w:val="en-US"/>
        </w:rPr>
        <w:t>(Cl. </w:t>
      </w:r>
      <w:r w:rsidR="004A5923">
        <w:rPr>
          <w:rFonts w:ascii="Arial" w:hAnsi="Arial" w:cs="Arial"/>
          <w:sz w:val="20"/>
          <w:szCs w:val="20"/>
          <w:lang w:val="en-US"/>
        </w:rPr>
        <w:t>24-</w:t>
      </w:r>
      <w:r w:rsidR="00080FE1" w:rsidRPr="00080FE1">
        <w:rPr>
          <w:rFonts w:ascii="Arial" w:hAnsi="Arial" w:cs="Arial"/>
          <w:sz w:val="20"/>
          <w:szCs w:val="20"/>
          <w:lang w:val="en-US"/>
        </w:rPr>
        <w:t>04).</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28-</w:t>
      </w:r>
      <w:r w:rsidR="00080FE1" w:rsidRPr="00080FE1">
        <w:rPr>
          <w:rFonts w:ascii="Arial" w:hAnsi="Arial" w:cs="Arial"/>
          <w:sz w:val="20"/>
          <w:szCs w:val="20"/>
          <w:lang w:val="en-US"/>
        </w:rPr>
        <w:t>02</w:t>
      </w:r>
      <w:r w:rsidR="00080FE1" w:rsidRPr="00080FE1">
        <w:rPr>
          <w:rFonts w:ascii="Arial" w:hAnsi="Arial" w:cs="Arial"/>
          <w:sz w:val="20"/>
          <w:szCs w:val="20"/>
          <w:lang w:val="en-US"/>
        </w:rPr>
        <w:tab/>
        <w:t>COSMETIC PRODUCTS</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4A5923">
      <w:pPr>
        <w:ind w:left="708"/>
        <w:rPr>
          <w:rFonts w:ascii="Arial" w:hAnsi="Arial" w:cs="Arial"/>
          <w:sz w:val="20"/>
          <w:szCs w:val="20"/>
          <w:lang w:val="en-US"/>
        </w:rPr>
      </w:pPr>
      <w:r w:rsidRPr="00080FE1">
        <w:rPr>
          <w:rFonts w:ascii="Arial" w:hAnsi="Arial" w:cs="Arial"/>
          <w:sz w:val="20"/>
          <w:szCs w:val="20"/>
          <w:lang w:val="en-US"/>
        </w:rPr>
        <w:t>Including for animals.</w:t>
      </w:r>
    </w:p>
    <w:p w:rsidR="00080FE1" w:rsidRPr="00080FE1" w:rsidRDefault="0061410B" w:rsidP="004A5923">
      <w:pPr>
        <w:ind w:left="708"/>
        <w:rPr>
          <w:rFonts w:ascii="Arial" w:hAnsi="Arial" w:cs="Arial"/>
          <w:sz w:val="20"/>
          <w:szCs w:val="20"/>
          <w:lang w:val="en-US"/>
        </w:rPr>
      </w:pPr>
      <w:r>
        <w:rPr>
          <w:rFonts w:ascii="Arial" w:hAnsi="Arial" w:cs="Arial"/>
          <w:sz w:val="20"/>
          <w:szCs w:val="20"/>
          <w:lang w:val="en-US"/>
        </w:rPr>
        <w:t>28-</w:t>
      </w:r>
      <w:r w:rsidR="00080FE1" w:rsidRPr="00080FE1">
        <w:rPr>
          <w:rFonts w:ascii="Arial" w:hAnsi="Arial" w:cs="Arial"/>
          <w:sz w:val="20"/>
          <w:szCs w:val="20"/>
          <w:lang w:val="en-US"/>
        </w:rPr>
        <w:t>03</w:t>
      </w:r>
      <w:r w:rsidR="00080FE1" w:rsidRPr="00080FE1">
        <w:rPr>
          <w:rFonts w:ascii="Arial" w:hAnsi="Arial" w:cs="Arial"/>
          <w:sz w:val="20"/>
          <w:szCs w:val="20"/>
          <w:lang w:val="en-US"/>
        </w:rPr>
        <w:tab/>
        <w:t>TOILET ARTICLES AND BEAUTY PARLOR EQUIPMENT</w:t>
      </w:r>
    </w:p>
    <w:p w:rsidR="00080FE1" w:rsidRDefault="00080FE1" w:rsidP="004A5923">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razors, apparatus and appliances for massaging, hair removing or hair dressing.</w:t>
      </w:r>
    </w:p>
    <w:p w:rsidR="00080FE1" w:rsidRPr="00080FE1" w:rsidRDefault="00210220" w:rsidP="004A5923">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toilet and make-up brushes </w:t>
      </w:r>
      <w:r w:rsidR="0061410B">
        <w:rPr>
          <w:rFonts w:ascii="Arial" w:hAnsi="Arial" w:cs="Arial"/>
          <w:sz w:val="20"/>
          <w:szCs w:val="20"/>
          <w:lang w:val="en-US"/>
        </w:rPr>
        <w:t>(</w:t>
      </w:r>
      <w:r w:rsidR="00637097">
        <w:rPr>
          <w:rFonts w:ascii="Arial" w:hAnsi="Arial" w:cs="Arial"/>
          <w:sz w:val="20"/>
          <w:szCs w:val="20"/>
          <w:lang w:val="en-US"/>
        </w:rPr>
        <w:t>Cl. 04-</w:t>
      </w:r>
      <w:r w:rsidR="00080FE1" w:rsidRPr="00080FE1">
        <w:rPr>
          <w:rFonts w:ascii="Arial" w:hAnsi="Arial" w:cs="Arial"/>
          <w:sz w:val="20"/>
          <w:szCs w:val="20"/>
          <w:lang w:val="en-US"/>
        </w:rPr>
        <w:t xml:space="preserve">02), or </w:t>
      </w:r>
      <w:ins w:id="41" w:author="CARMINATI Christine" w:date="2019-12-12T14:13:00Z">
        <w:r w:rsidR="0029490D">
          <w:rPr>
            <w:rFonts w:ascii="Arial" w:hAnsi="Arial" w:cs="Arial"/>
            <w:sz w:val="20"/>
            <w:szCs w:val="20"/>
            <w:lang w:val="en-US"/>
          </w:rPr>
          <w:t xml:space="preserve">grooming </w:t>
        </w:r>
      </w:ins>
      <w:r w:rsidR="00080FE1" w:rsidRPr="00080FE1">
        <w:rPr>
          <w:rFonts w:ascii="Arial" w:hAnsi="Arial" w:cs="Arial"/>
          <w:sz w:val="20"/>
          <w:szCs w:val="20"/>
          <w:lang w:val="en-US"/>
        </w:rPr>
        <w:t>articles</w:t>
      </w:r>
      <w:del w:id="42" w:author="CARMINATI Christine" w:date="2019-12-12T14:13:00Z">
        <w:r w:rsidR="00080FE1" w:rsidRPr="00080FE1" w:rsidDel="0029490D">
          <w:rPr>
            <w:rFonts w:ascii="Arial" w:hAnsi="Arial" w:cs="Arial"/>
            <w:sz w:val="20"/>
            <w:szCs w:val="20"/>
            <w:lang w:val="en-US"/>
          </w:rPr>
          <w:delText xml:space="preserve"> and equipment</w:delText>
        </w:r>
      </w:del>
      <w:r w:rsidR="00080FE1" w:rsidRPr="00080FE1">
        <w:rPr>
          <w:rFonts w:ascii="Arial" w:hAnsi="Arial" w:cs="Arial"/>
          <w:sz w:val="20"/>
          <w:szCs w:val="20"/>
          <w:lang w:val="en-US"/>
        </w:rPr>
        <w:t xml:space="preserve"> for animals </w:t>
      </w:r>
      <w:r w:rsidR="0061410B">
        <w:rPr>
          <w:rFonts w:ascii="Arial" w:hAnsi="Arial" w:cs="Arial"/>
          <w:sz w:val="20"/>
          <w:szCs w:val="20"/>
          <w:lang w:val="en-US"/>
        </w:rPr>
        <w:t>(Cl. </w:t>
      </w:r>
      <w:r w:rsidR="00080FE1" w:rsidRPr="00080FE1">
        <w:rPr>
          <w:rFonts w:ascii="Arial" w:hAnsi="Arial" w:cs="Arial"/>
          <w:sz w:val="20"/>
          <w:szCs w:val="20"/>
          <w:lang w:val="en-US"/>
        </w:rPr>
        <w:t>30-</w:t>
      </w:r>
      <w:ins w:id="43" w:author="CARMINATI Christine" w:date="2019-12-12T14:13:00Z">
        <w:r w:rsidR="0029490D">
          <w:rPr>
            <w:rFonts w:ascii="Arial" w:hAnsi="Arial" w:cs="Arial"/>
            <w:sz w:val="20"/>
            <w:szCs w:val="20"/>
            <w:lang w:val="en-US"/>
          </w:rPr>
          <w:t>10</w:t>
        </w:r>
      </w:ins>
      <w:del w:id="44" w:author="CARMINATI Christine" w:date="2019-12-12T14:13:00Z">
        <w:r w:rsidR="00080FE1" w:rsidRPr="00080FE1" w:rsidDel="0029490D">
          <w:rPr>
            <w:rFonts w:ascii="Arial" w:hAnsi="Arial" w:cs="Arial"/>
            <w:sz w:val="20"/>
            <w:szCs w:val="20"/>
            <w:lang w:val="en-US"/>
          </w:rPr>
          <w:delText>9</w:delText>
        </w:r>
      </w:del>
      <w:del w:id="45" w:author="CARMINATI Christine" w:date="2019-12-12T14:14:00Z">
        <w:r w:rsidR="00080FE1" w:rsidRPr="00080FE1" w:rsidDel="0029490D">
          <w:rPr>
            <w:rFonts w:ascii="Arial" w:hAnsi="Arial" w:cs="Arial"/>
            <w:sz w:val="20"/>
            <w:szCs w:val="20"/>
            <w:lang w:val="en-US"/>
          </w:rPr>
          <w:delText>9</w:delText>
        </w:r>
      </w:del>
      <w:r w:rsidR="00080FE1" w:rsidRPr="00080FE1">
        <w:rPr>
          <w:rFonts w:ascii="Arial" w:hAnsi="Arial" w:cs="Arial"/>
          <w:sz w:val="20"/>
          <w:szCs w:val="20"/>
          <w:lang w:val="en-US"/>
        </w:rPr>
        <w:t>).</w:t>
      </w:r>
    </w:p>
    <w:p w:rsidR="00080FE1" w:rsidRDefault="0061410B" w:rsidP="004A5923">
      <w:pPr>
        <w:ind w:left="708"/>
        <w:rPr>
          <w:rFonts w:ascii="Arial" w:hAnsi="Arial" w:cs="Arial"/>
          <w:sz w:val="20"/>
          <w:szCs w:val="20"/>
          <w:lang w:val="en-US"/>
        </w:rPr>
      </w:pPr>
      <w:r>
        <w:rPr>
          <w:rFonts w:ascii="Arial" w:hAnsi="Arial" w:cs="Arial"/>
          <w:sz w:val="20"/>
          <w:szCs w:val="20"/>
          <w:lang w:val="en-US"/>
        </w:rPr>
        <w:t>28-</w:t>
      </w:r>
      <w:r w:rsidR="00080FE1" w:rsidRPr="00080FE1">
        <w:rPr>
          <w:rFonts w:ascii="Arial" w:hAnsi="Arial" w:cs="Arial"/>
          <w:sz w:val="20"/>
          <w:szCs w:val="20"/>
          <w:lang w:val="en-US"/>
        </w:rPr>
        <w:t>04</w:t>
      </w:r>
      <w:r w:rsidR="00080FE1" w:rsidRPr="00080FE1">
        <w:rPr>
          <w:rFonts w:ascii="Arial" w:hAnsi="Arial" w:cs="Arial"/>
          <w:sz w:val="20"/>
          <w:szCs w:val="20"/>
          <w:lang w:val="en-US"/>
        </w:rPr>
        <w:tab/>
      </w:r>
      <w:r w:rsidR="00221CEF" w:rsidRPr="001839B6">
        <w:rPr>
          <w:rFonts w:ascii="Arial" w:hAnsi="Arial" w:cs="Arial"/>
          <w:caps/>
          <w:sz w:val="20"/>
          <w:szCs w:val="20"/>
          <w:lang w:val="en-US"/>
        </w:rPr>
        <w:t>Wigs and false beauty articles</w:t>
      </w:r>
    </w:p>
    <w:p w:rsidR="00221CEF" w:rsidRPr="00080FE1" w:rsidRDefault="00221CEF" w:rsidP="004A5923">
      <w:pPr>
        <w:ind w:left="708"/>
        <w:rPr>
          <w:rFonts w:ascii="Arial" w:hAnsi="Arial" w:cs="Arial"/>
          <w:sz w:val="20"/>
          <w:szCs w:val="20"/>
          <w:lang w:val="en-US"/>
        </w:rPr>
      </w:pPr>
      <w:r>
        <w:rPr>
          <w:rFonts w:ascii="Arial" w:hAnsi="Arial" w:cs="Arial"/>
          <w:sz w:val="20"/>
          <w:szCs w:val="20"/>
          <w:lang w:val="en-US"/>
        </w:rPr>
        <w:t>28-05</w:t>
      </w:r>
      <w:r>
        <w:rPr>
          <w:rFonts w:ascii="Arial" w:hAnsi="Arial" w:cs="Arial"/>
          <w:sz w:val="20"/>
          <w:szCs w:val="20"/>
          <w:lang w:val="en-US"/>
        </w:rPr>
        <w:tab/>
      </w:r>
      <w:r w:rsidRPr="001839B6">
        <w:rPr>
          <w:rFonts w:ascii="Arial" w:hAnsi="Arial" w:cs="Arial"/>
          <w:caps/>
          <w:sz w:val="20"/>
          <w:szCs w:val="20"/>
          <w:lang w:val="en-US"/>
        </w:rPr>
        <w:t>Air fresheners</w:t>
      </w:r>
    </w:p>
    <w:p w:rsidR="00B3440F" w:rsidRDefault="0061410B" w:rsidP="004A5923">
      <w:pPr>
        <w:ind w:left="708"/>
        <w:rPr>
          <w:rFonts w:ascii="Arial" w:hAnsi="Arial" w:cs="Arial"/>
          <w:sz w:val="20"/>
          <w:szCs w:val="20"/>
          <w:lang w:val="en-US"/>
        </w:rPr>
      </w:pPr>
      <w:r>
        <w:rPr>
          <w:rFonts w:ascii="Arial" w:hAnsi="Arial" w:cs="Arial"/>
          <w:sz w:val="20"/>
          <w:szCs w:val="20"/>
          <w:lang w:val="en-US"/>
        </w:rPr>
        <w:t>28-</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E3308C" w:rsidRDefault="00080FE1" w:rsidP="00080FE1">
      <w:pPr>
        <w:rPr>
          <w:rFonts w:ascii="Arial" w:hAnsi="Arial" w:cs="Arial"/>
          <w:b/>
          <w:sz w:val="20"/>
          <w:szCs w:val="20"/>
          <w:lang w:val="en-US"/>
        </w:rPr>
      </w:pPr>
      <w:r w:rsidRPr="00E3308C">
        <w:rPr>
          <w:rFonts w:ascii="Arial" w:hAnsi="Arial" w:cs="Arial"/>
          <w:b/>
          <w:sz w:val="20"/>
          <w:szCs w:val="20"/>
          <w:lang w:val="en-US"/>
        </w:rPr>
        <w:t>CLASS 29</w:t>
      </w:r>
    </w:p>
    <w:p w:rsidR="00080FE1" w:rsidRPr="00E3308C" w:rsidRDefault="00080FE1" w:rsidP="00080FE1">
      <w:pPr>
        <w:rPr>
          <w:rFonts w:ascii="Arial" w:hAnsi="Arial" w:cs="Arial"/>
          <w:b/>
          <w:sz w:val="20"/>
          <w:szCs w:val="20"/>
          <w:lang w:val="en-US"/>
        </w:rPr>
      </w:pPr>
      <w:r w:rsidRPr="00E3308C">
        <w:rPr>
          <w:rFonts w:ascii="Arial" w:hAnsi="Arial" w:cs="Arial"/>
          <w:b/>
          <w:sz w:val="20"/>
          <w:szCs w:val="20"/>
          <w:lang w:val="en-US"/>
        </w:rPr>
        <w:t>Devices and equipment against fire hazards, for accident prevention and for rescue</w:t>
      </w:r>
    </w:p>
    <w:p w:rsidR="00080FE1" w:rsidRPr="00080FE1" w:rsidRDefault="0061410B" w:rsidP="00E3308C">
      <w:pPr>
        <w:ind w:left="708"/>
        <w:rPr>
          <w:rFonts w:ascii="Arial" w:hAnsi="Arial" w:cs="Arial"/>
          <w:sz w:val="20"/>
          <w:szCs w:val="20"/>
          <w:lang w:val="en-US"/>
        </w:rPr>
      </w:pPr>
      <w:r>
        <w:rPr>
          <w:rFonts w:ascii="Arial" w:hAnsi="Arial" w:cs="Arial"/>
          <w:sz w:val="20"/>
          <w:szCs w:val="20"/>
          <w:lang w:val="en-US"/>
        </w:rPr>
        <w:t>29-</w:t>
      </w:r>
      <w:r w:rsidR="00080FE1" w:rsidRPr="00080FE1">
        <w:rPr>
          <w:rFonts w:ascii="Arial" w:hAnsi="Arial" w:cs="Arial"/>
          <w:sz w:val="20"/>
          <w:szCs w:val="20"/>
          <w:lang w:val="en-US"/>
        </w:rPr>
        <w:t>01</w:t>
      </w:r>
      <w:r w:rsidR="00080FE1" w:rsidRPr="00080FE1">
        <w:rPr>
          <w:rFonts w:ascii="Arial" w:hAnsi="Arial" w:cs="Arial"/>
          <w:sz w:val="20"/>
          <w:szCs w:val="20"/>
          <w:lang w:val="en-US"/>
        </w:rPr>
        <w:tab/>
        <w:t>DEVICES AND EQUIPMENT AGAINST FIRE HAZARDS</w:t>
      </w:r>
    </w:p>
    <w:p w:rsidR="00080FE1" w:rsidRDefault="00080FE1" w:rsidP="00E3308C">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E3308C">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fire extinguishers.</w:t>
      </w:r>
    </w:p>
    <w:p w:rsidR="00080FE1" w:rsidRPr="00080FE1" w:rsidRDefault="00210220" w:rsidP="00E3308C">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fire engines (vehicles) </w:t>
      </w:r>
      <w:r w:rsidR="0061410B">
        <w:rPr>
          <w:rFonts w:ascii="Arial" w:hAnsi="Arial" w:cs="Arial"/>
          <w:sz w:val="20"/>
          <w:szCs w:val="20"/>
          <w:lang w:val="en-US"/>
        </w:rPr>
        <w:t>(Cl. </w:t>
      </w:r>
      <w:r w:rsidR="00080FE1" w:rsidRPr="00080FE1">
        <w:rPr>
          <w:rFonts w:ascii="Arial" w:hAnsi="Arial" w:cs="Arial"/>
          <w:sz w:val="20"/>
          <w:szCs w:val="20"/>
          <w:lang w:val="en-US"/>
        </w:rPr>
        <w:t xml:space="preserve">12-13), fire-hoses and nozzles for fire-hoses </w:t>
      </w:r>
      <w:r w:rsidR="0061410B">
        <w:rPr>
          <w:rFonts w:ascii="Arial" w:hAnsi="Arial" w:cs="Arial"/>
          <w:sz w:val="20"/>
          <w:szCs w:val="20"/>
          <w:lang w:val="en-US"/>
        </w:rPr>
        <w:t>(Cl. </w:t>
      </w:r>
      <w:r w:rsidR="00080FE1" w:rsidRPr="00080FE1">
        <w:rPr>
          <w:rFonts w:ascii="Arial" w:hAnsi="Arial" w:cs="Arial"/>
          <w:sz w:val="20"/>
          <w:szCs w:val="20"/>
          <w:lang w:val="en-US"/>
        </w:rPr>
        <w:t>23-01).</w:t>
      </w:r>
    </w:p>
    <w:p w:rsidR="00080FE1" w:rsidRPr="00080FE1" w:rsidRDefault="0061410B" w:rsidP="00E3308C">
      <w:pPr>
        <w:ind w:left="1418" w:hanging="709"/>
        <w:rPr>
          <w:rFonts w:ascii="Arial" w:hAnsi="Arial" w:cs="Arial"/>
          <w:sz w:val="20"/>
          <w:szCs w:val="20"/>
          <w:lang w:val="en-US"/>
        </w:rPr>
      </w:pPr>
      <w:r>
        <w:rPr>
          <w:rFonts w:ascii="Arial" w:hAnsi="Arial" w:cs="Arial"/>
          <w:sz w:val="20"/>
          <w:szCs w:val="20"/>
          <w:lang w:val="en-US"/>
        </w:rPr>
        <w:lastRenderedPageBreak/>
        <w:t>29-</w:t>
      </w:r>
      <w:r w:rsidR="00080FE1" w:rsidRPr="00080FE1">
        <w:rPr>
          <w:rFonts w:ascii="Arial" w:hAnsi="Arial" w:cs="Arial"/>
          <w:sz w:val="20"/>
          <w:szCs w:val="20"/>
          <w:lang w:val="en-US"/>
        </w:rPr>
        <w:t>02</w:t>
      </w:r>
      <w:r w:rsidR="00080FE1" w:rsidRPr="00080FE1">
        <w:rPr>
          <w:rFonts w:ascii="Arial" w:hAnsi="Arial" w:cs="Arial"/>
          <w:sz w:val="20"/>
          <w:szCs w:val="20"/>
          <w:lang w:val="en-US"/>
        </w:rPr>
        <w:tab/>
        <w:t>DEVICES AND EQUIPMENT FOR ACCIDENT PREVENTION AND FOR RESCUE, NOT ELSEWHERE SPECIFIED</w:t>
      </w:r>
    </w:p>
    <w:p w:rsidR="00080FE1" w:rsidRDefault="00080FE1" w:rsidP="00E3308C">
      <w:pPr>
        <w:ind w:left="708"/>
        <w:rPr>
          <w:rFonts w:ascii="Arial" w:hAnsi="Arial" w:cs="Arial"/>
          <w:sz w:val="20"/>
          <w:szCs w:val="20"/>
          <w:lang w:val="en-US"/>
        </w:rPr>
      </w:pPr>
      <w:r>
        <w:rPr>
          <w:rFonts w:ascii="Arial" w:hAnsi="Arial" w:cs="Arial"/>
          <w:sz w:val="20"/>
          <w:szCs w:val="20"/>
          <w:lang w:val="en-US"/>
        </w:rPr>
        <w:t>Note(s)</w:t>
      </w:r>
    </w:p>
    <w:p w:rsidR="00080FE1" w:rsidRPr="00080FE1" w:rsidRDefault="00210220" w:rsidP="00E3308C">
      <w:pPr>
        <w:ind w:left="708"/>
        <w:rPr>
          <w:rFonts w:ascii="Arial" w:hAnsi="Arial" w:cs="Arial"/>
          <w:sz w:val="20"/>
          <w:szCs w:val="20"/>
          <w:lang w:val="en-US"/>
        </w:rPr>
      </w:pPr>
      <w:r>
        <w:rPr>
          <w:rFonts w:ascii="Arial" w:hAnsi="Arial" w:cs="Arial"/>
          <w:sz w:val="20"/>
          <w:szCs w:val="20"/>
          <w:lang w:val="en-US"/>
        </w:rPr>
        <w:t>a.</w:t>
      </w:r>
      <w:r w:rsidR="0061410B">
        <w:rPr>
          <w:rFonts w:ascii="Arial" w:hAnsi="Arial" w:cs="Arial"/>
          <w:sz w:val="20"/>
          <w:szCs w:val="20"/>
          <w:lang w:val="en-US"/>
        </w:rPr>
        <w:t xml:space="preserve">  </w:t>
      </w:r>
      <w:r w:rsidR="00080FE1" w:rsidRPr="00080FE1">
        <w:rPr>
          <w:rFonts w:ascii="Arial" w:hAnsi="Arial" w:cs="Arial"/>
          <w:sz w:val="20"/>
          <w:szCs w:val="20"/>
          <w:lang w:val="en-US"/>
        </w:rPr>
        <w:t>Including devices and equipment for animals.</w:t>
      </w:r>
    </w:p>
    <w:p w:rsidR="00080FE1" w:rsidRPr="00080FE1" w:rsidRDefault="00210220" w:rsidP="00E3308C">
      <w:pPr>
        <w:ind w:left="708"/>
        <w:rPr>
          <w:rFonts w:ascii="Arial" w:hAnsi="Arial" w:cs="Arial"/>
          <w:sz w:val="20"/>
          <w:szCs w:val="20"/>
          <w:lang w:val="en-US"/>
        </w:rPr>
      </w:pPr>
      <w:r>
        <w:rPr>
          <w:rFonts w:ascii="Arial" w:hAnsi="Arial" w:cs="Arial"/>
          <w:sz w:val="20"/>
          <w:szCs w:val="20"/>
          <w:lang w:val="en-US"/>
        </w:rPr>
        <w:t>b.</w:t>
      </w:r>
      <w:r w:rsidR="0061410B">
        <w:rPr>
          <w:rFonts w:ascii="Arial" w:hAnsi="Arial" w:cs="Arial"/>
          <w:sz w:val="20"/>
          <w:szCs w:val="20"/>
          <w:lang w:val="en-US"/>
        </w:rPr>
        <w:t xml:space="preserve">  </w:t>
      </w:r>
      <w:r w:rsidR="00080FE1" w:rsidRPr="00080FE1">
        <w:rPr>
          <w:rFonts w:ascii="Arial" w:hAnsi="Arial" w:cs="Arial"/>
          <w:sz w:val="20"/>
          <w:szCs w:val="20"/>
          <w:lang w:val="en-US"/>
        </w:rPr>
        <w:t xml:space="preserve">Not including helmets </w:t>
      </w:r>
      <w:r w:rsidR="0061410B">
        <w:rPr>
          <w:rFonts w:ascii="Arial" w:hAnsi="Arial" w:cs="Arial"/>
          <w:sz w:val="20"/>
          <w:szCs w:val="20"/>
          <w:lang w:val="en-US"/>
        </w:rPr>
        <w:t>(</w:t>
      </w:r>
      <w:r w:rsidR="00637097">
        <w:rPr>
          <w:rFonts w:ascii="Arial" w:hAnsi="Arial" w:cs="Arial"/>
          <w:sz w:val="20"/>
          <w:szCs w:val="20"/>
          <w:lang w:val="en-US"/>
        </w:rPr>
        <w:t>Cl.</w:t>
      </w:r>
      <w:r w:rsidR="00DD2B54">
        <w:rPr>
          <w:rFonts w:ascii="Arial" w:hAnsi="Arial" w:cs="Arial"/>
          <w:sz w:val="20"/>
          <w:szCs w:val="20"/>
          <w:lang w:val="en-US"/>
        </w:rPr>
        <w:t> </w:t>
      </w:r>
      <w:r w:rsidR="00637097">
        <w:rPr>
          <w:rFonts w:ascii="Arial" w:hAnsi="Arial" w:cs="Arial"/>
          <w:sz w:val="20"/>
          <w:szCs w:val="20"/>
          <w:lang w:val="en-US"/>
        </w:rPr>
        <w:t>02-</w:t>
      </w:r>
      <w:r w:rsidR="00080FE1" w:rsidRPr="00080FE1">
        <w:rPr>
          <w:rFonts w:ascii="Arial" w:hAnsi="Arial" w:cs="Arial"/>
          <w:sz w:val="20"/>
          <w:szCs w:val="20"/>
          <w:lang w:val="en-US"/>
        </w:rPr>
        <w:t xml:space="preserve">03) and garments for protection against accidents </w:t>
      </w:r>
      <w:r w:rsidR="0061410B">
        <w:rPr>
          <w:rFonts w:ascii="Arial" w:hAnsi="Arial" w:cs="Arial"/>
          <w:sz w:val="20"/>
          <w:szCs w:val="20"/>
          <w:lang w:val="en-US"/>
        </w:rPr>
        <w:t>(</w:t>
      </w:r>
      <w:r w:rsidR="00637097">
        <w:rPr>
          <w:rFonts w:ascii="Arial" w:hAnsi="Arial" w:cs="Arial"/>
          <w:sz w:val="20"/>
          <w:szCs w:val="20"/>
          <w:lang w:val="en-US"/>
        </w:rPr>
        <w:t>Cl.</w:t>
      </w:r>
      <w:r w:rsidR="00DD2B54">
        <w:rPr>
          <w:rFonts w:ascii="Arial" w:hAnsi="Arial" w:cs="Arial"/>
          <w:sz w:val="20"/>
          <w:szCs w:val="20"/>
          <w:lang w:val="en-US"/>
        </w:rPr>
        <w:t> </w:t>
      </w:r>
      <w:r w:rsidR="00637097">
        <w:rPr>
          <w:rFonts w:ascii="Arial" w:hAnsi="Arial" w:cs="Arial"/>
          <w:sz w:val="20"/>
          <w:szCs w:val="20"/>
          <w:lang w:val="en-US"/>
        </w:rPr>
        <w:t>02-</w:t>
      </w:r>
      <w:r w:rsidR="00080FE1" w:rsidRPr="00080FE1">
        <w:rPr>
          <w:rFonts w:ascii="Arial" w:hAnsi="Arial" w:cs="Arial"/>
          <w:sz w:val="20"/>
          <w:szCs w:val="20"/>
          <w:lang w:val="en-US"/>
        </w:rPr>
        <w:t>02</w:t>
      </w:r>
      <w:r w:rsidR="0029655A">
        <w:rPr>
          <w:rFonts w:ascii="Arial" w:hAnsi="Arial" w:cs="Arial"/>
          <w:sz w:val="20"/>
          <w:szCs w:val="20"/>
          <w:lang w:val="en-US"/>
        </w:rPr>
        <w:t>,</w:t>
      </w:r>
      <w:r w:rsidR="00080FE1" w:rsidRPr="00080FE1">
        <w:rPr>
          <w:rFonts w:ascii="Arial" w:hAnsi="Arial" w:cs="Arial"/>
          <w:sz w:val="20"/>
          <w:szCs w:val="20"/>
          <w:lang w:val="en-US"/>
        </w:rPr>
        <w:t xml:space="preserve"> </w:t>
      </w:r>
      <w:r w:rsidR="00DB01E3">
        <w:rPr>
          <w:rFonts w:ascii="Arial" w:hAnsi="Arial" w:cs="Arial"/>
          <w:sz w:val="20"/>
          <w:szCs w:val="20"/>
          <w:lang w:val="en-US"/>
        </w:rPr>
        <w:t>Cl. 0</w:t>
      </w:r>
      <w:r w:rsidR="00080FE1" w:rsidRPr="00080FE1">
        <w:rPr>
          <w:rFonts w:ascii="Arial" w:hAnsi="Arial" w:cs="Arial"/>
          <w:sz w:val="20"/>
          <w:szCs w:val="20"/>
          <w:lang w:val="en-US"/>
        </w:rPr>
        <w:t xml:space="preserve">2-04 or </w:t>
      </w:r>
      <w:r w:rsidR="00DB01E3">
        <w:rPr>
          <w:rFonts w:ascii="Arial" w:hAnsi="Arial" w:cs="Arial"/>
          <w:sz w:val="20"/>
          <w:szCs w:val="20"/>
          <w:lang w:val="en-US"/>
        </w:rPr>
        <w:t>Cl. 0</w:t>
      </w:r>
      <w:r w:rsidR="00080FE1" w:rsidRPr="00080FE1">
        <w:rPr>
          <w:rFonts w:ascii="Arial" w:hAnsi="Arial" w:cs="Arial"/>
          <w:sz w:val="20"/>
          <w:szCs w:val="20"/>
          <w:lang w:val="en-US"/>
        </w:rPr>
        <w:t>2-06).</w:t>
      </w:r>
    </w:p>
    <w:p w:rsidR="00B3440F" w:rsidRDefault="0061410B" w:rsidP="00E3308C">
      <w:pPr>
        <w:ind w:left="708"/>
        <w:rPr>
          <w:rFonts w:ascii="Arial" w:hAnsi="Arial" w:cs="Arial"/>
          <w:sz w:val="20"/>
          <w:szCs w:val="20"/>
          <w:lang w:val="en-US"/>
        </w:rPr>
      </w:pPr>
      <w:r>
        <w:rPr>
          <w:rFonts w:ascii="Arial" w:hAnsi="Arial" w:cs="Arial"/>
          <w:sz w:val="20"/>
          <w:szCs w:val="20"/>
          <w:lang w:val="en-US"/>
        </w:rPr>
        <w:t>29-</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E3308C" w:rsidRDefault="00080FE1" w:rsidP="00080FE1">
      <w:pPr>
        <w:rPr>
          <w:rFonts w:ascii="Arial" w:hAnsi="Arial" w:cs="Arial"/>
          <w:b/>
          <w:sz w:val="20"/>
          <w:szCs w:val="20"/>
          <w:lang w:val="en-US"/>
        </w:rPr>
      </w:pPr>
      <w:r w:rsidRPr="00E3308C">
        <w:rPr>
          <w:rFonts w:ascii="Arial" w:hAnsi="Arial" w:cs="Arial"/>
          <w:b/>
          <w:sz w:val="20"/>
          <w:szCs w:val="20"/>
          <w:lang w:val="en-US"/>
        </w:rPr>
        <w:t>CLASS 30</w:t>
      </w:r>
    </w:p>
    <w:p w:rsidR="00080FE1" w:rsidRPr="00E3308C" w:rsidRDefault="00080FE1" w:rsidP="00080FE1">
      <w:pPr>
        <w:rPr>
          <w:rFonts w:ascii="Arial" w:hAnsi="Arial" w:cs="Arial"/>
          <w:b/>
          <w:sz w:val="20"/>
          <w:szCs w:val="20"/>
          <w:lang w:val="en-US"/>
        </w:rPr>
      </w:pPr>
      <w:r w:rsidRPr="00E3308C">
        <w:rPr>
          <w:rFonts w:ascii="Arial" w:hAnsi="Arial" w:cs="Arial"/>
          <w:b/>
          <w:sz w:val="20"/>
          <w:szCs w:val="20"/>
          <w:lang w:val="en-US"/>
        </w:rPr>
        <w:t>Articles for the care and handling of animals</w:t>
      </w:r>
    </w:p>
    <w:p w:rsidR="00080FE1" w:rsidRDefault="00080FE1" w:rsidP="00080FE1">
      <w:pPr>
        <w:rPr>
          <w:rFonts w:ascii="Arial" w:hAnsi="Arial" w:cs="Arial"/>
          <w:sz w:val="20"/>
          <w:szCs w:val="20"/>
          <w:lang w:val="en-US"/>
        </w:rPr>
      </w:pPr>
      <w:r>
        <w:rPr>
          <w:rFonts w:ascii="Arial" w:hAnsi="Arial" w:cs="Arial"/>
          <w:sz w:val="20"/>
          <w:szCs w:val="20"/>
          <w:lang w:val="en-US"/>
        </w:rPr>
        <w:t>Note(s)</w:t>
      </w:r>
    </w:p>
    <w:p w:rsidR="00080FE1" w:rsidRPr="00080FE1" w:rsidRDefault="00080FE1" w:rsidP="00080FE1">
      <w:pPr>
        <w:rPr>
          <w:rFonts w:ascii="Arial" w:hAnsi="Arial" w:cs="Arial"/>
          <w:sz w:val="20"/>
          <w:szCs w:val="20"/>
          <w:lang w:val="en-US"/>
        </w:rPr>
      </w:pPr>
      <w:r w:rsidRPr="00080FE1">
        <w:rPr>
          <w:rFonts w:ascii="Arial" w:hAnsi="Arial" w:cs="Arial"/>
          <w:sz w:val="20"/>
          <w:szCs w:val="20"/>
          <w:lang w:val="en-US"/>
        </w:rPr>
        <w:t xml:space="preserve">Not including animal foodstuffs </w:t>
      </w:r>
      <w:r w:rsidR="0061410B">
        <w:rPr>
          <w:rFonts w:ascii="Arial" w:hAnsi="Arial" w:cs="Arial"/>
          <w:sz w:val="20"/>
          <w:szCs w:val="20"/>
          <w:lang w:val="en-US"/>
        </w:rPr>
        <w:t>(Cl. </w:t>
      </w:r>
      <w:r w:rsidRPr="00080FE1">
        <w:rPr>
          <w:rFonts w:ascii="Arial" w:hAnsi="Arial" w:cs="Arial"/>
          <w:sz w:val="20"/>
          <w:szCs w:val="20"/>
          <w:lang w:val="en-US"/>
        </w:rPr>
        <w:t xml:space="preserve">1), or pharmaceutical and cosmetic products for animals </w:t>
      </w:r>
      <w:r w:rsidR="0061410B">
        <w:rPr>
          <w:rFonts w:ascii="Arial" w:hAnsi="Arial" w:cs="Arial"/>
          <w:sz w:val="20"/>
          <w:szCs w:val="20"/>
          <w:lang w:val="en-US"/>
        </w:rPr>
        <w:t>(Cl. </w:t>
      </w:r>
      <w:r w:rsidRPr="00080FE1">
        <w:rPr>
          <w:rFonts w:ascii="Arial" w:hAnsi="Arial" w:cs="Arial"/>
          <w:sz w:val="20"/>
          <w:szCs w:val="20"/>
          <w:lang w:val="en-US"/>
        </w:rPr>
        <w:t xml:space="preserve">28-01 or </w:t>
      </w:r>
      <w:r w:rsidR="00DB01E3">
        <w:rPr>
          <w:rFonts w:ascii="Arial" w:hAnsi="Arial" w:cs="Arial"/>
          <w:sz w:val="20"/>
          <w:szCs w:val="20"/>
          <w:lang w:val="en-US"/>
        </w:rPr>
        <w:t>Cl. </w:t>
      </w:r>
      <w:r w:rsidRPr="00080FE1">
        <w:rPr>
          <w:rFonts w:ascii="Arial" w:hAnsi="Arial" w:cs="Arial"/>
          <w:sz w:val="20"/>
          <w:szCs w:val="20"/>
          <w:lang w:val="en-US"/>
        </w:rPr>
        <w:t>28-02).</w:t>
      </w:r>
    </w:p>
    <w:p w:rsidR="00080FE1" w:rsidRPr="00080FE1" w:rsidRDefault="0061410B" w:rsidP="00E3308C">
      <w:pPr>
        <w:ind w:left="708"/>
        <w:rPr>
          <w:rFonts w:ascii="Arial" w:hAnsi="Arial" w:cs="Arial"/>
          <w:sz w:val="20"/>
          <w:szCs w:val="20"/>
          <w:lang w:val="en-US"/>
        </w:rPr>
      </w:pPr>
      <w:r>
        <w:rPr>
          <w:rFonts w:ascii="Arial" w:hAnsi="Arial" w:cs="Arial"/>
          <w:sz w:val="20"/>
          <w:szCs w:val="20"/>
          <w:lang w:val="en-US"/>
        </w:rPr>
        <w:t>30-</w:t>
      </w:r>
      <w:r w:rsidR="00080FE1" w:rsidRPr="00080FE1">
        <w:rPr>
          <w:rFonts w:ascii="Arial" w:hAnsi="Arial" w:cs="Arial"/>
          <w:sz w:val="20"/>
          <w:szCs w:val="20"/>
          <w:lang w:val="en-US"/>
        </w:rPr>
        <w:t>01</w:t>
      </w:r>
      <w:r w:rsidR="00080FE1" w:rsidRPr="00080FE1">
        <w:rPr>
          <w:rFonts w:ascii="Arial" w:hAnsi="Arial" w:cs="Arial"/>
          <w:sz w:val="20"/>
          <w:szCs w:val="20"/>
          <w:lang w:val="en-US"/>
        </w:rPr>
        <w:tab/>
        <w:t>ANIMAL CLOTHING</w:t>
      </w:r>
    </w:p>
    <w:p w:rsidR="00080FE1" w:rsidRPr="00080FE1" w:rsidRDefault="0061410B" w:rsidP="00E3308C">
      <w:pPr>
        <w:ind w:left="708"/>
        <w:rPr>
          <w:rFonts w:ascii="Arial" w:hAnsi="Arial" w:cs="Arial"/>
          <w:sz w:val="20"/>
          <w:szCs w:val="20"/>
          <w:lang w:val="en-US"/>
        </w:rPr>
      </w:pPr>
      <w:r>
        <w:rPr>
          <w:rFonts w:ascii="Arial" w:hAnsi="Arial" w:cs="Arial"/>
          <w:sz w:val="20"/>
          <w:szCs w:val="20"/>
          <w:lang w:val="en-US"/>
        </w:rPr>
        <w:t>30-</w:t>
      </w:r>
      <w:r w:rsidR="00080FE1" w:rsidRPr="00080FE1">
        <w:rPr>
          <w:rFonts w:ascii="Arial" w:hAnsi="Arial" w:cs="Arial"/>
          <w:sz w:val="20"/>
          <w:szCs w:val="20"/>
          <w:lang w:val="en-US"/>
        </w:rPr>
        <w:t>02</w:t>
      </w:r>
      <w:r w:rsidR="00080FE1" w:rsidRPr="00080FE1">
        <w:rPr>
          <w:rFonts w:ascii="Arial" w:hAnsi="Arial" w:cs="Arial"/>
          <w:sz w:val="20"/>
          <w:szCs w:val="20"/>
          <w:lang w:val="en-US"/>
        </w:rPr>
        <w:tab/>
        <w:t>PENS, CAGES, KENNELS AND SIMILAR SHELTERS</w:t>
      </w:r>
    </w:p>
    <w:p w:rsidR="00080FE1" w:rsidRDefault="00080FE1" w:rsidP="00E3308C">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E3308C">
      <w:pPr>
        <w:ind w:left="708"/>
        <w:rPr>
          <w:rFonts w:ascii="Arial" w:hAnsi="Arial" w:cs="Arial"/>
          <w:sz w:val="20"/>
          <w:szCs w:val="20"/>
          <w:lang w:val="en-US"/>
        </w:rPr>
      </w:pPr>
      <w:r w:rsidRPr="00080FE1">
        <w:rPr>
          <w:rFonts w:ascii="Arial" w:hAnsi="Arial" w:cs="Arial"/>
          <w:sz w:val="20"/>
          <w:szCs w:val="20"/>
          <w:lang w:val="en-US"/>
        </w:rPr>
        <w:t xml:space="preserve">Not including buildings </w:t>
      </w:r>
      <w:r w:rsidR="0061410B">
        <w:rPr>
          <w:rFonts w:ascii="Arial" w:hAnsi="Arial" w:cs="Arial"/>
          <w:sz w:val="20"/>
          <w:szCs w:val="20"/>
          <w:lang w:val="en-US"/>
        </w:rPr>
        <w:t>(Cl. </w:t>
      </w:r>
      <w:r w:rsidRPr="00080FE1">
        <w:rPr>
          <w:rFonts w:ascii="Arial" w:hAnsi="Arial" w:cs="Arial"/>
          <w:sz w:val="20"/>
          <w:szCs w:val="20"/>
          <w:lang w:val="en-US"/>
        </w:rPr>
        <w:t>25).</w:t>
      </w:r>
    </w:p>
    <w:p w:rsidR="00080FE1" w:rsidRPr="00080FE1" w:rsidRDefault="0061410B" w:rsidP="00E3308C">
      <w:pPr>
        <w:ind w:left="708"/>
        <w:rPr>
          <w:rFonts w:ascii="Arial" w:hAnsi="Arial" w:cs="Arial"/>
          <w:sz w:val="20"/>
          <w:szCs w:val="20"/>
          <w:lang w:val="en-US"/>
        </w:rPr>
      </w:pPr>
      <w:r>
        <w:rPr>
          <w:rFonts w:ascii="Arial" w:hAnsi="Arial" w:cs="Arial"/>
          <w:sz w:val="20"/>
          <w:szCs w:val="20"/>
          <w:lang w:val="en-US"/>
        </w:rPr>
        <w:t>30-</w:t>
      </w:r>
      <w:r w:rsidR="00080FE1" w:rsidRPr="00080FE1">
        <w:rPr>
          <w:rFonts w:ascii="Arial" w:hAnsi="Arial" w:cs="Arial"/>
          <w:sz w:val="20"/>
          <w:szCs w:val="20"/>
          <w:lang w:val="en-US"/>
        </w:rPr>
        <w:t>03</w:t>
      </w:r>
      <w:r w:rsidR="00080FE1" w:rsidRPr="00080FE1">
        <w:rPr>
          <w:rFonts w:ascii="Arial" w:hAnsi="Arial" w:cs="Arial"/>
          <w:sz w:val="20"/>
          <w:szCs w:val="20"/>
          <w:lang w:val="en-US"/>
        </w:rPr>
        <w:tab/>
        <w:t>FEEDERS AND WATERERS</w:t>
      </w:r>
    </w:p>
    <w:p w:rsidR="00080FE1" w:rsidRPr="00080FE1" w:rsidRDefault="0061410B" w:rsidP="00E3308C">
      <w:pPr>
        <w:ind w:left="708"/>
        <w:rPr>
          <w:rFonts w:ascii="Arial" w:hAnsi="Arial" w:cs="Arial"/>
          <w:sz w:val="20"/>
          <w:szCs w:val="20"/>
          <w:lang w:val="en-US"/>
        </w:rPr>
      </w:pPr>
      <w:r>
        <w:rPr>
          <w:rFonts w:ascii="Arial" w:hAnsi="Arial" w:cs="Arial"/>
          <w:sz w:val="20"/>
          <w:szCs w:val="20"/>
          <w:lang w:val="en-US"/>
        </w:rPr>
        <w:t>30-</w:t>
      </w:r>
      <w:r w:rsidR="00080FE1" w:rsidRPr="00080FE1">
        <w:rPr>
          <w:rFonts w:ascii="Arial" w:hAnsi="Arial" w:cs="Arial"/>
          <w:sz w:val="20"/>
          <w:szCs w:val="20"/>
          <w:lang w:val="en-US"/>
        </w:rPr>
        <w:t>04</w:t>
      </w:r>
      <w:r w:rsidR="00080FE1" w:rsidRPr="00080FE1">
        <w:rPr>
          <w:rFonts w:ascii="Arial" w:hAnsi="Arial" w:cs="Arial"/>
          <w:sz w:val="20"/>
          <w:szCs w:val="20"/>
          <w:lang w:val="en-US"/>
        </w:rPr>
        <w:tab/>
        <w:t>SADDLERY</w:t>
      </w:r>
    </w:p>
    <w:p w:rsidR="00080FE1" w:rsidRDefault="00080FE1" w:rsidP="00E3308C">
      <w:pPr>
        <w:ind w:left="708"/>
        <w:rPr>
          <w:rFonts w:ascii="Arial" w:hAnsi="Arial" w:cs="Arial"/>
          <w:sz w:val="20"/>
          <w:szCs w:val="20"/>
          <w:lang w:val="en-US"/>
        </w:rPr>
      </w:pPr>
      <w:r>
        <w:rPr>
          <w:rFonts w:ascii="Arial" w:hAnsi="Arial" w:cs="Arial"/>
          <w:sz w:val="20"/>
          <w:szCs w:val="20"/>
          <w:lang w:val="en-US"/>
        </w:rPr>
        <w:t>Note(s)</w:t>
      </w:r>
    </w:p>
    <w:p w:rsidR="00080FE1" w:rsidRPr="00080FE1" w:rsidRDefault="00080FE1" w:rsidP="00E3308C">
      <w:pPr>
        <w:ind w:left="708"/>
        <w:rPr>
          <w:rFonts w:ascii="Arial" w:hAnsi="Arial" w:cs="Arial"/>
          <w:sz w:val="20"/>
          <w:szCs w:val="20"/>
          <w:lang w:val="en-US"/>
        </w:rPr>
      </w:pPr>
      <w:r w:rsidRPr="00080FE1">
        <w:rPr>
          <w:rFonts w:ascii="Arial" w:hAnsi="Arial" w:cs="Arial"/>
          <w:sz w:val="20"/>
          <w:szCs w:val="20"/>
          <w:lang w:val="en-US"/>
        </w:rPr>
        <w:t>Including collars for animals.</w:t>
      </w:r>
    </w:p>
    <w:p w:rsidR="00080FE1" w:rsidRPr="0061410B" w:rsidRDefault="0061410B" w:rsidP="00E3308C">
      <w:pPr>
        <w:ind w:left="708"/>
        <w:rPr>
          <w:rFonts w:ascii="Arial" w:hAnsi="Arial" w:cs="Arial"/>
          <w:sz w:val="20"/>
          <w:szCs w:val="20"/>
          <w:lang w:val="en-US"/>
        </w:rPr>
      </w:pPr>
      <w:r>
        <w:rPr>
          <w:rFonts w:ascii="Arial" w:hAnsi="Arial" w:cs="Arial"/>
          <w:sz w:val="20"/>
          <w:szCs w:val="20"/>
          <w:lang w:val="en-US"/>
        </w:rPr>
        <w:t>30-</w:t>
      </w:r>
      <w:r w:rsidR="00080FE1" w:rsidRPr="0061410B">
        <w:rPr>
          <w:rFonts w:ascii="Arial" w:hAnsi="Arial" w:cs="Arial"/>
          <w:sz w:val="20"/>
          <w:szCs w:val="20"/>
          <w:lang w:val="en-US"/>
        </w:rPr>
        <w:t>05</w:t>
      </w:r>
      <w:r w:rsidR="00080FE1" w:rsidRPr="0061410B">
        <w:rPr>
          <w:rFonts w:ascii="Arial" w:hAnsi="Arial" w:cs="Arial"/>
          <w:sz w:val="20"/>
          <w:szCs w:val="20"/>
          <w:lang w:val="en-US"/>
        </w:rPr>
        <w:tab/>
        <w:t>WHIPS AND PRODS</w:t>
      </w:r>
    </w:p>
    <w:p w:rsidR="00080FE1" w:rsidRDefault="0061410B" w:rsidP="00E3308C">
      <w:pPr>
        <w:ind w:left="708"/>
        <w:rPr>
          <w:rFonts w:ascii="Arial" w:hAnsi="Arial" w:cs="Arial"/>
          <w:sz w:val="20"/>
          <w:szCs w:val="20"/>
          <w:lang w:val="en-US"/>
        </w:rPr>
      </w:pPr>
      <w:r w:rsidRPr="0061410B">
        <w:rPr>
          <w:rFonts w:ascii="Arial" w:hAnsi="Arial" w:cs="Arial"/>
          <w:sz w:val="20"/>
          <w:szCs w:val="20"/>
          <w:lang w:val="en-US"/>
        </w:rPr>
        <w:t>30-</w:t>
      </w:r>
      <w:r w:rsidR="00080FE1" w:rsidRPr="00080FE1">
        <w:rPr>
          <w:rFonts w:ascii="Arial" w:hAnsi="Arial" w:cs="Arial"/>
          <w:sz w:val="20"/>
          <w:szCs w:val="20"/>
          <w:lang w:val="en-US"/>
        </w:rPr>
        <w:t>06</w:t>
      </w:r>
      <w:r w:rsidR="00080FE1" w:rsidRPr="00080FE1">
        <w:rPr>
          <w:rFonts w:ascii="Arial" w:hAnsi="Arial" w:cs="Arial"/>
          <w:sz w:val="20"/>
          <w:szCs w:val="20"/>
          <w:lang w:val="en-US"/>
        </w:rPr>
        <w:tab/>
      </w:r>
      <w:r w:rsidR="00221CEF" w:rsidRPr="001839B6">
        <w:rPr>
          <w:rFonts w:ascii="Arial" w:hAnsi="Arial" w:cs="Arial"/>
          <w:caps/>
          <w:sz w:val="20"/>
          <w:szCs w:val="20"/>
          <w:lang w:val="en-US"/>
        </w:rPr>
        <w:t>Beds, nests and furniture for animals</w:t>
      </w:r>
    </w:p>
    <w:p w:rsidR="00221CEF" w:rsidRDefault="00221CEF" w:rsidP="00E3308C">
      <w:pPr>
        <w:ind w:left="708"/>
        <w:rPr>
          <w:rFonts w:ascii="Arial" w:hAnsi="Arial" w:cs="Arial"/>
          <w:sz w:val="20"/>
          <w:szCs w:val="20"/>
          <w:lang w:val="en-US"/>
        </w:rPr>
      </w:pPr>
      <w:r>
        <w:rPr>
          <w:rFonts w:ascii="Arial" w:hAnsi="Arial" w:cs="Arial"/>
          <w:sz w:val="20"/>
          <w:szCs w:val="20"/>
          <w:lang w:val="en-US"/>
        </w:rPr>
        <w:t>Note(s)</w:t>
      </w:r>
    </w:p>
    <w:p w:rsidR="00221CEF" w:rsidRPr="00080FE1" w:rsidRDefault="00221CEF" w:rsidP="00E3308C">
      <w:pPr>
        <w:ind w:left="708"/>
        <w:rPr>
          <w:rFonts w:ascii="Arial" w:hAnsi="Arial" w:cs="Arial"/>
          <w:sz w:val="20"/>
          <w:szCs w:val="20"/>
          <w:lang w:val="en-US"/>
        </w:rPr>
      </w:pPr>
      <w:r w:rsidRPr="00221CEF">
        <w:rPr>
          <w:rFonts w:ascii="Arial" w:hAnsi="Arial" w:cs="Arial"/>
          <w:sz w:val="20"/>
          <w:szCs w:val="20"/>
          <w:lang w:val="en-US"/>
        </w:rPr>
        <w:t>Including scratching posts for cats</w:t>
      </w:r>
      <w:r w:rsidR="00286D7C">
        <w:rPr>
          <w:rFonts w:ascii="Arial" w:hAnsi="Arial" w:cs="Arial"/>
          <w:sz w:val="20"/>
          <w:szCs w:val="20"/>
          <w:lang w:val="en-US"/>
        </w:rPr>
        <w:t>.</w:t>
      </w:r>
    </w:p>
    <w:p w:rsidR="00080FE1" w:rsidRPr="00080FE1" w:rsidRDefault="0061410B" w:rsidP="00E3308C">
      <w:pPr>
        <w:ind w:left="708"/>
        <w:rPr>
          <w:rFonts w:ascii="Arial" w:hAnsi="Arial" w:cs="Arial"/>
          <w:sz w:val="20"/>
          <w:szCs w:val="20"/>
          <w:lang w:val="en-US"/>
        </w:rPr>
      </w:pPr>
      <w:r>
        <w:rPr>
          <w:rFonts w:ascii="Arial" w:hAnsi="Arial" w:cs="Arial"/>
          <w:sz w:val="20"/>
          <w:szCs w:val="20"/>
          <w:lang w:val="en-US"/>
        </w:rPr>
        <w:t>30-</w:t>
      </w:r>
      <w:r w:rsidR="00080FE1" w:rsidRPr="00080FE1">
        <w:rPr>
          <w:rFonts w:ascii="Arial" w:hAnsi="Arial" w:cs="Arial"/>
          <w:sz w:val="20"/>
          <w:szCs w:val="20"/>
          <w:lang w:val="en-US"/>
        </w:rPr>
        <w:t>07</w:t>
      </w:r>
      <w:r w:rsidR="00080FE1" w:rsidRPr="00080FE1">
        <w:rPr>
          <w:rFonts w:ascii="Arial" w:hAnsi="Arial" w:cs="Arial"/>
          <w:sz w:val="20"/>
          <w:szCs w:val="20"/>
          <w:lang w:val="en-US"/>
        </w:rPr>
        <w:tab/>
        <w:t>PERCHES AND OTHER CAGE ATTACHMENTS</w:t>
      </w:r>
    </w:p>
    <w:p w:rsidR="00080FE1" w:rsidRPr="00080FE1" w:rsidRDefault="0061410B" w:rsidP="00E3308C">
      <w:pPr>
        <w:ind w:left="708"/>
        <w:rPr>
          <w:rFonts w:ascii="Arial" w:hAnsi="Arial" w:cs="Arial"/>
          <w:sz w:val="20"/>
          <w:szCs w:val="20"/>
          <w:lang w:val="en-US"/>
        </w:rPr>
      </w:pPr>
      <w:r>
        <w:rPr>
          <w:rFonts w:ascii="Arial" w:hAnsi="Arial" w:cs="Arial"/>
          <w:sz w:val="20"/>
          <w:szCs w:val="20"/>
          <w:lang w:val="en-US"/>
        </w:rPr>
        <w:t>30-</w:t>
      </w:r>
      <w:r w:rsidR="00080FE1" w:rsidRPr="00080FE1">
        <w:rPr>
          <w:rFonts w:ascii="Arial" w:hAnsi="Arial" w:cs="Arial"/>
          <w:sz w:val="20"/>
          <w:szCs w:val="20"/>
          <w:lang w:val="en-US"/>
        </w:rPr>
        <w:t>08</w:t>
      </w:r>
      <w:r w:rsidR="00080FE1" w:rsidRPr="00080FE1">
        <w:rPr>
          <w:rFonts w:ascii="Arial" w:hAnsi="Arial" w:cs="Arial"/>
          <w:sz w:val="20"/>
          <w:szCs w:val="20"/>
          <w:lang w:val="en-US"/>
        </w:rPr>
        <w:tab/>
        <w:t>MARKERS, MARKS AND SHACKLES</w:t>
      </w:r>
    </w:p>
    <w:p w:rsidR="00080FE1" w:rsidRDefault="0061410B" w:rsidP="00E3308C">
      <w:pPr>
        <w:ind w:left="708"/>
        <w:rPr>
          <w:rFonts w:ascii="Arial" w:hAnsi="Arial" w:cs="Arial"/>
          <w:sz w:val="20"/>
          <w:szCs w:val="20"/>
          <w:lang w:val="en-US"/>
        </w:rPr>
      </w:pPr>
      <w:r>
        <w:rPr>
          <w:rFonts w:ascii="Arial" w:hAnsi="Arial" w:cs="Arial"/>
          <w:sz w:val="20"/>
          <w:szCs w:val="20"/>
          <w:lang w:val="en-US"/>
        </w:rPr>
        <w:t>30-</w:t>
      </w:r>
      <w:r w:rsidR="00080FE1" w:rsidRPr="00080FE1">
        <w:rPr>
          <w:rFonts w:ascii="Arial" w:hAnsi="Arial" w:cs="Arial"/>
          <w:sz w:val="20"/>
          <w:szCs w:val="20"/>
          <w:lang w:val="en-US"/>
        </w:rPr>
        <w:t>09</w:t>
      </w:r>
      <w:r w:rsidR="00080FE1" w:rsidRPr="00080FE1">
        <w:rPr>
          <w:rFonts w:ascii="Arial" w:hAnsi="Arial" w:cs="Arial"/>
          <w:sz w:val="20"/>
          <w:szCs w:val="20"/>
          <w:lang w:val="en-US"/>
        </w:rPr>
        <w:tab/>
        <w:t>HITCHING POSTS</w:t>
      </w:r>
    </w:p>
    <w:p w:rsidR="00221CEF" w:rsidRDefault="00221CEF" w:rsidP="00E3308C">
      <w:pPr>
        <w:ind w:left="708"/>
        <w:rPr>
          <w:rFonts w:ascii="Arial" w:hAnsi="Arial" w:cs="Arial"/>
          <w:sz w:val="20"/>
          <w:szCs w:val="20"/>
          <w:lang w:val="en-US"/>
        </w:rPr>
      </w:pPr>
      <w:r>
        <w:rPr>
          <w:rFonts w:ascii="Arial" w:hAnsi="Arial" w:cs="Arial"/>
          <w:sz w:val="20"/>
          <w:szCs w:val="20"/>
          <w:lang w:val="en-US"/>
        </w:rPr>
        <w:t>30-10</w:t>
      </w:r>
      <w:r>
        <w:rPr>
          <w:rFonts w:ascii="Arial" w:hAnsi="Arial" w:cs="Arial"/>
          <w:sz w:val="20"/>
          <w:szCs w:val="20"/>
          <w:lang w:val="en-US"/>
        </w:rPr>
        <w:tab/>
      </w:r>
      <w:r w:rsidRPr="001839B6">
        <w:rPr>
          <w:rFonts w:ascii="Arial" w:hAnsi="Arial" w:cs="Arial"/>
          <w:caps/>
          <w:sz w:val="20"/>
          <w:szCs w:val="20"/>
          <w:lang w:val="en-US"/>
        </w:rPr>
        <w:t>Grooming articles for animals</w:t>
      </w:r>
    </w:p>
    <w:p w:rsidR="00221CEF" w:rsidRDefault="00221CEF" w:rsidP="00E3308C">
      <w:pPr>
        <w:ind w:left="708"/>
        <w:rPr>
          <w:rFonts w:ascii="Arial" w:hAnsi="Arial" w:cs="Arial"/>
          <w:sz w:val="20"/>
          <w:szCs w:val="20"/>
          <w:lang w:val="en-US"/>
        </w:rPr>
      </w:pPr>
      <w:r>
        <w:rPr>
          <w:rFonts w:ascii="Arial" w:hAnsi="Arial" w:cs="Arial"/>
          <w:sz w:val="20"/>
          <w:szCs w:val="20"/>
          <w:lang w:val="en-US"/>
        </w:rPr>
        <w:t>30-11</w:t>
      </w:r>
      <w:r>
        <w:rPr>
          <w:rFonts w:ascii="Arial" w:hAnsi="Arial" w:cs="Arial"/>
          <w:sz w:val="20"/>
          <w:szCs w:val="20"/>
          <w:lang w:val="en-US"/>
        </w:rPr>
        <w:tab/>
      </w:r>
      <w:r w:rsidRPr="001839B6">
        <w:rPr>
          <w:rFonts w:ascii="Arial" w:hAnsi="Arial" w:cs="Arial"/>
          <w:caps/>
          <w:sz w:val="20"/>
          <w:szCs w:val="20"/>
          <w:lang w:val="en-US"/>
        </w:rPr>
        <w:t xml:space="preserve">Litter </w:t>
      </w:r>
      <w:ins w:id="46" w:author="CARMINATI Christine" w:date="2019-12-12T15:21:00Z">
        <w:r w:rsidR="000A3D43">
          <w:rPr>
            <w:rFonts w:ascii="Arial" w:hAnsi="Arial" w:cs="Arial"/>
            <w:caps/>
            <w:sz w:val="20"/>
            <w:szCs w:val="20"/>
            <w:lang w:val="en-US"/>
          </w:rPr>
          <w:t xml:space="preserve">BOXES </w:t>
        </w:r>
      </w:ins>
      <w:r w:rsidRPr="001839B6">
        <w:rPr>
          <w:rFonts w:ascii="Arial" w:hAnsi="Arial" w:cs="Arial"/>
          <w:caps/>
          <w:sz w:val="20"/>
          <w:szCs w:val="20"/>
          <w:lang w:val="en-US"/>
        </w:rPr>
        <w:t>and devices for removing animal excrement</w:t>
      </w:r>
    </w:p>
    <w:p w:rsidR="00221CEF" w:rsidRPr="00080FE1" w:rsidRDefault="00221CEF" w:rsidP="00E3308C">
      <w:pPr>
        <w:ind w:left="708"/>
        <w:rPr>
          <w:rFonts w:ascii="Arial" w:hAnsi="Arial" w:cs="Arial"/>
          <w:sz w:val="20"/>
          <w:szCs w:val="20"/>
          <w:lang w:val="en-US"/>
        </w:rPr>
      </w:pPr>
      <w:r>
        <w:rPr>
          <w:rFonts w:ascii="Arial" w:hAnsi="Arial" w:cs="Arial"/>
          <w:sz w:val="20"/>
          <w:szCs w:val="20"/>
          <w:lang w:val="en-US"/>
        </w:rPr>
        <w:lastRenderedPageBreak/>
        <w:t>30-12</w:t>
      </w:r>
      <w:r>
        <w:rPr>
          <w:rFonts w:ascii="Arial" w:hAnsi="Arial" w:cs="Arial"/>
          <w:sz w:val="20"/>
          <w:szCs w:val="20"/>
          <w:lang w:val="en-US"/>
        </w:rPr>
        <w:tab/>
      </w:r>
      <w:r w:rsidRPr="001839B6">
        <w:rPr>
          <w:rFonts w:ascii="Arial" w:hAnsi="Arial" w:cs="Arial"/>
          <w:caps/>
          <w:sz w:val="20"/>
          <w:szCs w:val="20"/>
          <w:lang w:val="en-US"/>
        </w:rPr>
        <w:t>Toys for animals</w:t>
      </w:r>
    </w:p>
    <w:p w:rsidR="00B3440F" w:rsidRDefault="0061410B" w:rsidP="00E3308C">
      <w:pPr>
        <w:ind w:left="708"/>
        <w:rPr>
          <w:rFonts w:ascii="Arial" w:hAnsi="Arial" w:cs="Arial"/>
          <w:sz w:val="20"/>
          <w:szCs w:val="20"/>
          <w:lang w:val="en-US"/>
        </w:rPr>
      </w:pPr>
      <w:r>
        <w:rPr>
          <w:rFonts w:ascii="Arial" w:hAnsi="Arial" w:cs="Arial"/>
          <w:sz w:val="20"/>
          <w:szCs w:val="20"/>
          <w:lang w:val="en-US"/>
        </w:rPr>
        <w:t>30-</w:t>
      </w:r>
      <w:r w:rsidR="00080FE1" w:rsidRPr="00080FE1">
        <w:rPr>
          <w:rFonts w:ascii="Arial" w:hAnsi="Arial" w:cs="Arial"/>
          <w:sz w:val="20"/>
          <w:szCs w:val="20"/>
          <w:lang w:val="en-US"/>
        </w:rPr>
        <w:t>99</w:t>
      </w:r>
      <w:r w:rsidR="00080FE1" w:rsidRPr="00080FE1">
        <w:rPr>
          <w:rFonts w:ascii="Arial" w:hAnsi="Arial" w:cs="Arial"/>
          <w:sz w:val="20"/>
          <w:szCs w:val="20"/>
          <w:lang w:val="en-US"/>
        </w:rPr>
        <w:tab/>
      </w:r>
      <w:r w:rsidR="00B3440F">
        <w:rPr>
          <w:rFonts w:ascii="Arial" w:hAnsi="Arial" w:cs="Arial"/>
          <w:sz w:val="20"/>
          <w:szCs w:val="20"/>
          <w:lang w:val="en-US"/>
        </w:rPr>
        <w:t>MISCELLANEOUS</w:t>
      </w:r>
    </w:p>
    <w:p w:rsidR="00080FE1" w:rsidRPr="00080FE1" w:rsidRDefault="00080FE1" w:rsidP="00080FE1">
      <w:pPr>
        <w:rPr>
          <w:rFonts w:ascii="Arial" w:hAnsi="Arial" w:cs="Arial"/>
          <w:sz w:val="20"/>
          <w:szCs w:val="20"/>
          <w:lang w:val="en-US"/>
        </w:rPr>
      </w:pPr>
    </w:p>
    <w:p w:rsidR="00080FE1" w:rsidRPr="00E3308C" w:rsidRDefault="00080FE1" w:rsidP="00080FE1">
      <w:pPr>
        <w:rPr>
          <w:rFonts w:ascii="Arial" w:hAnsi="Arial" w:cs="Arial"/>
          <w:b/>
          <w:sz w:val="20"/>
          <w:szCs w:val="20"/>
          <w:lang w:val="en-US"/>
        </w:rPr>
      </w:pPr>
      <w:r w:rsidRPr="00E3308C">
        <w:rPr>
          <w:rFonts w:ascii="Arial" w:hAnsi="Arial" w:cs="Arial"/>
          <w:b/>
          <w:sz w:val="20"/>
          <w:szCs w:val="20"/>
          <w:lang w:val="en-US"/>
        </w:rPr>
        <w:t>CLASS 31</w:t>
      </w:r>
    </w:p>
    <w:p w:rsidR="00080FE1" w:rsidRPr="00E3308C" w:rsidRDefault="00080FE1" w:rsidP="00080FE1">
      <w:pPr>
        <w:rPr>
          <w:rFonts w:ascii="Arial" w:hAnsi="Arial" w:cs="Arial"/>
          <w:b/>
          <w:sz w:val="20"/>
          <w:szCs w:val="20"/>
          <w:lang w:val="en-US"/>
        </w:rPr>
      </w:pPr>
      <w:r w:rsidRPr="00E3308C">
        <w:rPr>
          <w:rFonts w:ascii="Arial" w:hAnsi="Arial" w:cs="Arial"/>
          <w:b/>
          <w:sz w:val="20"/>
          <w:szCs w:val="20"/>
          <w:lang w:val="en-US"/>
        </w:rPr>
        <w:t>Machines and appliances for preparing food or drink, not elsewhere specified</w:t>
      </w:r>
    </w:p>
    <w:p w:rsidR="00080FE1" w:rsidRDefault="00080FE1" w:rsidP="00080FE1">
      <w:pPr>
        <w:rPr>
          <w:rFonts w:ascii="Arial" w:hAnsi="Arial" w:cs="Arial"/>
          <w:sz w:val="20"/>
          <w:szCs w:val="20"/>
          <w:lang w:val="en-US"/>
        </w:rPr>
      </w:pPr>
      <w:r>
        <w:rPr>
          <w:rFonts w:ascii="Arial" w:hAnsi="Arial" w:cs="Arial"/>
          <w:sz w:val="20"/>
          <w:szCs w:val="20"/>
          <w:lang w:val="en-US"/>
        </w:rPr>
        <w:t>Note(s)</w:t>
      </w:r>
    </w:p>
    <w:p w:rsidR="00080FE1" w:rsidRPr="00080FE1" w:rsidRDefault="00080FE1" w:rsidP="00080FE1">
      <w:pPr>
        <w:rPr>
          <w:rFonts w:ascii="Arial" w:hAnsi="Arial" w:cs="Arial"/>
          <w:sz w:val="20"/>
          <w:szCs w:val="20"/>
          <w:lang w:val="en-US"/>
        </w:rPr>
      </w:pPr>
      <w:r w:rsidRPr="00080FE1">
        <w:rPr>
          <w:rFonts w:ascii="Arial" w:hAnsi="Arial" w:cs="Arial"/>
          <w:sz w:val="20"/>
          <w:szCs w:val="20"/>
          <w:lang w:val="en-US"/>
        </w:rPr>
        <w:t xml:space="preserve">Not including hand-operated utensils, instruments and appliances for serving or preparing food or drink </w:t>
      </w:r>
      <w:r w:rsidR="0061410B">
        <w:rPr>
          <w:rFonts w:ascii="Arial" w:hAnsi="Arial" w:cs="Arial"/>
          <w:sz w:val="20"/>
          <w:szCs w:val="20"/>
          <w:lang w:val="en-US"/>
        </w:rPr>
        <w:t>(Cl. </w:t>
      </w:r>
      <w:r w:rsidRPr="00080FE1">
        <w:rPr>
          <w:rFonts w:ascii="Arial" w:hAnsi="Arial" w:cs="Arial"/>
          <w:sz w:val="20"/>
          <w:szCs w:val="20"/>
          <w:lang w:val="en-US"/>
        </w:rPr>
        <w:t>7)</w:t>
      </w:r>
      <w:r w:rsidR="001E3A5C">
        <w:rPr>
          <w:rFonts w:ascii="Arial" w:hAnsi="Arial" w:cs="Arial"/>
          <w:sz w:val="20"/>
          <w:szCs w:val="20"/>
          <w:lang w:val="en-US"/>
        </w:rPr>
        <w:t>,</w:t>
      </w:r>
      <w:r w:rsidR="001E3A5C" w:rsidRPr="001839B6">
        <w:rPr>
          <w:lang w:val="en-US"/>
        </w:rPr>
        <w:t xml:space="preserve"> </w:t>
      </w:r>
      <w:r w:rsidR="001E3A5C" w:rsidRPr="001E3A5C">
        <w:rPr>
          <w:rFonts w:ascii="Arial" w:hAnsi="Arial" w:cs="Arial"/>
          <w:sz w:val="20"/>
          <w:szCs w:val="20"/>
          <w:lang w:val="en-US"/>
        </w:rPr>
        <w:t>or kitchen kniv</w:t>
      </w:r>
      <w:r w:rsidR="001E3A5C">
        <w:rPr>
          <w:rFonts w:ascii="Arial" w:hAnsi="Arial" w:cs="Arial"/>
          <w:sz w:val="20"/>
          <w:szCs w:val="20"/>
          <w:lang w:val="en-US"/>
        </w:rPr>
        <w:t>es, knives for boning meat (Cl. </w:t>
      </w:r>
      <w:r w:rsidR="00637097">
        <w:rPr>
          <w:rFonts w:ascii="Arial" w:hAnsi="Arial" w:cs="Arial"/>
          <w:sz w:val="20"/>
          <w:szCs w:val="20"/>
          <w:lang w:val="en-US"/>
        </w:rPr>
        <w:t>0</w:t>
      </w:r>
      <w:r w:rsidR="001E3A5C" w:rsidRPr="001E3A5C">
        <w:rPr>
          <w:rFonts w:ascii="Arial" w:hAnsi="Arial" w:cs="Arial"/>
          <w:sz w:val="20"/>
          <w:szCs w:val="20"/>
          <w:lang w:val="en-US"/>
        </w:rPr>
        <w:t>8-03)</w:t>
      </w:r>
      <w:r w:rsidRPr="00080FE1">
        <w:rPr>
          <w:rFonts w:ascii="Arial" w:hAnsi="Arial" w:cs="Arial"/>
          <w:sz w:val="20"/>
          <w:szCs w:val="20"/>
          <w:lang w:val="en-US"/>
        </w:rPr>
        <w:t>.</w:t>
      </w:r>
    </w:p>
    <w:p w:rsidR="00080FE1" w:rsidRDefault="0061410B" w:rsidP="00E3308C">
      <w:pPr>
        <w:ind w:left="1418" w:hanging="710"/>
        <w:rPr>
          <w:rFonts w:ascii="Arial" w:hAnsi="Arial" w:cs="Arial"/>
          <w:sz w:val="20"/>
          <w:szCs w:val="20"/>
          <w:lang w:val="en-US"/>
        </w:rPr>
      </w:pPr>
      <w:r>
        <w:rPr>
          <w:rFonts w:ascii="Arial" w:hAnsi="Arial" w:cs="Arial"/>
          <w:sz w:val="20"/>
          <w:szCs w:val="20"/>
          <w:lang w:val="en-US"/>
        </w:rPr>
        <w:t>31-</w:t>
      </w:r>
      <w:r w:rsidR="00080FE1" w:rsidRPr="00080FE1">
        <w:rPr>
          <w:rFonts w:ascii="Arial" w:hAnsi="Arial" w:cs="Arial"/>
          <w:sz w:val="20"/>
          <w:szCs w:val="20"/>
          <w:lang w:val="en-US"/>
        </w:rPr>
        <w:t>00</w:t>
      </w:r>
      <w:r w:rsidR="00080FE1" w:rsidRPr="00080FE1">
        <w:rPr>
          <w:rFonts w:ascii="Arial" w:hAnsi="Arial" w:cs="Arial"/>
          <w:sz w:val="20"/>
          <w:szCs w:val="20"/>
          <w:lang w:val="en-US"/>
        </w:rPr>
        <w:tab/>
        <w:t>MACHINES AND APPLIANCES FOR PREPARING FOOD OR DRINK, NOT ELSEWHERE SPECIFIED</w:t>
      </w:r>
    </w:p>
    <w:p w:rsidR="00E3308C" w:rsidRPr="00080FE1" w:rsidRDefault="00E3308C" w:rsidP="00080FE1">
      <w:pPr>
        <w:rPr>
          <w:rFonts w:ascii="Arial" w:hAnsi="Arial" w:cs="Arial"/>
          <w:sz w:val="20"/>
          <w:szCs w:val="20"/>
          <w:lang w:val="en-US"/>
        </w:rPr>
      </w:pPr>
    </w:p>
    <w:p w:rsidR="00080FE1" w:rsidRPr="00E3308C" w:rsidRDefault="00080FE1" w:rsidP="00080FE1">
      <w:pPr>
        <w:rPr>
          <w:rFonts w:ascii="Arial" w:hAnsi="Arial" w:cs="Arial"/>
          <w:b/>
          <w:sz w:val="20"/>
          <w:szCs w:val="20"/>
          <w:lang w:val="en-US"/>
        </w:rPr>
      </w:pPr>
      <w:r w:rsidRPr="00E3308C">
        <w:rPr>
          <w:rFonts w:ascii="Arial" w:hAnsi="Arial" w:cs="Arial"/>
          <w:b/>
          <w:sz w:val="20"/>
          <w:szCs w:val="20"/>
          <w:lang w:val="en-US"/>
        </w:rPr>
        <w:t>CLASS 32</w:t>
      </w:r>
    </w:p>
    <w:p w:rsidR="00080FE1" w:rsidRPr="00E3308C" w:rsidRDefault="00080FE1" w:rsidP="00080FE1">
      <w:pPr>
        <w:rPr>
          <w:rFonts w:ascii="Arial" w:hAnsi="Arial" w:cs="Arial"/>
          <w:b/>
          <w:sz w:val="20"/>
          <w:szCs w:val="20"/>
          <w:lang w:val="en-US"/>
        </w:rPr>
      </w:pPr>
      <w:r w:rsidRPr="00E3308C">
        <w:rPr>
          <w:rFonts w:ascii="Arial" w:hAnsi="Arial" w:cs="Arial"/>
          <w:b/>
          <w:sz w:val="20"/>
          <w:szCs w:val="20"/>
          <w:lang w:val="en-US"/>
        </w:rPr>
        <w:t>Graphic symbols and logos, surface patterns, ornamentation</w:t>
      </w:r>
    </w:p>
    <w:p w:rsidR="00080FE1" w:rsidRPr="00080FE1" w:rsidRDefault="0061410B" w:rsidP="00E3308C">
      <w:pPr>
        <w:ind w:left="708"/>
        <w:rPr>
          <w:rFonts w:ascii="Arial" w:hAnsi="Arial" w:cs="Arial"/>
          <w:sz w:val="20"/>
          <w:szCs w:val="20"/>
        </w:rPr>
      </w:pPr>
      <w:r>
        <w:rPr>
          <w:rFonts w:ascii="Arial" w:hAnsi="Arial" w:cs="Arial"/>
          <w:sz w:val="20"/>
          <w:szCs w:val="20"/>
          <w:lang w:val="en-US"/>
        </w:rPr>
        <w:t>32-</w:t>
      </w:r>
      <w:r w:rsidR="00080FE1" w:rsidRPr="00080FE1">
        <w:rPr>
          <w:rFonts w:ascii="Arial" w:hAnsi="Arial" w:cs="Arial"/>
          <w:sz w:val="20"/>
          <w:szCs w:val="20"/>
        </w:rPr>
        <w:t>00</w:t>
      </w:r>
      <w:r w:rsidR="00080FE1" w:rsidRPr="00080FE1">
        <w:rPr>
          <w:rFonts w:ascii="Arial" w:hAnsi="Arial" w:cs="Arial"/>
          <w:sz w:val="20"/>
          <w:szCs w:val="20"/>
        </w:rPr>
        <w:tab/>
        <w:t>GRAPHIC SYMBOLS AND LOGOS, SURFACE PATTERNS, ORNAMENTATION</w:t>
      </w:r>
    </w:p>
    <w:p w:rsidR="00E02080" w:rsidRDefault="00E02080">
      <w:pPr>
        <w:rPr>
          <w:rFonts w:ascii="Arial" w:hAnsi="Arial" w:cs="Arial"/>
          <w:sz w:val="20"/>
          <w:szCs w:val="20"/>
        </w:rPr>
      </w:pPr>
    </w:p>
    <w:p w:rsidR="00E3308C" w:rsidRPr="00080FE1" w:rsidRDefault="00E3308C" w:rsidP="00E3308C">
      <w:pPr>
        <w:jc w:val="center"/>
        <w:rPr>
          <w:rFonts w:ascii="Arial" w:hAnsi="Arial" w:cs="Arial"/>
          <w:sz w:val="20"/>
          <w:szCs w:val="20"/>
        </w:rPr>
      </w:pPr>
      <w:r>
        <w:rPr>
          <w:rFonts w:ascii="Arial" w:hAnsi="Arial" w:cs="Arial"/>
          <w:sz w:val="20"/>
          <w:szCs w:val="20"/>
        </w:rPr>
        <w:t>*   *   *</w:t>
      </w:r>
    </w:p>
    <w:sectPr w:rsidR="00E3308C" w:rsidRPr="00080FE1" w:rsidSect="00E3308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37" w:rsidRDefault="00407B37" w:rsidP="00E3308C">
      <w:pPr>
        <w:spacing w:after="0" w:line="240" w:lineRule="auto"/>
      </w:pPr>
      <w:r>
        <w:separator/>
      </w:r>
    </w:p>
  </w:endnote>
  <w:endnote w:type="continuationSeparator" w:id="0">
    <w:p w:rsidR="00407B37" w:rsidRDefault="00407B37" w:rsidP="00E3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43" w:rsidRDefault="000A3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37" w:rsidRDefault="00407B37">
    <w:pPr>
      <w:pStyle w:val="Footer"/>
    </w:pPr>
    <w:r>
      <w:rPr>
        <w:noProof/>
        <w:lang w:val="en-US"/>
      </w:rPr>
      <mc:AlternateContent>
        <mc:Choice Requires="wps">
          <w:drawing>
            <wp:anchor distT="558800" distB="0" distL="114300" distR="114300" simplePos="0" relativeHeight="25165516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7B37" w:rsidRDefault="00407B37" w:rsidP="003E2300">
                          <w:pPr>
                            <w:spacing w:after="0" w:line="240" w:lineRule="auto"/>
                            <w:jc w:val="center"/>
                          </w:pPr>
                          <w:r w:rsidRPr="003E230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551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407B37" w:rsidRDefault="00407B37" w:rsidP="003E2300">
                    <w:pPr>
                      <w:spacing w:after="0" w:line="240" w:lineRule="auto"/>
                      <w:jc w:val="center"/>
                    </w:pPr>
                    <w:r w:rsidRPr="003E2300">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43" w:rsidRDefault="000A3D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37" w:rsidRDefault="00407B37" w:rsidP="003E23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37" w:rsidRDefault="00407B37">
    <w:pPr>
      <w:pStyle w:val="Footer"/>
    </w:pPr>
    <w:r>
      <w:rPr>
        <w:noProof/>
        <w:lang w:val="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7B37" w:rsidRDefault="00407B37" w:rsidP="003E2300">
                          <w:pPr>
                            <w:spacing w:after="0" w:line="240" w:lineRule="auto"/>
                            <w:jc w:val="center"/>
                          </w:pPr>
                          <w:r w:rsidRPr="003E230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Eo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a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YmjEo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407B37" w:rsidRDefault="00407B37" w:rsidP="003E2300">
                    <w:pPr>
                      <w:spacing w:after="0" w:line="240" w:lineRule="auto"/>
                      <w:jc w:val="center"/>
                    </w:pPr>
                    <w:r w:rsidRPr="003E2300">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37" w:rsidRDefault="00407B37">
    <w:pPr>
      <w:pStyle w:val="Footer"/>
    </w:pPr>
    <w:r>
      <w:rPr>
        <w:noProof/>
        <w:lang w:val="en-US"/>
      </w:rPr>
      <mc:AlternateContent>
        <mc:Choice Requires="wps">
          <w:drawing>
            <wp:anchor distT="558800" distB="0" distL="114300" distR="114300" simplePos="0" relativeHeight="25165824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7B37" w:rsidRDefault="00407B37" w:rsidP="003E2300">
                          <w:pPr>
                            <w:spacing w:after="0" w:line="240" w:lineRule="auto"/>
                            <w:jc w:val="center"/>
                          </w:pPr>
                          <w:r w:rsidRPr="003E230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margin-left:0;margin-top:44pt;width:600pt;height:25pt;z-index:2516582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E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xbA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D+e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N+TjE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407B37" w:rsidRDefault="00407B37" w:rsidP="003E2300">
                    <w:pPr>
                      <w:spacing w:after="0" w:line="240" w:lineRule="auto"/>
                      <w:jc w:val="center"/>
                    </w:pPr>
                    <w:r w:rsidRPr="003E2300">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37" w:rsidRDefault="00407B37" w:rsidP="00E3308C">
      <w:pPr>
        <w:spacing w:after="0" w:line="240" w:lineRule="auto"/>
      </w:pPr>
      <w:r>
        <w:separator/>
      </w:r>
    </w:p>
  </w:footnote>
  <w:footnote w:type="continuationSeparator" w:id="0">
    <w:p w:rsidR="00407B37" w:rsidRDefault="00407B37" w:rsidP="00E33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17757905"/>
      <w:docPartObj>
        <w:docPartGallery w:val="Page Numbers (Top of Page)"/>
        <w:docPartUnique/>
      </w:docPartObj>
    </w:sdtPr>
    <w:sdtEndPr>
      <w:rPr>
        <w:noProof/>
      </w:rPr>
    </w:sdtEndPr>
    <w:sdtContent>
      <w:p w:rsidR="00407B37" w:rsidRPr="00E3308C" w:rsidRDefault="00407B37" w:rsidP="003E2300">
        <w:pPr>
          <w:pStyle w:val="Header"/>
          <w:jc w:val="center"/>
          <w:rPr>
            <w:rFonts w:ascii="Arial" w:hAnsi="Arial" w:cs="Arial"/>
            <w:sz w:val="20"/>
            <w:szCs w:val="20"/>
            <w:lang w:val="en-US"/>
          </w:rPr>
        </w:pPr>
        <w:r>
          <w:rPr>
            <w:rFonts w:ascii="Arial" w:hAnsi="Arial" w:cs="Arial"/>
            <w:noProof/>
            <w:sz w:val="20"/>
            <w:szCs w:val="20"/>
            <w:lang w:val="en-US"/>
          </w:rPr>
          <mc:AlternateContent>
            <mc:Choice Requires="wps">
              <w:drawing>
                <wp:anchor distT="558800" distB="0" distL="114300" distR="114300" simplePos="0" relativeHeight="25165721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7B37" w:rsidRDefault="00407B37" w:rsidP="003E2300">
                              <w:pPr>
                                <w:spacing w:after="0" w:line="240" w:lineRule="auto"/>
                                <w:jc w:val="center"/>
                              </w:pPr>
                              <w:r w:rsidRPr="003E230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72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407B37" w:rsidRDefault="00407B37" w:rsidP="003E2300">
                        <w:pPr>
                          <w:spacing w:after="0" w:line="240" w:lineRule="auto"/>
                          <w:jc w:val="center"/>
                        </w:pPr>
                        <w:r w:rsidRPr="003E2300">
                          <w:rPr>
                            <w:color w:val="000000"/>
                            <w:sz w:val="17"/>
                          </w:rPr>
                          <w:t>WIPO FOR OFFICIAL USE ONLY</w:t>
                        </w:r>
                      </w:p>
                    </w:txbxContent>
                  </v:textbox>
                  <w10:wrap anchorx="margin" anchory="margin"/>
                </v:shape>
              </w:pict>
            </mc:Fallback>
          </mc:AlternateContent>
        </w:r>
        <w:r w:rsidRPr="00E3308C">
          <w:rPr>
            <w:rFonts w:ascii="Arial" w:hAnsi="Arial" w:cs="Arial"/>
            <w:sz w:val="20"/>
            <w:szCs w:val="20"/>
            <w:lang w:val="en-US"/>
          </w:rPr>
          <w:t>Locarno Classification, 1</w:t>
        </w:r>
        <w:r>
          <w:rPr>
            <w:rFonts w:ascii="Arial" w:hAnsi="Arial" w:cs="Arial"/>
            <w:sz w:val="20"/>
            <w:szCs w:val="20"/>
            <w:lang w:val="en-US"/>
          </w:rPr>
          <w:t>3</w:t>
        </w:r>
        <w:r w:rsidRPr="00E3308C">
          <w:rPr>
            <w:rFonts w:ascii="Arial" w:hAnsi="Arial" w:cs="Arial"/>
            <w:sz w:val="20"/>
            <w:szCs w:val="20"/>
            <w:lang w:val="en-US"/>
          </w:rPr>
          <w:t>th Edition</w:t>
        </w:r>
      </w:p>
      <w:p w:rsidR="00407B37" w:rsidRPr="00E3308C" w:rsidRDefault="00407B37" w:rsidP="003E2300">
        <w:pPr>
          <w:pStyle w:val="Header"/>
          <w:jc w:val="center"/>
          <w:rPr>
            <w:rFonts w:ascii="Arial" w:hAnsi="Arial" w:cs="Arial"/>
            <w:sz w:val="20"/>
            <w:szCs w:val="20"/>
            <w:lang w:val="en-US"/>
          </w:rPr>
        </w:pPr>
        <w:r w:rsidRPr="00E3308C">
          <w:rPr>
            <w:rFonts w:ascii="Arial" w:hAnsi="Arial" w:cs="Arial"/>
            <w:sz w:val="20"/>
            <w:szCs w:val="20"/>
            <w:lang w:val="en-US"/>
          </w:rPr>
          <w:t>List of Classes</w:t>
        </w:r>
      </w:p>
      <w:p w:rsidR="00407B37" w:rsidRPr="00E3308C" w:rsidRDefault="00407B37" w:rsidP="003E2300">
        <w:pPr>
          <w:pStyle w:val="Header"/>
          <w:pBdr>
            <w:bottom w:val="single" w:sz="6" w:space="1" w:color="auto"/>
          </w:pBdr>
          <w:jc w:val="right"/>
          <w:rPr>
            <w:rFonts w:ascii="Arial" w:hAnsi="Arial" w:cs="Arial"/>
            <w:noProof/>
            <w:sz w:val="20"/>
            <w:szCs w:val="20"/>
          </w:rPr>
        </w:pPr>
        <w:r w:rsidRPr="00E3308C">
          <w:rPr>
            <w:rFonts w:ascii="Arial" w:hAnsi="Arial" w:cs="Arial"/>
            <w:sz w:val="20"/>
            <w:szCs w:val="20"/>
          </w:rPr>
          <w:t xml:space="preserve">page </w:t>
        </w:r>
        <w:r w:rsidRPr="00E3308C">
          <w:rPr>
            <w:rFonts w:ascii="Arial" w:hAnsi="Arial" w:cs="Arial"/>
            <w:sz w:val="20"/>
            <w:szCs w:val="20"/>
          </w:rPr>
          <w:fldChar w:fldCharType="begin"/>
        </w:r>
        <w:r w:rsidRPr="00E3308C">
          <w:rPr>
            <w:rFonts w:ascii="Arial" w:hAnsi="Arial" w:cs="Arial"/>
            <w:sz w:val="20"/>
            <w:szCs w:val="20"/>
          </w:rPr>
          <w:instrText xml:space="preserve"> PAGE   \* MERGEFORMAT </w:instrText>
        </w:r>
        <w:r w:rsidRPr="00E3308C">
          <w:rPr>
            <w:rFonts w:ascii="Arial" w:hAnsi="Arial" w:cs="Arial"/>
            <w:sz w:val="20"/>
            <w:szCs w:val="20"/>
          </w:rPr>
          <w:fldChar w:fldCharType="separate"/>
        </w:r>
        <w:r w:rsidR="00095891">
          <w:rPr>
            <w:rFonts w:ascii="Arial" w:hAnsi="Arial" w:cs="Arial"/>
            <w:noProof/>
            <w:sz w:val="20"/>
            <w:szCs w:val="20"/>
          </w:rPr>
          <w:t>2</w:t>
        </w:r>
        <w:r w:rsidRPr="00E3308C">
          <w:rPr>
            <w:rFonts w:ascii="Arial" w:hAnsi="Arial" w:cs="Arial"/>
            <w:noProof/>
            <w:sz w:val="20"/>
            <w:szCs w:val="20"/>
          </w:rPr>
          <w:fldChar w:fldCharType="end"/>
        </w:r>
      </w:p>
      <w:p w:rsidR="00407B37" w:rsidRPr="00E3308C" w:rsidRDefault="00407B37" w:rsidP="003E2300">
        <w:pPr>
          <w:pStyle w:val="Header"/>
          <w:jc w:val="right"/>
          <w:rPr>
            <w:rFonts w:ascii="Arial" w:hAnsi="Arial" w:cs="Arial"/>
            <w:noProof/>
            <w:sz w:val="20"/>
            <w:szCs w:val="20"/>
          </w:rPr>
        </w:pPr>
      </w:p>
      <w:p w:rsidR="00407B37" w:rsidRPr="00E3308C" w:rsidRDefault="00407B37" w:rsidP="003E2300">
        <w:pPr>
          <w:pStyle w:val="Header"/>
          <w:jc w:val="right"/>
          <w:rPr>
            <w:rFonts w:ascii="Arial" w:hAnsi="Arial" w:cs="Arial"/>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194807865"/>
      <w:docPartObj>
        <w:docPartGallery w:val="Page Numbers (Top of Page)"/>
        <w:docPartUnique/>
      </w:docPartObj>
    </w:sdtPr>
    <w:sdtEndPr>
      <w:rPr>
        <w:noProof/>
      </w:rPr>
    </w:sdtEndPr>
    <w:sdtContent>
      <w:p w:rsidR="00407B37" w:rsidRPr="00E3308C" w:rsidRDefault="00407B37" w:rsidP="00E3308C">
        <w:pPr>
          <w:pStyle w:val="Header"/>
          <w:jc w:val="center"/>
          <w:rPr>
            <w:rFonts w:ascii="Arial" w:hAnsi="Arial" w:cs="Arial"/>
            <w:sz w:val="20"/>
            <w:szCs w:val="20"/>
            <w:lang w:val="en-US"/>
          </w:rPr>
        </w:pPr>
        <w:r w:rsidRPr="00E3308C">
          <w:rPr>
            <w:rFonts w:ascii="Arial" w:hAnsi="Arial" w:cs="Arial"/>
            <w:sz w:val="20"/>
            <w:szCs w:val="20"/>
            <w:lang w:val="en-US"/>
          </w:rPr>
          <w:t>Locarno Classification, 12th Edition</w:t>
        </w:r>
      </w:p>
      <w:p w:rsidR="00407B37" w:rsidRPr="00E3308C" w:rsidRDefault="00407B37" w:rsidP="00E3308C">
        <w:pPr>
          <w:pStyle w:val="Header"/>
          <w:jc w:val="center"/>
          <w:rPr>
            <w:rFonts w:ascii="Arial" w:hAnsi="Arial" w:cs="Arial"/>
            <w:sz w:val="20"/>
            <w:szCs w:val="20"/>
            <w:lang w:val="en-US"/>
          </w:rPr>
        </w:pPr>
        <w:r w:rsidRPr="00E3308C">
          <w:rPr>
            <w:rFonts w:ascii="Arial" w:hAnsi="Arial" w:cs="Arial"/>
            <w:sz w:val="20"/>
            <w:szCs w:val="20"/>
            <w:lang w:val="en-US"/>
          </w:rPr>
          <w:t>List of Classes</w:t>
        </w:r>
      </w:p>
      <w:p w:rsidR="00407B37" w:rsidRPr="00E3308C" w:rsidRDefault="00407B37">
        <w:pPr>
          <w:pStyle w:val="Header"/>
          <w:pBdr>
            <w:bottom w:val="single" w:sz="6" w:space="1" w:color="auto"/>
          </w:pBdr>
          <w:jc w:val="right"/>
          <w:rPr>
            <w:rFonts w:ascii="Arial" w:hAnsi="Arial" w:cs="Arial"/>
            <w:noProof/>
            <w:sz w:val="20"/>
            <w:szCs w:val="20"/>
          </w:rPr>
        </w:pPr>
        <w:r w:rsidRPr="00E3308C">
          <w:rPr>
            <w:rFonts w:ascii="Arial" w:hAnsi="Arial" w:cs="Arial"/>
            <w:sz w:val="20"/>
            <w:szCs w:val="20"/>
          </w:rPr>
          <w:t xml:space="preserve">page </w:t>
        </w:r>
        <w:r w:rsidRPr="00E3308C">
          <w:rPr>
            <w:rFonts w:ascii="Arial" w:hAnsi="Arial" w:cs="Arial"/>
            <w:sz w:val="20"/>
            <w:szCs w:val="20"/>
          </w:rPr>
          <w:fldChar w:fldCharType="begin"/>
        </w:r>
        <w:r w:rsidRPr="00E3308C">
          <w:rPr>
            <w:rFonts w:ascii="Arial" w:hAnsi="Arial" w:cs="Arial"/>
            <w:sz w:val="20"/>
            <w:szCs w:val="20"/>
          </w:rPr>
          <w:instrText xml:space="preserve"> PAGE   \* MERGEFORMAT </w:instrText>
        </w:r>
        <w:r w:rsidRPr="00E3308C">
          <w:rPr>
            <w:rFonts w:ascii="Arial" w:hAnsi="Arial" w:cs="Arial"/>
            <w:sz w:val="20"/>
            <w:szCs w:val="20"/>
          </w:rPr>
          <w:fldChar w:fldCharType="separate"/>
        </w:r>
        <w:r>
          <w:rPr>
            <w:rFonts w:ascii="Arial" w:hAnsi="Arial" w:cs="Arial"/>
            <w:noProof/>
            <w:sz w:val="20"/>
            <w:szCs w:val="20"/>
          </w:rPr>
          <w:t>2</w:t>
        </w:r>
        <w:r w:rsidRPr="00E3308C">
          <w:rPr>
            <w:rFonts w:ascii="Arial" w:hAnsi="Arial" w:cs="Arial"/>
            <w:noProof/>
            <w:sz w:val="20"/>
            <w:szCs w:val="20"/>
          </w:rPr>
          <w:fldChar w:fldCharType="end"/>
        </w:r>
      </w:p>
      <w:p w:rsidR="00407B37" w:rsidRPr="00E3308C" w:rsidRDefault="00407B37" w:rsidP="00E3308C">
        <w:pPr>
          <w:pStyle w:val="Header"/>
          <w:jc w:val="right"/>
          <w:rPr>
            <w:rFonts w:ascii="Arial" w:hAnsi="Arial" w:cs="Arial"/>
            <w:noProof/>
            <w:sz w:val="20"/>
            <w:szCs w:val="20"/>
          </w:rPr>
        </w:pPr>
      </w:p>
      <w:p w:rsidR="00407B37" w:rsidRPr="00E3308C" w:rsidRDefault="00407B37">
        <w:pPr>
          <w:pStyle w:val="Header"/>
          <w:jc w:val="right"/>
          <w:rPr>
            <w:rFonts w:ascii="Arial" w:hAnsi="Arial" w:cs="Arial"/>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37" w:rsidRPr="00E3308C" w:rsidRDefault="00407B37" w:rsidP="00E3308C">
    <w:pPr>
      <w:pStyle w:val="Header"/>
      <w:jc w:val="center"/>
      <w:rPr>
        <w:rFonts w:ascii="Arial" w:hAnsi="Arial" w:cs="Arial"/>
        <w:sz w:val="20"/>
        <w:szCs w:val="20"/>
        <w:lang w:val="es-ES"/>
      </w:rPr>
    </w:pPr>
    <w:r>
      <w:rPr>
        <w:rFonts w:ascii="Arial" w:hAnsi="Arial" w:cs="Arial"/>
        <w:noProof/>
        <w:sz w:val="20"/>
        <w:szCs w:val="20"/>
        <w:lang w:val="en-US"/>
      </w:rPr>
      <mc:AlternateContent>
        <mc:Choice Requires="wps">
          <w:drawing>
            <wp:anchor distT="558800" distB="0" distL="114300" distR="114300" simplePos="0" relativeHeight="25165619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7B37" w:rsidRDefault="00407B37" w:rsidP="003E2300">
                          <w:pPr>
                            <w:spacing w:after="0" w:line="240" w:lineRule="auto"/>
                            <w:jc w:val="center"/>
                          </w:pPr>
                          <w:r w:rsidRPr="003E230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61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407B37" w:rsidRDefault="00407B37" w:rsidP="003E2300">
                    <w:pPr>
                      <w:spacing w:after="0" w:line="240" w:lineRule="auto"/>
                      <w:jc w:val="center"/>
                    </w:pPr>
                    <w:r w:rsidRPr="003E2300">
                      <w:rPr>
                        <w:color w:val="000000"/>
                        <w:sz w:val="17"/>
                      </w:rPr>
                      <w:t>WIPO FOR OFFICIAL USE ONLY</w:t>
                    </w:r>
                  </w:p>
                </w:txbxContent>
              </v:textbox>
              <w10:wrap anchorx="margin" anchory="margin"/>
            </v:shape>
          </w:pict>
        </mc:Fallback>
      </mc:AlternateContent>
    </w:r>
    <w:r w:rsidRPr="00E3308C">
      <w:rPr>
        <w:rFonts w:ascii="Arial" w:hAnsi="Arial" w:cs="Arial"/>
        <w:sz w:val="20"/>
        <w:szCs w:val="20"/>
        <w:lang w:val="es-ES"/>
      </w:rPr>
      <w:t>Locarno Classification, 1</w:t>
    </w:r>
    <w:r>
      <w:rPr>
        <w:rFonts w:ascii="Arial" w:hAnsi="Arial" w:cs="Arial"/>
        <w:sz w:val="20"/>
        <w:szCs w:val="20"/>
        <w:lang w:val="es-ES"/>
      </w:rPr>
      <w:t>3</w:t>
    </w:r>
    <w:r w:rsidRPr="00E3308C">
      <w:rPr>
        <w:rFonts w:ascii="Arial" w:hAnsi="Arial" w:cs="Arial"/>
        <w:sz w:val="20"/>
        <w:szCs w:val="20"/>
        <w:vertAlign w:val="superscript"/>
        <w:lang w:val="es-ES"/>
      </w:rPr>
      <w:t>th</w:t>
    </w:r>
    <w:r w:rsidRPr="00E3308C">
      <w:rPr>
        <w:rFonts w:ascii="Arial" w:hAnsi="Arial" w:cs="Arial"/>
        <w:sz w:val="20"/>
        <w:szCs w:val="20"/>
        <w:lang w:val="es-ES"/>
      </w:rPr>
      <w:t xml:space="preserve"> Edition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141850111"/>
      <w:docPartObj>
        <w:docPartGallery w:val="Page Numbers (Top of Page)"/>
        <w:docPartUnique/>
      </w:docPartObj>
    </w:sdtPr>
    <w:sdtEndPr>
      <w:rPr>
        <w:noProof/>
      </w:rPr>
    </w:sdtEndPr>
    <w:sdtContent>
      <w:p w:rsidR="00407B37" w:rsidRDefault="00407B37" w:rsidP="003E2300">
        <w:pPr>
          <w:pStyle w:val="Header"/>
          <w:jc w:val="center"/>
          <w:rPr>
            <w:rFonts w:ascii="Arial" w:hAnsi="Arial" w:cs="Arial"/>
            <w:sz w:val="20"/>
            <w:szCs w:val="20"/>
            <w:lang w:val="en-US"/>
          </w:rPr>
        </w:pPr>
        <w:r>
          <w:rPr>
            <w:rFonts w:ascii="Arial" w:hAnsi="Arial" w:cs="Arial"/>
            <w:noProof/>
            <w:sz w:val="20"/>
            <w:szCs w:val="20"/>
            <w:lang w:val="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7B37" w:rsidRDefault="00407B37" w:rsidP="003E2300">
                              <w:pPr>
                                <w:spacing w:after="0" w:line="240" w:lineRule="auto"/>
                                <w:jc w:val="center"/>
                              </w:pPr>
                              <w:r w:rsidRPr="003E230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SG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QNIa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407B37" w:rsidRDefault="00407B37" w:rsidP="003E2300">
                        <w:pPr>
                          <w:spacing w:after="0" w:line="240" w:lineRule="auto"/>
                          <w:jc w:val="center"/>
                        </w:pPr>
                        <w:r w:rsidRPr="003E2300">
                          <w:rPr>
                            <w:color w:val="000000"/>
                            <w:sz w:val="17"/>
                          </w:rPr>
                          <w:t>WIPO FOR OFFICIAL USE ONLY</w:t>
                        </w:r>
                      </w:p>
                    </w:txbxContent>
                  </v:textbox>
                  <w10:wrap anchorx="margin" anchory="margin"/>
                </v:shape>
              </w:pict>
            </mc:Fallback>
          </mc:AlternateContent>
        </w:r>
        <w:r w:rsidRPr="00E3308C">
          <w:rPr>
            <w:rFonts w:ascii="Arial" w:hAnsi="Arial" w:cs="Arial"/>
            <w:sz w:val="20"/>
            <w:szCs w:val="20"/>
            <w:lang w:val="en-US"/>
          </w:rPr>
          <w:t>Locarno Classification, 1</w:t>
        </w:r>
        <w:r>
          <w:rPr>
            <w:rFonts w:ascii="Arial" w:hAnsi="Arial" w:cs="Arial"/>
            <w:sz w:val="20"/>
            <w:szCs w:val="20"/>
            <w:lang w:val="en-US"/>
          </w:rPr>
          <w:t>3</w:t>
        </w:r>
        <w:r w:rsidRPr="00E3308C">
          <w:rPr>
            <w:rFonts w:ascii="Arial" w:hAnsi="Arial" w:cs="Arial"/>
            <w:sz w:val="20"/>
            <w:szCs w:val="20"/>
            <w:lang w:val="en-US"/>
          </w:rPr>
          <w:t>th Edition</w:t>
        </w:r>
      </w:p>
      <w:p w:rsidR="00407B37" w:rsidRPr="00DC7F42" w:rsidRDefault="00407B37" w:rsidP="003E2300">
        <w:pPr>
          <w:pStyle w:val="Header"/>
          <w:jc w:val="center"/>
          <w:rPr>
            <w:rFonts w:ascii="Arial" w:hAnsi="Arial" w:cs="Arial"/>
            <w:sz w:val="20"/>
            <w:szCs w:val="20"/>
            <w:lang w:val="en-US"/>
          </w:rPr>
        </w:pPr>
        <w:r>
          <w:rPr>
            <w:rFonts w:ascii="Arial" w:hAnsi="Arial" w:cs="Arial"/>
            <w:sz w:val="20"/>
            <w:szCs w:val="20"/>
            <w:lang w:val="en-US"/>
          </w:rPr>
          <w:t>List of Classes and Subclasses, with Explanatory Notes</w:t>
        </w:r>
      </w:p>
    </w:sdtContent>
  </w:sdt>
  <w:p w:rsidR="00407B37" w:rsidRPr="00E3308C" w:rsidRDefault="00407B37" w:rsidP="003E2300">
    <w:pPr>
      <w:pStyle w:val="Header"/>
      <w:pBdr>
        <w:bottom w:val="single" w:sz="6" w:space="1" w:color="auto"/>
      </w:pBdr>
      <w:jc w:val="right"/>
      <w:rPr>
        <w:rFonts w:ascii="Arial" w:hAnsi="Arial" w:cs="Arial"/>
        <w:noProof/>
        <w:sz w:val="20"/>
        <w:szCs w:val="20"/>
      </w:rPr>
    </w:pPr>
    <w:r w:rsidRPr="00E3308C">
      <w:rPr>
        <w:rFonts w:ascii="Arial" w:hAnsi="Arial" w:cs="Arial"/>
        <w:sz w:val="20"/>
        <w:szCs w:val="20"/>
      </w:rPr>
      <w:t xml:space="preserve">page </w:t>
    </w:r>
    <w:r w:rsidRPr="00E3308C">
      <w:rPr>
        <w:rFonts w:ascii="Arial" w:hAnsi="Arial" w:cs="Arial"/>
        <w:sz w:val="20"/>
        <w:szCs w:val="20"/>
      </w:rPr>
      <w:fldChar w:fldCharType="begin"/>
    </w:r>
    <w:r w:rsidRPr="00E3308C">
      <w:rPr>
        <w:rFonts w:ascii="Arial" w:hAnsi="Arial" w:cs="Arial"/>
        <w:sz w:val="20"/>
        <w:szCs w:val="20"/>
      </w:rPr>
      <w:instrText xml:space="preserve"> PAGE   \* MERGEFORMAT </w:instrText>
    </w:r>
    <w:r w:rsidRPr="00E3308C">
      <w:rPr>
        <w:rFonts w:ascii="Arial" w:hAnsi="Arial" w:cs="Arial"/>
        <w:sz w:val="20"/>
        <w:szCs w:val="20"/>
      </w:rPr>
      <w:fldChar w:fldCharType="separate"/>
    </w:r>
    <w:r w:rsidR="00095891">
      <w:rPr>
        <w:rFonts w:ascii="Arial" w:hAnsi="Arial" w:cs="Arial"/>
        <w:noProof/>
        <w:sz w:val="20"/>
        <w:szCs w:val="20"/>
      </w:rPr>
      <w:t>26</w:t>
    </w:r>
    <w:r w:rsidRPr="00E3308C">
      <w:rPr>
        <w:rFonts w:ascii="Arial" w:hAnsi="Arial" w:cs="Arial"/>
        <w:noProof/>
        <w:sz w:val="20"/>
        <w:szCs w:val="20"/>
      </w:rPr>
      <w:fldChar w:fldCharType="end"/>
    </w:r>
  </w:p>
  <w:p w:rsidR="00407B37" w:rsidRDefault="00407B37" w:rsidP="003E2300">
    <w:pPr>
      <w:pStyle w:val="Header"/>
      <w:jc w:val="right"/>
      <w:rPr>
        <w:rFonts w:ascii="Arial" w:hAnsi="Arial" w:cs="Arial"/>
        <w:noProof/>
        <w:sz w:val="20"/>
        <w:szCs w:val="20"/>
      </w:rPr>
    </w:pPr>
  </w:p>
  <w:p w:rsidR="00407B37" w:rsidRPr="00E3308C" w:rsidRDefault="00407B37" w:rsidP="003E2300">
    <w:pPr>
      <w:pStyle w:val="Header"/>
      <w:jc w:val="right"/>
      <w:rPr>
        <w:rFonts w:ascii="Arial" w:hAnsi="Arial"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10012704"/>
      <w:docPartObj>
        <w:docPartGallery w:val="Page Numbers (Top of Page)"/>
        <w:docPartUnique/>
      </w:docPartObj>
    </w:sdtPr>
    <w:sdtEndPr>
      <w:rPr>
        <w:noProof/>
      </w:rPr>
    </w:sdtEndPr>
    <w:sdtContent>
      <w:p w:rsidR="00407B37" w:rsidRDefault="00407B37" w:rsidP="00E3308C">
        <w:pPr>
          <w:pStyle w:val="Header"/>
          <w:jc w:val="center"/>
          <w:rPr>
            <w:rFonts w:ascii="Arial" w:hAnsi="Arial" w:cs="Arial"/>
            <w:sz w:val="20"/>
            <w:szCs w:val="20"/>
            <w:lang w:val="en-US"/>
          </w:rPr>
        </w:pPr>
        <w:r w:rsidRPr="00E3308C">
          <w:rPr>
            <w:rFonts w:ascii="Arial" w:hAnsi="Arial" w:cs="Arial"/>
            <w:sz w:val="20"/>
            <w:szCs w:val="20"/>
            <w:lang w:val="en-US"/>
          </w:rPr>
          <w:t>Locarno Classification, 1</w:t>
        </w:r>
        <w:r>
          <w:rPr>
            <w:rFonts w:ascii="Arial" w:hAnsi="Arial" w:cs="Arial"/>
            <w:sz w:val="20"/>
            <w:szCs w:val="20"/>
            <w:lang w:val="en-US"/>
          </w:rPr>
          <w:t>3</w:t>
        </w:r>
        <w:r w:rsidRPr="00E3308C">
          <w:rPr>
            <w:rFonts w:ascii="Arial" w:hAnsi="Arial" w:cs="Arial"/>
            <w:sz w:val="20"/>
            <w:szCs w:val="20"/>
            <w:lang w:val="en-US"/>
          </w:rPr>
          <w:t>th Edition</w:t>
        </w:r>
      </w:p>
      <w:p w:rsidR="00407B37" w:rsidRPr="00DC7F42" w:rsidRDefault="00407B37" w:rsidP="00DC7F42">
        <w:pPr>
          <w:pStyle w:val="Header"/>
          <w:jc w:val="center"/>
          <w:rPr>
            <w:rFonts w:ascii="Arial" w:hAnsi="Arial" w:cs="Arial"/>
            <w:sz w:val="20"/>
            <w:szCs w:val="20"/>
            <w:lang w:val="en-US"/>
          </w:rPr>
        </w:pPr>
        <w:r>
          <w:rPr>
            <w:rFonts w:ascii="Arial" w:hAnsi="Arial" w:cs="Arial"/>
            <w:sz w:val="20"/>
            <w:szCs w:val="20"/>
            <w:lang w:val="en-US"/>
          </w:rPr>
          <w:t>List of Classes and Subclasses, with Explanatory Notes</w:t>
        </w:r>
      </w:p>
    </w:sdtContent>
  </w:sdt>
  <w:p w:rsidR="00407B37" w:rsidRPr="00E3308C" w:rsidRDefault="00407B37" w:rsidP="00DC7F42">
    <w:pPr>
      <w:pStyle w:val="Header"/>
      <w:pBdr>
        <w:bottom w:val="single" w:sz="6" w:space="1" w:color="auto"/>
      </w:pBdr>
      <w:jc w:val="right"/>
      <w:rPr>
        <w:rFonts w:ascii="Arial" w:hAnsi="Arial" w:cs="Arial"/>
        <w:noProof/>
        <w:sz w:val="20"/>
        <w:szCs w:val="20"/>
      </w:rPr>
    </w:pPr>
    <w:r w:rsidRPr="00E3308C">
      <w:rPr>
        <w:rFonts w:ascii="Arial" w:hAnsi="Arial" w:cs="Arial"/>
        <w:sz w:val="20"/>
        <w:szCs w:val="20"/>
      </w:rPr>
      <w:t xml:space="preserve">page </w:t>
    </w:r>
    <w:r w:rsidRPr="00E3308C">
      <w:rPr>
        <w:rFonts w:ascii="Arial" w:hAnsi="Arial" w:cs="Arial"/>
        <w:sz w:val="20"/>
        <w:szCs w:val="20"/>
      </w:rPr>
      <w:fldChar w:fldCharType="begin"/>
    </w:r>
    <w:r w:rsidRPr="00E3308C">
      <w:rPr>
        <w:rFonts w:ascii="Arial" w:hAnsi="Arial" w:cs="Arial"/>
        <w:sz w:val="20"/>
        <w:szCs w:val="20"/>
      </w:rPr>
      <w:instrText xml:space="preserve"> PAGE   \* MERGEFORMAT </w:instrText>
    </w:r>
    <w:r w:rsidRPr="00E3308C">
      <w:rPr>
        <w:rFonts w:ascii="Arial" w:hAnsi="Arial" w:cs="Arial"/>
        <w:sz w:val="20"/>
        <w:szCs w:val="20"/>
      </w:rPr>
      <w:fldChar w:fldCharType="separate"/>
    </w:r>
    <w:r w:rsidR="00095891">
      <w:rPr>
        <w:rFonts w:ascii="Arial" w:hAnsi="Arial" w:cs="Arial"/>
        <w:noProof/>
        <w:sz w:val="20"/>
        <w:szCs w:val="20"/>
      </w:rPr>
      <w:t>25</w:t>
    </w:r>
    <w:r w:rsidRPr="00E3308C">
      <w:rPr>
        <w:rFonts w:ascii="Arial" w:hAnsi="Arial" w:cs="Arial"/>
        <w:noProof/>
        <w:sz w:val="20"/>
        <w:szCs w:val="20"/>
      </w:rPr>
      <w:fldChar w:fldCharType="end"/>
    </w:r>
  </w:p>
  <w:p w:rsidR="00407B37" w:rsidRDefault="00407B37">
    <w:pPr>
      <w:pStyle w:val="Header"/>
      <w:jc w:val="right"/>
      <w:rPr>
        <w:rFonts w:ascii="Arial" w:hAnsi="Arial" w:cs="Arial"/>
        <w:noProof/>
        <w:sz w:val="20"/>
        <w:szCs w:val="20"/>
      </w:rPr>
    </w:pPr>
  </w:p>
  <w:p w:rsidR="00407B37" w:rsidRPr="00E3308C" w:rsidRDefault="00407B37">
    <w:pPr>
      <w:pStyle w:val="Header"/>
      <w:jc w:val="right"/>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37" w:rsidRPr="00E3308C" w:rsidRDefault="00407B37" w:rsidP="00E3308C">
    <w:pPr>
      <w:pStyle w:val="Header"/>
      <w:jc w:val="center"/>
      <w:rPr>
        <w:rFonts w:ascii="Arial" w:hAnsi="Arial" w:cs="Arial"/>
        <w:sz w:val="20"/>
        <w:szCs w:val="20"/>
        <w:lang w:val="es-ES"/>
      </w:rPr>
    </w:pPr>
    <w:r w:rsidRPr="00E3308C">
      <w:rPr>
        <w:rFonts w:ascii="Arial" w:hAnsi="Arial" w:cs="Arial"/>
        <w:sz w:val="20"/>
        <w:szCs w:val="20"/>
        <w:lang w:val="es-ES"/>
      </w:rPr>
      <w:t>Locarno Classification, 1</w:t>
    </w:r>
    <w:r>
      <w:rPr>
        <w:rFonts w:ascii="Arial" w:hAnsi="Arial" w:cs="Arial"/>
        <w:sz w:val="20"/>
        <w:szCs w:val="20"/>
        <w:lang w:val="es-ES"/>
      </w:rPr>
      <w:t>3</w:t>
    </w:r>
    <w:r w:rsidRPr="00E3308C">
      <w:rPr>
        <w:rFonts w:ascii="Arial" w:hAnsi="Arial" w:cs="Arial"/>
        <w:sz w:val="20"/>
        <w:szCs w:val="20"/>
        <w:vertAlign w:val="superscript"/>
        <w:lang w:val="es-ES"/>
      </w:rPr>
      <w:t>th</w:t>
    </w:r>
    <w:r w:rsidRPr="00E3308C">
      <w:rPr>
        <w:rFonts w:ascii="Arial" w:hAnsi="Arial" w:cs="Arial"/>
        <w:sz w:val="20"/>
        <w:szCs w:val="20"/>
        <w:lang w:val="es-ES"/>
      </w:rPr>
      <w:t xml:space="preserve"> Edition</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MINATI Christine">
    <w15:presenceInfo w15:providerId="AD" w15:userId="S-1-5-21-3637208745-3825800285-422149103-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E1"/>
    <w:rsid w:val="00080FE1"/>
    <w:rsid w:val="0009261B"/>
    <w:rsid w:val="00095891"/>
    <w:rsid w:val="000A3D43"/>
    <w:rsid w:val="000A5677"/>
    <w:rsid w:val="000B5BE0"/>
    <w:rsid w:val="000F1F2E"/>
    <w:rsid w:val="00145228"/>
    <w:rsid w:val="001839B6"/>
    <w:rsid w:val="001E3A5C"/>
    <w:rsid w:val="00210220"/>
    <w:rsid w:val="00221CEF"/>
    <w:rsid w:val="00225715"/>
    <w:rsid w:val="00247767"/>
    <w:rsid w:val="00286D7C"/>
    <w:rsid w:val="0029490D"/>
    <w:rsid w:val="0029655A"/>
    <w:rsid w:val="002A2DFB"/>
    <w:rsid w:val="0035297E"/>
    <w:rsid w:val="00363331"/>
    <w:rsid w:val="003A219D"/>
    <w:rsid w:val="003B0AA6"/>
    <w:rsid w:val="003C04B8"/>
    <w:rsid w:val="003D2C96"/>
    <w:rsid w:val="003E2300"/>
    <w:rsid w:val="00407B37"/>
    <w:rsid w:val="004503A4"/>
    <w:rsid w:val="0047580A"/>
    <w:rsid w:val="004A5923"/>
    <w:rsid w:val="004F62BC"/>
    <w:rsid w:val="005A18CD"/>
    <w:rsid w:val="005A3246"/>
    <w:rsid w:val="0061410B"/>
    <w:rsid w:val="00637097"/>
    <w:rsid w:val="00651309"/>
    <w:rsid w:val="00653A37"/>
    <w:rsid w:val="006561F8"/>
    <w:rsid w:val="006977D9"/>
    <w:rsid w:val="0077104E"/>
    <w:rsid w:val="007F220D"/>
    <w:rsid w:val="008030E3"/>
    <w:rsid w:val="00846FEF"/>
    <w:rsid w:val="00883557"/>
    <w:rsid w:val="00890950"/>
    <w:rsid w:val="008A0371"/>
    <w:rsid w:val="008F0045"/>
    <w:rsid w:val="00990E36"/>
    <w:rsid w:val="009B1D98"/>
    <w:rsid w:val="009C4CE9"/>
    <w:rsid w:val="00A022DF"/>
    <w:rsid w:val="00A266A8"/>
    <w:rsid w:val="00A76F9A"/>
    <w:rsid w:val="00AA4571"/>
    <w:rsid w:val="00AE4135"/>
    <w:rsid w:val="00B3440F"/>
    <w:rsid w:val="00B364EB"/>
    <w:rsid w:val="00B40CF7"/>
    <w:rsid w:val="00BD0BB7"/>
    <w:rsid w:val="00BE6227"/>
    <w:rsid w:val="00CA3EBA"/>
    <w:rsid w:val="00CE7A5A"/>
    <w:rsid w:val="00D247B2"/>
    <w:rsid w:val="00D66461"/>
    <w:rsid w:val="00D95D5B"/>
    <w:rsid w:val="00DB01E3"/>
    <w:rsid w:val="00DC7F42"/>
    <w:rsid w:val="00DD2B54"/>
    <w:rsid w:val="00DE391D"/>
    <w:rsid w:val="00E02080"/>
    <w:rsid w:val="00E3308C"/>
    <w:rsid w:val="00E56508"/>
    <w:rsid w:val="00E67F8A"/>
    <w:rsid w:val="00E81BB1"/>
    <w:rsid w:val="00EB7424"/>
    <w:rsid w:val="00F575F7"/>
    <w:rsid w:val="00F70053"/>
    <w:rsid w:val="00F72375"/>
    <w:rsid w:val="00F82AD5"/>
    <w:rsid w:val="00FD1E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0886F"/>
  <w15:docId w15:val="{7B37FA26-E796-4031-B43B-55DBCBBD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8C"/>
    <w:pPr>
      <w:ind w:left="720"/>
      <w:contextualSpacing/>
    </w:pPr>
  </w:style>
  <w:style w:type="paragraph" w:styleId="Header">
    <w:name w:val="header"/>
    <w:basedOn w:val="Normal"/>
    <w:link w:val="HeaderChar"/>
    <w:uiPriority w:val="99"/>
    <w:unhideWhenUsed/>
    <w:rsid w:val="00E33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08C"/>
  </w:style>
  <w:style w:type="paragraph" w:styleId="Footer">
    <w:name w:val="footer"/>
    <w:basedOn w:val="Normal"/>
    <w:link w:val="FooterChar"/>
    <w:uiPriority w:val="99"/>
    <w:unhideWhenUsed/>
    <w:rsid w:val="00E33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08C"/>
  </w:style>
  <w:style w:type="paragraph" w:styleId="Revision">
    <w:name w:val="Revision"/>
    <w:hidden/>
    <w:uiPriority w:val="99"/>
    <w:semiHidden/>
    <w:rsid w:val="004F62BC"/>
    <w:pPr>
      <w:spacing w:after="0" w:line="240" w:lineRule="auto"/>
    </w:pPr>
  </w:style>
  <w:style w:type="paragraph" w:styleId="BalloonText">
    <w:name w:val="Balloon Text"/>
    <w:basedOn w:val="Normal"/>
    <w:link w:val="BalloonTextChar"/>
    <w:uiPriority w:val="99"/>
    <w:semiHidden/>
    <w:unhideWhenUsed/>
    <w:rsid w:val="004F6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26</Pages>
  <Words>4271</Words>
  <Characters>25718</Characters>
  <Application>Microsoft Office Word</Application>
  <DocSecurity>0</DocSecurity>
  <Lines>803</Lines>
  <Paragraphs>731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FAVA Belkis</dc:creator>
  <cp:keywords>FOR OFFICIAL USE ONLY</cp:keywords>
  <cp:lastModifiedBy>CARMINATI Christine</cp:lastModifiedBy>
  <cp:revision>56</cp:revision>
  <dcterms:created xsi:type="dcterms:W3CDTF">2018-02-06T09:49:00Z</dcterms:created>
  <dcterms:modified xsi:type="dcterms:W3CDTF">2019-12-12T14:27:00Z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0f24a12a-80a6-49ee-bc13-b8c095e3b3ba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