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219B6" w:rsidRPr="008B2CC1">
        <w:tc>
          <w:tcPr>
            <w:tcW w:w="4513" w:type="dxa"/>
            <w:tcBorders>
              <w:bottom w:val="single" w:sz="4" w:space="0" w:color="auto"/>
            </w:tcBorders>
            <w:tcMar>
              <w:bottom w:w="170" w:type="dxa"/>
            </w:tcMar>
          </w:tcPr>
          <w:p w:rsidR="001219B6" w:rsidRPr="008B2CC1" w:rsidRDefault="001219B6" w:rsidP="001219B6">
            <w:bookmarkStart w:id="0" w:name="_GoBack"/>
            <w:bookmarkEnd w:id="0"/>
          </w:p>
        </w:tc>
        <w:tc>
          <w:tcPr>
            <w:tcW w:w="4337" w:type="dxa"/>
            <w:tcBorders>
              <w:bottom w:val="single" w:sz="4" w:space="0" w:color="auto"/>
            </w:tcBorders>
            <w:tcMar>
              <w:left w:w="0" w:type="dxa"/>
              <w:bottom w:w="170" w:type="dxa"/>
              <w:right w:w="0" w:type="dxa"/>
            </w:tcMar>
          </w:tcPr>
          <w:p w:rsidR="001219B6" w:rsidRPr="008B2CC1" w:rsidRDefault="008E29C4" w:rsidP="001219B6">
            <w:r>
              <w:rPr>
                <w:noProof/>
                <w:lang w:val="fr-FR" w:eastAsia="fr-FR"/>
              </w:rPr>
              <w:drawing>
                <wp:inline distT="0" distB="0" distL="0" distR="0">
                  <wp:extent cx="1812925" cy="1343660"/>
                  <wp:effectExtent l="0" t="0" r="0" b="889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2925" cy="134366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1219B6" w:rsidRPr="008B2CC1" w:rsidRDefault="008E29C4" w:rsidP="008E29C4">
            <w:pPr>
              <w:jc w:val="right"/>
            </w:pPr>
            <w:r>
              <w:rPr>
                <w:b/>
                <w:sz w:val="40"/>
                <w:szCs w:val="40"/>
              </w:rPr>
              <w:t>R</w:t>
            </w:r>
          </w:p>
        </w:tc>
      </w:tr>
      <w:tr w:rsidR="001219B6" w:rsidRPr="001832A6">
        <w:trPr>
          <w:trHeight w:hRule="exact" w:val="340"/>
        </w:trPr>
        <w:tc>
          <w:tcPr>
            <w:tcW w:w="9356" w:type="dxa"/>
            <w:gridSpan w:val="3"/>
            <w:tcBorders>
              <w:top w:val="single" w:sz="4" w:space="0" w:color="auto"/>
            </w:tcBorders>
            <w:tcMar>
              <w:top w:w="170" w:type="dxa"/>
              <w:left w:w="0" w:type="dxa"/>
              <w:right w:w="0" w:type="dxa"/>
            </w:tcMar>
            <w:vAlign w:val="bottom"/>
          </w:tcPr>
          <w:p w:rsidR="001219B6" w:rsidRPr="0090731E" w:rsidRDefault="001219B6" w:rsidP="0073264B">
            <w:pPr>
              <w:jc w:val="right"/>
              <w:rPr>
                <w:rFonts w:ascii="Arial Black" w:hAnsi="Arial Black"/>
                <w:caps/>
                <w:sz w:val="15"/>
              </w:rPr>
            </w:pPr>
            <w:bookmarkStart w:id="1" w:name="Code"/>
            <w:bookmarkEnd w:id="1"/>
            <w:r>
              <w:rPr>
                <w:rFonts w:ascii="Arial Black" w:hAnsi="Arial Black"/>
                <w:caps/>
                <w:sz w:val="15"/>
              </w:rPr>
              <w:t>WIPO/GRTKF/IC/2</w:t>
            </w:r>
            <w:r w:rsidR="0073264B">
              <w:rPr>
                <w:rFonts w:ascii="Arial Black" w:hAnsi="Arial Black"/>
                <w:caps/>
                <w:sz w:val="15"/>
                <w:lang w:val="ru-RU"/>
              </w:rPr>
              <w:t>8</w:t>
            </w:r>
            <w:r w:rsidR="0056531D">
              <w:rPr>
                <w:rFonts w:ascii="Arial Black" w:hAnsi="Arial Black"/>
                <w:caps/>
                <w:sz w:val="15"/>
              </w:rPr>
              <w:t>/</w:t>
            </w:r>
            <w:r w:rsidR="0073264B">
              <w:rPr>
                <w:rFonts w:ascii="Arial Black" w:hAnsi="Arial Black"/>
                <w:caps/>
                <w:sz w:val="15"/>
                <w:lang w:val="ru-RU"/>
              </w:rPr>
              <w:t>10</w:t>
            </w:r>
            <w:r>
              <w:rPr>
                <w:rFonts w:ascii="Arial Black" w:hAnsi="Arial Black"/>
                <w:caps/>
                <w:sz w:val="15"/>
              </w:rPr>
              <w:t xml:space="preserve"> </w:t>
            </w:r>
          </w:p>
        </w:tc>
      </w:tr>
      <w:tr w:rsidR="001219B6" w:rsidRPr="001832A6">
        <w:trPr>
          <w:trHeight w:hRule="exact" w:val="170"/>
        </w:trPr>
        <w:tc>
          <w:tcPr>
            <w:tcW w:w="9356" w:type="dxa"/>
            <w:gridSpan w:val="3"/>
            <w:noWrap/>
            <w:tcMar>
              <w:left w:w="0" w:type="dxa"/>
              <w:right w:w="0" w:type="dxa"/>
            </w:tcMar>
            <w:vAlign w:val="bottom"/>
          </w:tcPr>
          <w:p w:rsidR="001219B6" w:rsidRPr="0090731E" w:rsidRDefault="008E29C4" w:rsidP="008E29C4">
            <w:pPr>
              <w:jc w:val="right"/>
              <w:rPr>
                <w:rFonts w:ascii="Arial Black" w:hAnsi="Arial Black"/>
                <w:caps/>
                <w:sz w:val="15"/>
              </w:rPr>
            </w:pPr>
            <w:r>
              <w:rPr>
                <w:rFonts w:ascii="Arial Black" w:hAnsi="Arial Black"/>
                <w:caps/>
                <w:sz w:val="15"/>
                <w:lang w:val="ru-RU"/>
              </w:rPr>
              <w:t>оригинал</w:t>
            </w:r>
            <w:r w:rsidR="001219B6" w:rsidRPr="0090731E">
              <w:rPr>
                <w:rFonts w:ascii="Arial Black" w:hAnsi="Arial Black"/>
                <w:caps/>
                <w:sz w:val="15"/>
              </w:rPr>
              <w:t>:</w:t>
            </w:r>
            <w:r w:rsidR="001219B6">
              <w:rPr>
                <w:rFonts w:ascii="Arial Black" w:hAnsi="Arial Black"/>
                <w:caps/>
                <w:sz w:val="15"/>
              </w:rPr>
              <w:t xml:space="preserve"> </w:t>
            </w:r>
            <w:r w:rsidR="001219B6"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1219B6" w:rsidRPr="001832A6">
        <w:trPr>
          <w:trHeight w:hRule="exact" w:val="198"/>
        </w:trPr>
        <w:tc>
          <w:tcPr>
            <w:tcW w:w="9356" w:type="dxa"/>
            <w:gridSpan w:val="3"/>
            <w:tcMar>
              <w:left w:w="0" w:type="dxa"/>
              <w:right w:w="0" w:type="dxa"/>
            </w:tcMar>
            <w:vAlign w:val="bottom"/>
          </w:tcPr>
          <w:p w:rsidR="001219B6" w:rsidRPr="0090731E" w:rsidRDefault="008E29C4" w:rsidP="0073264B">
            <w:pPr>
              <w:jc w:val="right"/>
              <w:rPr>
                <w:rFonts w:ascii="Arial Black" w:hAnsi="Arial Black"/>
                <w:caps/>
                <w:sz w:val="15"/>
              </w:rPr>
            </w:pPr>
            <w:r>
              <w:rPr>
                <w:rFonts w:ascii="Arial Black" w:hAnsi="Arial Black"/>
                <w:caps/>
                <w:sz w:val="15"/>
                <w:lang w:val="ru-RU"/>
              </w:rPr>
              <w:t>дата</w:t>
            </w:r>
            <w:r w:rsidR="001219B6" w:rsidRPr="0090731E">
              <w:rPr>
                <w:rFonts w:ascii="Arial Black" w:hAnsi="Arial Black"/>
                <w:caps/>
                <w:sz w:val="15"/>
              </w:rPr>
              <w:t>:</w:t>
            </w:r>
            <w:r w:rsidR="001219B6">
              <w:rPr>
                <w:rFonts w:ascii="Arial Black" w:hAnsi="Arial Black"/>
                <w:caps/>
                <w:sz w:val="15"/>
              </w:rPr>
              <w:t xml:space="preserve"> </w:t>
            </w:r>
            <w:r w:rsidR="001219B6" w:rsidRPr="0090731E">
              <w:rPr>
                <w:rFonts w:ascii="Arial Black" w:hAnsi="Arial Black"/>
                <w:caps/>
                <w:sz w:val="15"/>
              </w:rPr>
              <w:t xml:space="preserve"> </w:t>
            </w:r>
            <w:bookmarkStart w:id="3" w:name="Date"/>
            <w:bookmarkEnd w:id="3"/>
            <w:r w:rsidR="0073264B">
              <w:rPr>
                <w:rFonts w:ascii="Arial Black" w:hAnsi="Arial Black"/>
                <w:caps/>
                <w:sz w:val="15"/>
                <w:lang w:val="ru-RU"/>
              </w:rPr>
              <w:t>19</w:t>
            </w:r>
            <w:r>
              <w:rPr>
                <w:rFonts w:ascii="Arial Black" w:hAnsi="Arial Black"/>
                <w:caps/>
                <w:sz w:val="15"/>
                <w:lang w:val="ru-RU"/>
              </w:rPr>
              <w:t xml:space="preserve"> </w:t>
            </w:r>
            <w:r w:rsidR="0073264B">
              <w:rPr>
                <w:rFonts w:ascii="Arial Black" w:hAnsi="Arial Black"/>
                <w:caps/>
                <w:sz w:val="15"/>
                <w:lang w:val="ru-RU"/>
              </w:rPr>
              <w:t>мая</w:t>
            </w:r>
            <w:r w:rsidR="001219B6">
              <w:rPr>
                <w:rFonts w:ascii="Arial Black" w:hAnsi="Arial Black"/>
                <w:caps/>
                <w:sz w:val="15"/>
              </w:rPr>
              <w:t xml:space="preserve"> 201</w:t>
            </w:r>
            <w:r>
              <w:rPr>
                <w:rFonts w:ascii="Arial Black" w:hAnsi="Arial Black"/>
                <w:caps/>
                <w:sz w:val="15"/>
                <w:lang w:val="ru-RU"/>
              </w:rPr>
              <w:t>4 г.</w:t>
            </w:r>
          </w:p>
        </w:tc>
      </w:tr>
    </w:tbl>
    <w:p w:rsidR="001219B6" w:rsidRPr="008B2CC1" w:rsidRDefault="001219B6" w:rsidP="001219B6"/>
    <w:p w:rsidR="001219B6" w:rsidRPr="008B2CC1" w:rsidRDefault="001219B6" w:rsidP="001219B6"/>
    <w:p w:rsidR="001219B6" w:rsidRPr="008B2CC1" w:rsidRDefault="001219B6" w:rsidP="001219B6"/>
    <w:p w:rsidR="001219B6" w:rsidRPr="008B2CC1" w:rsidRDefault="001219B6" w:rsidP="001219B6"/>
    <w:p w:rsidR="001219B6" w:rsidRPr="008B2CC1" w:rsidRDefault="001219B6" w:rsidP="001219B6"/>
    <w:p w:rsidR="001219B6" w:rsidRPr="008E29C4" w:rsidRDefault="008E29C4" w:rsidP="001219B6">
      <w:pPr>
        <w:rPr>
          <w:lang w:val="ru-RU"/>
        </w:rPr>
      </w:pPr>
      <w:r w:rsidRPr="008E29C4">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1219B6" w:rsidRPr="008E29C4" w:rsidRDefault="001219B6" w:rsidP="001219B6">
      <w:pPr>
        <w:rPr>
          <w:lang w:val="ru-RU"/>
        </w:rPr>
      </w:pPr>
    </w:p>
    <w:p w:rsidR="001219B6" w:rsidRPr="00482C25" w:rsidRDefault="008E29C4" w:rsidP="001219B6">
      <w:pPr>
        <w:rPr>
          <w:b/>
          <w:sz w:val="24"/>
          <w:szCs w:val="24"/>
          <w:lang w:val="ru-RU"/>
        </w:rPr>
      </w:pPr>
      <w:r>
        <w:rPr>
          <w:b/>
          <w:sz w:val="24"/>
          <w:szCs w:val="24"/>
          <w:lang w:val="ru-RU"/>
        </w:rPr>
        <w:t>Двадцать</w:t>
      </w:r>
      <w:r w:rsidRPr="00482C25">
        <w:rPr>
          <w:b/>
          <w:sz w:val="24"/>
          <w:szCs w:val="24"/>
          <w:lang w:val="ru-RU"/>
        </w:rPr>
        <w:t xml:space="preserve"> </w:t>
      </w:r>
      <w:r w:rsidR="0073264B">
        <w:rPr>
          <w:b/>
          <w:sz w:val="24"/>
          <w:szCs w:val="24"/>
          <w:lang w:val="ru-RU"/>
        </w:rPr>
        <w:t>восьмая</w:t>
      </w:r>
      <w:r w:rsidRPr="00482C25">
        <w:rPr>
          <w:b/>
          <w:sz w:val="24"/>
          <w:szCs w:val="24"/>
          <w:lang w:val="ru-RU"/>
        </w:rPr>
        <w:t xml:space="preserve"> </w:t>
      </w:r>
      <w:r>
        <w:rPr>
          <w:b/>
          <w:sz w:val="24"/>
          <w:szCs w:val="24"/>
          <w:lang w:val="ru-RU"/>
        </w:rPr>
        <w:t>сессия</w:t>
      </w:r>
    </w:p>
    <w:p w:rsidR="001219B6" w:rsidRPr="00482C25" w:rsidRDefault="008E29C4" w:rsidP="001219B6">
      <w:pPr>
        <w:rPr>
          <w:b/>
          <w:sz w:val="24"/>
          <w:szCs w:val="24"/>
          <w:lang w:val="ru-RU"/>
        </w:rPr>
      </w:pPr>
      <w:r>
        <w:rPr>
          <w:b/>
          <w:sz w:val="24"/>
          <w:szCs w:val="24"/>
          <w:lang w:val="ru-RU"/>
        </w:rPr>
        <w:t>Женева</w:t>
      </w:r>
      <w:r w:rsidR="001219B6" w:rsidRPr="00482C25">
        <w:rPr>
          <w:b/>
          <w:sz w:val="24"/>
          <w:szCs w:val="24"/>
          <w:lang w:val="ru-RU"/>
        </w:rPr>
        <w:t xml:space="preserve">, </w:t>
      </w:r>
      <w:r w:rsidR="0073264B">
        <w:rPr>
          <w:b/>
          <w:sz w:val="24"/>
          <w:szCs w:val="24"/>
          <w:lang w:val="ru-RU"/>
        </w:rPr>
        <w:t>7-9 июля</w:t>
      </w:r>
      <w:r w:rsidRPr="00482C25">
        <w:rPr>
          <w:b/>
          <w:sz w:val="24"/>
          <w:szCs w:val="24"/>
          <w:lang w:val="ru-RU"/>
        </w:rPr>
        <w:t xml:space="preserve"> </w:t>
      </w:r>
      <w:r w:rsidR="007A4231" w:rsidRPr="00482C25">
        <w:rPr>
          <w:b/>
          <w:sz w:val="24"/>
          <w:szCs w:val="24"/>
          <w:lang w:val="ru-RU"/>
        </w:rPr>
        <w:t>2014</w:t>
      </w:r>
      <w:r w:rsidRPr="008E29C4">
        <w:rPr>
          <w:b/>
          <w:sz w:val="24"/>
          <w:szCs w:val="24"/>
        </w:rPr>
        <w:t> </w:t>
      </w:r>
      <w:r>
        <w:rPr>
          <w:b/>
          <w:sz w:val="24"/>
          <w:szCs w:val="24"/>
          <w:lang w:val="ru-RU"/>
        </w:rPr>
        <w:t>г</w:t>
      </w:r>
      <w:r w:rsidRPr="00482C25">
        <w:rPr>
          <w:b/>
          <w:sz w:val="24"/>
          <w:szCs w:val="24"/>
          <w:lang w:val="ru-RU"/>
        </w:rPr>
        <w:t>.</w:t>
      </w:r>
    </w:p>
    <w:p w:rsidR="001219B6" w:rsidRPr="00482C25" w:rsidRDefault="001219B6" w:rsidP="001219B6">
      <w:pPr>
        <w:rPr>
          <w:lang w:val="ru-RU"/>
        </w:rPr>
      </w:pPr>
    </w:p>
    <w:p w:rsidR="001219B6" w:rsidRPr="00482C25" w:rsidRDefault="001219B6" w:rsidP="001219B6">
      <w:pPr>
        <w:rPr>
          <w:lang w:val="ru-RU"/>
        </w:rPr>
      </w:pPr>
    </w:p>
    <w:p w:rsidR="001219B6" w:rsidRPr="00482C25" w:rsidRDefault="001219B6" w:rsidP="001219B6">
      <w:pPr>
        <w:rPr>
          <w:sz w:val="24"/>
          <w:szCs w:val="24"/>
          <w:lang w:val="ru-RU"/>
        </w:rPr>
      </w:pPr>
    </w:p>
    <w:p w:rsidR="009134E0" w:rsidRPr="008874F2" w:rsidRDefault="008E29C4" w:rsidP="009134E0">
      <w:pPr>
        <w:autoSpaceDE w:val="0"/>
        <w:autoSpaceDN w:val="0"/>
        <w:adjustRightInd w:val="0"/>
        <w:rPr>
          <w:sz w:val="24"/>
          <w:szCs w:val="24"/>
          <w:lang w:val="ru-RU"/>
        </w:rPr>
      </w:pPr>
      <w:bookmarkStart w:id="4" w:name="TitleOfDoc"/>
      <w:bookmarkEnd w:id="4"/>
      <w:r>
        <w:rPr>
          <w:sz w:val="24"/>
          <w:szCs w:val="24"/>
          <w:lang w:val="ru-RU"/>
        </w:rPr>
        <w:t>УЧАСТИЕ</w:t>
      </w:r>
      <w:r w:rsidRPr="008874F2">
        <w:rPr>
          <w:sz w:val="24"/>
          <w:szCs w:val="24"/>
          <w:lang w:val="ru-RU"/>
        </w:rPr>
        <w:t xml:space="preserve"> </w:t>
      </w:r>
      <w:r>
        <w:rPr>
          <w:sz w:val="24"/>
          <w:szCs w:val="24"/>
          <w:lang w:val="ru-RU"/>
        </w:rPr>
        <w:t>КОРЕННЫХ</w:t>
      </w:r>
      <w:r w:rsidRPr="008874F2">
        <w:rPr>
          <w:sz w:val="24"/>
          <w:szCs w:val="24"/>
          <w:lang w:val="ru-RU"/>
        </w:rPr>
        <w:t xml:space="preserve"> </w:t>
      </w:r>
      <w:r>
        <w:rPr>
          <w:sz w:val="24"/>
          <w:szCs w:val="24"/>
          <w:lang w:val="ru-RU"/>
        </w:rPr>
        <w:t>И</w:t>
      </w:r>
      <w:r w:rsidRPr="008874F2">
        <w:rPr>
          <w:sz w:val="24"/>
          <w:szCs w:val="24"/>
          <w:lang w:val="ru-RU"/>
        </w:rPr>
        <w:t xml:space="preserve"> </w:t>
      </w:r>
      <w:r>
        <w:rPr>
          <w:sz w:val="24"/>
          <w:szCs w:val="24"/>
          <w:lang w:val="ru-RU"/>
        </w:rPr>
        <w:t>МЕСТНЫХ</w:t>
      </w:r>
      <w:r w:rsidRPr="008874F2">
        <w:rPr>
          <w:sz w:val="24"/>
          <w:szCs w:val="24"/>
          <w:lang w:val="ru-RU"/>
        </w:rPr>
        <w:t xml:space="preserve"> </w:t>
      </w:r>
      <w:r>
        <w:rPr>
          <w:sz w:val="24"/>
          <w:szCs w:val="24"/>
          <w:lang w:val="ru-RU"/>
        </w:rPr>
        <w:t>ОБЩИН</w:t>
      </w:r>
      <w:r w:rsidR="009134E0" w:rsidRPr="008874F2">
        <w:rPr>
          <w:sz w:val="24"/>
          <w:szCs w:val="24"/>
          <w:lang w:val="ru-RU"/>
        </w:rPr>
        <w:t xml:space="preserve">: </w:t>
      </w:r>
      <w:r w:rsidR="009134E0" w:rsidRPr="008874F2">
        <w:rPr>
          <w:sz w:val="24"/>
          <w:szCs w:val="24"/>
          <w:lang w:val="ru-RU"/>
        </w:rPr>
        <w:br/>
      </w:r>
      <w:r>
        <w:rPr>
          <w:sz w:val="24"/>
          <w:szCs w:val="24"/>
          <w:lang w:val="ru-RU"/>
        </w:rPr>
        <w:t>ПРЕДЛОЖЕНИЕ</w:t>
      </w:r>
      <w:r w:rsidR="006536B5">
        <w:rPr>
          <w:sz w:val="24"/>
          <w:szCs w:val="24"/>
          <w:lang w:val="ru-RU"/>
        </w:rPr>
        <w:t>, КАСАЮЩЕЕСЯ</w:t>
      </w:r>
      <w:r w:rsidRPr="008874F2">
        <w:rPr>
          <w:sz w:val="24"/>
          <w:szCs w:val="24"/>
          <w:lang w:val="ru-RU"/>
        </w:rPr>
        <w:t xml:space="preserve"> </w:t>
      </w:r>
      <w:r w:rsidR="008874F2">
        <w:rPr>
          <w:sz w:val="24"/>
          <w:szCs w:val="24"/>
          <w:lang w:val="ru-RU"/>
        </w:rPr>
        <w:t>ДОПОЛНИТЕЛЬНЫХ ВЗНОС</w:t>
      </w:r>
      <w:r w:rsidR="006536B5">
        <w:rPr>
          <w:sz w:val="24"/>
          <w:szCs w:val="24"/>
          <w:lang w:val="ru-RU"/>
        </w:rPr>
        <w:t>ОВ</w:t>
      </w:r>
      <w:r w:rsidR="008874F2">
        <w:rPr>
          <w:sz w:val="24"/>
          <w:szCs w:val="24"/>
          <w:lang w:val="ru-RU"/>
        </w:rPr>
        <w:t xml:space="preserve"> В ДОБРОВОЛЬНЫЙ ФОНД</w:t>
      </w:r>
    </w:p>
    <w:p w:rsidR="001219B6" w:rsidRPr="008874F2" w:rsidRDefault="001219B6" w:rsidP="001219B6">
      <w:pPr>
        <w:rPr>
          <w:i/>
          <w:lang w:val="ru-RU"/>
        </w:rPr>
      </w:pPr>
    </w:p>
    <w:p w:rsidR="001219B6" w:rsidRPr="008874F2" w:rsidRDefault="008874F2" w:rsidP="001219B6">
      <w:pPr>
        <w:rPr>
          <w:lang w:val="ru-RU"/>
        </w:rPr>
      </w:pPr>
      <w:bookmarkStart w:id="5" w:name="Prepared"/>
      <w:bookmarkEnd w:id="5"/>
      <w:r>
        <w:rPr>
          <w:i/>
          <w:iCs/>
          <w:szCs w:val="22"/>
          <w:lang w:val="ru-RU"/>
        </w:rPr>
        <w:t>Предложение делегаций Австралии, Финляндии, Новой Зеландии и Швейцарии</w:t>
      </w:r>
    </w:p>
    <w:p w:rsidR="001219B6" w:rsidRPr="008874F2" w:rsidRDefault="001219B6" w:rsidP="001219B6">
      <w:pPr>
        <w:rPr>
          <w:lang w:val="ru-RU"/>
        </w:rPr>
      </w:pPr>
    </w:p>
    <w:p w:rsidR="001219B6" w:rsidRPr="008874F2" w:rsidRDefault="001219B6" w:rsidP="001219B6">
      <w:pPr>
        <w:rPr>
          <w:lang w:val="ru-RU"/>
        </w:rPr>
      </w:pPr>
    </w:p>
    <w:p w:rsidR="001219B6" w:rsidRPr="008874F2" w:rsidRDefault="001219B6" w:rsidP="001219B6">
      <w:pPr>
        <w:rPr>
          <w:lang w:val="ru-RU"/>
        </w:rPr>
      </w:pPr>
    </w:p>
    <w:p w:rsidR="009951CA" w:rsidRPr="008874F2" w:rsidRDefault="009951CA" w:rsidP="001219B6">
      <w:pPr>
        <w:rPr>
          <w:lang w:val="ru-RU"/>
        </w:rPr>
      </w:pPr>
    </w:p>
    <w:p w:rsidR="001219B6" w:rsidRPr="008874F2" w:rsidRDefault="001219B6" w:rsidP="001219B6">
      <w:pPr>
        <w:rPr>
          <w:lang w:val="ru-RU"/>
        </w:rPr>
      </w:pPr>
    </w:p>
    <w:p w:rsidR="009134E0" w:rsidRPr="00882263" w:rsidRDefault="009134E0" w:rsidP="00E86E51">
      <w:pPr>
        <w:tabs>
          <w:tab w:val="left" w:pos="567"/>
        </w:tabs>
        <w:autoSpaceDE w:val="0"/>
        <w:autoSpaceDN w:val="0"/>
        <w:adjustRightInd w:val="0"/>
        <w:rPr>
          <w:szCs w:val="22"/>
          <w:lang w:val="ru-RU"/>
        </w:rPr>
      </w:pPr>
      <w:r w:rsidRPr="00175CAA">
        <w:rPr>
          <w:szCs w:val="22"/>
          <w:lang w:val="ru-RU"/>
        </w:rPr>
        <w:t>1.</w:t>
      </w:r>
      <w:r w:rsidRPr="00175CAA">
        <w:rPr>
          <w:szCs w:val="22"/>
          <w:lang w:val="ru-RU"/>
        </w:rPr>
        <w:tab/>
      </w:r>
      <w:r w:rsidR="008874F2">
        <w:rPr>
          <w:szCs w:val="22"/>
          <w:lang w:val="ru-RU"/>
        </w:rPr>
        <w:t>С</w:t>
      </w:r>
      <w:r w:rsidR="008874F2" w:rsidRPr="00175CAA">
        <w:rPr>
          <w:szCs w:val="22"/>
          <w:lang w:val="ru-RU"/>
        </w:rPr>
        <w:t xml:space="preserve"> </w:t>
      </w:r>
      <w:r w:rsidR="008874F2">
        <w:rPr>
          <w:szCs w:val="22"/>
          <w:lang w:val="ru-RU"/>
        </w:rPr>
        <w:t>момента</w:t>
      </w:r>
      <w:r w:rsidR="008874F2" w:rsidRPr="00175CAA">
        <w:rPr>
          <w:szCs w:val="22"/>
          <w:lang w:val="ru-RU"/>
        </w:rPr>
        <w:t xml:space="preserve"> </w:t>
      </w:r>
      <w:r w:rsidR="008874F2">
        <w:rPr>
          <w:szCs w:val="22"/>
          <w:lang w:val="ru-RU"/>
        </w:rPr>
        <w:t>основания</w:t>
      </w:r>
      <w:r w:rsidR="008874F2" w:rsidRPr="00175CAA">
        <w:rPr>
          <w:szCs w:val="22"/>
          <w:lang w:val="ru-RU"/>
        </w:rPr>
        <w:t xml:space="preserve"> </w:t>
      </w:r>
      <w:r w:rsidR="008874F2">
        <w:rPr>
          <w:szCs w:val="22"/>
          <w:lang w:val="ru-RU"/>
        </w:rPr>
        <w:t>Добровольного</w:t>
      </w:r>
      <w:r w:rsidR="008874F2" w:rsidRPr="00175CAA">
        <w:rPr>
          <w:szCs w:val="22"/>
          <w:lang w:val="ru-RU"/>
        </w:rPr>
        <w:t xml:space="preserve"> </w:t>
      </w:r>
      <w:r w:rsidR="008874F2">
        <w:rPr>
          <w:szCs w:val="22"/>
          <w:lang w:val="ru-RU"/>
        </w:rPr>
        <w:t>фонда</w:t>
      </w:r>
      <w:r w:rsidR="008874F2" w:rsidRPr="00175CAA">
        <w:rPr>
          <w:szCs w:val="22"/>
          <w:lang w:val="ru-RU"/>
        </w:rPr>
        <w:t xml:space="preserve"> </w:t>
      </w:r>
      <w:r w:rsidR="00175CAA">
        <w:rPr>
          <w:szCs w:val="22"/>
          <w:lang w:val="ru-RU"/>
        </w:rPr>
        <w:t>ВОИС</w:t>
      </w:r>
      <w:r w:rsidR="00175CAA" w:rsidRPr="00175CAA">
        <w:rPr>
          <w:szCs w:val="22"/>
          <w:lang w:val="ru-RU"/>
        </w:rPr>
        <w:t xml:space="preserve"> </w:t>
      </w:r>
      <w:r w:rsidR="00175CAA">
        <w:rPr>
          <w:szCs w:val="22"/>
          <w:lang w:val="ru-RU"/>
        </w:rPr>
        <w:t>для</w:t>
      </w:r>
      <w:r w:rsidR="00175CAA" w:rsidRPr="00175CAA">
        <w:rPr>
          <w:szCs w:val="22"/>
          <w:lang w:val="ru-RU"/>
        </w:rPr>
        <w:t xml:space="preserve"> </w:t>
      </w:r>
      <w:r w:rsidR="00175CAA">
        <w:rPr>
          <w:szCs w:val="22"/>
          <w:lang w:val="ru-RU"/>
        </w:rPr>
        <w:t>аккредитованных</w:t>
      </w:r>
      <w:r w:rsidR="00175CAA" w:rsidRPr="00175CAA">
        <w:rPr>
          <w:szCs w:val="22"/>
          <w:lang w:val="ru-RU"/>
        </w:rPr>
        <w:t xml:space="preserve"> </w:t>
      </w:r>
      <w:r w:rsidR="00175CAA">
        <w:rPr>
          <w:szCs w:val="22"/>
          <w:lang w:val="ru-RU"/>
        </w:rPr>
        <w:t>коренных</w:t>
      </w:r>
      <w:r w:rsidR="00175CAA" w:rsidRPr="00175CAA">
        <w:rPr>
          <w:szCs w:val="22"/>
          <w:lang w:val="ru-RU"/>
        </w:rPr>
        <w:t xml:space="preserve"> </w:t>
      </w:r>
      <w:r w:rsidR="00175CAA">
        <w:rPr>
          <w:szCs w:val="22"/>
          <w:lang w:val="ru-RU"/>
        </w:rPr>
        <w:t>и</w:t>
      </w:r>
      <w:r w:rsidR="00175CAA" w:rsidRPr="00175CAA">
        <w:rPr>
          <w:szCs w:val="22"/>
          <w:lang w:val="ru-RU"/>
        </w:rPr>
        <w:t xml:space="preserve"> </w:t>
      </w:r>
      <w:r w:rsidR="00175CAA">
        <w:rPr>
          <w:szCs w:val="22"/>
          <w:lang w:val="ru-RU"/>
        </w:rPr>
        <w:t>местных</w:t>
      </w:r>
      <w:r w:rsidR="00175CAA" w:rsidRPr="00175CAA">
        <w:rPr>
          <w:szCs w:val="22"/>
          <w:lang w:val="ru-RU"/>
        </w:rPr>
        <w:t xml:space="preserve"> </w:t>
      </w:r>
      <w:r w:rsidR="00175CAA">
        <w:rPr>
          <w:szCs w:val="22"/>
          <w:lang w:val="ru-RU"/>
        </w:rPr>
        <w:t>общин</w:t>
      </w:r>
      <w:r w:rsidR="00175CAA" w:rsidRPr="00175CAA">
        <w:rPr>
          <w:szCs w:val="22"/>
          <w:lang w:val="ru-RU"/>
        </w:rPr>
        <w:t xml:space="preserve"> </w:t>
      </w:r>
      <w:r w:rsidRPr="00175CAA">
        <w:rPr>
          <w:szCs w:val="22"/>
          <w:lang w:val="ru-RU"/>
        </w:rPr>
        <w:t>(</w:t>
      </w:r>
      <w:r w:rsidR="000664E4">
        <w:rPr>
          <w:szCs w:val="22"/>
          <w:lang w:val="ru-RU"/>
        </w:rPr>
        <w:t xml:space="preserve">далее — </w:t>
      </w:r>
      <w:r w:rsidR="00175CAA" w:rsidRPr="00175CAA">
        <w:rPr>
          <w:szCs w:val="22"/>
          <w:lang w:val="ru-RU"/>
        </w:rPr>
        <w:t>«</w:t>
      </w:r>
      <w:r w:rsidR="00175CAA">
        <w:rPr>
          <w:szCs w:val="22"/>
          <w:lang w:val="ru-RU"/>
        </w:rPr>
        <w:t>Фонд</w:t>
      </w:r>
      <w:r w:rsidR="00175CAA" w:rsidRPr="00175CAA">
        <w:rPr>
          <w:szCs w:val="22"/>
          <w:lang w:val="ru-RU"/>
        </w:rPr>
        <w:t>»</w:t>
      </w:r>
      <w:r w:rsidRPr="00175CAA">
        <w:rPr>
          <w:szCs w:val="22"/>
          <w:lang w:val="ru-RU"/>
        </w:rPr>
        <w:t>)</w:t>
      </w:r>
      <w:r w:rsidRPr="00C97B0B">
        <w:rPr>
          <w:rStyle w:val="FootnoteReference"/>
          <w:szCs w:val="22"/>
          <w:lang w:val="en-GB"/>
        </w:rPr>
        <w:footnoteReference w:id="1"/>
      </w:r>
      <w:r w:rsidRPr="00175CAA">
        <w:rPr>
          <w:szCs w:val="22"/>
          <w:lang w:val="ru-RU"/>
        </w:rPr>
        <w:t xml:space="preserve"> </w:t>
      </w:r>
      <w:r w:rsidR="00175CAA">
        <w:rPr>
          <w:szCs w:val="22"/>
          <w:lang w:val="ru-RU"/>
        </w:rPr>
        <w:t>он</w:t>
      </w:r>
      <w:r w:rsidR="00175CAA" w:rsidRPr="00175CAA">
        <w:rPr>
          <w:szCs w:val="22"/>
          <w:lang w:val="ru-RU"/>
        </w:rPr>
        <w:t xml:space="preserve"> </w:t>
      </w:r>
      <w:r w:rsidR="00175CAA">
        <w:rPr>
          <w:szCs w:val="22"/>
          <w:lang w:val="ru-RU"/>
        </w:rPr>
        <w:t>пополн</w:t>
      </w:r>
      <w:r w:rsidR="000664E4">
        <w:rPr>
          <w:szCs w:val="22"/>
          <w:lang w:val="ru-RU"/>
        </w:rPr>
        <w:t>я</w:t>
      </w:r>
      <w:r w:rsidR="00175CAA">
        <w:rPr>
          <w:szCs w:val="22"/>
          <w:lang w:val="ru-RU"/>
        </w:rPr>
        <w:t>лся</w:t>
      </w:r>
      <w:r w:rsidR="00175CAA" w:rsidRPr="00175CAA">
        <w:rPr>
          <w:szCs w:val="22"/>
          <w:lang w:val="ru-RU"/>
        </w:rPr>
        <w:t xml:space="preserve"> </w:t>
      </w:r>
      <w:r w:rsidR="000664E4">
        <w:rPr>
          <w:szCs w:val="22"/>
          <w:lang w:val="ru-RU"/>
        </w:rPr>
        <w:t xml:space="preserve">за счет </w:t>
      </w:r>
      <w:r w:rsidR="00175CAA">
        <w:rPr>
          <w:szCs w:val="22"/>
          <w:lang w:val="ru-RU"/>
        </w:rPr>
        <w:t>взнос</w:t>
      </w:r>
      <w:r w:rsidR="000664E4">
        <w:rPr>
          <w:szCs w:val="22"/>
          <w:lang w:val="ru-RU"/>
        </w:rPr>
        <w:t>ов</w:t>
      </w:r>
      <w:r w:rsidR="00D570CC">
        <w:rPr>
          <w:szCs w:val="22"/>
          <w:lang w:val="ru-RU"/>
        </w:rPr>
        <w:t xml:space="preserve"> ряда </w:t>
      </w:r>
      <w:r w:rsidR="00175CAA">
        <w:rPr>
          <w:szCs w:val="22"/>
          <w:lang w:val="ru-RU"/>
        </w:rPr>
        <w:t>доноров</w:t>
      </w:r>
      <w:r w:rsidR="00D570CC">
        <w:rPr>
          <w:szCs w:val="22"/>
          <w:lang w:val="ru-RU"/>
        </w:rPr>
        <w:t xml:space="preserve">, в частности </w:t>
      </w:r>
      <w:r w:rsidRPr="00175CAA">
        <w:rPr>
          <w:szCs w:val="22"/>
          <w:lang w:val="ru-RU"/>
        </w:rPr>
        <w:t>(</w:t>
      </w:r>
      <w:r w:rsidR="00175CAA">
        <w:rPr>
          <w:szCs w:val="22"/>
          <w:lang w:val="ru-RU"/>
        </w:rPr>
        <w:t xml:space="preserve">в хронологическом порядке) </w:t>
      </w:r>
      <w:r w:rsidR="00175CAA" w:rsidRPr="00175CAA">
        <w:rPr>
          <w:szCs w:val="22"/>
          <w:lang w:val="ru-RU"/>
        </w:rPr>
        <w:t>Шведск</w:t>
      </w:r>
      <w:r w:rsidR="00175CAA">
        <w:rPr>
          <w:szCs w:val="22"/>
          <w:lang w:val="ru-RU"/>
        </w:rPr>
        <w:t>ой</w:t>
      </w:r>
      <w:r w:rsidR="00175CAA" w:rsidRPr="00175CAA">
        <w:rPr>
          <w:szCs w:val="22"/>
          <w:lang w:val="ru-RU"/>
        </w:rPr>
        <w:t xml:space="preserve"> международн</w:t>
      </w:r>
      <w:r w:rsidR="00175CAA">
        <w:rPr>
          <w:szCs w:val="22"/>
          <w:lang w:val="ru-RU"/>
        </w:rPr>
        <w:t>ой</w:t>
      </w:r>
      <w:r w:rsidR="00175CAA" w:rsidRPr="00175CAA">
        <w:rPr>
          <w:szCs w:val="22"/>
          <w:lang w:val="ru-RU"/>
        </w:rPr>
        <w:t xml:space="preserve"> программ</w:t>
      </w:r>
      <w:r w:rsidR="00175CAA">
        <w:rPr>
          <w:szCs w:val="22"/>
          <w:lang w:val="ru-RU"/>
        </w:rPr>
        <w:t>ы</w:t>
      </w:r>
      <w:r w:rsidR="00175CAA" w:rsidRPr="00175CAA">
        <w:rPr>
          <w:szCs w:val="22"/>
          <w:lang w:val="ru-RU"/>
        </w:rPr>
        <w:t xml:space="preserve"> по биоразнообразию </w:t>
      </w:r>
      <w:r w:rsidRPr="00175CAA">
        <w:rPr>
          <w:szCs w:val="22"/>
          <w:lang w:val="ru-RU"/>
        </w:rPr>
        <w:t>(</w:t>
      </w:r>
      <w:r w:rsidRPr="00C97B0B">
        <w:rPr>
          <w:szCs w:val="22"/>
          <w:lang w:val="en-GB"/>
        </w:rPr>
        <w:t>SwedBio</w:t>
      </w:r>
      <w:r w:rsidRPr="00175CAA">
        <w:rPr>
          <w:szCs w:val="22"/>
          <w:lang w:val="ru-RU"/>
        </w:rPr>
        <w:t>/</w:t>
      </w:r>
      <w:r w:rsidRPr="00C97B0B">
        <w:rPr>
          <w:szCs w:val="22"/>
          <w:lang w:val="en-GB"/>
        </w:rPr>
        <w:t>CBM</w:t>
      </w:r>
      <w:r w:rsidRPr="00175CAA">
        <w:rPr>
          <w:szCs w:val="22"/>
          <w:lang w:val="ru-RU"/>
        </w:rPr>
        <w:t xml:space="preserve">); </w:t>
      </w:r>
      <w:r w:rsidR="00175CAA">
        <w:rPr>
          <w:szCs w:val="22"/>
          <w:lang w:val="ru-RU"/>
        </w:rPr>
        <w:t>Франции</w:t>
      </w:r>
      <w:r w:rsidRPr="00175CAA">
        <w:rPr>
          <w:szCs w:val="22"/>
          <w:lang w:val="ru-RU"/>
        </w:rPr>
        <w:t xml:space="preserve">; </w:t>
      </w:r>
      <w:r w:rsidR="00E86E51" w:rsidRPr="00175CAA">
        <w:rPr>
          <w:szCs w:val="22"/>
          <w:lang w:val="ru-RU"/>
        </w:rPr>
        <w:t xml:space="preserve"> </w:t>
      </w:r>
      <w:r w:rsidR="00175CAA" w:rsidRPr="00175CAA">
        <w:rPr>
          <w:szCs w:val="22"/>
          <w:lang w:val="ru-RU"/>
        </w:rPr>
        <w:t>Фонд</w:t>
      </w:r>
      <w:r w:rsidR="00175CAA">
        <w:rPr>
          <w:szCs w:val="22"/>
          <w:lang w:val="ru-RU"/>
        </w:rPr>
        <w:t>а</w:t>
      </w:r>
      <w:r w:rsidR="00175CAA" w:rsidRPr="00175CAA">
        <w:rPr>
          <w:szCs w:val="22"/>
          <w:lang w:val="ru-RU"/>
        </w:rPr>
        <w:t xml:space="preserve"> Кристенсена</w:t>
      </w:r>
      <w:r w:rsidRPr="00175CAA">
        <w:rPr>
          <w:szCs w:val="22"/>
          <w:lang w:val="ru-RU"/>
        </w:rPr>
        <w:t>;</w:t>
      </w:r>
      <w:r w:rsidR="00E86E51" w:rsidRPr="00175CAA">
        <w:rPr>
          <w:szCs w:val="22"/>
          <w:lang w:val="ru-RU"/>
        </w:rPr>
        <w:t xml:space="preserve"> </w:t>
      </w:r>
      <w:r w:rsidRPr="00175CAA">
        <w:rPr>
          <w:szCs w:val="22"/>
          <w:lang w:val="ru-RU"/>
        </w:rPr>
        <w:t xml:space="preserve"> </w:t>
      </w:r>
      <w:r w:rsidR="00175CAA">
        <w:rPr>
          <w:szCs w:val="22"/>
          <w:lang w:val="ru-RU"/>
        </w:rPr>
        <w:t>Швейцарии</w:t>
      </w:r>
      <w:r w:rsidRPr="00175CAA">
        <w:rPr>
          <w:szCs w:val="22"/>
          <w:lang w:val="ru-RU"/>
        </w:rPr>
        <w:t xml:space="preserve"> (</w:t>
      </w:r>
      <w:r w:rsidR="00175CAA" w:rsidRPr="00175CAA">
        <w:rPr>
          <w:szCs w:val="22"/>
          <w:lang w:val="ru-RU"/>
        </w:rPr>
        <w:t>Швейцарский федеральный институт интеллектуальной собственности</w:t>
      </w:r>
      <w:r w:rsidRPr="00175CAA">
        <w:rPr>
          <w:szCs w:val="22"/>
          <w:lang w:val="ru-RU"/>
        </w:rPr>
        <w:t xml:space="preserve">); </w:t>
      </w:r>
      <w:r w:rsidR="00E86E51" w:rsidRPr="00175CAA">
        <w:rPr>
          <w:szCs w:val="22"/>
          <w:lang w:val="ru-RU"/>
        </w:rPr>
        <w:t xml:space="preserve"> </w:t>
      </w:r>
      <w:r w:rsidR="00175CAA">
        <w:rPr>
          <w:szCs w:val="22"/>
          <w:lang w:val="ru-RU"/>
        </w:rPr>
        <w:t>Южной Африки</w:t>
      </w:r>
      <w:r w:rsidRPr="00175CAA">
        <w:rPr>
          <w:szCs w:val="22"/>
          <w:lang w:val="ru-RU"/>
        </w:rPr>
        <w:t>;</w:t>
      </w:r>
      <w:r w:rsidR="00E86E51" w:rsidRPr="00175CAA">
        <w:rPr>
          <w:szCs w:val="22"/>
          <w:lang w:val="ru-RU"/>
        </w:rPr>
        <w:t xml:space="preserve"> </w:t>
      </w:r>
      <w:r w:rsidRPr="00175CAA">
        <w:rPr>
          <w:szCs w:val="22"/>
          <w:lang w:val="ru-RU"/>
        </w:rPr>
        <w:t xml:space="preserve"> </w:t>
      </w:r>
      <w:r w:rsidR="00175CAA">
        <w:rPr>
          <w:szCs w:val="22"/>
          <w:lang w:val="ru-RU"/>
        </w:rPr>
        <w:t>Норвегии</w:t>
      </w:r>
      <w:r w:rsidRPr="00175CAA">
        <w:rPr>
          <w:szCs w:val="22"/>
          <w:lang w:val="ru-RU"/>
        </w:rPr>
        <w:t>;</w:t>
      </w:r>
      <w:r w:rsidR="00E86E51" w:rsidRPr="00175CAA">
        <w:rPr>
          <w:szCs w:val="22"/>
          <w:lang w:val="ru-RU"/>
        </w:rPr>
        <w:t xml:space="preserve"> </w:t>
      </w:r>
      <w:r w:rsidRPr="00175CAA">
        <w:rPr>
          <w:szCs w:val="22"/>
          <w:lang w:val="ru-RU"/>
        </w:rPr>
        <w:t xml:space="preserve"> </w:t>
      </w:r>
      <w:r w:rsidR="00175CAA">
        <w:rPr>
          <w:szCs w:val="22"/>
          <w:lang w:val="ru-RU"/>
        </w:rPr>
        <w:t>анонимного донора</w:t>
      </w:r>
      <w:r w:rsidRPr="00175CAA">
        <w:rPr>
          <w:szCs w:val="22"/>
          <w:lang w:val="ru-RU"/>
        </w:rPr>
        <w:t xml:space="preserve">; </w:t>
      </w:r>
      <w:r w:rsidR="00E86E51" w:rsidRPr="00175CAA">
        <w:rPr>
          <w:szCs w:val="22"/>
          <w:lang w:val="ru-RU"/>
        </w:rPr>
        <w:t xml:space="preserve"> </w:t>
      </w:r>
      <w:r w:rsidR="00175CAA">
        <w:rPr>
          <w:szCs w:val="22"/>
          <w:lang w:val="ru-RU"/>
        </w:rPr>
        <w:t>Австралии и Новой Зеландии</w:t>
      </w:r>
      <w:r w:rsidRPr="00175CAA">
        <w:rPr>
          <w:szCs w:val="22"/>
          <w:lang w:val="ru-RU"/>
        </w:rPr>
        <w:t xml:space="preserve">. </w:t>
      </w:r>
      <w:r w:rsidR="00E86E51" w:rsidRPr="00175CAA">
        <w:rPr>
          <w:szCs w:val="22"/>
          <w:lang w:val="ru-RU"/>
        </w:rPr>
        <w:t xml:space="preserve"> </w:t>
      </w:r>
      <w:r w:rsidR="00882263">
        <w:rPr>
          <w:szCs w:val="22"/>
          <w:lang w:val="ru-RU"/>
        </w:rPr>
        <w:t>Эти</w:t>
      </w:r>
      <w:r w:rsidR="00882263" w:rsidRPr="00882263">
        <w:rPr>
          <w:szCs w:val="22"/>
          <w:lang w:val="ru-RU"/>
        </w:rPr>
        <w:t xml:space="preserve"> </w:t>
      </w:r>
      <w:r w:rsidR="00882263">
        <w:rPr>
          <w:szCs w:val="22"/>
          <w:lang w:val="ru-RU"/>
        </w:rPr>
        <w:t>взносы</w:t>
      </w:r>
      <w:r w:rsidR="00882263" w:rsidRPr="00882263">
        <w:rPr>
          <w:szCs w:val="22"/>
          <w:lang w:val="ru-RU"/>
        </w:rPr>
        <w:t xml:space="preserve"> </w:t>
      </w:r>
      <w:r w:rsidR="00882263">
        <w:rPr>
          <w:szCs w:val="22"/>
          <w:lang w:val="ru-RU"/>
        </w:rPr>
        <w:t>позволили</w:t>
      </w:r>
      <w:r w:rsidR="00882263" w:rsidRPr="00882263">
        <w:rPr>
          <w:szCs w:val="22"/>
          <w:lang w:val="ru-RU"/>
        </w:rPr>
        <w:t xml:space="preserve"> </w:t>
      </w:r>
      <w:r w:rsidR="00882263">
        <w:rPr>
          <w:szCs w:val="22"/>
          <w:lang w:val="ru-RU"/>
        </w:rPr>
        <w:t>Фонду</w:t>
      </w:r>
      <w:r w:rsidR="00882263" w:rsidRPr="00882263">
        <w:rPr>
          <w:szCs w:val="22"/>
          <w:lang w:val="ru-RU"/>
        </w:rPr>
        <w:t xml:space="preserve"> </w:t>
      </w:r>
      <w:r w:rsidR="00882263">
        <w:rPr>
          <w:szCs w:val="22"/>
          <w:lang w:val="ru-RU"/>
        </w:rPr>
        <w:t>финансировать</w:t>
      </w:r>
      <w:r w:rsidR="00882263" w:rsidRPr="00882263">
        <w:rPr>
          <w:szCs w:val="22"/>
          <w:lang w:val="ru-RU"/>
        </w:rPr>
        <w:t xml:space="preserve"> </w:t>
      </w:r>
      <w:r w:rsidR="00882263">
        <w:rPr>
          <w:szCs w:val="22"/>
          <w:lang w:val="ru-RU"/>
        </w:rPr>
        <w:t>участие</w:t>
      </w:r>
      <w:r w:rsidR="00882263" w:rsidRPr="00882263">
        <w:rPr>
          <w:szCs w:val="22"/>
          <w:lang w:val="ru-RU"/>
        </w:rPr>
        <w:t xml:space="preserve"> </w:t>
      </w:r>
      <w:r w:rsidR="00D570CC">
        <w:rPr>
          <w:szCs w:val="22"/>
          <w:lang w:val="ru-RU"/>
        </w:rPr>
        <w:t xml:space="preserve">в работе МКГР </w:t>
      </w:r>
      <w:r w:rsidR="00882263">
        <w:rPr>
          <w:szCs w:val="22"/>
          <w:lang w:val="ru-RU"/>
        </w:rPr>
        <w:t>представителей</w:t>
      </w:r>
      <w:r w:rsidR="00882263" w:rsidRPr="00882263">
        <w:rPr>
          <w:szCs w:val="22"/>
          <w:lang w:val="ru-RU"/>
        </w:rPr>
        <w:t xml:space="preserve"> </w:t>
      </w:r>
      <w:r w:rsidR="00882263">
        <w:rPr>
          <w:szCs w:val="22"/>
          <w:lang w:val="ru-RU"/>
        </w:rPr>
        <w:t>аккредитованных</w:t>
      </w:r>
      <w:r w:rsidR="00882263" w:rsidRPr="00882263">
        <w:rPr>
          <w:szCs w:val="22"/>
          <w:lang w:val="ru-RU"/>
        </w:rPr>
        <w:t xml:space="preserve"> </w:t>
      </w:r>
      <w:r w:rsidR="00882263">
        <w:rPr>
          <w:szCs w:val="22"/>
          <w:lang w:val="ru-RU"/>
        </w:rPr>
        <w:t>коренных</w:t>
      </w:r>
      <w:r w:rsidR="00882263" w:rsidRPr="00882263">
        <w:rPr>
          <w:szCs w:val="22"/>
          <w:lang w:val="ru-RU"/>
        </w:rPr>
        <w:t xml:space="preserve"> </w:t>
      </w:r>
      <w:r w:rsidR="00882263">
        <w:rPr>
          <w:szCs w:val="22"/>
          <w:lang w:val="ru-RU"/>
        </w:rPr>
        <w:t>и</w:t>
      </w:r>
      <w:r w:rsidR="00882263" w:rsidRPr="00882263">
        <w:rPr>
          <w:szCs w:val="22"/>
          <w:lang w:val="ru-RU"/>
        </w:rPr>
        <w:t xml:space="preserve"> </w:t>
      </w:r>
      <w:r w:rsidR="00882263">
        <w:rPr>
          <w:szCs w:val="22"/>
          <w:lang w:val="ru-RU"/>
        </w:rPr>
        <w:t>местных</w:t>
      </w:r>
      <w:r w:rsidR="00882263" w:rsidRPr="00882263">
        <w:rPr>
          <w:szCs w:val="22"/>
          <w:lang w:val="ru-RU"/>
        </w:rPr>
        <w:t xml:space="preserve"> </w:t>
      </w:r>
      <w:r w:rsidR="00882263">
        <w:rPr>
          <w:szCs w:val="22"/>
          <w:lang w:val="ru-RU"/>
        </w:rPr>
        <w:t>общин</w:t>
      </w:r>
      <w:r w:rsidR="00882263" w:rsidRPr="00882263">
        <w:rPr>
          <w:szCs w:val="22"/>
          <w:lang w:val="ru-RU"/>
        </w:rPr>
        <w:t xml:space="preserve"> </w:t>
      </w:r>
      <w:r w:rsidR="00882263">
        <w:rPr>
          <w:szCs w:val="22"/>
          <w:lang w:val="ru-RU"/>
        </w:rPr>
        <w:t>вплоть</w:t>
      </w:r>
      <w:r w:rsidR="00882263" w:rsidRPr="00882263">
        <w:rPr>
          <w:szCs w:val="22"/>
          <w:lang w:val="ru-RU"/>
        </w:rPr>
        <w:t xml:space="preserve"> </w:t>
      </w:r>
      <w:r w:rsidR="00882263">
        <w:rPr>
          <w:szCs w:val="22"/>
          <w:lang w:val="ru-RU"/>
        </w:rPr>
        <w:t>до</w:t>
      </w:r>
      <w:r w:rsidR="00882263" w:rsidRPr="00882263">
        <w:rPr>
          <w:szCs w:val="22"/>
          <w:lang w:val="ru-RU"/>
        </w:rPr>
        <w:t xml:space="preserve"> </w:t>
      </w:r>
      <w:r w:rsidR="00882263">
        <w:rPr>
          <w:szCs w:val="22"/>
          <w:lang w:val="ru-RU"/>
        </w:rPr>
        <w:t>двадцать шестой сессии.</w:t>
      </w:r>
      <w:r w:rsidRPr="00882263">
        <w:rPr>
          <w:szCs w:val="22"/>
          <w:lang w:val="ru-RU"/>
        </w:rPr>
        <w:t xml:space="preserve"> </w:t>
      </w:r>
      <w:r w:rsidR="00882263">
        <w:rPr>
          <w:szCs w:val="22"/>
          <w:lang w:val="ru-RU"/>
        </w:rPr>
        <w:t xml:space="preserve"> </w:t>
      </w:r>
    </w:p>
    <w:p w:rsidR="009134E0" w:rsidRPr="00882263" w:rsidRDefault="009134E0" w:rsidP="00E86E51">
      <w:pPr>
        <w:tabs>
          <w:tab w:val="left" w:pos="567"/>
        </w:tabs>
        <w:autoSpaceDE w:val="0"/>
        <w:autoSpaceDN w:val="0"/>
        <w:adjustRightInd w:val="0"/>
        <w:rPr>
          <w:szCs w:val="22"/>
          <w:lang w:val="ru-RU"/>
        </w:rPr>
      </w:pPr>
    </w:p>
    <w:p w:rsidR="009134E0" w:rsidRPr="00D20306" w:rsidRDefault="009134E0" w:rsidP="00E86E51">
      <w:pPr>
        <w:tabs>
          <w:tab w:val="left" w:pos="567"/>
        </w:tabs>
        <w:autoSpaceDE w:val="0"/>
        <w:autoSpaceDN w:val="0"/>
        <w:adjustRightInd w:val="0"/>
        <w:rPr>
          <w:szCs w:val="22"/>
          <w:lang w:val="ru-RU"/>
        </w:rPr>
      </w:pPr>
      <w:r w:rsidRPr="00934D01">
        <w:rPr>
          <w:szCs w:val="22"/>
          <w:lang w:val="ru-RU"/>
        </w:rPr>
        <w:t>2.</w:t>
      </w:r>
      <w:r w:rsidRPr="00934D01">
        <w:rPr>
          <w:szCs w:val="22"/>
          <w:lang w:val="ru-RU"/>
        </w:rPr>
        <w:tab/>
      </w:r>
      <w:r w:rsidR="00D570CC">
        <w:rPr>
          <w:szCs w:val="22"/>
          <w:lang w:val="ru-RU"/>
        </w:rPr>
        <w:t xml:space="preserve">В </w:t>
      </w:r>
      <w:r w:rsidR="00882263">
        <w:rPr>
          <w:szCs w:val="22"/>
          <w:lang w:val="ru-RU"/>
        </w:rPr>
        <w:t>пункт</w:t>
      </w:r>
      <w:r w:rsidR="00D570CC">
        <w:rPr>
          <w:szCs w:val="22"/>
          <w:lang w:val="ru-RU"/>
        </w:rPr>
        <w:t>е</w:t>
      </w:r>
      <w:r w:rsidR="00882263" w:rsidRPr="00882263">
        <w:rPr>
          <w:szCs w:val="22"/>
        </w:rPr>
        <w:t> </w:t>
      </w:r>
      <w:r w:rsidR="00882263" w:rsidRPr="00934D01">
        <w:rPr>
          <w:szCs w:val="22"/>
          <w:lang w:val="ru-RU"/>
        </w:rPr>
        <w:t xml:space="preserve">1 </w:t>
      </w:r>
      <w:r w:rsidR="00882263">
        <w:rPr>
          <w:szCs w:val="22"/>
          <w:lang w:val="ru-RU"/>
        </w:rPr>
        <w:t>документа</w:t>
      </w:r>
      <w:r w:rsidR="00882263" w:rsidRPr="00934D01">
        <w:rPr>
          <w:szCs w:val="22"/>
          <w:lang w:val="ru-RU"/>
        </w:rPr>
        <w:t xml:space="preserve"> </w:t>
      </w:r>
      <w:r w:rsidRPr="00C97B0B">
        <w:rPr>
          <w:szCs w:val="22"/>
          <w:lang w:val="en-GB"/>
        </w:rPr>
        <w:t>WIPO</w:t>
      </w:r>
      <w:r w:rsidRPr="00934D01">
        <w:rPr>
          <w:szCs w:val="22"/>
          <w:lang w:val="ru-RU"/>
        </w:rPr>
        <w:t>/</w:t>
      </w:r>
      <w:r w:rsidRPr="00C97B0B">
        <w:rPr>
          <w:szCs w:val="22"/>
          <w:lang w:val="en-GB"/>
        </w:rPr>
        <w:t>GRTKF</w:t>
      </w:r>
      <w:r w:rsidRPr="00934D01">
        <w:rPr>
          <w:szCs w:val="22"/>
          <w:lang w:val="ru-RU"/>
        </w:rPr>
        <w:t>/</w:t>
      </w:r>
      <w:r w:rsidRPr="00C97B0B">
        <w:rPr>
          <w:szCs w:val="22"/>
          <w:lang w:val="en-GB"/>
        </w:rPr>
        <w:t>IC</w:t>
      </w:r>
      <w:r w:rsidRPr="00934D01">
        <w:rPr>
          <w:szCs w:val="22"/>
          <w:lang w:val="ru-RU"/>
        </w:rPr>
        <w:t>/27/3</w:t>
      </w:r>
      <w:r w:rsidR="00D570CC">
        <w:rPr>
          <w:szCs w:val="22"/>
          <w:lang w:val="ru-RU"/>
        </w:rPr>
        <w:t xml:space="preserve"> сказано, что</w:t>
      </w:r>
      <w:r w:rsidR="00882263" w:rsidRPr="00934D01">
        <w:rPr>
          <w:szCs w:val="22"/>
          <w:lang w:val="ru-RU"/>
        </w:rPr>
        <w:t xml:space="preserve"> </w:t>
      </w:r>
      <w:r w:rsidR="00882263">
        <w:rPr>
          <w:szCs w:val="22"/>
          <w:lang w:val="ru-RU"/>
        </w:rPr>
        <w:t>п</w:t>
      </w:r>
      <w:r w:rsidR="00882263" w:rsidRPr="00882263">
        <w:rPr>
          <w:szCs w:val="22"/>
          <w:lang w:val="ru-RU"/>
        </w:rPr>
        <w:t>о</w:t>
      </w:r>
      <w:r w:rsidR="00882263" w:rsidRPr="00934D01">
        <w:rPr>
          <w:szCs w:val="22"/>
          <w:lang w:val="ru-RU"/>
        </w:rPr>
        <w:t xml:space="preserve"> </w:t>
      </w:r>
      <w:r w:rsidR="00882263" w:rsidRPr="00882263">
        <w:rPr>
          <w:szCs w:val="22"/>
          <w:lang w:val="ru-RU"/>
        </w:rPr>
        <w:t>состоянию</w:t>
      </w:r>
      <w:r w:rsidR="00882263" w:rsidRPr="00934D01">
        <w:rPr>
          <w:szCs w:val="22"/>
          <w:lang w:val="ru-RU"/>
        </w:rPr>
        <w:t xml:space="preserve"> </w:t>
      </w:r>
      <w:r w:rsidR="00882263" w:rsidRPr="00882263">
        <w:rPr>
          <w:szCs w:val="22"/>
          <w:lang w:val="ru-RU"/>
        </w:rPr>
        <w:t>на</w:t>
      </w:r>
      <w:r w:rsidR="00882263" w:rsidRPr="00934D01">
        <w:rPr>
          <w:szCs w:val="22"/>
          <w:lang w:val="ru-RU"/>
        </w:rPr>
        <w:t xml:space="preserve"> 27</w:t>
      </w:r>
      <w:r w:rsidR="00882263" w:rsidRPr="00882263">
        <w:rPr>
          <w:szCs w:val="22"/>
        </w:rPr>
        <w:t> </w:t>
      </w:r>
      <w:r w:rsidR="00882263" w:rsidRPr="00882263">
        <w:rPr>
          <w:szCs w:val="22"/>
          <w:lang w:val="ru-RU"/>
        </w:rPr>
        <w:t>февраля</w:t>
      </w:r>
      <w:r w:rsidR="00882263" w:rsidRPr="00934D01">
        <w:rPr>
          <w:szCs w:val="22"/>
          <w:lang w:val="ru-RU"/>
        </w:rPr>
        <w:t xml:space="preserve"> 2014</w:t>
      </w:r>
      <w:r w:rsidR="00D570CC">
        <w:rPr>
          <w:szCs w:val="22"/>
          <w:lang w:val="ru-RU"/>
        </w:rPr>
        <w:t> </w:t>
      </w:r>
      <w:r w:rsidR="00882263" w:rsidRPr="00882263">
        <w:rPr>
          <w:szCs w:val="22"/>
          <w:lang w:val="ru-RU"/>
        </w:rPr>
        <w:t>г</w:t>
      </w:r>
      <w:r w:rsidR="00882263" w:rsidRPr="00934D01">
        <w:rPr>
          <w:szCs w:val="22"/>
          <w:lang w:val="ru-RU"/>
        </w:rPr>
        <w:t xml:space="preserve">. </w:t>
      </w:r>
      <w:r w:rsidR="00882263" w:rsidRPr="00882263">
        <w:rPr>
          <w:szCs w:val="22"/>
          <w:lang w:val="ru-RU"/>
        </w:rPr>
        <w:t>сумма</w:t>
      </w:r>
      <w:r w:rsidR="00882263" w:rsidRPr="00934D01">
        <w:rPr>
          <w:szCs w:val="22"/>
          <w:lang w:val="ru-RU"/>
        </w:rPr>
        <w:t xml:space="preserve"> </w:t>
      </w:r>
      <w:r w:rsidR="00882263" w:rsidRPr="00882263">
        <w:rPr>
          <w:szCs w:val="22"/>
          <w:lang w:val="ru-RU"/>
        </w:rPr>
        <w:t>средств</w:t>
      </w:r>
      <w:r w:rsidR="00882263" w:rsidRPr="00934D01">
        <w:rPr>
          <w:szCs w:val="22"/>
          <w:lang w:val="ru-RU"/>
        </w:rPr>
        <w:t xml:space="preserve">, </w:t>
      </w:r>
      <w:r w:rsidR="00882263" w:rsidRPr="00882263">
        <w:rPr>
          <w:szCs w:val="22"/>
          <w:lang w:val="ru-RU"/>
        </w:rPr>
        <w:t>имеющихся</w:t>
      </w:r>
      <w:r w:rsidR="00882263" w:rsidRPr="00934D01">
        <w:rPr>
          <w:szCs w:val="22"/>
          <w:lang w:val="ru-RU"/>
        </w:rPr>
        <w:t xml:space="preserve"> </w:t>
      </w:r>
      <w:r w:rsidR="00882263" w:rsidRPr="00882263">
        <w:rPr>
          <w:szCs w:val="22"/>
          <w:lang w:val="ru-RU"/>
        </w:rPr>
        <w:t>на</w:t>
      </w:r>
      <w:r w:rsidR="00882263" w:rsidRPr="00934D01">
        <w:rPr>
          <w:szCs w:val="22"/>
          <w:lang w:val="ru-RU"/>
        </w:rPr>
        <w:t xml:space="preserve"> </w:t>
      </w:r>
      <w:r w:rsidR="00882263" w:rsidRPr="00882263">
        <w:rPr>
          <w:szCs w:val="22"/>
          <w:lang w:val="ru-RU"/>
        </w:rPr>
        <w:t>счет</w:t>
      </w:r>
      <w:r w:rsidR="00D570CC">
        <w:rPr>
          <w:szCs w:val="22"/>
          <w:lang w:val="ru-RU"/>
        </w:rPr>
        <w:t>у</w:t>
      </w:r>
      <w:r w:rsidR="00882263" w:rsidRPr="00934D01">
        <w:rPr>
          <w:szCs w:val="22"/>
          <w:lang w:val="ru-RU"/>
        </w:rPr>
        <w:t xml:space="preserve"> </w:t>
      </w:r>
      <w:r w:rsidR="00882263">
        <w:rPr>
          <w:szCs w:val="22"/>
          <w:lang w:val="ru-RU"/>
        </w:rPr>
        <w:t>Фонда</w:t>
      </w:r>
      <w:r w:rsidR="00882263" w:rsidRPr="00934D01">
        <w:rPr>
          <w:szCs w:val="22"/>
          <w:lang w:val="ru-RU"/>
        </w:rPr>
        <w:t xml:space="preserve">, </w:t>
      </w:r>
      <w:r w:rsidR="00934D01">
        <w:rPr>
          <w:szCs w:val="22"/>
          <w:lang w:val="ru-RU"/>
        </w:rPr>
        <w:t>составила</w:t>
      </w:r>
      <w:r w:rsidR="00D570CC">
        <w:rPr>
          <w:szCs w:val="22"/>
          <w:lang w:val="ru-RU"/>
        </w:rPr>
        <w:t> </w:t>
      </w:r>
      <w:r w:rsidRPr="00934D01">
        <w:rPr>
          <w:szCs w:val="22"/>
          <w:lang w:val="ru-RU"/>
        </w:rPr>
        <w:t>823</w:t>
      </w:r>
      <w:r w:rsidR="00934D01">
        <w:rPr>
          <w:szCs w:val="22"/>
          <w:lang w:val="ru-RU"/>
        </w:rPr>
        <w:t>,</w:t>
      </w:r>
      <w:r w:rsidRPr="00934D01">
        <w:rPr>
          <w:szCs w:val="22"/>
          <w:lang w:val="ru-RU"/>
        </w:rPr>
        <w:t>10</w:t>
      </w:r>
      <w:r w:rsidR="00D570CC">
        <w:rPr>
          <w:szCs w:val="22"/>
          <w:lang w:val="ru-RU"/>
        </w:rPr>
        <w:t xml:space="preserve"> </w:t>
      </w:r>
      <w:r w:rsidR="00934D01">
        <w:rPr>
          <w:szCs w:val="22"/>
          <w:lang w:val="ru-RU"/>
        </w:rPr>
        <w:t>шв. франка</w:t>
      </w:r>
      <w:r w:rsidR="00C12DC8">
        <w:rPr>
          <w:szCs w:val="22"/>
          <w:lang w:val="ru-RU"/>
        </w:rPr>
        <w:t>,</w:t>
      </w:r>
      <w:r w:rsidR="006B1590" w:rsidRPr="006B1590">
        <w:rPr>
          <w:szCs w:val="22"/>
          <w:lang w:val="ru-RU"/>
        </w:rPr>
        <w:t xml:space="preserve"> </w:t>
      </w:r>
      <w:r w:rsidR="006B1590">
        <w:rPr>
          <w:szCs w:val="22"/>
          <w:lang w:val="ru-RU"/>
        </w:rPr>
        <w:t>за исключением незначительных корректировок, связанных с уплатой банковских сборов и выплатой процентов</w:t>
      </w:r>
      <w:ins w:id="6" w:author="GIROUD Marie-Aude" w:date="2014-05-21T16:33:00Z">
        <w:r w:rsidR="0073264B" w:rsidRPr="0073264B">
          <w:rPr>
            <w:szCs w:val="22"/>
            <w:lang w:val="ru-RU"/>
          </w:rPr>
          <w:t>,</w:t>
        </w:r>
      </w:ins>
      <w:r w:rsidR="0073264B">
        <w:rPr>
          <w:szCs w:val="22"/>
          <w:lang w:val="ru-RU"/>
        </w:rPr>
        <w:t xml:space="preserve"> </w:t>
      </w:r>
      <w:r w:rsidR="00C12DC8">
        <w:rPr>
          <w:szCs w:val="22"/>
          <w:lang w:val="ru-RU"/>
        </w:rPr>
        <w:t>и на сегодняшний день она не изменилась</w:t>
      </w:r>
      <w:r w:rsidR="00934D01">
        <w:rPr>
          <w:szCs w:val="22"/>
          <w:lang w:val="ru-RU"/>
        </w:rPr>
        <w:t>, не</w:t>
      </w:r>
      <w:r w:rsidR="00D570CC">
        <w:rPr>
          <w:szCs w:val="22"/>
          <w:lang w:val="ru-RU"/>
        </w:rPr>
        <w:t xml:space="preserve">смотря </w:t>
      </w:r>
      <w:r w:rsidR="00934D01">
        <w:rPr>
          <w:szCs w:val="22"/>
          <w:lang w:val="ru-RU"/>
        </w:rPr>
        <w:t xml:space="preserve">на </w:t>
      </w:r>
      <w:r w:rsidR="00D570CC">
        <w:rPr>
          <w:szCs w:val="22"/>
          <w:lang w:val="ru-RU"/>
        </w:rPr>
        <w:t xml:space="preserve">многочисленные призывы </w:t>
      </w:r>
      <w:r w:rsidR="00934D01">
        <w:rPr>
          <w:szCs w:val="22"/>
          <w:lang w:val="ru-RU"/>
        </w:rPr>
        <w:t xml:space="preserve">Председателя МКГР.  </w:t>
      </w:r>
      <w:r w:rsidR="001A3B15">
        <w:rPr>
          <w:szCs w:val="22"/>
          <w:lang w:val="ru-RU"/>
        </w:rPr>
        <w:t xml:space="preserve">Если в ближайшее время Фонд не будет пополнен за счет дополнительных добровольных взносов, то </w:t>
      </w:r>
      <w:r w:rsidR="00C12DC8">
        <w:rPr>
          <w:szCs w:val="22"/>
          <w:lang w:val="ru-RU"/>
        </w:rPr>
        <w:t xml:space="preserve">в дальнейшем </w:t>
      </w:r>
      <w:r w:rsidR="001A3B15">
        <w:rPr>
          <w:szCs w:val="22"/>
          <w:lang w:val="ru-RU"/>
        </w:rPr>
        <w:t xml:space="preserve">он не сможет </w:t>
      </w:r>
      <w:r w:rsidR="00D20306">
        <w:rPr>
          <w:szCs w:val="22"/>
          <w:lang w:val="ru-RU"/>
        </w:rPr>
        <w:t>покрыв</w:t>
      </w:r>
      <w:r w:rsidR="007A3523">
        <w:rPr>
          <w:szCs w:val="22"/>
          <w:lang w:val="ru-RU"/>
        </w:rPr>
        <w:t>а</w:t>
      </w:r>
      <w:r w:rsidR="00D20306">
        <w:rPr>
          <w:szCs w:val="22"/>
          <w:lang w:val="ru-RU"/>
        </w:rPr>
        <w:t>ть расходы, которые могут быть рекомендованы Консультативным советом.  Эта ситуация</w:t>
      </w:r>
      <w:r w:rsidR="00C12DC8">
        <w:rPr>
          <w:szCs w:val="22"/>
          <w:lang w:val="ru-RU"/>
        </w:rPr>
        <w:t xml:space="preserve"> вызывает сожаление</w:t>
      </w:r>
      <w:r w:rsidR="00EC1E4F">
        <w:rPr>
          <w:szCs w:val="22"/>
          <w:lang w:val="ru-RU"/>
        </w:rPr>
        <w:t xml:space="preserve"> в контексте того важного вклада</w:t>
      </w:r>
      <w:r w:rsidR="00D20306">
        <w:rPr>
          <w:szCs w:val="22"/>
          <w:lang w:val="ru-RU"/>
        </w:rPr>
        <w:t xml:space="preserve">, </w:t>
      </w:r>
      <w:r w:rsidR="00EC1E4F">
        <w:rPr>
          <w:szCs w:val="22"/>
          <w:lang w:val="ru-RU"/>
        </w:rPr>
        <w:t xml:space="preserve">который </w:t>
      </w:r>
      <w:r w:rsidR="00D20306">
        <w:rPr>
          <w:szCs w:val="22"/>
          <w:lang w:val="ru-RU"/>
        </w:rPr>
        <w:t>представител</w:t>
      </w:r>
      <w:r w:rsidR="00C12DC8">
        <w:rPr>
          <w:szCs w:val="22"/>
          <w:lang w:val="ru-RU"/>
        </w:rPr>
        <w:t>и</w:t>
      </w:r>
      <w:r w:rsidR="00D20306">
        <w:rPr>
          <w:szCs w:val="22"/>
          <w:lang w:val="ru-RU"/>
        </w:rPr>
        <w:t xml:space="preserve"> коренных и местных общин </w:t>
      </w:r>
      <w:r w:rsidR="00C12DC8">
        <w:rPr>
          <w:szCs w:val="22"/>
          <w:lang w:val="ru-RU"/>
        </w:rPr>
        <w:t xml:space="preserve">вносят </w:t>
      </w:r>
      <w:r w:rsidR="00D20306">
        <w:rPr>
          <w:szCs w:val="22"/>
          <w:lang w:val="ru-RU"/>
        </w:rPr>
        <w:t>в переговор</w:t>
      </w:r>
      <w:r w:rsidR="00C12DC8">
        <w:rPr>
          <w:szCs w:val="22"/>
          <w:lang w:val="ru-RU"/>
        </w:rPr>
        <w:t xml:space="preserve">ный процесс </w:t>
      </w:r>
      <w:r w:rsidR="00D20306">
        <w:rPr>
          <w:szCs w:val="22"/>
          <w:lang w:val="ru-RU"/>
        </w:rPr>
        <w:t xml:space="preserve">МКГР.  </w:t>
      </w:r>
    </w:p>
    <w:p w:rsidR="009134E0" w:rsidRPr="00D20306" w:rsidRDefault="009134E0" w:rsidP="00E86E51">
      <w:pPr>
        <w:tabs>
          <w:tab w:val="left" w:pos="567"/>
        </w:tabs>
        <w:autoSpaceDE w:val="0"/>
        <w:autoSpaceDN w:val="0"/>
        <w:adjustRightInd w:val="0"/>
        <w:rPr>
          <w:szCs w:val="22"/>
          <w:lang w:val="ru-RU"/>
        </w:rPr>
      </w:pPr>
    </w:p>
    <w:p w:rsidR="009134E0" w:rsidRPr="003170B2" w:rsidRDefault="009134E0" w:rsidP="00E86E51">
      <w:pPr>
        <w:tabs>
          <w:tab w:val="left" w:pos="567"/>
        </w:tabs>
        <w:autoSpaceDE w:val="0"/>
        <w:autoSpaceDN w:val="0"/>
        <w:adjustRightInd w:val="0"/>
        <w:rPr>
          <w:szCs w:val="22"/>
          <w:lang w:val="ru-RU"/>
        </w:rPr>
      </w:pPr>
      <w:r w:rsidRPr="00EA7BA4">
        <w:rPr>
          <w:szCs w:val="22"/>
          <w:lang w:val="ru-RU"/>
        </w:rPr>
        <w:lastRenderedPageBreak/>
        <w:t>3.</w:t>
      </w:r>
      <w:r w:rsidRPr="00EA7BA4">
        <w:rPr>
          <w:szCs w:val="22"/>
          <w:lang w:val="ru-RU"/>
        </w:rPr>
        <w:tab/>
      </w:r>
      <w:r w:rsidR="006344C6">
        <w:rPr>
          <w:szCs w:val="22"/>
          <w:lang w:val="ru-RU"/>
        </w:rPr>
        <w:t>Согласно</w:t>
      </w:r>
      <w:r w:rsidR="006344C6" w:rsidRPr="00EA7BA4">
        <w:rPr>
          <w:szCs w:val="22"/>
          <w:lang w:val="ru-RU"/>
        </w:rPr>
        <w:t xml:space="preserve"> </w:t>
      </w:r>
      <w:r w:rsidR="006344C6">
        <w:rPr>
          <w:szCs w:val="22"/>
          <w:lang w:val="ru-RU"/>
        </w:rPr>
        <w:t>действующим</w:t>
      </w:r>
      <w:r w:rsidR="006344C6" w:rsidRPr="00EA7BA4">
        <w:rPr>
          <w:szCs w:val="22"/>
          <w:lang w:val="ru-RU"/>
        </w:rPr>
        <w:t xml:space="preserve"> </w:t>
      </w:r>
      <w:r w:rsidR="006344C6">
        <w:rPr>
          <w:szCs w:val="22"/>
          <w:lang w:val="ru-RU"/>
        </w:rPr>
        <w:t>правилам</w:t>
      </w:r>
      <w:r w:rsidR="006344C6" w:rsidRPr="00EA7BA4">
        <w:rPr>
          <w:szCs w:val="22"/>
          <w:lang w:val="ru-RU"/>
        </w:rPr>
        <w:t xml:space="preserve"> </w:t>
      </w:r>
      <w:r w:rsidR="006344C6">
        <w:rPr>
          <w:szCs w:val="22"/>
          <w:lang w:val="ru-RU"/>
        </w:rPr>
        <w:t>Фонда</w:t>
      </w:r>
      <w:r w:rsidR="006344C6" w:rsidRPr="00EA7BA4">
        <w:rPr>
          <w:szCs w:val="22"/>
          <w:lang w:val="ru-RU"/>
        </w:rPr>
        <w:t xml:space="preserve">, </w:t>
      </w:r>
      <w:r w:rsidR="00EA7BA4">
        <w:rPr>
          <w:szCs w:val="22"/>
          <w:lang w:val="ru-RU"/>
        </w:rPr>
        <w:t>финансовые</w:t>
      </w:r>
      <w:r w:rsidR="00EA7BA4" w:rsidRPr="00EA7BA4">
        <w:rPr>
          <w:szCs w:val="22"/>
          <w:lang w:val="ru-RU"/>
        </w:rPr>
        <w:t xml:space="preserve"> </w:t>
      </w:r>
      <w:r w:rsidR="00EA7BA4">
        <w:rPr>
          <w:szCs w:val="22"/>
          <w:lang w:val="ru-RU"/>
        </w:rPr>
        <w:t>ресурсы</w:t>
      </w:r>
      <w:r w:rsidR="007A3523">
        <w:rPr>
          <w:szCs w:val="22"/>
          <w:lang w:val="ru-RU"/>
        </w:rPr>
        <w:t xml:space="preserve"> будут</w:t>
      </w:r>
      <w:r w:rsidR="00EA7BA4" w:rsidRPr="00EA7BA4">
        <w:rPr>
          <w:szCs w:val="22"/>
          <w:lang w:val="ru-RU"/>
        </w:rPr>
        <w:t xml:space="preserve"> </w:t>
      </w:r>
      <w:r w:rsidR="00EA7BA4">
        <w:rPr>
          <w:szCs w:val="22"/>
          <w:lang w:val="ru-RU"/>
        </w:rPr>
        <w:t>поступат</w:t>
      </w:r>
      <w:r w:rsidR="007A3523">
        <w:rPr>
          <w:szCs w:val="22"/>
          <w:lang w:val="ru-RU"/>
        </w:rPr>
        <w:t>ь</w:t>
      </w:r>
      <w:r w:rsidR="00EA7BA4">
        <w:rPr>
          <w:szCs w:val="22"/>
          <w:lang w:val="ru-RU"/>
        </w:rPr>
        <w:t xml:space="preserve"> ис</w:t>
      </w:r>
      <w:r w:rsidR="00EA7BA4" w:rsidRPr="00EA7BA4">
        <w:rPr>
          <w:szCs w:val="22"/>
          <w:lang w:val="ru-RU"/>
        </w:rPr>
        <w:t xml:space="preserve">ключительно </w:t>
      </w:r>
      <w:r w:rsidR="00EB2092">
        <w:rPr>
          <w:szCs w:val="22"/>
          <w:lang w:val="ru-RU"/>
        </w:rPr>
        <w:t xml:space="preserve">из </w:t>
      </w:r>
      <w:r w:rsidR="00EA7BA4" w:rsidRPr="00EA7BA4">
        <w:rPr>
          <w:szCs w:val="22"/>
          <w:lang w:val="ru-RU"/>
        </w:rPr>
        <w:t>добровольных взносов правительств, НПО и других организаций частного и государственного секторов</w:t>
      </w:r>
      <w:r w:rsidR="00EA7BA4">
        <w:rPr>
          <w:szCs w:val="22"/>
          <w:lang w:val="ru-RU"/>
        </w:rPr>
        <w:t xml:space="preserve">.  </w:t>
      </w:r>
      <w:r w:rsidR="00EB2092">
        <w:rPr>
          <w:szCs w:val="22"/>
          <w:lang w:val="ru-RU"/>
        </w:rPr>
        <w:t>Эти</w:t>
      </w:r>
      <w:r w:rsidR="00EB2092" w:rsidRPr="00EB2092">
        <w:rPr>
          <w:szCs w:val="22"/>
          <w:lang w:val="ru-RU"/>
        </w:rPr>
        <w:t xml:space="preserve"> </w:t>
      </w:r>
      <w:r w:rsidR="00EB2092">
        <w:rPr>
          <w:szCs w:val="22"/>
          <w:lang w:val="ru-RU"/>
        </w:rPr>
        <w:t>правила</w:t>
      </w:r>
      <w:r w:rsidR="00EB2092" w:rsidRPr="00EB2092">
        <w:rPr>
          <w:szCs w:val="22"/>
          <w:lang w:val="ru-RU"/>
        </w:rPr>
        <w:t xml:space="preserve"> </w:t>
      </w:r>
      <w:r w:rsidR="00EB2092">
        <w:rPr>
          <w:szCs w:val="22"/>
          <w:lang w:val="ru-RU"/>
        </w:rPr>
        <w:t>также</w:t>
      </w:r>
      <w:r w:rsidR="00EB2092" w:rsidRPr="00EB2092">
        <w:rPr>
          <w:szCs w:val="22"/>
          <w:lang w:val="ru-RU"/>
        </w:rPr>
        <w:t xml:space="preserve"> </w:t>
      </w:r>
      <w:r w:rsidR="00EB2092">
        <w:rPr>
          <w:szCs w:val="22"/>
          <w:lang w:val="ru-RU"/>
        </w:rPr>
        <w:t>предусматривают</w:t>
      </w:r>
      <w:r w:rsidR="00EB2092" w:rsidRPr="00EB2092">
        <w:rPr>
          <w:szCs w:val="22"/>
          <w:lang w:val="ru-RU"/>
        </w:rPr>
        <w:t xml:space="preserve">, </w:t>
      </w:r>
      <w:r w:rsidR="00EB2092">
        <w:rPr>
          <w:szCs w:val="22"/>
          <w:lang w:val="ru-RU"/>
        </w:rPr>
        <w:t>что</w:t>
      </w:r>
      <w:r w:rsidR="00EB2092" w:rsidRPr="00EB2092">
        <w:rPr>
          <w:szCs w:val="22"/>
          <w:lang w:val="ru-RU"/>
        </w:rPr>
        <w:t xml:space="preserve"> </w:t>
      </w:r>
      <w:r w:rsidR="00EB2092">
        <w:rPr>
          <w:szCs w:val="22"/>
          <w:lang w:val="ru-RU"/>
        </w:rPr>
        <w:t>финансовые</w:t>
      </w:r>
      <w:r w:rsidR="00EB2092" w:rsidRPr="00EB2092">
        <w:rPr>
          <w:szCs w:val="22"/>
          <w:lang w:val="ru-RU"/>
        </w:rPr>
        <w:t xml:space="preserve"> </w:t>
      </w:r>
      <w:r w:rsidR="00EB2092">
        <w:rPr>
          <w:szCs w:val="22"/>
          <w:lang w:val="ru-RU"/>
        </w:rPr>
        <w:t>ресурсы</w:t>
      </w:r>
      <w:r w:rsidR="00EB2092" w:rsidRPr="00EB2092">
        <w:rPr>
          <w:szCs w:val="22"/>
          <w:lang w:val="ru-RU"/>
        </w:rPr>
        <w:t xml:space="preserve"> «</w:t>
      </w:r>
      <w:r w:rsidR="00EB2092">
        <w:rPr>
          <w:szCs w:val="22"/>
          <w:lang w:val="ru-RU"/>
        </w:rPr>
        <w:t>определенно не будут поступать из регулярного бюджета ВОИС</w:t>
      </w:r>
      <w:r w:rsidR="00EB2092" w:rsidRPr="00EB2092">
        <w:rPr>
          <w:szCs w:val="22"/>
          <w:lang w:val="ru-RU"/>
        </w:rPr>
        <w:t>»</w:t>
      </w:r>
      <w:r w:rsidRPr="00EB2092">
        <w:rPr>
          <w:szCs w:val="22"/>
          <w:lang w:val="ru-RU"/>
        </w:rPr>
        <w:t xml:space="preserve"> (</w:t>
      </w:r>
      <w:r w:rsidR="00EB2092">
        <w:rPr>
          <w:szCs w:val="22"/>
          <w:lang w:val="ru-RU"/>
        </w:rPr>
        <w:t xml:space="preserve">см. раздел </w:t>
      </w:r>
      <w:r w:rsidRPr="00C97B0B">
        <w:rPr>
          <w:szCs w:val="22"/>
          <w:lang w:val="en-GB"/>
        </w:rPr>
        <w:t>IV</w:t>
      </w:r>
      <w:r w:rsidRPr="00EB2092">
        <w:rPr>
          <w:szCs w:val="22"/>
          <w:lang w:val="ru-RU"/>
        </w:rPr>
        <w:t>.6(</w:t>
      </w:r>
      <w:r w:rsidRPr="00C97B0B">
        <w:rPr>
          <w:szCs w:val="22"/>
          <w:lang w:val="en-GB"/>
        </w:rPr>
        <w:t>a</w:t>
      </w:r>
      <w:r w:rsidRPr="00EB2092">
        <w:rPr>
          <w:szCs w:val="22"/>
          <w:lang w:val="ru-RU"/>
        </w:rPr>
        <w:t>)</w:t>
      </w:r>
      <w:r w:rsidR="00A50F0B">
        <w:rPr>
          <w:szCs w:val="22"/>
          <w:lang w:val="ru-RU"/>
        </w:rPr>
        <w:t xml:space="preserve"> правил Фонда</w:t>
      </w:r>
      <w:r w:rsidRPr="00EB2092">
        <w:rPr>
          <w:szCs w:val="22"/>
          <w:lang w:val="ru-RU"/>
        </w:rPr>
        <w:t xml:space="preserve">). </w:t>
      </w:r>
      <w:r w:rsidR="00E86E51" w:rsidRPr="00EB2092">
        <w:rPr>
          <w:szCs w:val="22"/>
          <w:lang w:val="ru-RU"/>
        </w:rPr>
        <w:t xml:space="preserve"> </w:t>
      </w:r>
      <w:r w:rsidR="00E236E2">
        <w:rPr>
          <w:szCs w:val="22"/>
          <w:lang w:val="ru-RU"/>
        </w:rPr>
        <w:t>Сложность</w:t>
      </w:r>
      <w:r w:rsidR="00E236E2" w:rsidRPr="00E236E2">
        <w:rPr>
          <w:szCs w:val="22"/>
          <w:lang w:val="ru-RU"/>
        </w:rPr>
        <w:t xml:space="preserve"> </w:t>
      </w:r>
      <w:r w:rsidR="00E236E2">
        <w:rPr>
          <w:szCs w:val="22"/>
          <w:lang w:val="ru-RU"/>
        </w:rPr>
        <w:t>и</w:t>
      </w:r>
      <w:r w:rsidR="00E236E2" w:rsidRPr="00E236E2">
        <w:rPr>
          <w:szCs w:val="22"/>
          <w:lang w:val="ru-RU"/>
        </w:rPr>
        <w:t xml:space="preserve"> </w:t>
      </w:r>
      <w:r w:rsidR="00E236E2">
        <w:rPr>
          <w:szCs w:val="22"/>
          <w:lang w:val="ru-RU"/>
        </w:rPr>
        <w:t>длительность</w:t>
      </w:r>
      <w:r w:rsidR="00E236E2" w:rsidRPr="00E236E2">
        <w:rPr>
          <w:szCs w:val="22"/>
          <w:lang w:val="ru-RU"/>
        </w:rPr>
        <w:t xml:space="preserve"> </w:t>
      </w:r>
      <w:r w:rsidR="00E236E2">
        <w:rPr>
          <w:szCs w:val="22"/>
          <w:lang w:val="ru-RU"/>
        </w:rPr>
        <w:t>переговорного</w:t>
      </w:r>
      <w:r w:rsidR="00E236E2" w:rsidRPr="00E236E2">
        <w:rPr>
          <w:szCs w:val="22"/>
          <w:lang w:val="ru-RU"/>
        </w:rPr>
        <w:t xml:space="preserve"> </w:t>
      </w:r>
      <w:r w:rsidR="00E236E2">
        <w:rPr>
          <w:szCs w:val="22"/>
          <w:lang w:val="ru-RU"/>
        </w:rPr>
        <w:t>процесса</w:t>
      </w:r>
      <w:r w:rsidR="00A50F0B">
        <w:rPr>
          <w:szCs w:val="22"/>
          <w:lang w:val="ru-RU"/>
        </w:rPr>
        <w:t xml:space="preserve">, наряду с </w:t>
      </w:r>
      <w:r w:rsidR="00E236E2">
        <w:rPr>
          <w:szCs w:val="22"/>
          <w:lang w:val="ru-RU"/>
        </w:rPr>
        <w:t>произвольным</w:t>
      </w:r>
      <w:r w:rsidR="00E236E2" w:rsidRPr="00E236E2">
        <w:rPr>
          <w:szCs w:val="22"/>
          <w:lang w:val="ru-RU"/>
        </w:rPr>
        <w:t xml:space="preserve"> </w:t>
      </w:r>
      <w:r w:rsidR="00E236E2">
        <w:rPr>
          <w:szCs w:val="22"/>
          <w:lang w:val="ru-RU"/>
        </w:rPr>
        <w:t>и</w:t>
      </w:r>
      <w:r w:rsidR="00E236E2" w:rsidRPr="00E236E2">
        <w:rPr>
          <w:szCs w:val="22"/>
          <w:lang w:val="ru-RU"/>
        </w:rPr>
        <w:t xml:space="preserve"> </w:t>
      </w:r>
      <w:r w:rsidR="00E236E2">
        <w:rPr>
          <w:szCs w:val="22"/>
          <w:lang w:val="ru-RU"/>
        </w:rPr>
        <w:t>нерегулярным</w:t>
      </w:r>
      <w:r w:rsidR="00E236E2" w:rsidRPr="00E236E2">
        <w:rPr>
          <w:szCs w:val="22"/>
          <w:lang w:val="ru-RU"/>
        </w:rPr>
        <w:t xml:space="preserve"> </w:t>
      </w:r>
      <w:r w:rsidR="00E236E2">
        <w:rPr>
          <w:szCs w:val="22"/>
          <w:lang w:val="ru-RU"/>
        </w:rPr>
        <w:t>характером</w:t>
      </w:r>
      <w:r w:rsidR="00E236E2" w:rsidRPr="00E236E2">
        <w:rPr>
          <w:szCs w:val="22"/>
          <w:lang w:val="ru-RU"/>
        </w:rPr>
        <w:t xml:space="preserve"> </w:t>
      </w:r>
      <w:r w:rsidR="00E236E2">
        <w:rPr>
          <w:szCs w:val="22"/>
          <w:lang w:val="ru-RU"/>
        </w:rPr>
        <w:t>поступающих</w:t>
      </w:r>
      <w:r w:rsidR="00E236E2" w:rsidRPr="00E236E2">
        <w:rPr>
          <w:szCs w:val="22"/>
          <w:lang w:val="ru-RU"/>
        </w:rPr>
        <w:t xml:space="preserve"> </w:t>
      </w:r>
      <w:r w:rsidR="00A50F0B">
        <w:rPr>
          <w:szCs w:val="22"/>
          <w:lang w:val="ru-RU"/>
        </w:rPr>
        <w:t xml:space="preserve">добровольных </w:t>
      </w:r>
      <w:r w:rsidR="00E236E2">
        <w:rPr>
          <w:szCs w:val="22"/>
          <w:lang w:val="ru-RU"/>
        </w:rPr>
        <w:t>взносов</w:t>
      </w:r>
      <w:r w:rsidR="00E236E2" w:rsidRPr="00E236E2">
        <w:rPr>
          <w:szCs w:val="22"/>
          <w:lang w:val="ru-RU"/>
        </w:rPr>
        <w:t xml:space="preserve"> </w:t>
      </w:r>
      <w:r w:rsidR="00E236E2">
        <w:rPr>
          <w:szCs w:val="22"/>
          <w:lang w:val="ru-RU"/>
        </w:rPr>
        <w:t>затрудняют задачу потенциальных доноров поддерживать</w:t>
      </w:r>
      <w:r w:rsidR="00A50F0B">
        <w:rPr>
          <w:szCs w:val="22"/>
          <w:lang w:val="ru-RU"/>
        </w:rPr>
        <w:t xml:space="preserve"> </w:t>
      </w:r>
      <w:r w:rsidR="00E236E2">
        <w:rPr>
          <w:szCs w:val="22"/>
          <w:lang w:val="ru-RU"/>
        </w:rPr>
        <w:t>финансовы</w:t>
      </w:r>
      <w:r w:rsidR="00A50F0B">
        <w:rPr>
          <w:szCs w:val="22"/>
          <w:lang w:val="ru-RU"/>
        </w:rPr>
        <w:t>е</w:t>
      </w:r>
      <w:r w:rsidR="00E236E2">
        <w:rPr>
          <w:szCs w:val="22"/>
          <w:lang w:val="ru-RU"/>
        </w:rPr>
        <w:t xml:space="preserve"> ресурс</w:t>
      </w:r>
      <w:r w:rsidR="00A50F0B">
        <w:rPr>
          <w:szCs w:val="22"/>
          <w:lang w:val="ru-RU"/>
        </w:rPr>
        <w:t>ы</w:t>
      </w:r>
      <w:r w:rsidR="00E236E2">
        <w:rPr>
          <w:szCs w:val="22"/>
          <w:lang w:val="ru-RU"/>
        </w:rPr>
        <w:t xml:space="preserve"> Фонд</w:t>
      </w:r>
      <w:r w:rsidR="00A50F0B">
        <w:rPr>
          <w:szCs w:val="22"/>
          <w:lang w:val="ru-RU"/>
        </w:rPr>
        <w:t>а на приемлемом уровне</w:t>
      </w:r>
      <w:r w:rsidR="00E236E2">
        <w:rPr>
          <w:szCs w:val="22"/>
          <w:lang w:val="ru-RU"/>
        </w:rPr>
        <w:t xml:space="preserve"> и </w:t>
      </w:r>
      <w:r w:rsidR="00A50F0B">
        <w:rPr>
          <w:szCs w:val="22"/>
          <w:lang w:val="ru-RU"/>
        </w:rPr>
        <w:t xml:space="preserve">сохранять </w:t>
      </w:r>
      <w:r w:rsidR="003170B2">
        <w:rPr>
          <w:szCs w:val="22"/>
          <w:lang w:val="ru-RU"/>
        </w:rPr>
        <w:t xml:space="preserve">его стабильность.  </w:t>
      </w:r>
    </w:p>
    <w:p w:rsidR="009134E0" w:rsidRPr="003170B2" w:rsidRDefault="009134E0" w:rsidP="00E86E51">
      <w:pPr>
        <w:tabs>
          <w:tab w:val="left" w:pos="567"/>
        </w:tabs>
        <w:rPr>
          <w:szCs w:val="22"/>
          <w:lang w:val="ru-RU"/>
        </w:rPr>
      </w:pPr>
    </w:p>
    <w:p w:rsidR="009134E0" w:rsidRPr="00536B49" w:rsidRDefault="009134E0" w:rsidP="00E86E51">
      <w:pPr>
        <w:tabs>
          <w:tab w:val="left" w:pos="567"/>
        </w:tabs>
        <w:rPr>
          <w:szCs w:val="22"/>
          <w:lang w:val="ru-RU"/>
        </w:rPr>
      </w:pPr>
      <w:r w:rsidRPr="005D1295">
        <w:rPr>
          <w:szCs w:val="22"/>
          <w:lang w:val="ru-RU"/>
        </w:rPr>
        <w:t>4.</w:t>
      </w:r>
      <w:r w:rsidRPr="005D1295">
        <w:rPr>
          <w:szCs w:val="22"/>
          <w:lang w:val="ru-RU"/>
        </w:rPr>
        <w:tab/>
      </w:r>
      <w:r w:rsidR="0001532E">
        <w:rPr>
          <w:szCs w:val="22"/>
          <w:lang w:val="ru-RU"/>
        </w:rPr>
        <w:t>С</w:t>
      </w:r>
      <w:r w:rsidR="0001532E" w:rsidRPr="005D1295">
        <w:rPr>
          <w:szCs w:val="22"/>
          <w:lang w:val="ru-RU"/>
        </w:rPr>
        <w:t xml:space="preserve"> </w:t>
      </w:r>
      <w:r w:rsidR="0001532E">
        <w:rPr>
          <w:szCs w:val="22"/>
          <w:lang w:val="ru-RU"/>
        </w:rPr>
        <w:t>учетом</w:t>
      </w:r>
      <w:r w:rsidR="0001532E" w:rsidRPr="005D1295">
        <w:rPr>
          <w:szCs w:val="22"/>
          <w:lang w:val="ru-RU"/>
        </w:rPr>
        <w:t xml:space="preserve"> </w:t>
      </w:r>
      <w:r w:rsidR="0001532E">
        <w:rPr>
          <w:szCs w:val="22"/>
          <w:lang w:val="ru-RU"/>
        </w:rPr>
        <w:t>текущего</w:t>
      </w:r>
      <w:r w:rsidR="0001532E" w:rsidRPr="005D1295">
        <w:rPr>
          <w:szCs w:val="22"/>
          <w:lang w:val="ru-RU"/>
        </w:rPr>
        <w:t xml:space="preserve"> </w:t>
      </w:r>
      <w:r w:rsidR="0001532E">
        <w:rPr>
          <w:szCs w:val="22"/>
          <w:lang w:val="ru-RU"/>
        </w:rPr>
        <w:t>финансового</w:t>
      </w:r>
      <w:r w:rsidR="0001532E" w:rsidRPr="005D1295">
        <w:rPr>
          <w:szCs w:val="22"/>
          <w:lang w:val="ru-RU"/>
        </w:rPr>
        <w:t xml:space="preserve"> </w:t>
      </w:r>
      <w:r w:rsidR="0001532E">
        <w:rPr>
          <w:szCs w:val="22"/>
          <w:lang w:val="ru-RU"/>
        </w:rPr>
        <w:t>положения</w:t>
      </w:r>
      <w:r w:rsidR="0001532E" w:rsidRPr="005D1295">
        <w:rPr>
          <w:szCs w:val="22"/>
          <w:lang w:val="ru-RU"/>
        </w:rPr>
        <w:t xml:space="preserve"> </w:t>
      </w:r>
      <w:r w:rsidR="0001532E">
        <w:rPr>
          <w:szCs w:val="22"/>
          <w:lang w:val="ru-RU"/>
        </w:rPr>
        <w:t>Фонда</w:t>
      </w:r>
      <w:r w:rsidR="0001532E" w:rsidRPr="005D1295">
        <w:rPr>
          <w:szCs w:val="22"/>
          <w:lang w:val="ru-RU"/>
        </w:rPr>
        <w:t xml:space="preserve"> </w:t>
      </w:r>
      <w:r w:rsidR="0001532E">
        <w:rPr>
          <w:szCs w:val="22"/>
          <w:lang w:val="ru-RU"/>
        </w:rPr>
        <w:t>и</w:t>
      </w:r>
      <w:r w:rsidR="0001532E" w:rsidRPr="005D1295">
        <w:rPr>
          <w:szCs w:val="22"/>
          <w:lang w:val="ru-RU"/>
        </w:rPr>
        <w:t xml:space="preserve"> </w:t>
      </w:r>
      <w:r w:rsidR="0001532E">
        <w:rPr>
          <w:szCs w:val="22"/>
          <w:lang w:val="ru-RU"/>
        </w:rPr>
        <w:t>в</w:t>
      </w:r>
      <w:r w:rsidR="0001532E" w:rsidRPr="005D1295">
        <w:rPr>
          <w:szCs w:val="22"/>
          <w:lang w:val="ru-RU"/>
        </w:rPr>
        <w:t xml:space="preserve"> </w:t>
      </w:r>
      <w:r w:rsidR="0001532E">
        <w:rPr>
          <w:szCs w:val="22"/>
          <w:lang w:val="ru-RU"/>
        </w:rPr>
        <w:t>силу</w:t>
      </w:r>
      <w:r w:rsidR="0001532E" w:rsidRPr="005D1295">
        <w:rPr>
          <w:szCs w:val="22"/>
          <w:lang w:val="ru-RU"/>
        </w:rPr>
        <w:t xml:space="preserve"> </w:t>
      </w:r>
      <w:r w:rsidR="0001532E">
        <w:rPr>
          <w:szCs w:val="22"/>
          <w:lang w:val="ru-RU"/>
        </w:rPr>
        <w:t>важности</w:t>
      </w:r>
      <w:r w:rsidR="0001532E" w:rsidRPr="005D1295">
        <w:rPr>
          <w:szCs w:val="22"/>
          <w:lang w:val="ru-RU"/>
        </w:rPr>
        <w:t xml:space="preserve"> </w:t>
      </w:r>
      <w:r w:rsidR="0001532E">
        <w:rPr>
          <w:szCs w:val="22"/>
          <w:lang w:val="ru-RU"/>
        </w:rPr>
        <w:t>задачи</w:t>
      </w:r>
      <w:r w:rsidR="0001532E" w:rsidRPr="005D1295">
        <w:rPr>
          <w:szCs w:val="22"/>
          <w:lang w:val="ru-RU"/>
        </w:rPr>
        <w:t xml:space="preserve"> </w:t>
      </w:r>
      <w:r w:rsidR="00DE3B26">
        <w:rPr>
          <w:szCs w:val="22"/>
          <w:lang w:val="ru-RU"/>
        </w:rPr>
        <w:t xml:space="preserve">содействия непрерывному </w:t>
      </w:r>
      <w:r w:rsidR="0001532E">
        <w:rPr>
          <w:szCs w:val="22"/>
          <w:lang w:val="ru-RU"/>
        </w:rPr>
        <w:t>участи</w:t>
      </w:r>
      <w:r w:rsidR="00DE3B26">
        <w:rPr>
          <w:szCs w:val="22"/>
          <w:lang w:val="ru-RU"/>
        </w:rPr>
        <w:t>ю</w:t>
      </w:r>
      <w:r w:rsidR="0001532E" w:rsidRPr="005D1295">
        <w:rPr>
          <w:szCs w:val="22"/>
          <w:lang w:val="ru-RU"/>
        </w:rPr>
        <w:t xml:space="preserve"> </w:t>
      </w:r>
      <w:r w:rsidR="0001532E">
        <w:rPr>
          <w:szCs w:val="22"/>
          <w:lang w:val="ru-RU"/>
        </w:rPr>
        <w:t>в</w:t>
      </w:r>
      <w:r w:rsidR="0001532E" w:rsidRPr="005D1295">
        <w:rPr>
          <w:szCs w:val="22"/>
          <w:lang w:val="ru-RU"/>
        </w:rPr>
        <w:t xml:space="preserve"> </w:t>
      </w:r>
      <w:r w:rsidR="0001532E">
        <w:rPr>
          <w:szCs w:val="22"/>
          <w:lang w:val="ru-RU"/>
        </w:rPr>
        <w:t>переговорах</w:t>
      </w:r>
      <w:r w:rsidR="0001532E" w:rsidRPr="005D1295">
        <w:rPr>
          <w:szCs w:val="22"/>
          <w:lang w:val="ru-RU"/>
        </w:rPr>
        <w:t xml:space="preserve"> </w:t>
      </w:r>
      <w:r w:rsidR="0001532E">
        <w:rPr>
          <w:szCs w:val="22"/>
          <w:lang w:val="ru-RU"/>
        </w:rPr>
        <w:t>представителей</w:t>
      </w:r>
      <w:r w:rsidR="0001532E" w:rsidRPr="005D1295">
        <w:rPr>
          <w:szCs w:val="22"/>
          <w:lang w:val="ru-RU"/>
        </w:rPr>
        <w:t xml:space="preserve"> </w:t>
      </w:r>
      <w:r w:rsidR="0001532E">
        <w:rPr>
          <w:szCs w:val="22"/>
          <w:lang w:val="ru-RU"/>
        </w:rPr>
        <w:t>коренных</w:t>
      </w:r>
      <w:r w:rsidR="0001532E" w:rsidRPr="005D1295">
        <w:rPr>
          <w:szCs w:val="22"/>
          <w:lang w:val="ru-RU"/>
        </w:rPr>
        <w:t xml:space="preserve"> </w:t>
      </w:r>
      <w:r w:rsidR="0001532E">
        <w:rPr>
          <w:szCs w:val="22"/>
          <w:lang w:val="ru-RU"/>
        </w:rPr>
        <w:t>и</w:t>
      </w:r>
      <w:r w:rsidR="0001532E" w:rsidRPr="005D1295">
        <w:rPr>
          <w:szCs w:val="22"/>
          <w:lang w:val="ru-RU"/>
        </w:rPr>
        <w:t xml:space="preserve"> </w:t>
      </w:r>
      <w:r w:rsidR="0001532E">
        <w:rPr>
          <w:szCs w:val="22"/>
          <w:lang w:val="ru-RU"/>
        </w:rPr>
        <w:t>местных</w:t>
      </w:r>
      <w:r w:rsidR="0001532E" w:rsidRPr="005D1295">
        <w:rPr>
          <w:szCs w:val="22"/>
          <w:lang w:val="ru-RU"/>
        </w:rPr>
        <w:t xml:space="preserve"> </w:t>
      </w:r>
      <w:r w:rsidR="0001532E">
        <w:rPr>
          <w:szCs w:val="22"/>
          <w:lang w:val="ru-RU"/>
        </w:rPr>
        <w:t>общин</w:t>
      </w:r>
      <w:r w:rsidR="0001532E" w:rsidRPr="005D1295">
        <w:rPr>
          <w:szCs w:val="22"/>
          <w:lang w:val="ru-RU"/>
        </w:rPr>
        <w:t xml:space="preserve"> </w:t>
      </w:r>
      <w:r w:rsidR="00487A93">
        <w:rPr>
          <w:szCs w:val="22"/>
          <w:lang w:val="ru-RU"/>
        </w:rPr>
        <w:t xml:space="preserve">для </w:t>
      </w:r>
      <w:r w:rsidR="00672821">
        <w:rPr>
          <w:szCs w:val="22"/>
          <w:lang w:val="ru-RU"/>
        </w:rPr>
        <w:t xml:space="preserve">обеспечения </w:t>
      </w:r>
      <w:r w:rsidR="005D1295">
        <w:rPr>
          <w:szCs w:val="22"/>
          <w:lang w:val="ru-RU"/>
        </w:rPr>
        <w:t>объективности</w:t>
      </w:r>
      <w:r w:rsidR="005D1295" w:rsidRPr="005D1295">
        <w:rPr>
          <w:szCs w:val="22"/>
          <w:lang w:val="ru-RU"/>
        </w:rPr>
        <w:t xml:space="preserve"> </w:t>
      </w:r>
      <w:r w:rsidR="005D1295">
        <w:rPr>
          <w:szCs w:val="22"/>
          <w:lang w:val="ru-RU"/>
        </w:rPr>
        <w:t>и</w:t>
      </w:r>
      <w:r w:rsidR="005D1295" w:rsidRPr="005D1295">
        <w:rPr>
          <w:szCs w:val="22"/>
          <w:lang w:val="ru-RU"/>
        </w:rPr>
        <w:t xml:space="preserve"> </w:t>
      </w:r>
      <w:r w:rsidR="005D1295">
        <w:rPr>
          <w:szCs w:val="22"/>
          <w:lang w:val="ru-RU"/>
        </w:rPr>
        <w:t>актуальности</w:t>
      </w:r>
      <w:r w:rsidR="005D1295" w:rsidRPr="005D1295">
        <w:rPr>
          <w:szCs w:val="22"/>
          <w:lang w:val="ru-RU"/>
        </w:rPr>
        <w:t xml:space="preserve"> </w:t>
      </w:r>
      <w:r w:rsidR="005D1295">
        <w:rPr>
          <w:szCs w:val="22"/>
          <w:lang w:val="ru-RU"/>
        </w:rPr>
        <w:t>процесса</w:t>
      </w:r>
      <w:r w:rsidR="005D1295" w:rsidRPr="005D1295">
        <w:rPr>
          <w:szCs w:val="22"/>
          <w:lang w:val="ru-RU"/>
        </w:rPr>
        <w:t xml:space="preserve"> </w:t>
      </w:r>
      <w:r w:rsidR="005D1295">
        <w:rPr>
          <w:szCs w:val="22"/>
          <w:lang w:val="ru-RU"/>
        </w:rPr>
        <w:t>в</w:t>
      </w:r>
      <w:r w:rsidR="005D1295" w:rsidRPr="005D1295">
        <w:rPr>
          <w:szCs w:val="22"/>
          <w:lang w:val="ru-RU"/>
        </w:rPr>
        <w:t xml:space="preserve"> </w:t>
      </w:r>
      <w:r w:rsidR="005D1295">
        <w:rPr>
          <w:szCs w:val="22"/>
          <w:lang w:val="ru-RU"/>
        </w:rPr>
        <w:t>рамках</w:t>
      </w:r>
      <w:r w:rsidR="005D1295" w:rsidRPr="005D1295">
        <w:rPr>
          <w:szCs w:val="22"/>
          <w:lang w:val="ru-RU"/>
        </w:rPr>
        <w:t xml:space="preserve"> </w:t>
      </w:r>
      <w:r w:rsidR="005D1295">
        <w:rPr>
          <w:szCs w:val="22"/>
          <w:lang w:val="ru-RU"/>
        </w:rPr>
        <w:t>МКГР</w:t>
      </w:r>
      <w:r w:rsidR="005D1295" w:rsidRPr="005D1295">
        <w:rPr>
          <w:szCs w:val="22"/>
          <w:lang w:val="ru-RU"/>
        </w:rPr>
        <w:t xml:space="preserve"> </w:t>
      </w:r>
      <w:r w:rsidR="005D1295">
        <w:rPr>
          <w:szCs w:val="22"/>
          <w:lang w:val="ru-RU"/>
        </w:rPr>
        <w:t>делегации</w:t>
      </w:r>
      <w:r w:rsidR="005D1295" w:rsidRPr="005D1295">
        <w:rPr>
          <w:szCs w:val="22"/>
          <w:lang w:val="ru-RU"/>
        </w:rPr>
        <w:t xml:space="preserve"> </w:t>
      </w:r>
      <w:r w:rsidR="005D1295">
        <w:rPr>
          <w:szCs w:val="22"/>
          <w:lang w:val="ru-RU"/>
        </w:rPr>
        <w:t>Австралии</w:t>
      </w:r>
      <w:r w:rsidR="005D1295" w:rsidRPr="005D1295">
        <w:rPr>
          <w:szCs w:val="22"/>
          <w:lang w:val="ru-RU"/>
        </w:rPr>
        <w:t xml:space="preserve">, </w:t>
      </w:r>
      <w:r w:rsidR="005D1295">
        <w:rPr>
          <w:szCs w:val="22"/>
          <w:lang w:val="ru-RU"/>
        </w:rPr>
        <w:t>Финляндии</w:t>
      </w:r>
      <w:r w:rsidR="005D1295" w:rsidRPr="005D1295">
        <w:rPr>
          <w:szCs w:val="22"/>
          <w:lang w:val="ru-RU"/>
        </w:rPr>
        <w:t xml:space="preserve">, </w:t>
      </w:r>
      <w:r w:rsidR="005D1295">
        <w:rPr>
          <w:szCs w:val="22"/>
          <w:lang w:val="ru-RU"/>
        </w:rPr>
        <w:t>Новой</w:t>
      </w:r>
      <w:r w:rsidR="005D1295" w:rsidRPr="005D1295">
        <w:rPr>
          <w:szCs w:val="22"/>
          <w:lang w:val="ru-RU"/>
        </w:rPr>
        <w:t xml:space="preserve"> </w:t>
      </w:r>
      <w:r w:rsidR="005D1295">
        <w:rPr>
          <w:szCs w:val="22"/>
          <w:lang w:val="ru-RU"/>
        </w:rPr>
        <w:t>Зеландии</w:t>
      </w:r>
      <w:r w:rsidR="005D1295" w:rsidRPr="005D1295">
        <w:rPr>
          <w:szCs w:val="22"/>
          <w:lang w:val="ru-RU"/>
        </w:rPr>
        <w:t xml:space="preserve"> </w:t>
      </w:r>
      <w:r w:rsidR="005D1295">
        <w:rPr>
          <w:szCs w:val="22"/>
          <w:lang w:val="ru-RU"/>
        </w:rPr>
        <w:t>и</w:t>
      </w:r>
      <w:r w:rsidR="005D1295" w:rsidRPr="005D1295">
        <w:rPr>
          <w:szCs w:val="22"/>
          <w:lang w:val="ru-RU"/>
        </w:rPr>
        <w:t xml:space="preserve"> </w:t>
      </w:r>
      <w:r w:rsidR="005D1295">
        <w:rPr>
          <w:szCs w:val="22"/>
          <w:lang w:val="ru-RU"/>
        </w:rPr>
        <w:t>Швейцарии</w:t>
      </w:r>
      <w:r w:rsidR="005D1295" w:rsidRPr="005D1295">
        <w:rPr>
          <w:szCs w:val="22"/>
          <w:lang w:val="ru-RU"/>
        </w:rPr>
        <w:t xml:space="preserve"> </w:t>
      </w:r>
      <w:r w:rsidR="00DE3B26">
        <w:rPr>
          <w:szCs w:val="22"/>
          <w:lang w:val="ru-RU"/>
        </w:rPr>
        <w:t xml:space="preserve">предлагают </w:t>
      </w:r>
      <w:r w:rsidR="005D1295">
        <w:rPr>
          <w:szCs w:val="22"/>
          <w:lang w:val="ru-RU"/>
        </w:rPr>
        <w:t>МКГР</w:t>
      </w:r>
      <w:r w:rsidR="00DE3B26">
        <w:rPr>
          <w:szCs w:val="22"/>
          <w:lang w:val="ru-RU"/>
        </w:rPr>
        <w:t xml:space="preserve"> рассмотреть предложение об</w:t>
      </w:r>
      <w:r w:rsidR="009D4DAE">
        <w:rPr>
          <w:szCs w:val="22"/>
          <w:lang w:val="ru-RU"/>
        </w:rPr>
        <w:t xml:space="preserve"> изменени</w:t>
      </w:r>
      <w:r w:rsidR="00DE3B26">
        <w:rPr>
          <w:szCs w:val="22"/>
          <w:lang w:val="ru-RU"/>
        </w:rPr>
        <w:t>и</w:t>
      </w:r>
      <w:r w:rsidR="009D4DAE">
        <w:rPr>
          <w:szCs w:val="22"/>
          <w:lang w:val="ru-RU"/>
        </w:rPr>
        <w:t xml:space="preserve"> правил Фонда и</w:t>
      </w:r>
      <w:r w:rsidR="005D1295" w:rsidRPr="005D1295">
        <w:rPr>
          <w:szCs w:val="22"/>
          <w:lang w:val="ru-RU"/>
        </w:rPr>
        <w:t xml:space="preserve"> </w:t>
      </w:r>
      <w:r w:rsidR="009D4DAE">
        <w:rPr>
          <w:szCs w:val="22"/>
          <w:lang w:val="ru-RU"/>
        </w:rPr>
        <w:t xml:space="preserve">вынести соответствующую </w:t>
      </w:r>
      <w:r w:rsidR="005D1295">
        <w:rPr>
          <w:szCs w:val="22"/>
          <w:lang w:val="ru-RU"/>
        </w:rPr>
        <w:t>рекоменд</w:t>
      </w:r>
      <w:r w:rsidR="009D4DAE">
        <w:rPr>
          <w:szCs w:val="22"/>
          <w:lang w:val="ru-RU"/>
        </w:rPr>
        <w:t xml:space="preserve">ацию </w:t>
      </w:r>
      <w:r w:rsidR="00DE3B26">
        <w:rPr>
          <w:szCs w:val="22"/>
          <w:lang w:val="ru-RU"/>
        </w:rPr>
        <w:t>для</w:t>
      </w:r>
      <w:r w:rsidR="009D4DAE">
        <w:rPr>
          <w:szCs w:val="22"/>
          <w:lang w:val="ru-RU"/>
        </w:rPr>
        <w:t xml:space="preserve"> </w:t>
      </w:r>
      <w:r w:rsidR="005D1295">
        <w:rPr>
          <w:szCs w:val="22"/>
          <w:lang w:val="ru-RU"/>
        </w:rPr>
        <w:t>Генеральной</w:t>
      </w:r>
      <w:r w:rsidR="005D1295" w:rsidRPr="005D1295">
        <w:rPr>
          <w:szCs w:val="22"/>
          <w:lang w:val="ru-RU"/>
        </w:rPr>
        <w:t xml:space="preserve"> </w:t>
      </w:r>
      <w:r w:rsidR="005D1295">
        <w:rPr>
          <w:szCs w:val="22"/>
          <w:lang w:val="ru-RU"/>
        </w:rPr>
        <w:t>Ассамбле</w:t>
      </w:r>
      <w:r w:rsidR="009D4DAE">
        <w:rPr>
          <w:szCs w:val="22"/>
          <w:lang w:val="ru-RU"/>
        </w:rPr>
        <w:t>и</w:t>
      </w:r>
      <w:r w:rsidR="005D1295" w:rsidRPr="005D1295">
        <w:rPr>
          <w:szCs w:val="22"/>
          <w:lang w:val="ru-RU"/>
        </w:rPr>
        <w:t xml:space="preserve"> </w:t>
      </w:r>
      <w:r w:rsidR="005D1295">
        <w:rPr>
          <w:szCs w:val="22"/>
          <w:lang w:val="ru-RU"/>
        </w:rPr>
        <w:t>ВОИС</w:t>
      </w:r>
      <w:r w:rsidR="005D1295" w:rsidRPr="005D1295">
        <w:rPr>
          <w:szCs w:val="22"/>
          <w:lang w:val="ru-RU"/>
        </w:rPr>
        <w:t xml:space="preserve"> </w:t>
      </w:r>
      <w:r w:rsidR="005D1295">
        <w:rPr>
          <w:szCs w:val="22"/>
          <w:lang w:val="ru-RU"/>
        </w:rPr>
        <w:t>в</w:t>
      </w:r>
      <w:r w:rsidR="005D1295" w:rsidRPr="005D1295">
        <w:rPr>
          <w:szCs w:val="22"/>
          <w:lang w:val="ru-RU"/>
        </w:rPr>
        <w:t xml:space="preserve"> </w:t>
      </w:r>
      <w:r w:rsidR="005D1295">
        <w:rPr>
          <w:szCs w:val="22"/>
          <w:lang w:val="ru-RU"/>
        </w:rPr>
        <w:t>сентябре</w:t>
      </w:r>
      <w:r w:rsidR="005D1295" w:rsidRPr="005D1295">
        <w:rPr>
          <w:szCs w:val="22"/>
          <w:lang w:val="ru-RU"/>
        </w:rPr>
        <w:t xml:space="preserve"> 2014</w:t>
      </w:r>
      <w:r w:rsidR="005D1295" w:rsidRPr="005D1295">
        <w:rPr>
          <w:szCs w:val="22"/>
        </w:rPr>
        <w:t> </w:t>
      </w:r>
      <w:r w:rsidR="005D1295">
        <w:rPr>
          <w:szCs w:val="22"/>
          <w:lang w:val="ru-RU"/>
        </w:rPr>
        <w:t>г</w:t>
      </w:r>
      <w:r w:rsidR="005D1295" w:rsidRPr="005D1295">
        <w:rPr>
          <w:szCs w:val="22"/>
          <w:lang w:val="ru-RU"/>
        </w:rPr>
        <w:t>.</w:t>
      </w:r>
      <w:r w:rsidR="00DE3B26">
        <w:rPr>
          <w:szCs w:val="22"/>
          <w:lang w:val="ru-RU"/>
        </w:rPr>
        <w:t xml:space="preserve">;  эта мера </w:t>
      </w:r>
      <w:r w:rsidR="009D4DAE">
        <w:rPr>
          <w:szCs w:val="22"/>
          <w:lang w:val="ru-RU"/>
        </w:rPr>
        <w:t xml:space="preserve">позволит пополнять Фонд за счет </w:t>
      </w:r>
      <w:r w:rsidR="005D1295">
        <w:rPr>
          <w:szCs w:val="22"/>
          <w:lang w:val="ru-RU"/>
        </w:rPr>
        <w:t>взнос</w:t>
      </w:r>
      <w:r w:rsidR="009D4DAE">
        <w:rPr>
          <w:szCs w:val="22"/>
          <w:lang w:val="ru-RU"/>
        </w:rPr>
        <w:t>ов</w:t>
      </w:r>
      <w:r w:rsidR="005D1295" w:rsidRPr="005D1295">
        <w:rPr>
          <w:szCs w:val="22"/>
          <w:lang w:val="ru-RU"/>
        </w:rPr>
        <w:t xml:space="preserve"> </w:t>
      </w:r>
      <w:r w:rsidR="005D1295">
        <w:rPr>
          <w:szCs w:val="22"/>
          <w:lang w:val="ru-RU"/>
        </w:rPr>
        <w:t>из</w:t>
      </w:r>
      <w:r w:rsidR="005D1295" w:rsidRPr="005D1295">
        <w:rPr>
          <w:szCs w:val="22"/>
          <w:lang w:val="ru-RU"/>
        </w:rPr>
        <w:t xml:space="preserve"> </w:t>
      </w:r>
      <w:r w:rsidR="005D1295">
        <w:rPr>
          <w:szCs w:val="22"/>
          <w:lang w:val="ru-RU"/>
        </w:rPr>
        <w:t>регулярного</w:t>
      </w:r>
      <w:r w:rsidR="005D1295" w:rsidRPr="005D1295">
        <w:rPr>
          <w:szCs w:val="22"/>
          <w:lang w:val="ru-RU"/>
        </w:rPr>
        <w:t xml:space="preserve"> </w:t>
      </w:r>
      <w:r w:rsidR="005D1295">
        <w:rPr>
          <w:szCs w:val="22"/>
          <w:lang w:val="ru-RU"/>
        </w:rPr>
        <w:t>бюджета</w:t>
      </w:r>
      <w:r w:rsidR="005D1295" w:rsidRPr="005D1295">
        <w:rPr>
          <w:szCs w:val="22"/>
          <w:lang w:val="ru-RU"/>
        </w:rPr>
        <w:t xml:space="preserve"> </w:t>
      </w:r>
      <w:r w:rsidR="005D1295">
        <w:rPr>
          <w:szCs w:val="22"/>
          <w:lang w:val="ru-RU"/>
        </w:rPr>
        <w:t xml:space="preserve">ВОИС в качестве дополнительного </w:t>
      </w:r>
      <w:r w:rsidR="00DE3B26">
        <w:rPr>
          <w:szCs w:val="22"/>
          <w:lang w:val="ru-RU"/>
        </w:rPr>
        <w:t xml:space="preserve">канала финансирования Фонда в случае </w:t>
      </w:r>
      <w:r w:rsidR="009D4DAE">
        <w:rPr>
          <w:szCs w:val="22"/>
          <w:lang w:val="ru-RU"/>
        </w:rPr>
        <w:t>н</w:t>
      </w:r>
      <w:r w:rsidR="00DE3B26">
        <w:rPr>
          <w:szCs w:val="22"/>
          <w:lang w:val="ru-RU"/>
        </w:rPr>
        <w:t>еобходимости</w:t>
      </w:r>
      <w:r w:rsidR="005D1295">
        <w:rPr>
          <w:szCs w:val="22"/>
          <w:lang w:val="ru-RU"/>
        </w:rPr>
        <w:t xml:space="preserve">.  </w:t>
      </w:r>
      <w:r w:rsidR="00487A93">
        <w:rPr>
          <w:szCs w:val="22"/>
          <w:lang w:val="ru-RU"/>
        </w:rPr>
        <w:t xml:space="preserve">В отношении этих </w:t>
      </w:r>
      <w:r w:rsidR="009D4DAE">
        <w:rPr>
          <w:szCs w:val="22"/>
          <w:lang w:val="ru-RU"/>
        </w:rPr>
        <w:t>взнос</w:t>
      </w:r>
      <w:r w:rsidR="00487A93">
        <w:rPr>
          <w:szCs w:val="22"/>
          <w:lang w:val="ru-RU"/>
        </w:rPr>
        <w:t>ов</w:t>
      </w:r>
      <w:r w:rsidR="009D4DAE">
        <w:rPr>
          <w:szCs w:val="22"/>
          <w:lang w:val="ru-RU"/>
        </w:rPr>
        <w:t xml:space="preserve"> </w:t>
      </w:r>
      <w:r w:rsidR="00487A93">
        <w:rPr>
          <w:szCs w:val="22"/>
          <w:lang w:val="ru-RU"/>
        </w:rPr>
        <w:t xml:space="preserve">из средств </w:t>
      </w:r>
      <w:r w:rsidR="005D1295">
        <w:rPr>
          <w:szCs w:val="22"/>
          <w:lang w:val="ru-RU"/>
        </w:rPr>
        <w:t>ВОИС</w:t>
      </w:r>
      <w:r w:rsidR="005D1295" w:rsidRPr="00C1390B">
        <w:rPr>
          <w:szCs w:val="22"/>
          <w:lang w:val="ru-RU"/>
        </w:rPr>
        <w:t xml:space="preserve"> </w:t>
      </w:r>
      <w:r w:rsidR="005D1295">
        <w:rPr>
          <w:szCs w:val="22"/>
          <w:lang w:val="ru-RU"/>
        </w:rPr>
        <w:t>буд</w:t>
      </w:r>
      <w:r w:rsidR="00DE3B26">
        <w:rPr>
          <w:szCs w:val="22"/>
          <w:lang w:val="ru-RU"/>
        </w:rPr>
        <w:t xml:space="preserve">ет </w:t>
      </w:r>
      <w:r w:rsidR="00487A93">
        <w:rPr>
          <w:szCs w:val="22"/>
          <w:lang w:val="ru-RU"/>
        </w:rPr>
        <w:t xml:space="preserve">действовать </w:t>
      </w:r>
      <w:r w:rsidR="00C1390B">
        <w:rPr>
          <w:szCs w:val="22"/>
          <w:lang w:val="ru-RU"/>
        </w:rPr>
        <w:t>четко</w:t>
      </w:r>
      <w:r w:rsidR="00C1390B" w:rsidRPr="00C1390B">
        <w:rPr>
          <w:szCs w:val="22"/>
          <w:lang w:val="ru-RU"/>
        </w:rPr>
        <w:t xml:space="preserve"> </w:t>
      </w:r>
      <w:r w:rsidR="00C1390B">
        <w:rPr>
          <w:szCs w:val="22"/>
          <w:lang w:val="ru-RU"/>
        </w:rPr>
        <w:t>сформулированн</w:t>
      </w:r>
      <w:r w:rsidR="00DE3B26">
        <w:rPr>
          <w:szCs w:val="22"/>
          <w:lang w:val="ru-RU"/>
        </w:rPr>
        <w:t xml:space="preserve">ое </w:t>
      </w:r>
      <w:r w:rsidR="00487A93">
        <w:rPr>
          <w:szCs w:val="22"/>
          <w:lang w:val="ru-RU"/>
        </w:rPr>
        <w:t xml:space="preserve">условие </w:t>
      </w:r>
      <w:r w:rsidR="009D4DAE">
        <w:rPr>
          <w:szCs w:val="22"/>
          <w:lang w:val="ru-RU"/>
        </w:rPr>
        <w:t>—</w:t>
      </w:r>
      <w:r w:rsidR="00487A93">
        <w:rPr>
          <w:szCs w:val="22"/>
          <w:lang w:val="ru-RU"/>
        </w:rPr>
        <w:t xml:space="preserve"> </w:t>
      </w:r>
      <w:r w:rsidR="00C1390B">
        <w:rPr>
          <w:szCs w:val="22"/>
          <w:lang w:val="ru-RU"/>
        </w:rPr>
        <w:t>решени</w:t>
      </w:r>
      <w:r w:rsidR="00487A93">
        <w:rPr>
          <w:szCs w:val="22"/>
          <w:lang w:val="ru-RU"/>
        </w:rPr>
        <w:t>е</w:t>
      </w:r>
      <w:r w:rsidR="00C1390B" w:rsidRPr="00C1390B">
        <w:rPr>
          <w:szCs w:val="22"/>
          <w:lang w:val="ru-RU"/>
        </w:rPr>
        <w:t xml:space="preserve"> </w:t>
      </w:r>
      <w:r w:rsidR="00C1390B">
        <w:rPr>
          <w:szCs w:val="22"/>
          <w:lang w:val="ru-RU"/>
        </w:rPr>
        <w:t>Генеральной</w:t>
      </w:r>
      <w:r w:rsidR="00C1390B" w:rsidRPr="00C1390B">
        <w:rPr>
          <w:szCs w:val="22"/>
          <w:lang w:val="ru-RU"/>
        </w:rPr>
        <w:t xml:space="preserve"> </w:t>
      </w:r>
      <w:r w:rsidR="00C1390B">
        <w:rPr>
          <w:szCs w:val="22"/>
          <w:lang w:val="ru-RU"/>
        </w:rPr>
        <w:t>Ассамблеи</w:t>
      </w:r>
      <w:r w:rsidR="00C1390B" w:rsidRPr="00C1390B">
        <w:rPr>
          <w:szCs w:val="22"/>
          <w:lang w:val="ru-RU"/>
        </w:rPr>
        <w:t xml:space="preserve"> </w:t>
      </w:r>
      <w:r w:rsidR="00C1390B">
        <w:rPr>
          <w:szCs w:val="22"/>
          <w:lang w:val="ru-RU"/>
        </w:rPr>
        <w:t>ВОИС</w:t>
      </w:r>
      <w:r w:rsidR="00487A93">
        <w:rPr>
          <w:szCs w:val="22"/>
          <w:lang w:val="ru-RU"/>
        </w:rPr>
        <w:t xml:space="preserve">, предусматривающее направление </w:t>
      </w:r>
      <w:r w:rsidRPr="00C97B0B">
        <w:rPr>
          <w:i/>
          <w:szCs w:val="22"/>
          <w:lang w:val="en-GB"/>
        </w:rPr>
        <w:t>ad</w:t>
      </w:r>
      <w:r w:rsidRPr="00C1390B">
        <w:rPr>
          <w:i/>
          <w:szCs w:val="22"/>
          <w:lang w:val="ru-RU"/>
        </w:rPr>
        <w:t xml:space="preserve"> </w:t>
      </w:r>
      <w:r w:rsidRPr="00C97B0B">
        <w:rPr>
          <w:i/>
          <w:szCs w:val="22"/>
          <w:lang w:val="en-GB"/>
        </w:rPr>
        <w:t>hoc</w:t>
      </w:r>
      <w:r w:rsidRPr="00C1390B">
        <w:rPr>
          <w:szCs w:val="22"/>
          <w:lang w:val="ru-RU"/>
        </w:rPr>
        <w:t xml:space="preserve"> </w:t>
      </w:r>
      <w:r w:rsidR="00C1390B">
        <w:rPr>
          <w:szCs w:val="22"/>
          <w:lang w:val="ru-RU"/>
        </w:rPr>
        <w:t>взнос</w:t>
      </w:r>
      <w:r w:rsidR="00487A93">
        <w:rPr>
          <w:szCs w:val="22"/>
          <w:lang w:val="ru-RU"/>
        </w:rPr>
        <w:t>а</w:t>
      </w:r>
      <w:r w:rsidR="00C1390B">
        <w:rPr>
          <w:szCs w:val="22"/>
          <w:lang w:val="ru-RU"/>
        </w:rPr>
        <w:t xml:space="preserve"> </w:t>
      </w:r>
      <w:r w:rsidR="00487A93">
        <w:rPr>
          <w:szCs w:val="22"/>
          <w:lang w:val="ru-RU"/>
        </w:rPr>
        <w:t xml:space="preserve">в соответствии с </w:t>
      </w:r>
      <w:r w:rsidR="00C1390B">
        <w:rPr>
          <w:szCs w:val="22"/>
          <w:lang w:val="ru-RU"/>
        </w:rPr>
        <w:t>правил</w:t>
      </w:r>
      <w:r w:rsidR="00487A93">
        <w:rPr>
          <w:szCs w:val="22"/>
          <w:lang w:val="ru-RU"/>
        </w:rPr>
        <w:t>ами</w:t>
      </w:r>
      <w:r w:rsidR="00C1390B">
        <w:rPr>
          <w:szCs w:val="22"/>
          <w:lang w:val="ru-RU"/>
        </w:rPr>
        <w:t xml:space="preserve"> Фонда.  Соответствующ</w:t>
      </w:r>
      <w:r w:rsidR="00487A93">
        <w:rPr>
          <w:szCs w:val="22"/>
          <w:lang w:val="ru-RU"/>
        </w:rPr>
        <w:t>и</w:t>
      </w:r>
      <w:r w:rsidR="00C1390B">
        <w:rPr>
          <w:szCs w:val="22"/>
          <w:lang w:val="ru-RU"/>
        </w:rPr>
        <w:t>е</w:t>
      </w:r>
      <w:r w:rsidR="00C1390B" w:rsidRPr="00536B49">
        <w:rPr>
          <w:szCs w:val="22"/>
          <w:lang w:val="ru-RU"/>
        </w:rPr>
        <w:t xml:space="preserve"> </w:t>
      </w:r>
      <w:r w:rsidR="00C1390B">
        <w:rPr>
          <w:szCs w:val="22"/>
          <w:lang w:val="ru-RU"/>
        </w:rPr>
        <w:t>изменени</w:t>
      </w:r>
      <w:r w:rsidR="00487A93">
        <w:rPr>
          <w:szCs w:val="22"/>
          <w:lang w:val="ru-RU"/>
        </w:rPr>
        <w:t xml:space="preserve">я </w:t>
      </w:r>
      <w:r w:rsidR="007062EF">
        <w:rPr>
          <w:szCs w:val="22"/>
          <w:lang w:val="ru-RU"/>
        </w:rPr>
        <w:t>в</w:t>
      </w:r>
      <w:r w:rsidR="00E151EF">
        <w:rPr>
          <w:szCs w:val="22"/>
          <w:lang w:val="ru-RU"/>
        </w:rPr>
        <w:t xml:space="preserve"> формулировк</w:t>
      </w:r>
      <w:r w:rsidR="007062EF">
        <w:rPr>
          <w:szCs w:val="22"/>
          <w:lang w:val="ru-RU"/>
        </w:rPr>
        <w:t>и</w:t>
      </w:r>
      <w:r w:rsidR="00E151EF">
        <w:rPr>
          <w:szCs w:val="22"/>
          <w:lang w:val="ru-RU"/>
        </w:rPr>
        <w:t xml:space="preserve"> </w:t>
      </w:r>
      <w:r w:rsidR="00536B49">
        <w:rPr>
          <w:szCs w:val="22"/>
          <w:lang w:val="ru-RU"/>
        </w:rPr>
        <w:t xml:space="preserve">правил Фонда </w:t>
      </w:r>
      <w:r w:rsidR="007062EF">
        <w:rPr>
          <w:szCs w:val="22"/>
          <w:lang w:val="ru-RU"/>
        </w:rPr>
        <w:t xml:space="preserve">приведены </w:t>
      </w:r>
      <w:r w:rsidR="00536B49">
        <w:rPr>
          <w:szCs w:val="22"/>
          <w:lang w:val="ru-RU"/>
        </w:rPr>
        <w:t>в приложении к настоящему документу</w:t>
      </w:r>
      <w:r w:rsidRPr="00536B49">
        <w:rPr>
          <w:szCs w:val="22"/>
          <w:lang w:val="ru-RU"/>
        </w:rPr>
        <w:t>.</w:t>
      </w:r>
      <w:r w:rsidR="00536B49">
        <w:rPr>
          <w:szCs w:val="22"/>
          <w:lang w:val="ru-RU"/>
        </w:rPr>
        <w:t xml:space="preserve">  </w:t>
      </w:r>
    </w:p>
    <w:p w:rsidR="009134E0" w:rsidRPr="00536B49" w:rsidRDefault="009134E0" w:rsidP="00E86E51">
      <w:pPr>
        <w:rPr>
          <w:szCs w:val="22"/>
          <w:lang w:val="ru-RU"/>
        </w:rPr>
      </w:pPr>
    </w:p>
    <w:p w:rsidR="009134E0" w:rsidRPr="00536B49" w:rsidRDefault="009134E0" w:rsidP="00E86E51">
      <w:pPr>
        <w:rPr>
          <w:szCs w:val="22"/>
          <w:lang w:val="ru-RU"/>
        </w:rPr>
      </w:pPr>
    </w:p>
    <w:p w:rsidR="009134E0" w:rsidRPr="00536B49" w:rsidRDefault="009134E0" w:rsidP="00E86E51">
      <w:pPr>
        <w:ind w:left="4536"/>
        <w:rPr>
          <w:i/>
          <w:szCs w:val="22"/>
          <w:lang w:val="ru-RU"/>
        </w:rPr>
      </w:pPr>
      <w:r w:rsidRPr="00536B49">
        <w:rPr>
          <w:i/>
          <w:szCs w:val="22"/>
          <w:lang w:val="ru-RU"/>
        </w:rPr>
        <w:t>5</w:t>
      </w:r>
      <w:r w:rsidR="00E86E51" w:rsidRPr="00536B49">
        <w:rPr>
          <w:i/>
          <w:szCs w:val="22"/>
          <w:lang w:val="ru-RU"/>
        </w:rPr>
        <w:t>.</w:t>
      </w:r>
      <w:r w:rsidR="00E86E51" w:rsidRPr="00536B49">
        <w:rPr>
          <w:i/>
          <w:szCs w:val="22"/>
          <w:lang w:val="ru-RU"/>
        </w:rPr>
        <w:tab/>
      </w:r>
      <w:r w:rsidR="00536B49">
        <w:rPr>
          <w:i/>
          <w:szCs w:val="22"/>
          <w:lang w:val="ru-RU"/>
        </w:rPr>
        <w:t>МКГР</w:t>
      </w:r>
      <w:r w:rsidR="00536B49" w:rsidRPr="00536B49">
        <w:rPr>
          <w:i/>
          <w:szCs w:val="22"/>
          <w:lang w:val="ru-RU"/>
        </w:rPr>
        <w:t xml:space="preserve"> </w:t>
      </w:r>
      <w:r w:rsidR="00536B49">
        <w:rPr>
          <w:i/>
          <w:szCs w:val="22"/>
          <w:lang w:val="ru-RU"/>
        </w:rPr>
        <w:t>предлагается</w:t>
      </w:r>
      <w:r w:rsidR="00536B49" w:rsidRPr="00536B49">
        <w:rPr>
          <w:i/>
          <w:szCs w:val="22"/>
          <w:lang w:val="ru-RU"/>
        </w:rPr>
        <w:t xml:space="preserve"> </w:t>
      </w:r>
      <w:r w:rsidR="00536B49">
        <w:rPr>
          <w:i/>
          <w:szCs w:val="22"/>
          <w:lang w:val="ru-RU"/>
        </w:rPr>
        <w:t>рассмотреть</w:t>
      </w:r>
      <w:r w:rsidR="00536B49" w:rsidRPr="00536B49">
        <w:rPr>
          <w:i/>
          <w:szCs w:val="22"/>
          <w:lang w:val="ru-RU"/>
        </w:rPr>
        <w:t xml:space="preserve"> </w:t>
      </w:r>
      <w:r w:rsidR="00536B49">
        <w:rPr>
          <w:i/>
          <w:szCs w:val="22"/>
          <w:lang w:val="ru-RU"/>
        </w:rPr>
        <w:t>предл</w:t>
      </w:r>
      <w:r w:rsidR="003B3C05">
        <w:rPr>
          <w:i/>
          <w:szCs w:val="22"/>
          <w:lang w:val="ru-RU"/>
        </w:rPr>
        <w:t xml:space="preserve">оженные </w:t>
      </w:r>
      <w:r w:rsidR="00536B49">
        <w:rPr>
          <w:i/>
          <w:szCs w:val="22"/>
          <w:lang w:val="ru-RU"/>
        </w:rPr>
        <w:t>изменения</w:t>
      </w:r>
      <w:r w:rsidR="00536B49" w:rsidRPr="00536B49">
        <w:rPr>
          <w:i/>
          <w:szCs w:val="22"/>
          <w:lang w:val="ru-RU"/>
        </w:rPr>
        <w:t xml:space="preserve"> </w:t>
      </w:r>
      <w:r w:rsidR="007062EF">
        <w:rPr>
          <w:i/>
          <w:szCs w:val="22"/>
          <w:lang w:val="ru-RU"/>
        </w:rPr>
        <w:t>в</w:t>
      </w:r>
      <w:r w:rsidR="00D00CFE">
        <w:rPr>
          <w:i/>
          <w:szCs w:val="22"/>
          <w:lang w:val="ru-RU"/>
        </w:rPr>
        <w:t xml:space="preserve"> </w:t>
      </w:r>
      <w:r w:rsidR="003B3C05">
        <w:rPr>
          <w:i/>
          <w:szCs w:val="22"/>
          <w:lang w:val="ru-RU"/>
        </w:rPr>
        <w:t>формулировк</w:t>
      </w:r>
      <w:r w:rsidR="007062EF">
        <w:rPr>
          <w:i/>
          <w:szCs w:val="22"/>
          <w:lang w:val="ru-RU"/>
        </w:rPr>
        <w:t>и</w:t>
      </w:r>
      <w:r w:rsidR="003B3C05">
        <w:rPr>
          <w:i/>
          <w:szCs w:val="22"/>
          <w:lang w:val="ru-RU"/>
        </w:rPr>
        <w:t xml:space="preserve"> </w:t>
      </w:r>
      <w:r w:rsidR="00536B49">
        <w:rPr>
          <w:i/>
          <w:szCs w:val="22"/>
          <w:lang w:val="ru-RU"/>
        </w:rPr>
        <w:t>правил</w:t>
      </w:r>
      <w:r w:rsidR="00536B49" w:rsidRPr="00536B49">
        <w:rPr>
          <w:i/>
          <w:szCs w:val="22"/>
          <w:lang w:val="ru-RU"/>
        </w:rPr>
        <w:t xml:space="preserve"> </w:t>
      </w:r>
      <w:r w:rsidR="00536B49">
        <w:rPr>
          <w:i/>
          <w:szCs w:val="22"/>
          <w:lang w:val="ru-RU"/>
        </w:rPr>
        <w:t xml:space="preserve">Фонда, </w:t>
      </w:r>
      <w:r w:rsidR="003B3C05">
        <w:rPr>
          <w:i/>
          <w:szCs w:val="22"/>
          <w:lang w:val="ru-RU"/>
        </w:rPr>
        <w:t xml:space="preserve">указанные </w:t>
      </w:r>
      <w:r w:rsidR="00536B49">
        <w:rPr>
          <w:i/>
          <w:szCs w:val="22"/>
          <w:lang w:val="ru-RU"/>
        </w:rPr>
        <w:t>в приложени</w:t>
      </w:r>
      <w:r w:rsidR="003B3C05">
        <w:rPr>
          <w:i/>
          <w:szCs w:val="22"/>
          <w:lang w:val="ru-RU"/>
        </w:rPr>
        <w:t>и</w:t>
      </w:r>
      <w:r w:rsidR="00536B49">
        <w:rPr>
          <w:i/>
          <w:szCs w:val="22"/>
          <w:lang w:val="ru-RU"/>
        </w:rPr>
        <w:t xml:space="preserve"> к настоящему документу, и рекомендовать Генеральной Ассамблее ВОИС </w:t>
      </w:r>
      <w:r w:rsidR="00E151EF">
        <w:rPr>
          <w:i/>
          <w:szCs w:val="22"/>
          <w:lang w:val="ru-RU"/>
        </w:rPr>
        <w:t xml:space="preserve">принять эти поправки </w:t>
      </w:r>
      <w:r w:rsidR="00536B49">
        <w:rPr>
          <w:i/>
          <w:szCs w:val="22"/>
          <w:lang w:val="ru-RU"/>
        </w:rPr>
        <w:t>на</w:t>
      </w:r>
      <w:r w:rsidR="00E151EF">
        <w:rPr>
          <w:i/>
          <w:szCs w:val="22"/>
          <w:lang w:val="ru-RU"/>
        </w:rPr>
        <w:t xml:space="preserve"> </w:t>
      </w:r>
      <w:r w:rsidR="00FA046D">
        <w:rPr>
          <w:i/>
          <w:szCs w:val="22"/>
          <w:lang w:val="ru-RU"/>
        </w:rPr>
        <w:t xml:space="preserve">ее </w:t>
      </w:r>
      <w:r w:rsidR="00536B49">
        <w:rPr>
          <w:i/>
          <w:szCs w:val="22"/>
          <w:lang w:val="ru-RU"/>
        </w:rPr>
        <w:t>сессии в сентябре 2014 г</w:t>
      </w:r>
      <w:r w:rsidR="003B3C05">
        <w:rPr>
          <w:i/>
          <w:szCs w:val="22"/>
          <w:lang w:val="ru-RU"/>
        </w:rPr>
        <w:t xml:space="preserve">.  </w:t>
      </w:r>
    </w:p>
    <w:p w:rsidR="001219B6" w:rsidRPr="00536B49" w:rsidRDefault="001219B6" w:rsidP="00E86E51">
      <w:pPr>
        <w:ind w:left="5533"/>
        <w:rPr>
          <w:i/>
          <w:lang w:val="ru-RU"/>
        </w:rPr>
      </w:pPr>
      <w:r w:rsidRPr="00536B49">
        <w:rPr>
          <w:i/>
          <w:lang w:val="ru-RU"/>
        </w:rPr>
        <w:br/>
      </w:r>
    </w:p>
    <w:p w:rsidR="001219B6" w:rsidRPr="00D83A4F" w:rsidRDefault="001219B6" w:rsidP="001219B6">
      <w:pPr>
        <w:ind w:left="5533"/>
        <w:rPr>
          <w:lang w:val="ru-RU"/>
        </w:rPr>
      </w:pPr>
      <w:r w:rsidRPr="00D83A4F">
        <w:rPr>
          <w:lang w:val="ru-RU"/>
        </w:rPr>
        <w:t>[</w:t>
      </w:r>
      <w:r w:rsidR="00536B49">
        <w:rPr>
          <w:lang w:val="ru-RU"/>
        </w:rPr>
        <w:t>Приложение следует</w:t>
      </w:r>
      <w:r w:rsidRPr="00D83A4F">
        <w:rPr>
          <w:lang w:val="ru-RU"/>
        </w:rPr>
        <w:t xml:space="preserve">] </w:t>
      </w:r>
    </w:p>
    <w:p w:rsidR="001219B6" w:rsidRPr="00D83A4F" w:rsidRDefault="001219B6" w:rsidP="001219B6">
      <w:pPr>
        <w:ind w:left="5533"/>
        <w:rPr>
          <w:i/>
          <w:lang w:val="ru-RU"/>
        </w:rPr>
        <w:sectPr w:rsidR="001219B6" w:rsidRPr="00D83A4F" w:rsidSect="001219B6">
          <w:headerReference w:type="default" r:id="rId10"/>
          <w:footerReference w:type="default" r:id="rId11"/>
          <w:endnotePr>
            <w:numFmt w:val="decimal"/>
          </w:endnotePr>
          <w:pgSz w:w="11907" w:h="16840" w:code="9"/>
          <w:pgMar w:top="567" w:right="1134" w:bottom="1200" w:left="1418" w:header="510" w:footer="1021" w:gutter="0"/>
          <w:cols w:space="720"/>
          <w:titlePg/>
          <w:docGrid w:linePitch="299"/>
        </w:sectPr>
      </w:pPr>
    </w:p>
    <w:p w:rsidR="009134E0" w:rsidRPr="00D83A4F" w:rsidRDefault="009134E0" w:rsidP="009134E0">
      <w:pPr>
        <w:jc w:val="center"/>
        <w:rPr>
          <w:szCs w:val="22"/>
          <w:u w:val="single"/>
          <w:lang w:val="ru-RU"/>
        </w:rPr>
      </w:pPr>
    </w:p>
    <w:p w:rsidR="00D83A4F" w:rsidRPr="00D83A4F" w:rsidRDefault="00D83A4F" w:rsidP="00D83A4F">
      <w:pPr>
        <w:jc w:val="center"/>
        <w:rPr>
          <w:szCs w:val="22"/>
          <w:u w:val="single"/>
          <w:lang w:val="ru-RU"/>
        </w:rPr>
      </w:pPr>
      <w:r w:rsidRPr="00D83A4F">
        <w:rPr>
          <w:szCs w:val="22"/>
          <w:u w:val="single"/>
          <w:lang w:val="ru-RU"/>
        </w:rPr>
        <w:t>Создание Добровольного фонда ВОИС</w:t>
      </w:r>
    </w:p>
    <w:p w:rsidR="00D83A4F" w:rsidRPr="00D83A4F" w:rsidRDefault="00D83A4F" w:rsidP="00D83A4F">
      <w:pPr>
        <w:jc w:val="center"/>
        <w:rPr>
          <w:szCs w:val="22"/>
          <w:u w:val="single"/>
          <w:lang w:val="ru-RU"/>
        </w:rPr>
      </w:pPr>
      <w:r w:rsidRPr="00D83A4F">
        <w:rPr>
          <w:szCs w:val="22"/>
          <w:u w:val="single"/>
          <w:lang w:val="ru-RU"/>
        </w:rPr>
        <w:t>для аккредитованных представителей местных и коренных общин,</w:t>
      </w:r>
    </w:p>
    <w:p w:rsidR="009134E0" w:rsidRPr="00D83A4F" w:rsidRDefault="00D83A4F" w:rsidP="00D83A4F">
      <w:pPr>
        <w:jc w:val="center"/>
        <w:rPr>
          <w:szCs w:val="22"/>
          <w:u w:val="single"/>
          <w:lang w:val="ru-RU"/>
        </w:rPr>
      </w:pPr>
      <w:r w:rsidRPr="00D83A4F">
        <w:rPr>
          <w:szCs w:val="22"/>
          <w:u w:val="single"/>
          <w:lang w:val="ru-RU"/>
        </w:rPr>
        <w:t>одобренное Генеральной Ассамблеей ВОИС (32-ая сессия) и впоследствии измененное Генеральной Ассамблеей ВОИС (39-ая сессия)</w:t>
      </w:r>
    </w:p>
    <w:p w:rsidR="009134E0" w:rsidRPr="00D83A4F" w:rsidRDefault="009134E0" w:rsidP="009134E0">
      <w:pPr>
        <w:jc w:val="center"/>
        <w:rPr>
          <w:szCs w:val="22"/>
          <w:u w:val="single"/>
          <w:lang w:val="ru-RU"/>
        </w:rPr>
      </w:pPr>
    </w:p>
    <w:p w:rsidR="009134E0" w:rsidRPr="00D83A4F" w:rsidRDefault="009134E0" w:rsidP="009134E0">
      <w:pPr>
        <w:jc w:val="center"/>
        <w:rPr>
          <w:szCs w:val="22"/>
          <w:lang w:val="ru-RU"/>
        </w:rPr>
      </w:pPr>
    </w:p>
    <w:p w:rsidR="009134E0" w:rsidRPr="00D83A4F" w:rsidRDefault="009134E0" w:rsidP="009134E0">
      <w:pPr>
        <w:jc w:val="both"/>
        <w:rPr>
          <w:szCs w:val="22"/>
          <w:lang w:val="ru-RU"/>
        </w:rPr>
      </w:pPr>
    </w:p>
    <w:p w:rsidR="009134E0" w:rsidRPr="003D0B4D" w:rsidRDefault="003D0B4D" w:rsidP="00E86E51">
      <w:pPr>
        <w:ind w:firstLine="567"/>
        <w:rPr>
          <w:szCs w:val="22"/>
          <w:lang w:val="ru-RU"/>
        </w:rPr>
      </w:pPr>
      <w:r w:rsidRPr="003D0B4D">
        <w:rPr>
          <w:i/>
          <w:szCs w:val="22"/>
          <w:lang w:val="ru-RU"/>
        </w:rPr>
        <w:t>Имея твердое намерение</w:t>
      </w:r>
      <w:r w:rsidRPr="003D0B4D">
        <w:rPr>
          <w:szCs w:val="22"/>
          <w:lang w:val="ru-RU"/>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r>
        <w:rPr>
          <w:szCs w:val="22"/>
          <w:lang w:val="ru-RU"/>
        </w:rPr>
        <w:t>,</w:t>
      </w:r>
    </w:p>
    <w:p w:rsidR="009134E0" w:rsidRPr="003D0B4D" w:rsidRDefault="009134E0" w:rsidP="00E86E51">
      <w:pPr>
        <w:rPr>
          <w:szCs w:val="22"/>
          <w:lang w:val="ru-RU"/>
        </w:rPr>
      </w:pPr>
    </w:p>
    <w:p w:rsidR="009134E0" w:rsidRPr="003D0B4D" w:rsidRDefault="003D0B4D" w:rsidP="00E86E51">
      <w:pPr>
        <w:ind w:firstLine="567"/>
        <w:rPr>
          <w:szCs w:val="22"/>
          <w:lang w:val="ru-RU"/>
        </w:rPr>
      </w:pPr>
      <w:r>
        <w:rPr>
          <w:i/>
          <w:szCs w:val="22"/>
          <w:lang w:val="ru-RU"/>
        </w:rPr>
        <w:t>п</w:t>
      </w:r>
      <w:r w:rsidRPr="003D0B4D">
        <w:rPr>
          <w:i/>
          <w:szCs w:val="22"/>
          <w:lang w:val="ru-RU"/>
        </w:rPr>
        <w:t>ризнавая,</w:t>
      </w:r>
      <w:r w:rsidRPr="003D0B4D">
        <w:rPr>
          <w:szCs w:val="22"/>
          <w:lang w:val="ru-RU"/>
        </w:rPr>
        <w:t xml:space="preserve"> что эффективность этих мер зависит, в частности, от соответствующей финансовой поддержки</w:t>
      </w:r>
      <w:r>
        <w:rPr>
          <w:szCs w:val="22"/>
          <w:lang w:val="ru-RU"/>
        </w:rPr>
        <w:t>,</w:t>
      </w:r>
    </w:p>
    <w:p w:rsidR="009134E0" w:rsidRPr="003D0B4D" w:rsidRDefault="009134E0" w:rsidP="00E86E51">
      <w:pPr>
        <w:pStyle w:val="Footer"/>
        <w:tabs>
          <w:tab w:val="left" w:pos="720"/>
        </w:tabs>
        <w:rPr>
          <w:szCs w:val="22"/>
          <w:lang w:val="ru-RU"/>
        </w:rPr>
      </w:pPr>
    </w:p>
    <w:p w:rsidR="009134E0" w:rsidRPr="003D0B4D" w:rsidRDefault="003D0B4D" w:rsidP="00E86E51">
      <w:pPr>
        <w:ind w:firstLine="567"/>
        <w:rPr>
          <w:szCs w:val="22"/>
          <w:lang w:val="ru-RU"/>
        </w:rPr>
      </w:pPr>
      <w:r>
        <w:rPr>
          <w:i/>
          <w:szCs w:val="22"/>
          <w:lang w:val="ru-RU"/>
        </w:rPr>
        <w:t>п</w:t>
      </w:r>
      <w:r w:rsidRPr="003D0B4D">
        <w:rPr>
          <w:i/>
          <w:szCs w:val="22"/>
          <w:lang w:val="ru-RU"/>
        </w:rPr>
        <w:t xml:space="preserve">ризнавая </w:t>
      </w:r>
      <w:r w:rsidRPr="003D0B4D">
        <w:rPr>
          <w:szCs w:val="22"/>
          <w:lang w:val="ru-RU"/>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Pr>
          <w:szCs w:val="22"/>
          <w:lang w:val="ru-RU"/>
        </w:rPr>
        <w:t>,</w:t>
      </w:r>
    </w:p>
    <w:p w:rsidR="009134E0" w:rsidRPr="003D0B4D" w:rsidRDefault="009134E0" w:rsidP="00E86E51">
      <w:pPr>
        <w:rPr>
          <w:szCs w:val="22"/>
          <w:lang w:val="ru-RU"/>
        </w:rPr>
      </w:pPr>
    </w:p>
    <w:p w:rsidR="009134E0" w:rsidRPr="003D0B4D" w:rsidRDefault="003D0B4D" w:rsidP="00E86E51">
      <w:pPr>
        <w:ind w:firstLine="567"/>
        <w:rPr>
          <w:szCs w:val="22"/>
          <w:lang w:val="ru-RU"/>
        </w:rPr>
      </w:pPr>
      <w:r>
        <w:rPr>
          <w:i/>
          <w:szCs w:val="22"/>
          <w:lang w:val="ru-RU"/>
        </w:rPr>
        <w:t>е</w:t>
      </w:r>
      <w:r w:rsidRPr="003D0B4D">
        <w:rPr>
          <w:i/>
          <w:szCs w:val="22"/>
          <w:lang w:val="ru-RU"/>
        </w:rPr>
        <w:t>сли</w:t>
      </w:r>
      <w:r w:rsidRPr="003D0B4D">
        <w:rPr>
          <w:szCs w:val="22"/>
          <w:lang w:val="ru-RU"/>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Pr>
          <w:szCs w:val="22"/>
          <w:lang w:val="ru-RU"/>
        </w:rPr>
        <w:t>,</w:t>
      </w:r>
    </w:p>
    <w:p w:rsidR="009134E0" w:rsidRPr="003D0B4D" w:rsidRDefault="009134E0" w:rsidP="00E86E51">
      <w:pPr>
        <w:rPr>
          <w:szCs w:val="22"/>
          <w:lang w:val="ru-RU"/>
        </w:rPr>
      </w:pPr>
    </w:p>
    <w:p w:rsidR="009134E0" w:rsidRPr="00BA55A4" w:rsidRDefault="00BA55A4" w:rsidP="00E86E51">
      <w:pPr>
        <w:ind w:firstLine="567"/>
        <w:rPr>
          <w:szCs w:val="22"/>
          <w:lang w:val="ru-RU"/>
        </w:rPr>
      </w:pPr>
      <w:r w:rsidRPr="00BA55A4">
        <w:rPr>
          <w:i/>
          <w:szCs w:val="22"/>
          <w:lang w:val="ru-RU"/>
        </w:rPr>
        <w:t>тогда</w:t>
      </w:r>
      <w:r w:rsidRPr="00BA55A4">
        <w:rPr>
          <w:szCs w:val="22"/>
          <w:lang w:val="ru-RU"/>
        </w:rPr>
        <w:t xml:space="preserve"> в этом случае рекомендуется, чтобы Ассамблея приняла решение о создании фонда добровольных взносов, название, цели, критерии поддержки и функционирование которого будут следующими</w:t>
      </w:r>
      <w:r w:rsidR="009134E0" w:rsidRPr="00BA55A4">
        <w:rPr>
          <w:szCs w:val="22"/>
          <w:lang w:val="ru-RU"/>
        </w:rPr>
        <w:t>:</w:t>
      </w:r>
    </w:p>
    <w:p w:rsidR="009134E0" w:rsidRPr="00BA55A4" w:rsidRDefault="009134E0" w:rsidP="00E86E51">
      <w:pPr>
        <w:rPr>
          <w:szCs w:val="22"/>
          <w:lang w:val="ru-RU"/>
        </w:rPr>
      </w:pPr>
    </w:p>
    <w:p w:rsidR="009134E0" w:rsidRPr="00BA55A4" w:rsidRDefault="009134E0" w:rsidP="00E86E51">
      <w:pPr>
        <w:rPr>
          <w:szCs w:val="22"/>
          <w:lang w:val="ru-RU"/>
        </w:rPr>
      </w:pPr>
    </w:p>
    <w:p w:rsidR="009134E0" w:rsidRPr="00BA55A4" w:rsidRDefault="00BA55A4" w:rsidP="0073264B">
      <w:pPr>
        <w:pStyle w:val="Heading2"/>
        <w:tabs>
          <w:tab w:val="left" w:pos="567"/>
        </w:tabs>
        <w:rPr>
          <w:b/>
          <w:szCs w:val="22"/>
          <w:lang w:val="ru-RU"/>
        </w:rPr>
      </w:pPr>
      <w:r>
        <w:rPr>
          <w:b/>
          <w:szCs w:val="22"/>
        </w:rPr>
        <w:t>I</w:t>
      </w:r>
      <w:r w:rsidR="0073264B">
        <w:rPr>
          <w:b/>
          <w:szCs w:val="22"/>
          <w:lang w:val="ru-RU"/>
        </w:rPr>
        <w:t>.</w:t>
      </w:r>
      <w:r w:rsidR="0073264B">
        <w:rPr>
          <w:b/>
          <w:szCs w:val="22"/>
          <w:lang w:val="ru-RU"/>
        </w:rPr>
        <w:tab/>
      </w:r>
      <w:r>
        <w:rPr>
          <w:b/>
          <w:szCs w:val="22"/>
          <w:lang w:val="ru-RU"/>
        </w:rPr>
        <w:t>Название</w:t>
      </w:r>
    </w:p>
    <w:p w:rsidR="009134E0" w:rsidRPr="00BA55A4" w:rsidRDefault="009134E0" w:rsidP="00E86E51">
      <w:pPr>
        <w:rPr>
          <w:szCs w:val="22"/>
          <w:lang w:val="ru-RU"/>
        </w:rPr>
      </w:pPr>
    </w:p>
    <w:p w:rsidR="009134E0" w:rsidRPr="00BA55A4" w:rsidRDefault="009134E0" w:rsidP="0073264B">
      <w:pPr>
        <w:ind w:left="567" w:hanging="567"/>
        <w:rPr>
          <w:szCs w:val="22"/>
          <w:lang w:val="ru-RU"/>
        </w:rPr>
      </w:pPr>
      <w:r w:rsidRPr="00BA55A4">
        <w:rPr>
          <w:szCs w:val="22"/>
          <w:lang w:val="ru-RU"/>
        </w:rPr>
        <w:t>1.</w:t>
      </w:r>
      <w:r w:rsidRPr="00BA55A4">
        <w:rPr>
          <w:szCs w:val="22"/>
          <w:lang w:val="ru-RU"/>
        </w:rPr>
        <w:tab/>
      </w:r>
      <w:r w:rsidR="00BA55A4" w:rsidRPr="00BA55A4">
        <w:rPr>
          <w:szCs w:val="22"/>
          <w:lang w:val="ru-RU"/>
        </w:rPr>
        <w:t>Фонд будет носить название «Добровольный фонд ВОИС для аккредитованных коренных и местных общин», в дальнейшем именуемый «Фонд»</w:t>
      </w:r>
      <w:r w:rsidRPr="00BA55A4">
        <w:rPr>
          <w:szCs w:val="22"/>
          <w:lang w:val="ru-RU"/>
        </w:rPr>
        <w:t>.</w:t>
      </w:r>
      <w:r w:rsidR="001D4B17">
        <w:rPr>
          <w:szCs w:val="22"/>
          <w:lang w:val="ru-RU"/>
        </w:rPr>
        <w:t xml:space="preserve">  </w:t>
      </w:r>
    </w:p>
    <w:p w:rsidR="009134E0" w:rsidRPr="00BA55A4" w:rsidRDefault="009134E0" w:rsidP="00E86E51">
      <w:pPr>
        <w:rPr>
          <w:szCs w:val="22"/>
          <w:lang w:val="ru-RU"/>
        </w:rPr>
      </w:pPr>
    </w:p>
    <w:p w:rsidR="009134E0" w:rsidRPr="00BA55A4" w:rsidRDefault="009134E0" w:rsidP="00E86E51">
      <w:pPr>
        <w:rPr>
          <w:szCs w:val="22"/>
          <w:lang w:val="ru-RU"/>
        </w:rPr>
      </w:pPr>
    </w:p>
    <w:p w:rsidR="009134E0" w:rsidRPr="001D4B17" w:rsidRDefault="001D4B17" w:rsidP="0073264B">
      <w:pPr>
        <w:pStyle w:val="Heading2"/>
        <w:tabs>
          <w:tab w:val="left" w:pos="567"/>
        </w:tabs>
        <w:rPr>
          <w:b/>
          <w:szCs w:val="22"/>
          <w:lang w:val="ru-RU"/>
        </w:rPr>
      </w:pPr>
      <w:r>
        <w:rPr>
          <w:b/>
          <w:szCs w:val="22"/>
        </w:rPr>
        <w:t>II</w:t>
      </w:r>
      <w:r w:rsidR="0073264B">
        <w:rPr>
          <w:b/>
          <w:szCs w:val="22"/>
          <w:lang w:val="ru-RU"/>
        </w:rPr>
        <w:t>.</w:t>
      </w:r>
      <w:r w:rsidR="0073264B">
        <w:rPr>
          <w:b/>
          <w:szCs w:val="22"/>
          <w:lang w:val="ru-RU"/>
        </w:rPr>
        <w:tab/>
      </w:r>
      <w:r>
        <w:rPr>
          <w:b/>
          <w:szCs w:val="22"/>
          <w:lang w:val="ru-RU"/>
        </w:rPr>
        <w:t>цель и сфера деятельности</w:t>
      </w:r>
    </w:p>
    <w:p w:rsidR="009134E0" w:rsidRPr="001D4B17" w:rsidRDefault="009134E0" w:rsidP="00E86E51">
      <w:pPr>
        <w:rPr>
          <w:szCs w:val="22"/>
          <w:lang w:val="ru-RU"/>
        </w:rPr>
      </w:pPr>
    </w:p>
    <w:p w:rsidR="009134E0" w:rsidRPr="00AB51E4" w:rsidRDefault="009134E0" w:rsidP="0073264B">
      <w:pPr>
        <w:ind w:left="567" w:hanging="567"/>
        <w:rPr>
          <w:szCs w:val="22"/>
          <w:lang w:val="ru-RU"/>
        </w:rPr>
      </w:pPr>
      <w:r w:rsidRPr="00AB51E4">
        <w:rPr>
          <w:szCs w:val="22"/>
          <w:lang w:val="ru-RU"/>
        </w:rPr>
        <w:t>2.</w:t>
      </w:r>
      <w:r w:rsidRPr="00AB51E4">
        <w:rPr>
          <w:szCs w:val="22"/>
          <w:lang w:val="ru-RU"/>
        </w:rPr>
        <w:tab/>
      </w:r>
      <w:r w:rsidR="00AB51E4" w:rsidRPr="00AB51E4">
        <w:rPr>
          <w:szCs w:val="22"/>
          <w:lang w:val="ru-RU"/>
        </w:rPr>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r w:rsidRPr="00AB51E4">
        <w:rPr>
          <w:szCs w:val="22"/>
          <w:lang w:val="ru-RU"/>
        </w:rPr>
        <w:t xml:space="preserve">.  </w:t>
      </w:r>
    </w:p>
    <w:p w:rsidR="009134E0" w:rsidRPr="00AB51E4" w:rsidRDefault="009134E0" w:rsidP="00E86E51">
      <w:pPr>
        <w:ind w:left="426" w:hanging="426"/>
        <w:rPr>
          <w:szCs w:val="22"/>
          <w:lang w:val="ru-RU"/>
        </w:rPr>
      </w:pPr>
    </w:p>
    <w:p w:rsidR="009134E0" w:rsidRPr="00AB51E4" w:rsidRDefault="009134E0" w:rsidP="0073264B">
      <w:pPr>
        <w:ind w:left="567" w:hanging="567"/>
        <w:rPr>
          <w:szCs w:val="22"/>
          <w:lang w:val="ru-RU"/>
        </w:rPr>
      </w:pPr>
      <w:r w:rsidRPr="00AB51E4">
        <w:rPr>
          <w:szCs w:val="22"/>
          <w:lang w:val="ru-RU"/>
        </w:rPr>
        <w:t>3.</w:t>
      </w:r>
      <w:r w:rsidRPr="00AB51E4">
        <w:rPr>
          <w:szCs w:val="22"/>
          <w:lang w:val="ru-RU"/>
        </w:rPr>
        <w:tab/>
      </w:r>
      <w:r w:rsidR="00AB51E4" w:rsidRPr="00AB51E4">
        <w:rPr>
          <w:szCs w:val="22"/>
          <w:lang w:val="ru-RU"/>
        </w:rPr>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которые были должным образом ранее аккредитованы в Комитете либо в качестве </w:t>
      </w:r>
      <w:r w:rsidR="00AB51E4" w:rsidRPr="000A465F">
        <w:rPr>
          <w:i/>
          <w:szCs w:val="22"/>
        </w:rPr>
        <w:t>ad</w:t>
      </w:r>
      <w:r w:rsidR="00AB51E4" w:rsidRPr="00AB51E4">
        <w:rPr>
          <w:i/>
          <w:szCs w:val="22"/>
          <w:lang w:val="ru-RU"/>
        </w:rPr>
        <w:t xml:space="preserve"> </w:t>
      </w:r>
      <w:r w:rsidR="00AB51E4" w:rsidRPr="000A465F">
        <w:rPr>
          <w:i/>
          <w:szCs w:val="22"/>
        </w:rPr>
        <w:t>hoc</w:t>
      </w:r>
      <w:r w:rsidR="00AB51E4" w:rsidRPr="00AB51E4">
        <w:rPr>
          <w:i/>
          <w:szCs w:val="22"/>
          <w:lang w:val="ru-RU"/>
        </w:rPr>
        <w:t xml:space="preserve"> </w:t>
      </w:r>
      <w:r w:rsidR="00AB51E4" w:rsidRPr="00AB51E4">
        <w:rPr>
          <w:szCs w:val="22"/>
          <w:lang w:val="ru-RU"/>
        </w:rPr>
        <w:t>наблюдателей, аккредитованных самим Комитетом, либо в качестве наблюдателей, аккредитованных в ВОИС</w:t>
      </w:r>
      <w:r w:rsidRPr="00AB51E4">
        <w:rPr>
          <w:szCs w:val="22"/>
          <w:lang w:val="ru-RU"/>
        </w:rPr>
        <w:t xml:space="preserve">.  </w:t>
      </w:r>
    </w:p>
    <w:p w:rsidR="009134E0" w:rsidRPr="00AB51E4" w:rsidRDefault="009134E0" w:rsidP="00E86E51">
      <w:pPr>
        <w:ind w:left="426" w:hanging="426"/>
        <w:rPr>
          <w:szCs w:val="22"/>
          <w:lang w:val="ru-RU"/>
        </w:rPr>
      </w:pPr>
    </w:p>
    <w:p w:rsidR="009134E0" w:rsidRPr="00DC6E58" w:rsidRDefault="009134E0" w:rsidP="0073264B">
      <w:pPr>
        <w:ind w:left="567" w:hanging="567"/>
        <w:rPr>
          <w:szCs w:val="22"/>
          <w:lang w:val="ru-RU"/>
        </w:rPr>
      </w:pPr>
      <w:r w:rsidRPr="00DC6E58">
        <w:rPr>
          <w:szCs w:val="22"/>
          <w:lang w:val="ru-RU"/>
        </w:rPr>
        <w:t>4.</w:t>
      </w:r>
      <w:r w:rsidRPr="00DC6E58">
        <w:rPr>
          <w:szCs w:val="22"/>
          <w:lang w:val="ru-RU"/>
        </w:rPr>
        <w:tab/>
      </w:r>
      <w:r w:rsidR="00DC6E58" w:rsidRPr="00DC6E58">
        <w:rPr>
          <w:szCs w:val="22"/>
          <w:lang w:val="ru-RU"/>
        </w:rPr>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 399 (</w:t>
      </w:r>
      <w:r w:rsidR="00DC6E58" w:rsidRPr="00DC6E58">
        <w:rPr>
          <w:szCs w:val="22"/>
        </w:rPr>
        <w:t>EF</w:t>
      </w:r>
      <w:r w:rsidR="00DC6E58" w:rsidRPr="00DC6E58">
        <w:rPr>
          <w:szCs w:val="22"/>
          <w:lang w:val="ru-RU"/>
        </w:rPr>
        <w:t xml:space="preserve">) </w:t>
      </w:r>
      <w:r w:rsidR="00DC6E58" w:rsidRPr="00DC6E58">
        <w:rPr>
          <w:szCs w:val="22"/>
        </w:rPr>
        <w:t>Rev</w:t>
      </w:r>
      <w:r w:rsidR="00DC6E58" w:rsidRPr="00DC6E58">
        <w:rPr>
          <w:szCs w:val="22"/>
          <w:lang w:val="ru-RU"/>
        </w:rPr>
        <w:t xml:space="preserve">.3), реализованных в документе </w:t>
      </w:r>
      <w:r w:rsidR="00DC6E58" w:rsidRPr="00DC6E58">
        <w:rPr>
          <w:szCs w:val="22"/>
        </w:rPr>
        <w:t>WIPO</w:t>
      </w:r>
      <w:r w:rsidR="00DC6E58" w:rsidRPr="00DC6E58">
        <w:rPr>
          <w:szCs w:val="22"/>
          <w:lang w:val="ru-RU"/>
        </w:rPr>
        <w:t>/</w:t>
      </w:r>
      <w:r w:rsidR="00DC6E58" w:rsidRPr="00DC6E58">
        <w:rPr>
          <w:szCs w:val="22"/>
        </w:rPr>
        <w:t>GRTKF</w:t>
      </w:r>
      <w:r w:rsidR="00DC6E58" w:rsidRPr="00DC6E58">
        <w:rPr>
          <w:szCs w:val="22"/>
          <w:lang w:val="ru-RU"/>
        </w:rPr>
        <w:t>/</w:t>
      </w:r>
      <w:r w:rsidR="00DC6E58" w:rsidRPr="00DC6E58">
        <w:rPr>
          <w:szCs w:val="22"/>
        </w:rPr>
        <w:t>IC</w:t>
      </w:r>
      <w:r w:rsidR="00DC6E58" w:rsidRPr="00DC6E58">
        <w:rPr>
          <w:szCs w:val="22"/>
          <w:lang w:val="ru-RU"/>
        </w:rPr>
        <w:t>/1/2 для аккредитации коренных и местных общин и других наблюдателей, или организацию эффективного участия их членов в сессиях.  Функционирование Фонда не будет предвосхищать или отменять решения членов Комитета относительно аккредитации и участия в работе Комитета.  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r w:rsidRPr="00DC6E58">
        <w:rPr>
          <w:szCs w:val="22"/>
          <w:lang w:val="ru-RU"/>
        </w:rPr>
        <w:t>.</w:t>
      </w:r>
      <w:r w:rsidR="00DC6E58">
        <w:rPr>
          <w:szCs w:val="22"/>
          <w:lang w:val="ru-RU"/>
        </w:rPr>
        <w:t xml:space="preserve">  </w:t>
      </w:r>
    </w:p>
    <w:p w:rsidR="009134E0" w:rsidRPr="00DC6E58" w:rsidRDefault="009134E0" w:rsidP="00E86E51">
      <w:pPr>
        <w:rPr>
          <w:szCs w:val="22"/>
          <w:lang w:val="ru-RU"/>
        </w:rPr>
      </w:pPr>
    </w:p>
    <w:p w:rsidR="009134E0" w:rsidRPr="00482C25" w:rsidRDefault="00691D26" w:rsidP="0073264B">
      <w:pPr>
        <w:pStyle w:val="Heading2"/>
        <w:tabs>
          <w:tab w:val="left" w:pos="567"/>
        </w:tabs>
        <w:rPr>
          <w:b/>
          <w:szCs w:val="22"/>
          <w:lang w:val="ru-RU"/>
        </w:rPr>
      </w:pPr>
      <w:r>
        <w:rPr>
          <w:b/>
          <w:szCs w:val="22"/>
        </w:rPr>
        <w:t>III</w:t>
      </w:r>
      <w:r w:rsidR="0073264B">
        <w:rPr>
          <w:b/>
          <w:szCs w:val="22"/>
          <w:lang w:val="ru-RU"/>
        </w:rPr>
        <w:t>.</w:t>
      </w:r>
      <w:r w:rsidR="0073264B">
        <w:rPr>
          <w:b/>
          <w:szCs w:val="22"/>
          <w:lang w:val="ru-RU"/>
        </w:rPr>
        <w:tab/>
      </w:r>
      <w:r>
        <w:rPr>
          <w:b/>
          <w:szCs w:val="22"/>
          <w:lang w:val="ru-RU"/>
        </w:rPr>
        <w:t>критерии</w:t>
      </w:r>
      <w:r w:rsidRPr="00482C25">
        <w:rPr>
          <w:b/>
          <w:szCs w:val="22"/>
          <w:lang w:val="ru-RU"/>
        </w:rPr>
        <w:t xml:space="preserve"> </w:t>
      </w:r>
      <w:r>
        <w:rPr>
          <w:b/>
          <w:szCs w:val="22"/>
          <w:lang w:val="ru-RU"/>
        </w:rPr>
        <w:t>финансовой</w:t>
      </w:r>
      <w:r w:rsidRPr="00482C25">
        <w:rPr>
          <w:b/>
          <w:szCs w:val="22"/>
          <w:lang w:val="ru-RU"/>
        </w:rPr>
        <w:t xml:space="preserve"> </w:t>
      </w:r>
      <w:r>
        <w:rPr>
          <w:b/>
          <w:szCs w:val="22"/>
          <w:lang w:val="ru-RU"/>
        </w:rPr>
        <w:t>поддержки</w:t>
      </w:r>
    </w:p>
    <w:p w:rsidR="009134E0" w:rsidRPr="00482C25" w:rsidRDefault="009134E0" w:rsidP="00E86E51">
      <w:pPr>
        <w:rPr>
          <w:szCs w:val="22"/>
          <w:lang w:val="ru-RU"/>
        </w:rPr>
      </w:pPr>
    </w:p>
    <w:p w:rsidR="009134E0" w:rsidRPr="00691D26" w:rsidRDefault="009134E0" w:rsidP="0073264B">
      <w:pPr>
        <w:ind w:left="567" w:hanging="567"/>
        <w:rPr>
          <w:szCs w:val="22"/>
          <w:lang w:val="ru-RU"/>
        </w:rPr>
      </w:pPr>
      <w:r w:rsidRPr="00691D26">
        <w:rPr>
          <w:szCs w:val="22"/>
          <w:lang w:val="ru-RU"/>
        </w:rPr>
        <w:t>5.</w:t>
      </w:r>
      <w:r w:rsidRPr="00691D26">
        <w:rPr>
          <w:szCs w:val="22"/>
          <w:lang w:val="ru-RU"/>
        </w:rPr>
        <w:tab/>
      </w:r>
      <w:r w:rsidR="00691D26" w:rsidRPr="00691D26">
        <w:rPr>
          <w:szCs w:val="22"/>
          <w:lang w:val="ru-RU"/>
        </w:rPr>
        <w:t>Финансовая поддержка из Фонда будет осуществляться исключительно в соответствии с целью, изложенной в статье 2, и на следующих условиях</w:t>
      </w:r>
      <w:r w:rsidR="00042E02">
        <w:rPr>
          <w:szCs w:val="22"/>
          <w:lang w:val="ru-RU"/>
        </w:rPr>
        <w:t>.</w:t>
      </w:r>
      <w:r w:rsidRPr="00691D26">
        <w:rPr>
          <w:szCs w:val="22"/>
          <w:lang w:val="ru-RU"/>
        </w:rPr>
        <w:t xml:space="preserve"> </w:t>
      </w:r>
      <w:r w:rsidR="00042E02">
        <w:rPr>
          <w:szCs w:val="22"/>
          <w:lang w:val="ru-RU"/>
        </w:rPr>
        <w:t xml:space="preserve"> </w:t>
      </w:r>
    </w:p>
    <w:p w:rsidR="009134E0" w:rsidRPr="00691D26" w:rsidRDefault="009134E0" w:rsidP="00E86E51">
      <w:pPr>
        <w:rPr>
          <w:szCs w:val="22"/>
          <w:lang w:val="ru-RU"/>
        </w:rPr>
      </w:pPr>
    </w:p>
    <w:p w:rsidR="009134E0" w:rsidRPr="00272AED" w:rsidRDefault="009134E0" w:rsidP="0073264B">
      <w:pPr>
        <w:ind w:left="1134" w:hanging="567"/>
        <w:rPr>
          <w:szCs w:val="22"/>
          <w:lang w:val="ru-RU"/>
        </w:rPr>
      </w:pPr>
      <w:r w:rsidRPr="00272AED">
        <w:rPr>
          <w:szCs w:val="22"/>
          <w:lang w:val="ru-RU"/>
        </w:rPr>
        <w:t>(</w:t>
      </w:r>
      <w:r w:rsidRPr="000A465F">
        <w:rPr>
          <w:szCs w:val="22"/>
        </w:rPr>
        <w:t>a</w:t>
      </w:r>
      <w:r w:rsidR="0073264B">
        <w:rPr>
          <w:szCs w:val="22"/>
          <w:lang w:val="ru-RU"/>
        </w:rPr>
        <w:t>)</w:t>
      </w:r>
      <w:r w:rsidR="0073264B">
        <w:rPr>
          <w:szCs w:val="22"/>
          <w:lang w:val="ru-RU"/>
        </w:rPr>
        <w:tab/>
      </w:r>
      <w:r w:rsidR="00042E02">
        <w:rPr>
          <w:szCs w:val="22"/>
          <w:lang w:val="ru-RU"/>
        </w:rPr>
        <w:t>П</w:t>
      </w:r>
      <w:r w:rsidR="00272AED" w:rsidRPr="00272AED">
        <w:rPr>
          <w:szCs w:val="22"/>
          <w:lang w:val="ru-RU"/>
        </w:rPr>
        <w:t>оддержка из Фонда будет строго ограничиваться максимальными средствами, действительно имеющимися в Фонде</w:t>
      </w:r>
      <w:r w:rsidR="00042E02">
        <w:rPr>
          <w:szCs w:val="22"/>
          <w:lang w:val="ru-RU"/>
        </w:rPr>
        <w:t xml:space="preserve">.  </w:t>
      </w:r>
    </w:p>
    <w:p w:rsidR="009134E0" w:rsidRPr="00272AED" w:rsidRDefault="009134E0" w:rsidP="00E86E51">
      <w:pPr>
        <w:ind w:left="851" w:hanging="425"/>
        <w:rPr>
          <w:szCs w:val="22"/>
          <w:lang w:val="ru-RU"/>
        </w:rPr>
      </w:pPr>
    </w:p>
    <w:p w:rsidR="009134E0" w:rsidRPr="00974A21" w:rsidRDefault="009134E0" w:rsidP="0073264B">
      <w:pPr>
        <w:ind w:left="1134" w:hanging="567"/>
        <w:rPr>
          <w:szCs w:val="22"/>
          <w:lang w:val="ru-RU"/>
        </w:rPr>
      </w:pPr>
      <w:r w:rsidRPr="001D7267">
        <w:rPr>
          <w:szCs w:val="22"/>
          <w:lang w:val="ru-RU"/>
        </w:rPr>
        <w:t>(</w:t>
      </w:r>
      <w:r w:rsidRPr="000A465F">
        <w:rPr>
          <w:szCs w:val="22"/>
        </w:rPr>
        <w:t>b</w:t>
      </w:r>
      <w:r w:rsidRPr="001D7267">
        <w:rPr>
          <w:szCs w:val="22"/>
          <w:lang w:val="ru-RU"/>
        </w:rPr>
        <w:t>)</w:t>
      </w:r>
      <w:r w:rsidRPr="001D7267">
        <w:rPr>
          <w:szCs w:val="22"/>
          <w:lang w:val="ru-RU"/>
        </w:rPr>
        <w:tab/>
      </w:r>
      <w:r w:rsidR="00042E02">
        <w:rPr>
          <w:szCs w:val="22"/>
          <w:lang w:val="ru-RU"/>
        </w:rPr>
        <w:t>К</w:t>
      </w:r>
      <w:r w:rsidR="001D7267" w:rsidRPr="001D7267">
        <w:rPr>
          <w:szCs w:val="22"/>
          <w:lang w:val="ru-RU"/>
        </w:rPr>
        <w:t>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w:t>
      </w:r>
      <w:r w:rsidRPr="001D7267">
        <w:rPr>
          <w:szCs w:val="22"/>
          <w:lang w:val="ru-RU"/>
        </w:rPr>
        <w:t xml:space="preserve">.  </w:t>
      </w:r>
      <w:r w:rsidR="00974A21" w:rsidRPr="00974A21">
        <w:rPr>
          <w:szCs w:val="22"/>
          <w:lang w:val="ru-RU"/>
        </w:rPr>
        <w:t>Предоставление поддержки в одном случае не исключает возможную поддержку для участия того же бенефициара в других сессиях</w:t>
      </w:r>
      <w:r w:rsidR="00042E02">
        <w:rPr>
          <w:szCs w:val="22"/>
          <w:lang w:val="ru-RU"/>
        </w:rPr>
        <w:t xml:space="preserve">.  </w:t>
      </w:r>
    </w:p>
    <w:p w:rsidR="009134E0" w:rsidRPr="00974A21" w:rsidRDefault="009134E0" w:rsidP="00E86E51">
      <w:pPr>
        <w:pStyle w:val="Header"/>
        <w:tabs>
          <w:tab w:val="left" w:pos="720"/>
        </w:tabs>
        <w:ind w:left="851" w:hanging="425"/>
        <w:rPr>
          <w:szCs w:val="22"/>
          <w:lang w:val="ru-RU"/>
        </w:rPr>
      </w:pPr>
    </w:p>
    <w:p w:rsidR="009134E0" w:rsidRPr="00EE136A" w:rsidRDefault="009134E0" w:rsidP="0073264B">
      <w:pPr>
        <w:ind w:left="1134" w:hanging="567"/>
        <w:rPr>
          <w:szCs w:val="22"/>
          <w:lang w:val="ru-RU"/>
        </w:rPr>
      </w:pPr>
      <w:r w:rsidRPr="00EE136A">
        <w:rPr>
          <w:szCs w:val="22"/>
          <w:lang w:val="ru-RU"/>
        </w:rPr>
        <w:t>(</w:t>
      </w:r>
      <w:r w:rsidRPr="000A465F">
        <w:rPr>
          <w:szCs w:val="22"/>
        </w:rPr>
        <w:t>c</w:t>
      </w:r>
      <w:r w:rsidRPr="00EE136A">
        <w:rPr>
          <w:szCs w:val="22"/>
          <w:lang w:val="ru-RU"/>
        </w:rPr>
        <w:t>)</w:t>
      </w:r>
      <w:r w:rsidRPr="00EE136A">
        <w:rPr>
          <w:szCs w:val="22"/>
          <w:lang w:val="ru-RU"/>
        </w:rPr>
        <w:tab/>
      </w:r>
      <w:r w:rsidR="00042E02">
        <w:rPr>
          <w:szCs w:val="22"/>
          <w:lang w:val="ru-RU"/>
        </w:rPr>
        <w:t>П</w:t>
      </w:r>
      <w:r w:rsidR="00EE136A" w:rsidRPr="00EE136A">
        <w:rPr>
          <w:szCs w:val="22"/>
          <w:lang w:val="ru-RU"/>
        </w:rPr>
        <w:t>раво получения финансовой поддержки предоставляется лицам, которые должны удовлетворять каждому из следующих критериев</w:t>
      </w:r>
      <w:r w:rsidRPr="00EE136A">
        <w:rPr>
          <w:szCs w:val="22"/>
          <w:lang w:val="ru-RU"/>
        </w:rPr>
        <w:t>:</w:t>
      </w:r>
    </w:p>
    <w:p w:rsidR="009134E0" w:rsidRPr="00EE136A" w:rsidRDefault="009134E0" w:rsidP="00E86E51">
      <w:pPr>
        <w:rPr>
          <w:szCs w:val="22"/>
          <w:lang w:val="ru-RU"/>
        </w:rPr>
      </w:pPr>
    </w:p>
    <w:p w:rsidR="009134E0" w:rsidRPr="006B1590" w:rsidRDefault="006B1590" w:rsidP="006B1590">
      <w:pPr>
        <w:ind w:left="1134"/>
        <w:rPr>
          <w:szCs w:val="22"/>
          <w:lang w:val="ru-RU"/>
        </w:rPr>
      </w:pPr>
      <w:r>
        <w:rPr>
          <w:szCs w:val="22"/>
          <w:lang w:val="ru-RU"/>
        </w:rPr>
        <w:t>(</w:t>
      </w:r>
      <w:proofErr w:type="spellStart"/>
      <w:r>
        <w:rPr>
          <w:szCs w:val="22"/>
        </w:rPr>
        <w:t>i</w:t>
      </w:r>
      <w:proofErr w:type="spellEnd"/>
      <w:r w:rsidRPr="006B1590">
        <w:rPr>
          <w:szCs w:val="22"/>
          <w:lang w:val="ru-RU"/>
        </w:rPr>
        <w:t>)</w:t>
      </w:r>
      <w:r w:rsidRPr="006B1590">
        <w:rPr>
          <w:szCs w:val="22"/>
          <w:lang w:val="ru-RU"/>
        </w:rPr>
        <w:tab/>
      </w:r>
      <w:r w:rsidR="005B490C" w:rsidRPr="006B1590">
        <w:rPr>
          <w:szCs w:val="22"/>
          <w:lang w:val="ru-RU"/>
        </w:rPr>
        <w:t>быть физическим лицом</w:t>
      </w:r>
      <w:r w:rsidR="009134E0" w:rsidRPr="006B1590">
        <w:rPr>
          <w:szCs w:val="22"/>
          <w:lang w:val="ru-RU"/>
        </w:rPr>
        <w:t>;</w:t>
      </w:r>
    </w:p>
    <w:p w:rsidR="009134E0" w:rsidRPr="006B1590" w:rsidRDefault="009134E0" w:rsidP="00E86E51">
      <w:pPr>
        <w:ind w:left="1134" w:hanging="141"/>
        <w:rPr>
          <w:szCs w:val="22"/>
          <w:lang w:val="ru-RU"/>
        </w:rPr>
      </w:pPr>
    </w:p>
    <w:p w:rsidR="009134E0" w:rsidRPr="00D76010" w:rsidRDefault="006B1590" w:rsidP="006B1590">
      <w:pPr>
        <w:ind w:left="1701" w:hanging="567"/>
        <w:rPr>
          <w:szCs w:val="22"/>
          <w:lang w:val="ru-RU"/>
        </w:rPr>
      </w:pPr>
      <w:r w:rsidRPr="006B1590">
        <w:rPr>
          <w:szCs w:val="22"/>
          <w:lang w:val="ru-RU"/>
        </w:rPr>
        <w:t>(</w:t>
      </w:r>
      <w:r>
        <w:rPr>
          <w:szCs w:val="22"/>
        </w:rPr>
        <w:t>ii</w:t>
      </w:r>
      <w:r w:rsidRPr="006B1590">
        <w:rPr>
          <w:szCs w:val="22"/>
          <w:lang w:val="ru-RU"/>
        </w:rPr>
        <w:t>)</w:t>
      </w:r>
      <w:r w:rsidRPr="006B1590">
        <w:rPr>
          <w:szCs w:val="22"/>
          <w:lang w:val="ru-RU"/>
        </w:rPr>
        <w:tab/>
      </w:r>
      <w:r w:rsidR="00D76010" w:rsidRPr="006B1590">
        <w:rPr>
          <w:szCs w:val="22"/>
          <w:lang w:val="ru-RU"/>
        </w:rPr>
        <w:t>принадлежать</w:t>
      </w:r>
      <w:r w:rsidR="00D76010" w:rsidRPr="00D76010">
        <w:rPr>
          <w:szCs w:val="22"/>
          <w:lang w:val="ru-RU"/>
        </w:rPr>
        <w:t xml:space="preserve">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r w:rsidR="009134E0" w:rsidRPr="00D76010">
        <w:rPr>
          <w:szCs w:val="22"/>
          <w:lang w:val="ru-RU"/>
        </w:rPr>
        <w:t>;</w:t>
      </w:r>
      <w:r w:rsidR="00CB7EEF">
        <w:rPr>
          <w:szCs w:val="22"/>
          <w:lang w:val="ru-RU"/>
        </w:rPr>
        <w:t xml:space="preserve"> </w:t>
      </w:r>
    </w:p>
    <w:p w:rsidR="009134E0" w:rsidRPr="00D76010" w:rsidRDefault="009134E0" w:rsidP="00E86E51">
      <w:pPr>
        <w:pStyle w:val="Footer"/>
        <w:tabs>
          <w:tab w:val="left" w:pos="720"/>
        </w:tabs>
        <w:ind w:left="1134" w:hanging="141"/>
        <w:rPr>
          <w:szCs w:val="22"/>
          <w:lang w:val="ru-RU"/>
        </w:rPr>
      </w:pPr>
    </w:p>
    <w:p w:rsidR="009134E0" w:rsidRPr="005A1F2C" w:rsidRDefault="006B1590" w:rsidP="006B1590">
      <w:pPr>
        <w:ind w:left="1701" w:hanging="567"/>
        <w:rPr>
          <w:szCs w:val="22"/>
          <w:lang w:val="ru-RU"/>
        </w:rPr>
      </w:pPr>
      <w:r w:rsidRPr="006B1590">
        <w:rPr>
          <w:szCs w:val="22"/>
          <w:lang w:val="ru-RU"/>
        </w:rPr>
        <w:t>(</w:t>
      </w:r>
      <w:r>
        <w:rPr>
          <w:szCs w:val="22"/>
        </w:rPr>
        <w:t>iii</w:t>
      </w:r>
      <w:r w:rsidRPr="006B1590">
        <w:rPr>
          <w:szCs w:val="22"/>
          <w:lang w:val="ru-RU"/>
        </w:rPr>
        <w:t>)</w:t>
      </w:r>
      <w:r w:rsidRPr="006B1590">
        <w:rPr>
          <w:szCs w:val="22"/>
          <w:lang w:val="ru-RU"/>
        </w:rPr>
        <w:tab/>
      </w:r>
      <w:r w:rsidR="005A1F2C" w:rsidRPr="005A1F2C">
        <w:rPr>
          <w:szCs w:val="22"/>
          <w:lang w:val="ru-RU"/>
        </w:rPr>
        <w:t xml:space="preserve">иметь </w:t>
      </w:r>
      <w:r w:rsidR="005A1F2C" w:rsidRPr="006B1590">
        <w:rPr>
          <w:szCs w:val="22"/>
          <w:lang w:val="ru-RU"/>
        </w:rPr>
        <w:t>соответствующий</w:t>
      </w:r>
      <w:r w:rsidR="005A1F2C" w:rsidRPr="005A1F2C">
        <w:rPr>
          <w:szCs w:val="22"/>
          <w:lang w:val="ru-RU"/>
        </w:rPr>
        <w:t xml:space="preserve"> письменный документ от наблюдателя, подтверждающий полномочия представлять его на сессии, для которо</w:t>
      </w:r>
      <w:r w:rsidR="007E0430">
        <w:rPr>
          <w:szCs w:val="22"/>
          <w:lang w:val="ru-RU"/>
        </w:rPr>
        <w:t>й</w:t>
      </w:r>
      <w:r w:rsidR="005A1F2C" w:rsidRPr="005A1F2C">
        <w:rPr>
          <w:szCs w:val="22"/>
          <w:lang w:val="ru-RU"/>
        </w:rPr>
        <w:t xml:space="preserve"> предоставляется поддержка, и в качестве возможного бенефициара для получения поддержки из Фонда</w:t>
      </w:r>
      <w:r w:rsidR="009134E0" w:rsidRPr="005A1F2C">
        <w:rPr>
          <w:szCs w:val="22"/>
          <w:lang w:val="ru-RU"/>
        </w:rPr>
        <w:t>;</w:t>
      </w:r>
      <w:r w:rsidR="00CB7EEF">
        <w:rPr>
          <w:szCs w:val="22"/>
          <w:lang w:val="ru-RU"/>
        </w:rPr>
        <w:t xml:space="preserve"> </w:t>
      </w:r>
    </w:p>
    <w:p w:rsidR="009134E0" w:rsidRPr="005A1F2C" w:rsidRDefault="009134E0" w:rsidP="00E86E51">
      <w:pPr>
        <w:ind w:left="1134" w:hanging="141"/>
        <w:rPr>
          <w:szCs w:val="22"/>
          <w:lang w:val="ru-RU"/>
        </w:rPr>
      </w:pPr>
    </w:p>
    <w:p w:rsidR="009134E0" w:rsidRPr="006B1590" w:rsidRDefault="006B1590" w:rsidP="006B1590">
      <w:pPr>
        <w:ind w:left="1701" w:hanging="567"/>
        <w:rPr>
          <w:szCs w:val="22"/>
          <w:lang w:val="ru-RU"/>
        </w:rPr>
      </w:pPr>
      <w:r w:rsidRPr="006B1590">
        <w:rPr>
          <w:szCs w:val="22"/>
          <w:lang w:val="ru-RU"/>
        </w:rPr>
        <w:t>(</w:t>
      </w:r>
      <w:r>
        <w:rPr>
          <w:szCs w:val="22"/>
        </w:rPr>
        <w:t>iv</w:t>
      </w:r>
      <w:r w:rsidRPr="006B1590">
        <w:rPr>
          <w:szCs w:val="22"/>
          <w:lang w:val="ru-RU"/>
        </w:rPr>
        <w:t>)</w:t>
      </w:r>
      <w:r w:rsidRPr="006B1590">
        <w:rPr>
          <w:szCs w:val="22"/>
          <w:lang w:val="ru-RU"/>
        </w:rPr>
        <w:tab/>
      </w:r>
      <w:r w:rsidR="005A1F2C" w:rsidRPr="005A1F2C">
        <w:rPr>
          <w:szCs w:val="22"/>
          <w:lang w:val="ru-RU"/>
        </w:rPr>
        <w:t xml:space="preserve">иметь </w:t>
      </w:r>
      <w:r w:rsidR="005A1F2C" w:rsidRPr="006B1590">
        <w:rPr>
          <w:szCs w:val="22"/>
          <w:lang w:val="ru-RU"/>
        </w:rPr>
        <w:t>возможность</w:t>
      </w:r>
      <w:r w:rsidR="005A1F2C" w:rsidRPr="005A1F2C">
        <w:rPr>
          <w:szCs w:val="22"/>
          <w:lang w:val="ru-RU"/>
        </w:rPr>
        <w:t xml:space="preserve"> активно участвовать и вносить вклад в работу сессии, для которо</w:t>
      </w:r>
      <w:r w:rsidR="007E0430">
        <w:rPr>
          <w:szCs w:val="22"/>
          <w:lang w:val="ru-RU"/>
        </w:rPr>
        <w:t>й</w:t>
      </w:r>
      <w:r w:rsidR="005A1F2C" w:rsidRPr="005A1F2C">
        <w:rPr>
          <w:szCs w:val="22"/>
          <w:lang w:val="ru-RU"/>
        </w:rPr>
        <w:t xml:space="preserve">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w:t>
      </w:r>
      <w:r w:rsidR="009134E0" w:rsidRPr="005A1F2C">
        <w:rPr>
          <w:szCs w:val="22"/>
          <w:lang w:val="ru-RU"/>
        </w:rPr>
        <w:t>;</w:t>
      </w:r>
      <w:r w:rsidR="00CB7EEF">
        <w:rPr>
          <w:szCs w:val="22"/>
          <w:lang w:val="ru-RU"/>
        </w:rPr>
        <w:t xml:space="preserve"> </w:t>
      </w:r>
      <w:r w:rsidRPr="006B1590">
        <w:rPr>
          <w:szCs w:val="22"/>
          <w:lang w:val="ru-RU"/>
        </w:rPr>
        <w:t xml:space="preserve"> </w:t>
      </w:r>
      <w:r>
        <w:rPr>
          <w:szCs w:val="22"/>
          <w:lang w:val="ru-RU"/>
        </w:rPr>
        <w:t>и</w:t>
      </w:r>
    </w:p>
    <w:p w:rsidR="009134E0" w:rsidRPr="005A1F2C" w:rsidRDefault="009134E0" w:rsidP="00E86E51">
      <w:pPr>
        <w:ind w:left="1134" w:hanging="141"/>
        <w:rPr>
          <w:szCs w:val="22"/>
          <w:lang w:val="ru-RU"/>
        </w:rPr>
      </w:pPr>
    </w:p>
    <w:p w:rsidR="009134E0" w:rsidRPr="009160BD" w:rsidRDefault="006B1590" w:rsidP="006B1590">
      <w:pPr>
        <w:ind w:left="1701" w:hanging="567"/>
        <w:rPr>
          <w:szCs w:val="22"/>
          <w:lang w:val="ru-RU"/>
        </w:rPr>
      </w:pPr>
      <w:r w:rsidRPr="006B1590">
        <w:rPr>
          <w:szCs w:val="22"/>
          <w:lang w:val="ru-RU"/>
        </w:rPr>
        <w:t>(</w:t>
      </w:r>
      <w:r>
        <w:rPr>
          <w:szCs w:val="22"/>
        </w:rPr>
        <w:t>v</w:t>
      </w:r>
      <w:r w:rsidRPr="006B1590">
        <w:rPr>
          <w:szCs w:val="22"/>
          <w:lang w:val="ru-RU"/>
        </w:rPr>
        <w:t>)</w:t>
      </w:r>
      <w:r w:rsidRPr="006B1590">
        <w:rPr>
          <w:szCs w:val="22"/>
          <w:lang w:val="ru-RU"/>
        </w:rPr>
        <w:tab/>
      </w:r>
      <w:r w:rsidR="009160BD" w:rsidRPr="009160BD">
        <w:rPr>
          <w:szCs w:val="22"/>
          <w:lang w:val="ru-RU"/>
        </w:rPr>
        <w:t xml:space="preserve">кто, по </w:t>
      </w:r>
      <w:r w:rsidR="009160BD" w:rsidRPr="006B1590">
        <w:rPr>
          <w:szCs w:val="22"/>
          <w:lang w:val="ru-RU"/>
        </w:rPr>
        <w:t>мнению</w:t>
      </w:r>
      <w:r w:rsidR="009160BD" w:rsidRPr="009160BD">
        <w:rPr>
          <w:szCs w:val="22"/>
          <w:lang w:val="ru-RU"/>
        </w:rPr>
        <w:t xml:space="preserve"> Консультативного совета, не сможет принять участие в соответствующей сессии без получения поддержки из Фонда ввиду отсутствия альтернативных финансовых ресурсов</w:t>
      </w:r>
      <w:r w:rsidR="009134E0" w:rsidRPr="009160BD">
        <w:rPr>
          <w:szCs w:val="22"/>
          <w:lang w:val="ru-RU"/>
        </w:rPr>
        <w:t>.</w:t>
      </w:r>
      <w:r w:rsidR="00CB7EEF">
        <w:rPr>
          <w:szCs w:val="22"/>
          <w:lang w:val="ru-RU"/>
        </w:rPr>
        <w:t xml:space="preserve">  </w:t>
      </w:r>
    </w:p>
    <w:p w:rsidR="009134E0" w:rsidRPr="009160BD" w:rsidRDefault="009134E0" w:rsidP="00E86E51">
      <w:pPr>
        <w:rPr>
          <w:szCs w:val="22"/>
          <w:lang w:val="ru-RU"/>
        </w:rPr>
      </w:pPr>
    </w:p>
    <w:p w:rsidR="009134E0" w:rsidRPr="009160BD" w:rsidRDefault="009134E0" w:rsidP="0073264B">
      <w:pPr>
        <w:ind w:left="1134" w:hanging="567"/>
        <w:rPr>
          <w:szCs w:val="22"/>
          <w:lang w:val="ru-RU"/>
        </w:rPr>
      </w:pPr>
      <w:r w:rsidRPr="009160BD">
        <w:rPr>
          <w:szCs w:val="22"/>
          <w:lang w:val="ru-RU"/>
        </w:rPr>
        <w:t>(</w:t>
      </w:r>
      <w:r w:rsidRPr="000A465F">
        <w:rPr>
          <w:szCs w:val="22"/>
        </w:rPr>
        <w:t>d</w:t>
      </w:r>
      <w:r w:rsidRPr="009160BD">
        <w:rPr>
          <w:szCs w:val="22"/>
          <w:lang w:val="ru-RU"/>
        </w:rPr>
        <w:t>)</w:t>
      </w:r>
      <w:r w:rsidRPr="009160BD">
        <w:rPr>
          <w:szCs w:val="22"/>
          <w:lang w:val="ru-RU"/>
        </w:rPr>
        <w:tab/>
      </w:r>
      <w:r w:rsidR="00042E02">
        <w:rPr>
          <w:szCs w:val="22"/>
          <w:lang w:val="ru-RU"/>
        </w:rPr>
        <w:t>В</w:t>
      </w:r>
      <w:r w:rsidR="009160BD" w:rsidRPr="009160BD">
        <w:rPr>
          <w:szCs w:val="22"/>
          <w:lang w:val="ru-RU"/>
        </w:rPr>
        <w:t xml:space="preserve">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Pr="009160BD">
        <w:rPr>
          <w:szCs w:val="22"/>
          <w:lang w:val="ru-RU"/>
        </w:rPr>
        <w:t>.</w:t>
      </w:r>
      <w:r w:rsidR="00042E02">
        <w:rPr>
          <w:szCs w:val="22"/>
          <w:lang w:val="ru-RU"/>
        </w:rPr>
        <w:t xml:space="preserve">  </w:t>
      </w:r>
    </w:p>
    <w:p w:rsidR="009134E0" w:rsidRPr="009160BD" w:rsidRDefault="009134E0" w:rsidP="00E86E51">
      <w:pPr>
        <w:rPr>
          <w:szCs w:val="22"/>
          <w:lang w:val="ru-RU"/>
        </w:rPr>
      </w:pPr>
    </w:p>
    <w:p w:rsidR="009134E0" w:rsidRPr="007E0430" w:rsidRDefault="009134E0" w:rsidP="0073264B">
      <w:pPr>
        <w:ind w:left="1134" w:hanging="567"/>
        <w:rPr>
          <w:szCs w:val="22"/>
          <w:lang w:val="ru-RU"/>
        </w:rPr>
      </w:pPr>
      <w:r w:rsidRPr="007E0430">
        <w:rPr>
          <w:szCs w:val="22"/>
          <w:lang w:val="ru-RU"/>
        </w:rPr>
        <w:t>(</w:t>
      </w:r>
      <w:r w:rsidRPr="000A465F">
        <w:rPr>
          <w:szCs w:val="22"/>
        </w:rPr>
        <w:t>e</w:t>
      </w:r>
      <w:r w:rsidRPr="007E0430">
        <w:rPr>
          <w:szCs w:val="22"/>
          <w:lang w:val="ru-RU"/>
        </w:rPr>
        <w:t>)</w:t>
      </w:r>
      <w:r w:rsidRPr="007E0430">
        <w:rPr>
          <w:szCs w:val="22"/>
          <w:lang w:val="ru-RU"/>
        </w:rPr>
        <w:tab/>
      </w:r>
      <w:r w:rsidR="00042E02">
        <w:rPr>
          <w:szCs w:val="22"/>
          <w:lang w:val="ru-RU"/>
        </w:rPr>
        <w:t>Ф</w:t>
      </w:r>
      <w:r w:rsidR="007E0430" w:rsidRPr="007E0430">
        <w:rPr>
          <w:szCs w:val="22"/>
          <w:lang w:val="ru-RU"/>
        </w:rPr>
        <w:t>инансовая поддержка, предоставляемая Фондом, будет покрывать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r w:rsidRPr="007E0430">
        <w:rPr>
          <w:szCs w:val="22"/>
          <w:lang w:val="ru-RU"/>
        </w:rPr>
        <w:t xml:space="preserve">.  </w:t>
      </w:r>
      <w:r w:rsidR="007E0430">
        <w:rPr>
          <w:szCs w:val="22"/>
          <w:lang w:val="ru-RU"/>
        </w:rPr>
        <w:t>Она</w:t>
      </w:r>
      <w:r w:rsidR="007E0430" w:rsidRPr="007E0430">
        <w:rPr>
          <w:szCs w:val="22"/>
          <w:lang w:val="ru-RU"/>
        </w:rPr>
        <w:t xml:space="preserve"> </w:t>
      </w:r>
      <w:r w:rsidR="007E0430">
        <w:rPr>
          <w:szCs w:val="22"/>
          <w:lang w:val="ru-RU"/>
        </w:rPr>
        <w:t>будет</w:t>
      </w:r>
      <w:r w:rsidR="007E0430" w:rsidRPr="007E0430">
        <w:rPr>
          <w:szCs w:val="22"/>
          <w:lang w:val="ru-RU"/>
        </w:rPr>
        <w:t xml:space="preserve"> </w:t>
      </w:r>
      <w:r w:rsidR="007E0430">
        <w:rPr>
          <w:szCs w:val="22"/>
          <w:lang w:val="ru-RU"/>
        </w:rPr>
        <w:t>также</w:t>
      </w:r>
      <w:r w:rsidR="007E0430" w:rsidRPr="007E0430">
        <w:rPr>
          <w:szCs w:val="22"/>
          <w:lang w:val="ru-RU"/>
        </w:rPr>
        <w:t xml:space="preserve"> </w:t>
      </w:r>
      <w:r w:rsidR="007E0430">
        <w:rPr>
          <w:szCs w:val="22"/>
          <w:lang w:val="ru-RU"/>
        </w:rPr>
        <w:t>покрывать</w:t>
      </w:r>
      <w:r w:rsidR="007E0430" w:rsidRPr="007E0430">
        <w:rPr>
          <w:szCs w:val="22"/>
          <w:lang w:val="ru-RU"/>
        </w:rPr>
        <w:t xml:space="preserve">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w:t>
      </w:r>
      <w:r w:rsidR="007E0430">
        <w:rPr>
          <w:szCs w:val="22"/>
          <w:lang w:val="ru-RU"/>
        </w:rPr>
        <w:t xml:space="preserve">фиксированной </w:t>
      </w:r>
      <w:r w:rsidR="007E0430" w:rsidRPr="007E0430">
        <w:rPr>
          <w:szCs w:val="22"/>
          <w:lang w:val="ru-RU"/>
        </w:rPr>
        <w:t>суммы</w:t>
      </w:r>
      <w:r w:rsidR="007E0430">
        <w:rPr>
          <w:szCs w:val="22"/>
          <w:lang w:val="ru-RU"/>
        </w:rPr>
        <w:t xml:space="preserve"> в размере </w:t>
      </w:r>
      <w:r w:rsidRPr="007E0430">
        <w:rPr>
          <w:szCs w:val="22"/>
          <w:lang w:val="ru-RU"/>
        </w:rPr>
        <w:t>60</w:t>
      </w:r>
      <w:r w:rsidR="007E0430">
        <w:rPr>
          <w:szCs w:val="22"/>
          <w:lang w:val="ru-RU"/>
        </w:rPr>
        <w:t> долл. США</w:t>
      </w:r>
      <w:r w:rsidR="007E0430" w:rsidRPr="007E0430">
        <w:rPr>
          <w:szCs w:val="22"/>
          <w:lang w:val="ru-RU"/>
        </w:rPr>
        <w:t xml:space="preserve"> для покрытия расходов при отъезде и прибытии</w:t>
      </w:r>
      <w:r w:rsidR="007E0430">
        <w:rPr>
          <w:szCs w:val="22"/>
          <w:lang w:val="ru-RU"/>
        </w:rPr>
        <w:t>.  В</w:t>
      </w:r>
      <w:r w:rsidR="007E0430" w:rsidRPr="007E0430">
        <w:rPr>
          <w:szCs w:val="22"/>
          <w:lang w:val="ru-RU"/>
        </w:rPr>
        <w:t>се прочие расходы, связанные с участием бенефициаров в соответствующей сессии, будут исключаться из суммы предоставляемой Фондом поддержки</w:t>
      </w:r>
      <w:r w:rsidRPr="007E0430">
        <w:rPr>
          <w:szCs w:val="22"/>
          <w:lang w:val="ru-RU"/>
        </w:rPr>
        <w:t>.</w:t>
      </w:r>
      <w:r w:rsidR="00042E02">
        <w:rPr>
          <w:szCs w:val="22"/>
          <w:lang w:val="ru-RU"/>
        </w:rPr>
        <w:t xml:space="preserve">  </w:t>
      </w:r>
    </w:p>
    <w:p w:rsidR="009134E0" w:rsidRPr="007E0430" w:rsidRDefault="009134E0" w:rsidP="00E86E51">
      <w:pPr>
        <w:ind w:left="851" w:hanging="425"/>
        <w:rPr>
          <w:szCs w:val="22"/>
          <w:lang w:val="ru-RU"/>
        </w:rPr>
      </w:pPr>
    </w:p>
    <w:p w:rsidR="009134E0" w:rsidRPr="00C67AE3" w:rsidRDefault="009134E0" w:rsidP="0073264B">
      <w:pPr>
        <w:ind w:left="1134" w:hanging="567"/>
        <w:rPr>
          <w:szCs w:val="22"/>
          <w:lang w:val="ru-RU"/>
        </w:rPr>
      </w:pPr>
      <w:r w:rsidRPr="00C67AE3">
        <w:rPr>
          <w:szCs w:val="22"/>
          <w:lang w:val="ru-RU"/>
        </w:rPr>
        <w:t>(</w:t>
      </w:r>
      <w:r w:rsidRPr="000A465F">
        <w:rPr>
          <w:szCs w:val="22"/>
        </w:rPr>
        <w:t>f</w:t>
      </w:r>
      <w:r w:rsidRPr="00C67AE3">
        <w:rPr>
          <w:szCs w:val="22"/>
          <w:lang w:val="ru-RU"/>
        </w:rPr>
        <w:t>)</w:t>
      </w:r>
      <w:r w:rsidRPr="00C67AE3">
        <w:rPr>
          <w:szCs w:val="22"/>
          <w:lang w:val="ru-RU"/>
        </w:rPr>
        <w:tab/>
      </w:r>
      <w:r w:rsidR="00042E02">
        <w:rPr>
          <w:szCs w:val="22"/>
          <w:lang w:val="ru-RU"/>
        </w:rPr>
        <w:t>Е</w:t>
      </w:r>
      <w:r w:rsidR="00C67AE3" w:rsidRPr="00C67AE3">
        <w:rPr>
          <w:szCs w:val="22"/>
          <w:lang w:val="ru-RU"/>
        </w:rPr>
        <w:t>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r w:rsidRPr="00C67AE3">
        <w:rPr>
          <w:szCs w:val="22"/>
          <w:lang w:val="ru-RU"/>
        </w:rPr>
        <w:t>.</w:t>
      </w:r>
      <w:r w:rsidR="00042E02">
        <w:rPr>
          <w:szCs w:val="22"/>
          <w:lang w:val="ru-RU"/>
        </w:rPr>
        <w:t xml:space="preserve">  </w:t>
      </w:r>
    </w:p>
    <w:p w:rsidR="009134E0" w:rsidRPr="00C67AE3" w:rsidRDefault="009134E0" w:rsidP="00E86E51">
      <w:pPr>
        <w:rPr>
          <w:szCs w:val="22"/>
          <w:lang w:val="ru-RU"/>
        </w:rPr>
      </w:pPr>
    </w:p>
    <w:p w:rsidR="009134E0" w:rsidRPr="00782516" w:rsidRDefault="00782516" w:rsidP="00E86E51">
      <w:pPr>
        <w:pStyle w:val="Heading2"/>
        <w:rPr>
          <w:b/>
          <w:szCs w:val="22"/>
          <w:lang w:val="ru-RU"/>
        </w:rPr>
      </w:pPr>
      <w:r>
        <w:rPr>
          <w:b/>
          <w:szCs w:val="22"/>
        </w:rPr>
        <w:t>IV</w:t>
      </w:r>
      <w:r w:rsidRPr="00782516">
        <w:rPr>
          <w:b/>
          <w:szCs w:val="22"/>
          <w:lang w:val="ru-RU"/>
        </w:rPr>
        <w:t>.</w:t>
      </w:r>
      <w:r w:rsidR="0073264B">
        <w:rPr>
          <w:b/>
          <w:szCs w:val="22"/>
          <w:lang w:val="ru-RU"/>
        </w:rPr>
        <w:tab/>
      </w:r>
      <w:r w:rsidRPr="00782516">
        <w:rPr>
          <w:b/>
          <w:szCs w:val="22"/>
          <w:lang w:val="ru-RU"/>
        </w:rPr>
        <w:t xml:space="preserve"> </w:t>
      </w:r>
      <w:r>
        <w:rPr>
          <w:b/>
          <w:szCs w:val="22"/>
          <w:lang w:val="ru-RU"/>
        </w:rPr>
        <w:t>механизм функционирования</w:t>
      </w:r>
    </w:p>
    <w:p w:rsidR="009134E0" w:rsidRPr="00782516" w:rsidRDefault="009134E0" w:rsidP="00E86E51">
      <w:pPr>
        <w:rPr>
          <w:szCs w:val="22"/>
          <w:lang w:val="ru-RU"/>
        </w:rPr>
      </w:pPr>
    </w:p>
    <w:p w:rsidR="009134E0" w:rsidRPr="00782516" w:rsidRDefault="009134E0" w:rsidP="0073264B">
      <w:pPr>
        <w:ind w:left="567" w:hanging="567"/>
        <w:rPr>
          <w:szCs w:val="22"/>
          <w:lang w:val="ru-RU"/>
        </w:rPr>
      </w:pPr>
      <w:r w:rsidRPr="00782516">
        <w:rPr>
          <w:szCs w:val="22"/>
          <w:lang w:val="ru-RU"/>
        </w:rPr>
        <w:t>6.</w:t>
      </w:r>
      <w:r w:rsidRPr="00782516">
        <w:rPr>
          <w:szCs w:val="22"/>
          <w:lang w:val="ru-RU"/>
        </w:rPr>
        <w:tab/>
      </w:r>
      <w:r w:rsidR="00782516" w:rsidRPr="00782516">
        <w:rPr>
          <w:szCs w:val="22"/>
          <w:lang w:val="ru-RU"/>
        </w:rPr>
        <w:t>Функционирование Фонда будет осуществляться следующим образом</w:t>
      </w:r>
      <w:r w:rsidR="00CB7EEF">
        <w:rPr>
          <w:szCs w:val="22"/>
          <w:lang w:val="ru-RU"/>
        </w:rPr>
        <w:t>.</w:t>
      </w:r>
      <w:r w:rsidR="0077352C">
        <w:rPr>
          <w:szCs w:val="22"/>
          <w:lang w:val="ru-RU"/>
        </w:rPr>
        <w:t xml:space="preserve"> </w:t>
      </w:r>
    </w:p>
    <w:p w:rsidR="009134E0" w:rsidRPr="00782516" w:rsidRDefault="009134E0" w:rsidP="00E86E51">
      <w:pPr>
        <w:rPr>
          <w:szCs w:val="22"/>
          <w:lang w:val="ru-RU"/>
        </w:rPr>
      </w:pPr>
    </w:p>
    <w:p w:rsidR="009134E0" w:rsidRPr="00782516" w:rsidRDefault="009134E0" w:rsidP="0073264B">
      <w:pPr>
        <w:ind w:left="1134" w:hanging="567"/>
        <w:rPr>
          <w:b/>
          <w:color w:val="FF0000"/>
          <w:szCs w:val="22"/>
          <w:u w:val="single"/>
          <w:lang w:val="ru-RU"/>
        </w:rPr>
      </w:pPr>
      <w:r w:rsidRPr="00782516">
        <w:rPr>
          <w:szCs w:val="22"/>
          <w:lang w:val="ru-RU"/>
        </w:rPr>
        <w:t>(</w:t>
      </w:r>
      <w:r w:rsidRPr="000A465F">
        <w:rPr>
          <w:szCs w:val="22"/>
        </w:rPr>
        <w:t>a</w:t>
      </w:r>
      <w:r w:rsidRPr="00782516">
        <w:rPr>
          <w:szCs w:val="22"/>
          <w:lang w:val="ru-RU"/>
        </w:rPr>
        <w:t>)</w:t>
      </w:r>
      <w:r w:rsidRPr="00782516">
        <w:rPr>
          <w:szCs w:val="22"/>
          <w:lang w:val="ru-RU"/>
        </w:rPr>
        <w:tab/>
      </w:r>
      <w:r w:rsidR="00CB7EEF">
        <w:rPr>
          <w:szCs w:val="22"/>
          <w:lang w:val="ru-RU"/>
        </w:rPr>
        <w:t>С</w:t>
      </w:r>
      <w:r w:rsidR="00782516" w:rsidRPr="00782516">
        <w:rPr>
          <w:szCs w:val="22"/>
          <w:lang w:val="ru-RU"/>
        </w:rPr>
        <w:t>редства для Фонда будут поступать из добровольных взносов правительств, НПО и других частных или государственных субъектов</w:t>
      </w:r>
      <w:r w:rsidR="0073264B">
        <w:rPr>
          <w:szCs w:val="22"/>
          <w:lang w:val="ru-RU"/>
        </w:rPr>
        <w:t>.</w:t>
      </w:r>
      <w:r w:rsidR="0077352C">
        <w:rPr>
          <w:b/>
          <w:strike/>
          <w:color w:val="FF0000"/>
          <w:szCs w:val="22"/>
          <w:lang w:val="ru-RU"/>
        </w:rPr>
        <w:t xml:space="preserve"> </w:t>
      </w:r>
    </w:p>
    <w:p w:rsidR="009134E0" w:rsidRPr="00782516" w:rsidRDefault="009134E0" w:rsidP="00E86E51">
      <w:pPr>
        <w:pStyle w:val="Header"/>
        <w:tabs>
          <w:tab w:val="left" w:pos="720"/>
        </w:tabs>
        <w:ind w:left="851" w:hanging="425"/>
        <w:rPr>
          <w:szCs w:val="22"/>
          <w:lang w:val="ru-RU"/>
        </w:rPr>
      </w:pPr>
    </w:p>
    <w:p w:rsidR="00782516" w:rsidRPr="0073264B" w:rsidRDefault="009134E0" w:rsidP="0073264B">
      <w:pPr>
        <w:ind w:left="1134" w:hanging="567"/>
        <w:rPr>
          <w:szCs w:val="22"/>
          <w:lang w:val="ru-RU"/>
        </w:rPr>
      </w:pPr>
      <w:r w:rsidRPr="00782516">
        <w:rPr>
          <w:szCs w:val="22"/>
          <w:lang w:val="ru-RU"/>
        </w:rPr>
        <w:t>(</w:t>
      </w:r>
      <w:r w:rsidRPr="000A465F">
        <w:rPr>
          <w:szCs w:val="22"/>
        </w:rPr>
        <w:t>b</w:t>
      </w:r>
      <w:r w:rsidRPr="00782516">
        <w:rPr>
          <w:szCs w:val="22"/>
          <w:lang w:val="ru-RU"/>
        </w:rPr>
        <w:t>)</w:t>
      </w:r>
      <w:r w:rsidRPr="00782516">
        <w:rPr>
          <w:szCs w:val="22"/>
          <w:lang w:val="ru-RU"/>
        </w:rPr>
        <w:tab/>
      </w:r>
      <w:r w:rsidR="00CB7EEF" w:rsidRPr="0073264B">
        <w:rPr>
          <w:szCs w:val="22"/>
          <w:lang w:val="ru-RU"/>
        </w:rPr>
        <w:t>В о</w:t>
      </w:r>
      <w:r w:rsidR="00782516" w:rsidRPr="0073264B">
        <w:rPr>
          <w:szCs w:val="22"/>
          <w:lang w:val="ru-RU"/>
        </w:rPr>
        <w:t>тсутстви</w:t>
      </w:r>
      <w:r w:rsidR="00F86DF6" w:rsidRPr="0073264B">
        <w:rPr>
          <w:szCs w:val="22"/>
          <w:lang w:val="ru-RU"/>
        </w:rPr>
        <w:t>е</w:t>
      </w:r>
      <w:r w:rsidR="00782516" w:rsidRPr="0073264B">
        <w:rPr>
          <w:szCs w:val="22"/>
          <w:lang w:val="ru-RU"/>
        </w:rPr>
        <w:t xml:space="preserve"> добровольных взносов, упомянутых в подпункте </w:t>
      </w:r>
      <w:r w:rsidRPr="0073264B">
        <w:rPr>
          <w:szCs w:val="22"/>
          <w:lang w:val="ru-RU"/>
        </w:rPr>
        <w:t>(</w:t>
      </w:r>
      <w:r w:rsidRPr="0073264B">
        <w:rPr>
          <w:szCs w:val="22"/>
        </w:rPr>
        <w:t>a</w:t>
      </w:r>
      <w:r w:rsidRPr="0073264B">
        <w:rPr>
          <w:szCs w:val="22"/>
          <w:lang w:val="ru-RU"/>
        </w:rPr>
        <w:t>)</w:t>
      </w:r>
      <w:r w:rsidR="00782516" w:rsidRPr="0073264B">
        <w:rPr>
          <w:szCs w:val="22"/>
          <w:lang w:val="ru-RU"/>
        </w:rPr>
        <w:t>, люб</w:t>
      </w:r>
      <w:r w:rsidR="007A3523" w:rsidRPr="0073264B">
        <w:rPr>
          <w:szCs w:val="22"/>
          <w:lang w:val="ru-RU"/>
        </w:rPr>
        <w:t xml:space="preserve">ой, поступающий </w:t>
      </w:r>
      <w:r w:rsidR="00782516" w:rsidRPr="0073264B">
        <w:rPr>
          <w:szCs w:val="22"/>
          <w:lang w:val="ru-RU"/>
        </w:rPr>
        <w:t>из регулярного бюджета ВОИС</w:t>
      </w:r>
      <w:r w:rsidR="007A3523" w:rsidRPr="0073264B">
        <w:rPr>
          <w:szCs w:val="22"/>
          <w:lang w:val="ru-RU"/>
        </w:rPr>
        <w:t xml:space="preserve"> взнос должен быть одобрен </w:t>
      </w:r>
      <w:r w:rsidR="00782516" w:rsidRPr="0073264B">
        <w:rPr>
          <w:szCs w:val="22"/>
          <w:lang w:val="ru-RU"/>
        </w:rPr>
        <w:t>решени</w:t>
      </w:r>
      <w:r w:rsidR="007A3523" w:rsidRPr="0073264B">
        <w:rPr>
          <w:szCs w:val="22"/>
          <w:lang w:val="ru-RU"/>
        </w:rPr>
        <w:t>ем</w:t>
      </w:r>
      <w:r w:rsidR="00782516" w:rsidRPr="0073264B">
        <w:rPr>
          <w:szCs w:val="22"/>
          <w:lang w:val="ru-RU"/>
        </w:rPr>
        <w:t xml:space="preserve"> Генеральной Ассамблеи ВОИС</w:t>
      </w:r>
      <w:r w:rsidR="00CB7EEF" w:rsidRPr="0073264B">
        <w:rPr>
          <w:szCs w:val="22"/>
          <w:lang w:val="ru-RU"/>
        </w:rPr>
        <w:t>.</w:t>
      </w:r>
      <w:r w:rsidR="0077352C" w:rsidRPr="0073264B">
        <w:rPr>
          <w:szCs w:val="22"/>
          <w:lang w:val="ru-RU"/>
        </w:rPr>
        <w:t xml:space="preserve"> </w:t>
      </w:r>
    </w:p>
    <w:p w:rsidR="009134E0" w:rsidRPr="00F86DF6" w:rsidRDefault="009134E0" w:rsidP="00E86E51">
      <w:pPr>
        <w:ind w:left="851" w:hanging="425"/>
        <w:rPr>
          <w:szCs w:val="22"/>
          <w:lang w:val="ru-RU"/>
        </w:rPr>
      </w:pPr>
    </w:p>
    <w:p w:rsidR="009134E0" w:rsidRPr="0077352C" w:rsidRDefault="009134E0" w:rsidP="0073264B">
      <w:pPr>
        <w:ind w:left="1134" w:hanging="567"/>
        <w:rPr>
          <w:szCs w:val="22"/>
          <w:lang w:val="ru-RU"/>
        </w:rPr>
      </w:pPr>
      <w:r w:rsidRPr="0073264B">
        <w:rPr>
          <w:szCs w:val="22"/>
          <w:lang w:val="ru-RU"/>
        </w:rPr>
        <w:t>(</w:t>
      </w:r>
      <w:r w:rsidRPr="0073264B">
        <w:rPr>
          <w:szCs w:val="22"/>
        </w:rPr>
        <w:t>c</w:t>
      </w:r>
      <w:r w:rsidRPr="0073264B">
        <w:rPr>
          <w:szCs w:val="22"/>
          <w:lang w:val="ru-RU"/>
        </w:rPr>
        <w:t>)</w:t>
      </w:r>
      <w:r w:rsidRPr="0077352C">
        <w:rPr>
          <w:szCs w:val="22"/>
          <w:lang w:val="ru-RU"/>
        </w:rPr>
        <w:tab/>
      </w:r>
      <w:r w:rsidR="00CB7EEF">
        <w:rPr>
          <w:szCs w:val="22"/>
          <w:lang w:val="ru-RU"/>
        </w:rPr>
        <w:t>С</w:t>
      </w:r>
      <w:r w:rsidR="0077352C" w:rsidRPr="0077352C">
        <w:rPr>
          <w:szCs w:val="22"/>
          <w:lang w:val="ru-RU"/>
        </w:rPr>
        <w:t>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r w:rsidR="00CB7EEF">
        <w:rPr>
          <w:szCs w:val="22"/>
          <w:lang w:val="ru-RU"/>
        </w:rPr>
        <w:t>.</w:t>
      </w:r>
      <w:r w:rsidRPr="0077352C">
        <w:rPr>
          <w:szCs w:val="22"/>
          <w:lang w:val="ru-RU"/>
        </w:rPr>
        <w:t xml:space="preserve"> </w:t>
      </w:r>
    </w:p>
    <w:p w:rsidR="009134E0" w:rsidRPr="0077352C" w:rsidRDefault="009134E0" w:rsidP="00E86E51">
      <w:pPr>
        <w:ind w:left="851" w:hanging="425"/>
        <w:rPr>
          <w:szCs w:val="22"/>
          <w:lang w:val="ru-RU"/>
        </w:rPr>
      </w:pPr>
    </w:p>
    <w:p w:rsidR="009134E0" w:rsidRPr="0077352C" w:rsidRDefault="009134E0" w:rsidP="0073264B">
      <w:pPr>
        <w:ind w:left="1134" w:hanging="567"/>
        <w:rPr>
          <w:szCs w:val="22"/>
          <w:lang w:val="ru-RU"/>
        </w:rPr>
      </w:pPr>
      <w:r w:rsidRPr="0077352C">
        <w:rPr>
          <w:szCs w:val="22"/>
          <w:lang w:val="ru-RU"/>
        </w:rPr>
        <w:t>(</w:t>
      </w:r>
      <w:r w:rsidRPr="0073264B">
        <w:rPr>
          <w:szCs w:val="22"/>
        </w:rPr>
        <w:t>d</w:t>
      </w:r>
      <w:r w:rsidRPr="0077352C">
        <w:rPr>
          <w:szCs w:val="22"/>
          <w:lang w:val="ru-RU"/>
        </w:rPr>
        <w:t>)</w:t>
      </w:r>
      <w:r w:rsidRPr="0077352C">
        <w:rPr>
          <w:szCs w:val="22"/>
          <w:lang w:val="ru-RU"/>
        </w:rPr>
        <w:tab/>
      </w:r>
      <w:r w:rsidR="00CB7EEF">
        <w:rPr>
          <w:szCs w:val="22"/>
          <w:lang w:val="ru-RU"/>
        </w:rPr>
        <w:t>У</w:t>
      </w:r>
      <w:r w:rsidR="0077352C" w:rsidRPr="0077352C">
        <w:rPr>
          <w:szCs w:val="22"/>
          <w:lang w:val="ru-RU"/>
        </w:rPr>
        <w:t>правление получаемыми Фондом добровольными взносами будет осуществляться Генеральным директором ВОИС при поддержке Консультативного совета.  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r w:rsidR="00CB7EEF">
        <w:rPr>
          <w:szCs w:val="22"/>
          <w:lang w:val="ru-RU"/>
        </w:rPr>
        <w:t xml:space="preserve">. </w:t>
      </w:r>
      <w:r w:rsidR="0077352C">
        <w:rPr>
          <w:szCs w:val="22"/>
          <w:lang w:val="ru-RU"/>
        </w:rPr>
        <w:t xml:space="preserve"> </w:t>
      </w:r>
    </w:p>
    <w:p w:rsidR="009134E0" w:rsidRPr="0077352C" w:rsidRDefault="009134E0" w:rsidP="00E86E51">
      <w:pPr>
        <w:ind w:left="851" w:hanging="425"/>
        <w:rPr>
          <w:szCs w:val="22"/>
          <w:lang w:val="ru-RU"/>
        </w:rPr>
      </w:pPr>
    </w:p>
    <w:p w:rsidR="009134E0" w:rsidRPr="0077352C" w:rsidRDefault="009134E0" w:rsidP="0073264B">
      <w:pPr>
        <w:ind w:left="1134" w:hanging="567"/>
        <w:rPr>
          <w:szCs w:val="22"/>
          <w:lang w:val="ru-RU"/>
        </w:rPr>
      </w:pPr>
      <w:r w:rsidRPr="0077352C">
        <w:rPr>
          <w:szCs w:val="22"/>
          <w:lang w:val="ru-RU"/>
        </w:rPr>
        <w:t>(</w:t>
      </w:r>
      <w:r w:rsidRPr="0073264B">
        <w:rPr>
          <w:szCs w:val="22"/>
        </w:rPr>
        <w:t>e</w:t>
      </w:r>
      <w:r w:rsidRPr="0077352C">
        <w:rPr>
          <w:szCs w:val="22"/>
          <w:lang w:val="ru-RU"/>
        </w:rPr>
        <w:t>)</w:t>
      </w:r>
      <w:r w:rsidRPr="0077352C">
        <w:rPr>
          <w:szCs w:val="22"/>
          <w:lang w:val="ru-RU"/>
        </w:rPr>
        <w:tab/>
      </w:r>
      <w:r w:rsidR="00CB7EEF">
        <w:rPr>
          <w:szCs w:val="22"/>
          <w:lang w:val="ru-RU"/>
        </w:rPr>
        <w:t>Р</w:t>
      </w:r>
      <w:r w:rsidR="0077352C" w:rsidRPr="0077352C">
        <w:rPr>
          <w:szCs w:val="22"/>
          <w:lang w:val="ru-RU"/>
        </w:rPr>
        <w:t>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w:t>
      </w:r>
      <w:r w:rsidR="00CB7EEF">
        <w:rPr>
          <w:szCs w:val="22"/>
          <w:lang w:val="ru-RU"/>
        </w:rPr>
        <w:t xml:space="preserve">. </w:t>
      </w:r>
      <w:r w:rsidR="0077352C">
        <w:rPr>
          <w:szCs w:val="22"/>
          <w:lang w:val="ru-RU"/>
        </w:rPr>
        <w:t xml:space="preserve"> </w:t>
      </w:r>
    </w:p>
    <w:p w:rsidR="009134E0" w:rsidRPr="0077352C" w:rsidRDefault="009134E0" w:rsidP="00E86E51">
      <w:pPr>
        <w:ind w:left="851" w:hanging="425"/>
        <w:rPr>
          <w:szCs w:val="22"/>
          <w:lang w:val="ru-RU"/>
        </w:rPr>
      </w:pPr>
    </w:p>
    <w:p w:rsidR="009134E0" w:rsidRPr="0077352C" w:rsidRDefault="009134E0" w:rsidP="0073264B">
      <w:pPr>
        <w:ind w:left="1134" w:hanging="567"/>
        <w:rPr>
          <w:szCs w:val="22"/>
          <w:lang w:val="ru-RU"/>
        </w:rPr>
      </w:pPr>
      <w:r w:rsidRPr="0077352C">
        <w:rPr>
          <w:szCs w:val="22"/>
          <w:lang w:val="ru-RU"/>
        </w:rPr>
        <w:t>(</w:t>
      </w:r>
      <w:r w:rsidRPr="0073264B">
        <w:rPr>
          <w:szCs w:val="22"/>
        </w:rPr>
        <w:t>f</w:t>
      </w:r>
      <w:r w:rsidRPr="0073264B">
        <w:rPr>
          <w:szCs w:val="22"/>
          <w:lang w:val="ru-RU"/>
        </w:rPr>
        <w:t>)</w:t>
      </w:r>
      <w:r w:rsidR="00A16B66">
        <w:rPr>
          <w:szCs w:val="22"/>
          <w:lang w:val="ru-RU"/>
        </w:rPr>
        <w:tab/>
      </w:r>
      <w:r w:rsidR="00CB7EEF">
        <w:rPr>
          <w:szCs w:val="22"/>
          <w:lang w:val="ru-RU"/>
        </w:rPr>
        <w:t>П</w:t>
      </w:r>
      <w:r w:rsidR="0077352C" w:rsidRPr="0077352C">
        <w:rPr>
          <w:szCs w:val="22"/>
          <w:lang w:val="ru-RU"/>
        </w:rPr>
        <w:t>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w:t>
      </w:r>
      <w:r w:rsidR="00CB7EEF">
        <w:rPr>
          <w:szCs w:val="22"/>
          <w:lang w:val="ru-RU"/>
        </w:rPr>
        <w:t>.</w:t>
      </w:r>
      <w:r w:rsidR="0077352C">
        <w:rPr>
          <w:szCs w:val="22"/>
          <w:lang w:val="ru-RU"/>
        </w:rPr>
        <w:t xml:space="preserve"> </w:t>
      </w:r>
      <w:r w:rsidRPr="0077352C">
        <w:rPr>
          <w:szCs w:val="22"/>
          <w:lang w:val="ru-RU"/>
        </w:rPr>
        <w:t xml:space="preserve"> </w:t>
      </w:r>
    </w:p>
    <w:p w:rsidR="009134E0" w:rsidRPr="0077352C" w:rsidRDefault="009134E0" w:rsidP="00E86E51">
      <w:pPr>
        <w:ind w:left="851" w:hanging="425"/>
        <w:rPr>
          <w:szCs w:val="22"/>
          <w:lang w:val="ru-RU"/>
        </w:rPr>
      </w:pPr>
    </w:p>
    <w:p w:rsidR="009134E0" w:rsidRPr="00DA34B6" w:rsidRDefault="009134E0" w:rsidP="0073264B">
      <w:pPr>
        <w:ind w:left="1134" w:hanging="567"/>
        <w:rPr>
          <w:szCs w:val="22"/>
          <w:lang w:val="ru-RU"/>
        </w:rPr>
      </w:pPr>
      <w:r w:rsidRPr="00DA34B6">
        <w:rPr>
          <w:szCs w:val="22"/>
          <w:lang w:val="ru-RU"/>
        </w:rPr>
        <w:t>(</w:t>
      </w:r>
      <w:r w:rsidRPr="0073264B">
        <w:rPr>
          <w:szCs w:val="22"/>
        </w:rPr>
        <w:t>g</w:t>
      </w:r>
      <w:r w:rsidRPr="00DA34B6">
        <w:rPr>
          <w:szCs w:val="22"/>
          <w:lang w:val="ru-RU"/>
        </w:rPr>
        <w:t>)</w:t>
      </w:r>
      <w:r w:rsidRPr="00DA34B6">
        <w:rPr>
          <w:szCs w:val="22"/>
          <w:lang w:val="ru-RU"/>
        </w:rPr>
        <w:tab/>
      </w:r>
      <w:r w:rsidR="00CB7EEF">
        <w:rPr>
          <w:szCs w:val="22"/>
          <w:lang w:val="ru-RU"/>
        </w:rPr>
        <w:t>Д</w:t>
      </w:r>
      <w:r w:rsidR="00DA34B6" w:rsidRPr="00DA34B6">
        <w:rPr>
          <w:szCs w:val="22"/>
          <w:lang w:val="ru-RU"/>
        </w:rPr>
        <w:t>о начала каждой сессии Комитета для информации участников Генеральный директор представит информационную записку с указанием следующего</w:t>
      </w:r>
      <w:r w:rsidRPr="00DA34B6">
        <w:rPr>
          <w:szCs w:val="22"/>
          <w:lang w:val="ru-RU"/>
        </w:rPr>
        <w:t>:</w:t>
      </w:r>
      <w:r w:rsidR="00BB0497">
        <w:rPr>
          <w:szCs w:val="22"/>
          <w:lang w:val="ru-RU"/>
        </w:rPr>
        <w:t xml:space="preserve"> </w:t>
      </w:r>
    </w:p>
    <w:p w:rsidR="009134E0" w:rsidRPr="00DA34B6" w:rsidRDefault="009134E0" w:rsidP="00E86E51">
      <w:pPr>
        <w:pStyle w:val="BodyTextIndent2"/>
        <w:rPr>
          <w:szCs w:val="22"/>
          <w:lang w:val="ru-RU"/>
        </w:rPr>
      </w:pPr>
    </w:p>
    <w:p w:rsidR="009134E0" w:rsidRPr="00A04D61" w:rsidRDefault="006B1590" w:rsidP="006B1590">
      <w:pPr>
        <w:ind w:left="1701" w:hanging="567"/>
        <w:rPr>
          <w:szCs w:val="22"/>
          <w:lang w:val="ru-RU"/>
        </w:rPr>
      </w:pPr>
      <w:r>
        <w:rPr>
          <w:szCs w:val="22"/>
          <w:lang w:val="ru-RU"/>
        </w:rPr>
        <w:t>(</w:t>
      </w:r>
      <w:proofErr w:type="spellStart"/>
      <w:r>
        <w:rPr>
          <w:szCs w:val="22"/>
        </w:rPr>
        <w:t>i</w:t>
      </w:r>
      <w:proofErr w:type="spellEnd"/>
      <w:r w:rsidRPr="006B1590">
        <w:rPr>
          <w:szCs w:val="22"/>
          <w:lang w:val="ru-RU"/>
        </w:rPr>
        <w:t>)</w:t>
      </w:r>
      <w:r w:rsidRPr="006B1590">
        <w:rPr>
          <w:szCs w:val="22"/>
          <w:lang w:val="ru-RU"/>
        </w:rPr>
        <w:tab/>
      </w:r>
      <w:r w:rsidR="00A04D61" w:rsidRPr="006B1590">
        <w:rPr>
          <w:szCs w:val="22"/>
          <w:lang w:val="ru-RU"/>
        </w:rPr>
        <w:t>уровня</w:t>
      </w:r>
      <w:r w:rsidR="00A04D61" w:rsidRPr="00A04D61">
        <w:rPr>
          <w:szCs w:val="22"/>
          <w:lang w:val="ru-RU"/>
        </w:rPr>
        <w:t xml:space="preserve"> внесенных в Фонд добровольных взносов на дату составления документа</w:t>
      </w:r>
      <w:r w:rsidR="00FD3409">
        <w:rPr>
          <w:szCs w:val="22"/>
          <w:lang w:val="ru-RU"/>
        </w:rPr>
        <w:t>;</w:t>
      </w:r>
      <w:r w:rsidR="009134E0" w:rsidRPr="00A04D61">
        <w:rPr>
          <w:szCs w:val="22"/>
          <w:lang w:val="ru-RU"/>
        </w:rPr>
        <w:t xml:space="preserve"> </w:t>
      </w:r>
    </w:p>
    <w:p w:rsidR="009134E0" w:rsidRPr="00A04D61" w:rsidRDefault="009134E0" w:rsidP="001609F9">
      <w:pPr>
        <w:tabs>
          <w:tab w:val="num" w:pos="1701"/>
        </w:tabs>
        <w:ind w:left="1276" w:hanging="576"/>
        <w:rPr>
          <w:szCs w:val="22"/>
          <w:lang w:val="ru-RU"/>
        </w:rPr>
      </w:pPr>
    </w:p>
    <w:p w:rsidR="009134E0" w:rsidRPr="00A04D61" w:rsidRDefault="006B1590" w:rsidP="006B1590">
      <w:pPr>
        <w:ind w:left="1701" w:hanging="567"/>
        <w:rPr>
          <w:szCs w:val="22"/>
          <w:lang w:val="ru-RU"/>
        </w:rPr>
      </w:pPr>
      <w:r w:rsidRPr="006B1590">
        <w:rPr>
          <w:szCs w:val="22"/>
          <w:lang w:val="ru-RU"/>
        </w:rPr>
        <w:t>(</w:t>
      </w:r>
      <w:r>
        <w:rPr>
          <w:szCs w:val="22"/>
        </w:rPr>
        <w:t>ii</w:t>
      </w:r>
      <w:r w:rsidRPr="006B1590">
        <w:rPr>
          <w:szCs w:val="22"/>
          <w:lang w:val="ru-RU"/>
        </w:rPr>
        <w:t>)</w:t>
      </w:r>
      <w:r w:rsidRPr="006B1590">
        <w:rPr>
          <w:szCs w:val="22"/>
          <w:lang w:val="ru-RU"/>
        </w:rPr>
        <w:tab/>
      </w:r>
      <w:r w:rsidR="00A04D61" w:rsidRPr="006B1590">
        <w:rPr>
          <w:szCs w:val="22"/>
          <w:lang w:val="ru-RU"/>
        </w:rPr>
        <w:t>личности</w:t>
      </w:r>
      <w:r w:rsidR="00A04D61" w:rsidRPr="00A04D61">
        <w:rPr>
          <w:szCs w:val="22"/>
          <w:lang w:val="ru-RU"/>
        </w:rPr>
        <w:t xml:space="preserve"> лиц, вносящих взнос (за исключением случаев, когда отдельные лица специально пожелали остаться анонимными)</w:t>
      </w:r>
      <w:r w:rsidR="00FD3409">
        <w:rPr>
          <w:szCs w:val="22"/>
          <w:lang w:val="ru-RU"/>
        </w:rPr>
        <w:t>;</w:t>
      </w:r>
      <w:r w:rsidR="009134E0" w:rsidRPr="00A04D61">
        <w:rPr>
          <w:szCs w:val="22"/>
          <w:lang w:val="ru-RU"/>
        </w:rPr>
        <w:t xml:space="preserve"> </w:t>
      </w:r>
    </w:p>
    <w:p w:rsidR="009134E0" w:rsidRPr="00A04D61" w:rsidRDefault="009134E0" w:rsidP="001609F9">
      <w:pPr>
        <w:tabs>
          <w:tab w:val="num" w:pos="1701"/>
        </w:tabs>
        <w:ind w:left="1276" w:hanging="576"/>
        <w:rPr>
          <w:szCs w:val="22"/>
          <w:lang w:val="ru-RU"/>
        </w:rPr>
      </w:pPr>
    </w:p>
    <w:p w:rsidR="009134E0" w:rsidRPr="00FD3409" w:rsidRDefault="006B1590" w:rsidP="006B1590">
      <w:pPr>
        <w:ind w:left="1701" w:hanging="567"/>
        <w:rPr>
          <w:szCs w:val="22"/>
          <w:lang w:val="ru-RU"/>
        </w:rPr>
      </w:pPr>
      <w:r w:rsidRPr="006B1590">
        <w:rPr>
          <w:szCs w:val="22"/>
          <w:lang w:val="ru-RU"/>
        </w:rPr>
        <w:t>(</w:t>
      </w:r>
      <w:r>
        <w:rPr>
          <w:szCs w:val="22"/>
        </w:rPr>
        <w:t>iii</w:t>
      </w:r>
      <w:r w:rsidRPr="006B1590">
        <w:rPr>
          <w:szCs w:val="22"/>
          <w:lang w:val="ru-RU"/>
        </w:rPr>
        <w:t>)</w:t>
      </w:r>
      <w:r w:rsidRPr="006B1590">
        <w:rPr>
          <w:szCs w:val="22"/>
          <w:lang w:val="ru-RU"/>
        </w:rPr>
        <w:tab/>
      </w:r>
      <w:r w:rsidR="00FD3409" w:rsidRPr="006B1590">
        <w:rPr>
          <w:szCs w:val="22"/>
          <w:lang w:val="ru-RU"/>
        </w:rPr>
        <w:t>суммы</w:t>
      </w:r>
      <w:r w:rsidR="00FD3409" w:rsidRPr="00FD3409">
        <w:rPr>
          <w:szCs w:val="22"/>
          <w:lang w:val="ru-RU"/>
        </w:rPr>
        <w:t xml:space="preserve"> располагаемых ресурсов с учетом выплаченных средств</w:t>
      </w:r>
      <w:r w:rsidR="00FD3409">
        <w:rPr>
          <w:szCs w:val="22"/>
          <w:lang w:val="ru-RU"/>
        </w:rPr>
        <w:t>;</w:t>
      </w:r>
      <w:r w:rsidR="009134E0" w:rsidRPr="00FD3409">
        <w:rPr>
          <w:szCs w:val="22"/>
          <w:lang w:val="ru-RU"/>
        </w:rPr>
        <w:t xml:space="preserve"> </w:t>
      </w:r>
    </w:p>
    <w:p w:rsidR="009134E0" w:rsidRPr="00FD3409" w:rsidRDefault="009134E0" w:rsidP="001609F9">
      <w:pPr>
        <w:tabs>
          <w:tab w:val="num" w:pos="1701"/>
        </w:tabs>
        <w:ind w:left="1276" w:hanging="576"/>
        <w:rPr>
          <w:szCs w:val="22"/>
          <w:lang w:val="ru-RU"/>
        </w:rPr>
      </w:pPr>
    </w:p>
    <w:p w:rsidR="009134E0" w:rsidRPr="00FD3409" w:rsidRDefault="006B1590" w:rsidP="006B1590">
      <w:pPr>
        <w:ind w:left="1701" w:hanging="567"/>
        <w:rPr>
          <w:szCs w:val="22"/>
          <w:lang w:val="ru-RU"/>
        </w:rPr>
      </w:pPr>
      <w:r w:rsidRPr="006B1590">
        <w:rPr>
          <w:szCs w:val="22"/>
          <w:lang w:val="ru-RU"/>
        </w:rPr>
        <w:t>(</w:t>
      </w:r>
      <w:r>
        <w:rPr>
          <w:szCs w:val="22"/>
        </w:rPr>
        <w:t>iv</w:t>
      </w:r>
      <w:r w:rsidRPr="006B1590">
        <w:rPr>
          <w:szCs w:val="22"/>
          <w:lang w:val="ru-RU"/>
        </w:rPr>
        <w:t>)</w:t>
      </w:r>
      <w:r w:rsidRPr="006B1590">
        <w:rPr>
          <w:szCs w:val="22"/>
          <w:lang w:val="ru-RU"/>
        </w:rPr>
        <w:tab/>
      </w:r>
      <w:r w:rsidR="00FD3409" w:rsidRPr="006B1590">
        <w:rPr>
          <w:szCs w:val="22"/>
          <w:lang w:val="ru-RU"/>
        </w:rPr>
        <w:t>списка</w:t>
      </w:r>
      <w:r w:rsidR="00FD3409" w:rsidRPr="00FD3409">
        <w:rPr>
          <w:szCs w:val="22"/>
          <w:lang w:val="ru-RU"/>
        </w:rPr>
        <w:t xml:space="preserve"> лиц, которые получили поддержку из Фонда со времени представления предыдущего информационного меморандума</w:t>
      </w:r>
      <w:r w:rsidR="00FD3409">
        <w:rPr>
          <w:szCs w:val="22"/>
          <w:lang w:val="ru-RU"/>
        </w:rPr>
        <w:t>;</w:t>
      </w:r>
      <w:r w:rsidR="009134E0" w:rsidRPr="00FD3409">
        <w:rPr>
          <w:szCs w:val="22"/>
          <w:lang w:val="ru-RU"/>
        </w:rPr>
        <w:t xml:space="preserve"> </w:t>
      </w:r>
    </w:p>
    <w:p w:rsidR="009134E0" w:rsidRPr="00FD3409" w:rsidRDefault="009134E0" w:rsidP="001609F9">
      <w:pPr>
        <w:tabs>
          <w:tab w:val="num" w:pos="1701"/>
        </w:tabs>
        <w:ind w:left="1276" w:hanging="576"/>
        <w:rPr>
          <w:szCs w:val="22"/>
          <w:lang w:val="ru-RU"/>
        </w:rPr>
      </w:pPr>
    </w:p>
    <w:p w:rsidR="009134E0" w:rsidRPr="004C4BC5" w:rsidRDefault="006B1590" w:rsidP="006B1590">
      <w:pPr>
        <w:ind w:left="1701" w:hanging="567"/>
        <w:rPr>
          <w:szCs w:val="22"/>
          <w:lang w:val="ru-RU"/>
        </w:rPr>
      </w:pPr>
      <w:r w:rsidRPr="006B1590">
        <w:rPr>
          <w:szCs w:val="22"/>
          <w:lang w:val="ru-RU"/>
        </w:rPr>
        <w:t>(</w:t>
      </w:r>
      <w:r>
        <w:rPr>
          <w:szCs w:val="22"/>
        </w:rPr>
        <w:t>v</w:t>
      </w:r>
      <w:r w:rsidRPr="006B1590">
        <w:rPr>
          <w:szCs w:val="22"/>
          <w:lang w:val="ru-RU"/>
        </w:rPr>
        <w:t>)</w:t>
      </w:r>
      <w:r w:rsidRPr="006B1590">
        <w:rPr>
          <w:szCs w:val="22"/>
          <w:lang w:val="ru-RU"/>
        </w:rPr>
        <w:tab/>
      </w:r>
      <w:r w:rsidR="004C4BC5" w:rsidRPr="006B1590">
        <w:rPr>
          <w:szCs w:val="22"/>
          <w:lang w:val="ru-RU"/>
        </w:rPr>
        <w:t>лиц</w:t>
      </w:r>
      <w:r w:rsidR="004C4BC5" w:rsidRPr="004C4BC5">
        <w:rPr>
          <w:szCs w:val="22"/>
          <w:lang w:val="ru-RU"/>
        </w:rPr>
        <w:t>, выбранных для получения поддержки из Фонда, но которые сообщили об отказе</w:t>
      </w:r>
      <w:r w:rsidR="004C4BC5">
        <w:rPr>
          <w:szCs w:val="22"/>
          <w:lang w:val="ru-RU"/>
        </w:rPr>
        <w:t>;</w:t>
      </w:r>
      <w:r w:rsidR="009134E0" w:rsidRPr="004C4BC5">
        <w:rPr>
          <w:szCs w:val="22"/>
          <w:lang w:val="ru-RU"/>
        </w:rPr>
        <w:t xml:space="preserve"> </w:t>
      </w:r>
    </w:p>
    <w:p w:rsidR="009134E0" w:rsidRPr="004C4BC5" w:rsidRDefault="009134E0" w:rsidP="001609F9">
      <w:pPr>
        <w:tabs>
          <w:tab w:val="num" w:pos="1701"/>
        </w:tabs>
        <w:ind w:left="1276" w:hanging="576"/>
        <w:rPr>
          <w:szCs w:val="22"/>
          <w:lang w:val="ru-RU"/>
        </w:rPr>
      </w:pPr>
    </w:p>
    <w:p w:rsidR="009134E0" w:rsidRPr="00814AE7" w:rsidRDefault="006B1590" w:rsidP="006B1590">
      <w:pPr>
        <w:ind w:left="1701" w:hanging="567"/>
        <w:rPr>
          <w:szCs w:val="22"/>
          <w:lang w:val="ru-RU"/>
        </w:rPr>
      </w:pPr>
      <w:r w:rsidRPr="006B1590">
        <w:rPr>
          <w:szCs w:val="22"/>
          <w:lang w:val="ru-RU"/>
        </w:rPr>
        <w:t>(</w:t>
      </w:r>
      <w:r>
        <w:rPr>
          <w:szCs w:val="22"/>
        </w:rPr>
        <w:t>vi</w:t>
      </w:r>
      <w:r w:rsidRPr="006B1590">
        <w:rPr>
          <w:szCs w:val="22"/>
          <w:lang w:val="ru-RU"/>
        </w:rPr>
        <w:t>)</w:t>
      </w:r>
      <w:r w:rsidRPr="006B1590">
        <w:rPr>
          <w:szCs w:val="22"/>
          <w:lang w:val="ru-RU"/>
        </w:rPr>
        <w:tab/>
      </w:r>
      <w:r w:rsidR="00814AE7" w:rsidRPr="006B1590">
        <w:rPr>
          <w:szCs w:val="22"/>
          <w:lang w:val="ru-RU"/>
        </w:rPr>
        <w:t>выделенной</w:t>
      </w:r>
      <w:r w:rsidR="00814AE7" w:rsidRPr="00814AE7">
        <w:rPr>
          <w:szCs w:val="22"/>
          <w:lang w:val="ru-RU"/>
        </w:rPr>
        <w:t xml:space="preserve"> каждому бенефициару суммы в виде поддержки;  </w:t>
      </w:r>
      <w:r w:rsidR="00814AE7">
        <w:rPr>
          <w:szCs w:val="22"/>
          <w:lang w:val="ru-RU"/>
        </w:rPr>
        <w:t>и</w:t>
      </w:r>
      <w:r w:rsidR="009134E0" w:rsidRPr="00814AE7">
        <w:rPr>
          <w:szCs w:val="22"/>
          <w:lang w:val="ru-RU"/>
        </w:rPr>
        <w:t xml:space="preserve"> </w:t>
      </w:r>
    </w:p>
    <w:p w:rsidR="009134E0" w:rsidRPr="00814AE7" w:rsidRDefault="009134E0" w:rsidP="001609F9">
      <w:pPr>
        <w:tabs>
          <w:tab w:val="num" w:pos="1701"/>
        </w:tabs>
        <w:ind w:left="1276" w:hanging="576"/>
        <w:rPr>
          <w:szCs w:val="22"/>
          <w:lang w:val="ru-RU"/>
        </w:rPr>
      </w:pPr>
    </w:p>
    <w:p w:rsidR="009134E0" w:rsidRPr="00814AE7" w:rsidRDefault="006B1590" w:rsidP="006B1590">
      <w:pPr>
        <w:ind w:left="1701" w:hanging="567"/>
        <w:rPr>
          <w:szCs w:val="22"/>
          <w:lang w:val="ru-RU"/>
        </w:rPr>
      </w:pPr>
      <w:r w:rsidRPr="006B1590">
        <w:rPr>
          <w:szCs w:val="22"/>
          <w:lang w:val="ru-RU"/>
        </w:rPr>
        <w:t>(</w:t>
      </w:r>
      <w:r>
        <w:rPr>
          <w:szCs w:val="22"/>
        </w:rPr>
        <w:t>vii</w:t>
      </w:r>
      <w:r w:rsidRPr="006B1590">
        <w:rPr>
          <w:szCs w:val="22"/>
          <w:lang w:val="ru-RU"/>
        </w:rPr>
        <w:t>)</w:t>
      </w:r>
      <w:r w:rsidRPr="006B1590">
        <w:rPr>
          <w:szCs w:val="22"/>
          <w:lang w:val="ru-RU"/>
        </w:rPr>
        <w:tab/>
      </w:r>
      <w:r w:rsidR="00814AE7" w:rsidRPr="006B1590">
        <w:rPr>
          <w:szCs w:val="22"/>
          <w:lang w:val="ru-RU"/>
        </w:rPr>
        <w:t>достаточно</w:t>
      </w:r>
      <w:r w:rsidR="00814AE7" w:rsidRPr="00814AE7">
        <w:rPr>
          <w:szCs w:val="22"/>
          <w:lang w:val="ru-RU"/>
        </w:rPr>
        <w:t xml:space="preserve"> подробной информации о кандидатах, испрашивающих поддержку на следующую сессию</w:t>
      </w:r>
      <w:r w:rsidR="009134E0" w:rsidRPr="00814AE7">
        <w:rPr>
          <w:szCs w:val="22"/>
          <w:lang w:val="ru-RU"/>
        </w:rPr>
        <w:t xml:space="preserve">.  </w:t>
      </w:r>
    </w:p>
    <w:p w:rsidR="009134E0" w:rsidRPr="00814AE7" w:rsidRDefault="009134E0" w:rsidP="001609F9">
      <w:pPr>
        <w:tabs>
          <w:tab w:val="num" w:pos="1701"/>
        </w:tabs>
        <w:ind w:hanging="576"/>
        <w:rPr>
          <w:szCs w:val="22"/>
          <w:lang w:val="ru-RU"/>
        </w:rPr>
      </w:pPr>
    </w:p>
    <w:p w:rsidR="009134E0" w:rsidRPr="00281A57" w:rsidRDefault="00281A57" w:rsidP="006B1590">
      <w:pPr>
        <w:ind w:left="567"/>
        <w:rPr>
          <w:szCs w:val="22"/>
          <w:lang w:val="ru-RU"/>
        </w:rPr>
      </w:pPr>
      <w:r w:rsidRPr="00281A57">
        <w:rPr>
          <w:szCs w:val="22"/>
          <w:lang w:val="ru-RU"/>
        </w:rPr>
        <w:t>Этот документ также будет поименно адресован членам Консультативного совета для рассмотрения и обсуждения</w:t>
      </w:r>
      <w:r w:rsidR="009134E0" w:rsidRPr="00281A57">
        <w:rPr>
          <w:szCs w:val="22"/>
          <w:lang w:val="ru-RU"/>
        </w:rPr>
        <w:t>.</w:t>
      </w:r>
      <w:r>
        <w:rPr>
          <w:szCs w:val="22"/>
          <w:lang w:val="ru-RU"/>
        </w:rPr>
        <w:t xml:space="preserve">  </w:t>
      </w:r>
    </w:p>
    <w:p w:rsidR="009134E0" w:rsidRPr="00281A57" w:rsidRDefault="009134E0" w:rsidP="00E86E51">
      <w:pPr>
        <w:rPr>
          <w:szCs w:val="22"/>
          <w:lang w:val="ru-RU"/>
        </w:rPr>
      </w:pPr>
    </w:p>
    <w:p w:rsidR="009134E0" w:rsidRPr="00342789" w:rsidRDefault="009134E0" w:rsidP="0073264B">
      <w:pPr>
        <w:ind w:left="1134" w:hanging="567"/>
        <w:rPr>
          <w:szCs w:val="22"/>
          <w:lang w:val="ru-RU"/>
        </w:rPr>
      </w:pPr>
      <w:r w:rsidRPr="00342789">
        <w:rPr>
          <w:szCs w:val="22"/>
          <w:lang w:val="ru-RU"/>
        </w:rPr>
        <w:t>(</w:t>
      </w:r>
      <w:r w:rsidRPr="0073264B">
        <w:rPr>
          <w:szCs w:val="22"/>
        </w:rPr>
        <w:t>h</w:t>
      </w:r>
      <w:r w:rsidR="00A16B66" w:rsidRPr="00342789">
        <w:rPr>
          <w:szCs w:val="22"/>
          <w:lang w:val="ru-RU"/>
        </w:rPr>
        <w:t>)</w:t>
      </w:r>
      <w:r w:rsidR="00A16B66" w:rsidRPr="00342789">
        <w:rPr>
          <w:szCs w:val="22"/>
          <w:lang w:val="ru-RU"/>
        </w:rPr>
        <w:tab/>
      </w:r>
      <w:r w:rsidR="00342789" w:rsidRPr="00342789">
        <w:rPr>
          <w:szCs w:val="22"/>
          <w:lang w:val="ru-RU"/>
        </w:rPr>
        <w:t>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в отношении которого испрашивается поддержка, без ущерба праву его членов проводить между сессиями Комитета неофициальные обсуждения любых вопросов, касающихся их мандата</w:t>
      </w:r>
      <w:r w:rsidRPr="00342789">
        <w:rPr>
          <w:szCs w:val="22"/>
          <w:lang w:val="ru-RU"/>
        </w:rPr>
        <w:t>.</w:t>
      </w:r>
      <w:r w:rsidR="00F42692">
        <w:rPr>
          <w:szCs w:val="22"/>
          <w:lang w:val="ru-RU"/>
        </w:rPr>
        <w:t xml:space="preserve">  </w:t>
      </w:r>
    </w:p>
    <w:p w:rsidR="009134E0" w:rsidRPr="00342789" w:rsidRDefault="009134E0" w:rsidP="00E86E51">
      <w:pPr>
        <w:rPr>
          <w:szCs w:val="22"/>
          <w:lang w:val="ru-RU"/>
        </w:rPr>
      </w:pPr>
    </w:p>
    <w:p w:rsidR="009134E0" w:rsidRPr="00F42692" w:rsidRDefault="009134E0" w:rsidP="0073264B">
      <w:pPr>
        <w:ind w:left="1134" w:hanging="567"/>
        <w:rPr>
          <w:szCs w:val="22"/>
          <w:lang w:val="ru-RU"/>
        </w:rPr>
      </w:pPr>
      <w:r w:rsidRPr="00F42692">
        <w:rPr>
          <w:szCs w:val="22"/>
          <w:lang w:val="ru-RU"/>
        </w:rPr>
        <w:t>(</w:t>
      </w:r>
      <w:proofErr w:type="spellStart"/>
      <w:r w:rsidRPr="0073264B">
        <w:rPr>
          <w:szCs w:val="22"/>
        </w:rPr>
        <w:t>i</w:t>
      </w:r>
      <w:proofErr w:type="spellEnd"/>
      <w:r w:rsidR="00F42692" w:rsidRPr="00F42692">
        <w:rPr>
          <w:szCs w:val="22"/>
          <w:lang w:val="ru-RU"/>
        </w:rPr>
        <w:t>)</w:t>
      </w:r>
      <w:r w:rsidR="00F42692" w:rsidRPr="00F42692">
        <w:rPr>
          <w:szCs w:val="22"/>
          <w:lang w:val="ru-RU"/>
        </w:rPr>
        <w:tab/>
        <w:t>В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w:t>
      </w:r>
      <w:r w:rsidRPr="00F42692">
        <w:rPr>
          <w:szCs w:val="22"/>
          <w:lang w:val="ru-RU"/>
        </w:rPr>
        <w:t xml:space="preserve">.  </w:t>
      </w:r>
      <w:r w:rsidR="00F42692" w:rsidRPr="00F42692">
        <w:rPr>
          <w:szCs w:val="22"/>
          <w:lang w:val="ru-RU"/>
        </w:rPr>
        <w:t>В процессе принятия рекомендаций Консультативный совет должен также обеспечить</w:t>
      </w:r>
      <w:r w:rsidRPr="0073264B">
        <w:rPr>
          <w:szCs w:val="22"/>
          <w:lang w:val="ru-RU"/>
        </w:rPr>
        <w:t>:</w:t>
      </w:r>
      <w:r w:rsidR="00F42692">
        <w:rPr>
          <w:szCs w:val="22"/>
          <w:lang w:val="ru-RU"/>
        </w:rPr>
        <w:t xml:space="preserve"> </w:t>
      </w:r>
    </w:p>
    <w:p w:rsidR="009134E0" w:rsidRPr="0073264B" w:rsidRDefault="009134E0" w:rsidP="00E86E51">
      <w:pPr>
        <w:rPr>
          <w:szCs w:val="22"/>
          <w:lang w:val="ru-RU"/>
        </w:rPr>
      </w:pPr>
    </w:p>
    <w:p w:rsidR="009134E0" w:rsidRPr="00F75955" w:rsidRDefault="00F75955" w:rsidP="00E86E51">
      <w:pPr>
        <w:numPr>
          <w:ilvl w:val="0"/>
          <w:numId w:val="16"/>
        </w:numPr>
        <w:ind w:left="1134" w:hanging="283"/>
        <w:rPr>
          <w:szCs w:val="22"/>
          <w:lang w:val="ru-RU"/>
        </w:rPr>
      </w:pPr>
      <w:r w:rsidRPr="00F75955">
        <w:rPr>
          <w:szCs w:val="22"/>
          <w:lang w:val="ru-RU"/>
        </w:rPr>
        <w:t>поддержание, по мере возможности, в процессе проведения последовательных сессий равновесия между выбранными в качестве бенефициаров мужчинами и женщинами и между представляемыми ими геокультурными регионами</w:t>
      </w:r>
      <w:r w:rsidR="009134E0" w:rsidRPr="00F75955">
        <w:rPr>
          <w:szCs w:val="22"/>
          <w:lang w:val="ru-RU"/>
        </w:rPr>
        <w:t xml:space="preserve">;  </w:t>
      </w:r>
      <w:r w:rsidR="00A22215">
        <w:rPr>
          <w:szCs w:val="22"/>
          <w:lang w:val="ru-RU"/>
        </w:rPr>
        <w:t xml:space="preserve">и </w:t>
      </w:r>
    </w:p>
    <w:p w:rsidR="009134E0" w:rsidRPr="00F75955" w:rsidRDefault="009134E0" w:rsidP="00E86E51">
      <w:pPr>
        <w:ind w:left="1134" w:hanging="283"/>
        <w:rPr>
          <w:szCs w:val="22"/>
          <w:lang w:val="ru-RU"/>
        </w:rPr>
      </w:pPr>
    </w:p>
    <w:p w:rsidR="009134E0" w:rsidRPr="00BD026E" w:rsidRDefault="00BD026E" w:rsidP="00E86E51">
      <w:pPr>
        <w:numPr>
          <w:ilvl w:val="0"/>
          <w:numId w:val="16"/>
        </w:numPr>
        <w:ind w:left="1134" w:hanging="283"/>
        <w:rPr>
          <w:szCs w:val="22"/>
          <w:lang w:val="ru-RU"/>
        </w:rPr>
      </w:pPr>
      <w:r w:rsidRPr="00BD026E">
        <w:rPr>
          <w:szCs w:val="22"/>
          <w:lang w:val="ru-RU"/>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r w:rsidR="009134E0" w:rsidRPr="00BD026E">
        <w:rPr>
          <w:szCs w:val="22"/>
          <w:lang w:val="ru-RU"/>
        </w:rPr>
        <w:t xml:space="preserve">. </w:t>
      </w:r>
      <w:r>
        <w:rPr>
          <w:szCs w:val="22"/>
          <w:lang w:val="ru-RU"/>
        </w:rPr>
        <w:t xml:space="preserve"> </w:t>
      </w:r>
    </w:p>
    <w:p w:rsidR="009134E0" w:rsidRPr="00BD026E" w:rsidRDefault="009134E0" w:rsidP="00E86E51">
      <w:pPr>
        <w:rPr>
          <w:szCs w:val="22"/>
          <w:lang w:val="ru-RU"/>
        </w:rPr>
      </w:pPr>
    </w:p>
    <w:p w:rsidR="009134E0" w:rsidRPr="001609F9" w:rsidRDefault="001609F9" w:rsidP="006B1590">
      <w:pPr>
        <w:ind w:left="567"/>
        <w:rPr>
          <w:szCs w:val="22"/>
          <w:lang w:val="ru-RU"/>
        </w:rPr>
      </w:pPr>
      <w:r w:rsidRPr="001609F9">
        <w:rPr>
          <w:szCs w:val="22"/>
          <w:lang w:val="ru-RU"/>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w:t>
      </w:r>
      <w:r>
        <w:rPr>
          <w:szCs w:val="22"/>
          <w:lang w:val="ru-RU"/>
        </w:rPr>
        <w:t>ой записке, упомянутой в статье </w:t>
      </w:r>
      <w:r w:rsidRPr="001609F9">
        <w:rPr>
          <w:szCs w:val="22"/>
          <w:lang w:val="ru-RU"/>
        </w:rPr>
        <w:t>6(</w:t>
      </w:r>
      <w:r>
        <w:rPr>
          <w:szCs w:val="22"/>
        </w:rPr>
        <w:t>g</w:t>
      </w:r>
      <w:r w:rsidRPr="001609F9">
        <w:rPr>
          <w:szCs w:val="22"/>
          <w:lang w:val="ru-RU"/>
        </w:rPr>
        <w:t>),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w:t>
      </w:r>
      <w:r w:rsidR="009134E0" w:rsidRPr="001609F9">
        <w:rPr>
          <w:szCs w:val="22"/>
          <w:lang w:val="ru-RU"/>
        </w:rPr>
        <w:t>.</w:t>
      </w:r>
      <w:r>
        <w:rPr>
          <w:szCs w:val="22"/>
          <w:lang w:val="ru-RU"/>
        </w:rPr>
        <w:t xml:space="preserve">  </w:t>
      </w:r>
    </w:p>
    <w:p w:rsidR="009134E0" w:rsidRPr="001609F9" w:rsidRDefault="009134E0" w:rsidP="00E86E51">
      <w:pPr>
        <w:rPr>
          <w:szCs w:val="22"/>
          <w:lang w:val="ru-RU"/>
        </w:rPr>
      </w:pPr>
    </w:p>
    <w:p w:rsidR="009134E0" w:rsidRPr="008B4406" w:rsidRDefault="008B4406" w:rsidP="006B1590">
      <w:pPr>
        <w:ind w:left="567"/>
        <w:rPr>
          <w:szCs w:val="22"/>
          <w:lang w:val="ru-RU"/>
        </w:rPr>
      </w:pPr>
      <w:r w:rsidRPr="008B4406">
        <w:rPr>
          <w:szCs w:val="22"/>
          <w:lang w:val="ru-RU"/>
        </w:rPr>
        <w:t>В соответствии со статьей</w:t>
      </w:r>
      <w:r>
        <w:rPr>
          <w:szCs w:val="22"/>
          <w:lang w:val="ru-RU"/>
        </w:rPr>
        <w:t> </w:t>
      </w:r>
      <w:r w:rsidRPr="008B4406">
        <w:rPr>
          <w:szCs w:val="22"/>
          <w:lang w:val="ru-RU"/>
        </w:rPr>
        <w:t>6(</w:t>
      </w:r>
      <w:r w:rsidRPr="008B4406">
        <w:rPr>
          <w:szCs w:val="22"/>
        </w:rPr>
        <w:t>b</w:t>
      </w:r>
      <w:r w:rsidRPr="008B4406">
        <w:rPr>
          <w:szCs w:val="22"/>
          <w:lang w:val="ru-RU"/>
        </w:rPr>
        <w:t>), Международное бюро ВОИС будет оказывать административную поддержку Консультативному совету в ходе его обсуждений</w:t>
      </w:r>
      <w:r w:rsidR="009134E0" w:rsidRPr="008B4406">
        <w:rPr>
          <w:szCs w:val="22"/>
          <w:lang w:val="ru-RU"/>
        </w:rPr>
        <w:t>.</w:t>
      </w:r>
      <w:r>
        <w:rPr>
          <w:szCs w:val="22"/>
          <w:lang w:val="ru-RU"/>
        </w:rPr>
        <w:t xml:space="preserve">  </w:t>
      </w:r>
    </w:p>
    <w:p w:rsidR="009134E0" w:rsidRPr="008B4406" w:rsidRDefault="009134E0" w:rsidP="00E86E51">
      <w:pPr>
        <w:rPr>
          <w:szCs w:val="22"/>
          <w:lang w:val="ru-RU"/>
        </w:rPr>
      </w:pPr>
    </w:p>
    <w:p w:rsidR="009134E0" w:rsidRPr="0073264B" w:rsidRDefault="009134E0" w:rsidP="0073264B">
      <w:pPr>
        <w:ind w:left="1134" w:hanging="567"/>
        <w:rPr>
          <w:szCs w:val="22"/>
          <w:lang w:val="ru-RU"/>
        </w:rPr>
      </w:pPr>
      <w:r w:rsidRPr="0073264B">
        <w:rPr>
          <w:szCs w:val="22"/>
          <w:lang w:val="ru-RU"/>
        </w:rPr>
        <w:t>(</w:t>
      </w:r>
      <w:r w:rsidRPr="0073264B">
        <w:rPr>
          <w:szCs w:val="22"/>
        </w:rPr>
        <w:t>j</w:t>
      </w:r>
      <w:r w:rsidRPr="00482C25">
        <w:rPr>
          <w:szCs w:val="22"/>
          <w:lang w:val="ru-RU"/>
        </w:rPr>
        <w:t>)</w:t>
      </w:r>
      <w:r w:rsidRPr="00482C25">
        <w:rPr>
          <w:szCs w:val="22"/>
          <w:lang w:val="ru-RU"/>
        </w:rPr>
        <w:tab/>
      </w:r>
      <w:r w:rsidR="00482C25" w:rsidRPr="00482C25">
        <w:rPr>
          <w:szCs w:val="22"/>
          <w:lang w:val="ru-RU"/>
        </w:rPr>
        <w:t>Консультативный совет примет свою рекомендацию до окончания сессии Комитета, накануне которой он собирается.  В этой рекомендации будут определены</w:t>
      </w:r>
      <w:r w:rsidRPr="0073264B">
        <w:rPr>
          <w:szCs w:val="22"/>
          <w:lang w:val="ru-RU"/>
        </w:rPr>
        <w:t>:</w:t>
      </w:r>
      <w:r w:rsidR="00482C25" w:rsidRPr="0073264B">
        <w:rPr>
          <w:szCs w:val="22"/>
          <w:lang w:val="ru-RU"/>
        </w:rPr>
        <w:t xml:space="preserve"> </w:t>
      </w:r>
    </w:p>
    <w:p w:rsidR="009134E0" w:rsidRPr="0073264B" w:rsidRDefault="009134E0" w:rsidP="00E86E51">
      <w:pPr>
        <w:ind w:firstLine="567"/>
        <w:rPr>
          <w:szCs w:val="22"/>
          <w:lang w:val="ru-RU"/>
        </w:rPr>
      </w:pPr>
    </w:p>
    <w:p w:rsidR="009134E0" w:rsidRPr="00482C25" w:rsidRDefault="00D86757" w:rsidP="00D86757">
      <w:pPr>
        <w:ind w:left="1701" w:hanging="567"/>
        <w:rPr>
          <w:szCs w:val="22"/>
          <w:lang w:val="ru-RU"/>
        </w:rPr>
      </w:pPr>
      <w:r w:rsidRPr="00D86757">
        <w:rPr>
          <w:szCs w:val="22"/>
          <w:lang w:val="ru-RU"/>
        </w:rPr>
        <w:t>(</w:t>
      </w:r>
      <w:proofErr w:type="spellStart"/>
      <w:r>
        <w:rPr>
          <w:szCs w:val="22"/>
        </w:rPr>
        <w:t>i</w:t>
      </w:r>
      <w:proofErr w:type="spellEnd"/>
      <w:r w:rsidRPr="00D86757">
        <w:rPr>
          <w:szCs w:val="22"/>
          <w:lang w:val="ru-RU"/>
        </w:rPr>
        <w:t>)</w:t>
      </w:r>
      <w:r w:rsidRPr="00D86757">
        <w:rPr>
          <w:szCs w:val="22"/>
          <w:lang w:val="ru-RU"/>
        </w:rPr>
        <w:tab/>
      </w:r>
      <w:r w:rsidR="00482C25" w:rsidRPr="00D86757">
        <w:rPr>
          <w:szCs w:val="22"/>
          <w:lang w:val="ru-RU"/>
        </w:rPr>
        <w:t>следующая</w:t>
      </w:r>
      <w:r w:rsidR="00482C25" w:rsidRPr="00482C25">
        <w:rPr>
          <w:szCs w:val="22"/>
          <w:lang w:val="ru-RU"/>
        </w:rPr>
        <w:t xml:space="preserve"> сессия Комитета, для котор</w:t>
      </w:r>
      <w:r w:rsidR="00482C25">
        <w:rPr>
          <w:szCs w:val="22"/>
          <w:lang w:val="ru-RU"/>
        </w:rPr>
        <w:t>ой</w:t>
      </w:r>
      <w:r w:rsidR="00482C25" w:rsidRPr="00482C25">
        <w:rPr>
          <w:szCs w:val="22"/>
          <w:lang w:val="ru-RU"/>
        </w:rPr>
        <w:t xml:space="preserve"> предназначена финансовая поддержка (т.е. последующая сессия Комитета</w:t>
      </w:r>
      <w:r w:rsidR="009134E0" w:rsidRPr="00482C25">
        <w:rPr>
          <w:szCs w:val="22"/>
          <w:lang w:val="ru-RU"/>
        </w:rPr>
        <w:t>)</w:t>
      </w:r>
      <w:r w:rsidR="00482C25">
        <w:rPr>
          <w:szCs w:val="22"/>
          <w:lang w:val="ru-RU"/>
        </w:rPr>
        <w:t xml:space="preserve">; </w:t>
      </w:r>
    </w:p>
    <w:p w:rsidR="009134E0" w:rsidRPr="00482C25" w:rsidRDefault="009134E0" w:rsidP="00E86E51">
      <w:pPr>
        <w:ind w:left="1276" w:hanging="142"/>
        <w:rPr>
          <w:szCs w:val="22"/>
          <w:lang w:val="ru-RU"/>
        </w:rPr>
      </w:pPr>
    </w:p>
    <w:p w:rsidR="009134E0" w:rsidRPr="00482C25" w:rsidRDefault="00D86757" w:rsidP="00D86757">
      <w:pPr>
        <w:ind w:left="1701" w:hanging="567"/>
        <w:rPr>
          <w:szCs w:val="22"/>
          <w:lang w:val="ru-RU"/>
        </w:rPr>
      </w:pPr>
      <w:r w:rsidRPr="00D86757">
        <w:rPr>
          <w:szCs w:val="22"/>
          <w:lang w:val="ru-RU"/>
        </w:rPr>
        <w:t>(</w:t>
      </w:r>
      <w:r>
        <w:rPr>
          <w:szCs w:val="22"/>
        </w:rPr>
        <w:t>ii</w:t>
      </w:r>
      <w:r w:rsidRPr="00D86757">
        <w:rPr>
          <w:szCs w:val="22"/>
          <w:lang w:val="ru-RU"/>
        </w:rPr>
        <w:t>)</w:t>
      </w:r>
      <w:r w:rsidRPr="00D86757">
        <w:rPr>
          <w:szCs w:val="22"/>
          <w:lang w:val="ru-RU"/>
        </w:rPr>
        <w:tab/>
      </w:r>
      <w:r w:rsidR="00482C25" w:rsidRPr="00D86757">
        <w:rPr>
          <w:szCs w:val="22"/>
          <w:lang w:val="ru-RU"/>
        </w:rPr>
        <w:t>кандидаты</w:t>
      </w:r>
      <w:r w:rsidR="00482C25" w:rsidRPr="00482C25">
        <w:rPr>
          <w:szCs w:val="22"/>
          <w:lang w:val="ru-RU"/>
        </w:rPr>
        <w:t>, которым Консультативный совет согласился предоставить поддержку на эту сессию и для которых имеются в наличии средства</w:t>
      </w:r>
      <w:r w:rsidR="00482C25">
        <w:rPr>
          <w:szCs w:val="22"/>
          <w:lang w:val="ru-RU"/>
        </w:rPr>
        <w:t xml:space="preserve">; </w:t>
      </w:r>
    </w:p>
    <w:p w:rsidR="009134E0" w:rsidRPr="00482C25" w:rsidRDefault="009134E0" w:rsidP="00E86E51">
      <w:pPr>
        <w:ind w:left="1276" w:hanging="142"/>
        <w:rPr>
          <w:szCs w:val="22"/>
          <w:lang w:val="ru-RU"/>
        </w:rPr>
      </w:pPr>
    </w:p>
    <w:p w:rsidR="009134E0" w:rsidRPr="008A4127" w:rsidRDefault="00D86757" w:rsidP="00D86757">
      <w:pPr>
        <w:ind w:left="1701" w:hanging="567"/>
        <w:rPr>
          <w:szCs w:val="22"/>
          <w:lang w:val="ru-RU"/>
        </w:rPr>
      </w:pPr>
      <w:r w:rsidRPr="00D86757">
        <w:rPr>
          <w:szCs w:val="22"/>
          <w:lang w:val="ru-RU"/>
        </w:rPr>
        <w:t>(</w:t>
      </w:r>
      <w:r>
        <w:rPr>
          <w:szCs w:val="22"/>
        </w:rPr>
        <w:t>iii</w:t>
      </w:r>
      <w:r w:rsidRPr="00D86757">
        <w:rPr>
          <w:szCs w:val="22"/>
          <w:lang w:val="ru-RU"/>
        </w:rPr>
        <w:t>)</w:t>
      </w:r>
      <w:r w:rsidRPr="00D86757">
        <w:rPr>
          <w:szCs w:val="22"/>
          <w:lang w:val="ru-RU"/>
        </w:rPr>
        <w:tab/>
      </w:r>
      <w:r w:rsidR="008A4127" w:rsidRPr="008A4127">
        <w:rPr>
          <w:szCs w:val="22"/>
          <w:lang w:val="ru-RU"/>
        </w:rPr>
        <w:t xml:space="preserve">любой </w:t>
      </w:r>
      <w:r w:rsidR="008A4127" w:rsidRPr="00D86757">
        <w:rPr>
          <w:szCs w:val="22"/>
          <w:lang w:val="ru-RU"/>
        </w:rPr>
        <w:t>кандидат</w:t>
      </w:r>
      <w:r w:rsidR="008A4127" w:rsidRPr="008A4127">
        <w:rPr>
          <w:szCs w:val="22"/>
          <w:lang w:val="ru-RU"/>
        </w:rPr>
        <w:t xml:space="preserve"> или кандидаты, которым Консультативный совет в принципе согласился предоставить поддержку, но для которых имеющихся в наличии средств недостаточно</w:t>
      </w:r>
      <w:r w:rsidR="008A4127">
        <w:rPr>
          <w:szCs w:val="22"/>
          <w:lang w:val="ru-RU"/>
        </w:rPr>
        <w:t xml:space="preserve">; </w:t>
      </w:r>
    </w:p>
    <w:p w:rsidR="009134E0" w:rsidRPr="008A4127" w:rsidRDefault="009134E0" w:rsidP="00E86E51">
      <w:pPr>
        <w:ind w:left="1276" w:hanging="142"/>
        <w:rPr>
          <w:szCs w:val="22"/>
          <w:lang w:val="ru-RU"/>
        </w:rPr>
      </w:pPr>
    </w:p>
    <w:p w:rsidR="009134E0" w:rsidRPr="00CB29F2" w:rsidRDefault="00D86757" w:rsidP="00D86757">
      <w:pPr>
        <w:ind w:left="1701" w:hanging="567"/>
        <w:rPr>
          <w:szCs w:val="22"/>
          <w:lang w:val="ru-RU"/>
        </w:rPr>
      </w:pPr>
      <w:r w:rsidRPr="00D86757">
        <w:rPr>
          <w:szCs w:val="22"/>
          <w:lang w:val="ru-RU"/>
        </w:rPr>
        <w:t>(</w:t>
      </w:r>
      <w:r>
        <w:rPr>
          <w:szCs w:val="22"/>
        </w:rPr>
        <w:t>iv</w:t>
      </w:r>
      <w:r w:rsidRPr="00D86757">
        <w:rPr>
          <w:szCs w:val="22"/>
          <w:lang w:val="ru-RU"/>
        </w:rPr>
        <w:t>)</w:t>
      </w:r>
      <w:r w:rsidRPr="00D86757">
        <w:rPr>
          <w:szCs w:val="22"/>
          <w:lang w:val="ru-RU"/>
        </w:rPr>
        <w:tab/>
      </w:r>
      <w:r w:rsidR="00CB29F2" w:rsidRPr="00CB29F2">
        <w:rPr>
          <w:szCs w:val="22"/>
          <w:lang w:val="ru-RU"/>
        </w:rPr>
        <w:t xml:space="preserve">любой </w:t>
      </w:r>
      <w:r w:rsidR="00CB29F2" w:rsidRPr="00D86757">
        <w:rPr>
          <w:szCs w:val="22"/>
          <w:lang w:val="ru-RU"/>
        </w:rPr>
        <w:t>кандидат</w:t>
      </w:r>
      <w:r w:rsidR="00CB29F2" w:rsidRPr="00CB29F2">
        <w:rPr>
          <w:szCs w:val="22"/>
          <w:lang w:val="ru-RU"/>
        </w:rPr>
        <w:t xml:space="preserve"> или кандидаты, чье заявление было отклонено в соответствии с указанной в статье 10 процедурой</w:t>
      </w:r>
      <w:r w:rsidR="00CB29F2">
        <w:rPr>
          <w:szCs w:val="22"/>
          <w:lang w:val="ru-RU"/>
        </w:rPr>
        <w:t xml:space="preserve">; </w:t>
      </w:r>
    </w:p>
    <w:p w:rsidR="009134E0" w:rsidRPr="00CB29F2" w:rsidRDefault="009134E0" w:rsidP="00E86E51">
      <w:pPr>
        <w:ind w:left="1276" w:hanging="142"/>
        <w:rPr>
          <w:szCs w:val="22"/>
          <w:lang w:val="ru-RU"/>
        </w:rPr>
      </w:pPr>
    </w:p>
    <w:p w:rsidR="009134E0" w:rsidRPr="00CB29F2" w:rsidRDefault="00D86757" w:rsidP="00D86757">
      <w:pPr>
        <w:ind w:left="1701" w:hanging="567"/>
        <w:rPr>
          <w:szCs w:val="22"/>
          <w:lang w:val="ru-RU"/>
        </w:rPr>
      </w:pPr>
      <w:r w:rsidRPr="00D86757">
        <w:rPr>
          <w:szCs w:val="22"/>
          <w:lang w:val="ru-RU"/>
        </w:rPr>
        <w:t>(</w:t>
      </w:r>
      <w:r>
        <w:rPr>
          <w:szCs w:val="22"/>
        </w:rPr>
        <w:t>v</w:t>
      </w:r>
      <w:r w:rsidRPr="00D86757">
        <w:rPr>
          <w:szCs w:val="22"/>
          <w:lang w:val="ru-RU"/>
        </w:rPr>
        <w:t>)</w:t>
      </w:r>
      <w:r w:rsidRPr="00D86757">
        <w:rPr>
          <w:szCs w:val="22"/>
          <w:lang w:val="ru-RU"/>
        </w:rPr>
        <w:tab/>
      </w:r>
      <w:r w:rsidR="00CB29F2" w:rsidRPr="00CB29F2">
        <w:rPr>
          <w:szCs w:val="22"/>
          <w:lang w:val="ru-RU"/>
        </w:rPr>
        <w:t xml:space="preserve">любой </w:t>
      </w:r>
      <w:r w:rsidR="00CB29F2" w:rsidRPr="00D86757">
        <w:rPr>
          <w:szCs w:val="22"/>
          <w:lang w:val="ru-RU"/>
        </w:rPr>
        <w:t>кандидат</w:t>
      </w:r>
      <w:r w:rsidR="00CB29F2" w:rsidRPr="00CB29F2">
        <w:rPr>
          <w:szCs w:val="22"/>
          <w:lang w:val="ru-RU"/>
        </w:rPr>
        <w:t xml:space="preserve"> или кандидаты, рассмотрение заявлений которых было отложено до следующей сессии Комитета в соответствии с указанной в статье 10 процедурой</w:t>
      </w:r>
      <w:r w:rsidR="009134E0" w:rsidRPr="00CB29F2">
        <w:rPr>
          <w:szCs w:val="22"/>
          <w:lang w:val="ru-RU"/>
        </w:rPr>
        <w:t xml:space="preserve">.  </w:t>
      </w:r>
    </w:p>
    <w:p w:rsidR="009134E0" w:rsidRPr="00CB29F2" w:rsidRDefault="009134E0" w:rsidP="00E86E51">
      <w:pPr>
        <w:ind w:firstLine="567"/>
        <w:rPr>
          <w:szCs w:val="22"/>
          <w:lang w:val="ru-RU"/>
        </w:rPr>
      </w:pPr>
    </w:p>
    <w:p w:rsidR="009134E0" w:rsidRPr="004D6F2F" w:rsidRDefault="004D6F2F" w:rsidP="00D86757">
      <w:pPr>
        <w:ind w:left="567"/>
        <w:rPr>
          <w:szCs w:val="22"/>
          <w:lang w:val="ru-RU"/>
        </w:rPr>
      </w:pPr>
      <w:r w:rsidRPr="004D6F2F">
        <w:rPr>
          <w:szCs w:val="22"/>
          <w:lang w:val="ru-RU"/>
        </w:rPr>
        <w:t>Консультативный совет незамедлительно передаст содержание рекомендации Генеральному директору, который примет решение в соответствии с этой рекомендацией.  Генеральный директор незамедлительно и, в любом случае, до окончания текущей сессии информирует Комитет посредством информационной записки о принятом решении в отношении каждого кандидата</w:t>
      </w:r>
      <w:r w:rsidR="009134E0" w:rsidRPr="004D6F2F">
        <w:rPr>
          <w:szCs w:val="22"/>
          <w:lang w:val="ru-RU"/>
        </w:rPr>
        <w:t xml:space="preserve">. </w:t>
      </w:r>
      <w:r>
        <w:rPr>
          <w:szCs w:val="22"/>
          <w:lang w:val="ru-RU"/>
        </w:rPr>
        <w:t xml:space="preserve"> </w:t>
      </w:r>
    </w:p>
    <w:p w:rsidR="009134E0" w:rsidRPr="004D6F2F" w:rsidRDefault="009134E0" w:rsidP="00E86E51">
      <w:pPr>
        <w:rPr>
          <w:szCs w:val="22"/>
          <w:lang w:val="ru-RU"/>
        </w:rPr>
      </w:pPr>
    </w:p>
    <w:p w:rsidR="009134E0" w:rsidRPr="004D6F2F" w:rsidRDefault="009134E0" w:rsidP="0073264B">
      <w:pPr>
        <w:ind w:left="1134" w:hanging="567"/>
        <w:rPr>
          <w:szCs w:val="22"/>
          <w:lang w:val="ru-RU"/>
        </w:rPr>
      </w:pPr>
      <w:r w:rsidRPr="004D6F2F">
        <w:rPr>
          <w:szCs w:val="22"/>
          <w:lang w:val="ru-RU"/>
        </w:rPr>
        <w:t>(</w:t>
      </w:r>
      <w:r w:rsidRPr="0073264B">
        <w:rPr>
          <w:szCs w:val="22"/>
        </w:rPr>
        <w:t>k</w:t>
      </w:r>
      <w:r w:rsidRPr="004D6F2F">
        <w:rPr>
          <w:szCs w:val="22"/>
          <w:lang w:val="ru-RU"/>
        </w:rPr>
        <w:t>)</w:t>
      </w:r>
      <w:r w:rsidRPr="004D6F2F">
        <w:rPr>
          <w:szCs w:val="22"/>
          <w:lang w:val="ru-RU"/>
        </w:rPr>
        <w:tab/>
      </w:r>
      <w:r w:rsidR="004D6F2F" w:rsidRPr="004D6F2F">
        <w:rPr>
          <w:szCs w:val="22"/>
          <w:lang w:val="ru-RU"/>
        </w:rPr>
        <w:t>В соответствии со статьей 6(b) Генеральный директор</w:t>
      </w:r>
      <w:r w:rsidR="004D6F2F">
        <w:rPr>
          <w:szCs w:val="22"/>
          <w:lang w:val="ru-RU"/>
        </w:rPr>
        <w:t xml:space="preserve"> ВОИС</w:t>
      </w:r>
      <w:r w:rsidR="004D6F2F" w:rsidRPr="004D6F2F">
        <w:rPr>
          <w:szCs w:val="22"/>
          <w:lang w:val="ru-RU"/>
        </w:rPr>
        <w:t xml:space="preserve"> примет необходимые административные меры для реализации его решения применительно к соответствующей сессии</w:t>
      </w:r>
      <w:r w:rsidRPr="004D6F2F">
        <w:rPr>
          <w:szCs w:val="22"/>
          <w:lang w:val="ru-RU"/>
        </w:rPr>
        <w:t>.</w:t>
      </w:r>
      <w:r w:rsidR="004D6F2F">
        <w:rPr>
          <w:szCs w:val="22"/>
          <w:lang w:val="ru-RU"/>
        </w:rPr>
        <w:t xml:space="preserve">  </w:t>
      </w:r>
    </w:p>
    <w:p w:rsidR="009134E0" w:rsidRPr="004D6F2F" w:rsidRDefault="009134E0" w:rsidP="00E86E51">
      <w:pPr>
        <w:rPr>
          <w:szCs w:val="22"/>
          <w:lang w:val="ru-RU"/>
        </w:rPr>
      </w:pPr>
    </w:p>
    <w:p w:rsidR="009134E0" w:rsidRPr="006B3883" w:rsidRDefault="009134E0" w:rsidP="00E86E51">
      <w:pPr>
        <w:pStyle w:val="Heading2"/>
        <w:rPr>
          <w:b/>
          <w:szCs w:val="22"/>
          <w:lang w:val="ru-RU"/>
        </w:rPr>
      </w:pPr>
      <w:r w:rsidRPr="000A465F">
        <w:rPr>
          <w:b/>
          <w:szCs w:val="22"/>
        </w:rPr>
        <w:t>V</w:t>
      </w:r>
      <w:r w:rsidR="0073264B">
        <w:rPr>
          <w:b/>
          <w:szCs w:val="22"/>
          <w:lang w:val="ru-RU"/>
        </w:rPr>
        <w:t>.</w:t>
      </w:r>
      <w:r w:rsidR="0073264B">
        <w:rPr>
          <w:b/>
          <w:szCs w:val="22"/>
          <w:lang w:val="ru-RU"/>
        </w:rPr>
        <w:tab/>
      </w:r>
      <w:r w:rsidR="006B3883">
        <w:rPr>
          <w:b/>
          <w:szCs w:val="22"/>
          <w:lang w:val="ru-RU"/>
        </w:rPr>
        <w:t>другие положения, относящиеся к консультативному совету</w:t>
      </w:r>
      <w:r w:rsidRPr="006B3883">
        <w:rPr>
          <w:b/>
          <w:szCs w:val="22"/>
          <w:lang w:val="ru-RU"/>
        </w:rPr>
        <w:t xml:space="preserve"> </w:t>
      </w:r>
    </w:p>
    <w:p w:rsidR="009134E0" w:rsidRPr="006B3883" w:rsidRDefault="009134E0" w:rsidP="00E86E51">
      <w:pPr>
        <w:keepNext/>
        <w:rPr>
          <w:szCs w:val="22"/>
          <w:lang w:val="ru-RU"/>
        </w:rPr>
      </w:pPr>
    </w:p>
    <w:p w:rsidR="009134E0" w:rsidRPr="006B3883" w:rsidRDefault="009134E0" w:rsidP="0073264B">
      <w:pPr>
        <w:ind w:left="567" w:hanging="567"/>
        <w:rPr>
          <w:szCs w:val="22"/>
          <w:lang w:val="ru-RU"/>
        </w:rPr>
      </w:pPr>
      <w:r w:rsidRPr="006B3883">
        <w:rPr>
          <w:szCs w:val="22"/>
          <w:lang w:val="ru-RU"/>
        </w:rPr>
        <w:t>7.</w:t>
      </w:r>
      <w:r w:rsidRPr="006B3883">
        <w:rPr>
          <w:szCs w:val="22"/>
          <w:lang w:val="ru-RU"/>
        </w:rPr>
        <w:tab/>
      </w:r>
      <w:r w:rsidR="006B3883" w:rsidRPr="006B3883">
        <w:rPr>
          <w:szCs w:val="22"/>
          <w:lang w:val="ru-RU"/>
        </w:rPr>
        <w:t>В состав Консультативного совета входят девять членов, включая</w:t>
      </w:r>
      <w:r w:rsidRPr="006B3883">
        <w:rPr>
          <w:szCs w:val="22"/>
          <w:lang w:val="ru-RU"/>
        </w:rPr>
        <w:t>:</w:t>
      </w:r>
      <w:r w:rsidR="008054A9">
        <w:rPr>
          <w:szCs w:val="22"/>
          <w:lang w:val="ru-RU"/>
        </w:rPr>
        <w:t xml:space="preserve"> </w:t>
      </w:r>
    </w:p>
    <w:p w:rsidR="009134E0" w:rsidRPr="006B3883" w:rsidRDefault="009134E0" w:rsidP="00E86E51">
      <w:pPr>
        <w:ind w:left="426" w:hanging="426"/>
        <w:rPr>
          <w:szCs w:val="22"/>
          <w:lang w:val="ru-RU"/>
        </w:rPr>
      </w:pPr>
    </w:p>
    <w:p w:rsidR="009134E0" w:rsidRPr="006B3883" w:rsidRDefault="006B3883" w:rsidP="00D86757">
      <w:pPr>
        <w:numPr>
          <w:ilvl w:val="2"/>
          <w:numId w:val="18"/>
        </w:numPr>
        <w:tabs>
          <w:tab w:val="clear" w:pos="1701"/>
          <w:tab w:val="num" w:pos="1134"/>
        </w:tabs>
        <w:ind w:left="1134" w:hanging="567"/>
        <w:rPr>
          <w:szCs w:val="22"/>
          <w:lang w:val="ru-RU"/>
        </w:rPr>
      </w:pPr>
      <w:r w:rsidRPr="006B3883">
        <w:rPr>
          <w:szCs w:val="22"/>
          <w:lang w:val="ru-RU"/>
        </w:rPr>
        <w:t xml:space="preserve">Председателя Комитета, назначенного </w:t>
      </w:r>
      <w:r w:rsidRPr="006B3883">
        <w:rPr>
          <w:i/>
          <w:szCs w:val="22"/>
          <w:lang w:val="ru-RU"/>
        </w:rPr>
        <w:t>ex-officio</w:t>
      </w:r>
      <w:r w:rsidRPr="006B3883">
        <w:rPr>
          <w:szCs w:val="22"/>
          <w:lang w:val="ru-RU"/>
        </w:rPr>
        <w:t>, или, если это окажется невозможным, одного из заместителей Председателя, назначенного Председателем в качестве его или ее заместителя</w:t>
      </w:r>
      <w:r w:rsidR="009134E0" w:rsidRPr="006B3883">
        <w:rPr>
          <w:szCs w:val="22"/>
          <w:lang w:val="ru-RU"/>
        </w:rPr>
        <w:t xml:space="preserve">; </w:t>
      </w:r>
    </w:p>
    <w:p w:rsidR="009134E0" w:rsidRPr="006B3883" w:rsidRDefault="006B3883" w:rsidP="00D86757">
      <w:pPr>
        <w:numPr>
          <w:ilvl w:val="2"/>
          <w:numId w:val="18"/>
        </w:numPr>
        <w:tabs>
          <w:tab w:val="clear" w:pos="1701"/>
          <w:tab w:val="num" w:pos="1134"/>
        </w:tabs>
        <w:ind w:left="1134" w:hanging="567"/>
        <w:rPr>
          <w:szCs w:val="22"/>
          <w:lang w:val="ru-RU"/>
        </w:rPr>
      </w:pPr>
      <w:r w:rsidRPr="006B3883">
        <w:rPr>
          <w:szCs w:val="22"/>
          <w:lang w:val="ru-RU"/>
        </w:rPr>
        <w:t>пять членов из делегаций государств-членов ВОИС, участвующих в работе Комитета, с учетом соответствующего географического равновесия</w:t>
      </w:r>
      <w:r w:rsidR="009134E0" w:rsidRPr="006B3883">
        <w:rPr>
          <w:szCs w:val="22"/>
          <w:lang w:val="ru-RU"/>
        </w:rPr>
        <w:t xml:space="preserve">;  </w:t>
      </w:r>
      <w:r>
        <w:rPr>
          <w:szCs w:val="22"/>
          <w:lang w:val="ru-RU"/>
        </w:rPr>
        <w:t>и</w:t>
      </w:r>
      <w:r w:rsidR="009134E0" w:rsidRPr="006B3883">
        <w:rPr>
          <w:szCs w:val="22"/>
          <w:lang w:val="ru-RU"/>
        </w:rPr>
        <w:t xml:space="preserve"> </w:t>
      </w:r>
    </w:p>
    <w:p w:rsidR="009134E0" w:rsidRPr="002474B3" w:rsidRDefault="002474B3" w:rsidP="00D86757">
      <w:pPr>
        <w:numPr>
          <w:ilvl w:val="2"/>
          <w:numId w:val="18"/>
        </w:numPr>
        <w:tabs>
          <w:tab w:val="clear" w:pos="1701"/>
          <w:tab w:val="num" w:pos="1134"/>
        </w:tabs>
        <w:ind w:left="1134" w:hanging="567"/>
        <w:rPr>
          <w:szCs w:val="22"/>
          <w:lang w:val="ru-RU"/>
        </w:rPr>
      </w:pPr>
      <w:r w:rsidRPr="002474B3">
        <w:rPr>
          <w:szCs w:val="22"/>
          <w:lang w:val="ru-RU"/>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r w:rsidR="009134E0" w:rsidRPr="002474B3">
        <w:rPr>
          <w:szCs w:val="22"/>
          <w:lang w:val="ru-RU"/>
        </w:rPr>
        <w:t xml:space="preserve">.  </w:t>
      </w:r>
    </w:p>
    <w:p w:rsidR="009134E0" w:rsidRPr="002474B3" w:rsidRDefault="009134E0" w:rsidP="00E86E51">
      <w:pPr>
        <w:ind w:left="426" w:hanging="426"/>
        <w:rPr>
          <w:szCs w:val="22"/>
          <w:lang w:val="ru-RU"/>
        </w:rPr>
      </w:pPr>
    </w:p>
    <w:p w:rsidR="009134E0" w:rsidRPr="008054A9" w:rsidRDefault="008054A9" w:rsidP="00D86757">
      <w:pPr>
        <w:ind w:left="567"/>
        <w:rPr>
          <w:szCs w:val="22"/>
          <w:lang w:val="ru-RU"/>
        </w:rPr>
      </w:pPr>
      <w:r w:rsidRPr="008054A9">
        <w:rPr>
          <w:szCs w:val="22"/>
          <w:lang w:val="ru-RU"/>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r w:rsidR="009134E0" w:rsidRPr="008054A9">
        <w:rPr>
          <w:szCs w:val="22"/>
          <w:lang w:val="ru-RU"/>
        </w:rPr>
        <w:t>.</w:t>
      </w:r>
      <w:r>
        <w:rPr>
          <w:szCs w:val="22"/>
          <w:lang w:val="ru-RU"/>
        </w:rPr>
        <w:t xml:space="preserve">  </w:t>
      </w:r>
    </w:p>
    <w:p w:rsidR="009134E0" w:rsidRPr="008054A9" w:rsidRDefault="009134E0" w:rsidP="00E86E51">
      <w:pPr>
        <w:pStyle w:val="Header"/>
        <w:tabs>
          <w:tab w:val="left" w:pos="720"/>
        </w:tabs>
        <w:ind w:left="426" w:hanging="426"/>
        <w:rPr>
          <w:szCs w:val="22"/>
          <w:lang w:val="ru-RU"/>
        </w:rPr>
      </w:pPr>
    </w:p>
    <w:p w:rsidR="009134E0" w:rsidRPr="0028057D" w:rsidRDefault="009134E0" w:rsidP="0073264B">
      <w:pPr>
        <w:ind w:left="567" w:hanging="567"/>
        <w:rPr>
          <w:szCs w:val="22"/>
          <w:lang w:val="ru-RU"/>
        </w:rPr>
      </w:pPr>
      <w:r w:rsidRPr="0028057D">
        <w:rPr>
          <w:szCs w:val="22"/>
          <w:lang w:val="ru-RU"/>
        </w:rPr>
        <w:t>8.</w:t>
      </w:r>
      <w:r w:rsidRPr="0028057D">
        <w:rPr>
          <w:szCs w:val="22"/>
          <w:lang w:val="ru-RU"/>
        </w:rPr>
        <w:tab/>
      </w:r>
      <w:r w:rsidR="0028057D" w:rsidRPr="0028057D">
        <w:rPr>
          <w:szCs w:val="22"/>
          <w:lang w:val="ru-RU"/>
        </w:rPr>
        <w:t xml:space="preserve">Члены Консультативного совета, кроме назначаемого </w:t>
      </w:r>
      <w:r w:rsidR="0028057D" w:rsidRPr="0028057D">
        <w:rPr>
          <w:i/>
          <w:szCs w:val="22"/>
          <w:lang w:val="ru-RU"/>
        </w:rPr>
        <w:t>ex-officio</w:t>
      </w:r>
      <w:r w:rsidR="0028057D" w:rsidRPr="0028057D">
        <w:rPr>
          <w:szCs w:val="22"/>
          <w:lang w:val="ru-RU"/>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28057D" w:rsidRPr="0028057D">
        <w:rPr>
          <w:i/>
          <w:szCs w:val="22"/>
          <w:lang w:val="ru-RU"/>
        </w:rPr>
        <w:t>ex-officio</w:t>
      </w:r>
      <w:r w:rsidR="0028057D" w:rsidRPr="0028057D">
        <w:rPr>
          <w:szCs w:val="22"/>
          <w:lang w:val="ru-RU"/>
        </w:rPr>
        <w:t xml:space="preserve"> члена, будут истекать с открытием следующей сессии Комитета</w:t>
      </w:r>
      <w:r w:rsidRPr="0028057D">
        <w:rPr>
          <w:szCs w:val="22"/>
          <w:lang w:val="ru-RU"/>
        </w:rPr>
        <w:t>.</w:t>
      </w:r>
      <w:r w:rsidR="0028057D">
        <w:rPr>
          <w:szCs w:val="22"/>
          <w:lang w:val="ru-RU"/>
        </w:rPr>
        <w:t xml:space="preserve">  </w:t>
      </w:r>
    </w:p>
    <w:p w:rsidR="009134E0" w:rsidRPr="0028057D" w:rsidRDefault="009134E0" w:rsidP="00E86E51">
      <w:pPr>
        <w:ind w:left="426" w:hanging="426"/>
        <w:rPr>
          <w:szCs w:val="22"/>
          <w:lang w:val="ru-RU"/>
        </w:rPr>
      </w:pPr>
    </w:p>
    <w:p w:rsidR="009134E0" w:rsidRPr="00685C69" w:rsidRDefault="009134E0" w:rsidP="0073264B">
      <w:pPr>
        <w:ind w:left="567" w:hanging="567"/>
        <w:rPr>
          <w:szCs w:val="22"/>
          <w:lang w:val="ru-RU"/>
        </w:rPr>
      </w:pPr>
      <w:r w:rsidRPr="00685C69">
        <w:rPr>
          <w:szCs w:val="22"/>
          <w:lang w:val="ru-RU"/>
        </w:rPr>
        <w:t>9.</w:t>
      </w:r>
      <w:r w:rsidRPr="00685C69">
        <w:rPr>
          <w:szCs w:val="22"/>
          <w:lang w:val="ru-RU"/>
        </w:rPr>
        <w:tab/>
      </w:r>
      <w:r w:rsidR="00685C69" w:rsidRPr="00685C69">
        <w:rPr>
          <w:szCs w:val="22"/>
          <w:lang w:val="ru-RU"/>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r w:rsidRPr="00685C69">
        <w:rPr>
          <w:szCs w:val="22"/>
          <w:lang w:val="ru-RU"/>
        </w:rPr>
        <w:t>.</w:t>
      </w:r>
      <w:r w:rsidR="00685C69">
        <w:rPr>
          <w:szCs w:val="22"/>
          <w:lang w:val="ru-RU"/>
        </w:rPr>
        <w:t xml:space="preserve">  </w:t>
      </w:r>
    </w:p>
    <w:p w:rsidR="009134E0" w:rsidRPr="00685C69" w:rsidRDefault="009134E0" w:rsidP="00E86E51">
      <w:pPr>
        <w:ind w:left="426" w:hanging="426"/>
        <w:rPr>
          <w:szCs w:val="22"/>
          <w:lang w:val="ru-RU"/>
        </w:rPr>
      </w:pPr>
    </w:p>
    <w:p w:rsidR="009134E0" w:rsidRPr="00685C69" w:rsidRDefault="009134E0" w:rsidP="0073264B">
      <w:pPr>
        <w:ind w:left="567" w:hanging="567"/>
        <w:rPr>
          <w:szCs w:val="22"/>
          <w:lang w:val="ru-RU"/>
        </w:rPr>
      </w:pPr>
      <w:r w:rsidRPr="00685C69">
        <w:rPr>
          <w:szCs w:val="22"/>
          <w:lang w:val="ru-RU"/>
        </w:rPr>
        <w:t>10.</w:t>
      </w:r>
      <w:r w:rsidRPr="00685C69">
        <w:rPr>
          <w:szCs w:val="22"/>
          <w:lang w:val="ru-RU"/>
        </w:rPr>
        <w:tab/>
      </w:r>
      <w:r w:rsidR="00685C69" w:rsidRPr="00685C69">
        <w:rPr>
          <w:szCs w:val="22"/>
          <w:lang w:val="ru-RU"/>
        </w:rPr>
        <w:t>Рекомендация о выборе любого бенефициара потребует согласия по крайней мере семи членов Консультативного совета.  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 голосами.  В последнем случае заявление будет считаться отклоненным без ущерба для права кандидата подать новое заявление в более поздние сроки</w:t>
      </w:r>
      <w:r w:rsidRPr="00685C69">
        <w:rPr>
          <w:szCs w:val="22"/>
          <w:lang w:val="ru-RU"/>
        </w:rPr>
        <w:t xml:space="preserve">. </w:t>
      </w:r>
      <w:r w:rsidR="00685C69">
        <w:rPr>
          <w:szCs w:val="22"/>
          <w:lang w:val="ru-RU"/>
        </w:rPr>
        <w:t xml:space="preserve"> </w:t>
      </w:r>
    </w:p>
    <w:p w:rsidR="009134E0" w:rsidRPr="00685C69" w:rsidRDefault="009134E0" w:rsidP="00E86E51">
      <w:pPr>
        <w:ind w:left="426" w:hanging="426"/>
        <w:rPr>
          <w:szCs w:val="22"/>
          <w:lang w:val="ru-RU"/>
        </w:rPr>
      </w:pPr>
    </w:p>
    <w:p w:rsidR="009134E0" w:rsidRPr="002002BB" w:rsidRDefault="009134E0" w:rsidP="0073264B">
      <w:pPr>
        <w:ind w:left="567" w:hanging="567"/>
        <w:rPr>
          <w:szCs w:val="22"/>
          <w:lang w:val="ru-RU"/>
        </w:rPr>
      </w:pPr>
      <w:r w:rsidRPr="002002BB">
        <w:rPr>
          <w:szCs w:val="22"/>
          <w:lang w:val="ru-RU"/>
        </w:rPr>
        <w:t>11.</w:t>
      </w:r>
      <w:r w:rsidRPr="002002BB">
        <w:rPr>
          <w:szCs w:val="22"/>
          <w:lang w:val="ru-RU"/>
        </w:rPr>
        <w:tab/>
      </w:r>
      <w:r w:rsidR="002002BB" w:rsidRPr="002002BB">
        <w:rPr>
          <w:szCs w:val="22"/>
          <w:lang w:val="ru-RU"/>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r w:rsidRPr="002002BB">
        <w:rPr>
          <w:szCs w:val="22"/>
          <w:lang w:val="ru-RU"/>
        </w:rPr>
        <w:t>.</w:t>
      </w:r>
      <w:r w:rsidR="00CB7EEF">
        <w:rPr>
          <w:szCs w:val="22"/>
          <w:lang w:val="ru-RU"/>
        </w:rPr>
        <w:t xml:space="preserve">  </w:t>
      </w:r>
    </w:p>
    <w:p w:rsidR="009134E0" w:rsidRPr="002002BB" w:rsidRDefault="009134E0" w:rsidP="00E86E51">
      <w:pPr>
        <w:rPr>
          <w:szCs w:val="22"/>
          <w:lang w:val="ru-RU"/>
        </w:rPr>
      </w:pPr>
    </w:p>
    <w:p w:rsidR="001219B6" w:rsidRPr="002002BB" w:rsidRDefault="001219B6" w:rsidP="00E86E51">
      <w:pPr>
        <w:ind w:left="5500"/>
        <w:rPr>
          <w:szCs w:val="22"/>
          <w:lang w:val="ru-RU"/>
        </w:rPr>
      </w:pPr>
    </w:p>
    <w:p w:rsidR="009134E0" w:rsidRPr="002002BB" w:rsidRDefault="009134E0" w:rsidP="00E86E51">
      <w:pPr>
        <w:ind w:left="5500"/>
        <w:rPr>
          <w:szCs w:val="22"/>
          <w:lang w:val="ru-RU"/>
        </w:rPr>
      </w:pPr>
    </w:p>
    <w:p w:rsidR="009134E0" w:rsidRPr="000A465F" w:rsidRDefault="009134E0" w:rsidP="00E86E51">
      <w:pPr>
        <w:ind w:left="5500"/>
        <w:rPr>
          <w:szCs w:val="22"/>
        </w:rPr>
      </w:pPr>
      <w:r w:rsidRPr="000A465F">
        <w:rPr>
          <w:szCs w:val="22"/>
          <w:lang w:val="en-GB"/>
        </w:rPr>
        <w:t>[</w:t>
      </w:r>
      <w:r w:rsidR="002002BB">
        <w:rPr>
          <w:szCs w:val="22"/>
          <w:lang w:val="ru-RU"/>
        </w:rPr>
        <w:t>Конец приложения и документа</w:t>
      </w:r>
      <w:r w:rsidRPr="000A465F">
        <w:rPr>
          <w:szCs w:val="22"/>
          <w:lang w:val="en-GB"/>
        </w:rPr>
        <w:t>]</w:t>
      </w:r>
    </w:p>
    <w:sectPr w:rsidR="009134E0" w:rsidRPr="000A465F" w:rsidSect="00F7133E">
      <w:headerReference w:type="default" r:id="rId12"/>
      <w:headerReference w:type="first" r:id="rId13"/>
      <w:pgSz w:w="11907" w:h="16840" w:code="9"/>
      <w:pgMar w:top="1418" w:right="112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16" w:rsidRDefault="00782516">
      <w:r>
        <w:separator/>
      </w:r>
    </w:p>
  </w:endnote>
  <w:endnote w:type="continuationSeparator" w:id="0">
    <w:p w:rsidR="00782516" w:rsidRDefault="0078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16" w:rsidRDefault="00782516">
    <w:pPr>
      <w:pStyle w:val="Footer"/>
      <w:jc w:val="right"/>
    </w:pPr>
  </w:p>
  <w:p w:rsidR="00782516" w:rsidRDefault="0078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16" w:rsidRDefault="00782516">
      <w:r>
        <w:separator/>
      </w:r>
    </w:p>
  </w:footnote>
  <w:footnote w:type="continuationSeparator" w:id="0">
    <w:p w:rsidR="00782516" w:rsidRDefault="00782516">
      <w:r>
        <w:continuationSeparator/>
      </w:r>
    </w:p>
  </w:footnote>
  <w:footnote w:id="1">
    <w:p w:rsidR="00782516" w:rsidRPr="00887058" w:rsidRDefault="00782516" w:rsidP="009134E0">
      <w:pPr>
        <w:pStyle w:val="FootnoteText"/>
        <w:rPr>
          <w:sz w:val="16"/>
          <w:szCs w:val="16"/>
          <w:lang w:val="ru-RU"/>
        </w:rPr>
      </w:pPr>
      <w:r w:rsidRPr="008148D1">
        <w:rPr>
          <w:rStyle w:val="FootnoteReference"/>
          <w:sz w:val="16"/>
          <w:szCs w:val="16"/>
        </w:rPr>
        <w:footnoteRef/>
      </w:r>
      <w:r w:rsidRPr="00887058">
        <w:rPr>
          <w:sz w:val="16"/>
          <w:szCs w:val="16"/>
          <w:lang w:val="ru-RU"/>
        </w:rPr>
        <w:t xml:space="preserve"> </w:t>
      </w:r>
      <w:r w:rsidR="00887058">
        <w:rPr>
          <w:sz w:val="16"/>
          <w:szCs w:val="16"/>
          <w:lang w:val="ru-RU"/>
        </w:rPr>
        <w:t>См.</w:t>
      </w:r>
      <w:r w:rsidRPr="00887058">
        <w:rPr>
          <w:color w:val="000000"/>
          <w:sz w:val="16"/>
          <w:szCs w:val="16"/>
          <w:lang w:val="ru-RU"/>
        </w:rPr>
        <w:t xml:space="preserve"> </w:t>
      </w:r>
      <w:hyperlink r:id="rId1" w:history="1">
        <w:r w:rsidRPr="009A61E8">
          <w:rPr>
            <w:rStyle w:val="Hyperlink"/>
            <w:color w:val="auto"/>
            <w:sz w:val="16"/>
            <w:szCs w:val="16"/>
            <w:u w:val="none"/>
          </w:rPr>
          <w:t>http</w:t>
        </w:r>
        <w:r w:rsidRPr="00887058">
          <w:rPr>
            <w:rStyle w:val="Hyperlink"/>
            <w:color w:val="auto"/>
            <w:sz w:val="16"/>
            <w:szCs w:val="16"/>
            <w:u w:val="none"/>
            <w:lang w:val="ru-RU"/>
          </w:rPr>
          <w:t>://</w:t>
        </w:r>
        <w:r w:rsidRPr="009A61E8">
          <w:rPr>
            <w:rStyle w:val="Hyperlink"/>
            <w:color w:val="auto"/>
            <w:sz w:val="16"/>
            <w:szCs w:val="16"/>
            <w:u w:val="none"/>
          </w:rPr>
          <w:t>www</w:t>
        </w:r>
        <w:r w:rsidRPr="00887058">
          <w:rPr>
            <w:rStyle w:val="Hyperlink"/>
            <w:color w:val="auto"/>
            <w:sz w:val="16"/>
            <w:szCs w:val="16"/>
            <w:u w:val="none"/>
            <w:lang w:val="ru-RU"/>
          </w:rPr>
          <w:t>.</w:t>
        </w:r>
        <w:proofErr w:type="spellStart"/>
        <w:r w:rsidRPr="009A61E8">
          <w:rPr>
            <w:rStyle w:val="Hyperlink"/>
            <w:color w:val="auto"/>
            <w:sz w:val="16"/>
            <w:szCs w:val="16"/>
            <w:u w:val="none"/>
          </w:rPr>
          <w:t>wipo</w:t>
        </w:r>
        <w:proofErr w:type="spellEnd"/>
        <w:r w:rsidRPr="00887058">
          <w:rPr>
            <w:rStyle w:val="Hyperlink"/>
            <w:color w:val="auto"/>
            <w:sz w:val="16"/>
            <w:szCs w:val="16"/>
            <w:u w:val="none"/>
            <w:lang w:val="ru-RU"/>
          </w:rPr>
          <w:t>.</w:t>
        </w:r>
        <w:proofErr w:type="spellStart"/>
        <w:r w:rsidRPr="009A61E8">
          <w:rPr>
            <w:rStyle w:val="Hyperlink"/>
            <w:color w:val="auto"/>
            <w:sz w:val="16"/>
            <w:szCs w:val="16"/>
            <w:u w:val="none"/>
          </w:rPr>
          <w:t>int</w:t>
        </w:r>
        <w:proofErr w:type="spellEnd"/>
        <w:r w:rsidRPr="00887058">
          <w:rPr>
            <w:rStyle w:val="Hyperlink"/>
            <w:color w:val="auto"/>
            <w:sz w:val="16"/>
            <w:szCs w:val="16"/>
            <w:u w:val="none"/>
            <w:lang w:val="ru-RU"/>
          </w:rPr>
          <w:t>/</w:t>
        </w:r>
        <w:proofErr w:type="spellStart"/>
        <w:r w:rsidRPr="009A61E8">
          <w:rPr>
            <w:rStyle w:val="Hyperlink"/>
            <w:color w:val="auto"/>
            <w:sz w:val="16"/>
            <w:szCs w:val="16"/>
            <w:u w:val="none"/>
          </w:rPr>
          <w:t>tk</w:t>
        </w:r>
        <w:proofErr w:type="spellEnd"/>
        <w:r w:rsidRPr="00887058">
          <w:rPr>
            <w:rStyle w:val="Hyperlink"/>
            <w:color w:val="auto"/>
            <w:sz w:val="16"/>
            <w:szCs w:val="16"/>
            <w:u w:val="none"/>
            <w:lang w:val="ru-RU"/>
          </w:rPr>
          <w:t>/</w:t>
        </w:r>
        <w:r w:rsidRPr="009A61E8">
          <w:rPr>
            <w:rStyle w:val="Hyperlink"/>
            <w:color w:val="auto"/>
            <w:sz w:val="16"/>
            <w:szCs w:val="16"/>
            <w:u w:val="none"/>
          </w:rPr>
          <w:t>en</w:t>
        </w:r>
        <w:r w:rsidRPr="00887058">
          <w:rPr>
            <w:rStyle w:val="Hyperlink"/>
            <w:color w:val="auto"/>
            <w:sz w:val="16"/>
            <w:szCs w:val="16"/>
            <w:u w:val="none"/>
            <w:lang w:val="ru-RU"/>
          </w:rPr>
          <w:t>/</w:t>
        </w:r>
        <w:proofErr w:type="spellStart"/>
        <w:r w:rsidRPr="009A61E8">
          <w:rPr>
            <w:rStyle w:val="Hyperlink"/>
            <w:color w:val="auto"/>
            <w:sz w:val="16"/>
            <w:szCs w:val="16"/>
            <w:u w:val="none"/>
          </w:rPr>
          <w:t>igc</w:t>
        </w:r>
        <w:proofErr w:type="spellEnd"/>
        <w:r w:rsidRPr="00887058">
          <w:rPr>
            <w:rStyle w:val="Hyperlink"/>
            <w:color w:val="auto"/>
            <w:sz w:val="16"/>
            <w:szCs w:val="16"/>
            <w:u w:val="none"/>
            <w:lang w:val="ru-RU"/>
          </w:rPr>
          <w:t>/</w:t>
        </w:r>
        <w:r w:rsidRPr="009A61E8">
          <w:rPr>
            <w:rStyle w:val="Hyperlink"/>
            <w:color w:val="auto"/>
            <w:sz w:val="16"/>
            <w:szCs w:val="16"/>
            <w:u w:val="none"/>
          </w:rPr>
          <w:t>participation</w:t>
        </w:r>
        <w:r w:rsidRPr="00887058">
          <w:rPr>
            <w:rStyle w:val="Hyperlink"/>
            <w:color w:val="auto"/>
            <w:sz w:val="16"/>
            <w:szCs w:val="16"/>
            <w:u w:val="none"/>
            <w:lang w:val="ru-RU"/>
          </w:rPr>
          <w:t>.</w:t>
        </w:r>
        <w:r w:rsidRPr="009A61E8">
          <w:rPr>
            <w:rStyle w:val="Hyperlink"/>
            <w:color w:val="auto"/>
            <w:sz w:val="16"/>
            <w:szCs w:val="16"/>
            <w:u w:val="none"/>
          </w:rPr>
          <w:t>html</w:t>
        </w:r>
      </w:hyperlink>
      <w:r w:rsidRPr="00887058">
        <w:rPr>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16" w:rsidRDefault="00782516" w:rsidP="00141423">
    <w:pPr>
      <w:jc w:val="right"/>
    </w:pPr>
    <w:r>
      <w:t>WIPO/GRTKF/IC/2</w:t>
    </w:r>
    <w:r w:rsidR="0073264B">
      <w:rPr>
        <w:lang w:val="ru-RU"/>
      </w:rPr>
      <w:t>8</w:t>
    </w:r>
    <w:r>
      <w:t>/</w:t>
    </w:r>
    <w:r w:rsidR="0073264B">
      <w:rPr>
        <w:lang w:val="ru-RU"/>
      </w:rPr>
      <w:t>10</w:t>
    </w:r>
  </w:p>
  <w:p w:rsidR="00782516" w:rsidRDefault="00782516" w:rsidP="00141423">
    <w:pPr>
      <w:jc w:val="right"/>
    </w:pPr>
    <w:r>
      <w:rPr>
        <w:lang w:val="ru-RU"/>
      </w:rPr>
      <w:t>стр</w:t>
    </w:r>
    <w:r w:rsidRPr="00482C25">
      <w:t>.</w:t>
    </w:r>
    <w:r>
      <w:t xml:space="preserve"> </w:t>
    </w:r>
    <w:r>
      <w:fldChar w:fldCharType="begin"/>
    </w:r>
    <w:r>
      <w:instrText xml:space="preserve"> PAGE   \* MERGEFORMAT </w:instrText>
    </w:r>
    <w:r>
      <w:fldChar w:fldCharType="separate"/>
    </w:r>
    <w:r w:rsidR="00D84479">
      <w:rPr>
        <w:noProof/>
      </w:rPr>
      <w:t>2</w:t>
    </w:r>
    <w:r>
      <w:rPr>
        <w:noProof/>
      </w:rPr>
      <w:fldChar w:fldCharType="end"/>
    </w:r>
  </w:p>
  <w:p w:rsidR="00782516" w:rsidRDefault="0078251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16" w:rsidRPr="00AB51E4" w:rsidRDefault="00782516" w:rsidP="00141423">
    <w:pPr>
      <w:jc w:val="right"/>
      <w:rPr>
        <w:lang w:val="ru-RU"/>
      </w:rPr>
    </w:pPr>
    <w:r>
      <w:t>WIPO</w:t>
    </w:r>
    <w:r w:rsidRPr="00AB51E4">
      <w:rPr>
        <w:lang w:val="ru-RU"/>
      </w:rPr>
      <w:t>/</w:t>
    </w:r>
    <w:r>
      <w:t>GRTKF</w:t>
    </w:r>
    <w:r w:rsidRPr="00AB51E4">
      <w:rPr>
        <w:lang w:val="ru-RU"/>
      </w:rPr>
      <w:t>/</w:t>
    </w:r>
    <w:r>
      <w:t>IC</w:t>
    </w:r>
    <w:r w:rsidRPr="00AB51E4">
      <w:rPr>
        <w:lang w:val="ru-RU"/>
      </w:rPr>
      <w:t>/2</w:t>
    </w:r>
    <w:r w:rsidR="0073264B">
      <w:rPr>
        <w:lang w:val="ru-RU"/>
      </w:rPr>
      <w:t>8</w:t>
    </w:r>
    <w:r w:rsidRPr="00AB51E4">
      <w:rPr>
        <w:lang w:val="ru-RU"/>
      </w:rPr>
      <w:t>/</w:t>
    </w:r>
    <w:r w:rsidR="0073264B">
      <w:rPr>
        <w:lang w:val="ru-RU"/>
      </w:rPr>
      <w:t>10</w:t>
    </w:r>
  </w:p>
  <w:p w:rsidR="00782516" w:rsidRDefault="00782516" w:rsidP="00141423">
    <w:pPr>
      <w:jc w:val="right"/>
    </w:pPr>
    <w:r>
      <w:rPr>
        <w:lang w:val="ru-RU"/>
      </w:rPr>
      <w:t>Приложение</w:t>
    </w:r>
    <w:r w:rsidRPr="00AB51E4">
      <w:rPr>
        <w:lang w:val="ru-RU"/>
      </w:rPr>
      <w:t xml:space="preserve">, </w:t>
    </w:r>
    <w:r>
      <w:rPr>
        <w:lang w:val="ru-RU"/>
      </w:rPr>
      <w:t>стр.</w:t>
    </w:r>
    <w:r w:rsidRPr="00AB51E4">
      <w:rPr>
        <w:lang w:val="ru-RU"/>
      </w:rPr>
      <w:t xml:space="preserve"> </w:t>
    </w:r>
    <w:r>
      <w:fldChar w:fldCharType="begin"/>
    </w:r>
    <w:r w:rsidRPr="00AB51E4">
      <w:rPr>
        <w:lang w:val="ru-RU"/>
      </w:rPr>
      <w:instrText xml:space="preserve"> </w:instrText>
    </w:r>
    <w:r>
      <w:instrText>PAGE</w:instrText>
    </w:r>
    <w:r w:rsidRPr="00AB51E4">
      <w:rPr>
        <w:lang w:val="ru-RU"/>
      </w:rPr>
      <w:instrText xml:space="preserve">   \* </w:instrText>
    </w:r>
    <w:r>
      <w:instrText>MERGEFORMAT</w:instrText>
    </w:r>
    <w:r w:rsidRPr="00AB51E4">
      <w:rPr>
        <w:lang w:val="ru-RU"/>
      </w:rPr>
      <w:instrText xml:space="preserve"> </w:instrText>
    </w:r>
    <w:r>
      <w:fldChar w:fldCharType="separate"/>
    </w:r>
    <w:r w:rsidR="00D84479">
      <w:rPr>
        <w:noProof/>
      </w:rPr>
      <w:t>6</w:t>
    </w:r>
    <w:r>
      <w:rPr>
        <w:noProof/>
      </w:rPr>
      <w:fldChar w:fldCharType="end"/>
    </w:r>
  </w:p>
  <w:p w:rsidR="00782516" w:rsidRDefault="00782516" w:rsidP="001219B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16" w:rsidRDefault="00782516" w:rsidP="001219B6">
    <w:pPr>
      <w:pStyle w:val="Header"/>
      <w:jc w:val="right"/>
    </w:pPr>
    <w:r>
      <w:t>WIPO/GRTKF/IC/2</w:t>
    </w:r>
    <w:r w:rsidR="0073264B">
      <w:rPr>
        <w:lang w:val="ru-RU"/>
      </w:rPr>
      <w:t>8</w:t>
    </w:r>
    <w:r>
      <w:t>/</w:t>
    </w:r>
    <w:r w:rsidR="0073264B">
      <w:rPr>
        <w:lang w:val="ru-RU"/>
      </w:rPr>
      <w:t>10</w:t>
    </w:r>
  </w:p>
  <w:p w:rsidR="00782516" w:rsidRDefault="00782516" w:rsidP="001219B6">
    <w:pPr>
      <w:pStyle w:val="Header"/>
      <w:jc w:val="right"/>
    </w:pPr>
    <w:r>
      <w:rPr>
        <w:lang w:val="ru-RU"/>
      </w:rPr>
      <w:t>ПРИЛОЖЕНИЕ</w:t>
    </w:r>
  </w:p>
  <w:p w:rsidR="00782516" w:rsidRPr="006861F1" w:rsidRDefault="0078251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4C779D"/>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5">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4F4426D"/>
    <w:multiLevelType w:val="multilevel"/>
    <w:tmpl w:val="EBEEC282"/>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lang w:val="ru-RU"/>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7">
    <w:nsid w:val="36040377"/>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1">
    <w:nsid w:val="5E203ED3"/>
    <w:multiLevelType w:val="hybridMultilevel"/>
    <w:tmpl w:val="0100DD74"/>
    <w:lvl w:ilvl="0" w:tplc="B15A6AD2">
      <w:start w:val="1"/>
      <w:numFmt w:val="decimal"/>
      <w:lvlRestart w:val="0"/>
      <w:pStyle w:val="ListNumber"/>
      <w:lvlText w:val="03.%1."/>
      <w:lvlJc w:val="left"/>
      <w:pPr>
        <w:tabs>
          <w:tab w:val="num" w:pos="567"/>
        </w:tabs>
        <w:ind w:left="0" w:firstLine="0"/>
      </w:pPr>
    </w:lvl>
    <w:lvl w:ilvl="1" w:tplc="60065CAA" w:tentative="1">
      <w:start w:val="1"/>
      <w:numFmt w:val="lowerLetter"/>
      <w:lvlText w:val="%2."/>
      <w:lvlJc w:val="left"/>
      <w:pPr>
        <w:tabs>
          <w:tab w:val="num" w:pos="1440"/>
        </w:tabs>
        <w:ind w:left="1440" w:hanging="360"/>
      </w:pPr>
    </w:lvl>
    <w:lvl w:ilvl="2" w:tplc="7FAE9D42" w:tentative="1">
      <w:start w:val="1"/>
      <w:numFmt w:val="lowerRoman"/>
      <w:lvlText w:val="%3."/>
      <w:lvlJc w:val="right"/>
      <w:pPr>
        <w:tabs>
          <w:tab w:val="num" w:pos="2160"/>
        </w:tabs>
        <w:ind w:left="2160" w:hanging="180"/>
      </w:pPr>
    </w:lvl>
    <w:lvl w:ilvl="3" w:tplc="93D02F8C" w:tentative="1">
      <w:start w:val="1"/>
      <w:numFmt w:val="decimal"/>
      <w:lvlText w:val="%4."/>
      <w:lvlJc w:val="left"/>
      <w:pPr>
        <w:tabs>
          <w:tab w:val="num" w:pos="2880"/>
        </w:tabs>
        <w:ind w:left="2880" w:hanging="360"/>
      </w:pPr>
    </w:lvl>
    <w:lvl w:ilvl="4" w:tplc="8BC44D16" w:tentative="1">
      <w:start w:val="1"/>
      <w:numFmt w:val="lowerLetter"/>
      <w:lvlText w:val="%5."/>
      <w:lvlJc w:val="left"/>
      <w:pPr>
        <w:tabs>
          <w:tab w:val="num" w:pos="3600"/>
        </w:tabs>
        <w:ind w:left="3600" w:hanging="360"/>
      </w:pPr>
    </w:lvl>
    <w:lvl w:ilvl="5" w:tplc="D81C358A" w:tentative="1">
      <w:start w:val="1"/>
      <w:numFmt w:val="lowerRoman"/>
      <w:lvlText w:val="%6."/>
      <w:lvlJc w:val="right"/>
      <w:pPr>
        <w:tabs>
          <w:tab w:val="num" w:pos="4320"/>
        </w:tabs>
        <w:ind w:left="4320" w:hanging="180"/>
      </w:pPr>
    </w:lvl>
    <w:lvl w:ilvl="6" w:tplc="37FE6BCC" w:tentative="1">
      <w:start w:val="1"/>
      <w:numFmt w:val="decimal"/>
      <w:lvlText w:val="%7."/>
      <w:lvlJc w:val="left"/>
      <w:pPr>
        <w:tabs>
          <w:tab w:val="num" w:pos="5040"/>
        </w:tabs>
        <w:ind w:left="5040" w:hanging="360"/>
      </w:pPr>
    </w:lvl>
    <w:lvl w:ilvl="7" w:tplc="D0EC7BAA" w:tentative="1">
      <w:start w:val="1"/>
      <w:numFmt w:val="lowerLetter"/>
      <w:lvlText w:val="%8."/>
      <w:lvlJc w:val="left"/>
      <w:pPr>
        <w:tabs>
          <w:tab w:val="num" w:pos="5760"/>
        </w:tabs>
        <w:ind w:left="5760" w:hanging="360"/>
      </w:pPr>
    </w:lvl>
    <w:lvl w:ilvl="8" w:tplc="C270CDD0"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15">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8"/>
  </w:num>
  <w:num w:numId="3">
    <w:abstractNumId w:val="16"/>
  </w:num>
  <w:num w:numId="4">
    <w:abstractNumId w:val="12"/>
  </w:num>
  <w:num w:numId="5">
    <w:abstractNumId w:val="0"/>
  </w:num>
  <w:num w:numId="6">
    <w:abstractNumId w:val="11"/>
  </w:num>
  <w:num w:numId="7">
    <w:abstractNumId w:val="17"/>
  </w:num>
  <w:num w:numId="8">
    <w:abstractNumId w:val="5"/>
  </w:num>
  <w:num w:numId="9">
    <w:abstractNumId w:val="3"/>
  </w:num>
  <w:num w:numId="10">
    <w:abstractNumId w:val="13"/>
  </w:num>
  <w:num w:numId="11">
    <w:abstractNumId w:val="9"/>
  </w:num>
  <w:num w:numId="12">
    <w:abstractNumId w:val="14"/>
  </w:num>
  <w:num w:numId="13">
    <w:abstractNumId w:val="2"/>
  </w:num>
  <w:num w:numId="1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1265">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861F1"/>
    <w:rsid w:val="0001532E"/>
    <w:rsid w:val="00042E02"/>
    <w:rsid w:val="000664E4"/>
    <w:rsid w:val="000A465F"/>
    <w:rsid w:val="001219B6"/>
    <w:rsid w:val="00141423"/>
    <w:rsid w:val="001609F9"/>
    <w:rsid w:val="00172620"/>
    <w:rsid w:val="00175CAA"/>
    <w:rsid w:val="001A3B15"/>
    <w:rsid w:val="001B13F7"/>
    <w:rsid w:val="001D4B17"/>
    <w:rsid w:val="001D7267"/>
    <w:rsid w:val="001F76EA"/>
    <w:rsid w:val="002002BB"/>
    <w:rsid w:val="00235E5B"/>
    <w:rsid w:val="002474B3"/>
    <w:rsid w:val="00272AED"/>
    <w:rsid w:val="0028057D"/>
    <w:rsid w:val="00281A57"/>
    <w:rsid w:val="002C14AF"/>
    <w:rsid w:val="002D1B92"/>
    <w:rsid w:val="003170B2"/>
    <w:rsid w:val="00342789"/>
    <w:rsid w:val="00362488"/>
    <w:rsid w:val="003A26D3"/>
    <w:rsid w:val="003B3C05"/>
    <w:rsid w:val="003D0B4D"/>
    <w:rsid w:val="00403B4B"/>
    <w:rsid w:val="00415542"/>
    <w:rsid w:val="0042674E"/>
    <w:rsid w:val="00447B0E"/>
    <w:rsid w:val="0048048F"/>
    <w:rsid w:val="00482C25"/>
    <w:rsid w:val="00487A93"/>
    <w:rsid w:val="004C4BC5"/>
    <w:rsid w:val="004D6F2F"/>
    <w:rsid w:val="00536B49"/>
    <w:rsid w:val="0056531D"/>
    <w:rsid w:val="00592235"/>
    <w:rsid w:val="005A1F2C"/>
    <w:rsid w:val="005B490C"/>
    <w:rsid w:val="005C18DD"/>
    <w:rsid w:val="005C3843"/>
    <w:rsid w:val="005D1295"/>
    <w:rsid w:val="005E61A9"/>
    <w:rsid w:val="006279FC"/>
    <w:rsid w:val="006344C6"/>
    <w:rsid w:val="006536B5"/>
    <w:rsid w:val="00672821"/>
    <w:rsid w:val="0067497C"/>
    <w:rsid w:val="00685C69"/>
    <w:rsid w:val="006861F1"/>
    <w:rsid w:val="00687915"/>
    <w:rsid w:val="00691D26"/>
    <w:rsid w:val="00696ECB"/>
    <w:rsid w:val="006B1590"/>
    <w:rsid w:val="006B33D1"/>
    <w:rsid w:val="006B3883"/>
    <w:rsid w:val="007062EF"/>
    <w:rsid w:val="0073264B"/>
    <w:rsid w:val="0077352C"/>
    <w:rsid w:val="00782516"/>
    <w:rsid w:val="00790B6C"/>
    <w:rsid w:val="007A3523"/>
    <w:rsid w:val="007A4231"/>
    <w:rsid w:val="007B6ADF"/>
    <w:rsid w:val="007E0430"/>
    <w:rsid w:val="008054A9"/>
    <w:rsid w:val="00814AE7"/>
    <w:rsid w:val="0081666F"/>
    <w:rsid w:val="00870DB9"/>
    <w:rsid w:val="00882263"/>
    <w:rsid w:val="00887058"/>
    <w:rsid w:val="008874F2"/>
    <w:rsid w:val="008A0A5C"/>
    <w:rsid w:val="008A4127"/>
    <w:rsid w:val="008A7CB6"/>
    <w:rsid w:val="008B4406"/>
    <w:rsid w:val="008E29C4"/>
    <w:rsid w:val="008F4579"/>
    <w:rsid w:val="009134E0"/>
    <w:rsid w:val="009160BD"/>
    <w:rsid w:val="00934D01"/>
    <w:rsid w:val="00964C8B"/>
    <w:rsid w:val="00973A8B"/>
    <w:rsid w:val="00974A21"/>
    <w:rsid w:val="009951CA"/>
    <w:rsid w:val="009A61E8"/>
    <w:rsid w:val="009D4DAE"/>
    <w:rsid w:val="00A04D61"/>
    <w:rsid w:val="00A16B66"/>
    <w:rsid w:val="00A22215"/>
    <w:rsid w:val="00A44460"/>
    <w:rsid w:val="00A50F0B"/>
    <w:rsid w:val="00A5252B"/>
    <w:rsid w:val="00A6514F"/>
    <w:rsid w:val="00A83353"/>
    <w:rsid w:val="00AB51E4"/>
    <w:rsid w:val="00B70927"/>
    <w:rsid w:val="00B97DEF"/>
    <w:rsid w:val="00BA55A4"/>
    <w:rsid w:val="00BB0497"/>
    <w:rsid w:val="00BD026E"/>
    <w:rsid w:val="00C12DC8"/>
    <w:rsid w:val="00C1390B"/>
    <w:rsid w:val="00C5765E"/>
    <w:rsid w:val="00C67AE3"/>
    <w:rsid w:val="00C903E6"/>
    <w:rsid w:val="00CB29F2"/>
    <w:rsid w:val="00CB7EEF"/>
    <w:rsid w:val="00CC6629"/>
    <w:rsid w:val="00CE1991"/>
    <w:rsid w:val="00D00CFE"/>
    <w:rsid w:val="00D03B20"/>
    <w:rsid w:val="00D05213"/>
    <w:rsid w:val="00D20306"/>
    <w:rsid w:val="00D43CC0"/>
    <w:rsid w:val="00D54FCA"/>
    <w:rsid w:val="00D570CC"/>
    <w:rsid w:val="00D65795"/>
    <w:rsid w:val="00D71883"/>
    <w:rsid w:val="00D76010"/>
    <w:rsid w:val="00D83A4F"/>
    <w:rsid w:val="00D84479"/>
    <w:rsid w:val="00D86757"/>
    <w:rsid w:val="00DA34B6"/>
    <w:rsid w:val="00DC6E58"/>
    <w:rsid w:val="00DE3B26"/>
    <w:rsid w:val="00E03B65"/>
    <w:rsid w:val="00E12B8E"/>
    <w:rsid w:val="00E151EF"/>
    <w:rsid w:val="00E1531F"/>
    <w:rsid w:val="00E236E2"/>
    <w:rsid w:val="00E86E51"/>
    <w:rsid w:val="00EA7BA4"/>
    <w:rsid w:val="00EB2092"/>
    <w:rsid w:val="00EB4347"/>
    <w:rsid w:val="00EC1E4F"/>
    <w:rsid w:val="00EE136A"/>
    <w:rsid w:val="00F05EB8"/>
    <w:rsid w:val="00F24270"/>
    <w:rsid w:val="00F42692"/>
    <w:rsid w:val="00F46BFC"/>
    <w:rsid w:val="00F5176C"/>
    <w:rsid w:val="00F631E0"/>
    <w:rsid w:val="00F7133E"/>
    <w:rsid w:val="00F724FA"/>
    <w:rsid w:val="00F75955"/>
    <w:rsid w:val="00F86DF6"/>
    <w:rsid w:val="00FA046D"/>
    <w:rsid w:val="00FB319E"/>
    <w:rsid w:val="00FD3409"/>
    <w:rsid w:val="00FF4144"/>
    <w:rsid w:val="00FF4B1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D83A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uiPriority w:val="99"/>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rsid w:val="00141423"/>
    <w:rPr>
      <w:rFonts w:ascii="Arial" w:eastAsia="SimSun" w:hAnsi="Arial" w:cs="Arial"/>
      <w:sz w:val="22"/>
      <w:lang w:val="en-US" w:eastAsia="zh-CN"/>
    </w:rPr>
  </w:style>
  <w:style w:type="character" w:styleId="Hyperlink">
    <w:name w:val="Hyperlink"/>
    <w:uiPriority w:val="99"/>
    <w:unhideWhenUsed/>
    <w:rsid w:val="009134E0"/>
    <w:rPr>
      <w:color w:val="0000FF"/>
      <w:u w:val="single"/>
    </w:rPr>
  </w:style>
  <w:style w:type="paragraph" w:styleId="BodyTextIndent2">
    <w:name w:val="Body Text Indent 2"/>
    <w:basedOn w:val="Normal"/>
    <w:link w:val="BodyTextIndent2Char"/>
    <w:rsid w:val="009134E0"/>
    <w:pPr>
      <w:spacing w:after="120" w:line="480" w:lineRule="auto"/>
      <w:ind w:left="360"/>
    </w:pPr>
  </w:style>
  <w:style w:type="character" w:customStyle="1" w:styleId="BodyTextIndent2Char">
    <w:name w:val="Body Text Indent 2 Char"/>
    <w:link w:val="BodyTextIndent2"/>
    <w:rsid w:val="009134E0"/>
    <w:rPr>
      <w:rFonts w:ascii="Arial" w:eastAsia="SimSun" w:hAnsi="Arial" w:cs="Arial"/>
      <w:sz w:val="22"/>
      <w:lang w:eastAsia="zh-CN"/>
    </w:rPr>
  </w:style>
  <w:style w:type="paragraph" w:customStyle="1" w:styleId="CharCharCharChar">
    <w:name w:val="Char Char Char Char"/>
    <w:basedOn w:val="Normal"/>
    <w:rsid w:val="008E29C4"/>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D83A4F"/>
    <w:rPr>
      <w:rFonts w:asciiTheme="majorHAnsi" w:eastAsiaTheme="majorEastAsia" w:hAnsiTheme="majorHAnsi" w:cstheme="majorBidi"/>
      <w:i/>
      <w:iCs/>
      <w:color w:val="404040" w:themeColor="text1" w:themeTint="BF"/>
      <w:sz w:val="22"/>
      <w:lang w:val="en-US"/>
    </w:rPr>
  </w:style>
  <w:style w:type="paragraph" w:styleId="List2">
    <w:name w:val="List 2"/>
    <w:basedOn w:val="Normal"/>
    <w:rsid w:val="00DC6E58"/>
    <w:pPr>
      <w:ind w:left="566" w:hanging="283"/>
      <w:contextualSpacing/>
    </w:pPr>
  </w:style>
  <w:style w:type="paragraph" w:styleId="ListParagraph">
    <w:name w:val="List Paragraph"/>
    <w:basedOn w:val="Normal"/>
    <w:uiPriority w:val="34"/>
    <w:qFormat/>
    <w:rsid w:val="00782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7">
    <w:name w:val="heading 7"/>
    <w:basedOn w:val="Normal"/>
    <w:next w:val="Normal"/>
    <w:link w:val="Heading7Char"/>
    <w:semiHidden/>
    <w:unhideWhenUsed/>
    <w:qFormat/>
    <w:rsid w:val="00D83A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uiPriority w:val="99"/>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rsid w:val="00141423"/>
    <w:rPr>
      <w:rFonts w:ascii="Arial" w:eastAsia="SimSun" w:hAnsi="Arial" w:cs="Arial"/>
      <w:sz w:val="22"/>
      <w:lang w:val="en-US" w:eastAsia="zh-CN"/>
    </w:rPr>
  </w:style>
  <w:style w:type="character" w:styleId="Hyperlink">
    <w:name w:val="Hyperlink"/>
    <w:uiPriority w:val="99"/>
    <w:unhideWhenUsed/>
    <w:rsid w:val="009134E0"/>
    <w:rPr>
      <w:color w:val="0000FF"/>
      <w:u w:val="single"/>
    </w:rPr>
  </w:style>
  <w:style w:type="paragraph" w:styleId="BodyTextIndent2">
    <w:name w:val="Body Text Indent 2"/>
    <w:basedOn w:val="Normal"/>
    <w:link w:val="BodyTextIndent2Char"/>
    <w:rsid w:val="009134E0"/>
    <w:pPr>
      <w:spacing w:after="120" w:line="480" w:lineRule="auto"/>
      <w:ind w:left="360"/>
    </w:pPr>
  </w:style>
  <w:style w:type="character" w:customStyle="1" w:styleId="BodyTextIndent2Char">
    <w:name w:val="Body Text Indent 2 Char"/>
    <w:link w:val="BodyTextIndent2"/>
    <w:rsid w:val="009134E0"/>
    <w:rPr>
      <w:rFonts w:ascii="Arial" w:eastAsia="SimSun" w:hAnsi="Arial" w:cs="Arial"/>
      <w:sz w:val="22"/>
      <w:lang w:eastAsia="zh-CN"/>
    </w:rPr>
  </w:style>
  <w:style w:type="paragraph" w:customStyle="1" w:styleId="CharCharCharChar">
    <w:name w:val="Char Char Char Char"/>
    <w:basedOn w:val="Normal"/>
    <w:rsid w:val="008E29C4"/>
    <w:pPr>
      <w:spacing w:after="160" w:line="240" w:lineRule="exact"/>
    </w:pPr>
    <w:rPr>
      <w:rFonts w:ascii="Verdana" w:eastAsia="Times New Roman" w:hAnsi="Verdana" w:cs="Times New Roman"/>
      <w:sz w:val="20"/>
      <w:lang w:val="en-GB" w:eastAsia="en-US"/>
    </w:rPr>
  </w:style>
  <w:style w:type="character" w:customStyle="1" w:styleId="Heading7Char">
    <w:name w:val="Heading 7 Char"/>
    <w:basedOn w:val="DefaultParagraphFont"/>
    <w:link w:val="Heading7"/>
    <w:semiHidden/>
    <w:rsid w:val="00D83A4F"/>
    <w:rPr>
      <w:rFonts w:asciiTheme="majorHAnsi" w:eastAsiaTheme="majorEastAsia" w:hAnsiTheme="majorHAnsi" w:cstheme="majorBidi"/>
      <w:i/>
      <w:iCs/>
      <w:color w:val="404040" w:themeColor="text1" w:themeTint="BF"/>
      <w:sz w:val="22"/>
      <w:lang w:val="en-US"/>
    </w:rPr>
  </w:style>
  <w:style w:type="paragraph" w:styleId="List2">
    <w:name w:val="List 2"/>
    <w:basedOn w:val="Normal"/>
    <w:rsid w:val="00DC6E58"/>
    <w:pPr>
      <w:ind w:left="566" w:hanging="283"/>
      <w:contextualSpacing/>
    </w:pPr>
  </w:style>
  <w:style w:type="paragraph" w:styleId="ListParagraph">
    <w:name w:val="List Paragraph"/>
    <w:basedOn w:val="Normal"/>
    <w:uiPriority w:val="34"/>
    <w:qFormat/>
    <w:rsid w:val="00782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BADC-C255-416F-8F57-DEADA3AA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2276</Words>
  <Characters>16249</Characters>
  <Application>Microsoft Office Word</Application>
  <DocSecurity>0</DocSecurity>
  <Lines>135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18489</CharactersWithSpaces>
  <SharedDoc>false</SharedDoc>
  <HLinks>
    <vt:vector size="6" baseType="variant">
      <vt:variant>
        <vt:i4>65557</vt:i4>
      </vt:variant>
      <vt:variant>
        <vt:i4>0</vt:i4>
      </vt:variant>
      <vt:variant>
        <vt:i4>0</vt:i4>
      </vt:variant>
      <vt:variant>
        <vt:i4>5</vt:i4>
      </vt:variant>
      <vt:variant>
        <vt:lpwstr>http://www.wipo.int/tk/en/igc/participation.html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lastModifiedBy>DOMBRE Nadia</cp:lastModifiedBy>
  <cp:revision>3</cp:revision>
  <cp:lastPrinted>2014-05-23T11:59:00Z</cp:lastPrinted>
  <dcterms:created xsi:type="dcterms:W3CDTF">2014-05-23T11:59:00Z</dcterms:created>
  <dcterms:modified xsi:type="dcterms:W3CDTF">2014-05-23T12:00:00Z</dcterms:modified>
</cp:coreProperties>
</file>