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75454" w:rsidTr="00A7453D">
        <w:tc>
          <w:tcPr>
            <w:tcW w:w="4513" w:type="dxa"/>
            <w:tcBorders>
              <w:bottom w:val="single" w:sz="4" w:space="0" w:color="auto"/>
            </w:tcBorders>
            <w:tcMar>
              <w:bottom w:w="170" w:type="dxa"/>
            </w:tcMar>
          </w:tcPr>
          <w:p w:rsidR="00E504E5" w:rsidRPr="00F75454" w:rsidRDefault="00E504E5" w:rsidP="00AB613D"/>
        </w:tc>
        <w:tc>
          <w:tcPr>
            <w:tcW w:w="4337" w:type="dxa"/>
            <w:tcBorders>
              <w:bottom w:val="single" w:sz="4" w:space="0" w:color="auto"/>
            </w:tcBorders>
            <w:tcMar>
              <w:left w:w="0" w:type="dxa"/>
              <w:right w:w="0" w:type="dxa"/>
            </w:tcMar>
          </w:tcPr>
          <w:p w:rsidR="00E504E5" w:rsidRPr="00F75454" w:rsidRDefault="00506B74" w:rsidP="00AB613D">
            <w:r w:rsidRPr="00F75454">
              <w:rPr>
                <w:noProof/>
                <w:lang w:eastAsia="es-ES"/>
              </w:rPr>
              <w:drawing>
                <wp:inline distT="0" distB="0" distL="0" distR="0" wp14:anchorId="1D781894" wp14:editId="2353A54F">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75454" w:rsidRDefault="00E504E5" w:rsidP="00AB613D">
            <w:pPr>
              <w:jc w:val="right"/>
            </w:pPr>
            <w:r w:rsidRPr="00F75454">
              <w:rPr>
                <w:b/>
                <w:sz w:val="40"/>
                <w:szCs w:val="40"/>
              </w:rPr>
              <w:t>S</w:t>
            </w:r>
          </w:p>
        </w:tc>
      </w:tr>
      <w:tr w:rsidR="008B2CC1" w:rsidRPr="00F7545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75454" w:rsidRDefault="00611363" w:rsidP="004B5759">
            <w:pPr>
              <w:jc w:val="right"/>
              <w:rPr>
                <w:rFonts w:ascii="Arial Black" w:hAnsi="Arial Black"/>
                <w:caps/>
                <w:sz w:val="15"/>
              </w:rPr>
            </w:pPr>
            <w:bookmarkStart w:id="0" w:name="Code"/>
            <w:bookmarkEnd w:id="0"/>
            <w:r w:rsidRPr="00F75454">
              <w:rPr>
                <w:rFonts w:ascii="Arial Black" w:hAnsi="Arial Black"/>
                <w:caps/>
                <w:sz w:val="15"/>
              </w:rPr>
              <w:t>WIPO/GRTKF/IC/2</w:t>
            </w:r>
            <w:r w:rsidR="00E6424D" w:rsidRPr="00F75454">
              <w:rPr>
                <w:rFonts w:ascii="Arial Black" w:hAnsi="Arial Black"/>
                <w:caps/>
                <w:sz w:val="15"/>
              </w:rPr>
              <w:t>4</w:t>
            </w:r>
            <w:r w:rsidRPr="00F75454">
              <w:rPr>
                <w:rFonts w:ascii="Arial Black" w:hAnsi="Arial Black"/>
                <w:caps/>
                <w:sz w:val="15"/>
              </w:rPr>
              <w:t>/</w:t>
            </w:r>
            <w:r w:rsidR="003354C1" w:rsidRPr="00F75454">
              <w:rPr>
                <w:rFonts w:ascii="Arial Black" w:hAnsi="Arial Black"/>
                <w:caps/>
                <w:sz w:val="15"/>
              </w:rPr>
              <w:t>INF/</w:t>
            </w:r>
            <w:r w:rsidR="004B5759" w:rsidRPr="00F75454">
              <w:rPr>
                <w:rFonts w:ascii="Arial Black" w:hAnsi="Arial Black"/>
                <w:caps/>
                <w:sz w:val="15"/>
              </w:rPr>
              <w:t>6</w:t>
            </w:r>
          </w:p>
        </w:tc>
      </w:tr>
      <w:tr w:rsidR="008B2CC1" w:rsidRPr="00F75454" w:rsidTr="00AB613D">
        <w:trPr>
          <w:trHeight w:hRule="exact" w:val="170"/>
        </w:trPr>
        <w:tc>
          <w:tcPr>
            <w:tcW w:w="9356" w:type="dxa"/>
            <w:gridSpan w:val="3"/>
            <w:noWrap/>
            <w:tcMar>
              <w:left w:w="0" w:type="dxa"/>
              <w:right w:w="0" w:type="dxa"/>
            </w:tcMar>
            <w:vAlign w:val="bottom"/>
          </w:tcPr>
          <w:p w:rsidR="008B2CC1" w:rsidRPr="00F75454" w:rsidRDefault="008B2CC1" w:rsidP="00AB613D">
            <w:pPr>
              <w:jc w:val="right"/>
              <w:rPr>
                <w:rFonts w:ascii="Arial Black" w:hAnsi="Arial Black"/>
                <w:caps/>
                <w:sz w:val="15"/>
              </w:rPr>
            </w:pPr>
            <w:r w:rsidRPr="00F75454">
              <w:rPr>
                <w:rFonts w:ascii="Arial Black" w:hAnsi="Arial Black"/>
                <w:caps/>
                <w:sz w:val="15"/>
              </w:rPr>
              <w:t>ORIGINAL:</w:t>
            </w:r>
            <w:r w:rsidR="00611363" w:rsidRPr="00F75454">
              <w:rPr>
                <w:rFonts w:ascii="Arial Black" w:hAnsi="Arial Black"/>
                <w:caps/>
                <w:sz w:val="15"/>
              </w:rPr>
              <w:t xml:space="preserve">  inglés</w:t>
            </w:r>
            <w:r w:rsidR="00F84474" w:rsidRPr="00F75454">
              <w:rPr>
                <w:rFonts w:ascii="Arial Black" w:hAnsi="Arial Black"/>
                <w:caps/>
                <w:sz w:val="15"/>
              </w:rPr>
              <w:t xml:space="preserve"> </w:t>
            </w:r>
            <w:r w:rsidRPr="00F75454">
              <w:rPr>
                <w:rFonts w:ascii="Arial Black" w:hAnsi="Arial Black"/>
                <w:caps/>
                <w:sz w:val="15"/>
              </w:rPr>
              <w:t xml:space="preserve"> </w:t>
            </w:r>
            <w:bookmarkStart w:id="1" w:name="Original"/>
            <w:bookmarkEnd w:id="1"/>
          </w:p>
        </w:tc>
      </w:tr>
      <w:tr w:rsidR="008B2CC1" w:rsidRPr="00F75454" w:rsidTr="00AB613D">
        <w:trPr>
          <w:trHeight w:hRule="exact" w:val="198"/>
        </w:trPr>
        <w:tc>
          <w:tcPr>
            <w:tcW w:w="9356" w:type="dxa"/>
            <w:gridSpan w:val="3"/>
            <w:tcMar>
              <w:left w:w="0" w:type="dxa"/>
              <w:right w:w="0" w:type="dxa"/>
            </w:tcMar>
            <w:vAlign w:val="bottom"/>
          </w:tcPr>
          <w:p w:rsidR="008B2CC1" w:rsidRPr="00F75454" w:rsidRDefault="00675021" w:rsidP="006F6C15">
            <w:pPr>
              <w:jc w:val="right"/>
              <w:rPr>
                <w:rFonts w:ascii="Arial Black" w:hAnsi="Arial Black"/>
                <w:caps/>
                <w:sz w:val="15"/>
              </w:rPr>
            </w:pPr>
            <w:r w:rsidRPr="00F75454">
              <w:rPr>
                <w:rFonts w:ascii="Arial Black" w:hAnsi="Arial Black"/>
                <w:caps/>
                <w:sz w:val="15"/>
              </w:rPr>
              <w:t>fecha</w:t>
            </w:r>
            <w:r w:rsidR="008B2CC1" w:rsidRPr="00F75454">
              <w:rPr>
                <w:rFonts w:ascii="Arial Black" w:hAnsi="Arial Black"/>
                <w:caps/>
                <w:sz w:val="15"/>
              </w:rPr>
              <w:t>:</w:t>
            </w:r>
            <w:r w:rsidR="00611363" w:rsidRPr="00F75454">
              <w:rPr>
                <w:rFonts w:ascii="Arial Black" w:hAnsi="Arial Black"/>
                <w:caps/>
                <w:sz w:val="15"/>
              </w:rPr>
              <w:t xml:space="preserve">  </w:t>
            </w:r>
            <w:r w:rsidR="006F6C15" w:rsidRPr="00F75454">
              <w:rPr>
                <w:rFonts w:ascii="Arial Black" w:hAnsi="Arial Black"/>
                <w:caps/>
                <w:sz w:val="15"/>
              </w:rPr>
              <w:t>25</w:t>
            </w:r>
            <w:r w:rsidR="004B5759" w:rsidRPr="00F75454">
              <w:rPr>
                <w:rFonts w:ascii="Arial Black" w:hAnsi="Arial Black"/>
                <w:caps/>
                <w:sz w:val="15"/>
              </w:rPr>
              <w:t xml:space="preserve"> de abril</w:t>
            </w:r>
            <w:r w:rsidR="00F06C42" w:rsidRPr="00F75454">
              <w:rPr>
                <w:rFonts w:ascii="Arial Black" w:hAnsi="Arial Black"/>
                <w:caps/>
                <w:sz w:val="15"/>
              </w:rPr>
              <w:t xml:space="preserve"> </w:t>
            </w:r>
            <w:r w:rsidR="00611363" w:rsidRPr="00F75454">
              <w:rPr>
                <w:rFonts w:ascii="Arial Black" w:hAnsi="Arial Black"/>
                <w:caps/>
                <w:sz w:val="15"/>
              </w:rPr>
              <w:t>de 201</w:t>
            </w:r>
            <w:r w:rsidR="00E6424D" w:rsidRPr="00F75454">
              <w:rPr>
                <w:rFonts w:ascii="Arial Black" w:hAnsi="Arial Black"/>
                <w:caps/>
                <w:sz w:val="15"/>
              </w:rPr>
              <w:t>3</w:t>
            </w:r>
            <w:r w:rsidR="00F84474" w:rsidRPr="00F75454">
              <w:rPr>
                <w:rFonts w:ascii="Arial Black" w:hAnsi="Arial Black"/>
                <w:caps/>
                <w:sz w:val="15"/>
              </w:rPr>
              <w:t xml:space="preserve"> </w:t>
            </w:r>
            <w:r w:rsidR="008B2CC1" w:rsidRPr="00F75454">
              <w:rPr>
                <w:rFonts w:ascii="Arial Black" w:hAnsi="Arial Black"/>
                <w:caps/>
                <w:sz w:val="15"/>
              </w:rPr>
              <w:t xml:space="preserve"> </w:t>
            </w:r>
            <w:bookmarkStart w:id="2" w:name="Date"/>
            <w:bookmarkEnd w:id="2"/>
          </w:p>
        </w:tc>
      </w:tr>
    </w:tbl>
    <w:p w:rsidR="008B2CC1" w:rsidRPr="00F75454" w:rsidRDefault="008B2CC1" w:rsidP="008B2CC1"/>
    <w:p w:rsidR="008B2CC1" w:rsidRPr="00F75454" w:rsidRDefault="008B2CC1" w:rsidP="008B2CC1"/>
    <w:p w:rsidR="008B2CC1" w:rsidRPr="00F75454" w:rsidRDefault="008B2CC1" w:rsidP="008B2CC1"/>
    <w:p w:rsidR="008B2CC1" w:rsidRPr="00F75454" w:rsidRDefault="008B2CC1" w:rsidP="008B2CC1"/>
    <w:p w:rsidR="008B2CC1" w:rsidRPr="00F75454" w:rsidRDefault="008B2CC1" w:rsidP="008B2CC1"/>
    <w:p w:rsidR="008B2CC1" w:rsidRPr="00F75454" w:rsidRDefault="00611363" w:rsidP="008B2CC1">
      <w:pPr>
        <w:rPr>
          <w:b/>
          <w:sz w:val="28"/>
          <w:szCs w:val="28"/>
        </w:rPr>
      </w:pPr>
      <w:r w:rsidRPr="00F75454">
        <w:rPr>
          <w:b/>
          <w:sz w:val="28"/>
          <w:szCs w:val="28"/>
        </w:rPr>
        <w:t>Comité Intergubernamental sobre Propiedad Intelectual y Recursos Genéticos, Conocimientos Tradicionales y Folclore (CIG)</w:t>
      </w:r>
    </w:p>
    <w:p w:rsidR="003845C1" w:rsidRPr="00F75454" w:rsidRDefault="003845C1" w:rsidP="003845C1"/>
    <w:p w:rsidR="001C4DD3" w:rsidRPr="00F75454" w:rsidRDefault="001C4DD3" w:rsidP="003845C1"/>
    <w:p w:rsidR="00611363" w:rsidRPr="00F75454" w:rsidRDefault="00611363" w:rsidP="003845C1"/>
    <w:p w:rsidR="00611363" w:rsidRPr="00F75454" w:rsidRDefault="00611363" w:rsidP="00611363">
      <w:pPr>
        <w:rPr>
          <w:b/>
          <w:sz w:val="24"/>
          <w:szCs w:val="24"/>
        </w:rPr>
      </w:pPr>
      <w:r w:rsidRPr="00F75454">
        <w:rPr>
          <w:b/>
          <w:sz w:val="24"/>
          <w:szCs w:val="24"/>
        </w:rPr>
        <w:t xml:space="preserve">Vigésima </w:t>
      </w:r>
      <w:r w:rsidR="00E6424D" w:rsidRPr="00F75454">
        <w:rPr>
          <w:b/>
          <w:sz w:val="24"/>
          <w:szCs w:val="24"/>
        </w:rPr>
        <w:t>cuarta</w:t>
      </w:r>
      <w:r w:rsidRPr="00F75454">
        <w:rPr>
          <w:b/>
          <w:sz w:val="24"/>
          <w:szCs w:val="24"/>
        </w:rPr>
        <w:t xml:space="preserve"> sesión</w:t>
      </w:r>
    </w:p>
    <w:p w:rsidR="00611363" w:rsidRPr="00F75454" w:rsidRDefault="00611363" w:rsidP="00611363">
      <w:pPr>
        <w:rPr>
          <w:b/>
          <w:sz w:val="24"/>
          <w:szCs w:val="24"/>
        </w:rPr>
      </w:pPr>
      <w:r w:rsidRPr="00F75454">
        <w:rPr>
          <w:b/>
          <w:sz w:val="24"/>
          <w:szCs w:val="24"/>
        </w:rPr>
        <w:t xml:space="preserve">Ginebra, </w:t>
      </w:r>
      <w:r w:rsidR="00E6424D" w:rsidRPr="00F75454">
        <w:rPr>
          <w:b/>
          <w:sz w:val="24"/>
          <w:szCs w:val="24"/>
        </w:rPr>
        <w:t>22 a 26 de abril</w:t>
      </w:r>
      <w:r w:rsidRPr="00F75454">
        <w:rPr>
          <w:b/>
          <w:sz w:val="24"/>
          <w:szCs w:val="24"/>
        </w:rPr>
        <w:t xml:space="preserve"> de 2013</w:t>
      </w:r>
    </w:p>
    <w:p w:rsidR="00611363" w:rsidRPr="00F75454" w:rsidRDefault="00611363" w:rsidP="00611363"/>
    <w:p w:rsidR="00611363" w:rsidRPr="00F75454" w:rsidRDefault="00611363" w:rsidP="00611363"/>
    <w:p w:rsidR="00876F38" w:rsidRPr="00F75454" w:rsidRDefault="004B5759" w:rsidP="00876F38">
      <w:pPr>
        <w:rPr>
          <w:caps/>
          <w:sz w:val="24"/>
        </w:rPr>
      </w:pPr>
      <w:r w:rsidRPr="00F75454">
        <w:rPr>
          <w:sz w:val="24"/>
          <w:szCs w:val="24"/>
        </w:rPr>
        <w:t>FONDO DE CONTRIBUCIONES VOLUNTARIAS PARA LAS COMUNIDADES INDÍGENAS Y LOCALES ACREDITADAS</w:t>
      </w:r>
      <w:proofErr w:type="gramStart"/>
      <w:r w:rsidRPr="00F75454">
        <w:rPr>
          <w:sz w:val="24"/>
          <w:szCs w:val="24"/>
        </w:rPr>
        <w:t>:  DECISIONES</w:t>
      </w:r>
      <w:proofErr w:type="gramEnd"/>
      <w:r w:rsidRPr="00F75454">
        <w:rPr>
          <w:sz w:val="24"/>
          <w:szCs w:val="24"/>
        </w:rPr>
        <w:t xml:space="preserve"> ADOPTADAS POR EL DIRECTOR GENERAL DE CONFORMIDAD CON LA RECOMENDACIÓN DE LA JUNTA ASESORA</w:t>
      </w:r>
    </w:p>
    <w:p w:rsidR="00876F38" w:rsidRPr="00F75454" w:rsidRDefault="00876F38" w:rsidP="00876F38">
      <w:pPr>
        <w:rPr>
          <w:caps/>
          <w:sz w:val="24"/>
        </w:rPr>
      </w:pPr>
    </w:p>
    <w:p w:rsidR="00876F38" w:rsidRPr="00F75454" w:rsidRDefault="001315FF" w:rsidP="00876F38">
      <w:pPr>
        <w:rPr>
          <w:i/>
        </w:rPr>
      </w:pPr>
      <w:r w:rsidRPr="00F75454">
        <w:rPr>
          <w:i/>
        </w:rPr>
        <w:t>Nota informativa preparada por el Director General</w:t>
      </w:r>
    </w:p>
    <w:p w:rsidR="00876F38" w:rsidRPr="00F75454" w:rsidRDefault="00876F38" w:rsidP="00876F38">
      <w:pPr>
        <w:rPr>
          <w:iCs/>
        </w:rPr>
      </w:pPr>
    </w:p>
    <w:p w:rsidR="00876F38" w:rsidRPr="00F75454" w:rsidRDefault="00876F38" w:rsidP="00876F38">
      <w:pPr>
        <w:rPr>
          <w:iCs/>
        </w:rPr>
      </w:pPr>
    </w:p>
    <w:p w:rsidR="00876F38" w:rsidRPr="00F75454" w:rsidRDefault="00876F38" w:rsidP="00876F38">
      <w:pPr>
        <w:rPr>
          <w:iCs/>
        </w:rPr>
      </w:pPr>
    </w:p>
    <w:p w:rsidR="004B5759" w:rsidRPr="00F75454" w:rsidRDefault="004B5759" w:rsidP="004B5759">
      <w:pPr>
        <w:pStyle w:val="ONUMFS"/>
        <w:tabs>
          <w:tab w:val="clear" w:pos="567"/>
          <w:tab w:val="left" w:pos="550"/>
        </w:tabs>
        <w:rPr>
          <w:szCs w:val="22"/>
        </w:rPr>
      </w:pPr>
      <w:r w:rsidRPr="00F75454">
        <w:t xml:space="preserve">Las disposiciones aprobadas por la Asamblea General para crear el Fondo de la OMPI de Contribuciones Voluntarias (“el Fondo”) figuran en el Anexo del documento </w:t>
      </w:r>
      <w:proofErr w:type="spellStart"/>
      <w:r w:rsidRPr="00F75454">
        <w:t>WO</w:t>
      </w:r>
      <w:proofErr w:type="spellEnd"/>
      <w:r w:rsidRPr="00F75454">
        <w:t>/GA/39/11.  En el artículo </w:t>
      </w:r>
      <w:proofErr w:type="spellStart"/>
      <w:r w:rsidRPr="00F75454">
        <w:t>6.i</w:t>
      </w:r>
      <w:proofErr w:type="spellEnd"/>
      <w:r w:rsidRPr="00F75454">
        <w:t>) de la decisión se dispone lo siguiente</w:t>
      </w:r>
      <w:r w:rsidRPr="00F75454">
        <w:rPr>
          <w:szCs w:val="22"/>
        </w:rPr>
        <w:t>:</w:t>
      </w:r>
    </w:p>
    <w:p w:rsidR="004B5759" w:rsidRPr="00F75454" w:rsidRDefault="004B5759" w:rsidP="004B5759">
      <w:pPr>
        <w:pStyle w:val="ONUMFS"/>
        <w:numPr>
          <w:ilvl w:val="0"/>
          <w:numId w:val="0"/>
        </w:numPr>
        <w:tabs>
          <w:tab w:val="left" w:pos="550"/>
        </w:tabs>
        <w:rPr>
          <w:szCs w:val="22"/>
        </w:rPr>
      </w:pPr>
      <w:r w:rsidRPr="00F75454">
        <w:rPr>
          <w:szCs w:val="22"/>
        </w:rPr>
        <w:t>“</w:t>
      </w:r>
      <w:r w:rsidRPr="00F75454">
        <w:t>La Junta Asesora deberá formular las debidas recomendaciones antes de que finalice la sesión del Comité celebrada paralelamente a su reunión.  En dichas recomendaciones deberá especificarse</w:t>
      </w:r>
      <w:r w:rsidRPr="00F75454">
        <w:rPr>
          <w:szCs w:val="22"/>
        </w:rPr>
        <w:t>:</w:t>
      </w:r>
    </w:p>
    <w:p w:rsidR="004B5759" w:rsidRPr="00F75454" w:rsidRDefault="004B5759" w:rsidP="004B5759">
      <w:pPr>
        <w:tabs>
          <w:tab w:val="left" w:pos="1100"/>
        </w:tabs>
        <w:spacing w:before="120" w:after="120"/>
        <w:ind w:left="1100" w:hanging="550"/>
        <w:rPr>
          <w:szCs w:val="22"/>
        </w:rPr>
      </w:pPr>
      <w:r w:rsidRPr="00F75454">
        <w:rPr>
          <w:szCs w:val="22"/>
        </w:rPr>
        <w:t>i)</w:t>
      </w:r>
      <w:r w:rsidRPr="00F75454">
        <w:rPr>
          <w:szCs w:val="22"/>
        </w:rPr>
        <w:tab/>
      </w:r>
      <w:r w:rsidRPr="00F75454">
        <w:t>la futura sesión del Comité y, en su caso, la o las reuniones de los grupos de trabajo entre sesiones para las que está destinada la ayuda financiera (es decir, sesión siguiente del Comité</w:t>
      </w:r>
      <w:r w:rsidRPr="00F75454">
        <w:rPr>
          <w:szCs w:val="22"/>
        </w:rPr>
        <w:t>);</w:t>
      </w:r>
    </w:p>
    <w:p w:rsidR="004B5759" w:rsidRPr="00F75454" w:rsidRDefault="004B5759" w:rsidP="004B5759">
      <w:pPr>
        <w:tabs>
          <w:tab w:val="left" w:pos="1100"/>
        </w:tabs>
        <w:spacing w:before="120" w:after="120"/>
        <w:ind w:left="1100" w:hanging="550"/>
        <w:rPr>
          <w:szCs w:val="22"/>
        </w:rPr>
      </w:pPr>
      <w:r w:rsidRPr="00F75454">
        <w:rPr>
          <w:szCs w:val="22"/>
        </w:rPr>
        <w:t>ii)</w:t>
      </w:r>
      <w:r w:rsidRPr="00F75454">
        <w:rPr>
          <w:szCs w:val="22"/>
        </w:rPr>
        <w:tab/>
      </w:r>
      <w:r w:rsidRPr="00F75454">
        <w:t>los solicitantes a quienes la Junta Asesora acuerde financiar para esa sesión del Comité o reunión del grupo de trabajo entre sesiones y para quienes se disponga de fondos;</w:t>
      </w:r>
    </w:p>
    <w:p w:rsidR="004B5759" w:rsidRPr="00F75454" w:rsidRDefault="004B5759" w:rsidP="004B5759">
      <w:pPr>
        <w:tabs>
          <w:tab w:val="left" w:pos="1100"/>
        </w:tabs>
        <w:spacing w:before="120" w:after="120"/>
        <w:ind w:left="1100" w:hanging="550"/>
        <w:rPr>
          <w:szCs w:val="22"/>
        </w:rPr>
      </w:pPr>
      <w:r w:rsidRPr="00F75454">
        <w:rPr>
          <w:szCs w:val="22"/>
        </w:rPr>
        <w:t>iii)</w:t>
      </w:r>
      <w:r w:rsidRPr="00F75454">
        <w:rPr>
          <w:szCs w:val="22"/>
        </w:rPr>
        <w:tab/>
        <w:t xml:space="preserve">el </w:t>
      </w:r>
      <w:r w:rsidRPr="00F75454">
        <w:t>solicitante o solicitantes a quienes la Junta Asesora acuerde financiar en principio, pero para quienes no se disponga de fondos</w:t>
      </w:r>
      <w:r w:rsidRPr="00F75454">
        <w:rPr>
          <w:szCs w:val="22"/>
        </w:rPr>
        <w:t xml:space="preserve"> suficientes;</w:t>
      </w:r>
    </w:p>
    <w:p w:rsidR="004B5759" w:rsidRPr="00F75454" w:rsidRDefault="004B5759" w:rsidP="004B5759">
      <w:pPr>
        <w:tabs>
          <w:tab w:val="left" w:pos="1100"/>
        </w:tabs>
        <w:spacing w:before="120" w:after="120"/>
        <w:ind w:left="1100" w:hanging="550"/>
        <w:rPr>
          <w:szCs w:val="22"/>
        </w:rPr>
      </w:pPr>
      <w:r w:rsidRPr="00F75454">
        <w:rPr>
          <w:szCs w:val="22"/>
        </w:rPr>
        <w:t>iv)</w:t>
      </w:r>
      <w:r w:rsidRPr="00F75454">
        <w:rPr>
          <w:szCs w:val="22"/>
        </w:rPr>
        <w:tab/>
        <w:t xml:space="preserve">el </w:t>
      </w:r>
      <w:r w:rsidRPr="00F75454">
        <w:t>solicitante o solicitantes cuya solicitud haya sido rechazada de conformidad con el procedimiento previsto en el artículo </w:t>
      </w:r>
      <w:r w:rsidRPr="00F75454">
        <w:rPr>
          <w:szCs w:val="22"/>
        </w:rPr>
        <w:t>10,</w:t>
      </w:r>
    </w:p>
    <w:p w:rsidR="004B5759" w:rsidRPr="00F75454" w:rsidRDefault="004B5759" w:rsidP="004B5759">
      <w:pPr>
        <w:tabs>
          <w:tab w:val="left" w:pos="1100"/>
        </w:tabs>
        <w:spacing w:before="120" w:after="120"/>
        <w:ind w:left="1100" w:hanging="550"/>
        <w:rPr>
          <w:szCs w:val="22"/>
        </w:rPr>
      </w:pPr>
      <w:r w:rsidRPr="00F75454">
        <w:rPr>
          <w:szCs w:val="22"/>
        </w:rPr>
        <w:lastRenderedPageBreak/>
        <w:t>v)</w:t>
      </w:r>
      <w:r w:rsidRPr="00F75454">
        <w:rPr>
          <w:szCs w:val="22"/>
        </w:rPr>
        <w:tab/>
      </w:r>
      <w:r w:rsidRPr="00F75454">
        <w:t>el solicitante o solicitantes sobre cuya solicitud no se tomará una decisión hasta la siguiente sesión del Comité, de conformidad con el procedimiento previsto en el artículo </w:t>
      </w:r>
      <w:r w:rsidRPr="00F75454">
        <w:rPr>
          <w:szCs w:val="22"/>
        </w:rPr>
        <w:t>10.</w:t>
      </w:r>
    </w:p>
    <w:p w:rsidR="004B5759" w:rsidRPr="00F75454" w:rsidRDefault="004B5759" w:rsidP="004B5759">
      <w:pPr>
        <w:pStyle w:val="ONUMFS"/>
        <w:numPr>
          <w:ilvl w:val="0"/>
          <w:numId w:val="0"/>
        </w:numPr>
        <w:tabs>
          <w:tab w:val="left" w:pos="550"/>
        </w:tabs>
        <w:rPr>
          <w:szCs w:val="22"/>
        </w:rPr>
      </w:pPr>
      <w:r w:rsidRPr="00F75454">
        <w:t xml:space="preserve">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w:t>
      </w:r>
      <w:r w:rsidRPr="00F75454">
        <w:rPr>
          <w:szCs w:val="22"/>
        </w:rPr>
        <w:t>solicitante.”</w:t>
      </w:r>
    </w:p>
    <w:p w:rsidR="004B5759" w:rsidRPr="00F75454" w:rsidRDefault="001315FF" w:rsidP="004B5759">
      <w:pPr>
        <w:pStyle w:val="ONUMFS"/>
        <w:tabs>
          <w:tab w:val="clear" w:pos="567"/>
          <w:tab w:val="left" w:pos="550"/>
        </w:tabs>
        <w:rPr>
          <w:szCs w:val="22"/>
        </w:rPr>
      </w:pPr>
      <w:r w:rsidRPr="00F75454">
        <w:t>Por consiguiente</w:t>
      </w:r>
      <w:r w:rsidR="004B5759" w:rsidRPr="00F75454">
        <w:t xml:space="preserve">, la Secretaría remitirá el informe y las recomendaciones adoptadas por la Junta Asesora al término de su reunión, celebrada paralelamente a la vigésima cuarta sesión </w:t>
      </w:r>
      <w:r w:rsidR="004B5759" w:rsidRPr="00F75454">
        <w:rPr>
          <w:szCs w:val="22"/>
        </w:rPr>
        <w:t>del</w:t>
      </w:r>
      <w:r w:rsidR="004B5759" w:rsidRPr="00F75454">
        <w:t xml:space="preserve"> </w:t>
      </w:r>
      <w:r w:rsidR="004B5759" w:rsidRPr="00F75454">
        <w:rPr>
          <w:szCs w:val="22"/>
        </w:rPr>
        <w:t>Comité</w:t>
      </w:r>
      <w:r w:rsidR="004B5759" w:rsidRPr="00F75454">
        <w:t>.  Dicho informe figura en el Anexo del presente documento</w:t>
      </w:r>
      <w:r w:rsidR="004B5759" w:rsidRPr="00F75454">
        <w:rPr>
          <w:szCs w:val="22"/>
        </w:rPr>
        <w:t>.</w:t>
      </w:r>
    </w:p>
    <w:p w:rsidR="004B5759" w:rsidRPr="00F75454" w:rsidRDefault="004B5759" w:rsidP="004B5759">
      <w:pPr>
        <w:pStyle w:val="ONUMFS"/>
        <w:tabs>
          <w:tab w:val="clear" w:pos="567"/>
          <w:tab w:val="left" w:pos="550"/>
        </w:tabs>
        <w:rPr>
          <w:szCs w:val="22"/>
        </w:rPr>
      </w:pPr>
      <w:r w:rsidRPr="00F75454">
        <w:rPr>
          <w:szCs w:val="22"/>
        </w:rPr>
        <w:t>Se</w:t>
      </w:r>
      <w:r w:rsidRPr="00F75454">
        <w:t xml:space="preserve"> notifica al Comité que, de conformidad con lo dispuesto en el artículo </w:t>
      </w:r>
      <w:proofErr w:type="spellStart"/>
      <w:r w:rsidRPr="00F75454">
        <w:t>6.d</w:t>
      </w:r>
      <w:proofErr w:type="spellEnd"/>
      <w:r w:rsidRPr="00F75454">
        <w:t xml:space="preserve">) del Anexo del documento </w:t>
      </w:r>
      <w:proofErr w:type="spellStart"/>
      <w:r w:rsidRPr="00F75454">
        <w:t>WO</w:t>
      </w:r>
      <w:proofErr w:type="spellEnd"/>
      <w:r w:rsidRPr="00F75454">
        <w:t>/GA/39/11, aprobado por la Asamblea General (trigésimo noveno período de sesiones</w:t>
      </w:r>
      <w:r w:rsidRPr="00F75454">
        <w:rPr>
          <w:szCs w:val="22"/>
        </w:rPr>
        <w:t xml:space="preserve">), </w:t>
      </w:r>
      <w:r w:rsidRPr="00F75454">
        <w:t>el Director General ha aprobado las decisiones recomendadas por la Junta Asesora en el párrafo 4 del su informe</w:t>
      </w:r>
      <w:r w:rsidRPr="00F75454">
        <w:rPr>
          <w:szCs w:val="22"/>
        </w:rPr>
        <w:t>.</w:t>
      </w:r>
    </w:p>
    <w:p w:rsidR="004B5759" w:rsidRPr="00F75454" w:rsidRDefault="004B5759" w:rsidP="004B5759">
      <w:pPr>
        <w:pStyle w:val="ONUMFS"/>
        <w:numPr>
          <w:ilvl w:val="0"/>
          <w:numId w:val="0"/>
        </w:numPr>
      </w:pPr>
    </w:p>
    <w:p w:rsidR="004B5759" w:rsidRPr="00F75454" w:rsidRDefault="004B5759" w:rsidP="004B5759">
      <w:pPr>
        <w:pStyle w:val="Endofdocument"/>
        <w:rPr>
          <w:rFonts w:cs="Arial"/>
          <w:sz w:val="22"/>
          <w:szCs w:val="22"/>
        </w:rPr>
      </w:pPr>
      <w:r w:rsidRPr="00F75454">
        <w:rPr>
          <w:rFonts w:cs="Arial"/>
          <w:sz w:val="22"/>
          <w:szCs w:val="22"/>
        </w:rPr>
        <w:t>[Sigue el Anexo]</w:t>
      </w:r>
    </w:p>
    <w:p w:rsidR="004B5759" w:rsidRPr="00F75454" w:rsidRDefault="004B5759" w:rsidP="004B5759"/>
    <w:p w:rsidR="004B5759" w:rsidRPr="00F75454" w:rsidRDefault="004B5759" w:rsidP="00876F38">
      <w:pPr>
        <w:rPr>
          <w:iCs/>
          <w:szCs w:val="22"/>
        </w:rPr>
        <w:sectPr w:rsidR="004B5759" w:rsidRPr="00F75454" w:rsidSect="004B5759">
          <w:headerReference w:type="even" r:id="rId10"/>
          <w:headerReference w:type="first" r:id="rId11"/>
          <w:pgSz w:w="11906" w:h="16838"/>
          <w:pgMar w:top="820" w:right="1134" w:bottom="1671" w:left="1418" w:header="567" w:footer="1418" w:gutter="0"/>
          <w:cols w:space="720"/>
          <w:docGrid w:linePitch="299"/>
        </w:sectPr>
      </w:pPr>
    </w:p>
    <w:p w:rsidR="003759F9" w:rsidRPr="00F75454" w:rsidRDefault="003759F9" w:rsidP="003759F9">
      <w:pPr>
        <w:spacing w:before="240" w:after="60"/>
        <w:jc w:val="center"/>
        <w:outlineLvl w:val="1"/>
        <w:rPr>
          <w:bCs/>
          <w:iCs/>
          <w:caps/>
          <w:szCs w:val="28"/>
          <w:u w:val="single"/>
        </w:rPr>
      </w:pPr>
      <w:r w:rsidRPr="00F75454">
        <w:rPr>
          <w:bCs/>
          <w:iCs/>
          <w:caps/>
          <w:szCs w:val="28"/>
        </w:rPr>
        <w:lastRenderedPageBreak/>
        <w:t>FONDO DE CONTRIBUCIONES VOLUNTARIAS</w:t>
      </w:r>
      <w:r w:rsidRPr="00F75454">
        <w:rPr>
          <w:bCs/>
          <w:iCs/>
          <w:caps/>
          <w:szCs w:val="28"/>
        </w:rPr>
        <w:br/>
      </w:r>
      <w:r w:rsidRPr="00F75454">
        <w:rPr>
          <w:bCs/>
          <w:iCs/>
          <w:caps/>
          <w:szCs w:val="28"/>
        </w:rPr>
        <w:br/>
        <w:t>JUNTA ASESORA</w:t>
      </w:r>
      <w:r w:rsidRPr="00F75454">
        <w:rPr>
          <w:bCs/>
          <w:iCs/>
          <w:caps/>
          <w:szCs w:val="28"/>
        </w:rPr>
        <w:br/>
      </w:r>
      <w:r w:rsidRPr="00F75454">
        <w:rPr>
          <w:bCs/>
          <w:iCs/>
          <w:caps/>
          <w:szCs w:val="28"/>
        </w:rPr>
        <w:br/>
      </w:r>
      <w:r w:rsidRPr="00F75454">
        <w:rPr>
          <w:bCs/>
          <w:iCs/>
          <w:caps/>
          <w:szCs w:val="28"/>
          <w:u w:val="single"/>
        </w:rPr>
        <w:t>INFORME</w:t>
      </w:r>
    </w:p>
    <w:p w:rsidR="003759F9" w:rsidRPr="00F75454" w:rsidRDefault="003759F9" w:rsidP="003759F9">
      <w:pPr>
        <w:spacing w:before="240" w:after="60"/>
        <w:outlineLvl w:val="1"/>
        <w:rPr>
          <w:bCs/>
          <w:iCs/>
          <w:caps/>
          <w:szCs w:val="28"/>
          <w:u w:val="single"/>
        </w:rPr>
      </w:pPr>
    </w:p>
    <w:p w:rsidR="003759F9" w:rsidRPr="00F75454" w:rsidRDefault="003759F9" w:rsidP="003759F9">
      <w:pPr>
        <w:numPr>
          <w:ilvl w:val="0"/>
          <w:numId w:val="4"/>
        </w:numPr>
        <w:tabs>
          <w:tab w:val="left" w:pos="550"/>
        </w:tabs>
        <w:spacing w:after="220"/>
        <w:ind w:left="0" w:firstLine="0"/>
        <w:rPr>
          <w:szCs w:val="22"/>
        </w:rPr>
      </w:pPr>
      <w:r w:rsidRPr="00F75454">
        <w:t xml:space="preserve">La Junta Asesora del Fondo de la OMPI de Contribuciones Voluntarias, cuyos miembros fueron nombrados por decisión del Comité Intergubernamental sobre Propiedad Intelectual y Recursos Genéticos, Conocimientos Tradicionales y Folclore (“el Comité”) durante su </w:t>
      </w:r>
      <w:r w:rsidR="007D6E82" w:rsidRPr="00F75454">
        <w:rPr>
          <w:szCs w:val="22"/>
        </w:rPr>
        <w:t>vigésima cuarta</w:t>
      </w:r>
      <w:r w:rsidRPr="00F75454">
        <w:rPr>
          <w:szCs w:val="22"/>
        </w:rPr>
        <w:t xml:space="preserve"> </w:t>
      </w:r>
      <w:r w:rsidRPr="00F75454">
        <w:t xml:space="preserve">sesión, y cuyos nombres figuran al final del presente informe, celebró su </w:t>
      </w:r>
      <w:r w:rsidR="007D6E82" w:rsidRPr="00F75454">
        <w:t>decimosexta</w:t>
      </w:r>
      <w:r w:rsidRPr="00F75454">
        <w:t xml:space="preserve"> reunión el </w:t>
      </w:r>
      <w:r w:rsidR="007D6E82" w:rsidRPr="00F75454">
        <w:t>24 de abril</w:t>
      </w:r>
      <w:r w:rsidRPr="00F75454">
        <w:t xml:space="preserve"> de</w:t>
      </w:r>
      <w:r w:rsidRPr="00F75454">
        <w:rPr>
          <w:color w:val="000000"/>
          <w:szCs w:val="22"/>
        </w:rPr>
        <w:t xml:space="preserve"> 2013</w:t>
      </w:r>
      <w:r w:rsidRPr="00F75454">
        <w:rPr>
          <w:szCs w:val="22"/>
        </w:rPr>
        <w:t xml:space="preserve"> bajo la presidencia de la Sra. </w:t>
      </w:r>
      <w:r w:rsidR="007D6E82" w:rsidRPr="00F75454">
        <w:rPr>
          <w:szCs w:val="22"/>
        </w:rPr>
        <w:t xml:space="preserve">Alexandra </w:t>
      </w:r>
      <w:r w:rsidRPr="00F75454">
        <w:rPr>
          <w:szCs w:val="22"/>
        </w:rPr>
        <w:t xml:space="preserve">GRAZIOLI, miembro </w:t>
      </w:r>
      <w:r w:rsidRPr="00F75454">
        <w:rPr>
          <w:i/>
          <w:szCs w:val="22"/>
        </w:rPr>
        <w:t>ex officio,</w:t>
      </w:r>
      <w:r w:rsidRPr="00F75454">
        <w:rPr>
          <w:szCs w:val="22"/>
        </w:rPr>
        <w:t xml:space="preserve"> paralelamente a la vigésima </w:t>
      </w:r>
      <w:r w:rsidR="007D6E82" w:rsidRPr="00F75454">
        <w:rPr>
          <w:szCs w:val="22"/>
        </w:rPr>
        <w:t>cuarta</w:t>
      </w:r>
      <w:r w:rsidRPr="00F75454">
        <w:rPr>
          <w:szCs w:val="22"/>
        </w:rPr>
        <w:t xml:space="preserve"> sesión del Comité.</w:t>
      </w:r>
    </w:p>
    <w:p w:rsidR="003759F9" w:rsidRPr="00F75454" w:rsidRDefault="003759F9" w:rsidP="003759F9">
      <w:pPr>
        <w:numPr>
          <w:ilvl w:val="0"/>
          <w:numId w:val="4"/>
        </w:numPr>
        <w:tabs>
          <w:tab w:val="left" w:pos="550"/>
        </w:tabs>
        <w:spacing w:after="220"/>
        <w:ind w:left="0" w:firstLine="0"/>
        <w:rPr>
          <w:szCs w:val="22"/>
        </w:rPr>
      </w:pPr>
      <w:r w:rsidRPr="00F75454">
        <w:t xml:space="preserve">Los miembros de la Junta Asesora se reunieron de conformidad con lo dispuesto en los artículos 7 y 9 del Anexo del documento </w:t>
      </w:r>
      <w:proofErr w:type="spellStart"/>
      <w:r w:rsidRPr="00F75454">
        <w:t>WO</w:t>
      </w:r>
      <w:proofErr w:type="spellEnd"/>
      <w:r w:rsidRPr="00F75454">
        <w:t xml:space="preserve">/GA/39/11.  </w:t>
      </w:r>
      <w:r w:rsidRPr="00F75454">
        <w:rPr>
          <w:szCs w:val="22"/>
        </w:rPr>
        <w:t>El Sr. </w:t>
      </w:r>
      <w:r w:rsidR="00336265" w:rsidRPr="00F75454">
        <w:rPr>
          <w:szCs w:val="22"/>
        </w:rPr>
        <w:t>Nelson DE LEÓN KANTULE y</w:t>
      </w:r>
      <w:r w:rsidRPr="00F75454">
        <w:rPr>
          <w:szCs w:val="22"/>
        </w:rPr>
        <w:t xml:space="preserve"> el Sr. Jim</w:t>
      </w:r>
      <w:ins w:id="3" w:author="Author">
        <w:r w:rsidRPr="00F75454">
          <w:rPr>
            <w:szCs w:val="22"/>
          </w:rPr>
          <w:t xml:space="preserve"> </w:t>
        </w:r>
      </w:ins>
      <w:r w:rsidRPr="00F75454">
        <w:rPr>
          <w:szCs w:val="22"/>
        </w:rPr>
        <w:t>WALKER, miembros designados de la Junta Asesora, no participaron en las deliberaciones y se abstuvieron de votar sobre su solicitud de financiación con cargo al Fondo de conformidad con lo establecido en el artículo 11 del citado Anexo.</w:t>
      </w:r>
    </w:p>
    <w:p w:rsidR="007D6E82" w:rsidRPr="00F75454" w:rsidRDefault="003759F9" w:rsidP="003759F9">
      <w:pPr>
        <w:numPr>
          <w:ilvl w:val="0"/>
          <w:numId w:val="4"/>
        </w:numPr>
        <w:tabs>
          <w:tab w:val="left" w:pos="550"/>
        </w:tabs>
        <w:spacing w:after="220"/>
        <w:ind w:left="0" w:firstLine="0"/>
        <w:rPr>
          <w:szCs w:val="22"/>
        </w:rPr>
      </w:pPr>
      <w:r w:rsidRPr="00F75454">
        <w:t>Teniendo</w:t>
      </w:r>
      <w:r w:rsidRPr="00F75454">
        <w:rPr>
          <w:szCs w:val="22"/>
        </w:rPr>
        <w:t xml:space="preserve"> presente el artículo </w:t>
      </w:r>
      <w:proofErr w:type="spellStart"/>
      <w:r w:rsidRPr="00F75454">
        <w:rPr>
          <w:szCs w:val="22"/>
        </w:rPr>
        <w:t>5.a</w:t>
      </w:r>
      <w:proofErr w:type="spellEnd"/>
      <w:r w:rsidRPr="00F75454">
        <w:rPr>
          <w:szCs w:val="22"/>
        </w:rPr>
        <w:t xml:space="preserve">) del Anexo del documento </w:t>
      </w:r>
      <w:proofErr w:type="spellStart"/>
      <w:r w:rsidRPr="00F75454">
        <w:rPr>
          <w:szCs w:val="22"/>
        </w:rPr>
        <w:t>WO</w:t>
      </w:r>
      <w:proofErr w:type="spellEnd"/>
      <w:r w:rsidRPr="00F75454">
        <w:rPr>
          <w:szCs w:val="22"/>
        </w:rPr>
        <w:t xml:space="preserve">/GA/39/11, </w:t>
      </w:r>
      <w:r w:rsidRPr="00F75454">
        <w:t xml:space="preserve">la Junta Asesora tomó nota de la situación financiera del Fondo, según consta en la nota informativa </w:t>
      </w:r>
      <w:r w:rsidR="007D6E82" w:rsidRPr="00F75454">
        <w:rPr>
          <w:szCs w:val="22"/>
        </w:rPr>
        <w:t>WIPO/GRTKF/IC/24</w:t>
      </w:r>
      <w:r w:rsidRPr="00F75454">
        <w:rPr>
          <w:szCs w:val="22"/>
        </w:rPr>
        <w:t xml:space="preserve">/INF/4, de fecha </w:t>
      </w:r>
      <w:r w:rsidR="007D6E82" w:rsidRPr="00F75454">
        <w:rPr>
          <w:szCs w:val="22"/>
        </w:rPr>
        <w:t>20 de marzo</w:t>
      </w:r>
      <w:r w:rsidRPr="00F75454">
        <w:rPr>
          <w:szCs w:val="22"/>
        </w:rPr>
        <w:t xml:space="preserve"> de 2013, </w:t>
      </w:r>
      <w:r w:rsidRPr="00F75454">
        <w:t xml:space="preserve">que se distribuyó antes de la apertura de la vigésima </w:t>
      </w:r>
      <w:r w:rsidR="007D6E82" w:rsidRPr="00F75454">
        <w:t>cuarta</w:t>
      </w:r>
      <w:r w:rsidRPr="00F75454">
        <w:t xml:space="preserve"> sesión del Comité y en la que se </w:t>
      </w:r>
      <w:r w:rsidR="007D6E82" w:rsidRPr="00F75454">
        <w:t>explica</w:t>
      </w:r>
      <w:r w:rsidRPr="00F75454">
        <w:t xml:space="preserve"> que el importe disponible en el Fondo, una vez restadas las cantidades ya comprometidas ascendía, al </w:t>
      </w:r>
      <w:r w:rsidR="007D6E82" w:rsidRPr="00F75454">
        <w:t>13</w:t>
      </w:r>
      <w:r w:rsidRPr="00F75454">
        <w:t xml:space="preserve"> de </w:t>
      </w:r>
      <w:r w:rsidR="007D6E82" w:rsidRPr="00F75454">
        <w:t>marzo</w:t>
      </w:r>
      <w:r w:rsidRPr="00F75454">
        <w:t xml:space="preserve"> de 2013, a</w:t>
      </w:r>
      <w:r w:rsidRPr="00F75454">
        <w:rPr>
          <w:szCs w:val="22"/>
        </w:rPr>
        <w:t xml:space="preserve"> </w:t>
      </w:r>
      <w:r w:rsidR="007D6E82" w:rsidRPr="00F75454">
        <w:rPr>
          <w:szCs w:val="22"/>
        </w:rPr>
        <w:t>1.438,17</w:t>
      </w:r>
      <w:r w:rsidRPr="00F75454">
        <w:rPr>
          <w:szCs w:val="22"/>
        </w:rPr>
        <w:t xml:space="preserve"> francos suizos.  </w:t>
      </w:r>
    </w:p>
    <w:p w:rsidR="003759F9" w:rsidRPr="00F75454" w:rsidRDefault="003759F9" w:rsidP="003759F9">
      <w:pPr>
        <w:numPr>
          <w:ilvl w:val="0"/>
          <w:numId w:val="4"/>
        </w:numPr>
        <w:tabs>
          <w:tab w:val="left" w:pos="550"/>
        </w:tabs>
        <w:spacing w:after="220"/>
        <w:ind w:left="0" w:firstLine="0"/>
        <w:rPr>
          <w:szCs w:val="22"/>
        </w:rPr>
      </w:pPr>
      <w:r w:rsidRPr="00F75454">
        <w:t xml:space="preserve">En consecuencia, la Junta Asesora </w:t>
      </w:r>
      <w:r w:rsidR="00124B25">
        <w:t>formuló</w:t>
      </w:r>
      <w:r w:rsidRPr="00F75454">
        <w:t xml:space="preserve"> las recomendaciones siguientes tras examinar la lista de </w:t>
      </w:r>
      <w:r w:rsidR="007D6E82" w:rsidRPr="00F75454">
        <w:t>20</w:t>
      </w:r>
      <w:r w:rsidRPr="00F75454">
        <w:t xml:space="preserve"> solicitantes procedentes de cinco regiones geoculturales que aparece en la nota informativa</w:t>
      </w:r>
      <w:r w:rsidR="007D6E82" w:rsidRPr="00F75454">
        <w:rPr>
          <w:szCs w:val="22"/>
        </w:rPr>
        <w:t xml:space="preserve"> WIPO/GRTKF/IC/24</w:t>
      </w:r>
      <w:r w:rsidRPr="00F75454">
        <w:rPr>
          <w:szCs w:val="22"/>
        </w:rPr>
        <w:t>/INF/4</w:t>
      </w:r>
      <w:r w:rsidRPr="00F75454">
        <w:t>, así como el contenido de sus solicitudes, y de conformidad con lo dispuesto en el artículo </w:t>
      </w:r>
      <w:proofErr w:type="spellStart"/>
      <w:r w:rsidRPr="00F75454">
        <w:t>6.i</w:t>
      </w:r>
      <w:proofErr w:type="spellEnd"/>
      <w:r w:rsidRPr="00F75454">
        <w:t>) del Anexo del documento</w:t>
      </w:r>
      <w:r w:rsidRPr="00F75454">
        <w:rPr>
          <w:szCs w:val="22"/>
        </w:rPr>
        <w:t xml:space="preserve"> </w:t>
      </w:r>
      <w:proofErr w:type="spellStart"/>
      <w:r w:rsidRPr="00F75454">
        <w:rPr>
          <w:szCs w:val="22"/>
        </w:rPr>
        <w:t>WO</w:t>
      </w:r>
      <w:proofErr w:type="spellEnd"/>
      <w:r w:rsidRPr="00F75454">
        <w:rPr>
          <w:szCs w:val="22"/>
        </w:rPr>
        <w:t>/GA/39/11:</w:t>
      </w:r>
    </w:p>
    <w:p w:rsidR="003759F9" w:rsidRPr="00F75454" w:rsidRDefault="003759F9" w:rsidP="003759F9">
      <w:pPr>
        <w:tabs>
          <w:tab w:val="left" w:pos="540"/>
        </w:tabs>
        <w:rPr>
          <w:szCs w:val="22"/>
        </w:rPr>
      </w:pPr>
    </w:p>
    <w:p w:rsidR="003759F9" w:rsidRPr="00F75454" w:rsidRDefault="003759F9" w:rsidP="003759F9">
      <w:pPr>
        <w:spacing w:after="220"/>
        <w:ind w:left="1080" w:hanging="600"/>
        <w:rPr>
          <w:szCs w:val="22"/>
        </w:rPr>
      </w:pPr>
      <w:r w:rsidRPr="00F75454">
        <w:rPr>
          <w:szCs w:val="22"/>
        </w:rPr>
        <w:t>i)</w:t>
      </w:r>
      <w:r w:rsidRPr="00F75454">
        <w:rPr>
          <w:szCs w:val="22"/>
        </w:rPr>
        <w:tab/>
        <w:t>futura sesión para la que se pide ayuda financiera de conformidad con el artículo 5.e)</w:t>
      </w:r>
      <w:proofErr w:type="gramStart"/>
      <w:r w:rsidRPr="00F75454">
        <w:rPr>
          <w:szCs w:val="22"/>
        </w:rPr>
        <w:t>:  vigésima</w:t>
      </w:r>
      <w:proofErr w:type="gramEnd"/>
      <w:r w:rsidRPr="00F75454">
        <w:rPr>
          <w:szCs w:val="22"/>
        </w:rPr>
        <w:t xml:space="preserve"> </w:t>
      </w:r>
      <w:r w:rsidR="007D6E82" w:rsidRPr="00F75454">
        <w:rPr>
          <w:szCs w:val="22"/>
        </w:rPr>
        <w:t>quinta</w:t>
      </w:r>
      <w:r w:rsidRPr="00F75454">
        <w:rPr>
          <w:szCs w:val="22"/>
        </w:rPr>
        <w:t xml:space="preserve"> sesión del Comité.</w:t>
      </w:r>
    </w:p>
    <w:p w:rsidR="003759F9" w:rsidRPr="00F75454" w:rsidRDefault="003759F9" w:rsidP="003759F9">
      <w:pPr>
        <w:spacing w:after="220"/>
        <w:ind w:left="1080" w:hanging="600"/>
        <w:rPr>
          <w:szCs w:val="22"/>
        </w:rPr>
      </w:pPr>
      <w:r w:rsidRPr="00F75454">
        <w:rPr>
          <w:szCs w:val="22"/>
        </w:rPr>
        <w:t>ii)</w:t>
      </w:r>
      <w:r w:rsidRPr="00F75454">
        <w:rPr>
          <w:szCs w:val="22"/>
        </w:rPr>
        <w:tab/>
        <w:t xml:space="preserve">solicitantes a quienes la Junta Asesora acuerda financiar </w:t>
      </w:r>
      <w:r w:rsidR="00124B25">
        <w:rPr>
          <w:szCs w:val="22"/>
        </w:rPr>
        <w:t xml:space="preserve">en principio </w:t>
      </w:r>
      <w:r w:rsidRPr="00F75454">
        <w:rPr>
          <w:szCs w:val="22"/>
        </w:rPr>
        <w:t xml:space="preserve">para dicha sesión del Comité </w:t>
      </w:r>
      <w:r w:rsidR="007D6E82" w:rsidRPr="00F75454">
        <w:rPr>
          <w:szCs w:val="22"/>
        </w:rPr>
        <w:t>pero</w:t>
      </w:r>
      <w:r w:rsidRPr="00F75454">
        <w:rPr>
          <w:szCs w:val="22"/>
        </w:rPr>
        <w:t xml:space="preserve"> para quienes</w:t>
      </w:r>
      <w:r w:rsidR="007D6E82" w:rsidRPr="00F75454">
        <w:rPr>
          <w:szCs w:val="22"/>
        </w:rPr>
        <w:t xml:space="preserve"> por el momento no</w:t>
      </w:r>
      <w:r w:rsidRPr="00F75454">
        <w:rPr>
          <w:szCs w:val="22"/>
        </w:rPr>
        <w:t xml:space="preserve"> s</w:t>
      </w:r>
      <w:r w:rsidR="007D6E82" w:rsidRPr="00F75454">
        <w:rPr>
          <w:szCs w:val="22"/>
        </w:rPr>
        <w:t xml:space="preserve">e dispone de fondos suficientes </w:t>
      </w:r>
      <w:r w:rsidR="00F75454" w:rsidRPr="00F75454">
        <w:rPr>
          <w:szCs w:val="22"/>
        </w:rPr>
        <w:t>(</w:t>
      </w:r>
      <w:r w:rsidRPr="00F75454">
        <w:rPr>
          <w:szCs w:val="22"/>
        </w:rPr>
        <w:t xml:space="preserve">por orden </w:t>
      </w:r>
      <w:r w:rsidR="007D6E82" w:rsidRPr="00F75454">
        <w:rPr>
          <w:szCs w:val="22"/>
        </w:rPr>
        <w:t>de prioridad</w:t>
      </w:r>
      <w:r w:rsidRPr="00F75454">
        <w:rPr>
          <w:szCs w:val="22"/>
        </w:rPr>
        <w:t xml:space="preserve">) </w:t>
      </w:r>
    </w:p>
    <w:p w:rsidR="00336265" w:rsidRPr="00F75454" w:rsidRDefault="0073661E" w:rsidP="00336265">
      <w:pPr>
        <w:spacing w:line="360" w:lineRule="auto"/>
        <w:ind w:left="1077"/>
        <w:rPr>
          <w:color w:val="000000"/>
          <w:szCs w:val="22"/>
        </w:rPr>
      </w:pPr>
      <w:r w:rsidRPr="00F75454">
        <w:rPr>
          <w:color w:val="000000"/>
          <w:szCs w:val="22"/>
        </w:rPr>
        <w:t>Sr. </w:t>
      </w:r>
      <w:r w:rsidR="00336265" w:rsidRPr="00F75454">
        <w:rPr>
          <w:color w:val="000000"/>
          <w:szCs w:val="22"/>
        </w:rPr>
        <w:t>Hamadi AG MOHAMED ABBA</w:t>
      </w:r>
    </w:p>
    <w:p w:rsidR="00336265" w:rsidRPr="00F75454" w:rsidRDefault="0073661E" w:rsidP="00336265">
      <w:pPr>
        <w:spacing w:line="360" w:lineRule="auto"/>
        <w:ind w:left="1077"/>
        <w:rPr>
          <w:szCs w:val="22"/>
        </w:rPr>
      </w:pPr>
      <w:r w:rsidRPr="00F75454">
        <w:rPr>
          <w:szCs w:val="22"/>
        </w:rPr>
        <w:t>Sra. </w:t>
      </w:r>
      <w:r w:rsidR="00336265" w:rsidRPr="00F75454">
        <w:rPr>
          <w:szCs w:val="22"/>
        </w:rPr>
        <w:t>Nongpoklai SINHA</w:t>
      </w:r>
    </w:p>
    <w:p w:rsidR="00336265" w:rsidRPr="00124B25" w:rsidRDefault="0073661E" w:rsidP="00336265">
      <w:pPr>
        <w:spacing w:line="360" w:lineRule="auto"/>
        <w:ind w:left="1077"/>
        <w:rPr>
          <w:color w:val="000000"/>
          <w:szCs w:val="22"/>
          <w:lang w:val="en-US"/>
        </w:rPr>
      </w:pPr>
      <w:r w:rsidRPr="00124B25">
        <w:rPr>
          <w:color w:val="000000"/>
          <w:szCs w:val="22"/>
          <w:lang w:val="en-US"/>
        </w:rPr>
        <w:t>Sr. </w:t>
      </w:r>
      <w:r w:rsidR="00336265" w:rsidRPr="00124B25">
        <w:rPr>
          <w:color w:val="000000"/>
          <w:szCs w:val="22"/>
          <w:lang w:val="en-US"/>
        </w:rPr>
        <w:t>Jim WALKER</w:t>
      </w:r>
    </w:p>
    <w:p w:rsidR="00336265" w:rsidRPr="00124B25" w:rsidRDefault="0073661E" w:rsidP="00336265">
      <w:pPr>
        <w:spacing w:line="360" w:lineRule="auto"/>
        <w:ind w:left="1077"/>
        <w:rPr>
          <w:szCs w:val="22"/>
          <w:lang w:val="en-US"/>
        </w:rPr>
      </w:pPr>
      <w:r w:rsidRPr="00124B25">
        <w:rPr>
          <w:szCs w:val="22"/>
          <w:lang w:val="en-US"/>
        </w:rPr>
        <w:t>Sr. </w:t>
      </w:r>
      <w:r w:rsidR="00336265" w:rsidRPr="00124B25">
        <w:rPr>
          <w:szCs w:val="22"/>
          <w:lang w:val="en-US"/>
        </w:rPr>
        <w:t xml:space="preserve">Albert </w:t>
      </w:r>
      <w:proofErr w:type="spellStart"/>
      <w:r w:rsidR="00336265" w:rsidRPr="00124B25">
        <w:rPr>
          <w:szCs w:val="22"/>
          <w:lang w:val="en-US"/>
        </w:rPr>
        <w:t>DETERVILLE</w:t>
      </w:r>
      <w:proofErr w:type="spellEnd"/>
    </w:p>
    <w:p w:rsidR="00336265" w:rsidRPr="00F75454" w:rsidRDefault="0073661E" w:rsidP="00336265">
      <w:pPr>
        <w:spacing w:after="220"/>
        <w:ind w:left="1080"/>
        <w:rPr>
          <w:szCs w:val="22"/>
        </w:rPr>
      </w:pPr>
      <w:r w:rsidRPr="00F75454">
        <w:rPr>
          <w:color w:val="000000"/>
          <w:szCs w:val="22"/>
        </w:rPr>
        <w:t>Sra. </w:t>
      </w:r>
      <w:r w:rsidR="00336265" w:rsidRPr="00F75454">
        <w:rPr>
          <w:color w:val="000000"/>
          <w:szCs w:val="22"/>
        </w:rPr>
        <w:t xml:space="preserve">Chinara </w:t>
      </w:r>
      <w:proofErr w:type="spellStart"/>
      <w:r w:rsidR="00336265" w:rsidRPr="00F75454">
        <w:rPr>
          <w:color w:val="000000"/>
          <w:szCs w:val="22"/>
        </w:rPr>
        <w:t>SADYKOVA</w:t>
      </w:r>
      <w:proofErr w:type="spellEnd"/>
    </w:p>
    <w:p w:rsidR="00F75454" w:rsidRPr="00F75454" w:rsidRDefault="00F75454">
      <w:pPr>
        <w:rPr>
          <w:szCs w:val="22"/>
        </w:rPr>
      </w:pPr>
      <w:r w:rsidRPr="00F75454">
        <w:rPr>
          <w:szCs w:val="22"/>
        </w:rPr>
        <w:br w:type="page"/>
      </w:r>
    </w:p>
    <w:p w:rsidR="003759F9" w:rsidRPr="00F75454" w:rsidRDefault="00336265" w:rsidP="003759F9">
      <w:pPr>
        <w:spacing w:after="220"/>
        <w:ind w:left="1080" w:hanging="600"/>
        <w:rPr>
          <w:szCs w:val="22"/>
        </w:rPr>
      </w:pPr>
      <w:r w:rsidRPr="00F75454">
        <w:rPr>
          <w:szCs w:val="22"/>
        </w:rPr>
        <w:lastRenderedPageBreak/>
        <w:t>iii</w:t>
      </w:r>
      <w:r w:rsidR="003759F9" w:rsidRPr="00F75454">
        <w:rPr>
          <w:szCs w:val="22"/>
        </w:rPr>
        <w:t>)</w:t>
      </w:r>
      <w:r w:rsidR="003759F9" w:rsidRPr="00F75454">
        <w:rPr>
          <w:szCs w:val="22"/>
        </w:rPr>
        <w:tab/>
        <w:t>solicitantes cuyas solicitudes serán examinadas posteriormente por la Junta Asesora en la próxima sesión del Comité</w:t>
      </w:r>
      <w:proofErr w:type="gramStart"/>
      <w:r w:rsidR="003759F9" w:rsidRPr="00F75454">
        <w:rPr>
          <w:szCs w:val="22"/>
        </w:rPr>
        <w:t>:  (</w:t>
      </w:r>
      <w:proofErr w:type="gramEnd"/>
      <w:r w:rsidR="003759F9" w:rsidRPr="00F75454">
        <w:rPr>
          <w:szCs w:val="22"/>
        </w:rPr>
        <w:t>por orden alfabético)</w:t>
      </w:r>
    </w:p>
    <w:p w:rsidR="00336265" w:rsidRPr="00F75454" w:rsidRDefault="00F75454" w:rsidP="00336265">
      <w:pPr>
        <w:spacing w:line="360" w:lineRule="auto"/>
        <w:ind w:left="1077"/>
        <w:rPr>
          <w:color w:val="000000"/>
          <w:szCs w:val="22"/>
        </w:rPr>
      </w:pPr>
      <w:r w:rsidRPr="00F75454">
        <w:rPr>
          <w:szCs w:val="22"/>
        </w:rPr>
        <w:t>Sra.</w:t>
      </w:r>
      <w:r w:rsidR="00336265" w:rsidRPr="00F75454">
        <w:rPr>
          <w:szCs w:val="22"/>
        </w:rPr>
        <w:t xml:space="preserve"> Patricia </w:t>
      </w:r>
      <w:proofErr w:type="spellStart"/>
      <w:r w:rsidR="00336265" w:rsidRPr="00F75454">
        <w:rPr>
          <w:szCs w:val="22"/>
        </w:rPr>
        <w:t>ADJEI</w:t>
      </w:r>
      <w:proofErr w:type="spellEnd"/>
    </w:p>
    <w:p w:rsidR="00336265" w:rsidRPr="00F75454" w:rsidRDefault="0073661E" w:rsidP="00336265">
      <w:pPr>
        <w:spacing w:line="360" w:lineRule="auto"/>
        <w:ind w:left="1077"/>
        <w:rPr>
          <w:szCs w:val="22"/>
        </w:rPr>
      </w:pPr>
      <w:r w:rsidRPr="00F75454">
        <w:rPr>
          <w:szCs w:val="22"/>
        </w:rPr>
        <w:t>Sr. </w:t>
      </w:r>
      <w:r w:rsidR="00336265" w:rsidRPr="00F75454">
        <w:rPr>
          <w:szCs w:val="22"/>
        </w:rPr>
        <w:t>Nelson DE LEÓN KANTULE</w:t>
      </w:r>
    </w:p>
    <w:p w:rsidR="00336265" w:rsidRPr="00F75454" w:rsidRDefault="0073661E" w:rsidP="00336265">
      <w:pPr>
        <w:spacing w:line="360" w:lineRule="auto"/>
        <w:ind w:left="1077"/>
        <w:rPr>
          <w:szCs w:val="22"/>
        </w:rPr>
      </w:pPr>
      <w:r w:rsidRPr="00F75454">
        <w:rPr>
          <w:color w:val="000000"/>
          <w:szCs w:val="22"/>
        </w:rPr>
        <w:t>Sra</w:t>
      </w:r>
      <w:r w:rsidR="00336265" w:rsidRPr="00F75454">
        <w:rPr>
          <w:color w:val="000000"/>
          <w:szCs w:val="22"/>
        </w:rPr>
        <w:t>. Lucia Fernanda INACIO BELFORT</w:t>
      </w:r>
    </w:p>
    <w:p w:rsidR="00336265" w:rsidRPr="00F75454" w:rsidRDefault="0073661E" w:rsidP="00336265">
      <w:pPr>
        <w:spacing w:line="360" w:lineRule="auto"/>
        <w:ind w:left="1077"/>
        <w:rPr>
          <w:szCs w:val="22"/>
        </w:rPr>
      </w:pPr>
      <w:r w:rsidRPr="00F75454">
        <w:rPr>
          <w:szCs w:val="22"/>
        </w:rPr>
        <w:t>Sra. </w:t>
      </w:r>
      <w:r w:rsidR="00336265" w:rsidRPr="00F75454">
        <w:rPr>
          <w:szCs w:val="22"/>
        </w:rPr>
        <w:t>Jackline Margis KURARU</w:t>
      </w:r>
    </w:p>
    <w:p w:rsidR="00336265" w:rsidRPr="00124B25" w:rsidRDefault="0073661E" w:rsidP="00336265">
      <w:pPr>
        <w:spacing w:line="360" w:lineRule="auto"/>
        <w:ind w:left="1077"/>
        <w:rPr>
          <w:color w:val="000000"/>
          <w:szCs w:val="22"/>
          <w:lang w:val="en-US"/>
        </w:rPr>
      </w:pPr>
      <w:r w:rsidRPr="00124B25">
        <w:rPr>
          <w:szCs w:val="22"/>
          <w:lang w:val="en-US"/>
        </w:rPr>
        <w:t>Sra. </w:t>
      </w:r>
      <w:proofErr w:type="spellStart"/>
      <w:r w:rsidR="00336265" w:rsidRPr="00124B25">
        <w:rPr>
          <w:szCs w:val="22"/>
          <w:lang w:val="en-US"/>
        </w:rPr>
        <w:t>Gulvayra</w:t>
      </w:r>
      <w:proofErr w:type="spellEnd"/>
      <w:r w:rsidR="00336265" w:rsidRPr="00124B25">
        <w:rPr>
          <w:szCs w:val="22"/>
          <w:lang w:val="en-US"/>
        </w:rPr>
        <w:t xml:space="preserve"> </w:t>
      </w:r>
      <w:proofErr w:type="spellStart"/>
      <w:r w:rsidR="00336265" w:rsidRPr="00124B25">
        <w:rPr>
          <w:szCs w:val="22"/>
          <w:lang w:val="en-US"/>
        </w:rPr>
        <w:t>KUTSENKO</w:t>
      </w:r>
      <w:proofErr w:type="spellEnd"/>
    </w:p>
    <w:p w:rsidR="00336265" w:rsidRPr="00124B25" w:rsidRDefault="0073661E" w:rsidP="00336265">
      <w:pPr>
        <w:spacing w:line="360" w:lineRule="auto"/>
        <w:ind w:left="1077"/>
        <w:rPr>
          <w:color w:val="000000"/>
          <w:szCs w:val="22"/>
          <w:lang w:val="en-US"/>
        </w:rPr>
      </w:pPr>
      <w:r w:rsidRPr="00124B25">
        <w:rPr>
          <w:color w:val="000000"/>
          <w:szCs w:val="22"/>
          <w:lang w:val="en-US"/>
        </w:rPr>
        <w:t>Sr. </w:t>
      </w:r>
      <w:r w:rsidR="00336265" w:rsidRPr="00124B25">
        <w:rPr>
          <w:color w:val="000000"/>
          <w:szCs w:val="22"/>
          <w:lang w:val="en-US"/>
        </w:rPr>
        <w:t xml:space="preserve">Stephen </w:t>
      </w:r>
      <w:proofErr w:type="spellStart"/>
      <w:r w:rsidR="00336265" w:rsidRPr="00124B25">
        <w:rPr>
          <w:color w:val="000000"/>
          <w:szCs w:val="22"/>
          <w:lang w:val="en-US"/>
        </w:rPr>
        <w:t>RWAGWERI</w:t>
      </w:r>
      <w:proofErr w:type="spellEnd"/>
    </w:p>
    <w:p w:rsidR="00336265" w:rsidRPr="00124B25" w:rsidRDefault="0073661E" w:rsidP="00336265">
      <w:pPr>
        <w:spacing w:line="360" w:lineRule="auto"/>
        <w:ind w:left="1077"/>
        <w:rPr>
          <w:szCs w:val="22"/>
          <w:lang w:val="en-US"/>
        </w:rPr>
      </w:pPr>
      <w:r w:rsidRPr="00124B25">
        <w:rPr>
          <w:szCs w:val="22"/>
          <w:lang w:val="en-US"/>
        </w:rPr>
        <w:t>Sr. </w:t>
      </w:r>
      <w:proofErr w:type="spellStart"/>
      <w:r w:rsidR="00336265" w:rsidRPr="00124B25">
        <w:rPr>
          <w:szCs w:val="22"/>
          <w:lang w:val="en-US"/>
        </w:rPr>
        <w:t>Séverin</w:t>
      </w:r>
      <w:proofErr w:type="spellEnd"/>
      <w:r w:rsidR="00336265" w:rsidRPr="00124B25">
        <w:rPr>
          <w:szCs w:val="22"/>
          <w:lang w:val="en-US"/>
        </w:rPr>
        <w:t xml:space="preserve"> </w:t>
      </w:r>
      <w:proofErr w:type="spellStart"/>
      <w:r w:rsidR="00336265" w:rsidRPr="00124B25">
        <w:rPr>
          <w:szCs w:val="22"/>
          <w:lang w:val="en-US"/>
        </w:rPr>
        <w:t>SINDIZERA</w:t>
      </w:r>
      <w:proofErr w:type="spellEnd"/>
      <w:r w:rsidR="00336265" w:rsidRPr="00124B25">
        <w:rPr>
          <w:szCs w:val="22"/>
          <w:lang w:val="en-US"/>
        </w:rPr>
        <w:t xml:space="preserve"> </w:t>
      </w:r>
    </w:p>
    <w:p w:rsidR="00336265" w:rsidRPr="00124B25" w:rsidRDefault="0073661E" w:rsidP="00336265">
      <w:pPr>
        <w:spacing w:after="220"/>
        <w:ind w:left="1080"/>
        <w:rPr>
          <w:szCs w:val="22"/>
          <w:lang w:val="en-US"/>
        </w:rPr>
      </w:pPr>
      <w:r w:rsidRPr="00124B25">
        <w:rPr>
          <w:szCs w:val="22"/>
          <w:lang w:val="en-US"/>
        </w:rPr>
        <w:t>Sr. </w:t>
      </w:r>
      <w:proofErr w:type="spellStart"/>
      <w:r w:rsidR="00336265" w:rsidRPr="00124B25">
        <w:rPr>
          <w:szCs w:val="22"/>
          <w:lang w:val="en-US"/>
        </w:rPr>
        <w:t>Ngwang</w:t>
      </w:r>
      <w:proofErr w:type="spellEnd"/>
      <w:r w:rsidR="00336265" w:rsidRPr="00124B25">
        <w:rPr>
          <w:szCs w:val="22"/>
          <w:lang w:val="en-US"/>
        </w:rPr>
        <w:t xml:space="preserve"> </w:t>
      </w:r>
      <w:proofErr w:type="spellStart"/>
      <w:r w:rsidR="00336265" w:rsidRPr="00124B25">
        <w:rPr>
          <w:szCs w:val="22"/>
          <w:lang w:val="en-US"/>
        </w:rPr>
        <w:t>SONAM</w:t>
      </w:r>
      <w:proofErr w:type="spellEnd"/>
      <w:r w:rsidR="00336265" w:rsidRPr="00124B25">
        <w:rPr>
          <w:szCs w:val="22"/>
          <w:lang w:val="en-US"/>
        </w:rPr>
        <w:t xml:space="preserve"> SHERPA</w:t>
      </w:r>
    </w:p>
    <w:p w:rsidR="003759F9" w:rsidRPr="00F75454" w:rsidRDefault="00336265" w:rsidP="003759F9">
      <w:pPr>
        <w:spacing w:after="220"/>
        <w:ind w:left="1080" w:hanging="600"/>
        <w:rPr>
          <w:szCs w:val="22"/>
        </w:rPr>
      </w:pPr>
      <w:r w:rsidRPr="00F75454">
        <w:rPr>
          <w:szCs w:val="22"/>
        </w:rPr>
        <w:t>i</w:t>
      </w:r>
      <w:r w:rsidR="003759F9" w:rsidRPr="00F75454">
        <w:rPr>
          <w:szCs w:val="22"/>
        </w:rPr>
        <w:t>v)</w:t>
      </w:r>
      <w:r w:rsidR="003759F9" w:rsidRPr="00F75454">
        <w:rPr>
          <w:szCs w:val="22"/>
        </w:rPr>
        <w:tab/>
        <w:t>solicitantes cuyas solicitudes han sido rechazadas</w:t>
      </w:r>
      <w:proofErr w:type="gramStart"/>
      <w:r w:rsidR="003759F9" w:rsidRPr="00F75454">
        <w:rPr>
          <w:szCs w:val="22"/>
        </w:rPr>
        <w:t>:  (</w:t>
      </w:r>
      <w:proofErr w:type="gramEnd"/>
      <w:r w:rsidR="003759F9" w:rsidRPr="00F75454">
        <w:rPr>
          <w:szCs w:val="22"/>
        </w:rPr>
        <w:t>por orden alfabético)</w:t>
      </w:r>
    </w:p>
    <w:p w:rsidR="00336265" w:rsidRPr="00F75454" w:rsidRDefault="0073661E" w:rsidP="00336265">
      <w:pPr>
        <w:spacing w:line="360" w:lineRule="auto"/>
        <w:ind w:left="1077"/>
        <w:rPr>
          <w:szCs w:val="22"/>
        </w:rPr>
      </w:pPr>
      <w:r w:rsidRPr="00F75454">
        <w:rPr>
          <w:szCs w:val="22"/>
        </w:rPr>
        <w:t>Sra. </w:t>
      </w:r>
      <w:proofErr w:type="spellStart"/>
      <w:r w:rsidR="00336265" w:rsidRPr="00F75454">
        <w:rPr>
          <w:szCs w:val="22"/>
        </w:rPr>
        <w:t>Christiane</w:t>
      </w:r>
      <w:proofErr w:type="spellEnd"/>
      <w:r w:rsidR="00336265" w:rsidRPr="00F75454">
        <w:rPr>
          <w:szCs w:val="22"/>
        </w:rPr>
        <w:t xml:space="preserve"> BEA </w:t>
      </w:r>
      <w:proofErr w:type="spellStart"/>
      <w:r w:rsidR="00336265" w:rsidRPr="00F75454">
        <w:rPr>
          <w:szCs w:val="22"/>
        </w:rPr>
        <w:t>ASSIGA</w:t>
      </w:r>
      <w:proofErr w:type="spellEnd"/>
    </w:p>
    <w:p w:rsidR="00336265" w:rsidRPr="00F75454" w:rsidRDefault="0073661E" w:rsidP="00336265">
      <w:pPr>
        <w:spacing w:line="360" w:lineRule="auto"/>
        <w:ind w:left="1077"/>
        <w:rPr>
          <w:color w:val="000000"/>
          <w:szCs w:val="22"/>
        </w:rPr>
      </w:pPr>
      <w:r w:rsidRPr="00F75454">
        <w:rPr>
          <w:szCs w:val="22"/>
        </w:rPr>
        <w:t>Sr.</w:t>
      </w:r>
      <w:r w:rsidR="00336265" w:rsidRPr="00F75454">
        <w:rPr>
          <w:szCs w:val="22"/>
        </w:rPr>
        <w:t xml:space="preserve"> Edna Maria da COSTA e SILVA</w:t>
      </w:r>
    </w:p>
    <w:p w:rsidR="00336265" w:rsidRPr="00F75454" w:rsidRDefault="0073661E" w:rsidP="00336265">
      <w:pPr>
        <w:spacing w:line="360" w:lineRule="auto"/>
        <w:ind w:left="1077"/>
        <w:rPr>
          <w:color w:val="000000"/>
          <w:szCs w:val="22"/>
        </w:rPr>
      </w:pPr>
      <w:r w:rsidRPr="00F75454">
        <w:rPr>
          <w:color w:val="000000"/>
          <w:szCs w:val="22"/>
        </w:rPr>
        <w:t>Sr. </w:t>
      </w:r>
      <w:r w:rsidR="00336265" w:rsidRPr="00F75454">
        <w:rPr>
          <w:color w:val="000000"/>
          <w:szCs w:val="22"/>
        </w:rPr>
        <w:t xml:space="preserve">Rodrigo DE LA CRUZ </w:t>
      </w:r>
      <w:proofErr w:type="spellStart"/>
      <w:r w:rsidR="00336265" w:rsidRPr="00F75454">
        <w:rPr>
          <w:color w:val="000000"/>
          <w:szCs w:val="22"/>
        </w:rPr>
        <w:t>ILAGO</w:t>
      </w:r>
      <w:proofErr w:type="spellEnd"/>
    </w:p>
    <w:p w:rsidR="00336265" w:rsidRPr="00F75454" w:rsidRDefault="0073661E" w:rsidP="00336265">
      <w:pPr>
        <w:spacing w:line="360" w:lineRule="auto"/>
        <w:ind w:left="1077"/>
        <w:rPr>
          <w:color w:val="000000"/>
          <w:szCs w:val="22"/>
        </w:rPr>
      </w:pPr>
      <w:r w:rsidRPr="00F75454">
        <w:rPr>
          <w:color w:val="000000"/>
          <w:szCs w:val="22"/>
        </w:rPr>
        <w:t>Sr. </w:t>
      </w:r>
      <w:r w:rsidR="00336265" w:rsidRPr="00F75454">
        <w:rPr>
          <w:color w:val="000000"/>
          <w:szCs w:val="22"/>
        </w:rPr>
        <w:t xml:space="preserve">Jean Marie MUBENGAYI </w:t>
      </w:r>
    </w:p>
    <w:p w:rsidR="00336265" w:rsidRPr="00F75454" w:rsidRDefault="0073661E" w:rsidP="00336265">
      <w:pPr>
        <w:spacing w:line="360" w:lineRule="auto"/>
        <w:ind w:left="1077"/>
        <w:rPr>
          <w:color w:val="000000"/>
          <w:szCs w:val="22"/>
        </w:rPr>
      </w:pPr>
      <w:r w:rsidRPr="00F75454">
        <w:rPr>
          <w:color w:val="000000"/>
          <w:szCs w:val="22"/>
        </w:rPr>
        <w:t>Sr. </w:t>
      </w:r>
      <w:r w:rsidR="00336265" w:rsidRPr="00F75454">
        <w:rPr>
          <w:color w:val="000000"/>
          <w:szCs w:val="22"/>
        </w:rPr>
        <w:t>Joseph OLESARIOYO</w:t>
      </w:r>
    </w:p>
    <w:p w:rsidR="00336265" w:rsidRPr="00F75454" w:rsidRDefault="0073661E" w:rsidP="00336265">
      <w:pPr>
        <w:spacing w:line="360" w:lineRule="auto"/>
        <w:ind w:left="1077"/>
        <w:rPr>
          <w:szCs w:val="22"/>
        </w:rPr>
      </w:pPr>
      <w:r w:rsidRPr="00F75454">
        <w:rPr>
          <w:szCs w:val="22"/>
        </w:rPr>
        <w:t>Sr. </w:t>
      </w:r>
      <w:r w:rsidR="00336265" w:rsidRPr="00F75454">
        <w:rPr>
          <w:szCs w:val="22"/>
        </w:rPr>
        <w:t>Lakshmikanta SINGH</w:t>
      </w:r>
    </w:p>
    <w:p w:rsidR="00336265" w:rsidRPr="00F75454" w:rsidRDefault="0073661E" w:rsidP="00336265">
      <w:pPr>
        <w:spacing w:line="360" w:lineRule="auto"/>
        <w:ind w:left="1077"/>
        <w:rPr>
          <w:szCs w:val="22"/>
        </w:rPr>
      </w:pPr>
      <w:r w:rsidRPr="00F75454">
        <w:rPr>
          <w:szCs w:val="22"/>
        </w:rPr>
        <w:t>Sr. </w:t>
      </w:r>
      <w:r w:rsidR="00336265" w:rsidRPr="00F75454">
        <w:rPr>
          <w:szCs w:val="22"/>
        </w:rPr>
        <w:t>Rodion SULYANDZIGA</w:t>
      </w:r>
    </w:p>
    <w:p w:rsidR="003759F9" w:rsidRPr="00F75454" w:rsidRDefault="003759F9" w:rsidP="003759F9">
      <w:pPr>
        <w:tabs>
          <w:tab w:val="num" w:pos="0"/>
        </w:tabs>
        <w:spacing w:after="220"/>
        <w:rPr>
          <w:szCs w:val="22"/>
        </w:rPr>
      </w:pPr>
      <w:r w:rsidRPr="00F75454">
        <w:t xml:space="preserve">El </w:t>
      </w:r>
      <w:r w:rsidRPr="00F75454">
        <w:rPr>
          <w:szCs w:val="22"/>
        </w:rPr>
        <w:t>presente</w:t>
      </w:r>
      <w:r w:rsidRPr="00F75454">
        <w:t xml:space="preserve"> informe y las recomendaciones que contiene serán sometidos a examen del Director General de la OMPI tras su aprobación por parte de los miembros de la Junta Asesora, de conformidad con lo establecido en el último párrafo del artículo </w:t>
      </w:r>
      <w:proofErr w:type="spellStart"/>
      <w:r w:rsidRPr="00F75454">
        <w:t>6.i</w:t>
      </w:r>
      <w:proofErr w:type="spellEnd"/>
      <w:r w:rsidRPr="00F75454">
        <w:t xml:space="preserve">) del Anexo del documento </w:t>
      </w:r>
      <w:r w:rsidRPr="00F75454">
        <w:rPr>
          <w:szCs w:val="22"/>
        </w:rPr>
        <w:t>WIPO/GA/39/11.</w:t>
      </w:r>
    </w:p>
    <w:p w:rsidR="003759F9" w:rsidRPr="00F75454" w:rsidRDefault="003759F9" w:rsidP="003759F9">
      <w:pPr>
        <w:ind w:left="4536"/>
        <w:jc w:val="center"/>
        <w:rPr>
          <w:rFonts w:ascii="Times New Roman" w:eastAsia="Times New Roman" w:hAnsi="Times New Roman" w:cs="Times New Roman"/>
          <w:sz w:val="24"/>
          <w:lang w:eastAsia="en-US"/>
        </w:rPr>
      </w:pPr>
    </w:p>
    <w:p w:rsidR="003759F9" w:rsidRPr="00F75454" w:rsidRDefault="003759F9" w:rsidP="003759F9">
      <w:pPr>
        <w:ind w:left="4536"/>
        <w:jc w:val="center"/>
        <w:rPr>
          <w:rFonts w:eastAsia="Times New Roman"/>
          <w:szCs w:val="22"/>
          <w:lang w:eastAsia="en-US"/>
        </w:rPr>
      </w:pPr>
      <w:r w:rsidRPr="00F75454">
        <w:rPr>
          <w:rFonts w:ascii="Times New Roman" w:eastAsia="Times New Roman" w:hAnsi="Times New Roman" w:cs="Times New Roman"/>
          <w:sz w:val="24"/>
          <w:lang w:eastAsia="en-US"/>
        </w:rPr>
        <w:tab/>
      </w:r>
      <w:r w:rsidRPr="00F75454">
        <w:rPr>
          <w:rFonts w:eastAsia="Times New Roman"/>
          <w:szCs w:val="22"/>
          <w:lang w:eastAsia="en-US"/>
        </w:rPr>
        <w:t>Ginebra</w:t>
      </w:r>
      <w:r w:rsidR="00336265" w:rsidRPr="00F75454">
        <w:rPr>
          <w:rFonts w:eastAsia="Times New Roman"/>
          <w:szCs w:val="22"/>
          <w:lang w:eastAsia="en-US"/>
        </w:rPr>
        <w:t>,</w:t>
      </w:r>
      <w:r w:rsidRPr="00F75454">
        <w:rPr>
          <w:rFonts w:eastAsia="Times New Roman"/>
          <w:szCs w:val="22"/>
          <w:lang w:eastAsia="en-US"/>
        </w:rPr>
        <w:t xml:space="preserve"> </w:t>
      </w:r>
      <w:r w:rsidR="00F164C8" w:rsidRPr="00F75454">
        <w:rPr>
          <w:rFonts w:eastAsia="Times New Roman"/>
          <w:szCs w:val="22"/>
          <w:lang w:eastAsia="en-US"/>
        </w:rPr>
        <w:t>24 de abril de 2013</w:t>
      </w:r>
    </w:p>
    <w:p w:rsidR="003759F9" w:rsidRPr="00F75454" w:rsidRDefault="003759F9" w:rsidP="003759F9">
      <w:pPr>
        <w:rPr>
          <w:szCs w:val="22"/>
        </w:rPr>
      </w:pPr>
    </w:p>
    <w:p w:rsidR="003759F9" w:rsidRPr="00F75454" w:rsidRDefault="003759F9" w:rsidP="003759F9">
      <w:pPr>
        <w:jc w:val="right"/>
        <w:rPr>
          <w:szCs w:val="22"/>
        </w:rPr>
      </w:pPr>
      <w:r w:rsidRPr="00F75454">
        <w:rPr>
          <w:szCs w:val="22"/>
        </w:rPr>
        <w:t>/...</w:t>
      </w:r>
    </w:p>
    <w:p w:rsidR="003759F9" w:rsidRPr="00F75454" w:rsidRDefault="003759F9" w:rsidP="003759F9">
      <w:pPr>
        <w:spacing w:after="220"/>
        <w:rPr>
          <w:szCs w:val="22"/>
        </w:rPr>
      </w:pPr>
      <w:r w:rsidRPr="00F75454">
        <w:rPr>
          <w:szCs w:val="22"/>
        </w:rPr>
        <w:br w:type="page"/>
      </w:r>
      <w:r w:rsidRPr="00F75454">
        <w:rPr>
          <w:szCs w:val="22"/>
        </w:rPr>
        <w:lastRenderedPageBreak/>
        <w:t>Miembros de la Junta Asesora:</w:t>
      </w:r>
    </w:p>
    <w:p w:rsidR="003759F9" w:rsidRPr="00F75454" w:rsidRDefault="003759F9" w:rsidP="003759F9">
      <w:pPr>
        <w:spacing w:after="220"/>
        <w:rPr>
          <w:iCs/>
          <w:szCs w:val="22"/>
        </w:rPr>
      </w:pPr>
      <w:r w:rsidRPr="00F75454">
        <w:rPr>
          <w:szCs w:val="22"/>
        </w:rPr>
        <w:t xml:space="preserve">Sra. Alexandra GRAZIOLI, Consejera Jurídica </w:t>
      </w:r>
      <w:r w:rsidR="00336265" w:rsidRPr="00F75454">
        <w:rPr>
          <w:szCs w:val="22"/>
        </w:rPr>
        <w:t>(propiedad intelectual)</w:t>
      </w:r>
      <w:r w:rsidRPr="00F75454">
        <w:rPr>
          <w:szCs w:val="22"/>
        </w:rPr>
        <w:t xml:space="preserve">, </w:t>
      </w:r>
      <w:r w:rsidR="0073661E" w:rsidRPr="00F75454">
        <w:rPr>
          <w:szCs w:val="22"/>
        </w:rPr>
        <w:t xml:space="preserve">Misión Permanente de Suiza, Ginebra, </w:t>
      </w:r>
      <w:r w:rsidRPr="00F75454">
        <w:rPr>
          <w:szCs w:val="22"/>
        </w:rPr>
        <w:t xml:space="preserve">Presidenta de la Junta Asesora, Vicepresidenta del Comité Intergubernamental, miembro </w:t>
      </w:r>
      <w:r w:rsidRPr="00F75454">
        <w:rPr>
          <w:i/>
          <w:iCs/>
          <w:szCs w:val="22"/>
        </w:rPr>
        <w:t>ex officio</w:t>
      </w:r>
      <w:r w:rsidRPr="00F75454">
        <w:rPr>
          <w:szCs w:val="22"/>
        </w:rPr>
        <w:t xml:space="preserve"> [firmado</w:t>
      </w:r>
      <w:r w:rsidRPr="00F75454">
        <w:rPr>
          <w:iCs/>
          <w:szCs w:val="22"/>
        </w:rPr>
        <w:t>],</w:t>
      </w:r>
    </w:p>
    <w:p w:rsidR="003759F9" w:rsidRPr="00F75454" w:rsidRDefault="003759F9" w:rsidP="003759F9">
      <w:pPr>
        <w:spacing w:after="220"/>
        <w:rPr>
          <w:szCs w:val="22"/>
        </w:rPr>
      </w:pPr>
      <w:proofErr w:type="gramStart"/>
      <w:r w:rsidRPr="00F75454">
        <w:rPr>
          <w:szCs w:val="22"/>
        </w:rPr>
        <w:t>y</w:t>
      </w:r>
      <w:proofErr w:type="gramEnd"/>
      <w:r w:rsidRPr="00F75454">
        <w:rPr>
          <w:szCs w:val="22"/>
        </w:rPr>
        <w:t xml:space="preserve">, por orden alfabético: </w:t>
      </w:r>
    </w:p>
    <w:p w:rsidR="00336265" w:rsidRPr="00F75454" w:rsidRDefault="00336265" w:rsidP="00336265">
      <w:pPr>
        <w:rPr>
          <w:szCs w:val="22"/>
        </w:rPr>
      </w:pPr>
    </w:p>
    <w:p w:rsidR="00336265" w:rsidRPr="00F75454" w:rsidRDefault="00336265" w:rsidP="00336265">
      <w:pPr>
        <w:rPr>
          <w:szCs w:val="22"/>
        </w:rPr>
      </w:pPr>
    </w:p>
    <w:p w:rsidR="00336265" w:rsidRPr="00F75454" w:rsidRDefault="0073661E" w:rsidP="00336265">
      <w:pPr>
        <w:rPr>
          <w:szCs w:val="22"/>
        </w:rPr>
      </w:pPr>
      <w:r w:rsidRPr="00F75454">
        <w:rPr>
          <w:szCs w:val="22"/>
        </w:rPr>
        <w:t>Sr. </w:t>
      </w:r>
      <w:proofErr w:type="spellStart"/>
      <w:r w:rsidR="00336265" w:rsidRPr="00F75454">
        <w:rPr>
          <w:szCs w:val="22"/>
        </w:rPr>
        <w:t>Babagana</w:t>
      </w:r>
      <w:proofErr w:type="spellEnd"/>
      <w:r w:rsidR="00336265" w:rsidRPr="00F75454">
        <w:rPr>
          <w:szCs w:val="22"/>
        </w:rPr>
        <w:t xml:space="preserve"> </w:t>
      </w:r>
      <w:proofErr w:type="spellStart"/>
      <w:r w:rsidR="00336265" w:rsidRPr="00F75454">
        <w:rPr>
          <w:szCs w:val="22"/>
        </w:rPr>
        <w:t>ABUBAKAR</w:t>
      </w:r>
      <w:proofErr w:type="spellEnd"/>
      <w:r w:rsidR="00336265" w:rsidRPr="00F75454">
        <w:rPr>
          <w:szCs w:val="22"/>
        </w:rPr>
        <w:t xml:space="preserve">, </w:t>
      </w:r>
      <w:r w:rsidR="00F75454" w:rsidRPr="00F75454">
        <w:rPr>
          <w:szCs w:val="22"/>
        </w:rPr>
        <w:t>Represent</w:t>
      </w:r>
      <w:r w:rsidRPr="00F75454">
        <w:rPr>
          <w:szCs w:val="22"/>
        </w:rPr>
        <w:t>ante</w:t>
      </w:r>
      <w:r w:rsidR="00336265" w:rsidRPr="00F75454">
        <w:rPr>
          <w:szCs w:val="22"/>
        </w:rPr>
        <w:t xml:space="preserve">, </w:t>
      </w:r>
      <w:proofErr w:type="spellStart"/>
      <w:r w:rsidR="00336265" w:rsidRPr="00F75454">
        <w:rPr>
          <w:i/>
          <w:szCs w:val="22"/>
        </w:rPr>
        <w:t>Kanuri</w:t>
      </w:r>
      <w:proofErr w:type="spellEnd"/>
      <w:r w:rsidR="00336265" w:rsidRPr="00F75454">
        <w:rPr>
          <w:i/>
          <w:szCs w:val="22"/>
        </w:rPr>
        <w:t xml:space="preserve"> </w:t>
      </w:r>
      <w:proofErr w:type="spellStart"/>
      <w:r w:rsidR="00336265" w:rsidRPr="00F75454">
        <w:rPr>
          <w:szCs w:val="22"/>
        </w:rPr>
        <w:t>Development</w:t>
      </w:r>
      <w:proofErr w:type="spellEnd"/>
      <w:r w:rsidR="00336265" w:rsidRPr="00F75454">
        <w:rPr>
          <w:szCs w:val="22"/>
        </w:rPr>
        <w:t xml:space="preserve"> </w:t>
      </w:r>
      <w:proofErr w:type="spellStart"/>
      <w:r w:rsidR="00336265" w:rsidRPr="00F75454">
        <w:rPr>
          <w:szCs w:val="22"/>
        </w:rPr>
        <w:t>Association</w:t>
      </w:r>
      <w:proofErr w:type="spellEnd"/>
      <w:r w:rsidR="00336265" w:rsidRPr="00F75454">
        <w:rPr>
          <w:szCs w:val="22"/>
        </w:rPr>
        <w:t xml:space="preserve">, Nigeria </w:t>
      </w:r>
      <w:r w:rsidR="00336265" w:rsidRPr="00F75454">
        <w:rPr>
          <w:iCs/>
          <w:szCs w:val="22"/>
        </w:rPr>
        <w:t>[firmado]</w:t>
      </w:r>
    </w:p>
    <w:p w:rsidR="00336265" w:rsidRPr="00F75454" w:rsidRDefault="00336265" w:rsidP="00336265">
      <w:pPr>
        <w:rPr>
          <w:szCs w:val="22"/>
        </w:rPr>
      </w:pPr>
    </w:p>
    <w:p w:rsidR="00336265" w:rsidRPr="00F75454" w:rsidRDefault="00336265" w:rsidP="00336265">
      <w:pPr>
        <w:rPr>
          <w:szCs w:val="22"/>
        </w:rPr>
      </w:pPr>
    </w:p>
    <w:p w:rsidR="00336265" w:rsidRPr="00F75454" w:rsidRDefault="0073661E" w:rsidP="00336265">
      <w:pPr>
        <w:rPr>
          <w:szCs w:val="22"/>
        </w:rPr>
      </w:pPr>
      <w:r w:rsidRPr="00F75454">
        <w:rPr>
          <w:szCs w:val="22"/>
        </w:rPr>
        <w:t>Sr. </w:t>
      </w:r>
      <w:r w:rsidR="00336265" w:rsidRPr="00F75454">
        <w:rPr>
          <w:szCs w:val="22"/>
        </w:rPr>
        <w:t xml:space="preserve">Steven BAILIE, Sudirector, Sección de Política y Cooperación Internacionales, </w:t>
      </w:r>
      <w:r w:rsidR="00336265" w:rsidRPr="00F75454">
        <w:rPr>
          <w:i/>
          <w:szCs w:val="22"/>
        </w:rPr>
        <w:t>IP Australia</w:t>
      </w:r>
      <w:r w:rsidR="00124B25">
        <w:rPr>
          <w:szCs w:val="22"/>
        </w:rPr>
        <w:t xml:space="preserve">, Canberra (Australia) </w:t>
      </w:r>
      <w:r w:rsidR="00336265" w:rsidRPr="00F75454">
        <w:rPr>
          <w:iCs/>
          <w:szCs w:val="22"/>
        </w:rPr>
        <w:t>[firmado]</w:t>
      </w:r>
    </w:p>
    <w:p w:rsidR="00336265" w:rsidRPr="00F75454" w:rsidRDefault="00336265" w:rsidP="00336265">
      <w:pPr>
        <w:rPr>
          <w:szCs w:val="22"/>
        </w:rPr>
      </w:pPr>
    </w:p>
    <w:p w:rsidR="00336265" w:rsidRPr="00F75454" w:rsidRDefault="00336265" w:rsidP="00336265">
      <w:pPr>
        <w:spacing w:line="260" w:lineRule="atLeast"/>
        <w:rPr>
          <w:szCs w:val="22"/>
        </w:rPr>
      </w:pPr>
    </w:p>
    <w:p w:rsidR="00336265" w:rsidRPr="00F75454" w:rsidRDefault="0073661E" w:rsidP="00336265">
      <w:pPr>
        <w:spacing w:line="260" w:lineRule="atLeast"/>
        <w:rPr>
          <w:szCs w:val="22"/>
        </w:rPr>
      </w:pPr>
      <w:r w:rsidRPr="00F75454">
        <w:rPr>
          <w:szCs w:val="22"/>
        </w:rPr>
        <w:t>Sr. </w:t>
      </w:r>
      <w:r w:rsidR="00336265" w:rsidRPr="00F75454">
        <w:rPr>
          <w:szCs w:val="22"/>
        </w:rPr>
        <w:t xml:space="preserve">Arsen BOGATYREV, Agregado, Misión Permanente de la </w:t>
      </w:r>
      <w:r w:rsidR="00336265" w:rsidRPr="00F75454">
        <w:rPr>
          <w:snapToGrid w:val="0"/>
          <w:szCs w:val="22"/>
        </w:rPr>
        <w:t>Federación de Rusia</w:t>
      </w:r>
      <w:r w:rsidR="00336265" w:rsidRPr="00F75454">
        <w:rPr>
          <w:szCs w:val="22"/>
        </w:rPr>
        <w:t xml:space="preserve">, Ginebra </w:t>
      </w:r>
      <w:r w:rsidR="00336265" w:rsidRPr="00F75454">
        <w:rPr>
          <w:iCs/>
          <w:szCs w:val="22"/>
        </w:rPr>
        <w:t>[</w:t>
      </w:r>
      <w:r w:rsidRPr="00F75454">
        <w:rPr>
          <w:iCs/>
          <w:szCs w:val="22"/>
        </w:rPr>
        <w:t>firmado</w:t>
      </w:r>
      <w:r w:rsidR="00336265" w:rsidRPr="00F75454">
        <w:rPr>
          <w:iCs/>
          <w:szCs w:val="22"/>
        </w:rPr>
        <w:t>]</w:t>
      </w:r>
    </w:p>
    <w:p w:rsidR="00336265" w:rsidRDefault="00336265" w:rsidP="00336265">
      <w:pPr>
        <w:spacing w:line="260" w:lineRule="atLeast"/>
        <w:rPr>
          <w:szCs w:val="22"/>
        </w:rPr>
      </w:pPr>
    </w:p>
    <w:p w:rsidR="00124B25" w:rsidRPr="00F75454" w:rsidRDefault="00124B25" w:rsidP="00336265">
      <w:pPr>
        <w:spacing w:line="260" w:lineRule="atLeast"/>
        <w:rPr>
          <w:szCs w:val="22"/>
        </w:rPr>
      </w:pPr>
    </w:p>
    <w:p w:rsidR="00336265" w:rsidRPr="00F75454" w:rsidRDefault="0073661E" w:rsidP="00336265">
      <w:pPr>
        <w:spacing w:line="260" w:lineRule="atLeast"/>
        <w:rPr>
          <w:szCs w:val="22"/>
        </w:rPr>
      </w:pPr>
      <w:r w:rsidRPr="00F75454">
        <w:rPr>
          <w:szCs w:val="22"/>
        </w:rPr>
        <w:t>Sr. </w:t>
      </w:r>
      <w:r w:rsidR="00336265" w:rsidRPr="00F75454">
        <w:rPr>
          <w:szCs w:val="22"/>
        </w:rPr>
        <w:t xml:space="preserve">Nelson DE LEÓN KANTULE, Representante, Asociación Kunas Unidos por Napguana (KUNA), </w:t>
      </w:r>
      <w:r w:rsidRPr="00F75454">
        <w:rPr>
          <w:szCs w:val="22"/>
        </w:rPr>
        <w:t>Panamá</w:t>
      </w:r>
      <w:r w:rsidR="00336265" w:rsidRPr="00F75454">
        <w:rPr>
          <w:szCs w:val="22"/>
        </w:rPr>
        <w:t xml:space="preserve"> </w:t>
      </w:r>
      <w:r w:rsidR="00336265" w:rsidRPr="00F75454">
        <w:rPr>
          <w:iCs/>
          <w:szCs w:val="22"/>
        </w:rPr>
        <w:t>[firmado]</w:t>
      </w:r>
    </w:p>
    <w:p w:rsidR="00336265" w:rsidRDefault="00336265" w:rsidP="00336265">
      <w:pPr>
        <w:spacing w:line="260" w:lineRule="atLeast"/>
        <w:rPr>
          <w:szCs w:val="22"/>
        </w:rPr>
      </w:pPr>
    </w:p>
    <w:p w:rsidR="00124B25" w:rsidRPr="00F75454" w:rsidRDefault="00124B25" w:rsidP="00336265">
      <w:pPr>
        <w:spacing w:line="260" w:lineRule="atLeast"/>
        <w:rPr>
          <w:szCs w:val="22"/>
        </w:rPr>
      </w:pPr>
    </w:p>
    <w:p w:rsidR="00336265" w:rsidRPr="00F75454" w:rsidRDefault="0073661E" w:rsidP="00336265">
      <w:pPr>
        <w:spacing w:line="260" w:lineRule="atLeast"/>
        <w:rPr>
          <w:szCs w:val="22"/>
        </w:rPr>
      </w:pPr>
      <w:r w:rsidRPr="00F75454">
        <w:rPr>
          <w:szCs w:val="22"/>
        </w:rPr>
        <w:t>Sra. </w:t>
      </w:r>
      <w:proofErr w:type="spellStart"/>
      <w:r w:rsidR="00336265" w:rsidRPr="00F75454">
        <w:rPr>
          <w:szCs w:val="22"/>
        </w:rPr>
        <w:t>Natasha</w:t>
      </w:r>
      <w:proofErr w:type="spellEnd"/>
      <w:r w:rsidR="00336265" w:rsidRPr="00F75454">
        <w:rPr>
          <w:szCs w:val="22"/>
        </w:rPr>
        <w:t xml:space="preserve"> </w:t>
      </w:r>
      <w:proofErr w:type="spellStart"/>
      <w:r w:rsidR="00336265" w:rsidRPr="00F75454">
        <w:rPr>
          <w:szCs w:val="22"/>
        </w:rPr>
        <w:t>GOONERATNE</w:t>
      </w:r>
      <w:proofErr w:type="spellEnd"/>
      <w:r w:rsidR="00336265" w:rsidRPr="00F75454">
        <w:rPr>
          <w:szCs w:val="22"/>
        </w:rPr>
        <w:t xml:space="preserve">, </w:t>
      </w:r>
      <w:r w:rsidR="00F75454">
        <w:rPr>
          <w:szCs w:val="22"/>
        </w:rPr>
        <w:t xml:space="preserve">Segunda </w:t>
      </w:r>
      <w:r w:rsidR="00124B25">
        <w:rPr>
          <w:szCs w:val="22"/>
        </w:rPr>
        <w:t>Secretaria</w:t>
      </w:r>
      <w:r w:rsidR="00F75454">
        <w:rPr>
          <w:szCs w:val="22"/>
        </w:rPr>
        <w:t>, Misión Permanente de</w:t>
      </w:r>
      <w:r w:rsidR="00336265" w:rsidRPr="00F75454">
        <w:rPr>
          <w:szCs w:val="22"/>
        </w:rPr>
        <w:t xml:space="preserve"> Sri Lanka, </w:t>
      </w:r>
      <w:r w:rsidR="00F75454">
        <w:rPr>
          <w:szCs w:val="22"/>
        </w:rPr>
        <w:t>Ginebra</w:t>
      </w:r>
      <w:r w:rsidR="00336265" w:rsidRPr="00F75454">
        <w:rPr>
          <w:szCs w:val="22"/>
        </w:rPr>
        <w:t xml:space="preserve"> </w:t>
      </w:r>
      <w:r w:rsidR="00336265" w:rsidRPr="00F75454">
        <w:rPr>
          <w:iCs/>
          <w:szCs w:val="22"/>
        </w:rPr>
        <w:t>[</w:t>
      </w:r>
      <w:r w:rsidR="00F75454">
        <w:rPr>
          <w:iCs/>
          <w:szCs w:val="22"/>
        </w:rPr>
        <w:t>firmado</w:t>
      </w:r>
      <w:r w:rsidR="00336265" w:rsidRPr="00F75454">
        <w:rPr>
          <w:iCs/>
          <w:szCs w:val="22"/>
        </w:rPr>
        <w:t>]</w:t>
      </w:r>
    </w:p>
    <w:p w:rsidR="00336265" w:rsidRPr="00F75454" w:rsidRDefault="00336265" w:rsidP="00336265">
      <w:pPr>
        <w:rPr>
          <w:szCs w:val="22"/>
        </w:rPr>
      </w:pPr>
    </w:p>
    <w:p w:rsidR="00336265" w:rsidRPr="00F75454" w:rsidRDefault="00336265" w:rsidP="00336265">
      <w:pPr>
        <w:rPr>
          <w:szCs w:val="22"/>
        </w:rPr>
      </w:pPr>
    </w:p>
    <w:p w:rsidR="0073661E" w:rsidRPr="00F75454" w:rsidRDefault="0073661E" w:rsidP="00124B25">
      <w:pPr>
        <w:spacing w:line="260" w:lineRule="atLeast"/>
        <w:rPr>
          <w:szCs w:val="22"/>
          <w:lang w:eastAsia="fr-FR"/>
        </w:rPr>
      </w:pPr>
      <w:r w:rsidRPr="00F75454">
        <w:rPr>
          <w:szCs w:val="22"/>
        </w:rPr>
        <w:t>Sr. </w:t>
      </w:r>
      <w:r w:rsidR="00336265" w:rsidRPr="00F75454">
        <w:rPr>
          <w:szCs w:val="22"/>
        </w:rPr>
        <w:t xml:space="preserve">Mandixole MATROOS, </w:t>
      </w:r>
      <w:r w:rsidRPr="00F75454">
        <w:rPr>
          <w:szCs w:val="22"/>
        </w:rPr>
        <w:t>Primer Secretario, Misión Permanente de la República de Sudáfrica, Ginebra</w:t>
      </w:r>
      <w:r w:rsidRPr="00F75454">
        <w:rPr>
          <w:szCs w:val="22"/>
          <w:lang w:eastAsia="fr-FR"/>
        </w:rPr>
        <w:t xml:space="preserve"> [firmado]</w:t>
      </w:r>
    </w:p>
    <w:p w:rsidR="00336265" w:rsidRDefault="00336265" w:rsidP="00336265">
      <w:pPr>
        <w:spacing w:line="260" w:lineRule="atLeast"/>
        <w:rPr>
          <w:szCs w:val="22"/>
          <w:highlight w:val="yellow"/>
        </w:rPr>
      </w:pPr>
    </w:p>
    <w:p w:rsidR="008B7075" w:rsidRPr="00F75454" w:rsidRDefault="008B7075" w:rsidP="00336265">
      <w:pPr>
        <w:spacing w:line="260" w:lineRule="atLeast"/>
        <w:rPr>
          <w:szCs w:val="22"/>
          <w:highlight w:val="yellow"/>
        </w:rPr>
      </w:pPr>
    </w:p>
    <w:p w:rsidR="0073661E" w:rsidRPr="00F75454" w:rsidRDefault="0073661E" w:rsidP="00124B25">
      <w:pPr>
        <w:spacing w:line="260" w:lineRule="atLeast"/>
        <w:rPr>
          <w:szCs w:val="22"/>
        </w:rPr>
      </w:pPr>
      <w:r w:rsidRPr="00F75454">
        <w:rPr>
          <w:szCs w:val="22"/>
        </w:rPr>
        <w:t>Sr. Justin SOBION, Primer Secretario, Misión Permanente de Trinidad y Tabago, Ginebra</w:t>
      </w:r>
      <w:r w:rsidRPr="00F75454">
        <w:rPr>
          <w:szCs w:val="22"/>
          <w:lang w:eastAsia="fr-FR"/>
        </w:rPr>
        <w:t xml:space="preserve"> [</w:t>
      </w:r>
      <w:r w:rsidRPr="00F75454">
        <w:rPr>
          <w:szCs w:val="22"/>
        </w:rPr>
        <w:t>firmado</w:t>
      </w:r>
      <w:r w:rsidRPr="00F75454">
        <w:rPr>
          <w:szCs w:val="22"/>
          <w:lang w:eastAsia="fr-FR"/>
        </w:rPr>
        <w:t>]</w:t>
      </w:r>
    </w:p>
    <w:p w:rsidR="00336265" w:rsidRDefault="00336265" w:rsidP="00124B25">
      <w:pPr>
        <w:spacing w:line="260" w:lineRule="atLeast"/>
        <w:rPr>
          <w:szCs w:val="22"/>
        </w:rPr>
      </w:pPr>
    </w:p>
    <w:p w:rsidR="008B7075" w:rsidRPr="00F75454" w:rsidRDefault="008B7075" w:rsidP="00124B25">
      <w:pPr>
        <w:spacing w:line="260" w:lineRule="atLeast"/>
        <w:rPr>
          <w:szCs w:val="22"/>
        </w:rPr>
      </w:pPr>
      <w:bookmarkStart w:id="4" w:name="_GoBack"/>
      <w:bookmarkEnd w:id="4"/>
    </w:p>
    <w:p w:rsidR="00336265" w:rsidRPr="00124B25" w:rsidRDefault="0073661E" w:rsidP="00124B25">
      <w:pPr>
        <w:spacing w:line="260" w:lineRule="atLeast"/>
        <w:rPr>
          <w:color w:val="000000"/>
          <w:szCs w:val="22"/>
          <w:lang w:val="en-US"/>
        </w:rPr>
      </w:pPr>
      <w:r w:rsidRPr="00124B25">
        <w:rPr>
          <w:szCs w:val="22"/>
          <w:lang w:val="en-US"/>
        </w:rPr>
        <w:t>Sr. </w:t>
      </w:r>
      <w:r w:rsidR="00336265" w:rsidRPr="00124B25">
        <w:rPr>
          <w:szCs w:val="22"/>
          <w:lang w:val="en-US"/>
        </w:rPr>
        <w:t xml:space="preserve">Jim WALKER, </w:t>
      </w:r>
      <w:r w:rsidR="00F75454" w:rsidRPr="00124B25">
        <w:rPr>
          <w:szCs w:val="22"/>
        </w:rPr>
        <w:t>Represent</w:t>
      </w:r>
      <w:r w:rsidRPr="00124B25">
        <w:rPr>
          <w:szCs w:val="22"/>
        </w:rPr>
        <w:t>ante</w:t>
      </w:r>
      <w:r w:rsidR="00336265" w:rsidRPr="00124B25">
        <w:rPr>
          <w:szCs w:val="22"/>
          <w:lang w:val="en-US"/>
        </w:rPr>
        <w:t xml:space="preserve">, </w:t>
      </w:r>
      <w:r w:rsidR="00336265" w:rsidRPr="00124B25">
        <w:rPr>
          <w:i/>
          <w:szCs w:val="22"/>
          <w:lang w:val="en-US"/>
        </w:rPr>
        <w:t>Foundation for Aboriginal and Islander Research Action</w:t>
      </w:r>
      <w:r w:rsidR="00336265" w:rsidRPr="00124B25">
        <w:rPr>
          <w:szCs w:val="22"/>
          <w:lang w:val="en-US"/>
        </w:rPr>
        <w:t xml:space="preserve"> (</w:t>
      </w:r>
      <w:proofErr w:type="spellStart"/>
      <w:r w:rsidR="00336265" w:rsidRPr="00124B25">
        <w:rPr>
          <w:szCs w:val="22"/>
          <w:lang w:val="en-US"/>
        </w:rPr>
        <w:t>FAIRA</w:t>
      </w:r>
      <w:proofErr w:type="spellEnd"/>
      <w:r w:rsidR="00336265" w:rsidRPr="00124B25">
        <w:rPr>
          <w:szCs w:val="22"/>
          <w:lang w:val="en-US"/>
        </w:rPr>
        <w:t>)</w:t>
      </w:r>
      <w:r w:rsidR="00124B25">
        <w:rPr>
          <w:color w:val="000000"/>
          <w:szCs w:val="22"/>
          <w:lang w:val="en-US"/>
        </w:rPr>
        <w:t>, Brisbane (</w:t>
      </w:r>
      <w:r w:rsidR="00336265" w:rsidRPr="00124B25">
        <w:rPr>
          <w:color w:val="000000"/>
          <w:szCs w:val="22"/>
          <w:lang w:val="en-US"/>
        </w:rPr>
        <w:t>Australia</w:t>
      </w:r>
      <w:r w:rsidR="00124B25">
        <w:rPr>
          <w:color w:val="000000"/>
          <w:szCs w:val="22"/>
          <w:lang w:val="en-US"/>
        </w:rPr>
        <w:t>)</w:t>
      </w:r>
      <w:r w:rsidR="00336265" w:rsidRPr="00124B25">
        <w:rPr>
          <w:color w:val="000000"/>
          <w:szCs w:val="22"/>
          <w:lang w:val="en-US"/>
        </w:rPr>
        <w:t xml:space="preserve"> </w:t>
      </w:r>
      <w:r w:rsidR="00336265" w:rsidRPr="00124B25">
        <w:rPr>
          <w:iCs/>
          <w:szCs w:val="22"/>
          <w:lang w:val="en-US"/>
        </w:rPr>
        <w:t>[</w:t>
      </w:r>
      <w:r w:rsidRPr="00124B25">
        <w:rPr>
          <w:szCs w:val="22"/>
        </w:rPr>
        <w:t>firmado</w:t>
      </w:r>
      <w:r w:rsidR="00336265" w:rsidRPr="00124B25">
        <w:rPr>
          <w:iCs/>
          <w:szCs w:val="22"/>
          <w:lang w:val="en-US"/>
        </w:rPr>
        <w:t>]</w:t>
      </w:r>
    </w:p>
    <w:p w:rsidR="00336265" w:rsidRPr="00124B25" w:rsidRDefault="00336265" w:rsidP="00336265">
      <w:pPr>
        <w:rPr>
          <w:rStyle w:val="hps"/>
          <w:szCs w:val="22"/>
          <w:lang w:val="en-US"/>
        </w:rPr>
      </w:pPr>
    </w:p>
    <w:p w:rsidR="00336265" w:rsidRPr="00124B25" w:rsidRDefault="00336265" w:rsidP="0073661E">
      <w:pPr>
        <w:ind w:left="567" w:hanging="567"/>
        <w:rPr>
          <w:rStyle w:val="hps"/>
          <w:szCs w:val="22"/>
          <w:lang w:val="en-US"/>
        </w:rPr>
      </w:pPr>
    </w:p>
    <w:p w:rsidR="00336265" w:rsidRPr="00124B25" w:rsidRDefault="00336265" w:rsidP="00336265">
      <w:pPr>
        <w:rPr>
          <w:szCs w:val="22"/>
          <w:lang w:val="en-US"/>
        </w:rPr>
      </w:pPr>
    </w:p>
    <w:p w:rsidR="003759F9" w:rsidRPr="00F75454" w:rsidRDefault="003759F9" w:rsidP="003759F9">
      <w:pPr>
        <w:ind w:left="4536"/>
        <w:jc w:val="center"/>
        <w:rPr>
          <w:rFonts w:eastAsia="Times New Roman"/>
          <w:szCs w:val="22"/>
          <w:lang w:eastAsia="en-US"/>
        </w:rPr>
      </w:pPr>
      <w:r w:rsidRPr="00F75454">
        <w:rPr>
          <w:rFonts w:eastAsia="Times New Roman"/>
          <w:szCs w:val="22"/>
          <w:lang w:eastAsia="en-US"/>
        </w:rPr>
        <w:t>[Fin del Anexo y del documento]</w:t>
      </w:r>
    </w:p>
    <w:p w:rsidR="003759F9" w:rsidRPr="00F75454" w:rsidRDefault="003759F9" w:rsidP="003759F9">
      <w:pPr>
        <w:rPr>
          <w:rFonts w:eastAsia="Times New Roman"/>
          <w:szCs w:val="22"/>
          <w:lang w:eastAsia="en-US"/>
        </w:rPr>
      </w:pPr>
    </w:p>
    <w:p w:rsidR="00876F38" w:rsidRPr="00F75454" w:rsidRDefault="00876F38" w:rsidP="00876F38">
      <w:pPr>
        <w:rPr>
          <w:iCs/>
          <w:szCs w:val="22"/>
        </w:rPr>
      </w:pPr>
    </w:p>
    <w:p w:rsidR="00F75454" w:rsidRPr="00F75454" w:rsidRDefault="00F75454">
      <w:pPr>
        <w:rPr>
          <w:iCs/>
          <w:szCs w:val="22"/>
        </w:rPr>
      </w:pPr>
    </w:p>
    <w:sectPr w:rsidR="00F75454" w:rsidRPr="00F75454" w:rsidSect="007D6E82">
      <w:headerReference w:type="default" r:id="rId12"/>
      <w:headerReference w:type="first" r:id="rId13"/>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7E" w:rsidRDefault="00C04A7E">
      <w:r>
        <w:separator/>
      </w:r>
    </w:p>
  </w:endnote>
  <w:endnote w:type="continuationSeparator" w:id="0">
    <w:p w:rsidR="00C04A7E" w:rsidRPr="009D30E6" w:rsidRDefault="00C04A7E" w:rsidP="007E663E">
      <w:pPr>
        <w:rPr>
          <w:sz w:val="17"/>
          <w:szCs w:val="17"/>
        </w:rPr>
      </w:pPr>
      <w:r w:rsidRPr="009D30E6">
        <w:rPr>
          <w:sz w:val="17"/>
          <w:szCs w:val="17"/>
        </w:rPr>
        <w:separator/>
      </w:r>
    </w:p>
    <w:p w:rsidR="00C04A7E" w:rsidRPr="007E663E" w:rsidRDefault="00C04A7E" w:rsidP="007E663E">
      <w:pPr>
        <w:spacing w:after="60"/>
        <w:rPr>
          <w:sz w:val="17"/>
          <w:szCs w:val="17"/>
        </w:rPr>
      </w:pPr>
      <w:r>
        <w:rPr>
          <w:sz w:val="17"/>
        </w:rPr>
        <w:t>[Continuación de la nota de la página anterior]</w:t>
      </w:r>
    </w:p>
  </w:endnote>
  <w:endnote w:type="continuationNotice" w:id="1">
    <w:p w:rsidR="00C04A7E" w:rsidRPr="007E663E" w:rsidRDefault="00C04A7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7E" w:rsidRDefault="00C04A7E">
      <w:r>
        <w:separator/>
      </w:r>
    </w:p>
  </w:footnote>
  <w:footnote w:type="continuationSeparator" w:id="0">
    <w:p w:rsidR="00C04A7E" w:rsidRPr="009D30E6" w:rsidRDefault="00C04A7E" w:rsidP="007E663E">
      <w:pPr>
        <w:rPr>
          <w:sz w:val="17"/>
          <w:szCs w:val="17"/>
        </w:rPr>
      </w:pPr>
      <w:r w:rsidRPr="009D30E6">
        <w:rPr>
          <w:sz w:val="17"/>
          <w:szCs w:val="17"/>
        </w:rPr>
        <w:separator/>
      </w:r>
    </w:p>
    <w:p w:rsidR="00C04A7E" w:rsidRPr="007E663E" w:rsidRDefault="00C04A7E" w:rsidP="007E663E">
      <w:pPr>
        <w:spacing w:after="60"/>
        <w:rPr>
          <w:sz w:val="17"/>
          <w:szCs w:val="17"/>
        </w:rPr>
      </w:pPr>
      <w:r>
        <w:rPr>
          <w:sz w:val="17"/>
        </w:rPr>
        <w:t>[Continuación de la nota de la página anterior]</w:t>
      </w:r>
    </w:p>
  </w:footnote>
  <w:footnote w:type="continuationNotice" w:id="1">
    <w:p w:rsidR="00C04A7E" w:rsidRPr="007E663E" w:rsidRDefault="00C04A7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7E" w:rsidRDefault="00C04A7E" w:rsidP="004B5759">
    <w:pPr>
      <w:pStyle w:val="Encabezado"/>
      <w:jc w:val="right"/>
      <w:rPr>
        <w:lang w:val="es-ES_tradnl"/>
      </w:rPr>
    </w:pPr>
    <w:r>
      <w:rPr>
        <w:lang w:val="es-ES_tradnl"/>
      </w:rPr>
      <w:t>WIPO/GRTKF/IC/24/INF/6</w:t>
    </w:r>
  </w:p>
  <w:p w:rsidR="00C04A7E" w:rsidRDefault="00C04A7E" w:rsidP="004B5759">
    <w:pPr>
      <w:pStyle w:val="Encabezado"/>
      <w:jc w:val="right"/>
      <w:rPr>
        <w:lang w:val="es-ES_tradnl"/>
      </w:rPr>
    </w:pPr>
    <w:r>
      <w:rPr>
        <w:lang w:val="es-ES_tradnl"/>
      </w:rPr>
      <w:t xml:space="preserve">página </w:t>
    </w:r>
    <w:r>
      <w:fldChar w:fldCharType="begin"/>
    </w:r>
    <w:r w:rsidRPr="003759F9">
      <w:rPr>
        <w:lang w:val="es-ES_tradnl"/>
      </w:rPr>
      <w:instrText xml:space="preserve"> PAGE  \* MERGEFORMAT </w:instrText>
    </w:r>
    <w:r>
      <w:fldChar w:fldCharType="separate"/>
    </w:r>
    <w:r w:rsidR="008B7075">
      <w:rPr>
        <w:noProof/>
        <w:lang w:val="es-ES_tradnl"/>
      </w:rPr>
      <w:t>2</w:t>
    </w:r>
    <w:r>
      <w:fldChar w:fldCharType="end"/>
    </w:r>
  </w:p>
  <w:p w:rsidR="00C04A7E" w:rsidRPr="004B5759" w:rsidRDefault="00C04A7E" w:rsidP="004B5759">
    <w:pPr>
      <w:pStyle w:val="Encabezado"/>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298080"/>
      <w:docPartObj>
        <w:docPartGallery w:val="Page Numbers (Top of Page)"/>
        <w:docPartUnique/>
      </w:docPartObj>
    </w:sdtPr>
    <w:sdtEndPr>
      <w:rPr>
        <w:noProof/>
      </w:rPr>
    </w:sdtEndPr>
    <w:sdtContent>
      <w:p w:rsidR="00C04A7E" w:rsidRPr="0025116B" w:rsidRDefault="00C04A7E">
        <w:pPr>
          <w:pStyle w:val="Encabezado"/>
          <w:jc w:val="right"/>
          <w:rPr>
            <w:lang w:val="en-US"/>
          </w:rPr>
        </w:pPr>
        <w:r w:rsidRPr="0025116B">
          <w:rPr>
            <w:lang w:val="en-US"/>
          </w:rPr>
          <w:t>WIPO/GRTKF/IC/24/INF/5</w:t>
        </w:r>
      </w:p>
      <w:p w:rsidR="00C04A7E" w:rsidRPr="0025116B" w:rsidRDefault="00C04A7E">
        <w:pPr>
          <w:pStyle w:val="Encabezado"/>
          <w:jc w:val="right"/>
          <w:rPr>
            <w:lang w:val="en-US"/>
          </w:rPr>
        </w:pPr>
        <w:r w:rsidRPr="0025116B">
          <w:rPr>
            <w:lang w:val="en-US"/>
          </w:rPr>
          <w:t>ANEXO</w:t>
        </w:r>
      </w:p>
    </w:sdtContent>
  </w:sdt>
  <w:p w:rsidR="00C04A7E" w:rsidRPr="0025116B" w:rsidRDefault="00C04A7E">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7E" w:rsidRPr="00FA21D7" w:rsidRDefault="00C04A7E" w:rsidP="007D6E82">
    <w:pPr>
      <w:pStyle w:val="Encabezado"/>
      <w:tabs>
        <w:tab w:val="clear" w:pos="4536"/>
        <w:tab w:val="clear" w:pos="9072"/>
        <w:tab w:val="right" w:pos="9680"/>
      </w:tabs>
      <w:jc w:val="right"/>
      <w:rPr>
        <w:szCs w:val="22"/>
        <w:lang w:val="pt-BR"/>
      </w:rPr>
    </w:pPr>
    <w:r w:rsidRPr="00FA21D7">
      <w:rPr>
        <w:szCs w:val="22"/>
        <w:lang w:val="pt-BR"/>
      </w:rPr>
      <w:t>WIPO/GRTKF/IC/2</w:t>
    </w:r>
    <w:r>
      <w:rPr>
        <w:szCs w:val="22"/>
        <w:lang w:val="pt-BR"/>
      </w:rPr>
      <w:t>4</w:t>
    </w:r>
    <w:r w:rsidRPr="00FA21D7">
      <w:rPr>
        <w:szCs w:val="22"/>
        <w:lang w:val="pt-BR"/>
      </w:rPr>
      <w:t>/INF/</w:t>
    </w:r>
    <w:r>
      <w:rPr>
        <w:szCs w:val="22"/>
        <w:lang w:val="pt-BR"/>
      </w:rPr>
      <w:t>6</w:t>
    </w:r>
  </w:p>
  <w:p w:rsidR="00C04A7E" w:rsidRPr="00FA21D7" w:rsidRDefault="00C04A7E" w:rsidP="007D6E82">
    <w:pPr>
      <w:pStyle w:val="Encabezado"/>
      <w:tabs>
        <w:tab w:val="clear" w:pos="4536"/>
        <w:tab w:val="clear" w:pos="9072"/>
        <w:tab w:val="right" w:pos="9680"/>
      </w:tabs>
      <w:jc w:val="right"/>
      <w:rPr>
        <w:rStyle w:val="Nmerodepgina"/>
        <w:szCs w:val="22"/>
        <w:lang w:val="pt-BR"/>
      </w:rPr>
    </w:pPr>
    <w:r w:rsidRPr="00FA21D7">
      <w:rPr>
        <w:szCs w:val="22"/>
        <w:lang w:val="pt-BR"/>
      </w:rPr>
      <w:t xml:space="preserve">Anexo, página </w:t>
    </w:r>
    <w:r w:rsidRPr="008D1460">
      <w:rPr>
        <w:rStyle w:val="Nmerodepgina"/>
        <w:szCs w:val="22"/>
      </w:rPr>
      <w:fldChar w:fldCharType="begin"/>
    </w:r>
    <w:r w:rsidRPr="00FA21D7">
      <w:rPr>
        <w:rStyle w:val="Nmerodepgina"/>
        <w:szCs w:val="22"/>
        <w:lang w:val="pt-BR"/>
      </w:rPr>
      <w:instrText xml:space="preserve"> PAGE </w:instrText>
    </w:r>
    <w:r w:rsidRPr="008D1460">
      <w:rPr>
        <w:rStyle w:val="Nmerodepgina"/>
        <w:szCs w:val="22"/>
      </w:rPr>
      <w:fldChar w:fldCharType="separate"/>
    </w:r>
    <w:r w:rsidR="008B7075">
      <w:rPr>
        <w:rStyle w:val="Nmerodepgina"/>
        <w:noProof/>
        <w:szCs w:val="22"/>
        <w:lang w:val="pt-BR"/>
      </w:rPr>
      <w:t>3</w:t>
    </w:r>
    <w:r w:rsidRPr="008D1460">
      <w:rPr>
        <w:rStyle w:val="Nmerodepgina"/>
        <w:szCs w:val="22"/>
      </w:rPr>
      <w:fldChar w:fldCharType="end"/>
    </w:r>
  </w:p>
  <w:p w:rsidR="00C04A7E" w:rsidRPr="00FA21D7" w:rsidRDefault="00C04A7E" w:rsidP="007D6E82">
    <w:pPr>
      <w:pStyle w:val="Encabezado"/>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7E" w:rsidRPr="008D1460" w:rsidRDefault="00C04A7E" w:rsidP="007D6E82">
    <w:pPr>
      <w:pStyle w:val="Encabezado"/>
      <w:tabs>
        <w:tab w:val="clear" w:pos="4536"/>
        <w:tab w:val="clear" w:pos="9072"/>
        <w:tab w:val="right" w:pos="9680"/>
      </w:tabs>
      <w:jc w:val="right"/>
      <w:rPr>
        <w:szCs w:val="22"/>
      </w:rPr>
    </w:pPr>
    <w:r w:rsidRPr="009931BC">
      <w:rPr>
        <w:szCs w:val="22"/>
      </w:rPr>
      <w:t>WIPO/GRTKF/IC/2</w:t>
    </w:r>
    <w:r>
      <w:rPr>
        <w:szCs w:val="22"/>
      </w:rPr>
      <w:t>4</w:t>
    </w:r>
    <w:r w:rsidRPr="009931BC">
      <w:rPr>
        <w:szCs w:val="22"/>
      </w:rPr>
      <w:t>/INF/</w:t>
    </w:r>
    <w:r>
      <w:rPr>
        <w:szCs w:val="22"/>
      </w:rPr>
      <w:t>6</w:t>
    </w:r>
  </w:p>
  <w:p w:rsidR="00C04A7E" w:rsidRDefault="00C04A7E" w:rsidP="007D6E82">
    <w:pPr>
      <w:pStyle w:val="Encabezado"/>
      <w:jc w:val="right"/>
    </w:pPr>
    <w:r>
      <w:t>ANEXO</w:t>
    </w:r>
  </w:p>
  <w:p w:rsidR="00C04A7E" w:rsidRDefault="00C04A7E" w:rsidP="007D6E82">
    <w:pPr>
      <w:pStyle w:val="Encabezado"/>
      <w:jc w:val="right"/>
    </w:pPr>
  </w:p>
  <w:p w:rsidR="00C04A7E" w:rsidRDefault="00C04A7E" w:rsidP="007D6E8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C8B3C46"/>
    <w:multiLevelType w:val="hybridMultilevel"/>
    <w:tmpl w:val="799E19C6"/>
    <w:lvl w:ilvl="0" w:tplc="AEB04A72">
      <w:start w:val="1"/>
      <w:numFmt w:val="decimal"/>
      <w:lvlRestart w:val="0"/>
      <w:pStyle w:val="Listaconnme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9A0E6D"/>
    <w:multiLevelType w:val="hybridMultilevel"/>
    <w:tmpl w:val="15FCA246"/>
    <w:lvl w:ilvl="0" w:tplc="FA90F45E">
      <w:start w:val="1"/>
      <w:numFmt w:val="decimal"/>
      <w:lvlText w:val="%1."/>
      <w:lvlJc w:val="left"/>
      <w:pPr>
        <w:tabs>
          <w:tab w:val="num" w:pos="5940"/>
        </w:tabs>
        <w:ind w:left="6507" w:hanging="567"/>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867D5"/>
    <w:rsid w:val="00086C66"/>
    <w:rsid w:val="000942BA"/>
    <w:rsid w:val="00096B02"/>
    <w:rsid w:val="000B0162"/>
    <w:rsid w:val="000C575F"/>
    <w:rsid w:val="000E3BB3"/>
    <w:rsid w:val="000F3438"/>
    <w:rsid w:val="000F5E56"/>
    <w:rsid w:val="00124B25"/>
    <w:rsid w:val="001315FF"/>
    <w:rsid w:val="001362EE"/>
    <w:rsid w:val="00152CEA"/>
    <w:rsid w:val="00161348"/>
    <w:rsid w:val="00166683"/>
    <w:rsid w:val="00181780"/>
    <w:rsid w:val="001832A6"/>
    <w:rsid w:val="001A6A4E"/>
    <w:rsid w:val="001C2CFA"/>
    <w:rsid w:val="001C4BA0"/>
    <w:rsid w:val="001C4DD3"/>
    <w:rsid w:val="001D0B2A"/>
    <w:rsid w:val="00204CD3"/>
    <w:rsid w:val="002130D7"/>
    <w:rsid w:val="0025116B"/>
    <w:rsid w:val="00251DD5"/>
    <w:rsid w:val="002634C4"/>
    <w:rsid w:val="00272D6E"/>
    <w:rsid w:val="00293F04"/>
    <w:rsid w:val="002A6A62"/>
    <w:rsid w:val="002B241D"/>
    <w:rsid w:val="002B719B"/>
    <w:rsid w:val="002C3861"/>
    <w:rsid w:val="002D6084"/>
    <w:rsid w:val="002F4E68"/>
    <w:rsid w:val="003149F7"/>
    <w:rsid w:val="003354C1"/>
    <w:rsid w:val="00336265"/>
    <w:rsid w:val="00354647"/>
    <w:rsid w:val="003757DD"/>
    <w:rsid w:val="003759F9"/>
    <w:rsid w:val="00377273"/>
    <w:rsid w:val="003844F0"/>
    <w:rsid w:val="003845C1"/>
    <w:rsid w:val="0038493A"/>
    <w:rsid w:val="00387287"/>
    <w:rsid w:val="003A1FAF"/>
    <w:rsid w:val="003B130C"/>
    <w:rsid w:val="003B77B8"/>
    <w:rsid w:val="003D41D4"/>
    <w:rsid w:val="003F6A5A"/>
    <w:rsid w:val="004026D3"/>
    <w:rsid w:val="004144E9"/>
    <w:rsid w:val="00423E3E"/>
    <w:rsid w:val="00426CF8"/>
    <w:rsid w:val="00427AF4"/>
    <w:rsid w:val="0045231F"/>
    <w:rsid w:val="004647DA"/>
    <w:rsid w:val="00477D6B"/>
    <w:rsid w:val="00495859"/>
    <w:rsid w:val="00497D4F"/>
    <w:rsid w:val="004A6C37"/>
    <w:rsid w:val="004A7A03"/>
    <w:rsid w:val="004B5759"/>
    <w:rsid w:val="004D77FE"/>
    <w:rsid w:val="00506B74"/>
    <w:rsid w:val="005352F3"/>
    <w:rsid w:val="0055013B"/>
    <w:rsid w:val="0055215D"/>
    <w:rsid w:val="0056224D"/>
    <w:rsid w:val="00563591"/>
    <w:rsid w:val="00570B70"/>
    <w:rsid w:val="00571B99"/>
    <w:rsid w:val="005D0321"/>
    <w:rsid w:val="00605827"/>
    <w:rsid w:val="00611363"/>
    <w:rsid w:val="006332D4"/>
    <w:rsid w:val="006661C3"/>
    <w:rsid w:val="00675021"/>
    <w:rsid w:val="0068561A"/>
    <w:rsid w:val="00690A1C"/>
    <w:rsid w:val="006A06C6"/>
    <w:rsid w:val="006A0DF4"/>
    <w:rsid w:val="006A58D1"/>
    <w:rsid w:val="006B1657"/>
    <w:rsid w:val="006C4929"/>
    <w:rsid w:val="006C6BB2"/>
    <w:rsid w:val="006E6E1C"/>
    <w:rsid w:val="006F213F"/>
    <w:rsid w:val="006F27BF"/>
    <w:rsid w:val="006F6C15"/>
    <w:rsid w:val="007217C5"/>
    <w:rsid w:val="007338CE"/>
    <w:rsid w:val="0073661E"/>
    <w:rsid w:val="00793080"/>
    <w:rsid w:val="007D6502"/>
    <w:rsid w:val="007D6E82"/>
    <w:rsid w:val="007E663E"/>
    <w:rsid w:val="00815082"/>
    <w:rsid w:val="00836416"/>
    <w:rsid w:val="00876F38"/>
    <w:rsid w:val="00880501"/>
    <w:rsid w:val="0089010D"/>
    <w:rsid w:val="00891406"/>
    <w:rsid w:val="008A5E02"/>
    <w:rsid w:val="008B2CC1"/>
    <w:rsid w:val="008B6E7F"/>
    <w:rsid w:val="008B7075"/>
    <w:rsid w:val="0090731E"/>
    <w:rsid w:val="00932A1D"/>
    <w:rsid w:val="00952130"/>
    <w:rsid w:val="00956593"/>
    <w:rsid w:val="00964E37"/>
    <w:rsid w:val="00966A22"/>
    <w:rsid w:val="00972F03"/>
    <w:rsid w:val="0099231F"/>
    <w:rsid w:val="00995C14"/>
    <w:rsid w:val="009A0C8B"/>
    <w:rsid w:val="009B6241"/>
    <w:rsid w:val="009C18C8"/>
    <w:rsid w:val="009C4254"/>
    <w:rsid w:val="009D24D8"/>
    <w:rsid w:val="009E3F7B"/>
    <w:rsid w:val="00A16FC0"/>
    <w:rsid w:val="00A23B7B"/>
    <w:rsid w:val="00A32C9E"/>
    <w:rsid w:val="00A33804"/>
    <w:rsid w:val="00A5188D"/>
    <w:rsid w:val="00A5226D"/>
    <w:rsid w:val="00A71516"/>
    <w:rsid w:val="00A7453D"/>
    <w:rsid w:val="00A84A17"/>
    <w:rsid w:val="00A9561A"/>
    <w:rsid w:val="00AB613D"/>
    <w:rsid w:val="00AD5C9A"/>
    <w:rsid w:val="00AF701A"/>
    <w:rsid w:val="00AF7E6E"/>
    <w:rsid w:val="00B37504"/>
    <w:rsid w:val="00B65A0A"/>
    <w:rsid w:val="00B70C84"/>
    <w:rsid w:val="00B72D36"/>
    <w:rsid w:val="00B80395"/>
    <w:rsid w:val="00BC244A"/>
    <w:rsid w:val="00BC4164"/>
    <w:rsid w:val="00BC479C"/>
    <w:rsid w:val="00BD102E"/>
    <w:rsid w:val="00BD2DCC"/>
    <w:rsid w:val="00BE1A8C"/>
    <w:rsid w:val="00C04A7E"/>
    <w:rsid w:val="00C12858"/>
    <w:rsid w:val="00C20452"/>
    <w:rsid w:val="00C409A3"/>
    <w:rsid w:val="00C46117"/>
    <w:rsid w:val="00C51FE1"/>
    <w:rsid w:val="00C7472C"/>
    <w:rsid w:val="00C75D7A"/>
    <w:rsid w:val="00C90559"/>
    <w:rsid w:val="00CB1361"/>
    <w:rsid w:val="00CC1B44"/>
    <w:rsid w:val="00CF412A"/>
    <w:rsid w:val="00D078B9"/>
    <w:rsid w:val="00D11DCE"/>
    <w:rsid w:val="00D31545"/>
    <w:rsid w:val="00D40CF0"/>
    <w:rsid w:val="00D43162"/>
    <w:rsid w:val="00D56C7C"/>
    <w:rsid w:val="00D57D62"/>
    <w:rsid w:val="00D71B4D"/>
    <w:rsid w:val="00D7311B"/>
    <w:rsid w:val="00D90289"/>
    <w:rsid w:val="00D93D55"/>
    <w:rsid w:val="00DA5561"/>
    <w:rsid w:val="00DC7F77"/>
    <w:rsid w:val="00DD756E"/>
    <w:rsid w:val="00E45C84"/>
    <w:rsid w:val="00E504E5"/>
    <w:rsid w:val="00E6424D"/>
    <w:rsid w:val="00E97F2A"/>
    <w:rsid w:val="00EA65D3"/>
    <w:rsid w:val="00EA7E0C"/>
    <w:rsid w:val="00EB7A3E"/>
    <w:rsid w:val="00EC401A"/>
    <w:rsid w:val="00EF530A"/>
    <w:rsid w:val="00EF6622"/>
    <w:rsid w:val="00F06C42"/>
    <w:rsid w:val="00F164C8"/>
    <w:rsid w:val="00F362F8"/>
    <w:rsid w:val="00F55408"/>
    <w:rsid w:val="00F66152"/>
    <w:rsid w:val="00F66A22"/>
    <w:rsid w:val="00F75454"/>
    <w:rsid w:val="00F80845"/>
    <w:rsid w:val="00F8228D"/>
    <w:rsid w:val="00F84474"/>
    <w:rsid w:val="00F85571"/>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qFormat/>
    <w:rsid w:val="00A32C9E"/>
    <w:pPr>
      <w:keepNext/>
      <w:spacing w:before="240" w:after="60"/>
      <w:outlineLvl w:val="0"/>
    </w:pPr>
    <w:rPr>
      <w:b/>
      <w:bCs/>
      <w:caps/>
      <w:kern w:val="32"/>
      <w:szCs w:val="32"/>
    </w:rPr>
  </w:style>
  <w:style w:type="paragraph" w:styleId="Ttulo2">
    <w:name w:val="heading 2"/>
    <w:basedOn w:val="Normal"/>
    <w:next w:val="Normal"/>
    <w:link w:val="Ttulo2Car"/>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2130D7"/>
    <w:rPr>
      <w:rFonts w:ascii="Arial" w:eastAsia="SimSun" w:hAnsi="Arial" w:cs="Arial"/>
      <w:bCs/>
      <w:sz w:val="22"/>
      <w:szCs w:val="26"/>
      <w:u w:val="single"/>
      <w:lang w:val="es-ES" w:eastAsia="zh-CN" w:bidi="ar-SA"/>
    </w:rPr>
  </w:style>
  <w:style w:type="paragraph" w:styleId="Textoindependiente">
    <w:name w:val="Body Text"/>
    <w:basedOn w:val="Normal"/>
    <w:link w:val="TextoindependienteCar"/>
    <w:rsid w:val="00A32C9E"/>
    <w:pPr>
      <w:spacing w:after="220"/>
    </w:pPr>
  </w:style>
  <w:style w:type="character" w:customStyle="1" w:styleId="TextoindependienteCar">
    <w:name w:val="Texto independiente Car"/>
    <w:link w:val="Textoindependiente"/>
    <w:locked/>
    <w:rsid w:val="002130D7"/>
    <w:rPr>
      <w:rFonts w:ascii="Arial" w:eastAsia="SimSun" w:hAnsi="Arial" w:cs="Arial"/>
      <w:sz w:val="22"/>
      <w:lang w:val="es-ES" w:eastAsia="zh-CN" w:bidi="ar-SA"/>
    </w:r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character" w:customStyle="1" w:styleId="TextocomentarioCar">
    <w:name w:val="Texto comentario Car"/>
    <w:link w:val="Textocomentario"/>
    <w:semiHidden/>
    <w:locked/>
    <w:rsid w:val="00611363"/>
    <w:rPr>
      <w:rFonts w:ascii="Arial" w:eastAsia="SimSun" w:hAnsi="Arial" w:cs="Arial"/>
      <w:sz w:val="18"/>
      <w:lang w:val="es-ES" w:eastAsia="zh-CN" w:bidi="ar-SA"/>
    </w:rPr>
  </w:style>
  <w:style w:type="paragraph" w:styleId="Textonotaalfinal">
    <w:name w:val="endnote text"/>
    <w:basedOn w:val="Normal"/>
    <w:semiHidden/>
    <w:rsid w:val="00A32C9E"/>
    <w:rPr>
      <w:sz w:val="18"/>
    </w:rPr>
  </w:style>
  <w:style w:type="paragraph" w:styleId="Piedepgina">
    <w:name w:val="footer"/>
    <w:basedOn w:val="Normal"/>
    <w:semiHidden/>
    <w:rsid w:val="00A32C9E"/>
    <w:pPr>
      <w:tabs>
        <w:tab w:val="center" w:pos="4320"/>
        <w:tab w:val="right" w:pos="8640"/>
      </w:tabs>
    </w:pPr>
  </w:style>
  <w:style w:type="paragraph" w:styleId="Textonotapie">
    <w:name w:val="footnote text"/>
    <w:basedOn w:val="Normal"/>
    <w:link w:val="TextonotapieCar"/>
    <w:rsid w:val="00A32C9E"/>
    <w:rPr>
      <w:sz w:val="18"/>
    </w:rPr>
  </w:style>
  <w:style w:type="character" w:customStyle="1" w:styleId="TextonotapieCar">
    <w:name w:val="Texto nota pie Car"/>
    <w:link w:val="Textonotapie"/>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Encabezado">
    <w:name w:val="header"/>
    <w:basedOn w:val="Normal"/>
    <w:link w:val="EncabezadoCar"/>
    <w:rsid w:val="00A32C9E"/>
    <w:pPr>
      <w:tabs>
        <w:tab w:val="center" w:pos="4536"/>
        <w:tab w:val="right" w:pos="9072"/>
      </w:tabs>
    </w:pPr>
  </w:style>
  <w:style w:type="character" w:customStyle="1" w:styleId="EncabezadoCar">
    <w:name w:val="Encabezado Car"/>
    <w:link w:val="Encabezado"/>
    <w:locked/>
    <w:rsid w:val="002130D7"/>
    <w:rPr>
      <w:rFonts w:ascii="Arial" w:eastAsia="SimSun" w:hAnsi="Arial" w:cs="Arial"/>
      <w:sz w:val="22"/>
      <w:lang w:val="es-ES" w:eastAsia="zh-CN" w:bidi="ar-SA"/>
    </w:rPr>
  </w:style>
  <w:style w:type="paragraph" w:styleId="Listaconnmeros">
    <w:name w:val="List Number"/>
    <w:basedOn w:val="Normal"/>
    <w:rsid w:val="00A32C9E"/>
    <w:pPr>
      <w:numPr>
        <w:numId w:val="1"/>
      </w:numPr>
    </w:pPr>
  </w:style>
  <w:style w:type="paragraph" w:customStyle="1" w:styleId="ONUME">
    <w:name w:val="ONUM E"/>
    <w:basedOn w:val="Textoindependiente"/>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Textoindependiente"/>
    <w:rsid w:val="00A32C9E"/>
    <w:pPr>
      <w:numPr>
        <w:numId w:val="3"/>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Refdenotaalpie">
    <w:name w:val="footnote reference"/>
    <w:semiHidden/>
    <w:rsid w:val="00611363"/>
    <w:rPr>
      <w:vertAlign w:val="superscript"/>
    </w:rPr>
  </w:style>
  <w:style w:type="character" w:styleId="Nmerodepgina">
    <w:name w:val="page number"/>
    <w:basedOn w:val="Fuentedeprrafopredeter"/>
    <w:rsid w:val="00611363"/>
  </w:style>
  <w:style w:type="paragraph" w:styleId="Textoindependiente2">
    <w:name w:val="Body Text 2"/>
    <w:basedOn w:val="Normal"/>
    <w:link w:val="Textoindependiente2Car"/>
    <w:rsid w:val="00611363"/>
    <w:pPr>
      <w:spacing w:after="120" w:line="480" w:lineRule="auto"/>
      <w:ind w:left="1021"/>
    </w:pPr>
    <w:rPr>
      <w:rFonts w:eastAsia="Times New Roman" w:cs="Times New Roman"/>
      <w:sz w:val="20"/>
      <w:lang w:val="en-US" w:eastAsia="en-US"/>
    </w:rPr>
  </w:style>
  <w:style w:type="character" w:customStyle="1" w:styleId="Textoindependiente2Car">
    <w:name w:val="Texto independiente 2 Car"/>
    <w:link w:val="Textoindependiente2"/>
    <w:semiHidden/>
    <w:locked/>
    <w:rsid w:val="00611363"/>
    <w:rPr>
      <w:rFonts w:ascii="Arial" w:hAnsi="Arial"/>
      <w:lang w:val="en-US" w:eastAsia="en-US" w:bidi="ar-SA"/>
    </w:rPr>
  </w:style>
  <w:style w:type="character" w:styleId="Refdecomentario">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ipervnculo">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Hipervnculovisitado">
    <w:name w:val="FollowedHyperlink"/>
    <w:rsid w:val="002130D7"/>
    <w:rPr>
      <w:color w:val="800080"/>
      <w:u w:val="single"/>
    </w:rPr>
  </w:style>
  <w:style w:type="paragraph" w:styleId="Textodeglobo">
    <w:name w:val="Balloon Text"/>
    <w:basedOn w:val="Normal"/>
    <w:link w:val="TextodegloboCar"/>
    <w:rsid w:val="00FF3144"/>
    <w:rPr>
      <w:rFonts w:ascii="Tahoma" w:hAnsi="Tahoma" w:cs="Tahoma"/>
      <w:sz w:val="16"/>
      <w:szCs w:val="16"/>
    </w:rPr>
  </w:style>
  <w:style w:type="character" w:customStyle="1" w:styleId="TextodegloboCar">
    <w:name w:val="Texto de globo Car"/>
    <w:link w:val="Textodeglobo"/>
    <w:rsid w:val="00FF3144"/>
    <w:rPr>
      <w:rFonts w:ascii="Tahoma" w:eastAsia="SimSun" w:hAnsi="Tahoma" w:cs="Tahoma"/>
      <w:sz w:val="16"/>
      <w:szCs w:val="16"/>
      <w:lang w:val="es-ES" w:eastAsia="zh-CN"/>
    </w:rPr>
  </w:style>
  <w:style w:type="character" w:customStyle="1" w:styleId="Ttulo2Car">
    <w:name w:val="Título 2 Car"/>
    <w:basedOn w:val="Fuentedeprrafopredeter"/>
    <w:link w:val="Ttulo2"/>
    <w:rsid w:val="005352F3"/>
    <w:rPr>
      <w:rFonts w:ascii="Arial" w:eastAsia="SimSun" w:hAnsi="Arial" w:cs="Arial"/>
      <w:bCs/>
      <w:iCs/>
      <w:caps/>
      <w:sz w:val="22"/>
      <w:szCs w:val="28"/>
      <w:lang w:val="es-ES" w:eastAsia="zh-CN"/>
    </w:rPr>
  </w:style>
  <w:style w:type="paragraph" w:customStyle="1" w:styleId="Char0">
    <w:name w:val="Char 字元 字元"/>
    <w:basedOn w:val="Normal"/>
    <w:rsid w:val="00336265"/>
    <w:pPr>
      <w:spacing w:after="160" w:line="240" w:lineRule="exact"/>
    </w:pPr>
    <w:rPr>
      <w:rFonts w:ascii="Verdana" w:eastAsia="PMingLiU" w:hAnsi="Verdana" w:cs="Times New Roman"/>
      <w:sz w:val="20"/>
      <w:lang w:val="en-US" w:eastAsia="en-US"/>
    </w:rPr>
  </w:style>
  <w:style w:type="character" w:customStyle="1" w:styleId="ft">
    <w:name w:val="ft"/>
    <w:basedOn w:val="Fuentedeprrafopredeter"/>
    <w:rsid w:val="00336265"/>
  </w:style>
  <w:style w:type="character" w:customStyle="1" w:styleId="hps">
    <w:name w:val="hps"/>
    <w:basedOn w:val="Fuentedeprrafopredeter"/>
    <w:rsid w:val="0033626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qFormat/>
    <w:rsid w:val="00A32C9E"/>
    <w:pPr>
      <w:keepNext/>
      <w:spacing w:before="240" w:after="60"/>
      <w:outlineLvl w:val="0"/>
    </w:pPr>
    <w:rPr>
      <w:b/>
      <w:bCs/>
      <w:caps/>
      <w:kern w:val="32"/>
      <w:szCs w:val="32"/>
    </w:rPr>
  </w:style>
  <w:style w:type="paragraph" w:styleId="Ttulo2">
    <w:name w:val="heading 2"/>
    <w:basedOn w:val="Normal"/>
    <w:next w:val="Normal"/>
    <w:link w:val="Ttulo2Car"/>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locked/>
    <w:rsid w:val="002130D7"/>
    <w:rPr>
      <w:rFonts w:ascii="Arial" w:eastAsia="SimSun" w:hAnsi="Arial" w:cs="Arial"/>
      <w:bCs/>
      <w:sz w:val="22"/>
      <w:szCs w:val="26"/>
      <w:u w:val="single"/>
      <w:lang w:val="es-ES" w:eastAsia="zh-CN" w:bidi="ar-SA"/>
    </w:rPr>
  </w:style>
  <w:style w:type="paragraph" w:styleId="Textoindependiente">
    <w:name w:val="Body Text"/>
    <w:basedOn w:val="Normal"/>
    <w:link w:val="TextoindependienteCar"/>
    <w:rsid w:val="00A32C9E"/>
    <w:pPr>
      <w:spacing w:after="220"/>
    </w:pPr>
  </w:style>
  <w:style w:type="character" w:customStyle="1" w:styleId="TextoindependienteCar">
    <w:name w:val="Texto independiente Car"/>
    <w:link w:val="Textoindependiente"/>
    <w:locked/>
    <w:rsid w:val="002130D7"/>
    <w:rPr>
      <w:rFonts w:ascii="Arial" w:eastAsia="SimSun" w:hAnsi="Arial" w:cs="Arial"/>
      <w:sz w:val="22"/>
      <w:lang w:val="es-ES" w:eastAsia="zh-CN" w:bidi="ar-SA"/>
    </w:r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character" w:customStyle="1" w:styleId="TextocomentarioCar">
    <w:name w:val="Texto comentario Car"/>
    <w:link w:val="Textocomentario"/>
    <w:semiHidden/>
    <w:locked/>
    <w:rsid w:val="00611363"/>
    <w:rPr>
      <w:rFonts w:ascii="Arial" w:eastAsia="SimSun" w:hAnsi="Arial" w:cs="Arial"/>
      <w:sz w:val="18"/>
      <w:lang w:val="es-ES" w:eastAsia="zh-CN" w:bidi="ar-SA"/>
    </w:rPr>
  </w:style>
  <w:style w:type="paragraph" w:styleId="Textonotaalfinal">
    <w:name w:val="endnote text"/>
    <w:basedOn w:val="Normal"/>
    <w:semiHidden/>
    <w:rsid w:val="00A32C9E"/>
    <w:rPr>
      <w:sz w:val="18"/>
    </w:rPr>
  </w:style>
  <w:style w:type="paragraph" w:styleId="Piedepgina">
    <w:name w:val="footer"/>
    <w:basedOn w:val="Normal"/>
    <w:semiHidden/>
    <w:rsid w:val="00A32C9E"/>
    <w:pPr>
      <w:tabs>
        <w:tab w:val="center" w:pos="4320"/>
        <w:tab w:val="right" w:pos="8640"/>
      </w:tabs>
    </w:pPr>
  </w:style>
  <w:style w:type="paragraph" w:styleId="Textonotapie">
    <w:name w:val="footnote text"/>
    <w:basedOn w:val="Normal"/>
    <w:link w:val="TextonotapieCar"/>
    <w:rsid w:val="00A32C9E"/>
    <w:rPr>
      <w:sz w:val="18"/>
    </w:rPr>
  </w:style>
  <w:style w:type="character" w:customStyle="1" w:styleId="TextonotapieCar">
    <w:name w:val="Texto nota pie Car"/>
    <w:link w:val="Textonotapie"/>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Encabezado">
    <w:name w:val="header"/>
    <w:basedOn w:val="Normal"/>
    <w:link w:val="EncabezadoCar"/>
    <w:rsid w:val="00A32C9E"/>
    <w:pPr>
      <w:tabs>
        <w:tab w:val="center" w:pos="4536"/>
        <w:tab w:val="right" w:pos="9072"/>
      </w:tabs>
    </w:pPr>
  </w:style>
  <w:style w:type="character" w:customStyle="1" w:styleId="EncabezadoCar">
    <w:name w:val="Encabezado Car"/>
    <w:link w:val="Encabezado"/>
    <w:locked/>
    <w:rsid w:val="002130D7"/>
    <w:rPr>
      <w:rFonts w:ascii="Arial" w:eastAsia="SimSun" w:hAnsi="Arial" w:cs="Arial"/>
      <w:sz w:val="22"/>
      <w:lang w:val="es-ES" w:eastAsia="zh-CN" w:bidi="ar-SA"/>
    </w:rPr>
  </w:style>
  <w:style w:type="paragraph" w:styleId="Listaconnmeros">
    <w:name w:val="List Number"/>
    <w:basedOn w:val="Normal"/>
    <w:rsid w:val="00A32C9E"/>
    <w:pPr>
      <w:numPr>
        <w:numId w:val="1"/>
      </w:numPr>
    </w:pPr>
  </w:style>
  <w:style w:type="paragraph" w:customStyle="1" w:styleId="ONUME">
    <w:name w:val="ONUM E"/>
    <w:basedOn w:val="Textoindependiente"/>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Textoindependiente"/>
    <w:rsid w:val="00A32C9E"/>
    <w:pPr>
      <w:numPr>
        <w:numId w:val="3"/>
      </w:numPr>
    </w:pPr>
  </w:style>
  <w:style w:type="paragraph" w:styleId="Saludo">
    <w:name w:val="Salutation"/>
    <w:basedOn w:val="Normal"/>
    <w:next w:val="Normal"/>
    <w:semiHidden/>
    <w:rsid w:val="00A32C9E"/>
  </w:style>
  <w:style w:type="paragraph" w:styleId="Firma">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Refdenotaalpie">
    <w:name w:val="footnote reference"/>
    <w:semiHidden/>
    <w:rsid w:val="00611363"/>
    <w:rPr>
      <w:vertAlign w:val="superscript"/>
    </w:rPr>
  </w:style>
  <w:style w:type="character" w:styleId="Nmerodepgina">
    <w:name w:val="page number"/>
    <w:basedOn w:val="Fuentedeprrafopredeter"/>
    <w:rsid w:val="00611363"/>
  </w:style>
  <w:style w:type="paragraph" w:styleId="Textoindependiente2">
    <w:name w:val="Body Text 2"/>
    <w:basedOn w:val="Normal"/>
    <w:link w:val="Textoindependiente2Car"/>
    <w:rsid w:val="00611363"/>
    <w:pPr>
      <w:spacing w:after="120" w:line="480" w:lineRule="auto"/>
      <w:ind w:left="1021"/>
    </w:pPr>
    <w:rPr>
      <w:rFonts w:eastAsia="Times New Roman" w:cs="Times New Roman"/>
      <w:sz w:val="20"/>
      <w:lang w:val="en-US" w:eastAsia="en-US"/>
    </w:rPr>
  </w:style>
  <w:style w:type="character" w:customStyle="1" w:styleId="Textoindependiente2Car">
    <w:name w:val="Texto independiente 2 Car"/>
    <w:link w:val="Textoindependiente2"/>
    <w:semiHidden/>
    <w:locked/>
    <w:rsid w:val="00611363"/>
    <w:rPr>
      <w:rFonts w:ascii="Arial" w:hAnsi="Arial"/>
      <w:lang w:val="en-US" w:eastAsia="en-US" w:bidi="ar-SA"/>
    </w:rPr>
  </w:style>
  <w:style w:type="character" w:styleId="Refdecomentario">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ipervnculo">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Hipervnculovisitado">
    <w:name w:val="FollowedHyperlink"/>
    <w:rsid w:val="002130D7"/>
    <w:rPr>
      <w:color w:val="800080"/>
      <w:u w:val="single"/>
    </w:rPr>
  </w:style>
  <w:style w:type="paragraph" w:styleId="Textodeglobo">
    <w:name w:val="Balloon Text"/>
    <w:basedOn w:val="Normal"/>
    <w:link w:val="TextodegloboCar"/>
    <w:rsid w:val="00FF3144"/>
    <w:rPr>
      <w:rFonts w:ascii="Tahoma" w:hAnsi="Tahoma" w:cs="Tahoma"/>
      <w:sz w:val="16"/>
      <w:szCs w:val="16"/>
    </w:rPr>
  </w:style>
  <w:style w:type="character" w:customStyle="1" w:styleId="TextodegloboCar">
    <w:name w:val="Texto de globo Car"/>
    <w:link w:val="Textodeglobo"/>
    <w:rsid w:val="00FF3144"/>
    <w:rPr>
      <w:rFonts w:ascii="Tahoma" w:eastAsia="SimSun" w:hAnsi="Tahoma" w:cs="Tahoma"/>
      <w:sz w:val="16"/>
      <w:szCs w:val="16"/>
      <w:lang w:val="es-ES" w:eastAsia="zh-CN"/>
    </w:rPr>
  </w:style>
  <w:style w:type="character" w:customStyle="1" w:styleId="Ttulo2Car">
    <w:name w:val="Título 2 Car"/>
    <w:basedOn w:val="Fuentedeprrafopredeter"/>
    <w:link w:val="Ttulo2"/>
    <w:rsid w:val="005352F3"/>
    <w:rPr>
      <w:rFonts w:ascii="Arial" w:eastAsia="SimSun" w:hAnsi="Arial" w:cs="Arial"/>
      <w:bCs/>
      <w:iCs/>
      <w:caps/>
      <w:sz w:val="22"/>
      <w:szCs w:val="28"/>
      <w:lang w:val="es-ES" w:eastAsia="zh-CN"/>
    </w:rPr>
  </w:style>
  <w:style w:type="paragraph" w:customStyle="1" w:styleId="Char0">
    <w:name w:val="Char 字元 字元"/>
    <w:basedOn w:val="Normal"/>
    <w:rsid w:val="00336265"/>
    <w:pPr>
      <w:spacing w:after="160" w:line="240" w:lineRule="exact"/>
    </w:pPr>
    <w:rPr>
      <w:rFonts w:ascii="Verdana" w:eastAsia="PMingLiU" w:hAnsi="Verdana" w:cs="Times New Roman"/>
      <w:sz w:val="20"/>
      <w:lang w:val="en-US" w:eastAsia="en-US"/>
    </w:rPr>
  </w:style>
  <w:style w:type="character" w:customStyle="1" w:styleId="ft">
    <w:name w:val="ft"/>
    <w:basedOn w:val="Fuentedeprrafopredeter"/>
    <w:rsid w:val="00336265"/>
  </w:style>
  <w:style w:type="character" w:customStyle="1" w:styleId="hps">
    <w:name w:val="hps"/>
    <w:basedOn w:val="Fuentedeprrafopredeter"/>
    <w:rsid w:val="003362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0591-6D01-4373-9D21-C5B5AF06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1065</Words>
  <Characters>6041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FONDO DE CONTRIBUCIONES VOLUNTARIAS PARA LAS COMUNIDADES INDÍGENAS Y LOCALES ACREDITADAS:  DECISIONES ADOPTADAS POR EL DIRECTOR GENERAL DE CONFORMIDAD CON LA RECOMENDACIÓN DE LA JUNTA ASESORA</vt:lpstr>
    </vt:vector>
  </TitlesOfParts>
  <Company>WIPO</Company>
  <LinksUpToDate>false</LinksUpToDate>
  <CharactersWithSpaces>7092</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subject>WIPO/GRTKF/IC/24/INF/5</dc:subject>
  <dc:creator/>
  <dc:description>KP/bll - 25/4/2013</dc:description>
  <cp:lastModifiedBy>LOPEZ OLIVARES Dolores</cp:lastModifiedBy>
  <cp:revision>10</cp:revision>
  <cp:lastPrinted>2013-04-25T13:42:00Z</cp:lastPrinted>
  <dcterms:created xsi:type="dcterms:W3CDTF">2013-04-25T10:28:00Z</dcterms:created>
  <dcterms:modified xsi:type="dcterms:W3CDTF">2013-04-25T14:03:00Z</dcterms:modified>
</cp:coreProperties>
</file>