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3713" w:rsidRPr="007C3713" w:rsidTr="004301F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3713" w:rsidRPr="007C3713" w:rsidRDefault="007C3713" w:rsidP="007C3713">
            <w:bookmarkStart w:id="0" w:name="TitleOfDoc"/>
            <w:bookmarkEnd w:id="0"/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2952855" wp14:editId="6F39123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C3713" w:rsidRPr="007C3713" w:rsidTr="004301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3713" w:rsidRPr="007C3713" w:rsidRDefault="007C3713" w:rsidP="004333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 w:rsidR="00433379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7C3713" w:rsidRPr="007C3713" w:rsidTr="004301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7C371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7C3713" w:rsidRPr="007C3713" w:rsidTr="004301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43337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F2DA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433379">
              <w:rPr>
                <w:rFonts w:ascii="Arial Black" w:eastAsia="SimHei" w:hAnsi="Arial Black"/>
                <w:b/>
                <w:sz w:val="15"/>
                <w:szCs w:val="15"/>
              </w:rPr>
              <w:t>26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7C3713" w:rsidRPr="007C3713" w:rsidRDefault="007C3713" w:rsidP="007C3713">
      <w:pPr>
        <w:rPr>
          <w:szCs w:val="22"/>
        </w:rPr>
      </w:pPr>
    </w:p>
    <w:p w:rsidR="007C3713" w:rsidRPr="007C3713" w:rsidRDefault="007C3713" w:rsidP="007C3713">
      <w:pPr>
        <w:rPr>
          <w:szCs w:val="24"/>
        </w:rPr>
      </w:pP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612FB2" w:rsidP="007C3713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/>
          <w:sz w:val="24"/>
          <w:szCs w:val="32"/>
        </w:rPr>
        <w:t>PCT</w:t>
      </w:r>
      <w:r>
        <w:rPr>
          <w:rFonts w:ascii="KaiTi" w:eastAsia="KaiTi" w:hAnsi="KaiTi" w:hint="eastAsia"/>
          <w:sz w:val="24"/>
          <w:szCs w:val="32"/>
        </w:rPr>
        <w:t>最低</w:t>
      </w:r>
      <w:r w:rsidR="00725632">
        <w:rPr>
          <w:rFonts w:ascii="KaiTi" w:eastAsia="KaiTi" w:hAnsi="KaiTi" w:hint="eastAsia"/>
          <w:sz w:val="24"/>
          <w:szCs w:val="32"/>
        </w:rPr>
        <w:t>限度</w:t>
      </w:r>
      <w:r>
        <w:rPr>
          <w:rFonts w:ascii="KaiTi" w:eastAsia="KaiTi" w:hAnsi="KaiTi" w:hint="eastAsia"/>
          <w:sz w:val="24"/>
          <w:szCs w:val="32"/>
        </w:rPr>
        <w:t>文献：专利文献的定义和范围</w:t>
      </w:r>
    </w:p>
    <w:p w:rsidR="007C3713" w:rsidRPr="007C3713" w:rsidRDefault="007C3713" w:rsidP="007C3713"/>
    <w:p w:rsidR="007C3713" w:rsidRPr="007C3713" w:rsidRDefault="007C3713" w:rsidP="007C3713">
      <w:pPr>
        <w:rPr>
          <w:rFonts w:ascii="KaiTi" w:eastAsia="KaiTi" w:hAnsi="KaiTi"/>
          <w:i/>
          <w:sz w:val="21"/>
          <w:szCs w:val="21"/>
        </w:rPr>
      </w:pPr>
      <w:r w:rsidRPr="007C3713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7C3713" w:rsidRPr="007C3713" w:rsidRDefault="007C3713" w:rsidP="007C3713"/>
    <w:p w:rsidR="007C3713" w:rsidRPr="00F50821" w:rsidRDefault="007C3713" w:rsidP="007C3713"/>
    <w:p w:rsidR="007C3713" w:rsidRPr="007C3713" w:rsidRDefault="007C3713" w:rsidP="007C3713"/>
    <w:p w:rsidR="007C3713" w:rsidRPr="007C3713" w:rsidRDefault="007C3713" w:rsidP="007C3713">
      <w:pPr>
        <w:rPr>
          <w:rFonts w:ascii="Calibri" w:hAnsi="Calibri" w:cs="Times New Roman"/>
          <w:szCs w:val="22"/>
        </w:rPr>
      </w:pPr>
    </w:p>
    <w:p w:rsidR="00086B13" w:rsidRPr="007C3713" w:rsidRDefault="00813978" w:rsidP="00F50821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概</w:t>
      </w:r>
      <w:r w:rsidR="00F50821">
        <w:rPr>
          <w:rFonts w:ascii="SimHei" w:eastAsia="SimHei" w:hint="eastAsia"/>
          <w:b w:val="0"/>
          <w:sz w:val="21"/>
        </w:rPr>
        <w:t xml:space="preserve">　</w:t>
      </w:r>
      <w:r>
        <w:rPr>
          <w:rFonts w:ascii="SimHei" w:eastAsia="SimHei" w:hint="eastAsia"/>
          <w:b w:val="0"/>
          <w:sz w:val="21"/>
        </w:rPr>
        <w:t>述</w:t>
      </w:r>
    </w:p>
    <w:p w:rsidR="00086B13" w:rsidRPr="007C3713" w:rsidRDefault="005F2931" w:rsidP="00F50821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国际局正在重新启用PCT</w:t>
      </w:r>
      <w:r w:rsidR="00725632">
        <w:rPr>
          <w:rFonts w:ascii="SimSun" w:hAnsi="SimSun" w:hint="eastAsia"/>
          <w:sz w:val="21"/>
        </w:rPr>
        <w:t>最低限度文献</w:t>
      </w:r>
      <w:r w:rsidR="00F04A7C">
        <w:rPr>
          <w:rFonts w:ascii="SimSun" w:hAnsi="SimSun" w:hint="eastAsia"/>
          <w:sz w:val="21"/>
        </w:rPr>
        <w:t>工作队，</w:t>
      </w:r>
      <w:r>
        <w:rPr>
          <w:rFonts w:ascii="SimSun" w:hAnsi="SimSun" w:hint="eastAsia"/>
          <w:sz w:val="21"/>
        </w:rPr>
        <w:t>继续</w:t>
      </w:r>
      <w:r w:rsidR="00F04A7C">
        <w:rPr>
          <w:rFonts w:ascii="SimSun" w:hAnsi="SimSun" w:hint="eastAsia"/>
          <w:sz w:val="21"/>
        </w:rPr>
        <w:t>更新</w:t>
      </w:r>
      <w:r>
        <w:rPr>
          <w:rFonts w:ascii="SimSun" w:hAnsi="SimSun" w:hint="eastAsia"/>
          <w:sz w:val="21"/>
        </w:rPr>
        <w:t>PCT</w:t>
      </w:r>
      <w:r w:rsidR="00725632">
        <w:rPr>
          <w:rFonts w:ascii="SimSun" w:hAnsi="SimSun" w:hint="eastAsia"/>
          <w:sz w:val="21"/>
        </w:rPr>
        <w:t>最低限度文献</w:t>
      </w:r>
      <w:r w:rsidR="00F04A7C">
        <w:rPr>
          <w:rFonts w:ascii="SimSun" w:hAnsi="SimSun" w:hint="eastAsia"/>
          <w:sz w:val="21"/>
        </w:rPr>
        <w:t>的</w:t>
      </w:r>
      <w:r w:rsidR="00FC0C78">
        <w:rPr>
          <w:rFonts w:ascii="SimSun" w:hAnsi="SimSun" w:hint="eastAsia"/>
          <w:sz w:val="21"/>
        </w:rPr>
        <w:t>专利</w:t>
      </w:r>
      <w:r>
        <w:rPr>
          <w:rFonts w:ascii="SimSun" w:hAnsi="SimSun" w:hint="eastAsia"/>
          <w:sz w:val="21"/>
        </w:rPr>
        <w:t>文献部分</w:t>
      </w:r>
      <w:r w:rsidR="008130DD">
        <w:rPr>
          <w:rFonts w:ascii="SimSun" w:hAnsi="SimSun" w:hint="eastAsia"/>
          <w:sz w:val="21"/>
        </w:rPr>
        <w:t>。</w:t>
      </w:r>
      <w:r w:rsidR="00186009">
        <w:rPr>
          <w:rFonts w:ascii="SimSun" w:hAnsi="SimSun" w:hint="eastAsia"/>
          <w:sz w:val="21"/>
        </w:rPr>
        <w:t>工作队的</w:t>
      </w:r>
      <w:r w:rsidR="00806425">
        <w:rPr>
          <w:rFonts w:ascii="SimSun" w:hAnsi="SimSun" w:hint="eastAsia"/>
          <w:sz w:val="21"/>
        </w:rPr>
        <w:t>初期</w:t>
      </w:r>
      <w:r>
        <w:rPr>
          <w:rFonts w:ascii="SimSun" w:hAnsi="SimSun" w:hint="eastAsia"/>
          <w:sz w:val="21"/>
        </w:rPr>
        <w:t>任务</w:t>
      </w:r>
      <w:r w:rsidR="00FC0C78">
        <w:rPr>
          <w:rFonts w:ascii="SimSun" w:hAnsi="SimSun" w:hint="eastAsia"/>
          <w:sz w:val="21"/>
        </w:rPr>
        <w:t>是</w:t>
      </w:r>
      <w:r>
        <w:rPr>
          <w:rFonts w:ascii="SimSun" w:hAnsi="SimSun" w:hint="eastAsia"/>
          <w:sz w:val="21"/>
        </w:rPr>
        <w:t>：(i)调查</w:t>
      </w:r>
      <w:r w:rsidR="00F04A7C">
        <w:rPr>
          <w:rFonts w:ascii="SimSun" w:hAnsi="SimSun" w:hint="eastAsia"/>
          <w:sz w:val="21"/>
        </w:rPr>
        <w:t>五大知识产权</w:t>
      </w:r>
      <w:r>
        <w:rPr>
          <w:rFonts w:ascii="SimSun" w:hAnsi="SimSun" w:hint="eastAsia"/>
          <w:sz w:val="21"/>
        </w:rPr>
        <w:t>局</w:t>
      </w:r>
      <w:r w:rsidR="00F04A7C">
        <w:rPr>
          <w:rStyle w:val="ae"/>
          <w:rFonts w:ascii="SimSun" w:hAnsi="SimSun"/>
          <w:sz w:val="21"/>
        </w:rPr>
        <w:footnoteReference w:id="2"/>
      </w:r>
      <w:r w:rsidR="00186009">
        <w:rPr>
          <w:rFonts w:ascii="SimSun" w:hAnsi="SimSun" w:hint="eastAsia"/>
          <w:sz w:val="21"/>
        </w:rPr>
        <w:t>编制</w:t>
      </w:r>
      <w:r>
        <w:rPr>
          <w:rFonts w:ascii="SimSun" w:hAnsi="SimSun" w:hint="eastAsia"/>
          <w:sz w:val="21"/>
        </w:rPr>
        <w:t>的“</w:t>
      </w:r>
      <w:r w:rsidR="00492576">
        <w:rPr>
          <w:rFonts w:ascii="SimSun" w:hAnsi="SimSun" w:hint="eastAsia"/>
          <w:sz w:val="21"/>
        </w:rPr>
        <w:t>权威文档</w:t>
      </w:r>
      <w:r>
        <w:rPr>
          <w:rFonts w:ascii="SimSun" w:hAnsi="SimSun" w:hint="eastAsia"/>
          <w:sz w:val="21"/>
        </w:rPr>
        <w:t>”</w:t>
      </w:r>
      <w:r w:rsidR="00186009">
        <w:rPr>
          <w:rFonts w:ascii="SimSun" w:hAnsi="SimSun" w:hint="eastAsia"/>
          <w:sz w:val="21"/>
        </w:rPr>
        <w:t>格式</w:t>
      </w:r>
      <w:r>
        <w:rPr>
          <w:rFonts w:ascii="SimSun" w:hAnsi="SimSun" w:hint="eastAsia"/>
          <w:sz w:val="21"/>
        </w:rPr>
        <w:t>是否有用，以及(ii)</w:t>
      </w:r>
      <w:r w:rsidR="005E1874">
        <w:rPr>
          <w:rFonts w:ascii="SimSun" w:hAnsi="SimSun" w:hint="eastAsia"/>
          <w:sz w:val="21"/>
        </w:rPr>
        <w:t>目前</w:t>
      </w:r>
      <w:r>
        <w:rPr>
          <w:rFonts w:ascii="SimSun" w:hAnsi="SimSun" w:hint="eastAsia"/>
          <w:sz w:val="21"/>
        </w:rPr>
        <w:t>提供国家专利</w:t>
      </w:r>
      <w:r w:rsidR="005E1874">
        <w:rPr>
          <w:rFonts w:ascii="SimSun" w:hAnsi="SimSun" w:hint="eastAsia"/>
          <w:sz w:val="21"/>
        </w:rPr>
        <w:t>文献</w:t>
      </w:r>
      <w:r>
        <w:rPr>
          <w:rFonts w:ascii="SimSun" w:hAnsi="SimSun" w:hint="eastAsia"/>
          <w:sz w:val="21"/>
        </w:rPr>
        <w:t>所</w:t>
      </w:r>
      <w:r w:rsidR="00FC0C78">
        <w:rPr>
          <w:rFonts w:ascii="SimSun" w:hAnsi="SimSun" w:hint="eastAsia"/>
          <w:sz w:val="21"/>
        </w:rPr>
        <w:t>采用</w:t>
      </w:r>
      <w:r>
        <w:rPr>
          <w:rFonts w:ascii="SimSun" w:hAnsi="SimSun" w:hint="eastAsia"/>
          <w:sz w:val="21"/>
        </w:rPr>
        <w:t>的</w:t>
      </w:r>
      <w:r w:rsidR="00186009">
        <w:rPr>
          <w:rFonts w:ascii="SimSun" w:hAnsi="SimSun" w:hint="eastAsia"/>
          <w:sz w:val="21"/>
        </w:rPr>
        <w:t>格式</w:t>
      </w:r>
      <w:r>
        <w:rPr>
          <w:rFonts w:ascii="SimSun" w:hAnsi="SimSun" w:hint="eastAsia"/>
          <w:sz w:val="21"/>
        </w:rPr>
        <w:t>和</w:t>
      </w:r>
      <w:r w:rsidR="00407AA0">
        <w:rPr>
          <w:rFonts w:ascii="SimSun" w:hAnsi="SimSun" w:hint="eastAsia"/>
          <w:sz w:val="21"/>
        </w:rPr>
        <w:t>传播</w:t>
      </w:r>
      <w:r>
        <w:rPr>
          <w:rFonts w:ascii="SimSun" w:hAnsi="SimSun" w:hint="eastAsia"/>
          <w:sz w:val="21"/>
        </w:rPr>
        <w:t>方式。</w:t>
      </w:r>
    </w:p>
    <w:p w:rsidR="00086B13" w:rsidRPr="007C3713" w:rsidRDefault="00EF2DA5" w:rsidP="00287D87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背</w:t>
      </w:r>
      <w:r w:rsidR="00F50821">
        <w:rPr>
          <w:rFonts w:ascii="SimHei" w:eastAsia="SimHei" w:hint="eastAsia"/>
          <w:b w:val="0"/>
          <w:sz w:val="21"/>
        </w:rPr>
        <w:t xml:space="preserve">　</w:t>
      </w:r>
      <w:r>
        <w:rPr>
          <w:rFonts w:ascii="SimHei" w:eastAsia="SimHei" w:hint="eastAsia"/>
          <w:b w:val="0"/>
          <w:sz w:val="21"/>
        </w:rPr>
        <w:t>景</w:t>
      </w:r>
    </w:p>
    <w:p w:rsidR="00EF2DA5" w:rsidRPr="00186009" w:rsidRDefault="005E1874" w:rsidP="001860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86009">
        <w:rPr>
          <w:rFonts w:ascii="SimSun" w:hAnsi="SimSun" w:hint="eastAsia"/>
          <w:sz w:val="21"/>
        </w:rPr>
        <w:t>在国际单位会议第十九届会议和PCT工作组第五届会议上，国际局</w:t>
      </w:r>
      <w:r w:rsidR="000347F1" w:rsidRPr="00186009">
        <w:rPr>
          <w:rFonts w:ascii="SimSun" w:hAnsi="SimSun" w:hint="eastAsia"/>
          <w:sz w:val="21"/>
        </w:rPr>
        <w:t>提交的文件(分别为PCT/MIA/19/13和PCT/WG/5/16)建议修正细则第3</w:t>
      </w:r>
      <w:r w:rsidR="00725632" w:rsidRPr="00186009">
        <w:rPr>
          <w:rFonts w:ascii="SimSun" w:hAnsi="SimSun" w:hint="eastAsia"/>
          <w:sz w:val="21"/>
        </w:rPr>
        <w:t>4</w:t>
      </w:r>
      <w:r w:rsidR="000347F1" w:rsidRPr="00186009">
        <w:rPr>
          <w:rFonts w:ascii="SimSun" w:hAnsi="SimSun" w:hint="eastAsia"/>
          <w:sz w:val="21"/>
        </w:rPr>
        <w:t>条</w:t>
      </w:r>
      <w:r w:rsidR="00591073" w:rsidRPr="00186009">
        <w:rPr>
          <w:rFonts w:ascii="SimSun" w:hAnsi="SimSun" w:hint="eastAsia"/>
          <w:sz w:val="21"/>
        </w:rPr>
        <w:t>，以便自动纳入所有PCT缔约国的国家专利文献，作为PCT</w:t>
      </w:r>
      <w:r w:rsidR="00725632" w:rsidRPr="00186009">
        <w:rPr>
          <w:rFonts w:ascii="SimSun" w:hAnsi="SimSun" w:hint="eastAsia"/>
          <w:sz w:val="21"/>
        </w:rPr>
        <w:t>最低限度文献</w:t>
      </w:r>
      <w:r w:rsidR="00591073" w:rsidRPr="00186009">
        <w:rPr>
          <w:rFonts w:ascii="SimSun" w:hAnsi="SimSun" w:hint="eastAsia"/>
          <w:sz w:val="21"/>
        </w:rPr>
        <w:t>的一部分，前提是文献是以可靠方式</w:t>
      </w:r>
      <w:r w:rsidR="00492576">
        <w:rPr>
          <w:rFonts w:ascii="SimSun" w:hAnsi="SimSun" w:hint="eastAsia"/>
          <w:sz w:val="21"/>
        </w:rPr>
        <w:t>提供，并且采用</w:t>
      </w:r>
      <w:r w:rsidR="00591073" w:rsidRPr="00186009">
        <w:rPr>
          <w:rFonts w:ascii="SimSun" w:hAnsi="SimSun" w:hint="eastAsia"/>
          <w:sz w:val="21"/>
        </w:rPr>
        <w:t>适</w:t>
      </w:r>
      <w:r w:rsidR="00492576">
        <w:rPr>
          <w:rFonts w:ascii="SimSun" w:hAnsi="SimSun" w:hint="eastAsia"/>
          <w:sz w:val="21"/>
        </w:rPr>
        <w:t>当</w:t>
      </w:r>
      <w:r w:rsidR="00591073" w:rsidRPr="00186009">
        <w:rPr>
          <w:rFonts w:ascii="SimSun" w:hAnsi="SimSun" w:hint="eastAsia"/>
          <w:sz w:val="21"/>
        </w:rPr>
        <w:t>的电子</w:t>
      </w:r>
      <w:r w:rsidR="00186009" w:rsidRPr="00186009">
        <w:rPr>
          <w:rFonts w:ascii="SimSun" w:hAnsi="SimSun" w:hint="eastAsia"/>
          <w:sz w:val="21"/>
        </w:rPr>
        <w:t>格式</w:t>
      </w:r>
      <w:r w:rsidR="00492576">
        <w:rPr>
          <w:rFonts w:ascii="SimSun" w:hAnsi="SimSun" w:hint="eastAsia"/>
          <w:sz w:val="21"/>
        </w:rPr>
        <w:t>，</w:t>
      </w:r>
      <w:r w:rsidR="00591073" w:rsidRPr="00186009">
        <w:rPr>
          <w:rFonts w:ascii="SimSun" w:hAnsi="SimSun" w:hint="eastAsia"/>
          <w:sz w:val="21"/>
        </w:rPr>
        <w:t>便于国际单位载入数据库</w:t>
      </w:r>
      <w:r w:rsidRPr="00186009">
        <w:rPr>
          <w:rFonts w:ascii="SimSun" w:hAnsi="SimSun" w:hint="eastAsia"/>
          <w:sz w:val="21"/>
        </w:rPr>
        <w:t>。</w:t>
      </w:r>
      <w:r w:rsidR="00186009" w:rsidRPr="00186009">
        <w:rPr>
          <w:rFonts w:ascii="SimSun" w:hAnsi="SimSun" w:hint="eastAsia"/>
          <w:sz w:val="21"/>
        </w:rPr>
        <w:t>关于避免</w:t>
      </w:r>
      <w:r w:rsidR="003C03A9" w:rsidRPr="00186009">
        <w:rPr>
          <w:rFonts w:ascii="SimSun" w:hAnsi="SimSun" w:hint="eastAsia"/>
          <w:sz w:val="21"/>
        </w:rPr>
        <w:t>重复</w:t>
      </w:r>
      <w:r w:rsidR="00186009" w:rsidRPr="00186009">
        <w:rPr>
          <w:rFonts w:ascii="SimSun" w:hAnsi="SimSun" w:hint="eastAsia"/>
          <w:sz w:val="21"/>
        </w:rPr>
        <w:t>文件和审查员不通晓语言的文件</w:t>
      </w:r>
      <w:r w:rsidR="003C03A9">
        <w:rPr>
          <w:rFonts w:ascii="SimSun" w:hAnsi="SimSun" w:hint="eastAsia"/>
          <w:sz w:val="21"/>
        </w:rPr>
        <w:t>检索方面，仍会采取</w:t>
      </w:r>
      <w:r w:rsidR="00186009" w:rsidRPr="00186009">
        <w:rPr>
          <w:rFonts w:ascii="SimSun" w:hAnsi="SimSun" w:hint="eastAsia"/>
          <w:sz w:val="21"/>
        </w:rPr>
        <w:t>一些技术限制。</w:t>
      </w:r>
    </w:p>
    <w:p w:rsidR="000A525C" w:rsidRDefault="00407AA0" w:rsidP="00E82572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这项</w:t>
      </w:r>
      <w:r w:rsidR="007A42BC">
        <w:rPr>
          <w:rFonts w:ascii="SimSun" w:hAnsi="SimSun" w:hint="eastAsia"/>
          <w:sz w:val="21"/>
        </w:rPr>
        <w:t>提议</w:t>
      </w:r>
      <w:r>
        <w:rPr>
          <w:rFonts w:ascii="SimSun" w:hAnsi="SimSun" w:hint="eastAsia"/>
          <w:sz w:val="21"/>
        </w:rPr>
        <w:t>的目的是从</w:t>
      </w:r>
      <w:r w:rsidR="00E846DA">
        <w:rPr>
          <w:rFonts w:ascii="SimSun" w:hAnsi="SimSun" w:hint="eastAsia"/>
          <w:sz w:val="21"/>
        </w:rPr>
        <w:t>文件</w:t>
      </w:r>
      <w:r>
        <w:rPr>
          <w:rFonts w:ascii="SimSun" w:hAnsi="SimSun" w:hint="eastAsia"/>
          <w:sz w:val="21"/>
        </w:rPr>
        <w:t>的技术</w:t>
      </w:r>
      <w:r w:rsidR="00492576">
        <w:rPr>
          <w:rFonts w:ascii="SimSun" w:hAnsi="SimSun" w:hint="eastAsia"/>
          <w:sz w:val="21"/>
        </w:rPr>
        <w:t>覆盖面</w:t>
      </w:r>
      <w:r>
        <w:rPr>
          <w:rFonts w:ascii="SimSun" w:hAnsi="SimSun" w:hint="eastAsia"/>
          <w:sz w:val="21"/>
        </w:rPr>
        <w:t>和语言</w:t>
      </w:r>
      <w:r w:rsidR="00492576">
        <w:rPr>
          <w:rFonts w:ascii="SimSun" w:hAnsi="SimSun" w:hint="eastAsia"/>
          <w:sz w:val="21"/>
        </w:rPr>
        <w:t>覆盖面两</w:t>
      </w:r>
      <w:r>
        <w:rPr>
          <w:rFonts w:ascii="SimSun" w:hAnsi="SimSun" w:hint="eastAsia"/>
          <w:sz w:val="21"/>
        </w:rPr>
        <w:t>方面</w:t>
      </w:r>
      <w:r w:rsidR="00186009">
        <w:rPr>
          <w:rFonts w:ascii="SimSun" w:hAnsi="SimSun" w:hint="eastAsia"/>
          <w:sz w:val="21"/>
        </w:rPr>
        <w:t>，</w:t>
      </w:r>
      <w:r w:rsidR="00E846DA">
        <w:rPr>
          <w:rFonts w:ascii="SimSun" w:hAnsi="SimSun" w:hint="eastAsia"/>
          <w:sz w:val="21"/>
        </w:rPr>
        <w:t>加强</w:t>
      </w:r>
      <w:r>
        <w:rPr>
          <w:rFonts w:ascii="SimSun" w:hAnsi="SimSun" w:hint="eastAsia"/>
          <w:sz w:val="21"/>
        </w:rPr>
        <w:t>专利文件</w:t>
      </w:r>
      <w:r w:rsidR="007A42BC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技术信息</w:t>
      </w:r>
      <w:r w:rsidR="00186009">
        <w:rPr>
          <w:rFonts w:ascii="SimSun" w:hAnsi="SimSun" w:hint="eastAsia"/>
          <w:sz w:val="21"/>
        </w:rPr>
        <w:t>的</w:t>
      </w:r>
      <w:r w:rsidR="007A42BC">
        <w:rPr>
          <w:rFonts w:ascii="SimSun" w:hAnsi="SimSun" w:hint="eastAsia"/>
          <w:sz w:val="21"/>
        </w:rPr>
        <w:t>获取</w:t>
      </w:r>
      <w:r>
        <w:rPr>
          <w:rFonts w:ascii="SimSun" w:hAnsi="SimSun" w:hint="eastAsia"/>
          <w:sz w:val="21"/>
        </w:rPr>
        <w:t>，并提高所含信息的可检索性。</w:t>
      </w:r>
      <w:r w:rsidR="00E846DA">
        <w:rPr>
          <w:rFonts w:ascii="SimSun" w:hAnsi="SimSun" w:hint="eastAsia"/>
          <w:sz w:val="21"/>
        </w:rPr>
        <w:t>这对</w:t>
      </w:r>
      <w:r>
        <w:rPr>
          <w:rFonts w:ascii="SimSun" w:hAnsi="SimSun" w:hint="eastAsia"/>
          <w:sz w:val="21"/>
        </w:rPr>
        <w:t>提高国际检索质量</w:t>
      </w:r>
      <w:r w:rsidR="00492576">
        <w:rPr>
          <w:rFonts w:ascii="SimSun" w:hAnsi="SimSun" w:hint="eastAsia"/>
          <w:sz w:val="21"/>
        </w:rPr>
        <w:t>以及为</w:t>
      </w:r>
      <w:r w:rsidR="00725632">
        <w:rPr>
          <w:rFonts w:ascii="SimSun" w:hAnsi="SimSun" w:hint="eastAsia"/>
          <w:sz w:val="21"/>
        </w:rPr>
        <w:t>第三方获取专利信息</w:t>
      </w:r>
      <w:r w:rsidR="00492576">
        <w:rPr>
          <w:rFonts w:ascii="SimSun" w:hAnsi="SimSun" w:hint="eastAsia"/>
          <w:sz w:val="21"/>
        </w:rPr>
        <w:t>提供更多</w:t>
      </w:r>
      <w:proofErr w:type="gramStart"/>
      <w:r w:rsidR="00492576">
        <w:rPr>
          <w:rFonts w:ascii="SimSun" w:hAnsi="SimSun" w:hint="eastAsia"/>
          <w:sz w:val="21"/>
        </w:rPr>
        <w:t>便利都</w:t>
      </w:r>
      <w:proofErr w:type="gramEnd"/>
      <w:r w:rsidR="00725632">
        <w:rPr>
          <w:rFonts w:ascii="SimSun" w:hAnsi="SimSun" w:hint="eastAsia"/>
          <w:sz w:val="21"/>
        </w:rPr>
        <w:t>十分重要。</w:t>
      </w:r>
    </w:p>
    <w:p w:rsidR="00705498" w:rsidRDefault="00186009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初始阶段的一个关键</w:t>
      </w:r>
      <w:r w:rsidR="002E27A4">
        <w:rPr>
          <w:rFonts w:ascii="SimSun" w:hAnsi="SimSun" w:hint="eastAsia"/>
          <w:sz w:val="21"/>
        </w:rPr>
        <w:t>步骤</w:t>
      </w:r>
      <w:r>
        <w:rPr>
          <w:rFonts w:ascii="SimSun" w:hAnsi="SimSun" w:hint="eastAsia"/>
          <w:sz w:val="21"/>
        </w:rPr>
        <w:t>是正确评估</w:t>
      </w:r>
      <w:r w:rsidR="00725632">
        <w:rPr>
          <w:rFonts w:ascii="SimSun" w:hAnsi="SimSun" w:hint="eastAsia"/>
          <w:sz w:val="21"/>
        </w:rPr>
        <w:t>现有最低限度文献</w:t>
      </w:r>
      <w:r w:rsidR="00E846DA">
        <w:rPr>
          <w:rFonts w:ascii="SimSun" w:hAnsi="SimSun" w:hint="eastAsia"/>
          <w:sz w:val="21"/>
        </w:rPr>
        <w:t>的范围</w:t>
      </w:r>
      <w:r w:rsidR="00725632">
        <w:rPr>
          <w:rFonts w:ascii="SimSun" w:hAnsi="SimSun" w:hint="eastAsia"/>
          <w:sz w:val="21"/>
        </w:rPr>
        <w:t>。</w:t>
      </w:r>
      <w:r w:rsidR="00E846DA">
        <w:rPr>
          <w:rFonts w:ascii="SimSun" w:hAnsi="SimSun" w:hint="eastAsia"/>
          <w:sz w:val="21"/>
        </w:rPr>
        <w:t>《WIPO工业产权信息与文献手册》的目录</w:t>
      </w:r>
      <w:r w:rsidR="002D31DC">
        <w:rPr>
          <w:rFonts w:ascii="SimSun" w:hAnsi="SimSun" w:hint="eastAsia"/>
          <w:sz w:val="21"/>
        </w:rPr>
        <w:t>自</w:t>
      </w:r>
      <w:r w:rsidR="00E846DA">
        <w:rPr>
          <w:rFonts w:ascii="SimSun" w:hAnsi="SimSun" w:hint="eastAsia"/>
          <w:sz w:val="21"/>
        </w:rPr>
        <w:t>2001年11月</w:t>
      </w:r>
      <w:r w:rsidR="002D31DC">
        <w:rPr>
          <w:rFonts w:ascii="SimSun" w:hAnsi="SimSun" w:hint="eastAsia"/>
          <w:sz w:val="21"/>
        </w:rPr>
        <w:t>起</w:t>
      </w:r>
      <w:r w:rsidR="00E846DA">
        <w:rPr>
          <w:rFonts w:ascii="SimSun" w:hAnsi="SimSun" w:hint="eastAsia"/>
          <w:sz w:val="21"/>
        </w:rPr>
        <w:t>未作更新。</w:t>
      </w:r>
      <w:r w:rsidR="002D31DC">
        <w:rPr>
          <w:rFonts w:ascii="SimSun" w:hAnsi="SimSun" w:hint="eastAsia"/>
          <w:sz w:val="21"/>
        </w:rPr>
        <w:t>从那以后</w:t>
      </w:r>
      <w:r w:rsidR="00E846DA">
        <w:rPr>
          <w:rFonts w:ascii="SimSun" w:hAnsi="SimSun" w:hint="eastAsia"/>
          <w:sz w:val="21"/>
        </w:rPr>
        <w:t>，除了</w:t>
      </w:r>
      <w:proofErr w:type="gramStart"/>
      <w:r w:rsidR="002E27A4">
        <w:rPr>
          <w:rFonts w:ascii="SimSun" w:hAnsi="SimSun" w:hint="eastAsia"/>
          <w:sz w:val="21"/>
        </w:rPr>
        <w:t>在册</w:t>
      </w:r>
      <w:r w:rsidR="00E846DA">
        <w:rPr>
          <w:rFonts w:ascii="SimSun" w:hAnsi="SimSun" w:hint="eastAsia"/>
          <w:sz w:val="21"/>
        </w:rPr>
        <w:t>局</w:t>
      </w:r>
      <w:proofErr w:type="gramEnd"/>
      <w:r w:rsidR="007A42BC">
        <w:rPr>
          <w:rFonts w:ascii="SimSun" w:hAnsi="SimSun" w:hint="eastAsia"/>
          <w:sz w:val="21"/>
        </w:rPr>
        <w:t>的</w:t>
      </w:r>
      <w:r w:rsidR="002E27A4">
        <w:rPr>
          <w:rFonts w:ascii="SimSun" w:hAnsi="SimSun" w:hint="eastAsia"/>
          <w:sz w:val="21"/>
        </w:rPr>
        <w:t>出版物</w:t>
      </w:r>
      <w:r w:rsidR="007A42BC">
        <w:rPr>
          <w:rFonts w:ascii="SimSun" w:hAnsi="SimSun" w:hint="eastAsia"/>
          <w:sz w:val="21"/>
        </w:rPr>
        <w:t>清单</w:t>
      </w:r>
      <w:r w:rsidR="00E846DA">
        <w:rPr>
          <w:rFonts w:ascii="SimSun" w:hAnsi="SimSun" w:hint="eastAsia"/>
          <w:sz w:val="21"/>
        </w:rPr>
        <w:t>开始过时</w:t>
      </w:r>
      <w:r w:rsidR="00A019AC">
        <w:rPr>
          <w:rFonts w:ascii="SimSun" w:hAnsi="SimSun" w:hint="eastAsia"/>
          <w:sz w:val="21"/>
        </w:rPr>
        <w:t>外</w:t>
      </w:r>
      <w:r w:rsidR="00E846DA">
        <w:rPr>
          <w:rFonts w:ascii="SimSun" w:hAnsi="SimSun" w:hint="eastAsia"/>
          <w:sz w:val="21"/>
        </w:rPr>
        <w:t>，细则第34.1(c)(ii)条</w:t>
      </w:r>
      <w:r w:rsidR="002D31DC">
        <w:rPr>
          <w:rFonts w:ascii="SimSun" w:hAnsi="SimSun" w:hint="eastAsia"/>
          <w:sz w:val="21"/>
        </w:rPr>
        <w:t>所列的文献国家新</w:t>
      </w:r>
      <w:r w:rsidR="00A019AC">
        <w:rPr>
          <w:rFonts w:ascii="SimSun" w:hAnsi="SimSun" w:hint="eastAsia"/>
          <w:sz w:val="21"/>
        </w:rPr>
        <w:t>增</w:t>
      </w:r>
      <w:r w:rsidR="002D31DC">
        <w:rPr>
          <w:rFonts w:ascii="SimSun" w:hAnsi="SimSun" w:hint="eastAsia"/>
          <w:sz w:val="21"/>
        </w:rPr>
        <w:t>了两个(</w:t>
      </w:r>
      <w:r w:rsidR="002E27A4">
        <w:rPr>
          <w:rFonts w:ascii="SimSun" w:hAnsi="SimSun" w:hint="eastAsia"/>
          <w:sz w:val="21"/>
        </w:rPr>
        <w:t>大</w:t>
      </w:r>
      <w:r w:rsidR="002D31DC">
        <w:rPr>
          <w:rFonts w:ascii="SimSun" w:hAnsi="SimSun" w:hint="eastAsia"/>
          <w:sz w:val="21"/>
        </w:rPr>
        <w:t>韩</w:t>
      </w:r>
      <w:r w:rsidR="002E27A4">
        <w:rPr>
          <w:rFonts w:ascii="SimSun" w:hAnsi="SimSun" w:hint="eastAsia"/>
          <w:sz w:val="21"/>
        </w:rPr>
        <w:t>民</w:t>
      </w:r>
      <w:r w:rsidR="002D31DC">
        <w:rPr>
          <w:rFonts w:ascii="SimSun" w:hAnsi="SimSun" w:hint="eastAsia"/>
          <w:sz w:val="21"/>
        </w:rPr>
        <w:t>国和中华人民共和国)，</w:t>
      </w:r>
      <w:r w:rsidR="009B6AF0">
        <w:rPr>
          <w:rFonts w:ascii="SimSun" w:hAnsi="SimSun" w:hint="eastAsia"/>
          <w:sz w:val="21"/>
        </w:rPr>
        <w:t>并且</w:t>
      </w:r>
      <w:r w:rsidR="00445F27">
        <w:rPr>
          <w:rFonts w:ascii="SimSun" w:hAnsi="SimSun" w:hint="eastAsia"/>
          <w:sz w:val="21"/>
        </w:rPr>
        <w:t>其他国家可</w:t>
      </w:r>
      <w:r w:rsidR="002E27A4">
        <w:rPr>
          <w:rFonts w:ascii="SimSun" w:hAnsi="SimSun" w:hint="eastAsia"/>
          <w:sz w:val="21"/>
        </w:rPr>
        <w:t>能已</w:t>
      </w:r>
      <w:r w:rsidR="00445F27">
        <w:rPr>
          <w:rFonts w:ascii="SimSun" w:hAnsi="SimSun" w:hint="eastAsia"/>
          <w:sz w:val="21"/>
        </w:rPr>
        <w:t>依照细则第34.1(c)(vi)</w:t>
      </w:r>
      <w:proofErr w:type="gramStart"/>
      <w:r w:rsidR="00445F27">
        <w:rPr>
          <w:rFonts w:ascii="SimSun" w:hAnsi="SimSun" w:hint="eastAsia"/>
          <w:sz w:val="21"/>
        </w:rPr>
        <w:t>条提供</w:t>
      </w:r>
      <w:proofErr w:type="gramEnd"/>
      <w:r w:rsidR="00445F27">
        <w:rPr>
          <w:rFonts w:ascii="SimSun" w:hAnsi="SimSun" w:hint="eastAsia"/>
          <w:sz w:val="21"/>
        </w:rPr>
        <w:t>文献。</w:t>
      </w:r>
    </w:p>
    <w:p w:rsidR="009D4DFB" w:rsidRPr="007C3713" w:rsidRDefault="00186009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国际单位会议第十九届会议和PCT工作组第五届会议</w:t>
      </w:r>
      <w:r w:rsidR="00445F27">
        <w:rPr>
          <w:rFonts w:ascii="SimSun" w:hAnsi="SimSun" w:hint="eastAsia"/>
          <w:sz w:val="21"/>
        </w:rPr>
        <w:t>注意到</w:t>
      </w:r>
      <w:r w:rsidR="00591605">
        <w:rPr>
          <w:rFonts w:ascii="SimSun" w:hAnsi="SimSun" w:hint="eastAsia"/>
          <w:sz w:val="21"/>
        </w:rPr>
        <w:t>，</w:t>
      </w:r>
      <w:r w:rsidR="00445F27">
        <w:rPr>
          <w:rFonts w:ascii="SimSun" w:hAnsi="SimSun" w:hint="eastAsia"/>
          <w:sz w:val="21"/>
        </w:rPr>
        <w:t>五大知识产权局</w:t>
      </w:r>
      <w:r>
        <w:rPr>
          <w:rFonts w:ascii="SimSun" w:hAnsi="SimSun" w:hint="eastAsia"/>
          <w:sz w:val="21"/>
        </w:rPr>
        <w:t>评估</w:t>
      </w:r>
      <w:r w:rsidR="00445F27">
        <w:rPr>
          <w:rFonts w:ascii="SimSun" w:hAnsi="SimSun" w:hint="eastAsia"/>
          <w:sz w:val="21"/>
        </w:rPr>
        <w:t>专利文献范围的做法类似，</w:t>
      </w:r>
      <w:r>
        <w:rPr>
          <w:rFonts w:ascii="SimSun" w:hAnsi="SimSun" w:hint="eastAsia"/>
          <w:sz w:val="21"/>
        </w:rPr>
        <w:t>一致同意</w:t>
      </w:r>
      <w:r w:rsidR="00445F27">
        <w:rPr>
          <w:rFonts w:ascii="SimSun" w:hAnsi="SimSun" w:hint="eastAsia"/>
          <w:sz w:val="21"/>
        </w:rPr>
        <w:t>等这些局提供其所制定的文件规范和“</w:t>
      </w:r>
      <w:r w:rsidR="00492576">
        <w:rPr>
          <w:rFonts w:ascii="SimSun" w:hAnsi="SimSun" w:hint="eastAsia"/>
          <w:sz w:val="21"/>
        </w:rPr>
        <w:t>权威文档</w:t>
      </w:r>
      <w:r w:rsidR="00445F27">
        <w:rPr>
          <w:rFonts w:ascii="SimSun" w:hAnsi="SimSun" w:hint="eastAsia"/>
          <w:sz w:val="21"/>
        </w:rPr>
        <w:t>”后，再决定同样程序是否</w:t>
      </w:r>
      <w:r w:rsidR="00806425">
        <w:rPr>
          <w:rFonts w:ascii="SimSun" w:hAnsi="SimSun" w:hint="eastAsia"/>
          <w:sz w:val="21"/>
        </w:rPr>
        <w:t>适合用</w:t>
      </w:r>
      <w:r>
        <w:rPr>
          <w:rFonts w:ascii="SimSun" w:hAnsi="SimSun" w:hint="eastAsia"/>
          <w:sz w:val="21"/>
        </w:rPr>
        <w:t>于</w:t>
      </w:r>
      <w:proofErr w:type="spellStart"/>
      <w:r w:rsidR="00445F27">
        <w:rPr>
          <w:rFonts w:ascii="SimSun" w:hAnsi="SimSun" w:hint="eastAsia"/>
          <w:sz w:val="21"/>
        </w:rPr>
        <w:t>PCT</w:t>
      </w:r>
      <w:proofErr w:type="spellEnd"/>
      <w:r w:rsidR="00445F27">
        <w:rPr>
          <w:rFonts w:ascii="SimSun" w:hAnsi="SimSun" w:hint="eastAsia"/>
          <w:sz w:val="21"/>
        </w:rPr>
        <w:t>最低限度文献</w:t>
      </w:r>
      <w:r w:rsidR="00806425">
        <w:rPr>
          <w:rFonts w:ascii="SimSun" w:hAnsi="SimSun" w:hint="eastAsia"/>
          <w:sz w:val="21"/>
        </w:rPr>
        <w:t>的记录工作</w:t>
      </w:r>
      <w:r w:rsidR="009D4DFB">
        <w:rPr>
          <w:rFonts w:ascii="SimSun" w:hAnsi="SimSun" w:hint="eastAsia"/>
          <w:sz w:val="21"/>
        </w:rPr>
        <w:t>。</w:t>
      </w:r>
    </w:p>
    <w:p w:rsidR="00086B13" w:rsidRPr="00287D87" w:rsidRDefault="00577CCE" w:rsidP="00287D87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当前</w:t>
      </w:r>
      <w:r w:rsidR="00B1674D">
        <w:rPr>
          <w:rFonts w:ascii="SimHei" w:eastAsia="SimHei" w:hint="eastAsia"/>
          <w:b w:val="0"/>
          <w:sz w:val="21"/>
        </w:rPr>
        <w:t>工作</w:t>
      </w:r>
      <w:r>
        <w:rPr>
          <w:rFonts w:ascii="SimHei" w:eastAsia="SimHei" w:hint="eastAsia"/>
          <w:b w:val="0"/>
          <w:sz w:val="21"/>
        </w:rPr>
        <w:t>阶段</w:t>
      </w:r>
    </w:p>
    <w:p w:rsidR="00086B13" w:rsidRDefault="00B1674D" w:rsidP="006303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初始的“</w:t>
      </w:r>
      <w:r w:rsidR="00492576">
        <w:rPr>
          <w:rFonts w:ascii="SimSun" w:hAnsi="SimSun" w:hint="eastAsia"/>
          <w:sz w:val="21"/>
        </w:rPr>
        <w:t>权威文档</w:t>
      </w:r>
      <w:r>
        <w:rPr>
          <w:rFonts w:ascii="SimSun" w:hAnsi="SimSun" w:hint="eastAsia"/>
          <w:sz w:val="21"/>
        </w:rPr>
        <w:t>”现已提供</w:t>
      </w:r>
      <w:r>
        <w:rPr>
          <w:rStyle w:val="ae"/>
          <w:rFonts w:ascii="SimSun" w:hAnsi="SimSun"/>
          <w:sz w:val="21"/>
        </w:rPr>
        <w:footnoteReference w:id="3"/>
      </w:r>
      <w:r>
        <w:rPr>
          <w:rFonts w:ascii="SimSun" w:hAnsi="SimSun" w:hint="eastAsia"/>
          <w:sz w:val="21"/>
        </w:rPr>
        <w:t>。因此，PCT国际单位会议第二十二届会议建议，现在是时候重新启动PCT最低限度文献工作队，其初期任务是就以下领域开展调查并提出建议(见文件PCT/MIA/22/22</w:t>
      </w:r>
      <w:r w:rsidR="004F56F6">
        <w:rPr>
          <w:rFonts w:ascii="SimSun" w:hAnsi="SimSun" w:hint="eastAsia"/>
          <w:sz w:val="21"/>
        </w:rPr>
        <w:t>第62</w:t>
      </w:r>
      <w:r w:rsidR="00591605">
        <w:rPr>
          <w:rFonts w:ascii="SimSun" w:hAnsi="SimSun" w:hint="eastAsia"/>
          <w:sz w:val="21"/>
        </w:rPr>
        <w:t>段</w:t>
      </w:r>
      <w:r w:rsidR="004F56F6">
        <w:rPr>
          <w:rFonts w:ascii="SimSun" w:hAnsi="SimSun" w:hint="eastAsia"/>
          <w:sz w:val="21"/>
        </w:rPr>
        <w:t>至</w:t>
      </w:r>
      <w:r w:rsidR="00591605">
        <w:rPr>
          <w:rFonts w:ascii="SimSun" w:hAnsi="SimSun" w:hint="eastAsia"/>
          <w:sz w:val="21"/>
        </w:rPr>
        <w:t>第</w:t>
      </w:r>
      <w:r w:rsidR="004F56F6">
        <w:rPr>
          <w:rFonts w:ascii="SimSun" w:hAnsi="SimSun" w:hint="eastAsia"/>
          <w:sz w:val="21"/>
        </w:rPr>
        <w:t>65段，转录于文件PCT/WG/8/2附件中</w:t>
      </w:r>
      <w:r>
        <w:rPr>
          <w:rFonts w:ascii="SimSun" w:hAnsi="SimSun" w:hint="eastAsia"/>
          <w:sz w:val="21"/>
        </w:rPr>
        <w:t>)</w:t>
      </w:r>
      <w:r w:rsidR="009D4DFB">
        <w:rPr>
          <w:rFonts w:ascii="SimSun" w:hAnsi="SimSun" w:hint="eastAsia"/>
          <w:sz w:val="21"/>
        </w:rPr>
        <w:t>：</w:t>
      </w:r>
    </w:p>
    <w:p w:rsidR="008D4830" w:rsidRPr="00CF2970" w:rsidRDefault="008D4830" w:rsidP="00F5082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KaiTi" w:eastAsia="KaiTi" w:hAnsi="KaiTi"/>
          <w:sz w:val="21"/>
        </w:rPr>
      </w:pPr>
      <w:r>
        <w:rPr>
          <w:rFonts w:ascii="SimSun" w:hAnsi="SimSun" w:hint="eastAsia"/>
          <w:sz w:val="21"/>
        </w:rPr>
        <w:t>(a)</w:t>
      </w:r>
      <w:r>
        <w:rPr>
          <w:rFonts w:ascii="SimSun" w:hAnsi="SimSun" w:hint="eastAsia"/>
          <w:sz w:val="21"/>
        </w:rPr>
        <w:tab/>
      </w:r>
      <w:r w:rsidR="004F56F6" w:rsidRPr="00CF2970">
        <w:rPr>
          <w:rFonts w:ascii="KaiTi" w:eastAsia="KaiTi" w:hAnsi="KaiTi" w:hint="eastAsia"/>
          <w:i/>
          <w:sz w:val="21"/>
        </w:rPr>
        <w:t>国家文献</w:t>
      </w:r>
      <w:r w:rsidR="00806425" w:rsidRPr="00CF2970">
        <w:rPr>
          <w:rFonts w:ascii="KaiTi" w:eastAsia="KaiTi" w:hAnsi="KaiTi" w:hint="eastAsia"/>
          <w:i/>
          <w:sz w:val="21"/>
        </w:rPr>
        <w:t>的记录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(i)</w:t>
      </w:r>
      <w:r>
        <w:rPr>
          <w:rFonts w:ascii="SimSun" w:hAnsi="SimSun" w:hint="eastAsia"/>
          <w:sz w:val="21"/>
        </w:rPr>
        <w:tab/>
      </w:r>
      <w:r w:rsidR="007834C4">
        <w:rPr>
          <w:rFonts w:ascii="SimSun" w:hAnsi="SimSun" w:hint="eastAsia"/>
          <w:sz w:val="21"/>
        </w:rPr>
        <w:t>五局的“</w:t>
      </w:r>
      <w:r w:rsidR="00492576">
        <w:rPr>
          <w:rFonts w:ascii="SimSun" w:hAnsi="SimSun" w:hint="eastAsia"/>
          <w:sz w:val="21"/>
        </w:rPr>
        <w:t>权威文档</w:t>
      </w:r>
      <w:r w:rsidR="007834C4">
        <w:rPr>
          <w:rFonts w:ascii="SimSun" w:hAnsi="SimSun" w:hint="eastAsia"/>
          <w:sz w:val="21"/>
        </w:rPr>
        <w:t>”规范</w:t>
      </w:r>
      <w:r w:rsidR="00FB4CEE">
        <w:rPr>
          <w:rFonts w:ascii="SimSun" w:hAnsi="SimSun" w:hint="eastAsia"/>
          <w:sz w:val="21"/>
        </w:rPr>
        <w:t>是否</w:t>
      </w:r>
      <w:r w:rsidR="000076C0">
        <w:rPr>
          <w:rFonts w:ascii="SimSun" w:hAnsi="SimSun" w:hint="eastAsia"/>
          <w:sz w:val="21"/>
        </w:rPr>
        <w:t>适合</w:t>
      </w:r>
      <w:r w:rsidR="007834C4">
        <w:rPr>
          <w:rFonts w:ascii="SimSun" w:hAnsi="SimSun" w:hint="eastAsia"/>
          <w:sz w:val="21"/>
        </w:rPr>
        <w:t>作为基础</w:t>
      </w:r>
      <w:r w:rsidR="000076C0">
        <w:rPr>
          <w:rFonts w:ascii="SimSun" w:hAnsi="SimSun" w:hint="eastAsia"/>
          <w:sz w:val="21"/>
        </w:rPr>
        <w:t>，</w:t>
      </w:r>
      <w:r w:rsidR="007834C4">
        <w:rPr>
          <w:rFonts w:ascii="SimSun" w:hAnsi="SimSun" w:hint="eastAsia"/>
          <w:sz w:val="21"/>
        </w:rPr>
        <w:t>为</w:t>
      </w:r>
      <w:r w:rsidR="00FB4CEE">
        <w:rPr>
          <w:rFonts w:ascii="SimSun" w:hAnsi="SimSun" w:hint="eastAsia"/>
          <w:sz w:val="21"/>
        </w:rPr>
        <w:t>其他国家局</w:t>
      </w:r>
      <w:r w:rsidR="00806425">
        <w:rPr>
          <w:rFonts w:ascii="SimSun" w:hAnsi="SimSun" w:hint="eastAsia"/>
          <w:sz w:val="21"/>
        </w:rPr>
        <w:t>提供如何</w:t>
      </w:r>
      <w:r w:rsidR="00FB4CEE">
        <w:rPr>
          <w:rFonts w:ascii="SimSun" w:hAnsi="SimSun" w:hint="eastAsia"/>
          <w:sz w:val="21"/>
        </w:rPr>
        <w:t>记录国家专利文献、以使</w:t>
      </w:r>
      <w:r w:rsidR="007834C4">
        <w:rPr>
          <w:rFonts w:ascii="SimSun" w:hAnsi="SimSun" w:hint="eastAsia"/>
          <w:sz w:val="21"/>
        </w:rPr>
        <w:t>文献被纳入PCT最低限度文献</w:t>
      </w:r>
      <w:r w:rsidR="00806425">
        <w:rPr>
          <w:rFonts w:ascii="SimSun" w:hAnsi="SimSun" w:hint="eastAsia"/>
          <w:sz w:val="21"/>
        </w:rPr>
        <w:t>的</w:t>
      </w:r>
      <w:r w:rsidR="00FB4CEE">
        <w:rPr>
          <w:rFonts w:ascii="SimSun" w:hAnsi="SimSun" w:hint="eastAsia"/>
          <w:sz w:val="21"/>
        </w:rPr>
        <w:t>建议</w:t>
      </w:r>
      <w:r w:rsidR="007834C4">
        <w:rPr>
          <w:rFonts w:ascii="SimSun" w:hAnsi="SimSun" w:hint="eastAsia"/>
          <w:sz w:val="21"/>
        </w:rPr>
        <w:t>？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(ii)</w:t>
      </w:r>
      <w:r>
        <w:rPr>
          <w:rFonts w:ascii="SimSun" w:hAnsi="SimSun" w:hint="eastAsia"/>
          <w:sz w:val="21"/>
        </w:rPr>
        <w:tab/>
      </w:r>
      <w:r w:rsidR="00FB4CEE">
        <w:rPr>
          <w:rFonts w:ascii="SimSun" w:hAnsi="SimSun" w:hint="eastAsia"/>
          <w:sz w:val="21"/>
        </w:rPr>
        <w:t>在五局各局</w:t>
      </w:r>
      <w:r w:rsidR="00806425">
        <w:rPr>
          <w:rFonts w:ascii="SimSun" w:hAnsi="SimSun" w:hint="eastAsia"/>
          <w:sz w:val="21"/>
        </w:rPr>
        <w:t>所</w:t>
      </w:r>
      <w:r w:rsidR="00FB4CEE">
        <w:rPr>
          <w:rFonts w:ascii="SimSun" w:hAnsi="SimSun" w:hint="eastAsia"/>
          <w:sz w:val="21"/>
        </w:rPr>
        <w:t>采用的</w:t>
      </w:r>
      <w:r w:rsidR="00591605">
        <w:rPr>
          <w:rFonts w:ascii="SimSun" w:hAnsi="SimSun" w:hint="eastAsia"/>
          <w:sz w:val="21"/>
        </w:rPr>
        <w:t>具体</w:t>
      </w:r>
      <w:r w:rsidR="00806425">
        <w:rPr>
          <w:rFonts w:ascii="SimSun" w:hAnsi="SimSun" w:hint="eastAsia"/>
          <w:sz w:val="21"/>
        </w:rPr>
        <w:t>格式</w:t>
      </w:r>
      <w:r w:rsidR="00FB4CEE">
        <w:rPr>
          <w:rFonts w:ascii="SimSun" w:hAnsi="SimSun" w:hint="eastAsia"/>
          <w:sz w:val="21"/>
        </w:rPr>
        <w:t>中，是否有任何具体</w:t>
      </w:r>
      <w:r w:rsidR="00806425">
        <w:rPr>
          <w:rFonts w:ascii="SimSun" w:hAnsi="SimSun" w:hint="eastAsia"/>
          <w:sz w:val="21"/>
        </w:rPr>
        <w:t>格式</w:t>
      </w:r>
      <w:r w:rsidR="00FB4CEE">
        <w:rPr>
          <w:rFonts w:ascii="SimSun" w:hAnsi="SimSun" w:hint="eastAsia"/>
          <w:sz w:val="21"/>
        </w:rPr>
        <w:t>特别</w:t>
      </w:r>
      <w:r w:rsidR="000076C0">
        <w:rPr>
          <w:rFonts w:ascii="SimSun" w:hAnsi="SimSun" w:hint="eastAsia"/>
          <w:sz w:val="21"/>
        </w:rPr>
        <w:t>适合作为基础，</w:t>
      </w:r>
      <w:r w:rsidR="00591605">
        <w:rPr>
          <w:rFonts w:ascii="SimSun" w:hAnsi="SimSun" w:hint="eastAsia"/>
          <w:sz w:val="21"/>
        </w:rPr>
        <w:t>以便据此</w:t>
      </w:r>
      <w:r w:rsidR="000076C0">
        <w:rPr>
          <w:rFonts w:ascii="SimSun" w:hAnsi="SimSun" w:hint="eastAsia"/>
          <w:sz w:val="21"/>
        </w:rPr>
        <w:t>提出更具体的建议，</w:t>
      </w:r>
      <w:r w:rsidR="00591605">
        <w:rPr>
          <w:rFonts w:ascii="SimSun" w:hAnsi="SimSun" w:hint="eastAsia"/>
          <w:sz w:val="21"/>
        </w:rPr>
        <w:t>从而</w:t>
      </w:r>
      <w:r w:rsidR="000076C0">
        <w:rPr>
          <w:rFonts w:ascii="SimSun" w:hAnsi="SimSun" w:hint="eastAsia"/>
          <w:sz w:val="21"/>
        </w:rPr>
        <w:t>确保范围广泛的不同</w:t>
      </w:r>
      <w:r w:rsidR="00806425">
        <w:rPr>
          <w:rFonts w:ascii="SimSun" w:hAnsi="SimSun" w:hint="eastAsia"/>
          <w:sz w:val="21"/>
        </w:rPr>
        <w:t>各</w:t>
      </w:r>
      <w:r w:rsidR="000076C0">
        <w:rPr>
          <w:rFonts w:ascii="SimSun" w:hAnsi="SimSun" w:hint="eastAsia"/>
          <w:sz w:val="21"/>
        </w:rPr>
        <w:t>局所制定的“</w:t>
      </w:r>
      <w:r w:rsidR="00492576">
        <w:rPr>
          <w:rFonts w:ascii="SimSun" w:hAnsi="SimSun" w:hint="eastAsia"/>
          <w:sz w:val="21"/>
        </w:rPr>
        <w:t>权威文档</w:t>
      </w:r>
      <w:r w:rsidR="000076C0">
        <w:rPr>
          <w:rFonts w:ascii="SimSun" w:hAnsi="SimSun" w:hint="eastAsia"/>
          <w:sz w:val="21"/>
        </w:rPr>
        <w:t>”均能</w:t>
      </w:r>
      <w:r w:rsidR="00806425">
        <w:rPr>
          <w:rFonts w:ascii="SimSun" w:hAnsi="SimSun" w:hint="eastAsia"/>
          <w:sz w:val="21"/>
        </w:rPr>
        <w:t>获得</w:t>
      </w:r>
      <w:r w:rsidR="000076C0">
        <w:rPr>
          <w:rFonts w:ascii="SimSun" w:hAnsi="SimSun" w:hint="eastAsia"/>
          <w:sz w:val="21"/>
        </w:rPr>
        <w:t>可靠</w:t>
      </w:r>
      <w:r w:rsidR="00667A6C">
        <w:rPr>
          <w:rFonts w:ascii="SimSun" w:hAnsi="SimSun" w:hint="eastAsia"/>
          <w:sz w:val="21"/>
        </w:rPr>
        <w:t>处</w:t>
      </w:r>
      <w:r w:rsidR="000076C0">
        <w:rPr>
          <w:rFonts w:ascii="SimSun" w:hAnsi="SimSun" w:hint="eastAsia"/>
          <w:sz w:val="21"/>
        </w:rPr>
        <w:t>理？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(iii)</w:t>
      </w:r>
      <w:r>
        <w:rPr>
          <w:rFonts w:ascii="SimSun" w:hAnsi="SimSun" w:hint="eastAsia"/>
          <w:sz w:val="21"/>
        </w:rPr>
        <w:tab/>
      </w:r>
      <w:r w:rsidR="000076C0">
        <w:rPr>
          <w:rFonts w:ascii="SimSun" w:hAnsi="SimSun" w:hint="eastAsia"/>
          <w:sz w:val="21"/>
        </w:rPr>
        <w:t>如果所用</w:t>
      </w:r>
      <w:r w:rsidR="00806425">
        <w:rPr>
          <w:rFonts w:ascii="SimSun" w:hAnsi="SimSun" w:hint="eastAsia"/>
          <w:sz w:val="21"/>
        </w:rPr>
        <w:t>格式</w:t>
      </w:r>
      <w:r w:rsidR="000076C0">
        <w:rPr>
          <w:rFonts w:ascii="SimSun" w:hAnsi="SimSun" w:hint="eastAsia"/>
          <w:sz w:val="21"/>
        </w:rPr>
        <w:t>旨在具体针对文献的完整性，而不帮助解决确认</w:t>
      </w:r>
      <w:r w:rsidR="00734ECA">
        <w:rPr>
          <w:rFonts w:ascii="SimSun" w:hAnsi="SimSun" w:hint="eastAsia"/>
          <w:sz w:val="21"/>
        </w:rPr>
        <w:t>相同公布、以减少重复的问题(按现有细则第34.1(d)条所指情况)，这是否有问题？</w:t>
      </w:r>
    </w:p>
    <w:p w:rsidR="008D4830" w:rsidRDefault="008D4830" w:rsidP="00612FB2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(b)</w:t>
      </w:r>
      <w:r w:rsidR="000134CD">
        <w:rPr>
          <w:rFonts w:ascii="SimSun" w:hAnsi="SimSun" w:hint="eastAsia"/>
          <w:sz w:val="21"/>
        </w:rPr>
        <w:tab/>
      </w:r>
      <w:r w:rsidR="00734ECA" w:rsidRPr="00CF2970">
        <w:rPr>
          <w:rFonts w:ascii="KaiTi" w:eastAsia="KaiTi" w:hAnsi="KaiTi" w:hint="eastAsia"/>
          <w:i/>
          <w:sz w:val="21"/>
        </w:rPr>
        <w:t>国家文献</w:t>
      </w:r>
      <w:r w:rsidR="00806425" w:rsidRPr="00CF2970">
        <w:rPr>
          <w:rFonts w:ascii="KaiTi" w:eastAsia="KaiTi" w:hAnsi="KaiTi" w:hint="eastAsia"/>
          <w:i/>
          <w:sz w:val="21"/>
        </w:rPr>
        <w:t>的公布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(i)</w:t>
      </w:r>
      <w:r>
        <w:rPr>
          <w:rFonts w:ascii="SimSun" w:hAnsi="SimSun" w:hint="eastAsia"/>
          <w:sz w:val="21"/>
        </w:rPr>
        <w:tab/>
      </w:r>
      <w:r w:rsidR="00734ECA">
        <w:rPr>
          <w:rFonts w:ascii="SimSun" w:hAnsi="SimSun" w:hint="eastAsia"/>
          <w:sz w:val="21"/>
        </w:rPr>
        <w:t>各国家局目前采用什么</w:t>
      </w:r>
      <w:r w:rsidR="00806425">
        <w:rPr>
          <w:rFonts w:ascii="SimSun" w:hAnsi="SimSun" w:hint="eastAsia"/>
          <w:sz w:val="21"/>
        </w:rPr>
        <w:t>格式</w:t>
      </w:r>
      <w:r w:rsidR="00734ECA">
        <w:rPr>
          <w:rFonts w:ascii="SimSun" w:hAnsi="SimSun" w:hint="eastAsia"/>
          <w:sz w:val="21"/>
        </w:rPr>
        <w:t>和传播方式向国际检索单位、国际局和数据库提供方提供国家文献？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(ii)</w:t>
      </w:r>
      <w:r>
        <w:rPr>
          <w:rFonts w:ascii="SimSun" w:hAnsi="SimSun" w:hint="eastAsia"/>
          <w:sz w:val="21"/>
        </w:rPr>
        <w:tab/>
      </w:r>
      <w:r w:rsidR="004677F4">
        <w:rPr>
          <w:rFonts w:ascii="SimSun" w:hAnsi="SimSun" w:hint="eastAsia"/>
          <w:sz w:val="21"/>
        </w:rPr>
        <w:t>这其中是否有任何</w:t>
      </w:r>
      <w:r w:rsidR="00806425">
        <w:rPr>
          <w:rFonts w:ascii="SimSun" w:hAnsi="SimSun" w:hint="eastAsia"/>
          <w:sz w:val="21"/>
        </w:rPr>
        <w:t>格式</w:t>
      </w:r>
      <w:r w:rsidR="004677F4">
        <w:rPr>
          <w:rFonts w:ascii="SimSun" w:hAnsi="SimSun" w:hint="eastAsia"/>
          <w:sz w:val="21"/>
        </w:rPr>
        <w:t>特别有助于专利公布相关的文件和数据便利、有效地载入数据库以备检索之用？</w:t>
      </w:r>
    </w:p>
    <w:p w:rsidR="00612FB2" w:rsidRDefault="00612FB2" w:rsidP="00612FB2">
      <w:pPr>
        <w:pStyle w:val="ONUME"/>
        <w:numPr>
          <w:ilvl w:val="0"/>
          <w:numId w:val="0"/>
        </w:numPr>
        <w:tabs>
          <w:tab w:val="left" w:pos="1985"/>
        </w:tabs>
        <w:overflowPunct w:val="0"/>
        <w:spacing w:afterLines="50" w:after="120" w:line="340" w:lineRule="atLeast"/>
        <w:ind w:left="1134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(iii)</w:t>
      </w:r>
      <w:r>
        <w:rPr>
          <w:rFonts w:ascii="SimSun" w:hAnsi="SimSun" w:hint="eastAsia"/>
          <w:sz w:val="21"/>
        </w:rPr>
        <w:tab/>
      </w:r>
      <w:r w:rsidR="00577CCE">
        <w:rPr>
          <w:rFonts w:ascii="SimSun" w:hAnsi="SimSun" w:hint="eastAsia"/>
          <w:sz w:val="21"/>
        </w:rPr>
        <w:t>标准方面是否有任何重要的疑难问题应</w:t>
      </w:r>
      <w:r w:rsidR="00667A6C">
        <w:rPr>
          <w:rFonts w:ascii="SimSun" w:hAnsi="SimSun" w:hint="eastAsia"/>
          <w:sz w:val="21"/>
        </w:rPr>
        <w:t>尽快</w:t>
      </w:r>
      <w:r w:rsidR="00577CCE">
        <w:rPr>
          <w:rFonts w:ascii="SimSun" w:hAnsi="SimSun" w:hint="eastAsia"/>
          <w:sz w:val="21"/>
        </w:rPr>
        <w:t>引起其他机构</w:t>
      </w:r>
      <w:r w:rsidR="00667A6C">
        <w:rPr>
          <w:rFonts w:ascii="SimSun" w:hAnsi="SimSun" w:hint="eastAsia"/>
          <w:sz w:val="21"/>
        </w:rPr>
        <w:t>的</w:t>
      </w:r>
      <w:r w:rsidR="00577CCE">
        <w:rPr>
          <w:rFonts w:ascii="SimSun" w:hAnsi="SimSun" w:hint="eastAsia"/>
          <w:sz w:val="21"/>
        </w:rPr>
        <w:t>重视</w:t>
      </w:r>
      <w:r w:rsidR="00667A6C">
        <w:rPr>
          <w:rFonts w:ascii="SimSun" w:hAnsi="SimSun" w:hint="eastAsia"/>
          <w:sz w:val="21"/>
        </w:rPr>
        <w:t>和</w:t>
      </w:r>
      <w:r w:rsidR="00577CCE">
        <w:rPr>
          <w:rFonts w:ascii="SimSun" w:hAnsi="SimSun" w:hint="eastAsia"/>
          <w:sz w:val="21"/>
        </w:rPr>
        <w:t>考虑？</w:t>
      </w:r>
    </w:p>
    <w:p w:rsidR="00086B13" w:rsidRDefault="00577CCE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国际单位会议还注意到有关上述任务(b)部分、亟需考虑的其他议题(见文件PCT/MIA/22/22第64段</w:t>
      </w:r>
      <w:r>
        <w:rPr>
          <w:rStyle w:val="ae"/>
          <w:rFonts w:ascii="SimSun" w:hAnsi="SimSun"/>
          <w:sz w:val="21"/>
        </w:rPr>
        <w:footnoteReference w:id="4"/>
      </w:r>
      <w:r>
        <w:rPr>
          <w:rFonts w:ascii="SimSun" w:hAnsi="SimSun" w:hint="eastAsia"/>
          <w:sz w:val="21"/>
        </w:rPr>
        <w:t>)，并请工作组考虑有关PCT最低限度文献非专利文献组成部分的</w:t>
      </w:r>
      <w:r w:rsidR="00806425">
        <w:rPr>
          <w:rFonts w:ascii="SimSun" w:hAnsi="SimSun" w:hint="eastAsia"/>
          <w:sz w:val="21"/>
        </w:rPr>
        <w:t>格式</w:t>
      </w:r>
      <w:r>
        <w:rPr>
          <w:rFonts w:ascii="SimSun" w:hAnsi="SimSun" w:hint="eastAsia"/>
          <w:sz w:val="21"/>
        </w:rPr>
        <w:t>问题(见文件PCT/MIA/22/22第70至73段)。</w:t>
      </w:r>
    </w:p>
    <w:p w:rsidR="00577CCE" w:rsidRPr="00287D87" w:rsidRDefault="00577CCE" w:rsidP="00577CCE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未来步骤</w:t>
      </w:r>
    </w:p>
    <w:p w:rsidR="00086B13" w:rsidRDefault="000D08C6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gramStart"/>
      <w:r>
        <w:rPr>
          <w:rFonts w:ascii="SimSun" w:hAnsi="SimSun" w:hint="eastAsia"/>
          <w:sz w:val="21"/>
        </w:rPr>
        <w:t>上述第6</w:t>
      </w:r>
      <w:proofErr w:type="gramEnd"/>
      <w:r>
        <w:rPr>
          <w:rFonts w:ascii="SimSun" w:hAnsi="SimSun" w:hint="eastAsia"/>
          <w:sz w:val="21"/>
        </w:rPr>
        <w:t>段所说的工作阶段是为收集充足信息，为以下方面的未来发展</w:t>
      </w:r>
      <w:r w:rsidR="00E34147">
        <w:rPr>
          <w:rFonts w:ascii="SimSun" w:hAnsi="SimSun" w:hint="eastAsia"/>
          <w:sz w:val="21"/>
        </w:rPr>
        <w:t>奠定</w:t>
      </w:r>
      <w:r>
        <w:rPr>
          <w:rFonts w:ascii="SimSun" w:hAnsi="SimSun" w:hint="eastAsia"/>
          <w:sz w:val="21"/>
        </w:rPr>
        <w:t>基础：</w:t>
      </w:r>
    </w:p>
    <w:p w:rsidR="00612FB2" w:rsidRDefault="00612FB2" w:rsidP="00612FB2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(a)</w:t>
      </w:r>
      <w:r>
        <w:rPr>
          <w:rFonts w:ascii="SimSun" w:hAnsi="SimSun" w:hint="eastAsia"/>
          <w:sz w:val="21"/>
        </w:rPr>
        <w:tab/>
      </w:r>
      <w:r w:rsidR="00E34147">
        <w:rPr>
          <w:rFonts w:ascii="SimSun" w:hAnsi="SimSun" w:hint="eastAsia"/>
          <w:sz w:val="21"/>
        </w:rPr>
        <w:t>制定各国家局可以遵照采用的有效合理的建议和标准，从而使其国家文献被纳入PCT最低限度文献，并便于各国际单位和数据库提供方以及时、可靠的方式载入必要信息；以及</w:t>
      </w:r>
    </w:p>
    <w:p w:rsidR="00612FB2" w:rsidRDefault="00612FB2" w:rsidP="00612FB2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(b)</w:t>
      </w:r>
      <w:r>
        <w:rPr>
          <w:rFonts w:ascii="SimSun" w:hAnsi="SimSun" w:hint="eastAsia"/>
          <w:sz w:val="21"/>
        </w:rPr>
        <w:tab/>
      </w:r>
      <w:r w:rsidR="00E34147">
        <w:rPr>
          <w:rFonts w:ascii="SimSun" w:hAnsi="SimSun" w:hint="eastAsia"/>
          <w:sz w:val="21"/>
        </w:rPr>
        <w:t>制定新的法律案文草案，</w:t>
      </w:r>
      <w:r w:rsidR="00A019AC">
        <w:rPr>
          <w:rFonts w:ascii="SimSun" w:hAnsi="SimSun" w:hint="eastAsia"/>
          <w:sz w:val="21"/>
        </w:rPr>
        <w:t>就</w:t>
      </w:r>
      <w:r w:rsidR="00E34147">
        <w:rPr>
          <w:rFonts w:ascii="SimSun" w:hAnsi="SimSun" w:hint="eastAsia"/>
          <w:sz w:val="21"/>
        </w:rPr>
        <w:t>专利文献成为PCT最低限度文献组成部分</w:t>
      </w:r>
      <w:r w:rsidR="00A019AC">
        <w:rPr>
          <w:rFonts w:ascii="SimSun" w:hAnsi="SimSun" w:hint="eastAsia"/>
          <w:sz w:val="21"/>
        </w:rPr>
        <w:t>所需满足的必要条件作出定义，并在有多种不同语言或出现与其他专利文献相同技术公开的情况下，就预期国际单位所应纳入和检索的文件范围作出定义。</w:t>
      </w:r>
    </w:p>
    <w:p w:rsidR="00612FB2" w:rsidRPr="007C3713" w:rsidRDefault="00A019AC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凡就此编制的所有提案，将酌情以PCT通函或PCT</w:t>
      </w:r>
      <w:r w:rsidR="00806425">
        <w:rPr>
          <w:rFonts w:ascii="SimSun" w:hAnsi="SimSun" w:hint="eastAsia"/>
          <w:sz w:val="21"/>
        </w:rPr>
        <w:t>工作组文件的形式，</w:t>
      </w:r>
      <w:r>
        <w:rPr>
          <w:rFonts w:ascii="SimSun" w:hAnsi="SimSun" w:hint="eastAsia"/>
          <w:sz w:val="21"/>
        </w:rPr>
        <w:t>提供给全体PCT缔约国审议。</w:t>
      </w:r>
    </w:p>
    <w:p w:rsidR="00D46729" w:rsidRPr="007C3713" w:rsidRDefault="00D46729" w:rsidP="00D46729">
      <w:pPr>
        <w:pStyle w:val="ONUME"/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7C3713">
        <w:rPr>
          <w:rFonts w:ascii="KaiTi" w:eastAsia="KaiTi" w:hint="eastAsia"/>
          <w:i/>
          <w:sz w:val="21"/>
        </w:rPr>
        <w:t>请工作组注意</w:t>
      </w:r>
      <w:r w:rsidR="000D08C6">
        <w:rPr>
          <w:rFonts w:ascii="KaiTi" w:eastAsia="KaiTi" w:hint="eastAsia"/>
          <w:i/>
          <w:sz w:val="21"/>
        </w:rPr>
        <w:t>PCT最低限度文献工作队当前的任务，并对可能需要考虑、以完善PCT最低限度文献专利文献部分的其他议题提出评论意见。</w:t>
      </w:r>
    </w:p>
    <w:p w:rsidR="00D46729" w:rsidRPr="009B0E3A" w:rsidRDefault="00D46729" w:rsidP="00D4672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D46729" w:rsidRPr="007C3713" w:rsidRDefault="00D46729" w:rsidP="00D46729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9B0E3A">
        <w:rPr>
          <w:rFonts w:ascii="KaiTi" w:eastAsia="KaiTi" w:hAnsi="KaiTi"/>
          <w:sz w:val="21"/>
        </w:rPr>
        <w:t>[</w:t>
      </w:r>
      <w:r>
        <w:rPr>
          <w:rFonts w:ascii="KaiTi" w:eastAsia="KaiTi" w:hAnsi="KaiTi" w:hint="eastAsia"/>
          <w:sz w:val="21"/>
        </w:rPr>
        <w:t>文件完</w:t>
      </w:r>
      <w:r w:rsidRPr="009B0E3A">
        <w:rPr>
          <w:rFonts w:ascii="KaiTi" w:eastAsia="KaiTi" w:hAnsi="KaiTi"/>
          <w:sz w:val="21"/>
        </w:rPr>
        <w:t>]</w:t>
      </w:r>
    </w:p>
    <w:sectPr w:rsidR="00D46729" w:rsidRPr="007C3713" w:rsidSect="00D467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AC" w:rsidRDefault="00A019AC">
      <w:r>
        <w:separator/>
      </w:r>
    </w:p>
  </w:endnote>
  <w:endnote w:type="continuationSeparator" w:id="0">
    <w:p w:rsidR="00A019AC" w:rsidRDefault="00A019AC" w:rsidP="003B38C1">
      <w:r>
        <w:separator/>
      </w:r>
    </w:p>
    <w:p w:rsidR="00A019AC" w:rsidRPr="003B38C1" w:rsidRDefault="00A019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019AC" w:rsidRPr="003B38C1" w:rsidRDefault="00A019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AC" w:rsidRDefault="00A019AC">
      <w:r>
        <w:separator/>
      </w:r>
    </w:p>
  </w:footnote>
  <w:footnote w:type="continuationSeparator" w:id="0">
    <w:p w:rsidR="00A019AC" w:rsidRDefault="00A019AC" w:rsidP="008B60B2">
      <w:r>
        <w:separator/>
      </w:r>
    </w:p>
    <w:p w:rsidR="00A019AC" w:rsidRPr="00ED77FB" w:rsidRDefault="00A019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019AC" w:rsidRPr="00ED77FB" w:rsidRDefault="00A019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019AC" w:rsidRPr="00CF2970" w:rsidRDefault="00A019AC" w:rsidP="00CF2970">
      <w:pPr>
        <w:pStyle w:val="a9"/>
        <w:spacing w:afterLines="50" w:after="120" w:line="320" w:lineRule="atLeast"/>
        <w:jc w:val="both"/>
        <w:rPr>
          <w:rFonts w:ascii="SimSun" w:hAnsi="SimSun"/>
        </w:rPr>
      </w:pPr>
      <w:r>
        <w:rPr>
          <w:rStyle w:val="ae"/>
        </w:rPr>
        <w:footnoteRef/>
      </w:r>
      <w:r>
        <w:t xml:space="preserve"> </w:t>
      </w:r>
      <w:r w:rsidR="00CF2970">
        <w:rPr>
          <w:rFonts w:hint="eastAsia"/>
        </w:rPr>
        <w:tab/>
      </w:r>
      <w:r w:rsidRPr="00CF2970">
        <w:rPr>
          <w:rFonts w:ascii="SimSun" w:hAnsi="SimSun" w:hint="eastAsia"/>
        </w:rPr>
        <w:t>五大知识产权局：欧洲专利局(EPO)、日本特许厅(JPO)、韩国</w:t>
      </w:r>
      <w:r w:rsidR="00D4409C">
        <w:rPr>
          <w:rFonts w:ascii="SimSun" w:hAnsi="SimSun" w:hint="eastAsia"/>
        </w:rPr>
        <w:t>知识产权局</w:t>
      </w:r>
      <w:r w:rsidRPr="00CF2970">
        <w:rPr>
          <w:rFonts w:ascii="SimSun" w:hAnsi="SimSun" w:hint="eastAsia"/>
        </w:rPr>
        <w:t>(KIPO)、中华人民共和国国家知识产权局(SIPO)和美国专利商标局(USPTO)。</w:t>
      </w:r>
    </w:p>
  </w:footnote>
  <w:footnote w:id="3">
    <w:p w:rsidR="00A019AC" w:rsidRPr="00CF2970" w:rsidRDefault="00A019AC" w:rsidP="00CF2970">
      <w:pPr>
        <w:pStyle w:val="a9"/>
        <w:spacing w:afterLines="50" w:after="120" w:line="320" w:lineRule="atLeast"/>
        <w:jc w:val="both"/>
        <w:rPr>
          <w:rFonts w:ascii="SimSun" w:hAnsi="SimSun"/>
        </w:rPr>
      </w:pPr>
      <w:r w:rsidRPr="00CF2970">
        <w:rPr>
          <w:rStyle w:val="ae"/>
          <w:rFonts w:ascii="SimSun" w:hAnsi="SimSun"/>
        </w:rPr>
        <w:footnoteRef/>
      </w:r>
      <w:r w:rsidR="00CF2970">
        <w:rPr>
          <w:rFonts w:ascii="SimSun" w:hAnsi="SimSun" w:hint="eastAsia"/>
        </w:rPr>
        <w:tab/>
      </w:r>
      <w:r w:rsidRPr="00CF2970">
        <w:rPr>
          <w:rFonts w:ascii="SimSun" w:hAnsi="SimSun" w:hint="eastAsia"/>
        </w:rPr>
        <w:t>见</w:t>
      </w:r>
      <w:r w:rsidR="00F17215">
        <w:fldChar w:fldCharType="begin"/>
      </w:r>
      <w:r w:rsidR="00F17215">
        <w:instrText xml:space="preserve"> HYPERLINK "http://www.fiveipoffices.org/activities/globaldossier/authorityfiles.html" </w:instrText>
      </w:r>
      <w:ins w:id="3" w:author="Yanmei Li" w:date="2015-04-09T16:08:00Z"/>
      <w:r w:rsidR="00F17215">
        <w:fldChar w:fldCharType="separate"/>
      </w:r>
      <w:r w:rsidRPr="00CF2970">
        <w:rPr>
          <w:rStyle w:val="ad"/>
          <w:rFonts w:ascii="SimSun" w:hAnsi="SimSun"/>
        </w:rPr>
        <w:t>http://www.fiveipoffices.org/activities/globaldossier/authorityfiles.html</w:t>
      </w:r>
      <w:r w:rsidR="00F17215">
        <w:rPr>
          <w:rStyle w:val="ad"/>
          <w:rFonts w:ascii="SimSun" w:hAnsi="SimSun"/>
        </w:rPr>
        <w:fldChar w:fldCharType="end"/>
      </w:r>
      <w:r w:rsidRPr="00CF2970">
        <w:rPr>
          <w:rStyle w:val="ad"/>
          <w:rFonts w:ascii="SimSun" w:hAnsi="SimSun" w:hint="eastAsia"/>
        </w:rPr>
        <w:t>。</w:t>
      </w:r>
    </w:p>
  </w:footnote>
  <w:footnote w:id="4">
    <w:p w:rsidR="00A019AC" w:rsidRPr="00CF2970" w:rsidRDefault="00A019AC" w:rsidP="00CF2970">
      <w:pPr>
        <w:pStyle w:val="a9"/>
        <w:spacing w:afterLines="50" w:after="120" w:line="320" w:lineRule="atLeast"/>
        <w:jc w:val="both"/>
        <w:rPr>
          <w:rFonts w:ascii="SimSun" w:hAnsi="SimSun"/>
        </w:rPr>
      </w:pPr>
      <w:r w:rsidRPr="00CF2970">
        <w:rPr>
          <w:rStyle w:val="ae"/>
          <w:rFonts w:ascii="SimSun" w:hAnsi="SimSun"/>
        </w:rPr>
        <w:footnoteRef/>
      </w:r>
      <w:r w:rsidR="00CF2970">
        <w:rPr>
          <w:rFonts w:ascii="SimSun" w:hAnsi="SimSun" w:hint="eastAsia"/>
        </w:rPr>
        <w:tab/>
      </w:r>
      <w:r w:rsidRPr="00CF2970">
        <w:rPr>
          <w:rFonts w:ascii="SimSun" w:hAnsi="SimSun" w:hint="eastAsia"/>
        </w:rPr>
        <w:t>“64.</w:t>
      </w:r>
      <w:r w:rsidRPr="00CF2970">
        <w:rPr>
          <w:rFonts w:ascii="SimSun" w:hAnsi="SimSun" w:hint="eastAsia"/>
        </w:rPr>
        <w:tab/>
        <w:t>一个单位强调有必要依照WIPO标准ST.36和ST.96</w:t>
      </w:r>
      <w:r w:rsidRPr="00CF2970">
        <w:rPr>
          <w:rFonts w:ascii="SimSun" w:hAnsi="SimSun" w:hint="eastAsia"/>
        </w:rPr>
        <w:t>，对著录项目数据采用文本格式。</w:t>
      </w:r>
      <w:r w:rsidRPr="00CF2970">
        <w:rPr>
          <w:rFonts w:ascii="SimSun" w:hAnsi="SimSun" w:hint="eastAsia"/>
        </w:rPr>
        <w:t>另一个单位强调最低限度文献必须能供各知识产权局自由批量下载，并且著录项目数据、摘要和引</w:t>
      </w:r>
      <w:r w:rsidR="00B74F8E">
        <w:rPr>
          <w:rFonts w:ascii="SimSun" w:hAnsi="SimSun" w:hint="eastAsia"/>
        </w:rPr>
        <w:t>证</w:t>
      </w:r>
      <w:bookmarkStart w:id="4" w:name="_GoBack"/>
      <w:bookmarkEnd w:id="4"/>
      <w:r w:rsidRPr="00CF2970">
        <w:rPr>
          <w:rFonts w:ascii="SimSun" w:hAnsi="SimSun" w:hint="eastAsia"/>
        </w:rPr>
        <w:t>信息必须以英语提供。一个单位建议工作队除文件第10段所述</w:t>
      </w:r>
      <w:r w:rsidR="00806425" w:rsidRPr="00CF2970">
        <w:rPr>
          <w:rFonts w:ascii="SimSun" w:hAnsi="SimSun" w:hint="eastAsia"/>
        </w:rPr>
        <w:t>内容</w:t>
      </w:r>
      <w:r w:rsidRPr="00CF2970">
        <w:rPr>
          <w:rFonts w:ascii="SimSun" w:hAnsi="SimSun" w:hint="eastAsia"/>
        </w:rPr>
        <w:t>外，也处理下列议题：无媒介的文件交换、专利信息的开放式传播和在PCT最低限度文献中增加实用新型文献的可能。”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AC" w:rsidRPr="0068476B" w:rsidRDefault="00A019AC" w:rsidP="00477D6B">
    <w:pPr>
      <w:jc w:val="right"/>
      <w:rPr>
        <w:rFonts w:ascii="SimSun" w:hAnsi="SimSun"/>
        <w:sz w:val="21"/>
        <w:lang w:val="fr-CH"/>
      </w:rPr>
    </w:pPr>
    <w:r w:rsidRPr="0068476B">
      <w:rPr>
        <w:rFonts w:ascii="SimSun" w:hAnsi="SimSun"/>
        <w:sz w:val="21"/>
        <w:lang w:val="fr-CH"/>
      </w:rPr>
      <w:t>PCT/WG/8/</w:t>
    </w:r>
    <w:r>
      <w:rPr>
        <w:rFonts w:ascii="SimSun" w:hAnsi="SimSun"/>
        <w:sz w:val="21"/>
        <w:lang w:val="fr-CH"/>
      </w:rPr>
      <w:t>9</w:t>
    </w:r>
  </w:p>
  <w:p w:rsidR="00A019AC" w:rsidRDefault="00A019AC" w:rsidP="00477D6B">
    <w:pPr>
      <w:jc w:val="right"/>
      <w:rPr>
        <w:rFonts w:ascii="SimSun" w:hAnsi="SimSun"/>
        <w:sz w:val="21"/>
      </w:rPr>
    </w:pPr>
    <w:r w:rsidRPr="0068476B">
      <w:rPr>
        <w:rFonts w:ascii="SimSun" w:hAnsi="SimSun" w:hint="eastAsia"/>
        <w:sz w:val="21"/>
        <w:lang w:val="fr-CH"/>
      </w:rPr>
      <w:t>第</w:t>
    </w:r>
    <w:r w:rsidRPr="0068476B">
      <w:rPr>
        <w:rFonts w:ascii="SimSun" w:hAnsi="SimSun"/>
        <w:sz w:val="21"/>
      </w:rPr>
      <w:fldChar w:fldCharType="begin"/>
    </w:r>
    <w:r w:rsidRPr="0068476B">
      <w:rPr>
        <w:rFonts w:ascii="SimSun" w:hAnsi="SimSun"/>
        <w:sz w:val="21"/>
        <w:lang w:val="fr-CH"/>
      </w:rPr>
      <w:instrText xml:space="preserve"> PAGE  \* MERGEFORMAT </w:instrText>
    </w:r>
    <w:r w:rsidRPr="0068476B">
      <w:rPr>
        <w:rFonts w:ascii="SimSun" w:hAnsi="SimSun"/>
        <w:sz w:val="21"/>
      </w:rPr>
      <w:fldChar w:fldCharType="separate"/>
    </w:r>
    <w:r w:rsidR="00A52F8D">
      <w:rPr>
        <w:rFonts w:ascii="SimSun" w:hAnsi="SimSun"/>
        <w:noProof/>
        <w:sz w:val="21"/>
        <w:lang w:val="fr-CH"/>
      </w:rPr>
      <w:t>3</w:t>
    </w:r>
    <w:r w:rsidRPr="0068476B">
      <w:rPr>
        <w:rFonts w:ascii="SimSun" w:hAnsi="SimSun"/>
        <w:sz w:val="21"/>
      </w:rPr>
      <w:fldChar w:fldCharType="end"/>
    </w:r>
    <w:r w:rsidRPr="0068476B">
      <w:rPr>
        <w:rFonts w:ascii="SimSun" w:hAnsi="SimSun" w:hint="eastAsia"/>
        <w:sz w:val="21"/>
      </w:rPr>
      <w:t>页</w:t>
    </w:r>
  </w:p>
  <w:p w:rsidR="00A019AC" w:rsidRDefault="00A019AC" w:rsidP="00477D6B">
    <w:pPr>
      <w:jc w:val="right"/>
      <w:rPr>
        <w:rFonts w:ascii="SimSun" w:hAnsi="SimSun"/>
        <w:sz w:val="21"/>
      </w:rPr>
    </w:pPr>
  </w:p>
  <w:p w:rsidR="00A019AC" w:rsidRPr="0068476B" w:rsidRDefault="00A019AC" w:rsidP="00477D6B">
    <w:pPr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A"/>
    <w:rsid w:val="000033C8"/>
    <w:rsid w:val="0000672E"/>
    <w:rsid w:val="000076C0"/>
    <w:rsid w:val="000134CD"/>
    <w:rsid w:val="000209FA"/>
    <w:rsid w:val="0003009E"/>
    <w:rsid w:val="00033E4F"/>
    <w:rsid w:val="000347F1"/>
    <w:rsid w:val="00040F95"/>
    <w:rsid w:val="00041F1B"/>
    <w:rsid w:val="0004235C"/>
    <w:rsid w:val="000424AE"/>
    <w:rsid w:val="00043CAA"/>
    <w:rsid w:val="00045F49"/>
    <w:rsid w:val="00052C9E"/>
    <w:rsid w:val="00057EAA"/>
    <w:rsid w:val="00060DC1"/>
    <w:rsid w:val="00061935"/>
    <w:rsid w:val="00072E3A"/>
    <w:rsid w:val="000753BD"/>
    <w:rsid w:val="00075432"/>
    <w:rsid w:val="00082C75"/>
    <w:rsid w:val="00083675"/>
    <w:rsid w:val="00086B13"/>
    <w:rsid w:val="000968ED"/>
    <w:rsid w:val="00097C5D"/>
    <w:rsid w:val="000A525C"/>
    <w:rsid w:val="000A58A9"/>
    <w:rsid w:val="000B27DA"/>
    <w:rsid w:val="000B4AC8"/>
    <w:rsid w:val="000C3CDE"/>
    <w:rsid w:val="000D08C6"/>
    <w:rsid w:val="000E5795"/>
    <w:rsid w:val="000F0550"/>
    <w:rsid w:val="000F5E56"/>
    <w:rsid w:val="00100E56"/>
    <w:rsid w:val="00121A10"/>
    <w:rsid w:val="001303AC"/>
    <w:rsid w:val="001334AB"/>
    <w:rsid w:val="0013384A"/>
    <w:rsid w:val="0013564E"/>
    <w:rsid w:val="001362EE"/>
    <w:rsid w:val="00154F8A"/>
    <w:rsid w:val="00164B76"/>
    <w:rsid w:val="00182865"/>
    <w:rsid w:val="001832A6"/>
    <w:rsid w:val="00186009"/>
    <w:rsid w:val="00197631"/>
    <w:rsid w:val="001B0CA2"/>
    <w:rsid w:val="001B6E07"/>
    <w:rsid w:val="001C1B4B"/>
    <w:rsid w:val="001E0AA9"/>
    <w:rsid w:val="001E1728"/>
    <w:rsid w:val="001E6B1F"/>
    <w:rsid w:val="0021778B"/>
    <w:rsid w:val="00221838"/>
    <w:rsid w:val="0022758D"/>
    <w:rsid w:val="00231C85"/>
    <w:rsid w:val="002448BA"/>
    <w:rsid w:val="002502A1"/>
    <w:rsid w:val="00252CEA"/>
    <w:rsid w:val="002530F4"/>
    <w:rsid w:val="00257FFB"/>
    <w:rsid w:val="002634C4"/>
    <w:rsid w:val="00276724"/>
    <w:rsid w:val="0028729E"/>
    <w:rsid w:val="0028784A"/>
    <w:rsid w:val="00287D87"/>
    <w:rsid w:val="002928D3"/>
    <w:rsid w:val="00292C6A"/>
    <w:rsid w:val="002A0C7D"/>
    <w:rsid w:val="002A3511"/>
    <w:rsid w:val="002B2B98"/>
    <w:rsid w:val="002B5462"/>
    <w:rsid w:val="002C60B4"/>
    <w:rsid w:val="002C7BD0"/>
    <w:rsid w:val="002D31DC"/>
    <w:rsid w:val="002D6C23"/>
    <w:rsid w:val="002E27A4"/>
    <w:rsid w:val="002E7158"/>
    <w:rsid w:val="002F1FE6"/>
    <w:rsid w:val="002F4E68"/>
    <w:rsid w:val="00301238"/>
    <w:rsid w:val="00301F1A"/>
    <w:rsid w:val="00305E0D"/>
    <w:rsid w:val="003112C5"/>
    <w:rsid w:val="00312F7F"/>
    <w:rsid w:val="0031714C"/>
    <w:rsid w:val="00320040"/>
    <w:rsid w:val="00320F94"/>
    <w:rsid w:val="0033036F"/>
    <w:rsid w:val="00330E72"/>
    <w:rsid w:val="00333017"/>
    <w:rsid w:val="003534CE"/>
    <w:rsid w:val="00354B56"/>
    <w:rsid w:val="003579FD"/>
    <w:rsid w:val="00361450"/>
    <w:rsid w:val="00362409"/>
    <w:rsid w:val="003673CF"/>
    <w:rsid w:val="00370126"/>
    <w:rsid w:val="00373352"/>
    <w:rsid w:val="00374E17"/>
    <w:rsid w:val="003819AF"/>
    <w:rsid w:val="003845C1"/>
    <w:rsid w:val="0039001E"/>
    <w:rsid w:val="00393D09"/>
    <w:rsid w:val="003A29BB"/>
    <w:rsid w:val="003A29CA"/>
    <w:rsid w:val="003A2A01"/>
    <w:rsid w:val="003A484D"/>
    <w:rsid w:val="003A6F89"/>
    <w:rsid w:val="003B347D"/>
    <w:rsid w:val="003B38C1"/>
    <w:rsid w:val="003B4063"/>
    <w:rsid w:val="003C03A9"/>
    <w:rsid w:val="003C6BDA"/>
    <w:rsid w:val="003E3339"/>
    <w:rsid w:val="003F4BEA"/>
    <w:rsid w:val="003F695A"/>
    <w:rsid w:val="003F7D57"/>
    <w:rsid w:val="00404F8E"/>
    <w:rsid w:val="004053A2"/>
    <w:rsid w:val="00406C11"/>
    <w:rsid w:val="00407AA0"/>
    <w:rsid w:val="00417B9D"/>
    <w:rsid w:val="004210E9"/>
    <w:rsid w:val="00423E3E"/>
    <w:rsid w:val="00424263"/>
    <w:rsid w:val="004255C8"/>
    <w:rsid w:val="00427AF4"/>
    <w:rsid w:val="004301F5"/>
    <w:rsid w:val="00433379"/>
    <w:rsid w:val="004362D2"/>
    <w:rsid w:val="00443335"/>
    <w:rsid w:val="00445F27"/>
    <w:rsid w:val="0045223E"/>
    <w:rsid w:val="00454F3F"/>
    <w:rsid w:val="004645CB"/>
    <w:rsid w:val="004647DA"/>
    <w:rsid w:val="004677F4"/>
    <w:rsid w:val="00474062"/>
    <w:rsid w:val="00474099"/>
    <w:rsid w:val="004756AD"/>
    <w:rsid w:val="00477D6B"/>
    <w:rsid w:val="0048680E"/>
    <w:rsid w:val="00492576"/>
    <w:rsid w:val="004C1980"/>
    <w:rsid w:val="004D3699"/>
    <w:rsid w:val="004D7056"/>
    <w:rsid w:val="004D70F0"/>
    <w:rsid w:val="004E5409"/>
    <w:rsid w:val="004F0D05"/>
    <w:rsid w:val="004F56F6"/>
    <w:rsid w:val="005019FF"/>
    <w:rsid w:val="005231DD"/>
    <w:rsid w:val="0053057A"/>
    <w:rsid w:val="00530F3D"/>
    <w:rsid w:val="00537F45"/>
    <w:rsid w:val="00550D53"/>
    <w:rsid w:val="005517C7"/>
    <w:rsid w:val="00556A03"/>
    <w:rsid w:val="00560A29"/>
    <w:rsid w:val="00577CCE"/>
    <w:rsid w:val="005823A2"/>
    <w:rsid w:val="00591073"/>
    <w:rsid w:val="00591605"/>
    <w:rsid w:val="00593E42"/>
    <w:rsid w:val="005A0226"/>
    <w:rsid w:val="005A26A8"/>
    <w:rsid w:val="005A44D3"/>
    <w:rsid w:val="005B7CBD"/>
    <w:rsid w:val="005C6649"/>
    <w:rsid w:val="005D1878"/>
    <w:rsid w:val="005D5D7A"/>
    <w:rsid w:val="005E1874"/>
    <w:rsid w:val="005F1457"/>
    <w:rsid w:val="005F2931"/>
    <w:rsid w:val="00605827"/>
    <w:rsid w:val="00606B4B"/>
    <w:rsid w:val="00612FB2"/>
    <w:rsid w:val="00616725"/>
    <w:rsid w:val="00623989"/>
    <w:rsid w:val="00630309"/>
    <w:rsid w:val="0063289B"/>
    <w:rsid w:val="00636601"/>
    <w:rsid w:val="0064391A"/>
    <w:rsid w:val="006442EB"/>
    <w:rsid w:val="00644A20"/>
    <w:rsid w:val="0064594C"/>
    <w:rsid w:val="00646050"/>
    <w:rsid w:val="00660B6A"/>
    <w:rsid w:val="00661033"/>
    <w:rsid w:val="00667A6C"/>
    <w:rsid w:val="006713CA"/>
    <w:rsid w:val="00675E65"/>
    <w:rsid w:val="00676C5C"/>
    <w:rsid w:val="0068476B"/>
    <w:rsid w:val="006874C4"/>
    <w:rsid w:val="0069197F"/>
    <w:rsid w:val="006927B4"/>
    <w:rsid w:val="00693231"/>
    <w:rsid w:val="00697E0A"/>
    <w:rsid w:val="006A072D"/>
    <w:rsid w:val="006A565F"/>
    <w:rsid w:val="006A64DE"/>
    <w:rsid w:val="006B572B"/>
    <w:rsid w:val="006B7FC6"/>
    <w:rsid w:val="006E3B2C"/>
    <w:rsid w:val="006F2F3E"/>
    <w:rsid w:val="00705498"/>
    <w:rsid w:val="0071229D"/>
    <w:rsid w:val="0071324C"/>
    <w:rsid w:val="00714978"/>
    <w:rsid w:val="00725632"/>
    <w:rsid w:val="00734ECA"/>
    <w:rsid w:val="00746E02"/>
    <w:rsid w:val="007508D1"/>
    <w:rsid w:val="007517A6"/>
    <w:rsid w:val="007627FB"/>
    <w:rsid w:val="00770FAC"/>
    <w:rsid w:val="00774BF4"/>
    <w:rsid w:val="007834C4"/>
    <w:rsid w:val="00784A09"/>
    <w:rsid w:val="007A369C"/>
    <w:rsid w:val="007A42BC"/>
    <w:rsid w:val="007A6CCB"/>
    <w:rsid w:val="007B2529"/>
    <w:rsid w:val="007C3713"/>
    <w:rsid w:val="007D0CD4"/>
    <w:rsid w:val="007D1613"/>
    <w:rsid w:val="007D5E2C"/>
    <w:rsid w:val="007E254C"/>
    <w:rsid w:val="007E586E"/>
    <w:rsid w:val="007F33D1"/>
    <w:rsid w:val="007F3750"/>
    <w:rsid w:val="007F5249"/>
    <w:rsid w:val="00806425"/>
    <w:rsid w:val="00806A05"/>
    <w:rsid w:val="008130DD"/>
    <w:rsid w:val="0081316B"/>
    <w:rsid w:val="00813474"/>
    <w:rsid w:val="00813978"/>
    <w:rsid w:val="00813DE1"/>
    <w:rsid w:val="00814034"/>
    <w:rsid w:val="00816753"/>
    <w:rsid w:val="00846D5F"/>
    <w:rsid w:val="00847C4B"/>
    <w:rsid w:val="00851527"/>
    <w:rsid w:val="008619F4"/>
    <w:rsid w:val="0086417D"/>
    <w:rsid w:val="00871E3F"/>
    <w:rsid w:val="0088493D"/>
    <w:rsid w:val="00885B5C"/>
    <w:rsid w:val="00891E2B"/>
    <w:rsid w:val="00894552"/>
    <w:rsid w:val="008A3303"/>
    <w:rsid w:val="008A3583"/>
    <w:rsid w:val="008B02D9"/>
    <w:rsid w:val="008B2451"/>
    <w:rsid w:val="008B2CC1"/>
    <w:rsid w:val="008B4856"/>
    <w:rsid w:val="008B60B2"/>
    <w:rsid w:val="008C2A19"/>
    <w:rsid w:val="008C3233"/>
    <w:rsid w:val="008D26D1"/>
    <w:rsid w:val="008D4830"/>
    <w:rsid w:val="008D5365"/>
    <w:rsid w:val="008E2374"/>
    <w:rsid w:val="008E7895"/>
    <w:rsid w:val="008F0EFC"/>
    <w:rsid w:val="0090279A"/>
    <w:rsid w:val="0090731E"/>
    <w:rsid w:val="00916EE2"/>
    <w:rsid w:val="00920E28"/>
    <w:rsid w:val="00923B07"/>
    <w:rsid w:val="009258E4"/>
    <w:rsid w:val="0093000A"/>
    <w:rsid w:val="0094132A"/>
    <w:rsid w:val="009564B4"/>
    <w:rsid w:val="0096202B"/>
    <w:rsid w:val="009650C1"/>
    <w:rsid w:val="00965F75"/>
    <w:rsid w:val="00966A22"/>
    <w:rsid w:val="0096722F"/>
    <w:rsid w:val="0097511D"/>
    <w:rsid w:val="00980843"/>
    <w:rsid w:val="00981803"/>
    <w:rsid w:val="00987F63"/>
    <w:rsid w:val="00994596"/>
    <w:rsid w:val="009B0E3A"/>
    <w:rsid w:val="009B6AF0"/>
    <w:rsid w:val="009C1B83"/>
    <w:rsid w:val="009C1C4D"/>
    <w:rsid w:val="009D4DFB"/>
    <w:rsid w:val="009E2791"/>
    <w:rsid w:val="009E3F6F"/>
    <w:rsid w:val="009E40C5"/>
    <w:rsid w:val="009E5E29"/>
    <w:rsid w:val="009F3B40"/>
    <w:rsid w:val="009F499F"/>
    <w:rsid w:val="009F5D81"/>
    <w:rsid w:val="009F6687"/>
    <w:rsid w:val="00A019AC"/>
    <w:rsid w:val="00A07219"/>
    <w:rsid w:val="00A24810"/>
    <w:rsid w:val="00A30429"/>
    <w:rsid w:val="00A36120"/>
    <w:rsid w:val="00A42DAF"/>
    <w:rsid w:val="00A4513D"/>
    <w:rsid w:val="00A45BD8"/>
    <w:rsid w:val="00A52F8D"/>
    <w:rsid w:val="00A560CD"/>
    <w:rsid w:val="00A712EA"/>
    <w:rsid w:val="00A83665"/>
    <w:rsid w:val="00A83E28"/>
    <w:rsid w:val="00A869B7"/>
    <w:rsid w:val="00AA4023"/>
    <w:rsid w:val="00AB36EC"/>
    <w:rsid w:val="00AC205C"/>
    <w:rsid w:val="00AC561A"/>
    <w:rsid w:val="00AD5BF1"/>
    <w:rsid w:val="00AD7DE3"/>
    <w:rsid w:val="00AE1A7E"/>
    <w:rsid w:val="00AE20F4"/>
    <w:rsid w:val="00AF0A6B"/>
    <w:rsid w:val="00AF68A6"/>
    <w:rsid w:val="00B04AD4"/>
    <w:rsid w:val="00B05987"/>
    <w:rsid w:val="00B05A69"/>
    <w:rsid w:val="00B16479"/>
    <w:rsid w:val="00B1674D"/>
    <w:rsid w:val="00B17117"/>
    <w:rsid w:val="00B17BF7"/>
    <w:rsid w:val="00B34E0F"/>
    <w:rsid w:val="00B37A1B"/>
    <w:rsid w:val="00B37E1C"/>
    <w:rsid w:val="00B550F7"/>
    <w:rsid w:val="00B63041"/>
    <w:rsid w:val="00B74F8E"/>
    <w:rsid w:val="00B76ADE"/>
    <w:rsid w:val="00B86F3A"/>
    <w:rsid w:val="00B87701"/>
    <w:rsid w:val="00B878A5"/>
    <w:rsid w:val="00B9734B"/>
    <w:rsid w:val="00B976B8"/>
    <w:rsid w:val="00BC0F03"/>
    <w:rsid w:val="00BC60D7"/>
    <w:rsid w:val="00BD70C9"/>
    <w:rsid w:val="00BE236B"/>
    <w:rsid w:val="00BE3E59"/>
    <w:rsid w:val="00BF0135"/>
    <w:rsid w:val="00C11BFE"/>
    <w:rsid w:val="00C14D00"/>
    <w:rsid w:val="00C252C0"/>
    <w:rsid w:val="00C31B5E"/>
    <w:rsid w:val="00C402AC"/>
    <w:rsid w:val="00C4084B"/>
    <w:rsid w:val="00C6113F"/>
    <w:rsid w:val="00C62864"/>
    <w:rsid w:val="00C63EBA"/>
    <w:rsid w:val="00C668F3"/>
    <w:rsid w:val="00C71BB7"/>
    <w:rsid w:val="00C74962"/>
    <w:rsid w:val="00C74AAE"/>
    <w:rsid w:val="00C862BE"/>
    <w:rsid w:val="00C87B32"/>
    <w:rsid w:val="00CA550D"/>
    <w:rsid w:val="00CA646F"/>
    <w:rsid w:val="00CB1D65"/>
    <w:rsid w:val="00CC0BB7"/>
    <w:rsid w:val="00CC1BC8"/>
    <w:rsid w:val="00CD10E0"/>
    <w:rsid w:val="00CD290B"/>
    <w:rsid w:val="00CE363E"/>
    <w:rsid w:val="00CE6B6A"/>
    <w:rsid w:val="00CF2970"/>
    <w:rsid w:val="00CF4DF4"/>
    <w:rsid w:val="00CF4E72"/>
    <w:rsid w:val="00D004F0"/>
    <w:rsid w:val="00D05E7F"/>
    <w:rsid w:val="00D25143"/>
    <w:rsid w:val="00D318EB"/>
    <w:rsid w:val="00D3213A"/>
    <w:rsid w:val="00D42E9A"/>
    <w:rsid w:val="00D4409C"/>
    <w:rsid w:val="00D45252"/>
    <w:rsid w:val="00D46729"/>
    <w:rsid w:val="00D6014C"/>
    <w:rsid w:val="00D66952"/>
    <w:rsid w:val="00D71B4D"/>
    <w:rsid w:val="00D746EF"/>
    <w:rsid w:val="00D85997"/>
    <w:rsid w:val="00D93D55"/>
    <w:rsid w:val="00D95F4F"/>
    <w:rsid w:val="00DC0B2F"/>
    <w:rsid w:val="00DC640C"/>
    <w:rsid w:val="00DD3DE2"/>
    <w:rsid w:val="00DF3CC3"/>
    <w:rsid w:val="00E05F74"/>
    <w:rsid w:val="00E274C4"/>
    <w:rsid w:val="00E335FE"/>
    <w:rsid w:val="00E34147"/>
    <w:rsid w:val="00E3535C"/>
    <w:rsid w:val="00E3590D"/>
    <w:rsid w:val="00E3659F"/>
    <w:rsid w:val="00E5597A"/>
    <w:rsid w:val="00E601CB"/>
    <w:rsid w:val="00E76379"/>
    <w:rsid w:val="00E82572"/>
    <w:rsid w:val="00E8336E"/>
    <w:rsid w:val="00E846DA"/>
    <w:rsid w:val="00E87518"/>
    <w:rsid w:val="00EA1F1B"/>
    <w:rsid w:val="00EB24D5"/>
    <w:rsid w:val="00EB4697"/>
    <w:rsid w:val="00EB71EF"/>
    <w:rsid w:val="00EC4E49"/>
    <w:rsid w:val="00EC705C"/>
    <w:rsid w:val="00ED5315"/>
    <w:rsid w:val="00ED77FB"/>
    <w:rsid w:val="00EE45FA"/>
    <w:rsid w:val="00EE761E"/>
    <w:rsid w:val="00EF2DA5"/>
    <w:rsid w:val="00F02B8D"/>
    <w:rsid w:val="00F030F2"/>
    <w:rsid w:val="00F04A7C"/>
    <w:rsid w:val="00F057B1"/>
    <w:rsid w:val="00F06A24"/>
    <w:rsid w:val="00F17215"/>
    <w:rsid w:val="00F2096B"/>
    <w:rsid w:val="00F220F5"/>
    <w:rsid w:val="00F33760"/>
    <w:rsid w:val="00F37AC7"/>
    <w:rsid w:val="00F43A06"/>
    <w:rsid w:val="00F50821"/>
    <w:rsid w:val="00F53FC6"/>
    <w:rsid w:val="00F66152"/>
    <w:rsid w:val="00F7057A"/>
    <w:rsid w:val="00F75E1E"/>
    <w:rsid w:val="00F77478"/>
    <w:rsid w:val="00F82010"/>
    <w:rsid w:val="00F834B6"/>
    <w:rsid w:val="00F8670F"/>
    <w:rsid w:val="00FA33DB"/>
    <w:rsid w:val="00FA3439"/>
    <w:rsid w:val="00FB115D"/>
    <w:rsid w:val="00FB29A6"/>
    <w:rsid w:val="00FB4CEE"/>
    <w:rsid w:val="00FC02E2"/>
    <w:rsid w:val="00FC0C78"/>
    <w:rsid w:val="00FC0F36"/>
    <w:rsid w:val="00FC2D6E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13D8-8DFB-4AE2-ADB5-86CE47CE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1506</Words>
  <Characters>267</Characters>
  <Application>Microsoft Office Word</Application>
  <DocSecurity>0</DocSecurity>
  <Lines>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    Meeting of International Authorities  under the Patent Cooperation Treaty (PCT)</vt:lpstr>
      <vt:lpstr>    Twenty-second Session, Tokyo, February 4 to 6, 2015</vt:lpstr>
      <vt:lpstr>Introduction</vt:lpstr>
      <vt:lpstr>Item 1:  Opening of the Session</vt:lpstr>
      <vt:lpstr>Item 2:  Election of a Chair</vt:lpstr>
      <vt:lpstr>Item 3:  Adoption of the agenda</vt:lpstr>
      <vt:lpstr>Item 4:  PCT Statistics</vt:lpstr>
      <vt:lpstr>Item 5:  Quality</vt:lpstr>
      <vt:lpstr>    (a)	Report from the Quality Subgroup</vt:lpstr>
      <vt:lpstr>    (b)	Matters arising from the Report from the Quality Subgroup</vt:lpstr>
      <vt:lpstr>    (c)	Future Quality-Related Work</vt:lpstr>
      <vt:lpstr>Item 6:  Appointment of International Authorities</vt:lpstr>
      <vt:lpstr>Item 7:  Review of PCT Improvement Plans</vt:lpstr>
      <vt:lpstr>Item 8:  Promoting Linkage between the International Phase and the National Phas</vt:lpstr>
      <vt:lpstr>Item 9:  PCT Direct – A New Service for Strengthening the Use of the PCT</vt:lpstr>
      <vt:lpstr>Item 10:  Training of Patent Examiners</vt:lpstr>
      <vt:lpstr>Item 11:  Collaborative Search and Examination – Third Pilot</vt:lpstr>
      <vt:lpstr>Item 12:  Review of Supplementary International Search System</vt:lpstr>
      <vt:lpstr>Item 13:  PCT Online Services</vt:lpstr>
      <vt:lpstr>Item 14:  Transmittal by the Receiving Office of Earlier Search and/or Classific</vt:lpstr>
      <vt:lpstr>Item 15:  Requirements under Rule 6.4</vt:lpstr>
      <vt:lpstr>Item 16:  PCT Minimum Documentation</vt:lpstr>
      <vt:lpstr>    (a)	Definition and Extent of Patent Literature</vt:lpstr>
      <vt:lpstr>    (b)	Addition of Indian Traditional Knowledge Digital Library</vt:lpstr>
      <vt:lpstr>    (c)	Non-Patent Literature Under the PCT Minimum Documentation</vt:lpstr>
      <vt:lpstr>Item 17:  PCT International Search and Preliminary Examination Guidelines</vt:lpstr>
      <vt:lpstr>Item 18:  PCT Sequence Listing Standard</vt:lpstr>
      <vt:lpstr>Item 19:  Revision of Standard ST.14</vt:lpstr>
      <vt:lpstr>Item 20:  Color Drawings</vt:lpstr>
      <vt:lpstr>Item 21:  Clarifying the Procedure Regarding the Incorporation by Reference of M</vt:lpstr>
      <vt:lpstr>Item 22:  Same Day Priority Claims</vt:lpstr>
      <vt:lpstr>Item 23:  Missing IPC Classes from International Patent Applications</vt:lpstr>
      <vt:lpstr>Item 24:  Future work</vt:lpstr>
      <vt:lpstr>opening of the session</vt:lpstr>
      <vt:lpstr>1.	Quality Management Systems</vt:lpstr>
      <vt:lpstr>    (a)	Reports on Quality Management Systems under Chapter 21 of the PCT Search and</vt:lpstr>
      <vt:lpstr>    (b)	Quality Management Systems in International Authorities</vt:lpstr>
      <vt:lpstr>2.	Better Understanding the Work of Other Offices</vt:lpstr>
      <vt:lpstr>    (a)	Search Strategies Proposal for Implementation of Publication Data Related to</vt:lpstr>
      <vt:lpstr>    (b)	Search Strategies</vt:lpstr>
      <vt:lpstr>    (c)	Principles for Recording Search Strategies</vt:lpstr>
      <vt:lpstr>    (d)	Standardized Clauses</vt:lpstr>
      <vt:lpstr>3.	Quality Improvement Measures</vt:lpstr>
      <vt:lpstr>    (a)	Unity of Invention</vt:lpstr>
      <vt:lpstr>    (b)	Mechanism for Feedback and Analysis of International Search Reports and Writ</vt:lpstr>
      <vt:lpstr>4.	Quality Metrics</vt:lpstr>
      <vt:lpstr>    (a)	Characteristics of International Search Reports (Circular C. PCT 1434)</vt:lpstr>
      <vt:lpstr>    (b)	A PCT Metrics Framework</vt:lpstr>
      <vt:lpstr>    (c)	A PCT Metrics Framework – Proposals for Future Development</vt:lpstr>
      <vt:lpstr>    (d)	Summary of Results from Japan Patent Office – European Patent Office Metrics</vt:lpstr>
      <vt:lpstr>5.	Criteria for Appointment of an International Authority</vt:lpstr>
      <vt:lpstr>6.	Other ideas for quality improvement</vt:lpstr>
    </vt:vector>
  </TitlesOfParts>
  <Company>WIPO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PCT/WG/8/3</dc:title>
  <dc:subject>指定国际单位</dc:subject>
  <dc:creator>zhouz</dc:creator>
  <cp:lastModifiedBy>Yanmei Li</cp:lastModifiedBy>
  <cp:revision>9</cp:revision>
  <cp:lastPrinted>2015-04-09T14:08:00Z</cp:lastPrinted>
  <dcterms:created xsi:type="dcterms:W3CDTF">2015-04-08T07:48:00Z</dcterms:created>
  <dcterms:modified xsi:type="dcterms:W3CDTF">2015-04-09T14:08:00Z</dcterms:modified>
</cp:coreProperties>
</file>