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71210295" w14:textId="77777777" w:rsidTr="00C23D0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4FFB964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178253E" w14:textId="764C69EF" w:rsidR="00EC4E49" w:rsidRPr="008B2CC1" w:rsidRDefault="00C23D07" w:rsidP="00916EE2">
            <w:r>
              <w:rPr>
                <w:noProof/>
                <w:lang w:val="en-GB" w:eastAsia="en-GB"/>
              </w:rPr>
              <w:drawing>
                <wp:inline distT="0" distB="0" distL="0" distR="0" wp14:anchorId="6C88E34B" wp14:editId="5A849C9F">
                  <wp:extent cx="1952625" cy="1438275"/>
                  <wp:effectExtent l="0" t="0" r="9525" b="9525"/>
                  <wp:docPr id="6" name="Picture 6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939954A" w14:textId="046681F7" w:rsidR="00EC4E49" w:rsidRPr="008B2CC1" w:rsidRDefault="00C23D07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65587E36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A6D1201" w14:textId="79D60607" w:rsidR="008B2CC1" w:rsidRPr="0090731E" w:rsidRDefault="00F960DD" w:rsidP="00D46F6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</w:t>
            </w:r>
            <w:r w:rsidR="003D5922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13561C">
              <w:rPr>
                <w:rFonts w:ascii="Arial Black" w:hAnsi="Arial Black"/>
                <w:caps/>
                <w:sz w:val="15"/>
              </w:rPr>
              <w:t>8</w:t>
            </w:r>
          </w:p>
        </w:tc>
      </w:tr>
      <w:tr w:rsidR="00C23D07" w:rsidRPr="001832A6" w14:paraId="7B2B4531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EEED342" w14:textId="093DECEC" w:rsidR="00C23D07" w:rsidRPr="0090731E" w:rsidRDefault="00C23D07" w:rsidP="00C23D0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C23D07" w:rsidRPr="001832A6" w14:paraId="1931741D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460A6E2C" w14:textId="2A92464D" w:rsidR="00C23D07" w:rsidRPr="0090731E" w:rsidRDefault="00C23D07" w:rsidP="00C23D0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 xml:space="preserve">25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>
              <w:rPr>
                <w:rFonts w:ascii="Arial Black" w:hAnsi="Arial Black"/>
                <w:caps/>
                <w:sz w:val="15"/>
              </w:rPr>
              <w:t xml:space="preserve"> 2019</w:t>
            </w:r>
            <w:r w:rsidRPr="00D93071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D93071">
              <w:rPr>
                <w:rFonts w:ascii="Arial Black" w:hAnsi="Arial Black"/>
                <w:caps/>
                <w:sz w:val="15"/>
              </w:rPr>
              <w:t>.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1940461E" w14:textId="77777777" w:rsidR="008B2CC1" w:rsidRPr="008B2CC1" w:rsidRDefault="008B2CC1" w:rsidP="008B2CC1"/>
    <w:p w14:paraId="51CEAE9C" w14:textId="77777777" w:rsidR="008B2CC1" w:rsidRPr="008B2CC1" w:rsidRDefault="008B2CC1" w:rsidP="008B2CC1"/>
    <w:p w14:paraId="010D7BFB" w14:textId="77777777" w:rsidR="008B2CC1" w:rsidRPr="008B2CC1" w:rsidRDefault="008B2CC1" w:rsidP="008B2CC1"/>
    <w:p w14:paraId="7D59EF79" w14:textId="77777777" w:rsidR="008B2CC1" w:rsidRPr="008B2CC1" w:rsidRDefault="008B2CC1" w:rsidP="008B2CC1"/>
    <w:p w14:paraId="7E44E400" w14:textId="77777777" w:rsidR="008B2CC1" w:rsidRPr="008B2CC1" w:rsidRDefault="008B2CC1" w:rsidP="008B2CC1"/>
    <w:p w14:paraId="046CD54F" w14:textId="77777777" w:rsidR="00C23D07" w:rsidRPr="00C44CE6" w:rsidRDefault="00C23D07" w:rsidP="00C23D0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</w:t>
      </w:r>
      <w:r w:rsidRPr="00C44CE6">
        <w:rPr>
          <w:b/>
          <w:sz w:val="28"/>
          <w:szCs w:val="28"/>
          <w:lang w:val="ru-RU"/>
        </w:rPr>
        <w:t xml:space="preserve"> </w:t>
      </w:r>
    </w:p>
    <w:p w14:paraId="764D4242" w14:textId="5E3FF0CB" w:rsidR="003845C1" w:rsidRPr="00301442" w:rsidRDefault="00C23D07" w:rsidP="00C23D07">
      <w:pPr>
        <w:rPr>
          <w:lang w:val="ru-RU"/>
        </w:rPr>
      </w:pPr>
      <w:r>
        <w:rPr>
          <w:b/>
          <w:sz w:val="28"/>
          <w:szCs w:val="28"/>
          <w:lang w:val="ru-RU"/>
        </w:rPr>
        <w:t xml:space="preserve">Договору о патентной кооперации </w:t>
      </w:r>
      <w:r w:rsidRPr="00C44CE6">
        <w:rPr>
          <w:b/>
          <w:sz w:val="28"/>
          <w:szCs w:val="28"/>
          <w:lang w:val="ru-RU"/>
        </w:rPr>
        <w:t>(</w:t>
      </w:r>
      <w:r w:rsidRPr="00F960DD">
        <w:rPr>
          <w:b/>
          <w:sz w:val="28"/>
          <w:szCs w:val="28"/>
        </w:rPr>
        <w:t>PCT</w:t>
      </w:r>
      <w:r w:rsidRPr="00C44CE6">
        <w:rPr>
          <w:b/>
          <w:sz w:val="28"/>
          <w:szCs w:val="28"/>
          <w:lang w:val="ru-RU"/>
        </w:rPr>
        <w:t>)</w:t>
      </w:r>
    </w:p>
    <w:p w14:paraId="0CF3E201" w14:textId="77777777" w:rsidR="003845C1" w:rsidRPr="00301442" w:rsidRDefault="003845C1" w:rsidP="003845C1">
      <w:pPr>
        <w:rPr>
          <w:lang w:val="ru-RU"/>
        </w:rPr>
      </w:pPr>
    </w:p>
    <w:p w14:paraId="2D571982" w14:textId="77777777" w:rsidR="00C23D07" w:rsidRPr="00C44CE6" w:rsidRDefault="00C23D07" w:rsidP="00C23D0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Двенадцатая сессия</w:t>
      </w:r>
    </w:p>
    <w:p w14:paraId="2EB4CD28" w14:textId="017A6221" w:rsidR="008B2CC1" w:rsidRPr="00301442" w:rsidRDefault="00C23D07" w:rsidP="00C23D0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C44CE6">
        <w:rPr>
          <w:b/>
          <w:sz w:val="24"/>
          <w:szCs w:val="24"/>
          <w:lang w:val="ru-RU"/>
        </w:rPr>
        <w:t xml:space="preserve">, 11 </w:t>
      </w:r>
      <w:r>
        <w:rPr>
          <w:b/>
          <w:sz w:val="24"/>
          <w:szCs w:val="24"/>
          <w:lang w:val="ru-RU"/>
        </w:rPr>
        <w:t>–</w:t>
      </w:r>
      <w:r w:rsidRPr="00C44CE6">
        <w:rPr>
          <w:b/>
          <w:sz w:val="24"/>
          <w:szCs w:val="24"/>
          <w:lang w:val="ru-RU"/>
        </w:rPr>
        <w:t xml:space="preserve"> 14 </w:t>
      </w:r>
      <w:r>
        <w:rPr>
          <w:b/>
          <w:sz w:val="24"/>
          <w:szCs w:val="24"/>
          <w:lang w:val="ru-RU"/>
        </w:rPr>
        <w:t xml:space="preserve">июня </w:t>
      </w:r>
      <w:r w:rsidRPr="00C44CE6">
        <w:rPr>
          <w:b/>
          <w:sz w:val="24"/>
          <w:szCs w:val="24"/>
          <w:lang w:val="ru-RU"/>
        </w:rPr>
        <w:t>2019</w:t>
      </w:r>
      <w:r>
        <w:rPr>
          <w:b/>
          <w:sz w:val="24"/>
          <w:szCs w:val="24"/>
          <w:lang w:val="ru-RU"/>
        </w:rPr>
        <w:t xml:space="preserve"> г.</w:t>
      </w:r>
    </w:p>
    <w:p w14:paraId="692F509F" w14:textId="77777777" w:rsidR="008B2CC1" w:rsidRPr="00301442" w:rsidRDefault="008B2CC1" w:rsidP="008B2CC1">
      <w:pPr>
        <w:rPr>
          <w:lang w:val="ru-RU"/>
        </w:rPr>
      </w:pPr>
    </w:p>
    <w:p w14:paraId="5734D37B" w14:textId="77777777" w:rsidR="008B2CC1" w:rsidRPr="00301442" w:rsidRDefault="008B2CC1" w:rsidP="008B2CC1">
      <w:pPr>
        <w:rPr>
          <w:lang w:val="ru-RU"/>
        </w:rPr>
      </w:pPr>
    </w:p>
    <w:p w14:paraId="20A1E8DB" w14:textId="77777777" w:rsidR="008B2CC1" w:rsidRPr="00301442" w:rsidRDefault="008B2CC1" w:rsidP="008B2CC1">
      <w:pPr>
        <w:rPr>
          <w:lang w:val="ru-RU"/>
        </w:rPr>
      </w:pPr>
    </w:p>
    <w:p w14:paraId="7E6EE4DC" w14:textId="70D262E6" w:rsidR="00374A34" w:rsidRPr="00F52E87" w:rsidRDefault="00F52E87" w:rsidP="00374A34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исправления и дополнения сведени</w:t>
      </w:r>
      <w:r w:rsidR="009939A8">
        <w:rPr>
          <w:caps/>
          <w:sz w:val="24"/>
          <w:lang w:val="ru-RU"/>
        </w:rPr>
        <w:tab/>
        <w:t>й</w:t>
      </w:r>
      <w:r>
        <w:rPr>
          <w:caps/>
          <w:sz w:val="24"/>
          <w:lang w:val="ru-RU"/>
        </w:rPr>
        <w:t>, предоставленны</w:t>
      </w:r>
      <w:r w:rsidR="009939A8">
        <w:rPr>
          <w:caps/>
          <w:sz w:val="24"/>
          <w:lang w:val="ru-RU"/>
        </w:rPr>
        <w:t>х</w:t>
      </w:r>
      <w:r>
        <w:rPr>
          <w:caps/>
          <w:sz w:val="24"/>
          <w:lang w:val="ru-RU"/>
        </w:rPr>
        <w:t xml:space="preserve"> в соответствии с правилом</w:t>
      </w:r>
      <w:r w:rsidR="00374A34" w:rsidRPr="00F52E87">
        <w:rPr>
          <w:caps/>
          <w:sz w:val="24"/>
          <w:lang w:val="ru-RU"/>
        </w:rPr>
        <w:t xml:space="preserve"> 4.11</w:t>
      </w:r>
    </w:p>
    <w:p w14:paraId="7F4EBAD0" w14:textId="77777777" w:rsidR="008B2CC1" w:rsidRPr="00F52E87" w:rsidRDefault="008B2CC1" w:rsidP="008B2CC1">
      <w:pPr>
        <w:rPr>
          <w:lang w:val="ru-RU"/>
        </w:rPr>
      </w:pPr>
    </w:p>
    <w:p w14:paraId="0A61B72D" w14:textId="7B8D3711" w:rsidR="008B2CC1" w:rsidRPr="00C23D07" w:rsidRDefault="00C23D07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Соединенными Штатами Америки</w:t>
      </w:r>
    </w:p>
    <w:p w14:paraId="61BCE554" w14:textId="77777777" w:rsidR="00AC205C" w:rsidRPr="00C23D07" w:rsidRDefault="00AC205C">
      <w:pPr>
        <w:rPr>
          <w:lang w:val="ru-RU"/>
        </w:rPr>
      </w:pPr>
    </w:p>
    <w:p w14:paraId="26B6B942" w14:textId="77777777" w:rsidR="000F5E56" w:rsidRPr="00C23D07" w:rsidRDefault="000F5E56">
      <w:pPr>
        <w:rPr>
          <w:lang w:val="ru-RU"/>
        </w:rPr>
      </w:pPr>
    </w:p>
    <w:p w14:paraId="4AEDE87A" w14:textId="77777777" w:rsidR="002928D3" w:rsidRPr="00C23D07" w:rsidRDefault="002928D3">
      <w:pPr>
        <w:rPr>
          <w:lang w:val="ru-RU"/>
        </w:rPr>
      </w:pPr>
    </w:p>
    <w:p w14:paraId="23FC5F72" w14:textId="77777777" w:rsidR="002928D3" w:rsidRPr="00C23D07" w:rsidRDefault="002928D3" w:rsidP="0053057A">
      <w:pPr>
        <w:rPr>
          <w:lang w:val="ru-RU"/>
        </w:rPr>
      </w:pPr>
    </w:p>
    <w:p w14:paraId="23E66B10" w14:textId="5C1AB684" w:rsidR="00374A34" w:rsidRPr="00C23D07" w:rsidRDefault="00C23D07" w:rsidP="00374A34">
      <w:pPr>
        <w:pStyle w:val="Heading1"/>
        <w:rPr>
          <w:lang w:val="ru-RU"/>
        </w:rPr>
      </w:pPr>
      <w:r>
        <w:rPr>
          <w:lang w:val="ru-RU"/>
        </w:rPr>
        <w:t>резюме</w:t>
      </w:r>
    </w:p>
    <w:p w14:paraId="59A605B3" w14:textId="66EF6EE1" w:rsidR="00374A34" w:rsidRPr="00615088" w:rsidRDefault="00615088" w:rsidP="00374A34">
      <w:pPr>
        <w:pStyle w:val="ONUME"/>
        <w:rPr>
          <w:lang w:val="ru-RU"/>
        </w:rPr>
      </w:pPr>
      <w:r>
        <w:rPr>
          <w:lang w:val="ru-RU"/>
        </w:rPr>
        <w:t>Предлагается</w:t>
      </w:r>
      <w:r w:rsidRPr="00615088">
        <w:rPr>
          <w:lang w:val="ru-RU"/>
        </w:rPr>
        <w:t xml:space="preserve"> </w:t>
      </w:r>
      <w:r>
        <w:rPr>
          <w:lang w:val="ru-RU"/>
        </w:rPr>
        <w:t>подвести</w:t>
      </w:r>
      <w:r w:rsidRPr="00615088">
        <w:rPr>
          <w:lang w:val="ru-RU"/>
        </w:rPr>
        <w:t xml:space="preserve"> </w:t>
      </w:r>
      <w:r>
        <w:rPr>
          <w:lang w:val="ru-RU"/>
        </w:rPr>
        <w:t>под</w:t>
      </w:r>
      <w:r w:rsidR="00374A34" w:rsidRPr="00615088">
        <w:rPr>
          <w:lang w:val="ru-RU"/>
        </w:rPr>
        <w:t xml:space="preserve"> </w:t>
      </w:r>
      <w:r>
        <w:t>PCT</w:t>
      </w:r>
      <w:r w:rsidRPr="00615088">
        <w:rPr>
          <w:lang w:val="ru-RU"/>
        </w:rPr>
        <w:t xml:space="preserve"> </w:t>
      </w:r>
      <w:r>
        <w:rPr>
          <w:lang w:val="ru-RU"/>
        </w:rPr>
        <w:t>специальную правовую основу для исправления или дополнения сведений, предусмотренных в правиле</w:t>
      </w:r>
      <w:r w:rsidR="00374A34" w:rsidRPr="00615088">
        <w:rPr>
          <w:lang w:val="ru-RU"/>
        </w:rPr>
        <w:t xml:space="preserve"> 4.11(</w:t>
      </w:r>
      <w:r w:rsidR="00374A34">
        <w:t>a</w:t>
      </w:r>
      <w:r w:rsidR="00374A34" w:rsidRPr="00615088">
        <w:rPr>
          <w:lang w:val="ru-RU"/>
        </w:rPr>
        <w:t>)(</w:t>
      </w:r>
      <w:r w:rsidR="00374A34">
        <w:t>i</w:t>
      </w:r>
      <w:r w:rsidR="00374A34" w:rsidRPr="00615088">
        <w:rPr>
          <w:lang w:val="ru-RU"/>
        </w:rPr>
        <w:t xml:space="preserve">) </w:t>
      </w:r>
      <w:r w:rsidR="00374A34">
        <w:t>and</w:t>
      </w:r>
      <w:r w:rsidR="00374A34" w:rsidRPr="00615088">
        <w:rPr>
          <w:lang w:val="ru-RU"/>
        </w:rPr>
        <w:t xml:space="preserve"> (</w:t>
      </w:r>
      <w:r w:rsidR="00374A34">
        <w:t>ii</w:t>
      </w:r>
      <w:r w:rsidR="00374A34" w:rsidRPr="00615088">
        <w:rPr>
          <w:lang w:val="ru-RU"/>
        </w:rPr>
        <w:t>).</w:t>
      </w:r>
    </w:p>
    <w:p w14:paraId="51358968" w14:textId="6F000A3F" w:rsidR="00374A34" w:rsidRPr="00C23D07" w:rsidRDefault="00C23D07" w:rsidP="00374A34">
      <w:pPr>
        <w:pStyle w:val="Heading1"/>
        <w:rPr>
          <w:lang w:val="ru-RU"/>
        </w:rPr>
      </w:pPr>
      <w:r>
        <w:rPr>
          <w:lang w:val="ru-RU"/>
        </w:rPr>
        <w:t>история вопроса</w:t>
      </w:r>
    </w:p>
    <w:p w14:paraId="0DE52B68" w14:textId="20A899F6" w:rsidR="00374A34" w:rsidRPr="00851146" w:rsidRDefault="006E7EAA" w:rsidP="00374A34">
      <w:pPr>
        <w:pStyle w:val="ONUME"/>
        <w:rPr>
          <w:lang w:val="ru-RU"/>
        </w:rPr>
      </w:pPr>
      <w:r>
        <w:rPr>
          <w:lang w:val="ru-RU"/>
        </w:rPr>
        <w:t>В</w:t>
      </w:r>
      <w:r w:rsidRPr="006E7EAA">
        <w:rPr>
          <w:lang w:val="ru-RU"/>
        </w:rPr>
        <w:t xml:space="preserve"> </w:t>
      </w:r>
      <w:r>
        <w:rPr>
          <w:lang w:val="ru-RU"/>
        </w:rPr>
        <w:t>правиле</w:t>
      </w:r>
      <w:r w:rsidR="00374A34" w:rsidRPr="006E7EAA">
        <w:rPr>
          <w:lang w:val="ru-RU"/>
        </w:rPr>
        <w:t xml:space="preserve"> 4.11(</w:t>
      </w:r>
      <w:r w:rsidR="00374A34">
        <w:t>a</w:t>
      </w:r>
      <w:r w:rsidR="00374A34" w:rsidRPr="006E7EAA">
        <w:rPr>
          <w:lang w:val="ru-RU"/>
        </w:rPr>
        <w:t>)(</w:t>
      </w:r>
      <w:r w:rsidR="00374A34">
        <w:t>i</w:t>
      </w:r>
      <w:r w:rsidR="00374A34" w:rsidRPr="006E7EAA">
        <w:rPr>
          <w:lang w:val="ru-RU"/>
        </w:rPr>
        <w:t xml:space="preserve">) </w:t>
      </w:r>
      <w:r>
        <w:rPr>
          <w:lang w:val="ru-RU"/>
        </w:rPr>
        <w:t>предусмотрено</w:t>
      </w:r>
      <w:r w:rsidRPr="006E7EAA">
        <w:rPr>
          <w:lang w:val="ru-RU"/>
        </w:rPr>
        <w:t xml:space="preserve"> </w:t>
      </w:r>
      <w:r>
        <w:rPr>
          <w:lang w:val="ru-RU"/>
        </w:rPr>
        <w:t>в</w:t>
      </w:r>
      <w:r w:rsidRPr="006E7EAA">
        <w:rPr>
          <w:lang w:val="ru-RU"/>
        </w:rPr>
        <w:t xml:space="preserve"> </w:t>
      </w:r>
      <w:r>
        <w:rPr>
          <w:lang w:val="ru-RU"/>
        </w:rPr>
        <w:t>отношении</w:t>
      </w:r>
      <w:r w:rsidRPr="006E7EAA">
        <w:rPr>
          <w:lang w:val="ru-RU"/>
        </w:rPr>
        <w:t xml:space="preserve"> </w:t>
      </w:r>
      <w:r>
        <w:rPr>
          <w:lang w:val="ru-RU"/>
        </w:rPr>
        <w:t>сведений</w:t>
      </w:r>
      <w:r w:rsidRPr="006E7EAA">
        <w:rPr>
          <w:lang w:val="ru-RU"/>
        </w:rPr>
        <w:t xml:space="preserve"> </w:t>
      </w:r>
      <w:r>
        <w:rPr>
          <w:lang w:val="ru-RU"/>
        </w:rPr>
        <w:t>в</w:t>
      </w:r>
      <w:r w:rsidRPr="006E7EAA">
        <w:rPr>
          <w:lang w:val="ru-RU"/>
        </w:rPr>
        <w:t xml:space="preserve"> </w:t>
      </w:r>
      <w:r>
        <w:rPr>
          <w:lang w:val="ru-RU"/>
        </w:rPr>
        <w:t>заявлении</w:t>
      </w:r>
      <w:r w:rsidR="00374A34" w:rsidRPr="006E7EAA">
        <w:rPr>
          <w:lang w:val="ru-RU"/>
        </w:rPr>
        <w:t xml:space="preserve">, </w:t>
      </w:r>
      <w:r>
        <w:rPr>
          <w:lang w:val="ru-RU"/>
        </w:rPr>
        <w:t>чтобы</w:t>
      </w:r>
      <w:r w:rsidR="00374A34" w:rsidRPr="006E7EAA">
        <w:rPr>
          <w:lang w:val="ru-RU"/>
        </w:rPr>
        <w:t xml:space="preserve"> </w:t>
      </w:r>
      <w:r w:rsidRPr="006E7EAA">
        <w:rPr>
          <w:bCs/>
          <w:iCs/>
          <w:color w:val="231F20"/>
          <w:szCs w:val="22"/>
          <w:lang w:val="ru-RU"/>
        </w:rPr>
        <w:t>международная заявка рассматривалась</w:t>
      </w:r>
      <w:r w:rsidRPr="006E7E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соответствии с правилом</w:t>
      </w:r>
      <w:r w:rsidR="00374A34" w:rsidRPr="006E7EAA">
        <w:rPr>
          <w:szCs w:val="22"/>
          <w:lang w:val="ru-RU"/>
        </w:rPr>
        <w:t xml:space="preserve"> 49</w:t>
      </w:r>
      <w:r w:rsidR="00374A34" w:rsidRPr="006E7EAA">
        <w:rPr>
          <w:i/>
          <w:szCs w:val="22"/>
        </w:rPr>
        <w:t>bis</w:t>
      </w:r>
      <w:r w:rsidR="00374A34" w:rsidRPr="006E7EAA">
        <w:rPr>
          <w:szCs w:val="22"/>
          <w:lang w:val="ru-RU"/>
        </w:rPr>
        <w:t>.1(</w:t>
      </w:r>
      <w:r w:rsidR="00374A34" w:rsidRPr="006E7EAA">
        <w:rPr>
          <w:szCs w:val="22"/>
        </w:rPr>
        <w:t>a</w:t>
      </w:r>
      <w:r w:rsidR="00374A34" w:rsidRPr="006E7EAA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или</w:t>
      </w:r>
      <w:r w:rsidR="00374A34" w:rsidRPr="006E7EAA">
        <w:rPr>
          <w:szCs w:val="22"/>
          <w:lang w:val="ru-RU"/>
        </w:rPr>
        <w:t xml:space="preserve"> (</w:t>
      </w:r>
      <w:r w:rsidR="00374A34" w:rsidRPr="006E7EAA">
        <w:rPr>
          <w:szCs w:val="22"/>
        </w:rPr>
        <w:t>b</w:t>
      </w:r>
      <w:r w:rsidR="00374A34" w:rsidRPr="006E7EAA">
        <w:rPr>
          <w:szCs w:val="22"/>
          <w:lang w:val="ru-RU"/>
        </w:rPr>
        <w:t xml:space="preserve">):  (1) </w:t>
      </w:r>
      <w:r w:rsidRPr="006E7EAA">
        <w:rPr>
          <w:bCs/>
          <w:iCs/>
          <w:color w:val="231F20"/>
          <w:szCs w:val="22"/>
          <w:lang w:val="ru-RU"/>
        </w:rPr>
        <w:t>не как заявка на патент, а как заявка на любой другой вид охраны</w:t>
      </w:r>
      <w:r w:rsidR="00374A34" w:rsidRPr="006E7EAA">
        <w:rPr>
          <w:szCs w:val="22"/>
          <w:lang w:val="ru-RU"/>
        </w:rPr>
        <w:t xml:space="preserve">;  </w:t>
      </w:r>
      <w:r>
        <w:rPr>
          <w:szCs w:val="22"/>
          <w:lang w:val="ru-RU"/>
        </w:rPr>
        <w:t>или</w:t>
      </w:r>
      <w:r w:rsidR="00374A34" w:rsidRPr="006E7EAA">
        <w:rPr>
          <w:szCs w:val="22"/>
          <w:lang w:val="ru-RU"/>
        </w:rPr>
        <w:t xml:space="preserve"> (2) </w:t>
      </w:r>
      <w:r w:rsidRPr="006E7EAA">
        <w:rPr>
          <w:bCs/>
          <w:iCs/>
          <w:color w:val="231F20"/>
          <w:szCs w:val="22"/>
          <w:lang w:val="ru-RU"/>
        </w:rPr>
        <w:t>как заявка на более чем один вид охраны</w:t>
      </w:r>
      <w:r w:rsidR="00374A34" w:rsidRPr="006E7EAA">
        <w:rPr>
          <w:szCs w:val="22"/>
          <w:lang w:val="ru-RU"/>
        </w:rPr>
        <w:t xml:space="preserve">.  </w:t>
      </w:r>
      <w:r>
        <w:rPr>
          <w:lang w:val="ru-RU"/>
        </w:rPr>
        <w:t>В</w:t>
      </w:r>
      <w:r w:rsidRPr="006E7EAA">
        <w:rPr>
          <w:lang w:val="ru-RU"/>
        </w:rPr>
        <w:t xml:space="preserve"> </w:t>
      </w:r>
      <w:r>
        <w:rPr>
          <w:lang w:val="ru-RU"/>
        </w:rPr>
        <w:t>правиле</w:t>
      </w:r>
      <w:r w:rsidRPr="006E7EAA">
        <w:rPr>
          <w:lang w:val="ru-RU"/>
        </w:rPr>
        <w:t xml:space="preserve"> </w:t>
      </w:r>
      <w:r w:rsidR="00374A34" w:rsidRPr="006E7EAA">
        <w:rPr>
          <w:szCs w:val="22"/>
          <w:lang w:val="ru-RU"/>
        </w:rPr>
        <w:t>4.11(</w:t>
      </w:r>
      <w:r w:rsidR="00374A34" w:rsidRPr="006E7EAA">
        <w:rPr>
          <w:szCs w:val="22"/>
        </w:rPr>
        <w:t>a</w:t>
      </w:r>
      <w:r w:rsidR="00374A34" w:rsidRPr="006E7EAA">
        <w:rPr>
          <w:szCs w:val="22"/>
          <w:lang w:val="ru-RU"/>
        </w:rPr>
        <w:t>)(</w:t>
      </w:r>
      <w:r w:rsidR="00374A34" w:rsidRPr="006E7EAA">
        <w:rPr>
          <w:szCs w:val="22"/>
        </w:rPr>
        <w:t>ii</w:t>
      </w:r>
      <w:r w:rsidR="00374A34" w:rsidRPr="006E7EAA">
        <w:rPr>
          <w:szCs w:val="22"/>
          <w:lang w:val="ru-RU"/>
        </w:rPr>
        <w:t xml:space="preserve">) </w:t>
      </w:r>
      <w:r>
        <w:rPr>
          <w:lang w:val="ru-RU"/>
        </w:rPr>
        <w:t>предусмотрено</w:t>
      </w:r>
      <w:r w:rsidRPr="006E7EAA">
        <w:rPr>
          <w:lang w:val="ru-RU"/>
        </w:rPr>
        <w:t xml:space="preserve"> </w:t>
      </w:r>
      <w:r>
        <w:rPr>
          <w:lang w:val="ru-RU"/>
        </w:rPr>
        <w:t>в</w:t>
      </w:r>
      <w:r w:rsidRPr="006E7EAA">
        <w:rPr>
          <w:lang w:val="ru-RU"/>
        </w:rPr>
        <w:t xml:space="preserve"> </w:t>
      </w:r>
      <w:r>
        <w:rPr>
          <w:lang w:val="ru-RU"/>
        </w:rPr>
        <w:t>отношении</w:t>
      </w:r>
      <w:r w:rsidRPr="006E7EAA">
        <w:rPr>
          <w:lang w:val="ru-RU"/>
        </w:rPr>
        <w:t xml:space="preserve"> </w:t>
      </w:r>
      <w:r>
        <w:rPr>
          <w:lang w:val="ru-RU"/>
        </w:rPr>
        <w:t>сведений</w:t>
      </w:r>
      <w:r w:rsidRPr="006E7EAA">
        <w:rPr>
          <w:lang w:val="ru-RU"/>
        </w:rPr>
        <w:t xml:space="preserve"> </w:t>
      </w:r>
      <w:r>
        <w:rPr>
          <w:lang w:val="ru-RU"/>
        </w:rPr>
        <w:t>в</w:t>
      </w:r>
      <w:r w:rsidRPr="006E7EAA">
        <w:rPr>
          <w:lang w:val="ru-RU"/>
        </w:rPr>
        <w:t xml:space="preserve"> </w:t>
      </w:r>
      <w:r>
        <w:rPr>
          <w:lang w:val="ru-RU"/>
        </w:rPr>
        <w:t>заявлении</w:t>
      </w:r>
      <w:r w:rsidRPr="006E7EAA">
        <w:rPr>
          <w:lang w:val="ru-RU"/>
        </w:rPr>
        <w:t xml:space="preserve">, </w:t>
      </w:r>
      <w:r>
        <w:rPr>
          <w:lang w:val="ru-RU"/>
        </w:rPr>
        <w:t>чтобы</w:t>
      </w:r>
      <w:r w:rsidRPr="006E7EAA">
        <w:rPr>
          <w:lang w:val="ru-RU"/>
        </w:rPr>
        <w:t xml:space="preserve"> </w:t>
      </w:r>
      <w:r w:rsidRPr="006E7EAA">
        <w:rPr>
          <w:bCs/>
          <w:iCs/>
          <w:color w:val="231F20"/>
          <w:szCs w:val="22"/>
          <w:lang w:val="ru-RU"/>
        </w:rPr>
        <w:t>международная заявка рассматривалась</w:t>
      </w:r>
      <w:r w:rsidRPr="006E7E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соответствии с правилом</w:t>
      </w:r>
      <w:r w:rsidRPr="006E7EAA">
        <w:rPr>
          <w:szCs w:val="22"/>
          <w:lang w:val="ru-RU"/>
        </w:rPr>
        <w:t xml:space="preserve"> </w:t>
      </w:r>
      <w:r w:rsidR="00374A34" w:rsidRPr="006E7EAA">
        <w:rPr>
          <w:szCs w:val="22"/>
          <w:lang w:val="ru-RU"/>
        </w:rPr>
        <w:t>49</w:t>
      </w:r>
      <w:r w:rsidR="00374A34" w:rsidRPr="006E7EAA">
        <w:rPr>
          <w:i/>
          <w:szCs w:val="22"/>
        </w:rPr>
        <w:t>bis</w:t>
      </w:r>
      <w:r w:rsidR="00374A34" w:rsidRPr="006E7EAA">
        <w:rPr>
          <w:szCs w:val="22"/>
          <w:lang w:val="ru-RU"/>
        </w:rPr>
        <w:t>.1(</w:t>
      </w:r>
      <w:r w:rsidR="00374A34" w:rsidRPr="006E7EAA">
        <w:rPr>
          <w:szCs w:val="22"/>
        </w:rPr>
        <w:t>d</w:t>
      </w:r>
      <w:r w:rsidR="00374A34" w:rsidRPr="006E7EAA">
        <w:rPr>
          <w:szCs w:val="22"/>
          <w:lang w:val="ru-RU"/>
        </w:rPr>
        <w:t xml:space="preserve">) </w:t>
      </w:r>
      <w:r w:rsidRPr="006E7EAA">
        <w:rPr>
          <w:bCs/>
          <w:iCs/>
          <w:color w:val="231F20"/>
          <w:szCs w:val="22"/>
          <w:lang w:val="ru-RU"/>
        </w:rPr>
        <w:t>как заявка в продолжение или частичное продолжение предшествующей заявки</w:t>
      </w:r>
      <w:r w:rsidR="00374A34" w:rsidRPr="006E7EAA">
        <w:rPr>
          <w:szCs w:val="22"/>
          <w:lang w:val="ru-RU"/>
        </w:rPr>
        <w:t xml:space="preserve">.  </w:t>
      </w:r>
      <w:r w:rsidR="00851146">
        <w:rPr>
          <w:szCs w:val="22"/>
          <w:lang w:val="ru-RU"/>
        </w:rPr>
        <w:t>Правило</w:t>
      </w:r>
      <w:r w:rsidR="00374A34" w:rsidRPr="00851146">
        <w:rPr>
          <w:szCs w:val="22"/>
          <w:lang w:val="ru-RU"/>
        </w:rPr>
        <w:t xml:space="preserve"> 49</w:t>
      </w:r>
      <w:r w:rsidR="00374A34" w:rsidRPr="006E7EAA">
        <w:rPr>
          <w:i/>
          <w:szCs w:val="22"/>
        </w:rPr>
        <w:t>bis</w:t>
      </w:r>
      <w:r w:rsidR="00374A34" w:rsidRPr="00851146">
        <w:rPr>
          <w:szCs w:val="22"/>
          <w:lang w:val="ru-RU"/>
        </w:rPr>
        <w:t xml:space="preserve">.2 </w:t>
      </w:r>
      <w:r w:rsidR="00851146">
        <w:rPr>
          <w:szCs w:val="22"/>
          <w:lang w:val="ru-RU"/>
        </w:rPr>
        <w:t>не позволяет национальному ведомству требовать</w:t>
      </w:r>
      <w:r w:rsidR="00374A34" w:rsidRPr="00851146">
        <w:rPr>
          <w:szCs w:val="22"/>
          <w:lang w:val="ru-RU"/>
        </w:rPr>
        <w:t xml:space="preserve"> </w:t>
      </w:r>
      <w:r w:rsidRPr="006E7EAA">
        <w:rPr>
          <w:bCs/>
          <w:iCs/>
          <w:color w:val="231F20"/>
          <w:szCs w:val="22"/>
          <w:lang w:val="ru-RU"/>
        </w:rPr>
        <w:t>представления</w:t>
      </w:r>
      <w:r w:rsidRPr="00851146">
        <w:rPr>
          <w:bCs/>
          <w:iCs/>
          <w:color w:val="231F20"/>
          <w:szCs w:val="22"/>
          <w:lang w:val="ru-RU"/>
        </w:rPr>
        <w:t xml:space="preserve"> </w:t>
      </w:r>
      <w:r w:rsidR="00851146">
        <w:rPr>
          <w:bCs/>
          <w:iCs/>
          <w:color w:val="231F20"/>
          <w:szCs w:val="22"/>
          <w:lang w:val="ru-RU"/>
        </w:rPr>
        <w:t>т</w:t>
      </w:r>
      <w:r w:rsidRPr="006E7EAA">
        <w:rPr>
          <w:bCs/>
          <w:iCs/>
          <w:color w:val="231F20"/>
          <w:szCs w:val="22"/>
          <w:lang w:val="ru-RU"/>
        </w:rPr>
        <w:t>акой</w:t>
      </w:r>
      <w:r w:rsidRPr="00851146">
        <w:rPr>
          <w:bCs/>
          <w:iCs/>
          <w:color w:val="231F20"/>
          <w:szCs w:val="22"/>
          <w:lang w:val="ru-RU"/>
        </w:rPr>
        <w:t xml:space="preserve"> </w:t>
      </w:r>
      <w:r w:rsidRPr="006E7EAA">
        <w:rPr>
          <w:bCs/>
          <w:iCs/>
          <w:color w:val="231F20"/>
          <w:szCs w:val="22"/>
          <w:lang w:val="ru-RU"/>
        </w:rPr>
        <w:t>информации</w:t>
      </w:r>
      <w:r w:rsidRPr="00851146">
        <w:rPr>
          <w:szCs w:val="22"/>
          <w:lang w:val="ru-RU"/>
        </w:rPr>
        <w:t xml:space="preserve"> </w:t>
      </w:r>
      <w:r w:rsidRPr="006E7EAA">
        <w:rPr>
          <w:bCs/>
          <w:iCs/>
          <w:color w:val="231F20"/>
          <w:szCs w:val="22"/>
          <w:lang w:val="ru-RU"/>
        </w:rPr>
        <w:t>до</w:t>
      </w:r>
      <w:r w:rsidRPr="00851146">
        <w:rPr>
          <w:bCs/>
          <w:iCs/>
          <w:color w:val="231F20"/>
          <w:szCs w:val="22"/>
          <w:lang w:val="ru-RU"/>
        </w:rPr>
        <w:t xml:space="preserve"> </w:t>
      </w:r>
      <w:r w:rsidRPr="006E7EAA">
        <w:rPr>
          <w:bCs/>
          <w:iCs/>
          <w:color w:val="231F20"/>
          <w:szCs w:val="22"/>
          <w:lang w:val="ru-RU"/>
        </w:rPr>
        <w:t>осуществления</w:t>
      </w:r>
      <w:r w:rsidRPr="00851146">
        <w:rPr>
          <w:bCs/>
          <w:iCs/>
          <w:color w:val="231F20"/>
          <w:szCs w:val="22"/>
          <w:lang w:val="ru-RU"/>
        </w:rPr>
        <w:t xml:space="preserve"> </w:t>
      </w:r>
      <w:r w:rsidRPr="006E7EAA">
        <w:rPr>
          <w:bCs/>
          <w:iCs/>
          <w:color w:val="231F20"/>
          <w:szCs w:val="22"/>
          <w:lang w:val="ru-RU"/>
        </w:rPr>
        <w:t>действий</w:t>
      </w:r>
      <w:r w:rsidRPr="00851146">
        <w:rPr>
          <w:bCs/>
          <w:iCs/>
          <w:color w:val="231F20"/>
          <w:szCs w:val="22"/>
          <w:lang w:val="ru-RU"/>
        </w:rPr>
        <w:t xml:space="preserve">, </w:t>
      </w:r>
      <w:r w:rsidRPr="006E7EAA">
        <w:rPr>
          <w:bCs/>
          <w:iCs/>
          <w:color w:val="231F20"/>
          <w:szCs w:val="22"/>
          <w:lang w:val="ru-RU"/>
        </w:rPr>
        <w:t>упомянутых</w:t>
      </w:r>
      <w:r w:rsidRPr="00851146">
        <w:rPr>
          <w:bCs/>
          <w:iCs/>
          <w:color w:val="231F20"/>
          <w:szCs w:val="22"/>
          <w:lang w:val="ru-RU"/>
        </w:rPr>
        <w:t xml:space="preserve"> </w:t>
      </w:r>
      <w:r w:rsidRPr="006E7EAA">
        <w:rPr>
          <w:bCs/>
          <w:iCs/>
          <w:color w:val="231F20"/>
          <w:szCs w:val="22"/>
          <w:lang w:val="ru-RU"/>
        </w:rPr>
        <w:t>в</w:t>
      </w:r>
      <w:r w:rsidRPr="00851146">
        <w:rPr>
          <w:bCs/>
          <w:iCs/>
          <w:color w:val="231F20"/>
          <w:szCs w:val="22"/>
          <w:lang w:val="ru-RU"/>
        </w:rPr>
        <w:t xml:space="preserve"> </w:t>
      </w:r>
      <w:r w:rsidRPr="006E7EAA">
        <w:rPr>
          <w:bCs/>
          <w:iCs/>
          <w:color w:val="231F20"/>
          <w:szCs w:val="22"/>
          <w:lang w:val="ru-RU"/>
        </w:rPr>
        <w:t>статье</w:t>
      </w:r>
      <w:r w:rsidRPr="006E7EAA">
        <w:rPr>
          <w:bCs/>
          <w:iCs/>
          <w:color w:val="231F20"/>
          <w:szCs w:val="22"/>
        </w:rPr>
        <w:t> </w:t>
      </w:r>
      <w:r w:rsidRPr="00851146">
        <w:rPr>
          <w:bCs/>
          <w:iCs/>
          <w:color w:val="231F20"/>
          <w:szCs w:val="22"/>
          <w:lang w:val="ru-RU"/>
        </w:rPr>
        <w:t>22</w:t>
      </w:r>
      <w:r w:rsidR="00374A34" w:rsidRPr="00851146">
        <w:rPr>
          <w:lang w:val="ru-RU"/>
        </w:rPr>
        <w:t>.</w:t>
      </w:r>
    </w:p>
    <w:p w14:paraId="2BBEF958" w14:textId="5556B1BD" w:rsidR="00374A34" w:rsidRPr="00992FB7" w:rsidRDefault="00851146" w:rsidP="00374A34">
      <w:pPr>
        <w:pStyle w:val="ONUME"/>
        <w:rPr>
          <w:lang w:val="ru-RU"/>
        </w:rPr>
      </w:pPr>
      <w:r>
        <w:rPr>
          <w:lang w:val="ru-RU"/>
        </w:rPr>
        <w:t>Вместе</w:t>
      </w:r>
      <w:r w:rsidRPr="00851146">
        <w:rPr>
          <w:lang w:val="ru-RU"/>
        </w:rPr>
        <w:t xml:space="preserve"> </w:t>
      </w:r>
      <w:r>
        <w:rPr>
          <w:lang w:val="ru-RU"/>
        </w:rPr>
        <w:t>с</w:t>
      </w:r>
      <w:r w:rsidRPr="00851146">
        <w:rPr>
          <w:lang w:val="ru-RU"/>
        </w:rPr>
        <w:t xml:space="preserve"> </w:t>
      </w:r>
      <w:r>
        <w:rPr>
          <w:lang w:val="ru-RU"/>
        </w:rPr>
        <w:t>тем</w:t>
      </w:r>
      <w:r w:rsidRPr="00851146">
        <w:rPr>
          <w:lang w:val="ru-RU"/>
        </w:rPr>
        <w:t xml:space="preserve"> </w:t>
      </w:r>
      <w:r>
        <w:rPr>
          <w:lang w:val="ru-RU"/>
        </w:rPr>
        <w:t>в</w:t>
      </w:r>
      <w:r w:rsidRPr="00851146">
        <w:rPr>
          <w:lang w:val="ru-RU"/>
        </w:rPr>
        <w:t xml:space="preserve"> </w:t>
      </w:r>
      <w:r>
        <w:t>PCT</w:t>
      </w:r>
      <w:r w:rsidRPr="00851146">
        <w:rPr>
          <w:lang w:val="ru-RU"/>
        </w:rPr>
        <w:t xml:space="preserve"> </w:t>
      </w:r>
      <w:r>
        <w:rPr>
          <w:lang w:val="ru-RU"/>
        </w:rPr>
        <w:t>или</w:t>
      </w:r>
      <w:r w:rsidRPr="00851146">
        <w:rPr>
          <w:lang w:val="ru-RU"/>
        </w:rPr>
        <w:t xml:space="preserve"> </w:t>
      </w:r>
      <w:r>
        <w:rPr>
          <w:lang w:val="ru-RU"/>
        </w:rPr>
        <w:t>в</w:t>
      </w:r>
      <w:r w:rsidRPr="00851146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851146">
        <w:rPr>
          <w:lang w:val="ru-RU"/>
        </w:rPr>
        <w:t xml:space="preserve"> </w:t>
      </w:r>
      <w:r>
        <w:rPr>
          <w:lang w:val="ru-RU"/>
        </w:rPr>
        <w:t>к</w:t>
      </w:r>
      <w:r w:rsidRPr="00851146">
        <w:rPr>
          <w:lang w:val="ru-RU"/>
        </w:rPr>
        <w:t xml:space="preserve"> </w:t>
      </w:r>
      <w:r>
        <w:rPr>
          <w:lang w:val="ru-RU"/>
        </w:rPr>
        <w:t>нему</w:t>
      </w:r>
      <w:r w:rsidRPr="00851146">
        <w:rPr>
          <w:lang w:val="ru-RU"/>
        </w:rPr>
        <w:t xml:space="preserve"> </w:t>
      </w:r>
      <w:r>
        <w:rPr>
          <w:lang w:val="ru-RU"/>
        </w:rPr>
        <w:t>нет</w:t>
      </w:r>
      <w:r w:rsidRPr="00851146">
        <w:rPr>
          <w:lang w:val="ru-RU"/>
        </w:rPr>
        <w:t xml:space="preserve"> </w:t>
      </w:r>
      <w:r>
        <w:rPr>
          <w:lang w:val="ru-RU"/>
        </w:rPr>
        <w:t>никакого</w:t>
      </w:r>
      <w:r w:rsidRPr="00851146">
        <w:rPr>
          <w:lang w:val="ru-RU"/>
        </w:rPr>
        <w:t xml:space="preserve"> </w:t>
      </w:r>
      <w:r>
        <w:rPr>
          <w:lang w:val="ru-RU"/>
        </w:rPr>
        <w:t>правового</w:t>
      </w:r>
      <w:r w:rsidRPr="00851146">
        <w:rPr>
          <w:lang w:val="ru-RU"/>
        </w:rPr>
        <w:t xml:space="preserve"> </w:t>
      </w:r>
      <w:r>
        <w:rPr>
          <w:lang w:val="ru-RU"/>
        </w:rPr>
        <w:t>положения</w:t>
      </w:r>
      <w:r w:rsidRPr="00851146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851146">
        <w:rPr>
          <w:lang w:val="ru-RU"/>
        </w:rPr>
        <w:t xml:space="preserve"> </w:t>
      </w:r>
      <w:r>
        <w:rPr>
          <w:lang w:val="ru-RU"/>
        </w:rPr>
        <w:t>исправления</w:t>
      </w:r>
      <w:r w:rsidRPr="00851146">
        <w:rPr>
          <w:lang w:val="ru-RU"/>
        </w:rPr>
        <w:t xml:space="preserve"> </w:t>
      </w:r>
      <w:r>
        <w:rPr>
          <w:lang w:val="ru-RU"/>
        </w:rPr>
        <w:t>или</w:t>
      </w:r>
      <w:r w:rsidRPr="00851146">
        <w:rPr>
          <w:lang w:val="ru-RU"/>
        </w:rPr>
        <w:t xml:space="preserve"> </w:t>
      </w:r>
      <w:r>
        <w:rPr>
          <w:lang w:val="ru-RU"/>
        </w:rPr>
        <w:t>дополнения</w:t>
      </w:r>
      <w:r w:rsidRPr="00851146">
        <w:rPr>
          <w:lang w:val="ru-RU"/>
        </w:rPr>
        <w:t xml:space="preserve"> </w:t>
      </w:r>
      <w:r>
        <w:rPr>
          <w:lang w:val="ru-RU"/>
        </w:rPr>
        <w:t>таких</w:t>
      </w:r>
      <w:r w:rsidRPr="00851146">
        <w:rPr>
          <w:lang w:val="ru-RU"/>
        </w:rPr>
        <w:t xml:space="preserve"> </w:t>
      </w:r>
      <w:r>
        <w:rPr>
          <w:lang w:val="ru-RU"/>
        </w:rPr>
        <w:t>сведений</w:t>
      </w:r>
      <w:r w:rsidR="00374A34" w:rsidRPr="00851146">
        <w:rPr>
          <w:lang w:val="ru-RU"/>
        </w:rPr>
        <w:t xml:space="preserve"> </w:t>
      </w:r>
      <w:r>
        <w:rPr>
          <w:lang w:val="ru-RU"/>
        </w:rPr>
        <w:t>на международной фазе</w:t>
      </w:r>
      <w:r w:rsidR="00374A34" w:rsidRPr="00851146">
        <w:rPr>
          <w:lang w:val="ru-RU"/>
        </w:rPr>
        <w:t xml:space="preserve">.  </w:t>
      </w:r>
      <w:r>
        <w:rPr>
          <w:lang w:val="ru-RU"/>
        </w:rPr>
        <w:t>По</w:t>
      </w:r>
      <w:r w:rsidRPr="00992FB7">
        <w:rPr>
          <w:lang w:val="ru-RU"/>
        </w:rPr>
        <w:t xml:space="preserve"> </w:t>
      </w:r>
      <w:r>
        <w:rPr>
          <w:lang w:val="ru-RU"/>
        </w:rPr>
        <w:t>сути</w:t>
      </w:r>
      <w:r w:rsidRPr="00992FB7">
        <w:rPr>
          <w:lang w:val="ru-RU"/>
        </w:rPr>
        <w:t xml:space="preserve"> </w:t>
      </w:r>
      <w:r>
        <w:rPr>
          <w:lang w:val="ru-RU"/>
        </w:rPr>
        <w:t>дела</w:t>
      </w:r>
      <w:r w:rsidR="00374A34" w:rsidRPr="00992FB7">
        <w:rPr>
          <w:lang w:val="ru-RU"/>
        </w:rPr>
        <w:t xml:space="preserve">, </w:t>
      </w:r>
      <w:r>
        <w:rPr>
          <w:lang w:val="ru-RU"/>
        </w:rPr>
        <w:t>заявители</w:t>
      </w:r>
      <w:r w:rsidRPr="00992FB7">
        <w:rPr>
          <w:lang w:val="ru-RU"/>
        </w:rPr>
        <w:t xml:space="preserve">, </w:t>
      </w:r>
      <w:r>
        <w:rPr>
          <w:lang w:val="ru-RU"/>
        </w:rPr>
        <w:t>которым</w:t>
      </w:r>
      <w:r w:rsidRPr="00992FB7">
        <w:rPr>
          <w:lang w:val="ru-RU"/>
        </w:rPr>
        <w:t xml:space="preserve"> </w:t>
      </w:r>
      <w:r>
        <w:rPr>
          <w:lang w:val="ru-RU"/>
        </w:rPr>
        <w:t>нужно</w:t>
      </w:r>
      <w:r w:rsidRPr="00992FB7">
        <w:rPr>
          <w:lang w:val="ru-RU"/>
        </w:rPr>
        <w:t xml:space="preserve"> </w:t>
      </w:r>
      <w:r>
        <w:rPr>
          <w:lang w:val="ru-RU"/>
        </w:rPr>
        <w:t>внести</w:t>
      </w:r>
      <w:r w:rsidRPr="00992FB7">
        <w:rPr>
          <w:lang w:val="ru-RU"/>
        </w:rPr>
        <w:t xml:space="preserve"> </w:t>
      </w:r>
      <w:r>
        <w:rPr>
          <w:lang w:val="ru-RU"/>
        </w:rPr>
        <w:t>такие</w:t>
      </w:r>
      <w:r w:rsidRPr="00992FB7">
        <w:rPr>
          <w:lang w:val="ru-RU"/>
        </w:rPr>
        <w:t xml:space="preserve"> </w:t>
      </w:r>
      <w:r>
        <w:rPr>
          <w:lang w:val="ru-RU"/>
        </w:rPr>
        <w:t>исправления</w:t>
      </w:r>
      <w:r w:rsidRPr="00992FB7">
        <w:rPr>
          <w:lang w:val="ru-RU"/>
        </w:rPr>
        <w:t xml:space="preserve"> </w:t>
      </w:r>
      <w:r>
        <w:rPr>
          <w:lang w:val="ru-RU"/>
        </w:rPr>
        <w:t>или</w:t>
      </w:r>
      <w:r w:rsidRPr="00992FB7">
        <w:rPr>
          <w:lang w:val="ru-RU"/>
        </w:rPr>
        <w:t xml:space="preserve"> </w:t>
      </w:r>
      <w:r>
        <w:rPr>
          <w:lang w:val="ru-RU"/>
        </w:rPr>
        <w:t>дополнения</w:t>
      </w:r>
      <w:r w:rsidRPr="00992FB7">
        <w:rPr>
          <w:lang w:val="ru-RU"/>
        </w:rPr>
        <w:t xml:space="preserve">, </w:t>
      </w:r>
      <w:r>
        <w:rPr>
          <w:lang w:val="ru-RU"/>
        </w:rPr>
        <w:t>не</w:t>
      </w:r>
      <w:r w:rsidRPr="00992FB7">
        <w:rPr>
          <w:lang w:val="ru-RU"/>
        </w:rPr>
        <w:t xml:space="preserve"> </w:t>
      </w:r>
      <w:r>
        <w:rPr>
          <w:lang w:val="ru-RU"/>
        </w:rPr>
        <w:t>имеют</w:t>
      </w:r>
      <w:r w:rsidRPr="00992FB7">
        <w:rPr>
          <w:lang w:val="ru-RU"/>
        </w:rPr>
        <w:t xml:space="preserve"> </w:t>
      </w:r>
      <w:r>
        <w:rPr>
          <w:lang w:val="ru-RU"/>
        </w:rPr>
        <w:t>никакого</w:t>
      </w:r>
      <w:r w:rsidRPr="00992FB7">
        <w:rPr>
          <w:lang w:val="ru-RU"/>
        </w:rPr>
        <w:t xml:space="preserve"> </w:t>
      </w:r>
      <w:r>
        <w:rPr>
          <w:lang w:val="ru-RU"/>
        </w:rPr>
        <w:t>механизма</w:t>
      </w:r>
      <w:r w:rsidRPr="00992FB7">
        <w:rPr>
          <w:lang w:val="ru-RU"/>
        </w:rPr>
        <w:t xml:space="preserve"> </w:t>
      </w:r>
      <w:r>
        <w:rPr>
          <w:lang w:val="ru-RU"/>
        </w:rPr>
        <w:t>для</w:t>
      </w:r>
      <w:r w:rsidRPr="00992FB7">
        <w:rPr>
          <w:lang w:val="ru-RU"/>
        </w:rPr>
        <w:t xml:space="preserve"> </w:t>
      </w:r>
      <w:r>
        <w:rPr>
          <w:lang w:val="ru-RU"/>
        </w:rPr>
        <w:t>их</w:t>
      </w:r>
      <w:r w:rsidRPr="00992FB7">
        <w:rPr>
          <w:lang w:val="ru-RU"/>
        </w:rPr>
        <w:t xml:space="preserve"> </w:t>
      </w:r>
      <w:r>
        <w:rPr>
          <w:lang w:val="ru-RU"/>
        </w:rPr>
        <w:t>внесения</w:t>
      </w:r>
      <w:r w:rsidRPr="00992FB7">
        <w:rPr>
          <w:lang w:val="ru-RU"/>
        </w:rPr>
        <w:t xml:space="preserve">, </w:t>
      </w:r>
      <w:r>
        <w:rPr>
          <w:lang w:val="ru-RU"/>
        </w:rPr>
        <w:t>и</w:t>
      </w:r>
      <w:r w:rsidRPr="00992FB7">
        <w:rPr>
          <w:lang w:val="ru-RU"/>
        </w:rPr>
        <w:t xml:space="preserve"> </w:t>
      </w:r>
      <w:r>
        <w:rPr>
          <w:lang w:val="ru-RU"/>
        </w:rPr>
        <w:t>поэтому</w:t>
      </w:r>
      <w:r w:rsidR="00374A34" w:rsidRPr="00992FB7">
        <w:rPr>
          <w:lang w:val="ru-RU"/>
        </w:rPr>
        <w:t xml:space="preserve"> </w:t>
      </w:r>
      <w:r>
        <w:rPr>
          <w:lang w:val="ru-RU"/>
        </w:rPr>
        <w:t>получается</w:t>
      </w:r>
      <w:r w:rsidRPr="00992FB7">
        <w:rPr>
          <w:lang w:val="ru-RU"/>
        </w:rPr>
        <w:t xml:space="preserve">, </w:t>
      </w:r>
      <w:r>
        <w:rPr>
          <w:lang w:val="ru-RU"/>
        </w:rPr>
        <w:t>что</w:t>
      </w:r>
      <w:r w:rsidRPr="00992FB7">
        <w:rPr>
          <w:lang w:val="ru-RU"/>
        </w:rPr>
        <w:t xml:space="preserve"> </w:t>
      </w:r>
      <w:r>
        <w:rPr>
          <w:lang w:val="ru-RU"/>
        </w:rPr>
        <w:t>вопрос</w:t>
      </w:r>
      <w:r w:rsidRPr="00992FB7">
        <w:rPr>
          <w:lang w:val="ru-RU"/>
        </w:rPr>
        <w:t xml:space="preserve"> </w:t>
      </w:r>
      <w:r>
        <w:rPr>
          <w:lang w:val="ru-RU"/>
        </w:rPr>
        <w:t>о</w:t>
      </w:r>
      <w:r w:rsidRPr="00992FB7">
        <w:rPr>
          <w:lang w:val="ru-RU"/>
        </w:rPr>
        <w:t xml:space="preserve"> </w:t>
      </w:r>
      <w:r>
        <w:rPr>
          <w:lang w:val="ru-RU"/>
        </w:rPr>
        <w:t>том</w:t>
      </w:r>
      <w:r w:rsidRPr="00992FB7">
        <w:rPr>
          <w:lang w:val="ru-RU"/>
        </w:rPr>
        <w:t xml:space="preserve">, </w:t>
      </w:r>
      <w:r>
        <w:rPr>
          <w:lang w:val="ru-RU"/>
        </w:rPr>
        <w:t>разрешать</w:t>
      </w:r>
      <w:r w:rsidRPr="00992FB7">
        <w:rPr>
          <w:lang w:val="ru-RU"/>
        </w:rPr>
        <w:t xml:space="preserve"> </w:t>
      </w:r>
      <w:r>
        <w:rPr>
          <w:lang w:val="ru-RU"/>
        </w:rPr>
        <w:t>ли</w:t>
      </w:r>
      <w:r w:rsidRPr="00992FB7">
        <w:rPr>
          <w:lang w:val="ru-RU"/>
        </w:rPr>
        <w:t xml:space="preserve"> </w:t>
      </w:r>
      <w:r w:rsidR="00992FB7">
        <w:rPr>
          <w:lang w:val="ru-RU"/>
        </w:rPr>
        <w:t>исправление или дополнение, оставлен на усмотрение отдельных получающих ведомств</w:t>
      </w:r>
      <w:r w:rsidR="00374A34" w:rsidRPr="00992FB7">
        <w:rPr>
          <w:lang w:val="ru-RU"/>
        </w:rPr>
        <w:t>.</w:t>
      </w:r>
    </w:p>
    <w:p w14:paraId="58706029" w14:textId="4B178F8A" w:rsidR="00374A34" w:rsidRPr="00C23D07" w:rsidRDefault="00C23D07" w:rsidP="00933FA4">
      <w:pPr>
        <w:pStyle w:val="Heading1"/>
        <w:keepLines/>
        <w:rPr>
          <w:lang w:val="ru-RU"/>
        </w:rPr>
      </w:pPr>
      <w:r>
        <w:rPr>
          <w:lang w:val="ru-RU"/>
        </w:rPr>
        <w:lastRenderedPageBreak/>
        <w:t>предложение</w:t>
      </w:r>
    </w:p>
    <w:p w14:paraId="6A25F1C3" w14:textId="10964035" w:rsidR="00374A34" w:rsidRPr="00992FB7" w:rsidRDefault="00992FB7" w:rsidP="00933FA4">
      <w:pPr>
        <w:pStyle w:val="ONUME"/>
        <w:keepNext/>
        <w:keepLines/>
        <w:rPr>
          <w:lang w:val="ru-RU"/>
        </w:rPr>
      </w:pPr>
      <w:r>
        <w:rPr>
          <w:lang w:val="ru-RU"/>
        </w:rPr>
        <w:t>Предлагается</w:t>
      </w:r>
      <w:r w:rsidRPr="00992FB7">
        <w:rPr>
          <w:lang w:val="ru-RU"/>
        </w:rPr>
        <w:t xml:space="preserve"> </w:t>
      </w:r>
      <w:r>
        <w:rPr>
          <w:lang w:val="ru-RU"/>
        </w:rPr>
        <w:t>подвести</w:t>
      </w:r>
      <w:r w:rsidRPr="00992FB7">
        <w:rPr>
          <w:lang w:val="ru-RU"/>
        </w:rPr>
        <w:t xml:space="preserve"> </w:t>
      </w:r>
      <w:r>
        <w:rPr>
          <w:lang w:val="ru-RU"/>
        </w:rPr>
        <w:t>специальную</w:t>
      </w:r>
      <w:r w:rsidRPr="00992FB7">
        <w:rPr>
          <w:lang w:val="ru-RU"/>
        </w:rPr>
        <w:t xml:space="preserve"> </w:t>
      </w:r>
      <w:r>
        <w:rPr>
          <w:lang w:val="ru-RU"/>
        </w:rPr>
        <w:t>правовую</w:t>
      </w:r>
      <w:r w:rsidRPr="00992FB7">
        <w:rPr>
          <w:lang w:val="ru-RU"/>
        </w:rPr>
        <w:t xml:space="preserve"> </w:t>
      </w:r>
      <w:r>
        <w:rPr>
          <w:lang w:val="ru-RU"/>
        </w:rPr>
        <w:t>основу</w:t>
      </w:r>
      <w:r w:rsidRPr="00992FB7">
        <w:rPr>
          <w:lang w:val="ru-RU"/>
        </w:rPr>
        <w:t xml:space="preserve"> </w:t>
      </w:r>
      <w:r>
        <w:rPr>
          <w:lang w:val="ru-RU"/>
        </w:rPr>
        <w:t>для</w:t>
      </w:r>
      <w:r w:rsidRPr="00992FB7">
        <w:rPr>
          <w:lang w:val="ru-RU"/>
        </w:rPr>
        <w:t xml:space="preserve"> </w:t>
      </w:r>
      <w:r>
        <w:rPr>
          <w:lang w:val="ru-RU"/>
        </w:rPr>
        <w:t>исправления</w:t>
      </w:r>
      <w:r w:rsidRPr="00992FB7">
        <w:rPr>
          <w:lang w:val="ru-RU"/>
        </w:rPr>
        <w:t xml:space="preserve"> </w:t>
      </w:r>
      <w:r>
        <w:rPr>
          <w:lang w:val="ru-RU"/>
        </w:rPr>
        <w:t>или</w:t>
      </w:r>
      <w:r w:rsidRPr="00992FB7">
        <w:rPr>
          <w:lang w:val="ru-RU"/>
        </w:rPr>
        <w:t xml:space="preserve"> </w:t>
      </w:r>
      <w:r>
        <w:rPr>
          <w:lang w:val="ru-RU"/>
        </w:rPr>
        <w:t>дополнения</w:t>
      </w:r>
      <w:r w:rsidRPr="00992FB7">
        <w:rPr>
          <w:lang w:val="ru-RU"/>
        </w:rPr>
        <w:t xml:space="preserve"> </w:t>
      </w:r>
      <w:r>
        <w:rPr>
          <w:lang w:val="ru-RU"/>
        </w:rPr>
        <w:t>сведений</w:t>
      </w:r>
      <w:r w:rsidRPr="00992FB7">
        <w:rPr>
          <w:lang w:val="ru-RU"/>
        </w:rPr>
        <w:t xml:space="preserve">, </w:t>
      </w:r>
      <w:r>
        <w:rPr>
          <w:lang w:val="ru-RU"/>
        </w:rPr>
        <w:t>предусмотренных</w:t>
      </w:r>
      <w:r w:rsidRPr="00992FB7">
        <w:rPr>
          <w:lang w:val="ru-RU"/>
        </w:rPr>
        <w:t xml:space="preserve"> </w:t>
      </w:r>
      <w:r>
        <w:rPr>
          <w:lang w:val="ru-RU"/>
        </w:rPr>
        <w:t>в</w:t>
      </w:r>
      <w:r w:rsidRPr="00992FB7">
        <w:rPr>
          <w:lang w:val="ru-RU"/>
        </w:rPr>
        <w:t xml:space="preserve"> </w:t>
      </w:r>
      <w:r>
        <w:rPr>
          <w:lang w:val="ru-RU"/>
        </w:rPr>
        <w:t>правиле</w:t>
      </w:r>
      <w:r w:rsidRPr="00992FB7">
        <w:rPr>
          <w:lang w:val="ru-RU"/>
        </w:rPr>
        <w:t xml:space="preserve"> </w:t>
      </w:r>
      <w:r w:rsidR="00374A34" w:rsidRPr="00992FB7">
        <w:rPr>
          <w:lang w:val="ru-RU"/>
        </w:rPr>
        <w:t xml:space="preserve">4.11 </w:t>
      </w:r>
      <w:r>
        <w:rPr>
          <w:lang w:val="ru-RU"/>
        </w:rPr>
        <w:t>в срок, который обеспечит их включение в международную публикацию, посредством добавления предлагаемого нового правила</w:t>
      </w:r>
      <w:r w:rsidR="00374A34" w:rsidRPr="00992FB7">
        <w:rPr>
          <w:lang w:val="ru-RU"/>
        </w:rPr>
        <w:t xml:space="preserve"> 26</w:t>
      </w:r>
      <w:r w:rsidR="00374A34" w:rsidRPr="00616C53">
        <w:rPr>
          <w:i/>
        </w:rPr>
        <w:t>quater</w:t>
      </w:r>
      <w:r w:rsidR="00374A34" w:rsidRPr="00992FB7">
        <w:rPr>
          <w:lang w:val="ru-RU"/>
        </w:rPr>
        <w:t xml:space="preserve">, </w:t>
      </w:r>
      <w:r>
        <w:rPr>
          <w:lang w:val="ru-RU"/>
        </w:rPr>
        <w:t>изложенного в приложении</w:t>
      </w:r>
      <w:r w:rsidR="00374A34" w:rsidRPr="00992FB7">
        <w:rPr>
          <w:lang w:val="ru-RU"/>
        </w:rPr>
        <w:t xml:space="preserve"> </w:t>
      </w:r>
      <w:r w:rsidR="00933FA4">
        <w:t>I</w:t>
      </w:r>
      <w:r w:rsidR="00933FA4" w:rsidRPr="00992FB7">
        <w:rPr>
          <w:lang w:val="ru-RU"/>
        </w:rPr>
        <w:t xml:space="preserve"> </w:t>
      </w:r>
      <w:r>
        <w:rPr>
          <w:lang w:val="ru-RU"/>
        </w:rPr>
        <w:t>к настоящему документу</w:t>
      </w:r>
      <w:r w:rsidR="00374A34" w:rsidRPr="00992FB7">
        <w:rPr>
          <w:lang w:val="ru-RU"/>
        </w:rPr>
        <w:t xml:space="preserve">.  </w:t>
      </w:r>
      <w:r>
        <w:rPr>
          <w:lang w:val="ru-RU"/>
        </w:rPr>
        <w:t>Предлагается</w:t>
      </w:r>
      <w:r w:rsidRPr="00992FB7">
        <w:rPr>
          <w:lang w:val="ru-RU"/>
        </w:rPr>
        <w:t xml:space="preserve"> </w:t>
      </w:r>
      <w:r>
        <w:rPr>
          <w:lang w:val="ru-RU"/>
        </w:rPr>
        <w:t>далее</w:t>
      </w:r>
      <w:r w:rsidRPr="00992FB7">
        <w:rPr>
          <w:lang w:val="ru-RU"/>
        </w:rPr>
        <w:t xml:space="preserve"> </w:t>
      </w:r>
      <w:r>
        <w:rPr>
          <w:lang w:val="ru-RU"/>
        </w:rPr>
        <w:t>внести</w:t>
      </w:r>
      <w:r w:rsidRPr="00992FB7">
        <w:rPr>
          <w:lang w:val="ru-RU"/>
        </w:rPr>
        <w:t xml:space="preserve"> </w:t>
      </w:r>
      <w:r>
        <w:rPr>
          <w:lang w:val="ru-RU"/>
        </w:rPr>
        <w:t>соответствующие</w:t>
      </w:r>
      <w:r w:rsidRPr="00992FB7">
        <w:rPr>
          <w:lang w:val="ru-RU"/>
        </w:rPr>
        <w:t xml:space="preserve"> </w:t>
      </w:r>
      <w:r>
        <w:rPr>
          <w:lang w:val="ru-RU"/>
        </w:rPr>
        <w:t>изменения</w:t>
      </w:r>
      <w:r w:rsidRPr="00992FB7">
        <w:rPr>
          <w:lang w:val="ru-RU"/>
        </w:rPr>
        <w:t xml:space="preserve"> </w:t>
      </w:r>
      <w:r>
        <w:rPr>
          <w:lang w:val="ru-RU"/>
        </w:rPr>
        <w:t>в</w:t>
      </w:r>
      <w:r w:rsidR="00374A34" w:rsidRPr="00992FB7">
        <w:rPr>
          <w:lang w:val="ru-RU"/>
        </w:rPr>
        <w:t xml:space="preserve"> </w:t>
      </w:r>
      <w:r>
        <w:rPr>
          <w:lang w:val="ru-RU"/>
        </w:rPr>
        <w:t>Административную</w:t>
      </w:r>
      <w:r w:rsidRPr="00992FB7">
        <w:rPr>
          <w:lang w:val="ru-RU"/>
        </w:rPr>
        <w:t xml:space="preserve"> </w:t>
      </w:r>
      <w:r>
        <w:rPr>
          <w:lang w:val="ru-RU"/>
        </w:rPr>
        <w:t>инструкцию</w:t>
      </w:r>
      <w:r w:rsidR="00374A34" w:rsidRPr="00992FB7">
        <w:rPr>
          <w:lang w:val="ru-RU"/>
        </w:rPr>
        <w:t xml:space="preserve"> </w:t>
      </w:r>
      <w:r>
        <w:rPr>
          <w:lang w:val="ru-RU"/>
        </w:rPr>
        <w:t>путем добавления нового раздела</w:t>
      </w:r>
      <w:r w:rsidR="00374A34" w:rsidRPr="00992FB7">
        <w:rPr>
          <w:lang w:val="ru-RU"/>
        </w:rPr>
        <w:t xml:space="preserve"> 419</w:t>
      </w:r>
      <w:r w:rsidR="005978F6" w:rsidRPr="00E7612C">
        <w:rPr>
          <w:i/>
        </w:rPr>
        <w:t>bis</w:t>
      </w:r>
      <w:r w:rsidR="00374A34" w:rsidRPr="00992FB7">
        <w:rPr>
          <w:lang w:val="ru-RU"/>
        </w:rPr>
        <w:t xml:space="preserve">, </w:t>
      </w:r>
      <w:r>
        <w:rPr>
          <w:lang w:val="ru-RU"/>
        </w:rPr>
        <w:t>изложенного в приложении</w:t>
      </w:r>
      <w:r w:rsidR="007C7EB9">
        <w:rPr>
          <w:lang w:val="ru-RU"/>
        </w:rPr>
        <w:t> </w:t>
      </w:r>
      <w:r w:rsidR="00933FA4">
        <w:t>II</w:t>
      </w:r>
      <w:r w:rsidR="00933FA4" w:rsidRPr="00992FB7">
        <w:rPr>
          <w:lang w:val="ru-RU"/>
        </w:rPr>
        <w:t xml:space="preserve"> </w:t>
      </w:r>
      <w:r w:rsidR="007C7EB9">
        <w:rPr>
          <w:lang w:val="ru-RU"/>
        </w:rPr>
        <w:t xml:space="preserve">к </w:t>
      </w:r>
      <w:r>
        <w:rPr>
          <w:lang w:val="ru-RU"/>
        </w:rPr>
        <w:t>настоящему документу</w:t>
      </w:r>
      <w:r w:rsidR="00374A34" w:rsidRPr="00992FB7">
        <w:rPr>
          <w:lang w:val="ru-RU"/>
        </w:rPr>
        <w:t>.</w:t>
      </w:r>
    </w:p>
    <w:p w14:paraId="4CB8C31F" w14:textId="60881230" w:rsidR="00374A34" w:rsidRPr="00F52E87" w:rsidRDefault="00F52E87" w:rsidP="00374A34">
      <w:pPr>
        <w:pStyle w:val="ONUME"/>
        <w:rPr>
          <w:lang w:val="ru-RU"/>
        </w:rPr>
      </w:pPr>
      <w:r>
        <w:rPr>
          <w:lang w:val="ru-RU"/>
        </w:rPr>
        <w:t>Это</w:t>
      </w:r>
      <w:r w:rsidRPr="00F52E87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F52E87">
        <w:rPr>
          <w:lang w:val="ru-RU"/>
        </w:rPr>
        <w:t xml:space="preserve"> </w:t>
      </w:r>
      <w:r>
        <w:rPr>
          <w:lang w:val="ru-RU"/>
        </w:rPr>
        <w:t>было</w:t>
      </w:r>
      <w:r w:rsidRPr="00F52E87">
        <w:rPr>
          <w:lang w:val="ru-RU"/>
        </w:rPr>
        <w:t xml:space="preserve"> </w:t>
      </w:r>
      <w:r>
        <w:rPr>
          <w:lang w:val="ru-RU"/>
        </w:rPr>
        <w:t>обсуждено</w:t>
      </w:r>
      <w:r w:rsidRPr="00F52E87">
        <w:rPr>
          <w:lang w:val="ru-RU"/>
        </w:rPr>
        <w:t xml:space="preserve"> </w:t>
      </w:r>
      <w:r>
        <w:rPr>
          <w:lang w:val="ru-RU"/>
        </w:rPr>
        <w:t>на</w:t>
      </w:r>
      <w:r w:rsidRPr="00F52E87">
        <w:rPr>
          <w:lang w:val="ru-RU"/>
        </w:rPr>
        <w:t xml:space="preserve"> </w:t>
      </w:r>
      <w:r>
        <w:rPr>
          <w:lang w:val="ru-RU"/>
        </w:rPr>
        <w:t>Заседании</w:t>
      </w:r>
      <w:r w:rsidRPr="00F52E87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F52E87">
        <w:rPr>
          <w:lang w:val="ru-RU"/>
        </w:rPr>
        <w:t xml:space="preserve"> </w:t>
      </w:r>
      <w:r>
        <w:rPr>
          <w:lang w:val="ru-RU"/>
        </w:rPr>
        <w:t>органов</w:t>
      </w:r>
      <w:r w:rsidRPr="00F52E87">
        <w:rPr>
          <w:lang w:val="ru-RU"/>
        </w:rPr>
        <w:t xml:space="preserve"> </w:t>
      </w:r>
      <w:r>
        <w:rPr>
          <w:lang w:val="ru-RU"/>
        </w:rPr>
        <w:t>в</w:t>
      </w:r>
      <w:r w:rsidRPr="00F52E87">
        <w:rPr>
          <w:lang w:val="ru-RU"/>
        </w:rPr>
        <w:t xml:space="preserve"> </w:t>
      </w:r>
      <w:r>
        <w:rPr>
          <w:lang w:val="ru-RU"/>
        </w:rPr>
        <w:t>ходе</w:t>
      </w:r>
      <w:r w:rsidRPr="00F52E87">
        <w:rPr>
          <w:lang w:val="ru-RU"/>
        </w:rPr>
        <w:t xml:space="preserve"> </w:t>
      </w:r>
      <w:r>
        <w:rPr>
          <w:lang w:val="ru-RU"/>
        </w:rPr>
        <w:t>его</w:t>
      </w:r>
      <w:r w:rsidRPr="00F52E87">
        <w:rPr>
          <w:lang w:val="ru-RU"/>
        </w:rPr>
        <w:t xml:space="preserve"> </w:t>
      </w:r>
      <w:r>
        <w:rPr>
          <w:lang w:val="ru-RU"/>
        </w:rPr>
        <w:t>двадцать</w:t>
      </w:r>
      <w:r w:rsidRPr="00F52E87">
        <w:rPr>
          <w:lang w:val="ru-RU"/>
        </w:rPr>
        <w:t xml:space="preserve"> </w:t>
      </w:r>
      <w:r>
        <w:rPr>
          <w:lang w:val="ru-RU"/>
        </w:rPr>
        <w:t>шестой</w:t>
      </w:r>
      <w:r w:rsidRPr="00F52E87">
        <w:rPr>
          <w:lang w:val="ru-RU"/>
        </w:rPr>
        <w:t xml:space="preserve"> </w:t>
      </w:r>
      <w:r>
        <w:rPr>
          <w:lang w:val="ru-RU"/>
        </w:rPr>
        <w:t>сессии</w:t>
      </w:r>
      <w:r w:rsidRPr="00F52E87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F52E87">
        <w:rPr>
          <w:lang w:val="ru-RU"/>
        </w:rPr>
        <w:t xml:space="preserve"> </w:t>
      </w:r>
      <w:r>
        <w:rPr>
          <w:lang w:val="ru-RU"/>
        </w:rPr>
        <w:t>в</w:t>
      </w:r>
      <w:r w:rsidRPr="00F52E87">
        <w:rPr>
          <w:lang w:val="ru-RU"/>
        </w:rPr>
        <w:t xml:space="preserve"> </w:t>
      </w:r>
      <w:r>
        <w:rPr>
          <w:lang w:val="ru-RU"/>
        </w:rPr>
        <w:t>феврале</w:t>
      </w:r>
      <w:r w:rsidRPr="00F52E87">
        <w:rPr>
          <w:lang w:val="ru-RU"/>
        </w:rPr>
        <w:t xml:space="preserve"> 2019</w:t>
      </w:r>
      <w:r w:rsidR="007C23D8">
        <w:rPr>
          <w:lang w:val="ru-RU"/>
        </w:rPr>
        <w:t> </w:t>
      </w:r>
      <w:r>
        <w:rPr>
          <w:lang w:val="ru-RU"/>
        </w:rPr>
        <w:t>г</w:t>
      </w:r>
      <w:r w:rsidRPr="00F52E87">
        <w:rPr>
          <w:lang w:val="ru-RU"/>
        </w:rPr>
        <w:t xml:space="preserve">. </w:t>
      </w:r>
      <w:r>
        <w:rPr>
          <w:lang w:val="ru-RU"/>
        </w:rPr>
        <w:t>в</w:t>
      </w:r>
      <w:r w:rsidRPr="00F52E87">
        <w:rPr>
          <w:lang w:val="ru-RU"/>
        </w:rPr>
        <w:t xml:space="preserve"> </w:t>
      </w:r>
      <w:r>
        <w:rPr>
          <w:lang w:val="ru-RU"/>
        </w:rPr>
        <w:t>Каире</w:t>
      </w:r>
      <w:r w:rsidR="00374A34" w:rsidRPr="00F52E87">
        <w:rPr>
          <w:lang w:val="ru-RU"/>
        </w:rPr>
        <w:t xml:space="preserve">.  </w:t>
      </w:r>
      <w:r>
        <w:rPr>
          <w:lang w:val="ru-RU"/>
        </w:rPr>
        <w:t>Как</w:t>
      </w:r>
      <w:r w:rsidRPr="00F52E87">
        <w:rPr>
          <w:lang w:val="ru-RU"/>
        </w:rPr>
        <w:t xml:space="preserve"> </w:t>
      </w:r>
      <w:r>
        <w:rPr>
          <w:lang w:val="ru-RU"/>
        </w:rPr>
        <w:t>сказано</w:t>
      </w:r>
      <w:r w:rsidRPr="00F52E87">
        <w:rPr>
          <w:lang w:val="ru-RU"/>
        </w:rPr>
        <w:t xml:space="preserve"> </w:t>
      </w:r>
      <w:r>
        <w:rPr>
          <w:lang w:val="ru-RU"/>
        </w:rPr>
        <w:t>в</w:t>
      </w:r>
      <w:r w:rsidRPr="00F52E87">
        <w:rPr>
          <w:lang w:val="ru-RU"/>
        </w:rPr>
        <w:t xml:space="preserve"> </w:t>
      </w:r>
      <w:r>
        <w:rPr>
          <w:lang w:val="ru-RU"/>
        </w:rPr>
        <w:t>пунктах</w:t>
      </w:r>
      <w:r w:rsidR="00374A34" w:rsidRPr="00F52E87">
        <w:rPr>
          <w:lang w:val="ru-RU"/>
        </w:rPr>
        <w:t xml:space="preserve"> 34 </w:t>
      </w:r>
      <w:r>
        <w:rPr>
          <w:lang w:val="ru-RU"/>
        </w:rPr>
        <w:t>и</w:t>
      </w:r>
      <w:r w:rsidR="00374A34" w:rsidRPr="00F52E87">
        <w:rPr>
          <w:lang w:val="ru-RU"/>
        </w:rPr>
        <w:t xml:space="preserve"> 35 </w:t>
      </w:r>
      <w:r>
        <w:rPr>
          <w:lang w:val="ru-RU"/>
        </w:rPr>
        <w:t>резюме Председателя</w:t>
      </w:r>
      <w:r w:rsidR="00374A34" w:rsidRPr="00F52E87">
        <w:rPr>
          <w:lang w:val="ru-RU"/>
        </w:rPr>
        <w:t xml:space="preserve">, </w:t>
      </w:r>
      <w:r>
        <w:rPr>
          <w:lang w:val="ru-RU"/>
        </w:rPr>
        <w:t>документ</w:t>
      </w:r>
      <w:r w:rsidR="00374A34" w:rsidRPr="00F52E87">
        <w:rPr>
          <w:lang w:val="ru-RU"/>
        </w:rPr>
        <w:t xml:space="preserve"> </w:t>
      </w:r>
      <w:r w:rsidR="00374A34">
        <w:t>PCT</w:t>
      </w:r>
      <w:r w:rsidR="00374A34" w:rsidRPr="00F52E87">
        <w:rPr>
          <w:lang w:val="ru-RU"/>
        </w:rPr>
        <w:t>/</w:t>
      </w:r>
      <w:r w:rsidR="00374A34">
        <w:t>MIA</w:t>
      </w:r>
      <w:r w:rsidR="00374A34" w:rsidRPr="00F52E87">
        <w:rPr>
          <w:lang w:val="ru-RU"/>
        </w:rPr>
        <w:t>/26/13</w:t>
      </w:r>
      <w:r w:rsidR="000B4033" w:rsidRPr="00F52E87">
        <w:rPr>
          <w:lang w:val="ru-RU"/>
        </w:rPr>
        <w:t xml:space="preserve"> (</w:t>
      </w:r>
      <w:r>
        <w:rPr>
          <w:lang w:val="ru-RU"/>
        </w:rPr>
        <w:t xml:space="preserve">воспроизводится в приложении к документу </w:t>
      </w:r>
      <w:r w:rsidR="000B4033">
        <w:t>PCT</w:t>
      </w:r>
      <w:r w:rsidR="000B4033" w:rsidRPr="00F52E87">
        <w:rPr>
          <w:lang w:val="ru-RU"/>
        </w:rPr>
        <w:t>/</w:t>
      </w:r>
      <w:r w:rsidR="000B4033">
        <w:t>WG</w:t>
      </w:r>
      <w:r w:rsidR="000B4033" w:rsidRPr="00F52E87">
        <w:rPr>
          <w:lang w:val="ru-RU"/>
        </w:rPr>
        <w:t>/12/2)</w:t>
      </w:r>
      <w:r w:rsidR="00374A34" w:rsidRPr="00F52E87">
        <w:rPr>
          <w:lang w:val="ru-RU"/>
        </w:rPr>
        <w:t>:</w:t>
      </w:r>
    </w:p>
    <w:p w14:paraId="29C70153" w14:textId="0AC6F665" w:rsidR="009D46FA" w:rsidRPr="009D46FA" w:rsidRDefault="009D46FA" w:rsidP="009D46FA">
      <w:pPr>
        <w:pStyle w:val="Default"/>
        <w:spacing w:after="220"/>
        <w:ind w:left="562"/>
        <w:rPr>
          <w:sz w:val="22"/>
          <w:szCs w:val="22"/>
          <w:lang w:val="ru-RU"/>
        </w:rPr>
      </w:pPr>
      <w:r>
        <w:rPr>
          <w:lang w:val="ru-RU"/>
        </w:rPr>
        <w:t>«</w:t>
      </w:r>
      <w:r w:rsidR="00374A34" w:rsidRPr="00301442">
        <w:rPr>
          <w:lang w:val="ru-RU"/>
        </w:rPr>
        <w:t xml:space="preserve">34.  </w:t>
      </w:r>
      <w:r w:rsidRPr="009D46FA">
        <w:rPr>
          <w:sz w:val="22"/>
          <w:szCs w:val="22"/>
          <w:lang w:val="ru-RU"/>
        </w:rPr>
        <w:t xml:space="preserve">Органы признали целесообразным предусмотреть возможность исправления или дополнения указаний, предусмотренных правилом 4.11, и признали, что сходство предлагаемого правила </w:t>
      </w:r>
      <w:r w:rsidRPr="009D46FA">
        <w:rPr>
          <w:i/>
          <w:iCs/>
          <w:sz w:val="22"/>
          <w:szCs w:val="22"/>
          <w:lang w:val="ru-RU"/>
        </w:rPr>
        <w:t>26</w:t>
      </w:r>
      <w:r>
        <w:rPr>
          <w:i/>
          <w:iCs/>
          <w:sz w:val="22"/>
          <w:szCs w:val="22"/>
        </w:rPr>
        <w:t>quater</w:t>
      </w:r>
      <w:r w:rsidRPr="009D46FA">
        <w:rPr>
          <w:i/>
          <w:iCs/>
          <w:sz w:val="22"/>
          <w:szCs w:val="22"/>
          <w:lang w:val="ru-RU"/>
        </w:rPr>
        <w:t xml:space="preserve"> </w:t>
      </w:r>
      <w:r w:rsidRPr="009D46FA">
        <w:rPr>
          <w:sz w:val="22"/>
          <w:szCs w:val="22"/>
          <w:lang w:val="ru-RU"/>
        </w:rPr>
        <w:t>с существующим правилом 26</w:t>
      </w:r>
      <w:r>
        <w:rPr>
          <w:i/>
          <w:iCs/>
          <w:sz w:val="22"/>
          <w:szCs w:val="22"/>
        </w:rPr>
        <w:t>ter</w:t>
      </w:r>
      <w:r w:rsidRPr="009D46FA">
        <w:rPr>
          <w:i/>
          <w:iCs/>
          <w:sz w:val="22"/>
          <w:szCs w:val="22"/>
          <w:lang w:val="ru-RU"/>
        </w:rPr>
        <w:t xml:space="preserve"> </w:t>
      </w:r>
      <w:r w:rsidRPr="009D46FA">
        <w:rPr>
          <w:sz w:val="22"/>
          <w:szCs w:val="22"/>
          <w:lang w:val="ru-RU"/>
        </w:rPr>
        <w:t>дает уверенность в правильности соответствующих деталей и возможности эффективного применения такой практики</w:t>
      </w:r>
      <w:r w:rsidR="007C23D8">
        <w:rPr>
          <w:sz w:val="22"/>
          <w:szCs w:val="22"/>
          <w:lang w:val="ru-RU"/>
        </w:rPr>
        <w:t>.</w:t>
      </w:r>
    </w:p>
    <w:p w14:paraId="299908C7" w14:textId="5E114A1D" w:rsidR="00374A34" w:rsidRPr="009D46FA" w:rsidRDefault="00374A34" w:rsidP="009D46FA">
      <w:pPr>
        <w:pStyle w:val="ONUME"/>
        <w:numPr>
          <w:ilvl w:val="0"/>
          <w:numId w:val="0"/>
        </w:numPr>
        <w:ind w:left="562"/>
        <w:rPr>
          <w:lang w:val="ru-RU"/>
        </w:rPr>
      </w:pPr>
      <w:r w:rsidRPr="00301442">
        <w:rPr>
          <w:lang w:val="ru-RU"/>
        </w:rPr>
        <w:t xml:space="preserve">35.  </w:t>
      </w:r>
      <w:r w:rsidR="009D46FA" w:rsidRPr="009D46FA">
        <w:rPr>
          <w:rFonts w:eastAsia="ArialMT"/>
          <w:szCs w:val="22"/>
          <w:lang w:val="ru-RU" w:eastAsia="fr-CH"/>
        </w:rPr>
        <w:t>Заседание предложило Ведомству по патентам и товарным знакам США представить соответствующие предложения Рабочей группе по</w:t>
      </w:r>
      <w:r w:rsidR="009D46FA">
        <w:rPr>
          <w:rFonts w:eastAsia="ArialMT"/>
          <w:szCs w:val="22"/>
          <w:lang w:val="ru-RU" w:eastAsia="fr-CH"/>
        </w:rPr>
        <w:t xml:space="preserve"> </w:t>
      </w:r>
      <w:r w:rsidR="009D46FA" w:rsidRPr="009D46FA">
        <w:rPr>
          <w:rFonts w:eastAsia="ArialMT"/>
          <w:szCs w:val="22"/>
          <w:lang w:eastAsia="fr-CH"/>
        </w:rPr>
        <w:t>PCT</w:t>
      </w:r>
      <w:r w:rsidR="009D46FA">
        <w:rPr>
          <w:rFonts w:eastAsia="ArialMT"/>
          <w:szCs w:val="22"/>
          <w:lang w:val="ru-RU" w:eastAsia="fr-CH"/>
        </w:rPr>
        <w:t>»</w:t>
      </w:r>
      <w:r w:rsidRPr="009D46FA">
        <w:rPr>
          <w:lang w:val="ru-RU"/>
        </w:rPr>
        <w:t>.</w:t>
      </w:r>
    </w:p>
    <w:p w14:paraId="6EF279E8" w14:textId="6290C9BD" w:rsidR="00374A34" w:rsidRPr="00992FB7" w:rsidRDefault="00992FB7" w:rsidP="00374A34">
      <w:pPr>
        <w:pStyle w:val="ONUME"/>
        <w:ind w:left="5533"/>
        <w:rPr>
          <w:i/>
          <w:lang w:val="ru-RU"/>
        </w:rPr>
      </w:pPr>
      <w:r>
        <w:rPr>
          <w:i/>
          <w:lang w:val="ru-RU"/>
        </w:rPr>
        <w:t>Рабочей</w:t>
      </w:r>
      <w:r w:rsidRPr="00992FB7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992FB7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="00374A34" w:rsidRPr="00992FB7">
        <w:rPr>
          <w:i/>
          <w:lang w:val="ru-RU"/>
        </w:rPr>
        <w:t xml:space="preserve"> </w:t>
      </w:r>
      <w:r>
        <w:rPr>
          <w:i/>
          <w:lang w:val="ru-RU"/>
        </w:rPr>
        <w:t>прокомментировать предлагаемые поправки к Инструкции и предлагаемые изменения в Административной инструкции, как они изложены в приложениях к настоящему документу</w:t>
      </w:r>
      <w:r w:rsidR="00374A34" w:rsidRPr="00992FB7">
        <w:rPr>
          <w:i/>
          <w:lang w:val="ru-RU"/>
        </w:rPr>
        <w:t>.</w:t>
      </w:r>
    </w:p>
    <w:p w14:paraId="673B9B49" w14:textId="77777777" w:rsidR="00933FA4" w:rsidRPr="00992FB7" w:rsidRDefault="00933FA4" w:rsidP="00933FA4">
      <w:pPr>
        <w:pStyle w:val="ONUME"/>
        <w:numPr>
          <w:ilvl w:val="0"/>
          <w:numId w:val="0"/>
        </w:numPr>
        <w:ind w:left="5533"/>
        <w:rPr>
          <w:i/>
          <w:lang w:val="ru-RU"/>
        </w:rPr>
      </w:pPr>
    </w:p>
    <w:p w14:paraId="74C12FD6" w14:textId="01D79658" w:rsidR="00933FA4" w:rsidRPr="00871BFF" w:rsidRDefault="00933FA4" w:rsidP="00933FA4">
      <w:pPr>
        <w:pStyle w:val="Endofdocument-Annex"/>
        <w:rPr>
          <w:lang w:val="ru-RU"/>
        </w:rPr>
      </w:pPr>
      <w:r w:rsidRPr="00871BFF">
        <w:rPr>
          <w:lang w:val="ru-RU"/>
        </w:rPr>
        <w:t>[</w:t>
      </w:r>
      <w:r w:rsidR="00C23D07">
        <w:rPr>
          <w:lang w:val="ru-RU"/>
        </w:rPr>
        <w:t>Приложение</w:t>
      </w:r>
      <w:r w:rsidRPr="00871BFF">
        <w:rPr>
          <w:lang w:val="ru-RU"/>
        </w:rPr>
        <w:t xml:space="preserve"> </w:t>
      </w:r>
      <w:r>
        <w:t>I</w:t>
      </w:r>
      <w:r w:rsidRPr="00871BFF">
        <w:rPr>
          <w:lang w:val="ru-RU"/>
        </w:rPr>
        <w:t xml:space="preserve"> </w:t>
      </w:r>
      <w:r w:rsidR="00C23D07">
        <w:rPr>
          <w:lang w:val="ru-RU"/>
        </w:rPr>
        <w:t>следует</w:t>
      </w:r>
      <w:r w:rsidRPr="00871BFF">
        <w:rPr>
          <w:lang w:val="ru-RU"/>
        </w:rPr>
        <w:t>]</w:t>
      </w:r>
    </w:p>
    <w:p w14:paraId="3255094C" w14:textId="77777777" w:rsidR="00933FA4" w:rsidRPr="00871BFF" w:rsidRDefault="00933FA4" w:rsidP="00933FA4">
      <w:pPr>
        <w:pStyle w:val="Endofdocument-Annex"/>
        <w:rPr>
          <w:lang w:val="ru-RU"/>
        </w:rPr>
      </w:pPr>
    </w:p>
    <w:p w14:paraId="03527976" w14:textId="77777777" w:rsidR="00933FA4" w:rsidRPr="00871BFF" w:rsidRDefault="00933FA4" w:rsidP="00933FA4">
      <w:pPr>
        <w:pStyle w:val="ONUME"/>
        <w:numPr>
          <w:ilvl w:val="0"/>
          <w:numId w:val="0"/>
        </w:numPr>
        <w:rPr>
          <w:i/>
          <w:lang w:val="ru-RU"/>
        </w:rPr>
        <w:sectPr w:rsidR="00933FA4" w:rsidRPr="00871BFF" w:rsidSect="0024630E"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0E0A56F9" w14:textId="77777777" w:rsidR="00374A34" w:rsidRPr="00871BFF" w:rsidRDefault="00374A34" w:rsidP="00374A34">
      <w:pPr>
        <w:jc w:val="center"/>
        <w:rPr>
          <w:caps/>
          <w:lang w:val="ru-RU"/>
        </w:rPr>
      </w:pPr>
    </w:p>
    <w:p w14:paraId="3DB73D4A" w14:textId="5E3C64AB" w:rsidR="00374A34" w:rsidRPr="00871BFF" w:rsidRDefault="00871BFF" w:rsidP="00374A34">
      <w:pPr>
        <w:jc w:val="center"/>
        <w:rPr>
          <w:caps/>
          <w:lang w:val="ru-RU"/>
        </w:rPr>
      </w:pPr>
      <w:r>
        <w:rPr>
          <w:caps/>
          <w:lang w:val="ru-RU"/>
        </w:rPr>
        <w:t>предлагаемые поправки к инструкции</w:t>
      </w:r>
      <w:r w:rsidR="00374A34" w:rsidRPr="00871BFF">
        <w:rPr>
          <w:caps/>
          <w:lang w:val="ru-RU"/>
        </w:rPr>
        <w:t xml:space="preserve"> </w:t>
      </w:r>
      <w:r w:rsidR="006D7D3D">
        <w:rPr>
          <w:caps/>
          <w:lang w:val="ru-RU"/>
        </w:rPr>
        <w:t xml:space="preserve">К </w:t>
      </w:r>
      <w:r w:rsidR="00374A34" w:rsidRPr="00E045BD">
        <w:rPr>
          <w:caps/>
        </w:rPr>
        <w:t>PCT</w:t>
      </w:r>
      <w:r w:rsidR="00374A34">
        <w:rPr>
          <w:rStyle w:val="FootnoteReference"/>
          <w:caps/>
        </w:rPr>
        <w:footnoteReference w:id="2"/>
      </w:r>
    </w:p>
    <w:p w14:paraId="39B71E85" w14:textId="77777777" w:rsidR="00374A34" w:rsidRPr="00871BFF" w:rsidRDefault="00374A34" w:rsidP="00374A34">
      <w:pPr>
        <w:pStyle w:val="ONUME"/>
        <w:numPr>
          <w:ilvl w:val="0"/>
          <w:numId w:val="0"/>
        </w:numPr>
        <w:tabs>
          <w:tab w:val="left" w:pos="720"/>
        </w:tabs>
        <w:spacing w:after="0"/>
        <w:jc w:val="center"/>
        <w:rPr>
          <w:caps/>
          <w:lang w:val="ru-RU"/>
        </w:rPr>
      </w:pPr>
    </w:p>
    <w:p w14:paraId="411A979A" w14:textId="77777777" w:rsidR="00374A34" w:rsidRPr="00871BFF" w:rsidRDefault="00374A34" w:rsidP="00374A34">
      <w:pPr>
        <w:pStyle w:val="ONUME"/>
        <w:numPr>
          <w:ilvl w:val="0"/>
          <w:numId w:val="0"/>
        </w:numPr>
        <w:tabs>
          <w:tab w:val="left" w:pos="720"/>
        </w:tabs>
        <w:spacing w:after="0"/>
        <w:jc w:val="center"/>
        <w:rPr>
          <w:caps/>
          <w:lang w:val="ru-RU"/>
        </w:rPr>
      </w:pPr>
    </w:p>
    <w:p w14:paraId="3436CD22" w14:textId="77777777" w:rsidR="00374A34" w:rsidRPr="00871BFF" w:rsidRDefault="00374A34" w:rsidP="00374A34">
      <w:pPr>
        <w:rPr>
          <w:lang w:val="ru-RU"/>
        </w:rPr>
      </w:pPr>
    </w:p>
    <w:p w14:paraId="35685131" w14:textId="6AF438D9" w:rsidR="00374A34" w:rsidRPr="00871BFF" w:rsidRDefault="00871BFF" w:rsidP="00374A34">
      <w:pPr>
        <w:jc w:val="center"/>
        <w:rPr>
          <w:caps/>
          <w:lang w:val="ru-RU"/>
        </w:rPr>
      </w:pPr>
      <w:r>
        <w:rPr>
          <w:caps/>
          <w:lang w:val="ru-RU"/>
        </w:rPr>
        <w:t>содержание</w:t>
      </w:r>
    </w:p>
    <w:p w14:paraId="7DFF9558" w14:textId="77777777" w:rsidR="00374A34" w:rsidRDefault="00374A34" w:rsidP="00374A34">
      <w:pPr>
        <w:jc w:val="center"/>
        <w:rPr>
          <w:caps/>
        </w:rPr>
      </w:pPr>
    </w:p>
    <w:p w14:paraId="51115B49" w14:textId="4BF8596E" w:rsidR="00922595" w:rsidRDefault="0098444C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r>
        <w:rPr>
          <w:caps/>
        </w:rPr>
        <w:fldChar w:fldCharType="begin"/>
      </w:r>
      <w:r>
        <w:rPr>
          <w:caps/>
        </w:rPr>
        <w:instrText xml:space="preserve"> TOC \h \z \t "Leg # Title,1,Leg SubRule #,2" </w:instrText>
      </w:r>
      <w:r>
        <w:rPr>
          <w:caps/>
        </w:rPr>
        <w:fldChar w:fldCharType="separate"/>
      </w:r>
      <w:hyperlink w:anchor="_Toc4754784" w:history="1">
        <w:r w:rsidR="00095581">
          <w:rPr>
            <w:rStyle w:val="Hyperlink"/>
            <w:noProof/>
            <w:lang w:val="ru-RU"/>
          </w:rPr>
          <w:t>Правило</w:t>
        </w:r>
        <w:r w:rsidR="00922595" w:rsidRPr="00D03FDD">
          <w:rPr>
            <w:rStyle w:val="Hyperlink"/>
            <w:noProof/>
          </w:rPr>
          <w:t xml:space="preserve"> 4   </w:t>
        </w:r>
        <w:r w:rsidR="00095581">
          <w:rPr>
            <w:rStyle w:val="Hyperlink"/>
            <w:noProof/>
            <w:lang w:val="ru-RU"/>
          </w:rPr>
          <w:t>Заявление</w:t>
        </w:r>
        <w:r w:rsidR="00922595" w:rsidRPr="00D03FDD">
          <w:rPr>
            <w:rStyle w:val="Hyperlink"/>
            <w:noProof/>
          </w:rPr>
          <w:t xml:space="preserve"> (</w:t>
        </w:r>
        <w:r w:rsidR="00095581">
          <w:rPr>
            <w:rStyle w:val="Hyperlink"/>
            <w:noProof/>
            <w:lang w:val="ru-RU"/>
          </w:rPr>
          <w:t>содержание</w:t>
        </w:r>
        <w:r w:rsidR="00922595" w:rsidRPr="00D03FDD">
          <w:rPr>
            <w:rStyle w:val="Hyperlink"/>
            <w:noProof/>
          </w:rPr>
          <w:t>)</w:t>
        </w:r>
        <w:r w:rsidR="00922595">
          <w:rPr>
            <w:noProof/>
            <w:webHidden/>
          </w:rPr>
          <w:tab/>
        </w:r>
        <w:r w:rsidR="00922595">
          <w:rPr>
            <w:noProof/>
            <w:webHidden/>
          </w:rPr>
          <w:fldChar w:fldCharType="begin"/>
        </w:r>
        <w:r w:rsidR="00922595">
          <w:rPr>
            <w:noProof/>
            <w:webHidden/>
          </w:rPr>
          <w:instrText xml:space="preserve"> PAGEREF _Toc4754784 \h </w:instrText>
        </w:r>
        <w:r w:rsidR="00922595">
          <w:rPr>
            <w:noProof/>
            <w:webHidden/>
          </w:rPr>
        </w:r>
        <w:r w:rsidR="00922595">
          <w:rPr>
            <w:noProof/>
            <w:webHidden/>
          </w:rPr>
          <w:fldChar w:fldCharType="separate"/>
        </w:r>
        <w:r w:rsidR="0013561C">
          <w:rPr>
            <w:noProof/>
            <w:webHidden/>
          </w:rPr>
          <w:t>2</w:t>
        </w:r>
        <w:r w:rsidR="00922595">
          <w:rPr>
            <w:noProof/>
            <w:webHidden/>
          </w:rPr>
          <w:fldChar w:fldCharType="end"/>
        </w:r>
      </w:hyperlink>
    </w:p>
    <w:p w14:paraId="21E7E559" w14:textId="397CF3D8" w:rsidR="00922595" w:rsidRDefault="005A558B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4754785" w:history="1">
        <w:r w:rsidR="00922595" w:rsidRPr="00D03FDD">
          <w:rPr>
            <w:rStyle w:val="Hyperlink"/>
          </w:rPr>
          <w:t>4.1 </w:t>
        </w:r>
        <w:r w:rsidR="00095581">
          <w:rPr>
            <w:rStyle w:val="Hyperlink"/>
            <w:lang w:val="ru-RU"/>
          </w:rPr>
          <w:t>–</w:t>
        </w:r>
        <w:r w:rsidR="00922595" w:rsidRPr="00D03FDD">
          <w:rPr>
            <w:rStyle w:val="Hyperlink"/>
          </w:rPr>
          <w:t xml:space="preserve"> 4.10   [</w:t>
        </w:r>
        <w:r w:rsidR="00095581">
          <w:rPr>
            <w:rStyle w:val="Hyperlink"/>
            <w:lang w:val="ru-RU"/>
          </w:rPr>
          <w:t>Без изменений</w:t>
        </w:r>
        <w:r w:rsidR="00922595" w:rsidRPr="00D03FDD">
          <w:rPr>
            <w:rStyle w:val="Hyperlink"/>
          </w:rPr>
          <w:t>]</w:t>
        </w:r>
        <w:r w:rsidR="00922595">
          <w:rPr>
            <w:webHidden/>
          </w:rPr>
          <w:tab/>
        </w:r>
        <w:r w:rsidR="00922595">
          <w:rPr>
            <w:webHidden/>
          </w:rPr>
          <w:fldChar w:fldCharType="begin"/>
        </w:r>
        <w:r w:rsidR="00922595">
          <w:rPr>
            <w:webHidden/>
          </w:rPr>
          <w:instrText xml:space="preserve"> PAGEREF _Toc4754785 \h </w:instrText>
        </w:r>
        <w:r w:rsidR="00922595">
          <w:rPr>
            <w:webHidden/>
          </w:rPr>
        </w:r>
        <w:r w:rsidR="00922595">
          <w:rPr>
            <w:webHidden/>
          </w:rPr>
          <w:fldChar w:fldCharType="separate"/>
        </w:r>
        <w:r w:rsidR="0013561C">
          <w:rPr>
            <w:webHidden/>
          </w:rPr>
          <w:t>2</w:t>
        </w:r>
        <w:r w:rsidR="00922595">
          <w:rPr>
            <w:webHidden/>
          </w:rPr>
          <w:fldChar w:fldCharType="end"/>
        </w:r>
      </w:hyperlink>
    </w:p>
    <w:p w14:paraId="58565B67" w14:textId="75DB539E" w:rsidR="00922595" w:rsidRDefault="005A558B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4754786" w:history="1">
        <w:r w:rsidR="00922595" w:rsidRPr="00D03FDD">
          <w:rPr>
            <w:rStyle w:val="Hyperlink"/>
          </w:rPr>
          <w:t>4.11   [</w:t>
        </w:r>
        <w:r w:rsidR="00095581">
          <w:rPr>
            <w:rStyle w:val="Hyperlink"/>
            <w:lang w:val="ru-RU"/>
          </w:rPr>
          <w:t>Без изменений</w:t>
        </w:r>
        <w:r w:rsidR="00922595" w:rsidRPr="00D03FDD">
          <w:rPr>
            <w:rStyle w:val="Hyperlink"/>
          </w:rPr>
          <w:t>]  </w:t>
        </w:r>
        <w:r w:rsidR="00095581" w:rsidRPr="00095581">
          <w:rPr>
            <w:szCs w:val="22"/>
            <w:lang w:val="ru-RU"/>
          </w:rPr>
          <w:t>Ссылка на продолжение или частичное продолжение или на основную заявку или охранный документ</w:t>
        </w:r>
        <w:r w:rsidR="00922595">
          <w:rPr>
            <w:webHidden/>
          </w:rPr>
          <w:tab/>
        </w:r>
        <w:r w:rsidR="00922595">
          <w:rPr>
            <w:webHidden/>
          </w:rPr>
          <w:fldChar w:fldCharType="begin"/>
        </w:r>
        <w:r w:rsidR="00922595">
          <w:rPr>
            <w:webHidden/>
          </w:rPr>
          <w:instrText xml:space="preserve"> PAGEREF _Toc4754786 \h </w:instrText>
        </w:r>
        <w:r w:rsidR="00922595">
          <w:rPr>
            <w:webHidden/>
          </w:rPr>
        </w:r>
        <w:r w:rsidR="00922595">
          <w:rPr>
            <w:webHidden/>
          </w:rPr>
          <w:fldChar w:fldCharType="separate"/>
        </w:r>
        <w:r w:rsidR="0013561C">
          <w:rPr>
            <w:webHidden/>
          </w:rPr>
          <w:t>2</w:t>
        </w:r>
        <w:r w:rsidR="00922595">
          <w:rPr>
            <w:webHidden/>
          </w:rPr>
          <w:fldChar w:fldCharType="end"/>
        </w:r>
      </w:hyperlink>
    </w:p>
    <w:p w14:paraId="03FD509E" w14:textId="65E5FF64" w:rsidR="00922595" w:rsidRDefault="005A558B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4754787" w:history="1">
        <w:r w:rsidR="00922595" w:rsidRPr="00D03FDD">
          <w:rPr>
            <w:rStyle w:val="Hyperlink"/>
          </w:rPr>
          <w:t>4.12 </w:t>
        </w:r>
        <w:r w:rsidR="00095581">
          <w:rPr>
            <w:rStyle w:val="Hyperlink"/>
            <w:lang w:val="ru-RU"/>
          </w:rPr>
          <w:t>–</w:t>
        </w:r>
        <w:r w:rsidR="00922595" w:rsidRPr="00D03FDD">
          <w:rPr>
            <w:rStyle w:val="Hyperlink"/>
          </w:rPr>
          <w:t xml:space="preserve"> 4.19   [</w:t>
        </w:r>
        <w:r w:rsidR="00095581">
          <w:rPr>
            <w:rStyle w:val="Hyperlink"/>
            <w:lang w:val="ru-RU"/>
          </w:rPr>
          <w:t>Без изменений</w:t>
        </w:r>
        <w:r w:rsidR="00922595" w:rsidRPr="00D03FDD">
          <w:rPr>
            <w:rStyle w:val="Hyperlink"/>
          </w:rPr>
          <w:t>]</w:t>
        </w:r>
        <w:r w:rsidR="00922595">
          <w:rPr>
            <w:webHidden/>
          </w:rPr>
          <w:tab/>
        </w:r>
        <w:r w:rsidR="00922595">
          <w:rPr>
            <w:webHidden/>
          </w:rPr>
          <w:fldChar w:fldCharType="begin"/>
        </w:r>
        <w:r w:rsidR="00922595">
          <w:rPr>
            <w:webHidden/>
          </w:rPr>
          <w:instrText xml:space="preserve"> PAGEREF _Toc4754787 \h </w:instrText>
        </w:r>
        <w:r w:rsidR="00922595">
          <w:rPr>
            <w:webHidden/>
          </w:rPr>
        </w:r>
        <w:r w:rsidR="00922595">
          <w:rPr>
            <w:webHidden/>
          </w:rPr>
          <w:fldChar w:fldCharType="separate"/>
        </w:r>
        <w:r w:rsidR="0013561C">
          <w:rPr>
            <w:webHidden/>
          </w:rPr>
          <w:t>2</w:t>
        </w:r>
        <w:r w:rsidR="00922595">
          <w:rPr>
            <w:webHidden/>
          </w:rPr>
          <w:fldChar w:fldCharType="end"/>
        </w:r>
      </w:hyperlink>
    </w:p>
    <w:p w14:paraId="280A7AD7" w14:textId="4F75975B" w:rsidR="00922595" w:rsidRDefault="005A558B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754788" w:history="1">
        <w:r w:rsidR="00095581">
          <w:rPr>
            <w:rStyle w:val="Hyperlink"/>
            <w:noProof/>
            <w:lang w:val="ru-RU"/>
          </w:rPr>
          <w:t>Правило</w:t>
        </w:r>
        <w:r w:rsidR="00922595" w:rsidRPr="00D03FDD">
          <w:rPr>
            <w:rStyle w:val="Hyperlink"/>
            <w:noProof/>
          </w:rPr>
          <w:t xml:space="preserve"> 26</w:t>
        </w:r>
        <w:r w:rsidR="00922595" w:rsidRPr="00D03FDD">
          <w:rPr>
            <w:rStyle w:val="Hyperlink"/>
            <w:i/>
            <w:noProof/>
          </w:rPr>
          <w:t>quater</w:t>
        </w:r>
        <w:r w:rsidR="00922595" w:rsidRPr="00D03FDD">
          <w:rPr>
            <w:rStyle w:val="Hyperlink"/>
            <w:noProof/>
          </w:rPr>
          <w:t xml:space="preserve">   </w:t>
        </w:r>
        <w:r w:rsidR="00992FB7">
          <w:rPr>
            <w:rStyle w:val="Hyperlink"/>
            <w:noProof/>
            <w:lang w:val="ru-RU"/>
          </w:rPr>
          <w:t>Исправление или дополнение сведени</w:t>
        </w:r>
        <w:r w:rsidR="00102849">
          <w:rPr>
            <w:rStyle w:val="Hyperlink"/>
            <w:noProof/>
            <w:lang w:val="ru-RU"/>
          </w:rPr>
          <w:t>й</w:t>
        </w:r>
        <w:r w:rsidR="00992FB7">
          <w:rPr>
            <w:rStyle w:val="Hyperlink"/>
            <w:noProof/>
            <w:lang w:val="ru-RU"/>
          </w:rPr>
          <w:t xml:space="preserve"> в соответствии с правилом</w:t>
        </w:r>
        <w:r w:rsidR="00922595" w:rsidRPr="00D03FDD">
          <w:rPr>
            <w:rStyle w:val="Hyperlink"/>
            <w:noProof/>
          </w:rPr>
          <w:t xml:space="preserve"> 4.11</w:t>
        </w:r>
        <w:r w:rsidR="00922595">
          <w:rPr>
            <w:noProof/>
            <w:webHidden/>
          </w:rPr>
          <w:tab/>
        </w:r>
        <w:r w:rsidR="00922595">
          <w:rPr>
            <w:noProof/>
            <w:webHidden/>
          </w:rPr>
          <w:fldChar w:fldCharType="begin"/>
        </w:r>
        <w:r w:rsidR="00922595">
          <w:rPr>
            <w:noProof/>
            <w:webHidden/>
          </w:rPr>
          <w:instrText xml:space="preserve"> PAGEREF _Toc4754788 \h </w:instrText>
        </w:r>
        <w:r w:rsidR="00922595">
          <w:rPr>
            <w:noProof/>
            <w:webHidden/>
          </w:rPr>
        </w:r>
        <w:r w:rsidR="00922595">
          <w:rPr>
            <w:noProof/>
            <w:webHidden/>
          </w:rPr>
          <w:fldChar w:fldCharType="separate"/>
        </w:r>
        <w:r w:rsidR="0013561C">
          <w:rPr>
            <w:noProof/>
            <w:webHidden/>
          </w:rPr>
          <w:t>3</w:t>
        </w:r>
        <w:r w:rsidR="00922595">
          <w:rPr>
            <w:noProof/>
            <w:webHidden/>
          </w:rPr>
          <w:fldChar w:fldCharType="end"/>
        </w:r>
      </w:hyperlink>
    </w:p>
    <w:p w14:paraId="351761D9" w14:textId="38CE2827" w:rsidR="00922595" w:rsidRDefault="005A558B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4754789" w:history="1">
        <w:r w:rsidR="00922595" w:rsidRPr="00D03FDD">
          <w:rPr>
            <w:rStyle w:val="Hyperlink"/>
          </w:rPr>
          <w:t>26quater.1   </w:t>
        </w:r>
        <w:r w:rsidR="00992FB7">
          <w:rPr>
            <w:rStyle w:val="Hyperlink"/>
            <w:lang w:val="ru-RU"/>
          </w:rPr>
          <w:t>Исправление или дополнение сведений</w:t>
        </w:r>
        <w:r w:rsidR="00922595">
          <w:rPr>
            <w:webHidden/>
          </w:rPr>
          <w:tab/>
        </w:r>
        <w:r w:rsidR="00922595">
          <w:rPr>
            <w:webHidden/>
          </w:rPr>
          <w:fldChar w:fldCharType="begin"/>
        </w:r>
        <w:r w:rsidR="00922595">
          <w:rPr>
            <w:webHidden/>
          </w:rPr>
          <w:instrText xml:space="preserve"> PAGEREF _Toc4754789 \h </w:instrText>
        </w:r>
        <w:r w:rsidR="00922595">
          <w:rPr>
            <w:webHidden/>
          </w:rPr>
        </w:r>
        <w:r w:rsidR="00922595">
          <w:rPr>
            <w:webHidden/>
          </w:rPr>
          <w:fldChar w:fldCharType="separate"/>
        </w:r>
        <w:r w:rsidR="0013561C">
          <w:rPr>
            <w:webHidden/>
          </w:rPr>
          <w:t>3</w:t>
        </w:r>
        <w:r w:rsidR="00922595">
          <w:rPr>
            <w:webHidden/>
          </w:rPr>
          <w:fldChar w:fldCharType="end"/>
        </w:r>
      </w:hyperlink>
    </w:p>
    <w:p w14:paraId="5D119035" w14:textId="60D71837" w:rsidR="00922595" w:rsidRDefault="005A558B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4754790" w:history="1">
        <w:r w:rsidR="00922595" w:rsidRPr="00D03FDD">
          <w:rPr>
            <w:rStyle w:val="Hyperlink"/>
          </w:rPr>
          <w:t>26quater.2   </w:t>
        </w:r>
        <w:r w:rsidR="00992FB7">
          <w:rPr>
            <w:rStyle w:val="Hyperlink"/>
            <w:lang w:val="ru-RU"/>
          </w:rPr>
          <w:t>Обработка сведений</w:t>
        </w:r>
        <w:r w:rsidR="00922595">
          <w:rPr>
            <w:webHidden/>
          </w:rPr>
          <w:tab/>
        </w:r>
        <w:r w:rsidR="00922595">
          <w:rPr>
            <w:webHidden/>
          </w:rPr>
          <w:fldChar w:fldCharType="begin"/>
        </w:r>
        <w:r w:rsidR="00922595">
          <w:rPr>
            <w:webHidden/>
          </w:rPr>
          <w:instrText xml:space="preserve"> PAGEREF _Toc4754790 \h </w:instrText>
        </w:r>
        <w:r w:rsidR="00922595">
          <w:rPr>
            <w:webHidden/>
          </w:rPr>
        </w:r>
        <w:r w:rsidR="00922595">
          <w:rPr>
            <w:webHidden/>
          </w:rPr>
          <w:fldChar w:fldCharType="separate"/>
        </w:r>
        <w:r w:rsidR="0013561C">
          <w:rPr>
            <w:webHidden/>
          </w:rPr>
          <w:t>3</w:t>
        </w:r>
        <w:r w:rsidR="00922595">
          <w:rPr>
            <w:webHidden/>
          </w:rPr>
          <w:fldChar w:fldCharType="end"/>
        </w:r>
      </w:hyperlink>
    </w:p>
    <w:p w14:paraId="05D61AF2" w14:textId="77777777" w:rsidR="00374A34" w:rsidRDefault="0098444C" w:rsidP="00374A34">
      <w:pPr>
        <w:pStyle w:val="ONUME"/>
        <w:numPr>
          <w:ilvl w:val="0"/>
          <w:numId w:val="0"/>
        </w:numPr>
        <w:rPr>
          <w:caps/>
        </w:rPr>
      </w:pPr>
      <w:r>
        <w:rPr>
          <w:caps/>
        </w:rPr>
        <w:fldChar w:fldCharType="end"/>
      </w:r>
    </w:p>
    <w:p w14:paraId="01D479A7" w14:textId="5D08C3DA" w:rsidR="00374A34" w:rsidRPr="00B151AE" w:rsidRDefault="00B151AE" w:rsidP="00374A34">
      <w:pPr>
        <w:pStyle w:val="LegTitle"/>
        <w:rPr>
          <w:lang w:val="ru-RU"/>
        </w:rPr>
      </w:pPr>
      <w:bookmarkStart w:id="5" w:name="_Toc4745418"/>
      <w:bookmarkStart w:id="6" w:name="_Toc4747131"/>
      <w:bookmarkStart w:id="7" w:name="_Toc4754784"/>
      <w:r>
        <w:rPr>
          <w:lang w:val="ru-RU"/>
        </w:rPr>
        <w:lastRenderedPageBreak/>
        <w:t>Правило</w:t>
      </w:r>
      <w:r w:rsidR="00374A34" w:rsidRPr="00301442">
        <w:rPr>
          <w:lang w:val="ru-RU"/>
        </w:rPr>
        <w:t xml:space="preserve"> 4  </w:t>
      </w:r>
      <w:r w:rsidR="00374A34" w:rsidRPr="00301442">
        <w:rPr>
          <w:lang w:val="ru-RU"/>
        </w:rPr>
        <w:br/>
      </w:r>
      <w:bookmarkEnd w:id="5"/>
      <w:bookmarkEnd w:id="6"/>
      <w:bookmarkEnd w:id="7"/>
      <w:r w:rsidR="00095581" w:rsidRPr="00B151AE">
        <w:rPr>
          <w:lang w:val="ru-RU"/>
        </w:rPr>
        <w:t>Заявление (содержание)</w:t>
      </w:r>
    </w:p>
    <w:p w14:paraId="4F4BB6F0" w14:textId="32319F0A" w:rsidR="00374A34" w:rsidRPr="00301442" w:rsidRDefault="00374A34" w:rsidP="00374A34">
      <w:pPr>
        <w:pStyle w:val="LegSubRule"/>
        <w:rPr>
          <w:lang w:val="ru-RU"/>
        </w:rPr>
      </w:pPr>
      <w:bookmarkStart w:id="8" w:name="_Toc4745419"/>
      <w:bookmarkStart w:id="9" w:name="_Toc4747132"/>
      <w:bookmarkStart w:id="10" w:name="_Toc4754785"/>
      <w:r w:rsidRPr="00301442">
        <w:rPr>
          <w:lang w:val="ru-RU"/>
        </w:rPr>
        <w:t>4.1</w:t>
      </w:r>
      <w:r>
        <w:t> </w:t>
      </w:r>
      <w:r w:rsidR="00095581">
        <w:rPr>
          <w:lang w:val="ru-RU"/>
        </w:rPr>
        <w:t>–</w:t>
      </w:r>
      <w:r w:rsidRPr="00301442">
        <w:rPr>
          <w:lang w:val="ru-RU"/>
        </w:rPr>
        <w:t xml:space="preserve"> 4.10</w:t>
      </w:r>
      <w:r>
        <w:t>   </w:t>
      </w:r>
      <w:r w:rsidRPr="00301442">
        <w:rPr>
          <w:lang w:val="ru-RU"/>
        </w:rPr>
        <w:t>[</w:t>
      </w:r>
      <w:r w:rsidR="00095581">
        <w:rPr>
          <w:lang w:val="ru-RU"/>
        </w:rPr>
        <w:t>Без изменений</w:t>
      </w:r>
      <w:r w:rsidRPr="00301442">
        <w:rPr>
          <w:lang w:val="ru-RU"/>
        </w:rPr>
        <w:t>]</w:t>
      </w:r>
      <w:bookmarkEnd w:id="8"/>
      <w:bookmarkEnd w:id="9"/>
      <w:bookmarkEnd w:id="10"/>
    </w:p>
    <w:p w14:paraId="26B5E2AB" w14:textId="19719F5F" w:rsidR="00374A34" w:rsidRPr="00095581" w:rsidRDefault="00374A34" w:rsidP="00374A34">
      <w:pPr>
        <w:pStyle w:val="LegSubRule"/>
        <w:tabs>
          <w:tab w:val="clear" w:pos="510"/>
        </w:tabs>
        <w:ind w:left="709" w:hanging="709"/>
        <w:rPr>
          <w:lang w:val="ru-RU"/>
        </w:rPr>
      </w:pPr>
      <w:bookmarkStart w:id="11" w:name="_Toc4745420"/>
      <w:bookmarkStart w:id="12" w:name="_Toc4747133"/>
      <w:bookmarkStart w:id="13" w:name="_Toc4754786"/>
      <w:r w:rsidRPr="00095581">
        <w:rPr>
          <w:lang w:val="ru-RU"/>
        </w:rPr>
        <w:t>4.11</w:t>
      </w:r>
      <w:r>
        <w:t>   </w:t>
      </w:r>
      <w:r w:rsidRPr="00095581">
        <w:rPr>
          <w:lang w:val="ru-RU"/>
        </w:rPr>
        <w:t>[</w:t>
      </w:r>
      <w:r w:rsidR="00095581">
        <w:rPr>
          <w:lang w:val="ru-RU"/>
        </w:rPr>
        <w:t>Без изменений</w:t>
      </w:r>
      <w:r w:rsidRPr="00095581">
        <w:rPr>
          <w:lang w:val="ru-RU"/>
        </w:rPr>
        <w:t>]</w:t>
      </w:r>
      <w:r>
        <w:t>  </w:t>
      </w:r>
      <w:bookmarkEnd w:id="11"/>
      <w:bookmarkEnd w:id="12"/>
      <w:bookmarkEnd w:id="13"/>
      <w:r w:rsidR="00095581" w:rsidRPr="00095581">
        <w:rPr>
          <w:lang w:val="ru-RU"/>
        </w:rPr>
        <w:t>Ссылка на продолжение или частичное продолжение или на основную заявку или охранный документ</w:t>
      </w:r>
    </w:p>
    <w:p w14:paraId="2AC57D8F" w14:textId="3823FEEA" w:rsidR="00374A34" w:rsidRPr="00B151AE" w:rsidRDefault="00374A34" w:rsidP="00A75918">
      <w:pPr>
        <w:pStyle w:val="Lega"/>
        <w:rPr>
          <w:lang w:val="ru-RU"/>
        </w:rPr>
      </w:pPr>
      <w:r w:rsidRPr="00095581">
        <w:rPr>
          <w:lang w:val="ru-RU"/>
        </w:rPr>
        <w:tab/>
      </w:r>
      <w:r w:rsidRPr="00B151AE">
        <w:rPr>
          <w:lang w:val="ru-RU"/>
        </w:rPr>
        <w:t>(</w:t>
      </w:r>
      <w:r>
        <w:t>a</w:t>
      </w:r>
      <w:r w:rsidRPr="00B151AE">
        <w:rPr>
          <w:lang w:val="ru-RU"/>
        </w:rPr>
        <w:t>)</w:t>
      </w:r>
      <w:r>
        <w:t>  </w:t>
      </w:r>
      <w:r w:rsidR="00B151AE">
        <w:rPr>
          <w:lang w:val="ru-RU"/>
        </w:rPr>
        <w:t>Если</w:t>
      </w:r>
      <w:r w:rsidRPr="00B151AE">
        <w:rPr>
          <w:lang w:val="ru-RU"/>
        </w:rPr>
        <w:t>:</w:t>
      </w:r>
    </w:p>
    <w:p w14:paraId="756E9CB4" w14:textId="1B901971" w:rsidR="00374A34" w:rsidRPr="00B151AE" w:rsidRDefault="00374A34" w:rsidP="00374A34">
      <w:pPr>
        <w:pStyle w:val="RParaiindent"/>
        <w:rPr>
          <w:szCs w:val="22"/>
          <w:lang w:val="ru-RU"/>
        </w:rPr>
      </w:pPr>
      <w:r w:rsidRPr="00B151AE">
        <w:rPr>
          <w:lang w:val="ru-RU"/>
        </w:rPr>
        <w:tab/>
        <w:t>(</w:t>
      </w:r>
      <w:r>
        <w:t>i</w:t>
      </w:r>
      <w:r w:rsidRPr="00B151AE">
        <w:rPr>
          <w:lang w:val="ru-RU"/>
        </w:rPr>
        <w:t>)</w:t>
      </w:r>
      <w:r w:rsidRPr="00B151AE">
        <w:rPr>
          <w:lang w:val="ru-RU"/>
        </w:rPr>
        <w:tab/>
      </w:r>
      <w:r w:rsidR="00B151AE" w:rsidRPr="00B151AE">
        <w:rPr>
          <w:bCs/>
          <w:iCs/>
          <w:color w:val="231F20"/>
          <w:szCs w:val="22"/>
          <w:lang w:val="ru-RU"/>
        </w:rPr>
        <w:t>заявитель</w:t>
      </w:r>
      <w:r w:rsidR="00B151AE" w:rsidRPr="00B151AE">
        <w:rPr>
          <w:color w:val="231F20"/>
          <w:szCs w:val="22"/>
          <w:lang w:val="ru-RU"/>
        </w:rPr>
        <w:t xml:space="preserve"> намеревается сообщить в соответствии с правилом 49</w:t>
      </w:r>
      <w:r w:rsidR="00B151AE" w:rsidRPr="00B151AE">
        <w:rPr>
          <w:i/>
          <w:color w:val="231F20"/>
          <w:szCs w:val="22"/>
        </w:rPr>
        <w:t>bis</w:t>
      </w:r>
      <w:r w:rsidR="00B151AE" w:rsidRPr="00B151AE">
        <w:rPr>
          <w:i/>
          <w:color w:val="231F20"/>
          <w:szCs w:val="22"/>
          <w:lang w:val="ru-RU"/>
        </w:rPr>
        <w:t>.</w:t>
      </w:r>
      <w:r w:rsidR="00B151AE" w:rsidRPr="00B151AE">
        <w:rPr>
          <w:color w:val="231F20"/>
          <w:szCs w:val="22"/>
          <w:lang w:val="ru-RU"/>
        </w:rPr>
        <w:t>1(</w:t>
      </w:r>
      <w:r w:rsidR="00B151AE" w:rsidRPr="00B151AE">
        <w:rPr>
          <w:color w:val="231F20"/>
          <w:szCs w:val="22"/>
        </w:rPr>
        <w:t>a</w:t>
      </w:r>
      <w:r w:rsidR="00B151AE" w:rsidRPr="00B151AE">
        <w:rPr>
          <w:color w:val="231F20"/>
          <w:szCs w:val="22"/>
          <w:lang w:val="ru-RU"/>
        </w:rPr>
        <w:t>) или (</w:t>
      </w:r>
      <w:r w:rsidR="00B151AE" w:rsidRPr="00B151AE">
        <w:rPr>
          <w:color w:val="231F20"/>
          <w:szCs w:val="22"/>
        </w:rPr>
        <w:t>b</w:t>
      </w:r>
      <w:r w:rsidR="00B151AE" w:rsidRPr="00B151AE">
        <w:rPr>
          <w:color w:val="231F20"/>
          <w:szCs w:val="22"/>
          <w:lang w:val="ru-RU"/>
        </w:rPr>
        <w:t>) о своем желании, чтобы международная заявка рассматривалась в любом указанном государстве в качестве заявки на дополнительный патент, дополнительное свидетельство, дополнительное авторское свидетельство или дополнительное свидетельство о полезности;  или</w:t>
      </w:r>
    </w:p>
    <w:p w14:paraId="2F7EA9B7" w14:textId="5AAED5AD" w:rsidR="00374A34" w:rsidRPr="00B151AE" w:rsidRDefault="00374A34" w:rsidP="00374A34">
      <w:pPr>
        <w:pStyle w:val="RParaiindent"/>
        <w:rPr>
          <w:lang w:val="ru-RU"/>
        </w:rPr>
      </w:pPr>
      <w:r w:rsidRPr="00B151AE">
        <w:rPr>
          <w:lang w:val="ru-RU"/>
        </w:rPr>
        <w:tab/>
        <w:t>(</w:t>
      </w:r>
      <w:r>
        <w:t>ii</w:t>
      </w:r>
      <w:r w:rsidRPr="00B151AE">
        <w:rPr>
          <w:lang w:val="ru-RU"/>
        </w:rPr>
        <w:t>)</w:t>
      </w:r>
      <w:r w:rsidRPr="00B151AE">
        <w:rPr>
          <w:lang w:val="ru-RU"/>
        </w:rPr>
        <w:tab/>
      </w:r>
      <w:r w:rsidR="00B151AE" w:rsidRPr="00B151AE">
        <w:rPr>
          <w:bCs/>
          <w:iCs/>
          <w:color w:val="231F20"/>
          <w:szCs w:val="22"/>
          <w:lang w:val="ru-RU"/>
        </w:rPr>
        <w:t>заявитель</w:t>
      </w:r>
      <w:r w:rsidR="00B151AE" w:rsidRPr="00B151AE">
        <w:rPr>
          <w:color w:val="231F20"/>
          <w:szCs w:val="22"/>
          <w:lang w:val="ru-RU"/>
        </w:rPr>
        <w:t xml:space="preserve"> намеревается сообщить в соответствии с правилом 49</w:t>
      </w:r>
      <w:r w:rsidR="00B151AE" w:rsidRPr="00B151AE">
        <w:rPr>
          <w:i/>
          <w:color w:val="231F20"/>
          <w:szCs w:val="22"/>
        </w:rPr>
        <w:t>bis</w:t>
      </w:r>
      <w:r w:rsidR="00B151AE" w:rsidRPr="00B151AE">
        <w:rPr>
          <w:i/>
          <w:color w:val="231F20"/>
          <w:szCs w:val="22"/>
          <w:lang w:val="ru-RU"/>
        </w:rPr>
        <w:t>.</w:t>
      </w:r>
      <w:r w:rsidR="00B151AE" w:rsidRPr="00B151AE">
        <w:rPr>
          <w:color w:val="231F20"/>
          <w:szCs w:val="22"/>
          <w:lang w:val="ru-RU"/>
        </w:rPr>
        <w:t>1(</w:t>
      </w:r>
      <w:r w:rsidR="00B151AE" w:rsidRPr="00B151AE">
        <w:rPr>
          <w:color w:val="231F20"/>
          <w:szCs w:val="22"/>
        </w:rPr>
        <w:t>d</w:t>
      </w:r>
      <w:r w:rsidR="00B151AE" w:rsidRPr="00B151AE">
        <w:rPr>
          <w:color w:val="231F20"/>
          <w:szCs w:val="22"/>
          <w:lang w:val="ru-RU"/>
        </w:rPr>
        <w:t>) о своем желании, чтобы международная заявка рассматривалась в любом указанном государстве в качестве заявки в продолжение или частичное продолжение предшествующей заявки</w:t>
      </w:r>
      <w:r w:rsidRPr="00B151AE">
        <w:rPr>
          <w:lang w:val="ru-RU"/>
        </w:rPr>
        <w:t>;</w:t>
      </w:r>
    </w:p>
    <w:p w14:paraId="2941A2EE" w14:textId="5A2EDAC1" w:rsidR="00374A34" w:rsidRPr="00B151AE" w:rsidRDefault="00B151AE" w:rsidP="00374A34">
      <w:pPr>
        <w:pStyle w:val="RPara"/>
        <w:rPr>
          <w:lang w:val="ru-RU"/>
        </w:rPr>
      </w:pPr>
      <w:r w:rsidRPr="00B151AE">
        <w:rPr>
          <w:color w:val="231F20"/>
          <w:szCs w:val="22"/>
          <w:lang w:val="ru-RU"/>
        </w:rPr>
        <w:t>то в заявлении должно сообщаться об этом и в него должны быть включены сведения о соответствующей основной заявке или основном патенте, или ином основном охранном документе</w:t>
      </w:r>
      <w:r w:rsidR="00374A34" w:rsidRPr="00B151AE">
        <w:rPr>
          <w:lang w:val="ru-RU"/>
        </w:rPr>
        <w:t>.</w:t>
      </w:r>
    </w:p>
    <w:p w14:paraId="561448F2" w14:textId="56B5544E" w:rsidR="00374A34" w:rsidRPr="00B151AE" w:rsidRDefault="00374A34" w:rsidP="00374A34">
      <w:pPr>
        <w:pStyle w:val="RPara"/>
        <w:rPr>
          <w:lang w:val="ru-RU"/>
        </w:rPr>
      </w:pPr>
      <w:r w:rsidRPr="00B151AE">
        <w:rPr>
          <w:lang w:val="ru-RU"/>
        </w:rPr>
        <w:tab/>
        <w:t>(</w:t>
      </w:r>
      <w:r>
        <w:t>b</w:t>
      </w:r>
      <w:r w:rsidRPr="00B151AE">
        <w:rPr>
          <w:lang w:val="ru-RU"/>
        </w:rPr>
        <w:t>)</w:t>
      </w:r>
      <w:r>
        <w:t>  </w:t>
      </w:r>
      <w:r w:rsidR="00B151AE" w:rsidRPr="00B151AE">
        <w:rPr>
          <w:color w:val="231F20"/>
          <w:szCs w:val="22"/>
          <w:lang w:val="ru-RU"/>
        </w:rPr>
        <w:t>включение</w:t>
      </w:r>
      <w:r w:rsidR="00B151AE" w:rsidRPr="00B151AE">
        <w:rPr>
          <w:szCs w:val="22"/>
          <w:lang w:val="ru-RU"/>
        </w:rPr>
        <w:t xml:space="preserve"> в заявление сведений в соответствии с пунктом (а) не влияет на действие правила 4.9</w:t>
      </w:r>
      <w:r w:rsidRPr="00B151AE">
        <w:rPr>
          <w:lang w:val="ru-RU"/>
        </w:rPr>
        <w:t xml:space="preserve">. </w:t>
      </w:r>
    </w:p>
    <w:p w14:paraId="633F4680" w14:textId="20CC8AF0" w:rsidR="00D13E30" w:rsidRPr="00301442" w:rsidRDefault="00D13E30" w:rsidP="00D13E30">
      <w:pPr>
        <w:pStyle w:val="LegSubRule"/>
        <w:rPr>
          <w:lang w:val="ru-RU"/>
        </w:rPr>
      </w:pPr>
      <w:bookmarkStart w:id="14" w:name="_Toc4754787"/>
      <w:r w:rsidRPr="00301442">
        <w:rPr>
          <w:lang w:val="ru-RU"/>
        </w:rPr>
        <w:t>4.12</w:t>
      </w:r>
      <w:r>
        <w:t> </w:t>
      </w:r>
      <w:r w:rsidR="00095581" w:rsidRPr="00301442">
        <w:rPr>
          <w:lang w:val="ru-RU"/>
        </w:rPr>
        <w:t>–</w:t>
      </w:r>
      <w:r w:rsidRPr="00301442">
        <w:rPr>
          <w:lang w:val="ru-RU"/>
        </w:rPr>
        <w:t xml:space="preserve"> 4.19</w:t>
      </w:r>
      <w:r>
        <w:t>   </w:t>
      </w:r>
      <w:r w:rsidRPr="00301442">
        <w:rPr>
          <w:lang w:val="ru-RU"/>
        </w:rPr>
        <w:t>[</w:t>
      </w:r>
      <w:r w:rsidR="00095581">
        <w:rPr>
          <w:lang w:val="ru-RU"/>
        </w:rPr>
        <w:t>Без</w:t>
      </w:r>
      <w:r w:rsidR="00095581" w:rsidRPr="00301442">
        <w:rPr>
          <w:lang w:val="ru-RU"/>
        </w:rPr>
        <w:t xml:space="preserve"> </w:t>
      </w:r>
      <w:r w:rsidR="00095581">
        <w:rPr>
          <w:lang w:val="ru-RU"/>
        </w:rPr>
        <w:t>изменений</w:t>
      </w:r>
      <w:r w:rsidRPr="00301442">
        <w:rPr>
          <w:lang w:val="ru-RU"/>
        </w:rPr>
        <w:t>]</w:t>
      </w:r>
      <w:bookmarkEnd w:id="14"/>
    </w:p>
    <w:p w14:paraId="0D808D7F" w14:textId="77777777" w:rsidR="00D13E30" w:rsidRPr="00301442" w:rsidRDefault="00D13E30" w:rsidP="00374A34">
      <w:pPr>
        <w:pStyle w:val="RPara"/>
        <w:rPr>
          <w:lang w:val="ru-RU"/>
        </w:rPr>
      </w:pPr>
    </w:p>
    <w:p w14:paraId="63C62531" w14:textId="77777777" w:rsidR="0024630E" w:rsidRPr="00671A8B" w:rsidRDefault="0024630E" w:rsidP="0024630E">
      <w:pPr>
        <w:pStyle w:val="LegTitle"/>
        <w:rPr>
          <w:ins w:id="15" w:author="RIOUKHINE Sergey" w:date="2019-04-29T15:02:00Z"/>
          <w:rStyle w:val="InsertedText"/>
          <w:color w:val="auto"/>
          <w:u w:val="none"/>
          <w:lang w:val="ru-RU"/>
        </w:rPr>
      </w:pPr>
      <w:bookmarkStart w:id="16" w:name="_Toc4745421"/>
      <w:bookmarkStart w:id="17" w:name="_Toc4747134"/>
      <w:bookmarkStart w:id="18" w:name="_Toc4754788"/>
      <w:ins w:id="19" w:author="RIOUKHINE Sergey" w:date="2019-04-29T15:02:00Z">
        <w:r w:rsidRPr="00671A8B">
          <w:rPr>
            <w:rStyle w:val="InsertedText"/>
            <w:rFonts w:eastAsia="SimSun"/>
            <w:color w:val="auto"/>
            <w:u w:val="none"/>
            <w:lang w:val="ru-RU"/>
          </w:rPr>
          <w:lastRenderedPageBreak/>
          <w:t>Правило</w:t>
        </w:r>
        <w:r w:rsidRPr="00671A8B">
          <w:rPr>
            <w:rStyle w:val="InsertedText"/>
            <w:color w:val="auto"/>
            <w:u w:val="none"/>
            <w:lang w:val="ru-RU"/>
          </w:rPr>
          <w:t xml:space="preserve"> 26</w:t>
        </w:r>
        <w:r w:rsidRPr="00671A8B">
          <w:rPr>
            <w:rStyle w:val="InsertedText"/>
            <w:i/>
            <w:color w:val="auto"/>
            <w:u w:val="none"/>
          </w:rPr>
          <w:t>quater</w:t>
        </w:r>
        <w:r w:rsidRPr="00671A8B">
          <w:rPr>
            <w:rStyle w:val="InsertedText"/>
            <w:color w:val="auto"/>
            <w:u w:val="none"/>
            <w:lang w:val="ru-RU"/>
          </w:rPr>
          <w:t xml:space="preserve">  </w:t>
        </w:r>
        <w:r w:rsidRPr="00671A8B">
          <w:rPr>
            <w:rStyle w:val="InsertedText"/>
            <w:color w:val="auto"/>
            <w:u w:val="none"/>
            <w:lang w:val="ru-RU"/>
          </w:rPr>
          <w:br/>
        </w:r>
        <w:r w:rsidRPr="00671A8B">
          <w:rPr>
            <w:rStyle w:val="InsertedText"/>
            <w:rFonts w:eastAsia="SimSun"/>
            <w:color w:val="auto"/>
            <w:u w:val="none"/>
            <w:lang w:val="ru-RU"/>
          </w:rPr>
          <w:t>Исправление или дополнение сведений в соответствии с правилом</w:t>
        </w:r>
        <w:r w:rsidRPr="00671A8B">
          <w:rPr>
            <w:rStyle w:val="InsertedText"/>
            <w:color w:val="auto"/>
            <w:u w:val="none"/>
            <w:lang w:val="ru-RU"/>
          </w:rPr>
          <w:t xml:space="preserve"> 4.11</w:t>
        </w:r>
        <w:bookmarkEnd w:id="16"/>
        <w:bookmarkEnd w:id="17"/>
        <w:bookmarkEnd w:id="18"/>
      </w:ins>
    </w:p>
    <w:p w14:paraId="438DA902" w14:textId="77777777" w:rsidR="0024630E" w:rsidRPr="00102C8C" w:rsidRDefault="0024630E" w:rsidP="0024630E">
      <w:pPr>
        <w:pStyle w:val="LegSubRule"/>
        <w:rPr>
          <w:ins w:id="20" w:author="RIOUKHINE Sergey" w:date="2019-04-29T15:02:00Z"/>
          <w:rStyle w:val="InsertedText"/>
          <w:color w:val="auto"/>
          <w:u w:val="none"/>
          <w:lang w:val="ru-RU"/>
        </w:rPr>
      </w:pPr>
      <w:bookmarkStart w:id="21" w:name="_Toc4745422"/>
      <w:bookmarkStart w:id="22" w:name="_Toc4747135"/>
      <w:bookmarkStart w:id="23" w:name="_Toc4754789"/>
      <w:ins w:id="24" w:author="RIOUKHINE Sergey" w:date="2019-04-29T15:02:00Z">
        <w:r w:rsidRPr="00102C8C">
          <w:rPr>
            <w:rStyle w:val="InsertedText"/>
            <w:i w:val="0"/>
            <w:color w:val="auto"/>
            <w:u w:val="none"/>
            <w:lang w:val="ru-RU"/>
          </w:rPr>
          <w:t>26</w:t>
        </w:r>
        <w:r w:rsidRPr="00671A8B">
          <w:rPr>
            <w:rStyle w:val="InsertedText"/>
            <w:color w:val="auto"/>
            <w:u w:val="none"/>
          </w:rPr>
          <w:t>quater</w:t>
        </w:r>
        <w:r w:rsidRPr="00102C8C">
          <w:rPr>
            <w:rStyle w:val="InsertedText"/>
            <w:i w:val="0"/>
            <w:color w:val="auto"/>
            <w:u w:val="none"/>
            <w:lang w:val="ru-RU"/>
          </w:rPr>
          <w:t>.1</w:t>
        </w:r>
        <w:r w:rsidRPr="00671A8B">
          <w:rPr>
            <w:rStyle w:val="InsertedText"/>
            <w:color w:val="auto"/>
            <w:u w:val="none"/>
          </w:rPr>
          <w:t>   </w:t>
        </w:r>
        <w:bookmarkEnd w:id="21"/>
        <w:bookmarkEnd w:id="22"/>
        <w:bookmarkEnd w:id="23"/>
        <w:r w:rsidRPr="00671A8B">
          <w:rPr>
            <w:rStyle w:val="InsertedText"/>
            <w:rFonts w:eastAsia="SimSun"/>
            <w:color w:val="auto"/>
            <w:u w:val="none"/>
            <w:lang w:val="ru-RU"/>
          </w:rPr>
          <w:t>Исправление</w:t>
        </w:r>
        <w:r w:rsidRPr="00102C8C">
          <w:rPr>
            <w:rStyle w:val="InsertedText"/>
            <w:rFonts w:eastAsia="SimSun"/>
            <w:color w:val="auto"/>
            <w:u w:val="none"/>
            <w:lang w:val="ru-RU"/>
          </w:rPr>
          <w:t xml:space="preserve"> </w:t>
        </w:r>
        <w:r w:rsidRPr="00671A8B">
          <w:rPr>
            <w:rStyle w:val="InsertedText"/>
            <w:rFonts w:eastAsia="SimSun"/>
            <w:color w:val="auto"/>
            <w:u w:val="none"/>
            <w:lang w:val="ru-RU"/>
          </w:rPr>
          <w:t>или</w:t>
        </w:r>
        <w:r w:rsidRPr="00102C8C">
          <w:rPr>
            <w:rStyle w:val="InsertedText"/>
            <w:rFonts w:eastAsia="SimSun"/>
            <w:color w:val="auto"/>
            <w:u w:val="none"/>
            <w:lang w:val="ru-RU"/>
          </w:rPr>
          <w:t xml:space="preserve"> </w:t>
        </w:r>
        <w:r w:rsidRPr="00671A8B">
          <w:rPr>
            <w:rStyle w:val="InsertedText"/>
            <w:rFonts w:eastAsia="SimSun"/>
            <w:color w:val="auto"/>
            <w:u w:val="none"/>
            <w:lang w:val="ru-RU"/>
          </w:rPr>
          <w:t>дополнение</w:t>
        </w:r>
        <w:r w:rsidRPr="00102C8C">
          <w:rPr>
            <w:rStyle w:val="InsertedText"/>
            <w:rFonts w:eastAsia="SimSun"/>
            <w:color w:val="auto"/>
            <w:u w:val="none"/>
            <w:lang w:val="ru-RU"/>
          </w:rPr>
          <w:t xml:space="preserve"> </w:t>
        </w:r>
        <w:r w:rsidRPr="00671A8B">
          <w:rPr>
            <w:rStyle w:val="InsertedText"/>
            <w:rFonts w:eastAsia="SimSun"/>
            <w:color w:val="auto"/>
            <w:u w:val="none"/>
            <w:lang w:val="ru-RU"/>
          </w:rPr>
          <w:t>сведений</w:t>
        </w:r>
      </w:ins>
    </w:p>
    <w:p w14:paraId="2C999442" w14:textId="77777777" w:rsidR="0024630E" w:rsidRPr="00591464" w:rsidRDefault="0024630E" w:rsidP="0024630E">
      <w:pPr>
        <w:pStyle w:val="RPara"/>
        <w:rPr>
          <w:ins w:id="25" w:author="RIOUKHINE Sergey" w:date="2019-04-29T15:02:00Z"/>
          <w:rStyle w:val="InsertedText"/>
          <w:color w:val="auto"/>
          <w:u w:val="none"/>
          <w:lang w:val="ru-RU"/>
        </w:rPr>
      </w:pPr>
      <w:ins w:id="26" w:author="RIOUKHINE Sergey" w:date="2019-04-29T15:02:00Z">
        <w:r w:rsidRPr="0024630E">
          <w:rPr>
            <w:lang w:val="ru-RU"/>
            <w:rPrChange w:id="27" w:author="RIOUKHINE Sergey" w:date="2019-04-29T15:02:00Z">
              <w:rPr/>
            </w:rPrChange>
          </w:rPr>
          <w:tab/>
        </w:r>
        <w:r w:rsidRPr="00671A8B">
          <w:rPr>
            <w:szCs w:val="22"/>
            <w:lang w:val="ru-RU"/>
          </w:rPr>
          <w:t>Заявитель</w:t>
        </w:r>
        <w:r w:rsidRPr="00591464">
          <w:rPr>
            <w:szCs w:val="22"/>
            <w:lang w:val="ru-RU"/>
          </w:rPr>
          <w:t xml:space="preserve"> </w:t>
        </w:r>
        <w:r w:rsidRPr="00671A8B">
          <w:rPr>
            <w:szCs w:val="22"/>
            <w:lang w:val="ru-RU"/>
          </w:rPr>
          <w:t>может</w:t>
        </w:r>
        <w:r w:rsidRPr="00591464">
          <w:rPr>
            <w:szCs w:val="22"/>
            <w:lang w:val="ru-RU"/>
          </w:rPr>
          <w:t xml:space="preserve"> </w:t>
        </w:r>
        <w:r w:rsidRPr="00671A8B">
          <w:rPr>
            <w:szCs w:val="22"/>
            <w:lang w:val="ru-RU"/>
          </w:rPr>
          <w:t>исправить</w:t>
        </w:r>
        <w:r w:rsidRPr="00591464">
          <w:rPr>
            <w:szCs w:val="22"/>
            <w:lang w:val="ru-RU"/>
          </w:rPr>
          <w:t xml:space="preserve"> </w:t>
        </w:r>
        <w:r w:rsidRPr="00671A8B">
          <w:rPr>
            <w:szCs w:val="22"/>
            <w:lang w:val="ru-RU"/>
          </w:rPr>
          <w:t>или</w:t>
        </w:r>
        <w:r w:rsidRPr="00591464">
          <w:rPr>
            <w:szCs w:val="22"/>
            <w:lang w:val="ru-RU"/>
          </w:rPr>
          <w:t xml:space="preserve"> </w:t>
        </w:r>
        <w:r w:rsidRPr="00671A8B">
          <w:rPr>
            <w:szCs w:val="22"/>
            <w:lang w:val="ru-RU"/>
          </w:rPr>
          <w:t>дополнить</w:t>
        </w:r>
        <w:r w:rsidRPr="00591464">
          <w:rPr>
            <w:szCs w:val="22"/>
            <w:lang w:val="ru-RU"/>
          </w:rPr>
          <w:t xml:space="preserve"> </w:t>
        </w:r>
        <w:r w:rsidRPr="00671A8B">
          <w:rPr>
            <w:szCs w:val="22"/>
            <w:lang w:val="ru-RU"/>
          </w:rPr>
          <w:t>в</w:t>
        </w:r>
        <w:r w:rsidRPr="00591464">
          <w:rPr>
            <w:szCs w:val="22"/>
            <w:lang w:val="ru-RU"/>
          </w:rPr>
          <w:t xml:space="preserve"> </w:t>
        </w:r>
        <w:r w:rsidRPr="00671A8B">
          <w:rPr>
            <w:szCs w:val="22"/>
            <w:lang w:val="ru-RU"/>
          </w:rPr>
          <w:t>заявлении</w:t>
        </w:r>
        <w:r w:rsidRPr="00591464">
          <w:rPr>
            <w:sz w:val="28"/>
            <w:szCs w:val="28"/>
            <w:lang w:val="ru-RU"/>
          </w:rPr>
          <w:t xml:space="preserve"> </w:t>
        </w:r>
        <w:r w:rsidRPr="00671A8B">
          <w:rPr>
            <w:rStyle w:val="InsertedText"/>
            <w:rFonts w:eastAsia="SimSun"/>
            <w:color w:val="auto"/>
            <w:u w:val="none"/>
            <w:lang w:val="ru-RU"/>
          </w:rPr>
          <w:t>любые</w:t>
        </w:r>
        <w:r w:rsidRPr="00591464">
          <w:rPr>
            <w:rStyle w:val="InsertedText"/>
            <w:rFonts w:eastAsia="SimSun"/>
            <w:color w:val="auto"/>
            <w:u w:val="none"/>
            <w:lang w:val="ru-RU"/>
          </w:rPr>
          <w:t xml:space="preserve"> </w:t>
        </w:r>
        <w:r w:rsidRPr="00671A8B">
          <w:rPr>
            <w:rStyle w:val="InsertedText"/>
            <w:rFonts w:eastAsia="SimSun"/>
            <w:color w:val="auto"/>
            <w:u w:val="none"/>
            <w:lang w:val="ru-RU"/>
          </w:rPr>
          <w:t>сведения</w:t>
        </w:r>
        <w:r w:rsidRPr="00591464">
          <w:rPr>
            <w:rStyle w:val="InsertedText"/>
            <w:rFonts w:eastAsia="SimSun"/>
            <w:lang w:val="ru-RU"/>
          </w:rPr>
          <w:t xml:space="preserve">, </w:t>
        </w:r>
        <w:r>
          <w:rPr>
            <w:rStyle w:val="InsertedText"/>
            <w:rFonts w:eastAsia="SimSun"/>
            <w:lang w:val="ru-RU"/>
          </w:rPr>
          <w:t>упомянутые</w:t>
        </w:r>
        <w:r w:rsidRPr="00591464">
          <w:rPr>
            <w:rStyle w:val="InsertedText"/>
            <w:rFonts w:eastAsia="SimSun"/>
            <w:lang w:val="ru-RU"/>
          </w:rPr>
          <w:t xml:space="preserve"> </w:t>
        </w:r>
        <w:r>
          <w:rPr>
            <w:rStyle w:val="InsertedText"/>
            <w:rFonts w:eastAsia="SimSun"/>
            <w:lang w:val="ru-RU"/>
          </w:rPr>
          <w:t>в</w:t>
        </w:r>
        <w:r w:rsidRPr="00591464">
          <w:rPr>
            <w:rStyle w:val="InsertedText"/>
            <w:rFonts w:eastAsia="SimSun"/>
            <w:lang w:val="ru-RU"/>
          </w:rPr>
          <w:t xml:space="preserve"> </w:t>
        </w:r>
        <w:r>
          <w:rPr>
            <w:rStyle w:val="InsertedText"/>
            <w:rFonts w:eastAsia="SimSun"/>
            <w:lang w:val="ru-RU"/>
          </w:rPr>
          <w:t>правиле</w:t>
        </w:r>
        <w:r w:rsidRPr="00591464">
          <w:rPr>
            <w:rStyle w:val="InsertedText"/>
            <w:color w:val="auto"/>
            <w:u w:val="none"/>
            <w:lang w:val="ru-RU"/>
          </w:rPr>
          <w:t xml:space="preserve"> 4.11</w:t>
        </w:r>
        <w:r w:rsidRPr="00591464">
          <w:rPr>
            <w:rStyle w:val="InsertedText"/>
            <w:rFonts w:eastAsia="SimSun"/>
            <w:lang w:val="ru-RU"/>
          </w:rPr>
          <w:t>,</w:t>
        </w:r>
        <w:r w:rsidRPr="00591464">
          <w:rPr>
            <w:rStyle w:val="InsertedText"/>
            <w:color w:val="auto"/>
            <w:u w:val="none"/>
            <w:lang w:val="ru-RU"/>
          </w:rPr>
          <w:t xml:space="preserve"> </w:t>
        </w:r>
        <w:r w:rsidRPr="00671A8B">
          <w:rPr>
            <w:color w:val="231F20"/>
            <w:szCs w:val="22"/>
            <w:lang w:val="ru-RU"/>
          </w:rPr>
          <w:t>путем</w:t>
        </w:r>
        <w:r w:rsidRPr="00591464">
          <w:rPr>
            <w:color w:val="231F20"/>
            <w:szCs w:val="22"/>
            <w:lang w:val="ru-RU"/>
          </w:rPr>
          <w:t xml:space="preserve"> </w:t>
        </w:r>
        <w:r w:rsidRPr="00671A8B">
          <w:rPr>
            <w:color w:val="231F20"/>
            <w:szCs w:val="22"/>
            <w:lang w:val="ru-RU"/>
          </w:rPr>
          <w:t>уведомления</w:t>
        </w:r>
        <w:r w:rsidRPr="00591464">
          <w:rPr>
            <w:color w:val="231F20"/>
            <w:szCs w:val="22"/>
            <w:lang w:val="ru-RU"/>
          </w:rPr>
          <w:t xml:space="preserve">, </w:t>
        </w:r>
        <w:r w:rsidRPr="00671A8B">
          <w:rPr>
            <w:color w:val="231F20"/>
            <w:szCs w:val="22"/>
            <w:lang w:val="ru-RU"/>
          </w:rPr>
          <w:t>направленного</w:t>
        </w:r>
        <w:r w:rsidRPr="00591464">
          <w:rPr>
            <w:color w:val="231F20"/>
            <w:szCs w:val="22"/>
            <w:lang w:val="ru-RU"/>
          </w:rPr>
          <w:t xml:space="preserve"> </w:t>
        </w:r>
        <w:r w:rsidRPr="00671A8B">
          <w:rPr>
            <w:color w:val="231F20"/>
            <w:szCs w:val="22"/>
            <w:lang w:val="ru-RU"/>
          </w:rPr>
          <w:t>в</w:t>
        </w:r>
        <w:r w:rsidRPr="00591464">
          <w:rPr>
            <w:color w:val="231F20"/>
            <w:szCs w:val="22"/>
            <w:lang w:val="ru-RU"/>
          </w:rPr>
          <w:t xml:space="preserve"> </w:t>
        </w:r>
        <w:r w:rsidRPr="00671A8B">
          <w:rPr>
            <w:color w:val="231F20"/>
            <w:szCs w:val="22"/>
            <w:lang w:val="ru-RU"/>
          </w:rPr>
          <w:t>Международное</w:t>
        </w:r>
        <w:r w:rsidRPr="00591464">
          <w:rPr>
            <w:color w:val="231F20"/>
            <w:szCs w:val="22"/>
            <w:lang w:val="ru-RU"/>
          </w:rPr>
          <w:t xml:space="preserve"> </w:t>
        </w:r>
        <w:r w:rsidRPr="00671A8B">
          <w:rPr>
            <w:color w:val="231F20"/>
            <w:szCs w:val="22"/>
            <w:lang w:val="ru-RU"/>
          </w:rPr>
          <w:t>бюро</w:t>
        </w:r>
        <w:r w:rsidRPr="00591464">
          <w:rPr>
            <w:color w:val="231F20"/>
            <w:szCs w:val="22"/>
            <w:lang w:val="ru-RU"/>
          </w:rPr>
          <w:t xml:space="preserve"> </w:t>
        </w:r>
        <w:r w:rsidRPr="00671A8B">
          <w:rPr>
            <w:color w:val="231F20"/>
            <w:szCs w:val="22"/>
            <w:lang w:val="ru-RU"/>
          </w:rPr>
          <w:t>в</w:t>
        </w:r>
        <w:r w:rsidRPr="00591464">
          <w:rPr>
            <w:color w:val="231F20"/>
            <w:szCs w:val="22"/>
            <w:lang w:val="ru-RU"/>
          </w:rPr>
          <w:t xml:space="preserve"> </w:t>
        </w:r>
        <w:r w:rsidRPr="00671A8B">
          <w:rPr>
            <w:color w:val="231F20"/>
            <w:szCs w:val="22"/>
            <w:lang w:val="ru-RU"/>
          </w:rPr>
          <w:t>течение</w:t>
        </w:r>
        <w:r w:rsidRPr="00591464">
          <w:rPr>
            <w:color w:val="231F20"/>
            <w:szCs w:val="22"/>
            <w:lang w:val="ru-RU"/>
          </w:rPr>
          <w:t xml:space="preserve"> 16</w:t>
        </w:r>
        <w:r w:rsidRPr="00671A8B">
          <w:rPr>
            <w:color w:val="231F20"/>
            <w:szCs w:val="22"/>
          </w:rPr>
          <w:t> </w:t>
        </w:r>
        <w:r w:rsidRPr="00671A8B">
          <w:rPr>
            <w:color w:val="231F20"/>
            <w:szCs w:val="22"/>
            <w:lang w:val="ru-RU"/>
          </w:rPr>
          <w:t>месяцев</w:t>
        </w:r>
        <w:r w:rsidRPr="00591464">
          <w:rPr>
            <w:color w:val="231F20"/>
            <w:szCs w:val="22"/>
            <w:lang w:val="ru-RU"/>
          </w:rPr>
          <w:t xml:space="preserve"> </w:t>
        </w:r>
        <w:r w:rsidRPr="00671A8B">
          <w:rPr>
            <w:color w:val="231F20"/>
            <w:szCs w:val="22"/>
            <w:lang w:val="ru-RU"/>
          </w:rPr>
          <w:t>с</w:t>
        </w:r>
        <w:r w:rsidRPr="00591464">
          <w:rPr>
            <w:color w:val="231F20"/>
            <w:szCs w:val="22"/>
            <w:lang w:val="ru-RU"/>
          </w:rPr>
          <w:t xml:space="preserve"> </w:t>
        </w:r>
        <w:r w:rsidRPr="00671A8B">
          <w:rPr>
            <w:color w:val="231F20"/>
            <w:szCs w:val="22"/>
            <w:lang w:val="ru-RU"/>
          </w:rPr>
          <w:t>даты</w:t>
        </w:r>
        <w:r w:rsidRPr="00591464">
          <w:rPr>
            <w:color w:val="231F20"/>
            <w:szCs w:val="22"/>
            <w:lang w:val="ru-RU"/>
          </w:rPr>
          <w:t xml:space="preserve"> </w:t>
        </w:r>
        <w:r w:rsidRPr="00671A8B">
          <w:rPr>
            <w:color w:val="231F20"/>
            <w:szCs w:val="22"/>
            <w:lang w:val="ru-RU"/>
          </w:rPr>
          <w:t>приоритета</w:t>
        </w:r>
        <w:r w:rsidRPr="00591464">
          <w:rPr>
            <w:color w:val="231F20"/>
            <w:szCs w:val="22"/>
            <w:lang w:val="ru-RU"/>
          </w:rPr>
          <w:t xml:space="preserve"> </w:t>
        </w:r>
        <w:r w:rsidRPr="00671A8B">
          <w:rPr>
            <w:color w:val="231F20"/>
            <w:szCs w:val="22"/>
            <w:lang w:val="ru-RU"/>
          </w:rPr>
          <w:t>при</w:t>
        </w:r>
        <w:r w:rsidRPr="00591464">
          <w:rPr>
            <w:color w:val="231F20"/>
            <w:szCs w:val="22"/>
            <w:lang w:val="ru-RU"/>
          </w:rPr>
          <w:t xml:space="preserve"> </w:t>
        </w:r>
        <w:r w:rsidRPr="00671A8B">
          <w:rPr>
            <w:color w:val="231F20"/>
            <w:szCs w:val="22"/>
            <w:lang w:val="ru-RU"/>
          </w:rPr>
          <w:t>условии</w:t>
        </w:r>
        <w:r w:rsidRPr="00591464">
          <w:rPr>
            <w:color w:val="231F20"/>
            <w:szCs w:val="22"/>
            <w:lang w:val="ru-RU"/>
          </w:rPr>
          <w:t xml:space="preserve">, </w:t>
        </w:r>
        <w:r w:rsidRPr="00671A8B">
          <w:rPr>
            <w:color w:val="231F20"/>
            <w:szCs w:val="22"/>
            <w:lang w:val="ru-RU"/>
          </w:rPr>
          <w:t>что</w:t>
        </w:r>
        <w:r w:rsidRPr="00591464">
          <w:rPr>
            <w:color w:val="231F20"/>
            <w:szCs w:val="22"/>
            <w:lang w:val="ru-RU"/>
          </w:rPr>
          <w:t xml:space="preserve"> </w:t>
        </w:r>
        <w:r w:rsidRPr="00671A8B">
          <w:rPr>
            <w:color w:val="231F20"/>
            <w:szCs w:val="22"/>
            <w:lang w:val="ru-RU"/>
          </w:rPr>
          <w:t>любое</w:t>
        </w:r>
        <w:r w:rsidRPr="00591464">
          <w:rPr>
            <w:color w:val="231F20"/>
            <w:szCs w:val="22"/>
            <w:lang w:val="ru-RU"/>
          </w:rPr>
          <w:t xml:space="preserve"> </w:t>
        </w:r>
        <w:r w:rsidRPr="00671A8B">
          <w:rPr>
            <w:color w:val="231F20"/>
            <w:szCs w:val="22"/>
            <w:lang w:val="ru-RU"/>
          </w:rPr>
          <w:t>уведомление</w:t>
        </w:r>
        <w:r w:rsidRPr="00591464">
          <w:rPr>
            <w:color w:val="231F20"/>
            <w:szCs w:val="22"/>
            <w:lang w:val="ru-RU"/>
          </w:rPr>
          <w:t xml:space="preserve">, </w:t>
        </w:r>
        <w:r w:rsidRPr="00671A8B">
          <w:rPr>
            <w:color w:val="231F20"/>
            <w:szCs w:val="22"/>
            <w:lang w:val="ru-RU"/>
          </w:rPr>
          <w:t>полученное</w:t>
        </w:r>
        <w:r w:rsidRPr="00591464">
          <w:rPr>
            <w:color w:val="231F20"/>
            <w:szCs w:val="22"/>
            <w:lang w:val="ru-RU"/>
          </w:rPr>
          <w:t xml:space="preserve"> </w:t>
        </w:r>
        <w:r w:rsidRPr="00671A8B">
          <w:rPr>
            <w:color w:val="231F20"/>
            <w:szCs w:val="22"/>
            <w:lang w:val="ru-RU"/>
          </w:rPr>
          <w:t>Международным</w:t>
        </w:r>
        <w:r w:rsidRPr="00591464">
          <w:rPr>
            <w:color w:val="231F20"/>
            <w:szCs w:val="22"/>
            <w:lang w:val="ru-RU"/>
          </w:rPr>
          <w:t xml:space="preserve"> </w:t>
        </w:r>
        <w:r w:rsidRPr="00671A8B">
          <w:rPr>
            <w:color w:val="231F20"/>
            <w:szCs w:val="22"/>
            <w:lang w:val="ru-RU"/>
          </w:rPr>
          <w:t>бюро</w:t>
        </w:r>
        <w:r w:rsidRPr="00591464">
          <w:rPr>
            <w:color w:val="231F20"/>
            <w:szCs w:val="22"/>
            <w:lang w:val="ru-RU"/>
          </w:rPr>
          <w:t xml:space="preserve"> </w:t>
        </w:r>
        <w:r w:rsidRPr="00671A8B">
          <w:rPr>
            <w:color w:val="231F20"/>
            <w:szCs w:val="22"/>
            <w:lang w:val="ru-RU"/>
          </w:rPr>
          <w:t>после</w:t>
        </w:r>
        <w:r w:rsidRPr="00591464">
          <w:rPr>
            <w:color w:val="231F20"/>
            <w:szCs w:val="22"/>
            <w:lang w:val="ru-RU"/>
          </w:rPr>
          <w:t xml:space="preserve"> </w:t>
        </w:r>
        <w:r w:rsidRPr="00671A8B">
          <w:rPr>
            <w:color w:val="231F20"/>
            <w:szCs w:val="22"/>
            <w:lang w:val="ru-RU"/>
          </w:rPr>
          <w:t>истечения</w:t>
        </w:r>
        <w:r w:rsidRPr="00591464">
          <w:rPr>
            <w:color w:val="231F20"/>
            <w:szCs w:val="22"/>
            <w:lang w:val="ru-RU"/>
          </w:rPr>
          <w:t xml:space="preserve"> </w:t>
        </w:r>
        <w:r w:rsidRPr="00671A8B">
          <w:rPr>
            <w:color w:val="231F20"/>
            <w:szCs w:val="22"/>
            <w:lang w:val="ru-RU"/>
          </w:rPr>
          <w:t>этого</w:t>
        </w:r>
        <w:r w:rsidRPr="00591464">
          <w:rPr>
            <w:color w:val="231F20"/>
            <w:szCs w:val="22"/>
            <w:lang w:val="ru-RU"/>
          </w:rPr>
          <w:t xml:space="preserve"> </w:t>
        </w:r>
        <w:r w:rsidRPr="00671A8B">
          <w:rPr>
            <w:color w:val="231F20"/>
            <w:szCs w:val="22"/>
            <w:lang w:val="ru-RU"/>
          </w:rPr>
          <w:t>срока</w:t>
        </w:r>
        <w:r w:rsidRPr="00591464">
          <w:rPr>
            <w:color w:val="231F20"/>
            <w:szCs w:val="22"/>
            <w:lang w:val="ru-RU"/>
          </w:rPr>
          <w:t xml:space="preserve">, </w:t>
        </w:r>
        <w:r w:rsidRPr="00671A8B">
          <w:rPr>
            <w:color w:val="231F20"/>
            <w:szCs w:val="22"/>
            <w:lang w:val="ru-RU"/>
          </w:rPr>
          <w:t>считается</w:t>
        </w:r>
        <w:r w:rsidRPr="00591464">
          <w:rPr>
            <w:color w:val="231F20"/>
            <w:szCs w:val="22"/>
            <w:lang w:val="ru-RU"/>
          </w:rPr>
          <w:t xml:space="preserve"> </w:t>
        </w:r>
        <w:r w:rsidRPr="00671A8B">
          <w:rPr>
            <w:color w:val="231F20"/>
            <w:szCs w:val="22"/>
            <w:lang w:val="ru-RU"/>
          </w:rPr>
          <w:t>полученным</w:t>
        </w:r>
        <w:r w:rsidRPr="00591464">
          <w:rPr>
            <w:color w:val="231F20"/>
            <w:szCs w:val="22"/>
            <w:lang w:val="ru-RU"/>
          </w:rPr>
          <w:t xml:space="preserve"> </w:t>
        </w:r>
        <w:r w:rsidRPr="00671A8B">
          <w:rPr>
            <w:color w:val="231F20"/>
            <w:szCs w:val="22"/>
            <w:lang w:val="ru-RU"/>
          </w:rPr>
          <w:t>в</w:t>
        </w:r>
        <w:r w:rsidRPr="00591464">
          <w:rPr>
            <w:color w:val="231F20"/>
            <w:szCs w:val="22"/>
            <w:lang w:val="ru-RU"/>
          </w:rPr>
          <w:t xml:space="preserve"> </w:t>
        </w:r>
        <w:r w:rsidRPr="00671A8B">
          <w:rPr>
            <w:color w:val="231F20"/>
            <w:szCs w:val="22"/>
            <w:lang w:val="ru-RU"/>
          </w:rPr>
          <w:t>последний</w:t>
        </w:r>
        <w:r w:rsidRPr="00591464">
          <w:rPr>
            <w:color w:val="231F20"/>
            <w:szCs w:val="22"/>
            <w:lang w:val="ru-RU"/>
          </w:rPr>
          <w:t xml:space="preserve"> </w:t>
        </w:r>
        <w:r w:rsidRPr="00671A8B">
          <w:rPr>
            <w:color w:val="231F20"/>
            <w:szCs w:val="22"/>
            <w:lang w:val="ru-RU"/>
          </w:rPr>
          <w:t>день</w:t>
        </w:r>
        <w:r w:rsidRPr="00591464">
          <w:rPr>
            <w:color w:val="231F20"/>
            <w:szCs w:val="22"/>
            <w:lang w:val="ru-RU"/>
          </w:rPr>
          <w:t xml:space="preserve"> </w:t>
        </w:r>
        <w:r w:rsidRPr="00671A8B">
          <w:rPr>
            <w:color w:val="231F20"/>
            <w:szCs w:val="22"/>
            <w:lang w:val="ru-RU"/>
          </w:rPr>
          <w:t>этого</w:t>
        </w:r>
        <w:r w:rsidRPr="00591464">
          <w:rPr>
            <w:color w:val="231F20"/>
            <w:szCs w:val="22"/>
            <w:lang w:val="ru-RU"/>
          </w:rPr>
          <w:t xml:space="preserve"> </w:t>
        </w:r>
        <w:r w:rsidRPr="00671A8B">
          <w:rPr>
            <w:color w:val="231F20"/>
            <w:szCs w:val="22"/>
            <w:lang w:val="ru-RU"/>
          </w:rPr>
          <w:t>срока</w:t>
        </w:r>
        <w:r w:rsidRPr="00591464">
          <w:rPr>
            <w:color w:val="231F20"/>
            <w:szCs w:val="22"/>
            <w:lang w:val="ru-RU"/>
          </w:rPr>
          <w:t xml:space="preserve">, </w:t>
        </w:r>
        <w:r w:rsidRPr="00671A8B">
          <w:rPr>
            <w:color w:val="231F20"/>
            <w:szCs w:val="22"/>
            <w:lang w:val="ru-RU"/>
          </w:rPr>
          <w:t>если</w:t>
        </w:r>
        <w:r w:rsidRPr="00591464">
          <w:rPr>
            <w:color w:val="231F20"/>
            <w:szCs w:val="22"/>
            <w:lang w:val="ru-RU"/>
          </w:rPr>
          <w:t xml:space="preserve"> </w:t>
        </w:r>
        <w:r>
          <w:rPr>
            <w:color w:val="231F20"/>
            <w:szCs w:val="22"/>
            <w:lang w:val="ru-RU"/>
          </w:rPr>
          <w:t>уведомление</w:t>
        </w:r>
        <w:r w:rsidRPr="00591464">
          <w:rPr>
            <w:color w:val="231F20"/>
            <w:szCs w:val="22"/>
            <w:lang w:val="ru-RU"/>
          </w:rPr>
          <w:t xml:space="preserve"> </w:t>
        </w:r>
        <w:r>
          <w:rPr>
            <w:color w:val="231F20"/>
            <w:szCs w:val="22"/>
            <w:lang w:val="ru-RU"/>
          </w:rPr>
          <w:t>приходит</w:t>
        </w:r>
        <w:r w:rsidRPr="00591464">
          <w:rPr>
            <w:color w:val="231F20"/>
            <w:szCs w:val="22"/>
            <w:lang w:val="ru-RU"/>
          </w:rPr>
          <w:t xml:space="preserve"> </w:t>
        </w:r>
        <w:r>
          <w:rPr>
            <w:color w:val="231F20"/>
            <w:szCs w:val="22"/>
            <w:lang w:val="ru-RU"/>
          </w:rPr>
          <w:t>в</w:t>
        </w:r>
        <w:r w:rsidRPr="00591464">
          <w:rPr>
            <w:color w:val="231F20"/>
            <w:szCs w:val="22"/>
            <w:lang w:val="ru-RU"/>
          </w:rPr>
          <w:t xml:space="preserve"> </w:t>
        </w:r>
        <w:r>
          <w:rPr>
            <w:color w:val="231F20"/>
            <w:szCs w:val="22"/>
            <w:lang w:val="ru-RU"/>
          </w:rPr>
          <w:t>Международное</w:t>
        </w:r>
        <w:r w:rsidRPr="00591464">
          <w:rPr>
            <w:color w:val="231F20"/>
            <w:szCs w:val="22"/>
            <w:lang w:val="ru-RU"/>
          </w:rPr>
          <w:t xml:space="preserve"> </w:t>
        </w:r>
        <w:r>
          <w:rPr>
            <w:color w:val="231F20"/>
            <w:szCs w:val="22"/>
            <w:lang w:val="ru-RU"/>
          </w:rPr>
          <w:t>бюро</w:t>
        </w:r>
        <w:r w:rsidRPr="00591464">
          <w:rPr>
            <w:color w:val="231F20"/>
            <w:szCs w:val="22"/>
            <w:lang w:val="ru-RU"/>
          </w:rPr>
          <w:t xml:space="preserve"> </w:t>
        </w:r>
        <w:r w:rsidRPr="00671A8B">
          <w:rPr>
            <w:color w:val="231F20"/>
            <w:szCs w:val="22"/>
            <w:lang w:val="ru-RU"/>
          </w:rPr>
          <w:t>до</w:t>
        </w:r>
        <w:r w:rsidRPr="00591464">
          <w:rPr>
            <w:color w:val="231F20"/>
            <w:szCs w:val="22"/>
            <w:lang w:val="ru-RU"/>
          </w:rPr>
          <w:t xml:space="preserve"> </w:t>
        </w:r>
        <w:r w:rsidRPr="00671A8B">
          <w:rPr>
            <w:color w:val="231F20"/>
            <w:szCs w:val="22"/>
            <w:lang w:val="ru-RU"/>
          </w:rPr>
          <w:t>завершения</w:t>
        </w:r>
        <w:r w:rsidRPr="00591464">
          <w:rPr>
            <w:color w:val="231F20"/>
            <w:szCs w:val="22"/>
            <w:lang w:val="ru-RU"/>
          </w:rPr>
          <w:t xml:space="preserve"> </w:t>
        </w:r>
        <w:r w:rsidRPr="00671A8B">
          <w:rPr>
            <w:color w:val="231F20"/>
            <w:szCs w:val="22"/>
            <w:lang w:val="ru-RU"/>
          </w:rPr>
          <w:t>технической</w:t>
        </w:r>
        <w:r w:rsidRPr="00591464">
          <w:rPr>
            <w:color w:val="231F20"/>
            <w:szCs w:val="22"/>
            <w:lang w:val="ru-RU"/>
          </w:rPr>
          <w:t xml:space="preserve"> </w:t>
        </w:r>
        <w:r w:rsidRPr="00671A8B">
          <w:rPr>
            <w:color w:val="231F20"/>
            <w:szCs w:val="22"/>
            <w:lang w:val="ru-RU"/>
          </w:rPr>
          <w:t>подготовки</w:t>
        </w:r>
        <w:r w:rsidRPr="00591464">
          <w:rPr>
            <w:color w:val="231F20"/>
            <w:szCs w:val="22"/>
            <w:lang w:val="ru-RU"/>
          </w:rPr>
          <w:t xml:space="preserve"> </w:t>
        </w:r>
        <w:r w:rsidRPr="00671A8B">
          <w:rPr>
            <w:color w:val="231F20"/>
            <w:szCs w:val="22"/>
            <w:lang w:val="ru-RU"/>
          </w:rPr>
          <w:t>к</w:t>
        </w:r>
        <w:r w:rsidRPr="00591464">
          <w:rPr>
            <w:color w:val="231F20"/>
            <w:szCs w:val="22"/>
            <w:lang w:val="ru-RU"/>
          </w:rPr>
          <w:t xml:space="preserve"> </w:t>
        </w:r>
        <w:r w:rsidRPr="00671A8B">
          <w:rPr>
            <w:color w:val="231F20"/>
            <w:szCs w:val="22"/>
            <w:lang w:val="ru-RU"/>
          </w:rPr>
          <w:t>международной</w:t>
        </w:r>
        <w:r w:rsidRPr="00591464">
          <w:rPr>
            <w:color w:val="231F20"/>
            <w:szCs w:val="22"/>
            <w:lang w:val="ru-RU"/>
          </w:rPr>
          <w:t xml:space="preserve"> </w:t>
        </w:r>
        <w:r w:rsidRPr="00671A8B">
          <w:rPr>
            <w:color w:val="231F20"/>
            <w:szCs w:val="22"/>
            <w:lang w:val="ru-RU"/>
          </w:rPr>
          <w:t>публикации</w:t>
        </w:r>
        <w:r w:rsidRPr="00591464">
          <w:rPr>
            <w:rStyle w:val="InsertedText"/>
            <w:color w:val="auto"/>
            <w:u w:val="none"/>
            <w:lang w:val="ru-RU"/>
          </w:rPr>
          <w:t>.</w:t>
        </w:r>
      </w:ins>
    </w:p>
    <w:p w14:paraId="1AD97C59" w14:textId="77777777" w:rsidR="0024630E" w:rsidRPr="00591464" w:rsidRDefault="0024630E" w:rsidP="0024630E">
      <w:pPr>
        <w:pStyle w:val="LegSubRule"/>
        <w:rPr>
          <w:ins w:id="28" w:author="RIOUKHINE Sergey" w:date="2019-04-29T15:02:00Z"/>
          <w:rStyle w:val="InsertedText"/>
          <w:color w:val="auto"/>
          <w:u w:val="none"/>
          <w:lang w:val="ru-RU"/>
        </w:rPr>
      </w:pPr>
      <w:bookmarkStart w:id="29" w:name="_Toc4745423"/>
      <w:bookmarkStart w:id="30" w:name="_Toc4747136"/>
      <w:bookmarkStart w:id="31" w:name="_Toc4754790"/>
      <w:ins w:id="32" w:author="RIOUKHINE Sergey" w:date="2019-04-29T15:02:00Z">
        <w:r w:rsidRPr="00591464">
          <w:rPr>
            <w:rStyle w:val="InsertedText"/>
            <w:i w:val="0"/>
            <w:color w:val="auto"/>
            <w:u w:val="none"/>
            <w:lang w:val="ru-RU"/>
          </w:rPr>
          <w:t>26</w:t>
        </w:r>
        <w:r w:rsidRPr="00671A8B">
          <w:rPr>
            <w:rStyle w:val="InsertedText"/>
            <w:color w:val="auto"/>
            <w:u w:val="none"/>
          </w:rPr>
          <w:t>quater</w:t>
        </w:r>
        <w:r w:rsidRPr="00591464">
          <w:rPr>
            <w:rStyle w:val="InsertedText"/>
            <w:i w:val="0"/>
            <w:color w:val="auto"/>
            <w:u w:val="none"/>
            <w:lang w:val="ru-RU"/>
          </w:rPr>
          <w:t>.2</w:t>
        </w:r>
        <w:r w:rsidRPr="00671A8B">
          <w:rPr>
            <w:rStyle w:val="InsertedText"/>
            <w:color w:val="auto"/>
            <w:u w:val="none"/>
          </w:rPr>
          <w:t>   </w:t>
        </w:r>
        <w:bookmarkEnd w:id="29"/>
        <w:bookmarkEnd w:id="30"/>
        <w:bookmarkEnd w:id="31"/>
        <w:r>
          <w:rPr>
            <w:rStyle w:val="InsertedText"/>
            <w:rFonts w:eastAsia="SimSun"/>
            <w:lang w:val="ru-RU"/>
          </w:rPr>
          <w:t>Просроченное исправление или дополнение сведений</w:t>
        </w:r>
      </w:ins>
    </w:p>
    <w:p w14:paraId="1DC229A4" w14:textId="75937B12" w:rsidR="00D13E30" w:rsidRPr="00102C8C" w:rsidRDefault="0024630E" w:rsidP="0024630E">
      <w:pPr>
        <w:pStyle w:val="Lega"/>
        <w:rPr>
          <w:rStyle w:val="InsertedText"/>
          <w:color w:val="0000FF"/>
          <w:lang w:val="ru-RU"/>
        </w:rPr>
      </w:pPr>
      <w:ins w:id="33" w:author="RIOUKHINE Sergey" w:date="2019-04-29T15:02:00Z">
        <w:r w:rsidRPr="00591464">
          <w:rPr>
            <w:rStyle w:val="RParaChar"/>
            <w:lang w:val="ru-RU"/>
          </w:rPr>
          <w:tab/>
        </w:r>
        <w:r w:rsidRPr="00591464">
          <w:rPr>
            <w:color w:val="231F20"/>
            <w:lang w:val="ru-RU"/>
          </w:rPr>
          <w:t xml:space="preserve">Если </w:t>
        </w:r>
        <w:r>
          <w:rPr>
            <w:lang w:val="ru-RU"/>
          </w:rPr>
          <w:t>любое</w:t>
        </w:r>
        <w:r w:rsidRPr="00591464">
          <w:rPr>
            <w:color w:val="231F20"/>
            <w:lang w:val="ru-RU"/>
          </w:rPr>
          <w:t xml:space="preserve"> исправление</w:t>
        </w:r>
        <w:r>
          <w:rPr>
            <w:color w:val="231F20"/>
            <w:lang w:val="ru-RU"/>
          </w:rPr>
          <w:t xml:space="preserve"> или дополнение сведений, упомянутых в</w:t>
        </w:r>
        <w:r w:rsidRPr="00591464">
          <w:rPr>
            <w:bCs/>
            <w:iCs/>
            <w:color w:val="231F20"/>
            <w:lang w:val="ru-RU"/>
          </w:rPr>
          <w:t xml:space="preserve"> правил</w:t>
        </w:r>
        <w:r>
          <w:rPr>
            <w:bCs/>
            <w:iCs/>
            <w:color w:val="231F20"/>
            <w:lang w:val="ru-RU"/>
          </w:rPr>
          <w:t>е 4.11,</w:t>
        </w:r>
        <w:r w:rsidRPr="00591464">
          <w:rPr>
            <w:color w:val="231F20"/>
            <w:lang w:val="ru-RU"/>
          </w:rPr>
          <w:t xml:space="preserve"> </w:t>
        </w:r>
        <w:r>
          <w:rPr>
            <w:color w:val="231F20"/>
            <w:lang w:val="ru-RU"/>
          </w:rPr>
          <w:t>получено не в</w:t>
        </w:r>
        <w:r w:rsidRPr="00591464">
          <w:rPr>
            <w:color w:val="231F20"/>
            <w:lang w:val="ru-RU"/>
          </w:rPr>
          <w:t xml:space="preserve"> срок </w:t>
        </w:r>
        <w:r>
          <w:rPr>
            <w:color w:val="231F20"/>
            <w:lang w:val="ru-RU"/>
          </w:rPr>
          <w:t>в соответствии с</w:t>
        </w:r>
        <w:r w:rsidRPr="00591464">
          <w:rPr>
            <w:color w:val="231F20"/>
            <w:lang w:val="ru-RU"/>
          </w:rPr>
          <w:t xml:space="preserve"> правилом</w:t>
        </w:r>
        <w:r w:rsidRPr="00591464">
          <w:rPr>
            <w:color w:val="231F20"/>
          </w:rPr>
          <w:t> </w:t>
        </w:r>
        <w:r w:rsidRPr="00591464">
          <w:rPr>
            <w:lang w:val="ru-RU"/>
          </w:rPr>
          <w:t>26</w:t>
        </w:r>
        <w:r w:rsidRPr="00671A8B">
          <w:rPr>
            <w:i/>
          </w:rPr>
          <w:t>quater</w:t>
        </w:r>
        <w:r w:rsidRPr="00591464">
          <w:rPr>
            <w:lang w:val="ru-RU"/>
          </w:rPr>
          <w:t>.1</w:t>
        </w:r>
        <w:r w:rsidRPr="00591464">
          <w:rPr>
            <w:color w:val="231F20"/>
            <w:lang w:val="ru-RU"/>
          </w:rPr>
          <w:t xml:space="preserve">, то Международное бюро соответственно уведомляет заявителя и действует, как предусмотрено </w:t>
        </w:r>
        <w:r>
          <w:rPr>
            <w:color w:val="231F20"/>
            <w:lang w:val="ru-RU"/>
          </w:rPr>
          <w:t xml:space="preserve">в </w:t>
        </w:r>
        <w:r w:rsidRPr="00591464">
          <w:rPr>
            <w:color w:val="231F20"/>
            <w:lang w:val="ru-RU"/>
          </w:rPr>
          <w:t>Административной инструкци</w:t>
        </w:r>
        <w:r>
          <w:rPr>
            <w:color w:val="231F20"/>
            <w:lang w:val="ru-RU"/>
          </w:rPr>
          <w:t>и</w:t>
        </w:r>
        <w:r w:rsidRPr="00591464">
          <w:rPr>
            <w:lang w:val="ru-RU"/>
          </w:rPr>
          <w:t>.</w:t>
        </w:r>
      </w:ins>
    </w:p>
    <w:p w14:paraId="3CC4368B" w14:textId="1AD8824B" w:rsidR="00D13E30" w:rsidRPr="00102C8C" w:rsidRDefault="00D13E30" w:rsidP="0098444C">
      <w:pPr>
        <w:pStyle w:val="Endofdocument-Annex"/>
        <w:rPr>
          <w:rStyle w:val="LegInsertedText"/>
          <w:color w:val="auto"/>
          <w:u w:val="none"/>
          <w:lang w:val="ru-RU"/>
        </w:rPr>
      </w:pPr>
      <w:r w:rsidRPr="00102C8C">
        <w:rPr>
          <w:rStyle w:val="InsertedText"/>
          <w:color w:val="auto"/>
          <w:u w:val="none"/>
          <w:lang w:val="ru-RU"/>
        </w:rPr>
        <w:t>[</w:t>
      </w:r>
      <w:r w:rsidR="00C23D07">
        <w:rPr>
          <w:rStyle w:val="InsertedText"/>
          <w:color w:val="auto"/>
          <w:u w:val="none"/>
          <w:lang w:val="ru-RU"/>
        </w:rPr>
        <w:t>Приложение</w:t>
      </w:r>
      <w:r w:rsidRPr="00102C8C">
        <w:rPr>
          <w:rStyle w:val="InsertedText"/>
          <w:color w:val="auto"/>
          <w:u w:val="none"/>
          <w:lang w:val="ru-RU"/>
        </w:rPr>
        <w:t xml:space="preserve"> </w:t>
      </w:r>
      <w:r w:rsidRPr="00EB140A">
        <w:rPr>
          <w:rStyle w:val="InsertedText"/>
          <w:color w:val="auto"/>
          <w:u w:val="none"/>
        </w:rPr>
        <w:t>II</w:t>
      </w:r>
      <w:r w:rsidRPr="00102C8C">
        <w:rPr>
          <w:rStyle w:val="InsertedText"/>
          <w:color w:val="auto"/>
          <w:u w:val="none"/>
          <w:lang w:val="ru-RU"/>
        </w:rPr>
        <w:t xml:space="preserve"> </w:t>
      </w:r>
      <w:r w:rsidR="00C23D07">
        <w:rPr>
          <w:rStyle w:val="InsertedText"/>
          <w:color w:val="auto"/>
          <w:u w:val="none"/>
          <w:lang w:val="ru-RU"/>
        </w:rPr>
        <w:t>следует</w:t>
      </w:r>
      <w:r w:rsidRPr="00102C8C">
        <w:rPr>
          <w:rStyle w:val="InsertedText"/>
          <w:color w:val="auto"/>
          <w:u w:val="none"/>
          <w:lang w:val="ru-RU"/>
        </w:rPr>
        <w:t>]</w:t>
      </w:r>
    </w:p>
    <w:p w14:paraId="4E6D54A7" w14:textId="77777777" w:rsidR="00D13E30" w:rsidRPr="00102C8C" w:rsidRDefault="00D13E30" w:rsidP="00D13E30">
      <w:pPr>
        <w:rPr>
          <w:rStyle w:val="InsertedText"/>
          <w:lang w:val="ru-RU"/>
        </w:rPr>
      </w:pPr>
    </w:p>
    <w:p w14:paraId="5355628F" w14:textId="77777777" w:rsidR="00374A34" w:rsidRPr="00102C8C" w:rsidRDefault="00374A34" w:rsidP="00374A34">
      <w:pPr>
        <w:pStyle w:val="Lega"/>
        <w:rPr>
          <w:rStyle w:val="InsertedText"/>
          <w:lang w:val="ru-RU"/>
        </w:rPr>
        <w:sectPr w:rsidR="00374A34" w:rsidRPr="00102C8C" w:rsidSect="0024630E">
          <w:headerReference w:type="default" r:id="rId10"/>
          <w:headerReference w:type="first" r:id="rId11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14:paraId="0DB2E444" w14:textId="77777777" w:rsidR="00374A34" w:rsidRPr="00102C8C" w:rsidRDefault="00374A34" w:rsidP="00374A34">
      <w:pPr>
        <w:jc w:val="center"/>
        <w:rPr>
          <w:caps/>
          <w:lang w:val="ru-RU"/>
        </w:rPr>
      </w:pPr>
    </w:p>
    <w:p w14:paraId="22EBAFCA" w14:textId="2F0ED78E" w:rsidR="00374A34" w:rsidRPr="00871BFF" w:rsidRDefault="00871BFF" w:rsidP="00374A34">
      <w:pPr>
        <w:jc w:val="center"/>
        <w:rPr>
          <w:caps/>
          <w:lang w:val="ru-RU"/>
        </w:rPr>
      </w:pPr>
      <w:r>
        <w:rPr>
          <w:caps/>
          <w:lang w:val="ru-RU"/>
        </w:rPr>
        <w:t xml:space="preserve">предлагаемые изменения </w:t>
      </w:r>
      <w:r w:rsidR="007C23D8">
        <w:rPr>
          <w:caps/>
          <w:lang w:val="ru-RU"/>
        </w:rPr>
        <w:t>К</w:t>
      </w:r>
      <w:r>
        <w:rPr>
          <w:caps/>
          <w:lang w:val="ru-RU"/>
        </w:rPr>
        <w:t xml:space="preserve"> административной инструкции</w:t>
      </w:r>
      <w:r w:rsidR="00374A34">
        <w:rPr>
          <w:rStyle w:val="FootnoteReference"/>
          <w:caps/>
        </w:rPr>
        <w:footnoteReference w:id="3"/>
      </w:r>
    </w:p>
    <w:p w14:paraId="46C39CDE" w14:textId="77777777" w:rsidR="00156491" w:rsidRPr="00871BFF" w:rsidRDefault="00156491" w:rsidP="00EB140A">
      <w:pPr>
        <w:rPr>
          <w:lang w:val="ru-RU"/>
        </w:rPr>
      </w:pPr>
    </w:p>
    <w:p w14:paraId="5965CB3C" w14:textId="77777777" w:rsidR="00156491" w:rsidRPr="00871BFF" w:rsidRDefault="00156491" w:rsidP="00EB140A">
      <w:pPr>
        <w:rPr>
          <w:lang w:val="ru-RU"/>
        </w:rPr>
      </w:pPr>
    </w:p>
    <w:p w14:paraId="59F4BE54" w14:textId="77777777" w:rsidR="00A84A21" w:rsidRPr="006040FD" w:rsidRDefault="00A84A21" w:rsidP="00A84A21">
      <w:pPr>
        <w:jc w:val="center"/>
        <w:rPr>
          <w:ins w:id="34" w:author="RIOUKHINE Sergey" w:date="2019-04-29T15:14:00Z"/>
          <w:rStyle w:val="LegInsertedText"/>
          <w:b/>
          <w:color w:val="auto"/>
          <w:u w:val="none"/>
          <w:lang w:val="ru-RU"/>
        </w:rPr>
      </w:pPr>
      <w:ins w:id="35" w:author="RIOUKHINE Sergey" w:date="2019-04-29T15:14:00Z">
        <w:r w:rsidRPr="006040FD">
          <w:rPr>
            <w:rStyle w:val="LegInsertedText"/>
            <w:b/>
            <w:color w:val="auto"/>
            <w:u w:val="none"/>
            <w:lang w:val="ru-RU"/>
          </w:rPr>
          <w:t>Раздел 419</w:t>
        </w:r>
        <w:r w:rsidRPr="006040FD">
          <w:rPr>
            <w:rStyle w:val="LegInsertedText"/>
            <w:b/>
            <w:i/>
            <w:color w:val="auto"/>
            <w:u w:val="none"/>
          </w:rPr>
          <w:t>bis</w:t>
        </w:r>
        <w:r w:rsidRPr="006040FD">
          <w:rPr>
            <w:rStyle w:val="LegInsertedText"/>
            <w:b/>
            <w:i/>
            <w:color w:val="auto"/>
            <w:u w:val="none"/>
            <w:lang w:val="ru-RU"/>
          </w:rPr>
          <w:t xml:space="preserve"> </w:t>
        </w:r>
        <w:r w:rsidRPr="006040FD">
          <w:rPr>
            <w:rStyle w:val="LegInsertedText"/>
            <w:b/>
            <w:color w:val="auto"/>
            <w:u w:val="none"/>
            <w:lang w:val="ru-RU"/>
          </w:rPr>
          <w:t xml:space="preserve"> </w:t>
        </w:r>
      </w:ins>
    </w:p>
    <w:p w14:paraId="1D3671A3" w14:textId="77777777" w:rsidR="00A84A21" w:rsidRPr="006040FD" w:rsidRDefault="00A84A21" w:rsidP="00A84A21">
      <w:pPr>
        <w:jc w:val="center"/>
        <w:rPr>
          <w:ins w:id="36" w:author="RIOUKHINE Sergey" w:date="2019-04-29T15:14:00Z"/>
          <w:rStyle w:val="LegInsertedText"/>
          <w:b/>
          <w:color w:val="auto"/>
          <w:u w:val="none"/>
          <w:lang w:val="ru-RU"/>
        </w:rPr>
      </w:pPr>
      <w:ins w:id="37" w:author="RIOUKHINE Sergey" w:date="2019-04-29T15:14:00Z">
        <w:r w:rsidRPr="006040FD">
          <w:rPr>
            <w:rStyle w:val="LegInsertedText"/>
            <w:b/>
            <w:color w:val="auto"/>
            <w:u w:val="none"/>
            <w:lang w:val="ru-RU"/>
          </w:rPr>
          <w:br/>
          <w:t>Обработка исправлений и дополнений в соответствии с правилом 26</w:t>
        </w:r>
        <w:r w:rsidRPr="006040FD">
          <w:rPr>
            <w:rStyle w:val="LegInsertedText"/>
            <w:b/>
            <w:i/>
            <w:color w:val="auto"/>
            <w:u w:val="none"/>
          </w:rPr>
          <w:t>quater</w:t>
        </w:r>
      </w:ins>
    </w:p>
    <w:p w14:paraId="4CB23AE1" w14:textId="77777777" w:rsidR="00A84A21" w:rsidRPr="006040FD" w:rsidRDefault="00A84A21" w:rsidP="00A84A21">
      <w:pPr>
        <w:jc w:val="center"/>
        <w:rPr>
          <w:ins w:id="38" w:author="RIOUKHINE Sergey" w:date="2019-04-29T15:14:00Z"/>
          <w:rStyle w:val="LegInsertedText"/>
          <w:b/>
          <w:color w:val="auto"/>
          <w:u w:val="none"/>
          <w:lang w:val="ru-RU"/>
        </w:rPr>
      </w:pPr>
    </w:p>
    <w:p w14:paraId="6C899A35" w14:textId="77777777" w:rsidR="00A84A21" w:rsidRPr="006040FD" w:rsidRDefault="00A84A21" w:rsidP="00A84A21">
      <w:pPr>
        <w:pStyle w:val="Lega"/>
        <w:rPr>
          <w:ins w:id="39" w:author="RIOUKHINE Sergey" w:date="2019-04-29T15:14:00Z"/>
          <w:rStyle w:val="InsertedText"/>
          <w:color w:val="auto"/>
          <w:u w:val="none"/>
          <w:lang w:val="ru-RU"/>
        </w:rPr>
      </w:pPr>
      <w:ins w:id="40" w:author="RIOUKHINE Sergey" w:date="2019-04-29T15:14:00Z">
        <w:r w:rsidRPr="006040FD">
          <w:rPr>
            <w:lang w:val="ru-RU"/>
          </w:rPr>
          <w:tab/>
        </w:r>
        <w:r w:rsidRPr="006040FD">
          <w:rPr>
            <w:rStyle w:val="InsertedText"/>
            <w:color w:val="auto"/>
            <w:u w:val="none"/>
            <w:lang w:val="ru-RU"/>
          </w:rPr>
          <w:t>(</w:t>
        </w:r>
        <w:r w:rsidRPr="006040FD">
          <w:rPr>
            <w:rStyle w:val="InsertedText"/>
            <w:color w:val="auto"/>
            <w:u w:val="none"/>
          </w:rPr>
          <w:t>a</w:t>
        </w:r>
        <w:r w:rsidRPr="006040FD">
          <w:rPr>
            <w:rStyle w:val="InsertedText"/>
            <w:color w:val="auto"/>
            <w:u w:val="none"/>
            <w:lang w:val="ru-RU"/>
          </w:rPr>
          <w:t>)</w:t>
        </w:r>
        <w:r w:rsidRPr="006040FD">
          <w:rPr>
            <w:rStyle w:val="InsertedText"/>
            <w:color w:val="auto"/>
            <w:u w:val="none"/>
          </w:rPr>
          <w:t>  </w:t>
        </w:r>
        <w:r w:rsidRPr="006040FD">
          <w:rPr>
            <w:rStyle w:val="InsertedText"/>
            <w:color w:val="auto"/>
            <w:u w:val="none"/>
            <w:lang w:val="ru-RU"/>
          </w:rPr>
          <w:t>Когда любые сведения, упомянутые в правиле</w:t>
        </w:r>
        <w:r w:rsidRPr="006040FD">
          <w:rPr>
            <w:rStyle w:val="InsertedText"/>
            <w:color w:val="auto"/>
            <w:u w:val="none"/>
          </w:rPr>
          <w:t> </w:t>
        </w:r>
        <w:r w:rsidRPr="006040FD">
          <w:rPr>
            <w:rStyle w:val="InsertedText"/>
            <w:color w:val="auto"/>
            <w:u w:val="none"/>
            <w:lang w:val="ru-RU"/>
          </w:rPr>
          <w:t>4.11, или любое их исправление в соответствии с правилом</w:t>
        </w:r>
        <w:r w:rsidRPr="006040FD">
          <w:rPr>
            <w:rStyle w:val="InsertedText"/>
            <w:color w:val="auto"/>
            <w:u w:val="none"/>
          </w:rPr>
          <w:t> </w:t>
        </w:r>
        <w:r w:rsidRPr="006040FD">
          <w:rPr>
            <w:rStyle w:val="InsertedText"/>
            <w:color w:val="auto"/>
            <w:u w:val="none"/>
            <w:lang w:val="ru-RU"/>
          </w:rPr>
          <w:t>26</w:t>
        </w:r>
        <w:r w:rsidRPr="006040FD">
          <w:rPr>
            <w:rStyle w:val="InsertedText"/>
            <w:i/>
            <w:color w:val="auto"/>
            <w:u w:val="none"/>
          </w:rPr>
          <w:t>quater</w:t>
        </w:r>
        <w:r w:rsidRPr="006040FD">
          <w:rPr>
            <w:rStyle w:val="InsertedText"/>
            <w:color w:val="auto"/>
            <w:u w:val="none"/>
            <w:lang w:val="ru-RU"/>
          </w:rPr>
          <w:t>.1, представляются в Международное бюро в срок, предусмотренный правилом</w:t>
        </w:r>
        <w:r w:rsidRPr="006040FD">
          <w:rPr>
            <w:rStyle w:val="InsertedText"/>
            <w:color w:val="auto"/>
            <w:u w:val="none"/>
          </w:rPr>
          <w:t> </w:t>
        </w:r>
        <w:r w:rsidRPr="006040FD">
          <w:rPr>
            <w:rStyle w:val="InsertedText"/>
            <w:color w:val="auto"/>
            <w:u w:val="none"/>
            <w:lang w:val="ru-RU"/>
          </w:rPr>
          <w:t>26</w:t>
        </w:r>
        <w:r w:rsidRPr="006040FD">
          <w:rPr>
            <w:rStyle w:val="InsertedText"/>
            <w:i/>
            <w:color w:val="auto"/>
            <w:u w:val="none"/>
          </w:rPr>
          <w:t>quater</w:t>
        </w:r>
        <w:r w:rsidRPr="006040FD">
          <w:rPr>
            <w:rStyle w:val="InsertedText"/>
            <w:color w:val="auto"/>
            <w:u w:val="none"/>
            <w:lang w:val="ru-RU"/>
          </w:rPr>
          <w:t>.1, Международное бюро вносит исправление или дополнение в заявление, перечеркивает, оставляя все же разборчивыми, любые сведения, исключенные в результате исправления, и ставит на полях буквы “</w:t>
        </w:r>
        <w:r w:rsidRPr="006040FD">
          <w:rPr>
            <w:rStyle w:val="InsertedText"/>
            <w:color w:val="auto"/>
            <w:u w:val="none"/>
          </w:rPr>
          <w:t>IB</w:t>
        </w:r>
        <w:r w:rsidRPr="006040FD">
          <w:rPr>
            <w:rStyle w:val="InsertedText"/>
            <w:color w:val="auto"/>
            <w:u w:val="none"/>
            <w:lang w:val="ru-RU"/>
          </w:rPr>
          <w:t xml:space="preserve">”. </w:t>
        </w:r>
      </w:ins>
    </w:p>
    <w:p w14:paraId="75EDE69A" w14:textId="25D53FD1" w:rsidR="00A84A21" w:rsidRPr="006040FD" w:rsidRDefault="00A84A21" w:rsidP="00A84A21">
      <w:pPr>
        <w:pStyle w:val="Lega"/>
        <w:rPr>
          <w:ins w:id="41" w:author="RIOUKHINE Sergey" w:date="2019-04-29T15:14:00Z"/>
          <w:rStyle w:val="InsertedText"/>
          <w:color w:val="auto"/>
          <w:u w:val="none"/>
          <w:lang w:val="ru-RU"/>
        </w:rPr>
      </w:pPr>
      <w:ins w:id="42" w:author="RIOUKHINE Sergey" w:date="2019-04-29T15:14:00Z">
        <w:r w:rsidRPr="006040FD">
          <w:rPr>
            <w:lang w:val="ru-RU"/>
          </w:rPr>
          <w:tab/>
        </w:r>
        <w:r w:rsidRPr="006040FD">
          <w:rPr>
            <w:rStyle w:val="InsertedText"/>
            <w:color w:val="auto"/>
            <w:u w:val="none"/>
            <w:lang w:val="ru-RU"/>
          </w:rPr>
          <w:t>(</w:t>
        </w:r>
        <w:r w:rsidRPr="006040FD">
          <w:rPr>
            <w:rStyle w:val="InsertedText"/>
            <w:color w:val="auto"/>
            <w:u w:val="none"/>
          </w:rPr>
          <w:t>b</w:t>
        </w:r>
        <w:r w:rsidRPr="006040FD">
          <w:rPr>
            <w:rStyle w:val="InsertedText"/>
            <w:color w:val="auto"/>
            <w:u w:val="none"/>
            <w:lang w:val="ru-RU"/>
          </w:rPr>
          <w:t>)</w:t>
        </w:r>
        <w:r w:rsidRPr="006040FD">
          <w:rPr>
            <w:rStyle w:val="InsertedText"/>
            <w:color w:val="auto"/>
            <w:u w:val="none"/>
          </w:rPr>
          <w:t>  </w:t>
        </w:r>
        <w:r w:rsidRPr="006040FD">
          <w:rPr>
            <w:rStyle w:val="InsertedText"/>
            <w:color w:val="auto"/>
            <w:u w:val="none"/>
            <w:lang w:val="ru-RU"/>
          </w:rPr>
          <w:t>Международное бюро незамедлительно информирует заявителя о любых сведениях, исправленных или дополненных в соответствии с правилом 26</w:t>
        </w:r>
        <w:r w:rsidRPr="006040FD">
          <w:rPr>
            <w:rStyle w:val="InsertedText"/>
            <w:i/>
            <w:color w:val="auto"/>
            <w:u w:val="none"/>
          </w:rPr>
          <w:t>quater</w:t>
        </w:r>
        <w:r w:rsidRPr="006040FD">
          <w:rPr>
            <w:rStyle w:val="InsertedText"/>
            <w:color w:val="auto"/>
            <w:u w:val="none"/>
            <w:lang w:val="ru-RU"/>
          </w:rPr>
          <w:t>.1.</w:t>
        </w:r>
      </w:ins>
    </w:p>
    <w:p w14:paraId="3B34A70A" w14:textId="42B48BD2" w:rsidR="00156491" w:rsidRPr="00102C8C" w:rsidRDefault="00A84A21" w:rsidP="00A84A21">
      <w:pPr>
        <w:pStyle w:val="Lega"/>
        <w:rPr>
          <w:rStyle w:val="InsertedText"/>
          <w:color w:val="0000FF"/>
          <w:lang w:val="ru-RU"/>
        </w:rPr>
      </w:pPr>
      <w:ins w:id="43" w:author="RIOUKHINE Sergey" w:date="2019-04-29T15:14:00Z">
        <w:r w:rsidRPr="006040FD">
          <w:rPr>
            <w:lang w:val="ru-RU"/>
          </w:rPr>
          <w:tab/>
        </w:r>
        <w:r w:rsidRPr="006040FD">
          <w:rPr>
            <w:rStyle w:val="InsertedText"/>
            <w:color w:val="auto"/>
            <w:u w:val="none"/>
            <w:lang w:val="ru-RU"/>
          </w:rPr>
          <w:t>(</w:t>
        </w:r>
        <w:r w:rsidRPr="006040FD">
          <w:rPr>
            <w:rStyle w:val="InsertedText"/>
            <w:color w:val="auto"/>
            <w:u w:val="none"/>
          </w:rPr>
          <w:t>c</w:t>
        </w:r>
        <w:r w:rsidRPr="006040FD">
          <w:rPr>
            <w:rStyle w:val="InsertedText"/>
            <w:color w:val="auto"/>
            <w:u w:val="none"/>
            <w:lang w:val="ru-RU"/>
          </w:rPr>
          <w:t>)</w:t>
        </w:r>
        <w:r w:rsidRPr="006040FD">
          <w:rPr>
            <w:rStyle w:val="InsertedText"/>
            <w:color w:val="auto"/>
            <w:u w:val="none"/>
          </w:rPr>
          <w:t>  </w:t>
        </w:r>
        <w:r w:rsidRPr="006040FD">
          <w:rPr>
            <w:rStyle w:val="InsertedText"/>
            <w:color w:val="auto"/>
            <w:u w:val="none"/>
            <w:lang w:val="ru-RU"/>
          </w:rPr>
          <w:t>Когда любые сведения, упомянутые в правиле</w:t>
        </w:r>
        <w:r w:rsidRPr="006040FD">
          <w:rPr>
            <w:rStyle w:val="InsertedText"/>
            <w:color w:val="auto"/>
            <w:u w:val="none"/>
          </w:rPr>
          <w:t> </w:t>
        </w:r>
        <w:r w:rsidRPr="006040FD">
          <w:rPr>
            <w:rStyle w:val="InsertedText"/>
            <w:color w:val="auto"/>
            <w:u w:val="none"/>
            <w:lang w:val="ru-RU"/>
          </w:rPr>
          <w:t>4.11, или любое их исправление в соответствии с правилом</w:t>
        </w:r>
        <w:r w:rsidRPr="006040FD">
          <w:rPr>
            <w:rStyle w:val="InsertedText"/>
            <w:color w:val="auto"/>
            <w:u w:val="none"/>
          </w:rPr>
          <w:t> </w:t>
        </w:r>
        <w:r w:rsidRPr="006040FD">
          <w:rPr>
            <w:rStyle w:val="InsertedText"/>
            <w:color w:val="auto"/>
            <w:u w:val="none"/>
            <w:lang w:val="ru-RU"/>
          </w:rPr>
          <w:t>26</w:t>
        </w:r>
        <w:r w:rsidRPr="006040FD">
          <w:rPr>
            <w:rStyle w:val="InsertedText"/>
            <w:i/>
            <w:color w:val="auto"/>
            <w:u w:val="none"/>
          </w:rPr>
          <w:t>quater</w:t>
        </w:r>
        <w:r w:rsidRPr="006040FD">
          <w:rPr>
            <w:rStyle w:val="InsertedText"/>
            <w:color w:val="auto"/>
            <w:u w:val="none"/>
            <w:lang w:val="ru-RU"/>
          </w:rPr>
          <w:t>.1, представляются в Международное бюро после истечения срока, предусмотренного правилом 26</w:t>
        </w:r>
        <w:r w:rsidRPr="006040FD">
          <w:rPr>
            <w:rStyle w:val="InsertedText"/>
            <w:i/>
            <w:color w:val="auto"/>
            <w:u w:val="none"/>
          </w:rPr>
          <w:t>quater</w:t>
        </w:r>
        <w:r w:rsidRPr="006040FD">
          <w:rPr>
            <w:rStyle w:val="InsertedText"/>
            <w:color w:val="auto"/>
            <w:u w:val="none"/>
            <w:lang w:val="ru-RU"/>
          </w:rPr>
          <w:t xml:space="preserve">.1, Международное бюро уведомляет об этом заявителя и информирует заявителя о том, что такие сведения или такое исправление </w:t>
        </w:r>
        <w:r w:rsidRPr="006040FD">
          <w:rPr>
            <w:rFonts w:eastAsia="TimesNewRoman"/>
            <w:lang w:val="ru-RU"/>
          </w:rPr>
          <w:t>должны представляться непосредственно в соответствующее указанное ведомство или ведомства</w:t>
        </w:r>
      </w:ins>
      <w:bookmarkStart w:id="44" w:name="_GoBack"/>
      <w:r w:rsidR="00156491" w:rsidRPr="00102C8C">
        <w:rPr>
          <w:rStyle w:val="InsertedText"/>
          <w:color w:val="0000FF"/>
          <w:lang w:val="ru-RU"/>
        </w:rPr>
        <w:t>.</w:t>
      </w:r>
    </w:p>
    <w:bookmarkEnd w:id="44"/>
    <w:p w14:paraId="6DF8F2C9" w14:textId="0303E8D8" w:rsidR="00156491" w:rsidRPr="00C23D07" w:rsidRDefault="00156491" w:rsidP="00156491">
      <w:pPr>
        <w:pStyle w:val="Endofdocument-Annex"/>
        <w:rPr>
          <w:rStyle w:val="LegInsertedText"/>
          <w:color w:val="auto"/>
          <w:u w:val="none"/>
          <w:lang w:val="ru-RU"/>
        </w:rPr>
      </w:pPr>
      <w:r w:rsidRPr="00C23D07">
        <w:rPr>
          <w:rStyle w:val="InsertedText"/>
          <w:color w:val="auto"/>
          <w:u w:val="none"/>
          <w:lang w:val="ru-RU"/>
        </w:rPr>
        <w:t>[</w:t>
      </w:r>
      <w:r w:rsidR="00C23D07">
        <w:rPr>
          <w:rStyle w:val="InsertedText"/>
          <w:color w:val="auto"/>
          <w:u w:val="none"/>
          <w:lang w:val="ru-RU"/>
        </w:rPr>
        <w:t>Конец приложения</w:t>
      </w:r>
      <w:r w:rsidRPr="00C23D07">
        <w:rPr>
          <w:rStyle w:val="InsertedText"/>
          <w:color w:val="auto"/>
          <w:u w:val="none"/>
          <w:lang w:val="ru-RU"/>
        </w:rPr>
        <w:t xml:space="preserve"> </w:t>
      </w:r>
      <w:r w:rsidRPr="00B74BB8">
        <w:rPr>
          <w:rStyle w:val="InsertedText"/>
          <w:color w:val="auto"/>
          <w:u w:val="none"/>
        </w:rPr>
        <w:t>II</w:t>
      </w:r>
      <w:r w:rsidRPr="00C23D07">
        <w:rPr>
          <w:rStyle w:val="InsertedText"/>
          <w:color w:val="auto"/>
          <w:u w:val="none"/>
          <w:lang w:val="ru-RU"/>
        </w:rPr>
        <w:t xml:space="preserve"> </w:t>
      </w:r>
      <w:r w:rsidR="00C23D07">
        <w:rPr>
          <w:rStyle w:val="InsertedText"/>
          <w:color w:val="auto"/>
          <w:u w:val="none"/>
          <w:lang w:val="ru-RU"/>
        </w:rPr>
        <w:t>и документа</w:t>
      </w:r>
      <w:r w:rsidRPr="00C23D07">
        <w:rPr>
          <w:rStyle w:val="InsertedText"/>
          <w:color w:val="auto"/>
          <w:u w:val="none"/>
          <w:lang w:val="ru-RU"/>
        </w:rPr>
        <w:t>]</w:t>
      </w:r>
    </w:p>
    <w:p w14:paraId="02870627" w14:textId="77777777" w:rsidR="002928D3" w:rsidRPr="00C23D07" w:rsidRDefault="002928D3" w:rsidP="00EB140A">
      <w:pPr>
        <w:pStyle w:val="Endofdocument-Annex"/>
        <w:rPr>
          <w:lang w:val="ru-RU"/>
        </w:rPr>
      </w:pPr>
      <w:bookmarkStart w:id="45" w:name="_419_a"/>
      <w:bookmarkStart w:id="46" w:name="_419_b"/>
      <w:bookmarkStart w:id="47" w:name="_419_c"/>
      <w:bookmarkStart w:id="48" w:name="_419_d"/>
      <w:bookmarkEnd w:id="45"/>
      <w:bookmarkEnd w:id="46"/>
      <w:bookmarkEnd w:id="47"/>
      <w:bookmarkEnd w:id="48"/>
    </w:p>
    <w:sectPr w:rsidR="002928D3" w:rsidRPr="00C23D07" w:rsidSect="00DE153C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8EB9F" w14:textId="77777777" w:rsidR="005A558B" w:rsidRDefault="005A558B">
      <w:r>
        <w:separator/>
      </w:r>
    </w:p>
  </w:endnote>
  <w:endnote w:type="continuationSeparator" w:id="0">
    <w:p w14:paraId="42D896A0" w14:textId="77777777" w:rsidR="005A558B" w:rsidRDefault="005A558B" w:rsidP="003B38C1">
      <w:r>
        <w:separator/>
      </w:r>
    </w:p>
    <w:p w14:paraId="0A174C80" w14:textId="77777777" w:rsidR="005A558B" w:rsidRPr="003B38C1" w:rsidRDefault="005A558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393DD02" w14:textId="77777777" w:rsidR="005A558B" w:rsidRPr="003B38C1" w:rsidRDefault="005A558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D5A4F" w14:textId="77777777" w:rsidR="005A558B" w:rsidRDefault="005A558B">
      <w:r>
        <w:separator/>
      </w:r>
    </w:p>
  </w:footnote>
  <w:footnote w:type="continuationSeparator" w:id="0">
    <w:p w14:paraId="4BCC01E5" w14:textId="77777777" w:rsidR="005A558B" w:rsidRDefault="005A558B" w:rsidP="008B60B2">
      <w:r>
        <w:separator/>
      </w:r>
    </w:p>
    <w:p w14:paraId="6C71931E" w14:textId="77777777" w:rsidR="005A558B" w:rsidRPr="00ED77FB" w:rsidRDefault="005A558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3137B20" w14:textId="77777777" w:rsidR="005A558B" w:rsidRPr="00ED77FB" w:rsidRDefault="005A558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05B677D5" w14:textId="6837D3CB" w:rsidR="0024630E" w:rsidRPr="00C23D07" w:rsidRDefault="0024630E" w:rsidP="00374A3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23D07">
        <w:rPr>
          <w:lang w:val="ru-RU"/>
        </w:rPr>
        <w:t xml:space="preserve"> </w:t>
      </w:r>
      <w:r w:rsidRPr="00C23D07">
        <w:rPr>
          <w:lang w:val="ru-RU"/>
        </w:rPr>
        <w:tab/>
        <w:t xml:space="preserve">Предлагаемые добавления и исключения указаны, соответственно, подчеркиванием и перечеркиванием </w:t>
      </w:r>
      <w:r>
        <w:rPr>
          <w:lang w:val="ru-RU"/>
        </w:rPr>
        <w:t xml:space="preserve">соответствующего </w:t>
      </w:r>
      <w:r w:rsidRPr="00C23D07">
        <w:rPr>
          <w:lang w:val="ru-RU"/>
        </w:rPr>
        <w:t>текста.</w:t>
      </w:r>
    </w:p>
  </w:footnote>
  <w:footnote w:id="3">
    <w:p w14:paraId="441FCC71" w14:textId="1E804D6C" w:rsidR="0024630E" w:rsidRPr="00C23D07" w:rsidRDefault="0024630E" w:rsidP="00374A3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23D07">
        <w:rPr>
          <w:lang w:val="ru-RU"/>
        </w:rPr>
        <w:t xml:space="preserve"> </w:t>
      </w:r>
      <w:r w:rsidRPr="00C23D07">
        <w:rPr>
          <w:lang w:val="ru-RU"/>
        </w:rPr>
        <w:tab/>
        <w:t xml:space="preserve">Предлагаемые добавления и исключения указаны, соответственно, подчеркиванием и перечеркиванием </w:t>
      </w:r>
      <w:r>
        <w:rPr>
          <w:lang w:val="ru-RU"/>
        </w:rPr>
        <w:t xml:space="preserve">соответствующего </w:t>
      </w:r>
      <w:r w:rsidRPr="00C23D07">
        <w:rPr>
          <w:lang w:val="ru-RU"/>
        </w:rPr>
        <w:t>текста.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268B2" w14:textId="2743CB4C" w:rsidR="0024630E" w:rsidRDefault="0024630E" w:rsidP="00477D6B">
    <w:pPr>
      <w:jc w:val="right"/>
    </w:pPr>
    <w:r>
      <w:t>PCT/WG/12/8</w:t>
    </w:r>
  </w:p>
  <w:p w14:paraId="7A475B3D" w14:textId="20E8169D" w:rsidR="0024630E" w:rsidRDefault="0024630E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02C8C">
      <w:rPr>
        <w:noProof/>
      </w:rPr>
      <w:t>2</w:t>
    </w:r>
    <w:r>
      <w:fldChar w:fldCharType="end"/>
    </w:r>
  </w:p>
  <w:p w14:paraId="1E84268D" w14:textId="77777777" w:rsidR="0024630E" w:rsidRDefault="0024630E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6CE97" w14:textId="10A0A848" w:rsidR="0024630E" w:rsidRPr="00301442" w:rsidRDefault="0024630E" w:rsidP="00477D6B">
    <w:pPr>
      <w:jc w:val="right"/>
      <w:rPr>
        <w:lang w:val="ru-RU"/>
      </w:rPr>
    </w:pPr>
    <w:r w:rsidRPr="00EB140A">
      <w:t>PCT</w:t>
    </w:r>
    <w:r w:rsidRPr="00301442">
      <w:rPr>
        <w:lang w:val="ru-RU"/>
      </w:rPr>
      <w:t>/</w:t>
    </w:r>
    <w:r w:rsidRPr="00EB140A">
      <w:t>WG</w:t>
    </w:r>
    <w:r w:rsidRPr="00301442">
      <w:rPr>
        <w:lang w:val="ru-RU"/>
      </w:rPr>
      <w:t>/12/8</w:t>
    </w:r>
  </w:p>
  <w:p w14:paraId="349051BF" w14:textId="33804892" w:rsidR="0024630E" w:rsidRPr="003F2838" w:rsidRDefault="0024630E" w:rsidP="00477D6B">
    <w:pPr>
      <w:jc w:val="right"/>
    </w:pPr>
    <w:r>
      <w:rPr>
        <w:lang w:val="ru-RU"/>
      </w:rPr>
      <w:t>Приложение</w:t>
    </w:r>
    <w:r w:rsidRPr="00301442">
      <w:rPr>
        <w:lang w:val="ru-RU"/>
      </w:rPr>
      <w:t xml:space="preserve"> </w:t>
    </w:r>
    <w:r w:rsidRPr="00EB140A">
      <w:t>I</w:t>
    </w:r>
    <w:r w:rsidRPr="00301442">
      <w:rPr>
        <w:lang w:val="ru-RU"/>
      </w:rPr>
      <w:t xml:space="preserve">, </w:t>
    </w:r>
    <w:r>
      <w:rPr>
        <w:lang w:val="ru-RU"/>
      </w:rPr>
      <w:t>стр</w:t>
    </w:r>
    <w:r w:rsidRPr="00301442">
      <w:rPr>
        <w:lang w:val="ru-RU"/>
      </w:rPr>
      <w:t xml:space="preserve">. </w:t>
    </w:r>
    <w:r>
      <w:fldChar w:fldCharType="begin"/>
    </w:r>
    <w:r w:rsidRPr="00301442">
      <w:rPr>
        <w:lang w:val="ru-RU"/>
      </w:rPr>
      <w:instrText xml:space="preserve"> </w:instrText>
    </w:r>
    <w:r w:rsidRPr="003F2838">
      <w:instrText>PAGE</w:instrText>
    </w:r>
    <w:r w:rsidRPr="00301442">
      <w:rPr>
        <w:lang w:val="ru-RU"/>
      </w:rPr>
      <w:instrText xml:space="preserve">  \* </w:instrText>
    </w:r>
    <w:r w:rsidRPr="003F2838">
      <w:instrText>MERGEFORMAT</w:instrText>
    </w:r>
    <w:r w:rsidRPr="00301442">
      <w:rPr>
        <w:lang w:val="ru-RU"/>
      </w:rPr>
      <w:instrText xml:space="preserve"> </w:instrText>
    </w:r>
    <w:r>
      <w:fldChar w:fldCharType="separate"/>
    </w:r>
    <w:r w:rsidR="00102C8C">
      <w:rPr>
        <w:noProof/>
      </w:rPr>
      <w:t>3</w:t>
    </w:r>
    <w:r>
      <w:fldChar w:fldCharType="end"/>
    </w:r>
  </w:p>
  <w:p w14:paraId="1F9CCC87" w14:textId="77777777" w:rsidR="0024630E" w:rsidRPr="003F2838" w:rsidRDefault="0024630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C41EB" w14:textId="2EDEFEE1" w:rsidR="0024630E" w:rsidRDefault="0024630E" w:rsidP="0024630E">
    <w:pPr>
      <w:jc w:val="right"/>
    </w:pPr>
    <w:r>
      <w:t>PCT/WG/12/8</w:t>
    </w:r>
  </w:p>
  <w:p w14:paraId="16A99530" w14:textId="576ED909" w:rsidR="0024630E" w:rsidRDefault="0024630E" w:rsidP="00DE153C">
    <w:pPr>
      <w:tabs>
        <w:tab w:val="center" w:pos="4677"/>
        <w:tab w:val="right" w:pos="9355"/>
      </w:tabs>
    </w:pPr>
    <w:r>
      <w:tab/>
    </w:r>
    <w:r>
      <w:tab/>
    </w:r>
    <w:r>
      <w:rPr>
        <w:lang w:val="ru-RU"/>
      </w:rPr>
      <w:t>ПРИЛОЖЕНИЕ</w:t>
    </w:r>
    <w:r>
      <w:t xml:space="preserve"> I</w:t>
    </w:r>
  </w:p>
  <w:p w14:paraId="02CD0A7D" w14:textId="77777777" w:rsidR="0024630E" w:rsidRDefault="0024630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92EEF" w14:textId="77777777" w:rsidR="0024630E" w:rsidRPr="00DE153C" w:rsidRDefault="0024630E" w:rsidP="00477D6B">
    <w:pPr>
      <w:jc w:val="right"/>
      <w:rPr>
        <w:lang w:val="fr-CH"/>
      </w:rPr>
    </w:pPr>
    <w:bookmarkStart w:id="49" w:name="Code2"/>
    <w:bookmarkEnd w:id="49"/>
    <w:r w:rsidRPr="00DE153C">
      <w:rPr>
        <w:lang w:val="fr-CH"/>
      </w:rPr>
      <w:t>PCT/WG/12/</w:t>
    </w:r>
    <w:r>
      <w:rPr>
        <w:lang w:val="fr-CH"/>
      </w:rPr>
      <w:t>3</w:t>
    </w:r>
  </w:p>
  <w:p w14:paraId="31DA5C8B" w14:textId="63B5D452" w:rsidR="0024630E" w:rsidRPr="00DE153C" w:rsidRDefault="0024630E" w:rsidP="00477D6B">
    <w:pPr>
      <w:jc w:val="right"/>
      <w:rPr>
        <w:lang w:val="fr-CH"/>
      </w:rPr>
    </w:pPr>
    <w:r w:rsidRPr="00DE153C">
      <w:rPr>
        <w:lang w:val="fr-CH"/>
      </w:rPr>
      <w:t xml:space="preserve">Annex II, page </w:t>
    </w:r>
    <w:r>
      <w:fldChar w:fldCharType="begin"/>
    </w:r>
    <w:r w:rsidRPr="00DE153C">
      <w:rPr>
        <w:lang w:val="fr-CH"/>
      </w:rPr>
      <w:instrText xml:space="preserve"> PAGE  \* MERGEFORMAT </w:instrText>
    </w:r>
    <w:r>
      <w:fldChar w:fldCharType="separate"/>
    </w:r>
    <w:r>
      <w:rPr>
        <w:noProof/>
        <w:lang w:val="fr-CH"/>
      </w:rPr>
      <w:t>1</w:t>
    </w:r>
    <w:r>
      <w:fldChar w:fldCharType="end"/>
    </w:r>
  </w:p>
  <w:p w14:paraId="211D128B" w14:textId="77777777" w:rsidR="0024630E" w:rsidRPr="00DE153C" w:rsidRDefault="0024630E" w:rsidP="00477D6B">
    <w:pPr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EB3C4" w14:textId="5D3CA749" w:rsidR="0024630E" w:rsidRDefault="0024630E" w:rsidP="0024630E">
    <w:pPr>
      <w:jc w:val="right"/>
    </w:pPr>
    <w:r>
      <w:t>PCT/WG/12/8</w:t>
    </w:r>
  </w:p>
  <w:p w14:paraId="1E335A45" w14:textId="3BD0AAB6" w:rsidR="0024630E" w:rsidRDefault="0024630E" w:rsidP="00DE153C">
    <w:pPr>
      <w:tabs>
        <w:tab w:val="center" w:pos="4677"/>
        <w:tab w:val="right" w:pos="9355"/>
      </w:tabs>
    </w:pPr>
    <w:r>
      <w:tab/>
    </w:r>
    <w:r>
      <w:tab/>
    </w:r>
    <w:r>
      <w:rPr>
        <w:lang w:val="ru-RU"/>
      </w:rPr>
      <w:t>ПРИЛОЖЕНИЕ</w:t>
    </w:r>
    <w:r>
      <w:t xml:space="preserve"> II</w:t>
    </w:r>
  </w:p>
  <w:p w14:paraId="331ACA68" w14:textId="77777777" w:rsidR="0024630E" w:rsidRDefault="002463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OUKHINE Sergey">
    <w15:presenceInfo w15:providerId="AD" w15:userId="S-1-5-21-3637208745-3825800285-422149103-163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34"/>
    <w:rsid w:val="00014D92"/>
    <w:rsid w:val="00043CAA"/>
    <w:rsid w:val="00075432"/>
    <w:rsid w:val="00095581"/>
    <w:rsid w:val="0009607F"/>
    <w:rsid w:val="000968ED"/>
    <w:rsid w:val="000A02AB"/>
    <w:rsid w:val="000B4033"/>
    <w:rsid w:val="000C6CD0"/>
    <w:rsid w:val="000F5E56"/>
    <w:rsid w:val="00102849"/>
    <w:rsid w:val="00102C8C"/>
    <w:rsid w:val="00116513"/>
    <w:rsid w:val="0013561C"/>
    <w:rsid w:val="001362EE"/>
    <w:rsid w:val="00156491"/>
    <w:rsid w:val="001647D5"/>
    <w:rsid w:val="001832A6"/>
    <w:rsid w:val="0021217E"/>
    <w:rsid w:val="002322A5"/>
    <w:rsid w:val="0024630E"/>
    <w:rsid w:val="00251541"/>
    <w:rsid w:val="002634C4"/>
    <w:rsid w:val="0027663E"/>
    <w:rsid w:val="002928D3"/>
    <w:rsid w:val="002F1FE6"/>
    <w:rsid w:val="002F4E68"/>
    <w:rsid w:val="00301442"/>
    <w:rsid w:val="00312F7F"/>
    <w:rsid w:val="00361450"/>
    <w:rsid w:val="00362E6D"/>
    <w:rsid w:val="003673CF"/>
    <w:rsid w:val="00374A34"/>
    <w:rsid w:val="003845C1"/>
    <w:rsid w:val="00384657"/>
    <w:rsid w:val="003A6F89"/>
    <w:rsid w:val="003B38C1"/>
    <w:rsid w:val="003D5922"/>
    <w:rsid w:val="003F2838"/>
    <w:rsid w:val="00420043"/>
    <w:rsid w:val="00423E3E"/>
    <w:rsid w:val="00427AF4"/>
    <w:rsid w:val="004647DA"/>
    <w:rsid w:val="00474062"/>
    <w:rsid w:val="00477D6B"/>
    <w:rsid w:val="004B15EF"/>
    <w:rsid w:val="005019FF"/>
    <w:rsid w:val="0053057A"/>
    <w:rsid w:val="00560A29"/>
    <w:rsid w:val="005878D0"/>
    <w:rsid w:val="005978F6"/>
    <w:rsid w:val="005A2D98"/>
    <w:rsid w:val="005A4BD2"/>
    <w:rsid w:val="005A558B"/>
    <w:rsid w:val="005C6649"/>
    <w:rsid w:val="005F5354"/>
    <w:rsid w:val="00605827"/>
    <w:rsid w:val="00615088"/>
    <w:rsid w:val="00623C40"/>
    <w:rsid w:val="00646050"/>
    <w:rsid w:val="006713CA"/>
    <w:rsid w:val="00676C5C"/>
    <w:rsid w:val="006D7D3D"/>
    <w:rsid w:val="006E7EAA"/>
    <w:rsid w:val="00746837"/>
    <w:rsid w:val="00791FFB"/>
    <w:rsid w:val="007C23D8"/>
    <w:rsid w:val="007C443E"/>
    <w:rsid w:val="007C7EB9"/>
    <w:rsid w:val="007D1613"/>
    <w:rsid w:val="007E4C0E"/>
    <w:rsid w:val="007F142D"/>
    <w:rsid w:val="00834C6B"/>
    <w:rsid w:val="00851146"/>
    <w:rsid w:val="00871BFF"/>
    <w:rsid w:val="008A134B"/>
    <w:rsid w:val="008B2CC1"/>
    <w:rsid w:val="008B60B2"/>
    <w:rsid w:val="008C5E50"/>
    <w:rsid w:val="009051C6"/>
    <w:rsid w:val="0090731E"/>
    <w:rsid w:val="00916EE2"/>
    <w:rsid w:val="00922595"/>
    <w:rsid w:val="00933FA4"/>
    <w:rsid w:val="00966A22"/>
    <w:rsid w:val="0096722F"/>
    <w:rsid w:val="00980843"/>
    <w:rsid w:val="0098444C"/>
    <w:rsid w:val="00992FB7"/>
    <w:rsid w:val="009939A8"/>
    <w:rsid w:val="009968B6"/>
    <w:rsid w:val="009D46FA"/>
    <w:rsid w:val="009E2791"/>
    <w:rsid w:val="009E3F6F"/>
    <w:rsid w:val="009F499F"/>
    <w:rsid w:val="009F4FBA"/>
    <w:rsid w:val="00A37342"/>
    <w:rsid w:val="00A42DAF"/>
    <w:rsid w:val="00A45BD8"/>
    <w:rsid w:val="00A75918"/>
    <w:rsid w:val="00A84A21"/>
    <w:rsid w:val="00A869B7"/>
    <w:rsid w:val="00AC205C"/>
    <w:rsid w:val="00AF0A6B"/>
    <w:rsid w:val="00B05A69"/>
    <w:rsid w:val="00B151AE"/>
    <w:rsid w:val="00B9734B"/>
    <w:rsid w:val="00BA30E2"/>
    <w:rsid w:val="00BC69E0"/>
    <w:rsid w:val="00C11BFE"/>
    <w:rsid w:val="00C23D07"/>
    <w:rsid w:val="00C5068F"/>
    <w:rsid w:val="00C52FCB"/>
    <w:rsid w:val="00C86D74"/>
    <w:rsid w:val="00CD04F1"/>
    <w:rsid w:val="00D13E30"/>
    <w:rsid w:val="00D3465B"/>
    <w:rsid w:val="00D40AC2"/>
    <w:rsid w:val="00D45252"/>
    <w:rsid w:val="00D46F63"/>
    <w:rsid w:val="00D5117E"/>
    <w:rsid w:val="00D71B4D"/>
    <w:rsid w:val="00D93D55"/>
    <w:rsid w:val="00DC259A"/>
    <w:rsid w:val="00DE153C"/>
    <w:rsid w:val="00E15015"/>
    <w:rsid w:val="00E335FE"/>
    <w:rsid w:val="00E53F47"/>
    <w:rsid w:val="00E72951"/>
    <w:rsid w:val="00E7612C"/>
    <w:rsid w:val="00EA7D6E"/>
    <w:rsid w:val="00EB140A"/>
    <w:rsid w:val="00EB5BB2"/>
    <w:rsid w:val="00EC4E49"/>
    <w:rsid w:val="00ED77FB"/>
    <w:rsid w:val="00EE45FA"/>
    <w:rsid w:val="00F52E87"/>
    <w:rsid w:val="00F57192"/>
    <w:rsid w:val="00F66152"/>
    <w:rsid w:val="00F8498A"/>
    <w:rsid w:val="00F960DD"/>
    <w:rsid w:val="00F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65B071"/>
  <w15:docId w15:val="{41DD6369-856F-4FE9-957E-0A046172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link w:val="FootnoteText"/>
    <w:semiHidden/>
    <w:rsid w:val="00374A34"/>
    <w:rPr>
      <w:rFonts w:ascii="Arial" w:eastAsia="SimSun" w:hAnsi="Arial" w:cs="Arial"/>
      <w:sz w:val="18"/>
      <w:lang w:val="en-US" w:eastAsia="zh-CN"/>
    </w:rPr>
  </w:style>
  <w:style w:type="character" w:customStyle="1" w:styleId="ONUMEChar">
    <w:name w:val="ONUM E Char"/>
    <w:link w:val="ONUME"/>
    <w:locked/>
    <w:rsid w:val="00374A34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rsid w:val="00374A34"/>
    <w:rPr>
      <w:vertAlign w:val="superscript"/>
    </w:rPr>
  </w:style>
  <w:style w:type="character" w:styleId="Hyperlink">
    <w:name w:val="Hyperlink"/>
    <w:uiPriority w:val="99"/>
    <w:unhideWhenUsed/>
    <w:rsid w:val="00374A34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rsid w:val="00374A34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98444C"/>
    <w:pPr>
      <w:tabs>
        <w:tab w:val="right" w:leader="dot" w:pos="9345"/>
      </w:tabs>
      <w:spacing w:after="100"/>
      <w:ind w:left="220"/>
    </w:pPr>
    <w:rPr>
      <w:noProof/>
    </w:rPr>
  </w:style>
  <w:style w:type="paragraph" w:customStyle="1" w:styleId="LegTitle">
    <w:name w:val="Leg # Title"/>
    <w:basedOn w:val="Normal"/>
    <w:next w:val="Normal"/>
    <w:rsid w:val="00374A34"/>
    <w:pPr>
      <w:keepNext/>
      <w:keepLines/>
      <w:pageBreakBefore/>
      <w:spacing w:before="240" w:line="480" w:lineRule="auto"/>
      <w:jc w:val="center"/>
    </w:pPr>
    <w:rPr>
      <w:rFonts w:eastAsia="Times New Roman"/>
      <w:b/>
      <w:snapToGrid w:val="0"/>
      <w:szCs w:val="22"/>
      <w:lang w:eastAsia="en-US"/>
    </w:rPr>
  </w:style>
  <w:style w:type="paragraph" w:customStyle="1" w:styleId="LegSubRule">
    <w:name w:val="Leg SubRule #"/>
    <w:basedOn w:val="Normal"/>
    <w:rsid w:val="00374A34"/>
    <w:pPr>
      <w:keepNext/>
      <w:tabs>
        <w:tab w:val="left" w:pos="510"/>
      </w:tabs>
      <w:spacing w:before="119" w:line="480" w:lineRule="auto"/>
      <w:ind w:left="533" w:hanging="533"/>
      <w:jc w:val="both"/>
      <w:outlineLvl w:val="0"/>
    </w:pPr>
    <w:rPr>
      <w:rFonts w:eastAsia="Times New Roman"/>
      <w:i/>
      <w:snapToGrid w:val="0"/>
      <w:szCs w:val="22"/>
      <w:lang w:eastAsia="en-US"/>
    </w:rPr>
  </w:style>
  <w:style w:type="character" w:customStyle="1" w:styleId="HeaderChar">
    <w:name w:val="Header Char"/>
    <w:link w:val="Header"/>
    <w:semiHidden/>
    <w:rsid w:val="00374A34"/>
    <w:rPr>
      <w:rFonts w:ascii="Arial" w:eastAsia="SimSun" w:hAnsi="Arial" w:cs="Arial"/>
      <w:sz w:val="22"/>
      <w:lang w:val="en-US" w:eastAsia="zh-CN"/>
    </w:rPr>
  </w:style>
  <w:style w:type="character" w:customStyle="1" w:styleId="Heading1Char">
    <w:name w:val="Heading 1 Char"/>
    <w:link w:val="Heading1"/>
    <w:rsid w:val="00374A34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InsertedText">
    <w:name w:val="Inserted Text"/>
    <w:uiPriority w:val="1"/>
    <w:qFormat/>
    <w:rsid w:val="00374A34"/>
    <w:rPr>
      <w:color w:val="0070C0"/>
      <w:u w:val="single"/>
    </w:rPr>
  </w:style>
  <w:style w:type="paragraph" w:customStyle="1" w:styleId="Lega">
    <w:name w:val="Leg (a)"/>
    <w:basedOn w:val="Normal"/>
    <w:link w:val="LegaChar"/>
    <w:autoRedefine/>
    <w:rsid w:val="00374A34"/>
    <w:pPr>
      <w:tabs>
        <w:tab w:val="left" w:pos="454"/>
      </w:tabs>
      <w:spacing w:before="119" w:after="480" w:line="480" w:lineRule="auto"/>
    </w:pPr>
    <w:rPr>
      <w:rFonts w:eastAsia="Calibri"/>
      <w:snapToGrid w:val="0"/>
      <w:szCs w:val="22"/>
      <w:lang w:eastAsia="en-US"/>
    </w:rPr>
  </w:style>
  <w:style w:type="character" w:customStyle="1" w:styleId="LegaChar">
    <w:name w:val="Leg (a) Char"/>
    <w:link w:val="Lega"/>
    <w:rsid w:val="00374A34"/>
    <w:rPr>
      <w:rFonts w:ascii="Arial" w:eastAsia="Calibri" w:hAnsi="Arial" w:cs="Arial"/>
      <w:snapToGrid w:val="0"/>
      <w:sz w:val="22"/>
      <w:szCs w:val="22"/>
      <w:lang w:val="en-US" w:eastAsia="en-US"/>
    </w:rPr>
  </w:style>
  <w:style w:type="paragraph" w:customStyle="1" w:styleId="RPara">
    <w:name w:val="RPar(a)"/>
    <w:basedOn w:val="Normal"/>
    <w:link w:val="RParaChar"/>
    <w:rsid w:val="00374A34"/>
    <w:pPr>
      <w:tabs>
        <w:tab w:val="left" w:pos="567"/>
      </w:tabs>
      <w:spacing w:after="360" w:line="480" w:lineRule="auto"/>
    </w:pPr>
    <w:rPr>
      <w:rFonts w:eastAsia="Times New Roman"/>
      <w:lang w:eastAsia="en-US"/>
    </w:rPr>
  </w:style>
  <w:style w:type="character" w:customStyle="1" w:styleId="RParaChar">
    <w:name w:val="RPar(a) Char"/>
    <w:link w:val="RPara"/>
    <w:rsid w:val="00374A34"/>
    <w:rPr>
      <w:rFonts w:ascii="Arial" w:hAnsi="Arial" w:cs="Arial"/>
      <w:sz w:val="22"/>
      <w:lang w:val="en-US" w:eastAsia="en-US"/>
    </w:rPr>
  </w:style>
  <w:style w:type="paragraph" w:customStyle="1" w:styleId="RParaiindent">
    <w:name w:val="RPar(a)(i)indent"/>
    <w:basedOn w:val="Normal"/>
    <w:rsid w:val="00374A34"/>
    <w:pPr>
      <w:tabs>
        <w:tab w:val="right" w:pos="1418"/>
        <w:tab w:val="left" w:pos="1701"/>
      </w:tabs>
      <w:spacing w:after="360" w:line="360" w:lineRule="auto"/>
      <w:ind w:left="1699" w:hanging="1699"/>
    </w:pPr>
    <w:rPr>
      <w:rFonts w:eastAsia="Times New Roman" w:cs="Times New Roman"/>
      <w:lang w:eastAsia="en-US"/>
    </w:rPr>
  </w:style>
  <w:style w:type="character" w:customStyle="1" w:styleId="LegInsertedText">
    <w:name w:val="LegInsertedText"/>
    <w:rsid w:val="00374A34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E53F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3F4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53F47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53F47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Default">
    <w:name w:val="Default"/>
    <w:rsid w:val="009D46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D0948-ECBB-4528-B566-F7441413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PCT/WG/12/8</vt:lpstr>
    </vt:vector>
  </TitlesOfParts>
  <Company>WIPO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PCT/WG/12/8</dc:title>
  <dc:subject>Corrections and Additions of Indications under Rule 4.11</dc:subject>
  <dc:creator>WIPO</dc:creator>
  <cp:keywords>PCT; Regulations under the PCT;</cp:keywords>
  <cp:lastModifiedBy>BAUDIN Claudine</cp:lastModifiedBy>
  <cp:revision>20</cp:revision>
  <cp:lastPrinted>2019-04-25T07:57:00Z</cp:lastPrinted>
  <dcterms:created xsi:type="dcterms:W3CDTF">2019-04-29T11:12:00Z</dcterms:created>
  <dcterms:modified xsi:type="dcterms:W3CDTF">2019-05-03T08:31:00Z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b37fd59b-dcba-4b7c-a14d-40bca4a5f298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