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016D" w14:textId="77777777" w:rsidR="00ED31DD" w:rsidRDefault="00ED31DD">
      <w:pPr>
        <w:rPr>
          <w:rFonts w:asciiTheme="minorHAnsi" w:hAnsiTheme="minorHAnsi" w:cstheme="minorHAnsi"/>
          <w:b/>
          <w:bCs/>
          <w:color w:val="000000" w:themeColor="text1"/>
          <w:sz w:val="28"/>
          <w:szCs w:val="28"/>
        </w:rPr>
      </w:pPr>
    </w:p>
    <w:p w14:paraId="2B1A36D1" w14:textId="0F73D2EA" w:rsidR="00C7209C" w:rsidRDefault="00C7209C">
      <w:pPr>
        <w:rPr>
          <w:rFonts w:asciiTheme="minorHAnsi" w:hAnsiTheme="minorHAnsi" w:cstheme="minorHAnsi"/>
          <w:color w:val="000000" w:themeColor="text1"/>
          <w:sz w:val="28"/>
          <w:szCs w:val="28"/>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5</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U</w:t>
      </w:r>
      <w:r w:rsidR="00CB786D">
        <w:rPr>
          <w:rFonts w:asciiTheme="minorHAnsi" w:hAnsiTheme="minorHAnsi" w:cstheme="minorHAnsi"/>
          <w:b/>
          <w:bCs/>
          <w:color w:val="000000" w:themeColor="text1"/>
          <w:sz w:val="28"/>
          <w:szCs w:val="28"/>
        </w:rPr>
        <w:t>ti</w:t>
      </w:r>
      <w:r w:rsidR="004833AA">
        <w:rPr>
          <w:rFonts w:asciiTheme="minorHAnsi" w:hAnsiTheme="minorHAnsi" w:cstheme="minorHAnsi"/>
          <w:b/>
          <w:bCs/>
          <w:color w:val="000000" w:themeColor="text1"/>
          <w:sz w:val="28"/>
          <w:szCs w:val="28"/>
        </w:rPr>
        <w:t>li</w:t>
      </w:r>
      <w:r w:rsidR="00CB786D">
        <w:rPr>
          <w:rFonts w:asciiTheme="minorHAnsi" w:hAnsiTheme="minorHAnsi" w:cstheme="minorHAnsi"/>
          <w:b/>
          <w:bCs/>
          <w:color w:val="000000" w:themeColor="text1"/>
          <w:sz w:val="28"/>
          <w:szCs w:val="28"/>
        </w:rPr>
        <w:t>z</w:t>
      </w:r>
      <w:r w:rsidR="00C76FEB">
        <w:rPr>
          <w:rFonts w:asciiTheme="minorHAnsi" w:hAnsiTheme="minorHAnsi" w:cstheme="minorHAnsi"/>
          <w:b/>
          <w:bCs/>
          <w:color w:val="000000" w:themeColor="text1"/>
          <w:sz w:val="28"/>
          <w:szCs w:val="28"/>
        </w:rPr>
        <w:t xml:space="preserve">ing claims </w:t>
      </w:r>
      <w:r w:rsidR="00CB786D">
        <w:rPr>
          <w:rFonts w:asciiTheme="minorHAnsi" w:hAnsiTheme="minorHAnsi" w:cstheme="minorHAnsi"/>
          <w:b/>
          <w:bCs/>
          <w:color w:val="000000" w:themeColor="text1"/>
          <w:sz w:val="28"/>
          <w:szCs w:val="28"/>
        </w:rPr>
        <w:t>granted in other Jurisdictions</w:t>
      </w:r>
      <w:r w:rsidR="008A7E48" w:rsidRPr="00EB2753">
        <w:rPr>
          <w:rFonts w:asciiTheme="minorHAnsi" w:hAnsiTheme="minorHAnsi" w:cstheme="minorHAnsi"/>
          <w:color w:val="000000" w:themeColor="text1"/>
          <w:sz w:val="22"/>
          <w:szCs w:val="22"/>
        </w:rPr>
        <w:t xml:space="preserve"> </w:t>
      </w:r>
      <w:r w:rsidR="00523C36">
        <w:rPr>
          <w:rFonts w:asciiTheme="minorHAnsi" w:hAnsiTheme="minorHAnsi" w:cstheme="minorHAnsi"/>
          <w:color w:val="000000" w:themeColor="text1"/>
          <w:sz w:val="22"/>
          <w:szCs w:val="22"/>
        </w:rPr>
        <w:t>–</w:t>
      </w:r>
      <w:r w:rsidR="008A7E48" w:rsidRPr="00EB2753">
        <w:rPr>
          <w:rFonts w:asciiTheme="minorHAnsi" w:hAnsiTheme="minorHAnsi" w:cstheme="minorHAnsi"/>
          <w:color w:val="000000" w:themeColor="text1"/>
          <w:sz w:val="22"/>
          <w:szCs w:val="22"/>
        </w:rPr>
        <w:t xml:space="preserve"> </w:t>
      </w:r>
      <w:r w:rsidR="008A7E48" w:rsidRPr="00572DAE">
        <w:rPr>
          <w:rFonts w:asciiTheme="minorHAnsi" w:hAnsiTheme="minorHAnsi" w:cstheme="minorHAnsi"/>
          <w:color w:val="000000" w:themeColor="text1"/>
          <w:sz w:val="28"/>
          <w:szCs w:val="28"/>
        </w:rPr>
        <w:t>Solutions</w:t>
      </w:r>
    </w:p>
    <w:p w14:paraId="5E2D1415" w14:textId="5D456F8A" w:rsidR="00523C36" w:rsidRPr="00EB2753" w:rsidRDefault="00523C36" w:rsidP="00523C36">
      <w:pPr>
        <w:rPr>
          <w:rFonts w:asciiTheme="minorHAnsi" w:hAnsiTheme="minorHAnsi" w:cstheme="minorHAnsi"/>
          <w:color w:val="000000" w:themeColor="text1"/>
          <w:sz w:val="22"/>
          <w:szCs w:val="22"/>
        </w:rPr>
      </w:pPr>
      <w:r w:rsidRPr="00572DAE">
        <w:rPr>
          <w:rFonts w:asciiTheme="minorHAnsi" w:hAnsiTheme="minorHAnsi" w:cstheme="minorHAnsi"/>
          <w:b/>
          <w:bCs/>
          <w:color w:val="000000" w:themeColor="text1"/>
          <w:sz w:val="28"/>
          <w:szCs w:val="28"/>
        </w:rPr>
        <w:t xml:space="preserve">Homework Topic </w:t>
      </w:r>
      <w:r w:rsidR="00C76FEB">
        <w:rPr>
          <w:rFonts w:asciiTheme="minorHAnsi" w:hAnsiTheme="minorHAnsi" w:cstheme="minorHAnsi"/>
          <w:b/>
          <w:bCs/>
          <w:color w:val="000000" w:themeColor="text1"/>
          <w:sz w:val="28"/>
          <w:szCs w:val="28"/>
        </w:rPr>
        <w:t>6</w:t>
      </w:r>
      <w:r w:rsidRPr="00572DAE">
        <w:rPr>
          <w:rFonts w:asciiTheme="minorHAnsi" w:hAnsiTheme="minorHAnsi" w:cstheme="minorHAnsi"/>
          <w:b/>
          <w:bCs/>
          <w:color w:val="000000" w:themeColor="text1"/>
          <w:sz w:val="28"/>
          <w:szCs w:val="28"/>
        </w:rPr>
        <w:t xml:space="preserve"> – </w:t>
      </w:r>
      <w:r w:rsidR="00C76FEB">
        <w:rPr>
          <w:rFonts w:asciiTheme="minorHAnsi" w:hAnsiTheme="minorHAnsi" w:cstheme="minorHAnsi"/>
          <w:b/>
          <w:bCs/>
          <w:color w:val="000000" w:themeColor="text1"/>
          <w:sz w:val="28"/>
          <w:szCs w:val="28"/>
        </w:rPr>
        <w:t>Retrieving and Comparing Citations</w:t>
      </w:r>
      <w:r w:rsidRPr="00EB2753">
        <w:rPr>
          <w:rFonts w:asciiTheme="minorHAnsi" w:hAnsiTheme="minorHAnsi" w:cstheme="minorHAnsi"/>
          <w:color w:val="000000" w:themeColor="text1"/>
          <w:sz w:val="22"/>
          <w:szCs w:val="22"/>
        </w:rPr>
        <w:t xml:space="preserve"> - </w:t>
      </w:r>
      <w:r w:rsidRPr="00572DAE">
        <w:rPr>
          <w:rFonts w:asciiTheme="minorHAnsi" w:hAnsiTheme="minorHAnsi" w:cstheme="minorHAnsi"/>
          <w:color w:val="000000" w:themeColor="text1"/>
          <w:sz w:val="28"/>
          <w:szCs w:val="28"/>
        </w:rPr>
        <w:t>Solutions</w:t>
      </w:r>
    </w:p>
    <w:p w14:paraId="73FCF31F" w14:textId="77777777" w:rsidR="00523C36" w:rsidRPr="00EB2753" w:rsidRDefault="00523C36">
      <w:pPr>
        <w:rPr>
          <w:rFonts w:asciiTheme="minorHAnsi" w:hAnsiTheme="minorHAnsi" w:cstheme="minorHAnsi"/>
          <w:color w:val="000000" w:themeColor="text1"/>
          <w:sz w:val="22"/>
          <w:szCs w:val="22"/>
        </w:rPr>
      </w:pPr>
    </w:p>
    <w:p w14:paraId="768B65D8" w14:textId="5CCEFF43" w:rsidR="00C7209C" w:rsidRPr="00EB2753" w:rsidRDefault="00C7209C">
      <w:pPr>
        <w:rPr>
          <w:rFonts w:asciiTheme="minorHAnsi" w:hAnsiTheme="minorHAnsi" w:cstheme="minorHAnsi"/>
          <w:color w:val="000000" w:themeColor="text1"/>
          <w:sz w:val="22"/>
          <w:szCs w:val="22"/>
        </w:rPr>
      </w:pPr>
    </w:p>
    <w:p w14:paraId="65F508F2" w14:textId="77777777" w:rsidR="00105EFE" w:rsidRDefault="00105EFE">
      <w:pPr>
        <w:rPr>
          <w:rFonts w:asciiTheme="minorHAnsi" w:hAnsiTheme="minorHAnsi" w:cstheme="minorHAnsi"/>
          <w:color w:val="000000" w:themeColor="text1"/>
          <w:sz w:val="22"/>
          <w:szCs w:val="22"/>
        </w:rPr>
      </w:pPr>
    </w:p>
    <w:p w14:paraId="66A5F353" w14:textId="66B6F278" w:rsidR="00AD6625" w:rsidRDefault="00C7209C">
      <w:pPr>
        <w:rPr>
          <w:rFonts w:asciiTheme="minorHAnsi" w:hAnsiTheme="minorHAnsi" w:cstheme="minorHAnsi"/>
          <w:color w:val="000000" w:themeColor="text1"/>
          <w:sz w:val="22"/>
          <w:szCs w:val="22"/>
        </w:rPr>
      </w:pPr>
      <w:r w:rsidRPr="00EB2753">
        <w:rPr>
          <w:rFonts w:asciiTheme="minorHAnsi" w:hAnsiTheme="minorHAnsi" w:cstheme="minorHAnsi"/>
          <w:color w:val="000000" w:themeColor="text1"/>
          <w:sz w:val="22"/>
          <w:szCs w:val="22"/>
        </w:rPr>
        <w:t>Let us assume that you have to examine the following PCT applications in your national phase:</w:t>
      </w:r>
      <w:r w:rsidR="00172080" w:rsidRPr="00EB2753">
        <w:rPr>
          <w:rFonts w:asciiTheme="minorHAnsi" w:hAnsiTheme="minorHAnsi" w:cstheme="minorHAnsi"/>
          <w:color w:val="000000" w:themeColor="text1"/>
          <w:sz w:val="22"/>
          <w:szCs w:val="22"/>
        </w:rPr>
        <w:t xml:space="preserve"> </w:t>
      </w:r>
    </w:p>
    <w:p w14:paraId="16200EE9" w14:textId="0A4FA40C" w:rsidR="008D0D7B" w:rsidRDefault="008D0D7B">
      <w:pPr>
        <w:rPr>
          <w:rFonts w:asciiTheme="minorHAnsi" w:hAnsiTheme="minorHAnsi" w:cstheme="minorHAnsi"/>
          <w:color w:val="000000" w:themeColor="text1"/>
          <w:sz w:val="22"/>
          <w:szCs w:val="22"/>
        </w:rPr>
      </w:pPr>
      <w:r w:rsidRPr="008D0D7B">
        <w:rPr>
          <w:rFonts w:asciiTheme="minorHAnsi" w:hAnsiTheme="minorHAnsi" w:cstheme="minorHAnsi"/>
          <w:color w:val="000000" w:themeColor="text1"/>
          <w:sz w:val="22"/>
          <w:szCs w:val="22"/>
        </w:rPr>
        <w:t>PCT/AU2017/050096</w:t>
      </w:r>
    </w:p>
    <w:p w14:paraId="1380C20F" w14:textId="4DFDA141" w:rsidR="00523C36" w:rsidRPr="00EB2753" w:rsidRDefault="00523C36">
      <w:pPr>
        <w:rPr>
          <w:rFonts w:asciiTheme="minorHAnsi" w:hAnsiTheme="minorHAnsi" w:cstheme="minorHAnsi"/>
          <w:color w:val="000000" w:themeColor="text1"/>
          <w:sz w:val="22"/>
          <w:szCs w:val="22"/>
        </w:rPr>
      </w:pPr>
      <w:r w:rsidRPr="00523C36">
        <w:rPr>
          <w:rFonts w:asciiTheme="minorHAnsi" w:hAnsiTheme="minorHAnsi" w:cstheme="minorHAnsi"/>
          <w:color w:val="000000" w:themeColor="text1"/>
          <w:sz w:val="22"/>
          <w:szCs w:val="22"/>
        </w:rPr>
        <w:t>PCT/KR2017/010423</w:t>
      </w:r>
    </w:p>
    <w:p w14:paraId="5C1FF628" w14:textId="51334E92" w:rsidR="00C7209C" w:rsidRPr="00EB2753" w:rsidRDefault="00C7209C">
      <w:pPr>
        <w:rPr>
          <w:rFonts w:asciiTheme="minorHAnsi" w:hAnsiTheme="minorHAnsi" w:cstheme="minorHAnsi"/>
          <w:color w:val="000000" w:themeColor="text1"/>
          <w:sz w:val="22"/>
          <w:szCs w:val="22"/>
        </w:rPr>
      </w:pPr>
    </w:p>
    <w:p w14:paraId="6D7A37E6" w14:textId="7F996BD5" w:rsidR="008D0D7B" w:rsidRDefault="00C7209C">
      <w:pPr>
        <w:rPr>
          <w:rFonts w:asciiTheme="minorHAnsi" w:hAnsiTheme="minorHAnsi" w:cstheme="minorHAnsi"/>
          <w:b/>
          <w:bCs/>
          <w:color w:val="000000" w:themeColor="text1"/>
          <w:sz w:val="22"/>
          <w:szCs w:val="22"/>
        </w:rPr>
      </w:pPr>
      <w:r w:rsidRPr="00EB2753">
        <w:rPr>
          <w:rFonts w:asciiTheme="minorHAnsi" w:hAnsiTheme="minorHAnsi" w:cstheme="minorHAnsi"/>
          <w:b/>
          <w:bCs/>
          <w:color w:val="000000" w:themeColor="text1"/>
          <w:sz w:val="22"/>
          <w:szCs w:val="22"/>
        </w:rPr>
        <w:t xml:space="preserve">- </w:t>
      </w:r>
      <w:r w:rsidR="00017000">
        <w:rPr>
          <w:rFonts w:asciiTheme="minorHAnsi" w:hAnsiTheme="minorHAnsi" w:cstheme="minorHAnsi"/>
          <w:b/>
          <w:bCs/>
          <w:color w:val="000000" w:themeColor="text1"/>
          <w:sz w:val="22"/>
          <w:szCs w:val="22"/>
        </w:rPr>
        <w:t>C</w:t>
      </w:r>
      <w:r w:rsidR="008D0D7B">
        <w:rPr>
          <w:rFonts w:asciiTheme="minorHAnsi" w:hAnsiTheme="minorHAnsi" w:cstheme="minorHAnsi"/>
          <w:b/>
          <w:bCs/>
          <w:color w:val="000000" w:themeColor="text1"/>
          <w:sz w:val="22"/>
          <w:szCs w:val="22"/>
        </w:rPr>
        <w:t>ompare main claims granted in English language with each other</w:t>
      </w:r>
      <w:r w:rsidR="00F054B3">
        <w:rPr>
          <w:rFonts w:asciiTheme="minorHAnsi" w:hAnsiTheme="minorHAnsi" w:cstheme="minorHAnsi"/>
          <w:b/>
          <w:bCs/>
          <w:color w:val="000000" w:themeColor="text1"/>
          <w:sz w:val="22"/>
          <w:szCs w:val="22"/>
        </w:rPr>
        <w:t>,</w:t>
      </w:r>
      <w:r w:rsidR="008D0D7B">
        <w:rPr>
          <w:rFonts w:asciiTheme="minorHAnsi" w:hAnsiTheme="minorHAnsi" w:cstheme="minorHAnsi"/>
          <w:b/>
          <w:bCs/>
          <w:color w:val="000000" w:themeColor="text1"/>
          <w:sz w:val="22"/>
          <w:szCs w:val="22"/>
        </w:rPr>
        <w:t xml:space="preserve"> and </w:t>
      </w:r>
      <w:r w:rsidR="00F054B3">
        <w:rPr>
          <w:rFonts w:asciiTheme="minorHAnsi" w:hAnsiTheme="minorHAnsi" w:cstheme="minorHAnsi"/>
          <w:b/>
          <w:bCs/>
          <w:color w:val="000000" w:themeColor="text1"/>
          <w:sz w:val="22"/>
          <w:szCs w:val="22"/>
        </w:rPr>
        <w:t xml:space="preserve">with </w:t>
      </w:r>
      <w:r w:rsidR="008D0D7B">
        <w:rPr>
          <w:rFonts w:asciiTheme="minorHAnsi" w:hAnsiTheme="minorHAnsi" w:cstheme="minorHAnsi"/>
          <w:b/>
          <w:bCs/>
          <w:color w:val="000000" w:themeColor="text1"/>
          <w:sz w:val="22"/>
          <w:szCs w:val="22"/>
        </w:rPr>
        <w:t>the claim of the international application searched by the ISA. Which on</w:t>
      </w:r>
      <w:r w:rsidR="00017000">
        <w:rPr>
          <w:rFonts w:asciiTheme="minorHAnsi" w:hAnsiTheme="minorHAnsi" w:cstheme="minorHAnsi"/>
          <w:b/>
          <w:bCs/>
          <w:color w:val="000000" w:themeColor="text1"/>
          <w:sz w:val="22"/>
          <w:szCs w:val="22"/>
        </w:rPr>
        <w:t>e</w:t>
      </w:r>
      <w:r w:rsidR="008D0D7B">
        <w:rPr>
          <w:rFonts w:asciiTheme="minorHAnsi" w:hAnsiTheme="minorHAnsi" w:cstheme="minorHAnsi"/>
          <w:b/>
          <w:bCs/>
          <w:color w:val="000000" w:themeColor="text1"/>
          <w:sz w:val="22"/>
          <w:szCs w:val="22"/>
        </w:rPr>
        <w:t xml:space="preserve"> is the </w:t>
      </w:r>
      <w:r w:rsidR="00330D9A">
        <w:rPr>
          <w:rFonts w:asciiTheme="minorHAnsi" w:hAnsiTheme="minorHAnsi" w:cstheme="minorHAnsi"/>
          <w:b/>
          <w:bCs/>
          <w:color w:val="000000" w:themeColor="text1"/>
          <w:sz w:val="22"/>
          <w:szCs w:val="22"/>
        </w:rPr>
        <w:t>narrowest</w:t>
      </w:r>
      <w:r w:rsidR="008D0D7B">
        <w:rPr>
          <w:rFonts w:asciiTheme="minorHAnsi" w:hAnsiTheme="minorHAnsi" w:cstheme="minorHAnsi"/>
          <w:b/>
          <w:bCs/>
          <w:color w:val="000000" w:themeColor="text1"/>
          <w:sz w:val="22"/>
          <w:szCs w:val="22"/>
        </w:rPr>
        <w:t xml:space="preserve"> </w:t>
      </w:r>
      <w:r w:rsidR="00F054B3">
        <w:rPr>
          <w:rFonts w:asciiTheme="minorHAnsi" w:hAnsiTheme="minorHAnsi" w:cstheme="minorHAnsi"/>
          <w:b/>
          <w:bCs/>
          <w:color w:val="000000" w:themeColor="text1"/>
          <w:sz w:val="22"/>
          <w:szCs w:val="22"/>
        </w:rPr>
        <w:t xml:space="preserve">main </w:t>
      </w:r>
      <w:r w:rsidR="008D0D7B">
        <w:rPr>
          <w:rFonts w:asciiTheme="minorHAnsi" w:hAnsiTheme="minorHAnsi" w:cstheme="minorHAnsi"/>
          <w:b/>
          <w:bCs/>
          <w:color w:val="000000" w:themeColor="text1"/>
          <w:sz w:val="22"/>
          <w:szCs w:val="22"/>
        </w:rPr>
        <w:t>claim</w:t>
      </w:r>
      <w:r w:rsidR="00F054B3">
        <w:rPr>
          <w:rFonts w:asciiTheme="minorHAnsi" w:hAnsiTheme="minorHAnsi" w:cstheme="minorHAnsi"/>
          <w:b/>
          <w:bCs/>
          <w:color w:val="000000" w:themeColor="text1"/>
          <w:sz w:val="22"/>
          <w:szCs w:val="22"/>
        </w:rPr>
        <w:t>?</w:t>
      </w:r>
    </w:p>
    <w:p w14:paraId="4E9B8DB9" w14:textId="77777777" w:rsidR="008D0D7B" w:rsidRDefault="008D0D7B">
      <w:pPr>
        <w:rPr>
          <w:rFonts w:asciiTheme="minorHAnsi" w:hAnsiTheme="minorHAnsi" w:cstheme="minorHAnsi"/>
          <w:b/>
          <w:bCs/>
          <w:color w:val="000000" w:themeColor="text1"/>
          <w:sz w:val="22"/>
          <w:szCs w:val="22"/>
        </w:rPr>
      </w:pPr>
    </w:p>
    <w:p w14:paraId="6803995E" w14:textId="4DB132FE" w:rsidR="008D0D7B" w:rsidRDefault="0044355E" w:rsidP="008D0D7B">
      <w:pPr>
        <w:rPr>
          <w:rFonts w:asciiTheme="minorHAnsi" w:hAnsiTheme="minorHAnsi" w:cstheme="minorHAnsi"/>
          <w:color w:val="000000" w:themeColor="text1"/>
          <w:sz w:val="22"/>
          <w:szCs w:val="22"/>
        </w:rPr>
      </w:pPr>
      <w:hyperlink r:id="rId6" w:history="1">
        <w:r w:rsidR="008D0D7B" w:rsidRPr="008D0D7B">
          <w:rPr>
            <w:rStyle w:val="Hyperlink"/>
            <w:rFonts w:asciiTheme="minorHAnsi" w:hAnsiTheme="minorHAnsi" w:cstheme="minorHAnsi"/>
            <w:sz w:val="22"/>
            <w:szCs w:val="22"/>
          </w:rPr>
          <w:t>PCT/AU2017/050096</w:t>
        </w:r>
      </w:hyperlink>
    </w:p>
    <w:p w14:paraId="5BBDEEA0" w14:textId="3BCABD8B" w:rsidR="00527DB6"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AU-B main claim is narrower than WO-A</w:t>
      </w:r>
      <w:r w:rsidR="00017000">
        <w:rPr>
          <w:rFonts w:asciiTheme="minorHAnsi" w:hAnsiTheme="minorHAnsi" w:cstheme="minorHAnsi"/>
          <w:color w:val="000000" w:themeColor="text1"/>
          <w:sz w:val="22"/>
          <w:szCs w:val="22"/>
        </w:rPr>
        <w:t xml:space="preserve">; </w:t>
      </w:r>
      <w:r w:rsidRPr="00017000">
        <w:rPr>
          <w:rFonts w:asciiTheme="minorHAnsi" w:hAnsiTheme="minorHAnsi" w:cstheme="minorHAnsi"/>
          <w:color w:val="000000" w:themeColor="text1"/>
          <w:sz w:val="22"/>
          <w:szCs w:val="22"/>
        </w:rPr>
        <w:t>one can easily tell already at first glance when seeing the different length</w:t>
      </w:r>
      <w:r w:rsidR="00330D9A">
        <w:rPr>
          <w:rFonts w:asciiTheme="minorHAnsi" w:hAnsiTheme="minorHAnsi" w:cstheme="minorHAnsi"/>
          <w:color w:val="000000" w:themeColor="text1"/>
          <w:sz w:val="22"/>
          <w:szCs w:val="22"/>
        </w:rPr>
        <w:t>.</w:t>
      </w:r>
    </w:p>
    <w:p w14:paraId="7DCFF6AB" w14:textId="6356EC27" w:rsidR="00527DB6" w:rsidRPr="00330D9A"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EP</w:t>
      </w:r>
      <w:r w:rsidR="00B94BFE" w:rsidRPr="00017000">
        <w:rPr>
          <w:rFonts w:asciiTheme="minorHAnsi" w:hAnsiTheme="minorHAnsi" w:cstheme="minorHAnsi"/>
          <w:color w:val="000000" w:themeColor="text1"/>
          <w:sz w:val="22"/>
          <w:szCs w:val="22"/>
        </w:rPr>
        <w:t>-B similar to AU but</w:t>
      </w:r>
      <w:r w:rsidR="00330D9A">
        <w:rPr>
          <w:rFonts w:asciiTheme="minorHAnsi" w:hAnsiTheme="minorHAnsi" w:cstheme="minorHAnsi"/>
          <w:color w:val="000000" w:themeColor="text1"/>
          <w:sz w:val="22"/>
          <w:szCs w:val="22"/>
        </w:rPr>
        <w:t xml:space="preserve"> appears to include a </w:t>
      </w:r>
      <w:r w:rsidR="00330D9A" w:rsidRPr="00330D9A">
        <w:rPr>
          <w:rFonts w:asciiTheme="minorHAnsi" w:hAnsiTheme="minorHAnsi" w:cstheme="minorHAnsi"/>
          <w:color w:val="000000" w:themeColor="text1"/>
          <w:sz w:val="22"/>
          <w:szCs w:val="22"/>
        </w:rPr>
        <w:t xml:space="preserve">clarification </w:t>
      </w:r>
      <w:r w:rsidR="00330D9A">
        <w:rPr>
          <w:rFonts w:asciiTheme="minorHAnsi" w:hAnsiTheme="minorHAnsi" w:cstheme="minorHAnsi"/>
          <w:color w:val="000000" w:themeColor="text1"/>
          <w:sz w:val="22"/>
          <w:szCs w:val="22"/>
        </w:rPr>
        <w:t xml:space="preserve">rather than an addition </w:t>
      </w:r>
      <w:r w:rsidR="00330D9A" w:rsidRPr="00330D9A">
        <w:rPr>
          <w:rFonts w:asciiTheme="minorHAnsi" w:hAnsiTheme="minorHAnsi" w:cstheme="minorHAnsi"/>
          <w:color w:val="000000" w:themeColor="text1"/>
          <w:sz w:val="22"/>
          <w:szCs w:val="22"/>
        </w:rPr>
        <w:t>(</w:t>
      </w:r>
      <w:r w:rsidR="00330D9A">
        <w:rPr>
          <w:rFonts w:asciiTheme="minorHAnsi" w:hAnsiTheme="minorHAnsi" w:cstheme="minorHAnsi"/>
          <w:color w:val="000000" w:themeColor="text1"/>
          <w:sz w:val="22"/>
          <w:szCs w:val="22"/>
        </w:rPr>
        <w:t>"</w:t>
      </w:r>
      <w:r w:rsidR="00330D9A" w:rsidRPr="00330D9A">
        <w:rPr>
          <w:rFonts w:asciiTheme="minorHAnsi" w:hAnsiTheme="minorHAnsi" w:cstheme="minorHAnsi"/>
          <w:color w:val="000000" w:themeColor="text1"/>
          <w:sz w:val="22"/>
          <w:szCs w:val="22"/>
        </w:rPr>
        <w:t xml:space="preserve">creating </w:t>
      </w:r>
      <w:r w:rsidR="00330D9A">
        <w:rPr>
          <w:rFonts w:asciiTheme="minorHAnsi" w:hAnsiTheme="minorHAnsi" w:cstheme="minorHAnsi"/>
          <w:color w:val="000000" w:themeColor="text1"/>
          <w:sz w:val="22"/>
          <w:szCs w:val="22"/>
        </w:rPr>
        <w:t>a</w:t>
      </w:r>
      <w:r w:rsidR="00330D9A" w:rsidRPr="00330D9A">
        <w:rPr>
          <w:rFonts w:asciiTheme="minorHAnsi" w:hAnsiTheme="minorHAnsi" w:cstheme="minorHAnsi"/>
          <w:color w:val="000000" w:themeColor="text1"/>
          <w:sz w:val="22"/>
          <w:szCs w:val="22"/>
        </w:rPr>
        <w:t xml:space="preserve"> </w:t>
      </w:r>
      <w:r w:rsidR="00330D9A" w:rsidRPr="00330D9A">
        <w:rPr>
          <w:rFonts w:asciiTheme="minorHAnsi" w:hAnsiTheme="minorHAnsi" w:cstheme="minorHAnsi"/>
          <w:sz w:val="22"/>
          <w:szCs w:val="22"/>
        </w:rPr>
        <w:t xml:space="preserve">blockchain transaction </w:t>
      </w:r>
      <w:del w:id="0" w:author="Lutz Mailänder" w:date="2021-10-25T13:12:00Z">
        <w:r w:rsidR="00330D9A" w:rsidRPr="00330D9A">
          <w:rPr>
            <w:rFonts w:asciiTheme="minorHAnsi" w:hAnsiTheme="minorHAnsi" w:cstheme="minorHAnsi"/>
            <w:sz w:val="22"/>
            <w:szCs w:val="22"/>
          </w:rPr>
          <w:delText>using</w:delText>
        </w:r>
      </w:del>
      <w:ins w:id="1" w:author="Lutz Mailänder" w:date="2021-10-25T13:12:00Z">
        <w:r w:rsidR="00330D9A" w:rsidRPr="00330D9A">
          <w:rPr>
            <w:rFonts w:asciiTheme="minorHAnsi" w:hAnsiTheme="minorHAnsi" w:cstheme="minorHAnsi"/>
            <w:sz w:val="22"/>
            <w:szCs w:val="22"/>
          </w:rPr>
          <w:t>comprising</w:t>
        </w:r>
      </w:ins>
      <w:r w:rsidR="00330D9A" w:rsidRPr="00330D9A">
        <w:rPr>
          <w:rFonts w:asciiTheme="minorHAnsi" w:hAnsiTheme="minorHAnsi" w:cstheme="minorHAnsi"/>
          <w:sz w:val="22"/>
          <w:szCs w:val="22"/>
        </w:rPr>
        <w:t xml:space="preserve"> the metadata hash"; "document</w:t>
      </w:r>
      <w:ins w:id="2" w:author="Lutz Mailänder" w:date="2021-10-25T13:12:00Z">
        <w:r w:rsidR="00330D9A" w:rsidRPr="00330D9A">
          <w:rPr>
            <w:rFonts w:asciiTheme="minorHAnsi" w:hAnsiTheme="minorHAnsi" w:cstheme="minorHAnsi"/>
            <w:sz w:val="22"/>
            <w:szCs w:val="22"/>
          </w:rPr>
          <w:t xml:space="preserve"> content</w:t>
        </w:r>
      </w:ins>
      <w:r w:rsidR="00330D9A" w:rsidRPr="00330D9A">
        <w:rPr>
          <w:rFonts w:asciiTheme="minorHAnsi" w:hAnsiTheme="minorHAnsi" w:cstheme="minorHAnsi"/>
          <w:sz w:val="22"/>
          <w:szCs w:val="22"/>
        </w:rPr>
        <w:t xml:space="preserve"> metadata")</w:t>
      </w:r>
      <w:r w:rsidR="00330D9A">
        <w:rPr>
          <w:rFonts w:asciiTheme="minorHAnsi" w:hAnsiTheme="minorHAnsi" w:cstheme="minorHAnsi"/>
          <w:sz w:val="22"/>
          <w:szCs w:val="22"/>
        </w:rPr>
        <w:t xml:space="preserve"> [compare claims by using compare document function of WORD]</w:t>
      </w:r>
    </w:p>
    <w:p w14:paraId="5D3CB14E" w14:textId="5B8C3C89" w:rsidR="00AB143D" w:rsidRPr="00017000" w:rsidRDefault="00527DB6">
      <w:pPr>
        <w:rPr>
          <w:rFonts w:asciiTheme="minorHAnsi" w:hAnsiTheme="minorHAnsi" w:cstheme="minorHAnsi"/>
          <w:color w:val="000000" w:themeColor="text1"/>
          <w:sz w:val="22"/>
          <w:szCs w:val="22"/>
        </w:rPr>
      </w:pPr>
      <w:r w:rsidRPr="00017000">
        <w:rPr>
          <w:rFonts w:asciiTheme="minorHAnsi" w:hAnsiTheme="minorHAnsi" w:cstheme="minorHAnsi"/>
          <w:color w:val="000000" w:themeColor="text1"/>
          <w:sz w:val="22"/>
          <w:szCs w:val="22"/>
        </w:rPr>
        <w:t>US</w:t>
      </w:r>
      <w:r w:rsidR="00B94BFE" w:rsidRPr="00017000">
        <w:rPr>
          <w:rFonts w:asciiTheme="minorHAnsi" w:hAnsiTheme="minorHAnsi" w:cstheme="minorHAnsi"/>
          <w:color w:val="000000" w:themeColor="text1"/>
          <w:sz w:val="22"/>
          <w:szCs w:val="22"/>
        </w:rPr>
        <w:t xml:space="preserve"> narrower than EP</w:t>
      </w:r>
      <w:r w:rsidR="00330D9A">
        <w:rPr>
          <w:rFonts w:asciiTheme="minorHAnsi" w:hAnsiTheme="minorHAnsi" w:cstheme="minorHAnsi"/>
          <w:color w:val="000000" w:themeColor="text1"/>
          <w:sz w:val="22"/>
          <w:szCs w:val="22"/>
        </w:rPr>
        <w:t xml:space="preserve"> (includes additional "document verification revocation stage")</w:t>
      </w:r>
      <w:r w:rsidR="00AC19B6">
        <w:rPr>
          <w:rFonts w:asciiTheme="minorHAnsi" w:hAnsiTheme="minorHAnsi" w:cstheme="minorHAnsi"/>
          <w:color w:val="000000" w:themeColor="text1"/>
          <w:sz w:val="22"/>
          <w:szCs w:val="22"/>
        </w:rPr>
        <w:t xml:space="preserve"> </w:t>
      </w:r>
      <w:r w:rsidR="00AC19B6">
        <w:rPr>
          <w:rFonts w:asciiTheme="minorHAnsi" w:hAnsiTheme="minorHAnsi" w:cstheme="minorHAnsi"/>
          <w:sz w:val="22"/>
          <w:szCs w:val="22"/>
        </w:rPr>
        <w:t>[compare claims by using compare document function of WORD]</w:t>
      </w:r>
    </w:p>
    <w:p w14:paraId="566ACB92" w14:textId="77777777" w:rsidR="00B94BFE" w:rsidRDefault="00B94BFE">
      <w:pPr>
        <w:rPr>
          <w:rFonts w:asciiTheme="minorHAnsi" w:hAnsiTheme="minorHAnsi" w:cstheme="minorHAnsi"/>
          <w:b/>
          <w:bCs/>
          <w:color w:val="000000" w:themeColor="text1"/>
          <w:sz w:val="22"/>
          <w:szCs w:val="22"/>
        </w:rPr>
      </w:pPr>
    </w:p>
    <w:p w14:paraId="1E646597" w14:textId="1FFAF339" w:rsidR="00AB143D" w:rsidRDefault="0044355E" w:rsidP="00AB143D">
      <w:pPr>
        <w:rPr>
          <w:rFonts w:asciiTheme="minorHAnsi" w:hAnsiTheme="minorHAnsi" w:cstheme="minorHAnsi"/>
          <w:color w:val="000000" w:themeColor="text1"/>
          <w:sz w:val="22"/>
          <w:szCs w:val="22"/>
        </w:rPr>
      </w:pPr>
      <w:hyperlink r:id="rId7" w:history="1">
        <w:r w:rsidR="00AB143D" w:rsidRPr="00AB143D">
          <w:rPr>
            <w:rStyle w:val="Hyperlink"/>
            <w:rFonts w:asciiTheme="minorHAnsi" w:hAnsiTheme="minorHAnsi" w:cstheme="minorHAnsi"/>
            <w:sz w:val="22"/>
            <w:szCs w:val="22"/>
          </w:rPr>
          <w:t>PCT/KR2017/010423</w:t>
        </w:r>
      </w:hyperlink>
    </w:p>
    <w:p w14:paraId="7E7B346E" w14:textId="12026440" w:rsidR="00AB143D" w:rsidRDefault="00134EF6" w:rsidP="00AB143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AU-B and </w:t>
      </w:r>
      <w:r w:rsidR="00017000" w:rsidRPr="00017000">
        <w:rPr>
          <w:rFonts w:asciiTheme="minorHAnsi" w:hAnsiTheme="minorHAnsi" w:cstheme="minorHAnsi"/>
          <w:color w:val="000000" w:themeColor="text1"/>
          <w:sz w:val="22"/>
          <w:szCs w:val="22"/>
        </w:rPr>
        <w:t>CA</w:t>
      </w:r>
      <w:r>
        <w:rPr>
          <w:rFonts w:asciiTheme="minorHAnsi" w:hAnsiTheme="minorHAnsi" w:cstheme="minorHAnsi"/>
          <w:color w:val="000000" w:themeColor="text1"/>
          <w:sz w:val="22"/>
          <w:szCs w:val="22"/>
        </w:rPr>
        <w:t>-C are different from each other.  Both appear to be narrower than the W0-A1 main claim (within the limits of machine translation).</w:t>
      </w:r>
    </w:p>
    <w:p w14:paraId="653AC8DC" w14:textId="2C3DBB1C" w:rsidR="00AB143D" w:rsidRPr="00EB2753" w:rsidRDefault="00AB143D" w:rsidP="00AB143D">
      <w:pPr>
        <w:rPr>
          <w:rFonts w:asciiTheme="minorHAnsi" w:hAnsiTheme="minorHAnsi" w:cstheme="minorHAnsi"/>
          <w:color w:val="000000" w:themeColor="text1"/>
          <w:sz w:val="22"/>
          <w:szCs w:val="22"/>
        </w:rPr>
      </w:pPr>
    </w:p>
    <w:p w14:paraId="2D29245A" w14:textId="4FBCF4F5" w:rsidR="00AB143D" w:rsidRDefault="003D7CBB">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Briefly r</w:t>
      </w:r>
      <w:r w:rsidRPr="00EB2753">
        <w:rPr>
          <w:rFonts w:asciiTheme="minorHAnsi" w:hAnsiTheme="minorHAnsi" w:cstheme="minorHAnsi"/>
          <w:b/>
          <w:bCs/>
          <w:color w:val="000000" w:themeColor="text1"/>
          <w:sz w:val="22"/>
          <w:szCs w:val="22"/>
        </w:rPr>
        <w:t xml:space="preserve">esearch the </w:t>
      </w:r>
      <w:r>
        <w:rPr>
          <w:rFonts w:asciiTheme="minorHAnsi" w:hAnsiTheme="minorHAnsi" w:cstheme="minorHAnsi"/>
          <w:b/>
          <w:bCs/>
          <w:color w:val="000000" w:themeColor="text1"/>
          <w:sz w:val="22"/>
          <w:szCs w:val="22"/>
        </w:rPr>
        <w:t xml:space="preserve">examination status and check if any rejections or oppositions have </w:t>
      </w:r>
      <w:r w:rsidR="00F054B3">
        <w:rPr>
          <w:rFonts w:asciiTheme="minorHAnsi" w:hAnsiTheme="minorHAnsi" w:cstheme="minorHAnsi"/>
          <w:b/>
          <w:bCs/>
          <w:color w:val="000000" w:themeColor="text1"/>
          <w:sz w:val="22"/>
          <w:szCs w:val="22"/>
        </w:rPr>
        <w:t>occurred.</w:t>
      </w:r>
    </w:p>
    <w:p w14:paraId="1F0E470E" w14:textId="77777777" w:rsidR="00F054B3" w:rsidRPr="00EB2753" w:rsidRDefault="00F054B3">
      <w:pPr>
        <w:rPr>
          <w:rFonts w:asciiTheme="minorHAnsi" w:hAnsiTheme="minorHAnsi" w:cstheme="minorHAnsi"/>
          <w:b/>
          <w:bCs/>
          <w:color w:val="000000" w:themeColor="text1"/>
          <w:sz w:val="22"/>
          <w:szCs w:val="22"/>
        </w:rPr>
      </w:pPr>
    </w:p>
    <w:p w14:paraId="30115316" w14:textId="24A57C95" w:rsidR="003D7CBB" w:rsidRDefault="0044355E" w:rsidP="003D7CBB">
      <w:pPr>
        <w:rPr>
          <w:rStyle w:val="Hyperlink"/>
          <w:rFonts w:asciiTheme="minorHAnsi" w:hAnsiTheme="minorHAnsi" w:cstheme="minorHAnsi"/>
          <w:sz w:val="22"/>
          <w:szCs w:val="22"/>
        </w:rPr>
      </w:pPr>
      <w:hyperlink r:id="rId8" w:history="1">
        <w:r w:rsidR="003D7CBB" w:rsidRPr="008D0D7B">
          <w:rPr>
            <w:rStyle w:val="Hyperlink"/>
            <w:rFonts w:asciiTheme="minorHAnsi" w:hAnsiTheme="minorHAnsi" w:cstheme="minorHAnsi"/>
            <w:sz w:val="22"/>
            <w:szCs w:val="22"/>
          </w:rPr>
          <w:t>PCT/AU2017/050096</w:t>
        </w:r>
      </w:hyperlink>
    </w:p>
    <w:p w14:paraId="7C2CF600" w14:textId="1D0FB68F" w:rsidR="00FC1459" w:rsidRDefault="00FC1459"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JP decision to grant </w:t>
      </w:r>
      <w:r w:rsidR="00DB5FEC">
        <w:rPr>
          <w:rFonts w:asciiTheme="minorHAnsi" w:hAnsiTheme="minorHAnsi" w:cstheme="minorHAnsi"/>
          <w:color w:val="000000" w:themeColor="text1"/>
          <w:sz w:val="22"/>
          <w:szCs w:val="22"/>
        </w:rPr>
        <w:t>(national search with Cat A only, see below</w:t>
      </w:r>
    </w:p>
    <w:p w14:paraId="7BA91FE4" w14:textId="110BBAE8" w:rsidR="000048C3" w:rsidRDefault="00DB5FEC"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CN pending</w:t>
      </w:r>
    </w:p>
    <w:p w14:paraId="0A0B1038" w14:textId="2A5D59C0" w:rsidR="00C07A4D" w:rsidRDefault="00C07A4D" w:rsidP="003D7CB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KR pending without request for examination (</w:t>
      </w:r>
      <w:r w:rsidR="00C32F66">
        <w:rPr>
          <w:rFonts w:asciiTheme="minorHAnsi" w:hAnsiTheme="minorHAnsi" w:cstheme="minorHAnsi"/>
          <w:color w:val="000000" w:themeColor="text1"/>
          <w:sz w:val="22"/>
          <w:szCs w:val="22"/>
        </w:rPr>
        <w:t xml:space="preserve">1020187022860 in </w:t>
      </w:r>
      <w:hyperlink r:id="rId9" w:history="1">
        <w:r w:rsidR="00C32F66" w:rsidRPr="00015469">
          <w:rPr>
            <w:rStyle w:val="Hyperlink"/>
            <w:rFonts w:asciiTheme="minorHAnsi" w:hAnsiTheme="minorHAnsi" w:cstheme="minorHAnsi"/>
            <w:sz w:val="22"/>
            <w:szCs w:val="22"/>
          </w:rPr>
          <w:t>KR register</w:t>
        </w:r>
      </w:hyperlink>
      <w:r>
        <w:rPr>
          <w:rFonts w:asciiTheme="minorHAnsi" w:hAnsiTheme="minorHAnsi" w:cstheme="minorHAnsi"/>
          <w:color w:val="000000" w:themeColor="text1"/>
          <w:sz w:val="22"/>
          <w:szCs w:val="22"/>
        </w:rPr>
        <w:t>)</w:t>
      </w:r>
    </w:p>
    <w:p w14:paraId="5A48E1B5" w14:textId="77777777" w:rsidR="008E78D1" w:rsidRDefault="008E78D1" w:rsidP="003D7CBB">
      <w:pPr>
        <w:rPr>
          <w:rFonts w:asciiTheme="minorHAnsi" w:hAnsiTheme="minorHAnsi" w:cstheme="minorHAnsi"/>
          <w:color w:val="000000" w:themeColor="text1"/>
          <w:sz w:val="22"/>
          <w:szCs w:val="22"/>
        </w:rPr>
      </w:pPr>
    </w:p>
    <w:p w14:paraId="2533B207" w14:textId="77777777" w:rsidR="00F054B3" w:rsidRDefault="0044355E" w:rsidP="00F054B3">
      <w:pPr>
        <w:rPr>
          <w:rFonts w:asciiTheme="minorHAnsi" w:hAnsiTheme="minorHAnsi" w:cstheme="minorHAnsi"/>
          <w:color w:val="000000" w:themeColor="text1"/>
          <w:sz w:val="22"/>
          <w:szCs w:val="22"/>
        </w:rPr>
      </w:pPr>
      <w:hyperlink r:id="rId10" w:history="1">
        <w:r w:rsidR="00F054B3" w:rsidRPr="00AB143D">
          <w:rPr>
            <w:rStyle w:val="Hyperlink"/>
            <w:rFonts w:asciiTheme="minorHAnsi" w:hAnsiTheme="minorHAnsi" w:cstheme="minorHAnsi"/>
            <w:sz w:val="22"/>
            <w:szCs w:val="22"/>
          </w:rPr>
          <w:t>PCT/KR2017/010423</w:t>
        </w:r>
      </w:hyperlink>
    </w:p>
    <w:p w14:paraId="1A579FB5" w14:textId="1DD533A6" w:rsidR="0060760E"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EP pending</w:t>
      </w:r>
    </w:p>
    <w:p w14:paraId="172B2679" w14:textId="25C30B76"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 final rejection</w:t>
      </w:r>
    </w:p>
    <w:p w14:paraId="5C789E2B" w14:textId="77777777" w:rsidR="008E78D1" w:rsidRPr="00EB2753" w:rsidRDefault="008E78D1">
      <w:pPr>
        <w:rPr>
          <w:rFonts w:asciiTheme="minorHAnsi" w:hAnsiTheme="minorHAnsi" w:cstheme="minorHAnsi"/>
          <w:color w:val="000000" w:themeColor="text1"/>
          <w:sz w:val="22"/>
          <w:szCs w:val="22"/>
        </w:rPr>
      </w:pPr>
    </w:p>
    <w:p w14:paraId="52B218AB" w14:textId="2EB47BBF" w:rsidR="00E0067A" w:rsidRDefault="00EB518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Check if additional </w:t>
      </w:r>
      <w:r w:rsidR="0092215C">
        <w:rPr>
          <w:rFonts w:asciiTheme="minorHAnsi" w:hAnsiTheme="minorHAnsi" w:cstheme="minorHAnsi"/>
          <w:b/>
          <w:bCs/>
          <w:color w:val="000000" w:themeColor="text1"/>
          <w:sz w:val="22"/>
          <w:szCs w:val="22"/>
        </w:rPr>
        <w:t xml:space="preserve">relevant </w:t>
      </w:r>
      <w:r>
        <w:rPr>
          <w:rFonts w:asciiTheme="minorHAnsi" w:hAnsiTheme="minorHAnsi" w:cstheme="minorHAnsi"/>
          <w:b/>
          <w:bCs/>
          <w:color w:val="000000" w:themeColor="text1"/>
          <w:sz w:val="22"/>
          <w:szCs w:val="22"/>
        </w:rPr>
        <w:t xml:space="preserve">prior art </w:t>
      </w:r>
      <w:r w:rsidR="0092215C">
        <w:rPr>
          <w:rFonts w:asciiTheme="minorHAnsi" w:hAnsiTheme="minorHAnsi" w:cstheme="minorHAnsi"/>
          <w:b/>
          <w:bCs/>
          <w:color w:val="000000" w:themeColor="text1"/>
          <w:sz w:val="22"/>
          <w:szCs w:val="22"/>
        </w:rPr>
        <w:t xml:space="preserve">(category X or Y) </w:t>
      </w:r>
      <w:r>
        <w:rPr>
          <w:rFonts w:asciiTheme="minorHAnsi" w:hAnsiTheme="minorHAnsi" w:cstheme="minorHAnsi"/>
          <w:b/>
          <w:bCs/>
          <w:color w:val="000000" w:themeColor="text1"/>
          <w:sz w:val="22"/>
          <w:szCs w:val="22"/>
        </w:rPr>
        <w:t xml:space="preserve">was </w:t>
      </w:r>
      <w:r w:rsidR="0092215C">
        <w:rPr>
          <w:rFonts w:asciiTheme="minorHAnsi" w:hAnsiTheme="minorHAnsi" w:cstheme="minorHAnsi"/>
          <w:b/>
          <w:bCs/>
          <w:color w:val="000000" w:themeColor="text1"/>
          <w:sz w:val="22"/>
          <w:szCs w:val="22"/>
        </w:rPr>
        <w:t xml:space="preserve">searched and </w:t>
      </w:r>
      <w:r>
        <w:rPr>
          <w:rFonts w:asciiTheme="minorHAnsi" w:hAnsiTheme="minorHAnsi" w:cstheme="minorHAnsi"/>
          <w:b/>
          <w:bCs/>
          <w:color w:val="000000" w:themeColor="text1"/>
          <w:sz w:val="22"/>
          <w:szCs w:val="22"/>
        </w:rPr>
        <w:t>considered in the national phases which was not yet found and considered in the international phase</w:t>
      </w:r>
      <w:r w:rsidR="0092215C">
        <w:rPr>
          <w:rFonts w:asciiTheme="minorHAnsi" w:hAnsiTheme="minorHAnsi" w:cstheme="minorHAnsi"/>
          <w:b/>
          <w:bCs/>
          <w:color w:val="000000" w:themeColor="text1"/>
          <w:sz w:val="22"/>
          <w:szCs w:val="22"/>
        </w:rPr>
        <w:t xml:space="preserve"> (ISR)</w:t>
      </w:r>
      <w:r>
        <w:rPr>
          <w:rFonts w:asciiTheme="minorHAnsi" w:hAnsiTheme="minorHAnsi" w:cstheme="minorHAnsi"/>
          <w:b/>
          <w:bCs/>
          <w:color w:val="000000" w:themeColor="text1"/>
          <w:sz w:val="22"/>
          <w:szCs w:val="22"/>
        </w:rPr>
        <w:t>.</w:t>
      </w:r>
    </w:p>
    <w:p w14:paraId="5CFC224E" w14:textId="77777777" w:rsidR="00F054B3" w:rsidRDefault="00F054B3">
      <w:pPr>
        <w:rPr>
          <w:rFonts w:asciiTheme="minorHAnsi" w:hAnsiTheme="minorHAnsi" w:cstheme="minorHAnsi"/>
          <w:b/>
          <w:bCs/>
          <w:color w:val="000000" w:themeColor="text1"/>
          <w:sz w:val="22"/>
          <w:szCs w:val="22"/>
        </w:rPr>
      </w:pPr>
    </w:p>
    <w:p w14:paraId="146575FE" w14:textId="77777777" w:rsidR="00EB518F" w:rsidRDefault="0044355E" w:rsidP="00EB518F">
      <w:pPr>
        <w:rPr>
          <w:rFonts w:asciiTheme="minorHAnsi" w:hAnsiTheme="minorHAnsi" w:cstheme="minorHAnsi"/>
          <w:color w:val="000000" w:themeColor="text1"/>
          <w:sz w:val="22"/>
          <w:szCs w:val="22"/>
        </w:rPr>
      </w:pPr>
      <w:hyperlink r:id="rId11" w:history="1">
        <w:r w:rsidR="00EB518F" w:rsidRPr="008D0D7B">
          <w:rPr>
            <w:rStyle w:val="Hyperlink"/>
            <w:rFonts w:asciiTheme="minorHAnsi" w:hAnsiTheme="minorHAnsi" w:cstheme="minorHAnsi"/>
            <w:sz w:val="22"/>
            <w:szCs w:val="22"/>
          </w:rPr>
          <w:t>PCT/AU2017/050096</w:t>
        </w:r>
      </w:hyperlink>
    </w:p>
    <w:p w14:paraId="597BF49B" w14:textId="3A380181" w:rsidR="008E78D1" w:rsidRPr="008E78D1" w:rsidRDefault="008E78D1">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 xml:space="preserve">EP-A4 supplementary European search identified additional </w:t>
      </w:r>
      <w:r>
        <w:rPr>
          <w:rFonts w:asciiTheme="minorHAnsi" w:hAnsiTheme="minorHAnsi" w:cstheme="minorHAnsi"/>
          <w:bCs/>
          <w:color w:val="000000" w:themeColor="text1"/>
          <w:sz w:val="22"/>
          <w:szCs w:val="22"/>
        </w:rPr>
        <w:t xml:space="preserve">non patent literature (Swan et al) </w:t>
      </w:r>
      <w:r w:rsidRPr="008E78D1">
        <w:rPr>
          <w:rFonts w:asciiTheme="minorHAnsi" w:hAnsiTheme="minorHAnsi" w:cstheme="minorHAnsi"/>
          <w:bCs/>
          <w:color w:val="000000" w:themeColor="text1"/>
          <w:sz w:val="22"/>
          <w:szCs w:val="22"/>
        </w:rPr>
        <w:t>cat Y prior art</w:t>
      </w:r>
      <w:r w:rsidR="00AC19B6">
        <w:rPr>
          <w:rFonts w:asciiTheme="minorHAnsi" w:hAnsiTheme="minorHAnsi" w:cstheme="minorHAnsi"/>
          <w:bCs/>
          <w:color w:val="000000" w:themeColor="text1"/>
          <w:sz w:val="22"/>
          <w:szCs w:val="22"/>
        </w:rPr>
        <w:t xml:space="preserve"> (seen by US </w:t>
      </w:r>
      <w:r w:rsidR="003530D2">
        <w:rPr>
          <w:rFonts w:asciiTheme="minorHAnsi" w:hAnsiTheme="minorHAnsi" w:cstheme="minorHAnsi"/>
          <w:bCs/>
          <w:color w:val="000000" w:themeColor="text1"/>
          <w:sz w:val="22"/>
          <w:szCs w:val="22"/>
        </w:rPr>
        <w:t xml:space="preserve">examiner </w:t>
      </w:r>
      <w:r w:rsidR="00AC19B6">
        <w:rPr>
          <w:rFonts w:asciiTheme="minorHAnsi" w:hAnsiTheme="minorHAnsi" w:cstheme="minorHAnsi"/>
          <w:bCs/>
          <w:color w:val="000000" w:themeColor="text1"/>
          <w:sz w:val="22"/>
          <w:szCs w:val="22"/>
        </w:rPr>
        <w:t>as well)</w:t>
      </w:r>
    </w:p>
    <w:p w14:paraId="0118ABC0" w14:textId="69A4324E" w:rsidR="00E0067A" w:rsidRDefault="008E78D1" w:rsidP="00AC19B6">
      <w:pPr>
        <w:rPr>
          <w:rFonts w:asciiTheme="minorHAnsi" w:hAnsiTheme="minorHAnsi" w:cstheme="minorHAnsi"/>
          <w:bCs/>
          <w:color w:val="000000" w:themeColor="text1"/>
          <w:sz w:val="22"/>
          <w:szCs w:val="22"/>
        </w:rPr>
      </w:pPr>
      <w:r w:rsidRPr="008E78D1">
        <w:rPr>
          <w:rFonts w:asciiTheme="minorHAnsi" w:hAnsiTheme="minorHAnsi" w:cstheme="minorHAnsi"/>
          <w:bCs/>
          <w:color w:val="000000" w:themeColor="text1"/>
          <w:sz w:val="22"/>
          <w:szCs w:val="22"/>
        </w:rPr>
        <w:t>US</w:t>
      </w:r>
      <w:r w:rsidR="00AC19B6">
        <w:rPr>
          <w:rFonts w:asciiTheme="minorHAnsi" w:hAnsiTheme="minorHAnsi" w:cstheme="minorHAnsi"/>
          <w:bCs/>
          <w:color w:val="000000" w:themeColor="text1"/>
          <w:sz w:val="22"/>
          <w:szCs w:val="22"/>
        </w:rPr>
        <w:t xml:space="preserve"> </w:t>
      </w:r>
      <w:r w:rsidR="00AC19B6" w:rsidRPr="008E78D1">
        <w:rPr>
          <w:rFonts w:asciiTheme="minorHAnsi" w:hAnsiTheme="minorHAnsi" w:cstheme="minorHAnsi"/>
          <w:bCs/>
          <w:color w:val="000000" w:themeColor="text1"/>
          <w:sz w:val="22"/>
          <w:szCs w:val="22"/>
        </w:rPr>
        <w:t xml:space="preserve">identified </w:t>
      </w:r>
      <w:r w:rsidR="00AC19B6">
        <w:rPr>
          <w:rFonts w:asciiTheme="minorHAnsi" w:hAnsiTheme="minorHAnsi" w:cstheme="minorHAnsi"/>
          <w:bCs/>
          <w:color w:val="000000" w:themeColor="text1"/>
          <w:sz w:val="22"/>
          <w:szCs w:val="22"/>
        </w:rPr>
        <w:t xml:space="preserve">two </w:t>
      </w:r>
      <w:r w:rsidR="00AC19B6" w:rsidRPr="008E78D1">
        <w:rPr>
          <w:rFonts w:asciiTheme="minorHAnsi" w:hAnsiTheme="minorHAnsi" w:cstheme="minorHAnsi"/>
          <w:bCs/>
          <w:color w:val="000000" w:themeColor="text1"/>
          <w:sz w:val="22"/>
          <w:szCs w:val="22"/>
        </w:rPr>
        <w:t>additional cat Y prior art</w:t>
      </w:r>
      <w:r w:rsidR="00AC19B6">
        <w:rPr>
          <w:rFonts w:asciiTheme="minorHAnsi" w:hAnsiTheme="minorHAnsi" w:cstheme="minorHAnsi"/>
          <w:bCs/>
          <w:color w:val="000000" w:themeColor="text1"/>
          <w:sz w:val="22"/>
          <w:szCs w:val="22"/>
        </w:rPr>
        <w:t xml:space="preserve"> </w:t>
      </w:r>
      <w:r w:rsidR="00AC19B6" w:rsidRPr="00AC19B6">
        <w:rPr>
          <w:rFonts w:asciiTheme="minorHAnsi" w:hAnsiTheme="minorHAnsi" w:cstheme="minorHAnsi"/>
          <w:bCs/>
          <w:color w:val="000000" w:themeColor="text1"/>
          <w:sz w:val="22"/>
          <w:szCs w:val="22"/>
        </w:rPr>
        <w:t>(</w:t>
      </w:r>
      <w:r w:rsidR="00AC19B6" w:rsidRPr="00AC19B6">
        <w:rPr>
          <w:rFonts w:asciiTheme="minorHAnsi" w:hAnsiTheme="minorHAnsi" w:cstheme="minorHAnsi"/>
        </w:rPr>
        <w:t>US2011121066A1; US2017075938A1</w:t>
      </w:r>
      <w:r w:rsidR="00AC19B6" w:rsidRPr="00AC19B6">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w:t>
      </w:r>
      <w:r w:rsidRPr="008E78D1">
        <w:rPr>
          <w:rFonts w:asciiTheme="minorHAnsi" w:hAnsiTheme="minorHAnsi" w:cstheme="minorHAnsi"/>
          <w:bCs/>
          <w:color w:val="000000" w:themeColor="text1"/>
          <w:sz w:val="22"/>
          <w:szCs w:val="22"/>
        </w:rPr>
        <w:t xml:space="preserve">not </w:t>
      </w:r>
      <w:r w:rsidR="00AC19B6">
        <w:rPr>
          <w:rFonts w:asciiTheme="minorHAnsi" w:hAnsiTheme="minorHAnsi" w:cstheme="minorHAnsi"/>
          <w:bCs/>
          <w:color w:val="000000" w:themeColor="text1"/>
          <w:sz w:val="22"/>
          <w:szCs w:val="22"/>
        </w:rPr>
        <w:t>considered</w:t>
      </w:r>
      <w:r w:rsidRPr="008E78D1">
        <w:rPr>
          <w:rFonts w:asciiTheme="minorHAnsi" w:hAnsiTheme="minorHAnsi" w:cstheme="minorHAnsi"/>
          <w:bCs/>
          <w:color w:val="000000" w:themeColor="text1"/>
          <w:sz w:val="22"/>
          <w:szCs w:val="22"/>
        </w:rPr>
        <w:t xml:space="preserve"> by </w:t>
      </w:r>
      <w:r w:rsidR="00AC19B6">
        <w:rPr>
          <w:rFonts w:asciiTheme="minorHAnsi" w:hAnsiTheme="minorHAnsi" w:cstheme="minorHAnsi"/>
          <w:bCs/>
          <w:color w:val="000000" w:themeColor="text1"/>
          <w:sz w:val="22"/>
          <w:szCs w:val="22"/>
        </w:rPr>
        <w:t xml:space="preserve">any other examiner, except </w:t>
      </w:r>
      <w:r w:rsidR="00AC19B6" w:rsidRPr="00AC19B6">
        <w:rPr>
          <w:rFonts w:asciiTheme="minorHAnsi" w:hAnsiTheme="minorHAnsi" w:cstheme="minorHAnsi"/>
        </w:rPr>
        <w:t>US2011121066A1</w:t>
      </w:r>
      <w:r w:rsidR="00AC19B6">
        <w:rPr>
          <w:rFonts w:asciiTheme="minorHAnsi" w:hAnsiTheme="minorHAnsi" w:cstheme="minorHAnsi"/>
        </w:rPr>
        <w:t xml:space="preserve"> seen by CN</w:t>
      </w:r>
      <w:r w:rsidRPr="008E78D1">
        <w:rPr>
          <w:rFonts w:asciiTheme="minorHAnsi" w:hAnsiTheme="minorHAnsi" w:cstheme="minorHAnsi"/>
          <w:bCs/>
          <w:color w:val="000000" w:themeColor="text1"/>
          <w:sz w:val="22"/>
          <w:szCs w:val="22"/>
        </w:rPr>
        <w:t>)</w:t>
      </w:r>
      <w:r w:rsidR="00AC19B6">
        <w:rPr>
          <w:rFonts w:asciiTheme="minorHAnsi" w:hAnsiTheme="minorHAnsi" w:cstheme="minorHAnsi"/>
          <w:bCs/>
          <w:color w:val="000000" w:themeColor="text1"/>
          <w:sz w:val="22"/>
          <w:szCs w:val="22"/>
        </w:rPr>
        <w:t xml:space="preserve"> [according to CCD; and US non final rejection of </w:t>
      </w:r>
      <w:r w:rsidR="00AC19B6" w:rsidRPr="00AC19B6">
        <w:rPr>
          <w:rFonts w:asciiTheme="minorHAnsi" w:hAnsiTheme="minorHAnsi" w:cstheme="minorHAnsi"/>
          <w:sz w:val="22"/>
          <w:szCs w:val="22"/>
        </w:rPr>
        <w:t>04.09.2020</w:t>
      </w:r>
      <w:r w:rsidR="00AC19B6">
        <w:t xml:space="preserve"> </w:t>
      </w:r>
      <w:r w:rsidR="00AC19B6">
        <w:rPr>
          <w:rFonts w:asciiTheme="minorHAnsi" w:hAnsiTheme="minorHAnsi" w:cstheme="minorHAnsi"/>
          <w:bCs/>
          <w:color w:val="000000" w:themeColor="text1"/>
          <w:sz w:val="22"/>
          <w:szCs w:val="22"/>
        </w:rPr>
        <w:t>for categories]</w:t>
      </w:r>
    </w:p>
    <w:p w14:paraId="5B2ACF26" w14:textId="5FCB06CF" w:rsidR="00B47C78" w:rsidRDefault="00B47C78" w:rsidP="00AC19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JP </w:t>
      </w:r>
      <w:r w:rsidRPr="008E78D1">
        <w:rPr>
          <w:rFonts w:asciiTheme="minorHAnsi" w:hAnsiTheme="minorHAnsi" w:cstheme="minorHAnsi"/>
          <w:bCs/>
          <w:color w:val="000000" w:themeColor="text1"/>
          <w:sz w:val="22"/>
          <w:szCs w:val="22"/>
        </w:rPr>
        <w:t xml:space="preserve">identified </w:t>
      </w:r>
      <w:r>
        <w:rPr>
          <w:rFonts w:asciiTheme="minorHAnsi" w:hAnsiTheme="minorHAnsi" w:cstheme="minorHAnsi"/>
          <w:bCs/>
          <w:color w:val="000000" w:themeColor="text1"/>
          <w:sz w:val="22"/>
          <w:szCs w:val="22"/>
        </w:rPr>
        <w:t>3 additional cat A</w:t>
      </w:r>
      <w:r w:rsidRPr="008E78D1">
        <w:rPr>
          <w:rFonts w:asciiTheme="minorHAnsi" w:hAnsiTheme="minorHAnsi" w:cstheme="minorHAnsi"/>
          <w:bCs/>
          <w:color w:val="000000" w:themeColor="text1"/>
          <w:sz w:val="22"/>
          <w:szCs w:val="22"/>
        </w:rPr>
        <w:t xml:space="preserve"> prior art</w:t>
      </w:r>
      <w:r>
        <w:rPr>
          <w:rFonts w:asciiTheme="minorHAnsi" w:hAnsiTheme="minorHAnsi" w:cstheme="minorHAnsi"/>
          <w:bCs/>
          <w:color w:val="000000" w:themeColor="text1"/>
          <w:sz w:val="22"/>
          <w:szCs w:val="22"/>
        </w:rPr>
        <w:t xml:space="preserve"> [see translated decision to grant &amp; translated search report by registered search </w:t>
      </w:r>
      <w:proofErr w:type="spellStart"/>
      <w:r>
        <w:rPr>
          <w:rFonts w:asciiTheme="minorHAnsi" w:hAnsiTheme="minorHAnsi" w:cstheme="minorHAnsi"/>
          <w:bCs/>
          <w:color w:val="000000" w:themeColor="text1"/>
          <w:sz w:val="22"/>
          <w:szCs w:val="22"/>
        </w:rPr>
        <w:t>organisation</w:t>
      </w:r>
      <w:proofErr w:type="spellEnd"/>
      <w:r>
        <w:rPr>
          <w:rFonts w:asciiTheme="minorHAnsi" w:hAnsiTheme="minorHAnsi" w:cstheme="minorHAnsi"/>
          <w:bCs/>
          <w:color w:val="000000" w:themeColor="text1"/>
          <w:sz w:val="22"/>
          <w:szCs w:val="22"/>
        </w:rPr>
        <w:t>]</w:t>
      </w:r>
    </w:p>
    <w:p w14:paraId="15FB901C" w14:textId="545230C7" w:rsidR="00DB5FEC" w:rsidRDefault="00DB5FEC" w:rsidP="00DB5FE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CN supplementary </w:t>
      </w:r>
      <w:r w:rsidR="00077E1D">
        <w:rPr>
          <w:rFonts w:asciiTheme="minorHAnsi" w:hAnsiTheme="minorHAnsi" w:cstheme="minorHAnsi"/>
          <w:color w:val="000000" w:themeColor="text1"/>
          <w:sz w:val="22"/>
          <w:szCs w:val="22"/>
        </w:rPr>
        <w:t xml:space="preserve">national </w:t>
      </w:r>
      <w:r>
        <w:rPr>
          <w:rFonts w:asciiTheme="minorHAnsi" w:hAnsiTheme="minorHAnsi" w:cstheme="minorHAnsi"/>
          <w:color w:val="000000" w:themeColor="text1"/>
          <w:sz w:val="22"/>
          <w:szCs w:val="22"/>
        </w:rPr>
        <w:t>search with cat A documents only</w:t>
      </w:r>
    </w:p>
    <w:p w14:paraId="0AD12EC2" w14:textId="77777777" w:rsidR="00DB5FEC" w:rsidRPr="008E78D1" w:rsidRDefault="00DB5FEC" w:rsidP="00AC19B6">
      <w:pPr>
        <w:rPr>
          <w:rFonts w:asciiTheme="minorHAnsi" w:hAnsiTheme="minorHAnsi" w:cstheme="minorHAnsi"/>
          <w:bCs/>
          <w:color w:val="000000" w:themeColor="text1"/>
          <w:sz w:val="22"/>
          <w:szCs w:val="22"/>
        </w:rPr>
      </w:pPr>
    </w:p>
    <w:p w14:paraId="26933956" w14:textId="77777777" w:rsidR="008E78D1" w:rsidRDefault="008E78D1" w:rsidP="00F054B3"/>
    <w:p w14:paraId="1239F63E" w14:textId="0363CBEF" w:rsidR="00F054B3" w:rsidRDefault="0044355E" w:rsidP="00F054B3">
      <w:pPr>
        <w:rPr>
          <w:rFonts w:asciiTheme="minorHAnsi" w:hAnsiTheme="minorHAnsi" w:cstheme="minorHAnsi"/>
          <w:color w:val="000000" w:themeColor="text1"/>
          <w:sz w:val="22"/>
          <w:szCs w:val="22"/>
        </w:rPr>
      </w:pPr>
      <w:hyperlink r:id="rId12" w:history="1">
        <w:r w:rsidR="00F054B3" w:rsidRPr="00AB143D">
          <w:rPr>
            <w:rStyle w:val="Hyperlink"/>
            <w:rFonts w:asciiTheme="minorHAnsi" w:hAnsiTheme="minorHAnsi" w:cstheme="minorHAnsi"/>
            <w:sz w:val="22"/>
            <w:szCs w:val="22"/>
          </w:rPr>
          <w:t>PCT/KR2017/010423</w:t>
        </w:r>
      </w:hyperlink>
    </w:p>
    <w:p w14:paraId="56407FEA" w14:textId="49D74D86" w:rsidR="00134EF6" w:rsidRDefault="00134EF6" w:rsidP="000048C3">
      <w:pPr>
        <w:rPr>
          <w:rFonts w:asciiTheme="minorHAnsi" w:hAnsiTheme="minorHAnsi" w:cstheme="minorHAnsi"/>
          <w:sz w:val="22"/>
          <w:szCs w:val="22"/>
        </w:rPr>
      </w:pPr>
      <w:r>
        <w:rPr>
          <w:rFonts w:asciiTheme="minorHAnsi" w:hAnsiTheme="minorHAnsi" w:cstheme="minorHAnsi"/>
          <w:sz w:val="22"/>
          <w:szCs w:val="22"/>
        </w:rPr>
        <w:t>The ISR includes only cat A documents (ISA=KIPO).</w:t>
      </w:r>
    </w:p>
    <w:p w14:paraId="7024C2B2" w14:textId="13F60CEF" w:rsidR="00134EF6" w:rsidRDefault="00134EF6" w:rsidP="000048C3">
      <w:pPr>
        <w:rPr>
          <w:rFonts w:asciiTheme="minorHAnsi" w:hAnsiTheme="minorHAnsi" w:cstheme="minorHAnsi"/>
          <w:sz w:val="22"/>
          <w:szCs w:val="22"/>
        </w:rPr>
      </w:pPr>
      <w:r>
        <w:rPr>
          <w:rFonts w:asciiTheme="minorHAnsi" w:hAnsiTheme="minorHAnsi" w:cstheme="minorHAnsi"/>
          <w:sz w:val="22"/>
          <w:szCs w:val="22"/>
        </w:rPr>
        <w:t>AU has identified US5748512A as additional cat X prior art; not considered in other national phases.</w:t>
      </w:r>
      <w:r w:rsidR="00AA635D">
        <w:rPr>
          <w:rFonts w:asciiTheme="minorHAnsi" w:hAnsiTheme="minorHAnsi" w:cstheme="minorHAnsi"/>
          <w:sz w:val="22"/>
          <w:szCs w:val="22"/>
        </w:rPr>
        <w:t xml:space="preserve"> [CCD and front page of AU-B publication]</w:t>
      </w:r>
    </w:p>
    <w:p w14:paraId="499C11AD" w14:textId="5A68CD6F" w:rsidR="00F27C2B" w:rsidRDefault="000048C3" w:rsidP="000048C3">
      <w:pPr>
        <w:rPr>
          <w:rFonts w:asciiTheme="minorHAnsi" w:hAnsiTheme="minorHAnsi" w:cstheme="minorHAnsi"/>
          <w:sz w:val="22"/>
          <w:szCs w:val="22"/>
        </w:rPr>
      </w:pPr>
      <w:r w:rsidRPr="00330D9A">
        <w:rPr>
          <w:rFonts w:asciiTheme="minorHAnsi" w:hAnsiTheme="minorHAnsi" w:cstheme="minorHAnsi"/>
          <w:sz w:val="22"/>
          <w:szCs w:val="22"/>
        </w:rPr>
        <w:t>EP and US have identified WO201210163</w:t>
      </w:r>
      <w:r w:rsidR="00134EF6">
        <w:rPr>
          <w:rFonts w:asciiTheme="minorHAnsi" w:hAnsiTheme="minorHAnsi" w:cstheme="minorHAnsi"/>
          <w:sz w:val="22"/>
          <w:szCs w:val="22"/>
        </w:rPr>
        <w:t xml:space="preserve">6 as additional cat X prior art, and </w:t>
      </w:r>
      <w:r w:rsidR="00F27C2B">
        <w:rPr>
          <w:rFonts w:asciiTheme="minorHAnsi" w:hAnsiTheme="minorHAnsi" w:cstheme="minorHAnsi"/>
          <w:sz w:val="22"/>
          <w:szCs w:val="22"/>
        </w:rPr>
        <w:t>US2012326984A1</w:t>
      </w:r>
      <w:r w:rsidR="00134EF6">
        <w:rPr>
          <w:rFonts w:asciiTheme="minorHAnsi" w:hAnsiTheme="minorHAnsi" w:cstheme="minorHAnsi"/>
          <w:sz w:val="22"/>
          <w:szCs w:val="22"/>
        </w:rPr>
        <w:t xml:space="preserve"> as cat X (EP) and cat Y</w:t>
      </w:r>
      <w:r w:rsidR="00AA635D">
        <w:rPr>
          <w:rFonts w:asciiTheme="minorHAnsi" w:hAnsiTheme="minorHAnsi" w:cstheme="minorHAnsi"/>
          <w:sz w:val="22"/>
          <w:szCs w:val="22"/>
        </w:rPr>
        <w:t xml:space="preserve"> (US)</w:t>
      </w:r>
      <w:r w:rsidR="00134EF6">
        <w:rPr>
          <w:rFonts w:asciiTheme="minorHAnsi" w:hAnsiTheme="minorHAnsi" w:cstheme="minorHAnsi"/>
          <w:sz w:val="22"/>
          <w:szCs w:val="22"/>
        </w:rPr>
        <w:t>.</w:t>
      </w:r>
      <w:r w:rsidR="00AA635D">
        <w:rPr>
          <w:rFonts w:asciiTheme="minorHAnsi" w:hAnsiTheme="minorHAnsi" w:cstheme="minorHAnsi"/>
          <w:sz w:val="22"/>
          <w:szCs w:val="22"/>
        </w:rPr>
        <w:t xml:space="preserve"> [CCD]</w:t>
      </w:r>
    </w:p>
    <w:p w14:paraId="5AAFC094" w14:textId="65C98A89" w:rsidR="00AA635D" w:rsidRPr="00330D9A" w:rsidRDefault="00AA635D" w:rsidP="000048C3">
      <w:pPr>
        <w:rPr>
          <w:rFonts w:asciiTheme="minorHAnsi" w:hAnsiTheme="minorHAnsi" w:cstheme="minorHAnsi"/>
          <w:sz w:val="22"/>
          <w:szCs w:val="22"/>
        </w:rPr>
      </w:pPr>
      <w:r>
        <w:rPr>
          <w:rFonts w:asciiTheme="minorHAnsi" w:hAnsiTheme="minorHAnsi" w:cstheme="minorHAnsi"/>
          <w:sz w:val="22"/>
          <w:szCs w:val="22"/>
        </w:rPr>
        <w:t xml:space="preserve">US has </w:t>
      </w:r>
      <w:r w:rsidRPr="00330D9A">
        <w:rPr>
          <w:rFonts w:asciiTheme="minorHAnsi" w:hAnsiTheme="minorHAnsi" w:cstheme="minorHAnsi"/>
          <w:sz w:val="22"/>
          <w:szCs w:val="22"/>
        </w:rPr>
        <w:t>identified</w:t>
      </w:r>
      <w:r>
        <w:rPr>
          <w:rFonts w:asciiTheme="minorHAnsi" w:hAnsiTheme="minorHAnsi" w:cstheme="minorHAnsi"/>
          <w:sz w:val="22"/>
          <w:szCs w:val="22"/>
        </w:rPr>
        <w:t xml:space="preserve"> further cat Y prior art, considered also by CA. [CCD</w:t>
      </w:r>
      <w:r w:rsidR="00890654">
        <w:rPr>
          <w:rFonts w:asciiTheme="minorHAnsi" w:hAnsiTheme="minorHAnsi" w:cstheme="minorHAnsi"/>
          <w:sz w:val="22"/>
          <w:szCs w:val="22"/>
        </w:rPr>
        <w:t>; CA examiner requisition</w:t>
      </w:r>
      <w:r>
        <w:rPr>
          <w:rFonts w:asciiTheme="minorHAnsi" w:hAnsiTheme="minorHAnsi" w:cstheme="minorHAnsi"/>
          <w:sz w:val="22"/>
          <w:szCs w:val="22"/>
        </w:rPr>
        <w:t>]</w:t>
      </w:r>
    </w:p>
    <w:p w14:paraId="139F757A" w14:textId="676A9020" w:rsidR="0009048C" w:rsidRDefault="0009048C">
      <w:pPr>
        <w:rPr>
          <w:rFonts w:asciiTheme="minorHAnsi" w:hAnsiTheme="minorHAnsi" w:cstheme="minorHAnsi"/>
          <w:b/>
          <w:bCs/>
          <w:color w:val="000000" w:themeColor="text1"/>
          <w:sz w:val="22"/>
          <w:szCs w:val="22"/>
        </w:rPr>
      </w:pPr>
    </w:p>
    <w:p w14:paraId="7E280E69" w14:textId="324C167D" w:rsidR="0009048C" w:rsidRDefault="000904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001E0591">
        <w:rPr>
          <w:rFonts w:asciiTheme="minorHAnsi" w:hAnsiTheme="minorHAnsi" w:cstheme="minorHAnsi"/>
          <w:b/>
          <w:bCs/>
          <w:color w:val="000000" w:themeColor="text1"/>
          <w:sz w:val="22"/>
          <w:szCs w:val="22"/>
        </w:rPr>
        <w:t xml:space="preserve">If you found </w:t>
      </w:r>
      <w:r w:rsidR="0092215C">
        <w:rPr>
          <w:rFonts w:asciiTheme="minorHAnsi" w:hAnsiTheme="minorHAnsi" w:cstheme="minorHAnsi"/>
          <w:b/>
          <w:bCs/>
          <w:color w:val="000000" w:themeColor="text1"/>
          <w:sz w:val="22"/>
          <w:szCs w:val="22"/>
        </w:rPr>
        <w:t>additional prior art considered in national phases, check if it was considered in all national p</w:t>
      </w:r>
      <w:r w:rsidR="00F054B3">
        <w:rPr>
          <w:rFonts w:asciiTheme="minorHAnsi" w:hAnsiTheme="minorHAnsi" w:cstheme="minorHAnsi"/>
          <w:b/>
          <w:bCs/>
          <w:color w:val="000000" w:themeColor="text1"/>
          <w:sz w:val="22"/>
          <w:szCs w:val="22"/>
        </w:rPr>
        <w:t>ha</w:t>
      </w:r>
      <w:r w:rsidR="0092215C">
        <w:rPr>
          <w:rFonts w:asciiTheme="minorHAnsi" w:hAnsiTheme="minorHAnsi" w:cstheme="minorHAnsi"/>
          <w:b/>
          <w:bCs/>
          <w:color w:val="000000" w:themeColor="text1"/>
          <w:sz w:val="22"/>
          <w:szCs w:val="22"/>
        </w:rPr>
        <w:t>ses or only one national phase.</w:t>
      </w:r>
    </w:p>
    <w:p w14:paraId="2C0790EE" w14:textId="77777777" w:rsidR="000048C3" w:rsidRDefault="000048C3">
      <w:pPr>
        <w:rPr>
          <w:rFonts w:asciiTheme="minorHAnsi" w:hAnsiTheme="minorHAnsi" w:cstheme="minorHAnsi"/>
          <w:b/>
          <w:bCs/>
          <w:color w:val="000000" w:themeColor="text1"/>
          <w:sz w:val="22"/>
          <w:szCs w:val="22"/>
        </w:rPr>
      </w:pPr>
    </w:p>
    <w:p w14:paraId="06FE05E7" w14:textId="77777777" w:rsidR="00F054B3" w:rsidRDefault="0044355E" w:rsidP="00F054B3">
      <w:pPr>
        <w:rPr>
          <w:rFonts w:asciiTheme="minorHAnsi" w:hAnsiTheme="minorHAnsi" w:cstheme="minorHAnsi"/>
          <w:color w:val="000000" w:themeColor="text1"/>
          <w:sz w:val="22"/>
          <w:szCs w:val="22"/>
        </w:rPr>
      </w:pPr>
      <w:hyperlink r:id="rId13" w:history="1">
        <w:r w:rsidR="00F054B3" w:rsidRPr="008D0D7B">
          <w:rPr>
            <w:rStyle w:val="Hyperlink"/>
            <w:rFonts w:asciiTheme="minorHAnsi" w:hAnsiTheme="minorHAnsi" w:cstheme="minorHAnsi"/>
            <w:sz w:val="22"/>
            <w:szCs w:val="22"/>
          </w:rPr>
          <w:t>PCT/AU2017/050096</w:t>
        </w:r>
      </w:hyperlink>
    </w:p>
    <w:p w14:paraId="0D2BBC59" w14:textId="3E84840A" w:rsidR="00CC616A" w:rsidRPr="00AC19B6" w:rsidRDefault="00AC19B6">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See above</w:t>
      </w:r>
    </w:p>
    <w:p w14:paraId="7CCA41C8" w14:textId="77777777" w:rsidR="00AC19B6" w:rsidRDefault="00AC19B6">
      <w:pPr>
        <w:rPr>
          <w:rFonts w:asciiTheme="minorHAnsi" w:hAnsiTheme="minorHAnsi" w:cstheme="minorHAnsi"/>
          <w:b/>
          <w:bCs/>
          <w:color w:val="000000" w:themeColor="text1"/>
          <w:sz w:val="22"/>
          <w:szCs w:val="22"/>
        </w:rPr>
      </w:pPr>
    </w:p>
    <w:p w14:paraId="2F031B1B" w14:textId="77777777" w:rsidR="00F054B3" w:rsidRDefault="0044355E" w:rsidP="00F054B3">
      <w:pPr>
        <w:rPr>
          <w:rFonts w:asciiTheme="minorHAnsi" w:hAnsiTheme="minorHAnsi" w:cstheme="minorHAnsi"/>
          <w:color w:val="000000" w:themeColor="text1"/>
          <w:sz w:val="22"/>
          <w:szCs w:val="22"/>
        </w:rPr>
      </w:pPr>
      <w:hyperlink r:id="rId14" w:history="1">
        <w:r w:rsidR="00F054B3" w:rsidRPr="00AB143D">
          <w:rPr>
            <w:rStyle w:val="Hyperlink"/>
            <w:rFonts w:asciiTheme="minorHAnsi" w:hAnsiTheme="minorHAnsi" w:cstheme="minorHAnsi"/>
            <w:sz w:val="22"/>
            <w:szCs w:val="22"/>
          </w:rPr>
          <w:t>PCT/KR2017/010423</w:t>
        </w:r>
      </w:hyperlink>
    </w:p>
    <w:p w14:paraId="43E7CF28" w14:textId="708B33BA" w:rsidR="00F054B3" w:rsidRPr="000048C3" w:rsidRDefault="005745C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above</w:t>
      </w:r>
    </w:p>
    <w:p w14:paraId="41B69783" w14:textId="77777777" w:rsidR="000048C3" w:rsidRDefault="000048C3">
      <w:pPr>
        <w:rPr>
          <w:rFonts w:asciiTheme="minorHAnsi" w:hAnsiTheme="minorHAnsi" w:cstheme="minorHAnsi"/>
          <w:b/>
          <w:bCs/>
          <w:color w:val="000000" w:themeColor="text1"/>
          <w:sz w:val="22"/>
          <w:szCs w:val="22"/>
        </w:rPr>
      </w:pPr>
    </w:p>
    <w:p w14:paraId="388F3B8D" w14:textId="239A04AC" w:rsidR="00CC616A" w:rsidRPr="00572DAE" w:rsidRDefault="00CC616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What would you do in your national phase if you had to examine the application and if the applicant had fil</w:t>
      </w:r>
      <w:r w:rsidR="006C026F">
        <w:rPr>
          <w:rFonts w:asciiTheme="minorHAnsi" w:hAnsiTheme="minorHAnsi" w:cstheme="minorHAnsi"/>
          <w:b/>
          <w:bCs/>
          <w:color w:val="000000" w:themeColor="text1"/>
          <w:sz w:val="22"/>
          <w:szCs w:val="22"/>
        </w:rPr>
        <w:t>ed the original claims of inter</w:t>
      </w:r>
      <w:r>
        <w:rPr>
          <w:rFonts w:asciiTheme="minorHAnsi" w:hAnsiTheme="minorHAnsi" w:cstheme="minorHAnsi"/>
          <w:b/>
          <w:bCs/>
          <w:color w:val="000000" w:themeColor="text1"/>
          <w:sz w:val="22"/>
          <w:szCs w:val="22"/>
        </w:rPr>
        <w:t>national application that were searched for preparing the ISR?</w:t>
      </w:r>
    </w:p>
    <w:p w14:paraId="367B3CAD" w14:textId="30D380A1" w:rsidR="003D6212" w:rsidRPr="00EB2753" w:rsidRDefault="003D6212">
      <w:pPr>
        <w:rPr>
          <w:rFonts w:asciiTheme="minorHAnsi" w:hAnsiTheme="minorHAnsi" w:cstheme="minorHAnsi"/>
          <w:color w:val="000000" w:themeColor="text1"/>
          <w:sz w:val="22"/>
          <w:szCs w:val="22"/>
        </w:rPr>
      </w:pPr>
    </w:p>
    <w:p w14:paraId="58B7321E" w14:textId="7C64D123" w:rsidR="00F054B3" w:rsidRDefault="0044355E" w:rsidP="00F054B3">
      <w:pPr>
        <w:rPr>
          <w:rFonts w:asciiTheme="minorHAnsi" w:hAnsiTheme="minorHAnsi" w:cstheme="minorHAnsi"/>
          <w:color w:val="000000" w:themeColor="text1"/>
          <w:sz w:val="22"/>
          <w:szCs w:val="22"/>
        </w:rPr>
      </w:pPr>
      <w:hyperlink r:id="rId15" w:history="1">
        <w:r w:rsidR="00F054B3" w:rsidRPr="008D0D7B">
          <w:rPr>
            <w:rStyle w:val="Hyperlink"/>
            <w:rFonts w:asciiTheme="minorHAnsi" w:hAnsiTheme="minorHAnsi" w:cstheme="minorHAnsi"/>
            <w:sz w:val="22"/>
            <w:szCs w:val="22"/>
          </w:rPr>
          <w:t>PCT/AU2017/050096</w:t>
        </w:r>
      </w:hyperlink>
    </w:p>
    <w:p w14:paraId="070A8BF5" w14:textId="3C782436" w:rsidR="00F054B3" w:rsidRPr="00AC19B6" w:rsidRDefault="00AC19B6" w:rsidP="00F054B3">
      <w:pPr>
        <w:rPr>
          <w:rFonts w:asciiTheme="minorHAnsi" w:hAnsiTheme="minorHAnsi" w:cstheme="minorHAnsi"/>
          <w:bCs/>
          <w:color w:val="000000" w:themeColor="text1"/>
          <w:sz w:val="22"/>
          <w:szCs w:val="22"/>
        </w:rPr>
      </w:pPr>
      <w:r w:rsidRPr="00AC19B6">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US main claim is the narrowest compared to other main claims in English language.</w:t>
      </w:r>
      <w:r w:rsidR="00C764BC">
        <w:rPr>
          <w:rFonts w:asciiTheme="minorHAnsi" w:hAnsiTheme="minorHAnsi" w:cstheme="minorHAnsi"/>
          <w:bCs/>
          <w:color w:val="000000" w:themeColor="text1"/>
          <w:sz w:val="22"/>
          <w:szCs w:val="22"/>
        </w:rPr>
        <w:t xml:space="preserve"> The US examiner has considered all prior art seen by other examiners and additional prior art of cat Y not considered by other examiners. That is an indication that the main claim is narrower because of this additional prior art. The US claim set may therefore be more valid and one may propose this claim set to the applicant after confirming that it is not excluded from patentability according to the applicable national legislation.</w:t>
      </w:r>
    </w:p>
    <w:p w14:paraId="233C2F16" w14:textId="77777777" w:rsidR="00AC19B6" w:rsidRDefault="00AC19B6" w:rsidP="00F054B3">
      <w:pPr>
        <w:rPr>
          <w:rFonts w:asciiTheme="minorHAnsi" w:hAnsiTheme="minorHAnsi" w:cstheme="minorHAnsi"/>
          <w:b/>
          <w:bCs/>
          <w:color w:val="000000" w:themeColor="text1"/>
          <w:sz w:val="22"/>
          <w:szCs w:val="22"/>
        </w:rPr>
      </w:pPr>
    </w:p>
    <w:p w14:paraId="3AA7EE6D" w14:textId="77777777" w:rsidR="00F054B3" w:rsidRDefault="0044355E" w:rsidP="00F054B3">
      <w:pPr>
        <w:rPr>
          <w:rFonts w:asciiTheme="minorHAnsi" w:hAnsiTheme="minorHAnsi" w:cstheme="minorHAnsi"/>
          <w:color w:val="000000" w:themeColor="text1"/>
          <w:sz w:val="22"/>
          <w:szCs w:val="22"/>
        </w:rPr>
      </w:pPr>
      <w:hyperlink r:id="rId16" w:history="1">
        <w:r w:rsidR="00F054B3" w:rsidRPr="00AB143D">
          <w:rPr>
            <w:rStyle w:val="Hyperlink"/>
            <w:rFonts w:asciiTheme="minorHAnsi" w:hAnsiTheme="minorHAnsi" w:cstheme="minorHAnsi"/>
            <w:sz w:val="22"/>
            <w:szCs w:val="22"/>
          </w:rPr>
          <w:t>PCT/KR2017/010423</w:t>
        </w:r>
      </w:hyperlink>
    </w:p>
    <w:p w14:paraId="201EC18B" w14:textId="79312B32" w:rsidR="00AA635D" w:rsidRDefault="006C026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original claims are not patentable in view of the prior art established in the </w:t>
      </w:r>
      <w:r w:rsidR="00AA635D">
        <w:rPr>
          <w:rFonts w:asciiTheme="minorHAnsi" w:hAnsiTheme="minorHAnsi" w:cstheme="minorHAnsi"/>
          <w:color w:val="000000" w:themeColor="text1"/>
          <w:sz w:val="22"/>
          <w:szCs w:val="22"/>
        </w:rPr>
        <w:t>national phases despite the ISR.</w:t>
      </w:r>
    </w:p>
    <w:p w14:paraId="6E53169F" w14:textId="65832EDE"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AU-B has been granted without considering prior art relevant in other national phases.</w:t>
      </w:r>
    </w:p>
    <w:p w14:paraId="74A9F59A" w14:textId="3B5B11CF"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CA-C has been granted while US has rejected based on the same prior art.</w:t>
      </w:r>
    </w:p>
    <w:p w14:paraId="2FC70572" w14:textId="6C07D678" w:rsidR="00AA635D" w:rsidRDefault="00AA63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may therefore be risky to grant AU or CA claim sets in your national phase.</w:t>
      </w:r>
    </w:p>
    <w:p w14:paraId="5B7C2AFA" w14:textId="66B1FF1E" w:rsidR="00134EF6" w:rsidRDefault="00134E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EP is still examining the application; a possible outcome may be claims which are patentable in view of all the relevant prior art identified so far. One may therefore consider to await the EP results.</w:t>
      </w:r>
    </w:p>
    <w:p w14:paraId="4BF4C3AA" w14:textId="44C47D0D" w:rsidR="00C7209C" w:rsidRPr="00EB2753" w:rsidRDefault="00C7209C">
      <w:pPr>
        <w:rPr>
          <w:rFonts w:asciiTheme="minorHAnsi" w:hAnsiTheme="minorHAnsi" w:cstheme="minorHAnsi"/>
          <w:color w:val="000000" w:themeColor="text1"/>
          <w:sz w:val="22"/>
          <w:szCs w:val="22"/>
        </w:rPr>
      </w:pPr>
    </w:p>
    <w:sectPr w:rsidR="00C7209C" w:rsidRPr="00EB275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F50B" w14:textId="77777777" w:rsidR="0044355E" w:rsidRDefault="0044355E" w:rsidP="00572DAE">
      <w:r>
        <w:separator/>
      </w:r>
    </w:p>
  </w:endnote>
  <w:endnote w:type="continuationSeparator" w:id="0">
    <w:p w14:paraId="0879BA70" w14:textId="77777777" w:rsidR="0044355E" w:rsidRDefault="0044355E" w:rsidP="005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117D" w14:textId="77777777" w:rsidR="0044355E" w:rsidRDefault="0044355E" w:rsidP="00572DAE">
      <w:r>
        <w:separator/>
      </w:r>
    </w:p>
  </w:footnote>
  <w:footnote w:type="continuationSeparator" w:id="0">
    <w:p w14:paraId="4DF99E69" w14:textId="77777777" w:rsidR="0044355E" w:rsidRDefault="0044355E" w:rsidP="0057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CA5" w14:textId="77777777" w:rsidR="00341A76" w:rsidRDefault="00341A76" w:rsidP="00341A76">
    <w:pPr>
      <w:rPr>
        <w:rFonts w:asciiTheme="minorHAnsi" w:hAnsiTheme="minorHAnsi" w:cstheme="minorHAnsi"/>
        <w:sz w:val="20"/>
        <w:szCs w:val="20"/>
      </w:rPr>
    </w:pPr>
    <w:r w:rsidRPr="00572DAE">
      <w:rPr>
        <w:rFonts w:asciiTheme="minorHAnsi" w:hAnsiTheme="minorHAnsi" w:cstheme="minorHAnsi"/>
        <w:sz w:val="20"/>
        <w:szCs w:val="20"/>
      </w:rPr>
      <w:t xml:space="preserve">WIPO </w:t>
    </w:r>
    <w:r>
      <w:rPr>
        <w:rFonts w:asciiTheme="minorHAnsi" w:hAnsiTheme="minorHAnsi" w:cstheme="minorHAnsi"/>
        <w:sz w:val="20"/>
        <w:szCs w:val="20"/>
      </w:rPr>
      <w:t>online training</w:t>
    </w:r>
    <w:r w:rsidRPr="00572DAE">
      <w:rPr>
        <w:rFonts w:asciiTheme="minorHAnsi" w:hAnsiTheme="minorHAnsi" w:cstheme="minorHAnsi"/>
        <w:sz w:val="20"/>
        <w:szCs w:val="20"/>
      </w:rPr>
      <w:t xml:space="preserve"> on examination in the PCT national </w:t>
    </w:r>
    <w:r w:rsidRPr="008C7500">
      <w:rPr>
        <w:rFonts w:asciiTheme="minorHAnsi" w:hAnsiTheme="minorHAnsi" w:cstheme="minorHAnsi"/>
        <w:sz w:val="20"/>
        <w:szCs w:val="20"/>
      </w:rPr>
      <w:t>phase (WIPO/PCT/GE/2/21)</w:t>
    </w:r>
  </w:p>
  <w:p w14:paraId="10D62DDE" w14:textId="4A47CA56" w:rsidR="00572DAE" w:rsidRPr="00341A76" w:rsidRDefault="00341A76" w:rsidP="00341A76">
    <w:pPr>
      <w:rPr>
        <w:rFonts w:asciiTheme="minorHAnsi" w:hAnsiTheme="minorHAnsi" w:cstheme="minorHAnsi"/>
        <w:sz w:val="20"/>
        <w:szCs w:val="20"/>
        <w:lang w:val="en-DE"/>
      </w:rPr>
    </w:pPr>
    <w:r w:rsidRPr="008C7500">
      <w:rPr>
        <w:rFonts w:asciiTheme="minorHAnsi" w:hAnsiTheme="minorHAnsi" w:cstheme="minorHAnsi"/>
        <w:sz w:val="20"/>
        <w:szCs w:val="20"/>
      </w:rPr>
      <w:t>Nov. 22-26, 2021</w:t>
    </w:r>
    <w:r w:rsidR="00572DAE">
      <w:rPr>
        <w:rFonts w:asciiTheme="minorHAnsi" w:hAnsiTheme="minorHAnsi" w:cstheme="minorHAnsi"/>
        <w:sz w:val="20"/>
        <w:szCs w:val="20"/>
      </w:rPr>
      <w:tab/>
    </w:r>
    <w:r w:rsidR="00572DAE">
      <w:rPr>
        <w:rFonts w:asciiTheme="minorHAnsi" w:hAnsiTheme="minorHAnsi" w:cstheme="minorHAnsi"/>
        <w:sz w:val="20"/>
        <w:szCs w:val="20"/>
      </w:rPr>
      <w:tab/>
    </w:r>
  </w:p>
  <w:p w14:paraId="6028DA04" w14:textId="77777777" w:rsidR="00572DAE" w:rsidRPr="00572DAE" w:rsidRDefault="00572DAE">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9C"/>
    <w:rsid w:val="000048C3"/>
    <w:rsid w:val="00017000"/>
    <w:rsid w:val="00056AB8"/>
    <w:rsid w:val="00077E1D"/>
    <w:rsid w:val="0009048C"/>
    <w:rsid w:val="001059B4"/>
    <w:rsid w:val="00105EFE"/>
    <w:rsid w:val="00134EF6"/>
    <w:rsid w:val="00152840"/>
    <w:rsid w:val="00172080"/>
    <w:rsid w:val="001E0591"/>
    <w:rsid w:val="002A183E"/>
    <w:rsid w:val="002C454D"/>
    <w:rsid w:val="00330D9A"/>
    <w:rsid w:val="00341A76"/>
    <w:rsid w:val="003530D2"/>
    <w:rsid w:val="003A0D28"/>
    <w:rsid w:val="003D6212"/>
    <w:rsid w:val="003D7CBB"/>
    <w:rsid w:val="0044355E"/>
    <w:rsid w:val="004833AA"/>
    <w:rsid w:val="00523C36"/>
    <w:rsid w:val="00527DB6"/>
    <w:rsid w:val="00572DAE"/>
    <w:rsid w:val="005745CA"/>
    <w:rsid w:val="005D5AE1"/>
    <w:rsid w:val="005E4971"/>
    <w:rsid w:val="0060760E"/>
    <w:rsid w:val="006C026F"/>
    <w:rsid w:val="006F2386"/>
    <w:rsid w:val="00750C8B"/>
    <w:rsid w:val="00796248"/>
    <w:rsid w:val="00890654"/>
    <w:rsid w:val="008A7E48"/>
    <w:rsid w:val="008B78CE"/>
    <w:rsid w:val="008D0D7B"/>
    <w:rsid w:val="008E78D1"/>
    <w:rsid w:val="008F1275"/>
    <w:rsid w:val="0092215C"/>
    <w:rsid w:val="0096469F"/>
    <w:rsid w:val="00995A7B"/>
    <w:rsid w:val="00A5661C"/>
    <w:rsid w:val="00AA635D"/>
    <w:rsid w:val="00AB143D"/>
    <w:rsid w:val="00AC19B6"/>
    <w:rsid w:val="00AD6625"/>
    <w:rsid w:val="00B47C78"/>
    <w:rsid w:val="00B94BFE"/>
    <w:rsid w:val="00BA0F55"/>
    <w:rsid w:val="00C077C5"/>
    <w:rsid w:val="00C07A4D"/>
    <w:rsid w:val="00C32F66"/>
    <w:rsid w:val="00C7209C"/>
    <w:rsid w:val="00C764BC"/>
    <w:rsid w:val="00C76FEB"/>
    <w:rsid w:val="00C8715A"/>
    <w:rsid w:val="00CB786D"/>
    <w:rsid w:val="00CC616A"/>
    <w:rsid w:val="00D56009"/>
    <w:rsid w:val="00DB5FEC"/>
    <w:rsid w:val="00E0067A"/>
    <w:rsid w:val="00E40517"/>
    <w:rsid w:val="00E82EFD"/>
    <w:rsid w:val="00EB2753"/>
    <w:rsid w:val="00EB518F"/>
    <w:rsid w:val="00ED31DD"/>
    <w:rsid w:val="00F054B3"/>
    <w:rsid w:val="00F27C2B"/>
    <w:rsid w:val="00FA2777"/>
    <w:rsid w:val="00FC1459"/>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9E37"/>
  <w15:chartTrackingRefBased/>
  <w15:docId w15:val="{FFDF37BC-9575-E044-AF41-CD03303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B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F27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7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60E"/>
    <w:rPr>
      <w:color w:val="0563C1" w:themeColor="hyperlink"/>
      <w:u w:val="single"/>
    </w:rPr>
  </w:style>
  <w:style w:type="character" w:customStyle="1" w:styleId="UnresolvedMention1">
    <w:name w:val="Unresolved Mention1"/>
    <w:basedOn w:val="DefaultParagraphFont"/>
    <w:uiPriority w:val="99"/>
    <w:semiHidden/>
    <w:unhideWhenUsed/>
    <w:rsid w:val="0060760E"/>
    <w:rPr>
      <w:color w:val="605E5C"/>
      <w:shd w:val="clear" w:color="auto" w:fill="E1DFDD"/>
    </w:rPr>
  </w:style>
  <w:style w:type="character" w:styleId="FollowedHyperlink">
    <w:name w:val="FollowedHyperlink"/>
    <w:basedOn w:val="DefaultParagraphFont"/>
    <w:uiPriority w:val="99"/>
    <w:semiHidden/>
    <w:unhideWhenUsed/>
    <w:rsid w:val="003D6212"/>
    <w:rPr>
      <w:color w:val="954F72" w:themeColor="followedHyperlink"/>
      <w:u w:val="single"/>
    </w:rPr>
  </w:style>
  <w:style w:type="character" w:customStyle="1" w:styleId="Heading3Char">
    <w:name w:val="Heading 3 Char"/>
    <w:basedOn w:val="DefaultParagraphFont"/>
    <w:link w:val="Heading3"/>
    <w:uiPriority w:val="9"/>
    <w:rsid w:val="008A7E4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72DAE"/>
    <w:pPr>
      <w:tabs>
        <w:tab w:val="center" w:pos="4513"/>
        <w:tab w:val="right" w:pos="9026"/>
      </w:tabs>
    </w:pPr>
  </w:style>
  <w:style w:type="character" w:customStyle="1" w:styleId="HeaderChar">
    <w:name w:val="Header Char"/>
    <w:basedOn w:val="DefaultParagraphFont"/>
    <w:link w:val="Header"/>
    <w:uiPriority w:val="99"/>
    <w:rsid w:val="00572DAE"/>
    <w:rPr>
      <w:rFonts w:ascii="Times New Roman" w:eastAsia="Times New Roman" w:hAnsi="Times New Roman" w:cs="Times New Roman"/>
      <w:lang w:eastAsia="en-GB"/>
    </w:rPr>
  </w:style>
  <w:style w:type="paragraph" w:styleId="Footer">
    <w:name w:val="footer"/>
    <w:basedOn w:val="Normal"/>
    <w:link w:val="FooterChar"/>
    <w:uiPriority w:val="99"/>
    <w:unhideWhenUsed/>
    <w:rsid w:val="00572DAE"/>
    <w:pPr>
      <w:tabs>
        <w:tab w:val="center" w:pos="4513"/>
        <w:tab w:val="right" w:pos="9026"/>
      </w:tabs>
    </w:pPr>
  </w:style>
  <w:style w:type="character" w:customStyle="1" w:styleId="FooterChar">
    <w:name w:val="Footer Char"/>
    <w:basedOn w:val="DefaultParagraphFont"/>
    <w:link w:val="Footer"/>
    <w:uiPriority w:val="99"/>
    <w:rsid w:val="00572DAE"/>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F27C2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079">
      <w:bodyDiv w:val="1"/>
      <w:marLeft w:val="0"/>
      <w:marRight w:val="0"/>
      <w:marTop w:val="0"/>
      <w:marBottom w:val="0"/>
      <w:divBdr>
        <w:top w:val="none" w:sz="0" w:space="0" w:color="auto"/>
        <w:left w:val="none" w:sz="0" w:space="0" w:color="auto"/>
        <w:bottom w:val="none" w:sz="0" w:space="0" w:color="auto"/>
        <w:right w:val="none" w:sz="0" w:space="0" w:color="auto"/>
      </w:divBdr>
    </w:div>
    <w:div w:id="88821558">
      <w:bodyDiv w:val="1"/>
      <w:marLeft w:val="0"/>
      <w:marRight w:val="0"/>
      <w:marTop w:val="0"/>
      <w:marBottom w:val="0"/>
      <w:divBdr>
        <w:top w:val="none" w:sz="0" w:space="0" w:color="auto"/>
        <w:left w:val="none" w:sz="0" w:space="0" w:color="auto"/>
        <w:bottom w:val="none" w:sz="0" w:space="0" w:color="auto"/>
        <w:right w:val="none" w:sz="0" w:space="0" w:color="auto"/>
      </w:divBdr>
    </w:div>
    <w:div w:id="484319015">
      <w:bodyDiv w:val="1"/>
      <w:marLeft w:val="0"/>
      <w:marRight w:val="0"/>
      <w:marTop w:val="0"/>
      <w:marBottom w:val="0"/>
      <w:divBdr>
        <w:top w:val="none" w:sz="0" w:space="0" w:color="auto"/>
        <w:left w:val="none" w:sz="0" w:space="0" w:color="auto"/>
        <w:bottom w:val="none" w:sz="0" w:space="0" w:color="auto"/>
        <w:right w:val="none" w:sz="0" w:space="0" w:color="auto"/>
      </w:divBdr>
    </w:div>
    <w:div w:id="630013379">
      <w:bodyDiv w:val="1"/>
      <w:marLeft w:val="0"/>
      <w:marRight w:val="0"/>
      <w:marTop w:val="0"/>
      <w:marBottom w:val="0"/>
      <w:divBdr>
        <w:top w:val="none" w:sz="0" w:space="0" w:color="auto"/>
        <w:left w:val="none" w:sz="0" w:space="0" w:color="auto"/>
        <w:bottom w:val="none" w:sz="0" w:space="0" w:color="auto"/>
        <w:right w:val="none" w:sz="0" w:space="0" w:color="auto"/>
      </w:divBdr>
    </w:div>
    <w:div w:id="719089690">
      <w:bodyDiv w:val="1"/>
      <w:marLeft w:val="0"/>
      <w:marRight w:val="0"/>
      <w:marTop w:val="0"/>
      <w:marBottom w:val="0"/>
      <w:divBdr>
        <w:top w:val="none" w:sz="0" w:space="0" w:color="auto"/>
        <w:left w:val="none" w:sz="0" w:space="0" w:color="auto"/>
        <w:bottom w:val="none" w:sz="0" w:space="0" w:color="auto"/>
        <w:right w:val="none" w:sz="0" w:space="0" w:color="auto"/>
      </w:divBdr>
    </w:div>
    <w:div w:id="1431468648">
      <w:bodyDiv w:val="1"/>
      <w:marLeft w:val="0"/>
      <w:marRight w:val="0"/>
      <w:marTop w:val="0"/>
      <w:marBottom w:val="0"/>
      <w:divBdr>
        <w:top w:val="none" w:sz="0" w:space="0" w:color="auto"/>
        <w:left w:val="none" w:sz="0" w:space="0" w:color="auto"/>
        <w:bottom w:val="none" w:sz="0" w:space="0" w:color="auto"/>
        <w:right w:val="none" w:sz="0" w:space="0" w:color="auto"/>
      </w:divBdr>
    </w:div>
    <w:div w:id="1533497889">
      <w:bodyDiv w:val="1"/>
      <w:marLeft w:val="0"/>
      <w:marRight w:val="0"/>
      <w:marTop w:val="0"/>
      <w:marBottom w:val="0"/>
      <w:divBdr>
        <w:top w:val="none" w:sz="0" w:space="0" w:color="auto"/>
        <w:left w:val="none" w:sz="0" w:space="0" w:color="auto"/>
        <w:bottom w:val="none" w:sz="0" w:space="0" w:color="auto"/>
        <w:right w:val="none" w:sz="0" w:space="0" w:color="auto"/>
      </w:divBdr>
    </w:div>
    <w:div w:id="1635057848">
      <w:bodyDiv w:val="1"/>
      <w:marLeft w:val="0"/>
      <w:marRight w:val="0"/>
      <w:marTop w:val="0"/>
      <w:marBottom w:val="0"/>
      <w:divBdr>
        <w:top w:val="none" w:sz="0" w:space="0" w:color="auto"/>
        <w:left w:val="none" w:sz="0" w:space="0" w:color="auto"/>
        <w:bottom w:val="none" w:sz="0" w:space="0" w:color="auto"/>
        <w:right w:val="none" w:sz="0" w:space="0" w:color="auto"/>
      </w:divBdr>
    </w:div>
    <w:div w:id="1787575524">
      <w:bodyDiv w:val="1"/>
      <w:marLeft w:val="0"/>
      <w:marRight w:val="0"/>
      <w:marTop w:val="0"/>
      <w:marBottom w:val="0"/>
      <w:divBdr>
        <w:top w:val="none" w:sz="0" w:space="0" w:color="auto"/>
        <w:left w:val="none" w:sz="0" w:space="0" w:color="auto"/>
        <w:bottom w:val="none" w:sz="0" w:space="0" w:color="auto"/>
        <w:right w:val="none" w:sz="0" w:space="0" w:color="auto"/>
      </w:divBdr>
    </w:div>
    <w:div w:id="2042319634">
      <w:bodyDiv w:val="1"/>
      <w:marLeft w:val="0"/>
      <w:marRight w:val="0"/>
      <w:marTop w:val="0"/>
      <w:marBottom w:val="0"/>
      <w:divBdr>
        <w:top w:val="none" w:sz="0" w:space="0" w:color="auto"/>
        <w:left w:val="none" w:sz="0" w:space="0" w:color="auto"/>
        <w:bottom w:val="none" w:sz="0" w:space="0" w:color="auto"/>
        <w:right w:val="none" w:sz="0" w:space="0" w:color="auto"/>
      </w:divBdr>
    </w:div>
    <w:div w:id="21360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de.espacenet.com/publicationDetails/biblio?CC=WO&amp;NR=2017136879A1&amp;KC=A1&amp;FT=D&amp;ND=4&amp;date=20170817&amp;DB=&amp;locale=en_EP" TargetMode="External"/><Relationship Id="rId13" Type="http://schemas.openxmlformats.org/officeDocument/2006/relationships/hyperlink" Target="https://worldwide.espacenet.com/publicationDetails/biblio?CC=WO&amp;NR=2017136879A1&amp;KC=A1&amp;FT=D&amp;ND=4&amp;date=20170817&amp;DB=&amp;locale=en_E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wide.espacenet.com/publicationDetails/biblio?DB=EPODOC&amp;II=0&amp;ND=3&amp;adjacent=true&amp;locale=en_EP&amp;FT=D&amp;date=20180329&amp;CC=WO&amp;NR=2018056729A1&amp;KC=A1" TargetMode="External"/><Relationship Id="rId12" Type="http://schemas.openxmlformats.org/officeDocument/2006/relationships/hyperlink" Target="https://worldwide.espacenet.com/publicationDetails/biblio?DB=EPODOC&amp;II=0&amp;ND=3&amp;adjacent=true&amp;locale=en_EP&amp;FT=D&amp;date=20180329&amp;CC=WO&amp;NR=2018056729A1&amp;KC=A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orldwide.espacenet.com/publicationDetails/biblio?DB=EPODOC&amp;II=0&amp;ND=3&amp;adjacent=true&amp;locale=en_EP&amp;FT=D&amp;date=20180329&amp;CC=WO&amp;NR=2018056729A1&amp;KC=A1" TargetMode="External"/><Relationship Id="rId1" Type="http://schemas.openxmlformats.org/officeDocument/2006/relationships/styles" Target="styles.xml"/><Relationship Id="rId6" Type="http://schemas.openxmlformats.org/officeDocument/2006/relationships/hyperlink" Target="https://worldwide.espacenet.com/publicationDetails/biblio?CC=WO&amp;NR=2017136879A1&amp;KC=A1&amp;FT=D&amp;ND=4&amp;date=20170817&amp;DB=&amp;locale=en_EP" TargetMode="External"/><Relationship Id="rId11" Type="http://schemas.openxmlformats.org/officeDocument/2006/relationships/hyperlink" Target="https://worldwide.espacenet.com/publicationDetails/biblio?CC=WO&amp;NR=2017136879A1&amp;KC=A1&amp;FT=D&amp;ND=4&amp;date=20170817&amp;DB=&amp;locale=en_EP" TargetMode="External"/><Relationship Id="rId5" Type="http://schemas.openxmlformats.org/officeDocument/2006/relationships/endnotes" Target="endnotes.xml"/><Relationship Id="rId15" Type="http://schemas.openxmlformats.org/officeDocument/2006/relationships/hyperlink" Target="https://worldwide.espacenet.com/publicationDetails/biblio?CC=WO&amp;NR=2017136879A1&amp;KC=A1&amp;FT=D&amp;ND=4&amp;date=20170817&amp;DB=&amp;locale=en_EP" TargetMode="External"/><Relationship Id="rId10" Type="http://schemas.openxmlformats.org/officeDocument/2006/relationships/hyperlink" Target="https://worldwide.espacenet.com/publicationDetails/biblio?DB=EPODOC&amp;II=0&amp;ND=3&amp;adjacent=true&amp;locale=en_EP&amp;FT=D&amp;date=20180329&amp;CC=WO&amp;NR=2018056729A1&amp;KC=A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gpat.kipris.or.kr/engpat/searchLogina.do?next=MainSearch" TargetMode="External"/><Relationship Id="rId14" Type="http://schemas.openxmlformats.org/officeDocument/2006/relationships/hyperlink" Target="https://worldwide.espacenet.com/publicationDetails/biblio?DB=EPODOC&amp;II=0&amp;ND=3&amp;adjacent=true&amp;locale=en_EP&amp;FT=D&amp;date=20180329&amp;CC=WO&amp;NR=2018056729A1&amp;KC=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Mailänder</dc:creator>
  <cp:keywords/>
  <dc:description/>
  <cp:lastModifiedBy>x</cp:lastModifiedBy>
  <cp:revision>27</cp:revision>
  <dcterms:created xsi:type="dcterms:W3CDTF">2021-10-18T14:40:00Z</dcterms:created>
  <dcterms:modified xsi:type="dcterms:W3CDTF">2021-11-23T19:18:00Z</dcterms:modified>
</cp:coreProperties>
</file>