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2A17C4">
            <w:pPr>
              <w:pStyle w:val="DocumentCodeAR"/>
              <w:bidi/>
              <w:rPr>
                <w:rtl/>
              </w:rPr>
            </w:pPr>
            <w:proofErr w:type="spellStart"/>
            <w:r>
              <w:t>PCT</w:t>
            </w:r>
            <w:proofErr w:type="spellEnd"/>
            <w:r w:rsidR="00772E46">
              <w:t>/</w:t>
            </w:r>
            <w:proofErr w:type="spellStart"/>
            <w:r w:rsidR="00C742C5">
              <w:t>WG</w:t>
            </w:r>
            <w:proofErr w:type="spellEnd"/>
            <w:r w:rsidR="00100F97">
              <w:t>/</w:t>
            </w:r>
            <w:r w:rsidR="00C742C5">
              <w:t>7</w:t>
            </w:r>
            <w:r w:rsidR="00B6101C" w:rsidRPr="00B6101C">
              <w:t>/</w:t>
            </w:r>
            <w:r w:rsidR="002A17C4">
              <w:t>17</w:t>
            </w:r>
          </w:p>
        </w:tc>
      </w:tr>
      <w:tr w:rsidR="001667B6" w:rsidTr="00BF164F">
        <w:tc>
          <w:tcPr>
            <w:tcW w:w="9571" w:type="dxa"/>
            <w:gridSpan w:val="3"/>
          </w:tcPr>
          <w:p w:rsidR="001667B6" w:rsidRPr="00B6101C" w:rsidRDefault="00B6101C" w:rsidP="002A17C4">
            <w:pPr>
              <w:pStyle w:val="DocumentLanguageAR"/>
              <w:bidi/>
              <w:rPr>
                <w:rtl/>
              </w:rPr>
            </w:pPr>
            <w:r w:rsidRPr="00B6101C">
              <w:rPr>
                <w:rFonts w:hint="cs"/>
                <w:rtl/>
              </w:rPr>
              <w:t xml:space="preserve">الأصل: </w:t>
            </w:r>
            <w:r w:rsidR="002A17C4">
              <w:rPr>
                <w:rFonts w:hint="cs"/>
                <w:rtl/>
              </w:rPr>
              <w:t>بالإنكليزية</w:t>
            </w:r>
          </w:p>
        </w:tc>
      </w:tr>
      <w:tr w:rsidR="001667B6" w:rsidTr="00BF164F">
        <w:tc>
          <w:tcPr>
            <w:tcW w:w="9571" w:type="dxa"/>
            <w:gridSpan w:val="3"/>
          </w:tcPr>
          <w:p w:rsidR="001667B6" w:rsidRPr="00B6101C" w:rsidRDefault="00B6101C" w:rsidP="002A17C4">
            <w:pPr>
              <w:pStyle w:val="DocumentDateAR"/>
              <w:bidi/>
              <w:rPr>
                <w:rtl/>
              </w:rPr>
            </w:pPr>
            <w:r w:rsidRPr="00B6101C">
              <w:rPr>
                <w:rFonts w:hint="cs"/>
                <w:rtl/>
              </w:rPr>
              <w:t xml:space="preserve">التاريخ: </w:t>
            </w:r>
            <w:r w:rsidR="002A17C4">
              <w:rPr>
                <w:rFonts w:hint="cs"/>
                <w:rtl/>
              </w:rPr>
              <w:t xml:space="preserve">24 أبريل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697862" w:rsidRDefault="00697862" w:rsidP="00697862">
      <w:pPr>
        <w:bidi/>
        <w:spacing w:line="360" w:lineRule="exact"/>
        <w:rPr>
          <w:rFonts w:ascii="Arabic Typesetting" w:hAnsi="Arabic Typesetting" w:cs="Arabic Typesetting"/>
          <w:sz w:val="36"/>
          <w:szCs w:val="36"/>
          <w:rtl/>
        </w:rPr>
      </w:pPr>
    </w:p>
    <w:p w:rsidR="00D61541" w:rsidRPr="00D61541" w:rsidRDefault="002A17C4" w:rsidP="00C50E9E">
      <w:pPr>
        <w:pStyle w:val="DocumentTitleAR"/>
        <w:bidi/>
        <w:rPr>
          <w:rtl/>
        </w:rPr>
      </w:pPr>
      <w:r>
        <w:rPr>
          <w:rFonts w:hint="cs"/>
          <w:rtl/>
        </w:rPr>
        <w:t xml:space="preserve">اقتراح </w:t>
      </w:r>
      <w:r w:rsidR="00A77BAB">
        <w:rPr>
          <w:rFonts w:hint="cs"/>
          <w:rtl/>
        </w:rPr>
        <w:t>ب</w:t>
      </w:r>
      <w:r>
        <w:rPr>
          <w:rFonts w:hint="cs"/>
          <w:rtl/>
        </w:rPr>
        <w:t xml:space="preserve">الاشتراط على المكاتب أن تحيل إلى المكتب الدولي </w:t>
      </w:r>
      <w:r w:rsidR="00C50E9E">
        <w:rPr>
          <w:rFonts w:hint="cs"/>
          <w:rtl/>
        </w:rPr>
        <w:t xml:space="preserve">نسخا عن </w:t>
      </w:r>
      <w:r w:rsidR="00A77BAB">
        <w:rPr>
          <w:rFonts w:hint="cs"/>
          <w:rtl/>
        </w:rPr>
        <w:t>الإعلانات</w:t>
      </w:r>
      <w:r>
        <w:rPr>
          <w:rFonts w:hint="cs"/>
          <w:rtl/>
        </w:rPr>
        <w:t xml:space="preserve"> أو غير</w:t>
      </w:r>
      <w:r w:rsidR="00A77BAB">
        <w:rPr>
          <w:rFonts w:hint="cs"/>
          <w:rtl/>
        </w:rPr>
        <w:t>ها</w:t>
      </w:r>
      <w:r>
        <w:rPr>
          <w:rFonts w:hint="cs"/>
          <w:rtl/>
        </w:rPr>
        <w:t xml:space="preserve"> من الأدلة في سياق </w:t>
      </w:r>
      <w:r w:rsidR="00C50E9E">
        <w:rPr>
          <w:rFonts w:hint="cs"/>
          <w:rtl/>
        </w:rPr>
        <w:t>الالتماس المقدّم ل</w:t>
      </w:r>
      <w:r>
        <w:rPr>
          <w:rFonts w:hint="cs"/>
          <w:rtl/>
        </w:rPr>
        <w:t>ردّ حق الأولوية</w:t>
      </w:r>
    </w:p>
    <w:p w:rsidR="00D61541" w:rsidRPr="00D61541" w:rsidRDefault="002A17C4"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Default="006C57F6" w:rsidP="006C57F6">
      <w:pPr>
        <w:pStyle w:val="Heading1AR"/>
        <w:rPr>
          <w:rtl/>
          <w:lang w:val="fr-CH"/>
        </w:rPr>
      </w:pPr>
      <w:r>
        <w:rPr>
          <w:rFonts w:hint="cs"/>
          <w:rtl/>
          <w:lang w:val="fr-CH"/>
        </w:rPr>
        <w:t>ملخص</w:t>
      </w:r>
    </w:p>
    <w:p w:rsidR="006C57F6" w:rsidRDefault="006C57F6" w:rsidP="0008089D">
      <w:pPr>
        <w:pStyle w:val="NumberedParaAR"/>
        <w:rPr>
          <w:lang w:val="fr-CH"/>
        </w:rPr>
      </w:pPr>
      <w:r>
        <w:rPr>
          <w:rFonts w:hint="cs"/>
          <w:rtl/>
          <w:lang w:val="fr-CH"/>
        </w:rPr>
        <w:t>من المقترح تعديل اللائحة التنفيذية لمعاهدة التعاون بشأن البراءات (القاعدتين 26(ثانيا)3 و</w:t>
      </w:r>
      <w:r w:rsidR="00A77BAB">
        <w:rPr>
          <w:rFonts w:hint="cs"/>
          <w:rtl/>
          <w:lang w:val="fr-CH"/>
        </w:rPr>
        <w:t xml:space="preserve">2.48(ب)"8") من أجل الاشتراط على المكتب الذي يستلم التماسا بردّ حق الأولوية بناء على القاعدة 26(ثانيا)3 بأن </w:t>
      </w:r>
      <w:r w:rsidR="0008089D">
        <w:rPr>
          <w:rFonts w:hint="cs"/>
          <w:rtl/>
          <w:lang w:val="fr-CH"/>
        </w:rPr>
        <w:t xml:space="preserve">يزوّد </w:t>
      </w:r>
      <w:r w:rsidR="00A77BAB">
        <w:rPr>
          <w:rFonts w:hint="cs"/>
          <w:rtl/>
          <w:lang w:val="fr-CH"/>
        </w:rPr>
        <w:t xml:space="preserve">المكتب الدولي </w:t>
      </w:r>
      <w:r w:rsidR="0008089D">
        <w:rPr>
          <w:rFonts w:hint="cs"/>
          <w:rtl/>
          <w:lang w:val="fr-CH"/>
        </w:rPr>
        <w:t xml:space="preserve">بنسخة عن </w:t>
      </w:r>
      <w:r w:rsidR="00A77BAB">
        <w:rPr>
          <w:rFonts w:hint="cs"/>
          <w:rtl/>
          <w:lang w:val="fr-CH"/>
        </w:rPr>
        <w:t xml:space="preserve">أي إعلان </w:t>
      </w:r>
      <w:r w:rsidR="0008089D">
        <w:rPr>
          <w:rFonts w:hint="cs"/>
          <w:rtl/>
          <w:lang w:val="fr-CH"/>
        </w:rPr>
        <w:t xml:space="preserve">أو دليل آخر </w:t>
      </w:r>
      <w:r w:rsidR="00A77BAB">
        <w:rPr>
          <w:rFonts w:hint="cs"/>
          <w:rtl/>
          <w:lang w:val="fr-CH"/>
        </w:rPr>
        <w:t xml:space="preserve">يكون مودع الطلب قد قدّمه إلى مكتب تسلم الطلبات المذكور بحيث يتسنى للمكتب الدولي </w:t>
      </w:r>
      <w:r w:rsidR="0008089D">
        <w:rPr>
          <w:rFonts w:hint="cs"/>
          <w:rtl/>
          <w:lang w:val="fr-CH"/>
        </w:rPr>
        <w:t xml:space="preserve">إدراج </w:t>
      </w:r>
      <w:r w:rsidR="00A77BAB">
        <w:rPr>
          <w:rFonts w:hint="cs"/>
          <w:rtl/>
          <w:lang w:val="fr-CH"/>
        </w:rPr>
        <w:t xml:space="preserve">تلك المستندات </w:t>
      </w:r>
      <w:r w:rsidR="0008089D">
        <w:rPr>
          <w:rFonts w:hint="cs"/>
          <w:rtl/>
          <w:lang w:val="fr-CH"/>
        </w:rPr>
        <w:t>في ملفاته</w:t>
      </w:r>
      <w:r w:rsidR="00A77BAB">
        <w:rPr>
          <w:rFonts w:hint="cs"/>
          <w:rtl/>
          <w:lang w:val="fr-CH"/>
        </w:rPr>
        <w:t xml:space="preserve"> ويحيلها فيما بعد إلى جميع المكاتب المعيّنة.</w:t>
      </w:r>
    </w:p>
    <w:p w:rsidR="00A77BAB" w:rsidRDefault="00A77BAB" w:rsidP="00BE5DD1">
      <w:pPr>
        <w:pStyle w:val="Heading1AR"/>
        <w:rPr>
          <w:lang w:val="fr-CH"/>
        </w:rPr>
      </w:pPr>
      <w:r>
        <w:rPr>
          <w:rFonts w:hint="cs"/>
          <w:rtl/>
          <w:lang w:val="fr-CH"/>
        </w:rPr>
        <w:t>معلومات أساسية</w:t>
      </w:r>
    </w:p>
    <w:p w:rsidR="00A77BAB" w:rsidRDefault="009B7027" w:rsidP="0008089D">
      <w:pPr>
        <w:pStyle w:val="NumberedParaAR"/>
        <w:rPr>
          <w:lang w:val="fr-CH"/>
        </w:rPr>
      </w:pPr>
      <w:r>
        <w:rPr>
          <w:rFonts w:hint="cs"/>
          <w:rtl/>
          <w:lang w:val="fr-CH"/>
        </w:rPr>
        <w:t xml:space="preserve">تسمح القاعدة 26(ثانيا)3 للمودعين أن يلتمسوا رد حق الأولوية إذا تخلّفوا عن إيداع الطلب بناء على معاهدة التعاون بشأن البراءات في غضون فترة الأولوية التي تدوم 12 شهرا. ويقدّم ذلك الالتماس إلى مكتب تسلم الطلبات. ويتعين على المودع أن يكشف عن الأسباب وراء تخلّفه عن إيداع الطلب في غضون المهلة المطبّقة، ويجوز أن يكون الطلب مشفوعا بإعلان أو دليل آخر (القاعدة 26(ثانيا)3(ب)). </w:t>
      </w:r>
      <w:r w:rsidR="00697862">
        <w:rPr>
          <w:rFonts w:hint="cs"/>
          <w:rtl/>
          <w:lang w:val="fr-CH"/>
        </w:rPr>
        <w:t>ودعما لذلك الالتماس، يمكن للمكتب أن يشترط تقديم إعلان أو دليل آخر لاحقا لدعم بيان الأسباب (القاعدة 26(ثانيا)3(و)).</w:t>
      </w:r>
    </w:p>
    <w:p w:rsidR="00BF49C9" w:rsidRDefault="00BF49C9">
      <w:pPr>
        <w:rPr>
          <w:rFonts w:ascii="Arabic Typesetting" w:hAnsi="Arabic Typesetting" w:cs="Arabic Typesetting"/>
          <w:sz w:val="36"/>
          <w:szCs w:val="36"/>
          <w:rtl/>
          <w:lang w:val="fr-CH"/>
        </w:rPr>
      </w:pPr>
      <w:r>
        <w:rPr>
          <w:rtl/>
          <w:lang w:val="fr-CH"/>
        </w:rPr>
        <w:br w:type="page"/>
      </w:r>
    </w:p>
    <w:p w:rsidR="00697862" w:rsidRDefault="00697862" w:rsidP="0008089D">
      <w:pPr>
        <w:pStyle w:val="NumberedParaAR"/>
        <w:rPr>
          <w:lang w:val="fr-CH"/>
        </w:rPr>
      </w:pPr>
      <w:r>
        <w:rPr>
          <w:rFonts w:hint="cs"/>
          <w:rtl/>
          <w:lang w:val="fr-CH"/>
        </w:rPr>
        <w:lastRenderedPageBreak/>
        <w:t xml:space="preserve">وفي الوقت الراهن، لا تقتضي القاعدة 26(ثانيا)3 من مكتب تسلم الطلبات أن يحيل تلك الإعلانات أو الأدلة الأخرى إلى المكتب الدولي. وبناء على القاعدة 26(ثانيا)3(ح)،يتعيّن على المكتب فقط أن يخطر المكتب الدولي باستلام التماس من ذلك القبيل وبالقرار الذي يتخذه والمعيار الذي يطبقه في ذلك. وهكذا، فما لم يقدّم المودع نفسه نسخة من ذلك الإعلان أو الدليل إلى المكتب الدولي، فإن المكتب الدولي في الوقت الراهن لا يستطيع </w:t>
      </w:r>
      <w:r w:rsidR="0008089D">
        <w:rPr>
          <w:rFonts w:hint="cs"/>
          <w:rtl/>
          <w:lang w:val="fr-CH"/>
        </w:rPr>
        <w:t xml:space="preserve">إدراج </w:t>
      </w:r>
      <w:r>
        <w:rPr>
          <w:rFonts w:hint="cs"/>
          <w:rtl/>
          <w:lang w:val="fr-CH"/>
        </w:rPr>
        <w:t xml:space="preserve">تلك النسخ في ملفاته (القاعدة 26(ثانيا)3(و)) </w:t>
      </w:r>
      <w:r w:rsidR="0008089D">
        <w:rPr>
          <w:rFonts w:hint="cs"/>
          <w:rtl/>
          <w:lang w:val="fr-CH"/>
        </w:rPr>
        <w:t xml:space="preserve">وإتاحتها </w:t>
      </w:r>
      <w:r>
        <w:rPr>
          <w:rFonts w:hint="cs"/>
          <w:rtl/>
          <w:lang w:val="fr-CH"/>
        </w:rPr>
        <w:t>لاحقا إلى المكاتب المعيّنة حتى تستطيع إجراء ال</w:t>
      </w:r>
      <w:r w:rsidR="00BF49C9">
        <w:rPr>
          <w:rFonts w:hint="cs"/>
          <w:rtl/>
          <w:lang w:val="fr-CH"/>
        </w:rPr>
        <w:t xml:space="preserve">مراجعة </w:t>
      </w:r>
      <w:r w:rsidR="002053CF">
        <w:rPr>
          <w:rFonts w:hint="cs"/>
          <w:rtl/>
          <w:lang w:val="fr-CH"/>
        </w:rPr>
        <w:t xml:space="preserve">المحدودة </w:t>
      </w:r>
      <w:r w:rsidR="00BF49C9">
        <w:rPr>
          <w:rFonts w:hint="cs"/>
          <w:rtl/>
          <w:lang w:val="fr-CH"/>
        </w:rPr>
        <w:t>المشار إليها في القاعدة 49(ثالثا)1(د) لقرار مكتب تسلم الطلبات بشأن ردّ حق الأولوية.</w:t>
      </w:r>
    </w:p>
    <w:p w:rsidR="00BF49C9" w:rsidRDefault="000437E2" w:rsidP="000437E2">
      <w:pPr>
        <w:pStyle w:val="Heading1AR"/>
        <w:rPr>
          <w:lang w:val="fr-CH"/>
        </w:rPr>
      </w:pPr>
      <w:r>
        <w:rPr>
          <w:rFonts w:hint="cs"/>
          <w:rtl/>
          <w:lang w:val="fr-CH"/>
        </w:rPr>
        <w:t>اقتراح</w:t>
      </w:r>
    </w:p>
    <w:p w:rsidR="00BF49C9" w:rsidRDefault="000437E2" w:rsidP="00584BC1">
      <w:pPr>
        <w:pStyle w:val="NumberedParaAR"/>
        <w:rPr>
          <w:lang w:val="fr-CH"/>
        </w:rPr>
      </w:pPr>
      <w:r>
        <w:rPr>
          <w:rFonts w:hint="cs"/>
          <w:rtl/>
          <w:lang w:val="fr-CH"/>
        </w:rPr>
        <w:t xml:space="preserve">من المقترح إذاً تعديل القاعدة 26(ثانيا)3(و) من أجل الاشتراط على مكاتب تسلم الطلبات أن تحيل نسخا من تلك الإعلانات أو الأدلة الأخرى إلى المكتب الدولي. ويشار إلى أن مودعي الطلبات </w:t>
      </w:r>
      <w:r w:rsidR="00936738">
        <w:rPr>
          <w:rFonts w:hint="cs"/>
          <w:rtl/>
          <w:lang w:val="fr-CH"/>
        </w:rPr>
        <w:t xml:space="preserve">اليوم وفي أغلب الحالات يقدّمون التماس ردّ الحق وبيانات الأسباب وأي إعلان أو دليل آخر في مستند واحد والكثير من المكاتب (وليس كلها) </w:t>
      </w:r>
      <w:r w:rsidR="00584BC1">
        <w:rPr>
          <w:rFonts w:hint="cs"/>
          <w:rtl/>
          <w:lang w:val="fr-CH"/>
        </w:rPr>
        <w:t>يزوّد المكتب الدولي ب</w:t>
      </w:r>
      <w:r w:rsidR="00936738">
        <w:rPr>
          <w:rFonts w:hint="cs"/>
          <w:rtl/>
          <w:lang w:val="fr-CH"/>
        </w:rPr>
        <w:t xml:space="preserve">الملف </w:t>
      </w:r>
      <w:r w:rsidR="00584BC1">
        <w:rPr>
          <w:rFonts w:hint="cs"/>
          <w:rtl/>
          <w:lang w:val="fr-CH"/>
        </w:rPr>
        <w:t>كاملا</w:t>
      </w:r>
      <w:r w:rsidR="00936738">
        <w:rPr>
          <w:rFonts w:hint="cs"/>
          <w:rtl/>
          <w:lang w:val="fr-CH"/>
        </w:rPr>
        <w:t xml:space="preserve">، بما في ذلك بيان الأسباب وأية إعلانات وأدلة أخرى يستلمها المودع، كما تشجّع على ذلك المبادئ التوجيهية لمكاتب تسلم الطلبات (الفقرتين </w:t>
      </w:r>
      <w:r w:rsidR="00936738">
        <w:t>166C</w:t>
      </w:r>
      <w:r w:rsidR="00936738">
        <w:rPr>
          <w:rFonts w:hint="cs"/>
          <w:rtl/>
          <w:lang w:val="fr-CH"/>
        </w:rPr>
        <w:t xml:space="preserve"> و</w:t>
      </w:r>
      <w:r w:rsidR="00936738">
        <w:t>166O</w:t>
      </w:r>
      <w:r w:rsidR="00936738">
        <w:rPr>
          <w:rFonts w:hint="cs"/>
          <w:rtl/>
          <w:lang w:val="fr-CH"/>
        </w:rPr>
        <w:t>).</w:t>
      </w:r>
    </w:p>
    <w:p w:rsidR="002053CF" w:rsidRDefault="002053CF" w:rsidP="00584BC1">
      <w:pPr>
        <w:pStyle w:val="NumberedParaAR"/>
        <w:rPr>
          <w:lang w:val="fr-CH"/>
        </w:rPr>
      </w:pPr>
      <w:r>
        <w:rPr>
          <w:rFonts w:hint="cs"/>
          <w:rtl/>
          <w:lang w:val="fr-CH"/>
        </w:rPr>
        <w:t xml:space="preserve">ومن المقترح أن </w:t>
      </w:r>
      <w:r w:rsidR="00584BC1">
        <w:rPr>
          <w:rFonts w:hint="cs"/>
          <w:rtl/>
          <w:lang w:val="fr-CH"/>
        </w:rPr>
        <w:t xml:space="preserve">يدرج </w:t>
      </w:r>
      <w:r>
        <w:rPr>
          <w:rFonts w:hint="cs"/>
          <w:rtl/>
          <w:lang w:val="fr-CH"/>
        </w:rPr>
        <w:t xml:space="preserve">المكتب الدولي تلك المستندات </w:t>
      </w:r>
      <w:r w:rsidR="00584BC1">
        <w:rPr>
          <w:rFonts w:hint="cs"/>
          <w:rtl/>
          <w:lang w:val="fr-CH"/>
        </w:rPr>
        <w:t xml:space="preserve">في </w:t>
      </w:r>
      <w:r>
        <w:rPr>
          <w:rFonts w:hint="cs"/>
          <w:rtl/>
          <w:lang w:val="fr-CH"/>
        </w:rPr>
        <w:t xml:space="preserve">ملفاته </w:t>
      </w:r>
      <w:proofErr w:type="spellStart"/>
      <w:r w:rsidR="00584BC1">
        <w:rPr>
          <w:rFonts w:hint="cs"/>
          <w:rtl/>
          <w:lang w:val="fr-CH"/>
        </w:rPr>
        <w:t>ويتيحها</w:t>
      </w:r>
      <w:proofErr w:type="spellEnd"/>
      <w:r w:rsidR="00584BC1">
        <w:rPr>
          <w:rFonts w:hint="cs"/>
          <w:rtl/>
          <w:lang w:val="fr-CH"/>
        </w:rPr>
        <w:t xml:space="preserve"> إلى </w:t>
      </w:r>
      <w:r>
        <w:rPr>
          <w:rFonts w:hint="cs"/>
          <w:rtl/>
          <w:lang w:val="fr-CH"/>
        </w:rPr>
        <w:t>المكاتب المعيّنة حتى تستطيع إجراء المراجعة المحدودة المشار إليها في القاعدة 49(ثالثا)1(د).</w:t>
      </w:r>
    </w:p>
    <w:p w:rsidR="002053CF" w:rsidRDefault="002053CF" w:rsidP="00584BC1">
      <w:pPr>
        <w:pStyle w:val="NumberedParaAR"/>
        <w:rPr>
          <w:lang w:val="fr-CH"/>
        </w:rPr>
      </w:pPr>
      <w:r>
        <w:rPr>
          <w:rFonts w:hint="cs"/>
          <w:rtl/>
          <w:lang w:val="fr-CH"/>
        </w:rPr>
        <w:t xml:space="preserve">ومن المقترح أيضا حذف القاعدة 2.48(ب)"8". لأنه بناء على القاعدة 26(ثانيا)3(و) كما يُقترح تعديلها، سوف يستلم المكتب الدولي نسخا من أي إعلان أو دليل آخر من مكاتب تسلم الطلبات مباشرة وعلى نحو دوري، فلن يكون من الضروري أن يبيَّن على صفحة </w:t>
      </w:r>
      <w:r w:rsidR="00E6541A">
        <w:rPr>
          <w:rFonts w:hint="cs"/>
          <w:rtl/>
          <w:lang w:val="fr-CH"/>
        </w:rPr>
        <w:t xml:space="preserve">غلاف </w:t>
      </w:r>
      <w:r>
        <w:rPr>
          <w:rFonts w:hint="cs"/>
          <w:rtl/>
          <w:lang w:val="fr-CH"/>
        </w:rPr>
        <w:t xml:space="preserve">الطلب الدولي المنشور أن المودع قد </w:t>
      </w:r>
      <w:r w:rsidR="00584BC1">
        <w:rPr>
          <w:rFonts w:hint="cs"/>
          <w:rtl/>
          <w:lang w:val="fr-CH"/>
        </w:rPr>
        <w:t xml:space="preserve">زوّد المكتب الدولي </w:t>
      </w:r>
      <w:r>
        <w:rPr>
          <w:rFonts w:hint="cs"/>
          <w:rtl/>
          <w:lang w:val="fr-CH"/>
        </w:rPr>
        <w:t xml:space="preserve">(استثنائيا) </w:t>
      </w:r>
      <w:r w:rsidR="00584BC1">
        <w:rPr>
          <w:rFonts w:hint="cs"/>
          <w:rtl/>
          <w:lang w:val="fr-CH"/>
        </w:rPr>
        <w:t>ب</w:t>
      </w:r>
      <w:r>
        <w:rPr>
          <w:rFonts w:hint="cs"/>
          <w:rtl/>
          <w:lang w:val="fr-CH"/>
        </w:rPr>
        <w:t>نسخ من</w:t>
      </w:r>
      <w:r w:rsidR="00584BC1">
        <w:rPr>
          <w:rFonts w:hint="eastAsia"/>
          <w:rtl/>
          <w:lang w:val="fr-CH"/>
        </w:rPr>
        <w:t> </w:t>
      </w:r>
      <w:r>
        <w:rPr>
          <w:rFonts w:hint="cs"/>
          <w:rtl/>
          <w:lang w:val="fr-CH"/>
        </w:rPr>
        <w:t>المستندات.</w:t>
      </w:r>
    </w:p>
    <w:p w:rsidR="002053CF" w:rsidRDefault="002053CF" w:rsidP="002053CF">
      <w:pPr>
        <w:pStyle w:val="DecisionParaAR"/>
        <w:rPr>
          <w:lang w:val="fr-CH"/>
        </w:rPr>
      </w:pPr>
      <w:r>
        <w:rPr>
          <w:rFonts w:hint="cs"/>
          <w:rtl/>
          <w:lang w:val="fr-CH"/>
        </w:rPr>
        <w:t>إن الفريق العامل مدعو إلى النظر في الاقتراحات المبيّنة في مرفق هذه الوثيقة.</w:t>
      </w:r>
    </w:p>
    <w:p w:rsidR="002053CF" w:rsidRPr="00697862" w:rsidRDefault="002053CF" w:rsidP="002053CF">
      <w:pPr>
        <w:pStyle w:val="EndofDocumentAR"/>
        <w:rPr>
          <w:rtl/>
          <w:lang w:val="fr-CH"/>
        </w:rPr>
      </w:pPr>
      <w:r>
        <w:rPr>
          <w:rFonts w:hint="cs"/>
          <w:rtl/>
          <w:lang w:val="fr-CH"/>
        </w:rPr>
        <w:t>[يلي ذلك المرفق]</w:t>
      </w:r>
    </w:p>
    <w:p w:rsidR="00CB79E4" w:rsidRDefault="00CB79E4" w:rsidP="007F38D1">
      <w:pPr>
        <w:pStyle w:val="NormalParaAR"/>
      </w:pPr>
    </w:p>
    <w:p w:rsidR="00FC67B6" w:rsidRDefault="00FC67B6" w:rsidP="007F38D1">
      <w:pPr>
        <w:pStyle w:val="NormalParaAR"/>
        <w:rPr>
          <w:rtl/>
        </w:rPr>
        <w:sectPr w:rsidR="00FC67B6" w:rsidSect="00EB7752">
          <w:headerReference w:type="default" r:id="rId10"/>
          <w:pgSz w:w="11907" w:h="16840" w:code="9"/>
          <w:pgMar w:top="567" w:right="1418" w:bottom="1418" w:left="1134" w:header="510" w:footer="1021" w:gutter="0"/>
          <w:cols w:space="720"/>
          <w:titlePg/>
          <w:docGrid w:linePitch="299"/>
        </w:sectPr>
      </w:pPr>
    </w:p>
    <w:p w:rsidR="00506551" w:rsidRDefault="00506551" w:rsidP="00D46BFB">
      <w:pPr>
        <w:pStyle w:val="NormalParaAR"/>
        <w:jc w:val="center"/>
        <w:rPr>
          <w:rFonts w:hint="cs"/>
          <w:sz w:val="40"/>
          <w:szCs w:val="40"/>
          <w:rtl/>
          <w:lang w:val="fr-CH"/>
        </w:rPr>
      </w:pPr>
    </w:p>
    <w:p w:rsidR="004B357D" w:rsidRPr="00D46BFB" w:rsidRDefault="00D46BFB" w:rsidP="00D46BFB">
      <w:pPr>
        <w:pStyle w:val="NormalParaAR"/>
        <w:jc w:val="center"/>
        <w:rPr>
          <w:sz w:val="40"/>
          <w:szCs w:val="40"/>
          <w:rtl/>
          <w:lang w:val="fr-CH"/>
        </w:rPr>
      </w:pPr>
      <w:r w:rsidRPr="00D46BFB">
        <w:rPr>
          <w:rFonts w:hint="cs"/>
          <w:sz w:val="40"/>
          <w:szCs w:val="40"/>
          <w:rtl/>
          <w:lang w:val="fr-CH"/>
        </w:rPr>
        <w:t>تعديلات مقترح إدخالها على اللائحة التنفيذية لمعاهدة التعاون بشأن البراءات</w:t>
      </w:r>
      <w:r>
        <w:rPr>
          <w:rStyle w:val="FootnoteReference"/>
          <w:rtl/>
          <w:lang w:val="fr-CH"/>
        </w:rPr>
        <w:footnoteReference w:id="1"/>
      </w:r>
    </w:p>
    <w:p w:rsidR="00506551" w:rsidRDefault="00506551" w:rsidP="00D46BFB">
      <w:pPr>
        <w:pStyle w:val="NormalParaAR"/>
        <w:jc w:val="center"/>
        <w:rPr>
          <w:rFonts w:hint="cs"/>
          <w:sz w:val="40"/>
          <w:szCs w:val="40"/>
          <w:rtl/>
        </w:rPr>
      </w:pPr>
    </w:p>
    <w:p w:rsidR="00CB79E4" w:rsidRDefault="00D46BFB" w:rsidP="00D46BFB">
      <w:pPr>
        <w:pStyle w:val="NormalParaAR"/>
        <w:jc w:val="center"/>
        <w:rPr>
          <w:sz w:val="40"/>
          <w:szCs w:val="40"/>
          <w:rtl/>
        </w:rPr>
      </w:pPr>
      <w:r>
        <w:rPr>
          <w:rFonts w:hint="cs"/>
          <w:sz w:val="40"/>
          <w:szCs w:val="40"/>
          <w:rtl/>
        </w:rPr>
        <w:t>قائمة المحتويات</w:t>
      </w:r>
    </w:p>
    <w:p w:rsidR="00D46BFB" w:rsidRDefault="00506551" w:rsidP="00506551">
      <w:pPr>
        <w:pStyle w:val="NormalParaAR"/>
        <w:tabs>
          <w:tab w:val="right" w:leader="dot" w:pos="9355"/>
        </w:tabs>
        <w:spacing w:after="60"/>
        <w:rPr>
          <w:rtl/>
        </w:rPr>
      </w:pPr>
      <w:r>
        <w:rPr>
          <w:rFonts w:hint="cs"/>
          <w:rtl/>
        </w:rPr>
        <w:t>القاعدة 26(ثانيا)   تصحيح المطالبة بالأولوية أو إضافتها</w:t>
      </w:r>
      <w:r>
        <w:rPr>
          <w:rFonts w:hint="cs"/>
          <w:rtl/>
        </w:rPr>
        <w:tab/>
        <w:t>2</w:t>
      </w:r>
    </w:p>
    <w:p w:rsidR="00D46BFB" w:rsidRDefault="00506551" w:rsidP="00506551">
      <w:pPr>
        <w:pStyle w:val="NormalParaAR"/>
        <w:tabs>
          <w:tab w:val="right" w:leader="dot" w:pos="9355"/>
        </w:tabs>
        <w:spacing w:after="60"/>
        <w:ind w:left="283"/>
        <w:rPr>
          <w:rtl/>
        </w:rPr>
      </w:pPr>
      <w:r>
        <w:rPr>
          <w:rtl/>
        </w:rPr>
        <w:t>26(ثانيا)1 إلى 26(ثانيا)1</w:t>
      </w:r>
      <w:r>
        <w:rPr>
          <w:rFonts w:hint="cs"/>
          <w:rtl/>
        </w:rPr>
        <w:t xml:space="preserve">   </w:t>
      </w:r>
      <w:r w:rsidRPr="00506551">
        <w:rPr>
          <w:rtl/>
        </w:rPr>
        <w:t>[دون تغيير]</w:t>
      </w:r>
      <w:r>
        <w:rPr>
          <w:rFonts w:hint="cs"/>
          <w:rtl/>
        </w:rPr>
        <w:tab/>
        <w:t>2</w:t>
      </w:r>
    </w:p>
    <w:p w:rsidR="00D46BFB" w:rsidRDefault="00506551" w:rsidP="00506551">
      <w:pPr>
        <w:pStyle w:val="NormalParaAR"/>
        <w:tabs>
          <w:tab w:val="right" w:leader="dot" w:pos="9355"/>
        </w:tabs>
        <w:spacing w:after="60"/>
        <w:ind w:left="283"/>
        <w:rPr>
          <w:rtl/>
        </w:rPr>
      </w:pPr>
      <w:r>
        <w:rPr>
          <w:rtl/>
        </w:rPr>
        <w:t>26(ثانيا)3</w:t>
      </w:r>
      <w:r>
        <w:rPr>
          <w:rFonts w:hint="cs"/>
          <w:rtl/>
        </w:rPr>
        <w:t xml:space="preserve">   </w:t>
      </w:r>
      <w:r w:rsidRPr="00506551">
        <w:rPr>
          <w:rtl/>
        </w:rPr>
        <w:t>رد حق الأولوية لدى مكتب تسلم الطلبات</w:t>
      </w:r>
      <w:r>
        <w:rPr>
          <w:rFonts w:hint="cs"/>
          <w:rtl/>
        </w:rPr>
        <w:tab/>
        <w:t>2</w:t>
      </w:r>
    </w:p>
    <w:p w:rsidR="00D46BFB" w:rsidRDefault="00506551" w:rsidP="00506551">
      <w:pPr>
        <w:pStyle w:val="NormalParaAR"/>
        <w:tabs>
          <w:tab w:val="right" w:leader="dot" w:pos="9355"/>
        </w:tabs>
        <w:spacing w:after="60"/>
        <w:rPr>
          <w:rFonts w:hint="cs"/>
          <w:rtl/>
        </w:rPr>
      </w:pPr>
      <w:r>
        <w:rPr>
          <w:rFonts w:hint="cs"/>
          <w:rtl/>
        </w:rPr>
        <w:t>القاعدة 48   النشر الدولي</w:t>
      </w:r>
      <w:r>
        <w:rPr>
          <w:rFonts w:hint="cs"/>
          <w:rtl/>
        </w:rPr>
        <w:tab/>
        <w:t>3</w:t>
      </w:r>
    </w:p>
    <w:p w:rsidR="00506551" w:rsidRDefault="00506551" w:rsidP="00506551">
      <w:pPr>
        <w:pStyle w:val="NormalParaAR"/>
        <w:tabs>
          <w:tab w:val="right" w:leader="dot" w:pos="9355"/>
        </w:tabs>
        <w:spacing w:after="60"/>
        <w:ind w:left="283"/>
        <w:rPr>
          <w:rFonts w:hint="cs"/>
          <w:rtl/>
        </w:rPr>
      </w:pPr>
      <w:r>
        <w:rPr>
          <w:rFonts w:hint="cs"/>
          <w:rtl/>
        </w:rPr>
        <w:t>1.48   [دون تغيير]</w:t>
      </w:r>
      <w:r>
        <w:rPr>
          <w:rFonts w:hint="cs"/>
          <w:rtl/>
        </w:rPr>
        <w:tab/>
        <w:t>3</w:t>
      </w:r>
    </w:p>
    <w:p w:rsidR="00506551" w:rsidRDefault="00506551" w:rsidP="00506551">
      <w:pPr>
        <w:pStyle w:val="NormalParaAR"/>
        <w:tabs>
          <w:tab w:val="right" w:leader="dot" w:pos="9355"/>
        </w:tabs>
        <w:spacing w:after="60"/>
        <w:ind w:left="283"/>
        <w:rPr>
          <w:rFonts w:hint="cs"/>
          <w:rtl/>
        </w:rPr>
      </w:pPr>
      <w:r>
        <w:rPr>
          <w:rFonts w:hint="cs"/>
          <w:rtl/>
        </w:rPr>
        <w:t>2.48   المحتويات</w:t>
      </w:r>
      <w:r>
        <w:rPr>
          <w:rFonts w:hint="cs"/>
          <w:rtl/>
        </w:rPr>
        <w:tab/>
        <w:t>3</w:t>
      </w:r>
    </w:p>
    <w:p w:rsidR="00506551" w:rsidRPr="00D46BFB" w:rsidRDefault="00506551" w:rsidP="00506551">
      <w:pPr>
        <w:pStyle w:val="NormalParaAR"/>
        <w:tabs>
          <w:tab w:val="right" w:leader="dot" w:pos="9355"/>
        </w:tabs>
        <w:spacing w:after="60"/>
        <w:ind w:left="283"/>
        <w:rPr>
          <w:rtl/>
        </w:rPr>
      </w:pPr>
      <w:r>
        <w:rPr>
          <w:rtl/>
        </w:rPr>
        <w:t>3.48 إلى 6.48</w:t>
      </w:r>
      <w:r>
        <w:rPr>
          <w:rFonts w:hint="cs"/>
          <w:rtl/>
        </w:rPr>
        <w:t xml:space="preserve">   </w:t>
      </w:r>
      <w:r w:rsidRPr="00506551">
        <w:rPr>
          <w:rtl/>
        </w:rPr>
        <w:t>[دون تغيير]</w:t>
      </w:r>
      <w:r>
        <w:rPr>
          <w:rFonts w:hint="cs"/>
          <w:rtl/>
        </w:rPr>
        <w:tab/>
        <w:t>3</w:t>
      </w:r>
    </w:p>
    <w:p w:rsidR="00FC67B6" w:rsidRDefault="00FC67B6">
      <w:pPr>
        <w:rPr>
          <w:rFonts w:ascii="Arabic Typesetting" w:hAnsi="Arabic Typesetting" w:cs="Arabic Typesetting"/>
          <w:sz w:val="36"/>
          <w:szCs w:val="36"/>
          <w:rtl/>
        </w:rPr>
      </w:pPr>
      <w:r>
        <w:rPr>
          <w:rtl/>
        </w:rPr>
        <w:br w:type="page"/>
      </w:r>
    </w:p>
    <w:p w:rsidR="00A76109" w:rsidRPr="00A76109" w:rsidRDefault="00A76109" w:rsidP="00172F8F">
      <w:pPr>
        <w:pStyle w:val="NormalParaAR"/>
        <w:spacing w:line="360" w:lineRule="auto"/>
        <w:jc w:val="center"/>
        <w:rPr>
          <w:b/>
          <w:bCs/>
          <w:rtl/>
        </w:rPr>
      </w:pPr>
      <w:r w:rsidRPr="00A76109">
        <w:rPr>
          <w:b/>
          <w:bCs/>
          <w:rtl/>
        </w:rPr>
        <w:lastRenderedPageBreak/>
        <w:t>القاعدة 26</w:t>
      </w:r>
      <w:r w:rsidRPr="00A76109">
        <w:rPr>
          <w:b/>
          <w:bCs/>
          <w:vertAlign w:val="superscript"/>
          <w:rtl/>
        </w:rPr>
        <w:t>(ثانيا)</w:t>
      </w:r>
      <w:r>
        <w:rPr>
          <w:rFonts w:hint="cs"/>
          <w:b/>
          <w:bCs/>
          <w:rtl/>
        </w:rPr>
        <w:br/>
      </w:r>
      <w:r w:rsidRPr="00A76109">
        <w:rPr>
          <w:b/>
          <w:bCs/>
          <w:rtl/>
        </w:rPr>
        <w:t>تصحيح المطالبة بالأولوية أو إضافتها</w:t>
      </w:r>
    </w:p>
    <w:p w:rsidR="00A76109" w:rsidRPr="00E6541A" w:rsidRDefault="00A76109" w:rsidP="00172F8F">
      <w:pPr>
        <w:pStyle w:val="NormalParaAR"/>
        <w:spacing w:line="360" w:lineRule="auto"/>
        <w:rPr>
          <w:i/>
          <w:iCs/>
          <w:rtl/>
        </w:rPr>
      </w:pPr>
      <w:r w:rsidRPr="00E6541A">
        <w:rPr>
          <w:i/>
          <w:iCs/>
          <w:rtl/>
        </w:rPr>
        <w:t>26</w:t>
      </w:r>
      <w:r w:rsidRPr="00E6541A">
        <w:rPr>
          <w:i/>
          <w:iCs/>
          <w:vertAlign w:val="superscript"/>
          <w:rtl/>
        </w:rPr>
        <w:t>(ثانيا)</w:t>
      </w:r>
      <w:r w:rsidRPr="00E6541A">
        <w:rPr>
          <w:i/>
          <w:iCs/>
          <w:rtl/>
        </w:rPr>
        <w:t>1</w:t>
      </w:r>
      <w:r w:rsidRPr="00E6541A">
        <w:rPr>
          <w:rFonts w:hint="cs"/>
          <w:i/>
          <w:iCs/>
          <w:rtl/>
        </w:rPr>
        <w:t xml:space="preserve"> إلى </w:t>
      </w:r>
      <w:r w:rsidRPr="00E6541A">
        <w:rPr>
          <w:i/>
          <w:iCs/>
          <w:rtl/>
        </w:rPr>
        <w:t>26</w:t>
      </w:r>
      <w:r w:rsidRPr="00E6541A">
        <w:rPr>
          <w:i/>
          <w:iCs/>
          <w:vertAlign w:val="superscript"/>
          <w:rtl/>
        </w:rPr>
        <w:t>(ثانيا)</w:t>
      </w:r>
      <w:r w:rsidRPr="00E6541A">
        <w:rPr>
          <w:i/>
          <w:iCs/>
          <w:rtl/>
        </w:rPr>
        <w:t>1</w:t>
      </w:r>
      <w:r w:rsidRPr="00E6541A">
        <w:rPr>
          <w:rFonts w:hint="cs"/>
          <w:i/>
          <w:iCs/>
          <w:rtl/>
        </w:rPr>
        <w:t xml:space="preserve"> </w:t>
      </w:r>
      <w:r w:rsidRPr="00E6541A">
        <w:rPr>
          <w:i/>
          <w:iCs/>
          <w:rtl/>
        </w:rPr>
        <w:tab/>
      </w:r>
      <w:r w:rsidRPr="00E6541A">
        <w:rPr>
          <w:rFonts w:hint="cs"/>
          <w:i/>
          <w:iCs/>
          <w:rtl/>
        </w:rPr>
        <w:t>[دون تغيير]</w:t>
      </w:r>
    </w:p>
    <w:p w:rsidR="00A76109" w:rsidRPr="00E6541A" w:rsidRDefault="00A76109" w:rsidP="00172F8F">
      <w:pPr>
        <w:pStyle w:val="NormalParaAR"/>
        <w:spacing w:line="360" w:lineRule="auto"/>
        <w:rPr>
          <w:i/>
          <w:iCs/>
          <w:rtl/>
        </w:rPr>
      </w:pPr>
      <w:r w:rsidRPr="00E6541A">
        <w:rPr>
          <w:i/>
          <w:iCs/>
          <w:rtl/>
        </w:rPr>
        <w:t>26</w:t>
      </w:r>
      <w:r w:rsidRPr="00E6541A">
        <w:rPr>
          <w:i/>
          <w:iCs/>
          <w:vertAlign w:val="superscript"/>
          <w:rtl/>
        </w:rPr>
        <w:t>(ثانيا)</w:t>
      </w:r>
      <w:r w:rsidRPr="00E6541A">
        <w:rPr>
          <w:i/>
          <w:iCs/>
          <w:rtl/>
        </w:rPr>
        <w:t>3</w:t>
      </w:r>
      <w:r w:rsidRPr="00E6541A">
        <w:rPr>
          <w:i/>
          <w:iCs/>
          <w:rtl/>
        </w:rPr>
        <w:tab/>
        <w:t>رد حق الأولوية لدى مكتب تسلم الطلبات</w:t>
      </w:r>
    </w:p>
    <w:p w:rsidR="00A76109" w:rsidRPr="00100349" w:rsidRDefault="00670937" w:rsidP="00172F8F">
      <w:pPr>
        <w:pStyle w:val="NormalParaAR"/>
        <w:spacing w:line="360" w:lineRule="auto"/>
        <w:rPr>
          <w:rtl/>
        </w:rPr>
      </w:pPr>
      <w:r w:rsidRPr="00100349">
        <w:rPr>
          <w:rFonts w:hint="cs"/>
          <w:rtl/>
        </w:rPr>
        <w:tab/>
      </w:r>
      <w:r w:rsidR="00A76109" w:rsidRPr="00100349">
        <w:rPr>
          <w:rtl/>
        </w:rPr>
        <w:t>(أ)</w:t>
      </w:r>
      <w:r w:rsidRPr="00100349">
        <w:rPr>
          <w:rFonts w:hint="cs"/>
          <w:rtl/>
        </w:rPr>
        <w:t xml:space="preserve"> إلى (ه)</w:t>
      </w:r>
      <w:r w:rsidR="00A76109" w:rsidRPr="00100349">
        <w:rPr>
          <w:rtl/>
        </w:rPr>
        <w:tab/>
      </w:r>
      <w:r w:rsidRPr="00100349">
        <w:rPr>
          <w:rFonts w:hint="cs"/>
          <w:rtl/>
        </w:rPr>
        <w:t>[دون تغيير]</w:t>
      </w:r>
    </w:p>
    <w:p w:rsidR="00A76109" w:rsidRDefault="00670937" w:rsidP="00FA5448">
      <w:pPr>
        <w:pStyle w:val="NormalParaAR"/>
        <w:spacing w:line="360" w:lineRule="auto"/>
        <w:rPr>
          <w:rtl/>
        </w:rPr>
      </w:pPr>
      <w:r>
        <w:rPr>
          <w:rFonts w:hint="cs"/>
          <w:rtl/>
        </w:rPr>
        <w:tab/>
      </w:r>
      <w:r w:rsidR="00A76109">
        <w:rPr>
          <w:rtl/>
        </w:rPr>
        <w:t>(و)</w:t>
      </w:r>
      <w:r w:rsidR="00A76109">
        <w:rPr>
          <w:rtl/>
        </w:rPr>
        <w:tab/>
        <w:t>لمكتب تسلم الطلبات أن يشترط أن يودع لديه إعلان أو دليل آخر يدعم بيان الأسباب المشار إليه في الفقرة</w:t>
      </w:r>
      <w:r w:rsidR="00FA5448">
        <w:rPr>
          <w:rFonts w:hint="cs"/>
          <w:rtl/>
        </w:rPr>
        <w:t> </w:t>
      </w:r>
      <w:r w:rsidR="00A76109">
        <w:rPr>
          <w:rtl/>
        </w:rPr>
        <w:t xml:space="preserve">(ب)"3"، في غضون مهلة تكون معقولة في ظروف الحال. </w:t>
      </w:r>
      <w:ins w:id="2" w:author="AHMIDOUCH Noureddine" w:date="2014-05-01T08:29:00Z">
        <w:r>
          <w:rPr>
            <w:rFonts w:hint="cs"/>
            <w:rtl/>
          </w:rPr>
          <w:t xml:space="preserve">ويتعيّن على مكتب تسلم الطلبات </w:t>
        </w:r>
      </w:ins>
      <w:del w:id="3" w:author="AHMIDOUCH Noureddine" w:date="2014-05-01T08:29:00Z">
        <w:r w:rsidR="00A76109" w:rsidDel="00670937">
          <w:rPr>
            <w:rtl/>
          </w:rPr>
          <w:delText xml:space="preserve">وللمودع </w:delText>
        </w:r>
      </w:del>
      <w:r w:rsidR="00A76109">
        <w:rPr>
          <w:rtl/>
        </w:rPr>
        <w:t>أن يزود المكتب الدولي بنسخة عن أي إعلان من ذلك القبيل أو دليل آخر يودعه لدى مكتب تسلم الطلبات، في</w:t>
      </w:r>
      <w:r w:rsidR="00A76109">
        <w:rPr>
          <w:rFonts w:hint="eastAsia"/>
          <w:rtl/>
        </w:rPr>
        <w:t>تولى</w:t>
      </w:r>
      <w:r w:rsidR="00A76109">
        <w:rPr>
          <w:rtl/>
        </w:rPr>
        <w:t xml:space="preserve"> المكتب الدولي إدراج تلك النسخة في ملفاته.</w:t>
      </w:r>
    </w:p>
    <w:p w:rsidR="00172F8F" w:rsidRPr="00100349" w:rsidRDefault="00172F8F" w:rsidP="00172F8F">
      <w:pPr>
        <w:pStyle w:val="NormalParaAR"/>
        <w:spacing w:line="360" w:lineRule="auto"/>
        <w:rPr>
          <w:rFonts w:hint="cs"/>
          <w:rtl/>
        </w:rPr>
      </w:pPr>
      <w:r w:rsidRPr="00100349">
        <w:rPr>
          <w:rFonts w:hint="cs"/>
          <w:rtl/>
        </w:rPr>
        <w:tab/>
      </w:r>
      <w:r w:rsidR="00A76109" w:rsidRPr="00100349">
        <w:rPr>
          <w:rtl/>
        </w:rPr>
        <w:t>(ز)</w:t>
      </w:r>
      <w:r w:rsidRPr="00100349">
        <w:rPr>
          <w:rFonts w:hint="cs"/>
          <w:rtl/>
        </w:rPr>
        <w:t xml:space="preserve"> إلى </w:t>
      </w:r>
      <w:bookmarkStart w:id="4" w:name="_GoBack"/>
      <w:bookmarkEnd w:id="4"/>
      <w:r w:rsidRPr="00100349">
        <w:rPr>
          <w:rFonts w:hint="cs"/>
          <w:rtl/>
        </w:rPr>
        <w:t>(ح)</w:t>
      </w:r>
      <w:r w:rsidR="00A76109" w:rsidRPr="00100349">
        <w:rPr>
          <w:rtl/>
        </w:rPr>
        <w:tab/>
      </w:r>
      <w:r w:rsidRPr="00100349">
        <w:rPr>
          <w:rFonts w:hint="cs"/>
          <w:rtl/>
        </w:rPr>
        <w:t>[دون تغيير]</w:t>
      </w:r>
    </w:p>
    <w:p w:rsidR="00FC67B6" w:rsidRDefault="00FC67B6" w:rsidP="007F38D1">
      <w:pPr>
        <w:pStyle w:val="NormalParaAR"/>
        <w:rPr>
          <w:rFonts w:hint="cs"/>
          <w:rtl/>
        </w:rPr>
      </w:pPr>
    </w:p>
    <w:p w:rsidR="00172F8F" w:rsidRDefault="00172F8F">
      <w:pPr>
        <w:rPr>
          <w:rFonts w:ascii="Arabic Typesetting" w:hAnsi="Arabic Typesetting" w:cs="Arabic Typesetting"/>
          <w:sz w:val="36"/>
          <w:szCs w:val="36"/>
          <w:rtl/>
        </w:rPr>
      </w:pPr>
      <w:r>
        <w:rPr>
          <w:rtl/>
        </w:rPr>
        <w:br w:type="page"/>
      </w:r>
    </w:p>
    <w:p w:rsidR="00E6541A" w:rsidRPr="00E6541A" w:rsidRDefault="00E6541A" w:rsidP="00E6541A">
      <w:pPr>
        <w:pStyle w:val="NormalParaAR"/>
        <w:spacing w:line="360" w:lineRule="auto"/>
        <w:jc w:val="center"/>
        <w:rPr>
          <w:b/>
          <w:bCs/>
          <w:rtl/>
        </w:rPr>
      </w:pPr>
      <w:r w:rsidRPr="00E6541A">
        <w:rPr>
          <w:b/>
          <w:bCs/>
          <w:rtl/>
        </w:rPr>
        <w:lastRenderedPageBreak/>
        <w:t>القاعدة 48</w:t>
      </w:r>
      <w:r w:rsidRPr="00E6541A">
        <w:rPr>
          <w:rFonts w:hint="cs"/>
          <w:b/>
          <w:bCs/>
          <w:rtl/>
        </w:rPr>
        <w:br/>
      </w:r>
      <w:r w:rsidRPr="00E6541A">
        <w:rPr>
          <w:b/>
          <w:bCs/>
          <w:rtl/>
        </w:rPr>
        <w:t>النشر الدولي</w:t>
      </w:r>
    </w:p>
    <w:p w:rsidR="00E6541A" w:rsidRDefault="00E6541A" w:rsidP="00E6541A">
      <w:pPr>
        <w:pStyle w:val="NormalParaAR"/>
        <w:spacing w:line="360" w:lineRule="auto"/>
        <w:rPr>
          <w:rtl/>
        </w:rPr>
      </w:pPr>
      <w:r w:rsidRPr="00E6541A">
        <w:rPr>
          <w:rFonts w:hint="cs"/>
          <w:i/>
          <w:iCs/>
          <w:rtl/>
        </w:rPr>
        <w:t>1.48</w:t>
      </w:r>
      <w:r>
        <w:rPr>
          <w:rtl/>
        </w:rPr>
        <w:tab/>
      </w:r>
      <w:r w:rsidRPr="00E6541A">
        <w:rPr>
          <w:rFonts w:hint="cs"/>
          <w:i/>
          <w:iCs/>
          <w:rtl/>
        </w:rPr>
        <w:t>[دون تغيير]</w:t>
      </w:r>
    </w:p>
    <w:p w:rsidR="00E6541A" w:rsidRDefault="00E6541A" w:rsidP="00E6541A">
      <w:pPr>
        <w:pStyle w:val="NormalParaAR"/>
        <w:spacing w:line="360" w:lineRule="auto"/>
        <w:rPr>
          <w:rtl/>
        </w:rPr>
      </w:pPr>
      <w:r w:rsidRPr="00E6541A">
        <w:rPr>
          <w:rFonts w:hint="cs"/>
          <w:i/>
          <w:iCs/>
          <w:rtl/>
        </w:rPr>
        <w:t>2.48</w:t>
      </w:r>
      <w:r>
        <w:rPr>
          <w:rtl/>
        </w:rPr>
        <w:tab/>
        <w:t>المحتويات</w:t>
      </w:r>
    </w:p>
    <w:p w:rsidR="00E6541A" w:rsidRDefault="00E6541A" w:rsidP="00E6541A">
      <w:pPr>
        <w:pStyle w:val="NormalParaAR"/>
        <w:spacing w:line="360" w:lineRule="auto"/>
        <w:rPr>
          <w:rtl/>
        </w:rPr>
      </w:pPr>
      <w:r>
        <w:rPr>
          <w:rFonts w:hint="cs"/>
          <w:rtl/>
        </w:rPr>
        <w:tab/>
      </w:r>
      <w:r>
        <w:rPr>
          <w:rtl/>
        </w:rPr>
        <w:t>(أ)</w:t>
      </w:r>
      <w:r>
        <w:rPr>
          <w:rtl/>
        </w:rPr>
        <w:tab/>
      </w:r>
      <w:r w:rsidRPr="00E6541A">
        <w:rPr>
          <w:rtl/>
        </w:rPr>
        <w:t>[دون تغيير]</w:t>
      </w:r>
    </w:p>
    <w:p w:rsidR="00E6541A" w:rsidRDefault="00E6541A" w:rsidP="00E6541A">
      <w:pPr>
        <w:pStyle w:val="NormalParaAR"/>
        <w:spacing w:line="360" w:lineRule="auto"/>
        <w:rPr>
          <w:rtl/>
        </w:rPr>
      </w:pPr>
      <w:r>
        <w:rPr>
          <w:rFonts w:hint="cs"/>
          <w:rtl/>
        </w:rPr>
        <w:tab/>
      </w:r>
      <w:r>
        <w:rPr>
          <w:rtl/>
        </w:rPr>
        <w:t>(ب)</w:t>
      </w:r>
      <w:r>
        <w:rPr>
          <w:rtl/>
        </w:rPr>
        <w:tab/>
        <w:t>مع مراعاة الفقرة (ج)، تتضمن صفحة الغلاف ما يأتي:</w:t>
      </w:r>
    </w:p>
    <w:p w:rsidR="00E6541A" w:rsidRDefault="00E6541A" w:rsidP="00E6541A">
      <w:pPr>
        <w:pStyle w:val="NormalParaAR"/>
        <w:spacing w:line="360" w:lineRule="auto"/>
        <w:ind w:left="-1" w:firstLine="1134"/>
        <w:rPr>
          <w:rFonts w:hint="cs"/>
          <w:rtl/>
        </w:rPr>
      </w:pPr>
      <w:r>
        <w:rPr>
          <w:rtl/>
        </w:rPr>
        <w:t>"1"</w:t>
      </w:r>
      <w:r>
        <w:rPr>
          <w:rFonts w:hint="cs"/>
          <w:rtl/>
        </w:rPr>
        <w:t xml:space="preserve"> إلى "6"</w:t>
      </w:r>
      <w:r>
        <w:rPr>
          <w:rtl/>
        </w:rPr>
        <w:tab/>
      </w:r>
      <w:r w:rsidRPr="00E6541A">
        <w:rPr>
          <w:rtl/>
        </w:rPr>
        <w:t>[دون تغيير]</w:t>
      </w:r>
    </w:p>
    <w:p w:rsidR="00E6541A" w:rsidRDefault="00E6541A" w:rsidP="00E6541A">
      <w:pPr>
        <w:pStyle w:val="NormalParaAR"/>
        <w:spacing w:line="360" w:lineRule="auto"/>
        <w:ind w:left="-1" w:firstLine="1134"/>
        <w:rPr>
          <w:rFonts w:hint="cs"/>
          <w:rtl/>
        </w:rPr>
      </w:pPr>
      <w:r>
        <w:rPr>
          <w:rtl/>
        </w:rPr>
        <w:t>"7"</w:t>
      </w:r>
      <w:r>
        <w:rPr>
          <w:rtl/>
        </w:rPr>
        <w:tab/>
        <w:t>بيان بأن الطلب الدولي المنشور يحتوي على معلومات بشأن التماس بناء على القاعدة 26(ثانيا)3 لرد حق الأولوية وقرار مكتب تسلم الطلبات بناء على ذلك الالتماس، عند الاقتضاء</w:t>
      </w:r>
      <w:del w:id="5" w:author="AHMIDOUCH Noureddine" w:date="2014-05-01T08:34:00Z">
        <w:r w:rsidDel="00E6541A">
          <w:rPr>
            <w:rtl/>
          </w:rPr>
          <w:delText>؛</w:delText>
        </w:r>
      </w:del>
      <w:ins w:id="6" w:author="AHMIDOUCH Noureddine" w:date="2014-05-01T08:34:00Z">
        <w:r>
          <w:rPr>
            <w:rFonts w:hint="cs"/>
            <w:rtl/>
          </w:rPr>
          <w:t>.</w:t>
        </w:r>
      </w:ins>
    </w:p>
    <w:p w:rsidR="00E6541A" w:rsidRDefault="00E6541A" w:rsidP="00E6541A">
      <w:pPr>
        <w:pStyle w:val="NormalParaAR"/>
        <w:spacing w:line="360" w:lineRule="auto"/>
        <w:ind w:left="-1" w:firstLine="1134"/>
        <w:rPr>
          <w:rtl/>
        </w:rPr>
        <w:pPrChange w:id="7" w:author="AHMIDOUCH Noureddine" w:date="2014-05-01T08:37:00Z">
          <w:pPr>
            <w:pStyle w:val="NormalParaAR"/>
            <w:ind w:left="-1" w:firstLine="1134"/>
          </w:pPr>
        </w:pPrChange>
      </w:pPr>
      <w:del w:id="8" w:author="AHMIDOUCH Noureddine" w:date="2014-05-01T08:37:00Z">
        <w:r w:rsidDel="00E6541A">
          <w:rPr>
            <w:rtl/>
          </w:rPr>
          <w:delText>"8"</w:delText>
        </w:r>
        <w:r w:rsidDel="00E6541A">
          <w:rPr>
            <w:rtl/>
          </w:rPr>
          <w:tab/>
        </w:r>
      </w:del>
      <w:r>
        <w:rPr>
          <w:rFonts w:hint="cs"/>
          <w:rtl/>
        </w:rPr>
        <w:t>[تحذف]</w:t>
      </w:r>
      <w:del w:id="9" w:author="AHMIDOUCH Noureddine" w:date="2014-05-01T08:37:00Z">
        <w:r w:rsidDel="00E6541A">
          <w:rPr>
            <w:rFonts w:hint="cs"/>
            <w:rtl/>
          </w:rPr>
          <w:delText xml:space="preserve"> </w:delText>
        </w:r>
        <w:r w:rsidDel="00E6541A">
          <w:rPr>
            <w:rtl/>
          </w:rPr>
          <w:delText>بيان بأن المودع قد قدَّم، بناء على القاعدة 26(ثانيا)3(و)، نسخا عن أي إعلان أو دليل آخر إلى المكتب الدولي، عند الاقتضاء.</w:delText>
        </w:r>
      </w:del>
    </w:p>
    <w:p w:rsidR="00E6541A" w:rsidRDefault="00E6541A" w:rsidP="00E6541A">
      <w:pPr>
        <w:pStyle w:val="NormalParaAR"/>
        <w:spacing w:line="360" w:lineRule="auto"/>
        <w:rPr>
          <w:rtl/>
        </w:rPr>
      </w:pPr>
      <w:r>
        <w:rPr>
          <w:rFonts w:hint="cs"/>
          <w:rtl/>
        </w:rPr>
        <w:tab/>
      </w:r>
      <w:r>
        <w:rPr>
          <w:rtl/>
        </w:rPr>
        <w:t>(ج)</w:t>
      </w:r>
      <w:r>
        <w:rPr>
          <w:rFonts w:hint="cs"/>
          <w:rtl/>
        </w:rPr>
        <w:t xml:space="preserve"> إلى (ك)</w:t>
      </w:r>
      <w:r>
        <w:rPr>
          <w:rtl/>
        </w:rPr>
        <w:tab/>
      </w:r>
      <w:r>
        <w:rPr>
          <w:rFonts w:hint="cs"/>
          <w:rtl/>
        </w:rPr>
        <w:t>[دون تغيير]</w:t>
      </w:r>
    </w:p>
    <w:p w:rsidR="00E6541A" w:rsidRPr="00E6541A" w:rsidRDefault="00E6541A" w:rsidP="00E6541A">
      <w:pPr>
        <w:pStyle w:val="NormalParaAR"/>
        <w:spacing w:line="360" w:lineRule="auto"/>
        <w:rPr>
          <w:i/>
          <w:iCs/>
          <w:rtl/>
        </w:rPr>
      </w:pPr>
      <w:r w:rsidRPr="00E6541A">
        <w:rPr>
          <w:rFonts w:hint="cs"/>
          <w:i/>
          <w:iCs/>
          <w:rtl/>
        </w:rPr>
        <w:t>3.48 إلى 6.48</w:t>
      </w:r>
      <w:r w:rsidRPr="00E6541A">
        <w:rPr>
          <w:i/>
          <w:iCs/>
          <w:rtl/>
        </w:rPr>
        <w:tab/>
      </w:r>
      <w:r w:rsidRPr="00E6541A">
        <w:rPr>
          <w:rFonts w:hint="cs"/>
          <w:i/>
          <w:iCs/>
          <w:rtl/>
        </w:rPr>
        <w:t>[دون تغيير]</w:t>
      </w:r>
    </w:p>
    <w:p w:rsidR="00172F8F" w:rsidRDefault="00172F8F" w:rsidP="007F38D1">
      <w:pPr>
        <w:pStyle w:val="NormalParaAR"/>
        <w:rPr>
          <w:rFonts w:hint="cs"/>
          <w:rtl/>
        </w:rPr>
      </w:pPr>
    </w:p>
    <w:p w:rsidR="00E6541A" w:rsidRDefault="00E6541A" w:rsidP="00E6541A">
      <w:pPr>
        <w:pStyle w:val="EndofDocumentAR"/>
        <w:rPr>
          <w:rtl/>
        </w:rPr>
      </w:pPr>
      <w:r>
        <w:rPr>
          <w:rFonts w:hint="cs"/>
          <w:rtl/>
        </w:rPr>
        <w:t>[نهاية المرفق والوثيقة]</w:t>
      </w:r>
    </w:p>
    <w:p w:rsidR="002F77FC" w:rsidRDefault="002F77FC" w:rsidP="007F38D1">
      <w:pPr>
        <w:pStyle w:val="NormalParaAR"/>
        <w:rPr>
          <w:rtl/>
        </w:rPr>
      </w:pPr>
    </w:p>
    <w:sectPr w:rsidR="002F77FC" w:rsidSect="00FC67B6">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C4" w:rsidRDefault="002A17C4">
      <w:r>
        <w:separator/>
      </w:r>
    </w:p>
  </w:endnote>
  <w:endnote w:type="continuationSeparator" w:id="0">
    <w:p w:rsidR="002A17C4" w:rsidRDefault="002A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C4" w:rsidRDefault="002A17C4" w:rsidP="009622BF">
      <w:pPr>
        <w:bidi/>
      </w:pPr>
      <w:bookmarkStart w:id="0" w:name="OLE_LINK1"/>
      <w:bookmarkStart w:id="1" w:name="OLE_LINK2"/>
      <w:r>
        <w:separator/>
      </w:r>
      <w:bookmarkEnd w:id="0"/>
      <w:bookmarkEnd w:id="1"/>
    </w:p>
  </w:footnote>
  <w:footnote w:type="continuationSeparator" w:id="0">
    <w:p w:rsidR="002A17C4" w:rsidRDefault="002A17C4" w:rsidP="009622BF">
      <w:pPr>
        <w:bidi/>
      </w:pPr>
      <w:r>
        <w:separator/>
      </w:r>
    </w:p>
  </w:footnote>
  <w:footnote w:id="1">
    <w:p w:rsidR="00D46BFB" w:rsidRPr="00324E93" w:rsidRDefault="00D46BFB" w:rsidP="0072691B">
      <w:pPr>
        <w:pStyle w:val="FootnoteText"/>
        <w:rPr>
          <w:rFonts w:hint="cs"/>
          <w:rtl/>
          <w:lang w:val="fr-CH"/>
        </w:rPr>
      </w:pPr>
      <w:r>
        <w:rPr>
          <w:rStyle w:val="FootnoteReference"/>
        </w:rPr>
        <w:footnoteRef/>
      </w:r>
      <w:r>
        <w:rPr>
          <w:rFonts w:hint="cs"/>
          <w:rtl/>
        </w:rPr>
        <w:tab/>
      </w:r>
      <w:r w:rsidR="0072691B">
        <w:rPr>
          <w:rFonts w:hint="cs"/>
          <w:rtl/>
          <w:lang w:val="fr-CH"/>
        </w:rPr>
        <w:t xml:space="preserve">تبيَّن </w:t>
      </w:r>
      <w:r w:rsidR="00324E93">
        <w:rPr>
          <w:rFonts w:hint="cs"/>
          <w:rtl/>
          <w:lang w:val="fr-CH"/>
        </w:rPr>
        <w:t xml:space="preserve">النصوص المقترح إضافتها أو حذفها بالتسطير </w:t>
      </w:r>
      <w:r w:rsidR="0072691B">
        <w:rPr>
          <w:rFonts w:hint="cs"/>
          <w:rtl/>
          <w:lang w:val="fr-CH"/>
        </w:rPr>
        <w:t>في حال الإضافة والشطب في حال الحذف</w:t>
      </w:r>
      <w:r w:rsidR="00324E93">
        <w:rPr>
          <w:rFonts w:hint="cs"/>
          <w:rtl/>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FC67B6">
    <w:proofErr w:type="spellStart"/>
    <w:r>
      <w:t>PCT</w:t>
    </w:r>
    <w:proofErr w:type="spellEnd"/>
    <w:r w:rsidR="00772E46">
      <w:t>/</w:t>
    </w:r>
    <w:proofErr w:type="spellStart"/>
    <w:r w:rsidR="00C742C5">
      <w:t>WG</w:t>
    </w:r>
    <w:proofErr w:type="spellEnd"/>
    <w:r w:rsidR="002F77FC">
      <w:t>/</w:t>
    </w:r>
    <w:r w:rsidR="00C742C5">
      <w:t>7</w:t>
    </w:r>
    <w:r w:rsidR="002F77FC">
      <w:t>/</w:t>
    </w:r>
    <w:r w:rsidR="00FC67B6">
      <w:t>17</w:t>
    </w:r>
  </w:p>
  <w:p w:rsidR="002F77FC" w:rsidRDefault="002F77FC" w:rsidP="00D61541">
    <w:r>
      <w:fldChar w:fldCharType="begin"/>
    </w:r>
    <w:r>
      <w:instrText xml:space="preserve"> PAGE  \* MERGEFORMAT </w:instrText>
    </w:r>
    <w:r>
      <w:fldChar w:fldCharType="separate"/>
    </w:r>
    <w:r w:rsidR="006F5AAF">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B6" w:rsidRDefault="00FC67B6" w:rsidP="00FC67B6">
    <w:proofErr w:type="spellStart"/>
    <w:r>
      <w:t>PCT</w:t>
    </w:r>
    <w:proofErr w:type="spellEnd"/>
    <w:r>
      <w:t>/</w:t>
    </w:r>
    <w:proofErr w:type="spellStart"/>
    <w:r>
      <w:t>WG</w:t>
    </w:r>
    <w:proofErr w:type="spellEnd"/>
    <w:r>
      <w:t>/7/17</w:t>
    </w:r>
  </w:p>
  <w:p w:rsidR="00FC67B6" w:rsidRDefault="00FC67B6" w:rsidP="00D61541">
    <w:r>
      <w:t>Annex</w:t>
    </w:r>
  </w:p>
  <w:p w:rsidR="00FC67B6" w:rsidRDefault="00FC67B6" w:rsidP="00D61541">
    <w:r>
      <w:fldChar w:fldCharType="begin"/>
    </w:r>
    <w:r>
      <w:instrText xml:space="preserve"> PAGE  \* MERGEFORMAT </w:instrText>
    </w:r>
    <w:r>
      <w:fldChar w:fldCharType="separate"/>
    </w:r>
    <w:r w:rsidR="00F24C71">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B6" w:rsidRDefault="00FC67B6" w:rsidP="00FC67B6">
    <w:proofErr w:type="spellStart"/>
    <w:r>
      <w:t>PCT</w:t>
    </w:r>
    <w:proofErr w:type="spellEnd"/>
    <w:r>
      <w:t>/</w:t>
    </w:r>
    <w:proofErr w:type="spellStart"/>
    <w:r>
      <w:t>WG</w:t>
    </w:r>
    <w:proofErr w:type="spellEnd"/>
    <w:r>
      <w:t>/7/17</w:t>
    </w:r>
  </w:p>
  <w:p w:rsidR="00FC67B6" w:rsidRDefault="00FC67B6" w:rsidP="00FC67B6">
    <w:r>
      <w:t>ANNEX</w:t>
    </w:r>
  </w:p>
  <w:p w:rsidR="00FC67B6" w:rsidRPr="00FC67B6" w:rsidRDefault="00FC67B6" w:rsidP="00FC67B6">
    <w:pPr>
      <w:rPr>
        <w:rFonts w:ascii="Arabic Typesetting" w:hAnsi="Arabic Typesetting" w:cs="Arabic Typesetting"/>
        <w:sz w:val="36"/>
        <w:szCs w:val="36"/>
        <w:rtl/>
        <w:lang w:val="fr-CH"/>
      </w:rPr>
    </w:pPr>
    <w:r w:rsidRPr="00FC67B6">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C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7E2"/>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089D"/>
    <w:rsid w:val="000821CF"/>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34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F8F"/>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3CF"/>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897"/>
    <w:rsid w:val="00297B80"/>
    <w:rsid w:val="002A076C"/>
    <w:rsid w:val="002A1059"/>
    <w:rsid w:val="002A17C4"/>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4E93"/>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06551"/>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BC1"/>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0937"/>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97862"/>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7F6"/>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5AAF"/>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91B"/>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738"/>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027"/>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109"/>
    <w:rsid w:val="00A76648"/>
    <w:rsid w:val="00A76DF7"/>
    <w:rsid w:val="00A77523"/>
    <w:rsid w:val="00A77BAB"/>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5DD1"/>
    <w:rsid w:val="00BE707F"/>
    <w:rsid w:val="00BE7F5D"/>
    <w:rsid w:val="00BF0707"/>
    <w:rsid w:val="00BF164F"/>
    <w:rsid w:val="00BF1AAF"/>
    <w:rsid w:val="00BF268B"/>
    <w:rsid w:val="00BF49C9"/>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0E9E"/>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BFB"/>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41A"/>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C71"/>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448"/>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7B6"/>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79CB-725B-4696-9688-72221908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298</TotalTime>
  <Pages>5</Pages>
  <Words>693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AHMIDOUCH Noureddine</dc:creator>
  <cp:lastModifiedBy>AHMIDOUCH Noureddine</cp:lastModifiedBy>
  <cp:revision>21</cp:revision>
  <cp:lastPrinted>2014-05-01T06:59:00Z</cp:lastPrinted>
  <dcterms:created xsi:type="dcterms:W3CDTF">2014-04-29T09:35:00Z</dcterms:created>
  <dcterms:modified xsi:type="dcterms:W3CDTF">2014-05-01T07:00:00Z</dcterms:modified>
</cp:coreProperties>
</file>