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251B1" w:rsidRPr="005251B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5251B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51B1" w:rsidRDefault="003977BD" w:rsidP="00916EE2">
            <w:r w:rsidRPr="005251B1">
              <w:rPr>
                <w:noProof/>
                <w:lang w:eastAsia="en-US"/>
              </w:rPr>
              <w:drawing>
                <wp:inline distT="0" distB="0" distL="0" distR="0">
                  <wp:extent cx="1792605" cy="1347470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347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5251B1" w:rsidRDefault="003977BD" w:rsidP="00916EE2">
            <w:pPr>
              <w:jc w:val="right"/>
            </w:pPr>
            <w:r w:rsidRPr="005251B1">
              <w:rPr>
                <w:b/>
                <w:sz w:val="40"/>
                <w:szCs w:val="40"/>
              </w:rPr>
              <w:t>R</w:t>
            </w:r>
          </w:p>
        </w:tc>
      </w:tr>
      <w:tr w:rsidR="005251B1" w:rsidRPr="005251B1" w:rsidTr="00C5068F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5251B1" w:rsidRDefault="007C6FCE" w:rsidP="00BF659C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51B1">
              <w:rPr>
                <w:rFonts w:ascii="Arial Black" w:hAnsi="Arial Black"/>
                <w:caps/>
                <w:sz w:val="15"/>
              </w:rPr>
              <w:t>CDIP/22</w:t>
            </w:r>
            <w:r w:rsidR="00001E20" w:rsidRPr="005251B1"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BF659C" w:rsidRPr="005251B1">
              <w:rPr>
                <w:rFonts w:ascii="Arial Black" w:hAnsi="Arial Black"/>
                <w:caps/>
                <w:sz w:val="15"/>
              </w:rPr>
              <w:t>10</w:t>
            </w:r>
          </w:p>
        </w:tc>
      </w:tr>
      <w:tr w:rsidR="005251B1" w:rsidRPr="005251B1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5251B1" w:rsidRDefault="003977BD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5251B1">
              <w:rPr>
                <w:rFonts w:ascii="Arial Black" w:hAnsi="Arial Black"/>
                <w:caps/>
                <w:sz w:val="15"/>
                <w:lang w:val="ru-RU"/>
              </w:rPr>
              <w:t>оригинал: английский</w:t>
            </w:r>
            <w:bookmarkStart w:id="1" w:name="Original"/>
            <w:bookmarkEnd w:id="1"/>
          </w:p>
        </w:tc>
      </w:tr>
      <w:tr w:rsidR="008B2CC1" w:rsidRPr="005251B1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5251B1" w:rsidRDefault="003977BD" w:rsidP="00684F77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5251B1"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5251B1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2" w:name="Date"/>
            <w:bookmarkEnd w:id="2"/>
            <w:r w:rsidR="00CB1CF4" w:rsidRPr="005251B1">
              <w:rPr>
                <w:rFonts w:ascii="Arial Black" w:hAnsi="Arial Black"/>
                <w:caps/>
                <w:sz w:val="15"/>
              </w:rPr>
              <w:t>1</w:t>
            </w:r>
            <w:r w:rsidR="00684F77" w:rsidRPr="005251B1">
              <w:rPr>
                <w:rFonts w:ascii="Arial Black" w:hAnsi="Arial Black"/>
                <w:caps/>
                <w:sz w:val="15"/>
              </w:rPr>
              <w:t>8</w:t>
            </w:r>
            <w:r w:rsidRPr="005251B1">
              <w:rPr>
                <w:rFonts w:ascii="Arial Black" w:hAnsi="Arial Black"/>
                <w:caps/>
                <w:sz w:val="15"/>
                <w:lang w:val="ru-RU"/>
              </w:rPr>
              <w:t xml:space="preserve"> сентября</w:t>
            </w:r>
            <w:r w:rsidR="009A3FE9" w:rsidRPr="005251B1">
              <w:rPr>
                <w:rFonts w:ascii="Arial Black" w:hAnsi="Arial Black"/>
                <w:caps/>
                <w:sz w:val="15"/>
              </w:rPr>
              <w:t xml:space="preserve"> 201</w:t>
            </w:r>
            <w:r w:rsidR="00A157C6" w:rsidRPr="005251B1">
              <w:rPr>
                <w:rFonts w:ascii="Arial Black" w:hAnsi="Arial Black"/>
                <w:caps/>
                <w:sz w:val="15"/>
              </w:rPr>
              <w:t>8</w:t>
            </w:r>
            <w:r w:rsidRPr="005251B1"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5251B1" w:rsidRDefault="008B2CC1" w:rsidP="008B2CC1"/>
    <w:p w:rsidR="008B2CC1" w:rsidRPr="005251B1" w:rsidRDefault="008B2CC1" w:rsidP="008B2CC1"/>
    <w:p w:rsidR="008B2CC1" w:rsidRPr="005251B1" w:rsidRDefault="008B2CC1" w:rsidP="008B2CC1"/>
    <w:p w:rsidR="008B2CC1" w:rsidRPr="005251B1" w:rsidRDefault="008B2CC1" w:rsidP="008B2CC1"/>
    <w:p w:rsidR="008B2CC1" w:rsidRPr="005251B1" w:rsidRDefault="008B2CC1" w:rsidP="008B2CC1"/>
    <w:p w:rsidR="00001E20" w:rsidRPr="005251B1" w:rsidRDefault="003977BD" w:rsidP="00001E20">
      <w:pPr>
        <w:rPr>
          <w:b/>
          <w:sz w:val="28"/>
          <w:szCs w:val="28"/>
          <w:lang w:val="ru-RU"/>
        </w:rPr>
      </w:pPr>
      <w:r w:rsidRPr="005251B1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3845C1" w:rsidRPr="005251B1" w:rsidRDefault="003845C1" w:rsidP="003845C1">
      <w:pPr>
        <w:rPr>
          <w:lang w:val="ru-RU"/>
        </w:rPr>
      </w:pPr>
    </w:p>
    <w:p w:rsidR="003845C1" w:rsidRPr="005251B1" w:rsidRDefault="003845C1" w:rsidP="003845C1">
      <w:pPr>
        <w:rPr>
          <w:lang w:val="ru-RU"/>
        </w:rPr>
      </w:pPr>
    </w:p>
    <w:p w:rsidR="008B2CC1" w:rsidRPr="005251B1" w:rsidRDefault="00EB418E" w:rsidP="00D91310">
      <w:pPr>
        <w:rPr>
          <w:b/>
          <w:sz w:val="24"/>
          <w:szCs w:val="24"/>
          <w:lang w:val="ru-RU"/>
        </w:rPr>
      </w:pPr>
      <w:r w:rsidRPr="005251B1">
        <w:rPr>
          <w:b/>
          <w:sz w:val="24"/>
          <w:szCs w:val="24"/>
          <w:lang w:val="ru-RU"/>
        </w:rPr>
        <w:t>Двадцать вторая сессия</w:t>
      </w:r>
    </w:p>
    <w:p w:rsidR="00001E20" w:rsidRPr="005251B1" w:rsidRDefault="00EB418E" w:rsidP="00001E20">
      <w:pPr>
        <w:rPr>
          <w:b/>
          <w:sz w:val="24"/>
          <w:szCs w:val="24"/>
          <w:lang w:val="ru-RU"/>
        </w:rPr>
      </w:pPr>
      <w:r w:rsidRPr="005251B1">
        <w:rPr>
          <w:b/>
          <w:sz w:val="24"/>
          <w:szCs w:val="24"/>
          <w:lang w:val="ru-RU"/>
        </w:rPr>
        <w:t>Женева, 19-23 ноября 2018 г.</w:t>
      </w:r>
    </w:p>
    <w:p w:rsidR="008B2CC1" w:rsidRPr="005251B1" w:rsidRDefault="008B2CC1" w:rsidP="008B2CC1">
      <w:pPr>
        <w:rPr>
          <w:lang w:val="ru-RU"/>
        </w:rPr>
      </w:pPr>
    </w:p>
    <w:p w:rsidR="008B2CC1" w:rsidRPr="005251B1" w:rsidRDefault="008B2CC1" w:rsidP="008B2CC1">
      <w:pPr>
        <w:rPr>
          <w:lang w:val="ru-RU"/>
        </w:rPr>
      </w:pPr>
    </w:p>
    <w:p w:rsidR="00BF659C" w:rsidRPr="005251B1" w:rsidRDefault="00BF659C" w:rsidP="00BF659C">
      <w:pPr>
        <w:rPr>
          <w:lang w:val="ru-RU"/>
        </w:rPr>
      </w:pPr>
      <w:bookmarkStart w:id="3" w:name="TitleOfDoc"/>
      <w:bookmarkEnd w:id="3"/>
    </w:p>
    <w:p w:rsidR="00BF659C" w:rsidRPr="005251B1" w:rsidRDefault="00C64DAF" w:rsidP="00BF659C">
      <w:pPr>
        <w:rPr>
          <w:caps/>
          <w:sz w:val="24"/>
          <w:szCs w:val="24"/>
          <w:lang w:val="ru-RU"/>
        </w:rPr>
      </w:pPr>
      <w:r w:rsidRPr="005251B1">
        <w:rPr>
          <w:caps/>
          <w:sz w:val="24"/>
          <w:szCs w:val="24"/>
          <w:lang w:val="ru-RU"/>
        </w:rPr>
        <w:t xml:space="preserve">ОЦЕНКА СУЩЕСТВУЮЩИХ МЕХАНИЗМОВ И МЕТОДОВ ВОИС, ИСПОЛьЗУЕМЫХ </w:t>
      </w:r>
      <w:r w:rsidRPr="005251B1">
        <w:rPr>
          <w:caps/>
          <w:lang w:val="ru-RU"/>
        </w:rPr>
        <w:t>для определения эффективности и ЗНАЧЕНИЯ ДЕЯТЕЛьНОСТИ ОРГАНИЗАЦИИ ПО ОКАЗАНИЮ технической помощи</w:t>
      </w:r>
    </w:p>
    <w:p w:rsidR="008B2CC1" w:rsidRPr="005251B1" w:rsidRDefault="008B2CC1" w:rsidP="008B2CC1">
      <w:pPr>
        <w:rPr>
          <w:lang w:val="ru-RU"/>
        </w:rPr>
      </w:pPr>
    </w:p>
    <w:p w:rsidR="008B2CC1" w:rsidRPr="005251B1" w:rsidRDefault="00EB418E" w:rsidP="008B2CC1">
      <w:pPr>
        <w:rPr>
          <w:i/>
          <w:lang w:val="ru-RU"/>
        </w:rPr>
      </w:pPr>
      <w:bookmarkStart w:id="4" w:name="Prepared"/>
      <w:bookmarkEnd w:id="4"/>
      <w:r w:rsidRPr="005251B1">
        <w:rPr>
          <w:i/>
          <w:lang w:val="ru-RU"/>
        </w:rPr>
        <w:t>Документ подготовлен Секретариатом</w:t>
      </w:r>
    </w:p>
    <w:p w:rsidR="00AC205C" w:rsidRPr="005251B1" w:rsidRDefault="00AC205C">
      <w:pPr>
        <w:rPr>
          <w:lang w:val="ru-RU"/>
        </w:rPr>
      </w:pPr>
    </w:p>
    <w:p w:rsidR="000F5E56" w:rsidRPr="005251B1" w:rsidRDefault="000F5E56">
      <w:pPr>
        <w:rPr>
          <w:lang w:val="ru-RU"/>
        </w:rPr>
      </w:pPr>
    </w:p>
    <w:p w:rsidR="002928D3" w:rsidRPr="005251B1" w:rsidRDefault="002928D3">
      <w:pPr>
        <w:rPr>
          <w:lang w:val="ru-RU"/>
        </w:rPr>
      </w:pPr>
    </w:p>
    <w:p w:rsidR="00EC7A3C" w:rsidRPr="005251B1" w:rsidRDefault="00EC7A3C" w:rsidP="00EC7A3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73530F" w:rsidRPr="005251B1">
        <w:rPr>
          <w:szCs w:val="22"/>
          <w:lang w:val="ru-RU"/>
        </w:rPr>
        <w:instrText xml:space="preserve"> </w:instrText>
      </w:r>
      <w:r w:rsidR="0073530F" w:rsidRPr="005251B1">
        <w:rPr>
          <w:szCs w:val="22"/>
        </w:rPr>
        <w:instrText>AUTONUM</w:instrText>
      </w:r>
      <w:r w:rsidR="0073530F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73530F" w:rsidRPr="005251B1">
        <w:rPr>
          <w:szCs w:val="22"/>
          <w:lang w:val="ru-RU"/>
        </w:rPr>
        <w:tab/>
      </w:r>
      <w:r w:rsidR="00EB418E" w:rsidRPr="005251B1">
        <w:rPr>
          <w:szCs w:val="22"/>
          <w:lang w:val="ru-RU"/>
        </w:rPr>
        <w:t>На своей восемнадцатой сессии, состоявшейся 31 октября - 4 ноября 2016 г., Комитет по развитию и интеллектуальной собственности (КРИС) утвердил состоящее из шести пунктов предложение, в котором Секретариату, среди прочего, было поручено</w:t>
      </w:r>
      <w:r w:rsidR="00BF659C" w:rsidRPr="005251B1">
        <w:rPr>
          <w:szCs w:val="22"/>
          <w:lang w:val="ru-RU"/>
        </w:rPr>
        <w:t xml:space="preserve"> </w:t>
      </w:r>
      <w:r w:rsidR="005B0D61" w:rsidRPr="005251B1">
        <w:rPr>
          <w:szCs w:val="22"/>
          <w:lang w:val="ru-RU"/>
        </w:rPr>
        <w:t>«</w:t>
      </w:r>
      <w:r w:rsidR="005B0D61" w:rsidRPr="005251B1">
        <w:rPr>
          <w:lang w:val="ru-RU"/>
        </w:rPr>
        <w:t>оценить существующие механизмы и методы, используемые для определения эффективности и влияния технической помощи на различных уровнях, и в процессе этой работы он должен стремит</w:t>
      </w:r>
      <w:r w:rsidR="00632F71" w:rsidRPr="005251B1">
        <w:rPr>
          <w:lang w:val="ru-RU"/>
        </w:rPr>
        <w:t>ь</w:t>
      </w:r>
      <w:r w:rsidR="005B0D61" w:rsidRPr="005251B1">
        <w:rPr>
          <w:lang w:val="ru-RU"/>
        </w:rPr>
        <w:t>ся выявлять области, в которых возможны дальнейшие улучшения</w:t>
      </w:r>
      <w:r w:rsidR="005B0D61" w:rsidRPr="005251B1">
        <w:rPr>
          <w:szCs w:val="22"/>
          <w:lang w:val="ru-RU"/>
        </w:rPr>
        <w:t>»</w:t>
      </w:r>
      <w:r w:rsidR="00BF659C" w:rsidRPr="005251B1">
        <w:rPr>
          <w:szCs w:val="22"/>
          <w:vertAlign w:val="superscript"/>
        </w:rPr>
        <w:footnoteReference w:id="2"/>
      </w:r>
      <w:r w:rsidR="005B0D61" w:rsidRPr="005251B1">
        <w:rPr>
          <w:szCs w:val="22"/>
          <w:lang w:val="ru-RU"/>
        </w:rPr>
        <w:t>.</w:t>
      </w:r>
      <w:r w:rsidR="00BF659C" w:rsidRPr="005251B1">
        <w:rPr>
          <w:szCs w:val="22"/>
          <w:lang w:val="ru-RU"/>
        </w:rPr>
        <w:t xml:space="preserve"> </w:t>
      </w:r>
      <w:r w:rsidR="00EB418E" w:rsidRPr="005251B1">
        <w:rPr>
          <w:szCs w:val="22"/>
          <w:lang w:val="ru-RU"/>
        </w:rPr>
        <w:t>Настоящий документ подготовлен во исполнение указанного выше поручения</w:t>
      </w:r>
      <w:r w:rsidR="00BF659C" w:rsidRPr="005251B1">
        <w:rPr>
          <w:szCs w:val="22"/>
          <w:lang w:val="ru-RU"/>
        </w:rPr>
        <w:t xml:space="preserve">. 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632F71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EB418E" w:rsidRPr="005251B1">
        <w:rPr>
          <w:szCs w:val="22"/>
          <w:lang w:val="ru-RU"/>
        </w:rPr>
        <w:t>Согласно определению в «Подборк</w:t>
      </w:r>
      <w:r w:rsidR="00632F71" w:rsidRPr="005251B1">
        <w:rPr>
          <w:szCs w:val="22"/>
          <w:lang w:val="ru-RU"/>
        </w:rPr>
        <w:t>е</w:t>
      </w:r>
      <w:r w:rsidR="00EB418E" w:rsidRPr="005251B1">
        <w:rPr>
          <w:szCs w:val="22"/>
          <w:lang w:val="ru-RU"/>
        </w:rPr>
        <w:t xml:space="preserve"> материалов о существующей практике, механизмах и методах оказания технической помощи ВОИС</w:t>
      </w:r>
      <w:r w:rsidR="00632F71" w:rsidRPr="005251B1">
        <w:rPr>
          <w:szCs w:val="22"/>
          <w:lang w:val="ru-RU"/>
        </w:rPr>
        <w:t>»</w:t>
      </w:r>
      <w:r w:rsidR="00BF659C" w:rsidRPr="005251B1">
        <w:rPr>
          <w:szCs w:val="22"/>
          <w:lang w:val="ru-RU"/>
        </w:rPr>
        <w:t xml:space="preserve"> (</w:t>
      </w:r>
      <w:r w:rsidR="00632F71" w:rsidRPr="005251B1">
        <w:rPr>
          <w:szCs w:val="22"/>
          <w:lang w:val="ru-RU"/>
        </w:rPr>
        <w:t xml:space="preserve">документ </w:t>
      </w:r>
      <w:r w:rsidR="00BF659C" w:rsidRPr="005251B1">
        <w:rPr>
          <w:szCs w:val="22"/>
        </w:rPr>
        <w:t>CDIP</w:t>
      </w:r>
      <w:r w:rsidR="00BF659C" w:rsidRPr="005251B1">
        <w:rPr>
          <w:szCs w:val="22"/>
          <w:lang w:val="ru-RU"/>
        </w:rPr>
        <w:t xml:space="preserve">/21/4, </w:t>
      </w:r>
      <w:r w:rsidR="00632F71" w:rsidRPr="005251B1">
        <w:rPr>
          <w:szCs w:val="22"/>
          <w:lang w:val="ru-RU"/>
        </w:rPr>
        <w:t>пункт</w:t>
      </w:r>
      <w:r w:rsidR="00BF659C" w:rsidRPr="005251B1">
        <w:rPr>
          <w:szCs w:val="22"/>
          <w:lang w:val="ru-RU"/>
        </w:rPr>
        <w:t xml:space="preserve"> 10), </w:t>
      </w:r>
      <w:r w:rsidR="00632F71" w:rsidRPr="005251B1">
        <w:rPr>
          <w:szCs w:val="22"/>
          <w:lang w:val="ru-RU"/>
        </w:rPr>
        <w:t>деятельность ВОИС по оказанию технической помощи (ТП) подразделяется на следующие категории</w:t>
      </w:r>
      <w:r w:rsidR="00BF659C" w:rsidRPr="005251B1">
        <w:rPr>
          <w:szCs w:val="22"/>
          <w:lang w:val="ru-RU"/>
        </w:rPr>
        <w:t>: (</w:t>
      </w:r>
      <w:r w:rsidR="00BF659C" w:rsidRPr="005251B1">
        <w:rPr>
          <w:szCs w:val="22"/>
        </w:rPr>
        <w:t>a</w:t>
      </w:r>
      <w:r w:rsidR="00BF659C" w:rsidRPr="005251B1">
        <w:rPr>
          <w:szCs w:val="22"/>
          <w:lang w:val="ru-RU"/>
        </w:rPr>
        <w:t xml:space="preserve">) </w:t>
      </w:r>
      <w:r w:rsidR="00632F71" w:rsidRPr="005251B1">
        <w:rPr>
          <w:szCs w:val="22"/>
          <w:lang w:val="ru-RU"/>
        </w:rPr>
        <w:t>национальные стратегии в области ИС и планы развития</w:t>
      </w:r>
      <w:r w:rsidR="00BF659C" w:rsidRPr="005251B1">
        <w:rPr>
          <w:szCs w:val="22"/>
          <w:lang w:val="ru-RU"/>
        </w:rPr>
        <w:t>;  (</w:t>
      </w:r>
      <w:r w:rsidR="00BF659C" w:rsidRPr="005251B1">
        <w:rPr>
          <w:szCs w:val="22"/>
        </w:rPr>
        <w:t>b</w:t>
      </w:r>
      <w:r w:rsidR="00BF659C" w:rsidRPr="005251B1">
        <w:rPr>
          <w:szCs w:val="22"/>
          <w:lang w:val="ru-RU"/>
        </w:rPr>
        <w:t xml:space="preserve">) </w:t>
      </w:r>
      <w:r w:rsidR="00632F71" w:rsidRPr="005251B1">
        <w:rPr>
          <w:szCs w:val="22"/>
          <w:lang w:val="ru-RU"/>
        </w:rPr>
        <w:t>техническая и административная инфраструктура (технические решения для ведомств ИС, базы данных)</w:t>
      </w:r>
      <w:r w:rsidR="00BF659C" w:rsidRPr="005251B1">
        <w:rPr>
          <w:szCs w:val="22"/>
          <w:lang w:val="ru-RU"/>
        </w:rPr>
        <w:t>;  (</w:t>
      </w:r>
      <w:r w:rsidR="00BF659C" w:rsidRPr="005251B1">
        <w:rPr>
          <w:szCs w:val="22"/>
        </w:rPr>
        <w:t>c</w:t>
      </w:r>
      <w:r w:rsidR="00BF659C" w:rsidRPr="005251B1">
        <w:rPr>
          <w:szCs w:val="22"/>
          <w:lang w:val="ru-RU"/>
        </w:rPr>
        <w:t xml:space="preserve">) </w:t>
      </w:r>
      <w:r w:rsidR="00632F71" w:rsidRPr="005251B1">
        <w:rPr>
          <w:szCs w:val="22"/>
          <w:lang w:val="ru-RU"/>
        </w:rPr>
        <w:t>укрепление потенциала</w:t>
      </w:r>
      <w:r w:rsidR="00BF659C" w:rsidRPr="005251B1">
        <w:rPr>
          <w:szCs w:val="22"/>
          <w:lang w:val="ru-RU"/>
        </w:rPr>
        <w:t>;  (</w:t>
      </w:r>
      <w:r w:rsidR="00BF659C" w:rsidRPr="005251B1">
        <w:rPr>
          <w:szCs w:val="22"/>
        </w:rPr>
        <w:t>d</w:t>
      </w:r>
      <w:r w:rsidR="00BF659C" w:rsidRPr="005251B1">
        <w:rPr>
          <w:szCs w:val="22"/>
          <w:lang w:val="ru-RU"/>
        </w:rPr>
        <w:t xml:space="preserve">) </w:t>
      </w:r>
      <w:r w:rsidR="00632F71" w:rsidRPr="005251B1">
        <w:rPr>
          <w:szCs w:val="22"/>
          <w:lang w:val="ru-RU"/>
        </w:rPr>
        <w:t>нормотворческая помощь</w:t>
      </w:r>
      <w:r w:rsidR="00BF659C" w:rsidRPr="005251B1">
        <w:rPr>
          <w:szCs w:val="22"/>
          <w:lang w:val="ru-RU"/>
        </w:rPr>
        <w:t>;  (</w:t>
      </w:r>
      <w:r w:rsidR="00BF659C" w:rsidRPr="005251B1">
        <w:rPr>
          <w:szCs w:val="22"/>
        </w:rPr>
        <w:t>e</w:t>
      </w:r>
      <w:r w:rsidR="00BF659C" w:rsidRPr="005251B1">
        <w:rPr>
          <w:szCs w:val="22"/>
          <w:lang w:val="ru-RU"/>
        </w:rPr>
        <w:t xml:space="preserve">) </w:t>
      </w:r>
      <w:r w:rsidR="00632F71" w:rsidRPr="005251B1">
        <w:rPr>
          <w:szCs w:val="22"/>
          <w:lang w:val="ru-RU"/>
        </w:rPr>
        <w:t xml:space="preserve">проекты, </w:t>
      </w:r>
      <w:r w:rsidR="00FD7305" w:rsidRPr="005251B1">
        <w:rPr>
          <w:szCs w:val="22"/>
          <w:lang w:val="ru-RU"/>
        </w:rPr>
        <w:t xml:space="preserve">связанные с Повесткой </w:t>
      </w:r>
      <w:r w:rsidR="00632F71" w:rsidRPr="005251B1">
        <w:rPr>
          <w:szCs w:val="22"/>
          <w:lang w:val="ru-RU"/>
        </w:rPr>
        <w:t>дня в области развития</w:t>
      </w:r>
      <w:r w:rsidR="00BF659C" w:rsidRPr="005251B1">
        <w:rPr>
          <w:szCs w:val="22"/>
          <w:lang w:val="ru-RU"/>
        </w:rPr>
        <w:t xml:space="preserve">;  </w:t>
      </w:r>
      <w:r w:rsidR="00632F71" w:rsidRPr="005251B1">
        <w:rPr>
          <w:szCs w:val="22"/>
          <w:lang w:val="ru-RU"/>
        </w:rPr>
        <w:t>и</w:t>
      </w:r>
      <w:r w:rsidR="00BF659C" w:rsidRPr="005251B1">
        <w:rPr>
          <w:szCs w:val="22"/>
          <w:lang w:val="ru-RU"/>
        </w:rPr>
        <w:t xml:space="preserve"> (</w:t>
      </w:r>
      <w:r w:rsidR="00BF659C" w:rsidRPr="005251B1">
        <w:rPr>
          <w:szCs w:val="22"/>
        </w:rPr>
        <w:t>f</w:t>
      </w:r>
      <w:r w:rsidR="00BF659C" w:rsidRPr="005251B1">
        <w:rPr>
          <w:szCs w:val="22"/>
          <w:lang w:val="ru-RU"/>
        </w:rPr>
        <w:t xml:space="preserve">) </w:t>
      </w:r>
      <w:r w:rsidR="00632F71" w:rsidRPr="005251B1">
        <w:rPr>
          <w:szCs w:val="22"/>
          <w:lang w:val="ru-RU"/>
        </w:rPr>
        <w:t>государственно-частные партнерства (многосторонние платформы)</w:t>
      </w:r>
      <w:r w:rsidR="00BF659C" w:rsidRPr="005251B1">
        <w:rPr>
          <w:szCs w:val="22"/>
          <w:lang w:val="ru-RU"/>
        </w:rPr>
        <w:t xml:space="preserve">. </w:t>
      </w:r>
      <w:r w:rsidR="00D43B06" w:rsidRPr="005251B1">
        <w:rPr>
          <w:szCs w:val="22"/>
          <w:lang w:val="ru-RU"/>
        </w:rPr>
        <w:t>Для оценки и измерения эффективности</w:t>
      </w:r>
      <w:r w:rsidR="00F81610" w:rsidRPr="005251B1">
        <w:rPr>
          <w:szCs w:val="22"/>
          <w:lang w:val="ru-RU"/>
        </w:rPr>
        <w:t>, результативности</w:t>
      </w:r>
      <w:r w:rsidR="00D43B06" w:rsidRPr="005251B1">
        <w:rPr>
          <w:szCs w:val="22"/>
          <w:lang w:val="ru-RU"/>
        </w:rPr>
        <w:t xml:space="preserve"> и </w:t>
      </w:r>
      <w:r w:rsidR="00D43B06" w:rsidRPr="005251B1">
        <w:rPr>
          <w:szCs w:val="22"/>
          <w:lang w:val="ru-RU"/>
        </w:rPr>
        <w:lastRenderedPageBreak/>
        <w:t xml:space="preserve">значения деятельности по оказанию технической помощи (ТП) на организационном уровне, на уровне программ и проектов, а также </w:t>
      </w:r>
      <w:r w:rsidR="00F81610" w:rsidRPr="005251B1">
        <w:rPr>
          <w:szCs w:val="22"/>
          <w:lang w:val="ru-RU"/>
        </w:rPr>
        <w:t>в разбивке по географическим областям и категориям технической помощи ВОИС использует многосторонний подход, описанный ниже.</w:t>
      </w:r>
      <w:r w:rsidR="00BF659C" w:rsidRPr="005251B1">
        <w:rPr>
          <w:szCs w:val="22"/>
          <w:lang w:val="ru-RU"/>
        </w:rPr>
        <w:t xml:space="preserve"> </w:t>
      </w:r>
    </w:p>
    <w:p w:rsidR="00BF659C" w:rsidRPr="005251B1" w:rsidRDefault="00BF659C" w:rsidP="00BF659C">
      <w:pPr>
        <w:rPr>
          <w:szCs w:val="22"/>
          <w:lang w:val="ru-RU"/>
        </w:rPr>
      </w:pPr>
      <w:r w:rsidRPr="005251B1">
        <w:rPr>
          <w:szCs w:val="22"/>
          <w:lang w:val="ru-RU"/>
        </w:rPr>
        <w:t xml:space="preserve"> </w:t>
      </w: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D9709C" w:rsidRPr="005251B1">
        <w:rPr>
          <w:szCs w:val="22"/>
          <w:lang w:val="ru-RU"/>
        </w:rPr>
        <w:t xml:space="preserve">На уровне </w:t>
      </w:r>
      <w:r w:rsidR="00FD7305" w:rsidRPr="005251B1">
        <w:rPr>
          <w:szCs w:val="22"/>
          <w:lang w:val="ru-RU"/>
        </w:rPr>
        <w:t xml:space="preserve">Организации </w:t>
      </w:r>
      <w:r w:rsidR="00644746" w:rsidRPr="005251B1">
        <w:rPr>
          <w:szCs w:val="22"/>
          <w:lang w:val="ru-RU"/>
        </w:rPr>
        <w:t xml:space="preserve">система управления ВОИС, ориентированного на конкретный результат (УКР), сформулированная и утвержденная государствами-членами в </w:t>
      </w:r>
      <w:r w:rsidR="00206E0A" w:rsidRPr="005251B1">
        <w:rPr>
          <w:szCs w:val="22"/>
          <w:lang w:val="ru-RU"/>
        </w:rPr>
        <w:t>П</w:t>
      </w:r>
      <w:r w:rsidR="00644746" w:rsidRPr="005251B1">
        <w:rPr>
          <w:szCs w:val="22"/>
          <w:lang w:val="ru-RU"/>
        </w:rPr>
        <w:t>рограмме и бюджете, устанавливает критерии, т.е. показатели результативности, базовые и целевые показатели,</w:t>
      </w:r>
      <w:r w:rsidR="00733227" w:rsidRPr="005251B1">
        <w:rPr>
          <w:szCs w:val="22"/>
          <w:lang w:val="ru-RU"/>
        </w:rPr>
        <w:t xml:space="preserve"> </w:t>
      </w:r>
      <w:r w:rsidR="004D3328" w:rsidRPr="005251B1">
        <w:rPr>
          <w:szCs w:val="22"/>
          <w:lang w:val="ru-RU"/>
        </w:rPr>
        <w:t xml:space="preserve">на основе которых </w:t>
      </w:r>
      <w:r w:rsidR="00D43B06" w:rsidRPr="005251B1">
        <w:rPr>
          <w:szCs w:val="22"/>
          <w:lang w:val="ru-RU"/>
        </w:rPr>
        <w:t>раз в два года будут оцениваться успехи в достижении ожидаемых результатов (ОР), в том числе результатов деятельности ВОИС по оказанию технической помощи.</w:t>
      </w:r>
      <w:r w:rsidR="00206E0A" w:rsidRPr="005251B1">
        <w:rPr>
          <w:szCs w:val="22"/>
          <w:lang w:val="ru-RU"/>
        </w:rPr>
        <w:t xml:space="preserve"> </w:t>
      </w:r>
      <w:r w:rsidR="00206E0A" w:rsidRPr="005251B1">
        <w:rPr>
          <w:lang w:val="ru-RU"/>
        </w:rPr>
        <w:t>В Программе и бюджете ВОИС также представлены критерии УКР в разбивке по стратегическим целям, ожидаемым результатам и каждой из 31 программы ВОИС.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C15B67" w:rsidRPr="005251B1">
        <w:rPr>
          <w:szCs w:val="22"/>
          <w:lang w:val="ru-RU"/>
        </w:rPr>
        <w:t xml:space="preserve">Главной формой отчетности </w:t>
      </w:r>
      <w:r w:rsidR="00763E8A" w:rsidRPr="005251B1">
        <w:rPr>
          <w:szCs w:val="22"/>
          <w:lang w:val="ru-RU"/>
        </w:rPr>
        <w:t xml:space="preserve">перед государствами-членами о результатах деятельности организации является </w:t>
      </w:r>
      <w:r w:rsidR="00D745F6" w:rsidRPr="005251B1">
        <w:rPr>
          <w:szCs w:val="22"/>
          <w:lang w:val="ru-RU"/>
        </w:rPr>
        <w:t xml:space="preserve">ежегодный </w:t>
      </w:r>
      <w:r w:rsidR="00763E8A" w:rsidRPr="005251B1">
        <w:rPr>
          <w:szCs w:val="22"/>
          <w:lang w:val="ru-RU"/>
        </w:rPr>
        <w:t>Отчет о результатах работы ВОИС (ОРРВ)</w:t>
      </w:r>
      <w:r w:rsidR="00D745F6" w:rsidRPr="005251B1">
        <w:rPr>
          <w:szCs w:val="22"/>
          <w:lang w:val="ru-RU"/>
        </w:rPr>
        <w:t>, являющийся неотъемлемой частью системы УКР ВОИС. ОРРВ составляется в соответствии с положениями 2.14 и 2.14</w:t>
      </w:r>
      <w:r w:rsidR="00D745F6" w:rsidRPr="005251B1">
        <w:rPr>
          <w:i/>
          <w:szCs w:val="22"/>
        </w:rPr>
        <w:t>bis</w:t>
      </w:r>
      <w:r w:rsidR="00D745F6" w:rsidRPr="005251B1">
        <w:rPr>
          <w:szCs w:val="22"/>
          <w:lang w:val="ru-RU"/>
        </w:rPr>
        <w:t xml:space="preserve"> Финансовых правил и положений, утвержденных Ассамблеями в октябре 2017</w:t>
      </w:r>
      <w:r w:rsidR="00D745F6" w:rsidRPr="005251B1">
        <w:rPr>
          <w:szCs w:val="22"/>
        </w:rPr>
        <w:t> </w:t>
      </w:r>
      <w:r w:rsidR="00D745F6" w:rsidRPr="005251B1">
        <w:rPr>
          <w:szCs w:val="22"/>
          <w:lang w:val="ru-RU"/>
        </w:rPr>
        <w:t>г., и содержит всеобъемлющий и транспарентный анализ результатов финансовой деятельности и деятельности по реализации программ в течение двух</w:t>
      </w:r>
      <w:r w:rsidR="00482D6E" w:rsidRPr="005251B1">
        <w:rPr>
          <w:szCs w:val="22"/>
          <w:lang w:val="ru-RU"/>
        </w:rPr>
        <w:t xml:space="preserve">годичного </w:t>
      </w:r>
      <w:r w:rsidR="00D745F6" w:rsidRPr="005251B1">
        <w:rPr>
          <w:szCs w:val="22"/>
          <w:lang w:val="ru-RU"/>
        </w:rPr>
        <w:t xml:space="preserve">периода. Оценка результатов работы основана на </w:t>
      </w:r>
      <w:r w:rsidR="002E59C6" w:rsidRPr="005251B1">
        <w:rPr>
          <w:szCs w:val="22"/>
          <w:lang w:val="ru-RU"/>
        </w:rPr>
        <w:t>с</w:t>
      </w:r>
      <w:r w:rsidR="0074227E" w:rsidRPr="005251B1">
        <w:rPr>
          <w:szCs w:val="22"/>
          <w:lang w:val="ru-RU"/>
        </w:rPr>
        <w:t>истеме</w:t>
      </w:r>
      <w:r w:rsidR="002E59C6" w:rsidRPr="005251B1">
        <w:rPr>
          <w:szCs w:val="22"/>
          <w:lang w:val="ru-RU"/>
        </w:rPr>
        <w:t xml:space="preserve"> результатов, одобренной государствами-членами в</w:t>
      </w:r>
      <w:r w:rsidR="00206E0A" w:rsidRPr="005251B1">
        <w:rPr>
          <w:szCs w:val="22"/>
          <w:lang w:val="ru-RU"/>
        </w:rPr>
        <w:t xml:space="preserve"> П</w:t>
      </w:r>
      <w:r w:rsidR="002E59C6" w:rsidRPr="005251B1">
        <w:rPr>
          <w:szCs w:val="22"/>
          <w:lang w:val="ru-RU"/>
        </w:rPr>
        <w:t>рограмме и бюджете.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045C0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F27052" w:rsidRPr="005251B1">
        <w:rPr>
          <w:szCs w:val="22"/>
          <w:lang w:val="ru-RU"/>
        </w:rPr>
        <w:t xml:space="preserve">Оценка эффективности, проводимая для составления ОРРВ, служит также важным аналитическим инструментом, обеспечивающим извлечение уроков из оценки результатов работы за предыдущий период, их надлежащий учет в дальнейшей работе ВОИС и использование в формулировании </w:t>
      </w:r>
      <w:r w:rsidR="0074227E" w:rsidRPr="005251B1">
        <w:rPr>
          <w:szCs w:val="22"/>
          <w:lang w:val="ru-RU"/>
        </w:rPr>
        <w:t>систем</w:t>
      </w:r>
      <w:r w:rsidR="00F27052" w:rsidRPr="005251B1">
        <w:rPr>
          <w:szCs w:val="22"/>
          <w:lang w:val="ru-RU"/>
        </w:rPr>
        <w:t xml:space="preserve"> результатов в будущем. В этой связи УКР ВОИС постоянно совершенствовалась</w:t>
      </w:r>
      <w:r w:rsidR="00045C0C" w:rsidRPr="005251B1">
        <w:rPr>
          <w:szCs w:val="22"/>
          <w:lang w:val="ru-RU"/>
        </w:rPr>
        <w:t xml:space="preserve">, начиная с </w:t>
      </w:r>
      <w:r w:rsidR="00482D6E" w:rsidRPr="005251B1">
        <w:rPr>
          <w:szCs w:val="22"/>
          <w:lang w:val="ru-RU"/>
        </w:rPr>
        <w:t>двухгодичного</w:t>
      </w:r>
      <w:r w:rsidR="00045C0C" w:rsidRPr="005251B1">
        <w:rPr>
          <w:szCs w:val="22"/>
          <w:lang w:val="ru-RU"/>
        </w:rPr>
        <w:t xml:space="preserve"> периода 2012-2013 гг., о чем свидетельствует </w:t>
      </w:r>
      <w:r w:rsidR="00E223F9">
        <w:fldChar w:fldCharType="begin"/>
      </w:r>
      <w:r w:rsidR="00E223F9" w:rsidRPr="00B7452D">
        <w:rPr>
          <w:lang w:val="ru-RU"/>
          <w:rPrChange w:id="18" w:author="KORCHAGINA Elena" w:date="2018-10-04T09:00:00Z">
            <w:rPr/>
          </w:rPrChange>
        </w:rPr>
        <w:instrText xml:space="preserve"> </w:instrText>
      </w:r>
      <w:r w:rsidR="00E223F9">
        <w:instrText>HYPERLINK</w:instrText>
      </w:r>
      <w:r w:rsidR="00E223F9" w:rsidRPr="00B7452D">
        <w:rPr>
          <w:lang w:val="ru-RU"/>
          <w:rPrChange w:id="19" w:author="KORCHAGINA Elena" w:date="2018-10-04T09:00:00Z">
            <w:rPr/>
          </w:rPrChange>
        </w:rPr>
        <w:instrText xml:space="preserve"> "</w:instrText>
      </w:r>
      <w:r w:rsidR="00E223F9">
        <w:instrText>http</w:instrText>
      </w:r>
      <w:r w:rsidR="00E223F9" w:rsidRPr="00B7452D">
        <w:rPr>
          <w:lang w:val="ru-RU"/>
          <w:rPrChange w:id="20" w:author="KORCHAGINA Elena" w:date="2018-10-04T09:00:00Z">
            <w:rPr/>
          </w:rPrChange>
        </w:rPr>
        <w:instrText>://</w:instrText>
      </w:r>
      <w:r w:rsidR="00E223F9">
        <w:instrText>www</w:instrText>
      </w:r>
      <w:r w:rsidR="00E223F9" w:rsidRPr="00B7452D">
        <w:rPr>
          <w:lang w:val="ru-RU"/>
          <w:rPrChange w:id="21" w:author="KORCHAGINA Elena" w:date="2018-10-04T09:00:00Z">
            <w:rPr/>
          </w:rPrChange>
        </w:rPr>
        <w:instrText>.</w:instrText>
      </w:r>
      <w:r w:rsidR="00E223F9">
        <w:instrText>wipo</w:instrText>
      </w:r>
      <w:r w:rsidR="00E223F9" w:rsidRPr="00B7452D">
        <w:rPr>
          <w:lang w:val="ru-RU"/>
          <w:rPrChange w:id="22" w:author="KORCHAGINA Elena" w:date="2018-10-04T09:00:00Z">
            <w:rPr/>
          </w:rPrChange>
        </w:rPr>
        <w:instrText>.</w:instrText>
      </w:r>
      <w:r w:rsidR="00E223F9">
        <w:instrText>int</w:instrText>
      </w:r>
      <w:r w:rsidR="00E223F9" w:rsidRPr="00B7452D">
        <w:rPr>
          <w:lang w:val="ru-RU"/>
          <w:rPrChange w:id="23" w:author="KORCHAGINA Elena" w:date="2018-10-04T09:00:00Z">
            <w:rPr/>
          </w:rPrChange>
        </w:rPr>
        <w:instrText>/</w:instrText>
      </w:r>
      <w:r w:rsidR="00E223F9">
        <w:instrText>meetings</w:instrText>
      </w:r>
      <w:r w:rsidR="00E223F9" w:rsidRPr="00B7452D">
        <w:rPr>
          <w:lang w:val="ru-RU"/>
          <w:rPrChange w:id="24" w:author="KORCHAGINA Elena" w:date="2018-10-04T09:00:00Z">
            <w:rPr/>
          </w:rPrChange>
        </w:rPr>
        <w:instrText>/</w:instrText>
      </w:r>
      <w:r w:rsidR="00E223F9">
        <w:instrText>en</w:instrText>
      </w:r>
      <w:r w:rsidR="00E223F9" w:rsidRPr="00B7452D">
        <w:rPr>
          <w:lang w:val="ru-RU"/>
          <w:rPrChange w:id="25" w:author="KORCHAGINA Elena" w:date="2018-10-04T09:00:00Z">
            <w:rPr/>
          </w:rPrChange>
        </w:rPr>
        <w:instrText>/</w:instrText>
      </w:r>
      <w:r w:rsidR="00E223F9">
        <w:instrText>doc</w:instrText>
      </w:r>
      <w:r w:rsidR="00E223F9" w:rsidRPr="00B7452D">
        <w:rPr>
          <w:lang w:val="ru-RU"/>
          <w:rPrChange w:id="26" w:author="KORCHAGINA Elena" w:date="2018-10-04T09:00:00Z">
            <w:rPr/>
          </w:rPrChange>
        </w:rPr>
        <w:instrText>_</w:instrText>
      </w:r>
      <w:r w:rsidR="00E223F9">
        <w:instrText>details</w:instrText>
      </w:r>
      <w:r w:rsidR="00E223F9" w:rsidRPr="00B7452D">
        <w:rPr>
          <w:lang w:val="ru-RU"/>
          <w:rPrChange w:id="27" w:author="KORCHAGINA Elena" w:date="2018-10-04T09:00:00Z">
            <w:rPr/>
          </w:rPrChange>
        </w:rPr>
        <w:instrText>.</w:instrText>
      </w:r>
      <w:r w:rsidR="00E223F9">
        <w:instrText>jsp</w:instrText>
      </w:r>
      <w:r w:rsidR="00E223F9" w:rsidRPr="00B7452D">
        <w:rPr>
          <w:lang w:val="ru-RU"/>
          <w:rPrChange w:id="28" w:author="KORCHAGINA Elena" w:date="2018-10-04T09:00:00Z">
            <w:rPr/>
          </w:rPrChange>
        </w:rPr>
        <w:instrText>?</w:instrText>
      </w:r>
      <w:r w:rsidR="00E223F9">
        <w:instrText>doc</w:instrText>
      </w:r>
      <w:r w:rsidR="00E223F9" w:rsidRPr="00B7452D">
        <w:rPr>
          <w:lang w:val="ru-RU"/>
          <w:rPrChange w:id="29" w:author="KORCHAGINA Elena" w:date="2018-10-04T09:00:00Z">
            <w:rPr/>
          </w:rPrChange>
        </w:rPr>
        <w:instrText>_</w:instrText>
      </w:r>
      <w:r w:rsidR="00E223F9">
        <w:instrText>id</w:instrText>
      </w:r>
      <w:r w:rsidR="00E223F9" w:rsidRPr="00B7452D">
        <w:rPr>
          <w:lang w:val="ru-RU"/>
          <w:rPrChange w:id="30" w:author="KORCHAGINA Elena" w:date="2018-10-04T09:00:00Z">
            <w:rPr/>
          </w:rPrChange>
        </w:rPr>
        <w:instrText xml:space="preserve">=410994" </w:instrText>
      </w:r>
      <w:r w:rsidR="00E223F9">
        <w:fldChar w:fldCharType="separate"/>
      </w:r>
      <w:r w:rsidR="00045C0C" w:rsidRPr="005251B1">
        <w:rPr>
          <w:rStyle w:val="Hyperlink"/>
          <w:color w:val="auto"/>
          <w:szCs w:val="22"/>
          <w:lang w:val="ru-RU"/>
        </w:rPr>
        <w:t>Отчет Отдела внутреннего надзора (ОВН) о проверке достоверности информации, представленной в Отчете о результатах работы ВОИС за 2016</w:t>
      </w:r>
      <w:r w:rsidR="00E51C61" w:rsidRPr="005251B1">
        <w:rPr>
          <w:rStyle w:val="Hyperlink"/>
          <w:color w:val="auto"/>
          <w:szCs w:val="22"/>
          <w:lang w:val="ru-RU"/>
        </w:rPr>
        <w:noBreakHyphen/>
      </w:r>
      <w:r w:rsidR="00045C0C" w:rsidRPr="005251B1">
        <w:rPr>
          <w:rStyle w:val="Hyperlink"/>
          <w:color w:val="auto"/>
          <w:szCs w:val="22"/>
          <w:lang w:val="ru-RU"/>
        </w:rPr>
        <w:t>2017 гг.</w:t>
      </w:r>
      <w:r w:rsidR="00E223F9">
        <w:rPr>
          <w:rStyle w:val="Hyperlink"/>
          <w:color w:val="auto"/>
          <w:szCs w:val="22"/>
          <w:lang w:val="ru-RU"/>
        </w:rPr>
        <w:fldChar w:fldCharType="end"/>
      </w:r>
      <w:r w:rsidR="00045C0C" w:rsidRPr="005251B1">
        <w:rPr>
          <w:szCs w:val="22"/>
          <w:lang w:val="ru-RU"/>
        </w:rPr>
        <w:t xml:space="preserve"> (документ </w:t>
      </w:r>
      <w:r w:rsidR="00045C0C" w:rsidRPr="005251B1">
        <w:rPr>
          <w:szCs w:val="22"/>
          <w:lang w:val="en-GB"/>
        </w:rPr>
        <w:t>WO</w:t>
      </w:r>
      <w:r w:rsidR="00045C0C" w:rsidRPr="005251B1">
        <w:rPr>
          <w:szCs w:val="22"/>
          <w:lang w:val="ru-RU"/>
        </w:rPr>
        <w:t>/</w:t>
      </w:r>
      <w:r w:rsidR="00045C0C" w:rsidRPr="005251B1">
        <w:rPr>
          <w:szCs w:val="22"/>
          <w:lang w:val="en-GB"/>
        </w:rPr>
        <w:t>PBC</w:t>
      </w:r>
      <w:r w:rsidR="00045C0C" w:rsidRPr="005251B1">
        <w:rPr>
          <w:szCs w:val="22"/>
          <w:lang w:val="ru-RU"/>
        </w:rPr>
        <w:t>/28/8).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882E10" w:rsidRPr="005251B1">
        <w:rPr>
          <w:szCs w:val="22"/>
          <w:lang w:val="ru-RU"/>
        </w:rPr>
        <w:t>Для обеспечения достоверности информации, содержащейся в ОРРВ, Отдел внутреннего надзора (ОВН) каждые два года проводит проверку достоверности данных о результативности работы</w:t>
      </w:r>
      <w:r w:rsidR="00BF659C" w:rsidRPr="005251B1">
        <w:rPr>
          <w:szCs w:val="22"/>
          <w:lang w:val="ru-RU"/>
        </w:rPr>
        <w:t xml:space="preserve">. </w:t>
      </w:r>
      <w:r w:rsidR="00882E10" w:rsidRPr="005251B1">
        <w:rPr>
          <w:szCs w:val="22"/>
          <w:lang w:val="ru-RU"/>
        </w:rPr>
        <w:t xml:space="preserve">Заключения и рекомендации, являющиеся результатами такой проверки, служат </w:t>
      </w:r>
      <w:r w:rsidR="00010557" w:rsidRPr="005251B1">
        <w:rPr>
          <w:szCs w:val="22"/>
          <w:lang w:val="ru-RU"/>
        </w:rPr>
        <w:t>ценным источником информации для последующих циклов планирования, в частности, в том, что касается улучшения показателей эффективности работы, формулирования базовых и целевых показателей, совершенствования и оптимизации с</w:t>
      </w:r>
      <w:r w:rsidR="0074227E" w:rsidRPr="005251B1">
        <w:rPr>
          <w:szCs w:val="22"/>
          <w:lang w:val="ru-RU"/>
        </w:rPr>
        <w:t xml:space="preserve">истемы </w:t>
      </w:r>
      <w:r w:rsidR="00010557" w:rsidRPr="005251B1">
        <w:rPr>
          <w:szCs w:val="22"/>
          <w:lang w:val="ru-RU"/>
        </w:rPr>
        <w:t>результатов и повышения качества механизмов сбора данных, с тем чтобы данные были (</w:t>
      </w:r>
      <w:proofErr w:type="spellStart"/>
      <w:r w:rsidR="00010557" w:rsidRPr="005251B1">
        <w:rPr>
          <w:szCs w:val="22"/>
        </w:rPr>
        <w:t>i</w:t>
      </w:r>
      <w:proofErr w:type="spellEnd"/>
      <w:r w:rsidR="00010557" w:rsidRPr="005251B1">
        <w:rPr>
          <w:szCs w:val="22"/>
          <w:lang w:val="ru-RU"/>
        </w:rPr>
        <w:t>)</w:t>
      </w:r>
      <w:r w:rsidR="00010557" w:rsidRPr="005251B1">
        <w:rPr>
          <w:szCs w:val="22"/>
        </w:rPr>
        <w:t> </w:t>
      </w:r>
      <w:r w:rsidR="00010557" w:rsidRPr="005251B1">
        <w:rPr>
          <w:szCs w:val="22"/>
          <w:lang w:val="ru-RU"/>
        </w:rPr>
        <w:t>актуальными/полезными; (</w:t>
      </w:r>
      <w:r w:rsidR="00010557" w:rsidRPr="005251B1">
        <w:rPr>
          <w:szCs w:val="22"/>
        </w:rPr>
        <w:t>ii</w:t>
      </w:r>
      <w:r w:rsidR="00010557" w:rsidRPr="005251B1">
        <w:rPr>
          <w:szCs w:val="22"/>
          <w:lang w:val="ru-RU"/>
        </w:rPr>
        <w:t>)</w:t>
      </w:r>
      <w:r w:rsidR="00010557" w:rsidRPr="005251B1">
        <w:rPr>
          <w:szCs w:val="22"/>
        </w:rPr>
        <w:t> </w:t>
      </w:r>
      <w:r w:rsidR="00010557" w:rsidRPr="005251B1">
        <w:rPr>
          <w:szCs w:val="22"/>
          <w:lang w:val="ru-RU"/>
        </w:rPr>
        <w:t>достаточно полными/исчерпывающими; (</w:t>
      </w:r>
      <w:r w:rsidR="00010557" w:rsidRPr="005251B1">
        <w:rPr>
          <w:szCs w:val="22"/>
        </w:rPr>
        <w:t>iii</w:t>
      </w:r>
      <w:r w:rsidR="00010557" w:rsidRPr="005251B1">
        <w:rPr>
          <w:szCs w:val="22"/>
          <w:lang w:val="ru-RU"/>
        </w:rPr>
        <w:t>) эффективно собираемыми/легкодоступными; (</w:t>
      </w:r>
      <w:r w:rsidR="00010557" w:rsidRPr="005251B1">
        <w:rPr>
          <w:szCs w:val="22"/>
        </w:rPr>
        <w:t>iv</w:t>
      </w:r>
      <w:r w:rsidR="00010557" w:rsidRPr="005251B1">
        <w:rPr>
          <w:szCs w:val="22"/>
          <w:lang w:val="ru-RU"/>
        </w:rPr>
        <w:t>) точными/поддающимися проверке; (</w:t>
      </w:r>
      <w:r w:rsidR="00010557" w:rsidRPr="005251B1">
        <w:rPr>
          <w:szCs w:val="22"/>
        </w:rPr>
        <w:t>v</w:t>
      </w:r>
      <w:r w:rsidR="00010557" w:rsidRPr="005251B1">
        <w:rPr>
          <w:szCs w:val="22"/>
          <w:lang w:val="ru-RU"/>
        </w:rPr>
        <w:t>) своевременно сообщаемыми и (</w:t>
      </w:r>
      <w:r w:rsidR="00010557" w:rsidRPr="005251B1">
        <w:rPr>
          <w:szCs w:val="22"/>
        </w:rPr>
        <w:t>vi</w:t>
      </w:r>
      <w:r w:rsidR="00010557" w:rsidRPr="005251B1">
        <w:rPr>
          <w:szCs w:val="22"/>
          <w:lang w:val="ru-RU"/>
        </w:rPr>
        <w:t>) ясными/транспарентными.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4A2512" w:rsidRPr="005251B1">
        <w:rPr>
          <w:szCs w:val="22"/>
          <w:lang w:val="ru-RU"/>
        </w:rPr>
        <w:t xml:space="preserve">Для того чтобы более точно оценить эффективность, результативность, значение и устойчивость работы ВОИС, </w:t>
      </w:r>
      <w:proofErr w:type="spellStart"/>
      <w:r w:rsidR="004A2512" w:rsidRPr="005251B1">
        <w:rPr>
          <w:szCs w:val="22"/>
          <w:lang w:val="ru-RU"/>
        </w:rPr>
        <w:t>ОВН</w:t>
      </w:r>
      <w:proofErr w:type="spellEnd"/>
      <w:r w:rsidR="004A2512" w:rsidRPr="005251B1">
        <w:rPr>
          <w:szCs w:val="22"/>
          <w:lang w:val="ru-RU"/>
        </w:rPr>
        <w:t xml:space="preserve"> </w:t>
      </w:r>
      <w:r w:rsidR="00FD7305" w:rsidRPr="005251B1">
        <w:rPr>
          <w:szCs w:val="22"/>
          <w:lang w:val="ru-RU"/>
        </w:rPr>
        <w:t xml:space="preserve">применяет пять </w:t>
      </w:r>
      <w:r w:rsidR="00E51C61" w:rsidRPr="005251B1">
        <w:rPr>
          <w:szCs w:val="22"/>
          <w:lang w:val="ru-RU"/>
        </w:rPr>
        <w:t>основных видов</w:t>
      </w:r>
      <w:r w:rsidR="00FD7305" w:rsidRPr="005251B1">
        <w:rPr>
          <w:szCs w:val="22"/>
          <w:lang w:val="ru-RU"/>
        </w:rPr>
        <w:t xml:space="preserve"> углубленной оценки</w:t>
      </w:r>
      <w:r w:rsidR="00E51C61" w:rsidRPr="005251B1">
        <w:rPr>
          <w:szCs w:val="22"/>
          <w:lang w:val="ru-RU"/>
        </w:rPr>
        <w:t>: (</w:t>
      </w:r>
      <w:proofErr w:type="spellStart"/>
      <w:r w:rsidR="00E51C61" w:rsidRPr="005251B1">
        <w:rPr>
          <w:szCs w:val="22"/>
        </w:rPr>
        <w:t>i</w:t>
      </w:r>
      <w:proofErr w:type="spellEnd"/>
      <w:r w:rsidR="00E51C61" w:rsidRPr="005251B1">
        <w:rPr>
          <w:szCs w:val="22"/>
          <w:lang w:val="ru-RU"/>
        </w:rPr>
        <w:t>) оценка программ; (</w:t>
      </w:r>
      <w:r w:rsidR="00E51C61" w:rsidRPr="005251B1">
        <w:rPr>
          <w:szCs w:val="22"/>
        </w:rPr>
        <w:t>ii</w:t>
      </w:r>
      <w:r w:rsidR="00E51C61" w:rsidRPr="005251B1">
        <w:rPr>
          <w:szCs w:val="22"/>
          <w:lang w:val="ru-RU"/>
        </w:rPr>
        <w:t>)</w:t>
      </w:r>
      <w:r w:rsidR="00E51C61" w:rsidRPr="005251B1">
        <w:rPr>
          <w:szCs w:val="22"/>
        </w:rPr>
        <w:t> </w:t>
      </w:r>
      <w:r w:rsidR="00E51C61" w:rsidRPr="005251B1">
        <w:rPr>
          <w:szCs w:val="22"/>
          <w:lang w:val="ru-RU"/>
        </w:rPr>
        <w:t>стратегическая оценка; (</w:t>
      </w:r>
      <w:r w:rsidR="00E51C61" w:rsidRPr="005251B1">
        <w:rPr>
          <w:szCs w:val="22"/>
        </w:rPr>
        <w:t>iii</w:t>
      </w:r>
      <w:r w:rsidR="00E51C61" w:rsidRPr="005251B1">
        <w:rPr>
          <w:szCs w:val="22"/>
          <w:lang w:val="ru-RU"/>
        </w:rPr>
        <w:t>)</w:t>
      </w:r>
      <w:r w:rsidR="00E51C61" w:rsidRPr="005251B1">
        <w:rPr>
          <w:szCs w:val="22"/>
        </w:rPr>
        <w:t> </w:t>
      </w:r>
      <w:r w:rsidR="00E51C61" w:rsidRPr="005251B1">
        <w:rPr>
          <w:szCs w:val="22"/>
          <w:lang w:val="ru-RU"/>
        </w:rPr>
        <w:t>тематическая оценка; (</w:t>
      </w:r>
      <w:r w:rsidR="00E51C61" w:rsidRPr="005251B1">
        <w:rPr>
          <w:szCs w:val="22"/>
        </w:rPr>
        <w:t>iv</w:t>
      </w:r>
      <w:r w:rsidR="00E51C61" w:rsidRPr="005251B1">
        <w:rPr>
          <w:szCs w:val="22"/>
          <w:lang w:val="ru-RU"/>
        </w:rPr>
        <w:t>) географическая оценка (</w:t>
      </w:r>
      <w:r w:rsidR="00A024C3" w:rsidRPr="005251B1">
        <w:rPr>
          <w:szCs w:val="22"/>
          <w:lang w:val="ru-RU"/>
        </w:rPr>
        <w:t>по странам/регионам</w:t>
      </w:r>
      <w:r w:rsidR="00E51C61" w:rsidRPr="005251B1">
        <w:rPr>
          <w:szCs w:val="22"/>
          <w:lang w:val="ru-RU"/>
        </w:rPr>
        <w:t>); и (</w:t>
      </w:r>
      <w:r w:rsidR="00E51C61" w:rsidRPr="005251B1">
        <w:rPr>
          <w:szCs w:val="22"/>
        </w:rPr>
        <w:t>v</w:t>
      </w:r>
      <w:r w:rsidR="00E51C61" w:rsidRPr="005251B1">
        <w:rPr>
          <w:szCs w:val="22"/>
          <w:lang w:val="ru-RU"/>
        </w:rPr>
        <w:t xml:space="preserve">) оценка проектов и процессов. Рекомендации и заключения, основанные на результатах этих оценок, надлежащим образом учитываются в последующих циклах планирования деятельности организации и </w:t>
      </w:r>
      <w:r w:rsidR="00FD7305" w:rsidRPr="005251B1">
        <w:rPr>
          <w:szCs w:val="22"/>
          <w:lang w:val="ru-RU"/>
        </w:rPr>
        <w:t xml:space="preserve">при планировании </w:t>
      </w:r>
      <w:r w:rsidR="00E51C61" w:rsidRPr="005251B1">
        <w:rPr>
          <w:szCs w:val="22"/>
          <w:lang w:val="ru-RU"/>
        </w:rPr>
        <w:t>проектов в целях постоянного повышения эффективности деятельности ВОИС по оказанию технической помощи.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E51C61" w:rsidRPr="005251B1">
        <w:rPr>
          <w:szCs w:val="22"/>
          <w:lang w:val="ru-RU"/>
        </w:rPr>
        <w:t xml:space="preserve">В дополнение к оценкам, проводимым ОВН, </w:t>
      </w:r>
      <w:r w:rsidR="00196409" w:rsidRPr="005251B1">
        <w:rPr>
          <w:szCs w:val="22"/>
          <w:lang w:val="ru-RU"/>
        </w:rPr>
        <w:t xml:space="preserve">каждый проект </w:t>
      </w:r>
      <w:r w:rsidR="00E51C61" w:rsidRPr="005251B1">
        <w:rPr>
          <w:szCs w:val="22"/>
          <w:lang w:val="ru-RU"/>
        </w:rPr>
        <w:t xml:space="preserve">ПДР </w:t>
      </w:r>
      <w:r w:rsidR="00196409" w:rsidRPr="005251B1">
        <w:rPr>
          <w:szCs w:val="22"/>
          <w:lang w:val="ru-RU"/>
        </w:rPr>
        <w:t xml:space="preserve">оценивается по его завершении независимым внешним экспертом, который специально отбирается для оценки проекта и должен определить, насколько успешным является проект, обеспечить устойчивость результатов и способствовать эффективной интеграции результатов проекта в </w:t>
      </w:r>
      <w:r w:rsidR="00FD7305" w:rsidRPr="005251B1">
        <w:rPr>
          <w:szCs w:val="22"/>
          <w:lang w:val="ru-RU"/>
        </w:rPr>
        <w:t xml:space="preserve">основные направления деятельности </w:t>
      </w:r>
      <w:r w:rsidR="00196409" w:rsidRPr="005251B1">
        <w:rPr>
          <w:szCs w:val="22"/>
          <w:lang w:val="ru-RU"/>
        </w:rPr>
        <w:t>Организации в тех случаях, когда это представляется целесообразным.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196409" w:rsidRPr="005251B1">
        <w:rPr>
          <w:szCs w:val="22"/>
          <w:lang w:val="ru-RU"/>
        </w:rPr>
        <w:t xml:space="preserve">Ниже приведены конкретные примеры эволюции механизмов, методов и </w:t>
      </w:r>
      <w:r w:rsidR="00143BF5" w:rsidRPr="005251B1">
        <w:rPr>
          <w:szCs w:val="22"/>
          <w:lang w:val="ru-RU"/>
        </w:rPr>
        <w:t>систем</w:t>
      </w:r>
      <w:r w:rsidR="00196409" w:rsidRPr="005251B1">
        <w:rPr>
          <w:szCs w:val="22"/>
          <w:lang w:val="ru-RU"/>
        </w:rPr>
        <w:t xml:space="preserve"> показателей</w:t>
      </w:r>
      <w:r w:rsidR="00143BF5" w:rsidRPr="005251B1">
        <w:rPr>
          <w:szCs w:val="22"/>
          <w:lang w:val="ru-RU"/>
        </w:rPr>
        <w:t>, используемых для оценки значения, эффективности и результативности деятельности по оказанию технической помощи, имеющей отношение к (</w:t>
      </w:r>
      <w:proofErr w:type="spellStart"/>
      <w:r w:rsidR="00143BF5" w:rsidRPr="005251B1">
        <w:rPr>
          <w:szCs w:val="22"/>
        </w:rPr>
        <w:t>i</w:t>
      </w:r>
      <w:proofErr w:type="spellEnd"/>
      <w:r w:rsidR="00143BF5" w:rsidRPr="005251B1">
        <w:rPr>
          <w:szCs w:val="22"/>
          <w:lang w:val="ru-RU"/>
        </w:rPr>
        <w:t>) национальным стратегиям в области ИС и планам развития; (</w:t>
      </w:r>
      <w:r w:rsidR="00143BF5" w:rsidRPr="005251B1">
        <w:rPr>
          <w:szCs w:val="22"/>
        </w:rPr>
        <w:t>ii</w:t>
      </w:r>
      <w:r w:rsidR="00143BF5" w:rsidRPr="005251B1">
        <w:rPr>
          <w:szCs w:val="22"/>
          <w:lang w:val="ru-RU"/>
        </w:rPr>
        <w:t>) центрам поддержки технологии и инноваций (ЦПТИ); и (</w:t>
      </w:r>
      <w:r w:rsidR="00143BF5" w:rsidRPr="005251B1">
        <w:rPr>
          <w:szCs w:val="22"/>
        </w:rPr>
        <w:t>iii</w:t>
      </w:r>
      <w:r w:rsidR="00143BF5" w:rsidRPr="005251B1">
        <w:rPr>
          <w:szCs w:val="22"/>
          <w:lang w:val="ru-RU"/>
        </w:rPr>
        <w:t>)</w:t>
      </w:r>
      <w:r w:rsidR="00143BF5" w:rsidRPr="005251B1">
        <w:rPr>
          <w:szCs w:val="22"/>
        </w:rPr>
        <w:t> </w:t>
      </w:r>
      <w:r w:rsidR="00143BF5" w:rsidRPr="005251B1">
        <w:rPr>
          <w:szCs w:val="22"/>
          <w:lang w:val="ru-RU"/>
        </w:rPr>
        <w:t>укреплению потенциала.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A024C3" w:rsidRPr="005251B1" w:rsidRDefault="00A024C3" w:rsidP="00BF659C">
      <w:pPr>
        <w:rPr>
          <w:b/>
          <w:szCs w:val="22"/>
          <w:lang w:val="ru-RU"/>
        </w:rPr>
      </w:pPr>
    </w:p>
    <w:p w:rsidR="00BF659C" w:rsidRPr="005251B1" w:rsidRDefault="00143BF5" w:rsidP="00BF659C">
      <w:pPr>
        <w:rPr>
          <w:b/>
          <w:szCs w:val="22"/>
          <w:lang w:val="ru-RU"/>
        </w:rPr>
      </w:pPr>
      <w:r w:rsidRPr="005251B1">
        <w:rPr>
          <w:b/>
          <w:szCs w:val="22"/>
          <w:lang w:val="ru-RU"/>
        </w:rPr>
        <w:t>Национальные стратегии в области ИС и планы развития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143BF5" w:rsidRPr="005251B1">
        <w:rPr>
          <w:szCs w:val="22"/>
          <w:lang w:val="ru-RU"/>
        </w:rPr>
        <w:t xml:space="preserve">Начиная с 2010-2011 гг., разработка национальных стратегий в области ИС и/или планов развития является неотъемлемой частью работы ВОИС, </w:t>
      </w:r>
      <w:r w:rsidR="00041B6B" w:rsidRPr="005251B1">
        <w:rPr>
          <w:szCs w:val="22"/>
          <w:lang w:val="ru-RU"/>
        </w:rPr>
        <w:t>чему способствовала разработка стандарти</w:t>
      </w:r>
      <w:r w:rsidR="00417318" w:rsidRPr="005251B1">
        <w:rPr>
          <w:szCs w:val="22"/>
          <w:lang w:val="ru-RU"/>
        </w:rPr>
        <w:t>зированной, но гибкой методологии и набора практических контрольных показателей. Эти инструменты призваны помочь должностным лицам, занимающимся разработкой национальных стратегий в области ИС, оценивать состояние национальных систем ИС, определять конкретные потребности в области ИС и формулировать стратегические цели.</w:t>
      </w:r>
    </w:p>
    <w:p w:rsidR="009813AB" w:rsidRPr="005251B1" w:rsidRDefault="009813AB" w:rsidP="00BF659C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417318" w:rsidRPr="005251B1">
        <w:rPr>
          <w:szCs w:val="22"/>
          <w:lang w:val="ru-RU"/>
        </w:rPr>
        <w:t xml:space="preserve">Система показателей </w:t>
      </w:r>
      <w:r w:rsidR="004B17F6" w:rsidRPr="005251B1">
        <w:rPr>
          <w:szCs w:val="22"/>
          <w:lang w:val="ru-RU"/>
        </w:rPr>
        <w:t>результативности</w:t>
      </w:r>
      <w:r w:rsidR="00417318" w:rsidRPr="005251B1">
        <w:rPr>
          <w:szCs w:val="22"/>
          <w:lang w:val="ru-RU"/>
        </w:rPr>
        <w:t xml:space="preserve"> работы, используемая для оценки результатов деятельности ВОИС по оказанию технической помощи в этой области, развивалась и совершенствовалась на протяжении пяти </w:t>
      </w:r>
      <w:r w:rsidR="00482D6E" w:rsidRPr="005251B1">
        <w:rPr>
          <w:szCs w:val="22"/>
          <w:lang w:val="ru-RU"/>
        </w:rPr>
        <w:t>двухгодичных</w:t>
      </w:r>
      <w:r w:rsidR="00417318" w:rsidRPr="005251B1">
        <w:rPr>
          <w:szCs w:val="22"/>
          <w:lang w:val="ru-RU"/>
        </w:rPr>
        <w:t xml:space="preserve"> периодов с учетом показателей эффективности за прошлые периоды и усвоенных уроков, что призвано обеспечить получение ясной и поддающейся оценке информации о значении технической помощи в более долгосрочной перспективе. </w:t>
      </w:r>
    </w:p>
    <w:p w:rsidR="00BF659C" w:rsidRPr="005251B1" w:rsidRDefault="00BF659C" w:rsidP="00BF659C">
      <w:pPr>
        <w:rPr>
          <w:szCs w:val="22"/>
          <w:lang w:val="ru-RU"/>
        </w:rPr>
      </w:pPr>
    </w:p>
    <w:p w:rsidR="00BF659C" w:rsidRPr="005251B1" w:rsidRDefault="00BF659C" w:rsidP="00BF659C">
      <w:pPr>
        <w:rPr>
          <w:bCs/>
          <w:szCs w:val="22"/>
          <w:lang w:val="ru-RU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0"/>
        <w:gridCol w:w="4312"/>
        <w:gridCol w:w="3782"/>
      </w:tblGrid>
      <w:tr w:rsidR="005251B1" w:rsidRPr="005251B1" w:rsidTr="00D15D25">
        <w:trPr>
          <w:tblHeader/>
        </w:trPr>
        <w:tc>
          <w:tcPr>
            <w:tcW w:w="1219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45DD2" w:rsidRPr="005251B1" w:rsidRDefault="00482D6E" w:rsidP="00E45DD2">
            <w:pPr>
              <w:jc w:val="center"/>
              <w:rPr>
                <w:i/>
                <w:szCs w:val="22"/>
                <w:lang w:val="ru-RU"/>
              </w:rPr>
            </w:pPr>
            <w:r w:rsidRPr="005251B1">
              <w:rPr>
                <w:i/>
                <w:szCs w:val="22"/>
                <w:lang w:val="ru-RU"/>
              </w:rPr>
              <w:t>Двухгодичный</w:t>
            </w:r>
            <w:r w:rsidR="00762B0E" w:rsidRPr="005251B1">
              <w:rPr>
                <w:i/>
                <w:szCs w:val="22"/>
                <w:lang w:val="ru-RU"/>
              </w:rPr>
              <w:t xml:space="preserve"> период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45DD2" w:rsidRPr="005251B1" w:rsidRDefault="004E5690" w:rsidP="00E45DD2">
            <w:pPr>
              <w:jc w:val="center"/>
              <w:rPr>
                <w:i/>
                <w:szCs w:val="22"/>
                <w:lang w:val="en-GB"/>
              </w:rPr>
            </w:pPr>
            <w:r w:rsidRPr="005251B1">
              <w:rPr>
                <w:i/>
                <w:szCs w:val="22"/>
                <w:lang w:val="ru-RU"/>
              </w:rPr>
              <w:t>Показатель результативности</w:t>
            </w:r>
          </w:p>
        </w:tc>
        <w:tc>
          <w:tcPr>
            <w:tcW w:w="3871" w:type="dxa"/>
            <w:tcBorders>
              <w:bottom w:val="single" w:sz="4" w:space="0" w:color="auto"/>
            </w:tcBorders>
            <w:shd w:val="clear" w:color="auto" w:fill="365F91" w:themeFill="accent1" w:themeFillShade="BF"/>
          </w:tcPr>
          <w:p w:rsidR="00E45DD2" w:rsidRPr="005251B1" w:rsidRDefault="004E5690" w:rsidP="00E45DD2">
            <w:pPr>
              <w:jc w:val="center"/>
              <w:rPr>
                <w:i/>
                <w:szCs w:val="22"/>
                <w:lang w:val="ru-RU"/>
              </w:rPr>
            </w:pPr>
            <w:r w:rsidRPr="005251B1">
              <w:rPr>
                <w:i/>
                <w:szCs w:val="22"/>
                <w:lang w:val="ru-RU"/>
              </w:rPr>
              <w:t>Комментарии</w:t>
            </w:r>
          </w:p>
        </w:tc>
      </w:tr>
      <w:tr w:rsidR="005251B1" w:rsidRPr="00B7452D" w:rsidTr="00E45DD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2010</w:t>
            </w:r>
            <w:r w:rsidR="00762B0E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11</w:t>
            </w:r>
            <w:r w:rsidR="00762B0E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3C09F9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Не менее  </w:t>
            </w:r>
            <w:r w:rsidR="004E5690" w:rsidRPr="005251B1">
              <w:rPr>
                <w:sz w:val="20"/>
                <w:lang w:val="ru-RU"/>
              </w:rPr>
              <w:t>пяти стран начали процесс разработки политики/стратегии в области ИС, четыре страны приняли политику/стратеги</w:t>
            </w:r>
            <w:r w:rsidR="006E56E0" w:rsidRPr="005251B1">
              <w:rPr>
                <w:sz w:val="20"/>
                <w:lang w:val="ru-RU"/>
              </w:rPr>
              <w:t>и</w:t>
            </w:r>
            <w:r w:rsidR="004E5690" w:rsidRPr="005251B1">
              <w:rPr>
                <w:sz w:val="20"/>
                <w:lang w:val="ru-RU"/>
              </w:rPr>
              <w:t xml:space="preserve"> в области ИС и три страны реализуют национальные планы в области ИС</w:t>
            </w:r>
            <w:r w:rsidR="006A19EA" w:rsidRPr="005251B1">
              <w:rPr>
                <w:sz w:val="20"/>
                <w:lang w:val="ru-RU"/>
              </w:rPr>
              <w:t xml:space="preserve"> (африканские страны)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A5C5C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В трех странах разработаны и приняты национальные стратегии в области ИС на основе координации и консультаций между секторами </w:t>
            </w:r>
            <w:r w:rsidR="00E45DD2" w:rsidRPr="005251B1">
              <w:rPr>
                <w:sz w:val="20"/>
                <w:lang w:val="ru-RU"/>
              </w:rPr>
              <w:t>(</w:t>
            </w:r>
            <w:r w:rsidR="006A19EA" w:rsidRPr="005251B1">
              <w:rPr>
                <w:sz w:val="20"/>
                <w:lang w:val="ru-RU"/>
              </w:rPr>
              <w:t>арабские страны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A5C5C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Еще девять стран разработали и/или приняли национальную политику/стратегии/планы в области </w:t>
            </w:r>
            <w:r w:rsidRPr="005251B1">
              <w:rPr>
                <w:sz w:val="20"/>
                <w:lang w:val="ru-RU"/>
              </w:rPr>
              <w:lastRenderedPageBreak/>
              <w:t>ИС (</w:t>
            </w:r>
            <w:r w:rsidR="006A19EA" w:rsidRPr="005251B1">
              <w:rPr>
                <w:sz w:val="20"/>
                <w:lang w:val="ru-RU"/>
              </w:rPr>
              <w:t xml:space="preserve">страны </w:t>
            </w:r>
            <w:r w:rsidRPr="005251B1">
              <w:rPr>
                <w:sz w:val="20"/>
                <w:lang w:val="ru-RU"/>
              </w:rPr>
              <w:t>Азиатско-Тихоокеанско</w:t>
            </w:r>
            <w:r w:rsidR="006A19EA" w:rsidRPr="005251B1">
              <w:rPr>
                <w:sz w:val="20"/>
                <w:lang w:val="ru-RU"/>
              </w:rPr>
              <w:t>го региона</w:t>
            </w:r>
            <w:r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A5C5C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До трех стран разработали и/или приняли национальную политику/стратегии </w:t>
            </w:r>
            <w:r w:rsidR="006E56E0" w:rsidRPr="005251B1">
              <w:rPr>
                <w:sz w:val="20"/>
                <w:lang w:val="ru-RU"/>
              </w:rPr>
              <w:t>и планы в области ИС (</w:t>
            </w:r>
            <w:r w:rsidR="006A19EA" w:rsidRPr="005251B1">
              <w:rPr>
                <w:sz w:val="20"/>
                <w:lang w:val="ru-RU"/>
              </w:rPr>
              <w:t xml:space="preserve">страны </w:t>
            </w:r>
            <w:r w:rsidR="006E56E0" w:rsidRPr="005251B1">
              <w:rPr>
                <w:sz w:val="20"/>
                <w:lang w:val="ru-RU"/>
              </w:rPr>
              <w:t>Латинской Америки и Карибского бассейна)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6E56E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До пяти НРС разработали политику/стратегии в области ИС на протяжении </w:t>
            </w:r>
            <w:r w:rsidR="00482D6E" w:rsidRPr="005251B1">
              <w:rPr>
                <w:sz w:val="20"/>
                <w:lang w:val="ru-RU"/>
              </w:rPr>
              <w:t>двухгодичного</w:t>
            </w:r>
            <w:r w:rsidRPr="005251B1">
              <w:rPr>
                <w:sz w:val="20"/>
                <w:lang w:val="ru-RU"/>
              </w:rPr>
              <w:t xml:space="preserve"> периода (НРС)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A024C3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lastRenderedPageBreak/>
              <w:t xml:space="preserve">Отсутствие согласованности между ОР и ПР, формулируемыми </w:t>
            </w:r>
            <w:r w:rsidR="000A5C5C" w:rsidRPr="005251B1">
              <w:rPr>
                <w:sz w:val="20"/>
                <w:lang w:val="ru-RU"/>
              </w:rPr>
              <w:t>разными ведомствами, результатом чего является несопоставимость показателей по разным регионам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6E56E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не охватывают все стадии процесса национальной стратегии в области ИС, т.е. разработку, принятие, реализацию и последующий пересмотр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6E56E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ПР используются для </w:t>
            </w:r>
            <w:r w:rsidR="003C09F9" w:rsidRPr="005251B1">
              <w:rPr>
                <w:sz w:val="20"/>
                <w:lang w:val="ru-RU"/>
              </w:rPr>
              <w:t xml:space="preserve">одновременной </w:t>
            </w:r>
            <w:r w:rsidRPr="005251B1">
              <w:rPr>
                <w:sz w:val="20"/>
                <w:lang w:val="ru-RU"/>
              </w:rPr>
              <w:t xml:space="preserve">оценки </w:t>
            </w:r>
            <w:r w:rsidRPr="005251B1">
              <w:rPr>
                <w:sz w:val="20"/>
                <w:lang w:val="ru-RU"/>
              </w:rPr>
              <w:lastRenderedPageBreak/>
              <w:t xml:space="preserve">нескольких </w:t>
            </w:r>
            <w:r w:rsidR="003C09F9" w:rsidRPr="005251B1">
              <w:rPr>
                <w:sz w:val="20"/>
                <w:lang w:val="ru-RU"/>
              </w:rPr>
              <w:t>факторов</w:t>
            </w:r>
            <w:r w:rsidRPr="005251B1">
              <w:rPr>
                <w:sz w:val="20"/>
                <w:lang w:val="ru-RU"/>
              </w:rPr>
              <w:t xml:space="preserve">, т.е. </w:t>
            </w:r>
            <w:r w:rsidR="003C09F9" w:rsidRPr="005251B1">
              <w:rPr>
                <w:sz w:val="20"/>
                <w:lang w:val="ru-RU"/>
              </w:rPr>
              <w:t xml:space="preserve">им недостает </w:t>
            </w:r>
            <w:r w:rsidRPr="005251B1">
              <w:rPr>
                <w:sz w:val="20"/>
                <w:lang w:val="ru-RU"/>
              </w:rPr>
              <w:t>ясности</w:t>
            </w:r>
            <w:r w:rsidR="00E45DD2" w:rsidRPr="005251B1">
              <w:rPr>
                <w:sz w:val="20"/>
                <w:lang w:val="ru-RU"/>
              </w:rPr>
              <w:t xml:space="preserve"> 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6E56E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Ориентированные на </w:t>
            </w:r>
            <w:r w:rsidR="00A024C3" w:rsidRPr="005251B1">
              <w:rPr>
                <w:sz w:val="20"/>
                <w:lang w:val="ru-RU"/>
              </w:rPr>
              <w:t>промежуточный</w:t>
            </w:r>
            <w:r w:rsidRPr="005251B1">
              <w:rPr>
                <w:sz w:val="20"/>
                <w:lang w:val="ru-RU"/>
              </w:rPr>
              <w:t xml:space="preserve"> результат ПР с ограниченной возможностью использования для оценки </w:t>
            </w:r>
            <w:r w:rsidR="00A024C3" w:rsidRPr="005251B1">
              <w:rPr>
                <w:sz w:val="20"/>
                <w:lang w:val="ru-RU"/>
              </w:rPr>
              <w:t>конечного результата</w:t>
            </w:r>
            <w:r w:rsidRPr="005251B1">
              <w:rPr>
                <w:sz w:val="20"/>
                <w:lang w:val="ru-RU"/>
              </w:rPr>
              <w:t xml:space="preserve"> технической помощи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</w:tc>
      </w:tr>
      <w:tr w:rsidR="005251B1" w:rsidRPr="00B7452D" w:rsidTr="00E45DD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lastRenderedPageBreak/>
              <w:t>2012</w:t>
            </w:r>
            <w:r w:rsidR="00762B0E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13</w:t>
            </w:r>
            <w:r w:rsidR="00762B0E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D46DB3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</w:t>
            </w:r>
            <w:r w:rsidR="00D67D81" w:rsidRPr="005251B1">
              <w:rPr>
                <w:sz w:val="20"/>
                <w:lang w:val="ru-RU"/>
              </w:rPr>
              <w:t>, на протяжении каждого года разработавших и/или приступивших к реализации своей политики, стратегий и/или планов в области ИС</w:t>
            </w:r>
            <w:r w:rsidR="00E45DD2" w:rsidRPr="005251B1">
              <w:rPr>
                <w:sz w:val="20"/>
                <w:lang w:val="ru-RU"/>
              </w:rPr>
              <w:t xml:space="preserve"> (</w:t>
            </w:r>
            <w:r w:rsidR="006A19EA" w:rsidRPr="005251B1">
              <w:rPr>
                <w:sz w:val="20"/>
                <w:lang w:val="ru-RU"/>
              </w:rPr>
              <w:t>африканские страны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ED190F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в которых существуют надлежащие механизмы разработки и реализации национальных стратегий в области ИС (</w:t>
            </w:r>
            <w:r w:rsidR="006A19EA" w:rsidRPr="005251B1">
              <w:rPr>
                <w:sz w:val="20"/>
                <w:lang w:val="ru-RU"/>
              </w:rPr>
              <w:t>арабские страны</w:t>
            </w:r>
            <w:r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6A19EA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в которых реализуются инициативы, связанные с национальными планами в области ИС (арабские страны)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6A19EA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в которых политика и стратегии в области ИС находятся на этапе их утверждения на национальном уровне </w:t>
            </w:r>
            <w:r w:rsidR="00E45DD2" w:rsidRPr="005251B1">
              <w:rPr>
                <w:sz w:val="20"/>
                <w:lang w:val="ru-RU"/>
              </w:rPr>
              <w:t>(</w:t>
            </w:r>
            <w:r w:rsidRPr="005251B1">
              <w:rPr>
                <w:sz w:val="20"/>
                <w:lang w:val="ru-RU"/>
              </w:rPr>
              <w:t>страны Азиатско-Тихоокеанского региона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в которых приняты политика и стратегии в области ИС </w:t>
            </w:r>
            <w:r w:rsidR="00E45DD2" w:rsidRPr="005251B1">
              <w:rPr>
                <w:sz w:val="20"/>
                <w:lang w:val="ru-RU"/>
              </w:rPr>
              <w:t>(</w:t>
            </w:r>
            <w:r w:rsidRPr="005251B1">
              <w:rPr>
                <w:sz w:val="20"/>
                <w:lang w:val="ru-RU"/>
              </w:rPr>
              <w:t>страны Азиатско-Тихоокеанского региона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в которых осуществляется деятельность/реализуются проекты, способствующие разработке стратегий/политики в области ИС </w:t>
            </w:r>
            <w:r w:rsidR="00E45DD2" w:rsidRPr="005251B1">
              <w:rPr>
                <w:sz w:val="20"/>
                <w:lang w:val="ru-RU"/>
              </w:rPr>
              <w:t>(</w:t>
            </w:r>
            <w:r w:rsidRPr="005251B1">
              <w:rPr>
                <w:sz w:val="20"/>
                <w:lang w:val="ru-RU"/>
              </w:rPr>
              <w:t>страны Латинской Америки и Карибского бассейна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в которых осуществляется деятельность/реализуются проекты, способствующие реализации стратегий/политики в области ИС </w:t>
            </w:r>
            <w:r w:rsidR="00E45DD2" w:rsidRPr="005251B1">
              <w:rPr>
                <w:sz w:val="20"/>
                <w:lang w:val="ru-RU"/>
              </w:rPr>
              <w:t>(</w:t>
            </w:r>
            <w:r w:rsidRPr="005251B1">
              <w:rPr>
                <w:sz w:val="20"/>
                <w:lang w:val="ru-RU"/>
              </w:rPr>
              <w:t>страны Латинской Америки и Карибского бассейна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НРС, отразивших особые потребности НРС в области ИС в своих национальных стратегиях и/или политике в области ИС </w:t>
            </w:r>
            <w:r w:rsidR="00E45DD2" w:rsidRPr="005251B1">
              <w:rPr>
                <w:sz w:val="20"/>
                <w:lang w:val="ru-RU"/>
              </w:rPr>
              <w:t>(</w:t>
            </w:r>
            <w:r w:rsidRPr="005251B1">
              <w:rPr>
                <w:sz w:val="20"/>
                <w:lang w:val="ru-RU"/>
              </w:rPr>
              <w:t>НРС</w:t>
            </w:r>
            <w:r w:rsidR="00E45DD2" w:rsidRPr="005251B1">
              <w:rPr>
                <w:sz w:val="20"/>
                <w:lang w:val="ru-RU"/>
              </w:rPr>
              <w:t>)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41214D" w:rsidP="00E45DD2">
            <w:pPr>
              <w:numPr>
                <w:ilvl w:val="0"/>
                <w:numId w:val="10"/>
              </w:numPr>
              <w:rPr>
                <w:sz w:val="20"/>
                <w:lang w:val="en-GB"/>
              </w:rPr>
            </w:pPr>
            <w:r w:rsidRPr="005251B1">
              <w:rPr>
                <w:sz w:val="20"/>
                <w:lang w:val="ru-RU"/>
              </w:rPr>
              <w:t>Гармонизация</w:t>
            </w:r>
            <w:r w:rsidR="00ED190F" w:rsidRPr="005251B1">
              <w:rPr>
                <w:sz w:val="20"/>
              </w:rPr>
              <w:t xml:space="preserve"> </w:t>
            </w:r>
            <w:r w:rsidR="00ED190F" w:rsidRPr="005251B1">
              <w:rPr>
                <w:sz w:val="20"/>
                <w:lang w:val="ru-RU"/>
              </w:rPr>
              <w:t>ОР</w:t>
            </w:r>
            <w:r w:rsidR="00ED190F" w:rsidRPr="005251B1">
              <w:rPr>
                <w:sz w:val="20"/>
              </w:rPr>
              <w:t xml:space="preserve"> </w:t>
            </w:r>
            <w:r w:rsidR="00ED190F" w:rsidRPr="005251B1">
              <w:rPr>
                <w:sz w:val="20"/>
                <w:lang w:val="ru-RU"/>
              </w:rPr>
              <w:t>на</w:t>
            </w:r>
            <w:r w:rsidR="00ED190F" w:rsidRPr="005251B1">
              <w:rPr>
                <w:sz w:val="20"/>
              </w:rPr>
              <w:t xml:space="preserve"> </w:t>
            </w:r>
            <w:r w:rsidR="00ED190F" w:rsidRPr="005251B1">
              <w:rPr>
                <w:sz w:val="20"/>
                <w:lang w:val="ru-RU"/>
              </w:rPr>
              <w:t>общеорганизационном уровне</w:t>
            </w:r>
          </w:p>
          <w:p w:rsidR="00E45DD2" w:rsidRPr="005251B1" w:rsidRDefault="00E45DD2" w:rsidP="00E45DD2">
            <w:pPr>
              <w:rPr>
                <w:sz w:val="20"/>
                <w:lang w:val="en-GB"/>
              </w:rPr>
            </w:pPr>
          </w:p>
          <w:p w:rsidR="00E45DD2" w:rsidRPr="005251B1" w:rsidRDefault="00A024C3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Отсутствие согласованности между ОР и ПР, формулируемыми разными ведомствами, результатом чего является несопоставимость показателей по разным регионам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ED190F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не охватывают все стадии процесса национальной стратегии в области ИС, т.е. разработку, принятие, реализацию и последующий пересмотр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ED190F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ПР используются для </w:t>
            </w:r>
            <w:r w:rsidR="003902E9" w:rsidRPr="005251B1">
              <w:rPr>
                <w:sz w:val="20"/>
                <w:lang w:val="ru-RU"/>
              </w:rPr>
              <w:t xml:space="preserve">одновременной </w:t>
            </w:r>
            <w:r w:rsidRPr="005251B1">
              <w:rPr>
                <w:sz w:val="20"/>
                <w:lang w:val="ru-RU"/>
              </w:rPr>
              <w:t xml:space="preserve">оценки нескольких </w:t>
            </w:r>
            <w:r w:rsidR="003902E9" w:rsidRPr="005251B1">
              <w:rPr>
                <w:sz w:val="20"/>
                <w:lang w:val="ru-RU"/>
              </w:rPr>
              <w:t>факторов</w:t>
            </w:r>
            <w:r w:rsidRPr="005251B1">
              <w:rPr>
                <w:sz w:val="20"/>
                <w:lang w:val="ru-RU"/>
              </w:rPr>
              <w:t xml:space="preserve">, т.е. </w:t>
            </w:r>
            <w:r w:rsidR="003902E9" w:rsidRPr="005251B1">
              <w:rPr>
                <w:sz w:val="20"/>
                <w:lang w:val="ru-RU"/>
              </w:rPr>
              <w:t xml:space="preserve">им недостает </w:t>
            </w:r>
            <w:r w:rsidRPr="005251B1">
              <w:rPr>
                <w:sz w:val="20"/>
                <w:lang w:val="ru-RU"/>
              </w:rPr>
              <w:t>ясности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A024C3" w:rsidRPr="005251B1" w:rsidRDefault="00A024C3" w:rsidP="00A024C3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Ориентированные на промежуточный результат ПР с ограниченной возможностью использования для оценки конечного результата технической помощи</w:t>
            </w:r>
          </w:p>
          <w:p w:rsidR="00E45DD2" w:rsidRPr="005251B1" w:rsidRDefault="00E45DD2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</w:tc>
      </w:tr>
      <w:tr w:rsidR="005251B1" w:rsidRPr="00B7452D" w:rsidTr="00E45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8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2014</w:t>
            </w:r>
            <w:r w:rsidR="00762B0E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15</w:t>
            </w:r>
            <w:r w:rsidR="00762B0E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которые находятся в процессе разработки/принятия национальных стратегий в области ИС и/или планов развития 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</w:t>
            </w:r>
            <w:r w:rsidR="000D26B7" w:rsidRPr="005251B1">
              <w:rPr>
                <w:sz w:val="20"/>
                <w:lang w:val="ru-RU"/>
              </w:rPr>
              <w:t xml:space="preserve">принявших </w:t>
            </w:r>
            <w:r w:rsidRPr="005251B1">
              <w:rPr>
                <w:sz w:val="20"/>
                <w:lang w:val="ru-RU"/>
              </w:rPr>
              <w:t>национальные стратегии в области ИС и/или планы развития и приступивших к их реализации</w:t>
            </w:r>
            <w:r w:rsidR="00E45DD2" w:rsidRPr="005251B1">
              <w:rPr>
                <w:sz w:val="20"/>
                <w:lang w:val="ru-RU"/>
              </w:rPr>
              <w:t xml:space="preserve"> 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Применяемые разными ведомствами ПР гармонизированы, что позволяет сравнивать результаты по разным регионам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12FD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охватывают все стадии процесса – от разработки национальной стратегии в области ИС до ее реализации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3902E9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используются для одновременной оценки нескольких факторов, т.е. им недостает ясности</w:t>
            </w:r>
          </w:p>
          <w:p w:rsidR="002119A6" w:rsidRPr="005251B1" w:rsidRDefault="002119A6" w:rsidP="00E45DD2">
            <w:pPr>
              <w:rPr>
                <w:sz w:val="20"/>
                <w:lang w:val="ru-RU"/>
              </w:rPr>
            </w:pPr>
          </w:p>
        </w:tc>
      </w:tr>
      <w:tr w:rsidR="005251B1" w:rsidRPr="00B7452D" w:rsidTr="00E45D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2016</w:t>
            </w:r>
            <w:r w:rsidR="00762B0E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17</w:t>
            </w:r>
            <w:r w:rsidR="00762B0E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D65DC0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стран, которые находятся в процессе </w:t>
            </w:r>
            <w:r w:rsidR="000D26B7" w:rsidRPr="005251B1">
              <w:rPr>
                <w:sz w:val="20"/>
                <w:lang w:val="ru-RU"/>
              </w:rPr>
              <w:t>разработки национальных стратегий в области ИС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принявших национальные стратегии в области инноваций и ИС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которые находятся в процессе реализации национальных стратегий в области инноваций и ИС и планов развития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012FD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Применяемые разными ведомствами ПР гармонизированы, что позволяет сравнивать результаты по разным регионам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12FD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охватывают все стадии процесса: разработку национальной стратегии в области ИС, ее принятие и реализацию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12FD7" w:rsidP="002119A6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четко сформулированы, т.е. каждый ПР используется для оценки определенной стадии процесса</w:t>
            </w:r>
          </w:p>
        </w:tc>
      </w:tr>
      <w:tr w:rsidR="005251B1" w:rsidRPr="00B7452D" w:rsidTr="00E45DD2"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2018</w:t>
            </w:r>
            <w:r w:rsidR="00762B0E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19</w:t>
            </w:r>
            <w:r w:rsidR="00762B0E" w:rsidRPr="005251B1">
              <w:rPr>
                <w:sz w:val="20"/>
                <w:lang w:val="ru-RU"/>
              </w:rPr>
              <w:t xml:space="preserve"> гг</w:t>
            </w:r>
            <w:r w:rsidR="00345FCC" w:rsidRPr="005251B1">
              <w:rPr>
                <w:sz w:val="20"/>
                <w:lang w:val="ru-RU"/>
              </w:rPr>
              <w:t>.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которые находятся в процессе разработки национальных стратегий в области ИС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принявших национальные стратегии в области ИС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которые находятся в процессе реализации национальных стратегий в области ИС и планов развития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D26B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стран, пересматривающих свои стратегии в области ИС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DD2" w:rsidRPr="005251B1" w:rsidRDefault="00012FD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Применяемые разными ведомствами ПР гармонизированы, что позволяет сравнивать результаты по разным регионам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12FD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теперь охватывают все стадии процесса: разработку национальной стратегии в области ИС, ее принятие, реализацию и пересмотр</w:t>
            </w:r>
            <w:r w:rsidR="00E45DD2" w:rsidRPr="005251B1">
              <w:rPr>
                <w:sz w:val="20"/>
                <w:lang w:val="ru-RU"/>
              </w:rPr>
              <w:t xml:space="preserve"> 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012FD7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ПР четко сформулированы, т.е. каждый ПР используется для оценки определенной стадии процесса</w:t>
            </w:r>
          </w:p>
        </w:tc>
      </w:tr>
    </w:tbl>
    <w:p w:rsidR="00E45DD2" w:rsidRPr="005251B1" w:rsidRDefault="00E45DD2" w:rsidP="00E45DD2">
      <w:pPr>
        <w:rPr>
          <w:szCs w:val="22"/>
          <w:lang w:val="ru-RU"/>
        </w:rPr>
      </w:pPr>
    </w:p>
    <w:p w:rsidR="00D15D25" w:rsidRPr="005251B1" w:rsidRDefault="00D15D25" w:rsidP="00E45DD2">
      <w:pPr>
        <w:rPr>
          <w:szCs w:val="22"/>
          <w:lang w:val="ru-RU"/>
        </w:rPr>
      </w:pPr>
    </w:p>
    <w:p w:rsidR="00BF659C" w:rsidRPr="005251B1" w:rsidRDefault="008F6113" w:rsidP="00BF659C">
      <w:pPr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012FD7" w:rsidRPr="005251B1">
        <w:rPr>
          <w:szCs w:val="22"/>
          <w:lang w:val="ru-RU"/>
        </w:rPr>
        <w:t>Усовершенствование системы показателей результативности расширил</w:t>
      </w:r>
      <w:r w:rsidR="008719B1" w:rsidRPr="005251B1">
        <w:rPr>
          <w:szCs w:val="22"/>
          <w:lang w:val="ru-RU"/>
        </w:rPr>
        <w:t>о</w:t>
      </w:r>
      <w:r w:rsidR="00012FD7" w:rsidRPr="005251B1">
        <w:rPr>
          <w:szCs w:val="22"/>
          <w:lang w:val="ru-RU"/>
        </w:rPr>
        <w:t xml:space="preserve"> возможности ВОИС для оценки эволюции результатов и долгосрочного воздействия на протяжении </w:t>
      </w:r>
      <w:r w:rsidR="00482D6E" w:rsidRPr="005251B1">
        <w:rPr>
          <w:szCs w:val="22"/>
          <w:lang w:val="ru-RU"/>
        </w:rPr>
        <w:t>двухгодичных</w:t>
      </w:r>
      <w:r w:rsidR="00012FD7" w:rsidRPr="005251B1">
        <w:rPr>
          <w:szCs w:val="22"/>
          <w:lang w:val="ru-RU"/>
        </w:rPr>
        <w:t xml:space="preserve"> периодов, как показано на </w:t>
      </w:r>
      <w:r w:rsidR="00B92D86" w:rsidRPr="005251B1">
        <w:rPr>
          <w:szCs w:val="22"/>
          <w:lang w:val="ru-RU"/>
        </w:rPr>
        <w:t>представленной ниже схеме.</w:t>
      </w:r>
      <w:r w:rsidR="00012FD7" w:rsidRPr="005251B1">
        <w:rPr>
          <w:szCs w:val="22"/>
          <w:lang w:val="ru-RU"/>
        </w:rPr>
        <w:t xml:space="preserve"> </w:t>
      </w:r>
    </w:p>
    <w:p w:rsidR="00E45DD2" w:rsidRPr="005251B1" w:rsidRDefault="00E45DD2" w:rsidP="00BF659C">
      <w:pPr>
        <w:rPr>
          <w:szCs w:val="22"/>
          <w:lang w:val="ru-RU"/>
        </w:rPr>
      </w:pPr>
    </w:p>
    <w:p w:rsidR="00E45DD2" w:rsidRPr="005251B1" w:rsidRDefault="00E45DD2" w:rsidP="00BF659C">
      <w:pPr>
        <w:rPr>
          <w:szCs w:val="22"/>
          <w:lang w:val="ru-RU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4"/>
        <w:gridCol w:w="5003"/>
      </w:tblGrid>
      <w:tr w:rsidR="005251B1" w:rsidRPr="00B7452D" w:rsidTr="00BF659C">
        <w:trPr>
          <w:jc w:val="center"/>
        </w:trPr>
        <w:tc>
          <w:tcPr>
            <w:tcW w:w="4690" w:type="dxa"/>
          </w:tcPr>
          <w:p w:rsidR="00BF659C" w:rsidRPr="005251B1" w:rsidRDefault="00BF659C" w:rsidP="00BF659C">
            <w:pPr>
              <w:rPr>
                <w:i/>
                <w:szCs w:val="22"/>
                <w:lang w:val="ru-RU"/>
              </w:rPr>
            </w:pPr>
          </w:p>
          <w:p w:rsidR="00BF659C" w:rsidRPr="005251B1" w:rsidRDefault="00B92D86" w:rsidP="00BF659C">
            <w:pPr>
              <w:rPr>
                <w:i/>
                <w:szCs w:val="22"/>
                <w:lang w:val="ru-RU"/>
              </w:rPr>
            </w:pPr>
            <w:bookmarkStart w:id="31" w:name="_Hlk526015232"/>
            <w:r w:rsidRPr="005251B1">
              <w:rPr>
                <w:i/>
                <w:szCs w:val="22"/>
                <w:lang w:val="ru-RU"/>
              </w:rPr>
              <w:t>Число стран, принявших национальные стратегии в области ИС</w:t>
            </w:r>
            <w:bookmarkEnd w:id="31"/>
          </w:p>
        </w:tc>
        <w:tc>
          <w:tcPr>
            <w:tcW w:w="4716" w:type="dxa"/>
          </w:tcPr>
          <w:p w:rsidR="00E223F9" w:rsidRDefault="00E223F9" w:rsidP="00BF659C">
            <w:pPr>
              <w:rPr>
                <w:i/>
                <w:szCs w:val="22"/>
                <w:lang w:val="ru-RU"/>
              </w:rPr>
            </w:pPr>
            <w:bookmarkStart w:id="32" w:name="_Hlk526015324"/>
          </w:p>
          <w:p w:rsidR="00BF659C" w:rsidRPr="005251B1" w:rsidRDefault="00B92D86" w:rsidP="00BF659C">
            <w:pPr>
              <w:rPr>
                <w:szCs w:val="22"/>
                <w:lang w:val="ru-RU"/>
              </w:rPr>
            </w:pPr>
            <w:r w:rsidRPr="005251B1">
              <w:rPr>
                <w:i/>
                <w:szCs w:val="22"/>
                <w:lang w:val="ru-RU"/>
              </w:rPr>
              <w:t>Число стран, реализующих национальные стратегии в области ИС</w:t>
            </w:r>
            <w:bookmarkEnd w:id="32"/>
          </w:p>
        </w:tc>
      </w:tr>
      <w:tr w:rsidR="005251B1" w:rsidRPr="005251B1" w:rsidTr="00BF659C">
        <w:trPr>
          <w:jc w:val="center"/>
        </w:trPr>
        <w:tc>
          <w:tcPr>
            <w:tcW w:w="4690" w:type="dxa"/>
          </w:tcPr>
          <w:p w:rsidR="00BF659C" w:rsidRPr="005251B1" w:rsidRDefault="00E223F9" w:rsidP="00E223F9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>
                  <wp:extent cx="3129198" cy="15906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653"/>
                          <a:stretch/>
                        </pic:blipFill>
                        <pic:spPr bwMode="auto">
                          <a:xfrm>
                            <a:off x="0" y="0"/>
                            <a:ext cx="3133230" cy="1592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6" w:type="dxa"/>
          </w:tcPr>
          <w:p w:rsidR="00BF659C" w:rsidRPr="005251B1" w:rsidRDefault="00E223F9" w:rsidP="00E223F9">
            <w:pPr>
              <w:jc w:val="center"/>
              <w:rPr>
                <w:szCs w:val="22"/>
              </w:rPr>
            </w:pPr>
            <w:r>
              <w:rPr>
                <w:noProof/>
                <w:szCs w:val="22"/>
                <w:lang w:eastAsia="en-US"/>
              </w:rPr>
              <w:drawing>
                <wp:inline distT="0" distB="0" distL="0" distR="0" wp14:anchorId="4765B338" wp14:editId="23995778">
                  <wp:extent cx="3194656" cy="15906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53"/>
                          <a:stretch/>
                        </pic:blipFill>
                        <pic:spPr bwMode="auto">
                          <a:xfrm>
                            <a:off x="0" y="0"/>
                            <a:ext cx="3215540" cy="160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659C" w:rsidRPr="005251B1" w:rsidRDefault="00BF659C" w:rsidP="00BF659C">
      <w:pPr>
        <w:rPr>
          <w:bCs/>
          <w:szCs w:val="22"/>
        </w:rPr>
      </w:pPr>
    </w:p>
    <w:p w:rsidR="00BF659C" w:rsidRPr="005251B1" w:rsidRDefault="00BF659C" w:rsidP="00BF659C">
      <w:pPr>
        <w:rPr>
          <w:szCs w:val="22"/>
          <w:lang w:val="en-GB"/>
        </w:rPr>
      </w:pPr>
    </w:p>
    <w:p w:rsidR="00BF659C" w:rsidRPr="005251B1" w:rsidRDefault="00B92D86" w:rsidP="00BF659C">
      <w:pPr>
        <w:rPr>
          <w:b/>
          <w:szCs w:val="22"/>
          <w:lang w:val="ru-RU"/>
        </w:rPr>
      </w:pPr>
      <w:r w:rsidRPr="005251B1">
        <w:rPr>
          <w:b/>
          <w:szCs w:val="22"/>
          <w:lang w:val="ru-RU"/>
        </w:rPr>
        <w:t>Центры поддержки технологии и инноваций (ЦПТИ)</w:t>
      </w:r>
    </w:p>
    <w:p w:rsidR="00623242" w:rsidRPr="005251B1" w:rsidRDefault="00623242" w:rsidP="00BF659C">
      <w:pPr>
        <w:rPr>
          <w:szCs w:val="22"/>
          <w:lang w:val="ru-RU"/>
        </w:rPr>
      </w:pPr>
    </w:p>
    <w:p w:rsidR="00BF659C" w:rsidRPr="005251B1" w:rsidRDefault="008F6113" w:rsidP="00D15D25">
      <w:pPr>
        <w:shd w:val="clear" w:color="auto" w:fill="FFFFFF" w:themeFill="background1"/>
        <w:rPr>
          <w:szCs w:val="22"/>
          <w:lang w:val="ru-RU"/>
        </w:rPr>
      </w:pPr>
      <w:r w:rsidRPr="005251B1">
        <w:rPr>
          <w:szCs w:val="22"/>
        </w:rPr>
        <w:fldChar w:fldCharType="begin"/>
      </w:r>
      <w:r w:rsidR="00BF659C" w:rsidRPr="005251B1">
        <w:rPr>
          <w:szCs w:val="22"/>
          <w:lang w:val="ru-RU"/>
        </w:rPr>
        <w:instrText xml:space="preserve"> </w:instrText>
      </w:r>
      <w:r w:rsidR="00BF659C" w:rsidRPr="005251B1">
        <w:rPr>
          <w:szCs w:val="22"/>
        </w:rPr>
        <w:instrText>AUTONUM</w:instrText>
      </w:r>
      <w:r w:rsidR="00BF659C" w:rsidRPr="005251B1">
        <w:rPr>
          <w:szCs w:val="22"/>
          <w:lang w:val="ru-RU"/>
        </w:rPr>
        <w:instrText xml:space="preserve">  </w:instrText>
      </w:r>
      <w:r w:rsidRPr="005251B1">
        <w:rPr>
          <w:szCs w:val="22"/>
        </w:rPr>
        <w:fldChar w:fldCharType="end"/>
      </w:r>
      <w:r w:rsidR="00BF659C" w:rsidRPr="005251B1">
        <w:rPr>
          <w:szCs w:val="22"/>
          <w:lang w:val="ru-RU"/>
        </w:rPr>
        <w:tab/>
      </w:r>
      <w:r w:rsidR="00B92D86" w:rsidRPr="005251B1">
        <w:rPr>
          <w:szCs w:val="22"/>
          <w:lang w:val="ru-RU"/>
        </w:rPr>
        <w:t xml:space="preserve">Проект ПДР по созданию ЦПТИ был начат в 2009 г. и полностью интегрирован в </w:t>
      </w:r>
      <w:r w:rsidR="003C09F9" w:rsidRPr="005251B1">
        <w:rPr>
          <w:szCs w:val="22"/>
          <w:lang w:val="ru-RU"/>
        </w:rPr>
        <w:t xml:space="preserve">основные направления деятельности </w:t>
      </w:r>
      <w:r w:rsidR="00B92D86" w:rsidRPr="005251B1">
        <w:rPr>
          <w:szCs w:val="22"/>
          <w:lang w:val="ru-RU"/>
        </w:rPr>
        <w:t xml:space="preserve">ВОИС в 2014 г. В Программе и бюджете на 2010-2011 гг. показатель результативности, сформулированный </w:t>
      </w:r>
      <w:r w:rsidR="003C09F9" w:rsidRPr="005251B1">
        <w:rPr>
          <w:szCs w:val="22"/>
          <w:lang w:val="ru-RU"/>
        </w:rPr>
        <w:t xml:space="preserve">специально </w:t>
      </w:r>
      <w:r w:rsidR="00B92D86" w:rsidRPr="005251B1">
        <w:rPr>
          <w:szCs w:val="22"/>
          <w:lang w:val="ru-RU"/>
        </w:rPr>
        <w:t xml:space="preserve">для ЦПТИ, был впервые интегрирован в систему результатов для оценки </w:t>
      </w:r>
      <w:r w:rsidR="009D6462" w:rsidRPr="005251B1">
        <w:rPr>
          <w:szCs w:val="22"/>
          <w:lang w:val="ru-RU"/>
        </w:rPr>
        <w:t>значения проекта. Система показателей результативности, используемая для оценки значения оказываемой ВОИС технической помощи в этой области, развивалась и совершенствовалась на пр</w:t>
      </w:r>
      <w:bookmarkStart w:id="33" w:name="_GoBack"/>
      <w:bookmarkEnd w:id="33"/>
      <w:r w:rsidR="009D6462" w:rsidRPr="005251B1">
        <w:rPr>
          <w:szCs w:val="22"/>
          <w:lang w:val="ru-RU"/>
        </w:rPr>
        <w:t xml:space="preserve">отяжении пяти </w:t>
      </w:r>
      <w:r w:rsidR="00482D6E" w:rsidRPr="005251B1">
        <w:rPr>
          <w:szCs w:val="22"/>
          <w:lang w:val="ru-RU"/>
        </w:rPr>
        <w:t>двухгодичных</w:t>
      </w:r>
      <w:r w:rsidR="009D6462" w:rsidRPr="005251B1">
        <w:rPr>
          <w:szCs w:val="22"/>
          <w:lang w:val="ru-RU"/>
        </w:rPr>
        <w:t xml:space="preserve"> периодов с учетом показателей эффективности за прошлые периоды и усвоенных уроков, превратившись из </w:t>
      </w:r>
      <w:r w:rsidR="008719B1" w:rsidRPr="005251B1">
        <w:rPr>
          <w:szCs w:val="22"/>
          <w:lang w:val="ru-RU"/>
        </w:rPr>
        <w:t>системы, ориентированной на промежуточные результаты, в систему, ориентированную на конечные результаты, с четко сформулированной методологией оценки</w:t>
      </w:r>
      <w:r w:rsidR="00735F30" w:rsidRPr="005251B1">
        <w:rPr>
          <w:szCs w:val="22"/>
          <w:lang w:val="ru-RU"/>
        </w:rPr>
        <w:t>.</w:t>
      </w:r>
    </w:p>
    <w:p w:rsidR="00CC392F" w:rsidRPr="005251B1" w:rsidRDefault="00CC392F">
      <w:pPr>
        <w:rPr>
          <w:szCs w:val="22"/>
          <w:lang w:val="ru-RU"/>
        </w:rPr>
      </w:pPr>
    </w:p>
    <w:tbl>
      <w:tblPr>
        <w:tblStyle w:val="TableGrid"/>
        <w:tblW w:w="0" w:type="auto"/>
        <w:tblInd w:w="1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700"/>
        <w:gridCol w:w="4309"/>
        <w:gridCol w:w="3785"/>
      </w:tblGrid>
      <w:tr w:rsidR="005251B1" w:rsidRPr="005251B1" w:rsidTr="00D15D25">
        <w:trPr>
          <w:tblHeader/>
        </w:trPr>
        <w:tc>
          <w:tcPr>
            <w:tcW w:w="1134" w:type="dxa"/>
            <w:shd w:val="clear" w:color="auto" w:fill="365F91" w:themeFill="accent1" w:themeFillShade="BF"/>
          </w:tcPr>
          <w:p w:rsidR="00735F30" w:rsidRPr="005251B1" w:rsidRDefault="00482D6E" w:rsidP="00735F30">
            <w:pPr>
              <w:jc w:val="center"/>
              <w:rPr>
                <w:i/>
                <w:szCs w:val="22"/>
                <w:lang w:val="en-GB"/>
              </w:rPr>
            </w:pPr>
            <w:r w:rsidRPr="005251B1">
              <w:rPr>
                <w:i/>
                <w:szCs w:val="22"/>
                <w:lang w:val="ru-RU"/>
              </w:rPr>
              <w:t>Двухгодичный</w:t>
            </w:r>
            <w:r w:rsidR="00735F30" w:rsidRPr="005251B1">
              <w:rPr>
                <w:i/>
                <w:szCs w:val="22"/>
                <w:lang w:val="ru-RU"/>
              </w:rPr>
              <w:t xml:space="preserve"> период</w:t>
            </w:r>
          </w:p>
        </w:tc>
        <w:tc>
          <w:tcPr>
            <w:tcW w:w="4410" w:type="dxa"/>
            <w:shd w:val="clear" w:color="auto" w:fill="365F91" w:themeFill="accent1" w:themeFillShade="BF"/>
          </w:tcPr>
          <w:p w:rsidR="00735F30" w:rsidRPr="005251B1" w:rsidRDefault="00735F30" w:rsidP="00735F30">
            <w:pPr>
              <w:jc w:val="center"/>
              <w:rPr>
                <w:i/>
                <w:szCs w:val="22"/>
                <w:lang w:val="en-GB"/>
              </w:rPr>
            </w:pPr>
            <w:r w:rsidRPr="005251B1">
              <w:rPr>
                <w:i/>
                <w:szCs w:val="22"/>
                <w:lang w:val="ru-RU"/>
              </w:rPr>
              <w:t>Показатель результативности</w:t>
            </w:r>
          </w:p>
        </w:tc>
        <w:tc>
          <w:tcPr>
            <w:tcW w:w="3871" w:type="dxa"/>
            <w:shd w:val="clear" w:color="auto" w:fill="365F91" w:themeFill="accent1" w:themeFillShade="BF"/>
          </w:tcPr>
          <w:p w:rsidR="00735F30" w:rsidRPr="005251B1" w:rsidRDefault="00735F30" w:rsidP="00735F30">
            <w:pPr>
              <w:jc w:val="center"/>
              <w:rPr>
                <w:i/>
                <w:szCs w:val="22"/>
                <w:lang w:val="en-GB"/>
              </w:rPr>
            </w:pPr>
            <w:r w:rsidRPr="005251B1">
              <w:rPr>
                <w:i/>
                <w:szCs w:val="22"/>
                <w:lang w:val="ru-RU"/>
              </w:rPr>
              <w:t>Критерии</w:t>
            </w:r>
          </w:p>
        </w:tc>
      </w:tr>
      <w:tr w:rsidR="005251B1" w:rsidRPr="00B7452D" w:rsidTr="00CC392F">
        <w:tc>
          <w:tcPr>
            <w:tcW w:w="1134" w:type="dxa"/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2010</w:t>
            </w:r>
            <w:r w:rsidR="00735F30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11</w:t>
            </w:r>
            <w:r w:rsidR="00735F30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</w:tcPr>
          <w:p w:rsidR="00E45DD2" w:rsidRPr="005251B1" w:rsidRDefault="00735F30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пользователей, которые считают ЦПТИ главными источниками патентной и технической информации, в разбивке по странам</w:t>
            </w:r>
          </w:p>
        </w:tc>
        <w:tc>
          <w:tcPr>
            <w:tcW w:w="3871" w:type="dxa"/>
          </w:tcPr>
          <w:p w:rsidR="00E45DD2" w:rsidRPr="005251B1" w:rsidRDefault="00B6317A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Фактически представленные данные о результативности отражают число созданных ЦПТИ, а не отношение к ЦПТИ как к главным источникам информации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B6317A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Критерии оценки сформулированы недостаточно четко</w:t>
            </w:r>
          </w:p>
        </w:tc>
      </w:tr>
      <w:tr w:rsidR="005251B1" w:rsidRPr="00B7452D" w:rsidTr="00CC392F">
        <w:tc>
          <w:tcPr>
            <w:tcW w:w="1134" w:type="dxa"/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2012</w:t>
            </w:r>
            <w:r w:rsidR="00735F30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13</w:t>
            </w:r>
            <w:r w:rsidR="00735F30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</w:tcPr>
          <w:p w:rsidR="00E45DD2" w:rsidRPr="005251B1" w:rsidRDefault="00B6317A" w:rsidP="003C09F9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Число </w:t>
            </w:r>
            <w:r w:rsidR="003C09F9" w:rsidRPr="005251B1">
              <w:rPr>
                <w:sz w:val="20"/>
                <w:lang w:val="ru-RU"/>
              </w:rPr>
              <w:t xml:space="preserve">объявленных </w:t>
            </w:r>
            <w:r w:rsidRPr="005251B1">
              <w:rPr>
                <w:sz w:val="20"/>
                <w:lang w:val="ru-RU"/>
              </w:rPr>
              <w:t>национальных сетей ЦПТИ</w:t>
            </w:r>
          </w:p>
        </w:tc>
        <w:tc>
          <w:tcPr>
            <w:tcW w:w="3871" w:type="dxa"/>
          </w:tcPr>
          <w:p w:rsidR="00E45DD2" w:rsidRPr="005251B1" w:rsidRDefault="00B6317A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Фактически представленные данные о результативности отражают как число </w:t>
            </w:r>
            <w:r w:rsidR="003C09F9" w:rsidRPr="005251B1">
              <w:rPr>
                <w:sz w:val="20"/>
                <w:lang w:val="ru-RU"/>
              </w:rPr>
              <w:t xml:space="preserve">объявленных </w:t>
            </w:r>
            <w:r w:rsidRPr="005251B1">
              <w:rPr>
                <w:sz w:val="20"/>
                <w:lang w:val="ru-RU"/>
              </w:rPr>
              <w:t xml:space="preserve">сетей ЦПТИ, так и число </w:t>
            </w:r>
            <w:r w:rsidR="003C09F9" w:rsidRPr="005251B1">
              <w:rPr>
                <w:sz w:val="20"/>
                <w:lang w:val="ru-RU"/>
              </w:rPr>
              <w:t xml:space="preserve">фактически </w:t>
            </w:r>
            <w:r w:rsidRPr="005251B1">
              <w:rPr>
                <w:sz w:val="20"/>
                <w:lang w:val="ru-RU"/>
              </w:rPr>
              <w:t>созданных сетей ЦПТИ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B6317A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Критерии оценки сформулированы недостаточно четко</w:t>
            </w:r>
          </w:p>
        </w:tc>
      </w:tr>
      <w:tr w:rsidR="005251B1" w:rsidRPr="00B7452D" w:rsidTr="00CC392F">
        <w:tc>
          <w:tcPr>
            <w:tcW w:w="1134" w:type="dxa"/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2014</w:t>
            </w:r>
            <w:r w:rsidR="00735F30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15</w:t>
            </w:r>
            <w:r w:rsidR="00735F30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</w:tcPr>
          <w:p w:rsidR="00E45DD2" w:rsidRPr="005251B1" w:rsidRDefault="00B6317A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устойчивых национальных сетей ЦПТИ</w:t>
            </w:r>
          </w:p>
        </w:tc>
        <w:tc>
          <w:tcPr>
            <w:tcW w:w="3871" w:type="dxa"/>
          </w:tcPr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en-GB"/>
              </w:rPr>
            </w:pPr>
            <w:r w:rsidRPr="005251B1">
              <w:rPr>
                <w:sz w:val="20"/>
                <w:lang w:val="ru-RU"/>
              </w:rPr>
              <w:t>Оценивается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устойчивость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сети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ЦПТИ</w:t>
            </w:r>
          </w:p>
          <w:p w:rsidR="00E45DD2" w:rsidRPr="005251B1" w:rsidRDefault="00E45DD2" w:rsidP="00E45DD2">
            <w:pPr>
              <w:rPr>
                <w:sz w:val="20"/>
                <w:lang w:val="en-GB"/>
              </w:rPr>
            </w:pPr>
          </w:p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Критерии устойчивости сформулированы недостаточно четко</w:t>
            </w:r>
          </w:p>
        </w:tc>
      </w:tr>
      <w:tr w:rsidR="005251B1" w:rsidRPr="00B7452D" w:rsidTr="00CC392F">
        <w:tc>
          <w:tcPr>
            <w:tcW w:w="1134" w:type="dxa"/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2016</w:t>
            </w:r>
            <w:r w:rsidR="00735F30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17</w:t>
            </w:r>
            <w:r w:rsidR="00735F30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</w:tcPr>
          <w:p w:rsidR="00E45DD2" w:rsidRPr="005251B1" w:rsidRDefault="00B6317A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устойчивых национальных сетей ЦПТИ нарастающим итогом</w:t>
            </w:r>
          </w:p>
        </w:tc>
        <w:tc>
          <w:tcPr>
            <w:tcW w:w="3871" w:type="dxa"/>
          </w:tcPr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en-GB"/>
              </w:rPr>
            </w:pPr>
            <w:r w:rsidRPr="005251B1">
              <w:rPr>
                <w:sz w:val="20"/>
                <w:lang w:val="ru-RU"/>
              </w:rPr>
              <w:t>Четко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сформулированные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критерии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устойчивости</w:t>
            </w:r>
          </w:p>
          <w:p w:rsidR="00E45DD2" w:rsidRPr="005251B1" w:rsidRDefault="00E45DD2" w:rsidP="00E45DD2">
            <w:pPr>
              <w:rPr>
                <w:sz w:val="20"/>
                <w:lang w:val="en-GB"/>
              </w:rPr>
            </w:pPr>
            <w:r w:rsidRPr="005251B1">
              <w:rPr>
                <w:sz w:val="20"/>
                <w:lang w:val="en-GB"/>
              </w:rPr>
              <w:t xml:space="preserve"> </w:t>
            </w:r>
          </w:p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Оценивается на основе четко сформулированных показателей уровня </w:t>
            </w:r>
            <w:r w:rsidR="008719B1" w:rsidRPr="005251B1">
              <w:rPr>
                <w:sz w:val="20"/>
                <w:lang w:val="ru-RU"/>
              </w:rPr>
              <w:t>зрелости</w:t>
            </w:r>
          </w:p>
        </w:tc>
      </w:tr>
      <w:tr w:rsidR="005251B1" w:rsidRPr="00B7452D" w:rsidTr="00CC392F">
        <w:tc>
          <w:tcPr>
            <w:tcW w:w="1134" w:type="dxa"/>
          </w:tcPr>
          <w:p w:rsidR="00E45DD2" w:rsidRPr="005251B1" w:rsidRDefault="00E45DD2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en-GB"/>
              </w:rPr>
              <w:t>2018</w:t>
            </w:r>
            <w:r w:rsidR="00735F30" w:rsidRPr="005251B1">
              <w:rPr>
                <w:sz w:val="20"/>
                <w:lang w:val="ru-RU"/>
              </w:rPr>
              <w:t>-20</w:t>
            </w:r>
            <w:r w:rsidRPr="005251B1">
              <w:rPr>
                <w:sz w:val="20"/>
                <w:lang w:val="en-GB"/>
              </w:rPr>
              <w:t>19</w:t>
            </w:r>
            <w:r w:rsidR="00735F30" w:rsidRPr="005251B1">
              <w:rPr>
                <w:sz w:val="20"/>
                <w:lang w:val="ru-RU"/>
              </w:rPr>
              <w:t xml:space="preserve"> гг.</w:t>
            </w:r>
          </w:p>
        </w:tc>
        <w:tc>
          <w:tcPr>
            <w:tcW w:w="4410" w:type="dxa"/>
          </w:tcPr>
          <w:p w:rsidR="00E45DD2" w:rsidRPr="005251B1" w:rsidRDefault="00B6317A" w:rsidP="00E45DD2">
            <w:p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>Число устойчивых национальных сетей ЦПТИ</w:t>
            </w:r>
          </w:p>
        </w:tc>
        <w:tc>
          <w:tcPr>
            <w:tcW w:w="3871" w:type="dxa"/>
          </w:tcPr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en-GB"/>
              </w:rPr>
            </w:pPr>
            <w:r w:rsidRPr="005251B1">
              <w:rPr>
                <w:sz w:val="20"/>
                <w:lang w:val="ru-RU"/>
              </w:rPr>
              <w:t>Четко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сформулированные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критерии</w:t>
            </w:r>
            <w:r w:rsidRPr="005251B1">
              <w:rPr>
                <w:sz w:val="20"/>
              </w:rPr>
              <w:t xml:space="preserve"> </w:t>
            </w:r>
            <w:r w:rsidRPr="005251B1">
              <w:rPr>
                <w:sz w:val="20"/>
                <w:lang w:val="ru-RU"/>
              </w:rPr>
              <w:t>устойчивости</w:t>
            </w:r>
          </w:p>
          <w:p w:rsidR="00E45DD2" w:rsidRPr="005251B1" w:rsidRDefault="00E45DD2" w:rsidP="00E45DD2">
            <w:pPr>
              <w:rPr>
                <w:sz w:val="20"/>
                <w:lang w:val="en-GB"/>
              </w:rPr>
            </w:pPr>
            <w:r w:rsidRPr="005251B1">
              <w:rPr>
                <w:sz w:val="20"/>
                <w:lang w:val="en-GB"/>
              </w:rPr>
              <w:t xml:space="preserve"> </w:t>
            </w:r>
          </w:p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Оценивается на основе четко сформулированных показателей </w:t>
            </w:r>
            <w:r w:rsidR="003902E9" w:rsidRPr="005251B1">
              <w:rPr>
                <w:sz w:val="20"/>
                <w:lang w:val="ru-RU"/>
              </w:rPr>
              <w:t>уровня готовности</w:t>
            </w:r>
          </w:p>
          <w:p w:rsidR="00E45DD2" w:rsidRPr="005251B1" w:rsidRDefault="00E45DD2" w:rsidP="00E45DD2">
            <w:pPr>
              <w:rPr>
                <w:sz w:val="20"/>
                <w:lang w:val="ru-RU"/>
              </w:rPr>
            </w:pPr>
          </w:p>
          <w:p w:rsidR="00E45DD2" w:rsidRPr="005251B1" w:rsidRDefault="008837A6" w:rsidP="00E45DD2">
            <w:pPr>
              <w:numPr>
                <w:ilvl w:val="0"/>
                <w:numId w:val="10"/>
              </w:numPr>
              <w:rPr>
                <w:sz w:val="20"/>
                <w:lang w:val="ru-RU"/>
              </w:rPr>
            </w:pPr>
            <w:r w:rsidRPr="005251B1">
              <w:rPr>
                <w:sz w:val="20"/>
                <w:lang w:val="ru-RU"/>
              </w:rPr>
              <w:t xml:space="preserve">Возможно сравнение показателей за различные </w:t>
            </w:r>
            <w:r w:rsidR="00482D6E" w:rsidRPr="005251B1">
              <w:rPr>
                <w:sz w:val="20"/>
                <w:lang w:val="ru-RU"/>
              </w:rPr>
              <w:t>двухгодичные</w:t>
            </w:r>
            <w:r w:rsidRPr="005251B1">
              <w:rPr>
                <w:sz w:val="20"/>
                <w:lang w:val="ru-RU"/>
              </w:rPr>
              <w:t xml:space="preserve"> периоды</w:t>
            </w:r>
          </w:p>
        </w:tc>
      </w:tr>
    </w:tbl>
    <w:p w:rsidR="00E45DD2" w:rsidRPr="005251B1" w:rsidRDefault="00E45DD2" w:rsidP="00E45DD2">
      <w:pPr>
        <w:rPr>
          <w:szCs w:val="22"/>
          <w:lang w:val="ru-RU"/>
        </w:rPr>
      </w:pPr>
    </w:p>
    <w:p w:rsidR="00E45DD2" w:rsidRPr="005251B1" w:rsidRDefault="00CC392F" w:rsidP="00E45DD2">
      <w:pPr>
        <w:pStyle w:val="Default"/>
        <w:spacing w:after="160"/>
        <w:rPr>
          <w:rFonts w:eastAsia="SimSun"/>
          <w:color w:val="auto"/>
          <w:sz w:val="22"/>
          <w:szCs w:val="22"/>
          <w:lang w:val="ru-RU" w:eastAsia="zh-CN"/>
        </w:rPr>
      </w:pPr>
      <w:r w:rsidRPr="005251B1">
        <w:rPr>
          <w:rFonts w:eastAsia="SimSun"/>
          <w:color w:val="auto"/>
          <w:sz w:val="22"/>
          <w:szCs w:val="22"/>
          <w:lang w:val="ru-RU" w:eastAsia="zh-CN"/>
        </w:rPr>
        <w:t>14.</w:t>
      </w:r>
      <w:r w:rsidRPr="005251B1">
        <w:rPr>
          <w:rFonts w:eastAsia="SimSun"/>
          <w:color w:val="auto"/>
          <w:sz w:val="22"/>
          <w:szCs w:val="22"/>
          <w:lang w:val="ru-RU" w:eastAsia="zh-CN"/>
        </w:rPr>
        <w:tab/>
      </w:r>
      <w:r w:rsidR="002424AA" w:rsidRPr="005251B1">
        <w:rPr>
          <w:rFonts w:eastAsia="SimSun"/>
          <w:color w:val="auto"/>
          <w:sz w:val="22"/>
          <w:szCs w:val="22"/>
          <w:lang w:val="ru-RU" w:eastAsia="zh-CN"/>
        </w:rPr>
        <w:t xml:space="preserve">В соответствии с новой методологией </w:t>
      </w:r>
      <w:r w:rsidR="00771664" w:rsidRPr="005251B1">
        <w:rPr>
          <w:rFonts w:eastAsia="SimSun"/>
          <w:color w:val="auto"/>
          <w:sz w:val="22"/>
          <w:szCs w:val="22"/>
          <w:lang w:val="ru-RU" w:eastAsia="zh-CN"/>
        </w:rPr>
        <w:t xml:space="preserve">устойчивые ЦПТИ определяются как самостоятельные в финансовом и техническом отношениях учреждения, которым ВОИС предоставляет рекомендации по их требованию. Устойчивость оценивается на основе следующих </w:t>
      </w:r>
      <w:r w:rsidR="003902E9" w:rsidRPr="005251B1">
        <w:rPr>
          <w:rFonts w:eastAsia="SimSun"/>
          <w:color w:val="auto"/>
          <w:sz w:val="22"/>
          <w:szCs w:val="22"/>
          <w:lang w:val="ru-RU" w:eastAsia="zh-CN"/>
        </w:rPr>
        <w:t>показателей уровня готовности</w:t>
      </w:r>
      <w:r w:rsidR="00771664" w:rsidRPr="005251B1">
        <w:rPr>
          <w:rFonts w:eastAsia="SimSun"/>
          <w:color w:val="auto"/>
          <w:sz w:val="22"/>
          <w:szCs w:val="22"/>
          <w:lang w:val="ru-RU" w:eastAsia="zh-CN"/>
        </w:rPr>
        <w:t>:</w:t>
      </w:r>
    </w:p>
    <w:p w:rsidR="00E45DD2" w:rsidRPr="005251B1" w:rsidRDefault="003902E9" w:rsidP="00E45DD2">
      <w:pPr>
        <w:pStyle w:val="FootnoteText"/>
        <w:numPr>
          <w:ilvl w:val="0"/>
          <w:numId w:val="11"/>
        </w:numPr>
        <w:spacing w:after="120"/>
        <w:rPr>
          <w:sz w:val="22"/>
          <w:szCs w:val="22"/>
          <w:lang w:val="ru-RU"/>
        </w:rPr>
      </w:pPr>
      <w:r w:rsidRPr="005251B1">
        <w:rPr>
          <w:b/>
          <w:sz w:val="22"/>
          <w:szCs w:val="22"/>
          <w:lang w:val="ru-RU"/>
        </w:rPr>
        <w:t xml:space="preserve">Уровень </w:t>
      </w:r>
      <w:del w:id="34" w:author="KORCHAGINA Elena" w:date="2018-10-04T09:00:00Z">
        <w:r w:rsidRPr="005251B1" w:rsidDel="00B7452D">
          <w:rPr>
            <w:b/>
            <w:sz w:val="22"/>
            <w:szCs w:val="22"/>
            <w:lang w:val="ru-RU"/>
          </w:rPr>
          <w:delText xml:space="preserve">готовности </w:delText>
        </w:r>
      </w:del>
      <w:r w:rsidR="00B7452D">
        <w:rPr>
          <w:b/>
          <w:sz w:val="22"/>
          <w:szCs w:val="22"/>
          <w:lang w:val="ru-RU"/>
        </w:rPr>
        <w:t>зрелости</w:t>
      </w:r>
      <w:ins w:id="35" w:author="KORCHAGINA Elena" w:date="2018-10-04T09:00:00Z">
        <w:r w:rsidR="00B7452D" w:rsidRPr="005251B1">
          <w:rPr>
            <w:b/>
            <w:sz w:val="22"/>
            <w:szCs w:val="22"/>
            <w:lang w:val="ru-RU"/>
          </w:rPr>
          <w:t xml:space="preserve"> </w:t>
        </w:r>
      </w:ins>
      <w:r w:rsidR="00E45DD2" w:rsidRPr="005251B1">
        <w:rPr>
          <w:b/>
          <w:sz w:val="22"/>
          <w:szCs w:val="22"/>
          <w:lang w:val="ru-RU"/>
        </w:rPr>
        <w:t>1</w:t>
      </w:r>
      <w:r w:rsidR="00E45DD2" w:rsidRPr="005251B1">
        <w:rPr>
          <w:sz w:val="22"/>
          <w:szCs w:val="22"/>
          <w:lang w:val="ru-RU"/>
        </w:rPr>
        <w:t>: (</w:t>
      </w:r>
      <w:r w:rsidR="00E45DD2" w:rsidRPr="005251B1">
        <w:rPr>
          <w:sz w:val="22"/>
          <w:szCs w:val="22"/>
        </w:rPr>
        <w:t>a</w:t>
      </w:r>
      <w:r w:rsidR="00E45DD2" w:rsidRPr="005251B1">
        <w:rPr>
          <w:sz w:val="22"/>
          <w:szCs w:val="22"/>
          <w:lang w:val="ru-RU"/>
        </w:rPr>
        <w:t xml:space="preserve">) </w:t>
      </w:r>
      <w:r w:rsidR="003F0CC3" w:rsidRPr="005251B1">
        <w:rPr>
          <w:sz w:val="22"/>
          <w:szCs w:val="22"/>
          <w:lang w:val="ru-RU"/>
        </w:rPr>
        <w:t xml:space="preserve">подписано соглашение о гарантированном уровне обслуживания </w:t>
      </w:r>
      <w:r w:rsidR="00E45DD2" w:rsidRPr="005251B1">
        <w:rPr>
          <w:sz w:val="22"/>
          <w:szCs w:val="22"/>
          <w:lang w:val="ru-RU"/>
        </w:rPr>
        <w:t>(</w:t>
      </w:r>
      <w:r w:rsidR="00E45DD2" w:rsidRPr="005251B1">
        <w:rPr>
          <w:sz w:val="22"/>
          <w:szCs w:val="22"/>
        </w:rPr>
        <w:t>SLA</w:t>
      </w:r>
      <w:r w:rsidR="00E45DD2" w:rsidRPr="005251B1">
        <w:rPr>
          <w:sz w:val="22"/>
          <w:szCs w:val="22"/>
          <w:lang w:val="ru-RU"/>
        </w:rPr>
        <w:t xml:space="preserve">) </w:t>
      </w:r>
      <w:r w:rsidR="003F0CC3" w:rsidRPr="005251B1">
        <w:rPr>
          <w:sz w:val="22"/>
          <w:szCs w:val="22"/>
          <w:lang w:val="ru-RU"/>
        </w:rPr>
        <w:t>между ВОИС и национальным координационным центром</w:t>
      </w:r>
      <w:r w:rsidR="00E45DD2" w:rsidRPr="005251B1">
        <w:rPr>
          <w:sz w:val="22"/>
          <w:szCs w:val="22"/>
          <w:lang w:val="ru-RU"/>
        </w:rPr>
        <w:t>; (</w:t>
      </w:r>
      <w:r w:rsidR="00E45DD2" w:rsidRPr="005251B1">
        <w:rPr>
          <w:sz w:val="22"/>
          <w:szCs w:val="22"/>
        </w:rPr>
        <w:t>b</w:t>
      </w:r>
      <w:r w:rsidR="00E45DD2" w:rsidRPr="005251B1">
        <w:rPr>
          <w:sz w:val="22"/>
          <w:szCs w:val="22"/>
          <w:lang w:val="ru-RU"/>
        </w:rPr>
        <w:t>)</w:t>
      </w:r>
      <w:r w:rsidR="003F0CC3" w:rsidRPr="005251B1">
        <w:rPr>
          <w:sz w:val="22"/>
          <w:szCs w:val="22"/>
          <w:lang w:val="ru-RU"/>
        </w:rPr>
        <w:t xml:space="preserve"> подписаны </w:t>
      </w:r>
      <w:r w:rsidRPr="005251B1">
        <w:rPr>
          <w:sz w:val="22"/>
          <w:szCs w:val="22"/>
          <w:lang w:val="ru-RU"/>
        </w:rPr>
        <w:t xml:space="preserve">институциональные </w:t>
      </w:r>
      <w:r w:rsidR="003F0CC3" w:rsidRPr="005251B1">
        <w:rPr>
          <w:sz w:val="22"/>
          <w:szCs w:val="22"/>
          <w:lang w:val="ru-RU"/>
        </w:rPr>
        <w:t>соглашения между национальным координационным центром и учреждениями, в составе которых действуют ЦПТИ</w:t>
      </w:r>
      <w:r w:rsidR="00E45DD2" w:rsidRPr="005251B1">
        <w:rPr>
          <w:sz w:val="22"/>
          <w:szCs w:val="22"/>
          <w:lang w:val="ru-RU"/>
        </w:rPr>
        <w:t xml:space="preserve">; </w:t>
      </w:r>
      <w:r w:rsidR="003F0CC3" w:rsidRPr="005251B1">
        <w:rPr>
          <w:sz w:val="22"/>
          <w:szCs w:val="22"/>
          <w:lang w:val="ru-RU"/>
        </w:rPr>
        <w:t>и</w:t>
      </w:r>
      <w:r w:rsidR="00E45DD2" w:rsidRPr="005251B1">
        <w:rPr>
          <w:sz w:val="22"/>
          <w:szCs w:val="22"/>
          <w:lang w:val="ru-RU"/>
        </w:rPr>
        <w:t xml:space="preserve"> (</w:t>
      </w:r>
      <w:r w:rsidR="00E45DD2" w:rsidRPr="005251B1">
        <w:rPr>
          <w:sz w:val="22"/>
          <w:szCs w:val="22"/>
        </w:rPr>
        <w:t>c</w:t>
      </w:r>
      <w:r w:rsidR="00E45DD2" w:rsidRPr="005251B1">
        <w:rPr>
          <w:sz w:val="22"/>
          <w:szCs w:val="22"/>
          <w:lang w:val="ru-RU"/>
        </w:rPr>
        <w:t xml:space="preserve">) </w:t>
      </w:r>
      <w:r w:rsidR="003F0CC3" w:rsidRPr="005251B1">
        <w:rPr>
          <w:sz w:val="22"/>
          <w:szCs w:val="22"/>
          <w:lang w:val="ru-RU"/>
        </w:rPr>
        <w:t xml:space="preserve">представлен отчет о деятельности национального </w:t>
      </w:r>
      <w:proofErr w:type="gramStart"/>
      <w:r w:rsidR="003F0CC3" w:rsidRPr="005251B1">
        <w:rPr>
          <w:sz w:val="22"/>
          <w:szCs w:val="22"/>
          <w:lang w:val="ru-RU"/>
        </w:rPr>
        <w:t>ЦПТИ</w:t>
      </w:r>
      <w:proofErr w:type="gramEnd"/>
      <w:r w:rsidR="003F0CC3" w:rsidRPr="005251B1">
        <w:rPr>
          <w:sz w:val="22"/>
          <w:szCs w:val="22"/>
          <w:lang w:val="ru-RU"/>
        </w:rPr>
        <w:t xml:space="preserve"> по крайней мере за один год</w:t>
      </w:r>
      <w:r w:rsidR="00E45DD2" w:rsidRPr="005251B1">
        <w:rPr>
          <w:sz w:val="22"/>
          <w:szCs w:val="22"/>
          <w:lang w:val="ru-RU"/>
        </w:rPr>
        <w:t xml:space="preserve">; </w:t>
      </w:r>
      <w:r w:rsidRPr="005251B1">
        <w:rPr>
          <w:sz w:val="22"/>
          <w:szCs w:val="22"/>
          <w:lang w:val="ru-RU"/>
        </w:rPr>
        <w:t>уровень готовности</w:t>
      </w:r>
      <w:r w:rsidR="003F0CC3" w:rsidRPr="005251B1">
        <w:rPr>
          <w:sz w:val="22"/>
          <w:szCs w:val="22"/>
          <w:lang w:val="ru-RU"/>
        </w:rPr>
        <w:t xml:space="preserve"> 1 считается полностью достигнутым, когда выполнены условия </w:t>
      </w:r>
      <w:r w:rsidR="00E45DD2" w:rsidRPr="005251B1">
        <w:rPr>
          <w:sz w:val="22"/>
          <w:szCs w:val="22"/>
        </w:rPr>
        <w:t>a</w:t>
      </w:r>
      <w:r w:rsidR="00E45DD2" w:rsidRPr="005251B1">
        <w:rPr>
          <w:sz w:val="22"/>
          <w:szCs w:val="22"/>
          <w:lang w:val="ru-RU"/>
        </w:rPr>
        <w:t xml:space="preserve"> + </w:t>
      </w:r>
      <w:r w:rsidR="00E45DD2" w:rsidRPr="005251B1">
        <w:rPr>
          <w:sz w:val="22"/>
          <w:szCs w:val="22"/>
        </w:rPr>
        <w:t>b</w:t>
      </w:r>
      <w:r w:rsidR="00E45DD2" w:rsidRPr="005251B1">
        <w:rPr>
          <w:sz w:val="22"/>
          <w:szCs w:val="22"/>
          <w:lang w:val="ru-RU"/>
        </w:rPr>
        <w:t xml:space="preserve"> + </w:t>
      </w:r>
      <w:r w:rsidR="00E45DD2" w:rsidRPr="005251B1">
        <w:rPr>
          <w:sz w:val="22"/>
          <w:szCs w:val="22"/>
        </w:rPr>
        <w:t>c</w:t>
      </w:r>
      <w:r w:rsidR="00E45DD2" w:rsidRPr="005251B1">
        <w:rPr>
          <w:sz w:val="22"/>
          <w:szCs w:val="22"/>
          <w:lang w:val="ru-RU"/>
        </w:rPr>
        <w:t>.</w:t>
      </w:r>
    </w:p>
    <w:p w:rsidR="00E45DD2" w:rsidRPr="005251B1" w:rsidRDefault="003F0CC3" w:rsidP="00E45DD2">
      <w:pPr>
        <w:pStyle w:val="FootnoteText"/>
        <w:numPr>
          <w:ilvl w:val="0"/>
          <w:numId w:val="11"/>
        </w:numPr>
        <w:spacing w:after="120"/>
        <w:rPr>
          <w:sz w:val="22"/>
          <w:szCs w:val="22"/>
          <w:lang w:val="ru-RU"/>
        </w:rPr>
      </w:pPr>
      <w:r w:rsidRPr="005251B1">
        <w:rPr>
          <w:b/>
          <w:sz w:val="22"/>
          <w:szCs w:val="22"/>
          <w:lang w:val="ru-RU"/>
        </w:rPr>
        <w:t xml:space="preserve">Уровень </w:t>
      </w:r>
      <w:r w:rsidR="00B7452D">
        <w:rPr>
          <w:b/>
          <w:sz w:val="22"/>
          <w:szCs w:val="22"/>
          <w:lang w:val="ru-RU"/>
        </w:rPr>
        <w:t>зрелости</w:t>
      </w:r>
      <w:r w:rsidR="003902E9" w:rsidRPr="005251B1">
        <w:rPr>
          <w:b/>
          <w:sz w:val="22"/>
          <w:szCs w:val="22"/>
          <w:lang w:val="ru-RU"/>
        </w:rPr>
        <w:t xml:space="preserve"> </w:t>
      </w:r>
      <w:r w:rsidR="00E45DD2" w:rsidRPr="005251B1">
        <w:rPr>
          <w:b/>
          <w:sz w:val="22"/>
          <w:szCs w:val="22"/>
          <w:lang w:val="ru-RU"/>
        </w:rPr>
        <w:t>2</w:t>
      </w:r>
      <w:r w:rsidR="00E45DD2" w:rsidRPr="005251B1">
        <w:rPr>
          <w:sz w:val="22"/>
          <w:szCs w:val="22"/>
          <w:lang w:val="ru-RU"/>
        </w:rPr>
        <w:t xml:space="preserve">: </w:t>
      </w:r>
      <w:r w:rsidR="004D66FC" w:rsidRPr="005251B1">
        <w:rPr>
          <w:sz w:val="22"/>
          <w:szCs w:val="22"/>
          <w:lang w:val="ru-RU"/>
        </w:rPr>
        <w:t>Выполнены условия уровня 1, а также проведены поиски основной патентной информации, например, поиски для установления известного уровня техники</w:t>
      </w:r>
      <w:r w:rsidR="00E45DD2" w:rsidRPr="005251B1">
        <w:rPr>
          <w:sz w:val="22"/>
          <w:szCs w:val="22"/>
          <w:lang w:val="ru-RU"/>
        </w:rPr>
        <w:t xml:space="preserve">; </w:t>
      </w:r>
      <w:r w:rsidR="004D66FC" w:rsidRPr="005251B1">
        <w:rPr>
          <w:sz w:val="22"/>
          <w:szCs w:val="22"/>
          <w:lang w:val="ru-RU"/>
        </w:rPr>
        <w:t>и</w:t>
      </w:r>
      <w:r w:rsidR="00E45DD2" w:rsidRPr="005251B1">
        <w:rPr>
          <w:sz w:val="22"/>
          <w:szCs w:val="22"/>
          <w:lang w:val="ru-RU"/>
        </w:rPr>
        <w:t xml:space="preserve"> </w:t>
      </w:r>
    </w:p>
    <w:p w:rsidR="00E45DD2" w:rsidRPr="005251B1" w:rsidRDefault="004D66FC" w:rsidP="00E45DD2">
      <w:pPr>
        <w:pStyle w:val="FootnoteText"/>
        <w:numPr>
          <w:ilvl w:val="0"/>
          <w:numId w:val="11"/>
        </w:numPr>
        <w:spacing w:after="120"/>
        <w:rPr>
          <w:sz w:val="22"/>
          <w:szCs w:val="22"/>
          <w:lang w:val="ru-RU"/>
        </w:rPr>
      </w:pPr>
      <w:r w:rsidRPr="005251B1">
        <w:rPr>
          <w:b/>
          <w:sz w:val="22"/>
          <w:szCs w:val="22"/>
          <w:lang w:val="ru-RU"/>
        </w:rPr>
        <w:t xml:space="preserve">Уровень </w:t>
      </w:r>
      <w:r w:rsidR="00B7452D">
        <w:rPr>
          <w:b/>
          <w:sz w:val="22"/>
          <w:szCs w:val="22"/>
          <w:lang w:val="ru-RU"/>
        </w:rPr>
        <w:t>зрелости</w:t>
      </w:r>
      <w:r w:rsidR="003902E9" w:rsidRPr="005251B1">
        <w:rPr>
          <w:b/>
          <w:sz w:val="22"/>
          <w:szCs w:val="22"/>
          <w:lang w:val="ru-RU"/>
        </w:rPr>
        <w:t xml:space="preserve"> </w:t>
      </w:r>
      <w:r w:rsidR="00E45DD2" w:rsidRPr="005251B1">
        <w:rPr>
          <w:b/>
          <w:sz w:val="22"/>
          <w:szCs w:val="22"/>
          <w:lang w:val="ru-RU"/>
        </w:rPr>
        <w:t>3</w:t>
      </w:r>
      <w:r w:rsidR="00E45DD2" w:rsidRPr="005251B1">
        <w:rPr>
          <w:sz w:val="22"/>
          <w:szCs w:val="22"/>
          <w:lang w:val="ru-RU"/>
        </w:rPr>
        <w:t xml:space="preserve">: </w:t>
      </w:r>
      <w:r w:rsidRPr="005251B1">
        <w:rPr>
          <w:sz w:val="22"/>
          <w:szCs w:val="22"/>
          <w:lang w:val="ru-RU"/>
        </w:rPr>
        <w:t>Выполнены условия уровня 2, а также предоставляются высококачественные услуги в области ИС, такие как подготовка отчетов о патентном ландшафте.</w:t>
      </w:r>
    </w:p>
    <w:p w:rsidR="00E45DD2" w:rsidRPr="005251B1" w:rsidRDefault="004D66FC" w:rsidP="00E45DD2">
      <w:pPr>
        <w:rPr>
          <w:szCs w:val="22"/>
          <w:lang w:val="ru-RU"/>
        </w:rPr>
      </w:pPr>
      <w:r w:rsidRPr="005251B1">
        <w:rPr>
          <w:szCs w:val="22"/>
          <w:lang w:val="ru-RU"/>
        </w:rPr>
        <w:t>Усовершенствование системы показателей результативности расширил</w:t>
      </w:r>
      <w:r w:rsidR="008719B1" w:rsidRPr="005251B1">
        <w:rPr>
          <w:szCs w:val="22"/>
          <w:lang w:val="ru-RU"/>
        </w:rPr>
        <w:t>о</w:t>
      </w:r>
      <w:r w:rsidRPr="005251B1">
        <w:rPr>
          <w:szCs w:val="22"/>
          <w:lang w:val="ru-RU"/>
        </w:rPr>
        <w:t xml:space="preserve"> возможности ВОИС для оценки эволюции результатов и долгосрочного воздействия на протяжении </w:t>
      </w:r>
      <w:r w:rsidR="00482D6E" w:rsidRPr="005251B1">
        <w:rPr>
          <w:szCs w:val="22"/>
          <w:lang w:val="ru-RU"/>
        </w:rPr>
        <w:t>двухгодичных</w:t>
      </w:r>
      <w:r w:rsidRPr="005251B1">
        <w:rPr>
          <w:szCs w:val="22"/>
          <w:lang w:val="ru-RU"/>
        </w:rPr>
        <w:t xml:space="preserve"> периодов, как показано на представленной ниже схеме.</w:t>
      </w:r>
    </w:p>
    <w:p w:rsidR="00E45DD2" w:rsidRPr="005251B1" w:rsidRDefault="00E45DD2" w:rsidP="00E45DD2">
      <w:pPr>
        <w:rPr>
          <w:szCs w:val="22"/>
          <w:lang w:val="ru-RU"/>
        </w:rPr>
      </w:pPr>
    </w:p>
    <w:p w:rsidR="00E45DD2" w:rsidRPr="005251B1" w:rsidRDefault="004D66FC" w:rsidP="004D66FC">
      <w:pPr>
        <w:pStyle w:val="Caption"/>
        <w:keepNext/>
        <w:keepLines/>
        <w:jc w:val="center"/>
        <w:rPr>
          <w:b w:val="0"/>
          <w:i/>
          <w:sz w:val="16"/>
          <w:szCs w:val="16"/>
          <w:lang w:val="ru-RU"/>
        </w:rPr>
      </w:pPr>
      <w:bookmarkStart w:id="36" w:name="_Hlk526015392"/>
      <w:r w:rsidRPr="005251B1">
        <w:rPr>
          <w:b w:val="0"/>
          <w:i/>
          <w:sz w:val="16"/>
          <w:szCs w:val="16"/>
          <w:lang w:val="ru-RU"/>
        </w:rPr>
        <w:t>Устойчивые сети ЦПТИ в разбивке по уровням зрелости (на конец 2017 г.)</w:t>
      </w:r>
    </w:p>
    <w:bookmarkEnd w:id="36"/>
    <w:p w:rsidR="00E45DD2" w:rsidRPr="005251B1" w:rsidRDefault="00E45DD2" w:rsidP="004D66FC">
      <w:pPr>
        <w:keepNext/>
        <w:keepLines/>
        <w:tabs>
          <w:tab w:val="left" w:pos="7887"/>
        </w:tabs>
        <w:rPr>
          <w:lang w:val="ru-RU"/>
        </w:rPr>
      </w:pPr>
      <w:r w:rsidRPr="005251B1">
        <w:rPr>
          <w:lang w:val="ru-RU"/>
        </w:rPr>
        <w:tab/>
      </w:r>
    </w:p>
    <w:p w:rsidR="00E45DD2" w:rsidRPr="005251B1" w:rsidRDefault="00B7452D" w:rsidP="004D66FC">
      <w:pPr>
        <w:keepNext/>
        <w:keepLines/>
        <w:jc w:val="center"/>
        <w:rPr>
          <w:b/>
        </w:rPr>
      </w:pPr>
      <w:r>
        <w:rPr>
          <w:b/>
          <w:noProof/>
          <w:lang w:eastAsia="en-US"/>
        </w:rPr>
        <w:drawing>
          <wp:inline distT="0" distB="0" distL="0" distR="0" wp14:anchorId="2570681D">
            <wp:extent cx="4102735" cy="4072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735" cy="4072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DD2" w:rsidRPr="005251B1" w:rsidRDefault="00E45DD2" w:rsidP="00E45DD2">
      <w:pPr>
        <w:rPr>
          <w:szCs w:val="22"/>
          <w:lang w:val="en-GB"/>
        </w:rPr>
      </w:pPr>
    </w:p>
    <w:p w:rsidR="00E45DD2" w:rsidRPr="005251B1" w:rsidRDefault="00E45DD2" w:rsidP="00E45DD2">
      <w:pPr>
        <w:rPr>
          <w:szCs w:val="22"/>
          <w:lang w:val="en-GB"/>
        </w:rPr>
      </w:pPr>
    </w:p>
    <w:p w:rsidR="00E45DD2" w:rsidRPr="005251B1" w:rsidRDefault="006A137D" w:rsidP="00E45DD2">
      <w:pPr>
        <w:rPr>
          <w:b/>
          <w:szCs w:val="22"/>
          <w:lang w:val="ru-RU"/>
        </w:rPr>
      </w:pPr>
      <w:r w:rsidRPr="005251B1">
        <w:rPr>
          <w:b/>
          <w:szCs w:val="22"/>
          <w:lang w:val="ru-RU"/>
        </w:rPr>
        <w:t>Укрепление потенциала</w:t>
      </w:r>
    </w:p>
    <w:p w:rsidR="00E45DD2" w:rsidRPr="005251B1" w:rsidRDefault="00E45DD2" w:rsidP="00E45DD2">
      <w:pPr>
        <w:rPr>
          <w:szCs w:val="22"/>
          <w:lang w:val="ru-RU"/>
        </w:rPr>
      </w:pPr>
    </w:p>
    <w:p w:rsidR="005251B1" w:rsidRDefault="00CC392F" w:rsidP="00E45DD2">
      <w:pPr>
        <w:rPr>
          <w:ins w:id="37" w:author="Pavel" w:date="2018-10-03T15:45:00Z"/>
          <w:szCs w:val="22"/>
          <w:lang w:val="ru-RU"/>
        </w:rPr>
      </w:pPr>
      <w:r w:rsidRPr="005251B1">
        <w:rPr>
          <w:szCs w:val="22"/>
          <w:lang w:val="ru-RU"/>
        </w:rPr>
        <w:t>15.</w:t>
      </w:r>
      <w:r w:rsidRPr="005251B1">
        <w:rPr>
          <w:szCs w:val="22"/>
          <w:lang w:val="ru-RU"/>
        </w:rPr>
        <w:tab/>
      </w:r>
      <w:r w:rsidR="00FD2E35" w:rsidRPr="005251B1">
        <w:rPr>
          <w:szCs w:val="22"/>
          <w:lang w:val="ru-RU"/>
        </w:rPr>
        <w:t xml:space="preserve">ВОИС инвестирует значительный объем ресурсов в укрепление кадрового потенциала для эффективного использования ИС в развивающихся странах, странах с переходной экономикой и НРС, и оценка результатов работы Организации имеет решающее значение для достижения желаемых результатов. В представленной ниже таблице показаны виды показателей результативности, используемых для оценки результатов деятельности ВОИС по укреплению потенциала на протяжении пяти </w:t>
      </w:r>
      <w:r w:rsidR="00482D6E" w:rsidRPr="005251B1">
        <w:rPr>
          <w:szCs w:val="22"/>
          <w:lang w:val="ru-RU"/>
        </w:rPr>
        <w:t>двухгодичных</w:t>
      </w:r>
      <w:r w:rsidR="00FD2E35" w:rsidRPr="005251B1">
        <w:rPr>
          <w:szCs w:val="22"/>
          <w:lang w:val="ru-RU"/>
        </w:rPr>
        <w:t xml:space="preserve"> периодов с использованием Модели </w:t>
      </w:r>
      <w:proofErr w:type="spellStart"/>
      <w:r w:rsidR="00FD2E35" w:rsidRPr="005251B1">
        <w:rPr>
          <w:szCs w:val="22"/>
          <w:lang w:val="ru-RU"/>
        </w:rPr>
        <w:t>Киркпатрика</w:t>
      </w:r>
      <w:proofErr w:type="spellEnd"/>
      <w:r w:rsidR="00FD2E35" w:rsidRPr="005251B1">
        <w:rPr>
          <w:szCs w:val="22"/>
          <w:lang w:val="ru-RU"/>
        </w:rPr>
        <w:t xml:space="preserve"> для оценки эффективности деятельности по укреплению потенциала (Модели </w:t>
      </w:r>
      <w:proofErr w:type="spellStart"/>
      <w:r w:rsidR="00FD2E35" w:rsidRPr="005251B1">
        <w:rPr>
          <w:szCs w:val="22"/>
          <w:lang w:val="ru-RU"/>
        </w:rPr>
        <w:t>Киркпатрика</w:t>
      </w:r>
      <w:proofErr w:type="spellEnd"/>
      <w:r w:rsidR="00FD2E35" w:rsidRPr="005251B1">
        <w:rPr>
          <w:szCs w:val="22"/>
          <w:lang w:val="ru-RU"/>
        </w:rPr>
        <w:t>).</w:t>
      </w:r>
    </w:p>
    <w:p w:rsidR="005251B1" w:rsidRDefault="005251B1">
      <w:pPr>
        <w:rPr>
          <w:ins w:id="38" w:author="Pavel" w:date="2018-10-03T15:45:00Z"/>
          <w:szCs w:val="22"/>
          <w:lang w:val="ru-RU"/>
        </w:rPr>
      </w:pPr>
      <w:ins w:id="39" w:author="Pavel" w:date="2018-10-03T15:45:00Z">
        <w:r>
          <w:rPr>
            <w:szCs w:val="22"/>
            <w:lang w:val="ru-RU"/>
          </w:rPr>
          <w:br w:type="page"/>
        </w:r>
      </w:ins>
    </w:p>
    <w:p w:rsidR="00E45DD2" w:rsidRPr="005251B1" w:rsidRDefault="00E45DD2" w:rsidP="00E45DD2">
      <w:pPr>
        <w:rPr>
          <w:szCs w:val="22"/>
          <w:lang w:val="ru-RU"/>
        </w:rPr>
      </w:pPr>
    </w:p>
    <w:p w:rsidR="00E45DD2" w:rsidRPr="005251B1" w:rsidRDefault="00E45DD2" w:rsidP="00E45DD2">
      <w:pPr>
        <w:rPr>
          <w:szCs w:val="22"/>
          <w:lang w:val="ru-RU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18"/>
        <w:gridCol w:w="1030"/>
        <w:gridCol w:w="1030"/>
        <w:gridCol w:w="1030"/>
        <w:gridCol w:w="1030"/>
        <w:gridCol w:w="1030"/>
      </w:tblGrid>
      <w:tr w:rsidR="005251B1" w:rsidRPr="005251B1" w:rsidTr="00FD2E35">
        <w:trPr>
          <w:trHeight w:val="346"/>
        </w:trPr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E45DD2" w:rsidRPr="005251B1" w:rsidRDefault="00E45DD2" w:rsidP="00E45DD2">
            <w:pPr>
              <w:rPr>
                <w:rFonts w:ascii="Arial Narrow" w:eastAsia="Times New Roman" w:hAnsi="Arial Narrow"/>
                <w:b/>
                <w:sz w:val="20"/>
                <w:lang w:val="ru-RU" w:eastAsia="en-US"/>
              </w:rPr>
            </w:pPr>
          </w:p>
        </w:tc>
        <w:tc>
          <w:tcPr>
            <w:tcW w:w="2518" w:type="dxa"/>
            <w:tcBorders>
              <w:top w:val="nil"/>
              <w:left w:val="nil"/>
            </w:tcBorders>
            <w:shd w:val="clear" w:color="auto" w:fill="auto"/>
          </w:tcPr>
          <w:p w:rsidR="00E45DD2" w:rsidRPr="005251B1" w:rsidRDefault="00E45DD2" w:rsidP="00E45DD2">
            <w:pPr>
              <w:rPr>
                <w:rFonts w:ascii="Arial Narrow" w:eastAsia="Times New Roman" w:hAnsi="Arial Narrow"/>
                <w:b/>
                <w:sz w:val="20"/>
                <w:lang w:val="ru-RU" w:eastAsia="en-US"/>
              </w:rPr>
            </w:pPr>
          </w:p>
        </w:tc>
        <w:tc>
          <w:tcPr>
            <w:tcW w:w="5150" w:type="dxa"/>
            <w:gridSpan w:val="5"/>
            <w:shd w:val="clear" w:color="auto" w:fill="365F91" w:themeFill="accent1" w:themeFillShade="BF"/>
            <w:vAlign w:val="center"/>
          </w:tcPr>
          <w:p w:rsidR="00E45DD2" w:rsidRPr="005251B1" w:rsidRDefault="00482D6E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20"/>
                <w:lang w:val="ru-RU" w:eastAsia="en-US"/>
              </w:rPr>
              <w:t>Двухгодичный</w:t>
            </w:r>
            <w:r w:rsidR="00FD2E35" w:rsidRPr="005251B1">
              <w:rPr>
                <w:rFonts w:ascii="Arial Narrow" w:eastAsia="Times New Roman" w:hAnsi="Arial Narrow"/>
                <w:b/>
                <w:sz w:val="20"/>
                <w:lang w:val="ru-RU" w:eastAsia="en-US"/>
              </w:rPr>
              <w:t xml:space="preserve"> период</w:t>
            </w:r>
          </w:p>
        </w:tc>
      </w:tr>
      <w:tr w:rsidR="005251B1" w:rsidRPr="005251B1" w:rsidTr="00FD2E35">
        <w:trPr>
          <w:trHeight w:val="253"/>
        </w:trPr>
        <w:tc>
          <w:tcPr>
            <w:tcW w:w="1260" w:type="dxa"/>
            <w:shd w:val="clear" w:color="auto" w:fill="DBE5F1" w:themeFill="accent1" w:themeFillTint="33"/>
            <w:vAlign w:val="center"/>
          </w:tcPr>
          <w:p w:rsidR="00E45DD2" w:rsidRPr="005251B1" w:rsidRDefault="00FD2E35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bCs/>
                <w:sz w:val="20"/>
                <w:lang w:val="ru-RU" w:eastAsia="en-US"/>
              </w:rPr>
              <w:t xml:space="preserve">Уровень </w:t>
            </w:r>
            <w:r w:rsidR="004E6E0B" w:rsidRPr="005251B1">
              <w:rPr>
                <w:rFonts w:ascii="Arial Narrow" w:eastAsia="Times New Roman" w:hAnsi="Arial Narrow"/>
                <w:b/>
                <w:bCs/>
                <w:sz w:val="20"/>
                <w:lang w:val="ru-RU" w:eastAsia="en-US"/>
              </w:rPr>
              <w:t xml:space="preserve">в </w:t>
            </w:r>
            <w:r w:rsidRPr="005251B1">
              <w:rPr>
                <w:rFonts w:ascii="Arial Narrow" w:eastAsia="Times New Roman" w:hAnsi="Arial Narrow"/>
                <w:b/>
                <w:bCs/>
                <w:sz w:val="20"/>
                <w:lang w:val="ru-RU" w:eastAsia="en-US"/>
              </w:rPr>
              <w:t xml:space="preserve">Модели </w:t>
            </w:r>
            <w:proofErr w:type="spellStart"/>
            <w:r w:rsidRPr="005251B1">
              <w:rPr>
                <w:rFonts w:ascii="Arial Narrow" w:eastAsia="Times New Roman" w:hAnsi="Arial Narrow"/>
                <w:b/>
                <w:bCs/>
                <w:sz w:val="20"/>
                <w:lang w:val="ru-RU" w:eastAsia="en-US"/>
              </w:rPr>
              <w:t>Киркпатрика</w:t>
            </w:r>
            <w:proofErr w:type="spellEnd"/>
          </w:p>
        </w:tc>
        <w:tc>
          <w:tcPr>
            <w:tcW w:w="2518" w:type="dxa"/>
            <w:shd w:val="clear" w:color="auto" w:fill="DBE5F1" w:themeFill="accent1" w:themeFillTint="33"/>
            <w:vAlign w:val="center"/>
          </w:tcPr>
          <w:p w:rsidR="00E45DD2" w:rsidRPr="005251B1" w:rsidRDefault="00FD2E35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bCs/>
                <w:sz w:val="20"/>
                <w:lang w:val="ru-RU" w:eastAsia="en-US"/>
              </w:rPr>
              <w:t>Что измеряется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45DD2" w:rsidRPr="005251B1" w:rsidRDefault="00E45DD2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20"/>
                <w:lang w:eastAsia="en-US"/>
              </w:rPr>
              <w:t>2020/11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45DD2" w:rsidRPr="005251B1" w:rsidRDefault="00E45DD2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20"/>
                <w:lang w:eastAsia="en-US"/>
              </w:rPr>
              <w:t>2012/13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45DD2" w:rsidRPr="005251B1" w:rsidRDefault="00E45DD2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20"/>
                <w:lang w:eastAsia="en-US"/>
              </w:rPr>
              <w:t>2014/15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45DD2" w:rsidRPr="005251B1" w:rsidRDefault="00E45DD2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20"/>
                <w:lang w:eastAsia="en-US"/>
              </w:rPr>
              <w:t>2016/17</w:t>
            </w:r>
          </w:p>
        </w:tc>
        <w:tc>
          <w:tcPr>
            <w:tcW w:w="1030" w:type="dxa"/>
            <w:shd w:val="clear" w:color="auto" w:fill="DBE5F1" w:themeFill="accent1" w:themeFillTint="33"/>
            <w:vAlign w:val="center"/>
          </w:tcPr>
          <w:p w:rsidR="00E45DD2" w:rsidRPr="005251B1" w:rsidRDefault="00E45DD2" w:rsidP="00E45DD2">
            <w:pPr>
              <w:jc w:val="center"/>
              <w:rPr>
                <w:rFonts w:ascii="Arial Narrow" w:eastAsia="Times New Roman" w:hAnsi="Arial Narrow"/>
                <w:b/>
                <w:sz w:val="20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20"/>
                <w:lang w:eastAsia="en-US"/>
              </w:rPr>
              <w:t>2018/19</w:t>
            </w:r>
          </w:p>
        </w:tc>
      </w:tr>
      <w:tr w:rsidR="005251B1" w:rsidRPr="005251B1" w:rsidTr="00FD2E35">
        <w:trPr>
          <w:trHeight w:val="688"/>
        </w:trPr>
        <w:tc>
          <w:tcPr>
            <w:tcW w:w="1260" w:type="dxa"/>
            <w:vAlign w:val="center"/>
          </w:tcPr>
          <w:p w:rsidR="00E45DD2" w:rsidRPr="005251B1" w:rsidRDefault="00E45DD2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1 </w:t>
            </w:r>
            <w:r w:rsidR="00CD222F"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Реакция</w:t>
            </w:r>
          </w:p>
        </w:tc>
        <w:tc>
          <w:tcPr>
            <w:tcW w:w="2518" w:type="dxa"/>
            <w:vAlign w:val="center"/>
          </w:tcPr>
          <w:p w:rsidR="00E45DD2" w:rsidRPr="005251B1" w:rsidRDefault="00FD2E35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Уровень</w:t>
            </w:r>
            <w:r w:rsidRPr="005251B1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 </w:t>
            </w:r>
            <w:r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удовлетворенности</w:t>
            </w:r>
            <w:r w:rsidRPr="005251B1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 </w:t>
            </w:r>
            <w:r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участника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ebdings" w:eastAsia="Times New Roman" w:hAnsi="Webdings"/>
                <w:sz w:val="48"/>
                <w:szCs w:val="48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</w:tr>
      <w:tr w:rsidR="005251B1" w:rsidRPr="005251B1" w:rsidTr="00FD2E35">
        <w:trPr>
          <w:trHeight w:val="688"/>
        </w:trPr>
        <w:tc>
          <w:tcPr>
            <w:tcW w:w="1260" w:type="dxa"/>
            <w:vAlign w:val="center"/>
          </w:tcPr>
          <w:p w:rsidR="00E45DD2" w:rsidRPr="005251B1" w:rsidRDefault="00E45DD2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2 </w:t>
            </w:r>
            <w:r w:rsidR="00CD222F"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Обучение</w:t>
            </w:r>
          </w:p>
        </w:tc>
        <w:tc>
          <w:tcPr>
            <w:tcW w:w="2518" w:type="dxa"/>
            <w:vAlign w:val="center"/>
          </w:tcPr>
          <w:p w:rsidR="00E45DD2" w:rsidRPr="005251B1" w:rsidRDefault="00CD222F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val="ru-RU"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Увеличение объема знаний – до и после обучения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ebdings" w:eastAsia="Times New Roman" w:hAnsi="Web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ebdings" w:eastAsia="Times New Roman" w:hAnsi="Webdings"/>
                <w:sz w:val="48"/>
                <w:szCs w:val="48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eastAsia="en-US"/>
              </w:rPr>
            </w:pPr>
          </w:p>
        </w:tc>
      </w:tr>
      <w:tr w:rsidR="005251B1" w:rsidRPr="005251B1" w:rsidTr="00FD2E35">
        <w:trPr>
          <w:trHeight w:val="688"/>
        </w:trPr>
        <w:tc>
          <w:tcPr>
            <w:tcW w:w="1260" w:type="dxa"/>
            <w:vAlign w:val="center"/>
          </w:tcPr>
          <w:p w:rsidR="00E45DD2" w:rsidRPr="005251B1" w:rsidRDefault="00E45DD2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3 </w:t>
            </w:r>
            <w:r w:rsidR="00CD222F"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Поведение</w:t>
            </w:r>
          </w:p>
        </w:tc>
        <w:tc>
          <w:tcPr>
            <w:tcW w:w="2518" w:type="dxa"/>
            <w:vAlign w:val="center"/>
          </w:tcPr>
          <w:p w:rsidR="00E45DD2" w:rsidRPr="005251B1" w:rsidRDefault="00CD222F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val="ru-RU"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Насколько активно полученные знания используются в работе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 3" w:eastAsia="Times New Roman" w:hAnsi="Wingdings 3"/>
                <w:szCs w:val="22"/>
                <w:lang w:eastAsia="en-US"/>
              </w:rPr>
            </w:pPr>
            <w:r w:rsidRPr="005251B1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5251B1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5251B1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5251B1">
              <w:rPr>
                <w:rFonts w:ascii="Webdings" w:eastAsia="Times New Roman" w:hAnsi="Webdings"/>
                <w:szCs w:val="22"/>
                <w:lang w:eastAsia="en-US"/>
              </w:rPr>
              <w:t>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Cs w:val="22"/>
                <w:lang w:eastAsia="en-US"/>
              </w:rPr>
            </w:pPr>
            <w:r w:rsidRPr="005251B1">
              <w:rPr>
                <w:rFonts w:ascii="Webdings" w:eastAsia="Times New Roman" w:hAnsi="Webdings"/>
                <w:sz w:val="48"/>
                <w:szCs w:val="48"/>
                <w:lang w:eastAsia="en-US"/>
              </w:rPr>
              <w:t></w:t>
            </w:r>
          </w:p>
        </w:tc>
      </w:tr>
      <w:tr w:rsidR="005251B1" w:rsidRPr="00B7452D" w:rsidTr="00FD2E35">
        <w:trPr>
          <w:trHeight w:val="689"/>
        </w:trPr>
        <w:tc>
          <w:tcPr>
            <w:tcW w:w="1260" w:type="dxa"/>
            <w:vAlign w:val="center"/>
          </w:tcPr>
          <w:p w:rsidR="00E45DD2" w:rsidRPr="005251B1" w:rsidRDefault="00E45DD2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eastAsia="de-DE"/>
              </w:rPr>
              <w:t xml:space="preserve">4 </w:t>
            </w:r>
            <w:r w:rsidR="00CD222F"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Результаты</w:t>
            </w:r>
          </w:p>
        </w:tc>
        <w:tc>
          <w:tcPr>
            <w:tcW w:w="2518" w:type="dxa"/>
            <w:vAlign w:val="center"/>
          </w:tcPr>
          <w:p w:rsidR="00E45DD2" w:rsidRPr="005251B1" w:rsidRDefault="00CD222F" w:rsidP="00E45DD2">
            <w:pPr>
              <w:spacing w:before="100" w:beforeAutospacing="1" w:after="100" w:afterAutospacing="1"/>
              <w:rPr>
                <w:rFonts w:ascii="Arial Narrow" w:eastAsia="Times New Roman" w:hAnsi="Arial Narrow"/>
                <w:sz w:val="20"/>
                <w:lang w:val="ru-RU" w:eastAsia="de-DE"/>
              </w:rPr>
            </w:pPr>
            <w:r w:rsidRPr="005251B1">
              <w:rPr>
                <w:rFonts w:ascii="Arial Narrow" w:eastAsia="Times New Roman" w:hAnsi="Arial Narrow"/>
                <w:bCs/>
                <w:sz w:val="20"/>
                <w:lang w:val="ru-RU" w:eastAsia="de-DE"/>
              </w:rPr>
              <w:t>Общее значение обучения для деятельности, условий работы и/или участника</w:t>
            </w: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  <w:tc>
          <w:tcPr>
            <w:tcW w:w="1030" w:type="dxa"/>
            <w:vAlign w:val="center"/>
          </w:tcPr>
          <w:p w:rsidR="00E45DD2" w:rsidRPr="005251B1" w:rsidRDefault="00E45DD2" w:rsidP="00E45DD2">
            <w:pPr>
              <w:jc w:val="center"/>
              <w:rPr>
                <w:rFonts w:ascii="Wingdings" w:eastAsia="Times New Roman" w:hAnsi="Wingdings"/>
                <w:sz w:val="20"/>
                <w:lang w:val="ru-RU" w:eastAsia="en-US"/>
              </w:rPr>
            </w:pPr>
          </w:p>
        </w:tc>
      </w:tr>
    </w:tbl>
    <w:p w:rsidR="00E45DD2" w:rsidRPr="005251B1" w:rsidRDefault="00E45DD2" w:rsidP="00E45DD2">
      <w:pPr>
        <w:rPr>
          <w:szCs w:val="22"/>
          <w:lang w:val="ru-RU"/>
        </w:rPr>
      </w:pPr>
    </w:p>
    <w:p w:rsidR="00E45DD2" w:rsidRPr="005251B1" w:rsidRDefault="00CC392F" w:rsidP="00E45DD2">
      <w:pPr>
        <w:rPr>
          <w:szCs w:val="22"/>
          <w:lang w:val="ru-RU"/>
        </w:rPr>
      </w:pPr>
      <w:r w:rsidRPr="005251B1">
        <w:rPr>
          <w:szCs w:val="22"/>
          <w:lang w:val="ru-RU"/>
        </w:rPr>
        <w:t>16.</w:t>
      </w:r>
      <w:r w:rsidRPr="005251B1">
        <w:rPr>
          <w:szCs w:val="22"/>
          <w:lang w:val="ru-RU"/>
        </w:rPr>
        <w:tab/>
      </w:r>
      <w:r w:rsidR="00E82C71" w:rsidRPr="005251B1">
        <w:rPr>
          <w:szCs w:val="22"/>
          <w:lang w:val="ru-RU"/>
        </w:rPr>
        <w:t xml:space="preserve">Традиционно основное внимание в системе показателей результативности, используемой для оценки результатов деятельности ВОИС по укреплению потенциала, уделялось показателю удовлетворенности мероприятиями ВОИС по укреплению потенциала, т.е. уровню 1 Модели </w:t>
      </w:r>
      <w:proofErr w:type="spellStart"/>
      <w:r w:rsidR="00E82C71" w:rsidRPr="005251B1">
        <w:rPr>
          <w:szCs w:val="22"/>
          <w:lang w:val="ru-RU"/>
        </w:rPr>
        <w:t>Киркпатрика</w:t>
      </w:r>
      <w:proofErr w:type="spellEnd"/>
      <w:r w:rsidR="00E82C71" w:rsidRPr="005251B1">
        <w:rPr>
          <w:szCs w:val="22"/>
          <w:lang w:val="ru-RU"/>
        </w:rPr>
        <w:t>, «Реакция».</w:t>
      </w:r>
    </w:p>
    <w:p w:rsidR="00E45DD2" w:rsidRPr="005251B1" w:rsidRDefault="00E45DD2" w:rsidP="00E45DD2">
      <w:pPr>
        <w:rPr>
          <w:szCs w:val="22"/>
          <w:lang w:val="ru-RU"/>
        </w:rPr>
      </w:pPr>
    </w:p>
    <w:p w:rsidR="00E45DD2" w:rsidRPr="005251B1" w:rsidRDefault="00CC392F" w:rsidP="00E45DD2">
      <w:pPr>
        <w:rPr>
          <w:szCs w:val="22"/>
          <w:lang w:val="ru-RU"/>
        </w:rPr>
      </w:pPr>
      <w:r w:rsidRPr="005251B1">
        <w:rPr>
          <w:szCs w:val="22"/>
          <w:lang w:val="ru-RU"/>
        </w:rPr>
        <w:t>17.</w:t>
      </w:r>
      <w:r w:rsidRPr="005251B1">
        <w:rPr>
          <w:szCs w:val="22"/>
          <w:lang w:val="ru-RU"/>
        </w:rPr>
        <w:tab/>
      </w:r>
      <w:r w:rsidR="00DA740E" w:rsidRPr="005251B1">
        <w:rPr>
          <w:szCs w:val="22"/>
          <w:lang w:val="ru-RU"/>
        </w:rPr>
        <w:t xml:space="preserve">В связи с тем, что ВОИС продолжает стараться уделять все больше внимания конечным результатам и долгосрочному значению укрепления институционального потенциала бенефициаров, была начата реализация пилотного проекта, целью которого является совершенствование системы показателей результативности деятельности по укреплению потенциала с использованием Модели </w:t>
      </w:r>
      <w:proofErr w:type="spellStart"/>
      <w:r w:rsidR="00DA740E" w:rsidRPr="005251B1">
        <w:rPr>
          <w:szCs w:val="22"/>
          <w:lang w:val="ru-RU"/>
        </w:rPr>
        <w:t>Киркпатрика</w:t>
      </w:r>
      <w:proofErr w:type="spellEnd"/>
      <w:r w:rsidR="00DA740E" w:rsidRPr="005251B1">
        <w:rPr>
          <w:szCs w:val="22"/>
          <w:lang w:val="ru-RU"/>
        </w:rPr>
        <w:t xml:space="preserve"> на более систематической основе и который рассчитан на </w:t>
      </w:r>
      <w:r w:rsidR="00482D6E" w:rsidRPr="005251B1">
        <w:rPr>
          <w:szCs w:val="22"/>
          <w:lang w:val="ru-RU"/>
        </w:rPr>
        <w:t>двухгодичный</w:t>
      </w:r>
      <w:r w:rsidR="00DA740E" w:rsidRPr="005251B1">
        <w:rPr>
          <w:szCs w:val="22"/>
          <w:lang w:val="ru-RU"/>
        </w:rPr>
        <w:t xml:space="preserve"> период 2018-2019 гг. Этот пилотный проект включает отдельные программы из разных областей деятельности ВОИС и направлен на </w:t>
      </w:r>
      <w:r w:rsidR="00B63E89" w:rsidRPr="005251B1">
        <w:rPr>
          <w:szCs w:val="22"/>
          <w:lang w:val="ru-RU"/>
        </w:rPr>
        <w:t>решение следующих задач: (</w:t>
      </w:r>
      <w:proofErr w:type="spellStart"/>
      <w:r w:rsidR="00B63E89" w:rsidRPr="005251B1">
        <w:rPr>
          <w:szCs w:val="22"/>
        </w:rPr>
        <w:t>i</w:t>
      </w:r>
      <w:proofErr w:type="spellEnd"/>
      <w:r w:rsidR="00B63E89" w:rsidRPr="005251B1">
        <w:rPr>
          <w:szCs w:val="22"/>
          <w:lang w:val="ru-RU"/>
        </w:rPr>
        <w:t>) четкая классификация видов деятельности по укреплению потенциала; (</w:t>
      </w:r>
      <w:r w:rsidR="00B63E89" w:rsidRPr="005251B1">
        <w:rPr>
          <w:szCs w:val="22"/>
        </w:rPr>
        <w:t>ii</w:t>
      </w:r>
      <w:r w:rsidR="00B63E89" w:rsidRPr="005251B1">
        <w:rPr>
          <w:szCs w:val="22"/>
          <w:lang w:val="ru-RU"/>
        </w:rPr>
        <w:t>)</w:t>
      </w:r>
      <w:r w:rsidR="00B63E89" w:rsidRPr="005251B1">
        <w:rPr>
          <w:szCs w:val="22"/>
        </w:rPr>
        <w:t> </w:t>
      </w:r>
      <w:r w:rsidR="00B63E89" w:rsidRPr="005251B1">
        <w:rPr>
          <w:szCs w:val="22"/>
          <w:lang w:val="ru-RU"/>
        </w:rPr>
        <w:t xml:space="preserve">совершенствование системы показателей результативности для оценки Уровня 2, «Обучение», и повышения качества показателей для оценки Уровня 3, «Поведение», Модели </w:t>
      </w:r>
      <w:proofErr w:type="spellStart"/>
      <w:r w:rsidR="00B63E89" w:rsidRPr="005251B1">
        <w:rPr>
          <w:szCs w:val="22"/>
          <w:lang w:val="ru-RU"/>
        </w:rPr>
        <w:t>Киркпатрика</w:t>
      </w:r>
      <w:proofErr w:type="spellEnd"/>
      <w:r w:rsidR="00B63E89" w:rsidRPr="005251B1">
        <w:rPr>
          <w:szCs w:val="22"/>
          <w:lang w:val="ru-RU"/>
        </w:rPr>
        <w:t>; (</w:t>
      </w:r>
      <w:r w:rsidR="00B63E89" w:rsidRPr="005251B1">
        <w:rPr>
          <w:szCs w:val="22"/>
        </w:rPr>
        <w:t>iii</w:t>
      </w:r>
      <w:r w:rsidR="00B63E89" w:rsidRPr="005251B1">
        <w:rPr>
          <w:szCs w:val="22"/>
          <w:lang w:val="ru-RU"/>
        </w:rPr>
        <w:t xml:space="preserve">) совершенствование и гармонизация методов </w:t>
      </w:r>
      <w:r w:rsidR="0056782C" w:rsidRPr="005251B1">
        <w:rPr>
          <w:szCs w:val="22"/>
          <w:lang w:val="ru-RU"/>
        </w:rPr>
        <w:t xml:space="preserve">определения </w:t>
      </w:r>
      <w:r w:rsidR="00B63E89" w:rsidRPr="005251B1">
        <w:rPr>
          <w:szCs w:val="22"/>
          <w:lang w:val="ru-RU"/>
        </w:rPr>
        <w:t>показателей результативности, базовых и целевых показателей по всем направлениям деятельности Организации; (</w:t>
      </w:r>
      <w:r w:rsidR="00B63E89" w:rsidRPr="005251B1">
        <w:rPr>
          <w:szCs w:val="22"/>
        </w:rPr>
        <w:t>iv</w:t>
      </w:r>
      <w:r w:rsidR="00B63E89" w:rsidRPr="005251B1">
        <w:rPr>
          <w:szCs w:val="22"/>
          <w:lang w:val="ru-RU"/>
        </w:rPr>
        <w:t>) разработка более систематических и согласованных механизмов сбора данных; и (</w:t>
      </w:r>
      <w:r w:rsidR="00B63E89" w:rsidRPr="005251B1">
        <w:rPr>
          <w:szCs w:val="22"/>
        </w:rPr>
        <w:t>v</w:t>
      </w:r>
      <w:r w:rsidR="00B63E89" w:rsidRPr="005251B1">
        <w:rPr>
          <w:szCs w:val="22"/>
          <w:lang w:val="ru-RU"/>
        </w:rPr>
        <w:t>)</w:t>
      </w:r>
      <w:r w:rsidR="00B63E89" w:rsidRPr="005251B1">
        <w:rPr>
          <w:szCs w:val="22"/>
        </w:rPr>
        <w:t> </w:t>
      </w:r>
      <w:r w:rsidR="00B63E89" w:rsidRPr="005251B1">
        <w:rPr>
          <w:szCs w:val="22"/>
          <w:lang w:val="ru-RU"/>
        </w:rPr>
        <w:t>содействие более активному межведомственному сотрудничеству и обмену знаниями</w:t>
      </w:r>
      <w:r w:rsidR="00EE4100" w:rsidRPr="005251B1">
        <w:rPr>
          <w:szCs w:val="22"/>
          <w:lang w:val="ru-RU"/>
        </w:rPr>
        <w:t>. В представленной ниже таблице показаны примеры показателей системы результатов ВОИС на 2018-2019 гг.</w:t>
      </w:r>
    </w:p>
    <w:p w:rsidR="00D15D25" w:rsidRPr="005251B1" w:rsidRDefault="00D15D25">
      <w:pPr>
        <w:rPr>
          <w:szCs w:val="22"/>
          <w:lang w:val="ru-RU"/>
        </w:rPr>
      </w:pPr>
      <w:r w:rsidRPr="005251B1">
        <w:rPr>
          <w:szCs w:val="22"/>
          <w:lang w:val="ru-RU"/>
        </w:rPr>
        <w:br w:type="page"/>
      </w:r>
    </w:p>
    <w:tbl>
      <w:tblPr>
        <w:tblStyle w:val="TableGrid"/>
        <w:tblW w:w="5296" w:type="pct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80" w:firstRow="0" w:lastRow="0" w:firstColumn="1" w:lastColumn="0" w:noHBand="0" w:noVBand="1"/>
      </w:tblPr>
      <w:tblGrid>
        <w:gridCol w:w="4416"/>
        <w:gridCol w:w="1750"/>
        <w:gridCol w:w="1750"/>
        <w:gridCol w:w="1383"/>
        <w:gridCol w:w="1194"/>
      </w:tblGrid>
      <w:tr w:rsidR="005251B1" w:rsidRPr="00B7452D" w:rsidTr="00E46CC3">
        <w:trPr>
          <w:cantSplit/>
          <w:trHeight w:val="626"/>
          <w:jc w:val="center"/>
        </w:trPr>
        <w:tc>
          <w:tcPr>
            <w:tcW w:w="5000" w:type="pct"/>
            <w:gridSpan w:val="5"/>
            <w:shd w:val="clear" w:color="auto" w:fill="365F91" w:themeFill="accent1" w:themeFillShade="BF"/>
            <w:vAlign w:val="center"/>
          </w:tcPr>
          <w:p w:rsidR="00E45DD2" w:rsidRPr="005251B1" w:rsidRDefault="00285ED0" w:rsidP="00E45DD2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 xml:space="preserve">Система результатов </w:t>
            </w:r>
            <w:r w:rsidR="00E45DD2"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 xml:space="preserve">2018/19: </w:t>
            </w:r>
            <w:r w:rsidR="004E6E0B"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Показатели результативности деятельности по укреплению потенциала –</w:t>
            </w:r>
            <w:r w:rsidR="00E45DD2"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 xml:space="preserve"> </w:t>
            </w:r>
            <w:r w:rsidR="004E6E0B"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br/>
              <w:t>пилотный проект (примеры)</w:t>
            </w:r>
          </w:p>
        </w:tc>
      </w:tr>
      <w:tr w:rsidR="005251B1" w:rsidRPr="00B7452D" w:rsidTr="00E46CC3">
        <w:trPr>
          <w:cantSplit/>
          <w:trHeight w:val="626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E45DD2" w:rsidRPr="005251B1" w:rsidRDefault="004E6E0B" w:rsidP="00E45DD2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Информационно-разъяснительная деятельность и повышение осведомленности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4E6E0B" w:rsidP="00E45DD2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Показатель результативности</w:t>
            </w:r>
          </w:p>
        </w:tc>
        <w:tc>
          <w:tcPr>
            <w:tcW w:w="834" w:type="pct"/>
          </w:tcPr>
          <w:p w:rsidR="00E45DD2" w:rsidRPr="005251B1" w:rsidRDefault="004E6E0B" w:rsidP="00E45DD2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Базовый показатель</w:t>
            </w:r>
          </w:p>
        </w:tc>
        <w:tc>
          <w:tcPr>
            <w:tcW w:w="834" w:type="pct"/>
          </w:tcPr>
          <w:p w:rsidR="00E45DD2" w:rsidRPr="005251B1" w:rsidRDefault="004E6E0B" w:rsidP="00E45DD2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Целевой показатель</w:t>
            </w:r>
          </w:p>
        </w:tc>
        <w:tc>
          <w:tcPr>
            <w:tcW w:w="659" w:type="pct"/>
          </w:tcPr>
          <w:p w:rsidR="00E45DD2" w:rsidRPr="005251B1" w:rsidRDefault="004E6E0B" w:rsidP="00E45DD2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Механизм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сбора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данных</w:t>
            </w:r>
          </w:p>
        </w:tc>
        <w:tc>
          <w:tcPr>
            <w:tcW w:w="570" w:type="pct"/>
          </w:tcPr>
          <w:p w:rsidR="00E45DD2" w:rsidRPr="005251B1" w:rsidRDefault="004E6E0B" w:rsidP="00E45DD2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 xml:space="preserve">Уровень в Модели </w:t>
            </w:r>
            <w:proofErr w:type="spellStart"/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Киркпатрика</w:t>
            </w:r>
            <w:proofErr w:type="spellEnd"/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482D6E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Число и процент участников, положительно отозвавшихся о мероприятиях, проведенных в порядке информационно-разъяснительной деятельности и повышения осведомленности относительно товарных знаков, промышленных образцов и географических указаний (Программа 2)</w:t>
            </w:r>
          </w:p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</w:p>
        </w:tc>
        <w:tc>
          <w:tcPr>
            <w:tcW w:w="834" w:type="pct"/>
          </w:tcPr>
          <w:p w:rsidR="00E45DD2" w:rsidRPr="005251B1" w:rsidRDefault="00482D6E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Подлежит уточнению</w:t>
            </w:r>
          </w:p>
        </w:tc>
        <w:tc>
          <w:tcPr>
            <w:tcW w:w="834" w:type="pct"/>
          </w:tcPr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80% 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респондентов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отозвались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положительно</w:t>
            </w:r>
          </w:p>
        </w:tc>
        <w:tc>
          <w:tcPr>
            <w:tcW w:w="659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Вопросник</w:t>
            </w:r>
          </w:p>
        </w:tc>
        <w:tc>
          <w:tcPr>
            <w:tcW w:w="570" w:type="pct"/>
          </w:tcPr>
          <w:p w:rsidR="00E45DD2" w:rsidRPr="005251B1" w:rsidRDefault="00853861" w:rsidP="00E45DD2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Реакция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482D6E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Уровень удовлетворенности участников мероприятиями, проведенными в порядке информационно-разъяснительной деятельности и повышения осведомленности относительно ГР, ТЗ и ТВК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 (Программа 4)</w:t>
            </w:r>
          </w:p>
        </w:tc>
        <w:tc>
          <w:tcPr>
            <w:tcW w:w="834" w:type="pct"/>
          </w:tcPr>
          <w:p w:rsidR="00E45DD2" w:rsidRPr="005251B1" w:rsidRDefault="003902E9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proofErr w:type="spellStart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н.д</w:t>
            </w:r>
            <w:proofErr w:type="spellEnd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34" w:type="pct"/>
          </w:tcPr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80% </w:t>
            </w:r>
          </w:p>
        </w:tc>
        <w:tc>
          <w:tcPr>
            <w:tcW w:w="659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Вопросник</w:t>
            </w:r>
          </w:p>
        </w:tc>
        <w:tc>
          <w:tcPr>
            <w:tcW w:w="570" w:type="pct"/>
          </w:tcPr>
          <w:p w:rsidR="00E45DD2" w:rsidRPr="005251B1" w:rsidRDefault="00853861" w:rsidP="00E45DD2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Реакция</w:t>
            </w:r>
          </w:p>
        </w:tc>
      </w:tr>
      <w:tr w:rsidR="005251B1" w:rsidRPr="005251B1" w:rsidTr="00E46CC3">
        <w:trPr>
          <w:cantSplit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E45DD2" w:rsidRPr="005251B1" w:rsidRDefault="00853861" w:rsidP="00E45DD2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Образовательные мероприятия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Показатель результативности</w:t>
            </w:r>
          </w:p>
        </w:tc>
        <w:tc>
          <w:tcPr>
            <w:tcW w:w="834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Базовый показатель</w:t>
            </w:r>
          </w:p>
        </w:tc>
        <w:tc>
          <w:tcPr>
            <w:tcW w:w="834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Целевой показатель</w:t>
            </w:r>
          </w:p>
        </w:tc>
        <w:tc>
          <w:tcPr>
            <w:tcW w:w="659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Механизм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сбора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данных</w:t>
            </w:r>
          </w:p>
        </w:tc>
        <w:tc>
          <w:tcPr>
            <w:tcW w:w="570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 xml:space="preserve">Уровень в Модели </w:t>
            </w:r>
            <w:proofErr w:type="spellStart"/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Киркпатрика</w:t>
            </w:r>
            <w:proofErr w:type="spellEnd"/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Процент участников курсов дистанционного обучения, успешно сдавших экзамен (Программа 11)</w:t>
            </w:r>
          </w:p>
        </w:tc>
        <w:tc>
          <w:tcPr>
            <w:tcW w:w="834" w:type="pct"/>
          </w:tcPr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69% (2014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noBreakHyphen/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20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15</w:t>
            </w:r>
            <w:r w:rsidR="00853861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 гг.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834" w:type="pct"/>
          </w:tcPr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659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Экзамены</w:t>
            </w:r>
          </w:p>
        </w:tc>
        <w:tc>
          <w:tcPr>
            <w:tcW w:w="570" w:type="pct"/>
          </w:tcPr>
          <w:p w:rsidR="00E45DD2" w:rsidRPr="005251B1" w:rsidRDefault="00853861" w:rsidP="00E45DD2">
            <w:pPr>
              <w:spacing w:before="60"/>
              <w:jc w:val="center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Обучение</w:t>
            </w:r>
          </w:p>
        </w:tc>
      </w:tr>
      <w:tr w:rsidR="005251B1" w:rsidRPr="00B7452D" w:rsidTr="00E46CC3">
        <w:trPr>
          <w:cantSplit/>
          <w:trHeight w:val="608"/>
          <w:jc w:val="center"/>
        </w:trPr>
        <w:tc>
          <w:tcPr>
            <w:tcW w:w="5000" w:type="pct"/>
            <w:gridSpan w:val="5"/>
            <w:shd w:val="clear" w:color="auto" w:fill="DBE5F1" w:themeFill="accent1" w:themeFillTint="33"/>
            <w:vAlign w:val="center"/>
          </w:tcPr>
          <w:p w:rsidR="00E45DD2" w:rsidRPr="005251B1" w:rsidRDefault="00853861" w:rsidP="00E45DD2">
            <w:pPr>
              <w:spacing w:before="240" w:after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Обучение и мероприятия по укреплению потенциала</w:t>
            </w:r>
          </w:p>
        </w:tc>
      </w:tr>
      <w:tr w:rsidR="005251B1" w:rsidRPr="005251B1" w:rsidTr="00C00128">
        <w:trPr>
          <w:cantSplit/>
          <w:trHeight w:val="644"/>
          <w:jc w:val="center"/>
        </w:trPr>
        <w:tc>
          <w:tcPr>
            <w:tcW w:w="2104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Показатель результативности</w:t>
            </w:r>
          </w:p>
        </w:tc>
        <w:tc>
          <w:tcPr>
            <w:tcW w:w="834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Базовый показатель</w:t>
            </w:r>
          </w:p>
        </w:tc>
        <w:tc>
          <w:tcPr>
            <w:tcW w:w="834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Целевой показатель</w:t>
            </w:r>
          </w:p>
        </w:tc>
        <w:tc>
          <w:tcPr>
            <w:tcW w:w="659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Механизм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сбора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данных</w:t>
            </w:r>
          </w:p>
        </w:tc>
        <w:tc>
          <w:tcPr>
            <w:tcW w:w="570" w:type="pct"/>
          </w:tcPr>
          <w:p w:rsidR="00853861" w:rsidRPr="005251B1" w:rsidRDefault="00853861" w:rsidP="00853861">
            <w:pPr>
              <w:spacing w:before="240"/>
              <w:jc w:val="center"/>
              <w:rPr>
                <w:rFonts w:ascii="Arial Narrow" w:eastAsia="Times New Roman" w:hAnsi="Arial Narrow"/>
                <w:b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 xml:space="preserve">Уровень в Модели </w:t>
            </w:r>
            <w:proofErr w:type="spellStart"/>
            <w:r w:rsidRPr="005251B1">
              <w:rPr>
                <w:rFonts w:ascii="Arial Narrow" w:eastAsia="Times New Roman" w:hAnsi="Arial Narrow"/>
                <w:b/>
                <w:sz w:val="18"/>
                <w:szCs w:val="18"/>
                <w:lang w:val="ru-RU" w:eastAsia="en-US"/>
              </w:rPr>
              <w:t>Киркпатрика</w:t>
            </w:r>
            <w:proofErr w:type="spellEnd"/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0C5CFD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Уровень удовлетворенности участников проведенных ВОИС мероприятий по укреплению потенциала и обучению в </w:t>
            </w:r>
            <w:r w:rsidR="0056782C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патентной 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области (Программа 1)</w:t>
            </w:r>
          </w:p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</w:p>
        </w:tc>
        <w:tc>
          <w:tcPr>
            <w:tcW w:w="834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Подлежит уточнению, конец </w:t>
            </w:r>
            <w:r w:rsidR="00E45DD2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2017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 г.</w:t>
            </w:r>
          </w:p>
        </w:tc>
        <w:tc>
          <w:tcPr>
            <w:tcW w:w="834" w:type="pct"/>
          </w:tcPr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90% </w:t>
            </w:r>
          </w:p>
        </w:tc>
        <w:tc>
          <w:tcPr>
            <w:tcW w:w="659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Вопросник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570" w:type="pct"/>
          </w:tcPr>
          <w:p w:rsidR="00E45DD2" w:rsidRPr="005251B1" w:rsidRDefault="00853861" w:rsidP="00E45DD2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Реакция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0C5CFD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Уровень удовлетворенности участников проведенных ВОИС мероприятий по обучению и укреплению потенциала (Программа 17)</w:t>
            </w:r>
          </w:p>
        </w:tc>
        <w:tc>
          <w:tcPr>
            <w:tcW w:w="834" w:type="pct"/>
          </w:tcPr>
          <w:p w:rsidR="00E45DD2" w:rsidRPr="005251B1" w:rsidRDefault="000C5CFD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Полезность</w:t>
            </w:r>
            <w:r w:rsidR="00E45DD2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92%</w:t>
            </w:r>
          </w:p>
          <w:p w:rsidR="00E45DD2" w:rsidRPr="005251B1" w:rsidRDefault="000C5CFD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Удовлетворенность</w:t>
            </w:r>
            <w:r w:rsidR="00E45DD2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92%</w:t>
            </w:r>
          </w:p>
        </w:tc>
        <w:tc>
          <w:tcPr>
            <w:tcW w:w="834" w:type="pct"/>
          </w:tcPr>
          <w:p w:rsidR="00E45DD2" w:rsidRPr="005251B1" w:rsidRDefault="000C5CFD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Полезность</w:t>
            </w:r>
            <w:r w:rsidR="00E45DD2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&gt; 85%</w:t>
            </w:r>
          </w:p>
          <w:p w:rsidR="00E45DD2" w:rsidRPr="005251B1" w:rsidRDefault="000C5CFD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Удовлетворенность</w:t>
            </w:r>
            <w:r w:rsidR="00E45DD2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: &gt; 85%</w:t>
            </w:r>
          </w:p>
        </w:tc>
        <w:tc>
          <w:tcPr>
            <w:tcW w:w="659" w:type="pct"/>
          </w:tcPr>
          <w:p w:rsidR="00E45DD2" w:rsidRPr="005251B1" w:rsidRDefault="00853861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Вопросник</w:t>
            </w:r>
          </w:p>
        </w:tc>
        <w:tc>
          <w:tcPr>
            <w:tcW w:w="570" w:type="pct"/>
          </w:tcPr>
          <w:p w:rsidR="00E45DD2" w:rsidRPr="005251B1" w:rsidRDefault="00853861" w:rsidP="00E45DD2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Реакция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5406E8" w:rsidRPr="005251B1" w:rsidRDefault="005406E8" w:rsidP="0056782C">
            <w:pPr>
              <w:spacing w:before="60"/>
              <w:rPr>
                <w:rFonts w:ascii="Arial Narrow" w:eastAsia="Times New Roman" w:hAnsi="Arial Narrow"/>
                <w:i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Процент участников проведенных ВОИС мероприятий по укреплению потенциала и обучению в </w:t>
            </w:r>
            <w:r w:rsidR="0056782C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патентной 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области, продемонстрировавших повышение уровня знаний (Программа 1)</w:t>
            </w:r>
          </w:p>
        </w:tc>
        <w:tc>
          <w:tcPr>
            <w:tcW w:w="834" w:type="pct"/>
          </w:tcPr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Подлежит уточнению, конец 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2017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 г.</w:t>
            </w:r>
          </w:p>
        </w:tc>
        <w:tc>
          <w:tcPr>
            <w:tcW w:w="834" w:type="pct"/>
          </w:tcPr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90%</w:t>
            </w:r>
          </w:p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59" w:type="pct"/>
          </w:tcPr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Краткие вопросники с несколькими вариантами ответов на вопросы по существу (до и после обучения)</w:t>
            </w:r>
          </w:p>
        </w:tc>
        <w:tc>
          <w:tcPr>
            <w:tcW w:w="570" w:type="pct"/>
          </w:tcPr>
          <w:p w:rsidR="005406E8" w:rsidRPr="005251B1" w:rsidRDefault="005406E8" w:rsidP="005406E8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Обучение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i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Число и процент участников мероприятий обучению и укреплению потенциала, набравших 60% или более высокий балл по итогам заполнения краткого вопросника, содержащего вопросы </w:t>
            </w:r>
            <w:r w:rsidR="00E46CC3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по существу 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с </w:t>
            </w:r>
            <w:r w:rsidR="00E46CC3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несколькими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 вариантами ответов (</w:t>
            </w:r>
            <w:r w:rsidR="00E46CC3"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 xml:space="preserve">Программа 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9)</w:t>
            </w:r>
          </w:p>
        </w:tc>
        <w:tc>
          <w:tcPr>
            <w:tcW w:w="834" w:type="pct"/>
          </w:tcPr>
          <w:p w:rsidR="005406E8" w:rsidRPr="005251B1" w:rsidRDefault="0056782C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proofErr w:type="spellStart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н.д</w:t>
            </w:r>
            <w:proofErr w:type="spellEnd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34" w:type="pct"/>
          </w:tcPr>
          <w:p w:rsidR="005406E8" w:rsidRPr="005251B1" w:rsidRDefault="00E46CC3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proofErr w:type="spellStart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Азиатско</w:t>
            </w:r>
            <w:proofErr w:type="spellEnd"/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-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Тихоокеанский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регион</w:t>
            </w:r>
            <w:r w:rsidR="005406E8"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 (80%)</w:t>
            </w:r>
          </w:p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</w:p>
        </w:tc>
        <w:tc>
          <w:tcPr>
            <w:tcW w:w="659" w:type="pct"/>
          </w:tcPr>
          <w:p w:rsidR="005406E8" w:rsidRPr="005251B1" w:rsidRDefault="005406E8" w:rsidP="005406E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Краткие вопросники с несколькими вариантами ответов на вопросы по существу (до и после обучения)</w:t>
            </w:r>
          </w:p>
        </w:tc>
        <w:tc>
          <w:tcPr>
            <w:tcW w:w="570" w:type="pct"/>
          </w:tcPr>
          <w:p w:rsidR="005406E8" w:rsidRPr="005251B1" w:rsidRDefault="005406E8" w:rsidP="005406E8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Обучение</w:t>
            </w:r>
          </w:p>
        </w:tc>
      </w:tr>
      <w:tr w:rsidR="005251B1" w:rsidRPr="005251B1" w:rsidTr="00C00128">
        <w:trPr>
          <w:cantSplit/>
          <w:jc w:val="center"/>
        </w:trPr>
        <w:tc>
          <w:tcPr>
            <w:tcW w:w="2104" w:type="pct"/>
          </w:tcPr>
          <w:p w:rsidR="00E45DD2" w:rsidRPr="005251B1" w:rsidRDefault="00E46CC3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Процент участников проведенных ВОИС мероприятий по обучению и укреплению потенциала из числа сотрудников бюро по управлению технологиями (БУТ) при университетах или научно-исследовательских организациях, применяющих полученные знания и усовершенствованные навыки в своей работе (Программа 30)</w:t>
            </w:r>
          </w:p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</w:p>
        </w:tc>
        <w:tc>
          <w:tcPr>
            <w:tcW w:w="834" w:type="pct"/>
          </w:tcPr>
          <w:p w:rsidR="00E45DD2" w:rsidRPr="005251B1" w:rsidRDefault="0056782C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proofErr w:type="spellStart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н.д</w:t>
            </w:r>
            <w:proofErr w:type="spellEnd"/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.</w:t>
            </w:r>
          </w:p>
        </w:tc>
        <w:tc>
          <w:tcPr>
            <w:tcW w:w="834" w:type="pct"/>
          </w:tcPr>
          <w:p w:rsidR="00E45DD2" w:rsidRPr="005251B1" w:rsidRDefault="00E45DD2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65%</w:t>
            </w:r>
          </w:p>
        </w:tc>
        <w:tc>
          <w:tcPr>
            <w:tcW w:w="659" w:type="pct"/>
          </w:tcPr>
          <w:p w:rsidR="00E45DD2" w:rsidRPr="005251B1" w:rsidRDefault="00E46CC3" w:rsidP="00E45DD2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Вопросники, рассылаемые обучаемым и их руководителям через 6 месяцев после завершения курса обучения</w:t>
            </w:r>
          </w:p>
        </w:tc>
        <w:tc>
          <w:tcPr>
            <w:tcW w:w="570" w:type="pct"/>
          </w:tcPr>
          <w:p w:rsidR="00E45DD2" w:rsidRPr="005251B1" w:rsidRDefault="005406E8" w:rsidP="00E45DD2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Поведение</w:t>
            </w:r>
          </w:p>
        </w:tc>
      </w:tr>
      <w:tr w:rsidR="00C00128" w:rsidRPr="005251B1" w:rsidTr="00C00128">
        <w:trPr>
          <w:cantSplit/>
          <w:jc w:val="center"/>
        </w:trPr>
        <w:tc>
          <w:tcPr>
            <w:tcW w:w="2104" w:type="pct"/>
          </w:tcPr>
          <w:p w:rsidR="00C00128" w:rsidRPr="005251B1" w:rsidRDefault="00C00128" w:rsidP="00C0012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Процент квалифицированных специалистов в области ИС, и должностных лиц ведомств ИС, использующих усовершенствованные навыки в своей работе (Программа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 </w:t>
            </w: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10)</w:t>
            </w:r>
          </w:p>
        </w:tc>
        <w:tc>
          <w:tcPr>
            <w:tcW w:w="834" w:type="pct"/>
          </w:tcPr>
          <w:p w:rsidR="00C00128" w:rsidRPr="005251B1" w:rsidRDefault="00C00128" w:rsidP="00C0012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 xml:space="preserve">83% </w:t>
            </w:r>
          </w:p>
        </w:tc>
        <w:tc>
          <w:tcPr>
            <w:tcW w:w="834" w:type="pct"/>
          </w:tcPr>
          <w:p w:rsidR="00C00128" w:rsidRPr="005251B1" w:rsidRDefault="00C00128" w:rsidP="00C0012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eastAsia="en-US"/>
              </w:rPr>
              <w:t>80%</w:t>
            </w:r>
          </w:p>
        </w:tc>
        <w:tc>
          <w:tcPr>
            <w:tcW w:w="659" w:type="pct"/>
          </w:tcPr>
          <w:p w:rsidR="00C00128" w:rsidRPr="005251B1" w:rsidRDefault="00C00128" w:rsidP="00C00128">
            <w:pPr>
              <w:spacing w:before="60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Вопросники, рассылаемые обучаемым и их руководителям через 6 месяцев после завершения курса обучения</w:t>
            </w:r>
          </w:p>
        </w:tc>
        <w:tc>
          <w:tcPr>
            <w:tcW w:w="570" w:type="pct"/>
          </w:tcPr>
          <w:p w:rsidR="00C00128" w:rsidRPr="005251B1" w:rsidRDefault="00C00128" w:rsidP="00C00128">
            <w:pPr>
              <w:spacing w:before="240"/>
              <w:jc w:val="center"/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</w:pPr>
            <w:r w:rsidRPr="005251B1">
              <w:rPr>
                <w:rFonts w:ascii="Arial Narrow" w:eastAsia="Times New Roman" w:hAnsi="Arial Narrow"/>
                <w:sz w:val="18"/>
                <w:szCs w:val="18"/>
                <w:lang w:val="ru-RU" w:eastAsia="en-US"/>
              </w:rPr>
              <w:t>Поведение</w:t>
            </w:r>
          </w:p>
        </w:tc>
      </w:tr>
    </w:tbl>
    <w:p w:rsidR="00E45DD2" w:rsidRPr="005251B1" w:rsidRDefault="00E45DD2" w:rsidP="00E45DD2">
      <w:pPr>
        <w:rPr>
          <w:szCs w:val="22"/>
        </w:rPr>
      </w:pPr>
    </w:p>
    <w:p w:rsidR="00E45DD2" w:rsidRPr="005251B1" w:rsidRDefault="00E45DD2" w:rsidP="00E45DD2">
      <w:pPr>
        <w:rPr>
          <w:szCs w:val="22"/>
        </w:rPr>
      </w:pPr>
    </w:p>
    <w:p w:rsidR="00BF659C" w:rsidRPr="005251B1" w:rsidRDefault="00CC392F" w:rsidP="00BF659C">
      <w:pPr>
        <w:rPr>
          <w:szCs w:val="22"/>
          <w:lang w:val="ru-RU"/>
        </w:rPr>
      </w:pPr>
      <w:r w:rsidRPr="005251B1">
        <w:rPr>
          <w:szCs w:val="22"/>
          <w:lang w:val="ru-RU"/>
        </w:rPr>
        <w:t>18.</w:t>
      </w:r>
      <w:r w:rsidRPr="005251B1">
        <w:rPr>
          <w:szCs w:val="22"/>
          <w:lang w:val="ru-RU"/>
        </w:rPr>
        <w:tab/>
      </w:r>
      <w:r w:rsidR="00C00128" w:rsidRPr="005251B1">
        <w:rPr>
          <w:szCs w:val="22"/>
          <w:lang w:val="ru-RU"/>
        </w:rPr>
        <w:t xml:space="preserve">ВОИС будет продолжать совместную работу по оценке </w:t>
      </w:r>
      <w:r w:rsidR="00C00128" w:rsidRPr="005251B1">
        <w:rPr>
          <w:lang w:val="ru-RU"/>
        </w:rPr>
        <w:t xml:space="preserve">существующих механизмов и методов, используемых для определения эффективности и значения технической помощи на различных уровнях, с целью их совершенствования там, где это возможно, и устранения недостатков. ВОИС также будет продолжать совершенствовать и укреплять свою </w:t>
      </w:r>
      <w:r w:rsidR="00250837" w:rsidRPr="005251B1">
        <w:rPr>
          <w:lang w:val="ru-RU"/>
        </w:rPr>
        <w:t>систему показателей, учитывая усвоенные уроки и принимая к сведению рекомендации, основанные на результатах оценок, с тем чтобы повысить эффективность мониторинга и оценки результатов деятельности ВОИС по оказанию технической помощи в долгосрочной перспективе.</w:t>
      </w:r>
    </w:p>
    <w:p w:rsidR="006025D5" w:rsidRPr="005251B1" w:rsidRDefault="006025D5" w:rsidP="00BF659C">
      <w:pPr>
        <w:rPr>
          <w:lang w:val="ru-RU"/>
        </w:rPr>
      </w:pPr>
    </w:p>
    <w:p w:rsidR="00FB47ED" w:rsidRPr="005251B1" w:rsidRDefault="00797946" w:rsidP="002B313F">
      <w:pPr>
        <w:ind w:left="5534"/>
        <w:rPr>
          <w:i/>
          <w:lang w:val="ru-RU"/>
        </w:rPr>
      </w:pPr>
      <w:r w:rsidRPr="005251B1">
        <w:rPr>
          <w:i/>
          <w:lang w:val="ru-RU"/>
        </w:rPr>
        <w:t>19.</w:t>
      </w:r>
      <w:r w:rsidR="00BF659C" w:rsidRPr="005251B1">
        <w:rPr>
          <w:i/>
          <w:lang w:val="ru-RU"/>
        </w:rPr>
        <w:tab/>
      </w:r>
      <w:r w:rsidR="00250837" w:rsidRPr="005251B1">
        <w:rPr>
          <w:i/>
          <w:lang w:val="ru-RU"/>
        </w:rPr>
        <w:t>КРИС предлагается рассмотреть информацию, содержащуюся в настоящем документе</w:t>
      </w:r>
      <w:r w:rsidR="002B313F" w:rsidRPr="005251B1">
        <w:rPr>
          <w:i/>
          <w:lang w:val="ru-RU"/>
        </w:rPr>
        <w:t>.</w:t>
      </w:r>
    </w:p>
    <w:p w:rsidR="00FB47ED" w:rsidRPr="005251B1" w:rsidRDefault="00FB47ED" w:rsidP="00AB5BDF">
      <w:pPr>
        <w:jc w:val="right"/>
        <w:rPr>
          <w:i/>
          <w:lang w:val="ru-RU"/>
        </w:rPr>
      </w:pPr>
    </w:p>
    <w:p w:rsidR="00797946" w:rsidRPr="005251B1" w:rsidRDefault="00797946" w:rsidP="00AB5BDF">
      <w:pPr>
        <w:jc w:val="right"/>
        <w:rPr>
          <w:i/>
          <w:lang w:val="ru-RU"/>
        </w:rPr>
      </w:pPr>
    </w:p>
    <w:p w:rsidR="00797946" w:rsidRPr="005251B1" w:rsidRDefault="00797946" w:rsidP="00AB5BDF">
      <w:pPr>
        <w:jc w:val="right"/>
        <w:rPr>
          <w:i/>
          <w:lang w:val="ru-RU"/>
        </w:rPr>
      </w:pPr>
    </w:p>
    <w:p w:rsidR="002B313F" w:rsidRPr="005251B1" w:rsidRDefault="00BF659C" w:rsidP="00BF659C">
      <w:pPr>
        <w:pStyle w:val="Endofdocument-Annex"/>
        <w:rPr>
          <w:i/>
        </w:rPr>
      </w:pPr>
      <w:r w:rsidRPr="005251B1">
        <w:t>[</w:t>
      </w:r>
      <w:r w:rsidR="00250837" w:rsidRPr="005251B1">
        <w:rPr>
          <w:lang w:val="ru-RU"/>
        </w:rPr>
        <w:t>Конец документа</w:t>
      </w:r>
      <w:r w:rsidRPr="005251B1">
        <w:t>]</w:t>
      </w:r>
    </w:p>
    <w:sectPr w:rsidR="002B313F" w:rsidRPr="005251B1" w:rsidSect="00EF4E34">
      <w:headerReference w:type="default" r:id="rId13"/>
      <w:pgSz w:w="12240" w:h="15840" w:code="1"/>
      <w:pgMar w:top="562" w:right="1138" w:bottom="1411" w:left="1411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352" w:rsidRDefault="00D36352">
      <w:r>
        <w:separator/>
      </w:r>
    </w:p>
  </w:endnote>
  <w:endnote w:type="continuationSeparator" w:id="0">
    <w:p w:rsidR="00D36352" w:rsidRDefault="00D36352" w:rsidP="003B38C1">
      <w:r>
        <w:separator/>
      </w:r>
    </w:p>
    <w:p w:rsidR="00D36352" w:rsidRPr="003B38C1" w:rsidRDefault="00D3635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36352" w:rsidRPr="003B38C1" w:rsidRDefault="00D3635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352" w:rsidRDefault="00D36352">
      <w:r>
        <w:separator/>
      </w:r>
    </w:p>
  </w:footnote>
  <w:footnote w:type="continuationSeparator" w:id="0">
    <w:p w:rsidR="00D36352" w:rsidRDefault="00D36352" w:rsidP="008B60B2">
      <w:r>
        <w:separator/>
      </w:r>
    </w:p>
    <w:p w:rsidR="00D36352" w:rsidRPr="00ED77FB" w:rsidRDefault="00D3635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36352" w:rsidRPr="00ED77FB" w:rsidRDefault="00D3635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D7305" w:rsidRPr="00C15B67" w:rsidRDefault="00FD7305" w:rsidP="00BF659C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C15B67">
        <w:rPr>
          <w:lang w:val="ru-RU"/>
        </w:rPr>
        <w:t xml:space="preserve"> </w:t>
      </w:r>
      <w:r>
        <w:rPr>
          <w:lang w:val="ru-RU"/>
        </w:rPr>
        <w:t>Приложение</w:t>
      </w:r>
      <w:r w:rsidRPr="00C15B67">
        <w:rPr>
          <w:lang w:val="ru-RU"/>
        </w:rPr>
        <w:t xml:space="preserve"> </w:t>
      </w:r>
      <w:r w:rsidRPr="007452C1">
        <w:t>I</w:t>
      </w:r>
      <w:r w:rsidRPr="00C15B67">
        <w:rPr>
          <w:lang w:val="ru-RU"/>
        </w:rPr>
        <w:t xml:space="preserve"> </w:t>
      </w:r>
      <w:r>
        <w:rPr>
          <w:lang w:val="ru-RU"/>
        </w:rPr>
        <w:t>к</w:t>
      </w:r>
      <w:r w:rsidRPr="00C15B67">
        <w:rPr>
          <w:lang w:val="ru-RU"/>
        </w:rPr>
        <w:t xml:space="preserve"> </w:t>
      </w:r>
      <w:r>
        <w:rPr>
          <w:lang w:val="ru-RU"/>
        </w:rPr>
        <w:t>резюме</w:t>
      </w:r>
      <w:r w:rsidRPr="00C15B67">
        <w:rPr>
          <w:lang w:val="ru-RU"/>
        </w:rPr>
        <w:t xml:space="preserve"> </w:t>
      </w:r>
      <w:r>
        <w:rPr>
          <w:lang w:val="ru-RU"/>
        </w:rPr>
        <w:t>Председателя</w:t>
      </w:r>
      <w:r w:rsidRPr="00C15B67">
        <w:rPr>
          <w:lang w:val="ru-RU"/>
        </w:rPr>
        <w:t xml:space="preserve"> </w:t>
      </w:r>
      <w:r>
        <w:rPr>
          <w:lang w:val="ru-RU"/>
        </w:rPr>
        <w:t>семнадцатой</w:t>
      </w:r>
      <w:r w:rsidRPr="00C15B67">
        <w:rPr>
          <w:lang w:val="ru-RU"/>
        </w:rPr>
        <w:t xml:space="preserve"> </w:t>
      </w:r>
      <w:r>
        <w:rPr>
          <w:lang w:val="ru-RU"/>
        </w:rPr>
        <w:t>сессии</w:t>
      </w:r>
      <w:r w:rsidRPr="00C15B67">
        <w:rPr>
          <w:lang w:val="ru-RU"/>
        </w:rPr>
        <w:t xml:space="preserve"> </w:t>
      </w:r>
      <w:r>
        <w:rPr>
          <w:lang w:val="ru-RU"/>
        </w:rPr>
        <w:t>КРИС</w:t>
      </w:r>
      <w:r w:rsidRPr="00C15B67">
        <w:rPr>
          <w:lang w:val="ru-RU"/>
        </w:rPr>
        <w:t xml:space="preserve"> </w:t>
      </w:r>
      <w:r>
        <w:rPr>
          <w:lang w:val="ru-RU"/>
        </w:rPr>
        <w:t>см</w:t>
      </w:r>
      <w:r w:rsidRPr="00C15B67">
        <w:rPr>
          <w:lang w:val="ru-RU"/>
        </w:rPr>
        <w:t xml:space="preserve">. </w:t>
      </w:r>
      <w:r>
        <w:rPr>
          <w:lang w:val="ru-RU"/>
        </w:rPr>
        <w:t>на</w:t>
      </w:r>
      <w:r w:rsidRPr="00C15B67">
        <w:rPr>
          <w:lang w:val="ru-RU"/>
        </w:rPr>
        <w:t xml:space="preserve"> </w:t>
      </w:r>
      <w:r>
        <w:rPr>
          <w:lang w:val="ru-RU"/>
        </w:rPr>
        <w:t>следующей</w:t>
      </w:r>
      <w:r w:rsidRPr="00C15B67">
        <w:rPr>
          <w:lang w:val="ru-RU"/>
        </w:rPr>
        <w:t xml:space="preserve"> </w:t>
      </w:r>
      <w:r>
        <w:rPr>
          <w:lang w:val="ru-RU"/>
        </w:rPr>
        <w:t>странице</w:t>
      </w:r>
      <w:r w:rsidRPr="00C15B67">
        <w:rPr>
          <w:lang w:val="ru-RU"/>
        </w:rPr>
        <w:t xml:space="preserve">: </w:t>
      </w:r>
      <w:r w:rsidR="00E223F9">
        <w:fldChar w:fldCharType="begin"/>
      </w:r>
      <w:r w:rsidR="00E223F9" w:rsidRPr="00B7452D">
        <w:rPr>
          <w:lang w:val="ru-RU"/>
          <w:rPrChange w:id="5" w:author="KORCHAGINA Elena" w:date="2018-10-04T09:00:00Z">
            <w:rPr/>
          </w:rPrChange>
        </w:rPr>
        <w:instrText xml:space="preserve"> </w:instrText>
      </w:r>
      <w:r w:rsidR="00E223F9">
        <w:instrText>HYPERLINK</w:instrText>
      </w:r>
      <w:r w:rsidR="00E223F9" w:rsidRPr="00B7452D">
        <w:rPr>
          <w:lang w:val="ru-RU"/>
          <w:rPrChange w:id="6" w:author="KORCHAGINA Elena" w:date="2018-10-04T09:00:00Z">
            <w:rPr/>
          </w:rPrChange>
        </w:rPr>
        <w:instrText xml:space="preserve"> "</w:instrText>
      </w:r>
      <w:r w:rsidR="00E223F9">
        <w:instrText>http</w:instrText>
      </w:r>
      <w:r w:rsidR="00E223F9" w:rsidRPr="00B7452D">
        <w:rPr>
          <w:lang w:val="ru-RU"/>
          <w:rPrChange w:id="7" w:author="KORCHAGINA Elena" w:date="2018-10-04T09:00:00Z">
            <w:rPr/>
          </w:rPrChange>
        </w:rPr>
        <w:instrText>://</w:instrText>
      </w:r>
      <w:r w:rsidR="00E223F9">
        <w:instrText>www</w:instrText>
      </w:r>
      <w:r w:rsidR="00E223F9" w:rsidRPr="00B7452D">
        <w:rPr>
          <w:lang w:val="ru-RU"/>
          <w:rPrChange w:id="8" w:author="KORCHAGINA Elena" w:date="2018-10-04T09:00:00Z">
            <w:rPr/>
          </w:rPrChange>
        </w:rPr>
        <w:instrText>.</w:instrText>
      </w:r>
      <w:r w:rsidR="00E223F9">
        <w:instrText>wipo</w:instrText>
      </w:r>
      <w:r w:rsidR="00E223F9" w:rsidRPr="00B7452D">
        <w:rPr>
          <w:lang w:val="ru-RU"/>
          <w:rPrChange w:id="9" w:author="KORCHAGINA Elena" w:date="2018-10-04T09:00:00Z">
            <w:rPr/>
          </w:rPrChange>
        </w:rPr>
        <w:instrText>.</w:instrText>
      </w:r>
      <w:r w:rsidR="00E223F9">
        <w:instrText>int</w:instrText>
      </w:r>
      <w:r w:rsidR="00E223F9" w:rsidRPr="00B7452D">
        <w:rPr>
          <w:lang w:val="ru-RU"/>
          <w:rPrChange w:id="10" w:author="KORCHAGINA Elena" w:date="2018-10-04T09:00:00Z">
            <w:rPr/>
          </w:rPrChange>
        </w:rPr>
        <w:instrText>/</w:instrText>
      </w:r>
      <w:r w:rsidR="00E223F9">
        <w:instrText>meetings</w:instrText>
      </w:r>
      <w:r w:rsidR="00E223F9" w:rsidRPr="00B7452D">
        <w:rPr>
          <w:lang w:val="ru-RU"/>
          <w:rPrChange w:id="11" w:author="KORCHAGINA Elena" w:date="2018-10-04T09:00:00Z">
            <w:rPr/>
          </w:rPrChange>
        </w:rPr>
        <w:instrText>/</w:instrText>
      </w:r>
      <w:r w:rsidR="00E223F9">
        <w:instrText>en</w:instrText>
      </w:r>
      <w:r w:rsidR="00E223F9" w:rsidRPr="00B7452D">
        <w:rPr>
          <w:lang w:val="ru-RU"/>
          <w:rPrChange w:id="12" w:author="KORCHAGINA Elena" w:date="2018-10-04T09:00:00Z">
            <w:rPr/>
          </w:rPrChange>
        </w:rPr>
        <w:instrText>/</w:instrText>
      </w:r>
      <w:r w:rsidR="00E223F9">
        <w:instrText>doc</w:instrText>
      </w:r>
      <w:r w:rsidR="00E223F9" w:rsidRPr="00B7452D">
        <w:rPr>
          <w:lang w:val="ru-RU"/>
          <w:rPrChange w:id="13" w:author="KORCHAGINA Elena" w:date="2018-10-04T09:00:00Z">
            <w:rPr/>
          </w:rPrChange>
        </w:rPr>
        <w:instrText>_</w:instrText>
      </w:r>
      <w:r w:rsidR="00E223F9">
        <w:instrText>details</w:instrText>
      </w:r>
      <w:r w:rsidR="00E223F9" w:rsidRPr="00B7452D">
        <w:rPr>
          <w:lang w:val="ru-RU"/>
          <w:rPrChange w:id="14" w:author="KORCHAGINA Elena" w:date="2018-10-04T09:00:00Z">
            <w:rPr/>
          </w:rPrChange>
        </w:rPr>
        <w:instrText>.</w:instrText>
      </w:r>
      <w:r w:rsidR="00E223F9">
        <w:instrText>jsp</w:instrText>
      </w:r>
      <w:r w:rsidR="00E223F9" w:rsidRPr="00B7452D">
        <w:rPr>
          <w:lang w:val="ru-RU"/>
          <w:rPrChange w:id="15" w:author="KORCHAGINA Elena" w:date="2018-10-04T09:00:00Z">
            <w:rPr/>
          </w:rPrChange>
        </w:rPr>
        <w:instrText>?</w:instrText>
      </w:r>
      <w:r w:rsidR="00E223F9">
        <w:instrText>doc</w:instrText>
      </w:r>
      <w:r w:rsidR="00E223F9" w:rsidRPr="00B7452D">
        <w:rPr>
          <w:lang w:val="ru-RU"/>
          <w:rPrChange w:id="16" w:author="KORCHAGINA Elena" w:date="2018-10-04T09:00:00Z">
            <w:rPr/>
          </w:rPrChange>
        </w:rPr>
        <w:instrText>_</w:instrText>
      </w:r>
      <w:r w:rsidR="00E223F9">
        <w:instrText>id</w:instrText>
      </w:r>
      <w:r w:rsidR="00E223F9" w:rsidRPr="00B7452D">
        <w:rPr>
          <w:lang w:val="ru-RU"/>
          <w:rPrChange w:id="17" w:author="KORCHAGINA Elena" w:date="2018-10-04T09:00:00Z">
            <w:rPr/>
          </w:rPrChange>
        </w:rPr>
        <w:instrText xml:space="preserve">=335277" </w:instrText>
      </w:r>
      <w:r w:rsidR="00E223F9">
        <w:fldChar w:fldCharType="separate"/>
      </w:r>
      <w:r w:rsidRPr="001C4DB6">
        <w:rPr>
          <w:rStyle w:val="Hyperlink"/>
        </w:rPr>
        <w:t>http</w:t>
      </w:r>
      <w:r w:rsidRPr="00C15B67">
        <w:rPr>
          <w:rStyle w:val="Hyperlink"/>
          <w:lang w:val="ru-RU"/>
        </w:rPr>
        <w:t>://</w:t>
      </w:r>
      <w:r w:rsidRPr="001C4DB6">
        <w:rPr>
          <w:rStyle w:val="Hyperlink"/>
        </w:rPr>
        <w:t>www</w:t>
      </w:r>
      <w:r w:rsidRPr="00C15B67">
        <w:rPr>
          <w:rStyle w:val="Hyperlink"/>
          <w:lang w:val="ru-RU"/>
        </w:rPr>
        <w:t>.</w:t>
      </w:r>
      <w:proofErr w:type="spellStart"/>
      <w:r w:rsidRPr="001C4DB6">
        <w:rPr>
          <w:rStyle w:val="Hyperlink"/>
        </w:rPr>
        <w:t>wipo</w:t>
      </w:r>
      <w:proofErr w:type="spellEnd"/>
      <w:r w:rsidRPr="00C15B67">
        <w:rPr>
          <w:rStyle w:val="Hyperlink"/>
          <w:lang w:val="ru-RU"/>
        </w:rPr>
        <w:t>.</w:t>
      </w:r>
      <w:proofErr w:type="spellStart"/>
      <w:r w:rsidRPr="001C4DB6">
        <w:rPr>
          <w:rStyle w:val="Hyperlink"/>
        </w:rPr>
        <w:t>int</w:t>
      </w:r>
      <w:proofErr w:type="spellEnd"/>
      <w:r w:rsidRPr="00C15B67">
        <w:rPr>
          <w:rStyle w:val="Hyperlink"/>
          <w:lang w:val="ru-RU"/>
        </w:rPr>
        <w:t>/</w:t>
      </w:r>
      <w:r w:rsidRPr="001C4DB6">
        <w:rPr>
          <w:rStyle w:val="Hyperlink"/>
        </w:rPr>
        <w:t>meetings</w:t>
      </w:r>
      <w:r w:rsidRPr="00C15B67">
        <w:rPr>
          <w:rStyle w:val="Hyperlink"/>
          <w:lang w:val="ru-RU"/>
        </w:rPr>
        <w:t>/</w:t>
      </w:r>
      <w:proofErr w:type="spellStart"/>
      <w:r w:rsidRPr="001C4DB6">
        <w:rPr>
          <w:rStyle w:val="Hyperlink"/>
        </w:rPr>
        <w:t>en</w:t>
      </w:r>
      <w:proofErr w:type="spellEnd"/>
      <w:r w:rsidRPr="00C15B67">
        <w:rPr>
          <w:rStyle w:val="Hyperlink"/>
          <w:lang w:val="ru-RU"/>
        </w:rPr>
        <w:t>/</w:t>
      </w:r>
      <w:r w:rsidRPr="001C4DB6">
        <w:rPr>
          <w:rStyle w:val="Hyperlink"/>
        </w:rPr>
        <w:t>doc</w:t>
      </w:r>
      <w:r w:rsidRPr="00C15B67">
        <w:rPr>
          <w:rStyle w:val="Hyperlink"/>
          <w:lang w:val="ru-RU"/>
        </w:rPr>
        <w:t>_</w:t>
      </w:r>
      <w:r w:rsidRPr="001C4DB6">
        <w:rPr>
          <w:rStyle w:val="Hyperlink"/>
        </w:rPr>
        <w:t>details</w:t>
      </w:r>
      <w:r w:rsidRPr="00C15B67">
        <w:rPr>
          <w:rStyle w:val="Hyperlink"/>
          <w:lang w:val="ru-RU"/>
        </w:rPr>
        <w:t>.</w:t>
      </w:r>
      <w:proofErr w:type="spellStart"/>
      <w:r w:rsidRPr="001C4DB6">
        <w:rPr>
          <w:rStyle w:val="Hyperlink"/>
        </w:rPr>
        <w:t>jsp</w:t>
      </w:r>
      <w:proofErr w:type="spellEnd"/>
      <w:r w:rsidRPr="00C15B67">
        <w:rPr>
          <w:rStyle w:val="Hyperlink"/>
          <w:lang w:val="ru-RU"/>
        </w:rPr>
        <w:t>?</w:t>
      </w:r>
      <w:r w:rsidRPr="001C4DB6">
        <w:rPr>
          <w:rStyle w:val="Hyperlink"/>
        </w:rPr>
        <w:t>doc</w:t>
      </w:r>
      <w:r w:rsidRPr="00C15B67">
        <w:rPr>
          <w:rStyle w:val="Hyperlink"/>
          <w:lang w:val="ru-RU"/>
        </w:rPr>
        <w:t>_</w:t>
      </w:r>
      <w:r w:rsidRPr="001C4DB6">
        <w:rPr>
          <w:rStyle w:val="Hyperlink"/>
        </w:rPr>
        <w:t>id</w:t>
      </w:r>
      <w:r w:rsidRPr="00C15B67">
        <w:rPr>
          <w:rStyle w:val="Hyperlink"/>
          <w:lang w:val="ru-RU"/>
        </w:rPr>
        <w:t>=335277</w:t>
      </w:r>
      <w:r w:rsidR="00E223F9">
        <w:rPr>
          <w:rStyle w:val="Hyperlink"/>
          <w:lang w:val="ru-RU"/>
        </w:rPr>
        <w:fldChar w:fldCharType="end"/>
      </w:r>
      <w:r w:rsidRPr="00C15B67">
        <w:rPr>
          <w:rStyle w:val="Hyperlink"/>
          <w:lang w:val="ru-RU"/>
        </w:rPr>
        <w:t>.</w:t>
      </w:r>
      <w:r w:rsidRPr="00C15B67">
        <w:rPr>
          <w:lang w:val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305" w:rsidRDefault="00FD7305" w:rsidP="002B313F">
    <w:pPr>
      <w:pStyle w:val="Header"/>
      <w:jc w:val="right"/>
    </w:pPr>
    <w:r>
      <w:t>CDIP/22/10</w:t>
    </w:r>
  </w:p>
  <w:p w:rsidR="00FD7305" w:rsidRDefault="00FD7305" w:rsidP="0008664C">
    <w:pPr>
      <w:pStyle w:val="Header"/>
      <w:jc w:val="right"/>
      <w:rPr>
        <w:noProof/>
      </w:rPr>
    </w:pPr>
    <w:r>
      <w:rPr>
        <w:lang w:val="ru-RU"/>
      </w:rPr>
      <w:t>стр.</w:t>
    </w:r>
    <w:r>
      <w:t xml:space="preserve"> </w:t>
    </w:r>
    <w:r w:rsidR="00D36352">
      <w:rPr>
        <w:noProof/>
      </w:rPr>
      <w:fldChar w:fldCharType="begin"/>
    </w:r>
    <w:r w:rsidR="00D36352">
      <w:rPr>
        <w:noProof/>
      </w:rPr>
      <w:instrText xml:space="preserve"> PAGE   \* MERGEFORMAT </w:instrText>
    </w:r>
    <w:r w:rsidR="00D36352">
      <w:rPr>
        <w:noProof/>
      </w:rPr>
      <w:fldChar w:fldCharType="separate"/>
    </w:r>
    <w:r w:rsidR="00E223F9">
      <w:rPr>
        <w:noProof/>
      </w:rPr>
      <w:t>6</w:t>
    </w:r>
    <w:r w:rsidR="00D36352">
      <w:rPr>
        <w:noProof/>
      </w:rPr>
      <w:fldChar w:fldCharType="end"/>
    </w:r>
  </w:p>
  <w:p w:rsidR="00FD7305" w:rsidRDefault="00FD7305" w:rsidP="0008664C">
    <w:pPr>
      <w:pStyle w:val="Header"/>
      <w:jc w:val="right"/>
      <w:rPr>
        <w:noProof/>
      </w:rPr>
    </w:pPr>
  </w:p>
  <w:p w:rsidR="00FD7305" w:rsidRDefault="00FD7305" w:rsidP="0008664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850"/>
        </w:tabs>
        <w:ind w:left="283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 w:firstLine="0"/>
      </w:pPr>
      <w:rPr>
        <w:rFonts w:hint="default"/>
      </w:rPr>
    </w:lvl>
  </w:abstractNum>
  <w:abstractNum w:abstractNumId="1">
    <w:nsid w:val="15EC35DA"/>
    <w:multiLevelType w:val="hybridMultilevel"/>
    <w:tmpl w:val="3A5EBC2E"/>
    <w:lvl w:ilvl="0" w:tplc="616AAF6A">
      <w:start w:val="56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28FB66A6"/>
    <w:multiLevelType w:val="hybridMultilevel"/>
    <w:tmpl w:val="E68E90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4C76C3"/>
    <w:multiLevelType w:val="hybridMultilevel"/>
    <w:tmpl w:val="F9280144"/>
    <w:lvl w:ilvl="0" w:tplc="5BF08AB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A14648"/>
    <w:multiLevelType w:val="hybridMultilevel"/>
    <w:tmpl w:val="E3FCC5BC"/>
    <w:lvl w:ilvl="0" w:tplc="87009630">
      <w:start w:val="6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680CC7"/>
    <w:multiLevelType w:val="hybridMultilevel"/>
    <w:tmpl w:val="D424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0"/>
  </w:num>
  <w:num w:numId="9">
    <w:abstractNumId w:val="0"/>
  </w:num>
  <w:num w:numId="10">
    <w:abstractNumId w:val="1"/>
  </w:num>
  <w:num w:numId="11">
    <w:abstractNumId w:val="6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vel">
    <w15:presenceInfo w15:providerId="None" w15:userId="Pav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9A3FE9"/>
    <w:rsid w:val="00001E20"/>
    <w:rsid w:val="00010557"/>
    <w:rsid w:val="00012FD7"/>
    <w:rsid w:val="00023AAE"/>
    <w:rsid w:val="00023C8A"/>
    <w:rsid w:val="000309E4"/>
    <w:rsid w:val="00041B6B"/>
    <w:rsid w:val="00043CAA"/>
    <w:rsid w:val="00045C0C"/>
    <w:rsid w:val="00065FE9"/>
    <w:rsid w:val="0007184C"/>
    <w:rsid w:val="000748E2"/>
    <w:rsid w:val="00075432"/>
    <w:rsid w:val="00083E7B"/>
    <w:rsid w:val="00084FC0"/>
    <w:rsid w:val="0008664C"/>
    <w:rsid w:val="000968ED"/>
    <w:rsid w:val="000A5C5C"/>
    <w:rsid w:val="000A7E98"/>
    <w:rsid w:val="000B12F2"/>
    <w:rsid w:val="000B30A0"/>
    <w:rsid w:val="000B330E"/>
    <w:rsid w:val="000B6C5D"/>
    <w:rsid w:val="000B7FA5"/>
    <w:rsid w:val="000C0C7F"/>
    <w:rsid w:val="000C2FF1"/>
    <w:rsid w:val="000C540C"/>
    <w:rsid w:val="000C5CFD"/>
    <w:rsid w:val="000D0A9E"/>
    <w:rsid w:val="000D26B7"/>
    <w:rsid w:val="000D336C"/>
    <w:rsid w:val="000E2346"/>
    <w:rsid w:val="000E2837"/>
    <w:rsid w:val="000E35F0"/>
    <w:rsid w:val="000E4CBB"/>
    <w:rsid w:val="000E5E16"/>
    <w:rsid w:val="000E65DD"/>
    <w:rsid w:val="000F5E56"/>
    <w:rsid w:val="000F7FB6"/>
    <w:rsid w:val="001009EE"/>
    <w:rsid w:val="00101B8A"/>
    <w:rsid w:val="00105209"/>
    <w:rsid w:val="00107138"/>
    <w:rsid w:val="00110C5E"/>
    <w:rsid w:val="001160B1"/>
    <w:rsid w:val="0013376C"/>
    <w:rsid w:val="001362EE"/>
    <w:rsid w:val="00140A04"/>
    <w:rsid w:val="00143BF5"/>
    <w:rsid w:val="001508C2"/>
    <w:rsid w:val="00163D54"/>
    <w:rsid w:val="00172FE0"/>
    <w:rsid w:val="0017306B"/>
    <w:rsid w:val="00175AD2"/>
    <w:rsid w:val="0017628A"/>
    <w:rsid w:val="001832A6"/>
    <w:rsid w:val="00196409"/>
    <w:rsid w:val="001B1C2B"/>
    <w:rsid w:val="001C10FE"/>
    <w:rsid w:val="001C6003"/>
    <w:rsid w:val="001D59E6"/>
    <w:rsid w:val="001E0190"/>
    <w:rsid w:val="001E14C1"/>
    <w:rsid w:val="001E39B7"/>
    <w:rsid w:val="001E3D72"/>
    <w:rsid w:val="001E6248"/>
    <w:rsid w:val="001F1272"/>
    <w:rsid w:val="001F3359"/>
    <w:rsid w:val="001F75A6"/>
    <w:rsid w:val="00201659"/>
    <w:rsid w:val="002028F4"/>
    <w:rsid w:val="00206061"/>
    <w:rsid w:val="00206C84"/>
    <w:rsid w:val="00206E0A"/>
    <w:rsid w:val="002119A6"/>
    <w:rsid w:val="0021217E"/>
    <w:rsid w:val="00215581"/>
    <w:rsid w:val="00222628"/>
    <w:rsid w:val="00227344"/>
    <w:rsid w:val="00231E11"/>
    <w:rsid w:val="00234DCB"/>
    <w:rsid w:val="00240043"/>
    <w:rsid w:val="002424AA"/>
    <w:rsid w:val="00250837"/>
    <w:rsid w:val="00254AE3"/>
    <w:rsid w:val="00257609"/>
    <w:rsid w:val="00260970"/>
    <w:rsid w:val="002634C4"/>
    <w:rsid w:val="0028539A"/>
    <w:rsid w:val="00285ED0"/>
    <w:rsid w:val="00290202"/>
    <w:rsid w:val="002928D3"/>
    <w:rsid w:val="00296A7C"/>
    <w:rsid w:val="002A1579"/>
    <w:rsid w:val="002A3346"/>
    <w:rsid w:val="002B313F"/>
    <w:rsid w:val="002E068F"/>
    <w:rsid w:val="002E1734"/>
    <w:rsid w:val="002E59C6"/>
    <w:rsid w:val="002E6CEB"/>
    <w:rsid w:val="002F1FE6"/>
    <w:rsid w:val="002F46D5"/>
    <w:rsid w:val="002F4E68"/>
    <w:rsid w:val="002F62BD"/>
    <w:rsid w:val="00312D97"/>
    <w:rsid w:val="00312F7F"/>
    <w:rsid w:val="00323E66"/>
    <w:rsid w:val="00325CF0"/>
    <w:rsid w:val="003273BA"/>
    <w:rsid w:val="00331FA3"/>
    <w:rsid w:val="00341F32"/>
    <w:rsid w:val="00345FCC"/>
    <w:rsid w:val="0035218A"/>
    <w:rsid w:val="00353A31"/>
    <w:rsid w:val="00361450"/>
    <w:rsid w:val="0036153B"/>
    <w:rsid w:val="003673CF"/>
    <w:rsid w:val="00367479"/>
    <w:rsid w:val="003760F9"/>
    <w:rsid w:val="00381C97"/>
    <w:rsid w:val="00382CDE"/>
    <w:rsid w:val="003845C1"/>
    <w:rsid w:val="00386656"/>
    <w:rsid w:val="00386AB8"/>
    <w:rsid w:val="003902E9"/>
    <w:rsid w:val="003920D2"/>
    <w:rsid w:val="00394B80"/>
    <w:rsid w:val="003977BD"/>
    <w:rsid w:val="003A0218"/>
    <w:rsid w:val="003A35DF"/>
    <w:rsid w:val="003A560C"/>
    <w:rsid w:val="003A5DEF"/>
    <w:rsid w:val="003A652F"/>
    <w:rsid w:val="003A65F7"/>
    <w:rsid w:val="003A6728"/>
    <w:rsid w:val="003A6845"/>
    <w:rsid w:val="003A6F89"/>
    <w:rsid w:val="003B2F00"/>
    <w:rsid w:val="003B38C1"/>
    <w:rsid w:val="003C09F9"/>
    <w:rsid w:val="003C0CC3"/>
    <w:rsid w:val="003C1B97"/>
    <w:rsid w:val="003D0C68"/>
    <w:rsid w:val="003D6275"/>
    <w:rsid w:val="003D6783"/>
    <w:rsid w:val="003E04BE"/>
    <w:rsid w:val="003E318D"/>
    <w:rsid w:val="003E5718"/>
    <w:rsid w:val="003F030C"/>
    <w:rsid w:val="003F0CC3"/>
    <w:rsid w:val="003F1ED8"/>
    <w:rsid w:val="003F274D"/>
    <w:rsid w:val="003F5941"/>
    <w:rsid w:val="003F5BEE"/>
    <w:rsid w:val="00401779"/>
    <w:rsid w:val="004057E8"/>
    <w:rsid w:val="0041214D"/>
    <w:rsid w:val="00416D88"/>
    <w:rsid w:val="00417318"/>
    <w:rsid w:val="0042061C"/>
    <w:rsid w:val="00423E3E"/>
    <w:rsid w:val="00427AF4"/>
    <w:rsid w:val="004322AB"/>
    <w:rsid w:val="00441216"/>
    <w:rsid w:val="004421C6"/>
    <w:rsid w:val="00447909"/>
    <w:rsid w:val="004647DA"/>
    <w:rsid w:val="00466F74"/>
    <w:rsid w:val="00474062"/>
    <w:rsid w:val="004745CB"/>
    <w:rsid w:val="00477D6B"/>
    <w:rsid w:val="00482D6E"/>
    <w:rsid w:val="00490F5D"/>
    <w:rsid w:val="004A2512"/>
    <w:rsid w:val="004A3CDF"/>
    <w:rsid w:val="004A6368"/>
    <w:rsid w:val="004B0DD4"/>
    <w:rsid w:val="004B17F6"/>
    <w:rsid w:val="004B5885"/>
    <w:rsid w:val="004C3E66"/>
    <w:rsid w:val="004D012A"/>
    <w:rsid w:val="004D15E6"/>
    <w:rsid w:val="004D3328"/>
    <w:rsid w:val="004D5867"/>
    <w:rsid w:val="004D5909"/>
    <w:rsid w:val="004D66FC"/>
    <w:rsid w:val="004E5690"/>
    <w:rsid w:val="004E6E0B"/>
    <w:rsid w:val="004F3EA6"/>
    <w:rsid w:val="005019FF"/>
    <w:rsid w:val="00510A76"/>
    <w:rsid w:val="005169EE"/>
    <w:rsid w:val="00517753"/>
    <w:rsid w:val="00517B3F"/>
    <w:rsid w:val="00521238"/>
    <w:rsid w:val="0052344F"/>
    <w:rsid w:val="005234C3"/>
    <w:rsid w:val="0052512C"/>
    <w:rsid w:val="005251B1"/>
    <w:rsid w:val="0053057A"/>
    <w:rsid w:val="00532BC1"/>
    <w:rsid w:val="00532D54"/>
    <w:rsid w:val="00535933"/>
    <w:rsid w:val="00535BD9"/>
    <w:rsid w:val="005406E8"/>
    <w:rsid w:val="00552F42"/>
    <w:rsid w:val="005558F9"/>
    <w:rsid w:val="00560A29"/>
    <w:rsid w:val="0056782C"/>
    <w:rsid w:val="00595981"/>
    <w:rsid w:val="005A0766"/>
    <w:rsid w:val="005B0242"/>
    <w:rsid w:val="005B0D61"/>
    <w:rsid w:val="005C2E22"/>
    <w:rsid w:val="005C3142"/>
    <w:rsid w:val="005C448C"/>
    <w:rsid w:val="005C6649"/>
    <w:rsid w:val="005C7095"/>
    <w:rsid w:val="005C798D"/>
    <w:rsid w:val="005D1471"/>
    <w:rsid w:val="005D1C46"/>
    <w:rsid w:val="005D6460"/>
    <w:rsid w:val="005E7D86"/>
    <w:rsid w:val="005F4D37"/>
    <w:rsid w:val="006025D5"/>
    <w:rsid w:val="00603BC0"/>
    <w:rsid w:val="00605827"/>
    <w:rsid w:val="00607525"/>
    <w:rsid w:val="00623242"/>
    <w:rsid w:val="006236D7"/>
    <w:rsid w:val="006245C2"/>
    <w:rsid w:val="00632F71"/>
    <w:rsid w:val="0063518D"/>
    <w:rsid w:val="00640B31"/>
    <w:rsid w:val="00644746"/>
    <w:rsid w:val="00646050"/>
    <w:rsid w:val="00652151"/>
    <w:rsid w:val="006643B7"/>
    <w:rsid w:val="006713CA"/>
    <w:rsid w:val="006733D1"/>
    <w:rsid w:val="00676C5C"/>
    <w:rsid w:val="00684F77"/>
    <w:rsid w:val="0068705B"/>
    <w:rsid w:val="006A137D"/>
    <w:rsid w:val="006A19EA"/>
    <w:rsid w:val="006A79DF"/>
    <w:rsid w:val="006B22FC"/>
    <w:rsid w:val="006C4180"/>
    <w:rsid w:val="006C6850"/>
    <w:rsid w:val="006D2B3D"/>
    <w:rsid w:val="006D6E43"/>
    <w:rsid w:val="006E56E0"/>
    <w:rsid w:val="006E71B6"/>
    <w:rsid w:val="006F0549"/>
    <w:rsid w:val="006F4797"/>
    <w:rsid w:val="006F51F5"/>
    <w:rsid w:val="00704655"/>
    <w:rsid w:val="007140B6"/>
    <w:rsid w:val="007178B7"/>
    <w:rsid w:val="00722C16"/>
    <w:rsid w:val="00724BAF"/>
    <w:rsid w:val="007300D1"/>
    <w:rsid w:val="00733227"/>
    <w:rsid w:val="0073530F"/>
    <w:rsid w:val="00735F30"/>
    <w:rsid w:val="00740F30"/>
    <w:rsid w:val="0074227E"/>
    <w:rsid w:val="00744707"/>
    <w:rsid w:val="00762B0E"/>
    <w:rsid w:val="00763E8A"/>
    <w:rsid w:val="00771664"/>
    <w:rsid w:val="007746C4"/>
    <w:rsid w:val="007765B9"/>
    <w:rsid w:val="007930F2"/>
    <w:rsid w:val="0079392B"/>
    <w:rsid w:val="007963D7"/>
    <w:rsid w:val="00797946"/>
    <w:rsid w:val="007B00F9"/>
    <w:rsid w:val="007C2712"/>
    <w:rsid w:val="007C628F"/>
    <w:rsid w:val="007C6FCE"/>
    <w:rsid w:val="007D13A6"/>
    <w:rsid w:val="007D1613"/>
    <w:rsid w:val="007D1986"/>
    <w:rsid w:val="007D4AD0"/>
    <w:rsid w:val="007D666F"/>
    <w:rsid w:val="007E0F9B"/>
    <w:rsid w:val="007E4C0E"/>
    <w:rsid w:val="007E5BA1"/>
    <w:rsid w:val="007E6FF3"/>
    <w:rsid w:val="007F3700"/>
    <w:rsid w:val="007F7AFB"/>
    <w:rsid w:val="00804C4F"/>
    <w:rsid w:val="00823DD6"/>
    <w:rsid w:val="0082738F"/>
    <w:rsid w:val="00831EFE"/>
    <w:rsid w:val="0083589A"/>
    <w:rsid w:val="00840079"/>
    <w:rsid w:val="0084505D"/>
    <w:rsid w:val="008478EF"/>
    <w:rsid w:val="00850AC7"/>
    <w:rsid w:val="00853861"/>
    <w:rsid w:val="00871927"/>
    <w:rsid w:val="008719B1"/>
    <w:rsid w:val="00871D5E"/>
    <w:rsid w:val="00872E60"/>
    <w:rsid w:val="00875DB4"/>
    <w:rsid w:val="00880680"/>
    <w:rsid w:val="00881F44"/>
    <w:rsid w:val="00882E10"/>
    <w:rsid w:val="008830B1"/>
    <w:rsid w:val="008837A6"/>
    <w:rsid w:val="008B1EF0"/>
    <w:rsid w:val="008B2CC1"/>
    <w:rsid w:val="008B3729"/>
    <w:rsid w:val="008B60B2"/>
    <w:rsid w:val="008C101B"/>
    <w:rsid w:val="008C29CC"/>
    <w:rsid w:val="008C3FAA"/>
    <w:rsid w:val="008D5AF3"/>
    <w:rsid w:val="008E18B8"/>
    <w:rsid w:val="008E19B6"/>
    <w:rsid w:val="008E22B8"/>
    <w:rsid w:val="008F2F50"/>
    <w:rsid w:val="008F513F"/>
    <w:rsid w:val="008F6113"/>
    <w:rsid w:val="00901473"/>
    <w:rsid w:val="0090188D"/>
    <w:rsid w:val="00902775"/>
    <w:rsid w:val="00904B02"/>
    <w:rsid w:val="0090731E"/>
    <w:rsid w:val="0091117E"/>
    <w:rsid w:val="009128CA"/>
    <w:rsid w:val="009135FE"/>
    <w:rsid w:val="00916EE2"/>
    <w:rsid w:val="00917E94"/>
    <w:rsid w:val="009264A7"/>
    <w:rsid w:val="0093615A"/>
    <w:rsid w:val="009362F9"/>
    <w:rsid w:val="00942C7F"/>
    <w:rsid w:val="009431A3"/>
    <w:rsid w:val="009601E1"/>
    <w:rsid w:val="0096378D"/>
    <w:rsid w:val="00965246"/>
    <w:rsid w:val="00966A22"/>
    <w:rsid w:val="00966DB9"/>
    <w:rsid w:val="0096722F"/>
    <w:rsid w:val="00971002"/>
    <w:rsid w:val="009732DB"/>
    <w:rsid w:val="009737B1"/>
    <w:rsid w:val="00980843"/>
    <w:rsid w:val="009813AB"/>
    <w:rsid w:val="00982C89"/>
    <w:rsid w:val="009848A8"/>
    <w:rsid w:val="009854EE"/>
    <w:rsid w:val="00987D53"/>
    <w:rsid w:val="009A2CDE"/>
    <w:rsid w:val="009A3FE9"/>
    <w:rsid w:val="009A7AAC"/>
    <w:rsid w:val="009B452F"/>
    <w:rsid w:val="009B477B"/>
    <w:rsid w:val="009B4977"/>
    <w:rsid w:val="009B50D9"/>
    <w:rsid w:val="009D30C3"/>
    <w:rsid w:val="009D6462"/>
    <w:rsid w:val="009E2791"/>
    <w:rsid w:val="009E3846"/>
    <w:rsid w:val="009E3F6F"/>
    <w:rsid w:val="009E760E"/>
    <w:rsid w:val="009F459A"/>
    <w:rsid w:val="009F499F"/>
    <w:rsid w:val="00A024C3"/>
    <w:rsid w:val="00A0392A"/>
    <w:rsid w:val="00A04012"/>
    <w:rsid w:val="00A11F31"/>
    <w:rsid w:val="00A157C6"/>
    <w:rsid w:val="00A16E6A"/>
    <w:rsid w:val="00A22790"/>
    <w:rsid w:val="00A26BE0"/>
    <w:rsid w:val="00A409F6"/>
    <w:rsid w:val="00A417BB"/>
    <w:rsid w:val="00A42DAF"/>
    <w:rsid w:val="00A45BD8"/>
    <w:rsid w:val="00A47922"/>
    <w:rsid w:val="00A52611"/>
    <w:rsid w:val="00A56C39"/>
    <w:rsid w:val="00A64FEA"/>
    <w:rsid w:val="00A7022D"/>
    <w:rsid w:val="00A7366A"/>
    <w:rsid w:val="00A869B7"/>
    <w:rsid w:val="00AA6CD9"/>
    <w:rsid w:val="00AA6EBA"/>
    <w:rsid w:val="00AA6F94"/>
    <w:rsid w:val="00AB5BDF"/>
    <w:rsid w:val="00AC205C"/>
    <w:rsid w:val="00AC5DD4"/>
    <w:rsid w:val="00AC6205"/>
    <w:rsid w:val="00AE5BB1"/>
    <w:rsid w:val="00AF0A6B"/>
    <w:rsid w:val="00AF5CCA"/>
    <w:rsid w:val="00B00981"/>
    <w:rsid w:val="00B05A69"/>
    <w:rsid w:val="00B11C36"/>
    <w:rsid w:val="00B212AC"/>
    <w:rsid w:val="00B236A9"/>
    <w:rsid w:val="00B369DD"/>
    <w:rsid w:val="00B508C4"/>
    <w:rsid w:val="00B56D32"/>
    <w:rsid w:val="00B605E1"/>
    <w:rsid w:val="00B6317A"/>
    <w:rsid w:val="00B63AFE"/>
    <w:rsid w:val="00B63E89"/>
    <w:rsid w:val="00B64DD1"/>
    <w:rsid w:val="00B653B8"/>
    <w:rsid w:val="00B7452D"/>
    <w:rsid w:val="00B77066"/>
    <w:rsid w:val="00B80DCE"/>
    <w:rsid w:val="00B8312D"/>
    <w:rsid w:val="00B85B51"/>
    <w:rsid w:val="00B91308"/>
    <w:rsid w:val="00B92D86"/>
    <w:rsid w:val="00B9734B"/>
    <w:rsid w:val="00BA30E2"/>
    <w:rsid w:val="00BB0871"/>
    <w:rsid w:val="00BC5408"/>
    <w:rsid w:val="00BC5E4D"/>
    <w:rsid w:val="00BC6E83"/>
    <w:rsid w:val="00BD6D83"/>
    <w:rsid w:val="00BD709E"/>
    <w:rsid w:val="00BE177E"/>
    <w:rsid w:val="00BF2522"/>
    <w:rsid w:val="00BF32E2"/>
    <w:rsid w:val="00BF64D6"/>
    <w:rsid w:val="00BF659C"/>
    <w:rsid w:val="00C00128"/>
    <w:rsid w:val="00C01F4C"/>
    <w:rsid w:val="00C11BFE"/>
    <w:rsid w:val="00C1310B"/>
    <w:rsid w:val="00C13D0E"/>
    <w:rsid w:val="00C15B67"/>
    <w:rsid w:val="00C227A9"/>
    <w:rsid w:val="00C24089"/>
    <w:rsid w:val="00C3060E"/>
    <w:rsid w:val="00C31366"/>
    <w:rsid w:val="00C31878"/>
    <w:rsid w:val="00C35164"/>
    <w:rsid w:val="00C35F12"/>
    <w:rsid w:val="00C44695"/>
    <w:rsid w:val="00C5068F"/>
    <w:rsid w:val="00C541B6"/>
    <w:rsid w:val="00C54B2A"/>
    <w:rsid w:val="00C6131F"/>
    <w:rsid w:val="00C64DAF"/>
    <w:rsid w:val="00C8309D"/>
    <w:rsid w:val="00C8360E"/>
    <w:rsid w:val="00C870B8"/>
    <w:rsid w:val="00CB0C76"/>
    <w:rsid w:val="00CB1367"/>
    <w:rsid w:val="00CB1CF4"/>
    <w:rsid w:val="00CB1DF6"/>
    <w:rsid w:val="00CB5B05"/>
    <w:rsid w:val="00CC392F"/>
    <w:rsid w:val="00CD04F1"/>
    <w:rsid w:val="00CD222F"/>
    <w:rsid w:val="00CD3B55"/>
    <w:rsid w:val="00CD5D03"/>
    <w:rsid w:val="00CE47B0"/>
    <w:rsid w:val="00CE51AF"/>
    <w:rsid w:val="00D06E01"/>
    <w:rsid w:val="00D10698"/>
    <w:rsid w:val="00D15D25"/>
    <w:rsid w:val="00D17BE8"/>
    <w:rsid w:val="00D36352"/>
    <w:rsid w:val="00D36D9E"/>
    <w:rsid w:val="00D42733"/>
    <w:rsid w:val="00D43B06"/>
    <w:rsid w:val="00D45252"/>
    <w:rsid w:val="00D46DB3"/>
    <w:rsid w:val="00D50CC8"/>
    <w:rsid w:val="00D57959"/>
    <w:rsid w:val="00D60685"/>
    <w:rsid w:val="00D65DC0"/>
    <w:rsid w:val="00D67D81"/>
    <w:rsid w:val="00D71B4D"/>
    <w:rsid w:val="00D745F6"/>
    <w:rsid w:val="00D74EEA"/>
    <w:rsid w:val="00D768A1"/>
    <w:rsid w:val="00D85652"/>
    <w:rsid w:val="00D91310"/>
    <w:rsid w:val="00D92A9F"/>
    <w:rsid w:val="00D93D55"/>
    <w:rsid w:val="00D94443"/>
    <w:rsid w:val="00D95E6F"/>
    <w:rsid w:val="00D9709C"/>
    <w:rsid w:val="00DA186B"/>
    <w:rsid w:val="00DA5C6A"/>
    <w:rsid w:val="00DA65BA"/>
    <w:rsid w:val="00DA740E"/>
    <w:rsid w:val="00DB0B48"/>
    <w:rsid w:val="00DB1F6E"/>
    <w:rsid w:val="00DB2734"/>
    <w:rsid w:val="00DD4ACE"/>
    <w:rsid w:val="00DF15B3"/>
    <w:rsid w:val="00DF3FB3"/>
    <w:rsid w:val="00E015DB"/>
    <w:rsid w:val="00E06BC8"/>
    <w:rsid w:val="00E14987"/>
    <w:rsid w:val="00E15015"/>
    <w:rsid w:val="00E20A49"/>
    <w:rsid w:val="00E223F9"/>
    <w:rsid w:val="00E335FE"/>
    <w:rsid w:val="00E34B0F"/>
    <w:rsid w:val="00E45DD2"/>
    <w:rsid w:val="00E46CC3"/>
    <w:rsid w:val="00E51A89"/>
    <w:rsid w:val="00E51C61"/>
    <w:rsid w:val="00E55FEC"/>
    <w:rsid w:val="00E66C26"/>
    <w:rsid w:val="00E71F14"/>
    <w:rsid w:val="00E725E8"/>
    <w:rsid w:val="00E76C04"/>
    <w:rsid w:val="00E829AB"/>
    <w:rsid w:val="00E82C71"/>
    <w:rsid w:val="00E87511"/>
    <w:rsid w:val="00EA1924"/>
    <w:rsid w:val="00EA2064"/>
    <w:rsid w:val="00EA283D"/>
    <w:rsid w:val="00EA39AB"/>
    <w:rsid w:val="00EA51C9"/>
    <w:rsid w:val="00EA5F0F"/>
    <w:rsid w:val="00EA7285"/>
    <w:rsid w:val="00EB418E"/>
    <w:rsid w:val="00EC1A1F"/>
    <w:rsid w:val="00EC1A41"/>
    <w:rsid w:val="00EC4E49"/>
    <w:rsid w:val="00EC63D0"/>
    <w:rsid w:val="00EC7A3C"/>
    <w:rsid w:val="00ED190F"/>
    <w:rsid w:val="00ED54D0"/>
    <w:rsid w:val="00ED77FB"/>
    <w:rsid w:val="00EE1FC0"/>
    <w:rsid w:val="00EE1FF1"/>
    <w:rsid w:val="00EE4100"/>
    <w:rsid w:val="00EE45FA"/>
    <w:rsid w:val="00EE4F65"/>
    <w:rsid w:val="00EF1D89"/>
    <w:rsid w:val="00EF4E34"/>
    <w:rsid w:val="00EF5380"/>
    <w:rsid w:val="00F03CC0"/>
    <w:rsid w:val="00F03E8D"/>
    <w:rsid w:val="00F10B6C"/>
    <w:rsid w:val="00F1411C"/>
    <w:rsid w:val="00F17CCA"/>
    <w:rsid w:val="00F21262"/>
    <w:rsid w:val="00F27052"/>
    <w:rsid w:val="00F27E10"/>
    <w:rsid w:val="00F35996"/>
    <w:rsid w:val="00F3770A"/>
    <w:rsid w:val="00F40296"/>
    <w:rsid w:val="00F47EE3"/>
    <w:rsid w:val="00F66152"/>
    <w:rsid w:val="00F70997"/>
    <w:rsid w:val="00F7189F"/>
    <w:rsid w:val="00F74D92"/>
    <w:rsid w:val="00F75ACB"/>
    <w:rsid w:val="00F81610"/>
    <w:rsid w:val="00F868A4"/>
    <w:rsid w:val="00F8780A"/>
    <w:rsid w:val="00F957AD"/>
    <w:rsid w:val="00FA090D"/>
    <w:rsid w:val="00FA0EB7"/>
    <w:rsid w:val="00FA1BB0"/>
    <w:rsid w:val="00FA2281"/>
    <w:rsid w:val="00FA42E3"/>
    <w:rsid w:val="00FA584E"/>
    <w:rsid w:val="00FB03E8"/>
    <w:rsid w:val="00FB3531"/>
    <w:rsid w:val="00FB47ED"/>
    <w:rsid w:val="00FC365C"/>
    <w:rsid w:val="00FC438A"/>
    <w:rsid w:val="00FD2E35"/>
    <w:rsid w:val="00FD7305"/>
    <w:rsid w:val="00FE4749"/>
    <w:rsid w:val="00FF4250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aliases w:val="Footnote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CB1D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1DF6"/>
    <w:rPr>
      <w:rFonts w:ascii="Tahoma" w:eastAsia="SimSun" w:hAnsi="Tahoma" w:cs="Tahoma"/>
      <w:sz w:val="16"/>
      <w:szCs w:val="16"/>
      <w:lang w:val="en-US" w:eastAsia="zh-CN"/>
    </w:rPr>
  </w:style>
  <w:style w:type="paragraph" w:styleId="ListParagraph">
    <w:name w:val="List Paragraph"/>
    <w:basedOn w:val="Normal"/>
    <w:uiPriority w:val="34"/>
    <w:qFormat/>
    <w:rsid w:val="009A3FE9"/>
    <w:pPr>
      <w:ind w:left="720"/>
      <w:contextualSpacing/>
    </w:pPr>
    <w:rPr>
      <w:rFonts w:eastAsia="Times New Roman"/>
      <w:lang w:eastAsia="en-US"/>
    </w:rPr>
  </w:style>
  <w:style w:type="character" w:styleId="Hyperlink">
    <w:name w:val="Hyperlink"/>
    <w:basedOn w:val="DefaultParagraphFont"/>
    <w:rsid w:val="009A3FE9"/>
    <w:rPr>
      <w:color w:val="0000FF" w:themeColor="hyperlink"/>
      <w:u w:val="single"/>
    </w:rPr>
  </w:style>
  <w:style w:type="table" w:styleId="TableGrid">
    <w:name w:val="Table Grid"/>
    <w:basedOn w:val="TableNormal"/>
    <w:rsid w:val="009A3FE9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aliases w:val="callout"/>
    <w:basedOn w:val="DefaultParagraphFont"/>
    <w:rsid w:val="009A3FE9"/>
    <w:rPr>
      <w:vertAlign w:val="superscript"/>
    </w:rPr>
  </w:style>
  <w:style w:type="character" w:customStyle="1" w:styleId="Endofdocument-AnnexChar">
    <w:name w:val="[End of document - Annex] Char"/>
    <w:link w:val="Endofdocument-Annex"/>
    <w:rsid w:val="007140B6"/>
    <w:rPr>
      <w:rFonts w:ascii="Arial" w:eastAsia="SimSun" w:hAnsi="Arial" w:cs="Arial"/>
      <w:sz w:val="22"/>
      <w:lang w:val="en-US" w:eastAsia="zh-CN"/>
    </w:rPr>
  </w:style>
  <w:style w:type="character" w:styleId="Emphasis">
    <w:name w:val="Emphasis"/>
    <w:basedOn w:val="DefaultParagraphFont"/>
    <w:uiPriority w:val="20"/>
    <w:qFormat/>
    <w:rsid w:val="008B1EF0"/>
    <w:rPr>
      <w:i/>
      <w:iCs/>
    </w:rPr>
  </w:style>
  <w:style w:type="character" w:customStyle="1" w:styleId="BodyTextChar">
    <w:name w:val="Body Text Char"/>
    <w:basedOn w:val="DefaultParagraphFont"/>
    <w:link w:val="BodyText"/>
    <w:rsid w:val="00FB3531"/>
    <w:rPr>
      <w:rFonts w:ascii="Arial" w:eastAsia="SimSun" w:hAnsi="Arial" w:cs="Arial"/>
      <w:sz w:val="22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FB3531"/>
    <w:rPr>
      <w:rFonts w:ascii="Courier New" w:eastAsia="Calibri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B3531"/>
    <w:rPr>
      <w:rFonts w:ascii="Courier New" w:eastAsia="Calibri" w:hAnsi="Courier New"/>
      <w:sz w:val="22"/>
      <w:szCs w:val="21"/>
      <w:lang w:val="en-US" w:eastAsia="en-US"/>
    </w:rPr>
  </w:style>
  <w:style w:type="character" w:styleId="CommentReference">
    <w:name w:val="annotation reference"/>
    <w:basedOn w:val="DefaultParagraphFont"/>
    <w:rsid w:val="00C35F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C35F12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F12"/>
    <w:rPr>
      <w:rFonts w:ascii="Arial" w:eastAsia="SimSun" w:hAnsi="Arial" w:cs="Arial"/>
      <w:sz w:val="18"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rsid w:val="00C35F12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Default">
    <w:name w:val="Default"/>
    <w:rsid w:val="005D1C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customStyle="1" w:styleId="FootnoteTextChar">
    <w:name w:val="Footnote Text Char"/>
    <w:aliases w:val="Footnote Char"/>
    <w:basedOn w:val="DefaultParagraphFont"/>
    <w:link w:val="FootnoteText"/>
    <w:rsid w:val="003E318D"/>
    <w:rPr>
      <w:rFonts w:ascii="Arial" w:eastAsia="SimSun" w:hAnsi="Arial" w:cs="Arial"/>
      <w:sz w:val="18"/>
      <w:lang w:val="en-US" w:eastAsia="zh-CN"/>
    </w:rPr>
  </w:style>
  <w:style w:type="character" w:styleId="FollowedHyperlink">
    <w:name w:val="FollowedHyperlink"/>
    <w:basedOn w:val="DefaultParagraphFont"/>
    <w:semiHidden/>
    <w:unhideWhenUsed/>
    <w:rsid w:val="005B0D6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0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4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757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6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093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6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1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623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5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628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1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28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0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488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6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38E82-85AC-450A-87F7-9513A816F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3287</Words>
  <Characters>18736</Characters>
  <Application>Microsoft Office Word</Application>
  <DocSecurity>0</DocSecurity>
  <Lines>156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21980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DORE Marie-Pierre</dc:creator>
  <cp:lastModifiedBy>KORCHAGINA Elena</cp:lastModifiedBy>
  <cp:revision>3</cp:revision>
  <cp:lastPrinted>2018-09-19T16:12:00Z</cp:lastPrinted>
  <dcterms:created xsi:type="dcterms:W3CDTF">2018-10-03T19:46:00Z</dcterms:created>
  <dcterms:modified xsi:type="dcterms:W3CDTF">2018-10-04T07:12:00Z</dcterms:modified>
</cp:coreProperties>
</file>