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B0757" w:rsidRPr="00073AF9" w:rsidTr="00361450">
        <w:tc>
          <w:tcPr>
            <w:tcW w:w="4513" w:type="dxa"/>
            <w:tcBorders>
              <w:bottom w:val="single" w:sz="4" w:space="0" w:color="auto"/>
            </w:tcBorders>
            <w:tcMar>
              <w:bottom w:w="170" w:type="dxa"/>
            </w:tcMar>
          </w:tcPr>
          <w:p w:rsidR="00EC4E49" w:rsidRPr="00073AF9" w:rsidRDefault="00EC4E49" w:rsidP="00916EE2">
            <w:pPr>
              <w:rPr>
                <w:lang w:val="es-ES"/>
              </w:rPr>
            </w:pPr>
          </w:p>
        </w:tc>
        <w:tc>
          <w:tcPr>
            <w:tcW w:w="4337" w:type="dxa"/>
            <w:tcBorders>
              <w:bottom w:val="single" w:sz="4" w:space="0" w:color="auto"/>
            </w:tcBorders>
            <w:tcMar>
              <w:left w:w="0" w:type="dxa"/>
              <w:right w:w="0" w:type="dxa"/>
            </w:tcMar>
          </w:tcPr>
          <w:p w:rsidR="00EC4E49" w:rsidRPr="00073AF9" w:rsidRDefault="00540543" w:rsidP="00916EE2">
            <w:pPr>
              <w:rPr>
                <w:lang w:val="es-ES"/>
              </w:rPr>
            </w:pPr>
            <w:r w:rsidRPr="00073AF9">
              <w:rPr>
                <w:noProof/>
                <w:lang w:eastAsia="en-US"/>
              </w:rPr>
              <w:drawing>
                <wp:inline distT="0" distB="0" distL="0" distR="0" wp14:anchorId="70B8DC61" wp14:editId="7EEB713E">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073AF9" w:rsidRDefault="00540543" w:rsidP="00540543">
            <w:pPr>
              <w:jc w:val="right"/>
              <w:rPr>
                <w:lang w:val="es-ES"/>
              </w:rPr>
            </w:pPr>
            <w:r w:rsidRPr="00073AF9">
              <w:rPr>
                <w:b/>
                <w:sz w:val="40"/>
                <w:szCs w:val="40"/>
                <w:lang w:val="es-ES"/>
              </w:rPr>
              <w:t>S</w:t>
            </w:r>
          </w:p>
        </w:tc>
      </w:tr>
      <w:tr w:rsidR="006B0757" w:rsidRPr="00073AF9"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073AF9" w:rsidRDefault="00A84BDF" w:rsidP="006A6AAA">
            <w:pPr>
              <w:jc w:val="right"/>
              <w:rPr>
                <w:rFonts w:ascii="Arial Black" w:hAnsi="Arial Black"/>
                <w:caps/>
                <w:sz w:val="15"/>
                <w:lang w:val="es-ES"/>
              </w:rPr>
            </w:pPr>
            <w:r w:rsidRPr="00073AF9">
              <w:rPr>
                <w:rFonts w:ascii="Arial Black" w:hAnsi="Arial Black"/>
                <w:caps/>
                <w:sz w:val="15"/>
                <w:lang w:val="es-ES"/>
              </w:rPr>
              <w:t>LI/R</w:t>
            </w:r>
            <w:r w:rsidR="00D80804" w:rsidRPr="00073AF9">
              <w:rPr>
                <w:rFonts w:ascii="Arial Black" w:hAnsi="Arial Black"/>
                <w:caps/>
                <w:sz w:val="15"/>
                <w:lang w:val="es-ES"/>
              </w:rPr>
              <w:t>/Pm</w:t>
            </w:r>
            <w:r w:rsidR="00844CB0" w:rsidRPr="00073AF9">
              <w:rPr>
                <w:rFonts w:ascii="Arial Black" w:hAnsi="Arial Black"/>
                <w:caps/>
                <w:sz w:val="15"/>
                <w:lang w:val="es-ES"/>
              </w:rPr>
              <w:t>/</w:t>
            </w:r>
            <w:r w:rsidR="006A6AAA">
              <w:rPr>
                <w:rFonts w:ascii="Arial Black" w:hAnsi="Arial Black"/>
                <w:caps/>
                <w:sz w:val="15"/>
                <w:lang w:val="es-ES"/>
              </w:rPr>
              <w:t>5</w:t>
            </w:r>
            <w:r w:rsidR="00CB080F" w:rsidRPr="00073AF9">
              <w:rPr>
                <w:rFonts w:ascii="Arial Black" w:hAnsi="Arial Black"/>
                <w:caps/>
                <w:sz w:val="15"/>
                <w:lang w:val="es-ES"/>
              </w:rPr>
              <w:t xml:space="preserve">  </w:t>
            </w:r>
          </w:p>
        </w:tc>
        <w:bookmarkStart w:id="0" w:name="Code"/>
        <w:bookmarkEnd w:id="0"/>
      </w:tr>
      <w:tr w:rsidR="006B0757" w:rsidRPr="00073AF9" w:rsidTr="00916EE2">
        <w:trPr>
          <w:trHeight w:hRule="exact" w:val="170"/>
        </w:trPr>
        <w:tc>
          <w:tcPr>
            <w:tcW w:w="9356" w:type="dxa"/>
            <w:gridSpan w:val="3"/>
            <w:noWrap/>
            <w:tcMar>
              <w:left w:w="0" w:type="dxa"/>
              <w:right w:w="0" w:type="dxa"/>
            </w:tcMar>
            <w:vAlign w:val="bottom"/>
          </w:tcPr>
          <w:p w:rsidR="008B2CC1" w:rsidRPr="00073AF9" w:rsidRDefault="008B2CC1" w:rsidP="00540543">
            <w:pPr>
              <w:jc w:val="right"/>
              <w:rPr>
                <w:rFonts w:ascii="Arial Black" w:hAnsi="Arial Black"/>
                <w:caps/>
                <w:sz w:val="15"/>
                <w:lang w:val="es-ES"/>
              </w:rPr>
            </w:pPr>
            <w:r w:rsidRPr="00073AF9">
              <w:rPr>
                <w:rFonts w:ascii="Arial Black" w:hAnsi="Arial Black"/>
                <w:caps/>
                <w:sz w:val="15"/>
                <w:lang w:val="es-ES"/>
              </w:rPr>
              <w:t>ORIGINAL:</w:t>
            </w:r>
            <w:r w:rsidR="00A42DAF" w:rsidRPr="00073AF9">
              <w:rPr>
                <w:rFonts w:ascii="Arial Black" w:hAnsi="Arial Black"/>
                <w:caps/>
                <w:sz w:val="15"/>
                <w:lang w:val="es-ES"/>
              </w:rPr>
              <w:t xml:space="preserve"> </w:t>
            </w:r>
            <w:r w:rsidRPr="00073AF9">
              <w:rPr>
                <w:rFonts w:ascii="Arial Black" w:hAnsi="Arial Black"/>
                <w:caps/>
                <w:sz w:val="15"/>
                <w:lang w:val="es-ES"/>
              </w:rPr>
              <w:t xml:space="preserve"> </w:t>
            </w:r>
            <w:bookmarkStart w:id="1" w:name="Original"/>
            <w:bookmarkEnd w:id="1"/>
            <w:r w:rsidR="00540543" w:rsidRPr="00073AF9">
              <w:rPr>
                <w:rFonts w:ascii="Arial Black" w:hAnsi="Arial Black"/>
                <w:caps/>
                <w:sz w:val="15"/>
                <w:lang w:val="es-ES"/>
              </w:rPr>
              <w:t>inglés</w:t>
            </w:r>
          </w:p>
        </w:tc>
      </w:tr>
      <w:tr w:rsidR="006B0757" w:rsidRPr="00073AF9" w:rsidTr="00916EE2">
        <w:trPr>
          <w:trHeight w:hRule="exact" w:val="198"/>
        </w:trPr>
        <w:tc>
          <w:tcPr>
            <w:tcW w:w="9356" w:type="dxa"/>
            <w:gridSpan w:val="3"/>
            <w:tcMar>
              <w:left w:w="0" w:type="dxa"/>
              <w:right w:w="0" w:type="dxa"/>
            </w:tcMar>
            <w:vAlign w:val="bottom"/>
          </w:tcPr>
          <w:p w:rsidR="008B2CC1" w:rsidRPr="00073AF9" w:rsidRDefault="00540543" w:rsidP="006A6AAA">
            <w:pPr>
              <w:jc w:val="right"/>
              <w:rPr>
                <w:rFonts w:ascii="Arial Black" w:hAnsi="Arial Black"/>
                <w:caps/>
                <w:sz w:val="15"/>
                <w:lang w:val="es-ES"/>
              </w:rPr>
            </w:pPr>
            <w:bookmarkStart w:id="2" w:name="Date"/>
            <w:bookmarkEnd w:id="2"/>
            <w:r w:rsidRPr="00073AF9">
              <w:rPr>
                <w:rFonts w:ascii="Arial Black" w:hAnsi="Arial Black"/>
                <w:caps/>
                <w:sz w:val="15"/>
                <w:lang w:val="es-ES"/>
              </w:rPr>
              <w:t xml:space="preserve">fecha:  </w:t>
            </w:r>
            <w:r w:rsidR="006A6AAA">
              <w:rPr>
                <w:rFonts w:ascii="Arial Black" w:hAnsi="Arial Black"/>
                <w:caps/>
                <w:sz w:val="15"/>
                <w:lang w:val="es-ES"/>
              </w:rPr>
              <w:t xml:space="preserve">14 </w:t>
            </w:r>
            <w:r w:rsidRPr="00073AF9">
              <w:rPr>
                <w:rFonts w:ascii="Arial Black" w:hAnsi="Arial Black"/>
                <w:caps/>
                <w:sz w:val="15"/>
                <w:lang w:val="es-ES"/>
              </w:rPr>
              <w:t xml:space="preserve">de </w:t>
            </w:r>
            <w:r w:rsidR="006A6AAA">
              <w:rPr>
                <w:rFonts w:ascii="Arial Black" w:hAnsi="Arial Black"/>
                <w:caps/>
                <w:sz w:val="15"/>
                <w:lang w:val="es-ES"/>
              </w:rPr>
              <w:t>OCTUBRE</w:t>
            </w:r>
            <w:r w:rsidRPr="00073AF9">
              <w:rPr>
                <w:rFonts w:ascii="Arial Black" w:hAnsi="Arial Black"/>
                <w:caps/>
                <w:sz w:val="15"/>
                <w:lang w:val="es-ES"/>
              </w:rPr>
              <w:t xml:space="preserve"> de</w:t>
            </w:r>
            <w:r w:rsidR="007D5941" w:rsidRPr="00073AF9">
              <w:rPr>
                <w:rFonts w:ascii="Arial Black" w:hAnsi="Arial Black"/>
                <w:caps/>
                <w:sz w:val="15"/>
                <w:lang w:val="es-ES"/>
              </w:rPr>
              <w:t xml:space="preserve"> 2014</w:t>
            </w:r>
          </w:p>
        </w:tc>
      </w:tr>
    </w:tbl>
    <w:p w:rsidR="008B2CC1" w:rsidRPr="00073AF9" w:rsidRDefault="008B2CC1" w:rsidP="008B2CC1">
      <w:pPr>
        <w:rPr>
          <w:lang w:val="es-ES"/>
        </w:rPr>
      </w:pPr>
    </w:p>
    <w:p w:rsidR="008B2CC1" w:rsidRPr="00073AF9" w:rsidRDefault="008B2CC1" w:rsidP="008B2CC1">
      <w:pPr>
        <w:rPr>
          <w:lang w:val="es-ES"/>
        </w:rPr>
      </w:pPr>
    </w:p>
    <w:p w:rsidR="008B2CC1" w:rsidRPr="00073AF9" w:rsidRDefault="008B2CC1" w:rsidP="008B2CC1">
      <w:pPr>
        <w:rPr>
          <w:lang w:val="es-ES"/>
        </w:rPr>
      </w:pPr>
    </w:p>
    <w:p w:rsidR="008B2CC1" w:rsidRPr="00073AF9" w:rsidRDefault="008B2CC1" w:rsidP="008B2CC1">
      <w:pPr>
        <w:rPr>
          <w:lang w:val="es-ES"/>
        </w:rPr>
      </w:pPr>
    </w:p>
    <w:p w:rsidR="008B2CC1" w:rsidRPr="00073AF9" w:rsidRDefault="008B2CC1" w:rsidP="008B2CC1">
      <w:pPr>
        <w:rPr>
          <w:lang w:val="es-ES"/>
        </w:rPr>
      </w:pPr>
    </w:p>
    <w:p w:rsidR="008743A9" w:rsidRPr="00712840" w:rsidRDefault="00216551" w:rsidP="008743A9">
      <w:pPr>
        <w:rPr>
          <w:b/>
          <w:sz w:val="28"/>
          <w:szCs w:val="28"/>
          <w:lang w:val="es-ES_tradnl"/>
        </w:rPr>
      </w:pPr>
      <w:r w:rsidRPr="00712840">
        <w:rPr>
          <w:b/>
          <w:sz w:val="28"/>
          <w:szCs w:val="28"/>
          <w:lang w:val="es-ES_tradnl"/>
        </w:rPr>
        <w:t>Comité Preparatorio</w:t>
      </w:r>
      <w:r w:rsidR="008743A9" w:rsidRPr="00712840">
        <w:rPr>
          <w:b/>
          <w:sz w:val="28"/>
          <w:szCs w:val="28"/>
          <w:lang w:val="es-ES_tradnl"/>
        </w:rPr>
        <w:t xml:space="preserve"> </w:t>
      </w:r>
      <w:r w:rsidRPr="00712840">
        <w:rPr>
          <w:b/>
          <w:sz w:val="28"/>
          <w:szCs w:val="28"/>
          <w:lang w:val="es-ES_tradnl"/>
        </w:rPr>
        <w:t>de la Conferencia</w:t>
      </w:r>
      <w:r w:rsidR="008743A9" w:rsidRPr="00712840">
        <w:rPr>
          <w:b/>
          <w:sz w:val="28"/>
          <w:szCs w:val="28"/>
          <w:lang w:val="es-ES_tradnl"/>
        </w:rPr>
        <w:t xml:space="preserve"> </w:t>
      </w:r>
      <w:r w:rsidR="00522859" w:rsidRPr="00712840">
        <w:rPr>
          <w:b/>
          <w:sz w:val="28"/>
          <w:szCs w:val="28"/>
          <w:lang w:val="es-ES_tradnl"/>
        </w:rPr>
        <w:t>Dipl</w:t>
      </w:r>
      <w:r w:rsidRPr="00712840">
        <w:rPr>
          <w:b/>
          <w:sz w:val="28"/>
          <w:szCs w:val="28"/>
          <w:lang w:val="es-ES_tradnl"/>
        </w:rPr>
        <w:t>o</w:t>
      </w:r>
      <w:r w:rsidR="00522859" w:rsidRPr="00712840">
        <w:rPr>
          <w:b/>
          <w:sz w:val="28"/>
          <w:szCs w:val="28"/>
          <w:lang w:val="es-ES_tradnl"/>
        </w:rPr>
        <w:t>m</w:t>
      </w:r>
      <w:r w:rsidRPr="00712840">
        <w:rPr>
          <w:b/>
          <w:sz w:val="28"/>
          <w:szCs w:val="28"/>
          <w:lang w:val="es-ES_tradnl"/>
        </w:rPr>
        <w:t>á</w:t>
      </w:r>
      <w:r w:rsidR="00522859" w:rsidRPr="00712840">
        <w:rPr>
          <w:b/>
          <w:sz w:val="28"/>
          <w:szCs w:val="28"/>
          <w:lang w:val="es-ES_tradnl"/>
        </w:rPr>
        <w:t>tic</w:t>
      </w:r>
      <w:r w:rsidRPr="00712840">
        <w:rPr>
          <w:b/>
          <w:sz w:val="28"/>
          <w:szCs w:val="28"/>
          <w:lang w:val="es-ES_tradnl"/>
        </w:rPr>
        <w:t>a</w:t>
      </w:r>
      <w:r w:rsidR="00522859" w:rsidRPr="00712840">
        <w:rPr>
          <w:b/>
          <w:sz w:val="28"/>
          <w:szCs w:val="28"/>
          <w:lang w:val="es-ES_tradnl"/>
        </w:rPr>
        <w:t xml:space="preserve"> </w:t>
      </w:r>
      <w:r w:rsidRPr="00712840">
        <w:rPr>
          <w:b/>
          <w:sz w:val="28"/>
          <w:szCs w:val="28"/>
          <w:lang w:val="es-ES_tradnl"/>
        </w:rPr>
        <w:t>para la adopción de un Arregl</w:t>
      </w:r>
      <w:r w:rsidR="002A051C" w:rsidRPr="00712840">
        <w:rPr>
          <w:b/>
          <w:sz w:val="28"/>
          <w:szCs w:val="28"/>
          <w:lang w:val="es-ES_tradnl"/>
        </w:rPr>
        <w:t>o de Lisboa revisado sobre las d</w:t>
      </w:r>
      <w:r w:rsidRPr="00712840">
        <w:rPr>
          <w:b/>
          <w:sz w:val="28"/>
          <w:szCs w:val="28"/>
          <w:lang w:val="es-ES_tradnl"/>
        </w:rPr>
        <w:t xml:space="preserve">enominaciones de </w:t>
      </w:r>
      <w:r w:rsidR="002A051C" w:rsidRPr="00712840">
        <w:rPr>
          <w:b/>
          <w:sz w:val="28"/>
          <w:szCs w:val="28"/>
          <w:lang w:val="es-ES_tradnl"/>
        </w:rPr>
        <w:t>o</w:t>
      </w:r>
      <w:r w:rsidRPr="00712840">
        <w:rPr>
          <w:b/>
          <w:sz w:val="28"/>
          <w:szCs w:val="28"/>
          <w:lang w:val="es-ES_tradnl"/>
        </w:rPr>
        <w:t xml:space="preserve">rigen y las </w:t>
      </w:r>
      <w:r w:rsidR="002A051C" w:rsidRPr="00712840">
        <w:rPr>
          <w:b/>
          <w:sz w:val="28"/>
          <w:szCs w:val="28"/>
          <w:lang w:val="es-ES_tradnl"/>
        </w:rPr>
        <w:t>i</w:t>
      </w:r>
      <w:r w:rsidRPr="00712840">
        <w:rPr>
          <w:b/>
          <w:sz w:val="28"/>
          <w:szCs w:val="28"/>
          <w:lang w:val="es-ES_tradnl"/>
        </w:rPr>
        <w:t xml:space="preserve">ndicaciones </w:t>
      </w:r>
      <w:r w:rsidR="002A051C" w:rsidRPr="00712840">
        <w:rPr>
          <w:b/>
          <w:sz w:val="28"/>
          <w:szCs w:val="28"/>
          <w:lang w:val="es-ES_tradnl"/>
        </w:rPr>
        <w:t>g</w:t>
      </w:r>
      <w:r w:rsidRPr="00712840">
        <w:rPr>
          <w:b/>
          <w:sz w:val="28"/>
          <w:szCs w:val="28"/>
          <w:lang w:val="es-ES_tradnl"/>
        </w:rPr>
        <w:t>eográficas</w:t>
      </w:r>
    </w:p>
    <w:p w:rsidR="008743A9" w:rsidRPr="00712840" w:rsidRDefault="008743A9" w:rsidP="008743A9">
      <w:pPr>
        <w:rPr>
          <w:b/>
          <w:sz w:val="28"/>
          <w:szCs w:val="28"/>
          <w:lang w:val="es-ES_tradnl"/>
        </w:rPr>
      </w:pPr>
    </w:p>
    <w:p w:rsidR="008743A9" w:rsidRPr="00073AF9" w:rsidRDefault="00216551" w:rsidP="008743A9">
      <w:pPr>
        <w:rPr>
          <w:lang w:val="es-ES"/>
        </w:rPr>
      </w:pPr>
      <w:r w:rsidRPr="00940613">
        <w:rPr>
          <w:b/>
          <w:szCs w:val="24"/>
          <w:lang w:val="es-ES"/>
        </w:rPr>
        <w:t>Ginebra</w:t>
      </w:r>
      <w:r w:rsidR="00A84BDF" w:rsidRPr="00940613">
        <w:rPr>
          <w:b/>
          <w:szCs w:val="24"/>
          <w:lang w:val="es-ES"/>
        </w:rPr>
        <w:t xml:space="preserve">, </w:t>
      </w:r>
      <w:r w:rsidR="00806210" w:rsidRPr="00940613">
        <w:rPr>
          <w:b/>
          <w:szCs w:val="24"/>
          <w:lang w:val="es-ES"/>
        </w:rPr>
        <w:t>30</w:t>
      </w:r>
      <w:r w:rsidR="00321844" w:rsidRPr="00940613">
        <w:rPr>
          <w:b/>
          <w:szCs w:val="24"/>
          <w:lang w:val="es-ES"/>
        </w:rPr>
        <w:t xml:space="preserve"> </w:t>
      </w:r>
      <w:r w:rsidRPr="00940613">
        <w:rPr>
          <w:b/>
          <w:szCs w:val="24"/>
          <w:lang w:val="es-ES"/>
        </w:rPr>
        <w:t xml:space="preserve">y </w:t>
      </w:r>
      <w:r w:rsidR="00321844" w:rsidRPr="00940613">
        <w:rPr>
          <w:b/>
          <w:szCs w:val="24"/>
          <w:lang w:val="es-ES"/>
        </w:rPr>
        <w:t>31</w:t>
      </w:r>
      <w:r w:rsidRPr="00940613">
        <w:rPr>
          <w:b/>
          <w:szCs w:val="24"/>
          <w:lang w:val="es-ES"/>
        </w:rPr>
        <w:t xml:space="preserve"> de octubre de</w:t>
      </w:r>
      <w:r w:rsidR="008743A9" w:rsidRPr="00940613">
        <w:rPr>
          <w:b/>
          <w:szCs w:val="24"/>
          <w:lang w:val="es-ES"/>
        </w:rPr>
        <w:t xml:space="preserve"> 2014</w:t>
      </w:r>
    </w:p>
    <w:p w:rsidR="008B2CC1" w:rsidRPr="00073AF9" w:rsidRDefault="008B2CC1" w:rsidP="008B2CC1">
      <w:pPr>
        <w:rPr>
          <w:lang w:val="es-ES"/>
        </w:rPr>
      </w:pPr>
    </w:p>
    <w:p w:rsidR="008B2CC1" w:rsidRPr="00073AF9" w:rsidRDefault="008B2CC1" w:rsidP="008B2CC1">
      <w:pPr>
        <w:rPr>
          <w:lang w:val="es-ES"/>
        </w:rPr>
      </w:pPr>
    </w:p>
    <w:p w:rsidR="008B2CC1" w:rsidRPr="00073AF9" w:rsidRDefault="008B2CC1" w:rsidP="008B2CC1">
      <w:pPr>
        <w:rPr>
          <w:lang w:val="es-ES"/>
        </w:rPr>
      </w:pPr>
    </w:p>
    <w:p w:rsidR="00AC1F7E" w:rsidRPr="00073AF9" w:rsidRDefault="00AC1F7E" w:rsidP="008B2CC1">
      <w:pPr>
        <w:rPr>
          <w:lang w:val="es-ES"/>
        </w:rPr>
      </w:pPr>
    </w:p>
    <w:p w:rsidR="006A6AAA" w:rsidRPr="00940613" w:rsidRDefault="006A6AAA" w:rsidP="006A6AAA">
      <w:pPr>
        <w:rPr>
          <w:caps/>
          <w:lang w:val="es-ES_tradnl"/>
        </w:rPr>
      </w:pPr>
      <w:r w:rsidRPr="00940613">
        <w:rPr>
          <w:lang w:val="es-ES_tradnl"/>
        </w:rPr>
        <w:t>PROPUESTA PRESENTADA POR LAS DELEGACIONES DE AUSTRALIA, CHILE, ESTADOS UNIDOS DE AMÉRICA, ISRAEL, NUEVA ZELANDIA, PANAMÁ, REPÚBLICA DE COREA, SINGAPUR Y URUGUAY</w:t>
      </w:r>
    </w:p>
    <w:p w:rsidR="006A6AAA" w:rsidRPr="00940613" w:rsidRDefault="006A6AAA" w:rsidP="006A6AAA">
      <w:pPr>
        <w:rPr>
          <w:lang w:val="es-ES_tradnl"/>
        </w:rPr>
      </w:pPr>
    </w:p>
    <w:p w:rsidR="006A6AAA" w:rsidRPr="00940613" w:rsidRDefault="003C6E3A" w:rsidP="006A6AAA">
      <w:pPr>
        <w:rPr>
          <w:i/>
          <w:lang w:val="es-ES_tradnl"/>
        </w:rPr>
      </w:pPr>
      <w:bookmarkStart w:id="3" w:name="Prepared"/>
      <w:bookmarkEnd w:id="3"/>
      <w:r w:rsidRPr="00940613">
        <w:rPr>
          <w:i/>
          <w:lang w:val="es-ES_tradnl"/>
        </w:rPr>
        <w:t xml:space="preserve">Documento </w:t>
      </w:r>
      <w:r w:rsidR="006A6AAA" w:rsidRPr="00940613">
        <w:rPr>
          <w:i/>
          <w:lang w:val="es-ES_tradnl"/>
        </w:rPr>
        <w:t xml:space="preserve">preparado por la </w:t>
      </w:r>
      <w:r w:rsidR="006A6AAA" w:rsidRPr="00940613">
        <w:rPr>
          <w:i/>
          <w:lang w:val="es-ES"/>
        </w:rPr>
        <w:t>Secretaría</w:t>
      </w:r>
    </w:p>
    <w:p w:rsidR="006A6AAA" w:rsidRPr="00940613" w:rsidRDefault="006A6AAA" w:rsidP="006A6AAA">
      <w:pPr>
        <w:rPr>
          <w:lang w:val="es-ES_tradnl"/>
        </w:rPr>
      </w:pPr>
    </w:p>
    <w:p w:rsidR="004C632A" w:rsidRPr="00940613" w:rsidRDefault="004C632A" w:rsidP="006A6AAA">
      <w:pPr>
        <w:rPr>
          <w:lang w:val="es-ES_tradnl"/>
        </w:rPr>
      </w:pPr>
    </w:p>
    <w:p w:rsidR="004C632A" w:rsidRPr="00940613" w:rsidRDefault="004C632A" w:rsidP="006A6AAA">
      <w:pPr>
        <w:rPr>
          <w:lang w:val="es-ES_tradnl"/>
        </w:rPr>
      </w:pPr>
    </w:p>
    <w:p w:rsidR="004C632A" w:rsidRPr="004C632A" w:rsidRDefault="004C632A" w:rsidP="004C632A">
      <w:pPr>
        <w:rPr>
          <w:szCs w:val="22"/>
          <w:lang w:val="es-ES_tradnl"/>
        </w:rPr>
      </w:pPr>
      <w:r w:rsidRPr="004C632A">
        <w:rPr>
          <w:szCs w:val="22"/>
          <w:lang w:val="es-ES_tradnl"/>
        </w:rPr>
        <w:t>En una comunicación con fecha 13 de octubre de 2014, las Delegaciones</w:t>
      </w:r>
      <w:r>
        <w:rPr>
          <w:szCs w:val="22"/>
          <w:lang w:val="es-ES_tradnl"/>
        </w:rPr>
        <w:t xml:space="preserve"> de</w:t>
      </w:r>
      <w:r w:rsidRPr="004C632A">
        <w:rPr>
          <w:szCs w:val="22"/>
          <w:lang w:val="es-ES_tradnl"/>
        </w:rPr>
        <w:t xml:space="preserve"> </w:t>
      </w:r>
      <w:r w:rsidRPr="00940613">
        <w:rPr>
          <w:lang w:val="es-ES_tradnl"/>
        </w:rPr>
        <w:t>Australia, Chile, Estados Unidos de América, Israel, Nueva Zelandia, Panamá, República de Corea, Singapur y Uruguay</w:t>
      </w:r>
      <w:r w:rsidRPr="004C632A">
        <w:rPr>
          <w:szCs w:val="22"/>
          <w:lang w:val="es-ES_tradnl"/>
        </w:rPr>
        <w:t xml:space="preserve"> </w:t>
      </w:r>
      <w:r>
        <w:rPr>
          <w:szCs w:val="22"/>
          <w:lang w:val="es-ES_tradnl"/>
        </w:rPr>
        <w:t xml:space="preserve">transmitieron a la Oficina Internacional de la Organización Mundial de la Propiedad Intelectual </w:t>
      </w:r>
      <w:r w:rsidRPr="004C632A">
        <w:rPr>
          <w:szCs w:val="22"/>
          <w:lang w:val="es-ES_tradnl"/>
        </w:rPr>
        <w:t>(</w:t>
      </w:r>
      <w:r>
        <w:rPr>
          <w:szCs w:val="22"/>
          <w:lang w:val="es-ES_tradnl"/>
        </w:rPr>
        <w:t>OMPI</w:t>
      </w:r>
      <w:r w:rsidRPr="004C632A">
        <w:rPr>
          <w:szCs w:val="22"/>
          <w:lang w:val="es-ES_tradnl"/>
        </w:rPr>
        <w:t xml:space="preserve">) </w:t>
      </w:r>
      <w:r>
        <w:rPr>
          <w:szCs w:val="22"/>
          <w:lang w:val="es-ES_tradnl"/>
        </w:rPr>
        <w:t>la propuesta contenida en el presente documento</w:t>
      </w:r>
      <w:r w:rsidRPr="004C632A">
        <w:rPr>
          <w:szCs w:val="22"/>
          <w:lang w:val="es-ES_tradnl"/>
        </w:rPr>
        <w:t>.</w:t>
      </w:r>
    </w:p>
    <w:p w:rsidR="004C632A" w:rsidRPr="00940613" w:rsidRDefault="004C632A" w:rsidP="004C632A">
      <w:pPr>
        <w:rPr>
          <w:i/>
          <w:lang w:val="es-ES_tradnl"/>
        </w:rPr>
      </w:pPr>
    </w:p>
    <w:p w:rsidR="004C632A" w:rsidRPr="00940613" w:rsidRDefault="004C632A" w:rsidP="006A6AAA">
      <w:pPr>
        <w:rPr>
          <w:lang w:val="es-ES_tradnl"/>
        </w:rPr>
      </w:pPr>
    </w:p>
    <w:p w:rsidR="006A6AAA" w:rsidRPr="00940613" w:rsidRDefault="006A6AAA" w:rsidP="006A6AAA">
      <w:pPr>
        <w:rPr>
          <w:lang w:val="es-ES_tradnl"/>
        </w:rPr>
      </w:pPr>
    </w:p>
    <w:p w:rsidR="006A6AAA" w:rsidRPr="004C632A" w:rsidRDefault="006A6AAA" w:rsidP="006A6AAA">
      <w:pPr>
        <w:jc w:val="center"/>
        <w:rPr>
          <w:rStyle w:val="underline"/>
          <w:lang w:val="es-ES_tradnl"/>
        </w:rPr>
      </w:pPr>
      <w:r w:rsidRPr="00940613">
        <w:rPr>
          <w:rStyle w:val="underline"/>
          <w:lang w:val="es-ES_tradnl"/>
        </w:rPr>
        <w:br w:type="page"/>
      </w:r>
    </w:p>
    <w:p w:rsidR="006A6AAA" w:rsidRPr="00712840" w:rsidRDefault="004C632A" w:rsidP="00B230B1">
      <w:pPr>
        <w:pStyle w:val="Heading2"/>
        <w:rPr>
          <w:lang w:val="es-ES_tradnl"/>
        </w:rPr>
      </w:pPr>
      <w:r w:rsidRPr="00712840">
        <w:rPr>
          <w:lang w:val="es-ES_tradnl"/>
        </w:rPr>
        <w:lastRenderedPageBreak/>
        <w:t>PROPUESTA PARA MEJORAR EL PROYECTO DE REGLAMENTO DE LA CONFERENCIA DIPLOMÁTICA Y LA LISTA DE INVITADOS A LA CONFERENCIA DIPLOMÁTICA</w:t>
      </w:r>
    </w:p>
    <w:p w:rsidR="004C632A" w:rsidRPr="004C632A" w:rsidRDefault="004C632A" w:rsidP="006A6AAA">
      <w:pPr>
        <w:rPr>
          <w:rStyle w:val="underline"/>
          <w:u w:val="none"/>
          <w:lang w:val="es-ES_tradnl"/>
        </w:rPr>
      </w:pPr>
    </w:p>
    <w:p w:rsidR="006A6AAA" w:rsidRPr="00940613" w:rsidRDefault="004C632A" w:rsidP="006A6AAA">
      <w:pPr>
        <w:rPr>
          <w:lang w:val="es-ES_tradnl"/>
        </w:rPr>
      </w:pPr>
      <w:r w:rsidRPr="00940613">
        <w:rPr>
          <w:lang w:val="es-ES_tradnl"/>
        </w:rPr>
        <w:t>L</w:t>
      </w:r>
      <w:r w:rsidR="006A6AAA" w:rsidRPr="00940613">
        <w:rPr>
          <w:lang w:val="es-ES_tradnl"/>
        </w:rPr>
        <w:t xml:space="preserve">a presente propuesta </w:t>
      </w:r>
      <w:r w:rsidRPr="00940613">
        <w:rPr>
          <w:lang w:val="es-ES_tradnl"/>
        </w:rPr>
        <w:t>se basa en el</w:t>
      </w:r>
      <w:r w:rsidR="006A6AAA" w:rsidRPr="00940613">
        <w:rPr>
          <w:lang w:val="es-ES_tradnl"/>
        </w:rPr>
        <w:t xml:space="preserve"> "Proyecto de Reglamento de la Conferencia Diplomática  (LI/R/PM/2), y la "Lista de invitados a la Conferencia diplomática y textos de los proyectos de cartas de invitación" (LI/R/PM/3) relativos a la convocación de una Conferencia Diplomática para la Adopción del Arreglo de Lisboa Revisado sobre Denominaciones de Or</w:t>
      </w:r>
      <w:r w:rsidRPr="00940613">
        <w:rPr>
          <w:lang w:val="es-ES_tradnl"/>
        </w:rPr>
        <w:t>igen e Indicaciones Geográficas.</w:t>
      </w:r>
      <w:r w:rsidR="006A6AAA" w:rsidRPr="00940613">
        <w:rPr>
          <w:lang w:val="es-ES_tradnl"/>
        </w:rPr>
        <w:t xml:space="preserve">  </w:t>
      </w:r>
    </w:p>
    <w:p w:rsidR="006A6AAA" w:rsidRPr="00940613" w:rsidRDefault="006A6AAA" w:rsidP="006A6AAA">
      <w:pPr>
        <w:pStyle w:val="TitleofDoc"/>
        <w:tabs>
          <w:tab w:val="left" w:pos="1276"/>
        </w:tabs>
        <w:spacing w:before="0"/>
        <w:jc w:val="left"/>
        <w:rPr>
          <w:rFonts w:ascii="Arial" w:hAnsi="Arial" w:cs="Arial"/>
          <w:caps w:val="0"/>
          <w:sz w:val="22"/>
          <w:lang w:val="es-ES_tradnl"/>
        </w:rPr>
      </w:pPr>
    </w:p>
    <w:p w:rsidR="006A6AAA" w:rsidRPr="00940613" w:rsidRDefault="00320967" w:rsidP="006A6AAA">
      <w:pPr>
        <w:pStyle w:val="TitleofDoc"/>
        <w:tabs>
          <w:tab w:val="left" w:pos="1276"/>
        </w:tabs>
        <w:spacing w:before="0"/>
        <w:jc w:val="left"/>
        <w:rPr>
          <w:rFonts w:ascii="Arial" w:hAnsi="Arial" w:cs="Arial"/>
          <w:caps w:val="0"/>
          <w:sz w:val="22"/>
          <w:lang w:val="es-ES_tradnl"/>
        </w:rPr>
      </w:pPr>
      <w:r>
        <w:rPr>
          <w:rFonts w:ascii="Arial" w:hAnsi="Arial" w:cs="Arial"/>
          <w:caps w:val="0"/>
          <w:sz w:val="22"/>
          <w:lang w:val="es-ES_tradnl"/>
        </w:rPr>
        <w:t>En l</w:t>
      </w:r>
      <w:r w:rsidR="006A6AAA" w:rsidRPr="00940613">
        <w:rPr>
          <w:rFonts w:ascii="Arial" w:hAnsi="Arial" w:cs="Arial"/>
          <w:caps w:val="0"/>
          <w:sz w:val="22"/>
          <w:lang w:val="es-ES_tradnl"/>
        </w:rPr>
        <w:t xml:space="preserve">as conferencias diplomáticas de la OMPI </w:t>
      </w:r>
      <w:r w:rsidR="006F1DC5">
        <w:rPr>
          <w:rFonts w:ascii="Arial" w:hAnsi="Arial" w:cs="Arial"/>
          <w:caps w:val="0"/>
          <w:sz w:val="22"/>
          <w:lang w:val="es-ES_tradnl"/>
        </w:rPr>
        <w:t>por lo general</w:t>
      </w:r>
      <w:r w:rsidR="00C82C83">
        <w:rPr>
          <w:rFonts w:ascii="Arial" w:hAnsi="Arial" w:cs="Arial"/>
          <w:caps w:val="0"/>
          <w:sz w:val="22"/>
          <w:lang w:val="es-ES_tradnl"/>
        </w:rPr>
        <w:t xml:space="preserve"> </w:t>
      </w:r>
      <w:r>
        <w:rPr>
          <w:rFonts w:ascii="Arial" w:hAnsi="Arial" w:cs="Arial"/>
          <w:caps w:val="0"/>
          <w:sz w:val="22"/>
          <w:lang w:val="es-ES_tradnl"/>
        </w:rPr>
        <w:t xml:space="preserve">pueden participar plenamente, </w:t>
      </w:r>
      <w:r w:rsidR="006A6AAA" w:rsidRPr="00940613">
        <w:rPr>
          <w:rFonts w:ascii="Arial" w:hAnsi="Arial" w:cs="Arial"/>
          <w:caps w:val="0"/>
          <w:sz w:val="22"/>
          <w:lang w:val="es-ES_tradnl"/>
        </w:rPr>
        <w:t>con derecho de voto</w:t>
      </w:r>
      <w:r>
        <w:rPr>
          <w:rFonts w:ascii="Arial" w:hAnsi="Arial" w:cs="Arial"/>
          <w:caps w:val="0"/>
          <w:sz w:val="22"/>
          <w:lang w:val="es-ES_tradnl"/>
        </w:rPr>
        <w:t xml:space="preserve">, </w:t>
      </w:r>
      <w:r w:rsidR="006A6AAA" w:rsidRPr="00940613">
        <w:rPr>
          <w:rFonts w:ascii="Arial" w:hAnsi="Arial" w:cs="Arial"/>
          <w:caps w:val="0"/>
          <w:sz w:val="22"/>
          <w:lang w:val="es-ES_tradnl"/>
        </w:rPr>
        <w:t>todos los Estados miembros de la OMPI. Sin embargo, el actual proyecto de reglamento contenido en el documento el LI/R/PM/2 propone un modelo cerrado, que limita la participación</w:t>
      </w:r>
      <w:r>
        <w:rPr>
          <w:rFonts w:ascii="Arial" w:hAnsi="Arial" w:cs="Arial"/>
          <w:caps w:val="0"/>
          <w:sz w:val="22"/>
          <w:lang w:val="es-ES_tradnl"/>
        </w:rPr>
        <w:t xml:space="preserve"> </w:t>
      </w:r>
      <w:r w:rsidRPr="00940613">
        <w:rPr>
          <w:rFonts w:ascii="Arial" w:hAnsi="Arial" w:cs="Arial"/>
          <w:caps w:val="0"/>
          <w:sz w:val="22"/>
          <w:lang w:val="es-ES_tradnl"/>
        </w:rPr>
        <w:t>plena</w:t>
      </w:r>
      <w:r w:rsidR="006A6AAA" w:rsidRPr="00940613">
        <w:rPr>
          <w:rFonts w:ascii="Arial" w:hAnsi="Arial" w:cs="Arial"/>
          <w:caps w:val="0"/>
          <w:sz w:val="22"/>
          <w:lang w:val="es-ES_tradnl"/>
        </w:rPr>
        <w:t xml:space="preserve"> y el derecho de voto únicamente a los miembros de la Unión de Lisboa.  En el Anexo se exponen algunos </w:t>
      </w:r>
      <w:r w:rsidR="00D56DFD">
        <w:rPr>
          <w:rFonts w:ascii="Arial" w:hAnsi="Arial" w:cs="Arial"/>
          <w:caps w:val="0"/>
          <w:sz w:val="22"/>
          <w:lang w:val="es-ES_tradnl"/>
        </w:rPr>
        <w:t>e</w:t>
      </w:r>
      <w:r w:rsidR="00D56DFD" w:rsidRPr="00D56DFD">
        <w:rPr>
          <w:rFonts w:ascii="Arial" w:hAnsi="Arial" w:cs="Arial"/>
          <w:caps w:val="0"/>
          <w:sz w:val="22"/>
          <w:lang w:val="es-ES_tradnl"/>
        </w:rPr>
        <w:t xml:space="preserve">jemplos relativos a la composición </w:t>
      </w:r>
      <w:r w:rsidR="00D56DFD" w:rsidRPr="00940613">
        <w:rPr>
          <w:rFonts w:ascii="Arial" w:hAnsi="Arial" w:cs="Arial"/>
          <w:caps w:val="0"/>
          <w:sz w:val="22"/>
          <w:lang w:val="es-ES_tradnl"/>
        </w:rPr>
        <w:t xml:space="preserve">y los derechos de los participantes </w:t>
      </w:r>
      <w:r w:rsidR="00D56DFD" w:rsidRPr="00D56DFD">
        <w:rPr>
          <w:rFonts w:ascii="Arial" w:hAnsi="Arial" w:cs="Arial"/>
          <w:caps w:val="0"/>
          <w:sz w:val="22"/>
          <w:lang w:val="es-ES_tradnl"/>
        </w:rPr>
        <w:t xml:space="preserve">de la conferencia extraídos de las versiones finales de los reglamentos de anteriores conferencias diplomáticas de la </w:t>
      </w:r>
      <w:r w:rsidR="00D56DFD">
        <w:rPr>
          <w:rFonts w:ascii="Arial" w:hAnsi="Arial" w:cs="Arial"/>
          <w:caps w:val="0"/>
          <w:sz w:val="22"/>
          <w:lang w:val="es-ES_tradnl"/>
        </w:rPr>
        <w:t>OMPI</w:t>
      </w:r>
      <w:r w:rsidR="006A6AAA" w:rsidRPr="00940613">
        <w:rPr>
          <w:rFonts w:ascii="Arial" w:hAnsi="Arial" w:cs="Arial"/>
          <w:caps w:val="0"/>
          <w:sz w:val="22"/>
          <w:lang w:val="es-ES_tradnl"/>
        </w:rPr>
        <w:t>.</w:t>
      </w:r>
    </w:p>
    <w:p w:rsidR="006A6AAA" w:rsidRPr="00940613" w:rsidRDefault="006A6AAA" w:rsidP="006A6AAA">
      <w:pPr>
        <w:pStyle w:val="TitleofDoc"/>
        <w:tabs>
          <w:tab w:val="left" w:pos="1276"/>
        </w:tabs>
        <w:spacing w:before="0"/>
        <w:jc w:val="left"/>
        <w:rPr>
          <w:rFonts w:ascii="Arial" w:hAnsi="Arial" w:cs="Arial"/>
          <w:caps w:val="0"/>
          <w:sz w:val="22"/>
          <w:lang w:val="es-ES_tradnl"/>
        </w:rPr>
      </w:pPr>
    </w:p>
    <w:p w:rsidR="006A6AAA" w:rsidRPr="00940613" w:rsidRDefault="006A6AAA" w:rsidP="006A6AAA">
      <w:pPr>
        <w:pStyle w:val="TitleofDoc"/>
        <w:tabs>
          <w:tab w:val="left" w:pos="1276"/>
        </w:tabs>
        <w:spacing w:before="0"/>
        <w:jc w:val="left"/>
        <w:rPr>
          <w:rFonts w:ascii="Arial" w:hAnsi="Arial" w:cs="Arial"/>
          <w:caps w:val="0"/>
          <w:sz w:val="22"/>
          <w:lang w:val="es-ES_tradnl"/>
        </w:rPr>
      </w:pPr>
      <w:r w:rsidRPr="00940613">
        <w:rPr>
          <w:rFonts w:ascii="Arial" w:hAnsi="Arial" w:cs="Arial"/>
          <w:caps w:val="0"/>
          <w:sz w:val="22"/>
          <w:lang w:val="es-ES_tradnl"/>
        </w:rPr>
        <w:t xml:space="preserve">A fin de permitir la participación plena y equitativa de todos miembros de la OMPI, proponemos la revisión del documento LI/R/PM/2 de la siguiente manera: </w:t>
      </w:r>
    </w:p>
    <w:p w:rsidR="006A6AAA" w:rsidRPr="00940613" w:rsidRDefault="006A6AAA" w:rsidP="006A6AAA">
      <w:pPr>
        <w:pStyle w:val="TitleofDoc"/>
        <w:tabs>
          <w:tab w:val="left" w:pos="1276"/>
        </w:tabs>
        <w:spacing w:before="0"/>
        <w:jc w:val="left"/>
        <w:rPr>
          <w:rFonts w:ascii="Arial" w:hAnsi="Arial" w:cs="Arial"/>
          <w:caps w:val="0"/>
          <w:sz w:val="22"/>
          <w:lang w:val="es-ES_tradnl"/>
        </w:rPr>
      </w:pPr>
    </w:p>
    <w:p w:rsidR="006A6AAA" w:rsidRPr="00940613" w:rsidRDefault="006A6AAA" w:rsidP="006A6AAA">
      <w:pPr>
        <w:pStyle w:val="TitleofDoc"/>
        <w:tabs>
          <w:tab w:val="left" w:pos="1276"/>
        </w:tabs>
        <w:spacing w:before="0"/>
        <w:jc w:val="left"/>
        <w:rPr>
          <w:rFonts w:ascii="Arial" w:hAnsi="Arial" w:cs="Arial"/>
          <w:caps w:val="0"/>
          <w:sz w:val="22"/>
          <w:lang w:val="es-ES_tradnl"/>
        </w:rPr>
      </w:pPr>
    </w:p>
    <w:p w:rsidR="006A6AAA" w:rsidRPr="00712840" w:rsidRDefault="006A6AAA" w:rsidP="00B230B1">
      <w:pPr>
        <w:pStyle w:val="Heading2"/>
        <w:rPr>
          <w:lang w:val="es-ES_tradnl"/>
        </w:rPr>
      </w:pPr>
      <w:r w:rsidRPr="00712840">
        <w:rPr>
          <w:lang w:val="es-ES_tradnl"/>
        </w:rPr>
        <w:t>PROYECTO DE REGLAMENTO DE LA CONFERENCIA DIPLOMÁTICA</w:t>
      </w:r>
    </w:p>
    <w:p w:rsidR="006A6AAA" w:rsidRPr="00940613" w:rsidRDefault="006A6AAA" w:rsidP="006A6AAA">
      <w:pPr>
        <w:pStyle w:val="imarge"/>
        <w:tabs>
          <w:tab w:val="clear" w:pos="1021"/>
          <w:tab w:val="right" w:pos="567"/>
          <w:tab w:val="left" w:pos="1134"/>
        </w:tabs>
        <w:rPr>
          <w:rFonts w:ascii="Arial" w:hAnsi="Arial" w:cs="Arial"/>
          <w:sz w:val="22"/>
          <w:lang w:val="es-ES_tradnl"/>
        </w:rPr>
      </w:pPr>
    </w:p>
    <w:p w:rsidR="006A6AAA" w:rsidRPr="00940613" w:rsidRDefault="006A6AAA" w:rsidP="006A6AAA">
      <w:pPr>
        <w:rPr>
          <w:rStyle w:val="underline"/>
          <w:lang w:val="es-ES_tradnl" w:eastAsia="en-US"/>
        </w:rPr>
      </w:pPr>
      <w:r w:rsidRPr="00940613">
        <w:rPr>
          <w:rStyle w:val="underline"/>
          <w:lang w:val="es-ES_tradnl" w:eastAsia="en-US"/>
        </w:rPr>
        <w:t>Artículo 2:</w:t>
      </w:r>
      <w:r w:rsidRPr="00940613">
        <w:rPr>
          <w:rStyle w:val="underline"/>
          <w:lang w:val="es-ES_tradnl" w:eastAsia="en-US"/>
        </w:rPr>
        <w:tab/>
        <w:t>Composición de la Conferencia</w:t>
      </w:r>
    </w:p>
    <w:p w:rsidR="006A6AAA" w:rsidRPr="006437F0" w:rsidRDefault="006A6AAA" w:rsidP="006A6AAA">
      <w:pPr>
        <w:rPr>
          <w:rStyle w:val="underline"/>
          <w:lang w:val="es-ES_tradnl"/>
        </w:rPr>
      </w:pPr>
    </w:p>
    <w:p w:rsidR="006A6AAA" w:rsidRPr="00940613" w:rsidRDefault="006A6AAA" w:rsidP="006A6AAA">
      <w:pPr>
        <w:tabs>
          <w:tab w:val="left" w:pos="567"/>
        </w:tabs>
        <w:rPr>
          <w:lang w:val="es-ES_tradnl"/>
        </w:rPr>
      </w:pPr>
      <w:r w:rsidRPr="00940613">
        <w:rPr>
          <w:lang w:val="es-ES_tradnl"/>
        </w:rPr>
        <w:t>1.</w:t>
      </w:r>
      <w:r w:rsidRPr="00940613">
        <w:rPr>
          <w:lang w:val="es-ES_tradnl"/>
        </w:rPr>
        <w:tab/>
        <w:t>La Conferencia estará compuesta por:</w:t>
      </w:r>
    </w:p>
    <w:p w:rsidR="006A6AAA" w:rsidRPr="00940613" w:rsidRDefault="006A6AAA" w:rsidP="006A6AAA">
      <w:pPr>
        <w:tabs>
          <w:tab w:val="left" w:pos="567"/>
        </w:tabs>
        <w:rPr>
          <w:lang w:val="es-ES_tradnl"/>
        </w:rPr>
      </w:pPr>
    </w:p>
    <w:p w:rsidR="006A6AAA" w:rsidRPr="00940613" w:rsidRDefault="006A6AAA" w:rsidP="006A6AAA">
      <w:pPr>
        <w:pStyle w:val="imarge"/>
        <w:tabs>
          <w:tab w:val="clear" w:pos="1021"/>
          <w:tab w:val="right" w:pos="567"/>
          <w:tab w:val="left" w:pos="1134"/>
        </w:tabs>
        <w:ind w:left="567"/>
        <w:rPr>
          <w:rFonts w:ascii="Arial" w:hAnsi="Arial" w:cs="Arial"/>
          <w:sz w:val="22"/>
          <w:lang w:val="es-ES_tradnl"/>
        </w:rPr>
      </w:pPr>
      <w:r w:rsidRPr="00940613">
        <w:rPr>
          <w:rFonts w:ascii="Arial" w:hAnsi="Arial" w:cs="Arial"/>
          <w:sz w:val="22"/>
          <w:lang w:val="es-ES_tradnl"/>
        </w:rPr>
        <w:t>i)</w:t>
      </w:r>
      <w:r w:rsidRPr="00940613">
        <w:rPr>
          <w:rFonts w:ascii="Arial" w:hAnsi="Arial" w:cs="Arial"/>
          <w:sz w:val="22"/>
          <w:lang w:val="es-ES_tradnl"/>
        </w:rPr>
        <w:tab/>
        <w:t xml:space="preserve">delegaciones de los Estados miembros de la </w:t>
      </w:r>
      <w:del w:id="4" w:author="PORTILLA VELAZCO Carmen" w:date="2014-10-20T15:44:00Z">
        <w:r w:rsidRPr="00940613" w:rsidDel="00210F02">
          <w:rPr>
            <w:rFonts w:ascii="Arial" w:hAnsi="Arial" w:cs="Arial"/>
            <w:sz w:val="22"/>
            <w:lang w:val="es-ES_tradnl"/>
          </w:rPr>
          <w:delText xml:space="preserve">Unión de Lisboa </w:delText>
        </w:r>
      </w:del>
      <w:ins w:id="5" w:author="PORTILLA VELAZCO Carmen" w:date="2014-10-20T15:45:00Z">
        <w:r w:rsidR="00210F02" w:rsidRPr="00940613">
          <w:rPr>
            <w:rFonts w:ascii="Arial" w:hAnsi="Arial" w:cs="Arial"/>
            <w:sz w:val="22"/>
            <w:lang w:val="es-ES_tradnl"/>
          </w:rPr>
          <w:t xml:space="preserve"> Organización Mundial de la Propiedad Intelectual </w:t>
        </w:r>
      </w:ins>
      <w:r w:rsidRPr="00940613">
        <w:rPr>
          <w:rFonts w:ascii="Arial" w:hAnsi="Arial" w:cs="Arial"/>
          <w:sz w:val="22"/>
          <w:lang w:val="es-ES_tradnl"/>
        </w:rPr>
        <w:t>(denominadas en adelante “las Delegaciones miembros”),</w:t>
      </w:r>
    </w:p>
    <w:p w:rsidR="006A6AAA" w:rsidRPr="00940613" w:rsidRDefault="006A6AAA" w:rsidP="006A6AAA">
      <w:pPr>
        <w:pStyle w:val="imarge"/>
        <w:tabs>
          <w:tab w:val="clear" w:pos="1021"/>
          <w:tab w:val="right" w:pos="567"/>
          <w:tab w:val="left" w:pos="1134"/>
        </w:tabs>
        <w:ind w:left="567"/>
        <w:rPr>
          <w:rFonts w:ascii="Arial" w:hAnsi="Arial" w:cs="Arial"/>
          <w:sz w:val="22"/>
          <w:lang w:val="es-ES_tradnl"/>
        </w:rPr>
      </w:pPr>
    </w:p>
    <w:p w:rsidR="006A6AAA" w:rsidRPr="00940613" w:rsidRDefault="006A6AAA" w:rsidP="006A6AAA">
      <w:pPr>
        <w:pStyle w:val="imarge"/>
        <w:tabs>
          <w:tab w:val="clear" w:pos="1021"/>
          <w:tab w:val="clear" w:pos="1418"/>
          <w:tab w:val="left" w:pos="567"/>
          <w:tab w:val="left" w:pos="1134"/>
        </w:tabs>
        <w:ind w:left="567" w:hanging="567"/>
        <w:rPr>
          <w:rFonts w:ascii="Arial" w:hAnsi="Arial" w:cs="Arial"/>
          <w:sz w:val="22"/>
          <w:lang w:val="es-ES_tradnl"/>
        </w:rPr>
      </w:pPr>
      <w:r w:rsidRPr="00940613">
        <w:rPr>
          <w:rFonts w:ascii="Arial" w:hAnsi="Arial" w:cs="Arial"/>
          <w:sz w:val="22"/>
          <w:lang w:val="es-ES_tradnl"/>
        </w:rPr>
        <w:tab/>
        <w:t>ii)</w:t>
      </w:r>
      <w:r w:rsidRPr="00940613">
        <w:rPr>
          <w:rFonts w:ascii="Arial" w:hAnsi="Arial" w:cs="Arial"/>
          <w:sz w:val="22"/>
          <w:lang w:val="es-ES_tradnl"/>
        </w:rPr>
        <w:tab/>
        <w:t>las delegaciones de la Organización Africana de la Propiedad Intelectual y de la Unión Europea (denominadas en adelante “las Delegaciones especiales”),</w:t>
      </w:r>
    </w:p>
    <w:p w:rsidR="006A6AAA" w:rsidRPr="00940613" w:rsidRDefault="006A6AAA" w:rsidP="006A6AAA">
      <w:pPr>
        <w:pStyle w:val="imarge"/>
        <w:tabs>
          <w:tab w:val="clear" w:pos="1021"/>
          <w:tab w:val="clear" w:pos="1418"/>
          <w:tab w:val="left" w:pos="567"/>
          <w:tab w:val="left" w:pos="1134"/>
        </w:tabs>
        <w:ind w:left="567" w:hanging="567"/>
        <w:rPr>
          <w:rFonts w:ascii="Arial" w:hAnsi="Arial" w:cs="Arial"/>
          <w:sz w:val="22"/>
          <w:lang w:val="es-ES_tradnl"/>
        </w:rPr>
      </w:pPr>
    </w:p>
    <w:p w:rsidR="006A6AAA" w:rsidRPr="00940613" w:rsidRDefault="006A6AAA" w:rsidP="006A6AAA">
      <w:pPr>
        <w:pStyle w:val="imarge"/>
        <w:tabs>
          <w:tab w:val="clear" w:pos="1021"/>
          <w:tab w:val="right" w:pos="567"/>
          <w:tab w:val="left" w:pos="1134"/>
        </w:tabs>
        <w:ind w:left="567"/>
        <w:rPr>
          <w:rFonts w:ascii="Arial" w:hAnsi="Arial" w:cs="Arial"/>
          <w:sz w:val="22"/>
          <w:lang w:val="es-ES_tradnl"/>
        </w:rPr>
      </w:pPr>
      <w:r w:rsidRPr="00940613">
        <w:rPr>
          <w:rFonts w:ascii="Arial" w:hAnsi="Arial" w:cs="Arial"/>
          <w:sz w:val="22"/>
          <w:lang w:val="es-ES_tradnl"/>
        </w:rPr>
        <w:t>iii)</w:t>
      </w:r>
      <w:r w:rsidRPr="00940613">
        <w:rPr>
          <w:rFonts w:ascii="Arial" w:hAnsi="Arial" w:cs="Arial"/>
          <w:sz w:val="22"/>
          <w:lang w:val="es-ES_tradnl"/>
        </w:rPr>
        <w:tab/>
      </w:r>
      <w:del w:id="6" w:author="PORTILLA VELAZCO Carmen" w:date="2014-10-20T15:45:00Z">
        <w:r w:rsidRPr="00940613" w:rsidDel="00210F02">
          <w:rPr>
            <w:rFonts w:ascii="Arial" w:hAnsi="Arial" w:cs="Arial"/>
            <w:sz w:val="22"/>
            <w:lang w:val="es-ES_tradnl"/>
          </w:rPr>
          <w:delText xml:space="preserve">las delegaciones de los Estados miembros de la Organización Mundial de la Propiedad Intelectual que no son miembros de la Unión de Lisboa y </w:delText>
        </w:r>
      </w:del>
      <w:r w:rsidRPr="00940613">
        <w:rPr>
          <w:rFonts w:ascii="Arial" w:hAnsi="Arial" w:cs="Arial"/>
          <w:sz w:val="22"/>
          <w:lang w:val="es-ES_tradnl"/>
        </w:rPr>
        <w:t>las delegaciones de los Estados miembros de las Naciones Unidas que no son miembros de la Organización Mundial de la Propiedad Intelectual (denominadas en adelante “las Delegaciones observadoras”), y</w:t>
      </w:r>
    </w:p>
    <w:p w:rsidR="006A6AAA" w:rsidRPr="00940613" w:rsidRDefault="006A6AAA" w:rsidP="006A6AAA">
      <w:pPr>
        <w:pStyle w:val="imarge"/>
        <w:tabs>
          <w:tab w:val="clear" w:pos="1021"/>
          <w:tab w:val="right" w:pos="567"/>
          <w:tab w:val="left" w:pos="1134"/>
        </w:tabs>
        <w:ind w:left="567"/>
        <w:rPr>
          <w:rFonts w:ascii="Arial" w:hAnsi="Arial" w:cs="Arial"/>
          <w:sz w:val="22"/>
          <w:lang w:val="es-ES_tradnl"/>
        </w:rPr>
      </w:pPr>
    </w:p>
    <w:p w:rsidR="006A6AAA" w:rsidRPr="00940613" w:rsidRDefault="006A6AAA" w:rsidP="006A6AAA">
      <w:pPr>
        <w:pStyle w:val="imarge"/>
        <w:tabs>
          <w:tab w:val="clear" w:pos="1021"/>
          <w:tab w:val="clear" w:pos="1418"/>
          <w:tab w:val="left" w:pos="567"/>
          <w:tab w:val="left" w:pos="1134"/>
        </w:tabs>
        <w:ind w:left="567" w:hanging="567"/>
        <w:rPr>
          <w:rFonts w:ascii="Arial" w:hAnsi="Arial" w:cs="Arial"/>
          <w:sz w:val="22"/>
          <w:lang w:val="es-ES_tradnl"/>
        </w:rPr>
      </w:pPr>
      <w:r w:rsidRPr="00940613">
        <w:rPr>
          <w:rFonts w:ascii="Arial" w:hAnsi="Arial" w:cs="Arial"/>
          <w:sz w:val="22"/>
          <w:lang w:val="es-ES_tradnl"/>
        </w:rPr>
        <w:tab/>
        <w:t>iv)</w:t>
      </w:r>
      <w:r w:rsidRPr="00940613">
        <w:rPr>
          <w:rFonts w:ascii="Arial" w:hAnsi="Arial" w:cs="Arial"/>
          <w:sz w:val="22"/>
          <w:lang w:val="es-ES_tradnl"/>
        </w:rPr>
        <w:tab/>
        <w:t>representantes de organizaciones intergubernamentales y no gubernamentales y otros invitados a la Conferencia en calidad de observadores (denominados en adelante “los observadores”).</w:t>
      </w:r>
    </w:p>
    <w:p w:rsidR="006A6AAA" w:rsidRPr="00940613" w:rsidRDefault="006A6AAA" w:rsidP="006A6AAA">
      <w:pPr>
        <w:pStyle w:val="imarge"/>
        <w:tabs>
          <w:tab w:val="clear" w:pos="1021"/>
          <w:tab w:val="clear" w:pos="1418"/>
          <w:tab w:val="left" w:pos="567"/>
          <w:tab w:val="left" w:pos="1134"/>
        </w:tabs>
        <w:ind w:left="567" w:hanging="567"/>
        <w:rPr>
          <w:rFonts w:ascii="Arial" w:hAnsi="Arial" w:cs="Arial"/>
          <w:sz w:val="22"/>
          <w:lang w:val="es-ES_tradnl"/>
        </w:rPr>
      </w:pPr>
    </w:p>
    <w:p w:rsidR="006A6AAA" w:rsidRPr="00940613" w:rsidRDefault="006A6AAA" w:rsidP="006A6AAA">
      <w:pPr>
        <w:rPr>
          <w:lang w:val="es-ES_tradnl"/>
        </w:rPr>
      </w:pPr>
      <w:r w:rsidRPr="00940613">
        <w:rPr>
          <w:lang w:val="es-ES_tradnl"/>
        </w:rPr>
        <w:t>2.</w:t>
      </w:r>
      <w:r w:rsidRPr="00940613">
        <w:rPr>
          <w:lang w:val="es-ES_tradnl"/>
        </w:rPr>
        <w:tab/>
        <w:t>Las referencias en el presente Reglamento a “Delegaciones miembros” también se considerarán, salvo que se disponga de otra manera (véanse los artículos 11.2, 33 y 34), referencias a las Delegaciones especiales.</w:t>
      </w:r>
    </w:p>
    <w:p w:rsidR="006A6AAA" w:rsidRPr="00940613" w:rsidRDefault="006A6AAA" w:rsidP="006A6AAA">
      <w:pPr>
        <w:rPr>
          <w:lang w:val="es-ES_tradnl"/>
        </w:rPr>
      </w:pPr>
    </w:p>
    <w:p w:rsidR="006A6AAA" w:rsidRPr="00940613" w:rsidRDefault="006A6AAA" w:rsidP="006A6AAA">
      <w:pPr>
        <w:rPr>
          <w:lang w:val="es-ES_tradnl"/>
        </w:rPr>
      </w:pPr>
      <w:r w:rsidRPr="00940613">
        <w:rPr>
          <w:lang w:val="es-ES_tradnl"/>
        </w:rPr>
        <w:t>3</w:t>
      </w:r>
      <w:r w:rsidRPr="00940613">
        <w:rPr>
          <w:lang w:val="es-ES_tradnl"/>
        </w:rPr>
        <w:tab/>
        <w:t>Las referencias en el presente Reglamento a “Delegaciones” se considerarán referencias a los tres tipos de Delegaciones (miembros, especiales y observadoras), pero no a los observadores.</w:t>
      </w:r>
    </w:p>
    <w:p w:rsidR="006A6AAA" w:rsidRPr="00940613" w:rsidRDefault="006A6AAA" w:rsidP="006A6AAA">
      <w:pPr>
        <w:rPr>
          <w:rFonts w:eastAsia="Times New Roman"/>
          <w:lang w:val="es-ES_tradnl" w:eastAsia="en-US"/>
        </w:rPr>
      </w:pPr>
    </w:p>
    <w:p w:rsidR="006A6AAA" w:rsidRPr="00712840" w:rsidRDefault="006A6AAA" w:rsidP="00B230B1">
      <w:pPr>
        <w:pStyle w:val="Heading2"/>
        <w:rPr>
          <w:lang w:val="es-ES_tradnl"/>
        </w:rPr>
      </w:pPr>
      <w:r w:rsidRPr="00712840">
        <w:rPr>
          <w:lang w:val="es-ES_tradnl"/>
        </w:rPr>
        <w:lastRenderedPageBreak/>
        <w:t xml:space="preserve">LISTA DE LOS INVITADOS A LA CONFERENCIA DIPLOMÁTICA </w:t>
      </w:r>
    </w:p>
    <w:p w:rsidR="006A6AAA" w:rsidRPr="00940613" w:rsidRDefault="006A6AAA" w:rsidP="006A6AAA">
      <w:pPr>
        <w:jc w:val="center"/>
        <w:rPr>
          <w:caps/>
          <w:lang w:val="es-ES_tradnl"/>
        </w:rPr>
      </w:pPr>
    </w:p>
    <w:p w:rsidR="006A6AAA" w:rsidRPr="00940613" w:rsidRDefault="006A6AAA" w:rsidP="006A6AAA">
      <w:pPr>
        <w:rPr>
          <w:lang w:val="es-ES_tradnl"/>
        </w:rPr>
      </w:pPr>
      <w:r w:rsidRPr="00940613">
        <w:rPr>
          <w:lang w:val="es-ES_tradnl"/>
        </w:rPr>
        <w:t xml:space="preserve">Habida cuenta de los cambios en el Reglamento expuestos </w:t>
      </w:r>
      <w:r w:rsidRPr="00940613">
        <w:rPr>
          <w:i/>
          <w:lang w:val="es-ES_tradnl"/>
        </w:rPr>
        <w:t>supra</w:t>
      </w:r>
      <w:r w:rsidRPr="00940613">
        <w:rPr>
          <w:lang w:val="es-ES_tradnl"/>
        </w:rPr>
        <w:t>, será necesario introducir los correspondientes cambios en la Lista de invitados (</w:t>
      </w:r>
      <w:r w:rsidR="00B230B1" w:rsidRPr="00940613">
        <w:rPr>
          <w:lang w:val="es-ES_tradnl"/>
        </w:rPr>
        <w:t xml:space="preserve">documento </w:t>
      </w:r>
      <w:r w:rsidRPr="00940613">
        <w:rPr>
          <w:lang w:val="es-ES_tradnl"/>
        </w:rPr>
        <w:t>LI/R/PM/3).</w:t>
      </w:r>
    </w:p>
    <w:p w:rsidR="006A6AAA" w:rsidRPr="00940613" w:rsidRDefault="006A6AAA" w:rsidP="006A6AAA">
      <w:pPr>
        <w:rPr>
          <w:lang w:val="es-ES_tradnl"/>
        </w:rPr>
      </w:pPr>
    </w:p>
    <w:p w:rsidR="006A6AAA" w:rsidRPr="00940613" w:rsidRDefault="006A6AAA" w:rsidP="006A6AAA">
      <w:pPr>
        <w:rPr>
          <w:lang w:val="es-ES_tradnl"/>
        </w:rPr>
      </w:pPr>
      <w:r w:rsidRPr="00940613">
        <w:rPr>
          <w:lang w:val="es-ES_tradnl"/>
        </w:rPr>
        <w:t>A continuación figuran los cambios que proponemos introducir en el documento LI/R/PM/3:</w:t>
      </w:r>
    </w:p>
    <w:p w:rsidR="006A6AAA" w:rsidRPr="00940613" w:rsidRDefault="006A6AAA" w:rsidP="006A6AAA">
      <w:pPr>
        <w:rPr>
          <w:lang w:val="es-ES_tradnl"/>
        </w:rPr>
      </w:pPr>
    </w:p>
    <w:p w:rsidR="006A6AAA" w:rsidRPr="00940613" w:rsidRDefault="006A6AAA" w:rsidP="006A6AAA">
      <w:pPr>
        <w:pStyle w:val="ListParagraph"/>
        <w:numPr>
          <w:ilvl w:val="0"/>
          <w:numId w:val="24"/>
        </w:numPr>
        <w:rPr>
          <w:lang w:val="es-ES_tradnl"/>
        </w:rPr>
      </w:pPr>
      <w:r w:rsidRPr="00940613">
        <w:rPr>
          <w:lang w:val="es-ES_tradnl"/>
        </w:rPr>
        <w:t>En el párrafo 1, la supresión de la frase "que son miembros de la Unión de Lisboa".</w:t>
      </w:r>
    </w:p>
    <w:p w:rsidR="006A6AAA" w:rsidRPr="00940613" w:rsidRDefault="006A6AAA" w:rsidP="006A6AAA">
      <w:pPr>
        <w:rPr>
          <w:lang w:val="es-ES_tradnl"/>
        </w:rPr>
      </w:pPr>
    </w:p>
    <w:p w:rsidR="006A6AAA" w:rsidRPr="00940613" w:rsidRDefault="006A6AAA" w:rsidP="00712840">
      <w:pPr>
        <w:rPr>
          <w:lang w:val="es-ES_tradnl"/>
        </w:rPr>
      </w:pPr>
      <w:r w:rsidRPr="00940613">
        <w:rPr>
          <w:lang w:val="es-ES_tradnl"/>
        </w:rPr>
        <w:t>Con ello, el párrafo rezará como sigue:</w:t>
      </w:r>
    </w:p>
    <w:p w:rsidR="006A6AAA" w:rsidRPr="00940613" w:rsidRDefault="006A6AAA" w:rsidP="00712840">
      <w:pPr>
        <w:rPr>
          <w:lang w:val="es-ES_tradnl"/>
        </w:rPr>
      </w:pPr>
    </w:p>
    <w:p w:rsidR="006A6AAA" w:rsidRPr="00940613" w:rsidRDefault="006A6AAA" w:rsidP="00712840">
      <w:pPr>
        <w:rPr>
          <w:lang w:val="es-ES_tradnl"/>
        </w:rPr>
      </w:pPr>
      <w:r w:rsidRPr="00940613">
        <w:rPr>
          <w:lang w:val="es-ES_tradnl"/>
        </w:rPr>
        <w:t>1.</w:t>
      </w:r>
      <w:r w:rsidRPr="00940613">
        <w:rPr>
          <w:lang w:val="es-ES_tradnl"/>
        </w:rPr>
        <w:tab/>
      </w:r>
      <w:r w:rsidRPr="00940613">
        <w:rPr>
          <w:u w:val="single"/>
          <w:lang w:val="es-ES_tradnl"/>
        </w:rPr>
        <w:t>Delegaciones miembros</w:t>
      </w:r>
      <w:r w:rsidRPr="00940613">
        <w:rPr>
          <w:lang w:val="es-ES_tradnl"/>
        </w:rPr>
        <w:t xml:space="preserve">:  Se propone invitar a la Conferencia Diplomática a los Estados miembros de la OMPI </w:t>
      </w:r>
      <w:del w:id="7" w:author="PORTILLA VELAZCO Carmen" w:date="2014-10-20T15:46:00Z">
        <w:r w:rsidRPr="00940613" w:rsidDel="00464849">
          <w:rPr>
            <w:lang w:val="es-ES_tradnl"/>
          </w:rPr>
          <w:delText xml:space="preserve">que son miembros de la Unión de Lisboa </w:delText>
        </w:r>
      </w:del>
      <w:r w:rsidRPr="00940613">
        <w:rPr>
          <w:lang w:val="es-ES_tradnl"/>
        </w:rPr>
        <w:t>en calidad de “Delegaciones miembros”, es decir, con derecho de voto (véase el proyecto de Reglamento de la Conferencia Diplomática en el documento LI/PM/2 (“Proyecto de Reglamento”), artículo 2.1)i)).  Se adjuntan al presente documento la lista de esos Estados y el proyecto de invitación que se les cursará (Anexo I).</w:t>
      </w:r>
    </w:p>
    <w:p w:rsidR="006A6AAA" w:rsidRPr="00940613" w:rsidRDefault="006A6AAA" w:rsidP="006A6AAA">
      <w:pPr>
        <w:rPr>
          <w:lang w:val="es-ES_tradnl"/>
        </w:rPr>
      </w:pPr>
      <w:r w:rsidRPr="00940613">
        <w:rPr>
          <w:noProof/>
          <w:lang w:eastAsia="en-US"/>
        </w:rPr>
        <mc:AlternateContent>
          <mc:Choice Requires="wps">
            <w:drawing>
              <wp:anchor distT="0" distB="0" distL="114300" distR="114300" simplePos="0" relativeHeight="251659264" behindDoc="0" locked="0" layoutInCell="0" allowOverlap="1" wp14:anchorId="7C894ED1" wp14:editId="3AA1B039">
                <wp:simplePos x="0" y="0"/>
                <wp:positionH relativeFrom="margin">
                  <wp:posOffset>-989330</wp:posOffset>
                </wp:positionH>
                <wp:positionV relativeFrom="paragraph">
                  <wp:posOffset>-48260</wp:posOffset>
                </wp:positionV>
                <wp:extent cx="180340" cy="177800"/>
                <wp:effectExtent l="0" t="0" r="22860" b="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7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00"/>
                              </a:solidFill>
                              <a:miter lim="800000"/>
                              <a:headEnd/>
                              <a:tailEnd/>
                            </a14:hiddenLine>
                          </a:ext>
                          <a:ext uri="{AF507438-7753-43E0-B8FC-AC1667EBCBE1}">
                            <a14:hiddenEffects xmlns:a14="http://schemas.microsoft.com/office/drawing/2010/main">
                              <a:effectLst/>
                            </a14:hiddenEffects>
                          </a:ext>
                        </a:extLst>
                      </wps:spPr>
                      <wps:txbx>
                        <w:txbxContent>
                          <w:p w:rsidR="006A6AAA" w:rsidRDefault="006A6AAA" w:rsidP="006A6AAA">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77.9pt;margin-top:-3.8pt;width:14.2pt;height: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" o:allowincell="f" filled="f" stroked="f" strokecolor="yellow">
                <v:textbox inset="0,0,0,0">
                  <w:txbxContent>
                    <w:p w:rsidR="006A6AAA" w:rsidRDefault="006A6AAA" w:rsidP="006A6AAA">
                      <w:pPr>
                        <w:jc w:val="right"/>
                      </w:pPr>
                    </w:p>
                  </w:txbxContent>
                </v:textbox>
                <w10:wrap anchorx="margin"/>
              </v:rect>
            </w:pict>
          </mc:Fallback>
        </mc:AlternateContent>
      </w:r>
    </w:p>
    <w:p w:rsidR="006A6AAA" w:rsidRPr="00940613" w:rsidRDefault="006A6AAA" w:rsidP="006A6AAA">
      <w:pPr>
        <w:pStyle w:val="ListParagraph"/>
        <w:numPr>
          <w:ilvl w:val="0"/>
          <w:numId w:val="24"/>
        </w:numPr>
        <w:rPr>
          <w:lang w:val="es-ES_tradnl"/>
        </w:rPr>
      </w:pPr>
      <w:r w:rsidRPr="00940613">
        <w:rPr>
          <w:lang w:val="es-ES_tradnl"/>
        </w:rPr>
        <w:t>En el párrafo 3, la supresión de la frase "las delegaciones de los estados miembros de la Organización Mundial de la Propiedad Intelectual que no son miembros de la Unión de Lisboa".</w:t>
      </w:r>
    </w:p>
    <w:p w:rsidR="006A6AAA" w:rsidRPr="00940613" w:rsidRDefault="006A6AAA" w:rsidP="006A6AAA">
      <w:pPr>
        <w:rPr>
          <w:lang w:val="es-ES_tradnl"/>
        </w:rPr>
      </w:pPr>
    </w:p>
    <w:p w:rsidR="006A6AAA" w:rsidRPr="00940613" w:rsidRDefault="006A6AAA" w:rsidP="00712840">
      <w:pPr>
        <w:rPr>
          <w:lang w:val="es-ES_tradnl"/>
        </w:rPr>
      </w:pPr>
      <w:r w:rsidRPr="00940613">
        <w:rPr>
          <w:lang w:val="es-ES_tradnl"/>
        </w:rPr>
        <w:t>Con ello, el párrafo rezará como sigue:</w:t>
      </w:r>
    </w:p>
    <w:p w:rsidR="006A6AAA" w:rsidRPr="00940613" w:rsidRDefault="006A6AAA" w:rsidP="00712840">
      <w:pPr>
        <w:rPr>
          <w:lang w:val="es-ES_tradnl"/>
        </w:rPr>
      </w:pPr>
    </w:p>
    <w:p w:rsidR="006A6AAA" w:rsidRPr="00940613" w:rsidRDefault="006A6AAA" w:rsidP="006A6AAA">
      <w:pPr>
        <w:rPr>
          <w:lang w:val="es-ES_tradnl"/>
        </w:rPr>
      </w:pPr>
      <w:r w:rsidRPr="00940613">
        <w:rPr>
          <w:noProof/>
          <w:lang w:eastAsia="en-US"/>
        </w:rPr>
        <mc:AlternateContent>
          <mc:Choice Requires="wps">
            <w:drawing>
              <wp:anchor distT="0" distB="0" distL="114300" distR="114300" simplePos="0" relativeHeight="251660288" behindDoc="0" locked="0" layoutInCell="0" allowOverlap="1" wp14:anchorId="67F23DC4" wp14:editId="533877D8">
                <wp:simplePos x="0" y="0"/>
                <wp:positionH relativeFrom="margin">
                  <wp:posOffset>-448310</wp:posOffset>
                </wp:positionH>
                <wp:positionV relativeFrom="paragraph">
                  <wp:posOffset>496570</wp:posOffset>
                </wp:positionV>
                <wp:extent cx="180340" cy="177800"/>
                <wp:effectExtent l="0" t="0" r="22860" b="0"/>
                <wp:wrapNone/>
                <wp:docPr id="2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7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00"/>
                              </a:solidFill>
                              <a:miter lim="800000"/>
                              <a:headEnd/>
                              <a:tailEnd/>
                            </a14:hiddenLine>
                          </a:ext>
                          <a:ext uri="{AF507438-7753-43E0-B8FC-AC1667EBCBE1}">
                            <a14:hiddenEffects xmlns:a14="http://schemas.microsoft.com/office/drawing/2010/main">
                              <a:effectLst/>
                            </a14:hiddenEffects>
                          </a:ext>
                        </a:extLst>
                      </wps:spPr>
                      <wps:txbx>
                        <w:txbxContent>
                          <w:p w:rsidR="006A6AAA" w:rsidRDefault="006A6AAA" w:rsidP="006A6AAA">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7" style="position:absolute;margin-left:-35.3pt;margin-top:39.1pt;width:14.2pt;height:1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" o:allowincell="f" filled="f" stroked="f" strokecolor="yellow">
                <v:textbox inset="0,0,0,0">
                  <w:txbxContent>
                    <w:p w:rsidR="006A6AAA" w:rsidRDefault="006A6AAA" w:rsidP="006A6AAA">
                      <w:pPr>
                        <w:jc w:val="right"/>
                      </w:pPr>
                    </w:p>
                  </w:txbxContent>
                </v:textbox>
                <w10:wrap anchorx="margin"/>
              </v:rect>
            </w:pict>
          </mc:Fallback>
        </mc:AlternateContent>
      </w:r>
      <w:r w:rsidRPr="00940613">
        <w:rPr>
          <w:lang w:val="es-ES_tradnl"/>
        </w:rPr>
        <w:t>3.</w:t>
      </w:r>
      <w:r w:rsidRPr="00940613">
        <w:rPr>
          <w:lang w:val="es-ES_tradnl"/>
        </w:rPr>
        <w:tab/>
      </w:r>
      <w:r w:rsidRPr="00940613">
        <w:rPr>
          <w:u w:val="single"/>
          <w:lang w:val="es-ES_tradnl"/>
        </w:rPr>
        <w:t>Delegaciones observadoras</w:t>
      </w:r>
      <w:r w:rsidRPr="00940613">
        <w:rPr>
          <w:lang w:val="es-ES_tradnl"/>
        </w:rPr>
        <w:t xml:space="preserve">:  Se propone invitar a la Conferencia Diplomática a </w:t>
      </w:r>
      <w:del w:id="8" w:author="PORTILLA VELAZCO Carmen" w:date="2014-10-20T15:46:00Z">
        <w:r w:rsidRPr="00940613" w:rsidDel="00464849">
          <w:rPr>
            <w:lang w:val="es-ES_tradnl"/>
          </w:rPr>
          <w:delText xml:space="preserve">los Estados miembros de la OMPI que no son miembros de la Unión de Lisboa y a </w:delText>
        </w:r>
      </w:del>
      <w:r w:rsidRPr="00940613">
        <w:rPr>
          <w:lang w:val="es-ES_tradnl"/>
        </w:rPr>
        <w:t>los Estados miembros de las Naciones Unidas que no son miembros de la OMPI en calidad de “Delegaciones observadoras”, es decir, entre otras cosas, sin derecho de voto (véase el artículo 2.1.iii) del proyecto de Reglamento).  Se adjuntan al presente documento la lista de esos Estados y el proyecto de invitación que se les cursará (Anexo III).</w:t>
      </w:r>
    </w:p>
    <w:p w:rsidR="006A6AAA" w:rsidRPr="00940613" w:rsidRDefault="006A6AAA" w:rsidP="006A6AAA">
      <w:pPr>
        <w:rPr>
          <w:lang w:val="es-ES_tradnl"/>
        </w:rPr>
      </w:pPr>
    </w:p>
    <w:p w:rsidR="006A6AAA" w:rsidRPr="00940613" w:rsidRDefault="006A6AAA" w:rsidP="006A6AAA">
      <w:pPr>
        <w:rPr>
          <w:lang w:val="es-ES_tradnl"/>
        </w:rPr>
      </w:pPr>
      <w:r w:rsidRPr="00940613">
        <w:rPr>
          <w:lang w:val="es-ES_tradnl"/>
        </w:rPr>
        <w:t>Deberán introducirse los cambios correspondientes en el resto del documento LI/R/PM/3.</w:t>
      </w:r>
    </w:p>
    <w:p w:rsidR="006A6AAA" w:rsidRDefault="006A6AAA" w:rsidP="006A6AAA">
      <w:pPr>
        <w:rPr>
          <w:lang w:val="es-ES_tradnl"/>
        </w:rPr>
      </w:pPr>
    </w:p>
    <w:p w:rsidR="00712840" w:rsidRDefault="00712840" w:rsidP="006A6AAA">
      <w:pPr>
        <w:rPr>
          <w:lang w:val="es-ES_tradnl"/>
        </w:rPr>
      </w:pPr>
    </w:p>
    <w:p w:rsidR="00712840" w:rsidRPr="00940613" w:rsidRDefault="00712840" w:rsidP="006A6AAA">
      <w:pPr>
        <w:rPr>
          <w:lang w:val="es-ES_tradnl"/>
        </w:rPr>
      </w:pPr>
    </w:p>
    <w:p w:rsidR="00E003FE" w:rsidRPr="00370DB8" w:rsidRDefault="00E003FE" w:rsidP="00E003FE">
      <w:pPr>
        <w:pStyle w:val="Endofdocument-Annex"/>
        <w:rPr>
          <w:lang w:val="es-ES_tradnl"/>
        </w:rPr>
      </w:pPr>
      <w:r w:rsidRPr="00370DB8">
        <w:rPr>
          <w:lang w:val="es-ES_tradnl"/>
        </w:rPr>
        <w:t>[Sigue el Anexo]</w:t>
      </w:r>
    </w:p>
    <w:p w:rsidR="00E003FE" w:rsidRPr="00940613" w:rsidRDefault="00E003FE" w:rsidP="006A6AAA">
      <w:pPr>
        <w:rPr>
          <w:lang w:val="es-ES_tradnl"/>
        </w:rPr>
      </w:pPr>
    </w:p>
    <w:p w:rsidR="006A6AAA" w:rsidRPr="00940613" w:rsidRDefault="006A6AAA" w:rsidP="006A6AAA">
      <w:pPr>
        <w:rPr>
          <w:lang w:val="es-ES_tradnl"/>
        </w:rPr>
      </w:pPr>
    </w:p>
    <w:p w:rsidR="006A6AAA" w:rsidRPr="00940613" w:rsidRDefault="006A6AAA" w:rsidP="006A6AAA">
      <w:pPr>
        <w:rPr>
          <w:lang w:val="es-ES_tradnl"/>
        </w:rPr>
        <w:sectPr w:rsidR="006A6AAA" w:rsidRPr="00940613" w:rsidSect="00E425AA">
          <w:headerReference w:type="default" r:id="rId10"/>
          <w:endnotePr>
            <w:numFmt w:val="decimal"/>
          </w:endnotePr>
          <w:pgSz w:w="11907" w:h="16840" w:code="9"/>
          <w:pgMar w:top="562" w:right="1138" w:bottom="1411" w:left="1411" w:header="504" w:footer="1022" w:gutter="0"/>
          <w:cols w:space="720"/>
          <w:titlePg/>
          <w:docGrid w:linePitch="299"/>
        </w:sectPr>
      </w:pPr>
    </w:p>
    <w:p w:rsidR="006A6AAA" w:rsidRPr="00370DB8" w:rsidRDefault="006A6AAA" w:rsidP="00370DB8">
      <w:pPr>
        <w:pStyle w:val="Heading3"/>
        <w:rPr>
          <w:lang w:val="es-ES_tradnl"/>
        </w:rPr>
      </w:pPr>
      <w:r w:rsidRPr="00370DB8">
        <w:rPr>
          <w:lang w:val="es-ES_tradnl"/>
        </w:rPr>
        <w:lastRenderedPageBreak/>
        <w:t xml:space="preserve">Ejemplos relativos a la composición de la conferencia extraídos de </w:t>
      </w:r>
      <w:r w:rsidR="00D56DFD">
        <w:rPr>
          <w:lang w:val="es-ES_tradnl"/>
        </w:rPr>
        <w:t xml:space="preserve">las versiones finales de los </w:t>
      </w:r>
      <w:r w:rsidRPr="00370DB8">
        <w:rPr>
          <w:lang w:val="es-ES_tradnl"/>
        </w:rPr>
        <w:t xml:space="preserve">reglamentos de anteriores conferencias diplomáticas de la OMPI </w:t>
      </w:r>
    </w:p>
    <w:p w:rsidR="006A6AAA" w:rsidRPr="00370DB8" w:rsidRDefault="006A6AAA" w:rsidP="00370DB8">
      <w:pPr>
        <w:pStyle w:val="Heading3"/>
        <w:rPr>
          <w:lang w:val="es-ES_tradnl"/>
        </w:rPr>
      </w:pPr>
    </w:p>
    <w:p w:rsidR="006A6AAA" w:rsidRPr="00712840" w:rsidRDefault="006A6AAA" w:rsidP="003D5578">
      <w:pPr>
        <w:pStyle w:val="TitleofDoc"/>
        <w:tabs>
          <w:tab w:val="left" w:pos="720"/>
          <w:tab w:val="left" w:pos="1276"/>
        </w:tabs>
        <w:spacing w:before="0"/>
        <w:jc w:val="left"/>
        <w:rPr>
          <w:rFonts w:ascii="Arial" w:eastAsia="SimSun" w:hAnsi="Arial" w:cs="Arial"/>
          <w:b/>
          <w:caps w:val="0"/>
          <w:sz w:val="22"/>
          <w:szCs w:val="22"/>
          <w:lang w:val="es-ES_tradnl" w:eastAsia="zh-CN"/>
        </w:rPr>
      </w:pPr>
      <w:r w:rsidRPr="00712840">
        <w:rPr>
          <w:rFonts w:ascii="Arial" w:eastAsia="SimSun" w:hAnsi="Arial" w:cs="Arial"/>
          <w:b/>
          <w:caps w:val="0"/>
          <w:sz w:val="22"/>
          <w:szCs w:val="22"/>
          <w:lang w:val="es-ES_tradnl" w:eastAsia="zh-CN"/>
        </w:rPr>
        <w:t xml:space="preserve">Conferencia Diplomática para la Adopción de una Nueva Acta del Arreglo de la Haya Relativo al Depósito Internacional de Dibujos y Modelos Industriales, Reglamento, H/DC/12, Artículo 2 (Ginebra, 1999). </w:t>
      </w:r>
    </w:p>
    <w:p w:rsidR="006A6AAA" w:rsidRPr="00940613" w:rsidRDefault="006A6AAA" w:rsidP="006A6AAA">
      <w:pPr>
        <w:rPr>
          <w:lang w:val="es-ES_tradnl"/>
        </w:rPr>
      </w:pPr>
    </w:p>
    <w:p w:rsidR="006A6AAA" w:rsidRPr="00940613" w:rsidRDefault="006A6AAA" w:rsidP="00F7529D">
      <w:pPr>
        <w:tabs>
          <w:tab w:val="left" w:pos="1440"/>
        </w:tabs>
        <w:rPr>
          <w:u w:val="single"/>
          <w:lang w:val="es-ES_tradnl"/>
        </w:rPr>
      </w:pPr>
      <w:r w:rsidRPr="00940613">
        <w:rPr>
          <w:u w:val="single"/>
          <w:lang w:val="es-ES_tradnl"/>
        </w:rPr>
        <w:t>Artículo 2:</w:t>
      </w:r>
      <w:r w:rsidRPr="00940613">
        <w:rPr>
          <w:lang w:val="es-ES_tradnl"/>
        </w:rPr>
        <w:tab/>
      </w:r>
      <w:r w:rsidRPr="00940613">
        <w:rPr>
          <w:u w:val="single"/>
          <w:lang w:val="es-ES_tradnl"/>
        </w:rPr>
        <w:t>Composición de la Conferencia</w:t>
      </w:r>
    </w:p>
    <w:p w:rsidR="00370DB8" w:rsidRPr="00940613" w:rsidRDefault="00370DB8" w:rsidP="006A6AAA">
      <w:pPr>
        <w:rPr>
          <w:lang w:val="es-ES_tradnl"/>
        </w:rPr>
      </w:pPr>
    </w:p>
    <w:p w:rsidR="006A6AAA" w:rsidRPr="00940613" w:rsidRDefault="006A6AAA" w:rsidP="00B230B1">
      <w:pPr>
        <w:tabs>
          <w:tab w:val="left" w:pos="720"/>
          <w:tab w:val="left" w:pos="1260"/>
        </w:tabs>
        <w:rPr>
          <w:lang w:val="es-ES_tradnl"/>
        </w:rPr>
      </w:pPr>
      <w:r w:rsidRPr="00940613">
        <w:rPr>
          <w:lang w:val="es-ES_tradnl"/>
        </w:rPr>
        <w:t>1.</w:t>
      </w:r>
      <w:r w:rsidRPr="00940613">
        <w:rPr>
          <w:lang w:val="es-ES_tradnl"/>
        </w:rPr>
        <w:tab/>
        <w:t>La Conferencia estará compuesta por:</w:t>
      </w:r>
    </w:p>
    <w:p w:rsidR="00F7529D" w:rsidRPr="00940613" w:rsidRDefault="00F7529D" w:rsidP="00B230B1">
      <w:pPr>
        <w:tabs>
          <w:tab w:val="left" w:pos="720"/>
          <w:tab w:val="left" w:pos="1260"/>
        </w:tabs>
        <w:rPr>
          <w:lang w:val="es-ES_tradnl"/>
        </w:rPr>
      </w:pPr>
    </w:p>
    <w:p w:rsidR="005A10C7" w:rsidRPr="00940613" w:rsidRDefault="006A6AAA" w:rsidP="005A10C7">
      <w:pPr>
        <w:tabs>
          <w:tab w:val="left" w:pos="720"/>
          <w:tab w:val="left" w:pos="1260"/>
        </w:tabs>
        <w:ind w:left="1260" w:hanging="540"/>
        <w:rPr>
          <w:lang w:val="es-ES_tradnl"/>
        </w:rPr>
      </w:pPr>
      <w:r w:rsidRPr="00940613">
        <w:rPr>
          <w:lang w:val="es-ES_tradnl"/>
        </w:rPr>
        <w:t>i)</w:t>
      </w:r>
      <w:r w:rsidRPr="00940613">
        <w:rPr>
          <w:lang w:val="es-ES_tradnl"/>
        </w:rPr>
        <w:tab/>
        <w:t>delegaciones de los Estados miembros de la Organización Mundial de la Propiedad Intelectual (denominadas en adelante “las Delegaciones miembros ordinarios”),</w:t>
      </w:r>
      <w:r w:rsidR="005A10C7" w:rsidRPr="005A10C7">
        <w:rPr>
          <w:lang w:val="es-ES_tradnl"/>
        </w:rPr>
        <w:t xml:space="preserve"> </w:t>
      </w:r>
    </w:p>
    <w:p w:rsidR="006A6AAA" w:rsidRPr="00940613" w:rsidRDefault="006A6AAA" w:rsidP="00B230B1">
      <w:pPr>
        <w:tabs>
          <w:tab w:val="left" w:pos="720"/>
          <w:tab w:val="left" w:pos="1260"/>
        </w:tabs>
        <w:ind w:left="1260" w:hanging="540"/>
        <w:rPr>
          <w:lang w:val="es-ES_tradnl"/>
        </w:rPr>
      </w:pPr>
    </w:p>
    <w:p w:rsidR="005A10C7" w:rsidRPr="00940613" w:rsidRDefault="006A6AAA" w:rsidP="005A10C7">
      <w:pPr>
        <w:tabs>
          <w:tab w:val="left" w:pos="720"/>
          <w:tab w:val="left" w:pos="1260"/>
        </w:tabs>
        <w:ind w:left="1260" w:hanging="540"/>
        <w:rPr>
          <w:lang w:val="es-ES_tradnl"/>
        </w:rPr>
      </w:pPr>
      <w:r w:rsidRPr="00940613">
        <w:rPr>
          <w:lang w:val="es-ES_tradnl"/>
        </w:rPr>
        <w:t>ii)</w:t>
      </w:r>
      <w:r w:rsidRPr="00940613">
        <w:rPr>
          <w:lang w:val="es-ES_tradnl"/>
        </w:rPr>
        <w:tab/>
        <w:t>las delegaciones de la Organización Africana de la Propiedad Intelectual, la Organización Regional Africana de la Propiedad Intelectual y de la Unión Europea (denominadas en adelante “las Delegaciones miembros especiales”),</w:t>
      </w:r>
      <w:r w:rsidR="005A10C7" w:rsidRPr="005A10C7">
        <w:rPr>
          <w:lang w:val="es-ES_tradnl"/>
        </w:rPr>
        <w:t xml:space="preserve"> </w:t>
      </w:r>
    </w:p>
    <w:p w:rsidR="006A6AAA" w:rsidRPr="00940613" w:rsidRDefault="006A6AAA" w:rsidP="00B230B1">
      <w:pPr>
        <w:tabs>
          <w:tab w:val="left" w:pos="720"/>
          <w:tab w:val="left" w:pos="1260"/>
        </w:tabs>
        <w:ind w:left="1260" w:hanging="540"/>
        <w:rPr>
          <w:lang w:val="es-ES_tradnl"/>
        </w:rPr>
      </w:pPr>
    </w:p>
    <w:p w:rsidR="005A10C7" w:rsidRPr="00940613" w:rsidRDefault="006A6AAA" w:rsidP="005A10C7">
      <w:pPr>
        <w:tabs>
          <w:tab w:val="left" w:pos="720"/>
          <w:tab w:val="left" w:pos="1260"/>
        </w:tabs>
        <w:ind w:left="1260" w:hanging="540"/>
        <w:rPr>
          <w:lang w:val="es-ES_tradnl"/>
        </w:rPr>
      </w:pPr>
      <w:r w:rsidRPr="00940613">
        <w:rPr>
          <w:lang w:val="es-ES_tradnl"/>
        </w:rPr>
        <w:t>iii)</w:t>
      </w:r>
      <w:r w:rsidRPr="00940613">
        <w:rPr>
          <w:lang w:val="es-ES_tradnl"/>
        </w:rPr>
        <w:tab/>
        <w:t>las delegaciones de los Estados miembros de las Naciones Unidas distintos de los Estados miembros de la Organización Mundial de la Propiedad Intelectual, invitados a la Conferencia en calidad de observadores (denominadas en adelante “las Delegaciones observadoras”),</w:t>
      </w:r>
      <w:r w:rsidR="005A10C7" w:rsidRPr="005A10C7">
        <w:rPr>
          <w:lang w:val="es-ES_tradnl"/>
        </w:rPr>
        <w:t xml:space="preserve"> </w:t>
      </w:r>
    </w:p>
    <w:p w:rsidR="006A6AAA" w:rsidRPr="00940613" w:rsidRDefault="006A6AAA" w:rsidP="00B230B1">
      <w:pPr>
        <w:tabs>
          <w:tab w:val="left" w:pos="720"/>
          <w:tab w:val="left" w:pos="1260"/>
        </w:tabs>
        <w:ind w:left="1260" w:hanging="540"/>
        <w:rPr>
          <w:lang w:val="es-ES_tradnl"/>
        </w:rPr>
      </w:pPr>
    </w:p>
    <w:p w:rsidR="006A6AAA" w:rsidRPr="00940613" w:rsidRDefault="006A6AAA" w:rsidP="00B230B1">
      <w:pPr>
        <w:tabs>
          <w:tab w:val="left" w:pos="720"/>
          <w:tab w:val="left" w:pos="1260"/>
        </w:tabs>
        <w:ind w:left="1260" w:hanging="540"/>
        <w:rPr>
          <w:lang w:val="es-ES_tradnl"/>
        </w:rPr>
      </w:pPr>
      <w:r w:rsidRPr="00940613">
        <w:rPr>
          <w:lang w:val="es-ES_tradnl"/>
        </w:rPr>
        <w:t>iv)</w:t>
      </w:r>
      <w:r w:rsidRPr="00940613">
        <w:rPr>
          <w:lang w:val="es-ES_tradnl"/>
        </w:rPr>
        <w:tab/>
        <w:t>representantes de organizaciones intergubernamentales y no gubernamentales invitados a la Conferencia en calidad de observadores (denominados en adelante “las organizaciones observadoras”).</w:t>
      </w:r>
    </w:p>
    <w:p w:rsidR="00F7529D" w:rsidRPr="00940613" w:rsidRDefault="00F7529D" w:rsidP="00B230B1">
      <w:pPr>
        <w:tabs>
          <w:tab w:val="left" w:pos="720"/>
          <w:tab w:val="left" w:pos="1260"/>
        </w:tabs>
        <w:ind w:left="1260" w:hanging="540"/>
        <w:rPr>
          <w:lang w:val="es-ES_tradnl"/>
        </w:rPr>
      </w:pPr>
    </w:p>
    <w:p w:rsidR="006A6AAA" w:rsidRPr="00940613" w:rsidRDefault="006A6AAA" w:rsidP="00B230B1">
      <w:pPr>
        <w:tabs>
          <w:tab w:val="left" w:pos="720"/>
          <w:tab w:val="left" w:pos="1260"/>
        </w:tabs>
        <w:rPr>
          <w:lang w:val="es-ES_tradnl"/>
        </w:rPr>
      </w:pPr>
      <w:r w:rsidRPr="00940613">
        <w:rPr>
          <w:lang w:val="es-ES_tradnl"/>
        </w:rPr>
        <w:t>2)</w:t>
      </w:r>
      <w:r w:rsidRPr="00940613">
        <w:rPr>
          <w:lang w:val="es-ES_tradnl"/>
        </w:rPr>
        <w:tab/>
        <w:t>Las referencias en el presente Reglamento a "las Delegaciones miembros" se considerarán referencias a las Delegaciones miembros ordinarios y a las Delegaciones miembros especiales.</w:t>
      </w:r>
    </w:p>
    <w:p w:rsidR="006A6AAA" w:rsidRPr="00940613" w:rsidRDefault="006A6AAA" w:rsidP="00B230B1">
      <w:pPr>
        <w:tabs>
          <w:tab w:val="left" w:pos="720"/>
          <w:tab w:val="left" w:pos="1260"/>
        </w:tabs>
        <w:rPr>
          <w:lang w:val="es-ES_tradnl"/>
        </w:rPr>
      </w:pPr>
    </w:p>
    <w:p w:rsidR="006A6AAA" w:rsidRPr="00940613" w:rsidRDefault="006A6AAA" w:rsidP="00B230B1">
      <w:pPr>
        <w:tabs>
          <w:tab w:val="left" w:pos="720"/>
          <w:tab w:val="left" w:pos="1260"/>
        </w:tabs>
        <w:rPr>
          <w:lang w:val="es-ES_tradnl"/>
        </w:rPr>
      </w:pPr>
    </w:p>
    <w:p w:rsidR="006A6AAA" w:rsidRPr="00712840" w:rsidRDefault="006A6AAA" w:rsidP="00B230B1">
      <w:pPr>
        <w:pStyle w:val="TitleofDoc"/>
        <w:tabs>
          <w:tab w:val="left" w:pos="720"/>
          <w:tab w:val="left" w:pos="1260"/>
        </w:tabs>
        <w:spacing w:before="0"/>
        <w:jc w:val="left"/>
        <w:rPr>
          <w:rFonts w:ascii="Arial" w:eastAsia="SimSun" w:hAnsi="Arial" w:cs="Arial"/>
          <w:b/>
          <w:caps w:val="0"/>
          <w:sz w:val="22"/>
          <w:szCs w:val="22"/>
          <w:lang w:val="es-ES_tradnl" w:eastAsia="zh-CN"/>
        </w:rPr>
      </w:pPr>
      <w:r w:rsidRPr="00712840">
        <w:rPr>
          <w:rFonts w:ascii="Arial" w:eastAsia="SimSun" w:hAnsi="Arial" w:cs="Arial"/>
          <w:b/>
          <w:caps w:val="0"/>
          <w:sz w:val="22"/>
          <w:szCs w:val="22"/>
          <w:lang w:val="es-ES_tradnl" w:eastAsia="zh-CN"/>
        </w:rPr>
        <w:t>Conferencia Diplomática para la Adopción de un Tratado Revisado sobre el Derecho de Marcas, Reglamento, TLT/R/DC/2, Artículo 2 (Singapur, 2006).</w:t>
      </w:r>
    </w:p>
    <w:p w:rsidR="006A6AAA" w:rsidRPr="00940613" w:rsidRDefault="006A6AAA" w:rsidP="00B230B1">
      <w:pPr>
        <w:tabs>
          <w:tab w:val="left" w:pos="720"/>
          <w:tab w:val="left" w:pos="1260"/>
        </w:tabs>
        <w:rPr>
          <w:lang w:val="es-ES_tradnl"/>
        </w:rPr>
      </w:pPr>
    </w:p>
    <w:p w:rsidR="006A6AAA" w:rsidRPr="00940613" w:rsidRDefault="006A6AAA" w:rsidP="00F7529D">
      <w:pPr>
        <w:tabs>
          <w:tab w:val="left" w:pos="720"/>
          <w:tab w:val="left" w:pos="1260"/>
          <w:tab w:val="left" w:pos="1440"/>
        </w:tabs>
        <w:rPr>
          <w:u w:val="single"/>
          <w:lang w:val="es-ES_tradnl"/>
        </w:rPr>
      </w:pPr>
      <w:r w:rsidRPr="00940613">
        <w:rPr>
          <w:u w:val="single"/>
          <w:lang w:val="es-ES_tradnl"/>
        </w:rPr>
        <w:t>Artículo 2:</w:t>
      </w:r>
      <w:r w:rsidRPr="00940613">
        <w:rPr>
          <w:lang w:val="es-ES_tradnl"/>
        </w:rPr>
        <w:tab/>
      </w:r>
      <w:r w:rsidRPr="00940613">
        <w:rPr>
          <w:u w:val="single"/>
          <w:lang w:val="es-ES_tradnl"/>
        </w:rPr>
        <w:t>Composición de la Conferencia</w:t>
      </w:r>
    </w:p>
    <w:p w:rsidR="00F7529D" w:rsidRPr="00940613" w:rsidRDefault="00F7529D" w:rsidP="00F7529D">
      <w:pPr>
        <w:tabs>
          <w:tab w:val="left" w:pos="720"/>
          <w:tab w:val="left" w:pos="1260"/>
          <w:tab w:val="left" w:pos="1440"/>
        </w:tabs>
        <w:rPr>
          <w:u w:val="single"/>
          <w:lang w:val="es-ES_tradnl"/>
        </w:rPr>
      </w:pPr>
    </w:p>
    <w:p w:rsidR="006A6AAA" w:rsidRPr="00940613" w:rsidRDefault="006A6AAA" w:rsidP="00B230B1">
      <w:pPr>
        <w:tabs>
          <w:tab w:val="left" w:pos="720"/>
          <w:tab w:val="left" w:pos="1260"/>
        </w:tabs>
        <w:rPr>
          <w:lang w:val="es-ES_tradnl"/>
        </w:rPr>
      </w:pPr>
      <w:r w:rsidRPr="00940613">
        <w:rPr>
          <w:lang w:val="es-ES_tradnl"/>
        </w:rPr>
        <w:t>1.</w:t>
      </w:r>
      <w:r w:rsidRPr="00940613">
        <w:rPr>
          <w:lang w:val="es-ES_tradnl"/>
        </w:rPr>
        <w:tab/>
        <w:t>La Conferencia estará compuesta por:</w:t>
      </w:r>
    </w:p>
    <w:p w:rsidR="00F7529D" w:rsidRPr="00940613" w:rsidRDefault="00F7529D" w:rsidP="00B230B1">
      <w:pPr>
        <w:tabs>
          <w:tab w:val="left" w:pos="720"/>
          <w:tab w:val="left" w:pos="1260"/>
        </w:tabs>
        <w:rPr>
          <w:lang w:val="es-ES_tradnl"/>
        </w:rPr>
      </w:pPr>
    </w:p>
    <w:p w:rsidR="00B230B1" w:rsidRDefault="006A6AAA" w:rsidP="00B230B1">
      <w:pPr>
        <w:tabs>
          <w:tab w:val="left" w:pos="720"/>
          <w:tab w:val="left" w:pos="1260"/>
        </w:tabs>
        <w:ind w:left="1260" w:hanging="540"/>
        <w:rPr>
          <w:lang w:val="es-ES_tradnl"/>
        </w:rPr>
      </w:pPr>
      <w:r w:rsidRPr="00940613">
        <w:rPr>
          <w:lang w:val="es-ES_tradnl"/>
        </w:rPr>
        <w:t>i)</w:t>
      </w:r>
      <w:r w:rsidRPr="00940613">
        <w:rPr>
          <w:lang w:val="es-ES_tradnl"/>
        </w:rPr>
        <w:tab/>
        <w:t>delegaciones de los Estados miembros de la Organización Mundial de la Propiedad Intelectual (denominadas en adelante “las Delegaciones miembros ordinarios”),</w:t>
      </w:r>
      <w:r w:rsidR="00B230B1" w:rsidRPr="00940613">
        <w:rPr>
          <w:lang w:val="es-ES_tradnl"/>
        </w:rPr>
        <w:t xml:space="preserve"> </w:t>
      </w:r>
    </w:p>
    <w:p w:rsidR="005A10C7" w:rsidRPr="00940613" w:rsidRDefault="005A10C7" w:rsidP="00B230B1">
      <w:pPr>
        <w:tabs>
          <w:tab w:val="left" w:pos="720"/>
          <w:tab w:val="left" w:pos="1260"/>
        </w:tabs>
        <w:ind w:left="1260" w:hanging="540"/>
        <w:rPr>
          <w:lang w:val="es-ES_tradnl"/>
        </w:rPr>
      </w:pPr>
    </w:p>
    <w:p w:rsidR="005A10C7" w:rsidRPr="00940613" w:rsidRDefault="006A6AAA" w:rsidP="005A10C7">
      <w:pPr>
        <w:tabs>
          <w:tab w:val="left" w:pos="720"/>
          <w:tab w:val="left" w:pos="1260"/>
        </w:tabs>
        <w:ind w:left="1260" w:hanging="540"/>
        <w:rPr>
          <w:lang w:val="es-ES_tradnl"/>
        </w:rPr>
      </w:pPr>
      <w:r w:rsidRPr="00940613">
        <w:rPr>
          <w:lang w:val="es-ES_tradnl"/>
        </w:rPr>
        <w:t>ii)</w:t>
      </w:r>
      <w:r w:rsidRPr="00940613">
        <w:rPr>
          <w:lang w:val="es-ES_tradnl"/>
        </w:rPr>
        <w:tab/>
        <w:t>las delegaciones de la Organización Africana de la Propiedad Intelectual, la Organización Regional Africana de la Propiedad Intelectual y de la Unión Europea (denominadas en adelante “las Delegaciones miembros especiales”),</w:t>
      </w:r>
      <w:r w:rsidR="00B230B1" w:rsidRPr="00940613">
        <w:rPr>
          <w:lang w:val="es-ES_tradnl"/>
        </w:rPr>
        <w:t xml:space="preserve"> </w:t>
      </w:r>
    </w:p>
    <w:p w:rsidR="00B230B1" w:rsidRPr="00940613" w:rsidRDefault="00B230B1" w:rsidP="00B230B1">
      <w:pPr>
        <w:tabs>
          <w:tab w:val="left" w:pos="720"/>
          <w:tab w:val="left" w:pos="1260"/>
        </w:tabs>
        <w:ind w:left="1260" w:hanging="540"/>
        <w:rPr>
          <w:lang w:val="es-ES_tradnl"/>
        </w:rPr>
      </w:pPr>
    </w:p>
    <w:p w:rsidR="005A10C7" w:rsidRPr="00940613" w:rsidRDefault="006A6AAA" w:rsidP="005A10C7">
      <w:pPr>
        <w:tabs>
          <w:tab w:val="left" w:pos="720"/>
          <w:tab w:val="left" w:pos="1260"/>
        </w:tabs>
        <w:ind w:left="1260" w:hanging="540"/>
        <w:rPr>
          <w:lang w:val="es-ES_tradnl"/>
        </w:rPr>
      </w:pPr>
      <w:r w:rsidRPr="00940613">
        <w:rPr>
          <w:lang w:val="es-ES_tradnl"/>
        </w:rPr>
        <w:t>iii)</w:t>
      </w:r>
      <w:r w:rsidRPr="00940613">
        <w:rPr>
          <w:lang w:val="es-ES_tradnl"/>
        </w:rPr>
        <w:tab/>
        <w:t>las delegaciones de los Estados miembros de las Naciones Unidas distintos de los Estados miembros de la Organización Mundial de la Propiedad Intelectual, invitados a la Conferencia en calidad de observadores (denominadas en adelante “las Delegaciones observadoras”),</w:t>
      </w:r>
      <w:r w:rsidR="00B230B1" w:rsidRPr="00940613">
        <w:rPr>
          <w:lang w:val="es-ES_tradnl"/>
        </w:rPr>
        <w:t xml:space="preserve"> </w:t>
      </w:r>
    </w:p>
    <w:p w:rsidR="00B230B1" w:rsidRPr="00940613" w:rsidRDefault="00B230B1" w:rsidP="00B230B1">
      <w:pPr>
        <w:tabs>
          <w:tab w:val="left" w:pos="720"/>
          <w:tab w:val="left" w:pos="1260"/>
        </w:tabs>
        <w:ind w:left="1260" w:hanging="540"/>
        <w:rPr>
          <w:lang w:val="es-ES_tradnl"/>
        </w:rPr>
      </w:pPr>
    </w:p>
    <w:p w:rsidR="00B230B1" w:rsidRPr="00940613" w:rsidRDefault="006A6AAA" w:rsidP="00B230B1">
      <w:pPr>
        <w:tabs>
          <w:tab w:val="left" w:pos="720"/>
          <w:tab w:val="left" w:pos="1260"/>
        </w:tabs>
        <w:ind w:left="1260" w:hanging="540"/>
        <w:rPr>
          <w:lang w:val="es-ES_tradnl"/>
        </w:rPr>
      </w:pPr>
      <w:r w:rsidRPr="00940613">
        <w:rPr>
          <w:lang w:val="es-ES_tradnl"/>
        </w:rPr>
        <w:lastRenderedPageBreak/>
        <w:t>iv)</w:t>
      </w:r>
      <w:r w:rsidRPr="00940613">
        <w:rPr>
          <w:lang w:val="es-ES_tradnl"/>
        </w:rPr>
        <w:tab/>
        <w:t>representantes de organizaciones intergubernamentales y no gubernamentales invitados a la Conferencia en calidad de observadores (denominados en adelante “las organizaciones observadoras”).</w:t>
      </w:r>
      <w:r w:rsidR="00B230B1" w:rsidRPr="00940613">
        <w:rPr>
          <w:lang w:val="es-ES_tradnl"/>
        </w:rPr>
        <w:t xml:space="preserve"> </w:t>
      </w:r>
    </w:p>
    <w:p w:rsidR="00F7529D" w:rsidRPr="00940613" w:rsidRDefault="00F7529D" w:rsidP="00B230B1">
      <w:pPr>
        <w:tabs>
          <w:tab w:val="left" w:pos="720"/>
          <w:tab w:val="left" w:pos="1260"/>
        </w:tabs>
        <w:ind w:left="1260" w:hanging="540"/>
        <w:rPr>
          <w:lang w:val="es-ES_tradnl"/>
        </w:rPr>
      </w:pPr>
    </w:p>
    <w:p w:rsidR="006A6AAA" w:rsidRPr="00940613" w:rsidRDefault="006A6AAA" w:rsidP="00B230B1">
      <w:pPr>
        <w:tabs>
          <w:tab w:val="left" w:pos="720"/>
          <w:tab w:val="left" w:pos="1260"/>
        </w:tabs>
        <w:rPr>
          <w:lang w:val="es-ES_tradnl"/>
        </w:rPr>
      </w:pPr>
      <w:r w:rsidRPr="00940613">
        <w:rPr>
          <w:lang w:val="es-ES_tradnl"/>
        </w:rPr>
        <w:t>2)</w:t>
      </w:r>
      <w:r w:rsidRPr="00940613">
        <w:rPr>
          <w:lang w:val="es-ES_tradnl"/>
        </w:rPr>
        <w:tab/>
        <w:t>Las referencias en el presente Reglamento a "las</w:t>
      </w:r>
      <w:r w:rsidR="00B230B1" w:rsidRPr="00940613">
        <w:rPr>
          <w:lang w:val="es-ES_tradnl"/>
        </w:rPr>
        <w:t xml:space="preserve"> Delegaciones miembros" s</w:t>
      </w:r>
      <w:r w:rsidRPr="00940613">
        <w:rPr>
          <w:lang w:val="es-ES_tradnl"/>
        </w:rPr>
        <w:t>e considerarán referencias a las Delegaciones miembros ordinarios y a las Delegaciones miembros especiales.</w:t>
      </w:r>
    </w:p>
    <w:p w:rsidR="00F7529D" w:rsidRPr="00940613" w:rsidRDefault="00F7529D" w:rsidP="00B230B1">
      <w:pPr>
        <w:tabs>
          <w:tab w:val="left" w:pos="720"/>
          <w:tab w:val="left" w:pos="1260"/>
        </w:tabs>
        <w:rPr>
          <w:lang w:val="es-ES_tradnl"/>
        </w:rPr>
      </w:pPr>
    </w:p>
    <w:p w:rsidR="006A6AAA" w:rsidRPr="00940613" w:rsidRDefault="006A6AAA" w:rsidP="00B230B1">
      <w:pPr>
        <w:tabs>
          <w:tab w:val="left" w:pos="720"/>
          <w:tab w:val="left" w:pos="1260"/>
        </w:tabs>
        <w:rPr>
          <w:lang w:val="es-ES_tradnl"/>
        </w:rPr>
      </w:pPr>
      <w:r w:rsidRPr="00940613">
        <w:rPr>
          <w:lang w:val="es-ES_tradnl"/>
        </w:rPr>
        <w:t>3)</w:t>
      </w:r>
      <w:r w:rsidRPr="00940613">
        <w:rPr>
          <w:lang w:val="es-ES_tradnl"/>
        </w:rPr>
        <w:tab/>
        <w:t>Las referencias en el presente Reglamento a “las Delegaciones” se considerarán referencias a los tres tipos de Delegaciones (miembros ordinarios, miembros especiales y observadoras), pero no a las organizaciones observadoras.</w:t>
      </w:r>
    </w:p>
    <w:p w:rsidR="006A6AAA" w:rsidRPr="00940613" w:rsidRDefault="006A6AAA" w:rsidP="00B230B1">
      <w:pPr>
        <w:pStyle w:val="TitleofDoc"/>
        <w:tabs>
          <w:tab w:val="left" w:pos="720"/>
          <w:tab w:val="left" w:pos="1260"/>
        </w:tabs>
        <w:spacing w:before="0"/>
        <w:jc w:val="left"/>
        <w:rPr>
          <w:rFonts w:ascii="Arial" w:hAnsi="Arial" w:cs="Arial"/>
          <w:caps w:val="0"/>
          <w:sz w:val="22"/>
          <w:lang w:val="es-ES_tradnl"/>
        </w:rPr>
      </w:pPr>
    </w:p>
    <w:p w:rsidR="006A6AAA" w:rsidRPr="00712840" w:rsidRDefault="006A6AAA" w:rsidP="00B230B1">
      <w:pPr>
        <w:pStyle w:val="TitleofDoc"/>
        <w:tabs>
          <w:tab w:val="left" w:pos="720"/>
          <w:tab w:val="left" w:pos="1260"/>
        </w:tabs>
        <w:spacing w:before="0"/>
        <w:jc w:val="left"/>
        <w:rPr>
          <w:rFonts w:ascii="Arial" w:eastAsia="SimSun" w:hAnsi="Arial" w:cs="Arial"/>
          <w:b/>
          <w:caps w:val="0"/>
          <w:sz w:val="22"/>
          <w:szCs w:val="22"/>
          <w:lang w:val="es-ES_tradnl" w:eastAsia="zh-CN"/>
        </w:rPr>
      </w:pPr>
      <w:r w:rsidRPr="00712840">
        <w:rPr>
          <w:rFonts w:ascii="Arial" w:eastAsia="SimSun" w:hAnsi="Arial" w:cs="Arial"/>
          <w:b/>
          <w:caps w:val="0"/>
          <w:sz w:val="22"/>
          <w:szCs w:val="22"/>
          <w:lang w:val="es-ES_tradnl" w:eastAsia="zh-CN"/>
        </w:rPr>
        <w:t>Conferencia Diplomática sobre la Protección de las Interpretaciones y Ejecuciones Audiovisuales, proyecto de Reglamento de la Conferencia diplomática, AVP/DC/2, Regla 2 (Beijing, 2012).</w:t>
      </w:r>
    </w:p>
    <w:p w:rsidR="006A6AAA" w:rsidRPr="00940613" w:rsidRDefault="006A6AAA" w:rsidP="00B230B1">
      <w:pPr>
        <w:pStyle w:val="TitleofDoc"/>
        <w:tabs>
          <w:tab w:val="left" w:pos="720"/>
          <w:tab w:val="left" w:pos="1260"/>
        </w:tabs>
        <w:spacing w:before="0"/>
        <w:jc w:val="left"/>
        <w:rPr>
          <w:rFonts w:ascii="Arial" w:hAnsi="Arial" w:cs="Arial"/>
          <w:sz w:val="22"/>
          <w:lang w:val="es-ES_tradnl"/>
        </w:rPr>
      </w:pPr>
    </w:p>
    <w:p w:rsidR="006A6AAA" w:rsidRPr="00940613" w:rsidRDefault="006A6AAA" w:rsidP="00F7529D">
      <w:pPr>
        <w:tabs>
          <w:tab w:val="left" w:pos="720"/>
          <w:tab w:val="left" w:pos="1440"/>
        </w:tabs>
        <w:rPr>
          <w:u w:val="single"/>
          <w:lang w:val="es-ES_tradnl"/>
        </w:rPr>
      </w:pPr>
      <w:r w:rsidRPr="00940613">
        <w:rPr>
          <w:u w:val="single"/>
          <w:lang w:val="es-ES_tradnl"/>
        </w:rPr>
        <w:t>Artículo 2:</w:t>
      </w:r>
      <w:r w:rsidRPr="00940613">
        <w:rPr>
          <w:lang w:val="es-ES_tradnl"/>
        </w:rPr>
        <w:tab/>
      </w:r>
      <w:r w:rsidRPr="00940613">
        <w:rPr>
          <w:u w:val="single"/>
          <w:lang w:val="es-ES_tradnl"/>
        </w:rPr>
        <w:t>Composición de la Conferencia</w:t>
      </w:r>
    </w:p>
    <w:p w:rsidR="00F7529D" w:rsidRPr="00940613" w:rsidRDefault="00F7529D" w:rsidP="00B230B1">
      <w:pPr>
        <w:tabs>
          <w:tab w:val="left" w:pos="720"/>
          <w:tab w:val="left" w:pos="1260"/>
        </w:tabs>
        <w:rPr>
          <w:lang w:val="es-ES_tradnl"/>
        </w:rPr>
      </w:pPr>
    </w:p>
    <w:p w:rsidR="006A6AAA" w:rsidRPr="00940613" w:rsidRDefault="006A6AAA" w:rsidP="00B230B1">
      <w:pPr>
        <w:tabs>
          <w:tab w:val="left" w:pos="720"/>
          <w:tab w:val="left" w:pos="1260"/>
        </w:tabs>
        <w:rPr>
          <w:lang w:val="es-ES_tradnl"/>
        </w:rPr>
      </w:pPr>
      <w:r w:rsidRPr="00940613">
        <w:rPr>
          <w:lang w:val="es-ES_tradnl"/>
        </w:rPr>
        <w:t>1.</w:t>
      </w:r>
      <w:r w:rsidRPr="00940613">
        <w:rPr>
          <w:lang w:val="es-ES_tradnl"/>
        </w:rPr>
        <w:tab/>
        <w:t>La Conferencia estará compuesta por:</w:t>
      </w:r>
    </w:p>
    <w:p w:rsidR="00F7529D" w:rsidRPr="00940613" w:rsidRDefault="00F7529D" w:rsidP="00F7529D">
      <w:pPr>
        <w:tabs>
          <w:tab w:val="left" w:pos="720"/>
          <w:tab w:val="left" w:pos="1260"/>
          <w:tab w:val="left" w:pos="1440"/>
        </w:tabs>
        <w:rPr>
          <w:lang w:val="es-ES_tradnl"/>
        </w:rPr>
      </w:pPr>
    </w:p>
    <w:p w:rsidR="005A10C7" w:rsidRPr="00940613" w:rsidRDefault="006A6AAA" w:rsidP="005A10C7">
      <w:pPr>
        <w:tabs>
          <w:tab w:val="left" w:pos="720"/>
          <w:tab w:val="left" w:pos="1260"/>
        </w:tabs>
        <w:ind w:left="1260" w:hanging="540"/>
        <w:rPr>
          <w:lang w:val="es-ES_tradnl"/>
        </w:rPr>
      </w:pPr>
      <w:r w:rsidRPr="00940613">
        <w:rPr>
          <w:lang w:val="es-ES_tradnl"/>
        </w:rPr>
        <w:t>i)</w:t>
      </w:r>
      <w:r w:rsidRPr="00940613">
        <w:rPr>
          <w:lang w:val="es-ES_tradnl"/>
        </w:rPr>
        <w:tab/>
        <w:t>delegaciones de los Estados miembros de la Organización Mundial de la Propiedad Intelectual (denominadas en adelante “las Delegaciones miembros”),</w:t>
      </w:r>
      <w:r w:rsidR="00B230B1" w:rsidRPr="00940613">
        <w:rPr>
          <w:lang w:val="es-ES_tradnl"/>
        </w:rPr>
        <w:t xml:space="preserve"> </w:t>
      </w:r>
    </w:p>
    <w:p w:rsidR="00B230B1" w:rsidRPr="00940613" w:rsidRDefault="00B230B1" w:rsidP="00B230B1">
      <w:pPr>
        <w:tabs>
          <w:tab w:val="left" w:pos="720"/>
          <w:tab w:val="left" w:pos="1260"/>
        </w:tabs>
        <w:ind w:left="1260" w:hanging="540"/>
        <w:rPr>
          <w:lang w:val="es-ES_tradnl"/>
        </w:rPr>
      </w:pPr>
    </w:p>
    <w:p w:rsidR="005A10C7" w:rsidRPr="00940613" w:rsidRDefault="006A6AAA" w:rsidP="005A10C7">
      <w:pPr>
        <w:tabs>
          <w:tab w:val="left" w:pos="720"/>
          <w:tab w:val="left" w:pos="1260"/>
        </w:tabs>
        <w:ind w:left="1260" w:hanging="540"/>
        <w:rPr>
          <w:lang w:val="es-ES_tradnl"/>
        </w:rPr>
      </w:pPr>
      <w:r w:rsidRPr="00940613">
        <w:rPr>
          <w:lang w:val="es-ES_tradnl"/>
        </w:rPr>
        <w:t>ii)</w:t>
      </w:r>
      <w:r w:rsidRPr="00940613">
        <w:rPr>
          <w:lang w:val="es-ES_tradnl"/>
        </w:rPr>
        <w:tab/>
        <w:t>la delegación especial de la Unión Europea (denominada en adelante “la Delegación especial”),</w:t>
      </w:r>
      <w:r w:rsidR="00B230B1" w:rsidRPr="00940613">
        <w:rPr>
          <w:lang w:val="es-ES_tradnl"/>
        </w:rPr>
        <w:t xml:space="preserve"> </w:t>
      </w:r>
    </w:p>
    <w:p w:rsidR="00B230B1" w:rsidRPr="00940613" w:rsidRDefault="00B230B1" w:rsidP="00B230B1">
      <w:pPr>
        <w:tabs>
          <w:tab w:val="left" w:pos="720"/>
          <w:tab w:val="left" w:pos="1260"/>
        </w:tabs>
        <w:ind w:left="1260" w:hanging="540"/>
        <w:rPr>
          <w:lang w:val="es-ES_tradnl"/>
        </w:rPr>
      </w:pPr>
    </w:p>
    <w:p w:rsidR="005A10C7" w:rsidRPr="00940613" w:rsidRDefault="006A6AAA" w:rsidP="005A10C7">
      <w:pPr>
        <w:tabs>
          <w:tab w:val="left" w:pos="720"/>
          <w:tab w:val="left" w:pos="1260"/>
        </w:tabs>
        <w:ind w:left="1260" w:hanging="540"/>
        <w:rPr>
          <w:lang w:val="es-ES_tradnl"/>
        </w:rPr>
      </w:pPr>
      <w:r w:rsidRPr="00940613">
        <w:rPr>
          <w:lang w:val="es-ES_tradnl"/>
        </w:rPr>
        <w:t>iii)</w:t>
      </w:r>
      <w:r w:rsidRPr="00940613">
        <w:rPr>
          <w:lang w:val="es-ES_tradnl"/>
        </w:rPr>
        <w:tab/>
        <w:t>las delegaciones de los Estados miembros de las Naciones Unidas distintos de los Estados miembros de la Organización Mundial de la Propiedad Intelectual, invitados a la Conferencia en calidad de observadores (denominadas en adelante “las Delegaciones observadoras”), y</w:t>
      </w:r>
    </w:p>
    <w:p w:rsidR="00B230B1" w:rsidRPr="00940613" w:rsidRDefault="00B230B1" w:rsidP="00B230B1">
      <w:pPr>
        <w:tabs>
          <w:tab w:val="left" w:pos="720"/>
          <w:tab w:val="left" w:pos="1260"/>
        </w:tabs>
        <w:ind w:left="1260" w:hanging="540"/>
        <w:rPr>
          <w:lang w:val="es-ES_tradnl"/>
        </w:rPr>
      </w:pPr>
    </w:p>
    <w:p w:rsidR="00B230B1" w:rsidRPr="00940613" w:rsidRDefault="006A6AAA" w:rsidP="00B230B1">
      <w:pPr>
        <w:tabs>
          <w:tab w:val="left" w:pos="720"/>
          <w:tab w:val="left" w:pos="1260"/>
        </w:tabs>
        <w:ind w:left="1260" w:hanging="540"/>
        <w:rPr>
          <w:lang w:val="es-ES_tradnl"/>
        </w:rPr>
      </w:pPr>
      <w:r w:rsidRPr="00940613">
        <w:rPr>
          <w:lang w:val="es-ES_tradnl"/>
        </w:rPr>
        <w:t>iv)</w:t>
      </w:r>
      <w:r w:rsidRPr="00940613">
        <w:rPr>
          <w:lang w:val="es-ES_tradnl"/>
        </w:rPr>
        <w:tab/>
        <w:t>representantes de organizaciones intergubernamentales y no gubernamentales y otros invitados a la Conferencia en calidad de observadores (denominados en adelante “los observadores”).</w:t>
      </w:r>
      <w:r w:rsidR="00B230B1" w:rsidRPr="00940613">
        <w:rPr>
          <w:lang w:val="es-ES_tradnl"/>
        </w:rPr>
        <w:t xml:space="preserve"> </w:t>
      </w:r>
    </w:p>
    <w:p w:rsidR="00F7529D" w:rsidRPr="00940613" w:rsidRDefault="00F7529D" w:rsidP="00B230B1">
      <w:pPr>
        <w:tabs>
          <w:tab w:val="left" w:pos="720"/>
          <w:tab w:val="left" w:pos="1260"/>
        </w:tabs>
        <w:ind w:left="1260" w:hanging="540"/>
        <w:rPr>
          <w:lang w:val="es-ES_tradnl"/>
        </w:rPr>
      </w:pPr>
    </w:p>
    <w:p w:rsidR="006A6AAA" w:rsidRPr="00940613" w:rsidRDefault="006A6AAA" w:rsidP="00B230B1">
      <w:pPr>
        <w:tabs>
          <w:tab w:val="left" w:pos="720"/>
          <w:tab w:val="left" w:pos="1260"/>
        </w:tabs>
        <w:rPr>
          <w:lang w:val="es-ES_tradnl"/>
        </w:rPr>
      </w:pPr>
      <w:r w:rsidRPr="00940613">
        <w:rPr>
          <w:lang w:val="es-ES_tradnl"/>
        </w:rPr>
        <w:t>2.</w:t>
      </w:r>
      <w:r w:rsidRPr="00940613">
        <w:rPr>
          <w:lang w:val="es-ES_tradnl"/>
        </w:rPr>
        <w:tab/>
        <w:t>Las referencias en el presente Reglamento a “Delegaciones miembros” también se considerarán, salvo que se disponga de otra manera (véanse los artículos 11.2, 33 y 34), referencias a la Delegación especial.</w:t>
      </w:r>
    </w:p>
    <w:p w:rsidR="00F7529D" w:rsidRPr="00940613" w:rsidRDefault="00F7529D" w:rsidP="00B230B1">
      <w:pPr>
        <w:tabs>
          <w:tab w:val="left" w:pos="720"/>
          <w:tab w:val="left" w:pos="1260"/>
        </w:tabs>
        <w:rPr>
          <w:lang w:val="es-ES_tradnl"/>
        </w:rPr>
      </w:pPr>
    </w:p>
    <w:p w:rsidR="006A6AAA" w:rsidRPr="00940613" w:rsidRDefault="006A6AAA" w:rsidP="00B230B1">
      <w:pPr>
        <w:tabs>
          <w:tab w:val="left" w:pos="720"/>
          <w:tab w:val="left" w:pos="1260"/>
        </w:tabs>
        <w:rPr>
          <w:lang w:val="es-ES_tradnl"/>
        </w:rPr>
      </w:pPr>
      <w:r w:rsidRPr="00940613">
        <w:rPr>
          <w:lang w:val="es-ES_tradnl"/>
        </w:rPr>
        <w:t>3</w:t>
      </w:r>
      <w:r w:rsidRPr="00940613">
        <w:rPr>
          <w:lang w:val="es-ES_tradnl"/>
        </w:rPr>
        <w:tab/>
        <w:t>Las referencias en el presente Reglamento a “las Delegaciones” se considerarán referencias a los tres tipos de Delegaciones (miembros, miembro especial y observadores), pero no a los observadores.</w:t>
      </w:r>
    </w:p>
    <w:p w:rsidR="00F7529D" w:rsidRPr="00940613" w:rsidRDefault="00F7529D">
      <w:pPr>
        <w:rPr>
          <w:rFonts w:eastAsia="Times New Roman"/>
          <w:b/>
          <w:lang w:val="es-ES_tradnl" w:eastAsia="en-US"/>
        </w:rPr>
      </w:pPr>
    </w:p>
    <w:p w:rsidR="006A6AAA" w:rsidRPr="00712840" w:rsidRDefault="006A6AAA" w:rsidP="00712840">
      <w:pPr>
        <w:pStyle w:val="TitleofDoc"/>
        <w:tabs>
          <w:tab w:val="left" w:pos="720"/>
          <w:tab w:val="left" w:pos="1260"/>
        </w:tabs>
        <w:spacing w:before="0"/>
        <w:jc w:val="left"/>
        <w:rPr>
          <w:rFonts w:ascii="Arial" w:eastAsia="SimSun" w:hAnsi="Arial" w:cs="Arial"/>
          <w:b/>
          <w:caps w:val="0"/>
          <w:sz w:val="22"/>
          <w:szCs w:val="22"/>
          <w:lang w:val="es-ES_tradnl" w:eastAsia="zh-CN"/>
        </w:rPr>
      </w:pPr>
      <w:r w:rsidRPr="00712840">
        <w:rPr>
          <w:rFonts w:ascii="Arial" w:eastAsia="SimSun" w:hAnsi="Arial" w:cs="Arial"/>
          <w:b/>
          <w:caps w:val="0"/>
          <w:sz w:val="22"/>
          <w:szCs w:val="22"/>
          <w:lang w:val="es-ES_tradnl" w:eastAsia="zh-CN"/>
        </w:rPr>
        <w:t>Conferencia Diplomática sobre la conclusión de un tratado que facilite a las personas con discapacidad visual y a las personas con dificultad para acceder al texto impreso el acceso a las obras publicadas, Reglamento de la Conf</w:t>
      </w:r>
      <w:r w:rsidR="00712840">
        <w:rPr>
          <w:rFonts w:ascii="Arial" w:eastAsia="SimSun" w:hAnsi="Arial" w:cs="Arial"/>
          <w:b/>
          <w:caps w:val="0"/>
          <w:sz w:val="22"/>
          <w:szCs w:val="22"/>
          <w:lang w:val="es-ES_tradnl" w:eastAsia="zh-CN"/>
        </w:rPr>
        <w:t>erencia Diplomática (Marrakech, 2013)</w:t>
      </w:r>
    </w:p>
    <w:p w:rsidR="006A6AAA" w:rsidRPr="00940613" w:rsidRDefault="006A6AAA" w:rsidP="00B230B1">
      <w:pPr>
        <w:tabs>
          <w:tab w:val="left" w:pos="720"/>
          <w:tab w:val="left" w:pos="1260"/>
        </w:tabs>
        <w:rPr>
          <w:lang w:val="es-ES_tradnl"/>
        </w:rPr>
      </w:pPr>
    </w:p>
    <w:p w:rsidR="006A6AAA" w:rsidRPr="00940613" w:rsidRDefault="006A6AAA" w:rsidP="00B230B1">
      <w:pPr>
        <w:tabs>
          <w:tab w:val="left" w:pos="720"/>
          <w:tab w:val="left" w:pos="1260"/>
        </w:tabs>
        <w:rPr>
          <w:lang w:val="es-ES_tradnl"/>
        </w:rPr>
      </w:pPr>
      <w:r w:rsidRPr="00940613">
        <w:rPr>
          <w:u w:val="single"/>
          <w:lang w:val="es-ES_tradnl"/>
        </w:rPr>
        <w:t>Artículo 2:</w:t>
      </w:r>
      <w:r w:rsidRPr="00940613">
        <w:rPr>
          <w:lang w:val="es-ES_tradnl"/>
        </w:rPr>
        <w:tab/>
      </w:r>
      <w:r w:rsidRPr="00940613">
        <w:rPr>
          <w:u w:val="single"/>
          <w:lang w:val="es-ES_tradnl"/>
        </w:rPr>
        <w:t>Composición de la Conferencia</w:t>
      </w:r>
    </w:p>
    <w:p w:rsidR="00F7529D" w:rsidRPr="00940613" w:rsidRDefault="00F7529D" w:rsidP="00B230B1">
      <w:pPr>
        <w:tabs>
          <w:tab w:val="left" w:pos="720"/>
          <w:tab w:val="left" w:pos="1260"/>
        </w:tabs>
        <w:rPr>
          <w:lang w:val="es-ES_tradnl"/>
        </w:rPr>
      </w:pPr>
    </w:p>
    <w:p w:rsidR="006A6AAA" w:rsidRPr="00940613" w:rsidRDefault="006A6AAA" w:rsidP="00B230B1">
      <w:pPr>
        <w:tabs>
          <w:tab w:val="left" w:pos="720"/>
          <w:tab w:val="left" w:pos="1260"/>
        </w:tabs>
        <w:rPr>
          <w:lang w:val="es-ES_tradnl"/>
        </w:rPr>
      </w:pPr>
      <w:r w:rsidRPr="00940613">
        <w:rPr>
          <w:lang w:val="es-ES_tradnl"/>
        </w:rPr>
        <w:t>1.</w:t>
      </w:r>
      <w:r w:rsidRPr="00940613">
        <w:rPr>
          <w:lang w:val="es-ES_tradnl"/>
        </w:rPr>
        <w:tab/>
        <w:t>La Conferencia estará compuesta por:</w:t>
      </w:r>
    </w:p>
    <w:p w:rsidR="00F7529D" w:rsidRPr="00940613" w:rsidRDefault="00F7529D" w:rsidP="00B230B1">
      <w:pPr>
        <w:tabs>
          <w:tab w:val="left" w:pos="720"/>
          <w:tab w:val="left" w:pos="1260"/>
        </w:tabs>
        <w:rPr>
          <w:lang w:val="es-ES_tradnl"/>
        </w:rPr>
      </w:pPr>
    </w:p>
    <w:p w:rsidR="005A10C7" w:rsidRPr="00940613" w:rsidRDefault="006A6AAA" w:rsidP="005A10C7">
      <w:pPr>
        <w:tabs>
          <w:tab w:val="left" w:pos="720"/>
          <w:tab w:val="left" w:pos="1260"/>
        </w:tabs>
        <w:ind w:left="1260" w:hanging="540"/>
        <w:rPr>
          <w:lang w:val="es-ES_tradnl"/>
        </w:rPr>
      </w:pPr>
      <w:r w:rsidRPr="00940613">
        <w:rPr>
          <w:lang w:val="es-ES_tradnl"/>
        </w:rPr>
        <w:t>i)</w:t>
      </w:r>
      <w:r w:rsidRPr="00940613">
        <w:rPr>
          <w:lang w:val="es-ES_tradnl"/>
        </w:rPr>
        <w:tab/>
        <w:t>delegaciones de los Estados miembros de la Organización Mundial de la Propiedad Intelectual (denominadas en adelante “las Delegaciones miembros”),</w:t>
      </w:r>
      <w:r w:rsidR="00B230B1" w:rsidRPr="00940613">
        <w:rPr>
          <w:lang w:val="es-ES_tradnl"/>
        </w:rPr>
        <w:t xml:space="preserve"> </w:t>
      </w:r>
    </w:p>
    <w:p w:rsidR="00B230B1" w:rsidRPr="00940613" w:rsidRDefault="00B230B1" w:rsidP="00B230B1">
      <w:pPr>
        <w:tabs>
          <w:tab w:val="left" w:pos="720"/>
          <w:tab w:val="left" w:pos="1260"/>
        </w:tabs>
        <w:ind w:left="1260" w:hanging="540"/>
        <w:rPr>
          <w:lang w:val="es-ES_tradnl"/>
        </w:rPr>
      </w:pPr>
    </w:p>
    <w:p w:rsidR="005A10C7" w:rsidRPr="00940613" w:rsidRDefault="006A6AAA" w:rsidP="005A10C7">
      <w:pPr>
        <w:tabs>
          <w:tab w:val="left" w:pos="720"/>
          <w:tab w:val="left" w:pos="1260"/>
        </w:tabs>
        <w:ind w:left="1260" w:hanging="540"/>
        <w:rPr>
          <w:lang w:val="es-ES_tradnl"/>
        </w:rPr>
      </w:pPr>
      <w:r w:rsidRPr="00940613">
        <w:rPr>
          <w:lang w:val="es-ES_tradnl"/>
        </w:rPr>
        <w:lastRenderedPageBreak/>
        <w:t>ii)</w:t>
      </w:r>
      <w:r w:rsidRPr="00940613">
        <w:rPr>
          <w:lang w:val="es-ES_tradnl"/>
        </w:rPr>
        <w:tab/>
        <w:t>la delegación especial de la Unión Europea (denominada en adelante “la Delegación especial”),</w:t>
      </w:r>
      <w:r w:rsidR="00B230B1" w:rsidRPr="00940613">
        <w:rPr>
          <w:lang w:val="es-ES_tradnl"/>
        </w:rPr>
        <w:t xml:space="preserve"> </w:t>
      </w:r>
    </w:p>
    <w:p w:rsidR="00B230B1" w:rsidRPr="00940613" w:rsidRDefault="00B230B1" w:rsidP="00B230B1">
      <w:pPr>
        <w:tabs>
          <w:tab w:val="left" w:pos="720"/>
          <w:tab w:val="left" w:pos="1260"/>
        </w:tabs>
        <w:ind w:left="1260" w:hanging="540"/>
        <w:rPr>
          <w:lang w:val="es-ES_tradnl"/>
        </w:rPr>
      </w:pPr>
    </w:p>
    <w:p w:rsidR="005A10C7" w:rsidRPr="00940613" w:rsidRDefault="006A6AAA" w:rsidP="005A10C7">
      <w:pPr>
        <w:tabs>
          <w:tab w:val="left" w:pos="720"/>
          <w:tab w:val="left" w:pos="1260"/>
        </w:tabs>
        <w:ind w:left="1260" w:hanging="540"/>
        <w:rPr>
          <w:lang w:val="es-ES_tradnl"/>
        </w:rPr>
      </w:pPr>
      <w:r w:rsidRPr="00940613">
        <w:rPr>
          <w:lang w:val="es-ES_tradnl"/>
        </w:rPr>
        <w:t>iii)</w:t>
      </w:r>
      <w:r w:rsidRPr="00940613">
        <w:rPr>
          <w:lang w:val="es-ES_tradnl"/>
        </w:rPr>
        <w:tab/>
        <w:t>las delegaciones de los Estados miembros de las Naciones Unidas distintos de los Estados miembros de la Organización Mundial de la Propiedad Intelectual, invitados a la Conferencia en calidad de observadores (denominadas en adelante “las Delegaciones observadoras”), y</w:t>
      </w:r>
    </w:p>
    <w:p w:rsidR="00B230B1" w:rsidRPr="00940613" w:rsidRDefault="00B230B1" w:rsidP="00B230B1">
      <w:pPr>
        <w:tabs>
          <w:tab w:val="left" w:pos="720"/>
          <w:tab w:val="left" w:pos="1260"/>
        </w:tabs>
        <w:ind w:left="1260" w:hanging="540"/>
        <w:rPr>
          <w:lang w:val="es-ES_tradnl"/>
        </w:rPr>
      </w:pPr>
    </w:p>
    <w:p w:rsidR="00B230B1" w:rsidRPr="00940613" w:rsidRDefault="006A6AAA" w:rsidP="00B230B1">
      <w:pPr>
        <w:tabs>
          <w:tab w:val="left" w:pos="720"/>
          <w:tab w:val="left" w:pos="1260"/>
        </w:tabs>
        <w:ind w:left="1260" w:hanging="540"/>
        <w:rPr>
          <w:lang w:val="es-ES_tradnl"/>
        </w:rPr>
      </w:pPr>
      <w:r w:rsidRPr="00940613">
        <w:rPr>
          <w:lang w:val="es-ES_tradnl"/>
        </w:rPr>
        <w:t>iv)</w:t>
      </w:r>
      <w:r w:rsidRPr="00940613">
        <w:rPr>
          <w:lang w:val="es-ES_tradnl"/>
        </w:rPr>
        <w:tab/>
        <w:t>representantes de organizaciones intergubernamentales y no gubernamentales y otros invitados a la Conferencia en calidad de observadores (denominados en adelante “los observadores”).</w:t>
      </w:r>
      <w:r w:rsidR="00B230B1" w:rsidRPr="00940613">
        <w:rPr>
          <w:lang w:val="es-ES_tradnl"/>
        </w:rPr>
        <w:t xml:space="preserve"> </w:t>
      </w:r>
    </w:p>
    <w:p w:rsidR="006A6AAA" w:rsidRDefault="006A6AAA" w:rsidP="00B230B1">
      <w:pPr>
        <w:tabs>
          <w:tab w:val="left" w:pos="720"/>
          <w:tab w:val="left" w:pos="1260"/>
        </w:tabs>
        <w:rPr>
          <w:lang w:val="es-ES_tradnl"/>
        </w:rPr>
      </w:pPr>
    </w:p>
    <w:p w:rsidR="00712840" w:rsidRDefault="00712840" w:rsidP="00B230B1">
      <w:pPr>
        <w:tabs>
          <w:tab w:val="left" w:pos="720"/>
          <w:tab w:val="left" w:pos="1260"/>
        </w:tabs>
        <w:rPr>
          <w:lang w:val="es-ES_tradnl"/>
        </w:rPr>
      </w:pPr>
    </w:p>
    <w:p w:rsidR="00C27282" w:rsidRPr="00940613" w:rsidRDefault="00C27282" w:rsidP="00B230B1">
      <w:pPr>
        <w:tabs>
          <w:tab w:val="left" w:pos="720"/>
          <w:tab w:val="left" w:pos="1260"/>
        </w:tabs>
        <w:rPr>
          <w:lang w:val="es-ES_tradnl"/>
        </w:rPr>
      </w:pPr>
      <w:bookmarkStart w:id="9" w:name="_GoBack"/>
      <w:bookmarkEnd w:id="9"/>
    </w:p>
    <w:p w:rsidR="006A6AAA" w:rsidRPr="00940613" w:rsidRDefault="006A6AAA" w:rsidP="00B230B1">
      <w:pPr>
        <w:pStyle w:val="Endofdocument-Annex"/>
        <w:tabs>
          <w:tab w:val="left" w:pos="720"/>
        </w:tabs>
        <w:rPr>
          <w:lang w:val="es-ES_tradnl"/>
        </w:rPr>
      </w:pPr>
      <w:r w:rsidRPr="00940613">
        <w:rPr>
          <w:lang w:val="es-ES_tradnl"/>
        </w:rPr>
        <w:t xml:space="preserve">[Fin del </w:t>
      </w:r>
      <w:r w:rsidR="00F7529D" w:rsidRPr="00940613">
        <w:rPr>
          <w:lang w:val="es-ES_tradnl"/>
        </w:rPr>
        <w:t xml:space="preserve">Anexo y del </w:t>
      </w:r>
      <w:r w:rsidRPr="00940613">
        <w:rPr>
          <w:lang w:val="es-ES_tradnl"/>
        </w:rPr>
        <w:t>documento]</w:t>
      </w:r>
    </w:p>
    <w:p w:rsidR="00712840" w:rsidRPr="00073AF9" w:rsidRDefault="00712840" w:rsidP="006A6AAA">
      <w:pPr>
        <w:rPr>
          <w:szCs w:val="22"/>
          <w:lang w:val="es-ES"/>
        </w:rPr>
      </w:pPr>
    </w:p>
    <w:sectPr w:rsidR="00712840" w:rsidRPr="00073AF9" w:rsidSect="00712840">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543" w:rsidRDefault="00456543">
      <w:r>
        <w:separator/>
      </w:r>
    </w:p>
  </w:endnote>
  <w:endnote w:type="continuationSeparator" w:id="0">
    <w:p w:rsidR="00456543" w:rsidRDefault="00456543" w:rsidP="003B38C1">
      <w:r>
        <w:separator/>
      </w:r>
    </w:p>
    <w:p w:rsidR="00456543" w:rsidRPr="003B38C1" w:rsidRDefault="00456543" w:rsidP="003B38C1">
      <w:pPr>
        <w:spacing w:after="60"/>
        <w:rPr>
          <w:sz w:val="17"/>
        </w:rPr>
      </w:pPr>
      <w:r>
        <w:rPr>
          <w:sz w:val="17"/>
        </w:rPr>
        <w:t>[Endnote continued from previous page]</w:t>
      </w:r>
    </w:p>
  </w:endnote>
  <w:endnote w:type="continuationNotice" w:id="1">
    <w:p w:rsidR="00456543" w:rsidRPr="003B38C1" w:rsidRDefault="0045654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543" w:rsidRDefault="00456543">
      <w:r>
        <w:separator/>
      </w:r>
    </w:p>
  </w:footnote>
  <w:footnote w:type="continuationSeparator" w:id="0">
    <w:p w:rsidR="00456543" w:rsidRDefault="00456543" w:rsidP="008B60B2">
      <w:r>
        <w:separator/>
      </w:r>
    </w:p>
    <w:p w:rsidR="00456543" w:rsidRPr="00ED77FB" w:rsidRDefault="00456543" w:rsidP="008B60B2">
      <w:pPr>
        <w:spacing w:after="60"/>
        <w:rPr>
          <w:sz w:val="17"/>
          <w:szCs w:val="17"/>
        </w:rPr>
      </w:pPr>
      <w:r w:rsidRPr="00ED77FB">
        <w:rPr>
          <w:sz w:val="17"/>
          <w:szCs w:val="17"/>
        </w:rPr>
        <w:t>[Footnote continued from previous page]</w:t>
      </w:r>
    </w:p>
  </w:footnote>
  <w:footnote w:type="continuationNotice" w:id="1">
    <w:p w:rsidR="00456543" w:rsidRPr="00ED77FB" w:rsidRDefault="0045654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AAA" w:rsidRPr="006A6AAA" w:rsidRDefault="006A6AAA">
    <w:pPr>
      <w:pStyle w:val="Header"/>
      <w:jc w:val="right"/>
      <w:rPr>
        <w:lang w:val="fr-FR"/>
      </w:rPr>
    </w:pPr>
    <w:r w:rsidRPr="006A6AAA">
      <w:rPr>
        <w:lang w:val="fr-FR"/>
      </w:rPr>
      <w:t>LI/R/PM/5</w:t>
    </w:r>
  </w:p>
  <w:p w:rsidR="006A6AAA" w:rsidRPr="00DD4323" w:rsidRDefault="006A6AAA">
    <w:pPr>
      <w:pStyle w:val="Header"/>
      <w:jc w:val="right"/>
      <w:rPr>
        <w:lang w:val="fr-FR"/>
      </w:rPr>
    </w:pPr>
    <w:r w:rsidRPr="006A6AAA">
      <w:rPr>
        <w:lang w:val="fr-FR"/>
      </w:rPr>
      <w:t>p</w:t>
    </w:r>
    <w:r>
      <w:rPr>
        <w:lang w:val="fr-FR"/>
      </w:rPr>
      <w:t>ágina</w:t>
    </w:r>
    <w:r w:rsidRPr="006A6AAA">
      <w:rPr>
        <w:lang w:val="fr-FR"/>
      </w:rPr>
      <w:t xml:space="preserve"> </w:t>
    </w:r>
    <w:sdt>
      <w:sdtPr>
        <w:id w:val="-208576970"/>
        <w:docPartObj>
          <w:docPartGallery w:val="Page Numbers (Top of Page)"/>
          <w:docPartUnique/>
        </w:docPartObj>
      </w:sdtPr>
      <w:sdtEndPr>
        <w:rPr>
          <w:noProof/>
        </w:rPr>
      </w:sdtEndPr>
      <w:sdtContent>
        <w:r w:rsidRPr="006A6AAA">
          <w:fldChar w:fldCharType="begin"/>
        </w:r>
        <w:r w:rsidRPr="006A6AAA">
          <w:instrText xml:space="preserve"> PAGE   \* MERGEFORMAT </w:instrText>
        </w:r>
        <w:r w:rsidRPr="006A6AAA">
          <w:fldChar w:fldCharType="separate"/>
        </w:r>
        <w:r w:rsidR="00E9668C" w:rsidRPr="00E9668C">
          <w:rPr>
            <w:noProof/>
            <w:lang w:val="fr-FR"/>
          </w:rPr>
          <w:t>3</w:t>
        </w:r>
        <w:r w:rsidRPr="006A6AAA">
          <w:rPr>
            <w:noProof/>
            <w:lang w:val="fr-FR"/>
          </w:rPr>
          <w:fldChar w:fldCharType="end"/>
        </w:r>
      </w:sdtContent>
    </w:sdt>
  </w:p>
  <w:p w:rsidR="006A6AAA" w:rsidRPr="00DD4323" w:rsidRDefault="006A6AAA" w:rsidP="00F81309">
    <w:pPr>
      <w:jc w:val="right"/>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43" w:rsidRPr="00712840" w:rsidRDefault="00456543" w:rsidP="00CF7F18">
    <w:pPr>
      <w:pStyle w:val="Header"/>
      <w:jc w:val="right"/>
      <w:rPr>
        <w:lang w:val="es-ES_tradnl"/>
      </w:rPr>
    </w:pPr>
    <w:r w:rsidRPr="00712840">
      <w:rPr>
        <w:lang w:val="es-ES_tradnl"/>
      </w:rPr>
      <w:t>LI/R/PM/</w:t>
    </w:r>
    <w:r w:rsidR="006A6AAA" w:rsidRPr="00712840">
      <w:rPr>
        <w:lang w:val="es-ES_tradnl"/>
      </w:rPr>
      <w:t>5</w:t>
    </w:r>
  </w:p>
  <w:p w:rsidR="00456543" w:rsidRPr="00712840" w:rsidRDefault="00712840" w:rsidP="00CF7F18">
    <w:pPr>
      <w:pStyle w:val="Header"/>
      <w:jc w:val="right"/>
      <w:rPr>
        <w:lang w:val="es-ES_tradnl"/>
      </w:rPr>
    </w:pPr>
    <w:r w:rsidRPr="00712840">
      <w:rPr>
        <w:lang w:val="es-ES_tradnl"/>
      </w:rPr>
      <w:t xml:space="preserve">Anexo, </w:t>
    </w:r>
    <w:r w:rsidR="00456543" w:rsidRPr="00712840">
      <w:rPr>
        <w:lang w:val="es-ES_tradnl"/>
      </w:rPr>
      <w:t xml:space="preserve">página </w:t>
    </w:r>
    <w:sdt>
      <w:sdtPr>
        <w:id w:val="2091269678"/>
        <w:docPartObj>
          <w:docPartGallery w:val="Page Numbers (Top of Page)"/>
          <w:docPartUnique/>
        </w:docPartObj>
      </w:sdtPr>
      <w:sdtEndPr>
        <w:rPr>
          <w:noProof/>
        </w:rPr>
      </w:sdtEndPr>
      <w:sdtContent>
        <w:r w:rsidR="00456543">
          <w:fldChar w:fldCharType="begin"/>
        </w:r>
        <w:r w:rsidR="00456543" w:rsidRPr="00712840">
          <w:rPr>
            <w:lang w:val="es-ES_tradnl"/>
          </w:rPr>
          <w:instrText xml:space="preserve"> PAGE   \* MERGEFORMAT </w:instrText>
        </w:r>
        <w:r w:rsidR="00456543">
          <w:fldChar w:fldCharType="separate"/>
        </w:r>
        <w:r w:rsidR="00E9668C">
          <w:rPr>
            <w:noProof/>
            <w:lang w:val="es-ES_tradnl"/>
          </w:rPr>
          <w:t>3</w:t>
        </w:r>
        <w:r w:rsidR="00456543">
          <w:rPr>
            <w:noProof/>
          </w:rPr>
          <w:fldChar w:fldCharType="end"/>
        </w:r>
      </w:sdtContent>
    </w:sdt>
  </w:p>
  <w:p w:rsidR="00456543" w:rsidRPr="00712840" w:rsidRDefault="00456543" w:rsidP="00CF7F18">
    <w:pPr>
      <w:jc w:val="right"/>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840" w:rsidRDefault="00712840" w:rsidP="00712840">
    <w:pPr>
      <w:pStyle w:val="Header"/>
      <w:jc w:val="right"/>
    </w:pPr>
    <w:r>
      <w:t>LI/R/PM/5</w:t>
    </w:r>
  </w:p>
  <w:p w:rsidR="00712840" w:rsidRDefault="00712840" w:rsidP="00712840">
    <w:pPr>
      <w:pStyle w:val="Header"/>
      <w:jc w:val="right"/>
      <w:rPr>
        <w:lang w:val="es-ES_tradnl"/>
      </w:rPr>
    </w:pPr>
    <w:r w:rsidRPr="00940613">
      <w:rPr>
        <w:lang w:val="es-ES_tradnl"/>
      </w:rPr>
      <w:t>ANEXO</w:t>
    </w:r>
  </w:p>
  <w:p w:rsidR="00712840" w:rsidRDefault="00712840" w:rsidP="0071284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FFFFFFFE"/>
    <w:multiLevelType w:val="singleLevel"/>
    <w:tmpl w:val="FFFFFFFF"/>
    <w:lvl w:ilvl="0">
      <w:numFmt w:val="decimal"/>
      <w:lvlText w:val="*"/>
      <w:lvlJc w:val="left"/>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A366DE1"/>
    <w:multiLevelType w:val="hybridMultilevel"/>
    <w:tmpl w:val="5B0EBABC"/>
    <w:lvl w:ilvl="0" w:tplc="0E042F8E">
      <w:start w:val="15"/>
      <w:numFmt w:val="decimal"/>
      <w:lvlText w:val="%1."/>
      <w:lvlJc w:val="left"/>
      <w:pPr>
        <w:tabs>
          <w:tab w:val="num" w:pos="930"/>
        </w:tabs>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0A8C4109"/>
    <w:multiLevelType w:val="hybridMultilevel"/>
    <w:tmpl w:val="6666C680"/>
    <w:lvl w:ilvl="0" w:tplc="0E042F8E">
      <w:start w:val="1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321DD1"/>
    <w:multiLevelType w:val="hybridMultilevel"/>
    <w:tmpl w:val="76143D44"/>
    <w:lvl w:ilvl="0" w:tplc="94667336">
      <w:start w:val="1"/>
      <w:numFmt w:val="decimal"/>
      <w:lvlText w:val="%1."/>
      <w:lvlJc w:val="left"/>
      <w:pPr>
        <w:ind w:left="930" w:hanging="57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8A031BE"/>
    <w:multiLevelType w:val="hybridMultilevel"/>
    <w:tmpl w:val="4738AFA8"/>
    <w:lvl w:ilvl="0" w:tplc="01543DB2">
      <w:start w:val="1"/>
      <w:numFmt w:val="decimal"/>
      <w:lvlText w:val="%1)"/>
      <w:lvlJc w:val="left"/>
      <w:pPr>
        <w:ind w:left="930" w:hanging="57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936CD3"/>
    <w:multiLevelType w:val="hybridMultilevel"/>
    <w:tmpl w:val="455C42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F1F7EC6"/>
    <w:multiLevelType w:val="hybridMultilevel"/>
    <w:tmpl w:val="CE1C8586"/>
    <w:lvl w:ilvl="0" w:tplc="0E7AAE36">
      <w:start w:val="7"/>
      <w:numFmt w:val="lowerRoman"/>
      <w:lvlText w:val="%1)"/>
      <w:lvlJc w:val="left"/>
      <w:pPr>
        <w:ind w:left="1288" w:hanging="720"/>
      </w:pPr>
      <w:rPr>
        <w:rFonts w:hint="default"/>
        <w:color w:val="80808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nsid w:val="343103FA"/>
    <w:multiLevelType w:val="hybridMultilevel"/>
    <w:tmpl w:val="80107220"/>
    <w:lvl w:ilvl="0" w:tplc="C0A656DA">
      <w:start w:val="1"/>
      <w:numFmt w:val="lowerRoman"/>
      <w:lvlText w:val="%1)"/>
      <w:lvlJc w:val="left"/>
      <w:pPr>
        <w:ind w:left="1287" w:hanging="720"/>
      </w:pPr>
      <w:rPr>
        <w:rFonts w:ascii="Arial" w:eastAsiaTheme="minorHAnsi" w:hAnsi="Arial"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57D317B"/>
    <w:multiLevelType w:val="hybridMultilevel"/>
    <w:tmpl w:val="77068F04"/>
    <w:lvl w:ilvl="0" w:tplc="19123A52">
      <w:start w:val="1"/>
      <w:numFmt w:val="lowerRoman"/>
      <w:lvlText w:val="%1)"/>
      <w:lvlJc w:val="left"/>
      <w:pPr>
        <w:ind w:left="1287" w:hanging="720"/>
      </w:pPr>
      <w:rPr>
        <w:rFonts w:ascii="Arial" w:eastAsiaTheme="minorHAnsi" w:hAnsi="Arial" w:cs="Arial"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D3675E4"/>
    <w:multiLevelType w:val="hybridMultilevel"/>
    <w:tmpl w:val="EEBA047E"/>
    <w:lvl w:ilvl="0" w:tplc="0E042F8E">
      <w:start w:val="15"/>
      <w:numFmt w:val="decimal"/>
      <w:lvlText w:val="%1."/>
      <w:lvlJc w:val="left"/>
      <w:pPr>
        <w:tabs>
          <w:tab w:val="num" w:pos="930"/>
        </w:tabs>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ACE6944"/>
    <w:multiLevelType w:val="hybridMultilevel"/>
    <w:tmpl w:val="60F4EE3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nsid w:val="5EBE6C35"/>
    <w:multiLevelType w:val="hybridMultilevel"/>
    <w:tmpl w:val="E2AEE35C"/>
    <w:lvl w:ilvl="0" w:tplc="7F94C9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1C5E0B"/>
    <w:multiLevelType w:val="hybridMultilevel"/>
    <w:tmpl w:val="75106028"/>
    <w:lvl w:ilvl="0" w:tplc="36FA6D54">
      <w:start w:val="1"/>
      <w:numFmt w:val="lowerRoman"/>
      <w:lvlText w:val="%1)"/>
      <w:lvlJc w:val="left"/>
      <w:pPr>
        <w:ind w:left="1287" w:hanging="720"/>
      </w:pPr>
      <w:rPr>
        <w:rFonts w:ascii="Arial" w:eastAsiaTheme="minorHAnsi" w:hAnsi="Arial" w:cs="Arial"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8AB0151"/>
    <w:multiLevelType w:val="hybridMultilevel"/>
    <w:tmpl w:val="EE001B92"/>
    <w:lvl w:ilvl="0" w:tplc="2376E756">
      <w:start w:val="1"/>
      <w:numFmt w:val="decimal"/>
      <w:pStyle w:val="ListBullet"/>
      <w:lvlText w:val="%1."/>
      <w:lvlJc w:val="left"/>
      <w:pPr>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nsid w:val="7C6918B5"/>
    <w:multiLevelType w:val="hybridMultilevel"/>
    <w:tmpl w:val="36305D0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nsid w:val="7CA11102"/>
    <w:multiLevelType w:val="hybridMultilevel"/>
    <w:tmpl w:val="5E16C7A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nsid w:val="7FC218CC"/>
    <w:multiLevelType w:val="hybridMultilevel"/>
    <w:tmpl w:val="5568DFF6"/>
    <w:lvl w:ilvl="0" w:tplc="01543DB2">
      <w:start w:val="1"/>
      <w:numFmt w:val="decimal"/>
      <w:lvlText w:val="%1)"/>
      <w:lvlJc w:val="left"/>
      <w:pPr>
        <w:ind w:left="930" w:hanging="57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0"/>
  </w:num>
  <w:num w:numId="4">
    <w:abstractNumId w:val="15"/>
  </w:num>
  <w:num w:numId="5">
    <w:abstractNumId w:val="2"/>
  </w:num>
  <w:num w:numId="6">
    <w:abstractNumId w:val="7"/>
  </w:num>
  <w:num w:numId="7">
    <w:abstractNumId w:val="4"/>
  </w:num>
  <w:num w:numId="8">
    <w:abstractNumId w:val="17"/>
  </w:num>
  <w:num w:numId="9">
    <w:abstractNumId w:val="16"/>
  </w:num>
  <w:num w:numId="10">
    <w:abstractNumId w:val="19"/>
  </w:num>
  <w:num w:numId="11">
    <w:abstractNumId w:val="21"/>
  </w:num>
  <w:num w:numId="12">
    <w:abstractNumId w:val="19"/>
    <w:lvlOverride w:ilvl="0">
      <w:startOverride w:val="1"/>
    </w:lvlOverride>
  </w:num>
  <w:num w:numId="13">
    <w:abstractNumId w:val="20"/>
  </w:num>
  <w:num w:numId="14">
    <w:abstractNumId w:val="5"/>
  </w:num>
  <w:num w:numId="15">
    <w:abstractNumId w:val="3"/>
  </w:num>
  <w:num w:numId="16">
    <w:abstractNumId w:val="13"/>
  </w:num>
  <w:num w:numId="17">
    <w:abstractNumId w:val="1"/>
    <w:lvlOverride w:ilvl="0">
      <w:lvl w:ilvl="0">
        <w:start w:val="1"/>
        <w:numFmt w:val="bullet"/>
        <w:lvlText w:val=""/>
        <w:legacy w:legacy="1" w:legacySpace="0" w:legacyIndent="0"/>
        <w:lvlJc w:val="left"/>
        <w:pPr>
          <w:ind w:left="0" w:firstLine="0"/>
        </w:pPr>
        <w:rPr>
          <w:rFonts w:ascii="Symbol" w:hAnsi="Symbol" w:hint="default"/>
        </w:rPr>
      </w:lvl>
    </w:lvlOverride>
  </w:num>
  <w:num w:numId="18">
    <w:abstractNumId w:val="8"/>
  </w:num>
  <w:num w:numId="19">
    <w:abstractNumId w:val="22"/>
  </w:num>
  <w:num w:numId="20">
    <w:abstractNumId w:val="11"/>
  </w:num>
  <w:num w:numId="21">
    <w:abstractNumId w:val="10"/>
  </w:num>
  <w:num w:numId="22">
    <w:abstractNumId w:val="12"/>
  </w:num>
  <w:num w:numId="23">
    <w:abstractNumId w:val="1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788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804"/>
    <w:rsid w:val="00000DF1"/>
    <w:rsid w:val="000427AA"/>
    <w:rsid w:val="00043CAA"/>
    <w:rsid w:val="00044D3A"/>
    <w:rsid w:val="00052D73"/>
    <w:rsid w:val="00073AF9"/>
    <w:rsid w:val="00075432"/>
    <w:rsid w:val="000762E4"/>
    <w:rsid w:val="0009657E"/>
    <w:rsid w:val="000968ED"/>
    <w:rsid w:val="000D31FB"/>
    <w:rsid w:val="000D404B"/>
    <w:rsid w:val="000E0006"/>
    <w:rsid w:val="000F5E56"/>
    <w:rsid w:val="001362EE"/>
    <w:rsid w:val="00142E13"/>
    <w:rsid w:val="001611C4"/>
    <w:rsid w:val="00165289"/>
    <w:rsid w:val="00176873"/>
    <w:rsid w:val="00182A73"/>
    <w:rsid w:val="001832A6"/>
    <w:rsid w:val="00192F08"/>
    <w:rsid w:val="001A3CEA"/>
    <w:rsid w:val="001E2230"/>
    <w:rsid w:val="001F24A3"/>
    <w:rsid w:val="001F36E2"/>
    <w:rsid w:val="00210F02"/>
    <w:rsid w:val="002135BC"/>
    <w:rsid w:val="00215CE4"/>
    <w:rsid w:val="00216551"/>
    <w:rsid w:val="00227FD1"/>
    <w:rsid w:val="00232EF4"/>
    <w:rsid w:val="002373F6"/>
    <w:rsid w:val="002605EA"/>
    <w:rsid w:val="002634C4"/>
    <w:rsid w:val="0026782B"/>
    <w:rsid w:val="00270AB6"/>
    <w:rsid w:val="00275582"/>
    <w:rsid w:val="00283D22"/>
    <w:rsid w:val="002928D3"/>
    <w:rsid w:val="00292BC3"/>
    <w:rsid w:val="00295309"/>
    <w:rsid w:val="002A051C"/>
    <w:rsid w:val="002F1FE6"/>
    <w:rsid w:val="002F4E68"/>
    <w:rsid w:val="00312F7F"/>
    <w:rsid w:val="00316D4F"/>
    <w:rsid w:val="00320967"/>
    <w:rsid w:val="00321844"/>
    <w:rsid w:val="00323054"/>
    <w:rsid w:val="0032594C"/>
    <w:rsid w:val="00327581"/>
    <w:rsid w:val="00361450"/>
    <w:rsid w:val="0036159D"/>
    <w:rsid w:val="003673CF"/>
    <w:rsid w:val="00370DB8"/>
    <w:rsid w:val="003845C1"/>
    <w:rsid w:val="00396B7D"/>
    <w:rsid w:val="003A6F89"/>
    <w:rsid w:val="003B227C"/>
    <w:rsid w:val="003B38C1"/>
    <w:rsid w:val="003C6E3A"/>
    <w:rsid w:val="003D5578"/>
    <w:rsid w:val="003F4B4B"/>
    <w:rsid w:val="004003D9"/>
    <w:rsid w:val="00417687"/>
    <w:rsid w:val="00423E3E"/>
    <w:rsid w:val="00427AF4"/>
    <w:rsid w:val="00456543"/>
    <w:rsid w:val="004647DA"/>
    <w:rsid w:val="00464849"/>
    <w:rsid w:val="00474062"/>
    <w:rsid w:val="004770D3"/>
    <w:rsid w:val="00477D6B"/>
    <w:rsid w:val="004C47FB"/>
    <w:rsid w:val="004C632A"/>
    <w:rsid w:val="005019FF"/>
    <w:rsid w:val="005119CE"/>
    <w:rsid w:val="00522859"/>
    <w:rsid w:val="00524DAB"/>
    <w:rsid w:val="0053057A"/>
    <w:rsid w:val="00540543"/>
    <w:rsid w:val="00560A29"/>
    <w:rsid w:val="00571E3C"/>
    <w:rsid w:val="00572893"/>
    <w:rsid w:val="005A10C7"/>
    <w:rsid w:val="005A4F1F"/>
    <w:rsid w:val="005B32D2"/>
    <w:rsid w:val="005B612A"/>
    <w:rsid w:val="005C21C3"/>
    <w:rsid w:val="005C6649"/>
    <w:rsid w:val="005D4544"/>
    <w:rsid w:val="00605827"/>
    <w:rsid w:val="00646050"/>
    <w:rsid w:val="00660A21"/>
    <w:rsid w:val="00664080"/>
    <w:rsid w:val="006713CA"/>
    <w:rsid w:val="00676C5C"/>
    <w:rsid w:val="00684DAB"/>
    <w:rsid w:val="00690EF8"/>
    <w:rsid w:val="006A6AAA"/>
    <w:rsid w:val="006B0757"/>
    <w:rsid w:val="006F1DC5"/>
    <w:rsid w:val="006F449C"/>
    <w:rsid w:val="007003CD"/>
    <w:rsid w:val="00712840"/>
    <w:rsid w:val="00743B90"/>
    <w:rsid w:val="00755DFB"/>
    <w:rsid w:val="007B34C5"/>
    <w:rsid w:val="007B3974"/>
    <w:rsid w:val="007B4207"/>
    <w:rsid w:val="007C1416"/>
    <w:rsid w:val="007C5090"/>
    <w:rsid w:val="007D1613"/>
    <w:rsid w:val="007D5941"/>
    <w:rsid w:val="007E3BFD"/>
    <w:rsid w:val="007F267D"/>
    <w:rsid w:val="00803AA8"/>
    <w:rsid w:val="00806210"/>
    <w:rsid w:val="00822AE8"/>
    <w:rsid w:val="00827AA6"/>
    <w:rsid w:val="008377C4"/>
    <w:rsid w:val="00844CB0"/>
    <w:rsid w:val="00861089"/>
    <w:rsid w:val="00866E78"/>
    <w:rsid w:val="008743A9"/>
    <w:rsid w:val="00877EAE"/>
    <w:rsid w:val="008858A3"/>
    <w:rsid w:val="008919A6"/>
    <w:rsid w:val="008A543C"/>
    <w:rsid w:val="008A7B58"/>
    <w:rsid w:val="008B2CC1"/>
    <w:rsid w:val="008B4FC4"/>
    <w:rsid w:val="008B60B2"/>
    <w:rsid w:val="008B6E2E"/>
    <w:rsid w:val="008C2F11"/>
    <w:rsid w:val="008C3210"/>
    <w:rsid w:val="008F2F6B"/>
    <w:rsid w:val="0090731E"/>
    <w:rsid w:val="009127AF"/>
    <w:rsid w:val="00914AD2"/>
    <w:rsid w:val="00916EE2"/>
    <w:rsid w:val="00921345"/>
    <w:rsid w:val="009279D1"/>
    <w:rsid w:val="00933CD0"/>
    <w:rsid w:val="00936760"/>
    <w:rsid w:val="00940613"/>
    <w:rsid w:val="00954C9D"/>
    <w:rsid w:val="00966A22"/>
    <w:rsid w:val="0096722F"/>
    <w:rsid w:val="00973D16"/>
    <w:rsid w:val="00980843"/>
    <w:rsid w:val="009811B5"/>
    <w:rsid w:val="009904CD"/>
    <w:rsid w:val="00991C78"/>
    <w:rsid w:val="009A0AD8"/>
    <w:rsid w:val="009D4820"/>
    <w:rsid w:val="009D4BE0"/>
    <w:rsid w:val="009E2791"/>
    <w:rsid w:val="009E3E0C"/>
    <w:rsid w:val="009E3F6F"/>
    <w:rsid w:val="009E6E24"/>
    <w:rsid w:val="009F0515"/>
    <w:rsid w:val="009F499F"/>
    <w:rsid w:val="009F4DFA"/>
    <w:rsid w:val="00A05207"/>
    <w:rsid w:val="00A42DAF"/>
    <w:rsid w:val="00A45BD8"/>
    <w:rsid w:val="00A71BD3"/>
    <w:rsid w:val="00A823B7"/>
    <w:rsid w:val="00A83C0D"/>
    <w:rsid w:val="00A84BDF"/>
    <w:rsid w:val="00A855D0"/>
    <w:rsid w:val="00A869B7"/>
    <w:rsid w:val="00A954F8"/>
    <w:rsid w:val="00AB1821"/>
    <w:rsid w:val="00AB79B3"/>
    <w:rsid w:val="00AC10C9"/>
    <w:rsid w:val="00AC1F7E"/>
    <w:rsid w:val="00AC205C"/>
    <w:rsid w:val="00AE295B"/>
    <w:rsid w:val="00AE6DAE"/>
    <w:rsid w:val="00AF0A6B"/>
    <w:rsid w:val="00B05A69"/>
    <w:rsid w:val="00B21C78"/>
    <w:rsid w:val="00B22CBA"/>
    <w:rsid w:val="00B230B1"/>
    <w:rsid w:val="00B35C30"/>
    <w:rsid w:val="00B506B8"/>
    <w:rsid w:val="00B9734B"/>
    <w:rsid w:val="00BC2AC0"/>
    <w:rsid w:val="00BC2DFD"/>
    <w:rsid w:val="00BE7BB9"/>
    <w:rsid w:val="00BF25D8"/>
    <w:rsid w:val="00BF7223"/>
    <w:rsid w:val="00C11BFE"/>
    <w:rsid w:val="00C141D6"/>
    <w:rsid w:val="00C27282"/>
    <w:rsid w:val="00C34CDC"/>
    <w:rsid w:val="00C5368F"/>
    <w:rsid w:val="00C70F7C"/>
    <w:rsid w:val="00C76F32"/>
    <w:rsid w:val="00C817FE"/>
    <w:rsid w:val="00C82C83"/>
    <w:rsid w:val="00CA3D18"/>
    <w:rsid w:val="00CB080F"/>
    <w:rsid w:val="00CC654C"/>
    <w:rsid w:val="00CE40D3"/>
    <w:rsid w:val="00CF7F18"/>
    <w:rsid w:val="00D0216C"/>
    <w:rsid w:val="00D14A0E"/>
    <w:rsid w:val="00D45252"/>
    <w:rsid w:val="00D56DFD"/>
    <w:rsid w:val="00D71B4D"/>
    <w:rsid w:val="00D7385E"/>
    <w:rsid w:val="00D75572"/>
    <w:rsid w:val="00D80804"/>
    <w:rsid w:val="00D93D55"/>
    <w:rsid w:val="00DA1658"/>
    <w:rsid w:val="00DA29DA"/>
    <w:rsid w:val="00DB6B9A"/>
    <w:rsid w:val="00DE520E"/>
    <w:rsid w:val="00E003FE"/>
    <w:rsid w:val="00E12F85"/>
    <w:rsid w:val="00E14021"/>
    <w:rsid w:val="00E3343F"/>
    <w:rsid w:val="00E335FE"/>
    <w:rsid w:val="00E3711F"/>
    <w:rsid w:val="00E408FF"/>
    <w:rsid w:val="00E553CA"/>
    <w:rsid w:val="00E71E13"/>
    <w:rsid w:val="00E9668C"/>
    <w:rsid w:val="00EA4EE4"/>
    <w:rsid w:val="00EB28D3"/>
    <w:rsid w:val="00EC108F"/>
    <w:rsid w:val="00EC4E49"/>
    <w:rsid w:val="00ED77FB"/>
    <w:rsid w:val="00EE3C70"/>
    <w:rsid w:val="00EE45FA"/>
    <w:rsid w:val="00EF7AB3"/>
    <w:rsid w:val="00F00300"/>
    <w:rsid w:val="00F03797"/>
    <w:rsid w:val="00F571A2"/>
    <w:rsid w:val="00F6537A"/>
    <w:rsid w:val="00F66152"/>
    <w:rsid w:val="00F7529D"/>
    <w:rsid w:val="00F877D6"/>
    <w:rsid w:val="00FF20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7">
    <w:name w:val="heading 7"/>
    <w:basedOn w:val="Normal"/>
    <w:next w:val="Normal"/>
    <w:link w:val="Heading7Char"/>
    <w:semiHidden/>
    <w:unhideWhenUsed/>
    <w:qFormat/>
    <w:rsid w:val="006B075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semiHidden/>
    <w:rsid w:val="00D80804"/>
    <w:rPr>
      <w:vertAlign w:val="superscript"/>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D80804"/>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rsid w:val="00D80804"/>
    <w:pPr>
      <w:tabs>
        <w:tab w:val="right" w:pos="851"/>
      </w:tabs>
      <w:spacing w:after="240"/>
      <w:ind w:firstLine="567"/>
    </w:pPr>
    <w:rPr>
      <w:rFonts w:ascii="Times New Roman" w:eastAsia="Times New Roman" w:hAnsi="Times New Roman" w:cs="Times New Roman"/>
      <w:sz w:val="24"/>
      <w:lang w:eastAsia="en-US"/>
    </w:rPr>
  </w:style>
  <w:style w:type="paragraph" w:customStyle="1" w:styleId="DecisionParagraph">
    <w:name w:val="Decision Paragraph"/>
    <w:basedOn w:val="Normal"/>
    <w:rsid w:val="00D80804"/>
    <w:pPr>
      <w:ind w:left="4536"/>
    </w:pPr>
    <w:rPr>
      <w:rFonts w:ascii="Times New Roman" w:eastAsia="Times New Roman" w:hAnsi="Times New Roman" w:cs="Times New Roman"/>
      <w:i/>
      <w:sz w:val="24"/>
      <w:lang w:eastAsia="en-US"/>
    </w:rPr>
  </w:style>
  <w:style w:type="paragraph" w:styleId="ListBullet">
    <w:name w:val="List Bullet"/>
    <w:basedOn w:val="Normal"/>
    <w:autoRedefine/>
    <w:rsid w:val="00275582"/>
    <w:pPr>
      <w:numPr>
        <w:numId w:val="10"/>
      </w:numPr>
      <w:tabs>
        <w:tab w:val="left" w:pos="630"/>
      </w:tabs>
      <w:ind w:left="0" w:firstLine="0"/>
    </w:pPr>
    <w:rPr>
      <w:rFonts w:eastAsia="Times New Roman"/>
      <w:szCs w:val="22"/>
      <w:lang w:eastAsia="en-US"/>
    </w:rPr>
  </w:style>
  <w:style w:type="character" w:styleId="CommentReference">
    <w:name w:val="annotation reference"/>
    <w:semiHidden/>
    <w:rsid w:val="00D80804"/>
    <w:rPr>
      <w:sz w:val="16"/>
      <w:szCs w:val="16"/>
    </w:rPr>
  </w:style>
  <w:style w:type="paragraph" w:styleId="BalloonText">
    <w:name w:val="Balloon Text"/>
    <w:basedOn w:val="Normal"/>
    <w:semiHidden/>
    <w:rsid w:val="00D80804"/>
    <w:rPr>
      <w:rFonts w:ascii="Tahoma" w:hAnsi="Tahoma" w:cs="Tahoma"/>
      <w:sz w:val="16"/>
      <w:szCs w:val="16"/>
    </w:rPr>
  </w:style>
  <w:style w:type="paragraph" w:styleId="ListParagraph">
    <w:name w:val="List Paragraph"/>
    <w:basedOn w:val="Normal"/>
    <w:uiPriority w:val="34"/>
    <w:qFormat/>
    <w:rsid w:val="00176873"/>
    <w:pPr>
      <w:ind w:left="720"/>
      <w:contextualSpacing/>
    </w:pPr>
  </w:style>
  <w:style w:type="character" w:customStyle="1" w:styleId="HeaderChar">
    <w:name w:val="Header Char"/>
    <w:basedOn w:val="DefaultParagraphFont"/>
    <w:link w:val="Header"/>
    <w:uiPriority w:val="99"/>
    <w:rsid w:val="00192F08"/>
    <w:rPr>
      <w:rFonts w:ascii="Arial" w:eastAsia="SimSun" w:hAnsi="Arial" w:cs="Arial"/>
      <w:sz w:val="22"/>
      <w:lang w:eastAsia="zh-CN"/>
    </w:rPr>
  </w:style>
  <w:style w:type="character" w:customStyle="1" w:styleId="Heading7Char">
    <w:name w:val="Heading 7 Char"/>
    <w:basedOn w:val="DefaultParagraphFont"/>
    <w:link w:val="Heading7"/>
    <w:semiHidden/>
    <w:rsid w:val="006B0757"/>
    <w:rPr>
      <w:rFonts w:asciiTheme="majorHAnsi" w:eastAsiaTheme="majorEastAsia" w:hAnsiTheme="majorHAnsi" w:cstheme="majorBidi"/>
      <w:i/>
      <w:iCs/>
      <w:color w:val="404040" w:themeColor="text1" w:themeTint="BF"/>
      <w:sz w:val="22"/>
      <w:lang w:eastAsia="zh-CN"/>
    </w:rPr>
  </w:style>
  <w:style w:type="paragraph" w:customStyle="1" w:styleId="TitleofDoc">
    <w:name w:val="Title of Doc"/>
    <w:basedOn w:val="Normal"/>
    <w:rsid w:val="006B0757"/>
    <w:pPr>
      <w:spacing w:before="1200"/>
      <w:jc w:val="center"/>
    </w:pPr>
    <w:rPr>
      <w:rFonts w:ascii="Times New Roman" w:eastAsia="Times New Roman" w:hAnsi="Times New Roman" w:cs="Times New Roman"/>
      <w:caps/>
      <w:sz w:val="24"/>
      <w:lang w:eastAsia="en-US"/>
    </w:rPr>
  </w:style>
  <w:style w:type="character" w:customStyle="1" w:styleId="underline">
    <w:name w:val="underline"/>
    <w:basedOn w:val="DefaultParagraphFont"/>
    <w:rsid w:val="006B0757"/>
    <w:rPr>
      <w:u w:val="single"/>
    </w:rPr>
  </w:style>
  <w:style w:type="paragraph" w:customStyle="1" w:styleId="imarge">
    <w:name w:val="_i_marge"/>
    <w:basedOn w:val="Normal"/>
    <w:rsid w:val="006B0757"/>
    <w:pPr>
      <w:tabs>
        <w:tab w:val="right" w:pos="1021"/>
        <w:tab w:val="left" w:pos="1418"/>
      </w:tabs>
    </w:pPr>
    <w:rPr>
      <w:rFonts w:ascii="Times New Roman" w:eastAsia="Times New Roman" w:hAnsi="Times New Roman" w:cs="Times New Roman"/>
      <w:sz w:val="24"/>
      <w:lang w:eastAsia="en-US"/>
    </w:rPr>
  </w:style>
  <w:style w:type="paragraph" w:customStyle="1" w:styleId="iblock">
    <w:name w:val="_i_block"/>
    <w:basedOn w:val="imarge"/>
    <w:rsid w:val="006B0757"/>
    <w:pPr>
      <w:ind w:left="1418" w:hanging="141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7">
    <w:name w:val="heading 7"/>
    <w:basedOn w:val="Normal"/>
    <w:next w:val="Normal"/>
    <w:link w:val="Heading7Char"/>
    <w:semiHidden/>
    <w:unhideWhenUsed/>
    <w:qFormat/>
    <w:rsid w:val="006B075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semiHidden/>
    <w:rsid w:val="00D80804"/>
    <w:rPr>
      <w:vertAlign w:val="superscript"/>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D80804"/>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rsid w:val="00D80804"/>
    <w:pPr>
      <w:tabs>
        <w:tab w:val="right" w:pos="851"/>
      </w:tabs>
      <w:spacing w:after="240"/>
      <w:ind w:firstLine="567"/>
    </w:pPr>
    <w:rPr>
      <w:rFonts w:ascii="Times New Roman" w:eastAsia="Times New Roman" w:hAnsi="Times New Roman" w:cs="Times New Roman"/>
      <w:sz w:val="24"/>
      <w:lang w:eastAsia="en-US"/>
    </w:rPr>
  </w:style>
  <w:style w:type="paragraph" w:customStyle="1" w:styleId="DecisionParagraph">
    <w:name w:val="Decision Paragraph"/>
    <w:basedOn w:val="Normal"/>
    <w:rsid w:val="00D80804"/>
    <w:pPr>
      <w:ind w:left="4536"/>
    </w:pPr>
    <w:rPr>
      <w:rFonts w:ascii="Times New Roman" w:eastAsia="Times New Roman" w:hAnsi="Times New Roman" w:cs="Times New Roman"/>
      <w:i/>
      <w:sz w:val="24"/>
      <w:lang w:eastAsia="en-US"/>
    </w:rPr>
  </w:style>
  <w:style w:type="paragraph" w:styleId="ListBullet">
    <w:name w:val="List Bullet"/>
    <w:basedOn w:val="Normal"/>
    <w:autoRedefine/>
    <w:rsid w:val="00275582"/>
    <w:pPr>
      <w:numPr>
        <w:numId w:val="10"/>
      </w:numPr>
      <w:tabs>
        <w:tab w:val="left" w:pos="630"/>
      </w:tabs>
      <w:ind w:left="0" w:firstLine="0"/>
    </w:pPr>
    <w:rPr>
      <w:rFonts w:eastAsia="Times New Roman"/>
      <w:szCs w:val="22"/>
      <w:lang w:eastAsia="en-US"/>
    </w:rPr>
  </w:style>
  <w:style w:type="character" w:styleId="CommentReference">
    <w:name w:val="annotation reference"/>
    <w:semiHidden/>
    <w:rsid w:val="00D80804"/>
    <w:rPr>
      <w:sz w:val="16"/>
      <w:szCs w:val="16"/>
    </w:rPr>
  </w:style>
  <w:style w:type="paragraph" w:styleId="BalloonText">
    <w:name w:val="Balloon Text"/>
    <w:basedOn w:val="Normal"/>
    <w:semiHidden/>
    <w:rsid w:val="00D80804"/>
    <w:rPr>
      <w:rFonts w:ascii="Tahoma" w:hAnsi="Tahoma" w:cs="Tahoma"/>
      <w:sz w:val="16"/>
      <w:szCs w:val="16"/>
    </w:rPr>
  </w:style>
  <w:style w:type="paragraph" w:styleId="ListParagraph">
    <w:name w:val="List Paragraph"/>
    <w:basedOn w:val="Normal"/>
    <w:uiPriority w:val="34"/>
    <w:qFormat/>
    <w:rsid w:val="00176873"/>
    <w:pPr>
      <w:ind w:left="720"/>
      <w:contextualSpacing/>
    </w:pPr>
  </w:style>
  <w:style w:type="character" w:customStyle="1" w:styleId="HeaderChar">
    <w:name w:val="Header Char"/>
    <w:basedOn w:val="DefaultParagraphFont"/>
    <w:link w:val="Header"/>
    <w:uiPriority w:val="99"/>
    <w:rsid w:val="00192F08"/>
    <w:rPr>
      <w:rFonts w:ascii="Arial" w:eastAsia="SimSun" w:hAnsi="Arial" w:cs="Arial"/>
      <w:sz w:val="22"/>
      <w:lang w:eastAsia="zh-CN"/>
    </w:rPr>
  </w:style>
  <w:style w:type="character" w:customStyle="1" w:styleId="Heading7Char">
    <w:name w:val="Heading 7 Char"/>
    <w:basedOn w:val="DefaultParagraphFont"/>
    <w:link w:val="Heading7"/>
    <w:semiHidden/>
    <w:rsid w:val="006B0757"/>
    <w:rPr>
      <w:rFonts w:asciiTheme="majorHAnsi" w:eastAsiaTheme="majorEastAsia" w:hAnsiTheme="majorHAnsi" w:cstheme="majorBidi"/>
      <w:i/>
      <w:iCs/>
      <w:color w:val="404040" w:themeColor="text1" w:themeTint="BF"/>
      <w:sz w:val="22"/>
      <w:lang w:eastAsia="zh-CN"/>
    </w:rPr>
  </w:style>
  <w:style w:type="paragraph" w:customStyle="1" w:styleId="TitleofDoc">
    <w:name w:val="Title of Doc"/>
    <w:basedOn w:val="Normal"/>
    <w:rsid w:val="006B0757"/>
    <w:pPr>
      <w:spacing w:before="1200"/>
      <w:jc w:val="center"/>
    </w:pPr>
    <w:rPr>
      <w:rFonts w:ascii="Times New Roman" w:eastAsia="Times New Roman" w:hAnsi="Times New Roman" w:cs="Times New Roman"/>
      <w:caps/>
      <w:sz w:val="24"/>
      <w:lang w:eastAsia="en-US"/>
    </w:rPr>
  </w:style>
  <w:style w:type="character" w:customStyle="1" w:styleId="underline">
    <w:name w:val="underline"/>
    <w:basedOn w:val="DefaultParagraphFont"/>
    <w:rsid w:val="006B0757"/>
    <w:rPr>
      <w:u w:val="single"/>
    </w:rPr>
  </w:style>
  <w:style w:type="paragraph" w:customStyle="1" w:styleId="imarge">
    <w:name w:val="_i_marge"/>
    <w:basedOn w:val="Normal"/>
    <w:rsid w:val="006B0757"/>
    <w:pPr>
      <w:tabs>
        <w:tab w:val="right" w:pos="1021"/>
        <w:tab w:val="left" w:pos="1418"/>
      </w:tabs>
    </w:pPr>
    <w:rPr>
      <w:rFonts w:ascii="Times New Roman" w:eastAsia="Times New Roman" w:hAnsi="Times New Roman" w:cs="Times New Roman"/>
      <w:sz w:val="24"/>
      <w:lang w:eastAsia="en-US"/>
    </w:rPr>
  </w:style>
  <w:style w:type="paragraph" w:customStyle="1" w:styleId="iblock">
    <w:name w:val="_i_block"/>
    <w:basedOn w:val="imarge"/>
    <w:rsid w:val="006B0757"/>
    <w:pPr>
      <w:ind w:left="1418" w:hanging="14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177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7EEDB-1CD8-428F-83E4-2B1548835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1493</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LI/R/PM/5</vt:lpstr>
    </vt:vector>
  </TitlesOfParts>
  <Company>WIPO</Company>
  <LinksUpToDate>false</LinksUpToDate>
  <CharactersWithSpaces>10735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LI/R/PM/5</dc:title>
  <dc:subject>Proyecto de Reglamento de la Conferencia Diplomática</dc:subject>
  <dc:creator>BOU LLORET Amparo</dc:creator>
  <dc:description>CPV - 20/10/2014</dc:description>
  <cp:lastModifiedBy>VINCENT Anouck</cp:lastModifiedBy>
  <cp:revision>3</cp:revision>
  <cp:lastPrinted>2014-10-20T15:12:00Z</cp:lastPrinted>
  <dcterms:created xsi:type="dcterms:W3CDTF">2014-10-20T15:12:00Z</dcterms:created>
  <dcterms:modified xsi:type="dcterms:W3CDTF">2014-10-20T15:12:00Z</dcterms:modified>
</cp:coreProperties>
</file>