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93209" w:rsidRPr="002F7C68" w:rsidTr="00793209">
        <w:trPr>
          <w:trHeight w:val="1977"/>
        </w:trPr>
        <w:tc>
          <w:tcPr>
            <w:tcW w:w="4594" w:type="dxa"/>
            <w:tcBorders>
              <w:bottom w:val="single" w:sz="4" w:space="0" w:color="auto"/>
            </w:tcBorders>
            <w:tcMar>
              <w:bottom w:w="170" w:type="dxa"/>
            </w:tcMar>
          </w:tcPr>
          <w:p w:rsidR="00793209" w:rsidRPr="002F7C68" w:rsidRDefault="00793209" w:rsidP="00793209">
            <w:pPr>
              <w:jc w:val="both"/>
            </w:pPr>
            <w:r w:rsidRPr="002F7C68">
              <w:rPr>
                <w:noProof/>
              </w:rPr>
              <w:drawing>
                <wp:anchor distT="0" distB="0" distL="114300" distR="114300" simplePos="0" relativeHeight="251659264" behindDoc="1" locked="0" layoutInCell="0" allowOverlap="1" wp14:anchorId="5C68B7C1" wp14:editId="385E41B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93209" w:rsidRPr="002F7C68" w:rsidRDefault="00793209" w:rsidP="00793209"/>
        </w:tc>
        <w:tc>
          <w:tcPr>
            <w:tcW w:w="425" w:type="dxa"/>
            <w:tcBorders>
              <w:bottom w:val="single" w:sz="4" w:space="0" w:color="auto"/>
            </w:tcBorders>
            <w:tcMar>
              <w:left w:w="0" w:type="dxa"/>
              <w:right w:w="0" w:type="dxa"/>
            </w:tcMar>
          </w:tcPr>
          <w:p w:rsidR="00793209" w:rsidRPr="002F7C68" w:rsidRDefault="00793209" w:rsidP="00793209">
            <w:pPr>
              <w:jc w:val="right"/>
            </w:pPr>
            <w:r w:rsidRPr="002F7C68">
              <w:rPr>
                <w:b/>
                <w:sz w:val="40"/>
                <w:szCs w:val="40"/>
              </w:rPr>
              <w:t>C</w:t>
            </w:r>
          </w:p>
        </w:tc>
      </w:tr>
      <w:tr w:rsidR="00793209" w:rsidRPr="002F7C68" w:rsidTr="00793209">
        <w:trPr>
          <w:trHeight w:hRule="exact" w:val="340"/>
        </w:trPr>
        <w:tc>
          <w:tcPr>
            <w:tcW w:w="9356" w:type="dxa"/>
            <w:gridSpan w:val="3"/>
            <w:tcBorders>
              <w:top w:val="single" w:sz="4" w:space="0" w:color="auto"/>
            </w:tcBorders>
            <w:tcMar>
              <w:top w:w="170" w:type="dxa"/>
              <w:left w:w="0" w:type="dxa"/>
              <w:right w:w="0" w:type="dxa"/>
            </w:tcMar>
            <w:vAlign w:val="bottom"/>
          </w:tcPr>
          <w:p w:rsidR="00793209" w:rsidRPr="002F7C68" w:rsidRDefault="00793209" w:rsidP="00793209">
            <w:pPr>
              <w:jc w:val="right"/>
              <w:rPr>
                <w:rFonts w:ascii="Arial Black" w:hAnsi="Arial Black"/>
                <w:caps/>
                <w:sz w:val="15"/>
              </w:rPr>
            </w:pPr>
            <w:r w:rsidRPr="002F7C68">
              <w:rPr>
                <w:rFonts w:ascii="Arial Black" w:hAnsi="Arial Black" w:hint="eastAsia"/>
                <w:caps/>
                <w:sz w:val="15"/>
              </w:rPr>
              <w:t>MM</w:t>
            </w:r>
            <w:r w:rsidRPr="002F7C68">
              <w:rPr>
                <w:rFonts w:ascii="Arial Black" w:hAnsi="Arial Black"/>
                <w:caps/>
                <w:sz w:val="15"/>
              </w:rPr>
              <w:t>/</w:t>
            </w:r>
            <w:r w:rsidRPr="002F7C68">
              <w:rPr>
                <w:rFonts w:ascii="Arial Black" w:hAnsi="Arial Black" w:hint="eastAsia"/>
                <w:caps/>
                <w:sz w:val="15"/>
              </w:rPr>
              <w:t>ld</w:t>
            </w:r>
            <w:r w:rsidRPr="002F7C68">
              <w:rPr>
                <w:rFonts w:ascii="Arial Black" w:hAnsi="Arial Black"/>
                <w:caps/>
                <w:sz w:val="15"/>
              </w:rPr>
              <w:t>/</w:t>
            </w:r>
            <w:r w:rsidRPr="002F7C68">
              <w:rPr>
                <w:rFonts w:ascii="Arial Black" w:hAnsi="Arial Black" w:hint="eastAsia"/>
                <w:caps/>
                <w:sz w:val="15"/>
              </w:rPr>
              <w:t>wg/14/</w:t>
            </w:r>
            <w:bookmarkStart w:id="0" w:name="Code"/>
            <w:bookmarkEnd w:id="0"/>
            <w:r>
              <w:rPr>
                <w:rFonts w:ascii="Arial Black" w:hAnsi="Arial Black" w:hint="eastAsia"/>
                <w:caps/>
                <w:sz w:val="15"/>
              </w:rPr>
              <w:t>7</w:t>
            </w:r>
            <w:r w:rsidRPr="002F7C68">
              <w:rPr>
                <w:rFonts w:ascii="Arial Black" w:hAnsi="Arial Black"/>
                <w:caps/>
                <w:sz w:val="15"/>
              </w:rPr>
              <w:t xml:space="preserve"> </w:t>
            </w:r>
            <w:r w:rsidRPr="002F7C68">
              <w:rPr>
                <w:rFonts w:ascii="Arial Black" w:hAnsi="Arial Black" w:hint="eastAsia"/>
                <w:caps/>
                <w:sz w:val="15"/>
              </w:rPr>
              <w:t>prov</w:t>
            </w:r>
            <w:r w:rsidRPr="002F7C68">
              <w:rPr>
                <w:rFonts w:ascii="Arial Black" w:hAnsi="Arial Black"/>
                <w:caps/>
                <w:sz w:val="15"/>
              </w:rPr>
              <w:t>.</w:t>
            </w:r>
          </w:p>
        </w:tc>
      </w:tr>
      <w:tr w:rsidR="00793209" w:rsidRPr="002F7C68" w:rsidTr="00793209">
        <w:trPr>
          <w:trHeight w:hRule="exact" w:val="170"/>
        </w:trPr>
        <w:tc>
          <w:tcPr>
            <w:tcW w:w="9356" w:type="dxa"/>
            <w:gridSpan w:val="3"/>
            <w:noWrap/>
            <w:tcMar>
              <w:left w:w="0" w:type="dxa"/>
              <w:right w:w="0" w:type="dxa"/>
            </w:tcMar>
            <w:vAlign w:val="bottom"/>
          </w:tcPr>
          <w:p w:rsidR="00793209" w:rsidRPr="002F7C68" w:rsidRDefault="00793209" w:rsidP="00793209">
            <w:pPr>
              <w:jc w:val="right"/>
              <w:rPr>
                <w:rFonts w:ascii="Arial Black" w:hAnsi="Arial Black"/>
                <w:b/>
                <w:caps/>
                <w:sz w:val="15"/>
                <w:szCs w:val="15"/>
              </w:rPr>
            </w:pPr>
            <w:r w:rsidRPr="002F7C68">
              <w:rPr>
                <w:rFonts w:eastAsia="SimHei" w:hint="eastAsia"/>
                <w:b/>
                <w:sz w:val="15"/>
                <w:szCs w:val="15"/>
              </w:rPr>
              <w:t>原</w:t>
            </w:r>
            <w:r w:rsidRPr="002F7C68">
              <w:rPr>
                <w:rFonts w:eastAsia="SimHei"/>
                <w:b/>
                <w:sz w:val="15"/>
                <w:szCs w:val="15"/>
                <w:lang w:val="pt-BR"/>
              </w:rPr>
              <w:t xml:space="preserve"> </w:t>
            </w:r>
            <w:r w:rsidRPr="002F7C68">
              <w:rPr>
                <w:rFonts w:eastAsia="SimHei" w:hint="eastAsia"/>
                <w:b/>
                <w:sz w:val="15"/>
                <w:szCs w:val="15"/>
              </w:rPr>
              <w:t>文</w:t>
            </w:r>
            <w:r w:rsidRPr="002F7C68">
              <w:rPr>
                <w:rFonts w:eastAsia="SimHei" w:hint="eastAsia"/>
                <w:b/>
                <w:sz w:val="15"/>
                <w:szCs w:val="15"/>
                <w:lang w:val="pt-BR"/>
              </w:rPr>
              <w:t>：</w:t>
            </w:r>
            <w:bookmarkStart w:id="1" w:name="Original"/>
            <w:bookmarkEnd w:id="1"/>
            <w:r w:rsidRPr="002F7C68">
              <w:rPr>
                <w:rFonts w:eastAsia="SimHei" w:hint="eastAsia"/>
                <w:b/>
                <w:sz w:val="15"/>
                <w:szCs w:val="15"/>
                <w:lang w:val="pt-BR"/>
              </w:rPr>
              <w:t>英</w:t>
            </w:r>
            <w:r w:rsidRPr="002F7C68">
              <w:rPr>
                <w:rFonts w:eastAsia="SimHei" w:hint="eastAsia"/>
                <w:b/>
                <w:sz w:val="15"/>
                <w:szCs w:val="15"/>
              </w:rPr>
              <w:t>文</w:t>
            </w:r>
          </w:p>
        </w:tc>
      </w:tr>
      <w:tr w:rsidR="00793209" w:rsidRPr="002F7C68" w:rsidTr="00793209">
        <w:trPr>
          <w:trHeight w:hRule="exact" w:val="198"/>
        </w:trPr>
        <w:tc>
          <w:tcPr>
            <w:tcW w:w="9356" w:type="dxa"/>
            <w:gridSpan w:val="3"/>
            <w:tcMar>
              <w:left w:w="0" w:type="dxa"/>
              <w:right w:w="0" w:type="dxa"/>
            </w:tcMar>
            <w:vAlign w:val="bottom"/>
          </w:tcPr>
          <w:p w:rsidR="00793209" w:rsidRPr="002F7C68" w:rsidRDefault="00793209" w:rsidP="00565E3E">
            <w:pPr>
              <w:jc w:val="right"/>
              <w:rPr>
                <w:rFonts w:ascii="SimHei" w:eastAsia="SimHei" w:hAnsi="Arial Black"/>
                <w:b/>
                <w:caps/>
                <w:sz w:val="15"/>
                <w:szCs w:val="15"/>
              </w:rPr>
            </w:pPr>
            <w:r w:rsidRPr="002F7C68">
              <w:rPr>
                <w:rFonts w:ascii="SimHei" w:eastAsia="SimHei" w:hint="eastAsia"/>
                <w:b/>
                <w:sz w:val="15"/>
                <w:szCs w:val="15"/>
              </w:rPr>
              <w:t>日</w:t>
            </w:r>
            <w:r w:rsidRPr="002F7C68">
              <w:rPr>
                <w:rFonts w:ascii="SimHei" w:eastAsia="SimHei" w:hint="eastAsia"/>
                <w:b/>
                <w:sz w:val="15"/>
                <w:szCs w:val="15"/>
                <w:lang w:val="pt-BR"/>
              </w:rPr>
              <w:t xml:space="preserve"> </w:t>
            </w:r>
            <w:r w:rsidRPr="002F7C68">
              <w:rPr>
                <w:rFonts w:ascii="SimHei" w:eastAsia="SimHei" w:hint="eastAsia"/>
                <w:b/>
                <w:sz w:val="15"/>
                <w:szCs w:val="15"/>
              </w:rPr>
              <w:t>期</w:t>
            </w:r>
            <w:r w:rsidRPr="002F7C68">
              <w:rPr>
                <w:rFonts w:ascii="SimHei" w:eastAsia="SimHei" w:hAnsi="SimSun" w:hint="eastAsia"/>
                <w:b/>
                <w:sz w:val="15"/>
                <w:szCs w:val="15"/>
                <w:lang w:val="pt-BR"/>
              </w:rPr>
              <w:t>：</w:t>
            </w:r>
            <w:bookmarkStart w:id="2" w:name="Date"/>
            <w:bookmarkEnd w:id="2"/>
            <w:r w:rsidRPr="002F7C68">
              <w:rPr>
                <w:rFonts w:ascii="Arial Black" w:eastAsia="SimHei" w:hAnsi="Arial Black"/>
                <w:b/>
                <w:sz w:val="15"/>
                <w:szCs w:val="15"/>
                <w:lang w:val="pt-BR"/>
              </w:rPr>
              <w:t>201</w:t>
            </w:r>
            <w:r w:rsidRPr="002F7C68">
              <w:rPr>
                <w:rFonts w:ascii="Arial Black" w:eastAsia="SimHei" w:hAnsi="Arial Black" w:hint="eastAsia"/>
                <w:b/>
                <w:sz w:val="15"/>
                <w:szCs w:val="15"/>
                <w:lang w:val="pt-BR"/>
              </w:rPr>
              <w:t>6</w:t>
            </w:r>
            <w:r w:rsidRPr="002F7C68">
              <w:rPr>
                <w:rFonts w:ascii="SimHei" w:eastAsia="SimHei" w:hAnsi="Times New Roman" w:hint="eastAsia"/>
                <w:b/>
                <w:sz w:val="15"/>
                <w:szCs w:val="15"/>
              </w:rPr>
              <w:t>年</w:t>
            </w:r>
            <w:r>
              <w:rPr>
                <w:rFonts w:ascii="Arial Black" w:eastAsia="SimHei" w:hAnsi="Arial Black" w:hint="eastAsia"/>
                <w:b/>
                <w:sz w:val="15"/>
                <w:szCs w:val="15"/>
                <w:lang w:val="pt-BR"/>
              </w:rPr>
              <w:t>1</w:t>
            </w:r>
            <w:r w:rsidR="00565E3E">
              <w:rPr>
                <w:rFonts w:ascii="Arial Black" w:eastAsia="SimHei" w:hAnsi="Arial Black" w:hint="eastAsia"/>
                <w:b/>
                <w:sz w:val="15"/>
                <w:szCs w:val="15"/>
                <w:lang w:val="pt-BR"/>
              </w:rPr>
              <w:t>2</w:t>
            </w:r>
            <w:r w:rsidRPr="002F7C68">
              <w:rPr>
                <w:rFonts w:ascii="SimHei" w:eastAsia="SimHei" w:hAnsi="Times New Roman" w:hint="eastAsia"/>
                <w:b/>
                <w:sz w:val="15"/>
                <w:szCs w:val="15"/>
              </w:rPr>
              <w:t>月</w:t>
            </w:r>
            <w:r w:rsidR="00565E3E" w:rsidRPr="00565E3E">
              <w:rPr>
                <w:rFonts w:ascii="Arial Black" w:eastAsia="SimHei" w:hAnsi="Arial Black" w:hint="eastAsia"/>
                <w:b/>
                <w:sz w:val="15"/>
                <w:szCs w:val="15"/>
                <w:lang w:val="pt-BR"/>
              </w:rPr>
              <w:t>2</w:t>
            </w:r>
            <w:r w:rsidRPr="002F7C68">
              <w:rPr>
                <w:rFonts w:ascii="SimHei" w:eastAsia="SimHei" w:hAnsi="Times New Roman" w:hint="eastAsia"/>
                <w:b/>
                <w:sz w:val="15"/>
                <w:szCs w:val="15"/>
              </w:rPr>
              <w:t>日</w:t>
            </w:r>
            <w:r w:rsidRPr="002F7C68">
              <w:rPr>
                <w:rFonts w:ascii="SimHei" w:eastAsia="SimHei" w:hAnsi="Arial Black" w:hint="eastAsia"/>
                <w:b/>
                <w:caps/>
                <w:sz w:val="15"/>
                <w:szCs w:val="15"/>
              </w:rPr>
              <w:t xml:space="preserve">  </w:t>
            </w:r>
          </w:p>
        </w:tc>
      </w:tr>
    </w:tbl>
    <w:p w:rsidR="00793209" w:rsidRPr="002F7C68" w:rsidRDefault="00793209" w:rsidP="00793209"/>
    <w:p w:rsidR="00793209" w:rsidRPr="002F7C68" w:rsidRDefault="00793209" w:rsidP="00793209"/>
    <w:p w:rsidR="00793209" w:rsidRPr="002F7C68" w:rsidRDefault="00793209" w:rsidP="00793209"/>
    <w:p w:rsidR="00793209" w:rsidRPr="002F7C68" w:rsidRDefault="00793209" w:rsidP="00793209"/>
    <w:p w:rsidR="00793209" w:rsidRPr="002F7C68" w:rsidRDefault="00793209" w:rsidP="00793209">
      <w:pPr>
        <w:rPr>
          <w:rFonts w:ascii="SimHei" w:eastAsia="SimHei"/>
          <w:sz w:val="28"/>
          <w:szCs w:val="28"/>
        </w:rPr>
      </w:pPr>
      <w:r w:rsidRPr="002F7C68">
        <w:rPr>
          <w:rFonts w:ascii="SimHei" w:eastAsia="SimHei" w:hint="eastAsia"/>
          <w:sz w:val="28"/>
          <w:szCs w:val="28"/>
        </w:rPr>
        <w:t>商标国际注册马德里体系法律发展工作组</w:t>
      </w:r>
    </w:p>
    <w:p w:rsidR="00793209" w:rsidRPr="002F7C68" w:rsidRDefault="00793209" w:rsidP="00793209"/>
    <w:p w:rsidR="00793209" w:rsidRPr="002F7C68" w:rsidRDefault="00793209" w:rsidP="00793209"/>
    <w:p w:rsidR="00793209" w:rsidRPr="002F7C68" w:rsidRDefault="00793209" w:rsidP="00793209">
      <w:pPr>
        <w:textAlignment w:val="bottom"/>
        <w:rPr>
          <w:rFonts w:ascii="KaiTi" w:eastAsia="KaiTi"/>
          <w:b/>
          <w:sz w:val="24"/>
          <w:szCs w:val="24"/>
        </w:rPr>
      </w:pPr>
      <w:r w:rsidRPr="002F7C68">
        <w:rPr>
          <w:rFonts w:ascii="KaiTi" w:eastAsia="KaiTi" w:hint="eastAsia"/>
          <w:b/>
          <w:sz w:val="24"/>
          <w:szCs w:val="24"/>
        </w:rPr>
        <w:t>第十四届会议</w:t>
      </w:r>
    </w:p>
    <w:p w:rsidR="00793209" w:rsidRPr="002F7C68" w:rsidRDefault="00793209" w:rsidP="00793209">
      <w:pPr>
        <w:textAlignment w:val="bottom"/>
        <w:rPr>
          <w:rFonts w:ascii="KaiTi" w:eastAsia="KaiTi" w:hAnsi="KaiTi"/>
          <w:b/>
          <w:sz w:val="24"/>
          <w:szCs w:val="24"/>
        </w:rPr>
      </w:pPr>
      <w:r w:rsidRPr="002F7C68">
        <w:rPr>
          <w:rFonts w:ascii="KaiTi" w:eastAsia="KaiTi" w:hAnsi="KaiTi" w:hint="eastAsia"/>
          <w:sz w:val="24"/>
          <w:szCs w:val="24"/>
        </w:rPr>
        <w:t>2016</w:t>
      </w:r>
      <w:r w:rsidRPr="002F7C68">
        <w:rPr>
          <w:rFonts w:ascii="KaiTi" w:eastAsia="KaiTi" w:hAnsi="KaiTi" w:hint="eastAsia"/>
          <w:b/>
          <w:sz w:val="24"/>
          <w:szCs w:val="24"/>
        </w:rPr>
        <w:t>年</w:t>
      </w:r>
      <w:r w:rsidRPr="002F7C68">
        <w:rPr>
          <w:rFonts w:ascii="KaiTi" w:eastAsia="KaiTi" w:hAnsi="KaiTi" w:hint="eastAsia"/>
          <w:sz w:val="24"/>
          <w:szCs w:val="24"/>
        </w:rPr>
        <w:t>6</w:t>
      </w:r>
      <w:r w:rsidRPr="002F7C68">
        <w:rPr>
          <w:rFonts w:ascii="KaiTi" w:eastAsia="KaiTi" w:hAnsi="KaiTi" w:hint="eastAsia"/>
          <w:b/>
          <w:sz w:val="24"/>
          <w:szCs w:val="24"/>
        </w:rPr>
        <w:t>月</w:t>
      </w:r>
      <w:r w:rsidRPr="002F7C68">
        <w:rPr>
          <w:rFonts w:ascii="KaiTi" w:eastAsia="KaiTi" w:hAnsi="KaiTi" w:hint="eastAsia"/>
          <w:sz w:val="24"/>
          <w:szCs w:val="24"/>
        </w:rPr>
        <w:t>13</w:t>
      </w:r>
      <w:r w:rsidRPr="002F7C68">
        <w:rPr>
          <w:rFonts w:ascii="KaiTi" w:eastAsia="KaiTi" w:hAnsi="KaiTi" w:hint="eastAsia"/>
          <w:b/>
          <w:sz w:val="24"/>
          <w:szCs w:val="24"/>
        </w:rPr>
        <w:t>日至</w:t>
      </w:r>
      <w:r w:rsidRPr="002F7C68">
        <w:rPr>
          <w:rFonts w:ascii="KaiTi" w:eastAsia="KaiTi" w:hAnsi="KaiTi" w:hint="eastAsia"/>
          <w:sz w:val="24"/>
          <w:szCs w:val="24"/>
        </w:rPr>
        <w:t>17</w:t>
      </w:r>
      <w:r w:rsidRPr="002F7C68">
        <w:rPr>
          <w:rFonts w:ascii="KaiTi" w:eastAsia="KaiTi" w:hAnsi="KaiTi" w:hint="eastAsia"/>
          <w:b/>
          <w:sz w:val="24"/>
          <w:szCs w:val="24"/>
        </w:rPr>
        <w:t>日，日内瓦</w:t>
      </w:r>
    </w:p>
    <w:p w:rsidR="00793209" w:rsidRPr="002F7C68" w:rsidRDefault="00793209" w:rsidP="00793209"/>
    <w:p w:rsidR="00793209" w:rsidRPr="002F7C68" w:rsidRDefault="00793209" w:rsidP="00793209"/>
    <w:p w:rsidR="00793209" w:rsidRPr="002F7C68" w:rsidRDefault="00793209" w:rsidP="00793209"/>
    <w:p w:rsidR="006A2750" w:rsidRPr="00793209" w:rsidRDefault="00B52F5D" w:rsidP="008B2CC1">
      <w:pPr>
        <w:rPr>
          <w:rFonts w:ascii="KaiTi" w:eastAsia="KaiTi" w:hAnsi="KaiTi" w:cs="Times New Roman"/>
          <w:sz w:val="24"/>
          <w:szCs w:val="32"/>
        </w:rPr>
      </w:pPr>
      <w:bookmarkStart w:id="3" w:name="TitleOfDoc"/>
      <w:bookmarkEnd w:id="3"/>
      <w:r w:rsidRPr="00793209">
        <w:rPr>
          <w:rFonts w:ascii="KaiTi" w:eastAsia="KaiTi" w:hAnsi="KaiTi" w:cs="Times New Roman" w:hint="eastAsia"/>
          <w:sz w:val="24"/>
          <w:szCs w:val="32"/>
        </w:rPr>
        <w:t>报告草案</w:t>
      </w:r>
    </w:p>
    <w:p w:rsidR="006A2750" w:rsidRPr="0086652D" w:rsidRDefault="006A2750" w:rsidP="008B2CC1"/>
    <w:p w:rsidR="008B2CC1" w:rsidRPr="00793209" w:rsidRDefault="00B52F5D" w:rsidP="008B2CC1">
      <w:pPr>
        <w:rPr>
          <w:rFonts w:ascii="KaiTi" w:eastAsia="KaiTi" w:hAnsi="STKaiti" w:cs="Times New Roman"/>
          <w:i/>
          <w:sz w:val="21"/>
          <w:szCs w:val="24"/>
        </w:rPr>
      </w:pPr>
      <w:bookmarkStart w:id="4" w:name="Prepared"/>
      <w:bookmarkEnd w:id="4"/>
      <w:r w:rsidRPr="00793209">
        <w:rPr>
          <w:rFonts w:ascii="KaiTi" w:eastAsia="KaiTi" w:hAnsi="STKaiti" w:cs="Times New Roman" w:hint="eastAsia"/>
          <w:i/>
          <w:sz w:val="21"/>
          <w:szCs w:val="24"/>
        </w:rPr>
        <w:t>秘书处编拟</w:t>
      </w:r>
    </w:p>
    <w:p w:rsidR="00AC205C" w:rsidRPr="0086652D" w:rsidRDefault="00AC205C"/>
    <w:p w:rsidR="006A2750" w:rsidRPr="0086652D" w:rsidRDefault="006A2750" w:rsidP="006A2750"/>
    <w:p w:rsidR="002501BF" w:rsidRPr="0086652D" w:rsidRDefault="002501BF" w:rsidP="006A2750"/>
    <w:p w:rsidR="002501BF" w:rsidRPr="0086652D" w:rsidRDefault="002501BF" w:rsidP="006A2750"/>
    <w:p w:rsidR="00297C82" w:rsidRPr="002D0EFB"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D0EFB">
        <w:rPr>
          <w:rFonts w:ascii="SimSun" w:hAnsi="SimSun" w:hint="eastAsia"/>
          <w:sz w:val="21"/>
          <w:szCs w:val="21"/>
        </w:rPr>
        <w:t>商标国际注册马德里体系法律发展工作组</w:t>
      </w:r>
      <w:r w:rsidR="00297C82" w:rsidRPr="002D0EFB">
        <w:rPr>
          <w:rFonts w:ascii="SimSun" w:hAnsi="SimSun" w:hint="eastAsia"/>
          <w:sz w:val="21"/>
          <w:szCs w:val="21"/>
        </w:rPr>
        <w:t>（</w:t>
      </w:r>
      <w:r w:rsidRPr="002D0EFB">
        <w:rPr>
          <w:rFonts w:ascii="SimSun" w:hAnsi="SimSun" w:hint="eastAsia"/>
          <w:sz w:val="21"/>
          <w:szCs w:val="21"/>
        </w:rPr>
        <w:t>下称</w:t>
      </w:r>
      <w:r w:rsidRPr="002D0EFB">
        <w:rPr>
          <w:rFonts w:ascii="SimSun" w:hAnsi="SimSun" w:hint="cs"/>
          <w:sz w:val="21"/>
          <w:szCs w:val="21"/>
        </w:rPr>
        <w:t>“</w:t>
      </w:r>
      <w:r w:rsidRPr="002D0EFB">
        <w:rPr>
          <w:rFonts w:ascii="SimSun" w:hAnsi="SimSun" w:hint="eastAsia"/>
          <w:sz w:val="21"/>
          <w:szCs w:val="21"/>
        </w:rPr>
        <w:t>工作组</w:t>
      </w:r>
      <w:r w:rsidRPr="002D0EFB">
        <w:rPr>
          <w:rFonts w:ascii="SimSun" w:hAnsi="SimSun" w:hint="cs"/>
          <w:sz w:val="21"/>
          <w:szCs w:val="21"/>
        </w:rPr>
        <w:t>”</w:t>
      </w:r>
      <w:r w:rsidR="00297C82" w:rsidRPr="002D0EFB">
        <w:rPr>
          <w:rFonts w:ascii="SimSun" w:hAnsi="SimSun" w:hint="eastAsia"/>
          <w:sz w:val="21"/>
          <w:szCs w:val="21"/>
        </w:rPr>
        <w:t>）</w:t>
      </w:r>
      <w:r w:rsidRPr="002D0EFB">
        <w:rPr>
          <w:rFonts w:ascii="SimSun" w:hAnsi="SimSun" w:hint="eastAsia"/>
          <w:sz w:val="21"/>
          <w:szCs w:val="21"/>
        </w:rPr>
        <w:t>于</w:t>
      </w:r>
      <w:r w:rsidRPr="002D0EFB">
        <w:rPr>
          <w:rFonts w:ascii="SimSun" w:hAnsi="SimSun"/>
          <w:sz w:val="21"/>
          <w:szCs w:val="21"/>
        </w:rPr>
        <w:t>201</w:t>
      </w:r>
      <w:r w:rsidRPr="002D0EFB">
        <w:rPr>
          <w:rFonts w:ascii="SimSun" w:hAnsi="SimSun" w:hint="eastAsia"/>
          <w:sz w:val="21"/>
          <w:szCs w:val="21"/>
        </w:rPr>
        <w:t>6年6月13日至17日在日内瓦举行会议。</w:t>
      </w:r>
    </w:p>
    <w:p w:rsidR="00297C82" w:rsidRPr="00297C82" w:rsidRDefault="00B52F5D" w:rsidP="00213540">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马德里联盟的下列缔约方派代表出席了会议：</w:t>
      </w:r>
      <w:r w:rsidR="00213540" w:rsidRPr="00213540">
        <w:rPr>
          <w:rFonts w:ascii="SimSun" w:hAnsi="SimSun" w:hint="eastAsia"/>
          <w:sz w:val="21"/>
          <w:szCs w:val="21"/>
        </w:rPr>
        <w:t>阿尔巴尼亚、阿尔及利亚、爱沙尼亚、安提瓜和巴布达、奥地利、澳大利亚、白俄罗斯、波兰、大韩民国、丹麦、德国、俄罗斯联邦、法国、非洲知识产权组织（OAPI）、菲律宾、芬兰、哥伦比亚、古巴、黑山、加纳、柬埔寨、捷克共和国、肯尼亚、拉脱维亚、老挝人民民主共和国、立陶宛、联合王国、罗马尼亚、马达加斯加、美利坚合众国、摩尔多瓦共和国、摩洛哥、莫桑比克、墨西哥、挪威、欧洲联盟（EU）、葡萄牙、前南斯拉夫的马其顿共和国、日本、瑞典、瑞士、塞尔维亚、塔吉克斯坦、乌克兰、西班牙、希腊、新加坡、新西兰、匈牙利、以色列、意大利、印度、越南、中国</w:t>
      </w:r>
      <w:r w:rsidR="00297C82">
        <w:rPr>
          <w:rFonts w:ascii="SimSun" w:hAnsi="SimSun"/>
          <w:sz w:val="21"/>
          <w:szCs w:val="21"/>
        </w:rPr>
        <w:t>（</w:t>
      </w:r>
      <w:r w:rsidRPr="00297C82">
        <w:rPr>
          <w:rFonts w:ascii="SimSun" w:hAnsi="SimSun"/>
          <w:sz w:val="21"/>
          <w:szCs w:val="21"/>
        </w:rPr>
        <w:t>54</w:t>
      </w:r>
      <w:r w:rsidRPr="00297C82">
        <w:rPr>
          <w:rFonts w:ascii="SimSun" w:hAnsi="SimSun" w:hint="eastAsia"/>
          <w:sz w:val="21"/>
          <w:szCs w:val="21"/>
        </w:rPr>
        <w:t>个</w:t>
      </w:r>
      <w:r w:rsidR="00BA41ED">
        <w:rPr>
          <w:rFonts w:ascii="SimSun" w:hAnsi="SimSun"/>
          <w:sz w:val="21"/>
          <w:szCs w:val="21"/>
        </w:rPr>
        <w:t>）。</w:t>
      </w:r>
    </w:p>
    <w:p w:rsidR="00297C82"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下列成员国派代表作为观察员列席了会议：</w:t>
      </w:r>
      <w:r w:rsidR="00213540" w:rsidRPr="00297C82">
        <w:rPr>
          <w:rFonts w:ascii="SimSun" w:hAnsi="SimSun"/>
          <w:sz w:val="21"/>
          <w:szCs w:val="21"/>
        </w:rPr>
        <w:t>巴西</w:t>
      </w:r>
      <w:r w:rsidR="00213540">
        <w:rPr>
          <w:rFonts w:ascii="SimSun" w:hAnsi="SimSun"/>
          <w:sz w:val="21"/>
          <w:szCs w:val="21"/>
        </w:rPr>
        <w:t>、</w:t>
      </w:r>
      <w:r w:rsidR="00213540" w:rsidRPr="00297C82">
        <w:rPr>
          <w:rFonts w:ascii="SimSun" w:hAnsi="SimSun"/>
          <w:sz w:val="21"/>
          <w:szCs w:val="21"/>
        </w:rPr>
        <w:t>洪都拉斯</w:t>
      </w:r>
      <w:r w:rsidR="00213540">
        <w:rPr>
          <w:rFonts w:ascii="SimSun" w:hAnsi="SimSun"/>
          <w:sz w:val="21"/>
          <w:szCs w:val="21"/>
        </w:rPr>
        <w:t>、</w:t>
      </w:r>
      <w:r w:rsidR="00213540" w:rsidRPr="00297C82">
        <w:rPr>
          <w:rFonts w:ascii="SimSun" w:hAnsi="SimSun"/>
          <w:sz w:val="21"/>
          <w:szCs w:val="21"/>
        </w:rPr>
        <w:t>加拿大</w:t>
      </w:r>
      <w:r w:rsidR="00213540">
        <w:rPr>
          <w:rFonts w:ascii="SimSun" w:hAnsi="SimSun"/>
          <w:sz w:val="21"/>
          <w:szCs w:val="21"/>
        </w:rPr>
        <w:t>、</w:t>
      </w:r>
      <w:r w:rsidR="00213540" w:rsidRPr="00297C82">
        <w:rPr>
          <w:rFonts w:ascii="SimSun" w:hAnsi="SimSun"/>
          <w:sz w:val="21"/>
          <w:szCs w:val="21"/>
        </w:rPr>
        <w:t>科威特</w:t>
      </w:r>
      <w:r w:rsidR="00213540">
        <w:rPr>
          <w:rFonts w:ascii="SimSun" w:hAnsi="SimSun"/>
          <w:sz w:val="21"/>
          <w:szCs w:val="21"/>
        </w:rPr>
        <w:t>、</w:t>
      </w:r>
      <w:r w:rsidR="00213540" w:rsidRPr="00297C82">
        <w:rPr>
          <w:rFonts w:ascii="SimSun" w:hAnsi="SimSun"/>
          <w:sz w:val="21"/>
          <w:szCs w:val="21"/>
        </w:rPr>
        <w:t>马耳他</w:t>
      </w:r>
      <w:r w:rsidR="00213540">
        <w:rPr>
          <w:rFonts w:ascii="SimSun" w:hAnsi="SimSun"/>
          <w:sz w:val="21"/>
          <w:szCs w:val="21"/>
        </w:rPr>
        <w:t>、</w:t>
      </w:r>
      <w:r w:rsidR="00213540" w:rsidRPr="00297C82">
        <w:rPr>
          <w:rFonts w:ascii="SimSun" w:hAnsi="SimSun"/>
          <w:sz w:val="21"/>
          <w:szCs w:val="21"/>
        </w:rPr>
        <w:t>马来西亚</w:t>
      </w:r>
      <w:r w:rsidR="00213540">
        <w:rPr>
          <w:rFonts w:ascii="SimSun" w:hAnsi="SimSun"/>
          <w:sz w:val="21"/>
          <w:szCs w:val="21"/>
        </w:rPr>
        <w:t>、</w:t>
      </w:r>
      <w:r w:rsidR="00213540" w:rsidRPr="00297C82">
        <w:rPr>
          <w:rFonts w:ascii="SimSun" w:hAnsi="SimSun"/>
          <w:sz w:val="21"/>
          <w:szCs w:val="21"/>
        </w:rPr>
        <w:t>萨尔瓦多</w:t>
      </w:r>
      <w:r w:rsidR="00213540">
        <w:rPr>
          <w:rFonts w:ascii="SimSun" w:hAnsi="SimSun"/>
          <w:sz w:val="21"/>
          <w:szCs w:val="21"/>
        </w:rPr>
        <w:t>、</w:t>
      </w:r>
      <w:r w:rsidR="00213540" w:rsidRPr="00297C82">
        <w:rPr>
          <w:rFonts w:ascii="SimSun" w:hAnsi="SimSun"/>
          <w:sz w:val="21"/>
          <w:szCs w:val="21"/>
        </w:rPr>
        <w:t>泰国</w:t>
      </w:r>
      <w:r w:rsidR="00213540">
        <w:t>、</w:t>
      </w:r>
      <w:r w:rsidR="00213540" w:rsidRPr="00297C82">
        <w:rPr>
          <w:rFonts w:ascii="SimSun" w:hAnsi="SimSun"/>
          <w:sz w:val="21"/>
          <w:szCs w:val="21"/>
        </w:rPr>
        <w:t>印度尼西亚</w:t>
      </w:r>
      <w:r w:rsidR="00213540">
        <w:rPr>
          <w:rFonts w:ascii="SimSun" w:hAnsi="SimSun"/>
          <w:sz w:val="21"/>
          <w:szCs w:val="21"/>
        </w:rPr>
        <w:t>、</w:t>
      </w:r>
      <w:r w:rsidR="00213540" w:rsidRPr="00297C82">
        <w:rPr>
          <w:rFonts w:ascii="SimSun" w:hAnsi="SimSun"/>
          <w:sz w:val="21"/>
          <w:szCs w:val="21"/>
        </w:rPr>
        <w:t>约旦</w:t>
      </w:r>
      <w:r w:rsidR="00297C82">
        <w:rPr>
          <w:rFonts w:ascii="SimSun" w:hAnsi="SimSun"/>
          <w:sz w:val="21"/>
          <w:szCs w:val="21"/>
        </w:rPr>
        <w:t>（</w:t>
      </w:r>
      <w:r w:rsidRPr="00297C82">
        <w:rPr>
          <w:rFonts w:ascii="SimSun" w:hAnsi="SimSun"/>
          <w:sz w:val="21"/>
          <w:szCs w:val="21"/>
        </w:rPr>
        <w:t>10</w:t>
      </w:r>
      <w:r w:rsidRPr="00297C82">
        <w:rPr>
          <w:rFonts w:ascii="SimSun" w:hAnsi="SimSun" w:hint="eastAsia"/>
          <w:sz w:val="21"/>
          <w:szCs w:val="21"/>
        </w:rPr>
        <w:t>个</w:t>
      </w:r>
      <w:r w:rsidR="00BA41ED">
        <w:rPr>
          <w:rFonts w:ascii="SimSun" w:hAnsi="SimSun"/>
          <w:sz w:val="21"/>
          <w:szCs w:val="21"/>
        </w:rPr>
        <w:t>）。</w:t>
      </w:r>
    </w:p>
    <w:p w:rsidR="00297C82"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下列国际政府间组织的代表以观察员身份列席了会议：</w:t>
      </w:r>
      <w:r w:rsidR="00213540" w:rsidRPr="00297C82">
        <w:rPr>
          <w:rFonts w:ascii="SimSun" w:hAnsi="SimSun" w:hint="eastAsia"/>
          <w:sz w:val="21"/>
          <w:szCs w:val="21"/>
        </w:rPr>
        <w:t>比荷卢知识产权局</w:t>
      </w:r>
      <w:r w:rsidR="00213540">
        <w:rPr>
          <w:rFonts w:ascii="SimSun" w:hAnsi="SimSun"/>
          <w:sz w:val="21"/>
          <w:szCs w:val="21"/>
        </w:rPr>
        <w:t>（</w:t>
      </w:r>
      <w:r w:rsidR="00213540" w:rsidRPr="00297C82">
        <w:rPr>
          <w:rFonts w:ascii="SimSun" w:hAnsi="SimSun"/>
          <w:sz w:val="21"/>
          <w:szCs w:val="21"/>
        </w:rPr>
        <w:t>BOIP</w:t>
      </w:r>
      <w:r w:rsidR="00213540">
        <w:rPr>
          <w:rFonts w:ascii="SimSun" w:hAnsi="SimSun"/>
          <w:sz w:val="21"/>
          <w:szCs w:val="21"/>
        </w:rPr>
        <w:t>）、</w:t>
      </w:r>
      <w:r w:rsidR="00213540" w:rsidRPr="00297C82">
        <w:rPr>
          <w:rFonts w:ascii="SimSun" w:hAnsi="SimSun"/>
          <w:sz w:val="21"/>
          <w:szCs w:val="21"/>
        </w:rPr>
        <w:t>欧亚经济委员会</w:t>
      </w:r>
      <w:r w:rsidR="00213540">
        <w:rPr>
          <w:rFonts w:ascii="SimSun" w:hAnsi="SimSun"/>
          <w:sz w:val="21"/>
          <w:szCs w:val="21"/>
        </w:rPr>
        <w:t>（</w:t>
      </w:r>
      <w:r w:rsidR="00213540" w:rsidRPr="00297C82">
        <w:rPr>
          <w:rFonts w:ascii="SimSun" w:hAnsi="SimSun"/>
          <w:sz w:val="21"/>
          <w:szCs w:val="21"/>
        </w:rPr>
        <w:t>EEC</w:t>
      </w:r>
      <w:r w:rsidR="00213540">
        <w:rPr>
          <w:rFonts w:ascii="SimSun" w:hAnsi="SimSun"/>
          <w:sz w:val="21"/>
          <w:szCs w:val="21"/>
        </w:rPr>
        <w:t>）、</w:t>
      </w:r>
      <w:r w:rsidR="00213540" w:rsidRPr="00297C82">
        <w:rPr>
          <w:rFonts w:ascii="SimSun" w:hAnsi="SimSun"/>
          <w:sz w:val="21"/>
          <w:szCs w:val="21"/>
        </w:rPr>
        <w:t>世界贸易组织</w:t>
      </w:r>
      <w:r w:rsidR="00213540">
        <w:rPr>
          <w:rFonts w:ascii="SimSun" w:hAnsi="SimSun"/>
          <w:sz w:val="21"/>
          <w:szCs w:val="21"/>
        </w:rPr>
        <w:t>（</w:t>
      </w:r>
      <w:r w:rsidR="00213540" w:rsidRPr="00297C82">
        <w:rPr>
          <w:rFonts w:ascii="SimSun" w:hAnsi="SimSun"/>
          <w:sz w:val="21"/>
          <w:szCs w:val="21"/>
        </w:rPr>
        <w:t>WTO</w:t>
      </w:r>
      <w:r w:rsidR="00213540">
        <w:rPr>
          <w:rFonts w:ascii="SimSun" w:hAnsi="SimSun"/>
          <w:sz w:val="21"/>
          <w:szCs w:val="21"/>
        </w:rPr>
        <w:t>）</w:t>
      </w:r>
      <w:r w:rsidRPr="00297C82">
        <w:rPr>
          <w:rFonts w:ascii="SimSun" w:hAnsi="SimSun"/>
          <w:sz w:val="21"/>
          <w:szCs w:val="21"/>
        </w:rPr>
        <w:t>(3</w:t>
      </w:r>
      <w:r w:rsidR="00213540">
        <w:rPr>
          <w:rFonts w:ascii="SimSun" w:hAnsi="SimSun" w:hint="eastAsia"/>
          <w:sz w:val="21"/>
          <w:szCs w:val="21"/>
        </w:rPr>
        <w:t>个</w:t>
      </w:r>
      <w:r w:rsidRPr="00297C82">
        <w:rPr>
          <w:rFonts w:ascii="SimSun" w:hAnsi="SimSun"/>
          <w:sz w:val="21"/>
          <w:szCs w:val="21"/>
        </w:rPr>
        <w:t>)</w:t>
      </w:r>
      <w:r w:rsidR="00BA41ED">
        <w:rPr>
          <w:rFonts w:ascii="SimSun" w:hAnsi="SimSun"/>
          <w:sz w:val="21"/>
          <w:szCs w:val="21"/>
        </w:rPr>
        <w:t>。</w:t>
      </w:r>
    </w:p>
    <w:p w:rsidR="00297C82"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下列国际非政府组织的代表以观察员身份列席了会议：</w:t>
      </w:r>
      <w:r w:rsidR="00213540" w:rsidRPr="00213540">
        <w:rPr>
          <w:rFonts w:asciiTheme="minorEastAsia" w:eastAsiaTheme="minorEastAsia" w:hAnsiTheme="minorEastAsia"/>
          <w:sz w:val="21"/>
          <w:szCs w:val="21"/>
        </w:rPr>
        <w:t>MARQUES–</w:t>
      </w:r>
      <w:r w:rsidR="00213540" w:rsidRPr="00213540">
        <w:rPr>
          <w:rFonts w:asciiTheme="minorEastAsia" w:eastAsiaTheme="minorEastAsia" w:hAnsiTheme="minorEastAsia" w:hint="eastAsia"/>
          <w:sz w:val="21"/>
          <w:szCs w:val="21"/>
        </w:rPr>
        <w:t>欧洲商标所有人协会</w:t>
      </w:r>
      <w:r w:rsidR="00213540" w:rsidRPr="00213540">
        <w:rPr>
          <w:rFonts w:asciiTheme="minorEastAsia" w:eastAsiaTheme="minorEastAsia" w:hAnsiTheme="minorEastAsia"/>
          <w:sz w:val="21"/>
          <w:szCs w:val="21"/>
        </w:rPr>
        <w:t>（11）</w:t>
      </w:r>
      <w:r w:rsidR="00213540">
        <w:rPr>
          <w:rFonts w:ascii="SimSun" w:hAnsi="SimSun"/>
          <w:sz w:val="21"/>
          <w:szCs w:val="21"/>
        </w:rPr>
        <w:t>、</w:t>
      </w:r>
      <w:r w:rsidR="00213540" w:rsidRPr="00213540">
        <w:rPr>
          <w:rFonts w:asciiTheme="minorEastAsia" w:eastAsiaTheme="minorEastAsia" w:hAnsiTheme="minorEastAsia" w:hint="eastAsia"/>
          <w:sz w:val="21"/>
          <w:szCs w:val="21"/>
        </w:rPr>
        <w:t>法国商标权与外观设计权从业人协会</w:t>
      </w:r>
      <w:r w:rsidR="00213540" w:rsidRPr="00213540">
        <w:rPr>
          <w:rFonts w:asciiTheme="minorEastAsia" w:eastAsiaTheme="minorEastAsia" w:hAnsiTheme="minorEastAsia"/>
          <w:sz w:val="21"/>
          <w:szCs w:val="21"/>
        </w:rPr>
        <w:t>（APRAM）</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国际保护知识产权协会（AIPPI）</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国际商标协会（INTA）</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国际知识产权研究中心（CEIPI）</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欧洲法律学生协会（ELSA</w:t>
      </w:r>
      <w:r w:rsidR="00213540" w:rsidRPr="00213540">
        <w:rPr>
          <w:rFonts w:asciiTheme="minorEastAsia" w:eastAsiaTheme="minorEastAsia" w:hAnsiTheme="minorEastAsia" w:hint="eastAsia"/>
          <w:sz w:val="21"/>
          <w:szCs w:val="21"/>
        </w:rPr>
        <w:t>国际</w:t>
      </w:r>
      <w:r w:rsidR="00213540" w:rsidRPr="00213540">
        <w:rPr>
          <w:rFonts w:asciiTheme="minorEastAsia" w:eastAsiaTheme="minorEastAsia" w:hAnsiTheme="minorEastAsia"/>
          <w:sz w:val="21"/>
          <w:szCs w:val="21"/>
        </w:rPr>
        <w:t>）</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欧洲共同体商标协会（ECTA）</w:t>
      </w:r>
      <w:r w:rsidR="00213540">
        <w:rPr>
          <w:rFonts w:asciiTheme="minorEastAsia" w:eastAsiaTheme="minorEastAsia" w:hAnsiTheme="minorEastAsia"/>
          <w:sz w:val="21"/>
          <w:szCs w:val="21"/>
        </w:rPr>
        <w:t>、</w:t>
      </w:r>
      <w:r w:rsidR="00213540" w:rsidRPr="00213540">
        <w:rPr>
          <w:rFonts w:asciiTheme="minorEastAsia" w:eastAsiaTheme="minorEastAsia" w:hAnsiTheme="minorEastAsia" w:hint="eastAsia"/>
          <w:sz w:val="21"/>
          <w:szCs w:val="21"/>
        </w:rPr>
        <w:t>日本商标协会</w:t>
      </w:r>
      <w:r w:rsidR="00213540" w:rsidRPr="00213540">
        <w:rPr>
          <w:rFonts w:asciiTheme="minorEastAsia" w:eastAsiaTheme="minorEastAsia" w:hAnsiTheme="minorEastAsia"/>
          <w:sz w:val="21"/>
          <w:szCs w:val="21"/>
        </w:rPr>
        <w:t>（JTA）</w:t>
      </w:r>
      <w:r w:rsidR="00213540">
        <w:rPr>
          <w:rFonts w:asciiTheme="minorEastAsia" w:eastAsiaTheme="minorEastAsia" w:hAnsiTheme="minorEastAsia"/>
          <w:sz w:val="21"/>
          <w:szCs w:val="21"/>
        </w:rPr>
        <w:t>、</w:t>
      </w:r>
      <w:r w:rsidR="00213540" w:rsidRPr="00213540">
        <w:rPr>
          <w:rFonts w:asciiTheme="minorEastAsia" w:eastAsiaTheme="minorEastAsia" w:hAnsiTheme="minorEastAsia" w:hint="eastAsia"/>
          <w:sz w:val="21"/>
          <w:szCs w:val="21"/>
        </w:rPr>
        <w:t>日本知识产权协会</w:t>
      </w:r>
      <w:r w:rsidR="00213540" w:rsidRPr="00213540">
        <w:rPr>
          <w:rFonts w:asciiTheme="minorEastAsia" w:eastAsiaTheme="minorEastAsia" w:hAnsiTheme="minorEastAsia"/>
          <w:sz w:val="21"/>
          <w:szCs w:val="21"/>
        </w:rPr>
        <w:t>（JIPA）</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日本专利代理人协会（JPAA）</w:t>
      </w:r>
      <w:r w:rsidR="00213540">
        <w:rPr>
          <w:rFonts w:asciiTheme="minorEastAsia" w:eastAsiaTheme="minorEastAsia" w:hAnsiTheme="minorEastAsia"/>
          <w:sz w:val="21"/>
          <w:szCs w:val="21"/>
        </w:rPr>
        <w:t>、</w:t>
      </w:r>
      <w:r w:rsidR="00213540" w:rsidRPr="00213540">
        <w:rPr>
          <w:rFonts w:asciiTheme="minorEastAsia" w:eastAsiaTheme="minorEastAsia" w:hAnsiTheme="minorEastAsia"/>
          <w:sz w:val="21"/>
          <w:szCs w:val="21"/>
        </w:rPr>
        <w:t>瑞士法语区知识产权协会（AROPI）</w:t>
      </w:r>
      <w:r w:rsidR="00213540">
        <w:rPr>
          <w:rFonts w:ascii="SimSun" w:hAnsi="SimSun"/>
          <w:sz w:val="21"/>
          <w:szCs w:val="21"/>
        </w:rPr>
        <w:t>（</w:t>
      </w:r>
      <w:r w:rsidR="00213540">
        <w:rPr>
          <w:rFonts w:ascii="SimSun" w:hAnsi="SimSun" w:hint="eastAsia"/>
          <w:sz w:val="21"/>
          <w:szCs w:val="21"/>
        </w:rPr>
        <w:t>11</w:t>
      </w:r>
      <w:r w:rsidR="00213540" w:rsidRPr="00297C82">
        <w:rPr>
          <w:rFonts w:ascii="SimSun" w:hAnsi="SimSun" w:hint="eastAsia"/>
          <w:sz w:val="21"/>
          <w:szCs w:val="21"/>
        </w:rPr>
        <w:t>个</w:t>
      </w:r>
      <w:r w:rsidR="00213540">
        <w:rPr>
          <w:rFonts w:ascii="SimSun" w:hAnsi="SimSun"/>
          <w:sz w:val="21"/>
          <w:szCs w:val="21"/>
        </w:rPr>
        <w:t>）</w:t>
      </w:r>
      <w:r w:rsidR="00BA41ED">
        <w:rPr>
          <w:rFonts w:ascii="SimSun" w:hAnsi="SimSun"/>
          <w:sz w:val="21"/>
          <w:szCs w:val="21"/>
        </w:rPr>
        <w:t>。</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与会人员名单载于本文件附件五。</w:t>
      </w:r>
    </w:p>
    <w:p w:rsidR="00B52F5D" w:rsidRPr="00A924C8" w:rsidRDefault="00B52F5D" w:rsidP="00A924C8">
      <w:pPr>
        <w:pStyle w:val="1"/>
        <w:overflowPunct w:val="0"/>
        <w:adjustRightInd w:val="0"/>
        <w:spacing w:beforeLines="100" w:afterLines="50" w:after="120" w:line="340" w:lineRule="atLeast"/>
        <w:jc w:val="both"/>
        <w:rPr>
          <w:rFonts w:ascii="SimHei" w:eastAsia="SimHei" w:hAnsi="SimHei"/>
          <w:b w:val="0"/>
          <w:kern w:val="0"/>
          <w:sz w:val="21"/>
          <w:szCs w:val="21"/>
        </w:rPr>
      </w:pPr>
      <w:r w:rsidRPr="00A924C8">
        <w:rPr>
          <w:rFonts w:ascii="SimHei" w:eastAsia="SimHei" w:hAnsi="SimHei" w:hint="eastAsia"/>
          <w:b w:val="0"/>
          <w:kern w:val="0"/>
          <w:sz w:val="21"/>
          <w:szCs w:val="21"/>
        </w:rPr>
        <w:t>议程第1项：会议开幕</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世界知识产权组织（WIPO）品牌与外观设计部门副总干事宣布会议开幕，并对与会者表示欢迎。</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副总干事表示，自上届工作组会议以来，老挝人民民主共和国已加入商标国际注册马德里体系（下称“马德里体系”）；另外3至5个成员国，即文莱、印度尼西亚、泰国、特立尼达和多巴哥以及马来西亚，有望于今年年底前加入。副总干事通报称，尽管2015年申请量已增加了2.9%，考虑到7%－8的增长趋势，2016年有望达到更高的数字。</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副总干事强调，2016年马德里体系已有125岁，2016年也标志着《商标国际注册马德里协定有关议定书》（以下分别称“《议定书》”和“《协定》”）生效20周年。副总干事进一步指出，随着阿尔及利亚加入《议定书》，马德里体系成为实际上的单一条约体系；这将为该体系进一步提高效率铺平道路。</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副总干事注意到，新的马德里国际注册信息系统（MIRIS）的部署中出现了一些问题。国际注册簿中的操作受到了影响，这也影响到了国家局。副总干事宣布，国际局正在尽一切可能的努力，以稳定系统，并将业务水平恢复正常乃至有所提升。</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副总干事指出，为了主管局和用户的利益，马德里工作组圆桌会议将为国际局提供机会，就有关马德里体系演变的一些相关问题向与会者寻求建议。</w:t>
      </w:r>
    </w:p>
    <w:p w:rsidR="00B52F5D" w:rsidRPr="00A924C8" w:rsidRDefault="00B52F5D" w:rsidP="00A924C8">
      <w:pPr>
        <w:pStyle w:val="1"/>
        <w:overflowPunct w:val="0"/>
        <w:adjustRightInd w:val="0"/>
        <w:spacing w:beforeLines="100" w:afterLines="50" w:after="120" w:line="340" w:lineRule="atLeast"/>
        <w:jc w:val="both"/>
        <w:rPr>
          <w:rFonts w:ascii="SimHei" w:eastAsia="SimHei" w:hAnsi="SimHei"/>
          <w:b w:val="0"/>
          <w:kern w:val="0"/>
          <w:sz w:val="21"/>
          <w:szCs w:val="21"/>
        </w:rPr>
      </w:pPr>
      <w:r w:rsidRPr="00A924C8">
        <w:rPr>
          <w:rFonts w:ascii="SimHei" w:eastAsia="SimHei" w:hAnsi="SimHei" w:hint="eastAsia"/>
          <w:b w:val="0"/>
          <w:kern w:val="0"/>
          <w:sz w:val="21"/>
          <w:szCs w:val="21"/>
        </w:rPr>
        <w:t>议程第2项：选举主席和两名副主席</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会议一致选举米卡埃尔·弗兰克·拉文先生（丹麦）担任工作组主席，一致选举李东笑女士（中国）和玛蒂尔德·玛尼特拉·苏阿·拉哈里诺尼女士（马达加斯加）担任副主席。</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黛比·伦宁女士担任工作组秘书。</w:t>
      </w:r>
    </w:p>
    <w:p w:rsidR="00B52F5D" w:rsidRPr="00A924C8" w:rsidRDefault="00B52F5D" w:rsidP="00A924C8">
      <w:pPr>
        <w:pStyle w:val="1"/>
        <w:overflowPunct w:val="0"/>
        <w:adjustRightInd w:val="0"/>
        <w:spacing w:beforeLines="100" w:afterLines="50" w:after="120" w:line="340" w:lineRule="atLeast"/>
        <w:jc w:val="both"/>
        <w:rPr>
          <w:rFonts w:ascii="SimHei" w:eastAsia="SimHei" w:hAnsi="SimHei"/>
          <w:b w:val="0"/>
          <w:kern w:val="0"/>
          <w:sz w:val="21"/>
          <w:szCs w:val="21"/>
        </w:rPr>
      </w:pPr>
      <w:r w:rsidRPr="00A924C8">
        <w:rPr>
          <w:rFonts w:ascii="SimHei" w:eastAsia="SimHei" w:hAnsi="SimHei" w:hint="eastAsia"/>
          <w:b w:val="0"/>
          <w:kern w:val="0"/>
          <w:sz w:val="21"/>
          <w:szCs w:val="21"/>
        </w:rPr>
        <w:t>议程第3项：通过议程</w:t>
      </w:r>
    </w:p>
    <w:p w:rsidR="00B52F5D" w:rsidRPr="00297C82" w:rsidRDefault="00B52F5D"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工作组通过了议程草案（</w:t>
      </w:r>
      <w:r w:rsidRPr="00297C82">
        <w:rPr>
          <w:rFonts w:ascii="SimSun" w:hAnsi="SimSun"/>
          <w:sz w:val="21"/>
          <w:szCs w:val="21"/>
        </w:rPr>
        <w:t>MM/LD/WG/1</w:t>
      </w:r>
      <w:r w:rsidRPr="00297C82">
        <w:rPr>
          <w:rFonts w:ascii="SimSun" w:hAnsi="SimSun" w:hint="eastAsia"/>
          <w:sz w:val="21"/>
          <w:szCs w:val="21"/>
        </w:rPr>
        <w:t>4/1 Prov.2），未作修改。</w:t>
      </w:r>
    </w:p>
    <w:p w:rsidR="00B52F5D" w:rsidRPr="00297C82" w:rsidRDefault="00B52F5D"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工作组注意到工作组第十三届会议的报告以电子方式获得通过。</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主席请各代表团做开场发言。</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CEIPI的代表对于在WIPO成员国大会特别是马德里联盟大会的秋季会议之前召开本届工作组会议表示满意，这将能早日通过《商标国际注册马德里协定及该协定有关议定书的共同实施细则》（下称《共同实施细则》）拟议修正案。</w:t>
      </w:r>
      <w:r w:rsidRPr="00297C82">
        <w:rPr>
          <w:rFonts w:ascii="SimSun" w:hAnsi="SimSun"/>
          <w:sz w:val="21"/>
          <w:szCs w:val="21"/>
        </w:rPr>
        <w:t>CEIPI</w:t>
      </w:r>
      <w:r w:rsidRPr="00297C82">
        <w:rPr>
          <w:rFonts w:ascii="SimSun" w:hAnsi="SimSun" w:hint="eastAsia"/>
          <w:sz w:val="21"/>
          <w:szCs w:val="21"/>
        </w:rPr>
        <w:t>的代表表示，其希望工作组未来的会议能够继续在WIPO成员国大会会议之前立即举行。</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大韩民国代表团对缔约方和WIPO为发展马德里体系而</w:t>
      </w:r>
      <w:proofErr w:type="gramStart"/>
      <w:r w:rsidRPr="00297C82">
        <w:rPr>
          <w:rFonts w:ascii="SimSun" w:hAnsi="SimSun" w:hint="eastAsia"/>
          <w:sz w:val="21"/>
          <w:szCs w:val="21"/>
        </w:rPr>
        <w:t>作出</w:t>
      </w:r>
      <w:proofErr w:type="gramEnd"/>
      <w:r w:rsidRPr="00297C82">
        <w:rPr>
          <w:rFonts w:ascii="SimSun" w:hAnsi="SimSun" w:hint="eastAsia"/>
          <w:sz w:val="21"/>
          <w:szCs w:val="21"/>
        </w:rPr>
        <w:t>的努力表示赞赏。代表团称，工作组会议对于缔约方来说将是无价的机会，能够详细讨论关于体系设计的问题，以及如删减、代替、转变及修改《共同实施细则》等具体事项；缔约方之间会有分歧，但讨论将对用户有利。代表团表示，其已准备好在讨论期间就此进行合作。</w:t>
      </w:r>
    </w:p>
    <w:p w:rsidR="00B52F5D" w:rsidRPr="00A924C8" w:rsidRDefault="00B52F5D" w:rsidP="00A924C8">
      <w:pPr>
        <w:pStyle w:val="1"/>
        <w:overflowPunct w:val="0"/>
        <w:adjustRightInd w:val="0"/>
        <w:spacing w:beforeLines="100" w:afterLines="50" w:after="120" w:line="340" w:lineRule="atLeast"/>
        <w:jc w:val="both"/>
        <w:rPr>
          <w:rFonts w:ascii="SimHei" w:eastAsia="SimHei" w:hAnsi="SimHei"/>
          <w:b w:val="0"/>
          <w:kern w:val="0"/>
          <w:sz w:val="21"/>
          <w:szCs w:val="21"/>
        </w:rPr>
      </w:pPr>
      <w:r w:rsidRPr="00A924C8">
        <w:rPr>
          <w:rFonts w:ascii="SimHei" w:eastAsia="SimHei" w:hAnsi="SimHei" w:hint="eastAsia"/>
          <w:b w:val="0"/>
          <w:kern w:val="0"/>
          <w:sz w:val="21"/>
          <w:szCs w:val="21"/>
        </w:rPr>
        <w:lastRenderedPageBreak/>
        <w:t>议程第4项：《商标国际注册马德里协定及该协定有关议定书的共同实施细则》拟议修正案</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讨论依据</w:t>
      </w:r>
      <w:r w:rsidRPr="00297C82">
        <w:rPr>
          <w:rFonts w:ascii="SimSun" w:hAnsi="SimSun"/>
          <w:sz w:val="21"/>
          <w:szCs w:val="21"/>
        </w:rPr>
        <w:t>文件MM/LD/WG/1</w:t>
      </w:r>
      <w:r w:rsidRPr="00297C82">
        <w:rPr>
          <w:rFonts w:ascii="SimSun" w:hAnsi="SimSun" w:hint="eastAsia"/>
          <w:sz w:val="21"/>
          <w:szCs w:val="21"/>
        </w:rPr>
        <w:t>4</w:t>
      </w:r>
      <w:r w:rsidRPr="00297C82">
        <w:rPr>
          <w:rFonts w:ascii="SimSun" w:hAnsi="SimSun"/>
          <w:sz w:val="21"/>
          <w:szCs w:val="21"/>
        </w:rPr>
        <w:t>/2</w:t>
      </w:r>
      <w:r w:rsidRPr="00297C82">
        <w:rPr>
          <w:rFonts w:ascii="SimSun" w:hAnsi="SimSun" w:hint="eastAsia"/>
          <w:sz w:val="21"/>
          <w:szCs w:val="21"/>
        </w:rPr>
        <w:t xml:space="preserve"> Rev.进行</w:t>
      </w:r>
      <w:r w:rsidRPr="00297C82">
        <w:rPr>
          <w:rFonts w:ascii="SimSun" w:hAnsi="SimSun"/>
          <w:sz w:val="21"/>
          <w:szCs w:val="21"/>
        </w:rPr>
        <w:t>。</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秘书处介绍了</w:t>
      </w:r>
      <w:r w:rsidRPr="00297C82">
        <w:rPr>
          <w:rFonts w:ascii="SimSun" w:hAnsi="SimSun"/>
          <w:sz w:val="21"/>
          <w:szCs w:val="21"/>
        </w:rPr>
        <w:t>文件MM/LD/WG/1</w:t>
      </w:r>
      <w:r w:rsidRPr="00297C82">
        <w:rPr>
          <w:rFonts w:ascii="SimSun" w:hAnsi="SimSun" w:hint="eastAsia"/>
          <w:sz w:val="21"/>
          <w:szCs w:val="21"/>
        </w:rPr>
        <w:t>4</w:t>
      </w:r>
      <w:r w:rsidRPr="00297C82">
        <w:rPr>
          <w:rFonts w:ascii="SimSun" w:hAnsi="SimSun"/>
          <w:sz w:val="21"/>
          <w:szCs w:val="21"/>
        </w:rPr>
        <w:t>/2</w:t>
      </w:r>
      <w:r w:rsidRPr="00297C82">
        <w:rPr>
          <w:rFonts w:ascii="SimSun" w:hAnsi="SimSun" w:hint="eastAsia"/>
          <w:sz w:val="21"/>
          <w:szCs w:val="21"/>
        </w:rPr>
        <w:t xml:space="preserve"> Rev.</w:t>
      </w:r>
      <w:r w:rsidRPr="00297C82">
        <w:rPr>
          <w:rFonts w:ascii="SimSun" w:hAnsi="SimSun"/>
          <w:sz w:val="21"/>
          <w:szCs w:val="21"/>
        </w:rPr>
        <w:t>。</w:t>
      </w:r>
      <w:r w:rsidRPr="00297C82">
        <w:rPr>
          <w:rFonts w:ascii="SimSun" w:hAnsi="SimSun" w:hint="eastAsia"/>
          <w:sz w:val="21"/>
          <w:szCs w:val="21"/>
        </w:rPr>
        <w:t>秘书处通报了关于《共同实施细则》第3条、第4条、第18条之三、第21条、第22条、第27条以及第32条，以及《适用〈商标国际注册马德里协定及该协定有关议定书〉的行政规程》（下称“《行政规程》”）第16条的拟议修正案。新提出了第23条之二。该提案支持正在开展的使马德里体系对于用户、主管局和有关第三方更易使用和更具吸引力的进程。</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欧洲联盟代表团表示支持拟议修正案。代表团称，关于商标地位最终处理的拟议修正案可能会给用户增加有关国际注册保护范围的法律不确定性。代表团进一步表示，为获得灵活性并同时避免改变国家信息技术系统，在默认接受之后发送决定信息的选择方案应包括在第19条中。对于涉及效力终止的拟议修正案，代表团认为选择方案A有价值。代表团还支持拟议生效日期，但第21条的拟议修正案除外；对于该条，代表团建议国际局对生效日期进行进一步分析并提出建议，并应考虑到国家层面可能需要的重大程序变化。</w:t>
      </w:r>
    </w:p>
    <w:p w:rsidR="00B52F5D" w:rsidRPr="00213540" w:rsidRDefault="00B52F5D"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hint="eastAsia"/>
          <w:kern w:val="0"/>
          <w:sz w:val="21"/>
          <w:szCs w:val="21"/>
        </w:rPr>
        <w:t>第</w:t>
      </w:r>
      <w:r w:rsidRPr="00213540">
        <w:rPr>
          <w:rFonts w:ascii="SimSun" w:hAnsi="SimSun"/>
          <w:kern w:val="0"/>
          <w:sz w:val="21"/>
          <w:szCs w:val="21"/>
        </w:rPr>
        <w:t>3</w:t>
      </w:r>
      <w:r w:rsidRPr="00213540">
        <w:rPr>
          <w:rFonts w:ascii="SimSun" w:hAnsi="SimSun" w:hint="eastAsia"/>
          <w:kern w:val="0"/>
          <w:sz w:val="21"/>
          <w:szCs w:val="21"/>
        </w:rPr>
        <w:t>条</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介绍了对第3条第(4)款(b)项关于在国际局登记指定代表的修正案。如果登记要求系通过主管局递交，那么国际局将通知此类主管局，而不是被指定缔约方的主管局。可能存在这样的情况：例如，被指定缔约方的主管</w:t>
      </w:r>
      <w:proofErr w:type="gramStart"/>
      <w:r w:rsidRPr="00297C82">
        <w:rPr>
          <w:rFonts w:ascii="SimSun" w:hAnsi="SimSun" w:hint="eastAsia"/>
          <w:sz w:val="21"/>
          <w:szCs w:val="21"/>
        </w:rPr>
        <w:t>局需要</w:t>
      </w:r>
      <w:proofErr w:type="gramEnd"/>
      <w:r w:rsidRPr="00297C82">
        <w:rPr>
          <w:rFonts w:ascii="SimSun" w:hAnsi="SimSun" w:hint="eastAsia"/>
          <w:sz w:val="21"/>
          <w:szCs w:val="21"/>
        </w:rPr>
        <w:t>联系注册人，通知其遵守主管局关于维护要求方面的信息，或者第三方发起注销行为的信息。在注册人没有当地地址的情况下，获得国际注册簿登记的指定代表的信息，将是很有用的。因此，建议修订第3条第(4)款(b)项，包括将指定代表的登记通知被指定缔约方的主管局。</w:t>
      </w:r>
    </w:p>
    <w:p w:rsidR="00B52F5D" w:rsidRPr="00297C82" w:rsidRDefault="00B52F5D" w:rsidP="002D0EFB">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马达加斯加代表团支持该提案，并表示在其主管</w:t>
      </w:r>
      <w:proofErr w:type="gramStart"/>
      <w:r w:rsidRPr="00297C82">
        <w:rPr>
          <w:rFonts w:ascii="SimSun" w:hAnsi="SimSun" w:hint="eastAsia"/>
          <w:sz w:val="21"/>
          <w:szCs w:val="21"/>
        </w:rPr>
        <w:t>局需要</w:t>
      </w:r>
      <w:proofErr w:type="gramEnd"/>
      <w:r w:rsidRPr="00297C82">
        <w:rPr>
          <w:rFonts w:ascii="SimSun" w:hAnsi="SimSun" w:hint="eastAsia"/>
          <w:sz w:val="21"/>
          <w:szCs w:val="21"/>
        </w:rPr>
        <w:t>联系代表的情况下，例如在临时驳回的情况下，这将有助于其主管局，因为目前的法律框架并未提供这样做的机制。</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大韩民国代表团也支持该提案，认为这将为所有有关方阐明代表。</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摩尔多瓦共和国代表团概述了通过拟议修正案提供的信息的相关性，并支持提案。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挪威代表团希望了解，指定新代表是否不应作为变更现有代表名字或地址而被通知，并建议扩大该提案，使其包括对变更现有代表名字或地址的通知；这样，被指定缔约方将拥有关于代表的更新信息。</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INTA的代表支持该提案和挪威代表团的建议。INTA的代表指出，当在国际申请中指定代表时，对第14条和第32条的综合解读表明，其在国际注册簿中的记录会被公布；而对于新的指定或变更被指定的代表，第32条却并不预见其公布；由于该信息不仅对主管局有用，还对第三方有用，INTA的代表建议对指定新代表或对其进行变更予以公布。</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塔吉克斯坦代表团支持拟议修正案。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APRAM</w:t>
      </w:r>
      <w:r w:rsidRPr="00297C82">
        <w:rPr>
          <w:rFonts w:ascii="SimSun" w:hAnsi="SimSun" w:hint="eastAsia"/>
          <w:sz w:val="21"/>
          <w:szCs w:val="21"/>
        </w:rPr>
        <w:t>的代表认为，有必要就指定代表的记录通知缔约方；因此，删除代表也应被通知。</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阐述了INTA和APRAM的代表提出的问题。秘书处认为INTA关于修订第32条的建议有可取之处。关于APRAM的建议，即删除或变更已登记的代表，目前的第25条将涵盖变更已登记的代表；在涉及删除或新的登记时，将确立一个程序，以通知被指定缔约方。</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挪威代表团认为，第25条应涵盖变更，这是合理的。</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APRAM</w:t>
      </w:r>
      <w:r w:rsidRPr="00297C82">
        <w:rPr>
          <w:rFonts w:ascii="SimSun" w:hAnsi="SimSun" w:hint="eastAsia"/>
          <w:sz w:val="21"/>
          <w:szCs w:val="21"/>
        </w:rPr>
        <w:t>的代表要求澄清第25条将如何涵盖变更代表名字和地址的登记，并要求对延展或取消指定代表进行宽泛解释。</w:t>
      </w:r>
    </w:p>
    <w:p w:rsidR="00B52F5D" w:rsidRPr="00297C82" w:rsidRDefault="00B52F5D" w:rsidP="00303F61">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主席总结说，秘书处应当提交关于第3条和第5条的改写后提案（第224段继续）。</w:t>
      </w:r>
    </w:p>
    <w:p w:rsidR="00297C82" w:rsidRPr="00213540" w:rsidRDefault="00B52F5D"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hint="eastAsia"/>
          <w:kern w:val="0"/>
          <w:sz w:val="21"/>
          <w:szCs w:val="21"/>
        </w:rPr>
        <w:t>第4条</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秘书处提交了第4条第(4)</w:t>
      </w:r>
      <w:proofErr w:type="gramStart"/>
      <w:r w:rsidRPr="00297C82">
        <w:rPr>
          <w:rStyle w:val="shorttext"/>
          <w:rFonts w:ascii="SimSun" w:hAnsi="SimSun" w:cs="SimSun" w:hint="eastAsia"/>
          <w:color w:val="222222"/>
          <w:sz w:val="21"/>
          <w:szCs w:val="21"/>
        </w:rPr>
        <w:t>款关于</w:t>
      </w:r>
      <w:proofErr w:type="gramEnd"/>
      <w:r w:rsidRPr="00297C82">
        <w:rPr>
          <w:rStyle w:val="shorttext"/>
          <w:rFonts w:ascii="SimSun" w:hAnsi="SimSun" w:cs="SimSun" w:hint="eastAsia"/>
          <w:color w:val="222222"/>
          <w:sz w:val="21"/>
          <w:szCs w:val="21"/>
        </w:rPr>
        <w:t>时限计算的建议。秘书处解释说，第4条第(4)款确定，如果时限于国际局或有关主管局不办公之日届满，该</w:t>
      </w:r>
      <w:r w:rsidRPr="00036582">
        <w:rPr>
          <w:rFonts w:hint="eastAsia"/>
        </w:rPr>
        <w:t>时限</w:t>
      </w:r>
      <w:r w:rsidRPr="00297C82">
        <w:rPr>
          <w:rStyle w:val="shorttext"/>
          <w:rFonts w:ascii="SimSun" w:hAnsi="SimSun" w:cs="SimSun" w:hint="eastAsia"/>
          <w:color w:val="222222"/>
          <w:sz w:val="21"/>
          <w:szCs w:val="21"/>
        </w:rPr>
        <w:t>将于国际局或有关主管局办公后的第一天届满。修改</w:t>
      </w:r>
      <w:r w:rsidRPr="00B12448">
        <w:rPr>
          <w:rStyle w:val="shorttext"/>
          <w:rFonts w:ascii="SimSun" w:hAnsi="SimSun" w:cs="SimSun" w:hint="eastAsia"/>
          <w:sz w:val="21"/>
          <w:szCs w:val="21"/>
        </w:rPr>
        <w:t>第</w:t>
      </w:r>
      <w:r w:rsidR="008C554D">
        <w:rPr>
          <w:rStyle w:val="shorttext"/>
          <w:rFonts w:ascii="SimSun" w:hAnsi="SimSun" w:cs="SimSun" w:hint="eastAsia"/>
          <w:sz w:val="21"/>
          <w:szCs w:val="21"/>
        </w:rPr>
        <w:t>(</w:t>
      </w:r>
      <w:r w:rsidRPr="00B12448">
        <w:rPr>
          <w:rStyle w:val="shorttext"/>
          <w:rFonts w:ascii="SimSun" w:hAnsi="SimSun" w:cs="SimSun" w:hint="eastAsia"/>
          <w:sz w:val="21"/>
          <w:szCs w:val="21"/>
        </w:rPr>
        <w:t>4</w:t>
      </w:r>
      <w:r w:rsidR="008C554D">
        <w:rPr>
          <w:rStyle w:val="shorttext"/>
          <w:rFonts w:ascii="SimSun" w:hAnsi="SimSun" w:cs="SimSun" w:hint="eastAsia"/>
          <w:sz w:val="21"/>
          <w:szCs w:val="21"/>
        </w:rPr>
        <w:t>)</w:t>
      </w:r>
      <w:r w:rsidR="00B12448" w:rsidRPr="00B12448">
        <w:rPr>
          <w:rStyle w:val="shorttext"/>
          <w:rFonts w:ascii="SimSun" w:hAnsi="SimSun" w:cs="SimSun" w:hint="eastAsia"/>
          <w:sz w:val="21"/>
          <w:szCs w:val="21"/>
        </w:rPr>
        <w:t>款</w:t>
      </w:r>
      <w:r w:rsidRPr="00297C82">
        <w:rPr>
          <w:rStyle w:val="shorttext"/>
          <w:rFonts w:ascii="SimSun" w:hAnsi="SimSun" w:cs="SimSun" w:hint="eastAsia"/>
          <w:color w:val="222222"/>
          <w:sz w:val="21"/>
          <w:szCs w:val="21"/>
        </w:rPr>
        <w:t>的建议还包括下列</w:t>
      </w:r>
      <w:r w:rsidRPr="002D0EFB">
        <w:rPr>
          <w:rFonts w:hint="eastAsia"/>
        </w:rPr>
        <w:t>情况</w:t>
      </w:r>
      <w:r w:rsidRPr="00297C82">
        <w:rPr>
          <w:rStyle w:val="shorttext"/>
          <w:rFonts w:ascii="SimSun" w:hAnsi="SimSun" w:cs="SimSun" w:hint="eastAsia"/>
          <w:color w:val="222222"/>
          <w:sz w:val="21"/>
          <w:szCs w:val="21"/>
        </w:rPr>
        <w:t>，即如果在时限届满之日，国际局或有关主管局所在地不投递普通邮件；在这种情况下，时限将于普通邮件恢复投递的第一天届满。秘书处表示，该建议将有益于用户、主管局和国际局，因为它将澄清有关时限届满的时间。</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日本代表团要求说明它如何获得其他国家的邮件投递信息以确定时限届满日。代表团要求进一步说明该拟议条款所涵盖的</w:t>
      </w:r>
      <w:r w:rsidRPr="00036582">
        <w:rPr>
          <w:rFonts w:hint="eastAsia"/>
        </w:rPr>
        <w:t>邮件</w:t>
      </w:r>
      <w:r w:rsidRPr="00297C82">
        <w:rPr>
          <w:rStyle w:val="shorttext"/>
          <w:rFonts w:ascii="SimSun" w:hAnsi="SimSun" w:cs="SimSun" w:hint="eastAsia"/>
          <w:color w:val="222222"/>
          <w:sz w:val="21"/>
          <w:szCs w:val="21"/>
        </w:rPr>
        <w:t>范围，</w:t>
      </w:r>
      <w:r w:rsidRPr="002D0EFB">
        <w:rPr>
          <w:rFonts w:hint="eastAsia"/>
        </w:rPr>
        <w:t>具体</w:t>
      </w:r>
      <w:r w:rsidRPr="00297C82">
        <w:rPr>
          <w:rStyle w:val="shorttext"/>
          <w:rFonts w:ascii="SimSun" w:hAnsi="SimSun" w:cs="SimSun" w:hint="eastAsia"/>
          <w:color w:val="222222"/>
          <w:sz w:val="21"/>
          <w:szCs w:val="21"/>
        </w:rPr>
        <w:t>而言就是也包括邮寄给被指定缔约方的邮件，还是只包括邮寄到国际局的邮件。</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德国代表团提出该拟议条款</w:t>
      </w:r>
      <w:r w:rsidRPr="00036582">
        <w:rPr>
          <w:rFonts w:hint="eastAsia"/>
        </w:rPr>
        <w:t>是否</w:t>
      </w:r>
      <w:r w:rsidRPr="00297C82">
        <w:rPr>
          <w:rStyle w:val="shorttext"/>
          <w:rFonts w:ascii="SimSun" w:hAnsi="SimSun" w:cs="SimSun" w:hint="eastAsia"/>
          <w:color w:val="222222"/>
          <w:sz w:val="21"/>
          <w:szCs w:val="21"/>
        </w:rPr>
        <w:t>包括其他情况，如邮政业的罢工。</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INTA代表要求</w:t>
      </w:r>
      <w:proofErr w:type="gramStart"/>
      <w:r w:rsidRPr="00297C82">
        <w:rPr>
          <w:rStyle w:val="shorttext"/>
          <w:rFonts w:ascii="SimSun" w:hAnsi="SimSun" w:cs="SimSun" w:hint="eastAsia"/>
          <w:color w:val="222222"/>
          <w:sz w:val="21"/>
          <w:szCs w:val="21"/>
        </w:rPr>
        <w:t>就如果</w:t>
      </w:r>
      <w:proofErr w:type="gramEnd"/>
      <w:r w:rsidRPr="00297C82">
        <w:rPr>
          <w:rStyle w:val="shorttext"/>
          <w:rFonts w:ascii="SimSun" w:hAnsi="SimSun" w:cs="SimSun" w:hint="eastAsia"/>
          <w:color w:val="222222"/>
          <w:sz w:val="21"/>
          <w:szCs w:val="21"/>
        </w:rPr>
        <w:t>缔约方主管局收到文函时时限届满的情况做说明，并建议将其纳入该拟议条款中。INTA代表回顾到，在</w:t>
      </w:r>
      <w:r w:rsidRPr="002D0EFB">
        <w:rPr>
          <w:rFonts w:hint="eastAsia"/>
        </w:rPr>
        <w:t>《共同实施细则》</w:t>
      </w:r>
      <w:r w:rsidRPr="00297C82">
        <w:rPr>
          <w:rStyle w:val="shorttext"/>
          <w:rFonts w:ascii="SimSun" w:hAnsi="SimSun" w:cs="SimSun" w:hint="eastAsia"/>
          <w:color w:val="222222"/>
          <w:sz w:val="21"/>
          <w:szCs w:val="21"/>
        </w:rPr>
        <w:t>中，和缔约方有关的时限通常从寄出文函之日起开始计算，而不是收到文函之日；也有按照收到之日计算的时限，如临时驳回之后的复审请求，但是这样的时限是由相关被指定缔约方的国内法规定的，而不是《共同实施细则》规定的。</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澳大利亚代表团注意到该提案会要求修订其国内规定，甚至可能是商标法的规定。</w:t>
      </w:r>
      <w:r w:rsidRPr="00297C82">
        <w:rPr>
          <w:rStyle w:val="shorttext"/>
          <w:rFonts w:ascii="SimSun" w:hAnsi="SimSun" w:hint="eastAsia"/>
          <w:color w:val="222222"/>
          <w:sz w:val="21"/>
          <w:szCs w:val="21"/>
        </w:rPr>
        <w:t>代表团说，提议修正案似乎起草得比较粗略，并认为它似乎没有将规定的适用限制为仅中断一天的情形，也没有限制为公众假期的情况。代表团说它对其他马德里成员对该提案的意见感兴趣，并说是否有可能有其他的方式来达到相同的目的。对于代表团来说，当前的第</w:t>
      </w:r>
      <w:r w:rsidRPr="00297C82">
        <w:rPr>
          <w:rStyle w:val="shorttext"/>
          <w:rFonts w:ascii="SimSun" w:hAnsi="SimSun" w:cs="SimSun" w:hint="eastAsia"/>
          <w:sz w:val="21"/>
          <w:szCs w:val="21"/>
        </w:rPr>
        <w:t>5条规定似乎已涵盖了所设想的情况，是否有可能对它进行修订，然后适用于主管局和国际局的时限计算</w:t>
      </w:r>
      <w:r w:rsidRPr="00297C82">
        <w:rPr>
          <w:rStyle w:val="shorttext"/>
          <w:rFonts w:ascii="SimSun" w:hAnsi="SimSun" w:cs="SimSun" w:hint="eastAsia"/>
          <w:color w:val="222222"/>
          <w:sz w:val="21"/>
          <w:szCs w:val="21"/>
        </w:rPr>
        <w:t>，虽然对主管局来说可能负担比较繁重。</w:t>
      </w:r>
    </w:p>
    <w:p w:rsidR="00297C82" w:rsidRPr="00303F61"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sz w:val="21"/>
          <w:szCs w:val="21"/>
        </w:rPr>
      </w:pPr>
      <w:r w:rsidRPr="00303F61">
        <w:rPr>
          <w:rStyle w:val="shorttext"/>
          <w:rFonts w:ascii="SimSun" w:hAnsi="SimSun" w:cs="SimSun" w:hint="eastAsia"/>
          <w:sz w:val="21"/>
          <w:szCs w:val="21"/>
        </w:rPr>
        <w:t>秘书处阐述了该提案</w:t>
      </w:r>
      <w:r w:rsidRPr="00303F61">
        <w:rPr>
          <w:rStyle w:val="shorttext"/>
          <w:rFonts w:ascii="SimSun" w:hAnsi="SimSun" w:hint="eastAsia"/>
          <w:color w:val="222222"/>
          <w:sz w:val="21"/>
          <w:szCs w:val="21"/>
        </w:rPr>
        <w:t>。在回答</w:t>
      </w:r>
      <w:r w:rsidRPr="002D0EFB">
        <w:rPr>
          <w:rFonts w:hint="eastAsia"/>
        </w:rPr>
        <w:t>日本代表团</w:t>
      </w:r>
      <w:r w:rsidRPr="00303F61">
        <w:rPr>
          <w:rStyle w:val="shorttext"/>
          <w:rFonts w:ascii="SimSun" w:hAnsi="SimSun" w:hint="eastAsia"/>
          <w:color w:val="222222"/>
          <w:sz w:val="21"/>
          <w:szCs w:val="21"/>
        </w:rPr>
        <w:t>的问题时，秘书处解释说，国际局收到主管局发来的有关他们非工作日的信息；该信息会被公布，并保存在国际局的数据系统里。秘书处进一步澄清说，该提案只是为了解决没有邮件投递的情况；并不意味着该规定的实质内容会被改变。</w:t>
      </w:r>
      <w:r w:rsidRPr="00303F61">
        <w:rPr>
          <w:rStyle w:val="shorttext"/>
          <w:rFonts w:ascii="SimSun" w:hAnsi="SimSun" w:hint="eastAsia"/>
          <w:sz w:val="21"/>
          <w:szCs w:val="21"/>
        </w:rPr>
        <w:t>该提案旨在也包括不可抗力的情</w:t>
      </w:r>
      <w:r w:rsidRPr="002D0EFB">
        <w:rPr>
          <w:rFonts w:hint="eastAsia"/>
        </w:rPr>
        <w:t>况</w:t>
      </w:r>
      <w:r w:rsidRPr="00303F61">
        <w:rPr>
          <w:rStyle w:val="shorttext"/>
          <w:rFonts w:ascii="SimSun" w:hAnsi="SimSun" w:hint="eastAsia"/>
          <w:sz w:val="21"/>
          <w:szCs w:val="21"/>
        </w:rPr>
        <w:t>，例如地震了，在缔约方就可能存在邮件投递的问题，该提案就可避免对权利人不利的情况。秘书处还指出，所设想的时限是指《共同实施细则》里规定的时限，而不是通常由各国内法规定的国家的时限</w:t>
      </w:r>
      <w:r w:rsidRPr="00303F61">
        <w:rPr>
          <w:rStyle w:val="shorttext"/>
          <w:rFonts w:ascii="SimSun" w:hAnsi="SimSun" w:cs="SimSun" w:hint="eastAsia"/>
          <w:sz w:val="21"/>
          <w:szCs w:val="21"/>
        </w:rPr>
        <w:t>。</w:t>
      </w:r>
      <w:r w:rsidRPr="00303F61">
        <w:rPr>
          <w:rStyle w:val="shorttext"/>
          <w:rFonts w:ascii="SimSun" w:hAnsi="SimSun" w:hint="eastAsia"/>
          <w:sz w:val="21"/>
          <w:szCs w:val="21"/>
        </w:rPr>
        <w:t>至于澳大利亚代表团的问题，是否有替代方案可以达到同样的目标，秘书处说愿意就此进行探讨。</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sz w:val="21"/>
          <w:szCs w:val="21"/>
        </w:rPr>
        <w:t>INTA</w:t>
      </w:r>
      <w:r w:rsidRPr="00297C82">
        <w:rPr>
          <w:rStyle w:val="shorttext"/>
          <w:rFonts w:ascii="SimSun" w:hAnsi="SimSun" w:hint="eastAsia"/>
          <w:sz w:val="21"/>
          <w:szCs w:val="21"/>
        </w:rPr>
        <w:t>代表说，秘书处的解释意在涵盖不可抗力情况，这在</w:t>
      </w:r>
      <w:r w:rsidRPr="00297C82">
        <w:rPr>
          <w:rStyle w:val="shorttext"/>
          <w:rFonts w:ascii="SimSun" w:hAnsi="SimSun" w:cs="SimSun" w:hint="eastAsia"/>
          <w:sz w:val="21"/>
          <w:szCs w:val="21"/>
        </w:rPr>
        <w:t>《</w:t>
      </w:r>
      <w:r w:rsidRPr="00297C82">
        <w:rPr>
          <w:rStyle w:val="shorttext"/>
          <w:rFonts w:ascii="SimSun" w:hAnsi="SimSun" w:hint="eastAsia"/>
          <w:sz w:val="21"/>
          <w:szCs w:val="21"/>
        </w:rPr>
        <w:t>共同实施细则</w:t>
      </w:r>
      <w:r w:rsidRPr="00297C82">
        <w:rPr>
          <w:rStyle w:val="shorttext"/>
          <w:rFonts w:ascii="SimSun" w:hAnsi="SimSun" w:cs="SimSun" w:hint="eastAsia"/>
          <w:sz w:val="21"/>
          <w:szCs w:val="21"/>
        </w:rPr>
        <w:t>》</w:t>
      </w:r>
      <w:r w:rsidRPr="00297C82">
        <w:rPr>
          <w:rStyle w:val="shorttext"/>
          <w:rFonts w:ascii="SimSun" w:hAnsi="SimSun" w:hint="eastAsia"/>
          <w:sz w:val="21"/>
          <w:szCs w:val="21"/>
        </w:rPr>
        <w:t>第</w:t>
      </w:r>
      <w:r w:rsidRPr="00297C82">
        <w:rPr>
          <w:rStyle w:val="shorttext"/>
          <w:rFonts w:ascii="SimSun" w:hAnsi="SimSun" w:cs="SimSun" w:hint="eastAsia"/>
          <w:sz w:val="21"/>
          <w:szCs w:val="21"/>
        </w:rPr>
        <w:t>5</w:t>
      </w:r>
      <w:r w:rsidRPr="00297C82">
        <w:rPr>
          <w:rStyle w:val="shorttext"/>
          <w:rFonts w:ascii="SimSun" w:hAnsi="SimSun" w:hint="eastAsia"/>
          <w:sz w:val="21"/>
          <w:szCs w:val="21"/>
        </w:rPr>
        <w:t>条</w:t>
      </w:r>
      <w:r w:rsidRPr="00297C82">
        <w:rPr>
          <w:rStyle w:val="shorttext"/>
          <w:rFonts w:ascii="SimSun" w:hAnsi="SimSun" w:cs="SimSun" w:hint="eastAsia"/>
          <w:sz w:val="21"/>
          <w:szCs w:val="21"/>
        </w:rPr>
        <w:t>中</w:t>
      </w:r>
      <w:r w:rsidRPr="00297C82">
        <w:rPr>
          <w:rStyle w:val="shorttext"/>
          <w:rFonts w:ascii="SimSun" w:hAnsi="SimSun" w:hint="eastAsia"/>
          <w:sz w:val="21"/>
          <w:szCs w:val="21"/>
        </w:rPr>
        <w:t>已涵盖，但如果需要，可以考虑对第</w:t>
      </w:r>
      <w:r w:rsidRPr="00297C82">
        <w:rPr>
          <w:rStyle w:val="shorttext"/>
          <w:rFonts w:ascii="SimSun" w:hAnsi="SimSun" w:cs="SimSun" w:hint="eastAsia"/>
          <w:sz w:val="21"/>
          <w:szCs w:val="21"/>
        </w:rPr>
        <w:t>5</w:t>
      </w:r>
      <w:r w:rsidRPr="00297C82">
        <w:rPr>
          <w:rStyle w:val="shorttext"/>
          <w:rFonts w:ascii="SimSun" w:hAnsi="SimSun" w:hint="eastAsia"/>
          <w:sz w:val="21"/>
          <w:szCs w:val="21"/>
        </w:rPr>
        <w:t>条进行</w:t>
      </w:r>
      <w:r w:rsidRPr="002D0EFB">
        <w:rPr>
          <w:rFonts w:hint="eastAsia"/>
        </w:rPr>
        <w:t>审查</w:t>
      </w:r>
      <w:r w:rsidRPr="00297C82">
        <w:rPr>
          <w:rStyle w:val="shorttext"/>
          <w:rFonts w:ascii="SimSun" w:hAnsi="SimSun" w:hint="eastAsia"/>
          <w:sz w:val="21"/>
          <w:szCs w:val="21"/>
        </w:rPr>
        <w:t>。</w:t>
      </w:r>
      <w:r w:rsidRPr="00297C82">
        <w:rPr>
          <w:rStyle w:val="shorttext"/>
          <w:rFonts w:ascii="SimSun" w:hAnsi="SimSun" w:cs="SimSun" w:hint="eastAsia"/>
          <w:sz w:val="21"/>
          <w:szCs w:val="21"/>
        </w:rPr>
        <w:t>INTA</w:t>
      </w:r>
      <w:r w:rsidRPr="00297C82">
        <w:rPr>
          <w:rStyle w:val="shorttext"/>
          <w:rFonts w:ascii="SimSun" w:hAnsi="SimSun" w:hint="eastAsia"/>
          <w:sz w:val="21"/>
          <w:szCs w:val="21"/>
        </w:rPr>
        <w:t>代表重复了他们的问题，即所提修正案中设想的主管局收到的时限问题。</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036582">
        <w:rPr>
          <w:rFonts w:hint="eastAsia"/>
        </w:rPr>
        <w:t>日本代表团</w:t>
      </w:r>
      <w:r w:rsidRPr="00297C82">
        <w:rPr>
          <w:rStyle w:val="shorttext"/>
          <w:rFonts w:ascii="SimSun" w:hAnsi="SimSun" w:cs="SimSun" w:hint="eastAsia"/>
          <w:color w:val="222222"/>
          <w:sz w:val="21"/>
          <w:szCs w:val="21"/>
        </w:rPr>
        <w:t>重申了它对主管局准确确定缔约方届满日的困难的担忧。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lastRenderedPageBreak/>
        <w:t>德国代表团指出</w:t>
      </w:r>
      <w:r w:rsidRPr="00297C82">
        <w:rPr>
          <w:rStyle w:val="shorttext"/>
          <w:rFonts w:ascii="SimSun" w:hAnsi="SimSun" w:hint="eastAsia"/>
          <w:sz w:val="21"/>
          <w:szCs w:val="21"/>
        </w:rPr>
        <w:t>，第</w:t>
      </w:r>
      <w:r w:rsidRPr="00297C82">
        <w:rPr>
          <w:rStyle w:val="shorttext"/>
          <w:rFonts w:ascii="SimSun" w:hAnsi="SimSun" w:cs="SimSun" w:hint="eastAsia"/>
          <w:sz w:val="21"/>
          <w:szCs w:val="21"/>
        </w:rPr>
        <w:t>5</w:t>
      </w:r>
      <w:r w:rsidRPr="00297C82">
        <w:rPr>
          <w:rStyle w:val="shorttext"/>
          <w:rFonts w:ascii="SimSun" w:hAnsi="SimSun" w:hint="eastAsia"/>
          <w:sz w:val="21"/>
          <w:szCs w:val="21"/>
        </w:rPr>
        <w:t>条已经考虑到罢工和其他不可抗力情况，因此该提案可能导致对邮递服务出现非正常情况</w:t>
      </w:r>
      <w:r w:rsidRPr="00297C82">
        <w:rPr>
          <w:rStyle w:val="shorttext"/>
          <w:rFonts w:ascii="SimSun" w:hAnsi="SimSun" w:cs="SimSun" w:hint="eastAsia"/>
          <w:sz w:val="21"/>
          <w:szCs w:val="21"/>
        </w:rPr>
        <w:t>的重复规定</w:t>
      </w:r>
      <w:r w:rsidRPr="00297C82">
        <w:rPr>
          <w:rStyle w:val="shorttext"/>
          <w:rFonts w:ascii="SimSun" w:hAnsi="SimSun" w:hint="eastAsia"/>
          <w:sz w:val="21"/>
          <w:szCs w:val="21"/>
        </w:rPr>
        <w:t>。代表团</w:t>
      </w:r>
      <w:r w:rsidRPr="002D0EFB">
        <w:rPr>
          <w:rFonts w:hint="eastAsia"/>
        </w:rPr>
        <w:t>进一步</w:t>
      </w:r>
      <w:r w:rsidRPr="00297C82">
        <w:rPr>
          <w:rStyle w:val="shorttext"/>
          <w:rFonts w:ascii="SimSun" w:hAnsi="SimSun" w:hint="eastAsia"/>
          <w:sz w:val="21"/>
          <w:szCs w:val="21"/>
        </w:rPr>
        <w:t>阐明，该提案似乎涉及影响国际局和可能的国际组织而不是缔约方主管局的邮政服务中断的情况。代表团总结说，所提修正案很可能是不必要的。</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hint="eastAsia"/>
          <w:sz w:val="21"/>
          <w:szCs w:val="21"/>
        </w:rPr>
        <w:t>秘书处解释说，修正提案规定将包括权利人、申请人或主管局对国际局的答复</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在回答INTA代表关于时限的问题时，</w:t>
      </w:r>
      <w:r w:rsidRPr="002D0EFB">
        <w:rPr>
          <w:rFonts w:hint="eastAsia"/>
        </w:rPr>
        <w:t>秘书处</w:t>
      </w:r>
      <w:r w:rsidRPr="00297C82">
        <w:rPr>
          <w:rStyle w:val="shorttext"/>
          <w:rFonts w:ascii="SimSun" w:hAnsi="SimSun" w:cs="SimSun" w:hint="eastAsia"/>
          <w:sz w:val="21"/>
          <w:szCs w:val="21"/>
        </w:rPr>
        <w:t>提供了临时驳回的例子：如果发出驳回的时限在国际局对外办公的某一天届满，但是没有邮件投递，主管局将从</w:t>
      </w:r>
      <w:r w:rsidRPr="00297C82">
        <w:rPr>
          <w:rStyle w:val="shorttext"/>
          <w:rFonts w:ascii="SimSun" w:hAnsi="SimSun" w:hint="eastAsia"/>
          <w:sz w:val="21"/>
          <w:szCs w:val="21"/>
        </w:rPr>
        <w:t>修正提案</w:t>
      </w:r>
      <w:r w:rsidRPr="00297C82">
        <w:rPr>
          <w:rStyle w:val="shorttext"/>
          <w:rFonts w:ascii="SimSun" w:hAnsi="SimSun" w:cs="SimSun" w:hint="eastAsia"/>
          <w:sz w:val="21"/>
          <w:szCs w:val="21"/>
        </w:rPr>
        <w:t>中受益</w:t>
      </w:r>
      <w:r w:rsidRPr="00297C82">
        <w:rPr>
          <w:rStyle w:val="shorttext"/>
          <w:rFonts w:ascii="SimSun" w:hAnsi="SimSun" w:hint="eastAsia"/>
          <w:sz w:val="21"/>
          <w:szCs w:val="21"/>
        </w:rPr>
        <w:t>。秘书处进一步指出，如果原属局需要对不规范信函</w:t>
      </w:r>
      <w:proofErr w:type="gramStart"/>
      <w:r w:rsidRPr="00297C82">
        <w:rPr>
          <w:rStyle w:val="shorttext"/>
          <w:rFonts w:ascii="SimSun" w:hAnsi="SimSun" w:hint="eastAsia"/>
          <w:sz w:val="21"/>
          <w:szCs w:val="21"/>
        </w:rPr>
        <w:t>作出</w:t>
      </w:r>
      <w:proofErr w:type="gramEnd"/>
      <w:r w:rsidRPr="00297C82">
        <w:rPr>
          <w:rStyle w:val="shorttext"/>
          <w:rFonts w:ascii="SimSun" w:hAnsi="SimSun" w:hint="eastAsia"/>
          <w:sz w:val="21"/>
          <w:szCs w:val="21"/>
        </w:rPr>
        <w:t>答复，它也可以从该提案中受益</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如果某时限将在国际局对外办公的某一天届满，但是没有邮政投递，届满日会延长直至邮政投递恢复</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在这种情况下，第5条不适用</w:t>
      </w:r>
      <w:r w:rsidRPr="00297C82">
        <w:rPr>
          <w:rStyle w:val="shorttext"/>
          <w:rFonts w:ascii="SimSun" w:hAnsi="SimSun" w:hint="eastAsia"/>
          <w:sz w:val="21"/>
          <w:szCs w:val="21"/>
        </w:rPr>
        <w:t>。</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sz w:val="21"/>
          <w:szCs w:val="21"/>
        </w:rPr>
        <w:t>INTA</w:t>
      </w:r>
      <w:r w:rsidRPr="00297C82">
        <w:rPr>
          <w:rStyle w:val="shorttext"/>
          <w:rFonts w:ascii="SimSun" w:hAnsi="SimSun" w:hint="eastAsia"/>
          <w:sz w:val="21"/>
          <w:szCs w:val="21"/>
        </w:rPr>
        <w:t>代</w:t>
      </w:r>
      <w:r w:rsidRPr="00297C82">
        <w:rPr>
          <w:rStyle w:val="shorttext"/>
          <w:rFonts w:ascii="SimSun" w:hAnsi="SimSun" w:cs="SimSun" w:hint="eastAsia"/>
          <w:sz w:val="21"/>
          <w:szCs w:val="21"/>
        </w:rPr>
        <w:t>表澄清说，就国际局的收文而言毫无困难</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INTA代表的问题是，他看不到《共同实施细则》规定的时限在缔约方主管局收到之日过期的任何情况。INTA</w:t>
      </w:r>
      <w:r w:rsidRPr="00297C82">
        <w:rPr>
          <w:rStyle w:val="shorttext"/>
          <w:rFonts w:ascii="SimSun" w:hAnsi="SimSun" w:hint="eastAsia"/>
          <w:sz w:val="21"/>
          <w:szCs w:val="21"/>
        </w:rPr>
        <w:t>代表进一步表示，如果要达到绝对的清晰度，有必要在第</w:t>
      </w:r>
      <w:r w:rsidRPr="00297C82">
        <w:rPr>
          <w:rStyle w:val="shorttext"/>
          <w:rFonts w:ascii="SimSun" w:hAnsi="SimSun" w:cs="SimSun" w:hint="eastAsia"/>
          <w:sz w:val="21"/>
          <w:szCs w:val="21"/>
        </w:rPr>
        <w:t>4条</w:t>
      </w:r>
      <w:r w:rsidRPr="00297C82">
        <w:rPr>
          <w:rStyle w:val="shorttext"/>
          <w:rFonts w:ascii="SimSun" w:hAnsi="SimSun" w:hint="eastAsia"/>
          <w:sz w:val="21"/>
          <w:szCs w:val="21"/>
        </w:rPr>
        <w:t>中规定只考虑通过邮件发送文函的情况，因为</w:t>
      </w:r>
      <w:r w:rsidRPr="00297C82">
        <w:rPr>
          <w:rStyle w:val="shorttext"/>
          <w:rFonts w:ascii="SimSun" w:hAnsi="SimSun" w:cs="SimSun" w:hint="eastAsia"/>
          <w:sz w:val="21"/>
          <w:szCs w:val="21"/>
        </w:rPr>
        <w:t>8</w:t>
      </w:r>
      <w:r w:rsidRPr="00297C82">
        <w:rPr>
          <w:rStyle w:val="shorttext"/>
          <w:rFonts w:ascii="SimSun" w:hAnsi="SimSun" w:hint="eastAsia"/>
          <w:sz w:val="21"/>
          <w:szCs w:val="21"/>
        </w:rPr>
        <w:t>月</w:t>
      </w:r>
      <w:r w:rsidRPr="00297C82">
        <w:rPr>
          <w:rStyle w:val="shorttext"/>
          <w:rFonts w:ascii="SimSun" w:hAnsi="SimSun" w:cs="SimSun" w:hint="eastAsia"/>
          <w:sz w:val="21"/>
          <w:szCs w:val="21"/>
        </w:rPr>
        <w:t>1</w:t>
      </w:r>
      <w:r w:rsidRPr="00297C82">
        <w:rPr>
          <w:rStyle w:val="shorttext"/>
          <w:rFonts w:ascii="SimSun" w:hAnsi="SimSun" w:hint="eastAsia"/>
          <w:sz w:val="21"/>
          <w:szCs w:val="21"/>
        </w:rPr>
        <w:t>日在瑞士没有邮政投递的事实不会</w:t>
      </w:r>
      <w:r w:rsidRPr="00297C82">
        <w:rPr>
          <w:rStyle w:val="shorttext"/>
          <w:rFonts w:ascii="SimSun" w:hAnsi="SimSun" w:cs="SimSun" w:hint="eastAsia"/>
          <w:sz w:val="21"/>
          <w:szCs w:val="21"/>
        </w:rPr>
        <w:t>影响电子通信</w:t>
      </w:r>
      <w:r w:rsidRPr="00297C82">
        <w:rPr>
          <w:rStyle w:val="shorttext"/>
          <w:rFonts w:ascii="SimSun" w:hAnsi="SimSun" w:hint="eastAsia"/>
          <w:sz w:val="21"/>
          <w:szCs w:val="21"/>
        </w:rPr>
        <w:t>。</w:t>
      </w:r>
      <w:r w:rsidRPr="00297C82">
        <w:rPr>
          <w:rStyle w:val="shorttext"/>
          <w:rFonts w:ascii="SimSun" w:hAnsi="SimSun" w:cs="SimSun" w:hint="eastAsia"/>
          <w:sz w:val="21"/>
          <w:szCs w:val="21"/>
        </w:rPr>
        <w:t>INTA</w:t>
      </w:r>
      <w:r w:rsidRPr="00297C82">
        <w:rPr>
          <w:rStyle w:val="shorttext"/>
          <w:rFonts w:ascii="SimSun" w:hAnsi="SimSun" w:hint="eastAsia"/>
          <w:sz w:val="21"/>
          <w:szCs w:val="21"/>
        </w:rPr>
        <w:t>代表总结说，有必要规定，提案只考虑通过邮寄发送文函的情况，第四行中的“或主管局”应当被删除。</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hint="eastAsia"/>
          <w:color w:val="222222"/>
          <w:sz w:val="21"/>
          <w:szCs w:val="21"/>
        </w:rPr>
        <w:t>秘书处建议改写该提案的措词</w:t>
      </w:r>
      <w:r w:rsidR="00BA41ED">
        <w:rPr>
          <w:rStyle w:val="shorttext"/>
          <w:rFonts w:ascii="SimSun" w:hAnsi="SimSun" w:cs="SimSun" w:hint="eastAsia"/>
          <w:color w:val="222222"/>
          <w:sz w:val="21"/>
          <w:szCs w:val="21"/>
        </w:rPr>
        <w:t>；</w:t>
      </w:r>
      <w:r w:rsidRPr="00297C82">
        <w:rPr>
          <w:rStyle w:val="shorttext"/>
          <w:rFonts w:ascii="SimSun" w:hAnsi="SimSun" w:cs="SimSun" w:hint="eastAsia"/>
          <w:color w:val="222222"/>
          <w:sz w:val="21"/>
          <w:szCs w:val="21"/>
        </w:rPr>
        <w:t>因为“投递”一词似乎引起了人们的担忧，它可以用其他词语代替，如“处理”</w:t>
      </w:r>
      <w:r w:rsidR="00BA41ED">
        <w:rPr>
          <w:rStyle w:val="shorttext"/>
          <w:rFonts w:ascii="SimSun" w:hAnsi="SimSun" w:cs="SimSun" w:hint="eastAsia"/>
          <w:color w:val="222222"/>
          <w:sz w:val="21"/>
          <w:szCs w:val="21"/>
        </w:rPr>
        <w:t>；</w:t>
      </w:r>
      <w:r w:rsidRPr="00297C82">
        <w:rPr>
          <w:rStyle w:val="shorttext"/>
          <w:rFonts w:ascii="SimSun" w:hAnsi="SimSun" w:cs="SimSun" w:hint="eastAsia"/>
          <w:color w:val="222222"/>
          <w:sz w:val="21"/>
          <w:szCs w:val="21"/>
        </w:rPr>
        <w:t>该提案将改为“</w:t>
      </w:r>
      <w:r w:rsidR="00700CE8" w:rsidRPr="00297C82">
        <w:rPr>
          <w:rFonts w:ascii="SimSun" w:hAnsi="SimSun" w:hint="eastAsia"/>
          <w:color w:val="222222"/>
          <w:sz w:val="21"/>
          <w:szCs w:val="21"/>
        </w:rPr>
        <w:t>[……]</w:t>
      </w:r>
      <w:r w:rsidRPr="00297C82">
        <w:rPr>
          <w:rStyle w:val="shorttext"/>
          <w:rFonts w:ascii="SimSun" w:hAnsi="SimSun" w:cs="SimSun" w:hint="eastAsia"/>
          <w:color w:val="222222"/>
          <w:sz w:val="21"/>
          <w:szCs w:val="21"/>
        </w:rPr>
        <w:t>或普通邮件在国际局或主管局所在地</w:t>
      </w:r>
      <w:proofErr w:type="gramStart"/>
      <w:r w:rsidRPr="00297C82">
        <w:rPr>
          <w:rStyle w:val="shorttext"/>
          <w:rFonts w:ascii="SimSun" w:hAnsi="SimSun" w:cs="SimSun" w:hint="eastAsia"/>
          <w:color w:val="222222"/>
          <w:sz w:val="21"/>
          <w:szCs w:val="21"/>
        </w:rPr>
        <w:t>不予处理</w:t>
      </w:r>
      <w:proofErr w:type="gramEnd"/>
      <w:r w:rsidRPr="00297C82">
        <w:rPr>
          <w:rStyle w:val="shorttext"/>
          <w:rFonts w:ascii="SimSun" w:hAnsi="SimSun" w:cs="SimSun" w:hint="eastAsia"/>
          <w:color w:val="222222"/>
          <w:sz w:val="21"/>
          <w:szCs w:val="21"/>
        </w:rPr>
        <w:t>之日。”</w:t>
      </w:r>
      <w:r w:rsidRPr="00297C82">
        <w:rPr>
          <w:rStyle w:val="shorttext"/>
          <w:rFonts w:ascii="SimSun" w:hAnsi="SimSun" w:hint="eastAsia"/>
          <w:sz w:val="21"/>
          <w:szCs w:val="21"/>
        </w:rPr>
        <w:t>秘书处解释说，新的</w:t>
      </w:r>
      <w:r w:rsidRPr="00036582">
        <w:rPr>
          <w:rFonts w:hint="eastAsia"/>
        </w:rPr>
        <w:t>措词</w:t>
      </w:r>
      <w:r w:rsidRPr="00297C82">
        <w:rPr>
          <w:rStyle w:val="shorttext"/>
          <w:rFonts w:ascii="SimSun" w:hAnsi="SimSun" w:hint="eastAsia"/>
          <w:sz w:val="21"/>
          <w:szCs w:val="21"/>
        </w:rPr>
        <w:t>将澄清主管局不能向国际局发送文函的原因是因为邮政服务在某一特定日期</w:t>
      </w:r>
      <w:proofErr w:type="gramStart"/>
      <w:r w:rsidRPr="00297C82">
        <w:rPr>
          <w:rStyle w:val="shorttext"/>
          <w:rFonts w:ascii="SimSun" w:hAnsi="SimSun" w:hint="eastAsia"/>
          <w:sz w:val="21"/>
          <w:szCs w:val="21"/>
        </w:rPr>
        <w:t>不予处理</w:t>
      </w:r>
      <w:proofErr w:type="gramEnd"/>
      <w:r w:rsidRPr="00297C82">
        <w:rPr>
          <w:rStyle w:val="shorttext"/>
          <w:rFonts w:ascii="SimSun" w:hAnsi="SimSun" w:hint="eastAsia"/>
          <w:sz w:val="21"/>
          <w:szCs w:val="21"/>
        </w:rPr>
        <w:t>。</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hint="eastAsia"/>
          <w:sz w:val="21"/>
          <w:szCs w:val="21"/>
        </w:rPr>
        <w:t>主席宣读了秘书处提议的新措词：</w:t>
      </w:r>
      <w:r w:rsidRPr="00297C82">
        <w:rPr>
          <w:rStyle w:val="shorttext"/>
          <w:rFonts w:ascii="SimSun" w:hAnsi="SimSun" w:cs="SimSun"/>
          <w:sz w:val="21"/>
          <w:szCs w:val="21"/>
        </w:rPr>
        <w:t>“</w:t>
      </w:r>
      <w:r w:rsidRPr="00297C82">
        <w:rPr>
          <w:rStyle w:val="shorttext"/>
          <w:rFonts w:ascii="SimSun" w:hAnsi="SimSun" w:hint="eastAsia"/>
          <w:sz w:val="21"/>
          <w:szCs w:val="21"/>
        </w:rPr>
        <w:t>如果时限于国际局或有关主管局不办公之日届满，或在</w:t>
      </w:r>
      <w:r w:rsidRPr="00297C82">
        <w:rPr>
          <w:rStyle w:val="shorttext"/>
          <w:rFonts w:ascii="SimSun" w:hAnsi="SimSun" w:cs="SimSun" w:hint="eastAsia"/>
          <w:color w:val="222222"/>
          <w:sz w:val="21"/>
          <w:szCs w:val="21"/>
        </w:rPr>
        <w:t>国际局或有关主管局</w:t>
      </w:r>
      <w:r w:rsidRPr="00036582">
        <w:rPr>
          <w:rFonts w:hint="eastAsia"/>
        </w:rPr>
        <w:t>所在地</w:t>
      </w:r>
      <w:proofErr w:type="gramStart"/>
      <w:r w:rsidRPr="00297C82">
        <w:rPr>
          <w:rStyle w:val="shorttext"/>
          <w:rFonts w:ascii="SimSun" w:hAnsi="SimSun" w:cs="SimSun" w:hint="eastAsia"/>
          <w:color w:val="222222"/>
          <w:sz w:val="21"/>
          <w:szCs w:val="21"/>
        </w:rPr>
        <w:t>不予处理</w:t>
      </w:r>
      <w:proofErr w:type="gramEnd"/>
      <w:r w:rsidRPr="00297C82">
        <w:rPr>
          <w:rStyle w:val="shorttext"/>
          <w:rFonts w:ascii="SimSun" w:hAnsi="SimSun" w:cs="SimSun" w:hint="eastAsia"/>
          <w:color w:val="222222"/>
          <w:sz w:val="21"/>
          <w:szCs w:val="21"/>
        </w:rPr>
        <w:t>普通邮件之日届满，</w:t>
      </w:r>
      <w:r w:rsidRPr="00297C82">
        <w:rPr>
          <w:rStyle w:val="shorttext"/>
          <w:rFonts w:ascii="SimSun" w:hAnsi="SimSun" w:hint="eastAsia"/>
          <w:sz w:val="21"/>
          <w:szCs w:val="21"/>
        </w:rPr>
        <w:t>尽管有</w:t>
      </w:r>
      <w:r w:rsidR="00E9362B">
        <w:rPr>
          <w:rStyle w:val="shorttext"/>
          <w:rFonts w:ascii="SimSun" w:hAnsi="SimSun" w:hint="eastAsia"/>
          <w:sz w:val="21"/>
          <w:szCs w:val="21"/>
        </w:rPr>
        <w:t>第(</w:t>
      </w:r>
      <w:r w:rsidRPr="00297C82">
        <w:rPr>
          <w:rStyle w:val="shorttext"/>
          <w:rFonts w:ascii="SimSun" w:hAnsi="SimSun" w:cs="SimSun" w:hint="eastAsia"/>
          <w:sz w:val="21"/>
          <w:szCs w:val="21"/>
        </w:rPr>
        <w:t>1</w:t>
      </w:r>
      <w:r w:rsidR="00E9362B">
        <w:rPr>
          <w:rStyle w:val="shorttext"/>
          <w:rFonts w:ascii="SimSun" w:hAnsi="SimSun" w:hint="eastAsia"/>
          <w:sz w:val="21"/>
          <w:szCs w:val="21"/>
        </w:rPr>
        <w:t>)</w:t>
      </w:r>
      <w:r w:rsidRPr="00297C82">
        <w:rPr>
          <w:rStyle w:val="shorttext"/>
          <w:rFonts w:ascii="SimSun" w:hAnsi="SimSun" w:hint="eastAsia"/>
          <w:sz w:val="21"/>
          <w:szCs w:val="21"/>
        </w:rPr>
        <w:t>至</w:t>
      </w:r>
      <w:r w:rsidR="00E9362B">
        <w:rPr>
          <w:rStyle w:val="shorttext"/>
          <w:rFonts w:ascii="SimSun" w:hAnsi="SimSun"/>
          <w:sz w:val="21"/>
          <w:szCs w:val="21"/>
        </w:rPr>
        <w:t>(</w:t>
      </w:r>
      <w:r w:rsidRPr="00297C82">
        <w:rPr>
          <w:rStyle w:val="shorttext"/>
          <w:rFonts w:ascii="SimSun" w:hAnsi="SimSun" w:cs="SimSun" w:hint="eastAsia"/>
          <w:sz w:val="21"/>
          <w:szCs w:val="21"/>
        </w:rPr>
        <w:t>3</w:t>
      </w:r>
      <w:r w:rsidR="00E9362B">
        <w:rPr>
          <w:rStyle w:val="shorttext"/>
          <w:rFonts w:ascii="SimSun" w:hAnsi="SimSun" w:hint="eastAsia"/>
          <w:sz w:val="21"/>
          <w:szCs w:val="21"/>
        </w:rPr>
        <w:t>)款</w:t>
      </w:r>
      <w:r w:rsidRPr="00297C82">
        <w:rPr>
          <w:rStyle w:val="shorttext"/>
          <w:rFonts w:ascii="SimSun" w:hAnsi="SimSun" w:hint="eastAsia"/>
          <w:sz w:val="21"/>
          <w:szCs w:val="21"/>
        </w:rPr>
        <w:t>的规定，该时限将于国际局或有关主管局办公后的第一天届满或在普通邮件重新被处理的第一天届满。”</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hint="eastAsia"/>
          <w:sz w:val="21"/>
          <w:szCs w:val="21"/>
        </w:rPr>
        <w:t>日本代表团表示，需要分析新提议的措辞是否符合其国家法律和规定</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它还需要考虑其对其IT系统和程序的影响。</w:t>
      </w:r>
      <w:r w:rsidRPr="00297C82">
        <w:rPr>
          <w:rStyle w:val="shorttext"/>
          <w:rFonts w:ascii="SimSun" w:hAnsi="SimSun" w:hint="eastAsia"/>
          <w:sz w:val="21"/>
          <w:szCs w:val="21"/>
        </w:rPr>
        <w:t>因此，代表团表示它不能在本届工作组会议上接受新提案。</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hint="eastAsia"/>
          <w:color w:val="222222"/>
          <w:sz w:val="21"/>
          <w:szCs w:val="21"/>
        </w:rPr>
        <w:t>主席问日本代表团，其担忧是否与提案中第四行提到的主管局有关</w:t>
      </w:r>
      <w:r w:rsidR="00BA41ED">
        <w:rPr>
          <w:rStyle w:val="shorttext"/>
          <w:rFonts w:ascii="SimSun" w:hAnsi="SimSun" w:cs="SimSun" w:hint="eastAsia"/>
          <w:color w:val="222222"/>
          <w:sz w:val="21"/>
          <w:szCs w:val="21"/>
        </w:rPr>
        <w:t>；</w:t>
      </w:r>
      <w:r w:rsidRPr="00297C82">
        <w:rPr>
          <w:rStyle w:val="shorttext"/>
          <w:rFonts w:ascii="SimSun" w:hAnsi="SimSun" w:cs="SimSun" w:hint="eastAsia"/>
          <w:color w:val="222222"/>
          <w:sz w:val="21"/>
          <w:szCs w:val="21"/>
        </w:rPr>
        <w:t>主席回顾说，INTA代表也有这个问题</w:t>
      </w:r>
      <w:r w:rsidRPr="00297C82">
        <w:rPr>
          <w:rStyle w:val="shorttext"/>
          <w:rFonts w:ascii="SimSun" w:hAnsi="SimSun" w:hint="eastAsia"/>
          <w:color w:val="222222"/>
          <w:sz w:val="21"/>
          <w:szCs w:val="21"/>
        </w:rPr>
        <w:t>。</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日本代表团确认其担忧与此文字有关。</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主席问</w:t>
      </w:r>
      <w:r w:rsidRPr="00036582">
        <w:rPr>
          <w:rFonts w:hint="eastAsia"/>
        </w:rPr>
        <w:t>日本代表团</w:t>
      </w:r>
      <w:r w:rsidRPr="00297C82">
        <w:rPr>
          <w:rStyle w:val="shorttext"/>
          <w:rFonts w:ascii="SimSun" w:hAnsi="SimSun" w:cs="SimSun" w:hint="eastAsia"/>
          <w:color w:val="222222"/>
          <w:sz w:val="21"/>
          <w:szCs w:val="21"/>
        </w:rPr>
        <w:t>，删除</w:t>
      </w:r>
      <w:r w:rsidRPr="002D0EFB">
        <w:rPr>
          <w:rFonts w:hint="eastAsia"/>
        </w:rPr>
        <w:t>有关</w:t>
      </w:r>
      <w:r w:rsidRPr="00297C82">
        <w:rPr>
          <w:rStyle w:val="shorttext"/>
          <w:rFonts w:ascii="SimSun" w:hAnsi="SimSun" w:cs="SimSun" w:hint="eastAsia"/>
          <w:color w:val="222222"/>
          <w:sz w:val="21"/>
          <w:szCs w:val="21"/>
        </w:rPr>
        <w:t>文字是否会消除该代表团的担忧。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日本代表团对主席的问题作了答复，它需要澄清该提案仅适用于国际局。</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sz w:val="21"/>
          <w:szCs w:val="21"/>
        </w:rPr>
        <w:t>CEIPI</w:t>
      </w:r>
      <w:r w:rsidRPr="00297C82">
        <w:rPr>
          <w:rStyle w:val="shorttext"/>
          <w:rFonts w:ascii="SimSun" w:hAnsi="SimSun" w:hint="eastAsia"/>
          <w:sz w:val="21"/>
          <w:szCs w:val="21"/>
        </w:rPr>
        <w:t>的代表认为，鉴于</w:t>
      </w:r>
      <w:r w:rsidRPr="002D0EFB">
        <w:rPr>
          <w:rFonts w:hint="eastAsia"/>
        </w:rPr>
        <w:t>日本代表团</w:t>
      </w:r>
      <w:r w:rsidRPr="00297C82">
        <w:rPr>
          <w:rStyle w:val="shorttext"/>
          <w:rFonts w:ascii="SimSun" w:hAnsi="SimSun" w:hint="eastAsia"/>
          <w:sz w:val="21"/>
          <w:szCs w:val="21"/>
        </w:rPr>
        <w:t>和</w:t>
      </w:r>
      <w:r w:rsidRPr="00297C82">
        <w:rPr>
          <w:rStyle w:val="shorttext"/>
          <w:rFonts w:ascii="SimSun" w:hAnsi="SimSun" w:cs="SimSun" w:hint="eastAsia"/>
          <w:sz w:val="21"/>
          <w:szCs w:val="21"/>
        </w:rPr>
        <w:t>APRAM及INTA的</w:t>
      </w:r>
      <w:r w:rsidRPr="00297C82">
        <w:rPr>
          <w:rStyle w:val="shorttext"/>
          <w:rFonts w:ascii="SimSun" w:hAnsi="SimSun" w:hint="eastAsia"/>
          <w:sz w:val="21"/>
          <w:szCs w:val="21"/>
        </w:rPr>
        <w:t>代表提出的担忧，该提案不够成熟，不能提交马德里联盟</w:t>
      </w:r>
      <w:r w:rsidRPr="00036582">
        <w:rPr>
          <w:rFonts w:hint="eastAsia"/>
        </w:rPr>
        <w:t>大会</w:t>
      </w:r>
      <w:r w:rsidRPr="00297C82">
        <w:rPr>
          <w:rStyle w:val="shorttext"/>
          <w:rFonts w:ascii="SimSun" w:hAnsi="SimSun" w:hint="eastAsia"/>
          <w:sz w:val="21"/>
          <w:szCs w:val="21"/>
        </w:rPr>
        <w:t>。还需要进一步思考和磋商。</w:t>
      </w:r>
      <w:r w:rsidRPr="00297C82">
        <w:rPr>
          <w:rStyle w:val="shorttext"/>
          <w:rFonts w:ascii="SimSun" w:hAnsi="SimSun" w:cs="SimSun" w:hint="eastAsia"/>
          <w:sz w:val="21"/>
          <w:szCs w:val="21"/>
        </w:rPr>
        <w:t>CEIPI的代表建议将该提案推迟到下届工作组会议</w:t>
      </w:r>
      <w:r w:rsidRPr="00297C82">
        <w:rPr>
          <w:rStyle w:val="shorttext"/>
          <w:rFonts w:ascii="SimSun" w:hAnsi="SimSun" w:hint="eastAsia"/>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cs="SimSun"/>
          <w:color w:val="222222"/>
          <w:sz w:val="21"/>
          <w:szCs w:val="21"/>
        </w:rPr>
      </w:pPr>
      <w:r w:rsidRPr="00297C82">
        <w:rPr>
          <w:rStyle w:val="shorttext"/>
          <w:rFonts w:ascii="SimSun" w:hAnsi="SimSun" w:cs="SimSun" w:hint="eastAsia"/>
          <w:color w:val="222222"/>
          <w:sz w:val="21"/>
          <w:szCs w:val="21"/>
        </w:rPr>
        <w:t>主席问各</w:t>
      </w:r>
      <w:r w:rsidRPr="00036582">
        <w:rPr>
          <w:rFonts w:hint="eastAsia"/>
        </w:rPr>
        <w:t>代表团</w:t>
      </w:r>
      <w:r w:rsidRPr="00297C82">
        <w:rPr>
          <w:rStyle w:val="shorttext"/>
          <w:rFonts w:ascii="SimSun" w:hAnsi="SimSun" w:cs="SimSun" w:hint="eastAsia"/>
          <w:color w:val="222222"/>
          <w:sz w:val="21"/>
          <w:szCs w:val="21"/>
        </w:rPr>
        <w:t>如果删除第四行中提到的主管局，并将</w:t>
      </w:r>
      <w:r w:rsidRPr="00297C82">
        <w:rPr>
          <w:rStyle w:val="shorttext"/>
          <w:rFonts w:ascii="SimSun" w:hAnsi="SimSun" w:cs="SimSun"/>
          <w:color w:val="222222"/>
          <w:sz w:val="21"/>
          <w:szCs w:val="21"/>
        </w:rPr>
        <w:t>“</w:t>
      </w:r>
      <w:r w:rsidRPr="00297C82">
        <w:rPr>
          <w:rStyle w:val="shorttext"/>
          <w:rFonts w:ascii="SimSun" w:hAnsi="SimSun" w:cs="SimSun" w:hint="eastAsia"/>
          <w:color w:val="222222"/>
          <w:sz w:val="21"/>
          <w:szCs w:val="21"/>
        </w:rPr>
        <w:t>投递</w:t>
      </w:r>
      <w:r w:rsidRPr="00297C82">
        <w:rPr>
          <w:rStyle w:val="shorttext"/>
          <w:rFonts w:ascii="SimSun" w:hAnsi="SimSun" w:cs="SimSun"/>
          <w:color w:val="222222"/>
          <w:sz w:val="21"/>
          <w:szCs w:val="21"/>
        </w:rPr>
        <w:t>”</w:t>
      </w:r>
      <w:r w:rsidRPr="00297C82">
        <w:rPr>
          <w:rStyle w:val="shorttext"/>
          <w:rFonts w:ascii="SimSun" w:hAnsi="SimSun" w:cs="SimSun" w:hint="eastAsia"/>
          <w:color w:val="222222"/>
          <w:sz w:val="21"/>
          <w:szCs w:val="21"/>
        </w:rPr>
        <w:t>改为</w:t>
      </w:r>
      <w:r w:rsidRPr="00297C82">
        <w:rPr>
          <w:rStyle w:val="shorttext"/>
          <w:rFonts w:ascii="SimSun" w:hAnsi="SimSun" w:cs="SimSun"/>
          <w:color w:val="222222"/>
          <w:sz w:val="21"/>
          <w:szCs w:val="21"/>
        </w:rPr>
        <w:t>“</w:t>
      </w:r>
      <w:r w:rsidRPr="00297C82">
        <w:rPr>
          <w:rStyle w:val="shorttext"/>
          <w:rFonts w:ascii="SimSun" w:hAnsi="SimSun" w:cs="SimSun" w:hint="eastAsia"/>
          <w:color w:val="222222"/>
          <w:sz w:val="21"/>
          <w:szCs w:val="21"/>
        </w:rPr>
        <w:t>处理</w:t>
      </w:r>
      <w:r w:rsidRPr="00297C82">
        <w:rPr>
          <w:rStyle w:val="shorttext"/>
          <w:rFonts w:ascii="SimSun" w:hAnsi="SimSun" w:cs="SimSun"/>
          <w:color w:val="222222"/>
          <w:sz w:val="21"/>
          <w:szCs w:val="21"/>
        </w:rPr>
        <w:t>”</w:t>
      </w:r>
      <w:r w:rsidRPr="00297C82">
        <w:rPr>
          <w:rStyle w:val="shorttext"/>
          <w:rFonts w:ascii="SimSun" w:hAnsi="SimSun" w:cs="SimSun" w:hint="eastAsia"/>
          <w:color w:val="222222"/>
          <w:sz w:val="21"/>
          <w:szCs w:val="21"/>
        </w:rPr>
        <w:t>，是否对新提案感到满意。</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sz w:val="21"/>
          <w:szCs w:val="21"/>
        </w:rPr>
      </w:pPr>
      <w:r w:rsidRPr="00297C82">
        <w:rPr>
          <w:rStyle w:val="shorttext"/>
          <w:rFonts w:ascii="SimSun" w:hAnsi="SimSun" w:hint="eastAsia"/>
          <w:sz w:val="21"/>
          <w:szCs w:val="21"/>
        </w:rPr>
        <w:t>德国代表团说，它不满意在该规定的第一部分中提到国际局和主管局，而在第二部分中只提到国际局</w:t>
      </w:r>
      <w:r w:rsidR="00BA41ED">
        <w:rPr>
          <w:rStyle w:val="shorttext"/>
          <w:rFonts w:ascii="SimSun" w:hAnsi="SimSun" w:cs="SimSun" w:hint="eastAsia"/>
          <w:sz w:val="21"/>
          <w:szCs w:val="21"/>
        </w:rPr>
        <w:t>；</w:t>
      </w:r>
      <w:r w:rsidRPr="00297C82">
        <w:rPr>
          <w:rStyle w:val="shorttext"/>
          <w:rFonts w:ascii="SimSun" w:hAnsi="SimSun" w:cs="SimSun" w:hint="eastAsia"/>
          <w:sz w:val="21"/>
          <w:szCs w:val="21"/>
        </w:rPr>
        <w:t>对于该代表团来说，这可能</w:t>
      </w:r>
      <w:r w:rsidRPr="002D0EFB">
        <w:rPr>
          <w:rFonts w:hint="eastAsia"/>
        </w:rPr>
        <w:t>导致</w:t>
      </w:r>
      <w:r w:rsidRPr="00297C82">
        <w:rPr>
          <w:rStyle w:val="shorttext"/>
          <w:rFonts w:ascii="SimSun" w:hAnsi="SimSun" w:cs="SimSun" w:hint="eastAsia"/>
          <w:sz w:val="21"/>
          <w:szCs w:val="21"/>
        </w:rPr>
        <w:t>不正确的解释，因为可以得出结论，如果在第二部分没有提到，对主管局将适用</w:t>
      </w:r>
      <w:r w:rsidRPr="00036582">
        <w:rPr>
          <w:rFonts w:hint="eastAsia"/>
        </w:rPr>
        <w:t>不同</w:t>
      </w:r>
      <w:r w:rsidRPr="00297C82">
        <w:rPr>
          <w:rStyle w:val="shorttext"/>
          <w:rFonts w:ascii="SimSun" w:hAnsi="SimSun" w:cs="SimSun" w:hint="eastAsia"/>
          <w:sz w:val="21"/>
          <w:szCs w:val="21"/>
        </w:rPr>
        <w:t>的制度。</w:t>
      </w:r>
      <w:r w:rsidRPr="00297C82">
        <w:rPr>
          <w:rStyle w:val="shorttext"/>
          <w:rFonts w:ascii="SimSun" w:hAnsi="SimSun" w:hint="eastAsia"/>
          <w:sz w:val="21"/>
          <w:szCs w:val="21"/>
        </w:rPr>
        <w:t>德国代表团认为，工作组在该届会议期间不要</w:t>
      </w:r>
      <w:proofErr w:type="gramStart"/>
      <w:r w:rsidRPr="00297C82">
        <w:rPr>
          <w:rStyle w:val="shorttext"/>
          <w:rFonts w:ascii="SimSun" w:hAnsi="SimSun" w:hint="eastAsia"/>
          <w:sz w:val="21"/>
          <w:szCs w:val="21"/>
        </w:rPr>
        <w:t>作出</w:t>
      </w:r>
      <w:proofErr w:type="gramEnd"/>
      <w:r w:rsidRPr="00297C82">
        <w:rPr>
          <w:rStyle w:val="shorttext"/>
          <w:rFonts w:ascii="SimSun" w:hAnsi="SimSun" w:hint="eastAsia"/>
          <w:sz w:val="21"/>
          <w:szCs w:val="21"/>
        </w:rPr>
        <w:t>决定是明智的。</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Style w:val="shorttext"/>
          <w:rFonts w:ascii="SimSun" w:hAnsi="SimSun"/>
          <w:sz w:val="21"/>
          <w:szCs w:val="21"/>
        </w:rPr>
      </w:pPr>
      <w:r w:rsidRPr="00297C82">
        <w:rPr>
          <w:rStyle w:val="shorttext"/>
          <w:rFonts w:ascii="SimSun" w:hAnsi="SimSun" w:hint="eastAsia"/>
          <w:sz w:val="21"/>
          <w:szCs w:val="21"/>
        </w:rPr>
        <w:lastRenderedPageBreak/>
        <w:t>瑞士代表团说，由于提到的问题很严重，特别是日本代表团和</w:t>
      </w:r>
      <w:r w:rsidRPr="00297C82">
        <w:rPr>
          <w:rStyle w:val="shorttext"/>
          <w:rFonts w:ascii="SimSun" w:hAnsi="SimSun" w:cs="SimSun" w:hint="eastAsia"/>
          <w:sz w:val="21"/>
          <w:szCs w:val="21"/>
        </w:rPr>
        <w:t>INTA</w:t>
      </w:r>
      <w:r w:rsidRPr="00297C82">
        <w:rPr>
          <w:rStyle w:val="shorttext"/>
          <w:rFonts w:ascii="SimSun" w:hAnsi="SimSun" w:hint="eastAsia"/>
          <w:sz w:val="21"/>
          <w:szCs w:val="21"/>
        </w:rPr>
        <w:t>代表提到的问题，因此它倾向于将该提案推迟到下届</w:t>
      </w:r>
      <w:r w:rsidRPr="00036582">
        <w:rPr>
          <w:rFonts w:hint="eastAsia"/>
        </w:rPr>
        <w:t>工作组</w:t>
      </w:r>
      <w:r w:rsidRPr="00297C82">
        <w:rPr>
          <w:rStyle w:val="shorttext"/>
          <w:rFonts w:ascii="SimSun" w:hAnsi="SimSun" w:hint="eastAsia"/>
          <w:sz w:val="21"/>
          <w:szCs w:val="21"/>
        </w:rPr>
        <w:t>会议。</w:t>
      </w:r>
    </w:p>
    <w:p w:rsidR="00B52F5D" w:rsidRPr="00297C82" w:rsidRDefault="00B52F5D"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Style w:val="shorttext"/>
          <w:rFonts w:ascii="SimSun" w:hAnsi="SimSun" w:cs="SimSun" w:hint="eastAsia"/>
          <w:sz w:val="21"/>
          <w:szCs w:val="21"/>
        </w:rPr>
        <w:t>主席总结说</w:t>
      </w:r>
      <w:r w:rsidRPr="00297C82">
        <w:rPr>
          <w:rStyle w:val="shorttext"/>
          <w:rFonts w:ascii="SimSun" w:hAnsi="SimSun" w:cs="SimSun" w:hint="eastAsia"/>
          <w:color w:val="222222"/>
          <w:sz w:val="21"/>
          <w:szCs w:val="21"/>
        </w:rPr>
        <w:t>，</w:t>
      </w:r>
      <w:r w:rsidRPr="00036582">
        <w:rPr>
          <w:rFonts w:hint="eastAsia"/>
        </w:rPr>
        <w:t>秘书处</w:t>
      </w:r>
      <w:r w:rsidRPr="00297C82">
        <w:rPr>
          <w:rStyle w:val="shorttext"/>
          <w:rFonts w:ascii="SimSun" w:hAnsi="SimSun" w:cs="SimSun" w:hint="eastAsia"/>
          <w:color w:val="222222"/>
          <w:sz w:val="21"/>
          <w:szCs w:val="21"/>
        </w:rPr>
        <w:t>应在工作组未来的会议上提出一项新提案，同时考虑到会议上提出的所有意见和关注。</w:t>
      </w:r>
    </w:p>
    <w:p w:rsidR="00297C82" w:rsidRPr="00213540" w:rsidRDefault="00B52F5D"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hint="eastAsia"/>
          <w:kern w:val="0"/>
          <w:sz w:val="21"/>
          <w:szCs w:val="21"/>
        </w:rPr>
        <w:t>第18条之三</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秘书处介绍了一份关于“商标在被指定缔约方中地位的最终处理”的提案。秘书处谈到第18条</w:t>
      </w:r>
      <w:proofErr w:type="gramStart"/>
      <w:r w:rsidRPr="00297C82">
        <w:rPr>
          <w:rFonts w:ascii="SimSun" w:hAnsi="SimSun" w:hint="eastAsia"/>
          <w:sz w:val="21"/>
          <w:szCs w:val="21"/>
        </w:rPr>
        <w:t>之三第</w:t>
      </w:r>
      <w:proofErr w:type="gramEnd"/>
      <w:r w:rsidRPr="00297C82">
        <w:rPr>
          <w:rFonts w:ascii="SimSun" w:hAnsi="SimSun"/>
          <w:sz w:val="21"/>
          <w:szCs w:val="21"/>
        </w:rPr>
        <w:t>(4)</w:t>
      </w:r>
      <w:r w:rsidRPr="00297C82">
        <w:rPr>
          <w:rFonts w:ascii="SimSun" w:hAnsi="SimSun" w:hint="eastAsia"/>
          <w:sz w:val="21"/>
          <w:szCs w:val="21"/>
        </w:rPr>
        <w:t>款，该款对依本条第(2)款或第(3)款</w:t>
      </w:r>
      <w:proofErr w:type="gramStart"/>
      <w:r w:rsidRPr="00297C82">
        <w:rPr>
          <w:rFonts w:ascii="SimSun" w:hAnsi="SimSun" w:hint="eastAsia"/>
          <w:sz w:val="21"/>
          <w:szCs w:val="21"/>
        </w:rPr>
        <w:t>作出</w:t>
      </w:r>
      <w:proofErr w:type="gramEnd"/>
      <w:r w:rsidRPr="00297C82">
        <w:rPr>
          <w:rFonts w:ascii="SimSun" w:hAnsi="SimSun" w:hint="eastAsia"/>
          <w:sz w:val="21"/>
          <w:szCs w:val="21"/>
        </w:rPr>
        <w:t>说明之后再</w:t>
      </w:r>
      <w:proofErr w:type="gramStart"/>
      <w:r w:rsidRPr="00297C82">
        <w:rPr>
          <w:rFonts w:ascii="SimSun" w:hAnsi="SimSun" w:hint="eastAsia"/>
          <w:sz w:val="21"/>
          <w:szCs w:val="21"/>
        </w:rPr>
        <w:t>作出</w:t>
      </w:r>
      <w:proofErr w:type="gramEnd"/>
      <w:r w:rsidRPr="00297C82">
        <w:rPr>
          <w:rFonts w:ascii="SimSun" w:hAnsi="SimSun" w:hint="eastAsia"/>
          <w:sz w:val="21"/>
          <w:szCs w:val="21"/>
        </w:rPr>
        <w:t>进一步说明问题做出了规定；此种进一步说明可以是主管局自己做出的决定，也可是法院或上诉委员会等司法机构做出的决定。秘书处解释说，如果是由司法机构做出的决定，或如果该决定影响对商标的保护，则主管局应在知悉该决定的情况下通知国际局；为此，主管局首先需要核实在根据第18条之三之规定发出有关国际注册的说明之前是否已经发出临时驳回的通知。如果已经发出临时驳回通知，主管局可通知将后一项决定作为根据第18条</w:t>
      </w:r>
      <w:proofErr w:type="gramStart"/>
      <w:r w:rsidRPr="00297C82">
        <w:rPr>
          <w:rFonts w:ascii="SimSun" w:hAnsi="SimSun" w:hint="eastAsia"/>
          <w:sz w:val="21"/>
          <w:szCs w:val="21"/>
        </w:rPr>
        <w:t>之三第</w:t>
      </w:r>
      <w:proofErr w:type="gramEnd"/>
      <w:r w:rsidRPr="00297C82">
        <w:rPr>
          <w:rFonts w:ascii="SimSun" w:hAnsi="SimSun"/>
          <w:sz w:val="21"/>
          <w:szCs w:val="21"/>
        </w:rPr>
        <w:t>(4)</w:t>
      </w:r>
      <w:proofErr w:type="gramStart"/>
      <w:r w:rsidRPr="00297C82">
        <w:rPr>
          <w:rFonts w:ascii="SimSun" w:hAnsi="SimSun" w:hint="eastAsia"/>
          <w:sz w:val="21"/>
          <w:szCs w:val="21"/>
        </w:rPr>
        <w:t>款做出</w:t>
      </w:r>
      <w:proofErr w:type="gramEnd"/>
      <w:r w:rsidRPr="00297C82">
        <w:rPr>
          <w:rFonts w:ascii="SimSun" w:hAnsi="SimSun" w:hint="eastAsia"/>
          <w:sz w:val="21"/>
          <w:szCs w:val="21"/>
        </w:rPr>
        <w:t>的进一步决定；如果未发出临时驳回通知，但主管局已经根据第18条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1</w:t>
      </w:r>
      <w:r w:rsidRPr="00297C82">
        <w:rPr>
          <w:rFonts w:ascii="SimSun" w:hAnsi="SimSun"/>
          <w:sz w:val="21"/>
          <w:szCs w:val="21"/>
        </w:rPr>
        <w:t>)</w:t>
      </w:r>
      <w:proofErr w:type="gramStart"/>
      <w:r w:rsidRPr="00297C82">
        <w:rPr>
          <w:rFonts w:ascii="SimSun" w:hAnsi="SimSun" w:hint="eastAsia"/>
          <w:sz w:val="21"/>
          <w:szCs w:val="21"/>
        </w:rPr>
        <w:t>款通知</w:t>
      </w:r>
      <w:proofErr w:type="gramEnd"/>
      <w:r w:rsidRPr="00297C82">
        <w:rPr>
          <w:rFonts w:ascii="SimSun" w:hAnsi="SimSun" w:hint="eastAsia"/>
          <w:sz w:val="21"/>
          <w:szCs w:val="21"/>
        </w:rPr>
        <w:t>给予保护的说明或已经默认接受，主管</w:t>
      </w:r>
      <w:proofErr w:type="gramStart"/>
      <w:r w:rsidRPr="00297C82">
        <w:rPr>
          <w:rFonts w:ascii="SimSun" w:hAnsi="SimSun" w:hint="eastAsia"/>
          <w:sz w:val="21"/>
          <w:szCs w:val="21"/>
        </w:rPr>
        <w:t>局只能</w:t>
      </w:r>
      <w:proofErr w:type="gramEnd"/>
      <w:r w:rsidRPr="00297C82">
        <w:rPr>
          <w:rFonts w:ascii="SimSun" w:hAnsi="SimSun" w:hint="eastAsia"/>
          <w:sz w:val="21"/>
          <w:szCs w:val="21"/>
        </w:rPr>
        <w:t>根据第19条之规定通知影响商标保护范围的后一项决定失效。秘书处说，该提案将允许发出进一步的决定，不管特定国际注册的先前历史如何；这将意味着，如果已经根据第18条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1</w:t>
      </w:r>
      <w:r w:rsidRPr="00297C82">
        <w:rPr>
          <w:rFonts w:ascii="SimSun" w:hAnsi="SimSun"/>
          <w:sz w:val="21"/>
          <w:szCs w:val="21"/>
        </w:rPr>
        <w:t>)</w:t>
      </w:r>
      <w:r w:rsidRPr="00297C82">
        <w:rPr>
          <w:rFonts w:ascii="SimSun" w:hAnsi="SimSun" w:hint="eastAsia"/>
          <w:sz w:val="21"/>
          <w:szCs w:val="21"/>
        </w:rPr>
        <w:t>款发出给予保护的说明，或如果商标根据默认原则被认为受到保护，则也可使用该条款。该提案的唯一目的是使</w:t>
      </w:r>
      <w:proofErr w:type="gramStart"/>
      <w:r w:rsidRPr="00297C82">
        <w:rPr>
          <w:rFonts w:ascii="SimSun" w:hAnsi="SimSun" w:hint="eastAsia"/>
          <w:sz w:val="21"/>
          <w:szCs w:val="21"/>
        </w:rPr>
        <w:t>主管局更容易</w:t>
      </w:r>
      <w:proofErr w:type="gramEnd"/>
      <w:r w:rsidRPr="00297C82">
        <w:rPr>
          <w:rFonts w:ascii="SimSun" w:hAnsi="SimSun" w:hint="eastAsia"/>
          <w:sz w:val="21"/>
          <w:szCs w:val="21"/>
        </w:rPr>
        <w:t>向国际局通知随后做出的影响保护范围的任何决定，而不是打算为主管局提供一种延伸的驳回可能性。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德国代表团要求解释该提案的优点，并说它没有看到该提案如何简化主管局程序；另外，该提案可能会影响国家一级</w:t>
      </w:r>
      <w:r w:rsidRPr="00297C82">
        <w:rPr>
          <w:rFonts w:ascii="SimSun" w:hAnsi="SimSun"/>
          <w:sz w:val="21"/>
          <w:szCs w:val="21"/>
        </w:rPr>
        <w:t>IT</w:t>
      </w:r>
      <w:r w:rsidRPr="00297C82">
        <w:rPr>
          <w:rFonts w:ascii="SimSun" w:hAnsi="SimSun" w:hint="eastAsia"/>
          <w:sz w:val="21"/>
          <w:szCs w:val="21"/>
        </w:rPr>
        <w:t>程序。此外，新提出的规则与第19条之间的关系也不明确；似乎有两种办法来通知同一件事。</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摩尔多瓦共和国代表团认为值得对提案进行进一步的讨论，因为它将适合因不使用而失效等情形。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俄罗斯联邦代表团要求秘书处进一步解释第18条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款适用的各种情形。代表团解释说，在俄罗斯联邦，第18条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款只适用于商标因先前决定而受到保护的情形。如果一项肯定的决定后因某项法律行动而被修订，则俄罗斯联邦将会适用第19条。</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INTA</w:t>
      </w:r>
      <w:r w:rsidRPr="00297C82">
        <w:rPr>
          <w:rFonts w:ascii="SimSun" w:hAnsi="SimSun" w:hint="eastAsia"/>
          <w:sz w:val="21"/>
          <w:szCs w:val="21"/>
        </w:rPr>
        <w:t>代表不同意一些代表团的意见，即它们认为这一提案不应介绍第19条所述通知的替代和备选案文。不过，</w:t>
      </w:r>
      <w:r w:rsidRPr="00297C82">
        <w:rPr>
          <w:rFonts w:ascii="SimSun" w:hAnsi="SimSun"/>
          <w:sz w:val="21"/>
          <w:szCs w:val="21"/>
        </w:rPr>
        <w:t>INTA</w:t>
      </w:r>
      <w:r w:rsidRPr="00297C82">
        <w:rPr>
          <w:rFonts w:ascii="SimSun" w:hAnsi="SimSun" w:hint="eastAsia"/>
          <w:sz w:val="21"/>
          <w:szCs w:val="21"/>
        </w:rPr>
        <w:t>代表认为这一提案是有用的，因为可能有进一步决定影响保护范围的其他例子，例如，在类似实施第18条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款过程中欧洲联盟知识产权局（</w:t>
      </w:r>
      <w:r w:rsidRPr="00297C82">
        <w:rPr>
          <w:rFonts w:ascii="SimSun" w:hAnsi="SimSun"/>
          <w:sz w:val="21"/>
          <w:szCs w:val="21"/>
        </w:rPr>
        <w:t>EUIPO</w:t>
      </w:r>
      <w:r w:rsidRPr="00297C82">
        <w:rPr>
          <w:rFonts w:ascii="SimSun" w:hAnsi="SimSun" w:hint="eastAsia"/>
          <w:sz w:val="21"/>
          <w:szCs w:val="21"/>
        </w:rPr>
        <w:t>）根据《欧洲联盟商标条例》第28条记录的通知。</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有越来越多的主管局获得做出曾经只能由法院做出决定的立法授权；某些主管局可以因为不使用而做出取消的决定；其他主管局没有异议期，并且可以拥有在某个具体期限结束后就取消商标行动做出决定的可能性。秘书处同意</w:t>
      </w:r>
      <w:r w:rsidRPr="00297C82">
        <w:rPr>
          <w:rFonts w:ascii="SimSun" w:hAnsi="SimSun"/>
          <w:sz w:val="21"/>
          <w:szCs w:val="21"/>
        </w:rPr>
        <w:t>INTA</w:t>
      </w:r>
      <w:r w:rsidRPr="00297C82">
        <w:rPr>
          <w:rFonts w:ascii="SimSun" w:hAnsi="SimSun" w:hint="eastAsia"/>
          <w:sz w:val="21"/>
          <w:szCs w:val="21"/>
        </w:rPr>
        <w:t>代表的意见，即根据《欧洲联盟商标条例》第28条发出的通知是一个适当的例子；不过，这一提案的目的不是在现有可能性之外为主管局提供新的驳回可能性。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INTA</w:t>
      </w:r>
      <w:r w:rsidRPr="00297C82">
        <w:rPr>
          <w:rFonts w:ascii="SimSun" w:hAnsi="SimSun" w:hint="eastAsia"/>
          <w:sz w:val="21"/>
          <w:szCs w:val="21"/>
        </w:rPr>
        <w:t>代表指出，第19条涉及到失效问题，无论是由行政当局宣布，还是由法院宣布，并建议增加措辞以阐明以下事实，即提案不影响第19条，因此澄清，第18条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款不可能作为第19条的替代。</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秘书处解释说，尽管事实上已经发出进一步决定，但将来仍有可能有新的进一步决定；不过，如果发出失效通知，则不可以提出上诉。不过，在实践中，国际登记册受理并记录主管局所做出的被称为“第19条失效”的决定；然后发出有关进一步决定的通知。因此，对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款的修订可帮助主管局扩大其可能向国际局通知的决定范围。</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要求进一步说明。代表团解释说，在给予商标保护之后，如果有任何进一步的诉讼，将适用第19条；代表团还指出，临时驳回可导致做出完全或部分拒绝给予商标保护的最后决定。任何最终发生的事后诉讼都应该遵守第19条之规定。另外，代表团认为这一提案未涵盖所有可能的情景，因为它只设想了商品和服务商标在有关缔约方受到保护的说明，而特别是对于因为不使用而被取消的商标，通常适用完全失效，且这一提案未涉及到这个方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俄罗斯联邦代表团同意德国代表团的意见，并问提案是否提到取消通知。</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黑山代表团完全支持秘书处的论断，并认为这一提案是主管局必须通知所设想决定的务实解决办法。</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摩尔多瓦代表团问新条款是否适用于因为错误已经发出第18条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1</w:t>
      </w:r>
      <w:r w:rsidRPr="00297C82">
        <w:rPr>
          <w:rFonts w:ascii="SimSun" w:hAnsi="SimSun"/>
          <w:sz w:val="21"/>
          <w:szCs w:val="21"/>
        </w:rPr>
        <w:t>)</w:t>
      </w:r>
      <w:r w:rsidRPr="00297C82">
        <w:rPr>
          <w:rFonts w:ascii="SimSun" w:hAnsi="SimSun" w:hint="eastAsia"/>
          <w:sz w:val="21"/>
          <w:szCs w:val="21"/>
        </w:rPr>
        <w:t>款所述说明且需要的</w:t>
      </w:r>
      <w:proofErr w:type="gramStart"/>
      <w:r w:rsidRPr="00297C82">
        <w:rPr>
          <w:rFonts w:ascii="SimSun" w:hAnsi="SimSun" w:hint="eastAsia"/>
          <w:sz w:val="21"/>
          <w:szCs w:val="21"/>
        </w:rPr>
        <w:t>保护仅</w:t>
      </w:r>
      <w:proofErr w:type="gramEnd"/>
      <w:r w:rsidRPr="00297C82">
        <w:rPr>
          <w:rFonts w:ascii="SimSun" w:hAnsi="SimSun" w:hint="eastAsia"/>
          <w:sz w:val="21"/>
          <w:szCs w:val="21"/>
        </w:rPr>
        <w:t>限于部分商品和服务的情形。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奥地利代表团赞成德国、摩尔多瓦共和国和俄罗斯联邦代表团的关切，并指出由于不使用而导致取消商标的例子完全不适用于第18条之三之规定。</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白俄罗斯代表团解释说，对于其主管局而言，第18条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款无法实施，因为它要么为受保护的商标发出第18条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1</w:t>
      </w:r>
      <w:r w:rsidRPr="00297C82">
        <w:rPr>
          <w:rFonts w:ascii="SimSun" w:hAnsi="SimSun"/>
          <w:sz w:val="21"/>
          <w:szCs w:val="21"/>
        </w:rPr>
        <w:t>)</w:t>
      </w:r>
      <w:r w:rsidRPr="00297C82">
        <w:rPr>
          <w:rFonts w:ascii="SimSun" w:hAnsi="SimSun" w:hint="eastAsia"/>
          <w:sz w:val="21"/>
          <w:szCs w:val="21"/>
        </w:rPr>
        <w:t>款所规定的说明，要么根据第17条给予临时驳回，最后是发出第18条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2</w:t>
      </w:r>
      <w:r w:rsidRPr="00297C82">
        <w:rPr>
          <w:rFonts w:ascii="SimSun" w:hAnsi="SimSun"/>
          <w:sz w:val="21"/>
          <w:szCs w:val="21"/>
        </w:rPr>
        <w:t>)</w:t>
      </w:r>
      <w:r w:rsidRPr="00297C82">
        <w:rPr>
          <w:rFonts w:ascii="SimSun" w:hAnsi="SimSun" w:hint="eastAsia"/>
          <w:sz w:val="21"/>
          <w:szCs w:val="21"/>
        </w:rPr>
        <w:t>款或第</w:t>
      </w:r>
      <w:r w:rsidRPr="00297C82">
        <w:rPr>
          <w:rFonts w:ascii="SimSun" w:hAnsi="SimSun"/>
          <w:sz w:val="21"/>
          <w:szCs w:val="21"/>
        </w:rPr>
        <w:t>(3)</w:t>
      </w:r>
      <w:r w:rsidRPr="00297C82">
        <w:rPr>
          <w:rFonts w:ascii="SimSun" w:hAnsi="SimSun" w:hint="eastAsia"/>
          <w:sz w:val="21"/>
          <w:szCs w:val="21"/>
        </w:rPr>
        <w:t>款所规定的说明，且在适用时发出关于上诉委员会和最高法院决定的通知。不过，如果主管局出现错误，则不会适用第18条之三之规定，而是采取更正错误的程序。如果涉及到不使用，白俄罗斯将根据第19条发出一项决定说明。然而，代表团认为，其他主管局可利用所提出的修订后的规则，或许是在上诉法院已经做出决定且最高法院或类似主管部门随后可能也做出一项决定时。因此，白俄罗斯代表团支持这一提案。</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秘书处解释说，德国代表团可继续其针对最后决定的做法，即在不继续上诉的情况下根据第19条发出决定说明。秘书处阐述了缔约方法律框架的多样性，且其主管</w:t>
      </w:r>
      <w:proofErr w:type="gramStart"/>
      <w:r w:rsidRPr="00297C82">
        <w:rPr>
          <w:rFonts w:ascii="SimSun" w:hAnsi="SimSun" w:hint="eastAsia"/>
          <w:sz w:val="21"/>
          <w:szCs w:val="21"/>
        </w:rPr>
        <w:t>局需要</w:t>
      </w:r>
      <w:proofErr w:type="gramEnd"/>
      <w:r w:rsidRPr="00297C82">
        <w:rPr>
          <w:rFonts w:ascii="SimSun" w:hAnsi="SimSun" w:hint="eastAsia"/>
          <w:sz w:val="21"/>
          <w:szCs w:val="21"/>
        </w:rPr>
        <w:t>能够通知最后决定，无论是主管局做出的决定，还是法院做出的决定；根据国内立法，此种进一步决定可以限制保护范围，也可以扩大保护范围。针对摩尔多瓦共和国代表团提出的问题，秘书处解释说，拟议条款未自动提供发出进一步决定的可能性：此种可能性将取决于国内立法；根据《共同实施细则》，主管局的更正必须遵守适用的时间限制，且拟议修正案的意图不是要扩大主管局驳回保护申请的可能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德国代表团要求进一步阐明新的拟议条款是否适用于在授予保护之后因所有商品和服务都不使用该商标而导致商标失效的情形。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秘书处回答说，这一问题也应由国内法律来决定。</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德国代表团解释说，根据第18条之三，进一步说明应该注明受保护商标所涉及的商品和服务。因此，代表团想知道，如果</w:t>
      </w:r>
      <w:proofErr w:type="gramStart"/>
      <w:r w:rsidRPr="00297C82">
        <w:rPr>
          <w:rFonts w:ascii="SimSun" w:hAnsi="SimSun" w:hint="eastAsia"/>
          <w:sz w:val="21"/>
          <w:szCs w:val="21"/>
        </w:rPr>
        <w:t>因针对</w:t>
      </w:r>
      <w:proofErr w:type="gramEnd"/>
      <w:r w:rsidRPr="00297C82">
        <w:rPr>
          <w:rFonts w:ascii="SimSun" w:hAnsi="SimSun" w:hint="eastAsia"/>
          <w:sz w:val="21"/>
          <w:szCs w:val="21"/>
        </w:rPr>
        <w:t>所有商品和服务的商标已被取消而致使其不再受到保护，则现在是否可以发出进一步说明。</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秘书处解释说，第18条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款现打算涵盖这两种情形；无论保护范围将被扩大，还是受到限制，都将取决于国内法；完全取消可随后根据第18条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款进行报告；完全驳回保护申请的情形以及授予保护的情形都将属于拟议条款的适用范围。</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主席阐述了一个事实，即该条款当前措辞已经包含提案中所述办法，而且已对该办法作过解释；实际问题是是否需要有更好的措辞。</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俄罗斯代表团对有关第18条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款的解释感到吃惊；原则上，决定应该提到所保护的商品和服务。不过，如果是完全取消，为此发出的通知应该发到国际登记册，似乎不适用第18条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款之规定。代表团同意，从第18条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款的现有案文和新案文都可以得出同样的解释。</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古巴代表团认为，这一提案的宗旨是使主管局的工作更容易，并确保符合国内法的规定。代表团详细说明了摩尔多瓦共和国代表团所提关于最终错误的问题；为此，且从实用角度出发，这一提案可能有助于改正由同一相关管理部门做出的决策。代表团最后指出，从实用角度来讲，这一提案对国家主管局有用。</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挪威代表团说，这一提案的目的在于使主管局能够在某个特定指定缔约方就国际注册有效期做出决定的任何阶段就影响保护的变化发出通知。因此，将第18条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proofErr w:type="gramStart"/>
      <w:r w:rsidRPr="00297C82">
        <w:rPr>
          <w:rFonts w:ascii="SimSun" w:hAnsi="SimSun" w:hint="eastAsia"/>
          <w:sz w:val="21"/>
          <w:szCs w:val="21"/>
        </w:rPr>
        <w:t>款扩大</w:t>
      </w:r>
      <w:proofErr w:type="gramEnd"/>
      <w:r w:rsidRPr="00297C82">
        <w:rPr>
          <w:rFonts w:ascii="SimSun" w:hAnsi="SimSun" w:hint="eastAsia"/>
          <w:sz w:val="21"/>
          <w:szCs w:val="21"/>
        </w:rPr>
        <w:t>到国际注册未被驳回的情形的提案使主管局能够通知影响保护的决定，但可能未必是最后的决定，因为还有最终上诉的可能；这不是第19条所述情形，因为该条款涵盖上诉可能性已被用尽的情形。因此，代表团支持这一提案。</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日本代表团同意挪威代表团所说的理由。</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哥伦比亚代表团支持这一提案。代表团解释说，提案为后续决定的传达和记录提供了便利，包括在驳回后发出有关保护的说明的情形。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中国代表团要求秘书处提供更多背景信息，因为它认为这一提案必然会带来额外的不确定性。</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JPAA</w:t>
      </w:r>
      <w:r w:rsidRPr="00297C82">
        <w:rPr>
          <w:rFonts w:ascii="SimSun" w:hAnsi="SimSun" w:hint="eastAsia"/>
          <w:sz w:val="21"/>
          <w:szCs w:val="21"/>
        </w:rPr>
        <w:t>的代表支持这一提案；该代表宣布，这将是一个有益的提案，因为它将对国际登记册和缔约方主管局记录能够反映最后和正确保护范围的进一步说明的持有人事宜做出规定。</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对这一提案的含义作了补充说明。秘书处坚持认为，拟议修正案不是为主管局提供发出临时驳回的额外机会；条约第5条规定的时限仍然适用；目的是使主管局能够更容易通知进一步决定。秘书处解释，按该条款的现有措辞，只有在做出临时驳回的决定之后已经做出最终决定的情况下，才能通知进一步的决定；不过，一些主管局已经授权也可在取消行动中做出决定；如果主管局打算通知该决定，那它就需要考虑该特定国际注册的先前历史，以便确定向国际局发出通知的性质。秘书处说，如果主管局做出临时驳回的决定且又做出最后决定，则通知可为第18条</w:t>
      </w:r>
      <w:proofErr w:type="gramStart"/>
      <w:r w:rsidRPr="00297C82">
        <w:rPr>
          <w:rFonts w:ascii="SimSun" w:hAnsi="SimSun" w:hint="eastAsia"/>
          <w:sz w:val="21"/>
          <w:szCs w:val="21"/>
        </w:rPr>
        <w:t>之三第</w:t>
      </w:r>
      <w:proofErr w:type="gramEnd"/>
      <w:r w:rsidRPr="00297C82">
        <w:rPr>
          <w:rFonts w:ascii="SimSun" w:hAnsi="SimSun"/>
          <w:sz w:val="21"/>
          <w:szCs w:val="21"/>
        </w:rPr>
        <w:t>(</w:t>
      </w:r>
      <w:r w:rsidRPr="00297C82">
        <w:rPr>
          <w:rFonts w:ascii="SimSun" w:hAnsi="SimSun" w:hint="eastAsia"/>
          <w:sz w:val="21"/>
          <w:szCs w:val="21"/>
        </w:rPr>
        <w:t>4</w:t>
      </w:r>
      <w:r w:rsidRPr="00297C82">
        <w:rPr>
          <w:rFonts w:ascii="SimSun" w:hAnsi="SimSun"/>
          <w:sz w:val="21"/>
          <w:szCs w:val="21"/>
        </w:rPr>
        <w:t>)</w:t>
      </w:r>
      <w:r w:rsidRPr="00297C82">
        <w:rPr>
          <w:rFonts w:ascii="SimSun" w:hAnsi="SimSun" w:hint="eastAsia"/>
          <w:sz w:val="21"/>
          <w:szCs w:val="21"/>
        </w:rPr>
        <w:t>款规定的进一步决定，如果只发出授予保护的说明或未发出决定，则主管</w:t>
      </w:r>
      <w:proofErr w:type="gramStart"/>
      <w:r w:rsidRPr="00297C82">
        <w:rPr>
          <w:rFonts w:ascii="SimSun" w:hAnsi="SimSun" w:hint="eastAsia"/>
          <w:sz w:val="21"/>
          <w:szCs w:val="21"/>
        </w:rPr>
        <w:t>局需要</w:t>
      </w:r>
      <w:proofErr w:type="gramEnd"/>
      <w:r w:rsidRPr="00297C82">
        <w:rPr>
          <w:rFonts w:ascii="SimSun" w:hAnsi="SimSun" w:hint="eastAsia"/>
          <w:sz w:val="21"/>
          <w:szCs w:val="21"/>
        </w:rPr>
        <w:t>确保遵守适当程序并最终做出第19条所规定的失效决定，不得对该决定提出上诉。这一提案将使主管局能够更容易发出决定通知，而不必重新考虑特定国际注册的历史。</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秘书处解释说，已对这一提案进行审查，以便在条款草案中提及主管局或其他当局做出的进一步决定，以及“</w:t>
      </w:r>
      <w:r w:rsidRPr="00297C82">
        <w:rPr>
          <w:rFonts w:ascii="SimSun" w:hAnsi="SimSun"/>
          <w:sz w:val="21"/>
          <w:szCs w:val="21"/>
        </w:rPr>
        <w:t>[</w:t>
      </w:r>
      <w:r w:rsidRPr="00297C82">
        <w:rPr>
          <w:rFonts w:ascii="SimSun" w:hAnsi="SimSun" w:hint="eastAsia"/>
          <w:sz w:val="21"/>
          <w:szCs w:val="21"/>
        </w:rPr>
        <w:t>……</w:t>
      </w:r>
      <w:r w:rsidRPr="00297C82">
        <w:rPr>
          <w:rFonts w:ascii="SimSun" w:hAnsi="SimSun"/>
          <w:sz w:val="21"/>
          <w:szCs w:val="21"/>
        </w:rPr>
        <w:t>]</w:t>
      </w:r>
      <w:r w:rsidRPr="00297C82">
        <w:rPr>
          <w:rFonts w:ascii="SimSun" w:hAnsi="SimSun" w:hint="eastAsia"/>
          <w:sz w:val="21"/>
          <w:szCs w:val="21"/>
        </w:rPr>
        <w:t>且在不影响第19条的情况下”的条款；因此，措辞应包括说明商标的地位以及在适用时提到受保护的商品和服务。</w:t>
      </w:r>
    </w:p>
    <w:p w:rsidR="00297C82" w:rsidRPr="00213540" w:rsidRDefault="00B52F5D"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hint="eastAsia"/>
          <w:kern w:val="0"/>
          <w:sz w:val="21"/>
          <w:szCs w:val="21"/>
        </w:rPr>
        <w:lastRenderedPageBreak/>
        <w:t>第</w:t>
      </w:r>
      <w:r w:rsidRPr="00213540">
        <w:rPr>
          <w:rFonts w:ascii="SimSun" w:hAnsi="SimSun"/>
          <w:kern w:val="0"/>
          <w:sz w:val="21"/>
          <w:szCs w:val="21"/>
        </w:rPr>
        <w:t>21</w:t>
      </w:r>
      <w:r w:rsidRPr="00213540">
        <w:rPr>
          <w:rFonts w:ascii="SimSun" w:hAnsi="SimSun" w:hint="eastAsia"/>
          <w:kern w:val="0"/>
          <w:sz w:val="21"/>
          <w:szCs w:val="21"/>
        </w:rPr>
        <w:t>条</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olor w:val="222222"/>
          <w:sz w:val="21"/>
          <w:szCs w:val="21"/>
        </w:rPr>
      </w:pPr>
      <w:r w:rsidRPr="00297C82">
        <w:rPr>
          <w:rFonts w:ascii="SimSun" w:hAnsi="SimSun" w:cs="SimSun" w:hint="eastAsia"/>
          <w:color w:val="222222"/>
          <w:sz w:val="21"/>
          <w:szCs w:val="21"/>
        </w:rPr>
        <w:t>秘书处详细阐述了有关第</w:t>
      </w:r>
      <w:r w:rsidRPr="00297C82">
        <w:rPr>
          <w:rFonts w:ascii="SimSun" w:hAnsi="SimSun" w:hint="eastAsia"/>
          <w:color w:val="222222"/>
          <w:sz w:val="21"/>
          <w:szCs w:val="21"/>
        </w:rPr>
        <w:t>21</w:t>
      </w:r>
      <w:r w:rsidRPr="00297C82">
        <w:rPr>
          <w:rFonts w:ascii="SimSun" w:hAnsi="SimSun" w:cs="SimSun" w:hint="eastAsia"/>
          <w:color w:val="222222"/>
          <w:sz w:val="21"/>
          <w:szCs w:val="21"/>
        </w:rPr>
        <w:t>条涉及代替的提案</w:t>
      </w:r>
      <w:r w:rsidRPr="00297C82">
        <w:rPr>
          <w:rFonts w:ascii="SimSun" w:hAnsi="SimSun" w:hint="eastAsia"/>
          <w:color w:val="222222"/>
          <w:sz w:val="21"/>
          <w:szCs w:val="21"/>
        </w:rPr>
        <w:t>；该提案是对上届工作组会议讨论的跟进，包括各代表团和代表提议的其他特点和更改。该提案现在包含注册人直接向</w:t>
      </w:r>
      <w:proofErr w:type="gramStart"/>
      <w:r w:rsidRPr="00297C82">
        <w:rPr>
          <w:rFonts w:ascii="SimSun" w:hAnsi="SimSun" w:hint="eastAsia"/>
          <w:color w:val="222222"/>
          <w:sz w:val="21"/>
          <w:szCs w:val="21"/>
        </w:rPr>
        <w:t>有关指</w:t>
      </w:r>
      <w:proofErr w:type="gramEnd"/>
      <w:r w:rsidRPr="00297C82">
        <w:rPr>
          <w:rFonts w:ascii="SimSun" w:hAnsi="SimSun" w:hint="eastAsia"/>
          <w:color w:val="222222"/>
          <w:sz w:val="21"/>
          <w:szCs w:val="21"/>
        </w:rPr>
        <w:t>定局或通过国际局递交请求的选项。秘书处表示将制定一个正式表格，用以通过国际局进行递交。若请求可直接递交主管局，则主管局可使用专门的正式表格；该提案规定，一项国际注册可以代替不只一项，而是多项国家或地区注册。秘书处澄清说，当通过国际局递交请求时，国际</w:t>
      </w:r>
      <w:proofErr w:type="gramStart"/>
      <w:r w:rsidRPr="00297C82">
        <w:rPr>
          <w:rFonts w:ascii="SimSun" w:hAnsi="SimSun" w:hint="eastAsia"/>
          <w:color w:val="222222"/>
          <w:sz w:val="21"/>
          <w:szCs w:val="21"/>
        </w:rPr>
        <w:t>局只是</w:t>
      </w:r>
      <w:proofErr w:type="gramEnd"/>
      <w:r w:rsidRPr="00297C82">
        <w:rPr>
          <w:rFonts w:ascii="SimSun" w:hAnsi="SimSun" w:hint="eastAsia"/>
          <w:color w:val="222222"/>
          <w:sz w:val="21"/>
          <w:szCs w:val="21"/>
        </w:rPr>
        <w:t>将请求传递给</w:t>
      </w:r>
      <w:proofErr w:type="gramStart"/>
      <w:r w:rsidRPr="00297C82">
        <w:rPr>
          <w:rFonts w:ascii="SimSun" w:hAnsi="SimSun" w:hint="eastAsia"/>
          <w:color w:val="222222"/>
          <w:sz w:val="21"/>
          <w:szCs w:val="21"/>
        </w:rPr>
        <w:t>有关指</w:t>
      </w:r>
      <w:proofErr w:type="gramEnd"/>
      <w:r w:rsidRPr="00297C82">
        <w:rPr>
          <w:rFonts w:ascii="SimSun" w:hAnsi="SimSun" w:hint="eastAsia"/>
          <w:color w:val="222222"/>
          <w:sz w:val="21"/>
          <w:szCs w:val="21"/>
        </w:rPr>
        <w:t>定局并通告注册人；国际</w:t>
      </w:r>
      <w:proofErr w:type="gramStart"/>
      <w:r w:rsidRPr="00297C82">
        <w:rPr>
          <w:rFonts w:ascii="SimSun" w:hAnsi="SimSun" w:hint="eastAsia"/>
          <w:color w:val="222222"/>
          <w:sz w:val="21"/>
          <w:szCs w:val="21"/>
        </w:rPr>
        <w:t>局不会</w:t>
      </w:r>
      <w:proofErr w:type="gramEnd"/>
      <w:r w:rsidRPr="00297C82">
        <w:rPr>
          <w:rFonts w:ascii="SimSun" w:hAnsi="SimSun" w:hint="eastAsia"/>
          <w:color w:val="222222"/>
          <w:sz w:val="21"/>
          <w:szCs w:val="21"/>
        </w:rPr>
        <w:t>对该请求进行审查。秘书处详细说明了主管局可能审查记录国际注册的请求这一事实；因此现在明确的是，主管局的审查不是必需的；主管</w:t>
      </w:r>
      <w:proofErr w:type="gramStart"/>
      <w:r w:rsidRPr="00297C82">
        <w:rPr>
          <w:rFonts w:ascii="SimSun" w:hAnsi="SimSun" w:hint="eastAsia"/>
          <w:color w:val="222222"/>
          <w:sz w:val="21"/>
          <w:szCs w:val="21"/>
        </w:rPr>
        <w:t>局如果</w:t>
      </w:r>
      <w:proofErr w:type="gramEnd"/>
      <w:r w:rsidRPr="00297C82">
        <w:rPr>
          <w:rFonts w:ascii="SimSun" w:hAnsi="SimSun" w:hint="eastAsia"/>
          <w:color w:val="222222"/>
          <w:sz w:val="21"/>
          <w:szCs w:val="21"/>
        </w:rPr>
        <w:t>在其注册簿中记录了一项国际注册，应就此通知国际局；国际局应记录通知，并通告注册人。秘书处通报说，国际</w:t>
      </w:r>
      <w:proofErr w:type="gramStart"/>
      <w:r w:rsidRPr="00297C82">
        <w:rPr>
          <w:rFonts w:ascii="SimSun" w:hAnsi="SimSun" w:hint="eastAsia"/>
          <w:color w:val="222222"/>
          <w:sz w:val="21"/>
          <w:szCs w:val="21"/>
        </w:rPr>
        <w:t>局不会</w:t>
      </w:r>
      <w:proofErr w:type="gramEnd"/>
      <w:r w:rsidRPr="00297C82">
        <w:rPr>
          <w:rFonts w:ascii="SimSun" w:hAnsi="SimSun" w:hint="eastAsia"/>
          <w:color w:val="222222"/>
          <w:sz w:val="21"/>
          <w:szCs w:val="21"/>
        </w:rPr>
        <w:t>对其工作收取</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费。但缔约方可能要求就递交注册簿记录请求缴纳</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费；拟议的第</w:t>
      </w:r>
      <w:r w:rsidR="00E766EC">
        <w:rPr>
          <w:rFonts w:ascii="SimSun" w:hAnsi="SimSun"/>
          <w:color w:val="222222"/>
          <w:sz w:val="21"/>
          <w:szCs w:val="21"/>
        </w:rPr>
        <w:t>(</w:t>
      </w:r>
      <w:r w:rsidRPr="00297C82">
        <w:rPr>
          <w:rFonts w:ascii="SimSun" w:hAnsi="SimSun" w:hint="eastAsia"/>
          <w:color w:val="222222"/>
          <w:sz w:val="21"/>
          <w:szCs w:val="21"/>
        </w:rPr>
        <w:t>7</w:t>
      </w:r>
      <w:r w:rsidR="00E766EC">
        <w:rPr>
          <w:rFonts w:ascii="SimSun" w:hAnsi="SimSun"/>
          <w:color w:val="222222"/>
          <w:sz w:val="21"/>
          <w:szCs w:val="21"/>
        </w:rPr>
        <w:t>)</w:t>
      </w:r>
      <w:r w:rsidRPr="00297C82">
        <w:rPr>
          <w:rFonts w:ascii="SimSun" w:hAnsi="SimSun" w:hint="eastAsia"/>
          <w:color w:val="222222"/>
          <w:sz w:val="21"/>
          <w:szCs w:val="21"/>
        </w:rPr>
        <w:t>款</w:t>
      </w:r>
      <w:proofErr w:type="gramStart"/>
      <w:r w:rsidRPr="00297C82">
        <w:rPr>
          <w:rFonts w:ascii="SimSun" w:hAnsi="SimSun" w:hint="eastAsia"/>
          <w:color w:val="222222"/>
          <w:sz w:val="21"/>
          <w:szCs w:val="21"/>
        </w:rPr>
        <w:t>设想出确定规</w:t>
      </w:r>
      <w:proofErr w:type="gramEnd"/>
      <w:r w:rsidRPr="00297C82">
        <w:rPr>
          <w:rFonts w:ascii="SimSun" w:hAnsi="SimSun" w:hint="eastAsia"/>
          <w:color w:val="222222"/>
          <w:sz w:val="21"/>
          <w:szCs w:val="21"/>
        </w:rPr>
        <w:t>费数额的程序，比目前确定单独</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费数额的程序更为简单；若由国际局收取</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费，它将定期分配，可能一年一次或两次。秘书处指出，拟议的程序可能涉及修改国家法律，因此需要时间进行法律修订；此外，国际</w:t>
      </w:r>
      <w:proofErr w:type="gramStart"/>
      <w:r w:rsidRPr="00297C82">
        <w:rPr>
          <w:rFonts w:ascii="SimSun" w:hAnsi="SimSun" w:hint="eastAsia"/>
          <w:color w:val="222222"/>
          <w:sz w:val="21"/>
          <w:szCs w:val="21"/>
        </w:rPr>
        <w:t>局需要</w:t>
      </w:r>
      <w:proofErr w:type="gramEnd"/>
      <w:r w:rsidRPr="00297C82">
        <w:rPr>
          <w:rFonts w:ascii="SimSun" w:hAnsi="SimSun" w:hint="eastAsia"/>
          <w:color w:val="222222"/>
          <w:sz w:val="21"/>
          <w:szCs w:val="21"/>
        </w:rPr>
        <w:t>调整其收缴、管理和分配</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费的财务程序；国际局和缔约方需要进一步分析这些因素的影响。因此，拟议文件针对修订第21条提出建议，以期就该条款的原则达成一致意见，并在下届工作组会议上讨论通过第21条第</w:t>
      </w:r>
      <w:r w:rsidR="00E766EC">
        <w:rPr>
          <w:rFonts w:ascii="SimSun" w:hAnsi="SimSun"/>
          <w:color w:val="222222"/>
          <w:sz w:val="21"/>
          <w:szCs w:val="21"/>
        </w:rPr>
        <w:t>(</w:t>
      </w:r>
      <w:r w:rsidRPr="00297C82">
        <w:rPr>
          <w:rFonts w:ascii="SimSun" w:hAnsi="SimSun" w:hint="eastAsia"/>
          <w:color w:val="222222"/>
          <w:sz w:val="21"/>
          <w:szCs w:val="21"/>
        </w:rPr>
        <w:t>7</w:t>
      </w:r>
      <w:r w:rsidR="00E766EC">
        <w:rPr>
          <w:rFonts w:ascii="SimSun" w:hAnsi="SimSun"/>
          <w:color w:val="222222"/>
          <w:sz w:val="21"/>
          <w:szCs w:val="21"/>
        </w:rPr>
        <w:t>)</w:t>
      </w:r>
      <w:r w:rsidRPr="00297C82">
        <w:rPr>
          <w:rFonts w:ascii="SimSun" w:hAnsi="SimSun" w:hint="eastAsia"/>
          <w:color w:val="222222"/>
          <w:sz w:val="21"/>
          <w:szCs w:val="21"/>
        </w:rPr>
        <w:t>款的最终建议</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color w:val="222222"/>
          <w:sz w:val="21"/>
          <w:szCs w:val="21"/>
        </w:rPr>
      </w:pPr>
      <w:r w:rsidRPr="00297C82">
        <w:rPr>
          <w:rFonts w:ascii="SimSun" w:hAnsi="SimSun" w:cs="SimSun" w:hint="eastAsia"/>
          <w:color w:val="222222"/>
          <w:sz w:val="21"/>
          <w:szCs w:val="21"/>
        </w:rPr>
        <w:t>以色列代表团支持该提案，并认同以集中方式记录代替的便利性；</w:t>
      </w:r>
      <w:r w:rsidRPr="00297C82">
        <w:rPr>
          <w:rFonts w:ascii="SimSun" w:hAnsi="SimSun" w:hint="eastAsia"/>
          <w:color w:val="222222"/>
          <w:sz w:val="21"/>
          <w:szCs w:val="21"/>
        </w:rPr>
        <w:t>代表团认为由国际局收取</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费是该提案有用的特点</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新西兰代表团原则上同意其先前支持的新提案</w:t>
      </w:r>
      <w:r w:rsidRPr="00297C82">
        <w:rPr>
          <w:rFonts w:ascii="SimSun" w:hAnsi="SimSun" w:hint="eastAsia"/>
          <w:color w:val="222222"/>
          <w:sz w:val="21"/>
          <w:szCs w:val="21"/>
        </w:rPr>
        <w:t>。代表团认为，新增特点和更改是积极的，应该可以改善代替程序</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美利坚合众国代表团解释说，该局每年收到大约</w:t>
      </w:r>
      <w:r w:rsidRPr="00297C82">
        <w:rPr>
          <w:rFonts w:ascii="SimSun" w:hAnsi="SimSun" w:hint="eastAsia"/>
          <w:color w:val="222222"/>
          <w:sz w:val="21"/>
          <w:szCs w:val="21"/>
        </w:rPr>
        <w:t>20</w:t>
      </w:r>
      <w:r w:rsidRPr="00297C82">
        <w:rPr>
          <w:rFonts w:ascii="SimSun" w:hAnsi="SimSun" w:cs="SimSun" w:hint="eastAsia"/>
          <w:color w:val="222222"/>
          <w:sz w:val="21"/>
          <w:szCs w:val="21"/>
        </w:rPr>
        <w:t>至</w:t>
      </w:r>
      <w:r w:rsidRPr="00297C82">
        <w:rPr>
          <w:rFonts w:ascii="SimSun" w:hAnsi="SimSun" w:hint="eastAsia"/>
          <w:color w:val="222222"/>
          <w:sz w:val="21"/>
          <w:szCs w:val="21"/>
        </w:rPr>
        <w:t>30件</w:t>
      </w:r>
      <w:r w:rsidRPr="00297C82">
        <w:rPr>
          <w:rFonts w:ascii="SimSun" w:hAnsi="SimSun" w:cs="SimSun" w:hint="eastAsia"/>
          <w:color w:val="222222"/>
          <w:sz w:val="21"/>
          <w:szCs w:val="21"/>
        </w:rPr>
        <w:t>代替请求，因此代替并非其工作的主要部分</w:t>
      </w:r>
      <w:r w:rsidRPr="00297C82">
        <w:rPr>
          <w:rFonts w:ascii="SimSun" w:hAnsi="SimSun" w:hint="eastAsia"/>
          <w:color w:val="222222"/>
          <w:sz w:val="21"/>
          <w:szCs w:val="21"/>
        </w:rPr>
        <w:t>。代表团说，如果存在完全相同的国家注册，该局不会驳回延伸保护的请求，因为根据国内法，国家注册和延伸保护请求被认为是有充分差异的。代表团表示，一旦延伸保护予以注册，就会处理记录代替的请求；对此类请求收取费用；在最终未获保护的情况下，请求记录的费用不予退还。关于代替生效的日期，代表团说它认识到有不同的意见，并对记录请求开始处理后延伸保护请求被驳回所造成的混淆表示关切；代表团建议修改拟议第21条</w:t>
      </w:r>
      <w:r w:rsidR="00E9362B">
        <w:rPr>
          <w:rFonts w:ascii="SimSun" w:hAnsi="SimSun" w:hint="eastAsia"/>
          <w:color w:val="222222"/>
          <w:sz w:val="21"/>
          <w:szCs w:val="21"/>
        </w:rPr>
        <w:t>第(</w:t>
      </w:r>
      <w:r w:rsidRPr="00297C82">
        <w:rPr>
          <w:rFonts w:ascii="SimSun" w:hAnsi="SimSun" w:hint="eastAsia"/>
          <w:color w:val="222222"/>
          <w:sz w:val="21"/>
          <w:szCs w:val="21"/>
        </w:rPr>
        <w:t>1</w:t>
      </w:r>
      <w:r w:rsidR="00E9362B">
        <w:rPr>
          <w:rFonts w:ascii="SimSun" w:hAnsi="SimSun" w:hint="eastAsia"/>
          <w:color w:val="222222"/>
          <w:sz w:val="21"/>
          <w:szCs w:val="21"/>
        </w:rPr>
        <w:t>)款</w:t>
      </w:r>
      <w:r w:rsidRPr="00297C82">
        <w:rPr>
          <w:rFonts w:ascii="SimSun" w:hAnsi="SimSun" w:hint="eastAsia"/>
          <w:color w:val="222222"/>
          <w:sz w:val="21"/>
          <w:szCs w:val="21"/>
        </w:rPr>
        <w:t>的措辞以解决这一问题，假设根据协定或议定书第4条第</w:t>
      </w:r>
      <w:r w:rsidR="00E766EC">
        <w:rPr>
          <w:rFonts w:ascii="SimSun" w:hAnsi="SimSun"/>
          <w:color w:val="222222"/>
          <w:sz w:val="21"/>
          <w:szCs w:val="21"/>
        </w:rPr>
        <w:t>(</w:t>
      </w:r>
      <w:r w:rsidRPr="00297C82">
        <w:rPr>
          <w:rFonts w:ascii="SimSun" w:hAnsi="SimSun" w:hint="eastAsia"/>
          <w:color w:val="222222"/>
          <w:sz w:val="21"/>
          <w:szCs w:val="21"/>
        </w:rPr>
        <w:t>2</w:t>
      </w:r>
      <w:r w:rsidR="00E766EC">
        <w:rPr>
          <w:rFonts w:ascii="SimSun" w:hAnsi="SimSun"/>
          <w:color w:val="222222"/>
          <w:sz w:val="21"/>
          <w:szCs w:val="21"/>
        </w:rPr>
        <w:t>)</w:t>
      </w:r>
      <w:r w:rsidRPr="00297C82">
        <w:rPr>
          <w:rFonts w:ascii="SimSun" w:hAnsi="SimSun" w:hint="eastAsia"/>
          <w:color w:val="222222"/>
          <w:sz w:val="21"/>
          <w:szCs w:val="21"/>
        </w:rPr>
        <w:t>款，</w:t>
      </w:r>
      <w:proofErr w:type="gramStart"/>
      <w:r w:rsidRPr="00297C82">
        <w:rPr>
          <w:rFonts w:ascii="SimSun" w:hAnsi="SimSun" w:hint="eastAsia"/>
          <w:color w:val="222222"/>
          <w:sz w:val="21"/>
          <w:szCs w:val="21"/>
        </w:rPr>
        <w:t>自标志</w:t>
      </w:r>
      <w:proofErr w:type="gramEnd"/>
      <w:r w:rsidRPr="00297C82">
        <w:rPr>
          <w:rFonts w:ascii="SimSun" w:hAnsi="SimSun" w:hint="eastAsia"/>
          <w:color w:val="222222"/>
          <w:sz w:val="21"/>
          <w:szCs w:val="21"/>
        </w:rPr>
        <w:t>视为受保护之日起，注册人可能向被指定缔约方的主管局递交在注册簿中记录国际注册的请求。</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马达加斯加代表团表示同意整个提案。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国际商标协会（INTA）的</w:t>
      </w:r>
      <w:r w:rsidRPr="00297C82">
        <w:rPr>
          <w:rFonts w:ascii="SimSun" w:hAnsi="SimSun" w:cs="SimSun" w:hint="eastAsia"/>
          <w:color w:val="222222"/>
          <w:sz w:val="21"/>
          <w:szCs w:val="21"/>
        </w:rPr>
        <w:t>代表指出，新案文假设使用联合国官方汇率计算的新</w:t>
      </w:r>
      <w:proofErr w:type="gramStart"/>
      <w:r w:rsidRPr="00297C82">
        <w:rPr>
          <w:rFonts w:ascii="SimSun" w:hAnsi="SimSun" w:cs="SimSun" w:hint="eastAsia"/>
          <w:color w:val="222222"/>
          <w:sz w:val="21"/>
          <w:szCs w:val="21"/>
        </w:rPr>
        <w:t>规</w:t>
      </w:r>
      <w:proofErr w:type="gramEnd"/>
      <w:r w:rsidRPr="00297C82">
        <w:rPr>
          <w:rFonts w:ascii="SimSun" w:hAnsi="SimSun" w:cs="SimSun" w:hint="eastAsia"/>
          <w:color w:val="222222"/>
          <w:sz w:val="21"/>
          <w:szCs w:val="21"/>
        </w:rPr>
        <w:t>费数额</w:t>
      </w:r>
      <w:r w:rsidRPr="00297C82">
        <w:rPr>
          <w:rFonts w:ascii="SimSun" w:hAnsi="SimSun" w:hint="eastAsia"/>
          <w:color w:val="222222"/>
          <w:sz w:val="21"/>
          <w:szCs w:val="21"/>
        </w:rPr>
        <w:t>将在公布后立即生效；INTA的代表认为，这可能会对处理中的请求造成问题，因为它们使用的是以前确定的数额。因此，该代表建议国际局应考虑在新</w:t>
      </w:r>
      <w:proofErr w:type="gramStart"/>
      <w:r w:rsidRPr="00297C82">
        <w:rPr>
          <w:rFonts w:ascii="SimSun" w:hAnsi="SimSun" w:hint="eastAsia"/>
          <w:color w:val="222222"/>
          <w:sz w:val="21"/>
          <w:szCs w:val="21"/>
        </w:rPr>
        <w:t>规</w:t>
      </w:r>
      <w:proofErr w:type="gramEnd"/>
      <w:r w:rsidRPr="00297C82">
        <w:rPr>
          <w:rFonts w:ascii="SimSun" w:hAnsi="SimSun" w:hint="eastAsia"/>
          <w:color w:val="222222"/>
          <w:sz w:val="21"/>
          <w:szCs w:val="21"/>
        </w:rPr>
        <w:t>费适用前给予三个月的期限；否则可能给用户带来不必要的不规则</w:t>
      </w:r>
      <w:r w:rsidRPr="00297C82">
        <w:rPr>
          <w:rFonts w:ascii="SimSun" w:hAnsi="SimSun" w:cs="SimSun" w:hint="eastAsia"/>
          <w:color w:val="222222"/>
          <w:sz w:val="21"/>
          <w:szCs w:val="21"/>
        </w:rPr>
        <w:t>和复杂性</w:t>
      </w:r>
      <w:r w:rsidRPr="00297C82">
        <w:rPr>
          <w:rFonts w:ascii="SimSun" w:hAnsi="SimSun" w:hint="eastAsia"/>
          <w:color w:val="222222"/>
          <w:sz w:val="21"/>
          <w:szCs w:val="21"/>
        </w:rPr>
        <w:t>。关于生效日期，INTA的代表表示难以找到适合每一个缔约方的单一日期。INTA的代表提醒说，在上届工作组会议上，INTA曾建议说对申请人最简单的程序是将代替申请包含在国际申请里，尽管这种解决方案可能无法使所有被指定的缔约方满意。</w:t>
      </w:r>
      <w:r w:rsidRPr="00297C82">
        <w:rPr>
          <w:rFonts w:ascii="SimSun" w:hAnsi="SimSun" w:hint="eastAsia"/>
          <w:sz w:val="21"/>
          <w:szCs w:val="21"/>
        </w:rPr>
        <w:t>INTA</w:t>
      </w:r>
      <w:r w:rsidRPr="00297C82">
        <w:rPr>
          <w:rFonts w:ascii="SimSun" w:hAnsi="SimSun" w:hint="eastAsia"/>
          <w:color w:val="222222"/>
          <w:sz w:val="21"/>
          <w:szCs w:val="21"/>
        </w:rPr>
        <w:t>的代表对第21条第</w:t>
      </w:r>
      <w:r w:rsidR="00F623A8">
        <w:rPr>
          <w:rFonts w:ascii="SimSun" w:hAnsi="SimSun"/>
          <w:color w:val="222222"/>
          <w:sz w:val="21"/>
          <w:szCs w:val="21"/>
        </w:rPr>
        <w:t>(</w:t>
      </w:r>
      <w:r w:rsidRPr="00297C82">
        <w:rPr>
          <w:rFonts w:ascii="SimSun" w:hAnsi="SimSun" w:hint="eastAsia"/>
          <w:color w:val="222222"/>
          <w:sz w:val="21"/>
          <w:szCs w:val="21"/>
        </w:rPr>
        <w:t>1</w:t>
      </w:r>
      <w:r w:rsidR="00F623A8">
        <w:rPr>
          <w:rFonts w:ascii="SimSun" w:hAnsi="SimSun"/>
          <w:color w:val="222222"/>
          <w:sz w:val="21"/>
          <w:szCs w:val="21"/>
        </w:rPr>
        <w:t>)</w:t>
      </w:r>
      <w:r w:rsidRPr="00297C82">
        <w:rPr>
          <w:rFonts w:ascii="SimSun" w:hAnsi="SimSun" w:hint="eastAsia"/>
          <w:color w:val="222222"/>
          <w:sz w:val="21"/>
          <w:szCs w:val="21"/>
        </w:rPr>
        <w:t>款倒数第二行提出文字建议，应该将“[……]与主管局[……]”改为“[……]直接向主管局或通过国际局[……]”，因为无论在何种情况下，请求都将交由相关缔约方的主管局处理，因此“[……]直接向或通过国际局[……]”一句可以澄清</w:t>
      </w:r>
      <w:proofErr w:type="gramStart"/>
      <w:r w:rsidRPr="00297C82">
        <w:rPr>
          <w:rFonts w:ascii="SimSun" w:hAnsi="SimSun" w:hint="eastAsia"/>
          <w:color w:val="222222"/>
          <w:sz w:val="21"/>
          <w:szCs w:val="21"/>
        </w:rPr>
        <w:t>无论通过</w:t>
      </w:r>
      <w:proofErr w:type="gramEnd"/>
      <w:r w:rsidRPr="00297C82">
        <w:rPr>
          <w:rFonts w:ascii="SimSun" w:hAnsi="SimSun" w:hint="eastAsia"/>
          <w:color w:val="222222"/>
          <w:sz w:val="21"/>
          <w:szCs w:val="21"/>
        </w:rPr>
        <w:t>何种途径，请求最终都会到达同一个地方。INTA的代表进一步建议将第2款第</w:t>
      </w:r>
      <w:r w:rsidR="00F623A8">
        <w:rPr>
          <w:rFonts w:ascii="SimSun" w:hAnsi="SimSun"/>
          <w:color w:val="222222"/>
          <w:sz w:val="21"/>
          <w:szCs w:val="21"/>
        </w:rPr>
        <w:t>(</w:t>
      </w:r>
      <w:r w:rsidRPr="00297C82">
        <w:rPr>
          <w:rFonts w:ascii="SimSun" w:hAnsi="SimSun" w:hint="eastAsia"/>
          <w:color w:val="222222"/>
          <w:sz w:val="21"/>
          <w:szCs w:val="21"/>
        </w:rPr>
        <w:t>a</w:t>
      </w:r>
      <w:r w:rsidR="00F623A8">
        <w:rPr>
          <w:rFonts w:ascii="SimSun" w:hAnsi="SimSun"/>
          <w:color w:val="222222"/>
          <w:sz w:val="21"/>
          <w:szCs w:val="21"/>
        </w:rPr>
        <w:t>)</w:t>
      </w:r>
      <w:r w:rsidRPr="00297C82">
        <w:rPr>
          <w:rFonts w:ascii="SimSun" w:hAnsi="SimSun" w:hint="eastAsia"/>
          <w:color w:val="222222"/>
          <w:sz w:val="21"/>
          <w:szCs w:val="21"/>
        </w:rPr>
        <w:t>项第</w:t>
      </w:r>
      <w:r w:rsidR="00F623A8">
        <w:rPr>
          <w:rFonts w:ascii="SimSun" w:hAnsi="SimSun"/>
          <w:color w:val="222222"/>
          <w:sz w:val="21"/>
          <w:szCs w:val="21"/>
        </w:rPr>
        <w:t>(</w:t>
      </w:r>
      <w:r w:rsidRPr="00297C82">
        <w:rPr>
          <w:rFonts w:ascii="SimSun" w:hAnsi="SimSun" w:hint="eastAsia"/>
          <w:color w:val="222222"/>
          <w:sz w:val="21"/>
          <w:szCs w:val="21"/>
        </w:rPr>
        <w:t>v</w:t>
      </w:r>
      <w:r w:rsidR="00F623A8">
        <w:rPr>
          <w:rFonts w:ascii="SimSun" w:hAnsi="SimSun"/>
          <w:color w:val="222222"/>
          <w:sz w:val="21"/>
          <w:szCs w:val="21"/>
        </w:rPr>
        <w:t>)</w:t>
      </w:r>
      <w:r w:rsidRPr="00297C82">
        <w:rPr>
          <w:rFonts w:ascii="SimSun" w:hAnsi="SimSun" w:hint="eastAsia"/>
          <w:color w:val="222222"/>
          <w:sz w:val="21"/>
          <w:szCs w:val="21"/>
        </w:rPr>
        <w:t>目中的说明限定在国家注册或地区注册的注册日期和注册号，删除申请日期和申请号，因为商标已经在有关缔约方予以注册</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color w:val="222222"/>
          <w:sz w:val="21"/>
          <w:szCs w:val="21"/>
        </w:rPr>
        <w:lastRenderedPageBreak/>
        <w:t>欧洲商标所有人协会（MARQUES）</w:t>
      </w:r>
      <w:r w:rsidRPr="00297C82">
        <w:rPr>
          <w:rFonts w:ascii="SimSun" w:hAnsi="SimSun" w:cs="SimSun" w:hint="eastAsia"/>
          <w:color w:val="222222"/>
          <w:sz w:val="21"/>
          <w:szCs w:val="21"/>
        </w:rPr>
        <w:t>的代表指出，</w:t>
      </w:r>
      <w:r w:rsidRPr="00297C82">
        <w:rPr>
          <w:rFonts w:ascii="SimSun" w:hAnsi="SimSun" w:hint="eastAsia"/>
          <w:color w:val="222222"/>
          <w:sz w:val="21"/>
          <w:szCs w:val="21"/>
        </w:rPr>
        <w:t>MARQUES</w:t>
      </w:r>
      <w:r w:rsidRPr="00297C82">
        <w:rPr>
          <w:rFonts w:ascii="SimSun" w:hAnsi="SimSun" w:cs="SimSun" w:hint="eastAsia"/>
          <w:color w:val="222222"/>
          <w:sz w:val="21"/>
          <w:szCs w:val="21"/>
        </w:rPr>
        <w:t>提出的一些建议已被纳入，并且支持该提案。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黑山代表团要求澄清代替的范围，以及货物和服务不必完全相同这一事实。</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哥伦比亚代表团还对对等问题表示关切，这可能对解释代替范围造成困难</w:t>
      </w:r>
      <w:r w:rsidRPr="00297C82">
        <w:rPr>
          <w:rFonts w:ascii="SimSun" w:hAnsi="SimSun" w:hint="eastAsia"/>
          <w:color w:val="222222"/>
          <w:sz w:val="21"/>
          <w:szCs w:val="21"/>
        </w:rPr>
        <w:t>。代表团想知道各主管局如何在实践中建立商品和</w:t>
      </w:r>
      <w:r w:rsidRPr="00036582">
        <w:rPr>
          <w:rFonts w:ascii="SimSun" w:hAnsi="SimSun" w:hint="eastAsia"/>
          <w:sz w:val="21"/>
          <w:szCs w:val="21"/>
        </w:rPr>
        <w:t>服务</w:t>
      </w:r>
      <w:r w:rsidRPr="00297C82">
        <w:rPr>
          <w:rFonts w:ascii="SimSun" w:hAnsi="SimSun" w:hint="eastAsia"/>
          <w:color w:val="222222"/>
          <w:sz w:val="21"/>
          <w:szCs w:val="21"/>
        </w:rPr>
        <w:t>之间的对等。</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大韩民国代表团支持该提案</w:t>
      </w:r>
      <w:r w:rsidRPr="00297C82">
        <w:rPr>
          <w:rFonts w:ascii="SimSun" w:hAnsi="SimSun" w:hint="eastAsia"/>
          <w:color w:val="222222"/>
          <w:sz w:val="21"/>
          <w:szCs w:val="21"/>
        </w:rPr>
        <w:t>。代表团认为，该提案在国家和国际注册中列出的商品和服务的名称方面引入了灵活性，因为它们</w:t>
      </w:r>
      <w:r w:rsidRPr="00036582">
        <w:rPr>
          <w:rFonts w:ascii="SimSun" w:hAnsi="SimSun" w:hint="eastAsia"/>
          <w:sz w:val="21"/>
          <w:szCs w:val="21"/>
        </w:rPr>
        <w:t>不必</w:t>
      </w:r>
      <w:r w:rsidRPr="00297C82">
        <w:rPr>
          <w:rFonts w:ascii="SimSun" w:hAnsi="SimSun" w:hint="eastAsia"/>
          <w:color w:val="222222"/>
          <w:sz w:val="21"/>
          <w:szCs w:val="21"/>
        </w:rPr>
        <w:t>完全相同。但是代表团要求澄清对等的概念</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主席询问美国专利商标局（</w:t>
      </w:r>
      <w:r w:rsidRPr="00036582">
        <w:rPr>
          <w:rFonts w:ascii="SimSun" w:hAnsi="SimSun" w:hint="eastAsia"/>
          <w:sz w:val="21"/>
          <w:szCs w:val="21"/>
        </w:rPr>
        <w:t>USPTO</w:t>
      </w:r>
      <w:r w:rsidRPr="00297C82">
        <w:rPr>
          <w:rFonts w:ascii="SimSun" w:hAnsi="SimSun" w:cs="SimSun" w:hint="eastAsia"/>
          <w:color w:val="222222"/>
          <w:sz w:val="21"/>
          <w:szCs w:val="21"/>
        </w:rPr>
        <w:t>）如何根据拟议规则处理记录代替的请求，美利坚合众国代表团解释说这需要改变主管局的处理方式</w:t>
      </w:r>
      <w:r w:rsidRPr="00297C82">
        <w:rPr>
          <w:rFonts w:ascii="SimSun" w:hAnsi="SimSun" w:hint="eastAsia"/>
          <w:color w:val="222222"/>
          <w:sz w:val="21"/>
          <w:szCs w:val="21"/>
        </w:rPr>
        <w:t>，可能还需要修改IT系统；代表团表示可能需要一个过渡期，但它愿意表现出灵活性并撤回其提案，因为这个问题对于那些比USPTO收到更多请求的代表团似乎并无影响。</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color w:val="222222"/>
          <w:sz w:val="21"/>
          <w:szCs w:val="21"/>
        </w:rPr>
        <w:t>澳大利亚代表团提出希望核实提案的新案文，主席按照要求，根据INTA代表提出的修改意见宣读了第21条</w:t>
      </w:r>
      <w:r w:rsidR="00E9362B">
        <w:rPr>
          <w:rFonts w:ascii="SimSun" w:hAnsi="SimSun" w:hint="eastAsia"/>
          <w:color w:val="222222"/>
          <w:sz w:val="21"/>
          <w:szCs w:val="21"/>
        </w:rPr>
        <w:t>第(</w:t>
      </w:r>
      <w:r w:rsidRPr="00297C82">
        <w:rPr>
          <w:rFonts w:ascii="SimSun" w:hAnsi="SimSun" w:hint="eastAsia"/>
          <w:color w:val="222222"/>
          <w:sz w:val="21"/>
          <w:szCs w:val="21"/>
        </w:rPr>
        <w:t>1</w:t>
      </w:r>
      <w:r w:rsidR="00E9362B">
        <w:rPr>
          <w:rFonts w:ascii="SimSun" w:hAnsi="SimSun" w:hint="eastAsia"/>
          <w:color w:val="222222"/>
          <w:sz w:val="21"/>
          <w:szCs w:val="21"/>
        </w:rPr>
        <w:t>)款</w:t>
      </w:r>
      <w:r w:rsidRPr="00297C82">
        <w:rPr>
          <w:rFonts w:ascii="SimSun" w:hAnsi="SimSun" w:hint="eastAsia"/>
          <w:color w:val="222222"/>
          <w:sz w:val="21"/>
          <w:szCs w:val="21"/>
        </w:rPr>
        <w:t>的</w:t>
      </w:r>
      <w:r w:rsidRPr="00036582">
        <w:rPr>
          <w:rFonts w:ascii="SimSun" w:hAnsi="SimSun" w:hint="eastAsia"/>
          <w:sz w:val="21"/>
          <w:szCs w:val="21"/>
        </w:rPr>
        <w:t>措辞</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国际</w:t>
      </w:r>
      <w:r w:rsidRPr="00A924C8">
        <w:rPr>
          <w:rFonts w:ascii="SimSun" w:hAnsi="SimSun" w:hint="eastAsia"/>
          <w:color w:val="222222"/>
          <w:sz w:val="21"/>
          <w:szCs w:val="21"/>
        </w:rPr>
        <w:t>知识产权</w:t>
      </w:r>
      <w:r w:rsidRPr="00297C82">
        <w:rPr>
          <w:rFonts w:ascii="SimSun" w:hAnsi="SimSun" w:cs="SimSun" w:hint="eastAsia"/>
          <w:color w:val="222222"/>
          <w:sz w:val="21"/>
          <w:szCs w:val="21"/>
        </w:rPr>
        <w:t>研究中心（CEIPI）的代表建议对协定和议定书第</w:t>
      </w:r>
      <w:r w:rsidRPr="00297C82">
        <w:rPr>
          <w:rFonts w:ascii="SimSun" w:hAnsi="SimSun" w:hint="eastAsia"/>
          <w:color w:val="222222"/>
          <w:sz w:val="21"/>
          <w:szCs w:val="21"/>
        </w:rPr>
        <w:t>4条</w:t>
      </w:r>
      <w:proofErr w:type="gramStart"/>
      <w:r w:rsidRPr="00297C82">
        <w:rPr>
          <w:rFonts w:ascii="SimSun" w:hAnsi="SimSun" w:hint="eastAsia"/>
          <w:color w:val="222222"/>
          <w:sz w:val="21"/>
          <w:szCs w:val="21"/>
        </w:rPr>
        <w:t>之二</w:t>
      </w:r>
      <w:r w:rsidR="00E9362B">
        <w:rPr>
          <w:rFonts w:ascii="SimSun" w:hAnsi="SimSun" w:hint="eastAsia"/>
          <w:color w:val="222222"/>
          <w:sz w:val="21"/>
          <w:szCs w:val="21"/>
        </w:rPr>
        <w:t>第</w:t>
      </w:r>
      <w:proofErr w:type="gramEnd"/>
      <w:r w:rsidR="00E9362B">
        <w:rPr>
          <w:rFonts w:ascii="SimSun" w:hAnsi="SimSun" w:hint="eastAsia"/>
          <w:color w:val="222222"/>
          <w:sz w:val="21"/>
          <w:szCs w:val="21"/>
        </w:rPr>
        <w:t>(</w:t>
      </w:r>
      <w:r w:rsidRPr="00297C82">
        <w:rPr>
          <w:rFonts w:ascii="SimSun" w:hAnsi="SimSun" w:hint="eastAsia"/>
          <w:color w:val="222222"/>
          <w:sz w:val="21"/>
          <w:szCs w:val="21"/>
        </w:rPr>
        <w:t>2</w:t>
      </w:r>
      <w:r w:rsidR="00E9362B">
        <w:rPr>
          <w:rFonts w:ascii="SimSun" w:hAnsi="SimSun" w:cs="SimSun" w:hint="eastAsia"/>
          <w:color w:val="222222"/>
          <w:sz w:val="21"/>
          <w:szCs w:val="21"/>
        </w:rPr>
        <w:t>)款</w:t>
      </w:r>
      <w:r w:rsidRPr="00297C82">
        <w:rPr>
          <w:rFonts w:ascii="SimSun" w:hAnsi="SimSun" w:cs="SimSun" w:hint="eastAsia"/>
          <w:color w:val="222222"/>
          <w:sz w:val="21"/>
          <w:szCs w:val="21"/>
        </w:rPr>
        <w:t>的引用使用单数形式，因为只有</w:t>
      </w:r>
      <w:r w:rsidRPr="00036582">
        <w:rPr>
          <w:rFonts w:ascii="SimSun" w:hAnsi="SimSun" w:hint="eastAsia"/>
          <w:sz w:val="21"/>
          <w:szCs w:val="21"/>
        </w:rPr>
        <w:t>其中</w:t>
      </w:r>
      <w:r w:rsidRPr="00297C82">
        <w:rPr>
          <w:rFonts w:ascii="SimSun" w:hAnsi="SimSun" w:cs="SimSun" w:hint="eastAsia"/>
          <w:color w:val="222222"/>
          <w:sz w:val="21"/>
          <w:szCs w:val="21"/>
        </w:rPr>
        <w:t>一种适用。</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主席解释说需要进一步修改措辞并分开长段，以使其更加清楚。</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德国代表团</w:t>
      </w:r>
      <w:r w:rsidRPr="00036582">
        <w:rPr>
          <w:rFonts w:ascii="SimSun" w:hAnsi="SimSun" w:hint="eastAsia"/>
          <w:sz w:val="21"/>
          <w:szCs w:val="21"/>
        </w:rPr>
        <w:t>原则上</w:t>
      </w:r>
      <w:r w:rsidRPr="00297C82">
        <w:rPr>
          <w:rFonts w:ascii="SimSun" w:hAnsi="SimSun" w:cs="SimSun" w:hint="eastAsia"/>
          <w:color w:val="222222"/>
          <w:sz w:val="21"/>
          <w:szCs w:val="21"/>
        </w:rPr>
        <w:t>支持新提案，并提出以下情况：即</w:t>
      </w:r>
      <w:r w:rsidRPr="00297C82">
        <w:rPr>
          <w:rFonts w:ascii="SimSun" w:hAnsi="SimSun" w:hint="eastAsia"/>
          <w:color w:val="222222"/>
          <w:sz w:val="21"/>
          <w:szCs w:val="21"/>
        </w:rPr>
        <w:t>根据协定或议定书第4条</w:t>
      </w:r>
      <w:proofErr w:type="gramStart"/>
      <w:r w:rsidRPr="00297C82">
        <w:rPr>
          <w:rFonts w:ascii="SimSun" w:hAnsi="SimSun" w:hint="eastAsia"/>
          <w:color w:val="222222"/>
          <w:sz w:val="21"/>
          <w:szCs w:val="21"/>
        </w:rPr>
        <w:t>之二</w:t>
      </w:r>
      <w:r w:rsidR="00E9362B">
        <w:rPr>
          <w:rFonts w:ascii="SimSun" w:hAnsi="SimSun" w:hint="eastAsia"/>
          <w:color w:val="222222"/>
          <w:sz w:val="21"/>
          <w:szCs w:val="21"/>
        </w:rPr>
        <w:t>第</w:t>
      </w:r>
      <w:proofErr w:type="gramEnd"/>
      <w:r w:rsidR="00E9362B">
        <w:rPr>
          <w:rFonts w:ascii="SimSun" w:hAnsi="SimSun" w:hint="eastAsia"/>
          <w:color w:val="222222"/>
          <w:sz w:val="21"/>
          <w:szCs w:val="21"/>
        </w:rPr>
        <w:t>(</w:t>
      </w:r>
      <w:r w:rsidRPr="00297C82">
        <w:rPr>
          <w:rFonts w:ascii="SimSun" w:hAnsi="SimSun" w:hint="eastAsia"/>
          <w:color w:val="222222"/>
          <w:sz w:val="21"/>
          <w:szCs w:val="21"/>
        </w:rPr>
        <w:t>2</w:t>
      </w:r>
      <w:r w:rsidR="00E9362B">
        <w:rPr>
          <w:rFonts w:ascii="SimSun" w:hAnsi="SimSun" w:hint="eastAsia"/>
          <w:color w:val="222222"/>
          <w:sz w:val="21"/>
          <w:szCs w:val="21"/>
        </w:rPr>
        <w:t>)款</w:t>
      </w:r>
      <w:r w:rsidRPr="00297C82">
        <w:rPr>
          <w:rFonts w:ascii="SimSun" w:hAnsi="SimSun" w:hint="eastAsia"/>
          <w:color w:val="222222"/>
          <w:sz w:val="21"/>
          <w:szCs w:val="21"/>
        </w:rPr>
        <w:t>，</w:t>
      </w:r>
      <w:r w:rsidRPr="00297C82">
        <w:rPr>
          <w:rFonts w:ascii="SimSun" w:hAnsi="SimSun" w:cs="SimSun" w:hint="eastAsia"/>
          <w:color w:val="222222"/>
          <w:sz w:val="21"/>
          <w:szCs w:val="21"/>
        </w:rPr>
        <w:t>从通知指定之日起，注册人可以向指定缔约方的主管局或通</w:t>
      </w:r>
      <w:r w:rsidRPr="00297C82">
        <w:rPr>
          <w:rFonts w:ascii="SimSun" w:hAnsi="SimSun" w:hint="eastAsia"/>
          <w:color w:val="222222"/>
          <w:sz w:val="21"/>
          <w:szCs w:val="21"/>
        </w:rPr>
        <w:t>过国际局</w:t>
      </w:r>
      <w:r w:rsidRPr="00297C82">
        <w:rPr>
          <w:rFonts w:ascii="SimSun" w:hAnsi="SimSun" w:cs="SimSun" w:hint="eastAsia"/>
          <w:color w:val="222222"/>
          <w:sz w:val="21"/>
          <w:szCs w:val="21"/>
        </w:rPr>
        <w:t>递交请求，在</w:t>
      </w:r>
      <w:r w:rsidRPr="00297C82">
        <w:rPr>
          <w:rFonts w:ascii="SimSun" w:hAnsi="SimSun" w:hint="eastAsia"/>
          <w:color w:val="222222"/>
          <w:sz w:val="21"/>
          <w:szCs w:val="21"/>
        </w:rPr>
        <w:t>该局注册簿中记录国际注册</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主席解释说，</w:t>
      </w:r>
      <w:r w:rsidRPr="00036582">
        <w:rPr>
          <w:rFonts w:ascii="SimSun" w:hAnsi="SimSun" w:hint="eastAsia"/>
          <w:sz w:val="21"/>
          <w:szCs w:val="21"/>
        </w:rPr>
        <w:t>德国代表团</w:t>
      </w:r>
      <w:r w:rsidRPr="00297C82">
        <w:rPr>
          <w:rFonts w:ascii="SimSun" w:hAnsi="SimSun" w:cs="SimSun" w:hint="eastAsia"/>
          <w:color w:val="222222"/>
          <w:sz w:val="21"/>
          <w:szCs w:val="21"/>
        </w:rPr>
        <w:t>的提案可能会对相关登记簿的确认产生一些疑问。</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主席宣布开始讨论</w:t>
      </w:r>
      <w:r w:rsidRPr="00036582">
        <w:rPr>
          <w:rFonts w:ascii="SimSun" w:hAnsi="SimSun" w:hint="eastAsia"/>
          <w:sz w:val="21"/>
          <w:szCs w:val="21"/>
        </w:rPr>
        <w:t>删除</w:t>
      </w:r>
      <w:r w:rsidRPr="00297C82">
        <w:rPr>
          <w:rFonts w:ascii="SimSun" w:hAnsi="SimSun" w:cs="SimSun" w:hint="eastAsia"/>
          <w:color w:val="222222"/>
          <w:sz w:val="21"/>
          <w:szCs w:val="21"/>
        </w:rPr>
        <w:t>第</w:t>
      </w:r>
      <w:r w:rsidRPr="00297C82">
        <w:rPr>
          <w:rFonts w:ascii="SimSun" w:hAnsi="SimSun" w:hint="eastAsia"/>
          <w:color w:val="222222"/>
          <w:sz w:val="21"/>
          <w:szCs w:val="21"/>
        </w:rPr>
        <w:t>21</w:t>
      </w:r>
      <w:r w:rsidRPr="00297C82">
        <w:rPr>
          <w:rFonts w:ascii="SimSun" w:hAnsi="SimSun" w:cs="SimSun" w:hint="eastAsia"/>
          <w:color w:val="222222"/>
          <w:sz w:val="21"/>
          <w:szCs w:val="21"/>
        </w:rPr>
        <w:t>条</w:t>
      </w:r>
      <w:r w:rsidR="00E9362B">
        <w:rPr>
          <w:rFonts w:ascii="SimSun" w:hAnsi="SimSun" w:cs="SimSun" w:hint="eastAsia"/>
          <w:color w:val="222222"/>
          <w:sz w:val="21"/>
          <w:szCs w:val="21"/>
        </w:rPr>
        <w:t>第(</w:t>
      </w:r>
      <w:r w:rsidRPr="00297C82">
        <w:rPr>
          <w:rFonts w:ascii="SimSun" w:hAnsi="SimSun" w:hint="eastAsia"/>
          <w:color w:val="222222"/>
          <w:sz w:val="21"/>
          <w:szCs w:val="21"/>
        </w:rPr>
        <w:t>2</w:t>
      </w:r>
      <w:r w:rsidR="00E9362B">
        <w:rPr>
          <w:rFonts w:ascii="SimSun" w:hAnsi="SimSun" w:cs="SimSun" w:hint="eastAsia"/>
          <w:color w:val="222222"/>
          <w:sz w:val="21"/>
          <w:szCs w:val="21"/>
        </w:rPr>
        <w:t>)款</w:t>
      </w:r>
      <w:r w:rsidRPr="00297C82">
        <w:rPr>
          <w:rFonts w:ascii="SimSun" w:hAnsi="SimSun" w:cs="SimSun" w:hint="eastAsia"/>
          <w:color w:val="222222"/>
          <w:sz w:val="21"/>
          <w:szCs w:val="21"/>
        </w:rPr>
        <w:t>中提及的申请日期和申请号。</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白俄罗斯代表团怀疑是否可以删除申请日期，因为它确定了优先权日期。</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主席提醒说要关注的问题是代替请求的内容，以及确定相关注册所需的说明；</w:t>
      </w:r>
      <w:r w:rsidRPr="00297C82">
        <w:rPr>
          <w:rFonts w:ascii="SimSun" w:hAnsi="SimSun" w:hint="eastAsia"/>
          <w:color w:val="222222"/>
          <w:sz w:val="21"/>
          <w:szCs w:val="21"/>
        </w:rPr>
        <w:t>请求内容的确定不会对任何其他权利产生</w:t>
      </w:r>
      <w:r w:rsidRPr="00036582">
        <w:rPr>
          <w:rFonts w:ascii="SimSun" w:hAnsi="SimSun" w:hint="eastAsia"/>
          <w:sz w:val="21"/>
          <w:szCs w:val="21"/>
        </w:rPr>
        <w:t>影响</w:t>
      </w:r>
      <w:r w:rsidRPr="00297C82">
        <w:rPr>
          <w:rFonts w:ascii="SimSun" w:hAnsi="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hint="eastAsia"/>
          <w:sz w:val="21"/>
          <w:szCs w:val="21"/>
        </w:rPr>
        <w:t>摩尔多瓦共和国代表团</w:t>
      </w:r>
      <w:r w:rsidRPr="00297C82">
        <w:rPr>
          <w:rFonts w:ascii="SimSun" w:hAnsi="SimSun" w:cs="SimSun" w:hint="eastAsia"/>
          <w:color w:val="222222"/>
          <w:sz w:val="21"/>
          <w:szCs w:val="21"/>
        </w:rPr>
        <w:t>要求澄清主管局对请求进行审查的非强制性。</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秘书处解释说，在上届工作组会议上，就条约的条款没有规定强制性审查这一事实已经达成了协议，尽管某些主管局希望能够对请求进行审查；</w:t>
      </w:r>
      <w:r w:rsidRPr="00297C82">
        <w:rPr>
          <w:rFonts w:ascii="SimSun" w:hAnsi="SimSun" w:hint="eastAsia"/>
          <w:color w:val="222222"/>
          <w:sz w:val="21"/>
          <w:szCs w:val="21"/>
        </w:rPr>
        <w:t>这就是在提案中引入“可能”规定的原因</w:t>
      </w:r>
      <w:r w:rsidRPr="00297C82">
        <w:rPr>
          <w:rFonts w:ascii="SimSun" w:hAnsi="SimSun" w:cs="SimSun" w:hint="eastAsia"/>
          <w:color w:val="222222"/>
          <w:sz w:val="21"/>
          <w:szCs w:val="21"/>
        </w:rPr>
        <w:t>。</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挪威代表团指出，第</w:t>
      </w:r>
      <w:r w:rsidRPr="00297C82">
        <w:rPr>
          <w:rFonts w:ascii="SimSun" w:hAnsi="SimSun" w:hint="eastAsia"/>
          <w:color w:val="222222"/>
          <w:sz w:val="21"/>
          <w:szCs w:val="21"/>
        </w:rPr>
        <w:t>21</w:t>
      </w:r>
      <w:r w:rsidRPr="00297C82">
        <w:rPr>
          <w:rFonts w:ascii="SimSun" w:hAnsi="SimSun" w:cs="SimSun" w:hint="eastAsia"/>
          <w:color w:val="222222"/>
          <w:sz w:val="21"/>
          <w:szCs w:val="21"/>
        </w:rPr>
        <w:t>条</w:t>
      </w:r>
      <w:r w:rsidR="00E9362B">
        <w:rPr>
          <w:rFonts w:ascii="SimSun" w:hAnsi="SimSun" w:cs="SimSun" w:hint="eastAsia"/>
          <w:color w:val="222222"/>
          <w:sz w:val="21"/>
          <w:szCs w:val="21"/>
        </w:rPr>
        <w:t>第(</w:t>
      </w:r>
      <w:r w:rsidRPr="00297C82">
        <w:rPr>
          <w:rFonts w:ascii="SimSun" w:hAnsi="SimSun" w:hint="eastAsia"/>
          <w:color w:val="222222"/>
          <w:sz w:val="21"/>
          <w:szCs w:val="21"/>
        </w:rPr>
        <w:t>3</w:t>
      </w:r>
      <w:r w:rsidR="00E9362B">
        <w:rPr>
          <w:rFonts w:ascii="SimSun" w:hAnsi="SimSun" w:cs="SimSun" w:hint="eastAsia"/>
          <w:color w:val="222222"/>
          <w:sz w:val="21"/>
          <w:szCs w:val="21"/>
        </w:rPr>
        <w:t>)款</w:t>
      </w:r>
      <w:proofErr w:type="gramStart"/>
      <w:r w:rsidRPr="00297C82">
        <w:rPr>
          <w:rFonts w:ascii="SimSun" w:hAnsi="SimSun" w:cs="SimSun" w:hint="eastAsia"/>
          <w:color w:val="222222"/>
          <w:sz w:val="21"/>
          <w:szCs w:val="21"/>
        </w:rPr>
        <w:t>提到</w:t>
      </w:r>
      <w:r w:rsidR="00E9362B">
        <w:rPr>
          <w:rFonts w:ascii="SimSun" w:hAnsi="SimSun" w:cs="SimSun" w:hint="eastAsia"/>
          <w:color w:val="222222"/>
          <w:sz w:val="21"/>
          <w:szCs w:val="21"/>
        </w:rPr>
        <w:t>第</w:t>
      </w:r>
      <w:proofErr w:type="gramEnd"/>
      <w:r w:rsidR="00E9362B">
        <w:rPr>
          <w:rFonts w:ascii="SimSun" w:hAnsi="SimSun" w:cs="SimSun" w:hint="eastAsia"/>
          <w:color w:val="222222"/>
          <w:sz w:val="21"/>
          <w:szCs w:val="21"/>
        </w:rPr>
        <w:t>(</w:t>
      </w:r>
      <w:r w:rsidRPr="00297C82">
        <w:rPr>
          <w:rFonts w:ascii="SimSun" w:hAnsi="SimSun" w:hint="eastAsia"/>
          <w:color w:val="222222"/>
          <w:sz w:val="21"/>
          <w:szCs w:val="21"/>
        </w:rPr>
        <w:t>2</w:t>
      </w:r>
      <w:r w:rsidR="00E9362B">
        <w:rPr>
          <w:rFonts w:ascii="SimSun" w:hAnsi="SimSun" w:hint="eastAsia"/>
          <w:color w:val="222222"/>
          <w:sz w:val="21"/>
          <w:szCs w:val="21"/>
        </w:rPr>
        <w:t>)款第(</w:t>
      </w:r>
      <w:r w:rsidRPr="00297C82">
        <w:rPr>
          <w:rFonts w:ascii="SimSun" w:hAnsi="SimSun" w:hint="eastAsia"/>
          <w:color w:val="222222"/>
          <w:sz w:val="21"/>
          <w:szCs w:val="21"/>
        </w:rPr>
        <w:t>a</w:t>
      </w:r>
      <w:r w:rsidR="00E9362B">
        <w:rPr>
          <w:rFonts w:ascii="SimSun" w:hAnsi="SimSun" w:cs="SimSun" w:hint="eastAsia"/>
          <w:color w:val="222222"/>
          <w:sz w:val="21"/>
          <w:szCs w:val="21"/>
        </w:rPr>
        <w:t>)</w:t>
      </w:r>
      <w:r w:rsidRPr="00297C82">
        <w:rPr>
          <w:rFonts w:ascii="SimSun" w:hAnsi="SimSun" w:cs="SimSun" w:hint="eastAsia"/>
          <w:color w:val="222222"/>
          <w:sz w:val="21"/>
          <w:szCs w:val="21"/>
        </w:rPr>
        <w:t>项</w:t>
      </w:r>
      <w:r w:rsidR="00E9362B">
        <w:rPr>
          <w:rFonts w:ascii="SimSun" w:hAnsi="SimSun" w:cs="SimSun" w:hint="eastAsia"/>
          <w:color w:val="222222"/>
          <w:sz w:val="21"/>
          <w:szCs w:val="21"/>
        </w:rPr>
        <w:t>第(</w:t>
      </w:r>
      <w:r w:rsidRPr="00297C82">
        <w:rPr>
          <w:rFonts w:ascii="SimSun" w:hAnsi="SimSun" w:hint="eastAsia"/>
          <w:color w:val="222222"/>
          <w:sz w:val="21"/>
          <w:szCs w:val="21"/>
        </w:rPr>
        <w:t>i</w:t>
      </w:r>
      <w:r w:rsidR="00E9362B">
        <w:rPr>
          <w:rFonts w:ascii="SimSun" w:hAnsi="SimSun" w:cs="SimSun" w:hint="eastAsia"/>
          <w:color w:val="222222"/>
          <w:sz w:val="21"/>
          <w:szCs w:val="21"/>
        </w:rPr>
        <w:t>)</w:t>
      </w:r>
      <w:r w:rsidRPr="00297C82">
        <w:rPr>
          <w:rFonts w:ascii="SimSun" w:hAnsi="SimSun" w:cs="SimSun" w:hint="eastAsia"/>
          <w:color w:val="222222"/>
          <w:sz w:val="21"/>
          <w:szCs w:val="21"/>
        </w:rPr>
        <w:t>目至</w:t>
      </w:r>
      <w:r w:rsidR="00E9362B">
        <w:rPr>
          <w:rFonts w:ascii="SimSun" w:hAnsi="SimSun" w:cs="SimSun"/>
          <w:color w:val="222222"/>
          <w:sz w:val="21"/>
          <w:szCs w:val="21"/>
        </w:rPr>
        <w:t>(</w:t>
      </w:r>
      <w:r w:rsidRPr="00297C82">
        <w:rPr>
          <w:rFonts w:ascii="SimSun" w:hAnsi="SimSun" w:hint="eastAsia"/>
          <w:color w:val="222222"/>
          <w:sz w:val="21"/>
          <w:szCs w:val="21"/>
        </w:rPr>
        <w:t>v</w:t>
      </w:r>
      <w:r w:rsidR="00E9362B">
        <w:rPr>
          <w:rFonts w:ascii="SimSun" w:hAnsi="SimSun" w:cs="SimSun" w:hint="eastAsia"/>
          <w:color w:val="222222"/>
          <w:sz w:val="21"/>
          <w:szCs w:val="21"/>
        </w:rPr>
        <w:t>)</w:t>
      </w:r>
      <w:r w:rsidRPr="00297C82">
        <w:rPr>
          <w:rFonts w:ascii="SimSun" w:hAnsi="SimSun" w:cs="SimSun" w:hint="eastAsia"/>
          <w:color w:val="222222"/>
          <w:sz w:val="21"/>
          <w:szCs w:val="21"/>
        </w:rPr>
        <w:t>目，因此包含了申请日期和申请号。</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马达加斯加代表团</w:t>
      </w:r>
      <w:r w:rsidRPr="00036582">
        <w:rPr>
          <w:rFonts w:ascii="SimSun" w:hAnsi="SimSun" w:hint="eastAsia"/>
          <w:sz w:val="21"/>
          <w:szCs w:val="21"/>
        </w:rPr>
        <w:t>询问</w:t>
      </w:r>
      <w:r w:rsidRPr="00297C82">
        <w:rPr>
          <w:rFonts w:ascii="SimSun" w:hAnsi="SimSun" w:cs="SimSun" w:hint="eastAsia"/>
          <w:color w:val="222222"/>
          <w:sz w:val="21"/>
          <w:szCs w:val="21"/>
        </w:rPr>
        <w:t>，如果不适用代替，主管局向注册人发出的通知将如何生效。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日本代表团要求澄清指定缔约方的主管局认为代替请求不可受理的适用程序。</w:t>
      </w:r>
    </w:p>
    <w:p w:rsidR="00297C82" w:rsidRPr="003A5F99"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3A5F99">
        <w:rPr>
          <w:rFonts w:ascii="SimSun" w:hAnsi="SimSun" w:hint="eastAsia"/>
          <w:sz w:val="21"/>
          <w:szCs w:val="21"/>
        </w:rPr>
        <w:t>秘书处回顾说，工作组在上届会议上讨论了一项更为详细的规定，内容涉及不管是否已经记录，都向国际局发送通知。经过对条约第四条的分析得出的结论是，将只考虑记录的情况。现已据此简化了这一规定；这意味着将会有未被记录的情况，是否通知持有人的问题也便随之出现。为了解决这种情况，会议商定，代替表格应当给持有人留出填写充分的联系方式的空间。秘书处进一步澄清</w:t>
      </w:r>
      <w:r w:rsidRPr="003A5F99">
        <w:rPr>
          <w:rFonts w:ascii="SimSun" w:hAnsi="SimSun" w:hint="eastAsia"/>
          <w:sz w:val="21"/>
          <w:szCs w:val="21"/>
        </w:rPr>
        <w:lastRenderedPageBreak/>
        <w:t>说，各主管局可以直接与持有人联系，也可以通知国际局无法记录代替的情况，以便国际局可以将这一信息转发给持有人。秘书处提到了新增第二十三条之二的建议，内容涉及各主管局可以向国际局发送某些信函，以便国际局将其随之转交给持有人；这一备选方案也值得考虑。秘书处指出，也会将另一个备选方案重新加入上一个草案的段落之中，内容涉及各主管局应当向国际局通报其无法记录的情况。</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主席向各代表团</w:t>
      </w:r>
      <w:r w:rsidRPr="00036582">
        <w:rPr>
          <w:rFonts w:ascii="SimSun" w:hAnsi="SimSun" w:hint="eastAsia"/>
          <w:sz w:val="21"/>
          <w:szCs w:val="21"/>
        </w:rPr>
        <w:t>通报</w:t>
      </w:r>
      <w:r w:rsidRPr="00297C82">
        <w:rPr>
          <w:rFonts w:ascii="SimSun" w:hAnsi="SimSun" w:hint="eastAsia"/>
          <w:sz w:val="21"/>
          <w:szCs w:val="21"/>
        </w:rPr>
        <w:t>了一项新提案，该提案将新增第三款C项，内容涉及没有记录的主管局可以通知国际局，国际局据此通知持有人。</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马达加斯加代表团表示同意这一新提案。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德国代表团同意拟议的“可能的”规定，同时要求不要使这一提案更加复杂。</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主席请秘书处详细阐述第二十一条第五款，内容涉及代替的范围，尤其是在“相当于”这一概念方面。</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秘书处提议用“涵盖”代替“相当于”一词；据此，案文内容如下：“</w:t>
      </w:r>
      <w:r w:rsidR="00700CE8" w:rsidRPr="00297C82">
        <w:rPr>
          <w:rFonts w:ascii="SimSun" w:hAnsi="SimSun" w:hint="eastAsia"/>
          <w:color w:val="222222"/>
          <w:sz w:val="21"/>
          <w:szCs w:val="21"/>
        </w:rPr>
        <w:t>[……]</w:t>
      </w:r>
      <w:r w:rsidRPr="00297C82">
        <w:rPr>
          <w:rFonts w:ascii="SimSun" w:hAnsi="SimSun" w:hint="eastAsia"/>
          <w:sz w:val="21"/>
          <w:szCs w:val="21"/>
        </w:rPr>
        <w:t>国家或地区注册所列商品和服务的名称应当由代替它们的国际注册所列的商品和服务名称涵盖”。</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主席说，有必要对案文进行进一步的修订；草案内容如下：“</w:t>
      </w:r>
      <w:r w:rsidR="00700CE8" w:rsidRPr="00297C82">
        <w:rPr>
          <w:rFonts w:ascii="SimSun" w:hAnsi="SimSun" w:hint="eastAsia"/>
          <w:color w:val="222222"/>
          <w:sz w:val="21"/>
          <w:szCs w:val="21"/>
        </w:rPr>
        <w:t>[……]</w:t>
      </w:r>
      <w:r w:rsidRPr="00297C82">
        <w:rPr>
          <w:rFonts w:ascii="SimSun" w:hAnsi="SimSun" w:hint="eastAsia"/>
          <w:sz w:val="21"/>
          <w:szCs w:val="21"/>
        </w:rPr>
        <w:t>商品和服务的名称”。主席说，应当</w:t>
      </w:r>
      <w:r w:rsidRPr="00297C82">
        <w:rPr>
          <w:rFonts w:ascii="SimSun" w:hAnsi="SimSun" w:cs="SimSun" w:hint="eastAsia"/>
          <w:color w:val="222222"/>
          <w:sz w:val="21"/>
          <w:szCs w:val="21"/>
        </w:rPr>
        <w:t>删除</w:t>
      </w:r>
      <w:r w:rsidRPr="00297C82">
        <w:rPr>
          <w:rFonts w:ascii="SimSun" w:hAnsi="SimSun" w:hint="eastAsia"/>
          <w:sz w:val="21"/>
          <w:szCs w:val="21"/>
        </w:rPr>
        <w:t>“的名称”；草案随后将改为“</w:t>
      </w:r>
      <w:r w:rsidR="00700CE8" w:rsidRPr="00297C82">
        <w:rPr>
          <w:rFonts w:ascii="SimSun" w:hAnsi="SimSun" w:hint="eastAsia"/>
          <w:color w:val="222222"/>
          <w:sz w:val="21"/>
          <w:szCs w:val="21"/>
        </w:rPr>
        <w:t>[……]</w:t>
      </w:r>
      <w:r w:rsidRPr="00297C82">
        <w:rPr>
          <w:rFonts w:ascii="SimSun" w:hAnsi="SimSun" w:hint="eastAsia"/>
          <w:sz w:val="21"/>
          <w:szCs w:val="21"/>
        </w:rPr>
        <w:t>国家或地区注册所列商品和服务应当由代替它们的国际注册所列的商品和服务涵盖”。</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德国代表团提出了一个问题，即国际注册将包含更广泛的商品，而国家注册将仅涵盖此类商品的特定部分；如果有优先权要求的话，代表团认为，在先申请日期将仅适用于被更广泛的名称涵盖的更为具体的商品。</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澳大利亚代表团提出，应当考虑秘书处的建议，以解决对国家或地区注册所列商品和服务与代替它们的国际注册所列商品和服务是否一致的关注。</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回顾说，之前的讨论所得出的结论是，国际注册与被代替的国家或地区注册没有必要保持最严格意义上的相同。主席说，拟议的措辞似乎只是反映了《议定书》第四条之二，因此显得多余；可以考虑完全删除第五款。</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hint="eastAsia"/>
          <w:sz w:val="21"/>
          <w:szCs w:val="21"/>
        </w:rPr>
        <w:t>摩尔多瓦共和国代表团</w:t>
      </w:r>
      <w:r w:rsidRPr="00297C82">
        <w:rPr>
          <w:rFonts w:ascii="SimSun" w:hAnsi="SimSun" w:hint="eastAsia"/>
          <w:sz w:val="21"/>
          <w:szCs w:val="21"/>
        </w:rPr>
        <w:t>同意主席的建议。</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CEIPI</w:t>
      </w:r>
      <w:r w:rsidRPr="00297C82">
        <w:rPr>
          <w:rFonts w:ascii="SimSun" w:hAnsi="SimSun" w:hint="eastAsia"/>
          <w:sz w:val="21"/>
          <w:szCs w:val="21"/>
        </w:rPr>
        <w:t>的</w:t>
      </w:r>
      <w:r w:rsidRPr="00297C82">
        <w:rPr>
          <w:rFonts w:ascii="SimSun" w:hAnsi="SimSun" w:cs="SimSun" w:hint="eastAsia"/>
          <w:color w:val="222222"/>
          <w:sz w:val="21"/>
          <w:szCs w:val="21"/>
        </w:rPr>
        <w:t>代表</w:t>
      </w:r>
      <w:r w:rsidRPr="00297C82">
        <w:rPr>
          <w:rFonts w:ascii="SimSun" w:hAnsi="SimSun" w:hint="eastAsia"/>
          <w:sz w:val="21"/>
          <w:szCs w:val="21"/>
        </w:rPr>
        <w:t>认为第五款多余，可能也与本条款的内容相反，因此最好删除它。</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丹麦代表团也支持删除第五款。</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主席宣布开始讨论第二十一条第六款。</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哥伦比亚代表团向秘书处询问国家注册最终注销及其效力的问题，想知道国家注册是否依然有效。</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秘书处澄清说，不应当出现自行注销；注销优先权应当由持有人决定，持有人可能希望续展其国家注册，</w:t>
      </w:r>
      <w:proofErr w:type="gramStart"/>
      <w:r w:rsidRPr="00297C82">
        <w:rPr>
          <w:rFonts w:ascii="SimSun" w:hAnsi="SimSun" w:hint="eastAsia"/>
          <w:sz w:val="21"/>
          <w:szCs w:val="21"/>
        </w:rPr>
        <w:t>直到指</w:t>
      </w:r>
      <w:proofErr w:type="gramEnd"/>
      <w:r w:rsidRPr="00297C82">
        <w:rPr>
          <w:rFonts w:ascii="SimSun" w:hAnsi="SimSun" w:hint="eastAsia"/>
          <w:sz w:val="21"/>
          <w:szCs w:val="21"/>
        </w:rPr>
        <w:t>定局给它的马德里指定授予保护。</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主席请秘书处详细说明</w:t>
      </w:r>
      <w:proofErr w:type="gramStart"/>
      <w:r w:rsidRPr="00297C82">
        <w:rPr>
          <w:rFonts w:ascii="SimSun" w:hAnsi="SimSun" w:hint="eastAsia"/>
          <w:sz w:val="21"/>
          <w:szCs w:val="21"/>
        </w:rPr>
        <w:t>规</w:t>
      </w:r>
      <w:proofErr w:type="gramEnd"/>
      <w:r w:rsidRPr="00297C82">
        <w:rPr>
          <w:rFonts w:ascii="SimSun" w:hAnsi="SimSun" w:hint="eastAsia"/>
          <w:sz w:val="21"/>
          <w:szCs w:val="21"/>
        </w:rPr>
        <w:t>费问题。</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秘书处解释说，由于某些缔约方要求对记录收费，因此提案列入了国际局可以代它们收费的选项；拟议的程序设想的是，要么缔约方以瑞士法郎指明费用数额，要么用当地货币指出费用数额，之</w:t>
      </w:r>
      <w:r w:rsidRPr="00297C82">
        <w:rPr>
          <w:rFonts w:ascii="SimSun" w:hAnsi="SimSun" w:hint="eastAsia"/>
          <w:sz w:val="21"/>
          <w:szCs w:val="21"/>
        </w:rPr>
        <w:lastRenderedPageBreak/>
        <w:t>后再由国际局换算成瑞士法郎。</w:t>
      </w:r>
      <w:proofErr w:type="gramStart"/>
      <w:r w:rsidRPr="00297C82">
        <w:rPr>
          <w:rFonts w:ascii="SimSun" w:hAnsi="SimSun" w:hint="eastAsia"/>
          <w:sz w:val="21"/>
          <w:szCs w:val="21"/>
        </w:rPr>
        <w:t>规</w:t>
      </w:r>
      <w:proofErr w:type="gramEnd"/>
      <w:r w:rsidRPr="00297C82">
        <w:rPr>
          <w:rFonts w:ascii="SimSun" w:hAnsi="SimSun" w:hint="eastAsia"/>
          <w:sz w:val="21"/>
          <w:szCs w:val="21"/>
        </w:rPr>
        <w:t>费将在</w:t>
      </w:r>
      <w:r w:rsidRPr="00297C82">
        <w:rPr>
          <w:rFonts w:ascii="SimSun" w:hAnsi="SimSun"/>
          <w:sz w:val="21"/>
          <w:szCs w:val="21"/>
        </w:rPr>
        <w:t>WIPO</w:t>
      </w:r>
      <w:r w:rsidRPr="00297C82">
        <w:rPr>
          <w:rFonts w:ascii="SimSun" w:hAnsi="SimSun" w:hint="eastAsia"/>
          <w:sz w:val="21"/>
          <w:szCs w:val="21"/>
        </w:rPr>
        <w:t>网站上公布。秘书处进一步指出，该提案载有一个费用换算程序，将比目前的单独</w:t>
      </w:r>
      <w:proofErr w:type="gramStart"/>
      <w:r w:rsidRPr="00297C82">
        <w:rPr>
          <w:rFonts w:ascii="SimSun" w:hAnsi="SimSun" w:hint="eastAsia"/>
          <w:sz w:val="21"/>
          <w:szCs w:val="21"/>
        </w:rPr>
        <w:t>规</w:t>
      </w:r>
      <w:proofErr w:type="gramEnd"/>
      <w:r w:rsidRPr="00297C82">
        <w:rPr>
          <w:rFonts w:ascii="SimSun" w:hAnsi="SimSun" w:hint="eastAsia"/>
          <w:sz w:val="21"/>
          <w:szCs w:val="21"/>
        </w:rPr>
        <w:t>费换算程序简单；将由各缔约方来监督汇率的最终波动情况，它们可以要求国际局以瑞士法郎公布新数额，或者以当地货币提供数额给国际局，供其进行换算。正如</w:t>
      </w:r>
      <w:r w:rsidRPr="00297C82">
        <w:rPr>
          <w:rFonts w:ascii="SimSun" w:hAnsi="SimSun"/>
          <w:sz w:val="21"/>
          <w:szCs w:val="21"/>
        </w:rPr>
        <w:t>INTA</w:t>
      </w:r>
      <w:r w:rsidRPr="00297C82">
        <w:rPr>
          <w:rFonts w:ascii="SimSun" w:hAnsi="SimSun" w:hint="eastAsia"/>
          <w:sz w:val="21"/>
          <w:szCs w:val="21"/>
        </w:rPr>
        <w:t>的代表所建议的那样，为了用户的利益，这一程序将在新数额生效之前预见出足够的时间。秘书处请各代表团就制定规费的数额、收费和费用分配等主要问题提供反馈意见。</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马达加斯加代表通报说，它的主管局要求收费，并同意整个提案。代表团还通报说，要求对复审请求和记录代替付费。</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主席问</w:t>
      </w:r>
      <w:r w:rsidRPr="00036582">
        <w:rPr>
          <w:rFonts w:ascii="SimSun" w:hAnsi="SimSun" w:hint="eastAsia"/>
          <w:sz w:val="21"/>
          <w:szCs w:val="21"/>
        </w:rPr>
        <w:t>马达加斯加代表团</w:t>
      </w:r>
      <w:r w:rsidRPr="00297C82">
        <w:rPr>
          <w:rFonts w:ascii="SimSun" w:hAnsi="SimSun" w:hint="eastAsia"/>
          <w:sz w:val="21"/>
          <w:szCs w:val="21"/>
        </w:rPr>
        <w:t>，通知主管局费用已付是否足以保证主管局给予记录。</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马达加斯加代表团给予了肯定的答复，因为如果不付费，申请将不被受理。</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德国代表团</w:t>
      </w:r>
      <w:r w:rsidRPr="00297C82">
        <w:rPr>
          <w:rFonts w:ascii="SimSun" w:hAnsi="SimSun" w:hint="eastAsia"/>
          <w:sz w:val="21"/>
          <w:szCs w:val="21"/>
        </w:rPr>
        <w:t>询问，新增第二十一条将何时最终生效。</w:t>
      </w:r>
    </w:p>
    <w:p w:rsidR="00B52F5D" w:rsidRPr="00297C82" w:rsidRDefault="00B52F5D" w:rsidP="003A5F99">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主席澄清说，讨论的目的是就代替原则达成一致；此外，将在下届会议上重新讨论费用问题，届时，如果就该</w:t>
      </w:r>
      <w:r w:rsidRPr="003A5F99">
        <w:rPr>
          <w:rFonts w:hint="eastAsia"/>
        </w:rPr>
        <w:t>规定</w:t>
      </w:r>
      <w:r w:rsidRPr="00297C82">
        <w:rPr>
          <w:rFonts w:ascii="SimSun" w:hAnsi="SimSun" w:hint="eastAsia"/>
          <w:sz w:val="21"/>
          <w:szCs w:val="21"/>
        </w:rPr>
        <w:t>达成了一致，那么将就生效问题</w:t>
      </w:r>
      <w:proofErr w:type="gramStart"/>
      <w:r w:rsidRPr="00297C82">
        <w:rPr>
          <w:rFonts w:ascii="SimSun" w:hAnsi="SimSun" w:hint="eastAsia"/>
          <w:sz w:val="21"/>
          <w:szCs w:val="21"/>
        </w:rPr>
        <w:t>作出</w:t>
      </w:r>
      <w:proofErr w:type="gramEnd"/>
      <w:r w:rsidRPr="00297C82">
        <w:rPr>
          <w:rFonts w:ascii="SimSun" w:hAnsi="SimSun" w:hint="eastAsia"/>
          <w:sz w:val="21"/>
          <w:szCs w:val="21"/>
        </w:rPr>
        <w:t>决定。</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指出，在该文件中，推迟生效仅涉及了费用，但并不涉及整个第二十一条；另外，预计将于2017年11月1日生效。代表团解释说，该提案对德国来说涉及了重大的程序变更，也影响了IT系统；如果这一规定在大会下届会议上获准，那么将没有足够的时间来处理必需的变更问题。</w:t>
      </w:r>
    </w:p>
    <w:p w:rsidR="00297C82" w:rsidRPr="00297C82" w:rsidRDefault="00B52F5D" w:rsidP="003A5F99">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主席澄清说，本届会议应当仅原则上同意拟议的程序；将在下届会议上进一步讨论第二十一条第七款，以及整个</w:t>
      </w:r>
      <w:r w:rsidRPr="003A5F99">
        <w:rPr>
          <w:rFonts w:hint="eastAsia"/>
        </w:rPr>
        <w:t>条款</w:t>
      </w:r>
      <w:r w:rsidRPr="00297C82">
        <w:rPr>
          <w:rFonts w:ascii="SimSun" w:hAnsi="SimSun" w:hint="eastAsia"/>
          <w:sz w:val="21"/>
          <w:szCs w:val="21"/>
        </w:rPr>
        <w:t>生效的问题。</w:t>
      </w:r>
    </w:p>
    <w:p w:rsidR="00297C82" w:rsidRPr="00297C82" w:rsidRDefault="00B52F5D" w:rsidP="003A5F99">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德国代表团对这一解释表示满意，并要求主席在总结中明确说明第二十一条不会于</w:t>
      </w:r>
      <w:r w:rsidRPr="00297C82">
        <w:rPr>
          <w:rFonts w:ascii="SimSun" w:hAnsi="SimSun" w:cs="SimSun" w:hint="eastAsia"/>
          <w:color w:val="222222"/>
          <w:sz w:val="21"/>
          <w:szCs w:val="21"/>
        </w:rPr>
        <w:t>2017年11月1</w:t>
      </w:r>
      <w:r w:rsidRPr="00297C82">
        <w:rPr>
          <w:rFonts w:ascii="SimSun" w:hAnsi="SimSun" w:hint="eastAsia"/>
          <w:sz w:val="21"/>
          <w:szCs w:val="21"/>
        </w:rPr>
        <w:t>日生效。</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日本代表团</w:t>
      </w:r>
      <w:r w:rsidRPr="00297C82">
        <w:rPr>
          <w:rFonts w:ascii="SimSun" w:hAnsi="SimSun" w:hint="eastAsia"/>
          <w:sz w:val="21"/>
          <w:szCs w:val="21"/>
        </w:rPr>
        <w:t>说，该提案可能会影响其主管局的IT系统和程序，还指出，国际局在提出生效日期之时应当牢记这一情况。</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古巴代表团就代替的范围进行了阐述，并注意到了这与“相当于商品和服务”之概念的关系，这已经在工作组前几届会议上得到了广泛讨论。</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主席告知</w:t>
      </w:r>
      <w:r w:rsidRPr="00297C82">
        <w:rPr>
          <w:rFonts w:ascii="SimSun" w:hAnsi="SimSun" w:cs="SimSun" w:hint="eastAsia"/>
          <w:color w:val="222222"/>
          <w:sz w:val="21"/>
          <w:szCs w:val="21"/>
        </w:rPr>
        <w:t>古巴代表团</w:t>
      </w:r>
      <w:r w:rsidRPr="00297C82">
        <w:rPr>
          <w:rFonts w:ascii="SimSun" w:hAnsi="SimSun" w:hint="eastAsia"/>
          <w:sz w:val="21"/>
          <w:szCs w:val="21"/>
        </w:rPr>
        <w:t>，秘书处将审议这一问题，最后会将以前讨论的结果纳入下一个提案。</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瑞士代表团</w:t>
      </w:r>
      <w:r w:rsidRPr="00297C82">
        <w:rPr>
          <w:rFonts w:ascii="SimSun" w:hAnsi="SimSun" w:hint="eastAsia"/>
          <w:sz w:val="21"/>
          <w:szCs w:val="21"/>
        </w:rPr>
        <w:t>注意到，有关注册日期和编号的信息的第v目，已在英文版中删除，但未在法文版中删除。</w:t>
      </w:r>
    </w:p>
    <w:p w:rsidR="00297C82" w:rsidRPr="00297C82" w:rsidRDefault="00B52F5D" w:rsidP="003A5F99">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主席确认</w:t>
      </w:r>
      <w:r w:rsidRPr="00297C82">
        <w:rPr>
          <w:rFonts w:ascii="SimSun" w:hAnsi="SimSun" w:cs="SimSun" w:hint="eastAsia"/>
          <w:color w:val="222222"/>
          <w:sz w:val="21"/>
          <w:szCs w:val="21"/>
        </w:rPr>
        <w:t>同意</w:t>
      </w:r>
      <w:r w:rsidRPr="00297C82">
        <w:rPr>
          <w:rFonts w:ascii="SimSun" w:hAnsi="SimSun" w:hint="eastAsia"/>
          <w:sz w:val="21"/>
          <w:szCs w:val="21"/>
        </w:rPr>
        <w:t>删除对注册日期和编号的提及。</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德国代表团询问，根据前面的讨论，第v</w:t>
      </w:r>
      <w:proofErr w:type="gramStart"/>
      <w:r w:rsidRPr="00297C82">
        <w:rPr>
          <w:rFonts w:ascii="SimSun" w:hAnsi="SimSun" w:hint="eastAsia"/>
          <w:sz w:val="21"/>
          <w:szCs w:val="21"/>
        </w:rPr>
        <w:t>目是否</w:t>
      </w:r>
      <w:proofErr w:type="gramEnd"/>
      <w:r w:rsidRPr="00297C82">
        <w:rPr>
          <w:rFonts w:ascii="SimSun" w:hAnsi="SimSun" w:hint="eastAsia"/>
          <w:sz w:val="21"/>
          <w:szCs w:val="21"/>
        </w:rPr>
        <w:t>应当从草案中删除。</w:t>
      </w:r>
    </w:p>
    <w:p w:rsidR="00297C82" w:rsidRPr="00297C82" w:rsidRDefault="00B52F5D" w:rsidP="003A5F99">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主席回顾了古巴代表团就应当审议有关这一问题的之前讨论的发言，也回顾了当时的结论，即秘书处</w:t>
      </w:r>
      <w:r w:rsidRPr="00297C82">
        <w:rPr>
          <w:rFonts w:ascii="SimSun" w:hAnsi="SimSun" w:cs="SimSun" w:hint="eastAsia"/>
          <w:color w:val="222222"/>
          <w:sz w:val="21"/>
          <w:szCs w:val="21"/>
        </w:rPr>
        <w:t>应当</w:t>
      </w:r>
      <w:r w:rsidRPr="00297C82">
        <w:rPr>
          <w:rFonts w:ascii="SimSun" w:hAnsi="SimSun" w:hint="eastAsia"/>
          <w:sz w:val="21"/>
          <w:szCs w:val="21"/>
        </w:rPr>
        <w:t>审查这一事宜，以便随之为工作组下届会议调整案文。</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白俄罗斯代表团指出，有必要重新审议删除提及提交日期和编号的意见，因为这将意味着此类信息</w:t>
      </w:r>
      <w:r w:rsidRPr="00297C82">
        <w:rPr>
          <w:rFonts w:ascii="SimSun" w:hAnsi="SimSun" w:cs="SimSun" w:hint="eastAsia"/>
          <w:color w:val="222222"/>
          <w:sz w:val="21"/>
          <w:szCs w:val="21"/>
        </w:rPr>
        <w:t>不会</w:t>
      </w:r>
      <w:r w:rsidRPr="00297C82">
        <w:rPr>
          <w:rFonts w:ascii="SimSun" w:hAnsi="SimSun" w:hint="eastAsia"/>
          <w:sz w:val="21"/>
          <w:szCs w:val="21"/>
        </w:rPr>
        <w:t>出现在国际注册簿中；因此，商标的优先权日期将会缺失。</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古巴代表团认为，第二款a项第i目提及了国际注册号，而在第v目中并没有重复这一编号。代表团澄清说，她在上次讨论该提案时的发言中，已经就第二款a项第iv目和第五款之间的关系进行了阐述。</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俄罗斯代表团澄清说，关于有必要列入要被代替的国家或地区注册申请日和编号问题，注册号非常必要。代表团进一步指出，关于注册的优先权日，申请日和申请号将颇为相关，因为它们将有助于确定国家或地区注册的优先权日；代表团认为，这些内容应当保留在新草案中。</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color w:val="222222"/>
          <w:sz w:val="21"/>
          <w:szCs w:val="21"/>
        </w:rPr>
        <w:t>白俄罗斯代表团</w:t>
      </w:r>
      <w:r w:rsidRPr="00297C82">
        <w:rPr>
          <w:rFonts w:ascii="SimSun" w:hAnsi="SimSun" w:hint="eastAsia"/>
          <w:sz w:val="21"/>
          <w:szCs w:val="21"/>
        </w:rPr>
        <w:t>解释了保留申请日和申请号的必要性，这样做的目的是确保与在经过主管局审查后根据第三款b项通知给国际局的信息一致。</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挪威代表团支持白俄罗斯和俄罗斯联邦代表团所发表的意见。代表团认为，至少应当将申请日列入主管局发送给国际局的通知中，并且也应当出现在国际注册簿中，这一点非常重要。</w:t>
      </w:r>
    </w:p>
    <w:p w:rsidR="00B52F5D"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hint="eastAsia"/>
          <w:sz w:val="21"/>
          <w:szCs w:val="21"/>
        </w:rPr>
        <w:t>阿尔及利亚代表团</w:t>
      </w:r>
      <w:r w:rsidRPr="00297C82">
        <w:rPr>
          <w:rFonts w:ascii="SimSun" w:hAnsi="SimSun" w:hint="eastAsia"/>
          <w:sz w:val="21"/>
          <w:szCs w:val="21"/>
        </w:rPr>
        <w:t>支持列入申请日期和编号。</w:t>
      </w:r>
    </w:p>
    <w:p w:rsidR="00297C82" w:rsidRPr="00297C82" w:rsidRDefault="00B52F5D" w:rsidP="003A5F99">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主席总结说，现已就重新采用对申请日和编号的提及达成了一致，并回顾说，秘书处将在工作组下届会议上提交一份新提案，其中要列入第五款和第七款的修订后的措辞。</w:t>
      </w:r>
    </w:p>
    <w:p w:rsidR="00297C82" w:rsidRPr="00297C82" w:rsidRDefault="00B52F5D"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德国代表团回顾说，工作组在下届会议上应当把重点放在第五款和第七款以及修订条款生效的日期上。</w:t>
      </w:r>
    </w:p>
    <w:p w:rsidR="00297C82" w:rsidRPr="00213540" w:rsidRDefault="00547ECE"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第22条</w:t>
      </w:r>
    </w:p>
    <w:p w:rsidR="00297C82" w:rsidRPr="00297C82" w:rsidRDefault="00547ECE"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秘书处</w:t>
      </w:r>
      <w:r w:rsidR="00C239B4" w:rsidRPr="00297C82">
        <w:rPr>
          <w:rFonts w:ascii="SimSun" w:hAnsi="SimSun" w:cs="SimSun" w:hint="eastAsia"/>
          <w:sz w:val="21"/>
          <w:szCs w:val="21"/>
          <w:bdr w:val="nil"/>
        </w:rPr>
        <w:t>对有关</w:t>
      </w:r>
      <w:r w:rsidRPr="00297C82">
        <w:rPr>
          <w:rFonts w:ascii="SimSun" w:hAnsi="SimSun" w:cs="SimSun"/>
          <w:sz w:val="21"/>
          <w:szCs w:val="21"/>
          <w:bdr w:val="nil"/>
        </w:rPr>
        <w:t>修正</w:t>
      </w:r>
      <w:r w:rsidRPr="00297C82">
        <w:rPr>
          <w:rFonts w:ascii="SimSun" w:hAnsi="SimSun" w:cs="SimSun" w:hint="eastAsia"/>
          <w:sz w:val="21"/>
          <w:szCs w:val="21"/>
          <w:bdr w:val="nil"/>
        </w:rPr>
        <w:t>细则</w:t>
      </w:r>
      <w:r w:rsidRPr="00297C82">
        <w:rPr>
          <w:rFonts w:ascii="SimSun" w:hAnsi="SimSun" w:cs="SimSun"/>
          <w:sz w:val="21"/>
          <w:szCs w:val="21"/>
          <w:bdr w:val="nil"/>
        </w:rPr>
        <w:t>第22条的两项提案</w:t>
      </w:r>
      <w:r w:rsidR="00C239B4" w:rsidRPr="00297C82">
        <w:rPr>
          <w:rFonts w:ascii="SimSun" w:hAnsi="SimSun" w:cs="SimSun" w:hint="eastAsia"/>
          <w:sz w:val="21"/>
          <w:szCs w:val="21"/>
          <w:bdr w:val="nil"/>
        </w:rPr>
        <w:t>进行</w:t>
      </w:r>
      <w:r w:rsidR="00C239B4" w:rsidRPr="00297C82">
        <w:rPr>
          <w:rFonts w:ascii="SimSun" w:hAnsi="SimSun" w:cs="SimSun"/>
          <w:sz w:val="21"/>
          <w:szCs w:val="21"/>
          <w:bdr w:val="nil"/>
        </w:rPr>
        <w:t>了详细说明</w:t>
      </w:r>
      <w:r w:rsidRPr="00297C82">
        <w:rPr>
          <w:rFonts w:ascii="SimSun" w:hAnsi="SimSun" w:cs="SimSun"/>
          <w:sz w:val="21"/>
          <w:szCs w:val="21"/>
          <w:bdr w:val="nil"/>
        </w:rPr>
        <w:t>；第一项提案</w:t>
      </w:r>
      <w:r w:rsidR="00297C82">
        <w:rPr>
          <w:rFonts w:ascii="SimSun" w:hAnsi="SimSun" w:cs="SimSun"/>
          <w:sz w:val="21"/>
          <w:szCs w:val="21"/>
          <w:bdr w:val="nil"/>
        </w:rPr>
        <w:t>（</w:t>
      </w:r>
      <w:r w:rsidR="002F1CD5" w:rsidRPr="00297C82">
        <w:rPr>
          <w:rFonts w:ascii="SimSun" w:hAnsi="SimSun" w:cs="SimSun"/>
          <w:sz w:val="21"/>
          <w:szCs w:val="21"/>
          <w:bdr w:val="nil"/>
        </w:rPr>
        <w:t>可选方案</w:t>
      </w:r>
      <w:r w:rsidRPr="00297C82">
        <w:rPr>
          <w:rFonts w:ascii="SimSun" w:hAnsi="SimSun" w:cs="SimSun"/>
          <w:sz w:val="21"/>
          <w:szCs w:val="21"/>
          <w:bdr w:val="nil"/>
        </w:rPr>
        <w:t>A</w:t>
      </w:r>
      <w:r w:rsidR="00BA41ED">
        <w:rPr>
          <w:rFonts w:ascii="SimSun" w:hAnsi="SimSun" w:cs="SimSun"/>
          <w:sz w:val="21"/>
          <w:szCs w:val="21"/>
          <w:bdr w:val="nil"/>
        </w:rPr>
        <w:t>）</w:t>
      </w:r>
      <w:r w:rsidRPr="00297C82">
        <w:rPr>
          <w:rFonts w:ascii="SimSun" w:hAnsi="SimSun" w:cs="SimSun"/>
          <w:sz w:val="21"/>
          <w:szCs w:val="21"/>
          <w:bdr w:val="nil"/>
        </w:rPr>
        <w:t>是删除第1款(b)项，第二项</w:t>
      </w:r>
      <w:r w:rsidRPr="00036582">
        <w:rPr>
          <w:rFonts w:ascii="SimSun" w:hAnsi="SimSun"/>
          <w:sz w:val="21"/>
          <w:szCs w:val="21"/>
        </w:rPr>
        <w:t>提案</w:t>
      </w:r>
      <w:r w:rsidR="00BA41ED">
        <w:rPr>
          <w:rFonts w:ascii="SimSun" w:hAnsi="SimSun" w:cs="SimSun"/>
          <w:sz w:val="21"/>
          <w:szCs w:val="21"/>
          <w:bdr w:val="nil"/>
        </w:rPr>
        <w:t>（</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BA41ED">
        <w:rPr>
          <w:rFonts w:ascii="SimSun" w:hAnsi="SimSun" w:cs="SimSun"/>
          <w:sz w:val="21"/>
          <w:szCs w:val="21"/>
          <w:bdr w:val="nil"/>
        </w:rPr>
        <w:t>）</w:t>
      </w:r>
      <w:r w:rsidRPr="00297C82">
        <w:rPr>
          <w:rFonts w:ascii="SimSun" w:hAnsi="SimSun" w:cs="SimSun"/>
          <w:sz w:val="21"/>
          <w:szCs w:val="21"/>
          <w:bdr w:val="nil"/>
        </w:rPr>
        <w:t>是修正第2款(b)项。秘书处解释</w:t>
      </w:r>
      <w:r w:rsidR="00C239B4" w:rsidRPr="00297C82">
        <w:rPr>
          <w:rFonts w:ascii="SimSun" w:hAnsi="SimSun" w:cs="SimSun" w:hint="eastAsia"/>
          <w:sz w:val="21"/>
          <w:szCs w:val="21"/>
          <w:bdr w:val="nil"/>
        </w:rPr>
        <w:t>说</w:t>
      </w:r>
      <w:r w:rsidRPr="00297C82">
        <w:rPr>
          <w:rFonts w:ascii="SimSun" w:hAnsi="SimSun" w:cs="SimSun"/>
          <w:sz w:val="21"/>
          <w:szCs w:val="21"/>
          <w:bdr w:val="nil"/>
        </w:rPr>
        <w:t>，第1款(b)项规定，如果</w:t>
      </w:r>
      <w:r w:rsidR="00DE44CF" w:rsidRPr="00297C82">
        <w:rPr>
          <w:rFonts w:ascii="SimSun" w:hAnsi="SimSun" w:cs="SimSun" w:hint="eastAsia"/>
          <w:sz w:val="21"/>
          <w:szCs w:val="21"/>
          <w:bdr w:val="nil"/>
        </w:rPr>
        <w:t>在</w:t>
      </w:r>
      <w:r w:rsidR="00C239B4" w:rsidRPr="00297C82">
        <w:rPr>
          <w:rFonts w:ascii="SimSun" w:hAnsi="SimSun" w:cs="SimSun" w:hint="eastAsia"/>
          <w:sz w:val="21"/>
          <w:szCs w:val="21"/>
          <w:bdr w:val="nil"/>
        </w:rPr>
        <w:t>5</w:t>
      </w:r>
      <w:r w:rsidR="00C239B4" w:rsidRPr="00297C82">
        <w:rPr>
          <w:rFonts w:ascii="SimSun" w:hAnsi="SimSun" w:cs="SimSun"/>
          <w:sz w:val="21"/>
          <w:szCs w:val="21"/>
          <w:bdr w:val="nil"/>
        </w:rPr>
        <w:t>年</w:t>
      </w:r>
      <w:r w:rsidRPr="00297C82">
        <w:rPr>
          <w:rFonts w:ascii="SimSun" w:hAnsi="SimSun" w:cs="SimSun"/>
          <w:sz w:val="21"/>
          <w:szCs w:val="21"/>
          <w:bdr w:val="nil"/>
        </w:rPr>
        <w:t>依附期限届满之前开始</w:t>
      </w:r>
      <w:r w:rsidR="00DE44CF" w:rsidRPr="00297C82">
        <w:rPr>
          <w:rFonts w:ascii="SimSun" w:hAnsi="SimSun" w:cs="SimSun"/>
          <w:sz w:val="21"/>
          <w:szCs w:val="21"/>
          <w:bdr w:val="nil"/>
        </w:rPr>
        <w:t>司法行为或</w:t>
      </w:r>
      <w:r w:rsidR="00DE44CF" w:rsidRPr="00297C82">
        <w:rPr>
          <w:rFonts w:ascii="SimSun" w:hAnsi="SimSun" w:cs="SimSun" w:hint="eastAsia"/>
          <w:sz w:val="21"/>
          <w:szCs w:val="21"/>
          <w:bdr w:val="nil"/>
        </w:rPr>
        <w:t>诉讼</w:t>
      </w:r>
      <w:r w:rsidR="00DE44CF" w:rsidRPr="00297C82">
        <w:rPr>
          <w:rFonts w:ascii="SimSun" w:hAnsi="SimSun" w:cs="SimSun"/>
          <w:sz w:val="21"/>
          <w:szCs w:val="21"/>
          <w:bdr w:val="nil"/>
        </w:rPr>
        <w:t>程序</w:t>
      </w:r>
      <w:r w:rsidRPr="00297C82">
        <w:rPr>
          <w:rFonts w:ascii="SimSun" w:hAnsi="SimSun" w:cs="SimSun"/>
          <w:sz w:val="21"/>
          <w:szCs w:val="21"/>
          <w:bdr w:val="nil"/>
        </w:rPr>
        <w:t>，但在该期限届满之前尚未</w:t>
      </w:r>
      <w:proofErr w:type="gramStart"/>
      <w:r w:rsidRPr="00297C82">
        <w:rPr>
          <w:rFonts w:ascii="SimSun" w:hAnsi="SimSun" w:cs="SimSun"/>
          <w:sz w:val="21"/>
          <w:szCs w:val="21"/>
          <w:bdr w:val="nil"/>
        </w:rPr>
        <w:t>作出</w:t>
      </w:r>
      <w:proofErr w:type="gramEnd"/>
      <w:r w:rsidR="005A78B6" w:rsidRPr="00297C82">
        <w:rPr>
          <w:rFonts w:ascii="SimSun" w:hAnsi="SimSun" w:cs="SimSun"/>
          <w:sz w:val="21"/>
          <w:szCs w:val="21"/>
          <w:bdr w:val="nil"/>
        </w:rPr>
        <w:t>最终裁决</w:t>
      </w:r>
      <w:r w:rsidRPr="00297C82">
        <w:rPr>
          <w:rFonts w:ascii="SimSun" w:hAnsi="SimSun" w:cs="SimSun"/>
          <w:sz w:val="21"/>
          <w:szCs w:val="21"/>
          <w:bdr w:val="nil"/>
        </w:rPr>
        <w:t>或未</w:t>
      </w:r>
      <w:r w:rsidR="00C239B4" w:rsidRPr="00297C82">
        <w:rPr>
          <w:rFonts w:ascii="SimSun" w:hAnsi="SimSun" w:cs="SimSun" w:hint="eastAsia"/>
          <w:sz w:val="21"/>
          <w:szCs w:val="21"/>
          <w:bdr w:val="nil"/>
        </w:rPr>
        <w:t>撤销</w:t>
      </w:r>
      <w:r w:rsidRPr="00297C82">
        <w:rPr>
          <w:rFonts w:ascii="SimSun" w:hAnsi="SimSun" w:cs="SimSun"/>
          <w:sz w:val="21"/>
          <w:szCs w:val="21"/>
          <w:bdr w:val="nil"/>
        </w:rPr>
        <w:t>或放弃，原属局如果了解这一情况，应</w:t>
      </w:r>
      <w:r w:rsidR="00C239B4" w:rsidRPr="00297C82">
        <w:rPr>
          <w:rFonts w:ascii="SimSun" w:hAnsi="SimSun" w:cs="SimSun" w:hint="eastAsia"/>
          <w:sz w:val="21"/>
          <w:szCs w:val="21"/>
          <w:bdr w:val="nil"/>
        </w:rPr>
        <w:t>因此</w:t>
      </w:r>
      <w:r w:rsidRPr="00297C82">
        <w:rPr>
          <w:rFonts w:ascii="SimSun" w:hAnsi="SimSun" w:cs="SimSun"/>
          <w:sz w:val="21"/>
          <w:szCs w:val="21"/>
          <w:bdr w:val="nil"/>
        </w:rPr>
        <w:t>通知国际局，国际局应</w:t>
      </w:r>
      <w:proofErr w:type="gramStart"/>
      <w:r w:rsidRPr="00297C82">
        <w:rPr>
          <w:rFonts w:ascii="SimSun" w:hAnsi="SimSun" w:cs="SimSun"/>
          <w:sz w:val="21"/>
          <w:szCs w:val="21"/>
          <w:bdr w:val="nil"/>
        </w:rPr>
        <w:t>登记此</w:t>
      </w:r>
      <w:proofErr w:type="gramEnd"/>
      <w:r w:rsidRPr="00297C82">
        <w:rPr>
          <w:rFonts w:ascii="SimSun" w:hAnsi="SimSun" w:cs="SimSun"/>
          <w:sz w:val="21"/>
          <w:szCs w:val="21"/>
          <w:bdr w:val="nil"/>
        </w:rPr>
        <w:t>通知，并将</w:t>
      </w:r>
      <w:r w:rsidR="00C239B4" w:rsidRPr="00297C82">
        <w:rPr>
          <w:rFonts w:ascii="SimSun" w:hAnsi="SimSun" w:cs="SimSun" w:hint="eastAsia"/>
          <w:sz w:val="21"/>
          <w:szCs w:val="21"/>
          <w:bdr w:val="nil"/>
        </w:rPr>
        <w:t>副本</w:t>
      </w:r>
      <w:r w:rsidRPr="00297C82">
        <w:rPr>
          <w:rFonts w:ascii="SimSun" w:hAnsi="SimSun" w:cs="SimSun"/>
          <w:sz w:val="21"/>
          <w:szCs w:val="21"/>
          <w:bdr w:val="nil"/>
        </w:rPr>
        <w:t>传送给被指定缔约方的主管局和</w:t>
      </w:r>
      <w:r w:rsidR="00C239B4" w:rsidRPr="00297C82">
        <w:rPr>
          <w:rFonts w:ascii="SimSun" w:hAnsi="SimSun" w:cs="SimSun" w:hint="eastAsia"/>
          <w:sz w:val="21"/>
          <w:szCs w:val="21"/>
          <w:bdr w:val="nil"/>
        </w:rPr>
        <w:t>权利</w:t>
      </w:r>
      <w:r w:rsidRPr="00297C82">
        <w:rPr>
          <w:rFonts w:ascii="SimSun" w:hAnsi="SimSun" w:cs="SimSun"/>
          <w:sz w:val="21"/>
          <w:szCs w:val="21"/>
          <w:bdr w:val="nil"/>
        </w:rPr>
        <w:t>人。秘书处</w:t>
      </w:r>
      <w:r w:rsidR="00C239B4" w:rsidRPr="00297C82">
        <w:rPr>
          <w:rFonts w:ascii="SimSun" w:hAnsi="SimSun" w:cs="SimSun" w:hint="eastAsia"/>
          <w:sz w:val="21"/>
          <w:szCs w:val="21"/>
          <w:bdr w:val="nil"/>
        </w:rPr>
        <w:t>还</w:t>
      </w:r>
      <w:r w:rsidRPr="00297C82">
        <w:rPr>
          <w:rFonts w:ascii="SimSun" w:hAnsi="SimSun" w:cs="SimSun"/>
          <w:sz w:val="21"/>
          <w:szCs w:val="21"/>
          <w:bdr w:val="nil"/>
        </w:rPr>
        <w:t>解释</w:t>
      </w:r>
      <w:r w:rsidR="00C239B4" w:rsidRPr="00297C82">
        <w:rPr>
          <w:rFonts w:ascii="SimSun" w:hAnsi="SimSun" w:cs="SimSun" w:hint="eastAsia"/>
          <w:sz w:val="21"/>
          <w:szCs w:val="21"/>
          <w:bdr w:val="nil"/>
        </w:rPr>
        <w:t>说</w:t>
      </w:r>
      <w:r w:rsidRPr="00297C82">
        <w:rPr>
          <w:rFonts w:ascii="SimSun" w:hAnsi="SimSun" w:cs="SimSun"/>
          <w:sz w:val="21"/>
          <w:szCs w:val="21"/>
          <w:bdr w:val="nil"/>
        </w:rPr>
        <w:t>，如果</w:t>
      </w:r>
      <w:r w:rsidR="00164364" w:rsidRPr="00297C82">
        <w:rPr>
          <w:rFonts w:ascii="SimSun" w:hAnsi="SimSun" w:cs="SimSun" w:hint="eastAsia"/>
          <w:sz w:val="21"/>
          <w:szCs w:val="21"/>
          <w:bdr w:val="nil"/>
        </w:rPr>
        <w:t>司法</w:t>
      </w:r>
      <w:r w:rsidRPr="00297C82">
        <w:rPr>
          <w:rFonts w:ascii="SimSun" w:hAnsi="SimSun" w:cs="SimSun"/>
          <w:sz w:val="21"/>
          <w:szCs w:val="21"/>
          <w:bdr w:val="nil"/>
        </w:rPr>
        <w:t>行为或</w:t>
      </w:r>
      <w:r w:rsidR="00164364" w:rsidRPr="00297C82">
        <w:rPr>
          <w:rFonts w:ascii="SimSun" w:hAnsi="SimSun" w:cs="SimSun" w:hint="eastAsia"/>
          <w:sz w:val="21"/>
          <w:szCs w:val="21"/>
          <w:bdr w:val="nil"/>
        </w:rPr>
        <w:t>诉讼</w:t>
      </w:r>
      <w:r w:rsidRPr="00297C82">
        <w:rPr>
          <w:rFonts w:ascii="SimSun" w:hAnsi="SimSun" w:cs="SimSun"/>
          <w:sz w:val="21"/>
          <w:szCs w:val="21"/>
          <w:bdr w:val="nil"/>
        </w:rPr>
        <w:t>程序未</w:t>
      </w:r>
      <w:r w:rsidR="00164364" w:rsidRPr="00297C82">
        <w:rPr>
          <w:rFonts w:ascii="SimSun" w:hAnsi="SimSun" w:cs="SimSun" w:hint="eastAsia"/>
          <w:sz w:val="21"/>
          <w:szCs w:val="21"/>
          <w:bdr w:val="nil"/>
        </w:rPr>
        <w:t>带来有</w:t>
      </w:r>
      <w:r w:rsidR="00164364" w:rsidRPr="00297C82">
        <w:rPr>
          <w:rFonts w:ascii="SimSun" w:hAnsi="SimSun" w:cs="SimSun"/>
          <w:sz w:val="21"/>
          <w:szCs w:val="21"/>
          <w:bdr w:val="nil"/>
        </w:rPr>
        <w:t>停止作用的</w:t>
      </w:r>
      <w:r w:rsidR="00164364" w:rsidRPr="00297C82">
        <w:rPr>
          <w:rFonts w:ascii="SimSun" w:hAnsi="SimSun" w:cs="SimSun" w:hint="eastAsia"/>
          <w:sz w:val="21"/>
          <w:szCs w:val="21"/>
          <w:bdr w:val="nil"/>
        </w:rPr>
        <w:t>裁决</w:t>
      </w:r>
      <w:r w:rsidRPr="00297C82">
        <w:rPr>
          <w:rFonts w:ascii="SimSun" w:hAnsi="SimSun" w:cs="SimSun"/>
          <w:sz w:val="21"/>
          <w:szCs w:val="21"/>
          <w:bdr w:val="nil"/>
        </w:rPr>
        <w:t>，</w:t>
      </w:r>
      <w:r w:rsidR="00164364" w:rsidRPr="00297C82">
        <w:rPr>
          <w:rFonts w:ascii="SimSun" w:hAnsi="SimSun" w:cs="SimSun"/>
          <w:sz w:val="21"/>
          <w:szCs w:val="21"/>
          <w:bdr w:val="nil"/>
        </w:rPr>
        <w:t>信息依然留在国际</w:t>
      </w:r>
      <w:r w:rsidR="00DE44CF" w:rsidRPr="00297C82">
        <w:rPr>
          <w:rFonts w:ascii="SimSun" w:hAnsi="SimSun" w:cs="SimSun" w:hint="eastAsia"/>
          <w:sz w:val="21"/>
          <w:szCs w:val="21"/>
          <w:bdr w:val="nil"/>
        </w:rPr>
        <w:t>登记册</w:t>
      </w:r>
      <w:r w:rsidR="00DE44CF" w:rsidRPr="00297C82">
        <w:rPr>
          <w:rFonts w:ascii="SimSun" w:hAnsi="SimSun" w:cs="SimSun"/>
          <w:sz w:val="21"/>
          <w:szCs w:val="21"/>
          <w:bdr w:val="nil"/>
        </w:rPr>
        <w:t>上</w:t>
      </w:r>
      <w:r w:rsidR="003D7E62" w:rsidRPr="00297C82">
        <w:rPr>
          <w:rFonts w:ascii="SimSun" w:hAnsi="SimSun" w:cs="SimSun" w:hint="eastAsia"/>
          <w:sz w:val="21"/>
          <w:szCs w:val="21"/>
          <w:bdr w:val="nil"/>
        </w:rPr>
        <w:t>，</w:t>
      </w:r>
      <w:r w:rsidR="00164364" w:rsidRPr="00297C82">
        <w:rPr>
          <w:rFonts w:ascii="SimSun" w:hAnsi="SimSun" w:cs="SimSun" w:hint="eastAsia"/>
          <w:sz w:val="21"/>
          <w:szCs w:val="21"/>
          <w:bdr w:val="nil"/>
        </w:rPr>
        <w:t>因为</w:t>
      </w:r>
      <w:r w:rsidRPr="00297C82">
        <w:rPr>
          <w:rFonts w:ascii="SimSun" w:hAnsi="SimSun" w:cs="SimSun"/>
          <w:sz w:val="21"/>
          <w:szCs w:val="21"/>
          <w:bdr w:val="nil"/>
        </w:rPr>
        <w:t>主管局</w:t>
      </w:r>
      <w:r w:rsidR="00164364" w:rsidRPr="00297C82">
        <w:rPr>
          <w:rFonts w:ascii="SimSun" w:hAnsi="SimSun" w:cs="SimSun" w:hint="eastAsia"/>
          <w:sz w:val="21"/>
          <w:szCs w:val="21"/>
          <w:bdr w:val="nil"/>
        </w:rPr>
        <w:t>没有</w:t>
      </w:r>
      <w:r w:rsidR="00164364" w:rsidRPr="00297C82">
        <w:rPr>
          <w:rFonts w:ascii="SimSun" w:hAnsi="SimSun" w:cs="SimSun"/>
          <w:sz w:val="21"/>
          <w:szCs w:val="21"/>
          <w:bdr w:val="nil"/>
        </w:rPr>
        <w:t>义务</w:t>
      </w:r>
      <w:r w:rsidR="00DE44CF" w:rsidRPr="00297C82">
        <w:rPr>
          <w:rFonts w:ascii="SimSun" w:hAnsi="SimSun" w:cs="SimSun" w:hint="eastAsia"/>
          <w:sz w:val="21"/>
          <w:szCs w:val="21"/>
          <w:bdr w:val="nil"/>
        </w:rPr>
        <w:t>撤销</w:t>
      </w:r>
      <w:r w:rsidRPr="00297C82">
        <w:rPr>
          <w:rFonts w:ascii="SimSun" w:hAnsi="SimSun" w:cs="SimSun"/>
          <w:sz w:val="21"/>
          <w:szCs w:val="21"/>
          <w:bdr w:val="nil"/>
        </w:rPr>
        <w:t>信息</w:t>
      </w:r>
      <w:r w:rsidR="00164364" w:rsidRPr="00297C82">
        <w:rPr>
          <w:rFonts w:ascii="SimSun" w:hAnsi="SimSun" w:cs="SimSun" w:hint="eastAsia"/>
          <w:sz w:val="21"/>
          <w:szCs w:val="21"/>
          <w:bdr w:val="nil"/>
        </w:rPr>
        <w:t>；</w:t>
      </w:r>
      <w:r w:rsidRPr="00297C82">
        <w:rPr>
          <w:rFonts w:ascii="SimSun" w:hAnsi="SimSun" w:cs="SimSun"/>
          <w:sz w:val="21"/>
          <w:szCs w:val="21"/>
          <w:bdr w:val="nil"/>
        </w:rPr>
        <w:t>国际注册的</w:t>
      </w:r>
      <w:r w:rsidR="00164364" w:rsidRPr="00297C82">
        <w:rPr>
          <w:rFonts w:ascii="SimSun" w:hAnsi="SimSun" w:cs="SimSun" w:hint="eastAsia"/>
          <w:sz w:val="21"/>
          <w:szCs w:val="21"/>
          <w:bdr w:val="nil"/>
        </w:rPr>
        <w:t>权利</w:t>
      </w:r>
      <w:r w:rsidRPr="00297C82">
        <w:rPr>
          <w:rFonts w:ascii="SimSun" w:hAnsi="SimSun" w:cs="SimSun"/>
          <w:sz w:val="21"/>
          <w:szCs w:val="21"/>
          <w:bdr w:val="nil"/>
        </w:rPr>
        <w:t>人可能</w:t>
      </w:r>
      <w:r w:rsidR="00164364" w:rsidRPr="00297C82">
        <w:rPr>
          <w:rFonts w:ascii="SimSun" w:hAnsi="SimSun" w:cs="SimSun" w:hint="eastAsia"/>
          <w:sz w:val="21"/>
          <w:szCs w:val="21"/>
          <w:bdr w:val="nil"/>
        </w:rPr>
        <w:t>因此</w:t>
      </w:r>
      <w:r w:rsidRPr="00297C82">
        <w:rPr>
          <w:rFonts w:ascii="SimSun" w:hAnsi="SimSun" w:cs="SimSun"/>
          <w:sz w:val="21"/>
          <w:szCs w:val="21"/>
          <w:bdr w:val="nil"/>
        </w:rPr>
        <w:t>发现难以行使</w:t>
      </w:r>
      <w:r w:rsidR="00164364" w:rsidRPr="00297C82">
        <w:rPr>
          <w:rFonts w:ascii="SimSun" w:hAnsi="SimSun" w:cs="SimSun" w:hint="eastAsia"/>
          <w:sz w:val="21"/>
          <w:szCs w:val="21"/>
          <w:bdr w:val="nil"/>
        </w:rPr>
        <w:t>其</w:t>
      </w:r>
      <w:r w:rsidRPr="00297C82">
        <w:rPr>
          <w:rFonts w:ascii="SimSun" w:hAnsi="SimSun" w:cs="SimSun"/>
          <w:sz w:val="21"/>
          <w:szCs w:val="21"/>
          <w:bdr w:val="nil"/>
        </w:rPr>
        <w:t>权利</w:t>
      </w:r>
      <w:r w:rsidR="00164364" w:rsidRPr="00297C82">
        <w:rPr>
          <w:rFonts w:ascii="SimSun" w:hAnsi="SimSun" w:cs="SimSun" w:hint="eastAsia"/>
          <w:sz w:val="21"/>
          <w:szCs w:val="21"/>
          <w:bdr w:val="nil"/>
        </w:rPr>
        <w:t>，</w:t>
      </w:r>
      <w:r w:rsidR="00164364" w:rsidRPr="00297C82">
        <w:rPr>
          <w:rFonts w:ascii="SimSun" w:hAnsi="SimSun" w:cs="SimSun"/>
          <w:sz w:val="21"/>
          <w:szCs w:val="21"/>
          <w:bdr w:val="nil"/>
        </w:rPr>
        <w:t>例如，</w:t>
      </w:r>
      <w:r w:rsidRPr="00297C82">
        <w:rPr>
          <w:rFonts w:ascii="SimSun" w:hAnsi="SimSun" w:cs="SimSun"/>
          <w:sz w:val="21"/>
          <w:szCs w:val="21"/>
          <w:bdr w:val="nil"/>
        </w:rPr>
        <w:t>转让</w:t>
      </w:r>
      <w:r w:rsidR="00164364" w:rsidRPr="00297C82">
        <w:rPr>
          <w:rFonts w:ascii="SimSun" w:hAnsi="SimSun" w:cs="SimSun" w:hint="eastAsia"/>
          <w:sz w:val="21"/>
          <w:szCs w:val="21"/>
          <w:bdr w:val="nil"/>
        </w:rPr>
        <w:t>其</w:t>
      </w:r>
      <w:r w:rsidRPr="00297C82">
        <w:rPr>
          <w:rFonts w:ascii="SimSun" w:hAnsi="SimSun" w:cs="SimSun"/>
          <w:sz w:val="21"/>
          <w:szCs w:val="21"/>
          <w:bdr w:val="nil"/>
        </w:rPr>
        <w:t>国际注册，因为</w:t>
      </w:r>
      <w:r w:rsidR="00164364" w:rsidRPr="00297C82">
        <w:rPr>
          <w:rFonts w:ascii="SimSun" w:hAnsi="SimSun" w:cs="SimSun" w:hint="eastAsia"/>
          <w:sz w:val="21"/>
          <w:szCs w:val="21"/>
          <w:bdr w:val="nil"/>
        </w:rPr>
        <w:t>登记</w:t>
      </w:r>
      <w:r w:rsidRPr="00297C82">
        <w:rPr>
          <w:rFonts w:ascii="SimSun" w:hAnsi="SimSun" w:cs="SimSun"/>
          <w:sz w:val="21"/>
          <w:szCs w:val="21"/>
          <w:bdr w:val="nil"/>
        </w:rPr>
        <w:t>册</w:t>
      </w:r>
      <w:r w:rsidR="00164364" w:rsidRPr="00297C82">
        <w:rPr>
          <w:rFonts w:ascii="SimSun" w:hAnsi="SimSun" w:cs="SimSun" w:hint="eastAsia"/>
          <w:sz w:val="21"/>
          <w:szCs w:val="21"/>
          <w:bdr w:val="nil"/>
        </w:rPr>
        <w:t>中记录</w:t>
      </w:r>
      <w:r w:rsidRPr="00297C82">
        <w:rPr>
          <w:rFonts w:ascii="SimSun" w:hAnsi="SimSun" w:cs="SimSun"/>
          <w:sz w:val="21"/>
          <w:szCs w:val="21"/>
          <w:bdr w:val="nil"/>
        </w:rPr>
        <w:t>的信息表明尚有</w:t>
      </w:r>
      <w:r w:rsidR="00164364" w:rsidRPr="00297C82">
        <w:rPr>
          <w:rFonts w:ascii="SimSun" w:hAnsi="SimSun" w:cs="SimSun" w:hint="eastAsia"/>
          <w:sz w:val="21"/>
          <w:szCs w:val="21"/>
          <w:bdr w:val="nil"/>
        </w:rPr>
        <w:t>现</w:t>
      </w:r>
      <w:r w:rsidR="002A2775" w:rsidRPr="00297C82">
        <w:rPr>
          <w:rFonts w:ascii="SimSun" w:hAnsi="SimSun" w:cs="SimSun" w:hint="eastAsia"/>
          <w:sz w:val="21"/>
          <w:szCs w:val="21"/>
          <w:bdr w:val="nil"/>
        </w:rPr>
        <w:t>有</w:t>
      </w:r>
      <w:r w:rsidR="00164364" w:rsidRPr="00297C82">
        <w:rPr>
          <w:rFonts w:ascii="SimSun" w:hAnsi="SimSun" w:cs="SimSun"/>
          <w:sz w:val="21"/>
          <w:szCs w:val="21"/>
          <w:bdr w:val="nil"/>
        </w:rPr>
        <w:t>诉讼</w:t>
      </w:r>
      <w:r w:rsidRPr="00297C82">
        <w:rPr>
          <w:rFonts w:ascii="SimSun" w:hAnsi="SimSun" w:cs="SimSun"/>
          <w:sz w:val="21"/>
          <w:szCs w:val="21"/>
          <w:bdr w:val="nil"/>
        </w:rPr>
        <w:t>程序可能导致其权利被撤销。秘书处</w:t>
      </w:r>
      <w:r w:rsidR="00164364" w:rsidRPr="00297C82">
        <w:rPr>
          <w:rFonts w:ascii="SimSun" w:hAnsi="SimSun" w:cs="SimSun" w:hint="eastAsia"/>
          <w:sz w:val="21"/>
          <w:szCs w:val="21"/>
          <w:bdr w:val="nil"/>
        </w:rPr>
        <w:t>指出</w:t>
      </w:r>
      <w:r w:rsidRPr="00297C82">
        <w:rPr>
          <w:rFonts w:ascii="SimSun" w:hAnsi="SimSun" w:cs="SimSun"/>
          <w:sz w:val="21"/>
          <w:szCs w:val="21"/>
          <w:bdr w:val="nil"/>
        </w:rPr>
        <w:t>，删除第1款(b)项的提案</w:t>
      </w:r>
      <w:r w:rsidR="00164364" w:rsidRPr="00297C82">
        <w:rPr>
          <w:rFonts w:ascii="SimSun" w:hAnsi="SimSun" w:cs="SimSun" w:hint="eastAsia"/>
          <w:sz w:val="21"/>
          <w:szCs w:val="21"/>
          <w:bdr w:val="nil"/>
        </w:rPr>
        <w:t>将</w:t>
      </w:r>
      <w:r w:rsidRPr="00297C82">
        <w:rPr>
          <w:rFonts w:ascii="SimSun" w:hAnsi="SimSun" w:cs="SimSun"/>
          <w:sz w:val="21"/>
          <w:szCs w:val="21"/>
          <w:bdr w:val="nil"/>
        </w:rPr>
        <w:t>改善</w:t>
      </w:r>
      <w:r w:rsidRPr="00297C82">
        <w:rPr>
          <w:rFonts w:ascii="SimSun" w:hAnsi="SimSun" w:cs="SimSun" w:hint="eastAsia"/>
          <w:sz w:val="21"/>
          <w:szCs w:val="21"/>
          <w:bdr w:val="nil"/>
        </w:rPr>
        <w:t>目前的情况</w:t>
      </w:r>
      <w:r w:rsidRPr="00297C82">
        <w:rPr>
          <w:rFonts w:ascii="SimSun" w:hAnsi="SimSun" w:cs="SimSun"/>
          <w:sz w:val="21"/>
          <w:szCs w:val="21"/>
          <w:bdr w:val="nil"/>
        </w:rPr>
        <w:t>，</w:t>
      </w:r>
      <w:r w:rsidR="00707883" w:rsidRPr="00297C82">
        <w:rPr>
          <w:rFonts w:ascii="SimSun" w:hAnsi="SimSun" w:cs="SimSun" w:hint="eastAsia"/>
          <w:sz w:val="21"/>
          <w:szCs w:val="21"/>
          <w:bdr w:val="nil"/>
        </w:rPr>
        <w:t>办法</w:t>
      </w:r>
      <w:r w:rsidR="00707883" w:rsidRPr="00297C82">
        <w:rPr>
          <w:rFonts w:ascii="SimSun" w:hAnsi="SimSun" w:cs="SimSun"/>
          <w:sz w:val="21"/>
          <w:szCs w:val="21"/>
          <w:bdr w:val="nil"/>
        </w:rPr>
        <w:t>是</w:t>
      </w:r>
      <w:r w:rsidR="00164364" w:rsidRPr="00297C82">
        <w:rPr>
          <w:rFonts w:ascii="SimSun" w:hAnsi="SimSun" w:cs="SimSun"/>
          <w:sz w:val="21"/>
          <w:szCs w:val="21"/>
          <w:bdr w:val="nil"/>
        </w:rPr>
        <w:t>只有</w:t>
      </w:r>
      <w:r w:rsidRPr="00297C82">
        <w:rPr>
          <w:rFonts w:ascii="SimSun" w:hAnsi="SimSun" w:cs="SimSun" w:hint="eastAsia"/>
          <w:sz w:val="21"/>
          <w:szCs w:val="21"/>
          <w:bdr w:val="nil"/>
        </w:rPr>
        <w:t>在</w:t>
      </w:r>
      <w:proofErr w:type="gramStart"/>
      <w:r w:rsidRPr="00297C82">
        <w:rPr>
          <w:rFonts w:ascii="SimSun" w:hAnsi="SimSun" w:cs="SimSun" w:hint="eastAsia"/>
          <w:sz w:val="21"/>
          <w:szCs w:val="21"/>
          <w:bdr w:val="nil"/>
        </w:rPr>
        <w:t>作出</w:t>
      </w:r>
      <w:proofErr w:type="gramEnd"/>
      <w:r w:rsidR="005A78B6" w:rsidRPr="00297C82">
        <w:rPr>
          <w:rFonts w:ascii="SimSun" w:hAnsi="SimSun" w:cs="SimSun" w:hint="eastAsia"/>
          <w:sz w:val="21"/>
          <w:szCs w:val="21"/>
          <w:bdr w:val="nil"/>
        </w:rPr>
        <w:t>最终裁决</w:t>
      </w:r>
      <w:proofErr w:type="gramStart"/>
      <w:r w:rsidRPr="00297C82">
        <w:rPr>
          <w:rFonts w:ascii="SimSun" w:hAnsi="SimSun" w:cs="SimSun" w:hint="eastAsia"/>
          <w:sz w:val="21"/>
          <w:szCs w:val="21"/>
          <w:bdr w:val="nil"/>
        </w:rPr>
        <w:t>后基础</w:t>
      </w:r>
      <w:proofErr w:type="gramEnd"/>
      <w:r w:rsidRPr="00297C82">
        <w:rPr>
          <w:rFonts w:ascii="SimSun" w:hAnsi="SimSun" w:cs="SimSun" w:hint="eastAsia"/>
          <w:sz w:val="21"/>
          <w:szCs w:val="21"/>
          <w:bdr w:val="nil"/>
        </w:rPr>
        <w:t>商标</w:t>
      </w:r>
      <w:r w:rsidR="00164364" w:rsidRPr="00297C82">
        <w:rPr>
          <w:rFonts w:ascii="SimSun" w:hAnsi="SimSun" w:cs="SimSun" w:hint="eastAsia"/>
          <w:sz w:val="21"/>
          <w:szCs w:val="21"/>
          <w:bdr w:val="nil"/>
        </w:rPr>
        <w:t>停止</w:t>
      </w:r>
      <w:r w:rsidR="00164364" w:rsidRPr="00297C82">
        <w:rPr>
          <w:rFonts w:ascii="SimSun" w:hAnsi="SimSun" w:cs="SimSun"/>
          <w:sz w:val="21"/>
          <w:szCs w:val="21"/>
          <w:bdr w:val="nil"/>
        </w:rPr>
        <w:t>生</w:t>
      </w:r>
      <w:r w:rsidRPr="00297C82">
        <w:rPr>
          <w:rFonts w:ascii="SimSun" w:hAnsi="SimSun" w:cs="SimSun" w:hint="eastAsia"/>
          <w:sz w:val="21"/>
          <w:szCs w:val="21"/>
          <w:bdr w:val="nil"/>
        </w:rPr>
        <w:t>效</w:t>
      </w:r>
      <w:r w:rsidR="00164364" w:rsidRPr="00297C82">
        <w:rPr>
          <w:rFonts w:ascii="SimSun" w:hAnsi="SimSun" w:cs="SimSun" w:hint="eastAsia"/>
          <w:sz w:val="21"/>
          <w:szCs w:val="21"/>
          <w:bdr w:val="nil"/>
        </w:rPr>
        <w:t>时</w:t>
      </w:r>
      <w:r w:rsidR="00707883" w:rsidRPr="00297C82">
        <w:rPr>
          <w:rFonts w:ascii="SimSun" w:hAnsi="SimSun" w:cs="SimSun"/>
          <w:sz w:val="21"/>
          <w:szCs w:val="21"/>
          <w:bdr w:val="nil"/>
        </w:rPr>
        <w:t>要求主管局</w:t>
      </w:r>
      <w:r w:rsidRPr="00297C82">
        <w:rPr>
          <w:rFonts w:ascii="SimSun" w:hAnsi="SimSun" w:cs="SimSun" w:hint="eastAsia"/>
          <w:sz w:val="21"/>
          <w:szCs w:val="21"/>
          <w:bdr w:val="nil"/>
        </w:rPr>
        <w:t>发出</w:t>
      </w:r>
      <w:r w:rsidRPr="00297C82">
        <w:rPr>
          <w:rFonts w:ascii="SimSun" w:hAnsi="SimSun" w:cs="SimSun"/>
          <w:sz w:val="21"/>
          <w:szCs w:val="21"/>
          <w:bdr w:val="nil"/>
        </w:rPr>
        <w:t>通知</w:t>
      </w:r>
      <w:r w:rsidR="00164364" w:rsidRPr="00297C82">
        <w:rPr>
          <w:rFonts w:ascii="SimSun" w:hAnsi="SimSun" w:cs="SimSun" w:hint="eastAsia"/>
          <w:sz w:val="21"/>
          <w:szCs w:val="21"/>
          <w:bdr w:val="nil"/>
        </w:rPr>
        <w:t>并</w:t>
      </w:r>
      <w:r w:rsidR="00707883" w:rsidRPr="00297C82">
        <w:rPr>
          <w:rFonts w:ascii="SimSun" w:hAnsi="SimSun" w:cs="SimSun" w:hint="eastAsia"/>
          <w:sz w:val="21"/>
          <w:szCs w:val="21"/>
          <w:bdr w:val="nil"/>
        </w:rPr>
        <w:t>请求</w:t>
      </w:r>
      <w:r w:rsidRPr="00297C82">
        <w:rPr>
          <w:rFonts w:ascii="SimSun" w:hAnsi="SimSun" w:cs="SimSun"/>
          <w:sz w:val="21"/>
          <w:szCs w:val="21"/>
          <w:bdr w:val="nil"/>
        </w:rPr>
        <w:t>注销国际注册。提案</w:t>
      </w:r>
      <w:r w:rsidR="00707883" w:rsidRPr="00297C82">
        <w:rPr>
          <w:rFonts w:ascii="SimSun" w:hAnsi="SimSun" w:cs="SimSun" w:hint="eastAsia"/>
          <w:sz w:val="21"/>
          <w:szCs w:val="21"/>
          <w:bdr w:val="nil"/>
        </w:rPr>
        <w:t>也可</w:t>
      </w:r>
      <w:r w:rsidRPr="00297C82">
        <w:rPr>
          <w:rFonts w:ascii="SimSun" w:hAnsi="SimSun" w:cs="SimSun"/>
          <w:sz w:val="21"/>
          <w:szCs w:val="21"/>
          <w:bdr w:val="nil"/>
        </w:rPr>
        <w:t>减少缔约方主管局和国际局的工作量，</w:t>
      </w:r>
      <w:r w:rsidR="00707883" w:rsidRPr="00297C82">
        <w:rPr>
          <w:rFonts w:ascii="SimSun" w:hAnsi="SimSun" w:cs="SimSun" w:hint="eastAsia"/>
          <w:sz w:val="21"/>
          <w:szCs w:val="21"/>
          <w:bdr w:val="nil"/>
        </w:rPr>
        <w:t>因为它们没有</w:t>
      </w:r>
      <w:r w:rsidR="00707883" w:rsidRPr="00297C82">
        <w:rPr>
          <w:rFonts w:ascii="SimSun" w:hAnsi="SimSun" w:cs="SimSun"/>
          <w:sz w:val="21"/>
          <w:szCs w:val="21"/>
          <w:bdr w:val="nil"/>
        </w:rPr>
        <w:t>义务</w:t>
      </w:r>
      <w:r w:rsidR="00707883" w:rsidRPr="00297C82">
        <w:rPr>
          <w:rFonts w:ascii="SimSun" w:hAnsi="SimSun" w:cs="SimSun" w:hint="eastAsia"/>
          <w:sz w:val="21"/>
          <w:szCs w:val="21"/>
          <w:bdr w:val="nil"/>
        </w:rPr>
        <w:t>实施与基础商标命运相关非终局裁决有关</w:t>
      </w:r>
      <w:r w:rsidR="00707883" w:rsidRPr="00297C82">
        <w:rPr>
          <w:rFonts w:ascii="SimSun" w:hAnsi="SimSun" w:cs="SimSun"/>
          <w:sz w:val="21"/>
          <w:szCs w:val="21"/>
          <w:bdr w:val="nil"/>
        </w:rPr>
        <w:t>的</w:t>
      </w:r>
      <w:r w:rsidRPr="00297C82">
        <w:rPr>
          <w:rFonts w:ascii="SimSun" w:hAnsi="SimSun" w:cs="SimSun" w:hint="eastAsia"/>
          <w:sz w:val="21"/>
          <w:szCs w:val="21"/>
          <w:bdr w:val="nil"/>
        </w:rPr>
        <w:t>通知和</w:t>
      </w:r>
      <w:r w:rsidR="00707883" w:rsidRPr="00297C82">
        <w:rPr>
          <w:rFonts w:ascii="SimSun" w:hAnsi="SimSun" w:cs="SimSun" w:hint="eastAsia"/>
          <w:sz w:val="21"/>
          <w:szCs w:val="21"/>
          <w:bdr w:val="nil"/>
        </w:rPr>
        <w:t>记录</w:t>
      </w:r>
      <w:r w:rsidRPr="00297C82">
        <w:rPr>
          <w:rFonts w:ascii="SimSun" w:hAnsi="SimSun" w:cs="SimSun" w:hint="eastAsia"/>
          <w:sz w:val="21"/>
          <w:szCs w:val="21"/>
          <w:bdr w:val="nil"/>
        </w:rPr>
        <w:t>。</w:t>
      </w:r>
      <w:r w:rsidRPr="00297C82">
        <w:rPr>
          <w:rFonts w:ascii="SimSun" w:hAnsi="SimSun" w:cs="SimSun"/>
          <w:sz w:val="21"/>
          <w:szCs w:val="21"/>
          <w:bdr w:val="nil"/>
        </w:rPr>
        <w:t>然而，</w:t>
      </w:r>
      <w:r w:rsidRPr="00297C82">
        <w:rPr>
          <w:rFonts w:ascii="SimSun" w:hAnsi="SimSun" w:cs="SimSun" w:hint="eastAsia"/>
          <w:sz w:val="21"/>
          <w:szCs w:val="21"/>
          <w:bdr w:val="nil"/>
        </w:rPr>
        <w:t>作为</w:t>
      </w:r>
      <w:r w:rsidR="00707883" w:rsidRPr="00297C82">
        <w:rPr>
          <w:rFonts w:ascii="SimSun" w:hAnsi="SimSun" w:cs="SimSun" w:hint="eastAsia"/>
          <w:sz w:val="21"/>
          <w:szCs w:val="21"/>
          <w:bdr w:val="nil"/>
        </w:rPr>
        <w:t>一</w:t>
      </w:r>
      <w:r w:rsidR="00707883" w:rsidRPr="00297C82">
        <w:rPr>
          <w:rFonts w:ascii="SimSun" w:hAnsi="SimSun" w:cs="SimSun"/>
          <w:sz w:val="21"/>
          <w:szCs w:val="21"/>
          <w:bdr w:val="nil"/>
        </w:rPr>
        <w:t>种</w:t>
      </w:r>
      <w:r w:rsidRPr="00297C82">
        <w:rPr>
          <w:rFonts w:ascii="SimSun" w:hAnsi="SimSun" w:cs="SimSun" w:hint="eastAsia"/>
          <w:sz w:val="21"/>
          <w:szCs w:val="21"/>
          <w:bdr w:val="nil"/>
        </w:rPr>
        <w:t>替代，</w:t>
      </w:r>
      <w:r w:rsidR="00707883" w:rsidRPr="00297C82">
        <w:rPr>
          <w:rFonts w:ascii="SimSun" w:hAnsi="SimSun" w:cs="SimSun" w:hint="eastAsia"/>
          <w:sz w:val="21"/>
          <w:szCs w:val="21"/>
          <w:bdr w:val="nil"/>
        </w:rPr>
        <w:t>如果希望可能</w:t>
      </w:r>
      <w:r w:rsidR="00707883" w:rsidRPr="00297C82">
        <w:rPr>
          <w:rFonts w:ascii="SimSun" w:hAnsi="SimSun" w:cs="SimSun"/>
          <w:sz w:val="21"/>
          <w:szCs w:val="21"/>
          <w:bdr w:val="nil"/>
        </w:rPr>
        <w:t>导致停止基础商</w:t>
      </w:r>
      <w:r w:rsidR="00707883" w:rsidRPr="00297C82">
        <w:rPr>
          <w:rFonts w:ascii="SimSun" w:hAnsi="SimSun" w:cs="SimSun" w:hint="eastAsia"/>
          <w:sz w:val="21"/>
          <w:szCs w:val="21"/>
          <w:bdr w:val="nil"/>
        </w:rPr>
        <w:t>标</w:t>
      </w:r>
      <w:r w:rsidR="00707883" w:rsidRPr="00297C82">
        <w:rPr>
          <w:rFonts w:ascii="SimSun" w:hAnsi="SimSun" w:cs="SimSun"/>
          <w:sz w:val="21"/>
          <w:szCs w:val="21"/>
          <w:bdr w:val="nil"/>
        </w:rPr>
        <w:t>效力的现</w:t>
      </w:r>
      <w:r w:rsidR="002A2775" w:rsidRPr="00297C82">
        <w:rPr>
          <w:rFonts w:ascii="SimSun" w:hAnsi="SimSun" w:cs="SimSun" w:hint="eastAsia"/>
          <w:sz w:val="21"/>
          <w:szCs w:val="21"/>
          <w:bdr w:val="nil"/>
        </w:rPr>
        <w:t>有</w:t>
      </w:r>
      <w:r w:rsidR="00707883" w:rsidRPr="00297C82">
        <w:rPr>
          <w:rFonts w:ascii="SimSun" w:hAnsi="SimSun" w:cs="SimSun"/>
          <w:sz w:val="21"/>
          <w:szCs w:val="21"/>
          <w:bdr w:val="nil"/>
        </w:rPr>
        <w:t>司法行</w:t>
      </w:r>
      <w:r w:rsidR="00DE44CF" w:rsidRPr="00297C82">
        <w:rPr>
          <w:rFonts w:ascii="SimSun" w:hAnsi="SimSun" w:cs="SimSun" w:hint="eastAsia"/>
          <w:sz w:val="21"/>
          <w:szCs w:val="21"/>
          <w:bdr w:val="nil"/>
        </w:rPr>
        <w:t>为</w:t>
      </w:r>
      <w:r w:rsidR="00707883" w:rsidRPr="00297C82">
        <w:rPr>
          <w:rFonts w:ascii="SimSun" w:hAnsi="SimSun" w:cs="SimSun"/>
          <w:sz w:val="21"/>
          <w:szCs w:val="21"/>
          <w:bdr w:val="nil"/>
        </w:rPr>
        <w:t>的信息留</w:t>
      </w:r>
      <w:r w:rsidRPr="00297C82">
        <w:rPr>
          <w:rFonts w:ascii="SimSun" w:hAnsi="SimSun" w:cs="SimSun" w:hint="eastAsia"/>
          <w:sz w:val="21"/>
          <w:szCs w:val="21"/>
          <w:bdr w:val="nil"/>
        </w:rPr>
        <w:t>在国际</w:t>
      </w:r>
      <w:r w:rsidR="00DE44CF" w:rsidRPr="00297C82">
        <w:rPr>
          <w:rFonts w:ascii="SimSun" w:hAnsi="SimSun" w:cs="SimSun" w:hint="eastAsia"/>
          <w:sz w:val="21"/>
          <w:szCs w:val="21"/>
          <w:bdr w:val="nil"/>
        </w:rPr>
        <w:t>登记册</w:t>
      </w:r>
      <w:r w:rsidRPr="00297C82">
        <w:rPr>
          <w:rFonts w:ascii="SimSun" w:hAnsi="SimSun" w:cs="SimSun" w:hint="eastAsia"/>
          <w:sz w:val="21"/>
          <w:szCs w:val="21"/>
          <w:bdr w:val="nil"/>
        </w:rPr>
        <w:t>中，工作组</w:t>
      </w:r>
      <w:r w:rsidR="00707883" w:rsidRPr="00297C82">
        <w:rPr>
          <w:rFonts w:ascii="SimSun" w:hAnsi="SimSun" w:cs="SimSun" w:hint="eastAsia"/>
          <w:sz w:val="21"/>
          <w:szCs w:val="21"/>
          <w:bdr w:val="nil"/>
        </w:rPr>
        <w:t>不妨</w:t>
      </w:r>
      <w:r w:rsidRPr="00297C82">
        <w:rPr>
          <w:rFonts w:ascii="SimSun" w:hAnsi="SimSun" w:cs="SimSun" w:hint="eastAsia"/>
          <w:sz w:val="21"/>
          <w:szCs w:val="21"/>
          <w:bdr w:val="nil"/>
        </w:rPr>
        <w:t>保留第(1)款(b)项；</w:t>
      </w:r>
      <w:r w:rsidR="00707883" w:rsidRPr="00297C82">
        <w:rPr>
          <w:rFonts w:ascii="SimSun" w:hAnsi="SimSun" w:cs="SimSun" w:hint="eastAsia"/>
          <w:sz w:val="21"/>
          <w:szCs w:val="21"/>
          <w:bdr w:val="nil"/>
        </w:rPr>
        <w:t>在此</w:t>
      </w:r>
      <w:r w:rsidR="00707883" w:rsidRPr="00297C82">
        <w:rPr>
          <w:rFonts w:ascii="SimSun" w:hAnsi="SimSun" w:cs="SimSun"/>
          <w:sz w:val="21"/>
          <w:szCs w:val="21"/>
          <w:bdr w:val="nil"/>
        </w:rPr>
        <w:t>情况下</w:t>
      </w:r>
      <w:r w:rsidRPr="00297C82">
        <w:rPr>
          <w:rFonts w:ascii="SimSun" w:hAnsi="SimSun" w:cs="SimSun" w:hint="eastAsia"/>
          <w:sz w:val="21"/>
          <w:szCs w:val="21"/>
          <w:bdr w:val="nil"/>
        </w:rPr>
        <w:t>，为了减少</w:t>
      </w:r>
      <w:r w:rsidR="00707883" w:rsidRPr="00297C82">
        <w:rPr>
          <w:rFonts w:ascii="SimSun" w:hAnsi="SimSun" w:cs="SimSun" w:hint="eastAsia"/>
          <w:sz w:val="21"/>
          <w:szCs w:val="21"/>
          <w:bdr w:val="nil"/>
        </w:rPr>
        <w:t>对权利</w:t>
      </w:r>
      <w:r w:rsidR="00707883" w:rsidRPr="00297C82">
        <w:rPr>
          <w:rFonts w:ascii="SimSun" w:hAnsi="SimSun" w:cs="SimSun"/>
          <w:sz w:val="21"/>
          <w:szCs w:val="21"/>
          <w:bdr w:val="nil"/>
        </w:rPr>
        <w:t>人</w:t>
      </w:r>
      <w:r w:rsidRPr="00297C82">
        <w:rPr>
          <w:rFonts w:ascii="SimSun" w:hAnsi="SimSun" w:cs="SimSun" w:hint="eastAsia"/>
          <w:sz w:val="21"/>
          <w:szCs w:val="21"/>
          <w:bdr w:val="nil"/>
        </w:rPr>
        <w:t>的不确定性，可以修改第(1)款(c)项，要求原属局在最终</w:t>
      </w:r>
      <w:r w:rsidR="00707883" w:rsidRPr="00297C82">
        <w:rPr>
          <w:rFonts w:ascii="SimSun" w:hAnsi="SimSun" w:cs="SimSun" w:hint="eastAsia"/>
          <w:sz w:val="21"/>
          <w:szCs w:val="21"/>
          <w:bdr w:val="nil"/>
        </w:rPr>
        <w:t>裁决</w:t>
      </w:r>
      <w:r w:rsidRPr="00297C82">
        <w:rPr>
          <w:rFonts w:ascii="SimSun" w:hAnsi="SimSun" w:cs="SimSun" w:hint="eastAsia"/>
          <w:sz w:val="21"/>
          <w:szCs w:val="21"/>
          <w:bdr w:val="nil"/>
        </w:rPr>
        <w:t>未</w:t>
      </w:r>
      <w:r w:rsidR="00707883" w:rsidRPr="00297C82">
        <w:rPr>
          <w:rFonts w:ascii="SimSun" w:hAnsi="SimSun" w:cs="SimSun" w:hint="eastAsia"/>
          <w:sz w:val="21"/>
          <w:szCs w:val="21"/>
          <w:bdr w:val="nil"/>
        </w:rPr>
        <w:t>导致</w:t>
      </w:r>
      <w:r w:rsidRPr="00297C82">
        <w:rPr>
          <w:rFonts w:ascii="SimSun" w:hAnsi="SimSun" w:cs="SimSun" w:hint="eastAsia"/>
          <w:sz w:val="21"/>
          <w:szCs w:val="21"/>
          <w:bdr w:val="nil"/>
        </w:rPr>
        <w:t>基础商标效力终止时</w:t>
      </w:r>
      <w:r w:rsidR="00707883" w:rsidRPr="00297C82">
        <w:rPr>
          <w:rFonts w:ascii="SimSun" w:hAnsi="SimSun" w:cs="SimSun" w:hint="eastAsia"/>
          <w:sz w:val="21"/>
          <w:szCs w:val="21"/>
          <w:bdr w:val="nil"/>
        </w:rPr>
        <w:t>发</w:t>
      </w:r>
      <w:r w:rsidRPr="00297C82">
        <w:rPr>
          <w:rFonts w:ascii="SimSun" w:hAnsi="SimSun" w:cs="SimSun" w:hint="eastAsia"/>
          <w:sz w:val="21"/>
          <w:szCs w:val="21"/>
          <w:bdr w:val="nil"/>
        </w:rPr>
        <w:t>出通知。</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日本代表团</w:t>
      </w:r>
      <w:r w:rsidRPr="00036582">
        <w:rPr>
          <w:rFonts w:ascii="SimSun" w:hAnsi="SimSun"/>
          <w:sz w:val="21"/>
          <w:szCs w:val="21"/>
        </w:rPr>
        <w:t>表示</w:t>
      </w:r>
      <w:r w:rsidRPr="00297C82">
        <w:rPr>
          <w:rFonts w:ascii="SimSun" w:hAnsi="SimSun" w:cs="SimSun"/>
          <w:sz w:val="21"/>
          <w:szCs w:val="21"/>
          <w:bdr w:val="nil"/>
        </w:rPr>
        <w:t>更倾向于</w:t>
      </w:r>
      <w:r w:rsidR="002F1CD5" w:rsidRPr="00297C82">
        <w:rPr>
          <w:rFonts w:ascii="SimSun" w:hAnsi="SimSun" w:cs="SimSun"/>
          <w:sz w:val="21"/>
          <w:szCs w:val="21"/>
          <w:bdr w:val="nil"/>
        </w:rPr>
        <w:t>可选方案</w:t>
      </w:r>
      <w:r w:rsidRPr="00297C82">
        <w:rPr>
          <w:rFonts w:ascii="SimSun" w:hAnsi="SimSun" w:cs="SimSun"/>
          <w:sz w:val="21"/>
          <w:szCs w:val="21"/>
          <w:bdr w:val="nil"/>
        </w:rPr>
        <w:t>B，以期确保法律的可</w:t>
      </w:r>
      <w:r w:rsidR="00707883" w:rsidRPr="00297C82">
        <w:rPr>
          <w:rFonts w:ascii="SimSun" w:hAnsi="SimSun" w:cs="SimSun"/>
          <w:sz w:val="21"/>
          <w:szCs w:val="21"/>
          <w:bdr w:val="nil"/>
        </w:rPr>
        <w:t>预</w:t>
      </w:r>
      <w:r w:rsidR="00707883" w:rsidRPr="00297C82">
        <w:rPr>
          <w:rFonts w:ascii="SimSun" w:hAnsi="SimSun" w:cs="SimSun" w:hint="eastAsia"/>
          <w:sz w:val="21"/>
          <w:szCs w:val="21"/>
          <w:bdr w:val="nil"/>
        </w:rPr>
        <w:t>期</w:t>
      </w:r>
      <w:r w:rsidR="00707883" w:rsidRPr="00297C82">
        <w:rPr>
          <w:rFonts w:ascii="SimSun" w:hAnsi="SimSun" w:cs="SimSun"/>
          <w:sz w:val="21"/>
          <w:szCs w:val="21"/>
          <w:bdr w:val="nil"/>
        </w:rPr>
        <w:t>性</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挪威代表团忆及</w:t>
      </w:r>
      <w:r w:rsidR="002A2775" w:rsidRPr="00297C82">
        <w:rPr>
          <w:rFonts w:ascii="SimSun" w:hAnsi="SimSun" w:cs="SimSun" w:hint="eastAsia"/>
          <w:sz w:val="21"/>
          <w:szCs w:val="21"/>
          <w:bdr w:val="nil"/>
        </w:rPr>
        <w:t>，它</w:t>
      </w:r>
      <w:r w:rsidRPr="00297C82">
        <w:rPr>
          <w:rFonts w:ascii="SimSun" w:hAnsi="SimSun" w:cs="SimSun"/>
          <w:sz w:val="21"/>
          <w:szCs w:val="21"/>
          <w:bdr w:val="nil"/>
        </w:rPr>
        <w:t>认为，</w:t>
      </w:r>
      <w:r w:rsidR="002A2775" w:rsidRPr="00297C82">
        <w:rPr>
          <w:rFonts w:ascii="SimSun" w:hAnsi="SimSun" w:cs="SimSun" w:hint="eastAsia"/>
          <w:sz w:val="21"/>
          <w:szCs w:val="21"/>
          <w:bdr w:val="nil"/>
        </w:rPr>
        <w:t>依附</w:t>
      </w:r>
      <w:r w:rsidR="002A2775" w:rsidRPr="00297C82">
        <w:rPr>
          <w:rFonts w:ascii="SimSun" w:hAnsi="SimSun" w:cs="SimSun"/>
          <w:sz w:val="21"/>
          <w:szCs w:val="21"/>
          <w:bdr w:val="nil"/>
        </w:rPr>
        <w:t>性</w:t>
      </w:r>
      <w:r w:rsidRPr="00297C82">
        <w:rPr>
          <w:rFonts w:ascii="SimSun" w:hAnsi="SimSun" w:cs="SimSun"/>
          <w:sz w:val="21"/>
          <w:szCs w:val="21"/>
          <w:bdr w:val="nil"/>
        </w:rPr>
        <w:t>原则对法律确定性</w:t>
      </w:r>
      <w:r w:rsidR="002A2775" w:rsidRPr="00297C82">
        <w:rPr>
          <w:rFonts w:ascii="SimSun" w:hAnsi="SimSun" w:cs="SimSun" w:hint="eastAsia"/>
          <w:sz w:val="21"/>
          <w:szCs w:val="21"/>
          <w:bdr w:val="nil"/>
        </w:rPr>
        <w:t>有</w:t>
      </w:r>
      <w:r w:rsidRPr="00297C82">
        <w:rPr>
          <w:rFonts w:ascii="SimSun" w:hAnsi="SimSun" w:cs="SimSun"/>
          <w:sz w:val="21"/>
          <w:szCs w:val="21"/>
          <w:bdr w:val="nil"/>
        </w:rPr>
        <w:t>负面影响。代表团</w:t>
      </w:r>
      <w:r w:rsidR="002A2775" w:rsidRPr="00297C82">
        <w:rPr>
          <w:rFonts w:ascii="SimSun" w:hAnsi="SimSun" w:cs="SimSun" w:hint="eastAsia"/>
          <w:sz w:val="21"/>
          <w:szCs w:val="21"/>
          <w:bdr w:val="nil"/>
        </w:rPr>
        <w:t>还</w:t>
      </w:r>
      <w:r w:rsidRPr="00297C82">
        <w:rPr>
          <w:rFonts w:ascii="SimSun" w:hAnsi="SimSun" w:cs="SimSun"/>
          <w:sz w:val="21"/>
          <w:szCs w:val="21"/>
          <w:bdr w:val="nil"/>
        </w:rPr>
        <w:t>忆及，它支持通过提供关于</w:t>
      </w:r>
      <w:r w:rsidR="002A2775" w:rsidRPr="00297C82">
        <w:rPr>
          <w:rFonts w:ascii="SimSun" w:hAnsi="SimSun" w:cs="SimSun" w:hint="eastAsia"/>
          <w:sz w:val="21"/>
          <w:szCs w:val="21"/>
          <w:bdr w:val="nil"/>
        </w:rPr>
        <w:t>现有</w:t>
      </w:r>
      <w:r w:rsidR="002A2775" w:rsidRPr="00297C82">
        <w:rPr>
          <w:rFonts w:ascii="SimSun" w:hAnsi="SimSun" w:cs="SimSun"/>
          <w:sz w:val="21"/>
          <w:szCs w:val="21"/>
          <w:bdr w:val="nil"/>
        </w:rPr>
        <w:t>司法</w:t>
      </w:r>
      <w:r w:rsidRPr="00036582">
        <w:rPr>
          <w:rFonts w:ascii="SimSun" w:hAnsi="SimSun"/>
          <w:sz w:val="21"/>
          <w:szCs w:val="21"/>
        </w:rPr>
        <w:t>行动</w:t>
      </w:r>
      <w:r w:rsidRPr="00297C82">
        <w:rPr>
          <w:rFonts w:ascii="SimSun" w:hAnsi="SimSun" w:cs="SimSun"/>
          <w:sz w:val="21"/>
          <w:szCs w:val="21"/>
          <w:bdr w:val="nil"/>
        </w:rPr>
        <w:t>及其最终结果信息</w:t>
      </w:r>
      <w:r w:rsidR="00BC61AF" w:rsidRPr="00297C82">
        <w:rPr>
          <w:rFonts w:ascii="SimSun" w:hAnsi="SimSun" w:cs="SimSun" w:hint="eastAsia"/>
          <w:sz w:val="21"/>
          <w:szCs w:val="21"/>
          <w:bdr w:val="nil"/>
        </w:rPr>
        <w:t>的</w:t>
      </w:r>
      <w:r w:rsidR="00BC61AF" w:rsidRPr="00297C82">
        <w:rPr>
          <w:rFonts w:ascii="SimSun" w:hAnsi="SimSun" w:cs="SimSun"/>
          <w:sz w:val="21"/>
          <w:szCs w:val="21"/>
          <w:bdr w:val="nil"/>
        </w:rPr>
        <w:t>方式促进减少</w:t>
      </w:r>
      <w:r w:rsidRPr="00297C82">
        <w:rPr>
          <w:rFonts w:ascii="SimSun" w:hAnsi="SimSun" w:cs="SimSun"/>
          <w:sz w:val="21"/>
          <w:szCs w:val="21"/>
          <w:bdr w:val="nil"/>
        </w:rPr>
        <w:t>不确定性，这</w:t>
      </w:r>
      <w:r w:rsidR="00BC61AF" w:rsidRPr="00297C82">
        <w:rPr>
          <w:rFonts w:ascii="SimSun" w:hAnsi="SimSun" w:cs="SimSun" w:hint="eastAsia"/>
          <w:sz w:val="21"/>
          <w:szCs w:val="21"/>
          <w:bdr w:val="nil"/>
        </w:rPr>
        <w:t>些</w:t>
      </w:r>
      <w:r w:rsidR="00BC61AF" w:rsidRPr="00297C82">
        <w:rPr>
          <w:rFonts w:ascii="SimSun" w:hAnsi="SimSun" w:cs="SimSun"/>
          <w:sz w:val="21"/>
          <w:szCs w:val="21"/>
          <w:bdr w:val="nil"/>
        </w:rPr>
        <w:t>信息</w:t>
      </w:r>
      <w:r w:rsidRPr="00297C82">
        <w:rPr>
          <w:rFonts w:ascii="SimSun" w:hAnsi="SimSun" w:cs="SimSun"/>
          <w:sz w:val="21"/>
          <w:szCs w:val="21"/>
          <w:bdr w:val="nil"/>
        </w:rPr>
        <w:t>对</w:t>
      </w:r>
      <w:r w:rsidR="00BC61AF" w:rsidRPr="00297C82">
        <w:rPr>
          <w:rFonts w:ascii="SimSun" w:hAnsi="SimSun" w:cs="SimSun" w:hint="eastAsia"/>
          <w:sz w:val="21"/>
          <w:szCs w:val="21"/>
          <w:bdr w:val="nil"/>
        </w:rPr>
        <w:t>权利</w:t>
      </w:r>
      <w:r w:rsidRPr="00297C82">
        <w:rPr>
          <w:rFonts w:ascii="SimSun" w:hAnsi="SimSun" w:cs="SimSun"/>
          <w:sz w:val="21"/>
          <w:szCs w:val="21"/>
          <w:bdr w:val="nil"/>
        </w:rPr>
        <w:t>人和第三方十分</w:t>
      </w:r>
      <w:r w:rsidR="00BC61AF" w:rsidRPr="00297C82">
        <w:rPr>
          <w:rFonts w:ascii="SimSun" w:hAnsi="SimSun" w:cs="SimSun" w:hint="eastAsia"/>
          <w:sz w:val="21"/>
          <w:szCs w:val="21"/>
          <w:bdr w:val="nil"/>
        </w:rPr>
        <w:t>重要</w:t>
      </w:r>
      <w:r w:rsidRPr="00297C82">
        <w:rPr>
          <w:rFonts w:ascii="SimSun" w:hAnsi="SimSun" w:cs="SimSun"/>
          <w:sz w:val="21"/>
          <w:szCs w:val="21"/>
          <w:bdr w:val="nil"/>
        </w:rPr>
        <w:t>；</w:t>
      </w:r>
      <w:r w:rsidR="00BC61AF" w:rsidRPr="00297C82">
        <w:rPr>
          <w:rFonts w:ascii="SimSun" w:hAnsi="SimSun" w:cs="SimSun" w:hint="eastAsia"/>
          <w:sz w:val="21"/>
          <w:szCs w:val="21"/>
          <w:bdr w:val="nil"/>
        </w:rPr>
        <w:t>虽然</w:t>
      </w:r>
      <w:r w:rsidRPr="00297C82">
        <w:rPr>
          <w:rFonts w:ascii="SimSun" w:hAnsi="SimSun" w:cs="SimSun"/>
          <w:sz w:val="21"/>
          <w:szCs w:val="21"/>
          <w:bdr w:val="nil"/>
        </w:rPr>
        <w:t>关于</w:t>
      </w:r>
      <w:r w:rsidR="00BC61AF" w:rsidRPr="00297C82">
        <w:rPr>
          <w:rFonts w:ascii="SimSun" w:hAnsi="SimSun" w:cs="SimSun" w:hint="eastAsia"/>
          <w:sz w:val="21"/>
          <w:szCs w:val="21"/>
          <w:bdr w:val="nil"/>
        </w:rPr>
        <w:t>现有</w:t>
      </w:r>
      <w:r w:rsidR="00BC61AF" w:rsidRPr="00297C82">
        <w:rPr>
          <w:rFonts w:ascii="SimSun" w:hAnsi="SimSun" w:cs="SimSun"/>
          <w:sz w:val="21"/>
          <w:szCs w:val="21"/>
          <w:bdr w:val="nil"/>
        </w:rPr>
        <w:t>司法</w:t>
      </w:r>
      <w:r w:rsidRPr="00297C82">
        <w:rPr>
          <w:rFonts w:ascii="SimSun" w:hAnsi="SimSun" w:cs="SimSun"/>
          <w:sz w:val="21"/>
          <w:szCs w:val="21"/>
          <w:bdr w:val="nil"/>
        </w:rPr>
        <w:t>行动的信息可能会威胁到许多司法管辖</w:t>
      </w:r>
      <w:r w:rsidR="00BC61AF" w:rsidRPr="00297C82">
        <w:rPr>
          <w:rFonts w:ascii="SimSun" w:hAnsi="SimSun" w:cs="SimSun" w:hint="eastAsia"/>
          <w:sz w:val="21"/>
          <w:szCs w:val="21"/>
          <w:bdr w:val="nil"/>
        </w:rPr>
        <w:t>区域</w:t>
      </w:r>
      <w:r w:rsidRPr="00297C82">
        <w:rPr>
          <w:rFonts w:ascii="SimSun" w:hAnsi="SimSun" w:cs="SimSun"/>
          <w:sz w:val="21"/>
          <w:szCs w:val="21"/>
          <w:bdr w:val="nil"/>
        </w:rPr>
        <w:t>内的保护，但</w:t>
      </w:r>
      <w:r w:rsidR="00BC61AF" w:rsidRPr="00297C82">
        <w:rPr>
          <w:rFonts w:ascii="SimSun" w:hAnsi="SimSun" w:cs="SimSun" w:hint="eastAsia"/>
          <w:sz w:val="21"/>
          <w:szCs w:val="21"/>
          <w:bdr w:val="nil"/>
        </w:rPr>
        <w:t>有</w:t>
      </w:r>
      <w:r w:rsidR="00BC61AF" w:rsidRPr="00297C82">
        <w:rPr>
          <w:rFonts w:ascii="SimSun" w:hAnsi="SimSun" w:cs="SimSun"/>
          <w:sz w:val="21"/>
          <w:szCs w:val="21"/>
          <w:bdr w:val="nil"/>
        </w:rPr>
        <w:t>信息</w:t>
      </w:r>
      <w:r w:rsidRPr="00297C82">
        <w:rPr>
          <w:rFonts w:ascii="SimSun" w:hAnsi="SimSun" w:cs="SimSun"/>
          <w:sz w:val="21"/>
          <w:szCs w:val="21"/>
          <w:bdr w:val="nil"/>
        </w:rPr>
        <w:t>总比完全没有信息好；</w:t>
      </w:r>
      <w:r w:rsidR="00BC61AF" w:rsidRPr="00297C82">
        <w:rPr>
          <w:rFonts w:ascii="SimSun" w:hAnsi="SimSun" w:cs="SimSun"/>
          <w:sz w:val="21"/>
          <w:szCs w:val="21"/>
          <w:bdr w:val="nil"/>
        </w:rPr>
        <w:t>最</w:t>
      </w:r>
      <w:r w:rsidR="00BC61AF" w:rsidRPr="00297C82">
        <w:rPr>
          <w:rFonts w:ascii="SimSun" w:hAnsi="SimSun" w:cs="SimSun" w:hint="eastAsia"/>
          <w:sz w:val="21"/>
          <w:szCs w:val="21"/>
          <w:bdr w:val="nil"/>
        </w:rPr>
        <w:t>后，</w:t>
      </w:r>
      <w:r w:rsidRPr="00297C82">
        <w:rPr>
          <w:rFonts w:ascii="SimSun" w:hAnsi="SimSun" w:cs="SimSun"/>
          <w:sz w:val="21"/>
          <w:szCs w:val="21"/>
          <w:bdr w:val="nil"/>
        </w:rPr>
        <w:t>效力</w:t>
      </w:r>
      <w:r w:rsidR="00BC61AF" w:rsidRPr="00297C82">
        <w:rPr>
          <w:rFonts w:ascii="SimSun" w:hAnsi="SimSun" w:cs="SimSun" w:hint="eastAsia"/>
          <w:sz w:val="21"/>
          <w:szCs w:val="21"/>
          <w:bdr w:val="nil"/>
        </w:rPr>
        <w:t>停</w:t>
      </w:r>
      <w:r w:rsidRPr="00297C82">
        <w:rPr>
          <w:rFonts w:ascii="SimSun" w:hAnsi="SimSun" w:cs="SimSun"/>
          <w:sz w:val="21"/>
          <w:szCs w:val="21"/>
          <w:bdr w:val="nil"/>
        </w:rPr>
        <w:t>止不</w:t>
      </w:r>
      <w:r w:rsidR="00BC61AF" w:rsidRPr="00297C82">
        <w:rPr>
          <w:rFonts w:ascii="SimSun" w:hAnsi="SimSun" w:cs="SimSun" w:hint="eastAsia"/>
          <w:sz w:val="21"/>
          <w:szCs w:val="21"/>
          <w:bdr w:val="nil"/>
        </w:rPr>
        <w:t>会</w:t>
      </w:r>
      <w:r w:rsidRPr="00297C82">
        <w:rPr>
          <w:rFonts w:ascii="SimSun" w:hAnsi="SimSun" w:cs="SimSun"/>
          <w:sz w:val="21"/>
          <w:szCs w:val="21"/>
          <w:bdr w:val="nil"/>
        </w:rPr>
        <w:t>那么出乎意料。因此，代表团支持</w:t>
      </w:r>
      <w:r w:rsidR="00BC61AF" w:rsidRPr="00297C82">
        <w:rPr>
          <w:rFonts w:ascii="SimSun" w:hAnsi="SimSun" w:cs="SimSun" w:hint="eastAsia"/>
          <w:sz w:val="21"/>
          <w:szCs w:val="21"/>
          <w:bdr w:val="nil"/>
        </w:rPr>
        <w:t>有关</w:t>
      </w:r>
      <w:r w:rsidRPr="00297C82">
        <w:rPr>
          <w:rFonts w:ascii="SimSun" w:hAnsi="SimSun" w:cs="SimSun"/>
          <w:sz w:val="21"/>
          <w:szCs w:val="21"/>
          <w:bdr w:val="nil"/>
        </w:rPr>
        <w:t>保留第22条第1款(b)项并修正第1款(c)项的提案。</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德国代表团表示</w:t>
      </w:r>
      <w:r w:rsidR="00BC61AF" w:rsidRPr="00297C82">
        <w:rPr>
          <w:rFonts w:ascii="SimSun" w:hAnsi="SimSun" w:cs="SimSun" w:hint="eastAsia"/>
          <w:sz w:val="21"/>
          <w:szCs w:val="21"/>
          <w:bdr w:val="nil"/>
        </w:rPr>
        <w:t>，</w:t>
      </w:r>
      <w:r w:rsidR="00BC61AF" w:rsidRPr="00297C82">
        <w:rPr>
          <w:rFonts w:ascii="SimSun" w:hAnsi="SimSun" w:cs="SimSun"/>
          <w:sz w:val="21"/>
          <w:szCs w:val="21"/>
          <w:bdr w:val="nil"/>
        </w:rPr>
        <w:t>它</w:t>
      </w:r>
      <w:r w:rsidRPr="00297C82">
        <w:rPr>
          <w:rFonts w:ascii="SimSun" w:hAnsi="SimSun" w:cs="SimSun"/>
          <w:sz w:val="21"/>
          <w:szCs w:val="21"/>
          <w:bdr w:val="nil"/>
        </w:rPr>
        <w:t>更倾向于</w:t>
      </w:r>
      <w:r w:rsidR="002F1CD5" w:rsidRPr="00297C82">
        <w:rPr>
          <w:rFonts w:ascii="SimSun" w:hAnsi="SimSun" w:cs="SimSun"/>
          <w:sz w:val="21"/>
          <w:szCs w:val="21"/>
          <w:bdr w:val="nil"/>
        </w:rPr>
        <w:t>可选方案</w:t>
      </w:r>
      <w:r w:rsidRPr="00297C82">
        <w:rPr>
          <w:rFonts w:ascii="SimSun" w:hAnsi="SimSun" w:cs="SimSun"/>
          <w:sz w:val="21"/>
          <w:szCs w:val="21"/>
          <w:bdr w:val="nil"/>
        </w:rPr>
        <w:t>A</w:t>
      </w:r>
      <w:r w:rsidR="00BC61AF" w:rsidRPr="00297C82">
        <w:rPr>
          <w:rFonts w:ascii="SimSun" w:hAnsi="SimSun" w:cs="SimSun" w:hint="eastAsia"/>
          <w:sz w:val="21"/>
          <w:szCs w:val="21"/>
          <w:bdr w:val="nil"/>
        </w:rPr>
        <w:t>，</w:t>
      </w:r>
      <w:r w:rsidR="00BC61AF" w:rsidRPr="00297C82">
        <w:rPr>
          <w:rFonts w:ascii="SimSun" w:hAnsi="SimSun" w:cs="SimSun"/>
          <w:sz w:val="21"/>
          <w:szCs w:val="21"/>
          <w:bdr w:val="nil"/>
        </w:rPr>
        <w:t>因为它减少了法律不确定性</w:t>
      </w:r>
      <w:r w:rsidRPr="00297C82">
        <w:rPr>
          <w:rFonts w:ascii="SimSun" w:hAnsi="SimSun" w:cs="SimSun"/>
          <w:sz w:val="21"/>
          <w:szCs w:val="21"/>
          <w:bdr w:val="nil"/>
        </w:rPr>
        <w:t>。代表团</w:t>
      </w:r>
      <w:r w:rsidR="00BC61AF" w:rsidRPr="00297C82">
        <w:rPr>
          <w:rFonts w:ascii="SimSun" w:hAnsi="SimSun" w:cs="SimSun" w:hint="eastAsia"/>
          <w:sz w:val="21"/>
          <w:szCs w:val="21"/>
          <w:bdr w:val="nil"/>
        </w:rPr>
        <w:t>说</w:t>
      </w:r>
      <w:r w:rsidRPr="00297C82">
        <w:rPr>
          <w:rFonts w:ascii="SimSun" w:hAnsi="SimSun" w:cs="SimSun"/>
          <w:sz w:val="21"/>
          <w:szCs w:val="21"/>
          <w:bdr w:val="nil"/>
        </w:rPr>
        <w:t>，</w:t>
      </w:r>
      <w:r w:rsidR="00BC61AF" w:rsidRPr="00297C82">
        <w:rPr>
          <w:rFonts w:ascii="SimSun" w:hAnsi="SimSun" w:cs="SimSun" w:hint="eastAsia"/>
          <w:sz w:val="21"/>
          <w:szCs w:val="21"/>
          <w:bdr w:val="nil"/>
        </w:rPr>
        <w:t>其</w:t>
      </w:r>
      <w:r w:rsidRPr="00297C82">
        <w:rPr>
          <w:rFonts w:ascii="SimSun" w:hAnsi="SimSun" w:cs="SimSun"/>
          <w:sz w:val="21"/>
          <w:szCs w:val="21"/>
          <w:bdr w:val="nil"/>
        </w:rPr>
        <w:t>主管局</w:t>
      </w:r>
      <w:r w:rsidR="00BC61AF" w:rsidRPr="00297C82">
        <w:rPr>
          <w:rFonts w:ascii="SimSun" w:hAnsi="SimSun" w:cs="SimSun" w:hint="eastAsia"/>
          <w:sz w:val="21"/>
          <w:szCs w:val="21"/>
          <w:bdr w:val="nil"/>
        </w:rPr>
        <w:t>只发</w:t>
      </w:r>
      <w:r w:rsidR="00BC61AF" w:rsidRPr="00297C82">
        <w:rPr>
          <w:rFonts w:ascii="SimSun" w:hAnsi="SimSun" w:cs="SimSun"/>
          <w:sz w:val="21"/>
          <w:szCs w:val="21"/>
          <w:bdr w:val="nil"/>
        </w:rPr>
        <w:t>送与最终裁决有关的</w:t>
      </w:r>
      <w:r w:rsidR="00BC61AF" w:rsidRPr="00036582">
        <w:rPr>
          <w:rFonts w:ascii="SimSun" w:hAnsi="SimSun"/>
          <w:sz w:val="21"/>
          <w:szCs w:val="21"/>
        </w:rPr>
        <w:t>通知</w:t>
      </w:r>
      <w:r w:rsidR="00BC61AF" w:rsidRPr="00297C82">
        <w:rPr>
          <w:rFonts w:ascii="SimSun" w:hAnsi="SimSun" w:cs="SimSun"/>
          <w:sz w:val="21"/>
          <w:szCs w:val="21"/>
          <w:bdr w:val="nil"/>
        </w:rPr>
        <w:t>，</w:t>
      </w:r>
      <w:r w:rsidR="00BC61AF" w:rsidRPr="00297C82">
        <w:rPr>
          <w:rFonts w:ascii="SimSun" w:hAnsi="SimSun" w:cs="SimSun" w:hint="eastAsia"/>
          <w:sz w:val="21"/>
          <w:szCs w:val="21"/>
          <w:bdr w:val="nil"/>
        </w:rPr>
        <w:t>不</w:t>
      </w:r>
      <w:r w:rsidR="00BC61AF" w:rsidRPr="00297C82">
        <w:rPr>
          <w:rFonts w:ascii="SimSun" w:hAnsi="SimSun" w:cs="SimSun"/>
          <w:sz w:val="21"/>
          <w:szCs w:val="21"/>
          <w:bdr w:val="nil"/>
        </w:rPr>
        <w:t>发送与正在</w:t>
      </w:r>
      <w:r w:rsidR="00BC61AF" w:rsidRPr="00297C82">
        <w:rPr>
          <w:rFonts w:ascii="SimSun" w:hAnsi="SimSun" w:cs="SimSun" w:hint="eastAsia"/>
          <w:sz w:val="21"/>
          <w:szCs w:val="21"/>
          <w:bdr w:val="nil"/>
        </w:rPr>
        <w:t>进行或尚未结束</w:t>
      </w:r>
      <w:r w:rsidR="00BC61AF" w:rsidRPr="00297C82">
        <w:rPr>
          <w:rFonts w:ascii="SimSun" w:hAnsi="SimSun" w:cs="SimSun"/>
          <w:sz w:val="21"/>
          <w:szCs w:val="21"/>
          <w:bdr w:val="nil"/>
        </w:rPr>
        <w:t>的诉讼程序</w:t>
      </w:r>
      <w:r w:rsidR="00BC61AF" w:rsidRPr="00297C82">
        <w:rPr>
          <w:rFonts w:ascii="SimSun" w:hAnsi="SimSun" w:cs="SimSun" w:hint="eastAsia"/>
          <w:sz w:val="21"/>
          <w:szCs w:val="21"/>
          <w:bdr w:val="nil"/>
        </w:rPr>
        <w:t>有关</w:t>
      </w:r>
      <w:r w:rsidR="00BC61AF" w:rsidRPr="00297C82">
        <w:rPr>
          <w:rFonts w:ascii="SimSun" w:hAnsi="SimSun" w:cs="SimSun"/>
          <w:sz w:val="21"/>
          <w:szCs w:val="21"/>
          <w:bdr w:val="nil"/>
        </w:rPr>
        <w:t>的</w:t>
      </w:r>
      <w:r w:rsidR="00BC61AF" w:rsidRPr="00297C82">
        <w:rPr>
          <w:rFonts w:ascii="SimSun" w:hAnsi="SimSun" w:cs="SimSun" w:hint="eastAsia"/>
          <w:sz w:val="21"/>
          <w:szCs w:val="21"/>
          <w:bdr w:val="nil"/>
        </w:rPr>
        <w:t>通知</w:t>
      </w:r>
      <w:r w:rsidR="00BC61AF" w:rsidRPr="00297C82">
        <w:rPr>
          <w:rFonts w:ascii="SimSun" w:hAnsi="SimSun" w:cs="SimSun"/>
          <w:sz w:val="21"/>
          <w:szCs w:val="21"/>
          <w:bdr w:val="nil"/>
        </w:rPr>
        <w:t>，</w:t>
      </w:r>
      <w:r w:rsidR="005A78B6" w:rsidRPr="00297C82">
        <w:rPr>
          <w:rFonts w:ascii="SimSun" w:hAnsi="SimSun" w:cs="SimSun"/>
          <w:sz w:val="21"/>
          <w:szCs w:val="21"/>
          <w:bdr w:val="nil"/>
        </w:rPr>
        <w:t>最终裁决</w:t>
      </w:r>
      <w:r w:rsidR="00BC61AF" w:rsidRPr="00297C82">
        <w:rPr>
          <w:rFonts w:ascii="SimSun" w:hAnsi="SimSun" w:cs="SimSun" w:hint="eastAsia"/>
          <w:sz w:val="21"/>
          <w:szCs w:val="21"/>
          <w:bdr w:val="nil"/>
        </w:rPr>
        <w:t>并指出</w:t>
      </w:r>
      <w:r w:rsidRPr="00297C82">
        <w:rPr>
          <w:rFonts w:ascii="SimSun" w:hAnsi="SimSun" w:cs="SimSun"/>
          <w:sz w:val="21"/>
          <w:szCs w:val="21"/>
          <w:bdr w:val="nil"/>
        </w:rPr>
        <w:t>这种解决办法对</w:t>
      </w:r>
      <w:r w:rsidR="00BC61AF" w:rsidRPr="00297C82">
        <w:rPr>
          <w:rFonts w:ascii="SimSun" w:hAnsi="SimSun" w:cs="SimSun" w:hint="eastAsia"/>
          <w:sz w:val="21"/>
          <w:szCs w:val="21"/>
          <w:bdr w:val="nil"/>
        </w:rPr>
        <w:t>权利</w:t>
      </w:r>
      <w:r w:rsidRPr="00297C82">
        <w:rPr>
          <w:rFonts w:ascii="SimSun" w:hAnsi="SimSun" w:cs="SimSun"/>
          <w:sz w:val="21"/>
          <w:szCs w:val="21"/>
          <w:bdr w:val="nil"/>
        </w:rPr>
        <w:t>人而言也是最实用的，</w:t>
      </w:r>
      <w:r w:rsidR="00BC61AF" w:rsidRPr="00297C82">
        <w:rPr>
          <w:rFonts w:ascii="SimSun" w:hAnsi="SimSun" w:cs="SimSun" w:hint="eastAsia"/>
          <w:sz w:val="21"/>
          <w:szCs w:val="21"/>
          <w:bdr w:val="nil"/>
        </w:rPr>
        <w:t>使</w:t>
      </w:r>
      <w:r w:rsidRPr="00297C82">
        <w:rPr>
          <w:rFonts w:ascii="SimSun" w:hAnsi="SimSun" w:cs="SimSun"/>
          <w:sz w:val="21"/>
          <w:szCs w:val="21"/>
          <w:bdr w:val="nil"/>
        </w:rPr>
        <w:t>他们能够安全</w:t>
      </w:r>
      <w:r w:rsidRPr="00297C82">
        <w:rPr>
          <w:rFonts w:ascii="SimSun" w:hAnsi="SimSun" w:cs="SimSun" w:hint="eastAsia"/>
          <w:sz w:val="21"/>
          <w:szCs w:val="21"/>
          <w:bdr w:val="nil"/>
        </w:rPr>
        <w:t>地</w:t>
      </w:r>
      <w:r w:rsidRPr="00297C82">
        <w:rPr>
          <w:rFonts w:ascii="SimSun" w:hAnsi="SimSun" w:cs="SimSun"/>
          <w:sz w:val="21"/>
          <w:szCs w:val="21"/>
          <w:bdr w:val="nil"/>
        </w:rPr>
        <w:t>管理商标档案，例如</w:t>
      </w:r>
      <w:r w:rsidR="00B038A9" w:rsidRPr="00297C82">
        <w:rPr>
          <w:rFonts w:ascii="SimSun" w:hAnsi="SimSun" w:cs="SimSun" w:hint="eastAsia"/>
          <w:sz w:val="21"/>
          <w:szCs w:val="21"/>
          <w:bdr w:val="nil"/>
        </w:rPr>
        <w:t>，出</w:t>
      </w:r>
      <w:r w:rsidR="00B038A9" w:rsidRPr="00297C82">
        <w:rPr>
          <w:rFonts w:ascii="SimSun" w:hAnsi="SimSun" w:cs="SimSun"/>
          <w:sz w:val="21"/>
          <w:szCs w:val="21"/>
          <w:bdr w:val="nil"/>
        </w:rPr>
        <w:t>于</w:t>
      </w:r>
      <w:r w:rsidRPr="00297C82">
        <w:rPr>
          <w:rFonts w:ascii="SimSun" w:hAnsi="SimSun" w:cs="SimSun"/>
          <w:sz w:val="21"/>
          <w:szCs w:val="21"/>
          <w:bdr w:val="nil"/>
        </w:rPr>
        <w:t>转让商标</w:t>
      </w:r>
      <w:r w:rsidR="00B038A9" w:rsidRPr="00297C82">
        <w:rPr>
          <w:rFonts w:ascii="SimSun" w:hAnsi="SimSun" w:cs="SimSun" w:hint="eastAsia"/>
          <w:sz w:val="21"/>
          <w:szCs w:val="21"/>
          <w:bdr w:val="nil"/>
        </w:rPr>
        <w:t>之</w:t>
      </w:r>
      <w:r w:rsidRPr="00297C82">
        <w:rPr>
          <w:rFonts w:ascii="SimSun" w:hAnsi="SimSun" w:cs="SimSun"/>
          <w:sz w:val="21"/>
          <w:szCs w:val="21"/>
          <w:bdr w:val="nil"/>
        </w:rPr>
        <w:t>目的。代表团</w:t>
      </w:r>
      <w:r w:rsidR="00B038A9" w:rsidRPr="00297C82">
        <w:rPr>
          <w:rFonts w:ascii="SimSun" w:hAnsi="SimSun" w:cs="SimSun" w:hint="eastAsia"/>
          <w:sz w:val="21"/>
          <w:szCs w:val="21"/>
          <w:bdr w:val="nil"/>
        </w:rPr>
        <w:t>还</w:t>
      </w:r>
      <w:r w:rsidRPr="00297C82">
        <w:rPr>
          <w:rFonts w:ascii="SimSun" w:hAnsi="SimSun" w:cs="SimSun"/>
          <w:sz w:val="21"/>
          <w:szCs w:val="21"/>
          <w:bdr w:val="nil"/>
        </w:rPr>
        <w:t>表示，只有</w:t>
      </w:r>
      <w:r w:rsidR="00B038A9" w:rsidRPr="00297C82">
        <w:rPr>
          <w:rFonts w:ascii="SimSun" w:hAnsi="SimSun" w:cs="SimSun" w:hint="eastAsia"/>
          <w:sz w:val="21"/>
          <w:szCs w:val="21"/>
          <w:bdr w:val="nil"/>
        </w:rPr>
        <w:t>关于</w:t>
      </w:r>
      <w:r w:rsidR="005A78B6" w:rsidRPr="00297C82">
        <w:rPr>
          <w:rFonts w:ascii="SimSun" w:hAnsi="SimSun" w:cs="SimSun"/>
          <w:sz w:val="21"/>
          <w:szCs w:val="21"/>
          <w:bdr w:val="nil"/>
        </w:rPr>
        <w:t>最终裁决</w:t>
      </w:r>
      <w:r w:rsidR="00B038A9" w:rsidRPr="00297C82">
        <w:rPr>
          <w:rFonts w:ascii="SimSun" w:hAnsi="SimSun" w:cs="SimSun"/>
          <w:sz w:val="21"/>
          <w:szCs w:val="21"/>
          <w:bdr w:val="nil"/>
        </w:rPr>
        <w:t>的</w:t>
      </w:r>
      <w:r w:rsidRPr="00297C82">
        <w:rPr>
          <w:rFonts w:ascii="SimSun" w:hAnsi="SimSun" w:cs="SimSun"/>
          <w:sz w:val="21"/>
          <w:szCs w:val="21"/>
          <w:bdr w:val="nil"/>
        </w:rPr>
        <w:t>通知能够</w:t>
      </w:r>
      <w:r w:rsidR="00B038A9" w:rsidRPr="00297C82">
        <w:rPr>
          <w:rFonts w:ascii="SimSun" w:hAnsi="SimSun" w:cs="SimSun" w:hint="eastAsia"/>
          <w:sz w:val="21"/>
          <w:szCs w:val="21"/>
          <w:bdr w:val="nil"/>
        </w:rPr>
        <w:t>保证</w:t>
      </w:r>
      <w:r w:rsidR="00B038A9" w:rsidRPr="00297C82">
        <w:rPr>
          <w:rFonts w:ascii="SimSun" w:hAnsi="SimSun" w:cs="SimSun"/>
          <w:sz w:val="21"/>
          <w:szCs w:val="21"/>
          <w:bdr w:val="nil"/>
        </w:rPr>
        <w:t>登记册</w:t>
      </w:r>
      <w:r w:rsidRPr="00297C82">
        <w:rPr>
          <w:rFonts w:ascii="SimSun" w:hAnsi="SimSun" w:cs="SimSun"/>
          <w:sz w:val="21"/>
          <w:szCs w:val="21"/>
          <w:bdr w:val="nil"/>
        </w:rPr>
        <w:t>是确定</w:t>
      </w:r>
      <w:r w:rsidR="00B038A9" w:rsidRPr="00297C82">
        <w:rPr>
          <w:rFonts w:ascii="SimSun" w:hAnsi="SimSun" w:cs="SimSun" w:hint="eastAsia"/>
          <w:sz w:val="21"/>
          <w:szCs w:val="21"/>
          <w:bdr w:val="nil"/>
        </w:rPr>
        <w:t>且</w:t>
      </w:r>
      <w:r w:rsidR="00B038A9" w:rsidRPr="00297C82">
        <w:rPr>
          <w:rFonts w:ascii="SimSun" w:hAnsi="SimSun" w:cs="SimSun"/>
          <w:sz w:val="21"/>
          <w:szCs w:val="21"/>
          <w:bdr w:val="nil"/>
        </w:rPr>
        <w:t>值得信任</w:t>
      </w:r>
      <w:r w:rsidRPr="00297C82">
        <w:rPr>
          <w:rFonts w:ascii="SimSun" w:hAnsi="SimSun" w:cs="SimSun"/>
          <w:sz w:val="21"/>
          <w:szCs w:val="21"/>
          <w:bdr w:val="nil"/>
        </w:rPr>
        <w:t>的。</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lastRenderedPageBreak/>
        <w:t>法国代表团支持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A和德国代表团的解释；</w:t>
      </w:r>
      <w:r w:rsidR="000B08FF" w:rsidRPr="00297C82">
        <w:rPr>
          <w:rFonts w:ascii="SimSun" w:hAnsi="SimSun" w:cs="SimSun" w:hint="eastAsia"/>
          <w:sz w:val="21"/>
          <w:szCs w:val="21"/>
          <w:bdr w:val="nil"/>
        </w:rPr>
        <w:t>该</w:t>
      </w:r>
      <w:r w:rsidR="002F1CD5" w:rsidRPr="00297C82">
        <w:rPr>
          <w:rFonts w:ascii="SimSun" w:hAnsi="SimSun" w:cs="SimSun"/>
          <w:sz w:val="21"/>
          <w:szCs w:val="21"/>
          <w:bdr w:val="nil"/>
        </w:rPr>
        <w:t>可选方案</w:t>
      </w:r>
      <w:r w:rsidR="000B08FF" w:rsidRPr="00297C82">
        <w:rPr>
          <w:rFonts w:ascii="SimSun" w:hAnsi="SimSun" w:cs="SimSun" w:hint="eastAsia"/>
          <w:sz w:val="21"/>
          <w:szCs w:val="21"/>
          <w:bdr w:val="nil"/>
        </w:rPr>
        <w:t>将</w:t>
      </w:r>
      <w:r w:rsidRPr="00297C82">
        <w:rPr>
          <w:rFonts w:ascii="SimSun" w:hAnsi="SimSun" w:cs="SimSun"/>
          <w:sz w:val="21"/>
          <w:szCs w:val="21"/>
          <w:bdr w:val="nil"/>
        </w:rPr>
        <w:t>简化主管局和国际局的工作，</w:t>
      </w:r>
      <w:r w:rsidR="000B08FF" w:rsidRPr="00297C82">
        <w:rPr>
          <w:rFonts w:ascii="SimSun" w:hAnsi="SimSun" w:cs="SimSun" w:hint="eastAsia"/>
          <w:sz w:val="21"/>
          <w:szCs w:val="21"/>
          <w:bdr w:val="nil"/>
        </w:rPr>
        <w:t>使</w:t>
      </w:r>
      <w:r w:rsidRPr="00297C82">
        <w:rPr>
          <w:rFonts w:ascii="SimSun" w:hAnsi="SimSun" w:cs="SimSun"/>
          <w:sz w:val="21"/>
          <w:szCs w:val="21"/>
          <w:bdr w:val="nil"/>
        </w:rPr>
        <w:t>缔约方主管局能够在主管局</w:t>
      </w:r>
      <w:r w:rsidR="000B08FF" w:rsidRPr="00297C82">
        <w:rPr>
          <w:rFonts w:ascii="SimSun" w:hAnsi="SimSun" w:cs="SimSun" w:hint="eastAsia"/>
          <w:sz w:val="21"/>
          <w:szCs w:val="21"/>
          <w:bdr w:val="nil"/>
        </w:rPr>
        <w:t>知道</w:t>
      </w:r>
      <w:r w:rsidR="005A78B6" w:rsidRPr="00297C82">
        <w:rPr>
          <w:rFonts w:ascii="SimSun" w:hAnsi="SimSun" w:cs="SimSun"/>
          <w:sz w:val="21"/>
          <w:szCs w:val="21"/>
          <w:bdr w:val="nil"/>
        </w:rPr>
        <w:t>最终裁决</w:t>
      </w:r>
      <w:r w:rsidR="000B08FF" w:rsidRPr="00297C82">
        <w:rPr>
          <w:rFonts w:ascii="SimSun" w:hAnsi="SimSun" w:cs="SimSun" w:hint="eastAsia"/>
          <w:sz w:val="21"/>
          <w:szCs w:val="21"/>
          <w:bdr w:val="nil"/>
        </w:rPr>
        <w:t>之后</w:t>
      </w:r>
      <w:r w:rsidRPr="00297C82">
        <w:rPr>
          <w:rFonts w:ascii="SimSun" w:hAnsi="SimSun" w:cs="SimSun"/>
          <w:sz w:val="21"/>
          <w:szCs w:val="21"/>
          <w:bdr w:val="nil"/>
        </w:rPr>
        <w:t>通知</w:t>
      </w:r>
      <w:r w:rsidR="000B08FF" w:rsidRPr="00297C82">
        <w:rPr>
          <w:rFonts w:ascii="SimSun" w:hAnsi="SimSun" w:cs="SimSun" w:hint="eastAsia"/>
          <w:sz w:val="21"/>
          <w:szCs w:val="21"/>
          <w:bdr w:val="nil"/>
        </w:rPr>
        <w:t>效力</w:t>
      </w:r>
      <w:r w:rsidR="000B08FF" w:rsidRPr="00297C82">
        <w:rPr>
          <w:rFonts w:ascii="SimSun" w:hAnsi="SimSun" w:cs="SimSun"/>
          <w:sz w:val="21"/>
          <w:szCs w:val="21"/>
          <w:bdr w:val="nil"/>
        </w:rPr>
        <w:t>停止</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丹麦代表团表示更倾向于</w:t>
      </w:r>
      <w:r w:rsidR="002F1CD5" w:rsidRPr="00297C82">
        <w:rPr>
          <w:rFonts w:ascii="SimSun" w:hAnsi="SimSun" w:cs="SimSun"/>
          <w:sz w:val="21"/>
          <w:szCs w:val="21"/>
          <w:bdr w:val="nil"/>
        </w:rPr>
        <w:t>可选方案</w:t>
      </w:r>
      <w:r w:rsidRPr="00297C82">
        <w:rPr>
          <w:rFonts w:ascii="SimSun" w:hAnsi="SimSun" w:cs="SimSun"/>
          <w:sz w:val="21"/>
          <w:szCs w:val="21"/>
          <w:bdr w:val="nil"/>
        </w:rPr>
        <w:t>A，</w:t>
      </w:r>
      <w:r w:rsidR="005A78B6" w:rsidRPr="00297C82">
        <w:rPr>
          <w:rFonts w:ascii="SimSun" w:hAnsi="SimSun" w:cs="SimSun" w:hint="eastAsia"/>
          <w:sz w:val="21"/>
          <w:szCs w:val="21"/>
          <w:bdr w:val="nil"/>
        </w:rPr>
        <w:t>因为它</w:t>
      </w:r>
      <w:r w:rsidRPr="00297C82">
        <w:rPr>
          <w:rFonts w:ascii="SimSun" w:hAnsi="SimSun" w:cs="SimSun"/>
          <w:sz w:val="21"/>
          <w:szCs w:val="21"/>
          <w:bdr w:val="nil"/>
        </w:rPr>
        <w:t>认为这是最</w:t>
      </w:r>
      <w:r w:rsidR="005A78B6" w:rsidRPr="00297C82">
        <w:rPr>
          <w:rFonts w:ascii="SimSun" w:hAnsi="SimSun" w:cs="SimSun"/>
          <w:sz w:val="21"/>
          <w:szCs w:val="21"/>
          <w:bdr w:val="nil"/>
        </w:rPr>
        <w:t>实</w:t>
      </w:r>
      <w:r w:rsidR="005A78B6" w:rsidRPr="00297C82">
        <w:rPr>
          <w:rFonts w:ascii="SimSun" w:hAnsi="SimSun" w:cs="SimSun" w:hint="eastAsia"/>
          <w:sz w:val="21"/>
          <w:szCs w:val="21"/>
          <w:bdr w:val="nil"/>
        </w:rPr>
        <w:t>用</w:t>
      </w:r>
      <w:r w:rsidRPr="00297C82">
        <w:rPr>
          <w:rFonts w:ascii="SimSun" w:hAnsi="SimSun" w:cs="SimSun"/>
          <w:sz w:val="21"/>
          <w:szCs w:val="21"/>
          <w:bdr w:val="nil"/>
        </w:rPr>
        <w:t>的解决办法。</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意大利代表团支持</w:t>
      </w:r>
      <w:r w:rsidR="002F1CD5" w:rsidRPr="00297C82">
        <w:rPr>
          <w:rFonts w:ascii="SimSun" w:hAnsi="SimSun" w:cs="SimSun"/>
          <w:sz w:val="21"/>
          <w:szCs w:val="21"/>
          <w:bdr w:val="nil"/>
        </w:rPr>
        <w:t>可选</w:t>
      </w:r>
      <w:r w:rsidR="002F1CD5" w:rsidRPr="00036582">
        <w:rPr>
          <w:rFonts w:ascii="SimSun" w:hAnsi="SimSun"/>
          <w:sz w:val="21"/>
          <w:szCs w:val="21"/>
        </w:rPr>
        <w:t>方案</w:t>
      </w:r>
      <w:r w:rsidRPr="00297C82">
        <w:rPr>
          <w:rFonts w:ascii="SimSun" w:hAnsi="SimSun" w:cs="SimSun"/>
          <w:sz w:val="21"/>
          <w:szCs w:val="21"/>
          <w:bdr w:val="nil"/>
        </w:rPr>
        <w:t>A。代表团表示，</w:t>
      </w:r>
      <w:proofErr w:type="gramStart"/>
      <w:r w:rsidRPr="00297C82">
        <w:rPr>
          <w:rFonts w:ascii="SimSun" w:hAnsi="SimSun" w:cs="SimSun"/>
          <w:sz w:val="21"/>
          <w:szCs w:val="21"/>
          <w:bdr w:val="nil"/>
        </w:rPr>
        <w:t>非</w:t>
      </w:r>
      <w:r w:rsidR="005A78B6" w:rsidRPr="00297C82">
        <w:rPr>
          <w:rFonts w:ascii="SimSun" w:hAnsi="SimSun" w:cs="SimSun"/>
          <w:sz w:val="21"/>
          <w:szCs w:val="21"/>
          <w:bdr w:val="nil"/>
        </w:rPr>
        <w:t>最终</w:t>
      </w:r>
      <w:proofErr w:type="gramEnd"/>
      <w:r w:rsidR="005A78B6" w:rsidRPr="00297C82">
        <w:rPr>
          <w:rFonts w:ascii="SimSun" w:hAnsi="SimSun" w:cs="SimSun"/>
          <w:sz w:val="21"/>
          <w:szCs w:val="21"/>
          <w:bdr w:val="nil"/>
        </w:rPr>
        <w:t>裁决</w:t>
      </w:r>
      <w:r w:rsidRPr="00297C82">
        <w:rPr>
          <w:rFonts w:ascii="SimSun" w:hAnsi="SimSun" w:cs="SimSun"/>
          <w:sz w:val="21"/>
          <w:szCs w:val="21"/>
          <w:bdr w:val="nil"/>
        </w:rPr>
        <w:t>可能会对</w:t>
      </w:r>
      <w:r w:rsidR="00E53864" w:rsidRPr="00297C82">
        <w:rPr>
          <w:rFonts w:ascii="SimSun" w:hAnsi="SimSun" w:cs="SimSun"/>
          <w:sz w:val="21"/>
          <w:szCs w:val="21"/>
          <w:bdr w:val="nil"/>
        </w:rPr>
        <w:t>权利人</w:t>
      </w:r>
      <w:r w:rsidRPr="00297C82">
        <w:rPr>
          <w:rFonts w:ascii="SimSun" w:hAnsi="SimSun" w:cs="SimSun"/>
          <w:sz w:val="21"/>
          <w:szCs w:val="21"/>
          <w:bdr w:val="nil"/>
        </w:rPr>
        <w:t>造成困扰和风险；只有</w:t>
      </w:r>
      <w:r w:rsidR="005A78B6" w:rsidRPr="00297C82">
        <w:rPr>
          <w:rFonts w:ascii="SimSun" w:hAnsi="SimSun" w:cs="SimSun"/>
          <w:sz w:val="21"/>
          <w:szCs w:val="21"/>
          <w:bdr w:val="nil"/>
        </w:rPr>
        <w:t>最终裁决</w:t>
      </w:r>
      <w:r w:rsidRPr="00297C82">
        <w:rPr>
          <w:rFonts w:ascii="SimSun" w:hAnsi="SimSun" w:cs="SimSun"/>
          <w:sz w:val="21"/>
          <w:szCs w:val="21"/>
          <w:bdr w:val="nil"/>
        </w:rPr>
        <w:t>才能实现明确性和简便性。</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sz w:val="21"/>
          <w:szCs w:val="21"/>
        </w:rPr>
        <w:t>美利坚合众国代表团</w:t>
      </w:r>
      <w:r w:rsidRPr="00297C82">
        <w:rPr>
          <w:rFonts w:ascii="SimSun" w:hAnsi="SimSun" w:cs="SimSun"/>
          <w:sz w:val="21"/>
          <w:szCs w:val="21"/>
          <w:bdr w:val="nil"/>
        </w:rPr>
        <w:t>认为</w:t>
      </w:r>
      <w:r w:rsidR="002F1CD5" w:rsidRPr="00297C82">
        <w:rPr>
          <w:rFonts w:ascii="SimSun" w:hAnsi="SimSun" w:cs="SimSun"/>
          <w:sz w:val="21"/>
          <w:szCs w:val="21"/>
          <w:bdr w:val="nil"/>
        </w:rPr>
        <w:t>可选方案</w:t>
      </w:r>
      <w:r w:rsidRPr="00297C82">
        <w:rPr>
          <w:rFonts w:ascii="SimSun" w:hAnsi="SimSun" w:cs="SimSun"/>
          <w:sz w:val="21"/>
          <w:szCs w:val="21"/>
          <w:bdr w:val="nil"/>
        </w:rPr>
        <w:t>A会导致透明度降低，因此支持</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澳大利亚代表团</w:t>
      </w:r>
      <w:r w:rsidR="00CE77D9" w:rsidRPr="00297C82">
        <w:rPr>
          <w:rFonts w:ascii="SimSun" w:hAnsi="SimSun" w:cs="SimSun" w:hint="eastAsia"/>
          <w:sz w:val="21"/>
          <w:szCs w:val="21"/>
          <w:bdr w:val="nil"/>
        </w:rPr>
        <w:t>宣布</w:t>
      </w:r>
      <w:r w:rsidR="00CE77D9" w:rsidRPr="00297C82">
        <w:rPr>
          <w:rFonts w:ascii="SimSun" w:hAnsi="SimSun" w:cs="SimSun"/>
          <w:sz w:val="21"/>
          <w:szCs w:val="21"/>
          <w:bdr w:val="nil"/>
        </w:rPr>
        <w:t>它支持透明度，因为它认为</w:t>
      </w:r>
      <w:r w:rsidR="00CE77D9" w:rsidRPr="00297C82">
        <w:rPr>
          <w:rFonts w:ascii="SimSun" w:hAnsi="SimSun" w:cs="SimSun" w:hint="eastAsia"/>
          <w:sz w:val="21"/>
          <w:szCs w:val="21"/>
          <w:bdr w:val="nil"/>
        </w:rPr>
        <w:t>它</w:t>
      </w:r>
      <w:r w:rsidRPr="00297C82">
        <w:rPr>
          <w:rFonts w:ascii="SimSun" w:hAnsi="SimSun" w:cs="SimSun"/>
          <w:sz w:val="21"/>
          <w:szCs w:val="21"/>
          <w:bdr w:val="nil"/>
        </w:rPr>
        <w:t>更倾向于</w:t>
      </w:r>
      <w:r w:rsidR="00CE77D9" w:rsidRPr="00297C82">
        <w:rPr>
          <w:rFonts w:ascii="SimSun" w:hAnsi="SimSun" w:cs="SimSun" w:hint="eastAsia"/>
          <w:sz w:val="21"/>
          <w:szCs w:val="21"/>
          <w:bdr w:val="nil"/>
        </w:rPr>
        <w:t>能够</w:t>
      </w:r>
      <w:r w:rsidR="00CE77D9" w:rsidRPr="00297C82">
        <w:rPr>
          <w:rFonts w:ascii="SimSun" w:hAnsi="SimSun" w:cs="SimSun"/>
          <w:sz w:val="21"/>
          <w:szCs w:val="21"/>
          <w:bdr w:val="nil"/>
        </w:rPr>
        <w:t>获</w:t>
      </w:r>
      <w:r w:rsidRPr="00297C82">
        <w:rPr>
          <w:rFonts w:ascii="SimSun" w:hAnsi="SimSun" w:cs="SimSun"/>
          <w:sz w:val="21"/>
          <w:szCs w:val="21"/>
          <w:bdr w:val="nil"/>
        </w:rPr>
        <w:t>得更完整</w:t>
      </w:r>
      <w:r w:rsidR="00CE77D9" w:rsidRPr="00297C82">
        <w:rPr>
          <w:rFonts w:ascii="SimSun" w:hAnsi="SimSun" w:cs="SimSun" w:hint="eastAsia"/>
          <w:sz w:val="21"/>
          <w:szCs w:val="21"/>
          <w:bdr w:val="nil"/>
        </w:rPr>
        <w:t>和</w:t>
      </w:r>
      <w:r w:rsidR="00CE77D9" w:rsidRPr="00297C82">
        <w:rPr>
          <w:rFonts w:ascii="SimSun" w:hAnsi="SimSun" w:cs="SimSun"/>
          <w:sz w:val="21"/>
          <w:szCs w:val="21"/>
          <w:bdr w:val="nil"/>
        </w:rPr>
        <w:t>更</w:t>
      </w:r>
      <w:r w:rsidRPr="00297C82">
        <w:rPr>
          <w:rFonts w:ascii="SimSun" w:hAnsi="SimSun" w:cs="SimSun"/>
          <w:sz w:val="21"/>
          <w:szCs w:val="21"/>
          <w:bdr w:val="nil"/>
        </w:rPr>
        <w:t>及时的信息；因此，代表团</w:t>
      </w:r>
      <w:r w:rsidR="00CE77D9" w:rsidRPr="00297C82">
        <w:rPr>
          <w:rFonts w:ascii="SimSun" w:hAnsi="SimSun" w:cs="SimSun" w:hint="eastAsia"/>
          <w:sz w:val="21"/>
          <w:szCs w:val="21"/>
          <w:bdr w:val="nil"/>
        </w:rPr>
        <w:t>赞成</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新西兰代表团认为，正如</w:t>
      </w:r>
      <w:r w:rsidR="00764E3E" w:rsidRPr="00297C82">
        <w:rPr>
          <w:rFonts w:ascii="SimSun" w:hAnsi="SimSun" w:cs="SimSun" w:hint="eastAsia"/>
          <w:sz w:val="21"/>
          <w:szCs w:val="21"/>
          <w:bdr w:val="nil"/>
        </w:rPr>
        <w:t>各</w:t>
      </w:r>
      <w:r w:rsidRPr="00297C82">
        <w:rPr>
          <w:rFonts w:ascii="SimSun" w:hAnsi="SimSun" w:cs="SimSun"/>
          <w:sz w:val="21"/>
          <w:szCs w:val="21"/>
          <w:bdr w:val="nil"/>
        </w:rPr>
        <w:t>代表团</w:t>
      </w:r>
      <w:r w:rsidR="00764E3E" w:rsidRPr="00297C82">
        <w:rPr>
          <w:rFonts w:ascii="SimSun" w:hAnsi="SimSun" w:cs="SimSun" w:hint="eastAsia"/>
          <w:sz w:val="21"/>
          <w:szCs w:val="21"/>
          <w:bdr w:val="nil"/>
        </w:rPr>
        <w:t>前面</w:t>
      </w:r>
      <w:r w:rsidRPr="00297C82">
        <w:rPr>
          <w:rFonts w:ascii="SimSun" w:hAnsi="SimSun" w:cs="SimSun"/>
          <w:sz w:val="21"/>
          <w:szCs w:val="21"/>
          <w:bdr w:val="nil"/>
        </w:rPr>
        <w:t>所</w:t>
      </w:r>
      <w:r w:rsidR="00764E3E" w:rsidRPr="00297C82">
        <w:rPr>
          <w:rFonts w:ascii="SimSun" w:hAnsi="SimSun" w:cs="SimSun" w:hint="eastAsia"/>
          <w:sz w:val="21"/>
          <w:szCs w:val="21"/>
          <w:bdr w:val="nil"/>
        </w:rPr>
        <w:t>指出</w:t>
      </w:r>
      <w:r w:rsidR="00764E3E" w:rsidRPr="00297C82">
        <w:rPr>
          <w:rFonts w:ascii="SimSun" w:hAnsi="SimSun" w:cs="SimSun"/>
          <w:sz w:val="21"/>
          <w:szCs w:val="21"/>
          <w:bdr w:val="nil"/>
        </w:rPr>
        <w:t>的</w:t>
      </w:r>
      <w:r w:rsidRPr="00297C82">
        <w:rPr>
          <w:rFonts w:ascii="SimSun" w:hAnsi="SimSun" w:cs="SimSun"/>
          <w:sz w:val="21"/>
          <w:szCs w:val="21"/>
          <w:bdr w:val="nil"/>
        </w:rPr>
        <w:t>，</w:t>
      </w:r>
      <w:r w:rsidR="00764E3E" w:rsidRPr="00297C82">
        <w:rPr>
          <w:rFonts w:ascii="SimSun" w:hAnsi="SimSun" w:cs="SimSun" w:hint="eastAsia"/>
          <w:sz w:val="21"/>
          <w:szCs w:val="21"/>
          <w:bdr w:val="nil"/>
        </w:rPr>
        <w:t>如果希望</w:t>
      </w:r>
      <w:r w:rsidR="00764E3E" w:rsidRPr="00297C82">
        <w:rPr>
          <w:rFonts w:ascii="SimSun" w:hAnsi="SimSun" w:cs="SimSun"/>
          <w:sz w:val="21"/>
          <w:szCs w:val="21"/>
          <w:bdr w:val="nil"/>
        </w:rPr>
        <w:t>提高</w:t>
      </w:r>
      <w:r w:rsidRPr="00297C82">
        <w:rPr>
          <w:rFonts w:ascii="SimSun" w:hAnsi="SimSun" w:cs="SimSun"/>
          <w:sz w:val="21"/>
          <w:szCs w:val="21"/>
          <w:bdr w:val="nil"/>
        </w:rPr>
        <w:t>透明度，</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764E3E" w:rsidRPr="00297C82">
        <w:rPr>
          <w:rFonts w:ascii="SimSun" w:hAnsi="SimSun" w:cs="SimSun" w:hint="eastAsia"/>
          <w:sz w:val="21"/>
          <w:szCs w:val="21"/>
          <w:bdr w:val="nil"/>
        </w:rPr>
        <w:t>似乎</w:t>
      </w:r>
      <w:r w:rsidRPr="00297C82">
        <w:rPr>
          <w:rFonts w:ascii="SimSun" w:hAnsi="SimSun" w:cs="SimSun"/>
          <w:sz w:val="21"/>
          <w:szCs w:val="21"/>
          <w:bdr w:val="nil"/>
        </w:rPr>
        <w:t>是更好的选择。</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大韩民国代表团支持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764E3E" w:rsidRPr="00297C82">
        <w:rPr>
          <w:rFonts w:ascii="SimSun" w:hAnsi="SimSun" w:cs="SimSun" w:hint="eastAsia"/>
          <w:sz w:val="21"/>
          <w:szCs w:val="21"/>
          <w:bdr w:val="nil"/>
        </w:rPr>
        <w:t>该</w:t>
      </w:r>
      <w:r w:rsidR="002F1CD5" w:rsidRPr="00297C82">
        <w:rPr>
          <w:rFonts w:ascii="SimSun" w:hAnsi="SimSun" w:cs="SimSun" w:hint="eastAsia"/>
          <w:sz w:val="21"/>
          <w:szCs w:val="21"/>
          <w:bdr w:val="nil"/>
        </w:rPr>
        <w:t>可选方案</w:t>
      </w:r>
      <w:r w:rsidR="00764E3E" w:rsidRPr="00297C82">
        <w:rPr>
          <w:rFonts w:ascii="SimSun" w:hAnsi="SimSun" w:cs="SimSun" w:hint="eastAsia"/>
          <w:sz w:val="21"/>
          <w:szCs w:val="21"/>
          <w:bdr w:val="nil"/>
        </w:rPr>
        <w:t>将以</w:t>
      </w:r>
      <w:r w:rsidR="00764E3E" w:rsidRPr="00297C82">
        <w:rPr>
          <w:rFonts w:ascii="SimSun" w:hAnsi="SimSun" w:cs="SimSun"/>
          <w:sz w:val="21"/>
          <w:szCs w:val="21"/>
          <w:bdr w:val="nil"/>
        </w:rPr>
        <w:t>通知已经完成的</w:t>
      </w:r>
      <w:r w:rsidRPr="00297C82">
        <w:rPr>
          <w:rFonts w:ascii="SimSun" w:hAnsi="SimSun" w:cs="SimSun" w:hint="eastAsia"/>
          <w:sz w:val="21"/>
          <w:szCs w:val="21"/>
          <w:bdr w:val="nil"/>
        </w:rPr>
        <w:t>司法</w:t>
      </w:r>
      <w:r w:rsidRPr="00297C82">
        <w:rPr>
          <w:rFonts w:ascii="SimSun" w:hAnsi="SimSun" w:cs="SimSun"/>
          <w:sz w:val="21"/>
          <w:szCs w:val="21"/>
          <w:bdr w:val="nil"/>
        </w:rPr>
        <w:t>行动和</w:t>
      </w:r>
      <w:r w:rsidR="00764E3E" w:rsidRPr="00297C82">
        <w:rPr>
          <w:rFonts w:ascii="SimSun" w:hAnsi="SimSun" w:cs="SimSun" w:hint="eastAsia"/>
          <w:sz w:val="21"/>
          <w:szCs w:val="21"/>
          <w:bdr w:val="nil"/>
        </w:rPr>
        <w:t>诉讼</w:t>
      </w:r>
      <w:r w:rsidRPr="00297C82">
        <w:rPr>
          <w:rFonts w:ascii="SimSun" w:hAnsi="SimSun" w:cs="SimSun"/>
          <w:sz w:val="21"/>
          <w:szCs w:val="21"/>
          <w:bdr w:val="nil"/>
        </w:rPr>
        <w:t>程序</w:t>
      </w:r>
      <w:r w:rsidR="00764E3E" w:rsidRPr="00297C82">
        <w:rPr>
          <w:rFonts w:ascii="SimSun" w:hAnsi="SimSun" w:cs="SimSun" w:hint="eastAsia"/>
          <w:sz w:val="21"/>
          <w:szCs w:val="21"/>
          <w:bdr w:val="nil"/>
        </w:rPr>
        <w:t>的</w:t>
      </w:r>
      <w:r w:rsidR="00764E3E" w:rsidRPr="00297C82">
        <w:rPr>
          <w:rFonts w:ascii="SimSun" w:hAnsi="SimSun" w:cs="SimSun"/>
          <w:sz w:val="21"/>
          <w:szCs w:val="21"/>
          <w:bdr w:val="nil"/>
        </w:rPr>
        <w:t>方式</w:t>
      </w:r>
      <w:r w:rsidRPr="00297C82">
        <w:rPr>
          <w:rFonts w:ascii="SimSun" w:hAnsi="SimSun" w:cs="SimSun"/>
          <w:sz w:val="21"/>
          <w:szCs w:val="21"/>
          <w:bdr w:val="nil"/>
        </w:rPr>
        <w:t>提升法律确定性和透明度。代表团</w:t>
      </w:r>
      <w:r w:rsidR="00764E3E" w:rsidRPr="00297C82">
        <w:rPr>
          <w:rFonts w:ascii="SimSun" w:hAnsi="SimSun" w:cs="SimSun" w:hint="eastAsia"/>
          <w:sz w:val="21"/>
          <w:szCs w:val="21"/>
          <w:bdr w:val="nil"/>
        </w:rPr>
        <w:t>还</w:t>
      </w:r>
      <w:r w:rsidRPr="00297C82">
        <w:rPr>
          <w:rFonts w:ascii="SimSun" w:hAnsi="SimSun" w:cs="SimSun"/>
          <w:sz w:val="21"/>
          <w:szCs w:val="21"/>
          <w:bdr w:val="nil"/>
        </w:rPr>
        <w:t>表示，原属局的任务授权是及时向国际局发送</w:t>
      </w:r>
      <w:r w:rsidR="00764E3E" w:rsidRPr="00297C82">
        <w:rPr>
          <w:rFonts w:ascii="SimSun" w:hAnsi="SimSun" w:cs="SimSun" w:hint="eastAsia"/>
          <w:sz w:val="21"/>
          <w:szCs w:val="21"/>
          <w:bdr w:val="nil"/>
        </w:rPr>
        <w:t>裁决</w:t>
      </w:r>
      <w:r w:rsidRPr="00297C82">
        <w:rPr>
          <w:rFonts w:ascii="SimSun" w:hAnsi="SimSun" w:cs="SimSun"/>
          <w:sz w:val="21"/>
          <w:szCs w:val="21"/>
          <w:bdr w:val="nil"/>
        </w:rPr>
        <w:t>通知。</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哥伦比亚代表团</w:t>
      </w:r>
      <w:r w:rsidRPr="00036582">
        <w:rPr>
          <w:rFonts w:ascii="SimSun" w:hAnsi="SimSun"/>
          <w:sz w:val="21"/>
          <w:szCs w:val="21"/>
        </w:rPr>
        <w:t>出于</w:t>
      </w:r>
      <w:r w:rsidRPr="00297C82">
        <w:rPr>
          <w:rFonts w:ascii="SimSun" w:hAnsi="SimSun" w:cs="SimSun"/>
          <w:sz w:val="21"/>
          <w:szCs w:val="21"/>
          <w:bdr w:val="nil"/>
        </w:rPr>
        <w:t>透明度考虑支持</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黑山代表团出于实用和透明考虑，支持</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俄罗斯联邦代表团支持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A；代表团认为此方案更明确、更准确，而</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764E3E" w:rsidRPr="00297C82">
        <w:rPr>
          <w:rFonts w:ascii="SimSun" w:hAnsi="SimSun" w:cs="SimSun" w:hint="eastAsia"/>
          <w:sz w:val="21"/>
          <w:szCs w:val="21"/>
          <w:bdr w:val="nil"/>
        </w:rPr>
        <w:t>将</w:t>
      </w:r>
      <w:proofErr w:type="gramStart"/>
      <w:r w:rsidR="00764E3E" w:rsidRPr="00297C82">
        <w:rPr>
          <w:rFonts w:ascii="SimSun" w:hAnsi="SimSun" w:cs="SimSun" w:hint="eastAsia"/>
          <w:sz w:val="21"/>
          <w:szCs w:val="21"/>
          <w:bdr w:val="nil"/>
        </w:rPr>
        <w:t>使</w:t>
      </w:r>
      <w:r w:rsidRPr="00297C82">
        <w:rPr>
          <w:rFonts w:ascii="SimSun" w:hAnsi="SimSun" w:cs="SimSun"/>
          <w:sz w:val="21"/>
          <w:szCs w:val="21"/>
          <w:bdr w:val="nil"/>
        </w:rPr>
        <w:t>令人</w:t>
      </w:r>
      <w:proofErr w:type="gramEnd"/>
      <w:r w:rsidRPr="00297C82">
        <w:rPr>
          <w:rFonts w:ascii="SimSun" w:hAnsi="SimSun" w:cs="SimSun"/>
          <w:sz w:val="21"/>
          <w:szCs w:val="21"/>
          <w:bdr w:val="nil"/>
        </w:rPr>
        <w:t>满意地使用马德里体系</w:t>
      </w:r>
      <w:r w:rsidR="00764E3E" w:rsidRPr="00297C82">
        <w:rPr>
          <w:rFonts w:ascii="SimSun" w:hAnsi="SimSun" w:cs="SimSun" w:hint="eastAsia"/>
          <w:sz w:val="21"/>
          <w:szCs w:val="21"/>
          <w:bdr w:val="nil"/>
        </w:rPr>
        <w:t>变得</w:t>
      </w:r>
      <w:r w:rsidR="00764E3E" w:rsidRPr="00297C82">
        <w:rPr>
          <w:rFonts w:ascii="SimSun" w:hAnsi="SimSun" w:cs="SimSun"/>
          <w:sz w:val="21"/>
          <w:szCs w:val="21"/>
          <w:bdr w:val="nil"/>
        </w:rPr>
        <w:t>更难</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墨西哥代表团</w:t>
      </w:r>
      <w:r w:rsidRPr="00036582">
        <w:rPr>
          <w:rFonts w:ascii="SimSun" w:hAnsi="SimSun"/>
          <w:sz w:val="21"/>
          <w:szCs w:val="21"/>
        </w:rPr>
        <w:t>支持</w:t>
      </w:r>
      <w:r w:rsidR="002F1CD5" w:rsidRPr="00297C82">
        <w:rPr>
          <w:rFonts w:ascii="SimSun" w:hAnsi="SimSun" w:cs="SimSun"/>
          <w:sz w:val="21"/>
          <w:szCs w:val="21"/>
          <w:bdr w:val="nil"/>
        </w:rPr>
        <w:t>可选方案</w:t>
      </w:r>
      <w:r w:rsidRPr="00297C82">
        <w:rPr>
          <w:rFonts w:ascii="SimSun" w:hAnsi="SimSun" w:cs="SimSun"/>
          <w:sz w:val="21"/>
          <w:szCs w:val="21"/>
          <w:bdr w:val="nil"/>
        </w:rPr>
        <w:t>A，</w:t>
      </w:r>
      <w:r w:rsidR="00764E3E" w:rsidRPr="00297C82">
        <w:rPr>
          <w:rFonts w:ascii="SimSun" w:hAnsi="SimSun" w:cs="SimSun" w:hint="eastAsia"/>
          <w:sz w:val="21"/>
          <w:szCs w:val="21"/>
          <w:bdr w:val="nil"/>
        </w:rPr>
        <w:t>它</w:t>
      </w:r>
      <w:r w:rsidRPr="00297C82">
        <w:rPr>
          <w:rFonts w:ascii="SimSun" w:hAnsi="SimSun" w:cs="SimSun"/>
          <w:sz w:val="21"/>
          <w:szCs w:val="21"/>
          <w:bdr w:val="nil"/>
        </w:rPr>
        <w:t>认为</w:t>
      </w:r>
      <w:r w:rsidR="00764E3E" w:rsidRPr="00297C82">
        <w:rPr>
          <w:rFonts w:ascii="SimSun" w:hAnsi="SimSun" w:cs="SimSun" w:hint="eastAsia"/>
          <w:sz w:val="21"/>
          <w:szCs w:val="21"/>
          <w:bdr w:val="nil"/>
        </w:rPr>
        <w:t>该</w:t>
      </w:r>
      <w:r w:rsidR="00764E3E" w:rsidRPr="00297C82">
        <w:rPr>
          <w:rFonts w:ascii="SimSun" w:hAnsi="SimSun" w:cs="SimSun"/>
          <w:sz w:val="21"/>
          <w:szCs w:val="21"/>
          <w:bdr w:val="nil"/>
        </w:rPr>
        <w:t>备选</w:t>
      </w:r>
      <w:r w:rsidRPr="00297C82">
        <w:rPr>
          <w:rFonts w:ascii="SimSun" w:hAnsi="SimSun" w:cs="SimSun"/>
          <w:sz w:val="21"/>
          <w:szCs w:val="21"/>
          <w:bdr w:val="nil"/>
        </w:rPr>
        <w:t>方案更加</w:t>
      </w:r>
      <w:r w:rsidR="00764E3E" w:rsidRPr="00297C82">
        <w:rPr>
          <w:rFonts w:ascii="SimSun" w:hAnsi="SimSun" w:cs="SimSun" w:hint="eastAsia"/>
          <w:sz w:val="21"/>
          <w:szCs w:val="21"/>
          <w:bdr w:val="nil"/>
        </w:rPr>
        <w:t>简单</w:t>
      </w:r>
      <w:r w:rsidRPr="00297C82">
        <w:rPr>
          <w:rFonts w:ascii="SimSun" w:hAnsi="SimSun" w:cs="SimSun"/>
          <w:sz w:val="21"/>
          <w:szCs w:val="21"/>
          <w:bdr w:val="nil"/>
        </w:rPr>
        <w:t>；代表团表示</w:t>
      </w:r>
      <w:r w:rsidR="00764E3E" w:rsidRPr="00297C82">
        <w:rPr>
          <w:rFonts w:ascii="SimSun" w:hAnsi="SimSun" w:cs="SimSun" w:hint="eastAsia"/>
          <w:sz w:val="21"/>
          <w:szCs w:val="21"/>
          <w:bdr w:val="nil"/>
        </w:rPr>
        <w:t>，</w:t>
      </w:r>
      <w:proofErr w:type="gramStart"/>
      <w:r w:rsidR="00764E3E" w:rsidRPr="00297C82">
        <w:rPr>
          <w:rFonts w:ascii="SimSun" w:hAnsi="SimSun" w:cs="SimSun"/>
          <w:sz w:val="21"/>
          <w:szCs w:val="21"/>
          <w:bdr w:val="nil"/>
        </w:rPr>
        <w:t>通知</w:t>
      </w:r>
      <w:r w:rsidRPr="00297C82">
        <w:rPr>
          <w:rFonts w:ascii="SimSun" w:hAnsi="SimSun" w:cs="SimSun"/>
          <w:sz w:val="21"/>
          <w:szCs w:val="21"/>
          <w:bdr w:val="nil"/>
        </w:rPr>
        <w:t>非</w:t>
      </w:r>
      <w:r w:rsidR="005A78B6" w:rsidRPr="00297C82">
        <w:rPr>
          <w:rFonts w:ascii="SimSun" w:hAnsi="SimSun" w:cs="SimSun"/>
          <w:sz w:val="21"/>
          <w:szCs w:val="21"/>
          <w:bdr w:val="nil"/>
        </w:rPr>
        <w:t>最终</w:t>
      </w:r>
      <w:proofErr w:type="gramEnd"/>
      <w:r w:rsidR="005A78B6" w:rsidRPr="00297C82">
        <w:rPr>
          <w:rFonts w:ascii="SimSun" w:hAnsi="SimSun" w:cs="SimSun"/>
          <w:sz w:val="21"/>
          <w:szCs w:val="21"/>
          <w:bdr w:val="nil"/>
        </w:rPr>
        <w:t>裁</w:t>
      </w:r>
      <w:r w:rsidR="00B60521" w:rsidRPr="00297C82">
        <w:rPr>
          <w:rFonts w:ascii="SimSun" w:hAnsi="SimSun" w:cs="SimSun" w:hint="eastAsia"/>
          <w:sz w:val="21"/>
          <w:szCs w:val="21"/>
          <w:bdr w:val="nil"/>
        </w:rPr>
        <w:t>决</w:t>
      </w:r>
      <w:r w:rsidRPr="00297C82">
        <w:rPr>
          <w:rFonts w:ascii="SimSun" w:hAnsi="SimSun" w:cs="SimSun"/>
          <w:sz w:val="21"/>
          <w:szCs w:val="21"/>
          <w:bdr w:val="nil"/>
        </w:rPr>
        <w:t>会造成困扰。</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捷克共和国代表团表示支持</w:t>
      </w:r>
      <w:r w:rsidR="002F1CD5" w:rsidRPr="00297C82">
        <w:rPr>
          <w:rFonts w:ascii="SimSun" w:hAnsi="SimSun" w:cs="SimSun"/>
          <w:sz w:val="21"/>
          <w:szCs w:val="21"/>
          <w:bdr w:val="nil"/>
        </w:rPr>
        <w:t>可选方案</w:t>
      </w:r>
      <w:r w:rsidRPr="00297C82">
        <w:rPr>
          <w:rFonts w:ascii="SimSun" w:hAnsi="SimSun" w:cs="SimSun"/>
          <w:sz w:val="21"/>
          <w:szCs w:val="21"/>
          <w:bdr w:val="nil"/>
        </w:rPr>
        <w:t>A，因为</w:t>
      </w:r>
      <w:r w:rsidR="00764E3E" w:rsidRPr="00297C82">
        <w:rPr>
          <w:rFonts w:ascii="SimSun" w:hAnsi="SimSun" w:cs="SimSun" w:hint="eastAsia"/>
          <w:sz w:val="21"/>
          <w:szCs w:val="21"/>
          <w:bdr w:val="nil"/>
        </w:rPr>
        <w:t>它</w:t>
      </w:r>
      <w:r w:rsidRPr="00297C82">
        <w:rPr>
          <w:rFonts w:ascii="SimSun" w:hAnsi="SimSun" w:cs="SimSun"/>
          <w:sz w:val="21"/>
          <w:szCs w:val="21"/>
          <w:bdr w:val="nil"/>
        </w:rPr>
        <w:t>在</w:t>
      </w:r>
      <w:r w:rsidR="005A78B6" w:rsidRPr="00297C82">
        <w:rPr>
          <w:rFonts w:ascii="SimSun" w:hAnsi="SimSun" w:cs="SimSun"/>
          <w:sz w:val="21"/>
          <w:szCs w:val="21"/>
          <w:bdr w:val="nil"/>
        </w:rPr>
        <w:t>最终裁决</w:t>
      </w:r>
      <w:r w:rsidRPr="00297C82">
        <w:rPr>
          <w:rFonts w:ascii="SimSun" w:hAnsi="SimSun" w:cs="SimSun"/>
          <w:sz w:val="21"/>
          <w:szCs w:val="21"/>
          <w:bdr w:val="nil"/>
        </w:rPr>
        <w:t>的基础上增加了确定性。</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西班牙代表团支持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A。</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MARQUES代表认为</w:t>
      </w:r>
      <w:r w:rsidR="00764E3E" w:rsidRPr="00297C82">
        <w:rPr>
          <w:rFonts w:ascii="SimSun" w:hAnsi="SimSun" w:cs="SimSun" w:hint="eastAsia"/>
          <w:sz w:val="21"/>
          <w:szCs w:val="21"/>
          <w:bdr w:val="nil"/>
        </w:rPr>
        <w:t>，</w:t>
      </w:r>
      <w:r w:rsidRPr="00297C82">
        <w:rPr>
          <w:rFonts w:ascii="SimSun" w:hAnsi="SimSun" w:cs="SimSun"/>
          <w:sz w:val="21"/>
          <w:szCs w:val="21"/>
          <w:bdr w:val="nil"/>
        </w:rPr>
        <w:t>尽管</w:t>
      </w:r>
      <w:r w:rsidR="00764E3E" w:rsidRPr="00297C82">
        <w:rPr>
          <w:rFonts w:ascii="SimSun" w:hAnsi="SimSun" w:cs="SimSun" w:hint="eastAsia"/>
          <w:sz w:val="21"/>
          <w:szCs w:val="21"/>
          <w:bdr w:val="nil"/>
        </w:rPr>
        <w:t>方便</w:t>
      </w:r>
      <w:r w:rsidRPr="00297C82">
        <w:rPr>
          <w:rFonts w:ascii="SimSun" w:hAnsi="SimSun" w:cs="SimSun"/>
          <w:sz w:val="21"/>
          <w:szCs w:val="21"/>
          <w:bdr w:val="nil"/>
        </w:rPr>
        <w:t>进一步考虑，但也认为商标所有人会有兴趣</w:t>
      </w:r>
      <w:r w:rsidR="00764E3E" w:rsidRPr="00297C82">
        <w:rPr>
          <w:rFonts w:ascii="SimSun" w:hAnsi="SimSun" w:cs="SimSun" w:hint="eastAsia"/>
          <w:sz w:val="21"/>
          <w:szCs w:val="21"/>
          <w:bdr w:val="nil"/>
        </w:rPr>
        <w:t>掌握</w:t>
      </w:r>
      <w:r w:rsidRPr="00297C82">
        <w:rPr>
          <w:rFonts w:ascii="SimSun" w:hAnsi="SimSun" w:cs="SimSun"/>
          <w:sz w:val="21"/>
          <w:szCs w:val="21"/>
          <w:bdr w:val="nil"/>
        </w:rPr>
        <w:t>所有相关信息，因此支持</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JPAA代表同样支持</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764E3E" w:rsidRPr="00297C82">
        <w:rPr>
          <w:rFonts w:ascii="SimSun" w:hAnsi="SimSun" w:cs="SimSun" w:hint="eastAsia"/>
          <w:sz w:val="21"/>
          <w:szCs w:val="21"/>
          <w:bdr w:val="nil"/>
        </w:rPr>
        <w:t>因为</w:t>
      </w:r>
      <w:r w:rsidR="00764E3E" w:rsidRPr="00297C82">
        <w:rPr>
          <w:rFonts w:ascii="SimSun" w:hAnsi="SimSun" w:cs="SimSun"/>
          <w:sz w:val="21"/>
          <w:szCs w:val="21"/>
          <w:bdr w:val="nil"/>
        </w:rPr>
        <w:t>它</w:t>
      </w:r>
      <w:r w:rsidR="00764E3E" w:rsidRPr="00297C82">
        <w:rPr>
          <w:rFonts w:ascii="SimSun" w:hAnsi="SimSun" w:cs="SimSun" w:hint="eastAsia"/>
          <w:sz w:val="21"/>
          <w:szCs w:val="21"/>
          <w:bdr w:val="nil"/>
        </w:rPr>
        <w:t>通过</w:t>
      </w:r>
      <w:r w:rsidRPr="00297C82">
        <w:rPr>
          <w:rFonts w:ascii="SimSun" w:hAnsi="SimSun" w:cs="SimSun"/>
          <w:sz w:val="21"/>
          <w:szCs w:val="21"/>
          <w:bdr w:val="nil"/>
        </w:rPr>
        <w:t>提供商标</w:t>
      </w:r>
      <w:r w:rsidR="00764E3E" w:rsidRPr="00297C82">
        <w:rPr>
          <w:rFonts w:ascii="SimSun" w:hAnsi="SimSun" w:cs="SimSun" w:hint="eastAsia"/>
          <w:sz w:val="21"/>
          <w:szCs w:val="21"/>
          <w:bdr w:val="nil"/>
        </w:rPr>
        <w:t>现状</w:t>
      </w:r>
      <w:r w:rsidRPr="00297C82">
        <w:rPr>
          <w:rFonts w:ascii="SimSun" w:hAnsi="SimSun" w:cs="SimSun"/>
          <w:sz w:val="21"/>
          <w:szCs w:val="21"/>
          <w:bdr w:val="nil"/>
        </w:rPr>
        <w:t>信息，能够提升国际注册的法律确定性和透明度，</w:t>
      </w:r>
      <w:r w:rsidR="00764E3E" w:rsidRPr="00297C82">
        <w:rPr>
          <w:rFonts w:ascii="SimSun" w:hAnsi="SimSun" w:cs="SimSun" w:hint="eastAsia"/>
          <w:sz w:val="21"/>
          <w:szCs w:val="21"/>
          <w:bdr w:val="nil"/>
        </w:rPr>
        <w:t>并</w:t>
      </w:r>
      <w:r w:rsidRPr="00297C82">
        <w:rPr>
          <w:rFonts w:ascii="SimSun" w:hAnsi="SimSun" w:cs="SimSun"/>
          <w:sz w:val="21"/>
          <w:szCs w:val="21"/>
          <w:bdr w:val="nil"/>
        </w:rPr>
        <w:t>将</w:t>
      </w:r>
      <w:r w:rsidR="005C4CF7" w:rsidRPr="00297C82">
        <w:rPr>
          <w:rFonts w:ascii="SimSun" w:hAnsi="SimSun" w:cs="SimSun" w:hint="eastAsia"/>
          <w:sz w:val="21"/>
          <w:szCs w:val="21"/>
          <w:bdr w:val="nil"/>
        </w:rPr>
        <w:t>有助于</w:t>
      </w:r>
      <w:r w:rsidRPr="00297C82">
        <w:rPr>
          <w:rFonts w:ascii="SimSun" w:hAnsi="SimSun" w:cs="SimSun"/>
          <w:sz w:val="21"/>
          <w:szCs w:val="21"/>
          <w:bdr w:val="nil"/>
        </w:rPr>
        <w:t>预见</w:t>
      </w:r>
      <w:r w:rsidR="005C4CF7" w:rsidRPr="00297C82">
        <w:rPr>
          <w:rFonts w:ascii="SimSun" w:hAnsi="SimSun" w:cs="SimSun" w:hint="eastAsia"/>
          <w:sz w:val="21"/>
          <w:szCs w:val="21"/>
          <w:bdr w:val="nil"/>
        </w:rPr>
        <w:t>现状的</w:t>
      </w:r>
      <w:r w:rsidR="005C4CF7" w:rsidRPr="00297C82">
        <w:rPr>
          <w:rFonts w:ascii="SimSun" w:hAnsi="SimSun" w:cs="SimSun"/>
          <w:sz w:val="21"/>
          <w:szCs w:val="21"/>
          <w:bdr w:val="nil"/>
        </w:rPr>
        <w:t>演变</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APRAM代表</w:t>
      </w:r>
      <w:r w:rsidRPr="00036582">
        <w:rPr>
          <w:rFonts w:ascii="SimSun" w:hAnsi="SimSun"/>
          <w:sz w:val="21"/>
          <w:szCs w:val="21"/>
        </w:rPr>
        <w:t>支持</w:t>
      </w:r>
      <w:r w:rsidR="002F1CD5" w:rsidRPr="00297C82">
        <w:rPr>
          <w:rFonts w:ascii="SimSun" w:hAnsi="SimSun" w:cs="SimSun"/>
          <w:sz w:val="21"/>
          <w:szCs w:val="21"/>
          <w:bdr w:val="nil"/>
        </w:rPr>
        <w:t>可选方案</w:t>
      </w:r>
      <w:r w:rsidRPr="00297C82">
        <w:rPr>
          <w:rFonts w:ascii="SimSun" w:hAnsi="SimSun" w:cs="SimSun"/>
          <w:sz w:val="21"/>
          <w:szCs w:val="21"/>
          <w:bdr w:val="nil"/>
        </w:rPr>
        <w:t>B，因为</w:t>
      </w:r>
      <w:r w:rsidR="005C4CF7" w:rsidRPr="00297C82">
        <w:rPr>
          <w:rFonts w:ascii="SimSun" w:hAnsi="SimSun" w:cs="SimSun" w:hint="eastAsia"/>
          <w:sz w:val="21"/>
          <w:szCs w:val="21"/>
          <w:bdr w:val="nil"/>
        </w:rPr>
        <w:t>它</w:t>
      </w:r>
      <w:r w:rsidRPr="00297C82">
        <w:rPr>
          <w:rFonts w:ascii="SimSun" w:hAnsi="SimSun" w:cs="SimSun"/>
          <w:sz w:val="21"/>
          <w:szCs w:val="21"/>
          <w:bdr w:val="nil"/>
        </w:rPr>
        <w:t>能提供更多信息，特别是</w:t>
      </w:r>
      <w:r w:rsidR="005C4CF7" w:rsidRPr="00297C82">
        <w:rPr>
          <w:rFonts w:ascii="SimSun" w:hAnsi="SimSun" w:cs="SimSun" w:hint="eastAsia"/>
          <w:sz w:val="21"/>
          <w:szCs w:val="21"/>
          <w:bdr w:val="nil"/>
        </w:rPr>
        <w:t>考虑到因</w:t>
      </w:r>
      <w:r w:rsidRPr="00297C82">
        <w:rPr>
          <w:rFonts w:ascii="SimSun" w:hAnsi="SimSun" w:cs="SimSun"/>
          <w:sz w:val="21"/>
          <w:szCs w:val="21"/>
          <w:bdr w:val="nil"/>
        </w:rPr>
        <w:t>语言原因，查阅原属局数据库</w:t>
      </w:r>
      <w:r w:rsidR="005C4CF7" w:rsidRPr="00297C82">
        <w:rPr>
          <w:rFonts w:ascii="SimSun" w:hAnsi="SimSun" w:cs="SimSun" w:hint="eastAsia"/>
          <w:sz w:val="21"/>
          <w:szCs w:val="21"/>
          <w:bdr w:val="nil"/>
        </w:rPr>
        <w:t>并非</w:t>
      </w:r>
      <w:r w:rsidR="005C4CF7" w:rsidRPr="00297C82">
        <w:rPr>
          <w:rFonts w:ascii="SimSun" w:hAnsi="SimSun" w:cs="SimSun"/>
          <w:sz w:val="21"/>
          <w:szCs w:val="21"/>
          <w:bdr w:val="nil"/>
        </w:rPr>
        <w:t>始终</w:t>
      </w:r>
      <w:r w:rsidR="00D13E04" w:rsidRPr="00297C82">
        <w:rPr>
          <w:rFonts w:ascii="SimSun" w:hAnsi="SimSun" w:cs="SimSun" w:hint="eastAsia"/>
          <w:sz w:val="21"/>
          <w:szCs w:val="21"/>
          <w:bdr w:val="nil"/>
        </w:rPr>
        <w:t>像</w:t>
      </w:r>
      <w:r w:rsidR="005C4CF7" w:rsidRPr="00297C82">
        <w:rPr>
          <w:rFonts w:ascii="SimSun" w:hAnsi="SimSun" w:cs="SimSun"/>
          <w:sz w:val="21"/>
          <w:szCs w:val="21"/>
          <w:bdr w:val="nil"/>
        </w:rPr>
        <w:t>查阅</w:t>
      </w:r>
      <w:r w:rsidRPr="00297C82">
        <w:rPr>
          <w:rFonts w:ascii="SimSun" w:hAnsi="SimSun" w:cs="SimSun"/>
          <w:sz w:val="21"/>
          <w:szCs w:val="21"/>
          <w:bdr w:val="nil"/>
        </w:rPr>
        <w:t>国际登记</w:t>
      </w:r>
      <w:r w:rsidR="005C4CF7" w:rsidRPr="00297C82">
        <w:rPr>
          <w:rFonts w:ascii="SimSun" w:hAnsi="SimSun" w:cs="SimSun" w:hint="eastAsia"/>
          <w:sz w:val="21"/>
          <w:szCs w:val="21"/>
          <w:bdr w:val="nil"/>
        </w:rPr>
        <w:t>册</w:t>
      </w:r>
      <w:r w:rsidRPr="00297C82">
        <w:rPr>
          <w:rFonts w:ascii="SimSun" w:hAnsi="SimSun" w:cs="SimSun"/>
          <w:sz w:val="21"/>
          <w:szCs w:val="21"/>
          <w:bdr w:val="nil"/>
        </w:rPr>
        <w:t>中信息</w:t>
      </w:r>
      <w:r w:rsidR="005C4CF7" w:rsidRPr="00297C82">
        <w:rPr>
          <w:rFonts w:ascii="SimSun" w:hAnsi="SimSun" w:cs="SimSun" w:hint="eastAsia"/>
          <w:sz w:val="21"/>
          <w:szCs w:val="21"/>
          <w:bdr w:val="nil"/>
        </w:rPr>
        <w:t>一</w:t>
      </w:r>
      <w:r w:rsidR="005C4CF7" w:rsidRPr="00297C82">
        <w:rPr>
          <w:rFonts w:ascii="SimSun" w:hAnsi="SimSun" w:cs="SimSun"/>
          <w:sz w:val="21"/>
          <w:szCs w:val="21"/>
          <w:bdr w:val="nil"/>
        </w:rPr>
        <w:t>样容易的事实</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古巴代表团</w:t>
      </w:r>
      <w:r w:rsidR="005C4CF7" w:rsidRPr="00036582">
        <w:rPr>
          <w:rFonts w:ascii="SimSun" w:hAnsi="SimSun" w:hint="eastAsia"/>
          <w:sz w:val="21"/>
          <w:szCs w:val="21"/>
        </w:rPr>
        <w:t>赞成</w:t>
      </w:r>
      <w:r w:rsidR="002F1CD5" w:rsidRPr="00297C82">
        <w:rPr>
          <w:rFonts w:ascii="SimSun" w:hAnsi="SimSun" w:cs="SimSun"/>
          <w:sz w:val="21"/>
          <w:szCs w:val="21"/>
          <w:bdr w:val="nil"/>
        </w:rPr>
        <w:t>可选方案</w:t>
      </w:r>
      <w:r w:rsidRPr="00297C82">
        <w:rPr>
          <w:rFonts w:ascii="SimSun" w:hAnsi="SimSun" w:cs="SimSun"/>
          <w:sz w:val="21"/>
          <w:szCs w:val="21"/>
          <w:bdr w:val="nil"/>
        </w:rPr>
        <w:t>B。</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捷克共和国代表团表示，经过进一步考虑</w:t>
      </w:r>
      <w:r w:rsidR="005C4CF7" w:rsidRPr="00297C82">
        <w:rPr>
          <w:rFonts w:ascii="SimSun" w:hAnsi="SimSun" w:cs="SimSun" w:hint="eastAsia"/>
          <w:sz w:val="21"/>
          <w:szCs w:val="21"/>
          <w:bdr w:val="nil"/>
        </w:rPr>
        <w:t>，</w:t>
      </w:r>
      <w:r w:rsidR="005C4CF7" w:rsidRPr="00297C82">
        <w:rPr>
          <w:rFonts w:ascii="SimSun" w:hAnsi="SimSun" w:cs="SimSun"/>
          <w:sz w:val="21"/>
          <w:szCs w:val="21"/>
          <w:bdr w:val="nil"/>
        </w:rPr>
        <w:t>它</w:t>
      </w:r>
      <w:r w:rsidRPr="00297C82">
        <w:rPr>
          <w:rFonts w:ascii="SimSun" w:hAnsi="SimSun" w:cs="SimSun"/>
          <w:sz w:val="21"/>
          <w:szCs w:val="21"/>
          <w:bdr w:val="nil"/>
        </w:rPr>
        <w:t>得出结论，能够得到关于相关商标</w:t>
      </w:r>
      <w:r w:rsidR="005C4CF7" w:rsidRPr="00297C82">
        <w:rPr>
          <w:rFonts w:ascii="SimSun" w:hAnsi="SimSun" w:cs="SimSun" w:hint="eastAsia"/>
          <w:sz w:val="21"/>
          <w:szCs w:val="21"/>
          <w:bdr w:val="nil"/>
        </w:rPr>
        <w:t>演变</w:t>
      </w:r>
      <w:r w:rsidRPr="00297C82">
        <w:rPr>
          <w:rFonts w:ascii="SimSun" w:hAnsi="SimSun" w:cs="SimSun"/>
          <w:sz w:val="21"/>
          <w:szCs w:val="21"/>
          <w:bdr w:val="nil"/>
        </w:rPr>
        <w:t>的完整信息是最</w:t>
      </w:r>
      <w:r w:rsidR="005C4CF7" w:rsidRPr="00297C82">
        <w:rPr>
          <w:rFonts w:ascii="SimSun" w:hAnsi="SimSun" w:cs="SimSun" w:hint="eastAsia"/>
          <w:sz w:val="21"/>
          <w:szCs w:val="21"/>
          <w:bdr w:val="nil"/>
        </w:rPr>
        <w:t>好</w:t>
      </w:r>
      <w:r w:rsidRPr="00297C82">
        <w:rPr>
          <w:rFonts w:ascii="SimSun" w:hAnsi="SimSun" w:cs="SimSun"/>
          <w:sz w:val="21"/>
          <w:szCs w:val="21"/>
          <w:bdr w:val="nil"/>
        </w:rPr>
        <w:t>的。然而，</w:t>
      </w:r>
      <w:r w:rsidRPr="00036582">
        <w:rPr>
          <w:rFonts w:ascii="SimSun" w:hAnsi="SimSun"/>
          <w:sz w:val="21"/>
          <w:szCs w:val="21"/>
        </w:rPr>
        <w:t>代表团</w:t>
      </w:r>
      <w:r w:rsidR="005C4CF7" w:rsidRPr="00297C82">
        <w:rPr>
          <w:rFonts w:ascii="SimSun" w:hAnsi="SimSun" w:cs="SimSun" w:hint="eastAsia"/>
          <w:sz w:val="21"/>
          <w:szCs w:val="21"/>
          <w:bdr w:val="nil"/>
        </w:rPr>
        <w:t>指出</w:t>
      </w:r>
      <w:r w:rsidRPr="00297C82">
        <w:rPr>
          <w:rFonts w:ascii="SimSun" w:hAnsi="SimSun" w:cs="SimSun"/>
          <w:sz w:val="21"/>
          <w:szCs w:val="21"/>
          <w:bdr w:val="nil"/>
        </w:rPr>
        <w:t>，主管局有时</w:t>
      </w:r>
      <w:r w:rsidR="00535E8D" w:rsidRPr="00297C82">
        <w:rPr>
          <w:rFonts w:ascii="SimSun" w:hAnsi="SimSun" w:cs="SimSun" w:hint="eastAsia"/>
          <w:sz w:val="21"/>
          <w:szCs w:val="21"/>
          <w:bdr w:val="nil"/>
        </w:rPr>
        <w:t>无法</w:t>
      </w:r>
      <w:r w:rsidRPr="00297C82">
        <w:rPr>
          <w:rFonts w:ascii="SimSun" w:hAnsi="SimSun" w:cs="SimSun"/>
          <w:sz w:val="21"/>
          <w:szCs w:val="21"/>
          <w:bdr w:val="nil"/>
        </w:rPr>
        <w:t>向国际局提供及时信息，</w:t>
      </w:r>
      <w:r w:rsidR="00535E8D" w:rsidRPr="00297C82">
        <w:rPr>
          <w:rFonts w:ascii="SimSun" w:hAnsi="SimSun" w:cs="SimSun" w:hint="eastAsia"/>
          <w:sz w:val="21"/>
          <w:szCs w:val="21"/>
          <w:bdr w:val="nil"/>
        </w:rPr>
        <w:t>只</w:t>
      </w:r>
      <w:r w:rsidR="00535E8D" w:rsidRPr="00297C82">
        <w:rPr>
          <w:rFonts w:ascii="SimSun" w:hAnsi="SimSun" w:cs="SimSun"/>
          <w:sz w:val="21"/>
          <w:szCs w:val="21"/>
          <w:bdr w:val="nil"/>
        </w:rPr>
        <w:t>是</w:t>
      </w:r>
      <w:r w:rsidRPr="00297C82">
        <w:rPr>
          <w:rFonts w:ascii="SimSun" w:hAnsi="SimSun" w:cs="SimSun"/>
          <w:sz w:val="21"/>
          <w:szCs w:val="21"/>
          <w:bdr w:val="nil"/>
        </w:rPr>
        <w:t>因为主管局无法及时获得这些信息；代表团</w:t>
      </w:r>
      <w:r w:rsidR="00535E8D" w:rsidRPr="00297C82">
        <w:rPr>
          <w:rFonts w:ascii="SimSun" w:hAnsi="SimSun" w:cs="SimSun" w:hint="eastAsia"/>
          <w:sz w:val="21"/>
          <w:szCs w:val="21"/>
          <w:bdr w:val="nil"/>
        </w:rPr>
        <w:t>想</w:t>
      </w:r>
      <w:r w:rsidR="00535E8D" w:rsidRPr="00297C82">
        <w:rPr>
          <w:rFonts w:ascii="SimSun" w:hAnsi="SimSun" w:cs="SimSun"/>
          <w:sz w:val="21"/>
          <w:szCs w:val="21"/>
          <w:bdr w:val="nil"/>
        </w:rPr>
        <w:t>知道</w:t>
      </w:r>
      <w:r w:rsidRPr="00297C82">
        <w:rPr>
          <w:rFonts w:ascii="SimSun" w:hAnsi="SimSun" w:cs="SimSun"/>
          <w:sz w:val="21"/>
          <w:szCs w:val="21"/>
          <w:bdr w:val="nil"/>
        </w:rPr>
        <w:t>是否有可能制定</w:t>
      </w:r>
      <w:r w:rsidR="002F1CD5" w:rsidRPr="00297C82">
        <w:rPr>
          <w:rFonts w:ascii="SimSun" w:hAnsi="SimSun" w:cs="SimSun"/>
          <w:sz w:val="21"/>
          <w:szCs w:val="21"/>
          <w:bdr w:val="nil"/>
        </w:rPr>
        <w:t>可选方案</w:t>
      </w:r>
      <w:r w:rsidRPr="00297C82">
        <w:rPr>
          <w:rFonts w:ascii="SimSun" w:hAnsi="SimSun" w:cs="SimSun"/>
          <w:sz w:val="21"/>
          <w:szCs w:val="21"/>
          <w:bdr w:val="nil"/>
        </w:rPr>
        <w:t>C。</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OAPI代表团认为</w:t>
      </w:r>
      <w:r w:rsidR="002F1CD5" w:rsidRPr="00297C82">
        <w:rPr>
          <w:rFonts w:ascii="SimSun" w:hAnsi="SimSun" w:cs="SimSun"/>
          <w:sz w:val="21"/>
          <w:szCs w:val="21"/>
          <w:bdr w:val="nil"/>
        </w:rPr>
        <w:t>可选方案</w:t>
      </w:r>
      <w:r w:rsidRPr="00297C82">
        <w:rPr>
          <w:rFonts w:ascii="SimSun" w:hAnsi="SimSun" w:cs="SimSun"/>
          <w:sz w:val="21"/>
          <w:szCs w:val="21"/>
          <w:bdr w:val="nil"/>
        </w:rPr>
        <w:t>B能为权利持有人</w:t>
      </w:r>
      <w:r w:rsidR="00535E8D" w:rsidRPr="00297C82">
        <w:rPr>
          <w:rFonts w:ascii="SimSun" w:hAnsi="SimSun" w:cs="SimSun" w:hint="eastAsia"/>
          <w:sz w:val="21"/>
          <w:szCs w:val="21"/>
          <w:bdr w:val="nil"/>
        </w:rPr>
        <w:t>和</w:t>
      </w:r>
      <w:r w:rsidR="00535E8D" w:rsidRPr="00297C82">
        <w:rPr>
          <w:rFonts w:ascii="SimSun" w:hAnsi="SimSun" w:cs="SimSun"/>
          <w:sz w:val="21"/>
          <w:szCs w:val="21"/>
          <w:bdr w:val="nil"/>
        </w:rPr>
        <w:t>用户</w:t>
      </w:r>
      <w:r w:rsidRPr="00297C82">
        <w:rPr>
          <w:rFonts w:ascii="SimSun" w:hAnsi="SimSun" w:cs="SimSun"/>
          <w:sz w:val="21"/>
          <w:szCs w:val="21"/>
          <w:bdr w:val="nil"/>
        </w:rPr>
        <w:t>提供最</w:t>
      </w:r>
      <w:r w:rsidR="00535E8D" w:rsidRPr="00297C82">
        <w:rPr>
          <w:rFonts w:ascii="SimSun" w:hAnsi="SimSun" w:cs="SimSun" w:hint="eastAsia"/>
          <w:sz w:val="21"/>
          <w:szCs w:val="21"/>
          <w:bdr w:val="nil"/>
        </w:rPr>
        <w:t>大安</w:t>
      </w:r>
      <w:r w:rsidR="00535E8D" w:rsidRPr="00297C82">
        <w:rPr>
          <w:rFonts w:ascii="SimSun" w:hAnsi="SimSun" w:cs="SimSun"/>
          <w:sz w:val="21"/>
          <w:szCs w:val="21"/>
          <w:bdr w:val="nil"/>
        </w:rPr>
        <w:t>全</w:t>
      </w:r>
      <w:r w:rsidRPr="00297C82">
        <w:rPr>
          <w:rFonts w:ascii="SimSun" w:hAnsi="SimSun" w:cs="SimSun"/>
          <w:sz w:val="21"/>
          <w:szCs w:val="21"/>
          <w:bdr w:val="nil"/>
        </w:rPr>
        <w:t>；但正如捷克共和国代表团所</w:t>
      </w:r>
      <w:r w:rsidR="00535E8D" w:rsidRPr="00297C82">
        <w:rPr>
          <w:rFonts w:ascii="SimSun" w:hAnsi="SimSun" w:cs="SimSun" w:hint="eastAsia"/>
          <w:sz w:val="21"/>
          <w:szCs w:val="21"/>
          <w:bdr w:val="nil"/>
        </w:rPr>
        <w:t>指出</w:t>
      </w:r>
      <w:r w:rsidRPr="00297C82">
        <w:rPr>
          <w:rFonts w:ascii="SimSun" w:hAnsi="SimSun" w:cs="SimSun"/>
          <w:sz w:val="21"/>
          <w:szCs w:val="21"/>
          <w:bdr w:val="nil"/>
        </w:rPr>
        <w:t>，</w:t>
      </w:r>
      <w:r w:rsidR="00535E8D" w:rsidRPr="00297C82">
        <w:rPr>
          <w:rFonts w:ascii="SimSun" w:hAnsi="SimSun" w:cs="SimSun" w:hint="eastAsia"/>
          <w:sz w:val="21"/>
          <w:szCs w:val="21"/>
          <w:bdr w:val="nil"/>
        </w:rPr>
        <w:t>确实存</w:t>
      </w:r>
      <w:r w:rsidRPr="00297C82">
        <w:rPr>
          <w:rFonts w:ascii="SimSun" w:hAnsi="SimSun" w:cs="SimSun"/>
          <w:sz w:val="21"/>
          <w:szCs w:val="21"/>
          <w:bdr w:val="nil"/>
        </w:rPr>
        <w:t>在传递信息</w:t>
      </w:r>
      <w:r w:rsidR="00535E8D" w:rsidRPr="00297C82">
        <w:rPr>
          <w:rFonts w:ascii="SimSun" w:hAnsi="SimSun" w:cs="SimSun" w:hint="eastAsia"/>
          <w:sz w:val="21"/>
          <w:szCs w:val="21"/>
          <w:bdr w:val="nil"/>
        </w:rPr>
        <w:t>的</w:t>
      </w:r>
      <w:r w:rsidRPr="00297C82">
        <w:rPr>
          <w:rFonts w:ascii="SimSun" w:hAnsi="SimSun" w:cs="SimSun"/>
          <w:sz w:val="21"/>
          <w:szCs w:val="21"/>
          <w:bdr w:val="nil"/>
        </w:rPr>
        <w:t>问题：OAPI共有17个成员国，对</w:t>
      </w:r>
      <w:r w:rsidR="00535E8D" w:rsidRPr="00297C82">
        <w:rPr>
          <w:rFonts w:ascii="SimSun" w:hAnsi="SimSun" w:cs="SimSun" w:hint="eastAsia"/>
          <w:sz w:val="21"/>
          <w:szCs w:val="21"/>
          <w:bdr w:val="nil"/>
        </w:rPr>
        <w:t>所有权</w:t>
      </w:r>
      <w:r w:rsidRPr="00297C82">
        <w:rPr>
          <w:rFonts w:ascii="SimSun" w:hAnsi="SimSun" w:cs="SimSun"/>
          <w:sz w:val="21"/>
          <w:szCs w:val="21"/>
          <w:bdr w:val="nil"/>
        </w:rPr>
        <w:t>有效性的分析</w:t>
      </w:r>
      <w:r w:rsidR="00535E8D" w:rsidRPr="00297C82">
        <w:rPr>
          <w:rFonts w:ascii="SimSun" w:hAnsi="SimSun" w:cs="SimSun" w:hint="eastAsia"/>
          <w:sz w:val="21"/>
          <w:szCs w:val="21"/>
          <w:bdr w:val="nil"/>
        </w:rPr>
        <w:t>有时</w:t>
      </w:r>
      <w:r w:rsidRPr="00297C82">
        <w:rPr>
          <w:rFonts w:ascii="SimSun" w:hAnsi="SimSun" w:cs="SimSun"/>
          <w:sz w:val="21"/>
          <w:szCs w:val="21"/>
          <w:bdr w:val="nil"/>
        </w:rPr>
        <w:t>意味着</w:t>
      </w:r>
      <w:r w:rsidR="00535E8D" w:rsidRPr="00297C82">
        <w:rPr>
          <w:rFonts w:ascii="SimSun" w:hAnsi="SimSun" w:cs="SimSun" w:hint="eastAsia"/>
          <w:sz w:val="21"/>
          <w:szCs w:val="21"/>
          <w:bdr w:val="nil"/>
        </w:rPr>
        <w:t>向</w:t>
      </w:r>
      <w:r w:rsidRPr="00297C82">
        <w:rPr>
          <w:rFonts w:ascii="SimSun" w:hAnsi="SimSun" w:cs="SimSun"/>
          <w:sz w:val="21"/>
          <w:szCs w:val="21"/>
          <w:bdr w:val="nil"/>
        </w:rPr>
        <w:t>成员国</w:t>
      </w:r>
      <w:r w:rsidR="00535E8D" w:rsidRPr="00297C82">
        <w:rPr>
          <w:rFonts w:ascii="SimSun" w:hAnsi="SimSun" w:cs="SimSun" w:hint="eastAsia"/>
          <w:sz w:val="21"/>
          <w:szCs w:val="21"/>
          <w:bdr w:val="nil"/>
        </w:rPr>
        <w:t>法院</w:t>
      </w:r>
      <w:r w:rsidR="00535E8D" w:rsidRPr="00297C82">
        <w:rPr>
          <w:rFonts w:ascii="SimSun" w:hAnsi="SimSun" w:cs="SimSun"/>
          <w:sz w:val="21"/>
          <w:szCs w:val="21"/>
          <w:bdr w:val="nil"/>
        </w:rPr>
        <w:t>提起</w:t>
      </w:r>
      <w:r w:rsidRPr="00297C82">
        <w:rPr>
          <w:rFonts w:ascii="SimSun" w:hAnsi="SimSun" w:cs="SimSun"/>
          <w:sz w:val="21"/>
          <w:szCs w:val="21"/>
          <w:bdr w:val="nil"/>
        </w:rPr>
        <w:t>司法程序；这一事实</w:t>
      </w:r>
      <w:r w:rsidR="00535E8D" w:rsidRPr="00297C82">
        <w:rPr>
          <w:rFonts w:ascii="SimSun" w:hAnsi="SimSun" w:cs="SimSun" w:hint="eastAsia"/>
          <w:sz w:val="21"/>
          <w:szCs w:val="21"/>
          <w:bdr w:val="nil"/>
        </w:rPr>
        <w:t>有时</w:t>
      </w:r>
      <w:r w:rsidR="00535E8D" w:rsidRPr="00297C82">
        <w:rPr>
          <w:rFonts w:ascii="SimSun" w:hAnsi="SimSun" w:cs="SimSun"/>
          <w:sz w:val="21"/>
          <w:szCs w:val="21"/>
          <w:bdr w:val="nil"/>
        </w:rPr>
        <w:t>会让</w:t>
      </w:r>
      <w:r w:rsidRPr="00297C82">
        <w:rPr>
          <w:rFonts w:ascii="SimSun" w:hAnsi="SimSun" w:cs="SimSun"/>
          <w:sz w:val="21"/>
          <w:szCs w:val="21"/>
          <w:bdr w:val="nil"/>
        </w:rPr>
        <w:t>获取成员国</w:t>
      </w:r>
      <w:r w:rsidR="00535E8D" w:rsidRPr="00297C82">
        <w:rPr>
          <w:rFonts w:ascii="SimSun" w:hAnsi="SimSun" w:cs="SimSun" w:hint="eastAsia"/>
          <w:sz w:val="21"/>
          <w:szCs w:val="21"/>
          <w:bdr w:val="nil"/>
        </w:rPr>
        <w:t>所</w:t>
      </w:r>
      <w:r w:rsidRPr="00297C82">
        <w:rPr>
          <w:rFonts w:ascii="SimSun" w:hAnsi="SimSun" w:cs="SimSun"/>
          <w:sz w:val="21"/>
          <w:szCs w:val="21"/>
          <w:bdr w:val="nil"/>
        </w:rPr>
        <w:t>做决定的信息</w:t>
      </w:r>
      <w:r w:rsidR="00535E8D" w:rsidRPr="00297C82">
        <w:rPr>
          <w:rFonts w:ascii="SimSun" w:hAnsi="SimSun" w:cs="SimSun" w:hint="eastAsia"/>
          <w:sz w:val="21"/>
          <w:szCs w:val="21"/>
          <w:bdr w:val="nil"/>
        </w:rPr>
        <w:t>变得</w:t>
      </w:r>
      <w:r w:rsidR="00535E8D" w:rsidRPr="00297C82">
        <w:rPr>
          <w:rFonts w:ascii="SimSun" w:hAnsi="SimSun" w:cs="SimSun"/>
          <w:sz w:val="21"/>
          <w:szCs w:val="21"/>
          <w:bdr w:val="nil"/>
        </w:rPr>
        <w:t>困难</w:t>
      </w:r>
      <w:r w:rsidRPr="00297C82">
        <w:rPr>
          <w:rFonts w:ascii="SimSun" w:hAnsi="SimSun" w:cs="SimSun"/>
          <w:sz w:val="21"/>
          <w:szCs w:val="21"/>
          <w:bdr w:val="nil"/>
        </w:rPr>
        <w:t>。代表团仍然认为</w:t>
      </w:r>
      <w:r w:rsidR="002F1CD5" w:rsidRPr="00297C82">
        <w:rPr>
          <w:rFonts w:ascii="SimSun" w:hAnsi="SimSun" w:cs="SimSun"/>
          <w:sz w:val="21"/>
          <w:szCs w:val="21"/>
          <w:bdr w:val="nil"/>
        </w:rPr>
        <w:t>可选方案</w:t>
      </w:r>
      <w:r w:rsidRPr="00297C82">
        <w:rPr>
          <w:rFonts w:ascii="SimSun" w:hAnsi="SimSun" w:cs="SimSun"/>
          <w:sz w:val="21"/>
          <w:szCs w:val="21"/>
          <w:bdr w:val="nil"/>
        </w:rPr>
        <w:t>B提供最佳保障。</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lastRenderedPageBreak/>
        <w:t>意大利代表团表示，马德里体系必须是</w:t>
      </w:r>
      <w:r w:rsidR="00535E8D" w:rsidRPr="00297C82">
        <w:rPr>
          <w:rFonts w:ascii="SimSun" w:hAnsi="SimSun" w:cs="SimSun" w:hint="eastAsia"/>
          <w:sz w:val="21"/>
          <w:szCs w:val="21"/>
          <w:bdr w:val="nil"/>
        </w:rPr>
        <w:t>方便</w:t>
      </w:r>
      <w:r w:rsidR="00535E8D" w:rsidRPr="00297C82">
        <w:rPr>
          <w:rFonts w:ascii="SimSun" w:hAnsi="SimSun" w:cs="SimSun"/>
          <w:sz w:val="21"/>
          <w:szCs w:val="21"/>
          <w:bdr w:val="nil"/>
        </w:rPr>
        <w:t>用户</w:t>
      </w:r>
      <w:r w:rsidR="00535E8D" w:rsidRPr="00297C82">
        <w:rPr>
          <w:rFonts w:ascii="SimSun" w:hAnsi="SimSun" w:cs="SimSun" w:hint="eastAsia"/>
          <w:sz w:val="21"/>
          <w:szCs w:val="21"/>
          <w:bdr w:val="nil"/>
        </w:rPr>
        <w:t>使用</w:t>
      </w:r>
      <w:r w:rsidRPr="00297C82">
        <w:rPr>
          <w:rFonts w:ascii="SimSun" w:hAnsi="SimSun" w:cs="SimSun"/>
          <w:sz w:val="21"/>
          <w:szCs w:val="21"/>
          <w:bdr w:val="nil"/>
        </w:rPr>
        <w:t>，因此</w:t>
      </w:r>
      <w:r w:rsidR="00535E8D" w:rsidRPr="00297C82">
        <w:rPr>
          <w:rFonts w:ascii="SimSun" w:hAnsi="SimSun" w:cs="SimSun" w:hint="eastAsia"/>
          <w:sz w:val="21"/>
          <w:szCs w:val="21"/>
          <w:bdr w:val="nil"/>
        </w:rPr>
        <w:t>，</w:t>
      </w:r>
      <w:r w:rsidR="00535E8D" w:rsidRPr="00297C82">
        <w:rPr>
          <w:rFonts w:ascii="SimSun" w:hAnsi="SimSun" w:cs="SimSun"/>
          <w:sz w:val="21"/>
          <w:szCs w:val="21"/>
          <w:bdr w:val="nil"/>
        </w:rPr>
        <w:t>用户</w:t>
      </w:r>
      <w:r w:rsidRPr="00297C82">
        <w:rPr>
          <w:rFonts w:ascii="SimSun" w:hAnsi="SimSun" w:cs="SimSun"/>
          <w:sz w:val="21"/>
          <w:szCs w:val="21"/>
          <w:bdr w:val="nil"/>
        </w:rPr>
        <w:t>意见</w:t>
      </w:r>
      <w:r w:rsidR="00B60521" w:rsidRPr="00297C82">
        <w:rPr>
          <w:rFonts w:ascii="SimSun" w:hAnsi="SimSun" w:cs="SimSun" w:hint="eastAsia"/>
          <w:sz w:val="21"/>
          <w:szCs w:val="21"/>
          <w:bdr w:val="nil"/>
        </w:rPr>
        <w:t>是</w:t>
      </w:r>
      <w:r w:rsidR="00535E8D" w:rsidRPr="00297C82">
        <w:rPr>
          <w:rFonts w:ascii="SimSun" w:hAnsi="SimSun" w:cs="SimSun"/>
          <w:sz w:val="21"/>
          <w:szCs w:val="21"/>
          <w:bdr w:val="nil"/>
        </w:rPr>
        <w:t>应该考虑</w:t>
      </w:r>
      <w:r w:rsidR="00B60521" w:rsidRPr="00297C82">
        <w:rPr>
          <w:rFonts w:ascii="SimSun" w:hAnsi="SimSun" w:cs="SimSun" w:hint="eastAsia"/>
          <w:sz w:val="21"/>
          <w:szCs w:val="21"/>
          <w:bdr w:val="nil"/>
        </w:rPr>
        <w:t>的</w:t>
      </w:r>
      <w:r w:rsidRPr="00297C82">
        <w:rPr>
          <w:rFonts w:ascii="SimSun" w:hAnsi="SimSun" w:cs="SimSun"/>
          <w:sz w:val="21"/>
          <w:szCs w:val="21"/>
          <w:bdr w:val="nil"/>
        </w:rPr>
        <w:t>。代表团还认为</w:t>
      </w:r>
      <w:r w:rsidR="00535E8D" w:rsidRPr="00297C82">
        <w:rPr>
          <w:rFonts w:ascii="SimSun" w:hAnsi="SimSun" w:cs="SimSun" w:hint="eastAsia"/>
          <w:sz w:val="21"/>
          <w:szCs w:val="21"/>
          <w:bdr w:val="nil"/>
        </w:rPr>
        <w:t>，</w:t>
      </w:r>
      <w:r w:rsidRPr="00297C82">
        <w:rPr>
          <w:rFonts w:ascii="SimSun" w:hAnsi="SimSun" w:cs="SimSun"/>
          <w:sz w:val="21"/>
          <w:szCs w:val="21"/>
          <w:bdr w:val="nil"/>
        </w:rPr>
        <w:t>OAPI代表团的观察很有价值：</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535E8D" w:rsidRPr="00297C82">
        <w:rPr>
          <w:rFonts w:ascii="SimSun" w:hAnsi="SimSun" w:cs="SimSun" w:hint="eastAsia"/>
          <w:sz w:val="21"/>
          <w:szCs w:val="21"/>
          <w:bdr w:val="nil"/>
        </w:rPr>
        <w:t>不</w:t>
      </w:r>
      <w:r w:rsidR="00535E8D" w:rsidRPr="00297C82">
        <w:rPr>
          <w:rFonts w:ascii="SimSun" w:hAnsi="SimSun" w:cs="SimSun"/>
          <w:sz w:val="21"/>
          <w:szCs w:val="21"/>
          <w:bdr w:val="nil"/>
        </w:rPr>
        <w:t>会提供一种统一的办法</w:t>
      </w:r>
      <w:r w:rsidRPr="00297C82">
        <w:rPr>
          <w:rFonts w:ascii="SimSun" w:hAnsi="SimSun" w:cs="SimSun"/>
          <w:sz w:val="21"/>
          <w:szCs w:val="21"/>
          <w:bdr w:val="nil"/>
        </w:rPr>
        <w:t>。因此，代表团仍认为</w:t>
      </w:r>
      <w:r w:rsidR="002F1CD5" w:rsidRPr="00297C82">
        <w:rPr>
          <w:rFonts w:ascii="SimSun" w:hAnsi="SimSun" w:cs="SimSun" w:hint="eastAsia"/>
          <w:sz w:val="21"/>
          <w:szCs w:val="21"/>
          <w:bdr w:val="nil"/>
        </w:rPr>
        <w:t>可选方案</w:t>
      </w:r>
      <w:r w:rsidR="00535E8D" w:rsidRPr="00297C82">
        <w:rPr>
          <w:rFonts w:ascii="SimSun" w:hAnsi="SimSun" w:cs="SimSun"/>
          <w:sz w:val="21"/>
          <w:szCs w:val="21"/>
          <w:bdr w:val="nil"/>
        </w:rPr>
        <w:t>A可通过通知</w:t>
      </w:r>
      <w:r w:rsidR="005A78B6" w:rsidRPr="00297C82">
        <w:rPr>
          <w:rFonts w:ascii="SimSun" w:hAnsi="SimSun" w:cs="SimSun"/>
          <w:sz w:val="21"/>
          <w:szCs w:val="21"/>
          <w:bdr w:val="nil"/>
        </w:rPr>
        <w:t>最终裁决</w:t>
      </w:r>
      <w:r w:rsidR="002F1CD5" w:rsidRPr="00297C82">
        <w:rPr>
          <w:rFonts w:ascii="SimSun" w:hAnsi="SimSun" w:cs="SimSun"/>
          <w:sz w:val="21"/>
          <w:szCs w:val="21"/>
          <w:bdr w:val="nil"/>
        </w:rPr>
        <w:t>可选方案</w:t>
      </w:r>
      <w:r w:rsidR="00535E8D" w:rsidRPr="00297C82">
        <w:rPr>
          <w:rFonts w:ascii="SimSun" w:hAnsi="SimSun" w:cs="SimSun" w:hint="eastAsia"/>
          <w:sz w:val="21"/>
          <w:szCs w:val="21"/>
          <w:bdr w:val="nil"/>
        </w:rPr>
        <w:t>方式</w:t>
      </w:r>
      <w:r w:rsidR="00535E8D" w:rsidRPr="00297C82">
        <w:rPr>
          <w:rFonts w:ascii="SimSun" w:hAnsi="SimSun" w:cs="SimSun"/>
          <w:sz w:val="21"/>
          <w:szCs w:val="21"/>
          <w:bdr w:val="nil"/>
        </w:rPr>
        <w:t>提供</w:t>
      </w:r>
      <w:r w:rsidRPr="00297C82">
        <w:rPr>
          <w:rFonts w:ascii="SimSun" w:hAnsi="SimSun" w:cs="SimSun"/>
          <w:sz w:val="21"/>
          <w:szCs w:val="21"/>
          <w:bdr w:val="nil"/>
        </w:rPr>
        <w:t>可能最佳</w:t>
      </w:r>
      <w:r w:rsidR="00535E8D" w:rsidRPr="00297C82">
        <w:rPr>
          <w:rFonts w:ascii="SimSun" w:hAnsi="SimSun" w:cs="SimSun" w:hint="eastAsia"/>
          <w:sz w:val="21"/>
          <w:szCs w:val="21"/>
          <w:bdr w:val="nil"/>
        </w:rPr>
        <w:t>的</w:t>
      </w:r>
      <w:r w:rsidRPr="00297C82">
        <w:rPr>
          <w:rFonts w:ascii="SimSun" w:hAnsi="SimSun" w:cs="SimSun"/>
          <w:sz w:val="21"/>
          <w:szCs w:val="21"/>
          <w:bdr w:val="nil"/>
        </w:rPr>
        <w:t>解决办法。</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德国代表团忆及，若涉及主管局以外的决定，主管</w:t>
      </w:r>
      <w:proofErr w:type="gramStart"/>
      <w:r w:rsidRPr="00297C82">
        <w:rPr>
          <w:rFonts w:ascii="SimSun" w:hAnsi="SimSun" w:cs="SimSun"/>
          <w:sz w:val="21"/>
          <w:szCs w:val="21"/>
          <w:bdr w:val="nil"/>
        </w:rPr>
        <w:t>局只能</w:t>
      </w:r>
      <w:proofErr w:type="gramEnd"/>
      <w:r w:rsidRPr="00297C82">
        <w:rPr>
          <w:rFonts w:ascii="SimSun" w:hAnsi="SimSun" w:cs="SimSun"/>
          <w:sz w:val="21"/>
          <w:szCs w:val="21"/>
          <w:bdr w:val="nil"/>
        </w:rPr>
        <w:t>获知</w:t>
      </w:r>
      <w:r w:rsidR="005A78B6" w:rsidRPr="00297C82">
        <w:rPr>
          <w:rFonts w:ascii="SimSun" w:hAnsi="SimSun" w:cs="SimSun"/>
          <w:sz w:val="21"/>
          <w:szCs w:val="21"/>
          <w:bdr w:val="nil"/>
        </w:rPr>
        <w:t>最终裁决</w:t>
      </w:r>
      <w:r w:rsidRPr="00297C82">
        <w:rPr>
          <w:rFonts w:ascii="SimSun" w:hAnsi="SimSun" w:cs="SimSun"/>
          <w:sz w:val="21"/>
          <w:szCs w:val="21"/>
          <w:bdr w:val="nil"/>
        </w:rPr>
        <w:t>。</w:t>
      </w:r>
      <w:proofErr w:type="gramStart"/>
      <w:r w:rsidR="00C17276" w:rsidRPr="00297C82">
        <w:rPr>
          <w:rFonts w:ascii="SimSun" w:hAnsi="SimSun" w:cs="SimSun" w:hint="eastAsia"/>
          <w:sz w:val="21"/>
          <w:szCs w:val="21"/>
          <w:bdr w:val="nil"/>
        </w:rPr>
        <w:t>因</w:t>
      </w:r>
      <w:r w:rsidRPr="00297C82">
        <w:rPr>
          <w:rFonts w:ascii="SimSun" w:hAnsi="SimSun" w:cs="SimSun"/>
          <w:sz w:val="21"/>
          <w:szCs w:val="21"/>
          <w:bdr w:val="nil"/>
        </w:rPr>
        <w:t>主管局只能</w:t>
      </w:r>
      <w:proofErr w:type="gramEnd"/>
      <w:r w:rsidRPr="00297C82">
        <w:rPr>
          <w:rFonts w:ascii="SimSun" w:hAnsi="SimSun" w:cs="SimSun"/>
          <w:sz w:val="21"/>
          <w:szCs w:val="21"/>
          <w:bdr w:val="nil"/>
        </w:rPr>
        <w:t>获知法院</w:t>
      </w:r>
      <w:r w:rsidR="005A78B6" w:rsidRPr="00297C82">
        <w:rPr>
          <w:rFonts w:ascii="SimSun" w:hAnsi="SimSun" w:cs="SimSun"/>
          <w:sz w:val="21"/>
          <w:szCs w:val="21"/>
          <w:bdr w:val="nil"/>
        </w:rPr>
        <w:t>最终裁决</w:t>
      </w:r>
      <w:r w:rsidRPr="00297C82">
        <w:rPr>
          <w:rFonts w:ascii="SimSun" w:hAnsi="SimSun" w:cs="SimSun"/>
          <w:sz w:val="21"/>
          <w:szCs w:val="21"/>
          <w:bdr w:val="nil"/>
        </w:rPr>
        <w:t>，如果</w:t>
      </w:r>
      <w:r w:rsidR="00C17276" w:rsidRPr="00297C82">
        <w:rPr>
          <w:rFonts w:ascii="SimSun" w:hAnsi="SimSun" w:cs="SimSun" w:hint="eastAsia"/>
          <w:sz w:val="21"/>
          <w:szCs w:val="21"/>
          <w:bdr w:val="nil"/>
        </w:rPr>
        <w:t>通知</w:t>
      </w:r>
      <w:r w:rsidR="005A78B6" w:rsidRPr="00297C82">
        <w:rPr>
          <w:rFonts w:ascii="SimSun" w:hAnsi="SimSun" w:cs="SimSun"/>
          <w:sz w:val="21"/>
          <w:szCs w:val="21"/>
          <w:bdr w:val="nil"/>
        </w:rPr>
        <w:t>最终裁决</w:t>
      </w:r>
      <w:r w:rsidRPr="00297C82">
        <w:rPr>
          <w:rFonts w:ascii="SimSun" w:hAnsi="SimSun" w:cs="SimSun"/>
          <w:sz w:val="21"/>
          <w:szCs w:val="21"/>
          <w:bdr w:val="nil"/>
        </w:rPr>
        <w:t>，就能更好地保护</w:t>
      </w:r>
      <w:r w:rsidR="00535E8D" w:rsidRPr="00297C82">
        <w:rPr>
          <w:rFonts w:ascii="SimSun" w:hAnsi="SimSun" w:cs="SimSun"/>
          <w:sz w:val="21"/>
          <w:szCs w:val="21"/>
          <w:bdr w:val="nil"/>
        </w:rPr>
        <w:t>用户</w:t>
      </w:r>
      <w:r w:rsidRPr="00297C82">
        <w:rPr>
          <w:rFonts w:ascii="SimSun" w:hAnsi="SimSun" w:cs="SimSun"/>
          <w:sz w:val="21"/>
          <w:szCs w:val="21"/>
          <w:bdr w:val="nil"/>
        </w:rPr>
        <w:t>的法律确定性。代表团表示，适当的法律确定性</w:t>
      </w:r>
      <w:r w:rsidR="00C17276" w:rsidRPr="00297C82">
        <w:rPr>
          <w:rFonts w:ascii="SimSun" w:hAnsi="SimSun" w:cs="SimSun" w:hint="eastAsia"/>
          <w:sz w:val="21"/>
          <w:szCs w:val="21"/>
          <w:bdr w:val="nil"/>
        </w:rPr>
        <w:t>需要</w:t>
      </w:r>
      <w:r w:rsidRPr="00297C82">
        <w:rPr>
          <w:rFonts w:ascii="SimSun" w:hAnsi="SimSun" w:cs="SimSun"/>
          <w:sz w:val="21"/>
          <w:szCs w:val="21"/>
          <w:bdr w:val="nil"/>
        </w:rPr>
        <w:t>向国际局</w:t>
      </w:r>
      <w:r w:rsidR="00C17276" w:rsidRPr="00297C82">
        <w:rPr>
          <w:rFonts w:ascii="SimSun" w:hAnsi="SimSun" w:cs="SimSun" w:hint="eastAsia"/>
          <w:sz w:val="21"/>
          <w:szCs w:val="21"/>
          <w:bdr w:val="nil"/>
        </w:rPr>
        <w:t>通知</w:t>
      </w:r>
      <w:r w:rsidRPr="00297C82">
        <w:rPr>
          <w:rFonts w:ascii="SimSun" w:hAnsi="SimSun" w:cs="SimSun"/>
          <w:sz w:val="21"/>
          <w:szCs w:val="21"/>
          <w:bdr w:val="nil"/>
        </w:rPr>
        <w:t>所有</w:t>
      </w:r>
      <w:r w:rsidR="005A78B6" w:rsidRPr="00297C82">
        <w:rPr>
          <w:rFonts w:ascii="SimSun" w:hAnsi="SimSun" w:cs="SimSun"/>
          <w:sz w:val="21"/>
          <w:szCs w:val="21"/>
          <w:bdr w:val="nil"/>
        </w:rPr>
        <w:t>最终裁决</w:t>
      </w:r>
      <w:r w:rsidRPr="00297C82">
        <w:rPr>
          <w:rFonts w:ascii="SimSun" w:hAnsi="SimSun" w:cs="SimSun"/>
          <w:sz w:val="21"/>
          <w:szCs w:val="21"/>
          <w:bdr w:val="nil"/>
        </w:rPr>
        <w:t>。</w:t>
      </w:r>
    </w:p>
    <w:p w:rsidR="00297C82" w:rsidRPr="00297C82" w:rsidRDefault="00B20E50"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sz w:val="21"/>
          <w:szCs w:val="21"/>
        </w:rPr>
        <w:t>摩尔多瓦共和国代表团</w:t>
      </w:r>
      <w:r w:rsidRPr="00297C82">
        <w:rPr>
          <w:rFonts w:ascii="SimSun" w:hAnsi="SimSun" w:cs="SimSun"/>
          <w:sz w:val="21"/>
          <w:szCs w:val="21"/>
          <w:bdr w:val="nil"/>
        </w:rPr>
        <w:t>认为</w:t>
      </w:r>
      <w:r w:rsidR="005E2F46" w:rsidRPr="00297C82">
        <w:rPr>
          <w:rFonts w:ascii="SimSun" w:hAnsi="SimSun" w:cs="SimSun" w:hint="eastAsia"/>
          <w:sz w:val="21"/>
          <w:szCs w:val="21"/>
          <w:bdr w:val="nil"/>
        </w:rPr>
        <w:t>，</w:t>
      </w:r>
      <w:r w:rsidR="002F1CD5" w:rsidRPr="00297C82">
        <w:rPr>
          <w:rFonts w:ascii="SimSun" w:hAnsi="SimSun" w:cs="SimSun"/>
          <w:sz w:val="21"/>
          <w:szCs w:val="21"/>
          <w:bdr w:val="nil"/>
        </w:rPr>
        <w:t>可选方案</w:t>
      </w:r>
      <w:r w:rsidRPr="00297C82">
        <w:rPr>
          <w:rFonts w:ascii="SimSun" w:hAnsi="SimSun" w:cs="SimSun"/>
          <w:sz w:val="21"/>
          <w:szCs w:val="21"/>
          <w:bdr w:val="nil"/>
        </w:rPr>
        <w:t>在提供信息的明确性方面</w:t>
      </w:r>
      <w:r w:rsidR="005E2F46" w:rsidRPr="00297C82">
        <w:rPr>
          <w:rFonts w:ascii="SimSun" w:hAnsi="SimSun" w:cs="SimSun" w:hint="eastAsia"/>
          <w:sz w:val="21"/>
          <w:szCs w:val="21"/>
          <w:bdr w:val="nil"/>
        </w:rPr>
        <w:t>，各</w:t>
      </w:r>
      <w:r w:rsidRPr="00297C82">
        <w:rPr>
          <w:rFonts w:ascii="SimSun" w:hAnsi="SimSun" w:cs="SimSun"/>
          <w:sz w:val="21"/>
          <w:szCs w:val="21"/>
          <w:bdr w:val="nil"/>
        </w:rPr>
        <w:t>主管局</w:t>
      </w:r>
      <w:r w:rsidR="005E2F46" w:rsidRPr="00297C82">
        <w:rPr>
          <w:rFonts w:ascii="SimSun" w:hAnsi="SimSun" w:cs="SimSun" w:hint="eastAsia"/>
          <w:sz w:val="21"/>
          <w:szCs w:val="21"/>
          <w:bdr w:val="nil"/>
        </w:rPr>
        <w:t>对</w:t>
      </w:r>
      <w:r w:rsidR="002F1CD5" w:rsidRPr="00297C82">
        <w:rPr>
          <w:rFonts w:ascii="SimSun" w:hAnsi="SimSun" w:cs="SimSun"/>
          <w:sz w:val="21"/>
          <w:szCs w:val="21"/>
          <w:bdr w:val="nil"/>
        </w:rPr>
        <w:t>可选方案</w:t>
      </w:r>
      <w:r w:rsidR="005E2F46" w:rsidRPr="00297C82">
        <w:rPr>
          <w:rFonts w:ascii="SimSun" w:hAnsi="SimSun" w:cs="SimSun"/>
          <w:sz w:val="21"/>
          <w:szCs w:val="21"/>
          <w:bdr w:val="nil"/>
        </w:rPr>
        <w:t>A</w:t>
      </w:r>
      <w:r w:rsidR="005E2F46" w:rsidRPr="00297C82">
        <w:rPr>
          <w:rFonts w:ascii="SimSun" w:hAnsi="SimSun" w:cs="SimSun" w:hint="eastAsia"/>
          <w:sz w:val="21"/>
          <w:szCs w:val="21"/>
          <w:bdr w:val="nil"/>
        </w:rPr>
        <w:t>更</w:t>
      </w:r>
      <w:r w:rsidR="005E2F46" w:rsidRPr="00297C82">
        <w:rPr>
          <w:rFonts w:ascii="SimSun" w:hAnsi="SimSun" w:cs="SimSun"/>
          <w:sz w:val="21"/>
          <w:szCs w:val="21"/>
          <w:bdr w:val="nil"/>
        </w:rPr>
        <w:t>有兴趣</w:t>
      </w:r>
      <w:r w:rsidRPr="00297C82">
        <w:rPr>
          <w:rFonts w:ascii="SimSun" w:hAnsi="SimSun" w:cs="SimSun"/>
          <w:sz w:val="21"/>
          <w:szCs w:val="21"/>
          <w:bdr w:val="nil"/>
        </w:rPr>
        <w:t>，</w:t>
      </w:r>
      <w:r w:rsidR="005E2F46" w:rsidRPr="00297C82">
        <w:rPr>
          <w:rFonts w:ascii="SimSun" w:hAnsi="SimSun" w:cs="SimSun" w:hint="eastAsia"/>
          <w:sz w:val="21"/>
          <w:szCs w:val="21"/>
          <w:bdr w:val="nil"/>
        </w:rPr>
        <w:t>然而</w:t>
      </w:r>
      <w:r w:rsidR="005E2F46" w:rsidRPr="00297C82">
        <w:rPr>
          <w:rFonts w:ascii="SimSun" w:hAnsi="SimSun" w:cs="SimSun"/>
          <w:sz w:val="21"/>
          <w:szCs w:val="21"/>
          <w:bdr w:val="nil"/>
        </w:rPr>
        <w:t>，对于用户而言，</w:t>
      </w:r>
      <w:r w:rsidR="005E2F46" w:rsidRPr="00297C82">
        <w:rPr>
          <w:rFonts w:ascii="SimSun" w:hAnsi="SimSun" w:cs="SimSun" w:hint="eastAsia"/>
          <w:sz w:val="21"/>
          <w:szCs w:val="21"/>
          <w:bdr w:val="nil"/>
        </w:rPr>
        <w:t>可能</w:t>
      </w:r>
      <w:r w:rsidR="005E2F46" w:rsidRPr="00297C82">
        <w:rPr>
          <w:rFonts w:ascii="SimSun" w:hAnsi="SimSun" w:cs="SimSun"/>
          <w:sz w:val="21"/>
          <w:szCs w:val="21"/>
          <w:bdr w:val="nil"/>
        </w:rPr>
        <w:t>更喜欢</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5E2F46" w:rsidRPr="00297C82">
        <w:rPr>
          <w:rFonts w:ascii="SimSun" w:hAnsi="SimSun" w:cs="SimSun" w:hint="eastAsia"/>
          <w:sz w:val="21"/>
          <w:szCs w:val="21"/>
          <w:bdr w:val="nil"/>
        </w:rPr>
        <w:t>，</w:t>
      </w:r>
      <w:r w:rsidR="005E2F46" w:rsidRPr="00297C82">
        <w:rPr>
          <w:rFonts w:ascii="SimSun" w:hAnsi="SimSun" w:cs="SimSun"/>
          <w:sz w:val="21"/>
          <w:szCs w:val="21"/>
          <w:bdr w:val="nil"/>
        </w:rPr>
        <w:t>因为它</w:t>
      </w:r>
      <w:r w:rsidR="005E2F46" w:rsidRPr="00297C82">
        <w:rPr>
          <w:rFonts w:ascii="SimSun" w:hAnsi="SimSun" w:cs="SimSun" w:hint="eastAsia"/>
          <w:sz w:val="21"/>
          <w:szCs w:val="21"/>
          <w:bdr w:val="nil"/>
        </w:rPr>
        <w:t>设想</w:t>
      </w:r>
      <w:r w:rsidRPr="00297C82">
        <w:rPr>
          <w:rFonts w:ascii="SimSun" w:hAnsi="SimSun" w:cs="SimSun"/>
          <w:sz w:val="21"/>
          <w:szCs w:val="21"/>
          <w:bdr w:val="nil"/>
        </w:rPr>
        <w:t>提供完整信息。</w:t>
      </w:r>
    </w:p>
    <w:p w:rsidR="00297C82" w:rsidRPr="00297C82" w:rsidRDefault="00937D5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APRAM代表表示，作为一个</w:t>
      </w:r>
      <w:r w:rsidR="00535E8D" w:rsidRPr="00297C82">
        <w:rPr>
          <w:rFonts w:ascii="SimSun" w:hAnsi="SimSun" w:cs="SimSun"/>
          <w:sz w:val="21"/>
          <w:szCs w:val="21"/>
          <w:bdr w:val="nil"/>
        </w:rPr>
        <w:t>用户</w:t>
      </w:r>
      <w:r w:rsidRPr="00297C82">
        <w:rPr>
          <w:rFonts w:ascii="SimSun" w:hAnsi="SimSun" w:cs="SimSun"/>
          <w:sz w:val="21"/>
          <w:szCs w:val="21"/>
          <w:bdr w:val="nil"/>
        </w:rPr>
        <w:t>组织，它</w:t>
      </w:r>
      <w:r w:rsidR="001E6799" w:rsidRPr="00297C82">
        <w:rPr>
          <w:rFonts w:ascii="SimSun" w:hAnsi="SimSun" w:cs="SimSun" w:hint="eastAsia"/>
          <w:sz w:val="21"/>
          <w:szCs w:val="21"/>
          <w:bdr w:val="nil"/>
        </w:rPr>
        <w:t>不期待</w:t>
      </w:r>
      <w:r w:rsidRPr="00297C82">
        <w:rPr>
          <w:rFonts w:ascii="SimSun" w:hAnsi="SimSun" w:cs="SimSun"/>
          <w:sz w:val="21"/>
          <w:szCs w:val="21"/>
          <w:bdr w:val="nil"/>
        </w:rPr>
        <w:t>国际登记</w:t>
      </w:r>
      <w:r w:rsidR="001E6799" w:rsidRPr="00297C82">
        <w:rPr>
          <w:rFonts w:ascii="SimSun" w:hAnsi="SimSun" w:cs="SimSun" w:hint="eastAsia"/>
          <w:sz w:val="21"/>
          <w:szCs w:val="21"/>
          <w:bdr w:val="nil"/>
        </w:rPr>
        <w:t>册</w:t>
      </w:r>
      <w:r w:rsidRPr="00297C82">
        <w:rPr>
          <w:rFonts w:ascii="SimSun" w:hAnsi="SimSun" w:cs="SimSun"/>
          <w:sz w:val="21"/>
          <w:szCs w:val="21"/>
          <w:bdr w:val="nil"/>
        </w:rPr>
        <w:t>提供信息的确定性；它</w:t>
      </w:r>
      <w:r w:rsidR="001E6799" w:rsidRPr="00297C82">
        <w:rPr>
          <w:rFonts w:ascii="SimSun" w:hAnsi="SimSun" w:cs="SimSun" w:hint="eastAsia"/>
          <w:sz w:val="21"/>
          <w:szCs w:val="21"/>
          <w:bdr w:val="nil"/>
        </w:rPr>
        <w:t>期待</w:t>
      </w:r>
      <w:r w:rsidR="00935408" w:rsidRPr="00297C82">
        <w:rPr>
          <w:rFonts w:ascii="SimSun" w:hAnsi="SimSun" w:cs="SimSun" w:hint="eastAsia"/>
          <w:sz w:val="21"/>
          <w:szCs w:val="21"/>
          <w:bdr w:val="nil"/>
        </w:rPr>
        <w:t>了</w:t>
      </w:r>
      <w:r w:rsidR="00935408" w:rsidRPr="00297C82">
        <w:rPr>
          <w:rFonts w:ascii="SimSun" w:hAnsi="SimSun" w:cs="SimSun"/>
          <w:sz w:val="21"/>
          <w:szCs w:val="21"/>
          <w:bdr w:val="nil"/>
        </w:rPr>
        <w:t>解</w:t>
      </w:r>
      <w:r w:rsidRPr="00297C82">
        <w:rPr>
          <w:rFonts w:ascii="SimSun" w:hAnsi="SimSun" w:cs="SimSun"/>
          <w:sz w:val="21"/>
          <w:szCs w:val="21"/>
          <w:bdr w:val="nil"/>
        </w:rPr>
        <w:t>可</w:t>
      </w:r>
      <w:r w:rsidR="001E6799" w:rsidRPr="00297C82">
        <w:rPr>
          <w:rFonts w:ascii="SimSun" w:hAnsi="SimSun" w:cs="SimSun" w:hint="eastAsia"/>
          <w:sz w:val="21"/>
          <w:szCs w:val="21"/>
          <w:bdr w:val="nil"/>
        </w:rPr>
        <w:t>有用</w:t>
      </w:r>
      <w:r w:rsidR="001E6799" w:rsidRPr="00297C82">
        <w:rPr>
          <w:rFonts w:ascii="SimSun" w:hAnsi="SimSun" w:cs="SimSun"/>
          <w:sz w:val="21"/>
          <w:szCs w:val="21"/>
          <w:bdr w:val="nil"/>
        </w:rPr>
        <w:t>于弄清其</w:t>
      </w:r>
      <w:r w:rsidRPr="00297C82">
        <w:rPr>
          <w:rFonts w:ascii="SimSun" w:hAnsi="SimSun" w:cs="SimSun"/>
          <w:sz w:val="21"/>
          <w:szCs w:val="21"/>
          <w:bdr w:val="nil"/>
        </w:rPr>
        <w:t>在国家层面</w:t>
      </w:r>
      <w:r w:rsidR="001E6799" w:rsidRPr="00297C82">
        <w:rPr>
          <w:rFonts w:ascii="SimSun" w:hAnsi="SimSun" w:cs="SimSun"/>
          <w:sz w:val="21"/>
          <w:szCs w:val="21"/>
          <w:bdr w:val="nil"/>
        </w:rPr>
        <w:t>情况</w:t>
      </w:r>
      <w:r w:rsidRPr="00297C82">
        <w:rPr>
          <w:rFonts w:ascii="SimSun" w:hAnsi="SimSun" w:cs="SimSun"/>
          <w:sz w:val="21"/>
          <w:szCs w:val="21"/>
          <w:bdr w:val="nil"/>
        </w:rPr>
        <w:t>的基础商标</w:t>
      </w:r>
      <w:r w:rsidR="001E6799" w:rsidRPr="00297C82">
        <w:rPr>
          <w:rFonts w:ascii="SimSun" w:hAnsi="SimSun" w:cs="SimSun" w:hint="eastAsia"/>
          <w:sz w:val="21"/>
          <w:szCs w:val="21"/>
          <w:bdr w:val="nil"/>
        </w:rPr>
        <w:t>的</w:t>
      </w:r>
      <w:r w:rsidR="001E6799" w:rsidRPr="00297C82">
        <w:rPr>
          <w:rFonts w:ascii="SimSun" w:hAnsi="SimSun" w:cs="SimSun"/>
          <w:sz w:val="21"/>
          <w:szCs w:val="21"/>
          <w:bdr w:val="nil"/>
        </w:rPr>
        <w:t>演变情况</w:t>
      </w:r>
      <w:r w:rsidRPr="00297C82">
        <w:rPr>
          <w:rFonts w:ascii="SimSun" w:hAnsi="SimSun" w:cs="SimSun"/>
          <w:sz w:val="21"/>
          <w:szCs w:val="21"/>
          <w:bdr w:val="nil"/>
        </w:rPr>
        <w:t>，而非仅</w:t>
      </w:r>
      <w:r w:rsidR="00935408" w:rsidRPr="00297C82">
        <w:rPr>
          <w:rFonts w:ascii="SimSun" w:hAnsi="SimSun" w:cs="SimSun" w:hint="eastAsia"/>
          <w:sz w:val="21"/>
          <w:szCs w:val="21"/>
          <w:bdr w:val="nil"/>
        </w:rPr>
        <w:t>仅</w:t>
      </w:r>
      <w:r w:rsidRPr="00297C82">
        <w:rPr>
          <w:rFonts w:ascii="SimSun" w:hAnsi="SimSun" w:cs="SimSun"/>
          <w:sz w:val="21"/>
          <w:szCs w:val="21"/>
          <w:bdr w:val="nil"/>
        </w:rPr>
        <w:t>在</w:t>
      </w:r>
      <w:r w:rsidR="00935408" w:rsidRPr="00297C82">
        <w:rPr>
          <w:rFonts w:ascii="SimSun" w:hAnsi="SimSun" w:cs="SimSun" w:hint="eastAsia"/>
          <w:sz w:val="21"/>
          <w:szCs w:val="21"/>
          <w:bdr w:val="nil"/>
        </w:rPr>
        <w:t>几</w:t>
      </w:r>
      <w:r w:rsidRPr="00297C82">
        <w:rPr>
          <w:rFonts w:ascii="SimSun" w:hAnsi="SimSun" w:cs="SimSun"/>
          <w:sz w:val="21"/>
          <w:szCs w:val="21"/>
          <w:bdr w:val="nil"/>
        </w:rPr>
        <w:t>年前</w:t>
      </w:r>
      <w:r w:rsidR="00935408" w:rsidRPr="00297C82">
        <w:rPr>
          <w:rFonts w:ascii="SimSun" w:hAnsi="SimSun" w:cs="SimSun" w:hint="eastAsia"/>
          <w:sz w:val="21"/>
          <w:szCs w:val="21"/>
          <w:bdr w:val="nil"/>
        </w:rPr>
        <w:t>可能就</w:t>
      </w:r>
      <w:r w:rsidR="00935408" w:rsidRPr="00297C82">
        <w:rPr>
          <w:rFonts w:ascii="SimSun" w:hAnsi="SimSun" w:cs="SimSun"/>
          <w:sz w:val="21"/>
          <w:szCs w:val="21"/>
          <w:bdr w:val="nil"/>
        </w:rPr>
        <w:t>已经</w:t>
      </w:r>
      <w:r w:rsidR="00935408" w:rsidRPr="00297C82">
        <w:rPr>
          <w:rFonts w:ascii="SimSun" w:hAnsi="SimSun" w:cs="SimSun" w:hint="eastAsia"/>
          <w:sz w:val="21"/>
          <w:szCs w:val="21"/>
          <w:bdr w:val="nil"/>
        </w:rPr>
        <w:t>开始</w:t>
      </w:r>
      <w:r w:rsidRPr="00297C82">
        <w:rPr>
          <w:rFonts w:ascii="SimSun" w:hAnsi="SimSun" w:cs="SimSun"/>
          <w:sz w:val="21"/>
          <w:szCs w:val="21"/>
          <w:bdr w:val="nil"/>
        </w:rPr>
        <w:t>的程序</w:t>
      </w:r>
      <w:r w:rsidR="00935408" w:rsidRPr="00297C82">
        <w:rPr>
          <w:rFonts w:ascii="SimSun" w:hAnsi="SimSun" w:cs="SimSun" w:hint="eastAsia"/>
          <w:sz w:val="21"/>
          <w:szCs w:val="21"/>
          <w:bdr w:val="nil"/>
        </w:rPr>
        <w:t>结束</w:t>
      </w:r>
      <w:r w:rsidR="00935408" w:rsidRPr="00297C82">
        <w:rPr>
          <w:rFonts w:ascii="SimSun" w:hAnsi="SimSun" w:cs="SimSun"/>
          <w:sz w:val="21"/>
          <w:szCs w:val="21"/>
          <w:bdr w:val="nil"/>
        </w:rPr>
        <w:t>时获得</w:t>
      </w:r>
      <w:r w:rsidRPr="00297C82">
        <w:rPr>
          <w:rFonts w:ascii="SimSun" w:hAnsi="SimSun" w:cs="SimSun"/>
          <w:sz w:val="21"/>
          <w:szCs w:val="21"/>
          <w:bdr w:val="nil"/>
        </w:rPr>
        <w:t>信息；</w:t>
      </w:r>
      <w:r w:rsidR="00935408" w:rsidRPr="00297C82">
        <w:rPr>
          <w:rFonts w:ascii="SimSun" w:hAnsi="SimSun" w:cs="SimSun" w:hint="eastAsia"/>
          <w:sz w:val="21"/>
          <w:szCs w:val="21"/>
          <w:bdr w:val="nil"/>
        </w:rPr>
        <w:t>这</w:t>
      </w:r>
      <w:r w:rsidR="00935408" w:rsidRPr="00297C82">
        <w:rPr>
          <w:rFonts w:ascii="SimSun" w:hAnsi="SimSun" w:cs="SimSun"/>
          <w:sz w:val="21"/>
          <w:szCs w:val="21"/>
          <w:bdr w:val="nil"/>
        </w:rPr>
        <w:t>就是为什么</w:t>
      </w:r>
      <w:r w:rsidRPr="00297C82">
        <w:rPr>
          <w:rFonts w:ascii="SimSun" w:hAnsi="SimSun" w:cs="SimSun"/>
          <w:sz w:val="21"/>
          <w:szCs w:val="21"/>
          <w:bdr w:val="nil"/>
        </w:rPr>
        <w:t>代表</w:t>
      </w:r>
      <w:r w:rsidR="00935408" w:rsidRPr="00297C82">
        <w:rPr>
          <w:rFonts w:ascii="SimSun" w:hAnsi="SimSun" w:cs="SimSun" w:hint="eastAsia"/>
          <w:sz w:val="21"/>
          <w:szCs w:val="21"/>
          <w:bdr w:val="nil"/>
        </w:rPr>
        <w:t>仍然</w:t>
      </w:r>
      <w:r w:rsidRPr="00297C82">
        <w:rPr>
          <w:rFonts w:ascii="SimSun" w:hAnsi="SimSun" w:cs="SimSun"/>
          <w:sz w:val="21"/>
          <w:szCs w:val="21"/>
          <w:bdr w:val="nil"/>
        </w:rPr>
        <w:t>认为尽可能</w:t>
      </w:r>
      <w:r w:rsidR="00935408" w:rsidRPr="00297C82">
        <w:rPr>
          <w:rFonts w:ascii="SimSun" w:hAnsi="SimSun" w:cs="SimSun" w:hint="eastAsia"/>
          <w:sz w:val="21"/>
          <w:szCs w:val="21"/>
          <w:bdr w:val="nil"/>
        </w:rPr>
        <w:t>提供</w:t>
      </w:r>
      <w:r w:rsidR="00935408" w:rsidRPr="00297C82">
        <w:rPr>
          <w:rFonts w:ascii="SimSun" w:hAnsi="SimSun" w:cs="SimSun"/>
          <w:sz w:val="21"/>
          <w:szCs w:val="21"/>
          <w:bdr w:val="nil"/>
        </w:rPr>
        <w:t>更多</w:t>
      </w:r>
      <w:r w:rsidRPr="00297C82">
        <w:rPr>
          <w:rFonts w:ascii="SimSun" w:hAnsi="SimSun" w:cs="SimSun"/>
          <w:sz w:val="21"/>
          <w:szCs w:val="21"/>
          <w:bdr w:val="nil"/>
        </w:rPr>
        <w:t>信息是最佳方式。</w:t>
      </w:r>
    </w:p>
    <w:p w:rsidR="00297C82" w:rsidRPr="00297C82" w:rsidRDefault="00937D5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秘书处忆及摩尔多瓦共和国代表团的</w:t>
      </w:r>
      <w:r w:rsidR="00935408" w:rsidRPr="00297C82">
        <w:rPr>
          <w:rFonts w:ascii="SimSun" w:hAnsi="SimSun" w:cs="SimSun" w:hint="eastAsia"/>
          <w:sz w:val="21"/>
          <w:szCs w:val="21"/>
          <w:bdr w:val="nil"/>
        </w:rPr>
        <w:t>发言</w:t>
      </w:r>
      <w:r w:rsidRPr="00297C82">
        <w:rPr>
          <w:rFonts w:ascii="SimSun" w:hAnsi="SimSun" w:cs="SimSun"/>
          <w:sz w:val="21"/>
          <w:szCs w:val="21"/>
          <w:bdr w:val="nil"/>
        </w:rPr>
        <w:t>，并表示</w:t>
      </w:r>
      <w:r w:rsidR="00935408" w:rsidRPr="00297C82">
        <w:rPr>
          <w:rFonts w:ascii="SimSun" w:hAnsi="SimSun" w:cs="SimSun" w:hint="eastAsia"/>
          <w:sz w:val="21"/>
          <w:szCs w:val="21"/>
          <w:bdr w:val="nil"/>
        </w:rPr>
        <w:t>，</w:t>
      </w:r>
      <w:r w:rsidRPr="00297C82">
        <w:rPr>
          <w:rFonts w:ascii="SimSun" w:hAnsi="SimSun" w:cs="SimSun"/>
          <w:sz w:val="21"/>
          <w:szCs w:val="21"/>
          <w:bdr w:val="nil"/>
        </w:rPr>
        <w:t>就总体而言，</w:t>
      </w:r>
      <w:r w:rsidR="00535E8D" w:rsidRPr="00297C82">
        <w:rPr>
          <w:rFonts w:ascii="SimSun" w:hAnsi="SimSun" w:cs="SimSun"/>
          <w:sz w:val="21"/>
          <w:szCs w:val="21"/>
          <w:bdr w:val="nil"/>
        </w:rPr>
        <w:t>用户</w:t>
      </w:r>
      <w:r w:rsidR="00935408" w:rsidRPr="00297C82">
        <w:rPr>
          <w:rFonts w:ascii="SimSun" w:hAnsi="SimSun" w:cs="SimSun" w:hint="eastAsia"/>
          <w:sz w:val="21"/>
          <w:szCs w:val="21"/>
          <w:bdr w:val="nil"/>
        </w:rPr>
        <w:t>十分</w:t>
      </w:r>
      <w:r w:rsidRPr="00297C82">
        <w:rPr>
          <w:rFonts w:ascii="SimSun" w:hAnsi="SimSun" w:cs="SimSun"/>
          <w:sz w:val="21"/>
          <w:szCs w:val="21"/>
          <w:bdr w:val="nil"/>
        </w:rPr>
        <w:t>了解</w:t>
      </w:r>
      <w:r w:rsidR="00935408" w:rsidRPr="00297C82">
        <w:rPr>
          <w:rFonts w:ascii="SimSun" w:hAnsi="SimSun" w:cs="SimSun" w:hint="eastAsia"/>
          <w:sz w:val="21"/>
          <w:szCs w:val="21"/>
          <w:bdr w:val="nil"/>
        </w:rPr>
        <w:t>马德里</w:t>
      </w:r>
      <w:r w:rsidRPr="00297C82">
        <w:rPr>
          <w:rFonts w:ascii="SimSun" w:hAnsi="SimSun" w:cs="SimSun"/>
          <w:sz w:val="21"/>
          <w:szCs w:val="21"/>
          <w:bdr w:val="nil"/>
        </w:rPr>
        <w:t>体系</w:t>
      </w:r>
      <w:r w:rsidR="00935408" w:rsidRPr="00297C82">
        <w:rPr>
          <w:rFonts w:ascii="SimSun" w:hAnsi="SimSun" w:cs="SimSun" w:hint="eastAsia"/>
          <w:sz w:val="21"/>
          <w:szCs w:val="21"/>
          <w:bdr w:val="nil"/>
        </w:rPr>
        <w:t>内</w:t>
      </w:r>
      <w:r w:rsidRPr="00297C82">
        <w:rPr>
          <w:rFonts w:ascii="SimSun" w:hAnsi="SimSun" w:cs="SimSun"/>
          <w:sz w:val="21"/>
          <w:szCs w:val="21"/>
          <w:bdr w:val="nil"/>
        </w:rPr>
        <w:t>进行的不同</w:t>
      </w:r>
      <w:r w:rsidR="00182FA5" w:rsidRPr="00297C82">
        <w:rPr>
          <w:rFonts w:ascii="SimSun" w:hAnsi="SimSun" w:cs="SimSun" w:hint="eastAsia"/>
          <w:sz w:val="21"/>
          <w:szCs w:val="21"/>
          <w:bdr w:val="nil"/>
        </w:rPr>
        <w:t>业务</w:t>
      </w:r>
      <w:r w:rsidRPr="00297C82">
        <w:rPr>
          <w:rFonts w:ascii="SimSun" w:hAnsi="SimSun" w:cs="SimSun"/>
          <w:sz w:val="21"/>
          <w:szCs w:val="21"/>
          <w:bdr w:val="nil"/>
        </w:rPr>
        <w:t>；</w:t>
      </w:r>
      <w:r w:rsidRPr="00036582">
        <w:rPr>
          <w:rFonts w:ascii="SimSun" w:hAnsi="SimSun"/>
          <w:sz w:val="21"/>
          <w:szCs w:val="21"/>
        </w:rPr>
        <w:t>长期</w:t>
      </w:r>
      <w:r w:rsidRPr="00297C82">
        <w:rPr>
          <w:rFonts w:ascii="SimSun" w:hAnsi="SimSun" w:cs="SimSun"/>
          <w:sz w:val="21"/>
          <w:szCs w:val="21"/>
          <w:bdr w:val="nil"/>
        </w:rPr>
        <w:t>目标应当是提供关于缔约</w:t>
      </w:r>
      <w:r w:rsidR="00935408" w:rsidRPr="00297C82">
        <w:rPr>
          <w:rFonts w:ascii="SimSun" w:hAnsi="SimSun" w:cs="SimSun" w:hint="eastAsia"/>
          <w:sz w:val="21"/>
          <w:szCs w:val="21"/>
          <w:bdr w:val="nil"/>
        </w:rPr>
        <w:t>方</w:t>
      </w:r>
      <w:r w:rsidR="00935408" w:rsidRPr="00297C82">
        <w:rPr>
          <w:rFonts w:ascii="SimSun" w:hAnsi="SimSun" w:cs="SimSun"/>
          <w:sz w:val="21"/>
          <w:szCs w:val="21"/>
          <w:bdr w:val="nil"/>
        </w:rPr>
        <w:t>境</w:t>
      </w:r>
      <w:r w:rsidRPr="00297C82">
        <w:rPr>
          <w:rFonts w:ascii="SimSun" w:hAnsi="SimSun" w:cs="SimSun"/>
          <w:sz w:val="21"/>
          <w:szCs w:val="21"/>
          <w:bdr w:val="nil"/>
        </w:rPr>
        <w:t>内开展的</w:t>
      </w:r>
      <w:r w:rsidR="00935408" w:rsidRPr="00297C82">
        <w:rPr>
          <w:rFonts w:ascii="SimSun" w:hAnsi="SimSun" w:cs="SimSun" w:hint="eastAsia"/>
          <w:sz w:val="21"/>
          <w:szCs w:val="21"/>
          <w:bdr w:val="nil"/>
        </w:rPr>
        <w:t>业务</w:t>
      </w:r>
      <w:r w:rsidRPr="00297C82">
        <w:rPr>
          <w:rFonts w:ascii="SimSun" w:hAnsi="SimSun" w:cs="SimSun"/>
          <w:sz w:val="21"/>
          <w:szCs w:val="21"/>
          <w:bdr w:val="nil"/>
        </w:rPr>
        <w:t>的详细信息。秘书处</w:t>
      </w:r>
      <w:r w:rsidR="00935408" w:rsidRPr="00297C82">
        <w:rPr>
          <w:rFonts w:ascii="SimSun" w:hAnsi="SimSun" w:cs="SimSun" w:hint="eastAsia"/>
          <w:sz w:val="21"/>
          <w:szCs w:val="21"/>
          <w:bdr w:val="nil"/>
        </w:rPr>
        <w:t>反映</w:t>
      </w:r>
      <w:r w:rsidRPr="00297C82">
        <w:rPr>
          <w:rFonts w:ascii="SimSun" w:hAnsi="SimSun" w:cs="SimSun"/>
          <w:sz w:val="21"/>
          <w:szCs w:val="21"/>
          <w:bdr w:val="nil"/>
        </w:rPr>
        <w:t>，即使</w:t>
      </w:r>
      <w:r w:rsidR="00935408" w:rsidRPr="00297C82">
        <w:rPr>
          <w:rFonts w:ascii="SimSun" w:hAnsi="SimSun" w:cs="SimSun"/>
          <w:sz w:val="21"/>
          <w:szCs w:val="21"/>
          <w:bdr w:val="nil"/>
        </w:rPr>
        <w:t>最初不完整</w:t>
      </w:r>
      <w:r w:rsidR="00935408" w:rsidRPr="00297C82">
        <w:rPr>
          <w:rFonts w:ascii="SimSun" w:hAnsi="SimSun" w:cs="SimSun" w:hint="eastAsia"/>
          <w:sz w:val="21"/>
          <w:szCs w:val="21"/>
          <w:bdr w:val="nil"/>
        </w:rPr>
        <w:t>，</w:t>
      </w:r>
      <w:r w:rsidR="00935408" w:rsidRPr="00297C82">
        <w:rPr>
          <w:rFonts w:ascii="SimSun" w:hAnsi="SimSun" w:cs="SimSun"/>
          <w:sz w:val="21"/>
          <w:szCs w:val="21"/>
          <w:bdr w:val="nil"/>
        </w:rPr>
        <w:t>提供</w:t>
      </w:r>
      <w:r w:rsidR="00935408" w:rsidRPr="00297C82">
        <w:rPr>
          <w:rFonts w:ascii="SimSun" w:hAnsi="SimSun" w:cs="SimSun" w:hint="eastAsia"/>
          <w:sz w:val="21"/>
          <w:szCs w:val="21"/>
          <w:bdr w:val="nil"/>
        </w:rPr>
        <w:t>更多</w:t>
      </w:r>
      <w:r w:rsidRPr="00297C82">
        <w:rPr>
          <w:rFonts w:ascii="SimSun" w:hAnsi="SimSun" w:cs="SimSun"/>
          <w:sz w:val="21"/>
          <w:szCs w:val="21"/>
          <w:bdr w:val="nil"/>
        </w:rPr>
        <w:t>粒化信息</w:t>
      </w:r>
      <w:r w:rsidR="00935408" w:rsidRPr="00297C82">
        <w:rPr>
          <w:rFonts w:ascii="SimSun" w:hAnsi="SimSun" w:cs="SimSun" w:hint="eastAsia"/>
          <w:sz w:val="21"/>
          <w:szCs w:val="21"/>
          <w:bdr w:val="nil"/>
        </w:rPr>
        <w:t>也</w:t>
      </w:r>
      <w:r w:rsidRPr="00297C82">
        <w:rPr>
          <w:rFonts w:ascii="SimSun" w:hAnsi="SimSun" w:cs="SimSun"/>
          <w:sz w:val="21"/>
          <w:szCs w:val="21"/>
          <w:bdr w:val="nil"/>
        </w:rPr>
        <w:t>是符合此类做法</w:t>
      </w:r>
      <w:r w:rsidR="00935408" w:rsidRPr="00297C82">
        <w:rPr>
          <w:rFonts w:ascii="SimSun" w:hAnsi="SimSun" w:cs="SimSun" w:hint="eastAsia"/>
          <w:sz w:val="21"/>
          <w:szCs w:val="21"/>
          <w:bdr w:val="nil"/>
        </w:rPr>
        <w:t>的</w:t>
      </w:r>
      <w:r w:rsidR="00935408" w:rsidRPr="00297C82">
        <w:rPr>
          <w:rFonts w:ascii="SimSun" w:hAnsi="SimSun" w:cs="SimSun"/>
          <w:sz w:val="21"/>
          <w:szCs w:val="21"/>
          <w:bdr w:val="nil"/>
        </w:rPr>
        <w:t>一</w:t>
      </w:r>
      <w:r w:rsidR="00935408" w:rsidRPr="00297C82">
        <w:rPr>
          <w:rFonts w:ascii="SimSun" w:hAnsi="SimSun" w:cs="SimSun" w:hint="eastAsia"/>
          <w:sz w:val="21"/>
          <w:szCs w:val="21"/>
          <w:bdr w:val="nil"/>
        </w:rPr>
        <w:t>种</w:t>
      </w:r>
      <w:r w:rsidR="00935408" w:rsidRPr="00297C82">
        <w:rPr>
          <w:rFonts w:ascii="SimSun" w:hAnsi="SimSun" w:cs="SimSun"/>
          <w:sz w:val="21"/>
          <w:szCs w:val="21"/>
          <w:bdr w:val="nil"/>
        </w:rPr>
        <w:t>措施</w:t>
      </w:r>
      <w:r w:rsidRPr="00297C82">
        <w:rPr>
          <w:rFonts w:ascii="SimSun" w:hAnsi="SimSun" w:cs="SimSun"/>
          <w:sz w:val="21"/>
          <w:szCs w:val="21"/>
          <w:bdr w:val="nil"/>
        </w:rPr>
        <w:t>。</w:t>
      </w:r>
    </w:p>
    <w:p w:rsidR="00297C82" w:rsidRPr="00297C82" w:rsidRDefault="00937D5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主席忆及，提案的</w:t>
      </w:r>
      <w:r w:rsidR="00935408" w:rsidRPr="00036582">
        <w:rPr>
          <w:rFonts w:ascii="SimSun" w:hAnsi="SimSun"/>
          <w:sz w:val="21"/>
          <w:szCs w:val="21"/>
        </w:rPr>
        <w:t>目</w:t>
      </w:r>
      <w:r w:rsidR="00935408" w:rsidRPr="00036582">
        <w:rPr>
          <w:rFonts w:ascii="SimSun" w:hAnsi="SimSun" w:hint="eastAsia"/>
          <w:sz w:val="21"/>
          <w:szCs w:val="21"/>
        </w:rPr>
        <w:t>的</w:t>
      </w:r>
      <w:r w:rsidRPr="00297C82">
        <w:rPr>
          <w:rFonts w:ascii="SimSun" w:hAnsi="SimSun" w:cs="SimSun"/>
          <w:sz w:val="21"/>
          <w:szCs w:val="21"/>
          <w:bdr w:val="nil"/>
        </w:rPr>
        <w:t>是</w:t>
      </w:r>
      <w:r w:rsidR="00935408" w:rsidRPr="00297C82">
        <w:rPr>
          <w:rFonts w:ascii="SimSun" w:hAnsi="SimSun" w:cs="SimSun" w:hint="eastAsia"/>
          <w:sz w:val="21"/>
          <w:szCs w:val="21"/>
          <w:bdr w:val="nil"/>
        </w:rPr>
        <w:t>，</w:t>
      </w:r>
      <w:r w:rsidR="00EB3B47" w:rsidRPr="00297C82">
        <w:rPr>
          <w:rFonts w:ascii="SimSun" w:hAnsi="SimSun" w:cs="SimSun" w:hint="eastAsia"/>
          <w:sz w:val="21"/>
          <w:szCs w:val="21"/>
          <w:bdr w:val="nil"/>
        </w:rPr>
        <w:t>如果</w:t>
      </w:r>
      <w:r w:rsidR="00EB3B47" w:rsidRPr="00297C82">
        <w:rPr>
          <w:rFonts w:ascii="SimSun" w:hAnsi="SimSun" w:cs="SimSun"/>
          <w:sz w:val="21"/>
          <w:szCs w:val="21"/>
          <w:bdr w:val="nil"/>
        </w:rPr>
        <w:t>向</w:t>
      </w:r>
      <w:r w:rsidRPr="00297C82">
        <w:rPr>
          <w:rFonts w:ascii="SimSun" w:hAnsi="SimSun" w:cs="SimSun"/>
          <w:sz w:val="21"/>
          <w:szCs w:val="21"/>
          <w:bdr w:val="nil"/>
        </w:rPr>
        <w:t>国际局</w:t>
      </w:r>
      <w:r w:rsidR="00EB3B47" w:rsidRPr="00297C82">
        <w:rPr>
          <w:rFonts w:ascii="SimSun" w:hAnsi="SimSun" w:cs="SimSun" w:hint="eastAsia"/>
          <w:sz w:val="21"/>
          <w:szCs w:val="21"/>
          <w:bdr w:val="nil"/>
        </w:rPr>
        <w:t>通知</w:t>
      </w:r>
      <w:r w:rsidR="00EB3B47" w:rsidRPr="00297C82">
        <w:rPr>
          <w:rFonts w:ascii="SimSun" w:hAnsi="SimSun" w:cs="SimSun"/>
          <w:sz w:val="21"/>
          <w:szCs w:val="21"/>
          <w:bdr w:val="nil"/>
        </w:rPr>
        <w:t>某一特</w:t>
      </w:r>
      <w:r w:rsidR="00EB3B47" w:rsidRPr="00297C82">
        <w:rPr>
          <w:rFonts w:ascii="SimSun" w:hAnsi="SimSun" w:cs="SimSun" w:hint="eastAsia"/>
          <w:sz w:val="21"/>
          <w:szCs w:val="21"/>
          <w:bdr w:val="nil"/>
        </w:rPr>
        <w:t>定</w:t>
      </w:r>
      <w:r w:rsidR="00EB3B47" w:rsidRPr="00297C82">
        <w:rPr>
          <w:rFonts w:ascii="SimSun" w:hAnsi="SimSun" w:cs="SimSun"/>
          <w:sz w:val="21"/>
          <w:szCs w:val="21"/>
          <w:bdr w:val="nil"/>
        </w:rPr>
        <w:t>诉讼</w:t>
      </w:r>
      <w:r w:rsidRPr="00297C82">
        <w:rPr>
          <w:rFonts w:ascii="SimSun" w:hAnsi="SimSun" w:cs="SimSun"/>
          <w:sz w:val="21"/>
          <w:szCs w:val="21"/>
          <w:bdr w:val="nil"/>
        </w:rPr>
        <w:t>，</w:t>
      </w:r>
      <w:r w:rsidR="00EB3B47" w:rsidRPr="00297C82">
        <w:rPr>
          <w:rFonts w:ascii="SimSun" w:hAnsi="SimSun" w:cs="SimSun" w:hint="eastAsia"/>
          <w:sz w:val="21"/>
          <w:szCs w:val="21"/>
          <w:bdr w:val="nil"/>
        </w:rPr>
        <w:t>应该</w:t>
      </w:r>
      <w:r w:rsidR="00EB3B47" w:rsidRPr="00297C82">
        <w:rPr>
          <w:rFonts w:ascii="SimSun" w:hAnsi="SimSun" w:cs="SimSun"/>
          <w:sz w:val="21"/>
          <w:szCs w:val="21"/>
          <w:bdr w:val="nil"/>
        </w:rPr>
        <w:t>向其</w:t>
      </w:r>
      <w:proofErr w:type="gramStart"/>
      <w:r w:rsidR="00EB3B47" w:rsidRPr="00297C82">
        <w:rPr>
          <w:rFonts w:ascii="SimSun" w:hAnsi="SimSun" w:cs="SimSun" w:hint="eastAsia"/>
          <w:sz w:val="21"/>
          <w:szCs w:val="21"/>
          <w:bdr w:val="nil"/>
        </w:rPr>
        <w:t>通知</w:t>
      </w:r>
      <w:r w:rsidR="00EB3B47" w:rsidRPr="00297C82">
        <w:rPr>
          <w:rFonts w:ascii="SimSun" w:hAnsi="SimSun" w:cs="SimSun"/>
          <w:sz w:val="21"/>
          <w:szCs w:val="21"/>
          <w:bdr w:val="nil"/>
        </w:rPr>
        <w:t>此</w:t>
      </w:r>
      <w:proofErr w:type="gramEnd"/>
      <w:r w:rsidR="00EB3B47" w:rsidRPr="00297C82">
        <w:rPr>
          <w:rFonts w:ascii="SimSun" w:hAnsi="SimSun" w:cs="SimSun"/>
          <w:sz w:val="21"/>
          <w:szCs w:val="21"/>
          <w:bdr w:val="nil"/>
        </w:rPr>
        <w:t>诉讼程序的结果，即使结果</w:t>
      </w:r>
      <w:r w:rsidR="00EB3B47" w:rsidRPr="00297C82">
        <w:rPr>
          <w:rFonts w:ascii="SimSun" w:hAnsi="SimSun" w:cs="SimSun" w:hint="eastAsia"/>
          <w:sz w:val="21"/>
          <w:szCs w:val="21"/>
          <w:bdr w:val="nil"/>
        </w:rPr>
        <w:t>不</w:t>
      </w:r>
      <w:r w:rsidRPr="00297C82">
        <w:rPr>
          <w:rFonts w:ascii="SimSun" w:hAnsi="SimSun" w:cs="SimSun"/>
          <w:sz w:val="21"/>
          <w:szCs w:val="21"/>
          <w:bdr w:val="nil"/>
        </w:rPr>
        <w:t>影响基础商标和国际注册。主席忆及</w:t>
      </w:r>
      <w:r w:rsidR="00535E8D" w:rsidRPr="00297C82">
        <w:rPr>
          <w:rFonts w:ascii="SimSun" w:hAnsi="SimSun" w:cs="SimSun"/>
          <w:sz w:val="21"/>
          <w:szCs w:val="21"/>
          <w:bdr w:val="nil"/>
        </w:rPr>
        <w:t>用户</w:t>
      </w:r>
      <w:r w:rsidR="00EB3B47" w:rsidRPr="00297C82">
        <w:rPr>
          <w:rFonts w:ascii="SimSun" w:hAnsi="SimSun" w:cs="SimSun" w:hint="eastAsia"/>
          <w:sz w:val="21"/>
          <w:szCs w:val="21"/>
          <w:bdr w:val="nil"/>
        </w:rPr>
        <w:t>关心</w:t>
      </w:r>
      <w:r w:rsidRPr="00297C82">
        <w:rPr>
          <w:rFonts w:ascii="SimSun" w:hAnsi="SimSun" w:cs="SimSun"/>
          <w:sz w:val="21"/>
          <w:szCs w:val="21"/>
          <w:bdr w:val="nil"/>
        </w:rPr>
        <w:t>详细信息，并建议重新</w:t>
      </w:r>
      <w:r w:rsidR="00EB3B47" w:rsidRPr="00297C82">
        <w:rPr>
          <w:rFonts w:ascii="SimSun" w:hAnsi="SimSun" w:cs="SimSun" w:hint="eastAsia"/>
          <w:sz w:val="21"/>
          <w:szCs w:val="21"/>
          <w:bdr w:val="nil"/>
        </w:rPr>
        <w:t>考虑</w:t>
      </w:r>
      <w:r w:rsidR="002F1CD5" w:rsidRPr="00297C82">
        <w:rPr>
          <w:rFonts w:ascii="SimSun" w:hAnsi="SimSun" w:cs="SimSun"/>
          <w:sz w:val="21"/>
          <w:szCs w:val="21"/>
          <w:bdr w:val="nil"/>
        </w:rPr>
        <w:t>可选方案</w:t>
      </w:r>
      <w:r w:rsidRPr="00297C82">
        <w:rPr>
          <w:rFonts w:ascii="SimSun" w:hAnsi="SimSun" w:cs="SimSun"/>
          <w:sz w:val="21"/>
          <w:szCs w:val="21"/>
          <w:bdr w:val="nil"/>
        </w:rPr>
        <w:t>B，以期在</w:t>
      </w:r>
      <w:r w:rsidR="00EB3B47" w:rsidRPr="00297C82">
        <w:rPr>
          <w:rFonts w:ascii="SimSun" w:hAnsi="SimSun" w:cs="SimSun" w:hint="eastAsia"/>
          <w:sz w:val="21"/>
          <w:szCs w:val="21"/>
          <w:bdr w:val="nil"/>
        </w:rPr>
        <w:t>便利</w:t>
      </w:r>
      <w:r w:rsidRPr="00297C82">
        <w:rPr>
          <w:rFonts w:ascii="SimSun" w:hAnsi="SimSun" w:cs="SimSun"/>
          <w:sz w:val="21"/>
          <w:szCs w:val="21"/>
          <w:bdr w:val="nil"/>
        </w:rPr>
        <w:t>主管局工作的同时满足</w:t>
      </w:r>
      <w:r w:rsidR="00535E8D" w:rsidRPr="00297C82">
        <w:rPr>
          <w:rFonts w:ascii="SimSun" w:hAnsi="SimSun" w:cs="SimSun"/>
          <w:sz w:val="21"/>
          <w:szCs w:val="21"/>
          <w:bdr w:val="nil"/>
        </w:rPr>
        <w:t>用户</w:t>
      </w:r>
      <w:r w:rsidRPr="00297C82">
        <w:rPr>
          <w:rFonts w:ascii="SimSun" w:hAnsi="SimSun" w:cs="SimSun"/>
          <w:sz w:val="21"/>
          <w:szCs w:val="21"/>
          <w:bdr w:val="nil"/>
        </w:rPr>
        <w:t>的利益；为此，主席提议修正第22条(c)</w:t>
      </w:r>
      <w:r w:rsidR="00B60521" w:rsidRPr="00297C82">
        <w:rPr>
          <w:rFonts w:ascii="SimSun" w:hAnsi="SimSun" w:cs="SimSun" w:hint="eastAsia"/>
          <w:sz w:val="21"/>
          <w:szCs w:val="21"/>
          <w:bdr w:val="nil"/>
        </w:rPr>
        <w:t>项</w:t>
      </w:r>
      <w:r w:rsidRPr="00297C82">
        <w:rPr>
          <w:rFonts w:ascii="SimSun" w:hAnsi="SimSun" w:cs="SimSun"/>
          <w:sz w:val="21"/>
          <w:szCs w:val="21"/>
          <w:bdr w:val="nil"/>
        </w:rPr>
        <w:t>，</w:t>
      </w:r>
      <w:r w:rsidR="00EB3B47" w:rsidRPr="00297C82">
        <w:rPr>
          <w:rFonts w:ascii="SimSun" w:hAnsi="SimSun" w:cs="SimSun" w:hint="eastAsia"/>
          <w:sz w:val="21"/>
          <w:szCs w:val="21"/>
          <w:bdr w:val="nil"/>
        </w:rPr>
        <w:t>增</w:t>
      </w:r>
      <w:r w:rsidR="00EB3B47" w:rsidRPr="00297C82">
        <w:rPr>
          <w:rFonts w:ascii="SimSun" w:hAnsi="SimSun" w:cs="SimSun"/>
          <w:sz w:val="21"/>
          <w:szCs w:val="21"/>
          <w:bdr w:val="nil"/>
        </w:rPr>
        <w:t>加</w:t>
      </w:r>
      <w:r w:rsidR="00E53864" w:rsidRPr="00297C82">
        <w:rPr>
          <w:rFonts w:ascii="SimSun" w:hAnsi="SimSun" w:cs="SimSun"/>
          <w:sz w:val="21"/>
          <w:szCs w:val="21"/>
          <w:bdr w:val="nil"/>
        </w:rPr>
        <w:t>权利人</w:t>
      </w:r>
      <w:r w:rsidR="00EB3B47" w:rsidRPr="00297C82">
        <w:rPr>
          <w:rFonts w:ascii="SimSun" w:hAnsi="SimSun" w:cs="SimSun" w:hint="eastAsia"/>
          <w:sz w:val="21"/>
          <w:szCs w:val="21"/>
          <w:bdr w:val="nil"/>
        </w:rPr>
        <w:t>也</w:t>
      </w:r>
      <w:r w:rsidRPr="00297C82">
        <w:rPr>
          <w:rFonts w:ascii="SimSun" w:hAnsi="SimSun" w:cs="SimSun"/>
          <w:sz w:val="21"/>
          <w:szCs w:val="21"/>
          <w:bdr w:val="nil"/>
        </w:rPr>
        <w:t>向国际局</w:t>
      </w:r>
      <w:r w:rsidR="00EB3B47" w:rsidRPr="00297C82">
        <w:rPr>
          <w:rFonts w:ascii="SimSun" w:hAnsi="SimSun" w:cs="SimSun"/>
          <w:sz w:val="21"/>
          <w:szCs w:val="21"/>
          <w:bdr w:val="nil"/>
        </w:rPr>
        <w:t>发</w:t>
      </w:r>
      <w:r w:rsidR="00EB3B47" w:rsidRPr="00297C82">
        <w:rPr>
          <w:rFonts w:ascii="SimSun" w:hAnsi="SimSun" w:cs="SimSun" w:hint="eastAsia"/>
          <w:sz w:val="21"/>
          <w:szCs w:val="21"/>
          <w:bdr w:val="nil"/>
        </w:rPr>
        <w:t>出</w:t>
      </w:r>
      <w:r w:rsidRPr="00297C82">
        <w:rPr>
          <w:rFonts w:ascii="SimSun" w:hAnsi="SimSun" w:cs="SimSun"/>
          <w:sz w:val="21"/>
          <w:szCs w:val="21"/>
          <w:bdr w:val="nil"/>
        </w:rPr>
        <w:t>通知</w:t>
      </w:r>
      <w:r w:rsidR="00EB3B47" w:rsidRPr="00297C82">
        <w:rPr>
          <w:rFonts w:ascii="SimSun" w:hAnsi="SimSun" w:cs="SimSun" w:hint="eastAsia"/>
          <w:sz w:val="21"/>
          <w:szCs w:val="21"/>
          <w:bdr w:val="nil"/>
        </w:rPr>
        <w:t>的</w:t>
      </w:r>
      <w:r w:rsidR="00EB3B47" w:rsidRPr="00297C82">
        <w:rPr>
          <w:rFonts w:ascii="SimSun" w:hAnsi="SimSun" w:cs="SimSun"/>
          <w:sz w:val="21"/>
          <w:szCs w:val="21"/>
          <w:bdr w:val="nil"/>
        </w:rPr>
        <w:t>可能性</w:t>
      </w:r>
      <w:r w:rsidRPr="00297C82">
        <w:rPr>
          <w:rFonts w:ascii="SimSun" w:hAnsi="SimSun" w:cs="SimSun"/>
          <w:sz w:val="21"/>
          <w:szCs w:val="21"/>
          <w:bdr w:val="nil"/>
        </w:rPr>
        <w:t>。主席解释</w:t>
      </w:r>
      <w:r w:rsidR="00EB3B47" w:rsidRPr="00297C82">
        <w:rPr>
          <w:rFonts w:ascii="SimSun" w:hAnsi="SimSun" w:cs="SimSun" w:hint="eastAsia"/>
          <w:sz w:val="21"/>
          <w:szCs w:val="21"/>
          <w:bdr w:val="nil"/>
        </w:rPr>
        <w:t>说</w:t>
      </w:r>
      <w:r w:rsidRPr="00297C82">
        <w:rPr>
          <w:rFonts w:ascii="SimSun" w:hAnsi="SimSun" w:cs="SimSun"/>
          <w:sz w:val="21"/>
          <w:szCs w:val="21"/>
          <w:bdr w:val="nil"/>
        </w:rPr>
        <w:t>，一旦做出</w:t>
      </w:r>
      <w:r w:rsidR="005A78B6" w:rsidRPr="00297C82">
        <w:rPr>
          <w:rFonts w:ascii="SimSun" w:hAnsi="SimSun" w:cs="SimSun"/>
          <w:sz w:val="21"/>
          <w:szCs w:val="21"/>
          <w:bdr w:val="nil"/>
        </w:rPr>
        <w:t>最终裁决</w:t>
      </w:r>
      <w:r w:rsidRPr="00297C82">
        <w:rPr>
          <w:rFonts w:ascii="SimSun" w:hAnsi="SimSun" w:cs="SimSun"/>
          <w:sz w:val="21"/>
          <w:szCs w:val="21"/>
          <w:bdr w:val="nil"/>
        </w:rPr>
        <w:t>，</w:t>
      </w:r>
      <w:r w:rsidR="00E53864" w:rsidRPr="00297C82">
        <w:rPr>
          <w:rFonts w:ascii="SimSun" w:hAnsi="SimSun" w:cs="SimSun"/>
          <w:sz w:val="21"/>
          <w:szCs w:val="21"/>
          <w:bdr w:val="nil"/>
        </w:rPr>
        <w:t>权利人</w:t>
      </w:r>
      <w:r w:rsidRPr="00297C82">
        <w:rPr>
          <w:rFonts w:ascii="SimSun" w:hAnsi="SimSun" w:cs="SimSun"/>
          <w:sz w:val="21"/>
          <w:szCs w:val="21"/>
          <w:bdr w:val="nil"/>
        </w:rPr>
        <w:t>提供的任何有</w:t>
      </w:r>
      <w:r w:rsidR="00EB3B47" w:rsidRPr="00297C82">
        <w:rPr>
          <w:rFonts w:ascii="SimSun" w:hAnsi="SimSun" w:cs="SimSun" w:hint="eastAsia"/>
          <w:sz w:val="21"/>
          <w:szCs w:val="21"/>
          <w:bdr w:val="nil"/>
        </w:rPr>
        <w:t>瑕疵</w:t>
      </w:r>
      <w:r w:rsidR="00EB3B47" w:rsidRPr="00297C82">
        <w:rPr>
          <w:rFonts w:ascii="SimSun" w:hAnsi="SimSun" w:cs="SimSun"/>
          <w:sz w:val="21"/>
          <w:szCs w:val="21"/>
          <w:bdr w:val="nil"/>
        </w:rPr>
        <w:t>的</w:t>
      </w:r>
      <w:r w:rsidRPr="00297C82">
        <w:rPr>
          <w:rFonts w:ascii="SimSun" w:hAnsi="SimSun" w:cs="SimSun"/>
          <w:sz w:val="21"/>
          <w:szCs w:val="21"/>
          <w:bdr w:val="nil"/>
        </w:rPr>
        <w:t>信息最终会由主管局</w:t>
      </w:r>
      <w:r w:rsidR="00EB3B47" w:rsidRPr="00297C82">
        <w:rPr>
          <w:rFonts w:ascii="SimSun" w:hAnsi="SimSun" w:cs="SimSun" w:hint="eastAsia"/>
          <w:sz w:val="21"/>
          <w:szCs w:val="21"/>
          <w:bdr w:val="nil"/>
        </w:rPr>
        <w:t>更</w:t>
      </w:r>
      <w:r w:rsidRPr="00297C82">
        <w:rPr>
          <w:rFonts w:ascii="SimSun" w:hAnsi="SimSun" w:cs="SimSun"/>
          <w:sz w:val="21"/>
          <w:szCs w:val="21"/>
          <w:bdr w:val="nil"/>
        </w:rPr>
        <w:t>正。</w:t>
      </w:r>
    </w:p>
    <w:p w:rsidR="00297C82" w:rsidRPr="00297C82" w:rsidRDefault="00937D5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古巴代表团表示同意主席的意见。代表团</w:t>
      </w:r>
      <w:r w:rsidR="00EB3B47" w:rsidRPr="00297C82">
        <w:rPr>
          <w:rFonts w:ascii="SimSun" w:hAnsi="SimSun" w:cs="SimSun" w:hint="eastAsia"/>
          <w:sz w:val="21"/>
          <w:szCs w:val="21"/>
          <w:bdr w:val="nil"/>
        </w:rPr>
        <w:t>还</w:t>
      </w:r>
      <w:r w:rsidRPr="00297C82">
        <w:rPr>
          <w:rFonts w:ascii="SimSun" w:hAnsi="SimSun" w:cs="SimSun"/>
          <w:sz w:val="21"/>
          <w:szCs w:val="21"/>
          <w:bdr w:val="nil"/>
        </w:rPr>
        <w:t>建议增加主管局的义务，</w:t>
      </w:r>
      <w:r w:rsidR="00EB3B47" w:rsidRPr="00297C82">
        <w:rPr>
          <w:rFonts w:ascii="SimSun" w:hAnsi="SimSun" w:cs="SimSun" w:hint="eastAsia"/>
          <w:sz w:val="21"/>
          <w:szCs w:val="21"/>
          <w:bdr w:val="nil"/>
        </w:rPr>
        <w:t>以期</w:t>
      </w:r>
      <w:r w:rsidRPr="00297C82">
        <w:rPr>
          <w:rFonts w:ascii="SimSun" w:hAnsi="SimSun" w:cs="SimSun"/>
          <w:sz w:val="21"/>
          <w:szCs w:val="21"/>
          <w:bdr w:val="nil"/>
        </w:rPr>
        <w:t>在</w:t>
      </w:r>
      <w:r w:rsidR="005A78B6" w:rsidRPr="00297C82">
        <w:rPr>
          <w:rFonts w:ascii="SimSun" w:hAnsi="SimSun" w:cs="SimSun"/>
          <w:sz w:val="21"/>
          <w:szCs w:val="21"/>
          <w:bdr w:val="nil"/>
        </w:rPr>
        <w:t>最终裁决</w:t>
      </w:r>
      <w:r w:rsidRPr="00297C82">
        <w:rPr>
          <w:rFonts w:ascii="SimSun" w:hAnsi="SimSun" w:cs="SimSun"/>
          <w:sz w:val="21"/>
          <w:szCs w:val="21"/>
          <w:bdr w:val="nil"/>
        </w:rPr>
        <w:t>未造成基础商标效力</w:t>
      </w:r>
      <w:r w:rsidR="00EB3B47" w:rsidRPr="00297C82">
        <w:rPr>
          <w:rFonts w:ascii="SimSun" w:hAnsi="SimSun" w:cs="SimSun" w:hint="eastAsia"/>
          <w:sz w:val="21"/>
          <w:szCs w:val="21"/>
          <w:bdr w:val="nil"/>
        </w:rPr>
        <w:t>停</w:t>
      </w:r>
      <w:r w:rsidR="00EB3B47" w:rsidRPr="00297C82">
        <w:rPr>
          <w:rFonts w:ascii="SimSun" w:hAnsi="SimSun" w:cs="SimSun"/>
          <w:sz w:val="21"/>
          <w:szCs w:val="21"/>
          <w:bdr w:val="nil"/>
        </w:rPr>
        <w:t>止</w:t>
      </w:r>
      <w:r w:rsidRPr="00297C82">
        <w:rPr>
          <w:rFonts w:ascii="SimSun" w:hAnsi="SimSun" w:cs="SimSun"/>
          <w:sz w:val="21"/>
          <w:szCs w:val="21"/>
          <w:bdr w:val="nil"/>
        </w:rPr>
        <w:t>时发送通知，由此弥补任何最终</w:t>
      </w:r>
      <w:r w:rsidR="00EB3B47" w:rsidRPr="00297C82">
        <w:rPr>
          <w:rFonts w:ascii="SimSun" w:hAnsi="SimSun" w:cs="SimSun" w:hint="eastAsia"/>
          <w:sz w:val="21"/>
          <w:szCs w:val="21"/>
          <w:bdr w:val="nil"/>
        </w:rPr>
        <w:t>的</w:t>
      </w:r>
      <w:r w:rsidRPr="00297C82">
        <w:rPr>
          <w:rFonts w:ascii="SimSun" w:hAnsi="SimSun" w:cs="SimSun"/>
          <w:sz w:val="21"/>
          <w:szCs w:val="21"/>
          <w:bdr w:val="nil"/>
        </w:rPr>
        <w:t>不确定性。</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lang w:val="fr-FR"/>
        </w:rPr>
        <w:t>MARQUES</w:t>
      </w:r>
      <w:r w:rsidRPr="00297C82">
        <w:rPr>
          <w:rFonts w:ascii="SimSun" w:hAnsi="SimSun" w:cs="SimSun"/>
          <w:sz w:val="21"/>
          <w:szCs w:val="21"/>
          <w:bdr w:val="nil"/>
        </w:rPr>
        <w:t>代表</w:t>
      </w:r>
      <w:r w:rsidRPr="00036582">
        <w:rPr>
          <w:rFonts w:ascii="SimSun" w:hAnsi="SimSun"/>
          <w:sz w:val="21"/>
          <w:szCs w:val="21"/>
        </w:rPr>
        <w:t>支持</w:t>
      </w:r>
      <w:r w:rsidRPr="00297C82">
        <w:rPr>
          <w:rFonts w:ascii="SimSun" w:hAnsi="SimSun" w:cs="SimSun"/>
          <w:sz w:val="21"/>
          <w:szCs w:val="21"/>
          <w:bdr w:val="nil"/>
        </w:rPr>
        <w:t>主席的提案。</w:t>
      </w:r>
      <w:r w:rsidR="00EB3B47" w:rsidRPr="00297C82">
        <w:rPr>
          <w:rFonts w:ascii="SimSun" w:hAnsi="SimSun" w:cs="SimSun" w:hint="eastAsia"/>
          <w:sz w:val="21"/>
          <w:szCs w:val="21"/>
          <w:bdr w:val="nil"/>
        </w:rPr>
        <w:t>该</w:t>
      </w:r>
      <w:r w:rsidRPr="00297C82">
        <w:rPr>
          <w:rFonts w:ascii="SimSun" w:hAnsi="SimSun" w:cs="SimSun"/>
          <w:sz w:val="21"/>
          <w:szCs w:val="21"/>
          <w:bdr w:val="nil"/>
        </w:rPr>
        <w:t>代表认为这能确保获</w:t>
      </w:r>
      <w:r w:rsidR="00EB3B47" w:rsidRPr="00297C82">
        <w:rPr>
          <w:rFonts w:ascii="SimSun" w:hAnsi="SimSun" w:cs="SimSun" w:hint="eastAsia"/>
          <w:sz w:val="21"/>
          <w:szCs w:val="21"/>
          <w:bdr w:val="nil"/>
        </w:rPr>
        <w:t>得</w:t>
      </w:r>
      <w:r w:rsidRPr="00297C82">
        <w:rPr>
          <w:rFonts w:ascii="SimSun" w:hAnsi="SimSun" w:cs="SimSun"/>
          <w:sz w:val="21"/>
          <w:szCs w:val="21"/>
          <w:bdr w:val="nil"/>
        </w:rPr>
        <w:t>全面</w:t>
      </w:r>
      <w:r w:rsidR="00EB3B47" w:rsidRPr="00297C82">
        <w:rPr>
          <w:rFonts w:ascii="SimSun" w:hAnsi="SimSun" w:cs="SimSun" w:hint="eastAsia"/>
          <w:sz w:val="21"/>
          <w:szCs w:val="21"/>
          <w:bdr w:val="nil"/>
        </w:rPr>
        <w:t>和</w:t>
      </w:r>
      <w:r w:rsidR="00EB3B47" w:rsidRPr="00297C82">
        <w:rPr>
          <w:rFonts w:ascii="SimSun" w:hAnsi="SimSun" w:cs="SimSun"/>
          <w:sz w:val="21"/>
          <w:szCs w:val="21"/>
          <w:bdr w:val="nil"/>
        </w:rPr>
        <w:t>持</w:t>
      </w:r>
      <w:r w:rsidRPr="00297C82">
        <w:rPr>
          <w:rFonts w:ascii="SimSun" w:hAnsi="SimSun" w:cs="SimSun"/>
          <w:sz w:val="21"/>
          <w:szCs w:val="21"/>
          <w:bdr w:val="nil"/>
        </w:rPr>
        <w:t>续的信息。</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加纳代表团表示，尽管代表团最初支持</w:t>
      </w:r>
      <w:r w:rsidR="002F1CD5" w:rsidRPr="00297C82">
        <w:rPr>
          <w:rFonts w:ascii="SimSun" w:hAnsi="SimSun" w:cs="SimSun"/>
          <w:sz w:val="21"/>
          <w:szCs w:val="21"/>
          <w:bdr w:val="nil"/>
        </w:rPr>
        <w:t>可选方案</w:t>
      </w:r>
      <w:r w:rsidRPr="00297C82">
        <w:rPr>
          <w:rFonts w:ascii="SimSun" w:hAnsi="SimSun" w:cs="SimSun"/>
          <w:sz w:val="21"/>
          <w:szCs w:val="21"/>
          <w:bdr w:val="nil"/>
        </w:rPr>
        <w:t>B，但现在支持主席的提案，因为</w:t>
      </w:r>
      <w:r w:rsidR="00EB3B47" w:rsidRPr="00297C82">
        <w:rPr>
          <w:rFonts w:ascii="SimSun" w:hAnsi="SimSun" w:cs="SimSun" w:hint="eastAsia"/>
          <w:sz w:val="21"/>
          <w:szCs w:val="21"/>
          <w:bdr w:val="nil"/>
        </w:rPr>
        <w:t>主席</w:t>
      </w:r>
      <w:r w:rsidRPr="00297C82">
        <w:rPr>
          <w:rFonts w:ascii="SimSun" w:hAnsi="SimSun" w:cs="SimSun"/>
          <w:sz w:val="21"/>
          <w:szCs w:val="21"/>
          <w:bdr w:val="nil"/>
        </w:rPr>
        <w:t>提案似乎更符合</w:t>
      </w:r>
      <w:r w:rsidR="00535E8D" w:rsidRPr="00297C82">
        <w:rPr>
          <w:rFonts w:ascii="SimSun" w:hAnsi="SimSun" w:cs="SimSun"/>
          <w:sz w:val="21"/>
          <w:szCs w:val="21"/>
          <w:bdr w:val="nil"/>
        </w:rPr>
        <w:t>用户</w:t>
      </w:r>
      <w:r w:rsidRPr="00297C82">
        <w:rPr>
          <w:rFonts w:ascii="SimSun" w:hAnsi="SimSun" w:cs="SimSun"/>
          <w:sz w:val="21"/>
          <w:szCs w:val="21"/>
          <w:bdr w:val="nil"/>
        </w:rPr>
        <w:t>的利益。</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INTA代表认为，</w:t>
      </w:r>
      <w:r w:rsidR="00632011" w:rsidRPr="00297C82">
        <w:rPr>
          <w:rFonts w:ascii="SimSun" w:hAnsi="SimSun" w:cs="SimSun" w:hint="eastAsia"/>
          <w:sz w:val="21"/>
          <w:szCs w:val="21"/>
          <w:bdr w:val="nil"/>
        </w:rPr>
        <w:t>对于</w:t>
      </w:r>
      <w:r w:rsidRPr="00297C82">
        <w:rPr>
          <w:rFonts w:ascii="SimSun" w:hAnsi="SimSun" w:cs="SimSun"/>
          <w:sz w:val="21"/>
          <w:szCs w:val="21"/>
          <w:bdr w:val="nil"/>
        </w:rPr>
        <w:t>某些</w:t>
      </w:r>
      <w:r w:rsidR="00632011" w:rsidRPr="00297C82">
        <w:rPr>
          <w:rFonts w:ascii="SimSun" w:hAnsi="SimSun" w:cs="SimSun" w:hint="eastAsia"/>
          <w:sz w:val="21"/>
          <w:szCs w:val="21"/>
          <w:bdr w:val="nil"/>
        </w:rPr>
        <w:t>不</w:t>
      </w:r>
      <w:r w:rsidR="00632011" w:rsidRPr="00297C82">
        <w:rPr>
          <w:rFonts w:ascii="SimSun" w:hAnsi="SimSun" w:cs="SimSun"/>
          <w:sz w:val="21"/>
          <w:szCs w:val="21"/>
          <w:bdr w:val="nil"/>
        </w:rPr>
        <w:t>愿意看到</w:t>
      </w:r>
      <w:r w:rsidR="00632011" w:rsidRPr="00297C82">
        <w:rPr>
          <w:rFonts w:ascii="SimSun" w:hAnsi="SimSun" w:cs="SimSun" w:hint="eastAsia"/>
          <w:sz w:val="21"/>
          <w:szCs w:val="21"/>
          <w:bdr w:val="nil"/>
        </w:rPr>
        <w:t>未经</w:t>
      </w:r>
      <w:r w:rsidR="00632011" w:rsidRPr="00297C82">
        <w:rPr>
          <w:rFonts w:ascii="SimSun" w:hAnsi="SimSun" w:cs="SimSun"/>
          <w:sz w:val="21"/>
          <w:szCs w:val="21"/>
          <w:bdr w:val="nil"/>
        </w:rPr>
        <w:t>当局核对的信息出现</w:t>
      </w:r>
      <w:r w:rsidR="00632011" w:rsidRPr="00297C82">
        <w:rPr>
          <w:rFonts w:ascii="SimSun" w:hAnsi="SimSun" w:cs="SimSun" w:hint="eastAsia"/>
          <w:sz w:val="21"/>
          <w:szCs w:val="21"/>
          <w:bdr w:val="nil"/>
        </w:rPr>
        <w:t>在</w:t>
      </w:r>
      <w:r w:rsidRPr="00297C82">
        <w:rPr>
          <w:rFonts w:ascii="SimSun" w:hAnsi="SimSun" w:cs="SimSun"/>
          <w:sz w:val="21"/>
          <w:szCs w:val="21"/>
          <w:bdr w:val="nil"/>
        </w:rPr>
        <w:t>国际登记</w:t>
      </w:r>
      <w:r w:rsidR="00632011" w:rsidRPr="00297C82">
        <w:rPr>
          <w:rFonts w:ascii="SimSun" w:hAnsi="SimSun" w:cs="SimSun" w:hint="eastAsia"/>
          <w:sz w:val="21"/>
          <w:szCs w:val="21"/>
          <w:bdr w:val="nil"/>
        </w:rPr>
        <w:t>册</w:t>
      </w:r>
      <w:r w:rsidRPr="00297C82">
        <w:rPr>
          <w:rFonts w:ascii="SimSun" w:hAnsi="SimSun" w:cs="SimSun"/>
          <w:sz w:val="21"/>
          <w:szCs w:val="21"/>
          <w:bdr w:val="nil"/>
        </w:rPr>
        <w:t>中</w:t>
      </w:r>
      <w:r w:rsidR="00632011" w:rsidRPr="00297C82">
        <w:rPr>
          <w:rFonts w:ascii="SimSun" w:hAnsi="SimSun" w:cs="SimSun" w:hint="eastAsia"/>
          <w:sz w:val="21"/>
          <w:szCs w:val="21"/>
          <w:bdr w:val="nil"/>
        </w:rPr>
        <w:t>的体系</w:t>
      </w:r>
      <w:r w:rsidR="00632011" w:rsidRPr="00297C82">
        <w:rPr>
          <w:rFonts w:ascii="SimSun" w:hAnsi="SimSun" w:cs="SimSun"/>
          <w:sz w:val="21"/>
          <w:szCs w:val="21"/>
          <w:bdr w:val="nil"/>
        </w:rPr>
        <w:t>经营者而言，主席的提案可能会</w:t>
      </w:r>
      <w:r w:rsidR="00632011" w:rsidRPr="00297C82">
        <w:rPr>
          <w:rFonts w:ascii="SimSun" w:hAnsi="SimSun" w:cs="SimSun" w:hint="eastAsia"/>
          <w:sz w:val="21"/>
          <w:szCs w:val="21"/>
          <w:bdr w:val="nil"/>
        </w:rPr>
        <w:t>引起</w:t>
      </w:r>
      <w:r w:rsidR="00632011" w:rsidRPr="00297C82">
        <w:rPr>
          <w:rFonts w:ascii="SimSun" w:hAnsi="SimSun" w:cs="SimSun"/>
          <w:sz w:val="21"/>
          <w:szCs w:val="21"/>
          <w:bdr w:val="nil"/>
        </w:rPr>
        <w:t>问题</w:t>
      </w:r>
      <w:r w:rsidRPr="00297C82">
        <w:rPr>
          <w:rFonts w:ascii="SimSun" w:hAnsi="SimSun" w:cs="SimSun"/>
          <w:sz w:val="21"/>
          <w:szCs w:val="21"/>
          <w:bdr w:val="nil"/>
        </w:rPr>
        <w:t>。</w:t>
      </w:r>
      <w:r w:rsidR="00632011" w:rsidRPr="00297C82">
        <w:rPr>
          <w:rFonts w:ascii="SimSun" w:hAnsi="SimSun" w:cs="SimSun" w:hint="eastAsia"/>
          <w:sz w:val="21"/>
          <w:szCs w:val="21"/>
          <w:bdr w:val="nil"/>
        </w:rPr>
        <w:t>该</w:t>
      </w:r>
      <w:r w:rsidRPr="00297C82">
        <w:rPr>
          <w:rFonts w:ascii="SimSun" w:hAnsi="SimSun" w:cs="SimSun"/>
          <w:sz w:val="21"/>
          <w:szCs w:val="21"/>
          <w:bdr w:val="nil"/>
        </w:rPr>
        <w:t>代表建议</w:t>
      </w:r>
      <w:r w:rsidR="00632011" w:rsidRPr="00297C82">
        <w:rPr>
          <w:rFonts w:ascii="SimSun" w:hAnsi="SimSun" w:cs="SimSun" w:hint="eastAsia"/>
          <w:sz w:val="21"/>
          <w:szCs w:val="21"/>
          <w:bdr w:val="nil"/>
        </w:rPr>
        <w:t>调整</w:t>
      </w:r>
      <w:r w:rsidRPr="00297C82">
        <w:rPr>
          <w:rFonts w:ascii="SimSun" w:hAnsi="SimSun" w:cs="SimSun"/>
          <w:sz w:val="21"/>
          <w:szCs w:val="21"/>
          <w:bdr w:val="nil"/>
        </w:rPr>
        <w:t>(c)</w:t>
      </w:r>
      <w:r w:rsidR="00F56E6B" w:rsidRPr="00297C82">
        <w:rPr>
          <w:rFonts w:ascii="SimSun" w:hAnsi="SimSun" w:cs="SimSun" w:hint="eastAsia"/>
          <w:sz w:val="21"/>
          <w:szCs w:val="21"/>
          <w:bdr w:val="nil"/>
        </w:rPr>
        <w:t>项</w:t>
      </w:r>
      <w:r w:rsidRPr="00297C82">
        <w:rPr>
          <w:rFonts w:ascii="SimSun" w:hAnsi="SimSun" w:cs="SimSun"/>
          <w:sz w:val="21"/>
          <w:szCs w:val="21"/>
          <w:bdr w:val="nil"/>
        </w:rPr>
        <w:t>的最后一句，</w:t>
      </w:r>
      <w:r w:rsidR="00632011" w:rsidRPr="00297C82">
        <w:rPr>
          <w:rFonts w:ascii="SimSun" w:hAnsi="SimSun" w:cs="SimSun" w:hint="eastAsia"/>
          <w:sz w:val="21"/>
          <w:szCs w:val="21"/>
          <w:bdr w:val="nil"/>
        </w:rPr>
        <w:t>以便规定</w:t>
      </w:r>
      <w:r w:rsidR="00632011" w:rsidRPr="00297C82">
        <w:rPr>
          <w:rFonts w:ascii="SimSun" w:hAnsi="SimSun" w:cs="SimSun"/>
          <w:sz w:val="21"/>
          <w:szCs w:val="21"/>
          <w:bdr w:val="nil"/>
        </w:rPr>
        <w:t>，如果原属</w:t>
      </w:r>
      <w:r w:rsidR="00632011" w:rsidRPr="00297C82">
        <w:rPr>
          <w:rFonts w:ascii="SimSun" w:hAnsi="SimSun" w:cs="SimSun" w:hint="eastAsia"/>
          <w:sz w:val="21"/>
          <w:szCs w:val="21"/>
          <w:bdr w:val="nil"/>
        </w:rPr>
        <w:t>局</w:t>
      </w:r>
      <w:r w:rsidR="00632011" w:rsidRPr="00297C82">
        <w:rPr>
          <w:rFonts w:ascii="SimSun" w:hAnsi="SimSun" w:cs="SimSun"/>
          <w:sz w:val="21"/>
          <w:szCs w:val="21"/>
          <w:bdr w:val="nil"/>
        </w:rPr>
        <w:t>得到国家当局或相关当事人的通知，</w:t>
      </w:r>
      <w:r w:rsidRPr="00297C82">
        <w:rPr>
          <w:rFonts w:ascii="SimSun" w:hAnsi="SimSun" w:cs="SimSun"/>
          <w:sz w:val="21"/>
          <w:szCs w:val="21"/>
          <w:bdr w:val="nil"/>
        </w:rPr>
        <w:t>原属局</w:t>
      </w:r>
      <w:r w:rsidR="00632011" w:rsidRPr="00297C82">
        <w:rPr>
          <w:rFonts w:ascii="SimSun" w:hAnsi="SimSun" w:cs="SimSun" w:hint="eastAsia"/>
          <w:sz w:val="21"/>
          <w:szCs w:val="21"/>
          <w:bdr w:val="nil"/>
        </w:rPr>
        <w:t>应该</w:t>
      </w:r>
      <w:r w:rsidR="00632011" w:rsidRPr="00297C82">
        <w:rPr>
          <w:rFonts w:ascii="SimSun" w:hAnsi="SimSun" w:cs="SimSun"/>
          <w:sz w:val="21"/>
          <w:szCs w:val="21"/>
          <w:bdr w:val="nil"/>
        </w:rPr>
        <w:t>通知</w:t>
      </w:r>
      <w:r w:rsidRPr="00297C82">
        <w:rPr>
          <w:rFonts w:ascii="SimSun" w:hAnsi="SimSun" w:cs="SimSun"/>
          <w:sz w:val="21"/>
          <w:szCs w:val="21"/>
          <w:bdr w:val="nil"/>
        </w:rPr>
        <w:t>国际局；</w:t>
      </w:r>
      <w:r w:rsidR="00632011" w:rsidRPr="00297C82">
        <w:rPr>
          <w:rFonts w:ascii="SimSun" w:hAnsi="SimSun" w:cs="SimSun" w:hint="eastAsia"/>
          <w:sz w:val="21"/>
          <w:szCs w:val="21"/>
          <w:bdr w:val="nil"/>
        </w:rPr>
        <w:t>这</w:t>
      </w:r>
      <w:r w:rsidR="00632011" w:rsidRPr="00297C82">
        <w:rPr>
          <w:rFonts w:ascii="SimSun" w:hAnsi="SimSun" w:cs="SimSun"/>
          <w:sz w:val="21"/>
          <w:szCs w:val="21"/>
          <w:bdr w:val="nil"/>
        </w:rPr>
        <w:t>样</w:t>
      </w:r>
      <w:r w:rsidRPr="00297C82">
        <w:rPr>
          <w:rFonts w:ascii="SimSun" w:hAnsi="SimSun" w:cs="SimSun"/>
          <w:sz w:val="21"/>
          <w:szCs w:val="21"/>
          <w:bdr w:val="nil"/>
        </w:rPr>
        <w:t>，</w:t>
      </w:r>
      <w:r w:rsidR="00632011" w:rsidRPr="00297C82">
        <w:rPr>
          <w:rFonts w:ascii="SimSun" w:hAnsi="SimSun" w:cs="SimSun" w:hint="eastAsia"/>
          <w:sz w:val="21"/>
          <w:szCs w:val="21"/>
          <w:bdr w:val="nil"/>
        </w:rPr>
        <w:t>信息</w:t>
      </w:r>
      <w:r w:rsidR="00632011" w:rsidRPr="00297C82">
        <w:rPr>
          <w:rFonts w:ascii="SimSun" w:hAnsi="SimSun" w:cs="SimSun"/>
          <w:sz w:val="21"/>
          <w:szCs w:val="21"/>
          <w:bdr w:val="nil"/>
        </w:rPr>
        <w:t>将由</w:t>
      </w:r>
      <w:r w:rsidRPr="00297C82">
        <w:rPr>
          <w:rFonts w:ascii="SimSun" w:hAnsi="SimSun" w:cs="SimSun"/>
          <w:sz w:val="21"/>
          <w:szCs w:val="21"/>
          <w:bdr w:val="nil"/>
        </w:rPr>
        <w:t>原属局提供。</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主席提议从《马德里协定》第6条中寻找灵感，其中</w:t>
      </w:r>
      <w:r w:rsidR="00632011" w:rsidRPr="00297C82">
        <w:rPr>
          <w:rFonts w:ascii="SimSun" w:hAnsi="SimSun" w:cs="SimSun" w:hint="eastAsia"/>
          <w:sz w:val="21"/>
          <w:szCs w:val="21"/>
          <w:bdr w:val="nil"/>
        </w:rPr>
        <w:t>规定</w:t>
      </w:r>
      <w:r w:rsidR="00E53864" w:rsidRPr="00297C82">
        <w:rPr>
          <w:rFonts w:ascii="SimSun" w:hAnsi="SimSun" w:cs="SimSun"/>
          <w:sz w:val="21"/>
          <w:szCs w:val="21"/>
          <w:bdr w:val="nil"/>
        </w:rPr>
        <w:t>权利人</w:t>
      </w:r>
      <w:r w:rsidR="00632011" w:rsidRPr="00297C82">
        <w:rPr>
          <w:rFonts w:ascii="SimSun" w:hAnsi="SimSun" w:cs="SimSun" w:hint="eastAsia"/>
          <w:sz w:val="21"/>
          <w:szCs w:val="21"/>
          <w:bdr w:val="nil"/>
        </w:rPr>
        <w:t>可</w:t>
      </w:r>
      <w:r w:rsidRPr="00297C82">
        <w:rPr>
          <w:rFonts w:ascii="SimSun" w:hAnsi="SimSun" w:cs="SimSun"/>
          <w:sz w:val="21"/>
          <w:szCs w:val="21"/>
          <w:bdr w:val="nil"/>
        </w:rPr>
        <w:t>要求主管局向国际局发送</w:t>
      </w:r>
      <w:r w:rsidR="00632011" w:rsidRPr="00297C82">
        <w:rPr>
          <w:rFonts w:ascii="SimSun" w:hAnsi="SimSun" w:cs="SimSun" w:hint="eastAsia"/>
          <w:sz w:val="21"/>
          <w:szCs w:val="21"/>
          <w:bdr w:val="nil"/>
        </w:rPr>
        <w:t>关于</w:t>
      </w:r>
      <w:r w:rsidRPr="00297C82">
        <w:rPr>
          <w:rFonts w:ascii="SimSun" w:hAnsi="SimSun" w:cs="SimSun"/>
          <w:sz w:val="21"/>
          <w:szCs w:val="21"/>
          <w:bdr w:val="nil"/>
        </w:rPr>
        <w:t>司法程序结果的</w:t>
      </w:r>
      <w:r w:rsidR="00632011" w:rsidRPr="00297C82">
        <w:rPr>
          <w:rFonts w:ascii="SimSun" w:hAnsi="SimSun" w:cs="SimSun" w:hint="eastAsia"/>
          <w:sz w:val="21"/>
          <w:szCs w:val="21"/>
          <w:bdr w:val="nil"/>
        </w:rPr>
        <w:t>信息</w:t>
      </w:r>
      <w:r w:rsidRPr="00297C82">
        <w:rPr>
          <w:rFonts w:ascii="SimSun" w:hAnsi="SimSun" w:cs="SimSun"/>
          <w:sz w:val="21"/>
          <w:szCs w:val="21"/>
          <w:bdr w:val="nil"/>
        </w:rPr>
        <w:t>；主席建议</w:t>
      </w:r>
      <w:r w:rsidR="00632011" w:rsidRPr="00297C82">
        <w:rPr>
          <w:rFonts w:ascii="SimSun" w:hAnsi="SimSun" w:cs="SimSun" w:hint="eastAsia"/>
          <w:sz w:val="21"/>
          <w:szCs w:val="21"/>
          <w:bdr w:val="nil"/>
        </w:rPr>
        <w:t>采用</w:t>
      </w:r>
      <w:r w:rsidR="00632011" w:rsidRPr="00297C82">
        <w:rPr>
          <w:rFonts w:ascii="SimSun" w:hAnsi="SimSun" w:cs="SimSun"/>
          <w:sz w:val="21"/>
          <w:szCs w:val="21"/>
          <w:bdr w:val="nil"/>
        </w:rPr>
        <w:t>这种</w:t>
      </w:r>
      <w:r w:rsidR="00632011" w:rsidRPr="00297C82">
        <w:rPr>
          <w:rFonts w:ascii="SimSun" w:hAnsi="SimSun" w:cs="SimSun" w:hint="eastAsia"/>
          <w:sz w:val="21"/>
          <w:szCs w:val="21"/>
          <w:bdr w:val="nil"/>
        </w:rPr>
        <w:t>办法</w:t>
      </w:r>
      <w:r w:rsidRPr="00297C82">
        <w:rPr>
          <w:rFonts w:ascii="SimSun" w:hAnsi="SimSun" w:cs="SimSun"/>
          <w:sz w:val="21"/>
          <w:szCs w:val="21"/>
          <w:bdr w:val="nil"/>
        </w:rPr>
        <w:t>，</w:t>
      </w:r>
      <w:r w:rsidR="00632011" w:rsidRPr="00297C82">
        <w:rPr>
          <w:rFonts w:ascii="SimSun" w:hAnsi="SimSun" w:cs="SimSun" w:hint="eastAsia"/>
          <w:sz w:val="21"/>
          <w:szCs w:val="21"/>
          <w:bdr w:val="nil"/>
        </w:rPr>
        <w:t>将</w:t>
      </w:r>
      <w:r w:rsidR="00632011" w:rsidRPr="00297C82">
        <w:rPr>
          <w:rFonts w:ascii="SimSun" w:hAnsi="SimSun" w:cs="SimSun"/>
          <w:sz w:val="21"/>
          <w:szCs w:val="21"/>
          <w:bdr w:val="nil"/>
        </w:rPr>
        <w:t>原属局</w:t>
      </w:r>
      <w:r w:rsidR="00632011" w:rsidRPr="00297C82">
        <w:rPr>
          <w:rFonts w:ascii="SimSun" w:hAnsi="SimSun" w:cs="SimSun" w:hint="eastAsia"/>
          <w:sz w:val="21"/>
          <w:szCs w:val="21"/>
          <w:bdr w:val="nil"/>
        </w:rPr>
        <w:t>按照权利</w:t>
      </w:r>
      <w:r w:rsidRPr="00297C82">
        <w:rPr>
          <w:rFonts w:ascii="SimSun" w:hAnsi="SimSun" w:cs="SimSun"/>
          <w:sz w:val="21"/>
          <w:szCs w:val="21"/>
          <w:bdr w:val="nil"/>
        </w:rPr>
        <w:t>人请求通知国际局的</w:t>
      </w:r>
      <w:r w:rsidRPr="00297C82">
        <w:rPr>
          <w:rFonts w:ascii="SimSun" w:hAnsi="SimSun" w:cs="SimSun" w:hint="eastAsia"/>
          <w:sz w:val="21"/>
          <w:szCs w:val="21"/>
          <w:bdr w:val="nil"/>
        </w:rPr>
        <w:t>情</w:t>
      </w:r>
      <w:r w:rsidR="00632011" w:rsidRPr="00297C82">
        <w:rPr>
          <w:rFonts w:ascii="SimSun" w:hAnsi="SimSun" w:cs="SimSun" w:hint="eastAsia"/>
          <w:sz w:val="21"/>
          <w:szCs w:val="21"/>
          <w:bdr w:val="nil"/>
        </w:rPr>
        <w:t>形</w:t>
      </w:r>
      <w:r w:rsidR="00632011" w:rsidRPr="00297C82">
        <w:rPr>
          <w:rFonts w:ascii="SimSun" w:hAnsi="SimSun" w:cs="SimSun"/>
          <w:sz w:val="21"/>
          <w:szCs w:val="21"/>
          <w:bdr w:val="nil"/>
        </w:rPr>
        <w:t>纳入</w:t>
      </w:r>
      <w:r w:rsidRPr="00297C82">
        <w:rPr>
          <w:rFonts w:ascii="SimSun" w:hAnsi="SimSun" w:cs="SimSun"/>
          <w:sz w:val="21"/>
          <w:szCs w:val="21"/>
          <w:bdr w:val="nil"/>
        </w:rPr>
        <w:t>其中。主席解释</w:t>
      </w:r>
      <w:r w:rsidR="00632011" w:rsidRPr="00297C82">
        <w:rPr>
          <w:rFonts w:ascii="SimSun" w:hAnsi="SimSun" w:cs="SimSun" w:hint="eastAsia"/>
          <w:sz w:val="21"/>
          <w:szCs w:val="21"/>
          <w:bdr w:val="nil"/>
        </w:rPr>
        <w:t>说</w:t>
      </w:r>
      <w:r w:rsidRPr="00297C82">
        <w:rPr>
          <w:rFonts w:ascii="SimSun" w:hAnsi="SimSun" w:cs="SimSun"/>
          <w:sz w:val="21"/>
          <w:szCs w:val="21"/>
          <w:bdr w:val="nil"/>
        </w:rPr>
        <w:t>，</w:t>
      </w:r>
      <w:r w:rsidR="00E53864" w:rsidRPr="00297C82">
        <w:rPr>
          <w:rFonts w:ascii="SimSun" w:hAnsi="SimSun" w:cs="SimSun"/>
          <w:sz w:val="21"/>
          <w:szCs w:val="21"/>
          <w:bdr w:val="nil"/>
        </w:rPr>
        <w:t>权利人</w:t>
      </w:r>
      <w:r w:rsidRPr="00297C82">
        <w:rPr>
          <w:rFonts w:ascii="SimSun" w:hAnsi="SimSun" w:cs="SimSun"/>
          <w:sz w:val="21"/>
          <w:szCs w:val="21"/>
          <w:bdr w:val="nil"/>
        </w:rPr>
        <w:t>必须</w:t>
      </w:r>
      <w:r w:rsidR="00CF7F09" w:rsidRPr="00297C82">
        <w:rPr>
          <w:rFonts w:ascii="SimSun" w:hAnsi="SimSun" w:cs="SimSun" w:hint="eastAsia"/>
          <w:sz w:val="21"/>
          <w:szCs w:val="21"/>
          <w:bdr w:val="nil"/>
        </w:rPr>
        <w:t>向</w:t>
      </w:r>
      <w:r w:rsidRPr="00297C82">
        <w:rPr>
          <w:rFonts w:ascii="SimSun" w:hAnsi="SimSun" w:cs="SimSun"/>
          <w:sz w:val="21"/>
          <w:szCs w:val="21"/>
          <w:bdr w:val="nil"/>
        </w:rPr>
        <w:t>主管局</w:t>
      </w:r>
      <w:r w:rsidR="00CF7F09" w:rsidRPr="00297C82">
        <w:rPr>
          <w:rFonts w:ascii="SimSun" w:hAnsi="SimSun" w:cs="SimSun" w:hint="eastAsia"/>
          <w:sz w:val="21"/>
          <w:szCs w:val="21"/>
          <w:bdr w:val="nil"/>
        </w:rPr>
        <w:t>通知</w:t>
      </w:r>
      <w:r w:rsidR="00632011" w:rsidRPr="00297C82">
        <w:rPr>
          <w:rFonts w:ascii="SimSun" w:hAnsi="SimSun" w:cs="SimSun" w:hint="eastAsia"/>
          <w:sz w:val="21"/>
          <w:szCs w:val="21"/>
          <w:bdr w:val="nil"/>
        </w:rPr>
        <w:t>诉讼</w:t>
      </w:r>
      <w:r w:rsidRPr="00297C82">
        <w:rPr>
          <w:rFonts w:ascii="SimSun" w:hAnsi="SimSun" w:cs="SimSun"/>
          <w:sz w:val="21"/>
          <w:szCs w:val="21"/>
          <w:bdr w:val="nil"/>
        </w:rPr>
        <w:t>程序</w:t>
      </w:r>
      <w:r w:rsidR="00CF7F09" w:rsidRPr="00297C82">
        <w:rPr>
          <w:rFonts w:ascii="SimSun" w:hAnsi="SimSun" w:cs="SimSun" w:hint="eastAsia"/>
          <w:sz w:val="21"/>
          <w:szCs w:val="21"/>
          <w:bdr w:val="nil"/>
        </w:rPr>
        <w:t>已经</w:t>
      </w:r>
      <w:r w:rsidR="00CF7F09" w:rsidRPr="00297C82">
        <w:rPr>
          <w:rFonts w:ascii="SimSun" w:hAnsi="SimSun" w:cs="SimSun"/>
          <w:sz w:val="21"/>
          <w:szCs w:val="21"/>
          <w:bdr w:val="nil"/>
        </w:rPr>
        <w:t>结束但</w:t>
      </w:r>
      <w:r w:rsidRPr="00297C82">
        <w:rPr>
          <w:rFonts w:ascii="SimSun" w:hAnsi="SimSun" w:cs="SimSun"/>
          <w:sz w:val="21"/>
          <w:szCs w:val="21"/>
          <w:bdr w:val="nil"/>
        </w:rPr>
        <w:t>未影响国际注册；随后，主管局将有机会审议</w:t>
      </w:r>
      <w:r w:rsidR="005A78B6" w:rsidRPr="00297C82">
        <w:rPr>
          <w:rFonts w:ascii="SimSun" w:hAnsi="SimSun" w:cs="SimSun"/>
          <w:sz w:val="21"/>
          <w:szCs w:val="21"/>
          <w:bdr w:val="nil"/>
        </w:rPr>
        <w:t>最终裁决</w:t>
      </w:r>
      <w:r w:rsidRPr="00297C82">
        <w:rPr>
          <w:rFonts w:ascii="SimSun" w:hAnsi="SimSun" w:cs="SimSun"/>
          <w:sz w:val="21"/>
          <w:szCs w:val="21"/>
          <w:bdr w:val="nil"/>
        </w:rPr>
        <w:t>，并确保</w:t>
      </w:r>
      <w:r w:rsidR="00CF7F09" w:rsidRPr="00297C82">
        <w:rPr>
          <w:rFonts w:ascii="SimSun" w:hAnsi="SimSun" w:cs="SimSun" w:hint="eastAsia"/>
          <w:sz w:val="21"/>
          <w:szCs w:val="21"/>
          <w:bdr w:val="nil"/>
        </w:rPr>
        <w:t>情况就</w:t>
      </w:r>
      <w:r w:rsidR="00CF7F09" w:rsidRPr="00297C82">
        <w:rPr>
          <w:rFonts w:ascii="SimSun" w:hAnsi="SimSun" w:cs="SimSun"/>
          <w:sz w:val="21"/>
          <w:szCs w:val="21"/>
          <w:bdr w:val="nil"/>
        </w:rPr>
        <w:t>是这样</w:t>
      </w:r>
      <w:r w:rsidRPr="00297C82">
        <w:rPr>
          <w:rFonts w:ascii="SimSun" w:hAnsi="SimSun" w:cs="SimSun"/>
          <w:sz w:val="21"/>
          <w:szCs w:val="21"/>
          <w:bdr w:val="nil"/>
        </w:rPr>
        <w:t>，</w:t>
      </w:r>
      <w:r w:rsidR="00CF7F09" w:rsidRPr="00297C82">
        <w:rPr>
          <w:rFonts w:ascii="SimSun" w:hAnsi="SimSun" w:cs="SimSun" w:hint="eastAsia"/>
          <w:sz w:val="21"/>
          <w:szCs w:val="21"/>
          <w:bdr w:val="nil"/>
        </w:rPr>
        <w:t>随后</w:t>
      </w:r>
      <w:r w:rsidRPr="00297C82">
        <w:rPr>
          <w:rFonts w:ascii="SimSun" w:hAnsi="SimSun" w:cs="SimSun"/>
          <w:sz w:val="21"/>
          <w:szCs w:val="21"/>
          <w:bdr w:val="nil"/>
        </w:rPr>
        <w:t>向国际局发送相关信息</w:t>
      </w:r>
      <w:r w:rsidRPr="00297C82">
        <w:rPr>
          <w:rFonts w:ascii="SimSun" w:hAnsi="SimSun" w:cs="SimSun" w:hint="eastAsia"/>
          <w:sz w:val="21"/>
          <w:szCs w:val="21"/>
          <w:bdr w:val="nil"/>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意大利代表团支持主席的提案。</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德国代表团要求主席</w:t>
      </w:r>
      <w:r w:rsidRPr="00297C82">
        <w:rPr>
          <w:rFonts w:ascii="SimSun" w:hAnsi="SimSun" w:cs="SimSun" w:hint="eastAsia"/>
          <w:sz w:val="21"/>
          <w:szCs w:val="21"/>
          <w:bdr w:val="nil"/>
        </w:rPr>
        <w:t>澄清</w:t>
      </w:r>
      <w:r w:rsidRPr="00297C82">
        <w:rPr>
          <w:rFonts w:ascii="SimSun" w:hAnsi="SimSun" w:cs="SimSun"/>
          <w:sz w:val="21"/>
          <w:szCs w:val="21"/>
          <w:bdr w:val="nil"/>
        </w:rPr>
        <w:t>措辞，以及主管局是否应当在未收到</w:t>
      </w:r>
      <w:r w:rsidR="00E53864" w:rsidRPr="00297C82">
        <w:rPr>
          <w:rFonts w:ascii="SimSun" w:hAnsi="SimSun" w:cs="SimSun"/>
          <w:sz w:val="21"/>
          <w:szCs w:val="21"/>
          <w:bdr w:val="nil"/>
        </w:rPr>
        <w:t>权利人</w:t>
      </w:r>
      <w:r w:rsidRPr="00297C82">
        <w:rPr>
          <w:rFonts w:ascii="SimSun" w:hAnsi="SimSun" w:cs="SimSun"/>
          <w:sz w:val="21"/>
          <w:szCs w:val="21"/>
          <w:bdr w:val="nil"/>
        </w:rPr>
        <w:t>信息的情况下通知国际局。</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w:t>
      </w:r>
      <w:r w:rsidRPr="00297C82">
        <w:rPr>
          <w:rFonts w:ascii="SimSun" w:hAnsi="SimSun" w:cs="SimSun" w:hint="eastAsia"/>
          <w:sz w:val="21"/>
          <w:szCs w:val="21"/>
          <w:bdr w:val="nil"/>
        </w:rPr>
        <w:t>澄清</w:t>
      </w:r>
      <w:r w:rsidRPr="00297C82">
        <w:rPr>
          <w:rFonts w:ascii="SimSun" w:hAnsi="SimSun" w:cs="SimSun"/>
          <w:sz w:val="21"/>
          <w:szCs w:val="21"/>
          <w:bdr w:val="nil"/>
        </w:rPr>
        <w:t>，他的提案包括</w:t>
      </w:r>
      <w:r w:rsidR="00CF7F09" w:rsidRPr="00297C82">
        <w:rPr>
          <w:rFonts w:ascii="SimSun" w:hAnsi="SimSun" w:cs="SimSun"/>
          <w:sz w:val="21"/>
          <w:szCs w:val="21"/>
          <w:bdr w:val="nil"/>
        </w:rPr>
        <w:t>增</w:t>
      </w:r>
      <w:r w:rsidR="00CF7F09" w:rsidRPr="00297C82">
        <w:rPr>
          <w:rFonts w:ascii="SimSun" w:hAnsi="SimSun" w:cs="SimSun" w:hint="eastAsia"/>
          <w:sz w:val="21"/>
          <w:szCs w:val="21"/>
          <w:bdr w:val="nil"/>
        </w:rPr>
        <w:t>加</w:t>
      </w:r>
      <w:r w:rsidRPr="00297C82">
        <w:rPr>
          <w:rFonts w:ascii="SimSun" w:hAnsi="SimSun" w:cs="SimSun"/>
          <w:sz w:val="21"/>
          <w:szCs w:val="21"/>
          <w:bdr w:val="nil"/>
        </w:rPr>
        <w:t>主管局</w:t>
      </w:r>
      <w:proofErr w:type="gramStart"/>
      <w:r w:rsidRPr="00297C82">
        <w:rPr>
          <w:rFonts w:ascii="SimSun" w:hAnsi="SimSun" w:cs="SimSun"/>
          <w:sz w:val="21"/>
          <w:szCs w:val="21"/>
          <w:bdr w:val="nil"/>
        </w:rPr>
        <w:t>按</w:t>
      </w:r>
      <w:r w:rsidR="00E53864" w:rsidRPr="00297C82">
        <w:rPr>
          <w:rFonts w:ascii="SimSun" w:hAnsi="SimSun" w:cs="SimSun"/>
          <w:sz w:val="21"/>
          <w:szCs w:val="21"/>
          <w:bdr w:val="nil"/>
        </w:rPr>
        <w:t>权利</w:t>
      </w:r>
      <w:proofErr w:type="gramEnd"/>
      <w:r w:rsidR="00E53864" w:rsidRPr="00297C82">
        <w:rPr>
          <w:rFonts w:ascii="SimSun" w:hAnsi="SimSun" w:cs="SimSun"/>
          <w:sz w:val="21"/>
          <w:szCs w:val="21"/>
          <w:bdr w:val="nil"/>
        </w:rPr>
        <w:t>人</w:t>
      </w:r>
      <w:r w:rsidRPr="00297C82">
        <w:rPr>
          <w:rFonts w:ascii="SimSun" w:hAnsi="SimSun" w:cs="SimSun"/>
          <w:sz w:val="21"/>
          <w:szCs w:val="21"/>
          <w:bdr w:val="nil"/>
        </w:rPr>
        <w:t>要求发送通知的额外可能性。</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lastRenderedPageBreak/>
        <w:t>白俄罗斯代表团</w:t>
      </w:r>
      <w:r w:rsidRPr="00036582">
        <w:rPr>
          <w:rFonts w:ascii="SimSun" w:hAnsi="SimSun"/>
          <w:sz w:val="21"/>
          <w:szCs w:val="21"/>
        </w:rPr>
        <w:t>支持</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CF7F09" w:rsidRPr="00297C82">
        <w:rPr>
          <w:rFonts w:ascii="SimSun" w:hAnsi="SimSun" w:cs="SimSun" w:hint="eastAsia"/>
          <w:sz w:val="21"/>
          <w:szCs w:val="21"/>
          <w:bdr w:val="nil"/>
        </w:rPr>
        <w:t>因为</w:t>
      </w:r>
      <w:r w:rsidRPr="00297C82">
        <w:rPr>
          <w:rFonts w:ascii="SimSun" w:hAnsi="SimSun" w:cs="SimSun"/>
          <w:sz w:val="21"/>
          <w:szCs w:val="21"/>
          <w:bdr w:val="nil"/>
        </w:rPr>
        <w:t>它认为主席提案的措辞可能引发问题，至少对其国家而言。代表团解释</w:t>
      </w:r>
      <w:r w:rsidR="00CF7F09" w:rsidRPr="00297C82">
        <w:rPr>
          <w:rFonts w:ascii="SimSun" w:hAnsi="SimSun" w:cs="SimSun" w:hint="eastAsia"/>
          <w:sz w:val="21"/>
          <w:szCs w:val="21"/>
          <w:bdr w:val="nil"/>
        </w:rPr>
        <w:t>说</w:t>
      </w:r>
      <w:r w:rsidRPr="00297C82">
        <w:rPr>
          <w:rFonts w:ascii="SimSun" w:hAnsi="SimSun" w:cs="SimSun"/>
          <w:sz w:val="21"/>
          <w:szCs w:val="21"/>
          <w:bdr w:val="nil"/>
        </w:rPr>
        <w:t>，最高法院对知识产权案件</w:t>
      </w:r>
      <w:r w:rsidR="00CF7F09" w:rsidRPr="00297C82">
        <w:rPr>
          <w:rFonts w:ascii="SimSun" w:hAnsi="SimSun" w:cs="SimSun" w:hint="eastAsia"/>
          <w:sz w:val="21"/>
          <w:szCs w:val="21"/>
          <w:bdr w:val="nil"/>
        </w:rPr>
        <w:t>拥有</w:t>
      </w:r>
      <w:r w:rsidR="00CF7F09" w:rsidRPr="00297C82">
        <w:rPr>
          <w:rFonts w:ascii="SimSun" w:hAnsi="SimSun" w:cs="SimSun"/>
          <w:sz w:val="21"/>
          <w:szCs w:val="21"/>
          <w:bdr w:val="nil"/>
        </w:rPr>
        <w:t>管辖权</w:t>
      </w:r>
      <w:r w:rsidRPr="00297C82">
        <w:rPr>
          <w:rFonts w:ascii="SimSun" w:hAnsi="SimSun" w:cs="SimSun"/>
          <w:sz w:val="21"/>
          <w:szCs w:val="21"/>
          <w:bdr w:val="nil"/>
        </w:rPr>
        <w:t>；一旦</w:t>
      </w:r>
      <w:r w:rsidR="00CF7F09" w:rsidRPr="00297C82">
        <w:rPr>
          <w:rFonts w:ascii="SimSun" w:hAnsi="SimSun" w:cs="SimSun" w:hint="eastAsia"/>
          <w:sz w:val="21"/>
          <w:szCs w:val="21"/>
          <w:bdr w:val="nil"/>
        </w:rPr>
        <w:t>就</w:t>
      </w:r>
      <w:r w:rsidR="00CF7F09" w:rsidRPr="00297C82">
        <w:rPr>
          <w:rFonts w:ascii="SimSun" w:hAnsi="SimSun" w:cs="SimSun"/>
          <w:sz w:val="21"/>
          <w:szCs w:val="21"/>
          <w:bdr w:val="nil"/>
        </w:rPr>
        <w:t>案件做出裁决</w:t>
      </w:r>
      <w:r w:rsidRPr="00297C82">
        <w:rPr>
          <w:rFonts w:ascii="SimSun" w:hAnsi="SimSun" w:cs="SimSun"/>
          <w:sz w:val="21"/>
          <w:szCs w:val="21"/>
          <w:bdr w:val="nil"/>
        </w:rPr>
        <w:t>，法院就会通知主管局。因此，</w:t>
      </w:r>
      <w:r w:rsidR="00CF7F09" w:rsidRPr="00297C82">
        <w:rPr>
          <w:rFonts w:ascii="SimSun" w:hAnsi="SimSun" w:cs="SimSun" w:hint="eastAsia"/>
          <w:sz w:val="21"/>
          <w:szCs w:val="21"/>
          <w:bdr w:val="nil"/>
        </w:rPr>
        <w:t>作</w:t>
      </w:r>
      <w:r w:rsidR="00CF7F09" w:rsidRPr="00297C82">
        <w:rPr>
          <w:rFonts w:ascii="SimSun" w:hAnsi="SimSun" w:cs="SimSun"/>
          <w:sz w:val="21"/>
          <w:szCs w:val="21"/>
          <w:bdr w:val="nil"/>
        </w:rPr>
        <w:t>为一种</w:t>
      </w:r>
      <w:r w:rsidR="002F1CD5" w:rsidRPr="00297C82">
        <w:rPr>
          <w:rFonts w:ascii="SimSun" w:hAnsi="SimSun" w:cs="SimSun"/>
          <w:sz w:val="21"/>
          <w:szCs w:val="21"/>
          <w:bdr w:val="nil"/>
        </w:rPr>
        <w:t>可选方案</w:t>
      </w:r>
      <w:r w:rsidR="00CF7F09" w:rsidRPr="00297C82">
        <w:rPr>
          <w:rFonts w:ascii="SimSun" w:hAnsi="SimSun" w:cs="SimSun"/>
          <w:sz w:val="21"/>
          <w:szCs w:val="21"/>
          <w:bdr w:val="nil"/>
        </w:rPr>
        <w:t>，</w:t>
      </w:r>
      <w:r w:rsidRPr="00297C82">
        <w:rPr>
          <w:rFonts w:ascii="SimSun" w:hAnsi="SimSun" w:cs="SimSun"/>
          <w:sz w:val="21"/>
          <w:szCs w:val="21"/>
          <w:bdr w:val="nil"/>
        </w:rPr>
        <w:t>提案措辞</w:t>
      </w:r>
      <w:r w:rsidR="00CF7F09" w:rsidRPr="00297C82">
        <w:rPr>
          <w:rFonts w:ascii="SimSun" w:hAnsi="SimSun" w:cs="SimSun" w:hint="eastAsia"/>
          <w:sz w:val="21"/>
          <w:szCs w:val="21"/>
          <w:bdr w:val="nil"/>
        </w:rPr>
        <w:t>最好</w:t>
      </w:r>
      <w:r w:rsidR="002F1CD5" w:rsidRPr="00297C82">
        <w:rPr>
          <w:rFonts w:ascii="SimSun" w:hAnsi="SimSun" w:cs="SimSun"/>
          <w:sz w:val="21"/>
          <w:szCs w:val="21"/>
          <w:bdr w:val="nil"/>
        </w:rPr>
        <w:t>可选方案</w:t>
      </w:r>
      <w:r w:rsidRPr="00297C82">
        <w:rPr>
          <w:rFonts w:ascii="SimSun" w:hAnsi="SimSun" w:cs="SimSun"/>
          <w:sz w:val="21"/>
          <w:szCs w:val="21"/>
          <w:bdr w:val="nil"/>
        </w:rPr>
        <w:t>表</w:t>
      </w:r>
      <w:r w:rsidR="00CF7F09" w:rsidRPr="00297C82">
        <w:rPr>
          <w:rFonts w:ascii="SimSun" w:hAnsi="SimSun" w:cs="SimSun" w:hint="eastAsia"/>
          <w:sz w:val="21"/>
          <w:szCs w:val="21"/>
          <w:bdr w:val="nil"/>
        </w:rPr>
        <w:t>明</w:t>
      </w:r>
      <w:r w:rsidR="00CF7F09" w:rsidRPr="00297C82">
        <w:rPr>
          <w:rFonts w:ascii="SimSun" w:hAnsi="SimSun" w:cs="SimSun"/>
          <w:sz w:val="21"/>
          <w:szCs w:val="21"/>
          <w:bdr w:val="nil"/>
        </w:rPr>
        <w:t>，如果</w:t>
      </w:r>
      <w:r w:rsidR="00E53864" w:rsidRPr="00297C82">
        <w:rPr>
          <w:rFonts w:ascii="SimSun" w:hAnsi="SimSun" w:cs="SimSun"/>
          <w:sz w:val="21"/>
          <w:szCs w:val="21"/>
          <w:bdr w:val="nil"/>
        </w:rPr>
        <w:t>权利人</w:t>
      </w:r>
      <w:r w:rsidR="00CF7F09" w:rsidRPr="00297C82">
        <w:rPr>
          <w:rFonts w:ascii="SimSun" w:hAnsi="SimSun" w:cs="SimSun" w:hint="eastAsia"/>
          <w:sz w:val="21"/>
          <w:szCs w:val="21"/>
          <w:bdr w:val="nil"/>
        </w:rPr>
        <w:t>通知</w:t>
      </w:r>
      <w:r w:rsidRPr="00297C82">
        <w:rPr>
          <w:rFonts w:ascii="SimSun" w:hAnsi="SimSun" w:cs="SimSun"/>
          <w:sz w:val="21"/>
          <w:szCs w:val="21"/>
          <w:bdr w:val="nil"/>
        </w:rPr>
        <w:t>原属局，</w:t>
      </w:r>
      <w:r w:rsidR="00CF7F09" w:rsidRPr="00297C82">
        <w:rPr>
          <w:rFonts w:ascii="SimSun" w:hAnsi="SimSun" w:cs="SimSun" w:hint="eastAsia"/>
          <w:sz w:val="21"/>
          <w:szCs w:val="21"/>
          <w:bdr w:val="nil"/>
        </w:rPr>
        <w:t>原</w:t>
      </w:r>
      <w:r w:rsidR="00CF7F09" w:rsidRPr="00297C82">
        <w:rPr>
          <w:rFonts w:ascii="SimSun" w:hAnsi="SimSun" w:cs="SimSun"/>
          <w:sz w:val="21"/>
          <w:szCs w:val="21"/>
          <w:bdr w:val="nil"/>
        </w:rPr>
        <w:t>属</w:t>
      </w:r>
      <w:r w:rsidR="00CF7F09" w:rsidRPr="00297C82">
        <w:rPr>
          <w:rFonts w:ascii="SimSun" w:hAnsi="SimSun" w:cs="SimSun" w:hint="eastAsia"/>
          <w:sz w:val="21"/>
          <w:szCs w:val="21"/>
          <w:bdr w:val="nil"/>
        </w:rPr>
        <w:t>局</w:t>
      </w:r>
      <w:r w:rsidR="00CF7F09" w:rsidRPr="00297C82">
        <w:rPr>
          <w:rFonts w:ascii="SimSun" w:hAnsi="SimSun" w:cs="SimSun"/>
          <w:sz w:val="21"/>
          <w:szCs w:val="21"/>
          <w:bdr w:val="nil"/>
        </w:rPr>
        <w:t>将</w:t>
      </w:r>
      <w:r w:rsidRPr="00297C82">
        <w:rPr>
          <w:rFonts w:ascii="SimSun" w:hAnsi="SimSun" w:cs="SimSun"/>
          <w:sz w:val="21"/>
          <w:szCs w:val="21"/>
          <w:bdr w:val="nil"/>
        </w:rPr>
        <w:t>及时</w:t>
      </w:r>
      <w:r w:rsidR="00CF7F09" w:rsidRPr="00297C82">
        <w:rPr>
          <w:rFonts w:ascii="SimSun" w:hAnsi="SimSun" w:cs="SimSun" w:hint="eastAsia"/>
          <w:sz w:val="21"/>
          <w:szCs w:val="21"/>
          <w:bdr w:val="nil"/>
        </w:rPr>
        <w:t>通知</w:t>
      </w:r>
      <w:r w:rsidRPr="00297C82">
        <w:rPr>
          <w:rFonts w:ascii="SimSun" w:hAnsi="SimSun" w:cs="SimSun"/>
          <w:sz w:val="21"/>
          <w:szCs w:val="21"/>
          <w:bdr w:val="nil"/>
        </w:rPr>
        <w:t>国际局。</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INTA代表建议</w:t>
      </w:r>
      <w:r w:rsidR="00CF7F09" w:rsidRPr="00297C82">
        <w:rPr>
          <w:rFonts w:ascii="SimSun" w:hAnsi="SimSun" w:cs="SimSun" w:hint="eastAsia"/>
          <w:sz w:val="21"/>
          <w:szCs w:val="21"/>
          <w:bdr w:val="nil"/>
        </w:rPr>
        <w:t>了</w:t>
      </w:r>
      <w:r w:rsidR="00CF7F09" w:rsidRPr="00297C82">
        <w:rPr>
          <w:rFonts w:ascii="SimSun" w:hAnsi="SimSun" w:cs="SimSun"/>
          <w:sz w:val="21"/>
          <w:szCs w:val="21"/>
          <w:bdr w:val="nil"/>
        </w:rPr>
        <w:t>一种</w:t>
      </w:r>
      <w:r w:rsidRPr="00297C82">
        <w:rPr>
          <w:rFonts w:ascii="SimSun" w:hAnsi="SimSun" w:cs="SimSun"/>
          <w:sz w:val="21"/>
          <w:szCs w:val="21"/>
          <w:bdr w:val="nil"/>
        </w:rPr>
        <w:t>措辞，</w:t>
      </w:r>
      <w:r w:rsidR="00CF7F09" w:rsidRPr="00297C82">
        <w:rPr>
          <w:rFonts w:ascii="SimSun" w:hAnsi="SimSun" w:cs="SimSun" w:hint="eastAsia"/>
          <w:sz w:val="21"/>
          <w:szCs w:val="21"/>
          <w:bdr w:val="nil"/>
        </w:rPr>
        <w:t>大意</w:t>
      </w:r>
      <w:r w:rsidR="00CF7F09" w:rsidRPr="00297C82">
        <w:rPr>
          <w:rFonts w:ascii="SimSun" w:hAnsi="SimSun" w:cs="SimSun"/>
          <w:sz w:val="21"/>
          <w:szCs w:val="21"/>
          <w:bdr w:val="nil"/>
        </w:rPr>
        <w:t>是</w:t>
      </w:r>
      <w:r w:rsidR="00CF7F09" w:rsidRPr="00297C82">
        <w:rPr>
          <w:rFonts w:ascii="SimSun" w:hAnsi="SimSun" w:cs="SimSun" w:hint="eastAsia"/>
          <w:sz w:val="21"/>
          <w:szCs w:val="21"/>
          <w:bdr w:val="nil"/>
        </w:rPr>
        <w:t>，</w:t>
      </w:r>
      <w:r w:rsidRPr="00297C82">
        <w:rPr>
          <w:rFonts w:ascii="SimSun" w:hAnsi="SimSun" w:cs="SimSun"/>
          <w:sz w:val="21"/>
          <w:szCs w:val="21"/>
          <w:bdr w:val="nil"/>
        </w:rPr>
        <w:t>原属局应</w:t>
      </w:r>
      <w:r w:rsidR="00CF7F09" w:rsidRPr="00297C82">
        <w:rPr>
          <w:rFonts w:ascii="SimSun" w:hAnsi="SimSun" w:cs="SimSun" w:hint="eastAsia"/>
          <w:sz w:val="21"/>
          <w:szCs w:val="21"/>
          <w:bdr w:val="nil"/>
        </w:rPr>
        <w:t>主动或</w:t>
      </w:r>
      <w:proofErr w:type="gramStart"/>
      <w:r w:rsidR="00CF7F09" w:rsidRPr="00297C82">
        <w:rPr>
          <w:rFonts w:ascii="SimSun" w:hAnsi="SimSun" w:cs="SimSun"/>
          <w:sz w:val="21"/>
          <w:szCs w:val="21"/>
          <w:bdr w:val="nil"/>
        </w:rPr>
        <w:t>应</w:t>
      </w:r>
      <w:r w:rsidR="00E53864" w:rsidRPr="00297C82">
        <w:rPr>
          <w:rFonts w:ascii="SimSun" w:hAnsi="SimSun" w:cs="SimSun"/>
          <w:sz w:val="21"/>
          <w:szCs w:val="21"/>
          <w:bdr w:val="nil"/>
        </w:rPr>
        <w:t>权利</w:t>
      </w:r>
      <w:proofErr w:type="gramEnd"/>
      <w:r w:rsidR="00E53864" w:rsidRPr="00297C82">
        <w:rPr>
          <w:rFonts w:ascii="SimSun" w:hAnsi="SimSun" w:cs="SimSun"/>
          <w:sz w:val="21"/>
          <w:szCs w:val="21"/>
          <w:bdr w:val="nil"/>
        </w:rPr>
        <w:t>人</w:t>
      </w:r>
      <w:r w:rsidRPr="00297C82">
        <w:rPr>
          <w:rFonts w:ascii="SimSun" w:hAnsi="SimSun" w:cs="SimSun"/>
          <w:sz w:val="21"/>
          <w:szCs w:val="21"/>
          <w:bdr w:val="nil"/>
        </w:rPr>
        <w:t>请求向国际局发</w:t>
      </w:r>
      <w:r w:rsidR="00CF7F09" w:rsidRPr="00297C82">
        <w:rPr>
          <w:rFonts w:ascii="SimSun" w:hAnsi="SimSun" w:cs="SimSun" w:hint="eastAsia"/>
          <w:sz w:val="21"/>
          <w:szCs w:val="21"/>
          <w:bdr w:val="nil"/>
        </w:rPr>
        <w:t>出</w:t>
      </w:r>
      <w:r w:rsidR="00CF7F09" w:rsidRPr="00297C82">
        <w:rPr>
          <w:rFonts w:ascii="SimSun" w:hAnsi="SimSun" w:cs="SimSun"/>
          <w:sz w:val="21"/>
          <w:szCs w:val="21"/>
          <w:bdr w:val="nil"/>
        </w:rPr>
        <w:t>相应</w:t>
      </w:r>
      <w:r w:rsidRPr="00297C82">
        <w:rPr>
          <w:rFonts w:ascii="SimSun" w:hAnsi="SimSun" w:cs="SimSun"/>
          <w:sz w:val="21"/>
          <w:szCs w:val="21"/>
          <w:bdr w:val="nil"/>
        </w:rPr>
        <w:t>通知。</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白俄罗斯代表团</w:t>
      </w:r>
      <w:r w:rsidRPr="00036582">
        <w:rPr>
          <w:rFonts w:ascii="SimSun" w:hAnsi="SimSun"/>
          <w:sz w:val="21"/>
          <w:szCs w:val="21"/>
        </w:rPr>
        <w:t>表示</w:t>
      </w:r>
      <w:r w:rsidRPr="00297C82">
        <w:rPr>
          <w:rFonts w:ascii="SimSun" w:hAnsi="SimSun" w:cs="SimSun"/>
          <w:sz w:val="21"/>
          <w:szCs w:val="21"/>
          <w:bdr w:val="nil"/>
        </w:rPr>
        <w:t>，</w:t>
      </w:r>
      <w:r w:rsidR="00EC4710" w:rsidRPr="00297C82">
        <w:rPr>
          <w:rFonts w:ascii="SimSun" w:hAnsi="SimSun" w:cs="SimSun" w:hint="eastAsia"/>
          <w:sz w:val="21"/>
          <w:szCs w:val="21"/>
          <w:bdr w:val="nil"/>
        </w:rPr>
        <w:t>提及</w:t>
      </w:r>
      <w:r w:rsidR="00EC4710" w:rsidRPr="00297C82">
        <w:rPr>
          <w:rFonts w:ascii="SimSun" w:hAnsi="SimSun" w:cs="SimSun"/>
          <w:sz w:val="21"/>
          <w:szCs w:val="21"/>
          <w:bdr w:val="nil"/>
        </w:rPr>
        <w:t>主管局</w:t>
      </w:r>
      <w:r w:rsidR="00EC4710" w:rsidRPr="00297C82">
        <w:rPr>
          <w:rFonts w:ascii="SimSun" w:hAnsi="SimSun" w:cs="SimSun" w:hint="eastAsia"/>
          <w:sz w:val="21"/>
          <w:szCs w:val="21"/>
          <w:bdr w:val="nil"/>
        </w:rPr>
        <w:t>知晓信息</w:t>
      </w:r>
      <w:r w:rsidR="00EC4710" w:rsidRPr="00297C82">
        <w:rPr>
          <w:rFonts w:ascii="SimSun" w:hAnsi="SimSun" w:cs="SimSun"/>
          <w:sz w:val="21"/>
          <w:szCs w:val="21"/>
          <w:bdr w:val="nil"/>
        </w:rPr>
        <w:t>是拟议</w:t>
      </w:r>
      <w:r w:rsidRPr="00297C82">
        <w:rPr>
          <w:rFonts w:ascii="SimSun" w:hAnsi="SimSun" w:cs="SimSun"/>
          <w:sz w:val="21"/>
          <w:szCs w:val="21"/>
          <w:bdr w:val="nil"/>
        </w:rPr>
        <w:t>条款中</w:t>
      </w:r>
      <w:r w:rsidR="00EC4710" w:rsidRPr="00297C82">
        <w:rPr>
          <w:rFonts w:ascii="SimSun" w:hAnsi="SimSun" w:cs="SimSun" w:hint="eastAsia"/>
          <w:sz w:val="21"/>
          <w:szCs w:val="21"/>
          <w:bdr w:val="nil"/>
        </w:rPr>
        <w:t>必不可少</w:t>
      </w:r>
      <w:r w:rsidR="00EC4710" w:rsidRPr="00297C82">
        <w:rPr>
          <w:rFonts w:ascii="SimSun" w:hAnsi="SimSun" w:cs="SimSun"/>
          <w:sz w:val="21"/>
          <w:szCs w:val="21"/>
          <w:bdr w:val="nil"/>
        </w:rPr>
        <w:t>的要素</w:t>
      </w:r>
      <w:r w:rsidRPr="00297C82">
        <w:rPr>
          <w:rFonts w:ascii="SimSun" w:hAnsi="SimSun" w:cs="SimSun"/>
          <w:sz w:val="21"/>
          <w:szCs w:val="21"/>
          <w:bdr w:val="nil"/>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阿尔及利亚代表团支持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B。代表团解释</w:t>
      </w:r>
      <w:r w:rsidR="00EC4710" w:rsidRPr="00297C82">
        <w:rPr>
          <w:rFonts w:ascii="SimSun" w:hAnsi="SimSun" w:cs="SimSun" w:hint="eastAsia"/>
          <w:sz w:val="21"/>
          <w:szCs w:val="21"/>
          <w:bdr w:val="nil"/>
        </w:rPr>
        <w:t>说</w:t>
      </w:r>
      <w:r w:rsidR="00EC4710" w:rsidRPr="00297C82">
        <w:rPr>
          <w:rFonts w:ascii="SimSun" w:hAnsi="SimSun" w:cs="SimSun"/>
          <w:sz w:val="21"/>
          <w:szCs w:val="21"/>
          <w:bdr w:val="nil"/>
        </w:rPr>
        <w:t>，</w:t>
      </w:r>
      <w:r w:rsidR="00EC4710" w:rsidRPr="00297C82">
        <w:rPr>
          <w:rFonts w:ascii="SimSun" w:hAnsi="SimSun" w:cs="SimSun" w:hint="eastAsia"/>
          <w:sz w:val="21"/>
          <w:szCs w:val="21"/>
          <w:bdr w:val="nil"/>
        </w:rPr>
        <w:t>首选</w:t>
      </w:r>
      <w:r w:rsidR="002F1CD5" w:rsidRPr="00297C82">
        <w:rPr>
          <w:rFonts w:ascii="SimSun" w:hAnsi="SimSun" w:cs="SimSun" w:hint="eastAsia"/>
          <w:sz w:val="21"/>
          <w:szCs w:val="21"/>
          <w:bdr w:val="nil"/>
        </w:rPr>
        <w:t>可选方案</w:t>
      </w:r>
      <w:r w:rsidR="00EC4710" w:rsidRPr="00297C82">
        <w:rPr>
          <w:rFonts w:ascii="SimSun" w:hAnsi="SimSun" w:cs="SimSun" w:hint="eastAsia"/>
          <w:sz w:val="21"/>
          <w:szCs w:val="21"/>
          <w:bdr w:val="nil"/>
        </w:rPr>
        <w:t>增</w:t>
      </w:r>
      <w:r w:rsidR="00EC4710" w:rsidRPr="00297C82">
        <w:rPr>
          <w:rFonts w:ascii="SimSun" w:hAnsi="SimSun" w:cs="SimSun"/>
          <w:sz w:val="21"/>
          <w:szCs w:val="21"/>
          <w:bdr w:val="nil"/>
        </w:rPr>
        <w:t>加了</w:t>
      </w:r>
      <w:r w:rsidRPr="00297C82">
        <w:rPr>
          <w:rFonts w:ascii="SimSun" w:hAnsi="SimSun" w:cs="SimSun"/>
          <w:sz w:val="21"/>
          <w:szCs w:val="21"/>
          <w:bdr w:val="nil"/>
        </w:rPr>
        <w:t>商标背景</w:t>
      </w:r>
      <w:r w:rsidR="00EC4710" w:rsidRPr="00297C82">
        <w:rPr>
          <w:rFonts w:ascii="SimSun" w:hAnsi="SimSun" w:cs="SimSun" w:hint="eastAsia"/>
          <w:sz w:val="21"/>
          <w:szCs w:val="21"/>
          <w:bdr w:val="nil"/>
        </w:rPr>
        <w:t>的</w:t>
      </w:r>
      <w:r w:rsidR="00EC4710" w:rsidRPr="00297C82">
        <w:rPr>
          <w:rFonts w:ascii="SimSun" w:hAnsi="SimSun" w:cs="SimSun"/>
          <w:sz w:val="21"/>
          <w:szCs w:val="21"/>
          <w:bdr w:val="nil"/>
        </w:rPr>
        <w:t>明确性，并且可以</w:t>
      </w:r>
      <w:r w:rsidRPr="00297C82">
        <w:rPr>
          <w:rFonts w:ascii="SimSun" w:hAnsi="SimSun" w:cs="SimSun"/>
          <w:sz w:val="21"/>
          <w:szCs w:val="21"/>
          <w:bdr w:val="nil"/>
        </w:rPr>
        <w:t>了解商标从头至尾的完整历史。代表团</w:t>
      </w:r>
      <w:r w:rsidR="00EC4710" w:rsidRPr="00297C82">
        <w:rPr>
          <w:rFonts w:ascii="SimSun" w:hAnsi="SimSun" w:cs="SimSun" w:hint="eastAsia"/>
          <w:sz w:val="21"/>
          <w:szCs w:val="21"/>
          <w:bdr w:val="nil"/>
        </w:rPr>
        <w:t>也</w:t>
      </w:r>
      <w:r w:rsidRPr="00297C82">
        <w:rPr>
          <w:rFonts w:ascii="SimSun" w:hAnsi="SimSun" w:cs="SimSun"/>
          <w:sz w:val="21"/>
          <w:szCs w:val="21"/>
          <w:bdr w:val="nil"/>
        </w:rPr>
        <w:t>支持主席关于</w:t>
      </w:r>
      <w:r w:rsidR="00E53864" w:rsidRPr="00297C82">
        <w:rPr>
          <w:rFonts w:ascii="SimSun" w:hAnsi="SimSun" w:cs="SimSun"/>
          <w:sz w:val="21"/>
          <w:szCs w:val="21"/>
          <w:bdr w:val="nil"/>
        </w:rPr>
        <w:t>权利人</w:t>
      </w:r>
      <w:r w:rsidRPr="00297C82">
        <w:rPr>
          <w:rFonts w:ascii="SimSun" w:hAnsi="SimSun" w:cs="SimSun"/>
          <w:sz w:val="21"/>
          <w:szCs w:val="21"/>
          <w:bdr w:val="nil"/>
        </w:rPr>
        <w:t>请求的提案，但</w:t>
      </w:r>
      <w:r w:rsidR="003D77BC" w:rsidRPr="00297C82">
        <w:rPr>
          <w:rFonts w:ascii="SimSun" w:hAnsi="SimSun" w:cs="SimSun" w:hint="eastAsia"/>
          <w:sz w:val="21"/>
          <w:szCs w:val="21"/>
          <w:bdr w:val="nil"/>
        </w:rPr>
        <w:t>询</w:t>
      </w:r>
      <w:r w:rsidRPr="00297C82">
        <w:rPr>
          <w:rFonts w:ascii="SimSun" w:hAnsi="SimSun" w:cs="SimSun"/>
          <w:sz w:val="21"/>
          <w:szCs w:val="21"/>
          <w:bdr w:val="nil"/>
        </w:rPr>
        <w:t>问在</w:t>
      </w:r>
      <w:r w:rsidR="00E53864" w:rsidRPr="00297C82">
        <w:rPr>
          <w:rFonts w:ascii="SimSun" w:hAnsi="SimSun" w:cs="SimSun"/>
          <w:sz w:val="21"/>
          <w:szCs w:val="21"/>
          <w:bdr w:val="nil"/>
        </w:rPr>
        <w:t>权利人</w:t>
      </w:r>
      <w:r w:rsidRPr="00297C82">
        <w:rPr>
          <w:rFonts w:ascii="SimSun" w:hAnsi="SimSun" w:cs="SimSun"/>
          <w:sz w:val="21"/>
          <w:szCs w:val="21"/>
          <w:bdr w:val="nil"/>
        </w:rPr>
        <w:t>提供相关信息</w:t>
      </w:r>
      <w:r w:rsidR="00EC4710" w:rsidRPr="00297C82">
        <w:rPr>
          <w:rFonts w:ascii="SimSun" w:hAnsi="SimSun" w:cs="SimSun" w:hint="eastAsia"/>
          <w:sz w:val="21"/>
          <w:szCs w:val="21"/>
          <w:bdr w:val="nil"/>
        </w:rPr>
        <w:t>方面</w:t>
      </w:r>
      <w:r w:rsidR="00EC4710" w:rsidRPr="00297C82">
        <w:rPr>
          <w:rFonts w:ascii="SimSun" w:hAnsi="SimSun" w:cs="SimSun"/>
          <w:sz w:val="21"/>
          <w:szCs w:val="21"/>
          <w:bdr w:val="nil"/>
        </w:rPr>
        <w:t>是否有</w:t>
      </w:r>
      <w:r w:rsidR="00EC4710" w:rsidRPr="00297C82">
        <w:rPr>
          <w:rFonts w:ascii="SimSun" w:hAnsi="SimSun" w:cs="SimSun" w:hint="eastAsia"/>
          <w:sz w:val="21"/>
          <w:szCs w:val="21"/>
          <w:bdr w:val="nil"/>
        </w:rPr>
        <w:t>最后</w:t>
      </w:r>
      <w:r w:rsidRPr="00297C82">
        <w:rPr>
          <w:rFonts w:ascii="SimSun" w:hAnsi="SimSun" w:cs="SimSun"/>
          <w:sz w:val="21"/>
          <w:szCs w:val="21"/>
          <w:bdr w:val="nil"/>
        </w:rPr>
        <w:t>日期。</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主席回答了阿尔及利亚代表团的问题，并</w:t>
      </w:r>
      <w:r w:rsidR="00EC4710" w:rsidRPr="00297C82">
        <w:rPr>
          <w:rFonts w:ascii="SimSun" w:hAnsi="SimSun" w:cs="SimSun" w:hint="eastAsia"/>
          <w:sz w:val="21"/>
          <w:szCs w:val="21"/>
          <w:bdr w:val="nil"/>
        </w:rPr>
        <w:t>举出</w:t>
      </w:r>
      <w:r w:rsidRPr="00297C82">
        <w:rPr>
          <w:rFonts w:ascii="SimSun" w:hAnsi="SimSun" w:cs="SimSun"/>
          <w:sz w:val="21"/>
          <w:szCs w:val="21"/>
          <w:bdr w:val="nil"/>
        </w:rPr>
        <w:t>了</w:t>
      </w:r>
      <w:r w:rsidR="00EC4710" w:rsidRPr="00297C82">
        <w:rPr>
          <w:rFonts w:ascii="SimSun" w:hAnsi="SimSun" w:cs="SimSun" w:hint="eastAsia"/>
          <w:sz w:val="21"/>
          <w:szCs w:val="21"/>
          <w:bdr w:val="nil"/>
        </w:rPr>
        <w:t>可以</w:t>
      </w:r>
      <w:r w:rsidRPr="00297C82">
        <w:rPr>
          <w:rFonts w:ascii="SimSun" w:hAnsi="SimSun" w:cs="SimSun"/>
          <w:sz w:val="21"/>
          <w:szCs w:val="21"/>
          <w:bdr w:val="nil"/>
        </w:rPr>
        <w:t>上诉</w:t>
      </w:r>
      <w:r w:rsidR="00EC4710" w:rsidRPr="00297C82">
        <w:rPr>
          <w:rFonts w:ascii="SimSun" w:hAnsi="SimSun" w:cs="SimSun" w:hint="eastAsia"/>
          <w:sz w:val="21"/>
          <w:szCs w:val="21"/>
          <w:bdr w:val="nil"/>
        </w:rPr>
        <w:t>且</w:t>
      </w:r>
      <w:r w:rsidRPr="00297C82">
        <w:rPr>
          <w:rFonts w:ascii="SimSun" w:hAnsi="SimSun" w:cs="SimSun"/>
          <w:sz w:val="21"/>
          <w:szCs w:val="21"/>
          <w:bdr w:val="nil"/>
        </w:rPr>
        <w:t>可能需要</w:t>
      </w:r>
      <w:r w:rsidR="00EC4710" w:rsidRPr="00297C82">
        <w:rPr>
          <w:rFonts w:ascii="SimSun" w:hAnsi="SimSun" w:cs="SimSun" w:hint="eastAsia"/>
          <w:sz w:val="21"/>
          <w:szCs w:val="21"/>
          <w:bdr w:val="nil"/>
        </w:rPr>
        <w:t>几</w:t>
      </w:r>
      <w:r w:rsidRPr="00297C82">
        <w:rPr>
          <w:rFonts w:ascii="SimSun" w:hAnsi="SimSun" w:cs="SimSun"/>
          <w:sz w:val="21"/>
          <w:szCs w:val="21"/>
          <w:bdr w:val="nil"/>
        </w:rPr>
        <w:t>年时间才能</w:t>
      </w:r>
      <w:r w:rsidR="00EC4710" w:rsidRPr="00297C82">
        <w:rPr>
          <w:rFonts w:ascii="SimSun" w:hAnsi="SimSun" w:cs="SimSun" w:hint="eastAsia"/>
          <w:sz w:val="21"/>
          <w:szCs w:val="21"/>
          <w:bdr w:val="nil"/>
        </w:rPr>
        <w:t>结束</w:t>
      </w:r>
      <w:r w:rsidRPr="00297C82">
        <w:rPr>
          <w:rFonts w:ascii="SimSun" w:hAnsi="SimSun" w:cs="SimSun"/>
          <w:sz w:val="21"/>
          <w:szCs w:val="21"/>
          <w:bdr w:val="nil"/>
        </w:rPr>
        <w:t>的法院</w:t>
      </w:r>
      <w:r w:rsidR="00EC4710" w:rsidRPr="00297C82">
        <w:rPr>
          <w:rFonts w:ascii="SimSun" w:hAnsi="SimSun" w:cs="SimSun" w:hint="eastAsia"/>
          <w:sz w:val="21"/>
          <w:szCs w:val="21"/>
          <w:bdr w:val="nil"/>
        </w:rPr>
        <w:t>诉讼</w:t>
      </w:r>
      <w:r w:rsidRPr="00297C82">
        <w:rPr>
          <w:rFonts w:ascii="SimSun" w:hAnsi="SimSun" w:cs="SimSun"/>
          <w:sz w:val="21"/>
          <w:szCs w:val="21"/>
          <w:bdr w:val="nil"/>
        </w:rPr>
        <w:t>程序</w:t>
      </w:r>
      <w:r w:rsidR="00EC4710" w:rsidRPr="00297C82">
        <w:rPr>
          <w:rFonts w:ascii="SimSun" w:hAnsi="SimSun" w:cs="SimSun" w:hint="eastAsia"/>
          <w:sz w:val="21"/>
          <w:szCs w:val="21"/>
          <w:bdr w:val="nil"/>
        </w:rPr>
        <w:t>的</w:t>
      </w:r>
      <w:r w:rsidRPr="00297C82">
        <w:rPr>
          <w:rFonts w:ascii="SimSun" w:hAnsi="SimSun" w:cs="SimSun"/>
          <w:sz w:val="21"/>
          <w:szCs w:val="21"/>
          <w:bdr w:val="nil"/>
        </w:rPr>
        <w:t>案例。主席</w:t>
      </w:r>
      <w:r w:rsidR="00EC4710" w:rsidRPr="00297C82">
        <w:rPr>
          <w:rFonts w:ascii="SimSun" w:hAnsi="SimSun" w:cs="SimSun" w:hint="eastAsia"/>
          <w:sz w:val="21"/>
          <w:szCs w:val="21"/>
          <w:bdr w:val="nil"/>
        </w:rPr>
        <w:t>证实难以</w:t>
      </w:r>
      <w:r w:rsidR="00EC4710" w:rsidRPr="00297C82">
        <w:rPr>
          <w:rFonts w:ascii="SimSun" w:hAnsi="SimSun" w:cs="SimSun"/>
          <w:sz w:val="21"/>
          <w:szCs w:val="21"/>
          <w:bdr w:val="nil"/>
        </w:rPr>
        <w:t>规定最后期限</w:t>
      </w:r>
      <w:r w:rsidRPr="00297C82">
        <w:rPr>
          <w:rFonts w:ascii="SimSun" w:hAnsi="SimSun" w:cs="SimSun"/>
          <w:sz w:val="21"/>
          <w:szCs w:val="21"/>
          <w:bdr w:val="nil"/>
        </w:rPr>
        <w:t>；</w:t>
      </w:r>
      <w:r w:rsidR="00EC4710" w:rsidRPr="00297C82">
        <w:rPr>
          <w:rFonts w:ascii="SimSun" w:hAnsi="SimSun" w:cs="SimSun" w:hint="eastAsia"/>
          <w:sz w:val="21"/>
          <w:szCs w:val="21"/>
          <w:bdr w:val="nil"/>
        </w:rPr>
        <w:t>只能提</w:t>
      </w:r>
      <w:r w:rsidR="00EC4710" w:rsidRPr="00297C82">
        <w:rPr>
          <w:rFonts w:ascii="SimSun" w:hAnsi="SimSun" w:cs="SimSun"/>
          <w:sz w:val="21"/>
          <w:szCs w:val="21"/>
          <w:bdr w:val="nil"/>
        </w:rPr>
        <w:t>到应该及时发出通知的事实</w:t>
      </w:r>
      <w:r w:rsidRPr="00297C82">
        <w:rPr>
          <w:rFonts w:ascii="SimSun" w:hAnsi="SimSun" w:cs="SimSun"/>
          <w:sz w:val="21"/>
          <w:szCs w:val="21"/>
          <w:bdr w:val="nil"/>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MARQUES代表表示，</w:t>
      </w:r>
      <w:r w:rsidR="001A5C06" w:rsidRPr="00297C82">
        <w:rPr>
          <w:rFonts w:ascii="SimSun" w:hAnsi="SimSun" w:cs="SimSun" w:hint="eastAsia"/>
          <w:sz w:val="21"/>
          <w:szCs w:val="21"/>
          <w:bdr w:val="nil"/>
        </w:rPr>
        <w:t>规定最后</w:t>
      </w:r>
      <w:r w:rsidRPr="00297C82">
        <w:rPr>
          <w:rFonts w:ascii="SimSun" w:hAnsi="SimSun" w:cs="SimSun"/>
          <w:sz w:val="21"/>
          <w:szCs w:val="21"/>
          <w:bdr w:val="nil"/>
        </w:rPr>
        <w:t>日期</w:t>
      </w:r>
      <w:r w:rsidR="001A5C06" w:rsidRPr="00297C82">
        <w:rPr>
          <w:rFonts w:ascii="SimSun" w:hAnsi="SimSun" w:cs="SimSun" w:hint="eastAsia"/>
          <w:sz w:val="21"/>
          <w:szCs w:val="21"/>
          <w:bdr w:val="nil"/>
        </w:rPr>
        <w:t>不</w:t>
      </w:r>
      <w:r w:rsidR="001A5C06" w:rsidRPr="00297C82">
        <w:rPr>
          <w:rFonts w:ascii="SimSun" w:hAnsi="SimSun" w:cs="SimSun"/>
          <w:sz w:val="21"/>
          <w:szCs w:val="21"/>
          <w:bdr w:val="nil"/>
        </w:rPr>
        <w:t>会有</w:t>
      </w:r>
      <w:r w:rsidRPr="00297C82">
        <w:rPr>
          <w:rFonts w:ascii="SimSun" w:hAnsi="SimSun" w:cs="SimSun"/>
          <w:sz w:val="21"/>
          <w:szCs w:val="21"/>
          <w:bdr w:val="nil"/>
        </w:rPr>
        <w:t>帮助，并</w:t>
      </w:r>
      <w:r w:rsidR="001A5C06" w:rsidRPr="00297C82">
        <w:rPr>
          <w:rFonts w:ascii="SimSun" w:hAnsi="SimSun" w:cs="SimSun" w:hint="eastAsia"/>
          <w:sz w:val="21"/>
          <w:szCs w:val="21"/>
          <w:bdr w:val="nil"/>
        </w:rPr>
        <w:t>指出，</w:t>
      </w:r>
      <w:r w:rsidRPr="00297C82">
        <w:rPr>
          <w:rFonts w:ascii="SimSun" w:hAnsi="SimSun" w:cs="SimSun"/>
          <w:sz w:val="21"/>
          <w:szCs w:val="21"/>
          <w:bdr w:val="nil"/>
        </w:rPr>
        <w:t>信息不仅</w:t>
      </w:r>
      <w:r w:rsidR="001A5C06" w:rsidRPr="00297C82">
        <w:rPr>
          <w:rFonts w:ascii="SimSun" w:hAnsi="SimSun" w:cs="SimSun" w:hint="eastAsia"/>
          <w:sz w:val="21"/>
          <w:szCs w:val="21"/>
          <w:bdr w:val="nil"/>
        </w:rPr>
        <w:t>对</w:t>
      </w:r>
      <w:r w:rsidR="00E53864" w:rsidRPr="00297C82">
        <w:rPr>
          <w:rFonts w:ascii="SimSun" w:hAnsi="SimSun" w:cs="SimSun"/>
          <w:sz w:val="21"/>
          <w:szCs w:val="21"/>
          <w:bdr w:val="nil"/>
        </w:rPr>
        <w:t>权利人</w:t>
      </w:r>
      <w:r w:rsidR="001A5C06" w:rsidRPr="00297C82">
        <w:rPr>
          <w:rFonts w:ascii="SimSun" w:hAnsi="SimSun" w:cs="SimSun" w:hint="eastAsia"/>
          <w:sz w:val="21"/>
          <w:szCs w:val="21"/>
          <w:bdr w:val="nil"/>
        </w:rPr>
        <w:t>重要</w:t>
      </w:r>
      <w:r w:rsidRPr="00297C82">
        <w:rPr>
          <w:rFonts w:ascii="SimSun" w:hAnsi="SimSun" w:cs="SimSun"/>
          <w:sz w:val="21"/>
          <w:szCs w:val="21"/>
          <w:bdr w:val="nil"/>
        </w:rPr>
        <w:t>，</w:t>
      </w:r>
      <w:r w:rsidR="001A5C06" w:rsidRPr="00297C82">
        <w:rPr>
          <w:rFonts w:ascii="SimSun" w:hAnsi="SimSun" w:cs="SimSun" w:hint="eastAsia"/>
          <w:sz w:val="21"/>
          <w:szCs w:val="21"/>
          <w:bdr w:val="nil"/>
        </w:rPr>
        <w:t>对</w:t>
      </w:r>
      <w:r w:rsidRPr="00297C82">
        <w:rPr>
          <w:rFonts w:ascii="SimSun" w:hAnsi="SimSun" w:cs="SimSun"/>
          <w:sz w:val="21"/>
          <w:szCs w:val="21"/>
          <w:bdr w:val="nil"/>
        </w:rPr>
        <w:t>第三方</w:t>
      </w:r>
      <w:r w:rsidR="001A5C06" w:rsidRPr="00297C82">
        <w:rPr>
          <w:rFonts w:ascii="SimSun" w:hAnsi="SimSun" w:cs="SimSun" w:hint="eastAsia"/>
          <w:sz w:val="21"/>
          <w:szCs w:val="21"/>
          <w:bdr w:val="nil"/>
        </w:rPr>
        <w:t>也</w:t>
      </w:r>
      <w:r w:rsidR="001A5C06" w:rsidRPr="00297C82">
        <w:rPr>
          <w:rFonts w:ascii="SimSun" w:hAnsi="SimSun" w:cs="SimSun"/>
          <w:sz w:val="21"/>
          <w:szCs w:val="21"/>
          <w:bdr w:val="nil"/>
        </w:rPr>
        <w:t>重要</w:t>
      </w:r>
      <w:r w:rsidRPr="00297C82">
        <w:rPr>
          <w:rFonts w:ascii="SimSun" w:hAnsi="SimSun" w:cs="SimSun"/>
          <w:sz w:val="21"/>
          <w:szCs w:val="21"/>
          <w:bdr w:val="nil"/>
        </w:rPr>
        <w:t>；因此</w:t>
      </w:r>
      <w:r w:rsidR="001A5C06" w:rsidRPr="00297C82">
        <w:rPr>
          <w:rFonts w:ascii="SimSun" w:hAnsi="SimSun" w:cs="SimSun" w:hint="eastAsia"/>
          <w:sz w:val="21"/>
          <w:szCs w:val="21"/>
          <w:bdr w:val="nil"/>
        </w:rPr>
        <w:t>，</w:t>
      </w:r>
      <w:r w:rsidR="001A5C06" w:rsidRPr="00297C82">
        <w:rPr>
          <w:rFonts w:ascii="SimSun" w:hAnsi="SimSun" w:cs="SimSun"/>
          <w:sz w:val="21"/>
          <w:szCs w:val="21"/>
          <w:bdr w:val="nil"/>
        </w:rPr>
        <w:t>所有相关当事人可以获得信息是</w:t>
      </w:r>
      <w:r w:rsidRPr="00297C82">
        <w:rPr>
          <w:rFonts w:ascii="SimSun" w:hAnsi="SimSun" w:cs="SimSun"/>
          <w:sz w:val="21"/>
          <w:szCs w:val="21"/>
          <w:bdr w:val="nil"/>
        </w:rPr>
        <w:t>讨论的</w:t>
      </w:r>
      <w:r w:rsidR="001A5C06" w:rsidRPr="00297C82">
        <w:rPr>
          <w:rFonts w:ascii="SimSun" w:hAnsi="SimSun" w:cs="SimSun" w:hint="eastAsia"/>
          <w:sz w:val="21"/>
          <w:szCs w:val="21"/>
          <w:bdr w:val="nil"/>
        </w:rPr>
        <w:t>基本内容</w:t>
      </w:r>
      <w:r w:rsidR="001A5C06" w:rsidRPr="00297C82">
        <w:rPr>
          <w:rFonts w:ascii="SimSun" w:hAnsi="SimSun" w:cs="SimSun"/>
          <w:sz w:val="21"/>
          <w:szCs w:val="21"/>
          <w:bdr w:val="nil"/>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安提瓜和巴布达代表团支持</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1A5C06" w:rsidRPr="00297C82">
        <w:rPr>
          <w:rFonts w:ascii="SimSun" w:hAnsi="SimSun" w:cs="SimSun" w:hint="eastAsia"/>
          <w:sz w:val="21"/>
          <w:szCs w:val="21"/>
          <w:bdr w:val="nil"/>
        </w:rPr>
        <w:t>的</w:t>
      </w:r>
      <w:r w:rsidR="001A5C06" w:rsidRPr="00297C82">
        <w:rPr>
          <w:rFonts w:ascii="SimSun" w:hAnsi="SimSun" w:cs="SimSun"/>
          <w:sz w:val="21"/>
          <w:szCs w:val="21"/>
          <w:bdr w:val="nil"/>
        </w:rPr>
        <w:t>原有形式</w:t>
      </w:r>
      <w:r w:rsidRPr="00297C82">
        <w:rPr>
          <w:rFonts w:ascii="SimSun" w:hAnsi="SimSun" w:cs="SimSun"/>
          <w:sz w:val="21"/>
          <w:szCs w:val="21"/>
          <w:bdr w:val="nil"/>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hint="eastAsia"/>
          <w:sz w:val="21"/>
          <w:szCs w:val="21"/>
          <w:bdr w:val="nil"/>
        </w:rPr>
        <w:t>德国代表团</w:t>
      </w:r>
      <w:r w:rsidRPr="00036582">
        <w:rPr>
          <w:rFonts w:ascii="SimSun" w:hAnsi="SimSun" w:hint="eastAsia"/>
          <w:sz w:val="21"/>
          <w:szCs w:val="21"/>
        </w:rPr>
        <w:t>要求</w:t>
      </w:r>
      <w:r w:rsidRPr="00297C82">
        <w:rPr>
          <w:rFonts w:ascii="SimSun" w:hAnsi="SimSun" w:cs="SimSun" w:hint="eastAsia"/>
          <w:sz w:val="21"/>
          <w:szCs w:val="21"/>
          <w:bdr w:val="nil"/>
        </w:rPr>
        <w:t>澄清</w:t>
      </w:r>
      <w:r w:rsidR="001A5C06" w:rsidRPr="00297C82">
        <w:rPr>
          <w:rFonts w:ascii="SimSun" w:hAnsi="SimSun" w:cs="SimSun" w:hint="eastAsia"/>
          <w:sz w:val="21"/>
          <w:szCs w:val="21"/>
          <w:bdr w:val="nil"/>
        </w:rPr>
        <w:t>补充</w:t>
      </w:r>
      <w:r w:rsidRPr="00297C82">
        <w:rPr>
          <w:rFonts w:ascii="SimSun" w:hAnsi="SimSun" w:cs="SimSun" w:hint="eastAsia"/>
          <w:sz w:val="21"/>
          <w:szCs w:val="21"/>
          <w:bdr w:val="nil"/>
        </w:rPr>
        <w:t>措辞是否</w:t>
      </w:r>
      <w:r w:rsidR="001A5C06" w:rsidRPr="00297C82">
        <w:rPr>
          <w:rFonts w:ascii="SimSun" w:hAnsi="SimSun" w:cs="SimSun" w:hint="eastAsia"/>
          <w:sz w:val="21"/>
          <w:szCs w:val="21"/>
          <w:bdr w:val="nil"/>
        </w:rPr>
        <w:t>只</w:t>
      </w:r>
      <w:r w:rsidR="001A5C06" w:rsidRPr="00297C82">
        <w:rPr>
          <w:rFonts w:ascii="SimSun" w:hAnsi="SimSun" w:cs="SimSun"/>
          <w:sz w:val="21"/>
          <w:szCs w:val="21"/>
          <w:bdr w:val="nil"/>
        </w:rPr>
        <w:t>涉及</w:t>
      </w:r>
      <w:r w:rsidR="001A5C06" w:rsidRPr="00297C82">
        <w:rPr>
          <w:rFonts w:ascii="SimSun" w:hAnsi="SimSun" w:hint="eastAsia"/>
          <w:sz w:val="21"/>
          <w:szCs w:val="21"/>
        </w:rPr>
        <w:t>裁决</w:t>
      </w:r>
      <w:r w:rsidR="001A5C06" w:rsidRPr="00297C82">
        <w:rPr>
          <w:rFonts w:ascii="SimSun" w:hAnsi="SimSun"/>
          <w:sz w:val="21"/>
          <w:szCs w:val="21"/>
        </w:rPr>
        <w:t>不</w:t>
      </w:r>
      <w:r w:rsidRPr="00297C82">
        <w:rPr>
          <w:rFonts w:ascii="SimSun" w:hAnsi="SimSun" w:hint="eastAsia"/>
          <w:sz w:val="21"/>
          <w:szCs w:val="21"/>
        </w:rPr>
        <w:t>影响</w:t>
      </w:r>
      <w:r w:rsidR="001A5C06" w:rsidRPr="00297C82">
        <w:rPr>
          <w:rFonts w:ascii="SimSun" w:hAnsi="SimSun" w:hint="eastAsia"/>
          <w:sz w:val="21"/>
          <w:szCs w:val="21"/>
        </w:rPr>
        <w:t>对</w:t>
      </w:r>
      <w:r w:rsidRPr="00297C82">
        <w:rPr>
          <w:rFonts w:ascii="SimSun" w:hAnsi="SimSun" w:hint="eastAsia"/>
          <w:sz w:val="21"/>
          <w:szCs w:val="21"/>
        </w:rPr>
        <w:t>国际注册的保护</w:t>
      </w:r>
      <w:r w:rsidR="001A5C06" w:rsidRPr="00297C82">
        <w:rPr>
          <w:rFonts w:ascii="SimSun" w:hAnsi="SimSun" w:hint="eastAsia"/>
          <w:sz w:val="21"/>
          <w:szCs w:val="21"/>
        </w:rPr>
        <w:t>的</w:t>
      </w:r>
      <w:r w:rsidR="001A5C06" w:rsidRPr="00297C82">
        <w:rPr>
          <w:rFonts w:ascii="SimSun" w:hAnsi="SimSun"/>
          <w:sz w:val="21"/>
          <w:szCs w:val="21"/>
        </w:rPr>
        <w:t>情形</w:t>
      </w:r>
      <w:r w:rsidR="001A5C06" w:rsidRPr="00297C82">
        <w:rPr>
          <w:rFonts w:ascii="SimSun" w:hAnsi="SimSun" w:hint="eastAsia"/>
          <w:sz w:val="21"/>
          <w:szCs w:val="21"/>
        </w:rPr>
        <w:t>，因为</w:t>
      </w:r>
      <w:r w:rsidR="001A5C06" w:rsidRPr="00297C82">
        <w:rPr>
          <w:rFonts w:ascii="SimSun" w:hAnsi="SimSun" w:cs="SimSun"/>
          <w:sz w:val="21"/>
          <w:szCs w:val="21"/>
          <w:bdr w:val="nil"/>
        </w:rPr>
        <w:t>其他类型</w:t>
      </w:r>
      <w:r w:rsidR="001A5C06" w:rsidRPr="00297C82">
        <w:rPr>
          <w:rFonts w:ascii="SimSun" w:hAnsi="SimSun" w:cs="SimSun" w:hint="eastAsia"/>
          <w:sz w:val="21"/>
          <w:szCs w:val="21"/>
          <w:bdr w:val="nil"/>
        </w:rPr>
        <w:t>裁决必须</w:t>
      </w:r>
      <w:r w:rsidR="001A5C06" w:rsidRPr="00297C82">
        <w:rPr>
          <w:rFonts w:ascii="SimSun" w:hAnsi="SimSun" w:cs="SimSun"/>
          <w:sz w:val="21"/>
          <w:szCs w:val="21"/>
          <w:bdr w:val="nil"/>
        </w:rPr>
        <w:t>通知国际局</w:t>
      </w:r>
      <w:r w:rsidRPr="00297C82">
        <w:rPr>
          <w:rFonts w:ascii="SimSun" w:hAnsi="SimSun" w:hint="eastAsia"/>
          <w:sz w:val="21"/>
          <w:szCs w:val="21"/>
        </w:rPr>
        <w:t>。</w:t>
      </w:r>
    </w:p>
    <w:p w:rsidR="00297C82" w:rsidRPr="00297C82" w:rsidRDefault="00037F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主席确认了</w:t>
      </w:r>
      <w:r w:rsidRPr="00036582">
        <w:rPr>
          <w:rFonts w:ascii="SimSun" w:hAnsi="SimSun"/>
          <w:sz w:val="21"/>
          <w:szCs w:val="21"/>
        </w:rPr>
        <w:t>德国代表团</w:t>
      </w:r>
      <w:r w:rsidRPr="00297C82">
        <w:rPr>
          <w:rFonts w:ascii="SimSun" w:hAnsi="SimSun" w:cs="SimSun"/>
          <w:sz w:val="21"/>
          <w:szCs w:val="21"/>
          <w:bdr w:val="nil"/>
        </w:rPr>
        <w:t>的</w:t>
      </w:r>
      <w:r w:rsidR="001A5C06" w:rsidRPr="00297C82">
        <w:rPr>
          <w:rFonts w:ascii="SimSun" w:hAnsi="SimSun" w:cs="SimSun" w:hint="eastAsia"/>
          <w:sz w:val="21"/>
          <w:szCs w:val="21"/>
          <w:bdr w:val="nil"/>
        </w:rPr>
        <w:t>解释</w:t>
      </w:r>
      <w:r w:rsidRPr="00297C82">
        <w:rPr>
          <w:rFonts w:ascii="SimSun" w:hAnsi="SimSun" w:cs="SimSun"/>
          <w:sz w:val="21"/>
          <w:szCs w:val="21"/>
          <w:bdr w:val="nil"/>
        </w:rPr>
        <w:t>。</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INTA代表</w:t>
      </w:r>
      <w:r w:rsidR="001A5C06" w:rsidRPr="00297C82">
        <w:rPr>
          <w:rFonts w:ascii="SimSun" w:hAnsi="SimSun" w:cs="SimSun" w:hint="eastAsia"/>
          <w:sz w:val="21"/>
          <w:szCs w:val="21"/>
          <w:bdr w:val="nil"/>
        </w:rPr>
        <w:t>说</w:t>
      </w:r>
      <w:r w:rsidR="001A5C06" w:rsidRPr="00297C82">
        <w:rPr>
          <w:rFonts w:ascii="SimSun" w:hAnsi="SimSun" w:cs="SimSun"/>
          <w:sz w:val="21"/>
          <w:szCs w:val="21"/>
          <w:bdr w:val="nil"/>
        </w:rPr>
        <w:t>，首先涉及到</w:t>
      </w:r>
      <w:r w:rsidR="00E53864" w:rsidRPr="00297C82">
        <w:rPr>
          <w:rFonts w:ascii="SimSun" w:hAnsi="SimSun" w:cs="SimSun"/>
          <w:sz w:val="21"/>
          <w:szCs w:val="21"/>
          <w:bdr w:val="nil"/>
        </w:rPr>
        <w:t>权利人</w:t>
      </w:r>
      <w:r w:rsidRPr="00297C82">
        <w:rPr>
          <w:rFonts w:ascii="SimSun" w:hAnsi="SimSun" w:hint="eastAsia"/>
          <w:sz w:val="21"/>
          <w:szCs w:val="21"/>
        </w:rPr>
        <w:t>，</w:t>
      </w:r>
      <w:r w:rsidR="001A5C06" w:rsidRPr="00297C82">
        <w:rPr>
          <w:rFonts w:ascii="SimSun" w:hAnsi="SimSun" w:hint="eastAsia"/>
          <w:sz w:val="21"/>
          <w:szCs w:val="21"/>
        </w:rPr>
        <w:t>然而</w:t>
      </w:r>
      <w:r w:rsidR="001A5C06" w:rsidRPr="00297C82">
        <w:rPr>
          <w:rFonts w:ascii="SimSun" w:hAnsi="SimSun"/>
          <w:sz w:val="21"/>
          <w:szCs w:val="21"/>
        </w:rPr>
        <w:t>，</w:t>
      </w:r>
      <w:r w:rsidRPr="00297C82">
        <w:rPr>
          <w:rFonts w:ascii="SimSun" w:hAnsi="SimSun" w:hint="eastAsia"/>
          <w:sz w:val="21"/>
          <w:szCs w:val="21"/>
        </w:rPr>
        <w:t>提到</w:t>
      </w:r>
      <w:r w:rsidR="001A5C06" w:rsidRPr="00297C82">
        <w:rPr>
          <w:rFonts w:ascii="SimSun" w:hAnsi="SimSun" w:hint="eastAsia"/>
          <w:sz w:val="21"/>
          <w:szCs w:val="21"/>
        </w:rPr>
        <w:t>相关</w:t>
      </w:r>
      <w:r w:rsidR="001A5C06" w:rsidRPr="00297C82">
        <w:rPr>
          <w:rFonts w:ascii="SimSun" w:hAnsi="SimSun"/>
          <w:sz w:val="21"/>
          <w:szCs w:val="21"/>
        </w:rPr>
        <w:t>当事人这样一个事实，即也可能有其他相关当事人记录该信息，比</w:t>
      </w:r>
      <w:r w:rsidRPr="00297C82">
        <w:rPr>
          <w:rFonts w:ascii="SimSun" w:hAnsi="SimSun" w:hint="eastAsia"/>
          <w:sz w:val="21"/>
          <w:szCs w:val="21"/>
        </w:rPr>
        <w:t>如</w:t>
      </w:r>
      <w:r w:rsidR="001A5C06" w:rsidRPr="00297C82">
        <w:rPr>
          <w:rFonts w:ascii="SimSun" w:hAnsi="SimSun" w:hint="eastAsia"/>
          <w:sz w:val="21"/>
          <w:szCs w:val="21"/>
        </w:rPr>
        <w:t>，</w:t>
      </w:r>
      <w:r w:rsidRPr="00297C82">
        <w:rPr>
          <w:rFonts w:ascii="SimSun" w:hAnsi="SimSun" w:hint="eastAsia"/>
          <w:sz w:val="21"/>
          <w:szCs w:val="21"/>
        </w:rPr>
        <w:t>被许可人。</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白俄罗斯代表团</w:t>
      </w:r>
      <w:r w:rsidR="0005152A" w:rsidRPr="00297C82">
        <w:rPr>
          <w:rFonts w:ascii="SimSun" w:hAnsi="SimSun" w:cs="SimSun" w:hint="eastAsia"/>
          <w:sz w:val="21"/>
          <w:szCs w:val="21"/>
          <w:bdr w:val="nil"/>
        </w:rPr>
        <w:t>说</w:t>
      </w:r>
      <w:r w:rsidRPr="00297C82">
        <w:rPr>
          <w:rFonts w:ascii="SimSun" w:hAnsi="SimSun" w:cs="SimSun"/>
          <w:sz w:val="21"/>
          <w:szCs w:val="21"/>
          <w:bdr w:val="nil"/>
        </w:rPr>
        <w:t>，</w:t>
      </w:r>
      <w:r w:rsidR="0005152A" w:rsidRPr="00297C82">
        <w:rPr>
          <w:rFonts w:ascii="SimSun" w:hAnsi="SimSun" w:cs="SimSun"/>
          <w:sz w:val="21"/>
          <w:szCs w:val="21"/>
          <w:bdr w:val="nil"/>
        </w:rPr>
        <w:t>最初提案</w:t>
      </w:r>
      <w:r w:rsidR="0005152A" w:rsidRPr="00297C82">
        <w:rPr>
          <w:rFonts w:ascii="SimSun" w:hAnsi="SimSun" w:cs="SimSun" w:hint="eastAsia"/>
          <w:sz w:val="21"/>
          <w:szCs w:val="21"/>
          <w:bdr w:val="nil"/>
        </w:rPr>
        <w:t>可适用</w:t>
      </w:r>
      <w:r w:rsidR="0005152A" w:rsidRPr="00297C82">
        <w:rPr>
          <w:rFonts w:ascii="SimSun" w:hAnsi="SimSun" w:cs="SimSun"/>
          <w:sz w:val="21"/>
          <w:szCs w:val="21"/>
          <w:bdr w:val="nil"/>
        </w:rPr>
        <w:t>于所有情形，因为只要</w:t>
      </w:r>
      <w:r w:rsidRPr="00297C82">
        <w:rPr>
          <w:rFonts w:ascii="SimSun" w:hAnsi="SimSun" w:cs="SimSun"/>
          <w:sz w:val="21"/>
          <w:szCs w:val="21"/>
          <w:bdr w:val="nil"/>
        </w:rPr>
        <w:t>原属局</w:t>
      </w:r>
      <w:r w:rsidR="0005152A" w:rsidRPr="00297C82">
        <w:rPr>
          <w:rFonts w:ascii="SimSun" w:hAnsi="SimSun" w:cs="SimSun" w:hint="eastAsia"/>
          <w:sz w:val="21"/>
          <w:szCs w:val="21"/>
          <w:bdr w:val="nil"/>
        </w:rPr>
        <w:t>知晓</w:t>
      </w:r>
      <w:r w:rsidR="0005152A" w:rsidRPr="00297C82">
        <w:rPr>
          <w:rFonts w:ascii="SimSun" w:hAnsi="SimSun" w:cs="SimSun"/>
          <w:sz w:val="21"/>
          <w:szCs w:val="21"/>
          <w:bdr w:val="nil"/>
        </w:rPr>
        <w:t>信息，它就会采取行动，不管它是通过何种</w:t>
      </w:r>
      <w:r w:rsidR="0005152A" w:rsidRPr="00036582">
        <w:rPr>
          <w:rFonts w:ascii="SimSun" w:hAnsi="SimSun"/>
          <w:sz w:val="21"/>
          <w:szCs w:val="21"/>
        </w:rPr>
        <w:t>方式</w:t>
      </w:r>
      <w:r w:rsidR="0005152A" w:rsidRPr="00297C82">
        <w:rPr>
          <w:rFonts w:ascii="SimSun" w:hAnsi="SimSun" w:cs="SimSun" w:hint="eastAsia"/>
          <w:sz w:val="21"/>
          <w:szCs w:val="21"/>
          <w:bdr w:val="nil"/>
        </w:rPr>
        <w:t>知晓</w:t>
      </w:r>
      <w:r w:rsidR="0005152A" w:rsidRPr="00297C82">
        <w:rPr>
          <w:rFonts w:ascii="SimSun" w:hAnsi="SimSun" w:cs="SimSun"/>
          <w:sz w:val="21"/>
          <w:szCs w:val="21"/>
          <w:bdr w:val="nil"/>
        </w:rPr>
        <w:t>的，可以是通过</w:t>
      </w:r>
      <w:r w:rsidRPr="00297C82">
        <w:rPr>
          <w:rFonts w:ascii="SimSun" w:hAnsi="SimSun" w:cs="SimSun"/>
          <w:sz w:val="21"/>
          <w:szCs w:val="21"/>
          <w:bdr w:val="nil"/>
        </w:rPr>
        <w:t>被许可人、</w:t>
      </w:r>
      <w:r w:rsidR="00E53864" w:rsidRPr="00297C82">
        <w:rPr>
          <w:rFonts w:ascii="SimSun" w:hAnsi="SimSun" w:cs="SimSun"/>
          <w:sz w:val="21"/>
          <w:szCs w:val="21"/>
          <w:bdr w:val="nil"/>
        </w:rPr>
        <w:t>权利人</w:t>
      </w:r>
      <w:r w:rsidR="0005152A" w:rsidRPr="00297C82">
        <w:rPr>
          <w:rFonts w:ascii="SimSun" w:hAnsi="SimSun" w:cs="SimSun" w:hint="eastAsia"/>
          <w:sz w:val="21"/>
          <w:szCs w:val="21"/>
          <w:bdr w:val="nil"/>
        </w:rPr>
        <w:t>，</w:t>
      </w:r>
      <w:r w:rsidR="0005152A" w:rsidRPr="00297C82">
        <w:rPr>
          <w:rFonts w:ascii="SimSun" w:hAnsi="SimSun" w:cs="SimSun"/>
          <w:sz w:val="21"/>
          <w:szCs w:val="21"/>
          <w:bdr w:val="nil"/>
        </w:rPr>
        <w:t>也可能通过法院</w:t>
      </w:r>
      <w:r w:rsidRPr="00297C82">
        <w:rPr>
          <w:rFonts w:ascii="SimSun" w:hAnsi="SimSun" w:cs="SimSun"/>
          <w:sz w:val="21"/>
          <w:szCs w:val="21"/>
          <w:bdr w:val="nil"/>
        </w:rPr>
        <w:t>。</w:t>
      </w:r>
    </w:p>
    <w:p w:rsidR="00297C82" w:rsidRPr="00297C82" w:rsidRDefault="00367C79"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cs="SimSun"/>
          <w:sz w:val="21"/>
          <w:szCs w:val="21"/>
          <w:bdr w:val="nil"/>
        </w:rPr>
        <w:t>主席</w:t>
      </w:r>
      <w:r w:rsidR="0005152A" w:rsidRPr="00297C82">
        <w:rPr>
          <w:rFonts w:ascii="SimSun" w:hAnsi="SimSun" w:cs="SimSun" w:hint="eastAsia"/>
          <w:sz w:val="21"/>
          <w:szCs w:val="21"/>
          <w:bdr w:val="nil"/>
        </w:rPr>
        <w:t>得出结论</w:t>
      </w:r>
      <w:r w:rsidRPr="00297C82">
        <w:rPr>
          <w:rFonts w:ascii="SimSun" w:hAnsi="SimSun" w:cs="SimSun"/>
          <w:sz w:val="21"/>
          <w:szCs w:val="21"/>
          <w:bdr w:val="nil"/>
        </w:rPr>
        <w:t>，</w:t>
      </w:r>
      <w:r w:rsidR="0005152A" w:rsidRPr="00297C82">
        <w:rPr>
          <w:rFonts w:ascii="SimSun" w:hAnsi="SimSun" w:cs="SimSun" w:hint="eastAsia"/>
          <w:sz w:val="21"/>
          <w:szCs w:val="21"/>
          <w:bdr w:val="nil"/>
        </w:rPr>
        <w:t>认为没有</w:t>
      </w:r>
      <w:r w:rsidR="0005152A" w:rsidRPr="00297C82">
        <w:rPr>
          <w:rFonts w:ascii="SimSun" w:hAnsi="SimSun" w:cs="SimSun"/>
          <w:sz w:val="21"/>
          <w:szCs w:val="21"/>
          <w:bdr w:val="nil"/>
        </w:rPr>
        <w:t>人反对经修订的拟议</w:t>
      </w:r>
      <w:r w:rsidR="002F1CD5" w:rsidRPr="00297C82">
        <w:rPr>
          <w:rFonts w:ascii="SimSun" w:hAnsi="SimSun" w:cs="SimSun"/>
          <w:sz w:val="21"/>
          <w:szCs w:val="21"/>
          <w:bdr w:val="nil"/>
        </w:rPr>
        <w:t>可选方案</w:t>
      </w:r>
      <w:r w:rsidRPr="00297C82">
        <w:rPr>
          <w:rFonts w:ascii="SimSun" w:hAnsi="SimSun" w:cs="SimSun"/>
          <w:sz w:val="21"/>
          <w:szCs w:val="21"/>
          <w:bdr w:val="nil"/>
        </w:rPr>
        <w:t>B，</w:t>
      </w:r>
      <w:r w:rsidR="0005152A" w:rsidRPr="00297C82">
        <w:rPr>
          <w:rFonts w:ascii="SimSun" w:hAnsi="SimSun" w:cs="SimSun" w:hint="eastAsia"/>
          <w:sz w:val="21"/>
          <w:szCs w:val="21"/>
          <w:bdr w:val="nil"/>
        </w:rPr>
        <w:t>因此</w:t>
      </w:r>
      <w:r w:rsidR="0005152A" w:rsidRPr="00297C82">
        <w:rPr>
          <w:rFonts w:ascii="SimSun" w:hAnsi="SimSun" w:cs="SimSun"/>
          <w:sz w:val="21"/>
          <w:szCs w:val="21"/>
          <w:bdr w:val="nil"/>
        </w:rPr>
        <w:t>，</w:t>
      </w:r>
      <w:r w:rsidRPr="00297C82">
        <w:rPr>
          <w:rFonts w:ascii="SimSun" w:hAnsi="SimSun" w:cs="SimSun"/>
          <w:sz w:val="21"/>
          <w:szCs w:val="21"/>
          <w:bdr w:val="nil"/>
        </w:rPr>
        <w:t>国际局应</w:t>
      </w:r>
      <w:r w:rsidR="0005152A" w:rsidRPr="00297C82">
        <w:rPr>
          <w:rFonts w:ascii="SimSun" w:hAnsi="SimSun" w:cs="SimSun" w:hint="eastAsia"/>
          <w:sz w:val="21"/>
          <w:szCs w:val="21"/>
          <w:bdr w:val="nil"/>
        </w:rPr>
        <w:t>相应</w:t>
      </w:r>
      <w:r w:rsidR="0005152A" w:rsidRPr="00297C82">
        <w:rPr>
          <w:rFonts w:ascii="SimSun" w:hAnsi="SimSun" w:cs="SimSun"/>
          <w:sz w:val="21"/>
          <w:szCs w:val="21"/>
          <w:bdr w:val="nil"/>
        </w:rPr>
        <w:t>地</w:t>
      </w:r>
      <w:r w:rsidRPr="00297C82">
        <w:rPr>
          <w:rFonts w:ascii="SimSun" w:hAnsi="SimSun" w:cs="SimSun"/>
          <w:sz w:val="21"/>
          <w:szCs w:val="21"/>
          <w:bdr w:val="nil"/>
        </w:rPr>
        <w:t>提</w:t>
      </w:r>
      <w:r w:rsidR="0005152A" w:rsidRPr="00297C82">
        <w:rPr>
          <w:rFonts w:ascii="SimSun" w:hAnsi="SimSun" w:cs="SimSun" w:hint="eastAsia"/>
          <w:sz w:val="21"/>
          <w:szCs w:val="21"/>
          <w:bdr w:val="nil"/>
        </w:rPr>
        <w:t>出</w:t>
      </w:r>
      <w:r w:rsidRPr="00297C82">
        <w:rPr>
          <w:rFonts w:ascii="SimSun" w:hAnsi="SimSun" w:cs="SimSun"/>
          <w:sz w:val="21"/>
          <w:szCs w:val="21"/>
          <w:bdr w:val="nil"/>
        </w:rPr>
        <w:t>一份案文。</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w:t>
      </w:r>
      <w:r w:rsidR="0005152A" w:rsidRPr="00297C82">
        <w:rPr>
          <w:rFonts w:ascii="SimSun" w:hAnsi="SimSun" w:cs="SimSun" w:hint="eastAsia"/>
          <w:sz w:val="21"/>
          <w:szCs w:val="21"/>
          <w:bdr w:val="nil"/>
        </w:rPr>
        <w:t>提交</w:t>
      </w:r>
      <w:r w:rsidRPr="00297C82">
        <w:rPr>
          <w:rFonts w:ascii="SimSun" w:hAnsi="SimSun" w:cs="SimSun"/>
          <w:sz w:val="21"/>
          <w:szCs w:val="21"/>
          <w:bdr w:val="nil"/>
        </w:rPr>
        <w:t>了</w:t>
      </w:r>
      <w:r w:rsidRPr="00036582">
        <w:rPr>
          <w:rFonts w:ascii="SimSun" w:hAnsi="SimSun"/>
          <w:sz w:val="21"/>
          <w:szCs w:val="21"/>
        </w:rPr>
        <w:t>关于</w:t>
      </w:r>
      <w:r w:rsidR="0005152A" w:rsidRPr="00297C82">
        <w:rPr>
          <w:rFonts w:ascii="SimSun" w:hAnsi="SimSun" w:cs="SimSun" w:hint="eastAsia"/>
          <w:sz w:val="21"/>
          <w:szCs w:val="21"/>
          <w:bdr w:val="nil"/>
        </w:rPr>
        <w:t>修订</w:t>
      </w:r>
      <w:r w:rsidR="0005152A" w:rsidRPr="00297C82">
        <w:rPr>
          <w:rFonts w:ascii="SimSun" w:hAnsi="SimSun" w:cs="SimSun"/>
          <w:sz w:val="21"/>
          <w:szCs w:val="21"/>
          <w:bdr w:val="nil"/>
        </w:rPr>
        <w:t>细则</w:t>
      </w:r>
      <w:r w:rsidRPr="00297C82">
        <w:rPr>
          <w:rFonts w:ascii="SimSun" w:hAnsi="SimSun" w:cs="SimSun"/>
          <w:sz w:val="21"/>
          <w:szCs w:val="21"/>
          <w:bdr w:val="nil"/>
        </w:rPr>
        <w:t>第22条第2款(b)项</w:t>
      </w:r>
      <w:r w:rsidR="0005152A" w:rsidRPr="00297C82">
        <w:rPr>
          <w:rFonts w:ascii="SimSun" w:hAnsi="SimSun" w:cs="SimSun" w:hint="eastAsia"/>
          <w:sz w:val="21"/>
          <w:szCs w:val="21"/>
          <w:bdr w:val="nil"/>
        </w:rPr>
        <w:t>的</w:t>
      </w:r>
      <w:r w:rsidR="0005152A" w:rsidRPr="00297C82">
        <w:rPr>
          <w:rFonts w:ascii="SimSun" w:hAnsi="SimSun" w:cs="SimSun"/>
          <w:sz w:val="21"/>
          <w:szCs w:val="21"/>
          <w:bdr w:val="nil"/>
        </w:rPr>
        <w:t>第</w:t>
      </w:r>
      <w:r w:rsidR="0005152A" w:rsidRPr="00297C82">
        <w:rPr>
          <w:rFonts w:ascii="SimSun" w:hAnsi="SimSun" w:cs="SimSun" w:hint="eastAsia"/>
          <w:sz w:val="21"/>
          <w:szCs w:val="21"/>
          <w:bdr w:val="nil"/>
        </w:rPr>
        <w:t>二</w:t>
      </w:r>
      <w:r w:rsidR="0005152A" w:rsidRPr="00297C82">
        <w:rPr>
          <w:rFonts w:ascii="SimSun" w:hAnsi="SimSun" w:cs="SimSun"/>
          <w:sz w:val="21"/>
          <w:szCs w:val="21"/>
          <w:bdr w:val="nil"/>
        </w:rPr>
        <w:t>次提案</w:t>
      </w:r>
      <w:r w:rsidRPr="00297C82">
        <w:rPr>
          <w:rFonts w:ascii="SimSun" w:hAnsi="SimSun" w:cs="SimSun"/>
          <w:sz w:val="21"/>
          <w:szCs w:val="21"/>
          <w:bdr w:val="nil"/>
        </w:rPr>
        <w:t>：拟议修正案意在澄清，</w:t>
      </w:r>
      <w:r w:rsidR="0005152A" w:rsidRPr="00297C82">
        <w:rPr>
          <w:rFonts w:ascii="SimSun" w:hAnsi="SimSun" w:cs="SimSun" w:hint="eastAsia"/>
          <w:sz w:val="21"/>
          <w:szCs w:val="21"/>
          <w:bdr w:val="nil"/>
        </w:rPr>
        <w:t>停止</w:t>
      </w:r>
      <w:r w:rsidRPr="00297C82">
        <w:rPr>
          <w:rFonts w:ascii="SimSun" w:hAnsi="SimSun" w:cs="SimSun"/>
          <w:sz w:val="21"/>
          <w:szCs w:val="21"/>
          <w:bdr w:val="nil"/>
        </w:rPr>
        <w:t>基础商标效力</w:t>
      </w:r>
      <w:r w:rsidR="0005152A" w:rsidRPr="00297C82">
        <w:rPr>
          <w:rFonts w:ascii="SimSun" w:hAnsi="SimSun" w:cs="SimSun" w:hint="eastAsia"/>
          <w:sz w:val="21"/>
          <w:szCs w:val="21"/>
          <w:bdr w:val="nil"/>
        </w:rPr>
        <w:t>不仅</w:t>
      </w:r>
      <w:r w:rsidRPr="00297C82">
        <w:rPr>
          <w:rFonts w:ascii="SimSun" w:hAnsi="SimSun" w:cs="SimSun"/>
          <w:sz w:val="21"/>
          <w:szCs w:val="21"/>
          <w:bdr w:val="nil"/>
        </w:rPr>
        <w:t>会影响原国际注册，</w:t>
      </w:r>
      <w:r w:rsidR="00265E8E" w:rsidRPr="00297C82">
        <w:rPr>
          <w:rFonts w:ascii="SimSun" w:hAnsi="SimSun" w:cs="SimSun" w:hint="eastAsia"/>
          <w:sz w:val="21"/>
          <w:szCs w:val="21"/>
          <w:bdr w:val="nil"/>
        </w:rPr>
        <w:t>而且</w:t>
      </w:r>
      <w:r w:rsidR="0005152A" w:rsidRPr="00297C82">
        <w:rPr>
          <w:rFonts w:ascii="SimSun" w:hAnsi="SimSun" w:cs="SimSun" w:hint="eastAsia"/>
          <w:sz w:val="21"/>
          <w:szCs w:val="21"/>
          <w:bdr w:val="nil"/>
        </w:rPr>
        <w:t>会</w:t>
      </w:r>
      <w:r w:rsidR="0005152A" w:rsidRPr="00297C82">
        <w:rPr>
          <w:rFonts w:ascii="SimSun" w:hAnsi="SimSun" w:cs="SimSun"/>
          <w:sz w:val="21"/>
          <w:szCs w:val="21"/>
          <w:bdr w:val="nil"/>
        </w:rPr>
        <w:t>影响</w:t>
      </w:r>
      <w:r w:rsidR="00265E8E" w:rsidRPr="00297C82">
        <w:rPr>
          <w:rFonts w:ascii="SimSun" w:hAnsi="SimSun" w:cs="SimSun" w:hint="eastAsia"/>
          <w:sz w:val="21"/>
          <w:szCs w:val="21"/>
          <w:bdr w:val="nil"/>
        </w:rPr>
        <w:t>因在停止</w:t>
      </w:r>
      <w:r w:rsidR="00265E8E" w:rsidRPr="00297C82">
        <w:rPr>
          <w:rFonts w:ascii="SimSun" w:hAnsi="SimSun" w:cs="SimSun"/>
          <w:sz w:val="21"/>
          <w:szCs w:val="21"/>
          <w:bdr w:val="nil"/>
        </w:rPr>
        <w:t>效力通知中所提国际注册</w:t>
      </w:r>
      <w:r w:rsidR="00265E8E" w:rsidRPr="00297C82">
        <w:rPr>
          <w:rFonts w:ascii="SimSun" w:hAnsi="SimSun" w:cs="SimSun" w:hint="eastAsia"/>
          <w:sz w:val="21"/>
          <w:szCs w:val="21"/>
          <w:bdr w:val="nil"/>
        </w:rPr>
        <w:t>之</w:t>
      </w:r>
      <w:r w:rsidR="00265E8E" w:rsidRPr="00297C82">
        <w:rPr>
          <w:rFonts w:ascii="SimSun" w:hAnsi="SimSun" w:cs="SimSun"/>
          <w:sz w:val="21"/>
          <w:szCs w:val="21"/>
          <w:bdr w:val="nil"/>
        </w:rPr>
        <w:t>下记录的</w:t>
      </w:r>
      <w:r w:rsidRPr="00297C82">
        <w:rPr>
          <w:rFonts w:ascii="SimSun" w:hAnsi="SimSun" w:cs="SimSun"/>
          <w:sz w:val="21"/>
          <w:szCs w:val="21"/>
          <w:bdr w:val="nil"/>
        </w:rPr>
        <w:t>所有权部分变更</w:t>
      </w:r>
      <w:r w:rsidR="00265E8E" w:rsidRPr="00297C82">
        <w:rPr>
          <w:rFonts w:ascii="SimSun" w:hAnsi="SimSun" w:cs="SimSun" w:hint="eastAsia"/>
          <w:sz w:val="21"/>
          <w:szCs w:val="21"/>
          <w:bdr w:val="nil"/>
        </w:rPr>
        <w:t>而</w:t>
      </w:r>
      <w:r w:rsidR="00265E8E" w:rsidRPr="00297C82">
        <w:rPr>
          <w:rFonts w:ascii="SimSun" w:hAnsi="SimSun" w:cs="SimSun"/>
          <w:sz w:val="21"/>
          <w:szCs w:val="21"/>
          <w:bdr w:val="nil"/>
        </w:rPr>
        <w:t>引起</w:t>
      </w:r>
      <w:r w:rsidRPr="00297C82">
        <w:rPr>
          <w:rFonts w:ascii="SimSun" w:hAnsi="SimSun" w:cs="SimSun"/>
          <w:sz w:val="21"/>
          <w:szCs w:val="21"/>
          <w:bdr w:val="nil"/>
        </w:rPr>
        <w:t>的</w:t>
      </w:r>
      <w:r w:rsidR="00265E8E" w:rsidRPr="00297C82">
        <w:rPr>
          <w:rFonts w:ascii="SimSun" w:hAnsi="SimSun" w:cs="SimSun" w:hint="eastAsia"/>
          <w:sz w:val="21"/>
          <w:szCs w:val="21"/>
          <w:bdr w:val="nil"/>
        </w:rPr>
        <w:t>以</w:t>
      </w:r>
      <w:r w:rsidR="00265E8E" w:rsidRPr="00297C82">
        <w:rPr>
          <w:rFonts w:ascii="SimSun" w:hAnsi="SimSun" w:cs="SimSun"/>
          <w:sz w:val="21"/>
          <w:szCs w:val="21"/>
          <w:bdr w:val="nil"/>
        </w:rPr>
        <w:t>及因其合并而产生的</w:t>
      </w:r>
      <w:r w:rsidR="00265E8E" w:rsidRPr="00297C82">
        <w:rPr>
          <w:rFonts w:ascii="SimSun" w:hAnsi="SimSun" w:cs="SimSun" w:hint="eastAsia"/>
          <w:sz w:val="21"/>
          <w:szCs w:val="21"/>
          <w:bdr w:val="nil"/>
        </w:rPr>
        <w:t>任何</w:t>
      </w:r>
      <w:r w:rsidRPr="00297C82">
        <w:rPr>
          <w:rFonts w:ascii="SimSun" w:hAnsi="SimSun" w:cs="SimSun"/>
          <w:sz w:val="21"/>
          <w:szCs w:val="21"/>
          <w:bdr w:val="nil"/>
        </w:rPr>
        <w:t>国际注册</w:t>
      </w:r>
      <w:r w:rsidR="00265E8E" w:rsidRPr="00297C82">
        <w:rPr>
          <w:rFonts w:ascii="SimSun" w:hAnsi="SimSun" w:cs="SimSun" w:hint="eastAsia"/>
          <w:sz w:val="21"/>
          <w:szCs w:val="21"/>
          <w:bdr w:val="nil"/>
        </w:rPr>
        <w:t>。</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丹麦代表团支持拟议修正案。</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瑞士代表团</w:t>
      </w:r>
      <w:r w:rsidR="00265E8E" w:rsidRPr="00297C82">
        <w:rPr>
          <w:rFonts w:ascii="SimSun" w:hAnsi="SimSun" w:cs="SimSun" w:hint="eastAsia"/>
          <w:sz w:val="21"/>
          <w:szCs w:val="21"/>
          <w:bdr w:val="nil"/>
        </w:rPr>
        <w:t>也</w:t>
      </w:r>
      <w:r w:rsidRPr="00297C82">
        <w:rPr>
          <w:rFonts w:ascii="SimSun" w:hAnsi="SimSun" w:cs="SimSun"/>
          <w:sz w:val="21"/>
          <w:szCs w:val="21"/>
          <w:bdr w:val="nil"/>
        </w:rPr>
        <w:t>支持拟议修正案。</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捷克共和国</w:t>
      </w:r>
      <w:r w:rsidRPr="00036582">
        <w:rPr>
          <w:rFonts w:ascii="SimSun" w:hAnsi="SimSun"/>
          <w:sz w:val="21"/>
          <w:szCs w:val="21"/>
        </w:rPr>
        <w:t>代表团</w:t>
      </w:r>
      <w:r w:rsidRPr="00297C82">
        <w:rPr>
          <w:rFonts w:ascii="SimSun" w:hAnsi="SimSun" w:cs="SimSun"/>
          <w:sz w:val="21"/>
          <w:szCs w:val="21"/>
          <w:bdr w:val="nil"/>
        </w:rPr>
        <w:t>支持</w:t>
      </w:r>
      <w:r w:rsidR="00265E8E" w:rsidRPr="00297C82">
        <w:rPr>
          <w:rFonts w:ascii="SimSun" w:hAnsi="SimSun" w:cs="SimSun" w:hint="eastAsia"/>
          <w:sz w:val="21"/>
          <w:szCs w:val="21"/>
          <w:bdr w:val="nil"/>
        </w:rPr>
        <w:t>该</w:t>
      </w:r>
      <w:r w:rsidRPr="00297C82">
        <w:rPr>
          <w:rFonts w:ascii="SimSun" w:hAnsi="SimSun" w:cs="SimSun"/>
          <w:sz w:val="21"/>
          <w:szCs w:val="21"/>
          <w:bdr w:val="nil"/>
        </w:rPr>
        <w:t>提案。</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INTA代表支持</w:t>
      </w:r>
      <w:r w:rsidR="00265E8E" w:rsidRPr="00297C82">
        <w:rPr>
          <w:rFonts w:ascii="SimSun" w:hAnsi="SimSun" w:cs="SimSun" w:hint="eastAsia"/>
          <w:sz w:val="21"/>
          <w:szCs w:val="21"/>
          <w:bdr w:val="nil"/>
        </w:rPr>
        <w:t>该</w:t>
      </w:r>
      <w:r w:rsidRPr="00297C82">
        <w:rPr>
          <w:rFonts w:ascii="SimSun" w:hAnsi="SimSun" w:cs="SimSun"/>
          <w:sz w:val="21"/>
          <w:szCs w:val="21"/>
          <w:bdr w:val="nil"/>
        </w:rPr>
        <w:t>提案。</w:t>
      </w:r>
      <w:r w:rsidR="00265E8E" w:rsidRPr="00297C82">
        <w:rPr>
          <w:rFonts w:ascii="SimSun" w:hAnsi="SimSun" w:cs="SimSun" w:hint="eastAsia"/>
          <w:sz w:val="21"/>
          <w:szCs w:val="21"/>
          <w:bdr w:val="nil"/>
        </w:rPr>
        <w:t>该</w:t>
      </w:r>
      <w:r w:rsidRPr="00297C82">
        <w:rPr>
          <w:rFonts w:ascii="SimSun" w:hAnsi="SimSun" w:cs="SimSun"/>
          <w:sz w:val="21"/>
          <w:szCs w:val="21"/>
          <w:bdr w:val="nil"/>
        </w:rPr>
        <w:t>代表</w:t>
      </w:r>
      <w:r w:rsidR="00265E8E" w:rsidRPr="00297C82">
        <w:rPr>
          <w:rFonts w:ascii="SimSun" w:hAnsi="SimSun" w:cs="SimSun" w:hint="eastAsia"/>
          <w:sz w:val="21"/>
          <w:szCs w:val="21"/>
          <w:bdr w:val="nil"/>
        </w:rPr>
        <w:t>说</w:t>
      </w:r>
      <w:r w:rsidR="00265E8E" w:rsidRPr="00297C82">
        <w:rPr>
          <w:rFonts w:ascii="SimSun" w:hAnsi="SimSun" w:cs="SimSun"/>
          <w:sz w:val="21"/>
          <w:szCs w:val="21"/>
          <w:bdr w:val="nil"/>
        </w:rPr>
        <w:t>，</w:t>
      </w:r>
      <w:r w:rsidRPr="00297C82">
        <w:rPr>
          <w:rFonts w:ascii="SimSun" w:hAnsi="SimSun" w:cs="SimSun"/>
          <w:sz w:val="21"/>
          <w:szCs w:val="21"/>
          <w:bdr w:val="nil"/>
        </w:rPr>
        <w:t>“相同程度”</w:t>
      </w:r>
      <w:r w:rsidR="00265E8E" w:rsidRPr="00297C82">
        <w:rPr>
          <w:rFonts w:ascii="SimSun" w:hAnsi="SimSun" w:cs="SimSun" w:hint="eastAsia"/>
          <w:sz w:val="21"/>
          <w:szCs w:val="21"/>
          <w:bdr w:val="nil"/>
        </w:rPr>
        <w:t>的</w:t>
      </w:r>
      <w:r w:rsidR="00265E8E" w:rsidRPr="00297C82">
        <w:rPr>
          <w:rFonts w:ascii="SimSun" w:hAnsi="SimSun" w:cs="SimSun"/>
          <w:sz w:val="21"/>
          <w:szCs w:val="21"/>
          <w:bdr w:val="nil"/>
        </w:rPr>
        <w:t>表述</w:t>
      </w:r>
      <w:r w:rsidRPr="00297C82">
        <w:rPr>
          <w:rFonts w:ascii="SimSun" w:hAnsi="SimSun" w:cs="SimSun"/>
          <w:sz w:val="21"/>
          <w:szCs w:val="21"/>
          <w:bdr w:val="nil"/>
        </w:rPr>
        <w:t>可能</w:t>
      </w:r>
      <w:r w:rsidR="00265E8E" w:rsidRPr="00297C82">
        <w:rPr>
          <w:rFonts w:ascii="SimSun" w:hAnsi="SimSun" w:cs="SimSun" w:hint="eastAsia"/>
          <w:sz w:val="21"/>
          <w:szCs w:val="21"/>
          <w:bdr w:val="nil"/>
        </w:rPr>
        <w:t>引起</w:t>
      </w:r>
      <w:r w:rsidR="00265E8E" w:rsidRPr="00297C82">
        <w:rPr>
          <w:rFonts w:ascii="SimSun" w:hAnsi="SimSun" w:cs="SimSun"/>
          <w:sz w:val="21"/>
          <w:szCs w:val="21"/>
          <w:bdr w:val="nil"/>
        </w:rPr>
        <w:t>模糊</w:t>
      </w:r>
      <w:r w:rsidRPr="00297C82">
        <w:rPr>
          <w:rFonts w:ascii="SimSun" w:hAnsi="SimSun" w:cs="SimSun"/>
          <w:sz w:val="21"/>
          <w:szCs w:val="21"/>
          <w:bdr w:val="nil"/>
        </w:rPr>
        <w:t>，因为</w:t>
      </w:r>
      <w:r w:rsidR="00265E8E" w:rsidRPr="00297C82">
        <w:rPr>
          <w:rFonts w:ascii="SimSun" w:hAnsi="SimSun" w:cs="SimSun" w:hint="eastAsia"/>
          <w:sz w:val="21"/>
          <w:szCs w:val="21"/>
          <w:bdr w:val="nil"/>
        </w:rPr>
        <w:t>如果</w:t>
      </w:r>
      <w:r w:rsidRPr="00297C82">
        <w:rPr>
          <w:rFonts w:ascii="SimSun" w:hAnsi="SimSun" w:cs="SimSun"/>
          <w:sz w:val="21"/>
          <w:szCs w:val="21"/>
          <w:bdr w:val="nil"/>
        </w:rPr>
        <w:t>所有权部分变更登记</w:t>
      </w:r>
      <w:r w:rsidR="00265E8E" w:rsidRPr="00297C82">
        <w:rPr>
          <w:rFonts w:ascii="SimSun" w:hAnsi="SimSun" w:cs="SimSun" w:hint="eastAsia"/>
          <w:sz w:val="21"/>
          <w:szCs w:val="21"/>
          <w:bdr w:val="nil"/>
        </w:rPr>
        <w:t>只涉及</w:t>
      </w:r>
      <w:r w:rsidRPr="00297C82">
        <w:rPr>
          <w:rFonts w:ascii="SimSun" w:hAnsi="SimSun" w:cs="SimSun"/>
          <w:sz w:val="21"/>
          <w:szCs w:val="21"/>
          <w:bdr w:val="nil"/>
        </w:rPr>
        <w:t>国际注册中的部分商品和服务，根据《行政规程》第16条(b)项，这些商品和服务</w:t>
      </w:r>
      <w:r w:rsidR="00265E8E" w:rsidRPr="00297C82">
        <w:rPr>
          <w:rFonts w:ascii="SimSun" w:hAnsi="SimSun" w:cs="SimSun" w:hint="eastAsia"/>
          <w:sz w:val="21"/>
          <w:szCs w:val="21"/>
          <w:bdr w:val="nil"/>
        </w:rPr>
        <w:t>将</w:t>
      </w:r>
      <w:r w:rsidRPr="00297C82">
        <w:rPr>
          <w:rFonts w:ascii="SimSun" w:hAnsi="SimSun" w:cs="SimSun"/>
          <w:sz w:val="21"/>
          <w:szCs w:val="21"/>
          <w:bdr w:val="nil"/>
        </w:rPr>
        <w:t>从原国际注册中</w:t>
      </w:r>
      <w:r w:rsidR="00265E8E" w:rsidRPr="00297C82">
        <w:rPr>
          <w:rFonts w:ascii="SimSun" w:hAnsi="SimSun" w:cs="SimSun" w:hint="eastAsia"/>
          <w:sz w:val="21"/>
          <w:szCs w:val="21"/>
          <w:bdr w:val="nil"/>
        </w:rPr>
        <w:t>注</w:t>
      </w:r>
      <w:r w:rsidR="00265E8E" w:rsidRPr="00297C82">
        <w:rPr>
          <w:rFonts w:ascii="SimSun" w:hAnsi="SimSun" w:cs="SimSun"/>
          <w:sz w:val="21"/>
          <w:szCs w:val="21"/>
          <w:bdr w:val="nil"/>
        </w:rPr>
        <w:t>销</w:t>
      </w:r>
      <w:r w:rsidRPr="00297C82">
        <w:rPr>
          <w:rFonts w:ascii="SimSun" w:hAnsi="SimSun" w:cs="SimSun"/>
          <w:sz w:val="21"/>
          <w:szCs w:val="21"/>
          <w:bdr w:val="nil"/>
        </w:rPr>
        <w:t>。INTA代表团建议将“相同程度”改为“</w:t>
      </w:r>
      <w:r w:rsidR="00265E8E" w:rsidRPr="00297C82">
        <w:rPr>
          <w:rFonts w:ascii="SimSun" w:hAnsi="SimSun" w:cs="SimSun" w:hint="eastAsia"/>
          <w:sz w:val="21"/>
          <w:szCs w:val="21"/>
          <w:bdr w:val="nil"/>
        </w:rPr>
        <w:t>在适用</w:t>
      </w:r>
      <w:r w:rsidR="00265E8E" w:rsidRPr="00297C82">
        <w:rPr>
          <w:rFonts w:ascii="SimSun" w:hAnsi="SimSun" w:cs="SimSun"/>
          <w:sz w:val="21"/>
          <w:szCs w:val="21"/>
          <w:bdr w:val="nil"/>
        </w:rPr>
        <w:t>时”</w:t>
      </w:r>
      <w:r w:rsidRPr="00297C82">
        <w:rPr>
          <w:rFonts w:ascii="SimSun" w:hAnsi="SimSun" w:cs="SimSun"/>
          <w:sz w:val="21"/>
          <w:szCs w:val="21"/>
          <w:bdr w:val="nil"/>
        </w:rPr>
        <w:t>。</w:t>
      </w:r>
    </w:p>
    <w:p w:rsidR="00D12049"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主席接受了INTA代表的建议。</w:t>
      </w:r>
    </w:p>
    <w:p w:rsidR="00297C82" w:rsidRPr="00213540" w:rsidRDefault="00367C79" w:rsidP="00A924C8">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hint="eastAsia"/>
          <w:kern w:val="0"/>
          <w:sz w:val="21"/>
          <w:szCs w:val="21"/>
        </w:rPr>
        <w:lastRenderedPageBreak/>
        <w:t>拟议</w:t>
      </w:r>
      <w:r w:rsidRPr="00213540">
        <w:rPr>
          <w:rFonts w:ascii="SimSun" w:hAnsi="SimSun"/>
          <w:kern w:val="0"/>
          <w:sz w:val="21"/>
          <w:szCs w:val="21"/>
        </w:rPr>
        <w:t>新细则</w:t>
      </w:r>
      <w:r w:rsidRPr="00213540">
        <w:rPr>
          <w:rFonts w:ascii="SimSun" w:hAnsi="SimSun" w:hint="eastAsia"/>
          <w:kern w:val="0"/>
          <w:sz w:val="21"/>
          <w:szCs w:val="21"/>
        </w:rPr>
        <w:t>第</w:t>
      </w:r>
      <w:r w:rsidRPr="00213540">
        <w:rPr>
          <w:rFonts w:ascii="SimSun" w:hAnsi="SimSun"/>
          <w:kern w:val="0"/>
          <w:sz w:val="21"/>
          <w:szCs w:val="21"/>
        </w:rPr>
        <w:t>23</w:t>
      </w:r>
      <w:r w:rsidRPr="00213540">
        <w:rPr>
          <w:rFonts w:ascii="SimSun" w:hAnsi="SimSun" w:hint="eastAsia"/>
          <w:kern w:val="0"/>
          <w:sz w:val="21"/>
          <w:szCs w:val="21"/>
        </w:rPr>
        <w:t>条</w:t>
      </w:r>
      <w:r w:rsidRPr="00213540">
        <w:rPr>
          <w:rFonts w:ascii="SimSun" w:hAnsi="SimSun"/>
          <w:kern w:val="0"/>
          <w:sz w:val="21"/>
          <w:szCs w:val="21"/>
        </w:rPr>
        <w:t>之二</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w:t>
      </w:r>
      <w:r w:rsidR="00E26EB4" w:rsidRPr="00297C82">
        <w:rPr>
          <w:rFonts w:ascii="SimSun" w:hAnsi="SimSun" w:cs="SimSun" w:hint="eastAsia"/>
          <w:sz w:val="21"/>
          <w:szCs w:val="21"/>
          <w:bdr w:val="nil"/>
        </w:rPr>
        <w:t>介绍</w:t>
      </w:r>
      <w:r w:rsidRPr="00297C82">
        <w:rPr>
          <w:rFonts w:ascii="SimSun" w:hAnsi="SimSun" w:cs="SimSun"/>
          <w:sz w:val="21"/>
          <w:szCs w:val="21"/>
          <w:bdr w:val="nil"/>
        </w:rPr>
        <w:t>了</w:t>
      </w:r>
      <w:r w:rsidRPr="00297C82">
        <w:rPr>
          <w:rFonts w:ascii="SimSun" w:hAnsi="SimSun" w:cs="SimSun" w:hint="eastAsia"/>
          <w:sz w:val="21"/>
          <w:szCs w:val="21"/>
          <w:bdr w:val="nil"/>
        </w:rPr>
        <w:t>拟议</w:t>
      </w:r>
      <w:r w:rsidRPr="00297C82">
        <w:rPr>
          <w:rFonts w:ascii="SimSun" w:hAnsi="SimSun" w:cs="SimSun"/>
          <w:sz w:val="21"/>
          <w:szCs w:val="21"/>
          <w:bdr w:val="nil"/>
        </w:rPr>
        <w:t>新细则</w:t>
      </w:r>
      <w:r w:rsidRPr="00297C82">
        <w:rPr>
          <w:rFonts w:ascii="SimSun" w:hAnsi="SimSun" w:cs="SimSun" w:hint="eastAsia"/>
          <w:sz w:val="21"/>
          <w:szCs w:val="21"/>
          <w:bdr w:val="nil"/>
        </w:rPr>
        <w:t>第</w:t>
      </w:r>
      <w:r w:rsidRPr="00297C82">
        <w:rPr>
          <w:rFonts w:ascii="SimSun" w:hAnsi="SimSun" w:cs="SimSun"/>
          <w:sz w:val="21"/>
          <w:szCs w:val="21"/>
          <w:bdr w:val="nil"/>
        </w:rPr>
        <w:t>23</w:t>
      </w:r>
      <w:r w:rsidRPr="00297C82">
        <w:rPr>
          <w:rFonts w:ascii="SimSun" w:hAnsi="SimSun" w:cs="SimSun" w:hint="eastAsia"/>
          <w:sz w:val="21"/>
          <w:szCs w:val="21"/>
          <w:bdr w:val="nil"/>
        </w:rPr>
        <w:t>条</w:t>
      </w:r>
      <w:r w:rsidRPr="00297C82">
        <w:rPr>
          <w:rFonts w:ascii="SimSun" w:hAnsi="SimSun" w:cs="SimSun"/>
          <w:iCs/>
          <w:sz w:val="21"/>
          <w:szCs w:val="21"/>
          <w:bdr w:val="nil"/>
        </w:rPr>
        <w:t>之二</w:t>
      </w:r>
      <w:r w:rsidRPr="00297C82">
        <w:rPr>
          <w:rFonts w:ascii="SimSun" w:hAnsi="SimSun" w:cs="SimSun"/>
          <w:sz w:val="21"/>
          <w:szCs w:val="21"/>
          <w:bdr w:val="nil"/>
        </w:rPr>
        <w:t>；该提案的背景是在工作组</w:t>
      </w:r>
      <w:r w:rsidR="00E26EB4" w:rsidRPr="00297C82">
        <w:rPr>
          <w:rFonts w:ascii="SimSun" w:hAnsi="SimSun" w:cs="SimSun" w:hint="eastAsia"/>
          <w:sz w:val="21"/>
          <w:szCs w:val="21"/>
          <w:bdr w:val="nil"/>
        </w:rPr>
        <w:t>最新</w:t>
      </w:r>
      <w:r w:rsidR="00E26EB4" w:rsidRPr="00297C82">
        <w:rPr>
          <w:rFonts w:ascii="SimSun" w:hAnsi="SimSun" w:cs="SimSun"/>
          <w:sz w:val="21"/>
          <w:szCs w:val="21"/>
          <w:bdr w:val="nil"/>
        </w:rPr>
        <w:t>一届</w:t>
      </w:r>
      <w:r w:rsidRPr="00297C82">
        <w:rPr>
          <w:rFonts w:ascii="SimSun" w:hAnsi="SimSun" w:cs="SimSun"/>
          <w:sz w:val="21"/>
          <w:szCs w:val="21"/>
          <w:bdr w:val="nil"/>
        </w:rPr>
        <w:t>会议，一些</w:t>
      </w:r>
      <w:r w:rsidR="00E26EB4" w:rsidRPr="00297C82">
        <w:rPr>
          <w:rFonts w:ascii="SimSun" w:hAnsi="SimSun" w:cs="SimSun" w:hint="eastAsia"/>
          <w:sz w:val="21"/>
          <w:szCs w:val="21"/>
          <w:bdr w:val="nil"/>
        </w:rPr>
        <w:t>主管</w:t>
      </w:r>
      <w:r w:rsidR="00E26EB4" w:rsidRPr="00297C82">
        <w:rPr>
          <w:rFonts w:ascii="SimSun" w:hAnsi="SimSun" w:cs="SimSun"/>
          <w:sz w:val="21"/>
          <w:szCs w:val="21"/>
          <w:bdr w:val="nil"/>
        </w:rPr>
        <w:t>局在会上通知说</w:t>
      </w:r>
      <w:r w:rsidRPr="00297C82">
        <w:rPr>
          <w:rFonts w:ascii="SimSun" w:hAnsi="SimSun" w:cs="SimSun"/>
          <w:sz w:val="21"/>
          <w:szCs w:val="21"/>
          <w:bdr w:val="nil"/>
        </w:rPr>
        <w:t>，对于既未</w:t>
      </w:r>
      <w:r w:rsidR="00E26EB4" w:rsidRPr="00297C82">
        <w:rPr>
          <w:rFonts w:ascii="SimSun" w:hAnsi="SimSun" w:cs="SimSun" w:hint="eastAsia"/>
          <w:sz w:val="21"/>
          <w:szCs w:val="21"/>
          <w:bdr w:val="nil"/>
        </w:rPr>
        <w:t>提供</w:t>
      </w:r>
      <w:r w:rsidRPr="00297C82">
        <w:rPr>
          <w:rFonts w:ascii="SimSun" w:hAnsi="SimSun" w:cs="SimSun"/>
          <w:sz w:val="21"/>
          <w:szCs w:val="21"/>
          <w:bdr w:val="nil"/>
        </w:rPr>
        <w:t>在其领土内送达地址、又未指定当地代理人的非居民</w:t>
      </w:r>
      <w:r w:rsidR="00E53864" w:rsidRPr="00297C82">
        <w:rPr>
          <w:rFonts w:ascii="SimSun" w:hAnsi="SimSun" w:cs="SimSun"/>
          <w:sz w:val="21"/>
          <w:szCs w:val="21"/>
          <w:bdr w:val="nil"/>
        </w:rPr>
        <w:t>权利人</w:t>
      </w:r>
      <w:r w:rsidRPr="00297C82">
        <w:rPr>
          <w:rFonts w:ascii="SimSun" w:hAnsi="SimSun" w:cs="SimSun"/>
          <w:sz w:val="21"/>
          <w:szCs w:val="21"/>
          <w:bdr w:val="nil"/>
        </w:rPr>
        <w:t>，</w:t>
      </w:r>
      <w:r w:rsidR="00E26EB4" w:rsidRPr="00297C82">
        <w:rPr>
          <w:rFonts w:ascii="SimSun" w:hAnsi="SimSun" w:cs="SimSun" w:hint="eastAsia"/>
          <w:sz w:val="21"/>
          <w:szCs w:val="21"/>
          <w:bdr w:val="nil"/>
        </w:rPr>
        <w:t>它们</w:t>
      </w:r>
      <w:r w:rsidRPr="00297C82">
        <w:rPr>
          <w:rFonts w:ascii="SimSun" w:hAnsi="SimSun" w:cs="SimSun"/>
          <w:sz w:val="21"/>
          <w:szCs w:val="21"/>
          <w:bdr w:val="nil"/>
        </w:rPr>
        <w:t>没有</w:t>
      </w:r>
      <w:r w:rsidR="00E26EB4" w:rsidRPr="00297C82">
        <w:rPr>
          <w:rFonts w:ascii="SimSun" w:hAnsi="SimSun" w:cs="SimSun" w:hint="eastAsia"/>
          <w:sz w:val="21"/>
          <w:szCs w:val="21"/>
          <w:bdr w:val="nil"/>
        </w:rPr>
        <w:t>办法</w:t>
      </w:r>
      <w:r w:rsidRPr="00297C82">
        <w:rPr>
          <w:rFonts w:ascii="SimSun" w:hAnsi="SimSun" w:cs="SimSun"/>
          <w:sz w:val="21"/>
          <w:szCs w:val="21"/>
          <w:bdr w:val="nil"/>
        </w:rPr>
        <w:t>发送某些</w:t>
      </w:r>
      <w:r w:rsidR="00E26EB4" w:rsidRPr="00297C82">
        <w:rPr>
          <w:rFonts w:ascii="SimSun" w:hAnsi="SimSun" w:cs="SimSun" w:hint="eastAsia"/>
          <w:sz w:val="21"/>
          <w:szCs w:val="21"/>
          <w:bdr w:val="nil"/>
        </w:rPr>
        <w:t>信件</w:t>
      </w:r>
      <w:r w:rsidRPr="00297C82">
        <w:rPr>
          <w:rFonts w:ascii="SimSun" w:hAnsi="SimSun" w:cs="SimSun"/>
          <w:sz w:val="21"/>
          <w:szCs w:val="21"/>
          <w:bdr w:val="nil"/>
        </w:rPr>
        <w:t>。秘书处解释</w:t>
      </w:r>
      <w:r w:rsidR="00E26EB4" w:rsidRPr="00297C82">
        <w:rPr>
          <w:rFonts w:ascii="SimSun" w:hAnsi="SimSun" w:cs="SimSun" w:hint="eastAsia"/>
          <w:sz w:val="21"/>
          <w:szCs w:val="21"/>
          <w:bdr w:val="nil"/>
        </w:rPr>
        <w:t>说</w:t>
      </w:r>
      <w:r w:rsidRPr="00297C82">
        <w:rPr>
          <w:rFonts w:ascii="SimSun" w:hAnsi="SimSun" w:cs="SimSun"/>
          <w:sz w:val="21"/>
          <w:szCs w:val="21"/>
          <w:bdr w:val="nil"/>
        </w:rPr>
        <w:t>，为了帮助主管局，新</w:t>
      </w:r>
      <w:r w:rsidR="00E26EB4" w:rsidRPr="00297C82">
        <w:rPr>
          <w:rFonts w:ascii="SimSun" w:hAnsi="SimSun" w:cs="SimSun" w:hint="eastAsia"/>
          <w:sz w:val="21"/>
          <w:szCs w:val="21"/>
          <w:bdr w:val="nil"/>
        </w:rPr>
        <w:t>拟议</w:t>
      </w:r>
      <w:r w:rsidRPr="00297C82">
        <w:rPr>
          <w:rFonts w:ascii="SimSun" w:hAnsi="SimSun" w:cs="SimSun"/>
          <w:sz w:val="21"/>
          <w:szCs w:val="21"/>
          <w:bdr w:val="nil"/>
        </w:rPr>
        <w:t>的细则</w:t>
      </w:r>
      <w:r w:rsidR="00E26EB4" w:rsidRPr="00297C82">
        <w:rPr>
          <w:rFonts w:ascii="SimSun" w:hAnsi="SimSun" w:cs="SimSun" w:hint="eastAsia"/>
          <w:sz w:val="21"/>
          <w:szCs w:val="21"/>
          <w:bdr w:val="nil"/>
        </w:rPr>
        <w:t>第</w:t>
      </w:r>
      <w:r w:rsidRPr="00297C82">
        <w:rPr>
          <w:rFonts w:ascii="SimSun" w:hAnsi="SimSun" w:cs="SimSun"/>
          <w:sz w:val="21"/>
          <w:szCs w:val="21"/>
          <w:bdr w:val="nil"/>
        </w:rPr>
        <w:t>23</w:t>
      </w:r>
      <w:r w:rsidR="00E26EB4" w:rsidRPr="00297C82">
        <w:rPr>
          <w:rFonts w:ascii="SimSun" w:hAnsi="SimSun" w:cs="SimSun" w:hint="eastAsia"/>
          <w:sz w:val="21"/>
          <w:szCs w:val="21"/>
          <w:bdr w:val="nil"/>
        </w:rPr>
        <w:t>条</w:t>
      </w:r>
      <w:r w:rsidRPr="00297C82">
        <w:rPr>
          <w:rFonts w:ascii="SimSun" w:hAnsi="SimSun" w:cs="SimSun"/>
          <w:sz w:val="21"/>
          <w:szCs w:val="21"/>
          <w:bdr w:val="nil"/>
        </w:rPr>
        <w:t>之二将</w:t>
      </w:r>
      <w:r w:rsidR="00E26EB4" w:rsidRPr="00297C82">
        <w:rPr>
          <w:rFonts w:ascii="SimSun" w:hAnsi="SimSun" w:cs="SimSun" w:hint="eastAsia"/>
          <w:sz w:val="21"/>
          <w:szCs w:val="21"/>
          <w:bdr w:val="nil"/>
        </w:rPr>
        <w:t>使</w:t>
      </w:r>
      <w:r w:rsidRPr="00297C82">
        <w:rPr>
          <w:rFonts w:ascii="SimSun" w:hAnsi="SimSun" w:cs="SimSun"/>
          <w:sz w:val="21"/>
          <w:szCs w:val="21"/>
          <w:bdr w:val="nil"/>
        </w:rPr>
        <w:t>被</w:t>
      </w:r>
      <w:r w:rsidRPr="00297C82">
        <w:rPr>
          <w:rFonts w:ascii="SimSun" w:hAnsi="SimSun" w:cs="SimSun" w:hint="eastAsia"/>
          <w:sz w:val="21"/>
          <w:szCs w:val="21"/>
          <w:bdr w:val="nil"/>
        </w:rPr>
        <w:t>指定</w:t>
      </w:r>
      <w:r w:rsidRPr="00297C82">
        <w:rPr>
          <w:rFonts w:ascii="SimSun" w:hAnsi="SimSun" w:cs="SimSun"/>
          <w:sz w:val="21"/>
          <w:szCs w:val="21"/>
          <w:bdr w:val="nil"/>
        </w:rPr>
        <w:t>主管局</w:t>
      </w:r>
      <w:r w:rsidR="00E26EB4" w:rsidRPr="00297C82">
        <w:rPr>
          <w:rFonts w:ascii="SimSun" w:hAnsi="SimSun" w:cs="SimSun" w:hint="eastAsia"/>
          <w:sz w:val="21"/>
          <w:szCs w:val="21"/>
          <w:bdr w:val="nil"/>
        </w:rPr>
        <w:t>能够通过</w:t>
      </w:r>
      <w:r w:rsidRPr="00297C82">
        <w:rPr>
          <w:rFonts w:ascii="SimSun" w:hAnsi="SimSun" w:cs="SimSun"/>
          <w:sz w:val="21"/>
          <w:szCs w:val="21"/>
          <w:bdr w:val="nil"/>
        </w:rPr>
        <w:t>国际局</w:t>
      </w:r>
      <w:r w:rsidR="00E26EB4" w:rsidRPr="00297C82">
        <w:rPr>
          <w:rFonts w:ascii="SimSun" w:hAnsi="SimSun" w:cs="SimSun" w:hint="eastAsia"/>
          <w:sz w:val="21"/>
          <w:szCs w:val="21"/>
          <w:bdr w:val="nil"/>
        </w:rPr>
        <w:t>转</w:t>
      </w:r>
      <w:r w:rsidR="00E26EB4" w:rsidRPr="00297C82">
        <w:rPr>
          <w:rFonts w:ascii="SimSun" w:hAnsi="SimSun" w:cs="SimSun"/>
          <w:sz w:val="21"/>
          <w:szCs w:val="21"/>
          <w:bdr w:val="nil"/>
        </w:rPr>
        <w:t>递信件</w:t>
      </w:r>
      <w:r w:rsidRPr="00297C82">
        <w:rPr>
          <w:rFonts w:ascii="SimSun" w:hAnsi="SimSun" w:cs="SimSun"/>
          <w:sz w:val="21"/>
          <w:szCs w:val="21"/>
          <w:bdr w:val="nil"/>
        </w:rPr>
        <w:t>。</w:t>
      </w:r>
      <w:r w:rsidR="00E26EB4" w:rsidRPr="00297C82">
        <w:rPr>
          <w:rFonts w:ascii="SimSun" w:hAnsi="SimSun" w:cs="SimSun" w:hint="eastAsia"/>
          <w:sz w:val="21"/>
          <w:szCs w:val="21"/>
          <w:bdr w:val="nil"/>
        </w:rPr>
        <w:t>如果</w:t>
      </w:r>
      <w:r w:rsidR="00E26EB4" w:rsidRPr="00297C82">
        <w:rPr>
          <w:rFonts w:ascii="SimSun" w:hAnsi="SimSun" w:cs="SimSun"/>
          <w:sz w:val="21"/>
          <w:szCs w:val="21"/>
          <w:bdr w:val="nil"/>
        </w:rPr>
        <w:t>国际局收到这种信件，</w:t>
      </w:r>
      <w:r w:rsidR="00E26EB4" w:rsidRPr="00297C82">
        <w:rPr>
          <w:rFonts w:ascii="SimSun" w:hAnsi="SimSun" w:hint="eastAsia"/>
          <w:sz w:val="21"/>
          <w:szCs w:val="21"/>
        </w:rPr>
        <w:t>它</w:t>
      </w:r>
      <w:r w:rsidRPr="00297C82">
        <w:rPr>
          <w:rFonts w:ascii="SimSun" w:hAnsi="SimSun"/>
          <w:sz w:val="21"/>
          <w:szCs w:val="21"/>
        </w:rPr>
        <w:t>不</w:t>
      </w:r>
      <w:r w:rsidR="00E26EB4" w:rsidRPr="00297C82">
        <w:rPr>
          <w:rFonts w:ascii="SimSun" w:hAnsi="SimSun" w:hint="eastAsia"/>
          <w:sz w:val="21"/>
          <w:szCs w:val="21"/>
        </w:rPr>
        <w:t>会</w:t>
      </w:r>
      <w:r w:rsidRPr="00297C82">
        <w:rPr>
          <w:rFonts w:ascii="SimSun" w:hAnsi="SimSun"/>
          <w:sz w:val="21"/>
          <w:szCs w:val="21"/>
        </w:rPr>
        <w:t>审查</w:t>
      </w:r>
      <w:r w:rsidR="00E26EB4" w:rsidRPr="00297C82">
        <w:rPr>
          <w:rFonts w:ascii="SimSun" w:hAnsi="SimSun" w:hint="eastAsia"/>
          <w:sz w:val="21"/>
          <w:szCs w:val="21"/>
        </w:rPr>
        <w:t>信件</w:t>
      </w:r>
      <w:r w:rsidRPr="00297C82">
        <w:rPr>
          <w:rFonts w:ascii="SimSun" w:hAnsi="SimSun"/>
          <w:sz w:val="21"/>
          <w:szCs w:val="21"/>
        </w:rPr>
        <w:t>内容，</w:t>
      </w:r>
      <w:r w:rsidR="00E26EB4" w:rsidRPr="00297C82">
        <w:rPr>
          <w:rFonts w:ascii="SimSun" w:hAnsi="SimSun"/>
          <w:sz w:val="21"/>
          <w:szCs w:val="21"/>
        </w:rPr>
        <w:t>也不</w:t>
      </w:r>
      <w:r w:rsidR="00E26EB4" w:rsidRPr="00297C82">
        <w:rPr>
          <w:rFonts w:ascii="SimSun" w:hAnsi="SimSun" w:hint="eastAsia"/>
          <w:sz w:val="21"/>
          <w:szCs w:val="21"/>
        </w:rPr>
        <w:t>会</w:t>
      </w:r>
      <w:r w:rsidR="00E26EB4" w:rsidRPr="00297C82">
        <w:rPr>
          <w:rFonts w:ascii="SimSun" w:hAnsi="SimSun"/>
          <w:sz w:val="21"/>
          <w:szCs w:val="21"/>
        </w:rPr>
        <w:t>在国际</w:t>
      </w:r>
      <w:r w:rsidR="00E26EB4" w:rsidRPr="00297C82">
        <w:rPr>
          <w:rFonts w:ascii="SimSun" w:hAnsi="SimSun" w:hint="eastAsia"/>
          <w:sz w:val="21"/>
          <w:szCs w:val="21"/>
        </w:rPr>
        <w:t>登记册</w:t>
      </w:r>
      <w:r w:rsidR="00E26EB4" w:rsidRPr="00297C82">
        <w:rPr>
          <w:rFonts w:ascii="SimSun" w:hAnsi="SimSun"/>
          <w:sz w:val="21"/>
          <w:szCs w:val="21"/>
        </w:rPr>
        <w:t>中记录</w:t>
      </w:r>
      <w:r w:rsidR="00E26EB4" w:rsidRPr="00297C82">
        <w:rPr>
          <w:rFonts w:ascii="SimSun" w:hAnsi="SimSun" w:hint="eastAsia"/>
          <w:sz w:val="21"/>
          <w:szCs w:val="21"/>
        </w:rPr>
        <w:t>，</w:t>
      </w:r>
      <w:r w:rsidR="00E26EB4" w:rsidRPr="00297C82">
        <w:rPr>
          <w:rFonts w:ascii="SimSun" w:hAnsi="SimSun"/>
          <w:sz w:val="21"/>
          <w:szCs w:val="21"/>
        </w:rPr>
        <w:t>只会将</w:t>
      </w:r>
      <w:r w:rsidR="00E26EB4" w:rsidRPr="00297C82">
        <w:rPr>
          <w:rFonts w:ascii="SimSun" w:hAnsi="SimSun" w:hint="eastAsia"/>
          <w:sz w:val="21"/>
          <w:szCs w:val="21"/>
        </w:rPr>
        <w:t>相关</w:t>
      </w:r>
      <w:r w:rsidR="00E26EB4" w:rsidRPr="00297C82">
        <w:rPr>
          <w:rFonts w:ascii="SimSun" w:hAnsi="SimSun"/>
          <w:sz w:val="21"/>
          <w:szCs w:val="21"/>
        </w:rPr>
        <w:t>信件转发</w:t>
      </w:r>
      <w:proofErr w:type="gramStart"/>
      <w:r w:rsidR="00E26EB4" w:rsidRPr="00297C82">
        <w:rPr>
          <w:rFonts w:ascii="SimSun" w:hAnsi="SimSun"/>
          <w:sz w:val="21"/>
          <w:szCs w:val="21"/>
        </w:rPr>
        <w:t>给权利</w:t>
      </w:r>
      <w:proofErr w:type="gramEnd"/>
      <w:r w:rsidR="00E26EB4" w:rsidRPr="00297C82">
        <w:rPr>
          <w:rFonts w:ascii="SimSun" w:hAnsi="SimSun"/>
          <w:sz w:val="21"/>
          <w:szCs w:val="21"/>
        </w:rPr>
        <w:t>人或所登记的</w:t>
      </w:r>
      <w:r w:rsidR="00E26EB4" w:rsidRPr="00297C82">
        <w:rPr>
          <w:rFonts w:ascii="SimSun" w:hAnsi="SimSun" w:hint="eastAsia"/>
          <w:sz w:val="21"/>
          <w:szCs w:val="21"/>
        </w:rPr>
        <w:t>代表</w:t>
      </w:r>
      <w:r w:rsidRPr="00297C82">
        <w:rPr>
          <w:rFonts w:ascii="SimSun" w:hAnsi="SimSun"/>
          <w:sz w:val="21"/>
          <w:szCs w:val="21"/>
        </w:rPr>
        <w:t>。</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以色列代表团表示，</w:t>
      </w:r>
      <w:r w:rsidRPr="00036582">
        <w:rPr>
          <w:rFonts w:ascii="SimSun" w:hAnsi="SimSun"/>
          <w:sz w:val="21"/>
          <w:szCs w:val="21"/>
        </w:rPr>
        <w:t>以色列</w:t>
      </w:r>
      <w:r w:rsidRPr="00297C82">
        <w:rPr>
          <w:rFonts w:ascii="SimSun" w:hAnsi="SimSun" w:cs="SimSun"/>
          <w:sz w:val="21"/>
          <w:szCs w:val="21"/>
          <w:bdr w:val="nil"/>
        </w:rPr>
        <w:t>法律不允许直接向非居民</w:t>
      </w:r>
      <w:r w:rsidR="00E53864" w:rsidRPr="00297C82">
        <w:rPr>
          <w:rFonts w:ascii="SimSun" w:hAnsi="SimSun" w:cs="SimSun"/>
          <w:sz w:val="21"/>
          <w:szCs w:val="21"/>
          <w:bdr w:val="nil"/>
        </w:rPr>
        <w:t>权利人</w:t>
      </w:r>
      <w:r w:rsidRPr="00297C82">
        <w:rPr>
          <w:rFonts w:ascii="SimSun" w:hAnsi="SimSun" w:cs="SimSun"/>
          <w:sz w:val="21"/>
          <w:szCs w:val="21"/>
          <w:bdr w:val="nil"/>
        </w:rPr>
        <w:t>发送</w:t>
      </w:r>
      <w:r w:rsidR="00E26EB4" w:rsidRPr="00297C82">
        <w:rPr>
          <w:rFonts w:ascii="SimSun" w:hAnsi="SimSun" w:cs="SimSun" w:hint="eastAsia"/>
          <w:sz w:val="21"/>
          <w:szCs w:val="21"/>
          <w:bdr w:val="nil"/>
        </w:rPr>
        <w:t>信件</w:t>
      </w:r>
      <w:r w:rsidRPr="00297C82">
        <w:rPr>
          <w:rFonts w:ascii="SimSun" w:hAnsi="SimSun" w:cs="SimSun"/>
          <w:sz w:val="21"/>
          <w:szCs w:val="21"/>
          <w:bdr w:val="nil"/>
        </w:rPr>
        <w:t>，</w:t>
      </w:r>
      <w:r w:rsidR="00E26EB4" w:rsidRPr="00297C82">
        <w:rPr>
          <w:rFonts w:ascii="SimSun" w:hAnsi="SimSun" w:cs="SimSun" w:hint="eastAsia"/>
          <w:sz w:val="21"/>
          <w:szCs w:val="21"/>
          <w:bdr w:val="nil"/>
        </w:rPr>
        <w:t>因此</w:t>
      </w:r>
      <w:r w:rsidR="00E26EB4" w:rsidRPr="00297C82">
        <w:rPr>
          <w:rFonts w:ascii="SimSun" w:hAnsi="SimSun" w:cs="SimSun"/>
          <w:sz w:val="21"/>
          <w:szCs w:val="21"/>
          <w:bdr w:val="nil"/>
        </w:rPr>
        <w:t>，该</w:t>
      </w:r>
      <w:r w:rsidRPr="00297C82">
        <w:rPr>
          <w:rFonts w:ascii="SimSun" w:hAnsi="SimSun" w:cs="SimSun"/>
          <w:sz w:val="21"/>
          <w:szCs w:val="21"/>
          <w:bdr w:val="nil"/>
        </w:rPr>
        <w:t>提案</w:t>
      </w:r>
      <w:r w:rsidR="00E26EB4" w:rsidRPr="00297C82">
        <w:rPr>
          <w:rFonts w:ascii="SimSun" w:hAnsi="SimSun" w:cs="SimSun" w:hint="eastAsia"/>
          <w:sz w:val="21"/>
          <w:szCs w:val="21"/>
          <w:bdr w:val="nil"/>
        </w:rPr>
        <w:t>是</w:t>
      </w:r>
      <w:r w:rsidR="00E26EB4" w:rsidRPr="00297C82">
        <w:rPr>
          <w:rFonts w:ascii="SimSun" w:hAnsi="SimSun" w:cs="SimSun"/>
          <w:sz w:val="21"/>
          <w:szCs w:val="21"/>
          <w:bdr w:val="nil"/>
        </w:rPr>
        <w:t>有用的，因为</w:t>
      </w:r>
      <w:r w:rsidR="00B2295B" w:rsidRPr="00297C82">
        <w:rPr>
          <w:rFonts w:ascii="SimSun" w:hAnsi="SimSun" w:cs="SimSun" w:hint="eastAsia"/>
          <w:sz w:val="21"/>
          <w:szCs w:val="21"/>
          <w:bdr w:val="nil"/>
        </w:rPr>
        <w:t>它</w:t>
      </w:r>
      <w:r w:rsidRPr="00297C82">
        <w:rPr>
          <w:rFonts w:ascii="SimSun" w:hAnsi="SimSun" w:cs="SimSun"/>
          <w:sz w:val="21"/>
          <w:szCs w:val="21"/>
          <w:bdr w:val="nil"/>
        </w:rPr>
        <w:t>允许</w:t>
      </w:r>
      <w:r w:rsidR="00B2295B" w:rsidRPr="00297C82">
        <w:rPr>
          <w:rFonts w:ascii="SimSun" w:hAnsi="SimSun" w:cs="SimSun" w:hint="eastAsia"/>
          <w:sz w:val="21"/>
          <w:szCs w:val="21"/>
          <w:bdr w:val="nil"/>
        </w:rPr>
        <w:t>与</w:t>
      </w:r>
      <w:r w:rsidRPr="00297C82">
        <w:rPr>
          <w:rFonts w:ascii="SimSun" w:hAnsi="SimSun" w:cs="SimSun"/>
          <w:sz w:val="21"/>
          <w:szCs w:val="21"/>
          <w:bdr w:val="nil"/>
        </w:rPr>
        <w:t>在</w:t>
      </w:r>
      <w:r w:rsidR="00B2295B" w:rsidRPr="00297C82">
        <w:rPr>
          <w:rFonts w:ascii="SimSun" w:hAnsi="SimSun" w:cs="SimSun" w:hint="eastAsia"/>
          <w:sz w:val="21"/>
          <w:szCs w:val="21"/>
          <w:bdr w:val="nil"/>
        </w:rPr>
        <w:t>以色列</w:t>
      </w:r>
      <w:r w:rsidRPr="00297C82">
        <w:rPr>
          <w:rFonts w:ascii="SimSun" w:hAnsi="SimSun" w:cs="SimSun"/>
          <w:sz w:val="21"/>
          <w:szCs w:val="21"/>
          <w:bdr w:val="nil"/>
        </w:rPr>
        <w:t>未指</w:t>
      </w:r>
      <w:r w:rsidR="00B2295B" w:rsidRPr="00297C82">
        <w:rPr>
          <w:rFonts w:ascii="SimSun" w:hAnsi="SimSun" w:cs="SimSun" w:hint="eastAsia"/>
          <w:sz w:val="21"/>
          <w:szCs w:val="21"/>
          <w:bdr w:val="nil"/>
        </w:rPr>
        <w:t>定</w:t>
      </w:r>
      <w:r w:rsidR="00B2295B" w:rsidRPr="00297C82">
        <w:rPr>
          <w:rFonts w:ascii="SimSun" w:hAnsi="SimSun" w:cs="SimSun"/>
          <w:sz w:val="21"/>
          <w:szCs w:val="21"/>
          <w:bdr w:val="nil"/>
        </w:rPr>
        <w:t>代表的权利人</w:t>
      </w:r>
      <w:r w:rsidR="00B2295B" w:rsidRPr="00297C82">
        <w:rPr>
          <w:rFonts w:ascii="SimSun" w:hAnsi="SimSun" w:cs="SimSun" w:hint="eastAsia"/>
          <w:sz w:val="21"/>
          <w:szCs w:val="21"/>
          <w:bdr w:val="nil"/>
        </w:rPr>
        <w:t>进行</w:t>
      </w:r>
      <w:r w:rsidRPr="00297C82">
        <w:rPr>
          <w:rFonts w:ascii="SimSun" w:hAnsi="SimSun" w:cs="SimSun"/>
          <w:sz w:val="21"/>
          <w:szCs w:val="21"/>
          <w:bdr w:val="nil"/>
        </w:rPr>
        <w:t>联系。</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墨西哥代表团</w:t>
      </w:r>
      <w:r w:rsidRPr="00036582">
        <w:rPr>
          <w:rFonts w:ascii="SimSun" w:hAnsi="SimSun"/>
          <w:sz w:val="21"/>
          <w:szCs w:val="21"/>
        </w:rPr>
        <w:t>支持</w:t>
      </w:r>
      <w:r w:rsidR="00B2295B" w:rsidRPr="00297C82">
        <w:rPr>
          <w:rFonts w:ascii="SimSun" w:hAnsi="SimSun" w:cs="SimSun" w:hint="eastAsia"/>
          <w:sz w:val="21"/>
          <w:szCs w:val="21"/>
          <w:bdr w:val="nil"/>
        </w:rPr>
        <w:t>该</w:t>
      </w:r>
      <w:r w:rsidRPr="00297C82">
        <w:rPr>
          <w:rFonts w:ascii="SimSun" w:hAnsi="SimSun" w:cs="SimSun"/>
          <w:sz w:val="21"/>
          <w:szCs w:val="21"/>
          <w:bdr w:val="nil"/>
        </w:rPr>
        <w:t>提案，因为墨西哥法律也不允许与非居民</w:t>
      </w:r>
      <w:r w:rsidR="00E53864" w:rsidRPr="00297C82">
        <w:rPr>
          <w:rFonts w:ascii="SimSun" w:hAnsi="SimSun" w:cs="SimSun"/>
          <w:sz w:val="21"/>
          <w:szCs w:val="21"/>
          <w:bdr w:val="nil"/>
        </w:rPr>
        <w:t>权利人</w:t>
      </w:r>
      <w:r w:rsidRPr="00297C82">
        <w:rPr>
          <w:rFonts w:ascii="SimSun" w:hAnsi="SimSun" w:cs="SimSun"/>
          <w:sz w:val="21"/>
          <w:szCs w:val="21"/>
          <w:bdr w:val="nil"/>
        </w:rPr>
        <w:t>直接联系。</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036582">
        <w:rPr>
          <w:rFonts w:ascii="SimSun" w:hAnsi="SimSun"/>
          <w:sz w:val="21"/>
          <w:szCs w:val="21"/>
        </w:rPr>
        <w:t>摩尔多瓦共和国代表团</w:t>
      </w:r>
      <w:r w:rsidRPr="00297C82">
        <w:rPr>
          <w:rFonts w:ascii="SimSun" w:hAnsi="SimSun" w:cs="SimSun"/>
          <w:sz w:val="21"/>
          <w:szCs w:val="21"/>
          <w:bdr w:val="nil"/>
        </w:rPr>
        <w:t>支持</w:t>
      </w:r>
      <w:r w:rsidR="00B2295B" w:rsidRPr="00297C82">
        <w:rPr>
          <w:rFonts w:ascii="SimSun" w:hAnsi="SimSun" w:cs="SimSun" w:hint="eastAsia"/>
          <w:sz w:val="21"/>
          <w:szCs w:val="21"/>
          <w:bdr w:val="nil"/>
        </w:rPr>
        <w:t>该</w:t>
      </w:r>
      <w:r w:rsidRPr="00297C82">
        <w:rPr>
          <w:rFonts w:ascii="SimSun" w:hAnsi="SimSun" w:cs="SimSun"/>
          <w:sz w:val="21"/>
          <w:szCs w:val="21"/>
          <w:bdr w:val="nil"/>
        </w:rPr>
        <w:t>提案。</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日本代表团支持</w:t>
      </w:r>
      <w:r w:rsidR="00B2295B" w:rsidRPr="00297C82">
        <w:rPr>
          <w:rFonts w:ascii="SimSun" w:hAnsi="SimSun" w:cs="SimSun" w:hint="eastAsia"/>
          <w:sz w:val="21"/>
          <w:szCs w:val="21"/>
          <w:bdr w:val="nil"/>
        </w:rPr>
        <w:t>该</w:t>
      </w:r>
      <w:r w:rsidRPr="00297C82">
        <w:rPr>
          <w:rFonts w:ascii="SimSun" w:hAnsi="SimSun" w:cs="SimSun"/>
          <w:sz w:val="21"/>
          <w:szCs w:val="21"/>
          <w:bdr w:val="nil"/>
        </w:rPr>
        <w:t>提案，并</w:t>
      </w:r>
      <w:r w:rsidR="00B2295B" w:rsidRPr="00297C82">
        <w:rPr>
          <w:rFonts w:ascii="SimSun" w:hAnsi="SimSun" w:cs="SimSun" w:hint="eastAsia"/>
          <w:sz w:val="21"/>
          <w:szCs w:val="21"/>
          <w:bdr w:val="nil"/>
        </w:rPr>
        <w:t>要求</w:t>
      </w:r>
      <w:r w:rsidRPr="00297C82">
        <w:rPr>
          <w:rFonts w:ascii="SimSun" w:hAnsi="SimSun" w:cs="SimSun" w:hint="eastAsia"/>
          <w:sz w:val="21"/>
          <w:szCs w:val="21"/>
          <w:bdr w:val="nil"/>
        </w:rPr>
        <w:t>澄清</w:t>
      </w:r>
      <w:r w:rsidRPr="00297C82">
        <w:rPr>
          <w:rFonts w:ascii="SimSun" w:hAnsi="SimSun" w:cs="SimSun"/>
          <w:sz w:val="21"/>
          <w:szCs w:val="21"/>
          <w:bdr w:val="nil"/>
        </w:rPr>
        <w:t>通信方式</w:t>
      </w:r>
      <w:r w:rsidR="00B2295B" w:rsidRPr="00297C82">
        <w:rPr>
          <w:rFonts w:ascii="SimSun" w:hAnsi="SimSun" w:cs="SimSun" w:hint="eastAsia"/>
          <w:sz w:val="21"/>
          <w:szCs w:val="21"/>
          <w:bdr w:val="nil"/>
        </w:rPr>
        <w:t>是</w:t>
      </w:r>
      <w:r w:rsidR="00B2295B" w:rsidRPr="00297C82">
        <w:rPr>
          <w:rFonts w:ascii="SimSun" w:hAnsi="SimSun" w:cs="SimSun"/>
          <w:sz w:val="21"/>
          <w:szCs w:val="21"/>
          <w:bdr w:val="nil"/>
        </w:rPr>
        <w:t>否包括</w:t>
      </w:r>
      <w:r w:rsidRPr="00297C82">
        <w:rPr>
          <w:rFonts w:ascii="SimSun" w:hAnsi="SimSun" w:cs="SimSun"/>
          <w:sz w:val="21"/>
          <w:szCs w:val="21"/>
          <w:bdr w:val="nil"/>
        </w:rPr>
        <w:t>电子邮件、邮政服务</w:t>
      </w:r>
      <w:r w:rsidR="00B2295B" w:rsidRPr="00297C82">
        <w:rPr>
          <w:rFonts w:ascii="SimSun" w:hAnsi="SimSun" w:cs="SimSun" w:hint="eastAsia"/>
          <w:sz w:val="21"/>
          <w:szCs w:val="21"/>
          <w:bdr w:val="nil"/>
        </w:rPr>
        <w:t>，</w:t>
      </w:r>
      <w:r w:rsidR="00B2295B" w:rsidRPr="00297C82">
        <w:rPr>
          <w:rFonts w:ascii="SimSun" w:hAnsi="SimSun" w:cs="SimSun"/>
          <w:sz w:val="21"/>
          <w:szCs w:val="21"/>
          <w:bdr w:val="nil"/>
        </w:rPr>
        <w:t>或</w:t>
      </w:r>
      <w:r w:rsidRPr="00297C82">
        <w:rPr>
          <w:rFonts w:ascii="SimSun" w:hAnsi="SimSun" w:cs="SimSun"/>
          <w:sz w:val="21"/>
          <w:szCs w:val="21"/>
          <w:bdr w:val="nil"/>
        </w:rPr>
        <w:t>两者皆可。</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秘书处解释</w:t>
      </w:r>
      <w:r w:rsidR="00B2295B" w:rsidRPr="00297C82">
        <w:rPr>
          <w:rFonts w:ascii="SimSun" w:hAnsi="SimSun" w:cs="SimSun" w:hint="eastAsia"/>
          <w:sz w:val="21"/>
          <w:szCs w:val="21"/>
          <w:bdr w:val="nil"/>
        </w:rPr>
        <w:t>说</w:t>
      </w:r>
      <w:r w:rsidRPr="00297C82">
        <w:rPr>
          <w:rFonts w:ascii="SimSun" w:hAnsi="SimSun" w:cs="SimSun"/>
          <w:sz w:val="21"/>
          <w:szCs w:val="21"/>
          <w:bdr w:val="nil"/>
        </w:rPr>
        <w:t>，</w:t>
      </w:r>
      <w:r w:rsidR="00B2295B" w:rsidRPr="00297C82">
        <w:rPr>
          <w:rFonts w:ascii="SimSun" w:hAnsi="SimSun" w:cs="SimSun" w:hint="eastAsia"/>
          <w:sz w:val="21"/>
          <w:szCs w:val="21"/>
          <w:bdr w:val="nil"/>
        </w:rPr>
        <w:t>有必要</w:t>
      </w:r>
      <w:r w:rsidRPr="00297C82">
        <w:rPr>
          <w:rFonts w:ascii="SimSun" w:hAnsi="SimSun" w:cs="SimSun"/>
          <w:sz w:val="21"/>
          <w:szCs w:val="21"/>
          <w:bdr w:val="nil"/>
        </w:rPr>
        <w:t>与主管局进一步讨论</w:t>
      </w:r>
      <w:r w:rsidR="00B2295B" w:rsidRPr="00297C82">
        <w:rPr>
          <w:rFonts w:ascii="SimSun" w:hAnsi="SimSun" w:cs="SimSun" w:hint="eastAsia"/>
          <w:sz w:val="21"/>
          <w:szCs w:val="21"/>
          <w:bdr w:val="nil"/>
        </w:rPr>
        <w:t>这个</w:t>
      </w:r>
      <w:r w:rsidRPr="00297C82">
        <w:rPr>
          <w:rFonts w:ascii="SimSun" w:hAnsi="SimSun" w:cs="SimSun"/>
          <w:sz w:val="21"/>
          <w:szCs w:val="21"/>
          <w:bdr w:val="nil"/>
        </w:rPr>
        <w:t>问题，并与国际</w:t>
      </w:r>
      <w:proofErr w:type="gramStart"/>
      <w:r w:rsidRPr="00297C82">
        <w:rPr>
          <w:rFonts w:ascii="SimSun" w:hAnsi="SimSun" w:cs="SimSun"/>
          <w:sz w:val="21"/>
          <w:szCs w:val="21"/>
          <w:bdr w:val="nil"/>
        </w:rPr>
        <w:t>局相关</w:t>
      </w:r>
      <w:proofErr w:type="gramEnd"/>
      <w:r w:rsidR="00B2295B" w:rsidRPr="00297C82">
        <w:rPr>
          <w:rFonts w:ascii="SimSun" w:hAnsi="SimSun" w:cs="SimSun" w:hint="eastAsia"/>
          <w:sz w:val="21"/>
          <w:szCs w:val="21"/>
          <w:bdr w:val="nil"/>
        </w:rPr>
        <w:t>I</w:t>
      </w:r>
      <w:r w:rsidR="00B2295B" w:rsidRPr="00297C82">
        <w:rPr>
          <w:rFonts w:ascii="SimSun" w:hAnsi="SimSun" w:cs="SimSun"/>
          <w:sz w:val="21"/>
          <w:szCs w:val="21"/>
          <w:bdr w:val="nil"/>
        </w:rPr>
        <w:t>T</w:t>
      </w:r>
      <w:r w:rsidRPr="00297C82">
        <w:rPr>
          <w:rFonts w:ascii="SimSun" w:hAnsi="SimSun" w:cs="SimSun"/>
          <w:sz w:val="21"/>
          <w:szCs w:val="21"/>
          <w:bdr w:val="nil"/>
        </w:rPr>
        <w:t>和运营单位分析</w:t>
      </w:r>
      <w:r w:rsidR="00B2295B" w:rsidRPr="00297C82">
        <w:rPr>
          <w:rFonts w:ascii="SimSun" w:hAnsi="SimSun" w:cs="SimSun" w:hint="eastAsia"/>
          <w:sz w:val="21"/>
          <w:szCs w:val="21"/>
          <w:bdr w:val="nil"/>
        </w:rPr>
        <w:t>执行情况</w:t>
      </w:r>
      <w:r w:rsidRPr="00297C82">
        <w:rPr>
          <w:rFonts w:ascii="SimSun" w:hAnsi="SimSun" w:cs="SimSun"/>
          <w:sz w:val="21"/>
          <w:szCs w:val="21"/>
          <w:bdr w:val="nil"/>
        </w:rPr>
        <w:t>。但秘书处</w:t>
      </w:r>
      <w:r w:rsidR="00B2295B" w:rsidRPr="00297C82">
        <w:rPr>
          <w:rFonts w:ascii="SimSun" w:hAnsi="SimSun" w:cs="SimSun" w:hint="eastAsia"/>
          <w:sz w:val="21"/>
          <w:szCs w:val="21"/>
          <w:bdr w:val="nil"/>
        </w:rPr>
        <w:t>澄清</w:t>
      </w:r>
      <w:r w:rsidR="00B2295B" w:rsidRPr="00297C82">
        <w:rPr>
          <w:rFonts w:ascii="SimSun" w:hAnsi="SimSun" w:cs="SimSun"/>
          <w:sz w:val="21"/>
          <w:szCs w:val="21"/>
          <w:bdr w:val="nil"/>
        </w:rPr>
        <w:t>，</w:t>
      </w:r>
      <w:r w:rsidR="00B2295B" w:rsidRPr="00297C82">
        <w:rPr>
          <w:rFonts w:ascii="SimSun" w:hAnsi="SimSun" w:cs="SimSun" w:hint="eastAsia"/>
          <w:sz w:val="21"/>
          <w:szCs w:val="21"/>
          <w:bdr w:val="nil"/>
        </w:rPr>
        <w:t>首选</w:t>
      </w:r>
      <w:r w:rsidRPr="00297C82">
        <w:rPr>
          <w:rFonts w:ascii="SimSun" w:hAnsi="SimSun" w:cs="SimSun"/>
          <w:sz w:val="21"/>
          <w:szCs w:val="21"/>
          <w:bdr w:val="nil"/>
        </w:rPr>
        <w:t>电子通信。</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古巴代表团支持</w:t>
      </w:r>
      <w:r w:rsidR="00B2295B" w:rsidRPr="00297C82">
        <w:rPr>
          <w:rFonts w:ascii="SimSun" w:hAnsi="SimSun" w:cs="SimSun" w:hint="eastAsia"/>
          <w:sz w:val="21"/>
          <w:szCs w:val="21"/>
          <w:bdr w:val="nil"/>
        </w:rPr>
        <w:t>该</w:t>
      </w:r>
      <w:r w:rsidRPr="00297C82">
        <w:rPr>
          <w:rFonts w:ascii="SimSun" w:hAnsi="SimSun" w:cs="SimSun"/>
          <w:sz w:val="21"/>
          <w:szCs w:val="21"/>
          <w:bdr w:val="nil"/>
        </w:rPr>
        <w:t>提案，并</w:t>
      </w:r>
      <w:r w:rsidR="00B2295B" w:rsidRPr="00297C82">
        <w:rPr>
          <w:rFonts w:ascii="SimSun" w:hAnsi="SimSun" w:cs="SimSun" w:hint="eastAsia"/>
          <w:sz w:val="21"/>
          <w:szCs w:val="21"/>
          <w:bdr w:val="nil"/>
        </w:rPr>
        <w:t>指出，</w:t>
      </w:r>
      <w:r w:rsidRPr="00297C82">
        <w:rPr>
          <w:rFonts w:ascii="SimSun" w:hAnsi="SimSun" w:cs="SimSun"/>
          <w:sz w:val="21"/>
          <w:szCs w:val="21"/>
          <w:bdr w:val="nil"/>
        </w:rPr>
        <w:t>电子通信不应排除</w:t>
      </w:r>
      <w:r w:rsidR="00B2295B" w:rsidRPr="00297C82">
        <w:rPr>
          <w:rFonts w:ascii="SimSun" w:hAnsi="SimSun" w:cs="SimSun" w:hint="eastAsia"/>
          <w:sz w:val="21"/>
          <w:szCs w:val="21"/>
          <w:bdr w:val="nil"/>
        </w:rPr>
        <w:t>采用</w:t>
      </w:r>
      <w:r w:rsidRPr="00297C82">
        <w:rPr>
          <w:rFonts w:ascii="SimSun" w:hAnsi="SimSun" w:cs="SimSun"/>
          <w:sz w:val="21"/>
          <w:szCs w:val="21"/>
          <w:bdr w:val="nil"/>
        </w:rPr>
        <w:t>普通信件或传真等其他方式。</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秘书处表示，</w:t>
      </w:r>
      <w:r w:rsidRPr="00036582">
        <w:rPr>
          <w:rFonts w:ascii="SimSun" w:hAnsi="SimSun"/>
          <w:sz w:val="21"/>
          <w:szCs w:val="21"/>
        </w:rPr>
        <w:t>尽管</w:t>
      </w:r>
      <w:r w:rsidRPr="00297C82">
        <w:rPr>
          <w:rFonts w:ascii="SimSun" w:hAnsi="SimSun" w:cs="SimSun"/>
          <w:sz w:val="21"/>
          <w:szCs w:val="21"/>
          <w:bdr w:val="nil"/>
        </w:rPr>
        <w:t>中长期目标是实现电子通讯，但也将确保需要使用其他</w:t>
      </w:r>
      <w:r w:rsidR="00B2295B" w:rsidRPr="00297C82">
        <w:rPr>
          <w:rFonts w:ascii="SimSun" w:hAnsi="SimSun" w:cs="SimSun" w:hint="eastAsia"/>
          <w:sz w:val="21"/>
          <w:szCs w:val="21"/>
          <w:bdr w:val="nil"/>
        </w:rPr>
        <w:t>类型</w:t>
      </w:r>
      <w:r w:rsidRPr="00297C82">
        <w:rPr>
          <w:rFonts w:ascii="SimSun" w:hAnsi="SimSun" w:cs="SimSun"/>
          <w:sz w:val="21"/>
          <w:szCs w:val="21"/>
          <w:bdr w:val="nil"/>
        </w:rPr>
        <w:t>通信的国家</w:t>
      </w:r>
      <w:r w:rsidR="00B2295B" w:rsidRPr="00297C82">
        <w:rPr>
          <w:rFonts w:ascii="SimSun" w:hAnsi="SimSun" w:cs="SimSun" w:hint="eastAsia"/>
          <w:sz w:val="21"/>
          <w:szCs w:val="21"/>
          <w:bdr w:val="nil"/>
        </w:rPr>
        <w:t>也</w:t>
      </w:r>
      <w:r w:rsidRPr="00297C82">
        <w:rPr>
          <w:rFonts w:ascii="SimSun" w:hAnsi="SimSun" w:cs="SimSun"/>
          <w:sz w:val="21"/>
          <w:szCs w:val="21"/>
          <w:bdr w:val="nil"/>
        </w:rPr>
        <w:t>能获取想要的信息。</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肯尼亚代表团对</w:t>
      </w:r>
      <w:r w:rsidR="00B2295B" w:rsidRPr="00297C82">
        <w:rPr>
          <w:rFonts w:ascii="SimSun" w:hAnsi="SimSun" w:cs="SimSun" w:hint="eastAsia"/>
          <w:sz w:val="21"/>
          <w:szCs w:val="21"/>
          <w:bdr w:val="nil"/>
        </w:rPr>
        <w:t>拟议</w:t>
      </w:r>
      <w:r w:rsidRPr="00297C82">
        <w:rPr>
          <w:rFonts w:ascii="SimSun" w:hAnsi="SimSun" w:cs="SimSun"/>
          <w:sz w:val="21"/>
          <w:szCs w:val="21"/>
          <w:bdr w:val="nil"/>
        </w:rPr>
        <w:t>条款的第(1)</w:t>
      </w:r>
      <w:proofErr w:type="gramStart"/>
      <w:r w:rsidRPr="00297C82">
        <w:rPr>
          <w:rFonts w:ascii="SimSun" w:hAnsi="SimSun" w:cs="SimSun"/>
          <w:sz w:val="21"/>
          <w:szCs w:val="21"/>
          <w:bdr w:val="nil"/>
        </w:rPr>
        <w:t>款表示</w:t>
      </w:r>
      <w:proofErr w:type="gramEnd"/>
      <w:r w:rsidR="00B2295B" w:rsidRPr="00297C82">
        <w:rPr>
          <w:rFonts w:ascii="SimSun" w:hAnsi="SimSun" w:cs="SimSun" w:hint="eastAsia"/>
          <w:sz w:val="21"/>
          <w:szCs w:val="21"/>
          <w:bdr w:val="nil"/>
        </w:rPr>
        <w:t>关切</w:t>
      </w:r>
      <w:r w:rsidRPr="00297C82">
        <w:rPr>
          <w:rFonts w:ascii="SimSun" w:hAnsi="SimSun" w:cs="SimSun"/>
          <w:sz w:val="21"/>
          <w:szCs w:val="21"/>
          <w:bdr w:val="nil"/>
        </w:rPr>
        <w:t>，</w:t>
      </w:r>
      <w:r w:rsidR="00B2295B" w:rsidRPr="00297C82">
        <w:rPr>
          <w:rFonts w:ascii="SimSun" w:hAnsi="SimSun" w:cs="SimSun" w:hint="eastAsia"/>
          <w:sz w:val="21"/>
          <w:szCs w:val="21"/>
          <w:bdr w:val="nil"/>
        </w:rPr>
        <w:t>其中谈</w:t>
      </w:r>
      <w:r w:rsidR="00B2295B" w:rsidRPr="00297C82">
        <w:rPr>
          <w:rFonts w:ascii="SimSun" w:hAnsi="SimSun" w:cs="SimSun"/>
          <w:sz w:val="21"/>
          <w:szCs w:val="21"/>
          <w:bdr w:val="nil"/>
        </w:rPr>
        <w:t>到缔约</w:t>
      </w:r>
      <w:r w:rsidR="00B2295B" w:rsidRPr="00297C82">
        <w:rPr>
          <w:rFonts w:ascii="SimSun" w:hAnsi="SimSun" w:cs="SimSun" w:hint="eastAsia"/>
          <w:sz w:val="21"/>
          <w:szCs w:val="21"/>
          <w:bdr w:val="nil"/>
        </w:rPr>
        <w:t>方</w:t>
      </w:r>
      <w:r w:rsidRPr="00297C82">
        <w:rPr>
          <w:rFonts w:ascii="SimSun" w:hAnsi="SimSun" w:cs="SimSun"/>
          <w:sz w:val="21"/>
          <w:szCs w:val="21"/>
          <w:bdr w:val="nil"/>
        </w:rPr>
        <w:t>的法律；代表团问，除了</w:t>
      </w:r>
      <w:r w:rsidR="00B2295B" w:rsidRPr="00297C82">
        <w:rPr>
          <w:rFonts w:ascii="SimSun" w:hAnsi="SimSun" w:cs="SimSun"/>
          <w:sz w:val="21"/>
          <w:szCs w:val="21"/>
          <w:bdr w:val="nil"/>
        </w:rPr>
        <w:t>缔约</w:t>
      </w:r>
      <w:r w:rsidR="00B2295B" w:rsidRPr="00297C82">
        <w:rPr>
          <w:rFonts w:ascii="SimSun" w:hAnsi="SimSun" w:cs="SimSun" w:hint="eastAsia"/>
          <w:sz w:val="21"/>
          <w:szCs w:val="21"/>
          <w:bdr w:val="nil"/>
        </w:rPr>
        <w:t>方</w:t>
      </w:r>
      <w:r w:rsidRPr="00297C82">
        <w:rPr>
          <w:rFonts w:ascii="SimSun" w:hAnsi="SimSun" w:cs="SimSun"/>
          <w:sz w:val="21"/>
          <w:szCs w:val="21"/>
          <w:bdr w:val="nil"/>
        </w:rPr>
        <w:t>法律之外，提案</w:t>
      </w:r>
      <w:r w:rsidR="00B2295B" w:rsidRPr="00297C82">
        <w:rPr>
          <w:rFonts w:ascii="SimSun" w:hAnsi="SimSun" w:cs="SimSun" w:hint="eastAsia"/>
          <w:sz w:val="21"/>
          <w:szCs w:val="21"/>
          <w:bdr w:val="nil"/>
        </w:rPr>
        <w:t>中</w:t>
      </w:r>
      <w:r w:rsidRPr="00297C82">
        <w:rPr>
          <w:rFonts w:ascii="SimSun" w:hAnsi="SimSun" w:cs="SimSun"/>
          <w:sz w:val="21"/>
          <w:szCs w:val="21"/>
          <w:bdr w:val="nil"/>
        </w:rPr>
        <w:t>是否包括其他不允许通信的情况。</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w:t>
      </w:r>
      <w:r w:rsidR="00B2295B" w:rsidRPr="00297C82">
        <w:rPr>
          <w:rFonts w:ascii="SimSun" w:hAnsi="SimSun" w:cs="SimSun" w:hint="eastAsia"/>
          <w:sz w:val="21"/>
          <w:szCs w:val="21"/>
          <w:bdr w:val="nil"/>
        </w:rPr>
        <w:t>澄清</w:t>
      </w:r>
      <w:r w:rsidRPr="00297C82">
        <w:rPr>
          <w:rFonts w:ascii="SimSun" w:hAnsi="SimSun" w:cs="SimSun"/>
          <w:sz w:val="21"/>
          <w:szCs w:val="21"/>
          <w:bdr w:val="nil"/>
        </w:rPr>
        <w:t>，</w:t>
      </w:r>
      <w:r w:rsidRPr="00036582">
        <w:rPr>
          <w:rFonts w:ascii="SimSun" w:hAnsi="SimSun"/>
          <w:sz w:val="21"/>
          <w:szCs w:val="21"/>
        </w:rPr>
        <w:t>提案</w:t>
      </w:r>
      <w:r w:rsidR="00B2295B" w:rsidRPr="00297C82">
        <w:rPr>
          <w:rFonts w:ascii="SimSun" w:hAnsi="SimSun" w:cs="SimSun" w:hint="eastAsia"/>
          <w:sz w:val="21"/>
          <w:szCs w:val="21"/>
          <w:bdr w:val="nil"/>
        </w:rPr>
        <w:t>只</w:t>
      </w:r>
      <w:r w:rsidR="00B2295B" w:rsidRPr="00297C82">
        <w:rPr>
          <w:rFonts w:ascii="SimSun" w:hAnsi="SimSun" w:cs="SimSun"/>
          <w:sz w:val="21"/>
          <w:szCs w:val="21"/>
          <w:bdr w:val="nil"/>
        </w:rPr>
        <w:t>涉及</w:t>
      </w:r>
      <w:r w:rsidRPr="00297C82">
        <w:rPr>
          <w:rFonts w:ascii="SimSun" w:hAnsi="SimSun" w:cs="SimSun"/>
          <w:sz w:val="21"/>
          <w:szCs w:val="21"/>
          <w:bdr w:val="nil"/>
        </w:rPr>
        <w:t>指定缔约</w:t>
      </w:r>
      <w:r w:rsidR="00B2295B" w:rsidRPr="00297C82">
        <w:rPr>
          <w:rFonts w:ascii="SimSun" w:hAnsi="SimSun" w:cs="SimSun" w:hint="eastAsia"/>
          <w:sz w:val="21"/>
          <w:szCs w:val="21"/>
          <w:bdr w:val="nil"/>
        </w:rPr>
        <w:t>方</w:t>
      </w:r>
      <w:r w:rsidRPr="00297C82">
        <w:rPr>
          <w:rFonts w:ascii="SimSun" w:hAnsi="SimSun" w:cs="SimSun"/>
          <w:sz w:val="21"/>
          <w:szCs w:val="21"/>
          <w:bdr w:val="nil"/>
        </w:rPr>
        <w:t>法律不允许主管局与</w:t>
      </w:r>
      <w:r w:rsidR="00E53864" w:rsidRPr="00297C82">
        <w:rPr>
          <w:rFonts w:ascii="SimSun" w:hAnsi="SimSun" w:cs="SimSun"/>
          <w:sz w:val="21"/>
          <w:szCs w:val="21"/>
          <w:bdr w:val="nil"/>
        </w:rPr>
        <w:t>权利人</w:t>
      </w:r>
      <w:r w:rsidRPr="00297C82">
        <w:rPr>
          <w:rFonts w:ascii="SimSun" w:hAnsi="SimSun" w:cs="SimSun"/>
          <w:sz w:val="21"/>
          <w:szCs w:val="21"/>
          <w:bdr w:val="nil"/>
        </w:rPr>
        <w:t>直接</w:t>
      </w:r>
      <w:r w:rsidR="00B2295B" w:rsidRPr="00297C82">
        <w:rPr>
          <w:rFonts w:ascii="SimSun" w:hAnsi="SimSun" w:cs="SimSun" w:hint="eastAsia"/>
          <w:sz w:val="21"/>
          <w:szCs w:val="21"/>
          <w:bdr w:val="nil"/>
        </w:rPr>
        <w:t>通信</w:t>
      </w:r>
      <w:r w:rsidRPr="00297C82">
        <w:rPr>
          <w:rFonts w:ascii="SimSun" w:hAnsi="SimSun" w:cs="SimSun"/>
          <w:sz w:val="21"/>
          <w:szCs w:val="21"/>
          <w:bdr w:val="nil"/>
        </w:rPr>
        <w:t>的情况。</w:t>
      </w:r>
    </w:p>
    <w:p w:rsidR="00297C82"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意大利代表团</w:t>
      </w:r>
      <w:r w:rsidR="00B2295B" w:rsidRPr="00297C82">
        <w:rPr>
          <w:rFonts w:ascii="SimSun" w:hAnsi="SimSun" w:cs="SimSun" w:hint="eastAsia"/>
          <w:sz w:val="21"/>
          <w:szCs w:val="21"/>
          <w:bdr w:val="nil"/>
        </w:rPr>
        <w:t>赞成</w:t>
      </w:r>
      <w:r w:rsidR="00B2295B" w:rsidRPr="00297C82">
        <w:rPr>
          <w:rFonts w:ascii="SimSun" w:hAnsi="SimSun" w:cs="SimSun"/>
          <w:sz w:val="21"/>
          <w:szCs w:val="21"/>
          <w:bdr w:val="nil"/>
        </w:rPr>
        <w:t>该</w:t>
      </w:r>
      <w:r w:rsidRPr="00297C82">
        <w:rPr>
          <w:rFonts w:ascii="SimSun" w:hAnsi="SimSun" w:cs="SimSun"/>
          <w:sz w:val="21"/>
          <w:szCs w:val="21"/>
          <w:bdr w:val="nil"/>
        </w:rPr>
        <w:t>提案和电子通信。代表团问是否应向</w:t>
      </w:r>
      <w:r w:rsidR="003268B2" w:rsidRPr="00297C82">
        <w:rPr>
          <w:rFonts w:ascii="SimSun" w:hAnsi="SimSun" w:cs="SimSun" w:hint="eastAsia"/>
          <w:sz w:val="21"/>
          <w:szCs w:val="21"/>
          <w:bdr w:val="nil"/>
        </w:rPr>
        <w:t>合格</w:t>
      </w:r>
      <w:r w:rsidR="003268B2" w:rsidRPr="00297C82">
        <w:rPr>
          <w:rFonts w:ascii="SimSun" w:hAnsi="SimSun" w:cs="SimSun"/>
          <w:sz w:val="21"/>
          <w:szCs w:val="21"/>
          <w:bdr w:val="nil"/>
        </w:rPr>
        <w:t>的</w:t>
      </w:r>
      <w:r w:rsidRPr="00297C82">
        <w:rPr>
          <w:rFonts w:ascii="SimSun" w:hAnsi="SimSun" w:cs="SimSun"/>
          <w:sz w:val="21"/>
          <w:szCs w:val="21"/>
          <w:bdr w:val="nil"/>
        </w:rPr>
        <w:t>马德里处理小组发送通信，</w:t>
      </w:r>
      <w:r w:rsidR="003268B2" w:rsidRPr="00297C82">
        <w:rPr>
          <w:rFonts w:ascii="SimSun" w:hAnsi="SimSun" w:cs="SimSun" w:hint="eastAsia"/>
          <w:sz w:val="21"/>
          <w:szCs w:val="21"/>
          <w:bdr w:val="nil"/>
        </w:rPr>
        <w:t>或信件</w:t>
      </w:r>
      <w:r w:rsidRPr="00297C82">
        <w:rPr>
          <w:rFonts w:ascii="SimSun" w:hAnsi="SimSun" w:cs="SimSun"/>
          <w:sz w:val="21"/>
          <w:szCs w:val="21"/>
          <w:bdr w:val="nil"/>
        </w:rPr>
        <w:t>主题是否会</w:t>
      </w:r>
      <w:r w:rsidR="003268B2" w:rsidRPr="00297C82">
        <w:rPr>
          <w:rFonts w:ascii="SimSun" w:hAnsi="SimSun" w:cs="SimSun" w:hint="eastAsia"/>
          <w:sz w:val="21"/>
          <w:szCs w:val="21"/>
          <w:bdr w:val="nil"/>
        </w:rPr>
        <w:t>确定</w:t>
      </w:r>
      <w:r w:rsidR="003268B2" w:rsidRPr="00297C82">
        <w:rPr>
          <w:rFonts w:ascii="SimSun" w:hAnsi="SimSun" w:cs="SimSun"/>
          <w:sz w:val="21"/>
          <w:szCs w:val="21"/>
          <w:bdr w:val="nil"/>
        </w:rPr>
        <w:t>收件人</w:t>
      </w:r>
      <w:r w:rsidRPr="00297C82">
        <w:rPr>
          <w:rFonts w:ascii="SimSun" w:hAnsi="SimSun" w:cs="SimSun"/>
          <w:sz w:val="21"/>
          <w:szCs w:val="21"/>
          <w:bdr w:val="nil"/>
        </w:rPr>
        <w:t>。</w:t>
      </w:r>
    </w:p>
    <w:p w:rsidR="00367C79" w:rsidRPr="00297C82" w:rsidRDefault="00367C79"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主席解释</w:t>
      </w:r>
      <w:r w:rsidR="003268B2" w:rsidRPr="00297C82">
        <w:rPr>
          <w:rFonts w:ascii="SimSun" w:hAnsi="SimSun" w:cs="SimSun" w:hint="eastAsia"/>
          <w:sz w:val="21"/>
          <w:szCs w:val="21"/>
          <w:bdr w:val="nil"/>
        </w:rPr>
        <w:t>说</w:t>
      </w:r>
      <w:r w:rsidRPr="00297C82">
        <w:rPr>
          <w:rFonts w:ascii="SimSun" w:hAnsi="SimSun" w:cs="SimSun"/>
          <w:sz w:val="21"/>
          <w:szCs w:val="21"/>
          <w:bdr w:val="nil"/>
        </w:rPr>
        <w:t>，</w:t>
      </w:r>
      <w:r w:rsidRPr="00036582">
        <w:rPr>
          <w:rFonts w:ascii="SimSun" w:hAnsi="SimSun"/>
          <w:sz w:val="21"/>
          <w:szCs w:val="21"/>
        </w:rPr>
        <w:t>意大利代表团</w:t>
      </w:r>
      <w:r w:rsidRPr="00297C82">
        <w:rPr>
          <w:rFonts w:ascii="SimSun" w:hAnsi="SimSun" w:cs="SimSun"/>
          <w:sz w:val="21"/>
          <w:szCs w:val="21"/>
          <w:bdr w:val="nil"/>
        </w:rPr>
        <w:t>的问题将在细则草案通过后</w:t>
      </w:r>
      <w:r w:rsidR="003268B2" w:rsidRPr="00297C82">
        <w:rPr>
          <w:rFonts w:ascii="SimSun" w:hAnsi="SimSun" w:cs="SimSun" w:hint="eastAsia"/>
          <w:sz w:val="21"/>
          <w:szCs w:val="21"/>
          <w:bdr w:val="nil"/>
        </w:rPr>
        <w:t>处理</w:t>
      </w:r>
      <w:r w:rsidRPr="00297C82">
        <w:rPr>
          <w:rFonts w:ascii="SimSun" w:hAnsi="SimSun" w:cs="SimSun"/>
          <w:sz w:val="21"/>
          <w:szCs w:val="21"/>
          <w:bdr w:val="nil"/>
        </w:rPr>
        <w:t>。</w:t>
      </w:r>
    </w:p>
    <w:p w:rsidR="00297C82" w:rsidRPr="00213540" w:rsidRDefault="00367C79"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细则第27条和《行政规程》第16条</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秘书处解释</w:t>
      </w:r>
      <w:r w:rsidR="00B60885" w:rsidRPr="00297C82">
        <w:rPr>
          <w:rFonts w:ascii="SimSun" w:hAnsi="SimSun" w:cs="SimSun" w:hint="eastAsia"/>
          <w:sz w:val="21"/>
          <w:szCs w:val="21"/>
          <w:bdr w:val="nil"/>
        </w:rPr>
        <w:t>说</w:t>
      </w:r>
      <w:r w:rsidRPr="00297C82">
        <w:rPr>
          <w:rFonts w:ascii="SimSun" w:hAnsi="SimSun" w:cs="SimSun"/>
          <w:sz w:val="21"/>
          <w:szCs w:val="21"/>
          <w:bdr w:val="nil"/>
        </w:rPr>
        <w:t>，第27条第(2)款</w:t>
      </w:r>
      <w:r w:rsidRPr="00297C82">
        <w:rPr>
          <w:rFonts w:ascii="SimSun" w:hAnsi="SimSun" w:cs="SimSun" w:hint="eastAsia"/>
          <w:sz w:val="21"/>
          <w:szCs w:val="21"/>
          <w:bdr w:val="nil"/>
        </w:rPr>
        <w:t>规定了</w:t>
      </w:r>
      <w:r w:rsidR="00C67D62" w:rsidRPr="00297C82">
        <w:rPr>
          <w:rFonts w:ascii="SimSun" w:hAnsi="SimSun" w:cs="SimSun"/>
          <w:sz w:val="21"/>
          <w:szCs w:val="21"/>
          <w:bdr w:val="nil"/>
        </w:rPr>
        <w:t>所有权部分</w:t>
      </w:r>
      <w:r w:rsidR="00C67D62" w:rsidRPr="00297C82">
        <w:rPr>
          <w:rFonts w:ascii="SimSun" w:hAnsi="SimSun" w:cs="SimSun" w:hint="eastAsia"/>
          <w:sz w:val="21"/>
          <w:szCs w:val="21"/>
          <w:bdr w:val="nil"/>
        </w:rPr>
        <w:t>变更</w:t>
      </w:r>
      <w:r w:rsidRPr="00297C82">
        <w:rPr>
          <w:rFonts w:ascii="SimSun" w:hAnsi="SimSun" w:cs="SimSun"/>
          <w:sz w:val="21"/>
          <w:szCs w:val="21"/>
          <w:bdr w:val="nil"/>
        </w:rPr>
        <w:t>登记后创建新国际注册及其编号的相关事宜</w:t>
      </w:r>
      <w:r w:rsidRPr="00297C82">
        <w:rPr>
          <w:rFonts w:ascii="SimSun" w:hAnsi="SimSun" w:cs="SimSun" w:hint="eastAsia"/>
          <w:sz w:val="21"/>
          <w:szCs w:val="21"/>
          <w:bdr w:val="nil"/>
        </w:rPr>
        <w:t>，</w:t>
      </w:r>
      <w:r w:rsidRPr="00297C82">
        <w:rPr>
          <w:rFonts w:ascii="SimSun" w:hAnsi="SimSun" w:cs="SimSun"/>
          <w:sz w:val="21"/>
          <w:szCs w:val="21"/>
          <w:bdr w:val="nil"/>
        </w:rPr>
        <w:t>该条款在2002年4月1日删除</w:t>
      </w:r>
      <w:r w:rsidRPr="00297C82">
        <w:rPr>
          <w:rFonts w:ascii="SimSun" w:hAnsi="SimSun" w:cs="SimSun" w:hint="eastAsia"/>
          <w:sz w:val="21"/>
          <w:szCs w:val="21"/>
          <w:bdr w:val="nil"/>
        </w:rPr>
        <w:t>；后来</w:t>
      </w:r>
      <w:r w:rsidRPr="00297C82">
        <w:rPr>
          <w:rFonts w:ascii="SimSun" w:hAnsi="SimSun" w:cs="SimSun"/>
          <w:sz w:val="21"/>
          <w:szCs w:val="21"/>
          <w:bdr w:val="nil"/>
        </w:rPr>
        <w:t>变成了《</w:t>
      </w:r>
      <w:r w:rsidRPr="00297C82">
        <w:rPr>
          <w:rFonts w:ascii="SimSun" w:hAnsi="SimSun" w:cs="SimSun" w:hint="eastAsia"/>
          <w:sz w:val="21"/>
          <w:szCs w:val="21"/>
          <w:bdr w:val="nil"/>
        </w:rPr>
        <w:t>行政规程</w:t>
      </w:r>
      <w:r w:rsidRPr="00297C82">
        <w:rPr>
          <w:rFonts w:ascii="SimSun" w:hAnsi="SimSun" w:cs="SimSun"/>
          <w:sz w:val="21"/>
          <w:szCs w:val="21"/>
          <w:bdr w:val="nil"/>
        </w:rPr>
        <w:t>》</w:t>
      </w:r>
      <w:r w:rsidRPr="00297C82">
        <w:rPr>
          <w:rFonts w:ascii="SimSun" w:hAnsi="SimSun" w:cs="SimSun" w:hint="eastAsia"/>
          <w:sz w:val="21"/>
          <w:szCs w:val="21"/>
          <w:bdr w:val="nil"/>
        </w:rPr>
        <w:t>的</w:t>
      </w:r>
      <w:r w:rsidRPr="00297C82">
        <w:rPr>
          <w:rFonts w:ascii="SimSun" w:hAnsi="SimSun" w:cs="SimSun"/>
          <w:sz w:val="21"/>
          <w:szCs w:val="21"/>
          <w:bdr w:val="nil"/>
        </w:rPr>
        <w:t>第16条。秘书处</w:t>
      </w:r>
      <w:r w:rsidR="00B60885" w:rsidRPr="00297C82">
        <w:rPr>
          <w:rFonts w:ascii="SimSun" w:hAnsi="SimSun" w:cs="SimSun" w:hint="eastAsia"/>
          <w:sz w:val="21"/>
          <w:szCs w:val="21"/>
          <w:bdr w:val="nil"/>
        </w:rPr>
        <w:t>说</w:t>
      </w:r>
      <w:r w:rsidRPr="00297C82">
        <w:rPr>
          <w:rFonts w:ascii="SimSun" w:hAnsi="SimSun" w:cs="SimSun"/>
          <w:sz w:val="21"/>
          <w:szCs w:val="21"/>
          <w:bdr w:val="nil"/>
        </w:rPr>
        <w:t>，</w:t>
      </w:r>
      <w:r w:rsidRPr="00297C82">
        <w:rPr>
          <w:rFonts w:ascii="SimSun" w:hAnsi="SimSun" w:cs="SimSun" w:hint="eastAsia"/>
          <w:sz w:val="21"/>
          <w:szCs w:val="21"/>
          <w:bdr w:val="nil"/>
        </w:rPr>
        <w:t>虽然国际注册编号问题最好由《行政规程》来处理，但有关创建新国际注册和合并此种注册的规定应完全由《共同实施细则》来处理。</w:t>
      </w:r>
      <w:r w:rsidRPr="00297C82">
        <w:rPr>
          <w:rFonts w:ascii="SimSun" w:hAnsi="SimSun" w:cs="SimSun"/>
          <w:sz w:val="21"/>
          <w:szCs w:val="21"/>
          <w:bdr w:val="nil"/>
        </w:rPr>
        <w:t>秘书处解释</w:t>
      </w:r>
      <w:r w:rsidR="00B60885" w:rsidRPr="00297C82">
        <w:rPr>
          <w:rFonts w:ascii="SimSun" w:hAnsi="SimSun" w:cs="SimSun" w:hint="eastAsia"/>
          <w:sz w:val="21"/>
          <w:szCs w:val="21"/>
          <w:bdr w:val="nil"/>
        </w:rPr>
        <w:t>说</w:t>
      </w:r>
      <w:r w:rsidRPr="00297C82">
        <w:rPr>
          <w:rFonts w:ascii="SimSun" w:hAnsi="SimSun" w:cs="SimSun"/>
          <w:sz w:val="21"/>
          <w:szCs w:val="21"/>
          <w:bdr w:val="nil"/>
        </w:rPr>
        <w:t>，拟议的新细则第27条</w:t>
      </w:r>
      <w:r w:rsidRPr="00297C82">
        <w:rPr>
          <w:rFonts w:ascii="SimSun" w:hAnsi="SimSun" w:cs="SimSun" w:hint="eastAsia"/>
          <w:sz w:val="21"/>
          <w:szCs w:val="21"/>
          <w:bdr w:val="nil"/>
        </w:rPr>
        <w:t>第</w:t>
      </w:r>
      <w:r w:rsidRPr="00297C82">
        <w:rPr>
          <w:rFonts w:ascii="SimSun" w:hAnsi="SimSun" w:cs="SimSun"/>
          <w:sz w:val="21"/>
          <w:szCs w:val="21"/>
          <w:bdr w:val="nil"/>
        </w:rPr>
        <w:t>(2)</w:t>
      </w:r>
      <w:r w:rsidRPr="00297C82">
        <w:rPr>
          <w:rFonts w:ascii="SimSun" w:hAnsi="SimSun" w:cs="SimSun" w:hint="eastAsia"/>
          <w:sz w:val="21"/>
          <w:szCs w:val="21"/>
          <w:bdr w:val="nil"/>
        </w:rPr>
        <w:t>款</w:t>
      </w:r>
      <w:r w:rsidRPr="00297C82">
        <w:rPr>
          <w:rFonts w:ascii="SimSun" w:hAnsi="SimSun" w:cs="SimSun"/>
          <w:sz w:val="21"/>
          <w:szCs w:val="21"/>
          <w:bdr w:val="nil"/>
        </w:rPr>
        <w:t>中</w:t>
      </w:r>
      <w:r w:rsidRPr="00297C82">
        <w:rPr>
          <w:rFonts w:ascii="SimSun" w:hAnsi="SimSun" w:cs="SimSun" w:hint="eastAsia"/>
          <w:sz w:val="21"/>
          <w:szCs w:val="21"/>
          <w:bdr w:val="nil"/>
        </w:rPr>
        <w:t>重新对所有权部分变更登记后创建新国际注册的情况</w:t>
      </w:r>
      <w:proofErr w:type="gramStart"/>
      <w:r w:rsidRPr="00297C82">
        <w:rPr>
          <w:rFonts w:ascii="SimSun" w:hAnsi="SimSun" w:cs="SimSun" w:hint="eastAsia"/>
          <w:sz w:val="21"/>
          <w:szCs w:val="21"/>
          <w:bdr w:val="nil"/>
        </w:rPr>
        <w:t>作出</w:t>
      </w:r>
      <w:proofErr w:type="gramEnd"/>
      <w:r w:rsidRPr="00297C82">
        <w:rPr>
          <w:rFonts w:ascii="SimSun" w:hAnsi="SimSun" w:cs="SimSun" w:hint="eastAsia"/>
          <w:sz w:val="21"/>
          <w:szCs w:val="21"/>
          <w:bdr w:val="nil"/>
        </w:rPr>
        <w:t>规定，并</w:t>
      </w:r>
      <w:r w:rsidR="00B60885" w:rsidRPr="00297C82">
        <w:rPr>
          <w:rFonts w:ascii="SimSun" w:hAnsi="SimSun" w:cs="SimSun" w:hint="eastAsia"/>
          <w:sz w:val="21"/>
          <w:szCs w:val="21"/>
          <w:bdr w:val="nil"/>
        </w:rPr>
        <w:t>将</w:t>
      </w:r>
      <w:r w:rsidRPr="00297C82">
        <w:rPr>
          <w:rFonts w:ascii="SimSun" w:hAnsi="SimSun" w:cs="SimSun" w:hint="eastAsia"/>
          <w:sz w:val="21"/>
          <w:szCs w:val="21"/>
          <w:bdr w:val="nil"/>
        </w:rPr>
        <w:t>对《行政规程》第</w:t>
      </w:r>
      <w:r w:rsidRPr="00297C82">
        <w:rPr>
          <w:rFonts w:ascii="SimSun" w:hAnsi="SimSun" w:cs="SimSun"/>
          <w:sz w:val="21"/>
          <w:szCs w:val="21"/>
          <w:bdr w:val="nil"/>
        </w:rPr>
        <w:t>16</w:t>
      </w:r>
      <w:r w:rsidRPr="00297C82">
        <w:rPr>
          <w:rFonts w:ascii="SimSun" w:hAnsi="SimSun" w:cs="SimSun" w:hint="eastAsia"/>
          <w:sz w:val="21"/>
          <w:szCs w:val="21"/>
          <w:bdr w:val="nil"/>
        </w:rPr>
        <w:t>条进行</w:t>
      </w:r>
      <w:r w:rsidR="00B60885" w:rsidRPr="00297C82">
        <w:rPr>
          <w:rFonts w:ascii="SimSun" w:hAnsi="SimSun" w:cs="SimSun" w:hint="eastAsia"/>
          <w:sz w:val="21"/>
          <w:szCs w:val="21"/>
          <w:bdr w:val="nil"/>
        </w:rPr>
        <w:t>修订</w:t>
      </w:r>
      <w:r w:rsidRPr="00297C82">
        <w:rPr>
          <w:rFonts w:ascii="SimSun" w:hAnsi="SimSun" w:cs="SimSun" w:hint="eastAsia"/>
          <w:sz w:val="21"/>
          <w:szCs w:val="21"/>
          <w:bdr w:val="nil"/>
        </w:rPr>
        <w:t>，只处理国际注册编号问题。</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INTA代表</w:t>
      </w:r>
      <w:r w:rsidR="00B60885" w:rsidRPr="00297C82">
        <w:rPr>
          <w:rFonts w:ascii="SimSun" w:hAnsi="SimSun" w:cs="SimSun" w:hint="eastAsia"/>
          <w:sz w:val="21"/>
          <w:szCs w:val="21"/>
          <w:bdr w:val="nil"/>
        </w:rPr>
        <w:t>说</w:t>
      </w:r>
      <w:r w:rsidRPr="00297C82">
        <w:rPr>
          <w:rFonts w:ascii="SimSun" w:hAnsi="SimSun" w:cs="SimSun"/>
          <w:sz w:val="21"/>
          <w:szCs w:val="21"/>
          <w:bdr w:val="nil"/>
        </w:rPr>
        <w:t>，《行政规程》第16条的实质部分已</w:t>
      </w:r>
      <w:r w:rsidR="00B60885" w:rsidRPr="00297C82">
        <w:rPr>
          <w:rFonts w:ascii="SimSun" w:hAnsi="SimSun" w:cs="SimSun" w:hint="eastAsia"/>
          <w:sz w:val="21"/>
          <w:szCs w:val="21"/>
          <w:bdr w:val="nil"/>
        </w:rPr>
        <w:t>调到</w:t>
      </w:r>
      <w:r w:rsidRPr="00297C82">
        <w:rPr>
          <w:rFonts w:ascii="SimSun" w:hAnsi="SimSun" w:cs="SimSun"/>
          <w:sz w:val="21"/>
          <w:szCs w:val="21"/>
          <w:bdr w:val="nil"/>
        </w:rPr>
        <w:t>细则第27条，并</w:t>
      </w:r>
      <w:r w:rsidR="00B60885" w:rsidRPr="00297C82">
        <w:rPr>
          <w:rFonts w:ascii="SimSun" w:hAnsi="SimSun" w:cs="SimSun" w:hint="eastAsia"/>
          <w:sz w:val="21"/>
          <w:szCs w:val="21"/>
          <w:bdr w:val="nil"/>
        </w:rPr>
        <w:t>要求</w:t>
      </w:r>
      <w:r w:rsidRPr="00297C82">
        <w:rPr>
          <w:rFonts w:ascii="SimSun" w:hAnsi="SimSun" w:cs="SimSun"/>
          <w:sz w:val="21"/>
          <w:szCs w:val="21"/>
          <w:bdr w:val="nil"/>
        </w:rPr>
        <w:t>秘书处</w:t>
      </w:r>
      <w:r w:rsidR="00B60885" w:rsidRPr="00297C82">
        <w:rPr>
          <w:rFonts w:ascii="SimSun" w:hAnsi="SimSun" w:cs="SimSun" w:hint="eastAsia"/>
          <w:sz w:val="21"/>
          <w:szCs w:val="21"/>
          <w:bdr w:val="nil"/>
        </w:rPr>
        <w:t>解释</w:t>
      </w:r>
      <w:r w:rsidR="00B60885" w:rsidRPr="00297C82">
        <w:rPr>
          <w:rFonts w:ascii="SimSun" w:hAnsi="SimSun" w:cs="SimSun"/>
          <w:sz w:val="21"/>
          <w:szCs w:val="21"/>
          <w:bdr w:val="nil"/>
        </w:rPr>
        <w:t>调整后的</w:t>
      </w:r>
      <w:r w:rsidRPr="00297C82">
        <w:rPr>
          <w:rFonts w:ascii="SimSun" w:hAnsi="SimSun" w:cs="SimSun"/>
          <w:sz w:val="21"/>
          <w:szCs w:val="21"/>
          <w:bdr w:val="nil"/>
        </w:rPr>
        <w:t>语文及其</w:t>
      </w:r>
      <w:r w:rsidR="00B60885" w:rsidRPr="00297C82">
        <w:rPr>
          <w:rFonts w:ascii="SimSun" w:hAnsi="SimSun" w:cs="SimSun" w:hint="eastAsia"/>
          <w:sz w:val="21"/>
          <w:szCs w:val="21"/>
          <w:bdr w:val="nil"/>
        </w:rPr>
        <w:t>可能</w:t>
      </w:r>
      <w:r w:rsidR="00B60885" w:rsidRPr="00297C82">
        <w:rPr>
          <w:rFonts w:ascii="SimSun" w:hAnsi="SimSun" w:cs="SimSun"/>
          <w:sz w:val="21"/>
          <w:szCs w:val="21"/>
          <w:bdr w:val="nil"/>
        </w:rPr>
        <w:t>具有的</w:t>
      </w:r>
      <w:r w:rsidRPr="00297C82">
        <w:rPr>
          <w:rFonts w:ascii="SimSun" w:hAnsi="SimSun" w:cs="SimSun"/>
          <w:sz w:val="21"/>
          <w:szCs w:val="21"/>
          <w:bdr w:val="nil"/>
        </w:rPr>
        <w:t>含义，第16条</w:t>
      </w:r>
      <w:r w:rsidRPr="00297C82">
        <w:rPr>
          <w:rFonts w:ascii="SimSun" w:hAnsi="SimSun" w:cs="SimSun" w:hint="eastAsia"/>
          <w:sz w:val="21"/>
          <w:szCs w:val="21"/>
          <w:bdr w:val="nil"/>
        </w:rPr>
        <w:t>(</w:t>
      </w:r>
      <w:r w:rsidRPr="00297C82">
        <w:rPr>
          <w:rFonts w:ascii="SimSun" w:hAnsi="SimSun" w:cs="SimSun"/>
          <w:sz w:val="21"/>
          <w:szCs w:val="21"/>
          <w:bdr w:val="nil"/>
        </w:rPr>
        <w:t>b</w:t>
      </w:r>
      <w:r w:rsidRPr="00297C82">
        <w:rPr>
          <w:rFonts w:ascii="SimSun" w:hAnsi="SimSun" w:cs="SimSun" w:hint="eastAsia"/>
          <w:sz w:val="21"/>
          <w:szCs w:val="21"/>
          <w:bdr w:val="nil"/>
        </w:rPr>
        <w:t>)款</w:t>
      </w:r>
      <w:r w:rsidRPr="00297C82">
        <w:rPr>
          <w:rFonts w:ascii="SimSun" w:hAnsi="SimSun" w:cs="SimSun"/>
          <w:sz w:val="21"/>
          <w:szCs w:val="21"/>
          <w:bdr w:val="nil"/>
        </w:rPr>
        <w:t>中</w:t>
      </w:r>
      <w:r w:rsidRPr="00297C82">
        <w:rPr>
          <w:rFonts w:ascii="SimSun" w:hAnsi="SimSun" w:cs="SimSun" w:hint="eastAsia"/>
          <w:sz w:val="21"/>
          <w:szCs w:val="21"/>
          <w:bdr w:val="nil"/>
        </w:rPr>
        <w:t>当前</w:t>
      </w:r>
      <w:r w:rsidRPr="00297C82">
        <w:rPr>
          <w:rFonts w:ascii="SimSun" w:hAnsi="SimSun" w:cs="SimSun"/>
          <w:sz w:val="21"/>
          <w:szCs w:val="21"/>
          <w:bdr w:val="nil"/>
        </w:rPr>
        <w:t>的内容为“[……]</w:t>
      </w:r>
      <w:r w:rsidRPr="00297C82">
        <w:rPr>
          <w:rFonts w:ascii="SimSun" w:hAnsi="SimSun" w:cs="SimSun" w:hint="eastAsia"/>
          <w:sz w:val="21"/>
          <w:szCs w:val="21"/>
          <w:bdr w:val="nil"/>
        </w:rPr>
        <w:t>在所述的国际注册中的任何指定或变更部分都将撤销，并登记为独立的国际注册</w:t>
      </w:r>
      <w:r w:rsidRPr="00297C82">
        <w:rPr>
          <w:rFonts w:ascii="SimSun" w:hAnsi="SimSun" w:cs="SimSun"/>
          <w:sz w:val="21"/>
          <w:szCs w:val="21"/>
          <w:bdr w:val="nil"/>
        </w:rPr>
        <w:t>”</w:t>
      </w:r>
      <w:r w:rsidRPr="00297C82">
        <w:rPr>
          <w:rFonts w:ascii="SimSun" w:hAnsi="SimSun" w:cs="SimSun" w:hint="eastAsia"/>
          <w:sz w:val="21"/>
          <w:szCs w:val="21"/>
          <w:bdr w:val="nil"/>
        </w:rPr>
        <w:t>，而</w:t>
      </w:r>
      <w:r w:rsidR="00B60885" w:rsidRPr="00297C82">
        <w:rPr>
          <w:rFonts w:ascii="SimSun" w:hAnsi="SimSun" w:cs="SimSun" w:hint="eastAsia"/>
          <w:sz w:val="21"/>
          <w:szCs w:val="21"/>
          <w:bdr w:val="nil"/>
        </w:rPr>
        <w:t>该</w:t>
      </w:r>
      <w:r w:rsidRPr="00297C82">
        <w:rPr>
          <w:rFonts w:ascii="SimSun" w:hAnsi="SimSun" w:cs="SimSun" w:hint="eastAsia"/>
          <w:sz w:val="21"/>
          <w:szCs w:val="21"/>
          <w:bdr w:val="nil"/>
        </w:rPr>
        <w:t>代表</w:t>
      </w:r>
      <w:r w:rsidR="00B60885" w:rsidRPr="00297C82">
        <w:rPr>
          <w:rFonts w:ascii="SimSun" w:hAnsi="SimSun" w:cs="SimSun" w:hint="eastAsia"/>
          <w:sz w:val="21"/>
          <w:szCs w:val="21"/>
          <w:bdr w:val="nil"/>
        </w:rPr>
        <w:t>指出</w:t>
      </w:r>
      <w:r w:rsidRPr="00297C82">
        <w:rPr>
          <w:rFonts w:ascii="SimSun" w:hAnsi="SimSun" w:cs="SimSun" w:hint="eastAsia"/>
          <w:sz w:val="21"/>
          <w:szCs w:val="21"/>
          <w:bdr w:val="nil"/>
        </w:rPr>
        <w:t>，提案内容为“</w:t>
      </w:r>
      <w:r w:rsidR="00B60885" w:rsidRPr="00297C82">
        <w:rPr>
          <w:rFonts w:ascii="SimSun" w:hAnsi="SimSun" w:cs="SimSun" w:hint="eastAsia"/>
          <w:sz w:val="21"/>
          <w:szCs w:val="21"/>
          <w:bdr w:val="nil"/>
        </w:rPr>
        <w:t>应与</w:t>
      </w:r>
      <w:r w:rsidRPr="00297C82">
        <w:rPr>
          <w:rFonts w:ascii="SimSun" w:hAnsi="SimSun" w:cs="SimSun"/>
          <w:sz w:val="21"/>
          <w:szCs w:val="21"/>
          <w:bdr w:val="nil"/>
        </w:rPr>
        <w:t>[……]</w:t>
      </w:r>
      <w:r w:rsidRPr="00297C82">
        <w:rPr>
          <w:rFonts w:ascii="SimSun" w:hAnsi="SimSun" w:cs="SimSun" w:hint="eastAsia"/>
          <w:sz w:val="21"/>
          <w:szCs w:val="21"/>
          <w:bdr w:val="nil"/>
        </w:rPr>
        <w:t>分离”。</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w:t>
      </w:r>
      <w:r w:rsidR="00B60885" w:rsidRPr="00297C82">
        <w:rPr>
          <w:rFonts w:ascii="SimSun" w:hAnsi="SimSun" w:cs="SimSun" w:hint="eastAsia"/>
          <w:sz w:val="21"/>
          <w:szCs w:val="21"/>
          <w:bdr w:val="nil"/>
        </w:rPr>
        <w:t>解释说</w:t>
      </w:r>
      <w:r w:rsidRPr="00297C82">
        <w:rPr>
          <w:rFonts w:ascii="SimSun" w:hAnsi="SimSun" w:cs="SimSun"/>
          <w:sz w:val="21"/>
          <w:szCs w:val="21"/>
          <w:bdr w:val="nil"/>
        </w:rPr>
        <w:t>，将“撤销”</w:t>
      </w:r>
      <w:r w:rsidRPr="00297C82">
        <w:rPr>
          <w:rFonts w:ascii="SimSun" w:hAnsi="SimSun" w:cs="SimSun" w:hint="eastAsia"/>
          <w:sz w:val="21"/>
          <w:szCs w:val="21"/>
          <w:bdr w:val="nil"/>
        </w:rPr>
        <w:t>改</w:t>
      </w:r>
      <w:r w:rsidRPr="00297C82">
        <w:rPr>
          <w:rFonts w:ascii="SimSun" w:hAnsi="SimSun" w:cs="SimSun"/>
          <w:sz w:val="21"/>
          <w:szCs w:val="21"/>
          <w:bdr w:val="nil"/>
        </w:rPr>
        <w:t>为“</w:t>
      </w:r>
      <w:r w:rsidRPr="00297C82">
        <w:rPr>
          <w:rFonts w:ascii="SimSun" w:hAnsi="SimSun" w:cs="SimSun" w:hint="eastAsia"/>
          <w:sz w:val="21"/>
          <w:szCs w:val="21"/>
          <w:bdr w:val="nil"/>
        </w:rPr>
        <w:t>分离</w:t>
      </w:r>
      <w:r w:rsidRPr="00297C82">
        <w:rPr>
          <w:rFonts w:ascii="SimSun" w:hAnsi="SimSun" w:cs="SimSun"/>
          <w:sz w:val="21"/>
          <w:szCs w:val="21"/>
          <w:bdr w:val="nil"/>
        </w:rPr>
        <w:t>”</w:t>
      </w:r>
      <w:r w:rsidRPr="00297C82">
        <w:rPr>
          <w:rFonts w:ascii="SimSun" w:hAnsi="SimSun" w:cs="SimSun" w:hint="eastAsia"/>
          <w:sz w:val="21"/>
          <w:szCs w:val="21"/>
          <w:bdr w:val="nil"/>
        </w:rPr>
        <w:t>不会</w:t>
      </w:r>
      <w:r w:rsidRPr="00297C82">
        <w:rPr>
          <w:rFonts w:ascii="SimSun" w:hAnsi="SimSun" w:cs="SimSun"/>
          <w:sz w:val="21"/>
          <w:szCs w:val="21"/>
          <w:bdr w:val="nil"/>
        </w:rPr>
        <w:t>改变</w:t>
      </w:r>
      <w:r w:rsidR="00B60885" w:rsidRPr="00297C82">
        <w:rPr>
          <w:rFonts w:ascii="SimSun" w:hAnsi="SimSun" w:cs="SimSun" w:hint="eastAsia"/>
          <w:sz w:val="21"/>
          <w:szCs w:val="21"/>
          <w:bdr w:val="nil"/>
        </w:rPr>
        <w:t>该</w:t>
      </w:r>
      <w:r w:rsidRPr="00297C82">
        <w:rPr>
          <w:rFonts w:ascii="SimSun" w:hAnsi="SimSun" w:cs="SimSun"/>
          <w:sz w:val="21"/>
          <w:szCs w:val="21"/>
          <w:bdr w:val="nil"/>
        </w:rPr>
        <w:t>条款的实质，而仅仅是试图避免使用“撤销”一词，因为这个词在马德里体系中有着十分特别的意义。</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lastRenderedPageBreak/>
        <w:t>INTA代表</w:t>
      </w:r>
      <w:r w:rsidR="00B60885" w:rsidRPr="00297C82">
        <w:rPr>
          <w:rFonts w:ascii="SimSun" w:hAnsi="SimSun" w:cs="SimSun" w:hint="eastAsia"/>
          <w:sz w:val="21"/>
          <w:szCs w:val="21"/>
          <w:bdr w:val="nil"/>
        </w:rPr>
        <w:t>还</w:t>
      </w:r>
      <w:r w:rsidR="003D77BC" w:rsidRPr="00297C82">
        <w:rPr>
          <w:rFonts w:ascii="SimSun" w:hAnsi="SimSun" w:cs="SimSun" w:hint="eastAsia"/>
          <w:sz w:val="21"/>
          <w:szCs w:val="21"/>
          <w:bdr w:val="nil"/>
        </w:rPr>
        <w:t>询</w:t>
      </w:r>
      <w:r w:rsidRPr="00297C82">
        <w:rPr>
          <w:rFonts w:ascii="SimSun" w:hAnsi="SimSun" w:cs="SimSun"/>
          <w:sz w:val="21"/>
          <w:szCs w:val="21"/>
          <w:bdr w:val="nil"/>
        </w:rPr>
        <w:t>问</w:t>
      </w:r>
      <w:r w:rsidR="00F97B9C" w:rsidRPr="00297C82">
        <w:rPr>
          <w:rFonts w:ascii="SimSun" w:hAnsi="SimSun" w:cs="SimSun" w:hint="eastAsia"/>
          <w:sz w:val="21"/>
          <w:szCs w:val="21"/>
          <w:bdr w:val="nil"/>
        </w:rPr>
        <w:t>关于</w:t>
      </w:r>
      <w:r w:rsidRPr="00297C82">
        <w:rPr>
          <w:rFonts w:ascii="SimSun" w:hAnsi="SimSun" w:cs="SimSun"/>
          <w:sz w:val="21"/>
          <w:szCs w:val="21"/>
          <w:bdr w:val="nil"/>
        </w:rPr>
        <w:t>原注册</w:t>
      </w:r>
      <w:r w:rsidR="00B60885" w:rsidRPr="00297C82">
        <w:rPr>
          <w:rFonts w:ascii="SimSun" w:hAnsi="SimSun" w:cs="SimSun" w:hint="eastAsia"/>
          <w:sz w:val="21"/>
          <w:szCs w:val="21"/>
          <w:bdr w:val="nil"/>
        </w:rPr>
        <w:t>不再</w:t>
      </w:r>
      <w:r w:rsidR="00F97B9C" w:rsidRPr="00297C82">
        <w:rPr>
          <w:rFonts w:ascii="SimSun" w:hAnsi="SimSun" w:cs="SimSun" w:hint="eastAsia"/>
          <w:sz w:val="21"/>
          <w:szCs w:val="21"/>
          <w:bdr w:val="nil"/>
        </w:rPr>
        <w:t>适用</w:t>
      </w:r>
      <w:r w:rsidR="00F97B9C" w:rsidRPr="00297C82">
        <w:rPr>
          <w:rFonts w:ascii="SimSun" w:hAnsi="SimSun" w:cs="SimSun"/>
          <w:sz w:val="21"/>
          <w:szCs w:val="21"/>
          <w:bdr w:val="nil"/>
        </w:rPr>
        <w:t>于</w:t>
      </w:r>
      <w:r w:rsidRPr="00297C82">
        <w:rPr>
          <w:rFonts w:ascii="SimSun" w:hAnsi="SimSun" w:cs="SimSun" w:hint="eastAsia"/>
          <w:sz w:val="21"/>
          <w:szCs w:val="21"/>
          <w:bdr w:val="nil"/>
        </w:rPr>
        <w:t>已分离</w:t>
      </w:r>
      <w:r w:rsidRPr="00297C82">
        <w:rPr>
          <w:rFonts w:ascii="SimSun" w:hAnsi="SimSun" w:cs="SimSun"/>
          <w:sz w:val="21"/>
          <w:szCs w:val="21"/>
          <w:bdr w:val="nil"/>
        </w:rPr>
        <w:t>商品和服务</w:t>
      </w:r>
      <w:r w:rsidR="00F97B9C" w:rsidRPr="00297C82">
        <w:rPr>
          <w:rFonts w:ascii="SimSun" w:hAnsi="SimSun" w:cs="SimSun" w:hint="eastAsia"/>
          <w:sz w:val="21"/>
          <w:szCs w:val="21"/>
          <w:bdr w:val="nil"/>
        </w:rPr>
        <w:t>的</w:t>
      </w:r>
      <w:r w:rsidR="00F97B9C" w:rsidRPr="00297C82">
        <w:rPr>
          <w:rFonts w:ascii="SimSun" w:hAnsi="SimSun" w:cs="SimSun"/>
          <w:sz w:val="21"/>
          <w:szCs w:val="21"/>
          <w:bdr w:val="nil"/>
        </w:rPr>
        <w:t>理解是否正确</w:t>
      </w:r>
      <w:r w:rsidRPr="00297C82">
        <w:rPr>
          <w:rFonts w:ascii="SimSun" w:hAnsi="SimSun" w:cs="SimSun"/>
          <w:sz w:val="21"/>
          <w:szCs w:val="21"/>
          <w:bdr w:val="nil"/>
        </w:rPr>
        <w:t>，</w:t>
      </w:r>
      <w:r w:rsidR="00F97B9C" w:rsidRPr="00297C82">
        <w:rPr>
          <w:rFonts w:ascii="SimSun" w:hAnsi="SimSun" w:cs="SimSun" w:hint="eastAsia"/>
          <w:sz w:val="21"/>
          <w:szCs w:val="21"/>
          <w:bdr w:val="nil"/>
        </w:rPr>
        <w:t>因为它们</w:t>
      </w:r>
      <w:r w:rsidRPr="00297C82">
        <w:rPr>
          <w:rFonts w:ascii="SimSun" w:hAnsi="SimSun" w:cs="SimSun"/>
          <w:sz w:val="21"/>
          <w:szCs w:val="21"/>
          <w:bdr w:val="nil"/>
        </w:rPr>
        <w:t>将从原注册中删除或</w:t>
      </w:r>
      <w:r w:rsidRPr="00297C82">
        <w:rPr>
          <w:rFonts w:ascii="SimSun" w:hAnsi="SimSun" w:cs="SimSun" w:hint="eastAsia"/>
          <w:sz w:val="21"/>
          <w:szCs w:val="21"/>
          <w:bdr w:val="nil"/>
        </w:rPr>
        <w:t>分离</w:t>
      </w:r>
      <w:r w:rsidRPr="00297C82">
        <w:rPr>
          <w:rFonts w:ascii="SimSun" w:hAnsi="SimSun" w:cs="SimSun"/>
          <w:sz w:val="21"/>
          <w:szCs w:val="21"/>
          <w:bdr w:val="nil"/>
        </w:rPr>
        <w:t>。</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主席确认了INTA</w:t>
      </w:r>
      <w:r w:rsidRPr="00036582">
        <w:rPr>
          <w:rFonts w:ascii="SimSun" w:hAnsi="SimSun"/>
          <w:sz w:val="21"/>
          <w:szCs w:val="21"/>
        </w:rPr>
        <w:t>代表</w:t>
      </w:r>
      <w:r w:rsidRPr="00297C82">
        <w:rPr>
          <w:rFonts w:ascii="SimSun" w:hAnsi="SimSun" w:cs="SimSun"/>
          <w:sz w:val="21"/>
          <w:szCs w:val="21"/>
          <w:bdr w:val="nil"/>
        </w:rPr>
        <w:t>的理解。</w:t>
      </w:r>
    </w:p>
    <w:p w:rsidR="00297C82"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德国代表团认同</w:t>
      </w:r>
      <w:r w:rsidRPr="00036582">
        <w:rPr>
          <w:rFonts w:ascii="SimSun" w:hAnsi="SimSun"/>
          <w:sz w:val="21"/>
          <w:szCs w:val="21"/>
        </w:rPr>
        <w:t>INTA</w:t>
      </w:r>
      <w:r w:rsidRPr="00297C82">
        <w:rPr>
          <w:rFonts w:ascii="SimSun" w:hAnsi="SimSun" w:cs="SimSun"/>
          <w:sz w:val="21"/>
          <w:szCs w:val="21"/>
          <w:bdr w:val="nil"/>
        </w:rPr>
        <w:t>代表关于“</w:t>
      </w:r>
      <w:r w:rsidRPr="00297C82">
        <w:rPr>
          <w:rFonts w:ascii="SimSun" w:hAnsi="SimSun" w:cs="SimSun" w:hint="eastAsia"/>
          <w:sz w:val="21"/>
          <w:szCs w:val="21"/>
          <w:bdr w:val="nil"/>
        </w:rPr>
        <w:t>分离</w:t>
      </w:r>
      <w:r w:rsidRPr="00297C82">
        <w:rPr>
          <w:rFonts w:ascii="SimSun" w:hAnsi="SimSun" w:cs="SimSun"/>
          <w:sz w:val="21"/>
          <w:szCs w:val="21"/>
          <w:bdr w:val="nil"/>
        </w:rPr>
        <w:t>”一词不是</w:t>
      </w:r>
      <w:r w:rsidRPr="00297C82">
        <w:rPr>
          <w:rFonts w:ascii="SimSun" w:hAnsi="SimSun" w:cs="SimSun" w:hint="eastAsia"/>
          <w:sz w:val="21"/>
          <w:szCs w:val="21"/>
          <w:bdr w:val="nil"/>
        </w:rPr>
        <w:t>合适</w:t>
      </w:r>
      <w:r w:rsidRPr="00297C82">
        <w:rPr>
          <w:rFonts w:ascii="SimSun" w:hAnsi="SimSun" w:cs="SimSun"/>
          <w:sz w:val="21"/>
          <w:szCs w:val="21"/>
          <w:bdr w:val="nil"/>
        </w:rPr>
        <w:t>法律术语的看法；代表团认为这个词的意思不够明确，使用“从国际注册中撤销并登记为一项单独的国际注册”这一表达更好。</w:t>
      </w:r>
    </w:p>
    <w:p w:rsidR="00D82AC4" w:rsidRPr="00297C82" w:rsidRDefault="00D82AC4"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主席建议将“分离”一词</w:t>
      </w:r>
      <w:r w:rsidRPr="00036582">
        <w:rPr>
          <w:rFonts w:ascii="SimSun" w:hAnsi="SimSun"/>
          <w:sz w:val="21"/>
          <w:szCs w:val="21"/>
        </w:rPr>
        <w:t>改为</w:t>
      </w:r>
      <w:r w:rsidRPr="00297C82">
        <w:rPr>
          <w:rFonts w:ascii="SimSun" w:hAnsi="SimSun" w:cs="SimSun"/>
          <w:sz w:val="21"/>
          <w:szCs w:val="21"/>
          <w:bdr w:val="nil"/>
        </w:rPr>
        <w:t>“删除”。代表团接受了主席的建议和提案的其他部分。</w:t>
      </w:r>
    </w:p>
    <w:p w:rsidR="00297C82" w:rsidRPr="00213540" w:rsidRDefault="00D82AC4"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细则第32条</w:t>
      </w:r>
    </w:p>
    <w:p w:rsidR="00591805"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秘书处继续解释</w:t>
      </w:r>
      <w:r w:rsidR="00F97B9C" w:rsidRPr="00297C82">
        <w:rPr>
          <w:rFonts w:ascii="SimSun" w:hAnsi="SimSun" w:cs="SimSun" w:hint="eastAsia"/>
          <w:sz w:val="21"/>
          <w:szCs w:val="21"/>
          <w:bdr w:val="nil"/>
        </w:rPr>
        <w:t>对</w:t>
      </w:r>
      <w:r w:rsidRPr="00297C82">
        <w:rPr>
          <w:rFonts w:ascii="SimSun" w:hAnsi="SimSun" w:cs="SimSun"/>
          <w:sz w:val="21"/>
          <w:szCs w:val="21"/>
          <w:bdr w:val="nil"/>
        </w:rPr>
        <w:t>细则第32条</w:t>
      </w:r>
      <w:r w:rsidR="006A46D7" w:rsidRPr="00297C82">
        <w:rPr>
          <w:rFonts w:ascii="SimSun" w:hAnsi="SimSun" w:cs="SimSun" w:hint="eastAsia"/>
          <w:sz w:val="21"/>
          <w:szCs w:val="21"/>
          <w:bdr w:val="nil"/>
        </w:rPr>
        <w:t>第</w:t>
      </w:r>
      <w:r w:rsidR="006A46D7" w:rsidRPr="00297C82">
        <w:rPr>
          <w:rFonts w:ascii="SimSun" w:hAnsi="SimSun" w:cs="SimSun"/>
          <w:sz w:val="21"/>
          <w:szCs w:val="21"/>
          <w:bdr w:val="nil"/>
        </w:rPr>
        <w:t>(3)</w:t>
      </w:r>
      <w:r w:rsidR="006A46D7" w:rsidRPr="00297C82">
        <w:rPr>
          <w:rFonts w:ascii="SimSun" w:hAnsi="SimSun" w:cs="SimSun" w:hint="eastAsia"/>
          <w:sz w:val="21"/>
          <w:szCs w:val="21"/>
          <w:bdr w:val="nil"/>
        </w:rPr>
        <w:t>款</w:t>
      </w:r>
      <w:r w:rsidRPr="00297C82">
        <w:rPr>
          <w:rFonts w:ascii="SimSun" w:hAnsi="SimSun" w:cs="SimSun"/>
          <w:sz w:val="21"/>
          <w:szCs w:val="21"/>
          <w:bdr w:val="nil"/>
        </w:rPr>
        <w:t>的拟议修正；条款规定</w:t>
      </w:r>
      <w:r w:rsidRPr="00297C82">
        <w:rPr>
          <w:rFonts w:ascii="SimSun" w:hAnsi="SimSun" w:cs="SimSun"/>
          <w:iCs/>
          <w:sz w:val="21"/>
          <w:szCs w:val="21"/>
          <w:bdr w:val="nil"/>
        </w:rPr>
        <w:t>《WIPO国际商标公告》</w:t>
      </w:r>
      <w:r w:rsidR="00BA41ED">
        <w:rPr>
          <w:rFonts w:ascii="SimSun" w:hAnsi="SimSun" w:cs="SimSun"/>
          <w:sz w:val="21"/>
          <w:szCs w:val="21"/>
          <w:bdr w:val="nil"/>
        </w:rPr>
        <w:t>（</w:t>
      </w:r>
      <w:r w:rsidRPr="00297C82">
        <w:rPr>
          <w:rFonts w:ascii="SimSun" w:hAnsi="SimSun" w:cs="SimSun"/>
          <w:sz w:val="21"/>
          <w:szCs w:val="21"/>
          <w:bdr w:val="nil"/>
        </w:rPr>
        <w:t>“《公告》”</w:t>
      </w:r>
      <w:r w:rsidR="00BA41ED">
        <w:rPr>
          <w:rFonts w:ascii="SimSun" w:hAnsi="SimSun" w:cs="SimSun"/>
          <w:sz w:val="21"/>
          <w:szCs w:val="21"/>
          <w:bdr w:val="nil"/>
        </w:rPr>
        <w:t>）</w:t>
      </w:r>
      <w:r w:rsidRPr="00297C82">
        <w:rPr>
          <w:rFonts w:ascii="SimSun" w:hAnsi="SimSun" w:cs="SimSun"/>
          <w:sz w:val="21"/>
          <w:szCs w:val="21"/>
          <w:bdr w:val="nil"/>
        </w:rPr>
        <w:t>应</w:t>
      </w:r>
      <w:r w:rsidRPr="00297C82">
        <w:rPr>
          <w:rFonts w:ascii="SimSun" w:hAnsi="SimSun" w:cs="SimSun" w:hint="eastAsia"/>
          <w:sz w:val="21"/>
          <w:szCs w:val="21"/>
          <w:bdr w:val="nil"/>
        </w:rPr>
        <w:t>在</w:t>
      </w:r>
      <w:r w:rsidRPr="00297C82">
        <w:rPr>
          <w:rFonts w:ascii="SimSun" w:hAnsi="SimSun" w:cs="SimSun"/>
          <w:sz w:val="21"/>
          <w:szCs w:val="21"/>
          <w:bdr w:val="nil"/>
        </w:rPr>
        <w:t>WIPO的网站上</w:t>
      </w:r>
      <w:r w:rsidRPr="00297C82">
        <w:rPr>
          <w:rFonts w:ascii="SimSun" w:hAnsi="SimSun" w:cs="SimSun" w:hint="eastAsia"/>
          <w:sz w:val="21"/>
          <w:szCs w:val="21"/>
          <w:bdr w:val="nil"/>
        </w:rPr>
        <w:t>发布</w:t>
      </w:r>
      <w:r w:rsidRPr="00297C82">
        <w:rPr>
          <w:rFonts w:ascii="SimSun" w:hAnsi="SimSun" w:cs="SimSun"/>
          <w:sz w:val="21"/>
          <w:szCs w:val="21"/>
          <w:bdr w:val="nil"/>
        </w:rPr>
        <w:t>。秘书处表示，</w:t>
      </w:r>
      <w:r w:rsidRPr="00297C82">
        <w:rPr>
          <w:rFonts w:ascii="SimSun" w:hAnsi="SimSun" w:cs="SimSun" w:hint="eastAsia"/>
          <w:sz w:val="21"/>
          <w:szCs w:val="21"/>
          <w:bdr w:val="nil"/>
        </w:rPr>
        <w:t>公告的现有格式未来可能会变化，其发布可能会更好地利用现有</w:t>
      </w:r>
      <w:r w:rsidR="00F97B9C" w:rsidRPr="00297C82">
        <w:rPr>
          <w:rFonts w:ascii="SimSun" w:hAnsi="SimSun" w:cs="SimSun" w:hint="eastAsia"/>
          <w:sz w:val="21"/>
          <w:szCs w:val="21"/>
          <w:bdr w:val="nil"/>
        </w:rPr>
        <w:t>可</w:t>
      </w:r>
      <w:r w:rsidR="00F97B9C" w:rsidRPr="00297C82">
        <w:rPr>
          <w:rFonts w:ascii="SimSun" w:hAnsi="SimSun" w:cs="SimSun"/>
          <w:sz w:val="21"/>
          <w:szCs w:val="21"/>
          <w:bdr w:val="nil"/>
        </w:rPr>
        <w:t>用</w:t>
      </w:r>
      <w:r w:rsidRPr="00297C82">
        <w:rPr>
          <w:rFonts w:ascii="SimSun" w:hAnsi="SimSun" w:cs="SimSun" w:hint="eastAsia"/>
          <w:sz w:val="21"/>
          <w:szCs w:val="21"/>
          <w:bdr w:val="nil"/>
        </w:rPr>
        <w:t>技术</w:t>
      </w:r>
      <w:r w:rsidRPr="00297C82">
        <w:rPr>
          <w:rFonts w:ascii="SimSun" w:hAnsi="SimSun" w:cs="SimSun"/>
          <w:sz w:val="21"/>
          <w:szCs w:val="21"/>
          <w:bdr w:val="nil"/>
        </w:rPr>
        <w:t>；</w:t>
      </w:r>
      <w:r w:rsidRPr="00297C82">
        <w:rPr>
          <w:rFonts w:ascii="SimSun" w:hAnsi="SimSun" w:cs="SimSun" w:hint="eastAsia"/>
          <w:sz w:val="21"/>
          <w:szCs w:val="21"/>
          <w:bdr w:val="nil"/>
        </w:rPr>
        <w:t>针对这种可能性，建议修改细则第</w:t>
      </w:r>
      <w:r w:rsidR="00C67D62" w:rsidRPr="00297C82">
        <w:rPr>
          <w:rFonts w:ascii="SimSun" w:hAnsi="SimSun" w:cs="SimSun" w:hint="eastAsia"/>
          <w:sz w:val="21"/>
          <w:szCs w:val="21"/>
          <w:bdr w:val="nil"/>
        </w:rPr>
        <w:t>32</w:t>
      </w:r>
      <w:r w:rsidRPr="00297C82">
        <w:rPr>
          <w:rFonts w:ascii="SimSun" w:hAnsi="SimSun" w:cs="SimSun" w:hint="eastAsia"/>
          <w:sz w:val="21"/>
          <w:szCs w:val="21"/>
          <w:bdr w:val="nil"/>
        </w:rPr>
        <w:t>条第(3)款，</w:t>
      </w:r>
      <w:r w:rsidR="00F97B9C" w:rsidRPr="00297C82">
        <w:rPr>
          <w:rFonts w:ascii="SimSun" w:hAnsi="SimSun" w:cs="SimSun" w:hint="eastAsia"/>
          <w:sz w:val="21"/>
          <w:szCs w:val="21"/>
          <w:bdr w:val="nil"/>
        </w:rPr>
        <w:t>仅仅表</w:t>
      </w:r>
      <w:r w:rsidRPr="00297C82">
        <w:rPr>
          <w:rFonts w:ascii="SimSun" w:hAnsi="SimSun" w:cs="SimSun" w:hint="eastAsia"/>
          <w:sz w:val="21"/>
          <w:szCs w:val="21"/>
          <w:bdr w:val="nil"/>
        </w:rPr>
        <w:t>明应在WIPO网站上</w:t>
      </w:r>
      <w:r w:rsidR="00F97B9C" w:rsidRPr="00297C82">
        <w:rPr>
          <w:rFonts w:ascii="SimSun" w:hAnsi="SimSun" w:cs="SimSun" w:hint="eastAsia"/>
          <w:sz w:val="21"/>
          <w:szCs w:val="21"/>
          <w:bdr w:val="nil"/>
        </w:rPr>
        <w:t>予以公布</w:t>
      </w:r>
      <w:r w:rsidRPr="00297C82">
        <w:rPr>
          <w:rFonts w:ascii="SimSun" w:hAnsi="SimSun" w:cs="SimSun" w:hint="eastAsia"/>
          <w:sz w:val="21"/>
          <w:szCs w:val="21"/>
          <w:bdr w:val="nil"/>
        </w:rPr>
        <w:t>。</w:t>
      </w:r>
    </w:p>
    <w:p w:rsidR="00297C82" w:rsidRPr="00213540" w:rsidRDefault="00591805"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重新起草的</w:t>
      </w:r>
      <w:r w:rsidRPr="00213540">
        <w:rPr>
          <w:rFonts w:ascii="SimSun" w:hAnsi="SimSun" w:hint="eastAsia"/>
          <w:kern w:val="0"/>
          <w:sz w:val="21"/>
          <w:szCs w:val="21"/>
        </w:rPr>
        <w:t>拟议</w:t>
      </w:r>
      <w:r w:rsidRPr="00213540">
        <w:rPr>
          <w:rFonts w:ascii="SimSun" w:hAnsi="SimSun"/>
          <w:kern w:val="0"/>
          <w:sz w:val="21"/>
          <w:szCs w:val="21"/>
        </w:rPr>
        <w:t>细则第3条和第25条</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w:t>
      </w:r>
      <w:r w:rsidR="00F97B9C" w:rsidRPr="00297C82">
        <w:rPr>
          <w:rFonts w:ascii="SimSun" w:hAnsi="SimSun" w:cs="SimSun" w:hint="eastAsia"/>
          <w:sz w:val="21"/>
          <w:szCs w:val="21"/>
          <w:bdr w:val="nil"/>
        </w:rPr>
        <w:t>宣布开始</w:t>
      </w:r>
      <w:r w:rsidR="00F97B9C" w:rsidRPr="00297C82">
        <w:rPr>
          <w:rFonts w:ascii="SimSun" w:hAnsi="SimSun" w:cs="SimSun"/>
          <w:sz w:val="21"/>
          <w:szCs w:val="21"/>
          <w:bdr w:val="nil"/>
        </w:rPr>
        <w:t>讨论</w:t>
      </w:r>
      <w:r w:rsidRPr="00297C82">
        <w:rPr>
          <w:rFonts w:ascii="SimSun" w:hAnsi="SimSun" w:cs="SimSun"/>
          <w:sz w:val="21"/>
          <w:szCs w:val="21"/>
          <w:bdr w:val="nil"/>
        </w:rPr>
        <w:t>重新起草的拟议细则第3条和第25条。</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秘书处忆及，</w:t>
      </w:r>
      <w:r w:rsidR="00F97B9C" w:rsidRPr="00297C82">
        <w:rPr>
          <w:rFonts w:ascii="SimSun" w:hAnsi="SimSun" w:cs="SimSun" w:hint="eastAsia"/>
          <w:sz w:val="21"/>
          <w:szCs w:val="21"/>
          <w:bdr w:val="nil"/>
        </w:rPr>
        <w:t>已</w:t>
      </w:r>
      <w:r w:rsidR="00F97B9C" w:rsidRPr="00297C82">
        <w:rPr>
          <w:rFonts w:ascii="SimSun" w:hAnsi="SimSun" w:cs="SimSun"/>
          <w:sz w:val="21"/>
          <w:szCs w:val="21"/>
          <w:bdr w:val="nil"/>
        </w:rPr>
        <w:t>对</w:t>
      </w:r>
      <w:r w:rsidRPr="00297C82">
        <w:rPr>
          <w:rFonts w:ascii="SimSun" w:hAnsi="SimSun" w:cs="SimSun"/>
          <w:sz w:val="21"/>
          <w:szCs w:val="21"/>
          <w:bdr w:val="nil"/>
        </w:rPr>
        <w:t>第3条</w:t>
      </w:r>
      <w:r w:rsidRPr="00297C82">
        <w:rPr>
          <w:rFonts w:ascii="SimSun" w:hAnsi="SimSun" w:cs="SimSun" w:hint="eastAsia"/>
          <w:sz w:val="21"/>
          <w:szCs w:val="21"/>
          <w:bdr w:val="nil"/>
        </w:rPr>
        <w:t>第</w:t>
      </w:r>
      <w:r w:rsidRPr="00297C82">
        <w:rPr>
          <w:rFonts w:ascii="SimSun" w:hAnsi="SimSun" w:cs="SimSun"/>
          <w:sz w:val="21"/>
          <w:szCs w:val="21"/>
          <w:bdr w:val="nil"/>
        </w:rPr>
        <w:t>(4)</w:t>
      </w:r>
      <w:r w:rsidRPr="00297C82">
        <w:rPr>
          <w:rFonts w:ascii="SimSun" w:hAnsi="SimSun" w:cs="SimSun" w:hint="eastAsia"/>
          <w:sz w:val="21"/>
          <w:szCs w:val="21"/>
          <w:bdr w:val="nil"/>
        </w:rPr>
        <w:t>款</w:t>
      </w:r>
      <w:proofErr w:type="gramStart"/>
      <w:r w:rsidR="00C67D62" w:rsidRPr="00297C82">
        <w:rPr>
          <w:rFonts w:ascii="SimSun" w:hAnsi="SimSun" w:cs="SimSun" w:hint="eastAsia"/>
          <w:sz w:val="21"/>
          <w:szCs w:val="21"/>
          <w:bdr w:val="nil"/>
        </w:rPr>
        <w:t>作出</w:t>
      </w:r>
      <w:proofErr w:type="gramEnd"/>
      <w:r w:rsidRPr="00297C82">
        <w:rPr>
          <w:rFonts w:ascii="SimSun" w:hAnsi="SimSun" w:cs="SimSun"/>
          <w:sz w:val="21"/>
          <w:szCs w:val="21"/>
          <w:bdr w:val="nil"/>
        </w:rPr>
        <w:t>细微修改，规定国际局应</w:t>
      </w:r>
      <w:r w:rsidR="00F97B9C" w:rsidRPr="00297C82">
        <w:rPr>
          <w:rFonts w:ascii="SimSun" w:hAnsi="SimSun" w:cs="SimSun" w:hint="eastAsia"/>
          <w:sz w:val="21"/>
          <w:szCs w:val="21"/>
          <w:bdr w:val="nil"/>
        </w:rPr>
        <w:t>向</w:t>
      </w:r>
      <w:r w:rsidRPr="00297C82">
        <w:rPr>
          <w:rFonts w:ascii="SimSun" w:hAnsi="SimSun" w:cs="SimSun"/>
          <w:sz w:val="21"/>
          <w:szCs w:val="21"/>
          <w:bdr w:val="nil"/>
        </w:rPr>
        <w:t>申请人或</w:t>
      </w:r>
      <w:r w:rsidR="00E53864" w:rsidRPr="00297C82">
        <w:rPr>
          <w:rFonts w:ascii="SimSun" w:hAnsi="SimSun" w:cs="SimSun"/>
          <w:sz w:val="21"/>
          <w:szCs w:val="21"/>
          <w:bdr w:val="nil"/>
        </w:rPr>
        <w:t>权利人</w:t>
      </w:r>
      <w:r w:rsidR="00F97B9C" w:rsidRPr="00297C82">
        <w:rPr>
          <w:rFonts w:ascii="SimSun" w:hAnsi="SimSun" w:cs="SimSun" w:hint="eastAsia"/>
          <w:sz w:val="21"/>
          <w:szCs w:val="21"/>
          <w:bdr w:val="nil"/>
        </w:rPr>
        <w:t>及其代表</w:t>
      </w:r>
      <w:r w:rsidR="00F97B9C" w:rsidRPr="00297C82">
        <w:rPr>
          <w:rFonts w:ascii="SimSun" w:hAnsi="SimSun" w:cs="SimSun"/>
          <w:sz w:val="21"/>
          <w:szCs w:val="21"/>
          <w:bdr w:val="nil"/>
        </w:rPr>
        <w:t>通知(a)</w:t>
      </w:r>
      <w:r w:rsidR="00F97B9C" w:rsidRPr="00297C82">
        <w:rPr>
          <w:rFonts w:ascii="SimSun" w:hAnsi="SimSun" w:cs="SimSun" w:hint="eastAsia"/>
          <w:sz w:val="21"/>
          <w:szCs w:val="21"/>
          <w:bdr w:val="nil"/>
        </w:rPr>
        <w:t>项所述</w:t>
      </w:r>
      <w:r w:rsidR="00F97B9C" w:rsidRPr="00297C82">
        <w:rPr>
          <w:rFonts w:ascii="SimSun" w:hAnsi="SimSun" w:cs="SimSun"/>
          <w:sz w:val="21"/>
          <w:szCs w:val="21"/>
          <w:bdr w:val="nil"/>
        </w:rPr>
        <w:t>记录</w:t>
      </w:r>
      <w:r w:rsidRPr="00297C82">
        <w:rPr>
          <w:rFonts w:ascii="SimSun" w:hAnsi="SimSun" w:cs="SimSun"/>
          <w:sz w:val="21"/>
          <w:szCs w:val="21"/>
          <w:bdr w:val="nil"/>
        </w:rPr>
        <w:t>，</w:t>
      </w:r>
      <w:r w:rsidR="00F97B9C" w:rsidRPr="00297C82">
        <w:rPr>
          <w:rFonts w:ascii="SimSun" w:hAnsi="SimSun" w:cs="SimSun" w:hint="eastAsia"/>
          <w:sz w:val="21"/>
          <w:szCs w:val="21"/>
          <w:bdr w:val="nil"/>
        </w:rPr>
        <w:t>就</w:t>
      </w:r>
      <w:r w:rsidR="00F97B9C" w:rsidRPr="00297C82">
        <w:rPr>
          <w:rFonts w:ascii="SimSun" w:hAnsi="SimSun" w:cs="SimSun"/>
          <w:sz w:val="21"/>
          <w:szCs w:val="21"/>
          <w:bdr w:val="nil"/>
        </w:rPr>
        <w:t>权利人</w:t>
      </w:r>
      <w:r w:rsidRPr="00297C82">
        <w:rPr>
          <w:rFonts w:ascii="SimSun" w:hAnsi="SimSun" w:cs="SimSun"/>
          <w:sz w:val="21"/>
          <w:szCs w:val="21"/>
          <w:bdr w:val="nil"/>
        </w:rPr>
        <w:t>而言，</w:t>
      </w:r>
      <w:r w:rsidR="00F97B9C" w:rsidRPr="00297C82">
        <w:rPr>
          <w:rFonts w:ascii="SimSun" w:hAnsi="SimSun" w:cs="SimSun" w:hint="eastAsia"/>
          <w:sz w:val="21"/>
          <w:szCs w:val="21"/>
          <w:bdr w:val="nil"/>
        </w:rPr>
        <w:t>应</w:t>
      </w:r>
      <w:r w:rsidR="00F97B9C" w:rsidRPr="00036582">
        <w:rPr>
          <w:rFonts w:ascii="SimSun" w:hAnsi="SimSun" w:hint="eastAsia"/>
          <w:sz w:val="21"/>
          <w:szCs w:val="21"/>
        </w:rPr>
        <w:t>通知</w:t>
      </w:r>
      <w:r w:rsidRPr="00297C82">
        <w:rPr>
          <w:rFonts w:ascii="SimSun" w:hAnsi="SimSun" w:cs="SimSun"/>
          <w:sz w:val="21"/>
          <w:szCs w:val="21"/>
          <w:bdr w:val="nil"/>
        </w:rPr>
        <w:t>被指定缔约方的主管局。秘书处表示，新的第6</w:t>
      </w:r>
      <w:r w:rsidR="00D32AE8" w:rsidRPr="00297C82">
        <w:rPr>
          <w:rFonts w:ascii="SimSun" w:hAnsi="SimSun" w:cs="SimSun" w:hint="eastAsia"/>
          <w:sz w:val="21"/>
          <w:szCs w:val="21"/>
          <w:bdr w:val="nil"/>
        </w:rPr>
        <w:t>款</w:t>
      </w:r>
      <w:r w:rsidRPr="00297C82">
        <w:rPr>
          <w:rFonts w:ascii="SimSun" w:hAnsi="SimSun" w:cs="SimSun"/>
          <w:sz w:val="21"/>
          <w:szCs w:val="21"/>
          <w:bdr w:val="nil"/>
        </w:rPr>
        <w:t>(f)</w:t>
      </w:r>
      <w:r w:rsidR="00D32AE8" w:rsidRPr="00297C82">
        <w:rPr>
          <w:rFonts w:ascii="SimSun" w:hAnsi="SimSun" w:cs="SimSun" w:hint="eastAsia"/>
          <w:sz w:val="21"/>
          <w:szCs w:val="21"/>
          <w:bdr w:val="nil"/>
        </w:rPr>
        <w:t>项</w:t>
      </w:r>
      <w:r w:rsidRPr="00297C82">
        <w:rPr>
          <w:rFonts w:ascii="SimSun" w:hAnsi="SimSun" w:cs="SimSun"/>
          <w:sz w:val="21"/>
          <w:szCs w:val="21"/>
          <w:bdr w:val="nil"/>
        </w:rPr>
        <w:t>规定，撤销</w:t>
      </w:r>
      <w:r w:rsidR="00D32AE8" w:rsidRPr="00297C82">
        <w:rPr>
          <w:rFonts w:ascii="SimSun" w:hAnsi="SimSun" w:cs="SimSun" w:hint="eastAsia"/>
          <w:sz w:val="21"/>
          <w:szCs w:val="21"/>
          <w:bdr w:val="nil"/>
        </w:rPr>
        <w:t>代表记录</w:t>
      </w:r>
      <w:r w:rsidRPr="00297C82">
        <w:rPr>
          <w:rFonts w:ascii="SimSun" w:hAnsi="SimSun" w:cs="SimSun"/>
          <w:sz w:val="21"/>
          <w:szCs w:val="21"/>
          <w:bdr w:val="nil"/>
        </w:rPr>
        <w:t>时</w:t>
      </w:r>
      <w:r w:rsidR="00D32AE8" w:rsidRPr="00297C82">
        <w:rPr>
          <w:rFonts w:ascii="SimSun" w:hAnsi="SimSun" w:cs="SimSun" w:hint="eastAsia"/>
          <w:sz w:val="21"/>
          <w:szCs w:val="21"/>
          <w:bdr w:val="nil"/>
        </w:rPr>
        <w:t>也</w:t>
      </w:r>
      <w:r w:rsidRPr="00297C82">
        <w:rPr>
          <w:rFonts w:ascii="SimSun" w:hAnsi="SimSun" w:cs="SimSun"/>
          <w:sz w:val="21"/>
          <w:szCs w:val="21"/>
          <w:bdr w:val="nil"/>
        </w:rPr>
        <w:t>应通知被指定缔约方的主管局。秘书处</w:t>
      </w:r>
      <w:r w:rsidR="00D32AE8" w:rsidRPr="00297C82">
        <w:rPr>
          <w:rFonts w:ascii="SimSun" w:hAnsi="SimSun" w:cs="SimSun" w:hint="eastAsia"/>
          <w:sz w:val="21"/>
          <w:szCs w:val="21"/>
          <w:bdr w:val="nil"/>
        </w:rPr>
        <w:t>随后</w:t>
      </w:r>
      <w:r w:rsidR="00D32AE8" w:rsidRPr="00297C82">
        <w:rPr>
          <w:rFonts w:ascii="SimSun" w:hAnsi="SimSun" w:cs="SimSun"/>
          <w:sz w:val="21"/>
          <w:szCs w:val="21"/>
          <w:bdr w:val="nil"/>
        </w:rPr>
        <w:t>详细说明了一个事实，</w:t>
      </w:r>
      <w:r w:rsidR="00D32AE8" w:rsidRPr="00297C82">
        <w:rPr>
          <w:rFonts w:ascii="SimSun" w:hAnsi="SimSun" w:cs="SimSun" w:hint="eastAsia"/>
          <w:sz w:val="21"/>
          <w:szCs w:val="21"/>
          <w:bdr w:val="nil"/>
        </w:rPr>
        <w:t>即</w:t>
      </w:r>
      <w:r w:rsidRPr="00297C82">
        <w:rPr>
          <w:rFonts w:ascii="SimSun" w:hAnsi="SimSun" w:cs="SimSun"/>
          <w:sz w:val="21"/>
          <w:szCs w:val="21"/>
          <w:bdr w:val="nil"/>
        </w:rPr>
        <w:t>关于代</w:t>
      </w:r>
      <w:r w:rsidR="00D32AE8" w:rsidRPr="00297C82">
        <w:rPr>
          <w:rFonts w:ascii="SimSun" w:hAnsi="SimSun" w:cs="SimSun" w:hint="eastAsia"/>
          <w:sz w:val="21"/>
          <w:szCs w:val="21"/>
          <w:bdr w:val="nil"/>
        </w:rPr>
        <w:t>表</w:t>
      </w:r>
      <w:r w:rsidRPr="00297C82">
        <w:rPr>
          <w:rFonts w:ascii="SimSun" w:hAnsi="SimSun" w:cs="SimSun"/>
          <w:sz w:val="21"/>
          <w:szCs w:val="21"/>
          <w:bdr w:val="nil"/>
        </w:rPr>
        <w:t>的任何</w:t>
      </w:r>
      <w:r w:rsidR="00D32AE8" w:rsidRPr="00297C82">
        <w:rPr>
          <w:rFonts w:ascii="SimSun" w:hAnsi="SimSun" w:cs="SimSun" w:hint="eastAsia"/>
          <w:sz w:val="21"/>
          <w:szCs w:val="21"/>
          <w:bdr w:val="nil"/>
        </w:rPr>
        <w:t>变更</w:t>
      </w:r>
      <w:r w:rsidR="00D32AE8" w:rsidRPr="00297C82">
        <w:rPr>
          <w:rFonts w:ascii="SimSun" w:hAnsi="SimSun" w:cs="SimSun"/>
          <w:sz w:val="21"/>
          <w:szCs w:val="21"/>
          <w:bdr w:val="nil"/>
        </w:rPr>
        <w:t>始终</w:t>
      </w:r>
      <w:r w:rsidR="00D32AE8" w:rsidRPr="00297C82">
        <w:rPr>
          <w:rFonts w:ascii="SimSun" w:hAnsi="SimSun" w:cs="SimSun" w:hint="eastAsia"/>
          <w:sz w:val="21"/>
          <w:szCs w:val="21"/>
          <w:bdr w:val="nil"/>
        </w:rPr>
        <w:t>根据</w:t>
      </w:r>
      <w:r w:rsidRPr="00297C82">
        <w:rPr>
          <w:rFonts w:ascii="SimSun" w:hAnsi="SimSun" w:cs="SimSun"/>
          <w:sz w:val="21"/>
          <w:szCs w:val="21"/>
          <w:bdr w:val="nil"/>
        </w:rPr>
        <w:t>细则第25条</w:t>
      </w:r>
      <w:r w:rsidR="00D32AE8" w:rsidRPr="00297C82">
        <w:rPr>
          <w:rFonts w:ascii="SimSun" w:hAnsi="SimSun" w:cs="SimSun" w:hint="eastAsia"/>
          <w:sz w:val="21"/>
          <w:szCs w:val="21"/>
          <w:bdr w:val="nil"/>
        </w:rPr>
        <w:t>进行</w:t>
      </w:r>
      <w:r w:rsidRPr="00297C82">
        <w:rPr>
          <w:rFonts w:ascii="SimSun" w:hAnsi="SimSun" w:cs="SimSun"/>
          <w:sz w:val="21"/>
          <w:szCs w:val="21"/>
          <w:bdr w:val="nil"/>
        </w:rPr>
        <w:t>解读</w:t>
      </w:r>
      <w:r w:rsidR="00D32AE8" w:rsidRPr="00297C82">
        <w:rPr>
          <w:rFonts w:ascii="SimSun" w:hAnsi="SimSun" w:cs="SimSun" w:hint="eastAsia"/>
          <w:sz w:val="21"/>
          <w:szCs w:val="21"/>
          <w:bdr w:val="nil"/>
        </w:rPr>
        <w:t>，且</w:t>
      </w:r>
      <w:r w:rsidRPr="00297C82">
        <w:rPr>
          <w:rFonts w:ascii="SimSun" w:hAnsi="SimSun" w:cs="SimSun"/>
          <w:sz w:val="21"/>
          <w:szCs w:val="21"/>
          <w:bdr w:val="nil"/>
        </w:rPr>
        <w:t>实际上，表格MM10</w:t>
      </w:r>
      <w:r w:rsidR="00D32AE8" w:rsidRPr="00297C82">
        <w:rPr>
          <w:rFonts w:ascii="SimSun" w:hAnsi="SimSun" w:cs="SimSun" w:hint="eastAsia"/>
          <w:sz w:val="21"/>
          <w:szCs w:val="21"/>
          <w:bdr w:val="nil"/>
        </w:rPr>
        <w:t>也系指</w:t>
      </w:r>
      <w:r w:rsidRPr="00297C82">
        <w:rPr>
          <w:rFonts w:ascii="SimSun" w:hAnsi="SimSun" w:cs="SimSun"/>
          <w:sz w:val="21"/>
          <w:szCs w:val="21"/>
          <w:bdr w:val="nil"/>
        </w:rPr>
        <w:t>细则第25条；因此，</w:t>
      </w:r>
      <w:r w:rsidR="00D32AE8" w:rsidRPr="00297C82">
        <w:rPr>
          <w:rFonts w:ascii="SimSun" w:hAnsi="SimSun" w:cs="SimSun" w:hint="eastAsia"/>
          <w:sz w:val="21"/>
          <w:szCs w:val="21"/>
          <w:bdr w:val="nil"/>
        </w:rPr>
        <w:t>现</w:t>
      </w:r>
      <w:r w:rsidRPr="00297C82">
        <w:rPr>
          <w:rFonts w:ascii="SimSun" w:hAnsi="SimSun" w:cs="SimSun"/>
          <w:sz w:val="21"/>
          <w:szCs w:val="21"/>
          <w:bdr w:val="nil"/>
        </w:rPr>
        <w:t>提议在第25条中明确提及代</w:t>
      </w:r>
      <w:r w:rsidR="00D32AE8" w:rsidRPr="00297C82">
        <w:rPr>
          <w:rFonts w:ascii="SimSun" w:hAnsi="SimSun" w:cs="SimSun" w:hint="eastAsia"/>
          <w:sz w:val="21"/>
          <w:szCs w:val="21"/>
          <w:bdr w:val="nil"/>
        </w:rPr>
        <w:t>表</w:t>
      </w:r>
      <w:r w:rsidRPr="00297C82">
        <w:rPr>
          <w:rFonts w:ascii="SimSun" w:hAnsi="SimSun" w:cs="SimSun"/>
          <w:sz w:val="21"/>
          <w:szCs w:val="21"/>
          <w:bdr w:val="nil"/>
        </w:rPr>
        <w:t>姓名或地址</w:t>
      </w:r>
      <w:r w:rsidR="00D32AE8" w:rsidRPr="00297C82">
        <w:rPr>
          <w:rFonts w:ascii="SimSun" w:hAnsi="SimSun" w:cs="SimSun" w:hint="eastAsia"/>
          <w:sz w:val="21"/>
          <w:szCs w:val="21"/>
          <w:bdr w:val="nil"/>
        </w:rPr>
        <w:t>的</w:t>
      </w:r>
      <w:r w:rsidR="00D32AE8" w:rsidRPr="00297C82">
        <w:rPr>
          <w:rFonts w:ascii="SimSun" w:hAnsi="SimSun" w:cs="SimSun"/>
          <w:sz w:val="21"/>
          <w:szCs w:val="21"/>
          <w:bdr w:val="nil"/>
        </w:rPr>
        <w:t>变更问题</w:t>
      </w:r>
      <w:r w:rsidRPr="00297C82">
        <w:rPr>
          <w:rFonts w:ascii="SimSun" w:hAnsi="SimSun" w:cs="SimSun"/>
          <w:sz w:val="21"/>
          <w:szCs w:val="21"/>
          <w:bdr w:val="nil"/>
        </w:rPr>
        <w:t>。</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OAPI代表团</w:t>
      </w:r>
      <w:r w:rsidRPr="00036582">
        <w:rPr>
          <w:rFonts w:ascii="SimSun" w:hAnsi="SimSun"/>
          <w:sz w:val="21"/>
          <w:szCs w:val="21"/>
        </w:rPr>
        <w:t>表示</w:t>
      </w:r>
      <w:r w:rsidRPr="00297C82">
        <w:rPr>
          <w:rFonts w:ascii="SimSun" w:hAnsi="SimSun" w:cs="SimSun"/>
          <w:sz w:val="21"/>
          <w:szCs w:val="21"/>
          <w:bdr w:val="nil"/>
        </w:rPr>
        <w:t>，第3条第(6)</w:t>
      </w:r>
      <w:r w:rsidR="00C67D62" w:rsidRPr="00297C82">
        <w:rPr>
          <w:rFonts w:ascii="SimSun" w:hAnsi="SimSun" w:cs="SimSun" w:hint="eastAsia"/>
          <w:sz w:val="21"/>
          <w:szCs w:val="21"/>
          <w:bdr w:val="nil"/>
        </w:rPr>
        <w:t>款</w:t>
      </w:r>
      <w:r w:rsidRPr="00297C82">
        <w:rPr>
          <w:rFonts w:ascii="SimSun" w:hAnsi="SimSun" w:cs="SimSun"/>
          <w:sz w:val="21"/>
          <w:szCs w:val="21"/>
          <w:bdr w:val="nil"/>
        </w:rPr>
        <w:t>(f)</w:t>
      </w:r>
      <w:r w:rsidR="00C67D62" w:rsidRPr="00297C82">
        <w:rPr>
          <w:rFonts w:ascii="SimSun" w:hAnsi="SimSun" w:cs="SimSun" w:hint="eastAsia"/>
          <w:sz w:val="21"/>
          <w:szCs w:val="21"/>
          <w:bdr w:val="nil"/>
        </w:rPr>
        <w:t>项</w:t>
      </w:r>
      <w:r w:rsidRPr="00297C82">
        <w:rPr>
          <w:rFonts w:ascii="SimSun" w:hAnsi="SimSun" w:cs="SimSun"/>
          <w:sz w:val="21"/>
          <w:szCs w:val="21"/>
          <w:bdr w:val="nil"/>
        </w:rPr>
        <w:t>的</w:t>
      </w:r>
      <w:r w:rsidR="00D32AE8" w:rsidRPr="00297C82">
        <w:rPr>
          <w:rFonts w:ascii="SimSun" w:hAnsi="SimSun" w:cs="SimSun"/>
          <w:sz w:val="21"/>
          <w:szCs w:val="21"/>
          <w:bdr w:val="nil"/>
        </w:rPr>
        <w:t>法</w:t>
      </w:r>
      <w:r w:rsidR="00D32AE8" w:rsidRPr="00297C82">
        <w:rPr>
          <w:rFonts w:ascii="SimSun" w:hAnsi="SimSun" w:cs="SimSun" w:hint="eastAsia"/>
          <w:sz w:val="21"/>
          <w:szCs w:val="21"/>
          <w:bdr w:val="nil"/>
        </w:rPr>
        <w:t>文</w:t>
      </w:r>
      <w:r w:rsidRPr="00297C82">
        <w:rPr>
          <w:rFonts w:ascii="SimSun" w:hAnsi="SimSun" w:cs="SimSun"/>
          <w:sz w:val="21"/>
          <w:szCs w:val="21"/>
          <w:bdr w:val="nil"/>
        </w:rPr>
        <w:t>版本措辞不正确。</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瑞士代表团</w:t>
      </w:r>
      <w:r w:rsidR="00D32AE8" w:rsidRPr="00297C82">
        <w:rPr>
          <w:rFonts w:ascii="SimSun" w:hAnsi="SimSun" w:cs="SimSun" w:hint="eastAsia"/>
          <w:sz w:val="21"/>
          <w:szCs w:val="21"/>
          <w:bdr w:val="nil"/>
        </w:rPr>
        <w:t>说</w:t>
      </w:r>
      <w:r w:rsidRPr="00297C82">
        <w:rPr>
          <w:rFonts w:ascii="SimSun" w:hAnsi="SimSun" w:cs="SimSun"/>
          <w:sz w:val="21"/>
          <w:szCs w:val="21"/>
          <w:bdr w:val="nil"/>
        </w:rPr>
        <w:t>，第32</w:t>
      </w:r>
      <w:r w:rsidR="00D32AE8" w:rsidRPr="00297C82">
        <w:rPr>
          <w:rFonts w:ascii="SimSun" w:hAnsi="SimSun" w:cs="SimSun" w:hint="eastAsia"/>
          <w:sz w:val="21"/>
          <w:szCs w:val="21"/>
          <w:bdr w:val="nil"/>
        </w:rPr>
        <w:t>条</w:t>
      </w:r>
      <w:r w:rsidR="00D32AE8" w:rsidRPr="00297C82">
        <w:rPr>
          <w:rFonts w:ascii="SimSun" w:hAnsi="SimSun" w:cs="SimSun"/>
          <w:sz w:val="21"/>
          <w:szCs w:val="21"/>
          <w:bdr w:val="nil"/>
        </w:rPr>
        <w:t>第</w:t>
      </w:r>
      <w:r w:rsidRPr="00297C82">
        <w:rPr>
          <w:rFonts w:ascii="SimSun" w:hAnsi="SimSun" w:cs="SimSun"/>
          <w:sz w:val="21"/>
          <w:szCs w:val="21"/>
          <w:bdr w:val="nil"/>
        </w:rPr>
        <w:t>(1)</w:t>
      </w:r>
      <w:r w:rsidR="00D32AE8" w:rsidRPr="00297C82">
        <w:rPr>
          <w:rFonts w:ascii="SimSun" w:hAnsi="SimSun" w:cs="SimSun" w:hint="eastAsia"/>
          <w:sz w:val="21"/>
          <w:szCs w:val="21"/>
          <w:bdr w:val="nil"/>
        </w:rPr>
        <w:t>款</w:t>
      </w:r>
      <w:r w:rsidR="003D77BC" w:rsidRPr="00297C82">
        <w:rPr>
          <w:rFonts w:ascii="SimSun" w:hAnsi="SimSun" w:cs="SimSun" w:hint="eastAsia"/>
          <w:sz w:val="21"/>
          <w:szCs w:val="21"/>
          <w:bdr w:val="nil"/>
        </w:rPr>
        <w:t>第</w:t>
      </w:r>
      <w:r w:rsidRPr="00297C82">
        <w:rPr>
          <w:rFonts w:ascii="SimSun" w:hAnsi="SimSun" w:cs="SimSun"/>
          <w:sz w:val="21"/>
          <w:szCs w:val="21"/>
          <w:bdr w:val="nil"/>
        </w:rPr>
        <w:t>(iv)</w:t>
      </w:r>
      <w:r w:rsidR="003D77BC" w:rsidRPr="00297C82">
        <w:rPr>
          <w:rFonts w:ascii="SimSun" w:hAnsi="SimSun" w:cs="SimSun" w:hint="eastAsia"/>
          <w:sz w:val="21"/>
          <w:szCs w:val="21"/>
          <w:bdr w:val="nil"/>
        </w:rPr>
        <w:t>目</w:t>
      </w:r>
      <w:r w:rsidRPr="00297C82">
        <w:rPr>
          <w:rFonts w:ascii="SimSun" w:hAnsi="SimSun" w:cs="SimSun"/>
          <w:sz w:val="21"/>
          <w:szCs w:val="21"/>
          <w:bdr w:val="nil"/>
        </w:rPr>
        <w:t>的</w:t>
      </w:r>
      <w:r w:rsidR="00D32AE8" w:rsidRPr="00297C82">
        <w:rPr>
          <w:rFonts w:ascii="SimSun" w:hAnsi="SimSun" w:cs="SimSun" w:hint="eastAsia"/>
          <w:sz w:val="21"/>
          <w:szCs w:val="21"/>
          <w:bdr w:val="nil"/>
        </w:rPr>
        <w:t>译</w:t>
      </w:r>
      <w:r w:rsidR="00D32AE8" w:rsidRPr="00297C82">
        <w:rPr>
          <w:rFonts w:ascii="SimSun" w:hAnsi="SimSun" w:cs="SimSun"/>
          <w:sz w:val="21"/>
          <w:szCs w:val="21"/>
          <w:bdr w:val="nil"/>
        </w:rPr>
        <w:t>文错误</w:t>
      </w:r>
      <w:r w:rsidRPr="00297C82">
        <w:rPr>
          <w:rFonts w:ascii="SimSun" w:hAnsi="SimSun" w:cs="SimSun"/>
          <w:sz w:val="21"/>
          <w:szCs w:val="21"/>
          <w:bdr w:val="nil"/>
        </w:rPr>
        <w:t>。</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秘书处随后介绍了对第32条</w:t>
      </w:r>
      <w:r w:rsidRPr="00297C82">
        <w:rPr>
          <w:rFonts w:ascii="SimSun" w:hAnsi="SimSun" w:cs="SimSun" w:hint="eastAsia"/>
          <w:sz w:val="21"/>
          <w:szCs w:val="21"/>
          <w:bdr w:val="nil"/>
        </w:rPr>
        <w:t>第</w:t>
      </w:r>
      <w:r w:rsidRPr="00297C82">
        <w:rPr>
          <w:rFonts w:ascii="SimSun" w:hAnsi="SimSun" w:cs="SimSun"/>
          <w:sz w:val="21"/>
          <w:szCs w:val="21"/>
          <w:bdr w:val="nil"/>
        </w:rPr>
        <w:t>(1)</w:t>
      </w:r>
      <w:r w:rsidRPr="00297C82">
        <w:rPr>
          <w:rFonts w:ascii="SimSun" w:hAnsi="SimSun" w:cs="SimSun" w:hint="eastAsia"/>
          <w:sz w:val="21"/>
          <w:szCs w:val="21"/>
          <w:bdr w:val="nil"/>
        </w:rPr>
        <w:t>款</w:t>
      </w:r>
      <w:r w:rsidR="003D77BC" w:rsidRPr="00297C82">
        <w:rPr>
          <w:rFonts w:ascii="SimSun" w:hAnsi="SimSun" w:cs="SimSun" w:hint="eastAsia"/>
          <w:sz w:val="21"/>
          <w:szCs w:val="21"/>
          <w:bdr w:val="nil"/>
        </w:rPr>
        <w:t>第</w:t>
      </w:r>
      <w:r w:rsidRPr="00297C82">
        <w:rPr>
          <w:rFonts w:ascii="SimSun" w:hAnsi="SimSun" w:cs="SimSun"/>
          <w:sz w:val="21"/>
          <w:szCs w:val="21"/>
          <w:bdr w:val="nil"/>
        </w:rPr>
        <w:t>(xiii)</w:t>
      </w:r>
      <w:r w:rsidR="003D77BC" w:rsidRPr="00297C82">
        <w:rPr>
          <w:rFonts w:ascii="SimSun" w:hAnsi="SimSun" w:cs="SimSun" w:hint="eastAsia"/>
          <w:sz w:val="21"/>
          <w:szCs w:val="21"/>
          <w:bdr w:val="nil"/>
        </w:rPr>
        <w:t>目</w:t>
      </w:r>
      <w:r w:rsidRPr="00297C82">
        <w:rPr>
          <w:rFonts w:ascii="SimSun" w:hAnsi="SimSun" w:cs="SimSun"/>
          <w:sz w:val="21"/>
          <w:szCs w:val="21"/>
          <w:bdr w:val="nil"/>
        </w:rPr>
        <w:t>的进一步修正，</w:t>
      </w:r>
      <w:r w:rsidR="00D32AE8" w:rsidRPr="00297C82">
        <w:rPr>
          <w:rFonts w:ascii="SimSun" w:hAnsi="SimSun" w:cs="SimSun" w:hint="eastAsia"/>
          <w:sz w:val="21"/>
          <w:szCs w:val="21"/>
          <w:bdr w:val="nil"/>
        </w:rPr>
        <w:t>以介绍</w:t>
      </w:r>
      <w:r w:rsidRPr="00297C82">
        <w:rPr>
          <w:rFonts w:ascii="SimSun" w:hAnsi="SimSun" w:cs="SimSun"/>
          <w:sz w:val="21"/>
          <w:szCs w:val="21"/>
          <w:bdr w:val="nil"/>
        </w:rPr>
        <w:t>依</w:t>
      </w:r>
      <w:r w:rsidR="00D32AE8" w:rsidRPr="00297C82">
        <w:rPr>
          <w:rFonts w:ascii="SimSun" w:hAnsi="SimSun" w:cs="SimSun" w:hint="eastAsia"/>
          <w:sz w:val="21"/>
          <w:szCs w:val="21"/>
          <w:bdr w:val="nil"/>
        </w:rPr>
        <w:t>据</w:t>
      </w:r>
      <w:r w:rsidRPr="00297C82">
        <w:rPr>
          <w:rFonts w:ascii="SimSun" w:hAnsi="SimSun" w:cs="SimSun"/>
          <w:sz w:val="21"/>
          <w:szCs w:val="21"/>
          <w:bdr w:val="nil"/>
        </w:rPr>
        <w:t>第3条第(2)款(b)项通知指定</w:t>
      </w:r>
      <w:r w:rsidR="00E53864" w:rsidRPr="00297C82">
        <w:rPr>
          <w:rFonts w:ascii="SimSun" w:hAnsi="SimSun" w:cs="SimSun"/>
          <w:sz w:val="21"/>
          <w:szCs w:val="21"/>
          <w:bdr w:val="nil"/>
        </w:rPr>
        <w:t>权利人</w:t>
      </w:r>
      <w:r w:rsidR="00D32AE8" w:rsidRPr="00297C82">
        <w:rPr>
          <w:rFonts w:ascii="SimSun" w:hAnsi="SimSun" w:cs="SimSun"/>
          <w:sz w:val="21"/>
          <w:szCs w:val="21"/>
          <w:bdr w:val="nil"/>
        </w:rPr>
        <w:t>代</w:t>
      </w:r>
      <w:r w:rsidR="00D32AE8" w:rsidRPr="00297C82">
        <w:rPr>
          <w:rFonts w:ascii="SimSun" w:hAnsi="SimSun" w:cs="SimSun" w:hint="eastAsia"/>
          <w:sz w:val="21"/>
          <w:szCs w:val="21"/>
          <w:bdr w:val="nil"/>
        </w:rPr>
        <w:t>表的记录公布</w:t>
      </w:r>
      <w:r w:rsidR="00D32AE8" w:rsidRPr="00297C82">
        <w:rPr>
          <w:rFonts w:ascii="SimSun" w:hAnsi="SimSun" w:cs="SimSun"/>
          <w:sz w:val="21"/>
          <w:szCs w:val="21"/>
          <w:bdr w:val="nil"/>
        </w:rPr>
        <w:t>情况以及</w:t>
      </w:r>
      <w:r w:rsidR="00D32AE8" w:rsidRPr="00297C82">
        <w:rPr>
          <w:rFonts w:ascii="SimSun" w:hAnsi="SimSun" w:cs="SimSun" w:hint="eastAsia"/>
          <w:sz w:val="21"/>
          <w:szCs w:val="21"/>
          <w:bdr w:val="nil"/>
        </w:rPr>
        <w:t>在</w:t>
      </w:r>
      <w:r w:rsidRPr="00297C82">
        <w:rPr>
          <w:rFonts w:ascii="SimSun" w:hAnsi="SimSun" w:cs="SimSun"/>
          <w:sz w:val="21"/>
          <w:szCs w:val="21"/>
          <w:bdr w:val="nil"/>
        </w:rPr>
        <w:t>第3条第(6)款(a)项</w:t>
      </w:r>
      <w:r w:rsidR="00D32AE8" w:rsidRPr="00297C82">
        <w:rPr>
          <w:rFonts w:ascii="SimSun" w:hAnsi="SimSun" w:cs="SimSun" w:hint="eastAsia"/>
          <w:sz w:val="21"/>
          <w:szCs w:val="21"/>
          <w:bdr w:val="nil"/>
        </w:rPr>
        <w:t>之</w:t>
      </w:r>
      <w:r w:rsidR="00D32AE8" w:rsidRPr="00297C82">
        <w:rPr>
          <w:rFonts w:ascii="SimSun" w:hAnsi="SimSun" w:cs="SimSun"/>
          <w:sz w:val="21"/>
          <w:szCs w:val="21"/>
          <w:bdr w:val="nil"/>
        </w:rPr>
        <w:t>下</w:t>
      </w:r>
      <w:proofErr w:type="gramStart"/>
      <w:r w:rsidR="00D32AE8" w:rsidRPr="00297C82">
        <w:rPr>
          <w:rFonts w:ascii="SimSun" w:hAnsi="SimSun" w:cs="SimSun"/>
          <w:sz w:val="21"/>
          <w:szCs w:val="21"/>
          <w:bdr w:val="nil"/>
        </w:rPr>
        <w:t>应</w:t>
      </w:r>
      <w:r w:rsidR="00E53864" w:rsidRPr="00297C82">
        <w:rPr>
          <w:rFonts w:ascii="SimSun" w:hAnsi="SimSun" w:cs="SimSun"/>
          <w:sz w:val="21"/>
          <w:szCs w:val="21"/>
          <w:bdr w:val="nil"/>
        </w:rPr>
        <w:t>权利</w:t>
      </w:r>
      <w:proofErr w:type="gramEnd"/>
      <w:r w:rsidR="00E53864" w:rsidRPr="00297C82">
        <w:rPr>
          <w:rFonts w:ascii="SimSun" w:hAnsi="SimSun" w:cs="SimSun"/>
          <w:sz w:val="21"/>
          <w:szCs w:val="21"/>
          <w:bdr w:val="nil"/>
        </w:rPr>
        <w:t>人</w:t>
      </w:r>
      <w:r w:rsidRPr="00297C82">
        <w:rPr>
          <w:rFonts w:ascii="SimSun" w:hAnsi="SimSun" w:cs="SimSun"/>
          <w:sz w:val="21"/>
          <w:szCs w:val="21"/>
          <w:bdr w:val="nil"/>
        </w:rPr>
        <w:t>或</w:t>
      </w:r>
      <w:r w:rsidR="00E53864" w:rsidRPr="00297C82">
        <w:rPr>
          <w:rFonts w:ascii="SimSun" w:hAnsi="SimSun" w:cs="SimSun"/>
          <w:sz w:val="21"/>
          <w:szCs w:val="21"/>
          <w:bdr w:val="nil"/>
        </w:rPr>
        <w:t>权利人</w:t>
      </w:r>
      <w:r w:rsidR="00D32AE8" w:rsidRPr="00297C82">
        <w:rPr>
          <w:rFonts w:ascii="SimSun" w:hAnsi="SimSun" w:cs="SimSun"/>
          <w:sz w:val="21"/>
          <w:szCs w:val="21"/>
          <w:bdr w:val="nil"/>
        </w:rPr>
        <w:t>代</w:t>
      </w:r>
      <w:r w:rsidR="00D32AE8" w:rsidRPr="00297C82">
        <w:rPr>
          <w:rFonts w:ascii="SimSun" w:hAnsi="SimSun" w:cs="SimSun" w:hint="eastAsia"/>
          <w:sz w:val="21"/>
          <w:szCs w:val="21"/>
          <w:bdr w:val="nil"/>
        </w:rPr>
        <w:t>表的</w:t>
      </w:r>
      <w:r w:rsidR="00D32AE8" w:rsidRPr="00297C82">
        <w:rPr>
          <w:rFonts w:ascii="SimSun" w:hAnsi="SimSun" w:cs="SimSun"/>
          <w:sz w:val="21"/>
          <w:szCs w:val="21"/>
          <w:bdr w:val="nil"/>
        </w:rPr>
        <w:t>要求</w:t>
      </w:r>
      <w:r w:rsidR="00D32AE8" w:rsidRPr="00297C82">
        <w:rPr>
          <w:rFonts w:ascii="SimSun" w:hAnsi="SimSun" w:cs="SimSun" w:hint="eastAsia"/>
          <w:sz w:val="21"/>
          <w:szCs w:val="21"/>
          <w:bdr w:val="nil"/>
        </w:rPr>
        <w:t>进行</w:t>
      </w:r>
      <w:r w:rsidR="00D32AE8" w:rsidRPr="00297C82">
        <w:rPr>
          <w:rFonts w:ascii="SimSun" w:hAnsi="SimSun" w:cs="SimSun"/>
          <w:sz w:val="21"/>
          <w:szCs w:val="21"/>
          <w:bdr w:val="nil"/>
        </w:rPr>
        <w:t>注</w:t>
      </w:r>
      <w:r w:rsidRPr="00297C82">
        <w:rPr>
          <w:rFonts w:ascii="SimSun" w:hAnsi="SimSun" w:cs="SimSun"/>
          <w:sz w:val="21"/>
          <w:szCs w:val="21"/>
          <w:bdr w:val="nil"/>
        </w:rPr>
        <w:t>销</w:t>
      </w:r>
      <w:r w:rsidR="00D32AE8" w:rsidRPr="00297C82">
        <w:rPr>
          <w:rFonts w:ascii="SimSun" w:hAnsi="SimSun" w:cs="SimSun" w:hint="eastAsia"/>
          <w:sz w:val="21"/>
          <w:szCs w:val="21"/>
          <w:bdr w:val="nil"/>
        </w:rPr>
        <w:t>的</w:t>
      </w:r>
      <w:r w:rsidR="00D32AE8" w:rsidRPr="00297C82">
        <w:rPr>
          <w:rFonts w:ascii="SimSun" w:hAnsi="SimSun" w:cs="SimSun"/>
          <w:sz w:val="21"/>
          <w:szCs w:val="21"/>
          <w:bdr w:val="nil"/>
        </w:rPr>
        <w:t>公布情况</w:t>
      </w:r>
      <w:r w:rsidRPr="00297C82">
        <w:rPr>
          <w:rFonts w:ascii="SimSun" w:hAnsi="SimSun" w:cs="SimSun"/>
          <w:sz w:val="21"/>
          <w:szCs w:val="21"/>
          <w:bdr w:val="nil"/>
        </w:rPr>
        <w:t>。</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瑞士代表团指出了第32条第(1)款</w:t>
      </w:r>
      <w:r w:rsidR="003D77BC" w:rsidRPr="00297C82">
        <w:rPr>
          <w:rFonts w:ascii="SimSun" w:hAnsi="SimSun" w:cs="SimSun" w:hint="eastAsia"/>
          <w:sz w:val="21"/>
          <w:szCs w:val="21"/>
          <w:bdr w:val="nil"/>
        </w:rPr>
        <w:t>第</w:t>
      </w:r>
      <w:r w:rsidRPr="00297C82">
        <w:rPr>
          <w:rFonts w:ascii="SimSun" w:hAnsi="SimSun" w:cs="SimSun"/>
          <w:sz w:val="21"/>
          <w:szCs w:val="21"/>
          <w:bdr w:val="nil"/>
        </w:rPr>
        <w:t>(xiii)</w:t>
      </w:r>
      <w:r w:rsidR="003D77BC" w:rsidRPr="00297C82">
        <w:rPr>
          <w:rFonts w:ascii="SimSun" w:hAnsi="SimSun" w:cs="SimSun" w:hint="eastAsia"/>
          <w:sz w:val="21"/>
          <w:szCs w:val="21"/>
          <w:bdr w:val="nil"/>
        </w:rPr>
        <w:t>目</w:t>
      </w:r>
      <w:r w:rsidRPr="00297C82">
        <w:rPr>
          <w:rFonts w:ascii="SimSun" w:hAnsi="SimSun" w:cs="SimSun"/>
          <w:sz w:val="21"/>
          <w:szCs w:val="21"/>
          <w:bdr w:val="nil"/>
        </w:rPr>
        <w:t>中</w:t>
      </w:r>
      <w:r w:rsidR="00D32AE8" w:rsidRPr="00297C82">
        <w:rPr>
          <w:rFonts w:ascii="SimSun" w:hAnsi="SimSun" w:cs="SimSun" w:hint="eastAsia"/>
          <w:sz w:val="21"/>
          <w:szCs w:val="21"/>
          <w:bdr w:val="nil"/>
        </w:rPr>
        <w:t>存在</w:t>
      </w:r>
      <w:r w:rsidRPr="00297C82">
        <w:rPr>
          <w:rFonts w:ascii="SimSun" w:hAnsi="SimSun" w:cs="SimSun"/>
          <w:sz w:val="21"/>
          <w:szCs w:val="21"/>
          <w:bdr w:val="nil"/>
        </w:rPr>
        <w:t>一个</w:t>
      </w:r>
      <w:r w:rsidR="00D32AE8" w:rsidRPr="00297C82">
        <w:rPr>
          <w:rFonts w:ascii="SimSun" w:hAnsi="SimSun" w:cs="SimSun" w:hint="eastAsia"/>
          <w:sz w:val="21"/>
          <w:szCs w:val="21"/>
          <w:bdr w:val="nil"/>
        </w:rPr>
        <w:t>小</w:t>
      </w:r>
      <w:r w:rsidRPr="00297C82">
        <w:rPr>
          <w:rFonts w:ascii="SimSun" w:hAnsi="SimSun" w:cs="SimSun"/>
          <w:sz w:val="21"/>
          <w:szCs w:val="21"/>
          <w:bdr w:val="nil"/>
        </w:rPr>
        <w:t>问题，其</w:t>
      </w:r>
      <w:r w:rsidR="00D32AE8" w:rsidRPr="00297C82">
        <w:rPr>
          <w:rFonts w:ascii="SimSun" w:hAnsi="SimSun" w:cs="SimSun"/>
          <w:sz w:val="21"/>
          <w:szCs w:val="21"/>
          <w:bdr w:val="nil"/>
        </w:rPr>
        <w:t>法</w:t>
      </w:r>
      <w:r w:rsidR="00D32AE8" w:rsidRPr="00297C82">
        <w:rPr>
          <w:rFonts w:ascii="SimSun" w:hAnsi="SimSun" w:cs="SimSun" w:hint="eastAsia"/>
          <w:sz w:val="21"/>
          <w:szCs w:val="21"/>
          <w:bdr w:val="nil"/>
        </w:rPr>
        <w:t>文</w:t>
      </w:r>
      <w:r w:rsidRPr="00297C82">
        <w:rPr>
          <w:rFonts w:ascii="SimSun" w:hAnsi="SimSun" w:cs="SimSun"/>
          <w:sz w:val="21"/>
          <w:szCs w:val="21"/>
          <w:bdr w:val="nil"/>
        </w:rPr>
        <w:t>版中有一些不统一之处。</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INTA代表指出，</w:t>
      </w:r>
      <w:r w:rsidR="00392C04" w:rsidRPr="00297C82">
        <w:rPr>
          <w:rFonts w:ascii="SimSun" w:hAnsi="SimSun" w:cs="SimSun" w:hint="eastAsia"/>
          <w:sz w:val="21"/>
          <w:szCs w:val="21"/>
          <w:bdr w:val="nil"/>
        </w:rPr>
        <w:t>在</w:t>
      </w:r>
      <w:r w:rsidRPr="00297C82">
        <w:rPr>
          <w:rFonts w:ascii="SimSun" w:hAnsi="SimSun" w:cs="SimSun"/>
          <w:sz w:val="21"/>
          <w:szCs w:val="21"/>
          <w:bdr w:val="nil"/>
        </w:rPr>
        <w:t>国际局认为指定不</w:t>
      </w:r>
      <w:r w:rsidR="00392C04" w:rsidRPr="00297C82">
        <w:rPr>
          <w:rFonts w:ascii="SimSun" w:hAnsi="SimSun" w:cs="SimSun" w:hint="eastAsia"/>
          <w:sz w:val="21"/>
          <w:szCs w:val="21"/>
          <w:bdr w:val="nil"/>
        </w:rPr>
        <w:t>存在</w:t>
      </w:r>
      <w:r w:rsidR="00392C04" w:rsidRPr="00297C82">
        <w:rPr>
          <w:rFonts w:ascii="SimSun" w:hAnsi="SimSun" w:cs="SimSun"/>
          <w:sz w:val="21"/>
          <w:szCs w:val="21"/>
          <w:bdr w:val="nil"/>
        </w:rPr>
        <w:t>违规</w:t>
      </w:r>
      <w:r w:rsidR="00392C04" w:rsidRPr="00297C82">
        <w:rPr>
          <w:rFonts w:ascii="SimSun" w:hAnsi="SimSun" w:cs="SimSun" w:hint="eastAsia"/>
          <w:sz w:val="21"/>
          <w:szCs w:val="21"/>
          <w:bdr w:val="nil"/>
        </w:rPr>
        <w:t>行为之后</w:t>
      </w:r>
      <w:r w:rsidRPr="00297C82">
        <w:rPr>
          <w:rFonts w:ascii="SimSun" w:hAnsi="SimSun" w:cs="SimSun"/>
          <w:sz w:val="21"/>
          <w:szCs w:val="21"/>
          <w:bdr w:val="nil"/>
        </w:rPr>
        <w:t>对代</w:t>
      </w:r>
      <w:r w:rsidR="00392C04" w:rsidRPr="00297C82">
        <w:rPr>
          <w:rFonts w:ascii="SimSun" w:hAnsi="SimSun" w:cs="SimSun" w:hint="eastAsia"/>
          <w:sz w:val="21"/>
          <w:szCs w:val="21"/>
          <w:bdr w:val="nil"/>
        </w:rPr>
        <w:t>表</w:t>
      </w:r>
      <w:r w:rsidR="00392C04" w:rsidRPr="00297C82">
        <w:rPr>
          <w:rFonts w:ascii="SimSun" w:hAnsi="SimSun" w:cs="SimSun"/>
          <w:sz w:val="21"/>
          <w:szCs w:val="21"/>
          <w:bdr w:val="nil"/>
        </w:rPr>
        <w:t>记录予以</w:t>
      </w:r>
      <w:r w:rsidRPr="00297C82">
        <w:rPr>
          <w:rFonts w:ascii="SimSun" w:hAnsi="SimSun" w:cs="SimSun"/>
          <w:sz w:val="21"/>
          <w:szCs w:val="21"/>
          <w:bdr w:val="nil"/>
        </w:rPr>
        <w:t>登记，因此INTA代表建议，</w:t>
      </w:r>
      <w:r w:rsidR="003D77BC" w:rsidRPr="00297C82">
        <w:rPr>
          <w:rFonts w:ascii="SimSun" w:hAnsi="SimSun" w:cs="SimSun" w:hint="eastAsia"/>
          <w:sz w:val="21"/>
          <w:szCs w:val="21"/>
          <w:bdr w:val="nil"/>
        </w:rPr>
        <w:t>第</w:t>
      </w:r>
      <w:r w:rsidRPr="00297C82">
        <w:rPr>
          <w:rFonts w:ascii="SimSun" w:hAnsi="SimSun" w:cs="SimSun"/>
          <w:sz w:val="21"/>
          <w:szCs w:val="21"/>
          <w:bdr w:val="nil"/>
        </w:rPr>
        <w:t>(xiii)</w:t>
      </w:r>
      <w:r w:rsidR="003D77BC" w:rsidRPr="00297C82">
        <w:rPr>
          <w:rFonts w:ascii="SimSun" w:hAnsi="SimSun" w:cs="SimSun" w:hint="eastAsia"/>
          <w:sz w:val="21"/>
          <w:szCs w:val="21"/>
          <w:bdr w:val="nil"/>
        </w:rPr>
        <w:t>目</w:t>
      </w:r>
      <w:r w:rsidRPr="00297C82">
        <w:rPr>
          <w:rFonts w:ascii="SimSun" w:hAnsi="SimSun" w:cs="SimSun"/>
          <w:sz w:val="21"/>
          <w:szCs w:val="21"/>
          <w:bdr w:val="nil"/>
        </w:rPr>
        <w:t>中</w:t>
      </w:r>
      <w:r w:rsidR="00392C04" w:rsidRPr="00297C82">
        <w:rPr>
          <w:rFonts w:ascii="SimSun" w:hAnsi="SimSun" w:cs="SimSun" w:hint="eastAsia"/>
          <w:sz w:val="21"/>
          <w:szCs w:val="21"/>
          <w:bdr w:val="nil"/>
        </w:rPr>
        <w:t>对</w:t>
      </w:r>
      <w:r w:rsidRPr="00297C82">
        <w:rPr>
          <w:rFonts w:ascii="SimSun" w:hAnsi="SimSun" w:cs="SimSun"/>
          <w:sz w:val="21"/>
          <w:szCs w:val="21"/>
          <w:bdr w:val="nil"/>
        </w:rPr>
        <w:t>指定</w:t>
      </w:r>
      <w:r w:rsidR="00392C04" w:rsidRPr="00297C82">
        <w:rPr>
          <w:rFonts w:ascii="SimSun" w:hAnsi="SimSun" w:cs="SimSun" w:hint="eastAsia"/>
          <w:sz w:val="21"/>
          <w:szCs w:val="21"/>
          <w:bdr w:val="nil"/>
        </w:rPr>
        <w:t>代表的</w:t>
      </w:r>
      <w:r w:rsidR="00392C04" w:rsidRPr="00297C82">
        <w:rPr>
          <w:rFonts w:ascii="SimSun" w:hAnsi="SimSun" w:cs="SimSun"/>
          <w:sz w:val="21"/>
          <w:szCs w:val="21"/>
          <w:bdr w:val="nil"/>
        </w:rPr>
        <w:t>记录系指</w:t>
      </w:r>
      <w:r w:rsidRPr="00297C82">
        <w:rPr>
          <w:rFonts w:ascii="SimSun" w:hAnsi="SimSun" w:cs="SimSun"/>
          <w:sz w:val="21"/>
          <w:szCs w:val="21"/>
          <w:bdr w:val="nil"/>
        </w:rPr>
        <w:t>第3条第(4)款而非第3条第(2)款。</w:t>
      </w:r>
    </w:p>
    <w:p w:rsidR="00297C82" w:rsidRPr="00297C82" w:rsidRDefault="00591805"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w:t>
      </w:r>
      <w:r w:rsidRPr="00297C82">
        <w:rPr>
          <w:rFonts w:ascii="SimSun" w:hAnsi="SimSun"/>
          <w:sz w:val="21"/>
          <w:szCs w:val="21"/>
        </w:rPr>
        <w:t>解释</w:t>
      </w:r>
      <w:r w:rsidR="00392C04" w:rsidRPr="00297C82">
        <w:rPr>
          <w:rFonts w:ascii="SimSun" w:hAnsi="SimSun" w:hint="eastAsia"/>
          <w:sz w:val="21"/>
          <w:szCs w:val="21"/>
        </w:rPr>
        <w:t>说</w:t>
      </w:r>
      <w:r w:rsidRPr="00297C82">
        <w:rPr>
          <w:rFonts w:ascii="SimSun" w:hAnsi="SimSun"/>
          <w:sz w:val="21"/>
          <w:szCs w:val="21"/>
        </w:rPr>
        <w:t>，</w:t>
      </w:r>
      <w:r w:rsidR="00392C04" w:rsidRPr="00297C82">
        <w:rPr>
          <w:rFonts w:ascii="SimSun" w:hAnsi="SimSun" w:hint="eastAsia"/>
          <w:sz w:val="21"/>
          <w:szCs w:val="21"/>
        </w:rPr>
        <w:t>提及</w:t>
      </w:r>
      <w:r w:rsidR="00392C04" w:rsidRPr="00297C82">
        <w:rPr>
          <w:rFonts w:ascii="SimSun" w:hAnsi="SimSun" w:cs="SimSun"/>
          <w:sz w:val="21"/>
          <w:szCs w:val="21"/>
          <w:bdr w:val="nil"/>
        </w:rPr>
        <w:t>第3条第(2)款或第3条第(2)款(b)</w:t>
      </w:r>
      <w:proofErr w:type="gramStart"/>
      <w:r w:rsidR="00392C04" w:rsidRPr="00297C82">
        <w:rPr>
          <w:rFonts w:ascii="SimSun" w:hAnsi="SimSun" w:cs="SimSun"/>
          <w:sz w:val="21"/>
          <w:szCs w:val="21"/>
          <w:bdr w:val="nil"/>
        </w:rPr>
        <w:t>项</w:t>
      </w:r>
      <w:r w:rsidR="00392C04" w:rsidRPr="00297C82">
        <w:rPr>
          <w:rFonts w:ascii="SimSun" w:hAnsi="SimSun" w:cs="SimSun" w:hint="eastAsia"/>
          <w:sz w:val="21"/>
          <w:szCs w:val="21"/>
          <w:bdr w:val="nil"/>
        </w:rPr>
        <w:t>证明</w:t>
      </w:r>
      <w:proofErr w:type="gramEnd"/>
      <w:r w:rsidR="00392C04" w:rsidRPr="00297C82">
        <w:rPr>
          <w:rFonts w:ascii="SimSun" w:hAnsi="SimSun" w:cs="SimSun"/>
          <w:sz w:val="21"/>
          <w:szCs w:val="21"/>
          <w:bdr w:val="nil"/>
        </w:rPr>
        <w:t>了一个事实，即</w:t>
      </w:r>
      <w:r w:rsidRPr="00297C82">
        <w:rPr>
          <w:rFonts w:ascii="SimSun" w:hAnsi="SimSun" w:hint="eastAsia"/>
          <w:sz w:val="21"/>
          <w:szCs w:val="21"/>
        </w:rPr>
        <w:t>公布</w:t>
      </w:r>
      <w:r w:rsidR="00392C04" w:rsidRPr="00297C82">
        <w:rPr>
          <w:rFonts w:ascii="SimSun" w:hAnsi="SimSun" w:hint="eastAsia"/>
          <w:sz w:val="21"/>
          <w:szCs w:val="21"/>
        </w:rPr>
        <w:t>暗指独立</w:t>
      </w:r>
      <w:r w:rsidR="00392C04" w:rsidRPr="00297C82">
        <w:rPr>
          <w:rFonts w:ascii="SimSun" w:hAnsi="SimSun"/>
          <w:sz w:val="21"/>
          <w:szCs w:val="21"/>
        </w:rPr>
        <w:t>信件</w:t>
      </w:r>
      <w:r w:rsidRPr="00297C82">
        <w:rPr>
          <w:rFonts w:ascii="SimSun" w:hAnsi="SimSun" w:hint="eastAsia"/>
          <w:sz w:val="21"/>
          <w:szCs w:val="21"/>
        </w:rPr>
        <w:t>中</w:t>
      </w:r>
      <w:r w:rsidR="00392C04" w:rsidRPr="00297C82">
        <w:rPr>
          <w:rFonts w:ascii="SimSun" w:hAnsi="SimSun" w:hint="eastAsia"/>
          <w:sz w:val="21"/>
          <w:szCs w:val="21"/>
        </w:rPr>
        <w:t>收</w:t>
      </w:r>
      <w:r w:rsidR="00392C04" w:rsidRPr="00297C82">
        <w:rPr>
          <w:rFonts w:ascii="SimSun" w:hAnsi="SimSun"/>
          <w:sz w:val="21"/>
          <w:szCs w:val="21"/>
        </w:rPr>
        <w:t>到</w:t>
      </w:r>
      <w:r w:rsidRPr="00297C82">
        <w:rPr>
          <w:rFonts w:ascii="SimSun" w:hAnsi="SimSun" w:hint="eastAsia"/>
          <w:sz w:val="21"/>
          <w:szCs w:val="21"/>
        </w:rPr>
        <w:t>的</w:t>
      </w:r>
      <w:r w:rsidR="00392C04" w:rsidRPr="00297C82">
        <w:rPr>
          <w:rFonts w:ascii="SimSun" w:hAnsi="SimSun" w:hint="eastAsia"/>
          <w:sz w:val="21"/>
          <w:szCs w:val="21"/>
        </w:rPr>
        <w:t>代表</w:t>
      </w:r>
      <w:r w:rsidRPr="00297C82">
        <w:rPr>
          <w:rFonts w:ascii="SimSun" w:hAnsi="SimSun" w:hint="eastAsia"/>
          <w:sz w:val="21"/>
          <w:szCs w:val="21"/>
        </w:rPr>
        <w:t>指定。</w:t>
      </w:r>
    </w:p>
    <w:p w:rsidR="00297C82" w:rsidRPr="00297C82" w:rsidRDefault="00C67D62"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SimSun"/>
          <w:sz w:val="21"/>
          <w:szCs w:val="21"/>
          <w:bdr w:val="nil"/>
        </w:rPr>
      </w:pPr>
      <w:r w:rsidRPr="00297C82">
        <w:rPr>
          <w:rFonts w:ascii="SimSun" w:hAnsi="SimSun" w:cs="SimSun"/>
          <w:sz w:val="21"/>
          <w:szCs w:val="21"/>
          <w:bdr w:val="nil"/>
        </w:rPr>
        <w:t>秘书处随后介绍了</w:t>
      </w:r>
      <w:r w:rsidR="00392C04" w:rsidRPr="00297C82">
        <w:rPr>
          <w:rFonts w:ascii="SimSun" w:hAnsi="SimSun" w:cs="SimSun" w:hint="eastAsia"/>
          <w:sz w:val="21"/>
          <w:szCs w:val="21"/>
          <w:bdr w:val="nil"/>
        </w:rPr>
        <w:t>修订</w:t>
      </w:r>
      <w:r w:rsidR="00392C04" w:rsidRPr="00297C82">
        <w:rPr>
          <w:rFonts w:ascii="SimSun" w:hAnsi="SimSun" w:cs="SimSun"/>
          <w:sz w:val="21"/>
          <w:szCs w:val="21"/>
          <w:bdr w:val="nil"/>
        </w:rPr>
        <w:t>后的</w:t>
      </w:r>
      <w:r w:rsidRPr="00297C82">
        <w:rPr>
          <w:rFonts w:ascii="SimSun" w:hAnsi="SimSun" w:cs="SimSun"/>
          <w:sz w:val="21"/>
          <w:szCs w:val="21"/>
          <w:bdr w:val="nil"/>
        </w:rPr>
        <w:t>细则第18条</w:t>
      </w:r>
      <w:proofErr w:type="gramStart"/>
      <w:r w:rsidRPr="00297C82">
        <w:rPr>
          <w:rFonts w:ascii="SimSun" w:hAnsi="SimSun" w:cs="SimSun"/>
          <w:sz w:val="21"/>
          <w:szCs w:val="21"/>
          <w:bdr w:val="nil"/>
        </w:rPr>
        <w:t>之三</w:t>
      </w:r>
      <w:r w:rsidRPr="00297C82">
        <w:rPr>
          <w:rFonts w:ascii="SimSun" w:hAnsi="SimSun" w:cs="SimSun" w:hint="eastAsia"/>
          <w:sz w:val="21"/>
          <w:szCs w:val="21"/>
          <w:bdr w:val="nil"/>
        </w:rPr>
        <w:t>第</w:t>
      </w:r>
      <w:proofErr w:type="gramEnd"/>
      <w:r w:rsidRPr="00297C82">
        <w:rPr>
          <w:rFonts w:ascii="SimSun" w:hAnsi="SimSun" w:cs="SimSun" w:hint="eastAsia"/>
          <w:sz w:val="21"/>
          <w:szCs w:val="21"/>
          <w:bdr w:val="nil"/>
        </w:rPr>
        <w:t>(</w:t>
      </w:r>
      <w:r w:rsidRPr="00297C82">
        <w:rPr>
          <w:rFonts w:ascii="SimSun" w:hAnsi="SimSun" w:cs="SimSun"/>
          <w:sz w:val="21"/>
          <w:szCs w:val="21"/>
          <w:bdr w:val="nil"/>
        </w:rPr>
        <w:t>4</w:t>
      </w:r>
      <w:r w:rsidRPr="00297C82">
        <w:rPr>
          <w:rFonts w:ascii="SimSun" w:hAnsi="SimSun" w:cs="SimSun" w:hint="eastAsia"/>
          <w:sz w:val="21"/>
          <w:szCs w:val="21"/>
          <w:bdr w:val="nil"/>
        </w:rPr>
        <w:t>)款</w:t>
      </w:r>
      <w:r w:rsidRPr="00297C82">
        <w:rPr>
          <w:rFonts w:ascii="SimSun" w:hAnsi="SimSun" w:cs="SimSun"/>
          <w:sz w:val="21"/>
          <w:szCs w:val="21"/>
          <w:bdr w:val="nil"/>
        </w:rPr>
        <w:t>，即“</w:t>
      </w:r>
      <w:r w:rsidRPr="00297C82">
        <w:rPr>
          <w:rFonts w:ascii="SimSun" w:hAnsi="SimSun" w:cs="SimSun" w:hint="eastAsia"/>
          <w:sz w:val="21"/>
          <w:szCs w:val="21"/>
          <w:bdr w:val="nil"/>
        </w:rPr>
        <w:t>如果在依协定或</w:t>
      </w:r>
      <w:r w:rsidR="003D77BC" w:rsidRPr="00297C82">
        <w:rPr>
          <w:rFonts w:ascii="SimSun" w:hAnsi="SimSun" w:cs="SimSun" w:hint="eastAsia"/>
          <w:sz w:val="21"/>
          <w:szCs w:val="21"/>
          <w:bdr w:val="nil"/>
        </w:rPr>
        <w:t>《</w:t>
      </w:r>
      <w:r w:rsidRPr="00297C82">
        <w:rPr>
          <w:rFonts w:ascii="SimSun" w:hAnsi="SimSun" w:cs="SimSun" w:hint="eastAsia"/>
          <w:sz w:val="21"/>
          <w:szCs w:val="21"/>
          <w:bdr w:val="nil"/>
        </w:rPr>
        <w:t>议定书</w:t>
      </w:r>
      <w:r w:rsidR="003D77BC" w:rsidRPr="00297C82">
        <w:rPr>
          <w:rFonts w:ascii="SimSun" w:hAnsi="SimSun" w:cs="SimSun" w:hint="eastAsia"/>
          <w:sz w:val="21"/>
          <w:szCs w:val="21"/>
          <w:bdr w:val="nil"/>
        </w:rPr>
        <w:t>》</w:t>
      </w:r>
      <w:r w:rsidR="00392C04" w:rsidRPr="00297C82">
        <w:rPr>
          <w:rFonts w:ascii="SimSun" w:hAnsi="SimSun" w:cs="SimSun" w:hint="eastAsia"/>
          <w:sz w:val="21"/>
          <w:szCs w:val="21"/>
          <w:bdr w:val="nil"/>
        </w:rPr>
        <w:t>第五</w:t>
      </w:r>
      <w:r w:rsidRPr="00297C82">
        <w:rPr>
          <w:rFonts w:ascii="SimSun" w:hAnsi="SimSun" w:cs="SimSun" w:hint="eastAsia"/>
          <w:sz w:val="21"/>
          <w:szCs w:val="21"/>
          <w:bdr w:val="nil"/>
        </w:rPr>
        <w:t>条第(2)款所适用的时限内，未</w:t>
      </w:r>
      <w:proofErr w:type="gramStart"/>
      <w:r w:rsidRPr="00297C82">
        <w:rPr>
          <w:rFonts w:ascii="SimSun" w:hAnsi="SimSun" w:cs="SimSun" w:hint="eastAsia"/>
          <w:sz w:val="21"/>
          <w:szCs w:val="21"/>
          <w:bdr w:val="nil"/>
        </w:rPr>
        <w:t>作出</w:t>
      </w:r>
      <w:proofErr w:type="gramEnd"/>
      <w:r w:rsidRPr="00297C82">
        <w:rPr>
          <w:rFonts w:ascii="SimSun" w:hAnsi="SimSun" w:cs="SimSun" w:hint="eastAsia"/>
          <w:sz w:val="21"/>
          <w:szCs w:val="21"/>
          <w:bdr w:val="nil"/>
        </w:rPr>
        <w:t>临时驳回通知，或者，在依本条第(1)款、</w:t>
      </w:r>
      <w:r w:rsidRPr="00297C82">
        <w:rPr>
          <w:rFonts w:ascii="SimSun" w:hAnsi="SimSun" w:cs="SimSun"/>
          <w:sz w:val="21"/>
          <w:szCs w:val="21"/>
          <w:bdr w:val="nil"/>
        </w:rPr>
        <w:t>第</w:t>
      </w:r>
      <w:r w:rsidRPr="00297C82">
        <w:rPr>
          <w:rFonts w:ascii="SimSun" w:hAnsi="SimSun" w:cs="SimSun" w:hint="eastAsia"/>
          <w:sz w:val="21"/>
          <w:szCs w:val="21"/>
          <w:bdr w:val="nil"/>
        </w:rPr>
        <w:t>(2)款或第(3)款</w:t>
      </w:r>
      <w:proofErr w:type="gramStart"/>
      <w:r w:rsidRPr="00297C82">
        <w:rPr>
          <w:rFonts w:ascii="SimSun" w:hAnsi="SimSun" w:cs="SimSun" w:hint="eastAsia"/>
          <w:sz w:val="21"/>
          <w:szCs w:val="21"/>
          <w:bdr w:val="nil"/>
        </w:rPr>
        <w:t>作出</w:t>
      </w:r>
      <w:proofErr w:type="gramEnd"/>
      <w:r w:rsidRPr="00297C82">
        <w:rPr>
          <w:rFonts w:ascii="SimSun" w:hAnsi="SimSun" w:cs="SimSun" w:hint="eastAsia"/>
          <w:sz w:val="21"/>
          <w:szCs w:val="21"/>
          <w:bdr w:val="nil"/>
        </w:rPr>
        <w:t>说明之后，有主管局或其他主管机关</w:t>
      </w:r>
      <w:proofErr w:type="gramStart"/>
      <w:r w:rsidRPr="00297C82">
        <w:rPr>
          <w:rFonts w:ascii="SimSun" w:hAnsi="SimSun" w:cs="SimSun" w:hint="eastAsia"/>
          <w:sz w:val="21"/>
          <w:szCs w:val="21"/>
          <w:bdr w:val="nil"/>
        </w:rPr>
        <w:t>作出</w:t>
      </w:r>
      <w:proofErr w:type="gramEnd"/>
      <w:r w:rsidRPr="00297C82">
        <w:rPr>
          <w:rFonts w:ascii="SimSun" w:hAnsi="SimSun" w:cs="SimSun" w:hint="eastAsia"/>
          <w:sz w:val="21"/>
          <w:szCs w:val="21"/>
          <w:bdr w:val="nil"/>
        </w:rPr>
        <w:t>的另一项决定对商标的保护产生影响，主管局在知悉该决定的情况下，在不损害第19条的前提下，应向国际局</w:t>
      </w:r>
      <w:proofErr w:type="gramStart"/>
      <w:r w:rsidRPr="00297C82">
        <w:rPr>
          <w:rFonts w:ascii="SimSun" w:hAnsi="SimSun" w:cs="SimSun" w:hint="eastAsia"/>
          <w:sz w:val="21"/>
          <w:szCs w:val="21"/>
          <w:bdr w:val="nil"/>
        </w:rPr>
        <w:t>作出</w:t>
      </w:r>
      <w:proofErr w:type="gramEnd"/>
      <w:r w:rsidRPr="00297C82">
        <w:rPr>
          <w:rFonts w:ascii="SimSun" w:hAnsi="SimSun" w:cs="SimSun" w:hint="eastAsia"/>
          <w:sz w:val="21"/>
          <w:szCs w:val="21"/>
          <w:bdr w:val="nil"/>
        </w:rPr>
        <w:t>进一步说明，指明商标的状态，并在适用时，指明该有关缔约方在哪些商品和服务上对该商标给予保护</w:t>
      </w:r>
      <w:r w:rsidRPr="00297C82">
        <w:rPr>
          <w:rFonts w:ascii="SimSun" w:hAnsi="SimSun" w:cs="SimSun"/>
          <w:sz w:val="21"/>
          <w:szCs w:val="21"/>
          <w:bdr w:val="nil"/>
        </w:rPr>
        <w:t>”</w:t>
      </w:r>
      <w:r w:rsidRPr="00297C82">
        <w:rPr>
          <w:rFonts w:ascii="SimSun" w:hAnsi="SimSun" w:cs="SimSun" w:hint="eastAsia"/>
          <w:sz w:val="21"/>
          <w:szCs w:val="21"/>
          <w:bdr w:val="nil"/>
        </w:rPr>
        <w:t>。</w:t>
      </w:r>
    </w:p>
    <w:p w:rsidR="00297C82" w:rsidRPr="00297C82" w:rsidRDefault="00C67D62"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中国代表团表示反对</w:t>
      </w:r>
      <w:r w:rsidR="00392C04" w:rsidRPr="00297C82">
        <w:rPr>
          <w:rFonts w:ascii="SimSun" w:hAnsi="SimSun" w:cs="SimSun" w:hint="eastAsia"/>
          <w:sz w:val="21"/>
          <w:szCs w:val="21"/>
          <w:bdr w:val="nil"/>
        </w:rPr>
        <w:t>该</w:t>
      </w:r>
      <w:r w:rsidRPr="00297C82">
        <w:rPr>
          <w:rFonts w:ascii="SimSun" w:hAnsi="SimSun" w:cs="SimSun"/>
          <w:sz w:val="21"/>
          <w:szCs w:val="21"/>
          <w:bdr w:val="nil"/>
        </w:rPr>
        <w:t>修正案，因为</w:t>
      </w:r>
      <w:r w:rsidR="00392C04" w:rsidRPr="00297C82">
        <w:rPr>
          <w:rFonts w:ascii="SimSun" w:hAnsi="SimSun" w:cs="SimSun" w:hint="eastAsia"/>
          <w:sz w:val="21"/>
          <w:szCs w:val="21"/>
          <w:bdr w:val="nil"/>
        </w:rPr>
        <w:t>它</w:t>
      </w:r>
      <w:r w:rsidRPr="00297C82">
        <w:rPr>
          <w:rFonts w:ascii="SimSun" w:hAnsi="SimSun" w:cs="SimSun"/>
          <w:sz w:val="21"/>
          <w:szCs w:val="21"/>
          <w:bdr w:val="nil"/>
        </w:rPr>
        <w:t>将增加</w:t>
      </w:r>
      <w:r w:rsidR="00E53864" w:rsidRPr="00297C82">
        <w:rPr>
          <w:rFonts w:ascii="SimSun" w:hAnsi="SimSun" w:cs="SimSun"/>
          <w:sz w:val="21"/>
          <w:szCs w:val="21"/>
          <w:bdr w:val="nil"/>
        </w:rPr>
        <w:t>权利人</w:t>
      </w:r>
      <w:r w:rsidRPr="00297C82">
        <w:rPr>
          <w:rFonts w:ascii="SimSun" w:hAnsi="SimSun" w:cs="SimSun"/>
          <w:sz w:val="21"/>
          <w:szCs w:val="21"/>
          <w:bdr w:val="nil"/>
        </w:rPr>
        <w:t>的工作量</w:t>
      </w:r>
      <w:r w:rsidR="00392C04" w:rsidRPr="00297C82">
        <w:rPr>
          <w:rFonts w:ascii="SimSun" w:hAnsi="SimSun" w:cs="SimSun" w:hint="eastAsia"/>
          <w:sz w:val="21"/>
          <w:szCs w:val="21"/>
          <w:bdr w:val="nil"/>
        </w:rPr>
        <w:t>，而且将</w:t>
      </w:r>
      <w:r w:rsidR="00392C04" w:rsidRPr="00297C82">
        <w:rPr>
          <w:rFonts w:ascii="SimSun" w:hAnsi="SimSun" w:cs="SimSun"/>
          <w:sz w:val="21"/>
          <w:szCs w:val="21"/>
          <w:bdr w:val="nil"/>
        </w:rPr>
        <w:t>增加</w:t>
      </w:r>
      <w:r w:rsidRPr="00297C82">
        <w:rPr>
          <w:rFonts w:ascii="SimSun" w:hAnsi="SimSun" w:cs="SimSun"/>
          <w:sz w:val="21"/>
          <w:szCs w:val="21"/>
          <w:bdr w:val="nil"/>
        </w:rPr>
        <w:t>不确定性。</w:t>
      </w:r>
    </w:p>
    <w:p w:rsidR="00297C82" w:rsidRPr="00297C82" w:rsidRDefault="00C67D62"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lastRenderedPageBreak/>
        <w:t>秘书处解释，拟议</w:t>
      </w:r>
      <w:r w:rsidRPr="00036582">
        <w:rPr>
          <w:rFonts w:ascii="SimSun" w:hAnsi="SimSun"/>
          <w:sz w:val="21"/>
          <w:szCs w:val="21"/>
        </w:rPr>
        <w:t>修正案</w:t>
      </w:r>
      <w:r w:rsidRPr="00297C82">
        <w:rPr>
          <w:rFonts w:ascii="SimSun" w:hAnsi="SimSun" w:cs="SimSun"/>
          <w:sz w:val="21"/>
          <w:szCs w:val="21"/>
          <w:bdr w:val="nil"/>
        </w:rPr>
        <w:t>的目的</w:t>
      </w:r>
      <w:r w:rsidR="00392C04" w:rsidRPr="00297C82">
        <w:rPr>
          <w:rFonts w:ascii="SimSun" w:hAnsi="SimSun" w:cs="SimSun" w:hint="eastAsia"/>
          <w:sz w:val="21"/>
          <w:szCs w:val="21"/>
          <w:bdr w:val="nil"/>
        </w:rPr>
        <w:t>是让</w:t>
      </w:r>
      <w:r w:rsidRPr="00297C82">
        <w:rPr>
          <w:rFonts w:ascii="SimSun" w:hAnsi="SimSun" w:cs="SimSun"/>
          <w:sz w:val="21"/>
          <w:szCs w:val="21"/>
          <w:bdr w:val="nil"/>
        </w:rPr>
        <w:t>主管局</w:t>
      </w:r>
      <w:r w:rsidR="00F92CA5" w:rsidRPr="00297C82">
        <w:rPr>
          <w:rFonts w:ascii="SimSun" w:hAnsi="SimSun" w:cs="SimSun" w:hint="eastAsia"/>
          <w:sz w:val="21"/>
          <w:szCs w:val="21"/>
          <w:bdr w:val="nil"/>
        </w:rPr>
        <w:t>有</w:t>
      </w:r>
      <w:r w:rsidR="00F92CA5" w:rsidRPr="00297C82">
        <w:rPr>
          <w:rFonts w:ascii="SimSun" w:hAnsi="SimSun" w:cs="SimSun"/>
          <w:sz w:val="21"/>
          <w:szCs w:val="21"/>
          <w:bdr w:val="nil"/>
        </w:rPr>
        <w:t>更大的</w:t>
      </w:r>
      <w:r w:rsidRPr="00297C82">
        <w:rPr>
          <w:rFonts w:ascii="SimSun" w:hAnsi="SimSun" w:cs="SimSun"/>
          <w:sz w:val="21"/>
          <w:szCs w:val="21"/>
          <w:bdr w:val="nil"/>
        </w:rPr>
        <w:t>灵活</w:t>
      </w:r>
      <w:r w:rsidR="00F92CA5" w:rsidRPr="00297C82">
        <w:rPr>
          <w:rFonts w:ascii="SimSun" w:hAnsi="SimSun" w:cs="SimSun" w:hint="eastAsia"/>
          <w:sz w:val="21"/>
          <w:szCs w:val="21"/>
          <w:bdr w:val="nil"/>
        </w:rPr>
        <w:t>性</w:t>
      </w:r>
      <w:r w:rsidR="00F92CA5" w:rsidRPr="00297C82">
        <w:rPr>
          <w:rFonts w:ascii="SimSun" w:hAnsi="SimSun" w:cs="SimSun"/>
          <w:sz w:val="21"/>
          <w:szCs w:val="21"/>
          <w:bdr w:val="nil"/>
        </w:rPr>
        <w:t>，</w:t>
      </w:r>
      <w:r w:rsidRPr="00297C82">
        <w:rPr>
          <w:rFonts w:ascii="SimSun" w:hAnsi="SimSun" w:cs="SimSun"/>
          <w:sz w:val="21"/>
          <w:szCs w:val="21"/>
          <w:bdr w:val="nil"/>
        </w:rPr>
        <w:t>更</w:t>
      </w:r>
      <w:r w:rsidR="00F92CA5" w:rsidRPr="00297C82">
        <w:rPr>
          <w:rFonts w:ascii="SimSun" w:hAnsi="SimSun" w:cs="SimSun" w:hint="eastAsia"/>
          <w:sz w:val="21"/>
          <w:szCs w:val="21"/>
          <w:bdr w:val="nil"/>
        </w:rPr>
        <w:t>方便</w:t>
      </w:r>
      <w:r w:rsidR="00F92CA5" w:rsidRPr="00297C82">
        <w:rPr>
          <w:rFonts w:ascii="SimSun" w:hAnsi="SimSun" w:cs="SimSun"/>
          <w:sz w:val="21"/>
          <w:szCs w:val="21"/>
          <w:bdr w:val="nil"/>
        </w:rPr>
        <w:t>它们</w:t>
      </w:r>
      <w:r w:rsidRPr="00297C82">
        <w:rPr>
          <w:rFonts w:ascii="SimSun" w:hAnsi="SimSun" w:cs="SimSun"/>
          <w:sz w:val="21"/>
          <w:szCs w:val="21"/>
          <w:bdr w:val="nil"/>
        </w:rPr>
        <w:t>向国际局</w:t>
      </w:r>
      <w:r w:rsidR="00F92CA5" w:rsidRPr="00297C82">
        <w:rPr>
          <w:rFonts w:ascii="SimSun" w:hAnsi="SimSun" w:cs="SimSun" w:hint="eastAsia"/>
          <w:sz w:val="21"/>
          <w:szCs w:val="21"/>
          <w:bdr w:val="nil"/>
        </w:rPr>
        <w:t>通知</w:t>
      </w:r>
      <w:r w:rsidRPr="00297C82">
        <w:rPr>
          <w:rFonts w:ascii="SimSun" w:hAnsi="SimSun" w:cs="SimSun"/>
          <w:sz w:val="21"/>
          <w:szCs w:val="21"/>
          <w:bdr w:val="nil"/>
        </w:rPr>
        <w:t>根据</w:t>
      </w:r>
      <w:r w:rsidR="00F92CA5" w:rsidRPr="00297C82">
        <w:rPr>
          <w:rFonts w:ascii="SimSun" w:hAnsi="SimSun" w:cs="SimSun"/>
          <w:sz w:val="21"/>
          <w:szCs w:val="21"/>
          <w:bdr w:val="nil"/>
        </w:rPr>
        <w:t>国</w:t>
      </w:r>
      <w:r w:rsidR="00F92CA5" w:rsidRPr="00297C82">
        <w:rPr>
          <w:rFonts w:ascii="SimSun" w:hAnsi="SimSun" w:cs="SimSun" w:hint="eastAsia"/>
          <w:sz w:val="21"/>
          <w:szCs w:val="21"/>
          <w:bdr w:val="nil"/>
        </w:rPr>
        <w:t>内</w:t>
      </w:r>
      <w:r w:rsidRPr="00297C82">
        <w:rPr>
          <w:rFonts w:ascii="SimSun" w:hAnsi="SimSun" w:cs="SimSun"/>
          <w:sz w:val="21"/>
          <w:szCs w:val="21"/>
          <w:bdr w:val="nil"/>
        </w:rPr>
        <w:t>立法做出的决定，</w:t>
      </w:r>
      <w:r w:rsidR="00F92CA5" w:rsidRPr="00297C82">
        <w:rPr>
          <w:rFonts w:ascii="SimSun" w:hAnsi="SimSun" w:cs="SimSun" w:hint="eastAsia"/>
          <w:sz w:val="21"/>
          <w:szCs w:val="21"/>
          <w:bdr w:val="nil"/>
        </w:rPr>
        <w:t>而无</w:t>
      </w:r>
      <w:r w:rsidR="00F92CA5" w:rsidRPr="00297C82">
        <w:rPr>
          <w:rFonts w:ascii="SimSun" w:hAnsi="SimSun" w:cs="SimSun"/>
          <w:sz w:val="21"/>
          <w:szCs w:val="21"/>
          <w:bdr w:val="nil"/>
        </w:rPr>
        <w:t>须提及案件的</w:t>
      </w:r>
      <w:r w:rsidR="00F92CA5" w:rsidRPr="00297C82">
        <w:rPr>
          <w:rFonts w:ascii="SimSun" w:hAnsi="SimSun" w:cs="SimSun" w:hint="eastAsia"/>
          <w:sz w:val="21"/>
          <w:szCs w:val="21"/>
          <w:bdr w:val="nil"/>
        </w:rPr>
        <w:t>由</w:t>
      </w:r>
      <w:r w:rsidR="00F92CA5" w:rsidRPr="00297C82">
        <w:rPr>
          <w:rFonts w:ascii="SimSun" w:hAnsi="SimSun" w:cs="SimSun"/>
          <w:sz w:val="21"/>
          <w:szCs w:val="21"/>
          <w:bdr w:val="nil"/>
        </w:rPr>
        <w:t>来</w:t>
      </w:r>
      <w:r w:rsidRPr="00297C82">
        <w:rPr>
          <w:rFonts w:ascii="SimSun" w:hAnsi="SimSun" w:cs="SimSun"/>
          <w:sz w:val="21"/>
          <w:szCs w:val="21"/>
          <w:bdr w:val="nil"/>
        </w:rPr>
        <w:t>。秘书处澄清，如果根据</w:t>
      </w:r>
      <w:r w:rsidR="00F92CA5" w:rsidRPr="00297C82">
        <w:rPr>
          <w:rFonts w:ascii="SimSun" w:hAnsi="SimSun" w:cs="SimSun"/>
          <w:sz w:val="21"/>
          <w:szCs w:val="21"/>
          <w:bdr w:val="nil"/>
        </w:rPr>
        <w:t>国</w:t>
      </w:r>
      <w:r w:rsidR="00F92CA5" w:rsidRPr="00297C82">
        <w:rPr>
          <w:rFonts w:ascii="SimSun" w:hAnsi="SimSun" w:cs="SimSun" w:hint="eastAsia"/>
          <w:sz w:val="21"/>
          <w:szCs w:val="21"/>
          <w:bdr w:val="nil"/>
        </w:rPr>
        <w:t>内</w:t>
      </w:r>
      <w:r w:rsidRPr="00297C82">
        <w:rPr>
          <w:rFonts w:ascii="SimSun" w:hAnsi="SimSun" w:cs="SimSun"/>
          <w:sz w:val="21"/>
          <w:szCs w:val="21"/>
          <w:bdr w:val="nil"/>
        </w:rPr>
        <w:t>法律做出的法院</w:t>
      </w:r>
      <w:r w:rsidR="00F92CA5" w:rsidRPr="00297C82">
        <w:rPr>
          <w:rFonts w:ascii="SimSun" w:hAnsi="SimSun" w:cs="SimSun" w:hint="eastAsia"/>
          <w:sz w:val="21"/>
          <w:szCs w:val="21"/>
          <w:bdr w:val="nil"/>
        </w:rPr>
        <w:t>裁决</w:t>
      </w:r>
      <w:r w:rsidRPr="00297C82">
        <w:rPr>
          <w:rFonts w:ascii="SimSun" w:hAnsi="SimSun" w:cs="SimSun"/>
          <w:sz w:val="21"/>
          <w:szCs w:val="21"/>
          <w:bdr w:val="nil"/>
        </w:rPr>
        <w:t>不允许上诉，</w:t>
      </w:r>
      <w:r w:rsidR="00F92CA5" w:rsidRPr="00297C82">
        <w:rPr>
          <w:rFonts w:ascii="SimSun" w:hAnsi="SimSun" w:cs="SimSun" w:hint="eastAsia"/>
          <w:sz w:val="21"/>
          <w:szCs w:val="21"/>
          <w:bdr w:val="nil"/>
        </w:rPr>
        <w:t>则</w:t>
      </w:r>
      <w:r w:rsidRPr="00297C82">
        <w:rPr>
          <w:rFonts w:ascii="SimSun" w:hAnsi="SimSun" w:cs="SimSun"/>
          <w:sz w:val="21"/>
          <w:szCs w:val="21"/>
          <w:bdr w:val="nil"/>
        </w:rPr>
        <w:t>细则第19条</w:t>
      </w:r>
      <w:r w:rsidR="00F92CA5" w:rsidRPr="00297C82">
        <w:rPr>
          <w:rFonts w:ascii="SimSun" w:hAnsi="SimSun" w:cs="SimSun" w:hint="eastAsia"/>
          <w:sz w:val="21"/>
          <w:szCs w:val="21"/>
          <w:bdr w:val="nil"/>
        </w:rPr>
        <w:t>之</w:t>
      </w:r>
      <w:r w:rsidRPr="00297C82">
        <w:rPr>
          <w:rFonts w:ascii="SimSun" w:hAnsi="SimSun" w:cs="SimSun"/>
          <w:sz w:val="21"/>
          <w:szCs w:val="21"/>
          <w:bdr w:val="nil"/>
        </w:rPr>
        <w:t>下的通知继续适用。</w:t>
      </w:r>
    </w:p>
    <w:p w:rsidR="00297C82" w:rsidRPr="00297C82" w:rsidRDefault="00C67D62"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主席解释</w:t>
      </w:r>
      <w:r w:rsidR="00F92CA5" w:rsidRPr="00297C82">
        <w:rPr>
          <w:rFonts w:ascii="SimSun" w:hAnsi="SimSun" w:cs="SimSun" w:hint="eastAsia"/>
          <w:sz w:val="21"/>
          <w:szCs w:val="21"/>
          <w:bdr w:val="nil"/>
        </w:rPr>
        <w:t>说</w:t>
      </w:r>
      <w:r w:rsidRPr="00297C82">
        <w:rPr>
          <w:rFonts w:ascii="SimSun" w:hAnsi="SimSun" w:cs="SimSun"/>
          <w:sz w:val="21"/>
          <w:szCs w:val="21"/>
          <w:bdr w:val="nil"/>
        </w:rPr>
        <w:t>，拟议修正案仅为主管局介绍</w:t>
      </w:r>
      <w:r w:rsidR="00F92CA5" w:rsidRPr="00297C82">
        <w:rPr>
          <w:rFonts w:ascii="SimSun" w:hAnsi="SimSun" w:cs="SimSun" w:hint="eastAsia"/>
          <w:sz w:val="21"/>
          <w:szCs w:val="21"/>
          <w:bdr w:val="nil"/>
        </w:rPr>
        <w:t>了一</w:t>
      </w:r>
      <w:r w:rsidR="00F92CA5" w:rsidRPr="00297C82">
        <w:rPr>
          <w:rFonts w:ascii="SimSun" w:hAnsi="SimSun" w:cs="SimSun"/>
          <w:sz w:val="21"/>
          <w:szCs w:val="21"/>
          <w:bdr w:val="nil"/>
        </w:rPr>
        <w:t>种在</w:t>
      </w:r>
      <w:r w:rsidRPr="00297C82">
        <w:rPr>
          <w:rFonts w:ascii="SimSun" w:hAnsi="SimSun" w:cs="SimSun"/>
          <w:sz w:val="21"/>
          <w:szCs w:val="21"/>
          <w:bdr w:val="nil"/>
        </w:rPr>
        <w:t>特殊情况下的</w:t>
      </w:r>
      <w:r w:rsidR="002F1CD5" w:rsidRPr="00297C82">
        <w:rPr>
          <w:rFonts w:ascii="SimSun" w:hAnsi="SimSun" w:cs="SimSun"/>
          <w:sz w:val="21"/>
          <w:szCs w:val="21"/>
          <w:bdr w:val="nil"/>
        </w:rPr>
        <w:t>可选方案</w:t>
      </w:r>
      <w:r w:rsidRPr="00297C82">
        <w:rPr>
          <w:rFonts w:ascii="SimSun" w:hAnsi="SimSun" w:cs="SimSun"/>
          <w:sz w:val="21"/>
          <w:szCs w:val="21"/>
          <w:bdr w:val="nil"/>
        </w:rPr>
        <w:t>。</w:t>
      </w:r>
    </w:p>
    <w:p w:rsidR="00297C82" w:rsidRPr="00297C82" w:rsidRDefault="00C67D62"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cs="SimSun"/>
          <w:sz w:val="21"/>
          <w:szCs w:val="21"/>
          <w:bdr w:val="nil"/>
        </w:rPr>
        <w:t>中国代表团表示，</w:t>
      </w:r>
      <w:r w:rsidR="00F92CA5" w:rsidRPr="00297C82">
        <w:rPr>
          <w:rFonts w:ascii="SimSun" w:hAnsi="SimSun" w:cs="SimSun" w:hint="eastAsia"/>
          <w:sz w:val="21"/>
          <w:szCs w:val="21"/>
          <w:bdr w:val="nil"/>
        </w:rPr>
        <w:t>鉴于</w:t>
      </w:r>
      <w:r w:rsidRPr="00297C82">
        <w:rPr>
          <w:rFonts w:ascii="SimSun" w:hAnsi="SimSun" w:cs="SimSun"/>
          <w:sz w:val="21"/>
          <w:szCs w:val="21"/>
          <w:bdr w:val="nil"/>
        </w:rPr>
        <w:t>拟议修正案</w:t>
      </w:r>
      <w:r w:rsidR="00F92CA5" w:rsidRPr="00297C82">
        <w:rPr>
          <w:rFonts w:ascii="SimSun" w:hAnsi="SimSun" w:cs="SimSun" w:hint="eastAsia"/>
          <w:sz w:val="21"/>
          <w:szCs w:val="21"/>
          <w:bdr w:val="nil"/>
        </w:rPr>
        <w:t>介绍了</w:t>
      </w:r>
      <w:r w:rsidRPr="00297C82">
        <w:rPr>
          <w:rFonts w:ascii="SimSun" w:hAnsi="SimSun" w:cs="SimSun"/>
          <w:sz w:val="21"/>
          <w:szCs w:val="21"/>
          <w:bdr w:val="nil"/>
        </w:rPr>
        <w:t>一项</w:t>
      </w:r>
      <w:r w:rsidR="002F1CD5" w:rsidRPr="00297C82">
        <w:rPr>
          <w:rFonts w:ascii="SimSun" w:hAnsi="SimSun" w:cs="SimSun"/>
          <w:sz w:val="21"/>
          <w:szCs w:val="21"/>
          <w:bdr w:val="nil"/>
        </w:rPr>
        <w:t>可选方案</w:t>
      </w:r>
      <w:r w:rsidRPr="00297C82">
        <w:rPr>
          <w:rFonts w:ascii="SimSun" w:hAnsi="SimSun" w:cs="SimSun"/>
          <w:sz w:val="21"/>
          <w:szCs w:val="21"/>
          <w:bdr w:val="nil"/>
        </w:rPr>
        <w:t>，它</w:t>
      </w:r>
      <w:r w:rsidR="00F92CA5" w:rsidRPr="00297C82">
        <w:rPr>
          <w:rFonts w:ascii="SimSun" w:hAnsi="SimSun" w:cs="SimSun" w:hint="eastAsia"/>
          <w:sz w:val="21"/>
          <w:szCs w:val="21"/>
          <w:bdr w:val="nil"/>
        </w:rPr>
        <w:t>可以</w:t>
      </w:r>
      <w:r w:rsidRPr="00297C82">
        <w:rPr>
          <w:rFonts w:ascii="SimSun" w:hAnsi="SimSun" w:cs="SimSun"/>
          <w:sz w:val="21"/>
          <w:szCs w:val="21"/>
          <w:bdr w:val="nil"/>
        </w:rPr>
        <w:t>支持</w:t>
      </w:r>
      <w:r w:rsidR="00F92CA5" w:rsidRPr="00297C82">
        <w:rPr>
          <w:rFonts w:ascii="SimSun" w:hAnsi="SimSun" w:cs="SimSun" w:hint="eastAsia"/>
          <w:sz w:val="21"/>
          <w:szCs w:val="21"/>
          <w:bdr w:val="nil"/>
        </w:rPr>
        <w:t>该</w:t>
      </w:r>
      <w:r w:rsidR="00F92CA5" w:rsidRPr="00297C82">
        <w:rPr>
          <w:rFonts w:ascii="SimSun" w:hAnsi="SimSun" w:cs="SimSun"/>
          <w:sz w:val="21"/>
          <w:szCs w:val="21"/>
          <w:bdr w:val="nil"/>
        </w:rPr>
        <w:t>提案</w:t>
      </w:r>
      <w:r w:rsidRPr="00297C82">
        <w:rPr>
          <w:rFonts w:ascii="SimSun" w:hAnsi="SimSun" w:cs="SimSun"/>
          <w:sz w:val="21"/>
          <w:szCs w:val="21"/>
          <w:bdr w:val="nil"/>
        </w:rPr>
        <w:t>。</w:t>
      </w:r>
    </w:p>
    <w:p w:rsidR="00297C82" w:rsidRPr="00036582" w:rsidRDefault="000913A5"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036582">
        <w:rPr>
          <w:rFonts w:ascii="SimSun" w:hAnsi="SimSun" w:hint="eastAsia"/>
          <w:sz w:val="21"/>
          <w:szCs w:val="21"/>
        </w:rPr>
        <w:t>工作组同意：</w:t>
      </w:r>
    </w:p>
    <w:p w:rsidR="00297C82" w:rsidRPr="00297C82" w:rsidRDefault="000913A5" w:rsidP="003A5F99">
      <w:pPr>
        <w:overflowPunct w:val="0"/>
        <w:adjustRightInd w:val="0"/>
        <w:spacing w:afterLines="50" w:after="120" w:line="340" w:lineRule="atLeast"/>
        <w:ind w:left="567" w:firstLine="567"/>
        <w:jc w:val="both"/>
        <w:rPr>
          <w:rFonts w:ascii="SimSun" w:hAnsi="SimSun"/>
          <w:sz w:val="21"/>
          <w:szCs w:val="21"/>
          <w:highlight w:val="yellow"/>
        </w:rPr>
      </w:pPr>
      <w:r w:rsidRPr="00297C82">
        <w:rPr>
          <w:rFonts w:ascii="SimSun" w:hAnsi="SimSun" w:cs="SimSun"/>
          <w:sz w:val="21"/>
          <w:szCs w:val="21"/>
          <w:bdr w:val="nil"/>
        </w:rPr>
        <w:t>(i)</w:t>
      </w:r>
      <w:r w:rsidR="00DF1BF5">
        <w:rPr>
          <w:rFonts w:ascii="SimSun" w:hAnsi="SimSun" w:cs="SimSun"/>
          <w:sz w:val="21"/>
          <w:szCs w:val="21"/>
          <w:bdr w:val="nil"/>
        </w:rPr>
        <w:tab/>
      </w:r>
      <w:r w:rsidRPr="00297C82">
        <w:rPr>
          <w:rFonts w:ascii="SimSun" w:hAnsi="SimSun" w:cs="SimSun" w:hint="eastAsia"/>
          <w:sz w:val="21"/>
          <w:szCs w:val="21"/>
          <w:bdr w:val="nil"/>
        </w:rPr>
        <w:t>向马德里联盟大会建议通过经工作组修正、本文件附件一中所列的《共同实施细则》第</w:t>
      </w:r>
      <w:r w:rsidRPr="00297C82">
        <w:rPr>
          <w:rFonts w:ascii="SimSun" w:hAnsi="SimSun" w:cs="SimSun"/>
          <w:sz w:val="21"/>
          <w:szCs w:val="21"/>
          <w:bdr w:val="nil"/>
        </w:rPr>
        <w:t>3</w:t>
      </w:r>
      <w:r w:rsidRPr="00297C82">
        <w:rPr>
          <w:rFonts w:ascii="SimSun" w:hAnsi="SimSun" w:cs="SimSun" w:hint="eastAsia"/>
          <w:sz w:val="21"/>
          <w:szCs w:val="21"/>
          <w:bdr w:val="nil"/>
        </w:rPr>
        <w:t>条、第</w:t>
      </w:r>
      <w:r w:rsidRPr="00297C82">
        <w:rPr>
          <w:rFonts w:ascii="SimSun" w:hAnsi="SimSun" w:cs="SimSun"/>
          <w:sz w:val="21"/>
          <w:szCs w:val="21"/>
          <w:bdr w:val="nil"/>
        </w:rPr>
        <w:t>18</w:t>
      </w:r>
      <w:r w:rsidRPr="00297C82">
        <w:rPr>
          <w:rFonts w:ascii="SimSun" w:hAnsi="SimSun" w:cs="SimSun" w:hint="eastAsia"/>
          <w:sz w:val="21"/>
          <w:szCs w:val="21"/>
          <w:bdr w:val="nil"/>
        </w:rPr>
        <w:t>条之三、第</w:t>
      </w:r>
      <w:r w:rsidRPr="00297C82">
        <w:rPr>
          <w:rFonts w:ascii="SimSun" w:hAnsi="SimSun" w:cs="SimSun"/>
          <w:sz w:val="21"/>
          <w:szCs w:val="21"/>
          <w:bdr w:val="nil"/>
        </w:rPr>
        <w:t>22</w:t>
      </w:r>
      <w:r w:rsidRPr="00297C82">
        <w:rPr>
          <w:rFonts w:ascii="SimSun" w:hAnsi="SimSun" w:cs="SimSun" w:hint="eastAsia"/>
          <w:sz w:val="21"/>
          <w:szCs w:val="21"/>
          <w:bdr w:val="nil"/>
        </w:rPr>
        <w:t>条、第</w:t>
      </w:r>
      <w:r w:rsidRPr="00297C82">
        <w:rPr>
          <w:rFonts w:ascii="SimSun" w:hAnsi="SimSun" w:cs="SimSun"/>
          <w:sz w:val="21"/>
          <w:szCs w:val="21"/>
          <w:bdr w:val="nil"/>
        </w:rPr>
        <w:t>25</w:t>
      </w:r>
      <w:r w:rsidRPr="00297C82">
        <w:rPr>
          <w:rFonts w:ascii="SimSun" w:hAnsi="SimSun" w:cs="SimSun" w:hint="eastAsia"/>
          <w:sz w:val="21"/>
          <w:szCs w:val="21"/>
          <w:bdr w:val="nil"/>
        </w:rPr>
        <w:t>条、第</w:t>
      </w:r>
      <w:r w:rsidRPr="00297C82">
        <w:rPr>
          <w:rFonts w:ascii="SimSun" w:hAnsi="SimSun" w:cs="SimSun"/>
          <w:sz w:val="21"/>
          <w:szCs w:val="21"/>
          <w:bdr w:val="nil"/>
        </w:rPr>
        <w:t>27</w:t>
      </w:r>
      <w:r w:rsidRPr="00297C82">
        <w:rPr>
          <w:rFonts w:ascii="SimSun" w:hAnsi="SimSun" w:cs="SimSun" w:hint="eastAsia"/>
          <w:sz w:val="21"/>
          <w:szCs w:val="21"/>
          <w:bdr w:val="nil"/>
        </w:rPr>
        <w:t>条和第</w:t>
      </w:r>
      <w:r w:rsidRPr="00297C82">
        <w:rPr>
          <w:rFonts w:ascii="SimSun" w:hAnsi="SimSun" w:cs="SimSun"/>
          <w:sz w:val="21"/>
          <w:szCs w:val="21"/>
          <w:bdr w:val="nil"/>
        </w:rPr>
        <w:t>32</w:t>
      </w:r>
      <w:r w:rsidRPr="00297C82">
        <w:rPr>
          <w:rFonts w:ascii="SimSun" w:hAnsi="SimSun" w:cs="SimSun" w:hint="eastAsia"/>
          <w:sz w:val="21"/>
          <w:szCs w:val="21"/>
          <w:bdr w:val="nil"/>
        </w:rPr>
        <w:t>条的修正案以及新增的第</w:t>
      </w:r>
      <w:r w:rsidRPr="00297C82">
        <w:rPr>
          <w:rFonts w:ascii="SimSun" w:hAnsi="SimSun" w:cs="SimSun"/>
          <w:sz w:val="21"/>
          <w:szCs w:val="21"/>
          <w:bdr w:val="nil"/>
        </w:rPr>
        <w:t>23</w:t>
      </w:r>
      <w:r w:rsidRPr="00297C82">
        <w:rPr>
          <w:rFonts w:ascii="SimSun" w:hAnsi="SimSun" w:cs="SimSun" w:hint="eastAsia"/>
          <w:sz w:val="21"/>
          <w:szCs w:val="21"/>
          <w:bdr w:val="nil"/>
        </w:rPr>
        <w:t>条之二，生效日期为</w:t>
      </w:r>
      <w:r w:rsidRPr="00297C82">
        <w:rPr>
          <w:rFonts w:ascii="SimSun" w:hAnsi="SimSun" w:cs="SimSun"/>
          <w:sz w:val="21"/>
          <w:szCs w:val="21"/>
          <w:bdr w:val="nil"/>
        </w:rPr>
        <w:t>2017</w:t>
      </w:r>
      <w:r w:rsidRPr="00297C82">
        <w:rPr>
          <w:rFonts w:ascii="SimSun" w:hAnsi="SimSun" w:cs="SimSun" w:hint="eastAsia"/>
          <w:sz w:val="21"/>
          <w:szCs w:val="21"/>
          <w:bdr w:val="nil"/>
        </w:rPr>
        <w:t>年</w:t>
      </w:r>
      <w:r w:rsidRPr="00297C82">
        <w:rPr>
          <w:rFonts w:ascii="SimSun" w:hAnsi="SimSun" w:cs="SimSun"/>
          <w:sz w:val="21"/>
          <w:szCs w:val="21"/>
          <w:bdr w:val="nil"/>
        </w:rPr>
        <w:t>11</w:t>
      </w:r>
      <w:r w:rsidRPr="00297C82">
        <w:rPr>
          <w:rFonts w:ascii="SimSun" w:hAnsi="SimSun" w:cs="SimSun" w:hint="eastAsia"/>
          <w:sz w:val="21"/>
          <w:szCs w:val="21"/>
          <w:bdr w:val="nil"/>
        </w:rPr>
        <w:t>月</w:t>
      </w:r>
      <w:r w:rsidRPr="00297C82">
        <w:rPr>
          <w:rFonts w:ascii="SimSun" w:hAnsi="SimSun" w:cs="SimSun"/>
          <w:sz w:val="21"/>
          <w:szCs w:val="21"/>
          <w:bdr w:val="nil"/>
        </w:rPr>
        <w:t>1</w:t>
      </w:r>
      <w:r w:rsidRPr="00297C82">
        <w:rPr>
          <w:rFonts w:ascii="SimSun" w:hAnsi="SimSun" w:cs="SimSun" w:hint="eastAsia"/>
          <w:sz w:val="21"/>
          <w:szCs w:val="21"/>
          <w:bdr w:val="nil"/>
        </w:rPr>
        <w:t>日；</w:t>
      </w:r>
    </w:p>
    <w:p w:rsidR="00297C82" w:rsidRPr="00297C82" w:rsidRDefault="000913A5" w:rsidP="003A5F99">
      <w:pPr>
        <w:overflowPunct w:val="0"/>
        <w:adjustRightInd w:val="0"/>
        <w:spacing w:afterLines="50" w:after="120" w:line="340" w:lineRule="atLeast"/>
        <w:ind w:left="567" w:firstLine="567"/>
        <w:jc w:val="both"/>
        <w:rPr>
          <w:rFonts w:ascii="SimSun" w:hAnsi="SimSun" w:cs="SimSun"/>
          <w:sz w:val="21"/>
          <w:szCs w:val="21"/>
          <w:bdr w:val="nil"/>
        </w:rPr>
      </w:pPr>
      <w:r w:rsidRPr="00297C82">
        <w:rPr>
          <w:rFonts w:ascii="SimSun" w:hAnsi="SimSun" w:cs="SimSun"/>
          <w:sz w:val="21"/>
          <w:szCs w:val="21"/>
          <w:bdr w:val="nil"/>
        </w:rPr>
        <w:t>(ii)</w:t>
      </w:r>
      <w:r w:rsidR="00793209" w:rsidRPr="00297C82">
        <w:rPr>
          <w:rFonts w:ascii="SimSun" w:hAnsi="SimSun" w:cs="SimSun"/>
          <w:sz w:val="21"/>
          <w:szCs w:val="21"/>
          <w:bdr w:val="nil"/>
        </w:rPr>
        <w:tab/>
      </w:r>
      <w:r w:rsidRPr="00297C82">
        <w:rPr>
          <w:rFonts w:ascii="SimSun" w:hAnsi="SimSun" w:cs="SimSun" w:hint="eastAsia"/>
          <w:sz w:val="21"/>
          <w:szCs w:val="21"/>
          <w:bdr w:val="nil"/>
        </w:rPr>
        <w:t>本文件附件一中所载的、拟修正的《行政规程》第</w:t>
      </w:r>
      <w:r w:rsidRPr="00297C82">
        <w:rPr>
          <w:rFonts w:ascii="SimSun" w:hAnsi="SimSun" w:cs="SimSun"/>
          <w:sz w:val="21"/>
          <w:szCs w:val="21"/>
          <w:bdr w:val="nil"/>
        </w:rPr>
        <w:t>16</w:t>
      </w:r>
      <w:r w:rsidRPr="00297C82">
        <w:rPr>
          <w:rFonts w:ascii="SimSun" w:hAnsi="SimSun" w:cs="SimSun" w:hint="eastAsia"/>
          <w:sz w:val="21"/>
          <w:szCs w:val="21"/>
          <w:bdr w:val="nil"/>
        </w:rPr>
        <w:t>条，生效日期相同；并</w:t>
      </w:r>
    </w:p>
    <w:p w:rsidR="00297C82" w:rsidRPr="00297C82" w:rsidRDefault="000913A5" w:rsidP="003A5F99">
      <w:pPr>
        <w:overflowPunct w:val="0"/>
        <w:adjustRightInd w:val="0"/>
        <w:spacing w:afterLines="50" w:after="120" w:line="340" w:lineRule="atLeast"/>
        <w:ind w:left="567" w:firstLine="567"/>
        <w:jc w:val="both"/>
        <w:rPr>
          <w:rFonts w:ascii="SimSun" w:hAnsi="SimSun" w:cs="SimSun"/>
          <w:sz w:val="21"/>
          <w:szCs w:val="21"/>
          <w:bdr w:val="nil"/>
        </w:rPr>
      </w:pPr>
      <w:r w:rsidRPr="00297C82">
        <w:rPr>
          <w:rFonts w:ascii="SimSun" w:hAnsi="SimSun" w:cs="SimSun"/>
          <w:sz w:val="21"/>
          <w:szCs w:val="21"/>
          <w:bdr w:val="nil"/>
        </w:rPr>
        <w:t>(iii)</w:t>
      </w:r>
      <w:r w:rsidR="00793209" w:rsidRPr="00297C82">
        <w:rPr>
          <w:rFonts w:ascii="SimSun" w:hAnsi="SimSun" w:cs="SimSun"/>
          <w:sz w:val="21"/>
          <w:szCs w:val="21"/>
          <w:bdr w:val="nil"/>
        </w:rPr>
        <w:tab/>
      </w:r>
      <w:r w:rsidRPr="00297C82">
        <w:rPr>
          <w:rFonts w:ascii="SimSun" w:hAnsi="SimSun" w:cs="SimSun" w:hint="eastAsia"/>
          <w:sz w:val="21"/>
          <w:szCs w:val="21"/>
          <w:bdr w:val="nil"/>
        </w:rPr>
        <w:t>经工作组修正、本文件附件二中所列的细则第</w:t>
      </w:r>
      <w:r w:rsidRPr="00297C82">
        <w:rPr>
          <w:rFonts w:ascii="SimSun" w:hAnsi="SimSun" w:cs="SimSun"/>
          <w:sz w:val="21"/>
          <w:szCs w:val="21"/>
          <w:bdr w:val="nil"/>
        </w:rPr>
        <w:t>21</w:t>
      </w:r>
      <w:r w:rsidRPr="00297C82">
        <w:rPr>
          <w:rFonts w:ascii="SimSun" w:hAnsi="SimSun" w:cs="SimSun" w:hint="eastAsia"/>
          <w:sz w:val="21"/>
          <w:szCs w:val="21"/>
          <w:bdr w:val="nil"/>
        </w:rPr>
        <w:t>条第</w:t>
      </w:r>
      <w:r w:rsidR="00585F91" w:rsidRPr="00297C82">
        <w:rPr>
          <w:rFonts w:ascii="SimSun" w:hAnsi="SimSun" w:cs="SimSun" w:hint="eastAsia"/>
          <w:sz w:val="21"/>
          <w:szCs w:val="21"/>
          <w:bdr w:val="nil"/>
        </w:rPr>
        <w:t>(</w:t>
      </w:r>
      <w:r w:rsidRPr="00297C82">
        <w:rPr>
          <w:rFonts w:ascii="SimSun" w:hAnsi="SimSun" w:cs="SimSun"/>
          <w:sz w:val="21"/>
          <w:szCs w:val="21"/>
          <w:bdr w:val="nil"/>
        </w:rPr>
        <w:t>1</w:t>
      </w:r>
      <w:r w:rsidR="00585F91" w:rsidRPr="00297C82">
        <w:rPr>
          <w:rFonts w:ascii="SimSun" w:hAnsi="SimSun" w:cs="SimSun" w:hint="eastAsia"/>
          <w:sz w:val="21"/>
          <w:szCs w:val="21"/>
          <w:bdr w:val="nil"/>
        </w:rPr>
        <w:t>)</w:t>
      </w:r>
      <w:proofErr w:type="gramStart"/>
      <w:r w:rsidRPr="00297C82">
        <w:rPr>
          <w:rFonts w:ascii="SimSun" w:hAnsi="SimSun" w:cs="SimSun" w:hint="eastAsia"/>
          <w:sz w:val="21"/>
          <w:szCs w:val="21"/>
          <w:bdr w:val="nil"/>
        </w:rPr>
        <w:t>款至第</w:t>
      </w:r>
      <w:proofErr w:type="gramEnd"/>
      <w:r w:rsidR="00585F91" w:rsidRPr="00297C82">
        <w:rPr>
          <w:rFonts w:ascii="SimSun" w:hAnsi="SimSun" w:cs="SimSun" w:hint="eastAsia"/>
          <w:sz w:val="21"/>
          <w:szCs w:val="21"/>
          <w:bdr w:val="nil"/>
        </w:rPr>
        <w:t>(</w:t>
      </w:r>
      <w:r w:rsidRPr="00297C82">
        <w:rPr>
          <w:rFonts w:ascii="SimSun" w:hAnsi="SimSun" w:cs="SimSun"/>
          <w:sz w:val="21"/>
          <w:szCs w:val="21"/>
          <w:bdr w:val="nil"/>
        </w:rPr>
        <w:t>4</w:t>
      </w:r>
      <w:r w:rsidR="00585F91" w:rsidRPr="00297C82">
        <w:rPr>
          <w:rFonts w:ascii="SimSun" w:hAnsi="SimSun" w:cs="SimSun" w:hint="eastAsia"/>
          <w:sz w:val="21"/>
          <w:szCs w:val="21"/>
          <w:bdr w:val="nil"/>
        </w:rPr>
        <w:t>)</w:t>
      </w:r>
      <w:r w:rsidRPr="00297C82">
        <w:rPr>
          <w:rFonts w:ascii="SimSun" w:hAnsi="SimSun" w:cs="SimSun" w:hint="eastAsia"/>
          <w:sz w:val="21"/>
          <w:szCs w:val="21"/>
          <w:bdr w:val="nil"/>
        </w:rPr>
        <w:t>款和第</w:t>
      </w:r>
      <w:r w:rsidR="00585F91" w:rsidRPr="00297C82">
        <w:rPr>
          <w:rFonts w:ascii="SimSun" w:hAnsi="SimSun" w:cs="SimSun" w:hint="eastAsia"/>
          <w:sz w:val="21"/>
          <w:szCs w:val="21"/>
          <w:bdr w:val="nil"/>
        </w:rPr>
        <w:t>(</w:t>
      </w:r>
      <w:r w:rsidRPr="00297C82">
        <w:rPr>
          <w:rFonts w:ascii="SimSun" w:hAnsi="SimSun" w:cs="SimSun"/>
          <w:sz w:val="21"/>
          <w:szCs w:val="21"/>
          <w:bdr w:val="nil"/>
        </w:rPr>
        <w:t>6</w:t>
      </w:r>
      <w:r w:rsidR="00585F91" w:rsidRPr="00297C82">
        <w:rPr>
          <w:rFonts w:ascii="SimSun" w:hAnsi="SimSun" w:cs="SimSun" w:hint="eastAsia"/>
          <w:sz w:val="21"/>
          <w:szCs w:val="21"/>
          <w:bdr w:val="nil"/>
        </w:rPr>
        <w:t>)</w:t>
      </w:r>
      <w:r w:rsidRPr="00297C82">
        <w:rPr>
          <w:rFonts w:ascii="SimSun" w:hAnsi="SimSun" w:cs="SimSun" w:hint="eastAsia"/>
          <w:sz w:val="21"/>
          <w:szCs w:val="21"/>
          <w:bdr w:val="nil"/>
        </w:rPr>
        <w:t>款的拟议修正，并要求国际局就该条拟修正细则的第</w:t>
      </w:r>
      <w:r w:rsidR="00585F91" w:rsidRPr="00297C82">
        <w:rPr>
          <w:rFonts w:ascii="SimSun" w:hAnsi="SimSun" w:cs="SimSun" w:hint="eastAsia"/>
          <w:sz w:val="21"/>
          <w:szCs w:val="21"/>
          <w:bdr w:val="nil"/>
        </w:rPr>
        <w:t>(</w:t>
      </w:r>
      <w:r w:rsidRPr="00297C82">
        <w:rPr>
          <w:rFonts w:ascii="SimSun" w:hAnsi="SimSun" w:cs="SimSun"/>
          <w:sz w:val="21"/>
          <w:szCs w:val="21"/>
          <w:bdr w:val="nil"/>
        </w:rPr>
        <w:t>5</w:t>
      </w:r>
      <w:r w:rsidR="00585F91" w:rsidRPr="00297C82">
        <w:rPr>
          <w:rFonts w:ascii="SimSun" w:hAnsi="SimSun" w:cs="SimSun" w:hint="eastAsia"/>
          <w:sz w:val="21"/>
          <w:szCs w:val="21"/>
          <w:bdr w:val="nil"/>
        </w:rPr>
        <w:t>)</w:t>
      </w:r>
      <w:r w:rsidRPr="00297C82">
        <w:rPr>
          <w:rFonts w:ascii="SimSun" w:hAnsi="SimSun" w:cs="SimSun" w:hint="eastAsia"/>
          <w:sz w:val="21"/>
          <w:szCs w:val="21"/>
          <w:bdr w:val="nil"/>
        </w:rPr>
        <w:t>款和第</w:t>
      </w:r>
      <w:r w:rsidR="00585F91" w:rsidRPr="00297C82">
        <w:rPr>
          <w:rFonts w:ascii="SimSun" w:hAnsi="SimSun" w:cs="SimSun" w:hint="eastAsia"/>
          <w:sz w:val="21"/>
          <w:szCs w:val="21"/>
          <w:bdr w:val="nil"/>
        </w:rPr>
        <w:t>(</w:t>
      </w:r>
      <w:r w:rsidRPr="00297C82">
        <w:rPr>
          <w:rFonts w:ascii="SimSun" w:hAnsi="SimSun" w:cs="SimSun"/>
          <w:sz w:val="21"/>
          <w:szCs w:val="21"/>
          <w:bdr w:val="nil"/>
        </w:rPr>
        <w:t>7</w:t>
      </w:r>
      <w:r w:rsidR="00585F91" w:rsidRPr="00297C82">
        <w:rPr>
          <w:rFonts w:ascii="SimSun" w:hAnsi="SimSun" w:cs="SimSun" w:hint="eastAsia"/>
          <w:sz w:val="21"/>
          <w:szCs w:val="21"/>
          <w:bdr w:val="nil"/>
        </w:rPr>
        <w:t>)</w:t>
      </w:r>
      <w:r w:rsidRPr="00297C82">
        <w:rPr>
          <w:rFonts w:ascii="SimSun" w:hAnsi="SimSun" w:cs="SimSun" w:hint="eastAsia"/>
          <w:sz w:val="21"/>
          <w:szCs w:val="21"/>
          <w:bdr w:val="nil"/>
        </w:rPr>
        <w:t>款编拟一份文件，提出该条拟修正细则的生效日期，在工作组下届会议上讨论。</w:t>
      </w:r>
    </w:p>
    <w:p w:rsidR="00297C82" w:rsidRPr="00A924C8" w:rsidRDefault="00F71EA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sz w:val="21"/>
          <w:szCs w:val="21"/>
          <w:bdr w:val="nil"/>
        </w:rPr>
        <w:t>议程第5项：关于实行国际注册分案或合并登记的提案</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讨论依据文件MM/LD/WG/14/3 Rev.进行。</w:t>
      </w:r>
    </w:p>
    <w:p w:rsidR="003E6C0C"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bCs/>
          <w:iCs/>
          <w:caps/>
          <w:sz w:val="21"/>
          <w:szCs w:val="21"/>
        </w:rPr>
      </w:pPr>
      <w:r w:rsidRPr="00297C82">
        <w:rPr>
          <w:rFonts w:ascii="SimSun" w:hAnsi="SimSun" w:cs="Times New Roman"/>
          <w:sz w:val="21"/>
          <w:szCs w:val="21"/>
        </w:rPr>
        <w:t>秘书处介绍该提案并解释，在上届会议期间，工作组同意，新提案应对四个新增选项做出规定：一是发出分案请求的主管局核实此种请求是否满足适用法所规定的要求；二是主管局将关于商标受保护状态的说明与分案请求一同传递；三是不适用条款，并另行规定分案推迟适用的过渡条款；最后，针对因分案所产生国际注册合并的类似不适用条款和推迟适用条款。秘书处回顾，作为会议筹备工作的一部分，工作组邀请各代表团和观察员继续向国际局提出意见，以便拟定该提案；已收到瑞士局和INTA提供的宝贵意见，并在文件起草过程中予以考虑。秘书处还解释，新提案将包含《共同实施细则》细则第22条、第27条、第32条和第40条以及《行政规程》第16条和第17条的修正案，纳入新细则第27条之二和第27条之三，以及</w:t>
      </w:r>
      <w:proofErr w:type="gramStart"/>
      <w:r w:rsidRPr="00297C82">
        <w:rPr>
          <w:rFonts w:ascii="SimSun" w:hAnsi="SimSun" w:cs="Times New Roman"/>
          <w:sz w:val="21"/>
          <w:szCs w:val="21"/>
        </w:rPr>
        <w:t>规</w:t>
      </w:r>
      <w:proofErr w:type="gramEnd"/>
      <w:r w:rsidRPr="00297C82">
        <w:rPr>
          <w:rFonts w:ascii="SimSun" w:hAnsi="SimSun" w:cs="Times New Roman"/>
          <w:sz w:val="21"/>
          <w:szCs w:val="21"/>
        </w:rPr>
        <w:t>费表新增的第7.7项。</w:t>
      </w:r>
    </w:p>
    <w:p w:rsidR="00297C82" w:rsidRPr="00213540" w:rsidRDefault="00F71EA6"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新建议的第27条之二</w:t>
      </w:r>
    </w:p>
    <w:p w:rsidR="00F71EA6"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介绍了新建议的第27条之二。该项新条款涉及国际注册分案；分案请求将需要通过有关被指定缔约方的主管局提交；向WIPO支付分案登记的请求费用；秘书处说，被指定缔约方亦可请求支付费用。秘书处表示，主管局确定该请求符合国内法的要求之后，应当向国际局发送该请求；随后，国际局将核实该请求符合在原国际注册下作分案登记的形式要求；最后，创建一个分案注册。秘书处说，将遵循目前所有权部分变更登记所遵循的相同原则和程序，这就意味着使用相同的国际注册编号和添加字母。秘书处还解释说，主管局提出的申请中必须注明主管局收到注册人提出请求的日期，并在适用的情况下，注明分案对有关缔约方生效的日期；分案注册的生效日期将是其原注册生效的日期。秘书处阐述，事实上，分案注册将继续与原注册同样有效，并载有该注册中所载同一相关信息；主管局有关原注册保护范围的任何决定也将在新国际分案注册中继续有效；分案注册只包含发出请求的主管局所在缔约方，作为唯一被指定缔约方，只有请求中所列商品和服务会在分案注册的主要列表中。秘书处认为，与有关缔约</w:t>
      </w:r>
      <w:proofErr w:type="gramStart"/>
      <w:r w:rsidRPr="00297C82">
        <w:rPr>
          <w:rFonts w:ascii="SimSun" w:hAnsi="SimSun" w:cs="Times New Roman"/>
          <w:sz w:val="21"/>
          <w:szCs w:val="21"/>
        </w:rPr>
        <w:t>方相关</w:t>
      </w:r>
      <w:proofErr w:type="gramEnd"/>
      <w:r w:rsidRPr="00297C82">
        <w:rPr>
          <w:rFonts w:ascii="SimSun" w:hAnsi="SimSun" w:cs="Times New Roman"/>
          <w:sz w:val="21"/>
          <w:szCs w:val="21"/>
        </w:rPr>
        <w:t>的登记，如注销、删减、决定等，也在分案注册下进行登记；关于主管局是否可能提供商标受保护状态的说明，可同时但以单独文件的形式发出，或者作为正式表格</w:t>
      </w:r>
      <w:r w:rsidRPr="00297C82">
        <w:rPr>
          <w:rFonts w:ascii="SimSun" w:hAnsi="SimSun" w:cs="Times New Roman"/>
          <w:sz w:val="21"/>
          <w:szCs w:val="21"/>
        </w:rPr>
        <w:lastRenderedPageBreak/>
        <w:t>的一部分纳入请求中。秘书处随后阐述了第27条</w:t>
      </w:r>
      <w:proofErr w:type="gramStart"/>
      <w:r w:rsidRPr="00297C82">
        <w:rPr>
          <w:rFonts w:ascii="SimSun" w:hAnsi="SimSun" w:cs="Times New Roman"/>
          <w:sz w:val="21"/>
          <w:szCs w:val="21"/>
        </w:rPr>
        <w:t>之二第</w:t>
      </w:r>
      <w:proofErr w:type="gramEnd"/>
      <w:r w:rsidR="003E6C0C" w:rsidRPr="00297C82">
        <w:rPr>
          <w:rFonts w:ascii="SimSun" w:hAnsi="SimSun" w:cs="Times New Roman"/>
          <w:sz w:val="21"/>
          <w:szCs w:val="21"/>
        </w:rPr>
        <w:t>(</w:t>
      </w:r>
      <w:r w:rsidRPr="00297C82">
        <w:rPr>
          <w:rFonts w:ascii="SimSun" w:hAnsi="SimSun" w:cs="Times New Roman"/>
          <w:sz w:val="21"/>
          <w:szCs w:val="21"/>
        </w:rPr>
        <w:t>6</w:t>
      </w:r>
      <w:r w:rsidR="003E6C0C" w:rsidRPr="00297C82">
        <w:rPr>
          <w:rFonts w:ascii="SimSun" w:hAnsi="SimSun" w:cs="Times New Roman"/>
          <w:sz w:val="21"/>
          <w:szCs w:val="21"/>
        </w:rPr>
        <w:t>)</w:t>
      </w:r>
      <w:r w:rsidRPr="00297C82">
        <w:rPr>
          <w:rFonts w:ascii="SimSun" w:hAnsi="SimSun" w:cs="Times New Roman"/>
          <w:sz w:val="21"/>
          <w:szCs w:val="21"/>
        </w:rPr>
        <w:t>款规定的可能不适用情形；这种可能性仅限于其法律未就分案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规定的缔约方。秘书处回顾，在上届工作组会议上，某些缔约方认为，其国内法允许分案，但需要</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修正才能实施国际注册分案；这些缔约方将有可能按照新的第40条第</w:t>
      </w:r>
      <w:r w:rsidR="003E6C0C" w:rsidRPr="00297C82">
        <w:rPr>
          <w:rFonts w:ascii="SimSun" w:hAnsi="SimSun" w:cs="Times New Roman"/>
          <w:sz w:val="21"/>
          <w:szCs w:val="21"/>
        </w:rPr>
        <w:t>(</w:t>
      </w:r>
      <w:r w:rsidRPr="00297C82">
        <w:rPr>
          <w:rFonts w:ascii="SimSun" w:hAnsi="SimSun" w:cs="Times New Roman"/>
          <w:sz w:val="21"/>
          <w:szCs w:val="21"/>
        </w:rPr>
        <w:t>6</w:t>
      </w:r>
      <w:r w:rsidR="003E6C0C" w:rsidRPr="00297C82">
        <w:rPr>
          <w:rFonts w:ascii="SimSun" w:hAnsi="SimSun" w:cs="Times New Roman"/>
          <w:sz w:val="21"/>
          <w:szCs w:val="21"/>
        </w:rPr>
        <w:t>)</w:t>
      </w:r>
      <w:proofErr w:type="gramStart"/>
      <w:r w:rsidRPr="00297C82">
        <w:rPr>
          <w:rFonts w:ascii="SimSun" w:hAnsi="SimSun" w:cs="Times New Roman"/>
          <w:sz w:val="21"/>
          <w:szCs w:val="21"/>
        </w:rPr>
        <w:t>款相应</w:t>
      </w:r>
      <w:proofErr w:type="gramEnd"/>
      <w:r w:rsidRPr="00297C82">
        <w:rPr>
          <w:rFonts w:ascii="SimSun" w:hAnsi="SimSun" w:cs="Times New Roman"/>
          <w:sz w:val="21"/>
          <w:szCs w:val="21"/>
        </w:rPr>
        <w:t>通知国际局，大意是暂停适用新的第27条</w:t>
      </w:r>
      <w:proofErr w:type="gramStart"/>
      <w:r w:rsidRPr="00297C82">
        <w:rPr>
          <w:rFonts w:ascii="SimSun" w:hAnsi="SimSun" w:cs="Times New Roman"/>
          <w:sz w:val="21"/>
          <w:szCs w:val="21"/>
        </w:rPr>
        <w:t>之二第</w:t>
      </w:r>
      <w:proofErr w:type="gramEnd"/>
      <w:r w:rsidR="003E6C0C" w:rsidRPr="00297C82">
        <w:rPr>
          <w:rFonts w:ascii="SimSun" w:hAnsi="SimSun" w:cs="Times New Roman"/>
          <w:sz w:val="21"/>
          <w:szCs w:val="21"/>
        </w:rPr>
        <w:t>(</w:t>
      </w:r>
      <w:r w:rsidRPr="00297C82">
        <w:rPr>
          <w:rFonts w:ascii="SimSun" w:hAnsi="SimSun" w:cs="Times New Roman"/>
          <w:sz w:val="21"/>
          <w:szCs w:val="21"/>
        </w:rPr>
        <w:t>1</w:t>
      </w:r>
      <w:r w:rsidR="003E6C0C" w:rsidRPr="00297C82">
        <w:rPr>
          <w:rFonts w:ascii="SimSun" w:hAnsi="SimSun" w:cs="Times New Roman"/>
          <w:sz w:val="21"/>
          <w:szCs w:val="21"/>
        </w:rPr>
        <w:t>)</w:t>
      </w:r>
      <w:r w:rsidRPr="00297C82">
        <w:rPr>
          <w:rFonts w:ascii="SimSun" w:hAnsi="SimSun" w:cs="Times New Roman"/>
          <w:sz w:val="21"/>
          <w:szCs w:val="21"/>
        </w:rPr>
        <w:t>款。秘书处宣布</w:t>
      </w:r>
      <w:proofErr w:type="gramStart"/>
      <w:r w:rsidRPr="00297C82">
        <w:rPr>
          <w:rFonts w:ascii="SimSun" w:hAnsi="SimSun" w:cs="Times New Roman"/>
          <w:sz w:val="21"/>
          <w:szCs w:val="21"/>
        </w:rPr>
        <w:t>拟相应</w:t>
      </w:r>
      <w:proofErr w:type="gramEnd"/>
      <w:r w:rsidRPr="00297C82">
        <w:rPr>
          <w:rFonts w:ascii="SimSun" w:hAnsi="SimSun" w:cs="Times New Roman"/>
          <w:sz w:val="21"/>
          <w:szCs w:val="21"/>
        </w:rPr>
        <w:t>修正第32条，规定应公布任何收到的延迟实施通知。随后，秘书处获悉建议修正第22条，明确提及在国际局收到因基础注册效力终止请求注销原注册的通知后，将注销分案注册。</w:t>
      </w:r>
    </w:p>
    <w:p w:rsidR="00297C82" w:rsidRPr="00213540" w:rsidRDefault="00F71EA6"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第27条之三</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随后，秘书处详细阐述该提案关于注册合并的第二部分；当前提案包括删除第27条第</w:t>
      </w:r>
      <w:r w:rsidR="003E6C0C" w:rsidRPr="00297C82">
        <w:rPr>
          <w:rFonts w:ascii="SimSun" w:hAnsi="SimSun" w:cs="Times New Roman"/>
          <w:sz w:val="21"/>
          <w:szCs w:val="21"/>
        </w:rPr>
        <w:t>(</w:t>
      </w:r>
      <w:r w:rsidRPr="00297C82">
        <w:rPr>
          <w:rFonts w:ascii="SimSun" w:hAnsi="SimSun" w:cs="Times New Roman"/>
          <w:sz w:val="21"/>
          <w:szCs w:val="21"/>
        </w:rPr>
        <w:t>3</w:t>
      </w:r>
      <w:r w:rsidR="003E6C0C" w:rsidRPr="00297C82">
        <w:rPr>
          <w:rFonts w:ascii="SimSun" w:hAnsi="SimSun" w:cs="Times New Roman"/>
          <w:sz w:val="21"/>
          <w:szCs w:val="21"/>
        </w:rPr>
        <w:t>)</w:t>
      </w:r>
      <w:r w:rsidRPr="00297C82">
        <w:rPr>
          <w:rFonts w:ascii="SimSun" w:hAnsi="SimSun" w:cs="Times New Roman"/>
          <w:sz w:val="21"/>
          <w:szCs w:val="21"/>
        </w:rPr>
        <w:t>款，替换为新的第27条之三，全面处理国际注册合并事宜；新的第27条</w:t>
      </w:r>
      <w:proofErr w:type="gramStart"/>
      <w:r w:rsidRPr="00297C82">
        <w:rPr>
          <w:rFonts w:ascii="SimSun" w:hAnsi="SimSun" w:cs="Times New Roman"/>
          <w:sz w:val="21"/>
          <w:szCs w:val="21"/>
        </w:rPr>
        <w:t>之三第</w:t>
      </w:r>
      <w:proofErr w:type="gramEnd"/>
      <w:r w:rsidR="003E6C0C" w:rsidRPr="00297C82">
        <w:rPr>
          <w:rFonts w:ascii="SimSun" w:hAnsi="SimSun" w:cs="Times New Roman"/>
          <w:sz w:val="21"/>
          <w:szCs w:val="21"/>
        </w:rPr>
        <w:t>(</w:t>
      </w:r>
      <w:r w:rsidRPr="00297C82">
        <w:rPr>
          <w:rFonts w:ascii="SimSun" w:hAnsi="SimSun" w:cs="Times New Roman"/>
          <w:sz w:val="21"/>
          <w:szCs w:val="21"/>
        </w:rPr>
        <w:t>1</w:t>
      </w:r>
      <w:r w:rsidR="003E6C0C" w:rsidRPr="00297C82">
        <w:rPr>
          <w:rFonts w:ascii="SimSun" w:hAnsi="SimSun" w:cs="Times New Roman"/>
          <w:sz w:val="21"/>
          <w:szCs w:val="21"/>
        </w:rPr>
        <w:t>)</w:t>
      </w:r>
      <w:r w:rsidRPr="00297C82">
        <w:rPr>
          <w:rFonts w:ascii="SimSun" w:hAnsi="SimSun" w:cs="Times New Roman"/>
          <w:sz w:val="21"/>
          <w:szCs w:val="21"/>
        </w:rPr>
        <w:t>款将处理因所有权部分变更登记而进行的国际注册合并，新的第27条</w:t>
      </w:r>
      <w:proofErr w:type="gramStart"/>
      <w:r w:rsidRPr="00297C82">
        <w:rPr>
          <w:rFonts w:ascii="SimSun" w:hAnsi="SimSun" w:cs="Times New Roman"/>
          <w:sz w:val="21"/>
          <w:szCs w:val="21"/>
        </w:rPr>
        <w:t>之三第</w:t>
      </w:r>
      <w:proofErr w:type="gramEnd"/>
      <w:r w:rsidR="003E6C0C" w:rsidRPr="00297C82">
        <w:rPr>
          <w:rFonts w:ascii="SimSun" w:hAnsi="SimSun" w:cs="Times New Roman"/>
          <w:sz w:val="21"/>
          <w:szCs w:val="21"/>
        </w:rPr>
        <w:t>(</w:t>
      </w:r>
      <w:r w:rsidRPr="00297C82">
        <w:rPr>
          <w:rFonts w:ascii="SimSun" w:hAnsi="SimSun" w:cs="Times New Roman"/>
          <w:sz w:val="21"/>
          <w:szCs w:val="21"/>
        </w:rPr>
        <w:t>2</w:t>
      </w:r>
      <w:r w:rsidR="003E6C0C" w:rsidRPr="00297C82">
        <w:rPr>
          <w:rFonts w:ascii="SimSun" w:hAnsi="SimSun" w:cs="Times New Roman"/>
          <w:sz w:val="21"/>
          <w:szCs w:val="21"/>
        </w:rPr>
        <w:t>)</w:t>
      </w:r>
      <w:r w:rsidRPr="00297C82">
        <w:rPr>
          <w:rFonts w:ascii="SimSun" w:hAnsi="SimSun" w:cs="Times New Roman"/>
          <w:sz w:val="21"/>
          <w:szCs w:val="21"/>
        </w:rPr>
        <w:t>款则仅考虑分案注册与原注册的合并。秘书处解释，合并请求必须由注册人通过提交分案请求的指定主管局提交，并且只有在该主管局已核实该请求符合其适用法要求</w:t>
      </w:r>
      <w:r w:rsidR="00BA41ED">
        <w:rPr>
          <w:rFonts w:ascii="SimSun" w:hAnsi="SimSun" w:cs="Times New Roman"/>
          <w:sz w:val="21"/>
          <w:szCs w:val="21"/>
        </w:rPr>
        <w:t>（</w:t>
      </w:r>
      <w:r w:rsidRPr="00297C82">
        <w:rPr>
          <w:rFonts w:ascii="SimSun" w:hAnsi="SimSun" w:cs="Times New Roman"/>
          <w:sz w:val="21"/>
          <w:szCs w:val="21"/>
        </w:rPr>
        <w:t>包括支付费用</w:t>
      </w:r>
      <w:r w:rsidR="00BA41ED">
        <w:rPr>
          <w:rFonts w:ascii="SimSun" w:hAnsi="SimSun" w:cs="Times New Roman"/>
          <w:sz w:val="21"/>
          <w:szCs w:val="21"/>
        </w:rPr>
        <w:t>）</w:t>
      </w:r>
      <w:r w:rsidRPr="00297C82">
        <w:rPr>
          <w:rFonts w:ascii="SimSun" w:hAnsi="SimSun" w:cs="Times New Roman"/>
          <w:sz w:val="21"/>
          <w:szCs w:val="21"/>
        </w:rPr>
        <w:t>的情况下才可提交；主管局仅在此时才能向国际局发送该请求。秘书处指出，与分案情况类似，该提案包括其国内法律未就合并</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规定的缔约方所作不适用声明，以及可能因需要对国内法律</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必要修正而发送延迟实施通知。</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秘书处最后指出，提出了</w:t>
      </w:r>
      <w:r w:rsidRPr="00036582">
        <w:rPr>
          <w:rFonts w:ascii="SimSun" w:hAnsi="SimSun"/>
          <w:sz w:val="21"/>
          <w:szCs w:val="21"/>
        </w:rPr>
        <w:t>第27</w:t>
      </w:r>
      <w:r w:rsidRPr="00297C82">
        <w:rPr>
          <w:rFonts w:ascii="SimSun" w:hAnsi="SimSun" w:cs="Times New Roman"/>
          <w:sz w:val="21"/>
          <w:szCs w:val="21"/>
        </w:rPr>
        <w:t>条和《行政规程》第16条和第17条的修正建议，以处理已经察觉到的法律不一致问题；其后，《行政规程》中仅涉及国际注册的编号。</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036582">
        <w:rPr>
          <w:rFonts w:ascii="SimSun" w:hAnsi="SimSun"/>
          <w:sz w:val="21"/>
          <w:szCs w:val="21"/>
        </w:rPr>
        <w:t>马达加斯加代表团</w:t>
      </w:r>
      <w:r w:rsidRPr="00297C82">
        <w:rPr>
          <w:rFonts w:ascii="SimSun" w:hAnsi="SimSun" w:cs="Times New Roman"/>
          <w:sz w:val="21"/>
          <w:szCs w:val="21"/>
        </w:rPr>
        <w:t>指出，该国法律未就分案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规定，因此，马达加斯加将</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相应的声明。代表团说，它同意2018年4月1日为</w:t>
      </w:r>
      <w:r w:rsidRPr="00036582">
        <w:rPr>
          <w:rFonts w:ascii="SimSun" w:hAnsi="SimSun"/>
          <w:sz w:val="21"/>
          <w:szCs w:val="21"/>
        </w:rPr>
        <w:t>生效日期</w:t>
      </w:r>
      <w:r w:rsidRPr="00297C82">
        <w:rPr>
          <w:rFonts w:ascii="SimSun" w:hAnsi="SimSun" w:cs="Times New Roman"/>
          <w:sz w:val="21"/>
          <w:szCs w:val="21"/>
        </w:rPr>
        <w:t>的建议。</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韩国代表团考虑到，分案</w:t>
      </w:r>
      <w:r w:rsidRPr="00036582">
        <w:rPr>
          <w:rFonts w:ascii="SimSun" w:hAnsi="SimSun"/>
          <w:sz w:val="21"/>
          <w:szCs w:val="21"/>
        </w:rPr>
        <w:t>程序</w:t>
      </w:r>
      <w:r w:rsidRPr="00297C82">
        <w:rPr>
          <w:rFonts w:ascii="SimSun" w:hAnsi="SimSun" w:cs="Times New Roman"/>
          <w:sz w:val="21"/>
          <w:szCs w:val="21"/>
        </w:rPr>
        <w:t>应简单可行，以限制国际局和主管局工作量的增加。</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瑞士代表团支持该提案，并建议考虑另选生效日期，因为，希望缔约方无需花费太长时间进行必要的调整。代表团</w:t>
      </w:r>
      <w:r w:rsidRPr="00036582">
        <w:rPr>
          <w:rFonts w:ascii="SimSun" w:hAnsi="SimSun"/>
          <w:sz w:val="21"/>
          <w:szCs w:val="21"/>
        </w:rPr>
        <w:t>指出</w:t>
      </w:r>
      <w:r w:rsidRPr="00297C82">
        <w:rPr>
          <w:rFonts w:ascii="SimSun" w:hAnsi="SimSun" w:cs="Times New Roman"/>
          <w:sz w:val="21"/>
          <w:szCs w:val="21"/>
        </w:rPr>
        <w:t>，其国内法律未对合并问题做出规定但在其国内法</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了分案规定的缔约方可提出保留声明。然而，由于合并是作为所有权部分变更情况下的国际登记而存在，代表团考虑到，如果没有不适用选项，合并条款应对该缔约方具有约束力；代表团认为，机制可能是所有权部分变更的结果，并且这项规则实际上可以涵盖两种合并类型。代表团还仔细考虑了以下事实，即有关缔约方可提供更详细的解释，澄清尽管事实上合并已在马德里登记体系中存在，用于所有权变</w:t>
      </w:r>
      <w:proofErr w:type="gramStart"/>
      <w:r w:rsidRPr="00297C82">
        <w:rPr>
          <w:rFonts w:ascii="SimSun" w:hAnsi="SimSun" w:cs="Times New Roman"/>
          <w:sz w:val="21"/>
          <w:szCs w:val="21"/>
        </w:rPr>
        <w:t>更之后</w:t>
      </w:r>
      <w:proofErr w:type="gramEnd"/>
      <w:r w:rsidRPr="00297C82">
        <w:rPr>
          <w:rFonts w:ascii="SimSun" w:hAnsi="SimSun" w:cs="Times New Roman"/>
          <w:sz w:val="21"/>
          <w:szCs w:val="21"/>
        </w:rPr>
        <w:t>进行登记，但为何无法遵循同一分案登记的理由。代表团自称在纳入受保护说明这一点上持开放态度，并将2018年1月1日视为合理的生效日期。代表团宣布，考虑到分案是其国内立法中存在的一项众所周知的原则，瑞士不会</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保留声明。</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中国代表团认为，该提案加重了各缔约方的工作量负担，并且可能给缔约方行使职责带来问题。代表团补充说，该提案可能对使用该</w:t>
      </w:r>
      <w:r w:rsidRPr="00036582">
        <w:rPr>
          <w:rFonts w:ascii="SimSun" w:hAnsi="SimSun"/>
          <w:sz w:val="21"/>
          <w:szCs w:val="21"/>
        </w:rPr>
        <w:t>系统</w:t>
      </w:r>
      <w:r w:rsidRPr="00297C82">
        <w:rPr>
          <w:rFonts w:ascii="SimSun" w:hAnsi="SimSun" w:cs="Times New Roman"/>
          <w:sz w:val="21"/>
          <w:szCs w:val="21"/>
        </w:rPr>
        <w:t>产生不利影响，并认为，将分案纳入马德里体系为时过早。</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JIPA代表说，JIPA是1938年成立的私营组织，由约900家日本公司组成。JIPA代表支持纳入分案和合并的提案，因为这对于大多数用户极为有益。该代表解释说，分案是发送临时驳回请求的有益选项；此外，它推动马德里体系变得简单且方便用户使用；合并对于不熟悉该机制的日本公司尤其有益。</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INTA代表表示对该提案总体满意，并表达了与瑞士代表团相同的最后保留意见；一方面，这些保留与过渡条款有关。该代表说，INTA与瑞士代表团一样，希望看到这项条款因某种时限而产生细微</w:t>
      </w:r>
      <w:r w:rsidRPr="00297C82">
        <w:rPr>
          <w:rFonts w:ascii="SimSun" w:hAnsi="SimSun" w:cs="Times New Roman"/>
          <w:sz w:val="21"/>
          <w:szCs w:val="21"/>
        </w:rPr>
        <w:lastRenderedPageBreak/>
        <w:t>差别。INTA代表详细说明了合并的重要性，合并源于国际注册系统中的一个核心目的和主要优势，即，使商标持有人能够在国际层面、在一份国际登记册中维持其所有权的受保护状态。因此，如果国际注册的一部分被转让给另一方，后来又转让给原持有人，因部分转让而进行的国际注册再次与原注册合并，不论有关缔约方的法律是否对国家层面的合并作了规定；该机制总体上独立于国内立法，因为它是马德里体系本身所特有的。INTA代表还指出，如果商标持有人仅对其在某一缔约方注册的部分商品和服务</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续展，他可以随后在后续指定的日期对其基本商标所包含的其他商品和服务向该缔约方</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续展；实际上，即便在国家层面，商标持有人原本需要提出新的申请和获得新的注册，但后续指定事实上与原始国际注册合并。INTA代表确认，某些代表团提出了一些合并问题，并请求国际局调查这些困难，以确定是否可以按照第40条的建议，通过过渡条款而非通过不适用条款予以解决。该代表说，他未能在文件中找到提及国际局进行任何此类调查的结果，因此，与瑞士代表团一样，谨促请有困难的缔约方考虑，拟议过渡条款能否解决其合并问题。</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欧洲联盟代表团强调了国际注册分案对于用户的价值，从而达到在《商标法条约》</w:t>
      </w:r>
      <w:r w:rsidR="00BA41ED">
        <w:rPr>
          <w:rFonts w:ascii="SimSun" w:hAnsi="SimSun" w:cs="Times New Roman"/>
          <w:sz w:val="21"/>
          <w:szCs w:val="21"/>
        </w:rPr>
        <w:t>（</w:t>
      </w:r>
      <w:r w:rsidRPr="00297C82">
        <w:rPr>
          <w:rFonts w:ascii="SimSun" w:hAnsi="SimSun" w:cs="Times New Roman"/>
          <w:sz w:val="21"/>
          <w:szCs w:val="21"/>
        </w:rPr>
        <w:t>TLT</w:t>
      </w:r>
      <w:r w:rsidR="00BA41ED">
        <w:rPr>
          <w:rFonts w:ascii="SimSun" w:hAnsi="SimSun" w:cs="Times New Roman"/>
          <w:sz w:val="21"/>
          <w:szCs w:val="21"/>
        </w:rPr>
        <w:t>）</w:t>
      </w:r>
      <w:r w:rsidRPr="00297C82">
        <w:rPr>
          <w:rFonts w:ascii="SimSun" w:hAnsi="SimSun" w:cs="Times New Roman"/>
          <w:sz w:val="21"/>
          <w:szCs w:val="21"/>
        </w:rPr>
        <w:t>和《商标法新加坡条约》</w:t>
      </w:r>
      <w:r w:rsidR="00BA41ED">
        <w:rPr>
          <w:rFonts w:ascii="SimSun" w:hAnsi="SimSun" w:cs="Times New Roman"/>
          <w:sz w:val="21"/>
          <w:szCs w:val="21"/>
        </w:rPr>
        <w:t>（</w:t>
      </w:r>
      <w:r w:rsidRPr="00297C82">
        <w:rPr>
          <w:rFonts w:ascii="SimSun" w:hAnsi="SimSun" w:cs="Times New Roman"/>
          <w:sz w:val="21"/>
          <w:szCs w:val="21"/>
        </w:rPr>
        <w:t>STLT</w:t>
      </w:r>
      <w:r w:rsidR="00BA41ED">
        <w:rPr>
          <w:rFonts w:ascii="SimSun" w:hAnsi="SimSun" w:cs="Times New Roman"/>
          <w:sz w:val="21"/>
          <w:szCs w:val="21"/>
        </w:rPr>
        <w:t>）</w:t>
      </w:r>
      <w:r w:rsidRPr="00297C82">
        <w:rPr>
          <w:rFonts w:ascii="SimSun" w:hAnsi="SimSun" w:cs="Times New Roman"/>
          <w:sz w:val="21"/>
          <w:szCs w:val="21"/>
        </w:rPr>
        <w:t>下所规定的国际标准。代表团说，与此同时，马德里体系的原则是使国际制度尽可能简单，这一点应保持不变。代表团指出，国际注册分案应产生新的国际注册；因此，该代表团核可通过新的第27条之二和第27条之三的建议，包括随后对《共同实施细则》、《行政规程》和</w:t>
      </w:r>
      <w:proofErr w:type="gramStart"/>
      <w:r w:rsidRPr="00297C82">
        <w:rPr>
          <w:rFonts w:ascii="SimSun" w:hAnsi="SimSun" w:cs="Times New Roman"/>
          <w:sz w:val="21"/>
          <w:szCs w:val="21"/>
        </w:rPr>
        <w:t>规费</w:t>
      </w:r>
      <w:proofErr w:type="gramEnd"/>
      <w:r w:rsidRPr="00297C82">
        <w:rPr>
          <w:rFonts w:ascii="SimSun" w:hAnsi="SimSun" w:cs="Times New Roman"/>
          <w:sz w:val="21"/>
          <w:szCs w:val="21"/>
        </w:rPr>
        <w:t>表作必要的修改。代表团还支持拟议新的第27条</w:t>
      </w:r>
      <w:proofErr w:type="gramStart"/>
      <w:r w:rsidRPr="00297C82">
        <w:rPr>
          <w:rFonts w:ascii="SimSun" w:hAnsi="SimSun" w:cs="Times New Roman"/>
          <w:sz w:val="21"/>
          <w:szCs w:val="21"/>
        </w:rPr>
        <w:t>之二第</w:t>
      </w:r>
      <w:proofErr w:type="gramEnd"/>
      <w:r w:rsidR="003E6C0C" w:rsidRPr="00297C82">
        <w:rPr>
          <w:rFonts w:ascii="SimSun" w:hAnsi="SimSun" w:cs="Times New Roman"/>
          <w:sz w:val="21"/>
          <w:szCs w:val="21"/>
        </w:rPr>
        <w:t>(</w:t>
      </w:r>
      <w:r w:rsidRPr="00297C82">
        <w:rPr>
          <w:rFonts w:ascii="SimSun" w:hAnsi="SimSun" w:cs="Times New Roman"/>
          <w:sz w:val="21"/>
          <w:szCs w:val="21"/>
        </w:rPr>
        <w:t>6</w:t>
      </w:r>
      <w:r w:rsidR="003E6C0C" w:rsidRPr="00297C82">
        <w:rPr>
          <w:rFonts w:ascii="SimSun" w:hAnsi="SimSun" w:cs="Times New Roman"/>
          <w:sz w:val="21"/>
          <w:szCs w:val="21"/>
        </w:rPr>
        <w:t>)</w:t>
      </w:r>
      <w:proofErr w:type="gramStart"/>
      <w:r w:rsidRPr="00297C82">
        <w:rPr>
          <w:rFonts w:ascii="SimSun" w:hAnsi="SimSun" w:cs="Times New Roman"/>
          <w:sz w:val="21"/>
          <w:szCs w:val="21"/>
        </w:rPr>
        <w:t>款关于</w:t>
      </w:r>
      <w:proofErr w:type="gramEnd"/>
      <w:r w:rsidRPr="00297C82">
        <w:rPr>
          <w:rFonts w:ascii="SimSun" w:hAnsi="SimSun" w:cs="Times New Roman"/>
          <w:sz w:val="21"/>
          <w:szCs w:val="21"/>
        </w:rPr>
        <w:t>其法律未对分案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规定的缔约方的不适用条款，以及其国内法律对分案作了规定的缔约方的延迟实施条款。关于合并问题，代表团支持不适用声明仅限于其国内法律未对分案注册合并</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规定的缔约方的提案。最后，代表团建议将修正案的生效日期定在2019年2月1日，并请WIPO总干事邀请各主管局发送信息，以说明生效日期前可能不适用或延迟实施的情况。</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哥伦比亚代表团认为，将分案纳入国际登记册可能导致非常复杂的情况；可能使体系对于用户更加昂贵，并意味着国际局内部发生结构性变化。因此，代表团认为，必须进一步讨论分案的某些方面，并在法律对国际注册分案的可能性做出规定的时候，分析在国内登记册登记分案的机制。</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墨西哥代表团回顾，墨西哥国内体系中不包含分案情况。代表团问秘书处，未对分案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规定的国家收到分案请求时，是否应随后将其发送国际局。</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秘书处回答墨西哥代表团的问题，并指出，如果国内法律未对分案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规定，则存在不适用的可能性，因此，如果主管局收到分案请求，并且无法将其转交给国际局，国际局就不会收到该请求，因为请求必须通过主管局发送。</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澳大利亚代表团回顾，澳大利亚政府宣布于2016年7月2日举行大选；因此，主管局正在接受看守政府领导，这就意味着主管</w:t>
      </w:r>
      <w:proofErr w:type="gramStart"/>
      <w:r w:rsidRPr="00297C82">
        <w:rPr>
          <w:rFonts w:ascii="SimSun" w:hAnsi="SimSun" w:cs="Times New Roman"/>
          <w:sz w:val="21"/>
          <w:szCs w:val="21"/>
        </w:rPr>
        <w:t>局不会</w:t>
      </w:r>
      <w:proofErr w:type="gramEnd"/>
      <w:r w:rsidRPr="00297C82">
        <w:rPr>
          <w:rFonts w:ascii="SimSun" w:hAnsi="SimSun" w:cs="Times New Roman"/>
          <w:sz w:val="21"/>
          <w:szCs w:val="21"/>
        </w:rPr>
        <w:t>订立任何协定或</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任何可能对即将当选政府有约束力的决定。代表团注意到，澳大利亚法律既未对国际注册分案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规定，也未对分案合并</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因为立法和监管修正案可能需要一些时间来编制及通过国内程序，因此代表团对关于不适用和延迟适用的新建议表示赞赏。代表团声称，它依然认为，2018年4月1日生效对于澳大利亚而言完全不现实。代表团问，如果缔约方发送的预期日期信息表明其国内法与拟议变更一致，但随后认识到</w:t>
      </w:r>
      <w:r w:rsidRPr="00297C82">
        <w:rPr>
          <w:rFonts w:ascii="SimSun" w:hAnsi="SimSun" w:cs="Times New Roman" w:hint="eastAsia"/>
          <w:sz w:val="21"/>
          <w:szCs w:val="21"/>
        </w:rPr>
        <w:t>该法律与</w:t>
      </w:r>
      <w:r w:rsidR="00A21FDE" w:rsidRPr="00297C82">
        <w:rPr>
          <w:rFonts w:ascii="SimSun" w:hAnsi="SimSun" w:cs="Times New Roman" w:hint="eastAsia"/>
          <w:sz w:val="21"/>
          <w:szCs w:val="21"/>
        </w:rPr>
        <w:t>所述</w:t>
      </w:r>
      <w:r w:rsidRPr="00297C82">
        <w:rPr>
          <w:rFonts w:ascii="SimSun" w:hAnsi="SimSun" w:cs="Times New Roman" w:hint="eastAsia"/>
          <w:sz w:val="21"/>
          <w:szCs w:val="21"/>
        </w:rPr>
        <w:t>日期</w:t>
      </w:r>
      <w:r w:rsidRPr="00297C82">
        <w:rPr>
          <w:rFonts w:ascii="SimSun" w:hAnsi="SimSun" w:cs="Times New Roman"/>
          <w:sz w:val="21"/>
          <w:szCs w:val="21"/>
        </w:rPr>
        <w:t>并不一致，则是否可以修改最初的通知。</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摩尔多瓦共和国代表团支持该提案，并说，尽管摩尔多瓦共和国在国家层面存在分案注册，但需要在国内法中</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修改。然而，代表团认为该提案符合用户利益。</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lastRenderedPageBreak/>
        <w:t>主席回顾，澳大利亚代表团提出问题涉及向总干事发送的通知中所包含的日期；主席想知道是否需要日期，并表示，建议的第40条仅提及通知并声称，一旦有关条款与国内法律相一致，应尽快撤销通知。</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法国代表团赞同欧洲联盟及其成员国代表团所作发言；法国代表团提出了一些关于适用该提案的问题，因为其国内法设想对国家商标注册申请</w:t>
      </w:r>
      <w:r w:rsidRPr="00036582">
        <w:rPr>
          <w:rFonts w:ascii="SimSun" w:hAnsi="SimSun"/>
          <w:sz w:val="21"/>
          <w:szCs w:val="21"/>
        </w:rPr>
        <w:t>进行</w:t>
      </w:r>
      <w:r w:rsidRPr="00297C82">
        <w:rPr>
          <w:rFonts w:ascii="SimSun" w:hAnsi="SimSun" w:cs="Times New Roman"/>
          <w:sz w:val="21"/>
          <w:szCs w:val="21"/>
        </w:rPr>
        <w:t>分案，但不包括注册发生后分案的可能性，也不包括国际商标注册分案。因此，代表团想知道是否可以将实施该提案推迟到国内法律</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调整之后。代表团还说，其国内法律并未设想合并情况，因此，将就此</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声明。</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秘书处回答了法国代表团的问题，并指出，既然国内分案法律似乎并不一致，可以采用延迟实施；就合并而言，既然国内法律中不存在合并，</w:t>
      </w:r>
      <w:r w:rsidRPr="00297C82">
        <w:rPr>
          <w:rFonts w:ascii="SimSun" w:hAnsi="SimSun" w:cs="Times New Roman" w:hint="eastAsia"/>
          <w:sz w:val="21"/>
          <w:szCs w:val="21"/>
        </w:rPr>
        <w:t>将可以适用不适用条款</w:t>
      </w:r>
      <w:r w:rsidRPr="00297C82">
        <w:rPr>
          <w:rFonts w:ascii="SimSun" w:hAnsi="SimSun" w:cs="Times New Roman"/>
          <w:sz w:val="21"/>
          <w:szCs w:val="21"/>
        </w:rPr>
        <w:t>。</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美利坚合众国代表团根据其国内做法提出了一些问题。代表团说，其国内法对分案作了规定；如果仅对部分商品或服务</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实质驳回，通常采用分案注册；因此，该申请被分割，并且可以继续对未被驳回的商品和服务进行注册。</w:t>
      </w:r>
      <w:r w:rsidRPr="00036582">
        <w:rPr>
          <w:rFonts w:ascii="SimSun" w:hAnsi="SimSun"/>
          <w:sz w:val="21"/>
          <w:szCs w:val="21"/>
        </w:rPr>
        <w:t>代表团</w:t>
      </w:r>
      <w:r w:rsidRPr="00297C82">
        <w:rPr>
          <w:rFonts w:ascii="SimSun" w:hAnsi="SimSun" w:cs="Times New Roman"/>
          <w:sz w:val="21"/>
          <w:szCs w:val="21"/>
        </w:rPr>
        <w:t>指出，美利坚合众国的用户实施该提案将产生费用。代表团说，根据其国内做法，如果请求续展并出现分案，对国内申请也适用该程序；将收取费用，分案注册导致出现原申请和子申请。然而，代表团指出，国际注册的注册人比仅支付一套续展和其他维持费用的国内申请者更有优势。代表团说，该提案意味着进行两项国际注册并且将支付两次费用，这就意味着成本提高。代表团与澳大利亚代表团和欧洲联盟代表团一样对生效日期表示关切。代表团解释说，该提案意味着进行重大国内变更，以纳入增加的国际注册编号。因此，代表团支持欧洲联盟建议的2019年2月1日为生效日期。关于合并，代表团回顾，因缺乏显著性或可能产生混淆而被实际驳回的情况下，在国家层面出现分案注册；但是，如果缺乏显著性，用户通常会修改申请，例如添加免责声明或提供获得性显著性证据来避免被驳回；其结果是，原注册和</w:t>
      </w:r>
      <w:proofErr w:type="gramStart"/>
      <w:r w:rsidRPr="00297C82">
        <w:rPr>
          <w:rFonts w:ascii="SimSun" w:hAnsi="SimSun" w:cs="Times New Roman"/>
          <w:sz w:val="21"/>
          <w:szCs w:val="21"/>
        </w:rPr>
        <w:t>子注册</w:t>
      </w:r>
      <w:proofErr w:type="gramEnd"/>
      <w:r w:rsidRPr="00297C82">
        <w:rPr>
          <w:rFonts w:ascii="SimSun" w:hAnsi="SimSun" w:cs="Times New Roman"/>
          <w:sz w:val="21"/>
          <w:szCs w:val="21"/>
        </w:rPr>
        <w:t>实际上拥有不同的受保护范围。代表团想知道，如果实施合并，在国家层面如何应对这种情况，相关信息如何以对于主管局和用户均透明的方式进行跟踪。代表团提到其国内法要求定期提交使用宣誓证明；提交宣誓证明的截止日期是注册日期，即准予提供保护的日期；问题在于，根据国内法，原注册和</w:t>
      </w:r>
      <w:proofErr w:type="gramStart"/>
      <w:r w:rsidRPr="00297C82">
        <w:rPr>
          <w:rFonts w:ascii="SimSun" w:hAnsi="SimSun" w:cs="Times New Roman"/>
          <w:sz w:val="21"/>
          <w:szCs w:val="21"/>
        </w:rPr>
        <w:t>子注册</w:t>
      </w:r>
      <w:proofErr w:type="gramEnd"/>
      <w:r w:rsidRPr="00297C82">
        <w:rPr>
          <w:rFonts w:ascii="SimSun" w:hAnsi="SimSun" w:cs="Times New Roman"/>
          <w:sz w:val="21"/>
          <w:szCs w:val="21"/>
        </w:rPr>
        <w:t>的注册日期往往不同，因此，如果必须提交使用宣誓证明，</w:t>
      </w:r>
      <w:proofErr w:type="gramStart"/>
      <w:r w:rsidRPr="00297C82">
        <w:rPr>
          <w:rFonts w:ascii="SimSun" w:hAnsi="SimSun" w:cs="Times New Roman"/>
          <w:sz w:val="21"/>
          <w:szCs w:val="21"/>
        </w:rPr>
        <w:t>则相关</w:t>
      </w:r>
      <w:proofErr w:type="gramEnd"/>
      <w:r w:rsidRPr="00297C82">
        <w:rPr>
          <w:rFonts w:ascii="SimSun" w:hAnsi="SimSun" w:cs="Times New Roman"/>
          <w:sz w:val="21"/>
          <w:szCs w:val="21"/>
        </w:rPr>
        <w:t>日期应不同；如果对这些注册进行合并，则无法变更日期；申请人必须提交两份或多份不同的使用宣誓证明，注明不同的注册日期，而这样做会造成混乱。最后，代表团说，需要对其制度发生非常深刻的改革才能适应该提案。</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APRAM代表指出，他知晓采用分案注册的程序非常漫长，因此充足的时间安排至关重要；然而，该代表认为，分案对于用户来说是一项有益的补充工具。</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INTA</w:t>
      </w:r>
      <w:proofErr w:type="gramStart"/>
      <w:r w:rsidRPr="00297C82">
        <w:rPr>
          <w:rFonts w:ascii="SimSun" w:hAnsi="SimSun" w:cs="Times New Roman"/>
          <w:sz w:val="21"/>
          <w:szCs w:val="21"/>
        </w:rPr>
        <w:t>代表感谢</w:t>
      </w:r>
      <w:proofErr w:type="gramEnd"/>
      <w:r w:rsidRPr="00297C82">
        <w:rPr>
          <w:rFonts w:ascii="SimSun" w:hAnsi="SimSun" w:cs="Times New Roman"/>
          <w:sz w:val="21"/>
          <w:szCs w:val="21"/>
        </w:rPr>
        <w:t>美利坚合众国代表团解释美利坚合众国的制度。INTA代表注意到，或许除哥伦比亚以外，美利坚合众国是国际注册可以分案进行、在登记册上进行注册从而可能具有不同生效日期的马德里联盟唯一成员；然而，实际上，这些因国际注册产生的国内注册仍然被合并。INTA代表想知道，在美利坚合众国，为何与美利坚合众国境内两项国内注册相对应的两项国际注册合并为一项国际注册会有差别。</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总结说，该提案已经尽可能灵活变通；不适用和延迟适用条款均可供使用。主席表示，希望已提出保留的代表团能够让大多数代表团继续通过该提案。关于瑞士代表团提出的有关合并的问题，主席考虑到，讨论结果显示，应当存在</w:t>
      </w:r>
      <w:r w:rsidRPr="00036582">
        <w:rPr>
          <w:rFonts w:ascii="SimSun" w:hAnsi="SimSun"/>
          <w:sz w:val="21"/>
          <w:szCs w:val="21"/>
        </w:rPr>
        <w:t>不适用</w:t>
      </w:r>
      <w:r w:rsidRPr="00297C82">
        <w:rPr>
          <w:rFonts w:ascii="SimSun" w:hAnsi="SimSun" w:cs="Times New Roman"/>
          <w:sz w:val="21"/>
          <w:szCs w:val="21"/>
        </w:rPr>
        <w:t>的可能性。随后，主席建议审查细则草案。</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哥伦比亚代表团说，该提案随时可以修改，尽管不适用的可能性事实上可能会拖延该程序；然而，代表团支持分案概念。</w:t>
      </w:r>
    </w:p>
    <w:p w:rsidR="00F71EA6"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lastRenderedPageBreak/>
        <w:t>古巴代表团认为，分案不会对主管</w:t>
      </w:r>
      <w:proofErr w:type="gramStart"/>
      <w:r w:rsidRPr="00297C82">
        <w:rPr>
          <w:rFonts w:ascii="SimSun" w:hAnsi="SimSun" w:cs="Times New Roman"/>
          <w:sz w:val="21"/>
          <w:szCs w:val="21"/>
        </w:rPr>
        <w:t>局造成</w:t>
      </w:r>
      <w:proofErr w:type="gramEnd"/>
      <w:r w:rsidRPr="00297C82">
        <w:rPr>
          <w:rFonts w:ascii="SimSun" w:hAnsi="SimSun" w:cs="Times New Roman"/>
          <w:sz w:val="21"/>
          <w:szCs w:val="21"/>
        </w:rPr>
        <w:t>重大问题。代表团认为，主要问题可能是自动系统是否可供用，尽管古巴代表团相信，这一问题可能最终在WIPO的援助下得到克服。代表团说，其主管局关切的可能是合并而不是分案，因为古巴没有对国际注册合并</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规定。代表团还指出，古巴可能需要在此方面采用不适用机制。</w:t>
      </w:r>
    </w:p>
    <w:p w:rsidR="00297C82" w:rsidRPr="00213540" w:rsidRDefault="00F71EA6" w:rsidP="00213540">
      <w:pPr>
        <w:pStyle w:val="1"/>
        <w:overflowPunct w:val="0"/>
        <w:adjustRightInd w:val="0"/>
        <w:spacing w:beforeLines="100" w:afterLines="50" w:after="120" w:line="340" w:lineRule="atLeast"/>
        <w:jc w:val="both"/>
        <w:rPr>
          <w:rFonts w:ascii="SimSun" w:hAnsi="SimSun"/>
          <w:kern w:val="0"/>
          <w:sz w:val="21"/>
          <w:szCs w:val="21"/>
        </w:rPr>
      </w:pPr>
      <w:r w:rsidRPr="00213540">
        <w:rPr>
          <w:rFonts w:ascii="SimSun" w:hAnsi="SimSun"/>
          <w:kern w:val="0"/>
          <w:sz w:val="21"/>
          <w:szCs w:val="21"/>
        </w:rPr>
        <w:t>第27条之二</w:t>
      </w:r>
      <w:r w:rsidR="00BA41ED" w:rsidRPr="00213540">
        <w:rPr>
          <w:rFonts w:ascii="SimSun" w:hAnsi="SimSun"/>
          <w:kern w:val="0"/>
          <w:sz w:val="21"/>
          <w:szCs w:val="21"/>
        </w:rPr>
        <w:t>（</w:t>
      </w:r>
      <w:r w:rsidRPr="00213540">
        <w:rPr>
          <w:rFonts w:ascii="SimSun" w:hAnsi="SimSun"/>
          <w:kern w:val="0"/>
          <w:sz w:val="21"/>
          <w:szCs w:val="21"/>
        </w:rPr>
        <w:t>续</w:t>
      </w:r>
      <w:r w:rsidR="00BA41ED" w:rsidRPr="00213540">
        <w:rPr>
          <w:rFonts w:ascii="SimSun" w:hAnsi="SimSun"/>
          <w:kern w:val="0"/>
          <w:sz w:val="21"/>
          <w:szCs w:val="21"/>
        </w:rPr>
        <w:t>）</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主席宣布开始</w:t>
      </w:r>
      <w:r w:rsidRPr="00036582">
        <w:rPr>
          <w:rFonts w:ascii="SimSun" w:hAnsi="SimSun"/>
          <w:sz w:val="21"/>
          <w:szCs w:val="21"/>
        </w:rPr>
        <w:t>讨论</w:t>
      </w:r>
      <w:r w:rsidRPr="00297C82">
        <w:rPr>
          <w:rFonts w:ascii="SimSun" w:hAnsi="SimSun" w:cs="Times New Roman"/>
          <w:sz w:val="21"/>
          <w:szCs w:val="21"/>
        </w:rPr>
        <w:t>第27条之二。</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德国代表团想知道哪些商品和服务应在申请中注明；代表团认为尚未就此</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决定。</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秘书处澄清，由注册人决定列表的哪一部分在新分案注册中列示。</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德国代表团说，不需要第</w:t>
      </w:r>
      <w:r w:rsidR="00775D55" w:rsidRPr="00297C82">
        <w:rPr>
          <w:rFonts w:ascii="SimSun" w:hAnsi="SimSun" w:cs="Times New Roman" w:hint="eastAsia"/>
          <w:sz w:val="21"/>
          <w:szCs w:val="21"/>
        </w:rPr>
        <w:t>(</w:t>
      </w:r>
      <w:r w:rsidRPr="00297C82">
        <w:rPr>
          <w:rFonts w:ascii="SimSun" w:hAnsi="SimSun" w:cs="Times New Roman"/>
          <w:sz w:val="21"/>
          <w:szCs w:val="21"/>
        </w:rPr>
        <w:t>1</w:t>
      </w:r>
      <w:r w:rsidR="00775D55" w:rsidRPr="00297C82">
        <w:rPr>
          <w:rFonts w:ascii="SimSun" w:hAnsi="SimSun" w:cs="Times New Roman" w:hint="eastAsia"/>
          <w:sz w:val="21"/>
          <w:szCs w:val="21"/>
        </w:rPr>
        <w:t>)</w:t>
      </w:r>
      <w:r w:rsidRPr="00297C82">
        <w:rPr>
          <w:rFonts w:ascii="SimSun" w:hAnsi="SimSun" w:cs="Times New Roman"/>
          <w:sz w:val="21"/>
          <w:szCs w:val="21"/>
        </w:rPr>
        <w:t>款</w:t>
      </w:r>
      <w:r w:rsidR="00775D55" w:rsidRPr="00297C82">
        <w:rPr>
          <w:rFonts w:ascii="SimSun" w:hAnsi="SimSun" w:cs="Times New Roman" w:hint="eastAsia"/>
          <w:sz w:val="21"/>
          <w:szCs w:val="21"/>
        </w:rPr>
        <w:t>(</w:t>
      </w:r>
      <w:r w:rsidRPr="00297C82">
        <w:rPr>
          <w:rFonts w:ascii="SimSun" w:hAnsi="SimSun" w:cs="Times New Roman"/>
          <w:sz w:val="21"/>
          <w:szCs w:val="21"/>
        </w:rPr>
        <w:t>b</w:t>
      </w:r>
      <w:r w:rsidR="00775D55" w:rsidRPr="00297C82">
        <w:rPr>
          <w:rFonts w:ascii="SimSun" w:hAnsi="SimSun" w:cs="Times New Roman" w:hint="eastAsia"/>
          <w:sz w:val="21"/>
          <w:szCs w:val="21"/>
        </w:rPr>
        <w:t>)</w:t>
      </w:r>
      <w:r w:rsidRPr="00297C82">
        <w:rPr>
          <w:rFonts w:ascii="SimSun" w:hAnsi="SimSun" w:cs="Times New Roman"/>
          <w:sz w:val="21"/>
          <w:szCs w:val="21"/>
        </w:rPr>
        <w:t>项第</w:t>
      </w:r>
      <w:r w:rsidR="00775D55" w:rsidRPr="00297C82">
        <w:rPr>
          <w:rFonts w:ascii="SimSun" w:hAnsi="SimSun" w:cs="Times New Roman" w:hint="eastAsia"/>
          <w:sz w:val="21"/>
          <w:szCs w:val="21"/>
        </w:rPr>
        <w:t>(</w:t>
      </w:r>
      <w:r w:rsidRPr="00297C82">
        <w:rPr>
          <w:rFonts w:ascii="SimSun" w:hAnsi="SimSun" w:cs="Times New Roman"/>
          <w:sz w:val="21"/>
          <w:szCs w:val="21"/>
        </w:rPr>
        <w:t>vi</w:t>
      </w:r>
      <w:r w:rsidR="00775D55" w:rsidRPr="00297C82">
        <w:rPr>
          <w:rFonts w:ascii="SimSun" w:hAnsi="SimSun" w:cs="Times New Roman" w:hint="eastAsia"/>
          <w:sz w:val="21"/>
          <w:szCs w:val="21"/>
        </w:rPr>
        <w:t>)</w:t>
      </w:r>
      <w:r w:rsidRPr="00297C82">
        <w:rPr>
          <w:rFonts w:ascii="SimSun" w:hAnsi="SimSun" w:cs="Times New Roman"/>
          <w:sz w:val="21"/>
          <w:szCs w:val="21"/>
        </w:rPr>
        <w:t>目，但希望在该条款中纳入分案注册的生效日期。</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日本代表团指出，它不反对采用分案或合并申请，只要不适用条款被纳入其中即可。代表团还指出，在日本看来，尚未对必须提交分案申请的情况</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结论，即向有关缔约方主管局或国际局提交分案申请；然而，该文件仅考虑到指定缔约方主管局。代表团认为，两种可能性均应当讨论。</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详细说明了日本代表团提出的问题，并解释说，上一届会议讨论的提案已经指出，申请必须提交给指定缔约方主管局；在这方面，似乎已经明确达成了一致意见，因为各代表团已指出，它们需要核实相关申请是否符合其国内法的要求，在必要时还应支付费用。</w:t>
      </w:r>
    </w:p>
    <w:p w:rsidR="00297C82" w:rsidRPr="00297C82" w:rsidRDefault="00F71EA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cs="Times New Roman"/>
          <w:sz w:val="21"/>
          <w:szCs w:val="21"/>
        </w:rPr>
      </w:pPr>
      <w:r w:rsidRPr="00297C82">
        <w:rPr>
          <w:rFonts w:ascii="SimSun" w:hAnsi="SimSun" w:cs="Times New Roman"/>
          <w:sz w:val="21"/>
          <w:szCs w:val="21"/>
        </w:rPr>
        <w:t>主席详细说明了德国代表团提出的有关指定缔约方分案申请的生效日期问题；由于该日期似乎用处不大，主席建议应当在第</w:t>
      </w:r>
      <w:r w:rsidR="00C86336" w:rsidRPr="00297C82">
        <w:rPr>
          <w:rFonts w:ascii="SimSun" w:hAnsi="SimSun" w:cs="Times New Roman" w:hint="eastAsia"/>
          <w:sz w:val="21"/>
          <w:szCs w:val="21"/>
        </w:rPr>
        <w:t>(</w:t>
      </w:r>
      <w:r w:rsidRPr="00297C82">
        <w:rPr>
          <w:rFonts w:ascii="SimSun" w:hAnsi="SimSun" w:cs="Times New Roman"/>
          <w:sz w:val="21"/>
          <w:szCs w:val="21"/>
        </w:rPr>
        <w:t>1</w:t>
      </w:r>
      <w:r w:rsidR="00C86336" w:rsidRPr="00297C82">
        <w:rPr>
          <w:rFonts w:ascii="SimSun" w:hAnsi="SimSun" w:cs="Times New Roman" w:hint="eastAsia"/>
          <w:sz w:val="21"/>
          <w:szCs w:val="21"/>
        </w:rPr>
        <w:t>)</w:t>
      </w:r>
      <w:r w:rsidRPr="00297C82">
        <w:rPr>
          <w:rFonts w:ascii="SimSun" w:hAnsi="SimSun" w:cs="Times New Roman"/>
          <w:sz w:val="21"/>
          <w:szCs w:val="21"/>
        </w:rPr>
        <w:t>款</w:t>
      </w:r>
      <w:r w:rsidR="00C86336" w:rsidRPr="00297C82">
        <w:rPr>
          <w:rFonts w:ascii="SimSun" w:hAnsi="SimSun" w:cs="Times New Roman" w:hint="eastAsia"/>
          <w:sz w:val="21"/>
          <w:szCs w:val="21"/>
        </w:rPr>
        <w:t>(</w:t>
      </w:r>
      <w:r w:rsidRPr="00297C82">
        <w:rPr>
          <w:rFonts w:ascii="SimSun" w:hAnsi="SimSun" w:cs="Times New Roman"/>
          <w:sz w:val="21"/>
          <w:szCs w:val="21"/>
        </w:rPr>
        <w:t>b</w:t>
      </w:r>
      <w:r w:rsidR="00C86336" w:rsidRPr="00297C82">
        <w:rPr>
          <w:rFonts w:ascii="SimSun" w:hAnsi="SimSun" w:cs="Times New Roman" w:hint="eastAsia"/>
          <w:sz w:val="21"/>
          <w:szCs w:val="21"/>
        </w:rPr>
        <w:t>)</w:t>
      </w:r>
      <w:r w:rsidRPr="00297C82">
        <w:rPr>
          <w:rFonts w:ascii="SimSun" w:hAnsi="SimSun" w:cs="Times New Roman"/>
          <w:sz w:val="21"/>
          <w:szCs w:val="21"/>
        </w:rPr>
        <w:t>项第</w:t>
      </w:r>
      <w:r w:rsidR="00C86336" w:rsidRPr="00297C82">
        <w:rPr>
          <w:rFonts w:ascii="SimSun" w:hAnsi="SimSun" w:cs="Times New Roman" w:hint="eastAsia"/>
          <w:sz w:val="21"/>
          <w:szCs w:val="21"/>
        </w:rPr>
        <w:t>(</w:t>
      </w:r>
      <w:r w:rsidRPr="00297C82">
        <w:rPr>
          <w:rFonts w:ascii="SimSun" w:hAnsi="SimSun" w:cs="Times New Roman"/>
          <w:sz w:val="21"/>
          <w:szCs w:val="21"/>
        </w:rPr>
        <w:t>vi</w:t>
      </w:r>
      <w:r w:rsidR="00C86336" w:rsidRPr="00297C82">
        <w:rPr>
          <w:rFonts w:ascii="SimSun" w:hAnsi="SimSun" w:cs="Times New Roman" w:hint="eastAsia"/>
          <w:sz w:val="21"/>
          <w:szCs w:val="21"/>
        </w:rPr>
        <w:t>)</w:t>
      </w:r>
      <w:r w:rsidRPr="00297C82">
        <w:rPr>
          <w:rFonts w:ascii="SimSun" w:hAnsi="SimSun" w:cs="Times New Roman"/>
          <w:sz w:val="21"/>
          <w:szCs w:val="21"/>
        </w:rPr>
        <w:t>目中予以删除。主席指出，就分案注册的生效日期</w:t>
      </w:r>
      <w:r w:rsidRPr="00036582">
        <w:rPr>
          <w:rFonts w:ascii="SimSun" w:hAnsi="SimSun"/>
          <w:sz w:val="21"/>
          <w:szCs w:val="21"/>
        </w:rPr>
        <w:t>而言</w:t>
      </w:r>
      <w:r w:rsidRPr="00297C82">
        <w:rPr>
          <w:rFonts w:ascii="SimSun" w:hAnsi="SimSun" w:cs="Times New Roman"/>
          <w:sz w:val="21"/>
          <w:szCs w:val="21"/>
        </w:rPr>
        <w:t>，已得出结论认为这必须是国际注册的日期。</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德国代表团指出，如果</w:t>
      </w:r>
      <w:r w:rsidRPr="00036582">
        <w:rPr>
          <w:rFonts w:ascii="SimSun" w:hAnsi="SimSun"/>
          <w:sz w:val="21"/>
          <w:szCs w:val="21"/>
        </w:rPr>
        <w:t>保留</w:t>
      </w:r>
      <w:r w:rsidRPr="00297C82">
        <w:rPr>
          <w:rFonts w:ascii="SimSun" w:hAnsi="SimSun" w:cs="Times New Roman"/>
          <w:sz w:val="21"/>
          <w:szCs w:val="21"/>
        </w:rPr>
        <w:t>分案注册的生效日期，为了澄清之目的，可以将其纳入第5款。</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INTA代表说，他不反对</w:t>
      </w:r>
      <w:r w:rsidRPr="00036582">
        <w:rPr>
          <w:rFonts w:ascii="SimSun" w:hAnsi="SimSun"/>
          <w:sz w:val="21"/>
          <w:szCs w:val="21"/>
        </w:rPr>
        <w:t>删除</w:t>
      </w:r>
      <w:r w:rsidRPr="00297C82">
        <w:rPr>
          <w:rFonts w:ascii="SimSun" w:hAnsi="SimSun" w:cs="Times New Roman"/>
          <w:sz w:val="21"/>
          <w:szCs w:val="21"/>
        </w:rPr>
        <w:t>，因为有关缔约方主管局在其认为申请符合其适用要求时将发送给国际局的正是分案申请，但国际注册在国际局层面被分案处理，国际局反过来将通知有关缔约方因分案注册而产生的新注册。</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主席宣布开始讨论第</w:t>
      </w:r>
      <w:r w:rsidR="00FB164A" w:rsidRPr="00297C82">
        <w:rPr>
          <w:rFonts w:ascii="SimSun" w:hAnsi="SimSun" w:cs="Times New Roman" w:hint="eastAsia"/>
          <w:sz w:val="21"/>
          <w:szCs w:val="21"/>
        </w:rPr>
        <w:t>(</w:t>
      </w:r>
      <w:r w:rsidRPr="00297C82">
        <w:rPr>
          <w:rFonts w:ascii="SimSun" w:hAnsi="SimSun" w:cs="Times New Roman"/>
          <w:sz w:val="21"/>
          <w:szCs w:val="21"/>
        </w:rPr>
        <w:t>2</w:t>
      </w:r>
      <w:r w:rsidR="00FB164A" w:rsidRPr="00297C82">
        <w:rPr>
          <w:rFonts w:ascii="SimSun" w:hAnsi="SimSun" w:cs="Times New Roman" w:hint="eastAsia"/>
          <w:sz w:val="21"/>
          <w:szCs w:val="21"/>
        </w:rPr>
        <w:t>)</w:t>
      </w:r>
      <w:r w:rsidRPr="00297C82">
        <w:rPr>
          <w:rFonts w:ascii="SimSun" w:hAnsi="SimSun" w:cs="Times New Roman"/>
          <w:sz w:val="21"/>
          <w:szCs w:val="21"/>
        </w:rPr>
        <w:t>款</w:t>
      </w:r>
      <w:r w:rsidR="00FB164A" w:rsidRPr="00297C82">
        <w:rPr>
          <w:rFonts w:ascii="SimSun" w:hAnsi="SimSun" w:cs="Times New Roman" w:hint="eastAsia"/>
          <w:sz w:val="21"/>
          <w:szCs w:val="21"/>
        </w:rPr>
        <w:t>(</w:t>
      </w:r>
      <w:r w:rsidRPr="00297C82">
        <w:rPr>
          <w:rFonts w:ascii="SimSun" w:hAnsi="SimSun" w:cs="Times New Roman"/>
          <w:sz w:val="21"/>
          <w:szCs w:val="21"/>
        </w:rPr>
        <w:t>c</w:t>
      </w:r>
      <w:r w:rsidR="00FB164A" w:rsidRPr="00297C82">
        <w:rPr>
          <w:rFonts w:ascii="SimSun" w:hAnsi="SimSun" w:cs="Times New Roman" w:hint="eastAsia"/>
          <w:sz w:val="21"/>
          <w:szCs w:val="21"/>
        </w:rPr>
        <w:t>)</w:t>
      </w:r>
      <w:r w:rsidRPr="00036582">
        <w:rPr>
          <w:rFonts w:ascii="SimSun" w:hAnsi="SimSun"/>
          <w:sz w:val="21"/>
          <w:szCs w:val="21"/>
        </w:rPr>
        <w:t>项和</w:t>
      </w:r>
      <w:r w:rsidR="00FB164A" w:rsidRPr="00297C82">
        <w:rPr>
          <w:rFonts w:ascii="SimSun" w:hAnsi="SimSun" w:cs="Times New Roman" w:hint="eastAsia"/>
          <w:sz w:val="21"/>
          <w:szCs w:val="21"/>
        </w:rPr>
        <w:t>(</w:t>
      </w:r>
      <w:r w:rsidRPr="00297C82">
        <w:rPr>
          <w:rFonts w:ascii="SimSun" w:hAnsi="SimSun" w:cs="Times New Roman"/>
          <w:sz w:val="21"/>
          <w:szCs w:val="21"/>
        </w:rPr>
        <w:t>d</w:t>
      </w:r>
      <w:r w:rsidR="00FB164A" w:rsidRPr="00297C82">
        <w:rPr>
          <w:rFonts w:ascii="SimSun" w:hAnsi="SimSun" w:cs="Times New Roman" w:hint="eastAsia"/>
          <w:sz w:val="21"/>
          <w:szCs w:val="21"/>
        </w:rPr>
        <w:t>)</w:t>
      </w:r>
      <w:r w:rsidRPr="00297C82">
        <w:rPr>
          <w:rFonts w:ascii="SimSun" w:hAnsi="SimSun" w:cs="Times New Roman"/>
          <w:sz w:val="21"/>
          <w:szCs w:val="21"/>
        </w:rPr>
        <w:t>项，指出</w:t>
      </w:r>
      <w:r w:rsidR="00FB164A" w:rsidRPr="00297C82">
        <w:rPr>
          <w:rFonts w:ascii="SimSun" w:hAnsi="SimSun" w:cs="Times New Roman" w:hint="eastAsia"/>
          <w:sz w:val="21"/>
          <w:szCs w:val="21"/>
        </w:rPr>
        <w:t>(</w:t>
      </w:r>
      <w:r w:rsidRPr="00297C82">
        <w:rPr>
          <w:rFonts w:ascii="SimSun" w:hAnsi="SimSun" w:cs="Times New Roman"/>
          <w:sz w:val="21"/>
          <w:szCs w:val="21"/>
        </w:rPr>
        <w:t>d</w:t>
      </w:r>
      <w:r w:rsidR="00FB164A" w:rsidRPr="00297C82">
        <w:rPr>
          <w:rFonts w:ascii="SimSun" w:hAnsi="SimSun" w:cs="Times New Roman" w:hint="eastAsia"/>
          <w:sz w:val="21"/>
          <w:szCs w:val="21"/>
        </w:rPr>
        <w:t>)</w:t>
      </w:r>
      <w:r w:rsidRPr="00297C82">
        <w:rPr>
          <w:rFonts w:ascii="SimSun" w:hAnsi="SimSun" w:cs="Times New Roman"/>
          <w:sz w:val="21"/>
          <w:szCs w:val="21"/>
        </w:rPr>
        <w:t>项载有一个选项，要么在申请中附上第18条之二或第18条之三规定的说明，要么将其纳入申请中。</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德国代表团赞成分别提供</w:t>
      </w:r>
      <w:r w:rsidRPr="00036582">
        <w:rPr>
          <w:rFonts w:ascii="SimSun" w:hAnsi="SimSun"/>
          <w:sz w:val="21"/>
          <w:szCs w:val="21"/>
        </w:rPr>
        <w:t>说明</w:t>
      </w:r>
      <w:r w:rsidRPr="00297C82">
        <w:rPr>
          <w:rFonts w:ascii="SimSun" w:hAnsi="SimSun" w:cs="Times New Roman"/>
          <w:sz w:val="21"/>
          <w:szCs w:val="21"/>
        </w:rPr>
        <w:t>，因此倾向于“随附”的措辞；原因是，国内信息技术系统需要两种程序。</w:t>
      </w:r>
    </w:p>
    <w:p w:rsidR="00F71EA6"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澳大利亚代表团说，该国没有强烈的偏好，因为事实上需要新的立法，尽管目的是防止出现误差，以同样形式纳入该说明可能有益。</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为了灵活起见，主席建议“可纳入或随附”的措辞，这一建议被采纳。</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主席宣布开始讨论第</w:t>
      </w:r>
      <w:r w:rsidR="00593EC6" w:rsidRPr="00297C82">
        <w:rPr>
          <w:rFonts w:ascii="SimSun" w:hAnsi="SimSun" w:cs="Times New Roman" w:hint="eastAsia"/>
          <w:sz w:val="21"/>
          <w:szCs w:val="21"/>
        </w:rPr>
        <w:t>(</w:t>
      </w:r>
      <w:r w:rsidRPr="00297C82">
        <w:rPr>
          <w:rFonts w:ascii="SimSun" w:hAnsi="SimSun" w:cs="Times New Roman"/>
          <w:sz w:val="21"/>
          <w:szCs w:val="21"/>
        </w:rPr>
        <w:t>2</w:t>
      </w:r>
      <w:r w:rsidR="00593EC6" w:rsidRPr="00297C82">
        <w:rPr>
          <w:rFonts w:ascii="SimSun" w:hAnsi="SimSun" w:cs="Times New Roman" w:hint="eastAsia"/>
          <w:sz w:val="21"/>
          <w:szCs w:val="21"/>
        </w:rPr>
        <w:t>)</w:t>
      </w:r>
      <w:r w:rsidRPr="00297C82">
        <w:rPr>
          <w:rFonts w:ascii="SimSun" w:hAnsi="SimSun" w:cs="Times New Roman"/>
          <w:sz w:val="21"/>
          <w:szCs w:val="21"/>
        </w:rPr>
        <w:t>和第</w:t>
      </w:r>
      <w:r w:rsidR="00593EC6" w:rsidRPr="00297C82">
        <w:rPr>
          <w:rFonts w:ascii="SimSun" w:hAnsi="SimSun" w:cs="Times New Roman" w:hint="eastAsia"/>
          <w:sz w:val="21"/>
          <w:szCs w:val="21"/>
        </w:rPr>
        <w:t>(</w:t>
      </w:r>
      <w:r w:rsidRPr="00297C82">
        <w:rPr>
          <w:rFonts w:ascii="SimSun" w:hAnsi="SimSun" w:cs="Times New Roman"/>
          <w:sz w:val="21"/>
          <w:szCs w:val="21"/>
        </w:rPr>
        <w:t>3</w:t>
      </w:r>
      <w:r w:rsidR="00593EC6" w:rsidRPr="00297C82">
        <w:rPr>
          <w:rFonts w:ascii="SimSun" w:hAnsi="SimSun" w:cs="Times New Roman" w:hint="eastAsia"/>
          <w:sz w:val="21"/>
          <w:szCs w:val="21"/>
        </w:rPr>
        <w:t>)</w:t>
      </w:r>
      <w:r w:rsidRPr="00297C82">
        <w:rPr>
          <w:rFonts w:ascii="SimSun" w:hAnsi="SimSun" w:cs="Times New Roman"/>
          <w:sz w:val="21"/>
          <w:szCs w:val="21"/>
        </w:rPr>
        <w:t>款。</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德国代表团问，第</w:t>
      </w:r>
      <w:r w:rsidR="00593EC6" w:rsidRPr="00297C82">
        <w:rPr>
          <w:rFonts w:ascii="SimSun" w:hAnsi="SimSun" w:cs="Times New Roman" w:hint="eastAsia"/>
          <w:sz w:val="21"/>
          <w:szCs w:val="21"/>
        </w:rPr>
        <w:t>(</w:t>
      </w:r>
      <w:r w:rsidRPr="00297C82">
        <w:rPr>
          <w:rFonts w:ascii="SimSun" w:hAnsi="SimSun" w:cs="Times New Roman"/>
          <w:sz w:val="21"/>
          <w:szCs w:val="21"/>
        </w:rPr>
        <w:t>3</w:t>
      </w:r>
      <w:r w:rsidR="00593EC6" w:rsidRPr="00297C82">
        <w:rPr>
          <w:rFonts w:ascii="SimSun" w:hAnsi="SimSun" w:cs="Times New Roman" w:hint="eastAsia"/>
          <w:sz w:val="21"/>
          <w:szCs w:val="21"/>
        </w:rPr>
        <w:t>)</w:t>
      </w:r>
      <w:r w:rsidRPr="00297C82">
        <w:rPr>
          <w:rFonts w:ascii="SimSun" w:hAnsi="SimSun" w:cs="Times New Roman"/>
          <w:sz w:val="21"/>
          <w:szCs w:val="21"/>
        </w:rPr>
        <w:t>款</w:t>
      </w:r>
      <w:r w:rsidR="00593EC6" w:rsidRPr="00297C82">
        <w:rPr>
          <w:rFonts w:ascii="SimSun" w:hAnsi="SimSun" w:cs="Times New Roman" w:hint="eastAsia"/>
          <w:sz w:val="21"/>
          <w:szCs w:val="21"/>
        </w:rPr>
        <w:t>(</w:t>
      </w:r>
      <w:r w:rsidRPr="00297C82">
        <w:rPr>
          <w:rFonts w:ascii="SimSun" w:hAnsi="SimSun" w:cs="Times New Roman"/>
          <w:sz w:val="21"/>
          <w:szCs w:val="21"/>
        </w:rPr>
        <w:t>b</w:t>
      </w:r>
      <w:r w:rsidR="00593EC6" w:rsidRPr="00297C82">
        <w:rPr>
          <w:rFonts w:ascii="SimSun" w:hAnsi="SimSun" w:cs="Times New Roman" w:hint="eastAsia"/>
          <w:sz w:val="21"/>
          <w:szCs w:val="21"/>
        </w:rPr>
        <w:t>)</w:t>
      </w:r>
      <w:r w:rsidRPr="00297C82">
        <w:rPr>
          <w:rFonts w:ascii="SimSun" w:hAnsi="SimSun" w:cs="Times New Roman"/>
          <w:sz w:val="21"/>
          <w:szCs w:val="21"/>
        </w:rPr>
        <w:t>项提及的返还任何已付费用是暗指向国际</w:t>
      </w:r>
      <w:proofErr w:type="gramStart"/>
      <w:r w:rsidRPr="00297C82">
        <w:rPr>
          <w:rFonts w:ascii="SimSun" w:hAnsi="SimSun" w:cs="Times New Roman"/>
          <w:sz w:val="21"/>
          <w:szCs w:val="21"/>
        </w:rPr>
        <w:t>局支付</w:t>
      </w:r>
      <w:proofErr w:type="gramEnd"/>
      <w:r w:rsidRPr="00297C82">
        <w:rPr>
          <w:rFonts w:ascii="SimSun" w:hAnsi="SimSun" w:cs="Times New Roman"/>
          <w:sz w:val="21"/>
          <w:szCs w:val="21"/>
        </w:rPr>
        <w:t>的费用还是国内费用；如果是后一种费用，为了澄清之目的，需要重新阐述；代表团说，如果申请不符合某些要求并且被驳回，其主管</w:t>
      </w:r>
      <w:proofErr w:type="gramStart"/>
      <w:r w:rsidRPr="00297C82">
        <w:rPr>
          <w:rFonts w:ascii="SimSun" w:hAnsi="SimSun" w:cs="Times New Roman"/>
          <w:sz w:val="21"/>
          <w:szCs w:val="21"/>
        </w:rPr>
        <w:t>局不会</w:t>
      </w:r>
      <w:proofErr w:type="gramEnd"/>
      <w:r w:rsidRPr="00297C82">
        <w:rPr>
          <w:rFonts w:ascii="SimSun" w:hAnsi="SimSun" w:cs="Times New Roman"/>
          <w:sz w:val="21"/>
          <w:szCs w:val="21"/>
        </w:rPr>
        <w:t>返还费用。</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主席澄清，所述费用是国际局的费用。</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lastRenderedPageBreak/>
        <w:t>德国代表团请求在条款</w:t>
      </w:r>
      <w:r w:rsidRPr="00036582">
        <w:rPr>
          <w:rFonts w:ascii="SimSun" w:hAnsi="SimSun"/>
          <w:sz w:val="21"/>
          <w:szCs w:val="21"/>
        </w:rPr>
        <w:t>案文</w:t>
      </w:r>
      <w:r w:rsidRPr="00297C82">
        <w:rPr>
          <w:rFonts w:ascii="SimSun" w:hAnsi="SimSun" w:cs="Times New Roman"/>
          <w:sz w:val="21"/>
          <w:szCs w:val="21"/>
        </w:rPr>
        <w:t>中明确规定相关费用。</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主席说，详细说明将被纳入该条款，并建议采用以下措辞，“[……]返还第</w:t>
      </w:r>
      <w:r w:rsidR="00B72DD0" w:rsidRPr="00297C82">
        <w:rPr>
          <w:rFonts w:ascii="SimSun" w:hAnsi="SimSun" w:cs="Times New Roman" w:hint="eastAsia"/>
          <w:sz w:val="21"/>
          <w:szCs w:val="21"/>
        </w:rPr>
        <w:t>(</w:t>
      </w:r>
      <w:r w:rsidRPr="00297C82">
        <w:rPr>
          <w:rFonts w:ascii="SimSun" w:hAnsi="SimSun" w:cs="Times New Roman"/>
          <w:sz w:val="21"/>
          <w:szCs w:val="21"/>
        </w:rPr>
        <w:t>2</w:t>
      </w:r>
      <w:r w:rsidR="00B72DD0" w:rsidRPr="00297C82">
        <w:rPr>
          <w:rFonts w:ascii="SimSun" w:hAnsi="SimSun" w:cs="Times New Roman" w:hint="eastAsia"/>
          <w:sz w:val="21"/>
          <w:szCs w:val="21"/>
        </w:rPr>
        <w:t>)</w:t>
      </w:r>
      <w:r w:rsidRPr="00297C82">
        <w:rPr>
          <w:rFonts w:ascii="SimSun" w:hAnsi="SimSun" w:cs="Times New Roman"/>
          <w:sz w:val="21"/>
          <w:szCs w:val="21"/>
        </w:rPr>
        <w:t>款下已支付的任何费用，但应扣除相当于该费用</w:t>
      </w:r>
      <w:r w:rsidRPr="00036582">
        <w:rPr>
          <w:rFonts w:ascii="SimSun" w:hAnsi="SimSun"/>
          <w:sz w:val="21"/>
          <w:szCs w:val="21"/>
        </w:rPr>
        <w:t>一半</w:t>
      </w:r>
      <w:r w:rsidRPr="00297C82">
        <w:rPr>
          <w:rFonts w:ascii="SimSun" w:hAnsi="SimSun" w:cs="Times New Roman"/>
          <w:sz w:val="21"/>
          <w:szCs w:val="21"/>
        </w:rPr>
        <w:t>的数额”。主席随后宣布开始讨论第</w:t>
      </w:r>
      <w:r w:rsidR="00B72DD0" w:rsidRPr="00297C82">
        <w:rPr>
          <w:rFonts w:ascii="SimSun" w:hAnsi="SimSun" w:cs="Times New Roman" w:hint="eastAsia"/>
          <w:sz w:val="21"/>
          <w:szCs w:val="21"/>
        </w:rPr>
        <w:t>(</w:t>
      </w:r>
      <w:r w:rsidRPr="00297C82">
        <w:rPr>
          <w:rFonts w:ascii="SimSun" w:hAnsi="SimSun" w:cs="Times New Roman"/>
          <w:sz w:val="21"/>
          <w:szCs w:val="21"/>
        </w:rPr>
        <w:t>4</w:t>
      </w:r>
      <w:r w:rsidR="00B72DD0" w:rsidRPr="00297C82">
        <w:rPr>
          <w:rFonts w:ascii="SimSun" w:hAnsi="SimSun" w:cs="Times New Roman" w:hint="eastAsia"/>
          <w:sz w:val="21"/>
          <w:szCs w:val="21"/>
        </w:rPr>
        <w:t>)</w:t>
      </w:r>
      <w:r w:rsidRPr="00297C82">
        <w:rPr>
          <w:rFonts w:ascii="SimSun" w:hAnsi="SimSun" w:cs="Times New Roman"/>
          <w:sz w:val="21"/>
          <w:szCs w:val="21"/>
        </w:rPr>
        <w:t>款和第</w:t>
      </w:r>
      <w:r w:rsidR="00B72DD0" w:rsidRPr="00297C82">
        <w:rPr>
          <w:rFonts w:ascii="SimSun" w:hAnsi="SimSun" w:cs="Times New Roman" w:hint="eastAsia"/>
          <w:sz w:val="21"/>
          <w:szCs w:val="21"/>
        </w:rPr>
        <w:t>(</w:t>
      </w:r>
      <w:r w:rsidRPr="00297C82">
        <w:rPr>
          <w:rFonts w:ascii="SimSun" w:hAnsi="SimSun" w:cs="Times New Roman"/>
          <w:sz w:val="21"/>
          <w:szCs w:val="21"/>
        </w:rPr>
        <w:t>5</w:t>
      </w:r>
      <w:r w:rsidR="00B72DD0" w:rsidRPr="00297C82">
        <w:rPr>
          <w:rFonts w:ascii="SimSun" w:hAnsi="SimSun" w:cs="Times New Roman" w:hint="eastAsia"/>
          <w:sz w:val="21"/>
          <w:szCs w:val="21"/>
        </w:rPr>
        <w:t>)</w:t>
      </w:r>
      <w:r w:rsidRPr="00297C82">
        <w:rPr>
          <w:rFonts w:ascii="SimSun" w:hAnsi="SimSun" w:cs="Times New Roman"/>
          <w:sz w:val="21"/>
          <w:szCs w:val="21"/>
        </w:rPr>
        <w:t>款。</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德国代表团指出，分案注册的生效日期应在细则中明确注明，可放在第</w:t>
      </w:r>
      <w:r w:rsidR="00B72DD0" w:rsidRPr="00297C82">
        <w:rPr>
          <w:rFonts w:ascii="SimSun" w:hAnsi="SimSun" w:cs="Times New Roman" w:hint="eastAsia"/>
          <w:sz w:val="21"/>
          <w:szCs w:val="21"/>
        </w:rPr>
        <w:t>(</w:t>
      </w:r>
      <w:r w:rsidRPr="00297C82">
        <w:rPr>
          <w:rFonts w:ascii="SimSun" w:hAnsi="SimSun" w:cs="Times New Roman"/>
          <w:sz w:val="21"/>
          <w:szCs w:val="21"/>
        </w:rPr>
        <w:t>5</w:t>
      </w:r>
      <w:r w:rsidR="00B72DD0" w:rsidRPr="00297C82">
        <w:rPr>
          <w:rFonts w:ascii="SimSun" w:hAnsi="SimSun" w:cs="Times New Roman" w:hint="eastAsia"/>
          <w:sz w:val="21"/>
          <w:szCs w:val="21"/>
        </w:rPr>
        <w:t>)</w:t>
      </w:r>
      <w:r w:rsidRPr="00297C82">
        <w:rPr>
          <w:rFonts w:ascii="SimSun" w:hAnsi="SimSun" w:cs="Times New Roman"/>
          <w:sz w:val="21"/>
          <w:szCs w:val="21"/>
        </w:rPr>
        <w:t>款；无论如何，指定分案注册生效日期就是原注册的生效日期，以及原注册中所作任何优先主张将予以保留的措辞，应当明确添加在第27条之二中。</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秘书处解释，在拟议条款中，进行分案注册体现在所有权部分变更的类似条款上，也表现为产生新的国际注册；就</w:t>
      </w:r>
      <w:r w:rsidRPr="00036582">
        <w:rPr>
          <w:rFonts w:ascii="SimSun" w:hAnsi="SimSun"/>
          <w:sz w:val="21"/>
          <w:szCs w:val="21"/>
        </w:rPr>
        <w:t>所有权</w:t>
      </w:r>
      <w:r w:rsidRPr="00297C82">
        <w:rPr>
          <w:rFonts w:ascii="SimSun" w:hAnsi="SimSun" w:cs="Times New Roman"/>
          <w:sz w:val="21"/>
          <w:szCs w:val="21"/>
        </w:rPr>
        <w:t>部分变更而言，没有指定日期，但该日期与原国际注册日期相同。因此，细则草案中的明确规定并不认为是必要的；两项注册可以使用同一日期和编号，在新注册中添加字母。</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主席指出，相关日期是</w:t>
      </w:r>
      <w:r w:rsidRPr="00036582">
        <w:rPr>
          <w:rFonts w:ascii="SimSun" w:hAnsi="SimSun"/>
          <w:sz w:val="21"/>
          <w:szCs w:val="21"/>
        </w:rPr>
        <w:t>国际</w:t>
      </w:r>
      <w:r w:rsidRPr="00297C82">
        <w:rPr>
          <w:rFonts w:ascii="SimSun" w:hAnsi="SimSun" w:cs="Times New Roman"/>
          <w:sz w:val="21"/>
          <w:szCs w:val="21"/>
        </w:rPr>
        <w:t>注册日期，并且最终是后期注册日期；如果在细则草案中纳入澄清内容，可能也需要有关所有权部分变更的修正案。主席认为，更简便的方法是不修改措辞。</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德国代表团说，尽管它认为应当明确注明这一重要内容，但代表团可以灵活变通。</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INTA代表</w:t>
      </w:r>
      <w:r w:rsidRPr="00A924C8">
        <w:rPr>
          <w:rFonts w:ascii="SimSun" w:hAnsi="SimSun"/>
          <w:sz w:val="21"/>
          <w:szCs w:val="21"/>
        </w:rPr>
        <w:t>注意</w:t>
      </w:r>
      <w:r w:rsidRPr="00297C82">
        <w:rPr>
          <w:rFonts w:ascii="SimSun" w:hAnsi="SimSun" w:cs="Times New Roman"/>
          <w:sz w:val="21"/>
          <w:szCs w:val="21"/>
        </w:rPr>
        <w:t>到第</w:t>
      </w:r>
      <w:r w:rsidR="006C3AD4" w:rsidRPr="00297C82">
        <w:rPr>
          <w:rFonts w:ascii="SimSun" w:hAnsi="SimSun" w:cs="Times New Roman" w:hint="eastAsia"/>
          <w:sz w:val="21"/>
          <w:szCs w:val="21"/>
        </w:rPr>
        <w:t>(</w:t>
      </w:r>
      <w:r w:rsidRPr="00297C82">
        <w:rPr>
          <w:rFonts w:ascii="SimSun" w:hAnsi="SimSun" w:cs="Times New Roman"/>
          <w:sz w:val="21"/>
          <w:szCs w:val="21"/>
        </w:rPr>
        <w:t>6</w:t>
      </w:r>
      <w:r w:rsidR="006C3AD4" w:rsidRPr="00297C82">
        <w:rPr>
          <w:rFonts w:ascii="SimSun" w:hAnsi="SimSun" w:cs="Times New Roman" w:hint="eastAsia"/>
          <w:sz w:val="21"/>
          <w:szCs w:val="21"/>
        </w:rPr>
        <w:t>)</w:t>
      </w:r>
      <w:r w:rsidRPr="00297C82">
        <w:rPr>
          <w:rFonts w:ascii="SimSun" w:hAnsi="SimSun" w:cs="Times New Roman"/>
          <w:sz w:val="21"/>
          <w:szCs w:val="21"/>
        </w:rPr>
        <w:t>款中的“和”字：“其法律未就商标注册申请或商标注册的分割</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规定的缔约方[……]”。该代表说，</w:t>
      </w:r>
      <w:r w:rsidRPr="00036582">
        <w:rPr>
          <w:rFonts w:ascii="SimSun" w:hAnsi="SimSun"/>
          <w:sz w:val="21"/>
          <w:szCs w:val="21"/>
        </w:rPr>
        <w:t>不适用</w:t>
      </w:r>
      <w:r w:rsidRPr="00297C82">
        <w:rPr>
          <w:rFonts w:ascii="SimSun" w:hAnsi="SimSun" w:cs="Times New Roman"/>
          <w:sz w:val="21"/>
          <w:szCs w:val="21"/>
        </w:rPr>
        <w:t>条款仅限于未对申请分案和注册分案</w:t>
      </w:r>
      <w:proofErr w:type="gramStart"/>
      <w:r w:rsidRPr="00297C82">
        <w:rPr>
          <w:rFonts w:ascii="SimSun" w:hAnsi="SimSun" w:cs="Times New Roman"/>
          <w:sz w:val="21"/>
          <w:szCs w:val="21"/>
        </w:rPr>
        <w:t>作出</w:t>
      </w:r>
      <w:proofErr w:type="gramEnd"/>
      <w:r w:rsidRPr="00297C82">
        <w:rPr>
          <w:rFonts w:ascii="SimSun" w:hAnsi="SimSun" w:cs="Times New Roman"/>
          <w:sz w:val="21"/>
          <w:szCs w:val="21"/>
        </w:rPr>
        <w:t>规定的缔约方；事实上，虽然一些国家对两者作了规定，但许多国家仅规定了这一项或另一项，取决于该国是采用注册前异议程序还是注册后异议程序。INTA代表回顾，STLT仅在不存在异议前申请分案的情况下，强制进行注册分案。INTA代表得出结论认为，“和”字可能引起误解，可以用“或”代替。</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pacing w:val="10"/>
          <w:sz w:val="21"/>
          <w:szCs w:val="21"/>
        </w:rPr>
        <w:t>主席指出，细则草案应当重新措辞，因为拟议表述更具灵活性，并宣布开始讨论第27条之三。</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德国代表团问，</w:t>
      </w:r>
      <w:r w:rsidRPr="00036582">
        <w:rPr>
          <w:rFonts w:ascii="SimSun" w:hAnsi="SimSun"/>
          <w:sz w:val="21"/>
          <w:szCs w:val="21"/>
        </w:rPr>
        <w:t>草案</w:t>
      </w:r>
      <w:r w:rsidRPr="00297C82">
        <w:rPr>
          <w:rFonts w:ascii="SimSun" w:hAnsi="SimSun" w:cs="Times New Roman"/>
          <w:sz w:val="21"/>
          <w:szCs w:val="21"/>
        </w:rPr>
        <w:t>第27条</w:t>
      </w:r>
      <w:proofErr w:type="gramStart"/>
      <w:r w:rsidRPr="00297C82">
        <w:rPr>
          <w:rFonts w:ascii="SimSun" w:hAnsi="SimSun" w:cs="Times New Roman"/>
          <w:sz w:val="21"/>
          <w:szCs w:val="21"/>
        </w:rPr>
        <w:t>之三第</w:t>
      </w:r>
      <w:proofErr w:type="gramEnd"/>
      <w:r w:rsidR="006C3AD4" w:rsidRPr="00297C82">
        <w:rPr>
          <w:rFonts w:ascii="SimSun" w:hAnsi="SimSun" w:cs="Times New Roman" w:hint="eastAsia"/>
          <w:sz w:val="21"/>
          <w:szCs w:val="21"/>
        </w:rPr>
        <w:t>(</w:t>
      </w:r>
      <w:r w:rsidRPr="00297C82">
        <w:rPr>
          <w:rFonts w:ascii="SimSun" w:hAnsi="SimSun" w:cs="Times New Roman"/>
          <w:sz w:val="21"/>
          <w:szCs w:val="21"/>
        </w:rPr>
        <w:t>2</w:t>
      </w:r>
      <w:r w:rsidR="006C3AD4" w:rsidRPr="00297C82">
        <w:rPr>
          <w:rFonts w:ascii="SimSun" w:hAnsi="SimSun" w:cs="Times New Roman" w:hint="eastAsia"/>
          <w:sz w:val="21"/>
          <w:szCs w:val="21"/>
        </w:rPr>
        <w:t>)</w:t>
      </w:r>
      <w:r w:rsidRPr="00297C82">
        <w:rPr>
          <w:rFonts w:ascii="SimSun" w:hAnsi="SimSun" w:cs="Times New Roman"/>
          <w:sz w:val="21"/>
          <w:szCs w:val="21"/>
        </w:rPr>
        <w:t>款</w:t>
      </w:r>
      <w:r w:rsidR="006C3AD4" w:rsidRPr="00297C82">
        <w:rPr>
          <w:rFonts w:ascii="SimSun" w:hAnsi="SimSun" w:cs="Times New Roman" w:hint="eastAsia"/>
          <w:sz w:val="21"/>
          <w:szCs w:val="21"/>
        </w:rPr>
        <w:t>(</w:t>
      </w:r>
      <w:r w:rsidRPr="00297C82">
        <w:rPr>
          <w:rFonts w:ascii="SimSun" w:hAnsi="SimSun" w:cs="Times New Roman"/>
          <w:sz w:val="21"/>
          <w:szCs w:val="21"/>
        </w:rPr>
        <w:t>a</w:t>
      </w:r>
      <w:r w:rsidR="006C3AD4" w:rsidRPr="00297C82">
        <w:rPr>
          <w:rFonts w:ascii="SimSun" w:hAnsi="SimSun" w:cs="Times New Roman" w:hint="eastAsia"/>
          <w:sz w:val="21"/>
          <w:szCs w:val="21"/>
        </w:rPr>
        <w:t>)</w:t>
      </w:r>
      <w:r w:rsidRPr="00297C82">
        <w:rPr>
          <w:rFonts w:ascii="SimSun" w:hAnsi="SimSun" w:cs="Times New Roman"/>
          <w:sz w:val="21"/>
          <w:szCs w:val="21"/>
        </w:rPr>
        <w:t>项</w:t>
      </w:r>
      <w:proofErr w:type="gramStart"/>
      <w:r w:rsidRPr="00297C82">
        <w:rPr>
          <w:rFonts w:ascii="SimSun" w:hAnsi="SimSun" w:cs="Times New Roman"/>
          <w:sz w:val="21"/>
          <w:szCs w:val="21"/>
        </w:rPr>
        <w:t>提及第</w:t>
      </w:r>
      <w:proofErr w:type="gramEnd"/>
      <w:r w:rsidR="006C3AD4" w:rsidRPr="00297C82">
        <w:rPr>
          <w:rFonts w:ascii="SimSun" w:hAnsi="SimSun" w:cs="Times New Roman" w:hint="eastAsia"/>
          <w:sz w:val="21"/>
          <w:szCs w:val="21"/>
        </w:rPr>
        <w:t>(</w:t>
      </w:r>
      <w:r w:rsidRPr="00297C82">
        <w:rPr>
          <w:rFonts w:ascii="SimSun" w:hAnsi="SimSun" w:cs="Times New Roman"/>
          <w:sz w:val="21"/>
          <w:szCs w:val="21"/>
        </w:rPr>
        <w:t>1</w:t>
      </w:r>
      <w:r w:rsidR="006C3AD4" w:rsidRPr="00297C82">
        <w:rPr>
          <w:rFonts w:ascii="SimSun" w:hAnsi="SimSun" w:cs="Times New Roman" w:hint="eastAsia"/>
          <w:sz w:val="21"/>
          <w:szCs w:val="21"/>
        </w:rPr>
        <w:t>)</w:t>
      </w:r>
      <w:r w:rsidRPr="00297C82">
        <w:rPr>
          <w:rFonts w:ascii="SimSun" w:hAnsi="SimSun" w:cs="Times New Roman"/>
          <w:sz w:val="21"/>
          <w:szCs w:val="21"/>
        </w:rPr>
        <w:t>款，是否暗指细则草案第27条之二。</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主席证实是指细则草案第27条之二。</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德国代表团问，第</w:t>
      </w:r>
      <w:r w:rsidR="00822E76" w:rsidRPr="00297C82">
        <w:rPr>
          <w:rFonts w:ascii="SimSun" w:hAnsi="SimSun" w:cs="Times New Roman" w:hint="eastAsia"/>
          <w:sz w:val="21"/>
          <w:szCs w:val="21"/>
        </w:rPr>
        <w:t>(</w:t>
      </w:r>
      <w:r w:rsidRPr="00297C82">
        <w:rPr>
          <w:rFonts w:ascii="SimSun" w:hAnsi="SimSun" w:cs="Times New Roman"/>
          <w:sz w:val="21"/>
          <w:szCs w:val="21"/>
        </w:rPr>
        <w:t>2</w:t>
      </w:r>
      <w:r w:rsidR="00822E76" w:rsidRPr="00297C82">
        <w:rPr>
          <w:rFonts w:ascii="SimSun" w:hAnsi="SimSun" w:cs="Times New Roman" w:hint="eastAsia"/>
          <w:sz w:val="21"/>
          <w:szCs w:val="21"/>
        </w:rPr>
        <w:t>)</w:t>
      </w:r>
      <w:r w:rsidRPr="00297C82">
        <w:rPr>
          <w:rFonts w:ascii="SimSun" w:hAnsi="SimSun" w:cs="Times New Roman"/>
          <w:sz w:val="21"/>
          <w:szCs w:val="21"/>
        </w:rPr>
        <w:t>款</w:t>
      </w:r>
      <w:r w:rsidR="00822E76" w:rsidRPr="00297C82">
        <w:rPr>
          <w:rFonts w:ascii="SimSun" w:hAnsi="SimSun" w:cs="Times New Roman" w:hint="eastAsia"/>
          <w:sz w:val="21"/>
          <w:szCs w:val="21"/>
        </w:rPr>
        <w:t>(</w:t>
      </w:r>
      <w:r w:rsidRPr="00297C82">
        <w:rPr>
          <w:rFonts w:ascii="SimSun" w:hAnsi="SimSun" w:cs="Times New Roman"/>
          <w:sz w:val="21"/>
          <w:szCs w:val="21"/>
        </w:rPr>
        <w:t>b</w:t>
      </w:r>
      <w:r w:rsidR="00822E76" w:rsidRPr="00297C82">
        <w:rPr>
          <w:rFonts w:ascii="SimSun" w:hAnsi="SimSun" w:cs="Times New Roman" w:hint="eastAsia"/>
          <w:sz w:val="21"/>
          <w:szCs w:val="21"/>
        </w:rPr>
        <w:t>)</w:t>
      </w:r>
      <w:r w:rsidRPr="00297C82">
        <w:rPr>
          <w:rFonts w:ascii="SimSun" w:hAnsi="SimSun" w:cs="Times New Roman"/>
          <w:sz w:val="21"/>
          <w:szCs w:val="21"/>
        </w:rPr>
        <w:t>项中通知总干事是可以随时进行，还是应当沿用细则草案第27条</w:t>
      </w:r>
      <w:proofErr w:type="gramStart"/>
      <w:r w:rsidRPr="00297C82">
        <w:rPr>
          <w:rFonts w:ascii="SimSun" w:hAnsi="SimSun" w:cs="Times New Roman"/>
          <w:sz w:val="21"/>
          <w:szCs w:val="21"/>
        </w:rPr>
        <w:t>之二第</w:t>
      </w:r>
      <w:proofErr w:type="gramEnd"/>
      <w:r w:rsidR="00822E76" w:rsidRPr="00297C82">
        <w:rPr>
          <w:rFonts w:ascii="SimSun" w:hAnsi="SimSun" w:cs="Times New Roman" w:hint="eastAsia"/>
          <w:sz w:val="21"/>
          <w:szCs w:val="21"/>
        </w:rPr>
        <w:t>(</w:t>
      </w:r>
      <w:r w:rsidRPr="00297C82">
        <w:rPr>
          <w:rFonts w:ascii="SimSun" w:hAnsi="SimSun" w:cs="Times New Roman"/>
          <w:sz w:val="21"/>
          <w:szCs w:val="21"/>
        </w:rPr>
        <w:t>6</w:t>
      </w:r>
      <w:r w:rsidR="00822E76" w:rsidRPr="00297C82">
        <w:rPr>
          <w:rFonts w:ascii="SimSun" w:hAnsi="SimSun" w:cs="Times New Roman" w:hint="eastAsia"/>
          <w:sz w:val="21"/>
          <w:szCs w:val="21"/>
        </w:rPr>
        <w:t>)</w:t>
      </w:r>
      <w:r w:rsidRPr="00297C82">
        <w:rPr>
          <w:rFonts w:ascii="SimSun" w:hAnsi="SimSun" w:cs="Times New Roman"/>
          <w:sz w:val="21"/>
          <w:szCs w:val="21"/>
        </w:rPr>
        <w:t>款的阐述，即，“[……]在本条细则生效的日期之前，或上述缔约方受协定或</w:t>
      </w:r>
      <w:r w:rsidR="002F40A7" w:rsidRPr="00297C82">
        <w:rPr>
          <w:rFonts w:ascii="SimSun" w:hAnsi="SimSun" w:cs="Times New Roman" w:hint="eastAsia"/>
          <w:sz w:val="21"/>
          <w:szCs w:val="21"/>
        </w:rPr>
        <w:t>《</w:t>
      </w:r>
      <w:r w:rsidRPr="00297C82">
        <w:rPr>
          <w:rFonts w:ascii="SimSun" w:hAnsi="SimSun" w:cs="Times New Roman"/>
          <w:sz w:val="21"/>
          <w:szCs w:val="21"/>
        </w:rPr>
        <w:t>议定书</w:t>
      </w:r>
      <w:r w:rsidR="002F40A7" w:rsidRPr="00297C82">
        <w:rPr>
          <w:rFonts w:ascii="SimSun" w:hAnsi="SimSun" w:cs="Times New Roman" w:hint="eastAsia"/>
          <w:sz w:val="21"/>
          <w:szCs w:val="21"/>
        </w:rPr>
        <w:t>》</w:t>
      </w:r>
      <w:r w:rsidRPr="00297C82">
        <w:rPr>
          <w:rFonts w:ascii="SimSun" w:hAnsi="SimSun" w:cs="Times New Roman"/>
          <w:sz w:val="21"/>
          <w:szCs w:val="21"/>
        </w:rPr>
        <w:t>约束的日期之前[……]”</w:t>
      </w:r>
      <w:r w:rsidR="005F0963" w:rsidRPr="00297C82">
        <w:rPr>
          <w:rFonts w:ascii="SimSun" w:hAnsi="SimSun" w:cs="Times New Roman" w:hint="eastAsia"/>
          <w:sz w:val="21"/>
          <w:szCs w:val="21"/>
        </w:rPr>
        <w:t>。</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主席证实，两种提法应当一致，从而反映第27条</w:t>
      </w:r>
      <w:proofErr w:type="gramStart"/>
      <w:r w:rsidRPr="00297C82">
        <w:rPr>
          <w:rFonts w:ascii="SimSun" w:hAnsi="SimSun" w:cs="Times New Roman"/>
          <w:sz w:val="21"/>
          <w:szCs w:val="21"/>
        </w:rPr>
        <w:t>之二第</w:t>
      </w:r>
      <w:proofErr w:type="gramEnd"/>
      <w:r w:rsidR="00822E76" w:rsidRPr="00297C82">
        <w:rPr>
          <w:rFonts w:ascii="SimSun" w:hAnsi="SimSun" w:cs="Times New Roman" w:hint="eastAsia"/>
          <w:sz w:val="21"/>
          <w:szCs w:val="21"/>
        </w:rPr>
        <w:t>(</w:t>
      </w:r>
      <w:r w:rsidRPr="00297C82">
        <w:rPr>
          <w:rFonts w:ascii="SimSun" w:hAnsi="SimSun" w:cs="Times New Roman"/>
          <w:sz w:val="21"/>
          <w:szCs w:val="21"/>
        </w:rPr>
        <w:t>6</w:t>
      </w:r>
      <w:r w:rsidR="00822E76" w:rsidRPr="00297C82">
        <w:rPr>
          <w:rFonts w:ascii="SimSun" w:hAnsi="SimSun" w:cs="Times New Roman" w:hint="eastAsia"/>
          <w:sz w:val="21"/>
          <w:szCs w:val="21"/>
        </w:rPr>
        <w:t>)</w:t>
      </w:r>
      <w:r w:rsidRPr="00297C82">
        <w:rPr>
          <w:rFonts w:ascii="SimSun" w:hAnsi="SimSun" w:cs="Times New Roman"/>
          <w:sz w:val="21"/>
          <w:szCs w:val="21"/>
        </w:rPr>
        <w:t>款的措辞。</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墨西哥代表团指出，细则草案西班牙文版本应当注明，可随时撤销通知。</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日本代表团要求澄清对《行政规程》第16条的修改，具体而言，是国际注册的编号问题。代表团想知道如何在请求分案登记</w:t>
      </w:r>
      <w:proofErr w:type="gramStart"/>
      <w:r w:rsidRPr="00036582">
        <w:rPr>
          <w:rFonts w:ascii="SimSun" w:hAnsi="SimSun"/>
          <w:sz w:val="21"/>
          <w:szCs w:val="21"/>
        </w:rPr>
        <w:t>之后</w:t>
      </w:r>
      <w:r w:rsidRPr="00297C82">
        <w:rPr>
          <w:rFonts w:ascii="SimSun" w:hAnsi="SimSun" w:cs="Times New Roman"/>
          <w:sz w:val="21"/>
          <w:szCs w:val="21"/>
        </w:rPr>
        <w:t>但</w:t>
      </w:r>
      <w:proofErr w:type="gramEnd"/>
      <w:r w:rsidRPr="00297C82">
        <w:rPr>
          <w:rFonts w:ascii="SimSun" w:hAnsi="SimSun" w:cs="Times New Roman"/>
          <w:sz w:val="21"/>
          <w:szCs w:val="21"/>
        </w:rPr>
        <w:t>在因分案而产生新编号分配之前确定国际注册；代表团问，指定缔约方主管局</w:t>
      </w:r>
      <w:r w:rsidRPr="00036582">
        <w:rPr>
          <w:rFonts w:ascii="SimSun" w:hAnsi="SimSun"/>
          <w:sz w:val="21"/>
          <w:szCs w:val="21"/>
        </w:rPr>
        <w:t>是否</w:t>
      </w:r>
      <w:r w:rsidRPr="00297C82">
        <w:rPr>
          <w:rFonts w:ascii="SimSun" w:hAnsi="SimSun" w:cs="Times New Roman"/>
          <w:sz w:val="21"/>
          <w:szCs w:val="21"/>
        </w:rPr>
        <w:t>应当分配一个临时编号。</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秘书处解释说，主管局一旦证实有关申请符合其适用要求，应当通知国际局，国际局将记录和分配与原注册相同的编号以及第一个可用字母，以便完全确定新的分案注册。</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古巴代表团问合并情况下</w:t>
      </w:r>
      <w:r w:rsidRPr="00036582">
        <w:rPr>
          <w:rFonts w:ascii="SimSun" w:hAnsi="SimSun"/>
          <w:sz w:val="21"/>
          <w:szCs w:val="21"/>
        </w:rPr>
        <w:t>如何</w:t>
      </w:r>
      <w:r w:rsidRPr="00297C82">
        <w:rPr>
          <w:rFonts w:ascii="SimSun" w:hAnsi="SimSun" w:cs="Times New Roman"/>
          <w:sz w:val="21"/>
          <w:szCs w:val="21"/>
        </w:rPr>
        <w:t>进行国际注册编号。</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秘书处澄清，如果分案注册进行合并，可能仅在原编号下合并；或者如果对子注册进行合并，也可能分配同一编号，但字母不同；</w:t>
      </w:r>
      <w:r w:rsidRPr="00036582">
        <w:rPr>
          <w:rFonts w:ascii="SimSun" w:hAnsi="SimSun"/>
          <w:sz w:val="21"/>
          <w:szCs w:val="21"/>
        </w:rPr>
        <w:t>合并</w:t>
      </w:r>
      <w:r w:rsidRPr="00297C82">
        <w:rPr>
          <w:rFonts w:ascii="SimSun" w:hAnsi="SimSun" w:cs="Times New Roman"/>
          <w:sz w:val="21"/>
          <w:szCs w:val="21"/>
        </w:rPr>
        <w:t>案例遵循现有所有权部分变更案件的程序。</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lastRenderedPageBreak/>
        <w:t>以色列代表团问，缔约方实施分案之前是否需要等待国际局分配编号，还建议国际局应当快速处理。</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秘书处回答，国际局将</w:t>
      </w:r>
      <w:r w:rsidRPr="00036582">
        <w:rPr>
          <w:rFonts w:ascii="SimSun" w:hAnsi="SimSun"/>
          <w:sz w:val="21"/>
          <w:szCs w:val="21"/>
        </w:rPr>
        <w:t>尽快</w:t>
      </w:r>
      <w:r w:rsidRPr="00297C82">
        <w:rPr>
          <w:rFonts w:ascii="SimSun" w:hAnsi="SimSun" w:cs="Times New Roman"/>
          <w:sz w:val="21"/>
          <w:szCs w:val="21"/>
        </w:rPr>
        <w:t>处理分案申请。</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主席宣布开始讨论</w:t>
      </w:r>
      <w:r w:rsidRPr="00036582">
        <w:rPr>
          <w:rFonts w:ascii="SimSun" w:hAnsi="SimSun"/>
          <w:sz w:val="21"/>
          <w:szCs w:val="21"/>
        </w:rPr>
        <w:t>生效日期</w:t>
      </w:r>
      <w:r w:rsidRPr="00297C82">
        <w:rPr>
          <w:rFonts w:ascii="SimSun" w:hAnsi="SimSun" w:cs="Times New Roman"/>
          <w:sz w:val="21"/>
          <w:szCs w:val="21"/>
        </w:rPr>
        <w:t>，并回顾一些代表团支持2019年2月1日作为生效日期。</w:t>
      </w:r>
    </w:p>
    <w:p w:rsidR="00297C82" w:rsidRPr="00297C82" w:rsidRDefault="00F71EA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cs="Times New Roman"/>
          <w:sz w:val="21"/>
          <w:szCs w:val="21"/>
        </w:rPr>
      </w:pPr>
      <w:r w:rsidRPr="00297C82">
        <w:rPr>
          <w:rFonts w:ascii="SimSun" w:hAnsi="SimSun" w:cs="Times New Roman"/>
          <w:sz w:val="21"/>
          <w:szCs w:val="21"/>
        </w:rPr>
        <w:t>美利坚合众国代表团回顾，它支持2019年2月1日作为生效日期。</w:t>
      </w:r>
    </w:p>
    <w:p w:rsidR="00297C82" w:rsidRPr="00297C82" w:rsidRDefault="00F71EA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cs="Times New Roman"/>
          <w:sz w:val="21"/>
          <w:szCs w:val="21"/>
        </w:rPr>
      </w:pPr>
      <w:r w:rsidRPr="00297C82">
        <w:rPr>
          <w:rFonts w:ascii="SimSun" w:hAnsi="SimSun" w:cs="Times New Roman"/>
          <w:sz w:val="21"/>
          <w:szCs w:val="21"/>
        </w:rPr>
        <w:t>主席</w:t>
      </w:r>
      <w:r w:rsidRPr="00036582">
        <w:rPr>
          <w:rFonts w:ascii="SimSun" w:hAnsi="SimSun"/>
          <w:sz w:val="21"/>
          <w:szCs w:val="21"/>
        </w:rPr>
        <w:t>得出</w:t>
      </w:r>
      <w:r w:rsidRPr="00297C82">
        <w:rPr>
          <w:rFonts w:ascii="SimSun" w:hAnsi="SimSun" w:cs="Times New Roman"/>
          <w:sz w:val="21"/>
          <w:szCs w:val="21"/>
        </w:rPr>
        <w:t>结论认为，一致同意2019年2月1日为生效日期。</w:t>
      </w:r>
    </w:p>
    <w:p w:rsidR="00297C82" w:rsidRPr="00036582" w:rsidRDefault="008B629B"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036582">
        <w:rPr>
          <w:rFonts w:ascii="SimSun" w:hAnsi="SimSun" w:hint="eastAsia"/>
          <w:sz w:val="21"/>
          <w:szCs w:val="21"/>
        </w:rPr>
        <w:t>工作组</w:t>
      </w:r>
      <w:r w:rsidRPr="00036582">
        <w:rPr>
          <w:rFonts w:ascii="SimSun" w:hAnsi="SimSun"/>
          <w:sz w:val="21"/>
          <w:szCs w:val="21"/>
        </w:rPr>
        <w:t>同意：</w:t>
      </w:r>
    </w:p>
    <w:p w:rsidR="00297C82" w:rsidRPr="00297C82" w:rsidRDefault="00BD7DD8" w:rsidP="003A5F99">
      <w:pPr>
        <w:overflowPunct w:val="0"/>
        <w:adjustRightInd w:val="0"/>
        <w:spacing w:afterLines="50" w:after="120" w:line="340" w:lineRule="atLeast"/>
        <w:ind w:left="567" w:firstLine="567"/>
        <w:jc w:val="both"/>
        <w:rPr>
          <w:rFonts w:ascii="SimSun" w:hAnsi="SimSun" w:cs="Times New Roman"/>
          <w:sz w:val="21"/>
          <w:szCs w:val="21"/>
        </w:rPr>
      </w:pPr>
      <w:r w:rsidRPr="00297C82">
        <w:rPr>
          <w:rFonts w:ascii="SimSun" w:hAnsi="SimSun" w:cs="Times New Roman"/>
          <w:sz w:val="21"/>
          <w:szCs w:val="21"/>
        </w:rPr>
        <w:t>(i)</w:t>
      </w:r>
      <w:r w:rsidR="00B123E1">
        <w:rPr>
          <w:rFonts w:ascii="SimSun" w:hAnsi="SimSun" w:cs="Times New Roman"/>
          <w:sz w:val="21"/>
          <w:szCs w:val="21"/>
        </w:rPr>
        <w:tab/>
      </w:r>
      <w:r w:rsidR="008B629B" w:rsidRPr="00297C82">
        <w:rPr>
          <w:rFonts w:ascii="SimSun" w:hAnsi="SimSun" w:cs="Times New Roman" w:hint="eastAsia"/>
          <w:sz w:val="21"/>
          <w:szCs w:val="21"/>
        </w:rPr>
        <w:t>向马德里</w:t>
      </w:r>
      <w:r w:rsidR="008B629B" w:rsidRPr="00297C82">
        <w:rPr>
          <w:rFonts w:ascii="SimSun" w:hAnsi="SimSun" w:cs="Times New Roman"/>
          <w:sz w:val="21"/>
          <w:szCs w:val="21"/>
        </w:rPr>
        <w:t>联盟大会建议通过</w:t>
      </w:r>
      <w:r w:rsidR="00FD17F9" w:rsidRPr="00297C82">
        <w:rPr>
          <w:rFonts w:ascii="SimSun" w:hAnsi="SimSun" w:cs="Times New Roman" w:hint="eastAsia"/>
          <w:sz w:val="21"/>
          <w:szCs w:val="21"/>
        </w:rPr>
        <w:t>经</w:t>
      </w:r>
      <w:r w:rsidR="00FD17F9" w:rsidRPr="00297C82">
        <w:rPr>
          <w:rFonts w:ascii="SimSun" w:hAnsi="SimSun" w:cs="Times New Roman"/>
          <w:sz w:val="21"/>
          <w:szCs w:val="21"/>
        </w:rPr>
        <w:t>工作组修正、本文件附件三中所列的《</w:t>
      </w:r>
      <w:r w:rsidR="00FD17F9" w:rsidRPr="00297C82">
        <w:rPr>
          <w:rFonts w:ascii="SimSun" w:hAnsi="SimSun" w:cs="Times New Roman" w:hint="eastAsia"/>
          <w:sz w:val="21"/>
          <w:szCs w:val="21"/>
        </w:rPr>
        <w:t>共同</w:t>
      </w:r>
      <w:r w:rsidR="00FD17F9" w:rsidRPr="00297C82">
        <w:rPr>
          <w:rFonts w:ascii="SimSun" w:hAnsi="SimSun" w:cs="Times New Roman"/>
          <w:sz w:val="21"/>
          <w:szCs w:val="21"/>
        </w:rPr>
        <w:t>实施细则》第</w:t>
      </w:r>
      <w:r w:rsidR="00FD17F9" w:rsidRPr="00297C82">
        <w:rPr>
          <w:rFonts w:ascii="SimSun" w:hAnsi="SimSun" w:cs="Times New Roman" w:hint="eastAsia"/>
          <w:sz w:val="21"/>
          <w:szCs w:val="21"/>
        </w:rPr>
        <w:t>22条</w:t>
      </w:r>
      <w:r w:rsidR="00FD17F9" w:rsidRPr="00297C82">
        <w:rPr>
          <w:rFonts w:ascii="SimSun" w:hAnsi="SimSun" w:cs="Times New Roman"/>
          <w:sz w:val="21"/>
          <w:szCs w:val="21"/>
        </w:rPr>
        <w:t>、第</w:t>
      </w:r>
      <w:r w:rsidR="00FD17F9" w:rsidRPr="00297C82">
        <w:rPr>
          <w:rFonts w:ascii="SimSun" w:hAnsi="SimSun" w:cs="Times New Roman" w:hint="eastAsia"/>
          <w:sz w:val="21"/>
          <w:szCs w:val="21"/>
        </w:rPr>
        <w:t>27条</w:t>
      </w:r>
      <w:r w:rsidR="00FD17F9" w:rsidRPr="00297C82">
        <w:rPr>
          <w:rFonts w:ascii="SimSun" w:hAnsi="SimSun" w:cs="Times New Roman"/>
          <w:sz w:val="21"/>
          <w:szCs w:val="21"/>
        </w:rPr>
        <w:t>、第</w:t>
      </w:r>
      <w:r w:rsidR="00FD17F9" w:rsidRPr="00297C82">
        <w:rPr>
          <w:rFonts w:ascii="SimSun" w:hAnsi="SimSun" w:cs="Times New Roman" w:hint="eastAsia"/>
          <w:sz w:val="21"/>
          <w:szCs w:val="21"/>
        </w:rPr>
        <w:t>32条</w:t>
      </w:r>
      <w:r w:rsidR="00FD17F9" w:rsidRPr="00297C82">
        <w:rPr>
          <w:rFonts w:ascii="SimSun" w:hAnsi="SimSun" w:cs="Times New Roman"/>
          <w:sz w:val="21"/>
          <w:szCs w:val="21"/>
        </w:rPr>
        <w:t>和第</w:t>
      </w:r>
      <w:r w:rsidR="00FD17F9" w:rsidRPr="00297C82">
        <w:rPr>
          <w:rFonts w:ascii="SimSun" w:hAnsi="SimSun" w:cs="Times New Roman" w:hint="eastAsia"/>
          <w:sz w:val="21"/>
          <w:szCs w:val="21"/>
        </w:rPr>
        <w:t>40条</w:t>
      </w:r>
      <w:r w:rsidR="00FD17F9" w:rsidRPr="00297C82">
        <w:rPr>
          <w:rFonts w:ascii="SimSun" w:hAnsi="SimSun" w:cs="Times New Roman"/>
          <w:sz w:val="21"/>
          <w:szCs w:val="21"/>
        </w:rPr>
        <w:t>的修正案，新增的第</w:t>
      </w:r>
      <w:r w:rsidR="00FD17F9" w:rsidRPr="00297C82">
        <w:rPr>
          <w:rFonts w:ascii="SimSun" w:hAnsi="SimSun" w:cs="Times New Roman" w:hint="eastAsia"/>
          <w:sz w:val="21"/>
          <w:szCs w:val="21"/>
        </w:rPr>
        <w:t>27条</w:t>
      </w:r>
      <w:r w:rsidR="00FD17F9" w:rsidRPr="00297C82">
        <w:rPr>
          <w:rFonts w:ascii="SimSun" w:hAnsi="SimSun" w:cs="Times New Roman"/>
          <w:sz w:val="21"/>
          <w:szCs w:val="21"/>
        </w:rPr>
        <w:t>之二和第</w:t>
      </w:r>
      <w:r w:rsidR="00FD17F9" w:rsidRPr="00297C82">
        <w:rPr>
          <w:rFonts w:ascii="SimSun" w:hAnsi="SimSun" w:cs="Times New Roman" w:hint="eastAsia"/>
          <w:sz w:val="21"/>
          <w:szCs w:val="21"/>
        </w:rPr>
        <w:t>27条</w:t>
      </w:r>
      <w:r w:rsidR="00FD17F9" w:rsidRPr="00297C82">
        <w:rPr>
          <w:rFonts w:ascii="SimSun" w:hAnsi="SimSun" w:cs="Times New Roman"/>
          <w:sz w:val="21"/>
          <w:szCs w:val="21"/>
        </w:rPr>
        <w:t>之三，以及</w:t>
      </w:r>
      <w:proofErr w:type="gramStart"/>
      <w:r w:rsidR="00FD17F9" w:rsidRPr="00297C82">
        <w:rPr>
          <w:rFonts w:ascii="SimSun" w:hAnsi="SimSun" w:cs="Times New Roman"/>
          <w:sz w:val="21"/>
          <w:szCs w:val="21"/>
        </w:rPr>
        <w:t>规</w:t>
      </w:r>
      <w:proofErr w:type="gramEnd"/>
      <w:r w:rsidR="00FD17F9" w:rsidRPr="00297C82">
        <w:rPr>
          <w:rFonts w:ascii="SimSun" w:hAnsi="SimSun" w:cs="Times New Roman"/>
          <w:sz w:val="21"/>
          <w:szCs w:val="21"/>
        </w:rPr>
        <w:t>费表新增的第</w:t>
      </w:r>
      <w:r w:rsidR="00FD17F9" w:rsidRPr="00297C82">
        <w:rPr>
          <w:rFonts w:ascii="SimSun" w:hAnsi="SimSun" w:cs="Times New Roman" w:hint="eastAsia"/>
          <w:sz w:val="21"/>
          <w:szCs w:val="21"/>
        </w:rPr>
        <w:t>7.1项</w:t>
      </w:r>
      <w:r w:rsidR="00FD17F9" w:rsidRPr="00297C82">
        <w:rPr>
          <w:rFonts w:ascii="SimSun" w:hAnsi="SimSun" w:cs="Times New Roman"/>
          <w:sz w:val="21"/>
          <w:szCs w:val="21"/>
        </w:rPr>
        <w:t>，生效日期为</w:t>
      </w:r>
      <w:r w:rsidR="00FD17F9" w:rsidRPr="00297C82">
        <w:rPr>
          <w:rFonts w:ascii="SimSun" w:hAnsi="SimSun" w:cs="Times New Roman" w:hint="eastAsia"/>
          <w:sz w:val="21"/>
          <w:szCs w:val="21"/>
        </w:rPr>
        <w:t>2019年2月1日</w:t>
      </w:r>
      <w:r w:rsidR="00FD17F9" w:rsidRPr="00297C82">
        <w:rPr>
          <w:rFonts w:ascii="SimSun" w:hAnsi="SimSun" w:cs="Times New Roman"/>
          <w:sz w:val="21"/>
          <w:szCs w:val="21"/>
        </w:rPr>
        <w:t>；并</w:t>
      </w:r>
    </w:p>
    <w:p w:rsidR="00BD7DD8" w:rsidRPr="00297C82" w:rsidRDefault="00BD7DD8" w:rsidP="003A5F99">
      <w:pPr>
        <w:overflowPunct w:val="0"/>
        <w:adjustRightInd w:val="0"/>
        <w:spacing w:afterLines="50" w:after="120" w:line="340" w:lineRule="atLeast"/>
        <w:ind w:left="567" w:firstLine="567"/>
        <w:jc w:val="both"/>
        <w:rPr>
          <w:rFonts w:ascii="SimSun" w:hAnsi="SimSun"/>
          <w:sz w:val="21"/>
          <w:szCs w:val="21"/>
        </w:rPr>
      </w:pPr>
      <w:r w:rsidRPr="00297C82">
        <w:rPr>
          <w:rFonts w:ascii="SimSun" w:hAnsi="SimSun" w:cs="Times New Roman"/>
          <w:sz w:val="21"/>
          <w:szCs w:val="21"/>
        </w:rPr>
        <w:t>(ii)</w:t>
      </w:r>
      <w:r w:rsidR="00793209" w:rsidRPr="00297C82">
        <w:rPr>
          <w:rFonts w:ascii="SimSun" w:hAnsi="SimSun" w:cs="Times New Roman"/>
          <w:sz w:val="21"/>
          <w:szCs w:val="21"/>
        </w:rPr>
        <w:tab/>
      </w:r>
      <w:r w:rsidR="00CC466E" w:rsidRPr="00297C82">
        <w:rPr>
          <w:rFonts w:ascii="SimSun" w:hAnsi="SimSun" w:cs="Times New Roman" w:hint="eastAsia"/>
          <w:sz w:val="21"/>
          <w:szCs w:val="21"/>
        </w:rPr>
        <w:t>本文件</w:t>
      </w:r>
      <w:r w:rsidR="00CC466E" w:rsidRPr="00297C82">
        <w:rPr>
          <w:rFonts w:ascii="SimSun" w:hAnsi="SimSun" w:cs="Times New Roman"/>
          <w:sz w:val="21"/>
          <w:szCs w:val="21"/>
        </w:rPr>
        <w:t>附件三中所载的、拟修正的《</w:t>
      </w:r>
      <w:r w:rsidR="00CC466E" w:rsidRPr="00297C82">
        <w:rPr>
          <w:rFonts w:ascii="SimSun" w:hAnsi="SimSun" w:cs="Times New Roman" w:hint="eastAsia"/>
          <w:sz w:val="21"/>
          <w:szCs w:val="21"/>
        </w:rPr>
        <w:t>行政</w:t>
      </w:r>
      <w:r w:rsidR="00CC466E" w:rsidRPr="00297C82">
        <w:rPr>
          <w:rFonts w:ascii="SimSun" w:hAnsi="SimSun" w:cs="Times New Roman"/>
          <w:sz w:val="21"/>
          <w:szCs w:val="21"/>
        </w:rPr>
        <w:t>规程》</w:t>
      </w:r>
      <w:r w:rsidR="00CC466E" w:rsidRPr="00297C82">
        <w:rPr>
          <w:rFonts w:ascii="SimSun" w:hAnsi="SimSun" w:cs="Times New Roman" w:hint="eastAsia"/>
          <w:sz w:val="21"/>
          <w:szCs w:val="21"/>
        </w:rPr>
        <w:t>第16条</w:t>
      </w:r>
      <w:r w:rsidR="00CC466E" w:rsidRPr="00297C82">
        <w:rPr>
          <w:rFonts w:ascii="SimSun" w:hAnsi="SimSun" w:cs="Times New Roman"/>
          <w:sz w:val="21"/>
          <w:szCs w:val="21"/>
        </w:rPr>
        <w:t>和第</w:t>
      </w:r>
      <w:r w:rsidR="00CC466E" w:rsidRPr="00297C82">
        <w:rPr>
          <w:rFonts w:ascii="SimSun" w:hAnsi="SimSun" w:cs="Times New Roman" w:hint="eastAsia"/>
          <w:sz w:val="21"/>
          <w:szCs w:val="21"/>
        </w:rPr>
        <w:t>17条</w:t>
      </w:r>
      <w:r w:rsidR="00CC466E" w:rsidRPr="00297C82">
        <w:rPr>
          <w:rFonts w:ascii="SimSun" w:hAnsi="SimSun" w:cs="Times New Roman"/>
          <w:sz w:val="21"/>
          <w:szCs w:val="21"/>
        </w:rPr>
        <w:t>，生效日期相同。</w:t>
      </w:r>
    </w:p>
    <w:p w:rsidR="00297C82" w:rsidRPr="00A924C8" w:rsidRDefault="00BF442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hint="eastAsia"/>
          <w:sz w:val="21"/>
          <w:szCs w:val="21"/>
          <w:bdr w:val="nil"/>
        </w:rPr>
        <w:t>议程第6项：商标国际注册马德里体系的未来发展</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主席要求秘书处介绍文件</w:t>
      </w:r>
      <w:r w:rsidRPr="00297C82">
        <w:rPr>
          <w:rFonts w:ascii="SimSun" w:hAnsi="SimSun"/>
          <w:sz w:val="21"/>
          <w:szCs w:val="21"/>
        </w:rPr>
        <w:t>MM/LD/WG/14/4</w:t>
      </w:r>
      <w:r w:rsidRPr="00297C82">
        <w:rPr>
          <w:rFonts w:ascii="SimSun" w:hAnsi="SimSun" w:hint="eastAsia"/>
          <w:sz w:val="21"/>
          <w:szCs w:val="21"/>
        </w:rPr>
        <w:t>。</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文件相当于是对马德里体系的“宏观”介绍。秘书处提供了两个幻灯片；第一个幻灯片介绍了在提交申请方面对该体系使用的演变情况，即申请数量持续增长：上一年增长2%，本年度预期增长速度更高。第二个幻灯片介绍了马德里体系的市场份额，即通过马德里体系提交的非居民商标申请与直接提交的非居民商标申请的比例；第二个幻灯片显示，虽然2014年的市场份额很高，达到60%，但与2008/2009年度相比有所下降；这一事实应该引起对该体系在如何运行以及应该如何发展问题的反思。秘书处反映，马德里体系在其自身设计或实际运行方面可能不足以满足用户的要求。秘书处指出，文件的目的就是介绍这一问题，并问工作组是否有兴趣在此种“宏观”层面分析马德里体系的演变。秘书处说，文件没有提供解决方案；目前要达到这一步还需要做出极大的努力。考虑到该体系的未来福祉，文件回顾了国际局认为值得考虑的一些问题。秘书处通知说，文件分为两个部分；第一部分涉及到马德里体系的设计，即法律框架；第二部分涉及马德里体系的实际运作。这两个方面都同样重要，将由注册人和用户的经验来决定是否继续使用该体系或选择直接提出申请的方式。秘书处指出，工作组趋向于聚焦设计问题，而圆桌会议则针对更实际的问题。从总体来看，工作组的讨论结果可被视为修改法律框架，圆桌会议的讨论结果被视为最佳实践或建议。秘书处说，在今后几年里，文件可能对工作组和圆桌会议以及国际局起到路线图的作用。秘书处要求各代表团就如何形成今后几年内应该处理的问题框架以及有些问题是应该增加到文件中还是应该从文件删除问题，提供反馈意见。最后，秘书处要求工作组就它在短期内更愿意深入处理哪些问题提供指导意见。</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马达加斯加代表团说，即使在加入《马德里议定书》之前，马达加斯加也认为马德里体系非常有吸引力，并且对国内经济经营者有利；8年之后，即使注册人和申请人关心的事件和预期未得到完全满足，该体系也是有效的。代表团表示，希望文化中对各种问题的分析将在保留其现实性的同时有助于提高该体系的效率。</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美利坚合众国代表团宣称关心绩效指标问题，并想知道文件中的绩效框架部分是否包括一个质量控制机制。代表团通知说，其主管局有一个具体的质量控制进程，用以评估其审查律师的工作情况</w:t>
      </w:r>
      <w:r w:rsidRPr="00297C82">
        <w:rPr>
          <w:rFonts w:ascii="SimSun" w:hAnsi="SimSun" w:hint="eastAsia"/>
          <w:sz w:val="21"/>
          <w:szCs w:val="21"/>
        </w:rPr>
        <w:lastRenderedPageBreak/>
        <w:t>并确保其符合美利坚合众国的政策。因此，代表团可以支持一个质量控制机制。代表团指出，文件涉及到客户查询和正式投诉问题；它有兴趣了解这些投诉的解决时间；尽管这么做可能引起用户的不利反应，但它也提供了一个改进的目标。</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匈牙利代表团详细说明了文件中关于依附问题的调查结果以及</w:t>
      </w:r>
      <w:r w:rsidRPr="00297C82">
        <w:rPr>
          <w:rFonts w:ascii="SimSun" w:hAnsi="SimSun"/>
          <w:sz w:val="21"/>
          <w:szCs w:val="21"/>
        </w:rPr>
        <w:t>MARQUES</w:t>
      </w:r>
      <w:r w:rsidRPr="00297C82">
        <w:rPr>
          <w:rFonts w:ascii="SimSun" w:hAnsi="SimSun" w:hint="eastAsia"/>
          <w:sz w:val="21"/>
          <w:szCs w:val="21"/>
        </w:rPr>
        <w:t>为此提出的提案。代表团认为，依附符合中小企业的利益，因为它们可以提起导致国际注册在5年期内被撤销的诉讼程序，并且它们可以使用本国语言并以</w:t>
      </w:r>
      <w:proofErr w:type="gramStart"/>
      <w:r w:rsidRPr="00297C82">
        <w:rPr>
          <w:rFonts w:ascii="SimSun" w:hAnsi="SimSun" w:hint="eastAsia"/>
          <w:sz w:val="21"/>
          <w:szCs w:val="21"/>
        </w:rPr>
        <w:t>最</w:t>
      </w:r>
      <w:proofErr w:type="gramEnd"/>
      <w:r w:rsidRPr="00297C82">
        <w:rPr>
          <w:rFonts w:ascii="SimSun" w:hAnsi="SimSun" w:hint="eastAsia"/>
          <w:sz w:val="21"/>
          <w:szCs w:val="21"/>
        </w:rPr>
        <w:t>成本高效的方式进行。因此，代表团不能支持有关将依附期从5年缩短为2年的提案。代表团认为该提案是在向废除基础商标要求的方向前进。代表团认为，该体系满足匈牙利用户的需求，匈牙利用户往往认为中路进攻是一种有效防护机制，而不是马德里体系的缺点。</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瑞士代表团宣布，它认为工作组要实现的目标应是该体系朝着符合用户和主管</w:t>
      </w:r>
      <w:proofErr w:type="gramStart"/>
      <w:r w:rsidRPr="00297C82">
        <w:rPr>
          <w:rFonts w:ascii="SimSun" w:hAnsi="SimSun" w:hint="eastAsia"/>
          <w:sz w:val="21"/>
          <w:szCs w:val="21"/>
        </w:rPr>
        <w:t>局利益</w:t>
      </w:r>
      <w:proofErr w:type="gramEnd"/>
      <w:r w:rsidRPr="00297C82">
        <w:rPr>
          <w:rFonts w:ascii="SimSun" w:hAnsi="SimSun" w:hint="eastAsia"/>
          <w:sz w:val="21"/>
          <w:szCs w:val="21"/>
        </w:rPr>
        <w:t>方向的发展演变，而不是质疑其基本原则。就代表团而言，最重要的问题是实现最大可能的注册质量。代表团对文件中关于主管局的项目和可选方案表示感谢，即第四项、第五项中的国际局以及第六项中的主管局和国际局。对于代表团来说，应该在不影响马德里体系基本原则的情况下实现规定目标以及维持或改进注册和服务的现有实际质量水平，特别是将5年依附期减为2年，也不应该影响基础商标要求或提出要求的权利。</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德国代表团支持匈牙利和瑞士代表团所作的发言；讨论缩短依附</w:t>
      </w:r>
      <w:proofErr w:type="gramStart"/>
      <w:r w:rsidRPr="00297C82">
        <w:rPr>
          <w:rFonts w:ascii="SimSun" w:hAnsi="SimSun" w:hint="eastAsia"/>
          <w:sz w:val="21"/>
          <w:szCs w:val="21"/>
        </w:rPr>
        <w:t>期不是</w:t>
      </w:r>
      <w:proofErr w:type="gramEnd"/>
      <w:r w:rsidRPr="00297C82">
        <w:rPr>
          <w:rFonts w:ascii="SimSun" w:hAnsi="SimSun" w:hint="eastAsia"/>
          <w:sz w:val="21"/>
          <w:szCs w:val="21"/>
        </w:rPr>
        <w:t>一个优先事项。代表团认为，实际问题出现在国内法律上，而不是出现在依附上。代表团回顾了文件中对依附问题的详细说明：在原属局提交申请的商标注册人，如果目的只是以之作为基础商标来提交国际申请，就面临着基础商标因不使用而被撤销的危险。在一些缔约方，这个危险最短可在基础注册之日起算的三年后成为现实，规定这一时限最短的是《与贸易有关的知识产权协定》</w:t>
      </w:r>
      <w:r w:rsidR="00BA41ED">
        <w:rPr>
          <w:rFonts w:ascii="SimSun" w:hAnsi="SimSun" w:hint="eastAsia"/>
          <w:sz w:val="21"/>
          <w:szCs w:val="21"/>
        </w:rPr>
        <w:t>（</w:t>
      </w:r>
      <w:r w:rsidR="006A46D7" w:rsidRPr="00297C82">
        <w:rPr>
          <w:rFonts w:ascii="SimSun" w:hAnsi="SimSun" w:hint="eastAsia"/>
          <w:sz w:val="21"/>
          <w:szCs w:val="21"/>
        </w:rPr>
        <w:t>《</w:t>
      </w:r>
      <w:r w:rsidRPr="00297C82">
        <w:rPr>
          <w:rFonts w:ascii="SimSun" w:hAnsi="SimSun" w:hint="eastAsia"/>
          <w:sz w:val="21"/>
          <w:szCs w:val="21"/>
        </w:rPr>
        <w:t>TRIPS协定</w:t>
      </w:r>
      <w:r w:rsidR="006A46D7" w:rsidRPr="00297C82">
        <w:rPr>
          <w:rFonts w:ascii="SimSun" w:hAnsi="SimSun" w:hint="eastAsia"/>
          <w:sz w:val="21"/>
          <w:szCs w:val="21"/>
        </w:rPr>
        <w:t>》</w:t>
      </w:r>
      <w:r w:rsidR="00BA41ED">
        <w:rPr>
          <w:rFonts w:ascii="SimSun" w:hAnsi="SimSun" w:hint="eastAsia"/>
          <w:sz w:val="21"/>
          <w:szCs w:val="21"/>
        </w:rPr>
        <w:t>）</w:t>
      </w:r>
      <w:r w:rsidRPr="00297C82">
        <w:rPr>
          <w:rFonts w:ascii="SimSun" w:hAnsi="SimSun" w:hint="eastAsia"/>
          <w:sz w:val="21"/>
          <w:szCs w:val="21"/>
        </w:rPr>
        <w:t>第19条。德国代表团想知道，实际上是否有国内法中规定因不使用而被撤销的期限短于5年的国家。</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意大利代表团支持匈牙利、瑞士和德国代表团的立场。代表团愿意讨论马德里体系的改进问题，但其5年依附期等基本原则应予以保留，即使代表团愿意讨论少量缩短问题。同样，代表团反对删除基础商标要求或通过国际局直接提出申请的可能性。</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日本代表团说，它赞成重点关注与马德里体系的设计有关的可选方案，即商标、商品和服务的列表范围、依附和答复临时驳回的统一时限。代表团期望缔约方就这些议程项目进行的主动讨论将在满足用户需要和改变市场环境方面完善马德里体系。日本代表团认为应将基础商标原则定为工作组进一步讨论的主题；关于商品和服务列表的问题分析是另一个相关问题。代表团通知说，向日本特许厅提供的行业反馈表明，公司希望修改依附期以确保法律确定性；因此，依附问题应被列入工作组进一步讨论的主题之内。</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哥伦比亚代表团说，它认为采取整体办法并为以下会议制定一个路线图至关重要；代表团概述了拉丁美洲非成员国有兴趣了解马德里体系如何为本区域近期加入该体系的国家服务。代表团呼吁考虑对该体系的行政管理进行微调，以便向作为其自然市场的邻国表明马德里体系容易使用。代表团认为依附期是马德里体系的一项基本原则，修改依附期没有什么好处，修改提出申请的资格要求也是如此；代表团通知说，某些周边国家的用户曾试图在不满足资格权利要求的情况下通过哥伦比亚渠道利用马德里体系，资格要求为主管局带来问题。就代表团而言，正确的办法是共同努力，鼓励其周边国家加入马德里体系。哥伦比亚代表团不赞成讨论有关答复临时驳回的统一时限问题，因为国内法律不允许国内和国外用户有不同的时限。代表团通知说，它同意包括新型商标在内很多影响到主管局运作的相关项目。</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以色列代表团相信，马德里体系应该更方便用户使用，并认为拟议工作结构是有用的。代表团回顾指出，它赞成冻结依附期或至少缩短依附期，因此，愿意将这个问题列为工作组需要进一步讨论的主题之一。作为一个使用非拉丁字符的国家，代表团看到允许注册人为原属局认为本质上符合基础商标的商标提出国际申请有极大好处，并建议就这一问题编拟一份文件以供工作组下届会议审议。以色列代表团认为应该审查</w:t>
      </w:r>
      <w:proofErr w:type="gramStart"/>
      <w:r w:rsidRPr="00297C82">
        <w:rPr>
          <w:rFonts w:ascii="SimSun" w:hAnsi="SimSun" w:hint="eastAsia"/>
          <w:sz w:val="21"/>
          <w:szCs w:val="21"/>
        </w:rPr>
        <w:t>规</w:t>
      </w:r>
      <w:proofErr w:type="gramEnd"/>
      <w:r w:rsidRPr="00297C82">
        <w:rPr>
          <w:rFonts w:ascii="SimSun" w:hAnsi="SimSun" w:hint="eastAsia"/>
          <w:sz w:val="21"/>
          <w:szCs w:val="21"/>
        </w:rPr>
        <w:t>费制度，包括审查缴纳方案。</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挪威代表团指出，文件包含工作组已经开始审议的专题，并认为这些问题值得继续关注；最大限度减少依附的缺点就是一例。代表团认为，虽然基础商标和依附要求是马德里体系的相关要素，工作组也应该研究如何适应语文和字母方面的差异；这是使马德里体系实现现代化和全球化的办法；与此同时，应该制定切实的目标；未来需要用电子解决方案来满足用户的期待和确保成本高效地处理各种业务。代表团认为，对于用户来说，可预期性非常重要，透明以及向注册人提供更新信息、最佳处理时间和统一时限也都极其重要。</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大韩民国代表团表示，希望马德里体系应该更简单、方便用户使用且对新申请人有吸引力。代表团指出，依附一直作为平衡注册人和第三方利益的一种机制而得以保留，并且有助于阻止恶意注册。不过，依附也是因法律不确定性而阻碍申请人利用马德里体系的因素之一。代表团认为，如果因依附而引起的法律不确定性问题得到处理和解决，那么大韩民国境内马德里体系的用户数量将会增加。代表团说，很多商标所有人批评依附原则，特别是大韩民国和日本等不使用拉丁字的国家内的用户。韩国用户需要使用拉丁字母注册商标，面临因在原属国缺乏使用而被撤销并因此失去国际注册的风险。因此，代表团认为应该重新考虑依附原则。</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白俄罗斯代表团说</w:t>
      </w:r>
      <w:r w:rsidR="0000177C" w:rsidRPr="00297C82">
        <w:rPr>
          <w:rFonts w:ascii="SimSun" w:hAnsi="SimSun" w:hint="eastAsia"/>
          <w:sz w:val="21"/>
          <w:szCs w:val="21"/>
        </w:rPr>
        <w:t>，</w:t>
      </w:r>
      <w:r w:rsidRPr="00297C82">
        <w:rPr>
          <w:rFonts w:ascii="SimSun" w:hAnsi="SimSun" w:hint="eastAsia"/>
          <w:sz w:val="21"/>
          <w:szCs w:val="21"/>
        </w:rPr>
        <w:t>需要确定优先次序，并认为工作组应该对其已经开始讨论的专题进行分析，特别是在本届会议上。关于基础商标、依附和转变问题，代表团指出，这些问题相互关联，辩论的时机已经成熟，特别是包含非常严格之要求的商标；工作组需要讨论如何减少它们，包括商标的同一性。代表团认为，新型商标或统一时限等其他问题不是那么紧迫，因为它们可能需要长期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法国代表团说，它关心为用户改进体系问题。不过，代表团并不质疑马德里体系的基本原则；代表团不希望继续讨论让基础商标要求更灵活问题。不过，代表团可以接受继续讨论以缩短依附期问题。代表团通知说，它也可以接受讨论有关答复临时驳回的统一时限问题。代表团希望暂时将主管</w:t>
      </w:r>
      <w:proofErr w:type="gramStart"/>
      <w:r w:rsidRPr="00297C82">
        <w:rPr>
          <w:rFonts w:ascii="SimSun" w:hAnsi="SimSun" w:hint="eastAsia"/>
          <w:sz w:val="21"/>
          <w:szCs w:val="21"/>
        </w:rPr>
        <w:t>局相关</w:t>
      </w:r>
      <w:proofErr w:type="gramEnd"/>
      <w:r w:rsidRPr="00297C82">
        <w:rPr>
          <w:rFonts w:ascii="SimSun" w:hAnsi="SimSun" w:hint="eastAsia"/>
          <w:sz w:val="21"/>
          <w:szCs w:val="21"/>
        </w:rPr>
        <w:t>问题放在一边，并看到继续讨论文件第五和第六部分所载各个项目的好处。</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奥地利</w:t>
      </w:r>
      <w:r w:rsidRPr="00297C82">
        <w:rPr>
          <w:rFonts w:ascii="SimSun" w:hAnsi="SimSun"/>
          <w:sz w:val="21"/>
          <w:szCs w:val="21"/>
        </w:rPr>
        <w:t>代表团</w:t>
      </w:r>
      <w:r w:rsidRPr="00297C82">
        <w:rPr>
          <w:rFonts w:ascii="SimSun" w:hAnsi="SimSun" w:hint="eastAsia"/>
          <w:sz w:val="21"/>
          <w:szCs w:val="21"/>
        </w:rPr>
        <w:t>支持</w:t>
      </w:r>
      <w:r w:rsidRPr="00297C82">
        <w:rPr>
          <w:rFonts w:ascii="SimSun" w:hAnsi="SimSun"/>
          <w:sz w:val="21"/>
          <w:szCs w:val="21"/>
        </w:rPr>
        <w:t>德国、匈牙利和意大利代表团，并认为依附时限将使管理该体系变得更困难。</w:t>
      </w:r>
      <w:r w:rsidRPr="00297C82">
        <w:rPr>
          <w:rFonts w:ascii="SimSun" w:hAnsi="SimSun" w:hint="eastAsia"/>
          <w:sz w:val="21"/>
          <w:szCs w:val="21"/>
        </w:rPr>
        <w:t>因此，</w:t>
      </w:r>
      <w:r w:rsidRPr="00297C82">
        <w:rPr>
          <w:rFonts w:ascii="SimSun" w:hAnsi="SimSun"/>
          <w:sz w:val="21"/>
          <w:szCs w:val="21"/>
        </w:rPr>
        <w:t>代表团认为，分析依附原则的可选方案不应该成为马德里工作组下届</w:t>
      </w:r>
      <w:r w:rsidRPr="00297C82">
        <w:rPr>
          <w:rFonts w:ascii="SimSun" w:hAnsi="SimSun" w:hint="eastAsia"/>
          <w:sz w:val="21"/>
          <w:szCs w:val="21"/>
        </w:rPr>
        <w:t>会议</w:t>
      </w:r>
      <w:r w:rsidRPr="00297C82">
        <w:rPr>
          <w:rFonts w:ascii="SimSun" w:hAnsi="SimSun"/>
          <w:sz w:val="21"/>
          <w:szCs w:val="21"/>
        </w:rPr>
        <w:t>的优先事项。</w:t>
      </w:r>
      <w:r w:rsidRPr="00297C82">
        <w:rPr>
          <w:rFonts w:ascii="SimSun" w:hAnsi="SimSun" w:hint="eastAsia"/>
          <w:sz w:val="21"/>
          <w:szCs w:val="21"/>
        </w:rPr>
        <w:t>就</w:t>
      </w:r>
      <w:r w:rsidRPr="00297C82">
        <w:rPr>
          <w:rFonts w:ascii="SimSun" w:hAnsi="SimSun"/>
          <w:sz w:val="21"/>
          <w:szCs w:val="21"/>
        </w:rPr>
        <w:t>基础商标要求而言，代表团认为，</w:t>
      </w:r>
      <w:r w:rsidRPr="00297C82">
        <w:rPr>
          <w:rFonts w:ascii="SimSun" w:hAnsi="SimSun" w:hint="eastAsia"/>
          <w:sz w:val="21"/>
          <w:szCs w:val="21"/>
        </w:rPr>
        <w:t>将</w:t>
      </w:r>
      <w:r w:rsidRPr="00297C82">
        <w:rPr>
          <w:rFonts w:ascii="SimSun" w:hAnsi="SimSun"/>
          <w:sz w:val="21"/>
          <w:szCs w:val="21"/>
        </w:rPr>
        <w:t>基础商标中商品和服务列表</w:t>
      </w:r>
      <w:r w:rsidRPr="00297C82">
        <w:rPr>
          <w:rFonts w:ascii="SimSun" w:hAnsi="SimSun" w:hint="eastAsia"/>
          <w:sz w:val="21"/>
          <w:szCs w:val="21"/>
        </w:rPr>
        <w:t>与</w:t>
      </w:r>
      <w:r w:rsidRPr="00297C82">
        <w:rPr>
          <w:rFonts w:ascii="SimSun" w:hAnsi="SimSun"/>
          <w:sz w:val="21"/>
          <w:szCs w:val="21"/>
        </w:rPr>
        <w:t>国际申请中</w:t>
      </w:r>
      <w:r w:rsidRPr="00297C82">
        <w:rPr>
          <w:rFonts w:ascii="SimSun" w:hAnsi="SimSun" w:hint="eastAsia"/>
          <w:sz w:val="21"/>
          <w:szCs w:val="21"/>
        </w:rPr>
        <w:t>商品和</w:t>
      </w:r>
      <w:r w:rsidRPr="00297C82">
        <w:rPr>
          <w:rFonts w:ascii="SimSun" w:hAnsi="SimSun"/>
          <w:sz w:val="21"/>
          <w:szCs w:val="21"/>
        </w:rPr>
        <w:t>服务列表分</w:t>
      </w:r>
      <w:r w:rsidRPr="00297C82">
        <w:rPr>
          <w:rFonts w:ascii="SimSun" w:hAnsi="SimSun" w:hint="eastAsia"/>
          <w:sz w:val="21"/>
          <w:szCs w:val="21"/>
        </w:rPr>
        <w:t>离</w:t>
      </w:r>
      <w:r w:rsidRPr="00297C82">
        <w:rPr>
          <w:rFonts w:ascii="SimSun" w:hAnsi="SimSun"/>
          <w:sz w:val="21"/>
          <w:szCs w:val="21"/>
        </w:rPr>
        <w:t>将预期废除基础商标要求。</w:t>
      </w:r>
      <w:r w:rsidRPr="00297C82">
        <w:rPr>
          <w:rFonts w:ascii="SimSun" w:hAnsi="SimSun" w:hint="eastAsia"/>
          <w:sz w:val="21"/>
          <w:szCs w:val="21"/>
        </w:rPr>
        <w:t>因此，</w:t>
      </w:r>
      <w:r w:rsidRPr="00297C82">
        <w:rPr>
          <w:rFonts w:ascii="SimSun" w:hAnsi="SimSun"/>
          <w:sz w:val="21"/>
          <w:szCs w:val="21"/>
        </w:rPr>
        <w:t>商品和服务列表</w:t>
      </w:r>
      <w:r w:rsidRPr="00297C82">
        <w:rPr>
          <w:rFonts w:ascii="SimSun" w:hAnsi="SimSun" w:hint="eastAsia"/>
          <w:sz w:val="21"/>
          <w:szCs w:val="21"/>
        </w:rPr>
        <w:t>范围</w:t>
      </w:r>
      <w:r w:rsidRPr="00297C82">
        <w:rPr>
          <w:rFonts w:ascii="SimSun" w:hAnsi="SimSun"/>
          <w:sz w:val="21"/>
          <w:szCs w:val="21"/>
        </w:rPr>
        <w:t>不应该成为马德里工作组下届会议的优先事项。</w:t>
      </w:r>
      <w:r w:rsidRPr="00297C82">
        <w:rPr>
          <w:rFonts w:ascii="SimSun" w:hAnsi="SimSun" w:hint="eastAsia"/>
          <w:sz w:val="21"/>
          <w:szCs w:val="21"/>
        </w:rPr>
        <w:t>代表团赞成对</w:t>
      </w:r>
      <w:r w:rsidRPr="00297C82">
        <w:rPr>
          <w:rFonts w:ascii="SimSun" w:hAnsi="SimSun"/>
          <w:sz w:val="21"/>
          <w:szCs w:val="21"/>
        </w:rPr>
        <w:t>一个</w:t>
      </w:r>
      <w:r w:rsidRPr="00297C82">
        <w:rPr>
          <w:rFonts w:ascii="SimSun" w:hAnsi="SimSun" w:hint="eastAsia"/>
          <w:sz w:val="21"/>
          <w:szCs w:val="21"/>
        </w:rPr>
        <w:t>新</w:t>
      </w:r>
      <w:r w:rsidRPr="00297C82">
        <w:rPr>
          <w:rFonts w:ascii="SimSun" w:hAnsi="SimSun"/>
          <w:sz w:val="21"/>
          <w:szCs w:val="21"/>
        </w:rPr>
        <w:t>的决策审查</w:t>
      </w:r>
      <w:r w:rsidRPr="00297C82">
        <w:rPr>
          <w:rFonts w:ascii="SimSun" w:hAnsi="SimSun" w:hint="eastAsia"/>
          <w:sz w:val="21"/>
          <w:szCs w:val="21"/>
        </w:rPr>
        <w:t>机制</w:t>
      </w:r>
      <w:r w:rsidRPr="00297C82">
        <w:rPr>
          <w:rFonts w:ascii="SimSun" w:hAnsi="SimSun"/>
          <w:sz w:val="21"/>
          <w:szCs w:val="21"/>
        </w:rPr>
        <w:t>进行分析。</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摩尔多瓦</w:t>
      </w:r>
      <w:r w:rsidRPr="00297C82">
        <w:rPr>
          <w:rFonts w:ascii="SimSun" w:hAnsi="SimSun"/>
          <w:sz w:val="21"/>
          <w:szCs w:val="21"/>
        </w:rPr>
        <w:t>共和国注意到增加透明度的重要性。</w:t>
      </w:r>
      <w:r w:rsidRPr="00297C82">
        <w:rPr>
          <w:rFonts w:ascii="SimSun" w:hAnsi="SimSun" w:hint="eastAsia"/>
          <w:sz w:val="21"/>
          <w:szCs w:val="21"/>
        </w:rPr>
        <w:t>代表团赞成</w:t>
      </w:r>
      <w:r w:rsidRPr="00297C82">
        <w:rPr>
          <w:rFonts w:ascii="SimSun" w:hAnsi="SimSun"/>
          <w:sz w:val="21"/>
          <w:szCs w:val="21"/>
        </w:rPr>
        <w:t>讨论依附期的期限。</w:t>
      </w:r>
      <w:r w:rsidRPr="00297C82">
        <w:rPr>
          <w:rFonts w:ascii="SimSun" w:hAnsi="SimSun" w:hint="eastAsia"/>
          <w:sz w:val="21"/>
          <w:szCs w:val="21"/>
        </w:rPr>
        <w:t>代表团承认</w:t>
      </w:r>
      <w:r w:rsidRPr="00297C82">
        <w:rPr>
          <w:rFonts w:ascii="SimSun" w:hAnsi="SimSun"/>
          <w:sz w:val="21"/>
          <w:szCs w:val="21"/>
        </w:rPr>
        <w:t>在建立</w:t>
      </w:r>
      <w:r w:rsidRPr="00297C82">
        <w:rPr>
          <w:rFonts w:ascii="SimSun" w:hAnsi="SimSun" w:hint="eastAsia"/>
          <w:sz w:val="21"/>
          <w:szCs w:val="21"/>
        </w:rPr>
        <w:t>答复临时驳回的统一时限方面</w:t>
      </w:r>
      <w:r w:rsidRPr="00297C82">
        <w:rPr>
          <w:rFonts w:ascii="SimSun" w:hAnsi="SimSun"/>
          <w:sz w:val="21"/>
          <w:szCs w:val="21"/>
        </w:rPr>
        <w:t>存在困难，但认为可以为统一</w:t>
      </w:r>
      <w:r w:rsidRPr="00297C82">
        <w:rPr>
          <w:rFonts w:ascii="SimSun" w:hAnsi="SimSun" w:hint="eastAsia"/>
          <w:sz w:val="21"/>
          <w:szCs w:val="21"/>
        </w:rPr>
        <w:t>此</w:t>
      </w:r>
      <w:r w:rsidRPr="00297C82">
        <w:rPr>
          <w:rFonts w:ascii="SimSun" w:hAnsi="SimSun"/>
          <w:sz w:val="21"/>
          <w:szCs w:val="21"/>
        </w:rPr>
        <w:t>种时限做出努力。</w:t>
      </w:r>
      <w:r w:rsidRPr="00297C82">
        <w:rPr>
          <w:rFonts w:ascii="SimSun" w:hAnsi="SimSun" w:hint="eastAsia"/>
          <w:sz w:val="21"/>
          <w:szCs w:val="21"/>
        </w:rPr>
        <w:t>代表团强调</w:t>
      </w:r>
      <w:r w:rsidRPr="00297C82">
        <w:rPr>
          <w:rFonts w:ascii="SimSun" w:hAnsi="SimSun"/>
          <w:sz w:val="21"/>
          <w:szCs w:val="21"/>
        </w:rPr>
        <w:t>出版国际</w:t>
      </w:r>
      <w:proofErr w:type="gramStart"/>
      <w:r w:rsidRPr="00297C82">
        <w:rPr>
          <w:rFonts w:ascii="SimSun" w:hAnsi="SimSun"/>
          <w:sz w:val="21"/>
          <w:szCs w:val="21"/>
        </w:rPr>
        <w:t>局实践</w:t>
      </w:r>
      <w:proofErr w:type="gramEnd"/>
      <w:r w:rsidRPr="00297C82">
        <w:rPr>
          <w:rFonts w:ascii="SimSun" w:hAnsi="SimSun" w:hint="eastAsia"/>
          <w:sz w:val="21"/>
          <w:szCs w:val="21"/>
        </w:rPr>
        <w:t>指</w:t>
      </w:r>
      <w:r w:rsidRPr="00297C82">
        <w:rPr>
          <w:rFonts w:ascii="SimSun" w:hAnsi="SimSun"/>
          <w:sz w:val="21"/>
          <w:szCs w:val="21"/>
        </w:rPr>
        <w:t>南对用户和主管局都是有用的，补充说，它赞成讨论新型商标。</w:t>
      </w:r>
      <w:r w:rsidRPr="00297C82">
        <w:rPr>
          <w:rFonts w:ascii="SimSun" w:hAnsi="SimSun" w:hint="eastAsia"/>
          <w:sz w:val="21"/>
          <w:szCs w:val="21"/>
        </w:rPr>
        <w:t>最后，代表团</w:t>
      </w:r>
      <w:r w:rsidRPr="00297C82">
        <w:rPr>
          <w:rFonts w:ascii="SimSun" w:hAnsi="SimSun"/>
          <w:sz w:val="21"/>
          <w:szCs w:val="21"/>
        </w:rPr>
        <w:t>赞成公布关于国际局绩效的信息。</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鉴于</w:t>
      </w:r>
      <w:r w:rsidRPr="00297C82">
        <w:rPr>
          <w:rFonts w:ascii="SimSun" w:hAnsi="SimSun"/>
          <w:sz w:val="21"/>
          <w:szCs w:val="21"/>
        </w:rPr>
        <w:t>文件中</w:t>
      </w:r>
      <w:r w:rsidRPr="00297C82">
        <w:rPr>
          <w:rFonts w:ascii="SimSun" w:hAnsi="SimSun" w:hint="eastAsia"/>
          <w:sz w:val="21"/>
          <w:szCs w:val="21"/>
        </w:rPr>
        <w:t>提供的多种</w:t>
      </w:r>
      <w:r w:rsidRPr="00297C82">
        <w:rPr>
          <w:rFonts w:ascii="SimSun" w:hAnsi="SimSun"/>
          <w:sz w:val="21"/>
          <w:szCs w:val="21"/>
        </w:rPr>
        <w:t>可选方案，</w:t>
      </w:r>
      <w:r w:rsidRPr="00297C82">
        <w:rPr>
          <w:rFonts w:ascii="SimSun" w:hAnsi="SimSun" w:hint="eastAsia"/>
          <w:sz w:val="21"/>
          <w:szCs w:val="21"/>
        </w:rPr>
        <w:t>欧洲联盟</w:t>
      </w:r>
      <w:r w:rsidRPr="00297C82">
        <w:rPr>
          <w:rFonts w:ascii="SimSun" w:hAnsi="SimSun"/>
          <w:sz w:val="21"/>
          <w:szCs w:val="21"/>
        </w:rPr>
        <w:t>代表团支持</w:t>
      </w:r>
      <w:r w:rsidRPr="00297C82">
        <w:rPr>
          <w:rFonts w:ascii="SimSun" w:hAnsi="SimSun" w:hint="eastAsia"/>
          <w:sz w:val="21"/>
          <w:szCs w:val="21"/>
        </w:rPr>
        <w:t>关于让</w:t>
      </w:r>
      <w:r w:rsidRPr="00297C82">
        <w:rPr>
          <w:rFonts w:ascii="SimSun" w:hAnsi="SimSun"/>
          <w:sz w:val="21"/>
          <w:szCs w:val="21"/>
        </w:rPr>
        <w:t>工作组和</w:t>
      </w:r>
      <w:r w:rsidRPr="00297C82">
        <w:rPr>
          <w:rFonts w:ascii="SimSun" w:hAnsi="SimSun" w:hint="eastAsia"/>
          <w:sz w:val="21"/>
          <w:szCs w:val="21"/>
        </w:rPr>
        <w:t>/或</w:t>
      </w:r>
      <w:r w:rsidRPr="00297C82">
        <w:rPr>
          <w:rFonts w:ascii="SimSun" w:hAnsi="SimSun"/>
          <w:sz w:val="21"/>
          <w:szCs w:val="21"/>
        </w:rPr>
        <w:t>其圆桌会议</w:t>
      </w:r>
      <w:r w:rsidRPr="00297C82">
        <w:rPr>
          <w:rFonts w:ascii="SimSun" w:hAnsi="SimSun" w:hint="eastAsia"/>
          <w:sz w:val="21"/>
          <w:szCs w:val="21"/>
        </w:rPr>
        <w:t>优先</w:t>
      </w:r>
      <w:r w:rsidRPr="00297C82">
        <w:rPr>
          <w:rFonts w:ascii="SimSun" w:hAnsi="SimSun"/>
          <w:sz w:val="21"/>
          <w:szCs w:val="21"/>
        </w:rPr>
        <w:t>对其进行分析的建议</w:t>
      </w:r>
      <w:r w:rsidRPr="00297C82">
        <w:rPr>
          <w:rFonts w:ascii="SimSun" w:hAnsi="SimSun" w:hint="eastAsia"/>
          <w:sz w:val="21"/>
          <w:szCs w:val="21"/>
        </w:rPr>
        <w:t>。有关</w:t>
      </w:r>
      <w:r w:rsidRPr="00297C82">
        <w:rPr>
          <w:rFonts w:ascii="SimSun" w:hAnsi="SimSun"/>
          <w:sz w:val="21"/>
          <w:szCs w:val="21"/>
        </w:rPr>
        <w:t>马德里体系设计的可选方案，代表团提议，</w:t>
      </w:r>
      <w:r w:rsidRPr="00297C82">
        <w:rPr>
          <w:rFonts w:ascii="SimSun" w:hAnsi="SimSun" w:hint="eastAsia"/>
          <w:sz w:val="21"/>
          <w:szCs w:val="21"/>
        </w:rPr>
        <w:t>开始</w:t>
      </w:r>
      <w:r w:rsidRPr="00297C82">
        <w:rPr>
          <w:rFonts w:ascii="SimSun" w:hAnsi="SimSun"/>
          <w:sz w:val="21"/>
          <w:szCs w:val="21"/>
        </w:rPr>
        <w:t>应</w:t>
      </w:r>
      <w:r w:rsidRPr="00297C82">
        <w:rPr>
          <w:rFonts w:ascii="SimSun" w:hAnsi="SimSun" w:hint="eastAsia"/>
          <w:sz w:val="21"/>
          <w:szCs w:val="21"/>
        </w:rPr>
        <w:t>优先重视</w:t>
      </w:r>
      <w:r w:rsidRPr="00297C82">
        <w:rPr>
          <w:rFonts w:ascii="SimSun" w:hAnsi="SimSun"/>
          <w:sz w:val="21"/>
          <w:szCs w:val="21"/>
        </w:rPr>
        <w:t>讨论是否以及如何放松或消除资格要求和</w:t>
      </w:r>
      <w:r w:rsidRPr="00297C82">
        <w:rPr>
          <w:rFonts w:ascii="SimSun" w:hAnsi="SimSun" w:hint="eastAsia"/>
          <w:sz w:val="21"/>
          <w:szCs w:val="21"/>
        </w:rPr>
        <w:t>答复临时驳回的统一时限以</w:t>
      </w:r>
      <w:r w:rsidRPr="00297C82">
        <w:rPr>
          <w:rFonts w:ascii="SimSun" w:hAnsi="SimSun"/>
          <w:sz w:val="21"/>
          <w:szCs w:val="21"/>
        </w:rPr>
        <w:t>及其计算方法。</w:t>
      </w:r>
      <w:r w:rsidRPr="00297C82">
        <w:rPr>
          <w:rFonts w:ascii="SimSun" w:hAnsi="SimSun" w:hint="eastAsia"/>
          <w:sz w:val="21"/>
          <w:szCs w:val="21"/>
        </w:rPr>
        <w:t>有关</w:t>
      </w:r>
      <w:r w:rsidRPr="00297C82">
        <w:rPr>
          <w:rFonts w:ascii="SimSun" w:hAnsi="SimSun"/>
          <w:sz w:val="21"/>
          <w:szCs w:val="21"/>
        </w:rPr>
        <w:t>主管局的可选方案，虽然认识到这些提案</w:t>
      </w:r>
      <w:r w:rsidRPr="00297C82">
        <w:rPr>
          <w:rFonts w:ascii="SimSun" w:hAnsi="SimSun" w:hint="eastAsia"/>
          <w:sz w:val="21"/>
          <w:szCs w:val="21"/>
        </w:rPr>
        <w:t>有实</w:t>
      </w:r>
      <w:r w:rsidRPr="00297C82">
        <w:rPr>
          <w:rFonts w:ascii="SimSun" w:hAnsi="SimSun"/>
          <w:sz w:val="21"/>
          <w:szCs w:val="21"/>
        </w:rPr>
        <w:t>用性</w:t>
      </w:r>
      <w:r w:rsidRPr="00297C82">
        <w:rPr>
          <w:rFonts w:ascii="SimSun" w:hAnsi="SimSun" w:hint="eastAsia"/>
          <w:sz w:val="21"/>
          <w:szCs w:val="21"/>
        </w:rPr>
        <w:t>，</w:t>
      </w:r>
      <w:r w:rsidRPr="00297C82">
        <w:rPr>
          <w:rFonts w:ascii="SimSun" w:hAnsi="SimSun"/>
          <w:sz w:val="21"/>
          <w:szCs w:val="21"/>
        </w:rPr>
        <w:t>但代表团建议随后再处理</w:t>
      </w:r>
      <w:r w:rsidRPr="00297C82">
        <w:rPr>
          <w:rFonts w:ascii="SimSun" w:hAnsi="SimSun" w:hint="eastAsia"/>
          <w:sz w:val="21"/>
          <w:szCs w:val="21"/>
        </w:rPr>
        <w:t>它们</w:t>
      </w:r>
      <w:r w:rsidRPr="00297C82">
        <w:rPr>
          <w:rFonts w:ascii="SimSun" w:hAnsi="SimSun"/>
          <w:sz w:val="21"/>
          <w:szCs w:val="21"/>
        </w:rPr>
        <w:t>。</w:t>
      </w:r>
      <w:r w:rsidRPr="00297C82">
        <w:rPr>
          <w:rFonts w:ascii="SimSun" w:hAnsi="SimSun" w:hint="eastAsia"/>
          <w:sz w:val="21"/>
          <w:szCs w:val="21"/>
        </w:rPr>
        <w:t>有关</w:t>
      </w:r>
      <w:r w:rsidRPr="00297C82">
        <w:rPr>
          <w:rFonts w:ascii="SimSun" w:hAnsi="SimSun"/>
          <w:sz w:val="21"/>
          <w:szCs w:val="21"/>
        </w:rPr>
        <w:t>国际局的可选方案，代表团提议应首先优</w:t>
      </w:r>
      <w:r w:rsidRPr="00297C82">
        <w:rPr>
          <w:rFonts w:ascii="SimSun" w:hAnsi="SimSun"/>
          <w:sz w:val="21"/>
          <w:szCs w:val="21"/>
        </w:rPr>
        <w:lastRenderedPageBreak/>
        <w:t>先重视</w:t>
      </w:r>
      <w:r w:rsidRPr="00297C82">
        <w:rPr>
          <w:rFonts w:ascii="SimSun" w:hAnsi="SimSun" w:hint="eastAsia"/>
          <w:sz w:val="21"/>
          <w:szCs w:val="21"/>
        </w:rPr>
        <w:t>国际</w:t>
      </w:r>
      <w:r w:rsidRPr="00297C82">
        <w:rPr>
          <w:rFonts w:ascii="SimSun" w:hAnsi="SimSun"/>
          <w:sz w:val="21"/>
          <w:szCs w:val="21"/>
        </w:rPr>
        <w:t>局对所有马德里体系相关业务审查实践的公布和</w:t>
      </w:r>
      <w:r w:rsidRPr="00297C82">
        <w:rPr>
          <w:rFonts w:ascii="SimSun" w:hAnsi="SimSun" w:hint="eastAsia"/>
          <w:sz w:val="21"/>
          <w:szCs w:val="21"/>
        </w:rPr>
        <w:t>咨询、定期</w:t>
      </w:r>
      <w:r w:rsidRPr="00297C82">
        <w:rPr>
          <w:rFonts w:ascii="SimSun" w:hAnsi="SimSun"/>
          <w:sz w:val="21"/>
          <w:szCs w:val="21"/>
        </w:rPr>
        <w:t>公布关于国际局绩效的信息</w:t>
      </w:r>
      <w:r w:rsidRPr="00297C82">
        <w:rPr>
          <w:rFonts w:ascii="SimSun" w:hAnsi="SimSun" w:hint="eastAsia"/>
          <w:sz w:val="21"/>
          <w:szCs w:val="21"/>
        </w:rPr>
        <w:t>、确定国际</w:t>
      </w:r>
      <w:r w:rsidRPr="00297C82">
        <w:rPr>
          <w:rFonts w:ascii="SimSun" w:hAnsi="SimSun"/>
          <w:sz w:val="21"/>
          <w:szCs w:val="21"/>
        </w:rPr>
        <w:t>局</w:t>
      </w:r>
      <w:r w:rsidRPr="00297C82">
        <w:rPr>
          <w:rFonts w:ascii="SimSun" w:hAnsi="SimSun" w:hint="eastAsia"/>
          <w:sz w:val="21"/>
          <w:szCs w:val="21"/>
        </w:rPr>
        <w:t>常规业务</w:t>
      </w:r>
      <w:r w:rsidRPr="00297C82">
        <w:rPr>
          <w:rFonts w:ascii="SimSun" w:hAnsi="SimSun"/>
          <w:sz w:val="21"/>
          <w:szCs w:val="21"/>
        </w:rPr>
        <w:t>的最长处理时</w:t>
      </w:r>
      <w:r w:rsidRPr="00297C82">
        <w:rPr>
          <w:rFonts w:ascii="SimSun" w:hAnsi="SimSun" w:hint="eastAsia"/>
          <w:sz w:val="21"/>
          <w:szCs w:val="21"/>
        </w:rPr>
        <w:t>限</w:t>
      </w:r>
      <w:r w:rsidRPr="00297C82">
        <w:rPr>
          <w:rFonts w:ascii="SimSun" w:hAnsi="SimSun"/>
          <w:sz w:val="21"/>
          <w:szCs w:val="21"/>
        </w:rPr>
        <w:t>、澄清与</w:t>
      </w:r>
      <w:r w:rsidRPr="00297C82">
        <w:rPr>
          <w:rFonts w:ascii="SimSun" w:hAnsi="SimSun" w:hint="eastAsia"/>
          <w:sz w:val="21"/>
          <w:szCs w:val="21"/>
        </w:rPr>
        <w:t>更</w:t>
      </w:r>
      <w:r w:rsidRPr="00297C82">
        <w:rPr>
          <w:rFonts w:ascii="SimSun" w:hAnsi="SimSun"/>
          <w:sz w:val="21"/>
          <w:szCs w:val="21"/>
        </w:rPr>
        <w:t>正有关的问题、</w:t>
      </w:r>
      <w:proofErr w:type="gramStart"/>
      <w:r w:rsidRPr="00297C82">
        <w:rPr>
          <w:rFonts w:ascii="SimSun" w:hAnsi="SimSun"/>
          <w:sz w:val="21"/>
          <w:szCs w:val="21"/>
        </w:rPr>
        <w:t>评估按</w:t>
      </w:r>
      <w:proofErr w:type="gramEnd"/>
      <w:r w:rsidRPr="00297C82">
        <w:rPr>
          <w:rFonts w:ascii="SimSun" w:hAnsi="SimSun"/>
          <w:sz w:val="21"/>
          <w:szCs w:val="21"/>
        </w:rPr>
        <w:t>要求</w:t>
      </w:r>
      <w:r w:rsidRPr="00297C82">
        <w:rPr>
          <w:rFonts w:ascii="SimSun" w:hAnsi="SimSun" w:hint="eastAsia"/>
          <w:sz w:val="21"/>
          <w:szCs w:val="21"/>
        </w:rPr>
        <w:t>出</w:t>
      </w:r>
      <w:r w:rsidRPr="00297C82">
        <w:rPr>
          <w:rFonts w:ascii="SimSun" w:hAnsi="SimSun"/>
          <w:sz w:val="21"/>
          <w:szCs w:val="21"/>
        </w:rPr>
        <w:t>具最新国际注册证明以反映</w:t>
      </w:r>
      <w:r w:rsidRPr="00297C82">
        <w:rPr>
          <w:rFonts w:ascii="SimSun" w:hAnsi="SimSun" w:hint="eastAsia"/>
          <w:sz w:val="21"/>
          <w:szCs w:val="21"/>
        </w:rPr>
        <w:t>商标</w:t>
      </w:r>
      <w:r w:rsidRPr="00297C82">
        <w:rPr>
          <w:rFonts w:ascii="SimSun" w:hAnsi="SimSun"/>
          <w:sz w:val="21"/>
          <w:szCs w:val="21"/>
        </w:rPr>
        <w:t>在每个指定缔约</w:t>
      </w:r>
      <w:r w:rsidRPr="00297C82">
        <w:rPr>
          <w:rFonts w:ascii="SimSun" w:hAnsi="SimSun" w:hint="eastAsia"/>
          <w:sz w:val="21"/>
          <w:szCs w:val="21"/>
        </w:rPr>
        <w:t>方现状</w:t>
      </w:r>
      <w:r w:rsidRPr="00297C82">
        <w:rPr>
          <w:rFonts w:ascii="SimSun" w:hAnsi="SimSun"/>
          <w:sz w:val="21"/>
          <w:szCs w:val="21"/>
        </w:rPr>
        <w:t>的可能性、审查</w:t>
      </w:r>
      <w:proofErr w:type="gramStart"/>
      <w:r w:rsidRPr="00297C82">
        <w:rPr>
          <w:rFonts w:ascii="SimSun" w:hAnsi="SimSun" w:hint="eastAsia"/>
          <w:sz w:val="21"/>
          <w:szCs w:val="21"/>
        </w:rPr>
        <w:t>规</w:t>
      </w:r>
      <w:proofErr w:type="gramEnd"/>
      <w:r w:rsidRPr="00297C82">
        <w:rPr>
          <w:rFonts w:ascii="SimSun" w:hAnsi="SimSun" w:hint="eastAsia"/>
          <w:sz w:val="21"/>
          <w:szCs w:val="21"/>
        </w:rPr>
        <w:t>费</w:t>
      </w:r>
      <w:r w:rsidRPr="00297C82">
        <w:rPr>
          <w:rFonts w:ascii="SimSun" w:hAnsi="SimSun"/>
          <w:sz w:val="21"/>
          <w:szCs w:val="21"/>
        </w:rPr>
        <w:t>表和缴纳方案</w:t>
      </w:r>
      <w:r w:rsidRPr="00297C82">
        <w:rPr>
          <w:rFonts w:ascii="SimSun" w:hAnsi="SimSun" w:hint="eastAsia"/>
          <w:sz w:val="21"/>
          <w:szCs w:val="21"/>
        </w:rPr>
        <w:t>以</w:t>
      </w:r>
      <w:r w:rsidRPr="00297C82">
        <w:rPr>
          <w:rFonts w:ascii="SimSun" w:hAnsi="SimSun"/>
          <w:sz w:val="21"/>
          <w:szCs w:val="21"/>
        </w:rPr>
        <w:t>及</w:t>
      </w:r>
      <w:r w:rsidRPr="00297C82">
        <w:rPr>
          <w:rFonts w:ascii="SimSun" w:hAnsi="SimSun" w:hint="eastAsia"/>
          <w:sz w:val="21"/>
          <w:szCs w:val="21"/>
        </w:rPr>
        <w:t>开发</w:t>
      </w:r>
      <w:r w:rsidRPr="00297C82">
        <w:rPr>
          <w:rFonts w:ascii="SimSun" w:hAnsi="SimSun"/>
          <w:sz w:val="21"/>
          <w:szCs w:val="21"/>
        </w:rPr>
        <w:t>E-Madrid</w:t>
      </w:r>
      <w:r w:rsidRPr="00297C82">
        <w:rPr>
          <w:rFonts w:ascii="SimSun" w:hAnsi="SimSun" w:hint="eastAsia"/>
          <w:sz w:val="21"/>
          <w:szCs w:val="21"/>
        </w:rPr>
        <w:t>。有关</w:t>
      </w:r>
      <w:r w:rsidRPr="00297C82">
        <w:rPr>
          <w:rFonts w:ascii="SimSun" w:hAnsi="SimSun"/>
          <w:sz w:val="21"/>
          <w:szCs w:val="21"/>
        </w:rPr>
        <w:t>主管局和国际局的可选方案，代表团提议，应该优先重视标题之下的所有可选方案。</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摩纳哥</w:t>
      </w:r>
      <w:r w:rsidRPr="00297C82">
        <w:rPr>
          <w:rFonts w:ascii="SimSun" w:hAnsi="SimSun"/>
          <w:sz w:val="21"/>
          <w:szCs w:val="21"/>
        </w:rPr>
        <w:t>代表团支持德国、匈牙利</w:t>
      </w:r>
      <w:r w:rsidRPr="00297C82">
        <w:rPr>
          <w:rFonts w:ascii="SimSun" w:hAnsi="SimSun" w:hint="eastAsia"/>
          <w:sz w:val="21"/>
          <w:szCs w:val="21"/>
        </w:rPr>
        <w:t>、</w:t>
      </w:r>
      <w:r w:rsidRPr="00297C82">
        <w:rPr>
          <w:rFonts w:ascii="SimSun" w:hAnsi="SimSun"/>
          <w:sz w:val="21"/>
          <w:szCs w:val="21"/>
        </w:rPr>
        <w:t>意大利</w:t>
      </w:r>
      <w:r w:rsidRPr="00297C82">
        <w:rPr>
          <w:rFonts w:ascii="SimSun" w:hAnsi="SimSun" w:hint="eastAsia"/>
          <w:sz w:val="21"/>
          <w:szCs w:val="21"/>
        </w:rPr>
        <w:t>和</w:t>
      </w:r>
      <w:r w:rsidRPr="00297C82">
        <w:rPr>
          <w:rFonts w:ascii="SimSun" w:hAnsi="SimSun"/>
          <w:sz w:val="21"/>
          <w:szCs w:val="21"/>
        </w:rPr>
        <w:t>瑞士以及其他代表团</w:t>
      </w:r>
      <w:r w:rsidRPr="00297C82">
        <w:rPr>
          <w:rFonts w:ascii="SimSun" w:hAnsi="SimSun" w:hint="eastAsia"/>
          <w:sz w:val="21"/>
          <w:szCs w:val="21"/>
        </w:rPr>
        <w:t>关于</w:t>
      </w:r>
      <w:r w:rsidRPr="00297C82">
        <w:rPr>
          <w:rFonts w:ascii="SimSun" w:hAnsi="SimSun"/>
          <w:sz w:val="21"/>
          <w:szCs w:val="21"/>
        </w:rPr>
        <w:t>依附问题的发言，并认为缩短依附</w:t>
      </w:r>
      <w:proofErr w:type="gramStart"/>
      <w:r w:rsidRPr="00297C82">
        <w:rPr>
          <w:rFonts w:ascii="SimSun" w:hAnsi="SimSun"/>
          <w:sz w:val="21"/>
          <w:szCs w:val="21"/>
        </w:rPr>
        <w:t>期不是</w:t>
      </w:r>
      <w:proofErr w:type="gramEnd"/>
      <w:r w:rsidRPr="00297C82">
        <w:rPr>
          <w:rFonts w:ascii="SimSun" w:hAnsi="SimSun"/>
          <w:sz w:val="21"/>
          <w:szCs w:val="21"/>
        </w:rPr>
        <w:t>一个</w:t>
      </w:r>
      <w:r w:rsidRPr="00297C82">
        <w:rPr>
          <w:rFonts w:ascii="SimSun" w:hAnsi="SimSun" w:hint="eastAsia"/>
          <w:sz w:val="21"/>
          <w:szCs w:val="21"/>
        </w:rPr>
        <w:t>优先</w:t>
      </w:r>
      <w:r w:rsidRPr="00297C82">
        <w:rPr>
          <w:rFonts w:ascii="SimSun" w:hAnsi="SimSun"/>
          <w:sz w:val="21"/>
          <w:szCs w:val="21"/>
        </w:rPr>
        <w:t>事项。</w:t>
      </w:r>
      <w:r w:rsidRPr="00297C82">
        <w:rPr>
          <w:rFonts w:ascii="SimSun" w:hAnsi="SimSun" w:hint="eastAsia"/>
          <w:sz w:val="21"/>
          <w:szCs w:val="21"/>
        </w:rPr>
        <w:t>代表团</w:t>
      </w:r>
      <w:r w:rsidRPr="00297C82">
        <w:rPr>
          <w:rFonts w:ascii="SimSun" w:hAnsi="SimSun"/>
          <w:sz w:val="21"/>
          <w:szCs w:val="21"/>
        </w:rPr>
        <w:t>认为</w:t>
      </w:r>
      <w:r w:rsidRPr="00297C82">
        <w:rPr>
          <w:rFonts w:ascii="SimSun" w:hAnsi="SimSun" w:hint="eastAsia"/>
          <w:sz w:val="21"/>
          <w:szCs w:val="21"/>
        </w:rPr>
        <w:t>有</w:t>
      </w:r>
      <w:r w:rsidRPr="00297C82">
        <w:rPr>
          <w:rFonts w:ascii="SimSun" w:hAnsi="SimSun"/>
          <w:sz w:val="21"/>
          <w:szCs w:val="21"/>
        </w:rPr>
        <w:t>必要继续讨论</w:t>
      </w:r>
      <w:r w:rsidRPr="00297C82">
        <w:rPr>
          <w:rFonts w:ascii="SimSun" w:hAnsi="SimSun" w:hint="eastAsia"/>
          <w:sz w:val="21"/>
          <w:szCs w:val="21"/>
        </w:rPr>
        <w:t>答复</w:t>
      </w:r>
      <w:r w:rsidRPr="00297C82">
        <w:rPr>
          <w:rFonts w:ascii="SimSun" w:hAnsi="SimSun"/>
          <w:sz w:val="21"/>
          <w:szCs w:val="21"/>
        </w:rPr>
        <w:t>临时驳回的时限问题，</w:t>
      </w:r>
      <w:r w:rsidRPr="00297C82">
        <w:rPr>
          <w:rFonts w:ascii="SimSun" w:hAnsi="SimSun" w:hint="eastAsia"/>
          <w:sz w:val="21"/>
          <w:szCs w:val="21"/>
        </w:rPr>
        <w:t>特别是</w:t>
      </w:r>
      <w:r w:rsidRPr="00297C82">
        <w:rPr>
          <w:rFonts w:ascii="SimSun" w:hAnsi="SimSun"/>
          <w:sz w:val="21"/>
          <w:szCs w:val="21"/>
        </w:rPr>
        <w:t>计算方法问题。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西班牙</w:t>
      </w:r>
      <w:r w:rsidRPr="00297C82">
        <w:rPr>
          <w:rFonts w:ascii="SimSun" w:hAnsi="SimSun"/>
          <w:sz w:val="21"/>
          <w:szCs w:val="21"/>
        </w:rPr>
        <w:t>代表团完全支持欧洲联盟代表团的提案以及一些反对缩短依附期</w:t>
      </w:r>
      <w:r w:rsidRPr="00297C82">
        <w:rPr>
          <w:rFonts w:ascii="SimSun" w:hAnsi="SimSun" w:hint="eastAsia"/>
          <w:sz w:val="21"/>
          <w:szCs w:val="21"/>
        </w:rPr>
        <w:t>的</w:t>
      </w:r>
      <w:r w:rsidRPr="00297C82">
        <w:rPr>
          <w:rFonts w:ascii="SimSun" w:hAnsi="SimSun"/>
          <w:sz w:val="21"/>
          <w:szCs w:val="21"/>
        </w:rPr>
        <w:t>代表团</w:t>
      </w:r>
      <w:r w:rsidRPr="00297C82">
        <w:rPr>
          <w:rFonts w:ascii="SimSun" w:hAnsi="SimSun" w:hint="eastAsia"/>
          <w:sz w:val="21"/>
          <w:szCs w:val="21"/>
        </w:rPr>
        <w:t>所</w:t>
      </w:r>
      <w:r w:rsidRPr="00297C82">
        <w:rPr>
          <w:rFonts w:ascii="SimSun" w:hAnsi="SimSun"/>
          <w:sz w:val="21"/>
          <w:szCs w:val="21"/>
        </w:rPr>
        <w:t>表达的立场。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俄罗斯联邦代表团认为，作为发展马德里体系的一个优先事项，马德里体系的地理范围需要扩大；俄罗斯用户在等待很多国家加入马德里体系方面都有些不耐烦了。关于马德里体系的设计，代表团认为必须保留其基本原则。代表团不支持有关基础商标的提案，尽管它赞成反思资格要求。关于依附原则，代表团赞成研究中路进攻的后果，特别是撤销的理由在某个特定缔约方有效而在其他缔约方无效，然而带来的结果是完全注销国际注册；在这方面的用户提案也需要考虑。俄罗斯联邦代表团认为，应该讨论新型商标以及答复临时驳回的统一时限问题。商品和服务的数据库统一问题也值得考虑。就主管局而言，代表团支持高度优先重视《马德里承诺章程》。代表团支持为各种程序以及为其提供可用信息设定时限。代表团赞同定期公布信息和</w:t>
      </w:r>
      <w:r w:rsidRPr="00297C82">
        <w:rPr>
          <w:rFonts w:ascii="SimSun" w:hAnsi="SimSun"/>
          <w:sz w:val="21"/>
          <w:szCs w:val="21"/>
        </w:rPr>
        <w:t>E-Madrid</w:t>
      </w:r>
      <w:r w:rsidRPr="00297C82">
        <w:rPr>
          <w:rFonts w:ascii="SimSun" w:hAnsi="SimSun" w:hint="eastAsia"/>
          <w:sz w:val="21"/>
          <w:szCs w:val="21"/>
        </w:rPr>
        <w:t>。就关于主管局和国际局的问题而言，需要统一分类。</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瑞士代表团希望优先重视根据新的欧洲联盟商标指令讨论新型商标问题。代表团认为，鉴于转变对用户的相关性，转变问题需要讨论。依附问题也应优先重视，不过，应给予比较一般的重视程度。最后，代表团赞同讨论答复临时驳回的统一时限问题。关于专题，代表团认为可以予以删除或在其他论坛讨论，代表团只单列出了与国家主管局有关的问题。代表团承认与国际局有关的问题的相关性，尽管它认为不值得优先重视对复审程序的讨论，因为讨论这一问题对马德里体系不利；复审程序将使体系不便于用户使用且增加不必要的工作量。</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联合王国代表团支持统一答复临时驳回的时限，因为用户反馈意见已表明在计算答复日期方面存在困难。</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MARQUES</w:t>
      </w:r>
      <w:r w:rsidRPr="00297C82">
        <w:rPr>
          <w:rFonts w:ascii="SimSun" w:hAnsi="SimSun" w:hint="eastAsia"/>
          <w:sz w:val="21"/>
          <w:szCs w:val="21"/>
        </w:rPr>
        <w:t>的代表表示优先重视简化马德里体系，使之更加实用和便于操作。扩大地理范围是另一个优先事项。该代表指出了各专题之间的相互关联；依附期与字体问题就存在相互关联，代表团渴望讨论这一问题。代表完全赞同</w:t>
      </w:r>
      <w:r w:rsidR="00454B57" w:rsidRPr="00297C82">
        <w:rPr>
          <w:rFonts w:ascii="SimSun" w:hAnsi="SimSun" w:hint="eastAsia"/>
          <w:sz w:val="21"/>
          <w:szCs w:val="21"/>
        </w:rPr>
        <w:t>《</w:t>
      </w:r>
      <w:r w:rsidRPr="00297C82">
        <w:rPr>
          <w:rFonts w:ascii="SimSun" w:hAnsi="SimSun" w:hint="eastAsia"/>
          <w:sz w:val="21"/>
          <w:szCs w:val="21"/>
        </w:rPr>
        <w:t>马德里承诺章程</w:t>
      </w:r>
      <w:r w:rsidR="00454B57" w:rsidRPr="00297C82">
        <w:rPr>
          <w:rFonts w:ascii="SimSun" w:hAnsi="SimSun" w:hint="eastAsia"/>
          <w:sz w:val="21"/>
          <w:szCs w:val="21"/>
        </w:rPr>
        <w:t>》</w:t>
      </w:r>
      <w:r w:rsidRPr="00297C82">
        <w:rPr>
          <w:rFonts w:ascii="SimSun" w:hAnsi="SimSun" w:hint="eastAsia"/>
          <w:sz w:val="21"/>
          <w:szCs w:val="21"/>
        </w:rPr>
        <w:t>和质量保证；当新缔约方加入马德里体系而未在其法律中实施时，用户面临极大问题。该代表也完全支持统一分类做法。更新后的国际注册证问题也需要讨论，因为它会为用户、注册人和第三</w:t>
      </w:r>
      <w:proofErr w:type="gramStart"/>
      <w:r w:rsidRPr="00297C82">
        <w:rPr>
          <w:rFonts w:ascii="SimSun" w:hAnsi="SimSun" w:hint="eastAsia"/>
          <w:sz w:val="21"/>
          <w:szCs w:val="21"/>
        </w:rPr>
        <w:t>方带来</w:t>
      </w:r>
      <w:proofErr w:type="gramEnd"/>
      <w:r w:rsidRPr="00297C82">
        <w:rPr>
          <w:rFonts w:ascii="SimSun" w:hAnsi="SimSun" w:hint="eastAsia"/>
          <w:sz w:val="21"/>
          <w:szCs w:val="21"/>
        </w:rPr>
        <w:t>困惑。代表团支持在某些问题上引入透明度做法；就代替问题进行的持续讨论就是一个例子；另一个问题是转变，这个问题需要简化；在真实有效营业所的概念问题上，用户需要更多明确性；在这方面，创建国家法律框架和实践数据库将是受欢迎的步骤。关于答复临时驳回的统一时限问题，</w:t>
      </w:r>
      <w:r w:rsidRPr="00297C82">
        <w:rPr>
          <w:rFonts w:ascii="SimSun" w:hAnsi="SimSun"/>
          <w:sz w:val="21"/>
          <w:szCs w:val="21"/>
        </w:rPr>
        <w:t>MARQUES</w:t>
      </w:r>
      <w:r w:rsidRPr="00297C82">
        <w:rPr>
          <w:rFonts w:ascii="SimSun" w:hAnsi="SimSun" w:hint="eastAsia"/>
          <w:sz w:val="21"/>
          <w:szCs w:val="21"/>
        </w:rPr>
        <w:t>的代表建议通过将时限截止日期列入每个不规范通知的方式开始简化各种程序。在线提交申请将是最受用户欢迎的措施。</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JIPA代表希望有一个现代化且更方便用户使用的体系。</w:t>
      </w:r>
      <w:r w:rsidRPr="00297C82">
        <w:rPr>
          <w:rFonts w:ascii="SimSun" w:hAnsi="SimSun"/>
          <w:sz w:val="21"/>
          <w:szCs w:val="21"/>
        </w:rPr>
        <w:t>JIPA</w:t>
      </w:r>
      <w:r w:rsidRPr="00297C82">
        <w:rPr>
          <w:rFonts w:ascii="SimSun" w:hAnsi="SimSun" w:hint="eastAsia"/>
          <w:sz w:val="21"/>
          <w:szCs w:val="21"/>
        </w:rPr>
        <w:t>优先考虑依附问题以及有关商标同一性证明程序中的灵活性问题。关于依附问题，</w:t>
      </w:r>
      <w:r w:rsidRPr="00297C82">
        <w:rPr>
          <w:rFonts w:ascii="SimSun" w:hAnsi="SimSun"/>
          <w:sz w:val="21"/>
          <w:szCs w:val="21"/>
        </w:rPr>
        <w:t>JIPA</w:t>
      </w:r>
      <w:r w:rsidRPr="00297C82">
        <w:rPr>
          <w:rFonts w:ascii="SimSun" w:hAnsi="SimSun" w:hint="eastAsia"/>
          <w:sz w:val="21"/>
          <w:szCs w:val="21"/>
        </w:rPr>
        <w:t>先前对50家主要日本公司的研究表明，中路进攻使公司不愿意使用该体系；在日本，注销不使用的商标须从注册日期起满三年期限；因此，废除或中止依附期或将依附期缩短到三年以内将会鼓励日本企业利用马德里体系。关于同一性，</w:t>
      </w:r>
      <w:r w:rsidRPr="00297C82">
        <w:rPr>
          <w:rFonts w:ascii="SimSun" w:hAnsi="SimSun"/>
          <w:sz w:val="21"/>
          <w:szCs w:val="21"/>
        </w:rPr>
        <w:t>JIPA</w:t>
      </w:r>
      <w:r w:rsidRPr="00297C82">
        <w:rPr>
          <w:rFonts w:ascii="SimSun" w:hAnsi="SimSun" w:hint="eastAsia"/>
          <w:sz w:val="21"/>
          <w:szCs w:val="21"/>
        </w:rPr>
        <w:t>希望降</w:t>
      </w:r>
      <w:r w:rsidRPr="00297C82">
        <w:rPr>
          <w:rFonts w:ascii="SimSun" w:hAnsi="SimSun" w:hint="eastAsia"/>
          <w:sz w:val="21"/>
          <w:szCs w:val="21"/>
        </w:rPr>
        <w:lastRenderedPageBreak/>
        <w:t>低基础商标和国际商标之间需要的严格同一性程度；如果马德里体系允许两种商标之间相符，将会吸引更多来自拉丁和非拉丁字体国家的用户；在基础商标的商品和服务列表与国际申请的商品和服务列表之间相符方面的灵活性也将受到欢迎。</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APRAM</w:t>
      </w:r>
      <w:r w:rsidRPr="00297C82">
        <w:rPr>
          <w:rFonts w:ascii="SimSun" w:hAnsi="SimSun" w:hint="eastAsia"/>
          <w:sz w:val="21"/>
          <w:szCs w:val="21"/>
        </w:rPr>
        <w:t>代表表示，他认为马德里体系非常均衡，因此，应该保留其基本原则，并且应该向增加法律确定性方向发展。该代表指出，</w:t>
      </w:r>
      <w:r w:rsidRPr="00297C82">
        <w:rPr>
          <w:rFonts w:ascii="SimSun" w:hAnsi="SimSun"/>
          <w:sz w:val="21"/>
          <w:szCs w:val="21"/>
        </w:rPr>
        <w:t>APRAM</w:t>
      </w:r>
      <w:r w:rsidRPr="00297C82">
        <w:rPr>
          <w:rFonts w:ascii="SimSun" w:hAnsi="SimSun" w:hint="eastAsia"/>
          <w:sz w:val="21"/>
          <w:szCs w:val="21"/>
        </w:rPr>
        <w:t>赞成很多提案，即将新型商标、答复临时驳回的统一时限、涉及透明度和电子通信的任何提案列入议程；代替与分案应逐步介绍。</w:t>
      </w:r>
      <w:r w:rsidRPr="00297C82">
        <w:rPr>
          <w:rFonts w:ascii="SimSun" w:hAnsi="SimSun"/>
          <w:sz w:val="21"/>
          <w:szCs w:val="21"/>
        </w:rPr>
        <w:t>APRAM</w:t>
      </w:r>
      <w:r w:rsidRPr="00297C82">
        <w:rPr>
          <w:rFonts w:ascii="SimSun" w:hAnsi="SimSun" w:hint="eastAsia"/>
          <w:sz w:val="21"/>
          <w:szCs w:val="21"/>
        </w:rPr>
        <w:t>代表指出，关于某些提案，他对马德里体系演变的有效性持有怀疑；其中包括放松通过原属局获得国际注册的标准；就该代表而言，马德里体系已经足够灵活，并为用户提供了足够多的替代方案和选择；在这里进一步放松马德里体系将导致法律的不确定性。该代表对基础商标与国际商标之间的关系给予了同样的理由；这两种商标之间的同一性原则应予以保留，而不是采用可能引起困惑的相符做法。同样，该代表也</w:t>
      </w:r>
      <w:proofErr w:type="gramStart"/>
      <w:r w:rsidRPr="00297C82">
        <w:rPr>
          <w:rFonts w:ascii="SimSun" w:hAnsi="SimSun" w:hint="eastAsia"/>
          <w:sz w:val="21"/>
          <w:szCs w:val="21"/>
        </w:rPr>
        <w:t>不</w:t>
      </w:r>
      <w:proofErr w:type="gramEnd"/>
      <w:r w:rsidRPr="00297C82">
        <w:rPr>
          <w:rFonts w:ascii="SimSun" w:hAnsi="SimSun" w:hint="eastAsia"/>
          <w:sz w:val="21"/>
          <w:szCs w:val="21"/>
        </w:rPr>
        <w:t>认同放松关于基础商标中商品和服务列表与国际商标中商品和服务列表之间联系的标准。就依附原则而言，</w:t>
      </w:r>
      <w:r w:rsidRPr="00297C82">
        <w:rPr>
          <w:rFonts w:ascii="SimSun" w:hAnsi="SimSun"/>
          <w:sz w:val="21"/>
          <w:szCs w:val="21"/>
        </w:rPr>
        <w:t>APRAM</w:t>
      </w:r>
      <w:r w:rsidRPr="00297C82">
        <w:rPr>
          <w:rFonts w:ascii="SimSun" w:hAnsi="SimSun" w:hint="eastAsia"/>
          <w:sz w:val="21"/>
          <w:szCs w:val="21"/>
        </w:rPr>
        <w:t>愿意进行讨论，但要侧重于可能将依附期缩短到3年。</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AIPPI</w:t>
      </w:r>
      <w:r w:rsidRPr="00297C82">
        <w:rPr>
          <w:rFonts w:ascii="SimSun" w:hAnsi="SimSun" w:hint="eastAsia"/>
          <w:sz w:val="21"/>
          <w:szCs w:val="21"/>
        </w:rPr>
        <w:t>代表宣布，他不赞成删除基础商标要求，也不赞成删除依附原则。不过，该代表支持将依附期从5年缩短到3年，因为这将会加强权利人利益与第三方利益之间的平衡，并且会减少依附的负面效应，特别是对权利人的不确定性。</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墨西哥代表团支持增加灵活性，以便使权利人和申请人能够遵守被指定缔约方的立法。</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意大利代表团支持旨在使马德里体系更方便用户使用的提案。代表团指出必须采用举行</w:t>
      </w:r>
      <w:proofErr w:type="gramStart"/>
      <w:r w:rsidRPr="00297C82">
        <w:rPr>
          <w:rFonts w:ascii="SimSun" w:hAnsi="SimSun" w:hint="eastAsia"/>
          <w:sz w:val="21"/>
          <w:szCs w:val="21"/>
        </w:rPr>
        <w:t>双重会议</w:t>
      </w:r>
      <w:proofErr w:type="gramEnd"/>
      <w:r w:rsidRPr="00297C82">
        <w:rPr>
          <w:rFonts w:ascii="SimSun" w:hAnsi="SimSun" w:hint="eastAsia"/>
          <w:sz w:val="21"/>
          <w:szCs w:val="21"/>
        </w:rPr>
        <w:t>的做法，一方面是由适当的工作组讨论马德里体系的法律框架问题，另一方面是由圆桌会议处理各种程序和业务方面的协调问题。代表团概述了有准确、最新、可使用和易于查阅数据库对用户和国家主管局的重要性。意大利代表团还指出了统一分类做法的相关性，这样做会增加法律确定性和缩短审查时间以及减少违法行为。代表团认为没有理由为黑白商标和彩色商标规定不同的收费标准，并进行在线公布。代表团还指出，在制定收费标准时应该考虑今后审查商标申请可能需要的时间。</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澳大利亚代表团说，它愿意讨论马德里体系的设计问题；应该给予这些问题以中到高度优先考虑。代表团表示尤其关心讨论缩短依附期问题。澳大利亚重点关注以用户为本的设计和行为经济学，以期了解用户的需要；在这方面，代表团认为</w:t>
      </w:r>
      <w:r w:rsidRPr="00297C82">
        <w:rPr>
          <w:rFonts w:ascii="SimSun" w:hAnsi="SimSun"/>
          <w:sz w:val="21"/>
          <w:szCs w:val="21"/>
        </w:rPr>
        <w:t>MARQUES</w:t>
      </w:r>
      <w:r w:rsidRPr="00297C82">
        <w:rPr>
          <w:rFonts w:ascii="SimSun" w:hAnsi="SimSun" w:hint="eastAsia"/>
          <w:sz w:val="21"/>
          <w:szCs w:val="21"/>
        </w:rPr>
        <w:t>代表的意见有些价值。关于国际局的可选方案，代表团高度优先重视实践和过程透明原则；代表团认为此种可选方案不需要延长工作组的讨论，因为国际局应该可以自由讨论。代表团也赞同讨论第六项。澳大利亚代表团中度优先重视有关快速通道、承诺章程和质量保证的可选方案，并指出其关心更正以及关于其时限的确定性问题。代表团支持以中度优先重视的程度引入复审程序以及更新后注册证；代表团赞成</w:t>
      </w:r>
      <w:r w:rsidRPr="00297C82">
        <w:rPr>
          <w:rFonts w:ascii="SimSun" w:hAnsi="SimSun"/>
          <w:sz w:val="21"/>
          <w:szCs w:val="21"/>
        </w:rPr>
        <w:t>MARQUES</w:t>
      </w:r>
      <w:r w:rsidRPr="00297C82">
        <w:rPr>
          <w:rFonts w:ascii="SimSun" w:hAnsi="SimSun" w:hint="eastAsia"/>
          <w:sz w:val="21"/>
          <w:szCs w:val="21"/>
        </w:rPr>
        <w:t>关于透明度和临时驳回最后期限问题的看法。代表团支持将</w:t>
      </w:r>
      <w:r w:rsidRPr="00297C82">
        <w:rPr>
          <w:rFonts w:ascii="SimSun" w:hAnsi="SimSun"/>
          <w:sz w:val="21"/>
          <w:szCs w:val="21"/>
        </w:rPr>
        <w:t>E</w:t>
      </w:r>
      <w:r w:rsidRPr="00297C82">
        <w:rPr>
          <w:rFonts w:ascii="SimSun" w:hAnsi="SimSun"/>
          <w:sz w:val="21"/>
          <w:szCs w:val="21"/>
        </w:rPr>
        <w:noBreakHyphen/>
        <w:t>Madrid</w:t>
      </w:r>
      <w:r w:rsidRPr="00297C82">
        <w:rPr>
          <w:rFonts w:ascii="SimSun" w:hAnsi="SimSun" w:hint="eastAsia"/>
          <w:sz w:val="21"/>
          <w:szCs w:val="21"/>
        </w:rPr>
        <w:t>倡议作为减少工作重复和改进工作成果的一种方式。</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JPAA代表表示赞赏国际局在基础商标要求问题上的做法，特别是就字体和依附问题而言。关于依附问题，JPPA代表说，JPPA愿意工作组讨论有关缩短依附期或注销国际注册可仅限于某些理由的可选方案。</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古巴代表团说，它认为推动分析没有重要意义，因为这样做会质疑马德里体系真正的基础；其中尤其包括基础商标相关问题，即使代表团愿意讨论采取灵活做法问题。代表团认为，讨论应重点关注第五和第六项。代表团还赞成对复审国际局审查问题进行分析，包括更正。代表团也支持统一分类做法。就代表团而言，国际申请中商品和服务列表不应该比基础商标的列表更广泛。关于答复临时驳回时限的统一问题应以保守的方式进行处理，同时要牢记需要指定一个</w:t>
      </w:r>
      <w:proofErr w:type="gramStart"/>
      <w:r w:rsidRPr="00297C82">
        <w:rPr>
          <w:rFonts w:ascii="SimSun" w:hAnsi="SimSun" w:hint="eastAsia"/>
          <w:sz w:val="21"/>
          <w:szCs w:val="21"/>
        </w:rPr>
        <w:t>本地代表</w:t>
      </w:r>
      <w:proofErr w:type="gramEnd"/>
      <w:r w:rsidRPr="00297C82">
        <w:rPr>
          <w:rFonts w:ascii="SimSun" w:hAnsi="SimSun" w:hint="eastAsia"/>
          <w:sz w:val="21"/>
          <w:szCs w:val="21"/>
        </w:rPr>
        <w:t>可能会影响可用于答复的时间；代表团对最终延长时限问题表达了保留意见，因为这不符合国内立法规定。</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美利坚合众国代表团认为讨论新型商标问题会有帮助。代表团知道，商品和服务脱钩概念具有争议性，但认为可以进行讨论，而且完全不会损害依附性。缩短依附期问题值得考虑。代表团宣布，它将鼓励并赞赏讨论文件第7页开始的满足要求问题，以便在提供补充信息方面采用灵活的形式将有实质性帮助，比如，在申请证明商标时。代表团还支持讨论第9页开始的关于国际局的可选方案。</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新西兰代表团指出了讨论缩短依附期问题的重要意义；并指出也需要审查和简化</w:t>
      </w:r>
      <w:proofErr w:type="gramStart"/>
      <w:r w:rsidRPr="00297C82">
        <w:rPr>
          <w:rFonts w:ascii="SimSun" w:hAnsi="SimSun" w:hint="eastAsia"/>
          <w:sz w:val="21"/>
          <w:szCs w:val="21"/>
        </w:rPr>
        <w:t>规</w:t>
      </w:r>
      <w:proofErr w:type="gramEnd"/>
      <w:r w:rsidRPr="00297C82">
        <w:rPr>
          <w:rFonts w:ascii="SimSun" w:hAnsi="SimSun" w:hint="eastAsia"/>
          <w:sz w:val="21"/>
          <w:szCs w:val="21"/>
        </w:rPr>
        <w:t>费表</w:t>
      </w:r>
      <w:r w:rsidR="00BA41ED">
        <w:rPr>
          <w:rFonts w:ascii="SimSun" w:hAnsi="SimSun" w:hint="eastAsia"/>
          <w:sz w:val="21"/>
          <w:szCs w:val="21"/>
        </w:rPr>
        <w:t>（</w:t>
      </w:r>
      <w:r w:rsidRPr="00297C82">
        <w:rPr>
          <w:rFonts w:ascii="SimSun" w:hAnsi="SimSun" w:hint="eastAsia"/>
          <w:sz w:val="21"/>
          <w:szCs w:val="21"/>
        </w:rPr>
        <w:t>至少应该保持中立</w:t>
      </w:r>
      <w:r w:rsidR="00BA41ED">
        <w:rPr>
          <w:rFonts w:ascii="SimSun" w:hAnsi="SimSun" w:hint="eastAsia"/>
          <w:sz w:val="21"/>
          <w:szCs w:val="21"/>
        </w:rPr>
        <w:t>）</w:t>
      </w:r>
      <w:r w:rsidRPr="00297C82">
        <w:rPr>
          <w:rFonts w:ascii="SimSun" w:hAnsi="SimSun" w:hint="eastAsia"/>
          <w:sz w:val="21"/>
          <w:szCs w:val="21"/>
        </w:rPr>
        <w:t>以及缴纳方案以使之变得更容易。在发展</w:t>
      </w:r>
      <w:r w:rsidRPr="00297C82">
        <w:rPr>
          <w:rFonts w:ascii="SimSun" w:hAnsi="SimSun"/>
          <w:sz w:val="21"/>
          <w:szCs w:val="21"/>
        </w:rPr>
        <w:t>E</w:t>
      </w:r>
      <w:r w:rsidRPr="00297C82">
        <w:rPr>
          <w:rFonts w:ascii="SimSun" w:hAnsi="SimSun"/>
          <w:sz w:val="21"/>
          <w:szCs w:val="21"/>
        </w:rPr>
        <w:noBreakHyphen/>
        <w:t>Madrid</w:t>
      </w:r>
      <w:r w:rsidRPr="00297C82">
        <w:rPr>
          <w:rFonts w:ascii="SimSun" w:hAnsi="SimSun" w:hint="eastAsia"/>
          <w:sz w:val="21"/>
          <w:szCs w:val="21"/>
        </w:rPr>
        <w:t>等电子通信方面的其他工作将受到欢迎。减少数据错误也应该讨论，因为这样会减轻更正的负担。</w:t>
      </w:r>
    </w:p>
    <w:p w:rsidR="00297C82"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对讨论情况进行了总结，并指出，关于马德里体系设计的可选方案，各代表团分为两派：某些代表团不愿意看到马德里体系的基本原则受到质疑，而其他一些代表团愿意就包括依附、字体等在内的基础商标等基本要素进行讨论。主席认为，需要设计至少关于其中一些专题的讨论。主席指出，在已经表达更愿意不涉及一些基本原则的代表团当中，似乎有很多代表团愿意至少讨论依附问题，并在考虑是否有其他方式解决一些缔约方在这些原则方面遇到的问题。似乎没有什么代表团支持将关于主管局的可选方案列入议程，而关于国际局的可选方案得到相当多代表团的认可。关于主管局和国际局二者的可选方案也是如此。主席指出，有些专题可能更适合圆桌会议讨论，而其他问题显然应该由工作组进行讨论。主席通知，秘书处将编拟一个包括短期、中期和长期</w:t>
      </w:r>
      <w:proofErr w:type="gramStart"/>
      <w:r w:rsidRPr="00297C82">
        <w:rPr>
          <w:rFonts w:ascii="SimSun" w:hAnsi="SimSun" w:hint="eastAsia"/>
          <w:sz w:val="21"/>
          <w:szCs w:val="21"/>
        </w:rPr>
        <w:t>应审议</w:t>
      </w:r>
      <w:proofErr w:type="gramEnd"/>
      <w:r w:rsidRPr="00297C82">
        <w:rPr>
          <w:rFonts w:ascii="SimSun" w:hAnsi="SimSun" w:hint="eastAsia"/>
          <w:sz w:val="21"/>
          <w:szCs w:val="21"/>
        </w:rPr>
        <w:t>的问题在内的路线图，而且包括关于什么问题应在工作组或圆桌会议讨论的信息。</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介绍了该路线图，该路线图分为短期、中期和长期三个部分；短期路线图将包括今后两届工作组会议；中期路线图将涉及拟于这两届会议之后解决的问题。长期路线图将涉及没有明确时间表但有可能在工作组或圆桌会议中讨论的问题。从短期来讲，将在工作组下次会议或下下次会议上讨论代替问题。秘书处回顾指出，很多代表团提出了转变问题，将其作为需要进一步调查的相关专题，并且提出新型商标问题。接下来的两次圆桌会议将讨论分类原则问题，事实上是从明日开始。更正问题也将被列入短期路线图。另外，圆桌会议还将继续讨论相似问题或出于证明目的的商标问题；也包括不同的字体以及满足要求。也要分析国际局的审查实践。在中期路线图中，工作组将研究答复临时驳回的统一时限问题。工作组可能需要审议圆桌会议上关于更正问题的讨论结果。秘书处指出，一些代表团还在本届会议期间提出了</w:t>
      </w:r>
      <w:proofErr w:type="gramStart"/>
      <w:r w:rsidRPr="00297C82">
        <w:rPr>
          <w:rFonts w:ascii="SimSun" w:hAnsi="SimSun" w:hint="eastAsia"/>
          <w:sz w:val="21"/>
          <w:szCs w:val="21"/>
        </w:rPr>
        <w:t>规</w:t>
      </w:r>
      <w:proofErr w:type="gramEnd"/>
      <w:r w:rsidRPr="00297C82">
        <w:rPr>
          <w:rFonts w:ascii="SimSun" w:hAnsi="SimSun" w:hint="eastAsia"/>
          <w:sz w:val="21"/>
          <w:szCs w:val="21"/>
        </w:rPr>
        <w:t>费审查和缴纳方案以及最终缩短依附期的问题。秘书处指出，从中期来讲，圆桌会议将会处理国际局的审查实践。统一分类做法将被列入圆桌会议议程，包括脱钩在内的商品和服务的列表范围问题也将是讨论内容之一，以便将其作为减少依附缺点的一种方式。最后，圆桌会议还将讨论更新后的国际注册证问题。秘书处接着详细介绍了长期路线图。其中包括提出申请的资格、主管局的可选方案以及复审程序；与此同时，还有一个从国际局向圆桌会议的报告机制。长期路线图还涉及马德里体系的地理范围、绩效框架、最长处理时间以及</w:t>
      </w:r>
      <w:r w:rsidRPr="00297C82">
        <w:rPr>
          <w:rFonts w:ascii="SimSun" w:hAnsi="SimSun"/>
          <w:sz w:val="21"/>
          <w:szCs w:val="21"/>
        </w:rPr>
        <w:t>E</w:t>
      </w:r>
      <w:r w:rsidRPr="00297C82">
        <w:rPr>
          <w:rFonts w:ascii="SimSun" w:hAnsi="SimSun"/>
          <w:sz w:val="21"/>
          <w:szCs w:val="21"/>
        </w:rPr>
        <w:noBreakHyphen/>
        <w:t>Madrid</w:t>
      </w:r>
      <w:r w:rsidRPr="00297C82">
        <w:rPr>
          <w:rFonts w:ascii="SimSun" w:hAnsi="SimSun" w:hint="eastAsia"/>
          <w:sz w:val="21"/>
          <w:szCs w:val="21"/>
        </w:rPr>
        <w:t>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德国代表团说，它对新型商标以及出于证明目的的商标相似问题有疑虑，因为它们可以意味着向废除基础商标要求的第一步，因此，代表团不能接受这两个专题。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解释说，就新型商标而言，目的是反思在这一问题上的《共同实施细则》非常有限的事实；目标将是调查在可以增加时已被STLT认可的商标类型；与废除基础商标要求没有任何关系。关于为证明目的的商标相符，已在本届会议期间的圆桌会议上讨论，即使可能会在今后的圆桌会议上继续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INTA代表指出，大部分提案值得考虑；实际问题是如何从短期、中期或长期角度处理不同问题。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匈牙利代表团认为，从长期来讲，应该讨论依附问题。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考虑到各主管局必须处理的事情不多，瑞士代表团想知道从短期角度是否有理由列入转变问题。代表团对国际</w:t>
      </w:r>
      <w:proofErr w:type="gramStart"/>
      <w:r w:rsidRPr="00297C82">
        <w:rPr>
          <w:rFonts w:ascii="SimSun" w:hAnsi="SimSun" w:hint="eastAsia"/>
          <w:sz w:val="21"/>
          <w:szCs w:val="21"/>
        </w:rPr>
        <w:t>局需要</w:t>
      </w:r>
      <w:proofErr w:type="gramEnd"/>
      <w:r w:rsidRPr="00297C82">
        <w:rPr>
          <w:rFonts w:ascii="SimSun" w:hAnsi="SimSun" w:hint="eastAsia"/>
          <w:sz w:val="21"/>
          <w:szCs w:val="21"/>
        </w:rPr>
        <w:t>集中的问题表示怀疑，因为这一问题具有国家性，另外，国际局的干预可能使程序所需时间变得更长。不过，瑞士代表团可以理解，对于某些主管局而言，国际局处理转变请求的受理或审查可能是帮助的。关于中期问题，代表团认为，商品和服务的列表范围问题似乎严重质疑法律确定性，因为如果可以对列表进行国际扩展，注册人将能够从基础商标的优先权中进一步受益；代表团认为应该避免这种情况的出现。就长期问题而言，代表团不赞成重新审议提出申请的资格问题，因为它必然会带来挑选法院的严重风险。关于答复临时驳回的统一时限问题，瑞士代表团解释说，根据其国内法律，不仅要制定最后期限，而且还要明确说明收到驳回答复的截止日期。</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支持瑞士代表团的观点。对于德国代表团而言，最相关的问题是商品和服务的列表范围，即基础商标列表与国际注册列表可能的脱钩问题。代表团不希望将这一问题纳入路线图，因为它认为这是向废除基础商标要求迈向巨大的第一步。关于转变，代表团也赞成瑞士代表团的观点，因为它认为应由国家主管处理这一问题，原因是它是一个与国家商标有关的主题；除此之外，国家处理的速度也会更快。关于依附问题，德国代表团愿意讨论最终缩短依附期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法国代表团支持德国和瑞士代表团关于转变问题的立场。对于代表团而言，这一问题并不紧迫，而且它在转变问题上没有困难。就依附问题而言，法国代表团支持德国代表团的立场，并赞成讨论最终缩短依附期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哥伦比亚代表团说，转变问题不是其主管局的优先事项，因为它没有收到可观数量的转变申请。代表团认为应将删减问题纳入短期路线图，而不是将转变问题纳入。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古巴代表团认为，复审程序应在路线图中占据一个较为靠前的位置。代表团同意前面一些代表就转变不是一个紧迫问题的事实所作的发言。关于答复临时驳回的统一时限问题，代表团认为，与最终执行一样，讨论将会耗费时间，因此，不应被纳入中期路线图。关于依附问题，缩短依附期问题可在中期路线图予以审议。古巴代表团支持哥伦比亚代表团的观点，即应该优先考虑删减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奥地利代表团认为，应在长期议程中讨论商品和服务的列表问题。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日本代表团说，根据行业部门向日本特许局厅提供的意见，应该优先考虑修订依附期问题。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俄罗斯联邦代表团宣布，它同意拟议的路线图，尽管它想知道为什么分案与合并问题未被列入议程。</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主席澄清，因为工作组已在本届会议期间就分案与合并问题达成协议，所以这一问题不需要被列入议程。</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挪威代表团认为，应该将依附问题留在中期议程中。</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捷克共和国代表团赞成法国、德国和瑞士代表团在转变和依附问题上的意见。关于答复临时驳回的统一时限问题，代表团认为可以在短期议程内讨论，因为用户在面临各种各样的时限时遇到问题。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澳大利亚代表团表示有兴趣在工作组会议上讨论最终缩短依附期问题，并赞成它应该是一个中期优先事项的观点。代表团理解一些代表团对商品和服务的列表范围问题表达的疑虑。不过，它也支持在工作组中期议程中继续讨论这一问题。关于答复临时驳回的统一时限问题，代表团支持将其列入中期议程，承认用户渴望解决这一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对于摩尔多瓦共和国代表团而言，依附及其期限是最相关的问题。代表团也优先考虑答复临时驳回的统一时限问题；优先考虑的其他问题是公布WIPO实践和统一分类做法。</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MARQUES</w:t>
      </w:r>
      <w:r w:rsidRPr="00297C82">
        <w:rPr>
          <w:rFonts w:ascii="SimSun" w:hAnsi="SimSun" w:hint="eastAsia"/>
          <w:sz w:val="21"/>
          <w:szCs w:val="21"/>
        </w:rPr>
        <w:t>代表说，依附应在中期议程中讨论，因为就最终缩短依附期问题达成一致将需要很长的时间；考虑到在这一问题上用户需要透明，转变问题应留在列表中。</w:t>
      </w:r>
      <w:r w:rsidRPr="00297C82">
        <w:rPr>
          <w:rFonts w:ascii="SimSun" w:hAnsi="SimSun"/>
          <w:sz w:val="21"/>
          <w:szCs w:val="21"/>
        </w:rPr>
        <w:t>MARQUES</w:t>
      </w:r>
      <w:r w:rsidRPr="00297C82">
        <w:rPr>
          <w:rFonts w:ascii="SimSun" w:hAnsi="SimSun" w:hint="eastAsia"/>
          <w:sz w:val="21"/>
          <w:szCs w:val="21"/>
        </w:rPr>
        <w:t>代表强调，还有一个专题需要明确说明，即实际有效营业所的概念问题。该代表同意优先考虑分类做法和统一问题。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INTA</w:t>
      </w:r>
      <w:r w:rsidRPr="00297C82">
        <w:rPr>
          <w:rFonts w:ascii="SimSun" w:hAnsi="SimSun" w:hint="eastAsia"/>
          <w:sz w:val="21"/>
          <w:szCs w:val="21"/>
        </w:rPr>
        <w:t>代表认为，关于审查国际</w:t>
      </w:r>
      <w:proofErr w:type="gramStart"/>
      <w:r w:rsidRPr="00297C82">
        <w:rPr>
          <w:rFonts w:ascii="SimSun" w:hAnsi="SimSun" w:hint="eastAsia"/>
          <w:sz w:val="21"/>
          <w:szCs w:val="21"/>
        </w:rPr>
        <w:t>局实践</w:t>
      </w:r>
      <w:proofErr w:type="gramEnd"/>
      <w:r w:rsidRPr="00297C82">
        <w:rPr>
          <w:rFonts w:ascii="SimSun" w:hAnsi="SimSun" w:hint="eastAsia"/>
          <w:sz w:val="21"/>
          <w:szCs w:val="21"/>
        </w:rPr>
        <w:t>的讨论应该在短期内开始；路线图应该有发展，而且需要定期审查。关于可能缩短依附期问题，该代表通知，他没有得到INTA的任务授权；从个人角度来讲，INTA代表认为需要修订《马德里议定书》，因此，值得建议早日开始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黑山代表团赞成讨论可能在中期内缩短依附期问题。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考虑到文件只提出就不同专题展开讨论的事实，作为一项指导原则，秘书处提出了非排他性概念；秘书处建议，如果有一个或多个代表团愿意讨论某个特定问题，该问题至少应该被列入中期议程。秘书处回顾指出，讨论可先在圆桌会议中进行，并最终转交工作组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鉴于缩短依附期对用户的重要性，JIPA代表提议在短期议程中讨论可能缩短依附期问题。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提议将删减列入短期议程；需要为此澄清，就统一分类做法而言，目标是减少不一致之处。主席要求就转变问题提供反馈意见，鉴于很多代表团认为转变不是一个紧迫问题，而关于依附问题的调查表明转变是用户想要考虑和改进的一个主题。主席还提出商品和服务的列表脱钩问题；同样有很多代表团说这不是它们希望讨论的专题，不过，至少有一位代表支持将其列入圆桌会议议程，这似乎是一种合理的解决方案。</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瑞士代表团澄清，它不反对讨论转变问题，并且不反对在短期内对其进行分析。</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回顾指出，在上届会议中，工作组已决定不会质疑基本原则。代表团认为，商品和服务的列表范围问题影响到这样的一项原则，即基础商标要求。因此，德国代表团甚至反对在圆桌会议中讨论这一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欧洲联盟代表团承认所有删减都应该由相关被指定缔约方主管局进行审查原则有价值，并支持需要在合法基础上进行补充审议以便在后续指定中审查删减；一旦这个问题得到令人满意的澄清，代表团将支持在被指定缔约方主管局对所有删减进行审查的原则框架内对临时驳回的可选方案进行分析。代表团说，欧洲联盟及其成员国还对讨论建议的替代可选方案持开放态度。</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意大利代表团指出，因为前几届会议已就转变问题进行讨论，所以值得继续辩论并达成一致。关于删减问题，代表团赞成将其列入短期议程。意大利代表团支持在圆桌会议和短期议程中讨论分类原则和统一问题。</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在分类做法方面，秘书处澄清，国际局打算首先公布其自己的审查原则，这些原则可能会在中期内带来不一致的地方减少。</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美利坚合众国代表团详细介绍商品和服务脱钩问题。代表团认为，这一主题可被视为因每个缔约方在混淆标准上的不同做法而导致保护范围不同。代表团详细介绍了其主管局提供的保护范围，它不仅要考虑申请的类别，而且还要考虑市场实际情况、商标的影响力及其他因素。虽然理解其他代表团在依附问题上的感情，但美利坚合众国代表团认为讨论将是值得和有价值的，以期使马德里体系更加灵活，并对潜在新成员更有吸引力。</w:t>
      </w:r>
    </w:p>
    <w:p w:rsidR="00297C82"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lastRenderedPageBreak/>
        <w:t>主席回顾指出，工作组已从成员国大会那里获得审议马德里体系法律发展相关问题的任务授权，其中包括与其基本原则有关的问题。主席认为，这一问题可被纳入长期议程以便进行分析。主席还回顾指出，美利坚合众国代表团的提案涉及到保护范围专题，而非商品和服务列表的范围，并问是否可以在中期议程内讨论。主席得出结论，这一问题将在长期议程内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德国代表团重申，它不希望讨论这一问题，即使在长期议程内。</w:t>
      </w:r>
    </w:p>
    <w:p w:rsidR="00297C82"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主席提醒，某个专题是否应该讨论不是必须达成协商一致的问题；有必要考虑到所有代表团的愿望。主席回顾指出，他还提出了转变问题：考虑到各代表团的反应，主席得出结论，这一问题应留在短期议程内讨论。主席总结说，文件中提出的路线图将予以保留，做出的修改是删减问题将在短期议程内进行讨论，脱钩问题应在长期议程内讨论，而统一分类做法专题将重新表述为减少分类做法中的不一致。</w:t>
      </w:r>
    </w:p>
    <w:p w:rsidR="00BF4426"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工作组</w:t>
      </w:r>
      <w:r w:rsidRPr="00297C82">
        <w:rPr>
          <w:rFonts w:ascii="SimSun" w:hAnsi="SimSun"/>
          <w:sz w:val="21"/>
          <w:szCs w:val="21"/>
        </w:rPr>
        <w:t>议定了本文件附件四中所载的路线图，其中列出了工作组或工作组圆桌会议</w:t>
      </w:r>
      <w:r w:rsidRPr="00297C82">
        <w:rPr>
          <w:rFonts w:ascii="SimSun" w:hAnsi="SimSun" w:hint="eastAsia"/>
          <w:sz w:val="21"/>
          <w:szCs w:val="21"/>
        </w:rPr>
        <w:t>拟</w:t>
      </w:r>
      <w:r w:rsidRPr="00297C82">
        <w:rPr>
          <w:rFonts w:ascii="SimSun" w:hAnsi="SimSun"/>
          <w:sz w:val="21"/>
          <w:szCs w:val="21"/>
        </w:rPr>
        <w:t>在短期、中期和长期讨论的主题，以及国际局应定期向圆桌会</w:t>
      </w:r>
      <w:r w:rsidRPr="00297C82">
        <w:rPr>
          <w:rFonts w:ascii="SimSun" w:hAnsi="SimSun" w:hint="eastAsia"/>
          <w:sz w:val="21"/>
          <w:szCs w:val="21"/>
        </w:rPr>
        <w:t>议</w:t>
      </w:r>
      <w:r w:rsidRPr="00297C82">
        <w:rPr>
          <w:rFonts w:ascii="SimSun" w:hAnsi="SimSun"/>
          <w:sz w:val="21"/>
          <w:szCs w:val="21"/>
        </w:rPr>
        <w:t>报告的事项。</w:t>
      </w:r>
    </w:p>
    <w:p w:rsidR="00297C82" w:rsidRPr="00A924C8" w:rsidRDefault="00BF442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hint="eastAsia"/>
          <w:sz w:val="21"/>
          <w:szCs w:val="21"/>
          <w:bdr w:val="nil"/>
        </w:rPr>
        <w:t>议程第7项：对商标国际注册马德里体系下删减的分析</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讨论依据文件</w:t>
      </w:r>
      <w:r w:rsidRPr="00297C82">
        <w:rPr>
          <w:rFonts w:ascii="SimSun" w:hAnsi="SimSun"/>
          <w:sz w:val="21"/>
          <w:szCs w:val="21"/>
        </w:rPr>
        <w:t>MM/LD/WG/14/5</w:t>
      </w:r>
      <w:r w:rsidRPr="00297C82">
        <w:rPr>
          <w:rFonts w:ascii="SimSun" w:hAnsi="SimSun" w:hint="eastAsia"/>
          <w:sz w:val="21"/>
          <w:szCs w:val="21"/>
        </w:rPr>
        <w:t>进行。</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秘书处介绍了文件，并回顾了先前就核实国际申请、后续指定以及国际注册删减记录申请中删减范围的权限问题进行的讨论情况。秘书处还回顾指出，工作组已请国际局编拟一份文件，分析这一问题，特别是着眼于原属局、国际局以及被指定缔约方主管局在审查删减方面的作用和职责；文件包括一项有关确保给予用户和主管</w:t>
      </w:r>
      <w:proofErr w:type="gramStart"/>
      <w:r w:rsidRPr="00297C82">
        <w:rPr>
          <w:rFonts w:ascii="SimSun" w:hAnsi="SimSun" w:hint="eastAsia"/>
          <w:sz w:val="21"/>
          <w:szCs w:val="21"/>
        </w:rPr>
        <w:t>局同样</w:t>
      </w:r>
      <w:proofErr w:type="gramEnd"/>
      <w:r w:rsidRPr="00297C82">
        <w:rPr>
          <w:rFonts w:ascii="SimSun" w:hAnsi="SimSun" w:hint="eastAsia"/>
          <w:sz w:val="21"/>
          <w:szCs w:val="21"/>
        </w:rPr>
        <w:t>处理以便增加在法律上的确定性的提案。秘书处回顾指出，在前几次讨论中，一些缔约方通知说，他们无法以删减被认为超出国际注册主要列表为由拒绝保护，因为其国内立法中没有这么做的法律依据；为了这些缔约方的利益，需要修改法律框架，办法是修订国内立法，或者修订《共同实施细则》。文件概述了一种可能的解决办法，办法是修订第17条，为驳回提出充分的法律依据，或者按照第27条的模式引入一项一般声明。</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以色列代表团认为，必须对删减进行审查，以确保它们属于商品和服务主要列表范围之内；因此，国际申请中的删减应该由原属局进行审查。关于后续指定，因为大部分申请都是直接向国际局提出，所以代表团认为国际局应该对其进行审查；请求变更国际注册的删减应该由相关被指定缔约方进行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白俄罗斯认为，就变更国际注册的删减而言，第25条为向被指定缔约方主管局分配审查任务提供了法律依据。按照第9条第(5)款(d)项第(vi)目之规定，国际申请中的删减应由原属局进行审查。代表团认为第17条未为被指定主管局以删减是一种延伸的事实为由拒绝保护提供法律依据。代表团建议修订第9条，使原属局的责任更为明确。关于后续指定，代表团认为，被指定缔约方主管局应该确定删减事实上是否属于一种延伸。</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澳大利亚代表团原则上同意删减应该由相关被指定缔约方主管局进行审查，因为删减的目的一般是要满足缔约方的各项要求。代表团请求国际局进一步详细阐述文件中所述所有可选方案，并介绍文件中的调查结果，以便在工作组下届会议上进行讨论；代表团表示对第三个可选方案有兴趣。</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德国代表团问是否必须只能对照国际注册的主列表核对删减内容，而不能对照基础商标的列表；如果对照国际注册的主列表进行核对，删减是否涉及被指定主管局。代表团回顾指出，第25条提供的解决方案就是这样。就代表团而言，最好的解决办法将是由被指定主管局审查删减。</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lastRenderedPageBreak/>
        <w:t>瑞士代表团认为，国际申请中的删减应该由原属局进行审查；对于后续指定中的删减，可能有两种可能性，由注册人的缔约方主管局进行审查，或由国际局进行审查。对于国际申请或后续指定中未包含的删减，应由被指定缔约方主管局进行审查。代表团认为，如果由被指定缔约方主管对国际申请和后续指定中包含的删减进行审查，则应该为这些主管局提供实施审查的合法手段。瑞士代表团指出，如果删减无效，此种做法可导致驳回或申明的数量大幅度增加，因为驳回的理由可能会与被指定缔约方的数量一样多，从而对简化体系产生不利影响。</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新西兰代表团同意关于被指定缔约方应该审查删减的结论；这将意味着删减有效的所在国将会对其进行评估。代表团赞成继续对可选方案C进行详细说明。</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法国代表团认为，作为证明工作的一部分，国际申请中的删减应该由原属局进行审查。关于后续指定中的删减，代表团通知说，作为一个被指定主管局，其主管局没有审查它们的立法可能性，因为它必然会伴随深入的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捷克共和国代表团认为原属局应该在基础商标的基础上审查删减。关于后续指定，代表团提议由原属局进行审查，或在可能的情况下由国际局进行审查。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中国代表团认为，由被指定缔约方主管局进行审查将会增加其工作量，并且提议应由国际局进行审查。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美利坚合众国代表团认为，被指定缔约方主管局应该对后续指定中的删减进行审查，并且应该对请求记录变更的删减进行审查。代表团宣布其本身对原属局应该对国际申请中的删减进行审查的想法持开放态度。</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瑞典代表团指出，删减具有限制被指定缔约方保护范围的作用。关于国际申请中的删减，代表团支持应由被指定缔约方主管局审查删减的观点。对于后续指定，代表团持有相同的观点。作为一项独立请求提出的删减将会影响某些或所有被指定缔约方，因此，应该由相关被指定缔约方主管局进行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哥伦比亚代表团认为，原属局应该依据证明职能对国际申请中的删减进行审查。在后续指定方面，代表团认为国际局应该对其进行审查。</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日本代表团说，如果由原属局对国际申请中的删减进行审查，则需要对其可能对这些主管局业务产生的影响进行评估；也应该对相关条款的修订进行分析。日本代表团认为，这一问题仍然需要在接下来的工作组会议中进一步仔细讨论。</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墨西哥代表团谈到国际申请中的删减审查涉及到的复杂性，并且指出，远远达不到显然应由原属局审查此种删减的地步，特别是考虑到相关被指定缔约方主管局在采用的最终标准方面存在差异。因此，墨西哥代表团支持关于被指定缔约方主管局应该审查删减情况的观点。</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意大利代表团坚持认为，对国际申请中的删减的审查应由国际局进行。如果对后续指定进行删减，应由相关被指定缔约方主管局进行审查。代表团指出，进行删减的目的往往是为了遵守被指定缔约方的法律框架；因此，只有被指定缔约方才能对此种删减进行有效审查。意大利代表团强调了在这个紧要问题上制定共同一般框架的重要意义。</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INTA</w:t>
      </w:r>
      <w:r w:rsidRPr="00297C82">
        <w:rPr>
          <w:rFonts w:ascii="SimSun" w:hAnsi="SimSun" w:hint="eastAsia"/>
          <w:sz w:val="21"/>
          <w:szCs w:val="21"/>
        </w:rPr>
        <w:t>代表赞成一些代表团有关支持国际申请中的删减应由原属局进行审查的发言。</w:t>
      </w:r>
      <w:r w:rsidRPr="00297C82">
        <w:rPr>
          <w:rFonts w:ascii="SimSun" w:hAnsi="SimSun"/>
          <w:sz w:val="21"/>
          <w:szCs w:val="21"/>
        </w:rPr>
        <w:t>INTA</w:t>
      </w:r>
      <w:r w:rsidRPr="00297C82">
        <w:rPr>
          <w:rFonts w:ascii="SimSun" w:hAnsi="SimSun" w:hint="eastAsia"/>
          <w:sz w:val="21"/>
          <w:szCs w:val="21"/>
        </w:rPr>
        <w:t>代表表示，他对《共同实施细则》第9条第(5)款(d)项</w:t>
      </w:r>
      <w:r w:rsidR="002711C2" w:rsidRPr="00297C82">
        <w:rPr>
          <w:rFonts w:ascii="SimSun" w:hAnsi="SimSun" w:hint="eastAsia"/>
          <w:sz w:val="21"/>
          <w:szCs w:val="21"/>
        </w:rPr>
        <w:t>第</w:t>
      </w:r>
      <w:r w:rsidRPr="00297C82">
        <w:rPr>
          <w:rFonts w:ascii="SimSun" w:hAnsi="SimSun" w:hint="eastAsia"/>
          <w:sz w:val="21"/>
          <w:szCs w:val="21"/>
        </w:rPr>
        <w:t>(vi)目的理解始终是原属局应该证明国际申请中所述所有商品和服务都被包含在基础申请或基础注册中出现的商品和服务的列表中；不仅仅是主要列表</w:t>
      </w:r>
      <w:r w:rsidRPr="00297C82">
        <w:rPr>
          <w:rFonts w:ascii="SimSun" w:hAnsi="SimSun" w:hint="eastAsia"/>
          <w:sz w:val="21"/>
          <w:szCs w:val="21"/>
        </w:rPr>
        <w:lastRenderedPageBreak/>
        <w:t>中的商品和服务，而且显然也包括被删减列表中的商品和服务，国际申请可能包含被删减列表的目的是要满足某些被指定缔约方的特定要求或一些商业要求，因为申请人可能在不同国家有不同的商业利益。</w:t>
      </w:r>
      <w:r w:rsidRPr="00297C82">
        <w:rPr>
          <w:rFonts w:ascii="SimSun" w:hAnsi="SimSun"/>
          <w:sz w:val="21"/>
          <w:szCs w:val="21"/>
        </w:rPr>
        <w:t>INTA</w:t>
      </w:r>
      <w:r w:rsidRPr="00297C82">
        <w:rPr>
          <w:rFonts w:ascii="SimSun" w:hAnsi="SimSun" w:hint="eastAsia"/>
          <w:sz w:val="21"/>
          <w:szCs w:val="21"/>
        </w:rPr>
        <w:t>代表指出，文件第21和第22段指出，在《共同实施细则》之前《马德里协定实施细则》没有设想在国际申请中纳入删减的情况，因此，《共同实施细则》第9条也不可能对删减做出规定。该代表说，在《共同实施细则》生效之前，删减以及所有其他变更及后续指定都由原属局提交国际局，期待原属局控制该删减实际上是一种删减，且后续指定中所包含的商品和服务列表事实上被包含在基础商标之内；国际局不对删减实施控制，并且可在需要时返回原属局。因此，被指定缔约方可以且确实依靠原属主管局证明任何删减实际上是一种删减。</w:t>
      </w:r>
      <w:r w:rsidRPr="00297C82">
        <w:rPr>
          <w:rFonts w:ascii="SimSun" w:hAnsi="SimSun"/>
          <w:sz w:val="21"/>
          <w:szCs w:val="21"/>
        </w:rPr>
        <w:t>INTA</w:t>
      </w:r>
      <w:r w:rsidRPr="00297C82">
        <w:rPr>
          <w:rFonts w:ascii="SimSun" w:hAnsi="SimSun" w:hint="eastAsia"/>
          <w:sz w:val="21"/>
          <w:szCs w:val="21"/>
        </w:rPr>
        <w:t>代表说，随着《议定书》生效，情况已经出现变化，因为并非所有后续指定都要通过原属局，而且包括删减在内的变更也可直接向国际局提出申请。</w:t>
      </w:r>
      <w:r w:rsidRPr="00297C82">
        <w:rPr>
          <w:rFonts w:ascii="SimSun" w:hAnsi="SimSun"/>
          <w:sz w:val="21"/>
          <w:szCs w:val="21"/>
        </w:rPr>
        <w:t>INTA</w:t>
      </w:r>
      <w:r w:rsidRPr="00297C82">
        <w:rPr>
          <w:rFonts w:ascii="SimSun" w:hAnsi="SimSun" w:hint="eastAsia"/>
          <w:sz w:val="21"/>
          <w:szCs w:val="21"/>
        </w:rPr>
        <w:t>代表说，出于实用原因，第27条对这些删减的不同处理做出了规定，为被指定缔约方主管局拒绝某些删减生效提供了可能性。第24条也有一个类似的规定，允许被指定缔约方主管局以它们认为商品和服务列表不属于基础列表范围之内为由拒绝指定的效力。</w:t>
      </w:r>
      <w:r w:rsidRPr="00297C82">
        <w:rPr>
          <w:rFonts w:ascii="SimSun" w:hAnsi="SimSun"/>
          <w:sz w:val="21"/>
          <w:szCs w:val="21"/>
        </w:rPr>
        <w:t>INTA</w:t>
      </w:r>
      <w:r w:rsidRPr="00297C82">
        <w:rPr>
          <w:rFonts w:ascii="SimSun" w:hAnsi="SimSun" w:hint="eastAsia"/>
          <w:sz w:val="21"/>
          <w:szCs w:val="21"/>
        </w:rPr>
        <w:t>代表承认需要有一种实用的解决方案，尽管这不应该意味着只有一个且同样的主管部门应该对删减进行审查。该代表强调需要由原属局保留对国际申请的控制权。</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JTA代表认为，它更愿意国际申请中出现的删减由原属局审查，因为每个被指定缔约方对商品和服务范围的解释各不相同。</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JPA</w:t>
      </w:r>
      <w:r w:rsidRPr="00297C82">
        <w:rPr>
          <w:rFonts w:ascii="SimSun" w:hAnsi="SimSun" w:hint="eastAsia"/>
          <w:sz w:val="21"/>
          <w:szCs w:val="21"/>
        </w:rPr>
        <w:t>代表认为，国际申请中的删减应由原属局审查；首先是因为由原属局审查可以为用户理解；其次因为原属局审查证明过程中的基础要求，因此，审查国际申请中出现的删减似乎是证明过程的一种延伸；最后，因为用户推定主要列表中的商品和服务列表的范围与提出国际申请时原属局的商标做法一致。</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APRAM</w:t>
      </w:r>
      <w:r w:rsidRPr="00297C82">
        <w:rPr>
          <w:rFonts w:ascii="SimSun" w:hAnsi="SimSun" w:hint="eastAsia"/>
          <w:sz w:val="21"/>
          <w:szCs w:val="21"/>
        </w:rPr>
        <w:t>代表赞成由原属局审查国际申请中的删减。首先，依据《共同实施细则》关于证明的适用条款的案文解释。</w:t>
      </w:r>
      <w:r w:rsidRPr="00297C82">
        <w:rPr>
          <w:rFonts w:ascii="SimSun" w:hAnsi="SimSun"/>
          <w:sz w:val="21"/>
          <w:szCs w:val="21"/>
        </w:rPr>
        <w:t>APRAM</w:t>
      </w:r>
      <w:r w:rsidRPr="00297C82">
        <w:rPr>
          <w:rFonts w:ascii="SimSun" w:hAnsi="SimSun" w:hint="eastAsia"/>
          <w:sz w:val="21"/>
          <w:szCs w:val="21"/>
        </w:rPr>
        <w:t>代表接着详细说明了国际局在文件中所举的例子，并将它颠倒过来：如果原属局对类标题的解释有限制性做法，且被指定缔约方主管局对类标题的解释也有一种广泛做法，如果删减由被指定缔约方主管进行审查，则与原属局对基础申请或注册的范围与国际注册的范围之间关系所作解释相比，最终结果将是一种广泛删减。这似乎不是马德里体系的目的。</w:t>
      </w:r>
    </w:p>
    <w:p w:rsidR="00297C82"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hint="eastAsia"/>
          <w:sz w:val="21"/>
          <w:szCs w:val="21"/>
        </w:rPr>
        <w:t>主席回顾指出，在先前的讨论中，工作组分析了国际局在删减方面的作用，并且得出结论，它与国际</w:t>
      </w:r>
      <w:proofErr w:type="gramStart"/>
      <w:r w:rsidRPr="00297C82">
        <w:rPr>
          <w:rFonts w:ascii="SimSun" w:hAnsi="SimSun" w:hint="eastAsia"/>
          <w:sz w:val="21"/>
          <w:szCs w:val="21"/>
        </w:rPr>
        <w:t>局考虑某</w:t>
      </w:r>
      <w:proofErr w:type="gramEnd"/>
      <w:r w:rsidRPr="00297C82">
        <w:rPr>
          <w:rFonts w:ascii="SimSun" w:hAnsi="SimSun" w:hint="eastAsia"/>
          <w:sz w:val="21"/>
          <w:szCs w:val="21"/>
        </w:rPr>
        <w:t>一删减是否属于基础商标或国际注册的范围之内不相当；应该由被指定缔约方负责考虑它们是否认为其属于该范围之内。在这方面，分析应该重点关注这一任务是否与原属局或被指定缔约方的任务相称；主席指出，讨论结果表明，绝大多数代表团赞成该任务应该是原属局的职责。主席要求秘书处继续澄清《共同实施细则》的这一事实，以供工作组下届会议进行讨论。就其他形势而言，似乎多数代表团赞成应由被指定缔约方主管局评估某一删减是</w:t>
      </w:r>
      <w:r w:rsidR="00A21FDE" w:rsidRPr="00297C82">
        <w:rPr>
          <w:rFonts w:ascii="SimSun" w:hAnsi="SimSun" w:hint="eastAsia"/>
          <w:sz w:val="21"/>
          <w:szCs w:val="21"/>
        </w:rPr>
        <w:t>否</w:t>
      </w:r>
      <w:r w:rsidRPr="00297C82">
        <w:rPr>
          <w:rFonts w:ascii="SimSun" w:hAnsi="SimSun" w:hint="eastAsia"/>
          <w:sz w:val="21"/>
          <w:szCs w:val="21"/>
        </w:rPr>
        <w:t>属于国际注册范围之内，因为删减影响到这些缔约方。主要要求秘书处为此提出一项提案，从而为各主管局提供适当的法律框架。</w:t>
      </w:r>
    </w:p>
    <w:p w:rsidR="00BF4426"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工作组</w:t>
      </w:r>
      <w:r w:rsidRPr="00297C82">
        <w:rPr>
          <w:rFonts w:ascii="SimSun" w:hAnsi="SimSun"/>
          <w:sz w:val="21"/>
          <w:szCs w:val="21"/>
        </w:rPr>
        <w:t>要求国际局为工作组编拟一份文件，在其下届会议上讨论，</w:t>
      </w:r>
      <w:r w:rsidRPr="00297C82">
        <w:rPr>
          <w:rFonts w:ascii="SimSun" w:hAnsi="SimSun" w:hint="eastAsia"/>
          <w:sz w:val="21"/>
          <w:szCs w:val="21"/>
        </w:rPr>
        <w:t>分析</w:t>
      </w:r>
      <w:r w:rsidRPr="00297C82">
        <w:rPr>
          <w:rFonts w:ascii="SimSun" w:hAnsi="SimSun"/>
          <w:sz w:val="21"/>
          <w:szCs w:val="21"/>
        </w:rPr>
        <w:t>原属局在审查国际申请中的删减中的作用，及其可能涉及的问题。文件还将分析</w:t>
      </w:r>
      <w:r w:rsidRPr="00297C82">
        <w:rPr>
          <w:rFonts w:ascii="SimSun" w:hAnsi="SimSun" w:hint="eastAsia"/>
          <w:sz w:val="21"/>
          <w:szCs w:val="21"/>
        </w:rPr>
        <w:t>被指定</w:t>
      </w:r>
      <w:r w:rsidRPr="00297C82">
        <w:rPr>
          <w:rFonts w:ascii="SimSun" w:hAnsi="SimSun"/>
          <w:sz w:val="21"/>
          <w:szCs w:val="21"/>
        </w:rPr>
        <w:t>缔约方主管局在对其有影响的国际注册删减或后期指定删减中的作用，及其可能涉及的问题，包括对上述两种作用提出建议。</w:t>
      </w:r>
    </w:p>
    <w:p w:rsidR="00297C82" w:rsidRPr="00A924C8" w:rsidRDefault="00BF442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hint="eastAsia"/>
          <w:sz w:val="21"/>
          <w:szCs w:val="21"/>
          <w:bdr w:val="nil"/>
        </w:rPr>
        <w:lastRenderedPageBreak/>
        <w:t>议程第8项：其他事项</w:t>
      </w:r>
    </w:p>
    <w:p w:rsidR="00BF4426" w:rsidRPr="00297C82" w:rsidRDefault="00BF4426" w:rsidP="00036582">
      <w:pPr>
        <w:pStyle w:val="af"/>
        <w:numPr>
          <w:ilvl w:val="0"/>
          <w:numId w:val="18"/>
        </w:numPr>
        <w:overflowPunct w:val="0"/>
        <w:adjustRightInd w:val="0"/>
        <w:spacing w:afterLines="50" w:after="120" w:line="340" w:lineRule="atLeast"/>
        <w:ind w:left="0" w:firstLine="0"/>
        <w:contextualSpacing w:val="0"/>
        <w:jc w:val="both"/>
        <w:rPr>
          <w:rFonts w:ascii="SimSun" w:hAnsi="SimSun"/>
          <w:sz w:val="21"/>
          <w:szCs w:val="21"/>
        </w:rPr>
      </w:pPr>
      <w:r w:rsidRPr="00297C82">
        <w:rPr>
          <w:rFonts w:ascii="SimSun" w:hAnsi="SimSun"/>
          <w:sz w:val="21"/>
          <w:szCs w:val="21"/>
        </w:rPr>
        <w:t>MARQUES</w:t>
      </w:r>
      <w:r w:rsidRPr="00297C82">
        <w:rPr>
          <w:rFonts w:ascii="SimSun" w:hAnsi="SimSun" w:hint="eastAsia"/>
          <w:sz w:val="21"/>
          <w:szCs w:val="21"/>
        </w:rPr>
        <w:t>代表回顾指出，某些主管局无法直接与注册人沟通，故需要一名本地代表。</w:t>
      </w:r>
      <w:r w:rsidRPr="00297C82">
        <w:rPr>
          <w:rFonts w:ascii="SimSun" w:hAnsi="SimSun"/>
          <w:sz w:val="21"/>
          <w:szCs w:val="21"/>
        </w:rPr>
        <w:t>MARQUES</w:t>
      </w:r>
      <w:r w:rsidRPr="00297C82">
        <w:rPr>
          <w:rFonts w:ascii="SimSun" w:hAnsi="SimSun" w:hint="eastAsia"/>
          <w:sz w:val="21"/>
          <w:szCs w:val="21"/>
        </w:rPr>
        <w:t>代表建议向注册人发送一份标准说明，向他们发出相应原通知，例如，告知他们可以将其列入给予保护的声明之中。</w:t>
      </w:r>
    </w:p>
    <w:p w:rsidR="00297C82" w:rsidRPr="00A924C8" w:rsidRDefault="00BF442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hint="eastAsia"/>
          <w:sz w:val="21"/>
          <w:szCs w:val="21"/>
          <w:bdr w:val="nil"/>
        </w:rPr>
        <w:t>议程第9项：主席总结</w:t>
      </w:r>
    </w:p>
    <w:p w:rsidR="00BF4426" w:rsidRPr="00297C82" w:rsidRDefault="00BF4426" w:rsidP="00036582">
      <w:pPr>
        <w:pStyle w:val="af"/>
        <w:numPr>
          <w:ilvl w:val="0"/>
          <w:numId w:val="18"/>
        </w:numPr>
        <w:overflowPunct w:val="0"/>
        <w:adjustRightInd w:val="0"/>
        <w:spacing w:afterLines="50" w:after="120" w:line="340" w:lineRule="atLeast"/>
        <w:ind w:left="567" w:firstLine="0"/>
        <w:contextualSpacing w:val="0"/>
        <w:jc w:val="both"/>
        <w:rPr>
          <w:rFonts w:ascii="SimSun" w:hAnsi="SimSun"/>
          <w:sz w:val="21"/>
          <w:szCs w:val="21"/>
        </w:rPr>
      </w:pPr>
      <w:r w:rsidRPr="00297C82">
        <w:rPr>
          <w:rFonts w:ascii="SimSun" w:hAnsi="SimSun" w:hint="eastAsia"/>
          <w:sz w:val="21"/>
          <w:szCs w:val="21"/>
        </w:rPr>
        <w:t>工作组批准文件</w:t>
      </w:r>
      <w:r w:rsidRPr="00297C82">
        <w:rPr>
          <w:rFonts w:ascii="SimSun" w:hAnsi="SimSun"/>
          <w:sz w:val="21"/>
          <w:szCs w:val="21"/>
        </w:rPr>
        <w:t>MM/LD/WG/14/6</w:t>
      </w:r>
      <w:r w:rsidRPr="00297C82">
        <w:rPr>
          <w:rFonts w:ascii="SimSun" w:hAnsi="SimSun" w:hint="eastAsia"/>
          <w:sz w:val="21"/>
          <w:szCs w:val="21"/>
        </w:rPr>
        <w:t>所</w:t>
      </w:r>
      <w:proofErr w:type="gramStart"/>
      <w:r w:rsidRPr="00297C82">
        <w:rPr>
          <w:rFonts w:ascii="SimSun" w:hAnsi="SimSun" w:hint="eastAsia"/>
          <w:sz w:val="21"/>
          <w:szCs w:val="21"/>
        </w:rPr>
        <w:t>载主席</w:t>
      </w:r>
      <w:proofErr w:type="gramEnd"/>
      <w:r w:rsidRPr="00297C82">
        <w:rPr>
          <w:rFonts w:ascii="SimSun" w:hAnsi="SimSun" w:hint="eastAsia"/>
          <w:sz w:val="21"/>
          <w:szCs w:val="21"/>
        </w:rPr>
        <w:t>总结。</w:t>
      </w:r>
    </w:p>
    <w:p w:rsidR="00297C82" w:rsidRPr="00A924C8" w:rsidRDefault="00BF4426" w:rsidP="00A924C8">
      <w:pPr>
        <w:pStyle w:val="2"/>
        <w:adjustRightInd w:val="0"/>
        <w:spacing w:beforeLines="100" w:afterLines="50" w:after="120" w:line="340" w:lineRule="atLeast"/>
        <w:jc w:val="both"/>
        <w:rPr>
          <w:rFonts w:ascii="SimHei" w:eastAsia="SimHei" w:hAnsi="SimHei" w:cs="SimSun"/>
          <w:sz w:val="21"/>
          <w:szCs w:val="21"/>
          <w:bdr w:val="nil"/>
        </w:rPr>
      </w:pPr>
      <w:r w:rsidRPr="00A924C8">
        <w:rPr>
          <w:rFonts w:ascii="SimHei" w:eastAsia="SimHei" w:hAnsi="SimHei" w:cs="SimSun" w:hint="eastAsia"/>
          <w:sz w:val="21"/>
          <w:szCs w:val="21"/>
          <w:bdr w:val="nil"/>
        </w:rPr>
        <w:t>议程第</w:t>
      </w:r>
      <w:r w:rsidRPr="00A924C8">
        <w:rPr>
          <w:rFonts w:ascii="SimHei" w:eastAsia="SimHei" w:hAnsi="SimHei" w:cs="SimSun"/>
          <w:sz w:val="21"/>
          <w:szCs w:val="21"/>
          <w:bdr w:val="nil"/>
        </w:rPr>
        <w:t>10</w:t>
      </w:r>
      <w:r w:rsidRPr="00A924C8">
        <w:rPr>
          <w:rFonts w:ascii="SimHei" w:eastAsia="SimHei" w:hAnsi="SimHei" w:cs="SimSun" w:hint="eastAsia"/>
          <w:sz w:val="21"/>
          <w:szCs w:val="21"/>
          <w:bdr w:val="nil"/>
        </w:rPr>
        <w:t>项</w:t>
      </w:r>
      <w:r w:rsidRPr="00A924C8">
        <w:rPr>
          <w:rFonts w:ascii="SimHei" w:eastAsia="SimHei" w:hAnsi="SimHei" w:cs="SimSun"/>
          <w:sz w:val="21"/>
          <w:szCs w:val="21"/>
          <w:bdr w:val="nil"/>
        </w:rPr>
        <w:t>：会议闭幕</w:t>
      </w:r>
    </w:p>
    <w:p w:rsidR="00297C82" w:rsidRPr="0086652D" w:rsidRDefault="00BF4426" w:rsidP="00036582">
      <w:pPr>
        <w:pStyle w:val="af"/>
        <w:numPr>
          <w:ilvl w:val="0"/>
          <w:numId w:val="18"/>
        </w:numPr>
        <w:overflowPunct w:val="0"/>
        <w:adjustRightInd w:val="0"/>
        <w:spacing w:afterLines="50" w:after="120" w:line="340" w:lineRule="atLeast"/>
        <w:ind w:left="567" w:firstLine="0"/>
        <w:contextualSpacing w:val="0"/>
        <w:jc w:val="both"/>
      </w:pPr>
      <w:r w:rsidRPr="00297C82">
        <w:rPr>
          <w:rFonts w:ascii="SimSun" w:hAnsi="SimSun" w:hint="eastAsia"/>
          <w:sz w:val="21"/>
          <w:szCs w:val="21"/>
        </w:rPr>
        <w:t>主席</w:t>
      </w:r>
      <w:r w:rsidRPr="00297C82">
        <w:rPr>
          <w:rFonts w:ascii="SimSun" w:hAnsi="SimSun"/>
          <w:sz w:val="21"/>
          <w:szCs w:val="21"/>
        </w:rPr>
        <w:t>于</w:t>
      </w:r>
      <w:r w:rsidRPr="00297C82">
        <w:rPr>
          <w:rFonts w:ascii="SimSun" w:hAnsi="SimSun" w:hint="eastAsia"/>
          <w:sz w:val="21"/>
          <w:szCs w:val="21"/>
        </w:rPr>
        <w:t>2016年6月17日</w:t>
      </w:r>
      <w:r w:rsidRPr="00297C82">
        <w:rPr>
          <w:rFonts w:ascii="SimSun" w:hAnsi="SimSun"/>
          <w:sz w:val="21"/>
          <w:szCs w:val="21"/>
        </w:rPr>
        <w:t>宣布会议闭幕。</w:t>
      </w:r>
    </w:p>
    <w:p w:rsidR="003A5F99" w:rsidRDefault="003A5F99" w:rsidP="003A5F99">
      <w:pPr>
        <w:overflowPunct w:val="0"/>
        <w:spacing w:afterLines="50" w:after="120" w:line="340" w:lineRule="atLeast"/>
        <w:ind w:left="5534"/>
        <w:rPr>
          <w:rFonts w:ascii="KaiTi" w:eastAsia="KaiTi" w:hAnsi="KaiTi"/>
          <w:sz w:val="21"/>
          <w:szCs w:val="21"/>
        </w:rPr>
      </w:pPr>
    </w:p>
    <w:p w:rsidR="00297C82" w:rsidRPr="00A924C8" w:rsidRDefault="00BF4426" w:rsidP="003A5F99">
      <w:pPr>
        <w:overflowPunct w:val="0"/>
        <w:spacing w:afterLines="50" w:after="120" w:line="340" w:lineRule="atLeast"/>
        <w:ind w:left="5534"/>
        <w:rPr>
          <w:rFonts w:ascii="KaiTi" w:eastAsia="KaiTi" w:hAnsi="KaiTi"/>
          <w:sz w:val="21"/>
          <w:szCs w:val="21"/>
        </w:rPr>
      </w:pPr>
      <w:r w:rsidRPr="00A924C8">
        <w:rPr>
          <w:rFonts w:ascii="KaiTi" w:eastAsia="KaiTi" w:hAnsi="KaiTi"/>
          <w:sz w:val="21"/>
          <w:szCs w:val="21"/>
        </w:rPr>
        <w:t>[</w:t>
      </w:r>
      <w:r w:rsidRPr="00A924C8">
        <w:rPr>
          <w:rFonts w:ascii="KaiTi" w:eastAsia="KaiTi" w:hAnsi="KaiTi" w:hint="eastAsia"/>
          <w:sz w:val="21"/>
          <w:szCs w:val="21"/>
        </w:rPr>
        <w:t>后</w:t>
      </w:r>
      <w:r w:rsidRPr="00A924C8">
        <w:rPr>
          <w:rFonts w:ascii="KaiTi" w:eastAsia="KaiTi" w:hAnsi="KaiTi"/>
          <w:sz w:val="21"/>
          <w:szCs w:val="21"/>
        </w:rPr>
        <w:t>接附件]</w:t>
      </w:r>
    </w:p>
    <w:p w:rsidR="00496E7F" w:rsidRPr="0086652D" w:rsidRDefault="00496E7F" w:rsidP="00496E7F">
      <w:pPr>
        <w:pStyle w:val="Endofdocument-Annex"/>
        <w:sectPr w:rsidR="00496E7F" w:rsidRPr="0086652D" w:rsidSect="00036582">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F61470" w:rsidRPr="00FC43EC" w:rsidRDefault="00F61470" w:rsidP="00F61470">
      <w:pPr>
        <w:pStyle w:val="1"/>
        <w:rPr>
          <w:rFonts w:ascii="SimHei" w:eastAsia="SimHei" w:hAnsi="SimHei"/>
          <w:b w:val="0"/>
          <w:sz w:val="21"/>
        </w:rPr>
      </w:pPr>
      <w:r w:rsidRPr="00FC43EC">
        <w:rPr>
          <w:rFonts w:ascii="SimHei" w:eastAsia="SimHei" w:hAnsi="SimHei" w:hint="eastAsia"/>
          <w:b w:val="0"/>
          <w:sz w:val="21"/>
        </w:rPr>
        <w:lastRenderedPageBreak/>
        <w:t>《商标国际注册马德里协定及该协定有关议定书的共同实施细则》拟议修正案</w:t>
      </w:r>
    </w:p>
    <w:p w:rsidR="00F61470" w:rsidRPr="00FC43EC" w:rsidRDefault="00F61470" w:rsidP="00F61470">
      <w:pPr>
        <w:rPr>
          <w:rFonts w:ascii="SimSun" w:hAnsi="SimSun"/>
          <w:sz w:val="21"/>
        </w:rPr>
      </w:pPr>
    </w:p>
    <w:p w:rsidR="00F61470" w:rsidRDefault="00F61470" w:rsidP="00F61470">
      <w:pPr>
        <w:rPr>
          <w:rFonts w:ascii="SimSun" w:hAnsi="SimSun"/>
          <w:sz w:val="21"/>
        </w:rPr>
      </w:pPr>
      <w:r w:rsidRPr="007E5E1D">
        <w:rPr>
          <w:rFonts w:ascii="SimSun" w:hAnsi="SimSun"/>
          <w:sz w:val="21"/>
        </w:rPr>
        <w:t>MM/LD/WG/14/2 R</w:t>
      </w:r>
      <w:r>
        <w:rPr>
          <w:rFonts w:ascii="SimSun" w:hAnsi="SimSun" w:hint="eastAsia"/>
          <w:sz w:val="21"/>
        </w:rPr>
        <w:t>ev</w:t>
      </w:r>
      <w:r w:rsidRPr="007E5E1D">
        <w:rPr>
          <w:rFonts w:ascii="SimSun" w:hAnsi="SimSun"/>
          <w:sz w:val="21"/>
        </w:rPr>
        <w:t xml:space="preserve">. </w:t>
      </w:r>
      <w:proofErr w:type="gramStart"/>
      <w:r>
        <w:rPr>
          <w:rFonts w:ascii="SimSun" w:hAnsi="SimSun" w:hint="eastAsia"/>
          <w:sz w:val="21"/>
        </w:rPr>
        <w:t>附件</w:t>
      </w:r>
      <w:r>
        <w:rPr>
          <w:rFonts w:ascii="SimSun" w:hAnsi="SimSun"/>
          <w:sz w:val="21"/>
        </w:rPr>
        <w:t>(</w:t>
      </w:r>
      <w:proofErr w:type="gramEnd"/>
      <w:r>
        <w:rPr>
          <w:rFonts w:ascii="SimSun" w:hAnsi="SimSun"/>
          <w:sz w:val="21"/>
        </w:rPr>
        <w:t>经工作组修正)</w:t>
      </w:r>
    </w:p>
    <w:p w:rsidR="00F61470" w:rsidRDefault="00F61470" w:rsidP="00F61470">
      <w:pPr>
        <w:rPr>
          <w:rFonts w:ascii="SimSun" w:hAnsi="SimSun"/>
          <w:sz w:val="21"/>
        </w:rPr>
      </w:pPr>
    </w:p>
    <w:p w:rsidR="00F61470" w:rsidRPr="00FC43EC" w:rsidRDefault="00F61470" w:rsidP="00F61470">
      <w:pPr>
        <w:rPr>
          <w:rFonts w:ascii="SimSun" w:hAnsi="SimSun"/>
          <w:sz w:val="21"/>
        </w:rPr>
      </w:pPr>
    </w:p>
    <w:p w:rsidR="00F61470" w:rsidRPr="00FC43EC" w:rsidRDefault="00F61470" w:rsidP="00F61470">
      <w:pPr>
        <w:jc w:val="center"/>
        <w:rPr>
          <w:rFonts w:ascii="SimHei" w:eastAsia="SimHei" w:hAnsi="SimHei"/>
          <w:sz w:val="21"/>
        </w:rPr>
      </w:pPr>
      <w:r w:rsidRPr="00FC43EC">
        <w:rPr>
          <w:rFonts w:ascii="SimHei" w:eastAsia="SimHei" w:hAnsi="SimHei" w:hint="eastAsia"/>
          <w:sz w:val="21"/>
        </w:rPr>
        <w:t>商标国际注册马德里协定及该协定</w:t>
      </w:r>
      <w:r w:rsidRPr="00FC43EC">
        <w:rPr>
          <w:rFonts w:ascii="SimHei" w:eastAsia="SimHei" w:hAnsi="SimHei"/>
          <w:sz w:val="21"/>
        </w:rPr>
        <w:br/>
      </w:r>
      <w:r w:rsidRPr="00FC43EC">
        <w:rPr>
          <w:rFonts w:ascii="SimHei" w:eastAsia="SimHei" w:hAnsi="SimHei" w:hint="eastAsia"/>
          <w:sz w:val="21"/>
        </w:rPr>
        <w:t>有关议定书的共同实施细则</w:t>
      </w:r>
      <w:r w:rsidRPr="00FC43EC">
        <w:rPr>
          <w:rFonts w:ascii="SimHei" w:eastAsia="SimHei" w:hAnsi="SimHei"/>
          <w:sz w:val="21"/>
        </w:rPr>
        <w:br/>
      </w:r>
    </w:p>
    <w:p w:rsidR="00F61470" w:rsidRPr="00E203D7" w:rsidRDefault="00F61470" w:rsidP="00F61470">
      <w:pPr>
        <w:jc w:val="center"/>
        <w:rPr>
          <w:rFonts w:ascii="SimSun" w:hAnsi="SimSun"/>
          <w:sz w:val="21"/>
        </w:rPr>
      </w:pPr>
      <w:r w:rsidRPr="00E203D7">
        <w:rPr>
          <w:rFonts w:ascii="SimSun" w:hAnsi="SimSun"/>
          <w:sz w:val="21"/>
        </w:rPr>
        <w:t>(</w:t>
      </w:r>
      <w:r w:rsidRPr="00E203D7">
        <w:rPr>
          <w:rFonts w:ascii="SimSun" w:hAnsi="SimSun" w:hint="eastAsia"/>
          <w:sz w:val="21"/>
        </w:rPr>
        <w:t>于</w:t>
      </w:r>
      <w:ins w:id="5" w:author="MA Weihai" w:date="2016-06-17T10:29:00Z">
        <w:r>
          <w:rPr>
            <w:rFonts w:ascii="SimSun" w:hAnsi="SimSun" w:hint="eastAsia"/>
            <w:sz w:val="21"/>
          </w:rPr>
          <w:t>2017年11月1日</w:t>
        </w:r>
      </w:ins>
      <w:r w:rsidRPr="00E203D7">
        <w:rPr>
          <w:rFonts w:ascii="SimSun" w:hAnsi="SimSun" w:hint="eastAsia"/>
          <w:sz w:val="21"/>
        </w:rPr>
        <w:t>生效</w:t>
      </w:r>
      <w:r w:rsidRPr="00E203D7">
        <w:rPr>
          <w:rFonts w:ascii="SimSun" w:hAnsi="SimSun"/>
          <w:sz w:val="21"/>
        </w:rPr>
        <w:t>)</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FC43EC" w:rsidRDefault="00F61470" w:rsidP="00F61470">
      <w:pPr>
        <w:jc w:val="center"/>
        <w:rPr>
          <w:rFonts w:ascii="SimHei" w:eastAsia="SimHei" w:hAnsi="SimHei"/>
          <w:sz w:val="21"/>
        </w:rPr>
      </w:pPr>
      <w:r w:rsidRPr="00FC43EC">
        <w:rPr>
          <w:rFonts w:ascii="SimHei" w:eastAsia="SimHei" w:hAnsi="SimHei" w:hint="eastAsia"/>
          <w:sz w:val="21"/>
        </w:rPr>
        <w:t>第一章</w:t>
      </w:r>
    </w:p>
    <w:p w:rsidR="00F61470" w:rsidRPr="00FC43EC" w:rsidRDefault="00F61470" w:rsidP="00F61470">
      <w:pPr>
        <w:jc w:val="center"/>
        <w:rPr>
          <w:rFonts w:ascii="SimSun" w:hAnsi="SimSun"/>
          <w:sz w:val="21"/>
        </w:rPr>
      </w:pPr>
      <w:r w:rsidRPr="00FC43EC">
        <w:rPr>
          <w:rFonts w:ascii="SimHei" w:eastAsia="SimHei" w:hAnsi="SimHei" w:hint="eastAsia"/>
          <w:sz w:val="21"/>
        </w:rPr>
        <w:t>总  则</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第3条</w:t>
      </w:r>
    </w:p>
    <w:p w:rsidR="00F61470" w:rsidRPr="00E203D7" w:rsidRDefault="00F61470" w:rsidP="00F61470">
      <w:pPr>
        <w:jc w:val="center"/>
        <w:rPr>
          <w:rFonts w:ascii="SimSun" w:hAnsi="SimSun"/>
          <w:sz w:val="21"/>
          <w:szCs w:val="30"/>
        </w:rPr>
      </w:pPr>
      <w:r w:rsidRPr="00E203D7">
        <w:rPr>
          <w:rFonts w:ascii="KaiTi" w:eastAsia="KaiTi" w:hAnsi="KaiTi" w:hint="eastAsia"/>
          <w:sz w:val="21"/>
          <w:szCs w:val="30"/>
        </w:rPr>
        <w:t>对国际局的代理</w:t>
      </w:r>
    </w:p>
    <w:p w:rsidR="00F61470" w:rsidRPr="00E203D7" w:rsidRDefault="00F61470" w:rsidP="00F61470">
      <w:pPr>
        <w:jc w:val="center"/>
        <w:rPr>
          <w:rFonts w:ascii="SimSun" w:hAnsi="SimSun"/>
          <w:sz w:val="21"/>
        </w:rPr>
      </w:pP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ind w:firstLine="567"/>
        <w:jc w:val="both"/>
        <w:rPr>
          <w:rFonts w:ascii="SimSun" w:hAnsi="SimSun"/>
          <w:sz w:val="21"/>
          <w:szCs w:val="30"/>
        </w:rPr>
      </w:pPr>
      <w:r w:rsidRPr="00E203D7">
        <w:rPr>
          <w:rFonts w:ascii="SimSun" w:hAnsi="SimSun"/>
          <w:sz w:val="21"/>
        </w:rPr>
        <w:t>(</w:t>
      </w:r>
      <w:r w:rsidRPr="00E203D7">
        <w:rPr>
          <w:rFonts w:ascii="SimSun" w:hAnsi="SimSun" w:hint="eastAsia"/>
          <w:sz w:val="21"/>
        </w:rPr>
        <w:t>4</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指定代理人的登记和通知；指定生效日期</w:t>
      </w:r>
      <w:r w:rsidRPr="00E203D7">
        <w:rPr>
          <w:rFonts w:ascii="SimSun" w:hAnsi="SimSun"/>
          <w:sz w:val="21"/>
          <w:szCs w:val="22"/>
        </w:rPr>
        <w:t>］</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ind w:firstLine="1134"/>
        <w:jc w:val="both"/>
        <w:rPr>
          <w:rFonts w:ascii="SimSun" w:hAnsi="SimSun"/>
          <w:sz w:val="21"/>
        </w:rPr>
      </w:pPr>
      <w:r w:rsidRPr="00E203D7">
        <w:rPr>
          <w:rFonts w:ascii="SimSun" w:hAnsi="SimSun"/>
          <w:sz w:val="21"/>
        </w:rPr>
        <w:t>(b)</w:t>
      </w:r>
      <w:r w:rsidRPr="00E203D7">
        <w:rPr>
          <w:rFonts w:ascii="SimSun" w:hAnsi="SimSun"/>
          <w:sz w:val="21"/>
        </w:rPr>
        <w:tab/>
      </w:r>
      <w:r w:rsidRPr="00E203D7">
        <w:rPr>
          <w:rFonts w:ascii="SimSun" w:hAnsi="SimSun" w:hint="eastAsia"/>
          <w:sz w:val="21"/>
        </w:rPr>
        <w:t>国际局应将本款(a)项所述登记一并通知申请人或注册人</w:t>
      </w:r>
      <w:ins w:id="6" w:author="MA Weihai" w:date="2016-06-14T09:22:00Z">
        <w:r w:rsidRPr="00956B81">
          <w:rPr>
            <w:rFonts w:ascii="SimSun" w:hAnsi="SimSun" w:hint="eastAsia"/>
            <w:sz w:val="21"/>
          </w:rPr>
          <w:t>，</w:t>
        </w:r>
      </w:ins>
      <w:ins w:id="7" w:author="MA Weihai" w:date="2016-06-14T09:26:00Z">
        <w:r w:rsidRPr="00956B81">
          <w:rPr>
            <w:rFonts w:ascii="SimSun" w:hAnsi="SimSun" w:hint="eastAsia"/>
            <w:sz w:val="21"/>
          </w:rPr>
          <w:t>在</w:t>
        </w:r>
      </w:ins>
      <w:ins w:id="8" w:author="MA Weihai" w:date="2016-06-14T09:23:00Z">
        <w:r w:rsidRPr="00956B81">
          <w:rPr>
            <w:rFonts w:ascii="SimSun" w:hAnsi="SimSun" w:hint="eastAsia"/>
            <w:sz w:val="21"/>
          </w:rPr>
          <w:t>后一种情况</w:t>
        </w:r>
      </w:ins>
      <w:ins w:id="9" w:author="MA Weihai" w:date="2016-06-14T09:26:00Z">
        <w:r w:rsidRPr="00956B81">
          <w:rPr>
            <w:rFonts w:ascii="SimSun" w:hAnsi="SimSun" w:hint="eastAsia"/>
            <w:sz w:val="21"/>
          </w:rPr>
          <w:t>下</w:t>
        </w:r>
      </w:ins>
      <w:ins w:id="10" w:author="MA Weihai" w:date="2016-06-14T09:23:00Z">
        <w:r w:rsidRPr="00956B81">
          <w:rPr>
            <w:rFonts w:ascii="SimSun" w:hAnsi="SimSun" w:hint="eastAsia"/>
            <w:sz w:val="21"/>
          </w:rPr>
          <w:t>，并通知</w:t>
        </w:r>
      </w:ins>
      <w:del w:id="11" w:author="MA Weihai" w:date="2016-06-14T09:23:00Z">
        <w:r w:rsidRPr="00956B81" w:rsidDel="007E5E1D">
          <w:rPr>
            <w:rFonts w:ascii="SimSun" w:hAnsi="SimSun" w:hint="eastAsia"/>
            <w:sz w:val="21"/>
          </w:rPr>
          <w:delText>和代理人</w:delText>
        </w:r>
      </w:del>
      <w:ins w:id="12" w:author="ZHOU Zhe" w:date="2016-05-16T22:59:00Z">
        <w:del w:id="13" w:author="MA Weihai" w:date="2016-06-14T09:23:00Z">
          <w:r w:rsidRPr="00956B81" w:rsidDel="007E5E1D">
            <w:rPr>
              <w:rFonts w:ascii="SimSun" w:hAnsi="SimSun" w:hint="eastAsia"/>
              <w:sz w:val="21"/>
            </w:rPr>
            <w:delText>以及</w:delText>
          </w:r>
        </w:del>
        <w:r w:rsidRPr="00956B81">
          <w:rPr>
            <w:rFonts w:ascii="SimSun" w:hAnsi="SimSun" w:hint="eastAsia"/>
            <w:sz w:val="21"/>
          </w:rPr>
          <w:t>被指定</w:t>
        </w:r>
      </w:ins>
      <w:ins w:id="14" w:author="ZHOU Zhe" w:date="2016-05-16T23:00:00Z">
        <w:r w:rsidRPr="00956B81">
          <w:rPr>
            <w:rFonts w:ascii="SimSun" w:hAnsi="SimSun" w:hint="eastAsia"/>
            <w:sz w:val="21"/>
          </w:rPr>
          <w:t>缔约方的主管局</w:t>
        </w:r>
      </w:ins>
      <w:ins w:id="15" w:author="MA Weihai" w:date="2016-06-14T09:23:00Z">
        <w:r w:rsidRPr="00956B81">
          <w:rPr>
            <w:rFonts w:ascii="SimSun" w:hAnsi="SimSun" w:hint="eastAsia"/>
            <w:sz w:val="21"/>
          </w:rPr>
          <w:t>以及代理人</w:t>
        </w:r>
      </w:ins>
      <w:r w:rsidRPr="00E203D7">
        <w:rPr>
          <w:rFonts w:ascii="SimSun" w:hAnsi="SimSun" w:hint="eastAsia"/>
          <w:sz w:val="21"/>
        </w:rPr>
        <w:t>。如果代理人系由主管局递交的另函通信指定，国际局亦应将登记通知该局。</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Default="00F61470" w:rsidP="00F61470">
      <w:pPr>
        <w:spacing w:afterLines="50" w:after="120" w:line="340" w:lineRule="atLeast"/>
        <w:ind w:firstLine="567"/>
        <w:jc w:val="both"/>
        <w:rPr>
          <w:rFonts w:ascii="SimSun" w:hAnsi="SimSun"/>
          <w:sz w:val="21"/>
        </w:rPr>
      </w:pPr>
      <w:r w:rsidRPr="00956B81">
        <w:rPr>
          <w:rFonts w:ascii="SimSun" w:hAnsi="SimSun" w:hint="eastAsia"/>
          <w:sz w:val="21"/>
        </w:rPr>
        <w:t>(6)</w:t>
      </w:r>
      <w:r w:rsidRPr="00956B81">
        <w:rPr>
          <w:rFonts w:ascii="SimSun" w:hAnsi="SimSun" w:hint="eastAsia"/>
          <w:sz w:val="21"/>
        </w:rPr>
        <w:tab/>
        <w:t>［</w:t>
      </w:r>
      <w:r w:rsidRPr="00956B81">
        <w:rPr>
          <w:rFonts w:ascii="KaiTi" w:eastAsia="KaiTi" w:hAnsi="KaiTi" w:hint="eastAsia"/>
          <w:sz w:val="21"/>
          <w:szCs w:val="22"/>
        </w:rPr>
        <w:t>登记的撤销；撤销生效日期</w:t>
      </w:r>
      <w:r w:rsidRPr="00956B81">
        <w:rPr>
          <w:rFonts w:ascii="SimSun" w:hAnsi="SimSun"/>
          <w:sz w:val="21"/>
        </w:rPr>
        <w:t>］</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Pr>
          <w:rFonts w:ascii="SimSun" w:hAnsi="SimSun" w:hint="eastAsia"/>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ind w:firstLine="1134"/>
        <w:jc w:val="both"/>
        <w:rPr>
          <w:rFonts w:ascii="SimSun" w:hAnsi="SimSun"/>
          <w:sz w:val="21"/>
        </w:rPr>
      </w:pPr>
      <w:ins w:id="16" w:author="MA Weihai" w:date="2016-06-14T09:26:00Z">
        <w:r>
          <w:rPr>
            <w:rFonts w:ascii="SimSun" w:hAnsi="SimSun" w:hint="eastAsia"/>
            <w:sz w:val="21"/>
          </w:rPr>
          <w:t>(f)</w:t>
        </w:r>
        <w:r>
          <w:rPr>
            <w:rFonts w:ascii="SimSun" w:hAnsi="SimSun" w:hint="eastAsia"/>
            <w:sz w:val="21"/>
          </w:rPr>
          <w:tab/>
        </w:r>
      </w:ins>
      <w:ins w:id="17" w:author="MA Weihai" w:date="2016-06-14T09:28:00Z">
        <w:r>
          <w:rPr>
            <w:rFonts w:ascii="SimSun" w:hAnsi="SimSun" w:hint="eastAsia"/>
            <w:sz w:val="21"/>
          </w:rPr>
          <w:t>根据注册人或注册人代理人的请求进行的撤销</w:t>
        </w:r>
      </w:ins>
      <w:ins w:id="18" w:author="MA Weihai" w:date="2016-06-14T09:29:00Z">
        <w:r>
          <w:rPr>
            <w:rFonts w:ascii="SimSun" w:hAnsi="SimSun" w:hint="eastAsia"/>
            <w:sz w:val="21"/>
          </w:rPr>
          <w:t>，也应通知</w:t>
        </w:r>
        <w:r w:rsidRPr="008B2EFB">
          <w:rPr>
            <w:rFonts w:ascii="SimSun" w:hAnsi="SimSun" w:hint="eastAsia"/>
            <w:sz w:val="21"/>
          </w:rPr>
          <w:t>被指定缔约方的主管局</w:t>
        </w:r>
      </w:ins>
      <w:ins w:id="19" w:author="MA Weihai" w:date="2016-06-14T09:30:00Z">
        <w:r>
          <w:rPr>
            <w:rFonts w:ascii="SimSun" w:hAnsi="SimSun" w:hint="eastAsia"/>
            <w:sz w:val="21"/>
          </w:rPr>
          <w:t>。</w:t>
        </w:r>
      </w:ins>
    </w:p>
    <w:p w:rsidR="00F61470" w:rsidRPr="00E203D7" w:rsidRDefault="00F61470" w:rsidP="00F61470">
      <w:pPr>
        <w:jc w:val="center"/>
        <w:rPr>
          <w:rFonts w:ascii="SimSun" w:hAnsi="SimSun"/>
          <w:sz w:val="21"/>
        </w:rPr>
      </w:pPr>
    </w:p>
    <w:p w:rsidR="00F61470" w:rsidRPr="00FC43EC" w:rsidRDefault="00F61470" w:rsidP="00F61470">
      <w:pPr>
        <w:rPr>
          <w:rFonts w:ascii="SimSun" w:hAnsi="SimSun"/>
          <w:sz w:val="21"/>
        </w:rPr>
      </w:pPr>
      <w:r w:rsidRPr="00FC43EC">
        <w:rPr>
          <w:rFonts w:ascii="SimSun" w:hAnsi="SimSun"/>
          <w:sz w:val="21"/>
        </w:rPr>
        <w:br w:type="page"/>
      </w:r>
    </w:p>
    <w:p w:rsidR="00F61470" w:rsidRPr="00FC43EC" w:rsidRDefault="00F61470" w:rsidP="00F61470">
      <w:pPr>
        <w:jc w:val="center"/>
        <w:rPr>
          <w:rFonts w:ascii="SimSun" w:hAnsi="SimSun"/>
          <w:sz w:val="21"/>
        </w:rPr>
      </w:pPr>
      <w:r w:rsidRPr="00FC43EC">
        <w:rPr>
          <w:rFonts w:ascii="SimHei" w:eastAsia="SimHei" w:hAnsi="SimHei" w:hint="eastAsia"/>
          <w:sz w:val="21"/>
        </w:rPr>
        <w:lastRenderedPageBreak/>
        <w:t>第四章</w:t>
      </w:r>
    </w:p>
    <w:p w:rsidR="00F61470" w:rsidRPr="00E203D7" w:rsidRDefault="00F61470" w:rsidP="00F61470">
      <w:pPr>
        <w:jc w:val="center"/>
        <w:rPr>
          <w:rFonts w:ascii="SimSun" w:hAnsi="SimSun"/>
          <w:sz w:val="21"/>
        </w:rPr>
      </w:pPr>
      <w:r w:rsidRPr="00FC43EC">
        <w:rPr>
          <w:rFonts w:ascii="SimHei" w:eastAsia="SimHei" w:hAnsi="SimHei" w:hint="eastAsia"/>
          <w:sz w:val="21"/>
        </w:rPr>
        <w:t>缔约方中影响国际注册的事实</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第18条之三</w:t>
      </w: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商标在被指定缔约方中地位的最终处理</w:t>
      </w:r>
    </w:p>
    <w:p w:rsidR="00F61470" w:rsidRPr="00E203D7" w:rsidRDefault="00F61470" w:rsidP="00F61470">
      <w:pPr>
        <w:jc w:val="center"/>
        <w:rPr>
          <w:rFonts w:ascii="SimSun" w:hAnsi="SimSun"/>
          <w:sz w:val="21"/>
        </w:rPr>
      </w:pP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t>(</w:t>
      </w:r>
      <w:r w:rsidRPr="00E203D7">
        <w:rPr>
          <w:rFonts w:ascii="SimSun" w:hAnsi="SimSun" w:hint="eastAsia"/>
          <w:sz w:val="21"/>
        </w:rPr>
        <w:t>4</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E203D7">
        <w:rPr>
          <w:rFonts w:ascii="KaiTi" w:eastAsia="KaiTi" w:hAnsi="KaiTi" w:hint="eastAsia"/>
          <w:sz w:val="21"/>
          <w:szCs w:val="30"/>
        </w:rPr>
        <w:t>进一步决定</w:t>
      </w:r>
      <w:r w:rsidRPr="00E203D7">
        <w:rPr>
          <w:rFonts w:ascii="SimSun" w:hAnsi="SimSun"/>
          <w:sz w:val="21"/>
          <w:szCs w:val="22"/>
        </w:rPr>
        <w:t>］</w:t>
      </w:r>
      <w:r w:rsidRPr="00E203D7">
        <w:rPr>
          <w:rFonts w:ascii="SimSun" w:hAnsi="SimSun" w:hint="eastAsia"/>
          <w:spacing w:val="-8"/>
          <w:sz w:val="21"/>
          <w:szCs w:val="22"/>
        </w:rPr>
        <w:t>如果</w:t>
      </w:r>
      <w:ins w:id="20" w:author="ZHOU Zhe" w:date="2016-05-17T00:00:00Z">
        <w:r w:rsidRPr="00E203D7">
          <w:rPr>
            <w:rFonts w:ascii="SimSun" w:hAnsi="SimSun" w:hint="eastAsia"/>
            <w:spacing w:val="-8"/>
            <w:sz w:val="21"/>
            <w:szCs w:val="22"/>
          </w:rPr>
          <w:t>在</w:t>
        </w:r>
      </w:ins>
      <w:ins w:id="21" w:author="ZHOU Zhe" w:date="2016-05-17T00:03:00Z">
        <w:r w:rsidRPr="00E203D7">
          <w:rPr>
            <w:rFonts w:ascii="SimSun" w:hAnsi="SimSun" w:hint="eastAsia"/>
            <w:spacing w:val="-8"/>
            <w:sz w:val="21"/>
            <w:szCs w:val="22"/>
          </w:rPr>
          <w:t>依</w:t>
        </w:r>
      </w:ins>
      <w:ins w:id="22" w:author="ZHOU Zhe" w:date="2016-05-17T00:01:00Z">
        <w:r w:rsidRPr="00E203D7">
          <w:rPr>
            <w:rFonts w:ascii="SimSun" w:hAnsi="SimSun" w:hint="eastAsia"/>
            <w:spacing w:val="-8"/>
            <w:sz w:val="21"/>
            <w:szCs w:val="22"/>
          </w:rPr>
          <w:t>协定或议定书第五条第(2)款</w:t>
        </w:r>
      </w:ins>
      <w:ins w:id="23" w:author="ZHOU Zhe" w:date="2016-05-17T00:04:00Z">
        <w:r w:rsidRPr="00E203D7">
          <w:rPr>
            <w:rFonts w:ascii="SimSun" w:hAnsi="SimSun" w:hint="eastAsia"/>
            <w:spacing w:val="-8"/>
            <w:sz w:val="21"/>
            <w:szCs w:val="22"/>
          </w:rPr>
          <w:t>所适用的时限内</w:t>
        </w:r>
      </w:ins>
      <w:ins w:id="24" w:author="ZHOU Zhe" w:date="2016-05-17T00:05:00Z">
        <w:r w:rsidRPr="00E203D7">
          <w:rPr>
            <w:rFonts w:ascii="SimSun" w:hAnsi="SimSun" w:hint="eastAsia"/>
            <w:spacing w:val="-8"/>
            <w:sz w:val="21"/>
            <w:szCs w:val="22"/>
          </w:rPr>
          <w:t>，未</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临时驳回</w:t>
        </w:r>
      </w:ins>
      <w:ins w:id="25" w:author="ZHOU Zhe" w:date="2016-05-17T00:06:00Z">
        <w:r w:rsidRPr="00E203D7">
          <w:rPr>
            <w:rFonts w:ascii="SimSun" w:hAnsi="SimSun" w:hint="eastAsia"/>
            <w:spacing w:val="-8"/>
            <w:sz w:val="21"/>
            <w:szCs w:val="22"/>
          </w:rPr>
          <w:t>的通知，或者，</w:t>
        </w:r>
      </w:ins>
      <w:r w:rsidRPr="00E203D7">
        <w:rPr>
          <w:rFonts w:ascii="SimSun" w:hAnsi="SimSun" w:hint="eastAsia"/>
          <w:spacing w:val="-8"/>
          <w:sz w:val="21"/>
          <w:szCs w:val="22"/>
        </w:rPr>
        <w:t>在</w:t>
      </w:r>
      <w:ins w:id="26" w:author="ZHOU Zhe" w:date="2016-05-17T10:23:00Z">
        <w:r w:rsidRPr="00E203D7">
          <w:rPr>
            <w:rFonts w:ascii="SimSun" w:hAnsi="SimSun" w:hint="eastAsia"/>
            <w:spacing w:val="-8"/>
            <w:sz w:val="21"/>
            <w:szCs w:val="22"/>
          </w:rPr>
          <w:t>依</w:t>
        </w:r>
      </w:ins>
      <w:del w:id="27" w:author="ZHOU Zhe" w:date="2016-05-17T10:22:00Z">
        <w:r w:rsidRPr="00E203D7" w:rsidDel="00521C2E">
          <w:rPr>
            <w:rFonts w:ascii="SimSun" w:hAnsi="SimSun" w:hint="eastAsia"/>
            <w:spacing w:val="-8"/>
            <w:sz w:val="21"/>
            <w:szCs w:val="22"/>
          </w:rPr>
          <w:delText>根据</w:delText>
        </w:r>
      </w:del>
      <w:r w:rsidRPr="00E203D7">
        <w:rPr>
          <w:rFonts w:ascii="SimSun" w:hAnsi="SimSun" w:hint="eastAsia"/>
          <w:spacing w:val="-8"/>
          <w:sz w:val="21"/>
          <w:szCs w:val="22"/>
        </w:rPr>
        <w:t>本条第</w:t>
      </w:r>
      <w:ins w:id="28" w:author="ZHOU Zhe" w:date="2016-05-17T10:25:00Z">
        <w:r w:rsidRPr="00E203D7">
          <w:rPr>
            <w:rFonts w:ascii="SimSun" w:hAnsi="SimSun" w:hint="eastAsia"/>
            <w:spacing w:val="-8"/>
            <w:sz w:val="21"/>
            <w:szCs w:val="22"/>
          </w:rPr>
          <w:t>(1)、</w:t>
        </w:r>
      </w:ins>
      <w:r w:rsidRPr="00E203D7">
        <w:rPr>
          <w:rFonts w:ascii="SimSun" w:hAnsi="SimSun" w:hint="eastAsia"/>
          <w:spacing w:val="-8"/>
          <w:sz w:val="21"/>
          <w:szCs w:val="22"/>
        </w:rPr>
        <w:t>(2)款或第(3)款</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说明之后，</w:t>
      </w:r>
      <w:del w:id="29" w:author="MA Weihai" w:date="2016-06-14T09:31:00Z">
        <w:r w:rsidRPr="00956B81" w:rsidDel="00271D60">
          <w:rPr>
            <w:rFonts w:ascii="SimSun" w:hAnsi="SimSun" w:hint="eastAsia"/>
            <w:spacing w:val="-8"/>
            <w:sz w:val="21"/>
            <w:szCs w:val="22"/>
          </w:rPr>
          <w:delText>有</w:delText>
        </w:r>
      </w:del>
      <w:ins w:id="30" w:author="MA Weihai" w:date="2016-06-14T09:31:00Z">
        <w:r w:rsidRPr="00956B81">
          <w:rPr>
            <w:rFonts w:ascii="SimSun" w:hAnsi="SimSun" w:hint="eastAsia"/>
            <w:spacing w:val="-8"/>
            <w:sz w:val="21"/>
            <w:szCs w:val="22"/>
          </w:rPr>
          <w:t>主管局或</w:t>
        </w:r>
      </w:ins>
      <w:ins w:id="31" w:author="MA Weihai" w:date="2016-06-14T09:32:00Z">
        <w:r w:rsidRPr="00956B81">
          <w:rPr>
            <w:rFonts w:ascii="SimSun" w:hAnsi="SimSun" w:hint="eastAsia"/>
            <w:spacing w:val="-8"/>
            <w:sz w:val="21"/>
            <w:szCs w:val="22"/>
          </w:rPr>
          <w:t>其他主管机关</w:t>
        </w:r>
        <w:proofErr w:type="gramStart"/>
        <w:r w:rsidRPr="00956B81">
          <w:rPr>
            <w:rFonts w:ascii="SimSun" w:hAnsi="SimSun" w:hint="eastAsia"/>
            <w:spacing w:val="-8"/>
            <w:sz w:val="21"/>
            <w:szCs w:val="22"/>
          </w:rPr>
          <w:t>作出</w:t>
        </w:r>
        <w:proofErr w:type="gramEnd"/>
        <w:r w:rsidRPr="00956B81">
          <w:rPr>
            <w:rFonts w:ascii="SimSun" w:hAnsi="SimSun" w:hint="eastAsia"/>
            <w:spacing w:val="-8"/>
            <w:sz w:val="21"/>
            <w:szCs w:val="22"/>
          </w:rPr>
          <w:t>的</w:t>
        </w:r>
      </w:ins>
      <w:r w:rsidRPr="00E203D7">
        <w:rPr>
          <w:rFonts w:ascii="SimSun" w:hAnsi="SimSun" w:hint="eastAsia"/>
          <w:spacing w:val="-8"/>
          <w:sz w:val="21"/>
          <w:szCs w:val="22"/>
        </w:rPr>
        <w:t>另一项决定对商标的保护产生影响，主管局在知悉该决定的情况下，</w:t>
      </w:r>
      <w:ins w:id="32" w:author="MA Weihai" w:date="2016-06-14T09:33:00Z">
        <w:r w:rsidRPr="00956B81">
          <w:rPr>
            <w:rFonts w:ascii="SimSun" w:hAnsi="SimSun" w:hint="eastAsia"/>
            <w:spacing w:val="-8"/>
            <w:sz w:val="21"/>
            <w:szCs w:val="22"/>
          </w:rPr>
          <w:t>在不损害第19条的前提下，</w:t>
        </w:r>
      </w:ins>
      <w:r w:rsidRPr="00E203D7">
        <w:rPr>
          <w:rFonts w:ascii="SimSun" w:hAnsi="SimSun" w:hint="eastAsia"/>
          <w:spacing w:val="-8"/>
          <w:sz w:val="21"/>
          <w:szCs w:val="22"/>
        </w:rPr>
        <w:t>应向国际局</w:t>
      </w:r>
      <w:proofErr w:type="gramStart"/>
      <w:r w:rsidRPr="00E203D7">
        <w:rPr>
          <w:rFonts w:ascii="SimSun" w:hAnsi="SimSun" w:hint="eastAsia"/>
          <w:spacing w:val="-8"/>
          <w:sz w:val="21"/>
          <w:szCs w:val="22"/>
        </w:rPr>
        <w:t>作出</w:t>
      </w:r>
      <w:proofErr w:type="gramEnd"/>
      <w:r w:rsidRPr="00E203D7">
        <w:rPr>
          <w:rFonts w:ascii="SimSun" w:hAnsi="SimSun" w:hint="eastAsia"/>
          <w:spacing w:val="-8"/>
          <w:sz w:val="21"/>
          <w:szCs w:val="22"/>
        </w:rPr>
        <w:t>进一步说明，指明</w:t>
      </w:r>
      <w:ins w:id="33" w:author="MA Weihai" w:date="2016-06-14T09:34:00Z">
        <w:r w:rsidRPr="00956B81">
          <w:rPr>
            <w:rFonts w:ascii="SimSun" w:hAnsi="SimSun" w:hint="eastAsia"/>
            <w:spacing w:val="-8"/>
            <w:sz w:val="21"/>
            <w:szCs w:val="22"/>
          </w:rPr>
          <w:t>商标的状态，并在适用时，指明</w:t>
        </w:r>
      </w:ins>
      <w:r w:rsidRPr="00E203D7">
        <w:rPr>
          <w:rFonts w:ascii="SimSun" w:hAnsi="SimSun" w:hint="eastAsia"/>
          <w:spacing w:val="-8"/>
          <w:sz w:val="21"/>
          <w:szCs w:val="22"/>
        </w:rPr>
        <w:t>该有关缔约方在哪些商品和服务上对该商标给予保护</w:t>
      </w:r>
      <w:r w:rsidRPr="00BF44FB">
        <w:rPr>
          <w:rStyle w:val="ad"/>
          <w:rFonts w:ascii="SimSun" w:hAnsi="SimSun" w:cs="Times New Roman"/>
          <w:spacing w:val="-8"/>
          <w:sz w:val="21"/>
          <w:szCs w:val="22"/>
        </w:rPr>
        <w:footnoteReference w:id="2"/>
      </w:r>
      <w:r w:rsidRPr="00E203D7">
        <w:rPr>
          <w:rFonts w:ascii="SimSun" w:hAnsi="SimSun" w:hint="eastAsia"/>
          <w:spacing w:val="-8"/>
          <w:sz w:val="21"/>
          <w:szCs w:val="22"/>
        </w:rPr>
        <w:t>。</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both"/>
        <w:rPr>
          <w:rFonts w:ascii="SimSun" w:hAnsi="SimSun"/>
          <w:sz w:val="21"/>
        </w:rPr>
      </w:pPr>
    </w:p>
    <w:p w:rsidR="00F61470" w:rsidRDefault="00F61470" w:rsidP="00F61470">
      <w:pPr>
        <w:rPr>
          <w:ins w:id="34" w:author="MA Weihai" w:date="2016-06-14T15:44:00Z"/>
          <w:rFonts w:ascii="KaiTi" w:eastAsia="KaiTi" w:hAnsi="KaiTi"/>
          <w:sz w:val="21"/>
          <w:szCs w:val="30"/>
        </w:rPr>
      </w:pP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第22条</w:t>
      </w: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基础申请效力、源于基础申请的注册效力</w:t>
      </w:r>
      <w:r w:rsidRPr="00E203D7">
        <w:rPr>
          <w:rFonts w:ascii="KaiTi" w:eastAsia="KaiTi" w:hAnsi="KaiTi"/>
          <w:sz w:val="21"/>
          <w:szCs w:val="30"/>
        </w:rPr>
        <w:br/>
      </w:r>
      <w:r w:rsidRPr="00E203D7">
        <w:rPr>
          <w:rFonts w:ascii="KaiTi" w:eastAsia="KaiTi" w:hAnsi="KaiTi" w:hint="eastAsia"/>
          <w:sz w:val="21"/>
          <w:szCs w:val="30"/>
        </w:rPr>
        <w:t>或基础注册效力的终止</w:t>
      </w:r>
    </w:p>
    <w:p w:rsidR="00F61470" w:rsidRPr="00E203D7" w:rsidRDefault="00F61470" w:rsidP="00F61470">
      <w:pPr>
        <w:jc w:val="center"/>
        <w:rPr>
          <w:rFonts w:ascii="SimSun" w:hAnsi="SimSun"/>
          <w:sz w:val="21"/>
        </w:rPr>
      </w:pPr>
    </w:p>
    <w:p w:rsidR="00F61470" w:rsidRPr="00E203D7" w:rsidRDefault="00F61470" w:rsidP="00F61470">
      <w:pPr>
        <w:spacing w:afterLines="50" w:after="120" w:line="340" w:lineRule="atLeast"/>
        <w:ind w:firstLine="567"/>
        <w:rPr>
          <w:rFonts w:ascii="SimSun" w:hAnsi="SimSun"/>
          <w:sz w:val="21"/>
          <w:szCs w:val="22"/>
        </w:rPr>
      </w:pPr>
      <w:r w:rsidRPr="00E203D7">
        <w:rPr>
          <w:rFonts w:ascii="SimSun" w:hAnsi="SimSun"/>
          <w:sz w:val="21"/>
          <w:szCs w:val="22"/>
        </w:rPr>
        <w:t>(1)</w:t>
      </w:r>
      <w:r w:rsidRPr="00E203D7">
        <w:rPr>
          <w:rFonts w:ascii="SimSun" w:hAnsi="SimSun" w:hint="eastAsia"/>
          <w:sz w:val="21"/>
          <w:szCs w:val="22"/>
        </w:rPr>
        <w:tab/>
      </w:r>
      <w:r w:rsidRPr="00E203D7">
        <w:rPr>
          <w:rFonts w:ascii="SimSun" w:hAnsi="SimSun"/>
          <w:sz w:val="21"/>
          <w:szCs w:val="22"/>
        </w:rPr>
        <w:t>［</w:t>
      </w:r>
      <w:r w:rsidRPr="007E3C85">
        <w:rPr>
          <w:rFonts w:ascii="KaiTi" w:eastAsia="KaiTi" w:hAnsi="KaiTi"/>
          <w:sz w:val="21"/>
          <w:szCs w:val="22"/>
        </w:rPr>
        <w:t>关于基础申请效力、源于基础申请的注册效力或基础注册效力终止的通知</w:t>
      </w:r>
      <w:r w:rsidRPr="00E203D7">
        <w:rPr>
          <w:rFonts w:ascii="SimSun" w:hAnsi="SimSun"/>
          <w:sz w:val="21"/>
          <w:szCs w:val="22"/>
        </w:rPr>
        <w:t>］</w:t>
      </w:r>
    </w:p>
    <w:p w:rsidR="00F61470" w:rsidRPr="00E203D7" w:rsidRDefault="00F61470" w:rsidP="00F61470">
      <w:pPr>
        <w:spacing w:afterLines="50" w:after="120" w:line="340" w:lineRule="atLeast"/>
        <w:ind w:left="568" w:firstLine="567"/>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ind w:firstLine="1170"/>
        <w:jc w:val="both"/>
        <w:rPr>
          <w:rFonts w:ascii="SimSun" w:hAnsi="SimSun"/>
          <w:sz w:val="21"/>
          <w:szCs w:val="22"/>
        </w:rPr>
      </w:pPr>
      <w:r w:rsidRPr="00E203D7">
        <w:rPr>
          <w:rFonts w:ascii="SimSun" w:hAnsi="SimSun"/>
          <w:sz w:val="21"/>
          <w:szCs w:val="22"/>
        </w:rPr>
        <w:t>(c)</w:t>
      </w:r>
      <w:r w:rsidRPr="00E203D7">
        <w:rPr>
          <w:rFonts w:ascii="SimSun" w:hAnsi="SimSun"/>
          <w:sz w:val="21"/>
          <w:szCs w:val="22"/>
        </w:rPr>
        <w:tab/>
        <w:t>一旦本款(b)项所述司法行为或程序已</w:t>
      </w:r>
      <w:proofErr w:type="gramStart"/>
      <w:r w:rsidRPr="00E203D7">
        <w:rPr>
          <w:rFonts w:ascii="SimSun" w:hAnsi="SimSun"/>
          <w:sz w:val="21"/>
          <w:szCs w:val="22"/>
        </w:rPr>
        <w:t>作出</w:t>
      </w:r>
      <w:proofErr w:type="gramEnd"/>
      <w:r w:rsidRPr="00E203D7">
        <w:rPr>
          <w:rFonts w:ascii="SimSun" w:hAnsi="SimSun"/>
          <w:sz w:val="21"/>
          <w:szCs w:val="22"/>
        </w:rPr>
        <w:t>协定第6条第(4)款所述终局裁决，或已</w:t>
      </w:r>
      <w:proofErr w:type="gramStart"/>
      <w:r w:rsidRPr="00E203D7">
        <w:rPr>
          <w:rFonts w:ascii="SimSun" w:hAnsi="SimSun"/>
          <w:sz w:val="21"/>
          <w:szCs w:val="22"/>
        </w:rPr>
        <w:t>作出</w:t>
      </w:r>
      <w:proofErr w:type="gramEnd"/>
      <w:r w:rsidRPr="00E203D7">
        <w:rPr>
          <w:rFonts w:ascii="SimSun" w:hAnsi="SimSun"/>
          <w:sz w:val="21"/>
          <w:szCs w:val="22"/>
        </w:rPr>
        <w:t>议定书第6条第(3)款第二句所述终局裁决，或已提出议定书第6条第(3)款第三句所述撤回或放弃，原属局如果了解这一情况，应尽快就此通知国际局，并应</w:t>
      </w:r>
      <w:proofErr w:type="gramStart"/>
      <w:r w:rsidRPr="00E203D7">
        <w:rPr>
          <w:rFonts w:ascii="SimSun" w:hAnsi="SimSun"/>
          <w:sz w:val="21"/>
          <w:szCs w:val="22"/>
        </w:rPr>
        <w:t>作出</w:t>
      </w:r>
      <w:proofErr w:type="gramEnd"/>
      <w:r w:rsidRPr="00E203D7">
        <w:rPr>
          <w:rFonts w:ascii="SimSun" w:hAnsi="SimSun"/>
          <w:sz w:val="21"/>
          <w:szCs w:val="22"/>
        </w:rPr>
        <w:t>本款(a)项第(i)目至第(iv)目所述说明。</w:t>
      </w:r>
      <w:ins w:id="35" w:author="ZHOU Zhe" w:date="2016-05-17T17:27:00Z">
        <w:r w:rsidRPr="00E203D7">
          <w:rPr>
            <w:rFonts w:ascii="SimSun" w:hAnsi="SimSun" w:hint="eastAsia"/>
            <w:sz w:val="21"/>
            <w:szCs w:val="22"/>
          </w:rPr>
          <w:t>如果本款(b)项所述司法行为或程序</w:t>
        </w:r>
      </w:ins>
      <w:ins w:id="36" w:author="ZHOU Zhe" w:date="2016-05-17T17:28:00Z">
        <w:r w:rsidRPr="00E203D7">
          <w:rPr>
            <w:rFonts w:ascii="SimSun" w:hAnsi="SimSun" w:hint="eastAsia"/>
            <w:sz w:val="21"/>
            <w:szCs w:val="22"/>
          </w:rPr>
          <w:t>已经完成</w:t>
        </w:r>
      </w:ins>
      <w:ins w:id="37" w:author="ZHOU Zhe" w:date="2016-05-17T17:29:00Z">
        <w:r w:rsidRPr="00E203D7">
          <w:rPr>
            <w:rFonts w:ascii="SimSun" w:hAnsi="SimSun" w:hint="eastAsia"/>
            <w:sz w:val="21"/>
            <w:szCs w:val="22"/>
          </w:rPr>
          <w:t>，而且未造成任何前述终局裁决</w:t>
        </w:r>
      </w:ins>
      <w:ins w:id="38" w:author="ZHOU Zhe" w:date="2016-05-17T17:30:00Z">
        <w:r w:rsidRPr="00E203D7">
          <w:rPr>
            <w:rFonts w:ascii="SimSun" w:hAnsi="SimSun" w:hint="eastAsia"/>
            <w:sz w:val="21"/>
            <w:szCs w:val="22"/>
          </w:rPr>
          <w:t>、撤回或放弃，原属局</w:t>
        </w:r>
      </w:ins>
      <w:ins w:id="39" w:author="ZHOU Zhe" w:date="2016-05-17T17:31:00Z">
        <w:r w:rsidRPr="00E203D7">
          <w:rPr>
            <w:rFonts w:ascii="SimSun" w:hAnsi="SimSun" w:hint="eastAsia"/>
            <w:sz w:val="21"/>
            <w:szCs w:val="22"/>
          </w:rPr>
          <w:t>如果了解这一情况，</w:t>
        </w:r>
      </w:ins>
      <w:ins w:id="40" w:author="MA Weihai" w:date="2016-06-14T15:40:00Z">
        <w:r w:rsidRPr="003F4A66">
          <w:rPr>
            <w:rFonts w:ascii="SimSun" w:hAnsi="SimSun" w:hint="eastAsia"/>
            <w:sz w:val="21"/>
            <w:szCs w:val="22"/>
          </w:rPr>
          <w:t>或者根据注册人</w:t>
        </w:r>
      </w:ins>
      <w:ins w:id="41" w:author="MA Weihai" w:date="2016-06-14T15:41:00Z">
        <w:r w:rsidRPr="003F4A66">
          <w:rPr>
            <w:rFonts w:ascii="SimSun" w:hAnsi="SimSun" w:hint="eastAsia"/>
            <w:sz w:val="21"/>
            <w:szCs w:val="22"/>
          </w:rPr>
          <w:t>的请求，</w:t>
        </w:r>
      </w:ins>
      <w:ins w:id="42" w:author="ZHOU Zhe" w:date="2016-05-17T17:31:00Z">
        <w:r w:rsidRPr="00E203D7">
          <w:rPr>
            <w:rFonts w:ascii="SimSun" w:hAnsi="SimSun" w:hint="eastAsia"/>
            <w:sz w:val="21"/>
            <w:szCs w:val="22"/>
          </w:rPr>
          <w:t>应尽快就此通知国际局。</w:t>
        </w:r>
      </w:ins>
    </w:p>
    <w:p w:rsidR="00F61470" w:rsidRPr="00E203D7" w:rsidRDefault="00F61470" w:rsidP="00F61470">
      <w:pPr>
        <w:spacing w:afterLines="50" w:after="120" w:line="340" w:lineRule="atLeast"/>
        <w:ind w:firstLine="568"/>
        <w:jc w:val="both"/>
        <w:rPr>
          <w:rFonts w:ascii="SimSun" w:hAnsi="SimSun"/>
          <w:sz w:val="21"/>
          <w:szCs w:val="22"/>
        </w:rPr>
      </w:pPr>
      <w:r w:rsidRPr="00E203D7">
        <w:rPr>
          <w:rFonts w:ascii="SimSun" w:hAnsi="SimSun" w:hint="eastAsia"/>
          <w:sz w:val="21"/>
          <w:szCs w:val="22"/>
        </w:rPr>
        <w:t>(2)</w:t>
      </w:r>
      <w:r w:rsidRPr="00E203D7">
        <w:rPr>
          <w:rFonts w:ascii="SimSun" w:hAnsi="SimSun" w:hint="eastAsia"/>
          <w:sz w:val="21"/>
          <w:szCs w:val="22"/>
        </w:rPr>
        <w:tab/>
        <w:t>［</w:t>
      </w:r>
      <w:r w:rsidRPr="00E203D7">
        <w:rPr>
          <w:rFonts w:ascii="KaiTi" w:eastAsia="KaiTi" w:hAnsi="KaiTi" w:hint="eastAsia"/>
          <w:sz w:val="21"/>
          <w:szCs w:val="22"/>
        </w:rPr>
        <w:t>通知的登记和传送；国际注册的撤销</w:t>
      </w:r>
      <w:r w:rsidRPr="00E203D7">
        <w:rPr>
          <w:rFonts w:ascii="SimSun" w:hAnsi="SimSun" w:hint="eastAsia"/>
          <w:sz w:val="21"/>
          <w:szCs w:val="22"/>
        </w:rPr>
        <w:t>］</w:t>
      </w:r>
    </w:p>
    <w:p w:rsidR="00F61470" w:rsidRPr="00E203D7" w:rsidRDefault="00F61470" w:rsidP="00F61470">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ind w:firstLine="1170"/>
        <w:jc w:val="both"/>
        <w:rPr>
          <w:rFonts w:ascii="SimSun" w:hAnsi="SimSun"/>
          <w:sz w:val="21"/>
          <w:szCs w:val="22"/>
        </w:rPr>
      </w:pPr>
      <w:r w:rsidRPr="00E203D7">
        <w:rPr>
          <w:rFonts w:ascii="SimSun" w:hAnsi="SimSun" w:hint="eastAsia"/>
          <w:sz w:val="21"/>
          <w:szCs w:val="22"/>
        </w:rPr>
        <w:t>(b)</w:t>
      </w:r>
      <w:r w:rsidRPr="00E203D7">
        <w:rPr>
          <w:rFonts w:ascii="SimSun" w:hAnsi="SimSun" w:hint="eastAsia"/>
          <w:sz w:val="21"/>
          <w:szCs w:val="22"/>
        </w:rPr>
        <w:tab/>
        <w:t>如果本条第(1)款(a)项或(c)项所述的任何通知提出撤销国际注册请求，并且符合该款要求，国际局应在可适用的范围内，将该国际注册从国际注册簿中撤销。</w:t>
      </w:r>
      <w:ins w:id="43" w:author="ZHOU Zhe" w:date="2016-05-17T17:34:00Z">
        <w:r w:rsidRPr="00E203D7">
          <w:rPr>
            <w:rFonts w:ascii="SimSun" w:hAnsi="SimSun" w:hint="eastAsia"/>
            <w:sz w:val="21"/>
            <w:szCs w:val="22"/>
          </w:rPr>
          <w:t>国际局还应在</w:t>
        </w:r>
      </w:ins>
      <w:ins w:id="44" w:author="MA Weihai" w:date="2016-06-14T15:41:00Z">
        <w:r w:rsidRPr="003F4A66">
          <w:rPr>
            <w:rFonts w:ascii="SimSun" w:hAnsi="SimSun" w:hint="eastAsia"/>
            <w:sz w:val="21"/>
            <w:szCs w:val="22"/>
          </w:rPr>
          <w:t>适用的</w:t>
        </w:r>
      </w:ins>
      <w:ins w:id="45" w:author="ZHOU Zhe" w:date="2016-05-17T17:34:00Z">
        <w:r w:rsidRPr="00E203D7">
          <w:rPr>
            <w:rFonts w:ascii="SimSun" w:hAnsi="SimSun" w:hint="eastAsia"/>
            <w:sz w:val="21"/>
            <w:szCs w:val="22"/>
          </w:rPr>
          <w:t>范围内，</w:t>
        </w:r>
      </w:ins>
      <w:ins w:id="46" w:author="ZHOU Zhe" w:date="2016-05-17T17:35:00Z">
        <w:r w:rsidRPr="00E203D7">
          <w:rPr>
            <w:rFonts w:ascii="SimSun" w:hAnsi="SimSun" w:hint="eastAsia"/>
            <w:sz w:val="21"/>
            <w:szCs w:val="22"/>
          </w:rPr>
          <w:t>在上述通知后</w:t>
        </w:r>
      </w:ins>
      <w:ins w:id="47" w:author="ZHOU Zhe" w:date="2016-05-17T17:39:00Z">
        <w:r w:rsidRPr="00E203D7">
          <w:rPr>
            <w:rFonts w:ascii="SimSun" w:hAnsi="SimSun" w:hint="eastAsia"/>
            <w:sz w:val="21"/>
            <w:szCs w:val="22"/>
          </w:rPr>
          <w:t>撤销</w:t>
        </w:r>
      </w:ins>
      <w:ins w:id="48" w:author="ZHOU Zhe" w:date="2016-05-17T17:36:00Z">
        <w:r w:rsidRPr="00E203D7">
          <w:rPr>
            <w:rFonts w:ascii="SimSun" w:hAnsi="SimSun" w:hint="eastAsia"/>
            <w:sz w:val="21"/>
            <w:szCs w:val="22"/>
          </w:rPr>
          <w:t>在已</w:t>
        </w:r>
      </w:ins>
      <w:ins w:id="49" w:author="ZHOU Zhe" w:date="2016-05-17T17:39:00Z">
        <w:r w:rsidRPr="00E203D7">
          <w:rPr>
            <w:rFonts w:ascii="SimSun" w:hAnsi="SimSun" w:hint="eastAsia"/>
            <w:sz w:val="21"/>
            <w:szCs w:val="22"/>
          </w:rPr>
          <w:t>撤销</w:t>
        </w:r>
      </w:ins>
      <w:ins w:id="50" w:author="ZHOU Zhe" w:date="2016-05-17T17:36:00Z">
        <w:r w:rsidRPr="00E203D7">
          <w:rPr>
            <w:rFonts w:ascii="SimSun" w:hAnsi="SimSun" w:hint="eastAsia"/>
            <w:sz w:val="21"/>
            <w:szCs w:val="22"/>
          </w:rPr>
          <w:t>国际注册下登记的、因所有权部分变更而生成的</w:t>
        </w:r>
      </w:ins>
      <w:ins w:id="51" w:author="ZHOU Zhe" w:date="2016-05-17T17:37:00Z">
        <w:r w:rsidRPr="00E203D7">
          <w:rPr>
            <w:rFonts w:ascii="SimSun" w:hAnsi="SimSun" w:hint="eastAsia"/>
            <w:sz w:val="21"/>
            <w:szCs w:val="22"/>
          </w:rPr>
          <w:t>国际注册，</w:t>
        </w:r>
      </w:ins>
      <w:ins w:id="52" w:author="ZHOU Zhe" w:date="2016-05-17T17:40:00Z">
        <w:r w:rsidRPr="00E203D7">
          <w:rPr>
            <w:rFonts w:ascii="SimSun" w:hAnsi="SimSun" w:hint="eastAsia"/>
            <w:sz w:val="21"/>
            <w:szCs w:val="22"/>
          </w:rPr>
          <w:t>并</w:t>
        </w:r>
      </w:ins>
      <w:proofErr w:type="gramStart"/>
      <w:ins w:id="53" w:author="ZHOU Zhe" w:date="2016-05-17T17:39:00Z">
        <w:r w:rsidRPr="00E203D7">
          <w:rPr>
            <w:rFonts w:ascii="SimSun" w:hAnsi="SimSun" w:hint="eastAsia"/>
            <w:sz w:val="21"/>
            <w:szCs w:val="22"/>
          </w:rPr>
          <w:t>撤销因</w:t>
        </w:r>
      </w:ins>
      <w:proofErr w:type="gramEnd"/>
      <w:ins w:id="54" w:author="MA Weihai" w:date="2016-05-18T16:17:00Z">
        <w:r>
          <w:rPr>
            <w:rFonts w:ascii="SimSun" w:hAnsi="SimSun" w:hint="eastAsia"/>
            <w:sz w:val="21"/>
            <w:szCs w:val="22"/>
          </w:rPr>
          <w:t>这些国际注册</w:t>
        </w:r>
      </w:ins>
      <w:ins w:id="55" w:author="ZHOU Zhe" w:date="2016-05-17T17:40:00Z">
        <w:r w:rsidRPr="00E203D7">
          <w:rPr>
            <w:rFonts w:ascii="SimSun" w:hAnsi="SimSun" w:hint="eastAsia"/>
            <w:sz w:val="21"/>
            <w:szCs w:val="22"/>
          </w:rPr>
          <w:t>合并而生成的国际注册。</w:t>
        </w:r>
      </w:ins>
    </w:p>
    <w:p w:rsidR="00F61470" w:rsidRPr="00E203D7" w:rsidRDefault="00F61470" w:rsidP="00F61470">
      <w:pPr>
        <w:spacing w:afterLines="50" w:after="120" w:line="340" w:lineRule="atLeast"/>
        <w:ind w:left="568" w:firstLine="568"/>
        <w:jc w:val="both"/>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7E3C85" w:rsidRDefault="00F61470" w:rsidP="00F61470">
      <w:pPr>
        <w:jc w:val="center"/>
        <w:rPr>
          <w:rFonts w:ascii="SimHei" w:eastAsia="SimHei" w:hAnsi="SimHei"/>
          <w:sz w:val="21"/>
          <w:szCs w:val="22"/>
        </w:rPr>
      </w:pPr>
      <w:r w:rsidRPr="00E203D7">
        <w:rPr>
          <w:rFonts w:ascii="SimSun" w:hAnsi="SimSun"/>
          <w:sz w:val="21"/>
          <w:szCs w:val="22"/>
        </w:rPr>
        <w:br w:type="page"/>
      </w:r>
      <w:r w:rsidRPr="007E3C85">
        <w:rPr>
          <w:rFonts w:ascii="SimHei" w:eastAsia="SimHei" w:hAnsi="SimHei" w:hint="eastAsia"/>
          <w:sz w:val="21"/>
          <w:szCs w:val="22"/>
        </w:rPr>
        <w:lastRenderedPageBreak/>
        <w:t>第五章</w:t>
      </w:r>
    </w:p>
    <w:p w:rsidR="00F61470" w:rsidRPr="007E3C85" w:rsidRDefault="00F61470" w:rsidP="00F61470">
      <w:pPr>
        <w:jc w:val="center"/>
        <w:rPr>
          <w:rFonts w:ascii="SimHei" w:eastAsia="SimHei" w:hAnsi="SimHei"/>
          <w:sz w:val="21"/>
        </w:rPr>
      </w:pPr>
      <w:r w:rsidRPr="007E3C85">
        <w:rPr>
          <w:rFonts w:ascii="SimHei" w:eastAsia="SimHei" w:hAnsi="SimHei" w:hint="eastAsia"/>
          <w:sz w:val="21"/>
          <w:szCs w:val="22"/>
        </w:rPr>
        <w:t>后期指定；变更</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7E3C85" w:rsidRDefault="00F61470" w:rsidP="00F61470">
      <w:pPr>
        <w:jc w:val="center"/>
        <w:rPr>
          <w:rFonts w:ascii="KaiTi" w:eastAsia="KaiTi" w:hAnsi="KaiTi"/>
          <w:i/>
          <w:sz w:val="21"/>
        </w:rPr>
      </w:pPr>
      <w:ins w:id="56" w:author="ZHOU Zhe" w:date="2016-05-17T17:44:00Z">
        <w:r w:rsidRPr="007E3C85">
          <w:rPr>
            <w:rFonts w:ascii="KaiTi" w:eastAsia="KaiTi" w:hAnsi="KaiTi"/>
            <w:sz w:val="21"/>
            <w:szCs w:val="22"/>
          </w:rPr>
          <w:t>第2</w:t>
        </w:r>
        <w:r w:rsidRPr="007E3C85">
          <w:rPr>
            <w:rFonts w:ascii="KaiTi" w:eastAsia="KaiTi" w:hAnsi="KaiTi" w:hint="eastAsia"/>
            <w:sz w:val="21"/>
            <w:szCs w:val="22"/>
          </w:rPr>
          <w:t>3</w:t>
        </w:r>
        <w:r w:rsidRPr="007E3C85">
          <w:rPr>
            <w:rFonts w:ascii="KaiTi" w:eastAsia="KaiTi" w:hAnsi="KaiTi"/>
            <w:sz w:val="21"/>
            <w:szCs w:val="22"/>
          </w:rPr>
          <w:t>条</w:t>
        </w:r>
        <w:r w:rsidRPr="007E3C85">
          <w:rPr>
            <w:rFonts w:ascii="KaiTi" w:eastAsia="KaiTi" w:hAnsi="KaiTi" w:hint="eastAsia"/>
            <w:sz w:val="21"/>
            <w:szCs w:val="22"/>
          </w:rPr>
          <w:t>之二</w:t>
        </w:r>
      </w:ins>
    </w:p>
    <w:p w:rsidR="00F61470" w:rsidRPr="007E3C85" w:rsidRDefault="00F61470" w:rsidP="00F61470">
      <w:pPr>
        <w:jc w:val="center"/>
        <w:rPr>
          <w:rFonts w:ascii="KaiTi" w:eastAsia="KaiTi" w:hAnsi="KaiTi"/>
          <w:sz w:val="21"/>
        </w:rPr>
      </w:pPr>
      <w:ins w:id="57" w:author="ZHOU Zhe" w:date="2016-05-17T17:45:00Z">
        <w:r w:rsidRPr="007E3C85">
          <w:rPr>
            <w:rFonts w:ascii="KaiTi" w:eastAsia="KaiTi" w:hAnsi="KaiTi" w:hint="eastAsia"/>
            <w:sz w:val="21"/>
            <w:szCs w:val="22"/>
          </w:rPr>
          <w:t>被指定缔约方的主管局通过国际局发送的通信</w:t>
        </w:r>
      </w:ins>
    </w:p>
    <w:p w:rsidR="00F61470" w:rsidRPr="00E203D7" w:rsidRDefault="00F61470" w:rsidP="00F61470">
      <w:pPr>
        <w:jc w:val="both"/>
        <w:rPr>
          <w:ins w:id="58" w:author="ZHOU Zhe" w:date="2016-05-17T17:46:00Z"/>
          <w:rFonts w:ascii="SimSun" w:hAnsi="SimSun"/>
          <w:sz w:val="21"/>
          <w:szCs w:val="22"/>
        </w:rPr>
      </w:pPr>
    </w:p>
    <w:p w:rsidR="00F61470" w:rsidRPr="00E203D7" w:rsidRDefault="00F61470" w:rsidP="00F61470">
      <w:pPr>
        <w:spacing w:afterLines="50" w:after="120" w:line="340" w:lineRule="atLeast"/>
        <w:ind w:firstLine="567"/>
        <w:jc w:val="both"/>
        <w:rPr>
          <w:ins w:id="59" w:author="ZHOU Zhe" w:date="2016-05-17T17:52:00Z"/>
          <w:rFonts w:ascii="SimSun" w:hAnsi="SimSun"/>
          <w:sz w:val="21"/>
          <w:szCs w:val="22"/>
        </w:rPr>
      </w:pPr>
      <w:ins w:id="60" w:author="ZHOU Zhe" w:date="2016-05-17T17:46:00Z">
        <w:r w:rsidRPr="00E203D7">
          <w:rPr>
            <w:rFonts w:ascii="SimSun" w:hAnsi="SimSun"/>
            <w:sz w:val="21"/>
          </w:rPr>
          <w:t>(1)</w:t>
        </w:r>
        <w:r w:rsidRPr="00E203D7">
          <w:rPr>
            <w:rFonts w:ascii="SimSun" w:hAnsi="SimSun"/>
            <w:sz w:val="21"/>
          </w:rPr>
          <w:tab/>
        </w:r>
        <w:r w:rsidRPr="00E203D7">
          <w:rPr>
            <w:rFonts w:ascii="SimSun" w:hAnsi="SimSun"/>
            <w:sz w:val="21"/>
            <w:szCs w:val="22"/>
          </w:rPr>
          <w:t>［</w:t>
        </w:r>
      </w:ins>
      <w:ins w:id="61" w:author="ZHOU Zhe" w:date="2016-05-17T17:48:00Z">
        <w:r w:rsidRPr="007E3C85">
          <w:rPr>
            <w:rFonts w:ascii="KaiTi" w:eastAsia="KaiTi" w:hAnsi="KaiTi" w:hint="eastAsia"/>
            <w:sz w:val="21"/>
            <w:szCs w:val="22"/>
          </w:rPr>
          <w:t>本实施细则未涵盖的被指定缔约方</w:t>
        </w:r>
      </w:ins>
      <w:ins w:id="62" w:author="ZHOU Zhe" w:date="2016-05-17T17:49:00Z">
        <w:r w:rsidRPr="007E3C85">
          <w:rPr>
            <w:rFonts w:ascii="KaiTi" w:eastAsia="KaiTi" w:hAnsi="KaiTi" w:hint="eastAsia"/>
            <w:sz w:val="21"/>
            <w:szCs w:val="22"/>
          </w:rPr>
          <w:t>主管局发出的通信</w:t>
        </w:r>
      </w:ins>
      <w:ins w:id="63" w:author="ZHOU Zhe" w:date="2016-05-17T17:46:00Z">
        <w:r w:rsidRPr="00E203D7">
          <w:rPr>
            <w:rFonts w:ascii="SimSun" w:hAnsi="SimSun"/>
            <w:sz w:val="21"/>
            <w:szCs w:val="22"/>
          </w:rPr>
          <w:t>］</w:t>
        </w:r>
      </w:ins>
      <w:ins w:id="64" w:author="ZHOU Zhe" w:date="2016-05-17T17:49:00Z">
        <w:r w:rsidRPr="00E203D7">
          <w:rPr>
            <w:rFonts w:ascii="SimSun" w:hAnsi="SimSun" w:hint="eastAsia"/>
            <w:sz w:val="21"/>
            <w:szCs w:val="22"/>
          </w:rPr>
          <w:t>如果被指定缔约方的法律不允许主管局</w:t>
        </w:r>
      </w:ins>
      <w:ins w:id="65" w:author="ZHOU Zhe" w:date="2016-05-17T17:50:00Z">
        <w:r w:rsidRPr="00E203D7">
          <w:rPr>
            <w:rFonts w:ascii="SimSun" w:hAnsi="SimSun" w:hint="eastAsia"/>
            <w:sz w:val="21"/>
            <w:szCs w:val="22"/>
          </w:rPr>
          <w:t>直接向注册人</w:t>
        </w:r>
      </w:ins>
      <w:ins w:id="66" w:author="ZHOU Zhe" w:date="2016-05-17T17:51:00Z">
        <w:r w:rsidRPr="00E203D7">
          <w:rPr>
            <w:rFonts w:ascii="SimSun" w:hAnsi="SimSun" w:hint="eastAsia"/>
            <w:sz w:val="21"/>
            <w:szCs w:val="22"/>
          </w:rPr>
          <w:t>传送</w:t>
        </w:r>
      </w:ins>
      <w:ins w:id="67" w:author="ZHOU Zhe" w:date="2016-05-17T17:50:00Z">
        <w:r w:rsidRPr="00E203D7">
          <w:rPr>
            <w:rFonts w:ascii="SimSun" w:hAnsi="SimSun" w:hint="eastAsia"/>
            <w:sz w:val="21"/>
            <w:szCs w:val="22"/>
          </w:rPr>
          <w:t>有关国际注册的通信</w:t>
        </w:r>
      </w:ins>
      <w:ins w:id="68" w:author="ZHOU Zhe" w:date="2016-05-17T17:51:00Z">
        <w:r w:rsidRPr="00E203D7">
          <w:rPr>
            <w:rFonts w:ascii="SimSun" w:hAnsi="SimSun" w:hint="eastAsia"/>
            <w:sz w:val="21"/>
            <w:szCs w:val="22"/>
          </w:rPr>
          <w:t>，该主管局可以请求国际局代其</w:t>
        </w:r>
      </w:ins>
      <w:ins w:id="69" w:author="ZHOU Zhe" w:date="2016-05-17T17:52:00Z">
        <w:r w:rsidRPr="00E203D7">
          <w:rPr>
            <w:rFonts w:ascii="SimSun" w:hAnsi="SimSun" w:hint="eastAsia"/>
            <w:sz w:val="21"/>
            <w:szCs w:val="22"/>
          </w:rPr>
          <w:t>向注册人传送该通信。</w:t>
        </w:r>
      </w:ins>
    </w:p>
    <w:p w:rsidR="00F61470" w:rsidRPr="00E203D7" w:rsidRDefault="00F61470" w:rsidP="00F61470">
      <w:pPr>
        <w:spacing w:afterLines="50" w:after="120" w:line="340" w:lineRule="atLeast"/>
        <w:ind w:firstLine="567"/>
        <w:jc w:val="both"/>
        <w:rPr>
          <w:ins w:id="70" w:author="ZHOU Zhe" w:date="2016-05-17T17:52:00Z"/>
          <w:rFonts w:ascii="SimSun" w:hAnsi="SimSun"/>
          <w:sz w:val="21"/>
          <w:szCs w:val="22"/>
        </w:rPr>
      </w:pPr>
      <w:ins w:id="71" w:author="ZHOU Zhe" w:date="2016-05-17T17:52:00Z">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r w:rsidRPr="00E203D7">
          <w:rPr>
            <w:rFonts w:ascii="SimSun" w:hAnsi="SimSun"/>
            <w:sz w:val="21"/>
            <w:szCs w:val="22"/>
          </w:rPr>
          <w:t>［</w:t>
        </w:r>
        <w:r w:rsidRPr="007E3C85">
          <w:rPr>
            <w:rFonts w:ascii="KaiTi" w:eastAsia="KaiTi" w:hAnsi="KaiTi" w:hint="eastAsia"/>
            <w:sz w:val="21"/>
            <w:szCs w:val="22"/>
          </w:rPr>
          <w:t>通信</w:t>
        </w:r>
      </w:ins>
      <w:ins w:id="72" w:author="ZHOU Zhe" w:date="2016-05-17T17:53:00Z">
        <w:r w:rsidRPr="007E3C85">
          <w:rPr>
            <w:rFonts w:ascii="KaiTi" w:eastAsia="KaiTi" w:hAnsi="KaiTi" w:hint="eastAsia"/>
            <w:sz w:val="21"/>
            <w:szCs w:val="22"/>
          </w:rPr>
          <w:t>的格式</w:t>
        </w:r>
      </w:ins>
      <w:ins w:id="73" w:author="ZHOU Zhe" w:date="2016-05-17T17:52:00Z">
        <w:r w:rsidRPr="00E203D7">
          <w:rPr>
            <w:rFonts w:ascii="SimSun" w:hAnsi="SimSun"/>
            <w:sz w:val="21"/>
            <w:szCs w:val="22"/>
          </w:rPr>
          <w:t>］</w:t>
        </w:r>
      </w:ins>
      <w:ins w:id="74" w:author="ZHOU Zhe" w:date="2016-05-17T17:53:00Z">
        <w:r w:rsidRPr="00E203D7">
          <w:rPr>
            <w:rFonts w:ascii="SimSun" w:hAnsi="SimSun" w:hint="eastAsia"/>
            <w:sz w:val="21"/>
            <w:szCs w:val="22"/>
          </w:rPr>
          <w:t>国际局应规定</w:t>
        </w:r>
      </w:ins>
      <w:ins w:id="75" w:author="ZHOU Zhe" w:date="2016-05-17T17:54:00Z">
        <w:r w:rsidRPr="00E203D7">
          <w:rPr>
            <w:rFonts w:ascii="SimSun" w:hAnsi="SimSun" w:hint="eastAsia"/>
            <w:sz w:val="21"/>
            <w:szCs w:val="22"/>
          </w:rPr>
          <w:t>有关主管局应</w:t>
        </w:r>
      </w:ins>
      <w:ins w:id="76" w:author="ZHOU Zhe" w:date="2016-05-17T17:55:00Z">
        <w:r w:rsidRPr="00E203D7">
          <w:rPr>
            <w:rFonts w:ascii="SimSun" w:hAnsi="SimSun" w:hint="eastAsia"/>
            <w:sz w:val="21"/>
            <w:szCs w:val="22"/>
          </w:rPr>
          <w:t>发送的本条第(1)款所述通信的格式</w:t>
        </w:r>
      </w:ins>
      <w:ins w:id="77" w:author="ZHOU Zhe" w:date="2016-05-17T17:52:00Z">
        <w:r w:rsidRPr="00E203D7">
          <w:rPr>
            <w:rFonts w:ascii="SimSun" w:hAnsi="SimSun" w:hint="eastAsia"/>
            <w:sz w:val="21"/>
            <w:szCs w:val="22"/>
          </w:rPr>
          <w:t>。</w:t>
        </w:r>
      </w:ins>
    </w:p>
    <w:p w:rsidR="00F61470" w:rsidRPr="00E203D7" w:rsidRDefault="00F61470" w:rsidP="00F61470">
      <w:pPr>
        <w:spacing w:afterLines="50" w:after="120" w:line="340" w:lineRule="atLeast"/>
        <w:ind w:firstLine="567"/>
        <w:jc w:val="both"/>
        <w:rPr>
          <w:ins w:id="78" w:author="ZHOU Zhe" w:date="2016-05-17T17:52:00Z"/>
          <w:rFonts w:ascii="SimSun" w:hAnsi="SimSun"/>
          <w:sz w:val="21"/>
          <w:szCs w:val="22"/>
        </w:rPr>
      </w:pPr>
      <w:ins w:id="79" w:author="ZHOU Zhe" w:date="2016-05-17T17:52:00Z">
        <w:r w:rsidRPr="00E203D7">
          <w:rPr>
            <w:rFonts w:ascii="SimSun" w:hAnsi="SimSun"/>
            <w:sz w:val="21"/>
          </w:rPr>
          <w:t>(</w:t>
        </w:r>
        <w:r w:rsidRPr="00E203D7">
          <w:rPr>
            <w:rFonts w:ascii="SimSun" w:hAnsi="SimSun" w:hint="eastAsia"/>
            <w:sz w:val="21"/>
          </w:rPr>
          <w:t>3</w:t>
        </w:r>
        <w:r w:rsidRPr="00E203D7">
          <w:rPr>
            <w:rFonts w:ascii="SimSun" w:hAnsi="SimSun"/>
            <w:sz w:val="21"/>
          </w:rPr>
          <w:t>)</w:t>
        </w:r>
        <w:r w:rsidRPr="00E203D7">
          <w:rPr>
            <w:rFonts w:ascii="SimSun" w:hAnsi="SimSun"/>
            <w:sz w:val="21"/>
          </w:rPr>
          <w:tab/>
        </w:r>
        <w:r w:rsidRPr="00E203D7">
          <w:rPr>
            <w:rFonts w:ascii="SimSun" w:hAnsi="SimSun"/>
            <w:sz w:val="21"/>
            <w:szCs w:val="22"/>
          </w:rPr>
          <w:t>［</w:t>
        </w:r>
      </w:ins>
      <w:ins w:id="80" w:author="ZHOU Zhe" w:date="2016-05-17T17:56:00Z">
        <w:r w:rsidRPr="007E3C85">
          <w:rPr>
            <w:rFonts w:ascii="KaiTi" w:eastAsia="KaiTi" w:hAnsi="KaiTi" w:hint="eastAsia"/>
            <w:sz w:val="21"/>
            <w:szCs w:val="22"/>
          </w:rPr>
          <w:t>向注册人的传</w:t>
        </w:r>
      </w:ins>
      <w:ins w:id="81" w:author="MA Weihai" w:date="2016-05-18T16:18:00Z">
        <w:r>
          <w:rPr>
            <w:rFonts w:ascii="KaiTi" w:eastAsia="KaiTi" w:hAnsi="KaiTi" w:hint="eastAsia"/>
            <w:sz w:val="21"/>
            <w:szCs w:val="22"/>
          </w:rPr>
          <w:t>送</w:t>
        </w:r>
      </w:ins>
      <w:ins w:id="82" w:author="ZHOU Zhe" w:date="2016-05-17T17:52:00Z">
        <w:r w:rsidRPr="00E203D7">
          <w:rPr>
            <w:rFonts w:ascii="SimSun" w:hAnsi="SimSun"/>
            <w:sz w:val="21"/>
            <w:szCs w:val="22"/>
          </w:rPr>
          <w:t>］</w:t>
        </w:r>
      </w:ins>
      <w:ins w:id="83" w:author="ZHOU Zhe" w:date="2016-05-17T17:56:00Z">
        <w:r w:rsidRPr="00E203D7">
          <w:rPr>
            <w:rFonts w:ascii="SimSun" w:hAnsi="SimSun" w:hint="eastAsia"/>
            <w:sz w:val="21"/>
            <w:szCs w:val="22"/>
          </w:rPr>
          <w:t>国际局应</w:t>
        </w:r>
      </w:ins>
      <w:ins w:id="84" w:author="ZHOU Zhe" w:date="2016-05-17T17:57:00Z">
        <w:r w:rsidRPr="00E203D7">
          <w:rPr>
            <w:rFonts w:ascii="SimSun" w:hAnsi="SimSun" w:hint="eastAsia"/>
            <w:sz w:val="21"/>
            <w:szCs w:val="22"/>
          </w:rPr>
          <w:t>以国际局规定的格式，</w:t>
        </w:r>
      </w:ins>
      <w:ins w:id="85" w:author="ZHOU Zhe" w:date="2016-05-17T17:56:00Z">
        <w:r w:rsidRPr="00E203D7">
          <w:rPr>
            <w:rFonts w:ascii="SimSun" w:hAnsi="SimSun" w:hint="eastAsia"/>
            <w:sz w:val="21"/>
            <w:szCs w:val="22"/>
          </w:rPr>
          <w:t>向注册人传递本条第(1)款所述的通信</w:t>
        </w:r>
      </w:ins>
      <w:ins w:id="86" w:author="ZHOU Zhe" w:date="2016-05-17T17:57:00Z">
        <w:r w:rsidRPr="00E203D7">
          <w:rPr>
            <w:rFonts w:ascii="SimSun" w:hAnsi="SimSun" w:hint="eastAsia"/>
            <w:sz w:val="21"/>
            <w:szCs w:val="22"/>
          </w:rPr>
          <w:t>，而不审查</w:t>
        </w:r>
      </w:ins>
      <w:ins w:id="87" w:author="ZHOU Zhe" w:date="2016-05-17T17:58:00Z">
        <w:r w:rsidRPr="00E203D7">
          <w:rPr>
            <w:rFonts w:ascii="SimSun" w:hAnsi="SimSun" w:hint="eastAsia"/>
            <w:sz w:val="21"/>
            <w:szCs w:val="22"/>
          </w:rPr>
          <w:t>其内容或在国际注册簿中进行登记</w:t>
        </w:r>
      </w:ins>
      <w:ins w:id="88" w:author="ZHOU Zhe" w:date="2016-05-17T17:52:00Z">
        <w:r w:rsidRPr="00E203D7">
          <w:rPr>
            <w:rFonts w:ascii="SimSun" w:hAnsi="SimSun" w:hint="eastAsia"/>
            <w:sz w:val="21"/>
            <w:szCs w:val="22"/>
          </w:rPr>
          <w:t>。</w:t>
        </w:r>
      </w:ins>
    </w:p>
    <w:p w:rsidR="00F61470" w:rsidRPr="00E203D7" w:rsidRDefault="00F61470" w:rsidP="00F61470">
      <w:pPr>
        <w:jc w:val="both"/>
        <w:rPr>
          <w:rFonts w:ascii="SimSun" w:hAnsi="SimSun"/>
          <w:sz w:val="21"/>
        </w:rPr>
      </w:pPr>
    </w:p>
    <w:p w:rsidR="00F61470" w:rsidRPr="00E203D7" w:rsidRDefault="00F61470" w:rsidP="00F61470">
      <w:pPr>
        <w:jc w:val="center"/>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szCs w:val="22"/>
        </w:rPr>
      </w:pPr>
    </w:p>
    <w:p w:rsidR="00F61470" w:rsidRPr="00956B81" w:rsidRDefault="00F61470" w:rsidP="00F61470">
      <w:pPr>
        <w:jc w:val="center"/>
        <w:rPr>
          <w:rFonts w:ascii="KaiTi" w:eastAsia="KaiTi" w:hAnsi="KaiTi"/>
          <w:sz w:val="21"/>
          <w:szCs w:val="22"/>
        </w:rPr>
      </w:pPr>
      <w:r w:rsidRPr="00956B81">
        <w:rPr>
          <w:rFonts w:ascii="KaiTi" w:eastAsia="KaiTi" w:hAnsi="KaiTi" w:hint="eastAsia"/>
          <w:sz w:val="21"/>
          <w:szCs w:val="22"/>
        </w:rPr>
        <w:t>第25条</w:t>
      </w:r>
    </w:p>
    <w:p w:rsidR="00F61470" w:rsidRPr="00956B81" w:rsidRDefault="00F61470" w:rsidP="00F61470">
      <w:pPr>
        <w:jc w:val="center"/>
        <w:rPr>
          <w:rFonts w:ascii="KaiTi" w:eastAsia="KaiTi" w:hAnsi="KaiTi"/>
          <w:sz w:val="21"/>
          <w:szCs w:val="22"/>
        </w:rPr>
      </w:pPr>
      <w:r w:rsidRPr="00956B81">
        <w:rPr>
          <w:rFonts w:ascii="KaiTi" w:eastAsia="KaiTi" w:hAnsi="KaiTi" w:hint="eastAsia"/>
          <w:sz w:val="21"/>
          <w:szCs w:val="22"/>
        </w:rPr>
        <w:t>变更登记申请；撤销登记申请</w:t>
      </w:r>
    </w:p>
    <w:p w:rsidR="00F61470" w:rsidRPr="00956B81" w:rsidRDefault="00F61470" w:rsidP="00F61470">
      <w:pPr>
        <w:jc w:val="both"/>
        <w:rPr>
          <w:rFonts w:ascii="KaiTi" w:eastAsia="KaiTi" w:hAnsi="KaiTi"/>
          <w:sz w:val="21"/>
          <w:szCs w:val="22"/>
        </w:rPr>
      </w:pPr>
    </w:p>
    <w:p w:rsidR="00F61470" w:rsidRPr="00956B81" w:rsidRDefault="00F61470" w:rsidP="00F61470">
      <w:pPr>
        <w:spacing w:afterLines="50" w:after="120" w:line="340" w:lineRule="atLeast"/>
        <w:ind w:firstLine="567"/>
        <w:jc w:val="both"/>
        <w:rPr>
          <w:rFonts w:ascii="SimSun" w:hAnsi="SimSun"/>
          <w:sz w:val="21"/>
          <w:szCs w:val="22"/>
        </w:rPr>
      </w:pPr>
      <w:r w:rsidRPr="00956B81">
        <w:rPr>
          <w:rFonts w:ascii="SimSun" w:hAnsi="SimSun" w:hint="eastAsia"/>
          <w:sz w:val="21"/>
          <w:szCs w:val="22"/>
        </w:rPr>
        <w:t>(1)</w:t>
      </w:r>
      <w:r w:rsidRPr="00956B81">
        <w:rPr>
          <w:rFonts w:ascii="SimSun" w:hAnsi="SimSun" w:hint="eastAsia"/>
          <w:sz w:val="21"/>
          <w:szCs w:val="22"/>
        </w:rPr>
        <w:tab/>
        <w:t>［</w:t>
      </w:r>
      <w:r w:rsidRPr="00956B81">
        <w:rPr>
          <w:rFonts w:ascii="KaiTi" w:eastAsia="KaiTi" w:hAnsi="KaiTi" w:hint="eastAsia"/>
          <w:sz w:val="21"/>
          <w:szCs w:val="22"/>
        </w:rPr>
        <w:t>提出申请</w:t>
      </w:r>
      <w:r w:rsidRPr="00956B81">
        <w:rPr>
          <w:rFonts w:ascii="SimSun" w:hAnsi="SimSun" w:hint="eastAsia"/>
          <w:sz w:val="21"/>
          <w:szCs w:val="22"/>
        </w:rPr>
        <w:t>］(a)涉及以下任何内容的登记申请，应以相关正式表格向国际局提交一份：</w:t>
      </w:r>
    </w:p>
    <w:p w:rsidR="00F61470" w:rsidRPr="00956B81" w:rsidRDefault="00F61470" w:rsidP="00F61470">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F61470" w:rsidRPr="00956B81" w:rsidRDefault="00F61470" w:rsidP="00F61470">
      <w:pPr>
        <w:spacing w:afterLines="50" w:after="120" w:line="340" w:lineRule="atLeast"/>
        <w:ind w:left="568" w:firstLine="568"/>
        <w:jc w:val="both"/>
        <w:rPr>
          <w:ins w:id="89" w:author="MA Weihai" w:date="2016-06-14T09:46:00Z"/>
          <w:rFonts w:ascii="SimSun" w:hAnsi="SimSun"/>
          <w:sz w:val="21"/>
        </w:rPr>
      </w:pPr>
      <w:r w:rsidRPr="00956B81">
        <w:rPr>
          <w:rFonts w:ascii="SimSun" w:hAnsi="SimSun" w:hint="eastAsia"/>
          <w:sz w:val="21"/>
        </w:rPr>
        <w:t>(v)</w:t>
      </w:r>
      <w:r w:rsidRPr="00956B81">
        <w:rPr>
          <w:rFonts w:ascii="SimSun" w:hAnsi="SimSun" w:hint="eastAsia"/>
          <w:sz w:val="21"/>
        </w:rPr>
        <w:tab/>
        <w:t>撤销对全部被指定缔约方就全部或部分商品和服务进行的国际注册</w:t>
      </w:r>
      <w:del w:id="90" w:author="MA Weihai" w:date="2016-06-14T09:46:00Z">
        <w:r w:rsidRPr="00956B81" w:rsidDel="00DE6FFC">
          <w:rPr>
            <w:rFonts w:ascii="SimSun" w:hAnsi="SimSun" w:hint="eastAsia"/>
            <w:sz w:val="21"/>
          </w:rPr>
          <w:delText>。</w:delText>
        </w:r>
      </w:del>
      <w:ins w:id="91" w:author="MA Weihai" w:date="2016-06-14T09:46:00Z">
        <w:r w:rsidRPr="00956B81">
          <w:rPr>
            <w:rFonts w:ascii="SimSun" w:hAnsi="SimSun" w:hint="eastAsia"/>
            <w:sz w:val="21"/>
          </w:rPr>
          <w:t>；</w:t>
        </w:r>
      </w:ins>
    </w:p>
    <w:p w:rsidR="00F61470" w:rsidRPr="00956B81" w:rsidRDefault="00F61470" w:rsidP="00F61470">
      <w:pPr>
        <w:spacing w:afterLines="50" w:after="120" w:line="340" w:lineRule="atLeast"/>
        <w:ind w:left="568" w:firstLine="568"/>
        <w:jc w:val="both"/>
        <w:rPr>
          <w:rFonts w:ascii="SimSun" w:hAnsi="SimSun"/>
          <w:sz w:val="21"/>
        </w:rPr>
      </w:pPr>
      <w:ins w:id="92" w:author="MA Weihai" w:date="2016-06-14T09:46:00Z">
        <w:r w:rsidRPr="00956B81">
          <w:rPr>
            <w:rFonts w:ascii="SimSun" w:hAnsi="SimSun" w:hint="eastAsia"/>
            <w:sz w:val="21"/>
          </w:rPr>
          <w:t>(vi)</w:t>
        </w:r>
        <w:r w:rsidRPr="00956B81">
          <w:rPr>
            <w:rFonts w:ascii="SimSun" w:hAnsi="SimSun" w:hint="eastAsia"/>
            <w:sz w:val="21"/>
          </w:rPr>
          <w:tab/>
          <w:t>代理人名称或地址变更。</w:t>
        </w:r>
      </w:ins>
    </w:p>
    <w:p w:rsidR="00F61470" w:rsidRPr="00956B81" w:rsidRDefault="00F61470" w:rsidP="00F61470">
      <w:pPr>
        <w:spacing w:afterLines="50" w:after="120" w:line="340" w:lineRule="atLeast"/>
        <w:ind w:left="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F61470" w:rsidRPr="00956B81" w:rsidRDefault="00F61470" w:rsidP="00F61470">
      <w:pPr>
        <w:spacing w:afterLines="50" w:after="120" w:line="340" w:lineRule="atLeast"/>
        <w:ind w:firstLine="567"/>
        <w:jc w:val="both"/>
        <w:rPr>
          <w:rFonts w:ascii="SimSun" w:hAnsi="SimSun"/>
          <w:sz w:val="21"/>
          <w:szCs w:val="22"/>
        </w:rPr>
      </w:pPr>
      <w:r w:rsidRPr="00956B81">
        <w:rPr>
          <w:rFonts w:ascii="SimSun" w:hAnsi="SimSun" w:hint="eastAsia"/>
          <w:sz w:val="21"/>
          <w:szCs w:val="22"/>
        </w:rPr>
        <w:t>(2)</w:t>
      </w:r>
      <w:r w:rsidRPr="00956B81">
        <w:rPr>
          <w:rFonts w:ascii="SimSun" w:hAnsi="SimSun" w:hint="eastAsia"/>
          <w:sz w:val="21"/>
          <w:szCs w:val="22"/>
        </w:rPr>
        <w:tab/>
        <w:t>［</w:t>
      </w:r>
      <w:r w:rsidRPr="00956B81">
        <w:rPr>
          <w:rFonts w:ascii="KaiTi" w:eastAsia="KaiTi" w:hAnsi="KaiTi" w:hint="eastAsia"/>
          <w:sz w:val="21"/>
          <w:szCs w:val="22"/>
        </w:rPr>
        <w:t>申请书的内容</w:t>
      </w:r>
      <w:r w:rsidRPr="00956B81">
        <w:rPr>
          <w:rFonts w:ascii="SimSun" w:hAnsi="SimSun" w:hint="eastAsia"/>
          <w:sz w:val="21"/>
          <w:szCs w:val="22"/>
        </w:rPr>
        <w:t>］(a)变更登记申请书或撤销登记申请书，除所申请的变更或撤销外，还应包括或指明：</w:t>
      </w:r>
    </w:p>
    <w:p w:rsidR="00F61470" w:rsidRPr="00956B81" w:rsidRDefault="00F61470" w:rsidP="00F61470">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F61470" w:rsidRPr="00956B81" w:rsidRDefault="00F61470" w:rsidP="00F61470">
      <w:pPr>
        <w:spacing w:afterLines="50" w:after="120" w:line="340" w:lineRule="atLeast"/>
        <w:ind w:left="568" w:firstLine="568"/>
        <w:jc w:val="both"/>
        <w:rPr>
          <w:rFonts w:ascii="SimSun" w:hAnsi="SimSun"/>
          <w:sz w:val="21"/>
        </w:rPr>
      </w:pPr>
      <w:r w:rsidRPr="00956B81">
        <w:rPr>
          <w:rFonts w:ascii="SimSun" w:hAnsi="SimSun" w:hint="eastAsia"/>
          <w:sz w:val="21"/>
        </w:rPr>
        <w:t>(ii)</w:t>
      </w:r>
      <w:r w:rsidRPr="00956B81">
        <w:rPr>
          <w:rFonts w:ascii="SimSun" w:hAnsi="SimSun" w:hint="eastAsia"/>
          <w:sz w:val="21"/>
        </w:rPr>
        <w:tab/>
        <w:t>注册人名称，</w:t>
      </w:r>
      <w:del w:id="93" w:author="MA Weihai" w:date="2016-06-14T09:47:00Z">
        <w:r w:rsidRPr="00956B81" w:rsidDel="00DE6FFC">
          <w:rPr>
            <w:rFonts w:ascii="SimSun" w:hAnsi="SimSun" w:hint="eastAsia"/>
            <w:sz w:val="21"/>
          </w:rPr>
          <w:delText>除非</w:delText>
        </w:r>
      </w:del>
      <w:r w:rsidRPr="00956B81">
        <w:rPr>
          <w:rFonts w:ascii="SimSun" w:hAnsi="SimSun" w:hint="eastAsia"/>
          <w:sz w:val="21"/>
        </w:rPr>
        <w:t>变更涉及代理人的名称或地址</w:t>
      </w:r>
      <w:ins w:id="94" w:author="MA Weihai" w:date="2016-06-14T09:47:00Z">
        <w:r w:rsidRPr="00956B81">
          <w:rPr>
            <w:rFonts w:ascii="SimSun" w:hAnsi="SimSun" w:hint="eastAsia"/>
            <w:sz w:val="21"/>
          </w:rPr>
          <w:t>的</w:t>
        </w:r>
      </w:ins>
      <w:r w:rsidRPr="00956B81">
        <w:rPr>
          <w:rFonts w:ascii="SimSun" w:hAnsi="SimSun" w:hint="eastAsia"/>
          <w:sz w:val="21"/>
        </w:rPr>
        <w:t>，</w:t>
      </w:r>
      <w:ins w:id="95" w:author="MA Weihai" w:date="2016-06-14T09:47:00Z">
        <w:r w:rsidRPr="00956B81">
          <w:rPr>
            <w:rFonts w:ascii="SimSun" w:hAnsi="SimSun" w:hint="eastAsia"/>
            <w:sz w:val="21"/>
          </w:rPr>
          <w:t>代理人名称，</w:t>
        </w:r>
      </w:ins>
    </w:p>
    <w:p w:rsidR="00F61470" w:rsidRPr="00E203D7" w:rsidRDefault="00F61470" w:rsidP="00F61470">
      <w:pPr>
        <w:spacing w:afterLines="50" w:after="120" w:line="340" w:lineRule="atLeast"/>
        <w:ind w:left="568" w:firstLine="568"/>
        <w:jc w:val="both"/>
        <w:rPr>
          <w:rFonts w:ascii="SimSun" w:hAnsi="SimSun"/>
          <w:sz w:val="21"/>
          <w:szCs w:val="22"/>
        </w:rPr>
      </w:pP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F61470" w:rsidRDefault="00F61470" w:rsidP="00F61470">
      <w:pPr>
        <w:jc w:val="center"/>
        <w:rPr>
          <w:ins w:id="96" w:author="MA Weihai" w:date="2016-06-14T09:42:00Z"/>
          <w:rFonts w:ascii="KaiTi" w:eastAsia="KaiTi" w:hAnsi="KaiTi"/>
          <w:sz w:val="21"/>
          <w:szCs w:val="22"/>
        </w:rPr>
      </w:pPr>
    </w:p>
    <w:p w:rsidR="00F61470" w:rsidRDefault="00F61470" w:rsidP="00F61470">
      <w:pPr>
        <w:rPr>
          <w:rFonts w:ascii="KaiTi" w:eastAsia="KaiTi" w:hAnsi="KaiTi"/>
          <w:sz w:val="21"/>
          <w:szCs w:val="22"/>
        </w:rPr>
      </w:pPr>
      <w:r>
        <w:rPr>
          <w:rFonts w:ascii="KaiTi" w:eastAsia="KaiTi" w:hAnsi="KaiTi"/>
          <w:sz w:val="21"/>
          <w:szCs w:val="22"/>
        </w:rPr>
        <w:br w:type="page"/>
      </w:r>
    </w:p>
    <w:p w:rsidR="00F61470" w:rsidRPr="007E3C85" w:rsidRDefault="00F61470" w:rsidP="00F61470">
      <w:pPr>
        <w:jc w:val="center"/>
        <w:rPr>
          <w:rFonts w:ascii="KaiTi" w:eastAsia="KaiTi" w:hAnsi="KaiTi"/>
          <w:i/>
          <w:sz w:val="21"/>
        </w:rPr>
      </w:pPr>
      <w:r w:rsidRPr="007E3C85">
        <w:rPr>
          <w:rFonts w:ascii="KaiTi" w:eastAsia="KaiTi" w:hAnsi="KaiTi"/>
          <w:sz w:val="21"/>
          <w:szCs w:val="22"/>
        </w:rPr>
        <w:lastRenderedPageBreak/>
        <w:t>第2</w:t>
      </w:r>
      <w:r w:rsidRPr="007E3C85">
        <w:rPr>
          <w:rFonts w:ascii="KaiTi" w:eastAsia="KaiTi" w:hAnsi="KaiTi" w:hint="eastAsia"/>
          <w:sz w:val="21"/>
          <w:szCs w:val="22"/>
        </w:rPr>
        <w:t>7</w:t>
      </w:r>
      <w:r w:rsidRPr="007E3C85">
        <w:rPr>
          <w:rFonts w:ascii="KaiTi" w:eastAsia="KaiTi" w:hAnsi="KaiTi"/>
          <w:sz w:val="21"/>
          <w:szCs w:val="22"/>
        </w:rPr>
        <w:t>条</w:t>
      </w:r>
    </w:p>
    <w:p w:rsidR="00F61470" w:rsidRPr="007E3C85" w:rsidRDefault="00F61470" w:rsidP="00F61470">
      <w:pPr>
        <w:jc w:val="center"/>
        <w:rPr>
          <w:rFonts w:ascii="KaiTi" w:eastAsia="KaiTi" w:hAnsi="KaiTi"/>
          <w:sz w:val="21"/>
        </w:rPr>
      </w:pPr>
      <w:r w:rsidRPr="007E3C85">
        <w:rPr>
          <w:rFonts w:ascii="KaiTi" w:eastAsia="KaiTi" w:hAnsi="KaiTi" w:hint="eastAsia"/>
          <w:sz w:val="21"/>
          <w:szCs w:val="22"/>
        </w:rPr>
        <w:t>变更或撤销的登记和通知；国际注册的合并；</w:t>
      </w:r>
      <w:r w:rsidRPr="007E3C85">
        <w:rPr>
          <w:rFonts w:ascii="KaiTi" w:eastAsia="KaiTi" w:hAnsi="KaiTi"/>
          <w:sz w:val="21"/>
          <w:szCs w:val="22"/>
        </w:rPr>
        <w:br/>
      </w:r>
      <w:r w:rsidRPr="007E3C85">
        <w:rPr>
          <w:rFonts w:ascii="KaiTi" w:eastAsia="KaiTi" w:hAnsi="KaiTi" w:hint="eastAsia"/>
          <w:sz w:val="21"/>
          <w:szCs w:val="22"/>
        </w:rPr>
        <w:t>宣布所有权变更或限制无效的声明</w:t>
      </w:r>
    </w:p>
    <w:p w:rsidR="00F61470" w:rsidRPr="00E203D7" w:rsidRDefault="00F61470" w:rsidP="00F61470">
      <w:pPr>
        <w:jc w:val="both"/>
        <w:rPr>
          <w:rFonts w:ascii="SimSun" w:hAnsi="SimSun"/>
          <w:sz w:val="21"/>
          <w:szCs w:val="22"/>
        </w:rPr>
      </w:pPr>
    </w:p>
    <w:p w:rsidR="00F61470" w:rsidRPr="00E203D7" w:rsidRDefault="00F61470" w:rsidP="00F61470">
      <w:pPr>
        <w:jc w:val="center"/>
        <w:rPr>
          <w:rFonts w:ascii="SimSun" w:hAnsi="SimSun"/>
          <w:sz w:val="21"/>
          <w:szCs w:val="22"/>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szCs w:val="22"/>
        </w:rPr>
      </w:pPr>
    </w:p>
    <w:p w:rsidR="00F61470" w:rsidRPr="00E203D7" w:rsidRDefault="00F61470" w:rsidP="00F61470">
      <w:pPr>
        <w:spacing w:afterLines="50" w:after="120" w:line="340" w:lineRule="atLeast"/>
        <w:ind w:firstLine="568"/>
        <w:jc w:val="both"/>
        <w:rPr>
          <w:ins w:id="97" w:author="ZHOU Zhe" w:date="2016-05-17T18:07:00Z"/>
          <w:rFonts w:ascii="SimSun" w:hAnsi="SimSun"/>
          <w:sz w:val="21"/>
          <w:szCs w:val="22"/>
        </w:rPr>
      </w:pPr>
      <w:r w:rsidRPr="00E203D7">
        <w:rPr>
          <w:rFonts w:ascii="SimSun" w:hAnsi="SimSun"/>
          <w:sz w:val="21"/>
        </w:rPr>
        <w:t>(</w:t>
      </w:r>
      <w:r w:rsidRPr="00E203D7">
        <w:rPr>
          <w:rFonts w:ascii="SimSun" w:hAnsi="SimSun" w:hint="eastAsia"/>
          <w:sz w:val="21"/>
        </w:rPr>
        <w:t>2</w:t>
      </w:r>
      <w:r w:rsidRPr="00E203D7">
        <w:rPr>
          <w:rFonts w:ascii="SimSun" w:hAnsi="SimSun"/>
          <w:sz w:val="21"/>
        </w:rPr>
        <w:t>)</w:t>
      </w:r>
      <w:r w:rsidRPr="00E203D7">
        <w:rPr>
          <w:rFonts w:ascii="SimSun" w:hAnsi="SimSun"/>
          <w:sz w:val="21"/>
        </w:rPr>
        <w:tab/>
      </w:r>
      <w:del w:id="98" w:author="ZHOU Zhe" w:date="2016-05-17T18:02:00Z">
        <w:r w:rsidRPr="00E203D7" w:rsidDel="0036081D">
          <w:rPr>
            <w:rFonts w:ascii="SimSun" w:hAnsi="SimSun"/>
            <w:sz w:val="21"/>
            <w:szCs w:val="22"/>
          </w:rPr>
          <w:delText>［</w:delText>
        </w:r>
        <w:r w:rsidRPr="00E203D7" w:rsidDel="0036081D">
          <w:rPr>
            <w:rFonts w:ascii="SimSun" w:hAnsi="SimSun" w:hint="eastAsia"/>
            <w:sz w:val="21"/>
            <w:szCs w:val="22"/>
          </w:rPr>
          <w:delText>删除</w:delText>
        </w:r>
        <w:r w:rsidRPr="00E203D7" w:rsidDel="0036081D">
          <w:rPr>
            <w:rFonts w:ascii="SimSun" w:hAnsi="SimSun"/>
            <w:sz w:val="21"/>
            <w:szCs w:val="22"/>
          </w:rPr>
          <w:delText>］</w:delText>
        </w:r>
      </w:del>
      <w:ins w:id="99" w:author="ZHOU Zhe" w:date="2016-05-17T18:02:00Z">
        <w:r w:rsidRPr="00E203D7">
          <w:rPr>
            <w:rFonts w:ascii="SimSun" w:hAnsi="SimSun"/>
            <w:sz w:val="21"/>
            <w:szCs w:val="22"/>
          </w:rPr>
          <w:t>［</w:t>
        </w:r>
        <w:r w:rsidRPr="007E3C85">
          <w:rPr>
            <w:rFonts w:ascii="KaiTi" w:eastAsia="KaiTi" w:hAnsi="KaiTi" w:hint="eastAsia"/>
            <w:sz w:val="21"/>
            <w:szCs w:val="22"/>
          </w:rPr>
          <w:t>所有权部分变更的登记</w:t>
        </w:r>
        <w:r w:rsidRPr="00E203D7">
          <w:rPr>
            <w:rFonts w:ascii="SimSun" w:hAnsi="SimSun"/>
            <w:sz w:val="21"/>
            <w:szCs w:val="22"/>
          </w:rPr>
          <w:t>］</w:t>
        </w:r>
        <w:r w:rsidRPr="00E203D7">
          <w:rPr>
            <w:rFonts w:ascii="SimSun" w:hAnsi="SimSun" w:hint="eastAsia"/>
            <w:sz w:val="21"/>
            <w:szCs w:val="22"/>
          </w:rPr>
          <w:t>(a)</w:t>
        </w:r>
      </w:ins>
      <w:ins w:id="100" w:author="ZHOU Zhe" w:date="2016-05-17T18:03:00Z">
        <w:r w:rsidRPr="00E203D7">
          <w:rPr>
            <w:rFonts w:ascii="SimSun" w:hAnsi="SimSun" w:hint="eastAsia"/>
            <w:sz w:val="21"/>
            <w:szCs w:val="22"/>
          </w:rPr>
          <w:t>仅就部分商品和服务或仅</w:t>
        </w:r>
      </w:ins>
      <w:ins w:id="101" w:author="ZHOU Zhe" w:date="2016-05-17T18:10:00Z">
        <w:r w:rsidRPr="00E203D7">
          <w:rPr>
            <w:rFonts w:ascii="SimSun" w:hAnsi="SimSun" w:hint="eastAsia"/>
            <w:sz w:val="21"/>
            <w:szCs w:val="22"/>
          </w:rPr>
          <w:t>对部分</w:t>
        </w:r>
      </w:ins>
      <w:ins w:id="102" w:author="ZHOU Zhe" w:date="2016-05-17T18:04:00Z">
        <w:r w:rsidRPr="00E203D7">
          <w:rPr>
            <w:rFonts w:ascii="SimSun" w:hAnsi="SimSun" w:hint="eastAsia"/>
            <w:sz w:val="21"/>
            <w:szCs w:val="22"/>
          </w:rPr>
          <w:t>被指定缔约方</w:t>
        </w:r>
      </w:ins>
      <w:ins w:id="103" w:author="ZHOU Zhe" w:date="2016-05-17T18:10:00Z">
        <w:r w:rsidRPr="00E203D7">
          <w:rPr>
            <w:rFonts w:ascii="SimSun" w:hAnsi="SimSun" w:hint="eastAsia"/>
            <w:sz w:val="21"/>
            <w:szCs w:val="22"/>
          </w:rPr>
          <w:t>进行的</w:t>
        </w:r>
      </w:ins>
      <w:ins w:id="104" w:author="ZHOU Zhe" w:date="2016-05-17T18:04:00Z">
        <w:r w:rsidRPr="00E203D7">
          <w:rPr>
            <w:rFonts w:ascii="SimSun" w:hAnsi="SimSun" w:hint="eastAsia"/>
            <w:sz w:val="21"/>
            <w:szCs w:val="22"/>
          </w:rPr>
          <w:t>国际注册</w:t>
        </w:r>
      </w:ins>
      <w:ins w:id="105" w:author="ZHOU Zhe" w:date="2016-05-17T18:10:00Z">
        <w:r w:rsidRPr="00E203D7">
          <w:rPr>
            <w:rFonts w:ascii="SimSun" w:hAnsi="SimSun" w:hint="eastAsia"/>
            <w:sz w:val="21"/>
            <w:szCs w:val="22"/>
          </w:rPr>
          <w:t>的</w:t>
        </w:r>
      </w:ins>
      <w:ins w:id="106" w:author="ZHOU Zhe" w:date="2016-05-17T18:04:00Z">
        <w:r w:rsidRPr="00E203D7">
          <w:rPr>
            <w:rFonts w:ascii="SimSun" w:hAnsi="SimSun" w:hint="eastAsia"/>
            <w:sz w:val="21"/>
            <w:szCs w:val="22"/>
          </w:rPr>
          <w:t>所有权变更</w:t>
        </w:r>
      </w:ins>
      <w:ins w:id="107" w:author="ZHOU Zhe" w:date="2016-05-17T18:05:00Z">
        <w:r w:rsidRPr="00E203D7">
          <w:rPr>
            <w:rFonts w:ascii="SimSun" w:hAnsi="SimSun" w:hint="eastAsia"/>
            <w:sz w:val="21"/>
            <w:szCs w:val="22"/>
          </w:rPr>
          <w:t>，应</w:t>
        </w:r>
      </w:ins>
      <w:ins w:id="108" w:author="MA Weihai" w:date="2016-05-18T16:36:00Z">
        <w:r>
          <w:rPr>
            <w:rFonts w:ascii="SimSun" w:hAnsi="SimSun" w:hint="eastAsia"/>
            <w:sz w:val="21"/>
            <w:szCs w:val="22"/>
          </w:rPr>
          <w:t>以</w:t>
        </w:r>
      </w:ins>
      <w:ins w:id="109" w:author="MA Weihai" w:date="2016-05-18T16:35:00Z">
        <w:r>
          <w:rPr>
            <w:rFonts w:ascii="SimSun" w:hAnsi="SimSun" w:hint="eastAsia"/>
            <w:sz w:val="21"/>
            <w:szCs w:val="22"/>
          </w:rPr>
          <w:t>所有权部分变更所涉及的</w:t>
        </w:r>
      </w:ins>
      <w:ins w:id="110" w:author="ZHOU Zhe" w:date="2016-05-17T18:05:00Z">
        <w:r w:rsidRPr="00E203D7">
          <w:rPr>
            <w:rFonts w:ascii="SimSun" w:hAnsi="SimSun" w:hint="eastAsia"/>
            <w:sz w:val="21"/>
            <w:szCs w:val="22"/>
          </w:rPr>
          <w:t>国际注册的注册号</w:t>
        </w:r>
      </w:ins>
      <w:ins w:id="111" w:author="MA Weihai" w:date="2016-05-18T16:36:00Z">
        <w:r>
          <w:rPr>
            <w:rFonts w:ascii="SimSun" w:hAnsi="SimSun" w:hint="eastAsia"/>
            <w:sz w:val="21"/>
            <w:szCs w:val="22"/>
          </w:rPr>
          <w:t>登记</w:t>
        </w:r>
        <w:r w:rsidRPr="00E203D7">
          <w:rPr>
            <w:rFonts w:ascii="SimSun" w:hAnsi="SimSun" w:hint="eastAsia"/>
            <w:sz w:val="21"/>
            <w:szCs w:val="22"/>
          </w:rPr>
          <w:t>在国际注册簿</w:t>
        </w:r>
        <w:r>
          <w:rPr>
            <w:rFonts w:ascii="SimSun" w:hAnsi="SimSun" w:hint="eastAsia"/>
            <w:sz w:val="21"/>
            <w:szCs w:val="22"/>
          </w:rPr>
          <w:t>上</w:t>
        </w:r>
      </w:ins>
      <w:ins w:id="112" w:author="ZHOU Zhe" w:date="2016-05-17T18:06:00Z">
        <w:r w:rsidRPr="00E203D7">
          <w:rPr>
            <w:rFonts w:ascii="SimSun" w:hAnsi="SimSun" w:hint="eastAsia"/>
            <w:sz w:val="21"/>
            <w:szCs w:val="22"/>
          </w:rPr>
          <w:t>。</w:t>
        </w:r>
      </w:ins>
    </w:p>
    <w:p w:rsidR="00F61470" w:rsidRPr="00E203D7" w:rsidRDefault="00F61470" w:rsidP="00F61470">
      <w:pPr>
        <w:spacing w:afterLines="50" w:after="120" w:line="340" w:lineRule="atLeast"/>
        <w:ind w:firstLine="568"/>
        <w:jc w:val="both"/>
        <w:rPr>
          <w:rFonts w:ascii="SimSun" w:hAnsi="SimSun"/>
          <w:sz w:val="21"/>
          <w:szCs w:val="22"/>
        </w:rPr>
      </w:pPr>
      <w:ins w:id="113" w:author="ZHOU Zhe" w:date="2016-05-17T18:07:00Z">
        <w:r w:rsidRPr="00E203D7">
          <w:rPr>
            <w:rFonts w:ascii="SimSun" w:hAnsi="SimSun" w:hint="eastAsia"/>
            <w:sz w:val="21"/>
            <w:szCs w:val="22"/>
          </w:rPr>
          <w:t>(b)</w:t>
        </w:r>
      </w:ins>
      <w:ins w:id="114" w:author="ZHOU Zhe" w:date="2016-05-17T18:12:00Z">
        <w:r w:rsidRPr="00E203D7">
          <w:rPr>
            <w:rFonts w:ascii="SimSun" w:hAnsi="SimSun" w:hint="eastAsia"/>
            <w:sz w:val="21"/>
            <w:szCs w:val="22"/>
          </w:rPr>
          <w:t>已</w:t>
        </w:r>
      </w:ins>
      <w:ins w:id="115" w:author="ZHOU Zhe" w:date="2016-05-17T18:07:00Z">
        <w:r w:rsidRPr="00E203D7">
          <w:rPr>
            <w:rFonts w:ascii="SimSun" w:hAnsi="SimSun" w:hint="eastAsia"/>
            <w:sz w:val="21"/>
            <w:szCs w:val="22"/>
          </w:rPr>
          <w:t>登记所有权变更的</w:t>
        </w:r>
      </w:ins>
      <w:ins w:id="116" w:author="ZHOU Zhe" w:date="2016-05-17T18:08:00Z">
        <w:r w:rsidRPr="00E203D7">
          <w:rPr>
            <w:rFonts w:ascii="SimSun" w:hAnsi="SimSun" w:hint="eastAsia"/>
            <w:sz w:val="21"/>
            <w:szCs w:val="22"/>
          </w:rPr>
          <w:t>那部分国际注册应</w:t>
        </w:r>
      </w:ins>
      <w:ins w:id="117" w:author="MA Weihai" w:date="2016-05-18T16:37:00Z">
        <w:r>
          <w:rPr>
            <w:rFonts w:ascii="SimSun" w:hAnsi="SimSun" w:hint="eastAsia"/>
            <w:sz w:val="21"/>
            <w:szCs w:val="22"/>
          </w:rPr>
          <w:t>从</w:t>
        </w:r>
      </w:ins>
      <w:ins w:id="118" w:author="ZHOU Zhe" w:date="2016-05-17T18:08:00Z">
        <w:r w:rsidRPr="00E203D7">
          <w:rPr>
            <w:rFonts w:ascii="SimSun" w:hAnsi="SimSun" w:hint="eastAsia"/>
            <w:sz w:val="21"/>
            <w:szCs w:val="22"/>
          </w:rPr>
          <w:t>有关国际注册</w:t>
        </w:r>
      </w:ins>
      <w:ins w:id="119" w:author="MA Weihai" w:date="2016-05-18T16:37:00Z">
        <w:r>
          <w:rPr>
            <w:rFonts w:ascii="SimSun" w:hAnsi="SimSun" w:hint="eastAsia"/>
            <w:sz w:val="21"/>
            <w:szCs w:val="22"/>
          </w:rPr>
          <w:t>中</w:t>
        </w:r>
      </w:ins>
      <w:ins w:id="120" w:author="MA Weihai" w:date="2016-06-14T15:42:00Z">
        <w:r w:rsidRPr="003F4A66">
          <w:rPr>
            <w:rFonts w:ascii="SimSun" w:hAnsi="SimSun" w:hint="eastAsia"/>
            <w:sz w:val="21"/>
            <w:szCs w:val="22"/>
          </w:rPr>
          <w:t>删除</w:t>
        </w:r>
      </w:ins>
      <w:ins w:id="121" w:author="ZHOU Zhe" w:date="2016-05-17T18:08:00Z">
        <w:r w:rsidRPr="00E203D7">
          <w:rPr>
            <w:rFonts w:ascii="SimSun" w:hAnsi="SimSun" w:hint="eastAsia"/>
            <w:sz w:val="21"/>
            <w:szCs w:val="22"/>
          </w:rPr>
          <w:t>，</w:t>
        </w:r>
      </w:ins>
      <w:ins w:id="122" w:author="ZHOU Zhe" w:date="2016-05-17T18:12:00Z">
        <w:r w:rsidRPr="00E203D7">
          <w:rPr>
            <w:rFonts w:ascii="SimSun" w:hAnsi="SimSun" w:hint="eastAsia"/>
            <w:sz w:val="21"/>
            <w:szCs w:val="22"/>
          </w:rPr>
          <w:t>作为</w:t>
        </w:r>
      </w:ins>
      <w:ins w:id="123" w:author="ZHOU Zhe" w:date="2016-05-17T18:09:00Z">
        <w:r w:rsidRPr="00E203D7">
          <w:rPr>
            <w:rFonts w:ascii="SimSun" w:hAnsi="SimSun" w:hint="eastAsia"/>
            <w:sz w:val="21"/>
            <w:szCs w:val="22"/>
          </w:rPr>
          <w:t>单独的国际注册</w:t>
        </w:r>
      </w:ins>
      <w:ins w:id="124" w:author="ZHOU Zhe" w:date="2016-05-17T18:13:00Z">
        <w:r w:rsidRPr="00E203D7">
          <w:rPr>
            <w:rFonts w:ascii="SimSun" w:hAnsi="SimSun" w:hint="eastAsia"/>
            <w:sz w:val="21"/>
            <w:szCs w:val="22"/>
          </w:rPr>
          <w:t>予以登记</w:t>
        </w:r>
      </w:ins>
      <w:ins w:id="125" w:author="ZHOU Zhe" w:date="2016-05-17T18:09:00Z">
        <w:r w:rsidRPr="00E203D7">
          <w:rPr>
            <w:rFonts w:ascii="SimSun" w:hAnsi="SimSun" w:hint="eastAsia"/>
            <w:sz w:val="21"/>
            <w:szCs w:val="22"/>
          </w:rPr>
          <w:t>。</w:t>
        </w:r>
      </w:ins>
    </w:p>
    <w:p w:rsidR="00F61470" w:rsidRPr="00E203D7" w:rsidRDefault="00F61470" w:rsidP="00F61470">
      <w:pPr>
        <w:spacing w:afterLines="50" w:after="120" w:line="340" w:lineRule="atLeast"/>
        <w:jc w:val="both"/>
        <w:rPr>
          <w:rFonts w:ascii="SimSun" w:hAnsi="SimSun"/>
          <w:sz w:val="21"/>
          <w:szCs w:val="22"/>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both"/>
        <w:rPr>
          <w:rFonts w:ascii="SimSun" w:hAnsi="SimSun"/>
          <w:sz w:val="21"/>
        </w:rPr>
      </w:pPr>
    </w:p>
    <w:p w:rsidR="00F61470" w:rsidRPr="00E203D7" w:rsidRDefault="00F61470" w:rsidP="00F61470">
      <w:pPr>
        <w:jc w:val="both"/>
        <w:rPr>
          <w:rFonts w:ascii="SimSun" w:hAnsi="SimSun"/>
          <w:sz w:val="21"/>
        </w:rPr>
      </w:pPr>
    </w:p>
    <w:p w:rsidR="00F61470" w:rsidRPr="007E3C85" w:rsidRDefault="00F61470" w:rsidP="00F61470">
      <w:pPr>
        <w:jc w:val="center"/>
        <w:rPr>
          <w:rFonts w:ascii="SimHei" w:eastAsia="SimHei" w:hAnsi="SimHei"/>
          <w:sz w:val="21"/>
          <w:szCs w:val="22"/>
        </w:rPr>
      </w:pPr>
      <w:r w:rsidRPr="007E3C85">
        <w:rPr>
          <w:rFonts w:ascii="SimHei" w:eastAsia="SimHei" w:hAnsi="SimHei" w:hint="eastAsia"/>
          <w:sz w:val="21"/>
          <w:szCs w:val="22"/>
        </w:rPr>
        <w:t>第七章</w:t>
      </w:r>
    </w:p>
    <w:p w:rsidR="00F61470" w:rsidRPr="007E3C85" w:rsidRDefault="00F61470" w:rsidP="00F61470">
      <w:pPr>
        <w:jc w:val="center"/>
        <w:rPr>
          <w:rFonts w:ascii="SimHei" w:eastAsia="SimHei" w:hAnsi="SimHei"/>
          <w:sz w:val="21"/>
        </w:rPr>
      </w:pPr>
      <w:r w:rsidRPr="007E3C85">
        <w:rPr>
          <w:rFonts w:ascii="SimHei" w:eastAsia="SimHei" w:hAnsi="SimHei" w:hint="eastAsia"/>
          <w:sz w:val="21"/>
          <w:szCs w:val="22"/>
        </w:rPr>
        <w:t>公告和数据库</w:t>
      </w:r>
    </w:p>
    <w:p w:rsidR="00F61470" w:rsidRPr="00E203D7" w:rsidRDefault="00F61470" w:rsidP="00F61470">
      <w:pPr>
        <w:jc w:val="center"/>
        <w:rPr>
          <w:rFonts w:ascii="SimSun" w:hAnsi="SimSun"/>
          <w:sz w:val="21"/>
        </w:rPr>
      </w:pPr>
    </w:p>
    <w:p w:rsidR="00F61470" w:rsidRPr="007E3C85" w:rsidRDefault="00F61470" w:rsidP="00F61470">
      <w:pPr>
        <w:jc w:val="center"/>
        <w:rPr>
          <w:rFonts w:ascii="KaiTi" w:eastAsia="KaiTi" w:hAnsi="KaiTi"/>
          <w:i/>
          <w:sz w:val="21"/>
        </w:rPr>
      </w:pPr>
      <w:r w:rsidRPr="007E3C85">
        <w:rPr>
          <w:rFonts w:ascii="KaiTi" w:eastAsia="KaiTi" w:hAnsi="KaiTi"/>
          <w:sz w:val="21"/>
          <w:szCs w:val="22"/>
        </w:rPr>
        <w:t>第32条</w:t>
      </w:r>
    </w:p>
    <w:p w:rsidR="00F61470" w:rsidRPr="007E3C85" w:rsidRDefault="00F61470" w:rsidP="00F61470">
      <w:pPr>
        <w:jc w:val="center"/>
        <w:rPr>
          <w:rFonts w:ascii="KaiTi" w:eastAsia="KaiTi" w:hAnsi="KaiTi"/>
          <w:sz w:val="21"/>
        </w:rPr>
      </w:pPr>
      <w:r w:rsidRPr="007E3C85">
        <w:rPr>
          <w:rFonts w:ascii="KaiTi" w:eastAsia="KaiTi" w:hAnsi="KaiTi"/>
          <w:sz w:val="21"/>
          <w:szCs w:val="22"/>
        </w:rPr>
        <w:t>公</w:t>
      </w:r>
      <w:r w:rsidRPr="007E3C85">
        <w:rPr>
          <w:rFonts w:ascii="KaiTi" w:eastAsia="KaiTi" w:hAnsi="KaiTi" w:hint="eastAsia"/>
          <w:sz w:val="21"/>
          <w:szCs w:val="22"/>
        </w:rPr>
        <w:t xml:space="preserve">　</w:t>
      </w:r>
      <w:r w:rsidRPr="007E3C85">
        <w:rPr>
          <w:rFonts w:ascii="KaiTi" w:eastAsia="KaiTi" w:hAnsi="KaiTi"/>
          <w:sz w:val="21"/>
          <w:szCs w:val="22"/>
        </w:rPr>
        <w:t>告</w:t>
      </w:r>
    </w:p>
    <w:p w:rsidR="00F61470" w:rsidRPr="00E203D7" w:rsidRDefault="00F61470" w:rsidP="00F61470">
      <w:pPr>
        <w:jc w:val="center"/>
        <w:rPr>
          <w:rFonts w:ascii="SimSun" w:hAnsi="SimSun"/>
          <w:sz w:val="21"/>
        </w:rPr>
      </w:pPr>
    </w:p>
    <w:p w:rsidR="00F61470" w:rsidRPr="00956B81" w:rsidRDefault="00F61470" w:rsidP="00F61470">
      <w:pPr>
        <w:spacing w:afterLines="50" w:after="120" w:line="340" w:lineRule="atLeast"/>
        <w:jc w:val="both"/>
        <w:rPr>
          <w:rFonts w:ascii="SimSun" w:hAnsi="SimSun"/>
          <w:sz w:val="21"/>
        </w:rPr>
      </w:pPr>
      <w:r w:rsidRPr="00956B81">
        <w:rPr>
          <w:rFonts w:ascii="SimSun" w:hAnsi="SimSun" w:hint="eastAsia"/>
          <w:sz w:val="21"/>
        </w:rPr>
        <w:t>(1)</w:t>
      </w:r>
      <w:r w:rsidRPr="00956B81">
        <w:rPr>
          <w:rFonts w:ascii="SimSun" w:hAnsi="SimSun" w:hint="eastAsia"/>
          <w:sz w:val="21"/>
        </w:rPr>
        <w:tab/>
        <w:t>［</w:t>
      </w:r>
      <w:r w:rsidRPr="00956B81">
        <w:rPr>
          <w:rFonts w:ascii="KaiTi" w:eastAsia="KaiTi" w:hAnsi="KaiTi" w:hint="eastAsia"/>
          <w:sz w:val="21"/>
        </w:rPr>
        <w:t>有关国际注册的信息</w:t>
      </w:r>
      <w:r w:rsidRPr="00956B81">
        <w:rPr>
          <w:rFonts w:ascii="SimSun" w:hAnsi="SimSun" w:hint="eastAsia"/>
          <w:sz w:val="21"/>
        </w:rPr>
        <w:t>］(a)国际局应在公告中公布有关下列内容的数据：</w:t>
      </w:r>
    </w:p>
    <w:p w:rsidR="00F61470" w:rsidRPr="00956B81" w:rsidRDefault="00F61470" w:rsidP="00F61470">
      <w:pPr>
        <w:spacing w:afterLines="50" w:after="120" w:line="340" w:lineRule="atLeast"/>
        <w:jc w:val="both"/>
        <w:rPr>
          <w:rFonts w:ascii="SimSun" w:hAnsi="SimSun"/>
          <w:sz w:val="21"/>
          <w:szCs w:val="22"/>
        </w:rPr>
      </w:pPr>
      <w:r w:rsidRPr="00956B81">
        <w:rPr>
          <w:rFonts w:ascii="SimSun" w:hAnsi="SimSun"/>
          <w:sz w:val="21"/>
        </w:rPr>
        <w:tab/>
      </w:r>
      <w:r>
        <w:rPr>
          <w:rFonts w:ascii="SimSun" w:hAnsi="SimSun" w:hint="eastAsia"/>
          <w:sz w:val="21"/>
        </w:rPr>
        <w:tab/>
      </w:r>
      <w:r w:rsidRPr="00956B81">
        <w:rPr>
          <w:rFonts w:ascii="SimSun" w:hAnsi="SimSun"/>
          <w:sz w:val="21"/>
          <w:szCs w:val="22"/>
        </w:rPr>
        <w:t>［</w:t>
      </w:r>
      <w:r w:rsidRPr="00956B81">
        <w:rPr>
          <w:rFonts w:ascii="SimSun" w:hAnsi="SimSun" w:hint="eastAsia"/>
          <w:sz w:val="21"/>
        </w:rPr>
        <w:t>……</w:t>
      </w:r>
      <w:r w:rsidRPr="00956B81">
        <w:rPr>
          <w:rFonts w:ascii="SimSun" w:hAnsi="SimSun"/>
          <w:sz w:val="21"/>
          <w:szCs w:val="22"/>
        </w:rPr>
        <w:t>］</w:t>
      </w:r>
    </w:p>
    <w:p w:rsidR="00F61470" w:rsidRPr="00956B81" w:rsidRDefault="00F61470" w:rsidP="00F61470">
      <w:pPr>
        <w:spacing w:afterLines="50" w:after="120" w:line="340" w:lineRule="atLeast"/>
        <w:jc w:val="both"/>
        <w:rPr>
          <w:rFonts w:ascii="SimSun" w:hAnsi="SimSun"/>
          <w:sz w:val="21"/>
        </w:rPr>
      </w:pPr>
      <w:r w:rsidRPr="00956B81">
        <w:rPr>
          <w:rFonts w:ascii="SimSun" w:hAnsi="SimSun" w:hint="eastAsia"/>
          <w:sz w:val="21"/>
        </w:rPr>
        <w:tab/>
      </w:r>
      <w:r>
        <w:rPr>
          <w:rFonts w:ascii="SimSun" w:hAnsi="SimSun" w:hint="eastAsia"/>
          <w:sz w:val="21"/>
        </w:rPr>
        <w:tab/>
      </w:r>
      <w:r w:rsidRPr="00956B81">
        <w:rPr>
          <w:rFonts w:ascii="SimSun" w:hAnsi="SimSun" w:hint="eastAsia"/>
          <w:sz w:val="21"/>
        </w:rPr>
        <w:t>(xii)</w:t>
      </w:r>
      <w:r w:rsidRPr="00956B81">
        <w:rPr>
          <w:rFonts w:ascii="SimSun" w:hAnsi="SimSun" w:hint="eastAsia"/>
          <w:sz w:val="21"/>
        </w:rPr>
        <w:tab/>
        <w:t>未予续展的国际注册</w:t>
      </w:r>
      <w:del w:id="126" w:author="MA Weihai" w:date="2016-06-14T09:51:00Z">
        <w:r w:rsidRPr="00956B81" w:rsidDel="004E6926">
          <w:rPr>
            <w:rFonts w:ascii="SimSun" w:hAnsi="SimSun" w:hint="eastAsia"/>
            <w:sz w:val="21"/>
          </w:rPr>
          <w:delText>。</w:delText>
        </w:r>
      </w:del>
      <w:ins w:id="127" w:author="MA Weihai" w:date="2016-06-14T09:51:00Z">
        <w:r w:rsidRPr="00956B81">
          <w:rPr>
            <w:rFonts w:ascii="SimSun" w:hAnsi="SimSun" w:hint="eastAsia"/>
            <w:sz w:val="21"/>
          </w:rPr>
          <w:t>；</w:t>
        </w:r>
      </w:ins>
    </w:p>
    <w:p w:rsidR="00F61470" w:rsidRDefault="00F61470" w:rsidP="00F61470">
      <w:pPr>
        <w:spacing w:afterLines="50" w:after="120" w:line="340" w:lineRule="atLeast"/>
        <w:jc w:val="both"/>
        <w:rPr>
          <w:rFonts w:ascii="SimSun" w:hAnsi="SimSun"/>
          <w:sz w:val="21"/>
        </w:rPr>
      </w:pPr>
      <w:ins w:id="128" w:author="MA Weihai" w:date="2016-06-14T09:49:00Z">
        <w:r w:rsidRPr="00956B81">
          <w:rPr>
            <w:rFonts w:ascii="SimSun" w:hAnsi="SimSun" w:hint="eastAsia"/>
            <w:sz w:val="21"/>
          </w:rPr>
          <w:tab/>
        </w:r>
      </w:ins>
      <w:r>
        <w:rPr>
          <w:rFonts w:ascii="SimSun" w:hAnsi="SimSun" w:hint="eastAsia"/>
          <w:sz w:val="21"/>
        </w:rPr>
        <w:tab/>
      </w:r>
      <w:ins w:id="129" w:author="MA Weihai" w:date="2016-06-14T09:50:00Z">
        <w:r w:rsidRPr="00956B81">
          <w:rPr>
            <w:rFonts w:ascii="SimSun" w:hAnsi="SimSun" w:hint="eastAsia"/>
            <w:sz w:val="21"/>
          </w:rPr>
          <w:t>(xiii)依第3条第(2)款</w:t>
        </w:r>
      </w:ins>
      <w:ins w:id="130" w:author="MA Weihai" w:date="2016-06-14T15:42:00Z">
        <w:r w:rsidRPr="003F4A66">
          <w:rPr>
            <w:rFonts w:ascii="SimSun" w:hAnsi="SimSun" w:hint="eastAsia"/>
            <w:sz w:val="21"/>
          </w:rPr>
          <w:t>(b)项</w:t>
        </w:r>
      </w:ins>
      <w:ins w:id="131" w:author="MA Weihai" w:date="2016-06-14T09:50:00Z">
        <w:r w:rsidRPr="00956B81">
          <w:rPr>
            <w:rFonts w:ascii="SimSun" w:hAnsi="SimSun" w:hint="eastAsia"/>
            <w:sz w:val="21"/>
          </w:rPr>
          <w:t>通知的指定注册人代理人登记和</w:t>
        </w:r>
      </w:ins>
      <w:ins w:id="132" w:author="MA Weihai" w:date="2016-06-14T09:51:00Z">
        <w:r w:rsidRPr="00956B81">
          <w:rPr>
            <w:rFonts w:ascii="SimSun" w:hAnsi="SimSun" w:hint="eastAsia"/>
            <w:sz w:val="21"/>
          </w:rPr>
          <w:t>依第3条第(6)款(a)项</w:t>
        </w:r>
        <w:proofErr w:type="gramStart"/>
        <w:r w:rsidRPr="00956B81">
          <w:rPr>
            <w:rFonts w:ascii="SimSun" w:hAnsi="SimSun" w:hint="eastAsia"/>
            <w:sz w:val="21"/>
          </w:rPr>
          <w:t>应注册</w:t>
        </w:r>
        <w:proofErr w:type="gramEnd"/>
        <w:r w:rsidRPr="00956B81">
          <w:rPr>
            <w:rFonts w:ascii="SimSun" w:hAnsi="SimSun" w:hint="eastAsia"/>
            <w:sz w:val="21"/>
          </w:rPr>
          <w:t>人或注册人代理人的撤销。</w:t>
        </w:r>
      </w:ins>
    </w:p>
    <w:p w:rsidR="00F61470" w:rsidRPr="00E203D7" w:rsidRDefault="00F61470" w:rsidP="00F61470">
      <w:pPr>
        <w:spacing w:afterLines="50" w:after="120" w:line="340" w:lineRule="atLeast"/>
        <w:jc w:val="both"/>
        <w:rPr>
          <w:rFonts w:ascii="SimSun" w:hAnsi="SimSun"/>
          <w:sz w:val="21"/>
          <w:szCs w:val="22"/>
        </w:rPr>
      </w:pPr>
      <w:r w:rsidRPr="00E203D7">
        <w:rPr>
          <w:rFonts w:ascii="SimSun" w:hAnsi="SimSun"/>
          <w:sz w:val="21"/>
        </w:rPr>
        <w:tab/>
      </w: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t>(</w:t>
      </w:r>
      <w:r w:rsidRPr="00E203D7">
        <w:rPr>
          <w:rFonts w:ascii="SimSun" w:hAnsi="SimSun" w:hint="eastAsia"/>
          <w:sz w:val="21"/>
        </w:rPr>
        <w:t>3</w:t>
      </w:r>
      <w:r w:rsidRPr="00E203D7">
        <w:rPr>
          <w:rFonts w:ascii="SimSun" w:hAnsi="SimSun"/>
          <w:sz w:val="21"/>
        </w:rPr>
        <w:t>)</w:t>
      </w:r>
      <w:r w:rsidRPr="00E203D7">
        <w:rPr>
          <w:rFonts w:ascii="SimSun" w:hAnsi="SimSun"/>
          <w:sz w:val="21"/>
        </w:rPr>
        <w:tab/>
      </w:r>
      <w:del w:id="133" w:author="ZHOU Zhe" w:date="2016-05-17T18:17:00Z">
        <w:r w:rsidRPr="00E203D7" w:rsidDel="0008778F">
          <w:rPr>
            <w:rFonts w:ascii="SimSun" w:hAnsi="SimSun" w:hint="eastAsia"/>
            <w:sz w:val="21"/>
            <w:szCs w:val="22"/>
          </w:rPr>
          <w:delText>公告</w:delText>
        </w:r>
      </w:del>
      <w:ins w:id="134" w:author="ZHOU Zhe" w:date="2016-05-17T18:17:00Z">
        <w:r w:rsidRPr="00E203D7">
          <w:rPr>
            <w:rFonts w:ascii="SimSun" w:hAnsi="SimSun" w:hint="eastAsia"/>
            <w:sz w:val="21"/>
            <w:szCs w:val="22"/>
          </w:rPr>
          <w:t>国际局</w:t>
        </w:r>
      </w:ins>
      <w:r w:rsidRPr="00E203D7">
        <w:rPr>
          <w:rFonts w:ascii="SimSun" w:hAnsi="SimSun" w:hint="eastAsia"/>
          <w:sz w:val="21"/>
          <w:szCs w:val="22"/>
        </w:rPr>
        <w:t>应在世界知识产权组织的网站上</w:t>
      </w:r>
      <w:del w:id="135" w:author="MA Weihai" w:date="2016-05-18T16:22:00Z">
        <w:r w:rsidRPr="00E203D7" w:rsidDel="00A44663">
          <w:rPr>
            <w:rFonts w:ascii="SimSun" w:hAnsi="SimSun" w:hint="eastAsia"/>
            <w:sz w:val="21"/>
            <w:szCs w:val="22"/>
          </w:rPr>
          <w:delText>发</w:delText>
        </w:r>
      </w:del>
      <w:ins w:id="136" w:author="MA Weihai" w:date="2016-05-18T16:23:00Z">
        <w:r>
          <w:rPr>
            <w:rFonts w:ascii="SimSun" w:hAnsi="SimSun" w:hint="eastAsia"/>
            <w:sz w:val="21"/>
            <w:szCs w:val="22"/>
          </w:rPr>
          <w:t>公</w:t>
        </w:r>
      </w:ins>
      <w:r w:rsidRPr="00E203D7">
        <w:rPr>
          <w:rFonts w:ascii="SimSun" w:hAnsi="SimSun" w:hint="eastAsia"/>
          <w:sz w:val="21"/>
          <w:szCs w:val="22"/>
        </w:rPr>
        <w:t>布</w:t>
      </w:r>
      <w:ins w:id="137" w:author="MA Weihai" w:date="2016-05-18T16:20:00Z">
        <w:r w:rsidRPr="00E203D7">
          <w:rPr>
            <w:rFonts w:ascii="SimSun" w:hAnsi="SimSun" w:hint="eastAsia"/>
            <w:sz w:val="21"/>
            <w:szCs w:val="22"/>
          </w:rPr>
          <w:t>本条第(1)</w:t>
        </w:r>
      </w:ins>
      <w:ins w:id="138" w:author="MA Weihai" w:date="2016-05-18T16:21:00Z">
        <w:r>
          <w:rPr>
            <w:rFonts w:ascii="SimSun" w:hAnsi="SimSun" w:hint="eastAsia"/>
            <w:sz w:val="21"/>
            <w:szCs w:val="22"/>
          </w:rPr>
          <w:t>款</w:t>
        </w:r>
      </w:ins>
      <w:ins w:id="139" w:author="MA Weihai" w:date="2016-05-18T16:20:00Z">
        <w:r w:rsidRPr="00E203D7">
          <w:rPr>
            <w:rFonts w:ascii="SimSun" w:hAnsi="SimSun" w:hint="eastAsia"/>
            <w:sz w:val="21"/>
            <w:szCs w:val="22"/>
          </w:rPr>
          <w:t>和</w:t>
        </w:r>
      </w:ins>
      <w:ins w:id="140" w:author="MA Weihai" w:date="2016-05-18T16:21:00Z">
        <w:r>
          <w:rPr>
            <w:rFonts w:ascii="SimSun" w:hAnsi="SimSun" w:hint="eastAsia"/>
            <w:sz w:val="21"/>
            <w:szCs w:val="22"/>
          </w:rPr>
          <w:t>第</w:t>
        </w:r>
      </w:ins>
      <w:ins w:id="141" w:author="MA Weihai" w:date="2016-05-18T16:20:00Z">
        <w:r w:rsidRPr="00E203D7">
          <w:rPr>
            <w:rFonts w:ascii="SimSun" w:hAnsi="SimSun" w:hint="eastAsia"/>
            <w:sz w:val="21"/>
            <w:szCs w:val="22"/>
          </w:rPr>
          <w:t>(2)款所述的</w:t>
        </w:r>
      </w:ins>
      <w:ins w:id="142" w:author="MA Weihai" w:date="2016-05-18T16:21:00Z">
        <w:r>
          <w:rPr>
            <w:rFonts w:ascii="SimSun" w:hAnsi="SimSun" w:hint="eastAsia"/>
            <w:sz w:val="21"/>
            <w:szCs w:val="22"/>
          </w:rPr>
          <w:t>事项</w:t>
        </w:r>
      </w:ins>
      <w:r w:rsidRPr="00E203D7">
        <w:rPr>
          <w:rFonts w:ascii="SimSun" w:hAnsi="SimSun" w:hint="eastAsia"/>
          <w:sz w:val="21"/>
          <w:szCs w:val="22"/>
        </w:rPr>
        <w:t>。</w:t>
      </w:r>
    </w:p>
    <w:p w:rsidR="00F61470" w:rsidRPr="00E203D7" w:rsidRDefault="00F61470" w:rsidP="00F61470">
      <w:pPr>
        <w:spacing w:afterLines="50" w:after="120" w:line="340" w:lineRule="atLeast"/>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r w:rsidRPr="00E203D7">
        <w:rPr>
          <w:rFonts w:ascii="SimSun" w:hAnsi="SimSun"/>
          <w:sz w:val="21"/>
        </w:rPr>
        <w:br w:type="page"/>
      </w:r>
    </w:p>
    <w:p w:rsidR="00F61470" w:rsidRPr="007E3C85" w:rsidRDefault="00F61470" w:rsidP="00F61470">
      <w:pPr>
        <w:pStyle w:val="1"/>
        <w:rPr>
          <w:rFonts w:ascii="SimHei" w:eastAsia="SimHei" w:hAnsi="SimHei"/>
          <w:b w:val="0"/>
          <w:sz w:val="21"/>
        </w:rPr>
      </w:pPr>
      <w:r w:rsidRPr="007E3C85">
        <w:rPr>
          <w:rFonts w:ascii="SimHei" w:eastAsia="SimHei" w:hAnsi="SimHei" w:hint="eastAsia"/>
          <w:b w:val="0"/>
          <w:sz w:val="21"/>
        </w:rPr>
        <w:lastRenderedPageBreak/>
        <w:t>《适用〈商标国际注册马德里协定及该协定有关议定书〉的行政规程》拟议修正案</w:t>
      </w:r>
    </w:p>
    <w:p w:rsidR="00F61470" w:rsidRPr="00E203D7" w:rsidRDefault="00F61470" w:rsidP="00F61470">
      <w:pPr>
        <w:rPr>
          <w:rFonts w:ascii="SimSun" w:hAnsi="SimSun"/>
          <w:sz w:val="21"/>
          <w:lang w:val="en"/>
        </w:rPr>
      </w:pPr>
    </w:p>
    <w:p w:rsidR="00F61470" w:rsidRPr="00E203D7" w:rsidRDefault="00F61470" w:rsidP="00F61470">
      <w:pPr>
        <w:rPr>
          <w:rFonts w:ascii="SimSun" w:hAnsi="SimSun"/>
          <w:sz w:val="21"/>
          <w:lang w:val="en"/>
        </w:rPr>
      </w:pPr>
    </w:p>
    <w:p w:rsidR="00F61470" w:rsidRPr="007E3C85" w:rsidRDefault="00F61470" w:rsidP="00F61470">
      <w:pPr>
        <w:jc w:val="center"/>
        <w:rPr>
          <w:rFonts w:ascii="SimHei" w:eastAsia="SimHei" w:hAnsi="SimHei"/>
          <w:sz w:val="21"/>
        </w:rPr>
      </w:pPr>
      <w:r w:rsidRPr="007E3C85">
        <w:rPr>
          <w:rFonts w:ascii="SimHei" w:eastAsia="SimHei" w:hAnsi="SimHei" w:hint="eastAsia"/>
          <w:sz w:val="21"/>
        </w:rPr>
        <w:t>适用《商标国际注册马德里协定及</w:t>
      </w:r>
      <w:r w:rsidRPr="007E3C85">
        <w:rPr>
          <w:rFonts w:ascii="SimHei" w:eastAsia="SimHei" w:hAnsi="SimHei"/>
          <w:sz w:val="21"/>
        </w:rPr>
        <w:br/>
      </w:r>
      <w:r w:rsidRPr="007E3C85">
        <w:rPr>
          <w:rFonts w:ascii="SimHei" w:eastAsia="SimHei" w:hAnsi="SimHei" w:hint="eastAsia"/>
          <w:sz w:val="21"/>
        </w:rPr>
        <w:t>该协定有关议定书》的</w:t>
      </w:r>
      <w:r w:rsidRPr="007E3C85">
        <w:rPr>
          <w:rFonts w:ascii="SimHei" w:eastAsia="SimHei" w:hAnsi="SimHei" w:hint="eastAsia"/>
          <w:sz w:val="21"/>
        </w:rPr>
        <w:br/>
        <w:t>行政规程</w:t>
      </w:r>
    </w:p>
    <w:p w:rsidR="00F61470" w:rsidRPr="00E203D7" w:rsidRDefault="00F61470" w:rsidP="00F61470">
      <w:pPr>
        <w:jc w:val="center"/>
        <w:rPr>
          <w:rFonts w:ascii="SimSun" w:hAnsi="SimSun"/>
          <w:sz w:val="21"/>
          <w:lang w:val="en"/>
        </w:rPr>
      </w:pPr>
      <w:r w:rsidRPr="00FC43EC">
        <w:rPr>
          <w:rFonts w:ascii="SimSun" w:hAnsi="SimSun"/>
          <w:sz w:val="21"/>
          <w:lang w:val="en"/>
        </w:rPr>
        <w:br/>
      </w:r>
    </w:p>
    <w:p w:rsidR="00F61470" w:rsidRPr="00E203D7" w:rsidRDefault="00F61470" w:rsidP="00F61470">
      <w:pPr>
        <w:jc w:val="center"/>
        <w:rPr>
          <w:rFonts w:ascii="SimSun" w:hAnsi="SimSun"/>
          <w:sz w:val="21"/>
          <w:lang w:val="en"/>
        </w:rPr>
      </w:pPr>
      <w:r w:rsidRPr="00E203D7">
        <w:rPr>
          <w:rFonts w:ascii="SimSun" w:hAnsi="SimSun"/>
          <w:sz w:val="21"/>
          <w:lang w:val="en"/>
        </w:rPr>
        <w:t>(</w:t>
      </w:r>
      <w:r w:rsidRPr="00E203D7">
        <w:rPr>
          <w:rFonts w:ascii="SimSun" w:hAnsi="SimSun" w:hint="eastAsia"/>
          <w:sz w:val="21"/>
          <w:lang w:val="en"/>
        </w:rPr>
        <w:t>于</w:t>
      </w:r>
      <w:ins w:id="143" w:author="MA Weihai" w:date="2016-06-17T10:32:00Z">
        <w:r>
          <w:rPr>
            <w:rFonts w:ascii="SimSun" w:hAnsi="SimSun" w:hint="eastAsia"/>
            <w:sz w:val="21"/>
            <w:lang w:val="en"/>
          </w:rPr>
          <w:t>2017年11月1日</w:t>
        </w:r>
      </w:ins>
      <w:r w:rsidRPr="00E203D7">
        <w:rPr>
          <w:rFonts w:ascii="SimSun" w:hAnsi="SimSun" w:hint="eastAsia"/>
          <w:sz w:val="21"/>
          <w:lang w:val="en"/>
        </w:rPr>
        <w:t>生效</w:t>
      </w:r>
      <w:r w:rsidRPr="00E203D7">
        <w:rPr>
          <w:rFonts w:ascii="SimSun" w:hAnsi="SimSun"/>
          <w:sz w:val="21"/>
          <w:lang w:val="en"/>
        </w:rPr>
        <w:t>)</w:t>
      </w:r>
    </w:p>
    <w:p w:rsidR="00F61470" w:rsidRPr="00E203D7" w:rsidRDefault="00F61470" w:rsidP="00F61470">
      <w:pPr>
        <w:jc w:val="center"/>
        <w:rPr>
          <w:rFonts w:ascii="SimSun" w:hAnsi="SimSun"/>
          <w:sz w:val="21"/>
          <w:lang w:val="en"/>
        </w:rPr>
      </w:pPr>
    </w:p>
    <w:p w:rsidR="00F61470" w:rsidRPr="00E203D7" w:rsidRDefault="00F61470" w:rsidP="00F61470">
      <w:pPr>
        <w:jc w:val="center"/>
        <w:rPr>
          <w:rFonts w:ascii="SimSun" w:hAnsi="SimSun"/>
          <w:sz w:val="21"/>
          <w:lang w:val="en"/>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lang w:val="en"/>
        </w:rPr>
      </w:pPr>
    </w:p>
    <w:p w:rsidR="00F61470" w:rsidRPr="007E3C85" w:rsidRDefault="00F61470" w:rsidP="00F61470">
      <w:pPr>
        <w:jc w:val="center"/>
        <w:rPr>
          <w:rFonts w:ascii="SimHei" w:eastAsia="SimHei" w:hAnsi="SimHei"/>
          <w:sz w:val="21"/>
        </w:rPr>
      </w:pPr>
      <w:r w:rsidRPr="007E3C85">
        <w:rPr>
          <w:rFonts w:ascii="SimHei" w:eastAsia="SimHei" w:hAnsi="SimHei"/>
          <w:sz w:val="21"/>
          <w:szCs w:val="22"/>
        </w:rPr>
        <w:t>第六部分</w:t>
      </w:r>
      <w:r w:rsidRPr="007E3C85">
        <w:rPr>
          <w:rFonts w:ascii="SimHei" w:eastAsia="SimHei" w:hAnsi="SimHei"/>
          <w:sz w:val="21"/>
        </w:rPr>
        <w:br/>
      </w:r>
      <w:r w:rsidRPr="007E3C85">
        <w:rPr>
          <w:rFonts w:ascii="SimHei" w:eastAsia="SimHei" w:hAnsi="SimHei" w:hint="eastAsia"/>
          <w:sz w:val="21"/>
          <w:szCs w:val="22"/>
        </w:rPr>
        <w:t>国际注册的编号</w:t>
      </w:r>
    </w:p>
    <w:p w:rsidR="00F61470" w:rsidRPr="00E203D7" w:rsidRDefault="00F61470" w:rsidP="00F61470">
      <w:pPr>
        <w:jc w:val="center"/>
        <w:rPr>
          <w:rFonts w:ascii="SimSun" w:hAnsi="SimSun"/>
          <w:sz w:val="21"/>
        </w:rPr>
      </w:pPr>
    </w:p>
    <w:p w:rsidR="00F61470" w:rsidRPr="007E3C85" w:rsidRDefault="00F61470" w:rsidP="00F61470">
      <w:pPr>
        <w:jc w:val="center"/>
        <w:rPr>
          <w:rFonts w:ascii="KaiTi" w:eastAsia="KaiTi" w:hAnsi="KaiTi"/>
          <w:sz w:val="21"/>
        </w:rPr>
      </w:pPr>
      <w:r w:rsidRPr="007E3C85">
        <w:rPr>
          <w:rFonts w:ascii="KaiTi" w:eastAsia="KaiTi" w:hAnsi="KaiTi" w:hint="eastAsia"/>
          <w:sz w:val="21"/>
          <w:szCs w:val="22"/>
        </w:rPr>
        <w:t>第16条：部分变更所有权之后的编号</w:t>
      </w:r>
    </w:p>
    <w:p w:rsidR="00F61470" w:rsidRPr="00E203D7" w:rsidRDefault="00F61470" w:rsidP="00F61470">
      <w:pPr>
        <w:jc w:val="both"/>
        <w:rPr>
          <w:rFonts w:ascii="SimSun" w:hAnsi="SimSun"/>
          <w:sz w:val="21"/>
        </w:rPr>
      </w:pPr>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t>(a)</w:t>
      </w:r>
      <w:r w:rsidRPr="00E203D7">
        <w:rPr>
          <w:rFonts w:ascii="SimSun" w:hAnsi="SimSun"/>
          <w:sz w:val="21"/>
        </w:rPr>
        <w:tab/>
      </w:r>
      <w:del w:id="144" w:author="ZHOU Zhe" w:date="2016-05-12T21:50:00Z">
        <w:r w:rsidRPr="00E203D7" w:rsidDel="00611DDC">
          <w:rPr>
            <w:rFonts w:ascii="SimSun" w:hAnsi="SimSun"/>
            <w:spacing w:val="-8"/>
            <w:sz w:val="21"/>
            <w:szCs w:val="22"/>
          </w:rPr>
          <w:delText>仅就部分商品和服务或仅对部分被指定缔约方进行的国际注册的转让或其他移转，应以被部分转让或被以其他方式部分移转的国际注册的注册号登记在国际注册簿上。</w:delText>
        </w:r>
      </w:del>
      <w:ins w:id="145" w:author="ZHOU Zhe" w:date="2016-05-12T21:43:00Z">
        <w:r w:rsidRPr="00E203D7">
          <w:rPr>
            <w:rFonts w:ascii="SimSun" w:hAnsi="SimSun" w:hint="eastAsia"/>
            <w:spacing w:val="-8"/>
            <w:sz w:val="21"/>
            <w:szCs w:val="22"/>
          </w:rPr>
          <w:t>因所有权</w:t>
        </w:r>
      </w:ins>
      <w:ins w:id="146" w:author="ZHOU Zhe" w:date="2016-05-17T18:23:00Z">
        <w:r w:rsidRPr="00E203D7">
          <w:rPr>
            <w:rFonts w:ascii="SimSun" w:hAnsi="SimSun" w:hint="eastAsia"/>
            <w:spacing w:val="-8"/>
            <w:sz w:val="21"/>
            <w:szCs w:val="22"/>
          </w:rPr>
          <w:t>部分变更</w:t>
        </w:r>
      </w:ins>
      <w:ins w:id="147" w:author="ZHOU Zhe" w:date="2016-05-12T21:44:00Z">
        <w:r w:rsidRPr="00E203D7">
          <w:rPr>
            <w:rFonts w:ascii="SimSun" w:hAnsi="SimSun" w:hint="eastAsia"/>
            <w:spacing w:val="-8"/>
            <w:sz w:val="21"/>
            <w:szCs w:val="22"/>
          </w:rPr>
          <w:t>登记</w:t>
        </w:r>
      </w:ins>
      <w:ins w:id="148" w:author="ZHOU Zhe" w:date="2016-05-12T21:46:00Z">
        <w:r w:rsidRPr="00E203D7">
          <w:rPr>
            <w:rFonts w:ascii="SimSun" w:hAnsi="SimSun" w:hint="eastAsia"/>
            <w:spacing w:val="-8"/>
            <w:sz w:val="21"/>
            <w:szCs w:val="22"/>
          </w:rPr>
          <w:t>而</w:t>
        </w:r>
      </w:ins>
      <w:ins w:id="149" w:author="ZHOU Zhe" w:date="2016-05-12T21:44:00Z">
        <w:r w:rsidRPr="00E203D7">
          <w:rPr>
            <w:rFonts w:ascii="SimSun" w:hAnsi="SimSun" w:hint="eastAsia"/>
            <w:spacing w:val="-8"/>
            <w:sz w:val="21"/>
            <w:szCs w:val="22"/>
          </w:rPr>
          <w:t>产生的单独的国际注册</w:t>
        </w:r>
      </w:ins>
      <w:ins w:id="150" w:author="ZHOU Zhe" w:date="2016-05-12T21:52:00Z">
        <w:r w:rsidRPr="00E203D7">
          <w:rPr>
            <w:rFonts w:ascii="SimSun" w:hAnsi="SimSun" w:hint="eastAsia"/>
            <w:spacing w:val="-8"/>
            <w:sz w:val="21"/>
            <w:szCs w:val="22"/>
          </w:rPr>
          <w:t>，</w:t>
        </w:r>
      </w:ins>
      <w:ins w:id="151" w:author="ZHOU Zhe" w:date="2016-05-12T21:44:00Z">
        <w:r w:rsidRPr="00E203D7">
          <w:rPr>
            <w:rFonts w:ascii="SimSun" w:hAnsi="SimSun" w:hint="eastAsia"/>
            <w:spacing w:val="-8"/>
            <w:sz w:val="21"/>
            <w:szCs w:val="22"/>
          </w:rPr>
          <w:t>应</w:t>
        </w:r>
      </w:ins>
      <w:ins w:id="152" w:author="ZHOU Zhe" w:date="2016-05-12T21:46:00Z">
        <w:r w:rsidRPr="00E203D7">
          <w:rPr>
            <w:rFonts w:ascii="SimSun" w:hAnsi="SimSun" w:hint="eastAsia"/>
            <w:spacing w:val="-8"/>
            <w:sz w:val="21"/>
            <w:szCs w:val="22"/>
          </w:rPr>
          <w:t>使用</w:t>
        </w:r>
      </w:ins>
      <w:ins w:id="153" w:author="ZHOU Zhe" w:date="2016-05-12T21:53:00Z">
        <w:r w:rsidRPr="00E203D7">
          <w:rPr>
            <w:rFonts w:ascii="SimSun" w:hAnsi="SimSun" w:hint="eastAsia"/>
            <w:spacing w:val="-8"/>
            <w:sz w:val="21"/>
            <w:szCs w:val="22"/>
          </w:rPr>
          <w:t>所有权</w:t>
        </w:r>
      </w:ins>
      <w:ins w:id="154" w:author="ZHOU Zhe" w:date="2016-05-17T18:24:00Z">
        <w:r w:rsidRPr="00E203D7">
          <w:rPr>
            <w:rFonts w:ascii="SimSun" w:hAnsi="SimSun" w:hint="eastAsia"/>
            <w:spacing w:val="-8"/>
            <w:sz w:val="21"/>
            <w:szCs w:val="22"/>
          </w:rPr>
          <w:t>部分变更</w:t>
        </w:r>
      </w:ins>
      <w:ins w:id="155" w:author="ZHOU Zhe" w:date="2016-05-12T21:49:00Z">
        <w:r w:rsidRPr="00E203D7">
          <w:rPr>
            <w:rFonts w:ascii="SimSun" w:hAnsi="SimSun" w:hint="eastAsia"/>
            <w:spacing w:val="-8"/>
            <w:sz w:val="21"/>
            <w:szCs w:val="22"/>
          </w:rPr>
          <w:t>的国际注册的注册号，</w:t>
        </w:r>
      </w:ins>
      <w:ins w:id="156" w:author="ZHOU Zhe" w:date="2016-05-12T21:50:00Z">
        <w:r w:rsidRPr="00E203D7">
          <w:rPr>
            <w:rFonts w:ascii="SimSun" w:hAnsi="SimSun" w:hint="eastAsia"/>
            <w:spacing w:val="-8"/>
            <w:sz w:val="21"/>
            <w:szCs w:val="22"/>
          </w:rPr>
          <w:t>加上</w:t>
        </w:r>
        <w:proofErr w:type="gramStart"/>
        <w:r w:rsidRPr="00E203D7">
          <w:rPr>
            <w:rFonts w:ascii="SimSun" w:hAnsi="SimSun" w:hint="eastAsia"/>
            <w:spacing w:val="-8"/>
            <w:sz w:val="21"/>
            <w:szCs w:val="22"/>
          </w:rPr>
          <w:t>一</w:t>
        </w:r>
        <w:proofErr w:type="gramEnd"/>
        <w:r w:rsidRPr="00E203D7">
          <w:rPr>
            <w:rFonts w:ascii="SimSun" w:hAnsi="SimSun" w:hint="eastAsia"/>
            <w:spacing w:val="-8"/>
            <w:sz w:val="21"/>
            <w:szCs w:val="22"/>
          </w:rPr>
          <w:t>大写字母。</w:t>
        </w:r>
      </w:ins>
    </w:p>
    <w:p w:rsidR="00F61470" w:rsidRPr="00E203D7" w:rsidRDefault="00F61470" w:rsidP="00F61470">
      <w:pPr>
        <w:spacing w:afterLines="50" w:after="120" w:line="340" w:lineRule="atLeast"/>
        <w:jc w:val="both"/>
        <w:rPr>
          <w:rFonts w:ascii="SimSun" w:hAnsi="SimSun"/>
          <w:sz w:val="21"/>
        </w:rPr>
      </w:pPr>
      <w:r w:rsidRPr="00E203D7">
        <w:rPr>
          <w:rFonts w:ascii="SimSun" w:hAnsi="SimSun"/>
          <w:sz w:val="21"/>
        </w:rPr>
        <w:tab/>
      </w:r>
      <w:r w:rsidRPr="00E203D7">
        <w:rPr>
          <w:rFonts w:ascii="SimSun" w:hAnsi="SimSun"/>
          <w:sz w:val="21"/>
        </w:rPr>
        <w:tab/>
        <w:t>(b)</w:t>
      </w:r>
      <w:r w:rsidRPr="00E203D7">
        <w:rPr>
          <w:rFonts w:ascii="SimSun" w:hAnsi="SimSun"/>
          <w:sz w:val="21"/>
        </w:rPr>
        <w:tab/>
      </w:r>
      <w:ins w:id="157" w:author="ZHOU Zhe" w:date="2016-05-12T21:40:00Z">
        <w:r w:rsidRPr="00E203D7">
          <w:rPr>
            <w:rFonts w:ascii="SimSun" w:hAnsi="SimSun"/>
            <w:sz w:val="21"/>
            <w:szCs w:val="22"/>
          </w:rPr>
          <w:t>［</w:t>
        </w:r>
        <w:r w:rsidRPr="00E203D7">
          <w:rPr>
            <w:rFonts w:ascii="SimSun" w:hAnsi="SimSun" w:hint="eastAsia"/>
            <w:sz w:val="21"/>
          </w:rPr>
          <w:t>删除</w:t>
        </w:r>
        <w:r w:rsidRPr="00E203D7">
          <w:rPr>
            <w:rFonts w:ascii="SimSun" w:hAnsi="SimSun"/>
            <w:sz w:val="21"/>
            <w:szCs w:val="22"/>
          </w:rPr>
          <w:t>］</w:t>
        </w:r>
      </w:ins>
      <w:del w:id="158" w:author="ZHOU Zhe" w:date="2016-05-12T21:40:00Z">
        <w:r w:rsidRPr="00E203D7" w:rsidDel="004D6937">
          <w:rPr>
            <w:rFonts w:ascii="SimSun" w:hAnsi="SimSun"/>
            <w:sz w:val="21"/>
            <w:szCs w:val="22"/>
          </w:rPr>
          <w:delText>任何被转让或以其他方式移转的部分，应在上述国际注册的注册号下撤销，并应作为单独的国际注册予以登记。该单独的国际注册应使用被部分转让或被以其他方式部分移转的国际注册的注册号，并加上一大写字母。</w:delText>
        </w:r>
      </w:del>
    </w:p>
    <w:p w:rsidR="00F61470" w:rsidRPr="00E203D7" w:rsidRDefault="00F61470" w:rsidP="00F61470">
      <w:pPr>
        <w:jc w:val="both"/>
        <w:rPr>
          <w:rFonts w:ascii="SimSun" w:hAnsi="SimSun"/>
          <w:sz w:val="21"/>
        </w:rPr>
      </w:pPr>
    </w:p>
    <w:p w:rsidR="00F61470" w:rsidRDefault="00F61470" w:rsidP="00F61470">
      <w:pPr>
        <w:pStyle w:val="ONUME"/>
        <w:numPr>
          <w:ilvl w:val="0"/>
          <w:numId w:val="0"/>
        </w:numPr>
        <w:tabs>
          <w:tab w:val="left" w:pos="0"/>
        </w:tabs>
        <w:spacing w:afterLines="50" w:after="120" w:line="340" w:lineRule="atLeast"/>
        <w:ind w:left="5528"/>
        <w:rPr>
          <w:rFonts w:ascii="KaiTi" w:eastAsia="KaiTi" w:hAnsi="KaiTi"/>
          <w:sz w:val="21"/>
        </w:rPr>
      </w:pPr>
    </w:p>
    <w:p w:rsidR="00F61470" w:rsidRPr="00965736" w:rsidRDefault="00F61470" w:rsidP="00F61470">
      <w:pPr>
        <w:pStyle w:val="Endofdocument-Annex"/>
        <w:overflowPunct w:val="0"/>
        <w:spacing w:afterLines="50" w:after="120" w:line="340" w:lineRule="atLeast"/>
        <w:rPr>
          <w:rFonts w:ascii="KaiTi" w:eastAsia="KaiTi" w:hAnsi="KaiTi"/>
          <w:sz w:val="21"/>
        </w:rPr>
      </w:pPr>
      <w:r w:rsidRPr="007E3C85">
        <w:rPr>
          <w:rFonts w:ascii="KaiTi" w:eastAsia="KaiTi" w:hAnsi="KaiTi"/>
          <w:sz w:val="21"/>
        </w:rPr>
        <w:t>［</w:t>
      </w:r>
      <w:r>
        <w:rPr>
          <w:rFonts w:ascii="KaiTi" w:eastAsia="KaiTi" w:hAnsi="KaiTi" w:hint="eastAsia"/>
          <w:sz w:val="21"/>
        </w:rPr>
        <w:t>后接</w:t>
      </w:r>
      <w:r w:rsidRPr="007E3C85">
        <w:rPr>
          <w:rFonts w:ascii="KaiTi" w:eastAsia="KaiTi" w:hAnsi="KaiTi" w:hint="eastAsia"/>
          <w:sz w:val="21"/>
        </w:rPr>
        <w:t>附件</w:t>
      </w:r>
      <w:r>
        <w:rPr>
          <w:rFonts w:ascii="KaiTi" w:eastAsia="KaiTi" w:hAnsi="KaiTi" w:hint="eastAsia"/>
          <w:sz w:val="21"/>
        </w:rPr>
        <w:t>二</w:t>
      </w:r>
      <w:r w:rsidRPr="007E3C85">
        <w:rPr>
          <w:rFonts w:ascii="KaiTi" w:eastAsia="KaiTi" w:hAnsi="KaiTi"/>
          <w:sz w:val="21"/>
        </w:rPr>
        <w:t>］</w:t>
      </w:r>
    </w:p>
    <w:p w:rsidR="00F61470" w:rsidRPr="002F7C68" w:rsidRDefault="00F61470" w:rsidP="00F61470">
      <w:pPr>
        <w:pStyle w:val="Endofdocument-Annex"/>
      </w:pPr>
    </w:p>
    <w:p w:rsidR="00F61470" w:rsidRPr="002F7C68" w:rsidRDefault="00F61470" w:rsidP="00F61470">
      <w:pPr>
        <w:pStyle w:val="Endofdocument-Annex"/>
        <w:sectPr w:rsidR="00F61470" w:rsidRPr="002F7C68" w:rsidSect="00F61470">
          <w:headerReference w:type="default" r:id="rId11"/>
          <w:headerReference w:type="first" r:id="rId12"/>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F61470" w:rsidRPr="00FC43EC" w:rsidRDefault="00F61470" w:rsidP="00F61470">
      <w:pPr>
        <w:pStyle w:val="1"/>
        <w:rPr>
          <w:rFonts w:ascii="SimHei" w:eastAsia="SimHei" w:hAnsi="SimHei"/>
          <w:b w:val="0"/>
          <w:sz w:val="21"/>
        </w:rPr>
      </w:pPr>
      <w:r w:rsidRPr="00FC43EC">
        <w:rPr>
          <w:rFonts w:ascii="SimHei" w:eastAsia="SimHei" w:hAnsi="SimHei" w:hint="eastAsia"/>
          <w:b w:val="0"/>
          <w:sz w:val="21"/>
        </w:rPr>
        <w:lastRenderedPageBreak/>
        <w:t>《商标国际注册马德里协定及该协定有关议定书的共同实施细则》拟议修正案</w:t>
      </w:r>
    </w:p>
    <w:p w:rsidR="00F61470" w:rsidRPr="00FC43EC" w:rsidRDefault="00F61470" w:rsidP="00F61470">
      <w:pPr>
        <w:rPr>
          <w:rFonts w:ascii="SimSun" w:hAnsi="SimSun"/>
          <w:sz w:val="21"/>
        </w:rPr>
      </w:pPr>
    </w:p>
    <w:p w:rsidR="00F61470" w:rsidRDefault="00F61470" w:rsidP="00F61470">
      <w:pPr>
        <w:rPr>
          <w:rFonts w:ascii="SimSun" w:hAnsi="SimSun"/>
          <w:sz w:val="21"/>
        </w:rPr>
      </w:pPr>
      <w:r w:rsidRPr="007E5E1D">
        <w:rPr>
          <w:rFonts w:ascii="SimSun" w:hAnsi="SimSun"/>
          <w:sz w:val="21"/>
        </w:rPr>
        <w:t>MM/LD/WG/14/2 R</w:t>
      </w:r>
      <w:r>
        <w:rPr>
          <w:rFonts w:ascii="SimSun" w:hAnsi="SimSun" w:hint="eastAsia"/>
          <w:sz w:val="21"/>
        </w:rPr>
        <w:t>ev</w:t>
      </w:r>
      <w:r w:rsidRPr="007E5E1D">
        <w:rPr>
          <w:rFonts w:ascii="SimSun" w:hAnsi="SimSun"/>
          <w:sz w:val="21"/>
        </w:rPr>
        <w:t xml:space="preserve">. </w:t>
      </w:r>
      <w:proofErr w:type="gramStart"/>
      <w:r>
        <w:rPr>
          <w:rFonts w:ascii="SimSun" w:hAnsi="SimSun" w:hint="eastAsia"/>
          <w:sz w:val="21"/>
        </w:rPr>
        <w:t>附件</w:t>
      </w:r>
      <w:r>
        <w:rPr>
          <w:rFonts w:ascii="SimSun" w:hAnsi="SimSun"/>
          <w:sz w:val="21"/>
        </w:rPr>
        <w:t>(</w:t>
      </w:r>
      <w:proofErr w:type="gramEnd"/>
      <w:r>
        <w:rPr>
          <w:rFonts w:ascii="SimSun" w:hAnsi="SimSun"/>
          <w:sz w:val="21"/>
        </w:rPr>
        <w:t>经工作组修正)</w:t>
      </w:r>
    </w:p>
    <w:p w:rsidR="00F61470" w:rsidRDefault="00F61470" w:rsidP="00F61470">
      <w:pPr>
        <w:rPr>
          <w:rFonts w:ascii="SimSun" w:hAnsi="SimSun"/>
          <w:sz w:val="21"/>
        </w:rPr>
      </w:pPr>
    </w:p>
    <w:p w:rsidR="00F61470" w:rsidRPr="00FC43EC" w:rsidRDefault="00F61470" w:rsidP="00F61470">
      <w:pPr>
        <w:rPr>
          <w:rFonts w:ascii="SimSun" w:hAnsi="SimSun"/>
          <w:sz w:val="21"/>
        </w:rPr>
      </w:pPr>
    </w:p>
    <w:p w:rsidR="00F61470" w:rsidRPr="00FC43EC" w:rsidRDefault="00F61470" w:rsidP="00F61470">
      <w:pPr>
        <w:jc w:val="center"/>
        <w:rPr>
          <w:rFonts w:ascii="SimHei" w:eastAsia="SimHei" w:hAnsi="SimHei"/>
          <w:sz w:val="21"/>
        </w:rPr>
      </w:pPr>
      <w:r w:rsidRPr="00FC43EC">
        <w:rPr>
          <w:rFonts w:ascii="SimHei" w:eastAsia="SimHei" w:hAnsi="SimHei" w:hint="eastAsia"/>
          <w:sz w:val="21"/>
        </w:rPr>
        <w:t>商标国际注册马德里协定及该协定</w:t>
      </w:r>
      <w:r w:rsidRPr="00FC43EC">
        <w:rPr>
          <w:rFonts w:ascii="SimHei" w:eastAsia="SimHei" w:hAnsi="SimHei"/>
          <w:sz w:val="21"/>
        </w:rPr>
        <w:br/>
      </w:r>
      <w:r w:rsidRPr="00FC43EC">
        <w:rPr>
          <w:rFonts w:ascii="SimHei" w:eastAsia="SimHei" w:hAnsi="SimHei" w:hint="eastAsia"/>
          <w:sz w:val="21"/>
        </w:rPr>
        <w:t>有关议定书的共同实施细则</w:t>
      </w:r>
      <w:r w:rsidRPr="00FC43EC">
        <w:rPr>
          <w:rFonts w:ascii="SimHei" w:eastAsia="SimHei" w:hAnsi="SimHei"/>
          <w:sz w:val="21"/>
        </w:rPr>
        <w:br/>
      </w:r>
    </w:p>
    <w:p w:rsidR="00F61470" w:rsidRPr="00E203D7" w:rsidRDefault="00F61470" w:rsidP="00F61470">
      <w:pPr>
        <w:jc w:val="center"/>
        <w:rPr>
          <w:rFonts w:ascii="SimSun" w:hAnsi="SimSun"/>
          <w:sz w:val="21"/>
        </w:rPr>
      </w:pPr>
      <w:r w:rsidRPr="00E203D7">
        <w:rPr>
          <w:rFonts w:ascii="SimSun" w:hAnsi="SimSun"/>
          <w:sz w:val="21"/>
        </w:rPr>
        <w:t>(</w:t>
      </w:r>
      <w:r w:rsidRPr="00E203D7">
        <w:rPr>
          <w:rFonts w:ascii="SimSun" w:hAnsi="SimSun" w:hint="eastAsia"/>
          <w:sz w:val="21"/>
        </w:rPr>
        <w:t>于</w:t>
      </w:r>
      <w:ins w:id="159" w:author="ZHOU Zhe" w:date="2016-05-12T16:55:00Z">
        <w:r w:rsidRPr="00E203D7">
          <w:rPr>
            <w:rFonts w:ascii="SimSun" w:hAnsi="SimSun" w:hint="eastAsia"/>
            <w:sz w:val="21"/>
          </w:rPr>
          <w:t>……</w:t>
        </w:r>
      </w:ins>
      <w:r w:rsidRPr="00E203D7">
        <w:rPr>
          <w:rFonts w:ascii="SimSun" w:hAnsi="SimSun" w:hint="eastAsia"/>
          <w:sz w:val="21"/>
        </w:rPr>
        <w:t>生效</w:t>
      </w:r>
      <w:r w:rsidRPr="00E203D7">
        <w:rPr>
          <w:rFonts w:ascii="SimSun" w:hAnsi="SimSun"/>
          <w:sz w:val="21"/>
        </w:rPr>
        <w:t>)</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FC43EC" w:rsidRDefault="00F61470" w:rsidP="00F61470">
      <w:pPr>
        <w:jc w:val="center"/>
        <w:rPr>
          <w:rFonts w:ascii="SimSun" w:hAnsi="SimSun"/>
          <w:sz w:val="21"/>
        </w:rPr>
      </w:pPr>
      <w:r w:rsidRPr="00FC43EC">
        <w:rPr>
          <w:rFonts w:ascii="SimHei" w:eastAsia="SimHei" w:hAnsi="SimHei" w:hint="eastAsia"/>
          <w:sz w:val="21"/>
        </w:rPr>
        <w:t>第四章</w:t>
      </w:r>
    </w:p>
    <w:p w:rsidR="00F61470" w:rsidRPr="00E203D7" w:rsidRDefault="00F61470" w:rsidP="00F61470">
      <w:pPr>
        <w:jc w:val="center"/>
        <w:rPr>
          <w:rFonts w:ascii="SimSun" w:hAnsi="SimSun"/>
          <w:sz w:val="21"/>
        </w:rPr>
      </w:pPr>
      <w:r w:rsidRPr="00FC43EC">
        <w:rPr>
          <w:rFonts w:ascii="SimHei" w:eastAsia="SimHei" w:hAnsi="SimHei" w:hint="eastAsia"/>
          <w:sz w:val="21"/>
        </w:rPr>
        <w:t>缔约方中影响国际注册的事实</w:t>
      </w:r>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F61470" w:rsidRPr="00E203D7" w:rsidRDefault="00F61470" w:rsidP="00F61470">
      <w:pPr>
        <w:jc w:val="center"/>
        <w:rPr>
          <w:rFonts w:ascii="SimSun" w:hAnsi="SimSun"/>
          <w:sz w:val="21"/>
        </w:rPr>
      </w:pPr>
    </w:p>
    <w:p w:rsidR="00F61470" w:rsidRPr="00E203D7" w:rsidRDefault="00F61470" w:rsidP="00F61470">
      <w:pPr>
        <w:jc w:val="center"/>
        <w:rPr>
          <w:rFonts w:ascii="KaiTi" w:eastAsia="KaiTi" w:hAnsi="KaiTi"/>
          <w:sz w:val="21"/>
          <w:szCs w:val="30"/>
        </w:rPr>
      </w:pPr>
      <w:r w:rsidRPr="00E203D7">
        <w:rPr>
          <w:rFonts w:ascii="KaiTi" w:eastAsia="KaiTi" w:hAnsi="KaiTi" w:hint="eastAsia"/>
          <w:sz w:val="21"/>
          <w:szCs w:val="30"/>
        </w:rPr>
        <w:t>第21条</w:t>
      </w:r>
      <w:r w:rsidRPr="00E203D7">
        <w:rPr>
          <w:rFonts w:ascii="KaiTi" w:eastAsia="KaiTi" w:hAnsi="KaiTi"/>
          <w:sz w:val="21"/>
          <w:szCs w:val="30"/>
        </w:rPr>
        <w:br/>
      </w:r>
      <w:ins w:id="160" w:author="MA Weihai" w:date="2016-06-14T09:35:00Z">
        <w:r w:rsidRPr="00956B81">
          <w:rPr>
            <w:rFonts w:ascii="KaiTi" w:eastAsia="KaiTi" w:hAnsi="KaiTi" w:hint="eastAsia"/>
            <w:sz w:val="21"/>
            <w:szCs w:val="30"/>
          </w:rPr>
          <w:t>协定或议定书</w:t>
        </w:r>
      </w:ins>
      <w:ins w:id="161" w:author="MA Weihai" w:date="2016-06-14T09:36:00Z">
        <w:r w:rsidRPr="00956B81">
          <w:rPr>
            <w:rFonts w:ascii="KaiTi" w:eastAsia="KaiTi" w:hAnsi="KaiTi" w:hint="eastAsia"/>
            <w:sz w:val="21"/>
            <w:szCs w:val="30"/>
          </w:rPr>
          <w:t>第四条之二规定的</w:t>
        </w:r>
      </w:ins>
      <w:del w:id="162" w:author="MA Weihai" w:date="2016-06-14T09:36:00Z">
        <w:r w:rsidRPr="00956B81" w:rsidDel="00271D60">
          <w:rPr>
            <w:rFonts w:ascii="KaiTi" w:eastAsia="KaiTi" w:hAnsi="KaiTi" w:hint="eastAsia"/>
            <w:sz w:val="21"/>
            <w:szCs w:val="30"/>
          </w:rPr>
          <w:delText>由国际注册</w:delText>
        </w:r>
      </w:del>
      <w:r w:rsidRPr="00956B81">
        <w:rPr>
          <w:rFonts w:ascii="KaiTi" w:eastAsia="KaiTi" w:hAnsi="KaiTi" w:hint="eastAsia"/>
          <w:sz w:val="21"/>
          <w:szCs w:val="30"/>
        </w:rPr>
        <w:t>代替</w:t>
      </w:r>
      <w:del w:id="163" w:author="MA Weihai" w:date="2016-06-14T09:36:00Z">
        <w:r w:rsidRPr="00956B81" w:rsidDel="00271D60">
          <w:rPr>
            <w:rFonts w:ascii="KaiTi" w:eastAsia="KaiTi" w:hAnsi="KaiTi" w:hint="eastAsia"/>
            <w:sz w:val="21"/>
            <w:szCs w:val="30"/>
          </w:rPr>
          <w:delText>国家注册或地区注册</w:delText>
        </w:r>
      </w:del>
    </w:p>
    <w:p w:rsidR="00F61470" w:rsidRPr="00E203D7" w:rsidRDefault="00F61470" w:rsidP="00F61470">
      <w:pPr>
        <w:jc w:val="center"/>
        <w:rPr>
          <w:rFonts w:ascii="SimSun" w:hAnsi="SimSun"/>
          <w:i/>
          <w:sz w:val="21"/>
        </w:rPr>
      </w:pPr>
    </w:p>
    <w:p w:rsidR="00F61470" w:rsidRPr="00E203D7" w:rsidDel="00034BA8" w:rsidRDefault="00F61470" w:rsidP="00F61470">
      <w:pPr>
        <w:spacing w:afterLines="50" w:after="120" w:line="340" w:lineRule="atLeast"/>
        <w:ind w:firstLine="568"/>
        <w:jc w:val="both"/>
        <w:rPr>
          <w:del w:id="164" w:author="ZHOU Zhe" w:date="2016-05-17T18:32:00Z"/>
          <w:rFonts w:ascii="SimSun" w:hAnsi="SimSun"/>
          <w:sz w:val="21"/>
        </w:rPr>
      </w:pPr>
      <w:r w:rsidRPr="00E203D7">
        <w:rPr>
          <w:rFonts w:ascii="SimSun" w:hAnsi="SimSun"/>
          <w:sz w:val="21"/>
        </w:rPr>
        <w:t>(1)</w:t>
      </w:r>
      <w:r w:rsidRPr="00E203D7">
        <w:rPr>
          <w:rFonts w:ascii="SimSun" w:hAnsi="SimSun" w:hint="eastAsia"/>
          <w:sz w:val="21"/>
        </w:rPr>
        <w:tab/>
      </w:r>
      <w:del w:id="165" w:author="ZHOU Zhe" w:date="2016-05-17T18:32:00Z">
        <w:r w:rsidRPr="00E203D7" w:rsidDel="00034BA8">
          <w:rPr>
            <w:rFonts w:ascii="SimSun" w:hAnsi="SimSun" w:hint="eastAsia"/>
            <w:sz w:val="21"/>
          </w:rPr>
          <w:delText>［</w:delText>
        </w:r>
        <w:r w:rsidRPr="00E203D7" w:rsidDel="00034BA8">
          <w:rPr>
            <w:rFonts w:ascii="KaiTi" w:eastAsia="KaiTi" w:hAnsi="KaiTi" w:hint="eastAsia"/>
            <w:sz w:val="21"/>
          </w:rPr>
          <w:delText>通知</w:delText>
        </w:r>
        <w:r w:rsidRPr="00E203D7" w:rsidDel="00034BA8">
          <w:rPr>
            <w:rFonts w:ascii="SimSun" w:hAnsi="SimSun" w:hint="eastAsia"/>
            <w:sz w:val="21"/>
          </w:rPr>
          <w:delText>］如果根据协定第4条之二第(2)款或议定书第4条之二第(2)款，被指定缔约方的主管局依注册人向该局直接提出的请求已在其注册簿中记录：某一国家注册或地区注册已由国际注册所代替，则该局应就此通知国际局。此种通知中应指明：</w:delText>
        </w:r>
      </w:del>
    </w:p>
    <w:p w:rsidR="00F61470" w:rsidRPr="00E203D7" w:rsidDel="00034BA8" w:rsidRDefault="00F61470" w:rsidP="00F61470">
      <w:pPr>
        <w:spacing w:afterLines="50" w:after="120" w:line="340" w:lineRule="atLeast"/>
        <w:ind w:firstLine="568"/>
        <w:jc w:val="both"/>
        <w:rPr>
          <w:del w:id="166" w:author="ZHOU Zhe" w:date="2016-05-17T18:32:00Z"/>
          <w:rFonts w:ascii="SimSun" w:hAnsi="SimSun"/>
          <w:sz w:val="21"/>
        </w:rPr>
      </w:pPr>
      <w:del w:id="167" w:author="ZHOU Zhe" w:date="2016-05-17T18:32:00Z">
        <w:r w:rsidRPr="00E203D7" w:rsidDel="00034BA8">
          <w:rPr>
            <w:rFonts w:ascii="SimSun" w:hAnsi="SimSun" w:hint="eastAsia"/>
            <w:sz w:val="21"/>
          </w:rPr>
          <w:tab/>
          <w:delText>(i)</w:delText>
        </w:r>
        <w:r w:rsidRPr="00E203D7" w:rsidDel="00034BA8">
          <w:rPr>
            <w:rFonts w:ascii="SimSun" w:hAnsi="SimSun" w:hint="eastAsia"/>
            <w:sz w:val="21"/>
          </w:rPr>
          <w:tab/>
          <w:delText>有关的国际注册号，</w:delText>
        </w:r>
      </w:del>
    </w:p>
    <w:p w:rsidR="00F61470" w:rsidRPr="00E203D7" w:rsidDel="00034BA8" w:rsidRDefault="00F61470" w:rsidP="00F61470">
      <w:pPr>
        <w:spacing w:afterLines="50" w:after="120" w:line="340" w:lineRule="atLeast"/>
        <w:ind w:firstLine="568"/>
        <w:jc w:val="both"/>
        <w:rPr>
          <w:del w:id="168" w:author="ZHOU Zhe" w:date="2016-05-17T18:32:00Z"/>
          <w:rFonts w:ascii="SimSun" w:hAnsi="SimSun"/>
          <w:sz w:val="21"/>
        </w:rPr>
      </w:pPr>
      <w:del w:id="169" w:author="ZHOU Zhe" w:date="2016-05-17T18:32:00Z">
        <w:r w:rsidRPr="00E203D7" w:rsidDel="00034BA8">
          <w:rPr>
            <w:rFonts w:ascii="SimSun" w:hAnsi="SimSun" w:hint="eastAsia"/>
            <w:sz w:val="21"/>
          </w:rPr>
          <w:tab/>
          <w:delText>(ii)</w:delText>
        </w:r>
        <w:r w:rsidRPr="00E203D7" w:rsidDel="00034BA8">
          <w:rPr>
            <w:rFonts w:ascii="SimSun" w:hAnsi="SimSun" w:hint="eastAsia"/>
            <w:sz w:val="21"/>
          </w:rPr>
          <w:tab/>
          <w:delText>如果该代替仅涉及国际注册中列举的某个或某些商品和服务，这些商品和服务，以及</w:delText>
        </w:r>
      </w:del>
    </w:p>
    <w:p w:rsidR="00F61470" w:rsidRPr="00E203D7" w:rsidDel="00034BA8" w:rsidRDefault="00F61470" w:rsidP="00F61470">
      <w:pPr>
        <w:spacing w:afterLines="50" w:after="120" w:line="340" w:lineRule="atLeast"/>
        <w:ind w:firstLine="568"/>
        <w:jc w:val="both"/>
        <w:rPr>
          <w:del w:id="170" w:author="ZHOU Zhe" w:date="2016-05-17T18:32:00Z"/>
          <w:rFonts w:ascii="SimSun" w:hAnsi="SimSun"/>
          <w:sz w:val="21"/>
        </w:rPr>
      </w:pPr>
      <w:del w:id="171" w:author="ZHOU Zhe" w:date="2016-05-17T18:32:00Z">
        <w:r w:rsidRPr="00E203D7" w:rsidDel="00034BA8">
          <w:rPr>
            <w:rFonts w:ascii="SimSun" w:hAnsi="SimSun" w:hint="eastAsia"/>
            <w:sz w:val="21"/>
          </w:rPr>
          <w:tab/>
          <w:delText>(iii)</w:delText>
        </w:r>
        <w:r w:rsidRPr="00E203D7" w:rsidDel="00034BA8">
          <w:rPr>
            <w:rFonts w:ascii="SimSun" w:hAnsi="SimSun" w:hint="eastAsia"/>
            <w:sz w:val="21"/>
          </w:rPr>
          <w:tab/>
          <w:delText>由国际注册代替的国家注册或地区注册的申请日期和申请号、注册日期和注册号、及优先权日期（如有优先权日的话）。</w:delText>
        </w:r>
      </w:del>
    </w:p>
    <w:p w:rsidR="00F61470" w:rsidRPr="00E203D7" w:rsidRDefault="00F61470" w:rsidP="00F61470">
      <w:pPr>
        <w:spacing w:afterLines="50" w:after="120" w:line="340" w:lineRule="atLeast"/>
        <w:ind w:firstLine="568"/>
        <w:jc w:val="both"/>
        <w:rPr>
          <w:rFonts w:ascii="SimSun" w:hAnsi="SimSun"/>
          <w:sz w:val="21"/>
        </w:rPr>
      </w:pPr>
      <w:del w:id="172" w:author="ZHOU Zhe" w:date="2016-05-17T18:32:00Z">
        <w:r w:rsidRPr="00E203D7" w:rsidDel="00034BA8">
          <w:rPr>
            <w:rFonts w:ascii="SimSun" w:hAnsi="SimSun" w:hint="eastAsia"/>
            <w:sz w:val="21"/>
          </w:rPr>
          <w:delText>通知中还可包括有关因该国家注册或地区注册而获得的任何其他权利的信息，具体形式由国际局与有关的主管局商定。</w:delText>
        </w:r>
      </w:del>
      <w:ins w:id="173" w:author="ZHOU Zhe" w:date="2016-05-17T10:37:00Z">
        <w:r w:rsidRPr="00E203D7">
          <w:rPr>
            <w:rFonts w:ascii="SimSun" w:hAnsi="SimSun"/>
            <w:sz w:val="21"/>
          </w:rPr>
          <w:t>［</w:t>
        </w:r>
        <w:r w:rsidRPr="00E203D7">
          <w:rPr>
            <w:rFonts w:ascii="KaiTi" w:eastAsia="KaiTi" w:hAnsi="KaiTi" w:hint="eastAsia"/>
            <w:sz w:val="21"/>
          </w:rPr>
          <w:t>递交请求</w:t>
        </w:r>
        <w:r w:rsidRPr="00E203D7">
          <w:rPr>
            <w:rFonts w:ascii="SimSun" w:hAnsi="SimSun"/>
            <w:sz w:val="21"/>
          </w:rPr>
          <w:t>］</w:t>
        </w:r>
      </w:ins>
      <w:ins w:id="174" w:author="ZHOU Zhe" w:date="2016-05-17T10:46:00Z">
        <w:r w:rsidRPr="00E203D7">
          <w:rPr>
            <w:rFonts w:ascii="SimSun" w:hAnsi="SimSun" w:hint="eastAsia"/>
            <w:sz w:val="21"/>
          </w:rPr>
          <w:t>注册人</w:t>
        </w:r>
      </w:ins>
      <w:ins w:id="175" w:author="ZHOU Zhe" w:date="2016-05-17T10:54:00Z">
        <w:r w:rsidRPr="00E203D7">
          <w:rPr>
            <w:rFonts w:ascii="SimSun" w:hAnsi="SimSun" w:hint="eastAsia"/>
            <w:sz w:val="21"/>
          </w:rPr>
          <w:t>可自通知</w:t>
        </w:r>
      </w:ins>
      <w:ins w:id="176" w:author="MA Weihai" w:date="2016-05-18T16:07:00Z">
        <w:r w:rsidRPr="00E203D7">
          <w:rPr>
            <w:rFonts w:ascii="SimSun" w:hAnsi="SimSun" w:hint="eastAsia"/>
            <w:sz w:val="21"/>
          </w:rPr>
          <w:t>指定</w:t>
        </w:r>
      </w:ins>
      <w:ins w:id="177" w:author="ZHOU Zhe" w:date="2016-05-17T10:55:00Z">
        <w:r w:rsidRPr="00E203D7">
          <w:rPr>
            <w:rFonts w:ascii="SimSun" w:hAnsi="SimSun" w:hint="eastAsia"/>
            <w:sz w:val="21"/>
          </w:rPr>
          <w:t>之日起，</w:t>
        </w:r>
      </w:ins>
      <w:ins w:id="178" w:author="ZHOU Zhe" w:date="2016-05-17T10:59:00Z">
        <w:del w:id="179" w:author="MA Weihai" w:date="2016-06-14T09:37:00Z">
          <w:r w:rsidRPr="00E203D7" w:rsidDel="00271D60">
            <w:rPr>
              <w:rFonts w:ascii="SimSun" w:hAnsi="SimSun" w:hint="eastAsia"/>
              <w:sz w:val="21"/>
            </w:rPr>
            <w:delText>根据协定或议定书</w:delText>
          </w:r>
        </w:del>
      </w:ins>
      <w:ins w:id="180" w:author="ZHOU Zhe" w:date="2016-05-17T11:00:00Z">
        <w:del w:id="181" w:author="MA Weihai" w:date="2016-06-14T09:37:00Z">
          <w:r w:rsidRPr="00E203D7" w:rsidDel="00271D60">
            <w:rPr>
              <w:rFonts w:ascii="SimSun" w:hAnsi="SimSun" w:hint="eastAsia"/>
              <w:sz w:val="21"/>
            </w:rPr>
            <w:delText>第四条之二第(2)款</w:delText>
          </w:r>
        </w:del>
      </w:ins>
      <w:ins w:id="182" w:author="ZHOU Zhe" w:date="2016-05-17T11:02:00Z">
        <w:del w:id="183" w:author="MA Weihai" w:date="2016-06-14T09:37:00Z">
          <w:r w:rsidRPr="00E203D7" w:rsidDel="00271D60">
            <w:rPr>
              <w:rFonts w:ascii="SimSun" w:hAnsi="SimSun" w:hint="eastAsia"/>
              <w:sz w:val="21"/>
            </w:rPr>
            <w:delText>，向</w:delText>
          </w:r>
        </w:del>
      </w:ins>
      <w:ins w:id="184" w:author="ZHOU Zhe" w:date="2016-05-17T11:03:00Z">
        <w:del w:id="185" w:author="MA Weihai" w:date="2016-06-14T09:37:00Z">
          <w:r w:rsidRPr="00E203D7" w:rsidDel="00271D60">
            <w:rPr>
              <w:rFonts w:ascii="SimSun" w:hAnsi="SimSun" w:hint="eastAsia"/>
              <w:sz w:val="21"/>
            </w:rPr>
            <w:delText>被指定缔约方的主管局</w:delText>
          </w:r>
        </w:del>
      </w:ins>
      <w:ins w:id="186" w:author="ZHOU Zhe" w:date="2016-05-17T11:04:00Z">
        <w:del w:id="187" w:author="MA Weihai" w:date="2016-06-14T09:37:00Z">
          <w:r w:rsidRPr="00E203D7" w:rsidDel="00271D60">
            <w:rPr>
              <w:rFonts w:ascii="SimSun" w:hAnsi="SimSun" w:hint="eastAsia"/>
              <w:sz w:val="21"/>
            </w:rPr>
            <w:delText>或通过</w:delText>
          </w:r>
        </w:del>
      </w:ins>
      <w:ins w:id="188" w:author="ZHOU Zhe" w:date="2016-05-17T11:05:00Z">
        <w:del w:id="189" w:author="MA Weihai" w:date="2016-06-14T09:37:00Z">
          <w:r w:rsidRPr="00E203D7" w:rsidDel="00271D60">
            <w:rPr>
              <w:rFonts w:ascii="SimSun" w:hAnsi="SimSun" w:hint="eastAsia"/>
              <w:sz w:val="21"/>
            </w:rPr>
            <w:delText>国际局，递交</w:delText>
          </w:r>
        </w:del>
        <w:r w:rsidRPr="00956B81">
          <w:rPr>
            <w:rFonts w:ascii="SimSun" w:hAnsi="SimSun" w:hint="eastAsia"/>
            <w:sz w:val="21"/>
          </w:rPr>
          <w:t>请</w:t>
        </w:r>
      </w:ins>
      <w:ins w:id="190" w:author="MA Weihai" w:date="2016-06-14T09:37:00Z">
        <w:r w:rsidRPr="00956B81">
          <w:rPr>
            <w:rFonts w:ascii="SimSun" w:hAnsi="SimSun" w:hint="eastAsia"/>
            <w:sz w:val="21"/>
          </w:rPr>
          <w:t>求被指定缔约方的</w:t>
        </w:r>
      </w:ins>
      <w:ins w:id="191" w:author="ZHOU Zhe" w:date="2016-05-17T11:05:00Z">
        <w:del w:id="192" w:author="MA Weihai" w:date="2016-06-14T09:37:00Z">
          <w:r w:rsidRPr="00956B81" w:rsidDel="00271D60">
            <w:rPr>
              <w:rFonts w:ascii="SimSun" w:hAnsi="SimSun" w:hint="eastAsia"/>
              <w:sz w:val="21"/>
            </w:rPr>
            <w:delText>该</w:delText>
          </w:r>
        </w:del>
        <w:r w:rsidRPr="00956B81">
          <w:rPr>
            <w:rFonts w:ascii="SimSun" w:hAnsi="SimSun" w:hint="eastAsia"/>
            <w:sz w:val="21"/>
          </w:rPr>
          <w:t>主管局在其注册簿</w:t>
        </w:r>
      </w:ins>
      <w:ins w:id="193" w:author="ZHOU Zhe" w:date="2016-05-17T11:06:00Z">
        <w:r w:rsidRPr="00956B81">
          <w:rPr>
            <w:rFonts w:ascii="SimSun" w:hAnsi="SimSun" w:hint="eastAsia"/>
            <w:sz w:val="21"/>
          </w:rPr>
          <w:t>中记</w:t>
        </w:r>
      </w:ins>
      <w:ins w:id="194" w:author="MA Weihai" w:date="2016-05-18T16:08:00Z">
        <w:r w:rsidRPr="00956B81">
          <w:rPr>
            <w:rFonts w:ascii="SimSun" w:hAnsi="SimSun" w:hint="eastAsia"/>
            <w:sz w:val="21"/>
          </w:rPr>
          <w:t>录</w:t>
        </w:r>
      </w:ins>
      <w:ins w:id="195" w:author="ZHOU Zhe" w:date="2016-05-17T11:07:00Z">
        <w:r w:rsidRPr="00956B81">
          <w:rPr>
            <w:rFonts w:ascii="SimSun" w:hAnsi="SimSun" w:hint="eastAsia"/>
            <w:sz w:val="21"/>
          </w:rPr>
          <w:t>该国际注册</w:t>
        </w:r>
        <w:del w:id="196" w:author="MA Weihai" w:date="2016-06-14T09:38:00Z">
          <w:r w:rsidRPr="00956B81" w:rsidDel="00271D60">
            <w:rPr>
              <w:rFonts w:ascii="SimSun" w:hAnsi="SimSun" w:hint="eastAsia"/>
              <w:sz w:val="21"/>
            </w:rPr>
            <w:delText>的请求</w:delText>
          </w:r>
        </w:del>
      </w:ins>
      <w:ins w:id="197" w:author="ZHOU Zhe" w:date="2016-05-17T11:08:00Z">
        <w:r w:rsidRPr="00956B81">
          <w:rPr>
            <w:rFonts w:ascii="SimSun" w:hAnsi="SimSun" w:hint="eastAsia"/>
            <w:sz w:val="21"/>
          </w:rPr>
          <w:t>。</w:t>
        </w:r>
      </w:ins>
      <w:ins w:id="198" w:author="MA Weihai" w:date="2016-06-14T09:38:00Z">
        <w:r w:rsidRPr="00956B81">
          <w:rPr>
            <w:rFonts w:ascii="SimSun" w:hAnsi="SimSun" w:hint="eastAsia"/>
            <w:sz w:val="21"/>
          </w:rPr>
          <w:t>请求可以直接</w:t>
        </w:r>
      </w:ins>
      <w:ins w:id="199" w:author="MA Weihai" w:date="2016-06-14T09:37:00Z">
        <w:r w:rsidRPr="00956B81">
          <w:rPr>
            <w:rFonts w:ascii="SimSun" w:hAnsi="SimSun" w:hint="eastAsia"/>
            <w:sz w:val="21"/>
          </w:rPr>
          <w:t>向被指定缔约方的主管局</w:t>
        </w:r>
      </w:ins>
      <w:ins w:id="200" w:author="MA Weihai" w:date="2016-06-14T09:39:00Z">
        <w:r w:rsidRPr="00956B81">
          <w:rPr>
            <w:rFonts w:ascii="SimSun" w:hAnsi="SimSun" w:hint="eastAsia"/>
            <w:sz w:val="21"/>
          </w:rPr>
          <w:t>递交</w:t>
        </w:r>
      </w:ins>
      <w:ins w:id="201" w:author="MA Weihai" w:date="2016-06-14T09:38:00Z">
        <w:r w:rsidRPr="00956B81">
          <w:rPr>
            <w:rFonts w:ascii="SimSun" w:hAnsi="SimSun" w:hint="eastAsia"/>
            <w:sz w:val="21"/>
          </w:rPr>
          <w:t>，</w:t>
        </w:r>
      </w:ins>
      <w:ins w:id="202" w:author="MA Weihai" w:date="2016-06-14T09:39:00Z">
        <w:r w:rsidRPr="00956B81">
          <w:rPr>
            <w:rFonts w:ascii="SimSun" w:hAnsi="SimSun" w:hint="eastAsia"/>
            <w:sz w:val="21"/>
          </w:rPr>
          <w:t>也可通过</w:t>
        </w:r>
      </w:ins>
      <w:ins w:id="203" w:author="MA Weihai" w:date="2016-06-14T09:37:00Z">
        <w:r w:rsidRPr="00956B81">
          <w:rPr>
            <w:rFonts w:ascii="SimSun" w:hAnsi="SimSun" w:hint="eastAsia"/>
            <w:sz w:val="21"/>
          </w:rPr>
          <w:t>国际局</w:t>
        </w:r>
      </w:ins>
      <w:ins w:id="204" w:author="MA Weihai" w:date="2016-06-14T09:39:00Z">
        <w:r w:rsidRPr="00956B81">
          <w:rPr>
            <w:rFonts w:ascii="SimSun" w:hAnsi="SimSun" w:hint="eastAsia"/>
            <w:sz w:val="21"/>
          </w:rPr>
          <w:t>递交。</w:t>
        </w:r>
      </w:ins>
      <w:ins w:id="205" w:author="ZHOU Zhe" w:date="2016-05-17T11:08:00Z">
        <w:r w:rsidRPr="00E203D7">
          <w:rPr>
            <w:rFonts w:ascii="SimSun" w:hAnsi="SimSun" w:hint="eastAsia"/>
            <w:sz w:val="21"/>
          </w:rPr>
          <w:t>通过国际局递交的，</w:t>
        </w:r>
      </w:ins>
      <w:ins w:id="206" w:author="ZHOU Zhe" w:date="2016-05-17T11:16:00Z">
        <w:r w:rsidRPr="00E203D7">
          <w:rPr>
            <w:rFonts w:ascii="SimSun" w:hAnsi="SimSun" w:hint="eastAsia"/>
            <w:sz w:val="21"/>
          </w:rPr>
          <w:t>请求</w:t>
        </w:r>
      </w:ins>
      <w:ins w:id="207" w:author="ZHOU Zhe" w:date="2016-05-17T11:09:00Z">
        <w:r w:rsidRPr="00E203D7">
          <w:rPr>
            <w:rFonts w:ascii="SimSun" w:hAnsi="SimSun" w:hint="eastAsia"/>
            <w:sz w:val="21"/>
          </w:rPr>
          <w:t>应使用相关</w:t>
        </w:r>
      </w:ins>
      <w:ins w:id="208" w:author="ZHOU Zhe" w:date="2016-05-17T11:16:00Z">
        <w:r w:rsidRPr="00E203D7">
          <w:rPr>
            <w:rFonts w:ascii="SimSun" w:hAnsi="SimSun" w:hint="eastAsia"/>
            <w:sz w:val="21"/>
          </w:rPr>
          <w:t>的</w:t>
        </w:r>
      </w:ins>
      <w:ins w:id="209" w:author="ZHOU Zhe" w:date="2016-05-17T11:09:00Z">
        <w:r w:rsidRPr="00E203D7">
          <w:rPr>
            <w:rFonts w:ascii="SimSun" w:hAnsi="SimSun" w:hint="eastAsia"/>
            <w:sz w:val="21"/>
          </w:rPr>
          <w:t>正式表格。</w:t>
        </w:r>
      </w:ins>
    </w:p>
    <w:p w:rsidR="00F61470" w:rsidRPr="00E203D7" w:rsidDel="00F14C4F" w:rsidRDefault="00F61470" w:rsidP="00F61470">
      <w:pPr>
        <w:spacing w:afterLines="50" w:after="120" w:line="340" w:lineRule="atLeast"/>
        <w:jc w:val="both"/>
        <w:rPr>
          <w:del w:id="210" w:author="ZHOU Zhe" w:date="2016-05-17T11:16:00Z"/>
          <w:rFonts w:ascii="SimSun" w:hAnsi="SimSun"/>
          <w:sz w:val="21"/>
          <w:szCs w:val="22"/>
        </w:rPr>
      </w:pPr>
      <w:r w:rsidRPr="00E203D7">
        <w:rPr>
          <w:rFonts w:ascii="SimSun" w:hAnsi="SimSun"/>
          <w:sz w:val="21"/>
        </w:rPr>
        <w:tab/>
      </w:r>
      <w:r w:rsidRPr="00E203D7">
        <w:rPr>
          <w:rFonts w:ascii="SimSun" w:hAnsi="SimSun" w:hint="eastAsia"/>
          <w:sz w:val="21"/>
        </w:rPr>
        <w:t>(2)</w:t>
      </w:r>
      <w:r w:rsidRPr="00E203D7">
        <w:rPr>
          <w:rFonts w:ascii="SimSun" w:hAnsi="SimSun" w:hint="eastAsia"/>
          <w:sz w:val="21"/>
        </w:rPr>
        <w:tab/>
      </w:r>
      <w:del w:id="211" w:author="ZHOU Zhe" w:date="2016-05-17T11:16:00Z">
        <w:r w:rsidRPr="00E203D7" w:rsidDel="00F14C4F">
          <w:rPr>
            <w:rFonts w:ascii="SimSun" w:hAnsi="SimSun"/>
            <w:sz w:val="21"/>
            <w:szCs w:val="22"/>
          </w:rPr>
          <w:delText>［</w:delText>
        </w:r>
        <w:r w:rsidRPr="00E203D7" w:rsidDel="00F14C4F">
          <w:rPr>
            <w:rFonts w:ascii="KaiTi" w:eastAsia="KaiTi" w:hAnsi="KaiTi" w:hint="eastAsia"/>
            <w:sz w:val="21"/>
            <w:szCs w:val="22"/>
          </w:rPr>
          <w:delText>登记</w:delText>
        </w:r>
        <w:r w:rsidRPr="00E203D7" w:rsidDel="00F14C4F">
          <w:rPr>
            <w:rFonts w:ascii="SimSun" w:hAnsi="SimSun"/>
            <w:sz w:val="21"/>
            <w:szCs w:val="22"/>
          </w:rPr>
          <w:delText>］</w:delText>
        </w:r>
        <w:r w:rsidRPr="00E203D7" w:rsidDel="00F14C4F">
          <w:rPr>
            <w:rFonts w:ascii="SimSun" w:hAnsi="SimSun" w:hint="eastAsia"/>
            <w:sz w:val="21"/>
            <w:szCs w:val="22"/>
          </w:rPr>
          <w:delText>(a)国际局应将依本条第(1)款通知的内容登记在国际注册簿上，并应就此通告注册人。</w:delText>
        </w:r>
      </w:del>
    </w:p>
    <w:p w:rsidR="00F61470" w:rsidRPr="00E203D7" w:rsidRDefault="00F61470" w:rsidP="00F61470">
      <w:pPr>
        <w:spacing w:afterLines="50" w:after="120" w:line="340" w:lineRule="atLeast"/>
        <w:jc w:val="both"/>
        <w:rPr>
          <w:ins w:id="212" w:author="ZHOU Zhe" w:date="2016-05-17T11:24:00Z"/>
          <w:rFonts w:ascii="SimSun" w:hAnsi="SimSun"/>
          <w:sz w:val="21"/>
          <w:szCs w:val="22"/>
        </w:rPr>
      </w:pPr>
      <w:del w:id="213" w:author="ZHOU Zhe" w:date="2016-05-17T11:16:00Z">
        <w:r w:rsidRPr="00E203D7" w:rsidDel="00F14C4F">
          <w:rPr>
            <w:rFonts w:ascii="SimSun" w:hAnsi="SimSun" w:hint="eastAsia"/>
            <w:sz w:val="21"/>
            <w:szCs w:val="22"/>
          </w:rPr>
          <w:delText>(b)</w:delText>
        </w:r>
        <w:r w:rsidRPr="00E203D7" w:rsidDel="00F14C4F">
          <w:rPr>
            <w:rFonts w:ascii="SimSun" w:hAnsi="SimSun" w:hint="eastAsia"/>
            <w:sz w:val="21"/>
            <w:szCs w:val="22"/>
          </w:rPr>
          <w:tab/>
          <w:delText>依本条第(1)款通知的内容，应于国际局收到与可适用的要求相符合的通知之日起进行登记。</w:delText>
        </w:r>
      </w:del>
      <w:ins w:id="214" w:author="ZHOU Zhe" w:date="2016-05-17T11:16:00Z">
        <w:r w:rsidRPr="00E203D7">
          <w:rPr>
            <w:rFonts w:ascii="SimSun" w:hAnsi="SimSun"/>
            <w:sz w:val="21"/>
            <w:szCs w:val="22"/>
          </w:rPr>
          <w:t>［</w:t>
        </w:r>
      </w:ins>
      <w:ins w:id="215" w:author="ZHOU Zhe" w:date="2016-05-17T11:20:00Z">
        <w:r w:rsidRPr="00E203D7">
          <w:rPr>
            <w:rFonts w:ascii="KaiTi" w:eastAsia="KaiTi" w:hAnsi="KaiTi" w:hint="eastAsia"/>
            <w:sz w:val="21"/>
            <w:szCs w:val="22"/>
          </w:rPr>
          <w:t>通过国际局递交的请求内容和</w:t>
        </w:r>
        <w:r w:rsidRPr="00064F2A">
          <w:rPr>
            <w:rFonts w:ascii="KaiTi" w:eastAsia="KaiTi" w:hAnsi="KaiTi" w:hint="eastAsia"/>
            <w:sz w:val="21"/>
            <w:szCs w:val="22"/>
          </w:rPr>
          <w:t>传送</w:t>
        </w:r>
      </w:ins>
      <w:ins w:id="216" w:author="ZHOU Zhe" w:date="2016-05-17T11:16:00Z">
        <w:r w:rsidRPr="00E203D7">
          <w:rPr>
            <w:rFonts w:ascii="SimSun" w:hAnsi="SimSun"/>
            <w:sz w:val="21"/>
            <w:szCs w:val="22"/>
          </w:rPr>
          <w:t>］</w:t>
        </w:r>
        <w:r w:rsidRPr="00E203D7">
          <w:rPr>
            <w:rFonts w:ascii="SimSun" w:hAnsi="SimSun" w:hint="eastAsia"/>
            <w:sz w:val="21"/>
            <w:szCs w:val="22"/>
          </w:rPr>
          <w:t>(a)</w:t>
        </w:r>
      </w:ins>
      <w:ins w:id="217" w:author="ZHOU Zhe" w:date="2016-05-17T11:21:00Z">
        <w:r w:rsidRPr="00E203D7">
          <w:rPr>
            <w:rFonts w:ascii="SimSun" w:hAnsi="SimSun" w:hint="eastAsia"/>
            <w:sz w:val="21"/>
            <w:szCs w:val="22"/>
          </w:rPr>
          <w:t>通过</w:t>
        </w:r>
      </w:ins>
      <w:ins w:id="218" w:author="ZHOU Zhe" w:date="2016-05-17T11:16:00Z">
        <w:r w:rsidRPr="00E203D7">
          <w:rPr>
            <w:rFonts w:ascii="SimSun" w:hAnsi="SimSun" w:hint="eastAsia"/>
            <w:sz w:val="21"/>
            <w:szCs w:val="22"/>
          </w:rPr>
          <w:t>国际局</w:t>
        </w:r>
      </w:ins>
      <w:ins w:id="219" w:author="ZHOU Zhe" w:date="2016-05-17T11:21:00Z">
        <w:r w:rsidRPr="00E203D7">
          <w:rPr>
            <w:rFonts w:ascii="SimSun" w:hAnsi="SimSun" w:hint="eastAsia"/>
            <w:sz w:val="21"/>
            <w:szCs w:val="22"/>
          </w:rPr>
          <w:t>递交的</w:t>
        </w:r>
      </w:ins>
      <w:ins w:id="220" w:author="ZHOU Zhe" w:date="2016-05-17T11:16:00Z">
        <w:r w:rsidRPr="00E203D7">
          <w:rPr>
            <w:rFonts w:ascii="SimSun" w:hAnsi="SimSun" w:hint="eastAsia"/>
            <w:sz w:val="21"/>
            <w:szCs w:val="22"/>
          </w:rPr>
          <w:t>本条第(1)款</w:t>
        </w:r>
      </w:ins>
      <w:ins w:id="221" w:author="ZHOU Zhe" w:date="2016-05-17T11:23:00Z">
        <w:r w:rsidRPr="00E203D7">
          <w:rPr>
            <w:rFonts w:ascii="SimSun" w:hAnsi="SimSun" w:hint="eastAsia"/>
            <w:sz w:val="21"/>
            <w:szCs w:val="22"/>
          </w:rPr>
          <w:t>提及的</w:t>
        </w:r>
      </w:ins>
      <w:ins w:id="222" w:author="ZHOU Zhe" w:date="2016-05-17T11:24:00Z">
        <w:r w:rsidRPr="00E203D7">
          <w:rPr>
            <w:rFonts w:ascii="SimSun" w:hAnsi="SimSun" w:hint="eastAsia"/>
            <w:sz w:val="21"/>
            <w:szCs w:val="22"/>
          </w:rPr>
          <w:t>请求，应说明：</w:t>
        </w:r>
      </w:ins>
    </w:p>
    <w:p w:rsidR="00F61470" w:rsidRPr="00E203D7" w:rsidRDefault="00F61470" w:rsidP="00F61470">
      <w:pPr>
        <w:spacing w:afterLines="50" w:after="120" w:line="340" w:lineRule="atLeast"/>
        <w:ind w:left="568" w:firstLine="568"/>
        <w:jc w:val="both"/>
        <w:rPr>
          <w:ins w:id="223" w:author="ZHOU Zhe" w:date="2016-05-17T11:25:00Z"/>
          <w:rFonts w:ascii="SimSun" w:hAnsi="SimSun"/>
          <w:sz w:val="21"/>
          <w:szCs w:val="22"/>
        </w:rPr>
      </w:pPr>
      <w:ins w:id="224" w:author="ZHOU Zhe" w:date="2016-05-17T11:24:00Z">
        <w:r w:rsidRPr="00E203D7">
          <w:rPr>
            <w:rFonts w:ascii="SimSun" w:hAnsi="SimSun" w:hint="eastAsia"/>
            <w:sz w:val="21"/>
            <w:szCs w:val="22"/>
          </w:rPr>
          <w:t>(i)</w:t>
        </w:r>
      </w:ins>
      <w:ins w:id="225" w:author="ZHOU Zhe" w:date="2016-05-17T11:25:00Z">
        <w:r w:rsidRPr="00E203D7">
          <w:rPr>
            <w:rFonts w:ascii="SimSun" w:hAnsi="SimSun" w:hint="eastAsia"/>
            <w:sz w:val="21"/>
            <w:szCs w:val="22"/>
          </w:rPr>
          <w:t>有关</w:t>
        </w:r>
      </w:ins>
      <w:ins w:id="226" w:author="ZHOU Zhe" w:date="2016-05-17T11:32:00Z">
        <w:r w:rsidRPr="00E203D7">
          <w:rPr>
            <w:rFonts w:ascii="SimSun" w:hAnsi="SimSun" w:hint="eastAsia"/>
            <w:sz w:val="21"/>
            <w:szCs w:val="22"/>
          </w:rPr>
          <w:t>的国际注册号</w:t>
        </w:r>
      </w:ins>
      <w:ins w:id="227" w:author="ZHOU Zhe" w:date="2016-05-17T11:25:00Z">
        <w:r w:rsidRPr="00E203D7">
          <w:rPr>
            <w:rFonts w:ascii="SimSun" w:hAnsi="SimSun" w:hint="eastAsia"/>
            <w:sz w:val="21"/>
            <w:szCs w:val="22"/>
          </w:rPr>
          <w:t>，</w:t>
        </w:r>
      </w:ins>
    </w:p>
    <w:p w:rsidR="00F61470" w:rsidRPr="00E203D7" w:rsidRDefault="00F61470" w:rsidP="00F61470">
      <w:pPr>
        <w:spacing w:afterLines="50" w:after="120" w:line="340" w:lineRule="atLeast"/>
        <w:jc w:val="both"/>
        <w:rPr>
          <w:ins w:id="228" w:author="ZHOU Zhe" w:date="2016-05-17T11:25: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29" w:author="ZHOU Zhe" w:date="2016-05-17T11:25:00Z">
        <w:r w:rsidRPr="00E203D7">
          <w:rPr>
            <w:rFonts w:ascii="SimSun" w:hAnsi="SimSun" w:hint="eastAsia"/>
            <w:sz w:val="21"/>
            <w:szCs w:val="22"/>
          </w:rPr>
          <w:t>(ii)注册人的姓名，</w:t>
        </w:r>
      </w:ins>
    </w:p>
    <w:p w:rsidR="00F61470" w:rsidRPr="00E203D7" w:rsidRDefault="00F61470" w:rsidP="00F61470">
      <w:pPr>
        <w:spacing w:afterLines="50" w:after="120" w:line="340" w:lineRule="atLeast"/>
        <w:jc w:val="both"/>
        <w:rPr>
          <w:ins w:id="230" w:author="ZHOU Zhe" w:date="2016-05-17T11:27: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31" w:author="ZHOU Zhe" w:date="2016-05-17T11:25:00Z">
        <w:r w:rsidRPr="00E203D7">
          <w:rPr>
            <w:rFonts w:ascii="SimSun" w:hAnsi="SimSun" w:hint="eastAsia"/>
            <w:sz w:val="21"/>
            <w:szCs w:val="22"/>
          </w:rPr>
          <w:t>(iii)</w:t>
        </w:r>
      </w:ins>
      <w:ins w:id="232" w:author="ZHOU Zhe" w:date="2016-05-17T11:26:00Z">
        <w:r w:rsidRPr="00E203D7">
          <w:rPr>
            <w:rFonts w:ascii="SimSun" w:hAnsi="SimSun" w:hint="eastAsia"/>
            <w:sz w:val="21"/>
            <w:szCs w:val="22"/>
          </w:rPr>
          <w:t>有关的缔约方</w:t>
        </w:r>
      </w:ins>
      <w:ins w:id="233" w:author="ZHOU Zhe" w:date="2016-05-17T11:27:00Z">
        <w:r w:rsidRPr="00E203D7">
          <w:rPr>
            <w:rFonts w:ascii="SimSun" w:hAnsi="SimSun" w:hint="eastAsia"/>
            <w:sz w:val="21"/>
            <w:szCs w:val="22"/>
          </w:rPr>
          <w:t>，</w:t>
        </w:r>
      </w:ins>
    </w:p>
    <w:p w:rsidR="00F61470" w:rsidRPr="00E203D7" w:rsidRDefault="00F61470" w:rsidP="00F61470">
      <w:pPr>
        <w:spacing w:afterLines="50" w:after="120" w:line="340" w:lineRule="atLeast"/>
        <w:jc w:val="both"/>
        <w:rPr>
          <w:ins w:id="234" w:author="ZHOU Zhe" w:date="2016-05-17T11:30: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35" w:author="ZHOU Zhe" w:date="2016-05-17T11:27:00Z">
        <w:r w:rsidRPr="00E203D7">
          <w:rPr>
            <w:rFonts w:ascii="SimSun" w:hAnsi="SimSun" w:hint="eastAsia"/>
            <w:sz w:val="21"/>
            <w:szCs w:val="22"/>
          </w:rPr>
          <w:t>(iv)</w:t>
        </w:r>
      </w:ins>
      <w:ins w:id="236" w:author="ZHOU Zhe" w:date="2016-05-17T11:33:00Z">
        <w:r w:rsidRPr="00E203D7">
          <w:rPr>
            <w:rFonts w:ascii="SimSun" w:hAnsi="SimSun" w:hint="eastAsia"/>
            <w:sz w:val="21"/>
            <w:szCs w:val="22"/>
          </w:rPr>
          <w:t>如果该代替仅涉及国际注册中列举的某个或某些商品和服务，这些商品和服务</w:t>
        </w:r>
      </w:ins>
      <w:ins w:id="237" w:author="ZHOU Zhe" w:date="2016-05-17T11:30:00Z">
        <w:r w:rsidRPr="00E203D7">
          <w:rPr>
            <w:rFonts w:ascii="SimSun" w:hAnsi="SimSun" w:hint="eastAsia"/>
            <w:sz w:val="21"/>
            <w:szCs w:val="22"/>
          </w:rPr>
          <w:t>，</w:t>
        </w:r>
      </w:ins>
    </w:p>
    <w:p w:rsidR="00F61470" w:rsidRPr="00E203D7" w:rsidRDefault="00F61470" w:rsidP="00F61470">
      <w:pPr>
        <w:spacing w:afterLines="50" w:after="120" w:line="340" w:lineRule="atLeast"/>
        <w:jc w:val="both"/>
        <w:rPr>
          <w:ins w:id="238" w:author="ZHOU Zhe" w:date="2016-05-17T11:44:00Z"/>
          <w:rFonts w:ascii="SimSun" w:hAnsi="SimSun"/>
          <w:sz w:val="21"/>
          <w:szCs w:val="22"/>
        </w:rPr>
      </w:pPr>
      <w:r w:rsidRPr="00E203D7">
        <w:rPr>
          <w:rFonts w:ascii="SimSun" w:hAnsi="SimSun" w:hint="eastAsia"/>
          <w:sz w:val="21"/>
          <w:szCs w:val="22"/>
        </w:rPr>
        <w:lastRenderedPageBreak/>
        <w:tab/>
      </w:r>
      <w:r w:rsidRPr="00E203D7">
        <w:rPr>
          <w:rFonts w:ascii="SimSun" w:hAnsi="SimSun" w:hint="eastAsia"/>
          <w:sz w:val="21"/>
          <w:szCs w:val="22"/>
        </w:rPr>
        <w:tab/>
      </w:r>
      <w:ins w:id="239" w:author="ZHOU Zhe" w:date="2016-05-17T11:30:00Z">
        <w:r w:rsidRPr="00E203D7">
          <w:rPr>
            <w:rFonts w:ascii="SimSun" w:hAnsi="SimSun" w:hint="eastAsia"/>
            <w:sz w:val="21"/>
            <w:szCs w:val="22"/>
          </w:rPr>
          <w:t>(v)</w:t>
        </w:r>
      </w:ins>
      <w:ins w:id="240" w:author="ZHOU Zhe" w:date="2016-05-17T11:40:00Z">
        <w:r w:rsidRPr="00E203D7">
          <w:rPr>
            <w:rFonts w:ascii="SimSun" w:hAnsi="SimSun" w:hint="eastAsia"/>
            <w:sz w:val="21"/>
            <w:szCs w:val="22"/>
          </w:rPr>
          <w:t>视为</w:t>
        </w:r>
      </w:ins>
      <w:ins w:id="241" w:author="ZHOU Zhe" w:date="2016-05-17T11:37:00Z">
        <w:r w:rsidRPr="00E203D7">
          <w:rPr>
            <w:rFonts w:ascii="SimSun" w:hAnsi="SimSun" w:hint="eastAsia"/>
            <w:sz w:val="21"/>
            <w:szCs w:val="22"/>
          </w:rPr>
          <w:t>由国际注册代替的</w:t>
        </w:r>
      </w:ins>
      <w:ins w:id="242" w:author="ZHOU Zhe" w:date="2016-05-17T11:41:00Z">
        <w:r w:rsidRPr="00E203D7">
          <w:rPr>
            <w:rFonts w:ascii="SimSun" w:hAnsi="SimSun" w:hint="eastAsia"/>
            <w:sz w:val="21"/>
            <w:szCs w:val="22"/>
          </w:rPr>
          <w:t>一件或多件</w:t>
        </w:r>
      </w:ins>
      <w:ins w:id="243" w:author="ZHOU Zhe" w:date="2016-05-17T11:37:00Z">
        <w:r w:rsidRPr="00E203D7">
          <w:rPr>
            <w:rFonts w:ascii="SimSun" w:hAnsi="SimSun" w:hint="eastAsia"/>
            <w:sz w:val="21"/>
            <w:szCs w:val="22"/>
          </w:rPr>
          <w:t>国家注册或地区注册的</w:t>
        </w:r>
        <w:r w:rsidRPr="003F4A66">
          <w:rPr>
            <w:rFonts w:ascii="SimSun" w:hAnsi="SimSun" w:hint="eastAsia"/>
            <w:sz w:val="21"/>
            <w:szCs w:val="22"/>
          </w:rPr>
          <w:t>申请日期和申请号</w:t>
        </w:r>
        <w:r w:rsidRPr="00E203D7">
          <w:rPr>
            <w:rFonts w:ascii="SimSun" w:hAnsi="SimSun" w:hint="eastAsia"/>
            <w:sz w:val="21"/>
            <w:szCs w:val="22"/>
          </w:rPr>
          <w:t>、注册日期和注册号</w:t>
        </w:r>
      </w:ins>
      <w:ins w:id="244" w:author="ZHOU Zhe" w:date="2016-05-17T11:43:00Z">
        <w:r w:rsidRPr="00E203D7">
          <w:rPr>
            <w:rFonts w:ascii="SimSun" w:hAnsi="SimSun" w:hint="eastAsia"/>
            <w:sz w:val="21"/>
            <w:szCs w:val="22"/>
          </w:rPr>
          <w:t>以</w:t>
        </w:r>
      </w:ins>
      <w:ins w:id="245" w:author="ZHOU Zhe" w:date="2016-05-17T11:37:00Z">
        <w:r w:rsidRPr="00E203D7">
          <w:rPr>
            <w:rFonts w:ascii="SimSun" w:hAnsi="SimSun" w:hint="eastAsia"/>
            <w:sz w:val="21"/>
            <w:szCs w:val="22"/>
          </w:rPr>
          <w:t>及优先权日期（如有优先权日的话）</w:t>
        </w:r>
      </w:ins>
      <w:ins w:id="246" w:author="ZHOU Zhe" w:date="2016-05-17T11:44:00Z">
        <w:r w:rsidRPr="00E203D7">
          <w:rPr>
            <w:rFonts w:ascii="SimSun" w:hAnsi="SimSun" w:hint="eastAsia"/>
            <w:sz w:val="21"/>
            <w:szCs w:val="22"/>
          </w:rPr>
          <w:t>，以及</w:t>
        </w:r>
      </w:ins>
    </w:p>
    <w:p w:rsidR="00F61470" w:rsidRPr="00E203D7" w:rsidRDefault="00F61470" w:rsidP="00F61470">
      <w:pPr>
        <w:spacing w:afterLines="50" w:after="120" w:line="340" w:lineRule="atLeast"/>
        <w:jc w:val="both"/>
        <w:rPr>
          <w:ins w:id="247" w:author="ZHOU Zhe" w:date="2016-05-17T11:16:00Z"/>
          <w:rFonts w:ascii="SimSun" w:hAnsi="SimSun"/>
          <w:sz w:val="21"/>
          <w:szCs w:val="22"/>
        </w:rPr>
      </w:pPr>
      <w:r w:rsidRPr="00E203D7">
        <w:rPr>
          <w:rFonts w:ascii="SimSun" w:hAnsi="SimSun" w:hint="eastAsia"/>
          <w:sz w:val="21"/>
          <w:szCs w:val="22"/>
        </w:rPr>
        <w:tab/>
      </w:r>
      <w:r w:rsidRPr="00E203D7">
        <w:rPr>
          <w:rFonts w:ascii="SimSun" w:hAnsi="SimSun" w:hint="eastAsia"/>
          <w:sz w:val="21"/>
          <w:szCs w:val="22"/>
        </w:rPr>
        <w:tab/>
      </w:r>
      <w:ins w:id="248" w:author="ZHOU Zhe" w:date="2016-05-17T11:44:00Z">
        <w:r w:rsidRPr="00E203D7">
          <w:rPr>
            <w:rFonts w:ascii="SimSun" w:hAnsi="SimSun" w:hint="eastAsia"/>
            <w:sz w:val="21"/>
            <w:szCs w:val="22"/>
          </w:rPr>
          <w:t>(vi)如果</w:t>
        </w:r>
      </w:ins>
      <w:ins w:id="249" w:author="ZHOU Zhe" w:date="2016-05-17T11:49:00Z">
        <w:r w:rsidRPr="00E203D7">
          <w:rPr>
            <w:rFonts w:ascii="SimSun" w:hAnsi="SimSun" w:hint="eastAsia"/>
            <w:sz w:val="21"/>
            <w:szCs w:val="22"/>
          </w:rPr>
          <w:t>适用</w:t>
        </w:r>
      </w:ins>
      <w:ins w:id="250" w:author="ZHOU Zhe" w:date="2016-05-17T11:50:00Z">
        <w:r w:rsidRPr="00E203D7">
          <w:rPr>
            <w:rFonts w:ascii="SimSun" w:hAnsi="SimSun" w:hint="eastAsia"/>
            <w:sz w:val="21"/>
            <w:szCs w:val="22"/>
          </w:rPr>
          <w:t>本条第</w:t>
        </w:r>
        <w:r w:rsidRPr="00956B81">
          <w:rPr>
            <w:rFonts w:ascii="SimSun" w:hAnsi="SimSun" w:hint="eastAsia"/>
            <w:color w:val="FF0000"/>
            <w:sz w:val="21"/>
            <w:szCs w:val="22"/>
          </w:rPr>
          <w:t>(</w:t>
        </w:r>
        <w:r w:rsidRPr="003F4A66">
          <w:rPr>
            <w:rFonts w:ascii="SimSun" w:hAnsi="SimSun" w:hint="eastAsia"/>
            <w:color w:val="FF0000"/>
            <w:sz w:val="21"/>
            <w:szCs w:val="22"/>
          </w:rPr>
          <w:t>7</w:t>
        </w:r>
        <w:r w:rsidRPr="00956B81">
          <w:rPr>
            <w:rFonts w:ascii="SimSun" w:hAnsi="SimSun" w:hint="eastAsia"/>
            <w:color w:val="FF0000"/>
            <w:sz w:val="21"/>
            <w:szCs w:val="22"/>
          </w:rPr>
          <w:t>)</w:t>
        </w:r>
        <w:r w:rsidRPr="00E203D7">
          <w:rPr>
            <w:rFonts w:ascii="SimSun" w:hAnsi="SimSun" w:hint="eastAsia"/>
            <w:sz w:val="21"/>
            <w:szCs w:val="22"/>
          </w:rPr>
          <w:t>款的规定，</w:t>
        </w:r>
      </w:ins>
      <w:ins w:id="251" w:author="ZHOU Zhe" w:date="2016-05-17T11:51:00Z">
        <w:r w:rsidRPr="00E203D7">
          <w:rPr>
            <w:rFonts w:ascii="SimSun" w:hAnsi="SimSun" w:hint="eastAsia"/>
            <w:sz w:val="21"/>
            <w:szCs w:val="22"/>
          </w:rPr>
          <w:t>缴纳的</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w:t>
        </w:r>
      </w:ins>
      <w:ins w:id="252" w:author="ZHOU Zhe" w:date="2016-05-17T11:52:00Z">
        <w:r w:rsidRPr="00E203D7">
          <w:rPr>
            <w:rFonts w:ascii="SimSun" w:hAnsi="SimSun" w:hint="eastAsia"/>
            <w:sz w:val="21"/>
            <w:szCs w:val="22"/>
          </w:rPr>
          <w:t>、</w:t>
        </w:r>
      </w:ins>
      <w:ins w:id="253" w:author="ZHOU Zhe" w:date="2016-05-17T11:55:00Z">
        <w:r w:rsidRPr="00E203D7">
          <w:rPr>
            <w:rFonts w:ascii="SimSun" w:hAnsi="SimSun" w:hint="eastAsia"/>
            <w:sz w:val="21"/>
            <w:szCs w:val="22"/>
          </w:rPr>
          <w:t>付款方式</w:t>
        </w:r>
      </w:ins>
      <w:ins w:id="254" w:author="ZHOU Zhe" w:date="2016-05-17T11:56:00Z">
        <w:r w:rsidRPr="00E203D7">
          <w:rPr>
            <w:rFonts w:ascii="SimSun" w:hAnsi="SimSun" w:hint="eastAsia"/>
            <w:sz w:val="21"/>
            <w:szCs w:val="22"/>
          </w:rPr>
          <w:t>，或从在国际局开设的</w:t>
        </w:r>
        <w:proofErr w:type="gramStart"/>
        <w:r w:rsidRPr="00E203D7">
          <w:rPr>
            <w:rFonts w:ascii="SimSun" w:hAnsi="SimSun" w:hint="eastAsia"/>
            <w:sz w:val="21"/>
            <w:szCs w:val="22"/>
          </w:rPr>
          <w:t>帐户</w:t>
        </w:r>
        <w:proofErr w:type="gramEnd"/>
        <w:r w:rsidRPr="00E203D7">
          <w:rPr>
            <w:rFonts w:ascii="SimSun" w:hAnsi="SimSun" w:hint="eastAsia"/>
            <w:sz w:val="21"/>
            <w:szCs w:val="22"/>
          </w:rPr>
          <w:t>中支取所需</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费数额的指令，以及付款方或发出付款指令的当事方的身份。</w:t>
        </w:r>
      </w:ins>
    </w:p>
    <w:p w:rsidR="00F61470" w:rsidRPr="00E203D7" w:rsidRDefault="00F61470" w:rsidP="00F61470">
      <w:pPr>
        <w:spacing w:afterLines="50" w:after="120" w:line="340" w:lineRule="atLeast"/>
        <w:ind w:firstLine="1170"/>
        <w:jc w:val="both"/>
        <w:rPr>
          <w:ins w:id="255" w:author="ZHOU Zhe" w:date="2016-05-17T15:03:00Z"/>
          <w:rFonts w:ascii="SimSun" w:hAnsi="SimSun"/>
          <w:sz w:val="21"/>
          <w:szCs w:val="22"/>
        </w:rPr>
      </w:pPr>
      <w:ins w:id="256" w:author="ZHOU Zhe" w:date="2016-05-17T11:16:00Z">
        <w:r w:rsidRPr="00E203D7">
          <w:rPr>
            <w:rFonts w:ascii="SimSun" w:hAnsi="SimSun" w:hint="eastAsia"/>
            <w:sz w:val="21"/>
            <w:szCs w:val="22"/>
          </w:rPr>
          <w:t>(b)</w:t>
        </w:r>
        <w:r w:rsidRPr="00E203D7">
          <w:rPr>
            <w:rFonts w:ascii="SimSun" w:hAnsi="SimSun" w:hint="eastAsia"/>
            <w:sz w:val="21"/>
            <w:szCs w:val="22"/>
          </w:rPr>
          <w:tab/>
          <w:t>国际局</w:t>
        </w:r>
      </w:ins>
      <w:ins w:id="257" w:author="ZHOU Zhe" w:date="2016-05-17T11:59:00Z">
        <w:r w:rsidRPr="00E203D7">
          <w:rPr>
            <w:rFonts w:ascii="SimSun" w:hAnsi="SimSun" w:hint="eastAsia"/>
            <w:sz w:val="21"/>
            <w:szCs w:val="22"/>
          </w:rPr>
          <w:t>应将本款(a)项</w:t>
        </w:r>
      </w:ins>
      <w:ins w:id="258" w:author="ZHOU Zhe" w:date="2016-05-17T12:00:00Z">
        <w:r w:rsidRPr="00E203D7">
          <w:rPr>
            <w:rFonts w:ascii="SimSun" w:hAnsi="SimSun" w:hint="eastAsia"/>
            <w:sz w:val="21"/>
            <w:szCs w:val="22"/>
          </w:rPr>
          <w:t>提及的请求</w:t>
        </w:r>
      </w:ins>
      <w:ins w:id="259" w:author="ZHOU Zhe" w:date="2016-05-17T11:59:00Z">
        <w:r w:rsidRPr="00E203D7">
          <w:rPr>
            <w:rFonts w:ascii="SimSun" w:hAnsi="SimSun" w:hint="eastAsia"/>
            <w:sz w:val="21"/>
            <w:szCs w:val="22"/>
          </w:rPr>
          <w:t>传送</w:t>
        </w:r>
      </w:ins>
      <w:ins w:id="260" w:author="ZHOU Zhe" w:date="2016-05-17T12:00:00Z">
        <w:r w:rsidRPr="00E203D7">
          <w:rPr>
            <w:rFonts w:ascii="SimSun" w:hAnsi="SimSun" w:hint="eastAsia"/>
            <w:sz w:val="21"/>
            <w:szCs w:val="22"/>
          </w:rPr>
          <w:t>给有关被指定缔约方的主管局，并</w:t>
        </w:r>
      </w:ins>
      <w:ins w:id="261" w:author="ZHOU Zhe" w:date="2016-05-17T12:02:00Z">
        <w:r w:rsidRPr="00E203D7">
          <w:rPr>
            <w:rFonts w:ascii="SimSun" w:hAnsi="SimSun" w:hint="eastAsia"/>
            <w:sz w:val="21"/>
            <w:szCs w:val="22"/>
          </w:rPr>
          <w:t>就此</w:t>
        </w:r>
      </w:ins>
      <w:ins w:id="262" w:author="ZHOU Zhe" w:date="2016-05-17T12:00:00Z">
        <w:r w:rsidRPr="00E203D7">
          <w:rPr>
            <w:rFonts w:ascii="SimSun" w:hAnsi="SimSun" w:hint="eastAsia"/>
            <w:sz w:val="21"/>
            <w:szCs w:val="22"/>
          </w:rPr>
          <w:t>通告</w:t>
        </w:r>
      </w:ins>
      <w:ins w:id="263" w:author="ZHOU Zhe" w:date="2016-05-17T12:01:00Z">
        <w:r w:rsidRPr="00E203D7">
          <w:rPr>
            <w:rFonts w:ascii="SimSun" w:hAnsi="SimSun" w:hint="eastAsia"/>
            <w:sz w:val="21"/>
            <w:szCs w:val="22"/>
          </w:rPr>
          <w:t>注册人。</w:t>
        </w:r>
      </w:ins>
    </w:p>
    <w:p w:rsidR="00F61470" w:rsidRPr="00E203D7" w:rsidRDefault="00F61470" w:rsidP="00F61470">
      <w:pPr>
        <w:spacing w:afterLines="50" w:after="120" w:line="340" w:lineRule="atLeast"/>
        <w:ind w:firstLine="568"/>
        <w:jc w:val="both"/>
        <w:rPr>
          <w:ins w:id="264" w:author="ZHOU Zhe" w:date="2016-05-17T15:03:00Z"/>
          <w:rFonts w:ascii="SimSun" w:hAnsi="SimSun"/>
          <w:sz w:val="21"/>
        </w:rPr>
      </w:pPr>
      <w:ins w:id="265" w:author="ZHOU Zhe" w:date="2016-05-17T15:03:00Z">
        <w:r w:rsidRPr="00E203D7">
          <w:rPr>
            <w:rFonts w:ascii="SimSun" w:hAnsi="SimSun" w:hint="eastAsia"/>
            <w:sz w:val="21"/>
          </w:rPr>
          <w:t>(3)</w:t>
        </w:r>
        <w:r w:rsidRPr="00E203D7">
          <w:rPr>
            <w:rFonts w:ascii="SimSun" w:hAnsi="SimSun" w:hint="eastAsia"/>
            <w:sz w:val="21"/>
          </w:rPr>
          <w:tab/>
        </w:r>
        <w:r w:rsidRPr="00E203D7">
          <w:rPr>
            <w:rFonts w:ascii="SimSun" w:hAnsi="SimSun"/>
            <w:sz w:val="21"/>
            <w:szCs w:val="22"/>
          </w:rPr>
          <w:t>［</w:t>
        </w:r>
      </w:ins>
      <w:ins w:id="266" w:author="ZHOU Zhe" w:date="2016-05-17T15:04:00Z">
        <w:r w:rsidRPr="00E203D7">
          <w:rPr>
            <w:rFonts w:ascii="KaiTi" w:eastAsia="KaiTi" w:hAnsi="KaiTi" w:hint="eastAsia"/>
            <w:sz w:val="21"/>
            <w:szCs w:val="22"/>
          </w:rPr>
          <w:t>缔约方主管局的审查和通知</w:t>
        </w:r>
      </w:ins>
      <w:ins w:id="267" w:author="ZHOU Zhe" w:date="2016-05-17T15:03:00Z">
        <w:r w:rsidRPr="00E203D7">
          <w:rPr>
            <w:rFonts w:ascii="SimSun" w:hAnsi="SimSun"/>
            <w:sz w:val="21"/>
            <w:szCs w:val="22"/>
          </w:rPr>
          <w:t>］</w:t>
        </w:r>
        <w:r w:rsidRPr="00E203D7">
          <w:rPr>
            <w:rFonts w:ascii="SimSun" w:hAnsi="SimSun" w:hint="eastAsia"/>
            <w:sz w:val="21"/>
            <w:szCs w:val="22"/>
          </w:rPr>
          <w:t>(a)</w:t>
        </w:r>
      </w:ins>
      <w:ins w:id="268" w:author="ZHOU Zhe" w:date="2016-05-17T15:05:00Z">
        <w:r w:rsidRPr="00E203D7">
          <w:rPr>
            <w:rFonts w:ascii="SimSun" w:hAnsi="SimSun" w:hint="eastAsia"/>
            <w:sz w:val="21"/>
            <w:szCs w:val="22"/>
          </w:rPr>
          <w:t>被指定缔约方的主管局可以审查本条第(1)款提及的请求</w:t>
        </w:r>
      </w:ins>
      <w:ins w:id="269" w:author="ZHOU Zhe" w:date="2016-05-17T15:06:00Z">
        <w:r w:rsidRPr="00E203D7">
          <w:rPr>
            <w:rFonts w:ascii="SimSun" w:hAnsi="SimSun" w:hint="eastAsia"/>
            <w:sz w:val="21"/>
            <w:szCs w:val="22"/>
          </w:rPr>
          <w:t>是否符合协定或议定书第四条</w:t>
        </w:r>
        <w:proofErr w:type="gramStart"/>
        <w:r w:rsidRPr="00E203D7">
          <w:rPr>
            <w:rFonts w:ascii="SimSun" w:hAnsi="SimSun" w:hint="eastAsia"/>
            <w:sz w:val="21"/>
            <w:szCs w:val="22"/>
          </w:rPr>
          <w:t>之二第</w:t>
        </w:r>
        <w:proofErr w:type="gramEnd"/>
        <w:r w:rsidRPr="00E203D7">
          <w:rPr>
            <w:rFonts w:ascii="SimSun" w:hAnsi="SimSun" w:hint="eastAsia"/>
            <w:sz w:val="21"/>
            <w:szCs w:val="22"/>
          </w:rPr>
          <w:t>(1)款的条件</w:t>
        </w:r>
      </w:ins>
      <w:ins w:id="270" w:author="ZHOU Zhe" w:date="2016-05-17T15:03:00Z">
        <w:r w:rsidRPr="00E203D7">
          <w:rPr>
            <w:rFonts w:ascii="SimSun" w:hAnsi="SimSun" w:hint="eastAsia"/>
            <w:sz w:val="21"/>
            <w:szCs w:val="22"/>
          </w:rPr>
          <w:t>。</w:t>
        </w:r>
      </w:ins>
    </w:p>
    <w:p w:rsidR="00F61470" w:rsidRDefault="00F61470" w:rsidP="00F61470">
      <w:pPr>
        <w:spacing w:afterLines="50" w:after="120" w:line="340" w:lineRule="atLeast"/>
        <w:ind w:firstLine="1136"/>
        <w:jc w:val="both"/>
        <w:rPr>
          <w:ins w:id="271" w:author="MA Weihai" w:date="2016-06-14T09:40:00Z"/>
          <w:rFonts w:ascii="SimSun" w:hAnsi="SimSun"/>
          <w:sz w:val="21"/>
          <w:szCs w:val="22"/>
        </w:rPr>
      </w:pPr>
      <w:ins w:id="272" w:author="ZHOU Zhe" w:date="2016-05-17T15:03:00Z">
        <w:r w:rsidRPr="00E203D7">
          <w:rPr>
            <w:rFonts w:ascii="SimSun" w:hAnsi="SimSun" w:hint="eastAsia"/>
            <w:sz w:val="21"/>
          </w:rPr>
          <w:t>(b)</w:t>
        </w:r>
        <w:r w:rsidRPr="00E203D7">
          <w:rPr>
            <w:rFonts w:ascii="SimSun" w:hAnsi="SimSun" w:hint="eastAsia"/>
            <w:sz w:val="21"/>
          </w:rPr>
          <w:tab/>
        </w:r>
      </w:ins>
      <w:ins w:id="273" w:author="ZHOU Zhe" w:date="2016-05-17T15:27:00Z">
        <w:r w:rsidRPr="00E203D7">
          <w:rPr>
            <w:rFonts w:ascii="SimSun" w:hAnsi="SimSun" w:hint="eastAsia"/>
            <w:sz w:val="21"/>
          </w:rPr>
          <w:t>已在其</w:t>
        </w:r>
      </w:ins>
      <w:ins w:id="274" w:author="ZHOU Zhe" w:date="2016-05-17T15:28:00Z">
        <w:r w:rsidRPr="00E203D7">
          <w:rPr>
            <w:rFonts w:ascii="SimSun" w:hAnsi="SimSun" w:hint="eastAsia"/>
            <w:sz w:val="21"/>
          </w:rPr>
          <w:t>注册簿中</w:t>
        </w:r>
      </w:ins>
      <w:ins w:id="275" w:author="MA Weihai" w:date="2016-05-18T16:11:00Z">
        <w:r>
          <w:rPr>
            <w:rFonts w:ascii="SimSun" w:hAnsi="SimSun" w:hint="eastAsia"/>
            <w:sz w:val="21"/>
          </w:rPr>
          <w:t>记录</w:t>
        </w:r>
      </w:ins>
      <w:ins w:id="276" w:author="ZHOU Zhe" w:date="2016-05-17T15:28:00Z">
        <w:r w:rsidRPr="00E203D7">
          <w:rPr>
            <w:rFonts w:ascii="SimSun" w:hAnsi="SimSun" w:hint="eastAsia"/>
            <w:sz w:val="21"/>
          </w:rPr>
          <w:t>国际注册的主管局应就此通知国际局</w:t>
        </w:r>
      </w:ins>
      <w:ins w:id="277" w:author="ZHOU Zhe" w:date="2016-05-17T15:03:00Z">
        <w:r w:rsidRPr="00E203D7">
          <w:rPr>
            <w:rFonts w:ascii="SimSun" w:hAnsi="SimSun"/>
            <w:sz w:val="21"/>
            <w:szCs w:val="22"/>
          </w:rPr>
          <w:t>。</w:t>
        </w:r>
      </w:ins>
      <w:ins w:id="278" w:author="ZHOU Zhe" w:date="2016-05-17T15:29:00Z">
        <w:r w:rsidRPr="00E203D7">
          <w:rPr>
            <w:rFonts w:ascii="SimSun" w:hAnsi="SimSun" w:hint="eastAsia"/>
            <w:sz w:val="21"/>
            <w:szCs w:val="22"/>
          </w:rPr>
          <w:t>此通知</w:t>
        </w:r>
      </w:ins>
      <w:ins w:id="279" w:author="ZHOU Zhe" w:date="2016-05-17T15:30:00Z">
        <w:r w:rsidRPr="00E203D7">
          <w:rPr>
            <w:rFonts w:ascii="SimSun" w:hAnsi="SimSun" w:hint="eastAsia"/>
            <w:sz w:val="21"/>
            <w:szCs w:val="22"/>
          </w:rPr>
          <w:t>应</w:t>
        </w:r>
      </w:ins>
      <w:ins w:id="280" w:author="ZHOU Zhe" w:date="2016-05-17T15:59:00Z">
        <w:r w:rsidRPr="00E203D7">
          <w:rPr>
            <w:rFonts w:ascii="SimSun" w:hAnsi="SimSun" w:hint="eastAsia"/>
            <w:sz w:val="21"/>
            <w:szCs w:val="22"/>
          </w:rPr>
          <w:t>包含</w:t>
        </w:r>
      </w:ins>
      <w:ins w:id="281" w:author="ZHOU Zhe" w:date="2016-05-17T15:31:00Z">
        <w:r w:rsidRPr="00E203D7">
          <w:rPr>
            <w:rFonts w:ascii="SimSun" w:hAnsi="SimSun" w:hint="eastAsia"/>
            <w:sz w:val="21"/>
            <w:szCs w:val="22"/>
          </w:rPr>
          <w:t>本条第(2)款</w:t>
        </w:r>
      </w:ins>
      <w:ins w:id="282" w:author="ZHOU Zhe" w:date="2016-05-17T15:42:00Z">
        <w:r w:rsidRPr="00E203D7">
          <w:rPr>
            <w:rFonts w:ascii="SimSun" w:hAnsi="SimSun" w:hint="eastAsia"/>
            <w:sz w:val="21"/>
            <w:szCs w:val="22"/>
          </w:rPr>
          <w:t>(a)项第(i)目至第(v)目</w:t>
        </w:r>
      </w:ins>
      <w:ins w:id="283" w:author="ZHOU Zhe" w:date="2016-05-17T15:43:00Z">
        <w:r w:rsidRPr="00E203D7">
          <w:rPr>
            <w:rFonts w:ascii="SimSun" w:hAnsi="SimSun" w:hint="eastAsia"/>
            <w:sz w:val="21"/>
            <w:szCs w:val="22"/>
          </w:rPr>
          <w:t>规定的说明。通知</w:t>
        </w:r>
      </w:ins>
      <w:ins w:id="284" w:author="ZHOU Zhe" w:date="2016-05-17T15:58:00Z">
        <w:r w:rsidRPr="00E203D7">
          <w:rPr>
            <w:rFonts w:ascii="SimSun" w:hAnsi="SimSun" w:hint="eastAsia"/>
            <w:sz w:val="21"/>
            <w:szCs w:val="22"/>
          </w:rPr>
          <w:t>还</w:t>
        </w:r>
      </w:ins>
      <w:ins w:id="285" w:author="ZHOU Zhe" w:date="2016-05-17T15:43:00Z">
        <w:r w:rsidRPr="00E203D7">
          <w:rPr>
            <w:rFonts w:ascii="SimSun" w:hAnsi="SimSun" w:hint="eastAsia"/>
            <w:sz w:val="21"/>
            <w:szCs w:val="22"/>
          </w:rPr>
          <w:t>可</w:t>
        </w:r>
      </w:ins>
      <w:ins w:id="286" w:author="ZHOU Zhe" w:date="2016-05-17T15:58:00Z">
        <w:r w:rsidRPr="00E203D7">
          <w:rPr>
            <w:rFonts w:ascii="SimSun" w:hAnsi="SimSun" w:hint="eastAsia"/>
            <w:sz w:val="21"/>
            <w:szCs w:val="22"/>
          </w:rPr>
          <w:t>以</w:t>
        </w:r>
      </w:ins>
      <w:ins w:id="287" w:author="ZHOU Zhe" w:date="2016-05-17T15:59:00Z">
        <w:r w:rsidRPr="00E203D7">
          <w:rPr>
            <w:rFonts w:ascii="SimSun" w:hAnsi="SimSun" w:hint="eastAsia"/>
            <w:sz w:val="21"/>
            <w:szCs w:val="22"/>
          </w:rPr>
          <w:t>包含因有关的</w:t>
        </w:r>
      </w:ins>
      <w:ins w:id="288" w:author="ZHOU Zhe" w:date="2016-05-17T15:43:00Z">
        <w:r w:rsidRPr="00E203D7">
          <w:rPr>
            <w:rFonts w:ascii="SimSun" w:hAnsi="SimSun" w:hint="eastAsia"/>
            <w:sz w:val="21"/>
            <w:szCs w:val="22"/>
          </w:rPr>
          <w:t>一项或多项国家注册或</w:t>
        </w:r>
      </w:ins>
      <w:ins w:id="289" w:author="ZHOU Zhe" w:date="2016-05-17T15:44:00Z">
        <w:r w:rsidRPr="00E203D7">
          <w:rPr>
            <w:rFonts w:ascii="SimSun" w:hAnsi="SimSun" w:hint="eastAsia"/>
            <w:sz w:val="21"/>
            <w:szCs w:val="22"/>
          </w:rPr>
          <w:t>地区注册</w:t>
        </w:r>
      </w:ins>
      <w:ins w:id="290" w:author="ZHOU Zhe" w:date="2016-05-17T15:59:00Z">
        <w:r w:rsidRPr="00E203D7">
          <w:rPr>
            <w:rFonts w:ascii="SimSun" w:hAnsi="SimSun" w:hint="eastAsia"/>
            <w:sz w:val="21"/>
            <w:szCs w:val="22"/>
          </w:rPr>
          <w:t>而获得的任何其他权利</w:t>
        </w:r>
      </w:ins>
      <w:ins w:id="291" w:author="ZHOU Zhe" w:date="2016-05-17T16:00:00Z">
        <w:r w:rsidRPr="00E203D7">
          <w:rPr>
            <w:rFonts w:ascii="SimSun" w:hAnsi="SimSun" w:hint="eastAsia"/>
            <w:sz w:val="21"/>
            <w:szCs w:val="22"/>
          </w:rPr>
          <w:t>的相关信息。</w:t>
        </w:r>
      </w:ins>
    </w:p>
    <w:p w:rsidR="00F61470" w:rsidRPr="00E203D7" w:rsidRDefault="00F61470" w:rsidP="00F61470">
      <w:pPr>
        <w:spacing w:afterLines="50" w:after="120" w:line="340" w:lineRule="atLeast"/>
        <w:ind w:firstLine="1136"/>
        <w:jc w:val="both"/>
        <w:rPr>
          <w:ins w:id="292" w:author="ZHOU Zhe" w:date="2016-05-17T15:03:00Z"/>
          <w:rFonts w:ascii="SimSun" w:hAnsi="SimSun"/>
          <w:sz w:val="21"/>
        </w:rPr>
      </w:pPr>
      <w:ins w:id="293" w:author="MA Weihai" w:date="2016-06-14T09:40:00Z">
        <w:r w:rsidRPr="00956B81">
          <w:rPr>
            <w:rFonts w:ascii="SimSun" w:hAnsi="SimSun" w:hint="eastAsia"/>
            <w:sz w:val="21"/>
          </w:rPr>
          <w:t>(c)</w:t>
        </w:r>
        <w:r w:rsidRPr="00956B81">
          <w:rPr>
            <w:rFonts w:ascii="SimSun" w:hAnsi="SimSun" w:hint="eastAsia"/>
            <w:sz w:val="21"/>
          </w:rPr>
          <w:tab/>
          <w:t>未记录的主管局应就此通知国际局，</w:t>
        </w:r>
      </w:ins>
      <w:ins w:id="294" w:author="MA Weihai" w:date="2016-06-14T09:41:00Z">
        <w:r w:rsidRPr="00956B81">
          <w:rPr>
            <w:rFonts w:ascii="SimSun" w:hAnsi="SimSun" w:hint="eastAsia"/>
            <w:sz w:val="21"/>
          </w:rPr>
          <w:t>国际局应就此通知注册人。</w:t>
        </w:r>
      </w:ins>
    </w:p>
    <w:p w:rsidR="00F61470" w:rsidRPr="00E203D7" w:rsidRDefault="00F61470" w:rsidP="00F61470">
      <w:pPr>
        <w:spacing w:afterLines="50" w:after="120" w:line="340" w:lineRule="atLeast"/>
        <w:ind w:firstLine="568"/>
        <w:jc w:val="both"/>
        <w:rPr>
          <w:ins w:id="295" w:author="ZHOU Zhe" w:date="2016-05-17T15:03:00Z"/>
          <w:rFonts w:ascii="SimSun" w:hAnsi="SimSun"/>
          <w:sz w:val="21"/>
        </w:rPr>
      </w:pPr>
      <w:ins w:id="296" w:author="ZHOU Zhe" w:date="2016-05-17T15:03:00Z">
        <w:r w:rsidRPr="00E203D7">
          <w:rPr>
            <w:rFonts w:ascii="SimSun" w:hAnsi="SimSun" w:hint="eastAsia"/>
            <w:sz w:val="21"/>
          </w:rPr>
          <w:t>(4)</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登记和通知</w:t>
        </w:r>
        <w:r w:rsidRPr="00E203D7">
          <w:rPr>
            <w:rFonts w:ascii="SimSun" w:hAnsi="SimSun"/>
            <w:sz w:val="21"/>
            <w:szCs w:val="22"/>
          </w:rPr>
          <w:t>］</w:t>
        </w:r>
        <w:r w:rsidRPr="00E203D7">
          <w:rPr>
            <w:rFonts w:ascii="SimSun" w:hAnsi="SimSun" w:hint="eastAsia"/>
            <w:sz w:val="21"/>
            <w:szCs w:val="22"/>
          </w:rPr>
          <w:t>国际局</w:t>
        </w:r>
      </w:ins>
      <w:ins w:id="297" w:author="ZHOU Zhe" w:date="2016-05-17T16:01:00Z">
        <w:r w:rsidRPr="00E203D7">
          <w:rPr>
            <w:rFonts w:ascii="SimSun" w:hAnsi="SimSun" w:hint="eastAsia"/>
            <w:sz w:val="21"/>
            <w:szCs w:val="22"/>
          </w:rPr>
          <w:t>应在国际注册簿中登记</w:t>
        </w:r>
      </w:ins>
      <w:ins w:id="298" w:author="ZHOU Zhe" w:date="2016-05-17T16:02:00Z">
        <w:r w:rsidRPr="00E203D7">
          <w:rPr>
            <w:rFonts w:ascii="SimSun" w:hAnsi="SimSun" w:hint="eastAsia"/>
            <w:sz w:val="21"/>
            <w:szCs w:val="22"/>
          </w:rPr>
          <w:t>任何依本条第(3)款</w:t>
        </w:r>
      </w:ins>
      <w:ins w:id="299" w:author="MA Weihai" w:date="2016-06-14T09:42:00Z">
        <w:r w:rsidRPr="00956B81">
          <w:rPr>
            <w:rFonts w:ascii="SimSun" w:hAnsi="SimSun" w:hint="eastAsia"/>
            <w:sz w:val="21"/>
            <w:szCs w:val="22"/>
          </w:rPr>
          <w:t>(b)项</w:t>
        </w:r>
      </w:ins>
      <w:ins w:id="300" w:author="ZHOU Zhe" w:date="2016-05-17T16:02:00Z">
        <w:r w:rsidRPr="00E203D7">
          <w:rPr>
            <w:rFonts w:ascii="SimSun" w:hAnsi="SimSun" w:hint="eastAsia"/>
            <w:sz w:val="21"/>
            <w:szCs w:val="22"/>
          </w:rPr>
          <w:t>所收到的通知，并应就此</w:t>
        </w:r>
      </w:ins>
      <w:ins w:id="301" w:author="ZHOU Zhe" w:date="2016-05-17T16:03:00Z">
        <w:r w:rsidRPr="00E203D7">
          <w:rPr>
            <w:rFonts w:ascii="SimSun" w:hAnsi="SimSun" w:hint="eastAsia"/>
            <w:sz w:val="21"/>
            <w:szCs w:val="22"/>
          </w:rPr>
          <w:t>通告注册人</w:t>
        </w:r>
      </w:ins>
      <w:ins w:id="302" w:author="ZHOU Zhe" w:date="2016-05-17T15:03:00Z">
        <w:r w:rsidRPr="00E203D7">
          <w:rPr>
            <w:rFonts w:ascii="SimSun" w:hAnsi="SimSun" w:hint="eastAsia"/>
            <w:sz w:val="21"/>
            <w:szCs w:val="22"/>
          </w:rPr>
          <w:t>。</w:t>
        </w:r>
      </w:ins>
    </w:p>
    <w:p w:rsidR="00F61470" w:rsidRPr="00E203D7" w:rsidRDefault="00F61470" w:rsidP="00F61470">
      <w:pPr>
        <w:spacing w:afterLines="50" w:after="120" w:line="340" w:lineRule="atLeast"/>
        <w:ind w:firstLine="568"/>
        <w:jc w:val="both"/>
        <w:rPr>
          <w:ins w:id="303" w:author="ZHOU Zhe" w:date="2016-05-17T15:03:00Z"/>
          <w:rFonts w:ascii="SimSun" w:hAnsi="SimSun"/>
          <w:sz w:val="21"/>
        </w:rPr>
      </w:pPr>
      <w:ins w:id="304" w:author="ZHOU Zhe" w:date="2016-05-17T15:03:00Z">
        <w:r w:rsidRPr="00E203D7">
          <w:rPr>
            <w:rFonts w:ascii="SimSun" w:hAnsi="SimSun" w:hint="eastAsia"/>
            <w:sz w:val="21"/>
          </w:rPr>
          <w:t>(5)</w:t>
        </w:r>
        <w:r w:rsidRPr="00E203D7">
          <w:rPr>
            <w:rFonts w:ascii="SimSun" w:hAnsi="SimSun" w:hint="eastAsia"/>
            <w:sz w:val="21"/>
          </w:rPr>
          <w:tab/>
        </w:r>
        <w:r w:rsidRPr="00E203D7">
          <w:rPr>
            <w:rFonts w:ascii="SimSun" w:hAnsi="SimSun"/>
            <w:sz w:val="21"/>
            <w:szCs w:val="22"/>
          </w:rPr>
          <w:t>［</w:t>
        </w:r>
      </w:ins>
      <w:ins w:id="305" w:author="ZHOU Zhe" w:date="2016-05-17T16:03:00Z">
        <w:r w:rsidRPr="00E203D7">
          <w:rPr>
            <w:rFonts w:ascii="KaiTi" w:eastAsia="KaiTi" w:hAnsi="KaiTi" w:hint="eastAsia"/>
            <w:sz w:val="21"/>
            <w:szCs w:val="22"/>
          </w:rPr>
          <w:t>代替的范围</w:t>
        </w:r>
      </w:ins>
      <w:ins w:id="306" w:author="ZHOU Zhe" w:date="2016-05-17T15:03:00Z">
        <w:r w:rsidRPr="00E203D7">
          <w:rPr>
            <w:rFonts w:ascii="SimSun" w:hAnsi="SimSun"/>
            <w:sz w:val="21"/>
            <w:szCs w:val="22"/>
          </w:rPr>
          <w:t>］</w:t>
        </w:r>
      </w:ins>
      <w:ins w:id="307" w:author="ZHOU Zhe" w:date="2016-05-17T16:05:00Z">
        <w:r w:rsidRPr="00E203D7">
          <w:rPr>
            <w:rFonts w:ascii="SimSun" w:hAnsi="SimSun" w:hint="eastAsia"/>
            <w:sz w:val="21"/>
            <w:szCs w:val="22"/>
          </w:rPr>
          <w:t>国家或地区注册</w:t>
        </w:r>
      </w:ins>
      <w:ins w:id="308" w:author="ZHOU Zhe" w:date="2016-05-17T16:06:00Z">
        <w:r w:rsidRPr="00E203D7">
          <w:rPr>
            <w:rFonts w:ascii="SimSun" w:hAnsi="SimSun" w:hint="eastAsia"/>
            <w:sz w:val="21"/>
            <w:szCs w:val="22"/>
          </w:rPr>
          <w:t>所列</w:t>
        </w:r>
      </w:ins>
      <w:ins w:id="309" w:author="MA Weihai" w:date="2016-05-18T16:12:00Z">
        <w:r>
          <w:rPr>
            <w:rFonts w:ascii="SimSun" w:hAnsi="SimSun" w:hint="eastAsia"/>
            <w:sz w:val="21"/>
            <w:szCs w:val="22"/>
          </w:rPr>
          <w:t>商</w:t>
        </w:r>
      </w:ins>
      <w:ins w:id="310" w:author="ZHOU Zhe" w:date="2016-05-17T16:06:00Z">
        <w:r w:rsidRPr="00E203D7">
          <w:rPr>
            <w:rFonts w:ascii="SimSun" w:hAnsi="SimSun" w:hint="eastAsia"/>
            <w:sz w:val="21"/>
            <w:szCs w:val="22"/>
          </w:rPr>
          <w:t>品和服务的名称应</w:t>
        </w:r>
      </w:ins>
      <w:ins w:id="311" w:author="ZHOU Zhe" w:date="2016-05-17T16:12:00Z">
        <w:r w:rsidRPr="00E203D7">
          <w:rPr>
            <w:rFonts w:ascii="SimSun" w:hAnsi="SimSun" w:hint="eastAsia"/>
            <w:sz w:val="21"/>
            <w:szCs w:val="22"/>
          </w:rPr>
          <w:t>相当</w:t>
        </w:r>
      </w:ins>
      <w:ins w:id="312" w:author="ZHOU Zhe" w:date="2016-05-17T16:08:00Z">
        <w:r w:rsidRPr="00E203D7">
          <w:rPr>
            <w:rFonts w:ascii="SimSun" w:hAnsi="SimSun" w:hint="eastAsia"/>
            <w:sz w:val="21"/>
            <w:szCs w:val="22"/>
          </w:rPr>
          <w:t>于代替它们的国际注册</w:t>
        </w:r>
      </w:ins>
      <w:ins w:id="313" w:author="ZHOU Zhe" w:date="2016-05-17T16:09:00Z">
        <w:r w:rsidRPr="00E203D7">
          <w:rPr>
            <w:rFonts w:ascii="SimSun" w:hAnsi="SimSun" w:hint="eastAsia"/>
            <w:sz w:val="21"/>
            <w:szCs w:val="22"/>
          </w:rPr>
          <w:t>所列的商品和服务名称，但不必完全相同</w:t>
        </w:r>
      </w:ins>
      <w:ins w:id="314" w:author="ZHOU Zhe" w:date="2016-05-17T15:03:00Z">
        <w:r w:rsidRPr="00E203D7">
          <w:rPr>
            <w:rFonts w:ascii="SimSun" w:hAnsi="SimSun" w:hint="eastAsia"/>
            <w:sz w:val="21"/>
            <w:szCs w:val="22"/>
          </w:rPr>
          <w:t>。</w:t>
        </w:r>
      </w:ins>
    </w:p>
    <w:p w:rsidR="00F61470" w:rsidRPr="00E203D7" w:rsidRDefault="00F61470" w:rsidP="00F61470">
      <w:pPr>
        <w:spacing w:afterLines="50" w:after="120" w:line="340" w:lineRule="atLeast"/>
        <w:ind w:firstLine="568"/>
        <w:jc w:val="both"/>
        <w:rPr>
          <w:ins w:id="315" w:author="ZHOU Zhe" w:date="2016-05-17T16:16:00Z"/>
          <w:rFonts w:ascii="SimSun" w:hAnsi="SimSun"/>
          <w:sz w:val="21"/>
        </w:rPr>
      </w:pPr>
      <w:ins w:id="316" w:author="ZHOU Zhe" w:date="2016-05-17T15:03:00Z">
        <w:r w:rsidRPr="00E203D7">
          <w:rPr>
            <w:rFonts w:ascii="SimSun" w:hAnsi="SimSun" w:hint="eastAsia"/>
            <w:sz w:val="21"/>
          </w:rPr>
          <w:t>(6)</w:t>
        </w:r>
        <w:r w:rsidRPr="00E203D7">
          <w:rPr>
            <w:rFonts w:ascii="SimSun" w:hAnsi="SimSun" w:hint="eastAsia"/>
            <w:sz w:val="21"/>
          </w:rPr>
          <w:tab/>
        </w:r>
        <w:r w:rsidRPr="00E203D7">
          <w:rPr>
            <w:rFonts w:ascii="SimSun" w:hAnsi="SimSun"/>
            <w:sz w:val="21"/>
            <w:szCs w:val="22"/>
          </w:rPr>
          <w:t>［</w:t>
        </w:r>
      </w:ins>
      <w:ins w:id="317" w:author="ZHOU Zhe" w:date="2016-05-17T16:13:00Z">
        <w:r w:rsidRPr="00E203D7">
          <w:rPr>
            <w:rFonts w:ascii="KaiTi" w:eastAsia="KaiTi" w:hAnsi="KaiTi" w:hint="eastAsia"/>
            <w:sz w:val="21"/>
            <w:szCs w:val="22"/>
          </w:rPr>
          <w:t>代</w:t>
        </w:r>
      </w:ins>
      <w:ins w:id="318" w:author="MA Weihai" w:date="2016-05-18T16:12:00Z">
        <w:r w:rsidRPr="00E203D7">
          <w:rPr>
            <w:rFonts w:ascii="KaiTi" w:eastAsia="KaiTi" w:hAnsi="KaiTi" w:hint="eastAsia"/>
            <w:sz w:val="21"/>
            <w:szCs w:val="22"/>
          </w:rPr>
          <w:t>替</w:t>
        </w:r>
      </w:ins>
      <w:ins w:id="319" w:author="ZHOU Zhe" w:date="2016-05-17T16:13:00Z">
        <w:r w:rsidRPr="00E203D7">
          <w:rPr>
            <w:rFonts w:ascii="KaiTi" w:eastAsia="KaiTi" w:hAnsi="KaiTi" w:hint="eastAsia"/>
            <w:sz w:val="21"/>
            <w:szCs w:val="22"/>
          </w:rPr>
          <w:t>对国家或国际注册的影响</w:t>
        </w:r>
      </w:ins>
      <w:ins w:id="320" w:author="ZHOU Zhe" w:date="2016-05-17T15:03:00Z">
        <w:r w:rsidRPr="00E203D7">
          <w:rPr>
            <w:rFonts w:ascii="SimSun" w:hAnsi="SimSun"/>
            <w:sz w:val="21"/>
            <w:szCs w:val="22"/>
          </w:rPr>
          <w:t>］</w:t>
        </w:r>
      </w:ins>
      <w:ins w:id="321" w:author="ZHOU Zhe" w:date="2016-05-17T16:14:00Z">
        <w:r w:rsidRPr="00E203D7">
          <w:rPr>
            <w:rFonts w:ascii="SimSun" w:hAnsi="SimSun" w:hint="eastAsia"/>
            <w:sz w:val="21"/>
            <w:szCs w:val="22"/>
          </w:rPr>
          <w:t>国家或地区注册不得因其视为被国际注册代替或</w:t>
        </w:r>
      </w:ins>
      <w:proofErr w:type="gramStart"/>
      <w:ins w:id="322" w:author="ZHOU Zhe" w:date="2016-05-17T16:15:00Z">
        <w:r w:rsidRPr="00E203D7">
          <w:rPr>
            <w:rFonts w:ascii="SimSun" w:hAnsi="SimSun" w:hint="eastAsia"/>
            <w:sz w:val="21"/>
            <w:szCs w:val="22"/>
          </w:rPr>
          <w:t>因主管</w:t>
        </w:r>
        <w:proofErr w:type="gramEnd"/>
        <w:r w:rsidRPr="00E203D7">
          <w:rPr>
            <w:rFonts w:ascii="SimSun" w:hAnsi="SimSun" w:hint="eastAsia"/>
            <w:sz w:val="21"/>
            <w:szCs w:val="22"/>
          </w:rPr>
          <w:t>局已在其注册簿中记</w:t>
        </w:r>
      </w:ins>
      <w:ins w:id="323" w:author="MA Weihai" w:date="2016-05-18T16:13:00Z">
        <w:r>
          <w:rPr>
            <w:rFonts w:ascii="SimSun" w:hAnsi="SimSun" w:hint="eastAsia"/>
            <w:sz w:val="21"/>
            <w:szCs w:val="22"/>
          </w:rPr>
          <w:t>录</w:t>
        </w:r>
      </w:ins>
      <w:ins w:id="324" w:author="ZHOU Zhe" w:date="2016-05-17T16:15:00Z">
        <w:r w:rsidRPr="00E203D7">
          <w:rPr>
            <w:rFonts w:ascii="SimSun" w:hAnsi="SimSun" w:hint="eastAsia"/>
            <w:sz w:val="21"/>
            <w:szCs w:val="22"/>
          </w:rPr>
          <w:t>国际注册而被注销或受到其他影响</w:t>
        </w:r>
      </w:ins>
      <w:ins w:id="325" w:author="ZHOU Zhe" w:date="2016-05-17T15:03:00Z">
        <w:r w:rsidRPr="00E203D7">
          <w:rPr>
            <w:rFonts w:ascii="SimSun" w:hAnsi="SimSun" w:hint="eastAsia"/>
            <w:sz w:val="21"/>
            <w:szCs w:val="22"/>
          </w:rPr>
          <w:t>。</w:t>
        </w:r>
      </w:ins>
    </w:p>
    <w:p w:rsidR="00F61470" w:rsidRPr="00E203D7" w:rsidRDefault="00F61470" w:rsidP="00F61470">
      <w:pPr>
        <w:spacing w:afterLines="50" w:after="120" w:line="340" w:lineRule="atLeast"/>
        <w:ind w:firstLine="568"/>
        <w:jc w:val="both"/>
        <w:rPr>
          <w:rFonts w:ascii="SimSun" w:hAnsi="SimSun"/>
          <w:sz w:val="21"/>
          <w:szCs w:val="22"/>
        </w:rPr>
      </w:pPr>
      <w:ins w:id="326" w:author="ZHOU Zhe" w:date="2016-05-17T17:01:00Z">
        <w:r w:rsidRPr="00E203D7">
          <w:rPr>
            <w:rFonts w:ascii="SimSun" w:hAnsi="SimSun"/>
            <w:sz w:val="21"/>
            <w:szCs w:val="22"/>
          </w:rPr>
          <w:t>［</w:t>
        </w:r>
      </w:ins>
      <w:ins w:id="327" w:author="ZHOU Zhe" w:date="2016-05-17T16:16:00Z">
        <w:r w:rsidRPr="00E203D7">
          <w:rPr>
            <w:rFonts w:ascii="SimSun" w:hAnsi="SimSun" w:hint="eastAsia"/>
            <w:sz w:val="21"/>
          </w:rPr>
          <w:t>(7)</w:t>
        </w:r>
        <w:r w:rsidRPr="00E203D7">
          <w:rPr>
            <w:rFonts w:ascii="SimSun" w:hAnsi="SimSun" w:hint="eastAsia"/>
            <w:sz w:val="21"/>
          </w:rPr>
          <w:tab/>
        </w:r>
        <w:r w:rsidRPr="00E203D7">
          <w:rPr>
            <w:rFonts w:ascii="SimSun" w:hAnsi="SimSun"/>
            <w:sz w:val="21"/>
            <w:szCs w:val="22"/>
          </w:rPr>
          <w:t>［</w:t>
        </w:r>
        <w:proofErr w:type="gramStart"/>
        <w:r w:rsidRPr="00E203D7">
          <w:rPr>
            <w:rFonts w:ascii="KaiTi" w:eastAsia="KaiTi" w:hAnsi="KaiTi" w:hint="eastAsia"/>
            <w:sz w:val="21"/>
            <w:szCs w:val="22"/>
          </w:rPr>
          <w:t>规</w:t>
        </w:r>
        <w:proofErr w:type="gramEnd"/>
        <w:r w:rsidRPr="00E203D7">
          <w:rPr>
            <w:rFonts w:ascii="KaiTi" w:eastAsia="KaiTi" w:hAnsi="KaiTi" w:hint="eastAsia"/>
            <w:sz w:val="21"/>
            <w:szCs w:val="22"/>
          </w:rPr>
          <w:t>费</w:t>
        </w:r>
        <w:r w:rsidRPr="00E203D7">
          <w:rPr>
            <w:rFonts w:ascii="SimSun" w:hAnsi="SimSun"/>
            <w:sz w:val="21"/>
            <w:szCs w:val="22"/>
          </w:rPr>
          <w:t>］</w:t>
        </w:r>
      </w:ins>
      <w:ins w:id="328" w:author="ZHOU Zhe" w:date="2016-05-17T16:17:00Z">
        <w:r w:rsidRPr="00E203D7">
          <w:rPr>
            <w:rFonts w:ascii="SimSun" w:hAnsi="SimSun" w:hint="eastAsia"/>
            <w:sz w:val="21"/>
            <w:szCs w:val="22"/>
          </w:rPr>
          <w:t>如果缔约方要求就递交本条第(1)款的请求</w:t>
        </w:r>
      </w:ins>
      <w:ins w:id="329" w:author="ZHOU Zhe" w:date="2016-05-17T16:18:00Z">
        <w:r w:rsidRPr="00E203D7">
          <w:rPr>
            <w:rFonts w:ascii="SimSun" w:hAnsi="SimSun" w:hint="eastAsia"/>
            <w:sz w:val="21"/>
            <w:szCs w:val="22"/>
          </w:rPr>
          <w:t>缴纳</w:t>
        </w:r>
        <w:proofErr w:type="gramStart"/>
        <w:r w:rsidRPr="00E203D7">
          <w:rPr>
            <w:rFonts w:ascii="SimSun" w:hAnsi="SimSun" w:hint="eastAsia"/>
            <w:sz w:val="21"/>
            <w:szCs w:val="22"/>
          </w:rPr>
          <w:t>规</w:t>
        </w:r>
        <w:proofErr w:type="gramEnd"/>
        <w:r w:rsidRPr="00E203D7">
          <w:rPr>
            <w:rFonts w:ascii="SimSun" w:hAnsi="SimSun" w:hint="eastAsia"/>
            <w:sz w:val="21"/>
            <w:szCs w:val="22"/>
          </w:rPr>
          <w:t>费，该请求通过</w:t>
        </w:r>
      </w:ins>
      <w:ins w:id="330" w:author="ZHOU Zhe" w:date="2016-05-17T16:19:00Z">
        <w:r w:rsidRPr="00E203D7">
          <w:rPr>
            <w:rFonts w:ascii="SimSun" w:hAnsi="SimSun" w:hint="eastAsia"/>
            <w:sz w:val="21"/>
            <w:szCs w:val="22"/>
          </w:rPr>
          <w:t>国际局递交，而缔约方希望国际局代其收费，</w:t>
        </w:r>
      </w:ins>
      <w:ins w:id="331" w:author="ZHOU Zhe" w:date="2016-05-17T16:20:00Z">
        <w:r w:rsidRPr="00E203D7">
          <w:rPr>
            <w:rFonts w:ascii="SimSun" w:hAnsi="SimSun" w:hint="eastAsia"/>
            <w:sz w:val="21"/>
            <w:szCs w:val="22"/>
          </w:rPr>
          <w:t>缔约方应就此通知国际局，说明</w:t>
        </w:r>
      </w:ins>
      <w:ins w:id="332" w:author="ZHOU Zhe" w:date="2016-05-17T16:54:00Z">
        <w:r w:rsidRPr="00E203D7">
          <w:rPr>
            <w:rFonts w:ascii="SimSun" w:hAnsi="SimSun" w:hint="eastAsia"/>
            <w:sz w:val="21"/>
            <w:szCs w:val="22"/>
          </w:rPr>
          <w:t>以</w:t>
        </w:r>
      </w:ins>
      <w:ins w:id="333" w:author="ZHOU Zhe" w:date="2016-05-17T16:55:00Z">
        <w:r w:rsidRPr="00E203D7">
          <w:rPr>
            <w:rFonts w:ascii="SimSun" w:hAnsi="SimSun" w:hint="eastAsia"/>
            <w:sz w:val="21"/>
            <w:szCs w:val="22"/>
          </w:rPr>
          <w:t>瑞士货币</w:t>
        </w:r>
      </w:ins>
      <w:ins w:id="334" w:author="ZHOU Zhe" w:date="2016-05-17T16:59:00Z">
        <w:r w:rsidRPr="00E203D7">
          <w:rPr>
            <w:rFonts w:ascii="SimSun" w:hAnsi="SimSun" w:hint="eastAsia"/>
            <w:sz w:val="21"/>
            <w:szCs w:val="22"/>
          </w:rPr>
          <w:t>或主管局所</w:t>
        </w:r>
      </w:ins>
      <w:ins w:id="335" w:author="ZHOU Zhe" w:date="2016-05-17T17:00:00Z">
        <w:r w:rsidRPr="00E203D7">
          <w:rPr>
            <w:rFonts w:ascii="SimSun" w:hAnsi="SimSun" w:hint="eastAsia"/>
            <w:sz w:val="21"/>
            <w:szCs w:val="22"/>
          </w:rPr>
          <w:t>用货币计算的</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w:t>
        </w:r>
      </w:ins>
      <w:ins w:id="336" w:author="ZHOU Zhe" w:date="2016-05-17T16:16:00Z">
        <w:r w:rsidRPr="00E203D7">
          <w:rPr>
            <w:rFonts w:ascii="SimSun" w:hAnsi="SimSun" w:hint="eastAsia"/>
            <w:sz w:val="21"/>
            <w:szCs w:val="22"/>
          </w:rPr>
          <w:t>。</w:t>
        </w:r>
      </w:ins>
      <w:ins w:id="337" w:author="ZHOU Zhe" w:date="2016-05-17T17:00:00Z">
        <w:r w:rsidRPr="00E203D7">
          <w:rPr>
            <w:rFonts w:ascii="SimSun" w:hAnsi="SimSun" w:hint="eastAsia"/>
            <w:sz w:val="21"/>
            <w:szCs w:val="22"/>
          </w:rPr>
          <w:t>细则第35条第(2)款(b)项</w:t>
        </w:r>
      </w:ins>
      <w:ins w:id="338" w:author="ZHOU Zhe" w:date="2016-05-17T17:01:00Z">
        <w:r w:rsidRPr="00E203D7">
          <w:rPr>
            <w:rFonts w:ascii="SimSun" w:hAnsi="SimSun" w:hint="eastAsia"/>
            <w:sz w:val="21"/>
            <w:szCs w:val="22"/>
          </w:rPr>
          <w:t>应</w:t>
        </w:r>
      </w:ins>
      <w:ins w:id="339" w:author="MA Weihai" w:date="2016-05-18T16:14:00Z">
        <w:r>
          <w:rPr>
            <w:rFonts w:ascii="SimSun" w:hAnsi="SimSun" w:hint="eastAsia"/>
            <w:sz w:val="21"/>
            <w:szCs w:val="22"/>
          </w:rPr>
          <w:t>比照</w:t>
        </w:r>
      </w:ins>
      <w:ins w:id="340" w:author="ZHOU Zhe" w:date="2016-05-17T17:01:00Z">
        <w:r w:rsidRPr="00E203D7">
          <w:rPr>
            <w:rFonts w:ascii="SimSun" w:hAnsi="SimSun" w:hint="eastAsia"/>
            <w:sz w:val="21"/>
            <w:szCs w:val="22"/>
          </w:rPr>
          <w:t>适用。</w:t>
        </w:r>
        <w:r w:rsidRPr="00E203D7">
          <w:rPr>
            <w:rFonts w:ascii="SimSun" w:hAnsi="SimSun"/>
            <w:sz w:val="21"/>
            <w:szCs w:val="22"/>
          </w:rPr>
          <w:t>］</w:t>
        </w:r>
      </w:ins>
    </w:p>
    <w:p w:rsidR="00F61470" w:rsidRPr="00E203D7" w:rsidRDefault="00F61470" w:rsidP="00F61470">
      <w:pPr>
        <w:jc w:val="center"/>
        <w:rPr>
          <w:rFonts w:ascii="SimSun" w:hAnsi="SimSun"/>
          <w:sz w:val="21"/>
        </w:rPr>
      </w:pPr>
    </w:p>
    <w:p w:rsidR="00F61470" w:rsidRPr="00E203D7" w:rsidRDefault="00F61470" w:rsidP="00F61470">
      <w:pPr>
        <w:jc w:val="center"/>
        <w:rPr>
          <w:rFonts w:ascii="SimSun" w:hAnsi="SimSun"/>
          <w:sz w:val="21"/>
        </w:rPr>
      </w:pPr>
    </w:p>
    <w:p w:rsidR="00F61470" w:rsidRDefault="00F61470" w:rsidP="00F61470">
      <w:pPr>
        <w:pStyle w:val="Endofdocument-Annex"/>
        <w:overflowPunct w:val="0"/>
        <w:spacing w:afterLines="50" w:after="120" w:line="340" w:lineRule="atLeast"/>
        <w:rPr>
          <w:rFonts w:ascii="KaiTi" w:eastAsia="KaiTi" w:hAnsi="KaiTi"/>
          <w:sz w:val="21"/>
        </w:rPr>
      </w:pPr>
      <w:r w:rsidRPr="00965736">
        <w:rPr>
          <w:rFonts w:ascii="KaiTi" w:eastAsia="KaiTi" w:hAnsi="KaiTi"/>
          <w:sz w:val="21"/>
        </w:rPr>
        <w:t>[</w:t>
      </w:r>
      <w:r>
        <w:rPr>
          <w:rFonts w:ascii="KaiTi" w:eastAsia="KaiTi" w:hAnsi="KaiTi" w:hint="eastAsia"/>
          <w:sz w:val="21"/>
        </w:rPr>
        <w:t>后接附件三</w:t>
      </w:r>
      <w:r w:rsidRPr="00965736">
        <w:rPr>
          <w:rFonts w:ascii="KaiTi" w:eastAsia="KaiTi" w:hAnsi="KaiTi"/>
          <w:sz w:val="21"/>
        </w:rPr>
        <w:t>]</w:t>
      </w:r>
    </w:p>
    <w:p w:rsidR="00F61470" w:rsidRPr="00965736" w:rsidRDefault="00F61470" w:rsidP="00F61470">
      <w:pPr>
        <w:pStyle w:val="Endofdocument-Annex"/>
        <w:overflowPunct w:val="0"/>
        <w:spacing w:afterLines="50" w:after="120" w:line="340" w:lineRule="atLeast"/>
        <w:rPr>
          <w:rFonts w:ascii="KaiTi" w:eastAsia="KaiTi" w:hAnsi="KaiTi"/>
          <w:sz w:val="21"/>
        </w:rPr>
      </w:pPr>
    </w:p>
    <w:p w:rsidR="00F61470" w:rsidRPr="00965736" w:rsidRDefault="00F61470" w:rsidP="00F61470">
      <w:pPr>
        <w:pStyle w:val="Endofdocument-Annex"/>
        <w:overflowPunct w:val="0"/>
        <w:spacing w:afterLines="50" w:after="120" w:line="340" w:lineRule="atLeast"/>
        <w:rPr>
          <w:rFonts w:ascii="KaiTi" w:eastAsia="KaiTi" w:hAnsi="KaiTi"/>
          <w:sz w:val="21"/>
        </w:rPr>
        <w:sectPr w:rsidR="00F61470" w:rsidRPr="00965736" w:rsidSect="00F61470">
          <w:headerReference w:type="default" r:id="rId13"/>
          <w:headerReference w:type="first" r:id="rId14"/>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F61470" w:rsidRPr="00554DC3" w:rsidRDefault="00F61470" w:rsidP="00F61470">
      <w:pPr>
        <w:pStyle w:val="1"/>
        <w:rPr>
          <w:rFonts w:ascii="SimHei" w:eastAsia="SimHei" w:hAnsi="SimHei"/>
          <w:b w:val="0"/>
          <w:sz w:val="21"/>
        </w:rPr>
      </w:pPr>
      <w:r w:rsidRPr="00554DC3">
        <w:rPr>
          <w:rFonts w:ascii="SimHei" w:eastAsia="SimHei" w:hAnsi="SimHei" w:hint="eastAsia"/>
          <w:b w:val="0"/>
          <w:sz w:val="21"/>
        </w:rPr>
        <w:lastRenderedPageBreak/>
        <w:t>对商标国际注册马德里协定及该协定有关议定书的共同实施细则的拟议修正</w:t>
      </w:r>
    </w:p>
    <w:p w:rsidR="00F61470" w:rsidRPr="00A61347" w:rsidRDefault="00F61470" w:rsidP="00F61470">
      <w:pPr>
        <w:rPr>
          <w:rFonts w:ascii="SimSun" w:hAnsi="SimSun"/>
          <w:sz w:val="21"/>
        </w:rPr>
      </w:pPr>
    </w:p>
    <w:p w:rsidR="00F61470" w:rsidRPr="003F4A66" w:rsidRDefault="00F61470" w:rsidP="00F61470">
      <w:pPr>
        <w:rPr>
          <w:rFonts w:ascii="SimSun" w:hAnsi="SimSun"/>
          <w:sz w:val="21"/>
        </w:rPr>
      </w:pPr>
      <w:r w:rsidRPr="003F4A66">
        <w:rPr>
          <w:rFonts w:ascii="SimSun" w:hAnsi="SimSun" w:hint="eastAsia"/>
          <w:sz w:val="21"/>
        </w:rPr>
        <w:t xml:space="preserve">MM/LD/WG/14/3 Rev. </w:t>
      </w:r>
      <w:proofErr w:type="gramStart"/>
      <w:r w:rsidRPr="003F4A66">
        <w:rPr>
          <w:rFonts w:ascii="SimSun" w:hAnsi="SimSun" w:hint="eastAsia"/>
          <w:sz w:val="21"/>
        </w:rPr>
        <w:t>附件</w:t>
      </w:r>
      <w:r>
        <w:rPr>
          <w:rFonts w:ascii="SimSun" w:hAnsi="SimSun" w:hint="eastAsia"/>
          <w:sz w:val="21"/>
        </w:rPr>
        <w:t>(</w:t>
      </w:r>
      <w:proofErr w:type="gramEnd"/>
      <w:r>
        <w:rPr>
          <w:rFonts w:ascii="SimSun" w:hAnsi="SimSun" w:hint="eastAsia"/>
          <w:sz w:val="21"/>
        </w:rPr>
        <w:t>经工作组修正)</w:t>
      </w:r>
    </w:p>
    <w:p w:rsidR="00F61470" w:rsidRPr="003F4A66" w:rsidRDefault="00F61470" w:rsidP="00F61470">
      <w:pPr>
        <w:rPr>
          <w:rFonts w:ascii="SimSun" w:hAnsi="SimSun"/>
          <w:sz w:val="21"/>
        </w:rPr>
      </w:pPr>
    </w:p>
    <w:p w:rsidR="00F61470" w:rsidRPr="00A61347" w:rsidRDefault="00F61470" w:rsidP="00F61470">
      <w:pPr>
        <w:rPr>
          <w:rFonts w:ascii="SimSun" w:hAnsi="SimSun"/>
          <w:sz w:val="21"/>
        </w:rPr>
      </w:pPr>
    </w:p>
    <w:p w:rsidR="00F61470" w:rsidRPr="00554DC3" w:rsidRDefault="00F61470" w:rsidP="00F61470">
      <w:pPr>
        <w:jc w:val="center"/>
        <w:rPr>
          <w:rFonts w:ascii="SimHei" w:eastAsia="SimHei" w:hAnsi="SimHei"/>
          <w:sz w:val="21"/>
        </w:rPr>
      </w:pPr>
      <w:r w:rsidRPr="00554DC3">
        <w:rPr>
          <w:rFonts w:ascii="SimHei" w:eastAsia="SimHei" w:hAnsi="SimHei" w:hint="eastAsia"/>
          <w:sz w:val="21"/>
        </w:rPr>
        <w:t>商标国际注册马德里协定及该协定</w:t>
      </w:r>
      <w:r w:rsidRPr="00554DC3">
        <w:rPr>
          <w:rFonts w:ascii="SimHei" w:eastAsia="SimHei" w:hAnsi="SimHei"/>
          <w:sz w:val="21"/>
        </w:rPr>
        <w:br/>
      </w:r>
      <w:r w:rsidRPr="00554DC3">
        <w:rPr>
          <w:rFonts w:ascii="SimHei" w:eastAsia="SimHei" w:hAnsi="SimHei" w:hint="eastAsia"/>
          <w:sz w:val="21"/>
        </w:rPr>
        <w:t>有关议定书的共同实施细则</w:t>
      </w:r>
      <w:r w:rsidRPr="00554DC3">
        <w:rPr>
          <w:rFonts w:ascii="SimHei" w:eastAsia="SimHei" w:hAnsi="SimHei"/>
          <w:sz w:val="21"/>
        </w:rPr>
        <w:br/>
      </w:r>
    </w:p>
    <w:p w:rsidR="00F61470" w:rsidRPr="00A61347" w:rsidRDefault="00F61470" w:rsidP="00F61470">
      <w:pPr>
        <w:jc w:val="center"/>
        <w:rPr>
          <w:rFonts w:ascii="SimSun" w:hAnsi="SimSun"/>
          <w:sz w:val="21"/>
        </w:rPr>
      </w:pPr>
      <w:r w:rsidRPr="00A61347">
        <w:rPr>
          <w:rFonts w:ascii="SimSun" w:hAnsi="SimSun"/>
          <w:sz w:val="21"/>
        </w:rPr>
        <w:t>(</w:t>
      </w:r>
      <w:r w:rsidRPr="00A61347">
        <w:rPr>
          <w:rFonts w:ascii="SimSun" w:hAnsi="SimSun" w:hint="eastAsia"/>
          <w:sz w:val="21"/>
        </w:rPr>
        <w:t>于</w:t>
      </w:r>
      <w:ins w:id="341" w:author="MA Weihai" w:date="2016-06-17T10:38:00Z">
        <w:r>
          <w:rPr>
            <w:rFonts w:ascii="SimSun" w:hAnsi="SimSun" w:hint="eastAsia"/>
            <w:sz w:val="21"/>
          </w:rPr>
          <w:t>2019</w:t>
        </w:r>
      </w:ins>
      <w:ins w:id="342" w:author="MA Weihai" w:date="2016-06-17T10:39:00Z">
        <w:r>
          <w:rPr>
            <w:rFonts w:ascii="SimSun" w:hAnsi="SimSun" w:hint="eastAsia"/>
            <w:sz w:val="21"/>
          </w:rPr>
          <w:t>年2月1日</w:t>
        </w:r>
      </w:ins>
      <w:r w:rsidRPr="00A61347">
        <w:rPr>
          <w:rFonts w:ascii="SimSun" w:hAnsi="SimSun" w:hint="eastAsia"/>
          <w:sz w:val="21"/>
        </w:rPr>
        <w:t>生效</w:t>
      </w:r>
      <w:r w:rsidRPr="00A61347">
        <w:rPr>
          <w:rFonts w:ascii="SimSun" w:hAnsi="SimSun"/>
          <w:sz w:val="21"/>
        </w:rPr>
        <w:t>)</w:t>
      </w:r>
    </w:p>
    <w:p w:rsidR="00F61470" w:rsidRPr="00A61347" w:rsidRDefault="00F61470" w:rsidP="00F61470">
      <w:pPr>
        <w:jc w:val="center"/>
        <w:rPr>
          <w:rFonts w:ascii="SimSun" w:hAnsi="SimSun"/>
          <w:sz w:val="21"/>
        </w:rPr>
      </w:pPr>
    </w:p>
    <w:p w:rsidR="00F61470" w:rsidRPr="00A61347" w:rsidRDefault="00F61470" w:rsidP="00F61470">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center"/>
        <w:rPr>
          <w:rFonts w:ascii="SimSun" w:hAnsi="SimSun"/>
          <w:sz w:val="21"/>
        </w:rPr>
      </w:pPr>
    </w:p>
    <w:p w:rsidR="00F61470" w:rsidRPr="00D70F9B" w:rsidRDefault="00F61470" w:rsidP="00F61470">
      <w:pPr>
        <w:jc w:val="center"/>
        <w:rPr>
          <w:rFonts w:ascii="SimHei" w:eastAsia="SimHei" w:hAnsi="SimHei"/>
          <w:sz w:val="21"/>
        </w:rPr>
      </w:pPr>
      <w:r w:rsidRPr="00D70F9B">
        <w:rPr>
          <w:rFonts w:ascii="SimHei" w:eastAsia="SimHei" w:hAnsi="SimHei" w:hint="eastAsia"/>
          <w:sz w:val="21"/>
        </w:rPr>
        <w:t>第四章</w:t>
      </w:r>
    </w:p>
    <w:p w:rsidR="00F61470" w:rsidRPr="00D70F9B" w:rsidRDefault="00F61470" w:rsidP="00F61470">
      <w:pPr>
        <w:jc w:val="center"/>
        <w:rPr>
          <w:rFonts w:ascii="SimSun" w:hAnsi="SimSun"/>
          <w:sz w:val="21"/>
        </w:rPr>
      </w:pPr>
      <w:r w:rsidRPr="00D70F9B">
        <w:rPr>
          <w:rFonts w:ascii="SimHei" w:eastAsia="SimHei" w:hAnsi="SimHei" w:hint="eastAsia"/>
          <w:sz w:val="21"/>
        </w:rPr>
        <w:t>缔约方中影响国际注册的事实</w:t>
      </w:r>
    </w:p>
    <w:p w:rsidR="00F61470" w:rsidRPr="00A61347" w:rsidRDefault="00F61470" w:rsidP="00F61470">
      <w:pPr>
        <w:jc w:val="center"/>
        <w:rPr>
          <w:rFonts w:ascii="SimSun" w:hAnsi="SimSun"/>
          <w:sz w:val="21"/>
        </w:rPr>
      </w:pPr>
    </w:p>
    <w:p w:rsidR="00F61470" w:rsidRPr="00A61347" w:rsidRDefault="00F61470" w:rsidP="00F61470">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center"/>
        <w:rPr>
          <w:rFonts w:ascii="SimSun" w:hAnsi="SimSun"/>
          <w:sz w:val="21"/>
        </w:rPr>
      </w:pPr>
    </w:p>
    <w:p w:rsidR="00F61470" w:rsidRPr="00A61347" w:rsidRDefault="00F61470" w:rsidP="00F61470">
      <w:pPr>
        <w:jc w:val="center"/>
        <w:rPr>
          <w:rFonts w:ascii="KaiTi" w:eastAsia="KaiTi" w:hAnsi="KaiTi"/>
          <w:sz w:val="21"/>
          <w:szCs w:val="30"/>
        </w:rPr>
      </w:pPr>
      <w:r w:rsidRPr="00A61347">
        <w:rPr>
          <w:rFonts w:ascii="KaiTi" w:eastAsia="KaiTi" w:hAnsi="KaiTi" w:hint="eastAsia"/>
          <w:sz w:val="21"/>
          <w:szCs w:val="30"/>
        </w:rPr>
        <w:t>第22条</w:t>
      </w:r>
    </w:p>
    <w:p w:rsidR="00F61470" w:rsidRPr="00A61347" w:rsidRDefault="00F61470" w:rsidP="00F61470">
      <w:pPr>
        <w:jc w:val="center"/>
        <w:rPr>
          <w:rFonts w:ascii="SimSun" w:hAnsi="SimSun"/>
          <w:sz w:val="21"/>
          <w:szCs w:val="30"/>
        </w:rPr>
      </w:pPr>
      <w:r w:rsidRPr="00A61347">
        <w:rPr>
          <w:rFonts w:ascii="KaiTi" w:eastAsia="KaiTi" w:hAnsi="KaiTi" w:hint="eastAsia"/>
          <w:sz w:val="21"/>
          <w:szCs w:val="30"/>
        </w:rPr>
        <w:t>基础申请效力、源于基础申请的注册效力或基础注册效力的终止</w:t>
      </w:r>
    </w:p>
    <w:p w:rsidR="00F61470" w:rsidRPr="00A61347" w:rsidRDefault="00F61470" w:rsidP="00F61470">
      <w:pPr>
        <w:jc w:val="center"/>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ind w:firstLine="567"/>
        <w:jc w:val="both"/>
        <w:rPr>
          <w:rFonts w:ascii="SimSun" w:hAnsi="SimSun"/>
          <w:sz w:val="21"/>
          <w:szCs w:val="30"/>
        </w:rPr>
      </w:pPr>
      <w:r w:rsidRPr="00A61347">
        <w:rPr>
          <w:rFonts w:ascii="SimSun" w:hAnsi="SimSun"/>
          <w:sz w:val="21"/>
        </w:rPr>
        <w:t>(2)</w:t>
      </w:r>
      <w:r w:rsidRPr="00A61347">
        <w:rPr>
          <w:rFonts w:ascii="SimSun" w:hAnsi="SimSun"/>
          <w:sz w:val="21"/>
        </w:rPr>
        <w:tab/>
      </w:r>
      <w:r w:rsidRPr="00A61347">
        <w:rPr>
          <w:rFonts w:ascii="SimSun" w:hAnsi="SimSun"/>
          <w:sz w:val="21"/>
          <w:szCs w:val="22"/>
        </w:rPr>
        <w:t>［</w:t>
      </w:r>
      <w:r w:rsidRPr="00D70F9B">
        <w:rPr>
          <w:rFonts w:ascii="KaiTi" w:eastAsia="KaiTi" w:hAnsi="KaiTi"/>
          <w:sz w:val="21"/>
          <w:szCs w:val="22"/>
        </w:rPr>
        <w:t>通知的登记和传送；国际注册的撤销</w:t>
      </w:r>
      <w:r w:rsidRPr="00A61347">
        <w:rPr>
          <w:rFonts w:ascii="SimSun" w:hAnsi="SimSun"/>
          <w:sz w:val="21"/>
          <w:szCs w:val="22"/>
        </w:rPr>
        <w:t>］</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ind w:firstLine="1134"/>
        <w:jc w:val="both"/>
        <w:rPr>
          <w:ins w:id="343" w:author="Madrid Registry" w:date="2016-04-11T15:39:00Z"/>
          <w:rFonts w:ascii="SimSun" w:hAnsi="SimSun"/>
          <w:sz w:val="21"/>
        </w:rPr>
      </w:pPr>
      <w:r w:rsidRPr="00A61347">
        <w:rPr>
          <w:rFonts w:ascii="SimSun" w:hAnsi="SimSun"/>
          <w:sz w:val="21"/>
        </w:rPr>
        <w:t>(b)</w:t>
      </w:r>
      <w:r w:rsidRPr="00A61347">
        <w:rPr>
          <w:rFonts w:ascii="SimSun" w:hAnsi="SimSun"/>
          <w:sz w:val="21"/>
        </w:rPr>
        <w:tab/>
      </w:r>
      <w:r w:rsidRPr="00A61347">
        <w:rPr>
          <w:rFonts w:ascii="SimSun" w:hAnsi="SimSun"/>
          <w:sz w:val="21"/>
          <w:szCs w:val="22"/>
        </w:rPr>
        <w:t>如果本条第(1)款(a)项或(c)项所述的任何通知提出撤销国际注册请求，并且符合该款要求，国际局应在可适用的范围内，将该国际注册从国际注册簿中撤销。</w:t>
      </w:r>
      <w:r w:rsidRPr="00E203D7">
        <w:rPr>
          <w:rFonts w:ascii="SimSun" w:hAnsi="SimSun" w:hint="eastAsia"/>
          <w:sz w:val="21"/>
          <w:szCs w:val="22"/>
        </w:rPr>
        <w:t>国际局还应在</w:t>
      </w:r>
      <w:r w:rsidRPr="003F4A66">
        <w:rPr>
          <w:rFonts w:ascii="SimSun" w:hAnsi="SimSun" w:hint="eastAsia"/>
          <w:sz w:val="21"/>
          <w:szCs w:val="22"/>
        </w:rPr>
        <w:t>适用的</w:t>
      </w:r>
      <w:r w:rsidRPr="00E203D7">
        <w:rPr>
          <w:rFonts w:ascii="SimSun" w:hAnsi="SimSun" w:hint="eastAsia"/>
          <w:sz w:val="21"/>
          <w:szCs w:val="22"/>
        </w:rPr>
        <w:t>范围内，在上述通知后撤销在已撤销国际注册下登记的、因所有权部分变更</w:t>
      </w:r>
      <w:ins w:id="344" w:author="MA Weihai" w:date="2016-06-17T10:41:00Z">
        <w:r>
          <w:rPr>
            <w:rFonts w:ascii="SimSun" w:hAnsi="SimSun" w:hint="eastAsia"/>
            <w:sz w:val="21"/>
            <w:szCs w:val="22"/>
          </w:rPr>
          <w:t>或分案</w:t>
        </w:r>
      </w:ins>
      <w:r w:rsidRPr="00E203D7">
        <w:rPr>
          <w:rFonts w:ascii="SimSun" w:hAnsi="SimSun" w:hint="eastAsia"/>
          <w:sz w:val="21"/>
          <w:szCs w:val="22"/>
        </w:rPr>
        <w:t>而生成的国际注册，并</w:t>
      </w:r>
      <w:proofErr w:type="gramStart"/>
      <w:r w:rsidRPr="00E203D7">
        <w:rPr>
          <w:rFonts w:ascii="SimSun" w:hAnsi="SimSun" w:hint="eastAsia"/>
          <w:sz w:val="21"/>
          <w:szCs w:val="22"/>
        </w:rPr>
        <w:t>撤销因</w:t>
      </w:r>
      <w:proofErr w:type="gramEnd"/>
      <w:r>
        <w:rPr>
          <w:rFonts w:ascii="SimSun" w:hAnsi="SimSun" w:hint="eastAsia"/>
          <w:sz w:val="21"/>
          <w:szCs w:val="22"/>
        </w:rPr>
        <w:t>这些国际注册</w:t>
      </w:r>
      <w:r w:rsidRPr="00E203D7">
        <w:rPr>
          <w:rFonts w:ascii="SimSun" w:hAnsi="SimSun" w:hint="eastAsia"/>
          <w:sz w:val="21"/>
          <w:szCs w:val="22"/>
        </w:rPr>
        <w:t>合并而生成的国际注册。</w:t>
      </w:r>
    </w:p>
    <w:p w:rsidR="00F61470" w:rsidRPr="00A61347" w:rsidRDefault="00F61470" w:rsidP="00F61470">
      <w:pPr>
        <w:rPr>
          <w:rFonts w:ascii="SimSun" w:hAnsi="SimSun"/>
          <w:b/>
          <w:sz w:val="21"/>
        </w:rPr>
      </w:pPr>
      <w:r w:rsidRPr="00A61347">
        <w:rPr>
          <w:rFonts w:ascii="SimSun" w:hAnsi="SimSun"/>
          <w:b/>
          <w:sz w:val="21"/>
        </w:rPr>
        <w:br w:type="page"/>
      </w:r>
    </w:p>
    <w:p w:rsidR="00F61470" w:rsidRPr="00D70F9B" w:rsidRDefault="00F61470" w:rsidP="00F61470">
      <w:pPr>
        <w:jc w:val="center"/>
        <w:rPr>
          <w:rFonts w:ascii="SimSun" w:hAnsi="SimSun"/>
          <w:sz w:val="21"/>
        </w:rPr>
      </w:pPr>
      <w:r w:rsidRPr="00D70F9B">
        <w:rPr>
          <w:rFonts w:ascii="SimHei" w:eastAsia="SimHei" w:hAnsi="SimHei" w:hint="eastAsia"/>
          <w:sz w:val="21"/>
        </w:rPr>
        <w:lastRenderedPageBreak/>
        <w:t>第五章</w:t>
      </w:r>
    </w:p>
    <w:p w:rsidR="00F61470" w:rsidRPr="00D70F9B" w:rsidRDefault="00F61470" w:rsidP="00F61470">
      <w:pPr>
        <w:jc w:val="center"/>
        <w:rPr>
          <w:rFonts w:ascii="SimSun" w:hAnsi="SimSun"/>
          <w:sz w:val="21"/>
        </w:rPr>
      </w:pPr>
      <w:r w:rsidRPr="00D70F9B">
        <w:rPr>
          <w:rFonts w:ascii="SimHei" w:eastAsia="SimHei" w:hAnsi="SimHei" w:hint="eastAsia"/>
          <w:sz w:val="21"/>
        </w:rPr>
        <w:t>后期指定；变更</w:t>
      </w:r>
    </w:p>
    <w:p w:rsidR="00F61470" w:rsidRPr="00A61347" w:rsidRDefault="00F61470" w:rsidP="00F61470">
      <w:pPr>
        <w:jc w:val="center"/>
        <w:rPr>
          <w:rFonts w:ascii="SimSun" w:hAnsi="SimSun"/>
          <w:sz w:val="21"/>
        </w:rPr>
      </w:pPr>
    </w:p>
    <w:p w:rsidR="00F61470" w:rsidRPr="00A61347" w:rsidRDefault="00F61470" w:rsidP="00F61470">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center"/>
        <w:rPr>
          <w:rFonts w:ascii="SimSun" w:hAnsi="SimSun"/>
          <w:sz w:val="21"/>
        </w:rPr>
      </w:pPr>
    </w:p>
    <w:p w:rsidR="00F61470" w:rsidRPr="00A61347" w:rsidRDefault="00F61470" w:rsidP="00F61470">
      <w:pPr>
        <w:jc w:val="center"/>
        <w:rPr>
          <w:rFonts w:ascii="KaiTi" w:eastAsia="KaiTi" w:hAnsi="KaiTi"/>
          <w:sz w:val="21"/>
          <w:szCs w:val="30"/>
        </w:rPr>
      </w:pPr>
      <w:r w:rsidRPr="00A61347">
        <w:rPr>
          <w:rFonts w:ascii="KaiTi" w:eastAsia="KaiTi" w:hAnsi="KaiTi" w:hint="eastAsia"/>
          <w:sz w:val="21"/>
          <w:szCs w:val="30"/>
        </w:rPr>
        <w:t>第27条</w:t>
      </w:r>
      <w:r w:rsidRPr="00A61347">
        <w:rPr>
          <w:rFonts w:ascii="KaiTi" w:eastAsia="KaiTi" w:hAnsi="KaiTi"/>
          <w:sz w:val="21"/>
          <w:szCs w:val="30"/>
        </w:rPr>
        <w:br/>
      </w:r>
      <w:r w:rsidRPr="00A61347">
        <w:rPr>
          <w:rFonts w:ascii="KaiTi" w:eastAsia="KaiTi" w:hAnsi="KaiTi" w:hint="eastAsia"/>
          <w:sz w:val="21"/>
          <w:szCs w:val="30"/>
        </w:rPr>
        <w:t>变更或撤销的登记和通知；</w:t>
      </w:r>
      <w:del w:id="345" w:author="ZHOU Zhe" w:date="2016-05-12T14:51:00Z">
        <w:r w:rsidRPr="00A61347" w:rsidDel="00F1676D">
          <w:rPr>
            <w:rFonts w:ascii="KaiTi" w:eastAsia="KaiTi" w:hAnsi="KaiTi" w:hint="eastAsia"/>
            <w:sz w:val="21"/>
            <w:szCs w:val="30"/>
          </w:rPr>
          <w:delText>国际注册的合并；</w:delText>
        </w:r>
      </w:del>
    </w:p>
    <w:p w:rsidR="00F61470" w:rsidRPr="00A61347" w:rsidRDefault="00F61470" w:rsidP="00F61470">
      <w:pPr>
        <w:jc w:val="center"/>
        <w:rPr>
          <w:rFonts w:ascii="KaiTi" w:eastAsia="KaiTi" w:hAnsi="KaiTi"/>
          <w:sz w:val="21"/>
          <w:szCs w:val="30"/>
        </w:rPr>
      </w:pPr>
      <w:r w:rsidRPr="00A61347">
        <w:rPr>
          <w:rFonts w:ascii="KaiTi" w:eastAsia="KaiTi" w:hAnsi="KaiTi" w:hint="eastAsia"/>
          <w:sz w:val="21"/>
          <w:szCs w:val="30"/>
        </w:rPr>
        <w:t>宣布所有权变更或限制无效的声明</w:t>
      </w:r>
    </w:p>
    <w:p w:rsidR="00F61470" w:rsidRPr="00A61347" w:rsidRDefault="00F61470" w:rsidP="00F61470">
      <w:pPr>
        <w:jc w:val="center"/>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t>(3)</w:t>
      </w:r>
      <w:r w:rsidRPr="00A61347">
        <w:rPr>
          <w:rFonts w:ascii="SimSun" w:hAnsi="SimSun"/>
          <w:sz w:val="21"/>
        </w:rPr>
        <w:tab/>
      </w:r>
      <w:del w:id="346" w:author="ZHOU Zhe" w:date="2016-05-12T15:07:00Z">
        <w:r w:rsidRPr="00A61347" w:rsidDel="00B52890">
          <w:rPr>
            <w:rFonts w:ascii="SimSun" w:hAnsi="SimSun"/>
            <w:sz w:val="21"/>
            <w:szCs w:val="22"/>
          </w:rPr>
          <w:delText>［</w:delText>
        </w:r>
        <w:r w:rsidRPr="00AB68E6" w:rsidDel="00B52890">
          <w:rPr>
            <w:rFonts w:ascii="KaiTi" w:eastAsia="KaiTi" w:hAnsi="KaiTi"/>
            <w:sz w:val="21"/>
            <w:szCs w:val="22"/>
          </w:rPr>
          <w:delText>国际注册合并的登记</w:delText>
        </w:r>
        <w:r w:rsidRPr="00A61347" w:rsidDel="00B52890">
          <w:rPr>
            <w:rFonts w:ascii="SimSun" w:hAnsi="SimSun"/>
            <w:sz w:val="21"/>
            <w:szCs w:val="22"/>
          </w:rPr>
          <w:delText>］如果同一自然人或法人已被登记为因所有权部分变更而产生的两项或多项国际注册的注册人，各该项注册应根据该自然人或法人直接或通过注册人缔约方的主管局提出的请求予以合并。国际局应就此通知受该变更影响的各缔约方的主管局，并应同时通告注册人，如果请求系由主管局提交，还应通告该局。</w:delText>
        </w:r>
      </w:del>
      <w:ins w:id="347" w:author="ZHOU Zhe" w:date="2016-05-12T15:07:00Z">
        <w:r w:rsidRPr="00A61347">
          <w:rPr>
            <w:rFonts w:ascii="SimSun" w:hAnsi="SimSun"/>
            <w:sz w:val="21"/>
            <w:szCs w:val="22"/>
          </w:rPr>
          <w:t>［删除］</w:t>
        </w:r>
      </w:ins>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both"/>
        <w:rPr>
          <w:rFonts w:ascii="SimSun" w:hAnsi="SimSun"/>
          <w:sz w:val="21"/>
        </w:rPr>
      </w:pPr>
    </w:p>
    <w:p w:rsidR="00F61470" w:rsidRPr="00A61347" w:rsidRDefault="00F61470" w:rsidP="00F61470">
      <w:pPr>
        <w:jc w:val="center"/>
        <w:rPr>
          <w:rFonts w:ascii="SimSun" w:hAnsi="SimSun"/>
          <w:i/>
          <w:sz w:val="21"/>
        </w:rPr>
      </w:pPr>
      <w:ins w:id="348" w:author="ZHOU Zhe" w:date="2016-05-12T15:08:00Z">
        <w:r w:rsidRPr="00A61347">
          <w:rPr>
            <w:rFonts w:ascii="KaiTi" w:eastAsia="KaiTi" w:hAnsi="KaiTi" w:hint="eastAsia"/>
            <w:sz w:val="21"/>
            <w:szCs w:val="30"/>
          </w:rPr>
          <w:t>第27条之二</w:t>
        </w:r>
        <w:r w:rsidRPr="00A61347">
          <w:rPr>
            <w:rFonts w:ascii="KaiTi" w:eastAsia="KaiTi" w:hAnsi="KaiTi"/>
            <w:sz w:val="21"/>
            <w:szCs w:val="30"/>
          </w:rPr>
          <w:br/>
        </w:r>
        <w:r w:rsidRPr="00A61347">
          <w:rPr>
            <w:rFonts w:ascii="KaiTi" w:eastAsia="KaiTi" w:hAnsi="KaiTi" w:hint="eastAsia"/>
            <w:sz w:val="21"/>
            <w:szCs w:val="30"/>
          </w:rPr>
          <w:t>国际注册的分割</w:t>
        </w:r>
      </w:ins>
    </w:p>
    <w:p w:rsidR="00F61470" w:rsidRPr="00A61347" w:rsidRDefault="00F61470" w:rsidP="00F61470">
      <w:pPr>
        <w:jc w:val="center"/>
        <w:rPr>
          <w:ins w:id="349" w:author="Madrid Registry" w:date="2016-04-11T15:40:00Z"/>
          <w:rFonts w:ascii="SimSun" w:hAnsi="SimSun"/>
          <w:i/>
          <w:sz w:val="21"/>
        </w:rPr>
      </w:pPr>
    </w:p>
    <w:p w:rsidR="00F61470" w:rsidRPr="00A61347" w:rsidRDefault="00F61470" w:rsidP="00F61470">
      <w:pPr>
        <w:jc w:val="both"/>
        <w:rPr>
          <w:ins w:id="350" w:author="Madrid Registry" w:date="2016-04-11T15:40:00Z"/>
          <w:rFonts w:ascii="SimSun" w:hAnsi="SimSun"/>
          <w:sz w:val="21"/>
        </w:rPr>
      </w:pPr>
    </w:p>
    <w:p w:rsidR="00F61470" w:rsidRPr="00A61347" w:rsidRDefault="00F61470" w:rsidP="00F61470">
      <w:pPr>
        <w:spacing w:afterLines="50" w:after="120" w:line="340" w:lineRule="atLeast"/>
        <w:jc w:val="both"/>
        <w:rPr>
          <w:ins w:id="351" w:author="Madrid Registry" w:date="2016-04-11T15:40:00Z"/>
          <w:rFonts w:ascii="SimSun" w:hAnsi="SimSun"/>
          <w:sz w:val="21"/>
        </w:rPr>
      </w:pPr>
      <w:r w:rsidRPr="00A61347">
        <w:rPr>
          <w:rFonts w:ascii="SimSun" w:hAnsi="SimSun"/>
          <w:sz w:val="21"/>
        </w:rPr>
        <w:tab/>
      </w:r>
      <w:ins w:id="352" w:author="ZHOU Zhe" w:date="2016-05-12T16:10:00Z">
        <w:r w:rsidRPr="00A61347">
          <w:rPr>
            <w:rFonts w:ascii="SimSun" w:hAnsi="SimSun" w:hint="eastAsia"/>
            <w:sz w:val="21"/>
          </w:rPr>
          <w:t>(1)</w:t>
        </w:r>
      </w:ins>
      <w:ins w:id="353" w:author="ZHOU Zhe" w:date="2016-05-12T16:12:00Z">
        <w:r w:rsidRPr="00A61347">
          <w:rPr>
            <w:rFonts w:ascii="SimSun" w:hAnsi="SimSun" w:hint="eastAsia"/>
            <w:sz w:val="21"/>
          </w:rPr>
          <w:tab/>
        </w:r>
      </w:ins>
      <w:ins w:id="354" w:author="ZHOU Zhe" w:date="2016-05-12T14:55:00Z">
        <w:r w:rsidRPr="00A61347">
          <w:rPr>
            <w:rFonts w:ascii="SimSun" w:hAnsi="SimSun"/>
            <w:sz w:val="21"/>
            <w:szCs w:val="22"/>
          </w:rPr>
          <w:t>［</w:t>
        </w:r>
      </w:ins>
      <w:ins w:id="355" w:author="ZHOU Zhe" w:date="2016-05-12T15:11:00Z">
        <w:r w:rsidRPr="00D70F9B">
          <w:rPr>
            <w:rFonts w:ascii="KaiTi" w:eastAsia="KaiTi" w:hAnsi="KaiTi" w:hint="eastAsia"/>
            <w:sz w:val="21"/>
            <w:szCs w:val="22"/>
          </w:rPr>
          <w:t>分割</w:t>
        </w:r>
      </w:ins>
      <w:ins w:id="356" w:author="ZHOU Zhe" w:date="2016-05-12T15:12:00Z">
        <w:r w:rsidRPr="00D70F9B">
          <w:rPr>
            <w:rFonts w:ascii="KaiTi" w:eastAsia="KaiTi" w:hAnsi="KaiTi" w:hint="eastAsia"/>
            <w:sz w:val="21"/>
            <w:szCs w:val="22"/>
          </w:rPr>
          <w:t>国际注册的申请</w:t>
        </w:r>
      </w:ins>
      <w:ins w:id="357" w:author="ZHOU Zhe" w:date="2016-05-12T14:55:00Z">
        <w:r w:rsidRPr="00A61347">
          <w:rPr>
            <w:rFonts w:ascii="SimSun" w:hAnsi="SimSun"/>
            <w:sz w:val="21"/>
            <w:szCs w:val="22"/>
          </w:rPr>
          <w:t>］</w:t>
        </w:r>
      </w:ins>
      <w:ins w:id="358" w:author="ZHOU Zhe" w:date="2016-05-12T14:56:00Z">
        <w:r w:rsidRPr="00A61347">
          <w:rPr>
            <w:rFonts w:ascii="SimSun" w:hAnsi="SimSun" w:hint="eastAsia"/>
            <w:sz w:val="21"/>
            <w:szCs w:val="22"/>
          </w:rPr>
          <w:t>(a)</w:t>
        </w:r>
      </w:ins>
      <w:ins w:id="359" w:author="ZHOU Zhe" w:date="2016-05-12T15:20:00Z">
        <w:r w:rsidRPr="00A61347">
          <w:rPr>
            <w:rFonts w:ascii="SimSun" w:hAnsi="SimSun" w:hint="eastAsia"/>
            <w:sz w:val="21"/>
            <w:szCs w:val="22"/>
          </w:rPr>
          <w:t>注册人</w:t>
        </w:r>
      </w:ins>
      <w:ins w:id="360" w:author="ZHOU Zhe" w:date="2016-05-12T15:00:00Z">
        <w:r w:rsidRPr="00A61347">
          <w:rPr>
            <w:rFonts w:ascii="SimSun" w:hAnsi="SimSun"/>
            <w:spacing w:val="-8"/>
            <w:sz w:val="21"/>
            <w:szCs w:val="22"/>
          </w:rPr>
          <w:t>仅就部分商品和服务</w:t>
        </w:r>
      </w:ins>
      <w:ins w:id="361" w:author="ZHOU Zhe" w:date="2016-05-12T15:22:00Z">
        <w:r w:rsidRPr="00A61347">
          <w:rPr>
            <w:rFonts w:ascii="SimSun" w:hAnsi="SimSun" w:hint="eastAsia"/>
            <w:sz w:val="21"/>
            <w:szCs w:val="22"/>
          </w:rPr>
          <w:t>对一被指定缔约方</w:t>
        </w:r>
      </w:ins>
      <w:ins w:id="362" w:author="ZHOU Zhe" w:date="2016-05-12T15:23:00Z">
        <w:r w:rsidRPr="00A61347">
          <w:rPr>
            <w:rFonts w:ascii="SimSun" w:hAnsi="SimSun" w:hint="eastAsia"/>
            <w:sz w:val="21"/>
            <w:szCs w:val="22"/>
          </w:rPr>
          <w:t>提出的分割</w:t>
        </w:r>
      </w:ins>
      <w:ins w:id="363" w:author="ZHOU Zhe" w:date="2016-05-12T15:00:00Z">
        <w:r w:rsidRPr="00A61347">
          <w:rPr>
            <w:rFonts w:ascii="SimSun" w:hAnsi="SimSun"/>
            <w:spacing w:val="-8"/>
            <w:sz w:val="21"/>
            <w:szCs w:val="22"/>
          </w:rPr>
          <w:t>国际注册的</w:t>
        </w:r>
      </w:ins>
      <w:ins w:id="364" w:author="ZHOU Zhe" w:date="2016-05-12T15:23:00Z">
        <w:r w:rsidRPr="00A61347">
          <w:rPr>
            <w:rFonts w:ascii="SimSun" w:hAnsi="SimSun" w:hint="eastAsia"/>
            <w:spacing w:val="-8"/>
            <w:sz w:val="21"/>
            <w:szCs w:val="22"/>
          </w:rPr>
          <w:t>申请</w:t>
        </w:r>
      </w:ins>
      <w:ins w:id="365" w:author="ZHOU Zhe" w:date="2016-05-12T15:00:00Z">
        <w:r w:rsidRPr="00A61347">
          <w:rPr>
            <w:rFonts w:ascii="SimSun" w:hAnsi="SimSun"/>
            <w:spacing w:val="-8"/>
            <w:sz w:val="21"/>
            <w:szCs w:val="22"/>
          </w:rPr>
          <w:t>，</w:t>
        </w:r>
      </w:ins>
      <w:ins w:id="366" w:author="ZHOU Zhe" w:date="2016-05-12T15:26:00Z">
        <w:r w:rsidRPr="00A61347">
          <w:rPr>
            <w:rFonts w:ascii="SimSun" w:hAnsi="SimSun" w:hint="eastAsia"/>
            <w:spacing w:val="-8"/>
            <w:sz w:val="21"/>
            <w:szCs w:val="22"/>
          </w:rPr>
          <w:t>一俟</w:t>
        </w:r>
      </w:ins>
      <w:ins w:id="367" w:author="ZHOU Zhe" w:date="2016-05-12T15:25:00Z">
        <w:r w:rsidRPr="00A61347">
          <w:rPr>
            <w:rFonts w:ascii="SimSun" w:hAnsi="SimSun" w:hint="eastAsia"/>
            <w:spacing w:val="-8"/>
            <w:sz w:val="21"/>
            <w:szCs w:val="22"/>
          </w:rPr>
          <w:t>该被指定缔约方的主管局</w:t>
        </w:r>
      </w:ins>
      <w:ins w:id="368" w:author="MA Weihai" w:date="2016-05-13T18:26:00Z">
        <w:r>
          <w:rPr>
            <w:rFonts w:ascii="SimSun" w:hAnsi="SimSun" w:hint="eastAsia"/>
            <w:spacing w:val="-8"/>
            <w:sz w:val="21"/>
            <w:szCs w:val="22"/>
          </w:rPr>
          <w:t>认为</w:t>
        </w:r>
      </w:ins>
      <w:ins w:id="369" w:author="ZHOU Zhe" w:date="2016-05-12T15:26:00Z">
        <w:r w:rsidRPr="00A61347">
          <w:rPr>
            <w:rFonts w:ascii="SimSun" w:hAnsi="SimSun" w:hint="eastAsia"/>
            <w:spacing w:val="-8"/>
            <w:sz w:val="21"/>
            <w:szCs w:val="22"/>
          </w:rPr>
          <w:t>申请登记的分割</w:t>
        </w:r>
      </w:ins>
      <w:ins w:id="370" w:author="MA Weihai" w:date="2016-05-13T18:27:00Z">
        <w:r>
          <w:rPr>
            <w:rFonts w:ascii="SimSun" w:hAnsi="SimSun" w:hint="eastAsia"/>
            <w:spacing w:val="-8"/>
            <w:sz w:val="21"/>
            <w:szCs w:val="22"/>
          </w:rPr>
          <w:t>满足</w:t>
        </w:r>
      </w:ins>
      <w:ins w:id="371" w:author="ZHOU Zhe" w:date="2016-05-12T15:27:00Z">
        <w:r w:rsidRPr="00A61347">
          <w:rPr>
            <w:rFonts w:ascii="SimSun" w:hAnsi="SimSun" w:hint="eastAsia"/>
            <w:spacing w:val="-8"/>
            <w:sz w:val="21"/>
            <w:szCs w:val="22"/>
          </w:rPr>
          <w:t>其适用法</w:t>
        </w:r>
      </w:ins>
      <w:ins w:id="372" w:author="MA Weihai" w:date="2016-05-13T18:27:00Z">
        <w:r>
          <w:rPr>
            <w:rFonts w:ascii="SimSun" w:hAnsi="SimSun" w:hint="eastAsia"/>
            <w:spacing w:val="-8"/>
            <w:sz w:val="21"/>
            <w:szCs w:val="22"/>
          </w:rPr>
          <w:t>的</w:t>
        </w:r>
      </w:ins>
      <w:ins w:id="373" w:author="ZHOU Zhe" w:date="2016-05-12T15:27:00Z">
        <w:r w:rsidRPr="00A61347">
          <w:rPr>
            <w:rFonts w:ascii="SimSun" w:hAnsi="SimSun" w:hint="eastAsia"/>
            <w:spacing w:val="-8"/>
            <w:sz w:val="21"/>
            <w:szCs w:val="22"/>
          </w:rPr>
          <w:t>要求</w:t>
        </w:r>
      </w:ins>
      <w:ins w:id="374" w:author="ZHOU Zhe" w:date="2016-05-12T15:26:00Z">
        <w:r w:rsidRPr="00A61347">
          <w:rPr>
            <w:rFonts w:ascii="SimSun" w:hAnsi="SimSun" w:hint="eastAsia"/>
            <w:spacing w:val="-8"/>
            <w:sz w:val="21"/>
            <w:szCs w:val="22"/>
          </w:rPr>
          <w:t>，</w:t>
        </w:r>
      </w:ins>
      <w:ins w:id="375" w:author="ZHOU Zhe" w:date="2016-05-12T15:28:00Z">
        <w:r w:rsidRPr="00A61347">
          <w:rPr>
            <w:rFonts w:ascii="SimSun" w:hAnsi="SimSun" w:hint="eastAsia"/>
            <w:spacing w:val="-8"/>
            <w:sz w:val="21"/>
            <w:szCs w:val="22"/>
          </w:rPr>
          <w:t>包括</w:t>
        </w:r>
      </w:ins>
      <w:ins w:id="376" w:author="MA Weihai" w:date="2016-05-13T18:27:00Z">
        <w:r>
          <w:rPr>
            <w:rFonts w:ascii="SimSun" w:hAnsi="SimSun" w:hint="eastAsia"/>
            <w:spacing w:val="-8"/>
            <w:sz w:val="21"/>
            <w:szCs w:val="22"/>
          </w:rPr>
          <w:t>与</w:t>
        </w:r>
      </w:ins>
      <w:proofErr w:type="gramStart"/>
      <w:ins w:id="377" w:author="ZHOU Zhe" w:date="2016-05-12T19:07:00Z">
        <w:r w:rsidRPr="00A61347">
          <w:rPr>
            <w:rFonts w:ascii="SimSun" w:hAnsi="SimSun" w:hint="eastAsia"/>
            <w:spacing w:val="-8"/>
            <w:sz w:val="21"/>
            <w:szCs w:val="22"/>
          </w:rPr>
          <w:t>规</w:t>
        </w:r>
        <w:proofErr w:type="gramEnd"/>
        <w:r w:rsidRPr="00A61347">
          <w:rPr>
            <w:rFonts w:ascii="SimSun" w:hAnsi="SimSun" w:hint="eastAsia"/>
            <w:spacing w:val="-8"/>
            <w:sz w:val="21"/>
            <w:szCs w:val="22"/>
          </w:rPr>
          <w:t>费</w:t>
        </w:r>
      </w:ins>
      <w:ins w:id="378" w:author="MA Weihai" w:date="2016-05-13T18:27:00Z">
        <w:r>
          <w:rPr>
            <w:rFonts w:ascii="SimSun" w:hAnsi="SimSun" w:hint="eastAsia"/>
            <w:spacing w:val="-8"/>
            <w:sz w:val="21"/>
            <w:szCs w:val="22"/>
          </w:rPr>
          <w:t>有</w:t>
        </w:r>
      </w:ins>
      <w:ins w:id="379" w:author="ZHOU Zhe" w:date="2016-05-12T19:07:00Z">
        <w:r w:rsidRPr="00A61347">
          <w:rPr>
            <w:rFonts w:ascii="SimSun" w:hAnsi="SimSun" w:hint="eastAsia"/>
            <w:spacing w:val="-8"/>
            <w:sz w:val="21"/>
            <w:szCs w:val="22"/>
          </w:rPr>
          <w:t>关</w:t>
        </w:r>
      </w:ins>
      <w:ins w:id="380" w:author="MA Weihai" w:date="2016-05-13T18:27:00Z">
        <w:r>
          <w:rPr>
            <w:rFonts w:ascii="SimSun" w:hAnsi="SimSun" w:hint="eastAsia"/>
            <w:spacing w:val="-8"/>
            <w:sz w:val="21"/>
            <w:szCs w:val="22"/>
          </w:rPr>
          <w:t>的</w:t>
        </w:r>
      </w:ins>
      <w:ins w:id="381" w:author="ZHOU Zhe" w:date="2016-05-12T15:28:00Z">
        <w:r w:rsidRPr="00A61347">
          <w:rPr>
            <w:rFonts w:ascii="SimSun" w:hAnsi="SimSun" w:hint="eastAsia"/>
            <w:spacing w:val="-8"/>
            <w:sz w:val="21"/>
            <w:szCs w:val="22"/>
          </w:rPr>
          <w:t>要求，</w:t>
        </w:r>
      </w:ins>
      <w:ins w:id="382" w:author="ZHOU Zhe" w:date="2016-05-12T15:00:00Z">
        <w:r w:rsidRPr="00A61347">
          <w:rPr>
            <w:rFonts w:ascii="SimSun" w:hAnsi="SimSun"/>
            <w:spacing w:val="-8"/>
            <w:sz w:val="21"/>
            <w:szCs w:val="22"/>
          </w:rPr>
          <w:t>应</w:t>
        </w:r>
      </w:ins>
      <w:ins w:id="383" w:author="ZHOU Zhe" w:date="2016-05-12T15:24:00Z">
        <w:r w:rsidRPr="00A61347">
          <w:rPr>
            <w:rFonts w:ascii="SimSun" w:hAnsi="SimSun" w:hint="eastAsia"/>
            <w:spacing w:val="-8"/>
            <w:sz w:val="21"/>
            <w:szCs w:val="22"/>
          </w:rPr>
          <w:t>由</w:t>
        </w:r>
      </w:ins>
      <w:ins w:id="384" w:author="ZHOU Zhe" w:date="2016-05-12T15:28:00Z">
        <w:r w:rsidRPr="00A61347">
          <w:rPr>
            <w:rFonts w:ascii="SimSun" w:hAnsi="SimSun" w:hint="eastAsia"/>
            <w:spacing w:val="-8"/>
            <w:sz w:val="21"/>
            <w:szCs w:val="22"/>
          </w:rPr>
          <w:t>该主管局</w:t>
        </w:r>
      </w:ins>
      <w:ins w:id="385" w:author="ZHOU Zhe" w:date="2016-05-12T15:24:00Z">
        <w:r w:rsidRPr="00A61347">
          <w:rPr>
            <w:rFonts w:ascii="SimSun" w:hAnsi="SimSun" w:hint="eastAsia"/>
            <w:spacing w:val="-8"/>
            <w:sz w:val="21"/>
            <w:szCs w:val="22"/>
          </w:rPr>
          <w:t>以相关的正式表格</w:t>
        </w:r>
      </w:ins>
      <w:ins w:id="386" w:author="ZHOU Zhe" w:date="2016-05-12T16:51:00Z">
        <w:r w:rsidRPr="00A61347">
          <w:rPr>
            <w:rFonts w:ascii="SimSun" w:hAnsi="SimSun" w:hint="eastAsia"/>
            <w:spacing w:val="-8"/>
            <w:sz w:val="21"/>
            <w:szCs w:val="22"/>
          </w:rPr>
          <w:t>递交</w:t>
        </w:r>
      </w:ins>
      <w:ins w:id="387" w:author="ZHOU Zhe" w:date="2016-05-12T15:24:00Z">
        <w:r w:rsidRPr="00A61347">
          <w:rPr>
            <w:rFonts w:ascii="SimSun" w:hAnsi="SimSun" w:hint="eastAsia"/>
            <w:spacing w:val="-8"/>
            <w:sz w:val="21"/>
            <w:szCs w:val="22"/>
          </w:rPr>
          <w:t>给国际局</w:t>
        </w:r>
      </w:ins>
      <w:ins w:id="388" w:author="ZHOU Zhe" w:date="2016-05-12T15:00:00Z">
        <w:r w:rsidRPr="00A61347">
          <w:rPr>
            <w:rFonts w:ascii="SimSun" w:hAnsi="SimSun"/>
            <w:spacing w:val="-8"/>
            <w:sz w:val="21"/>
            <w:szCs w:val="22"/>
          </w:rPr>
          <w:t>。</w:t>
        </w:r>
      </w:ins>
    </w:p>
    <w:p w:rsidR="00F61470" w:rsidRPr="00A61347" w:rsidRDefault="00F61470" w:rsidP="00F61470">
      <w:pPr>
        <w:spacing w:afterLines="50" w:after="120" w:line="340" w:lineRule="atLeast"/>
        <w:jc w:val="both"/>
        <w:rPr>
          <w:ins w:id="389" w:author="Madrid Registry" w:date="2016-04-11T15:40:00Z"/>
          <w:rFonts w:ascii="SimSun" w:hAnsi="SimSun"/>
          <w:sz w:val="21"/>
        </w:rPr>
      </w:pPr>
      <w:r w:rsidRPr="00A61347">
        <w:rPr>
          <w:rFonts w:ascii="SimSun" w:hAnsi="SimSun"/>
          <w:sz w:val="21"/>
        </w:rPr>
        <w:tab/>
      </w:r>
      <w:r w:rsidRPr="00A61347">
        <w:rPr>
          <w:rFonts w:ascii="SimSun" w:hAnsi="SimSun"/>
          <w:sz w:val="21"/>
        </w:rPr>
        <w:tab/>
      </w:r>
      <w:ins w:id="390" w:author="ZHOU Zhe" w:date="2016-05-12T15:31:00Z">
        <w:r w:rsidRPr="00A61347">
          <w:rPr>
            <w:rFonts w:ascii="SimSun" w:hAnsi="SimSun" w:hint="eastAsia"/>
            <w:sz w:val="21"/>
            <w:szCs w:val="22"/>
          </w:rPr>
          <w:t>(</w:t>
        </w:r>
      </w:ins>
      <w:ins w:id="391" w:author="ZHOU Zhe" w:date="2016-05-12T15:32:00Z">
        <w:r w:rsidRPr="00A61347">
          <w:rPr>
            <w:rFonts w:ascii="SimSun" w:hAnsi="SimSun" w:hint="eastAsia"/>
            <w:sz w:val="21"/>
            <w:szCs w:val="22"/>
          </w:rPr>
          <w:t>b</w:t>
        </w:r>
      </w:ins>
      <w:ins w:id="392" w:author="ZHOU Zhe" w:date="2016-05-12T15:31:00Z">
        <w:r w:rsidRPr="00A61347">
          <w:rPr>
            <w:rFonts w:ascii="SimSun" w:hAnsi="SimSun" w:hint="eastAsia"/>
            <w:sz w:val="21"/>
            <w:szCs w:val="22"/>
          </w:rPr>
          <w:t>)</w:t>
        </w:r>
      </w:ins>
      <w:ins w:id="393" w:author="ZHOU Zhe" w:date="2016-05-12T17:33:00Z">
        <w:r w:rsidRPr="00A61347">
          <w:rPr>
            <w:rFonts w:ascii="SimSun" w:hAnsi="SimSun" w:hint="eastAsia"/>
            <w:sz w:val="21"/>
            <w:szCs w:val="22"/>
          </w:rPr>
          <w:tab/>
        </w:r>
      </w:ins>
      <w:ins w:id="394" w:author="ZHOU Zhe" w:date="2016-05-12T15:32:00Z">
        <w:r w:rsidRPr="00A61347">
          <w:rPr>
            <w:rFonts w:ascii="SimSun" w:hAnsi="SimSun" w:hint="eastAsia"/>
            <w:sz w:val="21"/>
            <w:szCs w:val="22"/>
          </w:rPr>
          <w:t>申请应说明</w:t>
        </w:r>
      </w:ins>
    </w:p>
    <w:p w:rsidR="00F61470" w:rsidRPr="00A61347" w:rsidRDefault="00F61470" w:rsidP="00F61470">
      <w:pPr>
        <w:spacing w:afterLines="50" w:after="120" w:line="340" w:lineRule="atLeast"/>
        <w:jc w:val="both"/>
        <w:rPr>
          <w:ins w:id="395"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396" w:author="ZHOU Zhe" w:date="2016-05-12T16:10:00Z">
        <w:r w:rsidRPr="00A61347">
          <w:rPr>
            <w:rFonts w:ascii="SimSun" w:hAnsi="SimSun" w:hint="eastAsia"/>
            <w:sz w:val="21"/>
          </w:rPr>
          <w:t>(i)</w:t>
        </w:r>
      </w:ins>
      <w:ins w:id="397" w:author="ZHOU Zhe" w:date="2016-05-12T16:11:00Z">
        <w:r w:rsidRPr="00A61347">
          <w:rPr>
            <w:rFonts w:ascii="SimSun" w:hAnsi="SimSun" w:hint="eastAsia"/>
            <w:sz w:val="21"/>
          </w:rPr>
          <w:tab/>
        </w:r>
      </w:ins>
      <w:ins w:id="398" w:author="ZHOU Zhe" w:date="2016-05-12T16:51:00Z">
        <w:r w:rsidRPr="00A61347">
          <w:rPr>
            <w:rFonts w:ascii="SimSun" w:hAnsi="SimSun" w:hint="eastAsia"/>
            <w:sz w:val="21"/>
          </w:rPr>
          <w:t>递交</w:t>
        </w:r>
      </w:ins>
      <w:ins w:id="399" w:author="ZHOU Zhe" w:date="2016-05-12T15:33:00Z">
        <w:r w:rsidRPr="00A61347">
          <w:rPr>
            <w:rFonts w:ascii="SimSun" w:hAnsi="SimSun" w:hint="eastAsia"/>
            <w:sz w:val="21"/>
          </w:rPr>
          <w:t>申请的主管局所在的缔约方，</w:t>
        </w:r>
      </w:ins>
    </w:p>
    <w:p w:rsidR="00F61470" w:rsidRPr="00A61347" w:rsidRDefault="00F61470" w:rsidP="00F61470">
      <w:pPr>
        <w:spacing w:afterLines="50" w:after="120" w:line="340" w:lineRule="atLeast"/>
        <w:jc w:val="both"/>
        <w:rPr>
          <w:ins w:id="400"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01" w:author="ZHOU Zhe" w:date="2016-05-12T16:10:00Z">
        <w:r w:rsidRPr="00A61347">
          <w:rPr>
            <w:rFonts w:ascii="SimSun" w:hAnsi="SimSun" w:hint="eastAsia"/>
            <w:sz w:val="21"/>
          </w:rPr>
          <w:t>(ii)</w:t>
        </w:r>
      </w:ins>
      <w:ins w:id="402" w:author="ZHOU Zhe" w:date="2016-05-12T16:11:00Z">
        <w:r w:rsidRPr="00A61347">
          <w:rPr>
            <w:rFonts w:ascii="SimSun" w:hAnsi="SimSun" w:hint="eastAsia"/>
            <w:sz w:val="21"/>
          </w:rPr>
          <w:tab/>
        </w:r>
      </w:ins>
      <w:ins w:id="403" w:author="ZHOU Zhe" w:date="2016-05-12T16:51:00Z">
        <w:r w:rsidRPr="00A61347">
          <w:rPr>
            <w:rFonts w:ascii="SimSun" w:hAnsi="SimSun" w:hint="eastAsia"/>
            <w:sz w:val="21"/>
          </w:rPr>
          <w:t>递交</w:t>
        </w:r>
      </w:ins>
      <w:ins w:id="404" w:author="ZHOU Zhe" w:date="2016-05-12T16:11:00Z">
        <w:r w:rsidRPr="00A61347">
          <w:rPr>
            <w:rFonts w:ascii="SimSun" w:hAnsi="SimSun" w:hint="eastAsia"/>
            <w:sz w:val="21"/>
          </w:rPr>
          <w:t>申请的主管局名称，</w:t>
        </w:r>
      </w:ins>
    </w:p>
    <w:p w:rsidR="00F61470" w:rsidRPr="00A61347" w:rsidRDefault="00F61470" w:rsidP="00F61470">
      <w:pPr>
        <w:spacing w:afterLines="50" w:after="120" w:line="340" w:lineRule="atLeast"/>
        <w:jc w:val="both"/>
        <w:rPr>
          <w:ins w:id="405"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06" w:author="ZHOU Zhe" w:date="2016-05-12T16:10:00Z">
        <w:r w:rsidRPr="00A61347">
          <w:rPr>
            <w:rFonts w:ascii="SimSun" w:hAnsi="SimSun" w:hint="eastAsia"/>
            <w:sz w:val="21"/>
          </w:rPr>
          <w:t>(iii)</w:t>
        </w:r>
      </w:ins>
      <w:ins w:id="407" w:author="ZHOU Zhe" w:date="2016-05-12T16:11:00Z">
        <w:r w:rsidRPr="00A61347">
          <w:rPr>
            <w:rFonts w:ascii="SimSun" w:hAnsi="SimSun" w:hint="eastAsia"/>
            <w:sz w:val="21"/>
          </w:rPr>
          <w:tab/>
        </w:r>
      </w:ins>
      <w:ins w:id="408" w:author="ZHOU Zhe" w:date="2016-05-12T16:12:00Z">
        <w:r w:rsidRPr="00A61347">
          <w:rPr>
            <w:rFonts w:ascii="SimSun" w:hAnsi="SimSun" w:hint="eastAsia"/>
            <w:sz w:val="21"/>
          </w:rPr>
          <w:t>国际注册号，</w:t>
        </w:r>
      </w:ins>
    </w:p>
    <w:p w:rsidR="00F61470" w:rsidRPr="00A61347" w:rsidRDefault="00F61470" w:rsidP="00F61470">
      <w:pPr>
        <w:spacing w:afterLines="50" w:after="120" w:line="340" w:lineRule="atLeast"/>
        <w:jc w:val="both"/>
        <w:rPr>
          <w:ins w:id="409"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10" w:author="ZHOU Zhe" w:date="2016-05-12T16:10:00Z">
        <w:r w:rsidRPr="00A61347">
          <w:rPr>
            <w:rFonts w:ascii="SimSun" w:hAnsi="SimSun" w:hint="eastAsia"/>
            <w:sz w:val="21"/>
          </w:rPr>
          <w:t>(iv)</w:t>
        </w:r>
      </w:ins>
      <w:ins w:id="411" w:author="ZHOU Zhe" w:date="2016-05-12T16:12:00Z">
        <w:r w:rsidRPr="00A61347">
          <w:rPr>
            <w:rFonts w:ascii="SimSun" w:hAnsi="SimSun" w:hint="eastAsia"/>
            <w:sz w:val="21"/>
          </w:rPr>
          <w:tab/>
          <w:t>注册人姓名，</w:t>
        </w:r>
      </w:ins>
    </w:p>
    <w:p w:rsidR="00F61470" w:rsidRPr="00A61347" w:rsidRDefault="00F61470" w:rsidP="00F61470">
      <w:pPr>
        <w:spacing w:afterLines="50" w:after="120" w:line="340" w:lineRule="atLeast"/>
        <w:jc w:val="both"/>
        <w:rPr>
          <w:ins w:id="412"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13" w:author="ZHOU Zhe" w:date="2016-05-12T16:10:00Z">
        <w:r w:rsidRPr="00A61347">
          <w:rPr>
            <w:rFonts w:ascii="SimSun" w:hAnsi="SimSun" w:hint="eastAsia"/>
            <w:sz w:val="21"/>
          </w:rPr>
          <w:t>(v)</w:t>
        </w:r>
      </w:ins>
      <w:ins w:id="414" w:author="ZHOU Zhe" w:date="2016-05-12T16:12:00Z">
        <w:r w:rsidRPr="00A61347">
          <w:rPr>
            <w:rFonts w:ascii="SimSun" w:hAnsi="SimSun" w:hint="eastAsia"/>
            <w:sz w:val="21"/>
          </w:rPr>
          <w:tab/>
        </w:r>
      </w:ins>
      <w:ins w:id="415" w:author="ZHOU Zhe" w:date="2016-05-12T16:14:00Z">
        <w:r w:rsidRPr="00A61347">
          <w:rPr>
            <w:rFonts w:ascii="SimSun" w:hAnsi="SimSun" w:hint="eastAsia"/>
            <w:sz w:val="21"/>
          </w:rPr>
          <w:t>待分割的商品和服务名称，</w:t>
        </w:r>
      </w:ins>
      <w:ins w:id="416" w:author="ZHOU Zhe" w:date="2016-05-12T16:15:00Z">
        <w:r w:rsidRPr="00A61347">
          <w:rPr>
            <w:rFonts w:ascii="SimSun" w:hAnsi="SimSun" w:hint="eastAsia"/>
            <w:sz w:val="21"/>
          </w:rPr>
          <w:t>按商品和服务国际分类的适当类别分组排列，</w:t>
        </w:r>
      </w:ins>
    </w:p>
    <w:p w:rsidR="00F61470" w:rsidRPr="00A61347" w:rsidRDefault="00F61470" w:rsidP="00F61470">
      <w:pPr>
        <w:spacing w:afterLines="50" w:after="120" w:line="340" w:lineRule="atLeast"/>
        <w:jc w:val="both"/>
        <w:rPr>
          <w:ins w:id="417" w:author="Madrid Registry" w:date="2016-04-11T15:40:00Z"/>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ins w:id="418" w:author="ZHOU Zhe" w:date="2016-05-12T16:10:00Z">
        <w:r w:rsidRPr="00A61347">
          <w:rPr>
            <w:rFonts w:ascii="SimSun" w:hAnsi="SimSun" w:hint="eastAsia"/>
            <w:sz w:val="21"/>
          </w:rPr>
          <w:t>(vi)</w:t>
        </w:r>
      </w:ins>
      <w:ins w:id="419" w:author="ZHOU Zhe" w:date="2016-05-12T16:17:00Z">
        <w:r w:rsidRPr="00A61347">
          <w:rPr>
            <w:rFonts w:ascii="SimSun" w:hAnsi="SimSun" w:hint="eastAsia"/>
            <w:sz w:val="21"/>
          </w:rPr>
          <w:tab/>
        </w:r>
      </w:ins>
      <w:ins w:id="420" w:author="ZHOU Zhe" w:date="2016-05-12T16:18:00Z">
        <w:r w:rsidRPr="00A61347">
          <w:rPr>
            <w:rFonts w:ascii="SimSun" w:hAnsi="SimSun" w:hint="eastAsia"/>
            <w:sz w:val="21"/>
          </w:rPr>
          <w:t>须缴纳的</w:t>
        </w:r>
        <w:proofErr w:type="gramStart"/>
        <w:r w:rsidRPr="00A61347">
          <w:rPr>
            <w:rFonts w:ascii="SimSun" w:hAnsi="SimSun" w:hint="eastAsia"/>
            <w:sz w:val="21"/>
          </w:rPr>
          <w:t>规</w:t>
        </w:r>
        <w:proofErr w:type="gramEnd"/>
        <w:r w:rsidRPr="00A61347">
          <w:rPr>
            <w:rFonts w:ascii="SimSun" w:hAnsi="SimSun" w:hint="eastAsia"/>
            <w:sz w:val="21"/>
          </w:rPr>
          <w:t>费数额和付款方式，</w:t>
        </w:r>
      </w:ins>
      <w:ins w:id="421" w:author="ZHOU Zhe" w:date="2016-05-12T16:19:00Z">
        <w:r w:rsidRPr="00A61347">
          <w:rPr>
            <w:rFonts w:ascii="SimSun" w:hAnsi="SimSun" w:hint="eastAsia"/>
            <w:sz w:val="21"/>
          </w:rPr>
          <w:t>或从在国际局开设的</w:t>
        </w:r>
        <w:proofErr w:type="gramStart"/>
        <w:r w:rsidRPr="00A61347">
          <w:rPr>
            <w:rFonts w:ascii="SimSun" w:hAnsi="SimSun" w:hint="eastAsia"/>
            <w:sz w:val="21"/>
          </w:rPr>
          <w:t>帐户</w:t>
        </w:r>
        <w:proofErr w:type="gramEnd"/>
        <w:r w:rsidRPr="00A61347">
          <w:rPr>
            <w:rFonts w:ascii="SimSun" w:hAnsi="SimSun" w:hint="eastAsia"/>
            <w:sz w:val="21"/>
          </w:rPr>
          <w:t>中支取所需数额的指令，以及付款方或发出付款指令当事方的身份</w:t>
        </w:r>
      </w:ins>
      <w:ins w:id="422" w:author="ZHOU Zhe" w:date="2016-05-12T16:21:00Z">
        <w:r w:rsidRPr="00A61347">
          <w:rPr>
            <w:rFonts w:ascii="SimSun" w:hAnsi="SimSun" w:hint="eastAsia"/>
            <w:sz w:val="21"/>
          </w:rPr>
          <w:t>。</w:t>
        </w:r>
      </w:ins>
    </w:p>
    <w:p w:rsidR="00F61470" w:rsidRPr="00A61347" w:rsidRDefault="00F61470" w:rsidP="00F61470">
      <w:pPr>
        <w:spacing w:afterLines="50" w:after="120" w:line="340" w:lineRule="atLeast"/>
        <w:jc w:val="both"/>
        <w:rPr>
          <w:ins w:id="423" w:author="Madrid Registry" w:date="2016-04-11T15:41:00Z"/>
          <w:rFonts w:ascii="SimSun" w:hAnsi="SimSun"/>
          <w:sz w:val="21"/>
        </w:rPr>
      </w:pPr>
      <w:r w:rsidRPr="00A61347">
        <w:rPr>
          <w:rFonts w:ascii="SimSun" w:hAnsi="SimSun"/>
          <w:sz w:val="21"/>
        </w:rPr>
        <w:tab/>
      </w:r>
      <w:r w:rsidRPr="00A61347">
        <w:rPr>
          <w:rFonts w:ascii="SimSun" w:hAnsi="SimSun"/>
          <w:sz w:val="21"/>
        </w:rPr>
        <w:tab/>
      </w:r>
      <w:ins w:id="424" w:author="ZHOU Zhe" w:date="2016-05-12T16:30:00Z">
        <w:r w:rsidRPr="00A61347">
          <w:rPr>
            <w:rFonts w:ascii="SimSun" w:hAnsi="SimSun" w:hint="eastAsia"/>
            <w:sz w:val="21"/>
          </w:rPr>
          <w:t>(c)</w:t>
        </w:r>
        <w:r w:rsidRPr="00A61347">
          <w:rPr>
            <w:rFonts w:ascii="SimSun" w:hAnsi="SimSun" w:hint="eastAsia"/>
            <w:sz w:val="21"/>
          </w:rPr>
          <w:tab/>
        </w:r>
      </w:ins>
      <w:ins w:id="425" w:author="ZHOU Zhe" w:date="2016-05-12T16:31:00Z">
        <w:r w:rsidRPr="00A61347">
          <w:rPr>
            <w:rFonts w:ascii="SimSun" w:hAnsi="SimSun" w:hint="eastAsia"/>
            <w:sz w:val="21"/>
          </w:rPr>
          <w:t>申请应由</w:t>
        </w:r>
      </w:ins>
      <w:ins w:id="426" w:author="ZHOU Zhe" w:date="2016-05-12T16:51:00Z">
        <w:r w:rsidRPr="00A61347">
          <w:rPr>
            <w:rFonts w:ascii="SimSun" w:hAnsi="SimSun" w:hint="eastAsia"/>
            <w:sz w:val="21"/>
          </w:rPr>
          <w:t>递交</w:t>
        </w:r>
      </w:ins>
      <w:ins w:id="427" w:author="ZHOU Zhe" w:date="2016-05-12T16:31:00Z">
        <w:r w:rsidRPr="00A61347">
          <w:rPr>
            <w:rFonts w:ascii="SimSun" w:hAnsi="SimSun" w:hint="eastAsia"/>
            <w:sz w:val="21"/>
          </w:rPr>
          <w:t>申请的主管局签字，并且</w:t>
        </w:r>
      </w:ins>
      <w:ins w:id="428" w:author="ZHOU Zhe" w:date="2016-05-12T16:32:00Z">
        <w:r w:rsidRPr="00A61347">
          <w:rPr>
            <w:rFonts w:ascii="SimSun" w:hAnsi="SimSun" w:hint="eastAsia"/>
            <w:sz w:val="21"/>
          </w:rPr>
          <w:t>如果主管局有此要求的话，亦由注册人签字。</w:t>
        </w:r>
      </w:ins>
    </w:p>
    <w:p w:rsidR="00F61470" w:rsidRPr="00A61347" w:rsidRDefault="00F61470" w:rsidP="00F61470">
      <w:pPr>
        <w:spacing w:afterLines="50" w:after="120" w:line="340" w:lineRule="atLeast"/>
        <w:jc w:val="both"/>
        <w:rPr>
          <w:ins w:id="429" w:author="Madrid Registry" w:date="2016-04-11T15:41:00Z"/>
          <w:rFonts w:ascii="SimSun" w:hAnsi="SimSun"/>
          <w:sz w:val="21"/>
        </w:rPr>
      </w:pPr>
      <w:r w:rsidRPr="00A61347">
        <w:rPr>
          <w:rFonts w:ascii="SimSun" w:hAnsi="SimSun"/>
          <w:sz w:val="21"/>
        </w:rPr>
        <w:tab/>
      </w:r>
      <w:r w:rsidRPr="00A61347">
        <w:rPr>
          <w:rFonts w:ascii="SimSun" w:hAnsi="SimSun"/>
          <w:sz w:val="21"/>
        </w:rPr>
        <w:tab/>
      </w:r>
      <w:ins w:id="430" w:author="ZHOU Zhe" w:date="2016-05-12T16:32:00Z">
        <w:r w:rsidRPr="00A61347">
          <w:rPr>
            <w:rFonts w:ascii="SimSun" w:hAnsi="SimSun" w:hint="eastAsia"/>
            <w:sz w:val="21"/>
          </w:rPr>
          <w:t>(d)</w:t>
        </w:r>
        <w:r w:rsidRPr="00A61347">
          <w:rPr>
            <w:rFonts w:ascii="SimSun" w:hAnsi="SimSun" w:hint="eastAsia"/>
            <w:sz w:val="21"/>
          </w:rPr>
          <w:tab/>
        </w:r>
      </w:ins>
      <w:ins w:id="431" w:author="ZHOU Zhe" w:date="2016-05-12T16:33:00Z">
        <w:r w:rsidRPr="00A61347">
          <w:rPr>
            <w:rFonts w:ascii="SimSun" w:hAnsi="SimSun" w:hint="eastAsia"/>
            <w:sz w:val="21"/>
          </w:rPr>
          <w:t>凡依本项条款</w:t>
        </w:r>
      </w:ins>
      <w:ins w:id="432" w:author="ZHOU Zhe" w:date="2016-05-12T16:51:00Z">
        <w:r w:rsidRPr="00A61347">
          <w:rPr>
            <w:rFonts w:ascii="SimSun" w:hAnsi="SimSun" w:hint="eastAsia"/>
            <w:sz w:val="21"/>
          </w:rPr>
          <w:t>递交</w:t>
        </w:r>
      </w:ins>
      <w:ins w:id="433" w:author="ZHOU Zhe" w:date="2016-05-12T16:34:00Z">
        <w:r w:rsidRPr="00A61347">
          <w:rPr>
            <w:rFonts w:ascii="SimSun" w:hAnsi="SimSun" w:hint="eastAsia"/>
            <w:sz w:val="21"/>
          </w:rPr>
          <w:t>的申请可以</w:t>
        </w:r>
      </w:ins>
      <w:ins w:id="434" w:author="ZHOU Zhe" w:date="2016-05-12T16:35:00Z">
        <w:r w:rsidRPr="00A61347">
          <w:rPr>
            <w:rFonts w:ascii="SimSun" w:hAnsi="SimSun" w:hint="eastAsia"/>
            <w:sz w:val="21"/>
            <w:szCs w:val="22"/>
          </w:rPr>
          <w:t>包括</w:t>
        </w:r>
      </w:ins>
      <w:ins w:id="435" w:author="MA Weihai" w:date="2016-06-15T18:43:00Z">
        <w:r w:rsidRPr="003F4A66">
          <w:rPr>
            <w:rFonts w:ascii="SimSun" w:hAnsi="SimSun" w:hint="eastAsia"/>
            <w:sz w:val="21"/>
            <w:szCs w:val="22"/>
          </w:rPr>
          <w:t>或</w:t>
        </w:r>
      </w:ins>
      <w:ins w:id="436" w:author="ZHOU Zhe" w:date="2016-05-12T16:36:00Z">
        <w:r w:rsidRPr="00A61347">
          <w:rPr>
            <w:rFonts w:ascii="SimSun" w:hAnsi="SimSun" w:hint="eastAsia"/>
            <w:sz w:val="21"/>
            <w:szCs w:val="22"/>
          </w:rPr>
          <w:t>附有依照细则</w:t>
        </w:r>
      </w:ins>
      <w:ins w:id="437" w:author="ZHOU Zhe" w:date="2016-05-12T16:37:00Z">
        <w:r w:rsidRPr="00A61347">
          <w:rPr>
            <w:rFonts w:ascii="SimSun" w:hAnsi="SimSun" w:hint="eastAsia"/>
            <w:sz w:val="21"/>
            <w:szCs w:val="22"/>
          </w:rPr>
          <w:t>或者</w:t>
        </w:r>
      </w:ins>
      <w:ins w:id="438" w:author="ZHOU Zhe" w:date="2016-05-12T16:36:00Z">
        <w:r w:rsidRPr="00A61347">
          <w:rPr>
            <w:rFonts w:ascii="SimSun" w:hAnsi="SimSun" w:hint="eastAsia"/>
            <w:sz w:val="21"/>
            <w:szCs w:val="22"/>
          </w:rPr>
          <w:t>第18条之</w:t>
        </w:r>
        <w:proofErr w:type="gramStart"/>
        <w:r w:rsidRPr="00A61347">
          <w:rPr>
            <w:rFonts w:ascii="SimSun" w:hAnsi="SimSun" w:hint="eastAsia"/>
            <w:sz w:val="21"/>
            <w:szCs w:val="22"/>
          </w:rPr>
          <w:t>二</w:t>
        </w:r>
      </w:ins>
      <w:ins w:id="439" w:author="ZHOU Zhe" w:date="2016-05-12T16:37:00Z">
        <w:r w:rsidRPr="00A61347">
          <w:rPr>
            <w:rFonts w:ascii="SimSun" w:hAnsi="SimSun" w:hint="eastAsia"/>
            <w:sz w:val="21"/>
            <w:szCs w:val="22"/>
          </w:rPr>
          <w:t>或者</w:t>
        </w:r>
        <w:proofErr w:type="gramEnd"/>
        <w:r w:rsidRPr="00A61347">
          <w:rPr>
            <w:rFonts w:ascii="SimSun" w:hAnsi="SimSun" w:hint="eastAsia"/>
            <w:sz w:val="21"/>
            <w:szCs w:val="22"/>
          </w:rPr>
          <w:t>第18条之三</w:t>
        </w:r>
      </w:ins>
      <w:ins w:id="440" w:author="ZHOU Zhe" w:date="2016-05-12T16:38:00Z">
        <w:r w:rsidRPr="00A61347">
          <w:rPr>
            <w:rFonts w:ascii="SimSun" w:hAnsi="SimSun" w:hint="eastAsia"/>
            <w:sz w:val="21"/>
            <w:szCs w:val="22"/>
          </w:rPr>
          <w:t>发送的对申请中所列商品和服务的说明。</w:t>
        </w:r>
      </w:ins>
    </w:p>
    <w:p w:rsidR="00F61470" w:rsidRPr="00A61347" w:rsidRDefault="00F61470" w:rsidP="00F61470">
      <w:pPr>
        <w:spacing w:afterLines="50" w:after="120" w:line="340" w:lineRule="atLeast"/>
        <w:jc w:val="both"/>
        <w:rPr>
          <w:ins w:id="441" w:author="Madrid Registry" w:date="2016-04-11T15:41:00Z"/>
          <w:rFonts w:ascii="SimSun" w:hAnsi="SimSun"/>
          <w:sz w:val="21"/>
        </w:rPr>
      </w:pPr>
      <w:r w:rsidRPr="00A61347">
        <w:rPr>
          <w:rFonts w:ascii="SimSun" w:hAnsi="SimSun"/>
          <w:sz w:val="21"/>
        </w:rPr>
        <w:tab/>
      </w:r>
      <w:ins w:id="442" w:author="ZHOU Zhe" w:date="2016-05-12T16:39:00Z">
        <w:r w:rsidRPr="00A61347">
          <w:rPr>
            <w:rFonts w:ascii="SimSun" w:hAnsi="SimSun" w:hint="eastAsia"/>
            <w:sz w:val="21"/>
          </w:rPr>
          <w:t>(2)</w:t>
        </w:r>
        <w:r w:rsidRPr="00A61347">
          <w:rPr>
            <w:rFonts w:ascii="SimSun" w:hAnsi="SimSun" w:hint="eastAsia"/>
            <w:sz w:val="21"/>
          </w:rPr>
          <w:tab/>
        </w:r>
        <w:r w:rsidRPr="00A61347">
          <w:rPr>
            <w:rFonts w:ascii="SimSun" w:hAnsi="SimSun"/>
            <w:sz w:val="21"/>
            <w:szCs w:val="22"/>
          </w:rPr>
          <w:t>［</w:t>
        </w:r>
      </w:ins>
      <w:proofErr w:type="gramStart"/>
      <w:ins w:id="443" w:author="ZHOU Zhe" w:date="2016-05-12T16:40:00Z">
        <w:r w:rsidRPr="00A61347">
          <w:rPr>
            <w:rFonts w:ascii="KaiTi" w:eastAsia="KaiTi" w:hAnsi="KaiTi" w:hint="eastAsia"/>
            <w:sz w:val="21"/>
            <w:szCs w:val="22"/>
          </w:rPr>
          <w:t>规</w:t>
        </w:r>
        <w:proofErr w:type="gramEnd"/>
        <w:r w:rsidRPr="00A61347">
          <w:rPr>
            <w:rFonts w:ascii="KaiTi" w:eastAsia="KaiTi" w:hAnsi="KaiTi" w:hint="eastAsia"/>
            <w:sz w:val="21"/>
            <w:szCs w:val="22"/>
          </w:rPr>
          <w:t>费</w:t>
        </w:r>
      </w:ins>
      <w:ins w:id="444" w:author="ZHOU Zhe" w:date="2016-05-12T16:39:00Z">
        <w:r w:rsidRPr="00A61347">
          <w:rPr>
            <w:rFonts w:ascii="SimSun" w:hAnsi="SimSun"/>
            <w:sz w:val="21"/>
            <w:szCs w:val="22"/>
          </w:rPr>
          <w:t>］</w:t>
        </w:r>
      </w:ins>
      <w:ins w:id="445" w:author="ZHOU Zhe" w:date="2016-05-12T16:41:00Z">
        <w:r w:rsidRPr="00A61347">
          <w:rPr>
            <w:rFonts w:ascii="SimSun" w:hAnsi="SimSun" w:hint="eastAsia"/>
            <w:sz w:val="21"/>
            <w:szCs w:val="22"/>
          </w:rPr>
          <w:t>国际注册</w:t>
        </w:r>
      </w:ins>
      <w:ins w:id="446" w:author="ZHOU Zhe" w:date="2016-05-12T16:44:00Z">
        <w:r w:rsidRPr="00A61347">
          <w:rPr>
            <w:rFonts w:ascii="SimSun" w:hAnsi="SimSun" w:hint="eastAsia"/>
            <w:sz w:val="21"/>
            <w:szCs w:val="22"/>
          </w:rPr>
          <w:t>的</w:t>
        </w:r>
      </w:ins>
      <w:ins w:id="447" w:author="ZHOU Zhe" w:date="2016-05-12T16:42:00Z">
        <w:r w:rsidRPr="00A61347">
          <w:rPr>
            <w:rFonts w:ascii="SimSun" w:hAnsi="SimSun" w:hint="eastAsia"/>
            <w:sz w:val="21"/>
            <w:szCs w:val="22"/>
          </w:rPr>
          <w:t>分割应缴纳</w:t>
        </w:r>
        <w:proofErr w:type="gramStart"/>
        <w:r w:rsidRPr="00A61347">
          <w:rPr>
            <w:rFonts w:ascii="SimSun" w:hAnsi="SimSun" w:hint="eastAsia"/>
            <w:sz w:val="21"/>
            <w:szCs w:val="22"/>
          </w:rPr>
          <w:t>规</w:t>
        </w:r>
        <w:proofErr w:type="gramEnd"/>
        <w:r w:rsidRPr="00A61347">
          <w:rPr>
            <w:rFonts w:ascii="SimSun" w:hAnsi="SimSun" w:hint="eastAsia"/>
            <w:sz w:val="21"/>
            <w:szCs w:val="22"/>
          </w:rPr>
          <w:t>费表第7.7项</w:t>
        </w:r>
      </w:ins>
      <w:ins w:id="448" w:author="ZHOU Zhe" w:date="2016-05-12T16:43:00Z">
        <w:r w:rsidRPr="00A61347">
          <w:rPr>
            <w:rFonts w:ascii="SimSun" w:hAnsi="SimSun" w:hint="eastAsia"/>
            <w:sz w:val="21"/>
            <w:szCs w:val="22"/>
          </w:rPr>
          <w:t>规定</w:t>
        </w:r>
      </w:ins>
      <w:ins w:id="449" w:author="ZHOU Zhe" w:date="2016-05-12T16:42:00Z">
        <w:r w:rsidRPr="00A61347">
          <w:rPr>
            <w:rFonts w:ascii="SimSun" w:hAnsi="SimSun" w:hint="eastAsia"/>
            <w:sz w:val="21"/>
            <w:szCs w:val="22"/>
          </w:rPr>
          <w:t>的</w:t>
        </w:r>
      </w:ins>
      <w:ins w:id="450" w:author="ZHOU Zhe" w:date="2016-05-12T16:43:00Z">
        <w:r w:rsidRPr="00A61347">
          <w:rPr>
            <w:rFonts w:ascii="SimSun" w:hAnsi="SimSun" w:hint="eastAsia"/>
            <w:sz w:val="21"/>
            <w:szCs w:val="22"/>
          </w:rPr>
          <w:t>费用</w:t>
        </w:r>
      </w:ins>
      <w:ins w:id="451" w:author="ZHOU Zhe" w:date="2016-05-12T16:42:00Z">
        <w:r w:rsidRPr="00A61347">
          <w:rPr>
            <w:rFonts w:ascii="SimSun" w:hAnsi="SimSun" w:hint="eastAsia"/>
            <w:sz w:val="21"/>
            <w:szCs w:val="22"/>
          </w:rPr>
          <w:t>。</w:t>
        </w:r>
      </w:ins>
    </w:p>
    <w:p w:rsidR="00F61470" w:rsidRPr="00A61347" w:rsidRDefault="00F61470" w:rsidP="00F61470">
      <w:pPr>
        <w:spacing w:afterLines="50" w:after="120" w:line="340" w:lineRule="atLeast"/>
        <w:jc w:val="both"/>
        <w:rPr>
          <w:ins w:id="452" w:author="Madrid Registry" w:date="2016-04-11T15:41:00Z"/>
          <w:rFonts w:ascii="SimSun" w:hAnsi="SimSun"/>
          <w:sz w:val="21"/>
        </w:rPr>
      </w:pPr>
      <w:r w:rsidRPr="00A61347">
        <w:rPr>
          <w:rFonts w:ascii="SimSun" w:hAnsi="SimSun"/>
          <w:sz w:val="21"/>
        </w:rPr>
        <w:tab/>
      </w:r>
      <w:ins w:id="453" w:author="ZHOU Zhe" w:date="2016-05-12T16:44:00Z">
        <w:r w:rsidRPr="00A61347">
          <w:rPr>
            <w:rFonts w:ascii="SimSun" w:hAnsi="SimSun" w:hint="eastAsia"/>
            <w:sz w:val="21"/>
          </w:rPr>
          <w:t>(3)</w:t>
        </w:r>
        <w:r w:rsidRPr="00A61347">
          <w:rPr>
            <w:rFonts w:ascii="SimSun" w:hAnsi="SimSun" w:hint="eastAsia"/>
            <w:sz w:val="21"/>
          </w:rPr>
          <w:tab/>
        </w:r>
        <w:r w:rsidRPr="00A61347">
          <w:rPr>
            <w:rFonts w:ascii="SimSun" w:hAnsi="SimSun"/>
            <w:sz w:val="21"/>
            <w:szCs w:val="22"/>
          </w:rPr>
          <w:t>［</w:t>
        </w:r>
      </w:ins>
      <w:ins w:id="454" w:author="ZHOU Zhe" w:date="2016-05-12T16:45:00Z">
        <w:r w:rsidRPr="00A61347">
          <w:rPr>
            <w:rFonts w:ascii="KaiTi" w:eastAsia="KaiTi" w:hAnsi="KaiTi" w:hint="eastAsia"/>
            <w:sz w:val="21"/>
            <w:szCs w:val="22"/>
          </w:rPr>
          <w:t>不规范申请</w:t>
        </w:r>
      </w:ins>
      <w:ins w:id="455" w:author="ZHOU Zhe" w:date="2016-05-12T16:44:00Z">
        <w:r w:rsidRPr="00A61347">
          <w:rPr>
            <w:rFonts w:ascii="SimSun" w:hAnsi="SimSun"/>
            <w:sz w:val="21"/>
            <w:szCs w:val="22"/>
          </w:rPr>
          <w:t>］</w:t>
        </w:r>
        <w:r w:rsidRPr="00A61347">
          <w:rPr>
            <w:rFonts w:ascii="SimSun" w:hAnsi="SimSun" w:hint="eastAsia"/>
            <w:sz w:val="21"/>
            <w:szCs w:val="22"/>
          </w:rPr>
          <w:t>(a)</w:t>
        </w:r>
      </w:ins>
      <w:ins w:id="456" w:author="ZHOU Zhe" w:date="2016-05-12T17:33:00Z">
        <w:r w:rsidRPr="00A61347">
          <w:rPr>
            <w:rFonts w:ascii="SimSun" w:hAnsi="SimSun" w:hint="eastAsia"/>
            <w:sz w:val="21"/>
            <w:szCs w:val="22"/>
          </w:rPr>
          <w:tab/>
        </w:r>
      </w:ins>
      <w:ins w:id="457" w:author="ZHOU Zhe" w:date="2016-05-12T16:46:00Z">
        <w:r w:rsidRPr="00A61347">
          <w:rPr>
            <w:rFonts w:ascii="SimSun" w:hAnsi="SimSun" w:hint="eastAsia"/>
            <w:sz w:val="21"/>
            <w:szCs w:val="22"/>
          </w:rPr>
          <w:t>如果</w:t>
        </w:r>
      </w:ins>
      <w:ins w:id="458" w:author="ZHOU Zhe" w:date="2016-05-12T16:48:00Z">
        <w:r w:rsidRPr="00A61347">
          <w:rPr>
            <w:rFonts w:ascii="SimSun" w:hAnsi="SimSun" w:hint="eastAsia"/>
            <w:sz w:val="21"/>
            <w:szCs w:val="22"/>
          </w:rPr>
          <w:t>申请</w:t>
        </w:r>
      </w:ins>
      <w:ins w:id="459" w:author="ZHOU Zhe" w:date="2016-05-12T16:49:00Z">
        <w:r w:rsidRPr="00A61347">
          <w:rPr>
            <w:rFonts w:ascii="SimSun" w:hAnsi="SimSun" w:hint="eastAsia"/>
            <w:sz w:val="21"/>
            <w:szCs w:val="22"/>
          </w:rPr>
          <w:t>不符合</w:t>
        </w:r>
      </w:ins>
      <w:ins w:id="460" w:author="ZHOU Zhe" w:date="2016-05-12T17:24:00Z">
        <w:r w:rsidRPr="00A61347">
          <w:rPr>
            <w:rFonts w:ascii="SimSun" w:hAnsi="SimSun" w:hint="eastAsia"/>
            <w:sz w:val="21"/>
            <w:szCs w:val="22"/>
          </w:rPr>
          <w:t>可</w:t>
        </w:r>
      </w:ins>
      <w:ins w:id="461" w:author="ZHOU Zhe" w:date="2016-05-12T16:49:00Z">
        <w:r w:rsidRPr="00A61347">
          <w:rPr>
            <w:rFonts w:ascii="SimSun" w:hAnsi="SimSun" w:hint="eastAsia"/>
            <w:sz w:val="21"/>
            <w:szCs w:val="22"/>
          </w:rPr>
          <w:t>适用的要求，国际局应请</w:t>
        </w:r>
      </w:ins>
      <w:ins w:id="462" w:author="ZHOU Zhe" w:date="2016-05-12T16:51:00Z">
        <w:r w:rsidRPr="00A61347">
          <w:rPr>
            <w:rFonts w:ascii="SimSun" w:hAnsi="SimSun" w:hint="eastAsia"/>
            <w:sz w:val="21"/>
            <w:szCs w:val="22"/>
          </w:rPr>
          <w:t>递交</w:t>
        </w:r>
      </w:ins>
      <w:ins w:id="463" w:author="ZHOU Zhe" w:date="2016-05-12T16:49:00Z">
        <w:r w:rsidRPr="00A61347">
          <w:rPr>
            <w:rFonts w:ascii="SimSun" w:hAnsi="SimSun" w:hint="eastAsia"/>
            <w:sz w:val="21"/>
            <w:szCs w:val="22"/>
          </w:rPr>
          <w:t>申请的主管局</w:t>
        </w:r>
      </w:ins>
      <w:ins w:id="464" w:author="ZHOU Zhe" w:date="2016-05-12T16:56:00Z">
        <w:r w:rsidRPr="00A61347">
          <w:rPr>
            <w:rFonts w:ascii="SimSun" w:hAnsi="SimSun" w:hint="eastAsia"/>
            <w:sz w:val="21"/>
            <w:szCs w:val="22"/>
          </w:rPr>
          <w:t>对不规范予以纠正</w:t>
        </w:r>
      </w:ins>
      <w:ins w:id="465" w:author="ZHOU Zhe" w:date="2016-05-12T16:49:00Z">
        <w:r w:rsidRPr="00A61347">
          <w:rPr>
            <w:rFonts w:ascii="SimSun" w:hAnsi="SimSun" w:hint="eastAsia"/>
            <w:sz w:val="21"/>
            <w:szCs w:val="22"/>
          </w:rPr>
          <w:t>，并</w:t>
        </w:r>
      </w:ins>
      <w:ins w:id="466" w:author="ZHOU Zhe" w:date="2016-05-12T16:50:00Z">
        <w:r w:rsidRPr="00A61347">
          <w:rPr>
            <w:rFonts w:ascii="SimSun" w:hAnsi="SimSun" w:hint="eastAsia"/>
            <w:sz w:val="21"/>
            <w:szCs w:val="22"/>
          </w:rPr>
          <w:t>同时通知注册人。</w:t>
        </w:r>
      </w:ins>
    </w:p>
    <w:p w:rsidR="00F61470" w:rsidRPr="00A61347" w:rsidRDefault="00F61470" w:rsidP="00F61470">
      <w:pPr>
        <w:spacing w:afterLines="50" w:after="120" w:line="340" w:lineRule="atLeast"/>
        <w:jc w:val="both"/>
        <w:rPr>
          <w:ins w:id="467" w:author="Madrid Registry" w:date="2016-04-11T15:41:00Z"/>
          <w:rFonts w:ascii="SimSun" w:hAnsi="SimSun"/>
          <w:sz w:val="21"/>
        </w:rPr>
      </w:pPr>
      <w:ins w:id="468" w:author="Madrid Registry" w:date="2016-04-11T15:41:00Z">
        <w:r w:rsidRPr="00A61347">
          <w:rPr>
            <w:rFonts w:ascii="SimSun" w:hAnsi="SimSun"/>
            <w:sz w:val="21"/>
          </w:rPr>
          <w:lastRenderedPageBreak/>
          <w:tab/>
        </w:r>
        <w:r w:rsidRPr="00A61347">
          <w:rPr>
            <w:rFonts w:ascii="SimSun" w:hAnsi="SimSun"/>
            <w:sz w:val="21"/>
          </w:rPr>
          <w:tab/>
        </w:r>
      </w:ins>
      <w:ins w:id="469" w:author="ZHOU Zhe" w:date="2016-05-12T16:56:00Z">
        <w:r w:rsidRPr="00A61347">
          <w:rPr>
            <w:rFonts w:ascii="SimSun" w:hAnsi="SimSun" w:hint="eastAsia"/>
            <w:sz w:val="21"/>
          </w:rPr>
          <w:t>(b)</w:t>
        </w:r>
      </w:ins>
      <w:ins w:id="470" w:author="ZHOU Zhe" w:date="2016-05-12T17:34:00Z">
        <w:r w:rsidRPr="00A61347">
          <w:rPr>
            <w:rFonts w:ascii="SimSun" w:hAnsi="SimSun" w:hint="eastAsia"/>
            <w:sz w:val="21"/>
          </w:rPr>
          <w:tab/>
        </w:r>
      </w:ins>
      <w:ins w:id="471" w:author="ZHOU Zhe" w:date="2016-05-12T17:00:00Z">
        <w:r w:rsidRPr="00A61347">
          <w:rPr>
            <w:rFonts w:ascii="SimSun" w:hAnsi="SimSun"/>
            <w:sz w:val="21"/>
            <w:szCs w:val="22"/>
          </w:rPr>
          <w:t>如果在</w:t>
        </w:r>
        <w:r w:rsidRPr="00A61347">
          <w:rPr>
            <w:rFonts w:ascii="SimSun" w:hAnsi="SimSun" w:hint="eastAsia"/>
            <w:sz w:val="21"/>
            <w:szCs w:val="22"/>
          </w:rPr>
          <w:t>依照本款(a)</w:t>
        </w:r>
        <w:proofErr w:type="gramStart"/>
        <w:r w:rsidRPr="00A61347">
          <w:rPr>
            <w:rFonts w:ascii="SimSun" w:hAnsi="SimSun" w:hint="eastAsia"/>
            <w:sz w:val="21"/>
            <w:szCs w:val="22"/>
          </w:rPr>
          <w:t>项</w:t>
        </w:r>
        <w:r w:rsidRPr="00A61347">
          <w:rPr>
            <w:rFonts w:ascii="SimSun" w:hAnsi="SimSun"/>
            <w:sz w:val="21"/>
            <w:szCs w:val="22"/>
          </w:rPr>
          <w:t>发出</w:t>
        </w:r>
      </w:ins>
      <w:proofErr w:type="gramEnd"/>
      <w:ins w:id="472" w:author="ZHOU Zhe" w:date="2016-05-12T17:02:00Z">
        <w:r w:rsidRPr="00A61347">
          <w:rPr>
            <w:rFonts w:ascii="SimSun" w:hAnsi="SimSun" w:hint="eastAsia"/>
            <w:sz w:val="21"/>
            <w:szCs w:val="22"/>
          </w:rPr>
          <w:t>邀请书</w:t>
        </w:r>
      </w:ins>
      <w:ins w:id="473" w:author="ZHOU Zhe" w:date="2016-05-12T17:00:00Z">
        <w:r w:rsidRPr="00A61347">
          <w:rPr>
            <w:rFonts w:ascii="SimSun" w:hAnsi="SimSun"/>
            <w:sz w:val="21"/>
            <w:szCs w:val="22"/>
          </w:rPr>
          <w:t>之日起3个月内</w:t>
        </w:r>
      </w:ins>
      <w:ins w:id="474" w:author="ZHOU Zhe" w:date="2016-05-12T17:01:00Z">
        <w:r w:rsidRPr="00A61347">
          <w:rPr>
            <w:rFonts w:ascii="SimSun" w:hAnsi="SimSun" w:hint="eastAsia"/>
            <w:sz w:val="21"/>
            <w:szCs w:val="22"/>
          </w:rPr>
          <w:t>，</w:t>
        </w:r>
      </w:ins>
      <w:ins w:id="475" w:author="ZHOU Zhe" w:date="2016-05-12T17:02:00Z">
        <w:r w:rsidRPr="00A61347">
          <w:rPr>
            <w:rFonts w:ascii="SimSun" w:hAnsi="SimSun" w:hint="eastAsia"/>
            <w:sz w:val="21"/>
            <w:szCs w:val="22"/>
          </w:rPr>
          <w:t>主管局</w:t>
        </w:r>
      </w:ins>
      <w:ins w:id="476" w:author="ZHOU Zhe" w:date="2016-05-12T17:00:00Z">
        <w:r w:rsidRPr="00A61347">
          <w:rPr>
            <w:rFonts w:ascii="SimSun" w:hAnsi="SimSun"/>
            <w:sz w:val="21"/>
            <w:szCs w:val="22"/>
          </w:rPr>
          <w:t>未对不规范予以纠正，该申请应被视为放弃，国际局应就此通知</w:t>
        </w:r>
      </w:ins>
      <w:ins w:id="477" w:author="ZHOU Zhe" w:date="2016-05-12T17:03:00Z">
        <w:r w:rsidRPr="00A61347">
          <w:rPr>
            <w:rFonts w:ascii="SimSun" w:hAnsi="SimSun" w:hint="eastAsia"/>
            <w:sz w:val="21"/>
            <w:szCs w:val="22"/>
          </w:rPr>
          <w:t>递交申请的主管局，</w:t>
        </w:r>
      </w:ins>
      <w:ins w:id="478" w:author="ZHOU Zhe" w:date="2016-05-12T17:05:00Z">
        <w:r w:rsidRPr="00A61347">
          <w:rPr>
            <w:rFonts w:ascii="SimSun" w:hAnsi="SimSun" w:hint="eastAsia"/>
            <w:sz w:val="21"/>
            <w:szCs w:val="22"/>
          </w:rPr>
          <w:t>并应</w:t>
        </w:r>
      </w:ins>
      <w:ins w:id="479" w:author="ZHOU Zhe" w:date="2016-05-12T17:03:00Z">
        <w:r w:rsidRPr="00A61347">
          <w:rPr>
            <w:rFonts w:ascii="SimSun" w:hAnsi="SimSun" w:hint="eastAsia"/>
            <w:sz w:val="21"/>
            <w:szCs w:val="22"/>
          </w:rPr>
          <w:t>同时</w:t>
        </w:r>
      </w:ins>
      <w:ins w:id="480" w:author="ZHOU Zhe" w:date="2016-05-12T18:31:00Z">
        <w:r w:rsidRPr="00A61347">
          <w:rPr>
            <w:rFonts w:ascii="SimSun" w:hAnsi="SimSun" w:hint="eastAsia"/>
            <w:sz w:val="21"/>
            <w:szCs w:val="22"/>
          </w:rPr>
          <w:t>通告</w:t>
        </w:r>
      </w:ins>
      <w:ins w:id="481" w:author="ZHOU Zhe" w:date="2016-05-12T17:00:00Z">
        <w:r w:rsidRPr="00A61347">
          <w:rPr>
            <w:rFonts w:ascii="SimSun" w:hAnsi="SimSun"/>
            <w:sz w:val="21"/>
            <w:szCs w:val="22"/>
          </w:rPr>
          <w:t>注册人，并在扣除相当于</w:t>
        </w:r>
      </w:ins>
      <w:ins w:id="482" w:author="ZHOU Zhe" w:date="2016-05-12T17:07:00Z">
        <w:r w:rsidRPr="00A61347">
          <w:rPr>
            <w:rFonts w:ascii="SimSun" w:hAnsi="SimSun" w:hint="eastAsia"/>
            <w:sz w:val="21"/>
            <w:szCs w:val="22"/>
          </w:rPr>
          <w:t>本条第(2)款</w:t>
        </w:r>
      </w:ins>
      <w:ins w:id="483" w:author="ZHOU Zhe" w:date="2016-05-12T17:00:00Z">
        <w:r w:rsidRPr="00A61347">
          <w:rPr>
            <w:rFonts w:ascii="SimSun" w:hAnsi="SimSun"/>
            <w:sz w:val="21"/>
            <w:szCs w:val="22"/>
          </w:rPr>
          <w:t>所述</w:t>
        </w:r>
        <w:proofErr w:type="gramStart"/>
        <w:r w:rsidRPr="00A61347">
          <w:rPr>
            <w:rFonts w:ascii="SimSun" w:hAnsi="SimSun"/>
            <w:sz w:val="21"/>
            <w:szCs w:val="22"/>
          </w:rPr>
          <w:t>规</w:t>
        </w:r>
        <w:proofErr w:type="gramEnd"/>
        <w:r w:rsidRPr="00A61347">
          <w:rPr>
            <w:rFonts w:ascii="SimSun" w:hAnsi="SimSun"/>
            <w:sz w:val="21"/>
            <w:szCs w:val="22"/>
          </w:rPr>
          <w:t>费的一半款额之后，将已支付的任何费用退还。</w:t>
        </w:r>
      </w:ins>
    </w:p>
    <w:p w:rsidR="00F61470" w:rsidRPr="00A61347" w:rsidRDefault="00F61470" w:rsidP="00F61470">
      <w:pPr>
        <w:spacing w:afterLines="50" w:after="120" w:line="340" w:lineRule="atLeast"/>
        <w:jc w:val="both"/>
        <w:rPr>
          <w:ins w:id="484" w:author="Madrid Registry" w:date="2016-04-11T15:41:00Z"/>
          <w:rFonts w:ascii="SimSun" w:hAnsi="SimSun"/>
          <w:sz w:val="21"/>
        </w:rPr>
      </w:pPr>
      <w:r w:rsidRPr="00A61347">
        <w:rPr>
          <w:rFonts w:ascii="SimSun" w:hAnsi="SimSun"/>
          <w:sz w:val="21"/>
        </w:rPr>
        <w:tab/>
      </w:r>
      <w:ins w:id="485" w:author="ZHOU Zhe" w:date="2016-05-12T17:21:00Z">
        <w:r w:rsidRPr="00A61347">
          <w:rPr>
            <w:rFonts w:ascii="SimSun" w:hAnsi="SimSun" w:hint="eastAsia"/>
            <w:sz w:val="21"/>
          </w:rPr>
          <w:t>(4)</w:t>
        </w:r>
        <w:r w:rsidRPr="00A61347">
          <w:rPr>
            <w:rFonts w:ascii="SimSun" w:hAnsi="SimSun" w:hint="eastAsia"/>
            <w:sz w:val="21"/>
          </w:rPr>
          <w:tab/>
        </w:r>
      </w:ins>
      <w:ins w:id="486" w:author="ZHOU Zhe" w:date="2016-05-12T17:22:00Z">
        <w:r w:rsidRPr="00A61347">
          <w:rPr>
            <w:rFonts w:ascii="SimSun" w:hAnsi="SimSun"/>
            <w:sz w:val="21"/>
            <w:szCs w:val="22"/>
          </w:rPr>
          <w:t>［</w:t>
        </w:r>
        <w:r w:rsidRPr="00A61347">
          <w:rPr>
            <w:rFonts w:ascii="KaiTi" w:eastAsia="KaiTi" w:hAnsi="KaiTi" w:hint="eastAsia"/>
            <w:sz w:val="21"/>
            <w:szCs w:val="22"/>
          </w:rPr>
          <w:t>登记和通知</w:t>
        </w:r>
        <w:r w:rsidRPr="00A61347">
          <w:rPr>
            <w:rFonts w:ascii="SimSun" w:hAnsi="SimSun"/>
            <w:sz w:val="21"/>
            <w:szCs w:val="22"/>
          </w:rPr>
          <w:t>］</w:t>
        </w:r>
        <w:r w:rsidRPr="00A61347">
          <w:rPr>
            <w:rFonts w:ascii="SimSun" w:hAnsi="SimSun" w:hint="eastAsia"/>
            <w:sz w:val="21"/>
            <w:szCs w:val="22"/>
          </w:rPr>
          <w:t>(a)</w:t>
        </w:r>
      </w:ins>
      <w:ins w:id="487" w:author="ZHOU Zhe" w:date="2016-05-12T17:23:00Z">
        <w:r w:rsidRPr="00A61347">
          <w:rPr>
            <w:rFonts w:ascii="SimSun" w:hAnsi="SimSun" w:hint="eastAsia"/>
            <w:sz w:val="21"/>
            <w:szCs w:val="22"/>
          </w:rPr>
          <w:t>如果</w:t>
        </w:r>
      </w:ins>
      <w:ins w:id="488" w:author="ZHOU Zhe" w:date="2016-05-12T17:24:00Z">
        <w:r w:rsidRPr="00A61347">
          <w:rPr>
            <w:rFonts w:ascii="SimSun" w:hAnsi="SimSun" w:hint="eastAsia"/>
            <w:sz w:val="21"/>
            <w:szCs w:val="22"/>
          </w:rPr>
          <w:t>申请符合可适用的要求，国际局应对分割予以登记</w:t>
        </w:r>
      </w:ins>
      <w:ins w:id="489" w:author="ZHOU Zhe" w:date="2016-05-12T17:25:00Z">
        <w:r w:rsidRPr="00A61347">
          <w:rPr>
            <w:rFonts w:ascii="SimSun" w:hAnsi="SimSun" w:hint="eastAsia"/>
            <w:sz w:val="21"/>
            <w:szCs w:val="22"/>
          </w:rPr>
          <w:t>，在国际注册簿上</w:t>
        </w:r>
      </w:ins>
      <w:ins w:id="490" w:author="MA Weihai" w:date="2016-05-13T18:30:00Z">
        <w:r>
          <w:rPr>
            <w:rFonts w:ascii="SimSun" w:hAnsi="SimSun" w:hint="eastAsia"/>
            <w:sz w:val="21"/>
            <w:szCs w:val="22"/>
          </w:rPr>
          <w:t>创建</w:t>
        </w:r>
      </w:ins>
      <w:ins w:id="491" w:author="ZHOU Zhe" w:date="2016-05-12T17:26:00Z">
        <w:r w:rsidRPr="00A61347">
          <w:rPr>
            <w:rFonts w:ascii="SimSun" w:hAnsi="SimSun" w:hint="eastAsia"/>
            <w:sz w:val="21"/>
            <w:szCs w:val="22"/>
          </w:rPr>
          <w:t>分割</w:t>
        </w:r>
      </w:ins>
      <w:ins w:id="492" w:author="MA Weihai" w:date="2016-05-13T18:31:00Z">
        <w:r>
          <w:rPr>
            <w:rFonts w:ascii="SimSun" w:hAnsi="SimSun" w:hint="eastAsia"/>
            <w:sz w:val="21"/>
            <w:szCs w:val="22"/>
          </w:rPr>
          <w:t>后</w:t>
        </w:r>
      </w:ins>
      <w:ins w:id="493" w:author="ZHOU Zhe" w:date="2016-05-12T17:26:00Z">
        <w:r w:rsidRPr="00A61347">
          <w:rPr>
            <w:rFonts w:ascii="SimSun" w:hAnsi="SimSun" w:hint="eastAsia"/>
            <w:sz w:val="21"/>
            <w:szCs w:val="22"/>
          </w:rPr>
          <w:t>的国际注册，据此通知</w:t>
        </w:r>
      </w:ins>
      <w:ins w:id="494" w:author="ZHOU Zhe" w:date="2016-05-12T17:27:00Z">
        <w:r w:rsidRPr="00A61347">
          <w:rPr>
            <w:rFonts w:ascii="SimSun" w:hAnsi="SimSun" w:hint="eastAsia"/>
            <w:sz w:val="21"/>
            <w:szCs w:val="22"/>
          </w:rPr>
          <w:t>递交申请的主管局，并应同时</w:t>
        </w:r>
      </w:ins>
      <w:ins w:id="495" w:author="ZHOU Zhe" w:date="2016-05-12T18:31:00Z">
        <w:r w:rsidRPr="00A61347">
          <w:rPr>
            <w:rFonts w:ascii="SimSun" w:hAnsi="SimSun" w:hint="eastAsia"/>
            <w:sz w:val="21"/>
            <w:szCs w:val="22"/>
          </w:rPr>
          <w:t>通告</w:t>
        </w:r>
      </w:ins>
      <w:ins w:id="496" w:author="ZHOU Zhe" w:date="2016-05-12T17:27:00Z">
        <w:r w:rsidRPr="00A61347">
          <w:rPr>
            <w:rFonts w:ascii="SimSun" w:hAnsi="SimSun" w:hint="eastAsia"/>
            <w:sz w:val="21"/>
            <w:szCs w:val="22"/>
          </w:rPr>
          <w:t>注册人。</w:t>
        </w:r>
      </w:ins>
    </w:p>
    <w:p w:rsidR="00F61470" w:rsidRPr="00A61347" w:rsidRDefault="00F61470" w:rsidP="00F61470">
      <w:pPr>
        <w:spacing w:afterLines="50" w:after="120" w:line="340" w:lineRule="atLeast"/>
        <w:jc w:val="both"/>
        <w:rPr>
          <w:ins w:id="497" w:author="Madrid Registry" w:date="2016-04-11T15:41:00Z"/>
          <w:rFonts w:ascii="SimSun" w:hAnsi="SimSun"/>
          <w:sz w:val="21"/>
        </w:rPr>
      </w:pPr>
      <w:ins w:id="498" w:author="Madrid Registry" w:date="2016-04-11T15:41:00Z">
        <w:r w:rsidRPr="00A61347">
          <w:rPr>
            <w:rFonts w:ascii="SimSun" w:hAnsi="SimSun"/>
            <w:sz w:val="21"/>
          </w:rPr>
          <w:tab/>
        </w:r>
        <w:r w:rsidRPr="00A61347">
          <w:rPr>
            <w:rFonts w:ascii="SimSun" w:hAnsi="SimSun"/>
            <w:sz w:val="21"/>
          </w:rPr>
          <w:tab/>
        </w:r>
      </w:ins>
      <w:ins w:id="499" w:author="ZHOU Zhe" w:date="2016-05-12T17:28:00Z">
        <w:r w:rsidRPr="00A61347">
          <w:rPr>
            <w:rFonts w:ascii="SimSun" w:hAnsi="SimSun" w:hint="eastAsia"/>
            <w:sz w:val="21"/>
          </w:rPr>
          <w:t>(b)</w:t>
        </w:r>
      </w:ins>
      <w:ins w:id="500" w:author="ZHOU Zhe" w:date="2016-05-12T17:34:00Z">
        <w:r w:rsidRPr="00A61347">
          <w:rPr>
            <w:rFonts w:ascii="SimSun" w:hAnsi="SimSun" w:hint="eastAsia"/>
            <w:sz w:val="21"/>
          </w:rPr>
          <w:tab/>
        </w:r>
      </w:ins>
      <w:ins w:id="501" w:author="ZHOU Zhe" w:date="2016-05-12T17:29:00Z">
        <w:r w:rsidRPr="00A61347">
          <w:rPr>
            <w:rFonts w:ascii="SimSun" w:hAnsi="SimSun" w:hint="eastAsia"/>
            <w:sz w:val="21"/>
          </w:rPr>
          <w:t>国际注册的分割应</w:t>
        </w:r>
        <w:r w:rsidRPr="006626E0">
          <w:rPr>
            <w:rFonts w:ascii="SimSun" w:hAnsi="SimSun" w:hint="eastAsia"/>
            <w:sz w:val="21"/>
          </w:rPr>
          <w:t>与</w:t>
        </w:r>
      </w:ins>
      <w:ins w:id="502" w:author="ZHOU Zhe" w:date="2016-05-12T17:30:00Z">
        <w:r w:rsidRPr="006626E0">
          <w:rPr>
            <w:rFonts w:ascii="SimSun" w:hAnsi="SimSun" w:hint="eastAsia"/>
            <w:sz w:val="21"/>
          </w:rPr>
          <w:t>国际局收到申请的日期一起予以登记</w:t>
        </w:r>
        <w:r w:rsidRPr="00A61347">
          <w:rPr>
            <w:rFonts w:ascii="SimSun" w:hAnsi="SimSun" w:hint="eastAsia"/>
            <w:sz w:val="21"/>
          </w:rPr>
          <w:t>，或</w:t>
        </w:r>
      </w:ins>
      <w:ins w:id="503" w:author="ZHOU Zhe" w:date="2016-05-12T17:31:00Z">
        <w:r w:rsidRPr="00A61347">
          <w:rPr>
            <w:rFonts w:ascii="SimSun" w:hAnsi="SimSun" w:hint="eastAsia"/>
            <w:sz w:val="21"/>
          </w:rPr>
          <w:t>在适用的情况下，与</w:t>
        </w:r>
      </w:ins>
      <w:ins w:id="504" w:author="ZHOU Zhe" w:date="2016-05-12T17:32:00Z">
        <w:r w:rsidRPr="00A61347">
          <w:rPr>
            <w:rFonts w:ascii="SimSun" w:hAnsi="SimSun" w:hint="eastAsia"/>
            <w:sz w:val="21"/>
          </w:rPr>
          <w:t>纠正</w:t>
        </w:r>
      </w:ins>
      <w:ins w:id="505" w:author="ZHOU Zhe" w:date="2016-05-12T17:31:00Z">
        <w:r w:rsidRPr="00A61347">
          <w:rPr>
            <w:rFonts w:ascii="SimSun" w:hAnsi="SimSun" w:hint="eastAsia"/>
            <w:sz w:val="21"/>
          </w:rPr>
          <w:t>本条第(3)款所述不规范</w:t>
        </w:r>
      </w:ins>
      <w:ins w:id="506" w:author="ZHOU Zhe" w:date="2016-05-12T17:32:00Z">
        <w:r w:rsidRPr="00A61347">
          <w:rPr>
            <w:rFonts w:ascii="SimSun" w:hAnsi="SimSun" w:hint="eastAsia"/>
            <w:sz w:val="21"/>
          </w:rPr>
          <w:t>的</w:t>
        </w:r>
        <w:r w:rsidRPr="006626E0">
          <w:rPr>
            <w:rFonts w:ascii="SimSun" w:hAnsi="SimSun" w:hint="eastAsia"/>
            <w:sz w:val="21"/>
          </w:rPr>
          <w:t>日期一起登记</w:t>
        </w:r>
        <w:r w:rsidRPr="00A61347">
          <w:rPr>
            <w:rFonts w:ascii="SimSun" w:hAnsi="SimSun" w:hint="eastAsia"/>
            <w:sz w:val="21"/>
          </w:rPr>
          <w:t>。</w:t>
        </w:r>
      </w:ins>
    </w:p>
    <w:p w:rsidR="00F61470" w:rsidRPr="00A61347" w:rsidRDefault="00F61470" w:rsidP="00F61470">
      <w:pPr>
        <w:spacing w:afterLines="50" w:after="120" w:line="340" w:lineRule="atLeast"/>
        <w:jc w:val="both"/>
        <w:rPr>
          <w:ins w:id="507" w:author="Madrid Registry" w:date="2016-04-11T15:41:00Z"/>
          <w:rFonts w:ascii="SimSun" w:hAnsi="SimSun"/>
          <w:sz w:val="21"/>
        </w:rPr>
      </w:pPr>
      <w:r w:rsidRPr="00A61347">
        <w:rPr>
          <w:rFonts w:ascii="SimSun" w:hAnsi="SimSun"/>
          <w:sz w:val="21"/>
        </w:rPr>
        <w:tab/>
      </w:r>
      <w:ins w:id="508" w:author="ZHOU Zhe" w:date="2016-05-12T17:33:00Z">
        <w:r w:rsidRPr="00A61347">
          <w:rPr>
            <w:rFonts w:ascii="SimSun" w:hAnsi="SimSun" w:hint="eastAsia"/>
            <w:sz w:val="21"/>
          </w:rPr>
          <w:t>(5)</w:t>
        </w:r>
        <w:r w:rsidRPr="00A61347">
          <w:rPr>
            <w:rFonts w:ascii="SimSun" w:hAnsi="SimSun" w:hint="eastAsia"/>
            <w:sz w:val="21"/>
          </w:rPr>
          <w:tab/>
        </w:r>
      </w:ins>
      <w:ins w:id="509" w:author="ZHOU Zhe" w:date="2016-05-12T17:35:00Z">
        <w:r w:rsidRPr="00A61347">
          <w:rPr>
            <w:rFonts w:ascii="SimSun" w:hAnsi="SimSun"/>
            <w:sz w:val="21"/>
            <w:szCs w:val="22"/>
          </w:rPr>
          <w:t>［</w:t>
        </w:r>
        <w:r w:rsidRPr="00A61347">
          <w:rPr>
            <w:rFonts w:ascii="KaiTi" w:eastAsia="KaiTi" w:hAnsi="KaiTi" w:hint="eastAsia"/>
            <w:sz w:val="21"/>
            <w:szCs w:val="22"/>
          </w:rPr>
          <w:t>不被视为申请的申请</w:t>
        </w:r>
        <w:r w:rsidRPr="00A61347">
          <w:rPr>
            <w:rFonts w:ascii="SimSun" w:hAnsi="SimSun"/>
            <w:sz w:val="21"/>
            <w:szCs w:val="22"/>
          </w:rPr>
          <w:t>］</w:t>
        </w:r>
      </w:ins>
      <w:ins w:id="510" w:author="ZHOU Zhe" w:date="2016-05-12T17:36:00Z">
        <w:r w:rsidRPr="00A61347">
          <w:rPr>
            <w:rFonts w:ascii="SimSun" w:hAnsi="SimSun" w:hint="eastAsia"/>
            <w:sz w:val="21"/>
            <w:szCs w:val="22"/>
          </w:rPr>
          <w:t>就一被指定的缔约方提出分割国际注册的</w:t>
        </w:r>
      </w:ins>
      <w:ins w:id="511" w:author="ZHOU Zhe" w:date="2016-05-12T17:43:00Z">
        <w:r w:rsidRPr="00A61347">
          <w:rPr>
            <w:rFonts w:ascii="SimSun" w:hAnsi="SimSun" w:hint="eastAsia"/>
            <w:sz w:val="21"/>
            <w:szCs w:val="22"/>
          </w:rPr>
          <w:t>申请，</w:t>
        </w:r>
      </w:ins>
      <w:ins w:id="512" w:author="ZHOU Zhe" w:date="2016-05-12T17:44:00Z">
        <w:r w:rsidRPr="00A61347">
          <w:rPr>
            <w:rFonts w:ascii="SimSun" w:hAnsi="SimSun" w:hint="eastAsia"/>
            <w:sz w:val="21"/>
            <w:szCs w:val="22"/>
          </w:rPr>
          <w:t>如果</w:t>
        </w:r>
      </w:ins>
      <w:ins w:id="513" w:author="ZHOU Zhe" w:date="2016-05-12T17:45:00Z">
        <w:r w:rsidRPr="00A61347">
          <w:rPr>
            <w:rFonts w:ascii="SimSun" w:hAnsi="SimSun" w:hint="eastAsia"/>
            <w:sz w:val="21"/>
            <w:szCs w:val="22"/>
          </w:rPr>
          <w:t>被指定缔约方不是或不再就申请</w:t>
        </w:r>
      </w:ins>
      <w:ins w:id="514" w:author="ZHOU Zhe" w:date="2016-05-12T17:46:00Z">
        <w:r w:rsidRPr="00A61347">
          <w:rPr>
            <w:rFonts w:ascii="SimSun" w:hAnsi="SimSun" w:hint="eastAsia"/>
            <w:sz w:val="21"/>
            <w:szCs w:val="22"/>
          </w:rPr>
          <w:t>中</w:t>
        </w:r>
      </w:ins>
      <w:ins w:id="515" w:author="ZHOU Zhe" w:date="2016-05-12T17:57:00Z">
        <w:r w:rsidRPr="00A61347">
          <w:rPr>
            <w:rFonts w:ascii="SimSun" w:hAnsi="SimSun" w:hint="eastAsia"/>
            <w:sz w:val="21"/>
            <w:szCs w:val="22"/>
          </w:rPr>
          <w:t>所述</w:t>
        </w:r>
      </w:ins>
      <w:ins w:id="516" w:author="ZHOU Zhe" w:date="2016-05-12T17:46:00Z">
        <w:r w:rsidRPr="00A61347">
          <w:rPr>
            <w:rFonts w:ascii="SimSun" w:hAnsi="SimSun" w:hint="eastAsia"/>
            <w:sz w:val="21"/>
            <w:szCs w:val="22"/>
          </w:rPr>
          <w:t>的商品和服务国际分类的有关类被指定</w:t>
        </w:r>
      </w:ins>
      <w:ins w:id="517" w:author="ZHOU Zhe" w:date="2016-05-12T17:47:00Z">
        <w:r w:rsidRPr="00A61347">
          <w:rPr>
            <w:rFonts w:ascii="SimSun" w:hAnsi="SimSun" w:hint="eastAsia"/>
            <w:sz w:val="21"/>
            <w:szCs w:val="22"/>
          </w:rPr>
          <w:t>，则该申请</w:t>
        </w:r>
      </w:ins>
      <w:ins w:id="518" w:author="ZHOU Zhe" w:date="2016-05-12T17:50:00Z">
        <w:r w:rsidRPr="00A61347">
          <w:rPr>
            <w:rFonts w:ascii="SimSun" w:hAnsi="SimSun" w:hint="eastAsia"/>
            <w:sz w:val="21"/>
            <w:szCs w:val="22"/>
          </w:rPr>
          <w:t>将</w:t>
        </w:r>
      </w:ins>
      <w:ins w:id="519" w:author="ZHOU Zhe" w:date="2016-05-12T17:47:00Z">
        <w:r w:rsidRPr="00A61347">
          <w:rPr>
            <w:rFonts w:ascii="SimSun" w:hAnsi="SimSun" w:hint="eastAsia"/>
            <w:sz w:val="21"/>
            <w:szCs w:val="22"/>
          </w:rPr>
          <w:t>不被视为申请。</w:t>
        </w:r>
      </w:ins>
    </w:p>
    <w:p w:rsidR="00F61470" w:rsidRPr="00A61347" w:rsidRDefault="00F61470" w:rsidP="00F61470">
      <w:pPr>
        <w:spacing w:afterLines="50" w:after="120" w:line="340" w:lineRule="atLeast"/>
        <w:jc w:val="both"/>
        <w:rPr>
          <w:ins w:id="520" w:author="Madrid Registry" w:date="2016-04-11T15:41:00Z"/>
          <w:rFonts w:ascii="SimSun" w:hAnsi="SimSun"/>
          <w:sz w:val="21"/>
        </w:rPr>
      </w:pPr>
      <w:r w:rsidRPr="00A61347">
        <w:rPr>
          <w:rFonts w:ascii="SimSun" w:hAnsi="SimSun"/>
          <w:sz w:val="21"/>
        </w:rPr>
        <w:tab/>
      </w:r>
      <w:ins w:id="521" w:author="ZHOU Zhe" w:date="2016-05-12T17:50:00Z">
        <w:r w:rsidRPr="00A61347">
          <w:rPr>
            <w:rFonts w:ascii="SimSun" w:hAnsi="SimSun" w:hint="eastAsia"/>
            <w:sz w:val="21"/>
          </w:rPr>
          <w:t>(6)</w:t>
        </w:r>
        <w:r w:rsidRPr="00A61347">
          <w:rPr>
            <w:rFonts w:ascii="SimSun" w:hAnsi="SimSun" w:hint="eastAsia"/>
            <w:sz w:val="21"/>
          </w:rPr>
          <w:tab/>
        </w:r>
        <w:r w:rsidRPr="00A61347">
          <w:rPr>
            <w:rFonts w:ascii="SimSun" w:hAnsi="SimSun"/>
            <w:sz w:val="21"/>
            <w:szCs w:val="22"/>
          </w:rPr>
          <w:t>［</w:t>
        </w:r>
      </w:ins>
      <w:ins w:id="522" w:author="ZHOU Zhe" w:date="2016-05-12T17:51:00Z">
        <w:r w:rsidRPr="00A61347">
          <w:rPr>
            <w:rFonts w:ascii="KaiTi" w:eastAsia="KaiTi" w:hAnsi="KaiTi" w:hint="eastAsia"/>
            <w:sz w:val="21"/>
            <w:szCs w:val="22"/>
          </w:rPr>
          <w:t>缔约方将不递交分割申请的声明</w:t>
        </w:r>
      </w:ins>
      <w:ins w:id="523" w:author="ZHOU Zhe" w:date="2016-05-12T17:50:00Z">
        <w:r w:rsidRPr="00A61347">
          <w:rPr>
            <w:rFonts w:ascii="SimSun" w:hAnsi="SimSun"/>
            <w:sz w:val="21"/>
            <w:szCs w:val="22"/>
          </w:rPr>
          <w:t>］</w:t>
        </w:r>
      </w:ins>
      <w:ins w:id="524" w:author="ZHOU Zhe" w:date="2016-05-12T17:51:00Z">
        <w:r w:rsidRPr="00A61347">
          <w:rPr>
            <w:rFonts w:ascii="SimSun" w:hAnsi="SimSun" w:hint="eastAsia"/>
            <w:sz w:val="21"/>
            <w:szCs w:val="22"/>
          </w:rPr>
          <w:t>其法律未就</w:t>
        </w:r>
      </w:ins>
      <w:ins w:id="525" w:author="ZHOU Zhe" w:date="2016-05-12T17:52:00Z">
        <w:r w:rsidRPr="00A61347">
          <w:rPr>
            <w:rFonts w:ascii="SimSun" w:hAnsi="SimSun" w:hint="eastAsia"/>
            <w:sz w:val="21"/>
            <w:szCs w:val="22"/>
          </w:rPr>
          <w:t>商标注册申请或商标</w:t>
        </w:r>
      </w:ins>
      <w:ins w:id="526" w:author="ZHOU Zhe" w:date="2016-05-12T17:53:00Z">
        <w:r w:rsidRPr="00A61347">
          <w:rPr>
            <w:rFonts w:ascii="SimSun" w:hAnsi="SimSun" w:hint="eastAsia"/>
            <w:sz w:val="21"/>
            <w:szCs w:val="22"/>
          </w:rPr>
          <w:t>注册的分割</w:t>
        </w:r>
        <w:proofErr w:type="gramStart"/>
        <w:r w:rsidRPr="00A61347">
          <w:rPr>
            <w:rFonts w:ascii="SimSun" w:hAnsi="SimSun" w:hint="eastAsia"/>
            <w:sz w:val="21"/>
            <w:szCs w:val="22"/>
          </w:rPr>
          <w:t>作出</w:t>
        </w:r>
        <w:proofErr w:type="gramEnd"/>
        <w:r w:rsidRPr="00A61347">
          <w:rPr>
            <w:rFonts w:ascii="SimSun" w:hAnsi="SimSun" w:hint="eastAsia"/>
            <w:sz w:val="21"/>
            <w:szCs w:val="22"/>
          </w:rPr>
          <w:t>规定的缔约方，可在本条细则生效</w:t>
        </w:r>
      </w:ins>
      <w:ins w:id="527" w:author="ZHOU Zhe" w:date="2016-05-12T17:55:00Z">
        <w:r w:rsidRPr="00A61347">
          <w:rPr>
            <w:rFonts w:ascii="SimSun" w:hAnsi="SimSun" w:hint="eastAsia"/>
            <w:sz w:val="21"/>
            <w:szCs w:val="22"/>
          </w:rPr>
          <w:t>的日期</w:t>
        </w:r>
      </w:ins>
      <w:ins w:id="528" w:author="ZHOU Zhe" w:date="2016-05-12T17:56:00Z">
        <w:r w:rsidRPr="00A61347">
          <w:rPr>
            <w:rFonts w:ascii="SimSun" w:hAnsi="SimSun" w:hint="eastAsia"/>
            <w:sz w:val="21"/>
            <w:szCs w:val="22"/>
          </w:rPr>
          <w:t>之前，</w:t>
        </w:r>
      </w:ins>
      <w:ins w:id="529" w:author="ZHOU Zhe" w:date="2016-05-12T17:54:00Z">
        <w:r w:rsidRPr="00A61347">
          <w:rPr>
            <w:rFonts w:ascii="SimSun" w:hAnsi="SimSun" w:hint="eastAsia"/>
            <w:sz w:val="21"/>
            <w:szCs w:val="22"/>
          </w:rPr>
          <w:t>或所述缔约方</w:t>
        </w:r>
      </w:ins>
      <w:proofErr w:type="gramStart"/>
      <w:ins w:id="530" w:author="ZHOU Zhe" w:date="2016-05-12T17:55:00Z">
        <w:r w:rsidRPr="00A61347">
          <w:rPr>
            <w:rFonts w:ascii="SimSun" w:hAnsi="SimSun" w:hint="eastAsia"/>
            <w:sz w:val="21"/>
            <w:szCs w:val="22"/>
          </w:rPr>
          <w:t>受协定</w:t>
        </w:r>
        <w:proofErr w:type="gramEnd"/>
        <w:r w:rsidRPr="00A61347">
          <w:rPr>
            <w:rFonts w:ascii="SimSun" w:hAnsi="SimSun" w:hint="eastAsia"/>
            <w:sz w:val="21"/>
            <w:szCs w:val="22"/>
          </w:rPr>
          <w:t>或议定书约束的日期之前</w:t>
        </w:r>
      </w:ins>
      <w:ins w:id="531" w:author="ZHOU Zhe" w:date="2016-05-12T17:56:00Z">
        <w:r w:rsidRPr="00A61347">
          <w:rPr>
            <w:rFonts w:ascii="SimSun" w:hAnsi="SimSun" w:hint="eastAsia"/>
            <w:sz w:val="21"/>
            <w:szCs w:val="22"/>
          </w:rPr>
          <w:t>，通知总干事，</w:t>
        </w:r>
      </w:ins>
      <w:ins w:id="532" w:author="ZHOU Zhe" w:date="2016-05-12T17:57:00Z">
        <w:r w:rsidRPr="00A61347">
          <w:rPr>
            <w:rFonts w:ascii="SimSun" w:hAnsi="SimSun" w:hint="eastAsia"/>
            <w:sz w:val="21"/>
            <w:szCs w:val="22"/>
          </w:rPr>
          <w:t>它</w:t>
        </w:r>
      </w:ins>
      <w:ins w:id="533" w:author="ZHOU Zhe" w:date="2016-05-12T17:56:00Z">
        <w:r w:rsidRPr="00A61347">
          <w:rPr>
            <w:rFonts w:ascii="SimSun" w:hAnsi="SimSun" w:hint="eastAsia"/>
            <w:sz w:val="21"/>
            <w:szCs w:val="22"/>
          </w:rPr>
          <w:t>将</w:t>
        </w:r>
      </w:ins>
      <w:ins w:id="534" w:author="ZHOU Zhe" w:date="2016-05-12T17:57:00Z">
        <w:r w:rsidRPr="00A61347">
          <w:rPr>
            <w:rFonts w:ascii="SimSun" w:hAnsi="SimSun" w:hint="eastAsia"/>
            <w:sz w:val="21"/>
            <w:szCs w:val="22"/>
          </w:rPr>
          <w:t>不向</w:t>
        </w:r>
      </w:ins>
      <w:ins w:id="535" w:author="ZHOU Zhe" w:date="2016-05-12T19:12:00Z">
        <w:r w:rsidRPr="00A61347">
          <w:rPr>
            <w:rFonts w:ascii="SimSun" w:hAnsi="SimSun" w:hint="eastAsia"/>
            <w:sz w:val="21"/>
            <w:szCs w:val="22"/>
          </w:rPr>
          <w:t>国际</w:t>
        </w:r>
      </w:ins>
      <w:ins w:id="536" w:author="ZHOU Zhe" w:date="2016-05-12T17:57:00Z">
        <w:r w:rsidRPr="00A61347">
          <w:rPr>
            <w:rFonts w:ascii="SimSun" w:hAnsi="SimSun" w:hint="eastAsia"/>
            <w:sz w:val="21"/>
            <w:szCs w:val="22"/>
          </w:rPr>
          <w:t>局递交本条第(1)款所述的申请。此</w:t>
        </w:r>
      </w:ins>
      <w:ins w:id="537" w:author="ZHOU Zhe" w:date="2016-05-12T17:58:00Z">
        <w:r w:rsidRPr="00A61347">
          <w:rPr>
            <w:rFonts w:ascii="SimSun" w:hAnsi="SimSun" w:hint="eastAsia"/>
            <w:sz w:val="21"/>
            <w:szCs w:val="22"/>
          </w:rPr>
          <w:t>声明可随时撤回。</w:t>
        </w:r>
      </w:ins>
    </w:p>
    <w:p w:rsidR="00F61470" w:rsidRPr="00A61347" w:rsidRDefault="00F61470" w:rsidP="00F61470">
      <w:pPr>
        <w:jc w:val="both"/>
        <w:rPr>
          <w:ins w:id="538" w:author="Madrid Registry" w:date="2016-04-11T15:41:00Z"/>
          <w:rFonts w:ascii="SimSun" w:hAnsi="SimSun"/>
          <w:sz w:val="21"/>
        </w:rPr>
      </w:pPr>
    </w:p>
    <w:p w:rsidR="00F61470" w:rsidRPr="00A61347" w:rsidRDefault="00F61470" w:rsidP="00F61470">
      <w:pPr>
        <w:jc w:val="center"/>
        <w:rPr>
          <w:ins w:id="539" w:author="Madrid Registry" w:date="2016-04-11T15:41:00Z"/>
          <w:rFonts w:ascii="SimSun" w:hAnsi="SimSun"/>
          <w:i/>
          <w:sz w:val="21"/>
        </w:rPr>
      </w:pPr>
      <w:ins w:id="540" w:author="ZHOU Zhe" w:date="2016-05-12T15:08:00Z">
        <w:r w:rsidRPr="00A61347">
          <w:rPr>
            <w:rFonts w:ascii="KaiTi" w:eastAsia="KaiTi" w:hAnsi="KaiTi" w:hint="eastAsia"/>
            <w:sz w:val="21"/>
            <w:szCs w:val="30"/>
          </w:rPr>
          <w:t>第27条之</w:t>
        </w:r>
      </w:ins>
      <w:ins w:id="541" w:author="ZHOU Zhe" w:date="2016-05-12T17:58:00Z">
        <w:r w:rsidRPr="00A61347">
          <w:rPr>
            <w:rFonts w:ascii="KaiTi" w:eastAsia="KaiTi" w:hAnsi="KaiTi" w:hint="eastAsia"/>
            <w:sz w:val="21"/>
            <w:szCs w:val="30"/>
          </w:rPr>
          <w:t>三</w:t>
        </w:r>
      </w:ins>
      <w:ins w:id="542" w:author="ZHOU Zhe" w:date="2016-05-12T15:08:00Z">
        <w:r w:rsidRPr="00A61347">
          <w:rPr>
            <w:rFonts w:ascii="KaiTi" w:eastAsia="KaiTi" w:hAnsi="KaiTi"/>
            <w:sz w:val="21"/>
            <w:szCs w:val="30"/>
          </w:rPr>
          <w:br/>
        </w:r>
        <w:r w:rsidRPr="00A61347">
          <w:rPr>
            <w:rFonts w:ascii="KaiTi" w:eastAsia="KaiTi" w:hAnsi="KaiTi" w:hint="eastAsia"/>
            <w:sz w:val="21"/>
            <w:szCs w:val="30"/>
          </w:rPr>
          <w:t>国际注册的</w:t>
        </w:r>
      </w:ins>
      <w:ins w:id="543" w:author="ZHOU Zhe" w:date="2016-05-12T17:58:00Z">
        <w:r w:rsidRPr="00A61347">
          <w:rPr>
            <w:rFonts w:ascii="KaiTi" w:eastAsia="KaiTi" w:hAnsi="KaiTi" w:hint="eastAsia"/>
            <w:sz w:val="21"/>
            <w:szCs w:val="30"/>
          </w:rPr>
          <w:t>合并</w:t>
        </w:r>
      </w:ins>
    </w:p>
    <w:p w:rsidR="00F61470" w:rsidRPr="00A61347" w:rsidRDefault="00F61470" w:rsidP="00F61470">
      <w:pPr>
        <w:jc w:val="both"/>
        <w:rPr>
          <w:ins w:id="544" w:author="Madrid Registry" w:date="2016-04-11T15:41:00Z"/>
          <w:rFonts w:ascii="SimSun" w:hAnsi="SimSun"/>
          <w:i/>
          <w:sz w:val="21"/>
        </w:rPr>
      </w:pPr>
    </w:p>
    <w:p w:rsidR="00F61470" w:rsidRPr="00A61347" w:rsidRDefault="00F61470" w:rsidP="00F61470">
      <w:pPr>
        <w:spacing w:afterLines="50" w:after="120" w:line="340" w:lineRule="atLeast"/>
        <w:jc w:val="both"/>
        <w:rPr>
          <w:ins w:id="545" w:author="Madrid Registry" w:date="2016-04-11T15:41:00Z"/>
          <w:rFonts w:ascii="SimSun" w:hAnsi="SimSun"/>
          <w:sz w:val="21"/>
        </w:rPr>
      </w:pPr>
      <w:r w:rsidRPr="00A61347">
        <w:rPr>
          <w:rFonts w:ascii="SimSun" w:hAnsi="SimSun"/>
          <w:sz w:val="21"/>
        </w:rPr>
        <w:tab/>
      </w:r>
      <w:ins w:id="546" w:author="ZHOU Zhe" w:date="2016-05-12T18:21:00Z">
        <w:r w:rsidRPr="00A61347">
          <w:rPr>
            <w:rFonts w:ascii="SimSun" w:hAnsi="SimSun" w:hint="eastAsia"/>
            <w:sz w:val="21"/>
          </w:rPr>
          <w:t>(1)</w:t>
        </w:r>
        <w:r w:rsidRPr="00A61347">
          <w:rPr>
            <w:rFonts w:ascii="SimSun" w:hAnsi="SimSun" w:hint="eastAsia"/>
            <w:sz w:val="21"/>
          </w:rPr>
          <w:tab/>
        </w:r>
      </w:ins>
      <w:ins w:id="547" w:author="ZHOU Zhe" w:date="2016-05-12T18:22:00Z">
        <w:r w:rsidRPr="00A61347">
          <w:rPr>
            <w:rFonts w:ascii="SimSun" w:hAnsi="SimSun"/>
            <w:sz w:val="21"/>
            <w:szCs w:val="22"/>
          </w:rPr>
          <w:t>［</w:t>
        </w:r>
      </w:ins>
      <w:ins w:id="548" w:author="ZHOU Zhe" w:date="2016-05-12T18:54:00Z">
        <w:r w:rsidRPr="00A61347">
          <w:rPr>
            <w:rFonts w:ascii="KaiTi" w:eastAsia="KaiTi" w:hAnsi="KaiTi" w:hint="eastAsia"/>
            <w:sz w:val="21"/>
            <w:szCs w:val="22"/>
          </w:rPr>
          <w:t>因</w:t>
        </w:r>
      </w:ins>
      <w:ins w:id="549" w:author="ZHOU Zhe" w:date="2016-05-12T18:22:00Z">
        <w:r w:rsidRPr="00A61347">
          <w:rPr>
            <w:rFonts w:ascii="KaiTi" w:eastAsia="KaiTi" w:hAnsi="KaiTi" w:hint="eastAsia"/>
            <w:sz w:val="21"/>
            <w:szCs w:val="22"/>
          </w:rPr>
          <w:t>所有权部分变更</w:t>
        </w:r>
      </w:ins>
      <w:ins w:id="550" w:author="ZHOU Zhe" w:date="2016-05-12T18:23:00Z">
        <w:r w:rsidRPr="00A61347">
          <w:rPr>
            <w:rFonts w:ascii="KaiTi" w:eastAsia="KaiTi" w:hAnsi="KaiTi" w:hint="eastAsia"/>
            <w:sz w:val="21"/>
            <w:szCs w:val="22"/>
          </w:rPr>
          <w:t>登记</w:t>
        </w:r>
      </w:ins>
      <w:ins w:id="551" w:author="ZHOU Zhe" w:date="2016-05-12T18:51:00Z">
        <w:r w:rsidRPr="00A61347">
          <w:rPr>
            <w:rFonts w:ascii="KaiTi" w:eastAsia="KaiTi" w:hAnsi="KaiTi" w:hint="eastAsia"/>
            <w:sz w:val="21"/>
            <w:szCs w:val="22"/>
          </w:rPr>
          <w:t>产生</w:t>
        </w:r>
      </w:ins>
      <w:ins w:id="552" w:author="ZHOU Zhe" w:date="2016-05-12T18:23:00Z">
        <w:r w:rsidRPr="00A61347">
          <w:rPr>
            <w:rFonts w:ascii="KaiTi" w:eastAsia="KaiTi" w:hAnsi="KaiTi" w:hint="eastAsia"/>
            <w:sz w:val="21"/>
            <w:szCs w:val="22"/>
          </w:rPr>
          <w:t>的</w:t>
        </w:r>
      </w:ins>
      <w:ins w:id="553" w:author="ZHOU Zhe" w:date="2016-05-12T18:51:00Z">
        <w:r w:rsidRPr="00A61347">
          <w:rPr>
            <w:rFonts w:ascii="KaiTi" w:eastAsia="KaiTi" w:hAnsi="KaiTi" w:hint="eastAsia"/>
            <w:sz w:val="21"/>
            <w:szCs w:val="22"/>
          </w:rPr>
          <w:t>多项</w:t>
        </w:r>
      </w:ins>
      <w:ins w:id="554" w:author="ZHOU Zhe" w:date="2016-05-12T18:23:00Z">
        <w:r w:rsidRPr="00A61347">
          <w:rPr>
            <w:rFonts w:ascii="KaiTi" w:eastAsia="KaiTi" w:hAnsi="KaiTi" w:hint="eastAsia"/>
            <w:sz w:val="21"/>
            <w:szCs w:val="22"/>
          </w:rPr>
          <w:t>国际注册的合并</w:t>
        </w:r>
      </w:ins>
      <w:ins w:id="555" w:author="ZHOU Zhe" w:date="2016-05-12T18:22:00Z">
        <w:r w:rsidRPr="00A61347">
          <w:rPr>
            <w:rFonts w:ascii="SimSun" w:hAnsi="SimSun"/>
            <w:sz w:val="21"/>
            <w:szCs w:val="22"/>
          </w:rPr>
          <w:t>］</w:t>
        </w:r>
      </w:ins>
      <w:ins w:id="556" w:author="ZHOU Zhe" w:date="2016-05-12T18:32:00Z">
        <w:r w:rsidRPr="00A61347">
          <w:rPr>
            <w:rFonts w:ascii="SimSun" w:hAnsi="SimSun"/>
            <w:sz w:val="21"/>
            <w:szCs w:val="22"/>
          </w:rPr>
          <w:t>如果同一自然人或法人已被登记为因所有权部分变更而产生的两项或多项国际注册的注册人，各该项注册应根据该自然人或法人直接或通过注册人缔约方的主管局提出的请求予以合并。</w:t>
        </w:r>
      </w:ins>
      <w:ins w:id="557" w:author="ZHOU Zhe" w:date="2016-05-12T18:33:00Z">
        <w:r w:rsidRPr="00A61347">
          <w:rPr>
            <w:rFonts w:ascii="SimSun" w:hAnsi="SimSun" w:hint="eastAsia"/>
            <w:sz w:val="21"/>
            <w:szCs w:val="22"/>
          </w:rPr>
          <w:t>该请求应以相关的正式表格</w:t>
        </w:r>
      </w:ins>
      <w:ins w:id="558" w:author="ZHOU Zhe" w:date="2016-05-12T18:34:00Z">
        <w:r w:rsidRPr="00A61347">
          <w:rPr>
            <w:rFonts w:ascii="SimSun" w:hAnsi="SimSun" w:hint="eastAsia"/>
            <w:sz w:val="21"/>
            <w:szCs w:val="22"/>
          </w:rPr>
          <w:t>递交给国际局。</w:t>
        </w:r>
      </w:ins>
      <w:ins w:id="559" w:author="ZHOU Zhe" w:date="2016-05-12T18:32:00Z">
        <w:r w:rsidRPr="00A61347">
          <w:rPr>
            <w:rFonts w:ascii="SimSun" w:hAnsi="SimSun"/>
            <w:sz w:val="21"/>
            <w:szCs w:val="22"/>
          </w:rPr>
          <w:t>国际局应</w:t>
        </w:r>
      </w:ins>
      <w:ins w:id="560" w:author="MA Weihai" w:date="2016-06-17T10:43:00Z">
        <w:r>
          <w:rPr>
            <w:rFonts w:ascii="SimSun" w:hAnsi="SimSun" w:hint="eastAsia"/>
            <w:sz w:val="21"/>
            <w:szCs w:val="22"/>
          </w:rPr>
          <w:t>将合并进行登记，</w:t>
        </w:r>
      </w:ins>
      <w:ins w:id="561" w:author="ZHOU Zhe" w:date="2016-05-12T18:32:00Z">
        <w:r w:rsidRPr="00A61347">
          <w:rPr>
            <w:rFonts w:ascii="SimSun" w:hAnsi="SimSun"/>
            <w:sz w:val="21"/>
            <w:szCs w:val="22"/>
          </w:rPr>
          <w:t>就此通知受该变更影响的各缔约方的主管局，并应同时通告注册人，如果请求系由主管局提交，还应通告该局。</w:t>
        </w:r>
      </w:ins>
    </w:p>
    <w:p w:rsidR="00F61470" w:rsidRPr="00A61347" w:rsidRDefault="00F61470" w:rsidP="00F61470">
      <w:pPr>
        <w:spacing w:afterLines="50" w:after="120" w:line="340" w:lineRule="atLeast"/>
        <w:ind w:firstLine="567"/>
        <w:jc w:val="both"/>
        <w:rPr>
          <w:ins w:id="562" w:author="Madrid Registry" w:date="2016-04-11T15:41:00Z"/>
          <w:rFonts w:ascii="SimSun" w:hAnsi="SimSun"/>
          <w:sz w:val="21"/>
        </w:rPr>
      </w:pPr>
      <w:ins w:id="563" w:author="ZHOU Zhe" w:date="2016-05-12T18:34:00Z">
        <w:r w:rsidRPr="00A61347">
          <w:rPr>
            <w:rFonts w:ascii="SimSun" w:hAnsi="SimSun" w:hint="eastAsia"/>
            <w:sz w:val="21"/>
          </w:rPr>
          <w:t>(2)</w:t>
        </w:r>
        <w:r w:rsidRPr="00A61347">
          <w:rPr>
            <w:rFonts w:ascii="SimSun" w:hAnsi="SimSun" w:hint="eastAsia"/>
            <w:sz w:val="21"/>
          </w:rPr>
          <w:tab/>
        </w:r>
      </w:ins>
      <w:ins w:id="564" w:author="ZHOU Zhe" w:date="2016-05-12T18:41:00Z">
        <w:r w:rsidRPr="00A61347">
          <w:rPr>
            <w:rFonts w:ascii="SimSun" w:hAnsi="SimSun"/>
            <w:sz w:val="21"/>
            <w:szCs w:val="22"/>
          </w:rPr>
          <w:t>［</w:t>
        </w:r>
      </w:ins>
      <w:ins w:id="565" w:author="ZHOU Zhe" w:date="2016-05-12T18:54:00Z">
        <w:r w:rsidRPr="00A61347">
          <w:rPr>
            <w:rFonts w:ascii="KaiTi" w:eastAsia="KaiTi" w:hAnsi="KaiTi" w:hint="eastAsia"/>
            <w:sz w:val="21"/>
            <w:szCs w:val="22"/>
          </w:rPr>
          <w:t>因</w:t>
        </w:r>
      </w:ins>
      <w:ins w:id="566" w:author="ZHOU Zhe" w:date="2016-05-12T18:41:00Z">
        <w:r w:rsidRPr="00A61347">
          <w:rPr>
            <w:rFonts w:ascii="KaiTi" w:eastAsia="KaiTi" w:hAnsi="KaiTi" w:hint="eastAsia"/>
            <w:sz w:val="21"/>
            <w:szCs w:val="22"/>
          </w:rPr>
          <w:t>国际注册分割登记</w:t>
        </w:r>
      </w:ins>
      <w:ins w:id="567" w:author="ZHOU Zhe" w:date="2016-05-12T18:52:00Z">
        <w:r w:rsidRPr="00A61347">
          <w:rPr>
            <w:rFonts w:ascii="KaiTi" w:eastAsia="KaiTi" w:hAnsi="KaiTi" w:hint="eastAsia"/>
            <w:sz w:val="21"/>
            <w:szCs w:val="22"/>
          </w:rPr>
          <w:t>产生</w:t>
        </w:r>
      </w:ins>
      <w:ins w:id="568" w:author="ZHOU Zhe" w:date="2016-05-12T18:41:00Z">
        <w:r w:rsidRPr="00A61347">
          <w:rPr>
            <w:rFonts w:ascii="KaiTi" w:eastAsia="KaiTi" w:hAnsi="KaiTi" w:hint="eastAsia"/>
            <w:sz w:val="21"/>
            <w:szCs w:val="22"/>
          </w:rPr>
          <w:t>的</w:t>
        </w:r>
      </w:ins>
      <w:ins w:id="569" w:author="ZHOU Zhe" w:date="2016-05-12T18:52:00Z">
        <w:r w:rsidRPr="00A61347">
          <w:rPr>
            <w:rFonts w:ascii="KaiTi" w:eastAsia="KaiTi" w:hAnsi="KaiTi" w:hint="eastAsia"/>
            <w:sz w:val="21"/>
            <w:szCs w:val="22"/>
          </w:rPr>
          <w:t>多项</w:t>
        </w:r>
      </w:ins>
      <w:ins w:id="570" w:author="ZHOU Zhe" w:date="2016-05-12T18:41:00Z">
        <w:r w:rsidRPr="00A61347">
          <w:rPr>
            <w:rFonts w:ascii="KaiTi" w:eastAsia="KaiTi" w:hAnsi="KaiTi" w:hint="eastAsia"/>
            <w:sz w:val="21"/>
            <w:szCs w:val="22"/>
          </w:rPr>
          <w:t>国际注册的合并</w:t>
        </w:r>
        <w:r w:rsidRPr="00A61347">
          <w:rPr>
            <w:rFonts w:ascii="SimSun" w:hAnsi="SimSun"/>
            <w:sz w:val="21"/>
            <w:szCs w:val="22"/>
          </w:rPr>
          <w:t>］</w:t>
        </w:r>
        <w:r w:rsidRPr="00A61347">
          <w:rPr>
            <w:rFonts w:ascii="SimSun" w:hAnsi="SimSun" w:hint="eastAsia"/>
            <w:sz w:val="21"/>
            <w:szCs w:val="22"/>
          </w:rPr>
          <w:t>(a)</w:t>
        </w:r>
      </w:ins>
      <w:ins w:id="571" w:author="ZHOU Zhe" w:date="2016-05-12T18:57:00Z">
        <w:r w:rsidRPr="00A61347">
          <w:rPr>
            <w:rFonts w:ascii="SimSun" w:hAnsi="SimSun" w:hint="eastAsia"/>
            <w:sz w:val="21"/>
            <w:szCs w:val="22"/>
          </w:rPr>
          <w:t>因</w:t>
        </w:r>
      </w:ins>
      <w:ins w:id="572" w:author="ZHOU Zhe" w:date="2016-05-12T18:44:00Z">
        <w:r w:rsidRPr="00A61347">
          <w:rPr>
            <w:rFonts w:ascii="SimSun" w:hAnsi="SimSun" w:hint="eastAsia"/>
            <w:sz w:val="21"/>
            <w:szCs w:val="22"/>
          </w:rPr>
          <w:t>分割</w:t>
        </w:r>
      </w:ins>
      <w:ins w:id="573" w:author="ZHOU Zhe" w:date="2016-05-12T18:57:00Z">
        <w:r w:rsidRPr="00A61347">
          <w:rPr>
            <w:rFonts w:ascii="SimSun" w:hAnsi="SimSun" w:hint="eastAsia"/>
            <w:sz w:val="21"/>
            <w:szCs w:val="22"/>
          </w:rPr>
          <w:t>产生</w:t>
        </w:r>
      </w:ins>
      <w:ins w:id="574" w:author="ZHOU Zhe" w:date="2016-05-12T18:44:00Z">
        <w:r w:rsidRPr="00A61347">
          <w:rPr>
            <w:rFonts w:ascii="SimSun" w:hAnsi="SimSun" w:hint="eastAsia"/>
            <w:sz w:val="21"/>
            <w:szCs w:val="22"/>
          </w:rPr>
          <w:t>的国际注册，</w:t>
        </w:r>
      </w:ins>
      <w:ins w:id="575" w:author="ZHOU Zhe" w:date="2016-05-12T18:47:00Z">
        <w:r w:rsidRPr="00A61347">
          <w:rPr>
            <w:rFonts w:ascii="SimSun" w:hAnsi="SimSun" w:hint="eastAsia"/>
            <w:sz w:val="21"/>
            <w:szCs w:val="22"/>
          </w:rPr>
          <w:t>应</w:t>
        </w:r>
      </w:ins>
      <w:ins w:id="576" w:author="ZHOU Zhe" w:date="2016-05-12T18:45:00Z">
        <w:r w:rsidRPr="00A61347">
          <w:rPr>
            <w:rFonts w:ascii="SimSun" w:hAnsi="SimSun" w:hint="eastAsia"/>
            <w:sz w:val="21"/>
            <w:szCs w:val="22"/>
          </w:rPr>
          <w:t>根据</w:t>
        </w:r>
      </w:ins>
      <w:ins w:id="577" w:author="ZHOU Zhe" w:date="2016-05-12T18:44:00Z">
        <w:r w:rsidRPr="00A61347">
          <w:rPr>
            <w:rFonts w:ascii="SimSun" w:hAnsi="SimSun" w:hint="eastAsia"/>
            <w:sz w:val="21"/>
            <w:szCs w:val="22"/>
          </w:rPr>
          <w:t>注册人</w:t>
        </w:r>
      </w:ins>
      <w:ins w:id="578" w:author="ZHOU Zhe" w:date="2016-05-12T18:46:00Z">
        <w:r w:rsidRPr="00A61347">
          <w:rPr>
            <w:rFonts w:ascii="SimSun" w:hAnsi="SimSun" w:hint="eastAsia"/>
            <w:sz w:val="21"/>
            <w:szCs w:val="22"/>
          </w:rPr>
          <w:t>通过递交</w:t>
        </w:r>
      </w:ins>
      <w:ins w:id="579" w:author="MA Weihai" w:date="2016-06-03T15:15:00Z">
        <w:r>
          <w:rPr>
            <w:rFonts w:ascii="SimSun" w:hAnsi="SimSun" w:hint="eastAsia"/>
            <w:sz w:val="21"/>
            <w:szCs w:val="22"/>
          </w:rPr>
          <w:t>第27条</w:t>
        </w:r>
        <w:proofErr w:type="gramStart"/>
        <w:r>
          <w:rPr>
            <w:rFonts w:ascii="SimSun" w:hAnsi="SimSun" w:hint="eastAsia"/>
            <w:sz w:val="21"/>
            <w:szCs w:val="22"/>
          </w:rPr>
          <w:t>之二</w:t>
        </w:r>
      </w:ins>
      <w:ins w:id="580" w:author="ZHOU Zhe" w:date="2016-05-12T18:46:00Z">
        <w:r w:rsidRPr="00A61347">
          <w:rPr>
            <w:rFonts w:ascii="SimSun" w:hAnsi="SimSun" w:hint="eastAsia"/>
            <w:sz w:val="21"/>
            <w:szCs w:val="22"/>
          </w:rPr>
          <w:t>第</w:t>
        </w:r>
        <w:proofErr w:type="gramEnd"/>
        <w:r w:rsidRPr="00A61347">
          <w:rPr>
            <w:rFonts w:ascii="SimSun" w:hAnsi="SimSun" w:hint="eastAsia"/>
            <w:sz w:val="21"/>
            <w:szCs w:val="22"/>
          </w:rPr>
          <w:t>(1)款所述</w:t>
        </w:r>
      </w:ins>
      <w:ins w:id="581" w:author="ZHOU Zhe" w:date="2016-05-12T18:47:00Z">
        <w:r w:rsidRPr="00A61347">
          <w:rPr>
            <w:rFonts w:ascii="SimSun" w:hAnsi="SimSun" w:hint="eastAsia"/>
            <w:sz w:val="21"/>
            <w:szCs w:val="22"/>
          </w:rPr>
          <w:t>请求的主管局所递交</w:t>
        </w:r>
      </w:ins>
      <w:ins w:id="582" w:author="ZHOU Zhe" w:date="2016-05-12T18:44:00Z">
        <w:r w:rsidRPr="00A61347">
          <w:rPr>
            <w:rFonts w:ascii="SimSun" w:hAnsi="SimSun" w:hint="eastAsia"/>
            <w:sz w:val="21"/>
            <w:szCs w:val="22"/>
          </w:rPr>
          <w:t>的请求，</w:t>
        </w:r>
      </w:ins>
      <w:ins w:id="583" w:author="ZHOU Zhe" w:date="2016-05-12T18:45:00Z">
        <w:r w:rsidRPr="00A61347">
          <w:rPr>
            <w:rFonts w:ascii="SimSun" w:hAnsi="SimSun" w:hint="eastAsia"/>
            <w:sz w:val="21"/>
            <w:szCs w:val="22"/>
          </w:rPr>
          <w:t>并入分割前的国际注册</w:t>
        </w:r>
      </w:ins>
      <w:ins w:id="584" w:author="ZHOU Zhe" w:date="2016-05-12T18:46:00Z">
        <w:r w:rsidRPr="00A61347">
          <w:rPr>
            <w:rFonts w:ascii="SimSun" w:hAnsi="SimSun" w:hint="eastAsia"/>
            <w:sz w:val="21"/>
            <w:szCs w:val="22"/>
          </w:rPr>
          <w:t>，</w:t>
        </w:r>
      </w:ins>
      <w:ins w:id="585" w:author="ZHOU Zhe" w:date="2016-05-12T18:48:00Z">
        <w:r w:rsidRPr="00A61347">
          <w:rPr>
            <w:rFonts w:ascii="SimSun" w:hAnsi="SimSun" w:hint="eastAsia"/>
            <w:sz w:val="21"/>
            <w:szCs w:val="22"/>
          </w:rPr>
          <w:t>前提是</w:t>
        </w:r>
      </w:ins>
      <w:ins w:id="586" w:author="ZHOU Zhe" w:date="2016-05-12T18:49:00Z">
        <w:r w:rsidRPr="00A61347">
          <w:rPr>
            <w:rFonts w:ascii="SimSun" w:hAnsi="SimSun" w:hint="eastAsia"/>
            <w:sz w:val="21"/>
            <w:szCs w:val="22"/>
          </w:rPr>
          <w:t>同一自然人或法人</w:t>
        </w:r>
      </w:ins>
      <w:ins w:id="587" w:author="ZHOU Zhe" w:date="2016-05-12T18:50:00Z">
        <w:r w:rsidRPr="00A61347">
          <w:rPr>
            <w:rFonts w:ascii="SimSun" w:hAnsi="SimSun" w:hint="eastAsia"/>
            <w:sz w:val="21"/>
            <w:szCs w:val="22"/>
          </w:rPr>
          <w:t>是</w:t>
        </w:r>
      </w:ins>
      <w:ins w:id="588" w:author="ZHOU Zhe" w:date="2016-05-12T18:58:00Z">
        <w:r w:rsidRPr="00A61347">
          <w:rPr>
            <w:rFonts w:ascii="SimSun" w:hAnsi="SimSun" w:hint="eastAsia"/>
            <w:sz w:val="21"/>
            <w:szCs w:val="22"/>
          </w:rPr>
          <w:t>前述两项国际注册</w:t>
        </w:r>
      </w:ins>
      <w:ins w:id="589" w:author="ZHOU Zhe" w:date="2016-05-12T19:00:00Z">
        <w:r w:rsidRPr="00A61347">
          <w:rPr>
            <w:rFonts w:ascii="SimSun" w:hAnsi="SimSun" w:hint="eastAsia"/>
            <w:sz w:val="21"/>
            <w:szCs w:val="22"/>
          </w:rPr>
          <w:t>所登记的注册人，而且有关主管局</w:t>
        </w:r>
      </w:ins>
      <w:ins w:id="590" w:author="MA Weihai" w:date="2016-05-13T18:35:00Z">
        <w:r>
          <w:rPr>
            <w:rFonts w:ascii="SimSun" w:hAnsi="SimSun" w:hint="eastAsia"/>
            <w:sz w:val="21"/>
            <w:szCs w:val="22"/>
          </w:rPr>
          <w:t>认为</w:t>
        </w:r>
      </w:ins>
      <w:ins w:id="591" w:author="ZHOU Zhe" w:date="2016-05-12T19:05:00Z">
        <w:r w:rsidRPr="00A61347">
          <w:rPr>
            <w:rFonts w:ascii="SimSun" w:hAnsi="SimSun" w:hint="eastAsia"/>
            <w:sz w:val="21"/>
            <w:szCs w:val="22"/>
          </w:rPr>
          <w:t>该</w:t>
        </w:r>
      </w:ins>
      <w:ins w:id="592" w:author="ZHOU Zhe" w:date="2016-05-12T19:04:00Z">
        <w:r w:rsidRPr="00A61347">
          <w:rPr>
            <w:rFonts w:ascii="SimSun" w:hAnsi="SimSun" w:hint="eastAsia"/>
            <w:sz w:val="21"/>
            <w:szCs w:val="22"/>
          </w:rPr>
          <w:t>请求</w:t>
        </w:r>
      </w:ins>
      <w:ins w:id="593" w:author="MA Weihai" w:date="2016-05-13T18:35:00Z">
        <w:r>
          <w:rPr>
            <w:rFonts w:ascii="SimSun" w:hAnsi="SimSun" w:hint="eastAsia"/>
            <w:sz w:val="21"/>
            <w:szCs w:val="22"/>
          </w:rPr>
          <w:t>满足其</w:t>
        </w:r>
      </w:ins>
      <w:ins w:id="594" w:author="ZHOU Zhe" w:date="2016-05-12T19:05:00Z">
        <w:r w:rsidRPr="00A61347">
          <w:rPr>
            <w:rFonts w:ascii="SimSun" w:hAnsi="SimSun" w:hint="eastAsia"/>
            <w:sz w:val="21"/>
            <w:szCs w:val="22"/>
          </w:rPr>
          <w:t>适用法</w:t>
        </w:r>
      </w:ins>
      <w:ins w:id="595" w:author="MA Weihai" w:date="2016-05-13T18:35:00Z">
        <w:r>
          <w:rPr>
            <w:rFonts w:ascii="SimSun" w:hAnsi="SimSun" w:hint="eastAsia"/>
            <w:sz w:val="21"/>
            <w:szCs w:val="22"/>
          </w:rPr>
          <w:t>的</w:t>
        </w:r>
      </w:ins>
      <w:ins w:id="596" w:author="ZHOU Zhe" w:date="2016-05-12T19:05:00Z">
        <w:r w:rsidRPr="00A61347">
          <w:rPr>
            <w:rFonts w:ascii="SimSun" w:hAnsi="SimSun" w:hint="eastAsia"/>
            <w:sz w:val="21"/>
            <w:szCs w:val="22"/>
          </w:rPr>
          <w:t>要求，包括</w:t>
        </w:r>
      </w:ins>
      <w:ins w:id="597" w:author="MA Weihai" w:date="2016-05-13T18:35:00Z">
        <w:r>
          <w:rPr>
            <w:rFonts w:ascii="SimSun" w:hAnsi="SimSun" w:hint="eastAsia"/>
            <w:sz w:val="21"/>
            <w:szCs w:val="22"/>
          </w:rPr>
          <w:t>与</w:t>
        </w:r>
      </w:ins>
      <w:proofErr w:type="gramStart"/>
      <w:ins w:id="598" w:author="ZHOU Zhe" w:date="2016-05-12T19:05:00Z">
        <w:r w:rsidRPr="00A61347">
          <w:rPr>
            <w:rFonts w:ascii="SimSun" w:hAnsi="SimSun" w:hint="eastAsia"/>
            <w:sz w:val="21"/>
            <w:szCs w:val="22"/>
          </w:rPr>
          <w:t>规</w:t>
        </w:r>
        <w:proofErr w:type="gramEnd"/>
        <w:r w:rsidRPr="00A61347">
          <w:rPr>
            <w:rFonts w:ascii="SimSun" w:hAnsi="SimSun" w:hint="eastAsia"/>
            <w:sz w:val="21"/>
            <w:szCs w:val="22"/>
          </w:rPr>
          <w:t>费</w:t>
        </w:r>
      </w:ins>
      <w:ins w:id="599" w:author="MA Weihai" w:date="2016-05-13T18:35:00Z">
        <w:r>
          <w:rPr>
            <w:rFonts w:ascii="SimSun" w:hAnsi="SimSun" w:hint="eastAsia"/>
            <w:sz w:val="21"/>
            <w:szCs w:val="22"/>
          </w:rPr>
          <w:t>有</w:t>
        </w:r>
      </w:ins>
      <w:ins w:id="600" w:author="ZHOU Zhe" w:date="2016-05-12T19:05:00Z">
        <w:r w:rsidRPr="00A61347">
          <w:rPr>
            <w:rFonts w:ascii="SimSun" w:hAnsi="SimSun" w:hint="eastAsia"/>
            <w:sz w:val="21"/>
            <w:szCs w:val="22"/>
          </w:rPr>
          <w:t>关</w:t>
        </w:r>
      </w:ins>
      <w:ins w:id="601" w:author="MA Weihai" w:date="2016-05-13T18:35:00Z">
        <w:r>
          <w:rPr>
            <w:rFonts w:ascii="SimSun" w:hAnsi="SimSun" w:hint="eastAsia"/>
            <w:sz w:val="21"/>
            <w:szCs w:val="22"/>
          </w:rPr>
          <w:t>的</w:t>
        </w:r>
      </w:ins>
      <w:ins w:id="602" w:author="ZHOU Zhe" w:date="2016-05-12T19:05:00Z">
        <w:r w:rsidRPr="00A61347">
          <w:rPr>
            <w:rFonts w:ascii="SimSun" w:hAnsi="SimSun" w:hint="eastAsia"/>
            <w:sz w:val="21"/>
            <w:szCs w:val="22"/>
          </w:rPr>
          <w:t>要求</w:t>
        </w:r>
      </w:ins>
      <w:ins w:id="603" w:author="ZHOU Zhe" w:date="2016-05-12T19:06:00Z">
        <w:r w:rsidRPr="00A61347">
          <w:rPr>
            <w:rFonts w:ascii="SimSun" w:hAnsi="SimSun" w:hint="eastAsia"/>
            <w:sz w:val="21"/>
            <w:szCs w:val="22"/>
          </w:rPr>
          <w:t>。</w:t>
        </w:r>
      </w:ins>
      <w:ins w:id="604" w:author="ZHOU Zhe" w:date="2016-05-12T19:08:00Z">
        <w:r w:rsidRPr="00A61347">
          <w:rPr>
            <w:rFonts w:ascii="SimSun" w:hAnsi="SimSun" w:hint="eastAsia"/>
            <w:sz w:val="21"/>
            <w:szCs w:val="22"/>
          </w:rPr>
          <w:t>该请求应以相关的正式表格递交给国际局。</w:t>
        </w:r>
        <w:r w:rsidRPr="00A61347">
          <w:rPr>
            <w:rFonts w:ascii="SimSun" w:hAnsi="SimSun"/>
            <w:sz w:val="21"/>
            <w:szCs w:val="22"/>
          </w:rPr>
          <w:t>国际局应</w:t>
        </w:r>
      </w:ins>
      <w:ins w:id="605" w:author="MA Weihai" w:date="2016-06-17T10:44:00Z">
        <w:r>
          <w:rPr>
            <w:rFonts w:ascii="SimSun" w:hAnsi="SimSun" w:hint="eastAsia"/>
            <w:sz w:val="21"/>
            <w:szCs w:val="22"/>
          </w:rPr>
          <w:t>将合并进行登记，</w:t>
        </w:r>
      </w:ins>
      <w:ins w:id="606" w:author="ZHOU Zhe" w:date="2016-05-12T19:08:00Z">
        <w:r w:rsidRPr="00A61347">
          <w:rPr>
            <w:rFonts w:ascii="SimSun" w:hAnsi="SimSun"/>
            <w:sz w:val="21"/>
            <w:szCs w:val="22"/>
          </w:rPr>
          <w:t>就此通知</w:t>
        </w:r>
      </w:ins>
      <w:ins w:id="607" w:author="ZHOU Zhe" w:date="2016-05-12T19:09:00Z">
        <w:r w:rsidRPr="00A61347">
          <w:rPr>
            <w:rFonts w:ascii="SimSun" w:hAnsi="SimSun" w:hint="eastAsia"/>
            <w:sz w:val="21"/>
            <w:szCs w:val="22"/>
          </w:rPr>
          <w:t>递交该请求</w:t>
        </w:r>
      </w:ins>
      <w:ins w:id="608" w:author="ZHOU Zhe" w:date="2016-05-12T19:08:00Z">
        <w:r w:rsidRPr="00A61347">
          <w:rPr>
            <w:rFonts w:ascii="SimSun" w:hAnsi="SimSun"/>
            <w:sz w:val="21"/>
            <w:szCs w:val="22"/>
          </w:rPr>
          <w:t>的主管局，并应同时通告注册人</w:t>
        </w:r>
      </w:ins>
      <w:ins w:id="609" w:author="ZHOU Zhe" w:date="2016-05-12T19:09:00Z">
        <w:r w:rsidRPr="00A61347">
          <w:rPr>
            <w:rFonts w:ascii="SimSun" w:hAnsi="SimSun" w:hint="eastAsia"/>
            <w:sz w:val="21"/>
            <w:szCs w:val="22"/>
          </w:rPr>
          <w:t>。</w:t>
        </w:r>
      </w:ins>
    </w:p>
    <w:p w:rsidR="00F61470" w:rsidRPr="00A61347" w:rsidRDefault="00F61470" w:rsidP="00F61470">
      <w:pPr>
        <w:spacing w:afterLines="50" w:after="120" w:line="340" w:lineRule="atLeast"/>
        <w:ind w:firstLine="567"/>
        <w:jc w:val="both"/>
        <w:rPr>
          <w:ins w:id="610" w:author="Madrid Registry" w:date="2016-04-11T15:41:00Z"/>
          <w:rFonts w:ascii="SimSun" w:hAnsi="SimSun"/>
          <w:sz w:val="21"/>
        </w:rPr>
      </w:pPr>
      <w:r w:rsidRPr="00A61347">
        <w:rPr>
          <w:rFonts w:ascii="SimSun" w:hAnsi="SimSun"/>
          <w:sz w:val="21"/>
        </w:rPr>
        <w:tab/>
      </w:r>
      <w:ins w:id="611" w:author="ZHOU Zhe" w:date="2016-05-12T19:09:00Z">
        <w:r w:rsidRPr="00A61347">
          <w:rPr>
            <w:rFonts w:ascii="SimSun" w:hAnsi="SimSun" w:hint="eastAsia"/>
            <w:sz w:val="21"/>
          </w:rPr>
          <w:t>(b)</w:t>
        </w:r>
        <w:r w:rsidRPr="00A61347">
          <w:rPr>
            <w:rFonts w:ascii="SimSun" w:hAnsi="SimSun" w:hint="eastAsia"/>
            <w:sz w:val="21"/>
          </w:rPr>
          <w:tab/>
        </w:r>
      </w:ins>
      <w:ins w:id="612" w:author="ZHOU Zhe" w:date="2016-05-12T19:10:00Z">
        <w:r w:rsidRPr="00A61347">
          <w:rPr>
            <w:rFonts w:ascii="SimSun" w:hAnsi="SimSun" w:hint="eastAsia"/>
            <w:sz w:val="21"/>
            <w:szCs w:val="22"/>
          </w:rPr>
          <w:t>其法律未就商标注册的合并</w:t>
        </w:r>
        <w:proofErr w:type="gramStart"/>
        <w:r w:rsidRPr="00A61347">
          <w:rPr>
            <w:rFonts w:ascii="SimSun" w:hAnsi="SimSun" w:hint="eastAsia"/>
            <w:sz w:val="21"/>
            <w:szCs w:val="22"/>
          </w:rPr>
          <w:t>作出</w:t>
        </w:r>
        <w:proofErr w:type="gramEnd"/>
        <w:r w:rsidRPr="00A61347">
          <w:rPr>
            <w:rFonts w:ascii="SimSun" w:hAnsi="SimSun" w:hint="eastAsia"/>
            <w:sz w:val="21"/>
            <w:szCs w:val="22"/>
          </w:rPr>
          <w:t>规定的缔约方的主管局可</w:t>
        </w:r>
      </w:ins>
      <w:ins w:id="613" w:author="ZHOU Zhe" w:date="2016-05-12T19:11:00Z">
        <w:r w:rsidRPr="00A61347">
          <w:rPr>
            <w:rFonts w:ascii="SimSun" w:hAnsi="SimSun" w:hint="eastAsia"/>
            <w:sz w:val="21"/>
            <w:szCs w:val="22"/>
          </w:rPr>
          <w:t>以</w:t>
        </w:r>
      </w:ins>
      <w:ins w:id="614" w:author="MA Weihai" w:date="2016-06-15T18:45:00Z">
        <w:r w:rsidRPr="003F4A66">
          <w:rPr>
            <w:rFonts w:ascii="SimSun" w:hAnsi="SimSun" w:hint="eastAsia"/>
            <w:sz w:val="21"/>
            <w:szCs w:val="22"/>
          </w:rPr>
          <w:t>在本条细则生效之日以前或</w:t>
        </w:r>
      </w:ins>
      <w:ins w:id="615" w:author="MA Weihai" w:date="2016-06-15T18:46:00Z">
        <w:r w:rsidRPr="003F4A66">
          <w:rPr>
            <w:rFonts w:ascii="SimSun" w:hAnsi="SimSun" w:hint="eastAsia"/>
            <w:sz w:val="21"/>
            <w:szCs w:val="22"/>
          </w:rPr>
          <w:t>该</w:t>
        </w:r>
      </w:ins>
      <w:ins w:id="616" w:author="MA Weihai" w:date="2016-06-15T18:45:00Z">
        <w:r w:rsidRPr="003F4A66">
          <w:rPr>
            <w:rFonts w:ascii="SimSun" w:hAnsi="SimSun" w:hint="eastAsia"/>
            <w:sz w:val="21"/>
            <w:szCs w:val="22"/>
          </w:rPr>
          <w:t>缔约方</w:t>
        </w:r>
        <w:proofErr w:type="gramStart"/>
        <w:r w:rsidRPr="003F4A66">
          <w:rPr>
            <w:rFonts w:ascii="SimSun" w:hAnsi="SimSun" w:hint="eastAsia"/>
            <w:sz w:val="21"/>
            <w:szCs w:val="22"/>
          </w:rPr>
          <w:t>受协定</w:t>
        </w:r>
        <w:proofErr w:type="gramEnd"/>
        <w:r w:rsidRPr="003F4A66">
          <w:rPr>
            <w:rFonts w:ascii="SimSun" w:hAnsi="SimSun" w:hint="eastAsia"/>
            <w:sz w:val="21"/>
            <w:szCs w:val="22"/>
          </w:rPr>
          <w:t>或议定书约束之日以前</w:t>
        </w:r>
      </w:ins>
      <w:ins w:id="617" w:author="ZHOU Zhe" w:date="2016-05-12T19:10:00Z">
        <w:r w:rsidRPr="00A61347">
          <w:rPr>
            <w:rFonts w:ascii="SimSun" w:hAnsi="SimSun" w:hint="eastAsia"/>
            <w:sz w:val="21"/>
            <w:szCs w:val="22"/>
          </w:rPr>
          <w:t>通知总干事，它将不向</w:t>
        </w:r>
      </w:ins>
      <w:ins w:id="618" w:author="ZHOU Zhe" w:date="2016-05-12T19:12:00Z">
        <w:r w:rsidRPr="00A61347">
          <w:rPr>
            <w:rFonts w:ascii="SimSun" w:hAnsi="SimSun" w:hint="eastAsia"/>
            <w:sz w:val="21"/>
            <w:szCs w:val="22"/>
          </w:rPr>
          <w:t>国际</w:t>
        </w:r>
      </w:ins>
      <w:ins w:id="619" w:author="ZHOU Zhe" w:date="2016-05-12T19:10:00Z">
        <w:r w:rsidRPr="00A61347">
          <w:rPr>
            <w:rFonts w:ascii="SimSun" w:hAnsi="SimSun" w:hint="eastAsia"/>
            <w:sz w:val="21"/>
            <w:szCs w:val="22"/>
          </w:rPr>
          <w:t>局递交本</w:t>
        </w:r>
      </w:ins>
      <w:ins w:id="620" w:author="ZHOU Zhe" w:date="2016-05-12T19:12:00Z">
        <w:r w:rsidRPr="00A61347">
          <w:rPr>
            <w:rFonts w:ascii="SimSun" w:hAnsi="SimSun" w:hint="eastAsia"/>
            <w:sz w:val="21"/>
            <w:szCs w:val="22"/>
          </w:rPr>
          <w:t>款</w:t>
        </w:r>
      </w:ins>
      <w:ins w:id="621" w:author="ZHOU Zhe" w:date="2016-05-12T19:10:00Z">
        <w:r w:rsidRPr="00A61347">
          <w:rPr>
            <w:rFonts w:ascii="SimSun" w:hAnsi="SimSun" w:hint="eastAsia"/>
            <w:sz w:val="21"/>
            <w:szCs w:val="22"/>
          </w:rPr>
          <w:t>(</w:t>
        </w:r>
      </w:ins>
      <w:ins w:id="622" w:author="ZHOU Zhe" w:date="2016-05-12T19:12:00Z">
        <w:r w:rsidRPr="00A61347">
          <w:rPr>
            <w:rFonts w:ascii="SimSun" w:hAnsi="SimSun" w:hint="eastAsia"/>
            <w:sz w:val="21"/>
            <w:szCs w:val="22"/>
          </w:rPr>
          <w:t>a</w:t>
        </w:r>
      </w:ins>
      <w:ins w:id="623" w:author="ZHOU Zhe" w:date="2016-05-12T19:10:00Z">
        <w:r w:rsidRPr="00A61347">
          <w:rPr>
            <w:rFonts w:ascii="SimSun" w:hAnsi="SimSun" w:hint="eastAsia"/>
            <w:sz w:val="21"/>
            <w:szCs w:val="22"/>
          </w:rPr>
          <w:t>)</w:t>
        </w:r>
      </w:ins>
      <w:ins w:id="624" w:author="ZHOU Zhe" w:date="2016-05-12T19:12:00Z">
        <w:r w:rsidRPr="00A61347">
          <w:rPr>
            <w:rFonts w:ascii="SimSun" w:hAnsi="SimSun" w:hint="eastAsia"/>
            <w:sz w:val="21"/>
            <w:szCs w:val="22"/>
          </w:rPr>
          <w:t>项</w:t>
        </w:r>
      </w:ins>
      <w:ins w:id="625" w:author="ZHOU Zhe" w:date="2016-05-12T19:10:00Z">
        <w:r w:rsidRPr="00A61347">
          <w:rPr>
            <w:rFonts w:ascii="SimSun" w:hAnsi="SimSun" w:hint="eastAsia"/>
            <w:sz w:val="21"/>
            <w:szCs w:val="22"/>
          </w:rPr>
          <w:t>所述的</w:t>
        </w:r>
      </w:ins>
      <w:ins w:id="626" w:author="ZHOU Zhe" w:date="2016-05-12T19:12:00Z">
        <w:r w:rsidRPr="00A61347">
          <w:rPr>
            <w:rFonts w:ascii="SimSun" w:hAnsi="SimSun" w:hint="eastAsia"/>
            <w:sz w:val="21"/>
            <w:szCs w:val="22"/>
          </w:rPr>
          <w:t>请求</w:t>
        </w:r>
      </w:ins>
      <w:ins w:id="627" w:author="ZHOU Zhe" w:date="2016-05-12T19:10:00Z">
        <w:r w:rsidRPr="00A61347">
          <w:rPr>
            <w:rFonts w:ascii="SimSun" w:hAnsi="SimSun" w:hint="eastAsia"/>
            <w:sz w:val="21"/>
            <w:szCs w:val="22"/>
          </w:rPr>
          <w:t>。此声明可随时撤回。</w:t>
        </w:r>
      </w:ins>
    </w:p>
    <w:p w:rsidR="00F61470" w:rsidRDefault="00F61470" w:rsidP="00F61470">
      <w:pPr>
        <w:rPr>
          <w:rFonts w:ascii="SimSun" w:hAnsi="SimSun"/>
          <w:sz w:val="21"/>
          <w:szCs w:val="22"/>
        </w:rPr>
      </w:pPr>
      <w:r>
        <w:rPr>
          <w:rFonts w:ascii="SimSun" w:hAnsi="SimSun"/>
          <w:sz w:val="21"/>
          <w:szCs w:val="22"/>
        </w:rPr>
        <w:br w:type="page"/>
      </w:r>
    </w:p>
    <w:p w:rsidR="00F61470" w:rsidRPr="00AB68E6" w:rsidRDefault="00F61470" w:rsidP="00F61470">
      <w:pPr>
        <w:keepNext/>
        <w:spacing w:beforeLines="200" w:before="480" w:line="460" w:lineRule="atLeast"/>
        <w:jc w:val="center"/>
        <w:textAlignment w:val="bottom"/>
        <w:rPr>
          <w:rFonts w:ascii="SimHei" w:eastAsia="SimHei" w:hAnsi="SimHei"/>
          <w:sz w:val="21"/>
          <w:szCs w:val="22"/>
        </w:rPr>
      </w:pPr>
      <w:r w:rsidRPr="00AB68E6">
        <w:rPr>
          <w:rFonts w:ascii="SimHei" w:eastAsia="SimHei" w:hAnsi="SimHei" w:hint="eastAsia"/>
          <w:sz w:val="21"/>
          <w:szCs w:val="22"/>
        </w:rPr>
        <w:lastRenderedPageBreak/>
        <w:t>第七章</w:t>
      </w:r>
    </w:p>
    <w:p w:rsidR="00F61470" w:rsidRPr="00AB68E6" w:rsidRDefault="00F61470" w:rsidP="00F61470">
      <w:pPr>
        <w:jc w:val="center"/>
        <w:rPr>
          <w:rFonts w:ascii="SimHei" w:eastAsia="SimHei" w:hAnsi="SimHei"/>
          <w:sz w:val="21"/>
        </w:rPr>
      </w:pPr>
      <w:r w:rsidRPr="00AB68E6">
        <w:rPr>
          <w:rFonts w:ascii="SimHei" w:eastAsia="SimHei" w:hAnsi="SimHei" w:hint="eastAsia"/>
          <w:sz w:val="21"/>
          <w:szCs w:val="22"/>
        </w:rPr>
        <w:t>公告和数据库</w:t>
      </w:r>
    </w:p>
    <w:p w:rsidR="00F61470" w:rsidRPr="00A61347" w:rsidRDefault="00F61470" w:rsidP="00F61470">
      <w:pPr>
        <w:jc w:val="center"/>
        <w:rPr>
          <w:rFonts w:ascii="SimSun" w:hAnsi="SimSun"/>
          <w:sz w:val="21"/>
        </w:rPr>
      </w:pPr>
    </w:p>
    <w:p w:rsidR="00F61470" w:rsidRPr="00AB68E6" w:rsidRDefault="00F61470" w:rsidP="00F61470">
      <w:pPr>
        <w:jc w:val="center"/>
        <w:rPr>
          <w:rFonts w:ascii="KaiTi" w:eastAsia="KaiTi" w:hAnsi="KaiTi"/>
          <w:i/>
          <w:sz w:val="21"/>
        </w:rPr>
      </w:pPr>
      <w:r w:rsidRPr="00AB68E6">
        <w:rPr>
          <w:rFonts w:ascii="KaiTi" w:eastAsia="KaiTi" w:hAnsi="KaiTi"/>
          <w:sz w:val="21"/>
          <w:szCs w:val="22"/>
        </w:rPr>
        <w:t>第32条</w:t>
      </w:r>
    </w:p>
    <w:p w:rsidR="00F61470" w:rsidRPr="00AB68E6" w:rsidRDefault="00F61470" w:rsidP="00F61470">
      <w:pPr>
        <w:jc w:val="center"/>
        <w:rPr>
          <w:rFonts w:ascii="KaiTi" w:eastAsia="KaiTi" w:hAnsi="KaiTi"/>
          <w:sz w:val="21"/>
        </w:rPr>
      </w:pPr>
      <w:r w:rsidRPr="00AB68E6">
        <w:rPr>
          <w:rFonts w:ascii="KaiTi" w:eastAsia="KaiTi" w:hAnsi="KaiTi"/>
          <w:sz w:val="21"/>
          <w:szCs w:val="22"/>
        </w:rPr>
        <w:t>公　告</w:t>
      </w:r>
    </w:p>
    <w:p w:rsidR="00F61470" w:rsidRPr="00A61347" w:rsidRDefault="00F61470" w:rsidP="00F61470">
      <w:pPr>
        <w:jc w:val="center"/>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t>(1)</w:t>
      </w:r>
      <w:r w:rsidRPr="00A61347">
        <w:rPr>
          <w:rFonts w:ascii="SimSun" w:hAnsi="SimSun"/>
          <w:sz w:val="21"/>
        </w:rPr>
        <w:tab/>
      </w:r>
      <w:r w:rsidRPr="00A61347">
        <w:rPr>
          <w:rFonts w:ascii="SimSun" w:hAnsi="SimSun"/>
          <w:sz w:val="21"/>
          <w:szCs w:val="22"/>
        </w:rPr>
        <w:t>［</w:t>
      </w:r>
      <w:r w:rsidRPr="00AB68E6">
        <w:rPr>
          <w:rFonts w:ascii="KaiTi" w:eastAsia="KaiTi" w:hAnsi="KaiTi"/>
          <w:sz w:val="21"/>
          <w:szCs w:val="22"/>
        </w:rPr>
        <w:t>有关国际注册的信息</w:t>
      </w:r>
      <w:r w:rsidRPr="00A61347">
        <w:rPr>
          <w:rFonts w:ascii="SimSun" w:hAnsi="SimSun"/>
          <w:sz w:val="21"/>
          <w:szCs w:val="22"/>
        </w:rPr>
        <w:t>］(a)国际局应在公告中公布有关下列内容的数据：</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jc w:val="both"/>
        <w:rPr>
          <w:ins w:id="628" w:author="Madrid Registry" w:date="2016-04-11T15:41:00Z"/>
          <w:rFonts w:ascii="SimSun" w:hAnsi="SimSun"/>
          <w:i/>
          <w:sz w:val="21"/>
        </w:rPr>
      </w:pPr>
      <w:r w:rsidRPr="00A61347">
        <w:rPr>
          <w:rFonts w:ascii="SimSun" w:hAnsi="SimSun"/>
          <w:sz w:val="21"/>
        </w:rPr>
        <w:tab/>
      </w:r>
      <w:r w:rsidRPr="00A61347">
        <w:rPr>
          <w:rFonts w:ascii="SimSun" w:hAnsi="SimSun"/>
          <w:sz w:val="21"/>
        </w:rPr>
        <w:tab/>
      </w:r>
      <w:r w:rsidRPr="00A61347">
        <w:rPr>
          <w:rFonts w:ascii="SimSun" w:hAnsi="SimSun"/>
          <w:sz w:val="21"/>
        </w:rPr>
        <w:tab/>
      </w:r>
      <w:ins w:id="629" w:author="ZHOU Zhe" w:date="2016-05-12T19:18:00Z">
        <w:r w:rsidRPr="00A61347">
          <w:rPr>
            <w:rFonts w:ascii="SimSun" w:hAnsi="SimSun" w:hint="eastAsia"/>
            <w:sz w:val="21"/>
          </w:rPr>
          <w:t>(viii之二)</w:t>
        </w:r>
        <w:r w:rsidRPr="00A61347">
          <w:rPr>
            <w:rFonts w:ascii="SimSun" w:hAnsi="SimSun" w:hint="eastAsia"/>
            <w:sz w:val="21"/>
          </w:rPr>
          <w:tab/>
          <w:t>依第27条</w:t>
        </w:r>
        <w:proofErr w:type="gramStart"/>
        <w:r w:rsidRPr="00A61347">
          <w:rPr>
            <w:rFonts w:ascii="SimSun" w:hAnsi="SimSun" w:hint="eastAsia"/>
            <w:sz w:val="21"/>
          </w:rPr>
          <w:t>之二第</w:t>
        </w:r>
        <w:proofErr w:type="gramEnd"/>
        <w:r w:rsidRPr="00A61347">
          <w:rPr>
            <w:rFonts w:ascii="SimSun" w:hAnsi="SimSun" w:hint="eastAsia"/>
            <w:sz w:val="21"/>
          </w:rPr>
          <w:t>(4)</w:t>
        </w:r>
        <w:proofErr w:type="gramStart"/>
        <w:r w:rsidRPr="00A61347">
          <w:rPr>
            <w:rFonts w:ascii="SimSun" w:hAnsi="SimSun" w:hint="eastAsia"/>
            <w:sz w:val="21"/>
          </w:rPr>
          <w:t>款</w:t>
        </w:r>
      </w:ins>
      <w:ins w:id="630" w:author="ZHOU Zhe" w:date="2016-05-12T19:19:00Z">
        <w:r w:rsidRPr="00A61347">
          <w:rPr>
            <w:rFonts w:ascii="SimSun" w:hAnsi="SimSun" w:hint="eastAsia"/>
            <w:sz w:val="21"/>
          </w:rPr>
          <w:t>登记</w:t>
        </w:r>
        <w:proofErr w:type="gramEnd"/>
        <w:r w:rsidRPr="00A61347">
          <w:rPr>
            <w:rFonts w:ascii="SimSun" w:hAnsi="SimSun" w:hint="eastAsia"/>
            <w:sz w:val="21"/>
          </w:rPr>
          <w:t>的分割和依第27条之</w:t>
        </w:r>
        <w:proofErr w:type="gramStart"/>
        <w:r w:rsidRPr="00A61347">
          <w:rPr>
            <w:rFonts w:ascii="SimSun" w:hAnsi="SimSun" w:hint="eastAsia"/>
            <w:sz w:val="21"/>
          </w:rPr>
          <w:t>三登记</w:t>
        </w:r>
        <w:proofErr w:type="gramEnd"/>
        <w:r w:rsidRPr="00A61347">
          <w:rPr>
            <w:rFonts w:ascii="SimSun" w:hAnsi="SimSun" w:hint="eastAsia"/>
            <w:sz w:val="21"/>
          </w:rPr>
          <w:t>的合并；</w:t>
        </w:r>
      </w:ins>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jc w:val="both"/>
        <w:rPr>
          <w:rFonts w:ascii="SimSun" w:hAnsi="SimSun"/>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(xi)</w:t>
      </w:r>
      <w:r w:rsidRPr="00A61347">
        <w:rPr>
          <w:rFonts w:ascii="SimSun" w:hAnsi="SimSun"/>
          <w:sz w:val="21"/>
          <w:szCs w:val="22"/>
        </w:rPr>
        <w:tab/>
        <w:t>依第20条、第20条之二、第21条、第21条之二、第22条第(2)款(a)项、第23条、第27条</w:t>
      </w:r>
      <w:del w:id="631" w:author="ZHOU Zhe" w:date="2016-05-12T19:21:00Z">
        <w:r w:rsidRPr="00A61347" w:rsidDel="00406FD9">
          <w:rPr>
            <w:rFonts w:ascii="SimSun" w:hAnsi="SimSun"/>
            <w:sz w:val="21"/>
            <w:szCs w:val="22"/>
          </w:rPr>
          <w:delText>第(3)款和</w:delText>
        </w:r>
      </w:del>
      <w:r w:rsidRPr="00A61347">
        <w:rPr>
          <w:rFonts w:ascii="SimSun" w:hAnsi="SimSun"/>
          <w:sz w:val="21"/>
          <w:szCs w:val="22"/>
        </w:rPr>
        <w:t>第(4)款以及第40条</w:t>
      </w:r>
      <w:r w:rsidRPr="00A61347">
        <w:rPr>
          <w:rFonts w:ascii="SimSun" w:hAnsi="SimSun" w:hint="eastAsia"/>
          <w:sz w:val="21"/>
          <w:szCs w:val="22"/>
        </w:rPr>
        <w:t>第</w:t>
      </w:r>
      <w:r w:rsidRPr="00A61347">
        <w:rPr>
          <w:rFonts w:ascii="SimSun" w:hAnsi="SimSun"/>
          <w:sz w:val="21"/>
          <w:szCs w:val="22"/>
        </w:rPr>
        <w:t>(3)</w:t>
      </w:r>
      <w:proofErr w:type="gramStart"/>
      <w:r w:rsidRPr="00A61347">
        <w:rPr>
          <w:rFonts w:ascii="SimSun" w:hAnsi="SimSun"/>
          <w:sz w:val="21"/>
          <w:szCs w:val="22"/>
        </w:rPr>
        <w:t>款登记</w:t>
      </w:r>
      <w:proofErr w:type="gramEnd"/>
      <w:r w:rsidRPr="00A61347">
        <w:rPr>
          <w:rFonts w:ascii="SimSun" w:hAnsi="SimSun"/>
          <w:sz w:val="21"/>
          <w:szCs w:val="22"/>
        </w:rPr>
        <w:t>的信息；</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t>(2)</w:t>
      </w:r>
      <w:r w:rsidRPr="00A61347">
        <w:rPr>
          <w:rFonts w:ascii="SimSun" w:hAnsi="SimSun"/>
          <w:sz w:val="21"/>
        </w:rPr>
        <w:tab/>
      </w:r>
      <w:r w:rsidRPr="00A61347">
        <w:rPr>
          <w:rFonts w:ascii="SimSun" w:hAnsi="SimSun"/>
          <w:sz w:val="21"/>
          <w:szCs w:val="22"/>
        </w:rPr>
        <w:t>［</w:t>
      </w:r>
      <w:r w:rsidRPr="00AB68E6">
        <w:rPr>
          <w:rFonts w:ascii="KaiTi" w:eastAsia="KaiTi" w:hAnsi="KaiTi"/>
          <w:sz w:val="21"/>
          <w:szCs w:val="22"/>
        </w:rPr>
        <w:t>有关缔约方的特殊要求和若干声明的信息，以及其他一般信息</w:t>
      </w:r>
      <w:r w:rsidRPr="00A61347">
        <w:rPr>
          <w:rFonts w:ascii="SimSun" w:hAnsi="SimSun"/>
          <w:sz w:val="21"/>
          <w:szCs w:val="22"/>
        </w:rPr>
        <w:t>］国际局应在公告中公布：</w:t>
      </w:r>
    </w:p>
    <w:p w:rsidR="00F61470" w:rsidRPr="00A61347" w:rsidRDefault="00F61470" w:rsidP="00F61470">
      <w:pPr>
        <w:spacing w:afterLines="50" w:after="120" w:line="340" w:lineRule="atLeast"/>
        <w:jc w:val="both"/>
        <w:rPr>
          <w:rFonts w:ascii="SimSun" w:hAnsi="SimSun"/>
          <w:sz w:val="21"/>
          <w:szCs w:val="22"/>
        </w:rPr>
      </w:pPr>
      <w:r w:rsidRPr="00A61347">
        <w:rPr>
          <w:rFonts w:ascii="SimSun" w:hAnsi="SimSun"/>
          <w:sz w:val="21"/>
        </w:rPr>
        <w:tab/>
      </w:r>
      <w:r w:rsidRPr="00A61347">
        <w:rPr>
          <w:rFonts w:ascii="SimSun" w:hAnsi="SimSun"/>
          <w:sz w:val="21"/>
        </w:rPr>
        <w:tab/>
      </w:r>
      <w:r w:rsidRPr="00A61347">
        <w:rPr>
          <w:rFonts w:ascii="SimSun" w:hAnsi="SimSun"/>
          <w:sz w:val="21"/>
        </w:rPr>
        <w:tab/>
        <w:t>(i)</w:t>
      </w:r>
      <w:r w:rsidRPr="00A61347">
        <w:rPr>
          <w:rFonts w:ascii="SimSun" w:hAnsi="SimSun"/>
          <w:sz w:val="21"/>
        </w:rPr>
        <w:tab/>
      </w:r>
      <w:r w:rsidRPr="00A61347">
        <w:rPr>
          <w:rFonts w:ascii="SimSun" w:hAnsi="SimSun"/>
          <w:sz w:val="21"/>
          <w:szCs w:val="22"/>
        </w:rPr>
        <w:t>依第7条</w:t>
      </w:r>
      <w:ins w:id="632" w:author="ZHOU Zhe" w:date="2016-05-12T19:25:00Z">
        <w:r w:rsidRPr="00A61347">
          <w:rPr>
            <w:rFonts w:ascii="SimSun" w:hAnsi="SimSun" w:hint="eastAsia"/>
            <w:sz w:val="21"/>
            <w:szCs w:val="22"/>
          </w:rPr>
          <w:t>、</w:t>
        </w:r>
      </w:ins>
      <w:del w:id="633" w:author="ZHOU Zhe" w:date="2016-05-12T19:24:00Z">
        <w:r w:rsidRPr="00A61347" w:rsidDel="008C4926">
          <w:rPr>
            <w:rFonts w:ascii="SimSun" w:hAnsi="SimSun"/>
            <w:sz w:val="21"/>
            <w:szCs w:val="22"/>
          </w:rPr>
          <w:delText>或</w:delText>
        </w:r>
      </w:del>
      <w:r w:rsidRPr="00A61347">
        <w:rPr>
          <w:rFonts w:ascii="SimSun" w:hAnsi="SimSun"/>
          <w:sz w:val="21"/>
          <w:szCs w:val="22"/>
        </w:rPr>
        <w:t>第20条</w:t>
      </w:r>
      <w:proofErr w:type="gramStart"/>
      <w:r w:rsidRPr="00A61347">
        <w:rPr>
          <w:rFonts w:ascii="SimSun" w:hAnsi="SimSun"/>
          <w:sz w:val="21"/>
          <w:szCs w:val="22"/>
        </w:rPr>
        <w:t>之二第</w:t>
      </w:r>
      <w:proofErr w:type="gramEnd"/>
      <w:r w:rsidRPr="00A61347">
        <w:rPr>
          <w:rFonts w:ascii="SimSun" w:hAnsi="SimSun"/>
          <w:sz w:val="21"/>
          <w:szCs w:val="22"/>
        </w:rPr>
        <w:t>(6)款</w:t>
      </w:r>
      <w:ins w:id="634" w:author="ZHOU Zhe" w:date="2016-05-12T19:25:00Z">
        <w:r w:rsidRPr="00A61347">
          <w:rPr>
            <w:rFonts w:ascii="SimSun" w:hAnsi="SimSun" w:hint="eastAsia"/>
            <w:sz w:val="21"/>
            <w:szCs w:val="22"/>
          </w:rPr>
          <w:t>、</w:t>
        </w:r>
        <w:r w:rsidRPr="00A61347">
          <w:rPr>
            <w:rFonts w:ascii="SimSun" w:hAnsi="SimSun"/>
            <w:sz w:val="21"/>
            <w:szCs w:val="22"/>
          </w:rPr>
          <w:t>第2</w:t>
        </w:r>
        <w:r w:rsidRPr="00A61347">
          <w:rPr>
            <w:rFonts w:ascii="SimSun" w:hAnsi="SimSun" w:hint="eastAsia"/>
            <w:sz w:val="21"/>
            <w:szCs w:val="22"/>
          </w:rPr>
          <w:t>7</w:t>
        </w:r>
        <w:r w:rsidRPr="00A61347">
          <w:rPr>
            <w:rFonts w:ascii="SimSun" w:hAnsi="SimSun"/>
            <w:sz w:val="21"/>
            <w:szCs w:val="22"/>
          </w:rPr>
          <w:t>条</w:t>
        </w:r>
        <w:proofErr w:type="gramStart"/>
        <w:r w:rsidRPr="00A61347">
          <w:rPr>
            <w:rFonts w:ascii="SimSun" w:hAnsi="SimSun"/>
            <w:sz w:val="21"/>
            <w:szCs w:val="22"/>
          </w:rPr>
          <w:t>之二第</w:t>
        </w:r>
        <w:proofErr w:type="gramEnd"/>
        <w:r w:rsidRPr="00A61347">
          <w:rPr>
            <w:rFonts w:ascii="SimSun" w:hAnsi="SimSun"/>
            <w:sz w:val="21"/>
            <w:szCs w:val="22"/>
          </w:rPr>
          <w:t>(6)款</w:t>
        </w:r>
        <w:r w:rsidRPr="00A61347">
          <w:rPr>
            <w:rFonts w:ascii="SimSun" w:hAnsi="SimSun" w:hint="eastAsia"/>
            <w:sz w:val="21"/>
            <w:szCs w:val="22"/>
          </w:rPr>
          <w:t>、</w:t>
        </w:r>
      </w:ins>
      <w:ins w:id="635" w:author="ZHOU Zhe" w:date="2016-05-12T19:26:00Z">
        <w:r w:rsidRPr="00A61347">
          <w:rPr>
            <w:rFonts w:ascii="SimSun" w:hAnsi="SimSun"/>
            <w:sz w:val="21"/>
            <w:szCs w:val="22"/>
          </w:rPr>
          <w:t>第2</w:t>
        </w:r>
        <w:r w:rsidRPr="00A61347">
          <w:rPr>
            <w:rFonts w:ascii="SimSun" w:hAnsi="SimSun" w:hint="eastAsia"/>
            <w:sz w:val="21"/>
            <w:szCs w:val="22"/>
          </w:rPr>
          <w:t>7</w:t>
        </w:r>
        <w:r w:rsidRPr="00A61347">
          <w:rPr>
            <w:rFonts w:ascii="SimSun" w:hAnsi="SimSun"/>
            <w:sz w:val="21"/>
            <w:szCs w:val="22"/>
          </w:rPr>
          <w:t>条</w:t>
        </w:r>
        <w:proofErr w:type="gramStart"/>
        <w:r w:rsidRPr="00A61347">
          <w:rPr>
            <w:rFonts w:ascii="SimSun" w:hAnsi="SimSun"/>
            <w:sz w:val="21"/>
            <w:szCs w:val="22"/>
          </w:rPr>
          <w:t>之</w:t>
        </w:r>
        <w:r w:rsidRPr="00A61347">
          <w:rPr>
            <w:rFonts w:ascii="SimSun" w:hAnsi="SimSun" w:hint="eastAsia"/>
            <w:sz w:val="21"/>
            <w:szCs w:val="22"/>
          </w:rPr>
          <w:t>三</w:t>
        </w:r>
        <w:r w:rsidRPr="00A61347">
          <w:rPr>
            <w:rFonts w:ascii="SimSun" w:hAnsi="SimSun"/>
            <w:sz w:val="21"/>
            <w:szCs w:val="22"/>
          </w:rPr>
          <w:t>第</w:t>
        </w:r>
        <w:proofErr w:type="gramEnd"/>
        <w:r w:rsidRPr="00A61347">
          <w:rPr>
            <w:rFonts w:ascii="SimSun" w:hAnsi="SimSun"/>
            <w:sz w:val="21"/>
            <w:szCs w:val="22"/>
          </w:rPr>
          <w:t>(</w:t>
        </w:r>
        <w:r w:rsidRPr="00A61347">
          <w:rPr>
            <w:rFonts w:ascii="SimSun" w:hAnsi="SimSun" w:hint="eastAsia"/>
            <w:sz w:val="21"/>
            <w:szCs w:val="22"/>
          </w:rPr>
          <w:t>2</w:t>
        </w:r>
        <w:r w:rsidRPr="00A61347">
          <w:rPr>
            <w:rFonts w:ascii="SimSun" w:hAnsi="SimSun"/>
            <w:sz w:val="21"/>
            <w:szCs w:val="22"/>
          </w:rPr>
          <w:t>)款</w:t>
        </w:r>
        <w:r w:rsidRPr="00A61347">
          <w:rPr>
            <w:rFonts w:ascii="SimSun" w:hAnsi="SimSun" w:hint="eastAsia"/>
            <w:sz w:val="21"/>
            <w:szCs w:val="22"/>
          </w:rPr>
          <w:t>(b)项或</w:t>
        </w:r>
        <w:r w:rsidRPr="00A61347">
          <w:rPr>
            <w:rFonts w:ascii="SimSun" w:hAnsi="SimSun"/>
            <w:sz w:val="21"/>
            <w:szCs w:val="22"/>
          </w:rPr>
          <w:t>第</w:t>
        </w:r>
        <w:r w:rsidRPr="00A61347">
          <w:rPr>
            <w:rFonts w:ascii="SimSun" w:hAnsi="SimSun" w:hint="eastAsia"/>
            <w:sz w:val="21"/>
            <w:szCs w:val="22"/>
          </w:rPr>
          <w:t>4</w:t>
        </w:r>
        <w:r w:rsidRPr="00A61347">
          <w:rPr>
            <w:rFonts w:ascii="SimSun" w:hAnsi="SimSun"/>
            <w:sz w:val="21"/>
            <w:szCs w:val="22"/>
          </w:rPr>
          <w:t>0条第(6)款</w:t>
        </w:r>
      </w:ins>
      <w:r w:rsidRPr="00A61347">
        <w:rPr>
          <w:rFonts w:ascii="SimSun" w:hAnsi="SimSun"/>
          <w:sz w:val="21"/>
          <w:szCs w:val="22"/>
        </w:rPr>
        <w:t>所作的任何通知以及依第17条第(5)款(d)项或(e)项所作的任何声明；</w:t>
      </w: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B68E6" w:rsidRDefault="00F61470" w:rsidP="00F61470">
      <w:pPr>
        <w:spacing w:beforeLines="200" w:before="480" w:line="460" w:lineRule="atLeast"/>
        <w:jc w:val="center"/>
        <w:textAlignment w:val="bottom"/>
        <w:rPr>
          <w:rFonts w:ascii="SimHei" w:eastAsia="SimHei" w:hAnsi="SimHei"/>
          <w:sz w:val="21"/>
          <w:szCs w:val="22"/>
        </w:rPr>
      </w:pPr>
      <w:r w:rsidRPr="00AB68E6">
        <w:rPr>
          <w:rFonts w:ascii="SimHei" w:eastAsia="SimHei" w:hAnsi="SimHei" w:hint="eastAsia"/>
          <w:sz w:val="21"/>
          <w:szCs w:val="22"/>
        </w:rPr>
        <w:t>第九章</w:t>
      </w:r>
    </w:p>
    <w:p w:rsidR="00F61470" w:rsidRPr="00AB68E6" w:rsidRDefault="00F61470" w:rsidP="00F61470">
      <w:pPr>
        <w:jc w:val="center"/>
        <w:rPr>
          <w:rFonts w:ascii="SimHei" w:eastAsia="SimHei" w:hAnsi="SimHei"/>
          <w:sz w:val="21"/>
          <w:szCs w:val="30"/>
        </w:rPr>
      </w:pPr>
      <w:r w:rsidRPr="00AB68E6">
        <w:rPr>
          <w:rFonts w:ascii="SimHei" w:eastAsia="SimHei" w:hAnsi="SimHei" w:hint="eastAsia"/>
          <w:sz w:val="21"/>
          <w:szCs w:val="22"/>
        </w:rPr>
        <w:t>其他条款</w:t>
      </w:r>
    </w:p>
    <w:p w:rsidR="00F61470" w:rsidRPr="00A61347" w:rsidRDefault="00F61470" w:rsidP="00F61470">
      <w:pPr>
        <w:jc w:val="center"/>
        <w:rPr>
          <w:rFonts w:ascii="SimSun" w:hAnsi="SimSun"/>
          <w:sz w:val="21"/>
        </w:rPr>
      </w:pPr>
    </w:p>
    <w:p w:rsidR="00F61470" w:rsidRPr="00A61347" w:rsidRDefault="00F61470" w:rsidP="00F61470">
      <w:pPr>
        <w:jc w:val="center"/>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center"/>
        <w:rPr>
          <w:rFonts w:ascii="SimSun" w:hAnsi="SimSun"/>
          <w:sz w:val="21"/>
        </w:rPr>
      </w:pPr>
    </w:p>
    <w:p w:rsidR="00F61470" w:rsidRPr="00AB68E6" w:rsidRDefault="00F61470" w:rsidP="00F61470">
      <w:pPr>
        <w:jc w:val="center"/>
        <w:rPr>
          <w:rFonts w:ascii="KaiTi" w:eastAsia="KaiTi" w:hAnsi="KaiTi"/>
          <w:i/>
          <w:sz w:val="21"/>
        </w:rPr>
      </w:pPr>
      <w:r w:rsidRPr="00AB68E6">
        <w:rPr>
          <w:rFonts w:ascii="KaiTi" w:eastAsia="KaiTi" w:hAnsi="KaiTi"/>
          <w:sz w:val="21"/>
          <w:szCs w:val="22"/>
        </w:rPr>
        <w:t>第</w:t>
      </w:r>
      <w:r w:rsidRPr="00AB68E6">
        <w:rPr>
          <w:rFonts w:ascii="KaiTi" w:eastAsia="KaiTi" w:hAnsi="KaiTi" w:hint="eastAsia"/>
          <w:sz w:val="21"/>
          <w:szCs w:val="22"/>
        </w:rPr>
        <w:t>40</w:t>
      </w:r>
      <w:r w:rsidRPr="00AB68E6">
        <w:rPr>
          <w:rFonts w:ascii="KaiTi" w:eastAsia="KaiTi" w:hAnsi="KaiTi"/>
          <w:sz w:val="21"/>
          <w:szCs w:val="22"/>
        </w:rPr>
        <w:t>条</w:t>
      </w:r>
    </w:p>
    <w:p w:rsidR="00F61470" w:rsidRPr="00AB68E6" w:rsidRDefault="00F61470" w:rsidP="00F61470">
      <w:pPr>
        <w:jc w:val="center"/>
        <w:rPr>
          <w:rFonts w:ascii="KaiTi" w:eastAsia="KaiTi" w:hAnsi="KaiTi"/>
          <w:sz w:val="21"/>
          <w:szCs w:val="30"/>
        </w:rPr>
      </w:pPr>
      <w:r w:rsidRPr="00AB68E6">
        <w:rPr>
          <w:rFonts w:ascii="KaiTi" w:eastAsia="KaiTi" w:hAnsi="KaiTi" w:hint="eastAsia"/>
          <w:sz w:val="21"/>
          <w:szCs w:val="22"/>
        </w:rPr>
        <w:t>生效；过渡条款</w:t>
      </w:r>
    </w:p>
    <w:p w:rsidR="00F61470" w:rsidRPr="00A61347" w:rsidRDefault="00F61470" w:rsidP="00F61470">
      <w:pPr>
        <w:jc w:val="center"/>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spacing w:afterLines="50" w:after="120" w:line="340" w:lineRule="atLeast"/>
        <w:jc w:val="both"/>
        <w:rPr>
          <w:ins w:id="636" w:author="Madrid Registry" w:date="2016-04-11T15:49:00Z"/>
          <w:rFonts w:ascii="SimSun" w:hAnsi="SimSun"/>
          <w:sz w:val="21"/>
        </w:rPr>
      </w:pPr>
      <w:r w:rsidRPr="00A61347">
        <w:rPr>
          <w:rFonts w:ascii="SimSun" w:hAnsi="SimSun"/>
          <w:sz w:val="21"/>
        </w:rPr>
        <w:tab/>
      </w:r>
      <w:ins w:id="637" w:author="ZHOU Zhe" w:date="2016-05-12T19:58:00Z">
        <w:r w:rsidRPr="00A61347">
          <w:rPr>
            <w:rFonts w:ascii="SimSun" w:hAnsi="SimSun" w:hint="eastAsia"/>
            <w:sz w:val="21"/>
          </w:rPr>
          <w:t>(6)</w:t>
        </w:r>
      </w:ins>
      <w:ins w:id="638" w:author="Madrid Registry" w:date="2016-04-11T15:49:00Z">
        <w:r w:rsidRPr="00A61347">
          <w:rPr>
            <w:rFonts w:ascii="SimSun" w:hAnsi="SimSun"/>
            <w:sz w:val="21"/>
          </w:rPr>
          <w:tab/>
        </w:r>
      </w:ins>
      <w:ins w:id="639" w:author="ZHOU Zhe" w:date="2016-05-12T19:35:00Z">
        <w:r w:rsidRPr="00A61347">
          <w:rPr>
            <w:rFonts w:ascii="SimSun" w:hAnsi="SimSun"/>
            <w:sz w:val="21"/>
            <w:szCs w:val="22"/>
          </w:rPr>
          <w:t>［</w:t>
        </w:r>
        <w:r w:rsidRPr="00AB68E6">
          <w:rPr>
            <w:rFonts w:ascii="KaiTi" w:eastAsia="KaiTi" w:hAnsi="KaiTi" w:hint="eastAsia"/>
            <w:sz w:val="21"/>
            <w:szCs w:val="22"/>
          </w:rPr>
          <w:t>与国家法不符</w:t>
        </w:r>
        <w:r w:rsidRPr="00A61347">
          <w:rPr>
            <w:rFonts w:ascii="SimSun" w:hAnsi="SimSun"/>
            <w:sz w:val="21"/>
            <w:szCs w:val="22"/>
          </w:rPr>
          <w:t>］</w:t>
        </w:r>
      </w:ins>
      <w:ins w:id="640" w:author="ZHOU Zhe" w:date="2016-05-12T19:42:00Z">
        <w:r w:rsidRPr="00A61347">
          <w:rPr>
            <w:rFonts w:ascii="SimSun" w:hAnsi="SimSun" w:hint="eastAsia"/>
            <w:sz w:val="21"/>
            <w:szCs w:val="22"/>
          </w:rPr>
          <w:t>如果在本条生效之日或缔约方</w:t>
        </w:r>
      </w:ins>
      <w:proofErr w:type="gramStart"/>
      <w:ins w:id="641" w:author="ZHOU Zhe" w:date="2016-05-12T19:43:00Z">
        <w:r w:rsidRPr="00A61347">
          <w:rPr>
            <w:rFonts w:ascii="SimSun" w:hAnsi="SimSun" w:hint="eastAsia"/>
            <w:sz w:val="21"/>
            <w:szCs w:val="22"/>
          </w:rPr>
          <w:t>受协定</w:t>
        </w:r>
        <w:proofErr w:type="gramEnd"/>
        <w:r w:rsidRPr="00A61347">
          <w:rPr>
            <w:rFonts w:ascii="SimSun" w:hAnsi="SimSun" w:hint="eastAsia"/>
            <w:sz w:val="21"/>
            <w:szCs w:val="22"/>
          </w:rPr>
          <w:t>或议定书</w:t>
        </w:r>
      </w:ins>
      <w:ins w:id="642" w:author="ZHOU Zhe" w:date="2016-05-12T19:45:00Z">
        <w:r w:rsidRPr="00A61347">
          <w:rPr>
            <w:rFonts w:ascii="SimSun" w:hAnsi="SimSun" w:hint="eastAsia"/>
            <w:sz w:val="21"/>
            <w:szCs w:val="22"/>
          </w:rPr>
          <w:t>的约束之日，</w:t>
        </w:r>
      </w:ins>
      <w:ins w:id="643" w:author="ZHOU Zhe" w:date="2016-05-12T19:43:00Z">
        <w:r w:rsidRPr="00A61347">
          <w:rPr>
            <w:rFonts w:ascii="SimSun" w:hAnsi="SimSun" w:hint="eastAsia"/>
            <w:sz w:val="21"/>
            <w:szCs w:val="22"/>
          </w:rPr>
          <w:t>本细则第27条</w:t>
        </w:r>
        <w:proofErr w:type="gramStart"/>
        <w:r w:rsidRPr="00A61347">
          <w:rPr>
            <w:rFonts w:ascii="SimSun" w:hAnsi="SimSun" w:hint="eastAsia"/>
            <w:sz w:val="21"/>
            <w:szCs w:val="22"/>
          </w:rPr>
          <w:t>之二第</w:t>
        </w:r>
        <w:proofErr w:type="gramEnd"/>
        <w:r w:rsidRPr="00A61347">
          <w:rPr>
            <w:rFonts w:ascii="SimSun" w:hAnsi="SimSun" w:hint="eastAsia"/>
            <w:sz w:val="21"/>
            <w:szCs w:val="22"/>
          </w:rPr>
          <w:t>(</w:t>
        </w:r>
      </w:ins>
      <w:ins w:id="644" w:author="ZHOU Zhe" w:date="2016-05-12T19:44:00Z">
        <w:r w:rsidRPr="00A61347">
          <w:rPr>
            <w:rFonts w:ascii="SimSun" w:hAnsi="SimSun" w:hint="eastAsia"/>
            <w:sz w:val="21"/>
            <w:szCs w:val="22"/>
          </w:rPr>
          <w:t>1</w:t>
        </w:r>
      </w:ins>
      <w:ins w:id="645" w:author="ZHOU Zhe" w:date="2016-05-12T19:43:00Z">
        <w:r w:rsidRPr="00A61347">
          <w:rPr>
            <w:rFonts w:ascii="SimSun" w:hAnsi="SimSun" w:hint="eastAsia"/>
            <w:sz w:val="21"/>
            <w:szCs w:val="22"/>
          </w:rPr>
          <w:t>)</w:t>
        </w:r>
      </w:ins>
      <w:ins w:id="646" w:author="ZHOU Zhe" w:date="2016-05-12T19:44:00Z">
        <w:r w:rsidRPr="00A61347">
          <w:rPr>
            <w:rFonts w:ascii="SimSun" w:hAnsi="SimSun" w:hint="eastAsia"/>
            <w:sz w:val="21"/>
            <w:szCs w:val="22"/>
          </w:rPr>
          <w:t>款或第27条</w:t>
        </w:r>
        <w:proofErr w:type="gramStart"/>
        <w:r w:rsidRPr="00A61347">
          <w:rPr>
            <w:rFonts w:ascii="SimSun" w:hAnsi="SimSun" w:hint="eastAsia"/>
            <w:sz w:val="21"/>
            <w:szCs w:val="22"/>
          </w:rPr>
          <w:t>之三第</w:t>
        </w:r>
        <w:proofErr w:type="gramEnd"/>
        <w:r w:rsidRPr="00A61347">
          <w:rPr>
            <w:rFonts w:ascii="SimSun" w:hAnsi="SimSun" w:hint="eastAsia"/>
            <w:sz w:val="21"/>
            <w:szCs w:val="22"/>
          </w:rPr>
          <w:t>(2)款(a)项</w:t>
        </w:r>
      </w:ins>
      <w:ins w:id="647" w:author="ZHOU Zhe" w:date="2016-05-12T19:45:00Z">
        <w:r w:rsidRPr="00A61347">
          <w:rPr>
            <w:rFonts w:ascii="SimSun" w:hAnsi="SimSun" w:hint="eastAsia"/>
            <w:sz w:val="21"/>
            <w:szCs w:val="22"/>
          </w:rPr>
          <w:t>与</w:t>
        </w:r>
      </w:ins>
      <w:ins w:id="648" w:author="ZHOU Zhe" w:date="2016-05-12T19:46:00Z">
        <w:r w:rsidRPr="00A61347">
          <w:rPr>
            <w:rFonts w:ascii="SimSun" w:hAnsi="SimSun" w:hint="eastAsia"/>
            <w:sz w:val="21"/>
            <w:szCs w:val="22"/>
          </w:rPr>
          <w:t>该缔约方的国家法不符</w:t>
        </w:r>
      </w:ins>
      <w:ins w:id="649" w:author="ZHOU Zhe" w:date="2016-05-12T19:44:00Z">
        <w:r w:rsidRPr="00A61347">
          <w:rPr>
            <w:rFonts w:ascii="SimSun" w:hAnsi="SimSun" w:hint="eastAsia"/>
            <w:sz w:val="21"/>
            <w:szCs w:val="22"/>
          </w:rPr>
          <w:t>，</w:t>
        </w:r>
      </w:ins>
      <w:ins w:id="650" w:author="ZHOU Zhe" w:date="2016-05-12T19:47:00Z">
        <w:r w:rsidRPr="00A61347">
          <w:rPr>
            <w:rFonts w:ascii="SimSun" w:hAnsi="SimSun" w:hint="eastAsia"/>
            <w:sz w:val="21"/>
            <w:szCs w:val="22"/>
          </w:rPr>
          <w:t>有关</w:t>
        </w:r>
      </w:ins>
      <w:ins w:id="651" w:author="ZHOU Zhe" w:date="2016-05-12T19:56:00Z">
        <w:r w:rsidRPr="00A61347">
          <w:rPr>
            <w:rFonts w:ascii="SimSun" w:hAnsi="SimSun" w:hint="eastAsia"/>
            <w:sz w:val="21"/>
            <w:szCs w:val="22"/>
          </w:rPr>
          <w:t>条款</w:t>
        </w:r>
      </w:ins>
      <w:ins w:id="652" w:author="ZHOU Zhe" w:date="2016-05-12T19:48:00Z">
        <w:r w:rsidRPr="00A61347">
          <w:rPr>
            <w:rFonts w:ascii="SimSun" w:hAnsi="SimSun" w:hint="eastAsia"/>
            <w:sz w:val="21"/>
            <w:szCs w:val="22"/>
          </w:rPr>
          <w:t>应视具体情况，</w:t>
        </w:r>
      </w:ins>
      <w:ins w:id="653" w:author="ZHOU Zhe" w:date="2016-05-12T19:52:00Z">
        <w:r w:rsidRPr="00A61347">
          <w:rPr>
            <w:rFonts w:ascii="SimSun" w:hAnsi="SimSun" w:hint="eastAsia"/>
            <w:sz w:val="21"/>
            <w:szCs w:val="22"/>
          </w:rPr>
          <w:t>只要该</w:t>
        </w:r>
      </w:ins>
      <w:ins w:id="654" w:author="ZHOU Zhe" w:date="2016-05-12T19:57:00Z">
        <w:r w:rsidRPr="00A61347">
          <w:rPr>
            <w:rFonts w:ascii="SimSun" w:hAnsi="SimSun" w:hint="eastAsia"/>
            <w:sz w:val="21"/>
            <w:szCs w:val="22"/>
          </w:rPr>
          <w:t>条款</w:t>
        </w:r>
      </w:ins>
      <w:ins w:id="655" w:author="ZHOU Zhe" w:date="2016-05-12T19:52:00Z">
        <w:r w:rsidRPr="00A61347">
          <w:rPr>
            <w:rFonts w:ascii="SimSun" w:hAnsi="SimSun" w:hint="eastAsia"/>
            <w:sz w:val="21"/>
            <w:szCs w:val="22"/>
          </w:rPr>
          <w:t>继续与该法不符，即</w:t>
        </w:r>
      </w:ins>
      <w:proofErr w:type="gramStart"/>
      <w:ins w:id="656" w:author="ZHOU Zhe" w:date="2016-05-12T19:48:00Z">
        <w:r w:rsidRPr="00A61347">
          <w:rPr>
            <w:rFonts w:ascii="SimSun" w:hAnsi="SimSun" w:hint="eastAsia"/>
            <w:sz w:val="21"/>
            <w:szCs w:val="22"/>
          </w:rPr>
          <w:t>不</w:t>
        </w:r>
        <w:proofErr w:type="gramEnd"/>
        <w:r w:rsidRPr="00A61347">
          <w:rPr>
            <w:rFonts w:ascii="SimSun" w:hAnsi="SimSun" w:hint="eastAsia"/>
            <w:sz w:val="21"/>
            <w:szCs w:val="22"/>
          </w:rPr>
          <w:t>对此缔约方适用，</w:t>
        </w:r>
      </w:ins>
      <w:ins w:id="657" w:author="ZHOU Zhe" w:date="2016-05-12T19:52:00Z">
        <w:r w:rsidRPr="00A61347">
          <w:rPr>
            <w:rFonts w:ascii="SimSun" w:hAnsi="SimSun" w:hint="eastAsia"/>
            <w:sz w:val="21"/>
            <w:szCs w:val="22"/>
          </w:rPr>
          <w:t>其</w:t>
        </w:r>
      </w:ins>
      <w:ins w:id="658" w:author="ZHOU Zhe" w:date="2016-05-12T19:50:00Z">
        <w:r w:rsidRPr="00A61347">
          <w:rPr>
            <w:rFonts w:ascii="SimSun" w:hAnsi="SimSun" w:hint="eastAsia"/>
            <w:sz w:val="21"/>
            <w:szCs w:val="22"/>
          </w:rPr>
          <w:t>前提是</w:t>
        </w:r>
      </w:ins>
      <w:ins w:id="659" w:author="ZHOU Zhe" w:date="2016-05-12T19:52:00Z">
        <w:r w:rsidRPr="00A61347">
          <w:rPr>
            <w:rFonts w:ascii="SimSun" w:hAnsi="SimSun" w:hint="eastAsia"/>
            <w:sz w:val="21"/>
            <w:szCs w:val="22"/>
          </w:rPr>
          <w:t>所述缔约方</w:t>
        </w:r>
      </w:ins>
      <w:ins w:id="660" w:author="ZHOU Zhe" w:date="2016-05-12T19:53:00Z">
        <w:r w:rsidRPr="00A61347">
          <w:rPr>
            <w:rFonts w:ascii="SimSun" w:hAnsi="SimSun" w:hint="eastAsia"/>
            <w:sz w:val="21"/>
            <w:szCs w:val="22"/>
          </w:rPr>
          <w:t>在本条</w:t>
        </w:r>
      </w:ins>
      <w:ins w:id="661" w:author="ZHOU Zhe" w:date="2016-05-12T19:55:00Z">
        <w:r w:rsidRPr="00A61347">
          <w:rPr>
            <w:rFonts w:ascii="SimSun" w:hAnsi="SimSun" w:hint="eastAsia"/>
            <w:sz w:val="21"/>
            <w:szCs w:val="22"/>
          </w:rPr>
          <w:t>的</w:t>
        </w:r>
      </w:ins>
      <w:ins w:id="662" w:author="ZHOU Zhe" w:date="2016-05-12T19:53:00Z">
        <w:r w:rsidRPr="00A61347">
          <w:rPr>
            <w:rFonts w:ascii="SimSun" w:hAnsi="SimSun" w:hint="eastAsia"/>
            <w:sz w:val="21"/>
            <w:szCs w:val="22"/>
          </w:rPr>
          <w:t>生效</w:t>
        </w:r>
      </w:ins>
      <w:ins w:id="663" w:author="ZHOU Zhe" w:date="2016-05-12T19:55:00Z">
        <w:r w:rsidRPr="00A61347">
          <w:rPr>
            <w:rFonts w:ascii="SimSun" w:hAnsi="SimSun" w:hint="eastAsia"/>
            <w:sz w:val="21"/>
            <w:szCs w:val="22"/>
          </w:rPr>
          <w:t>日期</w:t>
        </w:r>
      </w:ins>
      <w:ins w:id="664" w:author="ZHOU Zhe" w:date="2016-05-12T19:53:00Z">
        <w:r w:rsidRPr="00A61347">
          <w:rPr>
            <w:rFonts w:ascii="SimSun" w:hAnsi="SimSun" w:hint="eastAsia"/>
            <w:sz w:val="21"/>
            <w:szCs w:val="22"/>
          </w:rPr>
          <w:t>或</w:t>
        </w:r>
      </w:ins>
      <w:ins w:id="665" w:author="ZHOU Zhe" w:date="2016-05-12T19:54:00Z">
        <w:r w:rsidRPr="00A61347">
          <w:rPr>
            <w:rFonts w:ascii="SimSun" w:hAnsi="SimSun" w:hint="eastAsia"/>
            <w:sz w:val="21"/>
            <w:szCs w:val="22"/>
          </w:rPr>
          <w:t>所述缔约方</w:t>
        </w:r>
        <w:proofErr w:type="gramStart"/>
        <w:r w:rsidRPr="00A61347">
          <w:rPr>
            <w:rFonts w:ascii="SimSun" w:hAnsi="SimSun" w:hint="eastAsia"/>
            <w:sz w:val="21"/>
            <w:szCs w:val="22"/>
          </w:rPr>
          <w:t>受协定</w:t>
        </w:r>
        <w:proofErr w:type="gramEnd"/>
        <w:r w:rsidRPr="00A61347">
          <w:rPr>
            <w:rFonts w:ascii="SimSun" w:hAnsi="SimSun" w:hint="eastAsia"/>
            <w:sz w:val="21"/>
            <w:szCs w:val="22"/>
          </w:rPr>
          <w:t>或议定书约束</w:t>
        </w:r>
      </w:ins>
      <w:ins w:id="666" w:author="ZHOU Zhe" w:date="2016-05-12T19:55:00Z">
        <w:r w:rsidRPr="00A61347">
          <w:rPr>
            <w:rFonts w:ascii="SimSun" w:hAnsi="SimSun" w:hint="eastAsia"/>
            <w:sz w:val="21"/>
            <w:szCs w:val="22"/>
          </w:rPr>
          <w:t>的日期</w:t>
        </w:r>
      </w:ins>
      <w:ins w:id="667" w:author="ZHOU Zhe" w:date="2016-05-12T19:54:00Z">
        <w:r w:rsidRPr="00A61347">
          <w:rPr>
            <w:rFonts w:ascii="SimSun" w:hAnsi="SimSun" w:hint="eastAsia"/>
            <w:sz w:val="21"/>
            <w:szCs w:val="22"/>
          </w:rPr>
          <w:t>之</w:t>
        </w:r>
      </w:ins>
      <w:ins w:id="668" w:author="ZHOU Zhe" w:date="2016-05-12T19:53:00Z">
        <w:r w:rsidRPr="00A61347">
          <w:rPr>
            <w:rFonts w:ascii="SimSun" w:hAnsi="SimSun" w:hint="eastAsia"/>
            <w:sz w:val="21"/>
            <w:szCs w:val="22"/>
          </w:rPr>
          <w:t>前</w:t>
        </w:r>
      </w:ins>
      <w:ins w:id="669" w:author="ZHOU Zhe" w:date="2016-05-12T19:55:00Z">
        <w:r w:rsidRPr="00A61347">
          <w:rPr>
            <w:rFonts w:ascii="SimSun" w:hAnsi="SimSun" w:hint="eastAsia"/>
            <w:sz w:val="21"/>
            <w:szCs w:val="22"/>
          </w:rPr>
          <w:t>，</w:t>
        </w:r>
      </w:ins>
      <w:ins w:id="670" w:author="ZHOU Zhe" w:date="2016-05-12T19:52:00Z">
        <w:r w:rsidRPr="00A61347">
          <w:rPr>
            <w:rFonts w:ascii="SimSun" w:hAnsi="SimSun" w:hint="eastAsia"/>
            <w:sz w:val="21"/>
            <w:szCs w:val="22"/>
          </w:rPr>
          <w:t>据此通知国际局</w:t>
        </w:r>
      </w:ins>
      <w:ins w:id="671" w:author="ZHOU Zhe" w:date="2016-05-12T19:55:00Z">
        <w:r w:rsidRPr="00A61347">
          <w:rPr>
            <w:rFonts w:ascii="SimSun" w:hAnsi="SimSun" w:hint="eastAsia"/>
            <w:sz w:val="21"/>
            <w:szCs w:val="22"/>
          </w:rPr>
          <w:t>。</w:t>
        </w:r>
      </w:ins>
      <w:ins w:id="672" w:author="ZHOU Zhe" w:date="2016-05-12T19:56:00Z">
        <w:r w:rsidRPr="00A61347">
          <w:rPr>
            <w:rFonts w:ascii="SimSun" w:hAnsi="SimSun" w:hint="eastAsia"/>
            <w:sz w:val="21"/>
            <w:szCs w:val="22"/>
          </w:rPr>
          <w:t>此通知</w:t>
        </w:r>
      </w:ins>
      <w:ins w:id="673" w:author="MA Weihai" w:date="2016-06-17T10:46:00Z">
        <w:r>
          <w:rPr>
            <w:rFonts w:ascii="SimSun" w:hAnsi="SimSun" w:hint="eastAsia"/>
            <w:sz w:val="21"/>
            <w:szCs w:val="22"/>
          </w:rPr>
          <w:t>可以随时</w:t>
        </w:r>
      </w:ins>
      <w:ins w:id="674" w:author="ZHOU Zhe" w:date="2016-05-12T19:58:00Z">
        <w:r w:rsidRPr="00A61347">
          <w:rPr>
            <w:rFonts w:ascii="SimSun" w:hAnsi="SimSun" w:hint="eastAsia"/>
            <w:sz w:val="21"/>
            <w:szCs w:val="22"/>
          </w:rPr>
          <w:t>撤回。</w:t>
        </w:r>
      </w:ins>
    </w:p>
    <w:p w:rsidR="00F61470"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rPr>
          <w:rFonts w:ascii="SimSun" w:hAnsi="SimSun"/>
          <w:b/>
          <w:bCs/>
          <w:caps/>
          <w:kern w:val="32"/>
          <w:sz w:val="21"/>
          <w:szCs w:val="32"/>
        </w:rPr>
      </w:pPr>
      <w:r w:rsidRPr="00A61347">
        <w:rPr>
          <w:rFonts w:ascii="SimSun" w:hAnsi="SimSun"/>
          <w:sz w:val="21"/>
        </w:rPr>
        <w:br w:type="page"/>
      </w:r>
    </w:p>
    <w:p w:rsidR="00F61470" w:rsidRPr="00AB68E6" w:rsidRDefault="00F61470" w:rsidP="00F61470">
      <w:pPr>
        <w:pStyle w:val="1"/>
        <w:rPr>
          <w:rFonts w:ascii="SimSun" w:hAnsi="SimSun"/>
          <w:b w:val="0"/>
          <w:sz w:val="21"/>
        </w:rPr>
      </w:pPr>
      <w:r w:rsidRPr="00AB68E6">
        <w:rPr>
          <w:rFonts w:ascii="SimHei" w:eastAsia="SimHei" w:hAnsi="SimHei" w:hint="eastAsia"/>
          <w:b w:val="0"/>
          <w:sz w:val="21"/>
        </w:rPr>
        <w:lastRenderedPageBreak/>
        <w:t>对</w:t>
      </w:r>
      <w:proofErr w:type="gramStart"/>
      <w:r w:rsidRPr="00AB68E6">
        <w:rPr>
          <w:rFonts w:ascii="SimHei" w:eastAsia="SimHei" w:hAnsi="SimHei" w:hint="eastAsia"/>
          <w:b w:val="0"/>
          <w:sz w:val="21"/>
        </w:rPr>
        <w:t>规</w:t>
      </w:r>
      <w:proofErr w:type="gramEnd"/>
      <w:r w:rsidRPr="00AB68E6">
        <w:rPr>
          <w:rFonts w:ascii="SimHei" w:eastAsia="SimHei" w:hAnsi="SimHei" w:hint="eastAsia"/>
          <w:b w:val="0"/>
          <w:sz w:val="21"/>
        </w:rPr>
        <w:t>费表的拟议修正</w:t>
      </w:r>
    </w:p>
    <w:p w:rsidR="00F61470" w:rsidRPr="00A61347" w:rsidRDefault="00F61470" w:rsidP="00F61470">
      <w:pPr>
        <w:rPr>
          <w:rFonts w:ascii="SimSun" w:hAnsi="SimSun"/>
          <w:sz w:val="21"/>
        </w:rPr>
      </w:pPr>
    </w:p>
    <w:p w:rsidR="00F61470" w:rsidRPr="00A61347" w:rsidRDefault="00F61470" w:rsidP="00F61470">
      <w:pPr>
        <w:jc w:val="center"/>
        <w:rPr>
          <w:rFonts w:ascii="SimSun" w:hAnsi="SimSun"/>
          <w:sz w:val="21"/>
        </w:rPr>
      </w:pPr>
    </w:p>
    <w:p w:rsidR="00F61470" w:rsidRPr="00A61347" w:rsidRDefault="00F61470" w:rsidP="00F61470">
      <w:pPr>
        <w:pStyle w:val="Endofdocument-Annex"/>
        <w:ind w:left="0"/>
        <w:jc w:val="center"/>
        <w:rPr>
          <w:rFonts w:ascii="SimSun" w:hAnsi="SimSun"/>
          <w:bCs/>
          <w:sz w:val="21"/>
        </w:rPr>
      </w:pPr>
      <w:proofErr w:type="gramStart"/>
      <w:r w:rsidRPr="00A61347">
        <w:rPr>
          <w:rFonts w:ascii="SimSun" w:hAnsi="SimSun" w:hint="eastAsia"/>
          <w:bCs/>
          <w:sz w:val="21"/>
        </w:rPr>
        <w:t>规</w:t>
      </w:r>
      <w:proofErr w:type="gramEnd"/>
      <w:r w:rsidRPr="00A61347">
        <w:rPr>
          <w:rFonts w:ascii="SimSun" w:hAnsi="SimSun" w:hint="eastAsia"/>
          <w:bCs/>
          <w:sz w:val="21"/>
        </w:rPr>
        <w:tab/>
        <w:t>费</w:t>
      </w:r>
      <w:r w:rsidRPr="00A61347">
        <w:rPr>
          <w:rFonts w:ascii="SimSun" w:hAnsi="SimSun" w:hint="eastAsia"/>
          <w:bCs/>
          <w:sz w:val="21"/>
        </w:rPr>
        <w:tab/>
        <w:t>表</w:t>
      </w:r>
    </w:p>
    <w:p w:rsidR="00F61470" w:rsidRPr="00A61347" w:rsidRDefault="00F61470" w:rsidP="00F61470">
      <w:pPr>
        <w:pStyle w:val="Endofdocument-Annex"/>
        <w:ind w:left="0"/>
        <w:jc w:val="center"/>
        <w:rPr>
          <w:rFonts w:ascii="SimSun" w:hAnsi="SimSun"/>
          <w:bCs/>
          <w:sz w:val="21"/>
        </w:rPr>
      </w:pPr>
    </w:p>
    <w:p w:rsidR="00F61470" w:rsidRPr="00A61347" w:rsidRDefault="00F61470" w:rsidP="00F61470">
      <w:pPr>
        <w:pStyle w:val="Endofdocument-Annex"/>
        <w:ind w:left="0"/>
        <w:jc w:val="center"/>
        <w:rPr>
          <w:rFonts w:ascii="SimSun" w:hAnsi="SimSun"/>
          <w:bCs/>
          <w:sz w:val="21"/>
        </w:rPr>
      </w:pPr>
      <w:r w:rsidRPr="00A61347">
        <w:rPr>
          <w:rFonts w:ascii="SimSun" w:hAnsi="SimSun"/>
          <w:sz w:val="21"/>
        </w:rPr>
        <w:t>(</w:t>
      </w:r>
      <w:ins w:id="675" w:author="MA Weihai" w:date="2016-06-17T10:46:00Z">
        <w:r>
          <w:rPr>
            <w:rFonts w:ascii="SimSun" w:hAnsi="SimSun" w:hint="eastAsia"/>
            <w:sz w:val="21"/>
          </w:rPr>
          <w:t>2019年2月1日</w:t>
        </w:r>
      </w:ins>
      <w:r w:rsidRPr="00A61347">
        <w:rPr>
          <w:rFonts w:ascii="SimSun" w:hAnsi="SimSun" w:hint="eastAsia"/>
          <w:sz w:val="21"/>
        </w:rPr>
        <w:t>生效</w:t>
      </w:r>
      <w:r w:rsidRPr="00A61347">
        <w:rPr>
          <w:rFonts w:ascii="SimSun" w:hAnsi="SimSun"/>
          <w:sz w:val="21"/>
        </w:rPr>
        <w:t>)</w:t>
      </w:r>
    </w:p>
    <w:p w:rsidR="00F61470" w:rsidRPr="00A61347" w:rsidRDefault="00F61470" w:rsidP="00F61470">
      <w:pPr>
        <w:pStyle w:val="Endofdocument-Annex"/>
        <w:ind w:left="0"/>
        <w:jc w:val="center"/>
        <w:rPr>
          <w:rFonts w:ascii="SimSun" w:hAnsi="SimSun"/>
          <w:sz w:val="21"/>
        </w:rPr>
      </w:pPr>
    </w:p>
    <w:p w:rsidR="00F61470" w:rsidRPr="00AB68E6" w:rsidRDefault="00F61470" w:rsidP="00F61470">
      <w:pPr>
        <w:pStyle w:val="Endofdocument-Annex"/>
        <w:ind w:left="7921"/>
        <w:jc w:val="center"/>
        <w:rPr>
          <w:rFonts w:ascii="KaiTi" w:eastAsia="KaiTi" w:hAnsi="KaiTi"/>
          <w:i/>
          <w:sz w:val="21"/>
        </w:rPr>
      </w:pPr>
      <w:r w:rsidRPr="00AB68E6">
        <w:rPr>
          <w:rFonts w:ascii="KaiTi" w:eastAsia="KaiTi" w:hAnsi="KaiTi" w:hint="eastAsia"/>
          <w:sz w:val="21"/>
          <w:szCs w:val="22"/>
        </w:rPr>
        <w:t>瑞士法郎</w:t>
      </w:r>
    </w:p>
    <w:p w:rsidR="00F61470" w:rsidRPr="00A61347" w:rsidRDefault="00F61470" w:rsidP="00F61470">
      <w:pPr>
        <w:pStyle w:val="Endofdocument-Annex"/>
        <w:ind w:left="0"/>
        <w:jc w:val="center"/>
        <w:rPr>
          <w:rFonts w:ascii="SimSun" w:hAnsi="SimSun"/>
          <w:sz w:val="21"/>
        </w:rPr>
      </w:pPr>
    </w:p>
    <w:p w:rsidR="00F61470" w:rsidRPr="00A61347" w:rsidRDefault="00F61470" w:rsidP="00F61470">
      <w:pPr>
        <w:pStyle w:val="Endofdocument-Annex"/>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pStyle w:val="Endofdocument-Annex"/>
        <w:ind w:left="0"/>
        <w:rPr>
          <w:rFonts w:ascii="SimSun" w:hAnsi="SimSun"/>
          <w:sz w:val="21"/>
        </w:rPr>
      </w:pPr>
    </w:p>
    <w:p w:rsidR="00F61470" w:rsidRPr="00A61347" w:rsidRDefault="00F61470" w:rsidP="00F61470">
      <w:pPr>
        <w:pStyle w:val="Endofdocument-Annex"/>
        <w:ind w:left="0"/>
        <w:rPr>
          <w:rFonts w:ascii="SimSun" w:hAnsi="SimSun"/>
          <w:sz w:val="21"/>
        </w:rPr>
      </w:pPr>
      <w:r w:rsidRPr="00A61347">
        <w:rPr>
          <w:rFonts w:ascii="SimSun" w:hAnsi="SimSun"/>
          <w:sz w:val="21"/>
        </w:rPr>
        <w:t>7.</w:t>
      </w:r>
      <w:r w:rsidRPr="00A61347">
        <w:rPr>
          <w:rFonts w:ascii="SimSun" w:hAnsi="SimSun"/>
          <w:sz w:val="21"/>
        </w:rPr>
        <w:tab/>
      </w:r>
      <w:r w:rsidRPr="00A61347">
        <w:rPr>
          <w:rFonts w:ascii="SimSun" w:hAnsi="SimSun" w:hint="eastAsia"/>
          <w:sz w:val="21"/>
          <w:szCs w:val="22"/>
        </w:rPr>
        <w:t>杂项登记</w:t>
      </w:r>
    </w:p>
    <w:p w:rsidR="00F61470" w:rsidRPr="00A61347" w:rsidRDefault="00F61470" w:rsidP="00F61470">
      <w:pPr>
        <w:pStyle w:val="Endofdocument-Annex"/>
        <w:ind w:left="0"/>
        <w:rPr>
          <w:rFonts w:ascii="SimSun" w:hAnsi="SimSun"/>
          <w:sz w:val="21"/>
        </w:rPr>
      </w:pPr>
    </w:p>
    <w:p w:rsidR="00F61470" w:rsidRPr="00A61347" w:rsidRDefault="00F61470" w:rsidP="00F61470">
      <w:pPr>
        <w:pStyle w:val="Endofdocument-Annex"/>
        <w:ind w:left="0"/>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pStyle w:val="Endofdocument-Annex"/>
        <w:ind w:left="0"/>
        <w:rPr>
          <w:rFonts w:ascii="SimSun" w:hAnsi="SimSun"/>
          <w:sz w:val="21"/>
        </w:rPr>
      </w:pPr>
    </w:p>
    <w:p w:rsidR="00F61470" w:rsidRPr="00A61347" w:rsidRDefault="00F61470" w:rsidP="00F61470">
      <w:pPr>
        <w:pStyle w:val="Endofdocument-Annex"/>
        <w:ind w:left="567"/>
        <w:rPr>
          <w:rFonts w:ascii="SimSun" w:hAnsi="SimSun"/>
          <w:sz w:val="21"/>
        </w:rPr>
      </w:pPr>
      <w:ins w:id="676" w:author="Madrid Registry" w:date="2016-04-11T16:00:00Z">
        <w:r w:rsidRPr="00A61347">
          <w:rPr>
            <w:rFonts w:ascii="SimSun" w:hAnsi="SimSun"/>
            <w:sz w:val="21"/>
          </w:rPr>
          <w:t>7.</w:t>
        </w:r>
      </w:ins>
      <w:ins w:id="677" w:author="Madrid Registry" w:date="2016-04-21T10:38:00Z">
        <w:r w:rsidRPr="00A61347">
          <w:rPr>
            <w:rFonts w:ascii="SimSun" w:hAnsi="SimSun"/>
            <w:sz w:val="21"/>
          </w:rPr>
          <w:t>7</w:t>
        </w:r>
      </w:ins>
      <w:ins w:id="678" w:author="Madrid Registry" w:date="2016-04-11T16:00:00Z">
        <w:r w:rsidRPr="00A61347">
          <w:rPr>
            <w:rFonts w:ascii="SimSun" w:hAnsi="SimSun"/>
            <w:sz w:val="21"/>
          </w:rPr>
          <w:tab/>
        </w:r>
      </w:ins>
      <w:ins w:id="679" w:author="ZHOU Zhe" w:date="2016-05-12T19:40:00Z">
        <w:r w:rsidRPr="00A61347">
          <w:rPr>
            <w:rFonts w:ascii="SimSun" w:hAnsi="SimSun" w:hint="eastAsia"/>
            <w:sz w:val="21"/>
          </w:rPr>
          <w:t>国际注册的分割</w:t>
        </w:r>
      </w:ins>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sidRPr="00A61347">
        <w:rPr>
          <w:rFonts w:ascii="SimSun" w:hAnsi="SimSun"/>
          <w:sz w:val="21"/>
        </w:rPr>
        <w:tab/>
      </w:r>
      <w:r>
        <w:rPr>
          <w:rFonts w:ascii="SimSun" w:hAnsi="SimSun" w:hint="eastAsia"/>
          <w:sz w:val="21"/>
        </w:rPr>
        <w:tab/>
      </w:r>
      <w:r>
        <w:rPr>
          <w:rFonts w:ascii="SimSun" w:hAnsi="SimSun" w:hint="eastAsia"/>
          <w:sz w:val="21"/>
        </w:rPr>
        <w:tab/>
      </w:r>
      <w:r>
        <w:rPr>
          <w:rFonts w:ascii="SimSun" w:hAnsi="SimSun" w:hint="eastAsia"/>
          <w:sz w:val="21"/>
        </w:rPr>
        <w:tab/>
      </w:r>
      <w:r>
        <w:rPr>
          <w:rFonts w:ascii="SimSun" w:hAnsi="SimSun" w:hint="eastAsia"/>
          <w:sz w:val="21"/>
        </w:rPr>
        <w:tab/>
      </w:r>
      <w:r w:rsidRPr="00A61347">
        <w:rPr>
          <w:rFonts w:ascii="SimSun" w:hAnsi="SimSun"/>
          <w:sz w:val="21"/>
        </w:rPr>
        <w:tab/>
      </w:r>
      <w:ins w:id="680" w:author="Madrid Registry" w:date="2016-04-11T16:01:00Z">
        <w:r w:rsidRPr="00A61347">
          <w:rPr>
            <w:rFonts w:ascii="SimSun" w:hAnsi="SimSun"/>
            <w:sz w:val="21"/>
          </w:rPr>
          <w:t>177</w:t>
        </w:r>
      </w:ins>
    </w:p>
    <w:p w:rsidR="00F61470" w:rsidRPr="00A61347" w:rsidRDefault="00F61470" w:rsidP="00F61470">
      <w:pPr>
        <w:pStyle w:val="Endofdocument-Annex"/>
        <w:ind w:left="0"/>
        <w:rPr>
          <w:rFonts w:ascii="SimSun" w:hAnsi="SimSun"/>
          <w:sz w:val="21"/>
        </w:rPr>
      </w:pPr>
    </w:p>
    <w:p w:rsidR="00F61470" w:rsidRDefault="00F61470" w:rsidP="00F61470">
      <w:pPr>
        <w:pStyle w:val="Endofdocument-Annex"/>
        <w:ind w:left="0"/>
        <w:rPr>
          <w:rFonts w:ascii="SimSun" w:hAnsi="SimSun"/>
          <w:sz w:val="21"/>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rPr>
          <w:rFonts w:ascii="SimSun" w:hAnsi="SimSun"/>
          <w:sz w:val="21"/>
        </w:rPr>
      </w:pPr>
    </w:p>
    <w:p w:rsidR="00F61470" w:rsidRPr="00A61347" w:rsidRDefault="00F61470" w:rsidP="00F61470">
      <w:pPr>
        <w:rPr>
          <w:rFonts w:ascii="SimSun" w:hAnsi="SimSun"/>
          <w:sz w:val="21"/>
        </w:rPr>
      </w:pPr>
      <w:r w:rsidRPr="00A61347">
        <w:rPr>
          <w:rFonts w:ascii="SimSun" w:hAnsi="SimSun"/>
          <w:sz w:val="21"/>
        </w:rPr>
        <w:br w:type="page"/>
      </w:r>
    </w:p>
    <w:p w:rsidR="00F61470" w:rsidRPr="00AB68E6" w:rsidRDefault="00F61470" w:rsidP="00F61470">
      <w:pPr>
        <w:spacing w:line="400" w:lineRule="atLeast"/>
        <w:rPr>
          <w:rFonts w:ascii="SimHei" w:eastAsia="SimHei" w:hAnsi="SimHei"/>
          <w:sz w:val="21"/>
          <w:lang w:val="en"/>
        </w:rPr>
      </w:pPr>
      <w:r w:rsidRPr="00AB68E6">
        <w:rPr>
          <w:rFonts w:ascii="SimHei" w:eastAsia="SimHei" w:hAnsi="SimHei" w:hint="eastAsia"/>
          <w:sz w:val="21"/>
          <w:szCs w:val="22"/>
        </w:rPr>
        <w:lastRenderedPageBreak/>
        <w:t>对适用《商标国际注册马德里协定及该协定有关议定书》的行政规程的拟议修正</w:t>
      </w:r>
    </w:p>
    <w:p w:rsidR="00F61470" w:rsidRPr="00A61347" w:rsidRDefault="00F61470" w:rsidP="00F61470">
      <w:pPr>
        <w:rPr>
          <w:rFonts w:ascii="SimSun" w:hAnsi="SimSun"/>
          <w:sz w:val="21"/>
          <w:lang w:val="en"/>
        </w:rPr>
      </w:pPr>
    </w:p>
    <w:p w:rsidR="00F61470" w:rsidRPr="00A61347" w:rsidRDefault="00F61470" w:rsidP="00F61470">
      <w:pPr>
        <w:rPr>
          <w:rFonts w:ascii="SimSun" w:hAnsi="SimSun"/>
          <w:sz w:val="21"/>
          <w:lang w:val="en"/>
        </w:rPr>
      </w:pPr>
    </w:p>
    <w:p w:rsidR="00F61470" w:rsidRPr="00AB68E6" w:rsidRDefault="00F61470" w:rsidP="00F61470">
      <w:pPr>
        <w:jc w:val="center"/>
        <w:rPr>
          <w:rFonts w:ascii="SimSun" w:hAnsi="SimSun"/>
          <w:b/>
          <w:sz w:val="21"/>
        </w:rPr>
      </w:pPr>
      <w:r w:rsidRPr="00AB68E6">
        <w:rPr>
          <w:rFonts w:ascii="SimSun" w:hAnsi="SimSun" w:hint="eastAsia"/>
          <w:b/>
          <w:sz w:val="21"/>
        </w:rPr>
        <w:t>适用《商标国际注册马德里协定及</w:t>
      </w:r>
      <w:r w:rsidRPr="00AB68E6">
        <w:rPr>
          <w:rFonts w:ascii="SimSun" w:hAnsi="SimSun"/>
          <w:b/>
          <w:sz w:val="21"/>
        </w:rPr>
        <w:br/>
      </w:r>
      <w:r w:rsidRPr="00AB68E6">
        <w:rPr>
          <w:rFonts w:ascii="SimSun" w:hAnsi="SimSun" w:hint="eastAsia"/>
          <w:b/>
          <w:sz w:val="21"/>
        </w:rPr>
        <w:t>该协定有关议定书》的</w:t>
      </w:r>
      <w:r w:rsidRPr="00AB68E6">
        <w:rPr>
          <w:rFonts w:ascii="SimSun" w:hAnsi="SimSun" w:hint="eastAsia"/>
          <w:b/>
          <w:sz w:val="21"/>
        </w:rPr>
        <w:br/>
        <w:t>行政规程</w:t>
      </w:r>
    </w:p>
    <w:p w:rsidR="00F61470" w:rsidRPr="00A61347" w:rsidRDefault="00F61470" w:rsidP="00F61470">
      <w:pPr>
        <w:jc w:val="center"/>
        <w:rPr>
          <w:rFonts w:ascii="SimSun" w:hAnsi="SimSun"/>
          <w:sz w:val="21"/>
          <w:lang w:val="en"/>
        </w:rPr>
      </w:pPr>
      <w:r w:rsidRPr="00A61347">
        <w:rPr>
          <w:rFonts w:ascii="SimSun" w:hAnsi="SimSun"/>
          <w:b/>
          <w:sz w:val="21"/>
          <w:lang w:val="en"/>
        </w:rPr>
        <w:br/>
      </w:r>
    </w:p>
    <w:p w:rsidR="00F61470" w:rsidRPr="00A61347" w:rsidRDefault="00F61470" w:rsidP="00F61470">
      <w:pPr>
        <w:jc w:val="center"/>
        <w:rPr>
          <w:rFonts w:ascii="SimSun" w:hAnsi="SimSun"/>
          <w:sz w:val="21"/>
          <w:lang w:val="en"/>
        </w:rPr>
      </w:pPr>
      <w:r w:rsidRPr="00A61347">
        <w:rPr>
          <w:rFonts w:ascii="SimSun" w:hAnsi="SimSun"/>
          <w:sz w:val="21"/>
          <w:lang w:val="en"/>
        </w:rPr>
        <w:t>(</w:t>
      </w:r>
      <w:r w:rsidRPr="00A61347">
        <w:rPr>
          <w:rFonts w:ascii="SimSun" w:hAnsi="SimSun" w:hint="eastAsia"/>
          <w:sz w:val="21"/>
          <w:lang w:val="en"/>
        </w:rPr>
        <w:t>于</w:t>
      </w:r>
      <w:ins w:id="681" w:author="MA Weihai" w:date="2016-06-17T10:46:00Z">
        <w:r>
          <w:rPr>
            <w:rFonts w:ascii="SimSun" w:hAnsi="SimSun" w:hint="eastAsia"/>
            <w:sz w:val="21"/>
            <w:lang w:val="en"/>
          </w:rPr>
          <w:t>2019年2月1日</w:t>
        </w:r>
      </w:ins>
      <w:r w:rsidRPr="00A61347">
        <w:rPr>
          <w:rFonts w:ascii="SimSun" w:hAnsi="SimSun" w:hint="eastAsia"/>
          <w:sz w:val="21"/>
          <w:lang w:val="en"/>
        </w:rPr>
        <w:t>生效</w:t>
      </w:r>
      <w:r w:rsidRPr="00A61347">
        <w:rPr>
          <w:rFonts w:ascii="SimSun" w:hAnsi="SimSun"/>
          <w:sz w:val="21"/>
          <w:lang w:val="en"/>
        </w:rPr>
        <w:t>)</w:t>
      </w:r>
    </w:p>
    <w:p w:rsidR="00F61470" w:rsidRPr="00A61347" w:rsidRDefault="00F61470" w:rsidP="00F61470">
      <w:pPr>
        <w:jc w:val="center"/>
        <w:rPr>
          <w:rFonts w:ascii="SimSun" w:hAnsi="SimSun"/>
          <w:sz w:val="21"/>
          <w:lang w:val="en"/>
        </w:rPr>
      </w:pPr>
    </w:p>
    <w:p w:rsidR="00F61470" w:rsidRPr="00A61347" w:rsidRDefault="00F61470" w:rsidP="00F61470">
      <w:pPr>
        <w:jc w:val="center"/>
        <w:rPr>
          <w:rFonts w:ascii="SimSun" w:hAnsi="SimSun"/>
          <w:sz w:val="21"/>
          <w:lang w:val="en"/>
        </w:rPr>
      </w:pP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61347" w:rsidRDefault="00F61470" w:rsidP="00F61470">
      <w:pPr>
        <w:jc w:val="center"/>
        <w:rPr>
          <w:rFonts w:ascii="SimSun" w:hAnsi="SimSun"/>
          <w:sz w:val="21"/>
          <w:lang w:val="en"/>
        </w:rPr>
      </w:pPr>
    </w:p>
    <w:p w:rsidR="00F61470" w:rsidRPr="00AB68E6" w:rsidRDefault="00F61470" w:rsidP="00F61470">
      <w:pPr>
        <w:jc w:val="center"/>
        <w:rPr>
          <w:rFonts w:ascii="SimHei" w:eastAsia="SimHei" w:hAnsi="SimHei"/>
          <w:sz w:val="21"/>
        </w:rPr>
      </w:pPr>
      <w:r w:rsidRPr="00AB68E6">
        <w:rPr>
          <w:rFonts w:ascii="SimHei" w:eastAsia="SimHei" w:hAnsi="SimHei"/>
          <w:sz w:val="21"/>
          <w:szCs w:val="22"/>
        </w:rPr>
        <w:t>第六部分</w:t>
      </w:r>
      <w:r w:rsidRPr="00AB68E6">
        <w:rPr>
          <w:rFonts w:ascii="SimHei" w:eastAsia="SimHei" w:hAnsi="SimHei"/>
          <w:sz w:val="21"/>
        </w:rPr>
        <w:br/>
      </w:r>
      <w:r w:rsidRPr="00AB68E6">
        <w:rPr>
          <w:rFonts w:ascii="SimHei" w:eastAsia="SimHei" w:hAnsi="SimHei" w:hint="eastAsia"/>
          <w:sz w:val="21"/>
          <w:szCs w:val="22"/>
        </w:rPr>
        <w:t>国际注册的编号</w:t>
      </w:r>
    </w:p>
    <w:p w:rsidR="00F61470" w:rsidRPr="00A61347" w:rsidRDefault="00F61470" w:rsidP="00F61470">
      <w:pPr>
        <w:jc w:val="center"/>
        <w:rPr>
          <w:rFonts w:ascii="SimSun" w:hAnsi="SimSun"/>
          <w:sz w:val="21"/>
        </w:rPr>
      </w:pPr>
    </w:p>
    <w:p w:rsidR="00F61470" w:rsidRPr="00AB68E6" w:rsidRDefault="00F61470" w:rsidP="00F61470">
      <w:pPr>
        <w:jc w:val="center"/>
        <w:rPr>
          <w:rFonts w:ascii="KaiTi" w:eastAsia="KaiTi" w:hAnsi="KaiTi"/>
          <w:sz w:val="21"/>
        </w:rPr>
      </w:pPr>
      <w:r w:rsidRPr="00AB68E6">
        <w:rPr>
          <w:rFonts w:ascii="KaiTi" w:eastAsia="KaiTi" w:hAnsi="KaiTi" w:hint="eastAsia"/>
          <w:sz w:val="21"/>
          <w:szCs w:val="22"/>
        </w:rPr>
        <w:t>第16条：</w:t>
      </w:r>
      <w:ins w:id="682" w:author="ZHOU Zhe" w:date="2016-05-12T21:38:00Z">
        <w:r w:rsidRPr="00AB68E6">
          <w:rPr>
            <w:rFonts w:ascii="KaiTi" w:eastAsia="KaiTi" w:hAnsi="KaiTi" w:hint="eastAsia"/>
            <w:sz w:val="21"/>
            <w:szCs w:val="22"/>
          </w:rPr>
          <w:t>分割或</w:t>
        </w:r>
      </w:ins>
      <w:r w:rsidRPr="00AB68E6">
        <w:rPr>
          <w:rFonts w:ascii="KaiTi" w:eastAsia="KaiTi" w:hAnsi="KaiTi" w:hint="eastAsia"/>
          <w:sz w:val="21"/>
          <w:szCs w:val="22"/>
        </w:rPr>
        <w:t>部分变更所有权之后的编号</w:t>
      </w:r>
    </w:p>
    <w:p w:rsidR="00F61470" w:rsidRPr="00A61347" w:rsidRDefault="00F61470" w:rsidP="00F61470">
      <w:pPr>
        <w:jc w:val="both"/>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rPr>
        <w:tab/>
        <w:t>(a)</w:t>
      </w:r>
      <w:r w:rsidRPr="00A61347">
        <w:rPr>
          <w:rFonts w:ascii="SimSun" w:hAnsi="SimSun"/>
          <w:sz w:val="21"/>
        </w:rPr>
        <w:tab/>
      </w:r>
      <w:r w:rsidRPr="00E203D7">
        <w:rPr>
          <w:rFonts w:ascii="SimSun" w:hAnsi="SimSun" w:hint="eastAsia"/>
          <w:spacing w:val="-8"/>
          <w:sz w:val="21"/>
          <w:szCs w:val="22"/>
        </w:rPr>
        <w:t>因所有权部分变更</w:t>
      </w:r>
      <w:ins w:id="683" w:author="MA Weihai" w:date="2016-06-17T10:58:00Z">
        <w:r>
          <w:rPr>
            <w:rFonts w:ascii="SimSun" w:hAnsi="SimSun" w:hint="eastAsia"/>
            <w:spacing w:val="-8"/>
            <w:sz w:val="21"/>
            <w:szCs w:val="22"/>
          </w:rPr>
          <w:t>或分割</w:t>
        </w:r>
      </w:ins>
      <w:r w:rsidRPr="00E203D7">
        <w:rPr>
          <w:rFonts w:ascii="SimSun" w:hAnsi="SimSun" w:hint="eastAsia"/>
          <w:spacing w:val="-8"/>
          <w:sz w:val="21"/>
          <w:szCs w:val="22"/>
        </w:rPr>
        <w:t>登记而产生的单独的国际注册，应使用所有权部分变更</w:t>
      </w:r>
      <w:ins w:id="684" w:author="MA Weihai" w:date="2016-06-17T10:58:00Z">
        <w:r>
          <w:rPr>
            <w:rFonts w:ascii="SimSun" w:hAnsi="SimSun" w:hint="eastAsia"/>
            <w:spacing w:val="-8"/>
            <w:sz w:val="21"/>
            <w:szCs w:val="22"/>
          </w:rPr>
          <w:t>或</w:t>
        </w:r>
      </w:ins>
      <w:ins w:id="685" w:author="MA Weihai" w:date="2016-06-17T10:59:00Z">
        <w:r>
          <w:rPr>
            <w:rFonts w:ascii="SimSun" w:hAnsi="SimSun" w:hint="eastAsia"/>
            <w:spacing w:val="-8"/>
            <w:sz w:val="21"/>
            <w:szCs w:val="22"/>
          </w:rPr>
          <w:t>被</w:t>
        </w:r>
      </w:ins>
      <w:ins w:id="686" w:author="MA Weihai" w:date="2016-06-17T10:58:00Z">
        <w:r>
          <w:rPr>
            <w:rFonts w:ascii="SimSun" w:hAnsi="SimSun" w:hint="eastAsia"/>
            <w:spacing w:val="-8"/>
            <w:sz w:val="21"/>
            <w:szCs w:val="22"/>
          </w:rPr>
          <w:t>分割</w:t>
        </w:r>
      </w:ins>
      <w:r w:rsidRPr="00E203D7">
        <w:rPr>
          <w:rFonts w:ascii="SimSun" w:hAnsi="SimSun" w:hint="eastAsia"/>
          <w:spacing w:val="-8"/>
          <w:sz w:val="21"/>
          <w:szCs w:val="22"/>
        </w:rPr>
        <w:t>的国际注册的注册号，加上</w:t>
      </w:r>
      <w:proofErr w:type="gramStart"/>
      <w:r w:rsidRPr="00E203D7">
        <w:rPr>
          <w:rFonts w:ascii="SimSun" w:hAnsi="SimSun" w:hint="eastAsia"/>
          <w:spacing w:val="-8"/>
          <w:sz w:val="21"/>
          <w:szCs w:val="22"/>
        </w:rPr>
        <w:t>一</w:t>
      </w:r>
      <w:proofErr w:type="gramEnd"/>
      <w:r w:rsidRPr="00E203D7">
        <w:rPr>
          <w:rFonts w:ascii="SimSun" w:hAnsi="SimSun" w:hint="eastAsia"/>
          <w:spacing w:val="-8"/>
          <w:sz w:val="21"/>
          <w:szCs w:val="22"/>
        </w:rPr>
        <w:t>大写字母。</w:t>
      </w:r>
    </w:p>
    <w:p w:rsidR="00F61470" w:rsidRPr="00A61347" w:rsidRDefault="00F61470" w:rsidP="00F61470">
      <w:pPr>
        <w:pStyle w:val="Endofdocument-Annex"/>
        <w:ind w:left="0"/>
        <w:rPr>
          <w:rFonts w:ascii="SimSun" w:hAnsi="SimSun"/>
          <w:sz w:val="21"/>
        </w:rPr>
      </w:pPr>
      <w:r>
        <w:rPr>
          <w:rFonts w:ascii="SimSun" w:hAnsi="SimSun" w:hint="eastAsia"/>
          <w:sz w:val="21"/>
          <w:szCs w:val="22"/>
        </w:rPr>
        <w:tab/>
      </w:r>
      <w:r>
        <w:rPr>
          <w:rFonts w:ascii="SimSun" w:hAnsi="SimSun" w:hint="eastAsia"/>
          <w:sz w:val="21"/>
          <w:szCs w:val="22"/>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F61470" w:rsidRPr="00AB68E6" w:rsidRDefault="00F61470" w:rsidP="00F61470">
      <w:pPr>
        <w:spacing w:afterLines="50" w:after="120" w:line="340" w:lineRule="atLeast"/>
        <w:jc w:val="center"/>
        <w:rPr>
          <w:rFonts w:ascii="KaiTi" w:eastAsia="KaiTi" w:hAnsi="KaiTi"/>
          <w:sz w:val="21"/>
        </w:rPr>
      </w:pPr>
      <w:r w:rsidRPr="00AB68E6">
        <w:rPr>
          <w:rFonts w:ascii="KaiTi" w:eastAsia="KaiTi" w:hAnsi="KaiTi" w:hint="eastAsia"/>
          <w:sz w:val="21"/>
          <w:szCs w:val="22"/>
        </w:rPr>
        <w:t>第17条：国际注册合并之后的编号</w:t>
      </w:r>
    </w:p>
    <w:p w:rsidR="00F61470" w:rsidRPr="00A61347" w:rsidRDefault="00F61470" w:rsidP="00F61470">
      <w:pPr>
        <w:jc w:val="both"/>
        <w:rPr>
          <w:rFonts w:ascii="SimSun" w:hAnsi="SimSun"/>
          <w:sz w:val="21"/>
        </w:rPr>
      </w:pPr>
    </w:p>
    <w:p w:rsidR="00F61470" w:rsidRPr="00A61347" w:rsidRDefault="00F61470" w:rsidP="00F61470">
      <w:pPr>
        <w:spacing w:afterLines="50" w:after="120" w:line="340" w:lineRule="atLeast"/>
        <w:jc w:val="both"/>
        <w:rPr>
          <w:rFonts w:ascii="SimSun" w:hAnsi="SimSun"/>
          <w:sz w:val="21"/>
        </w:rPr>
      </w:pPr>
      <w:r w:rsidRPr="00A61347">
        <w:rPr>
          <w:rFonts w:ascii="SimSun" w:hAnsi="SimSun"/>
          <w:sz w:val="21"/>
        </w:rPr>
        <w:tab/>
      </w:r>
      <w:r w:rsidRPr="00A61347">
        <w:rPr>
          <w:rFonts w:ascii="SimSun" w:hAnsi="SimSun"/>
          <w:sz w:val="21"/>
          <w:szCs w:val="22"/>
        </w:rPr>
        <w:t>根据细则第27条</w:t>
      </w:r>
      <w:ins w:id="687" w:author="ZHOU Zhe" w:date="2016-05-12T21:52:00Z">
        <w:r w:rsidRPr="00A61347">
          <w:rPr>
            <w:rFonts w:ascii="SimSun" w:hAnsi="SimSun" w:hint="eastAsia"/>
            <w:sz w:val="21"/>
            <w:szCs w:val="22"/>
          </w:rPr>
          <w:t>之三</w:t>
        </w:r>
      </w:ins>
      <w:del w:id="688" w:author="ZHOU Zhe" w:date="2016-05-12T21:52:00Z">
        <w:r w:rsidRPr="00A61347" w:rsidDel="00483AD6">
          <w:rPr>
            <w:rFonts w:ascii="SimSun" w:hAnsi="SimSun"/>
            <w:sz w:val="21"/>
            <w:szCs w:val="22"/>
          </w:rPr>
          <w:delText>第(3)款</w:delText>
        </w:r>
      </w:del>
      <w:r w:rsidRPr="00A61347">
        <w:rPr>
          <w:rFonts w:ascii="SimSun" w:hAnsi="SimSun"/>
          <w:sz w:val="21"/>
          <w:szCs w:val="22"/>
        </w:rPr>
        <w:t>合并后的国际注册，应使用</w:t>
      </w:r>
      <w:ins w:id="689" w:author="ZHOU Zhe" w:date="2016-05-12T21:55:00Z">
        <w:r w:rsidRPr="00A61347">
          <w:rPr>
            <w:rFonts w:ascii="SimSun" w:hAnsi="SimSun" w:hint="eastAsia"/>
            <w:sz w:val="21"/>
            <w:szCs w:val="22"/>
          </w:rPr>
          <w:t>部分变更所有权或被分割</w:t>
        </w:r>
      </w:ins>
      <w:del w:id="690" w:author="ZHOU Zhe" w:date="2016-05-12T21:52:00Z">
        <w:r w:rsidRPr="00A61347" w:rsidDel="00483AD6">
          <w:rPr>
            <w:rFonts w:ascii="SimSun" w:hAnsi="SimSun"/>
            <w:sz w:val="21"/>
            <w:szCs w:val="22"/>
          </w:rPr>
          <w:delText>被</w:delText>
        </w:r>
      </w:del>
      <w:del w:id="691" w:author="ZHOU Zhe" w:date="2016-05-12T21:55:00Z">
        <w:r w:rsidRPr="00A61347" w:rsidDel="00483AD6">
          <w:rPr>
            <w:rFonts w:ascii="SimSun" w:hAnsi="SimSun"/>
            <w:sz w:val="21"/>
            <w:szCs w:val="22"/>
          </w:rPr>
          <w:delText>部分</w:delText>
        </w:r>
      </w:del>
      <w:del w:id="692" w:author="ZHOU Zhe" w:date="2016-05-12T21:53:00Z">
        <w:r w:rsidRPr="00A61347" w:rsidDel="00483AD6">
          <w:rPr>
            <w:rFonts w:ascii="SimSun" w:hAnsi="SimSun"/>
            <w:sz w:val="21"/>
            <w:szCs w:val="22"/>
          </w:rPr>
          <w:delText>转让或被以其他方式部分移转</w:delText>
        </w:r>
      </w:del>
      <w:r w:rsidRPr="00A61347">
        <w:rPr>
          <w:rFonts w:ascii="SimSun" w:hAnsi="SimSun"/>
          <w:sz w:val="21"/>
          <w:szCs w:val="22"/>
        </w:rPr>
        <w:t>的国际注册的注册号，并在可适用的情况下，加上</w:t>
      </w:r>
      <w:proofErr w:type="gramStart"/>
      <w:r w:rsidRPr="00A61347">
        <w:rPr>
          <w:rFonts w:ascii="SimSun" w:hAnsi="SimSun"/>
          <w:sz w:val="21"/>
          <w:szCs w:val="22"/>
        </w:rPr>
        <w:t>一</w:t>
      </w:r>
      <w:proofErr w:type="gramEnd"/>
      <w:r w:rsidRPr="00A61347">
        <w:rPr>
          <w:rFonts w:ascii="SimSun" w:hAnsi="SimSun"/>
          <w:sz w:val="21"/>
          <w:szCs w:val="22"/>
        </w:rPr>
        <w:t>大写字母。</w:t>
      </w:r>
    </w:p>
    <w:p w:rsidR="00F61470" w:rsidRPr="002F7C68" w:rsidRDefault="00F61470" w:rsidP="00F61470">
      <w:pPr>
        <w:jc w:val="center"/>
      </w:pPr>
    </w:p>
    <w:p w:rsidR="00F61470" w:rsidRPr="002F7C68" w:rsidRDefault="00F61470" w:rsidP="00F61470">
      <w:pPr>
        <w:jc w:val="center"/>
      </w:pPr>
    </w:p>
    <w:p w:rsidR="00F61470" w:rsidRPr="00AB68E6" w:rsidRDefault="00F61470" w:rsidP="00F61470">
      <w:pPr>
        <w:pStyle w:val="Endofdocument-Annex"/>
        <w:overflowPunct w:val="0"/>
        <w:spacing w:afterLines="50" w:after="120" w:line="340" w:lineRule="atLeast"/>
        <w:rPr>
          <w:rFonts w:ascii="KaiTi" w:eastAsia="KaiTi" w:hAnsi="KaiTi"/>
          <w:sz w:val="21"/>
        </w:rPr>
      </w:pPr>
      <w:r w:rsidRPr="00965736">
        <w:rPr>
          <w:rFonts w:ascii="KaiTi" w:eastAsia="KaiTi" w:hAnsi="KaiTi"/>
          <w:sz w:val="21"/>
        </w:rPr>
        <w:t>［</w:t>
      </w:r>
      <w:r w:rsidRPr="00965736">
        <w:rPr>
          <w:rFonts w:ascii="KaiTi" w:eastAsia="KaiTi" w:hAnsi="KaiTi" w:hint="eastAsia"/>
          <w:sz w:val="21"/>
        </w:rPr>
        <w:t>后接</w:t>
      </w:r>
      <w:r w:rsidRPr="00AB68E6">
        <w:rPr>
          <w:rFonts w:ascii="KaiTi" w:eastAsia="KaiTi" w:hAnsi="KaiTi" w:hint="eastAsia"/>
          <w:sz w:val="21"/>
        </w:rPr>
        <w:t>附件</w:t>
      </w:r>
      <w:r>
        <w:rPr>
          <w:rFonts w:ascii="KaiTi" w:eastAsia="KaiTi" w:hAnsi="KaiTi" w:hint="eastAsia"/>
          <w:sz w:val="21"/>
        </w:rPr>
        <w:t>四</w:t>
      </w:r>
      <w:r w:rsidRPr="00965736">
        <w:rPr>
          <w:rFonts w:ascii="KaiTi" w:eastAsia="KaiTi" w:hAnsi="KaiTi"/>
          <w:sz w:val="21"/>
        </w:rPr>
        <w:t>］</w:t>
      </w:r>
    </w:p>
    <w:p w:rsidR="00F61470" w:rsidRPr="00965736" w:rsidRDefault="00F61470" w:rsidP="00F61470">
      <w:pPr>
        <w:pStyle w:val="Endofdocument-Annex"/>
        <w:overflowPunct w:val="0"/>
        <w:spacing w:afterLines="50" w:after="120" w:line="340" w:lineRule="atLeast"/>
        <w:rPr>
          <w:rFonts w:ascii="KaiTi" w:eastAsia="KaiTi" w:hAnsi="KaiTi"/>
          <w:sz w:val="21"/>
        </w:rPr>
        <w:sectPr w:rsidR="00F61470" w:rsidRPr="00965736" w:rsidSect="00F61470">
          <w:headerReference w:type="default" r:id="rId15"/>
          <w:headerReference w:type="first" r:id="rId16"/>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F61470" w:rsidRPr="00DD7C9E" w:rsidRDefault="00F61470" w:rsidP="00F61470">
      <w:pPr>
        <w:pStyle w:val="1"/>
        <w:rPr>
          <w:rFonts w:ascii="SimHei" w:eastAsia="SimHei" w:hAnsi="SimHei"/>
          <w:b w:val="0"/>
          <w:kern w:val="0"/>
          <w:sz w:val="21"/>
        </w:rPr>
      </w:pPr>
      <w:r w:rsidRPr="00DD7C9E">
        <w:rPr>
          <w:rFonts w:ascii="SimHei" w:eastAsia="SimHei" w:hAnsi="SimHei" w:hint="eastAsia"/>
          <w:b w:val="0"/>
          <w:kern w:val="0"/>
          <w:sz w:val="21"/>
        </w:rPr>
        <w:lastRenderedPageBreak/>
        <w:t>建议路线图</w:t>
      </w:r>
    </w:p>
    <w:p w:rsidR="00F61470" w:rsidRPr="00DD7C9E" w:rsidRDefault="00F61470" w:rsidP="00F61470">
      <w:pPr>
        <w:rPr>
          <w:sz w:val="21"/>
        </w:rPr>
      </w:pPr>
    </w:p>
    <w:tbl>
      <w:tblPr>
        <w:tblStyle w:val="af4"/>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F61470" w:rsidRPr="00DD7C9E" w:rsidTr="00F61470">
        <w:tc>
          <w:tcPr>
            <w:tcW w:w="5168" w:type="dxa"/>
            <w:gridSpan w:val="2"/>
            <w:tcBorders>
              <w:bottom w:val="single" w:sz="4" w:space="0" w:color="auto"/>
            </w:tcBorders>
          </w:tcPr>
          <w:p w:rsidR="00F61470" w:rsidRPr="00DD7C9E" w:rsidRDefault="00F61470" w:rsidP="00F61470">
            <w:pPr>
              <w:rPr>
                <w:rFonts w:ascii="SimHei" w:eastAsia="SimHei" w:hAnsi="SimHei"/>
                <w:sz w:val="21"/>
              </w:rPr>
            </w:pPr>
            <w:r w:rsidRPr="00DD7C9E">
              <w:rPr>
                <w:rFonts w:ascii="SimHei" w:eastAsia="SimHei" w:hAnsi="SimHei" w:hint="eastAsia"/>
                <w:sz w:val="21"/>
              </w:rPr>
              <w:t>短期</w:t>
            </w:r>
          </w:p>
        </w:tc>
        <w:tc>
          <w:tcPr>
            <w:tcW w:w="469" w:type="dxa"/>
            <w:tcBorders>
              <w:top w:val="nil"/>
              <w:bottom w:val="nil"/>
            </w:tcBorders>
          </w:tcPr>
          <w:p w:rsidR="00F61470" w:rsidRPr="00DD7C9E" w:rsidRDefault="00F61470" w:rsidP="00F61470">
            <w:pPr>
              <w:rPr>
                <w:b/>
                <w:sz w:val="21"/>
              </w:rPr>
            </w:pPr>
          </w:p>
        </w:tc>
        <w:tc>
          <w:tcPr>
            <w:tcW w:w="3969" w:type="dxa"/>
            <w:tcBorders>
              <w:bottom w:val="single" w:sz="4" w:space="0" w:color="auto"/>
            </w:tcBorders>
          </w:tcPr>
          <w:p w:rsidR="00F61470" w:rsidRPr="00DD7C9E" w:rsidRDefault="00F61470" w:rsidP="00F61470">
            <w:pPr>
              <w:rPr>
                <w:rFonts w:ascii="SimHei" w:eastAsia="SimHei" w:hAnsi="SimHei"/>
                <w:sz w:val="21"/>
              </w:rPr>
            </w:pPr>
            <w:r w:rsidRPr="00DD7C9E">
              <w:rPr>
                <w:rFonts w:ascii="SimHei" w:eastAsia="SimHei" w:hAnsi="SimHei" w:hint="eastAsia"/>
                <w:sz w:val="21"/>
              </w:rPr>
              <w:t>向圆桌会议报告</w:t>
            </w:r>
          </w:p>
        </w:tc>
      </w:tr>
      <w:tr w:rsidR="00F61470" w:rsidRPr="00DD7C9E" w:rsidTr="00F61470">
        <w:tc>
          <w:tcPr>
            <w:tcW w:w="5168" w:type="dxa"/>
            <w:gridSpan w:val="2"/>
            <w:tcBorders>
              <w:top w:val="single" w:sz="4" w:space="0" w:color="auto"/>
              <w:left w:val="nil"/>
              <w:bottom w:val="single" w:sz="4" w:space="0" w:color="auto"/>
              <w:right w:val="nil"/>
            </w:tcBorders>
          </w:tcPr>
          <w:p w:rsidR="00F61470" w:rsidRPr="00DD7C9E" w:rsidRDefault="00F61470" w:rsidP="00F61470">
            <w:pPr>
              <w:rPr>
                <w:b/>
                <w:sz w:val="21"/>
              </w:rPr>
            </w:pPr>
          </w:p>
        </w:tc>
        <w:tc>
          <w:tcPr>
            <w:tcW w:w="469" w:type="dxa"/>
            <w:tcBorders>
              <w:top w:val="nil"/>
              <w:left w:val="nil"/>
              <w:bottom w:val="nil"/>
              <w:right w:val="nil"/>
            </w:tcBorders>
          </w:tcPr>
          <w:p w:rsidR="00F61470" w:rsidRPr="00DD7C9E" w:rsidRDefault="00F61470" w:rsidP="00F61470">
            <w:pPr>
              <w:rPr>
                <w:b/>
                <w:sz w:val="21"/>
              </w:rPr>
            </w:pPr>
          </w:p>
        </w:tc>
        <w:tc>
          <w:tcPr>
            <w:tcW w:w="3969" w:type="dxa"/>
            <w:tcBorders>
              <w:top w:val="single" w:sz="4" w:space="0" w:color="auto"/>
              <w:left w:val="nil"/>
              <w:bottom w:val="single" w:sz="4" w:space="0" w:color="auto"/>
              <w:right w:val="nil"/>
            </w:tcBorders>
          </w:tcPr>
          <w:p w:rsidR="00F61470" w:rsidRPr="00DD7C9E" w:rsidRDefault="00F61470" w:rsidP="00F61470">
            <w:pPr>
              <w:rPr>
                <w:b/>
                <w:sz w:val="21"/>
              </w:rPr>
            </w:pPr>
          </w:p>
        </w:tc>
      </w:tr>
      <w:tr w:rsidR="00F61470" w:rsidRPr="002F7C68" w:rsidTr="00F61470">
        <w:tc>
          <w:tcPr>
            <w:tcW w:w="2552" w:type="dxa"/>
            <w:tcBorders>
              <w:top w:val="single" w:sz="4" w:space="0" w:color="auto"/>
            </w:tcBorders>
          </w:tcPr>
          <w:p w:rsidR="00F61470" w:rsidRPr="00DD7C9E" w:rsidRDefault="00F61470" w:rsidP="00F61470">
            <w:pPr>
              <w:rPr>
                <w:rFonts w:ascii="SimHei" w:eastAsia="SimHei" w:hAnsi="SimHei"/>
                <w:sz w:val="18"/>
                <w:szCs w:val="18"/>
              </w:rPr>
            </w:pPr>
            <w:r w:rsidRPr="00DD7C9E">
              <w:rPr>
                <w:rFonts w:ascii="SimHei" w:eastAsia="SimHei" w:hAnsi="SimHei" w:hint="eastAsia"/>
                <w:sz w:val="18"/>
                <w:szCs w:val="18"/>
              </w:rPr>
              <w:t>工作组</w:t>
            </w:r>
          </w:p>
        </w:tc>
        <w:tc>
          <w:tcPr>
            <w:tcW w:w="2616" w:type="dxa"/>
            <w:tcBorders>
              <w:top w:val="single" w:sz="4" w:space="0" w:color="auto"/>
            </w:tcBorders>
          </w:tcPr>
          <w:p w:rsidR="00F61470" w:rsidRPr="00DD7C9E" w:rsidRDefault="00F61470" w:rsidP="00F61470">
            <w:pPr>
              <w:rPr>
                <w:rFonts w:ascii="SimHei" w:eastAsia="SimHei" w:hAnsi="SimHei"/>
                <w:sz w:val="18"/>
                <w:szCs w:val="18"/>
              </w:rPr>
            </w:pPr>
            <w:r w:rsidRPr="00DD7C9E">
              <w:rPr>
                <w:rFonts w:ascii="SimHei" w:eastAsia="SimHei" w:hAnsi="SimHei" w:hint="eastAsia"/>
                <w:sz w:val="18"/>
                <w:szCs w:val="18"/>
              </w:rPr>
              <w:t>圆桌会议</w:t>
            </w:r>
          </w:p>
        </w:tc>
        <w:tc>
          <w:tcPr>
            <w:tcW w:w="469" w:type="dxa"/>
            <w:tcBorders>
              <w:top w:val="nil"/>
              <w:bottom w:val="nil"/>
              <w:right w:val="single" w:sz="4" w:space="0" w:color="auto"/>
            </w:tcBorders>
          </w:tcPr>
          <w:p w:rsidR="00F61470" w:rsidRPr="002F7C68" w:rsidRDefault="00F61470" w:rsidP="00F61470">
            <w:pPr>
              <w:rPr>
                <w:sz w:val="18"/>
                <w:szCs w:val="18"/>
              </w:rPr>
            </w:pPr>
          </w:p>
        </w:tc>
        <w:tc>
          <w:tcPr>
            <w:tcW w:w="3969" w:type="dxa"/>
            <w:vMerge w:val="restart"/>
            <w:tcBorders>
              <w:top w:val="single" w:sz="4" w:space="0" w:color="auto"/>
              <w:left w:val="single" w:sz="4" w:space="0" w:color="auto"/>
              <w:right w:val="single" w:sz="4" w:space="0" w:color="auto"/>
            </w:tcBorders>
            <w:vAlign w:val="center"/>
          </w:tcPr>
          <w:p w:rsidR="00F61470" w:rsidRPr="00DD7C9E" w:rsidRDefault="00F61470" w:rsidP="00F61470">
            <w:pPr>
              <w:rPr>
                <w:rFonts w:ascii="SimSun" w:hAnsi="SimSun"/>
                <w:sz w:val="21"/>
                <w:szCs w:val="22"/>
              </w:rPr>
            </w:pPr>
            <w:r w:rsidRPr="00DD7C9E">
              <w:rPr>
                <w:rFonts w:ascii="SimSun" w:hAnsi="SimSun" w:hint="eastAsia"/>
                <w:sz w:val="21"/>
                <w:szCs w:val="22"/>
              </w:rPr>
              <w:t>马德里体系的地域覆盖面</w:t>
            </w: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r w:rsidRPr="00DD7C9E">
              <w:rPr>
                <w:rFonts w:ascii="SimSun" w:hAnsi="SimSun" w:hint="eastAsia"/>
                <w:sz w:val="21"/>
                <w:szCs w:val="22"/>
              </w:rPr>
              <w:t>绩效框架</w:t>
            </w: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r w:rsidRPr="00DD7C9E">
              <w:rPr>
                <w:rFonts w:ascii="SimSun" w:hAnsi="SimSun" w:hint="eastAsia"/>
                <w:sz w:val="21"/>
                <w:szCs w:val="22"/>
              </w:rPr>
              <w:t>规范业务的处理时间</w:t>
            </w:r>
            <w:r w:rsidRPr="00DD7C9E">
              <w:rPr>
                <w:rFonts w:ascii="SimSun" w:hAnsi="SimSun"/>
                <w:sz w:val="21"/>
                <w:szCs w:val="22"/>
              </w:rPr>
              <w:t>(</w:t>
            </w:r>
            <w:r w:rsidRPr="00DD7C9E">
              <w:rPr>
                <w:rFonts w:ascii="SimSun" w:hAnsi="SimSun" w:hint="eastAsia"/>
                <w:sz w:val="21"/>
                <w:szCs w:val="22"/>
              </w:rPr>
              <w:t>最长处理时间</w:t>
            </w:r>
            <w:r w:rsidRPr="00DD7C9E">
              <w:rPr>
                <w:rFonts w:ascii="SimSun" w:hAnsi="SimSun"/>
                <w:sz w:val="21"/>
                <w:szCs w:val="22"/>
              </w:rPr>
              <w:t>)</w:t>
            </w: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DD7C9E" w:rsidRDefault="00F61470" w:rsidP="00F61470">
            <w:pPr>
              <w:rPr>
                <w:rFonts w:ascii="SimSun" w:hAnsi="SimSun"/>
                <w:sz w:val="21"/>
                <w:szCs w:val="22"/>
              </w:rPr>
            </w:pPr>
          </w:p>
          <w:p w:rsidR="00F61470" w:rsidRPr="002F7C68" w:rsidRDefault="00F61470" w:rsidP="00F61470">
            <w:pPr>
              <w:rPr>
                <w:szCs w:val="22"/>
              </w:rPr>
            </w:pPr>
            <w:r w:rsidRPr="00DD7C9E">
              <w:rPr>
                <w:rFonts w:ascii="SimSun" w:hAnsi="SimSun"/>
                <w:sz w:val="21"/>
                <w:szCs w:val="22"/>
              </w:rPr>
              <w:t>E-Madrid</w:t>
            </w:r>
            <w:r w:rsidRPr="00DD7C9E">
              <w:rPr>
                <w:rFonts w:ascii="SimSun" w:hAnsi="SimSun" w:hint="eastAsia"/>
                <w:sz w:val="21"/>
                <w:szCs w:val="22"/>
              </w:rPr>
              <w:t>(电子马德里)</w:t>
            </w:r>
          </w:p>
        </w:tc>
      </w:tr>
      <w:tr w:rsidR="00F61470" w:rsidRPr="002F7C68" w:rsidTr="00F61470">
        <w:tc>
          <w:tcPr>
            <w:tcW w:w="2552" w:type="dxa"/>
            <w:vMerge w:val="restart"/>
          </w:tcPr>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代替</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转变</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新型商标</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删减</w:t>
            </w:r>
          </w:p>
          <w:p w:rsidR="00F61470" w:rsidRPr="002F7C68" w:rsidRDefault="00F61470" w:rsidP="00F61470">
            <w:pPr>
              <w:rPr>
                <w:sz w:val="18"/>
                <w:szCs w:val="18"/>
              </w:rPr>
            </w:pPr>
          </w:p>
        </w:tc>
        <w:tc>
          <w:tcPr>
            <w:tcW w:w="2616" w:type="dxa"/>
            <w:vMerge w:val="restart"/>
          </w:tcPr>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分类原则</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更正</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主管局证明中商标的一致性</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不同字符的商标</w:t>
            </w:r>
          </w:p>
          <w:p w:rsidR="00F61470" w:rsidRPr="00DD7C9E" w:rsidRDefault="00F61470" w:rsidP="00F61470">
            <w:pPr>
              <w:rPr>
                <w:rFonts w:ascii="SimSun" w:hAnsi="SimSun"/>
                <w:sz w:val="18"/>
                <w:szCs w:val="18"/>
              </w:rPr>
            </w:pPr>
            <w:r w:rsidRPr="00DD7C9E">
              <w:rPr>
                <w:rFonts w:ascii="SimSun" w:hAnsi="SimSun" w:hint="eastAsia"/>
                <w:sz w:val="18"/>
                <w:szCs w:val="18"/>
              </w:rPr>
              <w:t>满足要求</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国际局的审查做法(公布)</w:t>
            </w:r>
          </w:p>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sz w:val="18"/>
                <w:szCs w:val="18"/>
              </w:rPr>
            </w:pPr>
          </w:p>
        </w:tc>
        <w:tc>
          <w:tcPr>
            <w:tcW w:w="3969" w:type="dxa"/>
            <w:vMerge/>
            <w:tcBorders>
              <w:left w:val="single" w:sz="4" w:space="0" w:color="auto"/>
              <w:right w:val="single" w:sz="4" w:space="0" w:color="auto"/>
            </w:tcBorders>
          </w:tcPr>
          <w:p w:rsidR="00F61470" w:rsidRPr="002F7C68" w:rsidRDefault="00F61470" w:rsidP="00F61470">
            <w:pPr>
              <w:rPr>
                <w:sz w:val="18"/>
                <w:szCs w:val="18"/>
              </w:rPr>
            </w:pPr>
          </w:p>
        </w:tc>
      </w:tr>
      <w:tr w:rsidR="00F61470" w:rsidRPr="002F7C68" w:rsidTr="00F61470">
        <w:tc>
          <w:tcPr>
            <w:tcW w:w="2552" w:type="dxa"/>
            <w:vMerge/>
          </w:tcPr>
          <w:p w:rsidR="00F61470" w:rsidRPr="002F7C68" w:rsidRDefault="00F61470" w:rsidP="00F61470"/>
        </w:tc>
        <w:tc>
          <w:tcPr>
            <w:tcW w:w="2616" w:type="dxa"/>
            <w:vMerge/>
          </w:tcPr>
          <w:p w:rsidR="00F61470" w:rsidRPr="002F7C68" w:rsidRDefault="00F61470" w:rsidP="00F61470"/>
        </w:tc>
        <w:tc>
          <w:tcPr>
            <w:tcW w:w="469" w:type="dxa"/>
            <w:tcBorders>
              <w:top w:val="nil"/>
              <w:bottom w:val="nil"/>
              <w:right w:val="single" w:sz="4" w:space="0" w:color="auto"/>
            </w:tcBorders>
          </w:tcPr>
          <w:p w:rsidR="00F61470" w:rsidRPr="002F7C68" w:rsidRDefault="00F61470" w:rsidP="00F61470"/>
        </w:tc>
        <w:tc>
          <w:tcPr>
            <w:tcW w:w="3969" w:type="dxa"/>
            <w:vMerge/>
            <w:tcBorders>
              <w:left w:val="single" w:sz="4" w:space="0" w:color="auto"/>
              <w:right w:val="single" w:sz="4" w:space="0" w:color="auto"/>
            </w:tcBorders>
          </w:tcPr>
          <w:p w:rsidR="00F61470" w:rsidRPr="002F7C68" w:rsidRDefault="00F61470" w:rsidP="00F61470"/>
        </w:tc>
      </w:tr>
      <w:tr w:rsidR="00F61470" w:rsidRPr="002F7C68" w:rsidTr="00F61470">
        <w:tc>
          <w:tcPr>
            <w:tcW w:w="2552" w:type="dxa"/>
            <w:vMerge/>
          </w:tcPr>
          <w:p w:rsidR="00F61470" w:rsidRPr="002F7C68" w:rsidRDefault="00F61470" w:rsidP="00F61470"/>
        </w:tc>
        <w:tc>
          <w:tcPr>
            <w:tcW w:w="2616" w:type="dxa"/>
            <w:vMerge/>
          </w:tcPr>
          <w:p w:rsidR="00F61470" w:rsidRPr="002F7C68" w:rsidRDefault="00F61470" w:rsidP="00F61470"/>
        </w:tc>
        <w:tc>
          <w:tcPr>
            <w:tcW w:w="469" w:type="dxa"/>
            <w:tcBorders>
              <w:top w:val="nil"/>
              <w:bottom w:val="nil"/>
              <w:right w:val="single" w:sz="4" w:space="0" w:color="auto"/>
            </w:tcBorders>
          </w:tcPr>
          <w:p w:rsidR="00F61470" w:rsidRPr="002F7C68" w:rsidRDefault="00F61470" w:rsidP="00F61470"/>
        </w:tc>
        <w:tc>
          <w:tcPr>
            <w:tcW w:w="3969" w:type="dxa"/>
            <w:vMerge/>
            <w:tcBorders>
              <w:left w:val="single" w:sz="4" w:space="0" w:color="auto"/>
              <w:right w:val="single" w:sz="4" w:space="0" w:color="auto"/>
            </w:tcBorders>
          </w:tcPr>
          <w:p w:rsidR="00F61470" w:rsidRPr="002F7C68" w:rsidRDefault="00F61470" w:rsidP="00F61470"/>
        </w:tc>
      </w:tr>
      <w:tr w:rsidR="00F61470" w:rsidRPr="002F7C68" w:rsidTr="00F61470">
        <w:tc>
          <w:tcPr>
            <w:tcW w:w="2552" w:type="dxa"/>
            <w:vMerge/>
          </w:tcPr>
          <w:p w:rsidR="00F61470" w:rsidRPr="002F7C68" w:rsidRDefault="00F61470" w:rsidP="00F61470"/>
        </w:tc>
        <w:tc>
          <w:tcPr>
            <w:tcW w:w="2616" w:type="dxa"/>
            <w:vMerge/>
          </w:tcPr>
          <w:p w:rsidR="00F61470" w:rsidRPr="002F7C68" w:rsidRDefault="00F61470" w:rsidP="00F61470"/>
        </w:tc>
        <w:tc>
          <w:tcPr>
            <w:tcW w:w="469" w:type="dxa"/>
            <w:tcBorders>
              <w:top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2552" w:type="dxa"/>
            <w:vMerge/>
          </w:tcPr>
          <w:p w:rsidR="00F61470" w:rsidRPr="002F7C68" w:rsidRDefault="00F61470" w:rsidP="00F61470"/>
        </w:tc>
        <w:tc>
          <w:tcPr>
            <w:tcW w:w="2616" w:type="dxa"/>
            <w:vMerge/>
          </w:tcPr>
          <w:p w:rsidR="00F61470" w:rsidRPr="002F7C68" w:rsidRDefault="00F61470" w:rsidP="00F61470"/>
        </w:tc>
        <w:tc>
          <w:tcPr>
            <w:tcW w:w="469" w:type="dxa"/>
            <w:tcBorders>
              <w:top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2552" w:type="dxa"/>
            <w:vMerge/>
            <w:tcBorders>
              <w:bottom w:val="single" w:sz="4" w:space="0" w:color="auto"/>
            </w:tcBorders>
          </w:tcPr>
          <w:p w:rsidR="00F61470" w:rsidRPr="002F7C68" w:rsidRDefault="00F61470" w:rsidP="00F61470"/>
        </w:tc>
        <w:tc>
          <w:tcPr>
            <w:tcW w:w="2616" w:type="dxa"/>
            <w:vMerge/>
            <w:tcBorders>
              <w:bottom w:val="single" w:sz="4" w:space="0" w:color="auto"/>
            </w:tcBorders>
          </w:tcPr>
          <w:p w:rsidR="00F61470" w:rsidRPr="002F7C68" w:rsidRDefault="00F61470" w:rsidP="00F61470"/>
        </w:tc>
        <w:tc>
          <w:tcPr>
            <w:tcW w:w="469" w:type="dxa"/>
            <w:tcBorders>
              <w:top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2552" w:type="dxa"/>
            <w:tcBorders>
              <w:top w:val="single" w:sz="4" w:space="0" w:color="auto"/>
              <w:left w:val="nil"/>
              <w:bottom w:val="single" w:sz="4" w:space="0" w:color="auto"/>
              <w:right w:val="nil"/>
            </w:tcBorders>
          </w:tcPr>
          <w:p w:rsidR="00F61470" w:rsidRPr="002F7C68" w:rsidRDefault="00F61470" w:rsidP="00F61470"/>
        </w:tc>
        <w:tc>
          <w:tcPr>
            <w:tcW w:w="2616" w:type="dxa"/>
            <w:tcBorders>
              <w:top w:val="single" w:sz="4" w:space="0" w:color="auto"/>
              <w:left w:val="nil"/>
              <w:bottom w:val="single" w:sz="4" w:space="0" w:color="auto"/>
              <w:right w:val="nil"/>
            </w:tcBorders>
          </w:tcPr>
          <w:p w:rsidR="00F61470" w:rsidRPr="002F7C68" w:rsidRDefault="00F61470" w:rsidP="00F61470"/>
        </w:tc>
        <w:tc>
          <w:tcPr>
            <w:tcW w:w="469" w:type="dxa"/>
            <w:tcBorders>
              <w:top w:val="nil"/>
              <w:left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5168" w:type="dxa"/>
            <w:gridSpan w:val="2"/>
            <w:tcBorders>
              <w:top w:val="single" w:sz="4" w:space="0" w:color="auto"/>
              <w:bottom w:val="single" w:sz="4" w:space="0" w:color="auto"/>
            </w:tcBorders>
          </w:tcPr>
          <w:p w:rsidR="00F61470" w:rsidRPr="00DD7C9E" w:rsidRDefault="00F61470" w:rsidP="00F61470">
            <w:pPr>
              <w:rPr>
                <w:rFonts w:ascii="SimHei" w:eastAsia="SimHei" w:hAnsi="SimHei"/>
              </w:rPr>
            </w:pPr>
            <w:r w:rsidRPr="00DD7C9E">
              <w:rPr>
                <w:rFonts w:ascii="SimHei" w:eastAsia="SimHei" w:hAnsi="SimHei" w:hint="eastAsia"/>
                <w:sz w:val="21"/>
              </w:rPr>
              <w:t>中期</w:t>
            </w:r>
          </w:p>
        </w:tc>
        <w:tc>
          <w:tcPr>
            <w:tcW w:w="469" w:type="dxa"/>
            <w:tcBorders>
              <w:top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5168" w:type="dxa"/>
            <w:gridSpan w:val="2"/>
            <w:tcBorders>
              <w:top w:val="single" w:sz="4" w:space="0" w:color="auto"/>
              <w:left w:val="nil"/>
              <w:bottom w:val="nil"/>
              <w:right w:val="nil"/>
            </w:tcBorders>
          </w:tcPr>
          <w:p w:rsidR="00F61470" w:rsidRPr="002F7C68" w:rsidRDefault="00F61470" w:rsidP="00F61470">
            <w:pPr>
              <w:rPr>
                <w:b/>
              </w:rPr>
            </w:pPr>
          </w:p>
        </w:tc>
        <w:tc>
          <w:tcPr>
            <w:tcW w:w="469" w:type="dxa"/>
            <w:tcBorders>
              <w:top w:val="nil"/>
              <w:left w:val="nil"/>
              <w:bottom w:val="nil"/>
              <w:right w:val="single" w:sz="4" w:space="0" w:color="auto"/>
            </w:tcBorders>
          </w:tcPr>
          <w:p w:rsidR="00F61470" w:rsidRPr="002F7C68" w:rsidRDefault="00F61470" w:rsidP="00F61470">
            <w:pPr>
              <w:rPr>
                <w:b/>
              </w:rPr>
            </w:pPr>
          </w:p>
        </w:tc>
        <w:tc>
          <w:tcPr>
            <w:tcW w:w="3969" w:type="dxa"/>
            <w:vMerge/>
            <w:tcBorders>
              <w:left w:val="single" w:sz="4" w:space="0" w:color="auto"/>
              <w:right w:val="single" w:sz="4" w:space="0" w:color="auto"/>
            </w:tcBorders>
          </w:tcPr>
          <w:p w:rsidR="00F61470" w:rsidRPr="002F7C68" w:rsidRDefault="00F61470" w:rsidP="00F61470">
            <w:pPr>
              <w:rPr>
                <w:b/>
              </w:rPr>
            </w:pPr>
          </w:p>
        </w:tc>
      </w:tr>
      <w:tr w:rsidR="00F61470" w:rsidRPr="002F7C68" w:rsidTr="00F61470">
        <w:tc>
          <w:tcPr>
            <w:tcW w:w="2552" w:type="dxa"/>
            <w:tcBorders>
              <w:top w:val="single" w:sz="4" w:space="0" w:color="auto"/>
            </w:tcBorders>
          </w:tcPr>
          <w:p w:rsidR="00F61470" w:rsidRPr="00DD7C9E" w:rsidRDefault="00F61470" w:rsidP="00F61470">
            <w:pPr>
              <w:rPr>
                <w:rFonts w:ascii="SimHei" w:eastAsia="SimHei" w:hAnsi="SimHei"/>
                <w:sz w:val="18"/>
                <w:szCs w:val="18"/>
              </w:rPr>
            </w:pPr>
            <w:r w:rsidRPr="00DD7C9E">
              <w:rPr>
                <w:rFonts w:ascii="SimHei" w:eastAsia="SimHei" w:hAnsi="SimHei" w:hint="eastAsia"/>
                <w:sz w:val="18"/>
                <w:szCs w:val="18"/>
              </w:rPr>
              <w:t>工作组</w:t>
            </w:r>
          </w:p>
        </w:tc>
        <w:tc>
          <w:tcPr>
            <w:tcW w:w="2616" w:type="dxa"/>
            <w:tcBorders>
              <w:top w:val="single" w:sz="4" w:space="0" w:color="auto"/>
            </w:tcBorders>
          </w:tcPr>
          <w:p w:rsidR="00F61470" w:rsidRPr="00DD7C9E" w:rsidRDefault="00F61470" w:rsidP="00F61470">
            <w:pPr>
              <w:rPr>
                <w:rFonts w:ascii="SimHei" w:eastAsia="SimHei" w:hAnsi="SimHei"/>
                <w:sz w:val="18"/>
                <w:szCs w:val="18"/>
              </w:rPr>
            </w:pPr>
            <w:r w:rsidRPr="00DD7C9E">
              <w:rPr>
                <w:rFonts w:ascii="SimHei" w:eastAsia="SimHei" w:hAnsi="SimHei" w:hint="eastAsia"/>
                <w:sz w:val="18"/>
                <w:szCs w:val="18"/>
              </w:rPr>
              <w:t>圆桌会议</w:t>
            </w: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2552" w:type="dxa"/>
            <w:vMerge w:val="restart"/>
          </w:tcPr>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协调答复临时驳回的时限</w:t>
            </w:r>
          </w:p>
          <w:p w:rsidR="00F61470" w:rsidRPr="00DD7C9E" w:rsidRDefault="00F61470" w:rsidP="00F61470">
            <w:pPr>
              <w:rPr>
                <w:rFonts w:ascii="SimSun" w:hAnsi="SimSun"/>
                <w:sz w:val="18"/>
                <w:szCs w:val="18"/>
              </w:rPr>
            </w:pPr>
            <w:r w:rsidRPr="00DD7C9E">
              <w:rPr>
                <w:rFonts w:ascii="SimSun" w:hAnsi="SimSun"/>
                <w:sz w:val="18"/>
                <w:szCs w:val="18"/>
              </w:rPr>
              <w:t xml:space="preserve">  </w:t>
            </w:r>
          </w:p>
          <w:p w:rsidR="00F61470" w:rsidRPr="00DD7C9E" w:rsidRDefault="00F61470" w:rsidP="00F61470">
            <w:pPr>
              <w:rPr>
                <w:rFonts w:ascii="SimSun" w:hAnsi="SimSun"/>
                <w:sz w:val="18"/>
                <w:szCs w:val="18"/>
              </w:rPr>
            </w:pPr>
            <w:r w:rsidRPr="00DD7C9E">
              <w:rPr>
                <w:rFonts w:ascii="SimSun" w:hAnsi="SimSun" w:hint="eastAsia"/>
                <w:sz w:val="18"/>
                <w:szCs w:val="18"/>
              </w:rPr>
              <w:t>更正</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proofErr w:type="gramStart"/>
            <w:r w:rsidRPr="00DD7C9E">
              <w:rPr>
                <w:rFonts w:ascii="SimSun" w:hAnsi="SimSun" w:hint="eastAsia"/>
                <w:sz w:val="18"/>
                <w:szCs w:val="18"/>
              </w:rPr>
              <w:t>规</w:t>
            </w:r>
            <w:proofErr w:type="gramEnd"/>
            <w:r w:rsidRPr="00DD7C9E">
              <w:rPr>
                <w:rFonts w:ascii="SimSun" w:hAnsi="SimSun" w:hint="eastAsia"/>
                <w:sz w:val="18"/>
                <w:szCs w:val="18"/>
              </w:rPr>
              <w:t>费修订和缴费选项</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是否缩短依附期</w:t>
            </w:r>
          </w:p>
          <w:p w:rsidR="00F61470" w:rsidRPr="002F7C68" w:rsidRDefault="00F61470" w:rsidP="00F61470">
            <w:pPr>
              <w:rPr>
                <w:sz w:val="18"/>
                <w:szCs w:val="18"/>
              </w:rPr>
            </w:pPr>
          </w:p>
        </w:tc>
        <w:tc>
          <w:tcPr>
            <w:tcW w:w="2616" w:type="dxa"/>
            <w:vMerge w:val="restart"/>
          </w:tcPr>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国际局的审查做法(公布)</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减少分类做法的不一致</w:t>
            </w:r>
          </w:p>
          <w:p w:rsidR="00F61470" w:rsidRPr="00DD7C9E" w:rsidRDefault="00F61470" w:rsidP="00F61470">
            <w:pPr>
              <w:rPr>
                <w:rFonts w:ascii="SimSun" w:hAnsi="SimSun"/>
                <w:sz w:val="18"/>
                <w:szCs w:val="18"/>
              </w:rPr>
            </w:pPr>
          </w:p>
          <w:p w:rsidR="00F61470" w:rsidRPr="002F7C68" w:rsidRDefault="00F61470" w:rsidP="00F61470">
            <w:pPr>
              <w:rPr>
                <w:sz w:val="18"/>
                <w:szCs w:val="18"/>
              </w:rPr>
            </w:pPr>
            <w:r w:rsidRPr="00DD7C9E">
              <w:rPr>
                <w:rFonts w:ascii="SimSun" w:hAnsi="SimSun" w:hint="eastAsia"/>
                <w:sz w:val="18"/>
                <w:szCs w:val="18"/>
              </w:rPr>
              <w:t>更新国际注册证</w:t>
            </w: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2552" w:type="dxa"/>
            <w:vMerge/>
          </w:tcPr>
          <w:p w:rsidR="00F61470" w:rsidRPr="002F7C68" w:rsidRDefault="00F61470" w:rsidP="00F61470">
            <w:pPr>
              <w:rPr>
                <w:sz w:val="18"/>
                <w:szCs w:val="18"/>
              </w:rPr>
            </w:pPr>
          </w:p>
        </w:tc>
        <w:tc>
          <w:tcPr>
            <w:tcW w:w="2616" w:type="dxa"/>
            <w:vMerge/>
          </w:tcPr>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2552" w:type="dxa"/>
            <w:vMerge/>
          </w:tcPr>
          <w:p w:rsidR="00F61470" w:rsidRPr="002F7C68" w:rsidRDefault="00F61470" w:rsidP="00F61470">
            <w:pPr>
              <w:rPr>
                <w:sz w:val="18"/>
                <w:szCs w:val="18"/>
              </w:rPr>
            </w:pPr>
          </w:p>
        </w:tc>
        <w:tc>
          <w:tcPr>
            <w:tcW w:w="2616" w:type="dxa"/>
            <w:vMerge/>
          </w:tcPr>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2552" w:type="dxa"/>
            <w:vMerge/>
            <w:tcBorders>
              <w:bottom w:val="single" w:sz="4" w:space="0" w:color="auto"/>
            </w:tcBorders>
          </w:tcPr>
          <w:p w:rsidR="00F61470" w:rsidRPr="002F7C68" w:rsidRDefault="00F61470" w:rsidP="00F61470">
            <w:pPr>
              <w:rPr>
                <w:sz w:val="18"/>
                <w:szCs w:val="18"/>
              </w:rPr>
            </w:pPr>
          </w:p>
        </w:tc>
        <w:tc>
          <w:tcPr>
            <w:tcW w:w="2616" w:type="dxa"/>
            <w:vMerge/>
            <w:tcBorders>
              <w:bottom w:val="single" w:sz="4" w:space="0" w:color="auto"/>
            </w:tcBorders>
          </w:tcPr>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2552" w:type="dxa"/>
            <w:tcBorders>
              <w:top w:val="single" w:sz="4" w:space="0" w:color="auto"/>
              <w:left w:val="nil"/>
              <w:bottom w:val="single" w:sz="4" w:space="0" w:color="auto"/>
              <w:right w:val="nil"/>
            </w:tcBorders>
          </w:tcPr>
          <w:p w:rsidR="00F61470" w:rsidRPr="002F7C68" w:rsidRDefault="00F61470" w:rsidP="00F61470">
            <w:pPr>
              <w:rPr>
                <w:sz w:val="18"/>
                <w:szCs w:val="18"/>
              </w:rPr>
            </w:pPr>
          </w:p>
        </w:tc>
        <w:tc>
          <w:tcPr>
            <w:tcW w:w="2616" w:type="dxa"/>
            <w:tcBorders>
              <w:top w:val="single" w:sz="4" w:space="0" w:color="auto"/>
              <w:left w:val="nil"/>
              <w:bottom w:val="single" w:sz="4" w:space="0" w:color="auto"/>
              <w:right w:val="nil"/>
            </w:tcBorders>
          </w:tcPr>
          <w:p w:rsidR="00F61470" w:rsidRPr="002F7C68" w:rsidRDefault="00F61470" w:rsidP="00F61470">
            <w:pPr>
              <w:rPr>
                <w:sz w:val="18"/>
                <w:szCs w:val="18"/>
              </w:rPr>
            </w:pPr>
          </w:p>
        </w:tc>
        <w:tc>
          <w:tcPr>
            <w:tcW w:w="469" w:type="dxa"/>
            <w:tcBorders>
              <w:top w:val="nil"/>
              <w:left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5168" w:type="dxa"/>
            <w:gridSpan w:val="2"/>
            <w:tcBorders>
              <w:top w:val="single" w:sz="4" w:space="0" w:color="auto"/>
              <w:bottom w:val="single" w:sz="4" w:space="0" w:color="auto"/>
            </w:tcBorders>
          </w:tcPr>
          <w:p w:rsidR="00F61470" w:rsidRPr="00DD7C9E" w:rsidRDefault="00F61470" w:rsidP="00F61470">
            <w:pPr>
              <w:rPr>
                <w:rFonts w:ascii="SimHei" w:eastAsia="SimHei" w:hAnsi="SimHei"/>
                <w:szCs w:val="22"/>
              </w:rPr>
            </w:pPr>
            <w:r w:rsidRPr="00DD7C9E">
              <w:rPr>
                <w:rFonts w:ascii="SimHei" w:eastAsia="SimHei" w:hAnsi="SimHei" w:hint="eastAsia"/>
                <w:sz w:val="21"/>
                <w:szCs w:val="22"/>
              </w:rPr>
              <w:t>长期</w:t>
            </w: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5168" w:type="dxa"/>
            <w:gridSpan w:val="2"/>
            <w:tcBorders>
              <w:top w:val="single" w:sz="4" w:space="0" w:color="auto"/>
              <w:left w:val="nil"/>
              <w:bottom w:val="single" w:sz="4" w:space="0" w:color="auto"/>
              <w:right w:val="nil"/>
            </w:tcBorders>
          </w:tcPr>
          <w:p w:rsidR="00F61470" w:rsidRPr="002F7C68" w:rsidRDefault="00F61470" w:rsidP="00F61470">
            <w:pPr>
              <w:rPr>
                <w:b/>
                <w:sz w:val="18"/>
                <w:szCs w:val="18"/>
              </w:rPr>
            </w:pPr>
          </w:p>
        </w:tc>
        <w:tc>
          <w:tcPr>
            <w:tcW w:w="469" w:type="dxa"/>
            <w:tcBorders>
              <w:top w:val="nil"/>
              <w:left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5168" w:type="dxa"/>
            <w:gridSpan w:val="2"/>
            <w:vMerge w:val="restart"/>
            <w:tcBorders>
              <w:top w:val="single" w:sz="4" w:space="0" w:color="auto"/>
            </w:tcBorders>
          </w:tcPr>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申请资格</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Pr>
                <w:rFonts w:ascii="SimSun" w:hAnsi="SimSun" w:hint="eastAsia"/>
                <w:sz w:val="18"/>
                <w:szCs w:val="18"/>
              </w:rPr>
              <w:t>文件</w:t>
            </w:r>
            <w:r w:rsidRPr="00C13725">
              <w:rPr>
                <w:rFonts w:ascii="SimSun" w:hAnsi="SimSun"/>
                <w:sz w:val="18"/>
                <w:szCs w:val="18"/>
              </w:rPr>
              <w:t>MM/LD/WG/14/4</w:t>
            </w:r>
            <w:r>
              <w:rPr>
                <w:rFonts w:ascii="SimSun" w:hAnsi="SimSun" w:hint="eastAsia"/>
                <w:sz w:val="18"/>
                <w:szCs w:val="18"/>
              </w:rPr>
              <w:t>“</w:t>
            </w:r>
            <w:r w:rsidRPr="00DD7C9E">
              <w:rPr>
                <w:rFonts w:ascii="SimSun" w:hAnsi="SimSun" w:hint="eastAsia"/>
                <w:sz w:val="18"/>
                <w:szCs w:val="18"/>
              </w:rPr>
              <w:t>四</w:t>
            </w:r>
            <w:r>
              <w:rPr>
                <w:rFonts w:ascii="SimSun" w:hAnsi="SimSun" w:hint="eastAsia"/>
                <w:sz w:val="18"/>
                <w:szCs w:val="18"/>
              </w:rPr>
              <w:t>、</w:t>
            </w:r>
            <w:r w:rsidRPr="00C13725">
              <w:rPr>
                <w:rFonts w:ascii="SimSun" w:hAnsi="SimSun" w:hint="eastAsia"/>
                <w:sz w:val="18"/>
                <w:szCs w:val="18"/>
              </w:rPr>
              <w:t>有关各局的可选方案</w:t>
            </w:r>
            <w:r>
              <w:rPr>
                <w:rFonts w:ascii="SimSun" w:hAnsi="SimSun" w:hint="eastAsia"/>
                <w:sz w:val="18"/>
                <w:szCs w:val="18"/>
              </w:rPr>
              <w:t>”</w:t>
            </w:r>
            <w:r w:rsidRPr="00DD7C9E">
              <w:rPr>
                <w:rFonts w:ascii="SimSun" w:hAnsi="SimSun" w:hint="eastAsia"/>
                <w:sz w:val="18"/>
                <w:szCs w:val="18"/>
              </w:rPr>
              <w:t>中列出的</w:t>
            </w:r>
            <w:r>
              <w:rPr>
                <w:rFonts w:ascii="SimSun" w:hAnsi="SimSun" w:hint="eastAsia"/>
                <w:sz w:val="18"/>
                <w:szCs w:val="18"/>
              </w:rPr>
              <w:t>议题</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审查程序</w:t>
            </w:r>
          </w:p>
          <w:p w:rsidR="00F61470" w:rsidRPr="00DD7C9E" w:rsidRDefault="00F61470" w:rsidP="00F61470">
            <w:pPr>
              <w:rPr>
                <w:rFonts w:ascii="SimSun" w:hAnsi="SimSun"/>
                <w:sz w:val="18"/>
                <w:szCs w:val="18"/>
              </w:rPr>
            </w:pPr>
          </w:p>
          <w:p w:rsidR="00F61470" w:rsidRPr="00DD7C9E" w:rsidRDefault="00F61470" w:rsidP="00F61470">
            <w:pPr>
              <w:rPr>
                <w:rFonts w:ascii="SimSun" w:hAnsi="SimSun"/>
                <w:sz w:val="18"/>
                <w:szCs w:val="18"/>
              </w:rPr>
            </w:pPr>
            <w:r w:rsidRPr="00DD7C9E">
              <w:rPr>
                <w:rFonts w:ascii="SimSun" w:hAnsi="SimSun" w:hint="eastAsia"/>
                <w:sz w:val="18"/>
                <w:szCs w:val="18"/>
              </w:rPr>
              <w:t>商品和服务清单的范围</w:t>
            </w:r>
            <w:r w:rsidRPr="00DD7C9E">
              <w:rPr>
                <w:rFonts w:ascii="SimSun" w:hAnsi="SimSun"/>
                <w:sz w:val="18"/>
                <w:szCs w:val="18"/>
              </w:rPr>
              <w:t>(</w:t>
            </w:r>
            <w:r w:rsidRPr="00DD7C9E">
              <w:rPr>
                <w:rFonts w:ascii="SimSun" w:hAnsi="SimSun" w:hint="eastAsia"/>
                <w:sz w:val="18"/>
                <w:szCs w:val="18"/>
              </w:rPr>
              <w:t>是否脱钩</w:t>
            </w:r>
            <w:r w:rsidRPr="00DD7C9E">
              <w:rPr>
                <w:rFonts w:ascii="SimSun" w:hAnsi="SimSun"/>
                <w:sz w:val="18"/>
                <w:szCs w:val="18"/>
              </w:rPr>
              <w:t>)</w:t>
            </w:r>
          </w:p>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5168" w:type="dxa"/>
            <w:gridSpan w:val="2"/>
            <w:vMerge/>
          </w:tcPr>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right w:val="single" w:sz="4" w:space="0" w:color="auto"/>
            </w:tcBorders>
          </w:tcPr>
          <w:p w:rsidR="00F61470" w:rsidRPr="002F7C68" w:rsidRDefault="00F61470" w:rsidP="00F61470">
            <w:pPr>
              <w:rPr>
                <w:b/>
                <w:sz w:val="18"/>
                <w:szCs w:val="18"/>
              </w:rPr>
            </w:pPr>
          </w:p>
        </w:tc>
      </w:tr>
      <w:tr w:rsidR="00F61470" w:rsidRPr="002F7C68" w:rsidTr="00F61470">
        <w:tc>
          <w:tcPr>
            <w:tcW w:w="5168" w:type="dxa"/>
            <w:gridSpan w:val="2"/>
            <w:vMerge/>
          </w:tcPr>
          <w:p w:rsidR="00F61470" w:rsidRPr="002F7C68" w:rsidRDefault="00F61470" w:rsidP="00F61470">
            <w:pPr>
              <w:rPr>
                <w:sz w:val="18"/>
                <w:szCs w:val="18"/>
              </w:rPr>
            </w:pPr>
          </w:p>
        </w:tc>
        <w:tc>
          <w:tcPr>
            <w:tcW w:w="469" w:type="dxa"/>
            <w:tcBorders>
              <w:top w:val="nil"/>
              <w:bottom w:val="nil"/>
              <w:right w:val="single" w:sz="4" w:space="0" w:color="auto"/>
            </w:tcBorders>
          </w:tcPr>
          <w:p w:rsidR="00F61470" w:rsidRPr="002F7C68" w:rsidRDefault="00F61470" w:rsidP="00F61470">
            <w:pPr>
              <w:rPr>
                <w:b/>
                <w:sz w:val="18"/>
                <w:szCs w:val="18"/>
              </w:rPr>
            </w:pPr>
          </w:p>
        </w:tc>
        <w:tc>
          <w:tcPr>
            <w:tcW w:w="3969" w:type="dxa"/>
            <w:vMerge/>
            <w:tcBorders>
              <w:left w:val="single" w:sz="4" w:space="0" w:color="auto"/>
              <w:bottom w:val="single" w:sz="4" w:space="0" w:color="auto"/>
              <w:right w:val="single" w:sz="4" w:space="0" w:color="auto"/>
            </w:tcBorders>
          </w:tcPr>
          <w:p w:rsidR="00F61470" w:rsidRPr="002F7C68" w:rsidRDefault="00F61470" w:rsidP="00F61470">
            <w:pPr>
              <w:rPr>
                <w:b/>
                <w:sz w:val="18"/>
                <w:szCs w:val="18"/>
              </w:rPr>
            </w:pPr>
          </w:p>
        </w:tc>
      </w:tr>
    </w:tbl>
    <w:p w:rsidR="00F61470" w:rsidRPr="002F7C68" w:rsidRDefault="00F61470" w:rsidP="00F61470"/>
    <w:p w:rsidR="00F61470" w:rsidRPr="002F7C68" w:rsidRDefault="00F61470" w:rsidP="00F61470"/>
    <w:p w:rsidR="00F61470" w:rsidRPr="00965736" w:rsidRDefault="00F61470" w:rsidP="00F61470">
      <w:pPr>
        <w:pStyle w:val="Endofdocument-Annex"/>
        <w:overflowPunct w:val="0"/>
        <w:spacing w:afterLines="50" w:after="120" w:line="340" w:lineRule="atLeast"/>
        <w:rPr>
          <w:rFonts w:ascii="KaiTi" w:eastAsia="KaiTi" w:hAnsi="KaiTi"/>
          <w:sz w:val="21"/>
        </w:rPr>
      </w:pPr>
      <w:r w:rsidRPr="00965736">
        <w:rPr>
          <w:rFonts w:ascii="KaiTi" w:eastAsia="KaiTi" w:hAnsi="KaiTi"/>
          <w:sz w:val="21"/>
        </w:rPr>
        <w:t>[</w:t>
      </w:r>
      <w:r>
        <w:rPr>
          <w:rFonts w:ascii="KaiTi" w:eastAsia="KaiTi" w:hAnsi="KaiTi" w:hint="eastAsia"/>
          <w:sz w:val="21"/>
        </w:rPr>
        <w:t>后接</w:t>
      </w:r>
      <w:r w:rsidRPr="00965736">
        <w:rPr>
          <w:rFonts w:ascii="KaiTi" w:eastAsia="KaiTi" w:hAnsi="KaiTi" w:hint="eastAsia"/>
          <w:sz w:val="21"/>
        </w:rPr>
        <w:t>附件</w:t>
      </w:r>
      <w:r>
        <w:rPr>
          <w:rFonts w:ascii="KaiTi" w:eastAsia="KaiTi" w:hAnsi="KaiTi" w:hint="eastAsia"/>
          <w:sz w:val="21"/>
        </w:rPr>
        <w:t>五</w:t>
      </w:r>
      <w:r w:rsidRPr="00965736">
        <w:rPr>
          <w:rFonts w:ascii="KaiTi" w:eastAsia="KaiTi" w:hAnsi="KaiTi"/>
          <w:sz w:val="21"/>
        </w:rPr>
        <w:t>]</w:t>
      </w:r>
    </w:p>
    <w:p w:rsidR="00FE7F4A" w:rsidRPr="0086652D" w:rsidRDefault="00FE7F4A" w:rsidP="009C510C">
      <w:pPr>
        <w:pStyle w:val="Endofdocument-Annex"/>
        <w:sectPr w:rsidR="00FE7F4A" w:rsidRPr="0086652D" w:rsidSect="00F61470">
          <w:headerReference w:type="first" r:id="rId17"/>
          <w:footnotePr>
            <w:numStart w:val="4"/>
          </w:footnotePr>
          <w:endnotePr>
            <w:numFmt w:val="decimal"/>
          </w:endnotePr>
          <w:pgSz w:w="11907" w:h="16840" w:code="9"/>
          <w:pgMar w:top="567" w:right="1134" w:bottom="1418"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61470" w:rsidRPr="003A32EF" w:rsidTr="00F61470">
        <w:tc>
          <w:tcPr>
            <w:tcW w:w="4594" w:type="dxa"/>
            <w:tcBorders>
              <w:bottom w:val="single" w:sz="4" w:space="0" w:color="auto"/>
            </w:tcBorders>
            <w:shd w:val="clear" w:color="auto" w:fill="auto"/>
            <w:tcMar>
              <w:bottom w:w="170" w:type="dxa"/>
            </w:tcMar>
          </w:tcPr>
          <w:p w:rsidR="00F61470" w:rsidRPr="003A32EF" w:rsidRDefault="00F61470" w:rsidP="00F61470">
            <w:pPr>
              <w:keepNext/>
              <w:keepLines/>
              <w:jc w:val="right"/>
              <w:rPr>
                <w:color w:val="FFFFFF"/>
              </w:rPr>
            </w:pPr>
            <w:bookmarkStart w:id="693" w:name="_Ref452965506"/>
            <w:r w:rsidRPr="003A32EF">
              <w:rPr>
                <w:rStyle w:val="ad"/>
                <w:color w:val="FFFFFF"/>
              </w:rPr>
              <w:lastRenderedPageBreak/>
              <w:footnoteReference w:id="3"/>
            </w:r>
            <w:bookmarkEnd w:id="693"/>
          </w:p>
        </w:tc>
        <w:tc>
          <w:tcPr>
            <w:tcW w:w="4762" w:type="dxa"/>
            <w:tcBorders>
              <w:bottom w:val="single" w:sz="4" w:space="0" w:color="auto"/>
            </w:tcBorders>
            <w:shd w:val="clear" w:color="auto" w:fill="auto"/>
            <w:tcMar>
              <w:left w:w="0" w:type="dxa"/>
              <w:right w:w="0" w:type="dxa"/>
            </w:tcMar>
          </w:tcPr>
          <w:p w:rsidR="00F61470" w:rsidRPr="003A32EF" w:rsidRDefault="00F61470" w:rsidP="00F61470">
            <w:pPr>
              <w:keepNext/>
              <w:keepLines/>
              <w:rPr>
                <w:color w:val="FFFFFF"/>
              </w:rPr>
            </w:pPr>
            <w:r w:rsidRPr="003A32EF">
              <w:rPr>
                <w:noProof/>
                <w:color w:val="FFFFFF"/>
              </w:rPr>
              <w:drawing>
                <wp:inline distT="0" distB="0" distL="0" distR="0" wp14:anchorId="452D4C21" wp14:editId="75CE6BB8">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F61470" w:rsidRPr="00D46345" w:rsidTr="00F61470">
        <w:trPr>
          <w:trHeight w:hRule="exact" w:val="340"/>
        </w:trPr>
        <w:tc>
          <w:tcPr>
            <w:tcW w:w="9356" w:type="dxa"/>
            <w:gridSpan w:val="2"/>
            <w:tcBorders>
              <w:top w:val="single" w:sz="4" w:space="0" w:color="auto"/>
            </w:tcBorders>
            <w:tcMar>
              <w:top w:w="170" w:type="dxa"/>
              <w:left w:w="0" w:type="dxa"/>
              <w:right w:w="0" w:type="dxa"/>
            </w:tcMar>
            <w:vAlign w:val="bottom"/>
          </w:tcPr>
          <w:p w:rsidR="00F61470" w:rsidRPr="00D46345" w:rsidRDefault="00F61470" w:rsidP="00F61470">
            <w:pPr>
              <w:keepNext/>
              <w:keepLines/>
              <w:jc w:val="right"/>
              <w:rPr>
                <w:rFonts w:ascii="Arial Black" w:hAnsi="Arial Black"/>
                <w:caps/>
                <w:sz w:val="15"/>
              </w:rPr>
            </w:pPr>
            <w:r w:rsidRPr="00D46345">
              <w:rPr>
                <w:rFonts w:ascii="Arial Black" w:hAnsi="Arial Black"/>
                <w:caps/>
                <w:sz w:val="15"/>
              </w:rPr>
              <w:t xml:space="preserve">  MM/LD/WG/1</w:t>
            </w:r>
            <w:r>
              <w:rPr>
                <w:rFonts w:ascii="Arial Black" w:hAnsi="Arial Black"/>
                <w:caps/>
                <w:sz w:val="15"/>
              </w:rPr>
              <w:t>4</w:t>
            </w:r>
            <w:r w:rsidRPr="00D46345">
              <w:rPr>
                <w:rFonts w:ascii="Arial Black" w:hAnsi="Arial Black"/>
                <w:caps/>
                <w:sz w:val="15"/>
              </w:rPr>
              <w:t>/INF/1 Prov.</w:t>
            </w:r>
            <w:r>
              <w:rPr>
                <w:rFonts w:ascii="Arial Black" w:hAnsi="Arial Black"/>
                <w:caps/>
                <w:sz w:val="15"/>
              </w:rPr>
              <w:t xml:space="preserve"> 2</w:t>
            </w:r>
            <w:r w:rsidRPr="00D46345">
              <w:rPr>
                <w:rFonts w:ascii="Arial Black" w:hAnsi="Arial Black"/>
                <w:caps/>
                <w:sz w:val="15"/>
              </w:rPr>
              <w:t xml:space="preserve">  </w:t>
            </w:r>
          </w:p>
        </w:tc>
      </w:tr>
      <w:tr w:rsidR="00F61470" w:rsidRPr="00D46345" w:rsidTr="00F61470">
        <w:trPr>
          <w:trHeight w:hRule="exact" w:val="170"/>
        </w:trPr>
        <w:tc>
          <w:tcPr>
            <w:tcW w:w="9356" w:type="dxa"/>
            <w:gridSpan w:val="2"/>
            <w:noWrap/>
            <w:tcMar>
              <w:left w:w="0" w:type="dxa"/>
              <w:right w:w="0" w:type="dxa"/>
            </w:tcMar>
            <w:vAlign w:val="bottom"/>
          </w:tcPr>
          <w:p w:rsidR="00F61470" w:rsidRPr="00D46345" w:rsidRDefault="00F61470" w:rsidP="00F61470">
            <w:pPr>
              <w:keepNext/>
              <w:keepLines/>
              <w:jc w:val="right"/>
              <w:rPr>
                <w:rFonts w:ascii="Arial Black" w:hAnsi="Arial Black"/>
                <w:caps/>
                <w:sz w:val="15"/>
                <w:lang w:val="fr-CH"/>
              </w:rPr>
            </w:pPr>
            <w:r w:rsidRPr="00D46345">
              <w:rPr>
                <w:rFonts w:ascii="Arial Black" w:hAnsi="Arial Black"/>
                <w:caps/>
                <w:sz w:val="15"/>
                <w:lang w:val="fr-CH"/>
              </w:rPr>
              <w:t>ORIGINAL : Français / English</w:t>
            </w:r>
          </w:p>
        </w:tc>
      </w:tr>
      <w:tr w:rsidR="00F61470" w:rsidRPr="00D46345" w:rsidTr="00F61470">
        <w:trPr>
          <w:trHeight w:hRule="exact" w:val="198"/>
        </w:trPr>
        <w:tc>
          <w:tcPr>
            <w:tcW w:w="9356" w:type="dxa"/>
            <w:gridSpan w:val="2"/>
            <w:tcMar>
              <w:left w:w="0" w:type="dxa"/>
              <w:right w:w="0" w:type="dxa"/>
            </w:tcMar>
            <w:vAlign w:val="bottom"/>
          </w:tcPr>
          <w:p w:rsidR="00F61470" w:rsidRPr="00D46345" w:rsidRDefault="00F61470" w:rsidP="00F61470">
            <w:pPr>
              <w:keepNext/>
              <w:keepLines/>
              <w:jc w:val="right"/>
              <w:rPr>
                <w:rFonts w:ascii="Arial Black" w:hAnsi="Arial Black"/>
                <w:caps/>
                <w:sz w:val="15"/>
                <w:lang w:val="fr-CH"/>
              </w:rPr>
            </w:pPr>
            <w:r w:rsidRPr="00D46345">
              <w:rPr>
                <w:rFonts w:ascii="Arial Black" w:hAnsi="Arial Black"/>
                <w:caps/>
                <w:sz w:val="15"/>
                <w:lang w:val="fr-CH"/>
              </w:rPr>
              <w:t>date :</w:t>
            </w:r>
            <w:bookmarkStart w:id="694" w:name="datef"/>
            <w:bookmarkEnd w:id="694"/>
            <w:r w:rsidRPr="00D46345">
              <w:rPr>
                <w:rFonts w:ascii="Arial Black" w:hAnsi="Arial Black"/>
                <w:caps/>
                <w:sz w:val="15"/>
                <w:lang w:val="fr-CH"/>
              </w:rPr>
              <w:t xml:space="preserve"> </w:t>
            </w:r>
            <w:r>
              <w:rPr>
                <w:rFonts w:ascii="Arial Black" w:hAnsi="Arial Black"/>
                <w:caps/>
                <w:sz w:val="15"/>
                <w:lang w:val="fr-CH"/>
              </w:rPr>
              <w:t>17</w:t>
            </w:r>
            <w:r w:rsidRPr="00D46345">
              <w:rPr>
                <w:rFonts w:ascii="Arial Black" w:hAnsi="Arial Black"/>
                <w:caps/>
                <w:sz w:val="15"/>
                <w:lang w:val="fr-CH"/>
              </w:rPr>
              <w:t xml:space="preserve"> </w:t>
            </w:r>
            <w:r>
              <w:rPr>
                <w:rFonts w:ascii="Arial Black" w:hAnsi="Arial Black"/>
                <w:caps/>
                <w:sz w:val="15"/>
                <w:lang w:val="fr-CH"/>
              </w:rPr>
              <w:t>JUIN</w:t>
            </w:r>
            <w:r w:rsidRPr="00D46345">
              <w:rPr>
                <w:rFonts w:ascii="Arial Black" w:hAnsi="Arial Black"/>
                <w:caps/>
                <w:sz w:val="15"/>
                <w:lang w:val="fr-CH"/>
              </w:rPr>
              <w:t xml:space="preserve"> 201</w:t>
            </w:r>
            <w:r>
              <w:rPr>
                <w:rFonts w:ascii="Arial Black" w:hAnsi="Arial Black"/>
                <w:caps/>
                <w:sz w:val="15"/>
                <w:lang w:val="fr-CH"/>
              </w:rPr>
              <w:t>6</w:t>
            </w:r>
            <w:r w:rsidRPr="00D46345">
              <w:rPr>
                <w:rFonts w:ascii="Arial Black" w:hAnsi="Arial Black"/>
                <w:caps/>
                <w:sz w:val="15"/>
                <w:lang w:val="fr-CH"/>
              </w:rPr>
              <w:t xml:space="preserve"> / </w:t>
            </w:r>
            <w:bookmarkStart w:id="695" w:name="dateE"/>
            <w:bookmarkEnd w:id="695"/>
            <w:r>
              <w:rPr>
                <w:rFonts w:ascii="Arial Black" w:hAnsi="Arial Black"/>
                <w:caps/>
                <w:sz w:val="15"/>
                <w:lang w:val="fr-CH"/>
              </w:rPr>
              <w:t>JuNE 17</w:t>
            </w:r>
            <w:r w:rsidRPr="00D46345">
              <w:rPr>
                <w:rFonts w:ascii="Arial Black" w:hAnsi="Arial Black"/>
                <w:caps/>
                <w:sz w:val="15"/>
                <w:lang w:val="fr-CH"/>
              </w:rPr>
              <w:t>, 201</w:t>
            </w:r>
            <w:r>
              <w:rPr>
                <w:rFonts w:ascii="Arial Black" w:hAnsi="Arial Black"/>
                <w:caps/>
                <w:sz w:val="15"/>
                <w:lang w:val="fr-CH"/>
              </w:rPr>
              <w:t>6</w:t>
            </w:r>
          </w:p>
        </w:tc>
      </w:tr>
    </w:tbl>
    <w:p w:rsidR="00F61470" w:rsidRPr="00D46345" w:rsidRDefault="00F61470" w:rsidP="00F61470">
      <w:pPr>
        <w:rPr>
          <w:lang w:val="fr-CH"/>
        </w:rPr>
      </w:pPr>
    </w:p>
    <w:p w:rsidR="00F61470" w:rsidRPr="00D46345" w:rsidRDefault="00F61470" w:rsidP="00F61470">
      <w:pPr>
        <w:rPr>
          <w:lang w:val="fr-CH"/>
        </w:rPr>
      </w:pPr>
    </w:p>
    <w:p w:rsidR="00F61470" w:rsidRPr="00D46345" w:rsidRDefault="00F61470" w:rsidP="00F61470">
      <w:pPr>
        <w:rPr>
          <w:lang w:val="fr-CH"/>
        </w:rPr>
      </w:pPr>
    </w:p>
    <w:p w:rsidR="00F61470" w:rsidRPr="00D46345" w:rsidRDefault="00F61470" w:rsidP="00F61470">
      <w:pPr>
        <w:rPr>
          <w:lang w:val="fr-CH"/>
        </w:rPr>
      </w:pPr>
    </w:p>
    <w:p w:rsidR="00F61470" w:rsidRPr="00D46345" w:rsidRDefault="00F61470" w:rsidP="00F61470">
      <w:pPr>
        <w:rPr>
          <w:lang w:val="fr-CH"/>
        </w:rPr>
      </w:pPr>
    </w:p>
    <w:p w:rsidR="00F61470" w:rsidRPr="00D46345" w:rsidRDefault="00F61470" w:rsidP="00F61470">
      <w:pPr>
        <w:rPr>
          <w:b/>
          <w:sz w:val="28"/>
          <w:szCs w:val="28"/>
          <w:lang w:val="fr-FR"/>
        </w:rPr>
      </w:pPr>
      <w:r w:rsidRPr="00D46345">
        <w:rPr>
          <w:b/>
          <w:sz w:val="28"/>
          <w:szCs w:val="28"/>
          <w:lang w:val="fr-FR"/>
        </w:rPr>
        <w:t>Groupe de travail sur le développement juridique du système de Madrid concernant l’enregistrement international des marques</w:t>
      </w:r>
    </w:p>
    <w:p w:rsidR="00F61470" w:rsidRPr="00D46345" w:rsidRDefault="00F61470" w:rsidP="00F61470">
      <w:pPr>
        <w:rPr>
          <w:lang w:val="fr-FR"/>
        </w:rPr>
      </w:pPr>
    </w:p>
    <w:p w:rsidR="00F61470" w:rsidRPr="00D46345" w:rsidRDefault="00F61470" w:rsidP="00F61470">
      <w:pPr>
        <w:rPr>
          <w:lang w:val="fr-FR"/>
        </w:rPr>
      </w:pPr>
    </w:p>
    <w:p w:rsidR="00F61470" w:rsidRPr="00F61470" w:rsidRDefault="00F61470" w:rsidP="00F61470">
      <w:pPr>
        <w:rPr>
          <w:b/>
          <w:sz w:val="24"/>
          <w:szCs w:val="24"/>
          <w:lang w:val="fr-FR"/>
        </w:rPr>
      </w:pPr>
      <w:r w:rsidRPr="00F61470">
        <w:rPr>
          <w:b/>
          <w:sz w:val="24"/>
          <w:szCs w:val="24"/>
          <w:lang w:val="fr-FR"/>
        </w:rPr>
        <w:t>Quatorzième session</w:t>
      </w:r>
    </w:p>
    <w:p w:rsidR="00F61470" w:rsidRPr="00F61470" w:rsidRDefault="00F61470" w:rsidP="00F61470">
      <w:pPr>
        <w:rPr>
          <w:lang w:val="fr-FR"/>
        </w:rPr>
      </w:pPr>
      <w:r w:rsidRPr="00F61470">
        <w:rPr>
          <w:b/>
          <w:sz w:val="24"/>
          <w:szCs w:val="24"/>
          <w:lang w:val="fr-FR"/>
        </w:rPr>
        <w:t>Genève, 13 – 17 juin 2016</w:t>
      </w:r>
    </w:p>
    <w:p w:rsidR="00F61470" w:rsidRPr="00F61470" w:rsidRDefault="00F61470" w:rsidP="00F61470">
      <w:pPr>
        <w:rPr>
          <w:lang w:val="fr-FR"/>
        </w:rPr>
      </w:pPr>
    </w:p>
    <w:p w:rsidR="00F61470" w:rsidRPr="00F61470" w:rsidRDefault="00F61470" w:rsidP="00F61470">
      <w:pPr>
        <w:rPr>
          <w:lang w:val="fr-FR"/>
        </w:rPr>
      </w:pPr>
    </w:p>
    <w:p w:rsidR="00F61470" w:rsidRPr="00D46345" w:rsidRDefault="00F61470" w:rsidP="00F61470">
      <w:pPr>
        <w:rPr>
          <w:b/>
          <w:sz w:val="28"/>
          <w:szCs w:val="28"/>
        </w:rPr>
      </w:pPr>
      <w:r w:rsidRPr="00D46345">
        <w:rPr>
          <w:b/>
          <w:sz w:val="28"/>
          <w:szCs w:val="28"/>
        </w:rPr>
        <w:t>Working Group on the Legal Development of the Madrid System for the International Registration of Marks</w:t>
      </w:r>
    </w:p>
    <w:p w:rsidR="00F61470" w:rsidRPr="00D46345" w:rsidRDefault="00F61470" w:rsidP="00F61470"/>
    <w:p w:rsidR="00F61470" w:rsidRPr="00D46345" w:rsidRDefault="00F61470" w:rsidP="00F61470"/>
    <w:p w:rsidR="00F61470" w:rsidRPr="00D46345" w:rsidRDefault="00F61470" w:rsidP="00F61470">
      <w:pPr>
        <w:rPr>
          <w:b/>
          <w:sz w:val="24"/>
          <w:szCs w:val="24"/>
        </w:rPr>
      </w:pPr>
      <w:r>
        <w:rPr>
          <w:b/>
          <w:sz w:val="24"/>
          <w:szCs w:val="24"/>
        </w:rPr>
        <w:t>Fourteenth</w:t>
      </w:r>
      <w:r w:rsidRPr="00D46345">
        <w:rPr>
          <w:b/>
          <w:sz w:val="24"/>
          <w:szCs w:val="24"/>
        </w:rPr>
        <w:t xml:space="preserve"> Session</w:t>
      </w:r>
    </w:p>
    <w:p w:rsidR="00F61470" w:rsidRPr="00D46345" w:rsidRDefault="00F61470" w:rsidP="00F61470">
      <w:pPr>
        <w:rPr>
          <w:b/>
          <w:sz w:val="24"/>
          <w:szCs w:val="24"/>
        </w:rPr>
      </w:pPr>
      <w:r w:rsidRPr="00D46345">
        <w:rPr>
          <w:b/>
          <w:sz w:val="24"/>
          <w:szCs w:val="24"/>
        </w:rPr>
        <w:t xml:space="preserve">Geneva, </w:t>
      </w:r>
      <w:r>
        <w:rPr>
          <w:b/>
          <w:sz w:val="24"/>
          <w:szCs w:val="24"/>
        </w:rPr>
        <w:t>June 13 to 17</w:t>
      </w:r>
      <w:r w:rsidRPr="00D46345">
        <w:rPr>
          <w:b/>
          <w:sz w:val="24"/>
          <w:szCs w:val="24"/>
        </w:rPr>
        <w:t>, 201</w:t>
      </w:r>
      <w:r>
        <w:rPr>
          <w:b/>
          <w:sz w:val="24"/>
          <w:szCs w:val="24"/>
        </w:rPr>
        <w:t>6</w:t>
      </w:r>
    </w:p>
    <w:p w:rsidR="00F61470" w:rsidRPr="00D46345" w:rsidRDefault="00F61470" w:rsidP="00F61470"/>
    <w:p w:rsidR="00F61470" w:rsidRPr="00D46345" w:rsidRDefault="00F61470" w:rsidP="00F61470"/>
    <w:p w:rsidR="00F61470" w:rsidRPr="00D46345" w:rsidRDefault="00F61470" w:rsidP="00F61470"/>
    <w:p w:rsidR="00F61470" w:rsidRPr="003B4A37" w:rsidRDefault="00F61470" w:rsidP="00F61470">
      <w:pPr>
        <w:rPr>
          <w:caps/>
          <w:szCs w:val="22"/>
        </w:rPr>
      </w:pPr>
      <w:bookmarkStart w:id="696" w:name="TitleOfDocF"/>
      <w:bookmarkEnd w:id="696"/>
    </w:p>
    <w:p w:rsidR="00F61470" w:rsidRPr="00DF6347" w:rsidRDefault="00F61470" w:rsidP="00F61470">
      <w:pPr>
        <w:rPr>
          <w:caps/>
          <w:sz w:val="24"/>
          <w:lang w:val="fr-CH"/>
        </w:rPr>
      </w:pPr>
      <w:r w:rsidRPr="001C717F">
        <w:rPr>
          <w:caps/>
          <w:sz w:val="24"/>
          <w:lang w:val="fr-FR"/>
        </w:rPr>
        <w:t xml:space="preserve">DEUXIÈME </w:t>
      </w:r>
      <w:r w:rsidRPr="00D46345">
        <w:rPr>
          <w:caps/>
          <w:sz w:val="24"/>
          <w:lang w:val="fr-FR"/>
        </w:rPr>
        <w:t>Liste provisoire des participants</w:t>
      </w:r>
      <w:r w:rsidRPr="00DF6347">
        <w:rPr>
          <w:caps/>
          <w:sz w:val="24"/>
          <w:vertAlign w:val="superscript"/>
          <w:lang w:val="fr-CH"/>
        </w:rPr>
        <w:t>*</w:t>
      </w:r>
    </w:p>
    <w:p w:rsidR="00F61470" w:rsidRPr="003B4A37" w:rsidRDefault="00F61470" w:rsidP="00F61470">
      <w:pPr>
        <w:rPr>
          <w:caps/>
          <w:sz w:val="24"/>
        </w:rPr>
      </w:pPr>
      <w:r w:rsidRPr="003B4A37">
        <w:rPr>
          <w:caps/>
          <w:sz w:val="24"/>
        </w:rPr>
        <w:t>SECOND Provisional List of Participants</w:t>
      </w:r>
      <w:r w:rsidRPr="003B4A37">
        <w:rPr>
          <w:caps/>
          <w:sz w:val="24"/>
          <w:vertAlign w:val="superscript"/>
        </w:rPr>
        <w:t>*</w:t>
      </w:r>
    </w:p>
    <w:p w:rsidR="00F61470" w:rsidRPr="003B4A37" w:rsidRDefault="00F61470" w:rsidP="00F61470"/>
    <w:p w:rsidR="00F61470" w:rsidRPr="003B4A37" w:rsidRDefault="00F61470" w:rsidP="00F61470"/>
    <w:p w:rsidR="00F61470" w:rsidRPr="003B4A37" w:rsidRDefault="00F61470" w:rsidP="00F61470"/>
    <w:p w:rsidR="00F61470" w:rsidRPr="00D46345" w:rsidRDefault="00F61470" w:rsidP="00F61470">
      <w:pPr>
        <w:rPr>
          <w:i/>
          <w:lang w:val="fr-CH"/>
        </w:rPr>
      </w:pPr>
      <w:bookmarkStart w:id="697" w:name="PreparedF"/>
      <w:bookmarkEnd w:id="697"/>
      <w:proofErr w:type="gramStart"/>
      <w:r w:rsidRPr="00D46345">
        <w:rPr>
          <w:i/>
          <w:lang w:val="fr-CH"/>
        </w:rPr>
        <w:t>établie</w:t>
      </w:r>
      <w:proofErr w:type="gramEnd"/>
      <w:r w:rsidRPr="00D46345">
        <w:rPr>
          <w:i/>
          <w:lang w:val="fr-CH"/>
        </w:rPr>
        <w:t xml:space="preserve"> par le Secrétariat</w:t>
      </w:r>
    </w:p>
    <w:p w:rsidR="00F61470" w:rsidRPr="00F61470" w:rsidRDefault="00F61470" w:rsidP="00F61470">
      <w:pPr>
        <w:rPr>
          <w:i/>
        </w:rPr>
      </w:pPr>
      <w:bookmarkStart w:id="698" w:name="PreparedE"/>
      <w:bookmarkEnd w:id="698"/>
      <w:proofErr w:type="gramStart"/>
      <w:r w:rsidRPr="00F61470">
        <w:rPr>
          <w:i/>
        </w:rPr>
        <w:t>prepared</w:t>
      </w:r>
      <w:proofErr w:type="gramEnd"/>
      <w:r w:rsidRPr="00F61470">
        <w:rPr>
          <w:i/>
        </w:rPr>
        <w:t xml:space="preserve"> by the Secretariat</w:t>
      </w:r>
    </w:p>
    <w:p w:rsidR="00F61470" w:rsidRPr="00F61470" w:rsidRDefault="00F61470" w:rsidP="00F61470"/>
    <w:p w:rsidR="00F61470" w:rsidRPr="00F61470" w:rsidRDefault="00F61470" w:rsidP="00F61470">
      <w:pPr>
        <w:sectPr w:rsidR="00F61470" w:rsidRPr="00F61470" w:rsidSect="00F61470">
          <w:headerReference w:type="first" r:id="rId19"/>
          <w:footnotePr>
            <w:numFmt w:val="chicago"/>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F61470" w:rsidRPr="00FE7F4A" w:rsidRDefault="00F61470" w:rsidP="00F61470">
      <w:r w:rsidRPr="00FE7F4A">
        <w:lastRenderedPageBreak/>
        <w:t>I.</w:t>
      </w:r>
      <w:r w:rsidRPr="00FE7F4A">
        <w:tab/>
      </w:r>
      <w:r w:rsidRPr="00FE7F4A">
        <w:rPr>
          <w:u w:val="single"/>
        </w:rPr>
        <w:t>MEMBRES/MEMBERS</w:t>
      </w:r>
    </w:p>
    <w:p w:rsidR="00F61470" w:rsidRPr="00FE7F4A" w:rsidRDefault="00F61470" w:rsidP="00F61470"/>
    <w:p w:rsidR="00F61470" w:rsidRPr="00FE7F4A" w:rsidRDefault="00F61470" w:rsidP="00F61470"/>
    <w:p w:rsidR="00F61470" w:rsidRPr="00EE2A1D" w:rsidRDefault="00F61470" w:rsidP="00F61470">
      <w:r w:rsidRPr="00EE2A1D">
        <w:t>(</w:t>
      </w:r>
      <w:proofErr w:type="gramStart"/>
      <w:r w:rsidRPr="00EE2A1D">
        <w:t>dans</w:t>
      </w:r>
      <w:proofErr w:type="gramEnd"/>
      <w:r w:rsidRPr="00EE2A1D">
        <w:t xml:space="preserve"> l’ordre alphabétique des noms français des </w:t>
      </w:r>
      <w:r>
        <w:t>membres</w:t>
      </w:r>
      <w:r w:rsidRPr="00EE2A1D">
        <w:t xml:space="preserve">/in the alphabetical order of the names in French of the </w:t>
      </w:r>
      <w:r>
        <w:t>members</w:t>
      </w:r>
      <w:r w:rsidRPr="00EE2A1D">
        <w:t>)</w:t>
      </w:r>
    </w:p>
    <w:p w:rsidR="00F61470" w:rsidRDefault="00F61470" w:rsidP="00F61470">
      <w:pPr>
        <w:rPr>
          <w:highlight w:val="yellow"/>
        </w:rPr>
      </w:pPr>
    </w:p>
    <w:p w:rsidR="00F61470" w:rsidRDefault="00F61470" w:rsidP="00F61470">
      <w:pPr>
        <w:rPr>
          <w:highlight w:val="yellow"/>
        </w:rPr>
      </w:pPr>
    </w:p>
    <w:p w:rsidR="00F61470" w:rsidRPr="000105E4" w:rsidRDefault="00F61470" w:rsidP="00F61470">
      <w:pPr>
        <w:rPr>
          <w:u w:val="single"/>
        </w:rPr>
      </w:pPr>
      <w:r w:rsidRPr="000105E4">
        <w:rPr>
          <w:u w:val="single"/>
        </w:rPr>
        <w:t>ALBANIE/ALBANIA</w:t>
      </w:r>
    </w:p>
    <w:p w:rsidR="00F61470" w:rsidRDefault="00F61470" w:rsidP="00F61470"/>
    <w:p w:rsidR="00F61470" w:rsidRDefault="00F61470" w:rsidP="00F61470">
      <w:r>
        <w:t xml:space="preserve">Besnik ALLUSHI, Specialist, Patent Sector, </w:t>
      </w:r>
      <w:r w:rsidRPr="000105E4">
        <w:t>General Directorate of Patents and Trademarks</w:t>
      </w:r>
      <w:r>
        <w:t>,</w:t>
      </w:r>
      <w:r w:rsidRPr="000105E4">
        <w:t xml:space="preserve"> </w:t>
      </w:r>
      <w:r>
        <w:t>Ministry of Economic Development Tourism, Trade and Entrepreneurship, Tirana</w:t>
      </w:r>
    </w:p>
    <w:p w:rsidR="00F61470" w:rsidRDefault="00F61470" w:rsidP="00F61470"/>
    <w:p w:rsidR="00F61470" w:rsidRDefault="00F61470" w:rsidP="00F61470">
      <w:pPr>
        <w:rPr>
          <w:highlight w:val="yellow"/>
        </w:rPr>
      </w:pPr>
      <w:r>
        <w:t xml:space="preserve">Perparim MEZINI, Head, Legal Department, </w:t>
      </w:r>
      <w:r w:rsidRPr="000105E4">
        <w:t>General Directorate of Patents and Trademarks</w:t>
      </w:r>
      <w:r>
        <w:t>,</w:t>
      </w:r>
      <w:r w:rsidRPr="000105E4">
        <w:t xml:space="preserve"> </w:t>
      </w:r>
      <w:r>
        <w:t>Ministry of Economic Development Tourism, Trade and Entrepreneurship, Tirana</w:t>
      </w:r>
    </w:p>
    <w:p w:rsidR="00F61470" w:rsidRDefault="00F61470" w:rsidP="00F61470">
      <w:pPr>
        <w:rPr>
          <w:highlight w:val="yellow"/>
        </w:rPr>
      </w:pPr>
    </w:p>
    <w:p w:rsidR="00F61470" w:rsidRDefault="00F61470" w:rsidP="00F61470">
      <w:pPr>
        <w:rPr>
          <w:highlight w:val="yellow"/>
        </w:rPr>
      </w:pPr>
    </w:p>
    <w:p w:rsidR="00F61470" w:rsidRPr="00C92D04" w:rsidRDefault="00F61470" w:rsidP="00F61470">
      <w:pPr>
        <w:rPr>
          <w:u w:val="single"/>
          <w:lang w:val="fr-CH"/>
        </w:rPr>
      </w:pPr>
      <w:r w:rsidRPr="00C92D04">
        <w:rPr>
          <w:u w:val="single"/>
          <w:lang w:val="fr-CH"/>
        </w:rPr>
        <w:t>ALGÉRIE/ALGERIA</w:t>
      </w:r>
    </w:p>
    <w:p w:rsidR="00F61470" w:rsidRDefault="00F61470" w:rsidP="00F61470">
      <w:pPr>
        <w:rPr>
          <w:highlight w:val="yellow"/>
          <w:lang w:val="fr-CH"/>
        </w:rPr>
      </w:pPr>
    </w:p>
    <w:p w:rsidR="00F61470" w:rsidRPr="00361263" w:rsidRDefault="00F61470" w:rsidP="00F61470">
      <w:pPr>
        <w:rPr>
          <w:highlight w:val="yellow"/>
          <w:lang w:val="fr-CH"/>
        </w:rPr>
      </w:pPr>
      <w:r>
        <w:rPr>
          <w:lang w:val="fr-CH"/>
        </w:rPr>
        <w:t>Tarik SELLOUM, d</w:t>
      </w:r>
      <w:r w:rsidRPr="00C2549D">
        <w:rPr>
          <w:lang w:val="fr-CH"/>
        </w:rPr>
        <w:t>irecteur, Départ</w:t>
      </w:r>
      <w:r>
        <w:rPr>
          <w:lang w:val="fr-CH"/>
        </w:rPr>
        <w:t>e</w:t>
      </w:r>
      <w:r w:rsidRPr="00C2549D">
        <w:rPr>
          <w:lang w:val="fr-CH"/>
        </w:rPr>
        <w:t xml:space="preserve">ment des marques, Institut national algérien de la propriété industrielle </w:t>
      </w:r>
      <w:r>
        <w:rPr>
          <w:lang w:val="fr-CH"/>
        </w:rPr>
        <w:t>(</w:t>
      </w:r>
      <w:r w:rsidRPr="00C2549D">
        <w:rPr>
          <w:lang w:val="fr-CH"/>
        </w:rPr>
        <w:t>INAPI</w:t>
      </w:r>
      <w:r>
        <w:rPr>
          <w:lang w:val="fr-CH"/>
        </w:rPr>
        <w:t>), Ministère de l’</w:t>
      </w:r>
      <w:r w:rsidRPr="00C2549D">
        <w:rPr>
          <w:lang w:val="fr-CH"/>
        </w:rPr>
        <w:t>industrie, de la petite et moyenne entreprise et de la promotion des investissements, Alger</w:t>
      </w:r>
    </w:p>
    <w:p w:rsidR="00F61470" w:rsidRPr="00361263" w:rsidRDefault="00F61470" w:rsidP="00F61470">
      <w:pPr>
        <w:rPr>
          <w:highlight w:val="yellow"/>
          <w:lang w:val="fr-CH"/>
        </w:rPr>
      </w:pPr>
    </w:p>
    <w:p w:rsidR="00F61470" w:rsidRPr="00361263" w:rsidRDefault="00F61470" w:rsidP="00F61470">
      <w:pPr>
        <w:rPr>
          <w:highlight w:val="yellow"/>
          <w:lang w:val="fr-CH"/>
        </w:rPr>
      </w:pPr>
    </w:p>
    <w:p w:rsidR="00F61470" w:rsidRPr="00D349BE" w:rsidRDefault="00F61470" w:rsidP="00F61470">
      <w:pPr>
        <w:rPr>
          <w:u w:val="single"/>
        </w:rPr>
      </w:pPr>
      <w:r w:rsidRPr="00D349BE">
        <w:rPr>
          <w:u w:val="single"/>
        </w:rPr>
        <w:t>ALLEMAGNE/GERMANY</w:t>
      </w:r>
    </w:p>
    <w:p w:rsidR="00F61470" w:rsidRDefault="00F61470" w:rsidP="00F61470"/>
    <w:p w:rsidR="00F61470" w:rsidRDefault="00F61470" w:rsidP="00F61470">
      <w:r>
        <w:t>Carolin HÜBENETT (Ms.), Head, International Registrations Team, Department 3 Trademarks, Designs, German Patent and Trademark Office (DPMA), Munich</w:t>
      </w:r>
    </w:p>
    <w:p w:rsidR="00F61470" w:rsidRDefault="00F61470" w:rsidP="00F61470"/>
    <w:p w:rsidR="00F61470" w:rsidRDefault="00F61470" w:rsidP="00F61470">
      <w:r>
        <w:t>Pamela WILLE (Ms.), Counsellor, Economic Division, Permanent Mission, Geneva</w:t>
      </w:r>
    </w:p>
    <w:p w:rsidR="00F61470" w:rsidRPr="00361263" w:rsidRDefault="00F61470" w:rsidP="00F61470"/>
    <w:p w:rsidR="00F61470" w:rsidRPr="00361263" w:rsidRDefault="00F61470" w:rsidP="00F61470"/>
    <w:p w:rsidR="00F61470" w:rsidRPr="00F61470" w:rsidRDefault="00F61470" w:rsidP="00F61470">
      <w:pPr>
        <w:rPr>
          <w:u w:val="single"/>
          <w:lang w:val="fr-FR"/>
        </w:rPr>
      </w:pPr>
      <w:r w:rsidRPr="00F61470">
        <w:rPr>
          <w:u w:val="single"/>
          <w:lang w:val="fr-FR"/>
        </w:rPr>
        <w:t>ANTIGUA-ET-BARBUDA/ANTIGUA AND BARBUDA</w:t>
      </w:r>
    </w:p>
    <w:p w:rsidR="00F61470" w:rsidRPr="00F61470" w:rsidRDefault="00F61470" w:rsidP="00F61470">
      <w:pPr>
        <w:rPr>
          <w:lang w:val="fr-FR"/>
        </w:rPr>
      </w:pPr>
    </w:p>
    <w:p w:rsidR="00F61470" w:rsidRPr="00E72EFC" w:rsidRDefault="00F61470" w:rsidP="00F61470">
      <w:pPr>
        <w:rPr>
          <w:b/>
        </w:rPr>
      </w:pPr>
      <w:r w:rsidRPr="00C2549D">
        <w:t>Onixcia JOSEPH (Ms.)</w:t>
      </w:r>
      <w:r w:rsidRPr="00E72EFC">
        <w:t xml:space="preserve">, </w:t>
      </w:r>
      <w:r>
        <w:t>Acting Executive Officer</w:t>
      </w:r>
      <w:r w:rsidRPr="00E72EFC">
        <w:t xml:space="preserve">, </w:t>
      </w:r>
      <w:r w:rsidRPr="00E72EFC">
        <w:rPr>
          <w:bCs/>
        </w:rPr>
        <w:t xml:space="preserve">Antigua and Barbuda Intellectual Property </w:t>
      </w:r>
      <w:r>
        <w:rPr>
          <w:bCs/>
        </w:rPr>
        <w:t>and</w:t>
      </w:r>
      <w:r w:rsidRPr="00E72EFC">
        <w:rPr>
          <w:bCs/>
        </w:rPr>
        <w:t xml:space="preserve"> Commerce Office (ABIPCO), Ministry of Legal Affairs, St. John's</w:t>
      </w:r>
    </w:p>
    <w:p w:rsidR="00F61470" w:rsidRDefault="00F61470" w:rsidP="00F61470"/>
    <w:p w:rsidR="00F61470" w:rsidRDefault="00F61470" w:rsidP="00F61470"/>
    <w:p w:rsidR="00F61470" w:rsidRPr="00890B9E" w:rsidRDefault="00F61470" w:rsidP="00F61470">
      <w:pPr>
        <w:rPr>
          <w:u w:val="single"/>
        </w:rPr>
      </w:pPr>
      <w:r w:rsidRPr="00890B9E">
        <w:rPr>
          <w:u w:val="single"/>
        </w:rPr>
        <w:t>AUSTRALIE/AUSTRALIA</w:t>
      </w:r>
    </w:p>
    <w:p w:rsidR="00F61470" w:rsidRPr="00890B9E" w:rsidRDefault="00F61470" w:rsidP="00F61470"/>
    <w:p w:rsidR="00F61470" w:rsidRDefault="00F61470" w:rsidP="00F61470">
      <w:pPr>
        <w:rPr>
          <w:highlight w:val="yellow"/>
        </w:rPr>
      </w:pPr>
      <w:r>
        <w:t>Celia POOLE (Ms.), General Manager, Trade Marks and Designs Group, IP Australia, Department of Industry, Canberra, ACT</w:t>
      </w:r>
    </w:p>
    <w:p w:rsidR="00F61470" w:rsidRPr="00EE2A1D" w:rsidRDefault="00F61470" w:rsidP="00F61470">
      <w:pPr>
        <w:rPr>
          <w:highlight w:val="yellow"/>
        </w:rPr>
      </w:pPr>
    </w:p>
    <w:p w:rsidR="00F61470" w:rsidRPr="00EE2A1D" w:rsidRDefault="00F61470" w:rsidP="00F61470">
      <w:pPr>
        <w:rPr>
          <w:highlight w:val="yellow"/>
        </w:rPr>
      </w:pPr>
    </w:p>
    <w:p w:rsidR="00F61470" w:rsidRPr="00EE2A1D" w:rsidRDefault="00F61470" w:rsidP="00F61470">
      <w:pPr>
        <w:rPr>
          <w:u w:val="single"/>
        </w:rPr>
      </w:pPr>
      <w:r w:rsidRPr="00EE2A1D">
        <w:rPr>
          <w:u w:val="single"/>
        </w:rPr>
        <w:t>AUTRICHE/AUSTRIA</w:t>
      </w:r>
    </w:p>
    <w:p w:rsidR="00F61470" w:rsidRPr="00EE2A1D" w:rsidRDefault="00F61470" w:rsidP="00F61470">
      <w:pPr>
        <w:rPr>
          <w:highlight w:val="yellow"/>
        </w:rPr>
      </w:pPr>
    </w:p>
    <w:p w:rsidR="00F61470" w:rsidRPr="00EE2A1D" w:rsidRDefault="00F61470" w:rsidP="00F61470">
      <w:r>
        <w:rPr>
          <w:szCs w:val="22"/>
        </w:rPr>
        <w:t xml:space="preserve">Young-Su KIM, Legal Advisor, </w:t>
      </w:r>
      <w:proofErr w:type="gramStart"/>
      <w:r>
        <w:t>The</w:t>
      </w:r>
      <w:proofErr w:type="gramEnd"/>
      <w:r>
        <w:t xml:space="preserve"> </w:t>
      </w:r>
      <w:r w:rsidRPr="00EE2A1D">
        <w:t xml:space="preserve">Austrian Patent Office, </w:t>
      </w:r>
      <w:r>
        <w:t>Federal</w:t>
      </w:r>
      <w:r w:rsidRPr="00EE2A1D">
        <w:t xml:space="preserve"> Ministry for Transport, Innovation and Technology, Vienna</w:t>
      </w:r>
    </w:p>
    <w:p w:rsidR="00F61470" w:rsidRPr="00D82C05" w:rsidRDefault="00F61470" w:rsidP="00F61470">
      <w:pPr>
        <w:rPr>
          <w:highlight w:val="yellow"/>
        </w:rPr>
      </w:pPr>
    </w:p>
    <w:p w:rsidR="00F61470" w:rsidRDefault="00F61470" w:rsidP="00F61470">
      <w:pPr>
        <w:rPr>
          <w:highlight w:val="yellow"/>
        </w:rPr>
      </w:pPr>
    </w:p>
    <w:p w:rsidR="00F61470" w:rsidRPr="00D349BE" w:rsidRDefault="00F61470" w:rsidP="00F61470">
      <w:pPr>
        <w:rPr>
          <w:u w:val="single"/>
        </w:rPr>
      </w:pPr>
      <w:r w:rsidRPr="00D349BE">
        <w:rPr>
          <w:u w:val="single"/>
        </w:rPr>
        <w:t>BÉLARUS/BELARUS</w:t>
      </w:r>
    </w:p>
    <w:p w:rsidR="00F61470" w:rsidRDefault="00F61470" w:rsidP="00F61470"/>
    <w:p w:rsidR="00F61470" w:rsidRDefault="00F61470" w:rsidP="00F61470">
      <w:r>
        <w:t>Halina LIUTAVA (Ms.), Head, International Registration Division, Trademarks Department, National Center of Intellectual Property (NCIP), State Committee on Science and Technologies, Minsk</w:t>
      </w:r>
    </w:p>
    <w:p w:rsidR="00F61470" w:rsidRDefault="00F61470" w:rsidP="00F61470">
      <w:r>
        <w:br w:type="page"/>
      </w:r>
    </w:p>
    <w:p w:rsidR="00F61470" w:rsidRPr="00250566" w:rsidRDefault="00F61470" w:rsidP="00F61470">
      <w:pPr>
        <w:rPr>
          <w:u w:val="single"/>
        </w:rPr>
      </w:pPr>
      <w:r w:rsidRPr="00250566">
        <w:rPr>
          <w:u w:val="single"/>
        </w:rPr>
        <w:lastRenderedPageBreak/>
        <w:t>CAMBODGE/CAMBODIA</w:t>
      </w:r>
    </w:p>
    <w:p w:rsidR="00F61470" w:rsidRDefault="00F61470" w:rsidP="00F61470"/>
    <w:p w:rsidR="00F61470" w:rsidRPr="001C1EDA" w:rsidRDefault="00F61470" w:rsidP="00F61470">
      <w:r w:rsidRPr="001C1EDA">
        <w:t>SENG Hong</w:t>
      </w:r>
      <w:r>
        <w:t xml:space="preserve">, Deputy Chief, Bureau of Marks Registration Division, </w:t>
      </w:r>
      <w:r w:rsidRPr="001C1EDA">
        <w:t xml:space="preserve">Department of Industrial Property </w:t>
      </w:r>
      <w:r>
        <w:t xml:space="preserve">Rights, Ministry of Commerce, </w:t>
      </w:r>
      <w:r w:rsidRPr="001C1EDA">
        <w:t>Phnom Penh</w:t>
      </w:r>
    </w:p>
    <w:p w:rsidR="00F61470" w:rsidRPr="00B43DFA" w:rsidRDefault="00F61470" w:rsidP="00F61470">
      <w:pPr>
        <w:rPr>
          <w:highlight w:val="yellow"/>
          <w:u w:val="single"/>
        </w:rPr>
      </w:pPr>
    </w:p>
    <w:p w:rsidR="00F61470" w:rsidRPr="00B43DFA" w:rsidRDefault="00F61470" w:rsidP="00F61470">
      <w:pPr>
        <w:rPr>
          <w:highlight w:val="yellow"/>
        </w:rPr>
      </w:pPr>
    </w:p>
    <w:p w:rsidR="00F61470" w:rsidRPr="00890B9E" w:rsidRDefault="00F61470" w:rsidP="00F61470">
      <w:pPr>
        <w:tabs>
          <w:tab w:val="left" w:pos="1830"/>
        </w:tabs>
        <w:rPr>
          <w:u w:val="single"/>
        </w:rPr>
      </w:pPr>
      <w:r w:rsidRPr="00890B9E">
        <w:rPr>
          <w:u w:val="single"/>
        </w:rPr>
        <w:t>CHINE/CHINA</w:t>
      </w:r>
    </w:p>
    <w:p w:rsidR="00F61470" w:rsidRPr="00890B9E" w:rsidRDefault="00F61470" w:rsidP="00F61470"/>
    <w:p w:rsidR="00F61470" w:rsidRDefault="00F61470" w:rsidP="00F61470">
      <w:r>
        <w:t>LI Dongxiao (M</w:t>
      </w:r>
      <w:r w:rsidRPr="00B443CB">
        <w:t>s</w:t>
      </w:r>
      <w:r>
        <w:t>.</w:t>
      </w:r>
      <w:r w:rsidRPr="00B443CB">
        <w:t xml:space="preserve">), </w:t>
      </w:r>
      <w:r>
        <w:t>Trademark Examnier</w:t>
      </w:r>
      <w:r w:rsidRPr="00B443CB">
        <w:t>, International Registration Division, China Trademark Office (CTMO), State Administration for Industry and Commerce (SAIC), Beijing</w:t>
      </w:r>
    </w:p>
    <w:p w:rsidR="00F61470" w:rsidRDefault="00F61470" w:rsidP="00F61470"/>
    <w:p w:rsidR="00F61470" w:rsidRDefault="00F61470" w:rsidP="00F61470"/>
    <w:p w:rsidR="00F61470" w:rsidRPr="00B43DFA" w:rsidRDefault="00F61470" w:rsidP="00F61470">
      <w:pPr>
        <w:rPr>
          <w:u w:val="single"/>
          <w:lang w:val="es-ES"/>
        </w:rPr>
      </w:pPr>
      <w:r w:rsidRPr="00B43DFA">
        <w:rPr>
          <w:u w:val="single"/>
          <w:lang w:val="es-ES"/>
        </w:rPr>
        <w:t>COLOMBIE/COLOMBIA</w:t>
      </w:r>
    </w:p>
    <w:p w:rsidR="00F61470" w:rsidRPr="00FB4A63" w:rsidRDefault="00F61470" w:rsidP="00F61470">
      <w:pPr>
        <w:rPr>
          <w:lang w:val="es-ES"/>
        </w:rPr>
      </w:pPr>
    </w:p>
    <w:p w:rsidR="00F61470" w:rsidRPr="00B43DFA" w:rsidRDefault="00F61470" w:rsidP="00F61470">
      <w:pPr>
        <w:rPr>
          <w:lang w:val="es-ES"/>
        </w:rPr>
      </w:pPr>
      <w:r w:rsidRPr="00B43DFA">
        <w:rPr>
          <w:lang w:val="es-ES"/>
        </w:rPr>
        <w:t>María José LAMUS BECERRA (Sra.), Directora, Dirección de Signos Distintivos, Superintendencia de Industria y Comercio (SIC), Ministerio de Industria, Comercio y Turismo, Bogotá D.C.</w:t>
      </w:r>
    </w:p>
    <w:p w:rsidR="00F61470" w:rsidRDefault="00F61470" w:rsidP="00F61470">
      <w:pPr>
        <w:rPr>
          <w:u w:val="single"/>
          <w:lang w:val="es-ES"/>
        </w:rPr>
      </w:pPr>
    </w:p>
    <w:p w:rsidR="00F61470" w:rsidRPr="00650B43" w:rsidRDefault="00F61470" w:rsidP="00F61470">
      <w:pPr>
        <w:rPr>
          <w:lang w:val="es-ES"/>
        </w:rPr>
      </w:pPr>
      <w:r w:rsidRPr="00650B43">
        <w:rPr>
          <w:lang w:val="es-ES"/>
        </w:rPr>
        <w:t xml:space="preserve">Juan Camilo </w:t>
      </w:r>
      <w:r>
        <w:rPr>
          <w:lang w:val="es-ES"/>
        </w:rPr>
        <w:t>SARETZKI-</w:t>
      </w:r>
      <w:r w:rsidRPr="00650B43">
        <w:rPr>
          <w:lang w:val="es-ES"/>
        </w:rPr>
        <w:t>FORERO</w:t>
      </w:r>
      <w:r>
        <w:rPr>
          <w:lang w:val="es-ES"/>
        </w:rPr>
        <w:t>, Consejero, Misión Permanente, Ginebra</w:t>
      </w:r>
    </w:p>
    <w:p w:rsidR="00F61470" w:rsidRDefault="00F61470" w:rsidP="00F61470">
      <w:pPr>
        <w:rPr>
          <w:u w:val="single"/>
          <w:lang w:val="es-ES"/>
        </w:rPr>
      </w:pPr>
    </w:p>
    <w:p w:rsidR="00F61470" w:rsidRPr="00B43DFA" w:rsidRDefault="00F61470" w:rsidP="00F61470">
      <w:pPr>
        <w:rPr>
          <w:u w:val="single"/>
          <w:lang w:val="es-ES"/>
        </w:rPr>
      </w:pPr>
    </w:p>
    <w:p w:rsidR="00F61470" w:rsidRPr="00B43DFA" w:rsidRDefault="00F61470" w:rsidP="00F61470">
      <w:pPr>
        <w:rPr>
          <w:u w:val="single"/>
          <w:lang w:val="es-ES"/>
        </w:rPr>
      </w:pPr>
      <w:r w:rsidRPr="00B43DFA">
        <w:rPr>
          <w:u w:val="single"/>
          <w:lang w:val="es-ES"/>
        </w:rPr>
        <w:t>CUBA</w:t>
      </w:r>
    </w:p>
    <w:p w:rsidR="00F61470" w:rsidRPr="00B43DFA" w:rsidRDefault="00F61470" w:rsidP="00F61470">
      <w:pPr>
        <w:rPr>
          <w:lang w:val="es-ES"/>
        </w:rPr>
      </w:pPr>
    </w:p>
    <w:p w:rsidR="00F61470" w:rsidRDefault="00F61470" w:rsidP="00F61470">
      <w:pPr>
        <w:rPr>
          <w:lang w:val="es-ES"/>
        </w:rPr>
      </w:pPr>
      <w:r w:rsidRPr="00B43DFA">
        <w:rPr>
          <w:lang w:val="es-ES"/>
        </w:rPr>
        <w:t>Clara Amparo MIRANDA VILA (Sra.), Jefa</w:t>
      </w:r>
      <w:r>
        <w:rPr>
          <w:lang w:val="es-ES"/>
        </w:rPr>
        <w:t>,</w:t>
      </w:r>
      <w:r w:rsidRPr="00B43DFA">
        <w:rPr>
          <w:lang w:val="es-ES"/>
        </w:rPr>
        <w:t xml:space="preserve"> Departamento de Marcas y otros Signos Distintivos, Oficina Cubana de la Propiedad Industrial (OCPI), </w:t>
      </w:r>
      <w:r w:rsidRPr="005E513C">
        <w:rPr>
          <w:lang w:val="es-ES"/>
        </w:rPr>
        <w:t>Ministerio de Ciencia, Tecnología y Medio Ambiente</w:t>
      </w:r>
      <w:r>
        <w:rPr>
          <w:lang w:val="es-ES"/>
        </w:rPr>
        <w:t>,</w:t>
      </w:r>
      <w:r w:rsidRPr="005E513C">
        <w:rPr>
          <w:lang w:val="es-ES"/>
        </w:rPr>
        <w:t xml:space="preserve"> </w:t>
      </w:r>
      <w:r w:rsidRPr="00B43DFA">
        <w:rPr>
          <w:lang w:val="es-ES"/>
        </w:rPr>
        <w:t>La Habana</w:t>
      </w:r>
    </w:p>
    <w:p w:rsidR="00F61470" w:rsidRDefault="00F61470" w:rsidP="00F61470">
      <w:pPr>
        <w:rPr>
          <w:lang w:val="es-ES"/>
        </w:rPr>
      </w:pPr>
    </w:p>
    <w:p w:rsidR="00F61470" w:rsidRPr="009A0782" w:rsidRDefault="00F61470" w:rsidP="00F61470">
      <w:pPr>
        <w:rPr>
          <w:szCs w:val="22"/>
          <w:lang w:val="es-ES"/>
        </w:rPr>
      </w:pPr>
      <w:r w:rsidRPr="009A0782">
        <w:rPr>
          <w:szCs w:val="22"/>
          <w:lang w:val="es-ES"/>
        </w:rPr>
        <w:t>Madelyn RODRÍGUEZ LARA (Sra.), Primera Secretaria, Misión Permanente, Ginebra</w:t>
      </w:r>
    </w:p>
    <w:p w:rsidR="00F61470" w:rsidRDefault="00F61470" w:rsidP="00F61470">
      <w:pPr>
        <w:rPr>
          <w:lang w:val="es-ES"/>
        </w:rPr>
      </w:pPr>
    </w:p>
    <w:p w:rsidR="00F61470" w:rsidRPr="00B43DFA" w:rsidRDefault="00F61470" w:rsidP="00F61470">
      <w:pPr>
        <w:rPr>
          <w:lang w:val="es-ES"/>
        </w:rPr>
      </w:pPr>
    </w:p>
    <w:p w:rsidR="00F61470" w:rsidRPr="00D349BE" w:rsidRDefault="00F61470" w:rsidP="00F61470">
      <w:pPr>
        <w:rPr>
          <w:u w:val="single"/>
        </w:rPr>
      </w:pPr>
      <w:r w:rsidRPr="00D349BE">
        <w:rPr>
          <w:u w:val="single"/>
        </w:rPr>
        <w:t>DANEMARK/DENMARK</w:t>
      </w:r>
    </w:p>
    <w:p w:rsidR="00F61470" w:rsidRDefault="00F61470" w:rsidP="00F61470"/>
    <w:p w:rsidR="00F61470" w:rsidRDefault="00F61470" w:rsidP="00F61470">
      <w:r>
        <w:t>Mikael Francke RAVN, Chief Legal Advisor, Danish Patent and Trademark Office, Ministry of Business and Growth, Taastrup</w:t>
      </w:r>
    </w:p>
    <w:p w:rsidR="00F61470" w:rsidRDefault="00F61470" w:rsidP="00F61470"/>
    <w:p w:rsidR="00F61470" w:rsidRPr="00F0131D" w:rsidRDefault="00F61470" w:rsidP="00F61470">
      <w:r>
        <w:t>Christian HELTOE, Legal Adviso</w:t>
      </w:r>
      <w:r w:rsidRPr="00F0131D">
        <w:t>r, Danish Patent and Trademark Office, Ministry of Business and Growth, Taastrup</w:t>
      </w:r>
    </w:p>
    <w:p w:rsidR="00F61470" w:rsidRDefault="00F61470" w:rsidP="00F61470">
      <w:pPr>
        <w:rPr>
          <w:u w:val="single"/>
        </w:rPr>
      </w:pPr>
    </w:p>
    <w:p w:rsidR="00F61470" w:rsidRDefault="00F61470" w:rsidP="00F61470">
      <w:pPr>
        <w:rPr>
          <w:u w:val="single"/>
        </w:rPr>
      </w:pPr>
    </w:p>
    <w:p w:rsidR="00F61470" w:rsidRPr="00D349BE" w:rsidRDefault="00F61470" w:rsidP="00F61470">
      <w:pPr>
        <w:rPr>
          <w:u w:val="single"/>
          <w:lang w:val="es-ES"/>
        </w:rPr>
      </w:pPr>
      <w:r w:rsidRPr="00D349BE">
        <w:rPr>
          <w:u w:val="single"/>
          <w:lang w:val="es-ES"/>
        </w:rPr>
        <w:t>ESPAGNE/SPAIN</w:t>
      </w:r>
    </w:p>
    <w:p w:rsidR="00F61470" w:rsidRPr="00D349BE" w:rsidRDefault="00F61470" w:rsidP="00F61470">
      <w:pPr>
        <w:rPr>
          <w:lang w:val="es-ES"/>
        </w:rPr>
      </w:pPr>
    </w:p>
    <w:p w:rsidR="00F61470" w:rsidRPr="00B443CB" w:rsidRDefault="00F61470" w:rsidP="00F61470">
      <w:pPr>
        <w:rPr>
          <w:lang w:val="es-ES"/>
        </w:rPr>
      </w:pPr>
      <w:r>
        <w:rPr>
          <w:lang w:val="es-ES"/>
        </w:rPr>
        <w:t xml:space="preserve">Lourdes </w:t>
      </w:r>
      <w:r w:rsidRPr="00F0131D">
        <w:rPr>
          <w:lang w:val="es-ES"/>
        </w:rPr>
        <w:t>VELASCO GONZÁLEZ</w:t>
      </w:r>
      <w:r w:rsidRPr="00B443CB">
        <w:rPr>
          <w:lang w:val="es-ES"/>
        </w:rPr>
        <w:t xml:space="preserve"> (Sra.), Jefa, </w:t>
      </w:r>
      <w:r>
        <w:rPr>
          <w:lang w:val="es-ES"/>
        </w:rPr>
        <w:t>Área d</w:t>
      </w:r>
      <w:r w:rsidRPr="00F0131D">
        <w:rPr>
          <w:lang w:val="es-ES"/>
        </w:rPr>
        <w:t>e Examen Signos Distintivos Nacionales I</w:t>
      </w:r>
      <w:r>
        <w:rPr>
          <w:lang w:val="es-ES"/>
        </w:rPr>
        <w:t>I</w:t>
      </w:r>
      <w:r w:rsidRPr="00B443CB">
        <w:rPr>
          <w:lang w:val="es-ES"/>
        </w:rPr>
        <w:t xml:space="preserve">, Departamento de Signos Distintivos, Oficina Española de Patentes y Marcas (OEPM), Ministerio de Industria, Energía y Turismo, Madrid </w:t>
      </w:r>
    </w:p>
    <w:p w:rsidR="00F61470" w:rsidRPr="00D349BE" w:rsidRDefault="00F61470" w:rsidP="00F61470">
      <w:pPr>
        <w:rPr>
          <w:lang w:val="es-ES"/>
        </w:rPr>
      </w:pPr>
    </w:p>
    <w:p w:rsidR="00F61470" w:rsidRPr="00D349BE" w:rsidRDefault="00F61470" w:rsidP="00F61470">
      <w:pPr>
        <w:rPr>
          <w:lang w:val="es-ES"/>
        </w:rPr>
      </w:pPr>
    </w:p>
    <w:p w:rsidR="00F61470" w:rsidRPr="00FE7F4A" w:rsidRDefault="00F61470" w:rsidP="00F61470">
      <w:pPr>
        <w:rPr>
          <w:u w:val="single"/>
        </w:rPr>
      </w:pPr>
      <w:r w:rsidRPr="00FE7F4A">
        <w:rPr>
          <w:u w:val="single"/>
        </w:rPr>
        <w:t>ESTONIE/ESTONIA</w:t>
      </w:r>
    </w:p>
    <w:p w:rsidR="00F61470" w:rsidRPr="00FE7F4A" w:rsidRDefault="00F61470" w:rsidP="00F61470"/>
    <w:p w:rsidR="00F61470" w:rsidRDefault="00F61470" w:rsidP="00F61470">
      <w:r w:rsidRPr="00F0131D">
        <w:t xml:space="preserve">Kai KLANBERG (Ms.), </w:t>
      </w:r>
      <w:r>
        <w:t>Chief Examiner</w:t>
      </w:r>
      <w:r w:rsidRPr="00F0131D">
        <w:t>, Trade</w:t>
      </w:r>
      <w:r>
        <w:t xml:space="preserve"> M</w:t>
      </w:r>
      <w:r w:rsidRPr="00F0131D">
        <w:t xml:space="preserve">ark Department, </w:t>
      </w:r>
      <w:proofErr w:type="gramStart"/>
      <w:r w:rsidRPr="00F0131D">
        <w:t>The</w:t>
      </w:r>
      <w:proofErr w:type="gramEnd"/>
      <w:r w:rsidRPr="00F0131D">
        <w:t xml:space="preserve"> Estonian </w:t>
      </w:r>
      <w:r>
        <w:t>Patent Office, Tallinn</w:t>
      </w:r>
    </w:p>
    <w:p w:rsidR="00F61470" w:rsidRDefault="00F61470" w:rsidP="00F61470"/>
    <w:p w:rsidR="00F61470" w:rsidRDefault="00F61470" w:rsidP="00F61470">
      <w:r>
        <w:br w:type="page"/>
      </w:r>
    </w:p>
    <w:p w:rsidR="00F61470" w:rsidRPr="00823ABF" w:rsidRDefault="00F61470" w:rsidP="00F61470">
      <w:pPr>
        <w:rPr>
          <w:u w:val="single"/>
          <w:lang w:val="fr-CH"/>
        </w:rPr>
      </w:pPr>
      <w:r w:rsidRPr="00823ABF">
        <w:rPr>
          <w:u w:val="single"/>
          <w:lang w:val="fr-CH"/>
        </w:rPr>
        <w:lastRenderedPageBreak/>
        <w:t>ÉTATS-UNIS D'AMÉRIQUE/UNITED STATES OF AMERICA</w:t>
      </w:r>
    </w:p>
    <w:p w:rsidR="00F61470" w:rsidRPr="00823ABF" w:rsidRDefault="00F61470" w:rsidP="00F61470">
      <w:pPr>
        <w:rPr>
          <w:lang w:val="fr-CH"/>
        </w:rPr>
      </w:pPr>
    </w:p>
    <w:p w:rsidR="00F61470" w:rsidRPr="00D46345" w:rsidRDefault="00F61470" w:rsidP="00F61470">
      <w:pPr>
        <w:rPr>
          <w:szCs w:val="22"/>
        </w:rPr>
      </w:pPr>
      <w:r>
        <w:t>Debra LEE (Ms.), Attorney-</w:t>
      </w:r>
      <w:r w:rsidRPr="00823ABF">
        <w:t xml:space="preserve">Advisor, </w:t>
      </w:r>
      <w:r w:rsidRPr="00D46345">
        <w:rPr>
          <w:szCs w:val="22"/>
        </w:rPr>
        <w:t>Office of Policy and International Affairs</w:t>
      </w:r>
      <w:r>
        <w:rPr>
          <w:szCs w:val="22"/>
        </w:rPr>
        <w:t>,</w:t>
      </w:r>
      <w:r w:rsidRPr="00D46345">
        <w:rPr>
          <w:bCs/>
          <w:szCs w:val="22"/>
        </w:rPr>
        <w:t xml:space="preserve"> United States Patent and Trademark Office (USPTO), Department of Commerce, Alexandria</w:t>
      </w:r>
    </w:p>
    <w:p w:rsidR="00F61470" w:rsidRPr="00823ABF" w:rsidRDefault="00F61470" w:rsidP="00F61470"/>
    <w:p w:rsidR="00F61470" w:rsidRDefault="00F61470" w:rsidP="00F61470">
      <w:pPr>
        <w:rPr>
          <w:bCs/>
        </w:rPr>
      </w:pPr>
      <w:r w:rsidRPr="00A87DFF">
        <w:t>Karen STRZYZ (Ms.), Staff Attorney, Office of the Deputy Commissioner for Trademark Examination Policy, Un</w:t>
      </w:r>
      <w:r w:rsidRPr="00A87DFF">
        <w:rPr>
          <w:bCs/>
        </w:rPr>
        <w:t>ited States Patent and Trademark Office (USPTO), Department of Commerce, Alexandria</w:t>
      </w:r>
    </w:p>
    <w:p w:rsidR="00F61470" w:rsidRDefault="00F61470" w:rsidP="00F61470">
      <w:pPr>
        <w:rPr>
          <w:bCs/>
        </w:rPr>
      </w:pPr>
    </w:p>
    <w:p w:rsidR="00F61470" w:rsidRDefault="00F61470" w:rsidP="00F61470">
      <w:pPr>
        <w:rPr>
          <w:bCs/>
        </w:rPr>
      </w:pPr>
    </w:p>
    <w:p w:rsidR="00F61470" w:rsidRPr="009C5A53" w:rsidRDefault="00F61470" w:rsidP="00F61470">
      <w:pPr>
        <w:rPr>
          <w:u w:val="single"/>
        </w:rPr>
      </w:pPr>
      <w:r w:rsidRPr="009C5A53">
        <w:rPr>
          <w:u w:val="single"/>
        </w:rPr>
        <w:t>EX-RÉPUBLIQUE YOUGOSLAVE DE MACÉDOINE</w:t>
      </w:r>
      <w:r>
        <w:rPr>
          <w:u w:val="single"/>
        </w:rPr>
        <w:t>/</w:t>
      </w:r>
      <w:r w:rsidRPr="009C5A53">
        <w:rPr>
          <w:u w:val="single"/>
        </w:rPr>
        <w:t>THE FORMER YUGOSLAV REPUBLIC OF MACEDONIA</w:t>
      </w:r>
    </w:p>
    <w:p w:rsidR="00F61470" w:rsidRPr="009C5A53" w:rsidRDefault="00F61470" w:rsidP="00F61470">
      <w:pPr>
        <w:rPr>
          <w:u w:val="single"/>
        </w:rPr>
      </w:pPr>
    </w:p>
    <w:p w:rsidR="00F61470" w:rsidRPr="009C5A53" w:rsidRDefault="00F61470" w:rsidP="00F61470">
      <w:r w:rsidRPr="009C5A53">
        <w:t>Simcho SIMJANOVSKI, Head</w:t>
      </w:r>
      <w:r>
        <w:t>,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F61470" w:rsidRPr="009C5A53" w:rsidRDefault="00F61470" w:rsidP="00F61470"/>
    <w:p w:rsidR="00F61470" w:rsidRPr="009C5A53" w:rsidRDefault="00F61470" w:rsidP="00F61470">
      <w:r w:rsidRPr="009C5A53">
        <w:t>Elizabeta SIMONOVSKA (Ms.), Deputy Head,</w:t>
      </w:r>
      <w:r>
        <w:t xml:space="preserve"> Department</w:t>
      </w:r>
      <w:r w:rsidRPr="009C5A53">
        <w:t xml:space="preserve"> </w:t>
      </w:r>
      <w:r>
        <w:t xml:space="preserve">of </w:t>
      </w:r>
      <w:r w:rsidRPr="009C5A53">
        <w:t>Trademark</w:t>
      </w:r>
      <w:r>
        <w:t>s</w:t>
      </w:r>
      <w:r w:rsidRPr="009C5A53">
        <w:t xml:space="preserve">, Industrial </w:t>
      </w:r>
      <w:r>
        <w:t>D</w:t>
      </w:r>
      <w:r w:rsidRPr="009C5A53">
        <w:t>esign</w:t>
      </w:r>
      <w:r>
        <w:t>s</w:t>
      </w:r>
      <w:r w:rsidRPr="009C5A53">
        <w:t xml:space="preserve"> and Geographical Indication</w:t>
      </w:r>
      <w:r>
        <w:t>s</w:t>
      </w:r>
      <w:r w:rsidRPr="009C5A53">
        <w:t>, State Office of Industrial Property</w:t>
      </w:r>
      <w:r>
        <w:t xml:space="preserve"> (SOIP)</w:t>
      </w:r>
      <w:r w:rsidRPr="009C5A53">
        <w:t>, Skopje</w:t>
      </w:r>
    </w:p>
    <w:p w:rsidR="00F61470" w:rsidRPr="009C5A53" w:rsidRDefault="00F61470" w:rsidP="00F61470"/>
    <w:p w:rsidR="00F61470" w:rsidRPr="009C5A53" w:rsidRDefault="00F61470" w:rsidP="00F61470"/>
    <w:p w:rsidR="00F61470" w:rsidRPr="00F61470" w:rsidRDefault="00F61470" w:rsidP="00F61470">
      <w:pPr>
        <w:rPr>
          <w:u w:val="single"/>
          <w:lang w:val="fr-FR"/>
        </w:rPr>
      </w:pPr>
      <w:r w:rsidRPr="00F61470">
        <w:rPr>
          <w:u w:val="single"/>
          <w:lang w:val="fr-FR"/>
        </w:rPr>
        <w:t>FÉDÉRATION DE RUSSIE/RUSSIAN FEDERATION</w:t>
      </w:r>
    </w:p>
    <w:p w:rsidR="00F61470" w:rsidRPr="00F61470" w:rsidRDefault="00F61470" w:rsidP="00F61470">
      <w:pPr>
        <w:rPr>
          <w:u w:val="single"/>
          <w:lang w:val="fr-FR"/>
        </w:rPr>
      </w:pPr>
    </w:p>
    <w:p w:rsidR="00F61470" w:rsidRPr="00D46345" w:rsidRDefault="00F61470" w:rsidP="00F61470">
      <w:r w:rsidRPr="00D46345">
        <w:t>Larisa BORODAY (Ms.), Deputy Head of Division, Trade</w:t>
      </w:r>
      <w:r>
        <w:t xml:space="preserve"> M</w:t>
      </w:r>
      <w:r w:rsidRPr="00D46345">
        <w:t>ark</w:t>
      </w:r>
      <w:r>
        <w:t>s</w:t>
      </w:r>
      <w:r w:rsidRPr="00D46345">
        <w:t xml:space="preserve"> </w:t>
      </w:r>
      <w:r>
        <w:t>Examination Division</w:t>
      </w:r>
      <w:r w:rsidRPr="00D46345">
        <w:t>, Federal Institute of Industrial Property (FIPS), Federal Service for Intellectual Property (ROSPATENT), Moscow</w:t>
      </w:r>
    </w:p>
    <w:p w:rsidR="00F61470" w:rsidRDefault="00F61470" w:rsidP="00F61470">
      <w:pPr>
        <w:rPr>
          <w:highlight w:val="yellow"/>
        </w:rPr>
      </w:pPr>
    </w:p>
    <w:p w:rsidR="00F61470" w:rsidRDefault="00F61470" w:rsidP="00F61470">
      <w:pPr>
        <w:rPr>
          <w:highlight w:val="yellow"/>
        </w:rPr>
      </w:pPr>
    </w:p>
    <w:p w:rsidR="00F61470" w:rsidRPr="009C308F" w:rsidRDefault="00F61470" w:rsidP="00F61470">
      <w:pPr>
        <w:rPr>
          <w:szCs w:val="22"/>
          <w:u w:val="single"/>
        </w:rPr>
      </w:pPr>
      <w:r w:rsidRPr="009C308F">
        <w:rPr>
          <w:szCs w:val="22"/>
          <w:u w:val="single"/>
        </w:rPr>
        <w:t>FINLANDE/FINLAND</w:t>
      </w:r>
    </w:p>
    <w:p w:rsidR="00F61470" w:rsidRPr="009C308F" w:rsidRDefault="00F61470" w:rsidP="00F61470">
      <w:pPr>
        <w:rPr>
          <w:szCs w:val="22"/>
          <w:u w:val="single"/>
        </w:rPr>
      </w:pPr>
    </w:p>
    <w:p w:rsidR="00F61470" w:rsidRDefault="00F61470" w:rsidP="00F61470">
      <w:pPr>
        <w:rPr>
          <w:szCs w:val="22"/>
        </w:rPr>
      </w:pPr>
      <w:r>
        <w:rPr>
          <w:szCs w:val="22"/>
        </w:rPr>
        <w:t>Pirjo ARO-HELANDER (Ms.), Head of Division, Patents, Trademarks and Designs, Finnish Patent and Registration Board, Helsinki</w:t>
      </w:r>
    </w:p>
    <w:p w:rsidR="00F61470" w:rsidRDefault="00F61470" w:rsidP="00F61470">
      <w:pPr>
        <w:rPr>
          <w:highlight w:val="yellow"/>
        </w:rPr>
      </w:pPr>
    </w:p>
    <w:p w:rsidR="00F61470" w:rsidRDefault="00F61470" w:rsidP="00F61470">
      <w:pPr>
        <w:rPr>
          <w:highlight w:val="yellow"/>
        </w:rPr>
      </w:pPr>
    </w:p>
    <w:p w:rsidR="00F61470" w:rsidRPr="003B4A37" w:rsidRDefault="00F61470" w:rsidP="00F61470">
      <w:pPr>
        <w:rPr>
          <w:u w:val="single"/>
          <w:lang w:val="fr-CH"/>
        </w:rPr>
      </w:pPr>
      <w:r w:rsidRPr="003B4A37">
        <w:rPr>
          <w:u w:val="single"/>
          <w:lang w:val="fr-CH"/>
        </w:rPr>
        <w:t>FRANCE</w:t>
      </w:r>
    </w:p>
    <w:p w:rsidR="00F61470" w:rsidRPr="001C717F" w:rsidRDefault="00F61470" w:rsidP="00F61470">
      <w:pPr>
        <w:rPr>
          <w:lang w:val="fr-CH"/>
        </w:rPr>
      </w:pPr>
    </w:p>
    <w:p w:rsidR="00F61470" w:rsidRPr="001C717F" w:rsidRDefault="00F61470" w:rsidP="00F61470">
      <w:pPr>
        <w:rPr>
          <w:lang w:val="fr-CH"/>
        </w:rPr>
      </w:pPr>
      <w:r w:rsidRPr="001C717F">
        <w:rPr>
          <w:lang w:val="fr-CH"/>
        </w:rPr>
        <w:t>Cécile CHARRON (M</w:t>
      </w:r>
      <w:r>
        <w:rPr>
          <w:lang w:val="fr-CH"/>
        </w:rPr>
        <w:t>me</w:t>
      </w:r>
      <w:r w:rsidRPr="001C717F">
        <w:rPr>
          <w:lang w:val="fr-CH"/>
        </w:rPr>
        <w:t xml:space="preserve">), </w:t>
      </w:r>
      <w:r>
        <w:rPr>
          <w:lang w:val="fr-CH"/>
        </w:rPr>
        <w:t>j</w:t>
      </w:r>
      <w:r w:rsidRPr="001C717F">
        <w:rPr>
          <w:lang w:val="fr-CH"/>
        </w:rPr>
        <w:t>uriste, Institut national de la propriété industrielle (INPI), Paris</w:t>
      </w:r>
    </w:p>
    <w:p w:rsidR="00F61470" w:rsidRPr="001C717F" w:rsidRDefault="00F61470" w:rsidP="00F61470">
      <w:pPr>
        <w:rPr>
          <w:lang w:val="fr-CH"/>
        </w:rPr>
      </w:pPr>
    </w:p>
    <w:p w:rsidR="00F61470" w:rsidRPr="003B4A37" w:rsidRDefault="00F61470" w:rsidP="00F61470">
      <w:pPr>
        <w:rPr>
          <w:highlight w:val="yellow"/>
          <w:lang w:val="fr-CH"/>
        </w:rPr>
      </w:pPr>
      <w:r>
        <w:rPr>
          <w:lang w:val="fr-CH"/>
        </w:rPr>
        <w:t>Daphné DE BECO (Mme</w:t>
      </w:r>
      <w:r w:rsidRPr="001C717F">
        <w:rPr>
          <w:lang w:val="fr-CH"/>
        </w:rPr>
        <w:t xml:space="preserve">), </w:t>
      </w:r>
      <w:r>
        <w:rPr>
          <w:lang w:val="fr-CH"/>
        </w:rPr>
        <w:t>j</w:t>
      </w:r>
      <w:r w:rsidRPr="001C717F">
        <w:rPr>
          <w:lang w:val="fr-CH"/>
        </w:rPr>
        <w:t xml:space="preserve">uriste, Institut national de la propriété industrielle </w:t>
      </w:r>
      <w:r>
        <w:rPr>
          <w:lang w:val="fr-CH"/>
        </w:rPr>
        <w:t>(INPI)</w:t>
      </w:r>
      <w:r w:rsidRPr="001C717F">
        <w:rPr>
          <w:lang w:val="fr-CH"/>
        </w:rPr>
        <w:t>, P</w:t>
      </w:r>
      <w:r>
        <w:rPr>
          <w:lang w:val="fr-CH"/>
        </w:rPr>
        <w:t>a</w:t>
      </w:r>
      <w:r w:rsidRPr="001C717F">
        <w:rPr>
          <w:lang w:val="fr-CH"/>
        </w:rPr>
        <w:t>ris</w:t>
      </w:r>
    </w:p>
    <w:p w:rsidR="00F61470" w:rsidRPr="003B4A37" w:rsidRDefault="00F61470" w:rsidP="00F61470">
      <w:pPr>
        <w:rPr>
          <w:highlight w:val="yellow"/>
          <w:lang w:val="fr-CH"/>
        </w:rPr>
      </w:pPr>
    </w:p>
    <w:p w:rsidR="00F61470" w:rsidRPr="003B4A37" w:rsidRDefault="00F61470" w:rsidP="00F61470">
      <w:pPr>
        <w:rPr>
          <w:highlight w:val="yellow"/>
          <w:lang w:val="fr-CH"/>
        </w:rPr>
      </w:pPr>
    </w:p>
    <w:p w:rsidR="00F61470" w:rsidRDefault="00F61470" w:rsidP="00F61470">
      <w:pPr>
        <w:rPr>
          <w:u w:val="single"/>
        </w:rPr>
      </w:pPr>
      <w:r w:rsidRPr="005C0F61">
        <w:rPr>
          <w:u w:val="single"/>
        </w:rPr>
        <w:t>GHANA</w:t>
      </w:r>
    </w:p>
    <w:p w:rsidR="00F61470" w:rsidRDefault="00F61470" w:rsidP="00F61470">
      <w:pPr>
        <w:rPr>
          <w:u w:val="single"/>
        </w:rPr>
      </w:pPr>
    </w:p>
    <w:p w:rsidR="00F61470" w:rsidRPr="00B82DC4" w:rsidRDefault="00F61470" w:rsidP="00F61470">
      <w:r w:rsidRPr="00B82DC4">
        <w:t xml:space="preserve">Domtie Afua SARPONG (Ms.), </w:t>
      </w:r>
      <w:r>
        <w:t xml:space="preserve">Principal </w:t>
      </w:r>
      <w:r w:rsidRPr="00B82DC4">
        <w:t xml:space="preserve">State Attorney, </w:t>
      </w:r>
      <w:r>
        <w:t>Legal, Registrar General’s Department, Ministry of Justice and Attorney General, Accra</w:t>
      </w:r>
    </w:p>
    <w:p w:rsidR="00F61470" w:rsidRPr="00B82DC4" w:rsidRDefault="00F61470" w:rsidP="00F61470">
      <w:pPr>
        <w:rPr>
          <w:highlight w:val="yellow"/>
        </w:rPr>
      </w:pPr>
    </w:p>
    <w:p w:rsidR="00F61470" w:rsidRPr="00B82DC4" w:rsidRDefault="00F61470" w:rsidP="00F61470">
      <w:pPr>
        <w:rPr>
          <w:highlight w:val="yellow"/>
        </w:rPr>
      </w:pPr>
    </w:p>
    <w:p w:rsidR="00F61470" w:rsidRPr="005149AE" w:rsidRDefault="00F61470" w:rsidP="00F61470">
      <w:pPr>
        <w:rPr>
          <w:u w:val="single"/>
        </w:rPr>
      </w:pPr>
      <w:r w:rsidRPr="005149AE">
        <w:rPr>
          <w:u w:val="single"/>
        </w:rPr>
        <w:t>GRÈCE/GREECE</w:t>
      </w:r>
    </w:p>
    <w:p w:rsidR="00F61470" w:rsidRPr="005149AE" w:rsidRDefault="00F61470" w:rsidP="00F61470">
      <w:pPr>
        <w:rPr>
          <w:highlight w:val="yellow"/>
        </w:rPr>
      </w:pPr>
    </w:p>
    <w:p w:rsidR="00F61470" w:rsidRPr="00F0131D" w:rsidRDefault="00F61470" w:rsidP="00F61470">
      <w:r w:rsidRPr="00F0131D">
        <w:t xml:space="preserve">Dimitrios GIAGTZIDIS,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p>
    <w:p w:rsidR="00F61470" w:rsidRPr="00F0131D" w:rsidRDefault="00F61470" w:rsidP="00F61470"/>
    <w:p w:rsidR="00F61470" w:rsidRDefault="00F61470" w:rsidP="00F61470">
      <w:pPr>
        <w:rPr>
          <w:highlight w:val="yellow"/>
        </w:rPr>
      </w:pPr>
      <w:r w:rsidRPr="00F0131D">
        <w:t xml:space="preserve">Elena KATSOULA (Ms.), </w:t>
      </w:r>
      <w:r>
        <w:t xml:space="preserve">Trademarks </w:t>
      </w:r>
      <w:r w:rsidRPr="00F0131D">
        <w:t xml:space="preserve">Examiner, </w:t>
      </w:r>
      <w:r>
        <w:t xml:space="preserve">Directorate of Commercial and Industrial Property, </w:t>
      </w:r>
      <w:r w:rsidRPr="00BC6F58">
        <w:t xml:space="preserve">General Secretariat of </w:t>
      </w:r>
      <w:r>
        <w:t>Commerce, Ministry of Economy, Development and Tourism</w:t>
      </w:r>
      <w:r w:rsidRPr="00F0131D">
        <w:t>, Athens</w:t>
      </w:r>
      <w:r>
        <w:rPr>
          <w:highlight w:val="yellow"/>
        </w:rPr>
        <w:br w:type="page"/>
      </w:r>
    </w:p>
    <w:p w:rsidR="00F61470" w:rsidRPr="009C308F" w:rsidRDefault="00F61470" w:rsidP="00F61470">
      <w:pPr>
        <w:rPr>
          <w:szCs w:val="22"/>
          <w:u w:val="single"/>
        </w:rPr>
      </w:pPr>
      <w:r>
        <w:rPr>
          <w:szCs w:val="22"/>
          <w:u w:val="single"/>
        </w:rPr>
        <w:lastRenderedPageBreak/>
        <w:t>HONGRIE</w:t>
      </w:r>
      <w:r w:rsidRPr="009C308F">
        <w:rPr>
          <w:szCs w:val="22"/>
          <w:u w:val="single"/>
        </w:rPr>
        <w:t>/HUNGARY</w:t>
      </w:r>
    </w:p>
    <w:p w:rsidR="00F61470" w:rsidRPr="009C308F" w:rsidRDefault="00F61470" w:rsidP="00F61470">
      <w:pPr>
        <w:rPr>
          <w:szCs w:val="22"/>
          <w:u w:val="single"/>
        </w:rPr>
      </w:pPr>
    </w:p>
    <w:p w:rsidR="00F61470" w:rsidRDefault="00F61470" w:rsidP="00F61470">
      <w:pPr>
        <w:rPr>
          <w:szCs w:val="22"/>
        </w:rPr>
      </w:pPr>
      <w:r>
        <w:rPr>
          <w:szCs w:val="22"/>
        </w:rPr>
        <w:t>Gabriella KISS (Ms.), Head of Section, International Trademark Section, Hungarian Intellectual Property Office (HIPO), Budapest</w:t>
      </w:r>
    </w:p>
    <w:p w:rsidR="00F61470" w:rsidRPr="005149AE" w:rsidRDefault="00F61470" w:rsidP="00F61470">
      <w:pPr>
        <w:rPr>
          <w:highlight w:val="yellow"/>
        </w:rPr>
      </w:pPr>
    </w:p>
    <w:p w:rsidR="00F61470" w:rsidRPr="005149AE" w:rsidRDefault="00F61470" w:rsidP="00F61470">
      <w:pPr>
        <w:rPr>
          <w:highlight w:val="yellow"/>
        </w:rPr>
      </w:pPr>
    </w:p>
    <w:p w:rsidR="00F61470" w:rsidRPr="00890B9E" w:rsidRDefault="00F61470" w:rsidP="00F61470">
      <w:pPr>
        <w:rPr>
          <w:u w:val="single"/>
        </w:rPr>
      </w:pPr>
      <w:r w:rsidRPr="00890B9E">
        <w:rPr>
          <w:u w:val="single"/>
        </w:rPr>
        <w:t>INDE/INDIA</w:t>
      </w:r>
    </w:p>
    <w:p w:rsidR="00F61470" w:rsidRPr="00890B9E" w:rsidRDefault="00F61470" w:rsidP="00F61470"/>
    <w:p w:rsidR="00F61470" w:rsidRPr="00250566" w:rsidRDefault="00F61470" w:rsidP="00F61470">
      <w:pPr>
        <w:rPr>
          <w:highlight w:val="yellow"/>
        </w:rPr>
      </w:pPr>
      <w:r>
        <w:rPr>
          <w:szCs w:val="22"/>
        </w:rPr>
        <w:t>Iqbal Singh JUNEJA</w:t>
      </w:r>
      <w:r w:rsidRPr="00250566">
        <w:t>, Assistant Registrar of Trade</w:t>
      </w:r>
      <w:r>
        <w:t>m</w:t>
      </w:r>
      <w:r w:rsidRPr="00250566">
        <w:t>arks, Office of the Controller-General of Patents, Designs and Trademarks,</w:t>
      </w:r>
      <w:r>
        <w:t xml:space="preserve"> Department of Industrial Policy Promotions, Ministry of Commerce and Industry, New Delhi</w:t>
      </w:r>
    </w:p>
    <w:p w:rsidR="00F61470" w:rsidRDefault="00F61470" w:rsidP="00F61470">
      <w:pPr>
        <w:rPr>
          <w:highlight w:val="yellow"/>
        </w:rPr>
      </w:pPr>
    </w:p>
    <w:p w:rsidR="00F61470" w:rsidRDefault="00F61470" w:rsidP="00F61470">
      <w:pPr>
        <w:rPr>
          <w:highlight w:val="yellow"/>
        </w:rPr>
      </w:pPr>
    </w:p>
    <w:p w:rsidR="00F61470" w:rsidRPr="009C308F" w:rsidRDefault="00F61470" w:rsidP="00F61470">
      <w:pPr>
        <w:rPr>
          <w:szCs w:val="22"/>
          <w:u w:val="single"/>
        </w:rPr>
      </w:pPr>
      <w:r w:rsidRPr="009C308F">
        <w:rPr>
          <w:szCs w:val="22"/>
          <w:u w:val="single"/>
        </w:rPr>
        <w:t>ISRAËL/ISRAEL</w:t>
      </w:r>
    </w:p>
    <w:p w:rsidR="00F61470" w:rsidRPr="009C308F" w:rsidRDefault="00F61470" w:rsidP="00F61470">
      <w:pPr>
        <w:rPr>
          <w:szCs w:val="22"/>
          <w:u w:val="single"/>
        </w:rPr>
      </w:pPr>
    </w:p>
    <w:p w:rsidR="00F61470" w:rsidRPr="002940CB" w:rsidRDefault="00F61470" w:rsidP="00F61470">
      <w:pPr>
        <w:rPr>
          <w:szCs w:val="22"/>
        </w:rPr>
      </w:pPr>
      <w:r w:rsidRPr="002940CB">
        <w:rPr>
          <w:szCs w:val="22"/>
        </w:rPr>
        <w:t>Anat LEVY (Ms.), Head, Trademarks Department, Israel Patent Office (ILPO), Ministry of Justice, Jerusalem</w:t>
      </w:r>
    </w:p>
    <w:p w:rsidR="00F61470" w:rsidRDefault="00F61470" w:rsidP="00F61470">
      <w:pPr>
        <w:rPr>
          <w:szCs w:val="22"/>
        </w:rPr>
      </w:pPr>
    </w:p>
    <w:p w:rsidR="00F61470" w:rsidRDefault="00F61470" w:rsidP="00F61470">
      <w:pPr>
        <w:rPr>
          <w:szCs w:val="22"/>
        </w:rPr>
      </w:pPr>
    </w:p>
    <w:p w:rsidR="00F61470" w:rsidRPr="009C308F" w:rsidRDefault="00F61470" w:rsidP="00F61470">
      <w:pPr>
        <w:rPr>
          <w:szCs w:val="22"/>
          <w:u w:val="single"/>
        </w:rPr>
      </w:pPr>
      <w:r w:rsidRPr="009C308F">
        <w:rPr>
          <w:szCs w:val="22"/>
          <w:u w:val="single"/>
        </w:rPr>
        <w:t>ITALIE/ITALY</w:t>
      </w:r>
    </w:p>
    <w:p w:rsidR="00F61470" w:rsidRPr="009C308F" w:rsidRDefault="00F61470" w:rsidP="00F61470">
      <w:pPr>
        <w:rPr>
          <w:szCs w:val="22"/>
          <w:u w:val="single"/>
        </w:rPr>
      </w:pPr>
    </w:p>
    <w:p w:rsidR="00F61470" w:rsidRPr="0003324C" w:rsidRDefault="00F61470" w:rsidP="00F61470">
      <w:pPr>
        <w:rPr>
          <w:szCs w:val="22"/>
        </w:rPr>
      </w:pPr>
      <w:r w:rsidRPr="0003324C">
        <w:rPr>
          <w:szCs w:val="22"/>
        </w:rPr>
        <w:t xml:space="preserve">Renata CERENZA (Ms.), Senior International Trademark Examiner, </w:t>
      </w:r>
      <w:r>
        <w:rPr>
          <w:szCs w:val="22"/>
        </w:rPr>
        <w:t xml:space="preserve">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F61470" w:rsidRDefault="00F61470" w:rsidP="00F61470">
      <w:pPr>
        <w:rPr>
          <w:szCs w:val="22"/>
        </w:rPr>
      </w:pPr>
    </w:p>
    <w:p w:rsidR="00F61470" w:rsidRPr="00BC6F58" w:rsidRDefault="00F61470" w:rsidP="00F61470">
      <w:pPr>
        <w:rPr>
          <w:szCs w:val="22"/>
        </w:rPr>
      </w:pPr>
      <w:r>
        <w:rPr>
          <w:szCs w:val="22"/>
        </w:rPr>
        <w:t xml:space="preserve">Bruna GIOIA (Ms.), Senior Examiner, Trademarks Department, </w:t>
      </w:r>
      <w:r w:rsidRPr="0003324C">
        <w:rPr>
          <w:szCs w:val="22"/>
        </w:rPr>
        <w:t xml:space="preserve">Italian Patent and Trademark Office (UIBM), Directorate General for the Fight </w:t>
      </w:r>
      <w:proofErr w:type="gramStart"/>
      <w:r w:rsidRPr="0003324C">
        <w:rPr>
          <w:szCs w:val="22"/>
        </w:rPr>
        <w:t>Against</w:t>
      </w:r>
      <w:proofErr w:type="gramEnd"/>
      <w:r w:rsidRPr="0003324C">
        <w:rPr>
          <w:szCs w:val="22"/>
        </w:rPr>
        <w:t xml:space="preserve"> Counterfeiting, Ministry of Economic Development, Rome</w:t>
      </w:r>
    </w:p>
    <w:p w:rsidR="00F61470" w:rsidRDefault="00F61470" w:rsidP="00F61470">
      <w:pPr>
        <w:rPr>
          <w:szCs w:val="22"/>
        </w:rPr>
      </w:pPr>
    </w:p>
    <w:p w:rsidR="00F61470" w:rsidRDefault="00F61470" w:rsidP="00F61470">
      <w:pPr>
        <w:rPr>
          <w:szCs w:val="22"/>
        </w:rPr>
      </w:pPr>
      <w:r w:rsidRPr="001C717F">
        <w:rPr>
          <w:szCs w:val="22"/>
        </w:rPr>
        <w:t>Alessandro MANDANICI</w:t>
      </w:r>
      <w:r>
        <w:rPr>
          <w:szCs w:val="22"/>
        </w:rPr>
        <w:t>, First Secretary, Permanent Mission, Geneva</w:t>
      </w:r>
    </w:p>
    <w:p w:rsidR="00F61470" w:rsidRDefault="00F61470" w:rsidP="00F61470">
      <w:pPr>
        <w:rPr>
          <w:szCs w:val="22"/>
        </w:rPr>
      </w:pPr>
    </w:p>
    <w:p w:rsidR="00F61470" w:rsidRDefault="00F61470" w:rsidP="00F61470">
      <w:pPr>
        <w:rPr>
          <w:szCs w:val="22"/>
        </w:rPr>
      </w:pPr>
      <w:r>
        <w:rPr>
          <w:szCs w:val="22"/>
        </w:rPr>
        <w:t>Matteo EVANGELISTA, First Secretary, Permanent Mission, Geneva</w:t>
      </w:r>
    </w:p>
    <w:p w:rsidR="00F61470" w:rsidRDefault="00F61470" w:rsidP="00F61470">
      <w:pPr>
        <w:rPr>
          <w:szCs w:val="22"/>
        </w:rPr>
      </w:pPr>
    </w:p>
    <w:p w:rsidR="00F61470" w:rsidRPr="00022D9E" w:rsidRDefault="00F61470" w:rsidP="00F61470">
      <w:pPr>
        <w:rPr>
          <w:szCs w:val="22"/>
          <w:lang w:val="fr-CH"/>
        </w:rPr>
      </w:pPr>
      <w:r w:rsidRPr="0039585B">
        <w:rPr>
          <w:szCs w:val="22"/>
          <w:lang w:val="fr-CH"/>
        </w:rPr>
        <w:t>Giuseppe CICCARELLI</w:t>
      </w:r>
      <w:r>
        <w:rPr>
          <w:szCs w:val="22"/>
          <w:lang w:val="fr-CH"/>
        </w:rPr>
        <w:t xml:space="preserve">, Intern, </w:t>
      </w:r>
      <w:r w:rsidRPr="00022D9E">
        <w:rPr>
          <w:szCs w:val="22"/>
          <w:lang w:val="fr-CH"/>
        </w:rPr>
        <w:t>Permanent Mission, Geneva</w:t>
      </w:r>
    </w:p>
    <w:p w:rsidR="00F61470" w:rsidRPr="00022D9E" w:rsidRDefault="00F61470" w:rsidP="00F61470">
      <w:pPr>
        <w:rPr>
          <w:szCs w:val="22"/>
          <w:lang w:val="fr-CH"/>
        </w:rPr>
      </w:pPr>
    </w:p>
    <w:p w:rsidR="00F61470" w:rsidRPr="00022D9E" w:rsidRDefault="00F61470" w:rsidP="00F61470">
      <w:pPr>
        <w:rPr>
          <w:szCs w:val="22"/>
          <w:lang w:val="fr-CH"/>
        </w:rPr>
      </w:pPr>
    </w:p>
    <w:p w:rsidR="00F61470" w:rsidRPr="00022D9E" w:rsidRDefault="00F61470" w:rsidP="00F61470">
      <w:pPr>
        <w:rPr>
          <w:szCs w:val="22"/>
          <w:u w:val="single"/>
          <w:lang w:val="fr-CH"/>
        </w:rPr>
      </w:pPr>
      <w:r w:rsidRPr="00022D9E">
        <w:rPr>
          <w:szCs w:val="22"/>
          <w:u w:val="single"/>
          <w:lang w:val="fr-CH"/>
        </w:rPr>
        <w:t>JAPON/JAPAN</w:t>
      </w:r>
    </w:p>
    <w:p w:rsidR="00F61470" w:rsidRPr="00022D9E" w:rsidRDefault="00F61470" w:rsidP="00F61470">
      <w:pPr>
        <w:rPr>
          <w:szCs w:val="22"/>
          <w:u w:val="single"/>
          <w:lang w:val="fr-CH"/>
        </w:rPr>
      </w:pPr>
    </w:p>
    <w:p w:rsidR="00F61470" w:rsidRDefault="00F61470" w:rsidP="00F61470">
      <w:pPr>
        <w:rPr>
          <w:szCs w:val="22"/>
        </w:rPr>
      </w:pPr>
      <w:r>
        <w:rPr>
          <w:szCs w:val="22"/>
        </w:rPr>
        <w:t xml:space="preserve">Kazuhiro KIMURA, Director, </w:t>
      </w:r>
      <w:r w:rsidRPr="00BC6F58">
        <w:rPr>
          <w:szCs w:val="22"/>
        </w:rPr>
        <w:t>Trademark Policy Planning Office</w:t>
      </w:r>
      <w:r>
        <w:rPr>
          <w:szCs w:val="22"/>
        </w:rPr>
        <w:t xml:space="preserve">, Trademark Division, Japan Patent Office (JPO), </w:t>
      </w:r>
      <w:r w:rsidRPr="00342611">
        <w:rPr>
          <w:szCs w:val="22"/>
        </w:rPr>
        <w:t>Ministry</w:t>
      </w:r>
      <w:r>
        <w:rPr>
          <w:szCs w:val="22"/>
        </w:rPr>
        <w:t xml:space="preserve"> of Economy, Trade and Industry, Tokyo</w:t>
      </w:r>
    </w:p>
    <w:p w:rsidR="00F61470" w:rsidRDefault="00F61470" w:rsidP="00F61470">
      <w:pPr>
        <w:rPr>
          <w:szCs w:val="22"/>
        </w:rPr>
      </w:pPr>
    </w:p>
    <w:p w:rsidR="00F61470" w:rsidRDefault="00F61470" w:rsidP="00F61470">
      <w:pPr>
        <w:rPr>
          <w:szCs w:val="22"/>
        </w:rPr>
      </w:pPr>
      <w:r w:rsidRPr="00BC6F58">
        <w:rPr>
          <w:szCs w:val="22"/>
        </w:rPr>
        <w:t>Masataka TAKENOUCHI, Specialist for Trademark Planning</w:t>
      </w:r>
      <w:r>
        <w:rPr>
          <w:szCs w:val="22"/>
        </w:rPr>
        <w:t xml:space="preserve">, Trademark Division, Japan Patent Office (JPO), </w:t>
      </w:r>
      <w:r w:rsidRPr="00342611">
        <w:rPr>
          <w:szCs w:val="22"/>
        </w:rPr>
        <w:t>Ministry</w:t>
      </w:r>
      <w:r>
        <w:rPr>
          <w:szCs w:val="22"/>
        </w:rPr>
        <w:t xml:space="preserve"> of Economy, Trade and Industry, Tokyo</w:t>
      </w:r>
    </w:p>
    <w:p w:rsidR="00F61470" w:rsidRDefault="00F61470" w:rsidP="00F61470">
      <w:pPr>
        <w:rPr>
          <w:szCs w:val="22"/>
        </w:rPr>
      </w:pPr>
    </w:p>
    <w:p w:rsidR="00F61470" w:rsidRDefault="00F61470" w:rsidP="00F61470">
      <w:pPr>
        <w:rPr>
          <w:szCs w:val="22"/>
        </w:rPr>
      </w:pPr>
      <w:r w:rsidRPr="00BC6F58">
        <w:rPr>
          <w:szCs w:val="22"/>
        </w:rPr>
        <w:t>Satomi HAYASHI (Ms.), Specialist for Formality Examination, Office for International Design Applications under the Geneva Act of the Hague Agreement and International Trademark Applications under the Madrid Protocol</w:t>
      </w:r>
      <w:r>
        <w:rPr>
          <w:szCs w:val="22"/>
        </w:rPr>
        <w:t xml:space="preserve">, Japan Patent Office (JPO), </w:t>
      </w:r>
      <w:r w:rsidRPr="00342611">
        <w:rPr>
          <w:szCs w:val="22"/>
        </w:rPr>
        <w:t>Ministry</w:t>
      </w:r>
      <w:r>
        <w:rPr>
          <w:szCs w:val="22"/>
        </w:rPr>
        <w:t xml:space="preserve"> of Economy, Trade and Industry, Tokyo</w:t>
      </w:r>
    </w:p>
    <w:p w:rsidR="00F61470" w:rsidRDefault="00F61470" w:rsidP="00F61470">
      <w:pPr>
        <w:rPr>
          <w:szCs w:val="22"/>
        </w:rPr>
      </w:pPr>
    </w:p>
    <w:p w:rsidR="00F61470" w:rsidRDefault="00F61470" w:rsidP="00F61470">
      <w:pPr>
        <w:rPr>
          <w:highlight w:val="yellow"/>
        </w:rPr>
      </w:pPr>
      <w:r>
        <w:rPr>
          <w:highlight w:val="yellow"/>
        </w:rPr>
        <w:br w:type="page"/>
      </w:r>
    </w:p>
    <w:p w:rsidR="00F61470" w:rsidRPr="001758A9" w:rsidRDefault="00F61470" w:rsidP="00F61470">
      <w:pPr>
        <w:rPr>
          <w:szCs w:val="22"/>
          <w:u w:val="single"/>
        </w:rPr>
      </w:pPr>
      <w:r w:rsidRPr="001758A9">
        <w:rPr>
          <w:szCs w:val="22"/>
          <w:u w:val="single"/>
        </w:rPr>
        <w:lastRenderedPageBreak/>
        <w:t>KENYA</w:t>
      </w:r>
    </w:p>
    <w:p w:rsidR="00F61470" w:rsidRDefault="00F61470" w:rsidP="00F61470">
      <w:pPr>
        <w:rPr>
          <w:szCs w:val="22"/>
        </w:rPr>
      </w:pPr>
    </w:p>
    <w:p w:rsidR="00F61470" w:rsidRDefault="00F61470" w:rsidP="00F61470">
      <w:pPr>
        <w:rPr>
          <w:szCs w:val="22"/>
        </w:rPr>
      </w:pPr>
      <w:r w:rsidRPr="00300602">
        <w:rPr>
          <w:szCs w:val="22"/>
        </w:rPr>
        <w:t>Geoffrey M. RAMBA, Senior Trademarks Examiner, Trademarks</w:t>
      </w:r>
      <w:r>
        <w:rPr>
          <w:szCs w:val="22"/>
        </w:rPr>
        <w:t xml:space="preserve"> Department</w:t>
      </w:r>
      <w:r w:rsidRPr="00300602">
        <w:rPr>
          <w:szCs w:val="22"/>
        </w:rPr>
        <w:t xml:space="preserve">, </w:t>
      </w:r>
      <w:r w:rsidRPr="001758A9">
        <w:rPr>
          <w:szCs w:val="22"/>
        </w:rPr>
        <w:t>Kenya Industrial Property Institute (KIPI)</w:t>
      </w:r>
      <w:r>
        <w:rPr>
          <w:szCs w:val="22"/>
        </w:rPr>
        <w:t xml:space="preserve">, </w:t>
      </w:r>
      <w:r w:rsidRPr="001758A9">
        <w:rPr>
          <w:szCs w:val="22"/>
        </w:rPr>
        <w:t>Ministry of Trade and Industry</w:t>
      </w:r>
      <w:r>
        <w:rPr>
          <w:szCs w:val="22"/>
        </w:rPr>
        <w:t xml:space="preserve">, </w:t>
      </w:r>
      <w:r w:rsidRPr="001758A9">
        <w:rPr>
          <w:szCs w:val="22"/>
        </w:rPr>
        <w:t>Nairobi</w:t>
      </w:r>
    </w:p>
    <w:p w:rsidR="00F61470" w:rsidRDefault="00F61470" w:rsidP="00F61470">
      <w:pPr>
        <w:rPr>
          <w:szCs w:val="22"/>
        </w:rPr>
      </w:pPr>
    </w:p>
    <w:p w:rsidR="00F61470" w:rsidRDefault="00F61470" w:rsidP="00F61470">
      <w:pPr>
        <w:rPr>
          <w:szCs w:val="22"/>
        </w:rPr>
      </w:pPr>
    </w:p>
    <w:p w:rsidR="00F61470" w:rsidRPr="00DF6347" w:rsidRDefault="00F61470" w:rsidP="00F61470">
      <w:pPr>
        <w:rPr>
          <w:szCs w:val="22"/>
          <w:u w:val="single"/>
          <w:lang w:val="fr-CH"/>
        </w:rPr>
      </w:pPr>
      <w:r w:rsidRPr="00DF6347">
        <w:rPr>
          <w:szCs w:val="22"/>
          <w:u w:val="single"/>
          <w:lang w:val="fr-CH"/>
        </w:rPr>
        <w:t>LETTONIE/LATVIA</w:t>
      </w:r>
    </w:p>
    <w:p w:rsidR="00F61470" w:rsidRPr="00DF6347" w:rsidRDefault="00F61470" w:rsidP="00F61470">
      <w:pPr>
        <w:rPr>
          <w:szCs w:val="22"/>
          <w:u w:val="single"/>
          <w:lang w:val="fr-CH"/>
        </w:rPr>
      </w:pPr>
    </w:p>
    <w:p w:rsidR="00F61470" w:rsidRDefault="00F61470" w:rsidP="00F61470">
      <w:pPr>
        <w:rPr>
          <w:szCs w:val="22"/>
          <w:lang w:val="fr-CH"/>
        </w:rPr>
      </w:pPr>
      <w:r w:rsidRPr="00300602">
        <w:rPr>
          <w:szCs w:val="22"/>
          <w:lang w:val="fr-CH"/>
        </w:rPr>
        <w:t xml:space="preserve">Dzintra MEDNE (Mme), </w:t>
      </w:r>
      <w:r>
        <w:rPr>
          <w:szCs w:val="22"/>
          <w:lang w:val="fr-CH"/>
        </w:rPr>
        <w:t>e</w:t>
      </w:r>
      <w:r w:rsidRPr="00300602">
        <w:rPr>
          <w:szCs w:val="22"/>
          <w:lang w:val="fr-CH"/>
        </w:rPr>
        <w:t xml:space="preserve">xaminatrice </w:t>
      </w:r>
      <w:r>
        <w:rPr>
          <w:szCs w:val="22"/>
          <w:lang w:val="fr-CH"/>
        </w:rPr>
        <w:t xml:space="preserve">principale </w:t>
      </w:r>
      <w:r w:rsidRPr="00300602">
        <w:rPr>
          <w:szCs w:val="22"/>
          <w:lang w:val="fr-CH"/>
        </w:rPr>
        <w:t>des marques in</w:t>
      </w:r>
      <w:r>
        <w:rPr>
          <w:szCs w:val="22"/>
          <w:lang w:val="fr-CH"/>
        </w:rPr>
        <w:t>ternationales, Département des m</w:t>
      </w:r>
      <w:r w:rsidRPr="00300602">
        <w:rPr>
          <w:szCs w:val="22"/>
          <w:lang w:val="fr-CH"/>
        </w:rPr>
        <w:t xml:space="preserve">arques, Office des brevets de la </w:t>
      </w:r>
      <w:r>
        <w:rPr>
          <w:szCs w:val="22"/>
          <w:lang w:val="fr-CH"/>
        </w:rPr>
        <w:t>R</w:t>
      </w:r>
      <w:r w:rsidRPr="00300602">
        <w:rPr>
          <w:szCs w:val="22"/>
          <w:lang w:val="fr-CH"/>
        </w:rPr>
        <w:t>épublique de Lettonie, Riga</w:t>
      </w:r>
    </w:p>
    <w:p w:rsidR="00F61470" w:rsidRDefault="00F61470" w:rsidP="00F61470">
      <w:pPr>
        <w:rPr>
          <w:szCs w:val="22"/>
          <w:lang w:val="fr-CH"/>
        </w:rPr>
      </w:pPr>
    </w:p>
    <w:p w:rsidR="00F61470" w:rsidRDefault="00F61470" w:rsidP="00F61470">
      <w:pPr>
        <w:rPr>
          <w:szCs w:val="22"/>
          <w:lang w:val="fr-CH"/>
        </w:rPr>
      </w:pPr>
    </w:p>
    <w:p w:rsidR="00F61470" w:rsidRPr="009C308F" w:rsidRDefault="00F61470" w:rsidP="00F61470">
      <w:pPr>
        <w:rPr>
          <w:szCs w:val="22"/>
          <w:u w:val="single"/>
        </w:rPr>
      </w:pPr>
      <w:r w:rsidRPr="009C308F">
        <w:rPr>
          <w:szCs w:val="22"/>
          <w:u w:val="single"/>
        </w:rPr>
        <w:t>LITUANIE/LITHUANIA</w:t>
      </w:r>
    </w:p>
    <w:p w:rsidR="00F61470" w:rsidRDefault="00F61470" w:rsidP="00F61470">
      <w:pPr>
        <w:rPr>
          <w:szCs w:val="22"/>
          <w:u w:val="single"/>
        </w:rPr>
      </w:pPr>
    </w:p>
    <w:p w:rsidR="00F61470" w:rsidRDefault="00F61470" w:rsidP="00F61470">
      <w:pPr>
        <w:rPr>
          <w:szCs w:val="22"/>
        </w:rPr>
      </w:pPr>
      <w:r w:rsidRPr="009C5A53">
        <w:rPr>
          <w:szCs w:val="22"/>
        </w:rPr>
        <w:t>Jūratė</w:t>
      </w:r>
      <w:r>
        <w:rPr>
          <w:szCs w:val="22"/>
        </w:rPr>
        <w:t xml:space="preserve"> KAMINSKIENĖ (Ms.), Head, Examination Subdivision, Trademark and Design Division, State Patent Bureau of the Republic of Lithuania, Vilnius</w:t>
      </w:r>
    </w:p>
    <w:p w:rsidR="00F61470" w:rsidRDefault="00F61470" w:rsidP="00F61470">
      <w:pPr>
        <w:rPr>
          <w:szCs w:val="22"/>
        </w:rPr>
      </w:pPr>
    </w:p>
    <w:p w:rsidR="00F61470" w:rsidRDefault="00F61470" w:rsidP="00F61470">
      <w:pPr>
        <w:rPr>
          <w:szCs w:val="22"/>
        </w:rPr>
      </w:pPr>
    </w:p>
    <w:p w:rsidR="00F61470" w:rsidRPr="007F1980" w:rsidRDefault="00F61470" w:rsidP="00F61470">
      <w:pPr>
        <w:rPr>
          <w:u w:val="single"/>
          <w:lang w:val="fr-CH"/>
        </w:rPr>
      </w:pPr>
      <w:r w:rsidRPr="007F1980">
        <w:rPr>
          <w:u w:val="single"/>
          <w:lang w:val="fr-CH"/>
        </w:rPr>
        <w:t>MADAGASCAR</w:t>
      </w:r>
    </w:p>
    <w:p w:rsidR="00F61470" w:rsidRPr="007F1980" w:rsidRDefault="00F61470" w:rsidP="00F61470">
      <w:pPr>
        <w:rPr>
          <w:lang w:val="fr-CH"/>
        </w:rPr>
      </w:pPr>
    </w:p>
    <w:p w:rsidR="00F61470" w:rsidRPr="00A47254" w:rsidRDefault="00F61470" w:rsidP="00F61470">
      <w:pPr>
        <w:rPr>
          <w:lang w:val="fr-FR"/>
        </w:rPr>
      </w:pPr>
      <w:r w:rsidRPr="00A47254">
        <w:rPr>
          <w:lang w:val="fr-FR"/>
        </w:rPr>
        <w:t>Mathilde Manitra Soa RAHARINONY (M</w:t>
      </w:r>
      <w:r>
        <w:rPr>
          <w:lang w:val="fr-FR"/>
        </w:rPr>
        <w:t>me</w:t>
      </w:r>
      <w:r w:rsidRPr="00A47254">
        <w:rPr>
          <w:lang w:val="fr-FR"/>
        </w:rPr>
        <w:t>), chef</w:t>
      </w:r>
      <w:r>
        <w:rPr>
          <w:lang w:val="fr-FR"/>
        </w:rPr>
        <w:t xml:space="preserve">fe, </w:t>
      </w:r>
      <w:r w:rsidRPr="00A47254">
        <w:rPr>
          <w:lang w:val="fr-FR"/>
        </w:rPr>
        <w:t>Service de l’enregistrement international des marques, Office malgache de la propriété industrielle (OMAPI), Antananarivo</w:t>
      </w:r>
    </w:p>
    <w:p w:rsidR="00F61470" w:rsidRDefault="00F61470" w:rsidP="00F61470">
      <w:pPr>
        <w:rPr>
          <w:highlight w:val="yellow"/>
          <w:lang w:val="fr-FR"/>
        </w:rPr>
      </w:pPr>
    </w:p>
    <w:p w:rsidR="00F61470" w:rsidRDefault="00F61470" w:rsidP="00F61470">
      <w:pPr>
        <w:rPr>
          <w:highlight w:val="yellow"/>
          <w:lang w:val="fr-FR"/>
        </w:rPr>
      </w:pPr>
    </w:p>
    <w:p w:rsidR="00F61470" w:rsidRPr="00D46345" w:rsidRDefault="00F61470" w:rsidP="00F61470">
      <w:pPr>
        <w:rPr>
          <w:u w:val="single"/>
          <w:lang w:val="fr-FR"/>
        </w:rPr>
      </w:pPr>
      <w:r w:rsidRPr="00D46345">
        <w:rPr>
          <w:u w:val="single"/>
          <w:lang w:val="fr-FR"/>
        </w:rPr>
        <w:t>MAROC/MOROCCO</w:t>
      </w:r>
    </w:p>
    <w:p w:rsidR="00F61470" w:rsidRDefault="00F61470" w:rsidP="00F61470">
      <w:pPr>
        <w:rPr>
          <w:lang w:val="fr-FR"/>
        </w:rPr>
      </w:pPr>
    </w:p>
    <w:p w:rsidR="00F61470" w:rsidRPr="00D572BF" w:rsidRDefault="00F61470" w:rsidP="00F61470">
      <w:pPr>
        <w:rPr>
          <w:lang w:val="fr-CH"/>
        </w:rPr>
      </w:pPr>
      <w:r>
        <w:rPr>
          <w:lang w:val="fr-CH"/>
        </w:rPr>
        <w:t>Fatima BELKACEM (Mme), chef d’entité d’</w:t>
      </w:r>
      <w:r w:rsidRPr="00D572BF">
        <w:rPr>
          <w:lang w:val="fr-CH"/>
        </w:rPr>
        <w:t xml:space="preserve">opposition, Office marocain de la propriété industrielle et commerciale </w:t>
      </w:r>
      <w:r>
        <w:rPr>
          <w:lang w:val="fr-CH"/>
        </w:rPr>
        <w:t>(</w:t>
      </w:r>
      <w:r w:rsidRPr="00D572BF">
        <w:rPr>
          <w:lang w:val="fr-CH"/>
        </w:rPr>
        <w:t>OMPIC</w:t>
      </w:r>
      <w:r>
        <w:rPr>
          <w:lang w:val="fr-CH"/>
        </w:rPr>
        <w:t>)</w:t>
      </w:r>
      <w:r w:rsidRPr="00D572BF">
        <w:rPr>
          <w:lang w:val="fr-CH"/>
        </w:rPr>
        <w:t>, Casablanca</w:t>
      </w:r>
    </w:p>
    <w:p w:rsidR="00F61470" w:rsidRPr="00A47254" w:rsidRDefault="00F61470" w:rsidP="00F61470">
      <w:pPr>
        <w:rPr>
          <w:highlight w:val="yellow"/>
          <w:lang w:val="fr-FR"/>
        </w:rPr>
      </w:pPr>
    </w:p>
    <w:p w:rsidR="00F61470" w:rsidRPr="00A47254" w:rsidRDefault="00F61470" w:rsidP="00F61470">
      <w:pPr>
        <w:rPr>
          <w:highlight w:val="yellow"/>
          <w:lang w:val="fr-FR"/>
        </w:rPr>
      </w:pPr>
    </w:p>
    <w:p w:rsidR="00F61470" w:rsidRPr="00890B9E" w:rsidRDefault="00F61470" w:rsidP="00F61470">
      <w:pPr>
        <w:rPr>
          <w:u w:val="single"/>
          <w:lang w:val="es-ES"/>
        </w:rPr>
      </w:pPr>
      <w:r w:rsidRPr="00890B9E">
        <w:rPr>
          <w:u w:val="single"/>
          <w:lang w:val="es-ES"/>
        </w:rPr>
        <w:t>MEXIQUE/MEXICO</w:t>
      </w:r>
    </w:p>
    <w:p w:rsidR="00F61470" w:rsidRPr="00890B9E" w:rsidRDefault="00F61470" w:rsidP="00F61470">
      <w:pPr>
        <w:rPr>
          <w:lang w:val="es-ES"/>
        </w:rPr>
      </w:pPr>
    </w:p>
    <w:p w:rsidR="00F61470" w:rsidRPr="00D46345" w:rsidRDefault="00F61470" w:rsidP="00F61470">
      <w:pPr>
        <w:rPr>
          <w:lang w:val="es-MX"/>
        </w:rPr>
      </w:pPr>
      <w:r w:rsidRPr="00D46345">
        <w:rPr>
          <w:lang w:val="es-ES"/>
        </w:rPr>
        <w:t xml:space="preserve">Eliseo MONTIEL CUEVAS, Director Divisional de Marcas, </w:t>
      </w:r>
      <w:r>
        <w:rPr>
          <w:lang w:val="es-ES"/>
        </w:rPr>
        <w:t xml:space="preserve">Dirección Divisional de Marcas, </w:t>
      </w:r>
      <w:r w:rsidRPr="00D46345">
        <w:rPr>
          <w:lang w:val="es-MX"/>
        </w:rPr>
        <w:t>Instituto Mexicano de la Propiedad Industrial (IMPI), Ciudad de México</w:t>
      </w:r>
    </w:p>
    <w:p w:rsidR="00F61470" w:rsidRPr="00D46345" w:rsidRDefault="00F61470" w:rsidP="00F61470">
      <w:pPr>
        <w:rPr>
          <w:lang w:val="es-ES"/>
        </w:rPr>
      </w:pPr>
    </w:p>
    <w:p w:rsidR="00F61470" w:rsidRPr="00D46345" w:rsidRDefault="00F61470" w:rsidP="00F61470">
      <w:pPr>
        <w:rPr>
          <w:lang w:val="es-MX"/>
        </w:rPr>
      </w:pPr>
      <w:r w:rsidRPr="00D46345">
        <w:rPr>
          <w:lang w:val="es-MX"/>
        </w:rPr>
        <w:t xml:space="preserve">Pedro Damián ALARCÓN ROMERO, Subdirector </w:t>
      </w:r>
      <w:r>
        <w:rPr>
          <w:lang w:val="es-MX"/>
        </w:rPr>
        <w:t xml:space="preserve">Divisional </w:t>
      </w:r>
      <w:r w:rsidRPr="00D46345">
        <w:rPr>
          <w:lang w:val="es-MX"/>
        </w:rPr>
        <w:t xml:space="preserve">de Procesamiento Administrativo de Marcas, </w:t>
      </w:r>
      <w:r>
        <w:rPr>
          <w:lang w:val="es-ES"/>
        </w:rPr>
        <w:t>Dirección Divisional de Marcas,</w:t>
      </w:r>
      <w:r w:rsidRPr="00D46345">
        <w:rPr>
          <w:lang w:val="es-MX"/>
        </w:rPr>
        <w:t xml:space="preserve"> Instituto Mexicano de la Propiedad Industrial (IMPI), Ciudad de México</w:t>
      </w:r>
    </w:p>
    <w:p w:rsidR="00F61470" w:rsidRDefault="00F61470" w:rsidP="00F61470">
      <w:pPr>
        <w:rPr>
          <w:highlight w:val="yellow"/>
          <w:lang w:val="es-MX"/>
        </w:rPr>
      </w:pPr>
    </w:p>
    <w:p w:rsidR="00F61470" w:rsidRPr="00A47254" w:rsidRDefault="00F61470" w:rsidP="00F61470">
      <w:pPr>
        <w:rPr>
          <w:highlight w:val="yellow"/>
          <w:lang w:val="es-MX"/>
        </w:rPr>
      </w:pPr>
    </w:p>
    <w:p w:rsidR="00F61470" w:rsidRPr="00903B70" w:rsidRDefault="00F61470" w:rsidP="00F61470">
      <w:pPr>
        <w:rPr>
          <w:u w:val="single"/>
        </w:rPr>
      </w:pPr>
      <w:r w:rsidRPr="00903B70">
        <w:rPr>
          <w:u w:val="single"/>
        </w:rPr>
        <w:t>MONTÉNÉGRO/MONTENEGRO</w:t>
      </w:r>
    </w:p>
    <w:p w:rsidR="00F61470" w:rsidRDefault="00F61470" w:rsidP="00F61470">
      <w:pPr>
        <w:rPr>
          <w:szCs w:val="22"/>
        </w:rPr>
      </w:pPr>
    </w:p>
    <w:p w:rsidR="00F61470" w:rsidRDefault="00F61470" w:rsidP="00F61470">
      <w:pPr>
        <w:rPr>
          <w:szCs w:val="22"/>
        </w:rPr>
      </w:pPr>
      <w:r>
        <w:rPr>
          <w:szCs w:val="22"/>
        </w:rPr>
        <w:t>Dusanka PEROV</w:t>
      </w:r>
      <w:r w:rsidRPr="00F8492F">
        <w:rPr>
          <w:szCs w:val="22"/>
        </w:rPr>
        <w:t>IĆ</w:t>
      </w:r>
      <w:r>
        <w:rPr>
          <w:szCs w:val="22"/>
        </w:rPr>
        <w:t xml:space="preserve"> (Ms.)</w:t>
      </w:r>
      <w:r w:rsidRPr="00F8492F">
        <w:rPr>
          <w:szCs w:val="22"/>
        </w:rPr>
        <w:t xml:space="preserve">, </w:t>
      </w:r>
      <w:r>
        <w:rPr>
          <w:szCs w:val="22"/>
        </w:rPr>
        <w:t xml:space="preserve">Deputy Director, </w:t>
      </w:r>
      <w:r w:rsidRPr="00B43DFA">
        <w:rPr>
          <w:szCs w:val="22"/>
        </w:rPr>
        <w:t>Intellectual Property Office of Montenegro, Podgorica</w:t>
      </w:r>
    </w:p>
    <w:p w:rsidR="00F61470" w:rsidRDefault="00F61470" w:rsidP="00F61470">
      <w:pPr>
        <w:rPr>
          <w:highlight w:val="yellow"/>
        </w:rPr>
      </w:pPr>
    </w:p>
    <w:p w:rsidR="00F61470" w:rsidRDefault="00F61470" w:rsidP="00F61470">
      <w:pPr>
        <w:rPr>
          <w:highlight w:val="yellow"/>
        </w:rPr>
      </w:pPr>
    </w:p>
    <w:p w:rsidR="00F61470" w:rsidRPr="00D572BF" w:rsidRDefault="00F61470" w:rsidP="00F61470">
      <w:pPr>
        <w:rPr>
          <w:u w:val="single"/>
        </w:rPr>
      </w:pPr>
      <w:r w:rsidRPr="00D572BF">
        <w:rPr>
          <w:u w:val="single"/>
        </w:rPr>
        <w:t>MOZAMBIQUE</w:t>
      </w:r>
    </w:p>
    <w:p w:rsidR="00F61470" w:rsidRPr="00D572BF" w:rsidRDefault="00F61470" w:rsidP="00F61470">
      <w:pPr>
        <w:rPr>
          <w:u w:val="single"/>
        </w:rPr>
      </w:pPr>
    </w:p>
    <w:p w:rsidR="00F61470" w:rsidRPr="00D572BF" w:rsidRDefault="00F61470" w:rsidP="00F61470">
      <w:r w:rsidRPr="00D572BF">
        <w:t>Emídio RAFAEL, Legal Department Coordinator, Industrial Property Institute, Ministry of Industry and Commerce, Maputo</w:t>
      </w:r>
    </w:p>
    <w:p w:rsidR="00F61470" w:rsidRDefault="00F61470" w:rsidP="00F61470">
      <w:pPr>
        <w:rPr>
          <w:highlight w:val="yellow"/>
        </w:rPr>
      </w:pPr>
    </w:p>
    <w:p w:rsidR="00F61470" w:rsidRDefault="00F61470" w:rsidP="00F61470">
      <w:pPr>
        <w:rPr>
          <w:highlight w:val="yellow"/>
        </w:rPr>
      </w:pPr>
      <w:r>
        <w:rPr>
          <w:highlight w:val="yellow"/>
        </w:rPr>
        <w:br w:type="page"/>
      </w:r>
    </w:p>
    <w:p w:rsidR="00F61470" w:rsidRPr="00890B9E" w:rsidRDefault="00F61470" w:rsidP="00F61470">
      <w:pPr>
        <w:rPr>
          <w:szCs w:val="22"/>
          <w:u w:val="single"/>
        </w:rPr>
      </w:pPr>
      <w:r w:rsidRPr="00890B9E">
        <w:rPr>
          <w:szCs w:val="22"/>
          <w:u w:val="single"/>
        </w:rPr>
        <w:lastRenderedPageBreak/>
        <w:t>NORVÈGE/NORWAY</w:t>
      </w:r>
    </w:p>
    <w:p w:rsidR="00F61470" w:rsidRDefault="00F61470" w:rsidP="00F61470">
      <w:pPr>
        <w:rPr>
          <w:szCs w:val="22"/>
          <w:u w:val="single"/>
        </w:rPr>
      </w:pPr>
    </w:p>
    <w:p w:rsidR="00F61470" w:rsidRDefault="00F61470" w:rsidP="00F61470">
      <w:pPr>
        <w:rPr>
          <w:szCs w:val="22"/>
        </w:rPr>
      </w:pPr>
      <w:r>
        <w:rPr>
          <w:szCs w:val="22"/>
        </w:rPr>
        <w:t>Paal LEFSAKER, Senior L</w:t>
      </w:r>
      <w:r w:rsidRPr="00D572BF">
        <w:rPr>
          <w:szCs w:val="22"/>
        </w:rPr>
        <w:t xml:space="preserve">egal </w:t>
      </w:r>
      <w:r>
        <w:rPr>
          <w:szCs w:val="22"/>
        </w:rPr>
        <w:t>Adviso</w:t>
      </w:r>
      <w:r w:rsidRPr="00D572BF">
        <w:rPr>
          <w:szCs w:val="22"/>
        </w:rPr>
        <w:t xml:space="preserve">r, Design and </w:t>
      </w:r>
      <w:r>
        <w:rPr>
          <w:szCs w:val="22"/>
        </w:rPr>
        <w:t>T</w:t>
      </w:r>
      <w:r w:rsidRPr="00D572BF">
        <w:rPr>
          <w:szCs w:val="22"/>
        </w:rPr>
        <w:t xml:space="preserve">rademark </w:t>
      </w:r>
      <w:r>
        <w:rPr>
          <w:szCs w:val="22"/>
        </w:rPr>
        <w:t>D</w:t>
      </w:r>
      <w:r w:rsidRPr="00D572BF">
        <w:rPr>
          <w:szCs w:val="22"/>
        </w:rPr>
        <w:t xml:space="preserve">epartment, </w:t>
      </w:r>
      <w:r>
        <w:rPr>
          <w:szCs w:val="22"/>
        </w:rPr>
        <w:t>Norwegian Industrial Property Office (Patentstyret), Oslo</w:t>
      </w:r>
    </w:p>
    <w:p w:rsidR="00F61470" w:rsidRPr="00D572BF" w:rsidRDefault="00F61470" w:rsidP="00F61470">
      <w:pPr>
        <w:rPr>
          <w:szCs w:val="22"/>
        </w:rPr>
      </w:pPr>
    </w:p>
    <w:p w:rsidR="00F61470" w:rsidRDefault="00F61470" w:rsidP="00F61470">
      <w:pPr>
        <w:rPr>
          <w:szCs w:val="22"/>
        </w:rPr>
      </w:pPr>
      <w:r w:rsidRPr="00D572BF">
        <w:rPr>
          <w:szCs w:val="22"/>
        </w:rPr>
        <w:t>Ingeborg Alme RÅSBERG (Ms.), Senior Legal</w:t>
      </w:r>
      <w:r>
        <w:rPr>
          <w:szCs w:val="22"/>
        </w:rPr>
        <w:t xml:space="preserve"> Advisor, Design and Trademark D</w:t>
      </w:r>
      <w:r w:rsidRPr="00D572BF">
        <w:rPr>
          <w:szCs w:val="22"/>
        </w:rPr>
        <w:t xml:space="preserve">epartment, </w:t>
      </w:r>
      <w:r>
        <w:rPr>
          <w:szCs w:val="22"/>
        </w:rPr>
        <w:t>Norwegian Industrial Property Office (Patentstyret), Oslo</w:t>
      </w:r>
    </w:p>
    <w:p w:rsidR="00F61470" w:rsidRPr="00890B9E" w:rsidRDefault="00F61470" w:rsidP="00F61470">
      <w:pPr>
        <w:rPr>
          <w:szCs w:val="22"/>
          <w:u w:val="single"/>
        </w:rPr>
      </w:pPr>
    </w:p>
    <w:p w:rsidR="00F61470" w:rsidRDefault="00F61470" w:rsidP="00F61470">
      <w:pPr>
        <w:rPr>
          <w:szCs w:val="22"/>
        </w:rPr>
      </w:pPr>
    </w:p>
    <w:p w:rsidR="00F61470" w:rsidRPr="00F61470" w:rsidRDefault="00F61470" w:rsidP="00F61470">
      <w:pPr>
        <w:rPr>
          <w:szCs w:val="22"/>
          <w:u w:val="single"/>
          <w:lang w:val="fr-FR"/>
        </w:rPr>
      </w:pPr>
      <w:r w:rsidRPr="00F61470">
        <w:rPr>
          <w:szCs w:val="22"/>
          <w:u w:val="single"/>
          <w:lang w:val="fr-FR"/>
        </w:rPr>
        <w:t>NOUVELLE-ZÉLANDE/NEW ZEALAND</w:t>
      </w:r>
    </w:p>
    <w:p w:rsidR="00F61470" w:rsidRPr="00F61470" w:rsidRDefault="00F61470" w:rsidP="00F61470">
      <w:pPr>
        <w:rPr>
          <w:szCs w:val="22"/>
          <w:u w:val="single"/>
          <w:lang w:val="fr-FR"/>
        </w:rPr>
      </w:pPr>
    </w:p>
    <w:p w:rsidR="00F61470" w:rsidRDefault="00F61470" w:rsidP="00F61470">
      <w:pPr>
        <w:rPr>
          <w:szCs w:val="22"/>
        </w:rPr>
      </w:pPr>
      <w:r>
        <w:rPr>
          <w:szCs w:val="22"/>
        </w:rPr>
        <w:t xml:space="preserve">Steffen GAZLEY, Principal Trade Mark Examiner, Intellectual Property Office of New Zealand (IPONZ), </w:t>
      </w:r>
      <w:r w:rsidRPr="002206BF">
        <w:rPr>
          <w:bCs/>
          <w:szCs w:val="22"/>
        </w:rPr>
        <w:t>Ministry of Business, Innovation and Employment</w:t>
      </w:r>
      <w:r>
        <w:rPr>
          <w:bCs/>
          <w:szCs w:val="22"/>
        </w:rPr>
        <w:t>,</w:t>
      </w:r>
      <w:r w:rsidRPr="002206BF">
        <w:rPr>
          <w:szCs w:val="22"/>
        </w:rPr>
        <w:t xml:space="preserve"> </w:t>
      </w:r>
      <w:r>
        <w:rPr>
          <w:szCs w:val="22"/>
        </w:rPr>
        <w:t>Wellington</w:t>
      </w:r>
    </w:p>
    <w:p w:rsidR="00F61470" w:rsidRDefault="00F61470" w:rsidP="00F61470">
      <w:pPr>
        <w:rPr>
          <w:szCs w:val="22"/>
        </w:rPr>
      </w:pPr>
    </w:p>
    <w:p w:rsidR="00F61470" w:rsidRDefault="00F61470" w:rsidP="00F61470">
      <w:pPr>
        <w:rPr>
          <w:szCs w:val="22"/>
        </w:rPr>
      </w:pPr>
    </w:p>
    <w:p w:rsidR="00F61470" w:rsidRPr="00D46345" w:rsidRDefault="00F61470" w:rsidP="00F61470">
      <w:pPr>
        <w:rPr>
          <w:szCs w:val="22"/>
          <w:u w:val="single"/>
          <w:lang w:val="fr-FR"/>
        </w:rPr>
      </w:pPr>
      <w:r w:rsidRPr="00D46345">
        <w:rPr>
          <w:szCs w:val="22"/>
          <w:u w:val="single"/>
          <w:lang w:val="fr-FR"/>
        </w:rPr>
        <w:t>ORGANISATION AFRICAINE DE LA PROPRIÉTÉ INTELLECTUELLE (OAPI)/</w:t>
      </w:r>
      <w:r w:rsidRPr="00D46345">
        <w:rPr>
          <w:szCs w:val="22"/>
          <w:u w:val="single"/>
          <w:lang w:val="fr-FR"/>
        </w:rPr>
        <w:br/>
        <w:t>AFRICAN INTELLECTUAL PROPERTY ORGANIZATION (OAPI)</w:t>
      </w:r>
    </w:p>
    <w:p w:rsidR="00F61470" w:rsidRPr="00D46345" w:rsidRDefault="00F61470" w:rsidP="00F61470">
      <w:pPr>
        <w:rPr>
          <w:szCs w:val="22"/>
          <w:u w:val="single"/>
          <w:lang w:val="fr-FR"/>
        </w:rPr>
      </w:pPr>
    </w:p>
    <w:p w:rsidR="00F61470" w:rsidRPr="00DC366B" w:rsidRDefault="00F61470" w:rsidP="00F61470">
      <w:pPr>
        <w:rPr>
          <w:szCs w:val="22"/>
          <w:lang w:val="fr-CH"/>
        </w:rPr>
      </w:pPr>
      <w:r w:rsidRPr="00DC366B">
        <w:rPr>
          <w:szCs w:val="22"/>
          <w:lang w:val="fr-CH"/>
        </w:rPr>
        <w:t xml:space="preserve">Jacqueline Taylord BISSONG EPSE HELIANG (Mme), </w:t>
      </w:r>
      <w:r>
        <w:rPr>
          <w:szCs w:val="22"/>
          <w:lang w:val="fr-CH"/>
        </w:rPr>
        <w:t>c</w:t>
      </w:r>
      <w:r w:rsidRPr="00DC366B">
        <w:rPr>
          <w:szCs w:val="22"/>
          <w:lang w:val="fr-CH"/>
        </w:rPr>
        <w:t>hef, Ser</w:t>
      </w:r>
      <w:r>
        <w:rPr>
          <w:szCs w:val="22"/>
          <w:lang w:val="fr-CH"/>
        </w:rPr>
        <w:t>vice des affaires juridiques</w:t>
      </w:r>
      <w:r w:rsidRPr="00DC366B">
        <w:rPr>
          <w:szCs w:val="22"/>
          <w:lang w:val="fr-CH"/>
        </w:rPr>
        <w:t>, Yaoundé</w:t>
      </w:r>
    </w:p>
    <w:p w:rsidR="00F61470" w:rsidRPr="00890B9E" w:rsidRDefault="00F61470" w:rsidP="00F61470">
      <w:pPr>
        <w:rPr>
          <w:szCs w:val="22"/>
          <w:lang w:val="fr-CH"/>
        </w:rPr>
      </w:pPr>
    </w:p>
    <w:p w:rsidR="00F61470" w:rsidRPr="001C717F" w:rsidRDefault="00F61470" w:rsidP="00F61470">
      <w:pPr>
        <w:rPr>
          <w:szCs w:val="22"/>
          <w:u w:val="single"/>
          <w:lang w:val="fr-CH"/>
        </w:rPr>
      </w:pPr>
    </w:p>
    <w:p w:rsidR="00F61470" w:rsidRPr="00250566" w:rsidRDefault="00F61470" w:rsidP="00F61470">
      <w:pPr>
        <w:rPr>
          <w:szCs w:val="22"/>
          <w:u w:val="single"/>
        </w:rPr>
      </w:pPr>
      <w:r w:rsidRPr="00250566">
        <w:rPr>
          <w:szCs w:val="22"/>
          <w:u w:val="single"/>
        </w:rPr>
        <w:t>PHILIPPINES</w:t>
      </w:r>
    </w:p>
    <w:p w:rsidR="00F61470" w:rsidRDefault="00F61470" w:rsidP="00F61470">
      <w:pPr>
        <w:rPr>
          <w:szCs w:val="22"/>
        </w:rPr>
      </w:pPr>
    </w:p>
    <w:p w:rsidR="00F61470" w:rsidRDefault="00F61470" w:rsidP="00F61470">
      <w:pPr>
        <w:rPr>
          <w:szCs w:val="22"/>
        </w:rPr>
      </w:pPr>
      <w:r>
        <w:rPr>
          <w:szCs w:val="22"/>
        </w:rPr>
        <w:t>Marie Kim GAYOSO (Ms.), Intellectual Property Rights Specialist I, Intellectual Property Office of the Philippines (IPOPHIL), Taguig City</w:t>
      </w:r>
    </w:p>
    <w:p w:rsidR="00F61470" w:rsidRDefault="00F61470" w:rsidP="00F61470">
      <w:pPr>
        <w:rPr>
          <w:szCs w:val="22"/>
        </w:rPr>
      </w:pPr>
    </w:p>
    <w:p w:rsidR="00F61470" w:rsidRDefault="00F61470" w:rsidP="00F61470">
      <w:pPr>
        <w:rPr>
          <w:szCs w:val="22"/>
        </w:rPr>
      </w:pPr>
    </w:p>
    <w:p w:rsidR="00F61470" w:rsidRPr="003122C3" w:rsidRDefault="00F61470" w:rsidP="00F61470">
      <w:pPr>
        <w:rPr>
          <w:szCs w:val="22"/>
          <w:u w:val="single"/>
        </w:rPr>
      </w:pPr>
      <w:r w:rsidRPr="003122C3">
        <w:rPr>
          <w:szCs w:val="22"/>
          <w:u w:val="single"/>
        </w:rPr>
        <w:t>POLOGNE/POLAND</w:t>
      </w:r>
    </w:p>
    <w:p w:rsidR="00F61470" w:rsidRDefault="00F61470" w:rsidP="00F61470">
      <w:pPr>
        <w:rPr>
          <w:szCs w:val="22"/>
        </w:rPr>
      </w:pPr>
    </w:p>
    <w:p w:rsidR="00F61470" w:rsidRDefault="00F61470" w:rsidP="00F61470">
      <w:pPr>
        <w:rPr>
          <w:szCs w:val="22"/>
        </w:rPr>
      </w:pPr>
      <w:r w:rsidRPr="00736485">
        <w:rPr>
          <w:szCs w:val="22"/>
        </w:rPr>
        <w:t>A</w:t>
      </w:r>
      <w:r>
        <w:rPr>
          <w:szCs w:val="22"/>
        </w:rPr>
        <w:t>la</w:t>
      </w:r>
      <w:r w:rsidRPr="00736485">
        <w:rPr>
          <w:szCs w:val="22"/>
        </w:rPr>
        <w:t xml:space="preserve"> GRYGIEŃĆ-EJSMONT</w:t>
      </w:r>
      <w:r>
        <w:rPr>
          <w:szCs w:val="22"/>
        </w:rPr>
        <w:t xml:space="preserve"> (Ms.), Expert, Trademark Examination Department, Patent Office of the Republic of Poland, Warsaw</w:t>
      </w:r>
    </w:p>
    <w:p w:rsidR="00F61470" w:rsidRDefault="00F61470" w:rsidP="00F61470">
      <w:pPr>
        <w:rPr>
          <w:szCs w:val="22"/>
        </w:rPr>
      </w:pPr>
    </w:p>
    <w:p w:rsidR="00F61470" w:rsidRDefault="00F61470" w:rsidP="00F61470">
      <w:pPr>
        <w:rPr>
          <w:szCs w:val="22"/>
        </w:rPr>
      </w:pPr>
      <w:r>
        <w:rPr>
          <w:szCs w:val="22"/>
        </w:rPr>
        <w:t>Ewa MROCZEK (Ms.), Expert, Receiving Department, Patent Office of the Republic of Poland, Warsaw</w:t>
      </w:r>
    </w:p>
    <w:p w:rsidR="00F61470" w:rsidRDefault="00F61470" w:rsidP="00F61470">
      <w:pPr>
        <w:rPr>
          <w:szCs w:val="22"/>
        </w:rPr>
      </w:pPr>
    </w:p>
    <w:p w:rsidR="00F61470" w:rsidRDefault="00F61470" w:rsidP="00F61470">
      <w:pPr>
        <w:rPr>
          <w:szCs w:val="22"/>
        </w:rPr>
      </w:pPr>
    </w:p>
    <w:p w:rsidR="00F61470" w:rsidRPr="00B54CFA" w:rsidRDefault="00F61470" w:rsidP="00F61470">
      <w:pPr>
        <w:rPr>
          <w:szCs w:val="22"/>
          <w:u w:val="single"/>
        </w:rPr>
      </w:pPr>
      <w:r w:rsidRPr="00B54CFA">
        <w:rPr>
          <w:szCs w:val="22"/>
          <w:u w:val="single"/>
        </w:rPr>
        <w:t>PORTUGAL</w:t>
      </w:r>
    </w:p>
    <w:p w:rsidR="00F61470" w:rsidRPr="00B54CFA" w:rsidRDefault="00F61470" w:rsidP="00F61470">
      <w:pPr>
        <w:rPr>
          <w:szCs w:val="22"/>
          <w:u w:val="single"/>
        </w:rPr>
      </w:pPr>
    </w:p>
    <w:p w:rsidR="00F61470" w:rsidRPr="00B65FAB" w:rsidRDefault="00F61470" w:rsidP="00F61470">
      <w:pPr>
        <w:rPr>
          <w:szCs w:val="22"/>
        </w:rPr>
      </w:pPr>
      <w:r w:rsidRPr="00B65FAB">
        <w:rPr>
          <w:szCs w:val="22"/>
        </w:rPr>
        <w:t>Rui SOLNADO DA CRUZ, Legal Expert, Legal Affairs Department</w:t>
      </w:r>
      <w:r>
        <w:rPr>
          <w:szCs w:val="22"/>
        </w:rPr>
        <w:t>,</w:t>
      </w:r>
      <w:r w:rsidRPr="00B65FAB">
        <w:rPr>
          <w:szCs w:val="22"/>
        </w:rPr>
        <w:t xml:space="preserve"> External Relations and Legal Affairs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F61470" w:rsidRPr="00B65FAB" w:rsidRDefault="00F61470" w:rsidP="00F61470">
      <w:pPr>
        <w:rPr>
          <w:szCs w:val="22"/>
        </w:rPr>
      </w:pPr>
    </w:p>
    <w:p w:rsidR="00F61470" w:rsidRPr="00B65FAB" w:rsidRDefault="00F61470" w:rsidP="00F61470">
      <w:pPr>
        <w:rPr>
          <w:szCs w:val="22"/>
        </w:rPr>
      </w:pPr>
      <w:r w:rsidRPr="00B65FAB">
        <w:rPr>
          <w:szCs w:val="22"/>
        </w:rPr>
        <w:t>Ana Cristina FERNANDES DOS SANTOS (Ms.), Trademarks Examiner, Trademarks, Designs and Models Department</w:t>
      </w:r>
      <w:r>
        <w:rPr>
          <w:szCs w:val="22"/>
        </w:rPr>
        <w:t>,</w:t>
      </w:r>
      <w:r w:rsidRPr="00B65FAB">
        <w:rPr>
          <w:szCs w:val="22"/>
        </w:rPr>
        <w:t xml:space="preserve"> Trademarks and Patents Directorate</w:t>
      </w:r>
      <w:r>
        <w:rPr>
          <w:szCs w:val="22"/>
        </w:rPr>
        <w:t xml:space="preserve">, </w:t>
      </w:r>
      <w:r w:rsidRPr="00B65FAB">
        <w:rPr>
          <w:szCs w:val="22"/>
        </w:rPr>
        <w:t xml:space="preserve">Portuguese Institute of Industrial Property </w:t>
      </w:r>
      <w:r>
        <w:rPr>
          <w:szCs w:val="22"/>
        </w:rPr>
        <w:t xml:space="preserve">(INPI), </w:t>
      </w:r>
      <w:r w:rsidRPr="00B65FAB">
        <w:rPr>
          <w:szCs w:val="22"/>
        </w:rPr>
        <w:t>Ministry of Justice, Lisbon</w:t>
      </w:r>
    </w:p>
    <w:p w:rsidR="00F61470" w:rsidRPr="00B65FAB" w:rsidRDefault="00F61470" w:rsidP="00F61470">
      <w:pPr>
        <w:rPr>
          <w:szCs w:val="22"/>
          <w:u w:val="single"/>
        </w:rPr>
      </w:pPr>
    </w:p>
    <w:p w:rsidR="00F61470" w:rsidRPr="00B54CFA" w:rsidRDefault="00F61470" w:rsidP="00F61470">
      <w:pPr>
        <w:rPr>
          <w:szCs w:val="22"/>
        </w:rPr>
      </w:pPr>
      <w:r w:rsidRPr="00B54CFA">
        <w:rPr>
          <w:szCs w:val="22"/>
        </w:rPr>
        <w:t>João PINA DE MORAIS, First Secretary, Permanent Mission, Geneva</w:t>
      </w:r>
    </w:p>
    <w:p w:rsidR="00F61470" w:rsidRPr="00B54CFA" w:rsidRDefault="00F61470" w:rsidP="00F61470">
      <w:pPr>
        <w:rPr>
          <w:highlight w:val="yellow"/>
        </w:rPr>
      </w:pPr>
    </w:p>
    <w:p w:rsidR="00F61470" w:rsidRPr="00B54CFA" w:rsidRDefault="00F61470" w:rsidP="00F61470">
      <w:pPr>
        <w:rPr>
          <w:highlight w:val="yellow"/>
        </w:rPr>
      </w:pPr>
    </w:p>
    <w:p w:rsidR="00F61470" w:rsidRPr="00F61470" w:rsidRDefault="00F61470" w:rsidP="00F61470">
      <w:pPr>
        <w:rPr>
          <w:szCs w:val="22"/>
          <w:u w:val="single"/>
          <w:lang w:val="fr-FR"/>
        </w:rPr>
      </w:pPr>
      <w:r w:rsidRPr="00F61470">
        <w:rPr>
          <w:szCs w:val="22"/>
          <w:u w:val="single"/>
          <w:lang w:val="fr-FR"/>
        </w:rPr>
        <w:t>RÉPUBLIQUE DE CORÉE/REPUBLIC OF KOREA</w:t>
      </w:r>
    </w:p>
    <w:p w:rsidR="00F61470" w:rsidRPr="00F61470" w:rsidRDefault="00F61470" w:rsidP="00F61470">
      <w:pPr>
        <w:rPr>
          <w:highlight w:val="yellow"/>
          <w:lang w:val="fr-FR"/>
        </w:rPr>
      </w:pPr>
    </w:p>
    <w:p w:rsidR="00F61470" w:rsidRPr="006D769B" w:rsidRDefault="00F61470" w:rsidP="00F61470">
      <w:r w:rsidRPr="006D769B">
        <w:t xml:space="preserve">SONG Kijoong, </w:t>
      </w:r>
      <w:r w:rsidRPr="00D46345">
        <w:t>Deputy Director, Trademark Examination Policy Division, Korean Intellectual Property Office (KIPO), Daejeon</w:t>
      </w:r>
    </w:p>
    <w:p w:rsidR="00F61470" w:rsidRDefault="00F61470" w:rsidP="00F61470">
      <w:pPr>
        <w:rPr>
          <w:u w:val="single"/>
        </w:rPr>
      </w:pPr>
    </w:p>
    <w:p w:rsidR="00F61470" w:rsidRPr="006D769B" w:rsidRDefault="00F61470" w:rsidP="00F61470">
      <w:r w:rsidRPr="0039585B">
        <w:lastRenderedPageBreak/>
        <w:t>CHO Changlae, Assistant Deputy Director, International Application Di</w:t>
      </w:r>
      <w:r>
        <w:t>v</w:t>
      </w:r>
      <w:r w:rsidRPr="0039585B">
        <w:t xml:space="preserve">ision, </w:t>
      </w:r>
      <w:r w:rsidRPr="00D46345">
        <w:t>Korean Intellectual Property Office (KIPO), Daejeon</w:t>
      </w:r>
    </w:p>
    <w:p w:rsidR="00F61470" w:rsidRDefault="00F61470" w:rsidP="00F61470">
      <w:pPr>
        <w:rPr>
          <w:u w:val="single"/>
          <w:lang w:val="fr-CH"/>
        </w:rPr>
      </w:pPr>
      <w:r w:rsidRPr="006C191F">
        <w:rPr>
          <w:u w:val="single"/>
          <w:lang w:val="fr-CH"/>
        </w:rPr>
        <w:t>RÉPUBL</w:t>
      </w:r>
      <w:r>
        <w:rPr>
          <w:u w:val="single"/>
          <w:lang w:val="fr-CH"/>
        </w:rPr>
        <w:t>IQUE DÉMOCRATIQUE POPULAIRE LAO</w:t>
      </w:r>
      <w:r w:rsidRPr="006C191F">
        <w:rPr>
          <w:u w:val="single"/>
          <w:lang w:val="fr-CH"/>
        </w:rPr>
        <w:t>/LAO PEOPLE'S DEMOCRATIC REPUBLIC</w:t>
      </w:r>
    </w:p>
    <w:p w:rsidR="00F61470" w:rsidRPr="006C191F" w:rsidRDefault="00F61470" w:rsidP="00F61470">
      <w:pPr>
        <w:rPr>
          <w:u w:val="single"/>
          <w:lang w:val="fr-CH"/>
        </w:rPr>
      </w:pPr>
    </w:p>
    <w:p w:rsidR="00F61470" w:rsidRDefault="00F61470" w:rsidP="00F61470">
      <w:pPr>
        <w:rPr>
          <w:szCs w:val="22"/>
        </w:rPr>
      </w:pPr>
      <w:r>
        <w:rPr>
          <w:szCs w:val="22"/>
        </w:rPr>
        <w:t>Khamphet VONGDALA, Deputy Director General, Department of Intellectual Property, Ministry of Science and Technology, Vientiane</w:t>
      </w:r>
    </w:p>
    <w:p w:rsidR="00F61470" w:rsidRPr="00B65FAB" w:rsidRDefault="00F61470" w:rsidP="00F61470">
      <w:pPr>
        <w:rPr>
          <w:highlight w:val="yellow"/>
        </w:rPr>
      </w:pPr>
    </w:p>
    <w:p w:rsidR="00F61470" w:rsidRPr="00B65FAB" w:rsidRDefault="00F61470" w:rsidP="00F61470">
      <w:pPr>
        <w:rPr>
          <w:highlight w:val="yellow"/>
        </w:rPr>
      </w:pPr>
    </w:p>
    <w:p w:rsidR="00F61470" w:rsidRPr="00F61470" w:rsidRDefault="00F61470" w:rsidP="00F61470">
      <w:pPr>
        <w:rPr>
          <w:u w:val="single"/>
          <w:lang w:val="fr-FR"/>
        </w:rPr>
      </w:pPr>
      <w:r w:rsidRPr="00F61470">
        <w:rPr>
          <w:u w:val="single"/>
          <w:lang w:val="fr-FR"/>
        </w:rPr>
        <w:t>RÉPUBLIQUE DE MOLDOVA/REPUBLIC OF MOLDOVA</w:t>
      </w:r>
    </w:p>
    <w:p w:rsidR="00F61470" w:rsidRPr="00F61470" w:rsidRDefault="00F61470" w:rsidP="00F61470">
      <w:pPr>
        <w:rPr>
          <w:u w:val="single"/>
          <w:lang w:val="fr-FR"/>
        </w:rPr>
      </w:pPr>
    </w:p>
    <w:p w:rsidR="00F61470" w:rsidRPr="0077338C" w:rsidRDefault="00F61470" w:rsidP="00F61470">
      <w:r>
        <w:t>Simion</w:t>
      </w:r>
      <w:r w:rsidRPr="00736485">
        <w:t xml:space="preserve"> LEVITCHI, Head</w:t>
      </w:r>
      <w:r>
        <w:t xml:space="preserve">, </w:t>
      </w:r>
      <w:r w:rsidRPr="00736485">
        <w:t>Trademark</w:t>
      </w:r>
      <w:r>
        <w:t>s and Industrial Designs</w:t>
      </w:r>
      <w:r w:rsidRPr="00736485">
        <w:t xml:space="preserve"> Department, </w:t>
      </w:r>
      <w:r w:rsidRPr="0077338C">
        <w:t xml:space="preserve">State Agency </w:t>
      </w:r>
      <w:r>
        <w:t>o</w:t>
      </w:r>
      <w:r w:rsidRPr="0077338C">
        <w:t xml:space="preserve">n Intellectual Property </w:t>
      </w:r>
      <w:r>
        <w:t>(AGEPI)</w:t>
      </w:r>
      <w:r w:rsidRPr="0077338C">
        <w:t>, Chisinau</w:t>
      </w:r>
    </w:p>
    <w:p w:rsidR="00F61470" w:rsidRPr="0077338C" w:rsidRDefault="00F61470" w:rsidP="00F61470"/>
    <w:p w:rsidR="00F61470" w:rsidRPr="0077338C" w:rsidRDefault="00F61470" w:rsidP="00F61470"/>
    <w:p w:rsidR="00F61470" w:rsidRPr="0077338C" w:rsidRDefault="00F61470" w:rsidP="00F61470">
      <w:pPr>
        <w:rPr>
          <w:u w:val="single"/>
          <w:lang w:val="fr-CH"/>
        </w:rPr>
      </w:pPr>
      <w:r w:rsidRPr="0077338C">
        <w:rPr>
          <w:u w:val="single"/>
          <w:lang w:val="fr-CH"/>
        </w:rPr>
        <w:t>RÉPUBLIQUE TCHÈQUE/CZECH REPUBLIC</w:t>
      </w:r>
    </w:p>
    <w:p w:rsidR="00F61470" w:rsidRPr="0077338C" w:rsidRDefault="00F61470" w:rsidP="00F61470">
      <w:pPr>
        <w:rPr>
          <w:u w:val="single"/>
          <w:lang w:val="fr-CH"/>
        </w:rPr>
      </w:pPr>
    </w:p>
    <w:p w:rsidR="00F61470" w:rsidRPr="0077338C" w:rsidRDefault="00F61470" w:rsidP="00F61470">
      <w:pPr>
        <w:rPr>
          <w:lang w:val="fr-CH"/>
        </w:rPr>
      </w:pPr>
      <w:r w:rsidRPr="0077338C">
        <w:rPr>
          <w:lang w:val="fr-CH"/>
        </w:rPr>
        <w:t xml:space="preserve">Zlatuše BRAUNŠTEINOVÁ (Mme), </w:t>
      </w:r>
      <w:r>
        <w:rPr>
          <w:lang w:val="fr-CH"/>
        </w:rPr>
        <w:t>e</w:t>
      </w:r>
      <w:r w:rsidRPr="0077338C">
        <w:rPr>
          <w:lang w:val="fr-CH"/>
        </w:rPr>
        <w:t>xaminatr</w:t>
      </w:r>
      <w:r>
        <w:rPr>
          <w:lang w:val="fr-CH"/>
        </w:rPr>
        <w:t>ice marques</w:t>
      </w:r>
      <w:r w:rsidRPr="0077338C">
        <w:rPr>
          <w:lang w:val="fr-CH"/>
        </w:rPr>
        <w:t xml:space="preserve">, Marques internationales, </w:t>
      </w:r>
      <w:r w:rsidRPr="00C4156E">
        <w:rPr>
          <w:lang w:val="fr-CH"/>
        </w:rPr>
        <w:t>Office de la propriété industrielle</w:t>
      </w:r>
      <w:r>
        <w:rPr>
          <w:lang w:val="fr-CH"/>
        </w:rPr>
        <w:t>,</w:t>
      </w:r>
      <w:r w:rsidRPr="00C4156E">
        <w:rPr>
          <w:lang w:val="fr-CH"/>
        </w:rPr>
        <w:t xml:space="preserve"> </w:t>
      </w:r>
      <w:r w:rsidRPr="0077338C">
        <w:rPr>
          <w:lang w:val="fr-CH"/>
        </w:rPr>
        <w:t>Pra</w:t>
      </w:r>
      <w:r>
        <w:rPr>
          <w:lang w:val="fr-CH"/>
        </w:rPr>
        <w:t>gue</w:t>
      </w:r>
    </w:p>
    <w:p w:rsidR="00F61470" w:rsidRDefault="00F61470" w:rsidP="00F61470">
      <w:pPr>
        <w:rPr>
          <w:highlight w:val="yellow"/>
          <w:lang w:val="fr-CH"/>
        </w:rPr>
      </w:pPr>
    </w:p>
    <w:p w:rsidR="00F61470" w:rsidRDefault="00F61470" w:rsidP="00F61470">
      <w:pPr>
        <w:rPr>
          <w:highlight w:val="yellow"/>
          <w:lang w:val="fr-CH"/>
        </w:rPr>
      </w:pPr>
    </w:p>
    <w:p w:rsidR="00F61470" w:rsidRPr="009C308F" w:rsidRDefault="00F61470" w:rsidP="00F61470">
      <w:pPr>
        <w:rPr>
          <w:szCs w:val="22"/>
          <w:u w:val="single"/>
        </w:rPr>
      </w:pPr>
      <w:r w:rsidRPr="009C308F">
        <w:rPr>
          <w:szCs w:val="22"/>
          <w:u w:val="single"/>
        </w:rPr>
        <w:t>ROUMANIE/ROMANIA</w:t>
      </w:r>
    </w:p>
    <w:p w:rsidR="00F61470" w:rsidRPr="009C308F" w:rsidRDefault="00F61470" w:rsidP="00F61470">
      <w:pPr>
        <w:rPr>
          <w:szCs w:val="22"/>
          <w:u w:val="single"/>
        </w:rPr>
      </w:pPr>
    </w:p>
    <w:p w:rsidR="00F61470" w:rsidRDefault="00F61470" w:rsidP="00F61470">
      <w:pPr>
        <w:rPr>
          <w:szCs w:val="22"/>
        </w:rPr>
      </w:pPr>
      <w:r>
        <w:rPr>
          <w:szCs w:val="22"/>
        </w:rPr>
        <w:t>Gratiela COSTACHE (Ms.), Legal Advisor, State Office for Inventions and Trademarks (OSIM), Bucharest</w:t>
      </w:r>
    </w:p>
    <w:p w:rsidR="00F61470" w:rsidRPr="003B4A37" w:rsidRDefault="00F61470" w:rsidP="00F61470">
      <w:pPr>
        <w:rPr>
          <w:highlight w:val="yellow"/>
        </w:rPr>
      </w:pPr>
    </w:p>
    <w:p w:rsidR="00F61470" w:rsidRPr="003B4A37" w:rsidRDefault="00F61470" w:rsidP="00F61470">
      <w:pPr>
        <w:rPr>
          <w:szCs w:val="22"/>
          <w:u w:val="single"/>
        </w:rPr>
      </w:pPr>
    </w:p>
    <w:p w:rsidR="00F61470" w:rsidRDefault="00F61470" w:rsidP="00F61470">
      <w:pPr>
        <w:rPr>
          <w:szCs w:val="22"/>
          <w:u w:val="single"/>
        </w:rPr>
      </w:pPr>
      <w:r w:rsidRPr="00D46345">
        <w:rPr>
          <w:szCs w:val="22"/>
          <w:u w:val="single"/>
        </w:rPr>
        <w:t>ROYAUME-UNI/UNITED KINGDOM</w:t>
      </w:r>
    </w:p>
    <w:p w:rsidR="00F61470" w:rsidRPr="00EA3C1E" w:rsidRDefault="00F61470" w:rsidP="00F61470">
      <w:pPr>
        <w:rPr>
          <w:szCs w:val="22"/>
        </w:rPr>
      </w:pPr>
    </w:p>
    <w:p w:rsidR="00F61470" w:rsidRPr="00EA3C1E" w:rsidRDefault="00F61470" w:rsidP="00F61470">
      <w:pPr>
        <w:rPr>
          <w:szCs w:val="22"/>
        </w:rPr>
      </w:pPr>
      <w:r w:rsidRPr="00EA3C1E">
        <w:rPr>
          <w:szCs w:val="22"/>
        </w:rPr>
        <w:t xml:space="preserve">Sian SIMMONDS (Ms.), Team Leader,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F61470" w:rsidRDefault="00F61470" w:rsidP="00F61470"/>
    <w:p w:rsidR="00F61470" w:rsidRPr="00EA3C1E" w:rsidRDefault="00F61470" w:rsidP="00F61470">
      <w:pPr>
        <w:rPr>
          <w:szCs w:val="22"/>
        </w:rPr>
      </w:pPr>
      <w:r w:rsidRPr="00EA3C1E">
        <w:rPr>
          <w:szCs w:val="22"/>
        </w:rPr>
        <w:t xml:space="preserve">Cassie PHELPS (Ms.), Policy Advisor, Trade Marks </w:t>
      </w:r>
      <w:r>
        <w:rPr>
          <w:szCs w:val="22"/>
        </w:rPr>
        <w:t>and</w:t>
      </w:r>
      <w:r w:rsidRPr="00EA3C1E">
        <w:rPr>
          <w:szCs w:val="22"/>
        </w:rPr>
        <w:t xml:space="preserve"> Designs</w:t>
      </w:r>
      <w:r>
        <w:rPr>
          <w:szCs w:val="22"/>
        </w:rPr>
        <w:t>,</w:t>
      </w:r>
      <w:r w:rsidRPr="00EA3C1E">
        <w:rPr>
          <w:szCs w:val="22"/>
        </w:rPr>
        <w:t xml:space="preserve"> </w:t>
      </w:r>
      <w:r w:rsidRPr="00A82D92">
        <w:t>Intellectual Property Office</w:t>
      </w:r>
      <w:r w:rsidRPr="00EA3C1E">
        <w:rPr>
          <w:szCs w:val="22"/>
        </w:rPr>
        <w:t xml:space="preserve"> </w:t>
      </w:r>
      <w:r>
        <w:rPr>
          <w:szCs w:val="22"/>
        </w:rPr>
        <w:t>(</w:t>
      </w:r>
      <w:r w:rsidRPr="00EA3C1E">
        <w:rPr>
          <w:szCs w:val="22"/>
        </w:rPr>
        <w:t>UKIPO</w:t>
      </w:r>
      <w:r>
        <w:rPr>
          <w:szCs w:val="22"/>
        </w:rPr>
        <w:t>)</w:t>
      </w:r>
      <w:r w:rsidRPr="00EA3C1E">
        <w:rPr>
          <w:szCs w:val="22"/>
        </w:rPr>
        <w:t>, Newport</w:t>
      </w:r>
    </w:p>
    <w:p w:rsidR="00F61470" w:rsidRDefault="00F61470" w:rsidP="00F61470"/>
    <w:p w:rsidR="00F61470" w:rsidRDefault="00F61470" w:rsidP="00F61470"/>
    <w:p w:rsidR="00F61470" w:rsidRPr="009C308F" w:rsidRDefault="00F61470" w:rsidP="00F61470">
      <w:pPr>
        <w:rPr>
          <w:szCs w:val="22"/>
          <w:u w:val="single"/>
        </w:rPr>
      </w:pPr>
      <w:r w:rsidRPr="009C308F">
        <w:rPr>
          <w:szCs w:val="22"/>
          <w:u w:val="single"/>
        </w:rPr>
        <w:t>SERBIE/SERBIA</w:t>
      </w:r>
    </w:p>
    <w:p w:rsidR="00F61470" w:rsidRPr="009C308F" w:rsidRDefault="00F61470" w:rsidP="00F61470">
      <w:pPr>
        <w:rPr>
          <w:szCs w:val="22"/>
          <w:u w:val="single"/>
        </w:rPr>
      </w:pPr>
    </w:p>
    <w:p w:rsidR="00F61470" w:rsidRDefault="00F61470" w:rsidP="00F61470">
      <w:pPr>
        <w:rPr>
          <w:szCs w:val="22"/>
        </w:rPr>
      </w:pPr>
      <w:r>
        <w:rPr>
          <w:szCs w:val="22"/>
        </w:rPr>
        <w:t>Marija BOZIĆ (Ms.), Head, International Trademark Department, Intellectual Property Office of the Republic of Serbia, Belgrade</w:t>
      </w:r>
    </w:p>
    <w:p w:rsidR="00F61470" w:rsidRDefault="00F61470" w:rsidP="00F61470"/>
    <w:p w:rsidR="00F61470" w:rsidRDefault="00F61470" w:rsidP="00F61470"/>
    <w:p w:rsidR="00F61470" w:rsidRPr="009C308F" w:rsidRDefault="00F61470" w:rsidP="00F61470">
      <w:pPr>
        <w:rPr>
          <w:szCs w:val="22"/>
          <w:u w:val="single"/>
        </w:rPr>
      </w:pPr>
      <w:r w:rsidRPr="009C308F">
        <w:rPr>
          <w:szCs w:val="22"/>
          <w:u w:val="single"/>
        </w:rPr>
        <w:t>SINGAPOUR/SINGAPORE</w:t>
      </w:r>
    </w:p>
    <w:p w:rsidR="00F61470" w:rsidRPr="009C308F" w:rsidRDefault="00F61470" w:rsidP="00F61470">
      <w:pPr>
        <w:rPr>
          <w:szCs w:val="22"/>
          <w:u w:val="single"/>
        </w:rPr>
      </w:pPr>
    </w:p>
    <w:p w:rsidR="00F61470" w:rsidRDefault="00F61470" w:rsidP="00F61470">
      <w:pPr>
        <w:rPr>
          <w:szCs w:val="22"/>
        </w:rPr>
      </w:pPr>
      <w:r>
        <w:rPr>
          <w:szCs w:val="22"/>
        </w:rPr>
        <w:t>Mei Lin TAN (Ms.), Director and Senior Legal Counsel, Registry of Trade Marks, Intellectual Property Office of Singapore (IPOS), Singapore</w:t>
      </w:r>
    </w:p>
    <w:p w:rsidR="00F61470" w:rsidRDefault="00F61470" w:rsidP="00F61470"/>
    <w:p w:rsidR="00F61470" w:rsidRDefault="00F61470" w:rsidP="00F61470"/>
    <w:p w:rsidR="00F61470" w:rsidRPr="009C308F" w:rsidRDefault="00F61470" w:rsidP="00F61470">
      <w:pPr>
        <w:rPr>
          <w:szCs w:val="22"/>
          <w:u w:val="single"/>
        </w:rPr>
      </w:pPr>
      <w:r w:rsidRPr="009C308F">
        <w:rPr>
          <w:szCs w:val="22"/>
          <w:u w:val="single"/>
        </w:rPr>
        <w:t>SUÈDE/SWEDEN</w:t>
      </w:r>
    </w:p>
    <w:p w:rsidR="00F61470" w:rsidRPr="009C308F" w:rsidRDefault="00F61470" w:rsidP="00F61470">
      <w:pPr>
        <w:rPr>
          <w:szCs w:val="22"/>
          <w:u w:val="single"/>
        </w:rPr>
      </w:pPr>
    </w:p>
    <w:p w:rsidR="00F61470" w:rsidRDefault="00F61470" w:rsidP="00F61470">
      <w:pPr>
        <w:rPr>
          <w:szCs w:val="22"/>
        </w:rPr>
      </w:pPr>
      <w:r>
        <w:rPr>
          <w:szCs w:val="22"/>
        </w:rPr>
        <w:t>Martin BERGER, Legal Adviso</w:t>
      </w:r>
      <w:r w:rsidRPr="00210472">
        <w:rPr>
          <w:szCs w:val="22"/>
        </w:rPr>
        <w:t>r</w:t>
      </w:r>
      <w:r>
        <w:rPr>
          <w:szCs w:val="22"/>
        </w:rPr>
        <w:t>, Swedish Patent and Registration Office (SPRO), Söderhamn</w:t>
      </w:r>
    </w:p>
    <w:p w:rsidR="00F61470" w:rsidRDefault="00F61470" w:rsidP="00F61470">
      <w:pPr>
        <w:rPr>
          <w:szCs w:val="22"/>
        </w:rPr>
      </w:pPr>
    </w:p>
    <w:p w:rsidR="00F61470" w:rsidRDefault="00F61470" w:rsidP="00F61470">
      <w:pPr>
        <w:rPr>
          <w:szCs w:val="22"/>
        </w:rPr>
      </w:pPr>
      <w:r>
        <w:rPr>
          <w:szCs w:val="22"/>
        </w:rPr>
        <w:t>Kristian BLOCKENS, Trade Mark Examiner, Swedish Patent and Registration Office (SPRO), Söderhamn</w:t>
      </w:r>
    </w:p>
    <w:p w:rsidR="00F61470" w:rsidRDefault="00F61470" w:rsidP="00F61470">
      <w:pPr>
        <w:rPr>
          <w:highlight w:val="yellow"/>
        </w:rPr>
      </w:pPr>
      <w:r>
        <w:rPr>
          <w:highlight w:val="yellow"/>
        </w:rPr>
        <w:br w:type="page"/>
      </w:r>
    </w:p>
    <w:p w:rsidR="00F61470" w:rsidRPr="00D82C05" w:rsidRDefault="00F61470" w:rsidP="00F61470">
      <w:pPr>
        <w:rPr>
          <w:u w:val="single"/>
          <w:lang w:val="fr-CH"/>
        </w:rPr>
      </w:pPr>
      <w:r w:rsidRPr="00D82C05">
        <w:rPr>
          <w:u w:val="single"/>
          <w:lang w:val="fr-CH"/>
        </w:rPr>
        <w:lastRenderedPageBreak/>
        <w:t>SUISSE/SWITZERLAND</w:t>
      </w:r>
    </w:p>
    <w:p w:rsidR="00F61470" w:rsidRPr="00D82C05" w:rsidRDefault="00F61470" w:rsidP="00F61470">
      <w:pPr>
        <w:rPr>
          <w:highlight w:val="yellow"/>
          <w:lang w:val="fr-CH"/>
        </w:rPr>
      </w:pPr>
    </w:p>
    <w:p w:rsidR="00F61470" w:rsidRPr="00D82C05" w:rsidRDefault="00F61470" w:rsidP="00F61470">
      <w:pPr>
        <w:rPr>
          <w:lang w:val="fr-FR"/>
        </w:rPr>
      </w:pPr>
      <w:r w:rsidRPr="00210472">
        <w:rPr>
          <w:lang w:val="fr-CH"/>
        </w:rPr>
        <w:t xml:space="preserve">Eric MEIER, </w:t>
      </w:r>
      <w:r>
        <w:rPr>
          <w:lang w:val="fr-CH"/>
        </w:rPr>
        <w:t>c</w:t>
      </w:r>
      <w:r w:rsidRPr="00210472">
        <w:rPr>
          <w:lang w:val="fr-CH"/>
        </w:rPr>
        <w:t>hef de la Division des marques, Division des marques</w:t>
      </w:r>
      <w:r w:rsidRPr="00D82C05">
        <w:rPr>
          <w:lang w:val="fr-CH"/>
        </w:rPr>
        <w:t xml:space="preserve">, </w:t>
      </w:r>
      <w:r w:rsidRPr="00D82C05">
        <w:rPr>
          <w:lang w:val="fr-FR"/>
        </w:rPr>
        <w:t>Institut fédéral de la propriété intellectuelle (IPI), Berne</w:t>
      </w:r>
    </w:p>
    <w:p w:rsidR="00F61470" w:rsidRDefault="00F61470" w:rsidP="00F61470">
      <w:pPr>
        <w:rPr>
          <w:lang w:val="fr-FR"/>
        </w:rPr>
      </w:pPr>
    </w:p>
    <w:p w:rsidR="00F61470" w:rsidRPr="007F5C6D" w:rsidRDefault="00F61470" w:rsidP="00F61470">
      <w:pPr>
        <w:rPr>
          <w:szCs w:val="22"/>
          <w:lang w:val="fr-CH"/>
        </w:rPr>
      </w:pPr>
      <w:r w:rsidRPr="007F5C6D">
        <w:rPr>
          <w:szCs w:val="22"/>
          <w:lang w:val="fr-CH"/>
        </w:rPr>
        <w:t>Ursula PROBST (M</w:t>
      </w:r>
      <w:r>
        <w:rPr>
          <w:szCs w:val="22"/>
          <w:lang w:val="fr-CH"/>
        </w:rPr>
        <w:t>me), collaboratrice m</w:t>
      </w:r>
      <w:r w:rsidRPr="007F5C6D">
        <w:rPr>
          <w:szCs w:val="22"/>
          <w:lang w:val="fr-CH"/>
        </w:rPr>
        <w:t xml:space="preserve">arques internationales, </w:t>
      </w:r>
      <w:r>
        <w:rPr>
          <w:szCs w:val="22"/>
          <w:lang w:val="fr-CH"/>
        </w:rPr>
        <w:t xml:space="preserve">Division des marques, </w:t>
      </w:r>
      <w:r w:rsidRPr="007F5C6D">
        <w:rPr>
          <w:szCs w:val="22"/>
          <w:lang w:val="fr-CH"/>
        </w:rPr>
        <w:t>Institut Fédéral de la Propriété Intellectuelle, Berne</w:t>
      </w:r>
    </w:p>
    <w:p w:rsidR="00F61470" w:rsidRPr="00D46345" w:rsidRDefault="00F61470" w:rsidP="00F61470">
      <w:pPr>
        <w:rPr>
          <w:lang w:val="fr-FR"/>
        </w:rPr>
      </w:pPr>
    </w:p>
    <w:p w:rsidR="00F61470" w:rsidRDefault="00F61470" w:rsidP="00F61470">
      <w:pPr>
        <w:rPr>
          <w:lang w:val="fr-FR"/>
        </w:rPr>
      </w:pPr>
      <w:r w:rsidRPr="00D46345">
        <w:rPr>
          <w:lang w:val="fr-FR"/>
        </w:rPr>
        <w:t>Sébastien TINGUELY, coordinateur marques internationales</w:t>
      </w:r>
      <w:r>
        <w:rPr>
          <w:lang w:val="fr-FR"/>
        </w:rPr>
        <w:t xml:space="preserve">, </w:t>
      </w:r>
      <w:r w:rsidRPr="00D46345">
        <w:rPr>
          <w:lang w:val="fr-FR"/>
        </w:rPr>
        <w:t>Division des marques, Institut fédéral de la propriété intellectuelle (IPI), Berne</w:t>
      </w:r>
    </w:p>
    <w:p w:rsidR="00F61470" w:rsidRDefault="00F61470" w:rsidP="00F61470">
      <w:pPr>
        <w:rPr>
          <w:lang w:val="fr-FR"/>
        </w:rPr>
      </w:pPr>
    </w:p>
    <w:p w:rsidR="00F61470" w:rsidRDefault="00F61470" w:rsidP="00F61470">
      <w:pPr>
        <w:rPr>
          <w:lang w:val="fr-FR"/>
        </w:rPr>
      </w:pPr>
    </w:p>
    <w:p w:rsidR="00F61470" w:rsidRPr="009C308F" w:rsidRDefault="00F61470" w:rsidP="00F61470">
      <w:pPr>
        <w:rPr>
          <w:szCs w:val="22"/>
          <w:u w:val="single"/>
        </w:rPr>
      </w:pPr>
      <w:r w:rsidRPr="009C308F">
        <w:rPr>
          <w:szCs w:val="22"/>
          <w:u w:val="single"/>
        </w:rPr>
        <w:t>TADJIKISTAN/TAJIKISTAN</w:t>
      </w:r>
    </w:p>
    <w:p w:rsidR="00F61470" w:rsidRPr="009C308F" w:rsidRDefault="00F61470" w:rsidP="00F61470">
      <w:pPr>
        <w:rPr>
          <w:szCs w:val="22"/>
          <w:u w:val="single"/>
        </w:rPr>
      </w:pPr>
    </w:p>
    <w:p w:rsidR="00F61470" w:rsidRDefault="00F61470" w:rsidP="00F61470">
      <w:pPr>
        <w:rPr>
          <w:szCs w:val="22"/>
        </w:rPr>
      </w:pPr>
      <w:r>
        <w:rPr>
          <w:szCs w:val="22"/>
        </w:rPr>
        <w:t xml:space="preserve">Mirzobek ISMOILOV, Head, Department of National Registration of Trademarks, Services and Consultations,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F61470" w:rsidRDefault="00F61470" w:rsidP="00F61470">
      <w:pPr>
        <w:rPr>
          <w:szCs w:val="22"/>
        </w:rPr>
      </w:pPr>
    </w:p>
    <w:p w:rsidR="00F61470" w:rsidRDefault="00F61470" w:rsidP="00F61470">
      <w:pPr>
        <w:rPr>
          <w:szCs w:val="22"/>
        </w:rPr>
      </w:pPr>
      <w:r>
        <w:rPr>
          <w:szCs w:val="22"/>
        </w:rPr>
        <w:t xml:space="preserve">Nilufar KURBANOVA, Senior Examiner, Division of International Registration of Trademarks, </w:t>
      </w:r>
      <w:r w:rsidRPr="00E90D90">
        <w:rPr>
          <w:szCs w:val="22"/>
        </w:rPr>
        <w:t>National Center for Patents and Information (NCPI)</w:t>
      </w:r>
      <w:r>
        <w:rPr>
          <w:szCs w:val="22"/>
        </w:rPr>
        <w:t xml:space="preserve">, </w:t>
      </w:r>
      <w:r w:rsidRPr="00E90D90">
        <w:rPr>
          <w:szCs w:val="22"/>
        </w:rPr>
        <w:t>Ministry of Economic Development and Trade of the Republic of Tajikistan</w:t>
      </w:r>
      <w:r>
        <w:rPr>
          <w:szCs w:val="22"/>
        </w:rPr>
        <w:t>, Dushanbe</w:t>
      </w:r>
    </w:p>
    <w:p w:rsidR="00F61470" w:rsidRDefault="00F61470" w:rsidP="00F61470"/>
    <w:p w:rsidR="00F61470" w:rsidRDefault="00F61470" w:rsidP="00F61470">
      <w:pPr>
        <w:rPr>
          <w:szCs w:val="22"/>
          <w:u w:val="single"/>
        </w:rPr>
      </w:pPr>
    </w:p>
    <w:p w:rsidR="00F61470" w:rsidRPr="009C308F" w:rsidRDefault="00F61470" w:rsidP="00F61470">
      <w:pPr>
        <w:rPr>
          <w:szCs w:val="22"/>
          <w:u w:val="single"/>
        </w:rPr>
      </w:pPr>
      <w:r w:rsidRPr="009C308F">
        <w:rPr>
          <w:szCs w:val="22"/>
          <w:u w:val="single"/>
        </w:rPr>
        <w:t>UKRAINE</w:t>
      </w:r>
    </w:p>
    <w:p w:rsidR="00F61470" w:rsidRPr="009C308F" w:rsidRDefault="00F61470" w:rsidP="00F61470">
      <w:pPr>
        <w:rPr>
          <w:szCs w:val="22"/>
          <w:u w:val="single"/>
        </w:rPr>
      </w:pPr>
    </w:p>
    <w:p w:rsidR="00F61470" w:rsidRPr="00E90D90" w:rsidRDefault="00F61470" w:rsidP="00F61470">
      <w:pPr>
        <w:rPr>
          <w:szCs w:val="22"/>
        </w:rPr>
      </w:pPr>
      <w:r w:rsidRPr="00E90D90">
        <w:rPr>
          <w:szCs w:val="22"/>
        </w:rPr>
        <w:t xml:space="preserve">Anatolii GORNISEVYCH, Director of the Development of Intellectual Property, </w:t>
      </w:r>
      <w:r>
        <w:rPr>
          <w:szCs w:val="22"/>
        </w:rPr>
        <w:t>State Enterprise “</w:t>
      </w:r>
      <w:r w:rsidRPr="00E90D90">
        <w:rPr>
          <w:szCs w:val="22"/>
        </w:rPr>
        <w:t>Ukrainian Intellectual Property Institute</w:t>
      </w:r>
      <w:r>
        <w:rPr>
          <w:szCs w:val="22"/>
        </w:rPr>
        <w:t>”</w:t>
      </w:r>
      <w:r w:rsidRPr="00E90D90">
        <w:rPr>
          <w:szCs w:val="22"/>
        </w:rPr>
        <w:t xml:space="preserve"> (Ukrpatent),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F61470" w:rsidRPr="00E90D90" w:rsidRDefault="00F61470" w:rsidP="00F61470">
      <w:pPr>
        <w:rPr>
          <w:szCs w:val="22"/>
        </w:rPr>
      </w:pPr>
    </w:p>
    <w:p w:rsidR="00F61470" w:rsidRPr="00E90D90" w:rsidRDefault="00F61470" w:rsidP="00F61470">
      <w:pPr>
        <w:rPr>
          <w:szCs w:val="22"/>
        </w:rPr>
      </w:pPr>
      <w:r w:rsidRPr="00E90D90">
        <w:rPr>
          <w:szCs w:val="22"/>
        </w:rPr>
        <w:t>Inna SHATOVA (Ms.), Head, Industrial Property Legal Support Division, State Intellectual Property Service of Ukraine</w:t>
      </w:r>
      <w:r>
        <w:rPr>
          <w:szCs w:val="22"/>
        </w:rPr>
        <w:t>,</w:t>
      </w:r>
      <w:r w:rsidRPr="00E90D90">
        <w:rPr>
          <w:szCs w:val="22"/>
        </w:rPr>
        <w:t xml:space="preserve"> Ministry of Economic Development and Trade of Ukraine</w:t>
      </w:r>
      <w:r>
        <w:rPr>
          <w:szCs w:val="22"/>
        </w:rPr>
        <w:t>,</w:t>
      </w:r>
      <w:r w:rsidRPr="00E90D90">
        <w:rPr>
          <w:szCs w:val="22"/>
        </w:rPr>
        <w:t xml:space="preserve"> Kyiv</w:t>
      </w:r>
    </w:p>
    <w:p w:rsidR="00F61470" w:rsidRPr="00E90D90" w:rsidRDefault="00F61470" w:rsidP="00F61470">
      <w:pPr>
        <w:rPr>
          <w:szCs w:val="22"/>
        </w:rPr>
      </w:pPr>
    </w:p>
    <w:p w:rsidR="00F61470" w:rsidRDefault="00F61470" w:rsidP="00F61470">
      <w:pPr>
        <w:rPr>
          <w:szCs w:val="22"/>
        </w:rPr>
      </w:pPr>
      <w:r w:rsidRPr="00E90D90">
        <w:rPr>
          <w:szCs w:val="22"/>
        </w:rPr>
        <w:t>M</w:t>
      </w:r>
      <w:r>
        <w:rPr>
          <w:szCs w:val="22"/>
        </w:rPr>
        <w:t>ariia</w:t>
      </w:r>
      <w:r w:rsidRPr="00E90D90">
        <w:rPr>
          <w:szCs w:val="22"/>
        </w:rPr>
        <w:t xml:space="preserve"> VASYLENKO (Ms.), Head</w:t>
      </w:r>
      <w:r>
        <w:rPr>
          <w:szCs w:val="22"/>
        </w:rPr>
        <w:t xml:space="preserve">, </w:t>
      </w:r>
      <w:r w:rsidRPr="00E90D90">
        <w:rPr>
          <w:szCs w:val="22"/>
        </w:rPr>
        <w:t>Department of the Management of Methodology of the Law Intellectual Property, State Enterprise “Ukrainian Intellectual Property Institute” (Ukrpatent), State Intellectual Property Service of Ukraine, Ministry of Economic Development and Trade of Ukraine, Kyiv</w:t>
      </w:r>
    </w:p>
    <w:p w:rsidR="00F61470" w:rsidRDefault="00F61470" w:rsidP="00F61470">
      <w:pPr>
        <w:rPr>
          <w:szCs w:val="22"/>
        </w:rPr>
      </w:pPr>
    </w:p>
    <w:p w:rsidR="00F61470" w:rsidRPr="00C2549D" w:rsidRDefault="00F61470" w:rsidP="00F61470">
      <w:pPr>
        <w:rPr>
          <w:u w:val="single"/>
        </w:rPr>
      </w:pPr>
    </w:p>
    <w:p w:rsidR="00F61470" w:rsidRPr="00D46345" w:rsidRDefault="00F61470" w:rsidP="00F61470">
      <w:pPr>
        <w:rPr>
          <w:u w:val="single"/>
          <w:lang w:val="fr-CH"/>
        </w:rPr>
      </w:pPr>
      <w:r w:rsidRPr="00D46345">
        <w:rPr>
          <w:u w:val="single"/>
          <w:lang w:val="fr-CH"/>
        </w:rPr>
        <w:t>UNION EUROPÉENNE (UE)/EUROPEAN UNION (EU)</w:t>
      </w:r>
    </w:p>
    <w:p w:rsidR="00F61470" w:rsidRPr="00E73D75" w:rsidRDefault="00F61470" w:rsidP="00F61470">
      <w:pPr>
        <w:rPr>
          <w:szCs w:val="22"/>
          <w:lang w:val="fr-CH"/>
        </w:rPr>
      </w:pPr>
    </w:p>
    <w:p w:rsidR="00F61470" w:rsidRPr="00E90D90" w:rsidRDefault="00F61470" w:rsidP="00F61470">
      <w:pPr>
        <w:rPr>
          <w:szCs w:val="22"/>
        </w:rPr>
      </w:pPr>
      <w:r w:rsidRPr="00E90D90">
        <w:rPr>
          <w:szCs w:val="22"/>
        </w:rPr>
        <w:t xml:space="preserve">Alexander SCHIFKO, Policy Officer, International Cooperation and Legal Affairs Department, </w:t>
      </w:r>
      <w:r w:rsidRPr="00E90D90">
        <w:t>European Union Intellectual Property Office (EUIPO), Alicante</w:t>
      </w:r>
    </w:p>
    <w:p w:rsidR="00F61470" w:rsidRDefault="00F61470" w:rsidP="00F61470"/>
    <w:p w:rsidR="00F61470" w:rsidRDefault="00F61470" w:rsidP="00F61470">
      <w:pPr>
        <w:rPr>
          <w:szCs w:val="22"/>
        </w:rPr>
      </w:pPr>
      <w:r>
        <w:rPr>
          <w:szCs w:val="22"/>
        </w:rPr>
        <w:t>Daniel ARISTI GAZTELUMENDI, Counsellor, Permanent Mission, Geneva</w:t>
      </w:r>
    </w:p>
    <w:p w:rsidR="00F61470" w:rsidRDefault="00F61470" w:rsidP="00F61470"/>
    <w:p w:rsidR="00F61470" w:rsidRPr="00E90D90" w:rsidRDefault="00F61470" w:rsidP="00F61470"/>
    <w:p w:rsidR="00F61470" w:rsidRPr="00E73D75" w:rsidRDefault="00F61470" w:rsidP="00F61470">
      <w:pPr>
        <w:rPr>
          <w:u w:val="single"/>
        </w:rPr>
      </w:pPr>
      <w:r w:rsidRPr="00E73D75">
        <w:rPr>
          <w:u w:val="single"/>
        </w:rPr>
        <w:t>VIET NAM</w:t>
      </w:r>
    </w:p>
    <w:p w:rsidR="00F61470" w:rsidRPr="00E73D75" w:rsidRDefault="00F61470" w:rsidP="00F61470"/>
    <w:p w:rsidR="00F61470" w:rsidRDefault="00F61470" w:rsidP="00F61470">
      <w:r w:rsidRPr="00E73D75">
        <w:t>LUU Duc Thanh, Director, Geographical Indications and International Trademarks Division, National Office of Intellectual Property (NOIP), Ministry of Science and Technology, Hanoi</w:t>
      </w:r>
    </w:p>
    <w:p w:rsidR="00F61470" w:rsidRDefault="00F61470" w:rsidP="00F61470"/>
    <w:p w:rsidR="00F61470" w:rsidRPr="0077338C" w:rsidRDefault="00F61470" w:rsidP="00F61470">
      <w:pPr>
        <w:rPr>
          <w:szCs w:val="22"/>
        </w:rPr>
      </w:pPr>
    </w:p>
    <w:p w:rsidR="00F61470" w:rsidRPr="0077338C" w:rsidRDefault="00F61470" w:rsidP="00F61470"/>
    <w:p w:rsidR="00F61470" w:rsidRDefault="00F61470" w:rsidP="00F61470">
      <w:pPr>
        <w:rPr>
          <w:highlight w:val="yellow"/>
        </w:rPr>
      </w:pPr>
      <w:r>
        <w:rPr>
          <w:highlight w:val="yellow"/>
        </w:rPr>
        <w:br w:type="page"/>
      </w:r>
    </w:p>
    <w:p w:rsidR="00F61470" w:rsidRPr="00F61470" w:rsidRDefault="00F61470" w:rsidP="00F61470">
      <w:pPr>
        <w:rPr>
          <w:u w:val="single"/>
          <w:lang w:val="fr-FR"/>
        </w:rPr>
      </w:pPr>
      <w:r w:rsidRPr="00F61470">
        <w:rPr>
          <w:lang w:val="fr-FR"/>
        </w:rPr>
        <w:lastRenderedPageBreak/>
        <w:t xml:space="preserve">II. </w:t>
      </w:r>
      <w:r w:rsidRPr="00F61470">
        <w:rPr>
          <w:lang w:val="fr-FR"/>
        </w:rPr>
        <w:tab/>
      </w:r>
      <w:r w:rsidRPr="00F61470">
        <w:rPr>
          <w:u w:val="single"/>
          <w:lang w:val="fr-FR"/>
        </w:rPr>
        <w:t>OBSERVATEURS/OBSERVERS</w:t>
      </w:r>
    </w:p>
    <w:p w:rsidR="00F61470" w:rsidRPr="00F61470" w:rsidRDefault="00F61470" w:rsidP="00F61470">
      <w:pPr>
        <w:rPr>
          <w:lang w:val="fr-FR"/>
        </w:rPr>
      </w:pPr>
    </w:p>
    <w:p w:rsidR="00F61470" w:rsidRPr="00F61470" w:rsidRDefault="00F61470" w:rsidP="00F61470">
      <w:pPr>
        <w:rPr>
          <w:lang w:val="fr-FR"/>
        </w:rPr>
      </w:pPr>
    </w:p>
    <w:p w:rsidR="00F61470" w:rsidRPr="00F61470" w:rsidRDefault="00F61470" w:rsidP="00F61470">
      <w:pPr>
        <w:rPr>
          <w:szCs w:val="22"/>
          <w:u w:val="single"/>
          <w:lang w:val="fr-FR"/>
        </w:rPr>
      </w:pPr>
      <w:r w:rsidRPr="00F61470">
        <w:rPr>
          <w:szCs w:val="22"/>
          <w:u w:val="single"/>
          <w:lang w:val="fr-FR"/>
        </w:rPr>
        <w:t>BRÉSIL/BRAZIL</w:t>
      </w:r>
    </w:p>
    <w:p w:rsidR="00F61470" w:rsidRPr="00F61470" w:rsidRDefault="00F61470" w:rsidP="00F61470">
      <w:pPr>
        <w:rPr>
          <w:szCs w:val="22"/>
          <w:u w:val="single"/>
          <w:lang w:val="fr-FR"/>
        </w:rPr>
      </w:pPr>
    </w:p>
    <w:p w:rsidR="00F61470" w:rsidRDefault="00F61470" w:rsidP="00F61470">
      <w:pPr>
        <w:rPr>
          <w:szCs w:val="22"/>
        </w:rPr>
      </w:pPr>
      <w:r>
        <w:rPr>
          <w:szCs w:val="22"/>
        </w:rPr>
        <w:t>Rodrigo ARAÚJO, First Secretary, Permanent Mission to the World Trade Organization (WTO), Geneva</w:t>
      </w:r>
    </w:p>
    <w:p w:rsidR="00F61470" w:rsidRDefault="00F61470" w:rsidP="00F61470">
      <w:pPr>
        <w:rPr>
          <w:szCs w:val="22"/>
        </w:rPr>
      </w:pPr>
    </w:p>
    <w:p w:rsidR="00F61470" w:rsidRDefault="00F61470" w:rsidP="00F61470">
      <w:pPr>
        <w:rPr>
          <w:szCs w:val="22"/>
        </w:rPr>
      </w:pPr>
      <w:r>
        <w:rPr>
          <w:szCs w:val="22"/>
        </w:rPr>
        <w:t>Érica LEITE (Ms.), Intern, Permanent Mission to the World Trade Organization (WTO), Geneva</w:t>
      </w:r>
    </w:p>
    <w:p w:rsidR="00F61470" w:rsidRDefault="00F61470" w:rsidP="00F61470">
      <w:pPr>
        <w:rPr>
          <w:u w:val="single"/>
        </w:rPr>
      </w:pPr>
    </w:p>
    <w:p w:rsidR="00F61470" w:rsidRDefault="00F61470" w:rsidP="00F61470">
      <w:pPr>
        <w:rPr>
          <w:u w:val="single"/>
        </w:rPr>
      </w:pPr>
    </w:p>
    <w:p w:rsidR="00F61470" w:rsidRPr="00D349BE" w:rsidRDefault="00F61470" w:rsidP="00F61470">
      <w:pPr>
        <w:rPr>
          <w:u w:val="single"/>
        </w:rPr>
      </w:pPr>
      <w:r w:rsidRPr="00D349BE">
        <w:rPr>
          <w:u w:val="single"/>
        </w:rPr>
        <w:t>CANADA</w:t>
      </w:r>
    </w:p>
    <w:p w:rsidR="00F61470" w:rsidRDefault="00F61470" w:rsidP="00F61470"/>
    <w:p w:rsidR="00F61470" w:rsidRDefault="00F61470" w:rsidP="00F61470">
      <w:r>
        <w:t>Iyana GOYETTE (Ms.), Manager, Legislation and Practice, Canadian Intellectual Property Office (CIPO), Industry Canada, Gatineau</w:t>
      </w:r>
    </w:p>
    <w:p w:rsidR="00F61470" w:rsidRDefault="00F61470" w:rsidP="00F61470"/>
    <w:p w:rsidR="00F61470" w:rsidRPr="00F61470" w:rsidRDefault="00F61470" w:rsidP="00F61470">
      <w:r w:rsidRPr="00F61470">
        <w:t>Frédérique DELAPRÉE (Ms.), Second Secretary, Permanent Mission, Geneva</w:t>
      </w:r>
    </w:p>
    <w:p w:rsidR="00F61470" w:rsidRPr="00F61470" w:rsidRDefault="00F61470" w:rsidP="00F61470"/>
    <w:p w:rsidR="00F61470" w:rsidRPr="00F61470" w:rsidRDefault="00F61470" w:rsidP="00F61470"/>
    <w:p w:rsidR="00F61470" w:rsidRPr="00DC366B" w:rsidRDefault="00F61470" w:rsidP="00F61470">
      <w:pPr>
        <w:rPr>
          <w:szCs w:val="22"/>
          <w:u w:val="single"/>
          <w:lang w:val="es-ES"/>
        </w:rPr>
      </w:pPr>
      <w:r w:rsidRPr="00DC366B">
        <w:rPr>
          <w:szCs w:val="22"/>
          <w:u w:val="single"/>
          <w:lang w:val="es-ES"/>
        </w:rPr>
        <w:t>EL SALVADOR</w:t>
      </w:r>
    </w:p>
    <w:p w:rsidR="00F61470" w:rsidRPr="00DC366B" w:rsidRDefault="00F61470" w:rsidP="00F61470">
      <w:pPr>
        <w:rPr>
          <w:szCs w:val="22"/>
          <w:u w:val="single"/>
          <w:lang w:val="es-ES"/>
        </w:rPr>
      </w:pPr>
    </w:p>
    <w:p w:rsidR="00F61470" w:rsidRPr="00DC366B" w:rsidRDefault="00F61470" w:rsidP="00F61470">
      <w:pPr>
        <w:rPr>
          <w:szCs w:val="22"/>
          <w:lang w:val="es-ES"/>
        </w:rPr>
      </w:pPr>
      <w:r w:rsidRPr="00DC366B">
        <w:rPr>
          <w:szCs w:val="22"/>
          <w:lang w:val="es-ES"/>
        </w:rPr>
        <w:t>Jorge Camilo TRIGUEROS GUEVARA, Negociador de Propiedad Intelectual, Ministerio de Economía, San Salvador</w:t>
      </w:r>
    </w:p>
    <w:p w:rsidR="00F61470" w:rsidRPr="00DF6347" w:rsidRDefault="00F61470" w:rsidP="00F61470">
      <w:pPr>
        <w:rPr>
          <w:u w:val="single"/>
          <w:lang w:val="es-ES"/>
        </w:rPr>
      </w:pPr>
    </w:p>
    <w:p w:rsidR="00F61470" w:rsidRPr="00DF6347" w:rsidRDefault="00F61470" w:rsidP="00F61470">
      <w:pPr>
        <w:rPr>
          <w:u w:val="single"/>
          <w:lang w:val="es-ES"/>
        </w:rPr>
      </w:pPr>
    </w:p>
    <w:p w:rsidR="00F61470" w:rsidRPr="00DC366B" w:rsidRDefault="00F61470" w:rsidP="00F61470">
      <w:pPr>
        <w:rPr>
          <w:szCs w:val="22"/>
          <w:u w:val="single"/>
          <w:lang w:val="es-ES"/>
        </w:rPr>
      </w:pPr>
      <w:r w:rsidRPr="00DC366B">
        <w:rPr>
          <w:szCs w:val="22"/>
          <w:u w:val="single"/>
          <w:lang w:val="es-ES"/>
        </w:rPr>
        <w:t>HONDURAS</w:t>
      </w:r>
    </w:p>
    <w:p w:rsidR="00F61470" w:rsidRPr="00DC366B" w:rsidRDefault="00F61470" w:rsidP="00F61470">
      <w:pPr>
        <w:rPr>
          <w:szCs w:val="22"/>
          <w:u w:val="single"/>
          <w:lang w:val="es-ES"/>
        </w:rPr>
      </w:pPr>
    </w:p>
    <w:p w:rsidR="00F61470" w:rsidRPr="003F1627" w:rsidRDefault="00F61470" w:rsidP="00F61470">
      <w:pPr>
        <w:rPr>
          <w:szCs w:val="22"/>
          <w:lang w:val="es-ES"/>
        </w:rPr>
      </w:pPr>
      <w:r w:rsidRPr="003F1627">
        <w:rPr>
          <w:szCs w:val="22"/>
          <w:lang w:val="es-ES"/>
        </w:rPr>
        <w:t xml:space="preserve">Giampaolo RIZZO ALVARADO, Embajador, </w:t>
      </w:r>
      <w:r w:rsidRPr="00B54CFA">
        <w:rPr>
          <w:szCs w:val="22"/>
          <w:lang w:val="es-ES"/>
        </w:rPr>
        <w:t xml:space="preserve">Representante Permanente Adjunto, </w:t>
      </w:r>
      <w:r w:rsidRPr="003F1627">
        <w:rPr>
          <w:szCs w:val="22"/>
          <w:lang w:val="es-ES"/>
        </w:rPr>
        <w:t>Misión Permanente, Ginebra</w:t>
      </w:r>
    </w:p>
    <w:p w:rsidR="00F61470" w:rsidRPr="003F1627" w:rsidRDefault="00F61470" w:rsidP="00F61470">
      <w:pPr>
        <w:rPr>
          <w:szCs w:val="22"/>
          <w:lang w:val="es-ES"/>
        </w:rPr>
      </w:pPr>
    </w:p>
    <w:p w:rsidR="00F61470" w:rsidRPr="003F1627" w:rsidRDefault="00F61470" w:rsidP="00F61470">
      <w:pPr>
        <w:rPr>
          <w:szCs w:val="22"/>
          <w:lang w:val="es-ES"/>
        </w:rPr>
      </w:pPr>
      <w:r w:rsidRPr="003F1627">
        <w:rPr>
          <w:szCs w:val="22"/>
          <w:lang w:val="es-ES"/>
        </w:rPr>
        <w:t>Lilian JUAREZ DURÓN (Sra.), Primer Secretario, Misión Permanente, Ginebra</w:t>
      </w:r>
    </w:p>
    <w:p w:rsidR="00F61470" w:rsidRPr="003F1627" w:rsidRDefault="00F61470" w:rsidP="00F61470">
      <w:pPr>
        <w:rPr>
          <w:szCs w:val="22"/>
          <w:lang w:val="es-ES"/>
        </w:rPr>
      </w:pPr>
    </w:p>
    <w:p w:rsidR="00F61470" w:rsidRPr="00DC366B" w:rsidRDefault="00F61470" w:rsidP="00F61470">
      <w:pPr>
        <w:rPr>
          <w:szCs w:val="22"/>
          <w:lang w:val="es-ES"/>
        </w:rPr>
      </w:pPr>
      <w:r w:rsidRPr="003F1627">
        <w:rPr>
          <w:szCs w:val="22"/>
          <w:lang w:val="es-ES"/>
        </w:rPr>
        <w:t xml:space="preserve">Gerson RUIZ GUITY, </w:t>
      </w:r>
      <w:r>
        <w:rPr>
          <w:szCs w:val="22"/>
          <w:lang w:val="es-ES"/>
        </w:rPr>
        <w:t xml:space="preserve">Becario, </w:t>
      </w:r>
      <w:r w:rsidRPr="003F1627">
        <w:rPr>
          <w:szCs w:val="22"/>
          <w:lang w:val="es-ES"/>
        </w:rPr>
        <w:t>Misión Permanente, Ginebra</w:t>
      </w:r>
    </w:p>
    <w:p w:rsidR="00F61470" w:rsidRPr="000105E4" w:rsidRDefault="00F61470" w:rsidP="00F61470">
      <w:pPr>
        <w:rPr>
          <w:u w:val="single"/>
          <w:lang w:val="es-ES"/>
        </w:rPr>
      </w:pPr>
    </w:p>
    <w:p w:rsidR="00F61470" w:rsidRDefault="00F61470" w:rsidP="00F61470">
      <w:pPr>
        <w:rPr>
          <w:u w:val="single"/>
          <w:lang w:val="es-ES"/>
        </w:rPr>
      </w:pPr>
    </w:p>
    <w:p w:rsidR="00F61470" w:rsidRPr="009C308F" w:rsidRDefault="00F61470" w:rsidP="00F61470">
      <w:pPr>
        <w:rPr>
          <w:szCs w:val="22"/>
          <w:u w:val="single"/>
        </w:rPr>
      </w:pPr>
      <w:r w:rsidRPr="009C308F">
        <w:rPr>
          <w:szCs w:val="22"/>
          <w:u w:val="single"/>
        </w:rPr>
        <w:t>INDONÉSIE/INDONESIA</w:t>
      </w:r>
    </w:p>
    <w:p w:rsidR="00F61470" w:rsidRPr="009C308F" w:rsidRDefault="00F61470" w:rsidP="00F61470">
      <w:pPr>
        <w:rPr>
          <w:szCs w:val="22"/>
          <w:u w:val="single"/>
        </w:rPr>
      </w:pPr>
    </w:p>
    <w:p w:rsidR="00F61470" w:rsidRDefault="00F61470" w:rsidP="00F61470">
      <w:pPr>
        <w:rPr>
          <w:szCs w:val="22"/>
        </w:rPr>
      </w:pPr>
      <w:r>
        <w:rPr>
          <w:szCs w:val="22"/>
        </w:rPr>
        <w:t>Agung INDRIYANTO, Trademark Examiner, Directorate General of Intellectual Property (DGIP), Ministry of Law and Human Rights, Jakarta</w:t>
      </w:r>
    </w:p>
    <w:p w:rsidR="00F61470" w:rsidRDefault="00F61470" w:rsidP="00F61470">
      <w:pPr>
        <w:rPr>
          <w:szCs w:val="22"/>
        </w:rPr>
      </w:pPr>
    </w:p>
    <w:p w:rsidR="00F61470" w:rsidRDefault="00F61470" w:rsidP="00F61470">
      <w:pPr>
        <w:rPr>
          <w:szCs w:val="22"/>
        </w:rPr>
      </w:pPr>
    </w:p>
    <w:p w:rsidR="00F61470" w:rsidRPr="00300602" w:rsidRDefault="00F61470" w:rsidP="00F61470">
      <w:pPr>
        <w:rPr>
          <w:szCs w:val="22"/>
          <w:u w:val="single"/>
        </w:rPr>
      </w:pPr>
      <w:r w:rsidRPr="00300602">
        <w:rPr>
          <w:szCs w:val="22"/>
          <w:u w:val="single"/>
        </w:rPr>
        <w:t>JORDANIE/JORDAN</w:t>
      </w:r>
    </w:p>
    <w:p w:rsidR="00F61470" w:rsidRPr="00300602" w:rsidRDefault="00F61470" w:rsidP="00F61470">
      <w:pPr>
        <w:rPr>
          <w:szCs w:val="22"/>
          <w:u w:val="single"/>
        </w:rPr>
      </w:pPr>
    </w:p>
    <w:p w:rsidR="00F61470" w:rsidRPr="00300602" w:rsidRDefault="00F61470" w:rsidP="00F61470">
      <w:pPr>
        <w:rPr>
          <w:szCs w:val="22"/>
        </w:rPr>
      </w:pPr>
      <w:r w:rsidRPr="00300602">
        <w:rPr>
          <w:szCs w:val="22"/>
        </w:rPr>
        <w:t>Saja MAJALI (Ms.), Ambassador, Permanent Representative, Permanent Mission</w:t>
      </w:r>
      <w:r>
        <w:rPr>
          <w:szCs w:val="22"/>
        </w:rPr>
        <w:t xml:space="preserve">, </w:t>
      </w:r>
      <w:r w:rsidRPr="00300602">
        <w:rPr>
          <w:szCs w:val="22"/>
        </w:rPr>
        <w:t>Geneva</w:t>
      </w:r>
    </w:p>
    <w:p w:rsidR="00F61470" w:rsidRPr="00300602" w:rsidRDefault="00F61470" w:rsidP="00F61470">
      <w:pPr>
        <w:rPr>
          <w:szCs w:val="22"/>
        </w:rPr>
      </w:pPr>
    </w:p>
    <w:p w:rsidR="00F61470" w:rsidRPr="00300602" w:rsidRDefault="00F61470" w:rsidP="00F61470">
      <w:pPr>
        <w:rPr>
          <w:szCs w:val="22"/>
        </w:rPr>
      </w:pPr>
      <w:r w:rsidRPr="00300602">
        <w:rPr>
          <w:szCs w:val="22"/>
        </w:rPr>
        <w:t>Zain AWAMLEH (Ms.), Director, Industrial Property Protection</w:t>
      </w:r>
      <w:r>
        <w:rPr>
          <w:szCs w:val="22"/>
        </w:rPr>
        <w:t xml:space="preserve"> Directorate</w:t>
      </w:r>
      <w:r w:rsidRPr="00300602">
        <w:rPr>
          <w:szCs w:val="22"/>
        </w:rPr>
        <w:t>, Ministry of Industry and Trade, Amman</w:t>
      </w:r>
    </w:p>
    <w:p w:rsidR="00F61470" w:rsidRDefault="00F61470" w:rsidP="00F61470">
      <w:pPr>
        <w:rPr>
          <w:szCs w:val="22"/>
          <w:u w:val="single"/>
        </w:rPr>
      </w:pPr>
    </w:p>
    <w:p w:rsidR="00F61470" w:rsidRPr="00300602" w:rsidRDefault="00F61470" w:rsidP="00F61470">
      <w:pPr>
        <w:rPr>
          <w:szCs w:val="22"/>
        </w:rPr>
      </w:pPr>
      <w:r w:rsidRPr="00300602">
        <w:rPr>
          <w:szCs w:val="22"/>
        </w:rPr>
        <w:t>Zeid ABUHASSAN, Counsellor, Permanent Mission</w:t>
      </w:r>
      <w:r>
        <w:rPr>
          <w:szCs w:val="22"/>
        </w:rPr>
        <w:t xml:space="preserve">, </w:t>
      </w:r>
      <w:r w:rsidRPr="00300602">
        <w:rPr>
          <w:szCs w:val="22"/>
        </w:rPr>
        <w:t>Geneva</w:t>
      </w:r>
    </w:p>
    <w:p w:rsidR="00F61470" w:rsidRDefault="00F61470" w:rsidP="00F61470">
      <w:pPr>
        <w:rPr>
          <w:szCs w:val="22"/>
          <w:u w:val="single"/>
        </w:rPr>
      </w:pPr>
    </w:p>
    <w:p w:rsidR="00F61470" w:rsidRDefault="00F61470" w:rsidP="00F61470">
      <w:pPr>
        <w:rPr>
          <w:szCs w:val="22"/>
          <w:u w:val="single"/>
        </w:rPr>
      </w:pPr>
    </w:p>
    <w:p w:rsidR="00F61470" w:rsidRPr="00022D9E" w:rsidRDefault="00F61470" w:rsidP="00F61470">
      <w:pPr>
        <w:rPr>
          <w:szCs w:val="22"/>
          <w:u w:val="single"/>
          <w:lang w:val="fr-CH"/>
        </w:rPr>
      </w:pPr>
      <w:r w:rsidRPr="00022D9E">
        <w:rPr>
          <w:szCs w:val="22"/>
          <w:u w:val="single"/>
          <w:lang w:val="fr-CH"/>
        </w:rPr>
        <w:t>KOWEÏT/KUWAIT</w:t>
      </w:r>
    </w:p>
    <w:p w:rsidR="00F61470" w:rsidRPr="00022D9E" w:rsidRDefault="00F61470" w:rsidP="00F61470">
      <w:pPr>
        <w:rPr>
          <w:szCs w:val="22"/>
          <w:u w:val="single"/>
          <w:lang w:val="fr-CH"/>
        </w:rPr>
      </w:pPr>
    </w:p>
    <w:p w:rsidR="00F61470" w:rsidRPr="003B4A37" w:rsidRDefault="00F61470" w:rsidP="00F61470">
      <w:pPr>
        <w:rPr>
          <w:szCs w:val="22"/>
          <w:lang w:val="fr-CH"/>
        </w:rPr>
      </w:pPr>
      <w:r w:rsidRPr="003B4A37">
        <w:rPr>
          <w:szCs w:val="22"/>
          <w:lang w:val="fr-CH"/>
        </w:rPr>
        <w:t>Abdulaziz T</w:t>
      </w:r>
      <w:r>
        <w:rPr>
          <w:szCs w:val="22"/>
          <w:lang w:val="fr-CH"/>
        </w:rPr>
        <w:t>AQI</w:t>
      </w:r>
      <w:r w:rsidRPr="003B4A37">
        <w:rPr>
          <w:szCs w:val="22"/>
          <w:lang w:val="fr-CH"/>
        </w:rPr>
        <w:t>, Commercial Attach</w:t>
      </w:r>
      <w:r>
        <w:rPr>
          <w:szCs w:val="22"/>
          <w:lang w:val="fr-CH"/>
        </w:rPr>
        <w:t>é</w:t>
      </w:r>
      <w:r w:rsidRPr="003B4A37">
        <w:rPr>
          <w:szCs w:val="22"/>
          <w:lang w:val="fr-CH"/>
        </w:rPr>
        <w:t xml:space="preserve">, </w:t>
      </w:r>
      <w:r>
        <w:rPr>
          <w:szCs w:val="22"/>
          <w:lang w:val="fr-CH"/>
        </w:rPr>
        <w:t>Permanent Mission, Geneva</w:t>
      </w:r>
    </w:p>
    <w:p w:rsidR="00F61470" w:rsidRDefault="00F61470" w:rsidP="00F61470">
      <w:pPr>
        <w:rPr>
          <w:highlight w:val="yellow"/>
          <w:lang w:val="fr-CH"/>
        </w:rPr>
      </w:pPr>
      <w:r>
        <w:rPr>
          <w:highlight w:val="yellow"/>
          <w:lang w:val="fr-CH"/>
        </w:rPr>
        <w:br w:type="page"/>
      </w:r>
    </w:p>
    <w:p w:rsidR="00F61470" w:rsidRPr="009C308F" w:rsidRDefault="00F61470" w:rsidP="00F61470">
      <w:pPr>
        <w:rPr>
          <w:szCs w:val="22"/>
          <w:u w:val="single"/>
        </w:rPr>
      </w:pPr>
      <w:r w:rsidRPr="009C308F">
        <w:rPr>
          <w:szCs w:val="22"/>
          <w:u w:val="single"/>
        </w:rPr>
        <w:lastRenderedPageBreak/>
        <w:t>MALAISIE/MALAYSIA</w:t>
      </w:r>
    </w:p>
    <w:p w:rsidR="00F61470" w:rsidRPr="009C308F" w:rsidRDefault="00F61470" w:rsidP="00F61470">
      <w:pPr>
        <w:rPr>
          <w:szCs w:val="22"/>
          <w:u w:val="single"/>
        </w:rPr>
      </w:pPr>
    </w:p>
    <w:p w:rsidR="00F61470" w:rsidRDefault="00F61470" w:rsidP="00F61470">
      <w:pPr>
        <w:rPr>
          <w:szCs w:val="22"/>
        </w:rPr>
      </w:pPr>
      <w:r>
        <w:rPr>
          <w:szCs w:val="22"/>
        </w:rPr>
        <w:t>Hashim IYLIA (Ms.), Legal Officer, Legal Advisory Division, Intellectual Property Corporation of Malaysia (MyIPO), Kuala Lumpur</w:t>
      </w:r>
    </w:p>
    <w:p w:rsidR="00F61470" w:rsidRDefault="00F61470" w:rsidP="00F61470">
      <w:pPr>
        <w:rPr>
          <w:szCs w:val="22"/>
        </w:rPr>
      </w:pPr>
    </w:p>
    <w:p w:rsidR="00F61470" w:rsidRDefault="00F61470" w:rsidP="00F61470">
      <w:pPr>
        <w:rPr>
          <w:szCs w:val="22"/>
        </w:rPr>
      </w:pPr>
    </w:p>
    <w:p w:rsidR="00F61470" w:rsidRPr="009C308F" w:rsidRDefault="00F61470" w:rsidP="00F61470">
      <w:pPr>
        <w:rPr>
          <w:szCs w:val="22"/>
          <w:u w:val="single"/>
        </w:rPr>
      </w:pPr>
      <w:r w:rsidRPr="00CC15A4">
        <w:rPr>
          <w:szCs w:val="22"/>
          <w:u w:val="single"/>
        </w:rPr>
        <w:t>MALTE/MALTA</w:t>
      </w:r>
    </w:p>
    <w:p w:rsidR="00F61470" w:rsidRPr="009C308F" w:rsidRDefault="00F61470" w:rsidP="00F61470">
      <w:pPr>
        <w:rPr>
          <w:szCs w:val="22"/>
          <w:u w:val="single"/>
        </w:rPr>
      </w:pPr>
    </w:p>
    <w:p w:rsidR="00F61470" w:rsidRDefault="00F61470" w:rsidP="00F61470">
      <w:pPr>
        <w:rPr>
          <w:szCs w:val="22"/>
        </w:rPr>
      </w:pPr>
      <w:r>
        <w:rPr>
          <w:szCs w:val="22"/>
        </w:rPr>
        <w:t>Edward GRIMA BALDACCHINO, Trade Mark Law, Commerce Department, Industrial Property Registrations Directorate, Ministry for the Economy, Investment and Small Business, Valetta</w:t>
      </w:r>
    </w:p>
    <w:p w:rsidR="00F61470" w:rsidRPr="00185698" w:rsidRDefault="00F61470" w:rsidP="00F61470">
      <w:pPr>
        <w:rPr>
          <w:u w:val="single"/>
        </w:rPr>
      </w:pPr>
    </w:p>
    <w:p w:rsidR="00F61470" w:rsidRPr="00185698" w:rsidRDefault="00F61470" w:rsidP="00F61470"/>
    <w:p w:rsidR="00F61470" w:rsidRPr="009C308F" w:rsidRDefault="00F61470" w:rsidP="00F61470">
      <w:pPr>
        <w:rPr>
          <w:szCs w:val="22"/>
          <w:u w:val="single"/>
        </w:rPr>
      </w:pPr>
      <w:r w:rsidRPr="009C308F">
        <w:rPr>
          <w:szCs w:val="22"/>
          <w:u w:val="single"/>
        </w:rPr>
        <w:t>THAÏLANDE/THAILAND</w:t>
      </w:r>
    </w:p>
    <w:p w:rsidR="00F61470" w:rsidRPr="009C308F" w:rsidRDefault="00F61470" w:rsidP="00F61470">
      <w:pPr>
        <w:rPr>
          <w:szCs w:val="22"/>
          <w:u w:val="single"/>
        </w:rPr>
      </w:pPr>
    </w:p>
    <w:p w:rsidR="00F61470" w:rsidRDefault="00F61470" w:rsidP="00F61470">
      <w:pPr>
        <w:rPr>
          <w:szCs w:val="22"/>
        </w:rPr>
      </w:pPr>
      <w:r>
        <w:rPr>
          <w:szCs w:val="22"/>
        </w:rPr>
        <w:t>Tanapote EKKAYOKKAYA, Trademarks Expert, Department of Intellectual Property (DIP), Ministry of Commerce, Nonthaburi</w:t>
      </w:r>
    </w:p>
    <w:p w:rsidR="00F61470" w:rsidRDefault="00F61470" w:rsidP="00F61470"/>
    <w:p w:rsidR="00F61470" w:rsidRDefault="00F61470" w:rsidP="00F61470"/>
    <w:p w:rsidR="00F61470" w:rsidRPr="00C55B30" w:rsidRDefault="00F61470" w:rsidP="00F61470"/>
    <w:p w:rsidR="00F61470" w:rsidRPr="00C55B30" w:rsidRDefault="00F61470" w:rsidP="00F61470"/>
    <w:p w:rsidR="00F61470" w:rsidRPr="00D46345" w:rsidRDefault="00F61470" w:rsidP="00F61470">
      <w:pPr>
        <w:rPr>
          <w:u w:val="single"/>
          <w:lang w:val="fr-CH"/>
        </w:rPr>
      </w:pPr>
      <w:r w:rsidRPr="00D82C05">
        <w:rPr>
          <w:lang w:val="fr-CH"/>
        </w:rPr>
        <w:t xml:space="preserve">III. </w:t>
      </w:r>
      <w:r w:rsidRPr="00D82C05">
        <w:rPr>
          <w:lang w:val="fr-CH"/>
        </w:rPr>
        <w:tab/>
      </w:r>
      <w:r w:rsidRPr="00D46345">
        <w:rPr>
          <w:u w:val="single"/>
          <w:lang w:val="fr-CH"/>
        </w:rPr>
        <w:t>ORGANISATIONS INTERNATIONALES INTERGOUVERNEMENTALES/</w:t>
      </w:r>
    </w:p>
    <w:p w:rsidR="00F61470" w:rsidRPr="00D46345" w:rsidRDefault="00F61470" w:rsidP="00F61470">
      <w:pPr>
        <w:ind w:firstLine="567"/>
        <w:rPr>
          <w:u w:val="single"/>
          <w:lang w:val="fr-CH"/>
        </w:rPr>
      </w:pPr>
      <w:r w:rsidRPr="00D46345">
        <w:rPr>
          <w:u w:val="single"/>
          <w:lang w:val="fr-CH"/>
        </w:rPr>
        <w:t>INTERNATIONAL INTERGOVERNMENTAL ORGANIZATIONS</w:t>
      </w:r>
    </w:p>
    <w:p w:rsidR="00F61470" w:rsidRPr="00D46345" w:rsidRDefault="00F61470" w:rsidP="00F61470">
      <w:pPr>
        <w:rPr>
          <w:szCs w:val="22"/>
          <w:lang w:val="fr-CH"/>
        </w:rPr>
      </w:pPr>
    </w:p>
    <w:p w:rsidR="00F61470" w:rsidRPr="00D46345" w:rsidRDefault="00F61470" w:rsidP="00F61470">
      <w:pPr>
        <w:rPr>
          <w:szCs w:val="22"/>
          <w:u w:val="single"/>
          <w:lang w:val="fr-FR"/>
        </w:rPr>
      </w:pPr>
    </w:p>
    <w:p w:rsidR="00F61470" w:rsidRPr="00D46345" w:rsidRDefault="00F61470" w:rsidP="00F61470">
      <w:pPr>
        <w:rPr>
          <w:szCs w:val="22"/>
          <w:u w:val="single"/>
          <w:lang w:val="fr-CH"/>
        </w:rPr>
      </w:pPr>
      <w:r w:rsidRPr="00D46345">
        <w:rPr>
          <w:szCs w:val="22"/>
          <w:u w:val="single"/>
          <w:lang w:val="fr-CH"/>
        </w:rPr>
        <w:t>OFFICE BENELUX DE LA PROPRIÉTÉ INTELLECTUELLE (OBPI)/BENELUX OFFICE FOR INTELLECTUAL PROPERTY (BOIP)</w:t>
      </w:r>
    </w:p>
    <w:p w:rsidR="00F61470" w:rsidRPr="00D46345" w:rsidRDefault="00F61470" w:rsidP="00F61470">
      <w:pPr>
        <w:rPr>
          <w:szCs w:val="22"/>
          <w:lang w:val="fr-CH"/>
        </w:rPr>
      </w:pPr>
    </w:p>
    <w:p w:rsidR="00F61470" w:rsidRPr="00D46345" w:rsidRDefault="00F61470" w:rsidP="00F61470">
      <w:pPr>
        <w:rPr>
          <w:szCs w:val="22"/>
          <w:lang w:val="fr-CH"/>
        </w:rPr>
      </w:pPr>
      <w:r w:rsidRPr="00D46345">
        <w:rPr>
          <w:szCs w:val="22"/>
          <w:lang w:val="fr-CH"/>
        </w:rPr>
        <w:t>Camille JANSSEN, juriste, Département des affaires juridiques, La Haye</w:t>
      </w:r>
    </w:p>
    <w:p w:rsidR="00F61470" w:rsidRPr="00890B9E" w:rsidRDefault="00F61470" w:rsidP="00F61470">
      <w:pPr>
        <w:rPr>
          <w:szCs w:val="22"/>
          <w:lang w:val="fr-CH"/>
        </w:rPr>
      </w:pPr>
    </w:p>
    <w:p w:rsidR="00F61470" w:rsidRPr="001C717F" w:rsidRDefault="00F61470" w:rsidP="00F61470">
      <w:pPr>
        <w:rPr>
          <w:szCs w:val="22"/>
          <w:u w:val="single"/>
          <w:lang w:val="fr-CH"/>
        </w:rPr>
      </w:pPr>
    </w:p>
    <w:p w:rsidR="00F61470" w:rsidRPr="009C308F" w:rsidRDefault="00F61470" w:rsidP="00F61470">
      <w:pPr>
        <w:rPr>
          <w:szCs w:val="22"/>
          <w:u w:val="single"/>
        </w:rPr>
      </w:pPr>
      <w:r w:rsidRPr="009C308F">
        <w:rPr>
          <w:szCs w:val="22"/>
          <w:u w:val="single"/>
        </w:rPr>
        <w:t>ORGANISATION MONDIALE DU COMMERCE (OMC)/WORLD TRADE ORGANIZATION</w:t>
      </w:r>
      <w:r>
        <w:rPr>
          <w:szCs w:val="22"/>
          <w:u w:val="single"/>
        </w:rPr>
        <w:t> </w:t>
      </w:r>
      <w:r w:rsidRPr="009C308F">
        <w:rPr>
          <w:szCs w:val="22"/>
          <w:u w:val="single"/>
        </w:rPr>
        <w:t xml:space="preserve">(WTO) </w:t>
      </w:r>
    </w:p>
    <w:p w:rsidR="00F61470" w:rsidRPr="009C308F" w:rsidRDefault="00F61470" w:rsidP="00F61470">
      <w:pPr>
        <w:rPr>
          <w:szCs w:val="22"/>
          <w:u w:val="single"/>
        </w:rPr>
      </w:pPr>
    </w:p>
    <w:p w:rsidR="00F61470" w:rsidRDefault="00F61470" w:rsidP="00F61470">
      <w:pPr>
        <w:rPr>
          <w:szCs w:val="22"/>
        </w:rPr>
      </w:pPr>
      <w:r>
        <w:rPr>
          <w:szCs w:val="22"/>
        </w:rPr>
        <w:t>Wolf MEIER-EWERT, Counsellor, Intellectual Property Division, Geneva</w:t>
      </w:r>
    </w:p>
    <w:p w:rsidR="00F61470" w:rsidRDefault="00F61470" w:rsidP="00F61470">
      <w:pPr>
        <w:rPr>
          <w:szCs w:val="22"/>
        </w:rPr>
      </w:pPr>
    </w:p>
    <w:p w:rsidR="00F61470" w:rsidRDefault="00F61470" w:rsidP="00F61470"/>
    <w:p w:rsidR="00F61470" w:rsidRDefault="00F61470" w:rsidP="00F61470">
      <w:pPr>
        <w:rPr>
          <w:u w:val="single"/>
        </w:rPr>
      </w:pPr>
      <w:r w:rsidRPr="00CD5B12">
        <w:rPr>
          <w:u w:val="single"/>
        </w:rPr>
        <w:t>EURASIAN</w:t>
      </w:r>
      <w:r>
        <w:rPr>
          <w:u w:val="single"/>
        </w:rPr>
        <w:t xml:space="preserve"> ECONOMIC COMMISSION (EEC)</w:t>
      </w:r>
    </w:p>
    <w:p w:rsidR="00F61470" w:rsidRPr="00CD5B12" w:rsidRDefault="00F61470" w:rsidP="00F61470"/>
    <w:p w:rsidR="00F61470" w:rsidRPr="00CD5B12" w:rsidRDefault="00F61470" w:rsidP="00F61470">
      <w:r w:rsidRPr="00CD5B12">
        <w:t>Elena IZMAYLOVA (Ms.),</w:t>
      </w:r>
      <w:r>
        <w:t xml:space="preserve"> Head, Intellectual Property Rights P</w:t>
      </w:r>
      <w:r w:rsidRPr="00CD5B12">
        <w:t xml:space="preserve">rotection </w:t>
      </w:r>
      <w:r>
        <w:t>D</w:t>
      </w:r>
      <w:r w:rsidRPr="00CD5B12">
        <w:t>ivision, Moscow</w:t>
      </w:r>
    </w:p>
    <w:p w:rsidR="00F61470" w:rsidRPr="00CD5B12" w:rsidRDefault="00F61470" w:rsidP="00F61470">
      <w:pPr>
        <w:rPr>
          <w:u w:val="single"/>
        </w:rPr>
      </w:pPr>
    </w:p>
    <w:p w:rsidR="00F61470" w:rsidRPr="00CD5B12" w:rsidRDefault="00F61470" w:rsidP="00F61470">
      <w:r w:rsidRPr="00CD5B12">
        <w:t xml:space="preserve">Irina IVKINA (Ms.), Senior </w:t>
      </w:r>
      <w:r>
        <w:t>E</w:t>
      </w:r>
      <w:r w:rsidRPr="00CD5B12">
        <w:t>xpert</w:t>
      </w:r>
      <w:r>
        <w:t>, Intellectual Property Rights P</w:t>
      </w:r>
      <w:r w:rsidRPr="00CD5B12">
        <w:t xml:space="preserve">rotection </w:t>
      </w:r>
      <w:r>
        <w:t>D</w:t>
      </w:r>
      <w:r w:rsidRPr="00CD5B12">
        <w:t>ivision, Moscow</w:t>
      </w:r>
    </w:p>
    <w:p w:rsidR="00F61470" w:rsidRDefault="00F61470" w:rsidP="00F61470"/>
    <w:p w:rsidR="00F61470" w:rsidRDefault="00F61470" w:rsidP="00F61470">
      <w:pPr>
        <w:rPr>
          <w:highlight w:val="yellow"/>
        </w:rPr>
      </w:pPr>
      <w:r>
        <w:rPr>
          <w:highlight w:val="yellow"/>
        </w:rPr>
        <w:br w:type="page"/>
      </w:r>
    </w:p>
    <w:p w:rsidR="00F61470" w:rsidRPr="00D46345" w:rsidRDefault="00F61470" w:rsidP="00F61470">
      <w:pPr>
        <w:rPr>
          <w:u w:val="single"/>
          <w:lang w:val="fr-FR"/>
        </w:rPr>
      </w:pPr>
      <w:r w:rsidRPr="00D46345">
        <w:rPr>
          <w:lang w:val="fr-FR"/>
        </w:rPr>
        <w:lastRenderedPageBreak/>
        <w:t xml:space="preserve">IV. </w:t>
      </w:r>
      <w:r w:rsidRPr="00D46345">
        <w:rPr>
          <w:lang w:val="fr-FR"/>
        </w:rPr>
        <w:tab/>
      </w:r>
      <w:r w:rsidRPr="00D46345">
        <w:rPr>
          <w:u w:val="single"/>
          <w:lang w:val="fr-FR"/>
        </w:rPr>
        <w:t>ORGANISATIONS INTERNATIONALES NON GOUVERNEMENTALES/</w:t>
      </w:r>
    </w:p>
    <w:p w:rsidR="00F61470" w:rsidRPr="00D46345" w:rsidRDefault="00F61470" w:rsidP="00F61470">
      <w:pPr>
        <w:rPr>
          <w:u w:val="single"/>
          <w:lang w:val="fr-CH"/>
        </w:rPr>
      </w:pPr>
      <w:r w:rsidRPr="00D46345">
        <w:rPr>
          <w:lang w:val="fr-CH"/>
        </w:rPr>
        <w:tab/>
      </w:r>
      <w:r w:rsidRPr="00D46345">
        <w:rPr>
          <w:u w:val="single"/>
          <w:lang w:val="fr-CH"/>
        </w:rPr>
        <w:t>INTERNATIONAL NON-GOVERNMENTAL ORGANIZATIONS</w:t>
      </w:r>
    </w:p>
    <w:p w:rsidR="00F61470" w:rsidRPr="00D46345" w:rsidRDefault="00F61470" w:rsidP="00F61470">
      <w:pPr>
        <w:rPr>
          <w:u w:val="single"/>
          <w:lang w:val="fr-FR"/>
        </w:rPr>
      </w:pPr>
    </w:p>
    <w:p w:rsidR="00F61470" w:rsidRDefault="00F61470" w:rsidP="00F61470">
      <w:pPr>
        <w:rPr>
          <w:szCs w:val="22"/>
          <w:lang w:val="fr-CH"/>
        </w:rPr>
      </w:pPr>
    </w:p>
    <w:p w:rsidR="00F61470" w:rsidRPr="0084755F" w:rsidRDefault="00F61470" w:rsidP="00F61470">
      <w:pPr>
        <w:rPr>
          <w:szCs w:val="22"/>
          <w:u w:val="single"/>
          <w:lang w:val="fr-CH"/>
        </w:rPr>
      </w:pPr>
      <w:r w:rsidRPr="0084755F">
        <w:rPr>
          <w:szCs w:val="22"/>
          <w:u w:val="single"/>
          <w:lang w:val="fr-CH"/>
        </w:rPr>
        <w:t>Association communautaire du droit des marques (ECTA)/European Communities Trade Mark Association</w:t>
      </w:r>
      <w:r>
        <w:rPr>
          <w:szCs w:val="22"/>
          <w:u w:val="single"/>
          <w:lang w:val="fr-CH"/>
        </w:rPr>
        <w:t xml:space="preserve"> </w:t>
      </w:r>
      <w:r w:rsidRPr="0084755F">
        <w:rPr>
          <w:szCs w:val="22"/>
          <w:u w:val="single"/>
          <w:lang w:val="fr-CH"/>
        </w:rPr>
        <w:t>(ECTA)</w:t>
      </w:r>
    </w:p>
    <w:p w:rsidR="00F61470" w:rsidRDefault="00F61470" w:rsidP="00F61470">
      <w:pPr>
        <w:rPr>
          <w:szCs w:val="22"/>
        </w:rPr>
      </w:pPr>
      <w:r w:rsidRPr="005A7853">
        <w:rPr>
          <w:szCs w:val="22"/>
        </w:rPr>
        <w:t>Claire LAZENBY (Ms.), Trade Mark Attorney, L</w:t>
      </w:r>
      <w:r>
        <w:rPr>
          <w:szCs w:val="22"/>
        </w:rPr>
        <w:t>ondon</w:t>
      </w:r>
    </w:p>
    <w:p w:rsidR="00F61470" w:rsidRDefault="00F61470" w:rsidP="00F61470">
      <w:pPr>
        <w:rPr>
          <w:szCs w:val="22"/>
        </w:rPr>
      </w:pPr>
    </w:p>
    <w:p w:rsidR="00F61470" w:rsidRPr="008D7434" w:rsidRDefault="00F61470" w:rsidP="00F61470">
      <w:pPr>
        <w:rPr>
          <w:szCs w:val="22"/>
          <w:u w:val="single"/>
          <w:lang w:val="fr-CH"/>
        </w:rPr>
      </w:pPr>
      <w:r w:rsidRPr="008D7434">
        <w:rPr>
          <w:szCs w:val="22"/>
          <w:u w:val="single"/>
          <w:lang w:val="fr-CH"/>
        </w:rPr>
        <w:t>Association européenne des étudiants en droit (ELSA International)/European Law Students</w:t>
      </w:r>
      <w:r>
        <w:rPr>
          <w:szCs w:val="22"/>
          <w:u w:val="single"/>
          <w:lang w:val="fr-CH"/>
        </w:rPr>
        <w:t>’</w:t>
      </w:r>
      <w:r w:rsidRPr="008D7434">
        <w:rPr>
          <w:szCs w:val="22"/>
          <w:u w:val="single"/>
          <w:lang w:val="fr-CH"/>
        </w:rPr>
        <w:t xml:space="preserve"> Association (ELSA International) </w:t>
      </w:r>
    </w:p>
    <w:p w:rsidR="00F61470" w:rsidRPr="00F61470" w:rsidRDefault="00F61470" w:rsidP="00F61470">
      <w:pPr>
        <w:rPr>
          <w:szCs w:val="22"/>
        </w:rPr>
      </w:pPr>
      <w:r w:rsidRPr="00F61470">
        <w:rPr>
          <w:szCs w:val="22"/>
        </w:rPr>
        <w:t>Hana TEMSAMANI (Ms.), Brussels</w:t>
      </w:r>
    </w:p>
    <w:p w:rsidR="00F61470" w:rsidRPr="00F61470" w:rsidRDefault="00F61470" w:rsidP="00F61470">
      <w:pPr>
        <w:rPr>
          <w:szCs w:val="22"/>
        </w:rPr>
      </w:pPr>
      <w:r w:rsidRPr="00F61470">
        <w:rPr>
          <w:szCs w:val="22"/>
        </w:rPr>
        <w:t>Timea TÖRŐCSIK (Ms.), Brussels</w:t>
      </w:r>
    </w:p>
    <w:p w:rsidR="00F61470" w:rsidRPr="00F61470" w:rsidRDefault="00F61470" w:rsidP="00F61470">
      <w:pPr>
        <w:rPr>
          <w:szCs w:val="22"/>
        </w:rPr>
      </w:pPr>
      <w:r w:rsidRPr="00F61470">
        <w:rPr>
          <w:szCs w:val="22"/>
        </w:rPr>
        <w:t>Hesham ABDELGAWAD (Ms.), Brussels</w:t>
      </w:r>
    </w:p>
    <w:p w:rsidR="00F61470" w:rsidRPr="0009563C" w:rsidRDefault="00F61470" w:rsidP="00F61470">
      <w:pPr>
        <w:rPr>
          <w:szCs w:val="22"/>
          <w:lang w:val="fr-CH"/>
        </w:rPr>
      </w:pPr>
      <w:r w:rsidRPr="0009563C">
        <w:rPr>
          <w:szCs w:val="22"/>
          <w:lang w:val="fr-CH"/>
        </w:rPr>
        <w:t>Sara CALAMITOSI (Ms.), Brussels</w:t>
      </w:r>
    </w:p>
    <w:p w:rsidR="00F61470" w:rsidRPr="008D7434" w:rsidRDefault="00F61470" w:rsidP="00F61470">
      <w:pPr>
        <w:rPr>
          <w:szCs w:val="22"/>
          <w:lang w:val="fr-CH"/>
        </w:rPr>
      </w:pPr>
      <w:r w:rsidRPr="008D7434">
        <w:rPr>
          <w:szCs w:val="22"/>
          <w:lang w:val="fr-CH"/>
        </w:rPr>
        <w:t>Ymane GLAOUA (Ms.), Brussels</w:t>
      </w:r>
    </w:p>
    <w:p w:rsidR="00F61470" w:rsidRPr="0009563C" w:rsidRDefault="00F61470" w:rsidP="00F61470">
      <w:pPr>
        <w:rPr>
          <w:szCs w:val="22"/>
          <w:lang w:val="fr-CH"/>
        </w:rPr>
      </w:pPr>
    </w:p>
    <w:p w:rsidR="00F61470" w:rsidRPr="0086564F" w:rsidRDefault="00F61470" w:rsidP="00F61470">
      <w:pPr>
        <w:rPr>
          <w:szCs w:val="22"/>
          <w:u w:val="single"/>
          <w:lang w:val="fr-CH"/>
        </w:rPr>
      </w:pPr>
      <w:r w:rsidRPr="0086564F">
        <w:rPr>
          <w:szCs w:val="22"/>
          <w:u w:val="single"/>
          <w:lang w:val="fr-CH"/>
        </w:rPr>
        <w:t>Association française des praticiens du droit des</w:t>
      </w:r>
      <w:r>
        <w:rPr>
          <w:szCs w:val="22"/>
          <w:u w:val="single"/>
          <w:lang w:val="fr-CH"/>
        </w:rPr>
        <w:t xml:space="preserve"> marques et des modèles (APRAM)</w:t>
      </w:r>
    </w:p>
    <w:p w:rsidR="00F61470" w:rsidRDefault="00F61470" w:rsidP="00F61470">
      <w:pPr>
        <w:rPr>
          <w:szCs w:val="22"/>
          <w:lang w:val="fr-CH"/>
        </w:rPr>
      </w:pPr>
      <w:r w:rsidRPr="0086564F">
        <w:rPr>
          <w:szCs w:val="22"/>
          <w:lang w:val="fr-CH"/>
        </w:rPr>
        <w:t>Giulio MARTELLINI</w:t>
      </w:r>
      <w:r>
        <w:rPr>
          <w:szCs w:val="22"/>
          <w:lang w:val="fr-CH"/>
        </w:rPr>
        <w:t>, m</w:t>
      </w:r>
      <w:r w:rsidRPr="0086564F">
        <w:rPr>
          <w:szCs w:val="22"/>
          <w:lang w:val="fr-CH"/>
        </w:rPr>
        <w:t>em</w:t>
      </w:r>
      <w:r>
        <w:rPr>
          <w:szCs w:val="22"/>
          <w:lang w:val="fr-CH"/>
        </w:rPr>
        <w:t>b</w:t>
      </w:r>
      <w:r w:rsidRPr="0086564F">
        <w:rPr>
          <w:szCs w:val="22"/>
          <w:lang w:val="fr-CH"/>
        </w:rPr>
        <w:t>r</w:t>
      </w:r>
      <w:r>
        <w:rPr>
          <w:szCs w:val="22"/>
          <w:lang w:val="fr-CH"/>
        </w:rPr>
        <w:t>e</w:t>
      </w:r>
      <w:r w:rsidRPr="0086564F">
        <w:rPr>
          <w:szCs w:val="22"/>
          <w:lang w:val="fr-CH"/>
        </w:rPr>
        <w:t>, T</w:t>
      </w:r>
      <w:r>
        <w:rPr>
          <w:szCs w:val="22"/>
          <w:lang w:val="fr-CH"/>
        </w:rPr>
        <w:t>urin</w:t>
      </w:r>
    </w:p>
    <w:p w:rsidR="00F61470" w:rsidRDefault="00F61470" w:rsidP="00F61470">
      <w:pPr>
        <w:rPr>
          <w:szCs w:val="22"/>
          <w:lang w:val="fr-CH"/>
        </w:rPr>
      </w:pPr>
    </w:p>
    <w:p w:rsidR="00F61470" w:rsidRPr="006423D5" w:rsidRDefault="00F61470" w:rsidP="00F61470">
      <w:pPr>
        <w:rPr>
          <w:szCs w:val="22"/>
          <w:u w:val="single"/>
          <w:lang w:val="fr-CH"/>
        </w:rPr>
      </w:pPr>
      <w:r w:rsidRPr="006423D5">
        <w:rPr>
          <w:szCs w:val="22"/>
          <w:u w:val="single"/>
          <w:lang w:val="fr-CH"/>
        </w:rPr>
        <w:t>Association internationale pour la protection de la propriété intellectuelle (AIPPI)/International Association for the Protection of Intellectual Property (AIPPI)</w:t>
      </w:r>
    </w:p>
    <w:p w:rsidR="00F61470" w:rsidRPr="00DF6347" w:rsidRDefault="00F61470" w:rsidP="00F61470">
      <w:pPr>
        <w:rPr>
          <w:szCs w:val="22"/>
          <w:lang w:val="fr-CH"/>
        </w:rPr>
      </w:pPr>
      <w:r w:rsidRPr="00DF6347">
        <w:rPr>
          <w:szCs w:val="22"/>
          <w:lang w:val="fr-CH"/>
        </w:rPr>
        <w:t>Elena MOLINA (Ms.), Member, Zurich</w:t>
      </w:r>
    </w:p>
    <w:p w:rsidR="00F61470" w:rsidRPr="00DF6347" w:rsidRDefault="00F61470" w:rsidP="00F61470">
      <w:pPr>
        <w:rPr>
          <w:szCs w:val="22"/>
          <w:lang w:val="fr-CH"/>
        </w:rPr>
      </w:pPr>
    </w:p>
    <w:p w:rsidR="00F61470" w:rsidRDefault="00F61470" w:rsidP="00F61470">
      <w:pPr>
        <w:rPr>
          <w:szCs w:val="22"/>
          <w:u w:val="single"/>
          <w:lang w:val="fr-CH"/>
        </w:rPr>
      </w:pPr>
      <w:r w:rsidRPr="00FF31E9">
        <w:rPr>
          <w:szCs w:val="22"/>
          <w:u w:val="single"/>
          <w:lang w:val="fr-CH"/>
        </w:rPr>
        <w:t>Association japonaise des conseils en brevets (JPAA)/Japan Patent Attorneys Association</w:t>
      </w:r>
      <w:r>
        <w:rPr>
          <w:szCs w:val="22"/>
          <w:u w:val="single"/>
          <w:lang w:val="fr-CH"/>
        </w:rPr>
        <w:t> </w:t>
      </w:r>
      <w:r w:rsidRPr="00FF31E9">
        <w:rPr>
          <w:szCs w:val="22"/>
          <w:u w:val="single"/>
          <w:lang w:val="fr-CH"/>
        </w:rPr>
        <w:t>(JPAA)</w:t>
      </w:r>
    </w:p>
    <w:p w:rsidR="00F61470" w:rsidRPr="00DC366B" w:rsidRDefault="00F61470" w:rsidP="00F61470">
      <w:pPr>
        <w:rPr>
          <w:szCs w:val="22"/>
          <w:lang w:val="fr-CH"/>
        </w:rPr>
      </w:pPr>
      <w:r w:rsidRPr="00DC366B">
        <w:rPr>
          <w:szCs w:val="22"/>
          <w:lang w:val="fr-CH"/>
        </w:rPr>
        <w:t>Enari FUMIE (Ms.), JPAA International Activities Center, Tokyo</w:t>
      </w:r>
    </w:p>
    <w:p w:rsidR="00F61470" w:rsidRDefault="00F61470" w:rsidP="00F61470">
      <w:pPr>
        <w:rPr>
          <w:szCs w:val="22"/>
        </w:rPr>
      </w:pPr>
      <w:r>
        <w:rPr>
          <w:szCs w:val="22"/>
        </w:rPr>
        <w:t>Kakiuchi MIZUE (Ms.), Trademark Committee, Tokyo</w:t>
      </w:r>
    </w:p>
    <w:p w:rsidR="00F61470" w:rsidRDefault="00F61470" w:rsidP="00F61470">
      <w:pPr>
        <w:rPr>
          <w:szCs w:val="22"/>
        </w:rPr>
      </w:pPr>
    </w:p>
    <w:p w:rsidR="00F61470" w:rsidRPr="00FF31E9" w:rsidRDefault="00F61470" w:rsidP="00F61470">
      <w:pPr>
        <w:rPr>
          <w:szCs w:val="22"/>
          <w:u w:val="single"/>
          <w:lang w:val="fr-FR"/>
        </w:rPr>
      </w:pPr>
      <w:r w:rsidRPr="00FF31E9">
        <w:rPr>
          <w:szCs w:val="22"/>
          <w:u w:val="single"/>
          <w:lang w:val="fr-FR"/>
        </w:rPr>
        <w:t>Association japonaise pour les marques (JTA)/Japan Trademark Association (JTA)</w:t>
      </w:r>
    </w:p>
    <w:p w:rsidR="00F61470" w:rsidRDefault="00F61470" w:rsidP="00F61470">
      <w:pPr>
        <w:rPr>
          <w:szCs w:val="22"/>
        </w:rPr>
      </w:pPr>
      <w:r>
        <w:rPr>
          <w:szCs w:val="22"/>
        </w:rPr>
        <w:t>Chisako YAGI (Ms.), Member, International Committee, Tokyo</w:t>
      </w:r>
    </w:p>
    <w:p w:rsidR="00F61470" w:rsidRPr="005A7853" w:rsidRDefault="00F61470" w:rsidP="00F61470">
      <w:pPr>
        <w:rPr>
          <w:szCs w:val="22"/>
        </w:rPr>
      </w:pPr>
    </w:p>
    <w:p w:rsidR="00F61470" w:rsidRPr="0086564F" w:rsidRDefault="00F61470" w:rsidP="00F61470">
      <w:pPr>
        <w:rPr>
          <w:szCs w:val="22"/>
          <w:u w:val="single"/>
          <w:lang w:val="fr-CH"/>
        </w:rPr>
      </w:pPr>
      <w:r w:rsidRPr="0086564F">
        <w:rPr>
          <w:szCs w:val="22"/>
          <w:u w:val="single"/>
          <w:lang w:val="fr-CH"/>
        </w:rPr>
        <w:t xml:space="preserve">Association </w:t>
      </w:r>
      <w:r>
        <w:rPr>
          <w:szCs w:val="22"/>
          <w:u w:val="single"/>
          <w:lang w:val="fr-CH"/>
        </w:rPr>
        <w:t>r</w:t>
      </w:r>
      <w:r w:rsidRPr="0086564F">
        <w:rPr>
          <w:szCs w:val="22"/>
          <w:u w:val="single"/>
          <w:lang w:val="fr-CH"/>
        </w:rPr>
        <w:t xml:space="preserve">omande de </w:t>
      </w:r>
      <w:r>
        <w:rPr>
          <w:szCs w:val="22"/>
          <w:u w:val="single"/>
          <w:lang w:val="fr-CH"/>
        </w:rPr>
        <w:t>p</w:t>
      </w:r>
      <w:r w:rsidRPr="0086564F">
        <w:rPr>
          <w:szCs w:val="22"/>
          <w:u w:val="single"/>
          <w:lang w:val="fr-CH"/>
        </w:rPr>
        <w:t>ropri</w:t>
      </w:r>
      <w:r>
        <w:rPr>
          <w:szCs w:val="22"/>
          <w:u w:val="single"/>
          <w:lang w:val="fr-CH"/>
        </w:rPr>
        <w:t>été</w:t>
      </w:r>
      <w:r w:rsidRPr="0086564F">
        <w:rPr>
          <w:szCs w:val="22"/>
          <w:u w:val="single"/>
          <w:lang w:val="fr-CH"/>
        </w:rPr>
        <w:t xml:space="preserve"> </w:t>
      </w:r>
      <w:r>
        <w:rPr>
          <w:szCs w:val="22"/>
          <w:u w:val="single"/>
          <w:lang w:val="fr-CH"/>
        </w:rPr>
        <w:t>intellectuelle (AROPI)</w:t>
      </w:r>
    </w:p>
    <w:p w:rsidR="00F61470" w:rsidRPr="00E1592E" w:rsidRDefault="00F61470" w:rsidP="00F61470">
      <w:pPr>
        <w:rPr>
          <w:szCs w:val="22"/>
          <w:lang w:val="fr-CH"/>
        </w:rPr>
      </w:pPr>
      <w:r w:rsidRPr="00E1592E">
        <w:rPr>
          <w:szCs w:val="22"/>
          <w:lang w:val="fr-CH"/>
        </w:rPr>
        <w:t xml:space="preserve">Éric NOËL, </w:t>
      </w:r>
      <w:r>
        <w:rPr>
          <w:szCs w:val="22"/>
          <w:lang w:val="fr-CH"/>
        </w:rPr>
        <w:t>membre</w:t>
      </w:r>
      <w:r w:rsidRPr="00E1592E">
        <w:rPr>
          <w:szCs w:val="22"/>
          <w:lang w:val="fr-CH"/>
        </w:rPr>
        <w:t>, Genève</w:t>
      </w:r>
    </w:p>
    <w:p w:rsidR="00F61470" w:rsidRDefault="00F61470" w:rsidP="00F61470">
      <w:pPr>
        <w:rPr>
          <w:szCs w:val="22"/>
          <w:lang w:val="fr-CH"/>
        </w:rPr>
      </w:pPr>
    </w:p>
    <w:p w:rsidR="00F61470" w:rsidRPr="0086564F" w:rsidRDefault="00F61470" w:rsidP="00F61470">
      <w:pPr>
        <w:rPr>
          <w:szCs w:val="22"/>
          <w:u w:val="single"/>
          <w:lang w:val="fr-CH"/>
        </w:rPr>
      </w:pPr>
      <w:r w:rsidRPr="0086564F">
        <w:rPr>
          <w:szCs w:val="22"/>
          <w:u w:val="single"/>
          <w:lang w:val="fr-CH"/>
        </w:rPr>
        <w:t xml:space="preserve">Centre d'études internationales de la propriété intellectuelle (CEIPI)/Centre for International Intellectual Property Studies (CEIPI) </w:t>
      </w:r>
    </w:p>
    <w:p w:rsidR="00F61470" w:rsidRPr="0086564F" w:rsidRDefault="00F61470" w:rsidP="00F61470">
      <w:pPr>
        <w:rPr>
          <w:szCs w:val="22"/>
          <w:lang w:val="fr-CH"/>
        </w:rPr>
      </w:pPr>
      <w:r w:rsidRPr="0086564F">
        <w:rPr>
          <w:szCs w:val="22"/>
          <w:lang w:val="fr-CH"/>
        </w:rPr>
        <w:t xml:space="preserve">François CURCHOD, </w:t>
      </w:r>
      <w:r>
        <w:rPr>
          <w:szCs w:val="22"/>
          <w:lang w:val="fr-CH"/>
        </w:rPr>
        <w:t>c</w:t>
      </w:r>
      <w:r w:rsidRPr="0086564F">
        <w:rPr>
          <w:szCs w:val="22"/>
          <w:lang w:val="fr-CH"/>
        </w:rPr>
        <w:t>hargé de mission, Genolier</w:t>
      </w:r>
    </w:p>
    <w:p w:rsidR="00F61470" w:rsidRDefault="00F61470" w:rsidP="00F61470">
      <w:pPr>
        <w:rPr>
          <w:szCs w:val="22"/>
          <w:lang w:val="fr-CH"/>
        </w:rPr>
      </w:pPr>
    </w:p>
    <w:p w:rsidR="00F61470" w:rsidRPr="009C308F" w:rsidRDefault="00F61470" w:rsidP="00F61470">
      <w:pPr>
        <w:rPr>
          <w:szCs w:val="22"/>
          <w:u w:val="single"/>
        </w:rPr>
      </w:pPr>
      <w:r w:rsidRPr="009C308F">
        <w:rPr>
          <w:szCs w:val="22"/>
          <w:u w:val="single"/>
        </w:rPr>
        <w:t xml:space="preserve">International Trademark Association (INTA) </w:t>
      </w:r>
    </w:p>
    <w:p w:rsidR="00F61470" w:rsidRDefault="00F61470" w:rsidP="00F61470">
      <w:pPr>
        <w:rPr>
          <w:szCs w:val="22"/>
        </w:rPr>
      </w:pPr>
      <w:r>
        <w:rPr>
          <w:szCs w:val="22"/>
        </w:rPr>
        <w:t>Bruno MACHADO, Geneva Representative, Rolle</w:t>
      </w:r>
    </w:p>
    <w:p w:rsidR="00F61470" w:rsidRDefault="00F61470" w:rsidP="00F61470">
      <w:pPr>
        <w:rPr>
          <w:szCs w:val="22"/>
        </w:rPr>
      </w:pPr>
    </w:p>
    <w:p w:rsidR="00F61470" w:rsidRPr="009C308F" w:rsidRDefault="00F61470" w:rsidP="00F61470">
      <w:pPr>
        <w:rPr>
          <w:szCs w:val="22"/>
          <w:u w:val="single"/>
        </w:rPr>
      </w:pPr>
      <w:r w:rsidRPr="009C308F">
        <w:rPr>
          <w:szCs w:val="22"/>
          <w:u w:val="single"/>
        </w:rPr>
        <w:t xml:space="preserve">Japan Intellectual Property Association (JIPA) </w:t>
      </w:r>
    </w:p>
    <w:p w:rsidR="00F61470" w:rsidRDefault="00F61470" w:rsidP="00F61470">
      <w:pPr>
        <w:rPr>
          <w:szCs w:val="22"/>
        </w:rPr>
      </w:pPr>
      <w:r>
        <w:rPr>
          <w:szCs w:val="22"/>
        </w:rPr>
        <w:t>Yasuhiro YOSHIDA, Vice-Chairperson, Trademark Committee, Tokyo</w:t>
      </w:r>
    </w:p>
    <w:p w:rsidR="00F61470" w:rsidRDefault="00F61470" w:rsidP="00F61470">
      <w:pPr>
        <w:rPr>
          <w:szCs w:val="22"/>
        </w:rPr>
      </w:pPr>
      <w:r>
        <w:rPr>
          <w:szCs w:val="22"/>
        </w:rPr>
        <w:t>Yuka KOBAYASHI (Ms.), Member, Trademark Commitee, Tokyo</w:t>
      </w:r>
    </w:p>
    <w:p w:rsidR="00F61470" w:rsidRDefault="00F61470" w:rsidP="00F61470">
      <w:pPr>
        <w:rPr>
          <w:szCs w:val="22"/>
        </w:rPr>
      </w:pPr>
    </w:p>
    <w:p w:rsidR="00F61470" w:rsidRPr="00D46345" w:rsidRDefault="00F61470" w:rsidP="00F61470">
      <w:pPr>
        <w:rPr>
          <w:szCs w:val="22"/>
          <w:u w:val="single"/>
          <w:lang w:val="fr-CH"/>
        </w:rPr>
      </w:pPr>
      <w:r>
        <w:rPr>
          <w:szCs w:val="22"/>
          <w:u w:val="single"/>
          <w:lang w:val="fr-CH"/>
        </w:rPr>
        <w:t xml:space="preserve">MARQUES – </w:t>
      </w:r>
      <w:r w:rsidRPr="00D46345">
        <w:rPr>
          <w:szCs w:val="22"/>
          <w:u w:val="single"/>
          <w:lang w:val="fr-CH"/>
        </w:rPr>
        <w:t>Association des propriétaires e</w:t>
      </w:r>
      <w:r>
        <w:rPr>
          <w:szCs w:val="22"/>
          <w:u w:val="single"/>
          <w:lang w:val="fr-CH"/>
        </w:rPr>
        <w:t>uropéens de marques de commerce</w:t>
      </w:r>
      <w:r w:rsidRPr="00D46345">
        <w:rPr>
          <w:szCs w:val="22"/>
          <w:u w:val="single"/>
          <w:lang w:val="fr-CH"/>
        </w:rPr>
        <w:t>/</w:t>
      </w:r>
      <w:r>
        <w:rPr>
          <w:szCs w:val="22"/>
          <w:u w:val="single"/>
          <w:lang w:val="fr-CH"/>
        </w:rPr>
        <w:br/>
        <w:t>MARQUES – </w:t>
      </w:r>
      <w:r w:rsidRPr="00D46345">
        <w:rPr>
          <w:szCs w:val="22"/>
          <w:u w:val="single"/>
          <w:lang w:val="fr-CH"/>
        </w:rPr>
        <w:t>Associatio</w:t>
      </w:r>
      <w:r>
        <w:rPr>
          <w:szCs w:val="22"/>
          <w:u w:val="single"/>
          <w:lang w:val="fr-CH"/>
        </w:rPr>
        <w:t>n of European Trade Mark Owners</w:t>
      </w:r>
    </w:p>
    <w:p w:rsidR="00F61470" w:rsidRPr="005A7853" w:rsidRDefault="00F61470" w:rsidP="00F61470">
      <w:pPr>
        <w:rPr>
          <w:szCs w:val="22"/>
        </w:rPr>
      </w:pPr>
      <w:r w:rsidRPr="005A7853">
        <w:rPr>
          <w:szCs w:val="22"/>
        </w:rPr>
        <w:t>T</w:t>
      </w:r>
      <w:r>
        <w:rPr>
          <w:szCs w:val="22"/>
        </w:rPr>
        <w:t>ove</w:t>
      </w:r>
      <w:r w:rsidRPr="005A7853">
        <w:rPr>
          <w:szCs w:val="22"/>
        </w:rPr>
        <w:t xml:space="preserve"> GRAULUND (Ms.), M</w:t>
      </w:r>
      <w:r>
        <w:rPr>
          <w:szCs w:val="22"/>
        </w:rPr>
        <w:t xml:space="preserve">ember, </w:t>
      </w:r>
      <w:r w:rsidRPr="005A7853">
        <w:rPr>
          <w:szCs w:val="22"/>
        </w:rPr>
        <w:t>MARQUES International Trade Mark Law and Practice Team, Søborg</w:t>
      </w:r>
    </w:p>
    <w:p w:rsidR="00F61470" w:rsidRPr="005A7853" w:rsidRDefault="00F61470" w:rsidP="00F61470">
      <w:pPr>
        <w:rPr>
          <w:szCs w:val="22"/>
        </w:rPr>
      </w:pPr>
      <w:r w:rsidRPr="005A7853">
        <w:rPr>
          <w:szCs w:val="22"/>
        </w:rPr>
        <w:t>Jochen HOEHFELD, C</w:t>
      </w:r>
      <w:r>
        <w:rPr>
          <w:szCs w:val="22"/>
        </w:rPr>
        <w:t xml:space="preserve">hair, </w:t>
      </w:r>
      <w:r w:rsidRPr="005A7853">
        <w:rPr>
          <w:szCs w:val="22"/>
        </w:rPr>
        <w:t xml:space="preserve">MARQUES </w:t>
      </w:r>
      <w:r>
        <w:rPr>
          <w:szCs w:val="22"/>
        </w:rPr>
        <w:t>International Trade Mark Law a</w:t>
      </w:r>
      <w:r w:rsidRPr="005A7853">
        <w:rPr>
          <w:szCs w:val="22"/>
        </w:rPr>
        <w:t>nd Practice Team, Munich</w:t>
      </w:r>
    </w:p>
    <w:p w:rsidR="00F61470" w:rsidRDefault="00F61470" w:rsidP="00F61470">
      <w:pPr>
        <w:rPr>
          <w:szCs w:val="22"/>
        </w:rPr>
      </w:pPr>
      <w:r w:rsidRPr="005A7853">
        <w:rPr>
          <w:szCs w:val="22"/>
        </w:rPr>
        <w:t>Eduardo MAGALHÃES MACHADO, M</w:t>
      </w:r>
      <w:r>
        <w:rPr>
          <w:szCs w:val="22"/>
        </w:rPr>
        <w:t xml:space="preserve">ember, </w:t>
      </w:r>
      <w:r w:rsidRPr="005A7853">
        <w:rPr>
          <w:szCs w:val="22"/>
        </w:rPr>
        <w:t>MARQUES International Trade Mark Law and Pr</w:t>
      </w:r>
      <w:r>
        <w:rPr>
          <w:szCs w:val="22"/>
        </w:rPr>
        <w:t>actice Team, Rio de Janeiro</w:t>
      </w:r>
    </w:p>
    <w:p w:rsidR="00F61470" w:rsidRDefault="00F61470" w:rsidP="00F61470">
      <w:pPr>
        <w:rPr>
          <w:highlight w:val="yellow"/>
        </w:rPr>
      </w:pPr>
      <w:r>
        <w:rPr>
          <w:highlight w:val="yellow"/>
        </w:rPr>
        <w:br w:type="page"/>
      </w:r>
    </w:p>
    <w:p w:rsidR="00F61470" w:rsidRPr="00F61470" w:rsidRDefault="00F61470" w:rsidP="00F61470">
      <w:pPr>
        <w:rPr>
          <w:szCs w:val="22"/>
          <w:u w:val="single"/>
          <w:lang w:val="fr-FR"/>
        </w:rPr>
      </w:pPr>
      <w:r w:rsidRPr="00F61470">
        <w:rPr>
          <w:szCs w:val="22"/>
          <w:lang w:val="fr-FR"/>
        </w:rPr>
        <w:lastRenderedPageBreak/>
        <w:t xml:space="preserve">V. </w:t>
      </w:r>
      <w:r w:rsidRPr="00F61470">
        <w:rPr>
          <w:szCs w:val="22"/>
          <w:lang w:val="fr-FR"/>
        </w:rPr>
        <w:tab/>
      </w:r>
      <w:r w:rsidRPr="00F61470">
        <w:rPr>
          <w:szCs w:val="22"/>
          <w:u w:val="single"/>
          <w:lang w:val="fr-FR"/>
        </w:rPr>
        <w:t>BUREAU/OFFICERS</w:t>
      </w:r>
    </w:p>
    <w:p w:rsidR="00F61470" w:rsidRPr="00F61470" w:rsidRDefault="00F61470" w:rsidP="00F61470">
      <w:pPr>
        <w:rPr>
          <w:u w:val="single"/>
          <w:lang w:val="fr-FR"/>
        </w:rPr>
      </w:pPr>
    </w:p>
    <w:p w:rsidR="00F61470" w:rsidRPr="00F61470" w:rsidRDefault="00F61470" w:rsidP="00F61470">
      <w:pPr>
        <w:rPr>
          <w:u w:val="single"/>
          <w:lang w:val="fr-FR"/>
        </w:rPr>
      </w:pPr>
    </w:p>
    <w:p w:rsidR="00F61470" w:rsidRPr="00F61470" w:rsidRDefault="00F61470" w:rsidP="00F61470">
      <w:pPr>
        <w:tabs>
          <w:tab w:val="left" w:pos="3261"/>
        </w:tabs>
        <w:rPr>
          <w:lang w:val="fr-FR"/>
        </w:rPr>
      </w:pPr>
      <w:r w:rsidRPr="00F61470">
        <w:rPr>
          <w:lang w:val="fr-FR"/>
        </w:rPr>
        <w:t xml:space="preserve">Président/Chair:  </w:t>
      </w:r>
      <w:r w:rsidRPr="00F61470">
        <w:rPr>
          <w:lang w:val="fr-FR"/>
        </w:rPr>
        <w:tab/>
        <w:t xml:space="preserve">Mikael Francke RAVN (Danemark/Denmark) </w:t>
      </w:r>
    </w:p>
    <w:p w:rsidR="00F61470" w:rsidRPr="00F61470" w:rsidRDefault="00F61470" w:rsidP="00F61470">
      <w:pPr>
        <w:tabs>
          <w:tab w:val="left" w:pos="3261"/>
        </w:tabs>
        <w:rPr>
          <w:lang w:val="fr-FR"/>
        </w:rPr>
      </w:pPr>
    </w:p>
    <w:p w:rsidR="00F61470" w:rsidRPr="00A261D8" w:rsidRDefault="00F61470" w:rsidP="00F61470">
      <w:pPr>
        <w:tabs>
          <w:tab w:val="left" w:pos="3261"/>
        </w:tabs>
        <w:rPr>
          <w:lang w:val="fr-CH"/>
        </w:rPr>
      </w:pPr>
      <w:r w:rsidRPr="00617B3D">
        <w:rPr>
          <w:lang w:val="fr-CH"/>
        </w:rPr>
        <w:t xml:space="preserve">Vice-présidents/Vice-Chairs:  </w:t>
      </w:r>
      <w:r w:rsidRPr="00617B3D">
        <w:rPr>
          <w:lang w:val="fr-CH"/>
        </w:rPr>
        <w:tab/>
      </w:r>
      <w:r w:rsidRPr="00A261D8">
        <w:rPr>
          <w:lang w:val="fr-CH"/>
        </w:rPr>
        <w:t>LI Dongxiao (</w:t>
      </w:r>
      <w:r>
        <w:rPr>
          <w:lang w:val="fr-CH"/>
        </w:rPr>
        <w:t>Mme/</w:t>
      </w:r>
      <w:r w:rsidRPr="00A261D8">
        <w:rPr>
          <w:lang w:val="fr-CH"/>
        </w:rPr>
        <w:t>Ms.)</w:t>
      </w:r>
      <w:r>
        <w:rPr>
          <w:lang w:val="fr-CH"/>
        </w:rPr>
        <w:t xml:space="preserve"> (Chine/China)</w:t>
      </w:r>
    </w:p>
    <w:p w:rsidR="00F61470" w:rsidRPr="00617B3D" w:rsidRDefault="00F61470" w:rsidP="00F61470">
      <w:pPr>
        <w:tabs>
          <w:tab w:val="left" w:pos="3261"/>
        </w:tabs>
        <w:ind w:right="-143"/>
        <w:rPr>
          <w:lang w:val="fr-CH"/>
        </w:rPr>
      </w:pPr>
    </w:p>
    <w:p w:rsidR="00F61470" w:rsidRPr="00C55B30" w:rsidRDefault="00F61470" w:rsidP="00F61470">
      <w:pPr>
        <w:tabs>
          <w:tab w:val="left" w:pos="3261"/>
        </w:tabs>
        <w:ind w:right="-143"/>
      </w:pPr>
      <w:r w:rsidRPr="00617B3D">
        <w:rPr>
          <w:lang w:val="fr-CH"/>
        </w:rPr>
        <w:tab/>
      </w:r>
      <w:r w:rsidRPr="00A261D8">
        <w:rPr>
          <w:lang w:val="fr-FR"/>
        </w:rPr>
        <w:t>Mathilde Manitra Soa RAHARINONY (Mme</w:t>
      </w:r>
      <w:r>
        <w:rPr>
          <w:lang w:val="fr-FR"/>
        </w:rPr>
        <w:t>/Ms.</w:t>
      </w:r>
      <w:r w:rsidRPr="00A261D8">
        <w:rPr>
          <w:lang w:val="fr-FR"/>
        </w:rPr>
        <w:t>)</w:t>
      </w:r>
      <w:r>
        <w:rPr>
          <w:lang w:val="fr-FR"/>
        </w:rPr>
        <w:t xml:space="preserve"> </w:t>
      </w:r>
      <w:r w:rsidRPr="00C55B30">
        <w:t>(Madagascar)</w:t>
      </w:r>
    </w:p>
    <w:p w:rsidR="00F61470" w:rsidRPr="00C55B30" w:rsidRDefault="00F61470" w:rsidP="00F61470"/>
    <w:p w:rsidR="00F61470" w:rsidRPr="00DF6347" w:rsidRDefault="00F61470" w:rsidP="00F61470">
      <w:pPr>
        <w:tabs>
          <w:tab w:val="left" w:pos="3261"/>
        </w:tabs>
      </w:pPr>
      <w:r w:rsidRPr="00DF6347">
        <w:t xml:space="preserve">Secrétaire/Secretary:  </w:t>
      </w:r>
      <w:r w:rsidRPr="00DF6347">
        <w:tab/>
        <w:t>Debbie ROENNING (Mme/Ms.) (OMPI/WIPO)</w:t>
      </w:r>
    </w:p>
    <w:p w:rsidR="00F61470" w:rsidRPr="00DF6347" w:rsidRDefault="00F61470" w:rsidP="00F61470"/>
    <w:p w:rsidR="00F61470" w:rsidRPr="00DF6347" w:rsidRDefault="00F61470" w:rsidP="00F61470"/>
    <w:p w:rsidR="00F61470" w:rsidRPr="00DF6347" w:rsidRDefault="00F61470" w:rsidP="00F61470"/>
    <w:p w:rsidR="00F61470" w:rsidRDefault="00F61470" w:rsidP="00F61470"/>
    <w:p w:rsidR="00F61470" w:rsidRPr="00C55B30" w:rsidRDefault="00F61470" w:rsidP="00F61470">
      <w:pPr>
        <w:rPr>
          <w:lang w:val="fr-CH"/>
        </w:rPr>
      </w:pPr>
      <w:r w:rsidRPr="00C55B30">
        <w:rPr>
          <w:lang w:val="fr-CH"/>
        </w:rPr>
        <w:t xml:space="preserve">VI. </w:t>
      </w:r>
      <w:r w:rsidRPr="00C55B30">
        <w:rPr>
          <w:lang w:val="fr-CH"/>
        </w:rPr>
        <w:tab/>
      </w:r>
      <w:r w:rsidRPr="00C55B30">
        <w:rPr>
          <w:u w:val="single"/>
          <w:lang w:val="fr-CH"/>
        </w:rPr>
        <w:t>SECRÉTARIAT DE L’ORGANISATION MONDIALE DE LA PROPRIÉTÉ</w:t>
      </w:r>
      <w:r w:rsidRPr="00C55B30">
        <w:rPr>
          <w:lang w:val="fr-CH"/>
        </w:rPr>
        <w:t xml:space="preserve"> </w:t>
      </w:r>
      <w:r w:rsidRPr="00C55B30">
        <w:rPr>
          <w:lang w:val="fr-CH"/>
        </w:rPr>
        <w:tab/>
      </w:r>
      <w:r w:rsidRPr="00C55B30">
        <w:rPr>
          <w:u w:val="single"/>
          <w:lang w:val="fr-CH"/>
        </w:rPr>
        <w:t>INTELLECTUELLE (OMPI)/SECRETARIAT OF THE WORLD INTELLECTUAL</w:t>
      </w:r>
      <w:r w:rsidRPr="00C55B30">
        <w:rPr>
          <w:lang w:val="fr-CH"/>
        </w:rPr>
        <w:t xml:space="preserve"> </w:t>
      </w:r>
      <w:r w:rsidRPr="00C55B30">
        <w:rPr>
          <w:lang w:val="fr-CH"/>
        </w:rPr>
        <w:tab/>
      </w:r>
      <w:r w:rsidRPr="00C55B30">
        <w:rPr>
          <w:u w:val="single"/>
          <w:lang w:val="fr-CH"/>
        </w:rPr>
        <w:t>PROPERTY ORGANIZATION (WIPO)</w:t>
      </w:r>
    </w:p>
    <w:p w:rsidR="00F61470" w:rsidRPr="00C55B30" w:rsidRDefault="00F61470" w:rsidP="00F61470">
      <w:pPr>
        <w:rPr>
          <w:lang w:val="fr-CH"/>
        </w:rPr>
      </w:pPr>
    </w:p>
    <w:p w:rsidR="00F61470" w:rsidRPr="00C55B30" w:rsidRDefault="00F61470" w:rsidP="00F61470">
      <w:pPr>
        <w:rPr>
          <w:lang w:val="fr-CH"/>
        </w:rPr>
      </w:pPr>
    </w:p>
    <w:p w:rsidR="00F61470" w:rsidRPr="00D46345" w:rsidRDefault="00F61470" w:rsidP="00F61470">
      <w:pPr>
        <w:rPr>
          <w:lang w:val="fr-FR"/>
        </w:rPr>
      </w:pPr>
      <w:r w:rsidRPr="00D46345">
        <w:rPr>
          <w:lang w:val="fr-FR"/>
        </w:rPr>
        <w:t>Francis GURRY, directeur général/Director General</w:t>
      </w:r>
    </w:p>
    <w:p w:rsidR="00F61470" w:rsidRPr="00D46345" w:rsidRDefault="00F61470" w:rsidP="00F61470">
      <w:pPr>
        <w:rPr>
          <w:lang w:val="fr-FR"/>
        </w:rPr>
      </w:pPr>
    </w:p>
    <w:p w:rsidR="00F61470" w:rsidRPr="00D46345" w:rsidRDefault="00F61470" w:rsidP="00F61470">
      <w:pPr>
        <w:rPr>
          <w:lang w:val="fr-FR"/>
        </w:rPr>
      </w:pPr>
      <w:r w:rsidRPr="00D46345">
        <w:rPr>
          <w:lang w:val="fr-FR"/>
        </w:rPr>
        <w:t>Binying WANG (Mme/Ms.), vice-directrice générale/Deputy Director General</w:t>
      </w:r>
    </w:p>
    <w:p w:rsidR="00F61470" w:rsidRPr="00D46345" w:rsidRDefault="00F61470" w:rsidP="00F61470">
      <w:pPr>
        <w:rPr>
          <w:lang w:val="fr-FR"/>
        </w:rPr>
      </w:pPr>
    </w:p>
    <w:p w:rsidR="00F61470" w:rsidRPr="00D46345" w:rsidRDefault="00F61470" w:rsidP="00F61470">
      <w:pPr>
        <w:rPr>
          <w:lang w:val="fr-FR"/>
        </w:rPr>
      </w:pPr>
      <w:r w:rsidRPr="00D46345">
        <w:rPr>
          <w:lang w:val="fr-FR"/>
        </w:rPr>
        <w:t>David MULS, directeur principal, Service d’enregistrement Madrid, Secteur des marques et des dessins et modèles/Senior Director, Madrid Registry, Brands and Designs Sector</w:t>
      </w:r>
    </w:p>
    <w:p w:rsidR="00F61470" w:rsidRPr="00D46345" w:rsidRDefault="00F61470" w:rsidP="00F61470">
      <w:pPr>
        <w:rPr>
          <w:lang w:val="fr-FR"/>
        </w:rPr>
      </w:pPr>
    </w:p>
    <w:p w:rsidR="00F61470" w:rsidRPr="00D46345" w:rsidRDefault="00F61470" w:rsidP="00F61470">
      <w:pPr>
        <w:rPr>
          <w:lang w:val="fr-FR"/>
        </w:rPr>
      </w:pPr>
      <w:r>
        <w:rPr>
          <w:lang w:val="fr-FR"/>
        </w:rPr>
        <w:t>Debbie ROENNING (Mme/M</w:t>
      </w:r>
      <w:r w:rsidRPr="00D46345">
        <w:rPr>
          <w:lang w:val="fr-FR"/>
        </w:rPr>
        <w:t>s.), directrice de la Division juridique, Service d’enregistrement Madrid, Secteur des marques et des dessins et modèles/Director, Legal Division, Madrid Registry, Brands and Designs Sector</w:t>
      </w:r>
    </w:p>
    <w:p w:rsidR="00F61470" w:rsidRPr="00D46345" w:rsidRDefault="00F61470" w:rsidP="00F61470">
      <w:pPr>
        <w:rPr>
          <w:lang w:val="fr-FR"/>
        </w:rPr>
      </w:pPr>
    </w:p>
    <w:p w:rsidR="00F61470" w:rsidRPr="005A33B6" w:rsidRDefault="00F61470" w:rsidP="00F61470">
      <w:pPr>
        <w:rPr>
          <w:lang w:val="fr-CH"/>
        </w:rPr>
      </w:pPr>
      <w:r w:rsidRPr="00D46345">
        <w:rPr>
          <w:lang w:val="fr-FR"/>
        </w:rPr>
        <w:t>Diego CARRASCO PRADAS, directeur adjoint de la Division juridique, Service d’enregistrement Madrid, Secteur des marques et des dessins et m</w:t>
      </w:r>
      <w:r w:rsidRPr="005A33B6">
        <w:rPr>
          <w:lang w:val="fr-CH"/>
        </w:rPr>
        <w:t xml:space="preserve">odèles/Deputy Director, Legal Division, Madrid Registry, Brands and Designs Sector </w:t>
      </w:r>
    </w:p>
    <w:p w:rsidR="00F61470" w:rsidRDefault="00F61470" w:rsidP="00F61470">
      <w:pPr>
        <w:rPr>
          <w:lang w:val="fr-CH"/>
        </w:rPr>
      </w:pPr>
    </w:p>
    <w:p w:rsidR="00F61470" w:rsidRPr="00D46345" w:rsidRDefault="00F61470" w:rsidP="00F61470">
      <w:pPr>
        <w:rPr>
          <w:lang w:val="fr-FR"/>
        </w:rPr>
      </w:pPr>
      <w:r>
        <w:rPr>
          <w:lang w:val="fr-CH"/>
        </w:rPr>
        <w:t>Asta VALDIMARSDÓTTIR (Mme/Ms.), directrice de la Division des opérations,</w:t>
      </w:r>
      <w:r w:rsidRPr="005A33B6">
        <w:rPr>
          <w:lang w:val="fr-FR"/>
        </w:rPr>
        <w:t xml:space="preserve"> </w:t>
      </w:r>
      <w:r w:rsidRPr="00D46345">
        <w:rPr>
          <w:lang w:val="fr-FR"/>
        </w:rPr>
        <w:t xml:space="preserve">Service d’enregistrement Madrid, Secteur des marques et des dessins et modèles/Director, </w:t>
      </w:r>
      <w:r>
        <w:rPr>
          <w:lang w:val="fr-FR"/>
        </w:rPr>
        <w:t>Operations</w:t>
      </w:r>
      <w:r w:rsidRPr="00D46345">
        <w:rPr>
          <w:lang w:val="fr-FR"/>
        </w:rPr>
        <w:t xml:space="preserve"> Division, Madrid Registry, Brands and Designs Sector</w:t>
      </w:r>
    </w:p>
    <w:p w:rsidR="00F61470" w:rsidRDefault="00F61470" w:rsidP="00F61470">
      <w:pPr>
        <w:rPr>
          <w:lang w:val="fr-CH"/>
        </w:rPr>
      </w:pPr>
    </w:p>
    <w:p w:rsidR="00F61470" w:rsidRPr="00D46345" w:rsidRDefault="00F61470" w:rsidP="00F61470">
      <w:pPr>
        <w:rPr>
          <w:lang w:val="fr-FR"/>
        </w:rPr>
      </w:pPr>
      <w:r>
        <w:rPr>
          <w:lang w:val="fr-CH"/>
        </w:rPr>
        <w:t xml:space="preserve">Neil WILSON, directeur de la Division de l’appui aux Services d’enregistrement, </w:t>
      </w:r>
      <w:r w:rsidRPr="00D46345">
        <w:rPr>
          <w:lang w:val="fr-FR"/>
        </w:rPr>
        <w:t xml:space="preserve">Secteur des marques et des dessins et modèles/Director, </w:t>
      </w:r>
      <w:r>
        <w:rPr>
          <w:lang w:val="fr-FR"/>
        </w:rPr>
        <w:t>Registries Support</w:t>
      </w:r>
      <w:r w:rsidRPr="00D46345">
        <w:rPr>
          <w:lang w:val="fr-FR"/>
        </w:rPr>
        <w:t xml:space="preserve"> Division, Brands and Designs Sector</w:t>
      </w:r>
    </w:p>
    <w:p w:rsidR="00F61470" w:rsidRPr="005A33B6" w:rsidRDefault="00F61470" w:rsidP="00F61470">
      <w:pPr>
        <w:rPr>
          <w:lang w:val="fr-CH"/>
        </w:rPr>
      </w:pPr>
    </w:p>
    <w:p w:rsidR="00F61470" w:rsidRPr="00D46345" w:rsidRDefault="00F61470" w:rsidP="00F61470">
      <w:pPr>
        <w:rPr>
          <w:lang w:val="fr-FR"/>
        </w:rPr>
      </w:pPr>
      <w:r w:rsidRPr="00D46345">
        <w:rPr>
          <w:lang w:val="fr-FR"/>
        </w:rPr>
        <w:t>Juan RODRÍGUEZ, juriste principal à la Division juridique, Service d’enregistrement Madrid, Secteur des marques et des dessins et modèles/Senior Legal Officer, Legal Division, Madrid Registry, Brands and Designs Sector</w:t>
      </w:r>
    </w:p>
    <w:p w:rsidR="00F61470" w:rsidRPr="00D46345" w:rsidRDefault="00F61470" w:rsidP="00F61470">
      <w:pPr>
        <w:rPr>
          <w:lang w:val="fr-FR"/>
        </w:rPr>
      </w:pPr>
    </w:p>
    <w:p w:rsidR="00F61470" w:rsidRDefault="00F61470" w:rsidP="00F61470">
      <w:pPr>
        <w:rPr>
          <w:lang w:val="fr-FR"/>
        </w:rPr>
      </w:pPr>
      <w:r w:rsidRPr="00D46345">
        <w:rPr>
          <w:lang w:val="fr-FR"/>
        </w:rPr>
        <w:t>Kazutaka SAWASATO, juriste à la Division juridique, Service d’enregistrement Madrid, Secteur des marques et des dessins et modèles/Legal Officer, Legal Division, Madrid Registry, Brands and Designs Sector</w:t>
      </w:r>
    </w:p>
    <w:p w:rsidR="00F61470" w:rsidRDefault="00F61470" w:rsidP="00F61470">
      <w:pPr>
        <w:rPr>
          <w:lang w:val="fr-FR"/>
        </w:rPr>
      </w:pPr>
    </w:p>
    <w:p w:rsidR="00F61470" w:rsidRPr="00D46345" w:rsidRDefault="00F61470" w:rsidP="00F61470">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 à la Division juridique, Service d’enregistrement Madrid, Secteur des marques et des dessins et modèles/Assistant Legal Officer, Legal Division, Madrid Registry, Brands and Designs Sector</w:t>
      </w:r>
    </w:p>
    <w:p w:rsidR="00F61470" w:rsidRPr="00D46345" w:rsidRDefault="00F61470" w:rsidP="00F61470">
      <w:pPr>
        <w:pStyle w:val="Endofdocument-Annex"/>
        <w:rPr>
          <w:lang w:val="fr-FR"/>
        </w:rPr>
      </w:pPr>
    </w:p>
    <w:p w:rsidR="00FE7F4A" w:rsidRPr="00F61470" w:rsidRDefault="00281969" w:rsidP="00F61470">
      <w:pPr>
        <w:pStyle w:val="Endofdocument-Annex"/>
        <w:spacing w:afterLines="50" w:after="120" w:line="340" w:lineRule="atLeast"/>
        <w:rPr>
          <w:rFonts w:ascii="KaiTi" w:eastAsia="KaiTi" w:hAnsi="KaiTi"/>
        </w:rPr>
      </w:pPr>
      <w:r w:rsidRPr="00F61470">
        <w:rPr>
          <w:rFonts w:ascii="KaiTi" w:eastAsia="KaiTi" w:hAnsi="KaiTi"/>
          <w:sz w:val="21"/>
          <w:szCs w:val="21"/>
        </w:rPr>
        <w:t>[</w:t>
      </w:r>
      <w:r w:rsidRPr="00F61470">
        <w:rPr>
          <w:rFonts w:ascii="KaiTi" w:eastAsia="KaiTi" w:hAnsi="KaiTi" w:hint="eastAsia"/>
          <w:sz w:val="21"/>
          <w:szCs w:val="21"/>
        </w:rPr>
        <w:t>附件五和文件完</w:t>
      </w:r>
      <w:r w:rsidRPr="00F61470">
        <w:rPr>
          <w:rFonts w:ascii="KaiTi" w:eastAsia="KaiTi" w:hAnsi="KaiTi"/>
          <w:sz w:val="21"/>
          <w:szCs w:val="21"/>
        </w:rPr>
        <w:t>]</w:t>
      </w:r>
      <w:bookmarkStart w:id="699" w:name="_GoBack"/>
      <w:bookmarkEnd w:id="699"/>
    </w:p>
    <w:sectPr w:rsidR="00FE7F4A" w:rsidRPr="00F61470" w:rsidSect="00F61470">
      <w:headerReference w:type="default" r:id="rId20"/>
      <w:headerReference w:type="first" r:id="rId21"/>
      <w:footnotePr>
        <w:numFmt w:val="chicago"/>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39D2E3" w15:done="0"/>
  <w15:commentEx w15:paraId="1DD88B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70" w:rsidRDefault="00F61470">
      <w:r>
        <w:separator/>
      </w:r>
    </w:p>
  </w:endnote>
  <w:endnote w:type="continuationSeparator" w:id="0">
    <w:p w:rsidR="00F61470" w:rsidRDefault="00F61470" w:rsidP="003B38C1">
      <w:r>
        <w:separator/>
      </w:r>
    </w:p>
    <w:p w:rsidR="00F61470" w:rsidRPr="003B38C1" w:rsidRDefault="00F61470" w:rsidP="003B38C1">
      <w:pPr>
        <w:spacing w:after="60"/>
        <w:rPr>
          <w:sz w:val="17"/>
        </w:rPr>
      </w:pPr>
      <w:r>
        <w:rPr>
          <w:sz w:val="17"/>
        </w:rPr>
        <w:t>[Endnote continued from previous page]</w:t>
      </w:r>
    </w:p>
  </w:endnote>
  <w:endnote w:type="continuationNotice" w:id="1">
    <w:p w:rsidR="00F61470" w:rsidRPr="003B38C1" w:rsidRDefault="00F614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70" w:rsidRDefault="00F61470">
      <w:r>
        <w:separator/>
      </w:r>
    </w:p>
  </w:footnote>
  <w:footnote w:type="continuationSeparator" w:id="0">
    <w:p w:rsidR="00F61470" w:rsidRDefault="00F61470" w:rsidP="008B60B2">
      <w:r>
        <w:separator/>
      </w:r>
    </w:p>
    <w:p w:rsidR="00F61470" w:rsidRPr="00ED77FB" w:rsidRDefault="00F61470" w:rsidP="008B60B2">
      <w:pPr>
        <w:spacing w:after="60"/>
        <w:rPr>
          <w:sz w:val="17"/>
          <w:szCs w:val="17"/>
        </w:rPr>
      </w:pPr>
      <w:r w:rsidRPr="00ED77FB">
        <w:rPr>
          <w:sz w:val="17"/>
          <w:szCs w:val="17"/>
        </w:rPr>
        <w:t>[Footnote continued from previous page]</w:t>
      </w:r>
    </w:p>
  </w:footnote>
  <w:footnote w:type="continuationNotice" w:id="1">
    <w:p w:rsidR="00F61470" w:rsidRPr="00ED77FB" w:rsidRDefault="00F61470" w:rsidP="008B60B2">
      <w:pPr>
        <w:spacing w:before="60"/>
        <w:jc w:val="right"/>
        <w:rPr>
          <w:sz w:val="17"/>
          <w:szCs w:val="17"/>
        </w:rPr>
      </w:pPr>
      <w:r w:rsidRPr="00ED77FB">
        <w:rPr>
          <w:sz w:val="17"/>
          <w:szCs w:val="17"/>
        </w:rPr>
        <w:t>[Footnote continued on next page]</w:t>
      </w:r>
    </w:p>
  </w:footnote>
  <w:footnote w:id="2">
    <w:p w:rsidR="00F61470" w:rsidRPr="00E203D7" w:rsidRDefault="00F61470" w:rsidP="00F61470">
      <w:pPr>
        <w:pStyle w:val="a9"/>
        <w:overflowPunct w:val="0"/>
        <w:rPr>
          <w:rFonts w:ascii="SimSun" w:hAnsi="SimSun"/>
        </w:rPr>
      </w:pPr>
      <w:r w:rsidRPr="00E203D7">
        <w:rPr>
          <w:rStyle w:val="ad"/>
          <w:rFonts w:ascii="SimSun" w:hAnsi="SimSun"/>
        </w:rPr>
        <w:footnoteRef/>
      </w:r>
      <w:r w:rsidRPr="00E203D7">
        <w:rPr>
          <w:rFonts w:ascii="SimSun" w:hAnsi="SimSun" w:hint="eastAsia"/>
        </w:rPr>
        <w:t xml:space="preserve"> </w:t>
      </w:r>
      <w:r>
        <w:rPr>
          <w:rFonts w:ascii="SimSun" w:hAnsi="SimSun" w:hint="eastAsia"/>
        </w:rPr>
        <w:tab/>
      </w:r>
      <w:r w:rsidRPr="00E203D7">
        <w:rPr>
          <w:rFonts w:ascii="SimSun" w:hAnsi="SimSun" w:hint="eastAsia"/>
        </w:rPr>
        <w:t>经马德里联盟大会核准的解释性声明：</w:t>
      </w:r>
    </w:p>
    <w:p w:rsidR="00F61470" w:rsidRPr="00F61470" w:rsidRDefault="00F61470" w:rsidP="00F61470">
      <w:pPr>
        <w:pStyle w:val="a9"/>
        <w:overflowPunct w:val="0"/>
        <w:ind w:firstLine="1134"/>
        <w:rPr>
          <w:rFonts w:ascii="SimSun" w:hAnsi="SimSun"/>
          <w:lang w:val="fr-FR"/>
        </w:rPr>
      </w:pPr>
      <w:r w:rsidRPr="00E203D7">
        <w:rPr>
          <w:rFonts w:ascii="SimSun" w:hAnsi="SimSun" w:hint="eastAsia"/>
        </w:rPr>
        <w:t>“细则第18条之三第(4)款提及对商标保护产生影响的另一项决定，亦包括尽管有主管局已</w:t>
      </w:r>
      <w:proofErr w:type="gramStart"/>
      <w:r w:rsidRPr="00E203D7">
        <w:rPr>
          <w:rFonts w:ascii="SimSun" w:hAnsi="SimSun" w:hint="eastAsia"/>
        </w:rPr>
        <w:t>作出</w:t>
      </w:r>
      <w:proofErr w:type="gramEnd"/>
      <w:r w:rsidRPr="00E203D7">
        <w:rPr>
          <w:rFonts w:ascii="SimSun" w:hAnsi="SimSun" w:hint="eastAsia"/>
        </w:rPr>
        <w:t>关于主管局的程序已办完的说明这一事实，主管局又</w:t>
      </w:r>
      <w:proofErr w:type="gramStart"/>
      <w:r w:rsidRPr="00E203D7">
        <w:rPr>
          <w:rFonts w:ascii="SimSun" w:hAnsi="SimSun" w:hint="eastAsia"/>
        </w:rPr>
        <w:t>作出</w:t>
      </w:r>
      <w:proofErr w:type="gramEnd"/>
      <w:r w:rsidRPr="00E203D7">
        <w:rPr>
          <w:rFonts w:ascii="SimSun" w:hAnsi="SimSun" w:hint="eastAsia"/>
        </w:rPr>
        <w:t>另一决定的情况，例如‘回复原状’的情况。</w:t>
      </w:r>
      <w:r w:rsidRPr="00F61470">
        <w:rPr>
          <w:rFonts w:ascii="SimSun" w:hAnsi="SimSun" w:hint="eastAsia"/>
          <w:lang w:val="fr-FR"/>
        </w:rPr>
        <w:t>”</w:t>
      </w:r>
    </w:p>
  </w:footnote>
  <w:footnote w:id="3">
    <w:p w:rsidR="00F61470" w:rsidRPr="008E1509" w:rsidRDefault="00F61470" w:rsidP="00F61470">
      <w:pPr>
        <w:pStyle w:val="a9"/>
        <w:rPr>
          <w:szCs w:val="18"/>
          <w:lang w:val="fr-FR"/>
        </w:rPr>
      </w:pPr>
      <w:r w:rsidRPr="008E1509">
        <w:rPr>
          <w:rStyle w:val="ad"/>
          <w:szCs w:val="18"/>
        </w:rPr>
        <w:footnoteRef/>
      </w:r>
      <w:r w:rsidRPr="008E1509">
        <w:rPr>
          <w:szCs w:val="18"/>
          <w:lang w:val="fr-FR"/>
        </w:rPr>
        <w:t xml:space="preserve"> </w:t>
      </w:r>
      <w:r w:rsidRPr="008E1509">
        <w:rPr>
          <w:szCs w:val="18"/>
          <w:lang w:val="fr-CH"/>
        </w:rPr>
        <w:tab/>
      </w:r>
      <w:r w:rsidRPr="008E1509">
        <w:rPr>
          <w:szCs w:val="18"/>
          <w:lang w:val="fr-FR"/>
        </w:rPr>
        <w:t xml:space="preserve">Les participants sont priés d’informer le Secrétariat, en modifiant la présente liste provisoire, des modifications qui devraient être prises en considération lors de l’établissement de la liste finale des participants.  </w:t>
      </w:r>
    </w:p>
    <w:p w:rsidR="00F61470" w:rsidRPr="00DF6347" w:rsidRDefault="00F61470" w:rsidP="00F61470">
      <w:pPr>
        <w:pStyle w:val="a9"/>
      </w:pPr>
      <w:r w:rsidRPr="008E1509">
        <w:rPr>
          <w:szCs w:val="18"/>
          <w:vertAlign w:val="superscript"/>
        </w:rPr>
        <w:footnoteRef/>
      </w:r>
      <w:r w:rsidRPr="008E1509">
        <w:rPr>
          <w:szCs w:val="18"/>
        </w:rPr>
        <w:t xml:space="preserve"> </w:t>
      </w:r>
      <w:r w:rsidRPr="008E1509">
        <w:rPr>
          <w:szCs w:val="18"/>
        </w:rPr>
        <w:tab/>
        <w:t>Participants are requested to inform the Secretariat of any changes which should be taken into acc</w:t>
      </w:r>
      <w:r>
        <w:rPr>
          <w:szCs w:val="18"/>
        </w:rPr>
        <w:t>o</w:t>
      </w:r>
      <w:r w:rsidRPr="008E1509">
        <w:rPr>
          <w:szCs w:val="18"/>
        </w:rPr>
        <w:t>unt in</w:t>
      </w:r>
      <w:r>
        <w:rPr>
          <w:szCs w:val="18"/>
        </w:rPr>
        <w:t> p</w:t>
      </w:r>
      <w:r w:rsidRPr="008E1509">
        <w:rPr>
          <w:szCs w:val="18"/>
        </w:rPr>
        <w:t xml:space="preserve">reparing the final list of participants.  Changes should be requested by making corrections on the present </w:t>
      </w:r>
      <w:r w:rsidRPr="008554EF">
        <w:rPr>
          <w:szCs w:val="18"/>
        </w:rPr>
        <w:t>provisional list.</w:t>
      </w:r>
      <w:r w:rsidRPr="00ED72BB">
        <w:rPr>
          <w:szCs w:val="18"/>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rFonts w:ascii="SimSun" w:hAnsi="SimSun"/>
        <w:noProof/>
        <w:sz w:val="21"/>
        <w:szCs w:val="21"/>
      </w:rPr>
    </w:sdtEndPr>
    <w:sdtContent>
      <w:p w:rsidR="00F61470" w:rsidRPr="00A924C8" w:rsidRDefault="00F61470">
        <w:pPr>
          <w:pStyle w:val="aa"/>
          <w:jc w:val="right"/>
          <w:rPr>
            <w:rFonts w:ascii="SimSun" w:hAnsi="SimSun"/>
            <w:sz w:val="21"/>
            <w:szCs w:val="21"/>
          </w:rPr>
        </w:pPr>
        <w:r w:rsidRPr="00A924C8">
          <w:rPr>
            <w:rFonts w:ascii="SimSun" w:hAnsi="SimSun"/>
            <w:sz w:val="21"/>
            <w:szCs w:val="21"/>
          </w:rPr>
          <w:t>MM/LD/WG/14/7 Prov.</w:t>
        </w:r>
      </w:p>
      <w:p w:rsidR="00F61470" w:rsidRPr="00A924C8" w:rsidRDefault="00F61470">
        <w:pPr>
          <w:pStyle w:val="aa"/>
          <w:jc w:val="right"/>
          <w:rPr>
            <w:rFonts w:ascii="SimSun" w:hAnsi="SimSun"/>
            <w:sz w:val="21"/>
            <w:szCs w:val="21"/>
          </w:rPr>
        </w:pPr>
        <w:r>
          <w:rPr>
            <w:rFonts w:ascii="SimSun" w:hAnsi="SimSun" w:hint="eastAsia"/>
            <w:sz w:val="21"/>
            <w:szCs w:val="21"/>
          </w:rPr>
          <w:t>第</w:t>
        </w:r>
        <w:r w:rsidRPr="00A924C8">
          <w:rPr>
            <w:rFonts w:ascii="SimSun" w:hAnsi="SimSun"/>
            <w:sz w:val="21"/>
            <w:szCs w:val="21"/>
          </w:rPr>
          <w:fldChar w:fldCharType="begin"/>
        </w:r>
        <w:r w:rsidRPr="00A924C8">
          <w:rPr>
            <w:rFonts w:ascii="SimSun" w:hAnsi="SimSun"/>
            <w:sz w:val="21"/>
            <w:szCs w:val="21"/>
          </w:rPr>
          <w:instrText xml:space="preserve"> PAGE   \* MERGEFORMAT </w:instrText>
        </w:r>
        <w:r w:rsidRPr="00A924C8">
          <w:rPr>
            <w:rFonts w:ascii="SimSun" w:hAnsi="SimSun"/>
            <w:sz w:val="21"/>
            <w:szCs w:val="21"/>
          </w:rPr>
          <w:fldChar w:fldCharType="separate"/>
        </w:r>
        <w:r w:rsidR="00565E3E">
          <w:rPr>
            <w:rFonts w:ascii="SimSun" w:hAnsi="SimSun"/>
            <w:noProof/>
            <w:sz w:val="21"/>
            <w:szCs w:val="21"/>
          </w:rPr>
          <w:t>2</w:t>
        </w:r>
        <w:r w:rsidRPr="00A924C8">
          <w:rPr>
            <w:rFonts w:ascii="SimSun" w:hAnsi="SimSun"/>
            <w:noProof/>
            <w:sz w:val="21"/>
            <w:szCs w:val="21"/>
          </w:rPr>
          <w:fldChar w:fldCharType="end"/>
        </w:r>
        <w:r>
          <w:rPr>
            <w:rFonts w:ascii="SimSun" w:hAnsi="SimSun" w:hint="eastAsia"/>
            <w:noProof/>
            <w:sz w:val="21"/>
            <w:szCs w:val="21"/>
          </w:rPr>
          <w:t>页</w:t>
        </w:r>
      </w:p>
    </w:sdtContent>
  </w:sdt>
  <w:p w:rsidR="00F61470" w:rsidRDefault="00F61470" w:rsidP="0035091E">
    <w:pPr>
      <w:pStyle w:val="aa"/>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70" w:rsidRPr="00F61470" w:rsidRDefault="00F61470" w:rsidP="00F61470">
    <w:pPr>
      <w:pStyle w:val="aa"/>
      <w:jc w:val="right"/>
      <w:rPr>
        <w:rFonts w:asciiTheme="minorEastAsia" w:eastAsiaTheme="minorEastAsia" w:hAnsiTheme="minorEastAsia"/>
        <w:sz w:val="21"/>
        <w:szCs w:val="21"/>
        <w:lang w:val="fr-FR"/>
      </w:rPr>
    </w:pPr>
    <w:r w:rsidRPr="00F61470">
      <w:rPr>
        <w:rFonts w:asciiTheme="minorEastAsia" w:eastAsiaTheme="minorEastAsia" w:hAnsiTheme="minorEastAsia"/>
        <w:sz w:val="21"/>
        <w:szCs w:val="21"/>
        <w:lang w:val="fr-FR"/>
      </w:rPr>
      <w:t>MM/LD/WG/14/7 Prov.</w:t>
    </w:r>
  </w:p>
  <w:p w:rsidR="00F61470" w:rsidRPr="00F61470" w:rsidRDefault="00F61470" w:rsidP="00F61470">
    <w:pPr>
      <w:pStyle w:val="aa"/>
      <w:jc w:val="right"/>
      <w:rPr>
        <w:rFonts w:asciiTheme="minorEastAsia" w:eastAsiaTheme="minorEastAsia" w:hAnsiTheme="minorEastAsia"/>
        <w:sz w:val="21"/>
        <w:szCs w:val="21"/>
        <w:lang w:val="fr-CH"/>
      </w:rPr>
    </w:pPr>
    <w:proofErr w:type="gramStart"/>
    <w:r w:rsidRPr="00F61470">
      <w:rPr>
        <w:rFonts w:asciiTheme="minorEastAsia" w:eastAsiaTheme="minorEastAsia" w:hAnsiTheme="minorEastAsia" w:hint="eastAsia"/>
        <w:sz w:val="21"/>
        <w:szCs w:val="21"/>
      </w:rPr>
      <w:t>附件五第</w:t>
    </w:r>
    <w:proofErr w:type="gramEnd"/>
    <w:r w:rsidRPr="00F61470">
      <w:rPr>
        <w:rFonts w:asciiTheme="minorEastAsia" w:eastAsiaTheme="minorEastAsia" w:hAnsiTheme="minorEastAsia"/>
        <w:sz w:val="21"/>
        <w:szCs w:val="21"/>
        <w:lang w:val="fr-CH"/>
      </w:rPr>
      <w:fldChar w:fldCharType="begin"/>
    </w:r>
    <w:r w:rsidRPr="00F61470">
      <w:rPr>
        <w:rFonts w:asciiTheme="minorEastAsia" w:eastAsiaTheme="minorEastAsia" w:hAnsiTheme="minorEastAsia"/>
        <w:sz w:val="21"/>
        <w:szCs w:val="21"/>
        <w:lang w:val="fr-CH"/>
      </w:rPr>
      <w:instrText xml:space="preserve"> PAGE   \* MERGEFORMAT </w:instrText>
    </w:r>
    <w:r w:rsidRPr="00F61470">
      <w:rPr>
        <w:rFonts w:asciiTheme="minorEastAsia" w:eastAsiaTheme="minorEastAsia" w:hAnsiTheme="minorEastAsia"/>
        <w:sz w:val="21"/>
        <w:szCs w:val="21"/>
        <w:lang w:val="fr-CH"/>
      </w:rPr>
      <w:fldChar w:fldCharType="separate"/>
    </w:r>
    <w:r w:rsidR="00565E3E">
      <w:rPr>
        <w:rFonts w:asciiTheme="minorEastAsia" w:eastAsiaTheme="minorEastAsia" w:hAnsiTheme="minorEastAsia"/>
        <w:noProof/>
        <w:sz w:val="21"/>
        <w:szCs w:val="21"/>
        <w:lang w:val="fr-CH"/>
      </w:rPr>
      <w:t>13</w:t>
    </w:r>
    <w:r w:rsidRPr="00F61470">
      <w:rPr>
        <w:rFonts w:asciiTheme="minorEastAsia" w:eastAsiaTheme="minorEastAsia" w:hAnsiTheme="minorEastAsia"/>
        <w:noProof/>
        <w:sz w:val="21"/>
        <w:szCs w:val="21"/>
        <w:lang w:val="fr-CH"/>
      </w:rPr>
      <w:fldChar w:fldCharType="end"/>
    </w:r>
    <w:r w:rsidRPr="00F61470">
      <w:rPr>
        <w:rFonts w:asciiTheme="minorEastAsia" w:eastAsiaTheme="minorEastAsia" w:hAnsiTheme="minorEastAsia" w:hint="eastAsia"/>
        <w:noProof/>
        <w:sz w:val="21"/>
        <w:szCs w:val="21"/>
        <w:lang w:val="fr-CH"/>
      </w:rPr>
      <w:t>页</w:t>
    </w:r>
  </w:p>
  <w:p w:rsidR="00F61470" w:rsidRPr="00F61470" w:rsidRDefault="00F61470" w:rsidP="0035091E">
    <w:pPr>
      <w:pStyle w:val="aa"/>
      <w:jc w:val="right"/>
      <w:rPr>
        <w:rFonts w:asciiTheme="minorEastAsia" w:eastAsiaTheme="minorEastAsia" w:hAnsiTheme="minorEastAsia"/>
        <w:sz w:val="21"/>
        <w:szCs w:val="21"/>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70" w:rsidRPr="00700CE8" w:rsidRDefault="00F61470" w:rsidP="00700CE8">
    <w:pPr>
      <w:pStyle w:val="aa"/>
      <w:jc w:val="right"/>
      <w:rPr>
        <w:rFonts w:ascii="SimSun" w:hAnsi="SimSun"/>
        <w:sz w:val="21"/>
        <w:szCs w:val="21"/>
      </w:rPr>
    </w:pPr>
    <w:r w:rsidRPr="00700CE8">
      <w:rPr>
        <w:rFonts w:ascii="SimSun" w:hAnsi="SimSun"/>
        <w:sz w:val="21"/>
        <w:szCs w:val="21"/>
      </w:rPr>
      <w:t>MM/LD/WG/14/7 Prov.</w:t>
    </w:r>
  </w:p>
  <w:p w:rsidR="00F61470" w:rsidRDefault="00F61470" w:rsidP="00700CE8">
    <w:pPr>
      <w:pStyle w:val="aa"/>
      <w:wordWrap w:val="0"/>
      <w:jc w:val="right"/>
    </w:pPr>
    <w:proofErr w:type="gramStart"/>
    <w:r>
      <w:rPr>
        <w:rFonts w:ascii="SimSun" w:hAnsi="SimSun" w:hint="eastAsia"/>
        <w:sz w:val="21"/>
        <w:szCs w:val="21"/>
      </w:rPr>
      <w:t>附件五第</w:t>
    </w:r>
    <w:proofErr w:type="gramEnd"/>
    <w:r w:rsidRPr="00700CE8">
      <w:rPr>
        <w:rFonts w:ascii="SimSun" w:hAnsi="SimSun"/>
        <w:sz w:val="21"/>
        <w:szCs w:val="21"/>
      </w:rPr>
      <w:fldChar w:fldCharType="begin"/>
    </w:r>
    <w:r w:rsidRPr="00700CE8">
      <w:rPr>
        <w:rFonts w:ascii="SimSun" w:hAnsi="SimSun"/>
        <w:sz w:val="21"/>
        <w:szCs w:val="21"/>
      </w:rPr>
      <w:instrText xml:space="preserve"> PAGE   \* MERGEFORMAT </w:instrText>
    </w:r>
    <w:r w:rsidRPr="00700CE8">
      <w:rPr>
        <w:rFonts w:ascii="SimSun" w:hAnsi="SimSun"/>
        <w:sz w:val="21"/>
        <w:szCs w:val="21"/>
      </w:rPr>
      <w:fldChar w:fldCharType="separate"/>
    </w:r>
    <w:r w:rsidR="00565E3E">
      <w:rPr>
        <w:rFonts w:ascii="SimSun" w:hAnsi="SimSun"/>
        <w:noProof/>
        <w:sz w:val="21"/>
        <w:szCs w:val="21"/>
      </w:rPr>
      <w:t>2</w:t>
    </w:r>
    <w:r w:rsidRPr="00700CE8">
      <w:rPr>
        <w:rFonts w:ascii="SimSun" w:hAnsi="SimSun"/>
        <w:noProof/>
        <w:sz w:val="21"/>
        <w:szCs w:val="21"/>
      </w:rPr>
      <w:fldChar w:fldCharType="end"/>
    </w:r>
    <w:r>
      <w:rPr>
        <w:rFonts w:ascii="SimSun" w:hAnsi="SimSun" w:hint="eastAsia"/>
        <w:noProof/>
        <w:sz w:val="21"/>
        <w:szCs w:val="21"/>
      </w:rPr>
      <w:t>页</w:t>
    </w:r>
  </w:p>
  <w:p w:rsidR="00F61470" w:rsidRPr="00B51FF4" w:rsidRDefault="00F61470" w:rsidP="00B51FF4">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70" w:rsidRPr="00B7110F" w:rsidRDefault="00F61470" w:rsidP="0035091E">
    <w:pPr>
      <w:jc w:val="right"/>
      <w:rPr>
        <w:rFonts w:ascii="SimSun" w:hAnsi="SimSun"/>
        <w:sz w:val="21"/>
      </w:rPr>
    </w:pPr>
    <w:r w:rsidRPr="00B7110F">
      <w:rPr>
        <w:rFonts w:ascii="SimSun" w:hAnsi="SimSun"/>
        <w:sz w:val="21"/>
      </w:rPr>
      <w:t>MM/LD/WG/14/</w:t>
    </w:r>
    <w:r>
      <w:rPr>
        <w:rFonts w:ascii="SimSun" w:hAnsi="SimSun" w:hint="eastAsia"/>
        <w:sz w:val="21"/>
      </w:rPr>
      <w:t>7</w:t>
    </w:r>
    <w:r w:rsidRPr="00A924C8">
      <w:rPr>
        <w:rFonts w:ascii="SimSun" w:hAnsi="SimSun"/>
        <w:sz w:val="21"/>
        <w:szCs w:val="21"/>
      </w:rPr>
      <w:t xml:space="preserve"> Prov.</w:t>
    </w:r>
  </w:p>
  <w:p w:rsidR="00F61470" w:rsidRPr="00B7110F" w:rsidRDefault="00F61470" w:rsidP="0035091E">
    <w:pPr>
      <w:pStyle w:val="aa"/>
      <w:jc w:val="right"/>
      <w:rPr>
        <w:rFonts w:ascii="SimSun" w:hAnsi="SimSun"/>
        <w:sz w:val="21"/>
      </w:rPr>
    </w:pPr>
    <w:r w:rsidRPr="00B7110F">
      <w:rPr>
        <w:rFonts w:ascii="SimSun" w:hAnsi="SimSun" w:hint="eastAsia"/>
        <w:sz w:val="21"/>
      </w:rPr>
      <w:t>附件一第</w:t>
    </w:r>
    <w:r w:rsidRPr="00B7110F">
      <w:rPr>
        <w:rFonts w:ascii="SimSun" w:hAnsi="SimSun"/>
        <w:sz w:val="21"/>
        <w:lang w:val="fr-CH"/>
      </w:rPr>
      <w:fldChar w:fldCharType="begin"/>
    </w:r>
    <w:r w:rsidRPr="00B7110F">
      <w:rPr>
        <w:rFonts w:ascii="SimSun" w:hAnsi="SimSun"/>
        <w:sz w:val="21"/>
      </w:rPr>
      <w:instrText xml:space="preserve"> PAGE   \* MERGEFORMAT </w:instrText>
    </w:r>
    <w:r w:rsidRPr="00B7110F">
      <w:rPr>
        <w:rFonts w:ascii="SimSun" w:hAnsi="SimSun"/>
        <w:sz w:val="21"/>
        <w:lang w:val="fr-CH"/>
      </w:rPr>
      <w:fldChar w:fldCharType="separate"/>
    </w:r>
    <w:r w:rsidR="00565E3E">
      <w:rPr>
        <w:rFonts w:ascii="SimSun" w:hAnsi="SimSun"/>
        <w:noProof/>
        <w:sz w:val="21"/>
      </w:rPr>
      <w:t>5</w:t>
    </w:r>
    <w:r w:rsidRPr="00B7110F">
      <w:rPr>
        <w:rFonts w:ascii="SimSun" w:hAnsi="SimSun"/>
        <w:noProof/>
        <w:sz w:val="21"/>
        <w:lang w:val="fr-CH"/>
      </w:rPr>
      <w:fldChar w:fldCharType="end"/>
    </w:r>
    <w:r w:rsidRPr="00B7110F">
      <w:rPr>
        <w:rFonts w:ascii="SimSun" w:hAnsi="SimSun" w:hint="eastAsia"/>
        <w:noProof/>
        <w:sz w:val="21"/>
        <w:lang w:val="fr-CH"/>
      </w:rPr>
      <w:t>页</w:t>
    </w:r>
  </w:p>
  <w:p w:rsidR="00F61470" w:rsidRPr="00B7110F" w:rsidRDefault="00F61470" w:rsidP="0035091E">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70" w:rsidRPr="00B7110F" w:rsidRDefault="00F61470" w:rsidP="00B51FF4">
    <w:pPr>
      <w:pStyle w:val="aa"/>
      <w:jc w:val="right"/>
      <w:rPr>
        <w:rFonts w:ascii="SimSun" w:hAnsi="SimSun"/>
        <w:sz w:val="21"/>
      </w:rPr>
    </w:pPr>
    <w:r w:rsidRPr="00B7110F">
      <w:rPr>
        <w:rFonts w:ascii="SimSun" w:hAnsi="SimSun"/>
        <w:sz w:val="21"/>
      </w:rPr>
      <w:t>MM/LD/WG/14/</w:t>
    </w:r>
    <w:r>
      <w:rPr>
        <w:rFonts w:ascii="SimSun" w:hAnsi="SimSun" w:hint="eastAsia"/>
        <w:sz w:val="21"/>
      </w:rPr>
      <w:t>7</w:t>
    </w:r>
    <w:r w:rsidRPr="00A924C8">
      <w:rPr>
        <w:rFonts w:ascii="SimSun" w:hAnsi="SimSun"/>
        <w:sz w:val="21"/>
        <w:szCs w:val="21"/>
      </w:rPr>
      <w:t xml:space="preserve"> Prov.</w:t>
    </w:r>
  </w:p>
  <w:p w:rsidR="00F61470" w:rsidRPr="00B7110F" w:rsidRDefault="00F61470" w:rsidP="00B51FF4">
    <w:pPr>
      <w:pStyle w:val="aa"/>
      <w:jc w:val="right"/>
      <w:rPr>
        <w:rFonts w:ascii="SimSun" w:hAnsi="SimSun"/>
        <w:sz w:val="21"/>
      </w:rPr>
    </w:pPr>
    <w:r w:rsidRPr="00B7110F">
      <w:rPr>
        <w:rFonts w:ascii="SimSun" w:hAnsi="SimSun" w:hint="eastAsia"/>
        <w:sz w:val="21"/>
      </w:rPr>
      <w:t>附件一</w:t>
    </w:r>
  </w:p>
  <w:p w:rsidR="00F61470" w:rsidRPr="00B7110F" w:rsidRDefault="00F61470" w:rsidP="00B51FF4">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70" w:rsidRPr="00F61470" w:rsidRDefault="00F61470" w:rsidP="0035091E">
    <w:pPr>
      <w:jc w:val="right"/>
      <w:rPr>
        <w:rFonts w:ascii="SimSun" w:hAnsi="SimSun"/>
        <w:sz w:val="21"/>
      </w:rPr>
    </w:pPr>
    <w:r w:rsidRPr="00F61470">
      <w:rPr>
        <w:rFonts w:ascii="SimSun" w:hAnsi="SimSun"/>
        <w:sz w:val="21"/>
      </w:rPr>
      <w:t>MM/LD/WG/14/</w:t>
    </w:r>
    <w:r>
      <w:rPr>
        <w:rFonts w:ascii="SimSun" w:hAnsi="SimSun" w:hint="eastAsia"/>
        <w:sz w:val="21"/>
      </w:rPr>
      <w:t>7</w:t>
    </w:r>
    <w:r w:rsidRPr="00A924C8">
      <w:rPr>
        <w:rFonts w:ascii="SimSun" w:hAnsi="SimSun"/>
        <w:sz w:val="21"/>
        <w:szCs w:val="21"/>
      </w:rPr>
      <w:t xml:space="preserve"> Prov.</w:t>
    </w:r>
  </w:p>
  <w:p w:rsidR="00F61470" w:rsidRPr="00B7110F" w:rsidRDefault="00F61470" w:rsidP="0035091E">
    <w:pPr>
      <w:pStyle w:val="aa"/>
      <w:jc w:val="right"/>
      <w:rPr>
        <w:rFonts w:ascii="SimSun" w:hAnsi="SimSun"/>
        <w:sz w:val="21"/>
      </w:rPr>
    </w:pPr>
    <w:proofErr w:type="gramStart"/>
    <w:r w:rsidRPr="00B7110F">
      <w:rPr>
        <w:rFonts w:ascii="SimSun" w:hAnsi="SimSun" w:hint="eastAsia"/>
        <w:sz w:val="21"/>
        <w:lang w:val="fr-CH"/>
      </w:rPr>
      <w:t>附件二第</w:t>
    </w:r>
    <w:proofErr w:type="gramEnd"/>
    <w:r w:rsidRPr="00B7110F">
      <w:rPr>
        <w:rFonts w:ascii="SimSun" w:hAnsi="SimSun"/>
        <w:sz w:val="21"/>
        <w:lang w:val="fr-CH"/>
      </w:rPr>
      <w:fldChar w:fldCharType="begin"/>
    </w:r>
    <w:r w:rsidRPr="00B7110F">
      <w:rPr>
        <w:rFonts w:ascii="SimSun" w:hAnsi="SimSun"/>
        <w:sz w:val="21"/>
        <w:lang w:val="fr-CH"/>
      </w:rPr>
      <w:instrText xml:space="preserve"> PAGE   \* MERGEFORMAT </w:instrText>
    </w:r>
    <w:r w:rsidRPr="00B7110F">
      <w:rPr>
        <w:rFonts w:ascii="SimSun" w:hAnsi="SimSun"/>
        <w:sz w:val="21"/>
        <w:lang w:val="fr-CH"/>
      </w:rPr>
      <w:fldChar w:fldCharType="separate"/>
    </w:r>
    <w:r w:rsidR="00565E3E">
      <w:rPr>
        <w:rFonts w:ascii="SimSun" w:hAnsi="SimSun"/>
        <w:noProof/>
        <w:sz w:val="21"/>
        <w:lang w:val="fr-CH"/>
      </w:rPr>
      <w:t>2</w:t>
    </w:r>
    <w:r w:rsidRPr="00B7110F">
      <w:rPr>
        <w:rFonts w:ascii="SimSun" w:hAnsi="SimSun"/>
        <w:noProof/>
        <w:sz w:val="21"/>
        <w:lang w:val="fr-CH"/>
      </w:rPr>
      <w:fldChar w:fldCharType="end"/>
    </w:r>
    <w:r w:rsidRPr="00B7110F">
      <w:rPr>
        <w:rFonts w:ascii="SimSun" w:hAnsi="SimSun" w:hint="eastAsia"/>
        <w:noProof/>
        <w:sz w:val="21"/>
        <w:lang w:val="fr-CH"/>
      </w:rPr>
      <w:t>页</w:t>
    </w:r>
  </w:p>
  <w:p w:rsidR="00F61470" w:rsidRPr="00B7110F" w:rsidRDefault="00F61470" w:rsidP="0035091E">
    <w:pPr>
      <w:pStyle w:val="aa"/>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70" w:rsidRPr="00B7110F" w:rsidRDefault="00F61470" w:rsidP="00B51FF4">
    <w:pPr>
      <w:pStyle w:val="aa"/>
      <w:jc w:val="right"/>
      <w:rPr>
        <w:rFonts w:ascii="SimSun" w:hAnsi="SimSun"/>
        <w:sz w:val="21"/>
      </w:rPr>
    </w:pPr>
    <w:r w:rsidRPr="00B7110F">
      <w:rPr>
        <w:rFonts w:ascii="SimSun" w:hAnsi="SimSun"/>
        <w:sz w:val="21"/>
      </w:rPr>
      <w:t>MM/LD/WG/14/</w:t>
    </w:r>
    <w:r>
      <w:rPr>
        <w:rFonts w:ascii="SimSun" w:hAnsi="SimSun" w:hint="eastAsia"/>
        <w:sz w:val="21"/>
      </w:rPr>
      <w:t>7</w:t>
    </w:r>
    <w:r w:rsidRPr="00A924C8">
      <w:rPr>
        <w:rFonts w:ascii="SimSun" w:hAnsi="SimSun"/>
        <w:sz w:val="21"/>
        <w:szCs w:val="21"/>
      </w:rPr>
      <w:t xml:space="preserve"> Prov.</w:t>
    </w:r>
  </w:p>
  <w:p w:rsidR="00F61470" w:rsidRPr="00B7110F" w:rsidRDefault="00F61470" w:rsidP="00B51FF4">
    <w:pPr>
      <w:pStyle w:val="aa"/>
      <w:jc w:val="right"/>
      <w:rPr>
        <w:rFonts w:ascii="SimSun" w:hAnsi="SimSun"/>
        <w:sz w:val="21"/>
      </w:rPr>
    </w:pPr>
    <w:r w:rsidRPr="00B7110F">
      <w:rPr>
        <w:rFonts w:ascii="SimSun" w:hAnsi="SimSun" w:hint="eastAsia"/>
        <w:sz w:val="21"/>
      </w:rPr>
      <w:t>附件二</w:t>
    </w:r>
  </w:p>
  <w:p w:rsidR="00F61470" w:rsidRPr="00B7110F" w:rsidRDefault="00F61470" w:rsidP="00B51FF4">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70" w:rsidRPr="00F61470" w:rsidRDefault="00F61470" w:rsidP="0035091E">
    <w:pPr>
      <w:jc w:val="right"/>
      <w:rPr>
        <w:rFonts w:ascii="SimSun" w:hAnsi="SimSun"/>
        <w:sz w:val="21"/>
      </w:rPr>
    </w:pPr>
    <w:r w:rsidRPr="00F61470">
      <w:rPr>
        <w:rFonts w:ascii="SimSun" w:hAnsi="SimSun"/>
        <w:sz w:val="21"/>
      </w:rPr>
      <w:t>MM/LD/WG/14/</w:t>
    </w:r>
    <w:r>
      <w:rPr>
        <w:rFonts w:ascii="SimSun" w:hAnsi="SimSun" w:hint="eastAsia"/>
        <w:sz w:val="21"/>
      </w:rPr>
      <w:t>7</w:t>
    </w:r>
    <w:r w:rsidRPr="00A924C8">
      <w:rPr>
        <w:rFonts w:ascii="SimSun" w:hAnsi="SimSun"/>
        <w:sz w:val="21"/>
        <w:szCs w:val="21"/>
      </w:rPr>
      <w:t xml:space="preserve"> Prov.</w:t>
    </w:r>
  </w:p>
  <w:p w:rsidR="00F61470" w:rsidRPr="00965736" w:rsidRDefault="00F61470" w:rsidP="0035091E">
    <w:pPr>
      <w:pStyle w:val="aa"/>
      <w:jc w:val="right"/>
      <w:rPr>
        <w:rFonts w:ascii="SimSun" w:hAnsi="SimSun"/>
        <w:sz w:val="21"/>
      </w:rPr>
    </w:pPr>
    <w:proofErr w:type="gramStart"/>
    <w:r w:rsidRPr="00965736">
      <w:rPr>
        <w:rFonts w:ascii="SimSun" w:hAnsi="SimSun" w:hint="eastAsia"/>
        <w:sz w:val="21"/>
        <w:lang w:val="fr-CH"/>
      </w:rPr>
      <w:t>附件三第</w:t>
    </w:r>
    <w:proofErr w:type="gramEnd"/>
    <w:r w:rsidRPr="00965736">
      <w:rPr>
        <w:rFonts w:ascii="SimSun" w:hAnsi="SimSun"/>
        <w:sz w:val="21"/>
        <w:lang w:val="fr-CH"/>
      </w:rPr>
      <w:fldChar w:fldCharType="begin"/>
    </w:r>
    <w:r w:rsidRPr="00965736">
      <w:rPr>
        <w:rFonts w:ascii="SimSun" w:hAnsi="SimSun"/>
        <w:sz w:val="21"/>
        <w:lang w:val="fr-CH"/>
      </w:rPr>
      <w:instrText xml:space="preserve"> PAGE   \* MERGEFORMAT </w:instrText>
    </w:r>
    <w:r w:rsidRPr="00965736">
      <w:rPr>
        <w:rFonts w:ascii="SimSun" w:hAnsi="SimSun"/>
        <w:sz w:val="21"/>
        <w:lang w:val="fr-CH"/>
      </w:rPr>
      <w:fldChar w:fldCharType="separate"/>
    </w:r>
    <w:r w:rsidR="00565E3E">
      <w:rPr>
        <w:rFonts w:ascii="SimSun" w:hAnsi="SimSun"/>
        <w:noProof/>
        <w:sz w:val="21"/>
        <w:lang w:val="fr-CH"/>
      </w:rPr>
      <w:t>6</w:t>
    </w:r>
    <w:r w:rsidRPr="00965736">
      <w:rPr>
        <w:rFonts w:ascii="SimSun" w:hAnsi="SimSun"/>
        <w:noProof/>
        <w:sz w:val="21"/>
        <w:lang w:val="fr-CH"/>
      </w:rPr>
      <w:fldChar w:fldCharType="end"/>
    </w:r>
    <w:r w:rsidRPr="00965736">
      <w:rPr>
        <w:rFonts w:ascii="SimSun" w:hAnsi="SimSun" w:hint="eastAsia"/>
        <w:noProof/>
        <w:sz w:val="21"/>
        <w:lang w:val="fr-CH"/>
      </w:rPr>
      <w:t>页</w:t>
    </w:r>
  </w:p>
  <w:p w:rsidR="00F61470" w:rsidRPr="00965736" w:rsidRDefault="00F61470" w:rsidP="0035091E">
    <w:pPr>
      <w:pStyle w:val="aa"/>
      <w:jc w:val="right"/>
      <w:rPr>
        <w:rFonts w:ascii="SimSun" w:hAnsi="SimSun"/>
        <w:sz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70" w:rsidRPr="00965736" w:rsidRDefault="00F61470" w:rsidP="00B51FF4">
    <w:pPr>
      <w:pStyle w:val="aa"/>
      <w:jc w:val="right"/>
      <w:rPr>
        <w:rFonts w:ascii="SimSun" w:hAnsi="SimSun"/>
        <w:sz w:val="21"/>
      </w:rPr>
    </w:pPr>
    <w:r w:rsidRPr="00965736">
      <w:rPr>
        <w:rFonts w:ascii="SimSun" w:hAnsi="SimSun"/>
        <w:sz w:val="21"/>
      </w:rPr>
      <w:t>MM/LD/WG/14/</w:t>
    </w:r>
    <w:r>
      <w:rPr>
        <w:rFonts w:ascii="SimSun" w:hAnsi="SimSun" w:hint="eastAsia"/>
        <w:sz w:val="21"/>
      </w:rPr>
      <w:t>7</w:t>
    </w:r>
    <w:r w:rsidRPr="00A924C8">
      <w:rPr>
        <w:rFonts w:ascii="SimSun" w:hAnsi="SimSun"/>
        <w:sz w:val="21"/>
        <w:szCs w:val="21"/>
      </w:rPr>
      <w:t xml:space="preserve"> Prov.</w:t>
    </w:r>
  </w:p>
  <w:p w:rsidR="00F61470" w:rsidRPr="00965736" w:rsidRDefault="00F61470" w:rsidP="00B51FF4">
    <w:pPr>
      <w:pStyle w:val="aa"/>
      <w:jc w:val="right"/>
      <w:rPr>
        <w:rFonts w:ascii="SimSun" w:hAnsi="SimSun"/>
        <w:sz w:val="21"/>
      </w:rPr>
    </w:pPr>
    <w:r w:rsidRPr="00965736">
      <w:rPr>
        <w:rFonts w:ascii="SimSun" w:hAnsi="SimSun" w:hint="eastAsia"/>
        <w:sz w:val="21"/>
      </w:rPr>
      <w:t>附件三</w:t>
    </w:r>
  </w:p>
  <w:p w:rsidR="00F61470" w:rsidRPr="00965736" w:rsidRDefault="00F61470" w:rsidP="00B51FF4">
    <w:pPr>
      <w:pStyle w:val="aa"/>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70" w:rsidRPr="00700CE8" w:rsidRDefault="00F61470" w:rsidP="00B51FF4">
    <w:pPr>
      <w:pStyle w:val="aa"/>
      <w:jc w:val="right"/>
      <w:rPr>
        <w:rFonts w:ascii="SimSun" w:hAnsi="SimSun"/>
        <w:sz w:val="21"/>
        <w:szCs w:val="21"/>
      </w:rPr>
    </w:pPr>
    <w:r w:rsidRPr="00700CE8">
      <w:rPr>
        <w:rFonts w:ascii="SimSun" w:hAnsi="SimSun"/>
        <w:sz w:val="21"/>
        <w:szCs w:val="21"/>
      </w:rPr>
      <w:t>MM/LD/WG/14/7 Prov.</w:t>
    </w:r>
  </w:p>
  <w:p w:rsidR="00F61470" w:rsidRPr="00700CE8" w:rsidRDefault="00F61470" w:rsidP="00B51FF4">
    <w:pPr>
      <w:pStyle w:val="aa"/>
      <w:jc w:val="right"/>
      <w:rPr>
        <w:rFonts w:ascii="SimSun" w:hAnsi="SimSun"/>
        <w:sz w:val="21"/>
        <w:szCs w:val="21"/>
      </w:rPr>
    </w:pPr>
    <w:r>
      <w:rPr>
        <w:rFonts w:ascii="SimSun" w:hAnsi="SimSun" w:hint="eastAsia"/>
        <w:sz w:val="21"/>
        <w:szCs w:val="21"/>
      </w:rPr>
      <w:t>附件四</w:t>
    </w:r>
  </w:p>
  <w:p w:rsidR="00F61470" w:rsidRPr="00B51FF4" w:rsidRDefault="00F61470" w:rsidP="00B51FF4">
    <w:pPr>
      <w:pStyle w:val="aa"/>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470" w:rsidRPr="00700CE8" w:rsidRDefault="00F61470" w:rsidP="00F61470">
    <w:pPr>
      <w:pStyle w:val="aa"/>
      <w:jc w:val="right"/>
      <w:rPr>
        <w:rFonts w:ascii="SimSun" w:hAnsi="SimSun"/>
        <w:sz w:val="21"/>
        <w:szCs w:val="21"/>
      </w:rPr>
    </w:pPr>
    <w:r w:rsidRPr="00700CE8">
      <w:rPr>
        <w:rFonts w:ascii="SimSun" w:hAnsi="SimSun"/>
        <w:sz w:val="21"/>
        <w:szCs w:val="21"/>
      </w:rPr>
      <w:t>MM/LD/WG/14/7 Prov.</w:t>
    </w:r>
  </w:p>
  <w:p w:rsidR="00F61470" w:rsidRPr="00700CE8" w:rsidRDefault="00F61470" w:rsidP="00F61470">
    <w:pPr>
      <w:pStyle w:val="aa"/>
      <w:jc w:val="right"/>
      <w:rPr>
        <w:rFonts w:ascii="SimSun" w:hAnsi="SimSun"/>
        <w:sz w:val="21"/>
        <w:szCs w:val="21"/>
      </w:rPr>
    </w:pPr>
    <w:r>
      <w:rPr>
        <w:rFonts w:ascii="SimSun" w:hAnsi="SimSun" w:hint="eastAsia"/>
        <w:sz w:val="21"/>
        <w:szCs w:val="21"/>
      </w:rPr>
      <w:t>附件五</w:t>
    </w:r>
  </w:p>
  <w:p w:rsidR="00F61470" w:rsidRPr="00F61470" w:rsidRDefault="00F61470" w:rsidP="00F614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4E5577"/>
    <w:multiLevelType w:val="hybridMultilevel"/>
    <w:tmpl w:val="51582C2C"/>
    <w:lvl w:ilvl="0" w:tplc="2528BCCC">
      <w:start w:val="10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05A48"/>
    <w:multiLevelType w:val="singleLevel"/>
    <w:tmpl w:val="F3161748"/>
    <w:lvl w:ilvl="0">
      <w:start w:val="1"/>
      <w:numFmt w:val="lowerLetter"/>
      <w:lvlText w:val="(%1)"/>
      <w:lvlJc w:val="left"/>
      <w:pPr>
        <w:tabs>
          <w:tab w:val="num" w:pos="1134"/>
        </w:tabs>
        <w:ind w:left="1134" w:hanging="567"/>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CF129DE"/>
    <w:multiLevelType w:val="hybridMultilevel"/>
    <w:tmpl w:val="76644D32"/>
    <w:lvl w:ilvl="0" w:tplc="D1A40D36">
      <w:start w:val="1"/>
      <w:numFmt w:val="decimal"/>
      <w:lvlText w:val="%1."/>
      <w:lvlJc w:val="left"/>
      <w:pPr>
        <w:ind w:left="570" w:hanging="570"/>
      </w:pPr>
      <w:rPr>
        <w:rFonts w:asciiTheme="minorEastAsia" w:eastAsiaTheme="minorEastAsia" w:hAnsiTheme="minorEastAsia"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4145F"/>
    <w:multiLevelType w:val="hybridMultilevel"/>
    <w:tmpl w:val="48682F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17CA7"/>
    <w:multiLevelType w:val="hybridMultilevel"/>
    <w:tmpl w:val="C7D02AE2"/>
    <w:lvl w:ilvl="0" w:tplc="BBB20E1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6B21A34"/>
    <w:multiLevelType w:val="multilevel"/>
    <w:tmpl w:val="B804F908"/>
    <w:lvl w:ilvl="0">
      <w:start w:val="1"/>
      <w:numFmt w:val="lowerRoman"/>
      <w:pStyle w:val="indentihang"/>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7"/>
  </w:num>
  <w:num w:numId="2">
    <w:abstractNumId w:val="10"/>
  </w:num>
  <w:num w:numId="3">
    <w:abstractNumId w:val="0"/>
  </w:num>
  <w:num w:numId="4">
    <w:abstractNumId w:val="13"/>
  </w:num>
  <w:num w:numId="5">
    <w:abstractNumId w:val="3"/>
  </w:num>
  <w:num w:numId="6">
    <w:abstractNumId w:val="8"/>
  </w:num>
  <w:num w:numId="7">
    <w:abstractNumId w:val="14"/>
  </w:num>
  <w:num w:numId="8">
    <w:abstractNumId w:val="11"/>
  </w:num>
  <w:num w:numId="9">
    <w:abstractNumId w:val="6"/>
  </w:num>
  <w:num w:numId="10">
    <w:abstractNumId w:val="2"/>
  </w:num>
  <w:num w:numId="11">
    <w:abstractNumId w:val="16"/>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5"/>
  </w:num>
  <w:num w:numId="17">
    <w:abstractNumId w:val="1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ujianchun@CTC.com">
    <w15:presenceInfo w15:providerId="AD" w15:userId="S-1-5-21-3700685754-3329033989-495939167-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1536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177C"/>
    <w:rsid w:val="00013C1F"/>
    <w:rsid w:val="000173C3"/>
    <w:rsid w:val="0002062E"/>
    <w:rsid w:val="00020ABC"/>
    <w:rsid w:val="00020B99"/>
    <w:rsid w:val="00021805"/>
    <w:rsid w:val="0002328F"/>
    <w:rsid w:val="00025CBD"/>
    <w:rsid w:val="0002721D"/>
    <w:rsid w:val="00031547"/>
    <w:rsid w:val="00032AF1"/>
    <w:rsid w:val="00036582"/>
    <w:rsid w:val="00036ED3"/>
    <w:rsid w:val="00037F05"/>
    <w:rsid w:val="00042936"/>
    <w:rsid w:val="00043CAA"/>
    <w:rsid w:val="00044C50"/>
    <w:rsid w:val="00045CF8"/>
    <w:rsid w:val="000464A7"/>
    <w:rsid w:val="00046EBD"/>
    <w:rsid w:val="00046F9E"/>
    <w:rsid w:val="0005121C"/>
    <w:rsid w:val="0005152A"/>
    <w:rsid w:val="00053102"/>
    <w:rsid w:val="00053BF2"/>
    <w:rsid w:val="00054FBC"/>
    <w:rsid w:val="000563E1"/>
    <w:rsid w:val="00061EA6"/>
    <w:rsid w:val="00075432"/>
    <w:rsid w:val="0008176A"/>
    <w:rsid w:val="000850AF"/>
    <w:rsid w:val="00086E5C"/>
    <w:rsid w:val="000913A5"/>
    <w:rsid w:val="000968ED"/>
    <w:rsid w:val="00097093"/>
    <w:rsid w:val="000A29AE"/>
    <w:rsid w:val="000B022F"/>
    <w:rsid w:val="000B08FF"/>
    <w:rsid w:val="000B3E2F"/>
    <w:rsid w:val="000B5EAA"/>
    <w:rsid w:val="000C0896"/>
    <w:rsid w:val="000C22B4"/>
    <w:rsid w:val="000C3895"/>
    <w:rsid w:val="000C4981"/>
    <w:rsid w:val="000D065B"/>
    <w:rsid w:val="000D0A53"/>
    <w:rsid w:val="000D571F"/>
    <w:rsid w:val="000D6C0F"/>
    <w:rsid w:val="000E1F30"/>
    <w:rsid w:val="000E2011"/>
    <w:rsid w:val="000E50E4"/>
    <w:rsid w:val="000E52BA"/>
    <w:rsid w:val="000E61EC"/>
    <w:rsid w:val="000F02D4"/>
    <w:rsid w:val="000F1635"/>
    <w:rsid w:val="000F5059"/>
    <w:rsid w:val="000F5E56"/>
    <w:rsid w:val="000F6B47"/>
    <w:rsid w:val="001019D6"/>
    <w:rsid w:val="0010312D"/>
    <w:rsid w:val="00103E5F"/>
    <w:rsid w:val="0010479F"/>
    <w:rsid w:val="001056E4"/>
    <w:rsid w:val="0011244F"/>
    <w:rsid w:val="001127E5"/>
    <w:rsid w:val="00112E35"/>
    <w:rsid w:val="00115C4C"/>
    <w:rsid w:val="0012085A"/>
    <w:rsid w:val="001216D2"/>
    <w:rsid w:val="0012261F"/>
    <w:rsid w:val="00122936"/>
    <w:rsid w:val="0012395F"/>
    <w:rsid w:val="001265EB"/>
    <w:rsid w:val="00126C99"/>
    <w:rsid w:val="00133D64"/>
    <w:rsid w:val="001347E8"/>
    <w:rsid w:val="0013611A"/>
    <w:rsid w:val="001362EE"/>
    <w:rsid w:val="00137FE5"/>
    <w:rsid w:val="00144B41"/>
    <w:rsid w:val="00144FC6"/>
    <w:rsid w:val="00145A98"/>
    <w:rsid w:val="00145C7B"/>
    <w:rsid w:val="00146F14"/>
    <w:rsid w:val="0014706C"/>
    <w:rsid w:val="00150F6F"/>
    <w:rsid w:val="00151E26"/>
    <w:rsid w:val="00155F55"/>
    <w:rsid w:val="00164364"/>
    <w:rsid w:val="00180B57"/>
    <w:rsid w:val="00180D90"/>
    <w:rsid w:val="00182FA5"/>
    <w:rsid w:val="001832A6"/>
    <w:rsid w:val="0018580B"/>
    <w:rsid w:val="001862F6"/>
    <w:rsid w:val="001928C8"/>
    <w:rsid w:val="00192EBE"/>
    <w:rsid w:val="00195D06"/>
    <w:rsid w:val="00197D43"/>
    <w:rsid w:val="001A088E"/>
    <w:rsid w:val="001A5C06"/>
    <w:rsid w:val="001A6EA6"/>
    <w:rsid w:val="001B10BE"/>
    <w:rsid w:val="001B3DF6"/>
    <w:rsid w:val="001B5055"/>
    <w:rsid w:val="001B5830"/>
    <w:rsid w:val="001C5569"/>
    <w:rsid w:val="001C643B"/>
    <w:rsid w:val="001C6C40"/>
    <w:rsid w:val="001D24C4"/>
    <w:rsid w:val="001D55A1"/>
    <w:rsid w:val="001E0913"/>
    <w:rsid w:val="001E0AB5"/>
    <w:rsid w:val="001E6799"/>
    <w:rsid w:val="001F0184"/>
    <w:rsid w:val="001F2720"/>
    <w:rsid w:val="001F478C"/>
    <w:rsid w:val="001F55D0"/>
    <w:rsid w:val="0020027E"/>
    <w:rsid w:val="00205833"/>
    <w:rsid w:val="002061E4"/>
    <w:rsid w:val="00207C9F"/>
    <w:rsid w:val="00213540"/>
    <w:rsid w:val="002138AB"/>
    <w:rsid w:val="00215BAC"/>
    <w:rsid w:val="00220B32"/>
    <w:rsid w:val="002216C4"/>
    <w:rsid w:val="002218B6"/>
    <w:rsid w:val="00225BAF"/>
    <w:rsid w:val="00226670"/>
    <w:rsid w:val="00232E14"/>
    <w:rsid w:val="00237FAE"/>
    <w:rsid w:val="00243A7B"/>
    <w:rsid w:val="00243B94"/>
    <w:rsid w:val="0024626D"/>
    <w:rsid w:val="00247E41"/>
    <w:rsid w:val="002501BF"/>
    <w:rsid w:val="002550E3"/>
    <w:rsid w:val="00255488"/>
    <w:rsid w:val="002602E3"/>
    <w:rsid w:val="00262047"/>
    <w:rsid w:val="002634C4"/>
    <w:rsid w:val="00265E8E"/>
    <w:rsid w:val="00267B85"/>
    <w:rsid w:val="002711C2"/>
    <w:rsid w:val="002749C7"/>
    <w:rsid w:val="002775E1"/>
    <w:rsid w:val="00281969"/>
    <w:rsid w:val="002832C3"/>
    <w:rsid w:val="00283C31"/>
    <w:rsid w:val="00284B3E"/>
    <w:rsid w:val="00285248"/>
    <w:rsid w:val="0028752D"/>
    <w:rsid w:val="002915F3"/>
    <w:rsid w:val="00291CAD"/>
    <w:rsid w:val="00291E82"/>
    <w:rsid w:val="002928D3"/>
    <w:rsid w:val="00297C82"/>
    <w:rsid w:val="002A2775"/>
    <w:rsid w:val="002A2BB5"/>
    <w:rsid w:val="002B1BF4"/>
    <w:rsid w:val="002B75AA"/>
    <w:rsid w:val="002C3F6A"/>
    <w:rsid w:val="002C444A"/>
    <w:rsid w:val="002C6F3B"/>
    <w:rsid w:val="002C7F54"/>
    <w:rsid w:val="002D0EFB"/>
    <w:rsid w:val="002E0CFE"/>
    <w:rsid w:val="002E2B68"/>
    <w:rsid w:val="002F1CD5"/>
    <w:rsid w:val="002F1FE6"/>
    <w:rsid w:val="002F40A7"/>
    <w:rsid w:val="002F4E68"/>
    <w:rsid w:val="00300C01"/>
    <w:rsid w:val="00303F61"/>
    <w:rsid w:val="0030542E"/>
    <w:rsid w:val="00306057"/>
    <w:rsid w:val="0031033E"/>
    <w:rsid w:val="00311295"/>
    <w:rsid w:val="00312F7F"/>
    <w:rsid w:val="003152B0"/>
    <w:rsid w:val="00317AD2"/>
    <w:rsid w:val="00320AE1"/>
    <w:rsid w:val="00320C77"/>
    <w:rsid w:val="0032207B"/>
    <w:rsid w:val="003268B2"/>
    <w:rsid w:val="00330F16"/>
    <w:rsid w:val="00331821"/>
    <w:rsid w:val="00337363"/>
    <w:rsid w:val="00337F97"/>
    <w:rsid w:val="00340873"/>
    <w:rsid w:val="003415AA"/>
    <w:rsid w:val="00342545"/>
    <w:rsid w:val="00344176"/>
    <w:rsid w:val="00346346"/>
    <w:rsid w:val="0035091E"/>
    <w:rsid w:val="003511D0"/>
    <w:rsid w:val="003520EE"/>
    <w:rsid w:val="00354DFE"/>
    <w:rsid w:val="00355637"/>
    <w:rsid w:val="00356649"/>
    <w:rsid w:val="00357D63"/>
    <w:rsid w:val="00361450"/>
    <w:rsid w:val="00363C7E"/>
    <w:rsid w:val="003640CE"/>
    <w:rsid w:val="003657F4"/>
    <w:rsid w:val="003673CF"/>
    <w:rsid w:val="00367C79"/>
    <w:rsid w:val="0038028C"/>
    <w:rsid w:val="00381589"/>
    <w:rsid w:val="003828EE"/>
    <w:rsid w:val="00382952"/>
    <w:rsid w:val="00382E47"/>
    <w:rsid w:val="003845C1"/>
    <w:rsid w:val="00392C04"/>
    <w:rsid w:val="00393C2C"/>
    <w:rsid w:val="00393C55"/>
    <w:rsid w:val="003A5F99"/>
    <w:rsid w:val="003A6F89"/>
    <w:rsid w:val="003B38C1"/>
    <w:rsid w:val="003B4C80"/>
    <w:rsid w:val="003C0E72"/>
    <w:rsid w:val="003C132D"/>
    <w:rsid w:val="003C3D94"/>
    <w:rsid w:val="003C5432"/>
    <w:rsid w:val="003D3325"/>
    <w:rsid w:val="003D5908"/>
    <w:rsid w:val="003D7436"/>
    <w:rsid w:val="003D77BC"/>
    <w:rsid w:val="003D7966"/>
    <w:rsid w:val="003D7E62"/>
    <w:rsid w:val="003E271D"/>
    <w:rsid w:val="003E28B6"/>
    <w:rsid w:val="003E2CED"/>
    <w:rsid w:val="003E6C0C"/>
    <w:rsid w:val="00400412"/>
    <w:rsid w:val="0040620A"/>
    <w:rsid w:val="00423E3E"/>
    <w:rsid w:val="00427AF4"/>
    <w:rsid w:val="004312F3"/>
    <w:rsid w:val="0044117B"/>
    <w:rsid w:val="00443DDB"/>
    <w:rsid w:val="0044554C"/>
    <w:rsid w:val="00445AC3"/>
    <w:rsid w:val="00447136"/>
    <w:rsid w:val="004521EE"/>
    <w:rsid w:val="00454B57"/>
    <w:rsid w:val="004574E6"/>
    <w:rsid w:val="00460177"/>
    <w:rsid w:val="00463B7A"/>
    <w:rsid w:val="004647DA"/>
    <w:rsid w:val="00470122"/>
    <w:rsid w:val="00470AA1"/>
    <w:rsid w:val="004728A3"/>
    <w:rsid w:val="004733E2"/>
    <w:rsid w:val="00474062"/>
    <w:rsid w:val="00477D6B"/>
    <w:rsid w:val="00481AD7"/>
    <w:rsid w:val="004847FE"/>
    <w:rsid w:val="004930D8"/>
    <w:rsid w:val="00493AB9"/>
    <w:rsid w:val="00496E7F"/>
    <w:rsid w:val="004A007A"/>
    <w:rsid w:val="004A0579"/>
    <w:rsid w:val="004A21AF"/>
    <w:rsid w:val="004A2611"/>
    <w:rsid w:val="004A2903"/>
    <w:rsid w:val="004A3E97"/>
    <w:rsid w:val="004B0DA1"/>
    <w:rsid w:val="004B13CA"/>
    <w:rsid w:val="004B28F4"/>
    <w:rsid w:val="004B36B0"/>
    <w:rsid w:val="004B7DDB"/>
    <w:rsid w:val="004C1302"/>
    <w:rsid w:val="004C1678"/>
    <w:rsid w:val="004C3389"/>
    <w:rsid w:val="004C3793"/>
    <w:rsid w:val="004D29EF"/>
    <w:rsid w:val="004D2B8A"/>
    <w:rsid w:val="004D3883"/>
    <w:rsid w:val="004D5D08"/>
    <w:rsid w:val="004D7424"/>
    <w:rsid w:val="004E1188"/>
    <w:rsid w:val="004E60CD"/>
    <w:rsid w:val="004F26A3"/>
    <w:rsid w:val="004F275E"/>
    <w:rsid w:val="004F2E07"/>
    <w:rsid w:val="004F47BF"/>
    <w:rsid w:val="004F5CC6"/>
    <w:rsid w:val="005019FF"/>
    <w:rsid w:val="00510D6F"/>
    <w:rsid w:val="00514E3A"/>
    <w:rsid w:val="00520210"/>
    <w:rsid w:val="00520E4A"/>
    <w:rsid w:val="005229EB"/>
    <w:rsid w:val="00527599"/>
    <w:rsid w:val="00527DCF"/>
    <w:rsid w:val="00527F02"/>
    <w:rsid w:val="0053057A"/>
    <w:rsid w:val="00531008"/>
    <w:rsid w:val="005310E4"/>
    <w:rsid w:val="00535E8D"/>
    <w:rsid w:val="00537AC7"/>
    <w:rsid w:val="00540FAF"/>
    <w:rsid w:val="005435F0"/>
    <w:rsid w:val="00547ECE"/>
    <w:rsid w:val="005537F9"/>
    <w:rsid w:val="0055430B"/>
    <w:rsid w:val="00554C4A"/>
    <w:rsid w:val="00560111"/>
    <w:rsid w:val="00560A29"/>
    <w:rsid w:val="00565E3E"/>
    <w:rsid w:val="00567AEF"/>
    <w:rsid w:val="005702A2"/>
    <w:rsid w:val="00571040"/>
    <w:rsid w:val="0057260A"/>
    <w:rsid w:val="005756AA"/>
    <w:rsid w:val="0057665A"/>
    <w:rsid w:val="0057768D"/>
    <w:rsid w:val="0057798E"/>
    <w:rsid w:val="0058275C"/>
    <w:rsid w:val="00582ABF"/>
    <w:rsid w:val="00585F91"/>
    <w:rsid w:val="00586BD4"/>
    <w:rsid w:val="00587023"/>
    <w:rsid w:val="00590DE2"/>
    <w:rsid w:val="00591659"/>
    <w:rsid w:val="005916E6"/>
    <w:rsid w:val="00591805"/>
    <w:rsid w:val="005938AF"/>
    <w:rsid w:val="00593B83"/>
    <w:rsid w:val="00593EC6"/>
    <w:rsid w:val="00596028"/>
    <w:rsid w:val="005A0054"/>
    <w:rsid w:val="005A142B"/>
    <w:rsid w:val="005A5E4F"/>
    <w:rsid w:val="005A78B6"/>
    <w:rsid w:val="005B05D8"/>
    <w:rsid w:val="005B2D5C"/>
    <w:rsid w:val="005B33CC"/>
    <w:rsid w:val="005B619F"/>
    <w:rsid w:val="005B6B85"/>
    <w:rsid w:val="005C002A"/>
    <w:rsid w:val="005C0188"/>
    <w:rsid w:val="005C2227"/>
    <w:rsid w:val="005C2E38"/>
    <w:rsid w:val="005C3BA2"/>
    <w:rsid w:val="005C4CF7"/>
    <w:rsid w:val="005C541E"/>
    <w:rsid w:val="005C6649"/>
    <w:rsid w:val="005C7734"/>
    <w:rsid w:val="005C7AC0"/>
    <w:rsid w:val="005D1E3E"/>
    <w:rsid w:val="005D781D"/>
    <w:rsid w:val="005E0671"/>
    <w:rsid w:val="005E1AC5"/>
    <w:rsid w:val="005E1B5D"/>
    <w:rsid w:val="005E2F46"/>
    <w:rsid w:val="005F0963"/>
    <w:rsid w:val="005F0CB9"/>
    <w:rsid w:val="005F1BD1"/>
    <w:rsid w:val="00601712"/>
    <w:rsid w:val="006041E7"/>
    <w:rsid w:val="00605827"/>
    <w:rsid w:val="006068A2"/>
    <w:rsid w:val="006118E8"/>
    <w:rsid w:val="00612719"/>
    <w:rsid w:val="00612DB1"/>
    <w:rsid w:val="00613517"/>
    <w:rsid w:val="0062042E"/>
    <w:rsid w:val="00626025"/>
    <w:rsid w:val="0063147D"/>
    <w:rsid w:val="00632011"/>
    <w:rsid w:val="006448CC"/>
    <w:rsid w:val="00646050"/>
    <w:rsid w:val="006461EE"/>
    <w:rsid w:val="00646473"/>
    <w:rsid w:val="006477BF"/>
    <w:rsid w:val="00651059"/>
    <w:rsid w:val="00653500"/>
    <w:rsid w:val="0065629A"/>
    <w:rsid w:val="00657F40"/>
    <w:rsid w:val="006600A2"/>
    <w:rsid w:val="00660958"/>
    <w:rsid w:val="00664636"/>
    <w:rsid w:val="006648B4"/>
    <w:rsid w:val="006668D1"/>
    <w:rsid w:val="00670D68"/>
    <w:rsid w:val="006713CA"/>
    <w:rsid w:val="00671AF8"/>
    <w:rsid w:val="006732AB"/>
    <w:rsid w:val="00676C5C"/>
    <w:rsid w:val="00681884"/>
    <w:rsid w:val="00684916"/>
    <w:rsid w:val="00684BD6"/>
    <w:rsid w:val="00697168"/>
    <w:rsid w:val="006A024E"/>
    <w:rsid w:val="006A145D"/>
    <w:rsid w:val="006A1D10"/>
    <w:rsid w:val="006A2750"/>
    <w:rsid w:val="006A38AA"/>
    <w:rsid w:val="006A46D7"/>
    <w:rsid w:val="006A6057"/>
    <w:rsid w:val="006B1FD4"/>
    <w:rsid w:val="006B26B6"/>
    <w:rsid w:val="006B777E"/>
    <w:rsid w:val="006C0E12"/>
    <w:rsid w:val="006C2A5E"/>
    <w:rsid w:val="006C2CA0"/>
    <w:rsid w:val="006C3AD4"/>
    <w:rsid w:val="006C5ADC"/>
    <w:rsid w:val="006C6E71"/>
    <w:rsid w:val="006C72AC"/>
    <w:rsid w:val="006D1222"/>
    <w:rsid w:val="006D1274"/>
    <w:rsid w:val="006D3834"/>
    <w:rsid w:val="006E177D"/>
    <w:rsid w:val="006E2CED"/>
    <w:rsid w:val="006E3740"/>
    <w:rsid w:val="006E434A"/>
    <w:rsid w:val="006F3CB5"/>
    <w:rsid w:val="006F490E"/>
    <w:rsid w:val="006F6C0A"/>
    <w:rsid w:val="006F7490"/>
    <w:rsid w:val="00700CE8"/>
    <w:rsid w:val="00704C1C"/>
    <w:rsid w:val="00705D62"/>
    <w:rsid w:val="00707883"/>
    <w:rsid w:val="00712393"/>
    <w:rsid w:val="007151E9"/>
    <w:rsid w:val="00715A8C"/>
    <w:rsid w:val="00717502"/>
    <w:rsid w:val="00721439"/>
    <w:rsid w:val="0072191C"/>
    <w:rsid w:val="0072263C"/>
    <w:rsid w:val="00724114"/>
    <w:rsid w:val="00724CEF"/>
    <w:rsid w:val="007316CC"/>
    <w:rsid w:val="00735943"/>
    <w:rsid w:val="007377B1"/>
    <w:rsid w:val="00743046"/>
    <w:rsid w:val="00743D2F"/>
    <w:rsid w:val="00744D2A"/>
    <w:rsid w:val="00751299"/>
    <w:rsid w:val="0075254E"/>
    <w:rsid w:val="0075445A"/>
    <w:rsid w:val="0076060A"/>
    <w:rsid w:val="00760E8C"/>
    <w:rsid w:val="00763EF3"/>
    <w:rsid w:val="00764E3E"/>
    <w:rsid w:val="007658B2"/>
    <w:rsid w:val="00773A68"/>
    <w:rsid w:val="00774C7D"/>
    <w:rsid w:val="00775D55"/>
    <w:rsid w:val="00780D51"/>
    <w:rsid w:val="00783D6A"/>
    <w:rsid w:val="00790C99"/>
    <w:rsid w:val="00790FFC"/>
    <w:rsid w:val="00792D47"/>
    <w:rsid w:val="00793209"/>
    <w:rsid w:val="00794DA9"/>
    <w:rsid w:val="00796763"/>
    <w:rsid w:val="00796CB0"/>
    <w:rsid w:val="00797001"/>
    <w:rsid w:val="007974A1"/>
    <w:rsid w:val="007A0063"/>
    <w:rsid w:val="007A0FBF"/>
    <w:rsid w:val="007A3AB2"/>
    <w:rsid w:val="007A7E06"/>
    <w:rsid w:val="007B1D2F"/>
    <w:rsid w:val="007B2ACE"/>
    <w:rsid w:val="007B43A1"/>
    <w:rsid w:val="007B6644"/>
    <w:rsid w:val="007C011E"/>
    <w:rsid w:val="007D1613"/>
    <w:rsid w:val="007D21BE"/>
    <w:rsid w:val="007D2400"/>
    <w:rsid w:val="007D3CBE"/>
    <w:rsid w:val="007D4B19"/>
    <w:rsid w:val="007D7074"/>
    <w:rsid w:val="007D7D9E"/>
    <w:rsid w:val="007F656E"/>
    <w:rsid w:val="007F6661"/>
    <w:rsid w:val="00801BE2"/>
    <w:rsid w:val="0081534A"/>
    <w:rsid w:val="00815C2E"/>
    <w:rsid w:val="0081609F"/>
    <w:rsid w:val="008178FE"/>
    <w:rsid w:val="00822E76"/>
    <w:rsid w:val="008241D1"/>
    <w:rsid w:val="008277AC"/>
    <w:rsid w:val="00832612"/>
    <w:rsid w:val="008406CA"/>
    <w:rsid w:val="008546AD"/>
    <w:rsid w:val="00855BEC"/>
    <w:rsid w:val="00863C0D"/>
    <w:rsid w:val="0086652D"/>
    <w:rsid w:val="0087190F"/>
    <w:rsid w:val="00872128"/>
    <w:rsid w:val="00876027"/>
    <w:rsid w:val="0087710A"/>
    <w:rsid w:val="00877537"/>
    <w:rsid w:val="00880E4E"/>
    <w:rsid w:val="00896841"/>
    <w:rsid w:val="008A077D"/>
    <w:rsid w:val="008A2455"/>
    <w:rsid w:val="008A2AE1"/>
    <w:rsid w:val="008A6506"/>
    <w:rsid w:val="008B2CC1"/>
    <w:rsid w:val="008B5A3A"/>
    <w:rsid w:val="008B60B2"/>
    <w:rsid w:val="008B629B"/>
    <w:rsid w:val="008C554D"/>
    <w:rsid w:val="008C5E7E"/>
    <w:rsid w:val="008D10F2"/>
    <w:rsid w:val="008D18F3"/>
    <w:rsid w:val="008D40D3"/>
    <w:rsid w:val="008E36A4"/>
    <w:rsid w:val="008F3AF8"/>
    <w:rsid w:val="008F708D"/>
    <w:rsid w:val="00905EA7"/>
    <w:rsid w:val="00905F1D"/>
    <w:rsid w:val="00906590"/>
    <w:rsid w:val="0090731E"/>
    <w:rsid w:val="009108D2"/>
    <w:rsid w:val="00911B85"/>
    <w:rsid w:val="00911D9D"/>
    <w:rsid w:val="00913B7C"/>
    <w:rsid w:val="009140CA"/>
    <w:rsid w:val="009146E2"/>
    <w:rsid w:val="009147DD"/>
    <w:rsid w:val="00916EE2"/>
    <w:rsid w:val="009177ED"/>
    <w:rsid w:val="00920448"/>
    <w:rsid w:val="00923A92"/>
    <w:rsid w:val="00924C9F"/>
    <w:rsid w:val="009259EF"/>
    <w:rsid w:val="009263A0"/>
    <w:rsid w:val="00927C8F"/>
    <w:rsid w:val="00933049"/>
    <w:rsid w:val="00935408"/>
    <w:rsid w:val="009370B6"/>
    <w:rsid w:val="00937D56"/>
    <w:rsid w:val="00941072"/>
    <w:rsid w:val="00946E87"/>
    <w:rsid w:val="00950552"/>
    <w:rsid w:val="00957916"/>
    <w:rsid w:val="00966A22"/>
    <w:rsid w:val="0096722F"/>
    <w:rsid w:val="00971BF7"/>
    <w:rsid w:val="00980843"/>
    <w:rsid w:val="009849F0"/>
    <w:rsid w:val="00985A37"/>
    <w:rsid w:val="009871F9"/>
    <w:rsid w:val="00987843"/>
    <w:rsid w:val="009915E1"/>
    <w:rsid w:val="009945BC"/>
    <w:rsid w:val="009A6F72"/>
    <w:rsid w:val="009B255E"/>
    <w:rsid w:val="009B259C"/>
    <w:rsid w:val="009B6AAB"/>
    <w:rsid w:val="009C15CD"/>
    <w:rsid w:val="009C19FC"/>
    <w:rsid w:val="009C3672"/>
    <w:rsid w:val="009C510C"/>
    <w:rsid w:val="009C676C"/>
    <w:rsid w:val="009D039A"/>
    <w:rsid w:val="009D2BC7"/>
    <w:rsid w:val="009D37DA"/>
    <w:rsid w:val="009D472A"/>
    <w:rsid w:val="009D48A6"/>
    <w:rsid w:val="009D4F7B"/>
    <w:rsid w:val="009D604C"/>
    <w:rsid w:val="009E16FC"/>
    <w:rsid w:val="009E2791"/>
    <w:rsid w:val="009E3F6F"/>
    <w:rsid w:val="009F02D7"/>
    <w:rsid w:val="009F274A"/>
    <w:rsid w:val="009F499F"/>
    <w:rsid w:val="00A023EF"/>
    <w:rsid w:val="00A0749B"/>
    <w:rsid w:val="00A12456"/>
    <w:rsid w:val="00A13229"/>
    <w:rsid w:val="00A146CC"/>
    <w:rsid w:val="00A2031D"/>
    <w:rsid w:val="00A21FDE"/>
    <w:rsid w:val="00A22CAC"/>
    <w:rsid w:val="00A24AE8"/>
    <w:rsid w:val="00A25647"/>
    <w:rsid w:val="00A27932"/>
    <w:rsid w:val="00A27BF0"/>
    <w:rsid w:val="00A37474"/>
    <w:rsid w:val="00A374EA"/>
    <w:rsid w:val="00A40EAD"/>
    <w:rsid w:val="00A419BA"/>
    <w:rsid w:val="00A42DAF"/>
    <w:rsid w:val="00A43348"/>
    <w:rsid w:val="00A44819"/>
    <w:rsid w:val="00A45BD8"/>
    <w:rsid w:val="00A5196D"/>
    <w:rsid w:val="00A5219E"/>
    <w:rsid w:val="00A55880"/>
    <w:rsid w:val="00A57930"/>
    <w:rsid w:val="00A63505"/>
    <w:rsid w:val="00A637DE"/>
    <w:rsid w:val="00A66584"/>
    <w:rsid w:val="00A74C1A"/>
    <w:rsid w:val="00A80D47"/>
    <w:rsid w:val="00A82949"/>
    <w:rsid w:val="00A8318E"/>
    <w:rsid w:val="00A83F9E"/>
    <w:rsid w:val="00A85783"/>
    <w:rsid w:val="00A869B7"/>
    <w:rsid w:val="00A9139E"/>
    <w:rsid w:val="00A924C8"/>
    <w:rsid w:val="00AA181C"/>
    <w:rsid w:val="00AA3DD4"/>
    <w:rsid w:val="00AA50A7"/>
    <w:rsid w:val="00AA7287"/>
    <w:rsid w:val="00AB00B0"/>
    <w:rsid w:val="00AB01DC"/>
    <w:rsid w:val="00AB1B9B"/>
    <w:rsid w:val="00AB40D8"/>
    <w:rsid w:val="00AB5BD3"/>
    <w:rsid w:val="00AC205C"/>
    <w:rsid w:val="00AC748D"/>
    <w:rsid w:val="00AC7AF4"/>
    <w:rsid w:val="00AD0932"/>
    <w:rsid w:val="00AD7A99"/>
    <w:rsid w:val="00AE441C"/>
    <w:rsid w:val="00AF029D"/>
    <w:rsid w:val="00AF0A6B"/>
    <w:rsid w:val="00AF1516"/>
    <w:rsid w:val="00AF1828"/>
    <w:rsid w:val="00AF1B8E"/>
    <w:rsid w:val="00AF3290"/>
    <w:rsid w:val="00AF6734"/>
    <w:rsid w:val="00B00BAC"/>
    <w:rsid w:val="00B038A9"/>
    <w:rsid w:val="00B05A69"/>
    <w:rsid w:val="00B06C8D"/>
    <w:rsid w:val="00B06CE2"/>
    <w:rsid w:val="00B123E1"/>
    <w:rsid w:val="00B12448"/>
    <w:rsid w:val="00B13D9F"/>
    <w:rsid w:val="00B16FCC"/>
    <w:rsid w:val="00B20BF3"/>
    <w:rsid w:val="00B20E50"/>
    <w:rsid w:val="00B2295B"/>
    <w:rsid w:val="00B27E9D"/>
    <w:rsid w:val="00B3408A"/>
    <w:rsid w:val="00B345F9"/>
    <w:rsid w:val="00B35D47"/>
    <w:rsid w:val="00B46D39"/>
    <w:rsid w:val="00B51FF4"/>
    <w:rsid w:val="00B52F5D"/>
    <w:rsid w:val="00B54184"/>
    <w:rsid w:val="00B54D1F"/>
    <w:rsid w:val="00B56782"/>
    <w:rsid w:val="00B575F1"/>
    <w:rsid w:val="00B60521"/>
    <w:rsid w:val="00B60885"/>
    <w:rsid w:val="00B60EC9"/>
    <w:rsid w:val="00B61917"/>
    <w:rsid w:val="00B63B54"/>
    <w:rsid w:val="00B65E31"/>
    <w:rsid w:val="00B67EBC"/>
    <w:rsid w:val="00B7115A"/>
    <w:rsid w:val="00B71C4B"/>
    <w:rsid w:val="00B72DD0"/>
    <w:rsid w:val="00B7495C"/>
    <w:rsid w:val="00B77493"/>
    <w:rsid w:val="00B77CD9"/>
    <w:rsid w:val="00B804B1"/>
    <w:rsid w:val="00B811F7"/>
    <w:rsid w:val="00B8384B"/>
    <w:rsid w:val="00B85563"/>
    <w:rsid w:val="00B9734B"/>
    <w:rsid w:val="00BA21CF"/>
    <w:rsid w:val="00BA2FD4"/>
    <w:rsid w:val="00BA409F"/>
    <w:rsid w:val="00BA41ED"/>
    <w:rsid w:val="00BA4AF4"/>
    <w:rsid w:val="00BA5A1D"/>
    <w:rsid w:val="00BA7D7A"/>
    <w:rsid w:val="00BB09F3"/>
    <w:rsid w:val="00BB180D"/>
    <w:rsid w:val="00BB2672"/>
    <w:rsid w:val="00BB315D"/>
    <w:rsid w:val="00BB3C09"/>
    <w:rsid w:val="00BB546C"/>
    <w:rsid w:val="00BB6CCE"/>
    <w:rsid w:val="00BC436E"/>
    <w:rsid w:val="00BC61AF"/>
    <w:rsid w:val="00BC7095"/>
    <w:rsid w:val="00BC77E2"/>
    <w:rsid w:val="00BD3263"/>
    <w:rsid w:val="00BD337D"/>
    <w:rsid w:val="00BD7DD8"/>
    <w:rsid w:val="00BE0D53"/>
    <w:rsid w:val="00BE56E8"/>
    <w:rsid w:val="00BF3DE3"/>
    <w:rsid w:val="00BF4426"/>
    <w:rsid w:val="00BF52D1"/>
    <w:rsid w:val="00BF64CD"/>
    <w:rsid w:val="00C0123B"/>
    <w:rsid w:val="00C01BF4"/>
    <w:rsid w:val="00C03030"/>
    <w:rsid w:val="00C042BC"/>
    <w:rsid w:val="00C06B19"/>
    <w:rsid w:val="00C1128C"/>
    <w:rsid w:val="00C11BFE"/>
    <w:rsid w:val="00C1285C"/>
    <w:rsid w:val="00C17276"/>
    <w:rsid w:val="00C20484"/>
    <w:rsid w:val="00C218FB"/>
    <w:rsid w:val="00C239B4"/>
    <w:rsid w:val="00C240F4"/>
    <w:rsid w:val="00C25578"/>
    <w:rsid w:val="00C275D0"/>
    <w:rsid w:val="00C27E02"/>
    <w:rsid w:val="00C27E42"/>
    <w:rsid w:val="00C32FCD"/>
    <w:rsid w:val="00C3325A"/>
    <w:rsid w:val="00C41C9D"/>
    <w:rsid w:val="00C42DB3"/>
    <w:rsid w:val="00C46475"/>
    <w:rsid w:val="00C466C4"/>
    <w:rsid w:val="00C5193D"/>
    <w:rsid w:val="00C523BC"/>
    <w:rsid w:val="00C576C4"/>
    <w:rsid w:val="00C57A4C"/>
    <w:rsid w:val="00C62178"/>
    <w:rsid w:val="00C67D62"/>
    <w:rsid w:val="00C715C2"/>
    <w:rsid w:val="00C75E12"/>
    <w:rsid w:val="00C77315"/>
    <w:rsid w:val="00C84278"/>
    <w:rsid w:val="00C85407"/>
    <w:rsid w:val="00C86336"/>
    <w:rsid w:val="00C8734C"/>
    <w:rsid w:val="00CB1957"/>
    <w:rsid w:val="00CB2036"/>
    <w:rsid w:val="00CC2160"/>
    <w:rsid w:val="00CC466E"/>
    <w:rsid w:val="00CC494B"/>
    <w:rsid w:val="00CC6C2C"/>
    <w:rsid w:val="00CD0C0D"/>
    <w:rsid w:val="00CD1CCF"/>
    <w:rsid w:val="00CD2F79"/>
    <w:rsid w:val="00CD4052"/>
    <w:rsid w:val="00CE07C4"/>
    <w:rsid w:val="00CE0B83"/>
    <w:rsid w:val="00CE77D9"/>
    <w:rsid w:val="00CF0D3B"/>
    <w:rsid w:val="00CF2DCB"/>
    <w:rsid w:val="00CF7F09"/>
    <w:rsid w:val="00D011E3"/>
    <w:rsid w:val="00D10CF7"/>
    <w:rsid w:val="00D11A75"/>
    <w:rsid w:val="00D11D23"/>
    <w:rsid w:val="00D11DB3"/>
    <w:rsid w:val="00D12049"/>
    <w:rsid w:val="00D13E04"/>
    <w:rsid w:val="00D1792B"/>
    <w:rsid w:val="00D20EA2"/>
    <w:rsid w:val="00D210B8"/>
    <w:rsid w:val="00D21A64"/>
    <w:rsid w:val="00D21FBF"/>
    <w:rsid w:val="00D300BF"/>
    <w:rsid w:val="00D31DD5"/>
    <w:rsid w:val="00D32AE8"/>
    <w:rsid w:val="00D35912"/>
    <w:rsid w:val="00D4054F"/>
    <w:rsid w:val="00D4258E"/>
    <w:rsid w:val="00D44150"/>
    <w:rsid w:val="00D44C59"/>
    <w:rsid w:val="00D45252"/>
    <w:rsid w:val="00D5348B"/>
    <w:rsid w:val="00D54373"/>
    <w:rsid w:val="00D57615"/>
    <w:rsid w:val="00D62433"/>
    <w:rsid w:val="00D64DC8"/>
    <w:rsid w:val="00D64F86"/>
    <w:rsid w:val="00D67597"/>
    <w:rsid w:val="00D71B4D"/>
    <w:rsid w:val="00D7670E"/>
    <w:rsid w:val="00D767E6"/>
    <w:rsid w:val="00D804B7"/>
    <w:rsid w:val="00D807C0"/>
    <w:rsid w:val="00D82AC4"/>
    <w:rsid w:val="00D85DB6"/>
    <w:rsid w:val="00D85F52"/>
    <w:rsid w:val="00D93D55"/>
    <w:rsid w:val="00D95003"/>
    <w:rsid w:val="00DA1CCC"/>
    <w:rsid w:val="00DA4672"/>
    <w:rsid w:val="00DA549A"/>
    <w:rsid w:val="00DA5C62"/>
    <w:rsid w:val="00DA6111"/>
    <w:rsid w:val="00DA7343"/>
    <w:rsid w:val="00DA7B70"/>
    <w:rsid w:val="00DB12A5"/>
    <w:rsid w:val="00DB5022"/>
    <w:rsid w:val="00DC19A9"/>
    <w:rsid w:val="00DC6BC7"/>
    <w:rsid w:val="00DD4622"/>
    <w:rsid w:val="00DE04A3"/>
    <w:rsid w:val="00DE3DC1"/>
    <w:rsid w:val="00DE44CF"/>
    <w:rsid w:val="00DE57AE"/>
    <w:rsid w:val="00DE6531"/>
    <w:rsid w:val="00DF1BF5"/>
    <w:rsid w:val="00DF207E"/>
    <w:rsid w:val="00DF492E"/>
    <w:rsid w:val="00E00226"/>
    <w:rsid w:val="00E01A1A"/>
    <w:rsid w:val="00E020FA"/>
    <w:rsid w:val="00E02249"/>
    <w:rsid w:val="00E04070"/>
    <w:rsid w:val="00E04A9A"/>
    <w:rsid w:val="00E126FE"/>
    <w:rsid w:val="00E160DB"/>
    <w:rsid w:val="00E16620"/>
    <w:rsid w:val="00E24C4E"/>
    <w:rsid w:val="00E2637F"/>
    <w:rsid w:val="00E26EB4"/>
    <w:rsid w:val="00E335FE"/>
    <w:rsid w:val="00E34520"/>
    <w:rsid w:val="00E35D86"/>
    <w:rsid w:val="00E47533"/>
    <w:rsid w:val="00E47560"/>
    <w:rsid w:val="00E50DA8"/>
    <w:rsid w:val="00E51D76"/>
    <w:rsid w:val="00E5238C"/>
    <w:rsid w:val="00E5374A"/>
    <w:rsid w:val="00E53864"/>
    <w:rsid w:val="00E56B0B"/>
    <w:rsid w:val="00E65C28"/>
    <w:rsid w:val="00E71BF1"/>
    <w:rsid w:val="00E71F97"/>
    <w:rsid w:val="00E74150"/>
    <w:rsid w:val="00E760AB"/>
    <w:rsid w:val="00E766EC"/>
    <w:rsid w:val="00E8332A"/>
    <w:rsid w:val="00E84E33"/>
    <w:rsid w:val="00E9320D"/>
    <w:rsid w:val="00E9362B"/>
    <w:rsid w:val="00EA0E55"/>
    <w:rsid w:val="00EA0F4C"/>
    <w:rsid w:val="00EA721E"/>
    <w:rsid w:val="00EA7696"/>
    <w:rsid w:val="00EB12D7"/>
    <w:rsid w:val="00EB1BC9"/>
    <w:rsid w:val="00EB2D9E"/>
    <w:rsid w:val="00EB3B47"/>
    <w:rsid w:val="00EC1ED2"/>
    <w:rsid w:val="00EC3C9F"/>
    <w:rsid w:val="00EC4710"/>
    <w:rsid w:val="00EC4E49"/>
    <w:rsid w:val="00ED2258"/>
    <w:rsid w:val="00ED370C"/>
    <w:rsid w:val="00ED6CB1"/>
    <w:rsid w:val="00ED6F27"/>
    <w:rsid w:val="00ED77FB"/>
    <w:rsid w:val="00EE4492"/>
    <w:rsid w:val="00EE45FA"/>
    <w:rsid w:val="00EE5A23"/>
    <w:rsid w:val="00EE6772"/>
    <w:rsid w:val="00EE728E"/>
    <w:rsid w:val="00EE7A99"/>
    <w:rsid w:val="00EF2702"/>
    <w:rsid w:val="00EF2927"/>
    <w:rsid w:val="00F00BAF"/>
    <w:rsid w:val="00F011B6"/>
    <w:rsid w:val="00F04320"/>
    <w:rsid w:val="00F058BB"/>
    <w:rsid w:val="00F1024A"/>
    <w:rsid w:val="00F15CA8"/>
    <w:rsid w:val="00F17F7B"/>
    <w:rsid w:val="00F21A47"/>
    <w:rsid w:val="00F225EA"/>
    <w:rsid w:val="00F23F46"/>
    <w:rsid w:val="00F241FB"/>
    <w:rsid w:val="00F24435"/>
    <w:rsid w:val="00F25984"/>
    <w:rsid w:val="00F26358"/>
    <w:rsid w:val="00F31051"/>
    <w:rsid w:val="00F31FFA"/>
    <w:rsid w:val="00F360D0"/>
    <w:rsid w:val="00F4042B"/>
    <w:rsid w:val="00F424E6"/>
    <w:rsid w:val="00F444A3"/>
    <w:rsid w:val="00F4530A"/>
    <w:rsid w:val="00F466F5"/>
    <w:rsid w:val="00F479A7"/>
    <w:rsid w:val="00F53A97"/>
    <w:rsid w:val="00F56E6B"/>
    <w:rsid w:val="00F60500"/>
    <w:rsid w:val="00F61470"/>
    <w:rsid w:val="00F61658"/>
    <w:rsid w:val="00F623A8"/>
    <w:rsid w:val="00F66152"/>
    <w:rsid w:val="00F71832"/>
    <w:rsid w:val="00F71EA6"/>
    <w:rsid w:val="00F763AB"/>
    <w:rsid w:val="00F910BF"/>
    <w:rsid w:val="00F92CA5"/>
    <w:rsid w:val="00F94E3A"/>
    <w:rsid w:val="00F97B9C"/>
    <w:rsid w:val="00FA528B"/>
    <w:rsid w:val="00FB164A"/>
    <w:rsid w:val="00FB33F9"/>
    <w:rsid w:val="00FB7CD4"/>
    <w:rsid w:val="00FC5BFE"/>
    <w:rsid w:val="00FD17F9"/>
    <w:rsid w:val="00FD605B"/>
    <w:rsid w:val="00FD6615"/>
    <w:rsid w:val="00FD7D28"/>
    <w:rsid w:val="00FE5C76"/>
    <w:rsid w:val="00FE7F4A"/>
    <w:rsid w:val="00FF57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2"/>
    <w:rsid w:val="00971BF7"/>
    <w:rPr>
      <w:rFonts w:ascii="Tahoma" w:hAnsi="Tahoma" w:cs="Tahoma"/>
      <w:sz w:val="16"/>
      <w:szCs w:val="16"/>
    </w:rPr>
  </w:style>
  <w:style w:type="character" w:customStyle="1" w:styleId="Char2">
    <w:name w:val="批注框文本 Char"/>
    <w:basedOn w:val="a1"/>
    <w:link w:val="ae"/>
    <w:rsid w:val="00971BF7"/>
    <w:rPr>
      <w:rFonts w:ascii="Tahoma" w:eastAsia="SimSun" w:hAnsi="Tahoma" w:cs="Tahoma"/>
      <w:sz w:val="16"/>
      <w:szCs w:val="16"/>
      <w:lang w:eastAsia="zh-CN"/>
    </w:rPr>
  </w:style>
  <w:style w:type="paragraph" w:styleId="af">
    <w:name w:val="List Paragraph"/>
    <w:basedOn w:val="a0"/>
    <w:uiPriority w:val="34"/>
    <w:qFormat/>
    <w:rsid w:val="00C1128C"/>
    <w:pPr>
      <w:ind w:left="720"/>
      <w:contextualSpacing/>
    </w:pPr>
  </w:style>
  <w:style w:type="paragraph" w:customStyle="1" w:styleId="indent1">
    <w:name w:val="indent_1"/>
    <w:basedOn w:val="a0"/>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4574E6"/>
    <w:rPr>
      <w:sz w:val="30"/>
      <w:szCs w:val="30"/>
    </w:rPr>
  </w:style>
  <w:style w:type="character" w:styleId="af0">
    <w:name w:val="Hyperlink"/>
    <w:basedOn w:val="a1"/>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a1"/>
    <w:rsid w:val="00CC2160"/>
  </w:style>
  <w:style w:type="character" w:styleId="af1">
    <w:name w:val="annotation reference"/>
    <w:basedOn w:val="a1"/>
    <w:rsid w:val="00697168"/>
    <w:rPr>
      <w:sz w:val="16"/>
      <w:szCs w:val="16"/>
    </w:rPr>
  </w:style>
  <w:style w:type="paragraph" w:styleId="af2">
    <w:name w:val="annotation subject"/>
    <w:basedOn w:val="a6"/>
    <w:next w:val="a6"/>
    <w:link w:val="Char3"/>
    <w:rsid w:val="00697168"/>
    <w:rPr>
      <w:b/>
      <w:bCs/>
      <w:sz w:val="20"/>
    </w:rPr>
  </w:style>
  <w:style w:type="character" w:customStyle="1" w:styleId="Char">
    <w:name w:val="批注文字 Char"/>
    <w:basedOn w:val="a1"/>
    <w:link w:val="a6"/>
    <w:semiHidden/>
    <w:rsid w:val="00697168"/>
    <w:rPr>
      <w:rFonts w:ascii="Arial" w:eastAsia="SimSun" w:hAnsi="Arial" w:cs="Arial"/>
      <w:sz w:val="18"/>
      <w:lang w:eastAsia="zh-CN"/>
    </w:rPr>
  </w:style>
  <w:style w:type="character" w:customStyle="1" w:styleId="Char3">
    <w:name w:val="批注主题 Char"/>
    <w:basedOn w:val="Char"/>
    <w:link w:val="af2"/>
    <w:rsid w:val="00697168"/>
    <w:rPr>
      <w:rFonts w:ascii="Arial" w:eastAsia="SimSun" w:hAnsi="Arial" w:cs="Arial"/>
      <w:b/>
      <w:bCs/>
      <w:sz w:val="18"/>
      <w:lang w:eastAsia="zh-CN"/>
    </w:rPr>
  </w:style>
  <w:style w:type="character" w:customStyle="1" w:styleId="Char1">
    <w:name w:val="页眉 Char"/>
    <w:basedOn w:val="a1"/>
    <w:link w:val="aa"/>
    <w:uiPriority w:val="99"/>
    <w:rsid w:val="0035091E"/>
    <w:rPr>
      <w:rFonts w:ascii="Arial" w:eastAsia="SimSun" w:hAnsi="Arial" w:cs="Arial"/>
      <w:sz w:val="22"/>
      <w:lang w:eastAsia="zh-CN"/>
    </w:rPr>
  </w:style>
  <w:style w:type="character" w:customStyle="1" w:styleId="2Char">
    <w:name w:val="标题 2 Char"/>
    <w:basedOn w:val="a1"/>
    <w:link w:val="2"/>
    <w:rsid w:val="00B51FF4"/>
    <w:rPr>
      <w:rFonts w:ascii="Arial" w:eastAsia="SimSun" w:hAnsi="Arial" w:cs="Arial"/>
      <w:bCs/>
      <w:iCs/>
      <w:caps/>
      <w:sz w:val="22"/>
      <w:szCs w:val="28"/>
      <w:lang w:eastAsia="zh-CN"/>
    </w:rPr>
  </w:style>
  <w:style w:type="paragraph" w:customStyle="1" w:styleId="indenta">
    <w:name w:val="indent_a"/>
    <w:basedOn w:val="a0"/>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B51FF4"/>
    <w:pPr>
      <w:spacing w:before="600" w:after="600"/>
      <w:jc w:val="center"/>
    </w:pPr>
    <w:rPr>
      <w:rFonts w:ascii="Times New Roman" w:eastAsia="Times New Roman" w:hAnsi="Times New Roman" w:cs="Times New Roman"/>
      <w:i/>
      <w:sz w:val="30"/>
      <w:lang w:eastAsia="en-US"/>
    </w:rPr>
  </w:style>
  <w:style w:type="character" w:customStyle="1" w:styleId="Char0">
    <w:name w:val="脚注文本 Char"/>
    <w:basedOn w:val="a1"/>
    <w:link w:val="a9"/>
    <w:uiPriority w:val="99"/>
    <w:semiHidden/>
    <w:rsid w:val="001E0AB5"/>
    <w:rPr>
      <w:rFonts w:ascii="Arial" w:eastAsia="SimSun" w:hAnsi="Arial" w:cs="Arial"/>
      <w:sz w:val="18"/>
      <w:lang w:eastAsia="zh-CN"/>
    </w:rPr>
  </w:style>
  <w:style w:type="character" w:styleId="af3">
    <w:name w:val="endnote reference"/>
    <w:basedOn w:val="a1"/>
    <w:rsid w:val="001E0AB5"/>
    <w:rPr>
      <w:vertAlign w:val="superscript"/>
    </w:rPr>
  </w:style>
  <w:style w:type="paragraph" w:customStyle="1" w:styleId="indenti">
    <w:name w:val="indent_i"/>
    <w:basedOn w:val="a0"/>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a0"/>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3C3D94"/>
    <w:rPr>
      <w:sz w:val="30"/>
    </w:rPr>
  </w:style>
  <w:style w:type="table" w:styleId="af4">
    <w:name w:val="Table Grid"/>
    <w:basedOn w:val="a2"/>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B52F5D"/>
    <w:rPr>
      <w:rFonts w:ascii="Arial" w:eastAsia="SimSun" w:hAnsi="Arial" w:cs="Arial"/>
      <w:b/>
      <w:bCs/>
      <w:caps/>
      <w:kern w:val="32"/>
      <w:sz w:val="22"/>
      <w:szCs w:val="32"/>
      <w:lang w:eastAsia="zh-CN"/>
    </w:rPr>
  </w:style>
  <w:style w:type="character" w:customStyle="1" w:styleId="shorttext">
    <w:name w:val="short_text"/>
    <w:basedOn w:val="a1"/>
    <w:rsid w:val="00B52F5D"/>
  </w:style>
  <w:style w:type="character" w:customStyle="1" w:styleId="ONUMEChar">
    <w:name w:val="ONUM E Char"/>
    <w:basedOn w:val="a1"/>
    <w:link w:val="ONUME"/>
    <w:rsid w:val="00F6147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2"/>
    <w:rsid w:val="00971BF7"/>
    <w:rPr>
      <w:rFonts w:ascii="Tahoma" w:hAnsi="Tahoma" w:cs="Tahoma"/>
      <w:sz w:val="16"/>
      <w:szCs w:val="16"/>
    </w:rPr>
  </w:style>
  <w:style w:type="character" w:customStyle="1" w:styleId="Char2">
    <w:name w:val="批注框文本 Char"/>
    <w:basedOn w:val="a1"/>
    <w:link w:val="ae"/>
    <w:rsid w:val="00971BF7"/>
    <w:rPr>
      <w:rFonts w:ascii="Tahoma" w:eastAsia="SimSun" w:hAnsi="Tahoma" w:cs="Tahoma"/>
      <w:sz w:val="16"/>
      <w:szCs w:val="16"/>
      <w:lang w:eastAsia="zh-CN"/>
    </w:rPr>
  </w:style>
  <w:style w:type="paragraph" w:styleId="af">
    <w:name w:val="List Paragraph"/>
    <w:basedOn w:val="a0"/>
    <w:uiPriority w:val="34"/>
    <w:qFormat/>
    <w:rsid w:val="00C1128C"/>
    <w:pPr>
      <w:ind w:left="720"/>
      <w:contextualSpacing/>
    </w:pPr>
  </w:style>
  <w:style w:type="paragraph" w:customStyle="1" w:styleId="indent1">
    <w:name w:val="indent_1"/>
    <w:basedOn w:val="a0"/>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4574E6"/>
    <w:rPr>
      <w:sz w:val="30"/>
      <w:szCs w:val="30"/>
    </w:rPr>
  </w:style>
  <w:style w:type="character" w:styleId="af0">
    <w:name w:val="Hyperlink"/>
    <w:basedOn w:val="a1"/>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a1"/>
    <w:rsid w:val="00CC2160"/>
  </w:style>
  <w:style w:type="character" w:styleId="af1">
    <w:name w:val="annotation reference"/>
    <w:basedOn w:val="a1"/>
    <w:rsid w:val="00697168"/>
    <w:rPr>
      <w:sz w:val="16"/>
      <w:szCs w:val="16"/>
    </w:rPr>
  </w:style>
  <w:style w:type="paragraph" w:styleId="af2">
    <w:name w:val="annotation subject"/>
    <w:basedOn w:val="a6"/>
    <w:next w:val="a6"/>
    <w:link w:val="Char3"/>
    <w:rsid w:val="00697168"/>
    <w:rPr>
      <w:b/>
      <w:bCs/>
      <w:sz w:val="20"/>
    </w:rPr>
  </w:style>
  <w:style w:type="character" w:customStyle="1" w:styleId="Char">
    <w:name w:val="批注文字 Char"/>
    <w:basedOn w:val="a1"/>
    <w:link w:val="a6"/>
    <w:semiHidden/>
    <w:rsid w:val="00697168"/>
    <w:rPr>
      <w:rFonts w:ascii="Arial" w:eastAsia="SimSun" w:hAnsi="Arial" w:cs="Arial"/>
      <w:sz w:val="18"/>
      <w:lang w:eastAsia="zh-CN"/>
    </w:rPr>
  </w:style>
  <w:style w:type="character" w:customStyle="1" w:styleId="Char3">
    <w:name w:val="批注主题 Char"/>
    <w:basedOn w:val="Char"/>
    <w:link w:val="af2"/>
    <w:rsid w:val="00697168"/>
    <w:rPr>
      <w:rFonts w:ascii="Arial" w:eastAsia="SimSun" w:hAnsi="Arial" w:cs="Arial"/>
      <w:b/>
      <w:bCs/>
      <w:sz w:val="18"/>
      <w:lang w:eastAsia="zh-CN"/>
    </w:rPr>
  </w:style>
  <w:style w:type="character" w:customStyle="1" w:styleId="Char1">
    <w:name w:val="页眉 Char"/>
    <w:basedOn w:val="a1"/>
    <w:link w:val="aa"/>
    <w:uiPriority w:val="99"/>
    <w:rsid w:val="0035091E"/>
    <w:rPr>
      <w:rFonts w:ascii="Arial" w:eastAsia="SimSun" w:hAnsi="Arial" w:cs="Arial"/>
      <w:sz w:val="22"/>
      <w:lang w:eastAsia="zh-CN"/>
    </w:rPr>
  </w:style>
  <w:style w:type="character" w:customStyle="1" w:styleId="2Char">
    <w:name w:val="标题 2 Char"/>
    <w:basedOn w:val="a1"/>
    <w:link w:val="2"/>
    <w:rsid w:val="00B51FF4"/>
    <w:rPr>
      <w:rFonts w:ascii="Arial" w:eastAsia="SimSun" w:hAnsi="Arial" w:cs="Arial"/>
      <w:bCs/>
      <w:iCs/>
      <w:caps/>
      <w:sz w:val="22"/>
      <w:szCs w:val="28"/>
      <w:lang w:eastAsia="zh-CN"/>
    </w:rPr>
  </w:style>
  <w:style w:type="paragraph" w:customStyle="1" w:styleId="indenta">
    <w:name w:val="indent_a"/>
    <w:basedOn w:val="a0"/>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B51FF4"/>
    <w:pPr>
      <w:spacing w:before="600" w:after="600"/>
      <w:jc w:val="center"/>
    </w:pPr>
    <w:rPr>
      <w:rFonts w:ascii="Times New Roman" w:eastAsia="Times New Roman" w:hAnsi="Times New Roman" w:cs="Times New Roman"/>
      <w:i/>
      <w:sz w:val="30"/>
      <w:lang w:eastAsia="en-US"/>
    </w:rPr>
  </w:style>
  <w:style w:type="character" w:customStyle="1" w:styleId="Char0">
    <w:name w:val="脚注文本 Char"/>
    <w:basedOn w:val="a1"/>
    <w:link w:val="a9"/>
    <w:uiPriority w:val="99"/>
    <w:semiHidden/>
    <w:rsid w:val="001E0AB5"/>
    <w:rPr>
      <w:rFonts w:ascii="Arial" w:eastAsia="SimSun" w:hAnsi="Arial" w:cs="Arial"/>
      <w:sz w:val="18"/>
      <w:lang w:eastAsia="zh-CN"/>
    </w:rPr>
  </w:style>
  <w:style w:type="character" w:styleId="af3">
    <w:name w:val="endnote reference"/>
    <w:basedOn w:val="a1"/>
    <w:rsid w:val="001E0AB5"/>
    <w:rPr>
      <w:vertAlign w:val="superscript"/>
    </w:rPr>
  </w:style>
  <w:style w:type="paragraph" w:customStyle="1" w:styleId="indenti">
    <w:name w:val="indent_i"/>
    <w:basedOn w:val="a0"/>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a0"/>
    <w:link w:val="indentihangChar"/>
    <w:rsid w:val="003C3D94"/>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3C3D94"/>
    <w:rPr>
      <w:sz w:val="30"/>
    </w:rPr>
  </w:style>
  <w:style w:type="table" w:styleId="af4">
    <w:name w:val="Table Grid"/>
    <w:basedOn w:val="a2"/>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rsid w:val="00B52F5D"/>
    <w:rPr>
      <w:rFonts w:ascii="Arial" w:eastAsia="SimSun" w:hAnsi="Arial" w:cs="Arial"/>
      <w:b/>
      <w:bCs/>
      <w:caps/>
      <w:kern w:val="32"/>
      <w:sz w:val="22"/>
      <w:szCs w:val="32"/>
      <w:lang w:eastAsia="zh-CN"/>
    </w:rPr>
  </w:style>
  <w:style w:type="character" w:customStyle="1" w:styleId="shorttext">
    <w:name w:val="short_text"/>
    <w:basedOn w:val="a1"/>
    <w:rsid w:val="00B52F5D"/>
  </w:style>
  <w:style w:type="character" w:customStyle="1" w:styleId="ONUMEChar">
    <w:name w:val="ONUM E Char"/>
    <w:basedOn w:val="a1"/>
    <w:link w:val="ONUME"/>
    <w:rsid w:val="00F6147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A492-9631-44C2-A3C8-A35FDB65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63</Pages>
  <Words>52550</Words>
  <Characters>21856</Characters>
  <Application>Microsoft Office Word</Application>
  <DocSecurity>0</DocSecurity>
  <Lines>182</Lines>
  <Paragraphs>148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MM/LD/WG/14/7 Prov.</dc:title>
  <dc:subject>报告草案</dc:subject>
  <dc:creator>MA Weihai</dc:creator>
  <cp:lastModifiedBy>MA Weihai</cp:lastModifiedBy>
  <cp:revision>8</cp:revision>
  <cp:lastPrinted>2016-09-27T15:12:00Z</cp:lastPrinted>
  <dcterms:created xsi:type="dcterms:W3CDTF">2016-11-10T15:12:00Z</dcterms:created>
  <dcterms:modified xsi:type="dcterms:W3CDTF">2016-12-01T08:14:00Z</dcterms:modified>
</cp:coreProperties>
</file>