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E5F4F" w:rsidRPr="00B2316A" w:rsidTr="00795C9B">
        <w:trPr>
          <w:trHeight w:val="1977"/>
        </w:trPr>
        <w:tc>
          <w:tcPr>
            <w:tcW w:w="4594" w:type="dxa"/>
            <w:tcBorders>
              <w:bottom w:val="single" w:sz="4" w:space="0" w:color="auto"/>
            </w:tcBorders>
            <w:tcMar>
              <w:bottom w:w="170" w:type="dxa"/>
            </w:tcMar>
          </w:tcPr>
          <w:p w:rsidR="00EE5F4F" w:rsidRPr="00B2316A" w:rsidRDefault="00EE5F4F" w:rsidP="00795C9B">
            <w:pPr>
              <w:jc w:val="both"/>
            </w:pPr>
            <w:r w:rsidRPr="00B2316A">
              <w:rPr>
                <w:noProof/>
              </w:rPr>
              <w:drawing>
                <wp:anchor distT="0" distB="0" distL="114300" distR="114300" simplePos="0" relativeHeight="251659264" behindDoc="1" locked="0" layoutInCell="0" allowOverlap="1" wp14:anchorId="6F434F8C" wp14:editId="044FB3A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E5F4F" w:rsidRPr="00B2316A" w:rsidRDefault="00EE5F4F" w:rsidP="00795C9B"/>
        </w:tc>
        <w:tc>
          <w:tcPr>
            <w:tcW w:w="425" w:type="dxa"/>
            <w:tcBorders>
              <w:bottom w:val="single" w:sz="4" w:space="0" w:color="auto"/>
            </w:tcBorders>
            <w:tcMar>
              <w:left w:w="0" w:type="dxa"/>
              <w:right w:w="0" w:type="dxa"/>
            </w:tcMar>
          </w:tcPr>
          <w:p w:rsidR="00EE5F4F" w:rsidRPr="00B2316A" w:rsidRDefault="00EE5F4F" w:rsidP="00795C9B">
            <w:pPr>
              <w:jc w:val="right"/>
            </w:pPr>
            <w:r w:rsidRPr="00B2316A">
              <w:rPr>
                <w:b/>
                <w:sz w:val="40"/>
                <w:szCs w:val="40"/>
              </w:rPr>
              <w:t>C</w:t>
            </w:r>
          </w:p>
        </w:tc>
      </w:tr>
      <w:tr w:rsidR="00EE5F4F" w:rsidRPr="00B2316A" w:rsidTr="00795C9B">
        <w:trPr>
          <w:trHeight w:hRule="exact" w:val="340"/>
        </w:trPr>
        <w:tc>
          <w:tcPr>
            <w:tcW w:w="9356" w:type="dxa"/>
            <w:gridSpan w:val="3"/>
            <w:tcBorders>
              <w:top w:val="single" w:sz="4" w:space="0" w:color="auto"/>
            </w:tcBorders>
            <w:tcMar>
              <w:top w:w="170" w:type="dxa"/>
              <w:left w:w="0" w:type="dxa"/>
              <w:right w:w="0" w:type="dxa"/>
            </w:tcMar>
            <w:vAlign w:val="bottom"/>
          </w:tcPr>
          <w:p w:rsidR="00EE5F4F" w:rsidRPr="00B2316A" w:rsidRDefault="00EE5F4F" w:rsidP="00EE5F4F">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Pr>
                <w:rFonts w:ascii="Arial Black" w:hAnsi="Arial Black" w:hint="eastAsia"/>
                <w:caps/>
                <w:sz w:val="15"/>
              </w:rPr>
              <w:t>3/</w:t>
            </w:r>
            <w:bookmarkStart w:id="0" w:name="Code"/>
            <w:bookmarkEnd w:id="0"/>
            <w:r>
              <w:rPr>
                <w:rFonts w:ascii="Arial Black" w:hAnsi="Arial Black" w:hint="eastAsia"/>
                <w:caps/>
                <w:sz w:val="15"/>
              </w:rPr>
              <w:t>4</w:t>
            </w:r>
          </w:p>
        </w:tc>
      </w:tr>
      <w:tr w:rsidR="00EE5F4F" w:rsidRPr="00B2316A" w:rsidTr="00795C9B">
        <w:trPr>
          <w:trHeight w:hRule="exact" w:val="170"/>
        </w:trPr>
        <w:tc>
          <w:tcPr>
            <w:tcW w:w="9356" w:type="dxa"/>
            <w:gridSpan w:val="3"/>
            <w:noWrap/>
            <w:tcMar>
              <w:left w:w="0" w:type="dxa"/>
              <w:right w:w="0" w:type="dxa"/>
            </w:tcMar>
            <w:vAlign w:val="bottom"/>
          </w:tcPr>
          <w:p w:rsidR="00EE5F4F" w:rsidRPr="00B2316A" w:rsidRDefault="00EE5F4F" w:rsidP="00795C9B">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Original"/>
            <w:bookmarkEnd w:id="1"/>
            <w:r w:rsidRPr="00B2316A">
              <w:rPr>
                <w:rFonts w:eastAsia="SimHei" w:hint="eastAsia"/>
                <w:b/>
                <w:sz w:val="15"/>
                <w:szCs w:val="15"/>
                <w:lang w:val="pt-BR"/>
              </w:rPr>
              <w:t>英</w:t>
            </w:r>
            <w:r w:rsidRPr="00B2316A">
              <w:rPr>
                <w:rFonts w:eastAsia="SimHei" w:hint="eastAsia"/>
                <w:b/>
                <w:sz w:val="15"/>
                <w:szCs w:val="15"/>
              </w:rPr>
              <w:t>文</w:t>
            </w:r>
          </w:p>
        </w:tc>
      </w:tr>
      <w:tr w:rsidR="00EE5F4F" w:rsidRPr="00B2316A" w:rsidTr="00795C9B">
        <w:trPr>
          <w:trHeight w:hRule="exact" w:val="198"/>
        </w:trPr>
        <w:tc>
          <w:tcPr>
            <w:tcW w:w="9356" w:type="dxa"/>
            <w:gridSpan w:val="3"/>
            <w:tcMar>
              <w:left w:w="0" w:type="dxa"/>
              <w:right w:w="0" w:type="dxa"/>
            </w:tcMar>
            <w:vAlign w:val="bottom"/>
          </w:tcPr>
          <w:p w:rsidR="00EE5F4F" w:rsidRPr="00B2316A" w:rsidRDefault="00EE5F4F" w:rsidP="00795C9B">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2" w:name="Date"/>
            <w:bookmarkEnd w:id="2"/>
            <w:r w:rsidRPr="00B2316A">
              <w:rPr>
                <w:rFonts w:ascii="Arial Black" w:eastAsia="SimHei" w:hAnsi="Arial Black"/>
                <w:b/>
                <w:sz w:val="15"/>
                <w:szCs w:val="15"/>
                <w:lang w:val="pt-BR"/>
              </w:rPr>
              <w:t>201</w:t>
            </w:r>
            <w:r w:rsidRPr="00B2316A">
              <w:rPr>
                <w:rFonts w:ascii="Arial Black" w:eastAsia="SimHei" w:hAnsi="Arial Black" w:hint="eastAsia"/>
                <w:b/>
                <w:sz w:val="15"/>
                <w:szCs w:val="15"/>
                <w:lang w:val="pt-BR"/>
              </w:rPr>
              <w:t>5</w:t>
            </w:r>
            <w:r w:rsidRPr="00B2316A">
              <w:rPr>
                <w:rFonts w:ascii="SimHei" w:eastAsia="SimHei" w:hAnsi="Times New Roman" w:hint="eastAsia"/>
                <w:b/>
                <w:sz w:val="15"/>
                <w:szCs w:val="15"/>
              </w:rPr>
              <w:t>年</w:t>
            </w:r>
            <w:r>
              <w:rPr>
                <w:rFonts w:ascii="Arial Black" w:eastAsia="SimHei" w:hAnsi="Arial Black" w:hint="eastAsia"/>
                <w:b/>
                <w:sz w:val="15"/>
                <w:szCs w:val="15"/>
                <w:lang w:val="pt-BR"/>
              </w:rPr>
              <w:t>9</w:t>
            </w:r>
            <w:r w:rsidRPr="00B2316A">
              <w:rPr>
                <w:rFonts w:ascii="SimHei" w:eastAsia="SimHei" w:hAnsi="Times New Roman" w:hint="eastAsia"/>
                <w:b/>
                <w:sz w:val="15"/>
                <w:szCs w:val="15"/>
              </w:rPr>
              <w:t>月</w:t>
            </w:r>
            <w:r>
              <w:rPr>
                <w:rFonts w:ascii="Arial Black" w:eastAsia="SimHei" w:hAnsi="Arial Black" w:hint="eastAsia"/>
                <w:b/>
                <w:sz w:val="15"/>
                <w:szCs w:val="15"/>
                <w:lang w:val="pt-BR"/>
              </w:rPr>
              <w:t>1</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EE5F4F" w:rsidRPr="00B2316A" w:rsidRDefault="00EE5F4F" w:rsidP="00EE5F4F"/>
    <w:p w:rsidR="00EE5F4F" w:rsidRPr="00B2316A" w:rsidRDefault="00EE5F4F" w:rsidP="00EE5F4F"/>
    <w:p w:rsidR="00EE5F4F" w:rsidRPr="00B2316A" w:rsidRDefault="00EE5F4F" w:rsidP="00EE5F4F"/>
    <w:p w:rsidR="00EE5F4F" w:rsidRPr="00B2316A" w:rsidRDefault="00EE5F4F" w:rsidP="00EE5F4F"/>
    <w:p w:rsidR="00EE5F4F" w:rsidRPr="00B2316A" w:rsidRDefault="00EE5F4F" w:rsidP="00EE5F4F"/>
    <w:p w:rsidR="00EE5F4F" w:rsidRPr="00B2316A" w:rsidRDefault="00EE5F4F" w:rsidP="00EE5F4F">
      <w:pPr>
        <w:spacing w:line="360" w:lineRule="atLeast"/>
        <w:rPr>
          <w:rFonts w:ascii="SimHei" w:eastAsia="SimHei"/>
          <w:sz w:val="28"/>
          <w:szCs w:val="28"/>
        </w:rPr>
      </w:pPr>
      <w:r>
        <w:rPr>
          <w:rFonts w:ascii="SimHei" w:eastAsia="SimHei" w:hint="eastAsia"/>
          <w:sz w:val="28"/>
          <w:szCs w:val="28"/>
        </w:rPr>
        <w:t>商标国际注册马德里体系法律发展工作组</w:t>
      </w:r>
    </w:p>
    <w:p w:rsidR="00EE5F4F" w:rsidRPr="00B2316A" w:rsidRDefault="00EE5F4F" w:rsidP="00EE5F4F">
      <w:pPr>
        <w:rPr>
          <w:szCs w:val="22"/>
        </w:rPr>
      </w:pPr>
    </w:p>
    <w:p w:rsidR="00EE5F4F" w:rsidRPr="00B2316A" w:rsidRDefault="00EE5F4F" w:rsidP="00EE5F4F">
      <w:pPr>
        <w:rPr>
          <w:szCs w:val="24"/>
        </w:rPr>
      </w:pPr>
    </w:p>
    <w:p w:rsidR="00EE5F4F" w:rsidRPr="00B2316A" w:rsidRDefault="00EE5F4F" w:rsidP="00EE5F4F">
      <w:pPr>
        <w:spacing w:line="360" w:lineRule="atLeast"/>
        <w:textAlignment w:val="bottom"/>
        <w:rPr>
          <w:rFonts w:ascii="KaiTi" w:eastAsia="KaiTi"/>
          <w:b/>
          <w:sz w:val="24"/>
          <w:szCs w:val="24"/>
        </w:rPr>
      </w:pPr>
      <w:r w:rsidRPr="00B2316A">
        <w:rPr>
          <w:rFonts w:ascii="KaiTi" w:eastAsia="KaiTi" w:hint="eastAsia"/>
          <w:b/>
          <w:sz w:val="24"/>
          <w:szCs w:val="24"/>
        </w:rPr>
        <w:t>第十</w:t>
      </w:r>
      <w:r>
        <w:rPr>
          <w:rFonts w:ascii="KaiTi" w:eastAsia="KaiTi" w:hint="eastAsia"/>
          <w:b/>
          <w:sz w:val="24"/>
          <w:szCs w:val="24"/>
        </w:rPr>
        <w:t>三</w:t>
      </w:r>
      <w:r w:rsidRPr="00B2316A">
        <w:rPr>
          <w:rFonts w:ascii="KaiTi" w:eastAsia="KaiTi" w:hint="eastAsia"/>
          <w:b/>
          <w:sz w:val="24"/>
          <w:szCs w:val="24"/>
        </w:rPr>
        <w:t>届会议</w:t>
      </w:r>
    </w:p>
    <w:p w:rsidR="00EE5F4F" w:rsidRPr="00B2316A" w:rsidRDefault="00EE5F4F" w:rsidP="00EE5F4F">
      <w:pPr>
        <w:spacing w:line="360" w:lineRule="atLeast"/>
        <w:textAlignment w:val="bottom"/>
        <w:rPr>
          <w:rFonts w:ascii="KaiTi" w:eastAsia="KaiTi" w:hAnsi="KaiTi"/>
          <w:b/>
          <w:sz w:val="24"/>
          <w:szCs w:val="24"/>
        </w:rPr>
      </w:pPr>
      <w:r w:rsidRPr="00B2316A">
        <w:rPr>
          <w:rFonts w:ascii="KaiTi" w:eastAsia="KaiTi" w:hAnsi="KaiTi" w:hint="eastAsia"/>
          <w:sz w:val="24"/>
          <w:szCs w:val="24"/>
        </w:rPr>
        <w:t>2015</w:t>
      </w:r>
      <w:r w:rsidRPr="00B2316A">
        <w:rPr>
          <w:rFonts w:ascii="KaiTi" w:eastAsia="KaiTi" w:hAnsi="KaiTi" w:hint="eastAsia"/>
          <w:b/>
          <w:sz w:val="24"/>
          <w:szCs w:val="24"/>
        </w:rPr>
        <w:t>年</w:t>
      </w:r>
      <w:r w:rsidRPr="00B2316A">
        <w:rPr>
          <w:rFonts w:ascii="KaiTi" w:eastAsia="KaiTi" w:hAnsi="KaiTi" w:hint="eastAsia"/>
          <w:sz w:val="24"/>
          <w:szCs w:val="24"/>
        </w:rPr>
        <w:t>1</w:t>
      </w:r>
      <w:r>
        <w:rPr>
          <w:rFonts w:ascii="KaiTi" w:eastAsia="KaiTi" w:hAnsi="KaiTi" w:hint="eastAsia"/>
          <w:sz w:val="24"/>
          <w:szCs w:val="24"/>
        </w:rPr>
        <w:t>1</w:t>
      </w:r>
      <w:r w:rsidRPr="00B2316A">
        <w:rPr>
          <w:rFonts w:ascii="KaiTi" w:eastAsia="KaiTi" w:hAnsi="KaiTi" w:hint="eastAsia"/>
          <w:b/>
          <w:sz w:val="24"/>
          <w:szCs w:val="24"/>
        </w:rPr>
        <w:t>月</w:t>
      </w:r>
      <w:r>
        <w:rPr>
          <w:rFonts w:ascii="KaiTi" w:eastAsia="KaiTi" w:hAnsi="KaiTi" w:hint="eastAsia"/>
          <w:sz w:val="24"/>
          <w:szCs w:val="24"/>
        </w:rPr>
        <w:t>2</w:t>
      </w:r>
      <w:r w:rsidRPr="00B2316A">
        <w:rPr>
          <w:rFonts w:ascii="KaiTi" w:eastAsia="KaiTi" w:hAnsi="KaiTi" w:hint="eastAsia"/>
          <w:b/>
          <w:sz w:val="24"/>
          <w:szCs w:val="24"/>
        </w:rPr>
        <w:t>日至</w:t>
      </w:r>
      <w:r>
        <w:rPr>
          <w:rFonts w:ascii="KaiTi" w:eastAsia="KaiTi" w:hAnsi="KaiTi" w:hint="eastAsia"/>
          <w:sz w:val="24"/>
          <w:szCs w:val="24"/>
        </w:rPr>
        <w:t>6</w:t>
      </w:r>
      <w:r w:rsidRPr="00B2316A">
        <w:rPr>
          <w:rFonts w:ascii="KaiTi" w:eastAsia="KaiTi" w:hAnsi="KaiTi" w:hint="eastAsia"/>
          <w:b/>
          <w:sz w:val="24"/>
          <w:szCs w:val="24"/>
        </w:rPr>
        <w:t>日，日内瓦</w:t>
      </w:r>
    </w:p>
    <w:p w:rsidR="00EE5F4F" w:rsidRPr="00B2316A" w:rsidRDefault="00EE5F4F" w:rsidP="00EE5F4F"/>
    <w:p w:rsidR="00EE5F4F" w:rsidRPr="00B2316A" w:rsidRDefault="00EE5F4F" w:rsidP="00EE5F4F"/>
    <w:p w:rsidR="00EE5F4F" w:rsidRPr="00B2316A" w:rsidRDefault="00EE5F4F" w:rsidP="00EE5F4F"/>
    <w:p w:rsidR="00EE5F4F" w:rsidRPr="00B2316A" w:rsidRDefault="00EE5F4F" w:rsidP="00EE5F4F">
      <w:pPr>
        <w:rPr>
          <w:rFonts w:ascii="KaiTi" w:eastAsia="KaiTi" w:hAnsi="KaiTi" w:cs="Times New Roman"/>
          <w:kern w:val="2"/>
          <w:sz w:val="24"/>
          <w:szCs w:val="32"/>
        </w:rPr>
      </w:pPr>
      <w:bookmarkStart w:id="3" w:name="TitleOfDoc"/>
      <w:bookmarkEnd w:id="3"/>
      <w:r w:rsidRPr="00A246E1">
        <w:rPr>
          <w:rFonts w:ascii="KaiTi" w:eastAsia="KaiTi" w:hAnsi="KaiTi" w:cs="Times New Roman" w:hint="eastAsia"/>
          <w:kern w:val="2"/>
          <w:sz w:val="24"/>
          <w:szCs w:val="32"/>
        </w:rPr>
        <w:t>关于</w:t>
      </w:r>
      <w:r w:rsidR="00A246E1" w:rsidRPr="00A246E1">
        <w:rPr>
          <w:rFonts w:ascii="KaiTi" w:eastAsia="KaiTi" w:hAnsi="KaiTi" w:cs="Times New Roman" w:hint="eastAsia"/>
          <w:kern w:val="2"/>
          <w:sz w:val="24"/>
          <w:szCs w:val="32"/>
        </w:rPr>
        <w:t>实行</w:t>
      </w:r>
      <w:r w:rsidRPr="00A246E1">
        <w:rPr>
          <w:rFonts w:ascii="KaiTi" w:eastAsia="KaiTi" w:hAnsi="KaiTi" w:cs="Times New Roman" w:hint="eastAsia"/>
          <w:kern w:val="2"/>
          <w:sz w:val="24"/>
          <w:szCs w:val="32"/>
        </w:rPr>
        <w:t>国际注册分案或合并登记的提案</w:t>
      </w:r>
    </w:p>
    <w:p w:rsidR="00EE5F4F" w:rsidRPr="00B2316A" w:rsidRDefault="00EE5F4F" w:rsidP="00EE5F4F">
      <w:pPr>
        <w:rPr>
          <w:szCs w:val="22"/>
        </w:rPr>
      </w:pPr>
    </w:p>
    <w:p w:rsidR="00EE5F4F" w:rsidRPr="005878DA" w:rsidRDefault="00EE5F4F" w:rsidP="00EE5F4F">
      <w:pPr>
        <w:rPr>
          <w:rFonts w:ascii="KaiTi" w:eastAsia="KaiTi" w:hAnsi="STKaiti" w:cs="Times New Roman"/>
          <w:i/>
          <w:kern w:val="2"/>
          <w:sz w:val="21"/>
          <w:szCs w:val="24"/>
        </w:rPr>
      </w:pPr>
      <w:bookmarkStart w:id="4" w:name="Prepared"/>
      <w:bookmarkEnd w:id="4"/>
      <w:r w:rsidRPr="005878DA">
        <w:rPr>
          <w:rFonts w:ascii="KaiTi" w:eastAsia="KaiTi" w:hAnsi="STKaiti" w:cs="Times New Roman" w:hint="eastAsia"/>
          <w:i/>
          <w:kern w:val="2"/>
          <w:sz w:val="21"/>
          <w:szCs w:val="24"/>
        </w:rPr>
        <w:t>国际局编拟的文件</w:t>
      </w:r>
    </w:p>
    <w:p w:rsidR="00EE5F4F" w:rsidRPr="00B2316A" w:rsidRDefault="00EE5F4F" w:rsidP="00EE5F4F">
      <w:pPr>
        <w:rPr>
          <w:szCs w:val="22"/>
        </w:rPr>
      </w:pPr>
    </w:p>
    <w:p w:rsidR="00EE5F4F" w:rsidRPr="00B2316A" w:rsidRDefault="00EE5F4F" w:rsidP="00EE5F4F">
      <w:pPr>
        <w:rPr>
          <w:szCs w:val="22"/>
        </w:rPr>
      </w:pPr>
    </w:p>
    <w:p w:rsidR="00EE5F4F" w:rsidRPr="00B2316A" w:rsidRDefault="00EE5F4F" w:rsidP="00EE5F4F">
      <w:pPr>
        <w:rPr>
          <w:szCs w:val="22"/>
        </w:rPr>
      </w:pPr>
    </w:p>
    <w:p w:rsidR="00EE5F4F" w:rsidRPr="00B2316A" w:rsidRDefault="00EE5F4F" w:rsidP="00EE5F4F">
      <w:pPr>
        <w:rPr>
          <w:szCs w:val="22"/>
        </w:rPr>
      </w:pPr>
    </w:p>
    <w:p w:rsidR="0039689A" w:rsidRPr="00951408" w:rsidRDefault="007F3D5F" w:rsidP="00EE5F4F">
      <w:pPr>
        <w:pStyle w:val="1"/>
        <w:overflowPunct w:val="0"/>
        <w:adjustRightInd w:val="0"/>
        <w:spacing w:beforeLines="100" w:afterLines="50" w:after="120" w:line="340" w:lineRule="atLeast"/>
        <w:jc w:val="both"/>
        <w:rPr>
          <w:rFonts w:ascii="SimHei" w:eastAsia="SimHei" w:hAnsi="SimHei"/>
          <w:b w:val="0"/>
          <w:sz w:val="21"/>
          <w:szCs w:val="21"/>
        </w:rPr>
      </w:pPr>
      <w:r w:rsidRPr="00951408">
        <w:rPr>
          <w:rFonts w:ascii="SimHei" w:eastAsia="SimHei" w:hAnsi="SimHei" w:hint="eastAsia"/>
          <w:b w:val="0"/>
          <w:sz w:val="21"/>
          <w:szCs w:val="21"/>
        </w:rPr>
        <w:t>导</w:t>
      </w:r>
      <w:r w:rsidR="00EE5F4F">
        <w:rPr>
          <w:rFonts w:ascii="SimHei" w:eastAsia="SimHei" w:hAnsi="SimHei" w:hint="eastAsia"/>
          <w:b w:val="0"/>
          <w:sz w:val="21"/>
          <w:szCs w:val="21"/>
        </w:rPr>
        <w:t xml:space="preserve">　</w:t>
      </w:r>
      <w:r w:rsidRPr="00951408">
        <w:rPr>
          <w:rFonts w:ascii="SimHei" w:eastAsia="SimHei" w:hAnsi="SimHei" w:hint="eastAsia"/>
          <w:b w:val="0"/>
          <w:sz w:val="21"/>
          <w:szCs w:val="21"/>
        </w:rPr>
        <w:t>言</w:t>
      </w:r>
    </w:p>
    <w:p w:rsidR="0039689A" w:rsidRDefault="006A2750"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A801E4" w:rsidRPr="0039689A">
        <w:rPr>
          <w:rFonts w:ascii="SimSun" w:hAnsi="SimSun" w:hint="eastAsia"/>
          <w:sz w:val="21"/>
          <w:szCs w:val="21"/>
        </w:rPr>
        <w:t>在商标国际注册马德里体系法律发展工作组</w:t>
      </w:r>
      <w:r w:rsidR="00951408">
        <w:rPr>
          <w:rFonts w:ascii="SimSun" w:hAnsi="SimSun" w:hint="eastAsia"/>
          <w:sz w:val="21"/>
          <w:szCs w:val="21"/>
        </w:rPr>
        <w:t>(</w:t>
      </w:r>
      <w:r w:rsidR="00A801E4" w:rsidRPr="0039689A">
        <w:rPr>
          <w:rFonts w:ascii="SimSun" w:hAnsi="SimSun" w:hint="eastAsia"/>
          <w:sz w:val="21"/>
          <w:szCs w:val="21"/>
        </w:rPr>
        <w:t>以下简称“工作组”</w:t>
      </w:r>
      <w:r w:rsidR="00951408">
        <w:rPr>
          <w:rFonts w:ascii="SimSun" w:hAnsi="SimSun" w:hint="eastAsia"/>
          <w:sz w:val="21"/>
          <w:szCs w:val="21"/>
        </w:rPr>
        <w:t>)</w:t>
      </w:r>
      <w:r w:rsidR="00A801E4" w:rsidRPr="0039689A">
        <w:rPr>
          <w:rFonts w:ascii="SimSun" w:hAnsi="SimSun" w:hint="eastAsia"/>
          <w:sz w:val="21"/>
          <w:szCs w:val="21"/>
        </w:rPr>
        <w:t>第十</w:t>
      </w:r>
      <w:r w:rsidR="000B0CFA" w:rsidRPr="0039689A">
        <w:rPr>
          <w:rFonts w:ascii="SimSun" w:hAnsi="SimSun" w:hint="eastAsia"/>
          <w:sz w:val="21"/>
          <w:szCs w:val="21"/>
        </w:rPr>
        <w:t>二</w:t>
      </w:r>
      <w:r w:rsidR="00A801E4" w:rsidRPr="0039689A">
        <w:rPr>
          <w:rFonts w:ascii="SimSun" w:hAnsi="SimSun" w:hint="eastAsia"/>
          <w:sz w:val="21"/>
          <w:szCs w:val="21"/>
        </w:rPr>
        <w:t>届会议上，一些代表团和观察员强调指出，分案对商标国际注册马德里体系</w:t>
      </w:r>
      <w:r w:rsidR="00951408">
        <w:rPr>
          <w:rFonts w:ascii="SimSun" w:hAnsi="SimSun" w:hint="eastAsia"/>
          <w:sz w:val="21"/>
          <w:szCs w:val="21"/>
        </w:rPr>
        <w:t>(</w:t>
      </w:r>
      <w:r w:rsidR="00A801E4" w:rsidRPr="0039689A">
        <w:rPr>
          <w:rFonts w:ascii="SimSun" w:hAnsi="SimSun" w:hint="eastAsia"/>
          <w:sz w:val="21"/>
          <w:szCs w:val="21"/>
        </w:rPr>
        <w:t>以下简称“马德里体系”</w:t>
      </w:r>
      <w:r w:rsidR="00951408">
        <w:rPr>
          <w:rFonts w:ascii="SimSun" w:hAnsi="SimSun" w:hint="eastAsia"/>
          <w:sz w:val="21"/>
          <w:szCs w:val="21"/>
        </w:rPr>
        <w:t>)</w:t>
      </w:r>
      <w:r w:rsidR="00A801E4" w:rsidRPr="0039689A">
        <w:rPr>
          <w:rFonts w:ascii="SimSun" w:hAnsi="SimSun" w:hint="eastAsia"/>
          <w:sz w:val="21"/>
          <w:szCs w:val="21"/>
        </w:rPr>
        <w:t>的用户来说将是一个非常有用的功能。此外，</w:t>
      </w:r>
      <w:r w:rsidR="000B0CFA" w:rsidRPr="0039689A">
        <w:rPr>
          <w:rFonts w:ascii="SimSun" w:hAnsi="SimSun" w:hint="eastAsia"/>
          <w:sz w:val="21"/>
          <w:szCs w:val="21"/>
        </w:rPr>
        <w:t>实行分案</w:t>
      </w:r>
      <w:r w:rsidR="00A801E4" w:rsidRPr="0039689A">
        <w:rPr>
          <w:rFonts w:ascii="SimSun" w:hAnsi="SimSun" w:hint="eastAsia"/>
          <w:sz w:val="21"/>
          <w:szCs w:val="21"/>
        </w:rPr>
        <w:t>应</w:t>
      </w:r>
      <w:r w:rsidR="000B0CFA" w:rsidRPr="0039689A">
        <w:rPr>
          <w:rFonts w:ascii="SimSun" w:hAnsi="SimSun" w:hint="eastAsia"/>
          <w:sz w:val="21"/>
          <w:szCs w:val="21"/>
        </w:rPr>
        <w:t>当</w:t>
      </w:r>
      <w:r w:rsidR="00A801E4" w:rsidRPr="0039689A">
        <w:rPr>
          <w:rFonts w:ascii="SimSun" w:hAnsi="SimSun" w:hint="eastAsia"/>
          <w:sz w:val="21"/>
          <w:szCs w:val="21"/>
        </w:rPr>
        <w:t>遵循一</w:t>
      </w:r>
      <w:r w:rsidR="000B0CFA" w:rsidRPr="0039689A">
        <w:rPr>
          <w:rFonts w:ascii="SimSun" w:hAnsi="SimSun" w:hint="eastAsia"/>
          <w:sz w:val="21"/>
          <w:szCs w:val="21"/>
        </w:rPr>
        <w:t>种</w:t>
      </w:r>
      <w:r w:rsidR="00A801E4" w:rsidRPr="0039689A">
        <w:rPr>
          <w:rFonts w:ascii="SimSun" w:hAnsi="SimSun" w:hint="eastAsia"/>
          <w:sz w:val="21"/>
          <w:szCs w:val="21"/>
        </w:rPr>
        <w:t>简单</w:t>
      </w:r>
      <w:r w:rsidR="000B0CFA" w:rsidRPr="0039689A">
        <w:rPr>
          <w:rFonts w:ascii="SimSun" w:hAnsi="SimSun" w:hint="eastAsia"/>
          <w:sz w:val="21"/>
          <w:szCs w:val="21"/>
        </w:rPr>
        <w:t>、</w:t>
      </w:r>
      <w:r w:rsidR="00A801E4" w:rsidRPr="0039689A">
        <w:rPr>
          <w:rFonts w:ascii="SimSun" w:hAnsi="SimSun" w:hint="eastAsia"/>
          <w:sz w:val="21"/>
          <w:szCs w:val="21"/>
        </w:rPr>
        <w:t>合理</w:t>
      </w:r>
      <w:r w:rsidR="000B0CFA" w:rsidRPr="0039689A">
        <w:rPr>
          <w:rFonts w:ascii="SimSun" w:hAnsi="SimSun" w:hint="eastAsia"/>
          <w:sz w:val="21"/>
          <w:szCs w:val="21"/>
        </w:rPr>
        <w:t>、</w:t>
      </w:r>
      <w:r w:rsidR="00A801E4" w:rsidRPr="0039689A">
        <w:rPr>
          <w:rFonts w:ascii="SimSun" w:hAnsi="SimSun" w:hint="eastAsia"/>
          <w:sz w:val="21"/>
          <w:szCs w:val="21"/>
        </w:rPr>
        <w:t>可行的方法，实质性决定</w:t>
      </w:r>
      <w:r w:rsidR="000B0CFA" w:rsidRPr="0039689A">
        <w:rPr>
          <w:rFonts w:ascii="SimSun" w:hAnsi="SimSun" w:hint="eastAsia"/>
          <w:sz w:val="21"/>
          <w:szCs w:val="21"/>
        </w:rPr>
        <w:t>由被</w:t>
      </w:r>
      <w:r w:rsidR="00A801E4" w:rsidRPr="0039689A">
        <w:rPr>
          <w:rFonts w:ascii="SimSun" w:hAnsi="SimSun" w:hint="eastAsia"/>
          <w:sz w:val="21"/>
          <w:szCs w:val="21"/>
        </w:rPr>
        <w:t>指定缔约方的主管局</w:t>
      </w:r>
      <w:proofErr w:type="gramStart"/>
      <w:r w:rsidR="000B0CFA" w:rsidRPr="0039689A">
        <w:rPr>
          <w:rFonts w:ascii="SimSun" w:hAnsi="SimSun" w:hint="eastAsia"/>
          <w:sz w:val="21"/>
          <w:szCs w:val="21"/>
        </w:rPr>
        <w:t>作出</w:t>
      </w:r>
      <w:proofErr w:type="gramEnd"/>
      <w:r w:rsidR="0039689A">
        <w:rPr>
          <w:rFonts w:ascii="SimSun" w:hAnsi="SimSun" w:hint="eastAsia"/>
          <w:sz w:val="21"/>
          <w:szCs w:val="21"/>
        </w:rPr>
        <w:t>。</w:t>
      </w:r>
    </w:p>
    <w:p w:rsidR="0039689A" w:rsidRDefault="006A2750"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583CE4" w:rsidRPr="0039689A">
        <w:rPr>
          <w:rFonts w:ascii="SimSun" w:hAnsi="SimSun" w:hint="eastAsia"/>
          <w:sz w:val="21"/>
          <w:szCs w:val="21"/>
        </w:rPr>
        <w:t>一些代表团支持瑞士代表团</w:t>
      </w:r>
      <w:r w:rsidR="00A51388" w:rsidRPr="0039689A">
        <w:rPr>
          <w:rFonts w:ascii="SimSun" w:hAnsi="SimSun" w:hint="eastAsia"/>
          <w:sz w:val="21"/>
          <w:szCs w:val="21"/>
        </w:rPr>
        <w:t>在</w:t>
      </w:r>
      <w:r w:rsidR="00DF55D7" w:rsidRPr="0039689A">
        <w:rPr>
          <w:rFonts w:ascii="SimSun" w:hAnsi="SimSun" w:hint="eastAsia"/>
          <w:sz w:val="21"/>
          <w:szCs w:val="21"/>
        </w:rPr>
        <w:t>其中</w:t>
      </w:r>
      <w:r w:rsidR="00A51388" w:rsidRPr="0039689A">
        <w:rPr>
          <w:rFonts w:ascii="SimSun" w:hAnsi="SimSun" w:hint="eastAsia"/>
          <w:sz w:val="21"/>
          <w:szCs w:val="21"/>
        </w:rPr>
        <w:t>一次发言</w:t>
      </w:r>
      <w:r w:rsidR="00DE3442" w:rsidRPr="0039689A">
        <w:rPr>
          <w:rFonts w:ascii="SimSun" w:hAnsi="SimSun" w:hint="eastAsia"/>
          <w:sz w:val="21"/>
          <w:szCs w:val="21"/>
        </w:rPr>
        <w:t>期间</w:t>
      </w:r>
      <w:r w:rsidR="00A51388" w:rsidRPr="0039689A">
        <w:rPr>
          <w:rFonts w:ascii="SimSun" w:hAnsi="SimSun" w:hint="eastAsia"/>
          <w:sz w:val="21"/>
          <w:szCs w:val="21"/>
        </w:rPr>
        <w:t>所提出</w:t>
      </w:r>
      <w:r w:rsidR="00583CE4" w:rsidRPr="0039689A">
        <w:rPr>
          <w:rFonts w:ascii="SimSun" w:hAnsi="SimSun" w:hint="eastAsia"/>
          <w:sz w:val="21"/>
          <w:szCs w:val="21"/>
        </w:rPr>
        <w:t>的提案</w:t>
      </w:r>
      <w:r w:rsidR="00951408">
        <w:rPr>
          <w:rFonts w:ascii="SimSun" w:hAnsi="SimSun" w:hint="eastAsia"/>
          <w:sz w:val="21"/>
          <w:szCs w:val="21"/>
        </w:rPr>
        <w:t>(</w:t>
      </w:r>
      <w:r w:rsidR="00583CE4" w:rsidRPr="0039689A">
        <w:rPr>
          <w:rFonts w:ascii="SimSun" w:hAnsi="SimSun" w:hint="eastAsia"/>
          <w:sz w:val="21"/>
          <w:szCs w:val="21"/>
        </w:rPr>
        <w:t>以下简称“瑞士提案”</w:t>
      </w:r>
      <w:r w:rsidR="00951408">
        <w:rPr>
          <w:rFonts w:ascii="SimSun" w:hAnsi="SimSun" w:hint="eastAsia"/>
          <w:sz w:val="21"/>
          <w:szCs w:val="21"/>
        </w:rPr>
        <w:t>)</w:t>
      </w:r>
      <w:r w:rsidR="00583CE4" w:rsidRPr="0039689A">
        <w:rPr>
          <w:rFonts w:ascii="SimSun" w:hAnsi="SimSun" w:hint="eastAsia"/>
          <w:sz w:val="21"/>
          <w:szCs w:val="21"/>
        </w:rPr>
        <w:t>，</w:t>
      </w:r>
      <w:r w:rsidR="00A51388" w:rsidRPr="0039689A">
        <w:rPr>
          <w:rFonts w:ascii="SimSun" w:hAnsi="SimSun" w:hint="eastAsia"/>
          <w:sz w:val="21"/>
          <w:szCs w:val="21"/>
        </w:rPr>
        <w:t>并</w:t>
      </w:r>
      <w:r w:rsidR="00583CE4" w:rsidRPr="0039689A">
        <w:rPr>
          <w:rFonts w:ascii="SimSun" w:hAnsi="SimSun" w:hint="eastAsia"/>
          <w:sz w:val="21"/>
          <w:szCs w:val="21"/>
        </w:rPr>
        <w:t>希望看到进一步</w:t>
      </w:r>
      <w:r w:rsidR="00A51388" w:rsidRPr="0039689A">
        <w:rPr>
          <w:rFonts w:ascii="SimSun" w:hAnsi="SimSun" w:hint="eastAsia"/>
          <w:sz w:val="21"/>
          <w:szCs w:val="21"/>
        </w:rPr>
        <w:t>的书面提案</w:t>
      </w:r>
      <w:r w:rsidR="00583CE4" w:rsidRPr="0039689A">
        <w:rPr>
          <w:rFonts w:ascii="SimSun" w:hAnsi="SimSun" w:hint="eastAsia"/>
          <w:sz w:val="21"/>
          <w:szCs w:val="21"/>
        </w:rPr>
        <w:t>。因此，工作组要求国际局</w:t>
      </w:r>
      <w:r w:rsidR="00A51388" w:rsidRPr="0039689A">
        <w:rPr>
          <w:rFonts w:ascii="SimSun" w:hAnsi="SimSun" w:hint="eastAsia"/>
          <w:sz w:val="21"/>
          <w:szCs w:val="21"/>
        </w:rPr>
        <w:t>为工作组下届会议编拟</w:t>
      </w:r>
      <w:r w:rsidR="00583CE4" w:rsidRPr="0039689A">
        <w:rPr>
          <w:rFonts w:ascii="SimSun" w:hAnsi="SimSun" w:hint="eastAsia"/>
          <w:sz w:val="21"/>
          <w:szCs w:val="21"/>
        </w:rPr>
        <w:t>一份文件，</w:t>
      </w:r>
      <w:r w:rsidR="00A51388" w:rsidRPr="0039689A">
        <w:rPr>
          <w:rFonts w:ascii="SimSun" w:hAnsi="SimSun" w:hint="eastAsia"/>
          <w:sz w:val="21"/>
          <w:szCs w:val="21"/>
        </w:rPr>
        <w:t>对该提案进行</w:t>
      </w:r>
      <w:r w:rsidR="00583CE4" w:rsidRPr="0039689A">
        <w:rPr>
          <w:rFonts w:ascii="SimSun" w:hAnsi="SimSun" w:hint="eastAsia"/>
          <w:sz w:val="21"/>
          <w:szCs w:val="21"/>
        </w:rPr>
        <w:t>分析</w:t>
      </w:r>
      <w:r w:rsidR="0039689A">
        <w:rPr>
          <w:rFonts w:ascii="SimSun" w:hAnsi="SimSun" w:hint="eastAsia"/>
          <w:sz w:val="21"/>
          <w:szCs w:val="21"/>
        </w:rPr>
        <w:t>。</w:t>
      </w:r>
    </w:p>
    <w:p w:rsidR="0039689A" w:rsidRDefault="006A2750"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0901F6" w:rsidRPr="0039689A">
        <w:rPr>
          <w:rFonts w:ascii="SimSun" w:hAnsi="SimSun" w:hint="eastAsia"/>
          <w:sz w:val="21"/>
          <w:szCs w:val="21"/>
        </w:rPr>
        <w:t>根据</w:t>
      </w:r>
      <w:r w:rsidR="00F17B8E" w:rsidRPr="0039689A">
        <w:rPr>
          <w:rFonts w:ascii="SimSun" w:hAnsi="SimSun" w:hint="eastAsia"/>
          <w:sz w:val="21"/>
          <w:szCs w:val="21"/>
        </w:rPr>
        <w:t>工作组提出的要求，国际局</w:t>
      </w:r>
      <w:r w:rsidR="000901F6" w:rsidRPr="0039689A">
        <w:rPr>
          <w:rFonts w:ascii="SimSun" w:hAnsi="SimSun" w:hint="eastAsia"/>
          <w:sz w:val="21"/>
          <w:szCs w:val="21"/>
        </w:rPr>
        <w:t>经与瑞士联邦知识产权局</w:t>
      </w:r>
      <w:r w:rsidR="00F17B8E" w:rsidRPr="0039689A">
        <w:rPr>
          <w:rFonts w:ascii="SimSun" w:hAnsi="SimSun" w:hint="eastAsia"/>
          <w:sz w:val="21"/>
          <w:szCs w:val="21"/>
        </w:rPr>
        <w:t>协商</w:t>
      </w:r>
      <w:r w:rsidR="000901F6" w:rsidRPr="0039689A">
        <w:rPr>
          <w:rFonts w:ascii="SimSun" w:hAnsi="SimSun" w:hint="eastAsia"/>
          <w:sz w:val="21"/>
          <w:szCs w:val="21"/>
        </w:rPr>
        <w:t>编拟了本文件</w:t>
      </w:r>
      <w:r w:rsidR="00F17B8E" w:rsidRPr="0039689A">
        <w:rPr>
          <w:rFonts w:ascii="SimSun" w:hAnsi="SimSun" w:hint="eastAsia"/>
          <w:sz w:val="21"/>
          <w:szCs w:val="21"/>
        </w:rPr>
        <w:t>，</w:t>
      </w:r>
      <w:r w:rsidR="000901F6" w:rsidRPr="0039689A">
        <w:rPr>
          <w:rFonts w:ascii="SimSun" w:hAnsi="SimSun" w:hint="eastAsia"/>
          <w:sz w:val="21"/>
          <w:szCs w:val="21"/>
        </w:rPr>
        <w:t>瑞士法语区知识产权协会</w:t>
      </w:r>
      <w:r w:rsidR="00951408">
        <w:rPr>
          <w:rFonts w:ascii="SimSun" w:hAnsi="SimSun" w:hint="eastAsia"/>
          <w:sz w:val="21"/>
          <w:szCs w:val="21"/>
        </w:rPr>
        <w:t>(</w:t>
      </w:r>
      <w:r w:rsidR="00F17B8E" w:rsidRPr="0039689A">
        <w:rPr>
          <w:rFonts w:ascii="SimSun" w:hAnsi="SimSun" w:hint="eastAsia"/>
          <w:sz w:val="21"/>
          <w:szCs w:val="21"/>
        </w:rPr>
        <w:t>AROPI</w:t>
      </w:r>
      <w:r w:rsidR="00951408">
        <w:rPr>
          <w:rFonts w:ascii="SimSun" w:hAnsi="SimSun" w:hint="eastAsia"/>
          <w:sz w:val="21"/>
          <w:szCs w:val="21"/>
        </w:rPr>
        <w:t>)</w:t>
      </w:r>
      <w:r w:rsidR="00F17B8E" w:rsidRPr="0039689A">
        <w:rPr>
          <w:rFonts w:ascii="SimSun" w:hAnsi="SimSun" w:hint="eastAsia"/>
          <w:sz w:val="21"/>
          <w:szCs w:val="21"/>
        </w:rPr>
        <w:t>和国际商标协会</w:t>
      </w:r>
      <w:r w:rsidRPr="0039689A">
        <w:rPr>
          <w:rFonts w:ascii="SimSun" w:hAnsi="SimSun"/>
          <w:sz w:val="21"/>
          <w:szCs w:val="21"/>
        </w:rPr>
        <w:t>(INTA)</w:t>
      </w:r>
      <w:r w:rsidR="000901F6" w:rsidRPr="0039689A">
        <w:rPr>
          <w:rFonts w:ascii="SimSun" w:hAnsi="SimSun" w:hint="eastAsia"/>
          <w:sz w:val="21"/>
          <w:szCs w:val="21"/>
        </w:rPr>
        <w:t>也提供了宝贵意见</w:t>
      </w:r>
      <w:r w:rsidR="0039689A">
        <w:rPr>
          <w:rFonts w:ascii="SimSun" w:hAnsi="SimSun" w:hint="eastAsia"/>
          <w:sz w:val="21"/>
          <w:szCs w:val="21"/>
        </w:rPr>
        <w:t>。</w:t>
      </w:r>
    </w:p>
    <w:p w:rsidR="0039689A" w:rsidRPr="00951408" w:rsidRDefault="00D12B37" w:rsidP="00EE5F4F">
      <w:pPr>
        <w:pStyle w:val="1"/>
        <w:overflowPunct w:val="0"/>
        <w:adjustRightInd w:val="0"/>
        <w:spacing w:beforeLines="100" w:afterLines="50" w:after="120" w:line="340" w:lineRule="atLeast"/>
        <w:jc w:val="both"/>
        <w:rPr>
          <w:rFonts w:ascii="SimHei" w:eastAsia="SimHei" w:hAnsi="SimHei"/>
          <w:b w:val="0"/>
          <w:sz w:val="21"/>
          <w:szCs w:val="21"/>
        </w:rPr>
      </w:pPr>
      <w:r w:rsidRPr="00951408">
        <w:rPr>
          <w:rFonts w:ascii="SimHei" w:eastAsia="SimHei" w:hAnsi="SimHei" w:hint="eastAsia"/>
          <w:b w:val="0"/>
          <w:sz w:val="21"/>
          <w:szCs w:val="21"/>
        </w:rPr>
        <w:t>瑞士提案的要点</w:t>
      </w:r>
    </w:p>
    <w:p w:rsidR="0039689A" w:rsidRDefault="009C3672"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12B37" w:rsidRPr="0039689A">
        <w:rPr>
          <w:rFonts w:ascii="SimSun" w:hAnsi="SimSun" w:hint="eastAsia"/>
          <w:sz w:val="21"/>
          <w:szCs w:val="21"/>
        </w:rPr>
        <w:t>瑞士代表团提出了以下几点内容</w:t>
      </w:r>
      <w:r w:rsidR="00097010">
        <w:rPr>
          <w:rFonts w:ascii="SimSun" w:hAnsi="SimSun" w:hint="eastAsia"/>
          <w:sz w:val="21"/>
          <w:szCs w:val="21"/>
        </w:rPr>
        <w:t>作为其关于</w:t>
      </w:r>
      <w:r w:rsidR="00D12B37" w:rsidRPr="0039689A">
        <w:rPr>
          <w:rFonts w:ascii="SimSun" w:hAnsi="SimSun" w:hint="eastAsia"/>
          <w:sz w:val="21"/>
          <w:szCs w:val="21"/>
        </w:rPr>
        <w:t>实行国际注册分案</w:t>
      </w:r>
      <w:r w:rsidR="00E56112" w:rsidRPr="0039689A">
        <w:rPr>
          <w:rFonts w:ascii="SimSun" w:hAnsi="SimSun" w:hint="eastAsia"/>
          <w:sz w:val="21"/>
          <w:szCs w:val="21"/>
        </w:rPr>
        <w:t>的</w:t>
      </w:r>
      <w:r w:rsidR="00C066DB" w:rsidRPr="0039689A">
        <w:rPr>
          <w:rFonts w:ascii="SimSun" w:hAnsi="SimSun" w:hint="eastAsia"/>
          <w:sz w:val="21"/>
          <w:szCs w:val="21"/>
        </w:rPr>
        <w:t>提案</w:t>
      </w:r>
      <w:r w:rsidR="00D12B37" w:rsidRPr="0039689A">
        <w:rPr>
          <w:rFonts w:ascii="SimSun" w:hAnsi="SimSun" w:hint="eastAsia"/>
          <w:sz w:val="21"/>
          <w:szCs w:val="21"/>
        </w:rPr>
        <w:t>的</w:t>
      </w:r>
      <w:r w:rsidR="00C066DB" w:rsidRPr="0039689A">
        <w:rPr>
          <w:rFonts w:ascii="SimSun" w:hAnsi="SimSun" w:hint="eastAsia"/>
          <w:sz w:val="21"/>
          <w:szCs w:val="21"/>
        </w:rPr>
        <w:t>要点</w:t>
      </w:r>
      <w:r w:rsidR="00D12B37" w:rsidRPr="0039689A">
        <w:rPr>
          <w:rFonts w:ascii="SimSun" w:hAnsi="SimSun" w:hint="eastAsia"/>
          <w:sz w:val="21"/>
          <w:szCs w:val="21"/>
        </w:rPr>
        <w:t>：</w:t>
      </w:r>
    </w:p>
    <w:p w:rsidR="0039689A" w:rsidRDefault="009C3672" w:rsidP="00EE5F4F">
      <w:pPr>
        <w:pStyle w:val="ONUME"/>
        <w:numPr>
          <w:ilvl w:val="0"/>
          <w:numId w:val="0"/>
        </w:numPr>
        <w:adjustRightInd w:val="0"/>
        <w:spacing w:afterLines="50" w:after="120" w:line="340" w:lineRule="atLeast"/>
        <w:ind w:left="567"/>
        <w:jc w:val="both"/>
        <w:rPr>
          <w:rFonts w:ascii="SimSun" w:hAnsi="SimSun"/>
          <w:sz w:val="21"/>
          <w:szCs w:val="21"/>
        </w:rPr>
      </w:pPr>
      <w:r w:rsidRPr="0039689A">
        <w:rPr>
          <w:rFonts w:ascii="SimSun" w:hAnsi="SimSun"/>
          <w:sz w:val="21"/>
          <w:szCs w:val="21"/>
        </w:rPr>
        <w:t>–</w:t>
      </w:r>
      <w:r w:rsidRPr="0039689A">
        <w:rPr>
          <w:rFonts w:ascii="SimSun" w:hAnsi="SimSun"/>
          <w:sz w:val="21"/>
          <w:szCs w:val="21"/>
        </w:rPr>
        <w:tab/>
      </w:r>
      <w:r w:rsidR="00097010">
        <w:rPr>
          <w:rFonts w:ascii="SimSun" w:hAnsi="SimSun" w:hint="eastAsia"/>
          <w:sz w:val="21"/>
          <w:szCs w:val="21"/>
        </w:rPr>
        <w:t>限制</w:t>
      </w:r>
      <w:r w:rsidR="005D5F0D" w:rsidRPr="0039689A">
        <w:rPr>
          <w:rFonts w:ascii="SimSun" w:hAnsi="SimSun" w:hint="eastAsia"/>
          <w:sz w:val="21"/>
          <w:szCs w:val="21"/>
        </w:rPr>
        <w:t>范围：分案</w:t>
      </w:r>
      <w:r w:rsidR="00097010">
        <w:rPr>
          <w:rFonts w:ascii="SimSun" w:hAnsi="SimSun" w:hint="eastAsia"/>
          <w:sz w:val="21"/>
          <w:szCs w:val="21"/>
        </w:rPr>
        <w:t>申请</w:t>
      </w:r>
      <w:r w:rsidR="005D5F0D" w:rsidRPr="0039689A">
        <w:rPr>
          <w:rFonts w:ascii="SimSun" w:hAnsi="SimSun" w:hint="eastAsia"/>
          <w:sz w:val="21"/>
          <w:szCs w:val="21"/>
        </w:rPr>
        <w:t>应当</w:t>
      </w:r>
      <w:r w:rsidR="00521F48" w:rsidRPr="0039689A">
        <w:rPr>
          <w:rFonts w:ascii="SimSun" w:hAnsi="SimSun" w:hint="eastAsia"/>
          <w:sz w:val="21"/>
          <w:szCs w:val="21"/>
        </w:rPr>
        <w:t>仅</w:t>
      </w:r>
      <w:r w:rsidR="00980249" w:rsidRPr="0039689A">
        <w:rPr>
          <w:rFonts w:ascii="SimSun" w:hAnsi="SimSun" w:hint="eastAsia"/>
          <w:sz w:val="21"/>
          <w:szCs w:val="21"/>
        </w:rPr>
        <w:t>涉及</w:t>
      </w:r>
      <w:r w:rsidR="00521F48" w:rsidRPr="0039689A">
        <w:rPr>
          <w:rFonts w:ascii="SimSun" w:hAnsi="SimSun" w:hint="eastAsia"/>
          <w:sz w:val="21"/>
          <w:szCs w:val="21"/>
        </w:rPr>
        <w:t>一个</w:t>
      </w:r>
      <w:r w:rsidR="005D5F0D" w:rsidRPr="0039689A">
        <w:rPr>
          <w:rFonts w:ascii="SimSun" w:hAnsi="SimSun" w:hint="eastAsia"/>
          <w:sz w:val="21"/>
          <w:szCs w:val="21"/>
        </w:rPr>
        <w:t>缔约方</w:t>
      </w:r>
      <w:r w:rsidR="00521F48" w:rsidRPr="0039689A">
        <w:rPr>
          <w:rFonts w:ascii="SimSun" w:hAnsi="SimSun" w:hint="eastAsia"/>
          <w:sz w:val="21"/>
          <w:szCs w:val="21"/>
        </w:rPr>
        <w:t>，且</w:t>
      </w:r>
      <w:r w:rsidR="005D5F0D" w:rsidRPr="0039689A">
        <w:rPr>
          <w:rFonts w:ascii="SimSun" w:hAnsi="SimSun" w:hint="eastAsia"/>
          <w:sz w:val="21"/>
          <w:szCs w:val="21"/>
        </w:rPr>
        <w:t>仅</w:t>
      </w:r>
      <w:r w:rsidR="00980249" w:rsidRPr="0039689A">
        <w:rPr>
          <w:rFonts w:ascii="SimSun" w:hAnsi="SimSun" w:hint="eastAsia"/>
          <w:sz w:val="21"/>
          <w:szCs w:val="21"/>
        </w:rPr>
        <w:t>涉及部分</w:t>
      </w:r>
      <w:r w:rsidR="005D5F0D" w:rsidRPr="0039689A">
        <w:rPr>
          <w:rFonts w:ascii="SimSun" w:hAnsi="SimSun" w:hint="eastAsia"/>
          <w:sz w:val="21"/>
          <w:szCs w:val="21"/>
        </w:rPr>
        <w:t>商品和服务</w:t>
      </w:r>
      <w:r w:rsidR="0039689A">
        <w:rPr>
          <w:rFonts w:ascii="SimSun" w:hAnsi="SimSun" w:hint="eastAsia"/>
          <w:sz w:val="21"/>
          <w:szCs w:val="21"/>
        </w:rPr>
        <w:t>。</w:t>
      </w:r>
    </w:p>
    <w:p w:rsidR="0039689A" w:rsidRDefault="009C3672" w:rsidP="00EE5F4F">
      <w:pPr>
        <w:pStyle w:val="ONUME"/>
        <w:numPr>
          <w:ilvl w:val="0"/>
          <w:numId w:val="0"/>
        </w:numPr>
        <w:adjustRightInd w:val="0"/>
        <w:spacing w:afterLines="50" w:after="120" w:line="340" w:lineRule="atLeast"/>
        <w:ind w:left="567"/>
        <w:jc w:val="both"/>
        <w:rPr>
          <w:rFonts w:ascii="SimSun" w:hAnsi="SimSun"/>
          <w:sz w:val="21"/>
          <w:szCs w:val="21"/>
        </w:rPr>
      </w:pPr>
      <w:r w:rsidRPr="0039689A">
        <w:rPr>
          <w:rFonts w:ascii="SimSun" w:hAnsi="SimSun"/>
          <w:sz w:val="21"/>
          <w:szCs w:val="21"/>
        </w:rPr>
        <w:t>–</w:t>
      </w:r>
      <w:r w:rsidRPr="0039689A">
        <w:rPr>
          <w:rFonts w:ascii="SimSun" w:hAnsi="SimSun"/>
          <w:sz w:val="21"/>
          <w:szCs w:val="21"/>
        </w:rPr>
        <w:tab/>
      </w:r>
      <w:r w:rsidR="00C13DD3" w:rsidRPr="0039689A">
        <w:rPr>
          <w:rFonts w:ascii="SimSun" w:hAnsi="SimSun" w:hint="eastAsia"/>
          <w:sz w:val="21"/>
          <w:szCs w:val="21"/>
        </w:rPr>
        <w:t>间接提交</w:t>
      </w:r>
      <w:r w:rsidR="0039689A">
        <w:rPr>
          <w:rFonts w:ascii="SimSun" w:hAnsi="SimSun"/>
          <w:sz w:val="21"/>
          <w:szCs w:val="21"/>
        </w:rPr>
        <w:t>：</w:t>
      </w:r>
      <w:r w:rsidR="00097010">
        <w:rPr>
          <w:rFonts w:ascii="SimSun" w:hAnsi="SimSun" w:hint="eastAsia"/>
          <w:sz w:val="21"/>
          <w:szCs w:val="21"/>
        </w:rPr>
        <w:t>申</w:t>
      </w:r>
      <w:r w:rsidR="00FD02D6" w:rsidRPr="0039689A">
        <w:rPr>
          <w:rFonts w:ascii="SimSun" w:hAnsi="SimSun" w:hint="eastAsia"/>
          <w:sz w:val="21"/>
          <w:szCs w:val="21"/>
        </w:rPr>
        <w:t>请</w:t>
      </w:r>
      <w:r w:rsidR="00C13DD3" w:rsidRPr="0039689A">
        <w:rPr>
          <w:rFonts w:ascii="SimSun" w:hAnsi="SimSun" w:hint="eastAsia"/>
          <w:sz w:val="21"/>
          <w:szCs w:val="21"/>
        </w:rPr>
        <w:t>应当应</w:t>
      </w:r>
      <w:r w:rsidR="00212063" w:rsidRPr="0039689A">
        <w:rPr>
          <w:rFonts w:ascii="SimSun" w:hAnsi="SimSun" w:hint="eastAsia"/>
          <w:sz w:val="21"/>
          <w:szCs w:val="21"/>
        </w:rPr>
        <w:t>注册人</w:t>
      </w:r>
      <w:r w:rsidR="00C13DD3" w:rsidRPr="0039689A">
        <w:rPr>
          <w:rFonts w:ascii="SimSun" w:hAnsi="SimSun" w:hint="eastAsia"/>
          <w:sz w:val="21"/>
          <w:szCs w:val="21"/>
        </w:rPr>
        <w:t>的要求</w:t>
      </w:r>
      <w:r w:rsidR="00097010">
        <w:rPr>
          <w:rFonts w:ascii="SimSun" w:hAnsi="SimSun" w:hint="eastAsia"/>
          <w:sz w:val="21"/>
          <w:szCs w:val="21"/>
        </w:rPr>
        <w:t>，</w:t>
      </w:r>
      <w:r w:rsidR="00C13DD3" w:rsidRPr="0039689A">
        <w:rPr>
          <w:rFonts w:ascii="SimSun" w:hAnsi="SimSun" w:hint="eastAsia"/>
          <w:sz w:val="21"/>
          <w:szCs w:val="21"/>
        </w:rPr>
        <w:t>由</w:t>
      </w:r>
      <w:r w:rsidR="00097010">
        <w:rPr>
          <w:rFonts w:ascii="SimSun" w:hAnsi="SimSun" w:hint="eastAsia"/>
          <w:sz w:val="21"/>
          <w:szCs w:val="21"/>
        </w:rPr>
        <w:t>有</w:t>
      </w:r>
      <w:r w:rsidR="00C13DD3" w:rsidRPr="0039689A">
        <w:rPr>
          <w:rFonts w:ascii="SimSun" w:hAnsi="SimSun" w:hint="eastAsia"/>
          <w:sz w:val="21"/>
          <w:szCs w:val="21"/>
        </w:rPr>
        <w:t>关</w:t>
      </w:r>
      <w:r w:rsidR="00097010">
        <w:rPr>
          <w:rFonts w:ascii="SimSun" w:hAnsi="SimSun" w:hint="eastAsia"/>
          <w:sz w:val="21"/>
          <w:szCs w:val="21"/>
        </w:rPr>
        <w:t>主管</w:t>
      </w:r>
      <w:r w:rsidR="00C13DD3" w:rsidRPr="0039689A">
        <w:rPr>
          <w:rFonts w:ascii="SimSun" w:hAnsi="SimSun" w:hint="eastAsia"/>
          <w:sz w:val="21"/>
          <w:szCs w:val="21"/>
        </w:rPr>
        <w:t>局提交给国际局。</w:t>
      </w:r>
    </w:p>
    <w:p w:rsidR="0039689A" w:rsidRDefault="009C3672" w:rsidP="00EE5F4F">
      <w:pPr>
        <w:pStyle w:val="ONUME"/>
        <w:numPr>
          <w:ilvl w:val="0"/>
          <w:numId w:val="0"/>
        </w:numPr>
        <w:adjustRightInd w:val="0"/>
        <w:spacing w:afterLines="50" w:after="120" w:line="340" w:lineRule="atLeast"/>
        <w:ind w:left="567"/>
        <w:jc w:val="both"/>
        <w:rPr>
          <w:rFonts w:ascii="SimSun" w:hAnsi="SimSun"/>
          <w:sz w:val="21"/>
          <w:szCs w:val="21"/>
        </w:rPr>
      </w:pPr>
      <w:r w:rsidRPr="0039689A">
        <w:rPr>
          <w:rFonts w:ascii="SimSun" w:hAnsi="SimSun"/>
          <w:sz w:val="21"/>
          <w:szCs w:val="21"/>
        </w:rPr>
        <w:t>–</w:t>
      </w:r>
      <w:r w:rsidRPr="0039689A">
        <w:rPr>
          <w:rFonts w:ascii="SimSun" w:hAnsi="SimSun"/>
          <w:sz w:val="21"/>
          <w:szCs w:val="21"/>
        </w:rPr>
        <w:tab/>
      </w:r>
      <w:r w:rsidR="00097010">
        <w:rPr>
          <w:rFonts w:ascii="SimSun" w:hAnsi="SimSun" w:hint="eastAsia"/>
          <w:sz w:val="21"/>
          <w:szCs w:val="21"/>
        </w:rPr>
        <w:t>有限</w:t>
      </w:r>
      <w:r w:rsidR="004202D8" w:rsidRPr="0039689A">
        <w:rPr>
          <w:rFonts w:ascii="SimSun" w:hAnsi="SimSun" w:hint="eastAsia"/>
          <w:sz w:val="21"/>
          <w:szCs w:val="21"/>
        </w:rPr>
        <w:t>检查</w:t>
      </w:r>
      <w:r w:rsidR="0039689A">
        <w:rPr>
          <w:rFonts w:ascii="SimSun" w:hAnsi="SimSun"/>
          <w:sz w:val="21"/>
          <w:szCs w:val="21"/>
        </w:rPr>
        <w:t>：</w:t>
      </w:r>
      <w:r w:rsidR="000E15EB" w:rsidRPr="0039689A">
        <w:rPr>
          <w:rFonts w:ascii="SimSun" w:hAnsi="SimSun" w:hint="eastAsia"/>
          <w:sz w:val="21"/>
          <w:szCs w:val="21"/>
        </w:rPr>
        <w:t>国际局的</w:t>
      </w:r>
      <w:r w:rsidR="004202D8" w:rsidRPr="0039689A">
        <w:rPr>
          <w:rFonts w:ascii="SimSun" w:hAnsi="SimSun" w:hint="eastAsia"/>
          <w:sz w:val="21"/>
          <w:szCs w:val="21"/>
        </w:rPr>
        <w:t>检查工作</w:t>
      </w:r>
      <w:r w:rsidR="000E15EB" w:rsidRPr="0039689A">
        <w:rPr>
          <w:rFonts w:ascii="SimSun" w:hAnsi="SimSun" w:hint="eastAsia"/>
          <w:sz w:val="21"/>
          <w:szCs w:val="21"/>
        </w:rPr>
        <w:t>将仅限于确保</w:t>
      </w:r>
      <w:r w:rsidR="00097010">
        <w:rPr>
          <w:rFonts w:ascii="SimSun" w:hAnsi="SimSun" w:hint="eastAsia"/>
          <w:sz w:val="21"/>
          <w:szCs w:val="21"/>
        </w:rPr>
        <w:t>申</w:t>
      </w:r>
      <w:r w:rsidR="00FD02D6" w:rsidRPr="0039689A">
        <w:rPr>
          <w:rFonts w:ascii="SimSun" w:hAnsi="SimSun" w:hint="eastAsia"/>
          <w:sz w:val="21"/>
          <w:szCs w:val="21"/>
        </w:rPr>
        <w:t>请</w:t>
      </w:r>
      <w:r w:rsidR="000E15EB" w:rsidRPr="0039689A">
        <w:rPr>
          <w:rFonts w:ascii="SimSun" w:hAnsi="SimSun" w:hint="eastAsia"/>
          <w:sz w:val="21"/>
          <w:szCs w:val="21"/>
        </w:rPr>
        <w:t>符合适用的</w:t>
      </w:r>
      <w:r w:rsidR="00987A66" w:rsidRPr="0039689A">
        <w:rPr>
          <w:rFonts w:ascii="SimSun" w:hAnsi="SimSun" w:hint="eastAsia"/>
          <w:sz w:val="21"/>
          <w:szCs w:val="21"/>
        </w:rPr>
        <w:t>形式</w:t>
      </w:r>
      <w:r w:rsidR="000E15EB" w:rsidRPr="0039689A">
        <w:rPr>
          <w:rFonts w:ascii="SimSun" w:hAnsi="SimSun" w:hint="eastAsia"/>
          <w:sz w:val="21"/>
          <w:szCs w:val="21"/>
        </w:rPr>
        <w:t>要求</w:t>
      </w:r>
      <w:r w:rsidR="00987A66" w:rsidRPr="0039689A">
        <w:rPr>
          <w:rFonts w:ascii="SimSun" w:hAnsi="SimSun" w:hint="eastAsia"/>
          <w:sz w:val="21"/>
          <w:szCs w:val="21"/>
        </w:rPr>
        <w:t>。</w:t>
      </w:r>
    </w:p>
    <w:p w:rsidR="0039689A" w:rsidRDefault="009C3672" w:rsidP="00EE5F4F">
      <w:pPr>
        <w:pStyle w:val="ONUME"/>
        <w:numPr>
          <w:ilvl w:val="0"/>
          <w:numId w:val="0"/>
        </w:numPr>
        <w:adjustRightInd w:val="0"/>
        <w:spacing w:afterLines="50" w:after="120" w:line="340" w:lineRule="atLeast"/>
        <w:ind w:left="567"/>
        <w:jc w:val="both"/>
        <w:rPr>
          <w:rFonts w:ascii="SimSun" w:hAnsi="SimSun"/>
          <w:sz w:val="21"/>
          <w:szCs w:val="21"/>
        </w:rPr>
      </w:pPr>
      <w:r w:rsidRPr="0039689A">
        <w:rPr>
          <w:rFonts w:ascii="SimSun" w:hAnsi="SimSun"/>
          <w:sz w:val="21"/>
          <w:szCs w:val="21"/>
        </w:rPr>
        <w:lastRenderedPageBreak/>
        <w:t>–</w:t>
      </w:r>
      <w:r w:rsidRPr="0039689A">
        <w:rPr>
          <w:rFonts w:ascii="SimSun" w:hAnsi="SimSun"/>
          <w:sz w:val="21"/>
          <w:szCs w:val="21"/>
        </w:rPr>
        <w:tab/>
      </w:r>
      <w:r w:rsidR="00097010">
        <w:rPr>
          <w:rFonts w:ascii="SimSun" w:hAnsi="SimSun" w:hint="eastAsia"/>
          <w:sz w:val="21"/>
          <w:szCs w:val="21"/>
        </w:rPr>
        <w:t>推定</w:t>
      </w:r>
      <w:r w:rsidR="000E15EB" w:rsidRPr="0039689A">
        <w:rPr>
          <w:rFonts w:ascii="SimSun" w:hAnsi="SimSun" w:hint="eastAsia"/>
          <w:sz w:val="21"/>
          <w:szCs w:val="21"/>
        </w:rPr>
        <w:t>接受：</w:t>
      </w:r>
      <w:r w:rsidR="00C16911" w:rsidRPr="0039689A">
        <w:rPr>
          <w:rFonts w:ascii="SimSun" w:hAnsi="SimSun" w:hint="eastAsia"/>
          <w:sz w:val="21"/>
          <w:szCs w:val="21"/>
        </w:rPr>
        <w:t>由于</w:t>
      </w:r>
      <w:r w:rsidR="00097010">
        <w:rPr>
          <w:rFonts w:ascii="SimSun" w:hAnsi="SimSun" w:hint="eastAsia"/>
          <w:sz w:val="21"/>
          <w:szCs w:val="21"/>
        </w:rPr>
        <w:t>申</w:t>
      </w:r>
      <w:r w:rsidR="00FD02D6" w:rsidRPr="0039689A">
        <w:rPr>
          <w:rFonts w:ascii="SimSun" w:hAnsi="SimSun" w:hint="eastAsia"/>
          <w:sz w:val="21"/>
          <w:szCs w:val="21"/>
        </w:rPr>
        <w:t>请</w:t>
      </w:r>
      <w:r w:rsidR="000E15EB" w:rsidRPr="0039689A">
        <w:rPr>
          <w:rFonts w:ascii="SimSun" w:hAnsi="SimSun" w:hint="eastAsia"/>
          <w:sz w:val="21"/>
          <w:szCs w:val="21"/>
        </w:rPr>
        <w:t>将由</w:t>
      </w:r>
      <w:r w:rsidR="00097010">
        <w:rPr>
          <w:rFonts w:ascii="SimSun" w:hAnsi="SimSun" w:hint="eastAsia"/>
          <w:sz w:val="21"/>
          <w:szCs w:val="21"/>
        </w:rPr>
        <w:t>有</w:t>
      </w:r>
      <w:r w:rsidR="00C16911" w:rsidRPr="0039689A">
        <w:rPr>
          <w:rFonts w:ascii="SimSun" w:hAnsi="SimSun" w:hint="eastAsia"/>
          <w:sz w:val="21"/>
          <w:szCs w:val="21"/>
        </w:rPr>
        <w:t>关</w:t>
      </w:r>
      <w:r w:rsidR="00097010">
        <w:rPr>
          <w:rFonts w:ascii="SimSun" w:hAnsi="SimSun" w:hint="eastAsia"/>
          <w:sz w:val="21"/>
          <w:szCs w:val="21"/>
        </w:rPr>
        <w:t>主管</w:t>
      </w:r>
      <w:r w:rsidR="00C16911" w:rsidRPr="0039689A">
        <w:rPr>
          <w:rFonts w:ascii="SimSun" w:hAnsi="SimSun" w:hint="eastAsia"/>
          <w:sz w:val="21"/>
          <w:szCs w:val="21"/>
        </w:rPr>
        <w:t>局</w:t>
      </w:r>
      <w:r w:rsidR="00212063" w:rsidRPr="0039689A">
        <w:rPr>
          <w:rFonts w:ascii="SimSun" w:hAnsi="SimSun" w:hint="eastAsia"/>
          <w:sz w:val="21"/>
          <w:szCs w:val="21"/>
        </w:rPr>
        <w:t>提交</w:t>
      </w:r>
      <w:r w:rsidR="000E15EB" w:rsidRPr="0039689A">
        <w:rPr>
          <w:rFonts w:ascii="SimSun" w:hAnsi="SimSun" w:hint="eastAsia"/>
          <w:sz w:val="21"/>
          <w:szCs w:val="21"/>
        </w:rPr>
        <w:t>，</w:t>
      </w:r>
      <w:r w:rsidR="00C16911" w:rsidRPr="0039689A">
        <w:rPr>
          <w:rFonts w:ascii="SimSun" w:hAnsi="SimSun" w:hint="eastAsia"/>
          <w:sz w:val="21"/>
          <w:szCs w:val="21"/>
        </w:rPr>
        <w:t>因此</w:t>
      </w:r>
      <w:r w:rsidR="00097010">
        <w:rPr>
          <w:rFonts w:ascii="SimSun" w:hAnsi="SimSun" w:hint="eastAsia"/>
          <w:sz w:val="21"/>
          <w:szCs w:val="21"/>
        </w:rPr>
        <w:t>谅解将是</w:t>
      </w:r>
      <w:r w:rsidR="00C16911" w:rsidRPr="0039689A">
        <w:rPr>
          <w:rFonts w:ascii="SimSun" w:hAnsi="SimSun" w:hint="eastAsia"/>
          <w:sz w:val="21"/>
          <w:szCs w:val="21"/>
        </w:rPr>
        <w:t>该局已</w:t>
      </w:r>
      <w:r w:rsidR="000E15EB" w:rsidRPr="0039689A">
        <w:rPr>
          <w:rFonts w:ascii="SimSun" w:hAnsi="SimSun" w:hint="eastAsia"/>
          <w:sz w:val="21"/>
          <w:szCs w:val="21"/>
        </w:rPr>
        <w:t>同意该</w:t>
      </w:r>
      <w:r w:rsidR="00097010">
        <w:rPr>
          <w:rFonts w:ascii="SimSun" w:hAnsi="SimSun" w:hint="eastAsia"/>
          <w:sz w:val="21"/>
          <w:szCs w:val="21"/>
        </w:rPr>
        <w:t>申</w:t>
      </w:r>
      <w:r w:rsidR="00FD02D6" w:rsidRPr="0039689A">
        <w:rPr>
          <w:rFonts w:ascii="SimSun" w:hAnsi="SimSun" w:hint="eastAsia"/>
          <w:sz w:val="21"/>
          <w:szCs w:val="21"/>
        </w:rPr>
        <w:t>请</w:t>
      </w:r>
      <w:r w:rsidR="000E15EB" w:rsidRPr="0039689A">
        <w:rPr>
          <w:rFonts w:ascii="SimSun" w:hAnsi="SimSun" w:hint="eastAsia"/>
          <w:sz w:val="21"/>
          <w:szCs w:val="21"/>
        </w:rPr>
        <w:t>，</w:t>
      </w:r>
      <w:r w:rsidR="00C16911" w:rsidRPr="0039689A">
        <w:rPr>
          <w:rFonts w:ascii="SimSun" w:hAnsi="SimSun" w:hint="eastAsia"/>
          <w:sz w:val="21"/>
          <w:szCs w:val="21"/>
        </w:rPr>
        <w:t>不应当再要求</w:t>
      </w:r>
      <w:r w:rsidR="000E15EB" w:rsidRPr="0039689A">
        <w:rPr>
          <w:rFonts w:ascii="SimSun" w:hAnsi="SimSun" w:hint="eastAsia"/>
          <w:sz w:val="21"/>
          <w:szCs w:val="21"/>
        </w:rPr>
        <w:t>该</w:t>
      </w:r>
      <w:r w:rsidR="00C16911" w:rsidRPr="0039689A">
        <w:rPr>
          <w:rFonts w:ascii="SimSun" w:hAnsi="SimSun" w:hint="eastAsia"/>
          <w:sz w:val="21"/>
          <w:szCs w:val="21"/>
        </w:rPr>
        <w:t>局给予</w:t>
      </w:r>
      <w:r w:rsidR="000E15EB" w:rsidRPr="0039689A">
        <w:rPr>
          <w:rFonts w:ascii="SimSun" w:hAnsi="SimSun" w:hint="eastAsia"/>
          <w:sz w:val="21"/>
          <w:szCs w:val="21"/>
        </w:rPr>
        <w:t>进一步的</w:t>
      </w:r>
      <w:r w:rsidR="00C16911" w:rsidRPr="0039689A">
        <w:rPr>
          <w:rFonts w:ascii="SimSun" w:hAnsi="SimSun" w:hint="eastAsia"/>
          <w:sz w:val="21"/>
          <w:szCs w:val="21"/>
        </w:rPr>
        <w:t>意见。</w:t>
      </w:r>
    </w:p>
    <w:p w:rsidR="0039689A" w:rsidRDefault="009C3672" w:rsidP="00EE5F4F">
      <w:pPr>
        <w:pStyle w:val="ONUME"/>
        <w:numPr>
          <w:ilvl w:val="0"/>
          <w:numId w:val="0"/>
        </w:numPr>
        <w:adjustRightInd w:val="0"/>
        <w:spacing w:afterLines="50" w:after="120" w:line="340" w:lineRule="atLeast"/>
        <w:ind w:left="567"/>
        <w:jc w:val="both"/>
        <w:rPr>
          <w:rFonts w:ascii="SimSun" w:hAnsi="SimSun"/>
          <w:sz w:val="21"/>
          <w:szCs w:val="21"/>
        </w:rPr>
      </w:pPr>
      <w:r w:rsidRPr="0039689A">
        <w:rPr>
          <w:rFonts w:ascii="SimSun" w:hAnsi="SimSun"/>
          <w:sz w:val="21"/>
          <w:szCs w:val="21"/>
        </w:rPr>
        <w:t>–</w:t>
      </w:r>
      <w:r w:rsidRPr="0039689A">
        <w:rPr>
          <w:rFonts w:ascii="SimSun" w:hAnsi="SimSun"/>
          <w:sz w:val="21"/>
          <w:szCs w:val="21"/>
        </w:rPr>
        <w:tab/>
      </w:r>
      <w:r w:rsidR="000E15EB" w:rsidRPr="0039689A">
        <w:rPr>
          <w:rFonts w:ascii="SimSun" w:hAnsi="SimSun" w:hint="eastAsia"/>
          <w:sz w:val="21"/>
          <w:szCs w:val="21"/>
        </w:rPr>
        <w:t>分</w:t>
      </w:r>
      <w:r w:rsidR="00C16911" w:rsidRPr="0039689A">
        <w:rPr>
          <w:rFonts w:ascii="SimSun" w:hAnsi="SimSun" w:hint="eastAsia"/>
          <w:sz w:val="21"/>
          <w:szCs w:val="21"/>
        </w:rPr>
        <w:t>案</w:t>
      </w:r>
      <w:r w:rsidR="004202D8" w:rsidRPr="0039689A">
        <w:rPr>
          <w:rFonts w:ascii="SimSun" w:hAnsi="SimSun" w:hint="eastAsia"/>
          <w:sz w:val="21"/>
          <w:szCs w:val="21"/>
        </w:rPr>
        <w:t>注册</w:t>
      </w:r>
      <w:r w:rsidR="000E15EB" w:rsidRPr="0039689A">
        <w:rPr>
          <w:rFonts w:ascii="SimSun" w:hAnsi="SimSun" w:hint="eastAsia"/>
          <w:sz w:val="21"/>
          <w:szCs w:val="21"/>
        </w:rPr>
        <w:t>：</w:t>
      </w:r>
      <w:r w:rsidR="00C16911" w:rsidRPr="0039689A">
        <w:rPr>
          <w:rFonts w:ascii="SimSun" w:hAnsi="SimSun" w:hint="eastAsia"/>
          <w:sz w:val="21"/>
          <w:szCs w:val="21"/>
        </w:rPr>
        <w:t>分案</w:t>
      </w:r>
      <w:r w:rsidR="000E15EB" w:rsidRPr="0039689A">
        <w:rPr>
          <w:rFonts w:ascii="SimSun" w:hAnsi="SimSun" w:hint="eastAsia"/>
          <w:sz w:val="21"/>
          <w:szCs w:val="21"/>
        </w:rPr>
        <w:t>应</w:t>
      </w:r>
      <w:r w:rsidR="00C16911" w:rsidRPr="0039689A">
        <w:rPr>
          <w:rFonts w:ascii="SimSun" w:hAnsi="SimSun" w:hint="eastAsia"/>
          <w:sz w:val="21"/>
          <w:szCs w:val="21"/>
        </w:rPr>
        <w:t>当导致</w:t>
      </w:r>
      <w:r w:rsidR="000E15EB" w:rsidRPr="0039689A">
        <w:rPr>
          <w:rFonts w:ascii="SimSun" w:hAnsi="SimSun" w:hint="eastAsia"/>
          <w:sz w:val="21"/>
          <w:szCs w:val="21"/>
        </w:rPr>
        <w:t>产生新的国际注册</w:t>
      </w:r>
      <w:r w:rsidR="00C16911" w:rsidRPr="0039689A">
        <w:rPr>
          <w:rFonts w:ascii="SimSun" w:hAnsi="SimSun" w:hint="eastAsia"/>
          <w:sz w:val="21"/>
          <w:szCs w:val="21"/>
        </w:rPr>
        <w:t>。</w:t>
      </w:r>
    </w:p>
    <w:p w:rsidR="0039689A" w:rsidRPr="00EE5F4F" w:rsidRDefault="004202D8" w:rsidP="00EE5F4F">
      <w:pPr>
        <w:pStyle w:val="1"/>
        <w:overflowPunct w:val="0"/>
        <w:adjustRightInd w:val="0"/>
        <w:spacing w:beforeLines="100" w:afterLines="50" w:after="120" w:line="340" w:lineRule="atLeast"/>
        <w:jc w:val="both"/>
        <w:rPr>
          <w:rFonts w:ascii="SimHei" w:eastAsia="SimHei" w:hAnsi="SimHei"/>
          <w:b w:val="0"/>
          <w:sz w:val="21"/>
          <w:szCs w:val="21"/>
        </w:rPr>
      </w:pPr>
      <w:r w:rsidRPr="00EE5F4F">
        <w:rPr>
          <w:rFonts w:ascii="SimHei" w:eastAsia="SimHei" w:hAnsi="SimHei" w:hint="eastAsia"/>
          <w:b w:val="0"/>
          <w:sz w:val="21"/>
          <w:szCs w:val="21"/>
        </w:rPr>
        <w:t>拟议</w:t>
      </w:r>
      <w:r w:rsidR="009E62C7" w:rsidRPr="00EE5F4F">
        <w:rPr>
          <w:rFonts w:ascii="SimHei" w:eastAsia="SimHei" w:hAnsi="SimHei" w:hint="eastAsia"/>
          <w:b w:val="0"/>
          <w:sz w:val="21"/>
          <w:szCs w:val="21"/>
        </w:rPr>
        <w:t>新增</w:t>
      </w:r>
      <w:r w:rsidR="00DE3442" w:rsidRPr="00EE5F4F">
        <w:rPr>
          <w:rFonts w:ascii="SimHei" w:eastAsia="SimHei" w:hAnsi="SimHei" w:hint="eastAsia"/>
          <w:b w:val="0"/>
          <w:sz w:val="21"/>
          <w:szCs w:val="21"/>
        </w:rPr>
        <w:t>细则</w:t>
      </w:r>
      <w:r w:rsidR="009E62C7" w:rsidRPr="00EE5F4F">
        <w:rPr>
          <w:rFonts w:ascii="SimHei" w:eastAsia="SimHei" w:hAnsi="SimHei" w:hint="eastAsia"/>
          <w:b w:val="0"/>
          <w:sz w:val="21"/>
          <w:szCs w:val="21"/>
        </w:rPr>
        <w:t>第27条之二和第27条之三</w:t>
      </w:r>
    </w:p>
    <w:p w:rsidR="0039689A" w:rsidRDefault="009C3672"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Pr="0039689A">
        <w:rPr>
          <w:rFonts w:ascii="SimSun" w:hAnsi="SimSun"/>
          <w:sz w:val="21"/>
          <w:szCs w:val="21"/>
        </w:rPr>
        <w:tab/>
      </w:r>
      <w:r w:rsidR="009E62C7" w:rsidRPr="0039689A">
        <w:rPr>
          <w:rFonts w:ascii="SimSun" w:hAnsi="SimSun" w:hint="eastAsia"/>
          <w:sz w:val="21"/>
          <w:szCs w:val="21"/>
        </w:rPr>
        <w:t>本文件</w:t>
      </w:r>
      <w:r w:rsidR="00693B4A" w:rsidRPr="0039689A">
        <w:rPr>
          <w:rFonts w:ascii="SimSun" w:hAnsi="SimSun" w:hint="eastAsia"/>
          <w:sz w:val="21"/>
          <w:szCs w:val="21"/>
        </w:rPr>
        <w:t>建议通过《商标国际注册马德里协定及该协定有关议定书的共同实施细则》(以下分别简称</w:t>
      </w:r>
      <w:r w:rsidR="00097010" w:rsidRPr="0039689A">
        <w:rPr>
          <w:rFonts w:ascii="SimSun" w:hAnsi="SimSun" w:hint="eastAsia"/>
          <w:sz w:val="21"/>
          <w:szCs w:val="21"/>
        </w:rPr>
        <w:t>“《协定》”</w:t>
      </w:r>
      <w:r w:rsidR="00097010">
        <w:rPr>
          <w:rFonts w:ascii="SimSun" w:hAnsi="SimSun" w:hint="eastAsia"/>
          <w:sz w:val="21"/>
          <w:szCs w:val="21"/>
        </w:rPr>
        <w:t>、</w:t>
      </w:r>
      <w:r w:rsidR="00097010" w:rsidRPr="0039689A">
        <w:rPr>
          <w:rFonts w:ascii="SimSun" w:hAnsi="SimSun" w:hint="eastAsia"/>
          <w:sz w:val="21"/>
          <w:szCs w:val="21"/>
        </w:rPr>
        <w:t>“《议定书》”</w:t>
      </w:r>
      <w:r w:rsidR="00097010">
        <w:rPr>
          <w:rFonts w:ascii="SimSun" w:hAnsi="SimSun" w:hint="eastAsia"/>
          <w:sz w:val="21"/>
          <w:szCs w:val="21"/>
        </w:rPr>
        <w:t>和</w:t>
      </w:r>
      <w:r w:rsidR="00693B4A" w:rsidRPr="0039689A">
        <w:rPr>
          <w:rFonts w:ascii="SimSun" w:hAnsi="SimSun" w:hint="eastAsia"/>
          <w:sz w:val="21"/>
          <w:szCs w:val="21"/>
        </w:rPr>
        <w:t>“《共同实施细则》”)</w:t>
      </w:r>
      <w:r w:rsidR="004202D8" w:rsidRPr="0039689A">
        <w:rPr>
          <w:rFonts w:ascii="SimSun" w:hAnsi="SimSun" w:hint="eastAsia"/>
          <w:sz w:val="21"/>
          <w:szCs w:val="21"/>
        </w:rPr>
        <w:t>新增</w:t>
      </w:r>
      <w:r w:rsidR="00693B4A" w:rsidRPr="0039689A">
        <w:rPr>
          <w:rFonts w:ascii="SimSun" w:hAnsi="SimSun" w:hint="eastAsia"/>
          <w:sz w:val="21"/>
          <w:szCs w:val="21"/>
        </w:rPr>
        <w:t>第27条之二和第27条之三</w:t>
      </w:r>
      <w:r w:rsidR="009E62C7" w:rsidRPr="0039689A">
        <w:rPr>
          <w:rFonts w:ascii="SimSun" w:hAnsi="SimSun" w:hint="eastAsia"/>
          <w:sz w:val="21"/>
          <w:szCs w:val="21"/>
        </w:rPr>
        <w:t>。除了</w:t>
      </w:r>
      <w:r w:rsidR="00F16E2D" w:rsidRPr="0039689A">
        <w:rPr>
          <w:rFonts w:ascii="SimSun" w:hAnsi="SimSun" w:hint="eastAsia"/>
          <w:sz w:val="21"/>
          <w:szCs w:val="21"/>
        </w:rPr>
        <w:t>拟议</w:t>
      </w:r>
      <w:r w:rsidR="009E62C7" w:rsidRPr="0039689A">
        <w:rPr>
          <w:rFonts w:ascii="SimSun" w:hAnsi="SimSun" w:hint="eastAsia"/>
          <w:sz w:val="21"/>
          <w:szCs w:val="21"/>
        </w:rPr>
        <w:t>新</w:t>
      </w:r>
      <w:r w:rsidR="00693B4A" w:rsidRPr="0039689A">
        <w:rPr>
          <w:rFonts w:ascii="SimSun" w:hAnsi="SimSun" w:hint="eastAsia"/>
          <w:sz w:val="21"/>
          <w:szCs w:val="21"/>
        </w:rPr>
        <w:t>增细则之外</w:t>
      </w:r>
      <w:r w:rsidR="009E62C7" w:rsidRPr="0039689A">
        <w:rPr>
          <w:rFonts w:ascii="SimSun" w:hAnsi="SimSun" w:hint="eastAsia"/>
          <w:sz w:val="21"/>
          <w:szCs w:val="21"/>
        </w:rPr>
        <w:t>，</w:t>
      </w:r>
      <w:r w:rsidR="0038029F" w:rsidRPr="0039689A">
        <w:rPr>
          <w:rFonts w:ascii="SimSun" w:hAnsi="SimSun" w:hint="eastAsia"/>
          <w:sz w:val="21"/>
          <w:szCs w:val="21"/>
        </w:rPr>
        <w:t>还建议</w:t>
      </w:r>
      <w:r w:rsidR="009E62C7" w:rsidRPr="0039689A">
        <w:rPr>
          <w:rFonts w:ascii="SimSun" w:hAnsi="SimSun" w:hint="eastAsia"/>
          <w:sz w:val="21"/>
          <w:szCs w:val="21"/>
        </w:rPr>
        <w:t>相应修</w:t>
      </w:r>
      <w:r w:rsidR="004202D8" w:rsidRPr="0039689A">
        <w:rPr>
          <w:rFonts w:ascii="SimSun" w:hAnsi="SimSun" w:hint="eastAsia"/>
          <w:sz w:val="21"/>
          <w:szCs w:val="21"/>
        </w:rPr>
        <w:t>正</w:t>
      </w:r>
      <w:r w:rsidR="0038029F" w:rsidRPr="0039689A">
        <w:rPr>
          <w:rFonts w:ascii="SimSun" w:hAnsi="SimSun" w:hint="eastAsia"/>
          <w:sz w:val="21"/>
          <w:szCs w:val="21"/>
        </w:rPr>
        <w:t>《</w:t>
      </w:r>
      <w:r w:rsidR="009E62C7" w:rsidRPr="0039689A">
        <w:rPr>
          <w:rFonts w:ascii="SimSun" w:hAnsi="SimSun" w:hint="eastAsia"/>
          <w:sz w:val="21"/>
          <w:szCs w:val="21"/>
        </w:rPr>
        <w:t>共同实施细则</w:t>
      </w:r>
      <w:r w:rsidR="0038029F" w:rsidRPr="0039689A">
        <w:rPr>
          <w:rFonts w:ascii="SimSun" w:hAnsi="SimSun" w:hint="eastAsia"/>
          <w:sz w:val="21"/>
          <w:szCs w:val="21"/>
        </w:rPr>
        <w:t>》、</w:t>
      </w:r>
      <w:proofErr w:type="gramStart"/>
      <w:r w:rsidR="0038029F" w:rsidRPr="0039689A">
        <w:rPr>
          <w:rFonts w:ascii="SimSun" w:hAnsi="SimSun" w:hint="eastAsia"/>
          <w:sz w:val="21"/>
          <w:szCs w:val="21"/>
        </w:rPr>
        <w:t>规</w:t>
      </w:r>
      <w:proofErr w:type="gramEnd"/>
      <w:r w:rsidR="0038029F" w:rsidRPr="0039689A">
        <w:rPr>
          <w:rFonts w:ascii="SimSun" w:hAnsi="SimSun" w:hint="eastAsia"/>
          <w:sz w:val="21"/>
          <w:szCs w:val="21"/>
        </w:rPr>
        <w:t>费</w:t>
      </w:r>
      <w:r w:rsidR="009E62C7" w:rsidRPr="0039689A">
        <w:rPr>
          <w:rFonts w:ascii="SimSun" w:hAnsi="SimSun" w:hint="eastAsia"/>
          <w:sz w:val="21"/>
          <w:szCs w:val="21"/>
        </w:rPr>
        <w:t>表和</w:t>
      </w:r>
      <w:r w:rsidR="0038029F" w:rsidRPr="0039689A">
        <w:rPr>
          <w:rFonts w:ascii="SimSun" w:hAnsi="SimSun" w:hint="eastAsia"/>
          <w:sz w:val="21"/>
          <w:szCs w:val="21"/>
        </w:rPr>
        <w:t>《适用马德里协定及议定书的行政规程》</w:t>
      </w:r>
      <w:r w:rsidR="00951408">
        <w:rPr>
          <w:rFonts w:ascii="SimSun" w:hAnsi="SimSun" w:hint="eastAsia"/>
          <w:sz w:val="21"/>
          <w:szCs w:val="21"/>
        </w:rPr>
        <w:t>(</w:t>
      </w:r>
      <w:r w:rsidR="00365029" w:rsidRPr="0039689A">
        <w:rPr>
          <w:rFonts w:ascii="SimSun" w:hAnsi="SimSun" w:hint="eastAsia"/>
          <w:sz w:val="21"/>
          <w:szCs w:val="21"/>
        </w:rPr>
        <w:t>以下简称</w:t>
      </w:r>
      <w:r w:rsidR="0038029F" w:rsidRPr="0039689A">
        <w:rPr>
          <w:rFonts w:ascii="SimSun" w:hAnsi="SimSun" w:hint="eastAsia"/>
          <w:sz w:val="21"/>
          <w:szCs w:val="21"/>
        </w:rPr>
        <w:t>“《行政规程》”</w:t>
      </w:r>
      <w:r w:rsidR="00951408">
        <w:rPr>
          <w:rFonts w:ascii="SimSun" w:hAnsi="SimSun" w:hint="eastAsia"/>
          <w:sz w:val="21"/>
          <w:szCs w:val="21"/>
        </w:rPr>
        <w:t>)</w:t>
      </w:r>
      <w:r w:rsidR="0038029F" w:rsidRPr="0039689A">
        <w:rPr>
          <w:rFonts w:ascii="SimSun" w:hAnsi="SimSun" w:hint="eastAsia"/>
          <w:sz w:val="21"/>
          <w:szCs w:val="21"/>
        </w:rPr>
        <w:t>。</w:t>
      </w:r>
      <w:r w:rsidR="009E62C7" w:rsidRPr="0039689A">
        <w:rPr>
          <w:rFonts w:ascii="SimSun" w:hAnsi="SimSun" w:hint="eastAsia"/>
          <w:sz w:val="21"/>
          <w:szCs w:val="21"/>
        </w:rPr>
        <w:t>拟议的</w:t>
      </w:r>
      <w:r w:rsidR="00097010">
        <w:rPr>
          <w:rFonts w:ascii="SimSun" w:hAnsi="SimSun" w:hint="eastAsia"/>
          <w:sz w:val="21"/>
          <w:szCs w:val="21"/>
        </w:rPr>
        <w:t>修改</w:t>
      </w:r>
      <w:r w:rsidR="009E62C7" w:rsidRPr="0039689A">
        <w:rPr>
          <w:rFonts w:ascii="SimSun" w:hAnsi="SimSun" w:hint="eastAsia"/>
          <w:sz w:val="21"/>
          <w:szCs w:val="21"/>
        </w:rPr>
        <w:t>转载于本文件附件</w:t>
      </w:r>
      <w:r w:rsidR="0039689A">
        <w:rPr>
          <w:rFonts w:ascii="SimSun" w:hAnsi="SimSun" w:hint="eastAsia"/>
          <w:sz w:val="21"/>
          <w:szCs w:val="21"/>
        </w:rPr>
        <w:t>。</w:t>
      </w:r>
    </w:p>
    <w:p w:rsidR="0039689A" w:rsidRPr="00EE5F4F" w:rsidRDefault="00097010" w:rsidP="00EE5F4F">
      <w:pPr>
        <w:pStyle w:val="2"/>
        <w:adjustRightInd w:val="0"/>
        <w:spacing w:before="0" w:afterLines="50" w:after="120" w:line="340" w:lineRule="atLeast"/>
        <w:jc w:val="both"/>
        <w:rPr>
          <w:rFonts w:ascii="SimSun" w:hAnsi="SimSun"/>
          <w:b/>
          <w:sz w:val="21"/>
          <w:szCs w:val="21"/>
        </w:rPr>
      </w:pPr>
      <w:r>
        <w:rPr>
          <w:rFonts w:ascii="SimSun" w:hAnsi="SimSun" w:hint="eastAsia"/>
          <w:b/>
          <w:sz w:val="21"/>
          <w:szCs w:val="21"/>
        </w:rPr>
        <w:t>限制</w:t>
      </w:r>
      <w:r w:rsidR="0038029F" w:rsidRPr="00EE5F4F">
        <w:rPr>
          <w:rFonts w:ascii="SimSun" w:hAnsi="SimSun" w:hint="eastAsia"/>
          <w:b/>
          <w:sz w:val="21"/>
          <w:szCs w:val="21"/>
        </w:rPr>
        <w:t>范围和间接提交</w:t>
      </w:r>
    </w:p>
    <w:p w:rsidR="0039689A" w:rsidRDefault="005F0CB9"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F16E2D" w:rsidRPr="0039689A">
        <w:rPr>
          <w:rFonts w:ascii="SimSun" w:hAnsi="SimSun" w:hint="eastAsia"/>
          <w:sz w:val="21"/>
          <w:szCs w:val="21"/>
        </w:rPr>
        <w:t>拟议新细则第27条</w:t>
      </w:r>
      <w:proofErr w:type="gramStart"/>
      <w:r w:rsidR="00F16E2D" w:rsidRPr="0039689A">
        <w:rPr>
          <w:rFonts w:ascii="SimSun" w:hAnsi="SimSun" w:hint="eastAsia"/>
          <w:sz w:val="21"/>
          <w:szCs w:val="21"/>
        </w:rPr>
        <w:t>之二第</w:t>
      </w:r>
      <w:proofErr w:type="gramEnd"/>
      <w:r w:rsidRPr="0039689A">
        <w:rPr>
          <w:rFonts w:ascii="SimSun" w:hAnsi="SimSun"/>
          <w:sz w:val="21"/>
          <w:szCs w:val="21"/>
        </w:rPr>
        <w:t>(1)</w:t>
      </w:r>
      <w:r w:rsidR="00F16E2D" w:rsidRPr="0039689A">
        <w:rPr>
          <w:rFonts w:ascii="SimSun" w:hAnsi="SimSun" w:hint="eastAsia"/>
          <w:sz w:val="21"/>
          <w:szCs w:val="21"/>
        </w:rPr>
        <w:t>款瑞士提案的前两个</w:t>
      </w:r>
      <w:r w:rsidR="004202D8" w:rsidRPr="0039689A">
        <w:rPr>
          <w:rFonts w:ascii="SimSun" w:hAnsi="SimSun" w:hint="eastAsia"/>
          <w:sz w:val="21"/>
          <w:szCs w:val="21"/>
        </w:rPr>
        <w:t>要点</w:t>
      </w:r>
      <w:r w:rsidR="00F16E2D" w:rsidRPr="0039689A">
        <w:rPr>
          <w:rFonts w:ascii="SimSun" w:hAnsi="SimSun" w:hint="eastAsia"/>
          <w:sz w:val="21"/>
          <w:szCs w:val="21"/>
        </w:rPr>
        <w:t>，即</w:t>
      </w:r>
      <w:r w:rsidR="00B3633B">
        <w:rPr>
          <w:rFonts w:ascii="SimSun" w:hAnsi="SimSun" w:hint="eastAsia"/>
          <w:sz w:val="21"/>
          <w:szCs w:val="21"/>
        </w:rPr>
        <w:t>限制</w:t>
      </w:r>
      <w:r w:rsidR="00F16E2D" w:rsidRPr="0039689A">
        <w:rPr>
          <w:rFonts w:ascii="SimSun" w:hAnsi="SimSun" w:hint="eastAsia"/>
          <w:sz w:val="21"/>
          <w:szCs w:val="21"/>
        </w:rPr>
        <w:t>范围和间接提交</w:t>
      </w:r>
      <w:r w:rsidR="0039689A">
        <w:rPr>
          <w:rFonts w:ascii="SimSun" w:hAnsi="SimSun" w:hint="eastAsia"/>
          <w:sz w:val="21"/>
          <w:szCs w:val="21"/>
        </w:rPr>
        <w:t>。</w:t>
      </w:r>
      <w:r w:rsidR="00F16E2D" w:rsidRPr="0039689A">
        <w:rPr>
          <w:rFonts w:ascii="SimSun" w:hAnsi="SimSun" w:hint="eastAsia"/>
          <w:sz w:val="21"/>
          <w:szCs w:val="21"/>
        </w:rPr>
        <w:t>国际注册分案</w:t>
      </w:r>
      <w:r w:rsidR="00A246E1">
        <w:rPr>
          <w:rFonts w:ascii="SimSun" w:hAnsi="SimSun" w:hint="eastAsia"/>
          <w:sz w:val="21"/>
          <w:szCs w:val="21"/>
        </w:rPr>
        <w:t>申请</w:t>
      </w:r>
      <w:r w:rsidR="00B3633B">
        <w:rPr>
          <w:rFonts w:ascii="SimSun" w:hAnsi="SimSun" w:hint="eastAsia"/>
          <w:sz w:val="21"/>
          <w:szCs w:val="21"/>
        </w:rPr>
        <w:t>应</w:t>
      </w:r>
      <w:r w:rsidR="00F16E2D" w:rsidRPr="0039689A">
        <w:rPr>
          <w:rFonts w:ascii="SimSun" w:hAnsi="SimSun" w:hint="eastAsia"/>
          <w:sz w:val="21"/>
          <w:szCs w:val="21"/>
        </w:rPr>
        <w:t>仅</w:t>
      </w:r>
      <w:r w:rsidR="004202D8" w:rsidRPr="0039689A">
        <w:rPr>
          <w:rFonts w:ascii="SimSun" w:hAnsi="SimSun" w:hint="eastAsia"/>
          <w:sz w:val="21"/>
          <w:szCs w:val="21"/>
        </w:rPr>
        <w:t>涉及</w:t>
      </w:r>
      <w:r w:rsidR="00F16E2D" w:rsidRPr="0039689A">
        <w:rPr>
          <w:rFonts w:ascii="SimSun" w:hAnsi="SimSun" w:hint="eastAsia"/>
          <w:sz w:val="21"/>
          <w:szCs w:val="21"/>
        </w:rPr>
        <w:t>一个缔约方，且仅</w:t>
      </w:r>
      <w:r w:rsidR="004202D8" w:rsidRPr="0039689A">
        <w:rPr>
          <w:rFonts w:ascii="SimSun" w:hAnsi="SimSun" w:hint="eastAsia"/>
          <w:sz w:val="21"/>
          <w:szCs w:val="21"/>
        </w:rPr>
        <w:t>涉及部分</w:t>
      </w:r>
      <w:r w:rsidR="00F16E2D" w:rsidRPr="0039689A">
        <w:rPr>
          <w:rFonts w:ascii="SimSun" w:hAnsi="SimSun" w:hint="eastAsia"/>
          <w:sz w:val="21"/>
          <w:szCs w:val="21"/>
        </w:rPr>
        <w:t>商品和服务</w:t>
      </w:r>
      <w:r w:rsidR="0039689A">
        <w:rPr>
          <w:rFonts w:ascii="SimSun" w:hAnsi="SimSun" w:hint="eastAsia"/>
          <w:sz w:val="21"/>
          <w:szCs w:val="21"/>
        </w:rPr>
        <w:t>。</w:t>
      </w:r>
    </w:p>
    <w:p w:rsidR="0039689A" w:rsidRDefault="005F0CB9"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B73B8E" w:rsidRPr="0039689A">
        <w:rPr>
          <w:rFonts w:ascii="SimSun" w:hAnsi="SimSun" w:hint="eastAsia"/>
          <w:sz w:val="21"/>
          <w:szCs w:val="21"/>
        </w:rPr>
        <w:t>如瑞士代表团解释的那样，</w:t>
      </w:r>
      <w:r w:rsidR="00B3633B">
        <w:rPr>
          <w:rFonts w:ascii="SimSun" w:hAnsi="SimSun" w:hint="eastAsia"/>
          <w:sz w:val="21"/>
          <w:szCs w:val="21"/>
        </w:rPr>
        <w:t>限制</w:t>
      </w:r>
      <w:r w:rsidR="00B73B8E" w:rsidRPr="0039689A">
        <w:rPr>
          <w:rFonts w:ascii="SimSun" w:hAnsi="SimSun" w:hint="eastAsia"/>
          <w:sz w:val="21"/>
          <w:szCs w:val="21"/>
        </w:rPr>
        <w:t>范围是因为，分案主要是在某一</w:t>
      </w:r>
      <w:r w:rsidR="004202D8" w:rsidRPr="0039689A">
        <w:rPr>
          <w:rFonts w:ascii="SimSun" w:hAnsi="SimSun" w:hint="eastAsia"/>
          <w:sz w:val="21"/>
          <w:szCs w:val="21"/>
        </w:rPr>
        <w:t>主管</w:t>
      </w:r>
      <w:r w:rsidR="00B73B8E" w:rsidRPr="0039689A">
        <w:rPr>
          <w:rFonts w:ascii="SimSun" w:hAnsi="SimSun" w:hint="eastAsia"/>
          <w:sz w:val="21"/>
          <w:szCs w:val="21"/>
        </w:rPr>
        <w:t>局提出</w:t>
      </w:r>
      <w:r w:rsidR="00B3633B">
        <w:rPr>
          <w:rFonts w:ascii="SimSun" w:hAnsi="SimSun" w:hint="eastAsia"/>
          <w:sz w:val="21"/>
          <w:szCs w:val="21"/>
        </w:rPr>
        <w:t>反对意见</w:t>
      </w:r>
      <w:r w:rsidR="00951408">
        <w:rPr>
          <w:rFonts w:ascii="SimSun" w:hAnsi="SimSun" w:hint="eastAsia"/>
          <w:sz w:val="21"/>
          <w:szCs w:val="21"/>
        </w:rPr>
        <w:t>(</w:t>
      </w:r>
      <w:r w:rsidR="00B73B8E" w:rsidRPr="0039689A">
        <w:rPr>
          <w:rFonts w:ascii="SimSun" w:hAnsi="SimSun" w:hint="eastAsia"/>
          <w:sz w:val="21"/>
          <w:szCs w:val="21"/>
        </w:rPr>
        <w:t>部分临时驳回</w:t>
      </w:r>
      <w:r w:rsidR="00951408">
        <w:rPr>
          <w:rFonts w:ascii="SimSun" w:hAnsi="SimSun" w:hint="eastAsia"/>
          <w:sz w:val="21"/>
          <w:szCs w:val="21"/>
        </w:rPr>
        <w:t>)</w:t>
      </w:r>
      <w:r w:rsidR="00B73B8E" w:rsidRPr="0039689A">
        <w:rPr>
          <w:rFonts w:ascii="SimSun" w:hAnsi="SimSun" w:hint="eastAsia"/>
          <w:sz w:val="21"/>
          <w:szCs w:val="21"/>
        </w:rPr>
        <w:t>后才</w:t>
      </w:r>
      <w:r w:rsidR="00EA5E93" w:rsidRPr="0039689A">
        <w:rPr>
          <w:rFonts w:ascii="SimSun" w:hAnsi="SimSun" w:hint="eastAsia"/>
          <w:sz w:val="21"/>
          <w:szCs w:val="21"/>
        </w:rPr>
        <w:t>被</w:t>
      </w:r>
      <w:r w:rsidR="004202D8" w:rsidRPr="0039689A">
        <w:rPr>
          <w:rFonts w:ascii="SimSun" w:hAnsi="SimSun" w:hint="eastAsia"/>
          <w:sz w:val="21"/>
          <w:szCs w:val="21"/>
        </w:rPr>
        <w:t>提出</w:t>
      </w:r>
      <w:r w:rsidR="00B73B8E" w:rsidRPr="0039689A">
        <w:rPr>
          <w:rFonts w:ascii="SimSun" w:hAnsi="SimSun" w:hint="eastAsia"/>
          <w:sz w:val="21"/>
          <w:szCs w:val="21"/>
        </w:rPr>
        <w:t>的。因此，分案</w:t>
      </w:r>
      <w:r w:rsidR="00A246E1">
        <w:rPr>
          <w:rFonts w:ascii="SimSun" w:hAnsi="SimSun" w:hint="eastAsia"/>
          <w:sz w:val="21"/>
          <w:szCs w:val="21"/>
        </w:rPr>
        <w:t>申请</w:t>
      </w:r>
      <w:r w:rsidR="00B73B8E" w:rsidRPr="0039689A">
        <w:rPr>
          <w:rFonts w:ascii="SimSun" w:hAnsi="SimSun" w:hint="eastAsia"/>
          <w:sz w:val="21"/>
          <w:szCs w:val="21"/>
        </w:rPr>
        <w:t>可</w:t>
      </w:r>
      <w:r w:rsidR="00B3633B">
        <w:rPr>
          <w:rFonts w:ascii="SimSun" w:hAnsi="SimSun" w:hint="eastAsia"/>
          <w:sz w:val="21"/>
          <w:szCs w:val="21"/>
        </w:rPr>
        <w:t>以</w:t>
      </w:r>
      <w:r w:rsidR="00B73B8E" w:rsidRPr="0039689A">
        <w:rPr>
          <w:rFonts w:ascii="SimSun" w:hAnsi="SimSun" w:hint="eastAsia"/>
          <w:sz w:val="21"/>
          <w:szCs w:val="21"/>
        </w:rPr>
        <w:t>仅涉及一个缔约方。换句话说，虽然国际注册可以对几个被指定缔约方分案，但是应当对每一个被指定缔约方单独提交一份</w:t>
      </w:r>
      <w:r w:rsidR="00A246E1" w:rsidRPr="00BE6689">
        <w:rPr>
          <w:rFonts w:ascii="SimSun" w:hAnsi="SimSun" w:hint="eastAsia"/>
          <w:sz w:val="21"/>
          <w:szCs w:val="21"/>
        </w:rPr>
        <w:t>申请</w:t>
      </w:r>
      <w:r w:rsidR="0039689A">
        <w:rPr>
          <w:rFonts w:ascii="SimSun" w:hAnsi="SimSun" w:hint="eastAsia"/>
          <w:sz w:val="21"/>
          <w:szCs w:val="21"/>
        </w:rPr>
        <w:t>。</w:t>
      </w:r>
    </w:p>
    <w:p w:rsidR="0039689A" w:rsidRDefault="005F0CB9"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7D252B" w:rsidRPr="0039689A">
        <w:rPr>
          <w:rFonts w:ascii="SimSun" w:hAnsi="SimSun" w:hint="eastAsia"/>
          <w:sz w:val="21"/>
          <w:szCs w:val="21"/>
        </w:rPr>
        <w:t>第(1)款</w:t>
      </w:r>
      <w:r w:rsidR="005F1F08" w:rsidRPr="0039689A">
        <w:rPr>
          <w:rFonts w:ascii="SimSun" w:hAnsi="SimSun" w:hint="eastAsia"/>
          <w:sz w:val="21"/>
          <w:szCs w:val="21"/>
        </w:rPr>
        <w:t>还</w:t>
      </w:r>
      <w:r w:rsidR="00EA5E93" w:rsidRPr="0039689A">
        <w:rPr>
          <w:rFonts w:ascii="SimSun" w:hAnsi="SimSun" w:hint="eastAsia"/>
          <w:sz w:val="21"/>
          <w:szCs w:val="21"/>
        </w:rPr>
        <w:t>规定</w:t>
      </w:r>
      <w:r w:rsidR="005F1F08" w:rsidRPr="0039689A">
        <w:rPr>
          <w:rFonts w:ascii="SimSun" w:hAnsi="SimSun" w:hint="eastAsia"/>
          <w:sz w:val="21"/>
          <w:szCs w:val="21"/>
        </w:rPr>
        <w:t>，</w:t>
      </w:r>
      <w:r w:rsidR="00B3633B">
        <w:rPr>
          <w:rFonts w:ascii="SimSun" w:hAnsi="SimSun" w:hint="eastAsia"/>
          <w:sz w:val="21"/>
          <w:szCs w:val="21"/>
        </w:rPr>
        <w:t>向其</w:t>
      </w:r>
      <w:r w:rsidR="00FD02D6" w:rsidRPr="0039689A">
        <w:rPr>
          <w:rFonts w:ascii="SimSun" w:hAnsi="SimSun" w:hint="eastAsia"/>
          <w:sz w:val="21"/>
          <w:szCs w:val="21"/>
        </w:rPr>
        <w:t>请求</w:t>
      </w:r>
      <w:r w:rsidR="002B6C81" w:rsidRPr="0039689A">
        <w:rPr>
          <w:rFonts w:ascii="SimSun" w:hAnsi="SimSun" w:hint="eastAsia"/>
          <w:sz w:val="21"/>
          <w:szCs w:val="21"/>
        </w:rPr>
        <w:t>分案的</w:t>
      </w:r>
      <w:r w:rsidR="005F1F08" w:rsidRPr="0039689A">
        <w:rPr>
          <w:rFonts w:ascii="SimSun" w:hAnsi="SimSun" w:hint="eastAsia"/>
          <w:sz w:val="21"/>
          <w:szCs w:val="21"/>
        </w:rPr>
        <w:t>缔约方</w:t>
      </w:r>
      <w:r w:rsidR="002B6C81" w:rsidRPr="0039689A">
        <w:rPr>
          <w:rFonts w:ascii="SimSun" w:hAnsi="SimSun" w:hint="eastAsia"/>
          <w:sz w:val="21"/>
          <w:szCs w:val="21"/>
        </w:rPr>
        <w:t>的</w:t>
      </w:r>
      <w:r w:rsidR="00F838B2" w:rsidRPr="0039689A">
        <w:rPr>
          <w:rFonts w:ascii="SimSun" w:hAnsi="SimSun" w:hint="eastAsia"/>
          <w:sz w:val="21"/>
          <w:szCs w:val="21"/>
        </w:rPr>
        <w:t>主管</w:t>
      </w:r>
      <w:r w:rsidR="002B6C81" w:rsidRPr="0039689A">
        <w:rPr>
          <w:rFonts w:ascii="SimSun" w:hAnsi="SimSun" w:hint="eastAsia"/>
          <w:sz w:val="21"/>
          <w:szCs w:val="21"/>
        </w:rPr>
        <w:t>局应当将</w:t>
      </w:r>
      <w:r w:rsidR="00A246E1">
        <w:rPr>
          <w:rFonts w:ascii="SimSun" w:hAnsi="SimSun" w:hint="eastAsia"/>
          <w:sz w:val="21"/>
          <w:szCs w:val="21"/>
        </w:rPr>
        <w:t>申请</w:t>
      </w:r>
      <w:r w:rsidR="00212063" w:rsidRPr="0039689A">
        <w:rPr>
          <w:rFonts w:ascii="SimSun" w:hAnsi="SimSun" w:hint="eastAsia"/>
          <w:sz w:val="21"/>
          <w:szCs w:val="21"/>
        </w:rPr>
        <w:t>提交</w:t>
      </w:r>
      <w:r w:rsidR="00BA5D9C" w:rsidRPr="0039689A">
        <w:rPr>
          <w:rFonts w:ascii="SimSun" w:hAnsi="SimSun" w:hint="eastAsia"/>
          <w:sz w:val="21"/>
          <w:szCs w:val="21"/>
        </w:rPr>
        <w:t>给</w:t>
      </w:r>
      <w:r w:rsidR="005F1F08" w:rsidRPr="0039689A">
        <w:rPr>
          <w:rFonts w:ascii="SimSun" w:hAnsi="SimSun" w:hint="eastAsia"/>
          <w:sz w:val="21"/>
          <w:szCs w:val="21"/>
        </w:rPr>
        <w:t>国际局。瑞士代表团指出，为简单起见，分</w:t>
      </w:r>
      <w:r w:rsidR="00133AF1" w:rsidRPr="0039689A">
        <w:rPr>
          <w:rFonts w:ascii="SimSun" w:hAnsi="SimSun" w:hint="eastAsia"/>
          <w:sz w:val="21"/>
          <w:szCs w:val="21"/>
        </w:rPr>
        <w:t>案</w:t>
      </w:r>
      <w:r w:rsidR="00A246E1">
        <w:rPr>
          <w:rFonts w:ascii="SimSun" w:hAnsi="SimSun" w:hint="eastAsia"/>
          <w:sz w:val="21"/>
          <w:szCs w:val="21"/>
        </w:rPr>
        <w:t>申请</w:t>
      </w:r>
      <w:r w:rsidR="005F1F08" w:rsidRPr="0039689A">
        <w:rPr>
          <w:rFonts w:ascii="SimSun" w:hAnsi="SimSun" w:hint="eastAsia"/>
          <w:sz w:val="21"/>
          <w:szCs w:val="21"/>
        </w:rPr>
        <w:t>应</w:t>
      </w:r>
      <w:r w:rsidR="00133AF1" w:rsidRPr="0039689A">
        <w:rPr>
          <w:rFonts w:ascii="SimSun" w:hAnsi="SimSun" w:hint="eastAsia"/>
          <w:sz w:val="21"/>
          <w:szCs w:val="21"/>
        </w:rPr>
        <w:t>当</w:t>
      </w:r>
      <w:r w:rsidR="005F1F08" w:rsidRPr="0039689A">
        <w:rPr>
          <w:rFonts w:ascii="SimSun" w:hAnsi="SimSun" w:hint="eastAsia"/>
          <w:sz w:val="21"/>
          <w:szCs w:val="21"/>
        </w:rPr>
        <w:t>直接</w:t>
      </w:r>
      <w:r w:rsidR="00212063" w:rsidRPr="0039689A">
        <w:rPr>
          <w:rFonts w:ascii="SimSun" w:hAnsi="SimSun" w:hint="eastAsia"/>
          <w:sz w:val="21"/>
          <w:szCs w:val="21"/>
        </w:rPr>
        <w:t>提交</w:t>
      </w:r>
      <w:r w:rsidR="00133AF1" w:rsidRPr="0039689A">
        <w:rPr>
          <w:rFonts w:ascii="SimSun" w:hAnsi="SimSun" w:hint="eastAsia"/>
          <w:sz w:val="21"/>
          <w:szCs w:val="21"/>
        </w:rPr>
        <w:t>给</w:t>
      </w:r>
      <w:r w:rsidR="00B3633B">
        <w:rPr>
          <w:rFonts w:ascii="SimSun" w:hAnsi="SimSun" w:hint="eastAsia"/>
          <w:sz w:val="21"/>
          <w:szCs w:val="21"/>
        </w:rPr>
        <w:t>有</w:t>
      </w:r>
      <w:r w:rsidR="00133AF1" w:rsidRPr="0039689A">
        <w:rPr>
          <w:rFonts w:ascii="SimSun" w:hAnsi="SimSun" w:hint="eastAsia"/>
          <w:sz w:val="21"/>
          <w:szCs w:val="21"/>
        </w:rPr>
        <w:t>关</w:t>
      </w:r>
      <w:r w:rsidR="00B3633B">
        <w:rPr>
          <w:rFonts w:ascii="SimSun" w:hAnsi="SimSun" w:hint="eastAsia"/>
          <w:sz w:val="21"/>
          <w:szCs w:val="21"/>
        </w:rPr>
        <w:t>主管</w:t>
      </w:r>
      <w:r w:rsidR="005F1F08" w:rsidRPr="0039689A">
        <w:rPr>
          <w:rFonts w:ascii="SimSun" w:hAnsi="SimSun" w:hint="eastAsia"/>
          <w:sz w:val="21"/>
          <w:szCs w:val="21"/>
        </w:rPr>
        <w:t>局，因为该</w:t>
      </w:r>
      <w:r w:rsidR="00133AF1" w:rsidRPr="0039689A">
        <w:rPr>
          <w:rFonts w:ascii="SimSun" w:hAnsi="SimSun" w:hint="eastAsia"/>
          <w:sz w:val="21"/>
          <w:szCs w:val="21"/>
        </w:rPr>
        <w:t>局</w:t>
      </w:r>
      <w:r w:rsidR="00082699" w:rsidRPr="0039689A">
        <w:rPr>
          <w:rFonts w:ascii="SimSun" w:hAnsi="SimSun" w:hint="eastAsia"/>
          <w:sz w:val="21"/>
          <w:szCs w:val="21"/>
        </w:rPr>
        <w:t>最有资格审查</w:t>
      </w:r>
      <w:r w:rsidR="005F1F08" w:rsidRPr="0039689A">
        <w:rPr>
          <w:rFonts w:ascii="SimSun" w:hAnsi="SimSun" w:hint="eastAsia"/>
          <w:sz w:val="21"/>
          <w:szCs w:val="21"/>
        </w:rPr>
        <w:t>和</w:t>
      </w:r>
      <w:r w:rsidR="00082699" w:rsidRPr="0039689A">
        <w:rPr>
          <w:rFonts w:ascii="SimSun" w:hAnsi="SimSun" w:hint="eastAsia"/>
          <w:sz w:val="21"/>
          <w:szCs w:val="21"/>
        </w:rPr>
        <w:t>确认这一</w:t>
      </w:r>
      <w:r w:rsidR="00A246E1">
        <w:rPr>
          <w:rFonts w:ascii="SimSun" w:hAnsi="SimSun" w:hint="eastAsia"/>
          <w:sz w:val="21"/>
          <w:szCs w:val="21"/>
        </w:rPr>
        <w:t>申请</w:t>
      </w:r>
      <w:r w:rsidR="005F1F08" w:rsidRPr="0039689A">
        <w:rPr>
          <w:rFonts w:ascii="SimSun" w:hAnsi="SimSun" w:hint="eastAsia"/>
          <w:sz w:val="21"/>
          <w:szCs w:val="21"/>
        </w:rPr>
        <w:t>。</w:t>
      </w:r>
      <w:r w:rsidR="00082699" w:rsidRPr="0039689A">
        <w:rPr>
          <w:rFonts w:ascii="SimSun" w:hAnsi="SimSun" w:hint="eastAsia"/>
          <w:sz w:val="21"/>
          <w:szCs w:val="21"/>
        </w:rPr>
        <w:t>该局</w:t>
      </w:r>
      <w:r w:rsidR="005F1F08" w:rsidRPr="0039689A">
        <w:rPr>
          <w:rFonts w:ascii="SimSun" w:hAnsi="SimSun" w:hint="eastAsia"/>
          <w:sz w:val="21"/>
          <w:szCs w:val="21"/>
        </w:rPr>
        <w:t>应</w:t>
      </w:r>
      <w:r w:rsidR="00082699" w:rsidRPr="0039689A">
        <w:rPr>
          <w:rFonts w:ascii="SimSun" w:hAnsi="SimSun" w:hint="eastAsia"/>
          <w:sz w:val="21"/>
          <w:szCs w:val="21"/>
        </w:rPr>
        <w:t>当将</w:t>
      </w:r>
      <w:r w:rsidR="005F1F08" w:rsidRPr="0039689A">
        <w:rPr>
          <w:rFonts w:ascii="SimSun" w:hAnsi="SimSun" w:hint="eastAsia"/>
          <w:sz w:val="21"/>
          <w:szCs w:val="21"/>
        </w:rPr>
        <w:t>任何看似</w:t>
      </w:r>
      <w:r w:rsidR="00082699" w:rsidRPr="0039689A">
        <w:rPr>
          <w:rFonts w:ascii="SimSun" w:hAnsi="SimSun" w:hint="eastAsia"/>
          <w:sz w:val="21"/>
          <w:szCs w:val="21"/>
        </w:rPr>
        <w:t>符合《</w:t>
      </w:r>
      <w:r w:rsidR="005F1F08" w:rsidRPr="0039689A">
        <w:rPr>
          <w:rFonts w:ascii="SimSun" w:hAnsi="SimSun" w:hint="eastAsia"/>
          <w:sz w:val="21"/>
          <w:szCs w:val="21"/>
        </w:rPr>
        <w:t>共同实施细则</w:t>
      </w:r>
      <w:r w:rsidR="00082699" w:rsidRPr="0039689A">
        <w:rPr>
          <w:rFonts w:ascii="SimSun" w:hAnsi="SimSun" w:hint="eastAsia"/>
          <w:sz w:val="21"/>
          <w:szCs w:val="21"/>
        </w:rPr>
        <w:t>》形式</w:t>
      </w:r>
      <w:r w:rsidR="005F1F08" w:rsidRPr="0039689A">
        <w:rPr>
          <w:rFonts w:ascii="SimSun" w:hAnsi="SimSun" w:hint="eastAsia"/>
          <w:sz w:val="21"/>
          <w:szCs w:val="21"/>
        </w:rPr>
        <w:t>要求</w:t>
      </w:r>
      <w:r w:rsidR="00082699" w:rsidRPr="0039689A">
        <w:rPr>
          <w:rFonts w:ascii="SimSun" w:hAnsi="SimSun" w:hint="eastAsia"/>
          <w:sz w:val="21"/>
          <w:szCs w:val="21"/>
        </w:rPr>
        <w:t>和</w:t>
      </w:r>
      <w:r w:rsidR="005F1F08" w:rsidRPr="0039689A">
        <w:rPr>
          <w:rFonts w:ascii="SimSun" w:hAnsi="SimSun" w:hint="eastAsia"/>
          <w:sz w:val="21"/>
          <w:szCs w:val="21"/>
        </w:rPr>
        <w:t>适用法律的实质性要求</w:t>
      </w:r>
      <w:r w:rsidR="00082699" w:rsidRPr="0039689A">
        <w:rPr>
          <w:rFonts w:ascii="SimSun" w:hAnsi="SimSun" w:hint="eastAsia"/>
          <w:sz w:val="21"/>
          <w:szCs w:val="21"/>
        </w:rPr>
        <w:t>的</w:t>
      </w:r>
      <w:r w:rsidR="00A246E1">
        <w:rPr>
          <w:rFonts w:ascii="SimSun" w:hAnsi="SimSun" w:hint="eastAsia"/>
          <w:sz w:val="21"/>
          <w:szCs w:val="21"/>
        </w:rPr>
        <w:t>申请</w:t>
      </w:r>
      <w:r w:rsidR="00F838B2" w:rsidRPr="0039689A">
        <w:rPr>
          <w:rFonts w:ascii="SimSun" w:hAnsi="SimSun" w:hint="eastAsia"/>
          <w:sz w:val="21"/>
          <w:szCs w:val="21"/>
        </w:rPr>
        <w:t>转交</w:t>
      </w:r>
      <w:r w:rsidR="00082699" w:rsidRPr="0039689A">
        <w:rPr>
          <w:rFonts w:ascii="SimSun" w:hAnsi="SimSun" w:hint="eastAsia"/>
          <w:sz w:val="21"/>
          <w:szCs w:val="21"/>
        </w:rPr>
        <w:t>国际局</w:t>
      </w:r>
      <w:r w:rsidR="0039689A">
        <w:rPr>
          <w:rFonts w:ascii="SimSun" w:hAnsi="SimSun" w:hint="eastAsia"/>
          <w:sz w:val="21"/>
          <w:szCs w:val="21"/>
        </w:rPr>
        <w:t>。</w:t>
      </w:r>
    </w:p>
    <w:p w:rsidR="0039689A" w:rsidRPr="00EE5F4F" w:rsidRDefault="00097010" w:rsidP="00EE5F4F">
      <w:pPr>
        <w:pStyle w:val="2"/>
        <w:adjustRightInd w:val="0"/>
        <w:spacing w:before="0" w:afterLines="50" w:after="120" w:line="340" w:lineRule="atLeast"/>
        <w:jc w:val="both"/>
        <w:rPr>
          <w:rFonts w:ascii="SimSun" w:hAnsi="SimSun"/>
          <w:b/>
          <w:sz w:val="21"/>
          <w:szCs w:val="21"/>
        </w:rPr>
      </w:pPr>
      <w:r>
        <w:rPr>
          <w:rFonts w:ascii="SimSun" w:hAnsi="SimSun" w:hint="eastAsia"/>
          <w:b/>
          <w:sz w:val="21"/>
          <w:szCs w:val="21"/>
        </w:rPr>
        <w:t>有限</w:t>
      </w:r>
      <w:r w:rsidR="0062316D" w:rsidRPr="00EE5F4F">
        <w:rPr>
          <w:rFonts w:ascii="SimSun" w:hAnsi="SimSun" w:hint="eastAsia"/>
          <w:b/>
          <w:sz w:val="21"/>
          <w:szCs w:val="21"/>
        </w:rPr>
        <w:t>检查</w:t>
      </w:r>
    </w:p>
    <w:p w:rsidR="0039689A" w:rsidRDefault="00E56B0B"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7E7908" w:rsidRPr="0039689A">
        <w:rPr>
          <w:rFonts w:ascii="SimSun" w:hAnsi="SimSun" w:hint="eastAsia"/>
          <w:sz w:val="21"/>
          <w:szCs w:val="21"/>
        </w:rPr>
        <w:t>拟议新</w:t>
      </w:r>
      <w:r w:rsidR="00843D0D" w:rsidRPr="0039689A">
        <w:rPr>
          <w:rFonts w:ascii="SimSun" w:hAnsi="SimSun" w:hint="eastAsia"/>
          <w:sz w:val="21"/>
          <w:szCs w:val="21"/>
        </w:rPr>
        <w:t>细则第27条之二</w:t>
      </w:r>
      <w:r w:rsidR="007E7908" w:rsidRPr="0039689A">
        <w:rPr>
          <w:rFonts w:ascii="SimSun" w:hAnsi="SimSun" w:hint="eastAsia"/>
          <w:sz w:val="21"/>
          <w:szCs w:val="21"/>
        </w:rPr>
        <w:t>没有</w:t>
      </w:r>
      <w:r w:rsidR="00843D0D" w:rsidRPr="0039689A">
        <w:rPr>
          <w:rFonts w:ascii="SimSun" w:hAnsi="SimSun" w:hint="eastAsia"/>
          <w:sz w:val="21"/>
          <w:szCs w:val="21"/>
        </w:rPr>
        <w:t>提及</w:t>
      </w:r>
      <w:r w:rsidR="00B23703" w:rsidRPr="0039689A">
        <w:rPr>
          <w:rFonts w:ascii="SimSun" w:hAnsi="SimSun" w:hint="eastAsia"/>
          <w:sz w:val="21"/>
          <w:szCs w:val="21"/>
        </w:rPr>
        <w:t>缔约方</w:t>
      </w:r>
      <w:r w:rsidR="0062316D" w:rsidRPr="0039689A">
        <w:rPr>
          <w:rFonts w:ascii="SimSun" w:hAnsi="SimSun" w:hint="eastAsia"/>
          <w:sz w:val="21"/>
          <w:szCs w:val="21"/>
        </w:rPr>
        <w:t>可能需要</w:t>
      </w:r>
      <w:r w:rsidR="00843D0D" w:rsidRPr="0039689A">
        <w:rPr>
          <w:rFonts w:ascii="SimSun" w:hAnsi="SimSun" w:hint="eastAsia"/>
          <w:sz w:val="21"/>
          <w:szCs w:val="21"/>
        </w:rPr>
        <w:t>为处理</w:t>
      </w:r>
      <w:r w:rsidR="007E7908" w:rsidRPr="0039689A">
        <w:rPr>
          <w:rFonts w:ascii="SimSun" w:hAnsi="SimSun" w:hint="eastAsia"/>
          <w:sz w:val="21"/>
          <w:szCs w:val="21"/>
        </w:rPr>
        <w:t>和</w:t>
      </w:r>
      <w:r w:rsidR="0062316D" w:rsidRPr="0039689A">
        <w:rPr>
          <w:rFonts w:ascii="SimSun" w:hAnsi="SimSun" w:hint="eastAsia"/>
          <w:sz w:val="21"/>
          <w:szCs w:val="21"/>
        </w:rPr>
        <w:t>转交</w:t>
      </w:r>
      <w:r w:rsidR="00843D0D" w:rsidRPr="0039689A">
        <w:rPr>
          <w:rFonts w:ascii="SimSun" w:hAnsi="SimSun" w:hint="eastAsia"/>
          <w:sz w:val="21"/>
          <w:szCs w:val="21"/>
        </w:rPr>
        <w:t>分案</w:t>
      </w:r>
      <w:r w:rsidR="00A246E1">
        <w:rPr>
          <w:rFonts w:ascii="SimSun" w:hAnsi="SimSun" w:hint="eastAsia"/>
          <w:sz w:val="21"/>
          <w:szCs w:val="21"/>
        </w:rPr>
        <w:t>申请</w:t>
      </w:r>
      <w:r w:rsidR="00843D0D" w:rsidRPr="0039689A">
        <w:rPr>
          <w:rFonts w:ascii="SimSun" w:hAnsi="SimSun" w:hint="eastAsia"/>
          <w:sz w:val="21"/>
          <w:szCs w:val="21"/>
        </w:rPr>
        <w:t>而设立的程序</w:t>
      </w:r>
      <w:r w:rsidR="007E7908" w:rsidRPr="0039689A">
        <w:rPr>
          <w:rFonts w:ascii="SimSun" w:hAnsi="SimSun" w:hint="eastAsia"/>
          <w:sz w:val="21"/>
          <w:szCs w:val="21"/>
        </w:rPr>
        <w:t>。</w:t>
      </w:r>
      <w:r w:rsidR="00843D0D" w:rsidRPr="0039689A">
        <w:rPr>
          <w:rFonts w:ascii="SimSun" w:hAnsi="SimSun" w:hint="eastAsia"/>
          <w:sz w:val="21"/>
          <w:szCs w:val="21"/>
        </w:rPr>
        <w:t>不过</w:t>
      </w:r>
      <w:r w:rsidR="007E7908" w:rsidRPr="0039689A">
        <w:rPr>
          <w:rFonts w:ascii="SimSun" w:hAnsi="SimSun" w:hint="eastAsia"/>
          <w:sz w:val="21"/>
          <w:szCs w:val="21"/>
        </w:rPr>
        <w:t>，</w:t>
      </w:r>
      <w:r w:rsidR="00843D0D" w:rsidRPr="0039689A">
        <w:rPr>
          <w:rFonts w:ascii="SimSun" w:hAnsi="SimSun" w:hint="eastAsia"/>
          <w:sz w:val="21"/>
          <w:szCs w:val="21"/>
        </w:rPr>
        <w:t>正如</w:t>
      </w:r>
      <w:r w:rsidR="007E7908" w:rsidRPr="0039689A">
        <w:rPr>
          <w:rFonts w:ascii="SimSun" w:hAnsi="SimSun" w:hint="eastAsia"/>
          <w:sz w:val="21"/>
          <w:szCs w:val="21"/>
        </w:rPr>
        <w:t>工作组</w:t>
      </w:r>
      <w:r w:rsidR="00843D0D" w:rsidRPr="0039689A">
        <w:rPr>
          <w:rFonts w:ascii="SimSun" w:hAnsi="SimSun" w:hint="eastAsia"/>
          <w:sz w:val="21"/>
          <w:szCs w:val="21"/>
        </w:rPr>
        <w:t>在</w:t>
      </w:r>
      <w:r w:rsidR="007E7908" w:rsidRPr="0039689A">
        <w:rPr>
          <w:rFonts w:ascii="SimSun" w:hAnsi="SimSun" w:hint="eastAsia"/>
          <w:sz w:val="21"/>
          <w:szCs w:val="21"/>
        </w:rPr>
        <w:t>第十二</w:t>
      </w:r>
      <w:r w:rsidR="00843D0D" w:rsidRPr="0039689A">
        <w:rPr>
          <w:rFonts w:ascii="SimSun" w:hAnsi="SimSun" w:hint="eastAsia"/>
          <w:sz w:val="21"/>
          <w:szCs w:val="21"/>
        </w:rPr>
        <w:t>届</w:t>
      </w:r>
      <w:r w:rsidR="007E7908" w:rsidRPr="0039689A">
        <w:rPr>
          <w:rFonts w:ascii="SimSun" w:hAnsi="SimSun" w:hint="eastAsia"/>
          <w:sz w:val="21"/>
          <w:szCs w:val="21"/>
        </w:rPr>
        <w:t>会议期间</w:t>
      </w:r>
      <w:r w:rsidR="00843D0D" w:rsidRPr="0039689A">
        <w:rPr>
          <w:rFonts w:ascii="SimSun" w:hAnsi="SimSun" w:hint="eastAsia"/>
          <w:sz w:val="21"/>
          <w:szCs w:val="21"/>
        </w:rPr>
        <w:t>指出的那样</w:t>
      </w:r>
      <w:r w:rsidR="007E7908" w:rsidRPr="0039689A">
        <w:rPr>
          <w:rFonts w:ascii="SimSun" w:hAnsi="SimSun" w:hint="eastAsia"/>
          <w:sz w:val="21"/>
          <w:szCs w:val="21"/>
        </w:rPr>
        <w:t>，</w:t>
      </w:r>
      <w:r w:rsidR="002B1566" w:rsidRPr="0039689A">
        <w:rPr>
          <w:rFonts w:ascii="SimSun" w:hAnsi="SimSun" w:hint="eastAsia"/>
          <w:sz w:val="21"/>
          <w:szCs w:val="21"/>
        </w:rPr>
        <w:t>不言而喻</w:t>
      </w:r>
      <w:r w:rsidR="007E7908" w:rsidRPr="0039689A">
        <w:rPr>
          <w:rFonts w:ascii="SimSun" w:hAnsi="SimSun" w:hint="eastAsia"/>
          <w:sz w:val="21"/>
          <w:szCs w:val="21"/>
        </w:rPr>
        <w:t>，该</w:t>
      </w:r>
      <w:r w:rsidR="002B1566" w:rsidRPr="0039689A">
        <w:rPr>
          <w:rFonts w:ascii="SimSun" w:hAnsi="SimSun" w:hint="eastAsia"/>
          <w:sz w:val="21"/>
          <w:szCs w:val="21"/>
        </w:rPr>
        <w:t>局</w:t>
      </w:r>
      <w:r w:rsidR="0062316D" w:rsidRPr="0039689A">
        <w:rPr>
          <w:rFonts w:ascii="SimSun" w:hAnsi="SimSun" w:hint="eastAsia"/>
          <w:sz w:val="21"/>
          <w:szCs w:val="21"/>
        </w:rPr>
        <w:t>将需</w:t>
      </w:r>
      <w:r w:rsidR="002B1566" w:rsidRPr="0039689A">
        <w:rPr>
          <w:rFonts w:ascii="SimSun" w:hAnsi="SimSun" w:hint="eastAsia"/>
          <w:sz w:val="21"/>
          <w:szCs w:val="21"/>
        </w:rPr>
        <w:t>联系</w:t>
      </w:r>
      <w:r w:rsidR="007C2018" w:rsidRPr="0039689A">
        <w:rPr>
          <w:rFonts w:ascii="SimSun" w:hAnsi="SimSun" w:hint="eastAsia"/>
          <w:sz w:val="21"/>
          <w:szCs w:val="21"/>
        </w:rPr>
        <w:t>注册人</w:t>
      </w:r>
      <w:r w:rsidR="007E7908" w:rsidRPr="0039689A">
        <w:rPr>
          <w:rFonts w:ascii="SimSun" w:hAnsi="SimSun" w:hint="eastAsia"/>
          <w:sz w:val="21"/>
          <w:szCs w:val="21"/>
        </w:rPr>
        <w:t>，或当地指定代</w:t>
      </w:r>
      <w:r w:rsidR="00B3633B">
        <w:rPr>
          <w:rFonts w:ascii="SimSun" w:hAnsi="SimSun" w:hint="eastAsia"/>
          <w:sz w:val="21"/>
          <w:szCs w:val="21"/>
        </w:rPr>
        <w:t>理人</w:t>
      </w:r>
      <w:r w:rsidR="007E7908" w:rsidRPr="0039689A">
        <w:rPr>
          <w:rFonts w:ascii="SimSun" w:hAnsi="SimSun" w:hint="eastAsia"/>
          <w:sz w:val="21"/>
          <w:szCs w:val="21"/>
        </w:rPr>
        <w:t>，并</w:t>
      </w:r>
      <w:r w:rsidR="002B1566" w:rsidRPr="0039689A">
        <w:rPr>
          <w:rFonts w:ascii="SimSun" w:hAnsi="SimSun" w:hint="eastAsia"/>
          <w:sz w:val="21"/>
          <w:szCs w:val="21"/>
        </w:rPr>
        <w:t>在将</w:t>
      </w:r>
      <w:r w:rsidR="00A246E1">
        <w:rPr>
          <w:rFonts w:ascii="SimSun" w:hAnsi="SimSun" w:hint="eastAsia"/>
          <w:sz w:val="21"/>
          <w:szCs w:val="21"/>
        </w:rPr>
        <w:t>申请</w:t>
      </w:r>
      <w:r w:rsidR="002B1566" w:rsidRPr="0039689A">
        <w:rPr>
          <w:rFonts w:ascii="SimSun" w:hAnsi="SimSun" w:hint="eastAsia"/>
          <w:sz w:val="21"/>
          <w:szCs w:val="21"/>
        </w:rPr>
        <w:t>转交给</w:t>
      </w:r>
      <w:r w:rsidR="007E7908" w:rsidRPr="0039689A">
        <w:rPr>
          <w:rFonts w:ascii="SimSun" w:hAnsi="SimSun" w:hint="eastAsia"/>
          <w:sz w:val="21"/>
          <w:szCs w:val="21"/>
        </w:rPr>
        <w:t>国际</w:t>
      </w:r>
      <w:proofErr w:type="gramStart"/>
      <w:r w:rsidR="007E7908" w:rsidRPr="0039689A">
        <w:rPr>
          <w:rFonts w:ascii="SimSun" w:hAnsi="SimSun" w:hint="eastAsia"/>
          <w:sz w:val="21"/>
          <w:szCs w:val="21"/>
        </w:rPr>
        <w:t>局之前</w:t>
      </w:r>
      <w:proofErr w:type="gramEnd"/>
      <w:r w:rsidR="002B1566" w:rsidRPr="0039689A">
        <w:rPr>
          <w:rFonts w:ascii="SimSun" w:hAnsi="SimSun" w:hint="eastAsia"/>
          <w:sz w:val="21"/>
          <w:szCs w:val="21"/>
        </w:rPr>
        <w:t>就分案</w:t>
      </w:r>
      <w:r w:rsidR="007E7908" w:rsidRPr="0039689A">
        <w:rPr>
          <w:rFonts w:ascii="SimSun" w:hAnsi="SimSun" w:hint="eastAsia"/>
          <w:sz w:val="21"/>
          <w:szCs w:val="21"/>
        </w:rPr>
        <w:t>范围</w:t>
      </w:r>
      <w:r w:rsidR="002B1566" w:rsidRPr="0039689A">
        <w:rPr>
          <w:rFonts w:ascii="SimSun" w:hAnsi="SimSun" w:hint="eastAsia"/>
          <w:sz w:val="21"/>
          <w:szCs w:val="21"/>
        </w:rPr>
        <w:t>达成一致</w:t>
      </w:r>
      <w:r w:rsidR="007E7908" w:rsidRPr="0039689A">
        <w:rPr>
          <w:rFonts w:ascii="SimSun" w:hAnsi="SimSun" w:hint="eastAsia"/>
          <w:sz w:val="21"/>
          <w:szCs w:val="21"/>
        </w:rPr>
        <w:t>。因此，缔约</w:t>
      </w:r>
      <w:r w:rsidR="00B3633B">
        <w:rPr>
          <w:rFonts w:ascii="SimSun" w:hAnsi="SimSun" w:hint="eastAsia"/>
          <w:sz w:val="21"/>
          <w:szCs w:val="21"/>
        </w:rPr>
        <w:t>各</w:t>
      </w:r>
      <w:r w:rsidR="007E7908" w:rsidRPr="0039689A">
        <w:rPr>
          <w:rFonts w:ascii="SimSun" w:hAnsi="SimSun" w:hint="eastAsia"/>
          <w:sz w:val="21"/>
          <w:szCs w:val="21"/>
        </w:rPr>
        <w:t>方将可以自由确定</w:t>
      </w:r>
      <w:r w:rsidR="00E1331D" w:rsidRPr="0039689A">
        <w:rPr>
          <w:rFonts w:ascii="SimSun" w:hAnsi="SimSun" w:hint="eastAsia"/>
          <w:sz w:val="21"/>
          <w:szCs w:val="21"/>
        </w:rPr>
        <w:t>其</w:t>
      </w:r>
      <w:r w:rsidR="007E7908" w:rsidRPr="0039689A">
        <w:rPr>
          <w:rFonts w:ascii="SimSun" w:hAnsi="SimSun" w:hint="eastAsia"/>
          <w:sz w:val="21"/>
          <w:szCs w:val="21"/>
        </w:rPr>
        <w:t>认为合适的</w:t>
      </w:r>
      <w:r w:rsidR="00E1331D" w:rsidRPr="0039689A">
        <w:rPr>
          <w:rFonts w:ascii="SimSun" w:hAnsi="SimSun" w:hint="eastAsia"/>
          <w:sz w:val="21"/>
          <w:szCs w:val="21"/>
        </w:rPr>
        <w:t>要求和程序</w:t>
      </w:r>
      <w:r w:rsidR="007E7908" w:rsidRPr="0039689A">
        <w:rPr>
          <w:rFonts w:ascii="SimSun" w:hAnsi="SimSun" w:hint="eastAsia"/>
          <w:sz w:val="21"/>
          <w:szCs w:val="21"/>
        </w:rPr>
        <w:t>，包括</w:t>
      </w:r>
      <w:r w:rsidR="00B3633B">
        <w:rPr>
          <w:rFonts w:ascii="SimSun" w:hAnsi="SimSun" w:hint="eastAsia"/>
          <w:sz w:val="21"/>
          <w:szCs w:val="21"/>
        </w:rPr>
        <w:t>为</w:t>
      </w:r>
      <w:r w:rsidR="00EE49CA" w:rsidRPr="0039689A">
        <w:rPr>
          <w:rFonts w:ascii="SimSun" w:hAnsi="SimSun" w:hint="eastAsia"/>
          <w:sz w:val="21"/>
          <w:szCs w:val="21"/>
        </w:rPr>
        <w:t>审查</w:t>
      </w:r>
      <w:r w:rsidR="00B3633B">
        <w:rPr>
          <w:rFonts w:ascii="SimSun" w:hAnsi="SimSun" w:hint="eastAsia"/>
          <w:sz w:val="21"/>
          <w:szCs w:val="21"/>
        </w:rPr>
        <w:t>和向国际局转交</w:t>
      </w:r>
      <w:r w:rsidR="00A246E1">
        <w:rPr>
          <w:rFonts w:ascii="SimSun" w:hAnsi="SimSun" w:hint="eastAsia"/>
          <w:sz w:val="21"/>
          <w:szCs w:val="21"/>
        </w:rPr>
        <w:t>申请</w:t>
      </w:r>
      <w:r w:rsidR="00B3633B">
        <w:rPr>
          <w:rFonts w:ascii="SimSun" w:hAnsi="SimSun" w:hint="eastAsia"/>
          <w:sz w:val="21"/>
          <w:szCs w:val="21"/>
        </w:rPr>
        <w:t>而规定</w:t>
      </w:r>
      <w:r w:rsidR="00B3633B" w:rsidRPr="0039689A">
        <w:rPr>
          <w:rFonts w:ascii="SimSun" w:hAnsi="SimSun" w:hint="eastAsia"/>
          <w:sz w:val="21"/>
          <w:szCs w:val="21"/>
        </w:rPr>
        <w:t>向其</w:t>
      </w:r>
      <w:r w:rsidR="00B3633B">
        <w:rPr>
          <w:rFonts w:ascii="SimSun" w:hAnsi="SimSun" w:hint="eastAsia"/>
          <w:sz w:val="21"/>
          <w:szCs w:val="21"/>
        </w:rPr>
        <w:t>主管</w:t>
      </w:r>
      <w:r w:rsidR="00B3633B" w:rsidRPr="0039689A">
        <w:rPr>
          <w:rFonts w:ascii="SimSun" w:hAnsi="SimSun" w:hint="eastAsia"/>
          <w:sz w:val="21"/>
          <w:szCs w:val="21"/>
        </w:rPr>
        <w:t>局缴纳</w:t>
      </w:r>
      <w:r w:rsidR="00B3633B">
        <w:rPr>
          <w:rFonts w:ascii="SimSun" w:hAnsi="SimSun" w:hint="eastAsia"/>
          <w:sz w:val="21"/>
          <w:szCs w:val="21"/>
        </w:rPr>
        <w:t>费用</w:t>
      </w:r>
      <w:r w:rsidR="007E7908" w:rsidRPr="0039689A">
        <w:rPr>
          <w:rFonts w:ascii="SimSun" w:hAnsi="SimSun" w:hint="eastAsia"/>
          <w:sz w:val="21"/>
          <w:szCs w:val="21"/>
        </w:rPr>
        <w:t>。这笔费用将独立于支付给国际局</w:t>
      </w:r>
      <w:r w:rsidR="00344650" w:rsidRPr="0039689A">
        <w:rPr>
          <w:rFonts w:ascii="SimSun" w:hAnsi="SimSun" w:hint="eastAsia"/>
          <w:sz w:val="21"/>
          <w:szCs w:val="21"/>
        </w:rPr>
        <w:t>的</w:t>
      </w:r>
      <w:r w:rsidR="007E7908" w:rsidRPr="0039689A">
        <w:rPr>
          <w:rFonts w:ascii="SimSun" w:hAnsi="SimSun" w:hint="eastAsia"/>
          <w:sz w:val="21"/>
          <w:szCs w:val="21"/>
        </w:rPr>
        <w:t>国际注册</w:t>
      </w:r>
      <w:r w:rsidR="00344650" w:rsidRPr="0039689A">
        <w:rPr>
          <w:rFonts w:ascii="SimSun" w:hAnsi="SimSun" w:hint="eastAsia"/>
          <w:sz w:val="21"/>
          <w:szCs w:val="21"/>
        </w:rPr>
        <w:t>分案</w:t>
      </w:r>
      <w:r w:rsidR="007E7908" w:rsidRPr="0039689A">
        <w:rPr>
          <w:rFonts w:ascii="SimSun" w:hAnsi="SimSun" w:hint="eastAsia"/>
          <w:sz w:val="21"/>
          <w:szCs w:val="21"/>
        </w:rPr>
        <w:t>费</w:t>
      </w:r>
      <w:r w:rsidR="0039689A">
        <w:rPr>
          <w:rFonts w:ascii="SimSun" w:hAnsi="SimSun" w:hint="eastAsia"/>
          <w:sz w:val="21"/>
          <w:szCs w:val="21"/>
        </w:rPr>
        <w:t>。</w:t>
      </w:r>
    </w:p>
    <w:p w:rsidR="0039689A" w:rsidRDefault="00E56B0B"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880F02" w:rsidRPr="0039689A">
        <w:rPr>
          <w:rFonts w:ascii="SimSun" w:hAnsi="SimSun" w:hint="eastAsia"/>
          <w:sz w:val="21"/>
          <w:szCs w:val="21"/>
        </w:rPr>
        <w:t>一旦</w:t>
      </w:r>
      <w:r w:rsidR="003F5152">
        <w:rPr>
          <w:rFonts w:ascii="SimSun" w:hAnsi="SimSun" w:hint="eastAsia"/>
          <w:sz w:val="21"/>
          <w:szCs w:val="21"/>
        </w:rPr>
        <w:t>有关主管局</w:t>
      </w:r>
      <w:r w:rsidR="00B44EDD" w:rsidRPr="0039689A">
        <w:rPr>
          <w:rFonts w:ascii="SimSun" w:hAnsi="SimSun" w:hint="eastAsia"/>
          <w:sz w:val="21"/>
          <w:szCs w:val="21"/>
        </w:rPr>
        <w:t>转交了</w:t>
      </w:r>
      <w:r w:rsidR="00A246E1">
        <w:rPr>
          <w:rFonts w:ascii="SimSun" w:hAnsi="SimSun" w:hint="eastAsia"/>
          <w:sz w:val="21"/>
          <w:szCs w:val="21"/>
        </w:rPr>
        <w:t>申请</w:t>
      </w:r>
      <w:r w:rsidR="00A51497" w:rsidRPr="0039689A">
        <w:rPr>
          <w:rFonts w:ascii="SimSun" w:hAnsi="SimSun" w:hint="eastAsia"/>
          <w:sz w:val="21"/>
          <w:szCs w:val="21"/>
        </w:rPr>
        <w:t>，国际局</w:t>
      </w:r>
      <w:r w:rsidR="003F5152">
        <w:rPr>
          <w:rFonts w:ascii="SimSun" w:hAnsi="SimSun" w:hint="eastAsia"/>
          <w:sz w:val="21"/>
          <w:szCs w:val="21"/>
        </w:rPr>
        <w:t>将担负起</w:t>
      </w:r>
      <w:r w:rsidR="00A51497" w:rsidRPr="0039689A">
        <w:rPr>
          <w:rFonts w:ascii="SimSun" w:hAnsi="SimSun" w:hint="eastAsia"/>
          <w:sz w:val="21"/>
          <w:szCs w:val="21"/>
        </w:rPr>
        <w:t>审查职责</w:t>
      </w:r>
      <w:r w:rsidR="003F5152">
        <w:rPr>
          <w:rFonts w:ascii="SimSun" w:hAnsi="SimSun" w:hint="eastAsia"/>
          <w:sz w:val="21"/>
          <w:szCs w:val="21"/>
        </w:rPr>
        <w:t>，但</w:t>
      </w:r>
      <w:r w:rsidR="00A51497" w:rsidRPr="0039689A">
        <w:rPr>
          <w:rFonts w:ascii="SimSun" w:hAnsi="SimSun" w:hint="eastAsia"/>
          <w:sz w:val="21"/>
          <w:szCs w:val="21"/>
        </w:rPr>
        <w:t>仅限于</w:t>
      </w:r>
      <w:r w:rsidR="00880F02" w:rsidRPr="0039689A">
        <w:rPr>
          <w:rFonts w:ascii="SimSun" w:hAnsi="SimSun" w:hint="eastAsia"/>
          <w:sz w:val="21"/>
          <w:szCs w:val="21"/>
        </w:rPr>
        <w:t>确保</w:t>
      </w:r>
      <w:r w:rsidR="00A246E1">
        <w:rPr>
          <w:rFonts w:ascii="SimSun" w:hAnsi="SimSun" w:hint="eastAsia"/>
          <w:sz w:val="21"/>
          <w:szCs w:val="21"/>
        </w:rPr>
        <w:t>申请</w:t>
      </w:r>
      <w:r w:rsidR="00880F02" w:rsidRPr="0039689A">
        <w:rPr>
          <w:rFonts w:ascii="SimSun" w:hAnsi="SimSun" w:hint="eastAsia"/>
          <w:sz w:val="21"/>
          <w:szCs w:val="21"/>
        </w:rPr>
        <w:t>符合</w:t>
      </w:r>
      <w:r w:rsidR="00A51497" w:rsidRPr="0039689A">
        <w:rPr>
          <w:rFonts w:ascii="SimSun" w:hAnsi="SimSun" w:hint="eastAsia"/>
          <w:sz w:val="21"/>
          <w:szCs w:val="21"/>
        </w:rPr>
        <w:t>列于新</w:t>
      </w:r>
      <w:proofErr w:type="gramStart"/>
      <w:r w:rsidR="00A51497" w:rsidRPr="0039689A">
        <w:rPr>
          <w:rFonts w:ascii="SimSun" w:hAnsi="SimSun" w:hint="eastAsia"/>
          <w:sz w:val="21"/>
          <w:szCs w:val="21"/>
        </w:rPr>
        <w:t>细则第</w:t>
      </w:r>
      <w:proofErr w:type="gramEnd"/>
      <w:r w:rsidR="00A51497" w:rsidRPr="0039689A">
        <w:rPr>
          <w:rFonts w:ascii="SimSun" w:hAnsi="SimSun" w:hint="eastAsia"/>
          <w:sz w:val="21"/>
          <w:szCs w:val="21"/>
        </w:rPr>
        <w:t>(1)款</w:t>
      </w:r>
      <w:r w:rsidR="00880F02" w:rsidRPr="0039689A">
        <w:rPr>
          <w:rFonts w:ascii="SimSun" w:hAnsi="SimSun" w:hint="eastAsia"/>
          <w:sz w:val="21"/>
          <w:szCs w:val="21"/>
        </w:rPr>
        <w:t>的</w:t>
      </w:r>
      <w:r w:rsidR="00A51497" w:rsidRPr="0039689A">
        <w:rPr>
          <w:rFonts w:ascii="SimSun" w:hAnsi="SimSun" w:hint="eastAsia"/>
          <w:sz w:val="21"/>
          <w:szCs w:val="21"/>
        </w:rPr>
        <w:t>要求</w:t>
      </w:r>
      <w:r w:rsidR="00880F02" w:rsidRPr="0039689A">
        <w:rPr>
          <w:rFonts w:ascii="SimSun" w:hAnsi="SimSun" w:hint="eastAsia"/>
          <w:sz w:val="21"/>
          <w:szCs w:val="21"/>
        </w:rPr>
        <w:t>，以及</w:t>
      </w:r>
      <w:r w:rsidR="00B65364" w:rsidRPr="0039689A">
        <w:rPr>
          <w:rFonts w:ascii="SimSun" w:hAnsi="SimSun" w:hint="eastAsia"/>
          <w:sz w:val="21"/>
          <w:szCs w:val="21"/>
        </w:rPr>
        <w:t>《</w:t>
      </w:r>
      <w:r w:rsidR="00880F02" w:rsidRPr="0039689A">
        <w:rPr>
          <w:rFonts w:ascii="SimSun" w:hAnsi="SimSun" w:hint="eastAsia"/>
          <w:sz w:val="21"/>
          <w:szCs w:val="21"/>
        </w:rPr>
        <w:t>共同实施细则</w:t>
      </w:r>
      <w:r w:rsidR="00B65364" w:rsidRPr="0039689A">
        <w:rPr>
          <w:rFonts w:ascii="SimSun" w:hAnsi="SimSun" w:hint="eastAsia"/>
          <w:sz w:val="21"/>
          <w:szCs w:val="21"/>
        </w:rPr>
        <w:t>》或《行政规程》中的</w:t>
      </w:r>
      <w:r w:rsidR="00880F02" w:rsidRPr="0039689A">
        <w:rPr>
          <w:rFonts w:ascii="SimSun" w:hAnsi="SimSun" w:hint="eastAsia"/>
          <w:sz w:val="21"/>
          <w:szCs w:val="21"/>
        </w:rPr>
        <w:t>其他形式要求，如</w:t>
      </w:r>
      <w:r w:rsidR="008471D1">
        <w:rPr>
          <w:rFonts w:ascii="SimSun" w:hAnsi="SimSun" w:hint="eastAsia"/>
          <w:sz w:val="21"/>
          <w:szCs w:val="21"/>
        </w:rPr>
        <w:t>申请</w:t>
      </w:r>
      <w:r w:rsidR="00880F02" w:rsidRPr="0039689A">
        <w:rPr>
          <w:rFonts w:ascii="SimSun" w:hAnsi="SimSun" w:hint="eastAsia"/>
          <w:sz w:val="21"/>
          <w:szCs w:val="21"/>
        </w:rPr>
        <w:t>语言要求</w:t>
      </w:r>
      <w:r w:rsidR="00951408">
        <w:rPr>
          <w:rFonts w:ascii="SimSun" w:hAnsi="SimSun" w:hint="eastAsia"/>
          <w:sz w:val="21"/>
          <w:szCs w:val="21"/>
        </w:rPr>
        <w:t>(</w:t>
      </w:r>
      <w:r w:rsidR="00B65364" w:rsidRPr="0039689A">
        <w:rPr>
          <w:rFonts w:ascii="SimSun" w:hAnsi="SimSun" w:hint="eastAsia"/>
          <w:sz w:val="21"/>
          <w:szCs w:val="21"/>
        </w:rPr>
        <w:t>《</w:t>
      </w:r>
      <w:r w:rsidR="00880F02" w:rsidRPr="0039689A">
        <w:rPr>
          <w:rFonts w:ascii="SimSun" w:hAnsi="SimSun" w:hint="eastAsia"/>
          <w:sz w:val="21"/>
          <w:szCs w:val="21"/>
        </w:rPr>
        <w:t>共同实施细则</w:t>
      </w:r>
      <w:r w:rsidR="00B65364" w:rsidRPr="0039689A">
        <w:rPr>
          <w:rFonts w:ascii="SimSun" w:hAnsi="SimSun" w:hint="eastAsia"/>
          <w:sz w:val="21"/>
          <w:szCs w:val="21"/>
        </w:rPr>
        <w:t>》</w:t>
      </w:r>
      <w:r w:rsidR="00880F02" w:rsidRPr="0039689A">
        <w:rPr>
          <w:rFonts w:ascii="SimSun" w:hAnsi="SimSun" w:hint="eastAsia"/>
          <w:sz w:val="21"/>
          <w:szCs w:val="21"/>
        </w:rPr>
        <w:t>第6条</w:t>
      </w:r>
      <w:r w:rsidR="00951408">
        <w:rPr>
          <w:rFonts w:ascii="SimSun" w:hAnsi="SimSun" w:hint="eastAsia"/>
          <w:sz w:val="21"/>
          <w:szCs w:val="21"/>
        </w:rPr>
        <w:t>)</w:t>
      </w:r>
      <w:r w:rsidR="00B65364" w:rsidRPr="0039689A">
        <w:rPr>
          <w:rFonts w:ascii="SimSun" w:hAnsi="SimSun" w:hint="eastAsia"/>
          <w:sz w:val="21"/>
          <w:szCs w:val="21"/>
        </w:rPr>
        <w:t>，</w:t>
      </w:r>
      <w:r w:rsidR="00880F02" w:rsidRPr="0039689A">
        <w:rPr>
          <w:rFonts w:ascii="SimSun" w:hAnsi="SimSun" w:hint="eastAsia"/>
          <w:sz w:val="21"/>
          <w:szCs w:val="21"/>
        </w:rPr>
        <w:t>或书面</w:t>
      </w:r>
      <w:r w:rsidR="00B65364" w:rsidRPr="0039689A">
        <w:rPr>
          <w:rFonts w:ascii="SimSun" w:hAnsi="SimSun" w:hint="eastAsia"/>
          <w:sz w:val="21"/>
          <w:szCs w:val="21"/>
        </w:rPr>
        <w:t>通信的要求</w:t>
      </w:r>
      <w:r w:rsidR="00951408">
        <w:rPr>
          <w:rFonts w:ascii="SimSun" w:hAnsi="SimSun" w:hint="eastAsia"/>
          <w:sz w:val="21"/>
          <w:szCs w:val="21"/>
        </w:rPr>
        <w:t>(</w:t>
      </w:r>
      <w:r w:rsidR="00EE49CA" w:rsidRPr="0039689A">
        <w:rPr>
          <w:rFonts w:ascii="SimSun" w:hAnsi="SimSun" w:hint="eastAsia"/>
          <w:sz w:val="21"/>
          <w:szCs w:val="21"/>
        </w:rPr>
        <w:t>《</w:t>
      </w:r>
      <w:r w:rsidR="00880F02" w:rsidRPr="0039689A">
        <w:rPr>
          <w:rFonts w:ascii="SimSun" w:hAnsi="SimSun" w:hint="eastAsia"/>
          <w:sz w:val="21"/>
          <w:szCs w:val="21"/>
        </w:rPr>
        <w:t>行政规程</w:t>
      </w:r>
      <w:r w:rsidR="00EE49CA" w:rsidRPr="0039689A">
        <w:rPr>
          <w:rFonts w:ascii="SimSun" w:hAnsi="SimSun" w:hint="eastAsia"/>
          <w:sz w:val="21"/>
          <w:szCs w:val="21"/>
        </w:rPr>
        <w:t>》</w:t>
      </w:r>
      <w:r w:rsidR="00880F02" w:rsidRPr="0039689A">
        <w:rPr>
          <w:rFonts w:ascii="SimSun" w:hAnsi="SimSun" w:hint="eastAsia"/>
          <w:sz w:val="21"/>
          <w:szCs w:val="21"/>
        </w:rPr>
        <w:t>第6</w:t>
      </w:r>
      <w:r w:rsidR="00B65364" w:rsidRPr="0039689A">
        <w:rPr>
          <w:rFonts w:ascii="SimSun" w:hAnsi="SimSun" w:hint="eastAsia"/>
          <w:sz w:val="21"/>
          <w:szCs w:val="21"/>
        </w:rPr>
        <w:t>条</w:t>
      </w:r>
      <w:r w:rsidR="00951408">
        <w:rPr>
          <w:rFonts w:ascii="SimSun" w:hAnsi="SimSun" w:hint="eastAsia"/>
          <w:sz w:val="21"/>
          <w:szCs w:val="21"/>
        </w:rPr>
        <w:t>)</w:t>
      </w:r>
      <w:r w:rsidR="0039689A">
        <w:rPr>
          <w:rFonts w:ascii="SimSun" w:hAnsi="SimSun" w:hint="eastAsia"/>
          <w:sz w:val="21"/>
          <w:szCs w:val="21"/>
        </w:rPr>
        <w:t>。</w:t>
      </w:r>
    </w:p>
    <w:p w:rsidR="0039689A" w:rsidRDefault="00E56B0B"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6F296D" w:rsidRPr="0039689A">
        <w:rPr>
          <w:rFonts w:ascii="SimSun" w:hAnsi="SimSun" w:hint="eastAsia"/>
          <w:sz w:val="21"/>
          <w:szCs w:val="21"/>
        </w:rPr>
        <w:t>国际局将</w:t>
      </w:r>
      <w:r w:rsidR="008471D1">
        <w:rPr>
          <w:rFonts w:ascii="SimSun" w:hAnsi="SimSun" w:hint="eastAsia"/>
          <w:sz w:val="21"/>
          <w:szCs w:val="21"/>
        </w:rPr>
        <w:t>通知</w:t>
      </w:r>
      <w:r w:rsidR="00212063" w:rsidRPr="0039689A">
        <w:rPr>
          <w:rFonts w:ascii="SimSun" w:hAnsi="SimSun" w:hint="eastAsia"/>
          <w:sz w:val="21"/>
          <w:szCs w:val="21"/>
        </w:rPr>
        <w:t>提交</w:t>
      </w:r>
      <w:r w:rsidR="00A246E1">
        <w:rPr>
          <w:rFonts w:ascii="SimSun" w:hAnsi="SimSun" w:hint="eastAsia"/>
          <w:sz w:val="21"/>
          <w:szCs w:val="21"/>
        </w:rPr>
        <w:t>申请</w:t>
      </w:r>
      <w:r w:rsidR="00BC4468" w:rsidRPr="0039689A">
        <w:rPr>
          <w:rFonts w:ascii="SimSun" w:hAnsi="SimSun" w:hint="eastAsia"/>
          <w:sz w:val="21"/>
          <w:szCs w:val="21"/>
        </w:rPr>
        <w:t>的局</w:t>
      </w:r>
      <w:r w:rsidR="006F296D" w:rsidRPr="0039689A">
        <w:rPr>
          <w:rFonts w:ascii="SimSun" w:hAnsi="SimSun" w:hint="eastAsia"/>
          <w:sz w:val="21"/>
          <w:szCs w:val="21"/>
        </w:rPr>
        <w:t>纠正任何形式上的</w:t>
      </w:r>
      <w:r w:rsidR="00BC4468" w:rsidRPr="0039689A">
        <w:rPr>
          <w:rFonts w:ascii="SimSun" w:hAnsi="SimSun" w:hint="eastAsia"/>
          <w:sz w:val="21"/>
          <w:szCs w:val="21"/>
        </w:rPr>
        <w:t>缺陷</w:t>
      </w:r>
      <w:r w:rsidR="006F296D" w:rsidRPr="0039689A">
        <w:rPr>
          <w:rFonts w:ascii="SimSun" w:hAnsi="SimSun" w:hint="eastAsia"/>
          <w:sz w:val="21"/>
          <w:szCs w:val="21"/>
        </w:rPr>
        <w:t>，</w:t>
      </w:r>
      <w:r w:rsidR="00BC4468" w:rsidRPr="0039689A">
        <w:rPr>
          <w:rFonts w:ascii="SimSun" w:hAnsi="SimSun" w:hint="eastAsia"/>
          <w:sz w:val="21"/>
          <w:szCs w:val="21"/>
        </w:rPr>
        <w:t>并</w:t>
      </w:r>
      <w:r w:rsidR="00B23703" w:rsidRPr="0039689A">
        <w:rPr>
          <w:rFonts w:ascii="SimSun" w:hAnsi="SimSun" w:hint="eastAsia"/>
          <w:sz w:val="21"/>
          <w:szCs w:val="21"/>
        </w:rPr>
        <w:t>就</w:t>
      </w:r>
      <w:r w:rsidR="006F296D" w:rsidRPr="0039689A">
        <w:rPr>
          <w:rFonts w:ascii="SimSun" w:hAnsi="SimSun" w:hint="eastAsia"/>
          <w:sz w:val="21"/>
          <w:szCs w:val="21"/>
        </w:rPr>
        <w:t>此通知</w:t>
      </w:r>
      <w:r w:rsidR="007C2018" w:rsidRPr="0039689A">
        <w:rPr>
          <w:rFonts w:ascii="SimSun" w:hAnsi="SimSun" w:hint="eastAsia"/>
          <w:sz w:val="21"/>
          <w:szCs w:val="21"/>
        </w:rPr>
        <w:t>注册人</w:t>
      </w:r>
      <w:r w:rsidR="006F296D" w:rsidRPr="0039689A">
        <w:rPr>
          <w:rFonts w:ascii="SimSun" w:hAnsi="SimSun" w:hint="eastAsia"/>
          <w:sz w:val="21"/>
          <w:szCs w:val="21"/>
        </w:rPr>
        <w:t>。</w:t>
      </w:r>
      <w:r w:rsidR="008471D1">
        <w:rPr>
          <w:rFonts w:ascii="SimSun" w:hAnsi="SimSun" w:hint="eastAsia"/>
          <w:sz w:val="21"/>
          <w:szCs w:val="21"/>
        </w:rPr>
        <w:t>收到通知</w:t>
      </w:r>
      <w:r w:rsidR="00B23703" w:rsidRPr="0039689A">
        <w:rPr>
          <w:rFonts w:ascii="SimSun" w:hAnsi="SimSun" w:hint="eastAsia"/>
          <w:sz w:val="21"/>
          <w:szCs w:val="21"/>
        </w:rPr>
        <w:t>的主管局</w:t>
      </w:r>
      <w:r w:rsidR="006F296D" w:rsidRPr="0039689A">
        <w:rPr>
          <w:rFonts w:ascii="SimSun" w:hAnsi="SimSun" w:hint="eastAsia"/>
          <w:sz w:val="21"/>
          <w:szCs w:val="21"/>
        </w:rPr>
        <w:t>将有三个月的惯</w:t>
      </w:r>
      <w:r w:rsidR="008471D1">
        <w:rPr>
          <w:rFonts w:ascii="SimSun" w:hAnsi="SimSun" w:hint="eastAsia"/>
          <w:sz w:val="21"/>
          <w:szCs w:val="21"/>
        </w:rPr>
        <w:t>常时限</w:t>
      </w:r>
      <w:r w:rsidR="006F296D" w:rsidRPr="0039689A">
        <w:rPr>
          <w:rFonts w:ascii="SimSun" w:hAnsi="SimSun" w:hint="eastAsia"/>
          <w:sz w:val="21"/>
          <w:szCs w:val="21"/>
        </w:rPr>
        <w:t>纠正</w:t>
      </w:r>
      <w:r w:rsidR="00A246E1">
        <w:rPr>
          <w:rFonts w:ascii="SimSun" w:hAnsi="SimSun" w:hint="eastAsia"/>
          <w:sz w:val="21"/>
          <w:szCs w:val="21"/>
        </w:rPr>
        <w:t>申请</w:t>
      </w:r>
      <w:r w:rsidR="006F296D" w:rsidRPr="0039689A">
        <w:rPr>
          <w:rFonts w:ascii="SimSun" w:hAnsi="SimSun" w:hint="eastAsia"/>
          <w:sz w:val="21"/>
          <w:szCs w:val="21"/>
        </w:rPr>
        <w:t>。</w:t>
      </w:r>
      <w:r w:rsidR="008471D1">
        <w:rPr>
          <w:rFonts w:ascii="SimSun" w:hAnsi="SimSun" w:hint="eastAsia"/>
          <w:sz w:val="21"/>
          <w:szCs w:val="21"/>
        </w:rPr>
        <w:t>与</w:t>
      </w:r>
      <w:r w:rsidR="006F296D" w:rsidRPr="0039689A">
        <w:rPr>
          <w:rFonts w:ascii="SimSun" w:hAnsi="SimSun" w:hint="eastAsia"/>
          <w:sz w:val="21"/>
          <w:szCs w:val="21"/>
        </w:rPr>
        <w:t>间接</w:t>
      </w:r>
      <w:r w:rsidR="008471D1">
        <w:rPr>
          <w:rFonts w:ascii="SimSun" w:hAnsi="SimSun" w:hint="eastAsia"/>
          <w:sz w:val="21"/>
          <w:szCs w:val="21"/>
        </w:rPr>
        <w:t>申请一致</w:t>
      </w:r>
      <w:r w:rsidR="006F296D" w:rsidRPr="0039689A">
        <w:rPr>
          <w:rFonts w:ascii="SimSun" w:hAnsi="SimSun" w:hint="eastAsia"/>
          <w:sz w:val="21"/>
          <w:szCs w:val="21"/>
        </w:rPr>
        <w:t>，</w:t>
      </w:r>
      <w:r w:rsidR="00A246E1">
        <w:rPr>
          <w:rFonts w:ascii="SimSun" w:hAnsi="SimSun" w:hint="eastAsia"/>
          <w:sz w:val="21"/>
          <w:szCs w:val="21"/>
        </w:rPr>
        <w:t>申请</w:t>
      </w:r>
      <w:r w:rsidR="006F296D" w:rsidRPr="0039689A">
        <w:rPr>
          <w:rFonts w:ascii="SimSun" w:hAnsi="SimSun" w:hint="eastAsia"/>
          <w:sz w:val="21"/>
          <w:szCs w:val="21"/>
        </w:rPr>
        <w:t>不能直接由</w:t>
      </w:r>
      <w:r w:rsidR="007C2018" w:rsidRPr="0039689A">
        <w:rPr>
          <w:rFonts w:ascii="SimSun" w:hAnsi="SimSun" w:hint="eastAsia"/>
          <w:sz w:val="21"/>
          <w:szCs w:val="21"/>
        </w:rPr>
        <w:t>注册人</w:t>
      </w:r>
      <w:r w:rsidR="004107CD" w:rsidRPr="0039689A">
        <w:rPr>
          <w:rFonts w:ascii="SimSun" w:hAnsi="SimSun" w:hint="eastAsia"/>
          <w:sz w:val="21"/>
          <w:szCs w:val="21"/>
        </w:rPr>
        <w:t>纠正</w:t>
      </w:r>
      <w:r w:rsidR="006F296D" w:rsidRPr="0039689A">
        <w:rPr>
          <w:rFonts w:ascii="SimSun" w:hAnsi="SimSun" w:hint="eastAsia"/>
          <w:sz w:val="21"/>
          <w:szCs w:val="21"/>
        </w:rPr>
        <w:t>，而</w:t>
      </w:r>
      <w:proofErr w:type="gramStart"/>
      <w:r w:rsidR="006F296D" w:rsidRPr="0039689A">
        <w:rPr>
          <w:rFonts w:ascii="SimSun" w:hAnsi="SimSun" w:hint="eastAsia"/>
          <w:sz w:val="21"/>
          <w:szCs w:val="21"/>
        </w:rPr>
        <w:t>仅</w:t>
      </w:r>
      <w:r w:rsidR="004107CD" w:rsidRPr="0039689A">
        <w:rPr>
          <w:rFonts w:ascii="SimSun" w:hAnsi="SimSun" w:hint="eastAsia"/>
          <w:sz w:val="21"/>
          <w:szCs w:val="21"/>
        </w:rPr>
        <w:t>应当</w:t>
      </w:r>
      <w:proofErr w:type="gramEnd"/>
      <w:r w:rsidR="006F296D" w:rsidRPr="0039689A">
        <w:rPr>
          <w:rFonts w:ascii="SimSun" w:hAnsi="SimSun" w:hint="eastAsia"/>
          <w:sz w:val="21"/>
          <w:szCs w:val="21"/>
        </w:rPr>
        <w:t>由</w:t>
      </w:r>
      <w:r w:rsidR="00212063" w:rsidRPr="0039689A">
        <w:rPr>
          <w:rFonts w:ascii="SimSun" w:hAnsi="SimSun" w:hint="eastAsia"/>
          <w:sz w:val="21"/>
          <w:szCs w:val="21"/>
        </w:rPr>
        <w:t>提交</w:t>
      </w:r>
      <w:r w:rsidR="004107CD" w:rsidRPr="0039689A">
        <w:rPr>
          <w:rFonts w:ascii="SimSun" w:hAnsi="SimSun" w:hint="eastAsia"/>
          <w:sz w:val="21"/>
          <w:szCs w:val="21"/>
        </w:rPr>
        <w:t>该</w:t>
      </w:r>
      <w:r w:rsidR="00A246E1">
        <w:rPr>
          <w:rFonts w:ascii="SimSun" w:hAnsi="SimSun" w:hint="eastAsia"/>
          <w:sz w:val="21"/>
          <w:szCs w:val="21"/>
        </w:rPr>
        <w:t>申请</w:t>
      </w:r>
      <w:r w:rsidR="006F296D" w:rsidRPr="0039689A">
        <w:rPr>
          <w:rFonts w:ascii="SimSun" w:hAnsi="SimSun" w:hint="eastAsia"/>
          <w:sz w:val="21"/>
          <w:szCs w:val="21"/>
        </w:rPr>
        <w:t>的</w:t>
      </w:r>
      <w:r w:rsidR="008471D1">
        <w:rPr>
          <w:rFonts w:ascii="SimSun" w:hAnsi="SimSun" w:hint="eastAsia"/>
          <w:sz w:val="21"/>
          <w:szCs w:val="21"/>
        </w:rPr>
        <w:t>主管</w:t>
      </w:r>
      <w:r w:rsidR="004107CD" w:rsidRPr="0039689A">
        <w:rPr>
          <w:rFonts w:ascii="SimSun" w:hAnsi="SimSun" w:hint="eastAsia"/>
          <w:sz w:val="21"/>
          <w:szCs w:val="21"/>
        </w:rPr>
        <w:t>局纠正</w:t>
      </w:r>
      <w:r w:rsidR="006F296D" w:rsidRPr="0039689A">
        <w:rPr>
          <w:rFonts w:ascii="SimSun" w:hAnsi="SimSun" w:hint="eastAsia"/>
          <w:sz w:val="21"/>
          <w:szCs w:val="21"/>
        </w:rPr>
        <w:t>。如果</w:t>
      </w:r>
      <w:r w:rsidR="004107CD" w:rsidRPr="0039689A">
        <w:rPr>
          <w:rFonts w:ascii="SimSun" w:hAnsi="SimSun" w:hint="eastAsia"/>
          <w:sz w:val="21"/>
          <w:szCs w:val="21"/>
        </w:rPr>
        <w:t>该</w:t>
      </w:r>
      <w:r w:rsidR="00A246E1">
        <w:rPr>
          <w:rFonts w:ascii="SimSun" w:hAnsi="SimSun" w:hint="eastAsia"/>
          <w:sz w:val="21"/>
          <w:szCs w:val="21"/>
        </w:rPr>
        <w:t>申请</w:t>
      </w:r>
      <w:r w:rsidR="006F296D" w:rsidRPr="0039689A">
        <w:rPr>
          <w:rFonts w:ascii="SimSun" w:hAnsi="SimSun" w:hint="eastAsia"/>
          <w:sz w:val="21"/>
          <w:szCs w:val="21"/>
        </w:rPr>
        <w:t>未在时限内纠正，将被视为放弃，国际局</w:t>
      </w:r>
      <w:r w:rsidR="004107CD" w:rsidRPr="0039689A">
        <w:rPr>
          <w:rFonts w:ascii="SimSun" w:hAnsi="SimSun" w:hint="eastAsia"/>
          <w:sz w:val="21"/>
          <w:szCs w:val="21"/>
        </w:rPr>
        <w:t>将在</w:t>
      </w:r>
      <w:r w:rsidR="00023BB3" w:rsidRPr="0039689A">
        <w:rPr>
          <w:rFonts w:ascii="SimSun" w:hAnsi="SimSun" w:hint="eastAsia"/>
          <w:sz w:val="21"/>
          <w:szCs w:val="21"/>
        </w:rPr>
        <w:t>扣除用于支付行政费用的数额</w:t>
      </w:r>
      <w:r w:rsidR="00951408">
        <w:rPr>
          <w:rFonts w:ascii="SimSun" w:hAnsi="SimSun" w:hint="eastAsia"/>
          <w:sz w:val="21"/>
          <w:szCs w:val="21"/>
        </w:rPr>
        <w:t>(</w:t>
      </w:r>
      <w:proofErr w:type="gramStart"/>
      <w:r w:rsidR="00023BB3" w:rsidRPr="0039689A">
        <w:rPr>
          <w:rFonts w:ascii="SimSun" w:hAnsi="SimSun" w:hint="eastAsia"/>
          <w:sz w:val="21"/>
          <w:szCs w:val="21"/>
        </w:rPr>
        <w:t>规</w:t>
      </w:r>
      <w:proofErr w:type="gramEnd"/>
      <w:r w:rsidR="00023BB3" w:rsidRPr="0039689A">
        <w:rPr>
          <w:rFonts w:ascii="SimSun" w:hAnsi="SimSun" w:hint="eastAsia"/>
          <w:sz w:val="21"/>
          <w:szCs w:val="21"/>
        </w:rPr>
        <w:t>费的一半</w:t>
      </w:r>
      <w:r w:rsidR="00951408">
        <w:rPr>
          <w:rFonts w:ascii="SimSun" w:hAnsi="SimSun" w:hint="eastAsia"/>
          <w:sz w:val="21"/>
          <w:szCs w:val="21"/>
        </w:rPr>
        <w:t>)</w:t>
      </w:r>
      <w:r w:rsidR="00023BB3" w:rsidRPr="0039689A">
        <w:rPr>
          <w:rFonts w:ascii="SimSun" w:hAnsi="SimSun" w:hint="eastAsia"/>
          <w:sz w:val="21"/>
          <w:szCs w:val="21"/>
        </w:rPr>
        <w:t>之后，向付款方</w:t>
      </w:r>
      <w:r w:rsidR="006F296D" w:rsidRPr="0039689A">
        <w:rPr>
          <w:rFonts w:ascii="SimSun" w:hAnsi="SimSun" w:hint="eastAsia"/>
          <w:sz w:val="21"/>
          <w:szCs w:val="21"/>
        </w:rPr>
        <w:t>偿还</w:t>
      </w:r>
      <w:r w:rsidR="004107CD" w:rsidRPr="0039689A">
        <w:rPr>
          <w:rFonts w:ascii="SimSun" w:hAnsi="SimSun" w:hint="eastAsia"/>
          <w:sz w:val="21"/>
          <w:szCs w:val="21"/>
        </w:rPr>
        <w:t>任何</w:t>
      </w:r>
      <w:r w:rsidR="006F296D" w:rsidRPr="0039689A">
        <w:rPr>
          <w:rFonts w:ascii="SimSun" w:hAnsi="SimSun" w:hint="eastAsia"/>
          <w:sz w:val="21"/>
          <w:szCs w:val="21"/>
        </w:rPr>
        <w:t>支付</w:t>
      </w:r>
      <w:r w:rsidR="004107CD" w:rsidRPr="0039689A">
        <w:rPr>
          <w:rFonts w:ascii="SimSun" w:hAnsi="SimSun" w:hint="eastAsia"/>
          <w:sz w:val="21"/>
          <w:szCs w:val="21"/>
        </w:rPr>
        <w:t>额</w:t>
      </w:r>
      <w:r w:rsidR="0039689A">
        <w:rPr>
          <w:rFonts w:ascii="SimSun" w:hAnsi="SimSun" w:hint="eastAsia"/>
          <w:sz w:val="21"/>
          <w:szCs w:val="21"/>
        </w:rPr>
        <w:t>。</w:t>
      </w:r>
    </w:p>
    <w:p w:rsidR="0039689A" w:rsidRPr="00EE5F4F" w:rsidRDefault="008471D1" w:rsidP="00EE5F4F">
      <w:pPr>
        <w:pStyle w:val="2"/>
        <w:adjustRightInd w:val="0"/>
        <w:spacing w:before="0" w:afterLines="50" w:after="120" w:line="340" w:lineRule="atLeast"/>
        <w:jc w:val="both"/>
        <w:rPr>
          <w:rFonts w:ascii="SimSun" w:hAnsi="SimSun"/>
          <w:b/>
          <w:sz w:val="21"/>
          <w:szCs w:val="21"/>
        </w:rPr>
      </w:pPr>
      <w:r>
        <w:rPr>
          <w:rFonts w:ascii="SimSun" w:hAnsi="SimSun" w:hint="eastAsia"/>
          <w:b/>
          <w:sz w:val="21"/>
          <w:szCs w:val="21"/>
        </w:rPr>
        <w:t>考虑</w:t>
      </w:r>
      <w:r w:rsidR="000D2D22" w:rsidRPr="00EE5F4F">
        <w:rPr>
          <w:rFonts w:ascii="SimSun" w:hAnsi="SimSun" w:hint="eastAsia"/>
          <w:b/>
          <w:sz w:val="21"/>
          <w:szCs w:val="21"/>
        </w:rPr>
        <w:t>是否</w:t>
      </w:r>
      <w:r w:rsidR="005F5EEC" w:rsidRPr="00EE5F4F">
        <w:rPr>
          <w:rFonts w:ascii="SimSun" w:hAnsi="SimSun" w:hint="eastAsia"/>
          <w:b/>
          <w:sz w:val="21"/>
          <w:szCs w:val="21"/>
        </w:rPr>
        <w:t>将</w:t>
      </w:r>
      <w:r w:rsidR="00272776" w:rsidRPr="00EE5F4F">
        <w:rPr>
          <w:rFonts w:ascii="SimSun" w:hAnsi="SimSun" w:hint="eastAsia"/>
          <w:b/>
          <w:sz w:val="21"/>
          <w:szCs w:val="21"/>
        </w:rPr>
        <w:t>受</w:t>
      </w:r>
      <w:r w:rsidR="000D2D22" w:rsidRPr="00EE5F4F">
        <w:rPr>
          <w:rFonts w:ascii="SimSun" w:hAnsi="SimSun" w:hint="eastAsia"/>
          <w:b/>
          <w:sz w:val="21"/>
          <w:szCs w:val="21"/>
        </w:rPr>
        <w:t>临时驳回</w:t>
      </w:r>
      <w:r w:rsidR="00272776" w:rsidRPr="00EE5F4F">
        <w:rPr>
          <w:rFonts w:ascii="SimSun" w:hAnsi="SimSun" w:hint="eastAsia"/>
          <w:b/>
          <w:sz w:val="21"/>
          <w:szCs w:val="21"/>
        </w:rPr>
        <w:t>影响的商品和</w:t>
      </w:r>
      <w:r w:rsidR="000D2D22" w:rsidRPr="00EE5F4F">
        <w:rPr>
          <w:rFonts w:ascii="SimSun" w:hAnsi="SimSun" w:hint="eastAsia"/>
          <w:b/>
          <w:sz w:val="21"/>
          <w:szCs w:val="21"/>
        </w:rPr>
        <w:t>服务或那些</w:t>
      </w:r>
      <w:r w:rsidR="00272776" w:rsidRPr="00EE5F4F">
        <w:rPr>
          <w:rFonts w:ascii="SimSun" w:hAnsi="SimSun" w:hint="eastAsia"/>
          <w:b/>
          <w:sz w:val="21"/>
          <w:szCs w:val="21"/>
        </w:rPr>
        <w:t>未</w:t>
      </w:r>
      <w:r w:rsidR="000D2D22" w:rsidRPr="00EE5F4F">
        <w:rPr>
          <w:rFonts w:ascii="SimSun" w:hAnsi="SimSun" w:hint="eastAsia"/>
          <w:b/>
          <w:sz w:val="21"/>
          <w:szCs w:val="21"/>
        </w:rPr>
        <w:t>受影响</w:t>
      </w:r>
      <w:r w:rsidR="001618E3" w:rsidRPr="00EE5F4F">
        <w:rPr>
          <w:rFonts w:ascii="SimSun" w:hAnsi="SimSun" w:hint="eastAsia"/>
          <w:b/>
          <w:sz w:val="21"/>
          <w:szCs w:val="21"/>
        </w:rPr>
        <w:t>的</w:t>
      </w:r>
      <w:r w:rsidR="00272776" w:rsidRPr="00EE5F4F">
        <w:rPr>
          <w:rFonts w:ascii="SimSun" w:hAnsi="SimSun" w:hint="eastAsia"/>
          <w:b/>
          <w:sz w:val="21"/>
          <w:szCs w:val="21"/>
        </w:rPr>
        <w:t>商品和服务分案处理</w:t>
      </w:r>
    </w:p>
    <w:p w:rsidR="0039689A" w:rsidRDefault="00E56B0B"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E6D2D" w:rsidRPr="0039689A">
        <w:rPr>
          <w:rFonts w:ascii="SimSun" w:hAnsi="SimSun" w:hint="eastAsia"/>
          <w:sz w:val="21"/>
          <w:szCs w:val="21"/>
        </w:rPr>
        <w:t>根据</w:t>
      </w:r>
      <w:r w:rsidR="00D567BD" w:rsidRPr="0039689A">
        <w:rPr>
          <w:rFonts w:ascii="SimSun" w:hAnsi="SimSun" w:hint="eastAsia"/>
          <w:sz w:val="21"/>
          <w:szCs w:val="21"/>
        </w:rPr>
        <w:t>瑞士</w:t>
      </w:r>
      <w:r w:rsidR="00DE6D2D" w:rsidRPr="0039689A">
        <w:rPr>
          <w:rFonts w:ascii="SimSun" w:hAnsi="SimSun" w:hint="eastAsia"/>
          <w:sz w:val="21"/>
          <w:szCs w:val="21"/>
        </w:rPr>
        <w:t>提案</w:t>
      </w:r>
      <w:r w:rsidR="00D567BD" w:rsidRPr="0039689A">
        <w:rPr>
          <w:rFonts w:ascii="SimSun" w:hAnsi="SimSun" w:hint="eastAsia"/>
          <w:sz w:val="21"/>
          <w:szCs w:val="21"/>
        </w:rPr>
        <w:t>，</w:t>
      </w:r>
      <w:r w:rsidR="00DE6D2D" w:rsidRPr="0039689A">
        <w:rPr>
          <w:rFonts w:ascii="SimSun" w:hAnsi="SimSun" w:hint="eastAsia"/>
          <w:sz w:val="21"/>
          <w:szCs w:val="21"/>
        </w:rPr>
        <w:t>列</w:t>
      </w:r>
      <w:r w:rsidR="00D567BD" w:rsidRPr="0039689A">
        <w:rPr>
          <w:rFonts w:ascii="SimSun" w:hAnsi="SimSun" w:hint="eastAsia"/>
          <w:sz w:val="21"/>
          <w:szCs w:val="21"/>
        </w:rPr>
        <w:t>在</w:t>
      </w:r>
      <w:r w:rsidR="00DE6D2D" w:rsidRPr="0039689A">
        <w:rPr>
          <w:rFonts w:ascii="SimSun" w:hAnsi="SimSun" w:hint="eastAsia"/>
          <w:sz w:val="21"/>
          <w:szCs w:val="21"/>
        </w:rPr>
        <w:t>分案</w:t>
      </w:r>
      <w:r w:rsidR="00A246E1">
        <w:rPr>
          <w:rFonts w:ascii="SimSun" w:hAnsi="SimSun" w:hint="eastAsia"/>
          <w:sz w:val="21"/>
          <w:szCs w:val="21"/>
        </w:rPr>
        <w:t>申请</w:t>
      </w:r>
      <w:r w:rsidR="00D567BD" w:rsidRPr="0039689A">
        <w:rPr>
          <w:rFonts w:ascii="SimSun" w:hAnsi="SimSun" w:hint="eastAsia"/>
          <w:sz w:val="21"/>
          <w:szCs w:val="21"/>
        </w:rPr>
        <w:t>中</w:t>
      </w:r>
      <w:r w:rsidR="00DE6D2D" w:rsidRPr="0039689A">
        <w:rPr>
          <w:rFonts w:ascii="SimSun" w:hAnsi="SimSun" w:hint="eastAsia"/>
          <w:sz w:val="21"/>
          <w:szCs w:val="21"/>
        </w:rPr>
        <w:t>的商品</w:t>
      </w:r>
      <w:r w:rsidR="00D567BD" w:rsidRPr="0039689A">
        <w:rPr>
          <w:rFonts w:ascii="SimSun" w:hAnsi="SimSun" w:hint="eastAsia"/>
          <w:sz w:val="21"/>
          <w:szCs w:val="21"/>
        </w:rPr>
        <w:t>和服务，</w:t>
      </w:r>
      <w:r w:rsidR="00DE6D2D" w:rsidRPr="0039689A">
        <w:rPr>
          <w:rFonts w:ascii="SimSun" w:hAnsi="SimSun" w:hint="eastAsia"/>
          <w:sz w:val="21"/>
          <w:szCs w:val="21"/>
        </w:rPr>
        <w:t>也就是那些将</w:t>
      </w:r>
      <w:r w:rsidR="00D567BD" w:rsidRPr="0039689A">
        <w:rPr>
          <w:rFonts w:ascii="SimSun" w:hAnsi="SimSun" w:hint="eastAsia"/>
          <w:sz w:val="21"/>
          <w:szCs w:val="21"/>
        </w:rPr>
        <w:t>被</w:t>
      </w:r>
      <w:r w:rsidR="00591E0D" w:rsidRPr="0039689A">
        <w:rPr>
          <w:rFonts w:ascii="SimSun" w:hAnsi="SimSun" w:hint="eastAsia"/>
          <w:sz w:val="21"/>
          <w:szCs w:val="21"/>
        </w:rPr>
        <w:t>分案</w:t>
      </w:r>
      <w:r w:rsidR="00FD5080" w:rsidRPr="0039689A">
        <w:rPr>
          <w:rFonts w:ascii="SimSun" w:hAnsi="SimSun" w:hint="eastAsia"/>
          <w:sz w:val="21"/>
          <w:szCs w:val="21"/>
        </w:rPr>
        <w:t>并</w:t>
      </w:r>
      <w:r w:rsidR="00DE6D2D" w:rsidRPr="0039689A">
        <w:rPr>
          <w:rFonts w:ascii="SimSun" w:hAnsi="SimSun" w:hint="eastAsia"/>
          <w:sz w:val="21"/>
          <w:szCs w:val="21"/>
        </w:rPr>
        <w:t>登记在</w:t>
      </w:r>
      <w:r w:rsidR="00810C4C" w:rsidRPr="0039689A">
        <w:rPr>
          <w:rFonts w:ascii="SimSun" w:hAnsi="SimSun" w:hint="eastAsia"/>
          <w:sz w:val="21"/>
          <w:szCs w:val="21"/>
        </w:rPr>
        <w:t>分案</w:t>
      </w:r>
      <w:r w:rsidR="00FD5080" w:rsidRPr="0039689A">
        <w:rPr>
          <w:rFonts w:ascii="SimSun" w:hAnsi="SimSun" w:hint="eastAsia"/>
          <w:sz w:val="21"/>
          <w:szCs w:val="21"/>
        </w:rPr>
        <w:t>注册</w:t>
      </w:r>
      <w:r w:rsidR="00DE6D2D" w:rsidRPr="0039689A">
        <w:rPr>
          <w:rFonts w:ascii="SimSun" w:hAnsi="SimSun" w:hint="eastAsia"/>
          <w:sz w:val="21"/>
          <w:szCs w:val="21"/>
        </w:rPr>
        <w:t>中的商品和服务</w:t>
      </w:r>
      <w:r w:rsidR="00FD5080" w:rsidRPr="0039689A">
        <w:rPr>
          <w:rFonts w:ascii="SimSun" w:hAnsi="SimSun" w:hint="eastAsia"/>
          <w:sz w:val="21"/>
          <w:szCs w:val="21"/>
        </w:rPr>
        <w:t>，将</w:t>
      </w:r>
      <w:r w:rsidR="008471D1">
        <w:rPr>
          <w:rFonts w:ascii="SimSun" w:hAnsi="SimSun" w:hint="eastAsia"/>
          <w:sz w:val="21"/>
          <w:szCs w:val="21"/>
        </w:rPr>
        <w:t>是</w:t>
      </w:r>
      <w:r w:rsidR="00D567BD" w:rsidRPr="0039689A">
        <w:rPr>
          <w:rFonts w:ascii="SimSun" w:hAnsi="SimSun" w:hint="eastAsia"/>
          <w:sz w:val="21"/>
          <w:szCs w:val="21"/>
        </w:rPr>
        <w:t>不受临时</w:t>
      </w:r>
      <w:r w:rsidR="00DE6D2D" w:rsidRPr="0039689A">
        <w:rPr>
          <w:rFonts w:ascii="SimSun" w:hAnsi="SimSun" w:hint="eastAsia"/>
          <w:sz w:val="21"/>
          <w:szCs w:val="21"/>
        </w:rPr>
        <w:t>驳回影响</w:t>
      </w:r>
      <w:r w:rsidR="008471D1">
        <w:rPr>
          <w:rFonts w:ascii="SimSun" w:hAnsi="SimSun" w:hint="eastAsia"/>
          <w:sz w:val="21"/>
          <w:szCs w:val="21"/>
        </w:rPr>
        <w:t>的商品和服务</w:t>
      </w:r>
      <w:r w:rsidR="00D567BD" w:rsidRPr="0039689A">
        <w:rPr>
          <w:rFonts w:ascii="SimSun" w:hAnsi="SimSun" w:hint="eastAsia"/>
          <w:sz w:val="21"/>
          <w:szCs w:val="21"/>
        </w:rPr>
        <w:t>。</w:t>
      </w:r>
      <w:r w:rsidR="00DE6D2D" w:rsidRPr="0039689A">
        <w:rPr>
          <w:rFonts w:ascii="SimSun" w:hAnsi="SimSun" w:hint="eastAsia"/>
          <w:sz w:val="21"/>
          <w:szCs w:val="21"/>
        </w:rPr>
        <w:t>将</w:t>
      </w:r>
      <w:r w:rsidR="00D567BD" w:rsidRPr="0039689A">
        <w:rPr>
          <w:rFonts w:ascii="SimSun" w:hAnsi="SimSun" w:hint="eastAsia"/>
          <w:sz w:val="21"/>
          <w:szCs w:val="21"/>
        </w:rPr>
        <w:t>这些商品和服务</w:t>
      </w:r>
      <w:r w:rsidR="00DE6D2D" w:rsidRPr="0039689A">
        <w:rPr>
          <w:rFonts w:ascii="SimSun" w:hAnsi="SimSun" w:hint="eastAsia"/>
          <w:sz w:val="21"/>
          <w:szCs w:val="21"/>
        </w:rPr>
        <w:t>列入</w:t>
      </w:r>
      <w:r w:rsidR="00810C4C" w:rsidRPr="0039689A">
        <w:rPr>
          <w:rFonts w:ascii="SimSun" w:hAnsi="SimSun" w:hint="eastAsia"/>
          <w:sz w:val="21"/>
          <w:szCs w:val="21"/>
        </w:rPr>
        <w:t>分案</w:t>
      </w:r>
      <w:r w:rsidR="00443BEA" w:rsidRPr="0039689A">
        <w:rPr>
          <w:rFonts w:ascii="SimSun" w:hAnsi="SimSun" w:hint="eastAsia"/>
          <w:sz w:val="21"/>
          <w:szCs w:val="21"/>
        </w:rPr>
        <w:t>注册</w:t>
      </w:r>
      <w:r w:rsidR="00DE6D2D" w:rsidRPr="0039689A">
        <w:rPr>
          <w:rFonts w:ascii="SimSun" w:hAnsi="SimSun" w:hint="eastAsia"/>
          <w:sz w:val="21"/>
          <w:szCs w:val="21"/>
        </w:rPr>
        <w:t>中，可使提交</w:t>
      </w:r>
      <w:r w:rsidR="00A246E1">
        <w:rPr>
          <w:rFonts w:ascii="SimSun" w:hAnsi="SimSun" w:hint="eastAsia"/>
          <w:sz w:val="21"/>
          <w:szCs w:val="21"/>
        </w:rPr>
        <w:t>申请</w:t>
      </w:r>
      <w:r w:rsidR="00D567BD" w:rsidRPr="0039689A">
        <w:rPr>
          <w:rFonts w:ascii="SimSun" w:hAnsi="SimSun" w:hint="eastAsia"/>
          <w:sz w:val="21"/>
          <w:szCs w:val="21"/>
        </w:rPr>
        <w:t>的</w:t>
      </w:r>
      <w:r w:rsidR="008471D1">
        <w:rPr>
          <w:rFonts w:ascii="SimSun" w:hAnsi="SimSun" w:hint="eastAsia"/>
          <w:sz w:val="21"/>
          <w:szCs w:val="21"/>
        </w:rPr>
        <w:t>主管</w:t>
      </w:r>
      <w:r w:rsidR="00DE6D2D" w:rsidRPr="0039689A">
        <w:rPr>
          <w:rFonts w:ascii="SimSun" w:hAnsi="SimSun" w:hint="eastAsia"/>
          <w:sz w:val="21"/>
          <w:szCs w:val="21"/>
        </w:rPr>
        <w:t>局</w:t>
      </w:r>
      <w:r w:rsidR="008471D1">
        <w:rPr>
          <w:rFonts w:ascii="SimSun" w:hAnsi="SimSun" w:hint="eastAsia"/>
          <w:sz w:val="21"/>
          <w:szCs w:val="21"/>
        </w:rPr>
        <w:t>能够</w:t>
      </w:r>
      <w:r w:rsidR="00DE6D2D" w:rsidRPr="0039689A">
        <w:rPr>
          <w:rFonts w:ascii="SimSun" w:hAnsi="SimSun" w:hint="eastAsia"/>
          <w:sz w:val="21"/>
          <w:szCs w:val="21"/>
        </w:rPr>
        <w:t>对这种</w:t>
      </w:r>
      <w:r w:rsidR="00810C4C" w:rsidRPr="0039689A">
        <w:rPr>
          <w:rFonts w:ascii="SimSun" w:hAnsi="SimSun" w:hint="eastAsia"/>
          <w:sz w:val="21"/>
          <w:szCs w:val="21"/>
        </w:rPr>
        <w:t>分案</w:t>
      </w:r>
      <w:r w:rsidR="00443BEA" w:rsidRPr="0039689A">
        <w:rPr>
          <w:rFonts w:ascii="SimSun" w:hAnsi="SimSun" w:hint="eastAsia"/>
          <w:sz w:val="21"/>
          <w:szCs w:val="21"/>
        </w:rPr>
        <w:t>注册</w:t>
      </w:r>
      <w:r w:rsidR="00487BAA" w:rsidRPr="0039689A">
        <w:rPr>
          <w:rFonts w:ascii="SimSun" w:hAnsi="SimSun" w:hint="eastAsia"/>
          <w:sz w:val="21"/>
          <w:szCs w:val="21"/>
        </w:rPr>
        <w:t>出具一份</w:t>
      </w:r>
      <w:r w:rsidR="00D567BD" w:rsidRPr="0039689A">
        <w:rPr>
          <w:rFonts w:ascii="SimSun" w:hAnsi="SimSun" w:hint="eastAsia"/>
          <w:sz w:val="21"/>
          <w:szCs w:val="21"/>
        </w:rPr>
        <w:t>给予保护的声明，</w:t>
      </w:r>
      <w:r w:rsidR="00F30346" w:rsidRPr="0039689A">
        <w:rPr>
          <w:rFonts w:ascii="SimSun" w:hAnsi="SimSun" w:hint="eastAsia"/>
          <w:sz w:val="21"/>
          <w:szCs w:val="21"/>
        </w:rPr>
        <w:t>赋予</w:t>
      </w:r>
      <w:r w:rsidR="007C2018" w:rsidRPr="0039689A">
        <w:rPr>
          <w:rFonts w:ascii="SimSun" w:hAnsi="SimSun" w:hint="eastAsia"/>
          <w:sz w:val="21"/>
          <w:szCs w:val="21"/>
        </w:rPr>
        <w:t>注册人</w:t>
      </w:r>
      <w:r w:rsidR="00DE6D2D" w:rsidRPr="0039689A">
        <w:rPr>
          <w:rFonts w:ascii="SimSun" w:hAnsi="SimSun" w:hint="eastAsia"/>
          <w:sz w:val="21"/>
          <w:szCs w:val="21"/>
        </w:rPr>
        <w:t>可</w:t>
      </w:r>
      <w:r w:rsidR="008471D1">
        <w:rPr>
          <w:rFonts w:ascii="SimSun" w:hAnsi="SimSun" w:hint="eastAsia"/>
          <w:sz w:val="21"/>
          <w:szCs w:val="21"/>
        </w:rPr>
        <w:t>行使</w:t>
      </w:r>
      <w:r w:rsidR="00D567BD" w:rsidRPr="0039689A">
        <w:rPr>
          <w:rFonts w:ascii="SimSun" w:hAnsi="SimSun" w:hint="eastAsia"/>
          <w:sz w:val="21"/>
          <w:szCs w:val="21"/>
        </w:rPr>
        <w:t>的</w:t>
      </w:r>
      <w:r w:rsidR="00DE6D2D" w:rsidRPr="0039689A">
        <w:rPr>
          <w:rFonts w:ascii="SimSun" w:hAnsi="SimSun" w:hint="eastAsia"/>
          <w:sz w:val="21"/>
          <w:szCs w:val="21"/>
        </w:rPr>
        <w:t>权利</w:t>
      </w:r>
      <w:r w:rsidR="0039689A">
        <w:rPr>
          <w:rFonts w:ascii="SimSun" w:hAnsi="SimSun" w:hint="eastAsia"/>
          <w:sz w:val="21"/>
          <w:szCs w:val="21"/>
        </w:rPr>
        <w:t>。</w:t>
      </w:r>
    </w:p>
    <w:p w:rsidR="0039689A" w:rsidRDefault="00E56B0B"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lastRenderedPageBreak/>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8C49A2" w:rsidRPr="0039689A">
        <w:rPr>
          <w:rFonts w:ascii="SimSun" w:hAnsi="SimSun" w:hint="eastAsia"/>
          <w:sz w:val="21"/>
          <w:szCs w:val="21"/>
        </w:rPr>
        <w:t>因此，为了避免要求</w:t>
      </w:r>
      <w:r w:rsidR="00810C4C" w:rsidRPr="0039689A">
        <w:rPr>
          <w:rFonts w:ascii="SimSun" w:hAnsi="SimSun" w:hint="eastAsia"/>
          <w:sz w:val="21"/>
          <w:szCs w:val="21"/>
        </w:rPr>
        <w:t>就分案</w:t>
      </w:r>
      <w:r w:rsidR="001D0849" w:rsidRPr="0039689A">
        <w:rPr>
          <w:rFonts w:ascii="SimSun" w:hAnsi="SimSun" w:hint="eastAsia"/>
          <w:sz w:val="21"/>
          <w:szCs w:val="21"/>
        </w:rPr>
        <w:t>注册</w:t>
      </w:r>
      <w:proofErr w:type="gramStart"/>
      <w:r w:rsidR="00234429" w:rsidRPr="0039689A">
        <w:rPr>
          <w:rFonts w:ascii="SimSun" w:hAnsi="SimSun" w:hint="eastAsia"/>
          <w:sz w:val="21"/>
          <w:szCs w:val="21"/>
        </w:rPr>
        <w:t>作出</w:t>
      </w:r>
      <w:proofErr w:type="gramEnd"/>
      <w:r w:rsidR="00234429" w:rsidRPr="0039689A">
        <w:rPr>
          <w:rFonts w:ascii="SimSun" w:hAnsi="SimSun" w:hint="eastAsia"/>
          <w:sz w:val="21"/>
          <w:szCs w:val="21"/>
        </w:rPr>
        <w:t>进一步的声明</w:t>
      </w:r>
      <w:r w:rsidR="008C49A2" w:rsidRPr="0039689A">
        <w:rPr>
          <w:rFonts w:ascii="SimSun" w:hAnsi="SimSun" w:hint="eastAsia"/>
          <w:sz w:val="21"/>
          <w:szCs w:val="21"/>
        </w:rPr>
        <w:t>，</w:t>
      </w:r>
      <w:r w:rsidR="001D0849" w:rsidRPr="0039689A">
        <w:rPr>
          <w:rFonts w:ascii="SimSun" w:hAnsi="SimSun" w:hint="eastAsia"/>
          <w:sz w:val="21"/>
          <w:szCs w:val="21"/>
        </w:rPr>
        <w:t>拟议</w:t>
      </w:r>
      <w:r w:rsidR="00234429" w:rsidRPr="0039689A">
        <w:rPr>
          <w:rFonts w:ascii="SimSun" w:hAnsi="SimSun" w:hint="eastAsia"/>
          <w:sz w:val="21"/>
          <w:szCs w:val="21"/>
        </w:rPr>
        <w:t>新细则第27条</w:t>
      </w:r>
      <w:proofErr w:type="gramStart"/>
      <w:r w:rsidR="00234429" w:rsidRPr="0039689A">
        <w:rPr>
          <w:rFonts w:ascii="SimSun" w:hAnsi="SimSun" w:hint="eastAsia"/>
          <w:sz w:val="21"/>
          <w:szCs w:val="21"/>
        </w:rPr>
        <w:t>之二第</w:t>
      </w:r>
      <w:proofErr w:type="gramEnd"/>
      <w:r w:rsidR="00234429" w:rsidRPr="0039689A">
        <w:rPr>
          <w:rFonts w:ascii="SimSun" w:hAnsi="SimSun" w:hint="eastAsia"/>
          <w:sz w:val="21"/>
          <w:szCs w:val="21"/>
        </w:rPr>
        <w:t>(1)款</w:t>
      </w:r>
      <w:r w:rsidR="002101E5">
        <w:rPr>
          <w:rFonts w:ascii="SimSun" w:hAnsi="SimSun" w:hint="eastAsia"/>
          <w:sz w:val="21"/>
          <w:szCs w:val="21"/>
        </w:rPr>
        <w:t>(d)项</w:t>
      </w:r>
      <w:r w:rsidR="00234429" w:rsidRPr="0039689A">
        <w:rPr>
          <w:rFonts w:ascii="SimSun" w:hAnsi="SimSun" w:hint="eastAsia"/>
          <w:sz w:val="21"/>
          <w:szCs w:val="21"/>
        </w:rPr>
        <w:t>指出</w:t>
      </w:r>
      <w:r w:rsidR="008C49A2" w:rsidRPr="0039689A">
        <w:rPr>
          <w:rFonts w:ascii="SimSun" w:hAnsi="SimSun" w:hint="eastAsia"/>
          <w:sz w:val="21"/>
          <w:szCs w:val="21"/>
        </w:rPr>
        <w:t>，</w:t>
      </w:r>
      <w:r w:rsidR="00234429" w:rsidRPr="0039689A">
        <w:rPr>
          <w:rFonts w:ascii="SimSun" w:hAnsi="SimSun" w:hint="eastAsia"/>
          <w:sz w:val="21"/>
          <w:szCs w:val="21"/>
        </w:rPr>
        <w:t>任何分案</w:t>
      </w:r>
      <w:r w:rsidR="00A246E1">
        <w:rPr>
          <w:rFonts w:ascii="SimSun" w:hAnsi="SimSun" w:hint="eastAsia"/>
          <w:sz w:val="21"/>
          <w:szCs w:val="21"/>
        </w:rPr>
        <w:t>申请</w:t>
      </w:r>
      <w:r w:rsidR="00A83F18" w:rsidRPr="0039689A">
        <w:rPr>
          <w:rFonts w:ascii="SimSun" w:hAnsi="SimSun" w:hint="eastAsia"/>
          <w:sz w:val="21"/>
          <w:szCs w:val="21"/>
        </w:rPr>
        <w:t>均</w:t>
      </w:r>
      <w:r w:rsidR="00234429" w:rsidRPr="0039689A">
        <w:rPr>
          <w:rFonts w:ascii="SimSun" w:hAnsi="SimSun" w:hint="eastAsia"/>
          <w:sz w:val="21"/>
          <w:szCs w:val="21"/>
        </w:rPr>
        <w:t>将</w:t>
      </w:r>
      <w:r w:rsidR="008C49A2" w:rsidRPr="0039689A">
        <w:rPr>
          <w:rFonts w:ascii="SimSun" w:hAnsi="SimSun" w:hint="eastAsia"/>
          <w:sz w:val="21"/>
          <w:szCs w:val="21"/>
        </w:rPr>
        <w:t>在相应的</w:t>
      </w:r>
      <w:r w:rsidR="00234429" w:rsidRPr="0039689A">
        <w:rPr>
          <w:rFonts w:ascii="SimSun" w:hAnsi="SimSun" w:hint="eastAsia"/>
          <w:sz w:val="21"/>
          <w:szCs w:val="21"/>
        </w:rPr>
        <w:t>表格中</w:t>
      </w:r>
      <w:r w:rsidR="00766ED4" w:rsidRPr="0039689A">
        <w:rPr>
          <w:rFonts w:ascii="SimSun" w:hAnsi="SimSun" w:hint="eastAsia"/>
          <w:sz w:val="21"/>
          <w:szCs w:val="21"/>
        </w:rPr>
        <w:t>包括一份</w:t>
      </w:r>
      <w:r w:rsidR="002101E5">
        <w:rPr>
          <w:rFonts w:ascii="SimSun" w:hAnsi="SimSun" w:hint="eastAsia"/>
          <w:sz w:val="21"/>
          <w:szCs w:val="21"/>
        </w:rPr>
        <w:t>对</w:t>
      </w:r>
      <w:r w:rsidR="001D0849" w:rsidRPr="0039689A">
        <w:rPr>
          <w:rFonts w:ascii="SimSun" w:hAnsi="SimSun" w:hint="eastAsia"/>
          <w:sz w:val="21"/>
          <w:szCs w:val="21"/>
        </w:rPr>
        <w:t>列于</w:t>
      </w:r>
      <w:r w:rsidR="00A246E1">
        <w:rPr>
          <w:rFonts w:ascii="SimSun" w:hAnsi="SimSun" w:hint="eastAsia"/>
          <w:sz w:val="21"/>
          <w:szCs w:val="21"/>
        </w:rPr>
        <w:t>申请</w:t>
      </w:r>
      <w:r w:rsidR="00766ED4" w:rsidRPr="0039689A">
        <w:rPr>
          <w:rFonts w:ascii="SimSun" w:hAnsi="SimSun" w:hint="eastAsia"/>
          <w:sz w:val="21"/>
          <w:szCs w:val="21"/>
        </w:rPr>
        <w:t>中的商品和服务</w:t>
      </w:r>
      <w:r w:rsidR="002101E5">
        <w:rPr>
          <w:rFonts w:ascii="SimSun" w:hAnsi="SimSun" w:hint="eastAsia"/>
          <w:sz w:val="21"/>
          <w:szCs w:val="21"/>
        </w:rPr>
        <w:t>给予</w:t>
      </w:r>
      <w:r w:rsidR="001D0849" w:rsidRPr="0039689A">
        <w:rPr>
          <w:rFonts w:ascii="SimSun" w:hAnsi="SimSun" w:hint="eastAsia"/>
          <w:sz w:val="21"/>
          <w:szCs w:val="21"/>
        </w:rPr>
        <w:t>保护</w:t>
      </w:r>
      <w:r w:rsidR="008C49A2" w:rsidRPr="0039689A">
        <w:rPr>
          <w:rFonts w:ascii="SimSun" w:hAnsi="SimSun" w:hint="eastAsia"/>
          <w:sz w:val="21"/>
          <w:szCs w:val="21"/>
        </w:rPr>
        <w:t>的声明。为法律确定性</w:t>
      </w:r>
      <w:r w:rsidR="00A83F18" w:rsidRPr="0039689A">
        <w:rPr>
          <w:rFonts w:ascii="SimSun" w:hAnsi="SimSun" w:hint="eastAsia"/>
          <w:sz w:val="21"/>
          <w:szCs w:val="21"/>
        </w:rPr>
        <w:t>起见</w:t>
      </w:r>
      <w:r w:rsidR="008C49A2" w:rsidRPr="0039689A">
        <w:rPr>
          <w:rFonts w:ascii="SimSun" w:hAnsi="SimSun" w:hint="eastAsia"/>
          <w:sz w:val="21"/>
          <w:szCs w:val="21"/>
        </w:rPr>
        <w:t>，</w:t>
      </w:r>
      <w:r w:rsidR="00F840B7" w:rsidRPr="0039689A">
        <w:rPr>
          <w:rFonts w:ascii="SimSun" w:hAnsi="SimSun" w:hint="eastAsia"/>
          <w:sz w:val="21"/>
          <w:szCs w:val="21"/>
        </w:rPr>
        <w:t>该声明</w:t>
      </w:r>
      <w:r w:rsidR="008C49A2" w:rsidRPr="0039689A">
        <w:rPr>
          <w:rFonts w:ascii="SimSun" w:hAnsi="SimSun" w:hint="eastAsia"/>
          <w:sz w:val="21"/>
          <w:szCs w:val="21"/>
        </w:rPr>
        <w:t>将</w:t>
      </w:r>
      <w:r w:rsidR="00F840B7" w:rsidRPr="0039689A">
        <w:rPr>
          <w:rFonts w:ascii="SimSun" w:hAnsi="SimSun" w:hint="eastAsia"/>
          <w:sz w:val="21"/>
          <w:szCs w:val="21"/>
        </w:rPr>
        <w:t>由国际局</w:t>
      </w:r>
      <w:r w:rsidR="002101E5">
        <w:rPr>
          <w:rFonts w:ascii="SimSun" w:hAnsi="SimSun" w:hint="eastAsia"/>
          <w:sz w:val="21"/>
          <w:szCs w:val="21"/>
        </w:rPr>
        <w:t>另行</w:t>
      </w:r>
      <w:r w:rsidR="00F840B7" w:rsidRPr="0039689A">
        <w:rPr>
          <w:rFonts w:ascii="SimSun" w:hAnsi="SimSun" w:hint="eastAsia"/>
          <w:sz w:val="21"/>
          <w:szCs w:val="21"/>
        </w:rPr>
        <w:t>登记、</w:t>
      </w:r>
      <w:r w:rsidR="008C49A2" w:rsidRPr="0039689A">
        <w:rPr>
          <w:rFonts w:ascii="SimSun" w:hAnsi="SimSun" w:hint="eastAsia"/>
          <w:sz w:val="21"/>
          <w:szCs w:val="21"/>
        </w:rPr>
        <w:t>通知</w:t>
      </w:r>
      <w:r w:rsidR="002101E5">
        <w:rPr>
          <w:rFonts w:ascii="SimSun" w:hAnsi="SimSun" w:hint="eastAsia"/>
          <w:sz w:val="21"/>
          <w:szCs w:val="21"/>
        </w:rPr>
        <w:t>和</w:t>
      </w:r>
      <w:r w:rsidR="008C49A2" w:rsidRPr="0039689A">
        <w:rPr>
          <w:rFonts w:ascii="SimSun" w:hAnsi="SimSun" w:hint="eastAsia"/>
          <w:sz w:val="21"/>
          <w:szCs w:val="21"/>
        </w:rPr>
        <w:t>公布</w:t>
      </w:r>
      <w:r w:rsidR="0039689A">
        <w:rPr>
          <w:rFonts w:ascii="SimSun" w:hAnsi="SimSun" w:hint="eastAsia"/>
          <w:sz w:val="21"/>
          <w:szCs w:val="21"/>
        </w:rPr>
        <w:t>。</w:t>
      </w:r>
    </w:p>
    <w:p w:rsidR="0039689A" w:rsidRDefault="00E56B0B"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6213E5" w:rsidRPr="0039689A">
        <w:rPr>
          <w:rFonts w:ascii="SimSun" w:hAnsi="SimSun" w:hint="eastAsia"/>
          <w:sz w:val="21"/>
          <w:szCs w:val="21"/>
        </w:rPr>
        <w:t>分案登记之后</w:t>
      </w:r>
      <w:r w:rsidR="00F840B7" w:rsidRPr="0039689A">
        <w:rPr>
          <w:rFonts w:ascii="SimSun" w:hAnsi="SimSun" w:hint="eastAsia"/>
          <w:sz w:val="21"/>
          <w:szCs w:val="21"/>
        </w:rPr>
        <w:t>，保留在</w:t>
      </w:r>
      <w:r w:rsidR="00BD2D2A" w:rsidRPr="0039689A">
        <w:rPr>
          <w:rFonts w:ascii="SimSun" w:hAnsi="SimSun" w:hint="eastAsia"/>
          <w:sz w:val="21"/>
          <w:szCs w:val="21"/>
        </w:rPr>
        <w:t>已</w:t>
      </w:r>
      <w:r w:rsidR="00A83F18" w:rsidRPr="0039689A">
        <w:rPr>
          <w:rFonts w:ascii="SimSun" w:hAnsi="SimSun" w:hint="eastAsia"/>
          <w:sz w:val="21"/>
          <w:szCs w:val="21"/>
        </w:rPr>
        <w:t>被</w:t>
      </w:r>
      <w:r w:rsidR="00591E0D" w:rsidRPr="0039689A">
        <w:rPr>
          <w:rFonts w:ascii="SimSun" w:hAnsi="SimSun" w:hint="eastAsia"/>
          <w:sz w:val="21"/>
          <w:szCs w:val="21"/>
        </w:rPr>
        <w:t>分案</w:t>
      </w:r>
      <w:r w:rsidR="00A83F18" w:rsidRPr="0039689A">
        <w:rPr>
          <w:rFonts w:ascii="SimSun" w:hAnsi="SimSun" w:hint="eastAsia"/>
          <w:sz w:val="21"/>
          <w:szCs w:val="21"/>
        </w:rPr>
        <w:t>的</w:t>
      </w:r>
      <w:r w:rsidR="00BD2D2A" w:rsidRPr="0039689A">
        <w:rPr>
          <w:rFonts w:ascii="SimSun" w:hAnsi="SimSun" w:hint="eastAsia"/>
          <w:sz w:val="21"/>
          <w:szCs w:val="21"/>
        </w:rPr>
        <w:t>注册</w:t>
      </w:r>
      <w:r w:rsidR="00951408">
        <w:rPr>
          <w:rFonts w:ascii="SimSun" w:hAnsi="SimSun" w:hint="eastAsia"/>
          <w:sz w:val="21"/>
          <w:szCs w:val="21"/>
        </w:rPr>
        <w:t>(</w:t>
      </w:r>
      <w:proofErr w:type="gramStart"/>
      <w:r w:rsidR="00F840B7" w:rsidRPr="0039689A">
        <w:rPr>
          <w:rFonts w:ascii="SimSun" w:hAnsi="SimSun" w:hint="eastAsia"/>
          <w:sz w:val="21"/>
          <w:szCs w:val="21"/>
        </w:rPr>
        <w:t>母注册</w:t>
      </w:r>
      <w:proofErr w:type="gramEnd"/>
      <w:r w:rsidR="00951408">
        <w:rPr>
          <w:rFonts w:ascii="SimSun" w:hAnsi="SimSun" w:hint="eastAsia"/>
          <w:sz w:val="21"/>
          <w:szCs w:val="21"/>
        </w:rPr>
        <w:t>)</w:t>
      </w:r>
      <w:r w:rsidR="000C57B0" w:rsidRPr="0039689A">
        <w:rPr>
          <w:rFonts w:ascii="SimSun" w:hAnsi="SimSun" w:hint="eastAsia"/>
          <w:sz w:val="21"/>
          <w:szCs w:val="21"/>
        </w:rPr>
        <w:t>中</w:t>
      </w:r>
      <w:r w:rsidR="00F840B7" w:rsidRPr="0039689A">
        <w:rPr>
          <w:rFonts w:ascii="SimSun" w:hAnsi="SimSun" w:hint="eastAsia"/>
          <w:sz w:val="21"/>
          <w:szCs w:val="21"/>
        </w:rPr>
        <w:t>的商品和服务将继续受临时驳回</w:t>
      </w:r>
      <w:r w:rsidR="00BD2D2A" w:rsidRPr="0039689A">
        <w:rPr>
          <w:rFonts w:ascii="SimSun" w:hAnsi="SimSun" w:hint="eastAsia"/>
          <w:sz w:val="21"/>
          <w:szCs w:val="21"/>
        </w:rPr>
        <w:t>影响</w:t>
      </w:r>
      <w:r w:rsidR="00F840B7" w:rsidRPr="0039689A">
        <w:rPr>
          <w:rFonts w:ascii="SimSun" w:hAnsi="SimSun" w:hint="eastAsia"/>
          <w:sz w:val="21"/>
          <w:szCs w:val="21"/>
        </w:rPr>
        <w:t>。</w:t>
      </w:r>
      <w:r w:rsidR="002101E5">
        <w:rPr>
          <w:rFonts w:ascii="SimSun" w:hAnsi="SimSun" w:hint="eastAsia"/>
          <w:sz w:val="21"/>
          <w:szCs w:val="21"/>
        </w:rPr>
        <w:t>在主管</w:t>
      </w:r>
      <w:r w:rsidR="00BD2D2A" w:rsidRPr="0039689A">
        <w:rPr>
          <w:rFonts w:ascii="SimSun" w:hAnsi="SimSun" w:hint="eastAsia"/>
          <w:sz w:val="21"/>
          <w:szCs w:val="21"/>
        </w:rPr>
        <w:t>局</w:t>
      </w:r>
      <w:r w:rsidR="00F840B7" w:rsidRPr="0039689A">
        <w:rPr>
          <w:rFonts w:ascii="SimSun" w:hAnsi="SimSun" w:hint="eastAsia"/>
          <w:sz w:val="21"/>
          <w:szCs w:val="21"/>
        </w:rPr>
        <w:t>完成</w:t>
      </w:r>
      <w:proofErr w:type="gramStart"/>
      <w:r w:rsidR="00BD2D2A" w:rsidRPr="0039689A">
        <w:rPr>
          <w:rFonts w:ascii="SimSun" w:hAnsi="SimSun" w:hint="eastAsia"/>
          <w:sz w:val="21"/>
          <w:szCs w:val="21"/>
        </w:rPr>
        <w:t>母注册</w:t>
      </w:r>
      <w:proofErr w:type="gramEnd"/>
      <w:r w:rsidR="00BD2D2A" w:rsidRPr="0039689A">
        <w:rPr>
          <w:rFonts w:ascii="SimSun" w:hAnsi="SimSun" w:hint="eastAsia"/>
          <w:sz w:val="21"/>
          <w:szCs w:val="21"/>
        </w:rPr>
        <w:t>程序之后</w:t>
      </w:r>
      <w:r w:rsidR="00F840B7" w:rsidRPr="0039689A">
        <w:rPr>
          <w:rFonts w:ascii="SimSun" w:hAnsi="SimSun" w:hint="eastAsia"/>
          <w:sz w:val="21"/>
          <w:szCs w:val="21"/>
        </w:rPr>
        <w:t>，</w:t>
      </w:r>
      <w:r w:rsidR="002101E5">
        <w:rPr>
          <w:rFonts w:ascii="SimSun" w:hAnsi="SimSun" w:hint="eastAsia"/>
          <w:sz w:val="21"/>
          <w:szCs w:val="21"/>
        </w:rPr>
        <w:t>该局</w:t>
      </w:r>
      <w:r w:rsidR="000C57B0" w:rsidRPr="0039689A">
        <w:rPr>
          <w:rFonts w:ascii="SimSun" w:hAnsi="SimSun" w:hint="eastAsia"/>
          <w:sz w:val="21"/>
          <w:szCs w:val="21"/>
        </w:rPr>
        <w:t>须依</w:t>
      </w:r>
      <w:r w:rsidR="00BD2D2A" w:rsidRPr="0039689A">
        <w:rPr>
          <w:rFonts w:ascii="SimSun" w:hAnsi="SimSun" w:hint="eastAsia"/>
          <w:sz w:val="21"/>
          <w:szCs w:val="21"/>
        </w:rPr>
        <w:t>《</w:t>
      </w:r>
      <w:r w:rsidR="00F840B7" w:rsidRPr="0039689A">
        <w:rPr>
          <w:rFonts w:ascii="SimSun" w:hAnsi="SimSun" w:hint="eastAsia"/>
          <w:sz w:val="21"/>
          <w:szCs w:val="21"/>
        </w:rPr>
        <w:t>共同实施规则</w:t>
      </w:r>
      <w:r w:rsidR="00BD2D2A" w:rsidRPr="0039689A">
        <w:rPr>
          <w:rFonts w:ascii="SimSun" w:hAnsi="SimSun" w:hint="eastAsia"/>
          <w:sz w:val="21"/>
          <w:szCs w:val="21"/>
        </w:rPr>
        <w:t>》第</w:t>
      </w:r>
      <w:r w:rsidR="00F840B7" w:rsidRPr="0039689A">
        <w:rPr>
          <w:rFonts w:ascii="SimSun" w:hAnsi="SimSun" w:hint="eastAsia"/>
          <w:sz w:val="21"/>
          <w:szCs w:val="21"/>
        </w:rPr>
        <w:t>18</w:t>
      </w:r>
      <w:r w:rsidR="00BD2D2A" w:rsidRPr="0039689A">
        <w:rPr>
          <w:rFonts w:ascii="SimSun" w:hAnsi="SimSun" w:hint="eastAsia"/>
          <w:sz w:val="21"/>
          <w:szCs w:val="21"/>
        </w:rPr>
        <w:t>条之三发送一份</w:t>
      </w:r>
      <w:r w:rsidR="00F840B7" w:rsidRPr="0039689A">
        <w:rPr>
          <w:rFonts w:ascii="SimSun" w:hAnsi="SimSun" w:hint="eastAsia"/>
          <w:sz w:val="21"/>
          <w:szCs w:val="21"/>
        </w:rPr>
        <w:t>声明，</w:t>
      </w:r>
      <w:r w:rsidR="00BD2D2A" w:rsidRPr="0039689A">
        <w:rPr>
          <w:rFonts w:ascii="SimSun" w:hAnsi="SimSun" w:hint="eastAsia"/>
          <w:sz w:val="21"/>
          <w:szCs w:val="21"/>
        </w:rPr>
        <w:t>或者</w:t>
      </w:r>
      <w:r w:rsidR="000C57B0" w:rsidRPr="0039689A">
        <w:rPr>
          <w:rFonts w:ascii="SimSun" w:hAnsi="SimSun" w:hint="eastAsia"/>
          <w:sz w:val="21"/>
          <w:szCs w:val="21"/>
        </w:rPr>
        <w:t>确认</w:t>
      </w:r>
      <w:r w:rsidR="00F840B7" w:rsidRPr="0039689A">
        <w:rPr>
          <w:rFonts w:ascii="SimSun" w:hAnsi="SimSun" w:hint="eastAsia"/>
          <w:sz w:val="21"/>
          <w:szCs w:val="21"/>
        </w:rPr>
        <w:t>临时驳回</w:t>
      </w:r>
      <w:r w:rsidR="00BD2D2A" w:rsidRPr="0039689A">
        <w:rPr>
          <w:rFonts w:ascii="SimSun" w:hAnsi="SimSun" w:hint="eastAsia"/>
          <w:sz w:val="21"/>
          <w:szCs w:val="21"/>
        </w:rPr>
        <w:t>，</w:t>
      </w:r>
      <w:r w:rsidR="00F840B7" w:rsidRPr="0039689A">
        <w:rPr>
          <w:rFonts w:ascii="SimSun" w:hAnsi="SimSun" w:hint="eastAsia"/>
          <w:sz w:val="21"/>
          <w:szCs w:val="21"/>
        </w:rPr>
        <w:t>或</w:t>
      </w:r>
      <w:r w:rsidR="00BD2D2A" w:rsidRPr="0039689A">
        <w:rPr>
          <w:rFonts w:ascii="SimSun" w:hAnsi="SimSun" w:hint="eastAsia"/>
          <w:sz w:val="21"/>
          <w:szCs w:val="21"/>
        </w:rPr>
        <w:t>者</w:t>
      </w:r>
      <w:r w:rsidR="00F840B7" w:rsidRPr="0039689A">
        <w:rPr>
          <w:rFonts w:ascii="SimSun" w:hAnsi="SimSun" w:hint="eastAsia"/>
          <w:sz w:val="21"/>
          <w:szCs w:val="21"/>
        </w:rPr>
        <w:t>说明</w:t>
      </w:r>
      <w:proofErr w:type="gramStart"/>
      <w:r w:rsidR="00F840B7" w:rsidRPr="0039689A">
        <w:rPr>
          <w:rFonts w:ascii="SimSun" w:hAnsi="SimSun" w:hint="eastAsia"/>
          <w:sz w:val="21"/>
          <w:szCs w:val="21"/>
        </w:rPr>
        <w:t>母注册</w:t>
      </w:r>
      <w:proofErr w:type="gramEnd"/>
      <w:r w:rsidR="00BD2D2A" w:rsidRPr="0039689A">
        <w:rPr>
          <w:rFonts w:ascii="SimSun" w:hAnsi="SimSun" w:hint="eastAsia"/>
          <w:sz w:val="21"/>
          <w:szCs w:val="21"/>
        </w:rPr>
        <w:t>之中现在受</w:t>
      </w:r>
      <w:r w:rsidR="00F840B7" w:rsidRPr="0039689A">
        <w:rPr>
          <w:rFonts w:ascii="SimSun" w:hAnsi="SimSun" w:hint="eastAsia"/>
          <w:sz w:val="21"/>
          <w:szCs w:val="21"/>
        </w:rPr>
        <w:t>商标保护</w:t>
      </w:r>
      <w:r w:rsidR="002101E5">
        <w:rPr>
          <w:rFonts w:ascii="SimSun" w:hAnsi="SimSun" w:hint="eastAsia"/>
          <w:sz w:val="21"/>
          <w:szCs w:val="21"/>
        </w:rPr>
        <w:t>的</w:t>
      </w:r>
      <w:r w:rsidR="002101E5" w:rsidRPr="0039689A">
        <w:rPr>
          <w:rFonts w:ascii="SimSun" w:hAnsi="SimSun" w:hint="eastAsia"/>
          <w:sz w:val="21"/>
          <w:szCs w:val="21"/>
        </w:rPr>
        <w:t>商品和服务</w:t>
      </w:r>
      <w:r w:rsidR="00F840B7" w:rsidRPr="0039689A">
        <w:rPr>
          <w:rFonts w:ascii="SimSun" w:hAnsi="SimSun" w:hint="eastAsia"/>
          <w:sz w:val="21"/>
          <w:szCs w:val="21"/>
        </w:rPr>
        <w:t>。最后，要利用集中管理</w:t>
      </w:r>
      <w:r w:rsidR="000C57B0" w:rsidRPr="0039689A">
        <w:rPr>
          <w:rFonts w:ascii="SimSun" w:hAnsi="SimSun" w:hint="eastAsia"/>
          <w:sz w:val="21"/>
          <w:szCs w:val="21"/>
        </w:rPr>
        <w:t>的优势</w:t>
      </w:r>
      <w:r w:rsidR="00F840B7" w:rsidRPr="0039689A">
        <w:rPr>
          <w:rFonts w:ascii="SimSun" w:hAnsi="SimSun" w:hint="eastAsia"/>
          <w:sz w:val="21"/>
          <w:szCs w:val="21"/>
        </w:rPr>
        <w:t>，</w:t>
      </w:r>
      <w:r w:rsidR="007C2018" w:rsidRPr="0039689A">
        <w:rPr>
          <w:rFonts w:ascii="SimSun" w:hAnsi="SimSun" w:hint="eastAsia"/>
          <w:sz w:val="21"/>
          <w:szCs w:val="21"/>
        </w:rPr>
        <w:t>注册人</w:t>
      </w:r>
      <w:r w:rsidR="00473A45" w:rsidRPr="0039689A">
        <w:rPr>
          <w:rFonts w:ascii="SimSun" w:hAnsi="SimSun" w:hint="eastAsia"/>
          <w:sz w:val="21"/>
          <w:szCs w:val="21"/>
        </w:rPr>
        <w:t>将需要</w:t>
      </w:r>
      <w:r w:rsidR="002419CF" w:rsidRPr="0039689A">
        <w:rPr>
          <w:rFonts w:ascii="SimSun" w:hAnsi="SimSun" w:hint="eastAsia"/>
          <w:sz w:val="21"/>
          <w:szCs w:val="21"/>
        </w:rPr>
        <w:t>申请</w:t>
      </w:r>
      <w:r w:rsidR="00A83F18" w:rsidRPr="0039689A">
        <w:rPr>
          <w:rFonts w:ascii="SimSun" w:hAnsi="SimSun" w:hint="eastAsia"/>
          <w:sz w:val="21"/>
          <w:szCs w:val="21"/>
        </w:rPr>
        <w:t>合并</w:t>
      </w:r>
      <w:proofErr w:type="gramStart"/>
      <w:r w:rsidR="006D7C27" w:rsidRPr="0039689A">
        <w:rPr>
          <w:rFonts w:ascii="SimSun" w:hAnsi="SimSun" w:hint="eastAsia"/>
          <w:sz w:val="21"/>
          <w:szCs w:val="21"/>
        </w:rPr>
        <w:t>母</w:t>
      </w:r>
      <w:r w:rsidR="000C57B0" w:rsidRPr="0039689A">
        <w:rPr>
          <w:rFonts w:ascii="SimSun" w:hAnsi="SimSun" w:hint="eastAsia"/>
          <w:sz w:val="21"/>
          <w:szCs w:val="21"/>
        </w:rPr>
        <w:t>注册</w:t>
      </w:r>
      <w:proofErr w:type="gramEnd"/>
      <w:r w:rsidR="006D7C27" w:rsidRPr="0039689A">
        <w:rPr>
          <w:rFonts w:ascii="SimSun" w:hAnsi="SimSun" w:hint="eastAsia"/>
          <w:sz w:val="21"/>
          <w:szCs w:val="21"/>
        </w:rPr>
        <w:t>和分案</w:t>
      </w:r>
      <w:r w:rsidR="000C57B0" w:rsidRPr="0039689A">
        <w:rPr>
          <w:rFonts w:ascii="SimSun" w:hAnsi="SimSun" w:hint="eastAsia"/>
          <w:sz w:val="21"/>
          <w:szCs w:val="21"/>
        </w:rPr>
        <w:t>注册</w:t>
      </w:r>
      <w:r w:rsidR="002419CF" w:rsidRPr="0039689A">
        <w:rPr>
          <w:rFonts w:ascii="SimSun" w:hAnsi="SimSun" w:hint="eastAsia"/>
          <w:sz w:val="21"/>
          <w:szCs w:val="21"/>
        </w:rPr>
        <w:t>；</w:t>
      </w:r>
      <w:r w:rsidR="00F840B7" w:rsidRPr="0039689A">
        <w:rPr>
          <w:rFonts w:ascii="SimSun" w:hAnsi="SimSun" w:hint="eastAsia"/>
          <w:sz w:val="21"/>
          <w:szCs w:val="21"/>
        </w:rPr>
        <w:t>否则，</w:t>
      </w:r>
      <w:r w:rsidR="006D7C27" w:rsidRPr="0039689A">
        <w:rPr>
          <w:rFonts w:ascii="SimSun" w:hAnsi="SimSun" w:hint="eastAsia"/>
          <w:sz w:val="21"/>
          <w:szCs w:val="21"/>
        </w:rPr>
        <w:t>要想</w:t>
      </w:r>
      <w:r w:rsidR="00F840B7" w:rsidRPr="0039689A">
        <w:rPr>
          <w:rFonts w:ascii="SimSun" w:hAnsi="SimSun" w:hint="eastAsia"/>
          <w:sz w:val="21"/>
          <w:szCs w:val="21"/>
        </w:rPr>
        <w:t>维护自己的权利，</w:t>
      </w:r>
      <w:r w:rsidR="006D7C27" w:rsidRPr="0039689A">
        <w:rPr>
          <w:rFonts w:ascii="SimSun" w:hAnsi="SimSun" w:hint="eastAsia"/>
          <w:sz w:val="21"/>
          <w:szCs w:val="21"/>
        </w:rPr>
        <w:t>就要</w:t>
      </w:r>
      <w:r w:rsidR="00F840B7" w:rsidRPr="0039689A">
        <w:rPr>
          <w:rFonts w:ascii="SimSun" w:hAnsi="SimSun" w:hint="eastAsia"/>
          <w:sz w:val="21"/>
          <w:szCs w:val="21"/>
        </w:rPr>
        <w:t>被迫</w:t>
      </w:r>
      <w:r w:rsidR="002101E5">
        <w:rPr>
          <w:rFonts w:ascii="SimSun" w:hAnsi="SimSun" w:hint="eastAsia"/>
          <w:sz w:val="21"/>
          <w:szCs w:val="21"/>
        </w:rPr>
        <w:t>维</w:t>
      </w:r>
      <w:r w:rsidR="006D7C27" w:rsidRPr="0039689A">
        <w:rPr>
          <w:rFonts w:ascii="SimSun" w:hAnsi="SimSun" w:hint="eastAsia"/>
          <w:sz w:val="21"/>
          <w:szCs w:val="21"/>
        </w:rPr>
        <w:t>持</w:t>
      </w:r>
      <w:r w:rsidR="00F840B7" w:rsidRPr="0039689A">
        <w:rPr>
          <w:rFonts w:ascii="SimSun" w:hAnsi="SimSun" w:hint="eastAsia"/>
          <w:sz w:val="21"/>
          <w:szCs w:val="21"/>
        </w:rPr>
        <w:t>两个国际注册</w:t>
      </w:r>
      <w:r w:rsidR="0039689A">
        <w:rPr>
          <w:rFonts w:ascii="SimSun" w:hAnsi="SimSun" w:hint="eastAsia"/>
          <w:sz w:val="21"/>
          <w:szCs w:val="21"/>
        </w:rPr>
        <w:t>。</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85345B" w:rsidRPr="0039689A">
        <w:rPr>
          <w:rFonts w:ascii="SimSun" w:hAnsi="SimSun" w:hint="eastAsia"/>
          <w:sz w:val="21"/>
          <w:szCs w:val="21"/>
        </w:rPr>
        <w:t>不过，国际注册</w:t>
      </w:r>
      <w:r w:rsidR="00742E84" w:rsidRPr="0039689A">
        <w:rPr>
          <w:rFonts w:ascii="SimSun" w:hAnsi="SimSun" w:hint="eastAsia"/>
          <w:sz w:val="21"/>
          <w:szCs w:val="21"/>
        </w:rPr>
        <w:t>的</w:t>
      </w:r>
      <w:r w:rsidR="007C2018" w:rsidRPr="0039689A">
        <w:rPr>
          <w:rFonts w:ascii="SimSun" w:hAnsi="SimSun" w:hint="eastAsia"/>
          <w:sz w:val="21"/>
          <w:szCs w:val="21"/>
        </w:rPr>
        <w:t>注册人</w:t>
      </w:r>
      <w:r w:rsidR="0085345B" w:rsidRPr="0039689A">
        <w:rPr>
          <w:rFonts w:ascii="SimSun" w:hAnsi="SimSun" w:hint="eastAsia"/>
          <w:sz w:val="21"/>
          <w:szCs w:val="21"/>
        </w:rPr>
        <w:t>和</w:t>
      </w:r>
      <w:r w:rsidR="00097B07" w:rsidRPr="0039689A">
        <w:rPr>
          <w:rFonts w:ascii="SimSun" w:hAnsi="SimSun" w:hint="eastAsia"/>
          <w:sz w:val="21"/>
          <w:szCs w:val="21"/>
        </w:rPr>
        <w:t>主管</w:t>
      </w:r>
      <w:r w:rsidR="00381637" w:rsidRPr="0039689A">
        <w:rPr>
          <w:rFonts w:ascii="SimSun" w:hAnsi="SimSun" w:hint="eastAsia"/>
          <w:sz w:val="21"/>
          <w:szCs w:val="21"/>
        </w:rPr>
        <w:t>局</w:t>
      </w:r>
      <w:r w:rsidR="00097B07" w:rsidRPr="0039689A">
        <w:rPr>
          <w:rFonts w:ascii="SimSun" w:hAnsi="SimSun" w:hint="eastAsia"/>
          <w:sz w:val="21"/>
          <w:szCs w:val="21"/>
        </w:rPr>
        <w:t>均</w:t>
      </w:r>
      <w:r w:rsidR="0085345B" w:rsidRPr="0039689A">
        <w:rPr>
          <w:rFonts w:ascii="SimSun" w:hAnsi="SimSun" w:hint="eastAsia"/>
          <w:sz w:val="21"/>
          <w:szCs w:val="21"/>
        </w:rPr>
        <w:t>可能会发现</w:t>
      </w:r>
      <w:r w:rsidR="00381637" w:rsidRPr="0039689A">
        <w:rPr>
          <w:rFonts w:ascii="SimSun" w:hAnsi="SimSun" w:hint="eastAsia"/>
          <w:sz w:val="21"/>
          <w:szCs w:val="21"/>
        </w:rPr>
        <w:t>，</w:t>
      </w:r>
      <w:r w:rsidR="004451C0" w:rsidRPr="0039689A">
        <w:rPr>
          <w:rFonts w:ascii="SimSun" w:hAnsi="SimSun" w:hint="eastAsia"/>
          <w:sz w:val="21"/>
          <w:szCs w:val="21"/>
        </w:rPr>
        <w:t>对受临时驳回影响的商品和服务</w:t>
      </w:r>
      <w:r w:rsidR="00473A45" w:rsidRPr="0039689A">
        <w:rPr>
          <w:rFonts w:ascii="SimSun" w:hAnsi="SimSun" w:hint="eastAsia"/>
          <w:sz w:val="21"/>
          <w:szCs w:val="21"/>
        </w:rPr>
        <w:t>申请</w:t>
      </w:r>
      <w:r w:rsidR="0085345B" w:rsidRPr="0039689A">
        <w:rPr>
          <w:rFonts w:ascii="SimSun" w:hAnsi="SimSun" w:hint="eastAsia"/>
          <w:sz w:val="21"/>
          <w:szCs w:val="21"/>
        </w:rPr>
        <w:t>国际注册</w:t>
      </w:r>
      <w:r w:rsidR="00381637" w:rsidRPr="0039689A">
        <w:rPr>
          <w:rFonts w:ascii="SimSun" w:hAnsi="SimSun" w:hint="eastAsia"/>
          <w:sz w:val="21"/>
          <w:szCs w:val="21"/>
        </w:rPr>
        <w:t>分案更为方便</w:t>
      </w:r>
      <w:r w:rsidR="0085345B" w:rsidRPr="0039689A">
        <w:rPr>
          <w:rFonts w:ascii="SimSun" w:hAnsi="SimSun" w:hint="eastAsia"/>
          <w:sz w:val="21"/>
          <w:szCs w:val="21"/>
        </w:rPr>
        <w:t>。</w:t>
      </w:r>
      <w:r w:rsidR="002101E5">
        <w:rPr>
          <w:rFonts w:ascii="SimSun" w:hAnsi="SimSun" w:hint="eastAsia"/>
          <w:sz w:val="21"/>
          <w:szCs w:val="21"/>
        </w:rPr>
        <w:t>将</w:t>
      </w:r>
      <w:r w:rsidR="00381637" w:rsidRPr="0039689A">
        <w:rPr>
          <w:rFonts w:ascii="SimSun" w:hAnsi="SimSun" w:hint="eastAsia"/>
          <w:sz w:val="21"/>
          <w:szCs w:val="21"/>
        </w:rPr>
        <w:t>被驳回</w:t>
      </w:r>
      <w:r w:rsidR="0085345B" w:rsidRPr="0039689A">
        <w:rPr>
          <w:rFonts w:ascii="SimSun" w:hAnsi="SimSun" w:hint="eastAsia"/>
          <w:sz w:val="21"/>
          <w:szCs w:val="21"/>
        </w:rPr>
        <w:t>的</w:t>
      </w:r>
      <w:r w:rsidR="00381637" w:rsidRPr="0039689A">
        <w:rPr>
          <w:rFonts w:ascii="SimSun" w:hAnsi="SimSun" w:hint="eastAsia"/>
          <w:sz w:val="21"/>
          <w:szCs w:val="21"/>
        </w:rPr>
        <w:t>商品和</w:t>
      </w:r>
      <w:r w:rsidR="0085345B" w:rsidRPr="0039689A">
        <w:rPr>
          <w:rFonts w:ascii="SimSun" w:hAnsi="SimSun" w:hint="eastAsia"/>
          <w:sz w:val="21"/>
          <w:szCs w:val="21"/>
        </w:rPr>
        <w:t>服务</w:t>
      </w:r>
      <w:r w:rsidR="00097B07" w:rsidRPr="0039689A">
        <w:rPr>
          <w:rFonts w:ascii="SimSun" w:hAnsi="SimSun" w:hint="eastAsia"/>
          <w:sz w:val="21"/>
          <w:szCs w:val="21"/>
        </w:rPr>
        <w:t>分</w:t>
      </w:r>
      <w:r w:rsidR="002101E5">
        <w:rPr>
          <w:rFonts w:ascii="SimSun" w:hAnsi="SimSun" w:hint="eastAsia"/>
          <w:sz w:val="21"/>
          <w:szCs w:val="21"/>
        </w:rPr>
        <w:t>出去</w:t>
      </w:r>
      <w:r w:rsidR="0085345B" w:rsidRPr="0039689A">
        <w:rPr>
          <w:rFonts w:ascii="SimSun" w:hAnsi="SimSun" w:hint="eastAsia"/>
          <w:sz w:val="21"/>
          <w:szCs w:val="21"/>
        </w:rPr>
        <w:t>后，</w:t>
      </w:r>
      <w:r w:rsidR="00097B07" w:rsidRPr="0039689A">
        <w:rPr>
          <w:rFonts w:ascii="SimSun" w:hAnsi="SimSun" w:hint="eastAsia"/>
          <w:sz w:val="21"/>
          <w:szCs w:val="21"/>
        </w:rPr>
        <w:t>只有</w:t>
      </w:r>
      <w:r w:rsidR="00381637" w:rsidRPr="0039689A">
        <w:rPr>
          <w:rFonts w:ascii="SimSun" w:hAnsi="SimSun" w:hint="eastAsia"/>
          <w:sz w:val="21"/>
          <w:szCs w:val="21"/>
        </w:rPr>
        <w:t>被</w:t>
      </w:r>
      <w:r w:rsidR="0085345B" w:rsidRPr="0039689A">
        <w:rPr>
          <w:rFonts w:ascii="SimSun" w:hAnsi="SimSun" w:hint="eastAsia"/>
          <w:sz w:val="21"/>
          <w:szCs w:val="21"/>
        </w:rPr>
        <w:t>接受</w:t>
      </w:r>
      <w:r w:rsidR="00381637" w:rsidRPr="0039689A">
        <w:rPr>
          <w:rFonts w:ascii="SimSun" w:hAnsi="SimSun" w:hint="eastAsia"/>
          <w:sz w:val="21"/>
          <w:szCs w:val="21"/>
        </w:rPr>
        <w:t>的商品和</w:t>
      </w:r>
      <w:r w:rsidR="0085345B" w:rsidRPr="0039689A">
        <w:rPr>
          <w:rFonts w:ascii="SimSun" w:hAnsi="SimSun" w:hint="eastAsia"/>
          <w:sz w:val="21"/>
          <w:szCs w:val="21"/>
        </w:rPr>
        <w:t>服务</w:t>
      </w:r>
      <w:r w:rsidR="00097B07" w:rsidRPr="0039689A">
        <w:rPr>
          <w:rFonts w:ascii="SimSun" w:hAnsi="SimSun" w:hint="eastAsia"/>
          <w:sz w:val="21"/>
          <w:szCs w:val="21"/>
        </w:rPr>
        <w:t>才</w:t>
      </w:r>
      <w:r w:rsidR="0085345B" w:rsidRPr="0039689A">
        <w:rPr>
          <w:rFonts w:ascii="SimSun" w:hAnsi="SimSun" w:hint="eastAsia"/>
          <w:sz w:val="21"/>
          <w:szCs w:val="21"/>
        </w:rPr>
        <w:t>留在</w:t>
      </w:r>
      <w:proofErr w:type="gramStart"/>
      <w:r w:rsidR="00381637" w:rsidRPr="0039689A">
        <w:rPr>
          <w:rFonts w:ascii="SimSun" w:hAnsi="SimSun" w:hint="eastAsia"/>
          <w:sz w:val="21"/>
          <w:szCs w:val="21"/>
        </w:rPr>
        <w:t>母注册</w:t>
      </w:r>
      <w:proofErr w:type="gramEnd"/>
      <w:r w:rsidR="00381637" w:rsidRPr="0039689A">
        <w:rPr>
          <w:rFonts w:ascii="SimSun" w:hAnsi="SimSun" w:hint="eastAsia"/>
          <w:sz w:val="21"/>
          <w:szCs w:val="21"/>
        </w:rPr>
        <w:t>中</w:t>
      </w:r>
      <w:r w:rsidR="0039689A">
        <w:rPr>
          <w:rFonts w:ascii="SimSun" w:hAnsi="SimSun" w:hint="eastAsia"/>
          <w:sz w:val="21"/>
          <w:szCs w:val="21"/>
        </w:rPr>
        <w:t>。</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8E098C" w:rsidRPr="0039689A">
        <w:rPr>
          <w:rFonts w:ascii="SimSun" w:hAnsi="SimSun" w:hint="eastAsia"/>
          <w:sz w:val="21"/>
          <w:szCs w:val="21"/>
        </w:rPr>
        <w:t>在第二种情况下，</w:t>
      </w:r>
      <w:r w:rsidR="002101E5">
        <w:rPr>
          <w:rFonts w:ascii="SimSun" w:hAnsi="SimSun" w:hint="eastAsia"/>
          <w:sz w:val="21"/>
          <w:szCs w:val="21"/>
        </w:rPr>
        <w:t>主管</w:t>
      </w:r>
      <w:r w:rsidR="008E098C" w:rsidRPr="0039689A">
        <w:rPr>
          <w:rFonts w:ascii="SimSun" w:hAnsi="SimSun" w:hint="eastAsia"/>
          <w:sz w:val="21"/>
          <w:szCs w:val="21"/>
        </w:rPr>
        <w:t>局将</w:t>
      </w:r>
      <w:r w:rsidR="002101E5">
        <w:rPr>
          <w:rFonts w:ascii="SimSun" w:hAnsi="SimSun" w:hint="eastAsia"/>
          <w:sz w:val="21"/>
          <w:szCs w:val="21"/>
        </w:rPr>
        <w:t>能够</w:t>
      </w:r>
      <w:r w:rsidR="00F717FF" w:rsidRPr="0039689A">
        <w:rPr>
          <w:rFonts w:ascii="SimSun" w:hAnsi="SimSun" w:hint="eastAsia"/>
          <w:sz w:val="21"/>
          <w:szCs w:val="21"/>
        </w:rPr>
        <w:t>依</w:t>
      </w:r>
      <w:r w:rsidR="008E098C" w:rsidRPr="0039689A">
        <w:rPr>
          <w:rFonts w:ascii="SimSun" w:hAnsi="SimSun" w:hint="eastAsia"/>
          <w:sz w:val="21"/>
          <w:szCs w:val="21"/>
        </w:rPr>
        <w:t>《共同实施细则》第18条</w:t>
      </w:r>
      <w:proofErr w:type="gramStart"/>
      <w:r w:rsidR="008E098C" w:rsidRPr="0039689A">
        <w:rPr>
          <w:rFonts w:ascii="SimSun" w:hAnsi="SimSun" w:hint="eastAsia"/>
          <w:sz w:val="21"/>
          <w:szCs w:val="21"/>
        </w:rPr>
        <w:t>之三第</w:t>
      </w:r>
      <w:proofErr w:type="gramEnd"/>
      <w:r w:rsidR="008E098C" w:rsidRPr="0039689A">
        <w:rPr>
          <w:rFonts w:ascii="SimSun" w:hAnsi="SimSun"/>
          <w:sz w:val="21"/>
          <w:szCs w:val="21"/>
        </w:rPr>
        <w:t>(2)</w:t>
      </w:r>
      <w:r w:rsidR="008E098C" w:rsidRPr="0039689A">
        <w:rPr>
          <w:rFonts w:ascii="SimSun" w:hAnsi="SimSun" w:hint="eastAsia"/>
          <w:sz w:val="21"/>
          <w:szCs w:val="21"/>
        </w:rPr>
        <w:t>款</w:t>
      </w:r>
      <w:proofErr w:type="gramStart"/>
      <w:r w:rsidR="008E098C" w:rsidRPr="0039689A">
        <w:rPr>
          <w:rFonts w:ascii="SimSun" w:hAnsi="SimSun" w:hint="eastAsia"/>
          <w:sz w:val="21"/>
          <w:szCs w:val="21"/>
        </w:rPr>
        <w:t>就母注册</w:t>
      </w:r>
      <w:proofErr w:type="gramEnd"/>
      <w:r w:rsidR="008E098C" w:rsidRPr="0039689A">
        <w:rPr>
          <w:rFonts w:ascii="SimSun" w:hAnsi="SimSun" w:hint="eastAsia"/>
          <w:sz w:val="21"/>
          <w:szCs w:val="21"/>
        </w:rPr>
        <w:t>发</w:t>
      </w:r>
      <w:r w:rsidR="002101E5">
        <w:rPr>
          <w:rFonts w:ascii="SimSun" w:hAnsi="SimSun" w:hint="eastAsia"/>
          <w:sz w:val="21"/>
          <w:szCs w:val="21"/>
        </w:rPr>
        <w:t>出</w:t>
      </w:r>
      <w:r w:rsidR="008E098C" w:rsidRPr="0039689A">
        <w:rPr>
          <w:rFonts w:ascii="SimSun" w:hAnsi="SimSun" w:hint="eastAsia"/>
          <w:sz w:val="21"/>
          <w:szCs w:val="21"/>
        </w:rPr>
        <w:t>声明，指出保留在该注册中的商品和服务现在受商标保护，这也将在</w:t>
      </w:r>
      <w:proofErr w:type="gramStart"/>
      <w:r w:rsidR="008E098C" w:rsidRPr="0039689A">
        <w:rPr>
          <w:rFonts w:ascii="SimSun" w:hAnsi="SimSun" w:hint="eastAsia"/>
          <w:sz w:val="21"/>
          <w:szCs w:val="21"/>
        </w:rPr>
        <w:t>母注册</w:t>
      </w:r>
      <w:proofErr w:type="gramEnd"/>
      <w:r w:rsidR="008E098C" w:rsidRPr="0039689A">
        <w:rPr>
          <w:rFonts w:ascii="SimSun" w:hAnsi="SimSun" w:hint="eastAsia"/>
          <w:sz w:val="21"/>
          <w:szCs w:val="21"/>
        </w:rPr>
        <w:t>中给</w:t>
      </w:r>
      <w:r w:rsidR="007C2018" w:rsidRPr="0039689A">
        <w:rPr>
          <w:rFonts w:ascii="SimSun" w:hAnsi="SimSun" w:hint="eastAsia"/>
          <w:sz w:val="21"/>
          <w:szCs w:val="21"/>
        </w:rPr>
        <w:t>注册人</w:t>
      </w:r>
      <w:r w:rsidR="008E098C" w:rsidRPr="0039689A">
        <w:rPr>
          <w:rFonts w:ascii="SimSun" w:hAnsi="SimSun" w:hint="eastAsia"/>
          <w:sz w:val="21"/>
          <w:szCs w:val="21"/>
        </w:rPr>
        <w:t>可</w:t>
      </w:r>
      <w:r w:rsidR="002101E5">
        <w:rPr>
          <w:rFonts w:ascii="SimSun" w:hAnsi="SimSun" w:hint="eastAsia"/>
          <w:sz w:val="21"/>
          <w:szCs w:val="21"/>
        </w:rPr>
        <w:t>行使</w:t>
      </w:r>
      <w:r w:rsidR="008E098C" w:rsidRPr="0039689A">
        <w:rPr>
          <w:rFonts w:ascii="SimSun" w:hAnsi="SimSun" w:hint="eastAsia"/>
          <w:sz w:val="21"/>
          <w:szCs w:val="21"/>
        </w:rPr>
        <w:t>的权利</w:t>
      </w:r>
      <w:r w:rsidR="0039689A">
        <w:rPr>
          <w:rFonts w:ascii="SimSun" w:hAnsi="SimSun" w:hint="eastAsia"/>
          <w:sz w:val="21"/>
          <w:szCs w:val="21"/>
        </w:rPr>
        <w:t>。</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666F36" w:rsidRPr="0039689A">
        <w:rPr>
          <w:rFonts w:ascii="SimSun" w:hAnsi="SimSun" w:hint="eastAsia"/>
          <w:sz w:val="21"/>
          <w:szCs w:val="21"/>
        </w:rPr>
        <w:t>被</w:t>
      </w:r>
      <w:r w:rsidR="00591E0D" w:rsidRPr="0039689A">
        <w:rPr>
          <w:rFonts w:ascii="SimSun" w:hAnsi="SimSun" w:hint="eastAsia"/>
          <w:sz w:val="21"/>
          <w:szCs w:val="21"/>
        </w:rPr>
        <w:t>分案</w:t>
      </w:r>
      <w:r w:rsidR="00666F36" w:rsidRPr="0039689A">
        <w:rPr>
          <w:rFonts w:ascii="SimSun" w:hAnsi="SimSun" w:hint="eastAsia"/>
          <w:sz w:val="21"/>
          <w:szCs w:val="21"/>
        </w:rPr>
        <w:t>的</w:t>
      </w:r>
      <w:r w:rsidR="008E098C" w:rsidRPr="0039689A">
        <w:rPr>
          <w:rFonts w:ascii="SimSun" w:hAnsi="SimSun" w:hint="eastAsia"/>
          <w:sz w:val="21"/>
          <w:szCs w:val="21"/>
        </w:rPr>
        <w:t>商品和服务，</w:t>
      </w:r>
      <w:r w:rsidR="00666F36" w:rsidRPr="0039689A">
        <w:rPr>
          <w:rFonts w:ascii="SimSun" w:hAnsi="SimSun" w:hint="eastAsia"/>
          <w:sz w:val="21"/>
          <w:szCs w:val="21"/>
        </w:rPr>
        <w:t>也就是分案</w:t>
      </w:r>
      <w:r w:rsidR="002A3D4A" w:rsidRPr="0039689A">
        <w:rPr>
          <w:rFonts w:ascii="SimSun" w:hAnsi="SimSun" w:hint="eastAsia"/>
          <w:sz w:val="21"/>
          <w:szCs w:val="21"/>
        </w:rPr>
        <w:t>注册</w:t>
      </w:r>
      <w:r w:rsidR="00666F36" w:rsidRPr="0039689A">
        <w:rPr>
          <w:rFonts w:ascii="SimSun" w:hAnsi="SimSun" w:hint="eastAsia"/>
          <w:sz w:val="21"/>
          <w:szCs w:val="21"/>
        </w:rPr>
        <w:t>中的</w:t>
      </w:r>
      <w:r w:rsidR="002A3D4A" w:rsidRPr="0039689A">
        <w:rPr>
          <w:rFonts w:ascii="SimSun" w:hAnsi="SimSun" w:hint="eastAsia"/>
          <w:sz w:val="21"/>
          <w:szCs w:val="21"/>
        </w:rPr>
        <w:t>那些</w:t>
      </w:r>
      <w:r w:rsidR="00666F36" w:rsidRPr="0039689A">
        <w:rPr>
          <w:rFonts w:ascii="SimSun" w:hAnsi="SimSun" w:hint="eastAsia"/>
          <w:sz w:val="21"/>
          <w:szCs w:val="21"/>
        </w:rPr>
        <w:t>商品和服务</w:t>
      </w:r>
      <w:r w:rsidR="008E098C" w:rsidRPr="0039689A">
        <w:rPr>
          <w:rFonts w:ascii="SimSun" w:hAnsi="SimSun" w:hint="eastAsia"/>
          <w:sz w:val="21"/>
          <w:szCs w:val="21"/>
        </w:rPr>
        <w:t>，</w:t>
      </w:r>
      <w:r w:rsidR="002A3D4A" w:rsidRPr="0039689A">
        <w:rPr>
          <w:rFonts w:ascii="SimSun" w:hAnsi="SimSun" w:hint="eastAsia"/>
          <w:sz w:val="21"/>
          <w:szCs w:val="21"/>
        </w:rPr>
        <w:t>将</w:t>
      </w:r>
      <w:r w:rsidR="008E098C" w:rsidRPr="0039689A">
        <w:rPr>
          <w:rFonts w:ascii="SimSun" w:hAnsi="SimSun" w:hint="eastAsia"/>
          <w:sz w:val="21"/>
          <w:szCs w:val="21"/>
        </w:rPr>
        <w:t>仍</w:t>
      </w:r>
      <w:r w:rsidR="00605D37" w:rsidRPr="0039689A">
        <w:rPr>
          <w:rFonts w:ascii="SimSun" w:hAnsi="SimSun" w:hint="eastAsia"/>
          <w:sz w:val="21"/>
          <w:szCs w:val="21"/>
        </w:rPr>
        <w:t>处于被驳回状态，等待该局</w:t>
      </w:r>
      <w:r w:rsidR="008E098C" w:rsidRPr="0039689A">
        <w:rPr>
          <w:rFonts w:ascii="SimSun" w:hAnsi="SimSun" w:hint="eastAsia"/>
          <w:sz w:val="21"/>
          <w:szCs w:val="21"/>
        </w:rPr>
        <w:t>的进一步审理结果。</w:t>
      </w:r>
      <w:r w:rsidR="002A3D4A" w:rsidRPr="0039689A">
        <w:rPr>
          <w:rFonts w:ascii="SimSun" w:hAnsi="SimSun" w:hint="eastAsia"/>
          <w:sz w:val="21"/>
          <w:szCs w:val="21"/>
        </w:rPr>
        <w:t>该局</w:t>
      </w:r>
      <w:r w:rsidR="008E098C" w:rsidRPr="0039689A">
        <w:rPr>
          <w:rFonts w:ascii="SimSun" w:hAnsi="SimSun" w:hint="eastAsia"/>
          <w:sz w:val="21"/>
          <w:szCs w:val="21"/>
        </w:rPr>
        <w:t>在完成这些程序</w:t>
      </w:r>
      <w:r w:rsidR="002A3D4A" w:rsidRPr="0039689A">
        <w:rPr>
          <w:rFonts w:ascii="SimSun" w:hAnsi="SimSun" w:hint="eastAsia"/>
          <w:sz w:val="21"/>
          <w:szCs w:val="21"/>
        </w:rPr>
        <w:t>之</w:t>
      </w:r>
      <w:r w:rsidR="008E098C" w:rsidRPr="0039689A">
        <w:rPr>
          <w:rFonts w:ascii="SimSun" w:hAnsi="SimSun" w:hint="eastAsia"/>
          <w:sz w:val="21"/>
          <w:szCs w:val="21"/>
        </w:rPr>
        <w:t>后，</w:t>
      </w:r>
      <w:r w:rsidR="00605D37" w:rsidRPr="0039689A">
        <w:rPr>
          <w:rFonts w:ascii="SimSun" w:hAnsi="SimSun" w:hint="eastAsia"/>
          <w:sz w:val="21"/>
          <w:szCs w:val="21"/>
        </w:rPr>
        <w:t>须</w:t>
      </w:r>
      <w:r w:rsidR="00F717FF" w:rsidRPr="0039689A">
        <w:rPr>
          <w:rFonts w:ascii="SimSun" w:hAnsi="SimSun" w:hint="eastAsia"/>
          <w:sz w:val="21"/>
          <w:szCs w:val="21"/>
        </w:rPr>
        <w:t>依</w:t>
      </w:r>
      <w:r w:rsidR="00605D37" w:rsidRPr="0039689A">
        <w:rPr>
          <w:rFonts w:ascii="SimSun" w:hAnsi="SimSun" w:hint="eastAsia"/>
          <w:sz w:val="21"/>
          <w:szCs w:val="21"/>
        </w:rPr>
        <w:t>《</w:t>
      </w:r>
      <w:r w:rsidR="008E098C" w:rsidRPr="0039689A">
        <w:rPr>
          <w:rFonts w:ascii="SimSun" w:hAnsi="SimSun" w:hint="eastAsia"/>
          <w:sz w:val="21"/>
          <w:szCs w:val="21"/>
        </w:rPr>
        <w:t>共同实施规则</w:t>
      </w:r>
      <w:r w:rsidR="00605D37" w:rsidRPr="0039689A">
        <w:rPr>
          <w:rFonts w:ascii="SimSun" w:hAnsi="SimSun" w:hint="eastAsia"/>
          <w:sz w:val="21"/>
          <w:szCs w:val="21"/>
        </w:rPr>
        <w:t>》第18条之三</w:t>
      </w:r>
      <w:r w:rsidR="002A3D4A" w:rsidRPr="0039689A">
        <w:rPr>
          <w:rFonts w:ascii="SimSun" w:hAnsi="SimSun" w:hint="eastAsia"/>
          <w:sz w:val="21"/>
          <w:szCs w:val="21"/>
        </w:rPr>
        <w:t>就分案注册</w:t>
      </w:r>
      <w:r w:rsidR="00605D37" w:rsidRPr="0039689A">
        <w:rPr>
          <w:rFonts w:ascii="SimSun" w:hAnsi="SimSun" w:hint="eastAsia"/>
          <w:sz w:val="21"/>
          <w:szCs w:val="21"/>
        </w:rPr>
        <w:t>发送一份声明</w:t>
      </w:r>
      <w:r w:rsidR="008E098C" w:rsidRPr="0039689A">
        <w:rPr>
          <w:rFonts w:ascii="SimSun" w:hAnsi="SimSun" w:hint="eastAsia"/>
          <w:sz w:val="21"/>
          <w:szCs w:val="21"/>
        </w:rPr>
        <w:t>，或者确认</w:t>
      </w:r>
      <w:r w:rsidR="00605D37" w:rsidRPr="0039689A">
        <w:rPr>
          <w:rFonts w:ascii="SimSun" w:hAnsi="SimSun" w:hint="eastAsia"/>
          <w:sz w:val="21"/>
          <w:szCs w:val="21"/>
        </w:rPr>
        <w:t>驳回，</w:t>
      </w:r>
      <w:r w:rsidR="008E098C" w:rsidRPr="0039689A">
        <w:rPr>
          <w:rFonts w:ascii="SimSun" w:hAnsi="SimSun" w:hint="eastAsia"/>
          <w:sz w:val="21"/>
          <w:szCs w:val="21"/>
        </w:rPr>
        <w:t>或</w:t>
      </w:r>
      <w:r w:rsidR="00605D37" w:rsidRPr="0039689A">
        <w:rPr>
          <w:rFonts w:ascii="SimSun" w:hAnsi="SimSun" w:hint="eastAsia"/>
          <w:sz w:val="21"/>
          <w:szCs w:val="21"/>
        </w:rPr>
        <w:t>者</w:t>
      </w:r>
      <w:r w:rsidR="008E098C" w:rsidRPr="0039689A">
        <w:rPr>
          <w:rFonts w:ascii="SimSun" w:hAnsi="SimSun" w:hint="eastAsia"/>
          <w:sz w:val="21"/>
          <w:szCs w:val="21"/>
        </w:rPr>
        <w:t>给予保护</w:t>
      </w:r>
      <w:r w:rsidR="0039689A">
        <w:rPr>
          <w:rFonts w:ascii="SimSun" w:hAnsi="SimSun" w:hint="eastAsia"/>
          <w:sz w:val="21"/>
          <w:szCs w:val="21"/>
        </w:rPr>
        <w:t>。</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71F25" w:rsidRPr="0039689A">
        <w:rPr>
          <w:rFonts w:ascii="SimSun" w:hAnsi="SimSun" w:hint="eastAsia"/>
          <w:sz w:val="21"/>
          <w:szCs w:val="21"/>
        </w:rPr>
        <w:t>如果主管局仅确认</w:t>
      </w:r>
      <w:r w:rsidR="002101E5">
        <w:rPr>
          <w:rFonts w:ascii="SimSun" w:hAnsi="SimSun" w:hint="eastAsia"/>
          <w:sz w:val="21"/>
          <w:szCs w:val="21"/>
        </w:rPr>
        <w:t>对</w:t>
      </w:r>
      <w:r w:rsidR="00D71F25" w:rsidRPr="0039689A">
        <w:rPr>
          <w:rFonts w:ascii="SimSun" w:hAnsi="SimSun" w:hint="eastAsia"/>
          <w:sz w:val="21"/>
          <w:szCs w:val="21"/>
        </w:rPr>
        <w:t>分案注册驳回</w:t>
      </w:r>
      <w:r w:rsidR="002101E5" w:rsidRPr="0039689A">
        <w:rPr>
          <w:rFonts w:ascii="SimSun" w:hAnsi="SimSun" w:hint="eastAsia"/>
          <w:sz w:val="21"/>
          <w:szCs w:val="21"/>
        </w:rPr>
        <w:t>商标保护</w:t>
      </w:r>
      <w:r w:rsidR="00D71F25" w:rsidRPr="0039689A">
        <w:rPr>
          <w:rFonts w:ascii="SimSun" w:hAnsi="SimSun" w:hint="eastAsia"/>
          <w:sz w:val="21"/>
          <w:szCs w:val="21"/>
        </w:rPr>
        <w:t>的话，</w:t>
      </w:r>
      <w:r w:rsidR="007C2018" w:rsidRPr="0039689A">
        <w:rPr>
          <w:rFonts w:ascii="SimSun" w:hAnsi="SimSun" w:hint="eastAsia"/>
          <w:sz w:val="21"/>
          <w:szCs w:val="21"/>
        </w:rPr>
        <w:t>注册人</w:t>
      </w:r>
      <w:r w:rsidR="00F538F5" w:rsidRPr="0039689A">
        <w:rPr>
          <w:rFonts w:ascii="SimSun" w:hAnsi="SimSun" w:hint="eastAsia"/>
          <w:sz w:val="21"/>
          <w:szCs w:val="21"/>
        </w:rPr>
        <w:t>将不被要求</w:t>
      </w:r>
      <w:r w:rsidR="00F57937" w:rsidRPr="0039689A">
        <w:rPr>
          <w:rFonts w:ascii="SimSun" w:hAnsi="SimSun" w:hint="eastAsia"/>
          <w:sz w:val="21"/>
          <w:szCs w:val="21"/>
        </w:rPr>
        <w:t>合并</w:t>
      </w:r>
      <w:proofErr w:type="gramStart"/>
      <w:r w:rsidR="0009353D" w:rsidRPr="0039689A">
        <w:rPr>
          <w:rFonts w:ascii="SimSun" w:hAnsi="SimSun" w:hint="eastAsia"/>
          <w:sz w:val="21"/>
          <w:szCs w:val="21"/>
        </w:rPr>
        <w:t>母注册</w:t>
      </w:r>
      <w:proofErr w:type="gramEnd"/>
      <w:r w:rsidR="00F538F5" w:rsidRPr="0039689A">
        <w:rPr>
          <w:rFonts w:ascii="SimSun" w:hAnsi="SimSun" w:hint="eastAsia"/>
          <w:sz w:val="21"/>
          <w:szCs w:val="21"/>
        </w:rPr>
        <w:t>和</w:t>
      </w:r>
      <w:r w:rsidR="0009353D" w:rsidRPr="0039689A">
        <w:rPr>
          <w:rFonts w:ascii="SimSun" w:hAnsi="SimSun" w:hint="eastAsia"/>
          <w:sz w:val="21"/>
          <w:szCs w:val="21"/>
        </w:rPr>
        <w:t>分案注册</w:t>
      </w:r>
      <w:r w:rsidR="00F538F5" w:rsidRPr="0039689A">
        <w:rPr>
          <w:rFonts w:ascii="SimSun" w:hAnsi="SimSun" w:hint="eastAsia"/>
          <w:sz w:val="21"/>
          <w:szCs w:val="21"/>
        </w:rPr>
        <w:t>。在这种</w:t>
      </w:r>
      <w:r w:rsidR="002101E5">
        <w:rPr>
          <w:rFonts w:ascii="SimSun" w:hAnsi="SimSun" w:hint="eastAsia"/>
          <w:sz w:val="21"/>
          <w:szCs w:val="21"/>
        </w:rPr>
        <w:t>具体</w:t>
      </w:r>
      <w:r w:rsidR="00F538F5" w:rsidRPr="0039689A">
        <w:rPr>
          <w:rFonts w:ascii="SimSun" w:hAnsi="SimSun" w:hint="eastAsia"/>
          <w:sz w:val="21"/>
          <w:szCs w:val="21"/>
        </w:rPr>
        <w:t>情况下，</w:t>
      </w:r>
      <w:r w:rsidR="007C2018" w:rsidRPr="0039689A">
        <w:rPr>
          <w:rFonts w:ascii="SimSun" w:hAnsi="SimSun" w:hint="eastAsia"/>
          <w:sz w:val="21"/>
          <w:szCs w:val="21"/>
        </w:rPr>
        <w:t>注册人</w:t>
      </w:r>
      <w:r w:rsidR="002101E5">
        <w:rPr>
          <w:rFonts w:ascii="SimSun" w:hAnsi="SimSun" w:hint="eastAsia"/>
          <w:sz w:val="21"/>
          <w:szCs w:val="21"/>
        </w:rPr>
        <w:t>只需</w:t>
      </w:r>
      <w:r w:rsidR="00F538F5" w:rsidRPr="0039689A">
        <w:rPr>
          <w:rFonts w:ascii="SimSun" w:hAnsi="SimSun" w:hint="eastAsia"/>
          <w:sz w:val="21"/>
          <w:szCs w:val="21"/>
        </w:rPr>
        <w:t>让</w:t>
      </w:r>
      <w:r w:rsidR="00F57937" w:rsidRPr="0039689A">
        <w:rPr>
          <w:rFonts w:ascii="SimSun" w:hAnsi="SimSun" w:hint="eastAsia"/>
          <w:sz w:val="21"/>
          <w:szCs w:val="21"/>
        </w:rPr>
        <w:t>分案注册</w:t>
      </w:r>
      <w:r w:rsidR="00F538F5" w:rsidRPr="0039689A">
        <w:rPr>
          <w:rFonts w:ascii="SimSun" w:hAnsi="SimSun" w:hint="eastAsia"/>
          <w:sz w:val="21"/>
          <w:szCs w:val="21"/>
        </w:rPr>
        <w:t>失效</w:t>
      </w:r>
      <w:r w:rsidR="002A3D4A" w:rsidRPr="0039689A">
        <w:rPr>
          <w:rFonts w:ascii="SimSun" w:hAnsi="SimSun" w:hint="eastAsia"/>
          <w:sz w:val="21"/>
          <w:szCs w:val="21"/>
        </w:rPr>
        <w:t>即可</w:t>
      </w:r>
      <w:r w:rsidR="0039689A">
        <w:rPr>
          <w:rFonts w:ascii="SimSun" w:hAnsi="SimSun" w:hint="eastAsia"/>
          <w:sz w:val="21"/>
          <w:szCs w:val="21"/>
        </w:rPr>
        <w:t>。</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5F23E8" w:rsidRPr="0039689A">
        <w:rPr>
          <w:rFonts w:ascii="SimSun" w:hAnsi="SimSun" w:hint="eastAsia"/>
          <w:sz w:val="21"/>
          <w:szCs w:val="21"/>
        </w:rPr>
        <w:t>工作组不妨考虑</w:t>
      </w:r>
      <w:r w:rsidR="00E80E77" w:rsidRPr="0039689A">
        <w:rPr>
          <w:rFonts w:ascii="SimSun" w:hAnsi="SimSun" w:hint="eastAsia"/>
          <w:sz w:val="21"/>
          <w:szCs w:val="21"/>
        </w:rPr>
        <w:t>以前的</w:t>
      </w:r>
      <w:r w:rsidR="005F23E8" w:rsidRPr="0039689A">
        <w:rPr>
          <w:rFonts w:ascii="SimSun" w:hAnsi="SimSun" w:hint="eastAsia"/>
          <w:sz w:val="21"/>
          <w:szCs w:val="21"/>
        </w:rPr>
        <w:t>审议</w:t>
      </w:r>
      <w:r w:rsidR="002101E5">
        <w:rPr>
          <w:rFonts w:ascii="SimSun" w:hAnsi="SimSun" w:hint="eastAsia"/>
          <w:sz w:val="21"/>
          <w:szCs w:val="21"/>
        </w:rPr>
        <w:t>情况</w:t>
      </w:r>
      <w:r w:rsidR="00E80E77" w:rsidRPr="0039689A">
        <w:rPr>
          <w:rFonts w:ascii="SimSun" w:hAnsi="SimSun" w:hint="eastAsia"/>
          <w:sz w:val="21"/>
          <w:szCs w:val="21"/>
        </w:rPr>
        <w:t>，</w:t>
      </w:r>
      <w:r w:rsidR="005F23E8" w:rsidRPr="0039689A">
        <w:rPr>
          <w:rFonts w:ascii="SimSun" w:hAnsi="SimSun" w:hint="eastAsia"/>
          <w:sz w:val="21"/>
          <w:szCs w:val="21"/>
        </w:rPr>
        <w:t>选择一种更中立的方法，而</w:t>
      </w:r>
      <w:proofErr w:type="gramStart"/>
      <w:r w:rsidR="008E5875" w:rsidRPr="0039689A">
        <w:rPr>
          <w:rFonts w:ascii="SimSun" w:hAnsi="SimSun" w:hint="eastAsia"/>
          <w:sz w:val="21"/>
          <w:szCs w:val="21"/>
        </w:rPr>
        <w:t>非</w:t>
      </w:r>
      <w:r w:rsidR="005F23E8" w:rsidRPr="0039689A">
        <w:rPr>
          <w:rFonts w:ascii="SimSun" w:hAnsi="SimSun" w:hint="eastAsia"/>
          <w:sz w:val="21"/>
          <w:szCs w:val="21"/>
        </w:rPr>
        <w:t>建议</w:t>
      </w:r>
      <w:proofErr w:type="gramEnd"/>
      <w:r w:rsidR="00591E0D" w:rsidRPr="0039689A">
        <w:rPr>
          <w:rFonts w:ascii="SimSun" w:hAnsi="SimSun" w:hint="eastAsia"/>
          <w:sz w:val="21"/>
          <w:szCs w:val="21"/>
        </w:rPr>
        <w:t>马德里联盟大会通过拟议</w:t>
      </w:r>
      <w:r w:rsidR="005F23E8" w:rsidRPr="0039689A">
        <w:rPr>
          <w:rFonts w:ascii="SimSun" w:hAnsi="SimSun" w:hint="eastAsia"/>
          <w:sz w:val="21"/>
          <w:szCs w:val="21"/>
        </w:rPr>
        <w:t>新细则第27条之二</w:t>
      </w:r>
      <w:r w:rsidR="002101E5">
        <w:rPr>
          <w:rFonts w:ascii="SimSun" w:hAnsi="SimSun" w:hint="eastAsia"/>
          <w:sz w:val="21"/>
          <w:szCs w:val="21"/>
        </w:rPr>
        <w:t>的</w:t>
      </w:r>
      <w:r w:rsidR="005F23E8" w:rsidRPr="0039689A">
        <w:rPr>
          <w:rFonts w:ascii="SimSun" w:hAnsi="SimSun" w:hint="eastAsia"/>
          <w:sz w:val="21"/>
          <w:szCs w:val="21"/>
        </w:rPr>
        <w:t>第(1)款</w:t>
      </w:r>
      <w:r w:rsidR="00951408">
        <w:rPr>
          <w:rFonts w:ascii="SimSun" w:hAnsi="SimSun" w:hint="eastAsia"/>
          <w:sz w:val="21"/>
          <w:szCs w:val="21"/>
        </w:rPr>
        <w:t>(</w:t>
      </w:r>
      <w:r w:rsidR="00E80E77" w:rsidRPr="0039689A">
        <w:rPr>
          <w:rFonts w:ascii="SimSun" w:hAnsi="SimSun" w:hint="eastAsia"/>
          <w:sz w:val="21"/>
          <w:szCs w:val="21"/>
        </w:rPr>
        <w:t>d</w:t>
      </w:r>
      <w:r w:rsidR="00951408">
        <w:rPr>
          <w:rFonts w:ascii="SimSun" w:hAnsi="SimSun" w:hint="eastAsia"/>
          <w:sz w:val="21"/>
          <w:szCs w:val="21"/>
        </w:rPr>
        <w:t>)</w:t>
      </w:r>
      <w:r w:rsidR="005F23E8" w:rsidRPr="0039689A">
        <w:rPr>
          <w:rFonts w:ascii="SimSun" w:hAnsi="SimSun" w:hint="eastAsia"/>
          <w:sz w:val="21"/>
          <w:szCs w:val="21"/>
        </w:rPr>
        <w:t>项</w:t>
      </w:r>
      <w:r w:rsidR="00E80E77" w:rsidRPr="0039689A">
        <w:rPr>
          <w:rFonts w:ascii="SimSun" w:hAnsi="SimSun" w:hint="eastAsia"/>
          <w:sz w:val="21"/>
          <w:szCs w:val="21"/>
        </w:rPr>
        <w:t>。这种情况下，</w:t>
      </w:r>
      <w:r w:rsidR="007C2018" w:rsidRPr="0039689A">
        <w:rPr>
          <w:rFonts w:ascii="SimSun" w:hAnsi="SimSun" w:hint="eastAsia"/>
          <w:sz w:val="21"/>
          <w:szCs w:val="21"/>
        </w:rPr>
        <w:t>注册人</w:t>
      </w:r>
      <w:r w:rsidR="00E80E77" w:rsidRPr="0039689A">
        <w:rPr>
          <w:rFonts w:ascii="SimSun" w:hAnsi="SimSun" w:hint="eastAsia"/>
          <w:sz w:val="21"/>
          <w:szCs w:val="21"/>
        </w:rPr>
        <w:t>和</w:t>
      </w:r>
      <w:r w:rsidR="00A14DF3" w:rsidRPr="0039689A">
        <w:rPr>
          <w:rFonts w:ascii="SimSun" w:hAnsi="SimSun" w:hint="eastAsia"/>
          <w:sz w:val="21"/>
          <w:szCs w:val="21"/>
        </w:rPr>
        <w:t>提交</w:t>
      </w:r>
      <w:r w:rsidR="00A246E1">
        <w:rPr>
          <w:rFonts w:ascii="SimSun" w:hAnsi="SimSun" w:hint="eastAsia"/>
          <w:sz w:val="21"/>
          <w:szCs w:val="21"/>
        </w:rPr>
        <w:t>申请</w:t>
      </w:r>
      <w:r w:rsidR="00A14DF3" w:rsidRPr="0039689A">
        <w:rPr>
          <w:rFonts w:ascii="SimSun" w:hAnsi="SimSun" w:hint="eastAsia"/>
          <w:sz w:val="21"/>
          <w:szCs w:val="21"/>
        </w:rPr>
        <w:t>的局</w:t>
      </w:r>
      <w:r w:rsidR="00E80E77" w:rsidRPr="0039689A">
        <w:rPr>
          <w:rFonts w:ascii="SimSun" w:hAnsi="SimSun" w:hint="eastAsia"/>
          <w:sz w:val="21"/>
          <w:szCs w:val="21"/>
        </w:rPr>
        <w:t>可以</w:t>
      </w:r>
      <w:r w:rsidR="00A14DF3" w:rsidRPr="0039689A">
        <w:rPr>
          <w:rFonts w:ascii="SimSun" w:hAnsi="SimSun" w:hint="eastAsia"/>
          <w:sz w:val="21"/>
          <w:szCs w:val="21"/>
        </w:rPr>
        <w:t>就哪些商品</w:t>
      </w:r>
      <w:r w:rsidR="00E80E77" w:rsidRPr="0039689A">
        <w:rPr>
          <w:rFonts w:ascii="SimSun" w:hAnsi="SimSun" w:hint="eastAsia"/>
          <w:sz w:val="21"/>
          <w:szCs w:val="21"/>
        </w:rPr>
        <w:t>和服务应</w:t>
      </w:r>
      <w:r w:rsidR="00A14DF3" w:rsidRPr="0039689A">
        <w:rPr>
          <w:rFonts w:ascii="SimSun" w:hAnsi="SimSun" w:hint="eastAsia"/>
          <w:sz w:val="21"/>
          <w:szCs w:val="21"/>
        </w:rPr>
        <w:t>当</w:t>
      </w:r>
      <w:r w:rsidR="00E80E77" w:rsidRPr="0039689A">
        <w:rPr>
          <w:rFonts w:ascii="SimSun" w:hAnsi="SimSun" w:hint="eastAsia"/>
          <w:sz w:val="21"/>
          <w:szCs w:val="21"/>
        </w:rPr>
        <w:t>在</w:t>
      </w:r>
      <w:r w:rsidR="00A14DF3" w:rsidRPr="0039689A">
        <w:rPr>
          <w:rFonts w:ascii="SimSun" w:hAnsi="SimSun" w:hint="eastAsia"/>
          <w:sz w:val="21"/>
          <w:szCs w:val="21"/>
        </w:rPr>
        <w:t>分案注册中</w:t>
      </w:r>
      <w:r w:rsidR="00316222" w:rsidRPr="0039689A">
        <w:rPr>
          <w:rFonts w:ascii="SimSun" w:hAnsi="SimSun" w:hint="eastAsia"/>
          <w:sz w:val="21"/>
          <w:szCs w:val="21"/>
        </w:rPr>
        <w:t>分案</w:t>
      </w:r>
      <w:r w:rsidR="00A14DF3" w:rsidRPr="0039689A">
        <w:rPr>
          <w:rFonts w:ascii="SimSun" w:hAnsi="SimSun" w:hint="eastAsia"/>
          <w:sz w:val="21"/>
          <w:szCs w:val="21"/>
        </w:rPr>
        <w:t>处理达成一致</w:t>
      </w:r>
      <w:r w:rsidR="0039689A">
        <w:rPr>
          <w:rFonts w:ascii="SimSun" w:hAnsi="SimSun" w:hint="eastAsia"/>
          <w:sz w:val="21"/>
          <w:szCs w:val="21"/>
        </w:rPr>
        <w:t>。</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EB36D9" w:rsidRPr="0039689A">
        <w:rPr>
          <w:rFonts w:ascii="SimSun" w:hAnsi="SimSun" w:hint="eastAsia"/>
          <w:sz w:val="21"/>
          <w:szCs w:val="21"/>
        </w:rPr>
        <w:t>根据一种</w:t>
      </w:r>
      <w:r w:rsidR="00A14DF3" w:rsidRPr="0039689A">
        <w:rPr>
          <w:rFonts w:ascii="SimSun" w:hAnsi="SimSun" w:hint="eastAsia"/>
          <w:sz w:val="21"/>
          <w:szCs w:val="21"/>
        </w:rPr>
        <w:t>中立的</w:t>
      </w:r>
      <w:r w:rsidR="00EB36D9" w:rsidRPr="0039689A">
        <w:rPr>
          <w:rFonts w:ascii="SimSun" w:hAnsi="SimSun" w:hint="eastAsia"/>
          <w:sz w:val="21"/>
          <w:szCs w:val="21"/>
        </w:rPr>
        <w:t>方法</w:t>
      </w:r>
      <w:r w:rsidR="00A14DF3" w:rsidRPr="0039689A">
        <w:rPr>
          <w:rFonts w:ascii="SimSun" w:hAnsi="SimSun" w:hint="eastAsia"/>
          <w:sz w:val="21"/>
          <w:szCs w:val="21"/>
        </w:rPr>
        <w:t>，</w:t>
      </w:r>
      <w:r w:rsidR="00EB36D9" w:rsidRPr="0039689A">
        <w:rPr>
          <w:rFonts w:ascii="SimSun" w:hAnsi="SimSun" w:hint="eastAsia"/>
          <w:sz w:val="21"/>
          <w:szCs w:val="21"/>
        </w:rPr>
        <w:t>分案</w:t>
      </w:r>
      <w:r w:rsidR="002101E5">
        <w:rPr>
          <w:rFonts w:ascii="SimSun" w:hAnsi="SimSun" w:hint="eastAsia"/>
          <w:sz w:val="21"/>
          <w:szCs w:val="21"/>
        </w:rPr>
        <w:t>在</w:t>
      </w:r>
      <w:r w:rsidR="002101E5" w:rsidRPr="0039689A">
        <w:rPr>
          <w:rFonts w:ascii="SimSun" w:hAnsi="SimSun" w:hint="eastAsia"/>
          <w:sz w:val="21"/>
          <w:szCs w:val="21"/>
        </w:rPr>
        <w:t>商标保护状态方面的</w:t>
      </w:r>
      <w:r w:rsidR="00EB36D9" w:rsidRPr="0039689A">
        <w:rPr>
          <w:rFonts w:ascii="SimSun" w:hAnsi="SimSun" w:hint="eastAsia"/>
          <w:sz w:val="21"/>
          <w:szCs w:val="21"/>
        </w:rPr>
        <w:t>结果</w:t>
      </w:r>
      <w:r w:rsidR="00A14DF3" w:rsidRPr="0039689A">
        <w:rPr>
          <w:rFonts w:ascii="SimSun" w:hAnsi="SimSun" w:hint="eastAsia"/>
          <w:sz w:val="21"/>
          <w:szCs w:val="21"/>
        </w:rPr>
        <w:t>将</w:t>
      </w:r>
      <w:r w:rsidR="00EB36D9" w:rsidRPr="0039689A">
        <w:rPr>
          <w:rFonts w:ascii="SimSun" w:hAnsi="SimSun" w:hint="eastAsia"/>
          <w:sz w:val="21"/>
          <w:szCs w:val="21"/>
        </w:rPr>
        <w:t>类似于登记</w:t>
      </w:r>
      <w:r w:rsidR="00A14DF3" w:rsidRPr="0039689A">
        <w:rPr>
          <w:rFonts w:ascii="SimSun" w:hAnsi="SimSun" w:hint="eastAsia"/>
          <w:sz w:val="21"/>
          <w:szCs w:val="21"/>
        </w:rPr>
        <w:t>所有权部分变更。</w:t>
      </w:r>
      <w:r w:rsidR="00EB36D9" w:rsidRPr="0039689A">
        <w:rPr>
          <w:rFonts w:ascii="SimSun" w:hAnsi="SimSun" w:hint="eastAsia"/>
          <w:sz w:val="21"/>
          <w:szCs w:val="21"/>
        </w:rPr>
        <w:t>在</w:t>
      </w:r>
      <w:r w:rsidR="002101E5">
        <w:rPr>
          <w:rFonts w:ascii="SimSun" w:hAnsi="SimSun" w:hint="eastAsia"/>
          <w:sz w:val="21"/>
          <w:szCs w:val="21"/>
        </w:rPr>
        <w:t>主管</w:t>
      </w:r>
      <w:r w:rsidR="00EB36D9" w:rsidRPr="0039689A">
        <w:rPr>
          <w:rFonts w:ascii="SimSun" w:hAnsi="SimSun" w:hint="eastAsia"/>
          <w:sz w:val="21"/>
          <w:szCs w:val="21"/>
        </w:rPr>
        <w:t>局发出</w:t>
      </w:r>
      <w:r w:rsidR="002101E5">
        <w:rPr>
          <w:rFonts w:ascii="SimSun" w:hAnsi="SimSun" w:hint="eastAsia"/>
          <w:sz w:val="21"/>
          <w:szCs w:val="21"/>
        </w:rPr>
        <w:t>适当</w:t>
      </w:r>
      <w:r w:rsidR="00EB36D9" w:rsidRPr="0039689A">
        <w:rPr>
          <w:rFonts w:ascii="SimSun" w:hAnsi="SimSun" w:hint="eastAsia"/>
          <w:sz w:val="21"/>
          <w:szCs w:val="21"/>
        </w:rPr>
        <w:t>的通知之前，分案</w:t>
      </w:r>
      <w:r w:rsidR="00A14DF3" w:rsidRPr="0039689A">
        <w:rPr>
          <w:rFonts w:ascii="SimSun" w:hAnsi="SimSun" w:hint="eastAsia"/>
          <w:sz w:val="21"/>
          <w:szCs w:val="21"/>
        </w:rPr>
        <w:t>本身不会</w:t>
      </w:r>
      <w:r w:rsidR="0054167A" w:rsidRPr="0039689A">
        <w:rPr>
          <w:rFonts w:ascii="SimSun" w:hAnsi="SimSun" w:hint="eastAsia"/>
          <w:sz w:val="21"/>
          <w:szCs w:val="21"/>
        </w:rPr>
        <w:t>改变</w:t>
      </w:r>
      <w:r w:rsidR="00EB36D9" w:rsidRPr="0039689A">
        <w:rPr>
          <w:rFonts w:ascii="SimSun" w:hAnsi="SimSun" w:hint="eastAsia"/>
          <w:sz w:val="21"/>
          <w:szCs w:val="21"/>
        </w:rPr>
        <w:t>被</w:t>
      </w:r>
      <w:r w:rsidR="00316222" w:rsidRPr="0039689A">
        <w:rPr>
          <w:rFonts w:ascii="SimSun" w:hAnsi="SimSun" w:hint="eastAsia"/>
          <w:sz w:val="21"/>
          <w:szCs w:val="21"/>
        </w:rPr>
        <w:t>分案</w:t>
      </w:r>
      <w:r w:rsidR="00A14DF3" w:rsidRPr="0039689A">
        <w:rPr>
          <w:rFonts w:ascii="SimSun" w:hAnsi="SimSun" w:hint="eastAsia"/>
          <w:sz w:val="21"/>
          <w:szCs w:val="21"/>
        </w:rPr>
        <w:t>的商品和服务</w:t>
      </w:r>
      <w:r w:rsidR="00EB36D9" w:rsidRPr="0039689A">
        <w:rPr>
          <w:rFonts w:ascii="SimSun" w:hAnsi="SimSun" w:hint="eastAsia"/>
          <w:sz w:val="21"/>
          <w:szCs w:val="21"/>
        </w:rPr>
        <w:t>的</w:t>
      </w:r>
      <w:r w:rsidR="00A14DF3" w:rsidRPr="0039689A">
        <w:rPr>
          <w:rFonts w:ascii="SimSun" w:hAnsi="SimSun" w:hint="eastAsia"/>
          <w:sz w:val="21"/>
          <w:szCs w:val="21"/>
        </w:rPr>
        <w:t>商标</w:t>
      </w:r>
      <w:r w:rsidR="00EB36D9" w:rsidRPr="0039689A">
        <w:rPr>
          <w:rFonts w:ascii="SimSun" w:hAnsi="SimSun" w:hint="eastAsia"/>
          <w:sz w:val="21"/>
          <w:szCs w:val="21"/>
        </w:rPr>
        <w:t>保护</w:t>
      </w:r>
      <w:r w:rsidR="00A14DF3" w:rsidRPr="0039689A">
        <w:rPr>
          <w:rFonts w:ascii="SimSun" w:hAnsi="SimSun" w:hint="eastAsia"/>
          <w:sz w:val="21"/>
          <w:szCs w:val="21"/>
        </w:rPr>
        <w:t>状态</w:t>
      </w:r>
      <w:r w:rsidR="0039689A">
        <w:rPr>
          <w:rFonts w:ascii="SimSun" w:hAnsi="SimSun" w:hint="eastAsia"/>
          <w:sz w:val="21"/>
          <w:szCs w:val="21"/>
        </w:rPr>
        <w:t>。</w:t>
      </w:r>
    </w:p>
    <w:p w:rsidR="0039689A" w:rsidRPr="00EE5F4F" w:rsidRDefault="00A246E1" w:rsidP="00EE5F4F">
      <w:pPr>
        <w:pStyle w:val="2"/>
        <w:adjustRightInd w:val="0"/>
        <w:spacing w:before="0" w:afterLines="50" w:after="120" w:line="340" w:lineRule="atLeast"/>
        <w:jc w:val="both"/>
        <w:rPr>
          <w:rFonts w:ascii="SimSun" w:hAnsi="SimSun"/>
          <w:b/>
          <w:sz w:val="21"/>
          <w:szCs w:val="21"/>
        </w:rPr>
      </w:pPr>
      <w:r>
        <w:rPr>
          <w:rFonts w:ascii="SimSun" w:hAnsi="SimSun" w:hint="eastAsia"/>
          <w:b/>
          <w:sz w:val="21"/>
          <w:szCs w:val="21"/>
        </w:rPr>
        <w:t>申请</w:t>
      </w:r>
      <w:r w:rsidR="00EB36D9" w:rsidRPr="00EE5F4F">
        <w:rPr>
          <w:rFonts w:ascii="SimSun" w:hAnsi="SimSun" w:hint="eastAsia"/>
          <w:b/>
          <w:sz w:val="21"/>
          <w:szCs w:val="21"/>
        </w:rPr>
        <w:t>的内容</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55A37" w:rsidRPr="0039689A">
        <w:rPr>
          <w:rFonts w:ascii="SimSun" w:hAnsi="SimSun" w:hint="eastAsia"/>
          <w:sz w:val="21"/>
          <w:szCs w:val="21"/>
        </w:rPr>
        <w:t>第</w:t>
      </w:r>
      <w:r w:rsidR="00951408">
        <w:rPr>
          <w:rFonts w:ascii="SimSun" w:hAnsi="SimSun" w:hint="eastAsia"/>
          <w:sz w:val="21"/>
          <w:szCs w:val="21"/>
        </w:rPr>
        <w:t>(</w:t>
      </w:r>
      <w:r w:rsidR="00D55A37" w:rsidRPr="0039689A">
        <w:rPr>
          <w:rFonts w:ascii="SimSun" w:hAnsi="SimSun" w:hint="eastAsia"/>
          <w:sz w:val="21"/>
          <w:szCs w:val="21"/>
        </w:rPr>
        <w:t>1</w:t>
      </w:r>
      <w:r w:rsidR="00951408">
        <w:rPr>
          <w:rFonts w:ascii="SimSun" w:hAnsi="SimSun" w:hint="eastAsia"/>
          <w:sz w:val="21"/>
          <w:szCs w:val="21"/>
        </w:rPr>
        <w:t>)</w:t>
      </w:r>
      <w:r w:rsidR="00707BCE" w:rsidRPr="0039689A">
        <w:rPr>
          <w:rFonts w:ascii="SimSun" w:hAnsi="SimSun" w:hint="eastAsia"/>
          <w:sz w:val="21"/>
          <w:szCs w:val="21"/>
        </w:rPr>
        <w:t>款</w:t>
      </w:r>
      <w:r w:rsidR="00D55A37" w:rsidRPr="0039689A">
        <w:rPr>
          <w:rFonts w:ascii="SimSun" w:hAnsi="SimSun" w:hint="eastAsia"/>
          <w:sz w:val="21"/>
          <w:szCs w:val="21"/>
        </w:rPr>
        <w:t>列出</w:t>
      </w:r>
      <w:r w:rsidR="002101E5">
        <w:rPr>
          <w:rFonts w:ascii="SimSun" w:hAnsi="SimSun" w:hint="eastAsia"/>
          <w:sz w:val="21"/>
          <w:szCs w:val="21"/>
        </w:rPr>
        <w:t>了</w:t>
      </w:r>
      <w:r w:rsidR="00707BCE" w:rsidRPr="0039689A">
        <w:rPr>
          <w:rFonts w:ascii="SimSun" w:hAnsi="SimSun" w:hint="eastAsia"/>
          <w:sz w:val="21"/>
          <w:szCs w:val="21"/>
        </w:rPr>
        <w:t>分案</w:t>
      </w:r>
      <w:r w:rsidR="00A246E1">
        <w:rPr>
          <w:rFonts w:ascii="SimSun" w:hAnsi="SimSun" w:hint="eastAsia"/>
          <w:sz w:val="21"/>
          <w:szCs w:val="21"/>
        </w:rPr>
        <w:t>申请</w:t>
      </w:r>
      <w:r w:rsidR="00D55A37" w:rsidRPr="0039689A">
        <w:rPr>
          <w:rFonts w:ascii="SimSun" w:hAnsi="SimSun" w:hint="eastAsia"/>
          <w:sz w:val="21"/>
          <w:szCs w:val="21"/>
        </w:rPr>
        <w:t>的</w:t>
      </w:r>
      <w:r w:rsidR="00707BCE" w:rsidRPr="0039689A">
        <w:rPr>
          <w:rFonts w:ascii="SimSun" w:hAnsi="SimSun" w:hint="eastAsia"/>
          <w:sz w:val="21"/>
          <w:szCs w:val="21"/>
        </w:rPr>
        <w:t>内容</w:t>
      </w:r>
      <w:r w:rsidR="00E923E0" w:rsidRPr="0039689A">
        <w:rPr>
          <w:rFonts w:ascii="SimSun" w:hAnsi="SimSun" w:hint="eastAsia"/>
          <w:sz w:val="21"/>
          <w:szCs w:val="21"/>
        </w:rPr>
        <w:t>，</w:t>
      </w:r>
      <w:r w:rsidR="00D55A37" w:rsidRPr="0039689A">
        <w:rPr>
          <w:rFonts w:ascii="SimSun" w:hAnsi="SimSun" w:hint="eastAsia"/>
          <w:sz w:val="21"/>
          <w:szCs w:val="21"/>
        </w:rPr>
        <w:t>涉及</w:t>
      </w:r>
      <w:r w:rsidR="00707BCE" w:rsidRPr="0039689A">
        <w:rPr>
          <w:rFonts w:ascii="SimSun" w:hAnsi="SimSun" w:hint="eastAsia"/>
          <w:sz w:val="21"/>
          <w:szCs w:val="21"/>
        </w:rPr>
        <w:t>提交</w:t>
      </w:r>
      <w:r w:rsidR="00A246E1">
        <w:rPr>
          <w:rFonts w:ascii="SimSun" w:hAnsi="SimSun" w:hint="eastAsia"/>
          <w:sz w:val="21"/>
          <w:szCs w:val="21"/>
        </w:rPr>
        <w:t>申请</w:t>
      </w:r>
      <w:r w:rsidR="00E923E0" w:rsidRPr="0039689A">
        <w:rPr>
          <w:rFonts w:ascii="SimSun" w:hAnsi="SimSun" w:hint="eastAsia"/>
          <w:sz w:val="21"/>
          <w:szCs w:val="21"/>
        </w:rPr>
        <w:t>的局</w:t>
      </w:r>
      <w:r w:rsidR="008E5875" w:rsidRPr="0039689A">
        <w:rPr>
          <w:rFonts w:ascii="SimSun" w:hAnsi="SimSun" w:hint="eastAsia"/>
          <w:sz w:val="21"/>
          <w:szCs w:val="21"/>
        </w:rPr>
        <w:t>的名称</w:t>
      </w:r>
      <w:r w:rsidR="00707BCE" w:rsidRPr="0039689A">
        <w:rPr>
          <w:rFonts w:ascii="SimSun" w:hAnsi="SimSun" w:hint="eastAsia"/>
          <w:sz w:val="21"/>
          <w:szCs w:val="21"/>
        </w:rPr>
        <w:t>和</w:t>
      </w:r>
      <w:proofErr w:type="gramStart"/>
      <w:r w:rsidR="00707BCE" w:rsidRPr="0039689A">
        <w:rPr>
          <w:rFonts w:ascii="SimSun" w:hAnsi="SimSun" w:hint="eastAsia"/>
          <w:sz w:val="21"/>
          <w:szCs w:val="21"/>
        </w:rPr>
        <w:t>要</w:t>
      </w:r>
      <w:proofErr w:type="gramEnd"/>
      <w:r w:rsidR="00707BCE" w:rsidRPr="0039689A">
        <w:rPr>
          <w:rFonts w:ascii="SimSun" w:hAnsi="SimSun" w:hint="eastAsia"/>
          <w:sz w:val="21"/>
          <w:szCs w:val="21"/>
        </w:rPr>
        <w:t>被</w:t>
      </w:r>
      <w:r w:rsidR="00316222" w:rsidRPr="0039689A">
        <w:rPr>
          <w:rFonts w:ascii="SimSun" w:hAnsi="SimSun" w:hint="eastAsia"/>
          <w:sz w:val="21"/>
          <w:szCs w:val="21"/>
        </w:rPr>
        <w:t>分案</w:t>
      </w:r>
      <w:r w:rsidR="00707BCE" w:rsidRPr="0039689A">
        <w:rPr>
          <w:rFonts w:ascii="SimSun" w:hAnsi="SimSun" w:hint="eastAsia"/>
          <w:sz w:val="21"/>
          <w:szCs w:val="21"/>
        </w:rPr>
        <w:t>的</w:t>
      </w:r>
      <w:r w:rsidR="00D55A37" w:rsidRPr="0039689A">
        <w:rPr>
          <w:rFonts w:ascii="SimSun" w:hAnsi="SimSun" w:hint="eastAsia"/>
          <w:sz w:val="21"/>
          <w:szCs w:val="21"/>
        </w:rPr>
        <w:t>国际注册</w:t>
      </w:r>
      <w:r w:rsidR="00116844" w:rsidRPr="0039689A">
        <w:rPr>
          <w:rFonts w:ascii="SimSun" w:hAnsi="SimSun" w:hint="eastAsia"/>
          <w:sz w:val="21"/>
          <w:szCs w:val="21"/>
        </w:rPr>
        <w:t>的信息</w:t>
      </w:r>
      <w:r w:rsidR="00D55A37" w:rsidRPr="0039689A">
        <w:rPr>
          <w:rFonts w:ascii="SimSun" w:hAnsi="SimSun" w:hint="eastAsia"/>
          <w:sz w:val="21"/>
          <w:szCs w:val="21"/>
        </w:rPr>
        <w:t>。为正确</w:t>
      </w:r>
      <w:r w:rsidR="00707BCE" w:rsidRPr="0039689A">
        <w:rPr>
          <w:rFonts w:ascii="SimSun" w:hAnsi="SimSun" w:hint="eastAsia"/>
          <w:sz w:val="21"/>
          <w:szCs w:val="21"/>
        </w:rPr>
        <w:t>登记之目的</w:t>
      </w:r>
      <w:r w:rsidR="00D55A37" w:rsidRPr="0039689A">
        <w:rPr>
          <w:rFonts w:ascii="SimSun" w:hAnsi="SimSun" w:hint="eastAsia"/>
          <w:sz w:val="21"/>
          <w:szCs w:val="21"/>
        </w:rPr>
        <w:t>，</w:t>
      </w:r>
      <w:r w:rsidR="009D1099" w:rsidRPr="0039689A">
        <w:rPr>
          <w:rFonts w:ascii="SimSun" w:hAnsi="SimSun" w:hint="eastAsia"/>
          <w:sz w:val="21"/>
          <w:szCs w:val="21"/>
        </w:rPr>
        <w:t>规定</w:t>
      </w:r>
      <w:r w:rsidR="00E923E0" w:rsidRPr="0039689A">
        <w:rPr>
          <w:rFonts w:ascii="SimSun" w:hAnsi="SimSun" w:hint="eastAsia"/>
          <w:sz w:val="21"/>
          <w:szCs w:val="21"/>
        </w:rPr>
        <w:t>将</w:t>
      </w:r>
      <w:r w:rsidR="00A246E1">
        <w:rPr>
          <w:rFonts w:ascii="SimSun" w:hAnsi="SimSun" w:hint="eastAsia"/>
          <w:sz w:val="21"/>
          <w:szCs w:val="21"/>
        </w:rPr>
        <w:t>申请</w:t>
      </w:r>
      <w:r w:rsidR="0028318E" w:rsidRPr="0039689A">
        <w:rPr>
          <w:rFonts w:ascii="SimSun" w:hAnsi="SimSun" w:hint="eastAsia"/>
          <w:sz w:val="21"/>
          <w:szCs w:val="21"/>
        </w:rPr>
        <w:t>分案</w:t>
      </w:r>
      <w:r w:rsidR="00D55A37" w:rsidRPr="0039689A">
        <w:rPr>
          <w:rFonts w:ascii="SimSun" w:hAnsi="SimSun" w:hint="eastAsia"/>
          <w:sz w:val="21"/>
          <w:szCs w:val="21"/>
        </w:rPr>
        <w:t>的</w:t>
      </w:r>
      <w:r w:rsidR="0028318E" w:rsidRPr="0039689A">
        <w:rPr>
          <w:rFonts w:ascii="SimSun" w:hAnsi="SimSun" w:hint="eastAsia"/>
          <w:sz w:val="21"/>
          <w:szCs w:val="21"/>
        </w:rPr>
        <w:t>商品</w:t>
      </w:r>
      <w:r w:rsidR="00D55A37" w:rsidRPr="0039689A">
        <w:rPr>
          <w:rFonts w:ascii="SimSun" w:hAnsi="SimSun" w:hint="eastAsia"/>
          <w:sz w:val="21"/>
          <w:szCs w:val="21"/>
        </w:rPr>
        <w:t>和服务</w:t>
      </w:r>
      <w:r w:rsidR="0028318E" w:rsidRPr="0039689A">
        <w:rPr>
          <w:rFonts w:ascii="SimSun" w:hAnsi="SimSun" w:hint="eastAsia"/>
          <w:sz w:val="21"/>
          <w:szCs w:val="21"/>
        </w:rPr>
        <w:t>按国际注册中的《商标注册用商品和服务国际分类》(尼斯分类)的类别</w:t>
      </w:r>
      <w:r w:rsidR="009F0F8A" w:rsidRPr="0039689A">
        <w:rPr>
          <w:rFonts w:ascii="SimSun" w:hAnsi="SimSun" w:hint="eastAsia"/>
          <w:sz w:val="21"/>
          <w:szCs w:val="21"/>
        </w:rPr>
        <w:t>分组</w:t>
      </w:r>
      <w:r w:rsidR="00B57D58" w:rsidRPr="0039689A">
        <w:rPr>
          <w:rFonts w:ascii="SimSun" w:hAnsi="SimSun" w:hint="eastAsia"/>
          <w:sz w:val="21"/>
          <w:szCs w:val="21"/>
        </w:rPr>
        <w:t>排列</w:t>
      </w:r>
      <w:r w:rsidR="00D55A37" w:rsidRPr="0039689A">
        <w:rPr>
          <w:rFonts w:ascii="SimSun" w:hAnsi="SimSun" w:hint="eastAsia"/>
          <w:sz w:val="21"/>
          <w:szCs w:val="21"/>
        </w:rPr>
        <w:t>。最后，还要求</w:t>
      </w:r>
      <w:r w:rsidR="00A170AD">
        <w:rPr>
          <w:rFonts w:ascii="SimSun" w:hAnsi="SimSun" w:hint="eastAsia"/>
          <w:sz w:val="21"/>
          <w:szCs w:val="21"/>
        </w:rPr>
        <w:t>说明</w:t>
      </w:r>
      <w:r w:rsidR="0028318E" w:rsidRPr="0039689A">
        <w:rPr>
          <w:rFonts w:ascii="SimSun" w:hAnsi="SimSun" w:hint="eastAsia"/>
          <w:sz w:val="21"/>
          <w:szCs w:val="21"/>
        </w:rPr>
        <w:t>付款</w:t>
      </w:r>
      <w:r w:rsidR="00D55A37" w:rsidRPr="0039689A">
        <w:rPr>
          <w:rFonts w:ascii="SimSun" w:hAnsi="SimSun" w:hint="eastAsia"/>
          <w:sz w:val="21"/>
          <w:szCs w:val="21"/>
        </w:rPr>
        <w:t>给国际局</w:t>
      </w:r>
      <w:r w:rsidR="009D1099" w:rsidRPr="0039689A">
        <w:rPr>
          <w:rFonts w:ascii="SimSun" w:hAnsi="SimSun" w:hint="eastAsia"/>
          <w:sz w:val="21"/>
          <w:szCs w:val="21"/>
        </w:rPr>
        <w:t>的当事方</w:t>
      </w:r>
      <w:r w:rsidR="00D55A37" w:rsidRPr="0039689A">
        <w:rPr>
          <w:rFonts w:ascii="SimSun" w:hAnsi="SimSun" w:hint="eastAsia"/>
          <w:sz w:val="21"/>
          <w:szCs w:val="21"/>
        </w:rPr>
        <w:t>，</w:t>
      </w:r>
      <w:r w:rsidR="0028318E" w:rsidRPr="0039689A">
        <w:rPr>
          <w:rFonts w:ascii="SimSun" w:hAnsi="SimSun" w:hint="eastAsia"/>
          <w:sz w:val="21"/>
          <w:szCs w:val="21"/>
        </w:rPr>
        <w:t>并说明</w:t>
      </w:r>
      <w:r w:rsidR="00D55A37" w:rsidRPr="0039689A">
        <w:rPr>
          <w:rFonts w:ascii="SimSun" w:hAnsi="SimSun" w:hint="eastAsia"/>
          <w:sz w:val="21"/>
          <w:szCs w:val="21"/>
        </w:rPr>
        <w:t>其他支付细节</w:t>
      </w:r>
      <w:r w:rsidR="0039689A">
        <w:rPr>
          <w:rFonts w:ascii="SimSun" w:hAnsi="SimSun" w:hint="eastAsia"/>
          <w:sz w:val="21"/>
          <w:szCs w:val="21"/>
        </w:rPr>
        <w:t>。</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75D7F" w:rsidRPr="0039689A">
        <w:rPr>
          <w:rFonts w:ascii="SimSun" w:hAnsi="SimSun" w:hint="eastAsia"/>
          <w:sz w:val="21"/>
          <w:szCs w:val="21"/>
        </w:rPr>
        <w:t>鉴于该</w:t>
      </w:r>
      <w:r w:rsidR="00A246E1">
        <w:rPr>
          <w:rFonts w:ascii="SimSun" w:hAnsi="SimSun" w:hint="eastAsia"/>
          <w:sz w:val="21"/>
          <w:szCs w:val="21"/>
        </w:rPr>
        <w:t>申请</w:t>
      </w:r>
      <w:r w:rsidR="00D75D7F" w:rsidRPr="0039689A">
        <w:rPr>
          <w:rFonts w:ascii="SimSun" w:hAnsi="SimSun" w:hint="eastAsia"/>
          <w:sz w:val="21"/>
          <w:szCs w:val="21"/>
        </w:rPr>
        <w:t>将通过</w:t>
      </w:r>
      <w:r w:rsidR="00B9108F" w:rsidRPr="0039689A">
        <w:rPr>
          <w:rFonts w:ascii="SimSun" w:hAnsi="SimSun" w:hint="eastAsia"/>
          <w:sz w:val="21"/>
          <w:szCs w:val="21"/>
        </w:rPr>
        <w:t>主管</w:t>
      </w:r>
      <w:r w:rsidR="00D75D7F" w:rsidRPr="0039689A">
        <w:rPr>
          <w:rFonts w:ascii="SimSun" w:hAnsi="SimSun" w:hint="eastAsia"/>
          <w:sz w:val="21"/>
          <w:szCs w:val="21"/>
        </w:rPr>
        <w:t>局提交，</w:t>
      </w:r>
      <w:r w:rsidR="00BF05E6" w:rsidRPr="0039689A">
        <w:rPr>
          <w:rFonts w:ascii="SimSun" w:hAnsi="SimSun" w:hint="eastAsia"/>
          <w:sz w:val="21"/>
          <w:szCs w:val="21"/>
        </w:rPr>
        <w:t>因此</w:t>
      </w:r>
      <w:r w:rsidR="00D75D7F" w:rsidRPr="0039689A">
        <w:rPr>
          <w:rFonts w:ascii="SimSun" w:hAnsi="SimSun" w:hint="eastAsia"/>
          <w:sz w:val="21"/>
          <w:szCs w:val="21"/>
        </w:rPr>
        <w:t>应当由</w:t>
      </w:r>
      <w:r w:rsidR="00A170AD">
        <w:rPr>
          <w:rFonts w:ascii="SimSun" w:hAnsi="SimSun" w:hint="eastAsia"/>
          <w:sz w:val="21"/>
          <w:szCs w:val="21"/>
        </w:rPr>
        <w:t>主管</w:t>
      </w:r>
      <w:r w:rsidR="00BF05E6" w:rsidRPr="0039689A">
        <w:rPr>
          <w:rFonts w:ascii="SimSun" w:hAnsi="SimSun" w:hint="eastAsia"/>
          <w:sz w:val="21"/>
          <w:szCs w:val="21"/>
        </w:rPr>
        <w:t>局</w:t>
      </w:r>
      <w:r w:rsidR="00D75D7F" w:rsidRPr="0039689A">
        <w:rPr>
          <w:rFonts w:ascii="SimSun" w:hAnsi="SimSun" w:hint="eastAsia"/>
          <w:sz w:val="21"/>
          <w:szCs w:val="21"/>
        </w:rPr>
        <w:t>签署。</w:t>
      </w:r>
      <w:r w:rsidR="00A170AD">
        <w:rPr>
          <w:rFonts w:ascii="SimSun" w:hAnsi="SimSun" w:hint="eastAsia"/>
          <w:sz w:val="21"/>
          <w:szCs w:val="21"/>
        </w:rPr>
        <w:t>主管</w:t>
      </w:r>
      <w:r w:rsidR="00BF05E6" w:rsidRPr="0039689A">
        <w:rPr>
          <w:rFonts w:ascii="SimSun" w:hAnsi="SimSun" w:hint="eastAsia"/>
          <w:sz w:val="21"/>
          <w:szCs w:val="21"/>
        </w:rPr>
        <w:t>局</w:t>
      </w:r>
      <w:r w:rsidR="00B9108F" w:rsidRPr="0039689A">
        <w:rPr>
          <w:rFonts w:ascii="SimSun" w:hAnsi="SimSun" w:hint="eastAsia"/>
          <w:sz w:val="21"/>
          <w:szCs w:val="21"/>
        </w:rPr>
        <w:t>也</w:t>
      </w:r>
      <w:r w:rsidR="00140FF1" w:rsidRPr="0039689A">
        <w:rPr>
          <w:rFonts w:ascii="SimSun" w:hAnsi="SimSun" w:hint="eastAsia"/>
          <w:sz w:val="21"/>
          <w:szCs w:val="21"/>
        </w:rPr>
        <w:t>可</w:t>
      </w:r>
      <w:r w:rsidR="00BF05E6" w:rsidRPr="0039689A">
        <w:rPr>
          <w:rFonts w:ascii="SimSun" w:hAnsi="SimSun" w:hint="eastAsia"/>
          <w:sz w:val="21"/>
          <w:szCs w:val="21"/>
        </w:rPr>
        <w:t>根据其内部流程</w:t>
      </w:r>
      <w:r w:rsidR="00B9108F" w:rsidRPr="0039689A">
        <w:rPr>
          <w:rFonts w:ascii="SimSun" w:hAnsi="SimSun" w:hint="eastAsia"/>
          <w:sz w:val="21"/>
          <w:szCs w:val="21"/>
        </w:rPr>
        <w:t>，</w:t>
      </w:r>
      <w:r w:rsidR="00BF05E6" w:rsidRPr="0039689A">
        <w:rPr>
          <w:rFonts w:ascii="SimSun" w:hAnsi="SimSun" w:hint="eastAsia"/>
          <w:sz w:val="21"/>
          <w:szCs w:val="21"/>
        </w:rPr>
        <w:t>要求</w:t>
      </w:r>
      <w:r w:rsidR="00D75D7F" w:rsidRPr="0039689A">
        <w:rPr>
          <w:rFonts w:ascii="SimSun" w:hAnsi="SimSun" w:hint="eastAsia"/>
          <w:sz w:val="21"/>
          <w:szCs w:val="21"/>
        </w:rPr>
        <w:t>国际注册的注册人也签署</w:t>
      </w:r>
      <w:r w:rsidR="00A170AD">
        <w:rPr>
          <w:rFonts w:ascii="SimSun" w:hAnsi="SimSun" w:hint="eastAsia"/>
          <w:sz w:val="21"/>
          <w:szCs w:val="21"/>
        </w:rPr>
        <w:t>申请书</w:t>
      </w:r>
      <w:r w:rsidR="0039689A">
        <w:rPr>
          <w:rFonts w:ascii="SimSun" w:hAnsi="SimSun" w:hint="eastAsia"/>
          <w:sz w:val="21"/>
          <w:szCs w:val="21"/>
        </w:rPr>
        <w:t>。</w:t>
      </w:r>
    </w:p>
    <w:p w:rsidR="0039689A" w:rsidRPr="00EE5F4F" w:rsidRDefault="000F1B80" w:rsidP="00EE5F4F">
      <w:pPr>
        <w:pStyle w:val="2"/>
        <w:adjustRightInd w:val="0"/>
        <w:spacing w:before="0" w:afterLines="50" w:after="120" w:line="340" w:lineRule="atLeast"/>
        <w:jc w:val="both"/>
        <w:rPr>
          <w:rFonts w:ascii="SimSun" w:hAnsi="SimSun"/>
          <w:b/>
          <w:sz w:val="21"/>
          <w:szCs w:val="21"/>
        </w:rPr>
      </w:pPr>
      <w:r w:rsidRPr="00EE5F4F">
        <w:rPr>
          <w:rFonts w:ascii="SimSun" w:hAnsi="SimSun" w:hint="eastAsia"/>
          <w:b/>
          <w:sz w:val="21"/>
          <w:szCs w:val="21"/>
        </w:rPr>
        <w:t>分案费</w:t>
      </w:r>
    </w:p>
    <w:p w:rsidR="0039689A" w:rsidRDefault="006D383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370158" w:rsidRPr="0039689A">
        <w:rPr>
          <w:rFonts w:ascii="SimSun" w:hAnsi="SimSun" w:hint="eastAsia"/>
          <w:sz w:val="21"/>
          <w:szCs w:val="21"/>
        </w:rPr>
        <w:t>拟议新细则第27条</w:t>
      </w:r>
      <w:proofErr w:type="gramStart"/>
      <w:r w:rsidR="00370158" w:rsidRPr="0039689A">
        <w:rPr>
          <w:rFonts w:ascii="SimSun" w:hAnsi="SimSun" w:hint="eastAsia"/>
          <w:sz w:val="21"/>
          <w:szCs w:val="21"/>
        </w:rPr>
        <w:t>之二第</w:t>
      </w:r>
      <w:proofErr w:type="gramEnd"/>
      <w:r w:rsidR="00370158" w:rsidRPr="0039689A">
        <w:rPr>
          <w:rFonts w:ascii="SimSun" w:hAnsi="SimSun" w:hint="eastAsia"/>
          <w:sz w:val="21"/>
          <w:szCs w:val="21"/>
        </w:rPr>
        <w:t>(2)款</w:t>
      </w:r>
      <w:r w:rsidR="00C03572" w:rsidRPr="0039689A">
        <w:rPr>
          <w:rFonts w:ascii="SimSun" w:hAnsi="SimSun" w:hint="eastAsia"/>
          <w:sz w:val="21"/>
          <w:szCs w:val="21"/>
        </w:rPr>
        <w:t>规定</w:t>
      </w:r>
      <w:r w:rsidR="00790ED2" w:rsidRPr="0039689A">
        <w:rPr>
          <w:rFonts w:ascii="SimSun" w:hAnsi="SimSun" w:hint="eastAsia"/>
          <w:sz w:val="21"/>
          <w:szCs w:val="21"/>
        </w:rPr>
        <w:t>，应</w:t>
      </w:r>
      <w:r w:rsidR="00C03572" w:rsidRPr="0039689A">
        <w:rPr>
          <w:rFonts w:ascii="SimSun" w:hAnsi="SimSun" w:hint="eastAsia"/>
          <w:sz w:val="21"/>
          <w:szCs w:val="21"/>
        </w:rPr>
        <w:t>就</w:t>
      </w:r>
      <w:r w:rsidR="00370158" w:rsidRPr="0039689A">
        <w:rPr>
          <w:rFonts w:ascii="SimSun" w:hAnsi="SimSun" w:hint="eastAsia"/>
          <w:sz w:val="21"/>
          <w:szCs w:val="21"/>
        </w:rPr>
        <w:t>国际注册分案向国际局缴纳一</w:t>
      </w:r>
      <w:r w:rsidR="00F42F61" w:rsidRPr="0039689A">
        <w:rPr>
          <w:rFonts w:ascii="SimSun" w:hAnsi="SimSun" w:hint="eastAsia"/>
          <w:sz w:val="21"/>
          <w:szCs w:val="21"/>
        </w:rPr>
        <w:t>定的费用。有关</w:t>
      </w:r>
      <w:r w:rsidR="00724B99" w:rsidRPr="0039689A">
        <w:rPr>
          <w:rFonts w:ascii="SimSun" w:hAnsi="SimSun" w:hint="eastAsia"/>
          <w:sz w:val="21"/>
          <w:szCs w:val="21"/>
        </w:rPr>
        <w:t>因在</w:t>
      </w:r>
      <w:r w:rsidR="00F42F61" w:rsidRPr="0039689A">
        <w:rPr>
          <w:rFonts w:ascii="SimSun" w:hAnsi="SimSun" w:hint="eastAsia"/>
          <w:sz w:val="21"/>
          <w:szCs w:val="21"/>
        </w:rPr>
        <w:t>马德里体系中</w:t>
      </w:r>
      <w:r w:rsidR="00724B99" w:rsidRPr="0039689A">
        <w:rPr>
          <w:rFonts w:ascii="SimSun" w:hAnsi="SimSun" w:hint="eastAsia"/>
          <w:sz w:val="21"/>
          <w:szCs w:val="21"/>
        </w:rPr>
        <w:t>实行分案而对</w:t>
      </w:r>
      <w:r w:rsidR="00F42F61" w:rsidRPr="0039689A">
        <w:rPr>
          <w:rFonts w:ascii="SimSun" w:hAnsi="SimSun" w:hint="eastAsia"/>
          <w:sz w:val="21"/>
          <w:szCs w:val="21"/>
        </w:rPr>
        <w:t>国际局</w:t>
      </w:r>
      <w:r w:rsidR="00724B99" w:rsidRPr="0039689A">
        <w:rPr>
          <w:rFonts w:ascii="SimSun" w:hAnsi="SimSun" w:hint="eastAsia"/>
          <w:sz w:val="21"/>
          <w:szCs w:val="21"/>
        </w:rPr>
        <w:t>产生</w:t>
      </w:r>
      <w:r w:rsidR="00F42F61" w:rsidRPr="0039689A">
        <w:rPr>
          <w:rFonts w:ascii="SimSun" w:hAnsi="SimSun" w:hint="eastAsia"/>
          <w:sz w:val="21"/>
          <w:szCs w:val="21"/>
        </w:rPr>
        <w:t>的成本影响的详细信息，</w:t>
      </w:r>
      <w:r w:rsidR="00724B99" w:rsidRPr="0039689A">
        <w:rPr>
          <w:rFonts w:ascii="SimSun" w:hAnsi="SimSun" w:hint="eastAsia"/>
          <w:sz w:val="21"/>
          <w:szCs w:val="21"/>
        </w:rPr>
        <w:t>请</w:t>
      </w:r>
      <w:r w:rsidR="00F42F61" w:rsidRPr="0039689A">
        <w:rPr>
          <w:rFonts w:ascii="SimSun" w:hAnsi="SimSun" w:hint="eastAsia"/>
          <w:sz w:val="21"/>
          <w:szCs w:val="21"/>
        </w:rPr>
        <w:t>参考文件</w:t>
      </w:r>
      <w:r w:rsidR="00724B99" w:rsidRPr="0039689A">
        <w:rPr>
          <w:rFonts w:ascii="SimSun" w:hAnsi="SimSun"/>
          <w:sz w:val="21"/>
          <w:szCs w:val="21"/>
        </w:rPr>
        <w:t>MM/LD/WG/12/3</w:t>
      </w:r>
      <w:r w:rsidR="00F42F61" w:rsidRPr="0039689A">
        <w:rPr>
          <w:rFonts w:ascii="SimSun" w:hAnsi="SimSun" w:hint="eastAsia"/>
          <w:sz w:val="21"/>
          <w:szCs w:val="21"/>
        </w:rPr>
        <w:t>，特别是载于第53</w:t>
      </w:r>
      <w:r w:rsidR="00724B99" w:rsidRPr="0039689A">
        <w:rPr>
          <w:rFonts w:ascii="SimSun" w:hAnsi="SimSun" w:hint="eastAsia"/>
          <w:sz w:val="21"/>
          <w:szCs w:val="21"/>
        </w:rPr>
        <w:t>段</w:t>
      </w:r>
      <w:r w:rsidR="00F42F61" w:rsidRPr="0039689A">
        <w:rPr>
          <w:rFonts w:ascii="SimSun" w:hAnsi="SimSun" w:hint="eastAsia"/>
          <w:sz w:val="21"/>
          <w:szCs w:val="21"/>
        </w:rPr>
        <w:t>至</w:t>
      </w:r>
      <w:r w:rsidR="00724B99" w:rsidRPr="0039689A">
        <w:rPr>
          <w:rFonts w:ascii="SimSun" w:hAnsi="SimSun" w:hint="eastAsia"/>
          <w:sz w:val="21"/>
          <w:szCs w:val="21"/>
        </w:rPr>
        <w:t>第</w:t>
      </w:r>
      <w:r w:rsidR="00F42F61" w:rsidRPr="0039689A">
        <w:rPr>
          <w:rFonts w:ascii="SimSun" w:hAnsi="SimSun" w:hint="eastAsia"/>
          <w:sz w:val="21"/>
          <w:szCs w:val="21"/>
        </w:rPr>
        <w:t>58</w:t>
      </w:r>
      <w:r w:rsidR="00724B99" w:rsidRPr="0039689A">
        <w:rPr>
          <w:rFonts w:ascii="SimSun" w:hAnsi="SimSun" w:hint="eastAsia"/>
          <w:sz w:val="21"/>
          <w:szCs w:val="21"/>
        </w:rPr>
        <w:t>段的分析</w:t>
      </w:r>
      <w:r w:rsidR="0039689A">
        <w:rPr>
          <w:rFonts w:ascii="SimSun" w:hAnsi="SimSun" w:hint="eastAsia"/>
          <w:sz w:val="21"/>
          <w:szCs w:val="21"/>
        </w:rPr>
        <w:t>。</w:t>
      </w:r>
    </w:p>
    <w:p w:rsidR="0039689A" w:rsidRDefault="0072411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BF0893" w:rsidRPr="0039689A">
        <w:rPr>
          <w:rFonts w:ascii="SimSun" w:hAnsi="SimSun" w:hint="eastAsia"/>
          <w:sz w:val="21"/>
          <w:szCs w:val="21"/>
        </w:rPr>
        <w:t>当前</w:t>
      </w:r>
      <w:r w:rsidR="004F1029" w:rsidRPr="0039689A">
        <w:rPr>
          <w:rFonts w:ascii="SimSun" w:hAnsi="SimSun" w:hint="eastAsia"/>
          <w:sz w:val="21"/>
          <w:szCs w:val="21"/>
        </w:rPr>
        <w:t>提案的实施工作</w:t>
      </w:r>
      <w:r w:rsidR="00BF0893" w:rsidRPr="0039689A">
        <w:rPr>
          <w:rFonts w:ascii="SimSun" w:hAnsi="SimSun" w:hint="eastAsia"/>
          <w:sz w:val="21"/>
          <w:szCs w:val="21"/>
        </w:rPr>
        <w:t>将通过部署类似于</w:t>
      </w:r>
      <w:r w:rsidR="004F1029" w:rsidRPr="0039689A">
        <w:rPr>
          <w:rFonts w:ascii="SimSun" w:hAnsi="SimSun" w:hint="eastAsia"/>
          <w:sz w:val="21"/>
          <w:szCs w:val="21"/>
        </w:rPr>
        <w:t>登记</w:t>
      </w:r>
      <w:r w:rsidR="00BF0893" w:rsidRPr="0039689A">
        <w:rPr>
          <w:rFonts w:ascii="SimSun" w:hAnsi="SimSun" w:hint="eastAsia"/>
          <w:sz w:val="21"/>
          <w:szCs w:val="21"/>
        </w:rPr>
        <w:t>所有权部分变更的</w:t>
      </w:r>
      <w:r w:rsidR="004F1029" w:rsidRPr="0039689A">
        <w:rPr>
          <w:rFonts w:ascii="SimSun" w:hAnsi="SimSun" w:hint="eastAsia"/>
          <w:sz w:val="21"/>
          <w:szCs w:val="21"/>
        </w:rPr>
        <w:t>程序和做法而</w:t>
      </w:r>
      <w:r w:rsidR="00C03572" w:rsidRPr="0039689A">
        <w:rPr>
          <w:rFonts w:ascii="SimSun" w:hAnsi="SimSun" w:hint="eastAsia"/>
          <w:sz w:val="21"/>
          <w:szCs w:val="21"/>
        </w:rPr>
        <w:t>得以</w:t>
      </w:r>
      <w:r w:rsidR="00BF0893" w:rsidRPr="0039689A">
        <w:rPr>
          <w:rFonts w:ascii="SimSun" w:hAnsi="SimSun" w:hint="eastAsia"/>
          <w:sz w:val="21"/>
          <w:szCs w:val="21"/>
        </w:rPr>
        <w:t>简化。</w:t>
      </w:r>
      <w:r w:rsidR="00A170AD">
        <w:rPr>
          <w:rFonts w:ascii="SimSun" w:hAnsi="SimSun" w:hint="eastAsia"/>
          <w:sz w:val="21"/>
          <w:szCs w:val="21"/>
        </w:rPr>
        <w:t>限制</w:t>
      </w:r>
      <w:r w:rsidR="00BF0893" w:rsidRPr="0039689A">
        <w:rPr>
          <w:rFonts w:ascii="SimSun" w:hAnsi="SimSun" w:hint="eastAsia"/>
          <w:sz w:val="21"/>
          <w:szCs w:val="21"/>
        </w:rPr>
        <w:t>分配给国际局的</w:t>
      </w:r>
      <w:r w:rsidR="004F1029" w:rsidRPr="0039689A">
        <w:rPr>
          <w:rFonts w:ascii="SimSun" w:hAnsi="SimSun" w:hint="eastAsia"/>
          <w:sz w:val="21"/>
          <w:szCs w:val="21"/>
        </w:rPr>
        <w:t>职责</w:t>
      </w:r>
      <w:r w:rsidR="00BF0893" w:rsidRPr="0039689A">
        <w:rPr>
          <w:rFonts w:ascii="SimSun" w:hAnsi="SimSun" w:hint="eastAsia"/>
          <w:sz w:val="21"/>
          <w:szCs w:val="21"/>
        </w:rPr>
        <w:t>，</w:t>
      </w:r>
      <w:r w:rsidR="00A170AD">
        <w:rPr>
          <w:rFonts w:ascii="SimSun" w:hAnsi="SimSun" w:hint="eastAsia"/>
          <w:sz w:val="21"/>
          <w:szCs w:val="21"/>
        </w:rPr>
        <w:t>将</w:t>
      </w:r>
      <w:r w:rsidR="00BF0893" w:rsidRPr="0039689A">
        <w:rPr>
          <w:rFonts w:ascii="SimSun" w:hAnsi="SimSun" w:hint="eastAsia"/>
          <w:sz w:val="21"/>
          <w:szCs w:val="21"/>
        </w:rPr>
        <w:t>会减轻</w:t>
      </w:r>
      <w:r w:rsidR="004F1029" w:rsidRPr="0039689A">
        <w:rPr>
          <w:rFonts w:ascii="SimSun" w:hAnsi="SimSun" w:hint="eastAsia"/>
          <w:sz w:val="21"/>
          <w:szCs w:val="21"/>
        </w:rPr>
        <w:t>审查</w:t>
      </w:r>
      <w:r w:rsidR="00BF0893" w:rsidRPr="0039689A">
        <w:rPr>
          <w:rFonts w:ascii="SimSun" w:hAnsi="SimSun" w:hint="eastAsia"/>
          <w:sz w:val="21"/>
          <w:szCs w:val="21"/>
        </w:rPr>
        <w:t>和</w:t>
      </w:r>
      <w:r w:rsidR="004F1029" w:rsidRPr="0039689A">
        <w:rPr>
          <w:rFonts w:ascii="SimSun" w:hAnsi="SimSun" w:hint="eastAsia"/>
          <w:sz w:val="21"/>
          <w:szCs w:val="21"/>
        </w:rPr>
        <w:t>登记</w:t>
      </w:r>
      <w:r w:rsidR="00C03572" w:rsidRPr="0039689A">
        <w:rPr>
          <w:rFonts w:ascii="SimSun" w:hAnsi="SimSun" w:hint="eastAsia"/>
          <w:sz w:val="21"/>
          <w:szCs w:val="21"/>
        </w:rPr>
        <w:t>方面</w:t>
      </w:r>
      <w:r w:rsidR="00BF0893" w:rsidRPr="0039689A">
        <w:rPr>
          <w:rFonts w:ascii="SimSun" w:hAnsi="SimSun" w:hint="eastAsia"/>
          <w:sz w:val="21"/>
          <w:szCs w:val="21"/>
        </w:rPr>
        <w:t>的</w:t>
      </w:r>
      <w:r w:rsidR="004F1029" w:rsidRPr="0039689A">
        <w:rPr>
          <w:rFonts w:ascii="SimSun" w:hAnsi="SimSun" w:hint="eastAsia"/>
          <w:sz w:val="21"/>
          <w:szCs w:val="21"/>
        </w:rPr>
        <w:t>工作量</w:t>
      </w:r>
      <w:r w:rsidR="00BF0893" w:rsidRPr="0039689A">
        <w:rPr>
          <w:rFonts w:ascii="SimSun" w:hAnsi="SimSun" w:hint="eastAsia"/>
          <w:sz w:val="21"/>
          <w:szCs w:val="21"/>
        </w:rPr>
        <w:t>。</w:t>
      </w:r>
      <w:r w:rsidR="004F1029" w:rsidRPr="0039689A">
        <w:rPr>
          <w:rFonts w:ascii="SimSun" w:hAnsi="SimSun" w:hint="eastAsia"/>
          <w:sz w:val="21"/>
          <w:szCs w:val="21"/>
        </w:rPr>
        <w:t>分案</w:t>
      </w:r>
      <w:r w:rsidR="00A246E1">
        <w:rPr>
          <w:rFonts w:ascii="SimSun" w:hAnsi="SimSun" w:hint="eastAsia"/>
          <w:sz w:val="21"/>
          <w:szCs w:val="21"/>
        </w:rPr>
        <w:t>申请</w:t>
      </w:r>
      <w:r w:rsidR="004F1029" w:rsidRPr="0039689A">
        <w:rPr>
          <w:rFonts w:ascii="SimSun" w:hAnsi="SimSun" w:hint="eastAsia"/>
          <w:sz w:val="21"/>
          <w:szCs w:val="21"/>
        </w:rPr>
        <w:t>费</w:t>
      </w:r>
      <w:r w:rsidR="00C03572" w:rsidRPr="0039689A">
        <w:rPr>
          <w:rFonts w:ascii="SimSun" w:hAnsi="SimSun" w:hint="eastAsia"/>
          <w:sz w:val="21"/>
          <w:szCs w:val="21"/>
        </w:rPr>
        <w:t>的</w:t>
      </w:r>
      <w:r w:rsidR="004F1029" w:rsidRPr="0039689A">
        <w:rPr>
          <w:rFonts w:ascii="SimSun" w:hAnsi="SimSun" w:hint="eastAsia"/>
          <w:sz w:val="21"/>
          <w:szCs w:val="21"/>
        </w:rPr>
        <w:t>数额应当</w:t>
      </w:r>
      <w:r w:rsidR="00BF0893" w:rsidRPr="0039689A">
        <w:rPr>
          <w:rFonts w:ascii="SimSun" w:hAnsi="SimSun" w:hint="eastAsia"/>
          <w:sz w:val="21"/>
          <w:szCs w:val="21"/>
        </w:rPr>
        <w:t>与</w:t>
      </w:r>
      <w:r w:rsidR="004F1029" w:rsidRPr="0039689A">
        <w:rPr>
          <w:rFonts w:ascii="SimSun" w:hAnsi="SimSun" w:hint="eastAsia"/>
          <w:sz w:val="21"/>
          <w:szCs w:val="21"/>
        </w:rPr>
        <w:t>登记</w:t>
      </w:r>
      <w:r w:rsidR="00BF0893" w:rsidRPr="0039689A">
        <w:rPr>
          <w:rFonts w:ascii="SimSun" w:hAnsi="SimSun" w:hint="eastAsia"/>
          <w:sz w:val="21"/>
          <w:szCs w:val="21"/>
        </w:rPr>
        <w:t>国际注册</w:t>
      </w:r>
      <w:r w:rsidR="004F1029" w:rsidRPr="0039689A">
        <w:rPr>
          <w:rFonts w:ascii="SimSun" w:hAnsi="SimSun" w:hint="eastAsia"/>
          <w:sz w:val="21"/>
          <w:szCs w:val="21"/>
        </w:rPr>
        <w:t>变更</w:t>
      </w:r>
      <w:r w:rsidR="00BF0893" w:rsidRPr="0039689A">
        <w:rPr>
          <w:rFonts w:ascii="SimSun" w:hAnsi="SimSun" w:hint="eastAsia"/>
          <w:sz w:val="21"/>
          <w:szCs w:val="21"/>
        </w:rPr>
        <w:t>的</w:t>
      </w:r>
      <w:r w:rsidR="004F1029" w:rsidRPr="0039689A">
        <w:rPr>
          <w:rFonts w:ascii="SimSun" w:hAnsi="SimSun" w:hint="eastAsia"/>
          <w:sz w:val="21"/>
          <w:szCs w:val="21"/>
        </w:rPr>
        <w:t>数额</w:t>
      </w:r>
      <w:r w:rsidR="00C03572" w:rsidRPr="0039689A">
        <w:rPr>
          <w:rFonts w:ascii="SimSun" w:hAnsi="SimSun" w:hint="eastAsia"/>
          <w:sz w:val="21"/>
          <w:szCs w:val="21"/>
        </w:rPr>
        <w:t>相</w:t>
      </w:r>
      <w:r w:rsidR="00BF0893" w:rsidRPr="0039689A">
        <w:rPr>
          <w:rFonts w:ascii="SimSun" w:hAnsi="SimSun" w:hint="eastAsia"/>
          <w:sz w:val="21"/>
          <w:szCs w:val="21"/>
        </w:rPr>
        <w:t>一致</w:t>
      </w:r>
      <w:r w:rsidR="0039689A">
        <w:rPr>
          <w:rFonts w:ascii="SimSun" w:hAnsi="SimSun" w:hint="eastAsia"/>
          <w:sz w:val="21"/>
          <w:szCs w:val="21"/>
        </w:rPr>
        <w:t>。</w:t>
      </w:r>
    </w:p>
    <w:p w:rsidR="0039689A" w:rsidRDefault="0072411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531DE3" w:rsidRPr="0039689A">
        <w:rPr>
          <w:rFonts w:ascii="SimSun" w:hAnsi="SimSun" w:hint="eastAsia"/>
          <w:sz w:val="21"/>
          <w:szCs w:val="21"/>
        </w:rPr>
        <w:t>因此，拟议</w:t>
      </w:r>
      <w:r w:rsidR="00A170AD">
        <w:rPr>
          <w:rFonts w:ascii="SimSun" w:hAnsi="SimSun" w:hint="eastAsia"/>
          <w:sz w:val="21"/>
          <w:szCs w:val="21"/>
        </w:rPr>
        <w:t>的</w:t>
      </w:r>
      <w:r w:rsidR="00AC7905" w:rsidRPr="0039689A">
        <w:rPr>
          <w:rFonts w:ascii="SimSun" w:hAnsi="SimSun" w:hint="eastAsia"/>
          <w:sz w:val="21"/>
          <w:szCs w:val="21"/>
        </w:rPr>
        <w:t>新</w:t>
      </w:r>
      <w:proofErr w:type="gramStart"/>
      <w:r w:rsidR="00AC7905" w:rsidRPr="0039689A">
        <w:rPr>
          <w:rFonts w:ascii="SimSun" w:hAnsi="SimSun" w:hint="eastAsia"/>
          <w:sz w:val="21"/>
          <w:szCs w:val="21"/>
        </w:rPr>
        <w:t>规</w:t>
      </w:r>
      <w:proofErr w:type="gramEnd"/>
      <w:r w:rsidR="00AC7905" w:rsidRPr="0039689A">
        <w:rPr>
          <w:rFonts w:ascii="SimSun" w:hAnsi="SimSun" w:hint="eastAsia"/>
          <w:sz w:val="21"/>
          <w:szCs w:val="21"/>
        </w:rPr>
        <w:t>费表第</w:t>
      </w:r>
      <w:r w:rsidR="003F6454" w:rsidRPr="0039689A">
        <w:rPr>
          <w:rFonts w:ascii="SimSun" w:hAnsi="SimSun" w:hint="eastAsia"/>
          <w:sz w:val="21"/>
          <w:szCs w:val="21"/>
        </w:rPr>
        <w:t>7.7</w:t>
      </w:r>
      <w:r w:rsidR="00AC7905" w:rsidRPr="0039689A">
        <w:rPr>
          <w:rFonts w:ascii="SimSun" w:hAnsi="SimSun" w:hint="eastAsia"/>
          <w:sz w:val="21"/>
          <w:szCs w:val="21"/>
        </w:rPr>
        <w:t>项</w:t>
      </w:r>
      <w:r w:rsidR="00531DE3" w:rsidRPr="0039689A">
        <w:rPr>
          <w:rFonts w:ascii="SimSun" w:hAnsi="SimSun" w:hint="eastAsia"/>
          <w:sz w:val="21"/>
          <w:szCs w:val="21"/>
        </w:rPr>
        <w:t>规定</w:t>
      </w:r>
      <w:r w:rsidR="00140FF1" w:rsidRPr="0039689A">
        <w:rPr>
          <w:rFonts w:ascii="SimSun" w:hAnsi="SimSun" w:hint="eastAsia"/>
          <w:sz w:val="21"/>
          <w:szCs w:val="21"/>
        </w:rPr>
        <w:t>，</w:t>
      </w:r>
      <w:r w:rsidR="00AC7905" w:rsidRPr="0039689A">
        <w:rPr>
          <w:rFonts w:ascii="SimSun" w:hAnsi="SimSun" w:hint="eastAsia"/>
          <w:sz w:val="21"/>
          <w:szCs w:val="21"/>
        </w:rPr>
        <w:t>分案登记</w:t>
      </w:r>
      <w:r w:rsidR="003F6454" w:rsidRPr="0039689A">
        <w:rPr>
          <w:rFonts w:ascii="SimSun" w:hAnsi="SimSun" w:hint="eastAsia"/>
          <w:sz w:val="21"/>
          <w:szCs w:val="21"/>
        </w:rPr>
        <w:t>费</w:t>
      </w:r>
      <w:r w:rsidR="00AC7905" w:rsidRPr="0039689A">
        <w:rPr>
          <w:rFonts w:ascii="SimSun" w:hAnsi="SimSun" w:hint="eastAsia"/>
          <w:sz w:val="21"/>
          <w:szCs w:val="21"/>
        </w:rPr>
        <w:t>为</w:t>
      </w:r>
      <w:r w:rsidR="003F6454" w:rsidRPr="0039689A">
        <w:rPr>
          <w:rFonts w:ascii="SimSun" w:hAnsi="SimSun" w:hint="eastAsia"/>
          <w:sz w:val="21"/>
          <w:szCs w:val="21"/>
        </w:rPr>
        <w:t>177瑞郎</w:t>
      </w:r>
      <w:r w:rsidR="0039689A">
        <w:rPr>
          <w:rFonts w:ascii="SimSun" w:hAnsi="SimSun" w:hint="eastAsia"/>
          <w:sz w:val="21"/>
          <w:szCs w:val="21"/>
        </w:rPr>
        <w:t>。</w:t>
      </w:r>
    </w:p>
    <w:p w:rsidR="0039689A" w:rsidRPr="00EE5F4F" w:rsidRDefault="007D30B3" w:rsidP="00EE5F4F">
      <w:pPr>
        <w:pStyle w:val="2"/>
        <w:adjustRightInd w:val="0"/>
        <w:spacing w:before="0" w:afterLines="50" w:after="120" w:line="340" w:lineRule="atLeast"/>
        <w:jc w:val="both"/>
        <w:rPr>
          <w:rFonts w:ascii="SimSun" w:hAnsi="SimSun"/>
          <w:b/>
          <w:sz w:val="21"/>
          <w:szCs w:val="21"/>
        </w:rPr>
      </w:pPr>
      <w:r w:rsidRPr="00EE5F4F">
        <w:rPr>
          <w:rFonts w:ascii="SimSun" w:hAnsi="SimSun" w:hint="eastAsia"/>
          <w:b/>
          <w:sz w:val="21"/>
          <w:szCs w:val="21"/>
        </w:rPr>
        <w:t>将分案登记在国际注册簿上</w:t>
      </w:r>
    </w:p>
    <w:p w:rsidR="0039689A" w:rsidRDefault="0072411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683413" w:rsidRPr="0039689A">
        <w:rPr>
          <w:rFonts w:ascii="SimSun" w:hAnsi="SimSun" w:hint="eastAsia"/>
          <w:sz w:val="21"/>
          <w:szCs w:val="21"/>
        </w:rPr>
        <w:t>拟议新细则第27</w:t>
      </w:r>
      <w:r w:rsidR="009B1F14" w:rsidRPr="0039689A">
        <w:rPr>
          <w:rFonts w:ascii="SimSun" w:hAnsi="SimSun" w:hint="eastAsia"/>
          <w:sz w:val="21"/>
          <w:szCs w:val="21"/>
        </w:rPr>
        <w:t>条</w:t>
      </w:r>
      <w:proofErr w:type="gramStart"/>
      <w:r w:rsidR="009B1F14" w:rsidRPr="0039689A">
        <w:rPr>
          <w:rFonts w:ascii="SimSun" w:hAnsi="SimSun" w:hint="eastAsia"/>
          <w:sz w:val="21"/>
          <w:szCs w:val="21"/>
        </w:rPr>
        <w:t>之二</w:t>
      </w:r>
      <w:r w:rsidR="00E617B6" w:rsidRPr="0039689A">
        <w:rPr>
          <w:rFonts w:ascii="SimSun" w:hAnsi="SimSun" w:hint="eastAsia"/>
          <w:sz w:val="21"/>
          <w:szCs w:val="21"/>
        </w:rPr>
        <w:t>第</w:t>
      </w:r>
      <w:proofErr w:type="gramEnd"/>
      <w:r w:rsidR="00951408">
        <w:rPr>
          <w:rFonts w:ascii="SimSun" w:hAnsi="SimSun" w:hint="eastAsia"/>
          <w:sz w:val="21"/>
          <w:szCs w:val="21"/>
        </w:rPr>
        <w:t>(</w:t>
      </w:r>
      <w:r w:rsidR="00E617B6" w:rsidRPr="0039689A">
        <w:rPr>
          <w:rFonts w:ascii="SimSun" w:hAnsi="SimSun" w:hint="eastAsia"/>
          <w:sz w:val="21"/>
          <w:szCs w:val="21"/>
        </w:rPr>
        <w:t>4</w:t>
      </w:r>
      <w:r w:rsidR="00951408">
        <w:rPr>
          <w:rFonts w:ascii="SimSun" w:hAnsi="SimSun" w:hint="eastAsia"/>
          <w:sz w:val="21"/>
          <w:szCs w:val="21"/>
        </w:rPr>
        <w:t>)</w:t>
      </w:r>
      <w:r w:rsidR="00E617B6" w:rsidRPr="0039689A">
        <w:rPr>
          <w:rFonts w:ascii="SimSun" w:hAnsi="SimSun" w:hint="eastAsia"/>
          <w:sz w:val="21"/>
          <w:szCs w:val="21"/>
        </w:rPr>
        <w:t>款</w:t>
      </w:r>
      <w:r w:rsidR="00951408">
        <w:rPr>
          <w:rFonts w:ascii="SimSun" w:hAnsi="SimSun" w:hint="eastAsia"/>
          <w:sz w:val="21"/>
          <w:szCs w:val="21"/>
        </w:rPr>
        <w:t>(</w:t>
      </w:r>
      <w:r w:rsidR="00E617B6" w:rsidRPr="0039689A">
        <w:rPr>
          <w:rFonts w:ascii="SimSun" w:hAnsi="SimSun" w:hint="eastAsia"/>
          <w:sz w:val="21"/>
          <w:szCs w:val="21"/>
        </w:rPr>
        <w:t>a</w:t>
      </w:r>
      <w:r w:rsidR="00951408">
        <w:rPr>
          <w:rFonts w:ascii="SimSun" w:hAnsi="SimSun" w:hint="eastAsia"/>
          <w:sz w:val="21"/>
          <w:szCs w:val="21"/>
        </w:rPr>
        <w:t>)</w:t>
      </w:r>
      <w:r w:rsidR="009B1F14" w:rsidRPr="0039689A">
        <w:rPr>
          <w:rFonts w:ascii="SimSun" w:hAnsi="SimSun" w:hint="eastAsia"/>
          <w:sz w:val="21"/>
          <w:szCs w:val="21"/>
        </w:rPr>
        <w:t>项</w:t>
      </w:r>
      <w:r w:rsidR="00E223F0" w:rsidRPr="0039689A">
        <w:rPr>
          <w:rFonts w:ascii="SimSun" w:hAnsi="SimSun" w:hint="eastAsia"/>
          <w:sz w:val="21"/>
          <w:szCs w:val="21"/>
        </w:rPr>
        <w:t>规定，</w:t>
      </w:r>
      <w:r w:rsidR="00E617B6" w:rsidRPr="0039689A">
        <w:rPr>
          <w:rFonts w:ascii="SimSun" w:hAnsi="SimSun" w:hint="eastAsia"/>
          <w:sz w:val="21"/>
          <w:szCs w:val="21"/>
        </w:rPr>
        <w:t>国际局</w:t>
      </w:r>
      <w:r w:rsidR="009B1F14" w:rsidRPr="0039689A">
        <w:rPr>
          <w:rFonts w:ascii="SimSun" w:hAnsi="SimSun" w:hint="eastAsia"/>
          <w:sz w:val="21"/>
          <w:szCs w:val="21"/>
        </w:rPr>
        <w:t>在收到</w:t>
      </w:r>
      <w:r w:rsidR="00A170AD">
        <w:rPr>
          <w:rFonts w:ascii="SimSun" w:hAnsi="SimSun" w:hint="eastAsia"/>
          <w:sz w:val="21"/>
          <w:szCs w:val="21"/>
        </w:rPr>
        <w:t>规范</w:t>
      </w:r>
      <w:r w:rsidR="00A246E1">
        <w:rPr>
          <w:rFonts w:ascii="SimSun" w:hAnsi="SimSun" w:hint="eastAsia"/>
          <w:sz w:val="21"/>
          <w:szCs w:val="21"/>
        </w:rPr>
        <w:t>申请</w:t>
      </w:r>
      <w:r w:rsidR="009B1F14" w:rsidRPr="0039689A">
        <w:rPr>
          <w:rFonts w:ascii="SimSun" w:hAnsi="SimSun" w:hint="eastAsia"/>
          <w:sz w:val="21"/>
          <w:szCs w:val="21"/>
        </w:rPr>
        <w:t>后</w:t>
      </w:r>
      <w:r w:rsidR="005A7208" w:rsidRPr="0039689A">
        <w:rPr>
          <w:rFonts w:ascii="SimSun" w:hAnsi="SimSun" w:hint="eastAsia"/>
          <w:sz w:val="21"/>
          <w:szCs w:val="21"/>
        </w:rPr>
        <w:t>，应</w:t>
      </w:r>
      <w:r w:rsidR="009B1F14" w:rsidRPr="0039689A">
        <w:rPr>
          <w:rFonts w:ascii="SimSun" w:hAnsi="SimSun" w:hint="eastAsia"/>
          <w:sz w:val="21"/>
          <w:szCs w:val="21"/>
        </w:rPr>
        <w:t>将</w:t>
      </w:r>
      <w:r w:rsidR="00E617B6" w:rsidRPr="0039689A">
        <w:rPr>
          <w:rFonts w:ascii="SimSun" w:hAnsi="SimSun" w:hint="eastAsia"/>
          <w:sz w:val="21"/>
          <w:szCs w:val="21"/>
        </w:rPr>
        <w:t>国际注册</w:t>
      </w:r>
      <w:r w:rsidR="009B1F14" w:rsidRPr="0039689A">
        <w:rPr>
          <w:rFonts w:ascii="SimSun" w:hAnsi="SimSun" w:hint="eastAsia"/>
          <w:sz w:val="21"/>
          <w:szCs w:val="21"/>
        </w:rPr>
        <w:t>分案登记在</w:t>
      </w:r>
      <w:r w:rsidR="00E617B6" w:rsidRPr="0039689A">
        <w:rPr>
          <w:rFonts w:ascii="SimSun" w:hAnsi="SimSun" w:hint="eastAsia"/>
          <w:sz w:val="21"/>
          <w:szCs w:val="21"/>
        </w:rPr>
        <w:t>国际注册</w:t>
      </w:r>
      <w:r w:rsidR="009B1F14" w:rsidRPr="0039689A">
        <w:rPr>
          <w:rFonts w:ascii="SimSun" w:hAnsi="SimSun" w:hint="eastAsia"/>
          <w:sz w:val="21"/>
          <w:szCs w:val="21"/>
        </w:rPr>
        <w:t>簿上</w:t>
      </w:r>
      <w:r w:rsidR="00E617B6" w:rsidRPr="0039689A">
        <w:rPr>
          <w:rFonts w:ascii="SimSun" w:hAnsi="SimSun" w:hint="eastAsia"/>
          <w:sz w:val="21"/>
          <w:szCs w:val="21"/>
        </w:rPr>
        <w:t>。该</w:t>
      </w:r>
      <w:r w:rsidR="00417B16" w:rsidRPr="0039689A">
        <w:rPr>
          <w:rFonts w:ascii="SimSun" w:hAnsi="SimSun" w:hint="eastAsia"/>
          <w:sz w:val="21"/>
          <w:szCs w:val="21"/>
        </w:rPr>
        <w:t>登记将</w:t>
      </w:r>
      <w:r w:rsidR="00A311C9" w:rsidRPr="0039689A">
        <w:rPr>
          <w:rFonts w:ascii="SimSun" w:hAnsi="SimSun" w:hint="eastAsia"/>
          <w:sz w:val="21"/>
          <w:szCs w:val="21"/>
        </w:rPr>
        <w:t>使用</w:t>
      </w:r>
      <w:r w:rsidR="00A170AD">
        <w:rPr>
          <w:rFonts w:ascii="SimSun" w:hAnsi="SimSun" w:hint="eastAsia"/>
          <w:sz w:val="21"/>
          <w:szCs w:val="21"/>
        </w:rPr>
        <w:t>收到或纠正</w:t>
      </w:r>
      <w:r w:rsidR="00A246E1">
        <w:rPr>
          <w:rFonts w:ascii="SimSun" w:hAnsi="SimSun" w:hint="eastAsia"/>
          <w:sz w:val="21"/>
          <w:szCs w:val="21"/>
        </w:rPr>
        <w:t>申请</w:t>
      </w:r>
      <w:r w:rsidR="00A170AD">
        <w:rPr>
          <w:rFonts w:ascii="SimSun" w:hAnsi="SimSun" w:hint="eastAsia"/>
          <w:sz w:val="21"/>
          <w:szCs w:val="21"/>
        </w:rPr>
        <w:t>的日期</w:t>
      </w:r>
      <w:r w:rsidR="00E617B6" w:rsidRPr="0039689A">
        <w:rPr>
          <w:rFonts w:ascii="SimSun" w:hAnsi="SimSun" w:hint="eastAsia"/>
          <w:sz w:val="21"/>
          <w:szCs w:val="21"/>
        </w:rPr>
        <w:t>。作为</w:t>
      </w:r>
      <w:r w:rsidR="00417B16" w:rsidRPr="0039689A">
        <w:rPr>
          <w:rFonts w:ascii="SimSun" w:hAnsi="SimSun" w:hint="eastAsia"/>
          <w:sz w:val="21"/>
          <w:szCs w:val="21"/>
        </w:rPr>
        <w:t>这一点的</w:t>
      </w:r>
      <w:r w:rsidR="00E617B6" w:rsidRPr="0039689A">
        <w:rPr>
          <w:rFonts w:ascii="SimSun" w:hAnsi="SimSun" w:hint="eastAsia"/>
          <w:sz w:val="21"/>
          <w:szCs w:val="21"/>
        </w:rPr>
        <w:t>补充，</w:t>
      </w:r>
      <w:r w:rsidR="00417B16" w:rsidRPr="0039689A">
        <w:rPr>
          <w:rFonts w:ascii="SimSun" w:hAnsi="SimSun" w:hint="eastAsia"/>
          <w:sz w:val="21"/>
          <w:szCs w:val="21"/>
        </w:rPr>
        <w:t>将对《</w:t>
      </w:r>
      <w:r w:rsidR="00E617B6" w:rsidRPr="0039689A">
        <w:rPr>
          <w:rFonts w:ascii="SimSun" w:hAnsi="SimSun" w:hint="eastAsia"/>
          <w:sz w:val="21"/>
          <w:szCs w:val="21"/>
        </w:rPr>
        <w:t>行政规程</w:t>
      </w:r>
      <w:r w:rsidR="00417B16" w:rsidRPr="0039689A">
        <w:rPr>
          <w:rFonts w:ascii="SimSun" w:hAnsi="SimSun" w:hint="eastAsia"/>
          <w:sz w:val="21"/>
          <w:szCs w:val="21"/>
        </w:rPr>
        <w:t>》第16条</w:t>
      </w:r>
      <w:r w:rsidR="00951408">
        <w:rPr>
          <w:rFonts w:ascii="SimSun" w:hAnsi="SimSun" w:hint="eastAsia"/>
          <w:sz w:val="21"/>
          <w:szCs w:val="21"/>
        </w:rPr>
        <w:t>(</w:t>
      </w:r>
      <w:r w:rsidR="00417B16" w:rsidRPr="0039689A">
        <w:rPr>
          <w:rFonts w:ascii="SimSun" w:hAnsi="SimSun"/>
          <w:sz w:val="21"/>
          <w:szCs w:val="21"/>
        </w:rPr>
        <w:t>a</w:t>
      </w:r>
      <w:r w:rsidR="00951408">
        <w:rPr>
          <w:rFonts w:ascii="SimSun" w:hAnsi="SimSun" w:hint="eastAsia"/>
          <w:sz w:val="21"/>
          <w:szCs w:val="21"/>
        </w:rPr>
        <w:t>)</w:t>
      </w:r>
      <w:r w:rsidR="00417B16" w:rsidRPr="0039689A">
        <w:rPr>
          <w:rFonts w:ascii="SimSun" w:hAnsi="SimSun" w:hint="eastAsia"/>
          <w:sz w:val="21"/>
          <w:szCs w:val="21"/>
        </w:rPr>
        <w:t>项</w:t>
      </w:r>
      <w:r w:rsidR="00E617B6" w:rsidRPr="0039689A">
        <w:rPr>
          <w:rFonts w:ascii="SimSun" w:hAnsi="SimSun" w:hint="eastAsia"/>
          <w:sz w:val="21"/>
          <w:szCs w:val="21"/>
        </w:rPr>
        <w:t>进行修</w:t>
      </w:r>
      <w:r w:rsidR="00E223F0" w:rsidRPr="0039689A">
        <w:rPr>
          <w:rFonts w:ascii="SimSun" w:hAnsi="SimSun" w:hint="eastAsia"/>
          <w:sz w:val="21"/>
          <w:szCs w:val="21"/>
        </w:rPr>
        <w:t>正</w:t>
      </w:r>
      <w:r w:rsidR="00E617B6" w:rsidRPr="0039689A">
        <w:rPr>
          <w:rFonts w:ascii="SimSun" w:hAnsi="SimSun" w:hint="eastAsia"/>
          <w:sz w:val="21"/>
          <w:szCs w:val="21"/>
        </w:rPr>
        <w:t>，以</w:t>
      </w:r>
      <w:r w:rsidR="00417B16" w:rsidRPr="0039689A">
        <w:rPr>
          <w:rFonts w:ascii="SimSun" w:hAnsi="SimSun" w:hint="eastAsia"/>
          <w:sz w:val="21"/>
          <w:szCs w:val="21"/>
        </w:rPr>
        <w:t>纳入对分案的</w:t>
      </w:r>
      <w:r w:rsidR="00E617B6" w:rsidRPr="0039689A">
        <w:rPr>
          <w:rFonts w:ascii="SimSun" w:hAnsi="SimSun" w:hint="eastAsia"/>
          <w:sz w:val="21"/>
          <w:szCs w:val="21"/>
        </w:rPr>
        <w:t>提及，</w:t>
      </w:r>
      <w:r w:rsidR="00A170AD">
        <w:rPr>
          <w:rFonts w:ascii="SimSun" w:hAnsi="SimSun" w:hint="eastAsia"/>
          <w:sz w:val="21"/>
          <w:szCs w:val="21"/>
        </w:rPr>
        <w:t>参照</w:t>
      </w:r>
      <w:r w:rsidR="00417B16" w:rsidRPr="0039689A">
        <w:rPr>
          <w:rFonts w:ascii="SimSun" w:hAnsi="SimSun" w:hint="eastAsia"/>
          <w:sz w:val="21"/>
          <w:szCs w:val="21"/>
        </w:rPr>
        <w:t>登记所有权部分变更的</w:t>
      </w:r>
      <w:r w:rsidR="00E617B6" w:rsidRPr="0039689A">
        <w:rPr>
          <w:rFonts w:ascii="SimSun" w:hAnsi="SimSun" w:hint="eastAsia"/>
          <w:sz w:val="21"/>
          <w:szCs w:val="21"/>
        </w:rPr>
        <w:t>目前做法</w:t>
      </w:r>
      <w:r w:rsidR="00417B16" w:rsidRPr="0039689A">
        <w:rPr>
          <w:rFonts w:ascii="SimSun" w:hAnsi="SimSun" w:hint="eastAsia"/>
          <w:sz w:val="21"/>
          <w:szCs w:val="21"/>
        </w:rPr>
        <w:t>。</w:t>
      </w:r>
      <w:r w:rsidR="00E617B6" w:rsidRPr="0039689A">
        <w:rPr>
          <w:rFonts w:ascii="SimSun" w:hAnsi="SimSun" w:hint="eastAsia"/>
          <w:sz w:val="21"/>
          <w:szCs w:val="21"/>
        </w:rPr>
        <w:t>在这</w:t>
      </w:r>
      <w:r w:rsidR="001F520B" w:rsidRPr="0039689A">
        <w:rPr>
          <w:rFonts w:ascii="SimSun" w:hAnsi="SimSun" w:hint="eastAsia"/>
          <w:sz w:val="21"/>
          <w:szCs w:val="21"/>
        </w:rPr>
        <w:t>种</w:t>
      </w:r>
      <w:r w:rsidR="00E617B6" w:rsidRPr="0039689A">
        <w:rPr>
          <w:rFonts w:ascii="SimSun" w:hAnsi="SimSun" w:hint="eastAsia"/>
          <w:sz w:val="21"/>
          <w:szCs w:val="21"/>
        </w:rPr>
        <w:t>意义上</w:t>
      </w:r>
      <w:r w:rsidR="005A2380" w:rsidRPr="0039689A">
        <w:rPr>
          <w:rFonts w:ascii="SimSun" w:hAnsi="SimSun" w:hint="eastAsia"/>
          <w:sz w:val="21"/>
          <w:szCs w:val="21"/>
        </w:rPr>
        <w:t>说</w:t>
      </w:r>
      <w:r w:rsidR="00E617B6" w:rsidRPr="0039689A">
        <w:rPr>
          <w:rFonts w:ascii="SimSun" w:hAnsi="SimSun" w:hint="eastAsia"/>
          <w:sz w:val="21"/>
          <w:szCs w:val="21"/>
        </w:rPr>
        <w:t>，</w:t>
      </w:r>
      <w:r w:rsidR="00417B16" w:rsidRPr="0039689A">
        <w:rPr>
          <w:rFonts w:ascii="SimSun" w:hAnsi="SimSun" w:hint="eastAsia"/>
          <w:sz w:val="21"/>
          <w:szCs w:val="21"/>
        </w:rPr>
        <w:t>分案</w:t>
      </w:r>
      <w:r w:rsidR="00E617B6" w:rsidRPr="0039689A">
        <w:rPr>
          <w:rFonts w:ascii="SimSun" w:hAnsi="SimSun" w:hint="eastAsia"/>
          <w:sz w:val="21"/>
          <w:szCs w:val="21"/>
        </w:rPr>
        <w:t>将</w:t>
      </w:r>
      <w:r w:rsidR="007734F4" w:rsidRPr="0039689A">
        <w:rPr>
          <w:rFonts w:ascii="SimSun" w:hAnsi="SimSun" w:hint="eastAsia"/>
          <w:sz w:val="21"/>
          <w:szCs w:val="21"/>
        </w:rPr>
        <w:t>被登记在</w:t>
      </w:r>
      <w:r w:rsidR="00417B16" w:rsidRPr="0039689A">
        <w:rPr>
          <w:rFonts w:ascii="SimSun" w:hAnsi="SimSun" w:hint="eastAsia"/>
          <w:sz w:val="21"/>
          <w:szCs w:val="21"/>
        </w:rPr>
        <w:t>被分</w:t>
      </w:r>
      <w:r w:rsidR="00E223F0" w:rsidRPr="0039689A">
        <w:rPr>
          <w:rFonts w:ascii="SimSun" w:hAnsi="SimSun" w:hint="eastAsia"/>
          <w:sz w:val="21"/>
          <w:szCs w:val="21"/>
        </w:rPr>
        <w:t>案</w:t>
      </w:r>
      <w:r w:rsidR="00417B16" w:rsidRPr="0039689A">
        <w:rPr>
          <w:rFonts w:ascii="SimSun" w:hAnsi="SimSun" w:hint="eastAsia"/>
          <w:sz w:val="21"/>
          <w:szCs w:val="21"/>
        </w:rPr>
        <w:t>的注册</w:t>
      </w:r>
      <w:r w:rsidR="007734F4" w:rsidRPr="0039689A">
        <w:rPr>
          <w:rFonts w:ascii="SimSun" w:hAnsi="SimSun" w:hint="eastAsia"/>
          <w:sz w:val="21"/>
          <w:szCs w:val="21"/>
        </w:rPr>
        <w:t>名下</w:t>
      </w:r>
      <w:r w:rsidR="0039689A">
        <w:rPr>
          <w:rFonts w:ascii="SimSun" w:hAnsi="SimSun" w:hint="eastAsia"/>
          <w:sz w:val="21"/>
          <w:szCs w:val="21"/>
        </w:rPr>
        <w:t>。</w:t>
      </w:r>
    </w:p>
    <w:p w:rsidR="0039689A" w:rsidRPr="00EE5F4F" w:rsidRDefault="00417B16" w:rsidP="00EE5F4F">
      <w:pPr>
        <w:pStyle w:val="2"/>
        <w:adjustRightInd w:val="0"/>
        <w:spacing w:before="0" w:afterLines="50" w:after="120" w:line="340" w:lineRule="atLeast"/>
        <w:jc w:val="both"/>
        <w:rPr>
          <w:rFonts w:ascii="SimSun" w:hAnsi="SimSun"/>
          <w:b/>
          <w:sz w:val="21"/>
          <w:szCs w:val="21"/>
        </w:rPr>
      </w:pPr>
      <w:r w:rsidRPr="00EE5F4F">
        <w:rPr>
          <w:rFonts w:ascii="SimSun" w:hAnsi="SimSun" w:hint="eastAsia"/>
          <w:b/>
          <w:sz w:val="21"/>
          <w:szCs w:val="21"/>
        </w:rPr>
        <w:t>分案注册</w:t>
      </w:r>
    </w:p>
    <w:p w:rsidR="0039689A" w:rsidRDefault="0072411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743BEE" w:rsidRPr="0039689A">
        <w:rPr>
          <w:rFonts w:ascii="SimSun" w:hAnsi="SimSun" w:hint="eastAsia"/>
          <w:sz w:val="21"/>
          <w:szCs w:val="21"/>
        </w:rPr>
        <w:t>第</w:t>
      </w:r>
      <w:r w:rsidR="00951408">
        <w:rPr>
          <w:rFonts w:ascii="SimSun" w:hAnsi="SimSun" w:hint="eastAsia"/>
          <w:sz w:val="21"/>
          <w:szCs w:val="21"/>
        </w:rPr>
        <w:t>(</w:t>
      </w:r>
      <w:r w:rsidR="00743BEE" w:rsidRPr="0039689A">
        <w:rPr>
          <w:rFonts w:ascii="SimSun" w:hAnsi="SimSun" w:hint="eastAsia"/>
          <w:sz w:val="21"/>
          <w:szCs w:val="21"/>
        </w:rPr>
        <w:t>4</w:t>
      </w:r>
      <w:r w:rsidR="00951408">
        <w:rPr>
          <w:rFonts w:ascii="SimSun" w:hAnsi="SimSun" w:hint="eastAsia"/>
          <w:sz w:val="21"/>
          <w:szCs w:val="21"/>
        </w:rPr>
        <w:t>)</w:t>
      </w:r>
      <w:r w:rsidR="00DE0A59" w:rsidRPr="0039689A">
        <w:rPr>
          <w:rFonts w:ascii="SimSun" w:hAnsi="SimSun" w:hint="eastAsia"/>
          <w:sz w:val="21"/>
          <w:szCs w:val="21"/>
        </w:rPr>
        <w:t>款</w:t>
      </w:r>
      <w:r w:rsidR="00743BEE" w:rsidRPr="0039689A">
        <w:rPr>
          <w:rFonts w:ascii="SimSun" w:hAnsi="SimSun" w:hint="eastAsia"/>
          <w:sz w:val="21"/>
          <w:szCs w:val="21"/>
        </w:rPr>
        <w:t>还</w:t>
      </w:r>
      <w:r w:rsidR="00111BAF" w:rsidRPr="0039689A">
        <w:rPr>
          <w:rFonts w:ascii="SimSun" w:hAnsi="SimSun" w:hint="eastAsia"/>
          <w:sz w:val="21"/>
          <w:szCs w:val="21"/>
        </w:rPr>
        <w:t>规定</w:t>
      </w:r>
      <w:r w:rsidR="001F520B" w:rsidRPr="0039689A">
        <w:rPr>
          <w:rFonts w:ascii="SimSun" w:hAnsi="SimSun" w:hint="eastAsia"/>
          <w:sz w:val="21"/>
          <w:szCs w:val="21"/>
        </w:rPr>
        <w:t>，</w:t>
      </w:r>
      <w:r w:rsidR="00743BEE" w:rsidRPr="0039689A">
        <w:rPr>
          <w:rFonts w:ascii="SimSun" w:hAnsi="SimSun" w:hint="eastAsia"/>
          <w:sz w:val="21"/>
          <w:szCs w:val="21"/>
        </w:rPr>
        <w:t>国际局</w:t>
      </w:r>
      <w:r w:rsidR="0033608B" w:rsidRPr="0039689A">
        <w:rPr>
          <w:rFonts w:ascii="SimSun" w:hAnsi="SimSun" w:hint="eastAsia"/>
          <w:sz w:val="21"/>
          <w:szCs w:val="21"/>
        </w:rPr>
        <w:t>应</w:t>
      </w:r>
      <w:r w:rsidR="00DE0A59" w:rsidRPr="0039689A">
        <w:rPr>
          <w:rFonts w:ascii="SimSun" w:hAnsi="SimSun" w:hint="eastAsia"/>
          <w:sz w:val="21"/>
          <w:szCs w:val="21"/>
        </w:rPr>
        <w:t>创建</w:t>
      </w:r>
      <w:r w:rsidR="00111BAF" w:rsidRPr="0039689A">
        <w:rPr>
          <w:rFonts w:ascii="SimSun" w:hAnsi="SimSun" w:hint="eastAsia"/>
          <w:sz w:val="21"/>
          <w:szCs w:val="21"/>
        </w:rPr>
        <w:t>一</w:t>
      </w:r>
      <w:r w:rsidR="00A170AD">
        <w:rPr>
          <w:rFonts w:ascii="SimSun" w:hAnsi="SimSun" w:hint="eastAsia"/>
          <w:sz w:val="21"/>
          <w:szCs w:val="21"/>
        </w:rPr>
        <w:t>项</w:t>
      </w:r>
      <w:r w:rsidR="00DE0A59" w:rsidRPr="0039689A">
        <w:rPr>
          <w:rFonts w:ascii="SimSun" w:hAnsi="SimSun" w:hint="eastAsia"/>
          <w:sz w:val="21"/>
          <w:szCs w:val="21"/>
        </w:rPr>
        <w:t>分案</w:t>
      </w:r>
      <w:r w:rsidR="00111BAF" w:rsidRPr="0039689A">
        <w:rPr>
          <w:rFonts w:ascii="SimSun" w:hAnsi="SimSun" w:hint="eastAsia"/>
          <w:sz w:val="21"/>
          <w:szCs w:val="21"/>
        </w:rPr>
        <w:t>注册</w:t>
      </w:r>
      <w:r w:rsidR="00743BEE" w:rsidRPr="0039689A">
        <w:rPr>
          <w:rFonts w:ascii="SimSun" w:hAnsi="SimSun" w:hint="eastAsia"/>
          <w:sz w:val="21"/>
          <w:szCs w:val="21"/>
        </w:rPr>
        <w:t>。这</w:t>
      </w:r>
      <w:r w:rsidR="00A170AD">
        <w:rPr>
          <w:rFonts w:ascii="SimSun" w:hAnsi="SimSun" w:hint="eastAsia"/>
          <w:sz w:val="21"/>
          <w:szCs w:val="21"/>
        </w:rPr>
        <w:t>项</w:t>
      </w:r>
      <w:r w:rsidR="00743BEE" w:rsidRPr="0039689A">
        <w:rPr>
          <w:rFonts w:ascii="SimSun" w:hAnsi="SimSun" w:hint="eastAsia"/>
          <w:sz w:val="21"/>
          <w:szCs w:val="21"/>
        </w:rPr>
        <w:t>新的</w:t>
      </w:r>
      <w:r w:rsidR="00DE0A59" w:rsidRPr="0039689A">
        <w:rPr>
          <w:rFonts w:ascii="SimSun" w:hAnsi="SimSun" w:hint="eastAsia"/>
          <w:sz w:val="21"/>
          <w:szCs w:val="21"/>
        </w:rPr>
        <w:t>、</w:t>
      </w:r>
      <w:r w:rsidR="00743BEE" w:rsidRPr="0039689A">
        <w:rPr>
          <w:rFonts w:ascii="SimSun" w:hAnsi="SimSun" w:hint="eastAsia"/>
          <w:sz w:val="21"/>
          <w:szCs w:val="21"/>
        </w:rPr>
        <w:t>完全独立的国际注册</w:t>
      </w:r>
      <w:r w:rsidR="008D0C33" w:rsidRPr="0039689A">
        <w:rPr>
          <w:rFonts w:ascii="SimSun" w:hAnsi="SimSun" w:hint="eastAsia"/>
          <w:sz w:val="21"/>
          <w:szCs w:val="21"/>
        </w:rPr>
        <w:t>将</w:t>
      </w:r>
      <w:r w:rsidR="00743BEE" w:rsidRPr="0039689A">
        <w:rPr>
          <w:rFonts w:ascii="SimSun" w:hAnsi="SimSun" w:hint="eastAsia"/>
          <w:sz w:val="21"/>
          <w:szCs w:val="21"/>
        </w:rPr>
        <w:t>只能</w:t>
      </w:r>
      <w:r w:rsidR="008D0C33" w:rsidRPr="0039689A">
        <w:rPr>
          <w:rFonts w:ascii="SimSun" w:hAnsi="SimSun" w:hint="eastAsia"/>
          <w:sz w:val="21"/>
          <w:szCs w:val="21"/>
        </w:rPr>
        <w:t>把已被</w:t>
      </w:r>
      <w:r w:rsidR="00A170AD">
        <w:rPr>
          <w:rFonts w:ascii="SimSun" w:hAnsi="SimSun" w:hint="eastAsia"/>
          <w:sz w:val="21"/>
          <w:szCs w:val="21"/>
        </w:rPr>
        <w:t>分出来</w:t>
      </w:r>
      <w:r w:rsidR="008D0C33" w:rsidRPr="0039689A">
        <w:rPr>
          <w:rFonts w:ascii="SimSun" w:hAnsi="SimSun" w:hint="eastAsia"/>
          <w:sz w:val="21"/>
          <w:szCs w:val="21"/>
        </w:rPr>
        <w:t>的</w:t>
      </w:r>
      <w:r w:rsidR="00743BEE" w:rsidRPr="0039689A">
        <w:rPr>
          <w:rFonts w:ascii="SimSun" w:hAnsi="SimSun" w:hint="eastAsia"/>
          <w:sz w:val="21"/>
          <w:szCs w:val="21"/>
        </w:rPr>
        <w:t>商品和服务</w:t>
      </w:r>
      <w:r w:rsidR="008D0C33" w:rsidRPr="0039689A">
        <w:rPr>
          <w:rFonts w:ascii="SimSun" w:hAnsi="SimSun" w:hint="eastAsia"/>
          <w:sz w:val="21"/>
          <w:szCs w:val="21"/>
        </w:rPr>
        <w:t>列在其主清单中，且</w:t>
      </w:r>
      <w:r w:rsidR="00530FCC" w:rsidRPr="0039689A">
        <w:rPr>
          <w:rFonts w:ascii="SimSun" w:hAnsi="SimSun" w:hint="eastAsia"/>
          <w:sz w:val="21"/>
          <w:szCs w:val="21"/>
        </w:rPr>
        <w:t>也</w:t>
      </w:r>
      <w:r w:rsidR="008D0C33" w:rsidRPr="0039689A">
        <w:rPr>
          <w:rFonts w:ascii="SimSun" w:hAnsi="SimSun" w:hint="eastAsia"/>
          <w:sz w:val="21"/>
          <w:szCs w:val="21"/>
        </w:rPr>
        <w:t>只能将发送</w:t>
      </w:r>
      <w:r w:rsidR="00A246E1">
        <w:rPr>
          <w:rFonts w:ascii="SimSun" w:hAnsi="SimSun" w:hint="eastAsia"/>
          <w:sz w:val="21"/>
          <w:szCs w:val="21"/>
        </w:rPr>
        <w:t>申请</w:t>
      </w:r>
      <w:r w:rsidR="008D0C33" w:rsidRPr="0039689A">
        <w:rPr>
          <w:rFonts w:ascii="SimSun" w:hAnsi="SimSun" w:hint="eastAsia"/>
          <w:sz w:val="21"/>
          <w:szCs w:val="21"/>
        </w:rPr>
        <w:t>的缔约方列为</w:t>
      </w:r>
      <w:r w:rsidR="00743BEE" w:rsidRPr="0039689A">
        <w:rPr>
          <w:rFonts w:ascii="SimSun" w:hAnsi="SimSun" w:hint="eastAsia"/>
          <w:sz w:val="21"/>
          <w:szCs w:val="21"/>
        </w:rPr>
        <w:t>其唯一</w:t>
      </w:r>
      <w:r w:rsidR="008D0C33" w:rsidRPr="0039689A">
        <w:rPr>
          <w:rFonts w:ascii="SimSun" w:hAnsi="SimSun" w:hint="eastAsia"/>
          <w:sz w:val="21"/>
          <w:szCs w:val="21"/>
        </w:rPr>
        <w:t>的指定。</w:t>
      </w:r>
      <w:r w:rsidR="00AD02E3" w:rsidRPr="0039689A">
        <w:rPr>
          <w:rFonts w:ascii="SimSun" w:hAnsi="SimSun" w:hint="eastAsia"/>
          <w:sz w:val="21"/>
          <w:szCs w:val="21"/>
        </w:rPr>
        <w:t>分案</w:t>
      </w:r>
      <w:r w:rsidR="00743BEE" w:rsidRPr="0039689A">
        <w:rPr>
          <w:rFonts w:ascii="SimSun" w:hAnsi="SimSun" w:hint="eastAsia"/>
          <w:sz w:val="21"/>
          <w:szCs w:val="21"/>
        </w:rPr>
        <w:t>国际注册的其余特征将</w:t>
      </w:r>
      <w:r w:rsidR="00AD02E3" w:rsidRPr="0039689A">
        <w:rPr>
          <w:rFonts w:ascii="SimSun" w:hAnsi="SimSun" w:hint="eastAsia"/>
          <w:sz w:val="21"/>
          <w:szCs w:val="21"/>
        </w:rPr>
        <w:t>与从其中</w:t>
      </w:r>
      <w:r w:rsidR="00316222" w:rsidRPr="0039689A">
        <w:rPr>
          <w:rFonts w:ascii="SimSun" w:hAnsi="SimSun" w:hint="eastAsia"/>
          <w:sz w:val="21"/>
          <w:szCs w:val="21"/>
        </w:rPr>
        <w:t>分案</w:t>
      </w:r>
      <w:r w:rsidR="00530FCC" w:rsidRPr="0039689A">
        <w:rPr>
          <w:rFonts w:ascii="SimSun" w:hAnsi="SimSun" w:hint="eastAsia"/>
          <w:sz w:val="21"/>
          <w:szCs w:val="21"/>
        </w:rPr>
        <w:t>出来</w:t>
      </w:r>
      <w:r w:rsidR="00AD02E3" w:rsidRPr="0039689A">
        <w:rPr>
          <w:rFonts w:ascii="SimSun" w:hAnsi="SimSun" w:hint="eastAsia"/>
          <w:sz w:val="21"/>
          <w:szCs w:val="21"/>
        </w:rPr>
        <w:t>的</w:t>
      </w:r>
      <w:r w:rsidR="00743BEE" w:rsidRPr="0039689A">
        <w:rPr>
          <w:rFonts w:ascii="SimSun" w:hAnsi="SimSun" w:hint="eastAsia"/>
          <w:sz w:val="21"/>
          <w:szCs w:val="21"/>
        </w:rPr>
        <w:t>国际注册</w:t>
      </w:r>
      <w:r w:rsidR="008A45D3" w:rsidRPr="0039689A">
        <w:rPr>
          <w:rFonts w:ascii="SimSun" w:hAnsi="SimSun" w:hint="eastAsia"/>
          <w:sz w:val="21"/>
          <w:szCs w:val="21"/>
        </w:rPr>
        <w:t>的特征</w:t>
      </w:r>
      <w:r w:rsidR="00AD02E3" w:rsidRPr="0039689A">
        <w:rPr>
          <w:rFonts w:ascii="SimSun" w:hAnsi="SimSun" w:hint="eastAsia"/>
          <w:sz w:val="21"/>
          <w:szCs w:val="21"/>
        </w:rPr>
        <w:t>相同</w:t>
      </w:r>
      <w:r w:rsidR="0039689A">
        <w:rPr>
          <w:rFonts w:ascii="SimSun" w:hAnsi="SimSun" w:hint="eastAsia"/>
          <w:sz w:val="21"/>
          <w:szCs w:val="21"/>
        </w:rPr>
        <w:t>。</w:t>
      </w:r>
    </w:p>
    <w:p w:rsidR="0039689A" w:rsidRDefault="0072411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652FC5" w:rsidRPr="0039689A">
        <w:rPr>
          <w:rFonts w:ascii="SimSun" w:hAnsi="SimSun" w:hint="eastAsia"/>
          <w:sz w:val="21"/>
          <w:szCs w:val="21"/>
        </w:rPr>
        <w:t>《行政规程》</w:t>
      </w:r>
      <w:r w:rsidR="007A6F52" w:rsidRPr="0039689A">
        <w:rPr>
          <w:rFonts w:ascii="SimSun" w:hAnsi="SimSun" w:hint="eastAsia"/>
          <w:sz w:val="21"/>
          <w:szCs w:val="21"/>
        </w:rPr>
        <w:t>第16</w:t>
      </w:r>
      <w:r w:rsidR="00652FC5" w:rsidRPr="0039689A">
        <w:rPr>
          <w:rFonts w:ascii="SimSun" w:hAnsi="SimSun" w:hint="eastAsia"/>
          <w:sz w:val="21"/>
          <w:szCs w:val="21"/>
        </w:rPr>
        <w:t>条</w:t>
      </w:r>
      <w:r w:rsidR="00951408">
        <w:rPr>
          <w:rFonts w:ascii="SimSun" w:hAnsi="SimSun" w:hint="eastAsia"/>
          <w:sz w:val="21"/>
          <w:szCs w:val="21"/>
        </w:rPr>
        <w:t>(</w:t>
      </w:r>
      <w:r w:rsidR="008A45D3" w:rsidRPr="0039689A">
        <w:rPr>
          <w:rFonts w:ascii="SimSun" w:hAnsi="SimSun" w:hint="eastAsia"/>
          <w:sz w:val="21"/>
          <w:szCs w:val="21"/>
        </w:rPr>
        <w:t>b</w:t>
      </w:r>
      <w:r w:rsidR="00951408">
        <w:rPr>
          <w:rFonts w:ascii="SimSun" w:hAnsi="SimSun" w:hint="eastAsia"/>
          <w:sz w:val="21"/>
          <w:szCs w:val="21"/>
        </w:rPr>
        <w:t>)</w:t>
      </w:r>
      <w:r w:rsidR="00652FC5" w:rsidRPr="0039689A">
        <w:rPr>
          <w:rFonts w:ascii="SimSun" w:hAnsi="SimSun" w:hint="eastAsia"/>
          <w:sz w:val="21"/>
          <w:szCs w:val="21"/>
        </w:rPr>
        <w:t>款修正案</w:t>
      </w:r>
      <w:r w:rsidR="007A6F52" w:rsidRPr="0039689A">
        <w:rPr>
          <w:rFonts w:ascii="SimSun" w:hAnsi="SimSun" w:hint="eastAsia"/>
          <w:sz w:val="21"/>
          <w:szCs w:val="21"/>
        </w:rPr>
        <w:t>将</w:t>
      </w:r>
      <w:r w:rsidR="008A45D3" w:rsidRPr="0039689A">
        <w:rPr>
          <w:rFonts w:ascii="SimSun" w:hAnsi="SimSun" w:hint="eastAsia"/>
          <w:sz w:val="21"/>
          <w:szCs w:val="21"/>
        </w:rPr>
        <w:t>规定，</w:t>
      </w:r>
      <w:r w:rsidR="00652FC5" w:rsidRPr="0039689A">
        <w:rPr>
          <w:rFonts w:ascii="SimSun" w:hAnsi="SimSun" w:hint="eastAsia"/>
          <w:sz w:val="21"/>
          <w:szCs w:val="21"/>
        </w:rPr>
        <w:t>分案</w:t>
      </w:r>
      <w:r w:rsidR="007A6F52" w:rsidRPr="0039689A">
        <w:rPr>
          <w:rFonts w:ascii="SimSun" w:hAnsi="SimSun" w:hint="eastAsia"/>
          <w:sz w:val="21"/>
          <w:szCs w:val="21"/>
        </w:rPr>
        <w:t>注册</w:t>
      </w:r>
      <w:r w:rsidR="008A45D3" w:rsidRPr="0039689A">
        <w:rPr>
          <w:rFonts w:ascii="SimSun" w:hAnsi="SimSun" w:hint="eastAsia"/>
          <w:sz w:val="21"/>
          <w:szCs w:val="21"/>
        </w:rPr>
        <w:t>应使用</w:t>
      </w:r>
      <w:r w:rsidR="00652FC5" w:rsidRPr="0039689A">
        <w:rPr>
          <w:rFonts w:ascii="SimSun" w:hAnsi="SimSun" w:hint="eastAsia"/>
          <w:sz w:val="21"/>
          <w:szCs w:val="21"/>
        </w:rPr>
        <w:t>从其中</w:t>
      </w:r>
      <w:r w:rsidR="00316222" w:rsidRPr="0039689A">
        <w:rPr>
          <w:rFonts w:ascii="SimSun" w:hAnsi="SimSun" w:hint="eastAsia"/>
          <w:sz w:val="21"/>
          <w:szCs w:val="21"/>
        </w:rPr>
        <w:t>分案</w:t>
      </w:r>
      <w:r w:rsidR="008A45D3" w:rsidRPr="0039689A">
        <w:rPr>
          <w:rFonts w:ascii="SimSun" w:hAnsi="SimSun" w:hint="eastAsia"/>
          <w:sz w:val="21"/>
          <w:szCs w:val="21"/>
        </w:rPr>
        <w:t>出</w:t>
      </w:r>
      <w:r w:rsidR="00652FC5" w:rsidRPr="0039689A">
        <w:rPr>
          <w:rFonts w:ascii="SimSun" w:hAnsi="SimSun" w:hint="eastAsia"/>
          <w:sz w:val="21"/>
          <w:szCs w:val="21"/>
        </w:rPr>
        <w:t>来的</w:t>
      </w:r>
      <w:r w:rsidR="008A45D3" w:rsidRPr="0039689A">
        <w:rPr>
          <w:rFonts w:ascii="SimSun" w:hAnsi="SimSun" w:hint="eastAsia"/>
          <w:sz w:val="21"/>
          <w:szCs w:val="21"/>
        </w:rPr>
        <w:t>注册的同一</w:t>
      </w:r>
      <w:r w:rsidR="00652FC5" w:rsidRPr="0039689A">
        <w:rPr>
          <w:rFonts w:ascii="SimSun" w:hAnsi="SimSun" w:hint="eastAsia"/>
          <w:sz w:val="21"/>
          <w:szCs w:val="21"/>
        </w:rPr>
        <w:t>注册号</w:t>
      </w:r>
      <w:r w:rsidR="007A6F52" w:rsidRPr="0039689A">
        <w:rPr>
          <w:rFonts w:ascii="SimSun" w:hAnsi="SimSun" w:hint="eastAsia"/>
          <w:sz w:val="21"/>
          <w:szCs w:val="21"/>
        </w:rPr>
        <w:t>，后跟一个大写字母</w:t>
      </w:r>
      <w:r w:rsidR="00951408">
        <w:rPr>
          <w:rFonts w:ascii="SimSun" w:hAnsi="SimSun" w:hint="eastAsia"/>
          <w:sz w:val="21"/>
          <w:szCs w:val="21"/>
        </w:rPr>
        <w:t>(</w:t>
      </w:r>
      <w:r w:rsidR="007A6F52" w:rsidRPr="0039689A">
        <w:rPr>
          <w:rFonts w:ascii="SimSun" w:hAnsi="SimSun" w:hint="eastAsia"/>
          <w:sz w:val="21"/>
          <w:szCs w:val="21"/>
        </w:rPr>
        <w:t>例如IRN</w:t>
      </w:r>
      <w:r w:rsidR="00C64600">
        <w:rPr>
          <w:rFonts w:ascii="SimSun" w:hAnsi="SimSun" w:hint="eastAsia"/>
          <w:sz w:val="21"/>
          <w:szCs w:val="21"/>
        </w:rPr>
        <w:t xml:space="preserve"> </w:t>
      </w:r>
      <w:r w:rsidR="007A6F52" w:rsidRPr="0039689A">
        <w:rPr>
          <w:rFonts w:ascii="SimSun" w:hAnsi="SimSun" w:hint="eastAsia"/>
          <w:sz w:val="21"/>
          <w:szCs w:val="21"/>
        </w:rPr>
        <w:t>605000A，605000B，等等</w:t>
      </w:r>
      <w:r w:rsidR="00951408">
        <w:rPr>
          <w:rFonts w:ascii="SimSun" w:hAnsi="SimSun" w:hint="eastAsia"/>
          <w:sz w:val="21"/>
          <w:szCs w:val="21"/>
        </w:rPr>
        <w:t>)</w:t>
      </w:r>
      <w:r w:rsidR="0039689A">
        <w:rPr>
          <w:rFonts w:ascii="SimSun" w:hAnsi="SimSun" w:hint="eastAsia"/>
          <w:sz w:val="21"/>
          <w:szCs w:val="21"/>
        </w:rPr>
        <w:t>。</w:t>
      </w:r>
    </w:p>
    <w:p w:rsidR="0039689A" w:rsidRDefault="0072411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2403BA" w:rsidRPr="0039689A">
        <w:rPr>
          <w:rFonts w:ascii="SimSun" w:hAnsi="SimSun" w:hint="eastAsia"/>
          <w:sz w:val="21"/>
          <w:szCs w:val="21"/>
        </w:rPr>
        <w:t>这</w:t>
      </w:r>
      <w:r w:rsidR="00516140" w:rsidRPr="0039689A">
        <w:rPr>
          <w:rFonts w:ascii="SimSun" w:hAnsi="SimSun" w:hint="eastAsia"/>
          <w:sz w:val="21"/>
          <w:szCs w:val="21"/>
        </w:rPr>
        <w:t>一编号方法</w:t>
      </w:r>
      <w:r w:rsidR="002403BA" w:rsidRPr="0039689A">
        <w:rPr>
          <w:rFonts w:ascii="SimSun" w:hAnsi="SimSun" w:hint="eastAsia"/>
          <w:sz w:val="21"/>
          <w:szCs w:val="21"/>
        </w:rPr>
        <w:t>已用于所有权部分变更</w:t>
      </w:r>
      <w:r w:rsidR="00325922" w:rsidRPr="0039689A">
        <w:rPr>
          <w:rFonts w:ascii="SimSun" w:hAnsi="SimSun" w:hint="eastAsia"/>
          <w:sz w:val="21"/>
          <w:szCs w:val="21"/>
        </w:rPr>
        <w:t>所</w:t>
      </w:r>
      <w:r w:rsidR="002403BA" w:rsidRPr="0039689A">
        <w:rPr>
          <w:rFonts w:ascii="SimSun" w:hAnsi="SimSun" w:hint="eastAsia"/>
          <w:sz w:val="21"/>
          <w:szCs w:val="21"/>
        </w:rPr>
        <w:t>产生的注册。</w:t>
      </w:r>
      <w:r w:rsidR="00355A59" w:rsidRPr="0039689A">
        <w:rPr>
          <w:rFonts w:ascii="SimSun" w:hAnsi="SimSun" w:hint="eastAsia"/>
          <w:sz w:val="21"/>
          <w:szCs w:val="21"/>
        </w:rPr>
        <w:t>对产生于分案的注册采取同样的方法，</w:t>
      </w:r>
      <w:r w:rsidR="002403BA" w:rsidRPr="0039689A">
        <w:rPr>
          <w:rFonts w:ascii="SimSun" w:hAnsi="SimSun" w:hint="eastAsia"/>
          <w:sz w:val="21"/>
          <w:szCs w:val="21"/>
        </w:rPr>
        <w:t>将使国际局</w:t>
      </w:r>
      <w:r w:rsidR="00355A59" w:rsidRPr="0039689A">
        <w:rPr>
          <w:rFonts w:ascii="SimSun" w:hAnsi="SimSun" w:hint="eastAsia"/>
          <w:sz w:val="21"/>
          <w:szCs w:val="21"/>
        </w:rPr>
        <w:t>可以利用所有</w:t>
      </w:r>
      <w:r w:rsidR="00516140" w:rsidRPr="0039689A">
        <w:rPr>
          <w:rFonts w:ascii="SimSun" w:hAnsi="SimSun" w:hint="eastAsia"/>
          <w:sz w:val="21"/>
          <w:szCs w:val="21"/>
        </w:rPr>
        <w:t>已</w:t>
      </w:r>
      <w:r w:rsidR="002403BA" w:rsidRPr="0039689A">
        <w:rPr>
          <w:rFonts w:ascii="SimSun" w:hAnsi="SimSun" w:hint="eastAsia"/>
          <w:sz w:val="21"/>
          <w:szCs w:val="21"/>
        </w:rPr>
        <w:t>到位</w:t>
      </w:r>
      <w:r w:rsidR="00355A59" w:rsidRPr="0039689A">
        <w:rPr>
          <w:rFonts w:ascii="SimSun" w:hAnsi="SimSun" w:hint="eastAsia"/>
          <w:sz w:val="21"/>
          <w:szCs w:val="21"/>
        </w:rPr>
        <w:t>的机制来</w:t>
      </w:r>
      <w:r w:rsidR="002403BA" w:rsidRPr="0039689A">
        <w:rPr>
          <w:rFonts w:ascii="SimSun" w:hAnsi="SimSun" w:hint="eastAsia"/>
          <w:sz w:val="21"/>
          <w:szCs w:val="21"/>
        </w:rPr>
        <w:t>管理新</w:t>
      </w:r>
      <w:r w:rsidR="00355A59" w:rsidRPr="0039689A">
        <w:rPr>
          <w:rFonts w:ascii="SimSun" w:hAnsi="SimSun" w:hint="eastAsia"/>
          <w:sz w:val="21"/>
          <w:szCs w:val="21"/>
        </w:rPr>
        <w:t>创建</w:t>
      </w:r>
      <w:r w:rsidR="002403BA" w:rsidRPr="0039689A">
        <w:rPr>
          <w:rFonts w:ascii="SimSun" w:hAnsi="SimSun" w:hint="eastAsia"/>
          <w:sz w:val="21"/>
          <w:szCs w:val="21"/>
        </w:rPr>
        <w:t>的国际注册的生命周期</w:t>
      </w:r>
      <w:r w:rsidR="00951408">
        <w:rPr>
          <w:rFonts w:ascii="SimSun" w:hAnsi="SimSun" w:hint="eastAsia"/>
          <w:sz w:val="21"/>
          <w:szCs w:val="21"/>
        </w:rPr>
        <w:t>(</w:t>
      </w:r>
      <w:r w:rsidR="002403BA" w:rsidRPr="0039689A">
        <w:rPr>
          <w:rFonts w:ascii="SimSun" w:hAnsi="SimSun" w:hint="eastAsia"/>
          <w:sz w:val="21"/>
          <w:szCs w:val="21"/>
        </w:rPr>
        <w:t>例如</w:t>
      </w:r>
      <w:r w:rsidR="00355A59" w:rsidRPr="0039689A">
        <w:rPr>
          <w:rFonts w:ascii="SimSun" w:hAnsi="SimSun" w:hint="eastAsia"/>
          <w:sz w:val="21"/>
          <w:szCs w:val="21"/>
        </w:rPr>
        <w:t>所有权部分变更、</w:t>
      </w:r>
      <w:r w:rsidR="002403BA" w:rsidRPr="0039689A">
        <w:rPr>
          <w:rFonts w:ascii="SimSun" w:hAnsi="SimSun" w:hint="eastAsia"/>
          <w:sz w:val="21"/>
          <w:szCs w:val="21"/>
        </w:rPr>
        <w:t>后期指定</w:t>
      </w:r>
      <w:r w:rsidR="00355A59" w:rsidRPr="0039689A">
        <w:rPr>
          <w:rFonts w:ascii="SimSun" w:hAnsi="SimSun" w:hint="eastAsia"/>
          <w:sz w:val="21"/>
          <w:szCs w:val="21"/>
        </w:rPr>
        <w:t>、</w:t>
      </w:r>
      <w:r w:rsidR="002403BA" w:rsidRPr="0039689A">
        <w:rPr>
          <w:rFonts w:ascii="SimSun" w:hAnsi="SimSun" w:hint="eastAsia"/>
          <w:sz w:val="21"/>
          <w:szCs w:val="21"/>
        </w:rPr>
        <w:t>进一步</w:t>
      </w:r>
      <w:r w:rsidR="00355A59" w:rsidRPr="0039689A">
        <w:rPr>
          <w:rFonts w:ascii="SimSun" w:hAnsi="SimSun" w:hint="eastAsia"/>
          <w:sz w:val="21"/>
          <w:szCs w:val="21"/>
        </w:rPr>
        <w:t>分案</w:t>
      </w:r>
      <w:r w:rsidR="002403BA" w:rsidRPr="0039689A">
        <w:rPr>
          <w:rFonts w:ascii="SimSun" w:hAnsi="SimSun" w:hint="eastAsia"/>
          <w:sz w:val="21"/>
          <w:szCs w:val="21"/>
        </w:rPr>
        <w:t>或合并</w:t>
      </w:r>
      <w:r w:rsidR="00951408">
        <w:rPr>
          <w:rFonts w:ascii="SimSun" w:hAnsi="SimSun" w:hint="eastAsia"/>
          <w:sz w:val="21"/>
          <w:szCs w:val="21"/>
        </w:rPr>
        <w:t>)</w:t>
      </w:r>
      <w:r w:rsidR="0039689A">
        <w:rPr>
          <w:rFonts w:ascii="SimSun" w:hAnsi="SimSun" w:hint="eastAsia"/>
          <w:sz w:val="21"/>
          <w:szCs w:val="21"/>
        </w:rPr>
        <w:t>。</w:t>
      </w:r>
    </w:p>
    <w:p w:rsidR="0039689A" w:rsidRDefault="00BA2FD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536980" w:rsidRPr="0039689A">
        <w:rPr>
          <w:rFonts w:ascii="SimSun" w:hAnsi="SimSun" w:hint="eastAsia"/>
          <w:sz w:val="21"/>
          <w:szCs w:val="21"/>
        </w:rPr>
        <w:t>此外，拟议的方法对马德里体系各缔约方</w:t>
      </w:r>
      <w:r w:rsidR="0039229A">
        <w:rPr>
          <w:rFonts w:ascii="SimSun" w:hAnsi="SimSun" w:hint="eastAsia"/>
          <w:sz w:val="21"/>
          <w:szCs w:val="21"/>
        </w:rPr>
        <w:t>的</w:t>
      </w:r>
      <w:r w:rsidR="005D0A00" w:rsidRPr="0039689A">
        <w:rPr>
          <w:rFonts w:ascii="SimSun" w:hAnsi="SimSun" w:hint="eastAsia"/>
          <w:sz w:val="21"/>
          <w:szCs w:val="21"/>
        </w:rPr>
        <w:t>主管</w:t>
      </w:r>
      <w:r w:rsidR="00536980" w:rsidRPr="0039689A">
        <w:rPr>
          <w:rFonts w:ascii="SimSun" w:hAnsi="SimSun" w:hint="eastAsia"/>
          <w:sz w:val="21"/>
          <w:szCs w:val="21"/>
        </w:rPr>
        <w:t>局在技术上产生的影响</w:t>
      </w:r>
      <w:r w:rsidR="005D0A00" w:rsidRPr="0039689A">
        <w:rPr>
          <w:rFonts w:ascii="SimSun" w:hAnsi="SimSun" w:hint="eastAsia"/>
          <w:sz w:val="21"/>
          <w:szCs w:val="21"/>
        </w:rPr>
        <w:t>较小</w:t>
      </w:r>
      <w:r w:rsidR="00536980" w:rsidRPr="0039689A">
        <w:rPr>
          <w:rFonts w:ascii="SimSun" w:hAnsi="SimSun" w:hint="eastAsia"/>
          <w:sz w:val="21"/>
          <w:szCs w:val="21"/>
        </w:rPr>
        <w:t>，因为不会要求它们</w:t>
      </w:r>
      <w:r w:rsidR="00137364" w:rsidRPr="0039689A">
        <w:rPr>
          <w:rFonts w:ascii="SimSun" w:hAnsi="SimSun" w:hint="eastAsia"/>
          <w:sz w:val="21"/>
          <w:szCs w:val="21"/>
        </w:rPr>
        <w:t>进行</w:t>
      </w:r>
      <w:r w:rsidR="00536980" w:rsidRPr="0039689A">
        <w:rPr>
          <w:rFonts w:ascii="SimSun" w:hAnsi="SimSun" w:hint="eastAsia"/>
          <w:sz w:val="21"/>
          <w:szCs w:val="21"/>
        </w:rPr>
        <w:t>评估</w:t>
      </w:r>
      <w:r w:rsidR="0039229A">
        <w:rPr>
          <w:rFonts w:ascii="SimSun" w:hAnsi="SimSun" w:hint="eastAsia"/>
          <w:sz w:val="21"/>
          <w:szCs w:val="21"/>
        </w:rPr>
        <w:t>甚至</w:t>
      </w:r>
      <w:r w:rsidR="00536980" w:rsidRPr="0039689A">
        <w:rPr>
          <w:rFonts w:ascii="SimSun" w:hAnsi="SimSun" w:hint="eastAsia"/>
          <w:sz w:val="21"/>
          <w:szCs w:val="21"/>
        </w:rPr>
        <w:t>改变</w:t>
      </w:r>
      <w:r w:rsidR="00137364" w:rsidRPr="0039689A">
        <w:rPr>
          <w:rFonts w:ascii="SimSun" w:hAnsi="SimSun" w:hint="eastAsia"/>
          <w:sz w:val="21"/>
          <w:szCs w:val="21"/>
        </w:rPr>
        <w:t>其</w:t>
      </w:r>
      <w:r w:rsidR="00536980" w:rsidRPr="0039689A">
        <w:rPr>
          <w:rFonts w:ascii="SimSun" w:hAnsi="SimSun" w:hint="eastAsia"/>
          <w:sz w:val="21"/>
          <w:szCs w:val="21"/>
        </w:rPr>
        <w:t>信息技术系统，以</w:t>
      </w:r>
      <w:r w:rsidR="00137364" w:rsidRPr="0039689A">
        <w:rPr>
          <w:rFonts w:ascii="SimSun" w:hAnsi="SimSun" w:hint="eastAsia"/>
          <w:sz w:val="21"/>
          <w:szCs w:val="21"/>
        </w:rPr>
        <w:t>对分案产生的</w:t>
      </w:r>
      <w:r w:rsidR="00536980" w:rsidRPr="0039689A">
        <w:rPr>
          <w:rFonts w:ascii="SimSun" w:hAnsi="SimSun" w:hint="eastAsia"/>
          <w:sz w:val="21"/>
          <w:szCs w:val="21"/>
        </w:rPr>
        <w:t>国际注册</w:t>
      </w:r>
      <w:r w:rsidR="00137364" w:rsidRPr="0039689A">
        <w:rPr>
          <w:rFonts w:ascii="SimSun" w:hAnsi="SimSun" w:hint="eastAsia"/>
          <w:sz w:val="21"/>
          <w:szCs w:val="21"/>
        </w:rPr>
        <w:t>采用</w:t>
      </w:r>
      <w:r w:rsidR="00536980" w:rsidRPr="0039689A">
        <w:rPr>
          <w:rFonts w:ascii="SimSun" w:hAnsi="SimSun" w:hint="eastAsia"/>
          <w:sz w:val="21"/>
          <w:szCs w:val="21"/>
        </w:rPr>
        <w:t>一</w:t>
      </w:r>
      <w:r w:rsidR="006E790E" w:rsidRPr="0039689A">
        <w:rPr>
          <w:rFonts w:ascii="SimSun" w:hAnsi="SimSun" w:hint="eastAsia"/>
          <w:sz w:val="21"/>
          <w:szCs w:val="21"/>
        </w:rPr>
        <w:t>种</w:t>
      </w:r>
      <w:r w:rsidR="00536980" w:rsidRPr="0039689A">
        <w:rPr>
          <w:rFonts w:ascii="SimSun" w:hAnsi="SimSun" w:hint="eastAsia"/>
          <w:sz w:val="21"/>
          <w:szCs w:val="21"/>
        </w:rPr>
        <w:t>不同的编号系统</w:t>
      </w:r>
      <w:r w:rsidR="0039689A">
        <w:rPr>
          <w:rFonts w:ascii="SimSun" w:hAnsi="SimSun" w:hint="eastAsia"/>
          <w:sz w:val="21"/>
          <w:szCs w:val="21"/>
        </w:rPr>
        <w:t>。</w:t>
      </w:r>
    </w:p>
    <w:p w:rsidR="0039689A" w:rsidRDefault="00BA2FD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9053C7" w:rsidRPr="0039689A">
        <w:rPr>
          <w:rFonts w:ascii="SimSun" w:hAnsi="SimSun" w:hint="eastAsia"/>
          <w:sz w:val="21"/>
          <w:szCs w:val="21"/>
        </w:rPr>
        <w:t>在分案产生的</w:t>
      </w:r>
      <w:r w:rsidR="006E790E" w:rsidRPr="0039689A">
        <w:rPr>
          <w:rFonts w:ascii="SimSun" w:hAnsi="SimSun" w:hint="eastAsia"/>
          <w:sz w:val="21"/>
          <w:szCs w:val="21"/>
        </w:rPr>
        <w:t>注册和所有权部分变更产生的</w:t>
      </w:r>
      <w:r w:rsidR="009053C7" w:rsidRPr="0039689A">
        <w:rPr>
          <w:rFonts w:ascii="SimSun" w:hAnsi="SimSun" w:hint="eastAsia"/>
          <w:sz w:val="21"/>
          <w:szCs w:val="21"/>
        </w:rPr>
        <w:t>注册之间将不</w:t>
      </w:r>
      <w:r w:rsidR="00DB2E27" w:rsidRPr="0039689A">
        <w:rPr>
          <w:rFonts w:ascii="SimSun" w:hAnsi="SimSun" w:hint="eastAsia"/>
          <w:sz w:val="21"/>
          <w:szCs w:val="21"/>
        </w:rPr>
        <w:t>可能</w:t>
      </w:r>
      <w:r w:rsidR="009053C7" w:rsidRPr="0039689A">
        <w:rPr>
          <w:rFonts w:ascii="SimSun" w:hAnsi="SimSun" w:hint="eastAsia"/>
          <w:sz w:val="21"/>
          <w:szCs w:val="21"/>
        </w:rPr>
        <w:t>出现混淆</w:t>
      </w:r>
      <w:r w:rsidR="006E790E" w:rsidRPr="0039689A">
        <w:rPr>
          <w:rFonts w:ascii="SimSun" w:hAnsi="SimSun" w:hint="eastAsia"/>
          <w:sz w:val="21"/>
          <w:szCs w:val="21"/>
        </w:rPr>
        <w:t>。国际注册</w:t>
      </w:r>
      <w:r w:rsidR="0039229A">
        <w:rPr>
          <w:rFonts w:ascii="SimSun" w:hAnsi="SimSun" w:hint="eastAsia"/>
          <w:sz w:val="21"/>
          <w:szCs w:val="21"/>
        </w:rPr>
        <w:t>簿</w:t>
      </w:r>
      <w:r w:rsidR="006E790E" w:rsidRPr="0039689A">
        <w:rPr>
          <w:rFonts w:ascii="SimSun" w:hAnsi="SimSun" w:hint="eastAsia"/>
          <w:sz w:val="21"/>
          <w:szCs w:val="21"/>
        </w:rPr>
        <w:t>将</w:t>
      </w:r>
      <w:r w:rsidR="008F319A" w:rsidRPr="0039689A">
        <w:rPr>
          <w:rFonts w:ascii="SimSun" w:hAnsi="SimSun" w:hint="eastAsia"/>
          <w:sz w:val="21"/>
          <w:szCs w:val="21"/>
        </w:rPr>
        <w:t>体现</w:t>
      </w:r>
      <w:proofErr w:type="gramStart"/>
      <w:r w:rsidR="008F319A" w:rsidRPr="0039689A">
        <w:rPr>
          <w:rFonts w:ascii="SimSun" w:hAnsi="SimSun" w:hint="eastAsia"/>
          <w:sz w:val="21"/>
          <w:szCs w:val="21"/>
        </w:rPr>
        <w:t>出</w:t>
      </w:r>
      <w:r w:rsidR="00E62C1B" w:rsidRPr="0039689A">
        <w:rPr>
          <w:rFonts w:ascii="SimSun" w:hAnsi="SimSun" w:hint="eastAsia"/>
          <w:sz w:val="21"/>
          <w:szCs w:val="21"/>
        </w:rPr>
        <w:t>产生</w:t>
      </w:r>
      <w:proofErr w:type="gramEnd"/>
      <w:r w:rsidR="006E790E" w:rsidRPr="0039689A">
        <w:rPr>
          <w:rFonts w:ascii="SimSun" w:hAnsi="SimSun" w:hint="eastAsia"/>
          <w:sz w:val="21"/>
          <w:szCs w:val="21"/>
        </w:rPr>
        <w:t>这</w:t>
      </w:r>
      <w:r w:rsidR="008F319A" w:rsidRPr="0039689A">
        <w:rPr>
          <w:rFonts w:ascii="SimSun" w:hAnsi="SimSun" w:hint="eastAsia"/>
          <w:sz w:val="21"/>
          <w:szCs w:val="21"/>
        </w:rPr>
        <w:t>一</w:t>
      </w:r>
      <w:r w:rsidR="006E790E" w:rsidRPr="0039689A">
        <w:rPr>
          <w:rFonts w:ascii="SimSun" w:hAnsi="SimSun" w:hint="eastAsia"/>
          <w:sz w:val="21"/>
          <w:szCs w:val="21"/>
        </w:rPr>
        <w:t>新</w:t>
      </w:r>
      <w:r w:rsidR="008F319A" w:rsidRPr="0039689A">
        <w:rPr>
          <w:rFonts w:ascii="SimSun" w:hAnsi="SimSun" w:hint="eastAsia"/>
          <w:sz w:val="21"/>
          <w:szCs w:val="21"/>
        </w:rPr>
        <w:t>注册的</w:t>
      </w:r>
      <w:r w:rsidR="00E62C1B" w:rsidRPr="0039689A">
        <w:rPr>
          <w:rFonts w:ascii="SimSun" w:hAnsi="SimSun" w:hint="eastAsia"/>
          <w:sz w:val="21"/>
          <w:szCs w:val="21"/>
        </w:rPr>
        <w:t>登记</w:t>
      </w:r>
      <w:r w:rsidR="008F319A" w:rsidRPr="0039689A">
        <w:rPr>
          <w:rFonts w:ascii="SimSun" w:hAnsi="SimSun" w:hint="eastAsia"/>
          <w:sz w:val="21"/>
          <w:szCs w:val="21"/>
        </w:rPr>
        <w:t>记录</w:t>
      </w:r>
      <w:r w:rsidR="00951408">
        <w:rPr>
          <w:rFonts w:ascii="SimSun" w:hAnsi="SimSun" w:hint="eastAsia"/>
          <w:sz w:val="21"/>
          <w:szCs w:val="21"/>
        </w:rPr>
        <w:t>(</w:t>
      </w:r>
      <w:r w:rsidR="006E790E" w:rsidRPr="0039689A">
        <w:rPr>
          <w:rFonts w:ascii="SimSun" w:hAnsi="SimSun" w:hint="eastAsia"/>
          <w:sz w:val="21"/>
          <w:szCs w:val="21"/>
        </w:rPr>
        <w:t>无论是</w:t>
      </w:r>
      <w:r w:rsidR="006009E5" w:rsidRPr="0039689A">
        <w:rPr>
          <w:rFonts w:ascii="SimSun" w:hAnsi="SimSun" w:hint="eastAsia"/>
          <w:sz w:val="21"/>
          <w:szCs w:val="21"/>
        </w:rPr>
        <w:t>来自于</w:t>
      </w:r>
      <w:r w:rsidR="008F319A" w:rsidRPr="0039689A">
        <w:rPr>
          <w:rFonts w:ascii="SimSun" w:hAnsi="SimSun" w:hint="eastAsia"/>
          <w:sz w:val="21"/>
          <w:szCs w:val="21"/>
        </w:rPr>
        <w:t>分案还是</w:t>
      </w:r>
      <w:r w:rsidR="006E790E" w:rsidRPr="0039689A">
        <w:rPr>
          <w:rFonts w:ascii="SimSun" w:hAnsi="SimSun" w:hint="eastAsia"/>
          <w:sz w:val="21"/>
          <w:szCs w:val="21"/>
        </w:rPr>
        <w:t>所有权</w:t>
      </w:r>
      <w:r w:rsidR="008F319A" w:rsidRPr="0039689A">
        <w:rPr>
          <w:rFonts w:ascii="SimSun" w:hAnsi="SimSun" w:hint="eastAsia"/>
          <w:sz w:val="21"/>
          <w:szCs w:val="21"/>
        </w:rPr>
        <w:t>变更</w:t>
      </w:r>
      <w:r w:rsidR="00951408">
        <w:rPr>
          <w:rFonts w:ascii="SimSun" w:hAnsi="SimSun" w:hint="eastAsia"/>
          <w:sz w:val="21"/>
          <w:szCs w:val="21"/>
        </w:rPr>
        <w:t>)</w:t>
      </w:r>
      <w:r w:rsidR="0039229A">
        <w:rPr>
          <w:rFonts w:ascii="SimSun" w:hAnsi="SimSun" w:hint="eastAsia"/>
          <w:sz w:val="21"/>
          <w:szCs w:val="21"/>
        </w:rPr>
        <w:t>，</w:t>
      </w:r>
      <w:r w:rsidR="006E790E" w:rsidRPr="0039689A">
        <w:rPr>
          <w:rFonts w:ascii="SimSun" w:hAnsi="SimSun" w:hint="eastAsia"/>
          <w:sz w:val="21"/>
          <w:szCs w:val="21"/>
        </w:rPr>
        <w:t>这一事实</w:t>
      </w:r>
      <w:r w:rsidR="0039229A">
        <w:rPr>
          <w:rFonts w:ascii="SimSun" w:hAnsi="SimSun" w:hint="eastAsia"/>
          <w:sz w:val="21"/>
          <w:szCs w:val="21"/>
        </w:rPr>
        <w:t>还</w:t>
      </w:r>
      <w:r w:rsidR="006E790E" w:rsidRPr="0039689A">
        <w:rPr>
          <w:rFonts w:ascii="SimSun" w:hAnsi="SimSun" w:hint="eastAsia"/>
          <w:sz w:val="21"/>
          <w:szCs w:val="21"/>
        </w:rPr>
        <w:t>将清楚地显示在随后</w:t>
      </w:r>
      <w:r w:rsidR="008F319A" w:rsidRPr="0039689A">
        <w:rPr>
          <w:rFonts w:ascii="SimSun" w:hAnsi="SimSun" w:hint="eastAsia"/>
          <w:sz w:val="21"/>
          <w:szCs w:val="21"/>
        </w:rPr>
        <w:t>发给</w:t>
      </w:r>
      <w:r w:rsidR="007C2018" w:rsidRPr="0039689A">
        <w:rPr>
          <w:rFonts w:ascii="SimSun" w:hAnsi="SimSun" w:hint="eastAsia"/>
          <w:sz w:val="21"/>
          <w:szCs w:val="21"/>
        </w:rPr>
        <w:t>注册人</w:t>
      </w:r>
      <w:r w:rsidR="008F319A" w:rsidRPr="0039689A">
        <w:rPr>
          <w:rFonts w:ascii="SimSun" w:hAnsi="SimSun" w:hint="eastAsia"/>
          <w:sz w:val="21"/>
          <w:szCs w:val="21"/>
        </w:rPr>
        <w:t>和被</w:t>
      </w:r>
      <w:r w:rsidR="006E790E" w:rsidRPr="0039689A">
        <w:rPr>
          <w:rFonts w:ascii="SimSun" w:hAnsi="SimSun" w:hint="eastAsia"/>
          <w:sz w:val="21"/>
          <w:szCs w:val="21"/>
        </w:rPr>
        <w:t>指定局</w:t>
      </w:r>
      <w:r w:rsidR="008F319A" w:rsidRPr="0039689A">
        <w:rPr>
          <w:rFonts w:ascii="SimSun" w:hAnsi="SimSun" w:hint="eastAsia"/>
          <w:sz w:val="21"/>
          <w:szCs w:val="21"/>
        </w:rPr>
        <w:t>的通知中</w:t>
      </w:r>
      <w:r w:rsidR="006E790E" w:rsidRPr="0039689A">
        <w:rPr>
          <w:rFonts w:ascii="SimSun" w:hAnsi="SimSun" w:hint="eastAsia"/>
          <w:sz w:val="21"/>
          <w:szCs w:val="21"/>
        </w:rPr>
        <w:t>，也将公布在</w:t>
      </w:r>
      <w:r w:rsidR="0039229A">
        <w:rPr>
          <w:rFonts w:ascii="SimSun" w:hAnsi="SimSun" w:hint="eastAsia"/>
          <w:sz w:val="21"/>
          <w:szCs w:val="21"/>
        </w:rPr>
        <w:t>《</w:t>
      </w:r>
      <w:r w:rsidR="006E790E" w:rsidRPr="0039689A">
        <w:rPr>
          <w:rFonts w:ascii="SimSun" w:hAnsi="SimSun" w:hint="eastAsia"/>
          <w:sz w:val="21"/>
          <w:szCs w:val="21"/>
        </w:rPr>
        <w:t>WIPO</w:t>
      </w:r>
      <w:r w:rsidR="008F319A" w:rsidRPr="0039689A">
        <w:rPr>
          <w:rFonts w:ascii="SimSun" w:hAnsi="SimSun" w:hint="eastAsia"/>
          <w:sz w:val="21"/>
          <w:szCs w:val="21"/>
        </w:rPr>
        <w:t>国际商标</w:t>
      </w:r>
      <w:r w:rsidR="006E790E" w:rsidRPr="0039689A">
        <w:rPr>
          <w:rFonts w:ascii="SimSun" w:hAnsi="SimSun" w:hint="eastAsia"/>
          <w:sz w:val="21"/>
          <w:szCs w:val="21"/>
        </w:rPr>
        <w:t>公告</w:t>
      </w:r>
      <w:r w:rsidR="0039229A">
        <w:rPr>
          <w:rFonts w:ascii="SimSun" w:hAnsi="SimSun" w:hint="eastAsia"/>
          <w:sz w:val="21"/>
          <w:szCs w:val="21"/>
        </w:rPr>
        <w:t>》</w:t>
      </w:r>
      <w:r w:rsidR="00951408">
        <w:rPr>
          <w:rFonts w:ascii="SimSun" w:hAnsi="SimSun" w:hint="eastAsia"/>
          <w:sz w:val="21"/>
          <w:szCs w:val="21"/>
        </w:rPr>
        <w:t>(</w:t>
      </w:r>
      <w:r w:rsidR="006E790E" w:rsidRPr="0039689A">
        <w:rPr>
          <w:rFonts w:ascii="SimSun" w:hAnsi="SimSun" w:hint="eastAsia"/>
          <w:sz w:val="21"/>
          <w:szCs w:val="21"/>
        </w:rPr>
        <w:t>以下简称“</w:t>
      </w:r>
      <w:r w:rsidR="008F319A" w:rsidRPr="0039689A">
        <w:rPr>
          <w:rFonts w:ascii="SimSun" w:hAnsi="SimSun" w:hint="eastAsia"/>
          <w:sz w:val="21"/>
          <w:szCs w:val="21"/>
        </w:rPr>
        <w:t>公告</w:t>
      </w:r>
      <w:r w:rsidR="006E790E" w:rsidRPr="0039689A">
        <w:rPr>
          <w:rFonts w:ascii="SimSun" w:hAnsi="SimSun" w:hint="eastAsia"/>
          <w:sz w:val="21"/>
          <w:szCs w:val="21"/>
        </w:rPr>
        <w:t>”</w:t>
      </w:r>
      <w:r w:rsidR="00951408">
        <w:rPr>
          <w:rFonts w:ascii="SimSun" w:hAnsi="SimSun" w:hint="eastAsia"/>
          <w:sz w:val="21"/>
          <w:szCs w:val="21"/>
        </w:rPr>
        <w:t>)</w:t>
      </w:r>
      <w:r w:rsidR="008F319A" w:rsidRPr="0039689A">
        <w:rPr>
          <w:rFonts w:ascii="SimSun" w:hAnsi="SimSun" w:hint="eastAsia"/>
          <w:sz w:val="21"/>
          <w:szCs w:val="21"/>
        </w:rPr>
        <w:t>上</w:t>
      </w:r>
      <w:r w:rsidR="0039689A">
        <w:rPr>
          <w:rFonts w:ascii="SimSun" w:hAnsi="SimSun" w:hint="eastAsia"/>
          <w:sz w:val="21"/>
          <w:szCs w:val="21"/>
        </w:rPr>
        <w:t>。</w:t>
      </w:r>
    </w:p>
    <w:p w:rsidR="0039689A" w:rsidRDefault="00BA2FD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B4A5D" w:rsidRPr="0039689A">
        <w:rPr>
          <w:rFonts w:ascii="SimSun" w:hAnsi="SimSun" w:hint="eastAsia"/>
          <w:sz w:val="21"/>
          <w:szCs w:val="21"/>
        </w:rPr>
        <w:t>根据上文的提议，还</w:t>
      </w:r>
      <w:r w:rsidR="00224790" w:rsidRPr="0039689A">
        <w:rPr>
          <w:rFonts w:ascii="SimSun" w:hAnsi="SimSun" w:hint="eastAsia"/>
          <w:sz w:val="21"/>
          <w:szCs w:val="21"/>
        </w:rPr>
        <w:t>建议</w:t>
      </w:r>
      <w:r w:rsidR="00DB4A5D" w:rsidRPr="0039689A">
        <w:rPr>
          <w:rFonts w:ascii="SimSun" w:hAnsi="SimSun" w:hint="eastAsia"/>
          <w:sz w:val="21"/>
          <w:szCs w:val="21"/>
        </w:rPr>
        <w:t>相应修</w:t>
      </w:r>
      <w:r w:rsidR="00224790" w:rsidRPr="0039689A">
        <w:rPr>
          <w:rFonts w:ascii="SimSun" w:hAnsi="SimSun" w:hint="eastAsia"/>
          <w:sz w:val="21"/>
          <w:szCs w:val="21"/>
        </w:rPr>
        <w:t>正细则</w:t>
      </w:r>
      <w:r w:rsidR="00DB4A5D" w:rsidRPr="0039689A">
        <w:rPr>
          <w:rFonts w:ascii="SimSun" w:hAnsi="SimSun" w:hint="eastAsia"/>
          <w:sz w:val="21"/>
          <w:szCs w:val="21"/>
        </w:rPr>
        <w:t>第32条，</w:t>
      </w:r>
      <w:r w:rsidR="00224790" w:rsidRPr="0039689A">
        <w:rPr>
          <w:rFonts w:ascii="SimSun" w:hAnsi="SimSun" w:hint="eastAsia"/>
          <w:sz w:val="21"/>
          <w:szCs w:val="21"/>
        </w:rPr>
        <w:t>规定</w:t>
      </w:r>
      <w:r w:rsidR="00C500CC" w:rsidRPr="0039689A">
        <w:rPr>
          <w:rFonts w:ascii="SimSun" w:hAnsi="SimSun" w:hint="eastAsia"/>
          <w:sz w:val="21"/>
          <w:szCs w:val="21"/>
        </w:rPr>
        <w:t>应</w:t>
      </w:r>
      <w:r w:rsidR="00DB2E27" w:rsidRPr="0039689A">
        <w:rPr>
          <w:rFonts w:ascii="SimSun" w:hAnsi="SimSun" w:hint="eastAsia"/>
          <w:sz w:val="21"/>
          <w:szCs w:val="21"/>
        </w:rPr>
        <w:t>将</w:t>
      </w:r>
      <w:r w:rsidR="00224790" w:rsidRPr="0039689A">
        <w:rPr>
          <w:rFonts w:ascii="SimSun" w:hAnsi="SimSun" w:hint="eastAsia"/>
          <w:sz w:val="21"/>
          <w:szCs w:val="21"/>
        </w:rPr>
        <w:t>分案登记公布在公告中</w:t>
      </w:r>
      <w:r w:rsidR="0039689A">
        <w:rPr>
          <w:rFonts w:ascii="SimSun" w:hAnsi="SimSun" w:hint="eastAsia"/>
          <w:sz w:val="21"/>
          <w:szCs w:val="21"/>
        </w:rPr>
        <w:t>。</w:t>
      </w:r>
    </w:p>
    <w:p w:rsidR="0039689A" w:rsidRPr="00EE5F4F" w:rsidRDefault="0039229A" w:rsidP="00EE5F4F">
      <w:pPr>
        <w:pStyle w:val="2"/>
        <w:adjustRightInd w:val="0"/>
        <w:spacing w:before="0" w:afterLines="50" w:after="120" w:line="340" w:lineRule="atLeast"/>
        <w:jc w:val="both"/>
        <w:rPr>
          <w:rFonts w:ascii="SimSun" w:hAnsi="SimSun"/>
          <w:b/>
          <w:sz w:val="21"/>
          <w:szCs w:val="21"/>
        </w:rPr>
      </w:pPr>
      <w:proofErr w:type="gramStart"/>
      <w:r>
        <w:rPr>
          <w:rFonts w:ascii="SimSun" w:hAnsi="SimSun" w:hint="eastAsia"/>
          <w:b/>
          <w:sz w:val="21"/>
          <w:szCs w:val="21"/>
        </w:rPr>
        <w:t>不</w:t>
      </w:r>
      <w:proofErr w:type="gramEnd"/>
      <w:r w:rsidR="003E6EF5" w:rsidRPr="00EE5F4F">
        <w:rPr>
          <w:rFonts w:ascii="SimSun" w:hAnsi="SimSun" w:hint="eastAsia"/>
          <w:b/>
          <w:sz w:val="21"/>
          <w:szCs w:val="21"/>
        </w:rPr>
        <w:t>视</w:t>
      </w:r>
      <w:r>
        <w:rPr>
          <w:rFonts w:ascii="SimSun" w:hAnsi="SimSun" w:hint="eastAsia"/>
          <w:b/>
          <w:sz w:val="21"/>
          <w:szCs w:val="21"/>
        </w:rPr>
        <w:t>为申请的申请</w:t>
      </w:r>
    </w:p>
    <w:p w:rsidR="0039689A" w:rsidRDefault="00BA2FD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44440C" w:rsidRPr="0039689A">
        <w:rPr>
          <w:rFonts w:ascii="SimSun" w:hAnsi="SimSun" w:hint="eastAsia"/>
          <w:sz w:val="21"/>
          <w:szCs w:val="21"/>
        </w:rPr>
        <w:t>拟议新细则第27条</w:t>
      </w:r>
      <w:proofErr w:type="gramStart"/>
      <w:r w:rsidR="0044440C" w:rsidRPr="0039689A">
        <w:rPr>
          <w:rFonts w:ascii="SimSun" w:hAnsi="SimSun" w:hint="eastAsia"/>
          <w:sz w:val="21"/>
          <w:szCs w:val="21"/>
        </w:rPr>
        <w:t>之二第</w:t>
      </w:r>
      <w:proofErr w:type="gramEnd"/>
      <w:r w:rsidR="00951408">
        <w:rPr>
          <w:rFonts w:ascii="SimSun" w:hAnsi="SimSun" w:hint="eastAsia"/>
          <w:sz w:val="21"/>
          <w:szCs w:val="21"/>
        </w:rPr>
        <w:t>(</w:t>
      </w:r>
      <w:r w:rsidR="0044440C" w:rsidRPr="0039689A">
        <w:rPr>
          <w:rFonts w:ascii="SimSun" w:hAnsi="SimSun" w:hint="eastAsia"/>
          <w:sz w:val="21"/>
          <w:szCs w:val="21"/>
        </w:rPr>
        <w:t>5</w:t>
      </w:r>
      <w:r w:rsidR="00951408">
        <w:rPr>
          <w:rFonts w:ascii="SimSun" w:hAnsi="SimSun" w:hint="eastAsia"/>
          <w:sz w:val="21"/>
          <w:szCs w:val="21"/>
        </w:rPr>
        <w:t>)</w:t>
      </w:r>
      <w:r w:rsidR="0044440C" w:rsidRPr="0039689A">
        <w:rPr>
          <w:rFonts w:ascii="SimSun" w:hAnsi="SimSun" w:hint="eastAsia"/>
          <w:sz w:val="21"/>
          <w:szCs w:val="21"/>
        </w:rPr>
        <w:t>款</w:t>
      </w:r>
      <w:r w:rsidR="00C36BEE" w:rsidRPr="0039689A">
        <w:rPr>
          <w:rFonts w:ascii="SimSun" w:hAnsi="SimSun" w:hint="eastAsia"/>
          <w:sz w:val="21"/>
          <w:szCs w:val="21"/>
        </w:rPr>
        <w:t>进一步</w:t>
      </w:r>
      <w:r w:rsidR="0044440C" w:rsidRPr="0039689A">
        <w:rPr>
          <w:rFonts w:ascii="SimSun" w:hAnsi="SimSun" w:hint="eastAsia"/>
          <w:sz w:val="21"/>
          <w:szCs w:val="21"/>
        </w:rPr>
        <w:t>定义</w:t>
      </w:r>
      <w:r w:rsidR="008D0A18" w:rsidRPr="0039689A">
        <w:rPr>
          <w:rFonts w:ascii="SimSun" w:hAnsi="SimSun" w:hint="eastAsia"/>
          <w:sz w:val="21"/>
          <w:szCs w:val="21"/>
        </w:rPr>
        <w:t>了</w:t>
      </w:r>
      <w:r w:rsidR="0044440C" w:rsidRPr="0039689A">
        <w:rPr>
          <w:rFonts w:ascii="SimSun" w:hAnsi="SimSun" w:hint="eastAsia"/>
          <w:sz w:val="21"/>
          <w:szCs w:val="21"/>
        </w:rPr>
        <w:t>国际局</w:t>
      </w:r>
      <w:r w:rsidR="008D0A18" w:rsidRPr="0039689A">
        <w:rPr>
          <w:rFonts w:ascii="SimSun" w:hAnsi="SimSun" w:hint="eastAsia"/>
          <w:sz w:val="21"/>
          <w:szCs w:val="21"/>
        </w:rPr>
        <w:t>所</w:t>
      </w:r>
      <w:r w:rsidR="0044440C" w:rsidRPr="0039689A">
        <w:rPr>
          <w:rFonts w:ascii="SimSun" w:hAnsi="SimSun" w:hint="eastAsia"/>
          <w:sz w:val="21"/>
          <w:szCs w:val="21"/>
        </w:rPr>
        <w:t>发挥的有限的审查作用，规定了分案</w:t>
      </w:r>
      <w:r w:rsidR="00A246E1">
        <w:rPr>
          <w:rFonts w:ascii="SimSun" w:hAnsi="SimSun" w:hint="eastAsia"/>
          <w:sz w:val="21"/>
          <w:szCs w:val="21"/>
        </w:rPr>
        <w:t>申请</w:t>
      </w:r>
      <w:r w:rsidR="0039229A">
        <w:rPr>
          <w:rFonts w:ascii="SimSun" w:hAnsi="SimSun" w:hint="eastAsia"/>
          <w:sz w:val="21"/>
          <w:szCs w:val="21"/>
        </w:rPr>
        <w:t>不</w:t>
      </w:r>
      <w:r w:rsidR="0044440C" w:rsidRPr="0039689A">
        <w:rPr>
          <w:rFonts w:ascii="SimSun" w:hAnsi="SimSun" w:hint="eastAsia"/>
          <w:sz w:val="21"/>
          <w:szCs w:val="21"/>
        </w:rPr>
        <w:t>被视</w:t>
      </w:r>
      <w:r w:rsidR="0039229A">
        <w:rPr>
          <w:rFonts w:ascii="SimSun" w:hAnsi="SimSun" w:hint="eastAsia"/>
          <w:sz w:val="21"/>
          <w:szCs w:val="21"/>
        </w:rPr>
        <w:t>为申请</w:t>
      </w:r>
      <w:r w:rsidR="0044440C" w:rsidRPr="0039689A">
        <w:rPr>
          <w:rFonts w:ascii="SimSun" w:hAnsi="SimSun" w:hint="eastAsia"/>
          <w:sz w:val="21"/>
          <w:szCs w:val="21"/>
        </w:rPr>
        <w:t>的唯一情形</w:t>
      </w:r>
      <w:r w:rsidR="00C36BEE" w:rsidRPr="0039689A">
        <w:rPr>
          <w:rFonts w:ascii="SimSun" w:hAnsi="SimSun" w:hint="eastAsia"/>
          <w:sz w:val="21"/>
          <w:szCs w:val="21"/>
        </w:rPr>
        <w:t>。</w:t>
      </w:r>
      <w:r w:rsidR="0044440C" w:rsidRPr="0039689A">
        <w:rPr>
          <w:rFonts w:ascii="SimSun" w:hAnsi="SimSun" w:hint="eastAsia"/>
          <w:sz w:val="21"/>
          <w:szCs w:val="21"/>
        </w:rPr>
        <w:t>根据</w:t>
      </w:r>
      <w:r w:rsidR="00C36BEE" w:rsidRPr="0039689A">
        <w:rPr>
          <w:rFonts w:ascii="SimSun" w:hAnsi="SimSun" w:hint="eastAsia"/>
          <w:sz w:val="21"/>
          <w:szCs w:val="21"/>
        </w:rPr>
        <w:t>瑞士提案，</w:t>
      </w:r>
      <w:r w:rsidR="00A246E1">
        <w:rPr>
          <w:rFonts w:ascii="SimSun" w:hAnsi="SimSun" w:hint="eastAsia"/>
          <w:sz w:val="21"/>
          <w:szCs w:val="21"/>
        </w:rPr>
        <w:t>申请</w:t>
      </w:r>
      <w:r w:rsidR="00C36BEE" w:rsidRPr="0039689A">
        <w:rPr>
          <w:rFonts w:ascii="SimSun" w:hAnsi="SimSun" w:hint="eastAsia"/>
          <w:sz w:val="21"/>
          <w:szCs w:val="21"/>
        </w:rPr>
        <w:t>中</w:t>
      </w:r>
      <w:r w:rsidR="008D0A18" w:rsidRPr="0039689A">
        <w:rPr>
          <w:rFonts w:ascii="SimSun" w:hAnsi="SimSun" w:hint="eastAsia"/>
          <w:sz w:val="21"/>
          <w:szCs w:val="21"/>
        </w:rPr>
        <w:t>所</w:t>
      </w:r>
      <w:r w:rsidR="00C36BEE" w:rsidRPr="0039689A">
        <w:rPr>
          <w:rFonts w:ascii="SimSun" w:hAnsi="SimSun" w:hint="eastAsia"/>
          <w:sz w:val="21"/>
          <w:szCs w:val="21"/>
        </w:rPr>
        <w:t>提供</w:t>
      </w:r>
      <w:r w:rsidR="008D0A18" w:rsidRPr="0039689A">
        <w:rPr>
          <w:rFonts w:ascii="SimSun" w:hAnsi="SimSun" w:hint="eastAsia"/>
          <w:sz w:val="21"/>
          <w:szCs w:val="21"/>
        </w:rPr>
        <w:t>的</w:t>
      </w:r>
      <w:r w:rsidR="00C36BEE" w:rsidRPr="0039689A">
        <w:rPr>
          <w:rFonts w:ascii="SimSun" w:hAnsi="SimSun" w:hint="eastAsia"/>
          <w:sz w:val="21"/>
          <w:szCs w:val="21"/>
        </w:rPr>
        <w:t>商品和服务清单将已</w:t>
      </w:r>
      <w:r w:rsidR="0039229A">
        <w:rPr>
          <w:rFonts w:ascii="SimSun" w:hAnsi="SimSun" w:hint="eastAsia"/>
          <w:sz w:val="21"/>
          <w:szCs w:val="21"/>
        </w:rPr>
        <w:t>由</w:t>
      </w:r>
      <w:r w:rsidR="007C2018" w:rsidRPr="0039689A">
        <w:rPr>
          <w:rFonts w:ascii="SimSun" w:hAnsi="SimSun" w:hint="eastAsia"/>
          <w:sz w:val="21"/>
          <w:szCs w:val="21"/>
        </w:rPr>
        <w:t>注册人</w:t>
      </w:r>
      <w:r w:rsidR="00C36BEE" w:rsidRPr="0039689A">
        <w:rPr>
          <w:rFonts w:ascii="SimSun" w:hAnsi="SimSun" w:hint="eastAsia"/>
          <w:sz w:val="21"/>
          <w:szCs w:val="21"/>
        </w:rPr>
        <w:t>和</w:t>
      </w:r>
      <w:r w:rsidR="008D0A18" w:rsidRPr="0039689A">
        <w:rPr>
          <w:rFonts w:ascii="SimSun" w:hAnsi="SimSun" w:hint="eastAsia"/>
          <w:sz w:val="21"/>
          <w:szCs w:val="21"/>
        </w:rPr>
        <w:t>主管</w:t>
      </w:r>
      <w:r w:rsidR="000027DE" w:rsidRPr="0039689A">
        <w:rPr>
          <w:rFonts w:ascii="SimSun" w:hAnsi="SimSun" w:hint="eastAsia"/>
          <w:sz w:val="21"/>
          <w:szCs w:val="21"/>
        </w:rPr>
        <w:t>局达成一致</w:t>
      </w:r>
      <w:r w:rsidR="00C36BEE" w:rsidRPr="0039689A">
        <w:rPr>
          <w:rFonts w:ascii="SimSun" w:hAnsi="SimSun" w:hint="eastAsia"/>
          <w:sz w:val="21"/>
          <w:szCs w:val="21"/>
        </w:rPr>
        <w:t>。</w:t>
      </w:r>
      <w:r w:rsidR="000027DE" w:rsidRPr="0039689A">
        <w:rPr>
          <w:rFonts w:ascii="SimSun" w:hAnsi="SimSun" w:hint="eastAsia"/>
          <w:sz w:val="21"/>
          <w:szCs w:val="21"/>
        </w:rPr>
        <w:t>因此</w:t>
      </w:r>
      <w:r w:rsidR="00C36BEE" w:rsidRPr="0039689A">
        <w:rPr>
          <w:rFonts w:ascii="SimSun" w:hAnsi="SimSun" w:hint="eastAsia"/>
          <w:sz w:val="21"/>
          <w:szCs w:val="21"/>
        </w:rPr>
        <w:t>，</w:t>
      </w:r>
      <w:proofErr w:type="gramStart"/>
      <w:r w:rsidR="00C36BEE" w:rsidRPr="0039689A">
        <w:rPr>
          <w:rFonts w:ascii="SimSun" w:hAnsi="SimSun" w:hint="eastAsia"/>
          <w:sz w:val="21"/>
          <w:szCs w:val="21"/>
        </w:rPr>
        <w:t>国际局既不</w:t>
      </w:r>
      <w:proofErr w:type="gramEnd"/>
      <w:r w:rsidR="00C36BEE" w:rsidRPr="0039689A">
        <w:rPr>
          <w:rFonts w:ascii="SimSun" w:hAnsi="SimSun" w:hint="eastAsia"/>
          <w:sz w:val="21"/>
          <w:szCs w:val="21"/>
        </w:rPr>
        <w:t>审查，也</w:t>
      </w:r>
      <w:proofErr w:type="gramStart"/>
      <w:r w:rsidR="000027DE" w:rsidRPr="0039689A">
        <w:rPr>
          <w:rFonts w:ascii="SimSun" w:hAnsi="SimSun" w:hint="eastAsia"/>
          <w:sz w:val="21"/>
          <w:szCs w:val="21"/>
        </w:rPr>
        <w:t>不</w:t>
      </w:r>
      <w:r w:rsidR="00C36BEE" w:rsidRPr="0039689A">
        <w:rPr>
          <w:rFonts w:ascii="SimSun" w:hAnsi="SimSun" w:hint="eastAsia"/>
          <w:sz w:val="21"/>
          <w:szCs w:val="21"/>
        </w:rPr>
        <w:t>质疑</w:t>
      </w:r>
      <w:r w:rsidR="000027DE" w:rsidRPr="0039689A">
        <w:rPr>
          <w:rFonts w:ascii="SimSun" w:hAnsi="SimSun" w:hint="eastAsia"/>
          <w:sz w:val="21"/>
          <w:szCs w:val="21"/>
        </w:rPr>
        <w:t>此</w:t>
      </w:r>
      <w:proofErr w:type="gramEnd"/>
      <w:r w:rsidR="000027DE" w:rsidRPr="0039689A">
        <w:rPr>
          <w:rFonts w:ascii="SimSun" w:hAnsi="SimSun" w:hint="eastAsia"/>
          <w:sz w:val="21"/>
          <w:szCs w:val="21"/>
        </w:rPr>
        <w:t>清单</w:t>
      </w:r>
      <w:r w:rsidR="00C36BEE" w:rsidRPr="0039689A">
        <w:rPr>
          <w:rFonts w:ascii="SimSun" w:hAnsi="SimSun" w:hint="eastAsia"/>
          <w:sz w:val="21"/>
          <w:szCs w:val="21"/>
        </w:rPr>
        <w:t>，但将</w:t>
      </w:r>
      <w:r w:rsidR="000027DE" w:rsidRPr="0039689A">
        <w:rPr>
          <w:rFonts w:ascii="SimSun" w:hAnsi="SimSun" w:hint="eastAsia"/>
          <w:sz w:val="21"/>
          <w:szCs w:val="21"/>
        </w:rPr>
        <w:t>会</w:t>
      </w:r>
      <w:r w:rsidR="00862BF2" w:rsidRPr="0039689A">
        <w:rPr>
          <w:rFonts w:ascii="SimSun" w:hAnsi="SimSun" w:hint="eastAsia"/>
          <w:sz w:val="21"/>
          <w:szCs w:val="21"/>
        </w:rPr>
        <w:t>检查</w:t>
      </w:r>
      <w:r w:rsidR="00A246E1">
        <w:rPr>
          <w:rFonts w:ascii="SimSun" w:hAnsi="SimSun" w:hint="eastAsia"/>
          <w:sz w:val="21"/>
          <w:szCs w:val="21"/>
        </w:rPr>
        <w:t>申请</w:t>
      </w:r>
      <w:r w:rsidR="00C36BEE" w:rsidRPr="0039689A">
        <w:rPr>
          <w:rFonts w:ascii="SimSun" w:hAnsi="SimSun" w:hint="eastAsia"/>
          <w:sz w:val="21"/>
          <w:szCs w:val="21"/>
        </w:rPr>
        <w:t>中提到的类</w:t>
      </w:r>
      <w:r w:rsidR="00BE1BDD" w:rsidRPr="0039689A">
        <w:rPr>
          <w:rFonts w:ascii="SimSun" w:hAnsi="SimSun" w:hint="eastAsia"/>
          <w:sz w:val="21"/>
          <w:szCs w:val="21"/>
        </w:rPr>
        <w:t>号</w:t>
      </w:r>
      <w:r w:rsidR="00862BF2" w:rsidRPr="0039689A">
        <w:rPr>
          <w:rFonts w:ascii="SimSun" w:hAnsi="SimSun" w:hint="eastAsia"/>
          <w:sz w:val="21"/>
          <w:szCs w:val="21"/>
        </w:rPr>
        <w:t>是否</w:t>
      </w:r>
      <w:r w:rsidR="006A727F" w:rsidRPr="0039689A">
        <w:rPr>
          <w:rFonts w:ascii="SimSun" w:hAnsi="SimSun" w:hint="eastAsia"/>
          <w:sz w:val="21"/>
          <w:szCs w:val="21"/>
        </w:rPr>
        <w:t>为</w:t>
      </w:r>
      <w:r w:rsidR="00C36BEE" w:rsidRPr="0039689A">
        <w:rPr>
          <w:rFonts w:ascii="SimSun" w:hAnsi="SimSun" w:hint="eastAsia"/>
          <w:sz w:val="21"/>
          <w:szCs w:val="21"/>
        </w:rPr>
        <w:t>缔约</w:t>
      </w:r>
      <w:r w:rsidR="000027DE" w:rsidRPr="0039689A">
        <w:rPr>
          <w:rFonts w:ascii="SimSun" w:hAnsi="SimSun" w:hint="eastAsia"/>
          <w:sz w:val="21"/>
          <w:szCs w:val="21"/>
        </w:rPr>
        <w:t>方</w:t>
      </w:r>
      <w:r w:rsidR="00BE1BDD" w:rsidRPr="0039689A">
        <w:rPr>
          <w:rFonts w:ascii="SimSun" w:hAnsi="SimSun" w:hint="eastAsia"/>
          <w:sz w:val="21"/>
          <w:szCs w:val="21"/>
        </w:rPr>
        <w:t>就此</w:t>
      </w:r>
      <w:r w:rsidR="00862BF2" w:rsidRPr="0039689A">
        <w:rPr>
          <w:rFonts w:ascii="SimSun" w:hAnsi="SimSun" w:hint="eastAsia"/>
          <w:sz w:val="21"/>
          <w:szCs w:val="21"/>
        </w:rPr>
        <w:t>被</w:t>
      </w:r>
      <w:r w:rsidR="00C36BEE" w:rsidRPr="0039689A">
        <w:rPr>
          <w:rFonts w:ascii="SimSun" w:hAnsi="SimSun" w:hint="eastAsia"/>
          <w:sz w:val="21"/>
          <w:szCs w:val="21"/>
        </w:rPr>
        <w:t>指定</w:t>
      </w:r>
      <w:r w:rsidR="000027DE" w:rsidRPr="0039689A">
        <w:rPr>
          <w:rFonts w:ascii="SimSun" w:hAnsi="SimSun" w:hint="eastAsia"/>
          <w:sz w:val="21"/>
          <w:szCs w:val="21"/>
        </w:rPr>
        <w:t>的</w:t>
      </w:r>
      <w:r w:rsidR="0039229A">
        <w:rPr>
          <w:rFonts w:ascii="SimSun" w:hAnsi="SimSun" w:hint="eastAsia"/>
          <w:sz w:val="21"/>
          <w:szCs w:val="21"/>
        </w:rPr>
        <w:t>类</w:t>
      </w:r>
      <w:r w:rsidR="00BE1BDD" w:rsidRPr="0039689A">
        <w:rPr>
          <w:rFonts w:ascii="SimSun" w:hAnsi="SimSun" w:hint="eastAsia"/>
          <w:sz w:val="21"/>
          <w:szCs w:val="21"/>
        </w:rPr>
        <w:t>号</w:t>
      </w:r>
      <w:r w:rsidR="0039689A">
        <w:rPr>
          <w:rFonts w:ascii="SimSun" w:hAnsi="SimSun" w:hint="eastAsia"/>
          <w:sz w:val="21"/>
          <w:szCs w:val="21"/>
        </w:rPr>
        <w:t>。</w:t>
      </w:r>
    </w:p>
    <w:p w:rsidR="0039689A" w:rsidRDefault="00BA2FD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1E33FD" w:rsidRPr="0039689A">
        <w:rPr>
          <w:rFonts w:ascii="SimSun" w:hAnsi="SimSun" w:hint="eastAsia"/>
          <w:sz w:val="21"/>
          <w:szCs w:val="21"/>
        </w:rPr>
        <w:t>如果</w:t>
      </w:r>
      <w:r w:rsidR="00757FD0" w:rsidRPr="0039689A">
        <w:rPr>
          <w:rFonts w:ascii="SimSun" w:hAnsi="SimSun" w:hint="eastAsia"/>
          <w:sz w:val="21"/>
          <w:szCs w:val="21"/>
        </w:rPr>
        <w:t>一项</w:t>
      </w:r>
      <w:r w:rsidR="00A246E1">
        <w:rPr>
          <w:rFonts w:ascii="SimSun" w:hAnsi="SimSun" w:hint="eastAsia"/>
          <w:sz w:val="21"/>
          <w:szCs w:val="21"/>
        </w:rPr>
        <w:t>申请</w:t>
      </w:r>
      <w:r w:rsidR="001E33FD" w:rsidRPr="0039689A">
        <w:rPr>
          <w:rFonts w:ascii="SimSun" w:hAnsi="SimSun" w:hint="eastAsia"/>
          <w:sz w:val="21"/>
          <w:szCs w:val="21"/>
        </w:rPr>
        <w:t>涉及</w:t>
      </w:r>
      <w:r w:rsidR="00757FD0" w:rsidRPr="0039689A">
        <w:rPr>
          <w:rFonts w:ascii="SimSun" w:hAnsi="SimSun" w:hint="eastAsia"/>
          <w:sz w:val="21"/>
          <w:szCs w:val="21"/>
        </w:rPr>
        <w:t>了</w:t>
      </w:r>
      <w:r w:rsidR="001E33FD" w:rsidRPr="0039689A">
        <w:rPr>
          <w:rFonts w:ascii="SimSun" w:hAnsi="SimSun" w:hint="eastAsia"/>
          <w:sz w:val="21"/>
          <w:szCs w:val="21"/>
        </w:rPr>
        <w:t>提交</w:t>
      </w:r>
      <w:r w:rsidR="00A246E1">
        <w:rPr>
          <w:rFonts w:ascii="SimSun" w:hAnsi="SimSun" w:hint="eastAsia"/>
          <w:sz w:val="21"/>
          <w:szCs w:val="21"/>
        </w:rPr>
        <w:t>申请</w:t>
      </w:r>
      <w:r w:rsidR="001E33FD" w:rsidRPr="0039689A">
        <w:rPr>
          <w:rFonts w:ascii="SimSun" w:hAnsi="SimSun" w:hint="eastAsia"/>
          <w:sz w:val="21"/>
          <w:szCs w:val="21"/>
        </w:rPr>
        <w:t>的</w:t>
      </w:r>
      <w:r w:rsidR="0039229A">
        <w:rPr>
          <w:rFonts w:ascii="SimSun" w:hAnsi="SimSun" w:hint="eastAsia"/>
          <w:sz w:val="21"/>
          <w:szCs w:val="21"/>
        </w:rPr>
        <w:t>主管</w:t>
      </w:r>
      <w:r w:rsidR="001E33FD" w:rsidRPr="0039689A">
        <w:rPr>
          <w:rFonts w:ascii="SimSun" w:hAnsi="SimSun" w:hint="eastAsia"/>
          <w:sz w:val="21"/>
          <w:szCs w:val="21"/>
        </w:rPr>
        <w:t>局的缔约</w:t>
      </w:r>
      <w:proofErr w:type="gramStart"/>
      <w:r w:rsidR="001E33FD" w:rsidRPr="0039689A">
        <w:rPr>
          <w:rFonts w:ascii="SimSun" w:hAnsi="SimSun" w:hint="eastAsia"/>
          <w:sz w:val="21"/>
          <w:szCs w:val="21"/>
        </w:rPr>
        <w:t>方尚未</w:t>
      </w:r>
      <w:proofErr w:type="gramEnd"/>
      <w:r w:rsidR="001E33FD" w:rsidRPr="0039689A">
        <w:rPr>
          <w:rFonts w:ascii="SimSun" w:hAnsi="SimSun" w:hint="eastAsia"/>
          <w:sz w:val="21"/>
          <w:szCs w:val="21"/>
        </w:rPr>
        <w:t>就此被指定的类，</w:t>
      </w:r>
      <w:r w:rsidR="004D659D" w:rsidRPr="0039689A">
        <w:rPr>
          <w:rFonts w:ascii="SimSun" w:hAnsi="SimSun" w:hint="eastAsia"/>
          <w:sz w:val="21"/>
          <w:szCs w:val="21"/>
        </w:rPr>
        <w:t>国际局</w:t>
      </w:r>
      <w:r w:rsidR="003E0E6A" w:rsidRPr="0039689A">
        <w:rPr>
          <w:rFonts w:ascii="SimSun" w:hAnsi="SimSun" w:hint="eastAsia"/>
          <w:sz w:val="21"/>
          <w:szCs w:val="21"/>
        </w:rPr>
        <w:t>将</w:t>
      </w:r>
      <w:r w:rsidR="004D659D" w:rsidRPr="0039689A">
        <w:rPr>
          <w:rFonts w:ascii="SimSun" w:hAnsi="SimSun" w:hint="eastAsia"/>
          <w:sz w:val="21"/>
          <w:szCs w:val="21"/>
        </w:rPr>
        <w:t>不会</w:t>
      </w:r>
      <w:r w:rsidR="00757FD0" w:rsidRPr="0039689A">
        <w:rPr>
          <w:rFonts w:ascii="SimSun" w:hAnsi="SimSun" w:hint="eastAsia"/>
          <w:sz w:val="21"/>
          <w:szCs w:val="21"/>
        </w:rPr>
        <w:t>把分案</w:t>
      </w:r>
      <w:r w:rsidR="003E0E6A" w:rsidRPr="0039689A">
        <w:rPr>
          <w:rFonts w:ascii="SimSun" w:hAnsi="SimSun" w:hint="eastAsia"/>
          <w:sz w:val="21"/>
          <w:szCs w:val="21"/>
        </w:rPr>
        <w:t>登记</w:t>
      </w:r>
      <w:r w:rsidR="00757FD0" w:rsidRPr="0039689A">
        <w:rPr>
          <w:rFonts w:ascii="SimSun" w:hAnsi="SimSun" w:hint="eastAsia"/>
          <w:sz w:val="21"/>
          <w:szCs w:val="21"/>
        </w:rPr>
        <w:t>在</w:t>
      </w:r>
      <w:r w:rsidR="004D659D" w:rsidRPr="0039689A">
        <w:rPr>
          <w:rFonts w:ascii="SimSun" w:hAnsi="SimSun" w:hint="eastAsia"/>
          <w:sz w:val="21"/>
          <w:szCs w:val="21"/>
        </w:rPr>
        <w:t>国际注册</w:t>
      </w:r>
      <w:r w:rsidR="0039229A">
        <w:rPr>
          <w:rFonts w:ascii="SimSun" w:hAnsi="SimSun" w:hint="eastAsia"/>
          <w:sz w:val="21"/>
          <w:szCs w:val="21"/>
        </w:rPr>
        <w:t>簿</w:t>
      </w:r>
      <w:r w:rsidR="003E0E6A" w:rsidRPr="0039689A">
        <w:rPr>
          <w:rFonts w:ascii="SimSun" w:hAnsi="SimSun" w:hint="eastAsia"/>
          <w:sz w:val="21"/>
          <w:szCs w:val="21"/>
        </w:rPr>
        <w:t>中</w:t>
      </w:r>
      <w:r w:rsidR="004D659D" w:rsidRPr="0039689A">
        <w:rPr>
          <w:rFonts w:ascii="SimSun" w:hAnsi="SimSun" w:hint="eastAsia"/>
          <w:sz w:val="21"/>
          <w:szCs w:val="21"/>
        </w:rPr>
        <w:t>。此外，</w:t>
      </w:r>
      <w:r w:rsidR="00A400DD" w:rsidRPr="0039689A">
        <w:rPr>
          <w:rFonts w:ascii="SimSun" w:hAnsi="SimSun" w:hint="eastAsia"/>
          <w:sz w:val="21"/>
          <w:szCs w:val="21"/>
        </w:rPr>
        <w:t>也</w:t>
      </w:r>
      <w:r w:rsidR="004D659D" w:rsidRPr="0039689A">
        <w:rPr>
          <w:rFonts w:ascii="SimSun" w:hAnsi="SimSun" w:hint="eastAsia"/>
          <w:sz w:val="21"/>
          <w:szCs w:val="21"/>
        </w:rPr>
        <w:t>不会</w:t>
      </w:r>
      <w:r w:rsidR="00757FD0" w:rsidRPr="0039689A">
        <w:rPr>
          <w:rFonts w:ascii="SimSun" w:hAnsi="SimSun" w:hint="eastAsia"/>
          <w:sz w:val="21"/>
          <w:szCs w:val="21"/>
        </w:rPr>
        <w:t>对</w:t>
      </w:r>
      <w:r w:rsidR="004D659D" w:rsidRPr="0039689A">
        <w:rPr>
          <w:rFonts w:ascii="SimSun" w:hAnsi="SimSun" w:hint="eastAsia"/>
          <w:sz w:val="21"/>
          <w:szCs w:val="21"/>
        </w:rPr>
        <w:t>国际注册</w:t>
      </w:r>
      <w:r w:rsidR="0039229A">
        <w:rPr>
          <w:rFonts w:ascii="SimSun" w:hAnsi="SimSun" w:hint="eastAsia"/>
          <w:sz w:val="21"/>
          <w:szCs w:val="21"/>
        </w:rPr>
        <w:t>簿</w:t>
      </w:r>
      <w:r w:rsidR="003E0E6A" w:rsidRPr="0039689A">
        <w:rPr>
          <w:rFonts w:ascii="SimSun" w:hAnsi="SimSun" w:hint="eastAsia"/>
          <w:sz w:val="21"/>
          <w:szCs w:val="21"/>
        </w:rPr>
        <w:t>上未提及的</w:t>
      </w:r>
      <w:r w:rsidR="00245BFA" w:rsidRPr="0039689A">
        <w:rPr>
          <w:rFonts w:ascii="SimSun" w:hAnsi="SimSun" w:hint="eastAsia"/>
          <w:sz w:val="21"/>
          <w:szCs w:val="21"/>
        </w:rPr>
        <w:t>类</w:t>
      </w:r>
      <w:r w:rsidR="00757FD0" w:rsidRPr="0039689A">
        <w:rPr>
          <w:rFonts w:ascii="SimSun" w:hAnsi="SimSun" w:hint="eastAsia"/>
          <w:sz w:val="21"/>
          <w:szCs w:val="21"/>
        </w:rPr>
        <w:t>登记</w:t>
      </w:r>
      <w:r w:rsidR="00245BFA" w:rsidRPr="0039689A">
        <w:rPr>
          <w:rFonts w:ascii="SimSun" w:hAnsi="SimSun" w:hint="eastAsia"/>
          <w:sz w:val="21"/>
          <w:szCs w:val="21"/>
        </w:rPr>
        <w:t>分案，</w:t>
      </w:r>
      <w:r w:rsidR="00A400DD" w:rsidRPr="0039689A">
        <w:rPr>
          <w:rFonts w:ascii="SimSun" w:hAnsi="SimSun" w:hint="eastAsia"/>
          <w:sz w:val="21"/>
          <w:szCs w:val="21"/>
        </w:rPr>
        <w:t>亦</w:t>
      </w:r>
      <w:r w:rsidR="00245BFA" w:rsidRPr="0039689A">
        <w:rPr>
          <w:rFonts w:ascii="SimSun" w:hAnsi="SimSun" w:hint="eastAsia"/>
          <w:sz w:val="21"/>
          <w:szCs w:val="21"/>
        </w:rPr>
        <w:t>不会</w:t>
      </w:r>
      <w:r w:rsidR="003E0E6A" w:rsidRPr="0039689A">
        <w:rPr>
          <w:rFonts w:ascii="SimSun" w:hAnsi="SimSun" w:hint="eastAsia"/>
          <w:sz w:val="21"/>
          <w:szCs w:val="21"/>
        </w:rPr>
        <w:t>对</w:t>
      </w:r>
      <w:r w:rsidR="004A0F14" w:rsidRPr="0039689A">
        <w:rPr>
          <w:rFonts w:ascii="SimSun" w:hAnsi="SimSun" w:hint="eastAsia"/>
          <w:sz w:val="21"/>
          <w:szCs w:val="21"/>
        </w:rPr>
        <w:t>尚未被指定的</w:t>
      </w:r>
      <w:r w:rsidR="003E0E6A" w:rsidRPr="0039689A">
        <w:rPr>
          <w:rFonts w:ascii="SimSun" w:hAnsi="SimSun" w:hint="eastAsia"/>
          <w:sz w:val="21"/>
          <w:szCs w:val="21"/>
        </w:rPr>
        <w:t>缔约方</w:t>
      </w:r>
      <w:r w:rsidR="00245BFA" w:rsidRPr="0039689A">
        <w:rPr>
          <w:rFonts w:ascii="SimSun" w:hAnsi="SimSun" w:hint="eastAsia"/>
          <w:sz w:val="21"/>
          <w:szCs w:val="21"/>
        </w:rPr>
        <w:t>登记分案</w:t>
      </w:r>
      <w:r w:rsidR="0039689A">
        <w:rPr>
          <w:rFonts w:ascii="SimSun" w:hAnsi="SimSun" w:hint="eastAsia"/>
          <w:sz w:val="21"/>
          <w:szCs w:val="21"/>
        </w:rPr>
        <w:t>。</w:t>
      </w:r>
    </w:p>
    <w:p w:rsidR="0039689A" w:rsidRPr="00EE5F4F" w:rsidRDefault="004A1B27" w:rsidP="00EE5F4F">
      <w:pPr>
        <w:pStyle w:val="2"/>
        <w:adjustRightInd w:val="0"/>
        <w:spacing w:before="0" w:afterLines="50" w:after="120" w:line="340" w:lineRule="atLeast"/>
        <w:jc w:val="both"/>
        <w:rPr>
          <w:rFonts w:ascii="SimSun" w:hAnsi="SimSun"/>
          <w:b/>
          <w:sz w:val="21"/>
          <w:szCs w:val="21"/>
        </w:rPr>
      </w:pPr>
      <w:r w:rsidRPr="00EE5F4F">
        <w:rPr>
          <w:rFonts w:ascii="SimSun" w:hAnsi="SimSun" w:hint="eastAsia"/>
          <w:b/>
          <w:sz w:val="21"/>
          <w:szCs w:val="21"/>
        </w:rPr>
        <w:t>声</w:t>
      </w:r>
      <w:r w:rsidR="0039229A">
        <w:rPr>
          <w:rFonts w:ascii="SimSun" w:hAnsi="SimSun" w:hint="eastAsia"/>
          <w:b/>
          <w:sz w:val="21"/>
          <w:szCs w:val="21"/>
        </w:rPr>
        <w:t xml:space="preserve">　</w:t>
      </w:r>
      <w:r w:rsidRPr="00EE5F4F">
        <w:rPr>
          <w:rFonts w:ascii="SimSun" w:hAnsi="SimSun" w:hint="eastAsia"/>
          <w:b/>
          <w:sz w:val="21"/>
          <w:szCs w:val="21"/>
        </w:rPr>
        <w:t>明</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C37DD3" w:rsidRPr="0039689A">
        <w:rPr>
          <w:rFonts w:ascii="SimSun" w:hAnsi="SimSun" w:hint="eastAsia"/>
          <w:sz w:val="21"/>
          <w:szCs w:val="21"/>
        </w:rPr>
        <w:t>正如在多个场合所</w:t>
      </w:r>
      <w:r w:rsidR="004A0F14" w:rsidRPr="0039689A">
        <w:rPr>
          <w:rFonts w:ascii="SimSun" w:hAnsi="SimSun" w:hint="eastAsia"/>
          <w:sz w:val="21"/>
          <w:szCs w:val="21"/>
        </w:rPr>
        <w:t>强调</w:t>
      </w:r>
      <w:r w:rsidR="00C37DD3" w:rsidRPr="0039689A">
        <w:rPr>
          <w:rFonts w:ascii="SimSun" w:hAnsi="SimSun" w:hint="eastAsia"/>
          <w:sz w:val="21"/>
          <w:szCs w:val="21"/>
        </w:rPr>
        <w:t>的那样</w:t>
      </w:r>
      <w:r w:rsidR="004A0F14" w:rsidRPr="0039689A">
        <w:rPr>
          <w:rFonts w:ascii="SimSun" w:hAnsi="SimSun" w:hint="eastAsia"/>
          <w:sz w:val="21"/>
          <w:szCs w:val="21"/>
        </w:rPr>
        <w:t>，</w:t>
      </w:r>
      <w:r w:rsidR="00D10672" w:rsidRPr="0039689A">
        <w:rPr>
          <w:rFonts w:ascii="SimSun" w:hAnsi="SimSun" w:hint="eastAsia"/>
          <w:sz w:val="21"/>
          <w:szCs w:val="21"/>
        </w:rPr>
        <w:t>实行分案</w:t>
      </w:r>
      <w:r w:rsidR="004A0F14" w:rsidRPr="0039689A">
        <w:rPr>
          <w:rFonts w:ascii="SimSun" w:hAnsi="SimSun" w:hint="eastAsia"/>
          <w:sz w:val="21"/>
          <w:szCs w:val="21"/>
        </w:rPr>
        <w:t>的指导原则之一应</w:t>
      </w:r>
      <w:r w:rsidR="00D10672" w:rsidRPr="0039689A">
        <w:rPr>
          <w:rFonts w:ascii="SimSun" w:hAnsi="SimSun" w:hint="eastAsia"/>
          <w:sz w:val="21"/>
          <w:szCs w:val="21"/>
        </w:rPr>
        <w:t>当</w:t>
      </w:r>
      <w:r w:rsidR="004A0F14" w:rsidRPr="0039689A">
        <w:rPr>
          <w:rFonts w:ascii="SimSun" w:hAnsi="SimSun" w:hint="eastAsia"/>
          <w:sz w:val="21"/>
          <w:szCs w:val="21"/>
        </w:rPr>
        <w:t>是</w:t>
      </w:r>
      <w:r w:rsidR="00D10672" w:rsidRPr="0039689A">
        <w:rPr>
          <w:rFonts w:ascii="SimSun" w:hAnsi="SimSun" w:hint="eastAsia"/>
          <w:sz w:val="21"/>
          <w:szCs w:val="21"/>
        </w:rPr>
        <w:t>，</w:t>
      </w:r>
      <w:r w:rsidR="004A0F14" w:rsidRPr="0039689A">
        <w:rPr>
          <w:rFonts w:ascii="SimSun" w:hAnsi="SimSun" w:hint="eastAsia"/>
          <w:sz w:val="21"/>
          <w:szCs w:val="21"/>
        </w:rPr>
        <w:t>使用马德里体系</w:t>
      </w:r>
      <w:r w:rsidR="00D10672" w:rsidRPr="0039689A">
        <w:rPr>
          <w:rFonts w:ascii="SimSun" w:hAnsi="SimSun" w:hint="eastAsia"/>
          <w:sz w:val="21"/>
          <w:szCs w:val="21"/>
        </w:rPr>
        <w:t>的</w:t>
      </w:r>
      <w:r w:rsidR="007C2018" w:rsidRPr="0039689A">
        <w:rPr>
          <w:rFonts w:ascii="SimSun" w:hAnsi="SimSun" w:hint="eastAsia"/>
          <w:sz w:val="21"/>
          <w:szCs w:val="21"/>
        </w:rPr>
        <w:t>注册人</w:t>
      </w:r>
      <w:r w:rsidR="004D407E" w:rsidRPr="0039689A">
        <w:rPr>
          <w:rFonts w:ascii="SimSun" w:hAnsi="SimSun" w:hint="eastAsia"/>
          <w:sz w:val="21"/>
          <w:szCs w:val="21"/>
        </w:rPr>
        <w:t>的待遇</w:t>
      </w:r>
      <w:r w:rsidR="006D4309" w:rsidRPr="0039689A">
        <w:rPr>
          <w:rFonts w:ascii="SimSun" w:hAnsi="SimSun" w:hint="eastAsia"/>
          <w:sz w:val="21"/>
          <w:szCs w:val="21"/>
        </w:rPr>
        <w:t>不</w:t>
      </w:r>
      <w:r w:rsidR="004D407E" w:rsidRPr="0039689A">
        <w:rPr>
          <w:rFonts w:ascii="SimSun" w:hAnsi="SimSun" w:hint="eastAsia"/>
          <w:sz w:val="21"/>
          <w:szCs w:val="21"/>
        </w:rPr>
        <w:t>应</w:t>
      </w:r>
      <w:r w:rsidR="004A0F14" w:rsidRPr="0039689A">
        <w:rPr>
          <w:rFonts w:ascii="SimSun" w:hAnsi="SimSun" w:hint="eastAsia"/>
          <w:sz w:val="21"/>
          <w:szCs w:val="21"/>
        </w:rPr>
        <w:t>逊于那些使用国家或地区</w:t>
      </w:r>
      <w:r w:rsidR="00D10672" w:rsidRPr="0039689A">
        <w:rPr>
          <w:rFonts w:ascii="SimSun" w:hAnsi="SimSun" w:hint="eastAsia"/>
          <w:sz w:val="21"/>
          <w:szCs w:val="21"/>
        </w:rPr>
        <w:t>路径的人</w:t>
      </w:r>
      <w:r w:rsidR="004A0F14" w:rsidRPr="0039689A">
        <w:rPr>
          <w:rFonts w:ascii="SimSun" w:hAnsi="SimSun" w:hint="eastAsia"/>
          <w:sz w:val="21"/>
          <w:szCs w:val="21"/>
        </w:rPr>
        <w:t>。换句话说，国际注册</w:t>
      </w:r>
      <w:r w:rsidR="00AA0C58" w:rsidRPr="0039689A">
        <w:rPr>
          <w:rFonts w:ascii="SimSun" w:hAnsi="SimSun" w:hint="eastAsia"/>
          <w:sz w:val="21"/>
          <w:szCs w:val="21"/>
        </w:rPr>
        <w:t>分案</w:t>
      </w:r>
      <w:r w:rsidR="004A0F14" w:rsidRPr="0039689A">
        <w:rPr>
          <w:rFonts w:ascii="SimSun" w:hAnsi="SimSun" w:hint="eastAsia"/>
          <w:sz w:val="21"/>
          <w:szCs w:val="21"/>
        </w:rPr>
        <w:t>应</w:t>
      </w:r>
      <w:r w:rsidR="00AA0C58" w:rsidRPr="0039689A">
        <w:rPr>
          <w:rFonts w:ascii="SimSun" w:hAnsi="SimSun" w:hint="eastAsia"/>
          <w:sz w:val="21"/>
          <w:szCs w:val="21"/>
        </w:rPr>
        <w:t>当对其国家或地区法律</w:t>
      </w:r>
      <w:r w:rsidR="00AE15F5" w:rsidRPr="0039689A">
        <w:rPr>
          <w:rFonts w:ascii="SimSun" w:hAnsi="SimSun" w:hint="eastAsia"/>
          <w:sz w:val="21"/>
          <w:szCs w:val="21"/>
        </w:rPr>
        <w:t>在</w:t>
      </w:r>
      <w:r w:rsidR="00AA0C58" w:rsidRPr="0039689A">
        <w:rPr>
          <w:rFonts w:ascii="SimSun" w:hAnsi="SimSun" w:hint="eastAsia"/>
          <w:sz w:val="21"/>
          <w:szCs w:val="21"/>
        </w:rPr>
        <w:t>直接提交</w:t>
      </w:r>
      <w:r w:rsidR="004D407E" w:rsidRPr="0039689A">
        <w:rPr>
          <w:rFonts w:ascii="SimSun" w:hAnsi="SimSun" w:hint="eastAsia"/>
          <w:sz w:val="21"/>
          <w:szCs w:val="21"/>
        </w:rPr>
        <w:t>给</w:t>
      </w:r>
      <w:r w:rsidR="00AA0C58" w:rsidRPr="0039689A">
        <w:rPr>
          <w:rFonts w:ascii="SimSun" w:hAnsi="SimSun" w:hint="eastAsia"/>
          <w:sz w:val="21"/>
          <w:szCs w:val="21"/>
        </w:rPr>
        <w:t>其</w:t>
      </w:r>
      <w:r w:rsidR="0039229A">
        <w:rPr>
          <w:rFonts w:ascii="SimSun" w:hAnsi="SimSun" w:hint="eastAsia"/>
          <w:sz w:val="21"/>
          <w:szCs w:val="21"/>
        </w:rPr>
        <w:t>主管</w:t>
      </w:r>
      <w:r w:rsidR="00AA0C58" w:rsidRPr="0039689A">
        <w:rPr>
          <w:rFonts w:ascii="SimSun" w:hAnsi="SimSun" w:hint="eastAsia"/>
          <w:sz w:val="21"/>
          <w:szCs w:val="21"/>
        </w:rPr>
        <w:t>局的</w:t>
      </w:r>
      <w:r w:rsidR="006D4309" w:rsidRPr="0039689A">
        <w:rPr>
          <w:rFonts w:ascii="SimSun" w:hAnsi="SimSun" w:hint="eastAsia"/>
          <w:sz w:val="21"/>
          <w:szCs w:val="21"/>
        </w:rPr>
        <w:t>申请</w:t>
      </w:r>
      <w:r w:rsidR="00AE15F5" w:rsidRPr="0039689A">
        <w:rPr>
          <w:rFonts w:ascii="SimSun" w:hAnsi="SimSun" w:hint="eastAsia"/>
          <w:sz w:val="21"/>
          <w:szCs w:val="21"/>
        </w:rPr>
        <w:t>方面</w:t>
      </w:r>
      <w:r w:rsidR="00AA0C58" w:rsidRPr="0039689A">
        <w:rPr>
          <w:rFonts w:ascii="SimSun" w:hAnsi="SimSun" w:hint="eastAsia"/>
          <w:sz w:val="21"/>
          <w:szCs w:val="21"/>
        </w:rPr>
        <w:t>规定了类似机制的缔约方实行</w:t>
      </w:r>
      <w:r w:rsidR="0039689A">
        <w:rPr>
          <w:rFonts w:ascii="SimSun" w:hAnsi="SimSun" w:hint="eastAsia"/>
          <w:sz w:val="21"/>
          <w:szCs w:val="21"/>
        </w:rPr>
        <w:t>。</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AE15F5" w:rsidRPr="0039689A">
        <w:rPr>
          <w:rFonts w:ascii="SimSun" w:hAnsi="SimSun" w:hint="eastAsia"/>
          <w:sz w:val="21"/>
          <w:szCs w:val="21"/>
        </w:rPr>
        <w:t>因此，根据</w:t>
      </w:r>
      <w:r w:rsidR="004E4751" w:rsidRPr="0039689A">
        <w:rPr>
          <w:rFonts w:ascii="SimSun" w:hAnsi="SimSun" w:hint="eastAsia"/>
          <w:sz w:val="21"/>
          <w:szCs w:val="21"/>
        </w:rPr>
        <w:t>拟议新细则第27条</w:t>
      </w:r>
      <w:proofErr w:type="gramStart"/>
      <w:r w:rsidR="004E4751" w:rsidRPr="0039689A">
        <w:rPr>
          <w:rFonts w:ascii="SimSun" w:hAnsi="SimSun" w:hint="eastAsia"/>
          <w:sz w:val="21"/>
          <w:szCs w:val="21"/>
        </w:rPr>
        <w:t>之二第</w:t>
      </w:r>
      <w:proofErr w:type="gramEnd"/>
      <w:r w:rsidR="00951408">
        <w:rPr>
          <w:rFonts w:ascii="SimSun" w:hAnsi="SimSun" w:hint="eastAsia"/>
          <w:sz w:val="21"/>
          <w:szCs w:val="21"/>
        </w:rPr>
        <w:t>(</w:t>
      </w:r>
      <w:r w:rsidR="004E4751" w:rsidRPr="0039689A">
        <w:rPr>
          <w:rFonts w:ascii="SimSun" w:hAnsi="SimSun" w:hint="eastAsia"/>
          <w:sz w:val="21"/>
          <w:szCs w:val="21"/>
        </w:rPr>
        <w:t>6</w:t>
      </w:r>
      <w:r w:rsidR="00951408">
        <w:rPr>
          <w:rFonts w:ascii="SimSun" w:hAnsi="SimSun" w:hint="eastAsia"/>
          <w:sz w:val="21"/>
          <w:szCs w:val="21"/>
        </w:rPr>
        <w:t>)</w:t>
      </w:r>
      <w:r w:rsidR="004E4751" w:rsidRPr="0039689A">
        <w:rPr>
          <w:rFonts w:ascii="SimSun" w:hAnsi="SimSun" w:hint="eastAsia"/>
          <w:sz w:val="21"/>
          <w:szCs w:val="21"/>
        </w:rPr>
        <w:t>款</w:t>
      </w:r>
      <w:r w:rsidR="00AE15F5" w:rsidRPr="0039689A">
        <w:rPr>
          <w:rFonts w:ascii="SimSun" w:hAnsi="SimSun" w:hint="eastAsia"/>
          <w:sz w:val="21"/>
          <w:szCs w:val="21"/>
        </w:rPr>
        <w:t>，主管局可以通知总干事，它不会</w:t>
      </w:r>
      <w:r w:rsidR="00F717FF" w:rsidRPr="0039689A">
        <w:rPr>
          <w:rFonts w:ascii="SimSun" w:hAnsi="SimSun" w:hint="eastAsia"/>
          <w:sz w:val="21"/>
          <w:szCs w:val="21"/>
        </w:rPr>
        <w:t>依</w:t>
      </w:r>
      <w:r w:rsidR="004E4751" w:rsidRPr="0039689A">
        <w:rPr>
          <w:rFonts w:ascii="SimSun" w:hAnsi="SimSun" w:hint="eastAsia"/>
          <w:sz w:val="21"/>
          <w:szCs w:val="21"/>
        </w:rPr>
        <w:t>第</w:t>
      </w:r>
      <w:r w:rsidR="00951408">
        <w:rPr>
          <w:rFonts w:ascii="SimSun" w:hAnsi="SimSun" w:hint="eastAsia"/>
          <w:sz w:val="21"/>
          <w:szCs w:val="21"/>
        </w:rPr>
        <w:t>(</w:t>
      </w:r>
      <w:r w:rsidR="00AE15F5" w:rsidRPr="0039689A">
        <w:rPr>
          <w:rFonts w:ascii="SimSun" w:hAnsi="SimSun" w:hint="eastAsia"/>
          <w:sz w:val="21"/>
          <w:szCs w:val="21"/>
        </w:rPr>
        <w:t>1</w:t>
      </w:r>
      <w:r w:rsidR="00951408">
        <w:rPr>
          <w:rFonts w:ascii="SimSun" w:hAnsi="SimSun" w:hint="eastAsia"/>
          <w:sz w:val="21"/>
          <w:szCs w:val="21"/>
        </w:rPr>
        <w:t>)</w:t>
      </w:r>
      <w:r w:rsidR="004E4751" w:rsidRPr="0039689A">
        <w:rPr>
          <w:rFonts w:ascii="SimSun" w:hAnsi="SimSun" w:hint="eastAsia"/>
          <w:sz w:val="21"/>
          <w:szCs w:val="21"/>
        </w:rPr>
        <w:t>款提交</w:t>
      </w:r>
      <w:r w:rsidR="00A246E1">
        <w:rPr>
          <w:rFonts w:ascii="SimSun" w:hAnsi="SimSun" w:hint="eastAsia"/>
          <w:sz w:val="21"/>
          <w:szCs w:val="21"/>
        </w:rPr>
        <w:t>申请</w:t>
      </w:r>
      <w:r w:rsidR="00AE15F5" w:rsidRPr="0039689A">
        <w:rPr>
          <w:rFonts w:ascii="SimSun" w:hAnsi="SimSun" w:hint="eastAsia"/>
          <w:sz w:val="21"/>
          <w:szCs w:val="21"/>
        </w:rPr>
        <w:t>，</w:t>
      </w:r>
      <w:r w:rsidR="0039229A">
        <w:rPr>
          <w:rFonts w:ascii="SimSun" w:hAnsi="SimSun" w:hint="eastAsia"/>
          <w:sz w:val="21"/>
          <w:szCs w:val="21"/>
        </w:rPr>
        <w:t>因为</w:t>
      </w:r>
      <w:r w:rsidR="00AE15F5" w:rsidRPr="0039689A">
        <w:rPr>
          <w:rFonts w:ascii="SimSun" w:hAnsi="SimSun" w:hint="eastAsia"/>
          <w:sz w:val="21"/>
          <w:szCs w:val="21"/>
        </w:rPr>
        <w:t>其法律没有</w:t>
      </w:r>
      <w:r w:rsidR="004E4751" w:rsidRPr="0039689A">
        <w:rPr>
          <w:rFonts w:ascii="SimSun" w:hAnsi="SimSun" w:hint="eastAsia"/>
          <w:sz w:val="21"/>
          <w:szCs w:val="21"/>
        </w:rPr>
        <w:t>对直接递交给该局的</w:t>
      </w:r>
      <w:r w:rsidR="00AE15F5" w:rsidRPr="0039689A">
        <w:rPr>
          <w:rFonts w:ascii="SimSun" w:hAnsi="SimSun" w:hint="eastAsia"/>
          <w:sz w:val="21"/>
          <w:szCs w:val="21"/>
        </w:rPr>
        <w:t>商标注册</w:t>
      </w:r>
      <w:r w:rsidR="0010477B" w:rsidRPr="0039689A">
        <w:rPr>
          <w:rFonts w:ascii="SimSun" w:hAnsi="SimSun" w:hint="eastAsia"/>
          <w:sz w:val="21"/>
          <w:szCs w:val="21"/>
        </w:rPr>
        <w:t>申请</w:t>
      </w:r>
      <w:r w:rsidR="004E4751" w:rsidRPr="0039689A">
        <w:rPr>
          <w:rFonts w:ascii="SimSun" w:hAnsi="SimSun" w:hint="eastAsia"/>
          <w:sz w:val="21"/>
          <w:szCs w:val="21"/>
        </w:rPr>
        <w:t>分案以及受该局影响的注册分案</w:t>
      </w:r>
      <w:proofErr w:type="gramStart"/>
      <w:r w:rsidR="004E4751" w:rsidRPr="0039689A">
        <w:rPr>
          <w:rFonts w:ascii="SimSun" w:hAnsi="SimSun" w:hint="eastAsia"/>
          <w:sz w:val="21"/>
          <w:szCs w:val="21"/>
        </w:rPr>
        <w:t>作出</w:t>
      </w:r>
      <w:proofErr w:type="gramEnd"/>
      <w:r w:rsidR="004E4751" w:rsidRPr="0039689A">
        <w:rPr>
          <w:rFonts w:ascii="SimSun" w:hAnsi="SimSun" w:hint="eastAsia"/>
          <w:sz w:val="21"/>
          <w:szCs w:val="21"/>
        </w:rPr>
        <w:t>规定</w:t>
      </w:r>
      <w:r w:rsidR="0039689A">
        <w:rPr>
          <w:rFonts w:ascii="SimSun" w:hAnsi="SimSun" w:hint="eastAsia"/>
          <w:sz w:val="21"/>
          <w:szCs w:val="21"/>
        </w:rPr>
        <w:t>。</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6A12B2" w:rsidRPr="0039689A">
        <w:rPr>
          <w:rFonts w:ascii="SimSun" w:hAnsi="SimSun" w:hint="eastAsia"/>
          <w:sz w:val="21"/>
          <w:szCs w:val="21"/>
        </w:rPr>
        <w:t>如上所述，在没有</w:t>
      </w:r>
      <w:r w:rsidR="00F717FF" w:rsidRPr="0039689A">
        <w:rPr>
          <w:rFonts w:ascii="SimSun" w:hAnsi="SimSun" w:hint="eastAsia"/>
          <w:sz w:val="21"/>
          <w:szCs w:val="21"/>
        </w:rPr>
        <w:t>依</w:t>
      </w:r>
      <w:r w:rsidR="006A12B2" w:rsidRPr="0039689A">
        <w:rPr>
          <w:rFonts w:ascii="SimSun" w:hAnsi="SimSun" w:hint="eastAsia"/>
          <w:sz w:val="21"/>
          <w:szCs w:val="21"/>
        </w:rPr>
        <w:t>第</w:t>
      </w:r>
      <w:r w:rsidR="00951408">
        <w:rPr>
          <w:rFonts w:ascii="SimSun" w:hAnsi="SimSun" w:hint="eastAsia"/>
          <w:sz w:val="21"/>
          <w:szCs w:val="21"/>
        </w:rPr>
        <w:t>(</w:t>
      </w:r>
      <w:r w:rsidR="006A12B2" w:rsidRPr="0039689A">
        <w:rPr>
          <w:rFonts w:ascii="SimSun" w:hAnsi="SimSun" w:hint="eastAsia"/>
          <w:sz w:val="21"/>
          <w:szCs w:val="21"/>
        </w:rPr>
        <w:t>6</w:t>
      </w:r>
      <w:r w:rsidR="00951408">
        <w:rPr>
          <w:rFonts w:ascii="SimSun" w:hAnsi="SimSun" w:hint="eastAsia"/>
          <w:sz w:val="21"/>
          <w:szCs w:val="21"/>
        </w:rPr>
        <w:t>)</w:t>
      </w:r>
      <w:r w:rsidR="006A12B2" w:rsidRPr="0039689A">
        <w:rPr>
          <w:rFonts w:ascii="SimSun" w:hAnsi="SimSun" w:hint="eastAsia"/>
          <w:sz w:val="21"/>
          <w:szCs w:val="21"/>
        </w:rPr>
        <w:t>款</w:t>
      </w:r>
      <w:proofErr w:type="gramStart"/>
      <w:r w:rsidR="004D407E" w:rsidRPr="0039689A">
        <w:rPr>
          <w:rFonts w:ascii="SimSun" w:hAnsi="SimSun" w:hint="eastAsia"/>
          <w:sz w:val="21"/>
          <w:szCs w:val="21"/>
        </w:rPr>
        <w:t>作出</w:t>
      </w:r>
      <w:proofErr w:type="gramEnd"/>
      <w:r w:rsidR="006A12B2" w:rsidRPr="0039689A">
        <w:rPr>
          <w:rFonts w:ascii="SimSun" w:hAnsi="SimSun" w:hint="eastAsia"/>
          <w:sz w:val="21"/>
          <w:szCs w:val="21"/>
        </w:rPr>
        <w:t>声明的情况下，主管局应当将</w:t>
      </w:r>
      <w:r w:rsidR="00F717FF" w:rsidRPr="0039689A">
        <w:rPr>
          <w:rFonts w:ascii="SimSun" w:hAnsi="SimSun" w:hint="eastAsia"/>
          <w:sz w:val="21"/>
          <w:szCs w:val="21"/>
        </w:rPr>
        <w:t>依</w:t>
      </w:r>
      <w:r w:rsidR="006A12B2" w:rsidRPr="0039689A">
        <w:rPr>
          <w:rFonts w:ascii="SimSun" w:hAnsi="SimSun" w:hint="eastAsia"/>
          <w:sz w:val="21"/>
          <w:szCs w:val="21"/>
        </w:rPr>
        <w:t>第</w:t>
      </w:r>
      <w:r w:rsidR="00951408">
        <w:rPr>
          <w:rFonts w:ascii="SimSun" w:hAnsi="SimSun" w:hint="eastAsia"/>
          <w:sz w:val="21"/>
          <w:szCs w:val="21"/>
        </w:rPr>
        <w:t>(</w:t>
      </w:r>
      <w:r w:rsidR="006A12B2" w:rsidRPr="0039689A">
        <w:rPr>
          <w:rFonts w:ascii="SimSun" w:hAnsi="SimSun" w:hint="eastAsia"/>
          <w:sz w:val="21"/>
          <w:szCs w:val="21"/>
        </w:rPr>
        <w:t>1</w:t>
      </w:r>
      <w:r w:rsidR="00951408">
        <w:rPr>
          <w:rFonts w:ascii="SimSun" w:hAnsi="SimSun" w:hint="eastAsia"/>
          <w:sz w:val="21"/>
          <w:szCs w:val="21"/>
        </w:rPr>
        <w:t>)</w:t>
      </w:r>
      <w:r w:rsidR="006A12B2" w:rsidRPr="0039689A">
        <w:rPr>
          <w:rFonts w:ascii="SimSun" w:hAnsi="SimSun" w:hint="eastAsia"/>
          <w:sz w:val="21"/>
          <w:szCs w:val="21"/>
        </w:rPr>
        <w:t>款提交的任何</w:t>
      </w:r>
      <w:r w:rsidR="00A246E1">
        <w:rPr>
          <w:rFonts w:ascii="SimSun" w:hAnsi="SimSun" w:hint="eastAsia"/>
          <w:sz w:val="21"/>
          <w:szCs w:val="21"/>
        </w:rPr>
        <w:t>申请</w:t>
      </w:r>
      <w:r w:rsidR="0010477B" w:rsidRPr="0039689A">
        <w:rPr>
          <w:rFonts w:ascii="SimSun" w:hAnsi="SimSun" w:hint="eastAsia"/>
          <w:sz w:val="21"/>
          <w:szCs w:val="21"/>
        </w:rPr>
        <w:t>转交</w:t>
      </w:r>
      <w:r w:rsidR="006A12B2" w:rsidRPr="0039689A">
        <w:rPr>
          <w:rFonts w:ascii="SimSun" w:hAnsi="SimSun" w:hint="eastAsia"/>
          <w:sz w:val="21"/>
          <w:szCs w:val="21"/>
        </w:rPr>
        <w:t>国际局，这些</w:t>
      </w:r>
      <w:r w:rsidR="00A246E1">
        <w:rPr>
          <w:rFonts w:ascii="SimSun" w:hAnsi="SimSun" w:hint="eastAsia"/>
          <w:sz w:val="21"/>
          <w:szCs w:val="21"/>
        </w:rPr>
        <w:t>申请</w:t>
      </w:r>
      <w:r w:rsidR="006A12B2" w:rsidRPr="0039689A">
        <w:rPr>
          <w:rFonts w:ascii="SimSun" w:hAnsi="SimSun" w:hint="eastAsia"/>
          <w:sz w:val="21"/>
          <w:szCs w:val="21"/>
        </w:rPr>
        <w:t>须符合《共同实施细则》的形式要求和适用国家或地区法律的实质性要求</w:t>
      </w:r>
      <w:r w:rsidR="0039689A">
        <w:rPr>
          <w:rFonts w:ascii="SimSun" w:hAnsi="SimSun" w:hint="eastAsia"/>
          <w:sz w:val="21"/>
          <w:szCs w:val="21"/>
        </w:rPr>
        <w:t>。</w:t>
      </w:r>
    </w:p>
    <w:p w:rsidR="0039689A" w:rsidRPr="00EE5F4F" w:rsidRDefault="00766206" w:rsidP="00EE5F4F">
      <w:pPr>
        <w:pStyle w:val="2"/>
        <w:adjustRightInd w:val="0"/>
        <w:spacing w:before="0" w:afterLines="50" w:after="120" w:line="340" w:lineRule="atLeast"/>
        <w:jc w:val="both"/>
        <w:rPr>
          <w:rFonts w:ascii="SimSun" w:hAnsi="SimSun"/>
          <w:b/>
          <w:sz w:val="21"/>
          <w:szCs w:val="21"/>
        </w:rPr>
      </w:pPr>
      <w:r w:rsidRPr="00EE5F4F">
        <w:rPr>
          <w:rFonts w:ascii="SimSun" w:hAnsi="SimSun" w:hint="eastAsia"/>
          <w:b/>
          <w:sz w:val="21"/>
          <w:szCs w:val="21"/>
        </w:rPr>
        <w:t>合</w:t>
      </w:r>
      <w:r w:rsidR="0039229A">
        <w:rPr>
          <w:rFonts w:ascii="SimSun" w:hAnsi="SimSun" w:hint="eastAsia"/>
          <w:b/>
          <w:sz w:val="21"/>
          <w:szCs w:val="21"/>
        </w:rPr>
        <w:t xml:space="preserve">　</w:t>
      </w:r>
      <w:r w:rsidRPr="00EE5F4F">
        <w:rPr>
          <w:rFonts w:ascii="SimSun" w:hAnsi="SimSun" w:hint="eastAsia"/>
          <w:b/>
          <w:sz w:val="21"/>
          <w:szCs w:val="21"/>
        </w:rPr>
        <w:t>并</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766206" w:rsidRPr="0039689A">
        <w:rPr>
          <w:rFonts w:ascii="SimSun" w:hAnsi="SimSun" w:hint="eastAsia"/>
          <w:sz w:val="21"/>
          <w:szCs w:val="21"/>
        </w:rPr>
        <w:t>为清楚起见，建议删除细则第27条第</w:t>
      </w:r>
      <w:r w:rsidR="00951408">
        <w:rPr>
          <w:rFonts w:ascii="SimSun" w:hAnsi="SimSun" w:hint="eastAsia"/>
          <w:sz w:val="21"/>
          <w:szCs w:val="21"/>
        </w:rPr>
        <w:t>(</w:t>
      </w:r>
      <w:r w:rsidR="00766206" w:rsidRPr="0039689A">
        <w:rPr>
          <w:rFonts w:ascii="SimSun" w:hAnsi="SimSun" w:hint="eastAsia"/>
          <w:sz w:val="21"/>
          <w:szCs w:val="21"/>
        </w:rPr>
        <w:t>3</w:t>
      </w:r>
      <w:r w:rsidR="00951408">
        <w:rPr>
          <w:rFonts w:ascii="SimSun" w:hAnsi="SimSun" w:hint="eastAsia"/>
          <w:sz w:val="21"/>
          <w:szCs w:val="21"/>
        </w:rPr>
        <w:t>)</w:t>
      </w:r>
      <w:r w:rsidR="00766206" w:rsidRPr="0039689A">
        <w:rPr>
          <w:rFonts w:ascii="SimSun" w:hAnsi="SimSun" w:hint="eastAsia"/>
          <w:sz w:val="21"/>
          <w:szCs w:val="21"/>
        </w:rPr>
        <w:t>款，将其</w:t>
      </w:r>
      <w:r w:rsidR="0010477B" w:rsidRPr="0039689A">
        <w:rPr>
          <w:rFonts w:ascii="SimSun" w:hAnsi="SimSun" w:hint="eastAsia"/>
          <w:sz w:val="21"/>
          <w:szCs w:val="21"/>
        </w:rPr>
        <w:t>案文</w:t>
      </w:r>
      <w:r w:rsidR="00766206" w:rsidRPr="0039689A">
        <w:rPr>
          <w:rFonts w:ascii="SimSun" w:hAnsi="SimSun" w:hint="eastAsia"/>
          <w:sz w:val="21"/>
          <w:szCs w:val="21"/>
        </w:rPr>
        <w:t>转录于拟议</w:t>
      </w:r>
      <w:r w:rsidR="0039229A">
        <w:rPr>
          <w:rFonts w:ascii="SimSun" w:hAnsi="SimSun" w:hint="eastAsia"/>
          <w:sz w:val="21"/>
          <w:szCs w:val="21"/>
        </w:rPr>
        <w:t>的</w:t>
      </w:r>
      <w:r w:rsidR="00766206" w:rsidRPr="0039689A">
        <w:rPr>
          <w:rFonts w:ascii="SimSun" w:hAnsi="SimSun" w:hint="eastAsia"/>
          <w:sz w:val="21"/>
          <w:szCs w:val="21"/>
        </w:rPr>
        <w:t>新细则第27条之三，</w:t>
      </w:r>
      <w:r w:rsidR="0010477B" w:rsidRPr="0039689A">
        <w:rPr>
          <w:rFonts w:ascii="SimSun" w:hAnsi="SimSun" w:hint="eastAsia"/>
          <w:sz w:val="21"/>
          <w:szCs w:val="21"/>
        </w:rPr>
        <w:t>并</w:t>
      </w:r>
      <w:r w:rsidR="00C26A5C" w:rsidRPr="0039689A">
        <w:rPr>
          <w:rFonts w:ascii="SimSun" w:hAnsi="SimSun" w:hint="eastAsia"/>
          <w:sz w:val="21"/>
          <w:szCs w:val="21"/>
        </w:rPr>
        <w:t>进行了</w:t>
      </w:r>
      <w:r w:rsidR="00766206" w:rsidRPr="0039689A">
        <w:rPr>
          <w:rFonts w:ascii="SimSun" w:hAnsi="SimSun" w:hint="eastAsia"/>
          <w:sz w:val="21"/>
          <w:szCs w:val="21"/>
        </w:rPr>
        <w:t>一些小的改动，</w:t>
      </w:r>
      <w:r w:rsidR="0039229A">
        <w:rPr>
          <w:rFonts w:ascii="SimSun" w:hAnsi="SimSun" w:hint="eastAsia"/>
          <w:sz w:val="21"/>
          <w:szCs w:val="21"/>
        </w:rPr>
        <w:t>以</w:t>
      </w:r>
      <w:r w:rsidR="002B3D4A" w:rsidRPr="0039689A">
        <w:rPr>
          <w:rFonts w:ascii="SimSun" w:hAnsi="SimSun" w:hint="eastAsia"/>
          <w:sz w:val="21"/>
          <w:szCs w:val="21"/>
        </w:rPr>
        <w:t>对分案</w:t>
      </w:r>
      <w:r w:rsidR="00C26A5C" w:rsidRPr="0039689A">
        <w:rPr>
          <w:rFonts w:ascii="SimSun" w:hAnsi="SimSun" w:hint="eastAsia"/>
          <w:sz w:val="21"/>
          <w:szCs w:val="21"/>
        </w:rPr>
        <w:t>产生的</w:t>
      </w:r>
      <w:r w:rsidR="00766206" w:rsidRPr="0039689A">
        <w:rPr>
          <w:rFonts w:ascii="SimSun" w:hAnsi="SimSun" w:hint="eastAsia"/>
          <w:sz w:val="21"/>
          <w:szCs w:val="21"/>
        </w:rPr>
        <w:t>注册合并</w:t>
      </w:r>
      <w:proofErr w:type="gramStart"/>
      <w:r w:rsidR="00C26A5C" w:rsidRPr="0039689A">
        <w:rPr>
          <w:rFonts w:ascii="SimSun" w:hAnsi="SimSun" w:hint="eastAsia"/>
          <w:sz w:val="21"/>
          <w:szCs w:val="21"/>
        </w:rPr>
        <w:t>作出</w:t>
      </w:r>
      <w:proofErr w:type="gramEnd"/>
      <w:r w:rsidR="00C26A5C" w:rsidRPr="0039689A">
        <w:rPr>
          <w:rFonts w:ascii="SimSun" w:hAnsi="SimSun" w:hint="eastAsia"/>
          <w:sz w:val="21"/>
          <w:szCs w:val="21"/>
        </w:rPr>
        <w:t>规定</w:t>
      </w:r>
      <w:r w:rsidR="0039689A">
        <w:rPr>
          <w:rFonts w:ascii="SimSun" w:hAnsi="SimSun" w:hint="eastAsia"/>
          <w:sz w:val="21"/>
          <w:szCs w:val="21"/>
        </w:rPr>
        <w:t>。</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E56BAF" w:rsidRPr="0039689A">
        <w:rPr>
          <w:rFonts w:ascii="SimSun" w:hAnsi="SimSun" w:hint="eastAsia"/>
          <w:sz w:val="21"/>
          <w:szCs w:val="21"/>
        </w:rPr>
        <w:t>与现在的</w:t>
      </w:r>
      <w:r w:rsidR="008954D7" w:rsidRPr="0039689A">
        <w:rPr>
          <w:rFonts w:ascii="SimSun" w:hAnsi="SimSun" w:hint="eastAsia"/>
          <w:sz w:val="21"/>
          <w:szCs w:val="21"/>
        </w:rPr>
        <w:t>情况</w:t>
      </w:r>
      <w:r w:rsidR="00E56BAF" w:rsidRPr="0039689A">
        <w:rPr>
          <w:rFonts w:ascii="SimSun" w:hAnsi="SimSun" w:hint="eastAsia"/>
          <w:sz w:val="21"/>
          <w:szCs w:val="21"/>
        </w:rPr>
        <w:t>一样</w:t>
      </w:r>
      <w:r w:rsidR="008954D7" w:rsidRPr="0039689A">
        <w:rPr>
          <w:rFonts w:ascii="SimSun" w:hAnsi="SimSun" w:hint="eastAsia"/>
          <w:sz w:val="21"/>
          <w:szCs w:val="21"/>
        </w:rPr>
        <w:t>，新</w:t>
      </w:r>
      <w:r w:rsidR="00E56BAF" w:rsidRPr="0039689A">
        <w:rPr>
          <w:rFonts w:ascii="SimSun" w:hAnsi="SimSun" w:hint="eastAsia"/>
          <w:sz w:val="21"/>
          <w:szCs w:val="21"/>
        </w:rPr>
        <w:t>细则</w:t>
      </w:r>
      <w:r w:rsidR="008954D7" w:rsidRPr="0039689A">
        <w:rPr>
          <w:rFonts w:ascii="SimSun" w:hAnsi="SimSun" w:hint="eastAsia"/>
          <w:sz w:val="21"/>
          <w:szCs w:val="21"/>
        </w:rPr>
        <w:t>下的合并</w:t>
      </w:r>
      <w:r w:rsidR="00A246E1">
        <w:rPr>
          <w:rFonts w:ascii="SimSun" w:hAnsi="SimSun" w:hint="eastAsia"/>
          <w:sz w:val="21"/>
          <w:szCs w:val="21"/>
        </w:rPr>
        <w:t>申请</w:t>
      </w:r>
      <w:r w:rsidR="008954D7" w:rsidRPr="0039689A">
        <w:rPr>
          <w:rFonts w:ascii="SimSun" w:hAnsi="SimSun" w:hint="eastAsia"/>
          <w:sz w:val="21"/>
          <w:szCs w:val="21"/>
        </w:rPr>
        <w:t>可以由</w:t>
      </w:r>
      <w:r w:rsidR="007C2018" w:rsidRPr="0039689A">
        <w:rPr>
          <w:rFonts w:ascii="SimSun" w:hAnsi="SimSun" w:hint="eastAsia"/>
          <w:sz w:val="21"/>
          <w:szCs w:val="21"/>
        </w:rPr>
        <w:t>注册人</w:t>
      </w:r>
      <w:r w:rsidR="008954D7" w:rsidRPr="0039689A">
        <w:rPr>
          <w:rFonts w:ascii="SimSun" w:hAnsi="SimSun" w:hint="eastAsia"/>
          <w:sz w:val="21"/>
          <w:szCs w:val="21"/>
        </w:rPr>
        <w:t>提交给国际局</w:t>
      </w:r>
      <w:r w:rsidR="00E56BAF" w:rsidRPr="0039689A">
        <w:rPr>
          <w:rFonts w:ascii="SimSun" w:hAnsi="SimSun" w:hint="eastAsia"/>
          <w:sz w:val="21"/>
          <w:szCs w:val="21"/>
        </w:rPr>
        <w:t>，条件是</w:t>
      </w:r>
      <w:r w:rsidR="008954D7" w:rsidRPr="0039689A">
        <w:rPr>
          <w:rFonts w:ascii="SimSun" w:hAnsi="SimSun" w:hint="eastAsia"/>
          <w:sz w:val="21"/>
          <w:szCs w:val="21"/>
        </w:rPr>
        <w:t>同一自然人或法人</w:t>
      </w:r>
      <w:r w:rsidR="00E56BAF" w:rsidRPr="0039689A">
        <w:rPr>
          <w:rFonts w:ascii="SimSun" w:hAnsi="SimSun" w:hint="eastAsia"/>
          <w:sz w:val="21"/>
          <w:szCs w:val="21"/>
        </w:rPr>
        <w:t>是相关国际注册中</w:t>
      </w:r>
      <w:r w:rsidR="008954D7" w:rsidRPr="0039689A">
        <w:rPr>
          <w:rFonts w:ascii="SimSun" w:hAnsi="SimSun" w:hint="eastAsia"/>
          <w:sz w:val="21"/>
          <w:szCs w:val="21"/>
        </w:rPr>
        <w:t>所</w:t>
      </w:r>
      <w:r w:rsidR="00E56BAF" w:rsidRPr="0039689A">
        <w:rPr>
          <w:rFonts w:ascii="SimSun" w:hAnsi="SimSun" w:hint="eastAsia"/>
          <w:sz w:val="21"/>
          <w:szCs w:val="21"/>
        </w:rPr>
        <w:t>登记</w:t>
      </w:r>
      <w:r w:rsidR="008954D7" w:rsidRPr="0039689A">
        <w:rPr>
          <w:rFonts w:ascii="SimSun" w:hAnsi="SimSun" w:hint="eastAsia"/>
          <w:sz w:val="21"/>
          <w:szCs w:val="21"/>
        </w:rPr>
        <w:t>的</w:t>
      </w:r>
      <w:r w:rsidR="007C2018" w:rsidRPr="0039689A">
        <w:rPr>
          <w:rFonts w:ascii="SimSun" w:hAnsi="SimSun" w:hint="eastAsia"/>
          <w:sz w:val="21"/>
          <w:szCs w:val="21"/>
        </w:rPr>
        <w:t>注册人</w:t>
      </w:r>
      <w:r w:rsidR="008954D7" w:rsidRPr="0039689A">
        <w:rPr>
          <w:rFonts w:ascii="SimSun" w:hAnsi="SimSun" w:hint="eastAsia"/>
          <w:sz w:val="21"/>
          <w:szCs w:val="21"/>
        </w:rPr>
        <w:t>。</w:t>
      </w:r>
      <w:r w:rsidR="00E56BAF" w:rsidRPr="0039689A">
        <w:rPr>
          <w:rFonts w:ascii="SimSun" w:hAnsi="SimSun" w:hint="eastAsia"/>
          <w:sz w:val="21"/>
          <w:szCs w:val="21"/>
        </w:rPr>
        <w:t>拟议新细则</w:t>
      </w:r>
      <w:r w:rsidR="008954D7" w:rsidRPr="0039689A">
        <w:rPr>
          <w:rFonts w:ascii="SimSun" w:hAnsi="SimSun" w:hint="eastAsia"/>
          <w:sz w:val="21"/>
          <w:szCs w:val="21"/>
        </w:rPr>
        <w:t>将不</w:t>
      </w:r>
      <w:r w:rsidR="001A6951" w:rsidRPr="0039689A">
        <w:rPr>
          <w:rFonts w:ascii="SimSun" w:hAnsi="SimSun" w:hint="eastAsia"/>
          <w:sz w:val="21"/>
          <w:szCs w:val="21"/>
        </w:rPr>
        <w:t>要求对提交</w:t>
      </w:r>
      <w:r w:rsidR="00FD02D6" w:rsidRPr="0039689A">
        <w:rPr>
          <w:rFonts w:ascii="SimSun" w:hAnsi="SimSun" w:hint="eastAsia"/>
          <w:sz w:val="21"/>
          <w:szCs w:val="21"/>
        </w:rPr>
        <w:t>请求</w:t>
      </w:r>
      <w:r w:rsidR="001A6951" w:rsidRPr="0039689A">
        <w:rPr>
          <w:rFonts w:ascii="SimSun" w:hAnsi="SimSun" w:hint="eastAsia"/>
          <w:sz w:val="21"/>
          <w:szCs w:val="21"/>
        </w:rPr>
        <w:t>履行</w:t>
      </w:r>
      <w:r w:rsidR="008954D7" w:rsidRPr="0039689A">
        <w:rPr>
          <w:rFonts w:ascii="SimSun" w:hAnsi="SimSun" w:hint="eastAsia"/>
          <w:sz w:val="21"/>
          <w:szCs w:val="21"/>
        </w:rPr>
        <w:t>进一步的手续</w:t>
      </w:r>
      <w:r w:rsidR="001A6951" w:rsidRPr="0039689A">
        <w:rPr>
          <w:rFonts w:ascii="SimSun" w:hAnsi="SimSun" w:hint="eastAsia"/>
          <w:sz w:val="21"/>
          <w:szCs w:val="21"/>
        </w:rPr>
        <w:t>，也不要求</w:t>
      </w:r>
      <w:r w:rsidR="008954D7" w:rsidRPr="0039689A">
        <w:rPr>
          <w:rFonts w:ascii="SimSun" w:hAnsi="SimSun" w:hint="eastAsia"/>
          <w:sz w:val="21"/>
          <w:szCs w:val="21"/>
        </w:rPr>
        <w:t>向国际局缴纳费用。在这个意义上说，</w:t>
      </w:r>
      <w:r w:rsidR="00107ABD" w:rsidRPr="0039689A">
        <w:rPr>
          <w:rFonts w:ascii="SimSun" w:hAnsi="SimSun" w:hint="eastAsia"/>
          <w:sz w:val="21"/>
          <w:szCs w:val="21"/>
        </w:rPr>
        <w:t>有一份</w:t>
      </w:r>
      <w:r w:rsidR="001A6951" w:rsidRPr="0039689A">
        <w:rPr>
          <w:rFonts w:ascii="SimSun" w:hAnsi="SimSun" w:hint="eastAsia"/>
          <w:sz w:val="21"/>
          <w:szCs w:val="21"/>
        </w:rPr>
        <w:t>来自</w:t>
      </w:r>
      <w:r w:rsidR="007C2018" w:rsidRPr="0039689A">
        <w:rPr>
          <w:rFonts w:ascii="SimSun" w:hAnsi="SimSun" w:hint="eastAsia"/>
          <w:sz w:val="21"/>
          <w:szCs w:val="21"/>
        </w:rPr>
        <w:t>注册人</w:t>
      </w:r>
      <w:r w:rsidR="001A6951" w:rsidRPr="0039689A">
        <w:rPr>
          <w:rFonts w:ascii="SimSun" w:hAnsi="SimSun" w:hint="eastAsia"/>
          <w:sz w:val="21"/>
          <w:szCs w:val="21"/>
        </w:rPr>
        <w:t>的信函便</w:t>
      </w:r>
      <w:r w:rsidR="00E14D9B" w:rsidRPr="0039689A">
        <w:rPr>
          <w:rFonts w:ascii="SimSun" w:hAnsi="SimSun" w:hint="eastAsia"/>
          <w:sz w:val="21"/>
          <w:szCs w:val="21"/>
        </w:rPr>
        <w:t>足以</w:t>
      </w:r>
      <w:r w:rsidR="00107ABD" w:rsidRPr="0039689A">
        <w:rPr>
          <w:rFonts w:ascii="SimSun" w:hAnsi="SimSun" w:hint="eastAsia"/>
          <w:sz w:val="21"/>
          <w:szCs w:val="21"/>
        </w:rPr>
        <w:t>说明问题</w:t>
      </w:r>
      <w:r w:rsidR="001A6951" w:rsidRPr="0039689A">
        <w:rPr>
          <w:rFonts w:ascii="SimSun" w:hAnsi="SimSun" w:hint="eastAsia"/>
          <w:sz w:val="21"/>
          <w:szCs w:val="21"/>
        </w:rPr>
        <w:t>，不过也</w:t>
      </w:r>
      <w:r w:rsidR="008954D7" w:rsidRPr="0039689A">
        <w:rPr>
          <w:rFonts w:ascii="SimSun" w:hAnsi="SimSun" w:hint="eastAsia"/>
          <w:sz w:val="21"/>
          <w:szCs w:val="21"/>
        </w:rPr>
        <w:t>可以提供</w:t>
      </w:r>
      <w:r w:rsidR="001A6951" w:rsidRPr="0039689A">
        <w:rPr>
          <w:rFonts w:ascii="SimSun" w:hAnsi="SimSun" w:hint="eastAsia"/>
          <w:sz w:val="21"/>
          <w:szCs w:val="21"/>
        </w:rPr>
        <w:t>一份可选</w:t>
      </w:r>
      <w:r w:rsidR="002B3D4A" w:rsidRPr="0039689A">
        <w:rPr>
          <w:rFonts w:ascii="SimSun" w:hAnsi="SimSun" w:hint="eastAsia"/>
          <w:sz w:val="21"/>
          <w:szCs w:val="21"/>
        </w:rPr>
        <w:t>用</w:t>
      </w:r>
      <w:r w:rsidR="001A6951" w:rsidRPr="0039689A">
        <w:rPr>
          <w:rFonts w:ascii="SimSun" w:hAnsi="SimSun" w:hint="eastAsia"/>
          <w:sz w:val="21"/>
          <w:szCs w:val="21"/>
        </w:rPr>
        <w:t>的表格</w:t>
      </w:r>
      <w:r w:rsidR="0039689A">
        <w:rPr>
          <w:rFonts w:ascii="SimSun" w:hAnsi="SimSun" w:hint="eastAsia"/>
          <w:sz w:val="21"/>
          <w:szCs w:val="21"/>
        </w:rPr>
        <w:t>。</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9C72E0" w:rsidRPr="0039689A">
        <w:rPr>
          <w:rFonts w:ascii="SimSun" w:hAnsi="SimSun" w:hint="eastAsia"/>
          <w:sz w:val="21"/>
          <w:szCs w:val="21"/>
        </w:rPr>
        <w:t>就分案而言，为</w:t>
      </w:r>
      <w:r w:rsidR="00917B51" w:rsidRPr="0039689A">
        <w:rPr>
          <w:rFonts w:ascii="SimSun" w:hAnsi="SimSun" w:hint="eastAsia"/>
          <w:sz w:val="21"/>
          <w:szCs w:val="21"/>
        </w:rPr>
        <w:t>公示</w:t>
      </w:r>
      <w:r w:rsidR="009C72E0" w:rsidRPr="0039689A">
        <w:rPr>
          <w:rFonts w:ascii="SimSun" w:hAnsi="SimSun" w:hint="eastAsia"/>
          <w:sz w:val="21"/>
          <w:szCs w:val="21"/>
        </w:rPr>
        <w:t>起见</w:t>
      </w:r>
      <w:r w:rsidR="008954D7" w:rsidRPr="0039689A">
        <w:rPr>
          <w:rFonts w:ascii="SimSun" w:hAnsi="SimSun" w:hint="eastAsia"/>
          <w:sz w:val="21"/>
          <w:szCs w:val="21"/>
        </w:rPr>
        <w:t>，</w:t>
      </w:r>
      <w:r w:rsidR="009C72E0" w:rsidRPr="0039689A">
        <w:rPr>
          <w:rFonts w:ascii="SimSun" w:hAnsi="SimSun" w:hint="eastAsia"/>
          <w:sz w:val="21"/>
          <w:szCs w:val="21"/>
        </w:rPr>
        <w:t>细则第32条</w:t>
      </w:r>
      <w:r w:rsidR="008954D7" w:rsidRPr="0039689A">
        <w:rPr>
          <w:rFonts w:ascii="SimSun" w:hAnsi="SimSun" w:hint="eastAsia"/>
          <w:sz w:val="21"/>
          <w:szCs w:val="21"/>
        </w:rPr>
        <w:t>拟议修正案规定</w:t>
      </w:r>
      <w:r w:rsidR="00107ABD" w:rsidRPr="0039689A">
        <w:rPr>
          <w:rFonts w:ascii="SimSun" w:hAnsi="SimSun" w:hint="eastAsia"/>
          <w:sz w:val="21"/>
          <w:szCs w:val="21"/>
        </w:rPr>
        <w:t>，</w:t>
      </w:r>
      <w:r w:rsidR="00D2163E" w:rsidRPr="0039689A">
        <w:rPr>
          <w:rFonts w:ascii="SimSun" w:hAnsi="SimSun" w:hint="eastAsia"/>
          <w:sz w:val="21"/>
          <w:szCs w:val="21"/>
        </w:rPr>
        <w:t>应</w:t>
      </w:r>
      <w:r w:rsidR="00107ABD" w:rsidRPr="0039689A">
        <w:rPr>
          <w:rFonts w:ascii="SimSun" w:hAnsi="SimSun" w:hint="eastAsia"/>
          <w:sz w:val="21"/>
          <w:szCs w:val="21"/>
        </w:rPr>
        <w:t>将</w:t>
      </w:r>
      <w:r w:rsidR="008954D7" w:rsidRPr="0039689A">
        <w:rPr>
          <w:rFonts w:ascii="SimSun" w:hAnsi="SimSun" w:hint="eastAsia"/>
          <w:sz w:val="21"/>
          <w:szCs w:val="21"/>
        </w:rPr>
        <w:t>合并</w:t>
      </w:r>
      <w:r w:rsidR="009C72E0" w:rsidRPr="0039689A">
        <w:rPr>
          <w:rFonts w:ascii="SimSun" w:hAnsi="SimSun" w:hint="eastAsia"/>
          <w:sz w:val="21"/>
          <w:szCs w:val="21"/>
        </w:rPr>
        <w:t>公布</w:t>
      </w:r>
      <w:r w:rsidR="008954D7" w:rsidRPr="0039689A">
        <w:rPr>
          <w:rFonts w:ascii="SimSun" w:hAnsi="SimSun" w:hint="eastAsia"/>
          <w:sz w:val="21"/>
          <w:szCs w:val="21"/>
        </w:rPr>
        <w:t>在</w:t>
      </w:r>
      <w:r w:rsidR="009C72E0" w:rsidRPr="0039689A">
        <w:rPr>
          <w:rFonts w:ascii="SimSun" w:hAnsi="SimSun" w:hint="eastAsia"/>
          <w:sz w:val="21"/>
          <w:szCs w:val="21"/>
        </w:rPr>
        <w:t>公告上</w:t>
      </w:r>
      <w:r w:rsidR="0039689A">
        <w:rPr>
          <w:rFonts w:ascii="SimSun" w:hAnsi="SimSun" w:hint="eastAsia"/>
          <w:sz w:val="21"/>
          <w:szCs w:val="21"/>
        </w:rPr>
        <w:t>。</w:t>
      </w:r>
    </w:p>
    <w:p w:rsidR="0039689A" w:rsidRPr="00EE5F4F" w:rsidRDefault="00917B51" w:rsidP="00EE5F4F">
      <w:pPr>
        <w:pStyle w:val="2"/>
        <w:adjustRightInd w:val="0"/>
        <w:spacing w:before="0" w:afterLines="50" w:after="120" w:line="340" w:lineRule="atLeast"/>
        <w:jc w:val="both"/>
        <w:rPr>
          <w:rFonts w:ascii="SimSun" w:hAnsi="SimSun"/>
          <w:b/>
          <w:sz w:val="21"/>
          <w:szCs w:val="21"/>
        </w:rPr>
      </w:pPr>
      <w:r w:rsidRPr="00EE5F4F">
        <w:rPr>
          <w:rFonts w:ascii="SimSun" w:hAnsi="SimSun" w:hint="eastAsia"/>
          <w:b/>
          <w:sz w:val="21"/>
          <w:szCs w:val="21"/>
        </w:rPr>
        <w:t>生效日期</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10672" w:rsidRPr="0039689A">
        <w:rPr>
          <w:rFonts w:ascii="SimSun" w:hAnsi="SimSun" w:hint="eastAsia"/>
          <w:sz w:val="21"/>
          <w:szCs w:val="21"/>
        </w:rPr>
        <w:t>国际局即将启动新行政系统“马德里国际注册信息系统”(MIRIS)的验证阶段。因此，国际局在过渡期间已停止对现用行政系统的进一步开发，以避免重复劳动和重复支出。预计MIRIS将在测试和验证完成后很快得到部署。</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D10672" w:rsidRPr="0039689A">
        <w:rPr>
          <w:rFonts w:ascii="SimSun" w:hAnsi="SimSun" w:hint="eastAsia"/>
          <w:sz w:val="21"/>
          <w:szCs w:val="21"/>
        </w:rPr>
        <w:t>马德里体系的新特点只有在MIRIS得到成功部署、被认为稳定后才能引入到MIRIS中。合理的做法是为MIRIS任何新功能的开发、验证和部署预留适当的稳定期</w:t>
      </w:r>
      <w:r w:rsidR="0039689A">
        <w:rPr>
          <w:rFonts w:ascii="SimSun" w:hAnsi="SimSun" w:hint="eastAsia"/>
          <w:sz w:val="21"/>
          <w:szCs w:val="21"/>
        </w:rPr>
        <w:t>。</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AE6A4F" w:rsidRPr="0039689A">
        <w:rPr>
          <w:rFonts w:ascii="SimSun" w:hAnsi="SimSun" w:hint="eastAsia"/>
          <w:sz w:val="21"/>
          <w:szCs w:val="21"/>
        </w:rPr>
        <w:t>另一方面，将要求缔约方</w:t>
      </w:r>
      <w:r w:rsidR="006E5C1A" w:rsidRPr="0039689A">
        <w:rPr>
          <w:rFonts w:ascii="SimSun" w:hAnsi="SimSun" w:hint="eastAsia"/>
          <w:sz w:val="21"/>
          <w:szCs w:val="21"/>
        </w:rPr>
        <w:t>的</w:t>
      </w:r>
      <w:r w:rsidR="00F77B4F" w:rsidRPr="0039689A">
        <w:rPr>
          <w:rFonts w:ascii="SimSun" w:hAnsi="SimSun" w:hint="eastAsia"/>
          <w:sz w:val="21"/>
          <w:szCs w:val="21"/>
        </w:rPr>
        <w:t>主管</w:t>
      </w:r>
      <w:r w:rsidR="00AE6A4F" w:rsidRPr="0039689A">
        <w:rPr>
          <w:rFonts w:ascii="SimSun" w:hAnsi="SimSun" w:hint="eastAsia"/>
          <w:sz w:val="21"/>
          <w:szCs w:val="21"/>
        </w:rPr>
        <w:t>局</w:t>
      </w:r>
      <w:r w:rsidR="006E5C1A" w:rsidRPr="0039689A">
        <w:rPr>
          <w:rFonts w:ascii="SimSun" w:hAnsi="SimSun" w:hint="eastAsia"/>
          <w:sz w:val="21"/>
          <w:szCs w:val="21"/>
        </w:rPr>
        <w:t>对本文件提出的变更所产生的影响进行</w:t>
      </w:r>
      <w:r w:rsidR="00AE6A4F" w:rsidRPr="0039689A">
        <w:rPr>
          <w:rFonts w:ascii="SimSun" w:hAnsi="SimSun" w:hint="eastAsia"/>
          <w:sz w:val="21"/>
          <w:szCs w:val="21"/>
        </w:rPr>
        <w:t>分析，并</w:t>
      </w:r>
      <w:r w:rsidR="00F77B4F" w:rsidRPr="0039689A">
        <w:rPr>
          <w:rFonts w:ascii="SimSun" w:hAnsi="SimSun" w:hint="eastAsia"/>
          <w:sz w:val="21"/>
          <w:szCs w:val="21"/>
        </w:rPr>
        <w:t>指出需要</w:t>
      </w:r>
      <w:r w:rsidR="006E5C1A" w:rsidRPr="0039689A">
        <w:rPr>
          <w:rFonts w:ascii="SimSun" w:hAnsi="SimSun" w:hint="eastAsia"/>
          <w:sz w:val="21"/>
          <w:szCs w:val="21"/>
        </w:rPr>
        <w:t>在</w:t>
      </w:r>
      <w:r w:rsidR="00AE6A4F" w:rsidRPr="0039689A">
        <w:rPr>
          <w:rFonts w:ascii="SimSun" w:hAnsi="SimSun" w:hint="eastAsia"/>
          <w:sz w:val="21"/>
          <w:szCs w:val="21"/>
        </w:rPr>
        <w:t>法律</w:t>
      </w:r>
      <w:r w:rsidR="006E5C1A" w:rsidRPr="0039689A">
        <w:rPr>
          <w:rFonts w:ascii="SimSun" w:hAnsi="SimSun" w:hint="eastAsia"/>
          <w:sz w:val="21"/>
          <w:szCs w:val="21"/>
        </w:rPr>
        <w:t>、</w:t>
      </w:r>
      <w:r w:rsidR="00AE6A4F" w:rsidRPr="0039689A">
        <w:rPr>
          <w:rFonts w:ascii="SimSun" w:hAnsi="SimSun" w:hint="eastAsia"/>
          <w:sz w:val="21"/>
          <w:szCs w:val="21"/>
        </w:rPr>
        <w:t>法规</w:t>
      </w:r>
      <w:r w:rsidR="006E5C1A" w:rsidRPr="0039689A">
        <w:rPr>
          <w:rFonts w:ascii="SimSun" w:hAnsi="SimSun" w:hint="eastAsia"/>
          <w:sz w:val="21"/>
          <w:szCs w:val="21"/>
        </w:rPr>
        <w:t>、</w:t>
      </w:r>
      <w:r w:rsidR="00AE6A4F" w:rsidRPr="0039689A">
        <w:rPr>
          <w:rFonts w:ascii="SimSun" w:hAnsi="SimSun" w:hint="eastAsia"/>
          <w:sz w:val="21"/>
          <w:szCs w:val="21"/>
        </w:rPr>
        <w:t>行政或技术</w:t>
      </w:r>
      <w:r w:rsidR="006E5C1A" w:rsidRPr="0039689A">
        <w:rPr>
          <w:rFonts w:ascii="SimSun" w:hAnsi="SimSun" w:hint="eastAsia"/>
          <w:sz w:val="21"/>
          <w:szCs w:val="21"/>
        </w:rPr>
        <w:t>上实行哪些变</w:t>
      </w:r>
      <w:r w:rsidR="00DF288C">
        <w:rPr>
          <w:rFonts w:ascii="SimSun" w:hAnsi="SimSun" w:hint="eastAsia"/>
          <w:sz w:val="21"/>
          <w:szCs w:val="21"/>
        </w:rPr>
        <w:t>化</w:t>
      </w:r>
      <w:r w:rsidR="00951408">
        <w:rPr>
          <w:rFonts w:ascii="SimSun" w:hAnsi="SimSun" w:hint="eastAsia"/>
          <w:sz w:val="21"/>
          <w:szCs w:val="21"/>
        </w:rPr>
        <w:t>(</w:t>
      </w:r>
      <w:r w:rsidR="00F77B4F" w:rsidRPr="0039689A">
        <w:rPr>
          <w:rFonts w:ascii="SimSun" w:hAnsi="SimSun" w:hint="eastAsia"/>
          <w:sz w:val="21"/>
          <w:szCs w:val="21"/>
        </w:rPr>
        <w:t>如果有的话</w:t>
      </w:r>
      <w:r w:rsidR="00951408">
        <w:rPr>
          <w:rFonts w:ascii="SimSun" w:hAnsi="SimSun" w:hint="eastAsia"/>
          <w:sz w:val="21"/>
          <w:szCs w:val="21"/>
        </w:rPr>
        <w:t>)</w:t>
      </w:r>
      <w:r w:rsidR="004456A0" w:rsidRPr="0039689A">
        <w:rPr>
          <w:rFonts w:ascii="SimSun" w:hAnsi="SimSun" w:hint="eastAsia"/>
          <w:sz w:val="21"/>
          <w:szCs w:val="21"/>
        </w:rPr>
        <w:t>才可</w:t>
      </w:r>
      <w:r w:rsidR="00154C76" w:rsidRPr="0039689A">
        <w:rPr>
          <w:rFonts w:ascii="SimSun" w:hAnsi="SimSun" w:hint="eastAsia"/>
          <w:sz w:val="21"/>
          <w:szCs w:val="21"/>
        </w:rPr>
        <w:t>使变更生效</w:t>
      </w:r>
      <w:r w:rsidR="0039689A">
        <w:rPr>
          <w:rFonts w:ascii="SimSun" w:hAnsi="SimSun" w:hint="eastAsia"/>
          <w:sz w:val="21"/>
          <w:szCs w:val="21"/>
        </w:rPr>
        <w:t>。</w:t>
      </w:r>
    </w:p>
    <w:p w:rsidR="0039689A" w:rsidRDefault="00AC7AF4" w:rsidP="00EE5F4F">
      <w:pPr>
        <w:overflowPunct w:val="0"/>
        <w:adjustRightInd w:val="0"/>
        <w:spacing w:afterLines="50" w:after="120" w:line="340" w:lineRule="atLeast"/>
        <w:jc w:val="both"/>
        <w:rPr>
          <w:rFonts w:ascii="SimSun" w:hAnsi="SimSun"/>
          <w:sz w:val="21"/>
          <w:szCs w:val="21"/>
        </w:rPr>
      </w:pPr>
      <w:r w:rsidRPr="0039689A">
        <w:rPr>
          <w:rFonts w:ascii="SimSun" w:hAnsi="SimSun"/>
          <w:sz w:val="21"/>
          <w:szCs w:val="21"/>
        </w:rPr>
        <w:fldChar w:fldCharType="begin"/>
      </w:r>
      <w:r w:rsidRPr="0039689A">
        <w:rPr>
          <w:rFonts w:ascii="SimSun" w:hAnsi="SimSun"/>
          <w:sz w:val="21"/>
          <w:szCs w:val="21"/>
        </w:rPr>
        <w:instrText xml:space="preserve"> AUTONUM  </w:instrText>
      </w:r>
      <w:r w:rsidRPr="0039689A">
        <w:rPr>
          <w:rFonts w:ascii="SimSun" w:hAnsi="SimSun"/>
          <w:sz w:val="21"/>
          <w:szCs w:val="21"/>
        </w:rPr>
        <w:fldChar w:fldCharType="end"/>
      </w:r>
      <w:r w:rsidR="0039689A">
        <w:rPr>
          <w:rFonts w:ascii="SimSun" w:hAnsi="SimSun"/>
          <w:sz w:val="21"/>
          <w:szCs w:val="21"/>
        </w:rPr>
        <w:t>.</w:t>
      </w:r>
      <w:r w:rsidR="0039689A">
        <w:rPr>
          <w:rFonts w:ascii="SimSun" w:hAnsi="SimSun"/>
          <w:sz w:val="21"/>
          <w:szCs w:val="21"/>
        </w:rPr>
        <w:tab/>
      </w:r>
      <w:r w:rsidR="00154C76" w:rsidRPr="0039689A">
        <w:rPr>
          <w:rFonts w:ascii="SimSun" w:hAnsi="SimSun" w:hint="eastAsia"/>
          <w:sz w:val="21"/>
          <w:szCs w:val="21"/>
        </w:rPr>
        <w:t>为</w:t>
      </w:r>
      <w:r w:rsidR="00AE6A4F" w:rsidRPr="0039689A">
        <w:rPr>
          <w:rFonts w:ascii="SimSun" w:hAnsi="SimSun" w:hint="eastAsia"/>
          <w:sz w:val="21"/>
          <w:szCs w:val="21"/>
        </w:rPr>
        <w:t>确保</w:t>
      </w:r>
      <w:r w:rsidR="00F862F1" w:rsidRPr="0039689A">
        <w:rPr>
          <w:rFonts w:ascii="SimSun" w:hAnsi="SimSun" w:hint="eastAsia"/>
          <w:sz w:val="21"/>
          <w:szCs w:val="21"/>
        </w:rPr>
        <w:t>对</w:t>
      </w:r>
      <w:r w:rsidR="00154C76" w:rsidRPr="0039689A">
        <w:rPr>
          <w:rFonts w:ascii="SimSun" w:hAnsi="SimSun" w:hint="eastAsia"/>
          <w:sz w:val="21"/>
          <w:szCs w:val="21"/>
        </w:rPr>
        <w:t>实行分案采取的必要</w:t>
      </w:r>
      <w:r w:rsidR="00AE6A4F" w:rsidRPr="0039689A">
        <w:rPr>
          <w:rFonts w:ascii="SimSun" w:hAnsi="SimSun" w:hint="eastAsia"/>
          <w:sz w:val="21"/>
          <w:szCs w:val="21"/>
        </w:rPr>
        <w:t>的新服务和程序得到充分实施，</w:t>
      </w:r>
      <w:r w:rsidR="00AC4E7F" w:rsidRPr="0039689A">
        <w:rPr>
          <w:rFonts w:ascii="SimSun" w:hAnsi="SimSun" w:hint="eastAsia"/>
          <w:sz w:val="21"/>
          <w:szCs w:val="21"/>
        </w:rPr>
        <w:t>不管</w:t>
      </w:r>
      <w:r w:rsidR="00AE6A4F" w:rsidRPr="0039689A">
        <w:rPr>
          <w:rFonts w:ascii="SimSun" w:hAnsi="SimSun" w:hint="eastAsia"/>
          <w:sz w:val="21"/>
          <w:szCs w:val="21"/>
        </w:rPr>
        <w:t>由国际局</w:t>
      </w:r>
      <w:r w:rsidR="00AC4E7F" w:rsidRPr="0039689A">
        <w:rPr>
          <w:rFonts w:ascii="SimSun" w:hAnsi="SimSun" w:hint="eastAsia"/>
          <w:sz w:val="21"/>
          <w:szCs w:val="21"/>
        </w:rPr>
        <w:t>还是</w:t>
      </w:r>
      <w:r w:rsidR="00AE6A4F" w:rsidRPr="0039689A">
        <w:rPr>
          <w:rFonts w:ascii="SimSun" w:hAnsi="SimSun" w:hint="eastAsia"/>
          <w:sz w:val="21"/>
          <w:szCs w:val="21"/>
        </w:rPr>
        <w:t>缔约方</w:t>
      </w:r>
      <w:r w:rsidR="00F862F1" w:rsidRPr="0039689A">
        <w:rPr>
          <w:rFonts w:ascii="SimSun" w:hAnsi="SimSun" w:hint="eastAsia"/>
          <w:sz w:val="21"/>
          <w:szCs w:val="21"/>
        </w:rPr>
        <w:t>主管</w:t>
      </w:r>
      <w:r w:rsidR="00AE6A4F" w:rsidRPr="0039689A">
        <w:rPr>
          <w:rFonts w:ascii="SimSun" w:hAnsi="SimSun" w:hint="eastAsia"/>
          <w:sz w:val="21"/>
          <w:szCs w:val="21"/>
        </w:rPr>
        <w:t>局</w:t>
      </w:r>
      <w:r w:rsidR="00AC4E7F" w:rsidRPr="0039689A">
        <w:rPr>
          <w:rFonts w:ascii="SimSun" w:hAnsi="SimSun" w:hint="eastAsia"/>
          <w:sz w:val="21"/>
          <w:szCs w:val="21"/>
        </w:rPr>
        <w:t>实施</w:t>
      </w:r>
      <w:r w:rsidR="00AE6A4F" w:rsidRPr="0039689A">
        <w:rPr>
          <w:rFonts w:ascii="SimSun" w:hAnsi="SimSun" w:hint="eastAsia"/>
          <w:sz w:val="21"/>
          <w:szCs w:val="21"/>
        </w:rPr>
        <w:t>，建议拟议新</w:t>
      </w:r>
      <w:r w:rsidR="00AC4E7F" w:rsidRPr="0039689A">
        <w:rPr>
          <w:rFonts w:ascii="SimSun" w:hAnsi="SimSun" w:hint="eastAsia"/>
          <w:sz w:val="21"/>
          <w:szCs w:val="21"/>
        </w:rPr>
        <w:t>增细则和《</w:t>
      </w:r>
      <w:r w:rsidR="00AE6A4F" w:rsidRPr="0039689A">
        <w:rPr>
          <w:rFonts w:ascii="SimSun" w:hAnsi="SimSun" w:hint="eastAsia"/>
          <w:sz w:val="21"/>
          <w:szCs w:val="21"/>
        </w:rPr>
        <w:t>共同实施细则</w:t>
      </w:r>
      <w:r w:rsidR="00AC4E7F" w:rsidRPr="0039689A">
        <w:rPr>
          <w:rFonts w:ascii="SimSun" w:hAnsi="SimSun" w:hint="eastAsia"/>
          <w:sz w:val="21"/>
          <w:szCs w:val="21"/>
        </w:rPr>
        <w:t>》、</w:t>
      </w:r>
      <w:proofErr w:type="gramStart"/>
      <w:r w:rsidR="00AC4E7F" w:rsidRPr="0039689A">
        <w:rPr>
          <w:rFonts w:ascii="SimSun" w:hAnsi="SimSun" w:hint="eastAsia"/>
          <w:sz w:val="21"/>
          <w:szCs w:val="21"/>
        </w:rPr>
        <w:t>规</w:t>
      </w:r>
      <w:proofErr w:type="gramEnd"/>
      <w:r w:rsidR="00AC4E7F" w:rsidRPr="0039689A">
        <w:rPr>
          <w:rFonts w:ascii="SimSun" w:hAnsi="SimSun" w:hint="eastAsia"/>
          <w:sz w:val="21"/>
          <w:szCs w:val="21"/>
        </w:rPr>
        <w:t>费表</w:t>
      </w:r>
      <w:r w:rsidR="00AE6A4F" w:rsidRPr="0039689A">
        <w:rPr>
          <w:rFonts w:ascii="SimSun" w:hAnsi="SimSun" w:hint="eastAsia"/>
          <w:sz w:val="21"/>
          <w:szCs w:val="21"/>
        </w:rPr>
        <w:t>和</w:t>
      </w:r>
      <w:r w:rsidR="00AC4E7F" w:rsidRPr="0039689A">
        <w:rPr>
          <w:rFonts w:ascii="SimSun" w:hAnsi="SimSun" w:hint="eastAsia"/>
          <w:sz w:val="21"/>
          <w:szCs w:val="21"/>
        </w:rPr>
        <w:t>《</w:t>
      </w:r>
      <w:r w:rsidR="00AE6A4F" w:rsidRPr="0039689A">
        <w:rPr>
          <w:rFonts w:ascii="SimSun" w:hAnsi="SimSun" w:hint="eastAsia"/>
          <w:sz w:val="21"/>
          <w:szCs w:val="21"/>
        </w:rPr>
        <w:t>行政规程</w:t>
      </w:r>
      <w:r w:rsidR="00AC4E7F" w:rsidRPr="0039689A">
        <w:rPr>
          <w:rFonts w:ascii="SimSun" w:hAnsi="SimSun" w:hint="eastAsia"/>
          <w:sz w:val="21"/>
          <w:szCs w:val="21"/>
        </w:rPr>
        <w:t>》</w:t>
      </w:r>
      <w:r w:rsidR="00AE6A4F" w:rsidRPr="0039689A">
        <w:rPr>
          <w:rFonts w:ascii="SimSun" w:hAnsi="SimSun" w:hint="eastAsia"/>
          <w:sz w:val="21"/>
          <w:szCs w:val="21"/>
        </w:rPr>
        <w:t>的</w:t>
      </w:r>
      <w:r w:rsidR="00AC4E7F" w:rsidRPr="0039689A">
        <w:rPr>
          <w:rFonts w:ascii="SimSun" w:hAnsi="SimSun" w:hint="eastAsia"/>
          <w:sz w:val="21"/>
          <w:szCs w:val="21"/>
        </w:rPr>
        <w:t>相应修正最早于</w:t>
      </w:r>
      <w:r w:rsidR="00AE6A4F" w:rsidRPr="0039689A">
        <w:rPr>
          <w:rFonts w:ascii="SimSun" w:hAnsi="SimSun" w:hint="eastAsia"/>
          <w:sz w:val="21"/>
          <w:szCs w:val="21"/>
        </w:rPr>
        <w:t>2017年11月1日</w:t>
      </w:r>
      <w:r w:rsidR="00AC4E7F" w:rsidRPr="0039689A">
        <w:rPr>
          <w:rFonts w:ascii="SimSun" w:hAnsi="SimSun" w:hint="eastAsia"/>
          <w:sz w:val="21"/>
          <w:szCs w:val="21"/>
        </w:rPr>
        <w:t>生效</w:t>
      </w:r>
      <w:r w:rsidR="0039689A">
        <w:rPr>
          <w:rFonts w:ascii="SimSun" w:hAnsi="SimSun" w:hint="eastAsia"/>
          <w:sz w:val="21"/>
          <w:szCs w:val="21"/>
        </w:rPr>
        <w:t>。</w:t>
      </w:r>
    </w:p>
    <w:p w:rsidR="0039689A" w:rsidRPr="0039689A" w:rsidRDefault="00AC7AF4" w:rsidP="0039689A">
      <w:pPr>
        <w:pStyle w:val="ONUME"/>
        <w:numPr>
          <w:ilvl w:val="0"/>
          <w:numId w:val="0"/>
        </w:numPr>
        <w:tabs>
          <w:tab w:val="left" w:pos="0"/>
        </w:tabs>
        <w:adjustRightInd w:val="0"/>
        <w:spacing w:afterLines="50" w:after="120" w:line="340" w:lineRule="atLeast"/>
        <w:ind w:left="5533"/>
        <w:jc w:val="both"/>
        <w:rPr>
          <w:rFonts w:ascii="KaiTi" w:eastAsia="KaiTi" w:hAnsi="KaiTi"/>
          <w:i/>
          <w:sz w:val="21"/>
          <w:szCs w:val="21"/>
        </w:rPr>
      </w:pPr>
      <w:r w:rsidRPr="0039689A">
        <w:rPr>
          <w:rFonts w:ascii="KaiTi" w:eastAsia="KaiTi" w:hAnsi="KaiTi"/>
          <w:i/>
          <w:sz w:val="21"/>
          <w:szCs w:val="21"/>
        </w:rPr>
        <w:fldChar w:fldCharType="begin"/>
      </w:r>
      <w:r w:rsidRPr="0039689A">
        <w:rPr>
          <w:rFonts w:ascii="KaiTi" w:eastAsia="KaiTi" w:hAnsi="KaiTi"/>
          <w:i/>
          <w:sz w:val="21"/>
          <w:szCs w:val="21"/>
        </w:rPr>
        <w:instrText xml:space="preserve"> AUTONUM  </w:instrText>
      </w:r>
      <w:r w:rsidRPr="0039689A">
        <w:rPr>
          <w:rFonts w:ascii="KaiTi" w:eastAsia="KaiTi" w:hAnsi="KaiTi"/>
          <w:i/>
          <w:sz w:val="21"/>
          <w:szCs w:val="21"/>
        </w:rPr>
        <w:fldChar w:fldCharType="end"/>
      </w:r>
      <w:r w:rsidR="0039689A" w:rsidRPr="0039689A">
        <w:rPr>
          <w:rFonts w:ascii="KaiTi" w:eastAsia="KaiTi" w:hAnsi="KaiTi"/>
          <w:i/>
          <w:sz w:val="21"/>
          <w:szCs w:val="21"/>
        </w:rPr>
        <w:t>.</w:t>
      </w:r>
      <w:r w:rsidR="0039689A" w:rsidRPr="0039689A">
        <w:rPr>
          <w:rFonts w:ascii="KaiTi" w:eastAsia="KaiTi" w:hAnsi="KaiTi"/>
          <w:i/>
          <w:sz w:val="21"/>
          <w:szCs w:val="21"/>
        </w:rPr>
        <w:tab/>
      </w:r>
      <w:r w:rsidR="00AC4E7F" w:rsidRPr="0039689A">
        <w:rPr>
          <w:rFonts w:ascii="KaiTi" w:eastAsia="KaiTi" w:hAnsi="KaiTi" w:hint="eastAsia"/>
          <w:i/>
          <w:sz w:val="21"/>
          <w:szCs w:val="21"/>
        </w:rPr>
        <w:t>请工作组</w:t>
      </w:r>
      <w:r w:rsidR="0039689A" w:rsidRPr="0039689A">
        <w:rPr>
          <w:rFonts w:ascii="KaiTi" w:eastAsia="KaiTi" w:hAnsi="KaiTi"/>
          <w:i/>
          <w:sz w:val="21"/>
          <w:szCs w:val="21"/>
        </w:rPr>
        <w:t>：</w:t>
      </w:r>
    </w:p>
    <w:p w:rsidR="006D3834" w:rsidRPr="0039689A" w:rsidRDefault="0039689A" w:rsidP="0039689A">
      <w:pPr>
        <w:pStyle w:val="ONUME"/>
        <w:numPr>
          <w:ilvl w:val="0"/>
          <w:numId w:val="0"/>
        </w:numPr>
        <w:tabs>
          <w:tab w:val="left" w:pos="0"/>
        </w:tabs>
        <w:adjustRightInd w:val="0"/>
        <w:spacing w:afterLines="50" w:after="120" w:line="340" w:lineRule="atLeast"/>
        <w:ind w:left="5533" w:firstLine="704"/>
        <w:jc w:val="both"/>
        <w:rPr>
          <w:rFonts w:ascii="KaiTi" w:eastAsia="KaiTi" w:hAnsi="KaiTi"/>
          <w:i/>
          <w:sz w:val="21"/>
          <w:szCs w:val="21"/>
        </w:rPr>
      </w:pPr>
      <w:r w:rsidRPr="0039689A">
        <w:rPr>
          <w:rFonts w:ascii="KaiTi" w:eastAsia="KaiTi" w:hAnsi="KaiTi"/>
          <w:i/>
          <w:sz w:val="21"/>
          <w:szCs w:val="21"/>
        </w:rPr>
        <w:t>(</w:t>
      </w:r>
      <w:proofErr w:type="spellStart"/>
      <w:r w:rsidRPr="0039689A">
        <w:rPr>
          <w:rFonts w:ascii="KaiTi" w:eastAsia="KaiTi" w:hAnsi="KaiTi"/>
          <w:i/>
          <w:sz w:val="21"/>
          <w:szCs w:val="21"/>
        </w:rPr>
        <w:t>i</w:t>
      </w:r>
      <w:proofErr w:type="spellEnd"/>
      <w:r w:rsidRPr="0039689A">
        <w:rPr>
          <w:rFonts w:ascii="KaiTi" w:eastAsia="KaiTi" w:hAnsi="KaiTi"/>
          <w:i/>
          <w:sz w:val="21"/>
          <w:szCs w:val="21"/>
        </w:rPr>
        <w:t>)</w:t>
      </w:r>
      <w:r w:rsidR="000E1F30" w:rsidRPr="0039689A">
        <w:rPr>
          <w:rFonts w:ascii="KaiTi" w:eastAsia="KaiTi" w:hAnsi="KaiTi"/>
          <w:i/>
          <w:sz w:val="21"/>
          <w:szCs w:val="21"/>
        </w:rPr>
        <w:tab/>
      </w:r>
      <w:r w:rsidR="00AC4E7F" w:rsidRPr="0039689A">
        <w:rPr>
          <w:rFonts w:ascii="KaiTi" w:eastAsia="KaiTi" w:hAnsi="KaiTi" w:hint="eastAsia"/>
          <w:i/>
          <w:sz w:val="21"/>
          <w:szCs w:val="21"/>
        </w:rPr>
        <w:t>审议本文件</w:t>
      </w:r>
      <w:r w:rsidR="00DF288C">
        <w:rPr>
          <w:rFonts w:ascii="KaiTi" w:eastAsia="KaiTi" w:hAnsi="KaiTi" w:hint="eastAsia"/>
          <w:i/>
          <w:sz w:val="21"/>
          <w:szCs w:val="21"/>
        </w:rPr>
        <w:t>中</w:t>
      </w:r>
      <w:r w:rsidR="00AC4E7F" w:rsidRPr="0039689A">
        <w:rPr>
          <w:rFonts w:ascii="KaiTi" w:eastAsia="KaiTi" w:hAnsi="KaiTi" w:hint="eastAsia"/>
          <w:i/>
          <w:sz w:val="21"/>
          <w:szCs w:val="21"/>
        </w:rPr>
        <w:t>所载的</w:t>
      </w:r>
      <w:r w:rsidR="00DF288C">
        <w:rPr>
          <w:rFonts w:ascii="KaiTi" w:eastAsia="KaiTi" w:hAnsi="KaiTi" w:hint="eastAsia"/>
          <w:i/>
          <w:sz w:val="21"/>
          <w:szCs w:val="21"/>
        </w:rPr>
        <w:t>提案</w:t>
      </w:r>
      <w:r>
        <w:rPr>
          <w:rFonts w:ascii="KaiTi" w:eastAsia="KaiTi" w:hAnsi="KaiTi" w:hint="eastAsia"/>
          <w:i/>
          <w:sz w:val="21"/>
          <w:szCs w:val="21"/>
        </w:rPr>
        <w:t>；</w:t>
      </w:r>
      <w:r w:rsidR="00AC4E7F" w:rsidRPr="0039689A">
        <w:rPr>
          <w:rFonts w:ascii="KaiTi" w:eastAsia="KaiTi" w:hAnsi="KaiTi" w:hint="eastAsia"/>
          <w:i/>
          <w:sz w:val="21"/>
          <w:szCs w:val="21"/>
        </w:rPr>
        <w:t>并</w:t>
      </w:r>
    </w:p>
    <w:p w:rsidR="0039689A" w:rsidRPr="0039689A" w:rsidRDefault="0039689A" w:rsidP="0039689A">
      <w:pPr>
        <w:pStyle w:val="ONUME"/>
        <w:numPr>
          <w:ilvl w:val="0"/>
          <w:numId w:val="0"/>
        </w:numPr>
        <w:tabs>
          <w:tab w:val="left" w:pos="0"/>
        </w:tabs>
        <w:adjustRightInd w:val="0"/>
        <w:spacing w:afterLines="50" w:after="120" w:line="340" w:lineRule="atLeast"/>
        <w:ind w:left="5533" w:firstLine="704"/>
        <w:jc w:val="both"/>
        <w:rPr>
          <w:rFonts w:ascii="KaiTi" w:eastAsia="KaiTi" w:hAnsi="KaiTi"/>
          <w:i/>
          <w:sz w:val="21"/>
          <w:szCs w:val="21"/>
        </w:rPr>
      </w:pPr>
      <w:r w:rsidRPr="0039689A">
        <w:rPr>
          <w:rFonts w:ascii="KaiTi" w:eastAsia="KaiTi" w:hAnsi="KaiTi"/>
          <w:i/>
          <w:sz w:val="21"/>
          <w:szCs w:val="21"/>
        </w:rPr>
        <w:t>(ii)</w:t>
      </w:r>
      <w:r w:rsidR="000E1F30" w:rsidRPr="0039689A">
        <w:rPr>
          <w:rFonts w:ascii="KaiTi" w:eastAsia="KaiTi" w:hAnsi="KaiTi"/>
          <w:i/>
          <w:sz w:val="21"/>
          <w:szCs w:val="21"/>
        </w:rPr>
        <w:tab/>
      </w:r>
      <w:r w:rsidR="00482377" w:rsidRPr="0039689A">
        <w:rPr>
          <w:rFonts w:ascii="KaiTi" w:eastAsia="KaiTi" w:hAnsi="KaiTi" w:hint="eastAsia"/>
          <w:i/>
          <w:sz w:val="21"/>
          <w:szCs w:val="21"/>
        </w:rPr>
        <w:t>指出</w:t>
      </w:r>
      <w:r w:rsidR="00AC4E7F" w:rsidRPr="0039689A">
        <w:rPr>
          <w:rFonts w:ascii="KaiTi" w:eastAsia="KaiTi" w:hAnsi="KaiTi" w:hint="eastAsia"/>
          <w:i/>
          <w:sz w:val="21"/>
          <w:szCs w:val="21"/>
        </w:rPr>
        <w:t>是否</w:t>
      </w:r>
      <w:r w:rsidR="00DF288C">
        <w:rPr>
          <w:rFonts w:ascii="KaiTi" w:eastAsia="KaiTi" w:hAnsi="KaiTi" w:hint="eastAsia"/>
          <w:i/>
          <w:sz w:val="21"/>
          <w:szCs w:val="21"/>
        </w:rPr>
        <w:t>向</w:t>
      </w:r>
      <w:r w:rsidR="00AC4E7F" w:rsidRPr="0039689A">
        <w:rPr>
          <w:rFonts w:ascii="KaiTi" w:eastAsia="KaiTi" w:hAnsi="KaiTi" w:hint="eastAsia"/>
          <w:i/>
          <w:sz w:val="21"/>
          <w:szCs w:val="21"/>
        </w:rPr>
        <w:t>马德里联盟大会</w:t>
      </w:r>
      <w:r w:rsidR="00DF288C" w:rsidRPr="0039689A">
        <w:rPr>
          <w:rFonts w:ascii="KaiTi" w:eastAsia="KaiTi" w:hAnsi="KaiTi" w:hint="eastAsia"/>
          <w:i/>
          <w:sz w:val="21"/>
          <w:szCs w:val="21"/>
        </w:rPr>
        <w:t>建议</w:t>
      </w:r>
      <w:r w:rsidR="00AC4E7F" w:rsidRPr="0039689A">
        <w:rPr>
          <w:rFonts w:ascii="KaiTi" w:eastAsia="KaiTi" w:hAnsi="KaiTi" w:hint="eastAsia"/>
          <w:i/>
          <w:sz w:val="21"/>
          <w:szCs w:val="21"/>
        </w:rPr>
        <w:t>通过</w:t>
      </w:r>
      <w:r w:rsidR="00482377" w:rsidRPr="0039689A">
        <w:rPr>
          <w:rFonts w:ascii="KaiTi" w:eastAsia="KaiTi" w:hAnsi="KaiTi" w:hint="eastAsia"/>
          <w:i/>
          <w:sz w:val="21"/>
          <w:szCs w:val="21"/>
        </w:rPr>
        <w:t>载于本文件附件的或以修正形式</w:t>
      </w:r>
      <w:r w:rsidR="00DF288C">
        <w:rPr>
          <w:rFonts w:ascii="KaiTi" w:eastAsia="KaiTi" w:hAnsi="KaiTi" w:hint="eastAsia"/>
          <w:i/>
          <w:sz w:val="21"/>
          <w:szCs w:val="21"/>
        </w:rPr>
        <w:t>提出</w:t>
      </w:r>
      <w:r w:rsidR="00482377" w:rsidRPr="0039689A">
        <w:rPr>
          <w:rFonts w:ascii="KaiTi" w:eastAsia="KaiTi" w:hAnsi="KaiTi" w:hint="eastAsia"/>
          <w:i/>
          <w:sz w:val="21"/>
          <w:szCs w:val="21"/>
        </w:rPr>
        <w:t>的《共同实施细则》和</w:t>
      </w:r>
      <w:proofErr w:type="gramStart"/>
      <w:r w:rsidR="00482377" w:rsidRPr="0039689A">
        <w:rPr>
          <w:rFonts w:ascii="KaiTi" w:eastAsia="KaiTi" w:hAnsi="KaiTi" w:hint="eastAsia"/>
          <w:i/>
          <w:sz w:val="21"/>
          <w:szCs w:val="21"/>
        </w:rPr>
        <w:t>规费</w:t>
      </w:r>
      <w:proofErr w:type="gramEnd"/>
      <w:r w:rsidR="00482377" w:rsidRPr="0039689A">
        <w:rPr>
          <w:rFonts w:ascii="KaiTi" w:eastAsia="KaiTi" w:hAnsi="KaiTi" w:hint="eastAsia"/>
          <w:i/>
          <w:sz w:val="21"/>
          <w:szCs w:val="21"/>
        </w:rPr>
        <w:t>表的</w:t>
      </w:r>
      <w:r w:rsidR="00AC4E7F" w:rsidRPr="0039689A">
        <w:rPr>
          <w:rFonts w:ascii="KaiTi" w:eastAsia="KaiTi" w:hAnsi="KaiTi" w:hint="eastAsia"/>
          <w:i/>
          <w:sz w:val="21"/>
          <w:szCs w:val="21"/>
        </w:rPr>
        <w:t>相应改动，并</w:t>
      </w:r>
      <w:r w:rsidR="00DF288C">
        <w:rPr>
          <w:rFonts w:ascii="KaiTi" w:eastAsia="KaiTi" w:hAnsi="KaiTi" w:hint="eastAsia"/>
          <w:i/>
          <w:sz w:val="21"/>
          <w:szCs w:val="21"/>
        </w:rPr>
        <w:t>建议其</w:t>
      </w:r>
      <w:r w:rsidR="00482377" w:rsidRPr="0039689A">
        <w:rPr>
          <w:rFonts w:ascii="KaiTi" w:eastAsia="KaiTi" w:hAnsi="KaiTi" w:hint="eastAsia"/>
          <w:i/>
          <w:sz w:val="21"/>
          <w:szCs w:val="21"/>
        </w:rPr>
        <w:t>生效</w:t>
      </w:r>
      <w:r w:rsidR="00AC4E7F" w:rsidRPr="0039689A">
        <w:rPr>
          <w:rFonts w:ascii="KaiTi" w:eastAsia="KaiTi" w:hAnsi="KaiTi" w:hint="eastAsia"/>
          <w:i/>
          <w:sz w:val="21"/>
          <w:szCs w:val="21"/>
        </w:rPr>
        <w:t>日期</w:t>
      </w:r>
      <w:r w:rsidRPr="0039689A">
        <w:rPr>
          <w:rFonts w:ascii="KaiTi" w:eastAsia="KaiTi" w:hAnsi="KaiTi" w:hint="eastAsia"/>
          <w:i/>
          <w:sz w:val="21"/>
          <w:szCs w:val="21"/>
        </w:rPr>
        <w:t>。</w:t>
      </w:r>
    </w:p>
    <w:p w:rsidR="0039689A" w:rsidRPr="0039689A" w:rsidRDefault="0039689A" w:rsidP="0039689A">
      <w:pPr>
        <w:pStyle w:val="ONUME"/>
        <w:numPr>
          <w:ilvl w:val="0"/>
          <w:numId w:val="0"/>
        </w:numPr>
        <w:tabs>
          <w:tab w:val="left" w:pos="0"/>
        </w:tabs>
        <w:adjustRightInd w:val="0"/>
        <w:spacing w:afterLines="50" w:after="120" w:line="340" w:lineRule="atLeast"/>
        <w:ind w:left="5533" w:hanging="4"/>
        <w:jc w:val="both"/>
        <w:rPr>
          <w:rFonts w:ascii="KaiTi" w:eastAsia="KaiTi" w:hAnsi="KaiTi"/>
          <w:sz w:val="21"/>
          <w:szCs w:val="21"/>
        </w:rPr>
      </w:pPr>
    </w:p>
    <w:p w:rsidR="0039689A" w:rsidRDefault="000E1F30" w:rsidP="00DF288C">
      <w:pPr>
        <w:pStyle w:val="ONUME"/>
        <w:numPr>
          <w:ilvl w:val="0"/>
          <w:numId w:val="0"/>
        </w:numPr>
        <w:tabs>
          <w:tab w:val="left" w:pos="0"/>
        </w:tabs>
        <w:adjustRightInd w:val="0"/>
        <w:spacing w:afterLines="50" w:after="120" w:line="340" w:lineRule="atLeast"/>
        <w:ind w:left="5534"/>
        <w:jc w:val="both"/>
        <w:rPr>
          <w:rFonts w:ascii="SimSun" w:hAnsi="SimSun"/>
          <w:sz w:val="21"/>
          <w:szCs w:val="21"/>
        </w:rPr>
      </w:pPr>
      <w:r w:rsidRPr="0039689A">
        <w:rPr>
          <w:rFonts w:ascii="KaiTi" w:eastAsia="KaiTi" w:hAnsi="KaiTi"/>
          <w:sz w:val="21"/>
          <w:szCs w:val="21"/>
        </w:rPr>
        <w:t>[</w:t>
      </w:r>
      <w:r w:rsidR="00B92719" w:rsidRPr="0039689A">
        <w:rPr>
          <w:rFonts w:ascii="KaiTi" w:eastAsia="KaiTi" w:hAnsi="KaiTi" w:hint="eastAsia"/>
          <w:sz w:val="21"/>
          <w:szCs w:val="21"/>
        </w:rPr>
        <w:t>后接附件</w:t>
      </w:r>
      <w:r w:rsidRPr="0039689A">
        <w:rPr>
          <w:rFonts w:ascii="KaiTi" w:eastAsia="KaiTi" w:hAnsi="KaiTi"/>
          <w:sz w:val="21"/>
          <w:szCs w:val="21"/>
        </w:rPr>
        <w:t>]</w:t>
      </w:r>
    </w:p>
    <w:p w:rsidR="000E1F30" w:rsidRDefault="000E1F30" w:rsidP="000E1F30">
      <w:pPr>
        <w:pStyle w:val="ONUME"/>
        <w:numPr>
          <w:ilvl w:val="0"/>
          <w:numId w:val="0"/>
        </w:numPr>
        <w:tabs>
          <w:tab w:val="left" w:pos="0"/>
        </w:tabs>
        <w:spacing w:after="0"/>
        <w:ind w:left="5533" w:hanging="4"/>
        <w:sectPr w:rsidR="000E1F30"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39689A" w:rsidRDefault="00E92A2B" w:rsidP="00DF288C">
      <w:pPr>
        <w:pStyle w:val="1"/>
        <w:jc w:val="center"/>
        <w:rPr>
          <w:rFonts w:ascii="SimHei" w:eastAsia="SimHei" w:hAnsi="SimHei"/>
          <w:b w:val="0"/>
          <w:sz w:val="21"/>
          <w:szCs w:val="21"/>
        </w:rPr>
      </w:pPr>
      <w:r w:rsidRPr="00DF288C">
        <w:rPr>
          <w:rFonts w:ascii="SimHei" w:eastAsia="SimHei" w:hAnsi="SimHei" w:hint="eastAsia"/>
          <w:b w:val="0"/>
          <w:sz w:val="21"/>
        </w:rPr>
        <w:t>《商标国际注册马德里协定及该协定有关议定书的共同实施细则》</w:t>
      </w:r>
      <w:r w:rsidR="00DF288C">
        <w:rPr>
          <w:rFonts w:ascii="SimHei" w:eastAsia="SimHei" w:hAnsi="SimHei"/>
          <w:b w:val="0"/>
          <w:sz w:val="21"/>
        </w:rPr>
        <w:br/>
      </w:r>
      <w:r w:rsidRPr="00BD6824">
        <w:rPr>
          <w:rFonts w:ascii="SimHei" w:eastAsia="SimHei" w:hAnsi="SimHei" w:hint="eastAsia"/>
          <w:b w:val="0"/>
          <w:sz w:val="21"/>
          <w:szCs w:val="21"/>
        </w:rPr>
        <w:t>拟议修正案</w:t>
      </w:r>
    </w:p>
    <w:p w:rsidR="00DF288C" w:rsidRDefault="00DF288C" w:rsidP="00DF288C"/>
    <w:p w:rsidR="00DF288C" w:rsidRDefault="00DF288C" w:rsidP="00DF288C"/>
    <w:p w:rsidR="00DF288C" w:rsidRPr="00DF288C" w:rsidRDefault="00DF288C" w:rsidP="00DF288C"/>
    <w:p w:rsidR="006E177D" w:rsidRPr="00DF288C" w:rsidRDefault="00E92A2B" w:rsidP="00DF288C">
      <w:pPr>
        <w:jc w:val="center"/>
        <w:rPr>
          <w:rFonts w:ascii="SimSun" w:hAnsi="SimSun"/>
          <w:b/>
          <w:sz w:val="21"/>
        </w:rPr>
      </w:pPr>
      <w:r w:rsidRPr="00DF288C">
        <w:rPr>
          <w:rFonts w:ascii="SimSun" w:hAnsi="SimSun" w:hint="eastAsia"/>
          <w:b/>
          <w:sz w:val="21"/>
        </w:rPr>
        <w:t>商标国际注册马德里协定及该协定</w:t>
      </w:r>
      <w:r w:rsidR="00BD6824" w:rsidRPr="00DF288C">
        <w:rPr>
          <w:rFonts w:ascii="SimSun" w:hAnsi="SimSun" w:hint="eastAsia"/>
          <w:b/>
          <w:sz w:val="21"/>
        </w:rPr>
        <w:br/>
      </w:r>
      <w:r w:rsidRPr="00DF288C">
        <w:rPr>
          <w:rFonts w:ascii="SimSun" w:hAnsi="SimSun" w:hint="eastAsia"/>
          <w:b/>
          <w:sz w:val="21"/>
        </w:rPr>
        <w:t>有关议定书的共同实施细则</w:t>
      </w:r>
    </w:p>
    <w:p w:rsidR="0039689A" w:rsidRPr="0039689A" w:rsidRDefault="006E177D" w:rsidP="00BD6824">
      <w:pPr>
        <w:adjustRightInd w:val="0"/>
        <w:spacing w:beforeLines="100" w:before="240" w:afterLines="100" w:after="240" w:line="340" w:lineRule="atLeast"/>
        <w:jc w:val="center"/>
        <w:rPr>
          <w:rFonts w:ascii="SimSun" w:hAnsi="SimSun"/>
          <w:sz w:val="21"/>
          <w:szCs w:val="21"/>
        </w:rPr>
      </w:pPr>
      <w:r w:rsidRPr="0039689A">
        <w:rPr>
          <w:rFonts w:ascii="SimSun" w:hAnsi="SimSun"/>
          <w:sz w:val="21"/>
          <w:szCs w:val="21"/>
        </w:rPr>
        <w:t>(</w:t>
      </w:r>
      <w:r w:rsidR="00DF288C">
        <w:rPr>
          <w:rFonts w:ascii="SimSun" w:hAnsi="SimSun" w:hint="eastAsia"/>
          <w:sz w:val="21"/>
          <w:szCs w:val="21"/>
        </w:rPr>
        <w:t>于</w:t>
      </w:r>
      <w:del w:id="6" w:author="MA Weihai" w:date="2015-08-31T15:57:00Z">
        <w:r w:rsidR="00DF288C" w:rsidDel="00DF288C">
          <w:rPr>
            <w:rFonts w:ascii="SimSun" w:hAnsi="SimSun" w:hint="eastAsia"/>
            <w:sz w:val="21"/>
            <w:szCs w:val="21"/>
          </w:rPr>
          <w:delText>2015年1月1日</w:delText>
        </w:r>
      </w:del>
      <w:r w:rsidR="00E92A2B" w:rsidRPr="0039689A">
        <w:rPr>
          <w:rFonts w:ascii="SimSun" w:hAnsi="SimSun" w:hint="eastAsia"/>
          <w:sz w:val="21"/>
          <w:szCs w:val="21"/>
        </w:rPr>
        <w:t>生效</w:t>
      </w:r>
      <w:r w:rsidRPr="0039689A">
        <w:rPr>
          <w:rFonts w:ascii="SimSun" w:hAnsi="SimSun"/>
          <w:sz w:val="21"/>
          <w:szCs w:val="21"/>
        </w:rPr>
        <w:t>)</w:t>
      </w:r>
    </w:p>
    <w:p w:rsidR="0039689A" w:rsidRPr="0039689A" w:rsidRDefault="006E177D" w:rsidP="00446D42">
      <w:pPr>
        <w:adjustRightInd w:val="0"/>
        <w:spacing w:beforeLines="100" w:before="240" w:afterLines="150" w:after="360" w:line="340" w:lineRule="atLeast"/>
        <w:jc w:val="center"/>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9F4EFA" w:rsidRPr="00DF288C" w:rsidRDefault="00E92A2B" w:rsidP="00DF288C">
      <w:pPr>
        <w:jc w:val="center"/>
        <w:rPr>
          <w:rFonts w:ascii="SimSun" w:hAnsi="SimSun"/>
          <w:b/>
          <w:sz w:val="21"/>
        </w:rPr>
      </w:pPr>
      <w:r w:rsidRPr="00DF288C">
        <w:rPr>
          <w:rFonts w:ascii="SimSun" w:hAnsi="SimSun" w:hint="eastAsia"/>
          <w:b/>
          <w:sz w:val="21"/>
        </w:rPr>
        <w:t>第五章</w:t>
      </w:r>
    </w:p>
    <w:p w:rsidR="0039689A" w:rsidRPr="00DF288C" w:rsidRDefault="00E92A2B" w:rsidP="00DF288C">
      <w:pPr>
        <w:jc w:val="center"/>
        <w:rPr>
          <w:rFonts w:ascii="SimSun" w:hAnsi="SimSun"/>
          <w:b/>
          <w:sz w:val="21"/>
        </w:rPr>
      </w:pPr>
      <w:r w:rsidRPr="00DF288C">
        <w:rPr>
          <w:rFonts w:ascii="SimSun" w:hAnsi="SimSun" w:hint="eastAsia"/>
          <w:b/>
          <w:sz w:val="21"/>
        </w:rPr>
        <w:t>后期指定；变更</w:t>
      </w:r>
    </w:p>
    <w:p w:rsidR="0039689A" w:rsidRPr="0039689A" w:rsidRDefault="006E177D" w:rsidP="00BD6824">
      <w:pPr>
        <w:adjustRightInd w:val="0"/>
        <w:spacing w:beforeLines="100" w:before="240" w:afterLines="100" w:after="240" w:line="340" w:lineRule="atLeast"/>
        <w:jc w:val="center"/>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6E177D" w:rsidRPr="00BD6824" w:rsidRDefault="00E92A2B" w:rsidP="00DF288C">
      <w:pPr>
        <w:jc w:val="center"/>
        <w:rPr>
          <w:rFonts w:ascii="KaiTi" w:eastAsia="KaiTi" w:hAnsi="KaiTi"/>
          <w:i/>
          <w:sz w:val="21"/>
          <w:szCs w:val="21"/>
        </w:rPr>
      </w:pPr>
      <w:r w:rsidRPr="00BD6824">
        <w:rPr>
          <w:rFonts w:ascii="KaiTi" w:eastAsia="KaiTi" w:hAnsi="KaiTi" w:hint="eastAsia"/>
          <w:i/>
          <w:sz w:val="21"/>
          <w:szCs w:val="21"/>
        </w:rPr>
        <w:t>第27条</w:t>
      </w:r>
    </w:p>
    <w:p w:rsidR="0039689A" w:rsidRPr="00BD6824" w:rsidRDefault="00E92A2B" w:rsidP="00DF288C">
      <w:pPr>
        <w:jc w:val="center"/>
        <w:rPr>
          <w:rFonts w:ascii="KaiTi" w:eastAsia="KaiTi" w:hAnsi="KaiTi"/>
          <w:i/>
          <w:sz w:val="21"/>
          <w:szCs w:val="21"/>
        </w:rPr>
      </w:pPr>
      <w:r w:rsidRPr="00BD6824">
        <w:rPr>
          <w:rFonts w:ascii="KaiTi" w:eastAsia="KaiTi" w:hAnsi="KaiTi" w:hint="eastAsia"/>
          <w:i/>
          <w:sz w:val="21"/>
          <w:szCs w:val="21"/>
        </w:rPr>
        <w:t>变更或撤销的登记和通知</w:t>
      </w:r>
      <w:r w:rsidR="0039689A" w:rsidRPr="00BD6824">
        <w:rPr>
          <w:rFonts w:ascii="KaiTi" w:eastAsia="KaiTi" w:hAnsi="KaiTi" w:hint="eastAsia"/>
          <w:i/>
          <w:sz w:val="21"/>
          <w:szCs w:val="21"/>
        </w:rPr>
        <w:t>；</w:t>
      </w:r>
      <w:del w:id="7" w:author="MA Weihai" w:date="2015-08-31T15:58:00Z">
        <w:r w:rsidR="00DF288C" w:rsidRPr="00DF288C" w:rsidDel="00DF288C">
          <w:rPr>
            <w:rFonts w:ascii="KaiTi" w:eastAsia="KaiTi" w:hAnsi="KaiTi" w:hint="eastAsia"/>
            <w:i/>
            <w:sz w:val="21"/>
            <w:szCs w:val="21"/>
          </w:rPr>
          <w:delText>国际注册的合并；</w:delText>
        </w:r>
      </w:del>
      <w:r w:rsidR="00BD6824" w:rsidRPr="00BD6824">
        <w:rPr>
          <w:rFonts w:ascii="KaiTi" w:eastAsia="KaiTi" w:hAnsi="KaiTi"/>
          <w:i/>
          <w:sz w:val="21"/>
          <w:szCs w:val="21"/>
        </w:rPr>
        <w:br/>
      </w:r>
      <w:r w:rsidRPr="00BD6824">
        <w:rPr>
          <w:rFonts w:ascii="KaiTi" w:eastAsia="KaiTi" w:hAnsi="KaiTi" w:hint="eastAsia"/>
          <w:i/>
          <w:sz w:val="21"/>
          <w:szCs w:val="21"/>
        </w:rPr>
        <w:t>宣布所有权变更或限制无效的声明</w:t>
      </w:r>
    </w:p>
    <w:p w:rsidR="0039689A" w:rsidRPr="0039689A" w:rsidRDefault="006E177D" w:rsidP="009F4EFA">
      <w:pPr>
        <w:adjustRightInd w:val="0"/>
        <w:spacing w:beforeLines="100" w:before="240" w:afterLines="100" w:after="240" w:line="340" w:lineRule="atLeast"/>
        <w:jc w:val="both"/>
        <w:rPr>
          <w:rFonts w:ascii="SimSun" w:hAnsi="SimSun"/>
          <w:sz w:val="21"/>
          <w:szCs w:val="21"/>
        </w:rPr>
      </w:pPr>
      <w:r w:rsidRPr="0039689A">
        <w:rPr>
          <w:rFonts w:ascii="SimSun" w:hAnsi="SimSun"/>
          <w:sz w:val="21"/>
          <w:szCs w:val="21"/>
        </w:rPr>
        <w:tab/>
      </w:r>
      <w:r w:rsidR="00EE6772" w:rsidRPr="0039689A">
        <w:rPr>
          <w:rFonts w:ascii="SimSun" w:hAnsi="SimSun"/>
          <w:sz w:val="21"/>
          <w:szCs w:val="21"/>
        </w:rPr>
        <w:t>[</w:t>
      </w:r>
      <w:r w:rsidR="00DF288C">
        <w:rPr>
          <w:rFonts w:ascii="SimSun" w:hAnsi="SimSun"/>
          <w:sz w:val="21"/>
          <w:szCs w:val="21"/>
        </w:rPr>
        <w:t>……</w:t>
      </w:r>
      <w:r w:rsidR="00EE6772" w:rsidRPr="0039689A">
        <w:rPr>
          <w:rFonts w:ascii="SimSun" w:hAnsi="SimSun"/>
          <w:sz w:val="21"/>
          <w:szCs w:val="21"/>
        </w:rPr>
        <w:t>]</w:t>
      </w:r>
    </w:p>
    <w:p w:rsidR="0039689A" w:rsidRPr="0039689A" w:rsidRDefault="006E177D" w:rsidP="009F4EFA">
      <w:pPr>
        <w:adjustRightInd w:val="0"/>
        <w:spacing w:beforeLines="100" w:before="240" w:afterLines="100" w:after="240" w:line="340" w:lineRule="atLeast"/>
        <w:jc w:val="both"/>
        <w:rPr>
          <w:rFonts w:ascii="SimSun" w:hAnsi="SimSun"/>
          <w:sz w:val="21"/>
          <w:szCs w:val="21"/>
        </w:rPr>
      </w:pPr>
      <w:r w:rsidRPr="0039689A">
        <w:rPr>
          <w:rFonts w:ascii="SimSun" w:hAnsi="SimSun"/>
          <w:sz w:val="21"/>
          <w:szCs w:val="21"/>
        </w:rPr>
        <w:tab/>
        <w:t>(3)</w:t>
      </w:r>
      <w:r w:rsidRPr="0039689A">
        <w:rPr>
          <w:rFonts w:ascii="SimSun" w:hAnsi="SimSun"/>
          <w:sz w:val="21"/>
          <w:szCs w:val="21"/>
        </w:rPr>
        <w:tab/>
      </w:r>
      <w:ins w:id="8" w:author="MA Weihai" w:date="2015-08-31T15:59:00Z">
        <w:r w:rsidR="0017530A" w:rsidRPr="0039689A">
          <w:rPr>
            <w:rFonts w:ascii="SimSun" w:hAnsi="SimSun"/>
            <w:sz w:val="21"/>
            <w:szCs w:val="21"/>
          </w:rPr>
          <w:t>[</w:t>
        </w:r>
        <w:r w:rsidR="0017530A" w:rsidRPr="0039689A">
          <w:rPr>
            <w:rFonts w:ascii="SimSun" w:hAnsi="SimSun" w:hint="eastAsia"/>
            <w:sz w:val="21"/>
            <w:szCs w:val="21"/>
          </w:rPr>
          <w:t>删除</w:t>
        </w:r>
        <w:r w:rsidR="0017530A" w:rsidRPr="0039689A">
          <w:rPr>
            <w:rFonts w:ascii="SimSun" w:hAnsi="SimSun"/>
            <w:sz w:val="21"/>
            <w:szCs w:val="21"/>
          </w:rPr>
          <w:t>]</w:t>
        </w:r>
      </w:ins>
      <w:del w:id="9" w:author="MA Weihai" w:date="2015-08-31T15:58:00Z">
        <w:r w:rsidR="00DF288C" w:rsidRPr="00DF288C" w:rsidDel="0017530A">
          <w:rPr>
            <w:rFonts w:ascii="SimSun" w:hAnsi="SimSun" w:hint="eastAsia"/>
            <w:sz w:val="21"/>
            <w:szCs w:val="21"/>
          </w:rPr>
          <w:delText>［国际注册合并的登记］如果同一自然人或法人已被登记为因所有权部分变更而产生的两项或多项国际注册的注册人，各该项注册应根据该自然人或法人直接或通过注册人缔约方的主管局提出的请求予以合并。国际局应就此通知受该变更影响的各缔约方的主管局，并应同时通告注册人，如果请求系由主管局提交，还应通告该局。</w:delText>
        </w:r>
      </w:del>
    </w:p>
    <w:p w:rsidR="0039689A" w:rsidRPr="0039689A" w:rsidRDefault="006E177D" w:rsidP="009F4EFA">
      <w:pPr>
        <w:adjustRightInd w:val="0"/>
        <w:spacing w:beforeLines="100" w:before="240" w:afterLines="100" w:after="240" w:line="340" w:lineRule="atLeast"/>
        <w:jc w:val="both"/>
        <w:rPr>
          <w:rFonts w:ascii="SimSun" w:hAnsi="SimSun"/>
          <w:sz w:val="21"/>
          <w:szCs w:val="21"/>
        </w:rPr>
      </w:pPr>
      <w:r w:rsidRPr="0039689A">
        <w:rPr>
          <w:rFonts w:ascii="SimSun" w:hAnsi="SimSun"/>
          <w:sz w:val="21"/>
          <w:szCs w:val="21"/>
        </w:rPr>
        <w:tab/>
      </w:r>
      <w:r w:rsidR="00EE6772" w:rsidRPr="0039689A">
        <w:rPr>
          <w:rFonts w:ascii="SimSun" w:hAnsi="SimSun"/>
          <w:sz w:val="21"/>
          <w:szCs w:val="21"/>
        </w:rPr>
        <w:t>[</w:t>
      </w:r>
      <w:r w:rsidR="00DF288C">
        <w:rPr>
          <w:rFonts w:ascii="SimSun" w:hAnsi="SimSun"/>
          <w:sz w:val="21"/>
          <w:szCs w:val="21"/>
        </w:rPr>
        <w:t>……</w:t>
      </w:r>
      <w:r w:rsidR="00EE6772" w:rsidRPr="0039689A">
        <w:rPr>
          <w:rFonts w:ascii="SimSun" w:hAnsi="SimSun"/>
          <w:sz w:val="21"/>
          <w:szCs w:val="21"/>
        </w:rPr>
        <w:t>]</w:t>
      </w:r>
    </w:p>
    <w:p w:rsidR="00DF288C" w:rsidRDefault="00DF288C" w:rsidP="00DF288C">
      <w:pPr>
        <w:jc w:val="center"/>
        <w:rPr>
          <w:rFonts w:ascii="KaiTi" w:eastAsia="KaiTi" w:hAnsi="KaiTi"/>
          <w:i/>
          <w:sz w:val="21"/>
          <w:szCs w:val="21"/>
          <w:u w:val="single"/>
        </w:rPr>
      </w:pPr>
    </w:p>
    <w:p w:rsidR="00DF288C" w:rsidRDefault="00DF288C" w:rsidP="00DF288C">
      <w:pPr>
        <w:jc w:val="center"/>
        <w:rPr>
          <w:rFonts w:ascii="KaiTi" w:eastAsia="KaiTi" w:hAnsi="KaiTi"/>
          <w:i/>
          <w:sz w:val="21"/>
          <w:szCs w:val="21"/>
          <w:u w:val="single"/>
        </w:rPr>
      </w:pPr>
    </w:p>
    <w:p w:rsidR="00A246E1" w:rsidRPr="00A246E1" w:rsidRDefault="00A246E1" w:rsidP="00A246E1">
      <w:pPr>
        <w:jc w:val="center"/>
        <w:rPr>
          <w:ins w:id="10" w:author="MA Weihai" w:date="2015-08-31T17:02:00Z"/>
          <w:rFonts w:ascii="KaiTi" w:eastAsia="KaiTi" w:hAnsi="KaiTi"/>
          <w:i/>
          <w:sz w:val="21"/>
          <w:szCs w:val="21"/>
        </w:rPr>
      </w:pPr>
      <w:ins w:id="11" w:author="MA Weihai" w:date="2015-08-31T17:02:00Z">
        <w:r w:rsidRPr="00A246E1">
          <w:rPr>
            <w:rFonts w:ascii="KaiTi" w:eastAsia="KaiTi" w:hAnsi="KaiTi" w:hint="eastAsia"/>
            <w:i/>
            <w:sz w:val="21"/>
            <w:szCs w:val="21"/>
          </w:rPr>
          <w:t>第27条之二</w:t>
        </w:r>
      </w:ins>
    </w:p>
    <w:p w:rsidR="00A246E1" w:rsidRPr="00A246E1" w:rsidRDefault="00A246E1" w:rsidP="00A246E1">
      <w:pPr>
        <w:jc w:val="center"/>
        <w:rPr>
          <w:ins w:id="12" w:author="MA Weihai" w:date="2015-08-31T17:02:00Z"/>
          <w:rFonts w:ascii="KaiTi" w:eastAsia="KaiTi" w:hAnsi="KaiTi"/>
          <w:i/>
          <w:sz w:val="21"/>
          <w:szCs w:val="21"/>
        </w:rPr>
      </w:pPr>
      <w:ins w:id="13" w:author="MA Weihai" w:date="2015-08-31T17:02:00Z">
        <w:r w:rsidRPr="00A246E1">
          <w:rPr>
            <w:rFonts w:ascii="KaiTi" w:eastAsia="KaiTi" w:hAnsi="KaiTi" w:hint="eastAsia"/>
            <w:i/>
            <w:sz w:val="21"/>
            <w:szCs w:val="21"/>
          </w:rPr>
          <w:t>国际注册的分案</w:t>
        </w:r>
      </w:ins>
    </w:p>
    <w:p w:rsidR="00A246E1" w:rsidRPr="009F4EFA" w:rsidRDefault="00A246E1" w:rsidP="00A246E1">
      <w:pPr>
        <w:jc w:val="center"/>
        <w:rPr>
          <w:ins w:id="14" w:author="MA Weihai" w:date="2015-08-31T17:02:00Z"/>
          <w:rFonts w:ascii="KaiTi" w:eastAsia="KaiTi" w:hAnsi="KaiTi"/>
          <w:i/>
          <w:sz w:val="21"/>
          <w:szCs w:val="21"/>
          <w:u w:val="single"/>
        </w:rPr>
      </w:pPr>
    </w:p>
    <w:p w:rsidR="00A246E1" w:rsidRPr="0039689A" w:rsidRDefault="00A246E1" w:rsidP="00A246E1">
      <w:pPr>
        <w:adjustRightInd w:val="0"/>
        <w:spacing w:afterLines="50" w:after="120" w:line="340" w:lineRule="atLeast"/>
        <w:jc w:val="both"/>
        <w:rPr>
          <w:ins w:id="15" w:author="MA Weihai" w:date="2015-08-31T17:02:00Z"/>
          <w:rFonts w:ascii="SimSun" w:hAnsi="SimSun"/>
          <w:sz w:val="21"/>
          <w:szCs w:val="21"/>
        </w:rPr>
      </w:pPr>
      <w:ins w:id="16" w:author="MA Weihai" w:date="2015-08-31T17:02:00Z">
        <w:r w:rsidRPr="0039689A">
          <w:rPr>
            <w:rFonts w:ascii="SimSun" w:hAnsi="SimSun"/>
            <w:sz w:val="21"/>
            <w:szCs w:val="21"/>
          </w:rPr>
          <w:tab/>
          <w:t>(1)</w:t>
        </w:r>
        <w:r w:rsidRPr="0039689A">
          <w:rPr>
            <w:rFonts w:ascii="SimSun" w:hAnsi="SimSun"/>
            <w:sz w:val="21"/>
            <w:szCs w:val="21"/>
          </w:rPr>
          <w:tab/>
        </w:r>
        <w:r w:rsidRPr="009F4EFA">
          <w:rPr>
            <w:rFonts w:ascii="KaiTi" w:eastAsia="KaiTi" w:hAnsi="KaiTi"/>
            <w:i/>
            <w:sz w:val="21"/>
            <w:szCs w:val="21"/>
          </w:rPr>
          <w:t>[</w:t>
        </w:r>
        <w:r w:rsidRPr="009F4EFA">
          <w:rPr>
            <w:rFonts w:ascii="KaiTi" w:eastAsia="KaiTi" w:hAnsi="KaiTi" w:hint="eastAsia"/>
            <w:i/>
            <w:sz w:val="21"/>
            <w:szCs w:val="21"/>
          </w:rPr>
          <w:t>国际注册</w:t>
        </w:r>
        <w:r>
          <w:rPr>
            <w:rFonts w:ascii="KaiTi" w:eastAsia="KaiTi" w:hAnsi="KaiTi" w:hint="eastAsia"/>
            <w:i/>
            <w:sz w:val="21"/>
            <w:szCs w:val="21"/>
          </w:rPr>
          <w:t>的</w:t>
        </w:r>
        <w:r w:rsidRPr="009F4EFA">
          <w:rPr>
            <w:rFonts w:ascii="KaiTi" w:eastAsia="KaiTi" w:hAnsi="KaiTi" w:hint="eastAsia"/>
            <w:i/>
            <w:sz w:val="21"/>
            <w:szCs w:val="21"/>
          </w:rPr>
          <w:t>分案</w:t>
        </w:r>
        <w:r>
          <w:rPr>
            <w:rFonts w:ascii="KaiTi" w:eastAsia="KaiTi" w:hAnsi="KaiTi" w:hint="eastAsia"/>
            <w:i/>
            <w:sz w:val="21"/>
            <w:szCs w:val="21"/>
          </w:rPr>
          <w:t>申请</w:t>
        </w:r>
        <w:r w:rsidRPr="009F4EFA">
          <w:rPr>
            <w:rFonts w:ascii="KaiTi" w:eastAsia="KaiTi" w:hAnsi="KaiTi"/>
            <w:i/>
            <w:sz w:val="21"/>
            <w:szCs w:val="21"/>
          </w:rPr>
          <w:t>]</w:t>
        </w:r>
        <w:r w:rsidRPr="0039689A">
          <w:rPr>
            <w:rFonts w:ascii="SimSun" w:hAnsi="SimSun"/>
            <w:sz w:val="21"/>
            <w:szCs w:val="21"/>
          </w:rPr>
          <w:t>(a)</w:t>
        </w:r>
        <w:r w:rsidRPr="0039689A">
          <w:rPr>
            <w:rFonts w:ascii="SimSun" w:hAnsi="SimSun" w:hint="eastAsia"/>
            <w:sz w:val="21"/>
            <w:szCs w:val="21"/>
          </w:rPr>
          <w:t>注册人对某一缔约方仅就部分商品和服务的国际注册分案</w:t>
        </w:r>
        <w:r>
          <w:rPr>
            <w:rFonts w:ascii="SimSun" w:hAnsi="SimSun" w:hint="eastAsia"/>
            <w:sz w:val="21"/>
            <w:szCs w:val="21"/>
          </w:rPr>
          <w:t>申</w:t>
        </w:r>
        <w:r w:rsidRPr="0039689A">
          <w:rPr>
            <w:rFonts w:ascii="SimSun" w:hAnsi="SimSun" w:hint="eastAsia"/>
            <w:sz w:val="21"/>
            <w:szCs w:val="21"/>
          </w:rPr>
          <w:t>请，应由该缔约方的主管局以相关正式表格向国际局提交一份。</w:t>
        </w:r>
      </w:ins>
    </w:p>
    <w:p w:rsidR="00A246E1" w:rsidRPr="0039689A" w:rsidRDefault="00A246E1" w:rsidP="00A246E1">
      <w:pPr>
        <w:adjustRightInd w:val="0"/>
        <w:spacing w:afterLines="50" w:after="120" w:line="340" w:lineRule="atLeast"/>
        <w:ind w:leftChars="490" w:left="1078"/>
        <w:jc w:val="both"/>
        <w:rPr>
          <w:ins w:id="17" w:author="MA Weihai" w:date="2015-08-31T17:02:00Z"/>
          <w:rFonts w:ascii="SimSun" w:hAnsi="SimSun"/>
          <w:sz w:val="21"/>
          <w:szCs w:val="21"/>
        </w:rPr>
      </w:pPr>
      <w:ins w:id="18" w:author="MA Weihai" w:date="2015-08-31T17:02:00Z">
        <w:r w:rsidRPr="0039689A">
          <w:rPr>
            <w:rFonts w:ascii="SimSun" w:hAnsi="SimSun"/>
            <w:sz w:val="21"/>
            <w:szCs w:val="21"/>
          </w:rPr>
          <w:t>(b)</w:t>
        </w:r>
        <w:r w:rsidRPr="0039689A">
          <w:rPr>
            <w:rFonts w:ascii="SimSun" w:hAnsi="SimSun"/>
            <w:sz w:val="21"/>
            <w:szCs w:val="21"/>
          </w:rPr>
          <w:tab/>
        </w:r>
        <w:r>
          <w:rPr>
            <w:rFonts w:ascii="SimSun" w:hAnsi="SimSun" w:hint="eastAsia"/>
            <w:sz w:val="21"/>
            <w:szCs w:val="21"/>
          </w:rPr>
          <w:t>申</w:t>
        </w:r>
        <w:r w:rsidRPr="0039689A">
          <w:rPr>
            <w:rFonts w:ascii="SimSun" w:hAnsi="SimSun" w:hint="eastAsia"/>
            <w:sz w:val="21"/>
            <w:szCs w:val="21"/>
          </w:rPr>
          <w:t>请</w:t>
        </w:r>
        <w:r>
          <w:rPr>
            <w:rFonts w:ascii="SimSun" w:hAnsi="SimSun" w:hint="eastAsia"/>
            <w:sz w:val="21"/>
            <w:szCs w:val="21"/>
          </w:rPr>
          <w:t>中</w:t>
        </w:r>
        <w:r w:rsidRPr="0039689A">
          <w:rPr>
            <w:rFonts w:ascii="SimSun" w:hAnsi="SimSun" w:hint="eastAsia"/>
            <w:sz w:val="21"/>
            <w:szCs w:val="21"/>
          </w:rPr>
          <w:t>应</w:t>
        </w:r>
        <w:r>
          <w:rPr>
            <w:rFonts w:ascii="SimSun" w:hAnsi="SimSun" w:hint="eastAsia"/>
            <w:sz w:val="21"/>
            <w:szCs w:val="21"/>
          </w:rPr>
          <w:t>指明：</w:t>
        </w:r>
      </w:ins>
    </w:p>
    <w:p w:rsidR="00A246E1" w:rsidRPr="0039689A" w:rsidRDefault="00A246E1" w:rsidP="00A246E1">
      <w:pPr>
        <w:adjustRightInd w:val="0"/>
        <w:spacing w:afterLines="50" w:after="120" w:line="340" w:lineRule="atLeast"/>
        <w:ind w:leftChars="763" w:left="1679"/>
        <w:jc w:val="both"/>
        <w:rPr>
          <w:ins w:id="19" w:author="MA Weihai" w:date="2015-08-31T17:02:00Z"/>
          <w:rFonts w:ascii="SimSun" w:hAnsi="SimSun"/>
          <w:sz w:val="21"/>
          <w:szCs w:val="21"/>
        </w:rPr>
      </w:pPr>
      <w:ins w:id="20" w:author="MA Weihai" w:date="2015-08-31T17:02:00Z">
        <w:r w:rsidRPr="0039689A">
          <w:rPr>
            <w:rFonts w:ascii="SimSun" w:hAnsi="SimSun"/>
            <w:sz w:val="21"/>
            <w:szCs w:val="21"/>
          </w:rPr>
          <w:t>(</w:t>
        </w:r>
        <w:proofErr w:type="spellStart"/>
        <w:r w:rsidRPr="0039689A">
          <w:rPr>
            <w:rFonts w:ascii="SimSun" w:hAnsi="SimSun"/>
            <w:sz w:val="21"/>
            <w:szCs w:val="21"/>
          </w:rPr>
          <w:t>i</w:t>
        </w:r>
        <w:proofErr w:type="spellEnd"/>
        <w:r w:rsidRPr="0039689A">
          <w:rPr>
            <w:rFonts w:ascii="SimSun" w:hAnsi="SimSun"/>
            <w:sz w:val="21"/>
            <w:szCs w:val="21"/>
          </w:rPr>
          <w:t>)</w:t>
        </w:r>
        <w:r w:rsidRPr="0039689A">
          <w:rPr>
            <w:rFonts w:ascii="SimSun" w:hAnsi="SimSun"/>
            <w:sz w:val="21"/>
            <w:szCs w:val="21"/>
          </w:rPr>
          <w:tab/>
        </w:r>
        <w:r w:rsidRPr="0039689A">
          <w:rPr>
            <w:rFonts w:ascii="SimSun" w:hAnsi="SimSun" w:hint="eastAsia"/>
            <w:sz w:val="21"/>
            <w:szCs w:val="21"/>
          </w:rPr>
          <w:t>提交</w:t>
        </w:r>
      </w:ins>
      <w:ins w:id="21" w:author="MA Weihai" w:date="2015-08-31T17:06:00Z">
        <w:r>
          <w:rPr>
            <w:rFonts w:ascii="SimSun" w:hAnsi="SimSun" w:hint="eastAsia"/>
            <w:sz w:val="21"/>
            <w:szCs w:val="21"/>
          </w:rPr>
          <w:t>申请</w:t>
        </w:r>
      </w:ins>
      <w:ins w:id="22" w:author="MA Weihai" w:date="2015-08-31T17:02:00Z">
        <w:r w:rsidRPr="0039689A">
          <w:rPr>
            <w:rFonts w:ascii="SimSun" w:hAnsi="SimSun" w:hint="eastAsia"/>
            <w:sz w:val="21"/>
            <w:szCs w:val="21"/>
          </w:rPr>
          <w:t>的主管局所</w:t>
        </w:r>
        <w:r>
          <w:rPr>
            <w:rFonts w:ascii="SimSun" w:hAnsi="SimSun" w:hint="eastAsia"/>
            <w:sz w:val="21"/>
            <w:szCs w:val="21"/>
          </w:rPr>
          <w:t>属的</w:t>
        </w:r>
        <w:r w:rsidRPr="0039689A">
          <w:rPr>
            <w:rFonts w:ascii="SimSun" w:hAnsi="SimSun" w:hint="eastAsia"/>
            <w:sz w:val="21"/>
            <w:szCs w:val="21"/>
          </w:rPr>
          <w:t>缔约方</w:t>
        </w:r>
        <w:r>
          <w:rPr>
            <w:rFonts w:ascii="SimSun" w:hAnsi="SimSun" w:hint="eastAsia"/>
            <w:sz w:val="21"/>
            <w:szCs w:val="21"/>
          </w:rPr>
          <w:t>，</w:t>
        </w:r>
      </w:ins>
    </w:p>
    <w:p w:rsidR="00A246E1" w:rsidRPr="0039689A" w:rsidRDefault="00A246E1" w:rsidP="00A246E1">
      <w:pPr>
        <w:adjustRightInd w:val="0"/>
        <w:spacing w:afterLines="50" w:after="120" w:line="340" w:lineRule="atLeast"/>
        <w:ind w:leftChars="763" w:left="1679"/>
        <w:jc w:val="both"/>
        <w:rPr>
          <w:ins w:id="23" w:author="MA Weihai" w:date="2015-08-31T17:02:00Z"/>
          <w:rFonts w:ascii="SimSun" w:hAnsi="SimSun"/>
          <w:sz w:val="21"/>
          <w:szCs w:val="21"/>
        </w:rPr>
      </w:pPr>
      <w:ins w:id="24" w:author="MA Weihai" w:date="2015-08-31T17:02:00Z">
        <w:r w:rsidRPr="0039689A">
          <w:rPr>
            <w:rFonts w:ascii="SimSun" w:hAnsi="SimSun"/>
            <w:sz w:val="21"/>
            <w:szCs w:val="21"/>
          </w:rPr>
          <w:t>(ii)</w:t>
        </w:r>
        <w:r w:rsidRPr="0039689A">
          <w:rPr>
            <w:rFonts w:ascii="SimSun" w:hAnsi="SimSun"/>
            <w:sz w:val="21"/>
            <w:szCs w:val="21"/>
          </w:rPr>
          <w:tab/>
        </w:r>
        <w:r w:rsidRPr="0039689A">
          <w:rPr>
            <w:rFonts w:ascii="SimSun" w:hAnsi="SimSun" w:hint="eastAsia"/>
            <w:sz w:val="21"/>
            <w:szCs w:val="21"/>
          </w:rPr>
          <w:t>提交</w:t>
        </w:r>
      </w:ins>
      <w:ins w:id="25" w:author="MA Weihai" w:date="2015-08-31T17:06:00Z">
        <w:r>
          <w:rPr>
            <w:rFonts w:ascii="SimSun" w:hAnsi="SimSun" w:hint="eastAsia"/>
            <w:sz w:val="21"/>
            <w:szCs w:val="21"/>
          </w:rPr>
          <w:t>申请</w:t>
        </w:r>
      </w:ins>
      <w:ins w:id="26" w:author="MA Weihai" w:date="2015-08-31T17:02:00Z">
        <w:r w:rsidRPr="0039689A">
          <w:rPr>
            <w:rFonts w:ascii="SimSun" w:hAnsi="SimSun" w:hint="eastAsia"/>
            <w:sz w:val="21"/>
            <w:szCs w:val="21"/>
          </w:rPr>
          <w:t>的主管局的名称</w:t>
        </w:r>
        <w:r>
          <w:rPr>
            <w:rFonts w:ascii="SimSun" w:hAnsi="SimSun" w:hint="eastAsia"/>
            <w:sz w:val="21"/>
            <w:szCs w:val="21"/>
          </w:rPr>
          <w:t>，</w:t>
        </w:r>
      </w:ins>
    </w:p>
    <w:p w:rsidR="00A246E1" w:rsidRPr="0039689A" w:rsidRDefault="00A246E1" w:rsidP="00A246E1">
      <w:pPr>
        <w:adjustRightInd w:val="0"/>
        <w:spacing w:afterLines="50" w:after="120" w:line="340" w:lineRule="atLeast"/>
        <w:ind w:leftChars="763" w:left="1679"/>
        <w:jc w:val="both"/>
        <w:rPr>
          <w:ins w:id="27" w:author="MA Weihai" w:date="2015-08-31T17:02:00Z"/>
          <w:rFonts w:ascii="SimSun" w:hAnsi="SimSun"/>
          <w:sz w:val="21"/>
          <w:szCs w:val="21"/>
        </w:rPr>
      </w:pPr>
      <w:ins w:id="28" w:author="MA Weihai" w:date="2015-08-31T17:02:00Z">
        <w:r w:rsidRPr="0039689A">
          <w:rPr>
            <w:rFonts w:ascii="SimSun" w:hAnsi="SimSun"/>
            <w:sz w:val="21"/>
            <w:szCs w:val="21"/>
          </w:rPr>
          <w:t>(iii)</w:t>
        </w:r>
        <w:r w:rsidRPr="0039689A">
          <w:rPr>
            <w:rFonts w:ascii="SimSun" w:hAnsi="SimSun"/>
            <w:sz w:val="21"/>
            <w:szCs w:val="21"/>
          </w:rPr>
          <w:tab/>
        </w:r>
        <w:r w:rsidRPr="0039689A">
          <w:rPr>
            <w:rFonts w:ascii="SimSun" w:hAnsi="SimSun" w:hint="eastAsia"/>
            <w:sz w:val="21"/>
            <w:szCs w:val="21"/>
          </w:rPr>
          <w:t>国际注册号</w:t>
        </w:r>
        <w:r>
          <w:rPr>
            <w:rFonts w:ascii="SimSun" w:hAnsi="SimSun"/>
            <w:sz w:val="21"/>
            <w:szCs w:val="21"/>
          </w:rPr>
          <w:t>，</w:t>
        </w:r>
      </w:ins>
    </w:p>
    <w:p w:rsidR="00A246E1" w:rsidRPr="0039689A" w:rsidRDefault="00A246E1" w:rsidP="00A246E1">
      <w:pPr>
        <w:adjustRightInd w:val="0"/>
        <w:spacing w:afterLines="50" w:after="120" w:line="340" w:lineRule="atLeast"/>
        <w:ind w:leftChars="763" w:left="1679"/>
        <w:jc w:val="both"/>
        <w:rPr>
          <w:ins w:id="29" w:author="MA Weihai" w:date="2015-08-31T17:02:00Z"/>
          <w:rFonts w:ascii="SimSun" w:hAnsi="SimSun"/>
          <w:sz w:val="21"/>
          <w:szCs w:val="21"/>
        </w:rPr>
      </w:pPr>
      <w:ins w:id="30" w:author="MA Weihai" w:date="2015-08-31T17:02:00Z">
        <w:r w:rsidRPr="0039689A">
          <w:rPr>
            <w:rFonts w:ascii="SimSun" w:hAnsi="SimSun"/>
            <w:sz w:val="21"/>
            <w:szCs w:val="21"/>
          </w:rPr>
          <w:t>(iv)</w:t>
        </w:r>
        <w:r w:rsidRPr="0039689A">
          <w:rPr>
            <w:rFonts w:ascii="SimSun" w:hAnsi="SimSun"/>
            <w:sz w:val="21"/>
            <w:szCs w:val="21"/>
          </w:rPr>
          <w:tab/>
        </w:r>
        <w:r w:rsidRPr="0039689A">
          <w:rPr>
            <w:rFonts w:ascii="SimSun" w:hAnsi="SimSun" w:hint="eastAsia"/>
            <w:sz w:val="21"/>
            <w:szCs w:val="21"/>
          </w:rPr>
          <w:t>注册人名称</w:t>
        </w:r>
        <w:r>
          <w:rPr>
            <w:rFonts w:ascii="SimSun" w:hAnsi="SimSun"/>
            <w:sz w:val="21"/>
            <w:szCs w:val="21"/>
          </w:rPr>
          <w:t>，</w:t>
        </w:r>
      </w:ins>
    </w:p>
    <w:p w:rsidR="00A246E1" w:rsidRDefault="00A246E1" w:rsidP="00A246E1">
      <w:pPr>
        <w:adjustRightInd w:val="0"/>
        <w:spacing w:afterLines="50" w:after="120" w:line="340" w:lineRule="atLeast"/>
        <w:ind w:leftChars="763" w:left="1679"/>
        <w:rPr>
          <w:ins w:id="31" w:author="MA Weihai" w:date="2015-08-31T17:02:00Z"/>
          <w:rFonts w:ascii="SimSun" w:hAnsi="SimSun"/>
          <w:sz w:val="21"/>
          <w:szCs w:val="21"/>
        </w:rPr>
      </w:pPr>
      <w:ins w:id="32" w:author="MA Weihai" w:date="2015-08-31T17:02:00Z">
        <w:r w:rsidRPr="0039689A">
          <w:rPr>
            <w:rFonts w:ascii="SimSun" w:hAnsi="SimSun"/>
            <w:sz w:val="21"/>
            <w:szCs w:val="21"/>
          </w:rPr>
          <w:t>(v)</w:t>
        </w:r>
        <w:r w:rsidRPr="0039689A">
          <w:rPr>
            <w:rFonts w:ascii="SimSun" w:hAnsi="SimSun"/>
            <w:sz w:val="21"/>
            <w:szCs w:val="21"/>
          </w:rPr>
          <w:tab/>
        </w:r>
        <w:r>
          <w:rPr>
            <w:rFonts w:ascii="SimSun" w:hAnsi="SimSun" w:hint="eastAsia"/>
            <w:sz w:val="21"/>
            <w:szCs w:val="21"/>
          </w:rPr>
          <w:t>被分出</w:t>
        </w:r>
        <w:r w:rsidRPr="0039689A">
          <w:rPr>
            <w:rFonts w:ascii="SimSun" w:hAnsi="SimSun" w:hint="eastAsia"/>
            <w:sz w:val="21"/>
            <w:szCs w:val="21"/>
          </w:rPr>
          <w:t>的商品和服务的名称，应按商品和服务国际分类的适当类别分组排列</w:t>
        </w:r>
        <w:r>
          <w:rPr>
            <w:rFonts w:ascii="SimSun" w:hAnsi="SimSun" w:hint="eastAsia"/>
            <w:sz w:val="21"/>
            <w:szCs w:val="21"/>
          </w:rPr>
          <w:t>，以及</w:t>
        </w:r>
      </w:ins>
    </w:p>
    <w:p w:rsidR="00A246E1" w:rsidRPr="0039689A" w:rsidRDefault="00A246E1" w:rsidP="00A246E1">
      <w:pPr>
        <w:adjustRightInd w:val="0"/>
        <w:spacing w:afterLines="50" w:after="120" w:line="340" w:lineRule="atLeast"/>
        <w:ind w:leftChars="763" w:left="1679"/>
        <w:rPr>
          <w:ins w:id="33" w:author="MA Weihai" w:date="2015-08-31T17:02:00Z"/>
          <w:rFonts w:ascii="SimSun" w:hAnsi="SimSun"/>
          <w:sz w:val="21"/>
          <w:szCs w:val="21"/>
        </w:rPr>
      </w:pPr>
      <w:ins w:id="34" w:author="MA Weihai" w:date="2015-08-31T17:02:00Z">
        <w:r w:rsidRPr="0039689A">
          <w:rPr>
            <w:rFonts w:ascii="SimSun" w:hAnsi="SimSun"/>
            <w:sz w:val="21"/>
            <w:szCs w:val="21"/>
          </w:rPr>
          <w:t>(vi)</w:t>
        </w:r>
        <w:r w:rsidRPr="0039689A">
          <w:rPr>
            <w:rFonts w:ascii="SimSun" w:hAnsi="SimSun"/>
            <w:sz w:val="21"/>
            <w:szCs w:val="21"/>
          </w:rPr>
          <w:tab/>
        </w:r>
        <w:r w:rsidRPr="00795C9B">
          <w:rPr>
            <w:rFonts w:ascii="SimSun" w:hAnsi="SimSun" w:hint="eastAsia"/>
            <w:sz w:val="21"/>
            <w:szCs w:val="21"/>
          </w:rPr>
          <w:t>缴纳的</w:t>
        </w:r>
        <w:proofErr w:type="gramStart"/>
        <w:r w:rsidRPr="00795C9B">
          <w:rPr>
            <w:rFonts w:ascii="SimSun" w:hAnsi="SimSun" w:hint="eastAsia"/>
            <w:sz w:val="21"/>
            <w:szCs w:val="21"/>
          </w:rPr>
          <w:t>规</w:t>
        </w:r>
        <w:proofErr w:type="gramEnd"/>
        <w:r w:rsidRPr="00795C9B">
          <w:rPr>
            <w:rFonts w:ascii="SimSun" w:hAnsi="SimSun" w:hint="eastAsia"/>
            <w:sz w:val="21"/>
            <w:szCs w:val="21"/>
          </w:rPr>
          <w:t>费数额和付款方式，或从在国际局开设的</w:t>
        </w:r>
        <w:proofErr w:type="gramStart"/>
        <w:r w:rsidRPr="00795C9B">
          <w:rPr>
            <w:rFonts w:ascii="SimSun" w:hAnsi="SimSun" w:hint="eastAsia"/>
            <w:sz w:val="21"/>
            <w:szCs w:val="21"/>
          </w:rPr>
          <w:t>帐户</w:t>
        </w:r>
        <w:proofErr w:type="gramEnd"/>
        <w:r w:rsidRPr="00795C9B">
          <w:rPr>
            <w:rFonts w:ascii="SimSun" w:hAnsi="SimSun" w:hint="eastAsia"/>
            <w:sz w:val="21"/>
            <w:szCs w:val="21"/>
          </w:rPr>
          <w:t>中支取所需</w:t>
        </w:r>
        <w:proofErr w:type="gramStart"/>
        <w:r w:rsidRPr="00795C9B">
          <w:rPr>
            <w:rFonts w:ascii="SimSun" w:hAnsi="SimSun" w:hint="eastAsia"/>
            <w:sz w:val="21"/>
            <w:szCs w:val="21"/>
          </w:rPr>
          <w:t>规</w:t>
        </w:r>
        <w:proofErr w:type="gramEnd"/>
        <w:r w:rsidRPr="00795C9B">
          <w:rPr>
            <w:rFonts w:ascii="SimSun" w:hAnsi="SimSun" w:hint="eastAsia"/>
            <w:sz w:val="21"/>
            <w:szCs w:val="21"/>
          </w:rPr>
          <w:t>费数额的指令，以及付款方或发出付款指令当事方的身份。</w:t>
        </w:r>
      </w:ins>
    </w:p>
    <w:p w:rsidR="00A246E1" w:rsidRPr="0039689A" w:rsidRDefault="00A246E1" w:rsidP="00A246E1">
      <w:pPr>
        <w:adjustRightInd w:val="0"/>
        <w:spacing w:afterLines="50" w:after="120" w:line="340" w:lineRule="atLeast"/>
        <w:ind w:leftChars="490" w:left="1078"/>
        <w:jc w:val="both"/>
        <w:rPr>
          <w:ins w:id="35" w:author="MA Weihai" w:date="2015-08-31T17:02:00Z"/>
          <w:rFonts w:ascii="SimSun" w:hAnsi="SimSun"/>
          <w:sz w:val="21"/>
          <w:szCs w:val="21"/>
        </w:rPr>
      </w:pPr>
      <w:ins w:id="36" w:author="MA Weihai" w:date="2015-08-31T17:02:00Z">
        <w:r w:rsidRPr="0039689A">
          <w:rPr>
            <w:rFonts w:ascii="SimSun" w:hAnsi="SimSun"/>
            <w:sz w:val="21"/>
            <w:szCs w:val="21"/>
          </w:rPr>
          <w:t>(c)</w:t>
        </w:r>
        <w:r w:rsidRPr="0039689A">
          <w:rPr>
            <w:rFonts w:ascii="SimSun" w:hAnsi="SimSun"/>
            <w:sz w:val="21"/>
            <w:szCs w:val="21"/>
          </w:rPr>
          <w:tab/>
        </w:r>
        <w:r>
          <w:rPr>
            <w:rFonts w:ascii="SimSun" w:hAnsi="SimSun" w:hint="eastAsia"/>
            <w:sz w:val="21"/>
            <w:szCs w:val="21"/>
          </w:rPr>
          <w:t>申请</w:t>
        </w:r>
        <w:r w:rsidRPr="0039689A">
          <w:rPr>
            <w:rFonts w:ascii="SimSun" w:hAnsi="SimSun" w:hint="eastAsia"/>
            <w:sz w:val="21"/>
            <w:szCs w:val="21"/>
          </w:rPr>
          <w:t>应由提交</w:t>
        </w:r>
        <w:r>
          <w:rPr>
            <w:rFonts w:ascii="SimSun" w:hAnsi="SimSun" w:hint="eastAsia"/>
            <w:sz w:val="21"/>
            <w:szCs w:val="21"/>
          </w:rPr>
          <w:t>申</w:t>
        </w:r>
        <w:r w:rsidRPr="0039689A">
          <w:rPr>
            <w:rFonts w:ascii="SimSun" w:hAnsi="SimSun" w:hint="eastAsia"/>
            <w:sz w:val="21"/>
            <w:szCs w:val="21"/>
          </w:rPr>
          <w:t>请的</w:t>
        </w:r>
        <w:r>
          <w:rPr>
            <w:rFonts w:ascii="SimSun" w:hAnsi="SimSun" w:hint="eastAsia"/>
            <w:sz w:val="21"/>
            <w:szCs w:val="21"/>
          </w:rPr>
          <w:t>主管</w:t>
        </w:r>
        <w:r w:rsidRPr="0039689A">
          <w:rPr>
            <w:rFonts w:ascii="SimSun" w:hAnsi="SimSun" w:hint="eastAsia"/>
            <w:sz w:val="21"/>
            <w:szCs w:val="21"/>
          </w:rPr>
          <w:t>局签</w:t>
        </w:r>
        <w:r>
          <w:rPr>
            <w:rFonts w:ascii="SimSun" w:hAnsi="SimSun" w:hint="eastAsia"/>
            <w:sz w:val="21"/>
            <w:szCs w:val="21"/>
          </w:rPr>
          <w:t>字；如果主管局要求</w:t>
        </w:r>
        <w:r w:rsidRPr="0039689A">
          <w:rPr>
            <w:rFonts w:ascii="SimSun" w:hAnsi="SimSun" w:hint="eastAsia"/>
            <w:sz w:val="21"/>
            <w:szCs w:val="21"/>
          </w:rPr>
          <w:t>，注册人</w:t>
        </w:r>
        <w:r>
          <w:rPr>
            <w:rFonts w:ascii="SimSun" w:hAnsi="SimSun" w:hint="eastAsia"/>
            <w:sz w:val="21"/>
            <w:szCs w:val="21"/>
          </w:rPr>
          <w:t>亦</w:t>
        </w:r>
        <w:r w:rsidRPr="0039689A">
          <w:rPr>
            <w:rFonts w:ascii="SimSun" w:hAnsi="SimSun" w:hint="eastAsia"/>
            <w:sz w:val="21"/>
            <w:szCs w:val="21"/>
          </w:rPr>
          <w:t>应签</w:t>
        </w:r>
        <w:r>
          <w:rPr>
            <w:rFonts w:ascii="SimSun" w:hAnsi="SimSun" w:hint="eastAsia"/>
            <w:sz w:val="21"/>
            <w:szCs w:val="21"/>
          </w:rPr>
          <w:t>字</w:t>
        </w:r>
        <w:r w:rsidRPr="0039689A">
          <w:rPr>
            <w:rFonts w:ascii="SimSun" w:hAnsi="SimSun" w:hint="eastAsia"/>
            <w:sz w:val="21"/>
            <w:szCs w:val="21"/>
          </w:rPr>
          <w:t>。</w:t>
        </w:r>
      </w:ins>
    </w:p>
    <w:p w:rsidR="00A246E1" w:rsidRPr="0039689A" w:rsidRDefault="00A246E1" w:rsidP="00A246E1">
      <w:pPr>
        <w:adjustRightInd w:val="0"/>
        <w:spacing w:afterLines="50" w:after="120" w:line="340" w:lineRule="atLeast"/>
        <w:ind w:leftChars="436" w:left="959"/>
        <w:jc w:val="both"/>
        <w:rPr>
          <w:ins w:id="37" w:author="MA Weihai" w:date="2015-08-31T17:02:00Z"/>
          <w:rFonts w:ascii="SimSun" w:hAnsi="SimSun"/>
          <w:sz w:val="21"/>
          <w:szCs w:val="21"/>
        </w:rPr>
      </w:pPr>
      <w:ins w:id="38" w:author="MA Weihai" w:date="2015-08-31T17:02:00Z">
        <w:r w:rsidRPr="0039689A">
          <w:rPr>
            <w:rFonts w:ascii="SimSun" w:hAnsi="SimSun"/>
            <w:sz w:val="21"/>
            <w:szCs w:val="21"/>
          </w:rPr>
          <w:t>[(d)</w:t>
        </w:r>
        <w:r w:rsidRPr="0039689A">
          <w:rPr>
            <w:rFonts w:ascii="SimSun" w:hAnsi="SimSun"/>
            <w:sz w:val="21"/>
            <w:szCs w:val="21"/>
          </w:rPr>
          <w:tab/>
        </w:r>
        <w:r>
          <w:rPr>
            <w:rFonts w:ascii="SimSun" w:hAnsi="SimSun" w:hint="eastAsia"/>
            <w:sz w:val="21"/>
            <w:szCs w:val="21"/>
          </w:rPr>
          <w:t>依</w:t>
        </w:r>
        <w:r w:rsidRPr="0039689A">
          <w:rPr>
            <w:rFonts w:ascii="SimSun" w:hAnsi="SimSun" w:hint="eastAsia"/>
            <w:sz w:val="21"/>
            <w:szCs w:val="21"/>
          </w:rPr>
          <w:t>本款提交的任何</w:t>
        </w:r>
      </w:ins>
      <w:ins w:id="39" w:author="MA Weihai" w:date="2015-08-31T17:06:00Z">
        <w:r>
          <w:rPr>
            <w:rFonts w:ascii="SimSun" w:hAnsi="SimSun" w:hint="eastAsia"/>
            <w:sz w:val="21"/>
            <w:szCs w:val="21"/>
          </w:rPr>
          <w:t>申请</w:t>
        </w:r>
      </w:ins>
      <w:ins w:id="40" w:author="MA Weihai" w:date="2015-08-31T17:02:00Z">
        <w:r w:rsidRPr="0039689A">
          <w:rPr>
            <w:rFonts w:ascii="SimSun" w:hAnsi="SimSun" w:hint="eastAsia"/>
            <w:sz w:val="21"/>
            <w:szCs w:val="21"/>
          </w:rPr>
          <w:t>，均应包括一份依细则第18条</w:t>
        </w:r>
        <w:proofErr w:type="gramStart"/>
        <w:r w:rsidRPr="0039689A">
          <w:rPr>
            <w:rFonts w:ascii="SimSun" w:hAnsi="SimSun" w:hint="eastAsia"/>
            <w:sz w:val="21"/>
            <w:szCs w:val="21"/>
          </w:rPr>
          <w:t>之三第</w:t>
        </w:r>
        <w:proofErr w:type="gramEnd"/>
        <w:r>
          <w:rPr>
            <w:rFonts w:ascii="SimSun" w:hAnsi="SimSun" w:hint="eastAsia"/>
            <w:sz w:val="21"/>
            <w:szCs w:val="21"/>
          </w:rPr>
          <w:t>(</w:t>
        </w:r>
        <w:r w:rsidRPr="0039689A">
          <w:rPr>
            <w:rFonts w:ascii="SimSun" w:hAnsi="SimSun" w:hint="eastAsia"/>
            <w:sz w:val="21"/>
            <w:szCs w:val="21"/>
          </w:rPr>
          <w:t>1</w:t>
        </w:r>
        <w:r>
          <w:rPr>
            <w:rFonts w:ascii="SimSun" w:hAnsi="SimSun" w:hint="eastAsia"/>
            <w:sz w:val="21"/>
            <w:szCs w:val="21"/>
          </w:rPr>
          <w:t>)</w:t>
        </w:r>
        <w:r w:rsidRPr="0039689A">
          <w:rPr>
            <w:rFonts w:ascii="SimSun" w:hAnsi="SimSun" w:hint="eastAsia"/>
            <w:sz w:val="21"/>
            <w:szCs w:val="21"/>
          </w:rPr>
          <w:t>款对</w:t>
        </w:r>
        <w:r>
          <w:rPr>
            <w:rFonts w:ascii="SimSun" w:hAnsi="SimSun" w:hint="eastAsia"/>
            <w:sz w:val="21"/>
            <w:szCs w:val="21"/>
          </w:rPr>
          <w:t>申</w:t>
        </w:r>
        <w:r w:rsidRPr="0039689A">
          <w:rPr>
            <w:rFonts w:ascii="SimSun" w:hAnsi="SimSun" w:hint="eastAsia"/>
            <w:sz w:val="21"/>
            <w:szCs w:val="21"/>
          </w:rPr>
          <w:t>请中</w:t>
        </w:r>
        <w:r>
          <w:rPr>
            <w:rFonts w:ascii="SimSun" w:hAnsi="SimSun" w:hint="eastAsia"/>
            <w:sz w:val="21"/>
            <w:szCs w:val="21"/>
          </w:rPr>
          <w:t>所列</w:t>
        </w:r>
        <w:r w:rsidRPr="0039689A">
          <w:rPr>
            <w:rFonts w:ascii="SimSun" w:hAnsi="SimSun" w:hint="eastAsia"/>
            <w:sz w:val="21"/>
            <w:szCs w:val="21"/>
          </w:rPr>
          <w:t>的商品和服务</w:t>
        </w:r>
        <w:proofErr w:type="gramStart"/>
        <w:r w:rsidRPr="0039689A">
          <w:rPr>
            <w:rFonts w:ascii="SimSun" w:hAnsi="SimSun" w:hint="eastAsia"/>
            <w:sz w:val="21"/>
            <w:szCs w:val="21"/>
          </w:rPr>
          <w:t>作出</w:t>
        </w:r>
        <w:proofErr w:type="gramEnd"/>
        <w:r w:rsidRPr="0039689A">
          <w:rPr>
            <w:rFonts w:ascii="SimSun" w:hAnsi="SimSun" w:hint="eastAsia"/>
            <w:sz w:val="21"/>
            <w:szCs w:val="21"/>
          </w:rPr>
          <w:t>的声明。]</w:t>
        </w:r>
      </w:ins>
    </w:p>
    <w:p w:rsidR="00A246E1" w:rsidRPr="0039689A" w:rsidRDefault="00A246E1" w:rsidP="00A246E1">
      <w:pPr>
        <w:adjustRightInd w:val="0"/>
        <w:spacing w:afterLines="50" w:after="120" w:line="340" w:lineRule="atLeast"/>
        <w:jc w:val="both"/>
        <w:rPr>
          <w:ins w:id="41" w:author="MA Weihai" w:date="2015-08-31T17:02:00Z"/>
          <w:rFonts w:ascii="SimSun" w:hAnsi="SimSun"/>
          <w:sz w:val="21"/>
          <w:szCs w:val="21"/>
        </w:rPr>
      </w:pPr>
      <w:ins w:id="42" w:author="MA Weihai" w:date="2015-08-31T17:02:00Z">
        <w:r w:rsidRPr="0039689A">
          <w:rPr>
            <w:rFonts w:ascii="SimSun" w:hAnsi="SimSun"/>
            <w:sz w:val="21"/>
            <w:szCs w:val="21"/>
          </w:rPr>
          <w:tab/>
          <w:t>(2)</w:t>
        </w:r>
        <w:r w:rsidRPr="0039689A">
          <w:rPr>
            <w:rFonts w:ascii="SimSun" w:hAnsi="SimSun"/>
            <w:sz w:val="21"/>
            <w:szCs w:val="21"/>
          </w:rPr>
          <w:tab/>
        </w:r>
        <w:r w:rsidRPr="009F4EFA">
          <w:rPr>
            <w:rFonts w:ascii="KaiTi" w:eastAsia="KaiTi" w:hAnsi="KaiTi" w:hint="eastAsia"/>
            <w:i/>
            <w:sz w:val="21"/>
            <w:szCs w:val="21"/>
          </w:rPr>
          <w:t>[</w:t>
        </w:r>
        <w:proofErr w:type="gramStart"/>
        <w:r>
          <w:rPr>
            <w:rFonts w:ascii="KaiTi" w:eastAsia="KaiTi" w:hAnsi="KaiTi" w:hint="eastAsia"/>
            <w:i/>
            <w:sz w:val="21"/>
            <w:szCs w:val="21"/>
          </w:rPr>
          <w:t>规</w:t>
        </w:r>
        <w:proofErr w:type="gramEnd"/>
        <w:r w:rsidRPr="009F4EFA">
          <w:rPr>
            <w:rFonts w:ascii="KaiTi" w:eastAsia="KaiTi" w:hAnsi="KaiTi" w:hint="eastAsia"/>
            <w:i/>
            <w:sz w:val="21"/>
            <w:szCs w:val="21"/>
          </w:rPr>
          <w:t>费]</w:t>
        </w:r>
        <w:r w:rsidRPr="0039689A">
          <w:rPr>
            <w:rFonts w:ascii="SimSun" w:hAnsi="SimSun" w:hint="eastAsia"/>
            <w:sz w:val="21"/>
            <w:szCs w:val="21"/>
          </w:rPr>
          <w:t>国际注册分案应</w:t>
        </w:r>
        <w:r>
          <w:rPr>
            <w:rFonts w:ascii="SimSun" w:hAnsi="SimSun" w:hint="eastAsia"/>
            <w:sz w:val="21"/>
            <w:szCs w:val="21"/>
          </w:rPr>
          <w:t>缴纳</w:t>
        </w:r>
        <w:proofErr w:type="gramStart"/>
        <w:r w:rsidRPr="0039689A">
          <w:rPr>
            <w:rFonts w:ascii="SimSun" w:hAnsi="SimSun" w:hint="eastAsia"/>
            <w:sz w:val="21"/>
            <w:szCs w:val="21"/>
          </w:rPr>
          <w:t>规</w:t>
        </w:r>
        <w:proofErr w:type="gramEnd"/>
        <w:r w:rsidRPr="0039689A">
          <w:rPr>
            <w:rFonts w:ascii="SimSun" w:hAnsi="SimSun" w:hint="eastAsia"/>
            <w:sz w:val="21"/>
            <w:szCs w:val="21"/>
          </w:rPr>
          <w:t>费表第7.7项</w:t>
        </w:r>
        <w:r>
          <w:rPr>
            <w:rFonts w:ascii="SimSun" w:hAnsi="SimSun" w:hint="eastAsia"/>
            <w:sz w:val="21"/>
            <w:szCs w:val="21"/>
          </w:rPr>
          <w:t>规定的</w:t>
        </w:r>
        <w:r w:rsidRPr="0039689A">
          <w:rPr>
            <w:rFonts w:ascii="SimSun" w:hAnsi="SimSun" w:hint="eastAsia"/>
            <w:sz w:val="21"/>
            <w:szCs w:val="21"/>
          </w:rPr>
          <w:t>费用。</w:t>
        </w:r>
      </w:ins>
    </w:p>
    <w:p w:rsidR="00A246E1" w:rsidRPr="0039689A" w:rsidRDefault="00A246E1" w:rsidP="00A246E1">
      <w:pPr>
        <w:adjustRightInd w:val="0"/>
        <w:spacing w:afterLines="50" w:after="120" w:line="340" w:lineRule="atLeast"/>
        <w:jc w:val="both"/>
        <w:rPr>
          <w:ins w:id="43" w:author="MA Weihai" w:date="2015-08-31T17:02:00Z"/>
          <w:rFonts w:ascii="SimSun" w:hAnsi="SimSun"/>
          <w:sz w:val="21"/>
          <w:szCs w:val="21"/>
        </w:rPr>
      </w:pPr>
      <w:ins w:id="44" w:author="MA Weihai" w:date="2015-08-31T17:02:00Z">
        <w:r w:rsidRPr="0039689A">
          <w:rPr>
            <w:rFonts w:ascii="SimSun" w:hAnsi="SimSun"/>
            <w:sz w:val="21"/>
            <w:szCs w:val="21"/>
          </w:rPr>
          <w:tab/>
          <w:t>(3)</w:t>
        </w:r>
        <w:r w:rsidRPr="0039689A">
          <w:rPr>
            <w:rFonts w:ascii="SimSun" w:hAnsi="SimSun"/>
            <w:sz w:val="21"/>
            <w:szCs w:val="21"/>
          </w:rPr>
          <w:tab/>
        </w:r>
        <w:r w:rsidRPr="009F4EFA">
          <w:rPr>
            <w:rFonts w:ascii="KaiTi" w:eastAsia="KaiTi" w:hAnsi="KaiTi"/>
            <w:i/>
            <w:sz w:val="21"/>
            <w:szCs w:val="21"/>
          </w:rPr>
          <w:t>[</w:t>
        </w:r>
        <w:r w:rsidRPr="009F4EFA">
          <w:rPr>
            <w:rFonts w:ascii="KaiTi" w:eastAsia="KaiTi" w:hAnsi="KaiTi" w:hint="eastAsia"/>
            <w:i/>
            <w:sz w:val="21"/>
            <w:szCs w:val="21"/>
          </w:rPr>
          <w:t>不规范</w:t>
        </w:r>
        <w:r>
          <w:rPr>
            <w:rFonts w:ascii="KaiTi" w:eastAsia="KaiTi" w:hAnsi="KaiTi" w:hint="eastAsia"/>
            <w:i/>
            <w:sz w:val="21"/>
            <w:szCs w:val="21"/>
          </w:rPr>
          <w:t>申</w:t>
        </w:r>
        <w:r w:rsidRPr="009F4EFA">
          <w:rPr>
            <w:rFonts w:ascii="KaiTi" w:eastAsia="KaiTi" w:hAnsi="KaiTi" w:hint="eastAsia"/>
            <w:i/>
            <w:sz w:val="21"/>
            <w:szCs w:val="21"/>
          </w:rPr>
          <w:t>请</w:t>
        </w:r>
        <w:r w:rsidRPr="009F4EFA">
          <w:rPr>
            <w:rFonts w:ascii="KaiTi" w:eastAsia="KaiTi" w:hAnsi="KaiTi"/>
            <w:i/>
            <w:sz w:val="21"/>
            <w:szCs w:val="21"/>
          </w:rPr>
          <w:t>]</w:t>
        </w:r>
        <w:r w:rsidRPr="00EF1D80">
          <w:rPr>
            <w:rFonts w:ascii="SimSun" w:hAnsi="SimSun"/>
            <w:sz w:val="21"/>
            <w:szCs w:val="21"/>
          </w:rPr>
          <w:t>(</w:t>
        </w:r>
        <w:r w:rsidRPr="0039689A">
          <w:rPr>
            <w:rFonts w:ascii="SimSun" w:hAnsi="SimSun"/>
            <w:sz w:val="21"/>
            <w:szCs w:val="21"/>
          </w:rPr>
          <w:t>a)</w:t>
        </w:r>
        <w:r w:rsidRPr="0039689A">
          <w:rPr>
            <w:rFonts w:ascii="SimSun" w:hAnsi="SimSun" w:hint="eastAsia"/>
            <w:sz w:val="21"/>
            <w:szCs w:val="21"/>
          </w:rPr>
          <w:t>如果</w:t>
        </w:r>
        <w:r>
          <w:rPr>
            <w:rFonts w:ascii="SimSun" w:hAnsi="SimSun" w:hint="eastAsia"/>
            <w:sz w:val="21"/>
            <w:szCs w:val="21"/>
          </w:rPr>
          <w:t>申</w:t>
        </w:r>
        <w:r w:rsidRPr="0039689A">
          <w:rPr>
            <w:rFonts w:ascii="SimSun" w:hAnsi="SimSun" w:hint="eastAsia"/>
            <w:sz w:val="21"/>
            <w:szCs w:val="21"/>
          </w:rPr>
          <w:t>请不符合</w:t>
        </w:r>
        <w:r>
          <w:rPr>
            <w:rFonts w:ascii="SimSun" w:hAnsi="SimSun" w:hint="eastAsia"/>
            <w:sz w:val="21"/>
            <w:szCs w:val="21"/>
          </w:rPr>
          <w:t>可</w:t>
        </w:r>
        <w:r w:rsidRPr="0039689A">
          <w:rPr>
            <w:rFonts w:ascii="SimSun" w:hAnsi="SimSun" w:hint="eastAsia"/>
            <w:sz w:val="21"/>
            <w:szCs w:val="21"/>
          </w:rPr>
          <w:t>适用的要求，国际局应</w:t>
        </w:r>
        <w:r>
          <w:rPr>
            <w:rFonts w:ascii="SimSun" w:hAnsi="SimSun" w:hint="eastAsia"/>
            <w:sz w:val="21"/>
            <w:szCs w:val="21"/>
          </w:rPr>
          <w:t>邀</w:t>
        </w:r>
        <w:r w:rsidRPr="0039689A">
          <w:rPr>
            <w:rFonts w:ascii="SimSun" w:hAnsi="SimSun" w:hint="eastAsia"/>
            <w:sz w:val="21"/>
            <w:szCs w:val="21"/>
          </w:rPr>
          <w:t>请提交</w:t>
        </w:r>
      </w:ins>
      <w:ins w:id="45" w:author="MA Weihai" w:date="2015-08-31T17:06:00Z">
        <w:r>
          <w:rPr>
            <w:rFonts w:ascii="SimSun" w:hAnsi="SimSun" w:hint="eastAsia"/>
            <w:sz w:val="21"/>
            <w:szCs w:val="21"/>
          </w:rPr>
          <w:t>申请</w:t>
        </w:r>
      </w:ins>
      <w:ins w:id="46" w:author="MA Weihai" w:date="2015-08-31T17:02:00Z">
        <w:r w:rsidRPr="0039689A">
          <w:rPr>
            <w:rFonts w:ascii="SimSun" w:hAnsi="SimSun" w:hint="eastAsia"/>
            <w:sz w:val="21"/>
            <w:szCs w:val="21"/>
          </w:rPr>
          <w:t>的</w:t>
        </w:r>
        <w:r>
          <w:rPr>
            <w:rFonts w:ascii="SimSun" w:hAnsi="SimSun" w:hint="eastAsia"/>
            <w:sz w:val="21"/>
            <w:szCs w:val="21"/>
          </w:rPr>
          <w:t>主管</w:t>
        </w:r>
        <w:r w:rsidRPr="0039689A">
          <w:rPr>
            <w:rFonts w:ascii="SimSun" w:hAnsi="SimSun" w:hint="eastAsia"/>
            <w:sz w:val="21"/>
            <w:szCs w:val="21"/>
          </w:rPr>
          <w:t>局纠正不规范，并同时通告注册人。</w:t>
        </w:r>
      </w:ins>
    </w:p>
    <w:p w:rsidR="00A246E1" w:rsidRPr="0039689A" w:rsidRDefault="00A246E1" w:rsidP="00A246E1">
      <w:pPr>
        <w:adjustRightInd w:val="0"/>
        <w:spacing w:afterLines="50" w:after="120" w:line="340" w:lineRule="atLeast"/>
        <w:jc w:val="both"/>
        <w:rPr>
          <w:ins w:id="47" w:author="MA Weihai" w:date="2015-08-31T17:02:00Z"/>
          <w:rFonts w:ascii="SimSun" w:hAnsi="SimSun"/>
          <w:sz w:val="21"/>
          <w:szCs w:val="21"/>
        </w:rPr>
      </w:pPr>
      <w:ins w:id="48" w:author="MA Weihai" w:date="2015-08-31T17:02:00Z">
        <w:r w:rsidRPr="0039689A">
          <w:rPr>
            <w:rFonts w:ascii="SimSun" w:hAnsi="SimSun"/>
            <w:sz w:val="21"/>
            <w:szCs w:val="21"/>
          </w:rPr>
          <w:tab/>
        </w:r>
        <w:r w:rsidRPr="0039689A">
          <w:rPr>
            <w:rFonts w:ascii="SimSun" w:hAnsi="SimSun"/>
            <w:sz w:val="21"/>
            <w:szCs w:val="21"/>
          </w:rPr>
          <w:tab/>
          <w:t>(b)</w:t>
        </w:r>
        <w:r w:rsidRPr="0039689A">
          <w:rPr>
            <w:rFonts w:ascii="SimSun" w:hAnsi="SimSun"/>
            <w:sz w:val="21"/>
            <w:szCs w:val="21"/>
          </w:rPr>
          <w:tab/>
        </w:r>
        <w:r w:rsidRPr="0039689A">
          <w:rPr>
            <w:rFonts w:ascii="SimSun" w:hAnsi="SimSun" w:hint="eastAsia"/>
            <w:sz w:val="21"/>
            <w:szCs w:val="21"/>
          </w:rPr>
          <w:t>如果在</w:t>
        </w:r>
        <w:r>
          <w:rPr>
            <w:rFonts w:ascii="SimSun" w:hAnsi="SimSun" w:hint="eastAsia"/>
            <w:sz w:val="21"/>
            <w:szCs w:val="21"/>
          </w:rPr>
          <w:t>依本款</w:t>
        </w:r>
        <w:r w:rsidRPr="0039689A">
          <w:rPr>
            <w:rFonts w:ascii="SimSun" w:hAnsi="SimSun"/>
            <w:sz w:val="21"/>
            <w:szCs w:val="21"/>
          </w:rPr>
          <w:t>(a)</w:t>
        </w:r>
        <w:proofErr w:type="gramStart"/>
        <w:r w:rsidRPr="0039689A">
          <w:rPr>
            <w:rFonts w:ascii="SimSun" w:hAnsi="SimSun" w:hint="eastAsia"/>
            <w:sz w:val="21"/>
            <w:szCs w:val="21"/>
          </w:rPr>
          <w:t>项</w:t>
        </w:r>
        <w:r>
          <w:rPr>
            <w:rFonts w:ascii="SimSun" w:hAnsi="SimSun" w:hint="eastAsia"/>
            <w:sz w:val="21"/>
            <w:szCs w:val="21"/>
          </w:rPr>
          <w:t>发出</w:t>
        </w:r>
        <w:proofErr w:type="gramEnd"/>
        <w:r>
          <w:rPr>
            <w:rFonts w:ascii="SimSun" w:hAnsi="SimSun" w:hint="eastAsia"/>
            <w:sz w:val="21"/>
            <w:szCs w:val="21"/>
          </w:rPr>
          <w:t>的邀请</w:t>
        </w:r>
        <w:r w:rsidRPr="0039689A">
          <w:rPr>
            <w:rFonts w:ascii="SimSun" w:hAnsi="SimSun" w:hint="eastAsia"/>
            <w:sz w:val="21"/>
            <w:szCs w:val="21"/>
          </w:rPr>
          <w:t>之日起3个月内</w:t>
        </w:r>
        <w:r>
          <w:rPr>
            <w:rFonts w:ascii="SimSun" w:hAnsi="SimSun" w:hint="eastAsia"/>
            <w:sz w:val="21"/>
            <w:szCs w:val="21"/>
          </w:rPr>
          <w:t>主管</w:t>
        </w:r>
        <w:r w:rsidRPr="0039689A">
          <w:rPr>
            <w:rFonts w:ascii="SimSun" w:hAnsi="SimSun" w:hint="eastAsia"/>
            <w:sz w:val="21"/>
            <w:szCs w:val="21"/>
          </w:rPr>
          <w:t>局对该不规范未予纠正，该</w:t>
        </w:r>
        <w:r>
          <w:rPr>
            <w:rFonts w:ascii="SimSun" w:hAnsi="SimSun" w:hint="eastAsia"/>
            <w:sz w:val="21"/>
            <w:szCs w:val="21"/>
          </w:rPr>
          <w:t>申</w:t>
        </w:r>
        <w:r w:rsidRPr="0039689A">
          <w:rPr>
            <w:rFonts w:ascii="SimSun" w:hAnsi="SimSun" w:hint="eastAsia"/>
            <w:sz w:val="21"/>
            <w:szCs w:val="21"/>
          </w:rPr>
          <w:t>请应被视为放弃，国际局应就此通知提交</w:t>
        </w:r>
        <w:r>
          <w:rPr>
            <w:rFonts w:ascii="SimSun" w:hAnsi="SimSun" w:hint="eastAsia"/>
            <w:sz w:val="21"/>
            <w:szCs w:val="21"/>
          </w:rPr>
          <w:t>申</w:t>
        </w:r>
        <w:r w:rsidRPr="0039689A">
          <w:rPr>
            <w:rFonts w:ascii="SimSun" w:hAnsi="SimSun" w:hint="eastAsia"/>
            <w:sz w:val="21"/>
            <w:szCs w:val="21"/>
          </w:rPr>
          <w:t>请的</w:t>
        </w:r>
        <w:r>
          <w:rPr>
            <w:rFonts w:ascii="SimSun" w:hAnsi="SimSun" w:hint="eastAsia"/>
            <w:sz w:val="21"/>
            <w:szCs w:val="21"/>
          </w:rPr>
          <w:t>主管</w:t>
        </w:r>
        <w:r w:rsidRPr="0039689A">
          <w:rPr>
            <w:rFonts w:ascii="SimSun" w:hAnsi="SimSun" w:hint="eastAsia"/>
            <w:sz w:val="21"/>
            <w:szCs w:val="21"/>
          </w:rPr>
          <w:t>局，同时通告注册人，并在扣除相当于</w:t>
        </w:r>
        <w:r>
          <w:rPr>
            <w:rFonts w:ascii="SimSun" w:hAnsi="SimSun" w:hint="eastAsia"/>
            <w:sz w:val="21"/>
            <w:szCs w:val="21"/>
          </w:rPr>
          <w:t>本条</w:t>
        </w:r>
        <w:r w:rsidRPr="0039689A">
          <w:rPr>
            <w:rFonts w:ascii="SimSun" w:hAnsi="SimSun" w:hint="eastAsia"/>
            <w:sz w:val="21"/>
            <w:szCs w:val="21"/>
          </w:rPr>
          <w:t>第2款</w:t>
        </w:r>
        <w:r>
          <w:rPr>
            <w:rFonts w:ascii="SimSun" w:hAnsi="SimSun" w:hint="eastAsia"/>
            <w:sz w:val="21"/>
            <w:szCs w:val="21"/>
          </w:rPr>
          <w:t>所述</w:t>
        </w:r>
        <w:proofErr w:type="gramStart"/>
        <w:r w:rsidRPr="0039689A">
          <w:rPr>
            <w:rFonts w:ascii="SimSun" w:hAnsi="SimSun" w:hint="eastAsia"/>
            <w:sz w:val="21"/>
            <w:szCs w:val="21"/>
          </w:rPr>
          <w:t>规费一半</w:t>
        </w:r>
        <w:proofErr w:type="gramEnd"/>
        <w:r w:rsidRPr="0039689A">
          <w:rPr>
            <w:rFonts w:ascii="SimSun" w:hAnsi="SimSun" w:hint="eastAsia"/>
            <w:sz w:val="21"/>
            <w:szCs w:val="21"/>
          </w:rPr>
          <w:t>的款额之后，将</w:t>
        </w:r>
        <w:r>
          <w:rPr>
            <w:rFonts w:ascii="SimSun" w:hAnsi="SimSun" w:hint="eastAsia"/>
            <w:sz w:val="21"/>
            <w:szCs w:val="21"/>
          </w:rPr>
          <w:t>已</w:t>
        </w:r>
        <w:r w:rsidRPr="0039689A">
          <w:rPr>
            <w:rFonts w:ascii="SimSun" w:hAnsi="SimSun" w:hint="eastAsia"/>
            <w:sz w:val="21"/>
            <w:szCs w:val="21"/>
          </w:rPr>
          <w:t>支付的任何费用退还。</w:t>
        </w:r>
      </w:ins>
    </w:p>
    <w:p w:rsidR="00A246E1" w:rsidRPr="0039689A" w:rsidRDefault="00A246E1" w:rsidP="00A246E1">
      <w:pPr>
        <w:adjustRightInd w:val="0"/>
        <w:spacing w:afterLines="50" w:after="120" w:line="340" w:lineRule="atLeast"/>
        <w:jc w:val="both"/>
        <w:rPr>
          <w:ins w:id="49" w:author="MA Weihai" w:date="2015-08-31T17:02:00Z"/>
          <w:rFonts w:ascii="SimSun" w:hAnsi="SimSun"/>
          <w:sz w:val="21"/>
          <w:szCs w:val="21"/>
        </w:rPr>
      </w:pPr>
      <w:ins w:id="50" w:author="MA Weihai" w:date="2015-08-31T17:02:00Z">
        <w:r w:rsidRPr="0039689A">
          <w:rPr>
            <w:rFonts w:ascii="SimSun" w:hAnsi="SimSun"/>
            <w:sz w:val="21"/>
            <w:szCs w:val="21"/>
          </w:rPr>
          <w:tab/>
          <w:t>(4)</w:t>
        </w:r>
        <w:r w:rsidRPr="0039689A">
          <w:rPr>
            <w:rFonts w:ascii="SimSun" w:hAnsi="SimSun"/>
            <w:sz w:val="21"/>
            <w:szCs w:val="21"/>
          </w:rPr>
          <w:tab/>
        </w:r>
        <w:r w:rsidRPr="009F4EFA">
          <w:rPr>
            <w:rFonts w:ascii="KaiTi" w:eastAsia="KaiTi" w:hAnsi="KaiTi"/>
            <w:i/>
            <w:sz w:val="21"/>
            <w:szCs w:val="21"/>
          </w:rPr>
          <w:t>[</w:t>
        </w:r>
        <w:r w:rsidRPr="009F4EFA">
          <w:rPr>
            <w:rFonts w:ascii="KaiTi" w:eastAsia="KaiTi" w:hAnsi="KaiTi" w:hint="eastAsia"/>
            <w:i/>
            <w:sz w:val="21"/>
            <w:szCs w:val="21"/>
          </w:rPr>
          <w:t>登记和通知]</w:t>
        </w:r>
        <w:r>
          <w:rPr>
            <w:rFonts w:ascii="SimSun" w:hAnsi="SimSun" w:hint="eastAsia"/>
            <w:sz w:val="21"/>
            <w:szCs w:val="21"/>
          </w:rPr>
          <w:t>(</w:t>
        </w:r>
        <w:r w:rsidRPr="0039689A">
          <w:rPr>
            <w:rFonts w:ascii="SimSun" w:hAnsi="SimSun" w:hint="eastAsia"/>
            <w:sz w:val="21"/>
            <w:szCs w:val="21"/>
          </w:rPr>
          <w:t>a</w:t>
        </w:r>
        <w:r>
          <w:rPr>
            <w:rFonts w:ascii="SimSun" w:hAnsi="SimSun" w:hint="eastAsia"/>
            <w:sz w:val="21"/>
            <w:szCs w:val="21"/>
          </w:rPr>
          <w:t>)</w:t>
        </w:r>
        <w:r w:rsidRPr="0039689A">
          <w:rPr>
            <w:rFonts w:ascii="SimSun" w:hAnsi="SimSun" w:hint="eastAsia"/>
            <w:sz w:val="21"/>
            <w:szCs w:val="21"/>
          </w:rPr>
          <w:t>如果</w:t>
        </w:r>
        <w:r>
          <w:rPr>
            <w:rFonts w:ascii="SimSun" w:hAnsi="SimSun" w:hint="eastAsia"/>
            <w:sz w:val="21"/>
            <w:szCs w:val="21"/>
          </w:rPr>
          <w:t>申请</w:t>
        </w:r>
        <w:r w:rsidRPr="0039689A">
          <w:rPr>
            <w:rFonts w:ascii="SimSun" w:hAnsi="SimSun" w:hint="eastAsia"/>
            <w:sz w:val="21"/>
            <w:szCs w:val="21"/>
          </w:rPr>
          <w:t>符合</w:t>
        </w:r>
        <w:r>
          <w:rPr>
            <w:rFonts w:ascii="SimSun" w:hAnsi="SimSun" w:hint="eastAsia"/>
            <w:sz w:val="21"/>
            <w:szCs w:val="21"/>
          </w:rPr>
          <w:t>可</w:t>
        </w:r>
        <w:r w:rsidRPr="0039689A">
          <w:rPr>
            <w:rFonts w:ascii="SimSun" w:hAnsi="SimSun" w:hint="eastAsia"/>
            <w:sz w:val="21"/>
            <w:szCs w:val="21"/>
          </w:rPr>
          <w:t>适用的要求，国际局应</w:t>
        </w:r>
        <w:r>
          <w:rPr>
            <w:rFonts w:ascii="SimSun" w:hAnsi="SimSun" w:hint="eastAsia"/>
            <w:sz w:val="21"/>
            <w:szCs w:val="21"/>
          </w:rPr>
          <w:t>将</w:t>
        </w:r>
        <w:r w:rsidRPr="0039689A">
          <w:rPr>
            <w:rFonts w:ascii="SimSun" w:hAnsi="SimSun" w:hint="eastAsia"/>
            <w:sz w:val="21"/>
            <w:szCs w:val="21"/>
          </w:rPr>
          <w:t>分案</w:t>
        </w:r>
        <w:r>
          <w:rPr>
            <w:rFonts w:ascii="SimSun" w:hAnsi="SimSun" w:hint="eastAsia"/>
            <w:sz w:val="21"/>
            <w:szCs w:val="21"/>
          </w:rPr>
          <w:t>进行</w:t>
        </w:r>
        <w:r w:rsidRPr="0039689A">
          <w:rPr>
            <w:rFonts w:ascii="SimSun" w:hAnsi="SimSun" w:hint="eastAsia"/>
            <w:sz w:val="21"/>
            <w:szCs w:val="21"/>
          </w:rPr>
          <w:t>登记，在国际注册</w:t>
        </w:r>
        <w:r>
          <w:rPr>
            <w:rFonts w:ascii="SimSun" w:hAnsi="SimSun" w:hint="eastAsia"/>
            <w:sz w:val="21"/>
            <w:szCs w:val="21"/>
          </w:rPr>
          <w:t>簿</w:t>
        </w:r>
        <w:r w:rsidRPr="0039689A">
          <w:rPr>
            <w:rFonts w:ascii="SimSun" w:hAnsi="SimSun" w:hint="eastAsia"/>
            <w:sz w:val="21"/>
            <w:szCs w:val="21"/>
          </w:rPr>
          <w:t>上创建一</w:t>
        </w:r>
        <w:r>
          <w:rPr>
            <w:rFonts w:ascii="SimSun" w:hAnsi="SimSun" w:hint="eastAsia"/>
            <w:sz w:val="21"/>
            <w:szCs w:val="21"/>
          </w:rPr>
          <w:t>项</w:t>
        </w:r>
        <w:r w:rsidRPr="0039689A">
          <w:rPr>
            <w:rFonts w:ascii="SimSun" w:hAnsi="SimSun" w:hint="eastAsia"/>
            <w:sz w:val="21"/>
            <w:szCs w:val="21"/>
          </w:rPr>
          <w:t>分案国际注册，并就此通知提交</w:t>
        </w:r>
      </w:ins>
      <w:ins w:id="51" w:author="MA Weihai" w:date="2015-08-31T17:06:00Z">
        <w:r>
          <w:rPr>
            <w:rFonts w:ascii="SimSun" w:hAnsi="SimSun" w:hint="eastAsia"/>
            <w:sz w:val="21"/>
            <w:szCs w:val="21"/>
          </w:rPr>
          <w:t>申请</w:t>
        </w:r>
      </w:ins>
      <w:ins w:id="52" w:author="MA Weihai" w:date="2015-08-31T17:02:00Z">
        <w:r w:rsidRPr="0039689A">
          <w:rPr>
            <w:rFonts w:ascii="SimSun" w:hAnsi="SimSun" w:hint="eastAsia"/>
            <w:sz w:val="21"/>
            <w:szCs w:val="21"/>
          </w:rPr>
          <w:t>的</w:t>
        </w:r>
        <w:r>
          <w:rPr>
            <w:rFonts w:ascii="SimSun" w:hAnsi="SimSun" w:hint="eastAsia"/>
            <w:sz w:val="21"/>
            <w:szCs w:val="21"/>
          </w:rPr>
          <w:t>主管</w:t>
        </w:r>
        <w:r w:rsidRPr="0039689A">
          <w:rPr>
            <w:rFonts w:ascii="SimSun" w:hAnsi="SimSun" w:hint="eastAsia"/>
            <w:sz w:val="21"/>
            <w:szCs w:val="21"/>
          </w:rPr>
          <w:t>局，同时通告注册人。</w:t>
        </w:r>
      </w:ins>
    </w:p>
    <w:p w:rsidR="00A246E1" w:rsidRPr="0039689A" w:rsidRDefault="00A246E1" w:rsidP="00A246E1">
      <w:pPr>
        <w:adjustRightInd w:val="0"/>
        <w:spacing w:afterLines="50" w:after="120" w:line="340" w:lineRule="atLeast"/>
        <w:jc w:val="both"/>
        <w:rPr>
          <w:ins w:id="53" w:author="MA Weihai" w:date="2015-08-31T17:02:00Z"/>
          <w:rFonts w:ascii="SimSun" w:hAnsi="SimSun"/>
          <w:sz w:val="21"/>
          <w:szCs w:val="21"/>
        </w:rPr>
      </w:pPr>
      <w:ins w:id="54" w:author="MA Weihai" w:date="2015-08-31T17:02:00Z">
        <w:r w:rsidRPr="0039689A">
          <w:rPr>
            <w:rFonts w:ascii="SimSun" w:hAnsi="SimSun"/>
            <w:sz w:val="21"/>
            <w:szCs w:val="21"/>
          </w:rPr>
          <w:tab/>
        </w:r>
        <w:r w:rsidRPr="0039689A">
          <w:rPr>
            <w:rFonts w:ascii="SimSun" w:hAnsi="SimSun"/>
            <w:sz w:val="21"/>
            <w:szCs w:val="21"/>
          </w:rPr>
          <w:tab/>
          <w:t>(b)</w:t>
        </w:r>
        <w:r w:rsidRPr="0039689A">
          <w:rPr>
            <w:rFonts w:ascii="SimSun" w:hAnsi="SimSun"/>
            <w:sz w:val="21"/>
            <w:szCs w:val="21"/>
          </w:rPr>
          <w:tab/>
        </w:r>
        <w:r>
          <w:rPr>
            <w:rFonts w:ascii="SimSun" w:hAnsi="SimSun" w:hint="eastAsia"/>
            <w:sz w:val="21"/>
            <w:szCs w:val="21"/>
          </w:rPr>
          <w:t>对</w:t>
        </w:r>
        <w:r w:rsidRPr="0039689A">
          <w:rPr>
            <w:rFonts w:ascii="SimSun" w:hAnsi="SimSun" w:hint="eastAsia"/>
            <w:sz w:val="21"/>
            <w:szCs w:val="21"/>
          </w:rPr>
          <w:t>国际注册分案</w:t>
        </w:r>
        <w:r>
          <w:rPr>
            <w:rFonts w:ascii="SimSun" w:hAnsi="SimSun" w:hint="eastAsia"/>
            <w:sz w:val="21"/>
            <w:szCs w:val="21"/>
          </w:rPr>
          <w:t>的登记，应于</w:t>
        </w:r>
        <w:r w:rsidRPr="0039689A">
          <w:rPr>
            <w:rFonts w:ascii="SimSun" w:hAnsi="SimSun" w:hint="eastAsia"/>
            <w:sz w:val="21"/>
            <w:szCs w:val="21"/>
          </w:rPr>
          <w:t>国际局收到</w:t>
        </w:r>
        <w:r>
          <w:rPr>
            <w:rFonts w:ascii="SimSun" w:hAnsi="SimSun" w:hint="eastAsia"/>
            <w:sz w:val="21"/>
            <w:szCs w:val="21"/>
          </w:rPr>
          <w:t>申请</w:t>
        </w:r>
        <w:r w:rsidRPr="0039689A">
          <w:rPr>
            <w:rFonts w:ascii="SimSun" w:hAnsi="SimSun" w:hint="eastAsia"/>
            <w:sz w:val="21"/>
            <w:szCs w:val="21"/>
          </w:rPr>
          <w:t>之日</w:t>
        </w:r>
        <w:r>
          <w:rPr>
            <w:rFonts w:ascii="SimSun" w:hAnsi="SimSun" w:hint="eastAsia"/>
            <w:sz w:val="21"/>
            <w:szCs w:val="21"/>
          </w:rPr>
          <w:t>进行</w:t>
        </w:r>
        <w:r w:rsidRPr="0039689A">
          <w:rPr>
            <w:rFonts w:ascii="SimSun" w:hAnsi="SimSun" w:hint="eastAsia"/>
            <w:sz w:val="21"/>
            <w:szCs w:val="21"/>
          </w:rPr>
          <w:t>，或者在适用的情况下，</w:t>
        </w:r>
        <w:r>
          <w:rPr>
            <w:rFonts w:ascii="SimSun" w:hAnsi="SimSun" w:hint="eastAsia"/>
            <w:sz w:val="21"/>
            <w:szCs w:val="21"/>
          </w:rPr>
          <w:t>于本条</w:t>
        </w:r>
        <w:r w:rsidRPr="0039689A">
          <w:rPr>
            <w:rFonts w:ascii="SimSun" w:hAnsi="SimSun" w:hint="eastAsia"/>
            <w:sz w:val="21"/>
            <w:szCs w:val="21"/>
          </w:rPr>
          <w:t>第</w:t>
        </w:r>
        <w:r>
          <w:rPr>
            <w:rFonts w:ascii="SimSun" w:hAnsi="SimSun" w:hint="eastAsia"/>
            <w:sz w:val="21"/>
            <w:szCs w:val="21"/>
          </w:rPr>
          <w:t>(</w:t>
        </w:r>
        <w:r w:rsidRPr="0039689A">
          <w:rPr>
            <w:rFonts w:ascii="SimSun" w:hAnsi="SimSun" w:hint="eastAsia"/>
            <w:sz w:val="21"/>
            <w:szCs w:val="21"/>
          </w:rPr>
          <w:t>3</w:t>
        </w:r>
        <w:r>
          <w:rPr>
            <w:rFonts w:ascii="SimSun" w:hAnsi="SimSun" w:hint="eastAsia"/>
            <w:sz w:val="21"/>
            <w:szCs w:val="21"/>
          </w:rPr>
          <w:t>)</w:t>
        </w:r>
        <w:r w:rsidRPr="0039689A">
          <w:rPr>
            <w:rFonts w:ascii="SimSun" w:hAnsi="SimSun" w:hint="eastAsia"/>
            <w:sz w:val="21"/>
            <w:szCs w:val="21"/>
          </w:rPr>
          <w:t>款中提到的不规范</w:t>
        </w:r>
        <w:r>
          <w:rPr>
            <w:rFonts w:ascii="SimSun" w:hAnsi="SimSun" w:hint="eastAsia"/>
            <w:sz w:val="21"/>
            <w:szCs w:val="21"/>
          </w:rPr>
          <w:t>得到</w:t>
        </w:r>
        <w:r w:rsidRPr="0039689A">
          <w:rPr>
            <w:rFonts w:ascii="SimSun" w:hAnsi="SimSun" w:hint="eastAsia"/>
            <w:sz w:val="21"/>
            <w:szCs w:val="21"/>
          </w:rPr>
          <w:t>纠正</w:t>
        </w:r>
        <w:r>
          <w:rPr>
            <w:rFonts w:ascii="SimSun" w:hAnsi="SimSun" w:hint="eastAsia"/>
            <w:sz w:val="21"/>
            <w:szCs w:val="21"/>
          </w:rPr>
          <w:t>之日进行</w:t>
        </w:r>
        <w:r w:rsidRPr="0039689A">
          <w:rPr>
            <w:rFonts w:ascii="SimSun" w:hAnsi="SimSun" w:hint="eastAsia"/>
            <w:sz w:val="21"/>
            <w:szCs w:val="21"/>
          </w:rPr>
          <w:t>。</w:t>
        </w:r>
      </w:ins>
    </w:p>
    <w:p w:rsidR="00A246E1" w:rsidRPr="0039689A" w:rsidRDefault="00A246E1" w:rsidP="00A246E1">
      <w:pPr>
        <w:adjustRightInd w:val="0"/>
        <w:spacing w:afterLines="50" w:after="120" w:line="340" w:lineRule="atLeast"/>
        <w:jc w:val="both"/>
        <w:rPr>
          <w:ins w:id="55" w:author="MA Weihai" w:date="2015-08-31T17:02:00Z"/>
          <w:rFonts w:ascii="SimSun" w:hAnsi="SimSun"/>
          <w:sz w:val="21"/>
          <w:szCs w:val="21"/>
        </w:rPr>
      </w:pPr>
      <w:ins w:id="56" w:author="MA Weihai" w:date="2015-08-31T17:02:00Z">
        <w:r w:rsidRPr="0039689A">
          <w:rPr>
            <w:rFonts w:ascii="SimSun" w:hAnsi="SimSun"/>
            <w:sz w:val="21"/>
            <w:szCs w:val="21"/>
          </w:rPr>
          <w:tab/>
          <w:t>(5)</w:t>
        </w:r>
        <w:r w:rsidRPr="0039689A">
          <w:rPr>
            <w:rFonts w:ascii="SimSun" w:hAnsi="SimSun"/>
            <w:sz w:val="21"/>
            <w:szCs w:val="21"/>
          </w:rPr>
          <w:tab/>
        </w:r>
        <w:r w:rsidRPr="009F4EFA">
          <w:rPr>
            <w:rFonts w:ascii="KaiTi" w:eastAsia="KaiTi" w:hAnsi="KaiTi"/>
            <w:i/>
            <w:sz w:val="21"/>
            <w:szCs w:val="21"/>
          </w:rPr>
          <w:t>[</w:t>
        </w:r>
        <w:r>
          <w:rPr>
            <w:rFonts w:ascii="KaiTi" w:eastAsia="KaiTi" w:hAnsi="KaiTi" w:hint="eastAsia"/>
            <w:i/>
            <w:sz w:val="21"/>
            <w:szCs w:val="21"/>
          </w:rPr>
          <w:t>不</w:t>
        </w:r>
        <w:r w:rsidRPr="009F4EFA">
          <w:rPr>
            <w:rFonts w:ascii="KaiTi" w:eastAsia="KaiTi" w:hAnsi="KaiTi" w:hint="eastAsia"/>
            <w:i/>
            <w:sz w:val="21"/>
            <w:szCs w:val="21"/>
          </w:rPr>
          <w:t>被视为</w:t>
        </w:r>
        <w:r>
          <w:rPr>
            <w:rFonts w:ascii="KaiTi" w:eastAsia="KaiTi" w:hAnsi="KaiTi" w:hint="eastAsia"/>
            <w:i/>
            <w:sz w:val="21"/>
            <w:szCs w:val="21"/>
          </w:rPr>
          <w:t>申请的申请</w:t>
        </w:r>
        <w:r w:rsidRPr="009F4EFA">
          <w:rPr>
            <w:rFonts w:ascii="KaiTi" w:eastAsia="KaiTi" w:hAnsi="KaiTi"/>
            <w:i/>
            <w:sz w:val="21"/>
            <w:szCs w:val="21"/>
          </w:rPr>
          <w:t>]</w:t>
        </w:r>
        <w:r w:rsidRPr="0039689A">
          <w:rPr>
            <w:rFonts w:ascii="SimSun" w:hAnsi="SimSun" w:hint="eastAsia"/>
            <w:iCs/>
            <w:sz w:val="21"/>
            <w:szCs w:val="21"/>
          </w:rPr>
          <w:t>对某一被指定缔约方提出的</w:t>
        </w:r>
        <w:r w:rsidRPr="0039689A">
          <w:rPr>
            <w:rFonts w:ascii="SimSun" w:hAnsi="SimSun" w:hint="eastAsia"/>
            <w:sz w:val="21"/>
            <w:szCs w:val="21"/>
          </w:rPr>
          <w:t>国际注册分案</w:t>
        </w:r>
        <w:r>
          <w:rPr>
            <w:rFonts w:ascii="SimSun" w:hAnsi="SimSun" w:hint="eastAsia"/>
            <w:sz w:val="21"/>
            <w:szCs w:val="21"/>
          </w:rPr>
          <w:t>申</w:t>
        </w:r>
        <w:r w:rsidRPr="0039689A">
          <w:rPr>
            <w:rFonts w:ascii="SimSun" w:hAnsi="SimSun" w:hint="eastAsia"/>
            <w:iCs/>
            <w:sz w:val="21"/>
            <w:szCs w:val="21"/>
          </w:rPr>
          <w:t>请，若该缔约方在</w:t>
        </w:r>
        <w:r>
          <w:rPr>
            <w:rFonts w:ascii="SimSun" w:hAnsi="SimSun" w:hint="eastAsia"/>
            <w:iCs/>
            <w:sz w:val="21"/>
            <w:szCs w:val="21"/>
          </w:rPr>
          <w:t>申</w:t>
        </w:r>
        <w:r w:rsidRPr="0039689A">
          <w:rPr>
            <w:rFonts w:ascii="SimSun" w:hAnsi="SimSun" w:hint="eastAsia"/>
            <w:iCs/>
            <w:sz w:val="21"/>
            <w:szCs w:val="21"/>
          </w:rPr>
          <w:t>请中提到的</w:t>
        </w:r>
        <w:r w:rsidRPr="0039689A">
          <w:rPr>
            <w:rFonts w:ascii="SimSun" w:hAnsi="SimSun" w:hint="eastAsia"/>
            <w:sz w:val="21"/>
            <w:szCs w:val="21"/>
          </w:rPr>
          <w:t>商品和服务国际分类的</w:t>
        </w:r>
        <w:r>
          <w:rPr>
            <w:rFonts w:ascii="SimSun" w:hAnsi="SimSun" w:hint="eastAsia"/>
            <w:sz w:val="21"/>
            <w:szCs w:val="21"/>
          </w:rPr>
          <w:t>各</w:t>
        </w:r>
        <w:r w:rsidRPr="0039689A">
          <w:rPr>
            <w:rFonts w:ascii="SimSun" w:hAnsi="SimSun" w:hint="eastAsia"/>
            <w:sz w:val="21"/>
            <w:szCs w:val="21"/>
          </w:rPr>
          <w:t>类</w:t>
        </w:r>
        <w:r>
          <w:rPr>
            <w:rFonts w:ascii="SimSun" w:hAnsi="SimSun" w:hint="eastAsia"/>
            <w:sz w:val="21"/>
            <w:szCs w:val="21"/>
          </w:rPr>
          <w:t>上</w:t>
        </w:r>
        <w:r w:rsidRPr="0039689A">
          <w:rPr>
            <w:rFonts w:ascii="SimSun" w:hAnsi="SimSun" w:hint="eastAsia"/>
            <w:sz w:val="21"/>
            <w:szCs w:val="21"/>
          </w:rPr>
          <w:t>没有</w:t>
        </w:r>
        <w:r w:rsidRPr="0039689A">
          <w:rPr>
            <w:rFonts w:ascii="SimSun" w:hAnsi="SimSun" w:hint="eastAsia"/>
            <w:iCs/>
            <w:sz w:val="21"/>
            <w:szCs w:val="21"/>
          </w:rPr>
          <w:t>被指定或不再被指定</w:t>
        </w:r>
        <w:r w:rsidRPr="0039689A">
          <w:rPr>
            <w:rFonts w:ascii="SimSun" w:hAnsi="SimSun" w:hint="eastAsia"/>
            <w:sz w:val="21"/>
            <w:szCs w:val="21"/>
          </w:rPr>
          <w:t>，</w:t>
        </w:r>
        <w:r>
          <w:rPr>
            <w:rFonts w:ascii="SimSun" w:hAnsi="SimSun" w:hint="eastAsia"/>
            <w:sz w:val="21"/>
            <w:szCs w:val="21"/>
          </w:rPr>
          <w:t>该申</w:t>
        </w:r>
        <w:r w:rsidRPr="0039689A">
          <w:rPr>
            <w:rFonts w:ascii="SimSun" w:hAnsi="SimSun" w:hint="eastAsia"/>
            <w:sz w:val="21"/>
            <w:szCs w:val="21"/>
          </w:rPr>
          <w:t>请将</w:t>
        </w:r>
        <w:r>
          <w:rPr>
            <w:rFonts w:ascii="SimSun" w:hAnsi="SimSun" w:hint="eastAsia"/>
            <w:sz w:val="21"/>
            <w:szCs w:val="21"/>
          </w:rPr>
          <w:t>不</w:t>
        </w:r>
        <w:r w:rsidRPr="0039689A">
          <w:rPr>
            <w:rFonts w:ascii="SimSun" w:hAnsi="SimSun" w:hint="eastAsia"/>
            <w:sz w:val="21"/>
            <w:szCs w:val="21"/>
          </w:rPr>
          <w:t>被视为</w:t>
        </w:r>
        <w:r>
          <w:rPr>
            <w:rFonts w:ascii="SimSun" w:hAnsi="SimSun" w:hint="eastAsia"/>
            <w:sz w:val="21"/>
            <w:szCs w:val="21"/>
          </w:rPr>
          <w:t>申请</w:t>
        </w:r>
        <w:r w:rsidRPr="0039689A">
          <w:rPr>
            <w:rFonts w:ascii="SimSun" w:hAnsi="SimSun" w:hint="eastAsia"/>
            <w:sz w:val="21"/>
            <w:szCs w:val="21"/>
          </w:rPr>
          <w:t>。</w:t>
        </w:r>
      </w:ins>
    </w:p>
    <w:p w:rsidR="00A246E1" w:rsidRPr="0039689A" w:rsidRDefault="00A246E1" w:rsidP="00A246E1">
      <w:pPr>
        <w:adjustRightInd w:val="0"/>
        <w:spacing w:afterLines="50" w:after="120" w:line="340" w:lineRule="atLeast"/>
        <w:jc w:val="both"/>
        <w:rPr>
          <w:ins w:id="57" w:author="MA Weihai" w:date="2015-08-31T17:02:00Z"/>
          <w:rFonts w:ascii="SimSun" w:hAnsi="SimSun"/>
          <w:sz w:val="21"/>
          <w:szCs w:val="21"/>
        </w:rPr>
      </w:pPr>
      <w:ins w:id="58" w:author="MA Weihai" w:date="2015-08-31T17:02:00Z">
        <w:r w:rsidRPr="0039689A">
          <w:rPr>
            <w:rFonts w:ascii="SimSun" w:hAnsi="SimSun"/>
            <w:sz w:val="21"/>
            <w:szCs w:val="21"/>
          </w:rPr>
          <w:tab/>
          <w:t>(6)</w:t>
        </w:r>
        <w:r w:rsidRPr="0039689A">
          <w:rPr>
            <w:rFonts w:ascii="SimSun" w:hAnsi="SimSun"/>
            <w:sz w:val="21"/>
            <w:szCs w:val="21"/>
          </w:rPr>
          <w:tab/>
        </w:r>
        <w:r w:rsidRPr="009F4EFA">
          <w:rPr>
            <w:rFonts w:ascii="KaiTi" w:eastAsia="KaiTi" w:hAnsi="KaiTi" w:hint="eastAsia"/>
            <w:i/>
            <w:sz w:val="21"/>
            <w:szCs w:val="21"/>
          </w:rPr>
          <w:t>[</w:t>
        </w:r>
        <w:r>
          <w:rPr>
            <w:rFonts w:ascii="KaiTi" w:eastAsia="KaiTi" w:hAnsi="KaiTi" w:hint="eastAsia"/>
            <w:i/>
            <w:sz w:val="21"/>
            <w:szCs w:val="21"/>
          </w:rPr>
          <w:t>关于</w:t>
        </w:r>
        <w:r w:rsidRPr="009F4EFA">
          <w:rPr>
            <w:rFonts w:ascii="KaiTi" w:eastAsia="KaiTi" w:hAnsi="KaiTi" w:hint="eastAsia"/>
            <w:i/>
            <w:sz w:val="21"/>
            <w:szCs w:val="21"/>
          </w:rPr>
          <w:t>缔约方将不提交分案</w:t>
        </w:r>
        <w:r>
          <w:rPr>
            <w:rFonts w:ascii="KaiTi" w:eastAsia="KaiTi" w:hAnsi="KaiTi" w:hint="eastAsia"/>
            <w:i/>
            <w:sz w:val="21"/>
            <w:szCs w:val="21"/>
          </w:rPr>
          <w:t>申</w:t>
        </w:r>
        <w:r w:rsidRPr="009F4EFA">
          <w:rPr>
            <w:rFonts w:ascii="KaiTi" w:eastAsia="KaiTi" w:hAnsi="KaiTi" w:hint="eastAsia"/>
            <w:i/>
            <w:sz w:val="21"/>
            <w:szCs w:val="21"/>
          </w:rPr>
          <w:t>请的声明]</w:t>
        </w:r>
        <w:r w:rsidRPr="0039689A">
          <w:rPr>
            <w:rFonts w:ascii="SimSun" w:hAnsi="SimSun" w:hint="eastAsia"/>
            <w:sz w:val="21"/>
            <w:szCs w:val="21"/>
          </w:rPr>
          <w:t>法律</w:t>
        </w:r>
        <w:r>
          <w:rPr>
            <w:rFonts w:ascii="SimSun" w:hAnsi="SimSun" w:hint="eastAsia"/>
            <w:sz w:val="21"/>
            <w:szCs w:val="21"/>
          </w:rPr>
          <w:t>上</w:t>
        </w:r>
        <w:r w:rsidRPr="0039689A">
          <w:rPr>
            <w:rFonts w:ascii="SimSun" w:hAnsi="SimSun" w:hint="eastAsia"/>
            <w:sz w:val="21"/>
            <w:szCs w:val="21"/>
          </w:rPr>
          <w:t>未</w:t>
        </w:r>
        <w:r>
          <w:rPr>
            <w:rFonts w:ascii="SimSun" w:hAnsi="SimSun" w:hint="eastAsia"/>
            <w:sz w:val="21"/>
            <w:szCs w:val="21"/>
          </w:rPr>
          <w:t>规定</w:t>
        </w:r>
        <w:r w:rsidRPr="0039689A">
          <w:rPr>
            <w:rFonts w:ascii="SimSun" w:hAnsi="SimSun" w:hint="eastAsia"/>
            <w:sz w:val="21"/>
            <w:szCs w:val="21"/>
          </w:rPr>
          <w:t>商标注册申请分案</w:t>
        </w:r>
        <w:r>
          <w:rPr>
            <w:rFonts w:ascii="SimSun" w:hAnsi="SimSun" w:hint="eastAsia"/>
            <w:sz w:val="21"/>
            <w:szCs w:val="21"/>
          </w:rPr>
          <w:t>和商标注册分案</w:t>
        </w:r>
        <w:r w:rsidRPr="0039689A">
          <w:rPr>
            <w:rFonts w:ascii="SimSun" w:hAnsi="SimSun" w:hint="eastAsia"/>
            <w:sz w:val="21"/>
            <w:szCs w:val="21"/>
          </w:rPr>
          <w:t>的缔约方</w:t>
        </w:r>
        <w:r>
          <w:rPr>
            <w:rFonts w:ascii="SimSun" w:hAnsi="SimSun" w:hint="eastAsia"/>
            <w:sz w:val="21"/>
            <w:szCs w:val="21"/>
          </w:rPr>
          <w:t>的</w:t>
        </w:r>
        <w:r w:rsidRPr="0039689A">
          <w:rPr>
            <w:rFonts w:ascii="SimSun" w:hAnsi="SimSun" w:hint="eastAsia"/>
            <w:sz w:val="21"/>
            <w:szCs w:val="21"/>
          </w:rPr>
          <w:t>主管局可通知总干事，它将不</w:t>
        </w:r>
        <w:r>
          <w:rPr>
            <w:rFonts w:ascii="SimSun" w:hAnsi="SimSun" w:hint="eastAsia"/>
            <w:sz w:val="21"/>
            <w:szCs w:val="21"/>
          </w:rPr>
          <w:t>向</w:t>
        </w:r>
        <w:r w:rsidRPr="0039689A">
          <w:rPr>
            <w:rFonts w:ascii="SimSun" w:hAnsi="SimSun" w:hint="eastAsia"/>
            <w:sz w:val="21"/>
            <w:szCs w:val="21"/>
          </w:rPr>
          <w:t>国际局</w:t>
        </w:r>
        <w:r>
          <w:rPr>
            <w:rFonts w:ascii="SimSun" w:hAnsi="SimSun" w:hint="eastAsia"/>
            <w:sz w:val="21"/>
            <w:szCs w:val="21"/>
          </w:rPr>
          <w:t>提交本条</w:t>
        </w:r>
        <w:r w:rsidRPr="0039689A">
          <w:rPr>
            <w:rFonts w:ascii="SimSun" w:hAnsi="SimSun" w:hint="eastAsia"/>
            <w:sz w:val="21"/>
            <w:szCs w:val="21"/>
          </w:rPr>
          <w:t>第</w:t>
        </w:r>
        <w:r>
          <w:rPr>
            <w:rFonts w:ascii="SimSun" w:hAnsi="SimSun" w:hint="eastAsia"/>
            <w:sz w:val="21"/>
            <w:szCs w:val="21"/>
          </w:rPr>
          <w:t>(</w:t>
        </w:r>
        <w:r w:rsidRPr="0039689A">
          <w:rPr>
            <w:rFonts w:ascii="SimSun" w:hAnsi="SimSun" w:hint="eastAsia"/>
            <w:sz w:val="21"/>
            <w:szCs w:val="21"/>
          </w:rPr>
          <w:t>1</w:t>
        </w:r>
        <w:r>
          <w:rPr>
            <w:rFonts w:ascii="SimSun" w:hAnsi="SimSun" w:hint="eastAsia"/>
            <w:sz w:val="21"/>
            <w:szCs w:val="21"/>
          </w:rPr>
          <w:t>)</w:t>
        </w:r>
        <w:r w:rsidRPr="0039689A">
          <w:rPr>
            <w:rFonts w:ascii="SimSun" w:hAnsi="SimSun" w:hint="eastAsia"/>
            <w:sz w:val="21"/>
            <w:szCs w:val="21"/>
          </w:rPr>
          <w:t>款</w:t>
        </w:r>
        <w:r>
          <w:rPr>
            <w:rFonts w:ascii="SimSun" w:hAnsi="SimSun" w:hint="eastAsia"/>
            <w:sz w:val="21"/>
            <w:szCs w:val="21"/>
          </w:rPr>
          <w:t>中所述</w:t>
        </w:r>
        <w:r w:rsidRPr="0039689A">
          <w:rPr>
            <w:rFonts w:ascii="SimSun" w:hAnsi="SimSun" w:hint="eastAsia"/>
            <w:sz w:val="21"/>
            <w:szCs w:val="21"/>
          </w:rPr>
          <w:t>的</w:t>
        </w:r>
        <w:r>
          <w:rPr>
            <w:rFonts w:ascii="SimSun" w:hAnsi="SimSun" w:hint="eastAsia"/>
            <w:sz w:val="21"/>
            <w:szCs w:val="21"/>
          </w:rPr>
          <w:t>申</w:t>
        </w:r>
        <w:r w:rsidRPr="0039689A">
          <w:rPr>
            <w:rFonts w:ascii="SimSun" w:hAnsi="SimSun" w:hint="eastAsia"/>
            <w:sz w:val="21"/>
            <w:szCs w:val="21"/>
          </w:rPr>
          <w:t>请。该声明可随时撤回。</w:t>
        </w:r>
      </w:ins>
    </w:p>
    <w:p w:rsidR="00A246E1" w:rsidRDefault="00A246E1" w:rsidP="00A246E1">
      <w:pPr>
        <w:jc w:val="center"/>
        <w:rPr>
          <w:ins w:id="59" w:author="MA Weihai" w:date="2015-08-31T17:02:00Z"/>
          <w:rFonts w:ascii="KaiTi" w:eastAsia="KaiTi" w:hAnsi="KaiTi"/>
          <w:i/>
          <w:sz w:val="21"/>
          <w:szCs w:val="21"/>
          <w:u w:val="single"/>
        </w:rPr>
      </w:pPr>
    </w:p>
    <w:p w:rsidR="00A246E1" w:rsidRDefault="00A246E1" w:rsidP="00A246E1">
      <w:pPr>
        <w:jc w:val="center"/>
        <w:rPr>
          <w:ins w:id="60" w:author="MA Weihai" w:date="2015-08-31T17:02:00Z"/>
          <w:rFonts w:ascii="KaiTi" w:eastAsia="KaiTi" w:hAnsi="KaiTi"/>
          <w:i/>
          <w:sz w:val="21"/>
          <w:szCs w:val="21"/>
          <w:u w:val="single"/>
        </w:rPr>
      </w:pPr>
    </w:p>
    <w:p w:rsidR="00A246E1" w:rsidRPr="00A246E1" w:rsidRDefault="00A246E1" w:rsidP="00A246E1">
      <w:pPr>
        <w:jc w:val="center"/>
        <w:rPr>
          <w:ins w:id="61" w:author="MA Weihai" w:date="2015-08-31T17:02:00Z"/>
          <w:rFonts w:ascii="KaiTi" w:eastAsia="KaiTi" w:hAnsi="KaiTi"/>
          <w:i/>
          <w:sz w:val="21"/>
          <w:szCs w:val="21"/>
        </w:rPr>
      </w:pPr>
      <w:ins w:id="62" w:author="MA Weihai" w:date="2015-08-31T17:02:00Z">
        <w:r w:rsidRPr="00A246E1">
          <w:rPr>
            <w:rFonts w:ascii="KaiTi" w:eastAsia="KaiTi" w:hAnsi="KaiTi" w:hint="eastAsia"/>
            <w:i/>
            <w:sz w:val="21"/>
            <w:szCs w:val="21"/>
          </w:rPr>
          <w:t>第27条之三</w:t>
        </w:r>
      </w:ins>
    </w:p>
    <w:p w:rsidR="00A246E1" w:rsidRPr="00A246E1" w:rsidRDefault="00A246E1" w:rsidP="00A246E1">
      <w:pPr>
        <w:jc w:val="center"/>
        <w:rPr>
          <w:ins w:id="63" w:author="MA Weihai" w:date="2015-08-31T17:02:00Z"/>
          <w:rFonts w:ascii="KaiTi" w:eastAsia="KaiTi" w:hAnsi="KaiTi"/>
          <w:i/>
          <w:sz w:val="21"/>
          <w:szCs w:val="21"/>
        </w:rPr>
      </w:pPr>
      <w:ins w:id="64" w:author="MA Weihai" w:date="2015-08-31T17:02:00Z">
        <w:r w:rsidRPr="00A246E1">
          <w:rPr>
            <w:rFonts w:ascii="KaiTi" w:eastAsia="KaiTi" w:hAnsi="KaiTi" w:hint="eastAsia"/>
            <w:i/>
            <w:sz w:val="21"/>
            <w:szCs w:val="21"/>
          </w:rPr>
          <w:t>国际注册的合并</w:t>
        </w:r>
      </w:ins>
    </w:p>
    <w:p w:rsidR="00A246E1" w:rsidRPr="009F4EFA" w:rsidRDefault="00A246E1" w:rsidP="00A246E1">
      <w:pPr>
        <w:jc w:val="center"/>
        <w:rPr>
          <w:ins w:id="65" w:author="MA Weihai" w:date="2015-08-31T17:02:00Z"/>
          <w:rFonts w:ascii="KaiTi" w:eastAsia="KaiTi" w:hAnsi="KaiTi"/>
          <w:i/>
          <w:sz w:val="21"/>
          <w:szCs w:val="21"/>
          <w:u w:val="single"/>
        </w:rPr>
      </w:pPr>
    </w:p>
    <w:p w:rsidR="00927C8F" w:rsidRDefault="00A246E1" w:rsidP="00A246E1">
      <w:pPr>
        <w:adjustRightInd w:val="0"/>
        <w:spacing w:afterLines="50" w:after="120" w:line="340" w:lineRule="atLeast"/>
        <w:jc w:val="both"/>
        <w:rPr>
          <w:rFonts w:ascii="SimSun" w:hAnsi="SimSun"/>
          <w:sz w:val="21"/>
          <w:szCs w:val="21"/>
        </w:rPr>
      </w:pPr>
      <w:ins w:id="66" w:author="MA Weihai" w:date="2015-08-31T17:02:00Z">
        <w:r w:rsidRPr="0039689A">
          <w:rPr>
            <w:rFonts w:ascii="SimSun" w:hAnsi="SimSun"/>
            <w:sz w:val="21"/>
            <w:szCs w:val="21"/>
          </w:rPr>
          <w:tab/>
        </w:r>
        <w:r w:rsidRPr="0039689A">
          <w:rPr>
            <w:rFonts w:ascii="SimSun" w:hAnsi="SimSun" w:hint="eastAsia"/>
            <w:sz w:val="21"/>
            <w:szCs w:val="21"/>
          </w:rPr>
          <w:t>如果同一自然人或法人已被登记为因所有权部分变更</w:t>
        </w:r>
        <w:r w:rsidRPr="00A246E1">
          <w:rPr>
            <w:rFonts w:ascii="SimSun" w:hAnsi="SimSun" w:hint="eastAsia"/>
            <w:sz w:val="21"/>
            <w:szCs w:val="21"/>
          </w:rPr>
          <w:t>或国际注册分案</w:t>
        </w:r>
        <w:r w:rsidRPr="0039689A">
          <w:rPr>
            <w:rFonts w:ascii="SimSun" w:hAnsi="SimSun" w:hint="eastAsia"/>
            <w:sz w:val="21"/>
            <w:szCs w:val="21"/>
          </w:rPr>
          <w:t>而产生的两项或多项国际注册的注册人，各该项注册应根据该自然人或法人直接或通过注册人缔约方的主管局提出的</w:t>
        </w:r>
      </w:ins>
      <w:ins w:id="67" w:author="MA Weihai" w:date="2015-08-31T17:06:00Z">
        <w:r>
          <w:rPr>
            <w:rFonts w:ascii="SimSun" w:hAnsi="SimSun" w:hint="eastAsia"/>
            <w:sz w:val="21"/>
            <w:szCs w:val="21"/>
          </w:rPr>
          <w:t>申请</w:t>
        </w:r>
      </w:ins>
      <w:ins w:id="68" w:author="MA Weihai" w:date="2015-08-31T17:02:00Z">
        <w:r w:rsidRPr="0039689A">
          <w:rPr>
            <w:rFonts w:ascii="SimSun" w:hAnsi="SimSun" w:hint="eastAsia"/>
            <w:sz w:val="21"/>
            <w:szCs w:val="21"/>
          </w:rPr>
          <w:t>予以合并。国际局应就此通知受该变更影响的</w:t>
        </w:r>
        <w:r>
          <w:rPr>
            <w:rFonts w:ascii="SimSun" w:hAnsi="SimSun" w:hint="eastAsia"/>
            <w:sz w:val="21"/>
            <w:szCs w:val="21"/>
          </w:rPr>
          <w:t>缔约方或</w:t>
        </w:r>
        <w:r w:rsidRPr="0039689A">
          <w:rPr>
            <w:rFonts w:ascii="SimSun" w:hAnsi="SimSun" w:hint="eastAsia"/>
            <w:sz w:val="21"/>
            <w:szCs w:val="21"/>
          </w:rPr>
          <w:t>各缔约方的主管局，并应同时通告注册人，如果</w:t>
        </w:r>
      </w:ins>
      <w:ins w:id="69" w:author="MA Weihai" w:date="2015-08-31T17:06:00Z">
        <w:r>
          <w:rPr>
            <w:rFonts w:ascii="SimSun" w:hAnsi="SimSun" w:hint="eastAsia"/>
            <w:sz w:val="21"/>
            <w:szCs w:val="21"/>
          </w:rPr>
          <w:t>申请</w:t>
        </w:r>
      </w:ins>
      <w:ins w:id="70" w:author="MA Weihai" w:date="2015-08-31T17:02:00Z">
        <w:r w:rsidRPr="0039689A">
          <w:rPr>
            <w:rFonts w:ascii="SimSun" w:hAnsi="SimSun" w:hint="eastAsia"/>
            <w:sz w:val="21"/>
            <w:szCs w:val="21"/>
          </w:rPr>
          <w:t>系由主管局提交，还应通告该局。</w:t>
        </w:r>
      </w:ins>
    </w:p>
    <w:p w:rsidR="0039689A" w:rsidRPr="0039689A" w:rsidRDefault="00DF207E" w:rsidP="009F4EFA">
      <w:pPr>
        <w:adjustRightInd w:val="0"/>
        <w:spacing w:beforeLines="100" w:before="240" w:afterLines="100" w:after="240" w:line="340" w:lineRule="atLeast"/>
        <w:jc w:val="center"/>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9F4EFA" w:rsidRDefault="009F4EFA">
      <w:pPr>
        <w:rPr>
          <w:rFonts w:ascii="SimSun" w:hAnsi="SimSun"/>
          <w:b/>
          <w:sz w:val="21"/>
          <w:szCs w:val="21"/>
        </w:rPr>
      </w:pPr>
      <w:r>
        <w:rPr>
          <w:rFonts w:ascii="SimSun" w:hAnsi="SimSun"/>
          <w:b/>
          <w:sz w:val="21"/>
          <w:szCs w:val="21"/>
        </w:rPr>
        <w:br w:type="page"/>
      </w:r>
    </w:p>
    <w:p w:rsidR="00DF207E" w:rsidRPr="009F4EFA" w:rsidRDefault="00F45598" w:rsidP="009F4EFA">
      <w:pPr>
        <w:adjustRightInd w:val="0"/>
        <w:spacing w:beforeLines="100" w:before="240" w:line="340" w:lineRule="atLeast"/>
        <w:jc w:val="center"/>
        <w:rPr>
          <w:rFonts w:ascii="SimHei" w:eastAsia="SimHei" w:hAnsi="SimHei"/>
          <w:sz w:val="21"/>
          <w:szCs w:val="21"/>
        </w:rPr>
      </w:pPr>
      <w:r w:rsidRPr="009F4EFA">
        <w:rPr>
          <w:rFonts w:ascii="SimHei" w:eastAsia="SimHei" w:hAnsi="SimHei" w:hint="eastAsia"/>
          <w:sz w:val="21"/>
          <w:szCs w:val="21"/>
        </w:rPr>
        <w:t>第七章</w:t>
      </w:r>
    </w:p>
    <w:p w:rsidR="0039689A" w:rsidRPr="009F4EFA" w:rsidRDefault="00F45598" w:rsidP="009F4EFA">
      <w:pPr>
        <w:adjustRightInd w:val="0"/>
        <w:spacing w:afterLines="100" w:after="240" w:line="340" w:lineRule="atLeast"/>
        <w:jc w:val="center"/>
        <w:rPr>
          <w:rFonts w:ascii="SimHei" w:eastAsia="SimHei" w:hAnsi="SimHei"/>
          <w:sz w:val="21"/>
          <w:szCs w:val="21"/>
        </w:rPr>
      </w:pPr>
      <w:r w:rsidRPr="009F4EFA">
        <w:rPr>
          <w:rFonts w:ascii="SimHei" w:eastAsia="SimHei" w:hAnsi="SimHei" w:hint="eastAsia"/>
          <w:sz w:val="21"/>
          <w:szCs w:val="21"/>
        </w:rPr>
        <w:t>公告和数据库</w:t>
      </w:r>
    </w:p>
    <w:p w:rsidR="00F45598" w:rsidRPr="009F4EFA" w:rsidRDefault="00F45598" w:rsidP="00DF288C">
      <w:pPr>
        <w:jc w:val="center"/>
        <w:rPr>
          <w:rFonts w:ascii="KaiTi" w:eastAsia="KaiTi" w:hAnsi="KaiTi"/>
          <w:i/>
          <w:sz w:val="21"/>
          <w:szCs w:val="21"/>
        </w:rPr>
      </w:pPr>
      <w:r w:rsidRPr="009F4EFA">
        <w:rPr>
          <w:rFonts w:ascii="KaiTi" w:eastAsia="KaiTi" w:hAnsi="KaiTi" w:hint="eastAsia"/>
          <w:i/>
          <w:sz w:val="21"/>
          <w:szCs w:val="21"/>
        </w:rPr>
        <w:t>第32条</w:t>
      </w:r>
    </w:p>
    <w:p w:rsidR="0039689A" w:rsidRPr="009F4EFA" w:rsidRDefault="00F45598" w:rsidP="00DF288C">
      <w:pPr>
        <w:jc w:val="center"/>
        <w:rPr>
          <w:rFonts w:ascii="KaiTi" w:eastAsia="KaiTi" w:hAnsi="KaiTi"/>
          <w:i/>
          <w:sz w:val="21"/>
          <w:szCs w:val="21"/>
        </w:rPr>
      </w:pPr>
      <w:r w:rsidRPr="009F4EFA">
        <w:rPr>
          <w:rFonts w:ascii="KaiTi" w:eastAsia="KaiTi" w:hAnsi="KaiTi" w:hint="eastAsia"/>
          <w:i/>
          <w:sz w:val="21"/>
          <w:szCs w:val="21"/>
        </w:rPr>
        <w:t>公</w:t>
      </w:r>
      <w:r w:rsidR="009F4EFA">
        <w:rPr>
          <w:rFonts w:ascii="KaiTi" w:eastAsia="KaiTi" w:hAnsi="KaiTi" w:hint="eastAsia"/>
          <w:i/>
          <w:sz w:val="21"/>
          <w:szCs w:val="21"/>
        </w:rPr>
        <w:t xml:space="preserve">  </w:t>
      </w:r>
      <w:r w:rsidRPr="009F4EFA">
        <w:rPr>
          <w:rFonts w:ascii="KaiTi" w:eastAsia="KaiTi" w:hAnsi="KaiTi" w:hint="eastAsia"/>
          <w:i/>
          <w:sz w:val="21"/>
          <w:szCs w:val="21"/>
        </w:rPr>
        <w:t>告</w:t>
      </w:r>
    </w:p>
    <w:p w:rsidR="00DF207E" w:rsidRPr="0039689A" w:rsidRDefault="000C4981" w:rsidP="0039689A">
      <w:pPr>
        <w:adjustRightInd w:val="0"/>
        <w:spacing w:afterLines="50" w:after="120" w:line="340" w:lineRule="atLeast"/>
        <w:jc w:val="both"/>
        <w:rPr>
          <w:rFonts w:ascii="SimSun" w:hAnsi="SimSun"/>
          <w:sz w:val="21"/>
          <w:szCs w:val="21"/>
        </w:rPr>
      </w:pPr>
      <w:r w:rsidRPr="0039689A">
        <w:rPr>
          <w:rFonts w:ascii="SimSun" w:hAnsi="SimSun"/>
          <w:sz w:val="21"/>
          <w:szCs w:val="21"/>
        </w:rPr>
        <w:tab/>
      </w:r>
      <w:r w:rsidR="00DF207E" w:rsidRPr="0039689A">
        <w:rPr>
          <w:rFonts w:ascii="SimSun" w:hAnsi="SimSun"/>
          <w:sz w:val="21"/>
          <w:szCs w:val="21"/>
        </w:rPr>
        <w:t>(1)</w:t>
      </w:r>
      <w:r w:rsidR="00DF207E" w:rsidRPr="0039689A">
        <w:rPr>
          <w:rFonts w:ascii="SimSun" w:hAnsi="SimSun"/>
          <w:sz w:val="21"/>
          <w:szCs w:val="21"/>
        </w:rPr>
        <w:tab/>
      </w:r>
      <w:r w:rsidR="00DF207E" w:rsidRPr="00446D42">
        <w:rPr>
          <w:rFonts w:ascii="KaiTi" w:eastAsia="KaiTi" w:hAnsi="KaiTi"/>
          <w:i/>
          <w:sz w:val="21"/>
          <w:szCs w:val="21"/>
        </w:rPr>
        <w:t>[</w:t>
      </w:r>
      <w:r w:rsidR="00F45598" w:rsidRPr="00446D42">
        <w:rPr>
          <w:rFonts w:ascii="KaiTi" w:eastAsia="KaiTi" w:hAnsi="KaiTi" w:hint="eastAsia"/>
          <w:i/>
          <w:sz w:val="21"/>
          <w:szCs w:val="21"/>
        </w:rPr>
        <w:t>有关国际注册的信息</w:t>
      </w:r>
      <w:r w:rsidR="00DF207E" w:rsidRPr="00446D42">
        <w:rPr>
          <w:rFonts w:ascii="KaiTi" w:eastAsia="KaiTi" w:hAnsi="KaiTi"/>
          <w:i/>
          <w:sz w:val="21"/>
          <w:szCs w:val="21"/>
        </w:rPr>
        <w:t>]</w:t>
      </w:r>
      <w:r w:rsidR="00DF207E" w:rsidRPr="0039689A">
        <w:rPr>
          <w:rFonts w:ascii="SimSun" w:hAnsi="SimSun"/>
          <w:sz w:val="21"/>
          <w:szCs w:val="21"/>
        </w:rPr>
        <w:t>(a)</w:t>
      </w:r>
      <w:r w:rsidR="00F45598" w:rsidRPr="0039689A">
        <w:rPr>
          <w:rFonts w:ascii="SimSun" w:hAnsi="SimSun" w:hint="eastAsia"/>
          <w:sz w:val="21"/>
          <w:szCs w:val="21"/>
        </w:rPr>
        <w:t>国际局应在公告中公布有关下列内容的数据</w:t>
      </w:r>
    </w:p>
    <w:p w:rsidR="00DF207E" w:rsidRPr="0039689A" w:rsidRDefault="00664636" w:rsidP="009F4EFA">
      <w:pPr>
        <w:adjustRightInd w:val="0"/>
        <w:spacing w:afterLines="50" w:after="120" w:line="340" w:lineRule="atLeast"/>
        <w:ind w:leftChars="763" w:left="1679"/>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17530A" w:rsidRPr="0039689A" w:rsidRDefault="0017530A" w:rsidP="0017530A">
      <w:pPr>
        <w:adjustRightInd w:val="0"/>
        <w:spacing w:afterLines="50" w:after="120" w:line="340" w:lineRule="atLeast"/>
        <w:ind w:leftChars="763" w:left="1679"/>
        <w:jc w:val="both"/>
        <w:rPr>
          <w:ins w:id="71" w:author="MA Weihai" w:date="2015-08-31T16:00:00Z"/>
          <w:rFonts w:ascii="SimSun" w:hAnsi="SimSun"/>
          <w:i/>
          <w:sz w:val="21"/>
          <w:szCs w:val="21"/>
        </w:rPr>
      </w:pPr>
      <w:ins w:id="72" w:author="MA Weihai" w:date="2015-08-31T16:00:00Z">
        <w:r w:rsidRPr="0039689A">
          <w:rPr>
            <w:rFonts w:ascii="SimSun" w:hAnsi="SimSun"/>
            <w:sz w:val="21"/>
            <w:szCs w:val="21"/>
          </w:rPr>
          <w:t>(viii</w:t>
        </w:r>
        <w:r>
          <w:rPr>
            <w:rFonts w:ascii="SimSun" w:hAnsi="SimSun" w:hint="eastAsia"/>
            <w:i/>
            <w:sz w:val="21"/>
            <w:szCs w:val="21"/>
          </w:rPr>
          <w:t>之二</w:t>
        </w:r>
        <w:r w:rsidRPr="0039689A">
          <w:rPr>
            <w:rFonts w:ascii="SimSun" w:hAnsi="SimSun"/>
            <w:sz w:val="21"/>
            <w:szCs w:val="21"/>
          </w:rPr>
          <w:t>)</w:t>
        </w:r>
        <w:r w:rsidRPr="0039689A">
          <w:rPr>
            <w:rFonts w:ascii="SimSun" w:hAnsi="SimSun"/>
            <w:sz w:val="21"/>
            <w:szCs w:val="21"/>
          </w:rPr>
          <w:tab/>
        </w:r>
        <w:r w:rsidRPr="0039689A">
          <w:rPr>
            <w:rFonts w:ascii="SimSun" w:hAnsi="SimSun" w:hint="eastAsia"/>
            <w:sz w:val="21"/>
            <w:szCs w:val="21"/>
          </w:rPr>
          <w:t>依第27条</w:t>
        </w:r>
        <w:proofErr w:type="gramStart"/>
        <w:r w:rsidRPr="0039689A">
          <w:rPr>
            <w:rFonts w:ascii="SimSun" w:hAnsi="SimSun" w:hint="eastAsia"/>
            <w:sz w:val="21"/>
            <w:szCs w:val="21"/>
          </w:rPr>
          <w:t>之二第</w:t>
        </w:r>
        <w:proofErr w:type="gramEnd"/>
        <w:r w:rsidRPr="0039689A">
          <w:rPr>
            <w:rFonts w:ascii="SimSun" w:hAnsi="SimSun" w:hint="eastAsia"/>
            <w:sz w:val="21"/>
            <w:szCs w:val="21"/>
          </w:rPr>
          <w:t>(4)</w:t>
        </w:r>
        <w:proofErr w:type="gramStart"/>
        <w:r w:rsidRPr="0039689A">
          <w:rPr>
            <w:rFonts w:ascii="SimSun" w:hAnsi="SimSun" w:hint="eastAsia"/>
            <w:sz w:val="21"/>
            <w:szCs w:val="21"/>
          </w:rPr>
          <w:t>款登记</w:t>
        </w:r>
        <w:proofErr w:type="gramEnd"/>
        <w:r w:rsidRPr="0039689A">
          <w:rPr>
            <w:rFonts w:ascii="SimSun" w:hAnsi="SimSun" w:hint="eastAsia"/>
            <w:sz w:val="21"/>
            <w:szCs w:val="21"/>
          </w:rPr>
          <w:t>的分案以及依第27条之</w:t>
        </w:r>
        <w:proofErr w:type="gramStart"/>
        <w:r w:rsidRPr="0039689A">
          <w:rPr>
            <w:rFonts w:ascii="SimSun" w:hAnsi="SimSun" w:hint="eastAsia"/>
            <w:sz w:val="21"/>
            <w:szCs w:val="21"/>
          </w:rPr>
          <w:t>三登记</w:t>
        </w:r>
        <w:proofErr w:type="gramEnd"/>
        <w:r w:rsidRPr="0039689A">
          <w:rPr>
            <w:rFonts w:ascii="SimSun" w:hAnsi="SimSun" w:hint="eastAsia"/>
            <w:sz w:val="21"/>
            <w:szCs w:val="21"/>
          </w:rPr>
          <w:t>的合并</w:t>
        </w:r>
        <w:r>
          <w:rPr>
            <w:rFonts w:ascii="SimSun" w:hAnsi="SimSun" w:hint="eastAsia"/>
            <w:sz w:val="21"/>
            <w:szCs w:val="21"/>
          </w:rPr>
          <w:t>；</w:t>
        </w:r>
      </w:ins>
    </w:p>
    <w:p w:rsidR="00DF207E" w:rsidRPr="0039689A" w:rsidRDefault="00664636" w:rsidP="009F4EFA">
      <w:pPr>
        <w:adjustRightInd w:val="0"/>
        <w:spacing w:afterLines="50" w:after="120" w:line="340" w:lineRule="atLeast"/>
        <w:ind w:leftChars="763" w:left="1679"/>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DF207E" w:rsidRPr="0039689A" w:rsidRDefault="00DF207E" w:rsidP="009F4EFA">
      <w:pPr>
        <w:adjustRightInd w:val="0"/>
        <w:spacing w:afterLines="50" w:after="120" w:line="340" w:lineRule="atLeast"/>
        <w:ind w:leftChars="763" w:left="1679"/>
        <w:jc w:val="both"/>
        <w:rPr>
          <w:rFonts w:ascii="SimSun" w:hAnsi="SimSun"/>
          <w:sz w:val="21"/>
          <w:szCs w:val="21"/>
        </w:rPr>
      </w:pPr>
      <w:r w:rsidRPr="0039689A">
        <w:rPr>
          <w:rFonts w:ascii="SimSun" w:hAnsi="SimSun"/>
          <w:sz w:val="21"/>
          <w:szCs w:val="21"/>
        </w:rPr>
        <w:t>(xi)</w:t>
      </w:r>
      <w:r w:rsidRPr="0039689A">
        <w:rPr>
          <w:rFonts w:ascii="SimSun" w:hAnsi="SimSun"/>
          <w:sz w:val="21"/>
          <w:szCs w:val="21"/>
        </w:rPr>
        <w:tab/>
      </w:r>
      <w:r w:rsidR="00F45598" w:rsidRPr="0039689A">
        <w:rPr>
          <w:rFonts w:ascii="SimSun" w:hAnsi="SimSun" w:hint="eastAsia"/>
          <w:sz w:val="21"/>
          <w:szCs w:val="21"/>
        </w:rPr>
        <w:t>依第20条、第20条之二、第21条、第21条之二、第22条第(2)款(a)项、第23条、第27条</w:t>
      </w:r>
      <w:del w:id="73" w:author="MA Weihai" w:date="2015-08-31T16:02:00Z">
        <w:r w:rsidR="0017530A" w:rsidDel="0017530A">
          <w:rPr>
            <w:rFonts w:ascii="SimSun" w:hAnsi="SimSun" w:hint="eastAsia"/>
            <w:sz w:val="21"/>
            <w:szCs w:val="21"/>
          </w:rPr>
          <w:delText>第(3)款和</w:delText>
        </w:r>
      </w:del>
      <w:r w:rsidR="00F45598" w:rsidRPr="0039689A">
        <w:rPr>
          <w:rFonts w:ascii="SimSun" w:hAnsi="SimSun" w:hint="eastAsia"/>
          <w:sz w:val="21"/>
          <w:szCs w:val="21"/>
        </w:rPr>
        <w:t>第(4)款以及第40条</w:t>
      </w:r>
      <w:r w:rsidR="0017530A">
        <w:rPr>
          <w:rFonts w:ascii="SimSun" w:hAnsi="SimSun" w:hint="eastAsia"/>
          <w:sz w:val="21"/>
          <w:szCs w:val="21"/>
        </w:rPr>
        <w:t>第</w:t>
      </w:r>
      <w:r w:rsidR="00F45598" w:rsidRPr="0039689A">
        <w:rPr>
          <w:rFonts w:ascii="SimSun" w:hAnsi="SimSun" w:hint="eastAsia"/>
          <w:sz w:val="21"/>
          <w:szCs w:val="21"/>
        </w:rPr>
        <w:t>(3)</w:t>
      </w:r>
      <w:proofErr w:type="gramStart"/>
      <w:r w:rsidR="00F45598" w:rsidRPr="0039689A">
        <w:rPr>
          <w:rFonts w:ascii="SimSun" w:hAnsi="SimSun" w:hint="eastAsia"/>
          <w:sz w:val="21"/>
          <w:szCs w:val="21"/>
        </w:rPr>
        <w:t>款登记</w:t>
      </w:r>
      <w:proofErr w:type="gramEnd"/>
      <w:r w:rsidR="00F45598" w:rsidRPr="0039689A">
        <w:rPr>
          <w:rFonts w:ascii="SimSun" w:hAnsi="SimSun" w:hint="eastAsia"/>
          <w:sz w:val="21"/>
          <w:szCs w:val="21"/>
        </w:rPr>
        <w:t>的信息</w:t>
      </w:r>
      <w:r w:rsidR="0041227C">
        <w:rPr>
          <w:rFonts w:ascii="SimSun" w:hAnsi="SimSun"/>
          <w:sz w:val="21"/>
          <w:szCs w:val="21"/>
        </w:rPr>
        <w:t>；</w:t>
      </w:r>
    </w:p>
    <w:p w:rsidR="00DF207E" w:rsidRPr="0039689A" w:rsidRDefault="00E47560" w:rsidP="009F4EFA">
      <w:pPr>
        <w:adjustRightInd w:val="0"/>
        <w:spacing w:afterLines="50" w:after="120" w:line="340" w:lineRule="atLeast"/>
        <w:ind w:leftChars="763" w:left="1679"/>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39689A" w:rsidRPr="0039689A" w:rsidRDefault="00664636" w:rsidP="009F4EFA">
      <w:pPr>
        <w:adjustRightInd w:val="0"/>
        <w:spacing w:afterLines="50" w:after="120" w:line="340" w:lineRule="atLeast"/>
        <w:ind w:leftChars="545" w:left="1199"/>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DF207E" w:rsidRPr="0039689A" w:rsidRDefault="00664636" w:rsidP="0039689A">
      <w:pPr>
        <w:adjustRightInd w:val="0"/>
        <w:spacing w:afterLines="50" w:after="120" w:line="340" w:lineRule="atLeast"/>
        <w:jc w:val="both"/>
        <w:rPr>
          <w:rFonts w:ascii="SimSun" w:hAnsi="SimSun"/>
          <w:sz w:val="21"/>
          <w:szCs w:val="21"/>
        </w:rPr>
      </w:pPr>
      <w:r w:rsidRPr="0039689A">
        <w:rPr>
          <w:rFonts w:ascii="SimSun" w:hAnsi="SimSun"/>
          <w:sz w:val="21"/>
          <w:szCs w:val="21"/>
        </w:rPr>
        <w:tab/>
      </w:r>
      <w:r w:rsidR="00DF207E" w:rsidRPr="0039689A">
        <w:rPr>
          <w:rFonts w:ascii="SimSun" w:hAnsi="SimSun"/>
          <w:sz w:val="21"/>
          <w:szCs w:val="21"/>
        </w:rPr>
        <w:t>(2)</w:t>
      </w:r>
      <w:r w:rsidR="00DF207E" w:rsidRPr="0039689A">
        <w:rPr>
          <w:rFonts w:ascii="SimSun" w:hAnsi="SimSun"/>
          <w:sz w:val="21"/>
          <w:szCs w:val="21"/>
        </w:rPr>
        <w:tab/>
      </w:r>
      <w:r w:rsidR="00DF207E" w:rsidRPr="00446D42">
        <w:rPr>
          <w:rFonts w:ascii="KaiTi" w:eastAsia="KaiTi" w:hAnsi="KaiTi"/>
          <w:i/>
          <w:sz w:val="21"/>
          <w:szCs w:val="21"/>
        </w:rPr>
        <w:t>[</w:t>
      </w:r>
      <w:r w:rsidR="00C41C8E" w:rsidRPr="00446D42">
        <w:rPr>
          <w:rFonts w:ascii="KaiTi" w:eastAsia="KaiTi" w:hAnsi="KaiTi" w:hint="eastAsia"/>
          <w:i/>
          <w:sz w:val="21"/>
          <w:szCs w:val="21"/>
        </w:rPr>
        <w:t>有关缔约方的特殊要求和若干声明的信息</w:t>
      </w:r>
      <w:r w:rsidR="00DF207E" w:rsidRPr="00446D42">
        <w:rPr>
          <w:rFonts w:ascii="KaiTi" w:eastAsia="KaiTi" w:hAnsi="KaiTi"/>
          <w:i/>
          <w:sz w:val="21"/>
          <w:szCs w:val="21"/>
        </w:rPr>
        <w:t>]</w:t>
      </w:r>
      <w:r w:rsidR="00C41C8E" w:rsidRPr="0039689A">
        <w:rPr>
          <w:rFonts w:ascii="SimSun" w:hAnsi="SimSun" w:hint="eastAsia"/>
          <w:sz w:val="21"/>
          <w:szCs w:val="21"/>
        </w:rPr>
        <w:t>国际局应在公告中公布</w:t>
      </w:r>
    </w:p>
    <w:p w:rsidR="00DF207E" w:rsidRPr="0039689A" w:rsidRDefault="00DF207E" w:rsidP="0041227C">
      <w:pPr>
        <w:adjustRightInd w:val="0"/>
        <w:spacing w:afterLines="50" w:after="120" w:line="340" w:lineRule="atLeast"/>
        <w:ind w:leftChars="763" w:left="1679"/>
        <w:jc w:val="both"/>
        <w:rPr>
          <w:rFonts w:ascii="SimSun" w:hAnsi="SimSun"/>
          <w:sz w:val="21"/>
          <w:szCs w:val="21"/>
        </w:rPr>
      </w:pPr>
      <w:r w:rsidRPr="0039689A">
        <w:rPr>
          <w:rFonts w:ascii="SimSun" w:hAnsi="SimSun"/>
          <w:sz w:val="21"/>
          <w:szCs w:val="21"/>
        </w:rPr>
        <w:t>(</w:t>
      </w:r>
      <w:proofErr w:type="spellStart"/>
      <w:r w:rsidRPr="0039689A">
        <w:rPr>
          <w:rFonts w:ascii="SimSun" w:hAnsi="SimSun"/>
          <w:sz w:val="21"/>
          <w:szCs w:val="21"/>
        </w:rPr>
        <w:t>i</w:t>
      </w:r>
      <w:proofErr w:type="spellEnd"/>
      <w:r w:rsidRPr="0039689A">
        <w:rPr>
          <w:rFonts w:ascii="SimSun" w:hAnsi="SimSun"/>
          <w:sz w:val="21"/>
          <w:szCs w:val="21"/>
        </w:rPr>
        <w:t>)</w:t>
      </w:r>
      <w:r w:rsidRPr="0039689A">
        <w:rPr>
          <w:rFonts w:ascii="SimSun" w:hAnsi="SimSun"/>
          <w:sz w:val="21"/>
          <w:szCs w:val="21"/>
        </w:rPr>
        <w:tab/>
      </w:r>
      <w:r w:rsidR="00C41C8E" w:rsidRPr="0039689A">
        <w:rPr>
          <w:rFonts w:ascii="SimSun" w:hAnsi="SimSun" w:hint="eastAsia"/>
          <w:sz w:val="21"/>
          <w:szCs w:val="21"/>
        </w:rPr>
        <w:t>依第7条</w:t>
      </w:r>
      <w:del w:id="74" w:author="MA Weihai" w:date="2015-08-31T16:03:00Z">
        <w:r w:rsidR="0017530A" w:rsidDel="0017530A">
          <w:rPr>
            <w:rFonts w:ascii="SimSun" w:hAnsi="SimSun" w:hint="eastAsia"/>
            <w:sz w:val="21"/>
            <w:szCs w:val="21"/>
          </w:rPr>
          <w:delText>或</w:delText>
        </w:r>
      </w:del>
      <w:ins w:id="75" w:author="MA Weihai" w:date="2015-08-31T16:03:00Z">
        <w:r w:rsidR="0017530A">
          <w:rPr>
            <w:rFonts w:ascii="SimSun" w:hAnsi="SimSun" w:hint="eastAsia"/>
            <w:sz w:val="21"/>
            <w:szCs w:val="21"/>
          </w:rPr>
          <w:t>、</w:t>
        </w:r>
      </w:ins>
      <w:r w:rsidR="00C41C8E" w:rsidRPr="0039689A">
        <w:rPr>
          <w:rFonts w:ascii="SimSun" w:hAnsi="SimSun" w:hint="eastAsia"/>
          <w:sz w:val="21"/>
          <w:szCs w:val="21"/>
        </w:rPr>
        <w:t>第20条</w:t>
      </w:r>
      <w:proofErr w:type="gramStart"/>
      <w:r w:rsidR="00C41C8E" w:rsidRPr="0039689A">
        <w:rPr>
          <w:rFonts w:ascii="SimSun" w:hAnsi="SimSun" w:hint="eastAsia"/>
          <w:sz w:val="21"/>
          <w:szCs w:val="21"/>
        </w:rPr>
        <w:t>之二第</w:t>
      </w:r>
      <w:proofErr w:type="gramEnd"/>
      <w:r w:rsidR="00C41C8E" w:rsidRPr="0039689A">
        <w:rPr>
          <w:rFonts w:ascii="SimSun" w:hAnsi="SimSun" w:hint="eastAsia"/>
          <w:sz w:val="21"/>
          <w:szCs w:val="21"/>
        </w:rPr>
        <w:t>(6)款</w:t>
      </w:r>
      <w:ins w:id="76" w:author="MA Weihai" w:date="2015-08-31T16:03:00Z">
        <w:r w:rsidR="0017530A" w:rsidRPr="0039689A">
          <w:rPr>
            <w:rFonts w:ascii="SimSun" w:hAnsi="SimSun" w:hint="eastAsia"/>
            <w:sz w:val="21"/>
            <w:szCs w:val="21"/>
          </w:rPr>
          <w:t>或第27条</w:t>
        </w:r>
        <w:proofErr w:type="gramStart"/>
        <w:r w:rsidR="0017530A" w:rsidRPr="0039689A">
          <w:rPr>
            <w:rFonts w:ascii="SimSun" w:hAnsi="SimSun" w:hint="eastAsia"/>
            <w:sz w:val="21"/>
            <w:szCs w:val="21"/>
          </w:rPr>
          <w:t>之二第</w:t>
        </w:r>
        <w:proofErr w:type="gramEnd"/>
        <w:r w:rsidR="0017530A" w:rsidRPr="0039689A">
          <w:rPr>
            <w:rFonts w:ascii="SimSun" w:hAnsi="SimSun" w:hint="eastAsia"/>
            <w:sz w:val="21"/>
            <w:szCs w:val="21"/>
          </w:rPr>
          <w:t>(6)款</w:t>
        </w:r>
      </w:ins>
      <w:r w:rsidR="00C41C8E" w:rsidRPr="0039689A">
        <w:rPr>
          <w:rFonts w:ascii="SimSun" w:hAnsi="SimSun" w:hint="eastAsia"/>
          <w:sz w:val="21"/>
          <w:szCs w:val="21"/>
        </w:rPr>
        <w:t>所作的任何通知以及依第17条第(5)款(d)项或(e)项所作的任何声明</w:t>
      </w:r>
      <w:r w:rsidR="0041227C">
        <w:rPr>
          <w:rFonts w:ascii="SimSun" w:hAnsi="SimSun"/>
          <w:sz w:val="21"/>
          <w:szCs w:val="21"/>
        </w:rPr>
        <w:t>；</w:t>
      </w:r>
    </w:p>
    <w:p w:rsidR="0039689A" w:rsidRPr="0039689A" w:rsidRDefault="00E47560" w:rsidP="0041227C">
      <w:pPr>
        <w:adjustRightInd w:val="0"/>
        <w:spacing w:afterLines="50" w:after="120" w:line="340" w:lineRule="atLeast"/>
        <w:ind w:leftChars="763" w:left="1679"/>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39689A" w:rsidRPr="0039689A" w:rsidRDefault="00E47560" w:rsidP="0041227C">
      <w:pPr>
        <w:adjustRightInd w:val="0"/>
        <w:spacing w:afterLines="50" w:after="120" w:line="340" w:lineRule="atLeast"/>
        <w:ind w:leftChars="545" w:left="1199"/>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E47560" w:rsidRPr="0039689A" w:rsidRDefault="00E47560" w:rsidP="0039689A">
      <w:pPr>
        <w:adjustRightInd w:val="0"/>
        <w:spacing w:afterLines="50" w:after="120" w:line="340" w:lineRule="atLeast"/>
        <w:jc w:val="both"/>
        <w:rPr>
          <w:rFonts w:ascii="SimSun" w:hAnsi="SimSun"/>
          <w:sz w:val="21"/>
          <w:szCs w:val="21"/>
        </w:rPr>
      </w:pPr>
    </w:p>
    <w:p w:rsidR="00E47560" w:rsidRPr="0039689A" w:rsidRDefault="00E47560" w:rsidP="0039689A">
      <w:pPr>
        <w:adjustRightInd w:val="0"/>
        <w:spacing w:afterLines="50" w:after="120" w:line="340" w:lineRule="atLeast"/>
        <w:jc w:val="both"/>
        <w:rPr>
          <w:rFonts w:ascii="SimSun" w:hAnsi="SimSun"/>
          <w:sz w:val="21"/>
          <w:szCs w:val="21"/>
        </w:rPr>
      </w:pPr>
      <w:r w:rsidRPr="0039689A">
        <w:rPr>
          <w:rFonts w:ascii="SimSun" w:hAnsi="SimSun"/>
          <w:sz w:val="21"/>
          <w:szCs w:val="21"/>
        </w:rPr>
        <w:br w:type="page"/>
      </w:r>
    </w:p>
    <w:p w:rsidR="0039689A" w:rsidRPr="0017530A" w:rsidRDefault="00D23F82" w:rsidP="0017530A">
      <w:pPr>
        <w:pStyle w:val="1"/>
        <w:jc w:val="center"/>
        <w:rPr>
          <w:rFonts w:ascii="SimHei" w:eastAsia="SimHei" w:hAnsi="SimHei"/>
          <w:b w:val="0"/>
          <w:sz w:val="21"/>
        </w:rPr>
      </w:pPr>
      <w:bookmarkStart w:id="77" w:name="_GoBack"/>
      <w:bookmarkEnd w:id="77"/>
      <w:r w:rsidRPr="0017530A">
        <w:rPr>
          <w:rFonts w:ascii="SimHei" w:eastAsia="SimHei" w:hAnsi="SimHei" w:hint="eastAsia"/>
          <w:b w:val="0"/>
          <w:sz w:val="21"/>
        </w:rPr>
        <w:t>《规费表》的拟议修正</w:t>
      </w:r>
    </w:p>
    <w:p w:rsidR="0039689A" w:rsidRPr="00446D42" w:rsidRDefault="00D23F82" w:rsidP="0041227C">
      <w:pPr>
        <w:pStyle w:val="Endofdocument-Annex"/>
        <w:adjustRightInd w:val="0"/>
        <w:spacing w:afterLines="50" w:after="120" w:line="340" w:lineRule="atLeast"/>
        <w:ind w:left="0"/>
        <w:jc w:val="center"/>
        <w:rPr>
          <w:rFonts w:ascii="SimHei" w:eastAsia="SimHei" w:hAnsi="SimHei"/>
          <w:bCs/>
          <w:sz w:val="21"/>
          <w:szCs w:val="21"/>
        </w:rPr>
      </w:pPr>
      <w:proofErr w:type="gramStart"/>
      <w:r w:rsidRPr="00446D42">
        <w:rPr>
          <w:rFonts w:ascii="SimHei" w:eastAsia="SimHei" w:hAnsi="SimHei" w:hint="eastAsia"/>
          <w:bCs/>
          <w:sz w:val="21"/>
          <w:szCs w:val="21"/>
        </w:rPr>
        <w:t>规</w:t>
      </w:r>
      <w:proofErr w:type="gramEnd"/>
      <w:r w:rsidR="0041227C" w:rsidRPr="00446D42">
        <w:rPr>
          <w:rFonts w:ascii="SimHei" w:eastAsia="SimHei" w:hAnsi="SimHei" w:hint="eastAsia"/>
          <w:bCs/>
          <w:sz w:val="21"/>
          <w:szCs w:val="21"/>
        </w:rPr>
        <w:t xml:space="preserve"> </w:t>
      </w:r>
      <w:r w:rsidRPr="00446D42">
        <w:rPr>
          <w:rFonts w:ascii="SimHei" w:eastAsia="SimHei" w:hAnsi="SimHei" w:hint="eastAsia"/>
          <w:bCs/>
          <w:sz w:val="21"/>
          <w:szCs w:val="21"/>
        </w:rPr>
        <w:t>费</w:t>
      </w:r>
      <w:r w:rsidR="0041227C" w:rsidRPr="00446D42">
        <w:rPr>
          <w:rFonts w:ascii="SimHei" w:eastAsia="SimHei" w:hAnsi="SimHei" w:hint="eastAsia"/>
          <w:bCs/>
          <w:sz w:val="21"/>
          <w:szCs w:val="21"/>
        </w:rPr>
        <w:t xml:space="preserve"> </w:t>
      </w:r>
      <w:r w:rsidRPr="00446D42">
        <w:rPr>
          <w:rFonts w:ascii="SimHei" w:eastAsia="SimHei" w:hAnsi="SimHei" w:hint="eastAsia"/>
          <w:bCs/>
          <w:sz w:val="21"/>
          <w:szCs w:val="21"/>
        </w:rPr>
        <w:t>表</w:t>
      </w:r>
    </w:p>
    <w:p w:rsidR="0039689A" w:rsidRPr="0039689A" w:rsidRDefault="00E47560" w:rsidP="0041227C">
      <w:pPr>
        <w:pStyle w:val="Endofdocument-Annex"/>
        <w:adjustRightInd w:val="0"/>
        <w:spacing w:afterLines="50" w:after="120" w:line="340" w:lineRule="atLeast"/>
        <w:ind w:left="0"/>
        <w:jc w:val="center"/>
        <w:rPr>
          <w:rFonts w:ascii="SimSun" w:hAnsi="SimSun"/>
          <w:bCs/>
          <w:sz w:val="21"/>
          <w:szCs w:val="21"/>
        </w:rPr>
      </w:pPr>
      <w:r w:rsidRPr="0039689A">
        <w:rPr>
          <w:rFonts w:ascii="SimSun" w:hAnsi="SimSun"/>
          <w:bCs/>
          <w:sz w:val="21"/>
          <w:szCs w:val="21"/>
        </w:rPr>
        <w:t>(</w:t>
      </w:r>
      <w:r w:rsidR="00D23F82" w:rsidRPr="0039689A">
        <w:rPr>
          <w:rFonts w:ascii="SimSun" w:hAnsi="SimSun" w:hint="eastAsia"/>
          <w:bCs/>
          <w:sz w:val="21"/>
          <w:szCs w:val="21"/>
        </w:rPr>
        <w:t>于</w:t>
      </w:r>
      <w:del w:id="78" w:author="MA Weihai" w:date="2015-08-31T16:04:00Z">
        <w:r w:rsidR="0017530A" w:rsidDel="0017530A">
          <w:rPr>
            <w:rFonts w:ascii="SimSun" w:hAnsi="SimSun" w:hint="eastAsia"/>
            <w:bCs/>
            <w:sz w:val="21"/>
            <w:szCs w:val="21"/>
          </w:rPr>
          <w:delText>2015年1月1日</w:delText>
        </w:r>
      </w:del>
      <w:r w:rsidR="0017530A" w:rsidRPr="0039689A">
        <w:rPr>
          <w:rFonts w:ascii="SimSun" w:hAnsi="SimSun" w:hint="eastAsia"/>
          <w:bCs/>
          <w:sz w:val="21"/>
          <w:szCs w:val="21"/>
        </w:rPr>
        <w:t>生效</w:t>
      </w:r>
      <w:r w:rsidRPr="0039689A">
        <w:rPr>
          <w:rFonts w:ascii="SimSun" w:hAnsi="SimSun"/>
          <w:bCs/>
          <w:sz w:val="21"/>
          <w:szCs w:val="21"/>
        </w:rPr>
        <w:t>)</w:t>
      </w:r>
    </w:p>
    <w:p w:rsidR="0039689A" w:rsidRPr="0041227C" w:rsidRDefault="00D23F82" w:rsidP="0041227C">
      <w:pPr>
        <w:pStyle w:val="Endofdocument-Annex"/>
        <w:adjustRightInd w:val="0"/>
        <w:spacing w:beforeLines="150" w:before="360" w:afterLines="50" w:after="120" w:line="340" w:lineRule="atLeast"/>
        <w:ind w:left="7680"/>
        <w:jc w:val="both"/>
        <w:rPr>
          <w:rFonts w:ascii="KaiTi" w:eastAsia="KaiTi" w:hAnsi="KaiTi"/>
          <w:i/>
          <w:sz w:val="21"/>
          <w:szCs w:val="21"/>
        </w:rPr>
      </w:pPr>
      <w:r w:rsidRPr="0041227C">
        <w:rPr>
          <w:rFonts w:ascii="KaiTi" w:eastAsia="KaiTi" w:hAnsi="KaiTi" w:hint="eastAsia"/>
          <w:i/>
          <w:sz w:val="21"/>
          <w:szCs w:val="21"/>
        </w:rPr>
        <w:t>瑞士法郎</w:t>
      </w:r>
    </w:p>
    <w:p w:rsidR="0039689A" w:rsidRPr="0039689A" w:rsidRDefault="00E47560" w:rsidP="0039689A">
      <w:pPr>
        <w:pStyle w:val="Endofdocument-Annex"/>
        <w:adjustRightInd w:val="0"/>
        <w:spacing w:afterLines="50" w:after="120" w:line="340" w:lineRule="atLeast"/>
        <w:ind w:left="0"/>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39689A" w:rsidRPr="0041227C" w:rsidRDefault="00E47560" w:rsidP="0039689A">
      <w:pPr>
        <w:pStyle w:val="Endofdocument-Annex"/>
        <w:adjustRightInd w:val="0"/>
        <w:spacing w:afterLines="50" w:after="120" w:line="340" w:lineRule="atLeast"/>
        <w:ind w:left="0"/>
        <w:jc w:val="both"/>
        <w:rPr>
          <w:rFonts w:ascii="KaiTi" w:eastAsia="KaiTi" w:hAnsi="KaiTi"/>
          <w:sz w:val="21"/>
          <w:szCs w:val="21"/>
        </w:rPr>
      </w:pPr>
      <w:r w:rsidRPr="0039689A">
        <w:rPr>
          <w:rFonts w:ascii="SimSun" w:hAnsi="SimSun"/>
          <w:sz w:val="21"/>
          <w:szCs w:val="21"/>
        </w:rPr>
        <w:t>7.</w:t>
      </w:r>
      <w:r w:rsidRPr="0039689A">
        <w:rPr>
          <w:rFonts w:ascii="SimSun" w:hAnsi="SimSun"/>
          <w:sz w:val="21"/>
          <w:szCs w:val="21"/>
        </w:rPr>
        <w:tab/>
      </w:r>
      <w:r w:rsidR="00D23F82" w:rsidRPr="0041227C">
        <w:rPr>
          <w:rFonts w:ascii="KaiTi" w:eastAsia="KaiTi" w:hAnsi="KaiTi" w:hint="eastAsia"/>
          <w:i/>
          <w:sz w:val="21"/>
          <w:szCs w:val="21"/>
        </w:rPr>
        <w:t>杂项登记</w:t>
      </w:r>
    </w:p>
    <w:p w:rsidR="0039689A" w:rsidRPr="0039689A" w:rsidRDefault="00E47560" w:rsidP="0039689A">
      <w:pPr>
        <w:pStyle w:val="Endofdocument-Annex"/>
        <w:adjustRightInd w:val="0"/>
        <w:spacing w:afterLines="50" w:after="120" w:line="340" w:lineRule="atLeast"/>
        <w:ind w:left="0"/>
        <w:jc w:val="both"/>
        <w:rPr>
          <w:rFonts w:ascii="SimSun" w:hAnsi="SimSun"/>
          <w:sz w:val="21"/>
          <w:szCs w:val="21"/>
        </w:rPr>
      </w:pPr>
      <w:r w:rsidRPr="0039689A">
        <w:rPr>
          <w:rFonts w:ascii="SimSun" w:hAnsi="SimSun"/>
          <w:sz w:val="21"/>
          <w:szCs w:val="21"/>
        </w:rPr>
        <w:tab/>
        <w:t>[</w:t>
      </w:r>
      <w:r w:rsidR="00DF288C">
        <w:rPr>
          <w:rFonts w:ascii="SimSun" w:hAnsi="SimSun"/>
          <w:sz w:val="21"/>
          <w:szCs w:val="21"/>
        </w:rPr>
        <w:t>……</w:t>
      </w:r>
      <w:r w:rsidRPr="0039689A">
        <w:rPr>
          <w:rFonts w:ascii="SimSun" w:hAnsi="SimSun"/>
          <w:sz w:val="21"/>
          <w:szCs w:val="21"/>
        </w:rPr>
        <w:t>]</w:t>
      </w:r>
    </w:p>
    <w:p w:rsidR="0017530A" w:rsidRPr="0039689A" w:rsidRDefault="0017530A" w:rsidP="0017530A">
      <w:pPr>
        <w:pStyle w:val="Endofdocument-Annex"/>
        <w:adjustRightInd w:val="0"/>
        <w:spacing w:afterLines="50" w:after="120" w:line="340" w:lineRule="atLeast"/>
        <w:ind w:left="0" w:firstLine="567"/>
        <w:jc w:val="both"/>
        <w:rPr>
          <w:ins w:id="79" w:author="MA Weihai" w:date="2015-08-31T16:04:00Z"/>
          <w:rFonts w:ascii="SimSun" w:hAnsi="SimSun"/>
          <w:sz w:val="21"/>
          <w:szCs w:val="21"/>
        </w:rPr>
      </w:pPr>
      <w:ins w:id="80" w:author="MA Weihai" w:date="2015-08-31T16:04:00Z">
        <w:r w:rsidRPr="0039689A">
          <w:rPr>
            <w:rFonts w:ascii="SimSun" w:hAnsi="SimSun"/>
            <w:sz w:val="21"/>
            <w:szCs w:val="21"/>
          </w:rPr>
          <w:t>7.7</w:t>
        </w:r>
        <w:r w:rsidRPr="0039689A">
          <w:rPr>
            <w:rFonts w:ascii="SimSun" w:hAnsi="SimSun"/>
            <w:sz w:val="21"/>
            <w:szCs w:val="21"/>
          </w:rPr>
          <w:tab/>
        </w:r>
        <w:r w:rsidRPr="0039689A">
          <w:rPr>
            <w:rFonts w:ascii="SimSun" w:hAnsi="SimSun" w:hint="eastAsia"/>
            <w:sz w:val="21"/>
            <w:szCs w:val="21"/>
          </w:rPr>
          <w:t>国际注册的分案</w:t>
        </w:r>
        <w:r w:rsidRPr="0039689A">
          <w:rPr>
            <w:rFonts w:ascii="SimSun" w:hAnsi="SimSun"/>
            <w:sz w:val="21"/>
            <w:szCs w:val="21"/>
          </w:rPr>
          <w:tab/>
        </w:r>
        <w:r w:rsidRPr="0039689A">
          <w:rPr>
            <w:rFonts w:ascii="SimSun" w:hAnsi="SimSun"/>
            <w:sz w:val="21"/>
            <w:szCs w:val="21"/>
          </w:rPr>
          <w:tab/>
        </w:r>
        <w:r w:rsidRPr="0039689A">
          <w:rPr>
            <w:rFonts w:ascii="SimSun" w:hAnsi="SimSun"/>
            <w:sz w:val="21"/>
            <w:szCs w:val="21"/>
          </w:rPr>
          <w:tab/>
        </w:r>
        <w:r w:rsidRPr="0039689A">
          <w:rPr>
            <w:rFonts w:ascii="SimSun" w:hAnsi="SimSun"/>
            <w:sz w:val="21"/>
            <w:szCs w:val="21"/>
          </w:rPr>
          <w:tab/>
        </w:r>
        <w:r w:rsidRPr="0039689A">
          <w:rPr>
            <w:rFonts w:ascii="SimSun" w:hAnsi="SimSun"/>
            <w:sz w:val="21"/>
            <w:szCs w:val="21"/>
          </w:rPr>
          <w:tab/>
        </w:r>
        <w:r w:rsidRPr="0039689A">
          <w:rPr>
            <w:rFonts w:ascii="SimSun" w:hAnsi="SimSun"/>
            <w:sz w:val="21"/>
            <w:szCs w:val="21"/>
          </w:rPr>
          <w:tab/>
        </w:r>
        <w:r w:rsidRPr="0039689A">
          <w:rPr>
            <w:rFonts w:ascii="SimSun" w:hAnsi="SimSun" w:hint="eastAsia"/>
            <w:sz w:val="21"/>
            <w:szCs w:val="21"/>
          </w:rPr>
          <w:tab/>
        </w:r>
        <w:r w:rsidRPr="0039689A">
          <w:rPr>
            <w:rFonts w:ascii="SimSun" w:hAnsi="SimSun" w:hint="eastAsia"/>
            <w:sz w:val="21"/>
            <w:szCs w:val="21"/>
          </w:rPr>
          <w:tab/>
        </w:r>
        <w:r w:rsidRPr="0039689A">
          <w:rPr>
            <w:rFonts w:ascii="SimSun" w:hAnsi="SimSun" w:hint="eastAsia"/>
            <w:sz w:val="21"/>
            <w:szCs w:val="21"/>
          </w:rPr>
          <w:tab/>
        </w:r>
        <w:r w:rsidRPr="0039689A">
          <w:rPr>
            <w:rFonts w:ascii="SimSun" w:hAnsi="SimSun" w:hint="eastAsia"/>
            <w:sz w:val="21"/>
            <w:szCs w:val="21"/>
          </w:rPr>
          <w:tab/>
        </w:r>
        <w:r w:rsidRPr="0039689A">
          <w:rPr>
            <w:rFonts w:ascii="SimSun" w:hAnsi="SimSun"/>
            <w:sz w:val="21"/>
            <w:szCs w:val="21"/>
          </w:rPr>
          <w:t>177</w:t>
        </w:r>
      </w:ins>
    </w:p>
    <w:p w:rsidR="0039689A" w:rsidRPr="0039689A" w:rsidRDefault="00E47560" w:rsidP="0039689A">
      <w:pPr>
        <w:pStyle w:val="Endofdocument-Annex"/>
        <w:adjustRightInd w:val="0"/>
        <w:spacing w:afterLines="50" w:after="120" w:line="340" w:lineRule="atLeast"/>
        <w:ind w:left="0"/>
        <w:jc w:val="both"/>
        <w:rPr>
          <w:rFonts w:ascii="SimSun" w:hAnsi="SimSun"/>
          <w:sz w:val="21"/>
          <w:szCs w:val="21"/>
        </w:rPr>
      </w:pPr>
      <w:r w:rsidRPr="0039689A">
        <w:rPr>
          <w:rFonts w:ascii="SimSun" w:hAnsi="SimSun"/>
          <w:sz w:val="21"/>
          <w:szCs w:val="21"/>
        </w:rPr>
        <w:t>[</w:t>
      </w:r>
      <w:r w:rsidR="00DF288C">
        <w:rPr>
          <w:rFonts w:ascii="SimSun" w:hAnsi="SimSun"/>
          <w:sz w:val="21"/>
          <w:szCs w:val="21"/>
        </w:rPr>
        <w:t>……</w:t>
      </w:r>
      <w:r w:rsidRPr="0039689A">
        <w:rPr>
          <w:rFonts w:ascii="SimSun" w:hAnsi="SimSun"/>
          <w:sz w:val="21"/>
          <w:szCs w:val="21"/>
        </w:rPr>
        <w:t>]</w:t>
      </w:r>
    </w:p>
    <w:p w:rsidR="00E47560" w:rsidRPr="0039689A" w:rsidRDefault="00E47560" w:rsidP="0039689A">
      <w:pPr>
        <w:adjustRightInd w:val="0"/>
        <w:spacing w:afterLines="50" w:after="120" w:line="340" w:lineRule="atLeast"/>
        <w:jc w:val="both"/>
        <w:rPr>
          <w:rFonts w:ascii="SimSun" w:hAnsi="SimSun"/>
          <w:sz w:val="21"/>
          <w:szCs w:val="21"/>
        </w:rPr>
      </w:pPr>
    </w:p>
    <w:p w:rsidR="00E47560" w:rsidRPr="0039689A" w:rsidRDefault="00E47560" w:rsidP="0039689A">
      <w:pPr>
        <w:adjustRightInd w:val="0"/>
        <w:spacing w:afterLines="50" w:after="120" w:line="340" w:lineRule="atLeast"/>
        <w:jc w:val="both"/>
        <w:rPr>
          <w:rFonts w:ascii="SimSun" w:hAnsi="SimSun"/>
          <w:sz w:val="21"/>
          <w:szCs w:val="21"/>
        </w:rPr>
      </w:pPr>
      <w:r w:rsidRPr="0039689A">
        <w:rPr>
          <w:rFonts w:ascii="SimSun" w:hAnsi="SimSun"/>
          <w:sz w:val="21"/>
          <w:szCs w:val="21"/>
        </w:rPr>
        <w:br w:type="page"/>
      </w:r>
    </w:p>
    <w:p w:rsidR="0039689A" w:rsidRDefault="00D23F82" w:rsidP="0017530A">
      <w:pPr>
        <w:pStyle w:val="1"/>
        <w:jc w:val="center"/>
        <w:rPr>
          <w:rFonts w:ascii="SimHei" w:eastAsia="SimHei" w:hAnsi="SimHei"/>
          <w:b w:val="0"/>
          <w:sz w:val="21"/>
        </w:rPr>
      </w:pPr>
      <w:r w:rsidRPr="0017530A">
        <w:rPr>
          <w:rFonts w:ascii="SimHei" w:eastAsia="SimHei" w:hAnsi="SimHei" w:hint="eastAsia"/>
          <w:b w:val="0"/>
          <w:sz w:val="21"/>
        </w:rPr>
        <w:t>适用《商标国际注册马德里协定及该协定有关议定书》的行政规程的拟议修正</w:t>
      </w:r>
    </w:p>
    <w:p w:rsidR="0017530A" w:rsidRDefault="0017530A" w:rsidP="0017530A"/>
    <w:p w:rsidR="0017530A" w:rsidRDefault="0017530A" w:rsidP="0017530A"/>
    <w:p w:rsidR="0017530A" w:rsidRPr="0017530A" w:rsidRDefault="0017530A" w:rsidP="0017530A"/>
    <w:p w:rsidR="00790C99" w:rsidRPr="0017530A" w:rsidRDefault="00D23F82" w:rsidP="0017530A">
      <w:pPr>
        <w:jc w:val="center"/>
        <w:rPr>
          <w:rFonts w:ascii="SimSun" w:hAnsi="SimSun"/>
          <w:b/>
          <w:sz w:val="21"/>
        </w:rPr>
      </w:pPr>
      <w:r w:rsidRPr="0017530A">
        <w:rPr>
          <w:rFonts w:ascii="SimSun" w:hAnsi="SimSun" w:hint="eastAsia"/>
          <w:b/>
          <w:sz w:val="21"/>
        </w:rPr>
        <w:t>适用《商标国际注册马德里协定</w:t>
      </w:r>
      <w:r w:rsidR="0041227C" w:rsidRPr="0017530A">
        <w:rPr>
          <w:rFonts w:ascii="SimSun" w:hAnsi="SimSun" w:hint="eastAsia"/>
          <w:b/>
          <w:sz w:val="21"/>
        </w:rPr>
        <w:br/>
      </w:r>
      <w:r w:rsidRPr="0017530A">
        <w:rPr>
          <w:rFonts w:ascii="SimSun" w:hAnsi="SimSun" w:hint="eastAsia"/>
          <w:b/>
          <w:sz w:val="21"/>
        </w:rPr>
        <w:t>及该协定有关议定书》的</w:t>
      </w:r>
      <w:r w:rsidR="0041227C" w:rsidRPr="0017530A">
        <w:rPr>
          <w:rFonts w:ascii="SimSun" w:hAnsi="SimSun" w:hint="eastAsia"/>
          <w:b/>
          <w:sz w:val="21"/>
        </w:rPr>
        <w:br/>
      </w:r>
      <w:r w:rsidRPr="0017530A">
        <w:rPr>
          <w:rFonts w:ascii="SimSun" w:hAnsi="SimSun" w:hint="eastAsia"/>
          <w:b/>
          <w:sz w:val="21"/>
        </w:rPr>
        <w:t>行政规程</w:t>
      </w:r>
    </w:p>
    <w:p w:rsidR="0017530A" w:rsidRDefault="0017530A" w:rsidP="0041227C">
      <w:pPr>
        <w:adjustRightInd w:val="0"/>
        <w:spacing w:afterLines="200" w:after="480" w:line="340" w:lineRule="atLeast"/>
        <w:jc w:val="center"/>
        <w:rPr>
          <w:rFonts w:ascii="SimSun" w:hAnsi="SimSun"/>
          <w:sz w:val="21"/>
          <w:szCs w:val="21"/>
          <w:lang w:val="en"/>
        </w:rPr>
      </w:pPr>
    </w:p>
    <w:p w:rsidR="00790C99" w:rsidRPr="0039689A" w:rsidRDefault="00790C99" w:rsidP="0041227C">
      <w:pPr>
        <w:adjustRightInd w:val="0"/>
        <w:spacing w:afterLines="200" w:after="480" w:line="340" w:lineRule="atLeast"/>
        <w:jc w:val="center"/>
        <w:rPr>
          <w:rFonts w:ascii="SimSun" w:hAnsi="SimSun"/>
          <w:sz w:val="21"/>
          <w:szCs w:val="21"/>
          <w:lang w:val="en"/>
        </w:rPr>
      </w:pPr>
      <w:r w:rsidRPr="0039689A">
        <w:rPr>
          <w:rFonts w:ascii="SimSun" w:hAnsi="SimSun"/>
          <w:sz w:val="21"/>
          <w:szCs w:val="21"/>
          <w:lang w:val="en"/>
        </w:rPr>
        <w:t>(</w:t>
      </w:r>
      <w:r w:rsidR="00D23F82" w:rsidRPr="0039689A">
        <w:rPr>
          <w:rFonts w:ascii="SimSun" w:hAnsi="SimSun" w:hint="eastAsia"/>
          <w:sz w:val="21"/>
          <w:szCs w:val="21"/>
          <w:lang w:val="en"/>
        </w:rPr>
        <w:t>于</w:t>
      </w:r>
      <w:del w:id="81" w:author="MA Weihai" w:date="2015-08-31T16:06:00Z">
        <w:r w:rsidR="0017530A" w:rsidDel="0017530A">
          <w:rPr>
            <w:rFonts w:ascii="SimSun" w:hAnsi="SimSun" w:hint="eastAsia"/>
            <w:sz w:val="21"/>
            <w:szCs w:val="21"/>
            <w:lang w:val="en"/>
          </w:rPr>
          <w:delText>2008年1月1日</w:delText>
        </w:r>
      </w:del>
      <w:r w:rsidR="0017530A" w:rsidRPr="0039689A">
        <w:rPr>
          <w:rFonts w:ascii="SimSun" w:hAnsi="SimSun" w:hint="eastAsia"/>
          <w:sz w:val="21"/>
          <w:szCs w:val="21"/>
          <w:lang w:val="en"/>
        </w:rPr>
        <w:t>生效</w:t>
      </w:r>
      <w:r w:rsidRPr="0039689A">
        <w:rPr>
          <w:rFonts w:ascii="SimSun" w:hAnsi="SimSun"/>
          <w:sz w:val="21"/>
          <w:szCs w:val="21"/>
          <w:lang w:val="en"/>
        </w:rPr>
        <w:t>)</w:t>
      </w:r>
    </w:p>
    <w:p w:rsidR="00790C99" w:rsidRPr="0039689A" w:rsidRDefault="00790C99" w:rsidP="0041227C">
      <w:pPr>
        <w:adjustRightInd w:val="0"/>
        <w:spacing w:afterLines="200" w:after="480" w:line="340" w:lineRule="atLeast"/>
        <w:jc w:val="center"/>
        <w:rPr>
          <w:rFonts w:ascii="SimSun" w:hAnsi="SimSun"/>
          <w:sz w:val="21"/>
          <w:szCs w:val="21"/>
          <w:lang w:val="en"/>
        </w:rPr>
      </w:pPr>
      <w:r w:rsidRPr="0039689A">
        <w:rPr>
          <w:rFonts w:ascii="SimSun" w:hAnsi="SimSun"/>
          <w:sz w:val="21"/>
          <w:szCs w:val="21"/>
          <w:lang w:val="en"/>
        </w:rPr>
        <w:t>[</w:t>
      </w:r>
      <w:r w:rsidR="00DF288C">
        <w:rPr>
          <w:rFonts w:ascii="SimSun" w:hAnsi="SimSun"/>
          <w:sz w:val="21"/>
          <w:szCs w:val="21"/>
          <w:lang w:val="en"/>
        </w:rPr>
        <w:t>……</w:t>
      </w:r>
      <w:r w:rsidRPr="0039689A">
        <w:rPr>
          <w:rFonts w:ascii="SimSun" w:hAnsi="SimSun"/>
          <w:sz w:val="21"/>
          <w:szCs w:val="21"/>
          <w:lang w:val="en"/>
        </w:rPr>
        <w:t>]</w:t>
      </w:r>
    </w:p>
    <w:p w:rsidR="0039689A" w:rsidRPr="00832AC8" w:rsidRDefault="00DD3B47" w:rsidP="0041227C">
      <w:pPr>
        <w:adjustRightInd w:val="0"/>
        <w:spacing w:afterLines="100" w:after="240" w:line="340" w:lineRule="atLeast"/>
        <w:jc w:val="center"/>
        <w:rPr>
          <w:rFonts w:ascii="SimHei" w:eastAsia="SimHei" w:hAnsi="SimHei"/>
          <w:sz w:val="21"/>
          <w:szCs w:val="21"/>
        </w:rPr>
      </w:pPr>
      <w:r w:rsidRPr="00832AC8">
        <w:rPr>
          <w:rFonts w:ascii="SimHei" w:eastAsia="SimHei" w:hAnsi="SimHei" w:hint="eastAsia"/>
          <w:sz w:val="21"/>
          <w:szCs w:val="21"/>
        </w:rPr>
        <w:t>第六部分</w:t>
      </w:r>
      <w:r w:rsidR="0041227C" w:rsidRPr="00832AC8">
        <w:rPr>
          <w:rFonts w:ascii="SimHei" w:eastAsia="SimHei" w:hAnsi="SimHei" w:hint="eastAsia"/>
          <w:sz w:val="21"/>
          <w:szCs w:val="21"/>
        </w:rPr>
        <w:br/>
      </w:r>
      <w:r w:rsidRPr="00832AC8">
        <w:rPr>
          <w:rFonts w:ascii="SimHei" w:eastAsia="SimHei" w:hAnsi="SimHei" w:hint="eastAsia"/>
          <w:sz w:val="21"/>
          <w:szCs w:val="21"/>
        </w:rPr>
        <w:t>国际注册的编号</w:t>
      </w:r>
    </w:p>
    <w:p w:rsidR="0039689A" w:rsidRDefault="008E6245" w:rsidP="00DF288C">
      <w:pPr>
        <w:jc w:val="center"/>
        <w:rPr>
          <w:rFonts w:ascii="KaiTi" w:eastAsia="KaiTi" w:hAnsi="KaiTi"/>
          <w:i/>
          <w:sz w:val="21"/>
          <w:szCs w:val="21"/>
        </w:rPr>
      </w:pPr>
      <w:r w:rsidRPr="0041227C">
        <w:rPr>
          <w:rFonts w:ascii="KaiTi" w:eastAsia="KaiTi" w:hAnsi="KaiTi" w:hint="eastAsia"/>
          <w:i/>
          <w:sz w:val="21"/>
          <w:szCs w:val="21"/>
        </w:rPr>
        <w:t>第16条</w:t>
      </w:r>
      <w:r w:rsidR="0039689A" w:rsidRPr="0041227C">
        <w:rPr>
          <w:rFonts w:ascii="KaiTi" w:eastAsia="KaiTi" w:hAnsi="KaiTi" w:hint="eastAsia"/>
          <w:i/>
          <w:sz w:val="21"/>
          <w:szCs w:val="21"/>
        </w:rPr>
        <w:t>：</w:t>
      </w:r>
      <w:ins w:id="82" w:author="MA Weihai" w:date="2015-08-31T16:06:00Z">
        <w:r w:rsidR="00F7002A" w:rsidRPr="0041227C">
          <w:rPr>
            <w:rFonts w:ascii="KaiTi" w:eastAsia="KaiTi" w:hAnsi="KaiTi" w:hint="eastAsia"/>
            <w:i/>
            <w:sz w:val="21"/>
            <w:szCs w:val="21"/>
          </w:rPr>
          <w:t>分案或</w:t>
        </w:r>
      </w:ins>
      <w:r w:rsidRPr="0041227C">
        <w:rPr>
          <w:rFonts w:ascii="KaiTi" w:eastAsia="KaiTi" w:hAnsi="KaiTi" w:hint="eastAsia"/>
          <w:i/>
          <w:sz w:val="21"/>
          <w:szCs w:val="21"/>
        </w:rPr>
        <w:t>部分变更所有权之后的编号</w:t>
      </w:r>
    </w:p>
    <w:p w:rsidR="0017530A" w:rsidRPr="0041227C" w:rsidRDefault="0017530A" w:rsidP="00DF288C">
      <w:pPr>
        <w:jc w:val="center"/>
        <w:rPr>
          <w:rFonts w:ascii="KaiTi" w:eastAsia="KaiTi" w:hAnsi="KaiTi"/>
          <w:i/>
          <w:sz w:val="21"/>
          <w:szCs w:val="21"/>
        </w:rPr>
      </w:pPr>
    </w:p>
    <w:p w:rsidR="00F7002A" w:rsidRPr="0039689A" w:rsidRDefault="00F7002A" w:rsidP="00F7002A">
      <w:pPr>
        <w:adjustRightInd w:val="0"/>
        <w:spacing w:afterLines="50" w:after="120" w:line="340" w:lineRule="atLeast"/>
        <w:ind w:firstLineChars="571" w:firstLine="1199"/>
        <w:jc w:val="both"/>
        <w:rPr>
          <w:rFonts w:ascii="SimSun" w:hAnsi="SimSun"/>
          <w:sz w:val="21"/>
          <w:szCs w:val="21"/>
        </w:rPr>
      </w:pPr>
      <w:r w:rsidRPr="00F7002A">
        <w:rPr>
          <w:rFonts w:ascii="SimSun" w:hAnsi="SimSun" w:hint="eastAsia"/>
          <w:sz w:val="21"/>
          <w:szCs w:val="21"/>
        </w:rPr>
        <w:t>(a)</w:t>
      </w:r>
      <w:r w:rsidRPr="00F7002A">
        <w:rPr>
          <w:rFonts w:ascii="SimSun" w:hAnsi="SimSun" w:hint="eastAsia"/>
          <w:sz w:val="21"/>
          <w:szCs w:val="21"/>
        </w:rPr>
        <w:tab/>
        <w:t>仅就部分商品和服务或仅对部分被指定缔约方进行的国际注册的</w:t>
      </w:r>
      <w:ins w:id="83" w:author="MA Weihai" w:date="2015-08-31T16:07:00Z">
        <w:r>
          <w:rPr>
            <w:rFonts w:ascii="SimSun" w:hAnsi="SimSun" w:hint="eastAsia"/>
            <w:sz w:val="21"/>
            <w:szCs w:val="21"/>
          </w:rPr>
          <w:t>分案、</w:t>
        </w:r>
      </w:ins>
      <w:r w:rsidRPr="00F7002A">
        <w:rPr>
          <w:rFonts w:ascii="SimSun" w:hAnsi="SimSun" w:hint="eastAsia"/>
          <w:sz w:val="21"/>
          <w:szCs w:val="21"/>
        </w:rPr>
        <w:t>转让或其他移转，应以被部分</w:t>
      </w:r>
      <w:ins w:id="84" w:author="MA Weihai" w:date="2015-08-31T16:07:00Z">
        <w:r>
          <w:rPr>
            <w:rFonts w:ascii="SimSun" w:hAnsi="SimSun" w:hint="eastAsia"/>
            <w:sz w:val="21"/>
            <w:szCs w:val="21"/>
          </w:rPr>
          <w:t>分案、</w:t>
        </w:r>
      </w:ins>
      <w:r w:rsidRPr="00F7002A">
        <w:rPr>
          <w:rFonts w:ascii="SimSun" w:hAnsi="SimSun" w:hint="eastAsia"/>
          <w:sz w:val="21"/>
          <w:szCs w:val="21"/>
        </w:rPr>
        <w:t>转让或被以其他方式部分移转的国际注册的注册号登记在国际注册簿上。</w:t>
      </w:r>
    </w:p>
    <w:p w:rsidR="004400E0" w:rsidRPr="0039689A" w:rsidRDefault="004400E0" w:rsidP="004400E0">
      <w:pPr>
        <w:adjustRightInd w:val="0"/>
        <w:spacing w:afterLines="50" w:after="120" w:line="340" w:lineRule="atLeast"/>
        <w:ind w:firstLineChars="571" w:firstLine="1199"/>
        <w:jc w:val="both"/>
        <w:rPr>
          <w:rFonts w:ascii="SimSun" w:hAnsi="SimSun"/>
          <w:sz w:val="21"/>
          <w:szCs w:val="21"/>
        </w:rPr>
      </w:pPr>
      <w:r>
        <w:rPr>
          <w:rFonts w:ascii="SimSun" w:hAnsi="SimSun" w:hint="eastAsia"/>
          <w:sz w:val="21"/>
          <w:szCs w:val="21"/>
        </w:rPr>
        <w:t>(b)</w:t>
      </w:r>
      <w:r>
        <w:rPr>
          <w:rFonts w:ascii="SimSun" w:hAnsi="SimSun" w:hint="eastAsia"/>
          <w:sz w:val="21"/>
          <w:szCs w:val="21"/>
        </w:rPr>
        <w:tab/>
      </w:r>
      <w:r w:rsidRPr="004400E0">
        <w:rPr>
          <w:rFonts w:ascii="SimSun" w:hAnsi="SimSun" w:hint="eastAsia"/>
          <w:sz w:val="21"/>
          <w:szCs w:val="21"/>
        </w:rPr>
        <w:t>任何被</w:t>
      </w:r>
      <w:ins w:id="85" w:author="MA Weihai" w:date="2015-08-31T16:13:00Z">
        <w:r>
          <w:rPr>
            <w:rFonts w:ascii="SimSun" w:hAnsi="SimSun" w:hint="eastAsia"/>
            <w:sz w:val="21"/>
            <w:szCs w:val="21"/>
          </w:rPr>
          <w:t>分案、</w:t>
        </w:r>
      </w:ins>
      <w:r w:rsidRPr="004400E0">
        <w:rPr>
          <w:rFonts w:ascii="SimSun" w:hAnsi="SimSun" w:hint="eastAsia"/>
          <w:sz w:val="21"/>
          <w:szCs w:val="21"/>
        </w:rPr>
        <w:t>转让或以其他方式移转的部分，应</w:t>
      </w:r>
      <w:del w:id="86" w:author="MA Weihai" w:date="2015-08-31T16:14:00Z">
        <w:r w:rsidRPr="004400E0" w:rsidDel="004400E0">
          <w:rPr>
            <w:rFonts w:ascii="SimSun" w:hAnsi="SimSun" w:hint="eastAsia"/>
            <w:sz w:val="21"/>
            <w:szCs w:val="21"/>
          </w:rPr>
          <w:delText>在上述</w:delText>
        </w:r>
      </w:del>
      <w:ins w:id="87" w:author="MA Weihai" w:date="2015-08-31T16:14:00Z">
        <w:r>
          <w:rPr>
            <w:rFonts w:ascii="SimSun" w:hAnsi="SimSun" w:hint="eastAsia"/>
            <w:sz w:val="21"/>
            <w:szCs w:val="21"/>
          </w:rPr>
          <w:t>从有关</w:t>
        </w:r>
      </w:ins>
      <w:r w:rsidRPr="004400E0">
        <w:rPr>
          <w:rFonts w:ascii="SimSun" w:hAnsi="SimSun" w:hint="eastAsia"/>
          <w:sz w:val="21"/>
          <w:szCs w:val="21"/>
        </w:rPr>
        <w:t>国际注册的</w:t>
      </w:r>
      <w:del w:id="88" w:author="MA Weihai" w:date="2015-08-31T16:14:00Z">
        <w:r w:rsidRPr="004400E0" w:rsidDel="004400E0">
          <w:rPr>
            <w:rFonts w:ascii="SimSun" w:hAnsi="SimSun" w:hint="eastAsia"/>
            <w:sz w:val="21"/>
            <w:szCs w:val="21"/>
          </w:rPr>
          <w:delText>注册号下撤销</w:delText>
        </w:r>
      </w:del>
      <w:ins w:id="89" w:author="MA Weihai" w:date="2015-08-31T16:14:00Z">
        <w:r>
          <w:rPr>
            <w:rFonts w:ascii="SimSun" w:hAnsi="SimSun" w:hint="eastAsia"/>
            <w:sz w:val="21"/>
            <w:szCs w:val="21"/>
          </w:rPr>
          <w:t>登记中删除</w:t>
        </w:r>
      </w:ins>
      <w:r w:rsidRPr="004400E0">
        <w:rPr>
          <w:rFonts w:ascii="SimSun" w:hAnsi="SimSun" w:hint="eastAsia"/>
          <w:sz w:val="21"/>
          <w:szCs w:val="21"/>
        </w:rPr>
        <w:t>，并应作为单独的国际注册予以登记。</w:t>
      </w:r>
      <w:ins w:id="90" w:author="MA Weihai" w:date="2015-08-31T16:14:00Z">
        <w:r>
          <w:rPr>
            <w:rFonts w:ascii="SimSun" w:hAnsi="SimSun" w:hint="eastAsia"/>
            <w:sz w:val="21"/>
            <w:szCs w:val="21"/>
          </w:rPr>
          <w:t>因分案</w:t>
        </w:r>
      </w:ins>
      <w:ins w:id="91" w:author="MA Weihai" w:date="2015-08-31T16:15:00Z">
        <w:r>
          <w:rPr>
            <w:rFonts w:ascii="SimSun" w:hAnsi="SimSun" w:hint="eastAsia"/>
            <w:sz w:val="21"/>
            <w:szCs w:val="21"/>
          </w:rPr>
          <w:t>或所有权部分变更登记产生的</w:t>
        </w:r>
      </w:ins>
      <w:r w:rsidRPr="004400E0">
        <w:rPr>
          <w:rFonts w:ascii="SimSun" w:hAnsi="SimSun" w:hint="eastAsia"/>
          <w:sz w:val="21"/>
          <w:szCs w:val="21"/>
        </w:rPr>
        <w:t>该单独的国际注册</w:t>
      </w:r>
      <w:ins w:id="92" w:author="MA Weihai" w:date="2015-08-31T16:15:00Z">
        <w:r>
          <w:rPr>
            <w:rFonts w:ascii="SimSun" w:hAnsi="SimSun" w:hint="eastAsia"/>
            <w:sz w:val="21"/>
            <w:szCs w:val="21"/>
          </w:rPr>
          <w:t>，</w:t>
        </w:r>
      </w:ins>
      <w:r w:rsidRPr="004400E0">
        <w:rPr>
          <w:rFonts w:ascii="SimSun" w:hAnsi="SimSun" w:hint="eastAsia"/>
          <w:sz w:val="21"/>
          <w:szCs w:val="21"/>
        </w:rPr>
        <w:t>应使用被部分转让或被以其他方式部分移转的国际注册的注册号，并加上</w:t>
      </w:r>
      <w:proofErr w:type="gramStart"/>
      <w:r w:rsidRPr="004400E0">
        <w:rPr>
          <w:rFonts w:ascii="SimSun" w:hAnsi="SimSun" w:hint="eastAsia"/>
          <w:sz w:val="21"/>
          <w:szCs w:val="21"/>
        </w:rPr>
        <w:t>一</w:t>
      </w:r>
      <w:proofErr w:type="gramEnd"/>
      <w:r w:rsidRPr="004400E0">
        <w:rPr>
          <w:rFonts w:ascii="SimSun" w:hAnsi="SimSun" w:hint="eastAsia"/>
          <w:sz w:val="21"/>
          <w:szCs w:val="21"/>
        </w:rPr>
        <w:t>大写字母。</w:t>
      </w:r>
    </w:p>
    <w:p w:rsidR="0017530A" w:rsidRDefault="0017530A" w:rsidP="0017530A">
      <w:pPr>
        <w:jc w:val="center"/>
        <w:rPr>
          <w:rFonts w:ascii="KaiTi" w:eastAsia="KaiTi" w:hAnsi="KaiTi"/>
          <w:i/>
          <w:sz w:val="21"/>
          <w:szCs w:val="21"/>
        </w:rPr>
      </w:pPr>
    </w:p>
    <w:p w:rsidR="0017530A" w:rsidRDefault="0017530A" w:rsidP="0017530A">
      <w:pPr>
        <w:jc w:val="center"/>
        <w:rPr>
          <w:rFonts w:ascii="KaiTi" w:eastAsia="KaiTi" w:hAnsi="KaiTi"/>
          <w:i/>
          <w:sz w:val="21"/>
          <w:szCs w:val="21"/>
        </w:rPr>
      </w:pPr>
    </w:p>
    <w:p w:rsidR="0039689A" w:rsidRDefault="00EB0D1B" w:rsidP="0017530A">
      <w:pPr>
        <w:jc w:val="center"/>
        <w:rPr>
          <w:rFonts w:ascii="KaiTi" w:eastAsia="KaiTi" w:hAnsi="KaiTi"/>
          <w:i/>
          <w:sz w:val="21"/>
          <w:szCs w:val="21"/>
        </w:rPr>
      </w:pPr>
      <w:r w:rsidRPr="0041227C">
        <w:rPr>
          <w:rFonts w:ascii="KaiTi" w:eastAsia="KaiTi" w:hAnsi="KaiTi" w:hint="eastAsia"/>
          <w:i/>
          <w:sz w:val="21"/>
          <w:szCs w:val="21"/>
        </w:rPr>
        <w:t>第17条</w:t>
      </w:r>
      <w:r w:rsidR="0039689A" w:rsidRPr="0041227C">
        <w:rPr>
          <w:rFonts w:ascii="KaiTi" w:eastAsia="KaiTi" w:hAnsi="KaiTi"/>
          <w:i/>
          <w:sz w:val="21"/>
          <w:szCs w:val="21"/>
        </w:rPr>
        <w:t>：</w:t>
      </w:r>
      <w:r w:rsidRPr="0041227C">
        <w:rPr>
          <w:rFonts w:ascii="KaiTi" w:eastAsia="KaiTi" w:hAnsi="KaiTi" w:hint="eastAsia"/>
          <w:i/>
          <w:sz w:val="21"/>
          <w:szCs w:val="21"/>
        </w:rPr>
        <w:t>国际注册合并之后的编号</w:t>
      </w:r>
    </w:p>
    <w:p w:rsidR="0017530A" w:rsidRPr="0017530A" w:rsidRDefault="0017530A" w:rsidP="0017530A">
      <w:pPr>
        <w:jc w:val="center"/>
        <w:rPr>
          <w:rFonts w:ascii="KaiTi" w:eastAsia="KaiTi" w:hAnsi="KaiTi"/>
          <w:i/>
          <w:sz w:val="21"/>
          <w:szCs w:val="21"/>
        </w:rPr>
      </w:pPr>
    </w:p>
    <w:p w:rsidR="0039689A" w:rsidRDefault="00EB0D1B" w:rsidP="00A24FE2">
      <w:pPr>
        <w:adjustRightInd w:val="0"/>
        <w:spacing w:afterLines="50" w:after="120" w:line="340" w:lineRule="atLeast"/>
        <w:ind w:firstLineChars="228" w:firstLine="479"/>
        <w:jc w:val="both"/>
        <w:rPr>
          <w:rFonts w:ascii="SimSun" w:hAnsi="SimSun"/>
          <w:sz w:val="21"/>
          <w:szCs w:val="21"/>
        </w:rPr>
      </w:pPr>
      <w:r w:rsidRPr="0039689A">
        <w:rPr>
          <w:rFonts w:ascii="SimSun" w:hAnsi="SimSun" w:hint="eastAsia"/>
          <w:sz w:val="21"/>
          <w:szCs w:val="21"/>
        </w:rPr>
        <w:t>根据细则第27条之三合并后的国际注册，应使用被部分转让或被以其他方式部分移转的国际注册的注册号，并在可适用的情况下，加上</w:t>
      </w:r>
      <w:proofErr w:type="gramStart"/>
      <w:r w:rsidRPr="0039689A">
        <w:rPr>
          <w:rFonts w:ascii="SimSun" w:hAnsi="SimSun" w:hint="eastAsia"/>
          <w:sz w:val="21"/>
          <w:szCs w:val="21"/>
        </w:rPr>
        <w:t>一</w:t>
      </w:r>
      <w:proofErr w:type="gramEnd"/>
      <w:r w:rsidRPr="0039689A">
        <w:rPr>
          <w:rFonts w:ascii="SimSun" w:hAnsi="SimSun" w:hint="eastAsia"/>
          <w:sz w:val="21"/>
          <w:szCs w:val="21"/>
        </w:rPr>
        <w:t>大写字母。</w:t>
      </w:r>
    </w:p>
    <w:p w:rsidR="004400E0" w:rsidRPr="0039689A" w:rsidRDefault="004400E0" w:rsidP="004400E0">
      <w:pPr>
        <w:adjustRightInd w:val="0"/>
        <w:spacing w:afterLines="50" w:after="120" w:line="340" w:lineRule="atLeast"/>
        <w:ind w:firstLineChars="228" w:firstLine="479"/>
        <w:jc w:val="both"/>
        <w:rPr>
          <w:rFonts w:ascii="SimSun" w:hAnsi="SimSun"/>
          <w:sz w:val="21"/>
          <w:szCs w:val="21"/>
        </w:rPr>
      </w:pPr>
      <w:r w:rsidRPr="004400E0">
        <w:rPr>
          <w:rFonts w:ascii="SimSun" w:hAnsi="SimSun" w:hint="eastAsia"/>
          <w:sz w:val="21"/>
          <w:szCs w:val="21"/>
        </w:rPr>
        <w:t>根据细则第27条</w:t>
      </w:r>
      <w:ins w:id="93" w:author="MA Weihai" w:date="2015-08-31T16:11:00Z">
        <w:r>
          <w:rPr>
            <w:rFonts w:ascii="SimSun" w:hAnsi="SimSun" w:hint="eastAsia"/>
            <w:sz w:val="21"/>
            <w:szCs w:val="21"/>
          </w:rPr>
          <w:t>之三</w:t>
        </w:r>
      </w:ins>
      <w:del w:id="94" w:author="MA Weihai" w:date="2015-08-31T16:11:00Z">
        <w:r w:rsidRPr="004400E0" w:rsidDel="004400E0">
          <w:rPr>
            <w:rFonts w:ascii="SimSun" w:hAnsi="SimSun" w:hint="eastAsia"/>
            <w:sz w:val="21"/>
            <w:szCs w:val="21"/>
          </w:rPr>
          <w:delText>第(3)款</w:delText>
        </w:r>
      </w:del>
      <w:r w:rsidRPr="004400E0">
        <w:rPr>
          <w:rFonts w:ascii="SimSun" w:hAnsi="SimSun" w:hint="eastAsia"/>
          <w:sz w:val="21"/>
          <w:szCs w:val="21"/>
        </w:rPr>
        <w:t>合并后的国际注册，应使用被部分转让或被以其他方式部分移转的国际注册的注册号，并在可适用的情况下，加上</w:t>
      </w:r>
      <w:proofErr w:type="gramStart"/>
      <w:r w:rsidRPr="004400E0">
        <w:rPr>
          <w:rFonts w:ascii="SimSun" w:hAnsi="SimSun" w:hint="eastAsia"/>
          <w:sz w:val="21"/>
          <w:szCs w:val="21"/>
        </w:rPr>
        <w:t>一</w:t>
      </w:r>
      <w:proofErr w:type="gramEnd"/>
      <w:r w:rsidRPr="004400E0">
        <w:rPr>
          <w:rFonts w:ascii="SimSun" w:hAnsi="SimSun" w:hint="eastAsia"/>
          <w:sz w:val="21"/>
          <w:szCs w:val="21"/>
        </w:rPr>
        <w:t>大写字母。</w:t>
      </w:r>
    </w:p>
    <w:p w:rsidR="0039689A" w:rsidRPr="0039689A" w:rsidRDefault="00790C99" w:rsidP="0041227C">
      <w:pPr>
        <w:adjustRightInd w:val="0"/>
        <w:spacing w:beforeLines="100" w:before="240" w:afterLines="100" w:after="240" w:line="340" w:lineRule="atLeast"/>
        <w:jc w:val="center"/>
        <w:rPr>
          <w:rFonts w:ascii="SimSun" w:hAnsi="SimSun"/>
          <w:sz w:val="21"/>
          <w:szCs w:val="21"/>
          <w:lang w:eastAsia="en-US"/>
        </w:rPr>
      </w:pPr>
      <w:r w:rsidRPr="0039689A">
        <w:rPr>
          <w:rFonts w:ascii="SimSun" w:hAnsi="SimSun"/>
          <w:sz w:val="21"/>
          <w:szCs w:val="21"/>
          <w:lang w:eastAsia="en-US"/>
        </w:rPr>
        <w:t>[</w:t>
      </w:r>
      <w:r w:rsidR="00DF288C">
        <w:rPr>
          <w:rFonts w:ascii="SimSun" w:hAnsi="SimSun"/>
          <w:sz w:val="21"/>
          <w:szCs w:val="21"/>
          <w:lang w:eastAsia="en-US"/>
        </w:rPr>
        <w:t>……</w:t>
      </w:r>
      <w:r w:rsidRPr="0039689A">
        <w:rPr>
          <w:rFonts w:ascii="SimSun" w:hAnsi="SimSun"/>
          <w:sz w:val="21"/>
          <w:szCs w:val="21"/>
          <w:lang w:eastAsia="en-US"/>
        </w:rPr>
        <w:t>]</w:t>
      </w:r>
    </w:p>
    <w:p w:rsidR="0039689A" w:rsidRPr="0039689A" w:rsidRDefault="0039689A" w:rsidP="0039689A">
      <w:pPr>
        <w:adjustRightInd w:val="0"/>
        <w:spacing w:afterLines="50" w:after="120" w:line="340" w:lineRule="atLeast"/>
        <w:jc w:val="both"/>
        <w:rPr>
          <w:rFonts w:ascii="SimSun" w:hAnsi="SimSun"/>
          <w:sz w:val="21"/>
          <w:szCs w:val="21"/>
          <w:lang w:eastAsia="en-US"/>
        </w:rPr>
      </w:pPr>
    </w:p>
    <w:p w:rsidR="003520EE" w:rsidRPr="0041227C" w:rsidRDefault="003520EE" w:rsidP="0039689A">
      <w:pPr>
        <w:pStyle w:val="Endofdocument-Annex"/>
        <w:adjustRightInd w:val="0"/>
        <w:spacing w:afterLines="50" w:after="120" w:line="340" w:lineRule="atLeast"/>
        <w:jc w:val="both"/>
        <w:rPr>
          <w:rFonts w:ascii="KaiTi" w:eastAsia="KaiTi" w:hAnsi="KaiTi"/>
          <w:sz w:val="21"/>
          <w:szCs w:val="21"/>
          <w:lang w:eastAsia="en-US"/>
        </w:rPr>
      </w:pPr>
      <w:r w:rsidRPr="0041227C">
        <w:rPr>
          <w:rFonts w:ascii="KaiTi" w:eastAsia="KaiTi" w:hAnsi="KaiTi"/>
          <w:sz w:val="21"/>
          <w:szCs w:val="21"/>
          <w:lang w:eastAsia="en-US"/>
        </w:rPr>
        <w:t>[</w:t>
      </w:r>
      <w:r w:rsidR="00FC0718" w:rsidRPr="0041227C">
        <w:rPr>
          <w:rFonts w:ascii="KaiTi" w:eastAsia="KaiTi" w:hAnsi="KaiTi" w:hint="eastAsia"/>
          <w:sz w:val="21"/>
          <w:szCs w:val="21"/>
        </w:rPr>
        <w:t>附件和文件完</w:t>
      </w:r>
      <w:r w:rsidRPr="0041227C">
        <w:rPr>
          <w:rFonts w:ascii="KaiTi" w:eastAsia="KaiTi" w:hAnsi="KaiTi"/>
          <w:sz w:val="21"/>
          <w:szCs w:val="21"/>
          <w:lang w:eastAsia="en-US"/>
        </w:rPr>
        <w:t>]</w:t>
      </w:r>
    </w:p>
    <w:sectPr w:rsidR="003520EE" w:rsidRPr="0041227C" w:rsidSect="00EE5F4F">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9B" w:rsidRDefault="00795C9B">
      <w:r>
        <w:separator/>
      </w:r>
    </w:p>
  </w:endnote>
  <w:endnote w:type="continuationSeparator" w:id="0">
    <w:p w:rsidR="00795C9B" w:rsidRDefault="00795C9B" w:rsidP="003B38C1">
      <w:r>
        <w:separator/>
      </w:r>
    </w:p>
    <w:p w:rsidR="00795C9B" w:rsidRPr="003B38C1" w:rsidRDefault="00795C9B" w:rsidP="003B38C1">
      <w:pPr>
        <w:spacing w:after="60"/>
        <w:rPr>
          <w:sz w:val="17"/>
        </w:rPr>
      </w:pPr>
      <w:r>
        <w:rPr>
          <w:sz w:val="17"/>
        </w:rPr>
        <w:t>[Endnote continued from previous page]</w:t>
      </w:r>
    </w:p>
  </w:endnote>
  <w:endnote w:type="continuationNotice" w:id="1">
    <w:p w:rsidR="00795C9B" w:rsidRPr="003B38C1" w:rsidRDefault="00795C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9B" w:rsidRDefault="00795C9B">
      <w:r>
        <w:separator/>
      </w:r>
    </w:p>
  </w:footnote>
  <w:footnote w:type="continuationSeparator" w:id="0">
    <w:p w:rsidR="00795C9B" w:rsidRDefault="00795C9B" w:rsidP="008B60B2">
      <w:r>
        <w:separator/>
      </w:r>
    </w:p>
    <w:p w:rsidR="00795C9B" w:rsidRPr="00ED77FB" w:rsidRDefault="00795C9B" w:rsidP="008B60B2">
      <w:pPr>
        <w:spacing w:after="60"/>
        <w:rPr>
          <w:sz w:val="17"/>
          <w:szCs w:val="17"/>
        </w:rPr>
      </w:pPr>
      <w:r w:rsidRPr="00ED77FB">
        <w:rPr>
          <w:sz w:val="17"/>
          <w:szCs w:val="17"/>
        </w:rPr>
        <w:t>[Footnote continued from previous page]</w:t>
      </w:r>
    </w:p>
  </w:footnote>
  <w:footnote w:type="continuationNotice" w:id="1">
    <w:p w:rsidR="00795C9B" w:rsidRPr="00ED77FB" w:rsidRDefault="00795C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9B" w:rsidRPr="00BD6824" w:rsidRDefault="00795C9B" w:rsidP="00477D6B">
    <w:pPr>
      <w:jc w:val="right"/>
      <w:rPr>
        <w:rFonts w:ascii="SimSun" w:hAnsi="SimSun"/>
        <w:sz w:val="21"/>
        <w:szCs w:val="21"/>
      </w:rPr>
    </w:pPr>
    <w:bookmarkStart w:id="5" w:name="Code2"/>
    <w:bookmarkEnd w:id="5"/>
    <w:r w:rsidRPr="00BD6824">
      <w:rPr>
        <w:rFonts w:ascii="SimSun" w:hAnsi="SimSun"/>
        <w:sz w:val="21"/>
        <w:szCs w:val="21"/>
      </w:rPr>
      <w:t>MM/LD/WG/13/4</w:t>
    </w:r>
  </w:p>
  <w:p w:rsidR="00795C9B" w:rsidRDefault="00795C9B" w:rsidP="00477D6B">
    <w:pPr>
      <w:jc w:val="right"/>
      <w:rPr>
        <w:rFonts w:ascii="SimSun" w:hAnsi="SimSun"/>
        <w:sz w:val="21"/>
        <w:szCs w:val="21"/>
      </w:rPr>
    </w:pPr>
    <w:r w:rsidRPr="00BD6824">
      <w:rPr>
        <w:rFonts w:ascii="SimSun" w:hAnsi="SimSun" w:hint="eastAsia"/>
        <w:sz w:val="21"/>
        <w:szCs w:val="21"/>
      </w:rPr>
      <w:t>第</w:t>
    </w:r>
    <w:r w:rsidRPr="00BD6824">
      <w:rPr>
        <w:rFonts w:ascii="SimSun" w:hAnsi="SimSun"/>
        <w:sz w:val="21"/>
        <w:szCs w:val="21"/>
      </w:rPr>
      <w:fldChar w:fldCharType="begin"/>
    </w:r>
    <w:r w:rsidRPr="00BD6824">
      <w:rPr>
        <w:rFonts w:ascii="SimSun" w:hAnsi="SimSun"/>
        <w:sz w:val="21"/>
        <w:szCs w:val="21"/>
      </w:rPr>
      <w:instrText xml:space="preserve"> PAGE  \* MERGEFORMAT </w:instrText>
    </w:r>
    <w:r w:rsidRPr="00BD6824">
      <w:rPr>
        <w:rFonts w:ascii="SimSun" w:hAnsi="SimSun"/>
        <w:sz w:val="21"/>
        <w:szCs w:val="21"/>
      </w:rPr>
      <w:fldChar w:fldCharType="separate"/>
    </w:r>
    <w:r w:rsidR="00BE6689">
      <w:rPr>
        <w:rFonts w:ascii="SimSun" w:hAnsi="SimSun"/>
        <w:noProof/>
        <w:sz w:val="21"/>
        <w:szCs w:val="21"/>
      </w:rPr>
      <w:t>5</w:t>
    </w:r>
    <w:r w:rsidRPr="00BD6824">
      <w:rPr>
        <w:rFonts w:ascii="SimSun" w:hAnsi="SimSun"/>
        <w:sz w:val="21"/>
        <w:szCs w:val="21"/>
      </w:rPr>
      <w:fldChar w:fldCharType="end"/>
    </w:r>
    <w:r w:rsidRPr="00BD6824">
      <w:rPr>
        <w:rFonts w:ascii="SimSun" w:hAnsi="SimSun" w:hint="eastAsia"/>
        <w:sz w:val="21"/>
        <w:szCs w:val="21"/>
      </w:rPr>
      <w:t>页</w:t>
    </w:r>
  </w:p>
  <w:p w:rsidR="00795C9B" w:rsidRPr="00BD6824" w:rsidRDefault="00795C9B" w:rsidP="00477D6B">
    <w:pPr>
      <w:jc w:val="right"/>
      <w:rPr>
        <w:rFonts w:ascii="SimSun" w:hAnsi="SimSun"/>
        <w:sz w:val="21"/>
        <w:szCs w:val="21"/>
      </w:rPr>
    </w:pPr>
  </w:p>
  <w:p w:rsidR="00795C9B" w:rsidRDefault="00795C9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9B" w:rsidRPr="00150FD4" w:rsidRDefault="00795C9B" w:rsidP="00EE5F4F">
    <w:pPr>
      <w:jc w:val="right"/>
      <w:rPr>
        <w:rFonts w:ascii="SimSun" w:hAnsi="SimSun"/>
        <w:sz w:val="21"/>
        <w:szCs w:val="21"/>
        <w:lang w:val="fr-CH"/>
      </w:rPr>
    </w:pPr>
    <w:r w:rsidRPr="00150FD4">
      <w:rPr>
        <w:rFonts w:ascii="SimSun" w:hAnsi="SimSun"/>
        <w:sz w:val="21"/>
        <w:szCs w:val="21"/>
        <w:lang w:val="fr-CH"/>
      </w:rPr>
      <w:t>MM/LD/WG/13/4</w:t>
    </w:r>
  </w:p>
  <w:p w:rsidR="00795C9B" w:rsidRDefault="00795C9B" w:rsidP="00EE5F4F">
    <w:pPr>
      <w:pStyle w:val="aa"/>
      <w:jc w:val="right"/>
      <w:rPr>
        <w:rFonts w:ascii="SimSun" w:hAnsi="SimSun"/>
        <w:noProof/>
        <w:sz w:val="21"/>
        <w:szCs w:val="21"/>
      </w:rPr>
    </w:pPr>
    <w:proofErr w:type="gramStart"/>
    <w:r w:rsidRPr="00150FD4">
      <w:rPr>
        <w:rFonts w:ascii="SimSun" w:hAnsi="SimSun" w:hint="eastAsia"/>
        <w:sz w:val="21"/>
        <w:szCs w:val="21"/>
        <w:lang w:val="fr-CH"/>
      </w:rPr>
      <w:t>附件第</w:t>
    </w:r>
    <w:proofErr w:type="gramEnd"/>
    <w:r w:rsidRPr="00150FD4">
      <w:rPr>
        <w:rFonts w:ascii="SimSun" w:hAnsi="SimSun"/>
        <w:sz w:val="21"/>
        <w:szCs w:val="21"/>
      </w:rPr>
      <w:fldChar w:fldCharType="begin"/>
    </w:r>
    <w:r w:rsidRPr="00150FD4">
      <w:rPr>
        <w:rFonts w:ascii="SimSun" w:hAnsi="SimSun"/>
        <w:sz w:val="21"/>
        <w:szCs w:val="21"/>
        <w:lang w:val="fr-CH"/>
      </w:rPr>
      <w:instrText xml:space="preserve"> PAGE   \* MERGEFORMAT </w:instrText>
    </w:r>
    <w:r w:rsidRPr="00150FD4">
      <w:rPr>
        <w:rFonts w:ascii="SimSun" w:hAnsi="SimSun"/>
        <w:sz w:val="21"/>
        <w:szCs w:val="21"/>
      </w:rPr>
      <w:fldChar w:fldCharType="separate"/>
    </w:r>
    <w:r w:rsidR="00BE6689">
      <w:rPr>
        <w:rFonts w:ascii="SimSun" w:hAnsi="SimSun"/>
        <w:noProof/>
        <w:sz w:val="21"/>
        <w:szCs w:val="21"/>
        <w:lang w:val="fr-CH"/>
      </w:rPr>
      <w:t>5</w:t>
    </w:r>
    <w:r w:rsidRPr="00150FD4">
      <w:rPr>
        <w:rFonts w:ascii="SimSun" w:hAnsi="SimSun"/>
        <w:noProof/>
        <w:sz w:val="21"/>
        <w:szCs w:val="21"/>
      </w:rPr>
      <w:fldChar w:fldCharType="end"/>
    </w:r>
    <w:r w:rsidRPr="00150FD4">
      <w:rPr>
        <w:rFonts w:ascii="SimSun" w:hAnsi="SimSun" w:hint="eastAsia"/>
        <w:noProof/>
        <w:sz w:val="21"/>
        <w:szCs w:val="21"/>
      </w:rPr>
      <w:t>页</w:t>
    </w:r>
  </w:p>
  <w:p w:rsidR="00795C9B" w:rsidRDefault="00795C9B" w:rsidP="00EE5F4F">
    <w:pPr>
      <w:pStyle w:val="aa"/>
      <w:jc w:val="right"/>
      <w:rPr>
        <w:rFonts w:ascii="SimSun" w:hAnsi="SimSun"/>
        <w:noProof/>
        <w:sz w:val="21"/>
        <w:szCs w:val="21"/>
      </w:rPr>
    </w:pPr>
  </w:p>
  <w:p w:rsidR="00795C9B" w:rsidRDefault="00795C9B" w:rsidP="00EE5F4F">
    <w:pPr>
      <w:pStyle w:val="aa"/>
      <w:jc w:val="right"/>
      <w:rPr>
        <w:rFonts w:ascii="SimSun" w:hAnsi="SimSun"/>
        <w:noProof/>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9B" w:rsidRPr="00150FD4" w:rsidRDefault="00795C9B" w:rsidP="000E1F30">
    <w:pPr>
      <w:jc w:val="right"/>
      <w:rPr>
        <w:rFonts w:ascii="SimSun" w:hAnsi="SimSun"/>
        <w:sz w:val="21"/>
        <w:szCs w:val="21"/>
        <w:lang w:val="fr-CH"/>
      </w:rPr>
    </w:pPr>
    <w:r w:rsidRPr="00150FD4">
      <w:rPr>
        <w:rFonts w:ascii="SimSun" w:hAnsi="SimSun"/>
        <w:sz w:val="21"/>
        <w:szCs w:val="21"/>
        <w:lang w:val="fr-CH"/>
      </w:rPr>
      <w:t>MM/LD/WG/13/4</w:t>
    </w:r>
  </w:p>
  <w:p w:rsidR="00795C9B" w:rsidRDefault="00795C9B" w:rsidP="00EE6772">
    <w:pPr>
      <w:pStyle w:val="aa"/>
      <w:jc w:val="right"/>
      <w:rPr>
        <w:rFonts w:ascii="SimSun" w:hAnsi="SimSun"/>
        <w:noProof/>
        <w:sz w:val="21"/>
        <w:szCs w:val="21"/>
      </w:rPr>
    </w:pPr>
    <w:r w:rsidRPr="00150FD4">
      <w:rPr>
        <w:rFonts w:ascii="SimSun" w:hAnsi="SimSun" w:hint="eastAsia"/>
        <w:sz w:val="21"/>
        <w:szCs w:val="21"/>
        <w:lang w:val="fr-CH"/>
      </w:rPr>
      <w:t>附</w:t>
    </w:r>
    <w:r>
      <w:rPr>
        <w:rFonts w:ascii="SimSun" w:hAnsi="SimSun" w:hint="eastAsia"/>
        <w:sz w:val="21"/>
        <w:szCs w:val="21"/>
        <w:lang w:val="fr-CH"/>
      </w:rPr>
      <w:t xml:space="preserve">　</w:t>
    </w:r>
    <w:r w:rsidRPr="00150FD4">
      <w:rPr>
        <w:rFonts w:ascii="SimSun" w:hAnsi="SimSun" w:hint="eastAsia"/>
        <w:sz w:val="21"/>
        <w:szCs w:val="21"/>
        <w:lang w:val="fr-CH"/>
      </w:rPr>
      <w:t>件</w:t>
    </w:r>
  </w:p>
  <w:p w:rsidR="00795C9B" w:rsidRPr="00150FD4" w:rsidRDefault="00795C9B" w:rsidP="00EE6772">
    <w:pPr>
      <w:pStyle w:val="aa"/>
      <w:jc w:val="right"/>
      <w:rPr>
        <w:rFonts w:ascii="SimSun" w:hAnsi="SimSun"/>
        <w:sz w:val="21"/>
        <w:szCs w:val="21"/>
        <w:lang w:val="fr-CH"/>
      </w:rPr>
    </w:pPr>
  </w:p>
  <w:p w:rsidR="00795C9B" w:rsidRPr="00927C8F" w:rsidRDefault="00795C9B" w:rsidP="000E1F30">
    <w:pPr>
      <w:pStyle w:val="aa"/>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427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27DE"/>
    <w:rsid w:val="00023BB3"/>
    <w:rsid w:val="0002721D"/>
    <w:rsid w:val="00043CAA"/>
    <w:rsid w:val="00047393"/>
    <w:rsid w:val="0005492C"/>
    <w:rsid w:val="00065BC0"/>
    <w:rsid w:val="00075432"/>
    <w:rsid w:val="000758FC"/>
    <w:rsid w:val="00075BC8"/>
    <w:rsid w:val="00082699"/>
    <w:rsid w:val="00083F12"/>
    <w:rsid w:val="000873F8"/>
    <w:rsid w:val="000901F6"/>
    <w:rsid w:val="0009353D"/>
    <w:rsid w:val="000968ED"/>
    <w:rsid w:val="00097010"/>
    <w:rsid w:val="00097B07"/>
    <w:rsid w:val="000B0CFA"/>
    <w:rsid w:val="000B5AED"/>
    <w:rsid w:val="000C3895"/>
    <w:rsid w:val="000C4981"/>
    <w:rsid w:val="000C57B0"/>
    <w:rsid w:val="000D2D22"/>
    <w:rsid w:val="000D4355"/>
    <w:rsid w:val="000E15EB"/>
    <w:rsid w:val="000E1F30"/>
    <w:rsid w:val="000F0FE9"/>
    <w:rsid w:val="000F1B80"/>
    <w:rsid w:val="000F27A1"/>
    <w:rsid w:val="000F5E56"/>
    <w:rsid w:val="000F698F"/>
    <w:rsid w:val="0010477B"/>
    <w:rsid w:val="00106AF5"/>
    <w:rsid w:val="00107ABD"/>
    <w:rsid w:val="00111BAF"/>
    <w:rsid w:val="0011579A"/>
    <w:rsid w:val="00116844"/>
    <w:rsid w:val="0012473B"/>
    <w:rsid w:val="00125214"/>
    <w:rsid w:val="00133AF1"/>
    <w:rsid w:val="001362EE"/>
    <w:rsid w:val="00137364"/>
    <w:rsid w:val="00140FF1"/>
    <w:rsid w:val="0014373D"/>
    <w:rsid w:val="00145C7B"/>
    <w:rsid w:val="00150FD4"/>
    <w:rsid w:val="00154C76"/>
    <w:rsid w:val="001618E3"/>
    <w:rsid w:val="0017277B"/>
    <w:rsid w:val="0017530A"/>
    <w:rsid w:val="00180B57"/>
    <w:rsid w:val="001832A6"/>
    <w:rsid w:val="00184824"/>
    <w:rsid w:val="001A6951"/>
    <w:rsid w:val="001B2A47"/>
    <w:rsid w:val="001D0849"/>
    <w:rsid w:val="001D4760"/>
    <w:rsid w:val="001E33FD"/>
    <w:rsid w:val="001F1BF8"/>
    <w:rsid w:val="001F1D0B"/>
    <w:rsid w:val="001F520B"/>
    <w:rsid w:val="00201351"/>
    <w:rsid w:val="002101E5"/>
    <w:rsid w:val="00212063"/>
    <w:rsid w:val="00215BAC"/>
    <w:rsid w:val="00221DA0"/>
    <w:rsid w:val="00224790"/>
    <w:rsid w:val="00230A13"/>
    <w:rsid w:val="00232E14"/>
    <w:rsid w:val="00234429"/>
    <w:rsid w:val="002403BA"/>
    <w:rsid w:val="002419CF"/>
    <w:rsid w:val="00243B94"/>
    <w:rsid w:val="00245BFA"/>
    <w:rsid w:val="0024626D"/>
    <w:rsid w:val="002602E3"/>
    <w:rsid w:val="002634C4"/>
    <w:rsid w:val="00263632"/>
    <w:rsid w:val="00272776"/>
    <w:rsid w:val="002774EB"/>
    <w:rsid w:val="0028318E"/>
    <w:rsid w:val="0028752D"/>
    <w:rsid w:val="002928D3"/>
    <w:rsid w:val="002A3D4A"/>
    <w:rsid w:val="002A6AC3"/>
    <w:rsid w:val="002B1566"/>
    <w:rsid w:val="002B3D4A"/>
    <w:rsid w:val="002B6C81"/>
    <w:rsid w:val="002C152E"/>
    <w:rsid w:val="002C25E9"/>
    <w:rsid w:val="002C39F1"/>
    <w:rsid w:val="002D0935"/>
    <w:rsid w:val="002F1FE6"/>
    <w:rsid w:val="002F4E68"/>
    <w:rsid w:val="00312F7F"/>
    <w:rsid w:val="00316222"/>
    <w:rsid w:val="00325922"/>
    <w:rsid w:val="0033608B"/>
    <w:rsid w:val="00344650"/>
    <w:rsid w:val="003520EE"/>
    <w:rsid w:val="00355A59"/>
    <w:rsid w:val="00361450"/>
    <w:rsid w:val="00365029"/>
    <w:rsid w:val="003673CF"/>
    <w:rsid w:val="00370158"/>
    <w:rsid w:val="0038029F"/>
    <w:rsid w:val="00381637"/>
    <w:rsid w:val="003845C1"/>
    <w:rsid w:val="0039229A"/>
    <w:rsid w:val="0039689A"/>
    <w:rsid w:val="003A6F89"/>
    <w:rsid w:val="003B2F01"/>
    <w:rsid w:val="003B38C1"/>
    <w:rsid w:val="003C5432"/>
    <w:rsid w:val="003D0428"/>
    <w:rsid w:val="003D2D24"/>
    <w:rsid w:val="003E0E6A"/>
    <w:rsid w:val="003E2CED"/>
    <w:rsid w:val="003E6EF5"/>
    <w:rsid w:val="003F5152"/>
    <w:rsid w:val="003F5E11"/>
    <w:rsid w:val="003F6454"/>
    <w:rsid w:val="004003CC"/>
    <w:rsid w:val="00406ED6"/>
    <w:rsid w:val="004107CD"/>
    <w:rsid w:val="0041227C"/>
    <w:rsid w:val="00413613"/>
    <w:rsid w:val="00417B16"/>
    <w:rsid w:val="004202D8"/>
    <w:rsid w:val="00423E3E"/>
    <w:rsid w:val="00427AF4"/>
    <w:rsid w:val="004400E0"/>
    <w:rsid w:val="0044382A"/>
    <w:rsid w:val="00443BEA"/>
    <w:rsid w:val="0044440C"/>
    <w:rsid w:val="004451C0"/>
    <w:rsid w:val="004456A0"/>
    <w:rsid w:val="00446D42"/>
    <w:rsid w:val="00453A57"/>
    <w:rsid w:val="004647DA"/>
    <w:rsid w:val="00470122"/>
    <w:rsid w:val="00473A45"/>
    <w:rsid w:val="00474062"/>
    <w:rsid w:val="00475084"/>
    <w:rsid w:val="00477D6B"/>
    <w:rsid w:val="00482377"/>
    <w:rsid w:val="00487BAA"/>
    <w:rsid w:val="004A0F14"/>
    <w:rsid w:val="004A1B27"/>
    <w:rsid w:val="004B0BF2"/>
    <w:rsid w:val="004B2DCF"/>
    <w:rsid w:val="004C168F"/>
    <w:rsid w:val="004C571E"/>
    <w:rsid w:val="004C74AA"/>
    <w:rsid w:val="004D407E"/>
    <w:rsid w:val="004D659D"/>
    <w:rsid w:val="004E4751"/>
    <w:rsid w:val="004F1029"/>
    <w:rsid w:val="005019FF"/>
    <w:rsid w:val="0050209A"/>
    <w:rsid w:val="0050665D"/>
    <w:rsid w:val="00516140"/>
    <w:rsid w:val="0052008A"/>
    <w:rsid w:val="00521F48"/>
    <w:rsid w:val="005303BE"/>
    <w:rsid w:val="0053057A"/>
    <w:rsid w:val="00530FCC"/>
    <w:rsid w:val="00531DE3"/>
    <w:rsid w:val="00536980"/>
    <w:rsid w:val="0054167A"/>
    <w:rsid w:val="005550BB"/>
    <w:rsid w:val="00560A29"/>
    <w:rsid w:val="00567AEF"/>
    <w:rsid w:val="005756AA"/>
    <w:rsid w:val="00583CE4"/>
    <w:rsid w:val="00591E0D"/>
    <w:rsid w:val="00596704"/>
    <w:rsid w:val="005A142B"/>
    <w:rsid w:val="005A2380"/>
    <w:rsid w:val="005A7208"/>
    <w:rsid w:val="005B05D8"/>
    <w:rsid w:val="005B22A7"/>
    <w:rsid w:val="005B33CC"/>
    <w:rsid w:val="005B6B85"/>
    <w:rsid w:val="005C2E38"/>
    <w:rsid w:val="005C61BF"/>
    <w:rsid w:val="005C6649"/>
    <w:rsid w:val="005D0A00"/>
    <w:rsid w:val="005D5F0D"/>
    <w:rsid w:val="005F0CB9"/>
    <w:rsid w:val="005F1F08"/>
    <w:rsid w:val="005F23E8"/>
    <w:rsid w:val="005F5EEC"/>
    <w:rsid w:val="006009E5"/>
    <w:rsid w:val="006041E7"/>
    <w:rsid w:val="00605827"/>
    <w:rsid w:val="00605D37"/>
    <w:rsid w:val="006213E5"/>
    <w:rsid w:val="0062316D"/>
    <w:rsid w:val="00642947"/>
    <w:rsid w:val="00646050"/>
    <w:rsid w:val="00652FC5"/>
    <w:rsid w:val="00653500"/>
    <w:rsid w:val="0065369F"/>
    <w:rsid w:val="00664636"/>
    <w:rsid w:val="00666F36"/>
    <w:rsid w:val="0067021E"/>
    <w:rsid w:val="006713CA"/>
    <w:rsid w:val="00676C5C"/>
    <w:rsid w:val="00681884"/>
    <w:rsid w:val="00683413"/>
    <w:rsid w:val="006834EB"/>
    <w:rsid w:val="00684916"/>
    <w:rsid w:val="00693B4A"/>
    <w:rsid w:val="006A12B2"/>
    <w:rsid w:val="006A1D10"/>
    <w:rsid w:val="006A2750"/>
    <w:rsid w:val="006A5FE0"/>
    <w:rsid w:val="006A727F"/>
    <w:rsid w:val="006D3834"/>
    <w:rsid w:val="006D4309"/>
    <w:rsid w:val="006D7C27"/>
    <w:rsid w:val="006E177D"/>
    <w:rsid w:val="006E5C1A"/>
    <w:rsid w:val="006E790E"/>
    <w:rsid w:val="006F296D"/>
    <w:rsid w:val="00705D7D"/>
    <w:rsid w:val="00707BCE"/>
    <w:rsid w:val="007211D8"/>
    <w:rsid w:val="00724114"/>
    <w:rsid w:val="00724B99"/>
    <w:rsid w:val="00734434"/>
    <w:rsid w:val="00734C38"/>
    <w:rsid w:val="00742E84"/>
    <w:rsid w:val="00743BEE"/>
    <w:rsid w:val="00743D2F"/>
    <w:rsid w:val="00747FEF"/>
    <w:rsid w:val="00757FD0"/>
    <w:rsid w:val="00766206"/>
    <w:rsid w:val="00766ED4"/>
    <w:rsid w:val="00772881"/>
    <w:rsid w:val="007734F4"/>
    <w:rsid w:val="00783399"/>
    <w:rsid w:val="00790C99"/>
    <w:rsid w:val="00790ED2"/>
    <w:rsid w:val="00795C9B"/>
    <w:rsid w:val="007A2E00"/>
    <w:rsid w:val="007A6F52"/>
    <w:rsid w:val="007B59BA"/>
    <w:rsid w:val="007C2018"/>
    <w:rsid w:val="007D1613"/>
    <w:rsid w:val="007D252B"/>
    <w:rsid w:val="007D30B3"/>
    <w:rsid w:val="007E39D9"/>
    <w:rsid w:val="007E7908"/>
    <w:rsid w:val="007F3D5F"/>
    <w:rsid w:val="008007E9"/>
    <w:rsid w:val="00803723"/>
    <w:rsid w:val="0080395B"/>
    <w:rsid w:val="00810C4C"/>
    <w:rsid w:val="008166F7"/>
    <w:rsid w:val="00832AC8"/>
    <w:rsid w:val="00843D0D"/>
    <w:rsid w:val="008471D1"/>
    <w:rsid w:val="0085345B"/>
    <w:rsid w:val="0086044E"/>
    <w:rsid w:val="00862BF2"/>
    <w:rsid w:val="00865E29"/>
    <w:rsid w:val="00880F02"/>
    <w:rsid w:val="00883B7C"/>
    <w:rsid w:val="008954D7"/>
    <w:rsid w:val="008A3BD9"/>
    <w:rsid w:val="008A45D3"/>
    <w:rsid w:val="008B167F"/>
    <w:rsid w:val="008B2CC1"/>
    <w:rsid w:val="008B60B2"/>
    <w:rsid w:val="008C49A2"/>
    <w:rsid w:val="008D0A18"/>
    <w:rsid w:val="008D0C33"/>
    <w:rsid w:val="008E098C"/>
    <w:rsid w:val="008E5875"/>
    <w:rsid w:val="008E6245"/>
    <w:rsid w:val="008F319A"/>
    <w:rsid w:val="00904F1B"/>
    <w:rsid w:val="009053C7"/>
    <w:rsid w:val="0090731E"/>
    <w:rsid w:val="00907BDD"/>
    <w:rsid w:val="009124B3"/>
    <w:rsid w:val="00916EE2"/>
    <w:rsid w:val="00917B51"/>
    <w:rsid w:val="00917D8C"/>
    <w:rsid w:val="00923A92"/>
    <w:rsid w:val="00927C8F"/>
    <w:rsid w:val="00951408"/>
    <w:rsid w:val="00966A22"/>
    <w:rsid w:val="0096722F"/>
    <w:rsid w:val="0096737F"/>
    <w:rsid w:val="00967C04"/>
    <w:rsid w:val="00980249"/>
    <w:rsid w:val="00980843"/>
    <w:rsid w:val="00987A66"/>
    <w:rsid w:val="00987C6B"/>
    <w:rsid w:val="00990A38"/>
    <w:rsid w:val="009B1F14"/>
    <w:rsid w:val="009B6AAB"/>
    <w:rsid w:val="009C0180"/>
    <w:rsid w:val="009C3672"/>
    <w:rsid w:val="009C4123"/>
    <w:rsid w:val="009C6341"/>
    <w:rsid w:val="009C72E0"/>
    <w:rsid w:val="009D1099"/>
    <w:rsid w:val="009E2791"/>
    <w:rsid w:val="009E3F6F"/>
    <w:rsid w:val="009E62C7"/>
    <w:rsid w:val="009F0F8A"/>
    <w:rsid w:val="009F499F"/>
    <w:rsid w:val="009F4EFA"/>
    <w:rsid w:val="00A07121"/>
    <w:rsid w:val="00A13A44"/>
    <w:rsid w:val="00A14DF3"/>
    <w:rsid w:val="00A170AD"/>
    <w:rsid w:val="00A246E1"/>
    <w:rsid w:val="00A24FE2"/>
    <w:rsid w:val="00A311C9"/>
    <w:rsid w:val="00A400DD"/>
    <w:rsid w:val="00A42DAF"/>
    <w:rsid w:val="00A45BD8"/>
    <w:rsid w:val="00A51388"/>
    <w:rsid w:val="00A51497"/>
    <w:rsid w:val="00A62869"/>
    <w:rsid w:val="00A74840"/>
    <w:rsid w:val="00A801E4"/>
    <w:rsid w:val="00A83F18"/>
    <w:rsid w:val="00A869B7"/>
    <w:rsid w:val="00A9139E"/>
    <w:rsid w:val="00AA0C58"/>
    <w:rsid w:val="00AA0EE2"/>
    <w:rsid w:val="00AA7438"/>
    <w:rsid w:val="00AB01DC"/>
    <w:rsid w:val="00AB42DC"/>
    <w:rsid w:val="00AC149F"/>
    <w:rsid w:val="00AC205C"/>
    <w:rsid w:val="00AC4E7F"/>
    <w:rsid w:val="00AC7905"/>
    <w:rsid w:val="00AC7AF4"/>
    <w:rsid w:val="00AD02E3"/>
    <w:rsid w:val="00AE15F5"/>
    <w:rsid w:val="00AE6A4F"/>
    <w:rsid w:val="00AF0A6B"/>
    <w:rsid w:val="00B02E2E"/>
    <w:rsid w:val="00B05A69"/>
    <w:rsid w:val="00B20F03"/>
    <w:rsid w:val="00B23703"/>
    <w:rsid w:val="00B2597B"/>
    <w:rsid w:val="00B326E1"/>
    <w:rsid w:val="00B3633B"/>
    <w:rsid w:val="00B44EDD"/>
    <w:rsid w:val="00B57D58"/>
    <w:rsid w:val="00B65364"/>
    <w:rsid w:val="00B67EBC"/>
    <w:rsid w:val="00B7115A"/>
    <w:rsid w:val="00B71C4B"/>
    <w:rsid w:val="00B73B8E"/>
    <w:rsid w:val="00B8049A"/>
    <w:rsid w:val="00B8384B"/>
    <w:rsid w:val="00B9108F"/>
    <w:rsid w:val="00B91108"/>
    <w:rsid w:val="00B92719"/>
    <w:rsid w:val="00B94853"/>
    <w:rsid w:val="00B94C8B"/>
    <w:rsid w:val="00B9734B"/>
    <w:rsid w:val="00BA2FD4"/>
    <w:rsid w:val="00BA5D9C"/>
    <w:rsid w:val="00BC4468"/>
    <w:rsid w:val="00BD2D2A"/>
    <w:rsid w:val="00BD6824"/>
    <w:rsid w:val="00BE1BDD"/>
    <w:rsid w:val="00BE6689"/>
    <w:rsid w:val="00BF05E6"/>
    <w:rsid w:val="00BF0893"/>
    <w:rsid w:val="00C01F55"/>
    <w:rsid w:val="00C03030"/>
    <w:rsid w:val="00C03572"/>
    <w:rsid w:val="00C066DB"/>
    <w:rsid w:val="00C114B9"/>
    <w:rsid w:val="00C11BFE"/>
    <w:rsid w:val="00C13DD3"/>
    <w:rsid w:val="00C16911"/>
    <w:rsid w:val="00C26A5C"/>
    <w:rsid w:val="00C36BEE"/>
    <w:rsid w:val="00C37DD3"/>
    <w:rsid w:val="00C41C8E"/>
    <w:rsid w:val="00C500CC"/>
    <w:rsid w:val="00C530A9"/>
    <w:rsid w:val="00C61AEC"/>
    <w:rsid w:val="00C64600"/>
    <w:rsid w:val="00C65856"/>
    <w:rsid w:val="00C90F78"/>
    <w:rsid w:val="00CD43C3"/>
    <w:rsid w:val="00CF0D3B"/>
    <w:rsid w:val="00CF54BA"/>
    <w:rsid w:val="00D0698E"/>
    <w:rsid w:val="00D10672"/>
    <w:rsid w:val="00D121A1"/>
    <w:rsid w:val="00D12B37"/>
    <w:rsid w:val="00D1792B"/>
    <w:rsid w:val="00D2163E"/>
    <w:rsid w:val="00D23F82"/>
    <w:rsid w:val="00D45252"/>
    <w:rsid w:val="00D55A37"/>
    <w:rsid w:val="00D567BD"/>
    <w:rsid w:val="00D62433"/>
    <w:rsid w:val="00D64DC8"/>
    <w:rsid w:val="00D71B4D"/>
    <w:rsid w:val="00D71F25"/>
    <w:rsid w:val="00D75A57"/>
    <w:rsid w:val="00D75D7F"/>
    <w:rsid w:val="00D7767D"/>
    <w:rsid w:val="00D85DB6"/>
    <w:rsid w:val="00D93D55"/>
    <w:rsid w:val="00DA332F"/>
    <w:rsid w:val="00DB2E27"/>
    <w:rsid w:val="00DB4A5D"/>
    <w:rsid w:val="00DB68A9"/>
    <w:rsid w:val="00DC417F"/>
    <w:rsid w:val="00DD21A2"/>
    <w:rsid w:val="00DD3B47"/>
    <w:rsid w:val="00DD4622"/>
    <w:rsid w:val="00DD4B16"/>
    <w:rsid w:val="00DE0A59"/>
    <w:rsid w:val="00DE3442"/>
    <w:rsid w:val="00DE6424"/>
    <w:rsid w:val="00DE6D2D"/>
    <w:rsid w:val="00DF207E"/>
    <w:rsid w:val="00DF288C"/>
    <w:rsid w:val="00DF55D7"/>
    <w:rsid w:val="00E1331D"/>
    <w:rsid w:val="00E14D9B"/>
    <w:rsid w:val="00E223F0"/>
    <w:rsid w:val="00E335FE"/>
    <w:rsid w:val="00E47560"/>
    <w:rsid w:val="00E5238C"/>
    <w:rsid w:val="00E5529C"/>
    <w:rsid w:val="00E56112"/>
    <w:rsid w:val="00E56B0B"/>
    <w:rsid w:val="00E56BAF"/>
    <w:rsid w:val="00E617B6"/>
    <w:rsid w:val="00E62C1B"/>
    <w:rsid w:val="00E70FA7"/>
    <w:rsid w:val="00E80E77"/>
    <w:rsid w:val="00E8332A"/>
    <w:rsid w:val="00E84E33"/>
    <w:rsid w:val="00E923E0"/>
    <w:rsid w:val="00E92A2B"/>
    <w:rsid w:val="00EA5E93"/>
    <w:rsid w:val="00EB0D1B"/>
    <w:rsid w:val="00EB2D9E"/>
    <w:rsid w:val="00EB36D9"/>
    <w:rsid w:val="00EC246D"/>
    <w:rsid w:val="00EC4E49"/>
    <w:rsid w:val="00ED65C2"/>
    <w:rsid w:val="00ED77FB"/>
    <w:rsid w:val="00EE45FA"/>
    <w:rsid w:val="00EE49CA"/>
    <w:rsid w:val="00EE5F4F"/>
    <w:rsid w:val="00EE6772"/>
    <w:rsid w:val="00EF1D80"/>
    <w:rsid w:val="00F00ABC"/>
    <w:rsid w:val="00F00BAF"/>
    <w:rsid w:val="00F0282C"/>
    <w:rsid w:val="00F16E2D"/>
    <w:rsid w:val="00F17B8E"/>
    <w:rsid w:val="00F20781"/>
    <w:rsid w:val="00F23F46"/>
    <w:rsid w:val="00F241FB"/>
    <w:rsid w:val="00F26358"/>
    <w:rsid w:val="00F30346"/>
    <w:rsid w:val="00F31AFA"/>
    <w:rsid w:val="00F42F61"/>
    <w:rsid w:val="00F45598"/>
    <w:rsid w:val="00F46CD8"/>
    <w:rsid w:val="00F538F5"/>
    <w:rsid w:val="00F55D51"/>
    <w:rsid w:val="00F57937"/>
    <w:rsid w:val="00F57D4E"/>
    <w:rsid w:val="00F61658"/>
    <w:rsid w:val="00F62EDC"/>
    <w:rsid w:val="00F62F2C"/>
    <w:rsid w:val="00F651F3"/>
    <w:rsid w:val="00F66152"/>
    <w:rsid w:val="00F7002A"/>
    <w:rsid w:val="00F717FF"/>
    <w:rsid w:val="00F72A7D"/>
    <w:rsid w:val="00F77B4F"/>
    <w:rsid w:val="00F82E3A"/>
    <w:rsid w:val="00F838B2"/>
    <w:rsid w:val="00F840B7"/>
    <w:rsid w:val="00F862F1"/>
    <w:rsid w:val="00FC0718"/>
    <w:rsid w:val="00FC34BD"/>
    <w:rsid w:val="00FD02D6"/>
    <w:rsid w:val="00FD5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783399"/>
    <w:rPr>
      <w:rFonts w:ascii="SimSun"/>
      <w:sz w:val="18"/>
      <w:szCs w:val="18"/>
    </w:rPr>
  </w:style>
  <w:style w:type="character" w:customStyle="1" w:styleId="Char">
    <w:name w:val="批注框文本 Char"/>
    <w:basedOn w:val="a1"/>
    <w:link w:val="ae"/>
    <w:rsid w:val="00783399"/>
    <w:rPr>
      <w:rFonts w:ascii="SimSun" w:eastAsia="SimSu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783399"/>
    <w:rPr>
      <w:rFonts w:ascii="SimSun"/>
      <w:sz w:val="18"/>
      <w:szCs w:val="18"/>
    </w:rPr>
  </w:style>
  <w:style w:type="character" w:customStyle="1" w:styleId="Char">
    <w:name w:val="批注框文本 Char"/>
    <w:basedOn w:val="a1"/>
    <w:link w:val="ae"/>
    <w:rsid w:val="00783399"/>
    <w:rPr>
      <w:rFonts w:ascii="SimSun"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87C9-4BAE-4ED1-AA70-AB23119A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4931</TotalTime>
  <Pages>10</Pages>
  <Words>6515</Words>
  <Characters>1403</Characters>
  <Application>Microsoft Office Word</Application>
  <DocSecurity>0</DocSecurity>
  <Lines>61</Lines>
  <Paragraphs>168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MM/LD/WG/13/4</dc:title>
  <dc:subject>关于实行国际注册分案或合并登记的提案</dc:subject>
  <dc:creator/>
  <cp:lastModifiedBy>MA Weihai</cp:lastModifiedBy>
  <cp:revision>362</cp:revision>
  <cp:lastPrinted>2015-08-07T08:13:00Z</cp:lastPrinted>
  <dcterms:created xsi:type="dcterms:W3CDTF">2015-08-03T08:12:00Z</dcterms:created>
  <dcterms:modified xsi:type="dcterms:W3CDTF">2015-08-31T15:07:00Z</dcterms:modified>
</cp:coreProperties>
</file>