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50F55" w:rsidRPr="00350F55" w:rsidTr="0010661E">
        <w:trPr>
          <w:trHeight w:val="1977"/>
        </w:trPr>
        <w:tc>
          <w:tcPr>
            <w:tcW w:w="4594" w:type="dxa"/>
            <w:tcBorders>
              <w:top w:val="nil"/>
              <w:left w:val="nil"/>
              <w:bottom w:val="single" w:sz="4" w:space="0" w:color="auto"/>
              <w:right w:val="nil"/>
            </w:tcBorders>
            <w:tcMar>
              <w:left w:w="108" w:type="dxa"/>
              <w:bottom w:w="170" w:type="dxa"/>
              <w:right w:w="108" w:type="dxa"/>
            </w:tcMar>
          </w:tcPr>
          <w:p w:rsidR="00350F55" w:rsidRPr="00350F55" w:rsidRDefault="00350F55" w:rsidP="00350F55">
            <w:r w:rsidRPr="00350F55">
              <w:rPr>
                <w:noProof/>
              </w:rPr>
              <w:drawing>
                <wp:anchor distT="0" distB="0" distL="114300" distR="114300" simplePos="0" relativeHeight="251659264" behindDoc="1" locked="0" layoutInCell="0" allowOverlap="1" wp14:anchorId="61A0A37C" wp14:editId="6AACB4B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50F55" w:rsidRPr="00350F55" w:rsidRDefault="00350F55" w:rsidP="00350F55"/>
        </w:tc>
        <w:tc>
          <w:tcPr>
            <w:tcW w:w="425" w:type="dxa"/>
            <w:tcBorders>
              <w:top w:val="nil"/>
              <w:left w:val="nil"/>
              <w:bottom w:val="single" w:sz="4" w:space="0" w:color="auto"/>
              <w:right w:val="nil"/>
            </w:tcBorders>
            <w:tcMar>
              <w:top w:w="0" w:type="dxa"/>
            </w:tcMar>
          </w:tcPr>
          <w:p w:rsidR="00350F55" w:rsidRPr="00350F55" w:rsidRDefault="00350F55" w:rsidP="00350F55">
            <w:pPr>
              <w:jc w:val="right"/>
            </w:pPr>
            <w:r w:rsidRPr="00350F55">
              <w:rPr>
                <w:b/>
                <w:sz w:val="40"/>
                <w:szCs w:val="40"/>
              </w:rPr>
              <w:t>C</w:t>
            </w:r>
          </w:p>
        </w:tc>
      </w:tr>
      <w:tr w:rsidR="00350F55" w:rsidRPr="00350F55" w:rsidTr="0010661E">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350F55" w:rsidRPr="00350F55" w:rsidRDefault="00350F55" w:rsidP="00350F55">
            <w:pPr>
              <w:jc w:val="right"/>
              <w:rPr>
                <w:rFonts w:ascii="Arial Black" w:hAnsi="Arial Black"/>
                <w:caps/>
                <w:sz w:val="15"/>
              </w:rPr>
            </w:pPr>
            <w:r w:rsidRPr="00350F55">
              <w:rPr>
                <w:rFonts w:ascii="Arial Black" w:hAnsi="Arial Black"/>
                <w:caps/>
                <w:sz w:val="15"/>
              </w:rPr>
              <w:t>mm/LD/WG/1</w:t>
            </w:r>
            <w:r w:rsidRPr="00350F55">
              <w:rPr>
                <w:rFonts w:ascii="Arial Black" w:hAnsi="Arial Black" w:hint="eastAsia"/>
                <w:caps/>
                <w:sz w:val="15"/>
              </w:rPr>
              <w:t>3</w:t>
            </w:r>
            <w:r w:rsidRPr="00350F55">
              <w:rPr>
                <w:rFonts w:ascii="Arial Black" w:hAnsi="Arial Black"/>
                <w:caps/>
                <w:sz w:val="15"/>
              </w:rPr>
              <w:t>/</w:t>
            </w:r>
            <w:bookmarkStart w:id="0" w:name="Code"/>
            <w:bookmarkEnd w:id="0"/>
            <w:r>
              <w:rPr>
                <w:rFonts w:ascii="Arial Black" w:hAnsi="Arial Black" w:hint="eastAsia"/>
                <w:caps/>
                <w:sz w:val="15"/>
              </w:rPr>
              <w:t>2</w:t>
            </w:r>
          </w:p>
        </w:tc>
      </w:tr>
      <w:tr w:rsidR="00350F55" w:rsidRPr="00350F55" w:rsidTr="0010661E">
        <w:trPr>
          <w:trHeight w:hRule="exact" w:val="170"/>
        </w:trPr>
        <w:tc>
          <w:tcPr>
            <w:tcW w:w="9356" w:type="dxa"/>
            <w:gridSpan w:val="3"/>
            <w:noWrap/>
            <w:tcMar>
              <w:top w:w="0" w:type="dxa"/>
              <w:left w:w="0" w:type="dxa"/>
              <w:bottom w:w="0" w:type="dxa"/>
              <w:right w:w="0" w:type="dxa"/>
            </w:tcMar>
            <w:vAlign w:val="bottom"/>
          </w:tcPr>
          <w:p w:rsidR="00350F55" w:rsidRPr="00350F55" w:rsidRDefault="00350F55" w:rsidP="00350F55">
            <w:pPr>
              <w:jc w:val="right"/>
              <w:rPr>
                <w:rFonts w:ascii="Arial Black" w:hAnsi="Arial Black"/>
                <w:b/>
                <w:caps/>
                <w:sz w:val="15"/>
                <w:szCs w:val="15"/>
              </w:rPr>
            </w:pPr>
            <w:r w:rsidRPr="00350F55">
              <w:rPr>
                <w:rFonts w:eastAsia="SimHei" w:hint="eastAsia"/>
                <w:b/>
                <w:sz w:val="15"/>
                <w:szCs w:val="15"/>
              </w:rPr>
              <w:t>原</w:t>
            </w:r>
            <w:r w:rsidRPr="00350F55">
              <w:rPr>
                <w:rFonts w:eastAsia="SimHei"/>
                <w:b/>
                <w:sz w:val="15"/>
                <w:szCs w:val="15"/>
                <w:lang w:val="pt-BR"/>
              </w:rPr>
              <w:t xml:space="preserve"> </w:t>
            </w:r>
            <w:r w:rsidRPr="00350F55">
              <w:rPr>
                <w:rFonts w:eastAsia="SimHei" w:hint="eastAsia"/>
                <w:b/>
                <w:sz w:val="15"/>
                <w:szCs w:val="15"/>
              </w:rPr>
              <w:t>文</w:t>
            </w:r>
            <w:r w:rsidRPr="00350F55">
              <w:rPr>
                <w:rFonts w:eastAsia="SimHei" w:hint="eastAsia"/>
                <w:b/>
                <w:sz w:val="15"/>
                <w:szCs w:val="15"/>
                <w:lang w:val="pt-BR"/>
              </w:rPr>
              <w:t>：</w:t>
            </w:r>
            <w:bookmarkStart w:id="1" w:name="Original"/>
            <w:bookmarkEnd w:id="1"/>
            <w:r w:rsidRPr="00350F55">
              <w:rPr>
                <w:rFonts w:eastAsia="SimHei" w:hint="eastAsia"/>
                <w:b/>
                <w:sz w:val="15"/>
                <w:szCs w:val="15"/>
                <w:lang w:val="pt-BR"/>
              </w:rPr>
              <w:t>英</w:t>
            </w:r>
            <w:r w:rsidRPr="00350F55">
              <w:rPr>
                <w:rFonts w:eastAsia="SimHei" w:hint="eastAsia"/>
                <w:b/>
                <w:sz w:val="15"/>
                <w:szCs w:val="15"/>
              </w:rPr>
              <w:t>文</w:t>
            </w:r>
          </w:p>
        </w:tc>
      </w:tr>
      <w:tr w:rsidR="00350F55" w:rsidRPr="00350F55" w:rsidTr="0010661E">
        <w:trPr>
          <w:trHeight w:hRule="exact" w:val="198"/>
        </w:trPr>
        <w:tc>
          <w:tcPr>
            <w:tcW w:w="9356" w:type="dxa"/>
            <w:gridSpan w:val="3"/>
            <w:tcMar>
              <w:top w:w="0" w:type="dxa"/>
              <w:left w:w="0" w:type="dxa"/>
              <w:bottom w:w="0" w:type="dxa"/>
              <w:right w:w="0" w:type="dxa"/>
            </w:tcMar>
            <w:vAlign w:val="bottom"/>
          </w:tcPr>
          <w:p w:rsidR="00350F55" w:rsidRPr="00350F55" w:rsidRDefault="00350F55" w:rsidP="00350F55">
            <w:pPr>
              <w:jc w:val="right"/>
              <w:rPr>
                <w:rFonts w:ascii="SimHei" w:eastAsia="SimHei" w:hAnsi="Arial Black"/>
                <w:b/>
                <w:caps/>
                <w:sz w:val="15"/>
                <w:szCs w:val="15"/>
              </w:rPr>
            </w:pPr>
            <w:r w:rsidRPr="00350F55">
              <w:rPr>
                <w:rFonts w:ascii="SimHei" w:eastAsia="SimHei" w:hint="eastAsia"/>
                <w:b/>
                <w:sz w:val="15"/>
                <w:szCs w:val="15"/>
              </w:rPr>
              <w:t>日</w:t>
            </w:r>
            <w:r w:rsidRPr="00350F55">
              <w:rPr>
                <w:rFonts w:ascii="SimHei" w:eastAsia="SimHei" w:hint="eastAsia"/>
                <w:b/>
                <w:sz w:val="15"/>
                <w:szCs w:val="15"/>
                <w:lang w:val="pt-BR"/>
              </w:rPr>
              <w:t xml:space="preserve"> </w:t>
            </w:r>
            <w:r w:rsidRPr="00350F55">
              <w:rPr>
                <w:rFonts w:ascii="SimHei" w:eastAsia="SimHei" w:hint="eastAsia"/>
                <w:b/>
                <w:sz w:val="15"/>
                <w:szCs w:val="15"/>
              </w:rPr>
              <w:t>期</w:t>
            </w:r>
            <w:r w:rsidRPr="00350F55">
              <w:rPr>
                <w:rFonts w:ascii="SimHei" w:eastAsia="SimHei" w:hAnsi="SimSun" w:hint="eastAsia"/>
                <w:b/>
                <w:sz w:val="15"/>
                <w:szCs w:val="15"/>
                <w:lang w:val="pt-BR"/>
              </w:rPr>
              <w:t>：</w:t>
            </w:r>
            <w:bookmarkStart w:id="2" w:name="Date"/>
            <w:bookmarkEnd w:id="2"/>
            <w:r w:rsidRPr="00350F55">
              <w:rPr>
                <w:rFonts w:ascii="Arial Black" w:eastAsia="SimHei" w:hAnsi="Arial Black"/>
                <w:b/>
                <w:sz w:val="15"/>
                <w:szCs w:val="15"/>
                <w:lang w:val="pt-BR"/>
              </w:rPr>
              <w:t>201</w:t>
            </w:r>
            <w:r w:rsidRPr="00350F55">
              <w:rPr>
                <w:rFonts w:ascii="Arial Black" w:eastAsia="SimHei" w:hAnsi="Arial Black" w:hint="eastAsia"/>
                <w:b/>
                <w:sz w:val="15"/>
                <w:szCs w:val="15"/>
                <w:lang w:val="pt-BR"/>
              </w:rPr>
              <w:t>5</w:t>
            </w:r>
            <w:r w:rsidRPr="00350F55">
              <w:rPr>
                <w:rFonts w:ascii="SimHei" w:eastAsia="SimHei" w:hAnsi="Times New Roman" w:hint="eastAsia"/>
                <w:b/>
                <w:sz w:val="15"/>
                <w:szCs w:val="15"/>
              </w:rPr>
              <w:t>年</w:t>
            </w:r>
            <w:r w:rsidRPr="00350F55">
              <w:rPr>
                <w:rFonts w:ascii="Arial Black" w:eastAsia="SimHei" w:hAnsi="Arial Black" w:hint="eastAsia"/>
                <w:b/>
                <w:sz w:val="15"/>
                <w:szCs w:val="15"/>
                <w:lang w:val="pt-BR"/>
              </w:rPr>
              <w:t>9</w:t>
            </w:r>
            <w:r w:rsidRPr="00350F55">
              <w:rPr>
                <w:rFonts w:ascii="SimHei" w:eastAsia="SimHei" w:hAnsi="Times New Roman" w:hint="eastAsia"/>
                <w:b/>
                <w:sz w:val="15"/>
                <w:szCs w:val="15"/>
              </w:rPr>
              <w:t>月</w:t>
            </w:r>
            <w:r w:rsidRPr="00350F55">
              <w:rPr>
                <w:rFonts w:ascii="Arial Black" w:eastAsia="SimHei" w:hAnsi="Arial Black" w:hint="eastAsia"/>
                <w:b/>
                <w:sz w:val="15"/>
                <w:szCs w:val="15"/>
              </w:rPr>
              <w:t>1</w:t>
            </w:r>
            <w:r w:rsidRPr="00350F55">
              <w:rPr>
                <w:rFonts w:ascii="SimHei" w:eastAsia="SimHei" w:hAnsi="Times New Roman" w:hint="eastAsia"/>
                <w:b/>
                <w:sz w:val="15"/>
                <w:szCs w:val="15"/>
              </w:rPr>
              <w:t>日</w:t>
            </w:r>
            <w:r w:rsidRPr="00350F55">
              <w:rPr>
                <w:rFonts w:ascii="SimHei" w:eastAsia="SimHei" w:hAnsi="Arial Black" w:hint="eastAsia"/>
                <w:b/>
                <w:caps/>
                <w:sz w:val="15"/>
                <w:szCs w:val="15"/>
              </w:rPr>
              <w:t xml:space="preserve">  </w:t>
            </w:r>
          </w:p>
        </w:tc>
      </w:tr>
    </w:tbl>
    <w:p w:rsidR="00350F55" w:rsidRPr="00350F55" w:rsidRDefault="00350F55" w:rsidP="00350F55"/>
    <w:p w:rsidR="00350F55" w:rsidRPr="00350F55" w:rsidRDefault="00350F55" w:rsidP="00350F55"/>
    <w:p w:rsidR="00350F55" w:rsidRPr="00350F55" w:rsidRDefault="00350F55" w:rsidP="00350F55"/>
    <w:p w:rsidR="00350F55" w:rsidRPr="00350F55" w:rsidRDefault="00350F55" w:rsidP="00350F55"/>
    <w:p w:rsidR="00350F55" w:rsidRPr="00350F55" w:rsidRDefault="00350F55" w:rsidP="00350F55"/>
    <w:p w:rsidR="00350F55" w:rsidRPr="00350F55" w:rsidRDefault="00350F55" w:rsidP="00350F55">
      <w:pPr>
        <w:spacing w:line="360" w:lineRule="atLeast"/>
        <w:rPr>
          <w:rFonts w:ascii="SimHei" w:eastAsia="SimHei"/>
          <w:sz w:val="28"/>
          <w:szCs w:val="28"/>
        </w:rPr>
      </w:pPr>
      <w:r w:rsidRPr="00350F55">
        <w:rPr>
          <w:rFonts w:ascii="SimHei" w:eastAsia="SimHei" w:hint="eastAsia"/>
          <w:sz w:val="28"/>
          <w:szCs w:val="28"/>
        </w:rPr>
        <w:t>商标国际注册马德里体系法律发展工作组</w:t>
      </w:r>
    </w:p>
    <w:p w:rsidR="00350F55" w:rsidRPr="00350F55" w:rsidRDefault="00350F55" w:rsidP="00350F55"/>
    <w:p w:rsidR="00350F55" w:rsidRPr="00350F55" w:rsidRDefault="00350F55" w:rsidP="00350F55"/>
    <w:p w:rsidR="00350F55" w:rsidRPr="00350F55" w:rsidRDefault="00350F55" w:rsidP="00350F55">
      <w:pPr>
        <w:spacing w:line="360" w:lineRule="atLeast"/>
        <w:textAlignment w:val="bottom"/>
        <w:rPr>
          <w:rFonts w:ascii="KaiTi" w:eastAsia="KaiTi"/>
          <w:b/>
          <w:sz w:val="24"/>
          <w:szCs w:val="24"/>
        </w:rPr>
      </w:pPr>
      <w:r w:rsidRPr="00350F55">
        <w:rPr>
          <w:rFonts w:ascii="KaiTi" w:eastAsia="KaiTi" w:hint="eastAsia"/>
          <w:b/>
          <w:sz w:val="24"/>
          <w:szCs w:val="24"/>
        </w:rPr>
        <w:t>第十三届会议</w:t>
      </w:r>
    </w:p>
    <w:p w:rsidR="00350F55" w:rsidRPr="00350F55" w:rsidRDefault="00350F55" w:rsidP="00350F55">
      <w:pPr>
        <w:adjustRightInd w:val="0"/>
        <w:spacing w:afterLines="50" w:after="120" w:line="340" w:lineRule="atLeast"/>
        <w:jc w:val="both"/>
        <w:rPr>
          <w:rFonts w:ascii="KaiTi" w:eastAsia="KaiTi"/>
          <w:b/>
          <w:sz w:val="24"/>
          <w:szCs w:val="24"/>
        </w:rPr>
      </w:pPr>
      <w:r w:rsidRPr="00350F55">
        <w:rPr>
          <w:rFonts w:ascii="KaiTi" w:eastAsia="KaiTi" w:hint="eastAsia"/>
          <w:sz w:val="24"/>
          <w:szCs w:val="24"/>
        </w:rPr>
        <w:t>2015</w:t>
      </w:r>
      <w:r w:rsidRPr="00350F55">
        <w:rPr>
          <w:rFonts w:ascii="KaiTi" w:eastAsia="KaiTi" w:hint="eastAsia"/>
          <w:b/>
          <w:sz w:val="24"/>
          <w:szCs w:val="24"/>
        </w:rPr>
        <w:t>年</w:t>
      </w:r>
      <w:r w:rsidRPr="00350F55">
        <w:rPr>
          <w:rFonts w:ascii="KaiTi" w:eastAsia="KaiTi" w:hint="eastAsia"/>
          <w:sz w:val="24"/>
          <w:szCs w:val="24"/>
        </w:rPr>
        <w:t>1</w:t>
      </w:r>
      <w:r w:rsidRPr="00350F55">
        <w:rPr>
          <w:rFonts w:ascii="KaiTi" w:eastAsia="KaiTi"/>
          <w:sz w:val="24"/>
          <w:szCs w:val="24"/>
        </w:rPr>
        <w:t>1</w:t>
      </w:r>
      <w:r w:rsidRPr="00350F55">
        <w:rPr>
          <w:rFonts w:ascii="KaiTi" w:eastAsia="KaiTi" w:hint="eastAsia"/>
          <w:b/>
          <w:sz w:val="24"/>
          <w:szCs w:val="24"/>
        </w:rPr>
        <w:t>月</w:t>
      </w:r>
      <w:r w:rsidRPr="00350F55">
        <w:rPr>
          <w:rFonts w:ascii="KaiTi" w:eastAsia="KaiTi"/>
          <w:sz w:val="24"/>
          <w:szCs w:val="24"/>
        </w:rPr>
        <w:t>2</w:t>
      </w:r>
      <w:r w:rsidRPr="00350F55">
        <w:rPr>
          <w:rFonts w:ascii="KaiTi" w:eastAsia="KaiTi" w:hint="eastAsia"/>
          <w:b/>
          <w:sz w:val="24"/>
          <w:szCs w:val="24"/>
        </w:rPr>
        <w:t>日至</w:t>
      </w:r>
      <w:r w:rsidRPr="00350F55">
        <w:rPr>
          <w:rFonts w:ascii="KaiTi" w:eastAsia="KaiTi"/>
          <w:sz w:val="24"/>
          <w:szCs w:val="24"/>
        </w:rPr>
        <w:t>6</w:t>
      </w:r>
      <w:r w:rsidRPr="00350F55">
        <w:rPr>
          <w:rFonts w:ascii="KaiTi" w:eastAsia="KaiTi" w:hint="eastAsia"/>
          <w:b/>
          <w:sz w:val="24"/>
          <w:szCs w:val="24"/>
        </w:rPr>
        <w:t>日，日内瓦</w:t>
      </w:r>
    </w:p>
    <w:p w:rsidR="00350F55" w:rsidRPr="00350F55" w:rsidRDefault="00350F55" w:rsidP="00350F55"/>
    <w:p w:rsidR="00350F55" w:rsidRPr="00350F55" w:rsidRDefault="00350F55" w:rsidP="00350F55"/>
    <w:p w:rsidR="00350F55" w:rsidRPr="00350F55" w:rsidRDefault="00350F55" w:rsidP="00350F55"/>
    <w:p w:rsidR="00350F55" w:rsidRPr="00350F55" w:rsidRDefault="00350F55" w:rsidP="00350F55">
      <w:pPr>
        <w:rPr>
          <w:rFonts w:ascii="KaiTi" w:eastAsia="KaiTi" w:hAnsi="KaiTi"/>
          <w:caps/>
          <w:sz w:val="24"/>
        </w:rPr>
      </w:pPr>
      <w:bookmarkStart w:id="3" w:name="TitleOfDoc"/>
      <w:bookmarkEnd w:id="3"/>
      <w:r w:rsidRPr="00350F55">
        <w:rPr>
          <w:rFonts w:ascii="KaiTi" w:eastAsia="KaiTi" w:hAnsi="KaiTi" w:hint="eastAsia"/>
          <w:caps/>
          <w:sz w:val="24"/>
        </w:rPr>
        <w:t>《商标国际注册马德里协定及该协定有关议定书的共同实施细则》</w:t>
      </w:r>
      <w:r>
        <w:rPr>
          <w:rFonts w:ascii="KaiTi" w:eastAsia="KaiTi" w:hAnsi="KaiTi"/>
          <w:caps/>
          <w:sz w:val="24"/>
        </w:rPr>
        <w:br/>
      </w:r>
      <w:r w:rsidRPr="00350F55">
        <w:rPr>
          <w:rFonts w:ascii="KaiTi" w:eastAsia="KaiTi" w:hAnsi="KaiTi" w:hint="eastAsia"/>
          <w:caps/>
          <w:sz w:val="24"/>
        </w:rPr>
        <w:t>拟议修正案</w:t>
      </w:r>
    </w:p>
    <w:p w:rsidR="00350F55" w:rsidRPr="00350F55" w:rsidRDefault="00350F55" w:rsidP="00350F55"/>
    <w:p w:rsidR="00350F55" w:rsidRPr="00350F55" w:rsidRDefault="00350F55" w:rsidP="00350F55">
      <w:pPr>
        <w:rPr>
          <w:rFonts w:ascii="KaiTi" w:eastAsia="KaiTi" w:hAnsi="KaiTi"/>
          <w:i/>
          <w:sz w:val="21"/>
          <w:szCs w:val="21"/>
        </w:rPr>
      </w:pPr>
      <w:bookmarkStart w:id="4" w:name="Prepared"/>
      <w:bookmarkEnd w:id="4"/>
      <w:r w:rsidRPr="00350F55">
        <w:rPr>
          <w:rFonts w:ascii="KaiTi" w:eastAsia="KaiTi" w:hAnsi="KaiTi" w:hint="eastAsia"/>
          <w:i/>
          <w:sz w:val="21"/>
          <w:szCs w:val="21"/>
        </w:rPr>
        <w:t>国际局编拟的文件</w:t>
      </w:r>
    </w:p>
    <w:p w:rsidR="00350F55" w:rsidRPr="00350F55" w:rsidRDefault="00350F55" w:rsidP="00350F55"/>
    <w:p w:rsidR="00350F55" w:rsidRPr="00350F55" w:rsidRDefault="00350F55" w:rsidP="00350F55"/>
    <w:p w:rsidR="00350F55" w:rsidRPr="00350F55" w:rsidRDefault="00350F55" w:rsidP="00350F55"/>
    <w:p w:rsidR="00350F55" w:rsidRPr="00350F55" w:rsidRDefault="00350F55" w:rsidP="00350F55"/>
    <w:p w:rsidR="008C646B" w:rsidRPr="006148A3" w:rsidRDefault="001E5AB1" w:rsidP="006148A3">
      <w:pPr>
        <w:pStyle w:val="1"/>
        <w:overflowPunct w:val="0"/>
        <w:spacing w:beforeLines="100" w:afterLines="50" w:after="120" w:line="340" w:lineRule="atLeast"/>
        <w:rPr>
          <w:rFonts w:ascii="SimHei" w:eastAsia="SimHei" w:hAnsi="SimHei"/>
          <w:b w:val="0"/>
          <w:sz w:val="21"/>
        </w:rPr>
      </w:pPr>
      <w:r w:rsidRPr="006148A3">
        <w:rPr>
          <w:rFonts w:ascii="SimHei" w:eastAsia="SimHei" w:hAnsi="SimHei" w:hint="eastAsia"/>
          <w:b w:val="0"/>
          <w:sz w:val="21"/>
        </w:rPr>
        <w:t>导</w:t>
      </w:r>
      <w:r w:rsidR="0010661E">
        <w:rPr>
          <w:rFonts w:ascii="SimHei" w:eastAsia="SimHei" w:hAnsi="SimHei" w:hint="eastAsia"/>
          <w:b w:val="0"/>
          <w:sz w:val="21"/>
        </w:rPr>
        <w:t xml:space="preserve">　</w:t>
      </w:r>
      <w:r w:rsidRPr="006148A3">
        <w:rPr>
          <w:rFonts w:ascii="SimHei" w:eastAsia="SimHei" w:hAnsi="SimHei" w:hint="eastAsia"/>
          <w:b w:val="0"/>
          <w:sz w:val="21"/>
        </w:rPr>
        <w:t>言</w:t>
      </w:r>
    </w:p>
    <w:p w:rsidR="008C646B" w:rsidRDefault="00EA67AF"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CD7C71" w:rsidRPr="008C646B">
        <w:rPr>
          <w:rFonts w:ascii="SimSun" w:hAnsi="SimSun" w:hint="eastAsia"/>
          <w:sz w:val="21"/>
        </w:rPr>
        <w:t>本文件载有</w:t>
      </w:r>
      <w:r w:rsidR="001E5AB1" w:rsidRPr="008C646B">
        <w:rPr>
          <w:rFonts w:ascii="SimSun" w:hAnsi="SimSun" w:hint="eastAsia"/>
          <w:sz w:val="21"/>
        </w:rPr>
        <w:t>《商标国际注册马德里协定及该协定有关议定书的共同实施细则》(以下分别简称“《共同实施细则》”、“《协定》”和“《议定书》”</w:t>
      </w:r>
      <w:r w:rsidR="007F0A0A" w:rsidRPr="008C646B">
        <w:rPr>
          <w:rFonts w:ascii="SimSun" w:hAnsi="SimSun"/>
          <w:sz w:val="21"/>
        </w:rPr>
        <w:t>)</w:t>
      </w:r>
      <w:r w:rsidR="00CD7C71" w:rsidRPr="008C646B">
        <w:rPr>
          <w:rFonts w:ascii="SimSun" w:hAnsi="SimSun" w:hint="eastAsia"/>
          <w:sz w:val="21"/>
        </w:rPr>
        <w:t>的</w:t>
      </w:r>
      <w:r w:rsidR="00112E85" w:rsidRPr="008C646B">
        <w:rPr>
          <w:rFonts w:ascii="SimSun" w:hAnsi="SimSun" w:hint="eastAsia"/>
          <w:sz w:val="21"/>
        </w:rPr>
        <w:t>修正</w:t>
      </w:r>
      <w:r w:rsidR="00221202">
        <w:rPr>
          <w:rFonts w:ascii="SimSun" w:hAnsi="SimSun" w:hint="eastAsia"/>
          <w:sz w:val="21"/>
        </w:rPr>
        <w:t>提案</w:t>
      </w:r>
      <w:r w:rsidR="001E5AB1" w:rsidRPr="008C646B">
        <w:rPr>
          <w:rFonts w:ascii="SimSun" w:hAnsi="SimSun" w:hint="eastAsia"/>
          <w:sz w:val="21"/>
        </w:rPr>
        <w:t>。</w:t>
      </w:r>
      <w:r w:rsidR="00B0188D" w:rsidRPr="008C646B">
        <w:rPr>
          <w:rFonts w:ascii="SimSun" w:hAnsi="SimSun" w:hint="eastAsia"/>
          <w:sz w:val="21"/>
        </w:rPr>
        <w:t>具体而言，</w:t>
      </w:r>
      <w:r w:rsidR="00221202">
        <w:rPr>
          <w:rFonts w:ascii="SimSun" w:hAnsi="SimSun" w:hint="eastAsia"/>
          <w:sz w:val="21"/>
        </w:rPr>
        <w:t>提案</w:t>
      </w:r>
      <w:r w:rsidR="00B0188D" w:rsidRPr="008C646B">
        <w:rPr>
          <w:rFonts w:ascii="SimSun" w:hAnsi="SimSun" w:hint="eastAsia"/>
          <w:sz w:val="21"/>
        </w:rPr>
        <w:t>涉及对第12、21、</w:t>
      </w:r>
      <w:r w:rsidR="007F0A0A" w:rsidRPr="008C646B">
        <w:rPr>
          <w:rFonts w:ascii="SimSun" w:hAnsi="SimSun"/>
          <w:sz w:val="21"/>
        </w:rPr>
        <w:t>25</w:t>
      </w:r>
      <w:r w:rsidR="00B0188D" w:rsidRPr="008C646B">
        <w:rPr>
          <w:rFonts w:ascii="SimSun" w:hAnsi="SimSun" w:hint="eastAsia"/>
          <w:sz w:val="21"/>
        </w:rPr>
        <w:t>、</w:t>
      </w:r>
      <w:r w:rsidR="007F0A0A" w:rsidRPr="008C646B">
        <w:rPr>
          <w:rFonts w:ascii="SimSun" w:hAnsi="SimSun"/>
          <w:sz w:val="21"/>
        </w:rPr>
        <w:t>26</w:t>
      </w:r>
      <w:r w:rsidR="00B0188D" w:rsidRPr="008C646B">
        <w:rPr>
          <w:rFonts w:ascii="SimSun" w:hAnsi="SimSun" w:hint="eastAsia"/>
          <w:sz w:val="21"/>
        </w:rPr>
        <w:t>、</w:t>
      </w:r>
      <w:r w:rsidR="007F0A0A" w:rsidRPr="008C646B">
        <w:rPr>
          <w:rFonts w:ascii="SimSun" w:hAnsi="SimSun"/>
          <w:sz w:val="21"/>
        </w:rPr>
        <w:t>32</w:t>
      </w:r>
      <w:r w:rsidR="00B0188D" w:rsidRPr="008C646B">
        <w:rPr>
          <w:rFonts w:ascii="SimSun" w:hAnsi="SimSun" w:hint="eastAsia"/>
          <w:sz w:val="21"/>
        </w:rPr>
        <w:t>条以及对</w:t>
      </w:r>
      <w:proofErr w:type="gramStart"/>
      <w:r w:rsidR="00B0188D" w:rsidRPr="008C646B">
        <w:rPr>
          <w:rFonts w:ascii="SimSun" w:hAnsi="SimSun" w:hint="eastAsia"/>
          <w:sz w:val="21"/>
        </w:rPr>
        <w:t>规</w:t>
      </w:r>
      <w:proofErr w:type="gramEnd"/>
      <w:r w:rsidR="00B0188D" w:rsidRPr="008C646B">
        <w:rPr>
          <w:rFonts w:ascii="SimSun" w:hAnsi="SimSun" w:hint="eastAsia"/>
          <w:sz w:val="21"/>
        </w:rPr>
        <w:t>费表第</w:t>
      </w:r>
      <w:r w:rsidR="007F0A0A" w:rsidRPr="008C646B">
        <w:rPr>
          <w:rFonts w:ascii="SimSun" w:hAnsi="SimSun"/>
          <w:sz w:val="21"/>
        </w:rPr>
        <w:t>7.4</w:t>
      </w:r>
      <w:r w:rsidR="00B0188D" w:rsidRPr="008C646B">
        <w:rPr>
          <w:rFonts w:ascii="SimSun" w:hAnsi="SimSun" w:hint="eastAsia"/>
          <w:sz w:val="21"/>
        </w:rPr>
        <w:t>项的</w:t>
      </w:r>
      <w:r w:rsidR="00112E85" w:rsidRPr="008C646B">
        <w:rPr>
          <w:rFonts w:ascii="SimSun" w:hAnsi="SimSun" w:hint="eastAsia"/>
          <w:sz w:val="21"/>
        </w:rPr>
        <w:t>修正</w:t>
      </w:r>
      <w:r w:rsidR="00B0188D" w:rsidRPr="008C646B">
        <w:rPr>
          <w:rFonts w:ascii="SimSun" w:hAnsi="SimSun" w:hint="eastAsia"/>
          <w:sz w:val="21"/>
        </w:rPr>
        <w:t>。</w:t>
      </w:r>
      <w:r w:rsidR="009318F4" w:rsidRPr="008C646B">
        <w:rPr>
          <w:rFonts w:ascii="SimSun" w:hAnsi="SimSun" w:hint="eastAsia"/>
          <w:sz w:val="21"/>
        </w:rPr>
        <w:t>这些</w:t>
      </w:r>
      <w:r w:rsidR="00221202">
        <w:rPr>
          <w:rFonts w:ascii="SimSun" w:hAnsi="SimSun" w:hint="eastAsia"/>
          <w:sz w:val="21"/>
        </w:rPr>
        <w:t>提案</w:t>
      </w:r>
      <w:r w:rsidR="008F3B6C">
        <w:rPr>
          <w:rFonts w:ascii="SimSun" w:hAnsi="SimSun" w:hint="eastAsia"/>
          <w:sz w:val="21"/>
        </w:rPr>
        <w:t>为</w:t>
      </w:r>
      <w:r w:rsidR="00E67647" w:rsidRPr="008C646B">
        <w:rPr>
          <w:rFonts w:ascii="SimSun" w:hAnsi="SimSun" w:hint="eastAsia"/>
          <w:sz w:val="21"/>
        </w:rPr>
        <w:t>使</w:t>
      </w:r>
      <w:r w:rsidR="009318F4" w:rsidRPr="008C646B">
        <w:rPr>
          <w:rFonts w:ascii="SimSun" w:hAnsi="SimSun" w:hint="eastAsia"/>
          <w:sz w:val="21"/>
        </w:rPr>
        <w:t>商标国际注册</w:t>
      </w:r>
      <w:r w:rsidR="00E67647" w:rsidRPr="008C646B">
        <w:rPr>
          <w:rFonts w:ascii="SimSun" w:hAnsi="SimSun" w:hint="eastAsia"/>
          <w:sz w:val="21"/>
        </w:rPr>
        <w:t>马德里体系</w:t>
      </w:r>
      <w:r w:rsidR="00221202">
        <w:rPr>
          <w:rFonts w:ascii="SimSun" w:hAnsi="SimSun" w:hint="eastAsia"/>
          <w:sz w:val="21"/>
        </w:rPr>
        <w:t>(</w:t>
      </w:r>
      <w:r w:rsidR="009318F4" w:rsidRPr="008C646B">
        <w:rPr>
          <w:rFonts w:ascii="SimSun" w:hAnsi="SimSun" w:hint="eastAsia"/>
          <w:sz w:val="21"/>
        </w:rPr>
        <w:t>以下简称“马德里体系”</w:t>
      </w:r>
      <w:r w:rsidR="00221202">
        <w:rPr>
          <w:rFonts w:ascii="SimSun" w:hAnsi="SimSun" w:hint="eastAsia"/>
          <w:sz w:val="21"/>
        </w:rPr>
        <w:t>)</w:t>
      </w:r>
      <w:r w:rsidR="00E67647" w:rsidRPr="008C646B">
        <w:rPr>
          <w:rFonts w:ascii="SimSun" w:hAnsi="SimSun" w:hint="eastAsia"/>
          <w:sz w:val="21"/>
        </w:rPr>
        <w:t>更加用户友好</w:t>
      </w:r>
      <w:r w:rsidR="008F3B6C">
        <w:rPr>
          <w:rFonts w:ascii="SimSun" w:hAnsi="SimSun" w:hint="eastAsia"/>
          <w:sz w:val="21"/>
        </w:rPr>
        <w:t>、</w:t>
      </w:r>
      <w:r w:rsidR="00D61051" w:rsidRPr="008C646B">
        <w:rPr>
          <w:rFonts w:ascii="SimSun" w:hAnsi="SimSun" w:hint="eastAsia"/>
          <w:sz w:val="21"/>
        </w:rPr>
        <w:t>更加吸引用户、缔约国</w:t>
      </w:r>
      <w:r w:rsidR="00814A80" w:rsidRPr="008C646B">
        <w:rPr>
          <w:rFonts w:ascii="SimSun" w:hAnsi="SimSun" w:hint="eastAsia"/>
          <w:sz w:val="21"/>
        </w:rPr>
        <w:t>的</w:t>
      </w:r>
      <w:r w:rsidR="00D61051" w:rsidRPr="008C646B">
        <w:rPr>
          <w:rFonts w:ascii="SimSun" w:hAnsi="SimSun" w:hint="eastAsia"/>
          <w:sz w:val="21"/>
        </w:rPr>
        <w:t>主管局和相关第三方</w:t>
      </w:r>
      <w:r w:rsidR="00E67647" w:rsidRPr="008C646B">
        <w:rPr>
          <w:rFonts w:ascii="SimSun" w:hAnsi="SimSun" w:hint="eastAsia"/>
          <w:sz w:val="21"/>
        </w:rPr>
        <w:t>的</w:t>
      </w:r>
      <w:r w:rsidR="008F3B6C">
        <w:rPr>
          <w:rFonts w:ascii="SimSun" w:hAnsi="SimSun" w:hint="eastAsia"/>
          <w:sz w:val="21"/>
        </w:rPr>
        <w:t>连续</w:t>
      </w:r>
      <w:r w:rsidR="00E67647" w:rsidRPr="008C646B">
        <w:rPr>
          <w:rFonts w:ascii="SimSun" w:hAnsi="SimSun" w:hint="eastAsia"/>
          <w:sz w:val="21"/>
        </w:rPr>
        <w:t>进程</w:t>
      </w:r>
      <w:r w:rsidR="008F3B6C">
        <w:rPr>
          <w:rFonts w:ascii="SimSun" w:hAnsi="SimSun" w:hint="eastAsia"/>
          <w:sz w:val="21"/>
        </w:rPr>
        <w:t>提供了支持</w:t>
      </w:r>
      <w:r w:rsidR="00D61051" w:rsidRPr="008C646B">
        <w:rPr>
          <w:rFonts w:ascii="SimSun" w:hAnsi="SimSun" w:hint="eastAsia"/>
          <w:sz w:val="21"/>
        </w:rPr>
        <w:t>。本文件的附件转录了这些</w:t>
      </w:r>
      <w:r w:rsidR="00221202">
        <w:rPr>
          <w:rFonts w:ascii="SimSun" w:hAnsi="SimSun" w:hint="eastAsia"/>
          <w:sz w:val="21"/>
        </w:rPr>
        <w:t>提案</w:t>
      </w:r>
      <w:r w:rsidR="00D61051" w:rsidRPr="008C646B">
        <w:rPr>
          <w:rFonts w:ascii="SimSun" w:hAnsi="SimSun" w:hint="eastAsia"/>
          <w:sz w:val="21"/>
        </w:rPr>
        <w:t>。</w:t>
      </w:r>
    </w:p>
    <w:p w:rsidR="008C646B" w:rsidRPr="0010661E" w:rsidRDefault="00FB4DF5" w:rsidP="0010661E">
      <w:pPr>
        <w:pStyle w:val="1"/>
        <w:overflowPunct w:val="0"/>
        <w:spacing w:beforeLines="100" w:afterLines="50" w:after="120" w:line="340" w:lineRule="atLeast"/>
        <w:rPr>
          <w:rFonts w:ascii="SimHei" w:eastAsia="SimHei" w:hAnsi="SimHei"/>
          <w:b w:val="0"/>
          <w:sz w:val="21"/>
        </w:rPr>
      </w:pPr>
      <w:r w:rsidRPr="0010661E">
        <w:rPr>
          <w:rFonts w:ascii="SimHei" w:eastAsia="SimHei" w:hAnsi="SimHei" w:hint="eastAsia"/>
          <w:b w:val="0"/>
          <w:sz w:val="21"/>
        </w:rPr>
        <w:t>国际局对删减的审查</w:t>
      </w:r>
    </w:p>
    <w:p w:rsidR="008C646B" w:rsidRDefault="00EA67AF"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E67647" w:rsidRPr="008C646B">
        <w:rPr>
          <w:rFonts w:ascii="SimSun" w:hAnsi="SimSun" w:hint="eastAsia"/>
          <w:sz w:val="21"/>
        </w:rPr>
        <w:t>商标国际注册马德里体系法律发展工作组(下称“工作组”)在第十二届会议上</w:t>
      </w:r>
      <w:r w:rsidR="00094F07" w:rsidRPr="008C646B">
        <w:rPr>
          <w:rFonts w:ascii="SimSun" w:hAnsi="SimSun" w:hint="eastAsia"/>
          <w:sz w:val="21"/>
        </w:rPr>
        <w:t>讨论了国际局就</w:t>
      </w:r>
      <w:r w:rsidR="00497247" w:rsidRPr="008C646B">
        <w:rPr>
          <w:rFonts w:ascii="SimSun" w:hAnsi="SimSun" w:hint="eastAsia"/>
          <w:sz w:val="21"/>
        </w:rPr>
        <w:t>商品和服务清单</w:t>
      </w:r>
      <w:r w:rsidR="00814A80" w:rsidRPr="008C646B">
        <w:rPr>
          <w:rFonts w:ascii="SimSun" w:hAnsi="SimSun" w:hint="eastAsia"/>
          <w:sz w:val="21"/>
        </w:rPr>
        <w:t>删减为</w:t>
      </w:r>
      <w:r w:rsidR="00497247" w:rsidRPr="008C646B">
        <w:rPr>
          <w:rFonts w:ascii="SimSun" w:hAnsi="SimSun" w:hint="eastAsia"/>
          <w:sz w:val="21"/>
        </w:rPr>
        <w:t>有关国际注册中</w:t>
      </w:r>
      <w:r w:rsidR="00814A80" w:rsidRPr="008C646B">
        <w:rPr>
          <w:rFonts w:ascii="SimSun" w:hAnsi="SimSun" w:hint="eastAsia"/>
          <w:sz w:val="21"/>
        </w:rPr>
        <w:t>列举</w:t>
      </w:r>
      <w:r w:rsidR="00497247" w:rsidRPr="008C646B">
        <w:rPr>
          <w:rFonts w:ascii="SimSun" w:hAnsi="SimSun" w:hint="eastAsia"/>
          <w:sz w:val="21"/>
        </w:rPr>
        <w:t>的部分商品和服务的</w:t>
      </w:r>
      <w:r w:rsidR="00094F07" w:rsidRPr="008C646B">
        <w:rPr>
          <w:rFonts w:ascii="SimSun" w:hAnsi="SimSun" w:hint="eastAsia"/>
          <w:sz w:val="21"/>
        </w:rPr>
        <w:t>后期指定</w:t>
      </w:r>
      <w:r w:rsidR="007E414D" w:rsidRPr="008C646B">
        <w:rPr>
          <w:rFonts w:ascii="SimSun" w:hAnsi="SimSun" w:hint="eastAsia"/>
          <w:sz w:val="21"/>
        </w:rPr>
        <w:t>要开展的审查水平</w:t>
      </w:r>
      <w:r w:rsidR="00497247" w:rsidRPr="008C646B">
        <w:rPr>
          <w:rFonts w:ascii="SimSun" w:hAnsi="SimSun" w:hint="eastAsia"/>
          <w:sz w:val="21"/>
        </w:rPr>
        <w:t>。</w:t>
      </w:r>
    </w:p>
    <w:p w:rsidR="008C646B" w:rsidRDefault="00D50E86"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497247" w:rsidRPr="008C646B">
        <w:rPr>
          <w:rFonts w:ascii="SimSun" w:hAnsi="SimSun" w:hint="eastAsia"/>
          <w:sz w:val="21"/>
        </w:rPr>
        <w:t>上述会议的一项成果是，工作组</w:t>
      </w:r>
      <w:r w:rsidR="00B7775C" w:rsidRPr="008C646B">
        <w:rPr>
          <w:rFonts w:ascii="SimSun" w:hAnsi="SimSun" w:hint="eastAsia"/>
          <w:sz w:val="21"/>
        </w:rPr>
        <w:t>同意</w:t>
      </w:r>
      <w:r w:rsidR="001E454A" w:rsidRPr="008C646B">
        <w:rPr>
          <w:rFonts w:ascii="SimSun" w:hAnsi="SimSun" w:hint="eastAsia"/>
          <w:sz w:val="21"/>
        </w:rPr>
        <w:t>向马德里联盟大会建议</w:t>
      </w:r>
      <w:r w:rsidR="00112E85" w:rsidRPr="008C646B">
        <w:rPr>
          <w:rFonts w:ascii="SimSun" w:hAnsi="SimSun" w:hint="eastAsia"/>
          <w:sz w:val="21"/>
        </w:rPr>
        <w:t>修正</w:t>
      </w:r>
      <w:r w:rsidR="0043798D" w:rsidRPr="008C646B">
        <w:rPr>
          <w:rFonts w:ascii="SimSun" w:hAnsi="SimSun" w:hint="eastAsia"/>
          <w:sz w:val="21"/>
        </w:rPr>
        <w:t>《共同实施细则》的第24条</w:t>
      </w:r>
      <w:r w:rsidR="00EA67AF" w:rsidRPr="008C646B">
        <w:rPr>
          <w:rFonts w:ascii="SimSun" w:hAnsi="SimSun"/>
          <w:sz w:val="21"/>
        </w:rPr>
        <w:t>(</w:t>
      </w:r>
      <w:r w:rsidR="0043798D" w:rsidRPr="008C646B">
        <w:rPr>
          <w:rFonts w:ascii="SimSun" w:hAnsi="SimSun" w:hint="eastAsia"/>
          <w:sz w:val="21"/>
        </w:rPr>
        <w:t>参见文件</w:t>
      </w:r>
      <w:r w:rsidR="00EA67AF" w:rsidRPr="008C646B">
        <w:rPr>
          <w:rFonts w:ascii="SimSun" w:hAnsi="SimSun"/>
          <w:sz w:val="21"/>
        </w:rPr>
        <w:t>MM/LD/WG/12/2</w:t>
      </w:r>
      <w:r w:rsidR="0043798D" w:rsidRPr="008C646B">
        <w:rPr>
          <w:rFonts w:ascii="SimSun" w:hAnsi="SimSun" w:hint="eastAsia"/>
          <w:sz w:val="21"/>
        </w:rPr>
        <w:t>和文件</w:t>
      </w:r>
      <w:r w:rsidRPr="008C646B">
        <w:rPr>
          <w:rFonts w:ascii="SimSun" w:hAnsi="SimSun"/>
          <w:sz w:val="21"/>
        </w:rPr>
        <w:t>MM/LD/WG/</w:t>
      </w:r>
      <w:r w:rsidR="00EA67AF" w:rsidRPr="008C646B">
        <w:rPr>
          <w:rFonts w:ascii="SimSun" w:hAnsi="SimSun"/>
          <w:sz w:val="21"/>
        </w:rPr>
        <w:t>12/6)</w:t>
      </w:r>
      <w:r w:rsidR="0043798D" w:rsidRPr="008C646B">
        <w:rPr>
          <w:rFonts w:ascii="SimSun" w:hAnsi="SimSun" w:hint="eastAsia"/>
          <w:sz w:val="21"/>
        </w:rPr>
        <w:t>。根据这一</w:t>
      </w:r>
      <w:r w:rsidR="00112E85" w:rsidRPr="008C646B">
        <w:rPr>
          <w:rFonts w:ascii="SimSun" w:hAnsi="SimSun" w:hint="eastAsia"/>
          <w:sz w:val="21"/>
        </w:rPr>
        <w:t>修正</w:t>
      </w:r>
      <w:r w:rsidR="0043798D" w:rsidRPr="008C646B">
        <w:rPr>
          <w:rFonts w:ascii="SimSun" w:hAnsi="SimSun" w:hint="eastAsia"/>
          <w:sz w:val="21"/>
        </w:rPr>
        <w:t>意见，</w:t>
      </w:r>
      <w:r w:rsidR="00F12CC9" w:rsidRPr="008C646B">
        <w:rPr>
          <w:rFonts w:ascii="SimSun" w:hAnsi="SimSun" w:hint="eastAsia"/>
          <w:sz w:val="21"/>
        </w:rPr>
        <w:t>后期指定仅适用于部分商品和服务的，国际局将依据《共同实施细则》的第12条和第13条</w:t>
      </w:r>
      <w:r w:rsidR="003158E0">
        <w:rPr>
          <w:rFonts w:ascii="SimSun" w:hAnsi="SimSun" w:hint="eastAsia"/>
          <w:sz w:val="21"/>
        </w:rPr>
        <w:t>检查</w:t>
      </w:r>
      <w:r w:rsidR="0003656A" w:rsidRPr="008C646B">
        <w:rPr>
          <w:rFonts w:ascii="SimSun" w:hAnsi="SimSun" w:hint="eastAsia"/>
          <w:sz w:val="21"/>
        </w:rPr>
        <w:t>用于表述后期指定</w:t>
      </w:r>
      <w:r w:rsidR="00A462A8" w:rsidRPr="008C646B">
        <w:rPr>
          <w:rFonts w:ascii="SimSun" w:hAnsi="SimSun" w:hint="eastAsia"/>
          <w:sz w:val="21"/>
        </w:rPr>
        <w:t>中清单删减</w:t>
      </w:r>
      <w:r w:rsidR="00B7775C" w:rsidRPr="008C646B">
        <w:rPr>
          <w:rFonts w:ascii="SimSun" w:hAnsi="SimSun" w:hint="eastAsia"/>
          <w:sz w:val="21"/>
        </w:rPr>
        <w:t>的词语分类。</w:t>
      </w:r>
      <w:r w:rsidR="00A462A8" w:rsidRPr="008C646B">
        <w:rPr>
          <w:rFonts w:ascii="SimSun" w:hAnsi="SimSun" w:hint="eastAsia"/>
          <w:sz w:val="21"/>
        </w:rPr>
        <w:t>国际局在这么做的时候</w:t>
      </w:r>
      <w:r w:rsidR="003158E0">
        <w:rPr>
          <w:rFonts w:ascii="SimSun" w:hAnsi="SimSun" w:hint="eastAsia"/>
          <w:sz w:val="21"/>
        </w:rPr>
        <w:t>，</w:t>
      </w:r>
      <w:r w:rsidR="00A462A8" w:rsidRPr="008C646B">
        <w:rPr>
          <w:rFonts w:ascii="SimSun" w:hAnsi="SimSun" w:hint="eastAsia"/>
          <w:sz w:val="21"/>
        </w:rPr>
        <w:t>不会去审查删减后的清单以确定其是否</w:t>
      </w:r>
      <w:r w:rsidR="0070094C" w:rsidRPr="008C646B">
        <w:rPr>
          <w:rFonts w:ascii="SimSun" w:hAnsi="SimSun" w:hint="eastAsia"/>
          <w:sz w:val="21"/>
        </w:rPr>
        <w:t>在主清单的范围之内。</w:t>
      </w:r>
      <w:r w:rsidR="006431F6" w:rsidRPr="008C646B">
        <w:rPr>
          <w:rFonts w:ascii="SimSun" w:hAnsi="SimSun" w:hint="eastAsia"/>
          <w:sz w:val="21"/>
        </w:rPr>
        <w:t>这一确定工作应由删减发生效力</w:t>
      </w:r>
      <w:r w:rsidR="009C2628" w:rsidRPr="008C646B">
        <w:rPr>
          <w:rFonts w:ascii="SimSun" w:hAnsi="SimSun" w:hint="eastAsia"/>
          <w:sz w:val="21"/>
        </w:rPr>
        <w:t>所涉</w:t>
      </w:r>
      <w:r w:rsidR="006431F6" w:rsidRPr="008C646B">
        <w:rPr>
          <w:rFonts w:ascii="SimSun" w:hAnsi="SimSun" w:hint="eastAsia"/>
          <w:sz w:val="21"/>
        </w:rPr>
        <w:t>的</w:t>
      </w:r>
      <w:r w:rsidR="00C76AF6" w:rsidRPr="008C646B">
        <w:rPr>
          <w:rFonts w:ascii="SimSun" w:hAnsi="SimSun" w:hint="eastAsia"/>
          <w:sz w:val="21"/>
        </w:rPr>
        <w:t>被指定缔约方的主管局来做。</w:t>
      </w:r>
    </w:p>
    <w:p w:rsidR="008C646B" w:rsidRDefault="00D50E86" w:rsidP="0010661E">
      <w:pPr>
        <w:overflowPunct w:val="0"/>
        <w:spacing w:afterLines="50" w:after="120" w:line="340" w:lineRule="atLeast"/>
        <w:jc w:val="both"/>
        <w:rPr>
          <w:rFonts w:ascii="SimSun" w:hAnsi="SimSun"/>
          <w:sz w:val="21"/>
        </w:rPr>
      </w:pPr>
      <w:r w:rsidRPr="008C646B">
        <w:rPr>
          <w:rFonts w:ascii="SimSun" w:hAnsi="SimSun"/>
          <w:sz w:val="21"/>
        </w:rPr>
        <w:lastRenderedPageBreak/>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3158E0" w:rsidRPr="008C646B">
        <w:rPr>
          <w:rFonts w:ascii="SimSun" w:hAnsi="SimSun" w:hint="eastAsia"/>
          <w:sz w:val="21"/>
        </w:rPr>
        <w:t>就一个或多个被指定缔约方</w:t>
      </w:r>
      <w:r w:rsidR="003158E0">
        <w:rPr>
          <w:rFonts w:ascii="SimSun" w:hAnsi="SimSun" w:hint="eastAsia"/>
          <w:sz w:val="21"/>
        </w:rPr>
        <w:t>删减</w:t>
      </w:r>
      <w:r w:rsidR="003158E0" w:rsidRPr="008C646B">
        <w:rPr>
          <w:rFonts w:ascii="SimSun" w:hAnsi="SimSun" w:hint="eastAsia"/>
          <w:sz w:val="21"/>
        </w:rPr>
        <w:t>商品和服务清单</w:t>
      </w:r>
      <w:r w:rsidR="003158E0">
        <w:rPr>
          <w:rFonts w:ascii="SimSun" w:hAnsi="SimSun" w:hint="eastAsia"/>
          <w:sz w:val="21"/>
        </w:rPr>
        <w:t>，也可以在</w:t>
      </w:r>
      <w:r w:rsidR="00927FD1" w:rsidRPr="008C646B">
        <w:rPr>
          <w:rFonts w:ascii="SimSun" w:hAnsi="SimSun" w:hint="eastAsia"/>
          <w:sz w:val="21"/>
        </w:rPr>
        <w:t>国际申请中</w:t>
      </w:r>
      <w:r w:rsidR="003158E0">
        <w:rPr>
          <w:rFonts w:ascii="SimSun" w:hAnsi="SimSun" w:hint="eastAsia"/>
          <w:sz w:val="21"/>
        </w:rPr>
        <w:t>提出</w:t>
      </w:r>
      <w:r w:rsidR="00EA67AF" w:rsidRPr="008C646B">
        <w:rPr>
          <w:rFonts w:ascii="SimSun" w:hAnsi="SimSun"/>
          <w:sz w:val="21"/>
        </w:rPr>
        <w:t>(</w:t>
      </w:r>
      <w:r w:rsidR="00927FD1" w:rsidRPr="00B719AB">
        <w:rPr>
          <w:rFonts w:ascii="SimSun" w:hAnsi="SimSun" w:hint="eastAsia"/>
          <w:sz w:val="21"/>
        </w:rPr>
        <w:t>第</w:t>
      </w:r>
      <w:r w:rsidR="00EA67AF" w:rsidRPr="00B719AB">
        <w:rPr>
          <w:rFonts w:ascii="SimSun" w:hAnsi="SimSun"/>
          <w:sz w:val="21"/>
        </w:rPr>
        <w:t>9</w:t>
      </w:r>
      <w:r w:rsidR="00927FD1" w:rsidRPr="00B719AB">
        <w:rPr>
          <w:rFonts w:ascii="SimSun" w:hAnsi="SimSun" w:hint="eastAsia"/>
          <w:sz w:val="21"/>
        </w:rPr>
        <w:t>条</w:t>
      </w:r>
      <w:r w:rsidR="00927FD1" w:rsidRPr="008C646B">
        <w:rPr>
          <w:rFonts w:ascii="SimSun" w:hAnsi="SimSun" w:hint="eastAsia"/>
          <w:sz w:val="21"/>
        </w:rPr>
        <w:t>第</w:t>
      </w:r>
      <w:r w:rsidR="00EA67AF" w:rsidRPr="008C646B">
        <w:rPr>
          <w:rFonts w:ascii="SimSun" w:hAnsi="SimSun"/>
          <w:sz w:val="21"/>
        </w:rPr>
        <w:t>(4)</w:t>
      </w:r>
      <w:r w:rsidR="00927FD1" w:rsidRPr="008C646B">
        <w:rPr>
          <w:rFonts w:ascii="SimSun" w:hAnsi="SimSun" w:hint="eastAsia"/>
          <w:sz w:val="21"/>
        </w:rPr>
        <w:t>款</w:t>
      </w:r>
      <w:r w:rsidR="00EA67AF" w:rsidRPr="008C646B">
        <w:rPr>
          <w:rFonts w:ascii="SimSun" w:hAnsi="SimSun"/>
          <w:sz w:val="21"/>
        </w:rPr>
        <w:t>(a)</w:t>
      </w:r>
      <w:r w:rsidR="00927FD1" w:rsidRPr="008C646B">
        <w:rPr>
          <w:rFonts w:ascii="SimSun" w:hAnsi="SimSun" w:hint="eastAsia"/>
          <w:sz w:val="21"/>
        </w:rPr>
        <w:t>项第</w:t>
      </w:r>
      <w:r w:rsidR="00EA67AF" w:rsidRPr="008C646B">
        <w:rPr>
          <w:rFonts w:ascii="SimSun" w:hAnsi="SimSun"/>
          <w:sz w:val="21"/>
        </w:rPr>
        <w:t>(xiii)</w:t>
      </w:r>
      <w:r w:rsidR="00927FD1" w:rsidRPr="008C646B">
        <w:rPr>
          <w:rFonts w:ascii="SimSun" w:hAnsi="SimSun" w:hint="eastAsia"/>
          <w:sz w:val="21"/>
        </w:rPr>
        <w:t>目</w:t>
      </w:r>
      <w:r w:rsidR="00EA67AF" w:rsidRPr="008C646B">
        <w:rPr>
          <w:rFonts w:ascii="SimSun" w:hAnsi="SimSun"/>
          <w:sz w:val="21"/>
        </w:rPr>
        <w:t>)</w:t>
      </w:r>
      <w:r w:rsidR="00927FD1" w:rsidRPr="008C646B">
        <w:rPr>
          <w:rFonts w:ascii="SimSun" w:hAnsi="SimSun" w:hint="eastAsia"/>
          <w:sz w:val="21"/>
        </w:rPr>
        <w:t>，</w:t>
      </w:r>
      <w:r w:rsidR="003158E0">
        <w:rPr>
          <w:rFonts w:ascii="SimSun" w:hAnsi="SimSun" w:hint="eastAsia"/>
          <w:sz w:val="21"/>
        </w:rPr>
        <w:t>或者作为</w:t>
      </w:r>
      <w:r w:rsidR="00775E6E" w:rsidRPr="008C646B">
        <w:rPr>
          <w:rFonts w:ascii="SimSun" w:hAnsi="SimSun" w:hint="eastAsia"/>
          <w:sz w:val="21"/>
        </w:rPr>
        <w:t>国际注册</w:t>
      </w:r>
      <w:r w:rsidR="003158E0">
        <w:rPr>
          <w:rFonts w:ascii="SimSun" w:hAnsi="SimSun" w:hint="eastAsia"/>
          <w:sz w:val="21"/>
        </w:rPr>
        <w:t>的</w:t>
      </w:r>
      <w:r w:rsidR="00775E6E" w:rsidRPr="008C646B">
        <w:rPr>
          <w:rFonts w:ascii="SimSun" w:hAnsi="SimSun" w:hint="eastAsia"/>
          <w:sz w:val="21"/>
        </w:rPr>
        <w:t>变更登记</w:t>
      </w:r>
      <w:r w:rsidR="003158E0">
        <w:rPr>
          <w:rFonts w:ascii="SimSun" w:hAnsi="SimSun" w:hint="eastAsia"/>
          <w:sz w:val="21"/>
        </w:rPr>
        <w:t>申请提出</w:t>
      </w:r>
      <w:r w:rsidR="00221202">
        <w:rPr>
          <w:rFonts w:ascii="SimSun" w:hAnsi="SimSun" w:hint="eastAsia"/>
          <w:sz w:val="21"/>
        </w:rPr>
        <w:t>(</w:t>
      </w:r>
      <w:r w:rsidR="007E07AE" w:rsidRPr="008C646B">
        <w:rPr>
          <w:rFonts w:ascii="SimSun" w:hAnsi="SimSun" w:hint="eastAsia"/>
          <w:sz w:val="21"/>
        </w:rPr>
        <w:t>第</w:t>
      </w:r>
      <w:r w:rsidR="00EA67AF" w:rsidRPr="008C646B">
        <w:rPr>
          <w:rFonts w:ascii="SimSun" w:hAnsi="SimSun"/>
          <w:sz w:val="21"/>
        </w:rPr>
        <w:t>25</w:t>
      </w:r>
      <w:r w:rsidR="007E07AE" w:rsidRPr="008C646B">
        <w:rPr>
          <w:rFonts w:ascii="SimSun" w:hAnsi="SimSun" w:hint="eastAsia"/>
          <w:sz w:val="21"/>
        </w:rPr>
        <w:t>条第</w:t>
      </w:r>
      <w:r w:rsidR="00EA67AF" w:rsidRPr="008C646B">
        <w:rPr>
          <w:rFonts w:ascii="SimSun" w:hAnsi="SimSun"/>
          <w:sz w:val="21"/>
        </w:rPr>
        <w:t>(1)</w:t>
      </w:r>
      <w:r w:rsidR="007E07AE" w:rsidRPr="008C646B">
        <w:rPr>
          <w:rFonts w:ascii="SimSun" w:hAnsi="SimSun" w:hint="eastAsia"/>
          <w:sz w:val="21"/>
        </w:rPr>
        <w:t>款</w:t>
      </w:r>
      <w:r w:rsidR="00EA67AF" w:rsidRPr="008C646B">
        <w:rPr>
          <w:rFonts w:ascii="SimSun" w:hAnsi="SimSun"/>
          <w:sz w:val="21"/>
        </w:rPr>
        <w:t>(a)</w:t>
      </w:r>
      <w:r w:rsidR="007E07AE" w:rsidRPr="008C646B">
        <w:rPr>
          <w:rFonts w:ascii="SimSun" w:hAnsi="SimSun" w:hint="eastAsia"/>
          <w:sz w:val="21"/>
        </w:rPr>
        <w:t>项第</w:t>
      </w:r>
      <w:r w:rsidR="00EA67AF" w:rsidRPr="008C646B">
        <w:rPr>
          <w:rFonts w:ascii="SimSun" w:hAnsi="SimSun"/>
          <w:sz w:val="21"/>
        </w:rPr>
        <w:t>(ii)</w:t>
      </w:r>
      <w:r w:rsidR="007E07AE" w:rsidRPr="008C646B">
        <w:rPr>
          <w:rFonts w:ascii="SimSun" w:hAnsi="SimSun" w:hint="eastAsia"/>
          <w:sz w:val="21"/>
        </w:rPr>
        <w:t>目</w:t>
      </w:r>
      <w:r w:rsidR="00EA67AF" w:rsidRPr="008C646B">
        <w:rPr>
          <w:rFonts w:ascii="SimSun" w:hAnsi="SimSun"/>
          <w:sz w:val="21"/>
        </w:rPr>
        <w:t>)</w:t>
      </w:r>
      <w:r w:rsidR="007E07AE" w:rsidRPr="008C646B">
        <w:rPr>
          <w:rFonts w:ascii="SimSun" w:hAnsi="SimSun" w:hint="eastAsia"/>
          <w:sz w:val="21"/>
        </w:rPr>
        <w:t>。</w:t>
      </w:r>
    </w:p>
    <w:p w:rsidR="008C646B" w:rsidRDefault="00D50E86"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EA67AF" w:rsidRPr="008C646B">
        <w:rPr>
          <w:rFonts w:ascii="SimSun" w:hAnsi="SimSun"/>
          <w:sz w:val="21"/>
        </w:rPr>
        <w:t>2014</w:t>
      </w:r>
      <w:r w:rsidR="007E07AE" w:rsidRPr="008C646B">
        <w:rPr>
          <w:rFonts w:ascii="SimSun" w:hAnsi="SimSun" w:hint="eastAsia"/>
          <w:sz w:val="21"/>
        </w:rPr>
        <w:t>年，</w:t>
      </w:r>
      <w:r w:rsidR="00155A00" w:rsidRPr="008C646B">
        <w:rPr>
          <w:rFonts w:ascii="SimSun" w:hAnsi="SimSun" w:hint="eastAsia"/>
          <w:sz w:val="21"/>
        </w:rPr>
        <w:t>在马德里工作组圆桌会议及工作组</w:t>
      </w:r>
      <w:r w:rsidR="005B2E2D" w:rsidRPr="008C646B">
        <w:rPr>
          <w:rFonts w:ascii="SimSun" w:hAnsi="SimSun" w:hint="eastAsia"/>
          <w:sz w:val="21"/>
        </w:rPr>
        <w:t>上届会议就此特定议题进行讨论期间，</w:t>
      </w:r>
      <w:r w:rsidR="003961D3" w:rsidRPr="008C646B">
        <w:rPr>
          <w:rFonts w:ascii="SimSun" w:hAnsi="SimSun" w:hint="eastAsia"/>
          <w:sz w:val="21"/>
        </w:rPr>
        <w:t>来自用户组织的观察员表达了</w:t>
      </w:r>
      <w:r w:rsidR="00E206B9" w:rsidRPr="008C646B">
        <w:rPr>
          <w:rFonts w:ascii="SimSun" w:hAnsi="SimSun" w:hint="eastAsia"/>
          <w:sz w:val="21"/>
        </w:rPr>
        <w:t>以下</w:t>
      </w:r>
      <w:r w:rsidR="003961D3" w:rsidRPr="008C646B">
        <w:rPr>
          <w:rFonts w:ascii="SimSun" w:hAnsi="SimSun" w:hint="eastAsia"/>
          <w:sz w:val="21"/>
        </w:rPr>
        <w:t>观点：</w:t>
      </w:r>
      <w:r w:rsidR="00E206B9" w:rsidRPr="008C646B">
        <w:rPr>
          <w:rFonts w:ascii="SimSun" w:hAnsi="SimSun" w:hint="eastAsia"/>
          <w:sz w:val="21"/>
        </w:rPr>
        <w:t>类似的登记尽量遵循同样的审查程序有利于马德里体系的用户。他们还建议，对删减的审查水平，特别是国际局实施的分类</w:t>
      </w:r>
      <w:r w:rsidR="003158E0">
        <w:rPr>
          <w:rFonts w:ascii="SimSun" w:hAnsi="SimSun" w:hint="eastAsia"/>
          <w:sz w:val="21"/>
        </w:rPr>
        <w:t>检查</w:t>
      </w:r>
      <w:r w:rsidR="00E206B9" w:rsidRPr="008C646B">
        <w:rPr>
          <w:rFonts w:ascii="SimSun" w:hAnsi="SimSun" w:hint="eastAsia"/>
          <w:sz w:val="21"/>
        </w:rPr>
        <w:t>，应在《共同实施细则》中清楚地说明。</w:t>
      </w:r>
    </w:p>
    <w:p w:rsidR="008C646B" w:rsidRDefault="00D50E86"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A53B9B" w:rsidRPr="008C646B">
        <w:rPr>
          <w:rFonts w:ascii="SimSun" w:hAnsi="SimSun" w:hint="eastAsia"/>
          <w:sz w:val="21"/>
        </w:rPr>
        <w:t>对删减的审查应适当平衡：</w:t>
      </w:r>
    </w:p>
    <w:p w:rsidR="008C646B" w:rsidRDefault="00D50E86" w:rsidP="0010661E">
      <w:pPr>
        <w:pStyle w:val="ONUME"/>
        <w:numPr>
          <w:ilvl w:val="0"/>
          <w:numId w:val="0"/>
        </w:numPr>
        <w:overflowPunct w:val="0"/>
        <w:spacing w:afterLines="50" w:after="120" w:line="340" w:lineRule="atLeast"/>
        <w:jc w:val="both"/>
        <w:rPr>
          <w:rFonts w:ascii="SimSun" w:hAnsi="SimSun"/>
          <w:sz w:val="21"/>
        </w:rPr>
      </w:pPr>
      <w:r w:rsidRPr="008C646B">
        <w:rPr>
          <w:rFonts w:ascii="SimSun" w:hAnsi="SimSun"/>
          <w:sz w:val="21"/>
        </w:rPr>
        <w:tab/>
        <w:t>–</w:t>
      </w:r>
      <w:r w:rsidRPr="008C646B">
        <w:rPr>
          <w:rFonts w:ascii="SimSun" w:hAnsi="SimSun"/>
          <w:sz w:val="21"/>
        </w:rPr>
        <w:tab/>
      </w:r>
      <w:r w:rsidR="00757FBD" w:rsidRPr="008C646B">
        <w:rPr>
          <w:rFonts w:ascii="SimSun" w:hAnsi="SimSun" w:hint="eastAsia"/>
          <w:sz w:val="21"/>
        </w:rPr>
        <w:t>国际局确保在国际注册簿中涉及适当分类的商品和服务的信息足够清晰的</w:t>
      </w:r>
      <w:r w:rsidR="00357649" w:rsidRPr="008C646B">
        <w:rPr>
          <w:rFonts w:ascii="SimSun" w:hAnsi="SimSun" w:hint="eastAsia"/>
          <w:sz w:val="21"/>
        </w:rPr>
        <w:t>职责</w:t>
      </w:r>
      <w:r w:rsidR="00757FBD" w:rsidRPr="008C646B">
        <w:rPr>
          <w:rFonts w:ascii="SimSun" w:hAnsi="SimSun" w:hint="eastAsia"/>
          <w:sz w:val="21"/>
        </w:rPr>
        <w:t>；</w:t>
      </w:r>
    </w:p>
    <w:p w:rsidR="008C646B" w:rsidRDefault="00D50E86" w:rsidP="0010661E">
      <w:pPr>
        <w:pStyle w:val="ONUME"/>
        <w:numPr>
          <w:ilvl w:val="0"/>
          <w:numId w:val="0"/>
        </w:numPr>
        <w:overflowPunct w:val="0"/>
        <w:spacing w:afterLines="50" w:after="120" w:line="340" w:lineRule="atLeast"/>
        <w:jc w:val="both"/>
        <w:rPr>
          <w:rFonts w:ascii="SimSun" w:hAnsi="SimSun"/>
          <w:sz w:val="21"/>
        </w:rPr>
      </w:pPr>
      <w:r w:rsidRPr="008C646B">
        <w:rPr>
          <w:rFonts w:ascii="SimSun" w:hAnsi="SimSun"/>
          <w:sz w:val="21"/>
        </w:rPr>
        <w:tab/>
        <w:t>–</w:t>
      </w:r>
      <w:r w:rsidRPr="008C646B">
        <w:rPr>
          <w:rFonts w:ascii="SimSun" w:hAnsi="SimSun"/>
          <w:sz w:val="21"/>
        </w:rPr>
        <w:tab/>
      </w:r>
      <w:r w:rsidR="007D31EF" w:rsidRPr="008C646B">
        <w:rPr>
          <w:rFonts w:ascii="SimSun" w:hAnsi="SimSun" w:hint="eastAsia"/>
          <w:sz w:val="21"/>
        </w:rPr>
        <w:t>申请人和注册人</w:t>
      </w:r>
      <w:r w:rsidR="00DB672C" w:rsidRPr="008C646B">
        <w:rPr>
          <w:rFonts w:ascii="SimSun" w:hAnsi="SimSun" w:hint="eastAsia"/>
          <w:sz w:val="21"/>
        </w:rPr>
        <w:t>避免</w:t>
      </w:r>
      <w:r w:rsidR="007D31EF" w:rsidRPr="008C646B">
        <w:rPr>
          <w:rFonts w:ascii="SimSun" w:hAnsi="SimSun" w:hint="eastAsia"/>
          <w:sz w:val="21"/>
        </w:rPr>
        <w:t>在国际申请、后期指定或变更登记</w:t>
      </w:r>
      <w:r w:rsidR="003158E0">
        <w:rPr>
          <w:rFonts w:ascii="SimSun" w:hAnsi="SimSun" w:hint="eastAsia"/>
          <w:sz w:val="21"/>
        </w:rPr>
        <w:t>申请</w:t>
      </w:r>
      <w:r w:rsidR="007D31EF" w:rsidRPr="008C646B">
        <w:rPr>
          <w:rFonts w:ascii="SimSun" w:hAnsi="SimSun" w:hint="eastAsia"/>
          <w:sz w:val="21"/>
        </w:rPr>
        <w:t>的</w:t>
      </w:r>
      <w:r w:rsidR="00DB672C" w:rsidRPr="008C646B">
        <w:rPr>
          <w:rFonts w:ascii="SimSun" w:hAnsi="SimSun" w:hint="eastAsia"/>
          <w:sz w:val="21"/>
        </w:rPr>
        <w:t>审核</w:t>
      </w:r>
      <w:r w:rsidR="007D31EF" w:rsidRPr="008C646B">
        <w:rPr>
          <w:rFonts w:ascii="SimSun" w:hAnsi="SimSun" w:hint="eastAsia"/>
          <w:sz w:val="21"/>
        </w:rPr>
        <w:t>中</w:t>
      </w:r>
      <w:r w:rsidR="00DB672C" w:rsidRPr="008C646B">
        <w:rPr>
          <w:rFonts w:ascii="SimSun" w:hAnsi="SimSun" w:hint="eastAsia"/>
          <w:sz w:val="21"/>
        </w:rPr>
        <w:t>出现</w:t>
      </w:r>
      <w:r w:rsidR="007D31EF" w:rsidRPr="008C646B">
        <w:rPr>
          <w:rFonts w:ascii="SimSun" w:hAnsi="SimSun" w:hint="eastAsia"/>
          <w:sz w:val="21"/>
        </w:rPr>
        <w:t>不必要</w:t>
      </w:r>
      <w:r w:rsidR="00DB672C" w:rsidRPr="008C646B">
        <w:rPr>
          <w:rFonts w:ascii="SimSun" w:hAnsi="SimSun" w:hint="eastAsia"/>
          <w:sz w:val="21"/>
        </w:rPr>
        <w:t>拖延</w:t>
      </w:r>
      <w:r w:rsidR="007D31EF" w:rsidRPr="008C646B">
        <w:rPr>
          <w:rFonts w:ascii="SimSun" w:hAnsi="SimSun" w:hint="eastAsia"/>
          <w:sz w:val="21"/>
        </w:rPr>
        <w:t>的需求；以及</w:t>
      </w:r>
    </w:p>
    <w:p w:rsidR="008C646B" w:rsidRDefault="00D50E86" w:rsidP="0010661E">
      <w:pPr>
        <w:pStyle w:val="ONUME"/>
        <w:numPr>
          <w:ilvl w:val="0"/>
          <w:numId w:val="0"/>
        </w:numPr>
        <w:overflowPunct w:val="0"/>
        <w:spacing w:afterLines="50" w:after="120" w:line="340" w:lineRule="atLeast"/>
        <w:jc w:val="both"/>
        <w:rPr>
          <w:rFonts w:ascii="SimSun" w:hAnsi="SimSun"/>
          <w:sz w:val="21"/>
        </w:rPr>
      </w:pPr>
      <w:r w:rsidRPr="008C646B">
        <w:rPr>
          <w:rFonts w:ascii="SimSun" w:hAnsi="SimSun"/>
          <w:sz w:val="21"/>
        </w:rPr>
        <w:tab/>
        <w:t>–</w:t>
      </w:r>
      <w:r w:rsidRPr="008C646B">
        <w:rPr>
          <w:rFonts w:ascii="SimSun" w:hAnsi="SimSun"/>
          <w:sz w:val="21"/>
        </w:rPr>
        <w:tab/>
      </w:r>
      <w:r w:rsidR="00233616" w:rsidRPr="008C646B">
        <w:rPr>
          <w:rFonts w:ascii="SimSun" w:hAnsi="SimSun" w:hint="eastAsia"/>
          <w:sz w:val="21"/>
        </w:rPr>
        <w:t>被指定缔约方的主管局利用现有机制就保护范围</w:t>
      </w:r>
      <w:proofErr w:type="gramStart"/>
      <w:r w:rsidR="00030D2D">
        <w:rPr>
          <w:rFonts w:ascii="SimSun" w:hAnsi="SimSun" w:hint="eastAsia"/>
          <w:sz w:val="21"/>
        </w:rPr>
        <w:t>作出</w:t>
      </w:r>
      <w:proofErr w:type="gramEnd"/>
      <w:r w:rsidR="00233616" w:rsidRPr="008C646B">
        <w:rPr>
          <w:rFonts w:ascii="SimSun" w:hAnsi="SimSun" w:hint="eastAsia"/>
          <w:sz w:val="21"/>
        </w:rPr>
        <w:t>实质决定的权利。</w:t>
      </w:r>
    </w:p>
    <w:p w:rsidR="008C646B" w:rsidRPr="0010661E" w:rsidRDefault="00E352F0" w:rsidP="0010661E">
      <w:pPr>
        <w:pStyle w:val="2"/>
        <w:overflowPunct w:val="0"/>
        <w:spacing w:beforeLines="100" w:afterLines="50" w:after="120" w:line="340" w:lineRule="atLeast"/>
        <w:rPr>
          <w:rFonts w:ascii="SimSun" w:hAnsi="SimSun"/>
          <w:b/>
          <w:sz w:val="21"/>
        </w:rPr>
      </w:pPr>
      <w:r w:rsidRPr="0010661E">
        <w:rPr>
          <w:rFonts w:ascii="SimSun" w:hAnsi="SimSun" w:hint="eastAsia"/>
          <w:b/>
          <w:sz w:val="21"/>
        </w:rPr>
        <w:t>用于表述国际申请中</w:t>
      </w:r>
      <w:r w:rsidR="00EF1C45" w:rsidRPr="0010661E">
        <w:rPr>
          <w:rFonts w:ascii="SimSun" w:hAnsi="SimSun" w:hint="eastAsia"/>
          <w:b/>
          <w:sz w:val="21"/>
        </w:rPr>
        <w:t>删减</w:t>
      </w:r>
      <w:r w:rsidRPr="0010661E">
        <w:rPr>
          <w:rFonts w:ascii="SimSun" w:hAnsi="SimSun" w:hint="eastAsia"/>
          <w:b/>
          <w:sz w:val="21"/>
        </w:rPr>
        <w:t>的商品和服务名称</w:t>
      </w:r>
      <w:r w:rsidR="00587A2D">
        <w:rPr>
          <w:rFonts w:ascii="SimSun" w:hAnsi="SimSun" w:hint="eastAsia"/>
          <w:b/>
          <w:sz w:val="21"/>
        </w:rPr>
        <w:t>的</w:t>
      </w:r>
      <w:r w:rsidRPr="0010661E">
        <w:rPr>
          <w:rFonts w:ascii="SimSun" w:hAnsi="SimSun" w:hint="eastAsia"/>
          <w:b/>
          <w:sz w:val="21"/>
        </w:rPr>
        <w:t>分类</w:t>
      </w:r>
      <w:r w:rsidR="003158E0">
        <w:rPr>
          <w:rFonts w:ascii="SimSun" w:hAnsi="SimSun" w:hint="eastAsia"/>
          <w:b/>
          <w:sz w:val="21"/>
        </w:rPr>
        <w:t>检查</w:t>
      </w:r>
    </w:p>
    <w:p w:rsidR="008C646B" w:rsidRDefault="00EF1C45" w:rsidP="0010661E">
      <w:pPr>
        <w:pStyle w:val="3"/>
        <w:overflowPunct w:val="0"/>
        <w:spacing w:before="0" w:afterLines="50" w:after="120" w:line="340" w:lineRule="atLeast"/>
        <w:rPr>
          <w:rFonts w:ascii="SimSun" w:hAnsi="SimSun"/>
          <w:sz w:val="21"/>
        </w:rPr>
      </w:pPr>
      <w:r w:rsidRPr="008C646B">
        <w:rPr>
          <w:rFonts w:ascii="SimSun" w:hAnsi="SimSun" w:hint="eastAsia"/>
          <w:sz w:val="21"/>
        </w:rPr>
        <w:t>背</w:t>
      </w:r>
      <w:r w:rsidR="00221202">
        <w:rPr>
          <w:rFonts w:ascii="SimHei" w:eastAsia="SimHei" w:hAnsi="SimHei" w:hint="eastAsia"/>
          <w:b/>
          <w:sz w:val="21"/>
        </w:rPr>
        <w:t xml:space="preserve">　</w:t>
      </w:r>
      <w:r w:rsidRPr="008C646B">
        <w:rPr>
          <w:rFonts w:ascii="SimSun" w:hAnsi="SimSun" w:hint="eastAsia"/>
          <w:sz w:val="21"/>
        </w:rPr>
        <w:t>景</w:t>
      </w:r>
    </w:p>
    <w:p w:rsidR="008C646B" w:rsidRDefault="00D50E86"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43626C" w:rsidRPr="008C646B">
        <w:rPr>
          <w:rFonts w:ascii="SimSun" w:hAnsi="SimSun" w:hint="eastAsia"/>
          <w:sz w:val="21"/>
        </w:rPr>
        <w:t>根据《共同实施细则》第9条第</w:t>
      </w:r>
      <w:r w:rsidR="0043626C" w:rsidRPr="008C646B">
        <w:rPr>
          <w:rFonts w:ascii="SimSun" w:hAnsi="SimSun"/>
          <w:sz w:val="21"/>
        </w:rPr>
        <w:t>(4)</w:t>
      </w:r>
      <w:r w:rsidR="0043626C" w:rsidRPr="008C646B">
        <w:rPr>
          <w:rFonts w:ascii="SimSun" w:hAnsi="SimSun" w:hint="eastAsia"/>
          <w:sz w:val="21"/>
        </w:rPr>
        <w:t>款</w:t>
      </w:r>
      <w:r w:rsidR="0043626C" w:rsidRPr="008C646B">
        <w:rPr>
          <w:rFonts w:ascii="SimSun" w:hAnsi="SimSun"/>
          <w:sz w:val="21"/>
        </w:rPr>
        <w:t>(a)</w:t>
      </w:r>
      <w:r w:rsidR="0043626C" w:rsidRPr="008C646B">
        <w:rPr>
          <w:rFonts w:ascii="SimSun" w:hAnsi="SimSun" w:hint="eastAsia"/>
          <w:sz w:val="21"/>
        </w:rPr>
        <w:t>项第</w:t>
      </w:r>
      <w:r w:rsidR="0043626C" w:rsidRPr="008C646B">
        <w:rPr>
          <w:rFonts w:ascii="SimSun" w:hAnsi="SimSun"/>
          <w:sz w:val="21"/>
        </w:rPr>
        <w:t>(xiii)</w:t>
      </w:r>
      <w:r w:rsidR="0043626C" w:rsidRPr="008C646B">
        <w:rPr>
          <w:rFonts w:ascii="SimSun" w:hAnsi="SimSun" w:hint="eastAsia"/>
          <w:sz w:val="21"/>
        </w:rPr>
        <w:t>目的规定，申请人可针对国际申请中指定的</w:t>
      </w:r>
      <w:r w:rsidR="003C7A9F" w:rsidRPr="008C646B">
        <w:rPr>
          <w:rFonts w:ascii="SimSun" w:hAnsi="SimSun" w:hint="eastAsia"/>
          <w:sz w:val="21"/>
        </w:rPr>
        <w:t>一个或多个缔约方对商品和服务清单进行删减</w:t>
      </w:r>
      <w:r w:rsidR="0043626C" w:rsidRPr="008C646B">
        <w:rPr>
          <w:rFonts w:ascii="SimSun" w:hAnsi="SimSun" w:hint="eastAsia"/>
          <w:sz w:val="21"/>
        </w:rPr>
        <w:t>。</w:t>
      </w:r>
    </w:p>
    <w:p w:rsidR="008C646B" w:rsidRDefault="00990D2B"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6C4320" w:rsidRPr="008C646B">
        <w:rPr>
          <w:rFonts w:ascii="SimSun" w:hAnsi="SimSun" w:hint="eastAsia"/>
          <w:sz w:val="21"/>
        </w:rPr>
        <w:t>申请人出于各种原因利用这一灵活性，</w:t>
      </w:r>
      <w:r w:rsidR="006B0581" w:rsidRPr="008C646B">
        <w:rPr>
          <w:rFonts w:ascii="SimSun" w:hAnsi="SimSun" w:hint="eastAsia"/>
          <w:sz w:val="21"/>
        </w:rPr>
        <w:t>如</w:t>
      </w:r>
      <w:r w:rsidR="0015737B" w:rsidRPr="008C646B">
        <w:rPr>
          <w:rFonts w:ascii="SimSun" w:hAnsi="SimSun" w:hint="eastAsia"/>
          <w:sz w:val="21"/>
        </w:rPr>
        <w:t>根据在特定地区的商业利益调整保护范围；</w:t>
      </w:r>
      <w:r w:rsidR="006B0581" w:rsidRPr="008C646B">
        <w:rPr>
          <w:rFonts w:ascii="SimSun" w:hAnsi="SimSun" w:hint="eastAsia"/>
          <w:sz w:val="21"/>
        </w:rPr>
        <w:t>防止</w:t>
      </w:r>
      <w:r w:rsidR="0015737B" w:rsidRPr="008C646B">
        <w:rPr>
          <w:rFonts w:ascii="SimSun" w:hAnsi="SimSun" w:hint="eastAsia"/>
          <w:sz w:val="21"/>
        </w:rPr>
        <w:t>因缔约方主管局的过细要求</w:t>
      </w:r>
      <w:r w:rsidR="003158E0">
        <w:rPr>
          <w:rFonts w:ascii="SimSun" w:hAnsi="SimSun" w:hint="eastAsia"/>
          <w:sz w:val="21"/>
        </w:rPr>
        <w:t>等</w:t>
      </w:r>
      <w:r w:rsidR="006B0581" w:rsidRPr="008C646B">
        <w:rPr>
          <w:rFonts w:ascii="SimSun" w:hAnsi="SimSun" w:hint="eastAsia"/>
          <w:sz w:val="21"/>
        </w:rPr>
        <w:t>可能</w:t>
      </w:r>
      <w:r w:rsidR="0015737B" w:rsidRPr="008C646B">
        <w:rPr>
          <w:rFonts w:ascii="SimSun" w:hAnsi="SimSun" w:hint="eastAsia"/>
          <w:sz w:val="21"/>
        </w:rPr>
        <w:t>导致</w:t>
      </w:r>
      <w:r w:rsidR="006B0581" w:rsidRPr="008C646B">
        <w:rPr>
          <w:rFonts w:ascii="SimSun" w:hAnsi="SimSun" w:hint="eastAsia"/>
          <w:sz w:val="21"/>
        </w:rPr>
        <w:t>的临时驳回</w:t>
      </w:r>
      <w:r w:rsidR="0015737B" w:rsidRPr="008C646B">
        <w:rPr>
          <w:rFonts w:ascii="SimSun" w:hAnsi="SimSun" w:hint="eastAsia"/>
          <w:sz w:val="21"/>
        </w:rPr>
        <w:t>；或避免与在先权利发生可能的冲突。</w:t>
      </w:r>
    </w:p>
    <w:p w:rsidR="00EA67AF" w:rsidRPr="00221202" w:rsidRDefault="00990D2B"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2F6039" w:rsidRPr="008C646B">
        <w:rPr>
          <w:rFonts w:ascii="SimSun" w:hAnsi="SimSun" w:hint="eastAsia"/>
          <w:sz w:val="21"/>
        </w:rPr>
        <w:t>2011年以来，包含一项或多项删减的国际注册保持了稳定的比例，约占注册总数的</w:t>
      </w:r>
      <w:r w:rsidR="00EA67AF" w:rsidRPr="008C646B">
        <w:rPr>
          <w:rFonts w:ascii="SimSun" w:hAnsi="SimSun"/>
          <w:sz w:val="21"/>
        </w:rPr>
        <w:t>10</w:t>
      </w:r>
      <w:r w:rsidRPr="008C646B">
        <w:rPr>
          <w:rFonts w:ascii="SimSun" w:hAnsi="SimSun"/>
          <w:sz w:val="21"/>
        </w:rPr>
        <w:t>%</w:t>
      </w:r>
      <w:r w:rsidR="002F6039" w:rsidRPr="008C646B">
        <w:rPr>
          <w:rFonts w:ascii="SimSun" w:hAnsi="SimSun" w:hint="eastAsia"/>
          <w:sz w:val="21"/>
        </w:rPr>
        <w:t>。</w:t>
      </w:r>
      <w:r w:rsidR="00533248" w:rsidRPr="008C646B">
        <w:rPr>
          <w:rFonts w:ascii="SimSun" w:hAnsi="SimSun" w:hint="eastAsia"/>
          <w:sz w:val="21"/>
        </w:rPr>
        <w:t>但是，由于国际注册量在2011年至2014年期间增长了</w:t>
      </w:r>
      <w:r w:rsidR="00EA67AF" w:rsidRPr="008C646B">
        <w:rPr>
          <w:rFonts w:ascii="SimSun" w:hAnsi="SimSun"/>
          <w:sz w:val="21"/>
        </w:rPr>
        <w:t>4.2</w:t>
      </w:r>
      <w:r w:rsidRPr="008C646B">
        <w:rPr>
          <w:rFonts w:ascii="SimSun" w:hAnsi="SimSun"/>
          <w:sz w:val="21"/>
        </w:rPr>
        <w:t>%</w:t>
      </w:r>
      <w:r w:rsidR="00533248" w:rsidRPr="008C646B">
        <w:rPr>
          <w:rFonts w:ascii="SimSun" w:hAnsi="SimSun" w:hint="eastAsia"/>
          <w:sz w:val="21"/>
        </w:rPr>
        <w:t>，</w:t>
      </w:r>
      <w:r w:rsidR="00751863" w:rsidRPr="008C646B">
        <w:rPr>
          <w:rFonts w:ascii="SimSun" w:hAnsi="SimSun" w:hint="eastAsia"/>
          <w:sz w:val="21"/>
        </w:rPr>
        <w:t>包含一项或多项删减的申请量在同期增长了</w:t>
      </w:r>
      <w:r w:rsidR="00EA67AF" w:rsidRPr="008C646B">
        <w:rPr>
          <w:rFonts w:ascii="SimSun" w:hAnsi="SimSun"/>
          <w:sz w:val="21"/>
        </w:rPr>
        <w:t>8.2</w:t>
      </w:r>
      <w:r w:rsidRPr="008C646B">
        <w:rPr>
          <w:rFonts w:ascii="SimSun" w:hAnsi="SimSun"/>
          <w:sz w:val="21"/>
        </w:rPr>
        <w:t>%</w:t>
      </w:r>
      <w:r w:rsidR="00EA67AF" w:rsidRPr="008C646B">
        <w:rPr>
          <w:rFonts w:ascii="SimSun" w:hAnsi="SimSun"/>
          <w:sz w:val="21"/>
        </w:rPr>
        <w:t>(</w:t>
      </w:r>
      <w:r w:rsidR="00751863" w:rsidRPr="008C646B">
        <w:rPr>
          <w:rFonts w:ascii="SimSun" w:hAnsi="SimSun" w:hint="eastAsia"/>
          <w:sz w:val="21"/>
        </w:rPr>
        <w:t>见表</w:t>
      </w:r>
      <w:r w:rsidR="00F60851" w:rsidRPr="008C646B">
        <w:rPr>
          <w:rFonts w:ascii="SimSun" w:hAnsi="SimSun" w:hint="eastAsia"/>
          <w:sz w:val="21"/>
        </w:rPr>
        <w:t>1</w:t>
      </w:r>
      <w:r w:rsidR="00EA67AF" w:rsidRPr="008C646B">
        <w:rPr>
          <w:rFonts w:ascii="SimSun" w:hAnsi="SimSun"/>
          <w:sz w:val="21"/>
        </w:rPr>
        <w:t>)</w:t>
      </w:r>
      <w:r w:rsidR="00751863" w:rsidRPr="008C646B">
        <w:rPr>
          <w:rFonts w:ascii="SimSun" w:hAnsi="SimSun" w:hint="eastAsia"/>
          <w:sz w:val="21"/>
        </w:rPr>
        <w:t>。</w:t>
      </w:r>
    </w:p>
    <w:p w:rsidR="00EA67AF" w:rsidRPr="00221202" w:rsidRDefault="00751863" w:rsidP="00221202">
      <w:pPr>
        <w:pStyle w:val="4"/>
        <w:adjustRightInd w:val="0"/>
        <w:spacing w:beforeLines="100" w:afterLines="50" w:after="120" w:line="340" w:lineRule="atLeast"/>
        <w:jc w:val="both"/>
        <w:rPr>
          <w:rFonts w:ascii="KaiTi" w:eastAsia="KaiTi" w:hAnsi="KaiTi"/>
          <w:sz w:val="21"/>
          <w:szCs w:val="21"/>
        </w:rPr>
      </w:pPr>
      <w:r w:rsidRPr="00221202">
        <w:rPr>
          <w:rFonts w:ascii="KaiTi" w:eastAsia="KaiTi" w:hAnsi="KaiTi" w:hint="eastAsia"/>
          <w:sz w:val="21"/>
          <w:szCs w:val="21"/>
        </w:rPr>
        <w:t>表</w:t>
      </w:r>
      <w:r w:rsidR="00F60851" w:rsidRPr="00221202">
        <w:rPr>
          <w:rFonts w:ascii="KaiTi" w:eastAsia="KaiTi" w:hAnsi="KaiTi" w:hint="eastAsia"/>
          <w:sz w:val="21"/>
          <w:szCs w:val="21"/>
        </w:rPr>
        <w:t>1</w:t>
      </w:r>
      <w:r w:rsidRPr="00221202">
        <w:rPr>
          <w:rFonts w:ascii="KaiTi" w:eastAsia="KaiTi" w:hAnsi="KaiTi" w:hint="eastAsia"/>
          <w:sz w:val="21"/>
          <w:szCs w:val="21"/>
        </w:rPr>
        <w:t>：</w:t>
      </w:r>
      <w:r w:rsidR="00813755" w:rsidRPr="00221202">
        <w:rPr>
          <w:rFonts w:ascii="KaiTi" w:eastAsia="KaiTi" w:hAnsi="KaiTi" w:hint="eastAsia"/>
          <w:sz w:val="21"/>
          <w:szCs w:val="21"/>
        </w:rPr>
        <w:t>国际注册、后期指定或变更登记中的删减</w:t>
      </w:r>
      <w:r w:rsidR="00EA67AF" w:rsidRPr="00221202">
        <w:rPr>
          <w:rFonts w:ascii="KaiTi" w:eastAsia="KaiTi" w:hAnsi="KaiTi"/>
          <w:sz w:val="21"/>
          <w:szCs w:val="21"/>
        </w:rPr>
        <w:t>(2011</w:t>
      </w:r>
      <w:r w:rsidR="00813755" w:rsidRPr="00221202">
        <w:rPr>
          <w:rFonts w:ascii="KaiTi" w:eastAsia="KaiTi" w:hAnsi="KaiTi" w:hint="eastAsia"/>
          <w:sz w:val="21"/>
          <w:szCs w:val="21"/>
        </w:rPr>
        <w:t>-</w:t>
      </w:r>
      <w:r w:rsidR="00EA67AF" w:rsidRPr="00221202">
        <w:rPr>
          <w:rFonts w:ascii="KaiTi" w:eastAsia="KaiTi" w:hAnsi="KaiTi"/>
          <w:sz w:val="21"/>
          <w:szCs w:val="21"/>
        </w:rPr>
        <w:t>2014</w:t>
      </w:r>
      <w:r w:rsidR="0002398F">
        <w:rPr>
          <w:rFonts w:ascii="KaiTi" w:eastAsia="KaiTi" w:hAnsi="KaiTi" w:hint="eastAsia"/>
          <w:sz w:val="21"/>
          <w:szCs w:val="21"/>
        </w:rPr>
        <w:t>年</w:t>
      </w:r>
      <w:r w:rsidR="00EA67AF" w:rsidRPr="00221202">
        <w:rPr>
          <w:rFonts w:ascii="KaiTi" w:eastAsia="KaiTi" w:hAnsi="KaiTi"/>
          <w:sz w:val="21"/>
          <w:szCs w:val="21"/>
        </w:rPr>
        <w:t>)</w:t>
      </w:r>
    </w:p>
    <w:tbl>
      <w:tblPr>
        <w:tblW w:w="9356" w:type="dxa"/>
        <w:jc w:val="center"/>
        <w:tblLayout w:type="fixed"/>
        <w:tblCellMar>
          <w:left w:w="57" w:type="dxa"/>
          <w:right w:w="57" w:type="dxa"/>
        </w:tblCellMar>
        <w:tblLook w:val="04A0" w:firstRow="1" w:lastRow="0" w:firstColumn="1" w:lastColumn="0" w:noHBand="0" w:noVBand="1"/>
      </w:tblPr>
      <w:tblGrid>
        <w:gridCol w:w="720"/>
        <w:gridCol w:w="2520"/>
        <w:gridCol w:w="2070"/>
        <w:gridCol w:w="2070"/>
        <w:gridCol w:w="1976"/>
      </w:tblGrid>
      <w:tr w:rsidR="00EA67AF" w:rsidRPr="00422DDB" w:rsidTr="00221202">
        <w:trPr>
          <w:trHeight w:val="768"/>
          <w:tblHeader/>
          <w:jc w:val="center"/>
        </w:trPr>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A67AF" w:rsidRPr="00990D2B" w:rsidRDefault="00EA67AF" w:rsidP="00E13727">
            <w:pPr>
              <w:keepNext/>
              <w:jc w:val="center"/>
              <w:rPr>
                <w:b/>
                <w:bCs/>
                <w:color w:val="000000"/>
                <w:sz w:val="18"/>
                <w:szCs w:val="18"/>
              </w:rPr>
            </w:pPr>
            <w:r w:rsidRPr="00990D2B">
              <w:rPr>
                <w:sz w:val="18"/>
                <w:szCs w:val="18"/>
              </w:rPr>
              <w:br w:type="page"/>
            </w:r>
            <w:r w:rsidR="00E13727">
              <w:rPr>
                <w:rFonts w:hint="eastAsia"/>
                <w:b/>
                <w:bCs/>
                <w:color w:val="000000"/>
                <w:sz w:val="18"/>
                <w:szCs w:val="18"/>
              </w:rPr>
              <w:t>年份</w:t>
            </w:r>
          </w:p>
        </w:tc>
        <w:tc>
          <w:tcPr>
            <w:tcW w:w="252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A67AF" w:rsidRPr="00990D2B" w:rsidRDefault="00ED0BB6" w:rsidP="00990D2B">
            <w:pPr>
              <w:keepNext/>
              <w:jc w:val="center"/>
              <w:rPr>
                <w:b/>
                <w:bCs/>
                <w:color w:val="000000"/>
                <w:sz w:val="18"/>
                <w:szCs w:val="18"/>
              </w:rPr>
            </w:pPr>
            <w:r>
              <w:rPr>
                <w:rFonts w:hint="eastAsia"/>
                <w:b/>
                <w:bCs/>
                <w:color w:val="000000"/>
                <w:sz w:val="18"/>
                <w:szCs w:val="18"/>
              </w:rPr>
              <w:t>类型</w:t>
            </w:r>
          </w:p>
        </w:tc>
        <w:tc>
          <w:tcPr>
            <w:tcW w:w="2070" w:type="dxa"/>
            <w:tcBorders>
              <w:top w:val="single" w:sz="12" w:space="0" w:color="auto"/>
              <w:left w:val="nil"/>
              <w:bottom w:val="single" w:sz="12" w:space="0" w:color="auto"/>
              <w:right w:val="single" w:sz="4" w:space="0" w:color="auto"/>
            </w:tcBorders>
            <w:shd w:val="clear" w:color="auto" w:fill="auto"/>
            <w:vAlign w:val="center"/>
            <w:hideMark/>
          </w:tcPr>
          <w:p w:rsidR="006853FE" w:rsidRDefault="00E13727" w:rsidP="00E13727">
            <w:pPr>
              <w:keepNext/>
              <w:jc w:val="center"/>
              <w:rPr>
                <w:b/>
                <w:bCs/>
                <w:color w:val="000000"/>
                <w:sz w:val="18"/>
                <w:szCs w:val="18"/>
              </w:rPr>
            </w:pPr>
            <w:r>
              <w:rPr>
                <w:rFonts w:hint="eastAsia"/>
                <w:b/>
                <w:bCs/>
                <w:color w:val="000000"/>
                <w:sz w:val="18"/>
                <w:szCs w:val="18"/>
              </w:rPr>
              <w:t>注册或</w:t>
            </w:r>
            <w:r w:rsidR="006853FE">
              <w:rPr>
                <w:rFonts w:hint="eastAsia"/>
                <w:b/>
                <w:bCs/>
                <w:color w:val="000000"/>
                <w:sz w:val="18"/>
                <w:szCs w:val="18"/>
              </w:rPr>
              <w:t>已</w:t>
            </w:r>
            <w:r>
              <w:rPr>
                <w:rFonts w:hint="eastAsia"/>
                <w:b/>
                <w:bCs/>
                <w:color w:val="000000"/>
                <w:sz w:val="18"/>
                <w:szCs w:val="18"/>
              </w:rPr>
              <w:t>登记的</w:t>
            </w:r>
          </w:p>
          <w:p w:rsidR="00EA67AF" w:rsidRPr="00990D2B" w:rsidRDefault="00E13727" w:rsidP="00E13727">
            <w:pPr>
              <w:keepNext/>
              <w:jc w:val="center"/>
              <w:rPr>
                <w:b/>
                <w:bCs/>
                <w:color w:val="000000"/>
                <w:sz w:val="18"/>
                <w:szCs w:val="18"/>
              </w:rPr>
            </w:pPr>
            <w:r>
              <w:rPr>
                <w:rFonts w:hint="eastAsia"/>
                <w:b/>
                <w:bCs/>
                <w:color w:val="000000"/>
                <w:sz w:val="18"/>
                <w:szCs w:val="18"/>
              </w:rPr>
              <w:t>申请</w:t>
            </w:r>
            <w:r w:rsidR="006853FE">
              <w:rPr>
                <w:rFonts w:hint="eastAsia"/>
                <w:b/>
                <w:bCs/>
                <w:color w:val="000000"/>
                <w:sz w:val="18"/>
                <w:szCs w:val="18"/>
              </w:rPr>
              <w:t>数</w:t>
            </w:r>
            <w:r>
              <w:rPr>
                <w:rFonts w:hint="eastAsia"/>
                <w:b/>
                <w:bCs/>
                <w:color w:val="000000"/>
                <w:sz w:val="18"/>
                <w:szCs w:val="18"/>
              </w:rPr>
              <w:t>量</w:t>
            </w:r>
          </w:p>
        </w:tc>
        <w:tc>
          <w:tcPr>
            <w:tcW w:w="2070" w:type="dxa"/>
            <w:tcBorders>
              <w:top w:val="single" w:sz="12" w:space="0" w:color="auto"/>
              <w:left w:val="nil"/>
              <w:bottom w:val="single" w:sz="12" w:space="0" w:color="auto"/>
              <w:right w:val="single" w:sz="4" w:space="0" w:color="auto"/>
            </w:tcBorders>
            <w:shd w:val="clear" w:color="auto" w:fill="auto"/>
            <w:vAlign w:val="center"/>
            <w:hideMark/>
          </w:tcPr>
          <w:p w:rsidR="006B4D9A" w:rsidRDefault="006B4D9A" w:rsidP="006B4D9A">
            <w:pPr>
              <w:keepNext/>
              <w:jc w:val="center"/>
              <w:rPr>
                <w:b/>
                <w:bCs/>
                <w:color w:val="000000"/>
                <w:sz w:val="18"/>
                <w:szCs w:val="18"/>
              </w:rPr>
            </w:pPr>
            <w:r>
              <w:rPr>
                <w:rFonts w:hint="eastAsia"/>
                <w:b/>
                <w:bCs/>
                <w:color w:val="000000"/>
                <w:sz w:val="18"/>
                <w:szCs w:val="18"/>
              </w:rPr>
              <w:t>含有删减清单的</w:t>
            </w:r>
          </w:p>
          <w:p w:rsidR="00EA67AF" w:rsidRPr="00990D2B" w:rsidRDefault="006B4D9A" w:rsidP="0002398F">
            <w:pPr>
              <w:keepNext/>
              <w:jc w:val="center"/>
              <w:rPr>
                <w:b/>
                <w:bCs/>
                <w:color w:val="000000"/>
                <w:sz w:val="18"/>
                <w:szCs w:val="18"/>
              </w:rPr>
            </w:pPr>
            <w:r>
              <w:rPr>
                <w:rFonts w:hint="eastAsia"/>
                <w:b/>
                <w:bCs/>
                <w:color w:val="000000"/>
                <w:sz w:val="18"/>
                <w:szCs w:val="18"/>
              </w:rPr>
              <w:t>申请或</w:t>
            </w:r>
            <w:r w:rsidR="0002398F">
              <w:rPr>
                <w:rFonts w:hint="eastAsia"/>
                <w:b/>
                <w:bCs/>
                <w:color w:val="000000"/>
                <w:sz w:val="18"/>
                <w:szCs w:val="18"/>
              </w:rPr>
              <w:t>变更申请</w:t>
            </w:r>
          </w:p>
        </w:tc>
        <w:tc>
          <w:tcPr>
            <w:tcW w:w="1976" w:type="dxa"/>
            <w:tcBorders>
              <w:top w:val="single" w:sz="12" w:space="0" w:color="auto"/>
              <w:left w:val="nil"/>
              <w:bottom w:val="single" w:sz="12" w:space="0" w:color="auto"/>
              <w:right w:val="single" w:sz="12" w:space="0" w:color="auto"/>
            </w:tcBorders>
            <w:shd w:val="clear" w:color="auto" w:fill="auto"/>
            <w:vAlign w:val="center"/>
            <w:hideMark/>
          </w:tcPr>
          <w:p w:rsidR="006B4D9A" w:rsidRPr="006B4D9A" w:rsidRDefault="006B4D9A" w:rsidP="006B4D9A">
            <w:pPr>
              <w:keepNext/>
              <w:jc w:val="center"/>
              <w:rPr>
                <w:b/>
                <w:bCs/>
                <w:color w:val="000000"/>
                <w:sz w:val="18"/>
                <w:szCs w:val="18"/>
              </w:rPr>
            </w:pPr>
            <w:r w:rsidRPr="006B4D9A">
              <w:rPr>
                <w:rFonts w:hint="eastAsia"/>
                <w:b/>
                <w:bCs/>
                <w:color w:val="000000"/>
                <w:sz w:val="18"/>
                <w:szCs w:val="18"/>
              </w:rPr>
              <w:t>含有删减清单的</w:t>
            </w:r>
          </w:p>
          <w:p w:rsidR="0002398F" w:rsidRDefault="006B4D9A" w:rsidP="0002398F">
            <w:pPr>
              <w:keepNext/>
              <w:jc w:val="center"/>
              <w:rPr>
                <w:b/>
                <w:bCs/>
                <w:color w:val="000000"/>
                <w:sz w:val="18"/>
                <w:szCs w:val="18"/>
              </w:rPr>
            </w:pPr>
            <w:r w:rsidRPr="006B4D9A">
              <w:rPr>
                <w:rFonts w:hint="eastAsia"/>
                <w:b/>
                <w:bCs/>
                <w:color w:val="000000"/>
                <w:sz w:val="18"/>
                <w:szCs w:val="18"/>
              </w:rPr>
              <w:t>申请或</w:t>
            </w:r>
            <w:r w:rsidR="0002398F">
              <w:rPr>
                <w:rFonts w:hint="eastAsia"/>
                <w:b/>
                <w:bCs/>
                <w:color w:val="000000"/>
                <w:sz w:val="18"/>
                <w:szCs w:val="18"/>
              </w:rPr>
              <w:t>变更申</w:t>
            </w:r>
            <w:r w:rsidRPr="006B4D9A">
              <w:rPr>
                <w:rFonts w:hint="eastAsia"/>
                <w:b/>
                <w:bCs/>
                <w:color w:val="000000"/>
                <w:sz w:val="18"/>
                <w:szCs w:val="18"/>
              </w:rPr>
              <w:t>请</w:t>
            </w:r>
          </w:p>
          <w:p w:rsidR="00EA67AF" w:rsidRPr="00990D2B" w:rsidRDefault="006B4D9A" w:rsidP="0002398F">
            <w:pPr>
              <w:keepNext/>
              <w:jc w:val="center"/>
              <w:rPr>
                <w:b/>
                <w:bCs/>
                <w:color w:val="000000"/>
                <w:sz w:val="18"/>
                <w:szCs w:val="18"/>
              </w:rPr>
            </w:pPr>
            <w:r>
              <w:rPr>
                <w:rFonts w:hint="eastAsia"/>
                <w:b/>
                <w:bCs/>
                <w:color w:val="000000"/>
                <w:sz w:val="18"/>
                <w:szCs w:val="18"/>
              </w:rPr>
              <w:t>所占百分比</w:t>
            </w:r>
          </w:p>
        </w:tc>
      </w:tr>
      <w:tr w:rsidR="00EA67AF" w:rsidRPr="00422DDB" w:rsidTr="00990D2B">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EA67AF" w:rsidRPr="00990D2B" w:rsidRDefault="00EA67AF" w:rsidP="00990D2B">
            <w:pPr>
              <w:jc w:val="center"/>
              <w:rPr>
                <w:b/>
                <w:bCs/>
                <w:color w:val="000000"/>
                <w:sz w:val="18"/>
                <w:szCs w:val="18"/>
              </w:rPr>
            </w:pPr>
            <w:r w:rsidRPr="00990D2B">
              <w:rPr>
                <w:b/>
                <w:bCs/>
                <w:color w:val="000000"/>
                <w:sz w:val="18"/>
                <w:szCs w:val="18"/>
              </w:rPr>
              <w:t>2011</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A67AF" w:rsidRPr="00990D2B" w:rsidRDefault="00E13727" w:rsidP="00E13727">
            <w:pPr>
              <w:jc w:val="center"/>
              <w:rPr>
                <w:color w:val="000000"/>
                <w:sz w:val="18"/>
                <w:szCs w:val="18"/>
              </w:rPr>
            </w:pPr>
            <w:r>
              <w:rPr>
                <w:rFonts w:hint="eastAsia"/>
                <w:color w:val="000000"/>
                <w:sz w:val="18"/>
                <w:szCs w:val="18"/>
              </w:rPr>
              <w:t>国际注册</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40,711</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3,978</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9.8%</w:t>
            </w:r>
          </w:p>
        </w:tc>
      </w:tr>
      <w:tr w:rsidR="00EA67AF" w:rsidRPr="00422DDB" w:rsidTr="00990D2B">
        <w:trPr>
          <w:trHeight w:val="456"/>
          <w:jc w:val="center"/>
        </w:trPr>
        <w:tc>
          <w:tcPr>
            <w:tcW w:w="720" w:type="dxa"/>
            <w:vMerge/>
            <w:tcBorders>
              <w:left w:val="single" w:sz="12" w:space="0" w:color="auto"/>
              <w:right w:val="single" w:sz="12" w:space="0" w:color="auto"/>
            </w:tcBorders>
            <w:shd w:val="clear" w:color="auto" w:fill="auto"/>
            <w:vAlign w:val="center"/>
            <w:hideMark/>
          </w:tcPr>
          <w:p w:rsidR="00EA67AF" w:rsidRPr="00990D2B" w:rsidRDefault="00EA67AF" w:rsidP="00990D2B">
            <w:pPr>
              <w:jc w:val="center"/>
              <w:rPr>
                <w:b/>
                <w:bCs/>
                <w:i/>
                <w:color w:val="000000"/>
                <w:sz w:val="18"/>
                <w:szCs w:val="18"/>
              </w:rPr>
            </w:pPr>
          </w:p>
        </w:tc>
        <w:tc>
          <w:tcPr>
            <w:tcW w:w="25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A67AF" w:rsidRPr="00990D2B" w:rsidRDefault="00E13727" w:rsidP="00E13727">
            <w:pPr>
              <w:jc w:val="center"/>
              <w:rPr>
                <w:color w:val="000000"/>
                <w:sz w:val="18"/>
                <w:szCs w:val="18"/>
              </w:rPr>
            </w:pPr>
            <w:r>
              <w:rPr>
                <w:rFonts w:hint="eastAsia"/>
                <w:color w:val="000000"/>
                <w:sz w:val="18"/>
                <w:szCs w:val="18"/>
              </w:rPr>
              <w:t>后期指定</w:t>
            </w:r>
          </w:p>
        </w:tc>
        <w:tc>
          <w:tcPr>
            <w:tcW w:w="2070" w:type="dxa"/>
            <w:tcBorders>
              <w:top w:val="nil"/>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13,668</w:t>
            </w:r>
          </w:p>
        </w:tc>
        <w:tc>
          <w:tcPr>
            <w:tcW w:w="2070" w:type="dxa"/>
            <w:tcBorders>
              <w:top w:val="nil"/>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2,248</w:t>
            </w:r>
          </w:p>
        </w:tc>
        <w:tc>
          <w:tcPr>
            <w:tcW w:w="1976" w:type="dxa"/>
            <w:tcBorders>
              <w:top w:val="nil"/>
              <w:left w:val="nil"/>
              <w:bottom w:val="single" w:sz="4" w:space="0" w:color="auto"/>
              <w:right w:val="single" w:sz="12"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16.4%</w:t>
            </w:r>
          </w:p>
        </w:tc>
      </w:tr>
      <w:tr w:rsidR="00EA67AF" w:rsidRPr="00422DDB" w:rsidTr="00990D2B">
        <w:trPr>
          <w:trHeight w:val="458"/>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EA67AF" w:rsidRPr="00990D2B" w:rsidRDefault="00EA67AF" w:rsidP="00990D2B">
            <w:pPr>
              <w:jc w:val="center"/>
              <w:rPr>
                <w:b/>
                <w:bCs/>
                <w:i/>
                <w:color w:val="000000"/>
                <w:sz w:val="18"/>
                <w:szCs w:val="18"/>
              </w:rPr>
            </w:pPr>
          </w:p>
        </w:tc>
        <w:tc>
          <w:tcPr>
            <w:tcW w:w="25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EA67AF" w:rsidRPr="00990D2B" w:rsidRDefault="006853FE" w:rsidP="00E13727">
            <w:pPr>
              <w:jc w:val="center"/>
              <w:rPr>
                <w:color w:val="000000"/>
                <w:sz w:val="18"/>
                <w:szCs w:val="18"/>
              </w:rPr>
            </w:pPr>
            <w:r>
              <w:rPr>
                <w:rFonts w:hint="eastAsia"/>
                <w:color w:val="000000"/>
                <w:sz w:val="18"/>
                <w:szCs w:val="18"/>
              </w:rPr>
              <w:t>依</w:t>
            </w:r>
            <w:r w:rsidR="00E13727">
              <w:rPr>
                <w:rFonts w:hint="eastAsia"/>
                <w:color w:val="000000"/>
                <w:sz w:val="18"/>
                <w:szCs w:val="18"/>
              </w:rPr>
              <w:t>第</w:t>
            </w:r>
            <w:r w:rsidR="00E13727">
              <w:rPr>
                <w:rFonts w:hint="eastAsia"/>
                <w:color w:val="000000"/>
                <w:sz w:val="18"/>
                <w:szCs w:val="18"/>
              </w:rPr>
              <w:t>25</w:t>
            </w:r>
            <w:r w:rsidR="00E13727">
              <w:rPr>
                <w:rFonts w:hint="eastAsia"/>
                <w:color w:val="000000"/>
                <w:sz w:val="18"/>
                <w:szCs w:val="18"/>
              </w:rPr>
              <w:t>条</w:t>
            </w:r>
            <w:r>
              <w:rPr>
                <w:rFonts w:hint="eastAsia"/>
                <w:color w:val="000000"/>
                <w:sz w:val="18"/>
                <w:szCs w:val="18"/>
              </w:rPr>
              <w:t>进行</w:t>
            </w:r>
            <w:r w:rsidR="00E13727">
              <w:rPr>
                <w:rFonts w:hint="eastAsia"/>
                <w:color w:val="000000"/>
                <w:sz w:val="18"/>
                <w:szCs w:val="18"/>
              </w:rPr>
              <w:t>的删减</w:t>
            </w:r>
          </w:p>
        </w:tc>
        <w:tc>
          <w:tcPr>
            <w:tcW w:w="2070" w:type="dxa"/>
            <w:tcBorders>
              <w:top w:val="nil"/>
              <w:left w:val="nil"/>
              <w:bottom w:val="single" w:sz="4" w:space="0" w:color="auto"/>
              <w:right w:val="single" w:sz="4" w:space="0" w:color="auto"/>
            </w:tcBorders>
            <w:shd w:val="clear" w:color="auto" w:fill="auto"/>
            <w:vAlign w:val="center"/>
            <w:hideMark/>
          </w:tcPr>
          <w:p w:rsidR="00EA67AF" w:rsidRPr="00990D2B" w:rsidRDefault="00EA67AF" w:rsidP="00990D2B">
            <w:pPr>
              <w:jc w:val="center"/>
              <w:rPr>
                <w:color w:val="000000"/>
                <w:sz w:val="18"/>
                <w:szCs w:val="18"/>
              </w:rPr>
            </w:pPr>
            <w:r w:rsidRPr="00990D2B">
              <w:rPr>
                <w:color w:val="000000"/>
                <w:sz w:val="18"/>
                <w:szCs w:val="18"/>
              </w:rPr>
              <w:t>3,337</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EA67AF" w:rsidRPr="00990D2B" w:rsidRDefault="00EA67AF" w:rsidP="00990D2B">
            <w:pPr>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A67AF" w:rsidRPr="00990D2B" w:rsidRDefault="00EA67AF" w:rsidP="00990D2B">
            <w:pPr>
              <w:jc w:val="center"/>
              <w:rPr>
                <w:color w:val="000000"/>
                <w:sz w:val="18"/>
                <w:szCs w:val="18"/>
              </w:rPr>
            </w:pPr>
          </w:p>
        </w:tc>
      </w:tr>
      <w:tr w:rsidR="00E13727" w:rsidRPr="00422DDB" w:rsidTr="00221202">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E13727" w:rsidRPr="00990D2B" w:rsidRDefault="00E13727" w:rsidP="00990D2B">
            <w:pPr>
              <w:jc w:val="center"/>
              <w:rPr>
                <w:b/>
                <w:bCs/>
                <w:color w:val="000000"/>
                <w:sz w:val="18"/>
                <w:szCs w:val="18"/>
              </w:rPr>
            </w:pPr>
            <w:r w:rsidRPr="00990D2B">
              <w:rPr>
                <w:b/>
                <w:bCs/>
                <w:color w:val="000000"/>
                <w:sz w:val="18"/>
                <w:szCs w:val="18"/>
              </w:rPr>
              <w:t>2012</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13727" w:rsidRPr="00E13727" w:rsidRDefault="00E13727" w:rsidP="00221202">
            <w:pPr>
              <w:jc w:val="center"/>
              <w:rPr>
                <w:color w:val="000000"/>
                <w:sz w:val="18"/>
                <w:szCs w:val="18"/>
              </w:rPr>
            </w:pPr>
            <w:r w:rsidRPr="00E13727">
              <w:rPr>
                <w:rFonts w:hint="eastAsia"/>
                <w:color w:val="000000"/>
                <w:sz w:val="18"/>
                <w:szCs w:val="18"/>
              </w:rPr>
              <w:t>国际注册</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41,954 (▲3.1%)</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4,141 (▲4.1%)</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9.9%</w:t>
            </w:r>
          </w:p>
        </w:tc>
      </w:tr>
      <w:tr w:rsidR="00E13727" w:rsidRPr="00422DDB" w:rsidTr="00221202">
        <w:trPr>
          <w:trHeight w:val="456"/>
          <w:jc w:val="center"/>
        </w:trPr>
        <w:tc>
          <w:tcPr>
            <w:tcW w:w="720" w:type="dxa"/>
            <w:vMerge/>
            <w:tcBorders>
              <w:left w:val="single" w:sz="12" w:space="0" w:color="auto"/>
              <w:right w:val="single" w:sz="12" w:space="0" w:color="auto"/>
            </w:tcBorders>
            <w:shd w:val="clear" w:color="auto" w:fill="auto"/>
            <w:vAlign w:val="center"/>
            <w:hideMark/>
          </w:tcPr>
          <w:p w:rsidR="00E13727" w:rsidRPr="00990D2B" w:rsidRDefault="00E13727" w:rsidP="00990D2B">
            <w:pPr>
              <w:jc w:val="center"/>
              <w:rPr>
                <w:b/>
                <w:bCs/>
                <w:color w:val="000000"/>
                <w:sz w:val="18"/>
                <w:szCs w:val="18"/>
              </w:rPr>
            </w:pPr>
          </w:p>
        </w:tc>
        <w:tc>
          <w:tcPr>
            <w:tcW w:w="2520" w:type="dxa"/>
            <w:tcBorders>
              <w:top w:val="nil"/>
              <w:left w:val="single" w:sz="12" w:space="0" w:color="auto"/>
              <w:bottom w:val="single" w:sz="4" w:space="0" w:color="auto"/>
              <w:right w:val="single" w:sz="4" w:space="0" w:color="auto"/>
            </w:tcBorders>
            <w:shd w:val="clear" w:color="auto" w:fill="auto"/>
            <w:vAlign w:val="center"/>
            <w:hideMark/>
          </w:tcPr>
          <w:p w:rsidR="00E13727" w:rsidRPr="00E13727" w:rsidRDefault="00E13727" w:rsidP="00221202">
            <w:pPr>
              <w:jc w:val="center"/>
              <w:rPr>
                <w:color w:val="000000"/>
                <w:sz w:val="18"/>
                <w:szCs w:val="18"/>
              </w:rPr>
            </w:pPr>
            <w:r w:rsidRPr="00E13727">
              <w:rPr>
                <w:rFonts w:hint="eastAsia"/>
                <w:color w:val="000000"/>
                <w:sz w:val="18"/>
                <w:szCs w:val="18"/>
              </w:rPr>
              <w:t>后期指定</w:t>
            </w:r>
          </w:p>
        </w:tc>
        <w:tc>
          <w:tcPr>
            <w:tcW w:w="2070" w:type="dxa"/>
            <w:tcBorders>
              <w:top w:val="nil"/>
              <w:left w:val="nil"/>
              <w:bottom w:val="single" w:sz="4" w:space="0" w:color="auto"/>
              <w:right w:val="single" w:sz="4"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14,283 (▲4.5%)</w:t>
            </w:r>
          </w:p>
        </w:tc>
        <w:tc>
          <w:tcPr>
            <w:tcW w:w="2070" w:type="dxa"/>
            <w:tcBorders>
              <w:top w:val="nil"/>
              <w:left w:val="nil"/>
              <w:bottom w:val="single" w:sz="4" w:space="0" w:color="auto"/>
              <w:right w:val="single" w:sz="4"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2,892 (▲28.6%)</w:t>
            </w:r>
          </w:p>
        </w:tc>
        <w:tc>
          <w:tcPr>
            <w:tcW w:w="1976" w:type="dxa"/>
            <w:tcBorders>
              <w:top w:val="nil"/>
              <w:left w:val="nil"/>
              <w:bottom w:val="single" w:sz="4" w:space="0" w:color="auto"/>
              <w:right w:val="single" w:sz="12"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20.2%</w:t>
            </w:r>
          </w:p>
        </w:tc>
      </w:tr>
      <w:tr w:rsidR="00E13727" w:rsidRPr="00422DDB" w:rsidTr="00221202">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E13727" w:rsidRPr="00990D2B" w:rsidRDefault="00E13727" w:rsidP="00990D2B">
            <w:pPr>
              <w:jc w:val="center"/>
              <w:rPr>
                <w:b/>
                <w:bCs/>
                <w:color w:val="000000"/>
                <w:sz w:val="18"/>
                <w:szCs w:val="18"/>
              </w:rPr>
            </w:pPr>
          </w:p>
        </w:tc>
        <w:tc>
          <w:tcPr>
            <w:tcW w:w="2520" w:type="dxa"/>
            <w:tcBorders>
              <w:top w:val="nil"/>
              <w:left w:val="single" w:sz="12" w:space="0" w:color="auto"/>
              <w:bottom w:val="single" w:sz="12" w:space="0" w:color="auto"/>
              <w:right w:val="single" w:sz="4" w:space="0" w:color="auto"/>
            </w:tcBorders>
            <w:shd w:val="clear" w:color="auto" w:fill="auto"/>
            <w:noWrap/>
            <w:vAlign w:val="center"/>
            <w:hideMark/>
          </w:tcPr>
          <w:p w:rsidR="00E13727" w:rsidRPr="00E13727" w:rsidRDefault="00E13727" w:rsidP="00221202">
            <w:pPr>
              <w:jc w:val="center"/>
              <w:rPr>
                <w:color w:val="000000"/>
                <w:sz w:val="18"/>
                <w:szCs w:val="18"/>
              </w:rPr>
            </w:pPr>
            <w:r w:rsidRPr="00E13727">
              <w:rPr>
                <w:rFonts w:hint="eastAsia"/>
                <w:color w:val="000000"/>
                <w:sz w:val="18"/>
                <w:szCs w:val="18"/>
              </w:rPr>
              <w:t>依第</w:t>
            </w:r>
            <w:r w:rsidRPr="00E13727">
              <w:rPr>
                <w:rFonts w:hint="eastAsia"/>
                <w:color w:val="000000"/>
                <w:sz w:val="18"/>
                <w:szCs w:val="18"/>
              </w:rPr>
              <w:t>25</w:t>
            </w:r>
            <w:r w:rsidRPr="00E13727">
              <w:rPr>
                <w:rFonts w:hint="eastAsia"/>
                <w:color w:val="000000"/>
                <w:sz w:val="18"/>
                <w:szCs w:val="18"/>
              </w:rPr>
              <w:t>条</w:t>
            </w:r>
            <w:r w:rsidR="006853FE">
              <w:rPr>
                <w:rFonts w:hint="eastAsia"/>
                <w:color w:val="000000"/>
                <w:sz w:val="18"/>
                <w:szCs w:val="18"/>
              </w:rPr>
              <w:t>进行的</w:t>
            </w:r>
            <w:r w:rsidRPr="00E13727">
              <w:rPr>
                <w:rFonts w:hint="eastAsia"/>
                <w:color w:val="000000"/>
                <w:sz w:val="18"/>
                <w:szCs w:val="18"/>
              </w:rPr>
              <w:t>删减</w:t>
            </w:r>
          </w:p>
        </w:tc>
        <w:tc>
          <w:tcPr>
            <w:tcW w:w="2070" w:type="dxa"/>
            <w:tcBorders>
              <w:top w:val="nil"/>
              <w:left w:val="nil"/>
              <w:bottom w:val="single" w:sz="12" w:space="0" w:color="auto"/>
              <w:right w:val="single" w:sz="4"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5,187 (▲55.4%)</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E13727" w:rsidRPr="00990D2B" w:rsidRDefault="00E13727" w:rsidP="00990D2B">
            <w:pPr>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13727" w:rsidRPr="00990D2B" w:rsidRDefault="00E13727" w:rsidP="00990D2B">
            <w:pPr>
              <w:jc w:val="center"/>
              <w:rPr>
                <w:color w:val="000000"/>
                <w:sz w:val="18"/>
                <w:szCs w:val="18"/>
              </w:rPr>
            </w:pPr>
          </w:p>
        </w:tc>
      </w:tr>
      <w:tr w:rsidR="00E13727" w:rsidRPr="00422DDB" w:rsidTr="00221202">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E13727" w:rsidRPr="00990D2B" w:rsidRDefault="00E13727" w:rsidP="00990D2B">
            <w:pPr>
              <w:jc w:val="center"/>
              <w:rPr>
                <w:b/>
                <w:bCs/>
                <w:color w:val="000000"/>
                <w:sz w:val="18"/>
                <w:szCs w:val="18"/>
              </w:rPr>
            </w:pPr>
            <w:r w:rsidRPr="00990D2B">
              <w:rPr>
                <w:b/>
                <w:bCs/>
                <w:color w:val="000000"/>
                <w:sz w:val="18"/>
                <w:szCs w:val="18"/>
              </w:rPr>
              <w:t>2013</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13727" w:rsidRPr="00E13727" w:rsidRDefault="00E13727" w:rsidP="00221202">
            <w:pPr>
              <w:jc w:val="center"/>
              <w:rPr>
                <w:color w:val="000000"/>
                <w:sz w:val="18"/>
                <w:szCs w:val="18"/>
              </w:rPr>
            </w:pPr>
            <w:r w:rsidRPr="00E13727">
              <w:rPr>
                <w:rFonts w:hint="eastAsia"/>
                <w:color w:val="000000"/>
                <w:sz w:val="18"/>
                <w:szCs w:val="18"/>
              </w:rPr>
              <w:t>国际注册</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44,414 (▲5.9%)</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4,332 (▲4.6%)</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9.8%</w:t>
            </w:r>
          </w:p>
        </w:tc>
      </w:tr>
      <w:tr w:rsidR="00E13727" w:rsidRPr="00422DDB" w:rsidTr="00221202">
        <w:trPr>
          <w:trHeight w:val="456"/>
          <w:jc w:val="center"/>
        </w:trPr>
        <w:tc>
          <w:tcPr>
            <w:tcW w:w="720" w:type="dxa"/>
            <w:vMerge/>
            <w:tcBorders>
              <w:left w:val="single" w:sz="12" w:space="0" w:color="auto"/>
              <w:right w:val="single" w:sz="12" w:space="0" w:color="auto"/>
            </w:tcBorders>
            <w:shd w:val="clear" w:color="auto" w:fill="auto"/>
            <w:vAlign w:val="center"/>
            <w:hideMark/>
          </w:tcPr>
          <w:p w:rsidR="00E13727" w:rsidRPr="00990D2B" w:rsidRDefault="00E13727" w:rsidP="00990D2B">
            <w:pPr>
              <w:jc w:val="center"/>
              <w:rPr>
                <w:b/>
                <w:bCs/>
                <w:color w:val="000000"/>
                <w:sz w:val="18"/>
                <w:szCs w:val="18"/>
              </w:rPr>
            </w:pPr>
          </w:p>
        </w:tc>
        <w:tc>
          <w:tcPr>
            <w:tcW w:w="2520" w:type="dxa"/>
            <w:tcBorders>
              <w:top w:val="nil"/>
              <w:left w:val="single" w:sz="12" w:space="0" w:color="auto"/>
              <w:bottom w:val="single" w:sz="4" w:space="0" w:color="auto"/>
              <w:right w:val="single" w:sz="4" w:space="0" w:color="auto"/>
            </w:tcBorders>
            <w:shd w:val="clear" w:color="auto" w:fill="auto"/>
            <w:vAlign w:val="center"/>
            <w:hideMark/>
          </w:tcPr>
          <w:p w:rsidR="00E13727" w:rsidRPr="00E13727" w:rsidRDefault="00E13727" w:rsidP="00221202">
            <w:pPr>
              <w:jc w:val="center"/>
              <w:rPr>
                <w:color w:val="000000"/>
                <w:sz w:val="18"/>
                <w:szCs w:val="18"/>
              </w:rPr>
            </w:pPr>
            <w:r w:rsidRPr="00E13727">
              <w:rPr>
                <w:rFonts w:hint="eastAsia"/>
                <w:color w:val="000000"/>
                <w:sz w:val="18"/>
                <w:szCs w:val="18"/>
              </w:rPr>
              <w:t>后期指定</w:t>
            </w:r>
          </w:p>
        </w:tc>
        <w:tc>
          <w:tcPr>
            <w:tcW w:w="2070" w:type="dxa"/>
            <w:tcBorders>
              <w:top w:val="nil"/>
              <w:left w:val="nil"/>
              <w:bottom w:val="single" w:sz="4" w:space="0" w:color="auto"/>
              <w:right w:val="single" w:sz="4"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14,380 (▲0.7%)</w:t>
            </w:r>
          </w:p>
        </w:tc>
        <w:tc>
          <w:tcPr>
            <w:tcW w:w="2070" w:type="dxa"/>
            <w:tcBorders>
              <w:top w:val="nil"/>
              <w:left w:val="nil"/>
              <w:bottom w:val="single" w:sz="4" w:space="0" w:color="auto"/>
              <w:right w:val="single" w:sz="4"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2,644 (▼8.6%)</w:t>
            </w:r>
          </w:p>
        </w:tc>
        <w:tc>
          <w:tcPr>
            <w:tcW w:w="1976" w:type="dxa"/>
            <w:tcBorders>
              <w:top w:val="nil"/>
              <w:left w:val="nil"/>
              <w:bottom w:val="single" w:sz="4" w:space="0" w:color="auto"/>
              <w:right w:val="single" w:sz="12"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18.4%</w:t>
            </w:r>
          </w:p>
        </w:tc>
      </w:tr>
      <w:tr w:rsidR="00E13727" w:rsidRPr="00422DDB" w:rsidTr="00221202">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E13727" w:rsidRPr="00990D2B" w:rsidRDefault="00E13727" w:rsidP="00990D2B">
            <w:pPr>
              <w:jc w:val="center"/>
              <w:rPr>
                <w:b/>
                <w:bCs/>
                <w:color w:val="000000"/>
                <w:sz w:val="18"/>
                <w:szCs w:val="18"/>
              </w:rPr>
            </w:pPr>
          </w:p>
        </w:tc>
        <w:tc>
          <w:tcPr>
            <w:tcW w:w="252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E13727" w:rsidRPr="00E13727" w:rsidRDefault="006853FE" w:rsidP="00221202">
            <w:pPr>
              <w:jc w:val="center"/>
              <w:rPr>
                <w:color w:val="000000"/>
                <w:sz w:val="18"/>
                <w:szCs w:val="18"/>
              </w:rPr>
            </w:pPr>
            <w:r>
              <w:rPr>
                <w:rFonts w:hint="eastAsia"/>
                <w:color w:val="000000"/>
                <w:sz w:val="18"/>
                <w:szCs w:val="18"/>
              </w:rPr>
              <w:t>依</w:t>
            </w:r>
            <w:r w:rsidR="00E13727" w:rsidRPr="00E13727">
              <w:rPr>
                <w:rFonts w:hint="eastAsia"/>
                <w:color w:val="000000"/>
                <w:sz w:val="18"/>
                <w:szCs w:val="18"/>
              </w:rPr>
              <w:t>第</w:t>
            </w:r>
            <w:r w:rsidR="00E13727" w:rsidRPr="00E13727">
              <w:rPr>
                <w:rFonts w:hint="eastAsia"/>
                <w:color w:val="000000"/>
                <w:sz w:val="18"/>
                <w:szCs w:val="18"/>
              </w:rPr>
              <w:t>25</w:t>
            </w:r>
            <w:r w:rsidR="00E13727" w:rsidRPr="00E13727">
              <w:rPr>
                <w:rFonts w:hint="eastAsia"/>
                <w:color w:val="000000"/>
                <w:sz w:val="18"/>
                <w:szCs w:val="18"/>
              </w:rPr>
              <w:t>条</w:t>
            </w:r>
            <w:r>
              <w:rPr>
                <w:rFonts w:hint="eastAsia"/>
                <w:color w:val="000000"/>
                <w:sz w:val="18"/>
                <w:szCs w:val="18"/>
              </w:rPr>
              <w:t>进行</w:t>
            </w:r>
            <w:r w:rsidR="00E13727" w:rsidRPr="00E13727">
              <w:rPr>
                <w:rFonts w:hint="eastAsia"/>
                <w:color w:val="000000"/>
                <w:sz w:val="18"/>
                <w:szCs w:val="18"/>
              </w:rPr>
              <w:t>的删减</w:t>
            </w:r>
          </w:p>
        </w:tc>
        <w:tc>
          <w:tcPr>
            <w:tcW w:w="2070" w:type="dxa"/>
            <w:tcBorders>
              <w:top w:val="single" w:sz="4" w:space="0" w:color="auto"/>
              <w:left w:val="nil"/>
              <w:bottom w:val="single" w:sz="12" w:space="0" w:color="auto"/>
              <w:right w:val="single" w:sz="4" w:space="0" w:color="auto"/>
            </w:tcBorders>
            <w:shd w:val="clear" w:color="auto" w:fill="auto"/>
            <w:vAlign w:val="center"/>
            <w:hideMark/>
          </w:tcPr>
          <w:p w:rsidR="00E13727" w:rsidRPr="00990D2B" w:rsidRDefault="00E13727" w:rsidP="00990D2B">
            <w:pPr>
              <w:jc w:val="center"/>
              <w:rPr>
                <w:color w:val="000000"/>
                <w:sz w:val="18"/>
                <w:szCs w:val="18"/>
              </w:rPr>
            </w:pPr>
            <w:r w:rsidRPr="00990D2B">
              <w:rPr>
                <w:color w:val="000000"/>
                <w:sz w:val="18"/>
                <w:szCs w:val="18"/>
              </w:rPr>
              <w:t>3,864 (▼25.5%)</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E13727" w:rsidRPr="00990D2B" w:rsidRDefault="00E13727" w:rsidP="00990D2B">
            <w:pPr>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E13727" w:rsidRPr="00990D2B" w:rsidRDefault="00E13727" w:rsidP="00990D2B">
            <w:pPr>
              <w:jc w:val="center"/>
              <w:rPr>
                <w:color w:val="000000"/>
                <w:sz w:val="18"/>
                <w:szCs w:val="18"/>
              </w:rPr>
            </w:pPr>
          </w:p>
        </w:tc>
      </w:tr>
      <w:tr w:rsidR="00E13727" w:rsidRPr="00422DDB" w:rsidTr="00221202">
        <w:trPr>
          <w:trHeight w:val="476"/>
          <w:jc w:val="center"/>
        </w:trPr>
        <w:tc>
          <w:tcPr>
            <w:tcW w:w="720" w:type="dxa"/>
            <w:vMerge w:val="restart"/>
            <w:tcBorders>
              <w:top w:val="single" w:sz="12" w:space="0" w:color="auto"/>
              <w:left w:val="single" w:sz="12" w:space="0" w:color="auto"/>
              <w:right w:val="single" w:sz="12" w:space="0" w:color="auto"/>
            </w:tcBorders>
            <w:shd w:val="clear" w:color="auto" w:fill="auto"/>
            <w:vAlign w:val="center"/>
          </w:tcPr>
          <w:p w:rsidR="00E13727" w:rsidRPr="00990D2B" w:rsidRDefault="00E13727" w:rsidP="00990D2B">
            <w:pPr>
              <w:jc w:val="center"/>
              <w:rPr>
                <w:b/>
                <w:bCs/>
                <w:color w:val="000000"/>
                <w:sz w:val="18"/>
                <w:szCs w:val="18"/>
              </w:rPr>
            </w:pPr>
            <w:r w:rsidRPr="00990D2B">
              <w:rPr>
                <w:b/>
                <w:bCs/>
                <w:color w:val="000000"/>
                <w:sz w:val="18"/>
                <w:szCs w:val="18"/>
              </w:rPr>
              <w:lastRenderedPageBreak/>
              <w:t>2014</w:t>
            </w:r>
          </w:p>
        </w:tc>
        <w:tc>
          <w:tcPr>
            <w:tcW w:w="252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E13727" w:rsidRPr="00E13727" w:rsidRDefault="00E13727" w:rsidP="00221202">
            <w:pPr>
              <w:jc w:val="center"/>
              <w:rPr>
                <w:color w:val="000000"/>
                <w:sz w:val="18"/>
                <w:szCs w:val="18"/>
              </w:rPr>
            </w:pPr>
            <w:r w:rsidRPr="00E13727">
              <w:rPr>
                <w:rFonts w:hint="eastAsia"/>
                <w:color w:val="000000"/>
                <w:sz w:val="18"/>
                <w:szCs w:val="18"/>
              </w:rPr>
              <w:t>国际注册</w:t>
            </w:r>
          </w:p>
        </w:tc>
        <w:tc>
          <w:tcPr>
            <w:tcW w:w="2070" w:type="dxa"/>
            <w:tcBorders>
              <w:top w:val="single" w:sz="12" w:space="0" w:color="auto"/>
              <w:left w:val="nil"/>
              <w:bottom w:val="single" w:sz="4" w:space="0" w:color="auto"/>
              <w:right w:val="single" w:sz="4" w:space="0" w:color="auto"/>
            </w:tcBorders>
            <w:shd w:val="clear" w:color="auto" w:fill="auto"/>
            <w:vAlign w:val="center"/>
          </w:tcPr>
          <w:p w:rsidR="00E13727" w:rsidRPr="00990D2B" w:rsidRDefault="00E13727" w:rsidP="00990D2B">
            <w:pPr>
              <w:jc w:val="center"/>
              <w:rPr>
                <w:color w:val="000000"/>
                <w:sz w:val="18"/>
                <w:szCs w:val="18"/>
              </w:rPr>
            </w:pPr>
            <w:r w:rsidRPr="00990D2B">
              <w:rPr>
                <w:color w:val="000000"/>
                <w:sz w:val="18"/>
                <w:szCs w:val="18"/>
              </w:rPr>
              <w:t>42,430 (▼4.5%)</w:t>
            </w:r>
          </w:p>
        </w:tc>
        <w:tc>
          <w:tcPr>
            <w:tcW w:w="2070" w:type="dxa"/>
            <w:tcBorders>
              <w:top w:val="single" w:sz="12" w:space="0" w:color="auto"/>
              <w:left w:val="nil"/>
              <w:bottom w:val="single" w:sz="4" w:space="0" w:color="auto"/>
              <w:right w:val="single" w:sz="4" w:space="0" w:color="auto"/>
            </w:tcBorders>
            <w:shd w:val="clear" w:color="auto" w:fill="auto"/>
            <w:vAlign w:val="center"/>
          </w:tcPr>
          <w:p w:rsidR="00E13727" w:rsidRPr="00990D2B" w:rsidRDefault="00E13727" w:rsidP="00990D2B">
            <w:pPr>
              <w:jc w:val="center"/>
              <w:rPr>
                <w:color w:val="000000"/>
                <w:sz w:val="18"/>
                <w:szCs w:val="18"/>
              </w:rPr>
            </w:pPr>
            <w:r w:rsidRPr="00990D2B">
              <w:rPr>
                <w:color w:val="000000"/>
                <w:sz w:val="18"/>
                <w:szCs w:val="18"/>
              </w:rPr>
              <w:t>4,304 (▼0.6%)</w:t>
            </w:r>
          </w:p>
        </w:tc>
        <w:tc>
          <w:tcPr>
            <w:tcW w:w="1976" w:type="dxa"/>
            <w:tcBorders>
              <w:top w:val="single" w:sz="12" w:space="0" w:color="auto"/>
              <w:left w:val="nil"/>
              <w:bottom w:val="single" w:sz="4" w:space="0" w:color="auto"/>
              <w:right w:val="single" w:sz="12" w:space="0" w:color="auto"/>
            </w:tcBorders>
            <w:shd w:val="clear" w:color="auto" w:fill="auto"/>
            <w:vAlign w:val="center"/>
          </w:tcPr>
          <w:p w:rsidR="00E13727" w:rsidRPr="00990D2B" w:rsidRDefault="00E13727" w:rsidP="00990D2B">
            <w:pPr>
              <w:jc w:val="center"/>
              <w:rPr>
                <w:color w:val="000000"/>
                <w:sz w:val="18"/>
                <w:szCs w:val="18"/>
              </w:rPr>
            </w:pPr>
            <w:r w:rsidRPr="00990D2B">
              <w:rPr>
                <w:color w:val="000000"/>
                <w:sz w:val="18"/>
                <w:szCs w:val="18"/>
              </w:rPr>
              <w:t>10.1%</w:t>
            </w:r>
          </w:p>
        </w:tc>
      </w:tr>
      <w:tr w:rsidR="00E13727" w:rsidRPr="00422DDB" w:rsidTr="00221202">
        <w:trPr>
          <w:trHeight w:val="476"/>
          <w:jc w:val="center"/>
        </w:trPr>
        <w:tc>
          <w:tcPr>
            <w:tcW w:w="720" w:type="dxa"/>
            <w:vMerge/>
            <w:tcBorders>
              <w:left w:val="single" w:sz="12" w:space="0" w:color="auto"/>
              <w:right w:val="single" w:sz="12" w:space="0" w:color="auto"/>
            </w:tcBorders>
            <w:shd w:val="clear" w:color="auto" w:fill="auto"/>
            <w:vAlign w:val="center"/>
          </w:tcPr>
          <w:p w:rsidR="00E13727" w:rsidRPr="00990D2B" w:rsidRDefault="00E13727" w:rsidP="00990D2B">
            <w:pPr>
              <w:jc w:val="center"/>
              <w:rPr>
                <w:b/>
                <w:bCs/>
                <w:color w:val="000000"/>
                <w:sz w:val="18"/>
                <w:szCs w:val="18"/>
              </w:rPr>
            </w:pPr>
          </w:p>
        </w:tc>
        <w:tc>
          <w:tcPr>
            <w:tcW w:w="252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13727" w:rsidRPr="00E13727" w:rsidRDefault="00E13727" w:rsidP="00221202">
            <w:pPr>
              <w:jc w:val="center"/>
              <w:rPr>
                <w:color w:val="000000"/>
                <w:sz w:val="18"/>
                <w:szCs w:val="18"/>
              </w:rPr>
            </w:pPr>
            <w:r w:rsidRPr="00E13727">
              <w:rPr>
                <w:rFonts w:hint="eastAsia"/>
                <w:color w:val="000000"/>
                <w:sz w:val="18"/>
                <w:szCs w:val="18"/>
              </w:rPr>
              <w:t>后期指定</w:t>
            </w:r>
          </w:p>
        </w:tc>
        <w:tc>
          <w:tcPr>
            <w:tcW w:w="2070" w:type="dxa"/>
            <w:tcBorders>
              <w:top w:val="single" w:sz="4" w:space="0" w:color="auto"/>
              <w:left w:val="nil"/>
              <w:bottom w:val="single" w:sz="4" w:space="0" w:color="auto"/>
              <w:right w:val="single" w:sz="4" w:space="0" w:color="auto"/>
            </w:tcBorders>
            <w:shd w:val="clear" w:color="auto" w:fill="auto"/>
            <w:vAlign w:val="center"/>
          </w:tcPr>
          <w:p w:rsidR="00E13727" w:rsidRPr="00990D2B" w:rsidRDefault="00E13727" w:rsidP="00990D2B">
            <w:pPr>
              <w:jc w:val="center"/>
              <w:rPr>
                <w:color w:val="000000"/>
                <w:sz w:val="18"/>
                <w:szCs w:val="18"/>
              </w:rPr>
            </w:pPr>
            <w:r w:rsidRPr="00990D2B">
              <w:rPr>
                <w:color w:val="000000"/>
                <w:sz w:val="18"/>
                <w:szCs w:val="18"/>
              </w:rPr>
              <w:t>15,824 (▲10.0%)</w:t>
            </w:r>
          </w:p>
        </w:tc>
        <w:tc>
          <w:tcPr>
            <w:tcW w:w="2070" w:type="dxa"/>
            <w:tcBorders>
              <w:top w:val="single" w:sz="4" w:space="0" w:color="auto"/>
              <w:left w:val="nil"/>
              <w:bottom w:val="single" w:sz="4" w:space="0" w:color="auto"/>
              <w:right w:val="single" w:sz="4" w:space="0" w:color="auto"/>
            </w:tcBorders>
            <w:shd w:val="clear" w:color="auto" w:fill="auto"/>
            <w:vAlign w:val="center"/>
          </w:tcPr>
          <w:p w:rsidR="00E13727" w:rsidRPr="00990D2B" w:rsidRDefault="00E13727" w:rsidP="00990D2B">
            <w:pPr>
              <w:jc w:val="center"/>
              <w:rPr>
                <w:color w:val="000000"/>
                <w:sz w:val="18"/>
                <w:szCs w:val="18"/>
              </w:rPr>
            </w:pPr>
            <w:r w:rsidRPr="00990D2B">
              <w:rPr>
                <w:color w:val="000000"/>
                <w:sz w:val="18"/>
                <w:szCs w:val="18"/>
              </w:rPr>
              <w:t>3,211 (▲21.4%)</w:t>
            </w:r>
          </w:p>
        </w:tc>
        <w:tc>
          <w:tcPr>
            <w:tcW w:w="1976" w:type="dxa"/>
            <w:tcBorders>
              <w:top w:val="single" w:sz="4" w:space="0" w:color="auto"/>
              <w:left w:val="nil"/>
              <w:bottom w:val="single" w:sz="4" w:space="0" w:color="auto"/>
              <w:right w:val="single" w:sz="12" w:space="0" w:color="auto"/>
            </w:tcBorders>
            <w:shd w:val="clear" w:color="auto" w:fill="auto"/>
            <w:vAlign w:val="center"/>
          </w:tcPr>
          <w:p w:rsidR="00E13727" w:rsidRPr="00990D2B" w:rsidRDefault="00E13727" w:rsidP="00990D2B">
            <w:pPr>
              <w:jc w:val="center"/>
              <w:rPr>
                <w:color w:val="000000"/>
                <w:sz w:val="18"/>
                <w:szCs w:val="18"/>
              </w:rPr>
            </w:pPr>
            <w:r w:rsidRPr="00990D2B">
              <w:rPr>
                <w:color w:val="000000"/>
                <w:sz w:val="18"/>
                <w:szCs w:val="18"/>
              </w:rPr>
              <w:t>20.3%</w:t>
            </w:r>
          </w:p>
        </w:tc>
      </w:tr>
      <w:tr w:rsidR="00E13727" w:rsidRPr="00422DDB" w:rsidTr="00221202">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tcPr>
          <w:p w:rsidR="00E13727" w:rsidRPr="00990D2B" w:rsidRDefault="00E13727" w:rsidP="00990D2B">
            <w:pPr>
              <w:jc w:val="center"/>
              <w:rPr>
                <w:b/>
                <w:bCs/>
                <w:color w:val="000000"/>
                <w:sz w:val="18"/>
                <w:szCs w:val="18"/>
              </w:rPr>
            </w:pPr>
          </w:p>
        </w:tc>
        <w:tc>
          <w:tcPr>
            <w:tcW w:w="252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E13727" w:rsidRPr="00E13727" w:rsidRDefault="00E13727" w:rsidP="00221202">
            <w:pPr>
              <w:jc w:val="center"/>
              <w:rPr>
                <w:color w:val="000000"/>
                <w:sz w:val="18"/>
                <w:szCs w:val="18"/>
              </w:rPr>
            </w:pPr>
            <w:r w:rsidRPr="00E13727">
              <w:rPr>
                <w:rFonts w:hint="eastAsia"/>
                <w:color w:val="000000"/>
                <w:sz w:val="18"/>
                <w:szCs w:val="18"/>
              </w:rPr>
              <w:t>依第</w:t>
            </w:r>
            <w:r w:rsidRPr="00E13727">
              <w:rPr>
                <w:rFonts w:hint="eastAsia"/>
                <w:color w:val="000000"/>
                <w:sz w:val="18"/>
                <w:szCs w:val="18"/>
              </w:rPr>
              <w:t>25</w:t>
            </w:r>
            <w:r w:rsidRPr="00E13727">
              <w:rPr>
                <w:rFonts w:hint="eastAsia"/>
                <w:color w:val="000000"/>
                <w:sz w:val="18"/>
                <w:szCs w:val="18"/>
              </w:rPr>
              <w:t>条</w:t>
            </w:r>
            <w:r w:rsidR="006853FE">
              <w:rPr>
                <w:rFonts w:hint="eastAsia"/>
                <w:color w:val="000000"/>
                <w:sz w:val="18"/>
                <w:szCs w:val="18"/>
              </w:rPr>
              <w:t>进行</w:t>
            </w:r>
            <w:r w:rsidRPr="00E13727">
              <w:rPr>
                <w:rFonts w:hint="eastAsia"/>
                <w:color w:val="000000"/>
                <w:sz w:val="18"/>
                <w:szCs w:val="18"/>
              </w:rPr>
              <w:t>的删减</w:t>
            </w:r>
          </w:p>
        </w:tc>
        <w:tc>
          <w:tcPr>
            <w:tcW w:w="2070" w:type="dxa"/>
            <w:tcBorders>
              <w:top w:val="single" w:sz="4" w:space="0" w:color="auto"/>
              <w:left w:val="nil"/>
              <w:bottom w:val="single" w:sz="12" w:space="0" w:color="auto"/>
              <w:right w:val="single" w:sz="4" w:space="0" w:color="auto"/>
            </w:tcBorders>
            <w:shd w:val="clear" w:color="auto" w:fill="auto"/>
            <w:vAlign w:val="center"/>
          </w:tcPr>
          <w:p w:rsidR="00E13727" w:rsidRPr="00990D2B" w:rsidRDefault="00E13727" w:rsidP="00990D2B">
            <w:pPr>
              <w:jc w:val="center"/>
              <w:rPr>
                <w:color w:val="000000"/>
                <w:sz w:val="18"/>
                <w:szCs w:val="18"/>
              </w:rPr>
            </w:pPr>
            <w:r w:rsidRPr="00990D2B">
              <w:rPr>
                <w:color w:val="000000"/>
                <w:sz w:val="18"/>
                <w:szCs w:val="18"/>
              </w:rPr>
              <w:t>4,389 (▲13.6%)</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tcPr>
          <w:p w:rsidR="00E13727" w:rsidRPr="00990D2B" w:rsidRDefault="00E13727" w:rsidP="00990D2B">
            <w:pPr>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tcPr>
          <w:p w:rsidR="00E13727" w:rsidRPr="00990D2B" w:rsidRDefault="00E13727" w:rsidP="00990D2B">
            <w:pPr>
              <w:jc w:val="center"/>
              <w:rPr>
                <w:color w:val="000000"/>
                <w:sz w:val="18"/>
                <w:szCs w:val="18"/>
              </w:rPr>
            </w:pPr>
          </w:p>
        </w:tc>
      </w:tr>
    </w:tbl>
    <w:p w:rsidR="00EA67AF" w:rsidRPr="008C646B" w:rsidRDefault="00EA67AF" w:rsidP="00D50E86">
      <w:pPr>
        <w:rPr>
          <w:rFonts w:ascii="SimSun" w:hAnsi="SimSun"/>
          <w:sz w:val="21"/>
        </w:rPr>
      </w:pPr>
    </w:p>
    <w:p w:rsidR="008C646B" w:rsidRDefault="00990D2B"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106FFB" w:rsidRPr="008C646B">
        <w:rPr>
          <w:rFonts w:ascii="SimSun" w:hAnsi="SimSun" w:hint="eastAsia"/>
          <w:sz w:val="21"/>
        </w:rPr>
        <w:t>比含有一项或多项删减的国际注册量增长更显著的是</w:t>
      </w:r>
      <w:r w:rsidR="00AE0CEE" w:rsidRPr="008C646B">
        <w:rPr>
          <w:rFonts w:ascii="SimSun" w:hAnsi="SimSun" w:hint="eastAsia"/>
          <w:sz w:val="21"/>
        </w:rPr>
        <w:t>用于表述删减的字数上升。尽管国际注册中用于表述删减的字数在2012年和2013年分别下降了</w:t>
      </w:r>
      <w:r w:rsidR="00EA67AF" w:rsidRPr="008C646B">
        <w:rPr>
          <w:rFonts w:ascii="SimSun" w:hAnsi="SimSun"/>
          <w:sz w:val="21"/>
        </w:rPr>
        <w:t>61</w:t>
      </w:r>
      <w:r w:rsidRPr="008C646B">
        <w:rPr>
          <w:rFonts w:ascii="SimSun" w:hAnsi="SimSun"/>
          <w:sz w:val="21"/>
        </w:rPr>
        <w:t>%</w:t>
      </w:r>
      <w:r w:rsidR="00AE0CEE" w:rsidRPr="008C646B">
        <w:rPr>
          <w:rFonts w:ascii="SimSun" w:hAnsi="SimSun" w:hint="eastAsia"/>
          <w:sz w:val="21"/>
        </w:rPr>
        <w:t>和</w:t>
      </w:r>
      <w:r w:rsidR="00EA67AF" w:rsidRPr="008C646B">
        <w:rPr>
          <w:rFonts w:ascii="SimSun" w:hAnsi="SimSun"/>
          <w:sz w:val="21"/>
        </w:rPr>
        <w:t>42</w:t>
      </w:r>
      <w:r w:rsidRPr="008C646B">
        <w:rPr>
          <w:rFonts w:ascii="SimSun" w:hAnsi="SimSun"/>
          <w:sz w:val="21"/>
        </w:rPr>
        <w:t>%</w:t>
      </w:r>
      <w:r w:rsidR="00AE0CEE" w:rsidRPr="008C646B">
        <w:rPr>
          <w:rFonts w:ascii="SimSun" w:hAnsi="SimSun" w:hint="eastAsia"/>
          <w:sz w:val="21"/>
        </w:rPr>
        <w:t>，但这一字数在2014年上升了</w:t>
      </w:r>
      <w:r w:rsidR="00EA67AF" w:rsidRPr="008C646B">
        <w:rPr>
          <w:rFonts w:ascii="SimSun" w:hAnsi="SimSun"/>
          <w:sz w:val="21"/>
        </w:rPr>
        <w:t>413</w:t>
      </w:r>
      <w:r w:rsidRPr="008C646B">
        <w:rPr>
          <w:rFonts w:ascii="SimSun" w:hAnsi="SimSun"/>
          <w:sz w:val="21"/>
        </w:rPr>
        <w:t>%</w:t>
      </w:r>
      <w:r w:rsidR="00AE0CEE" w:rsidRPr="008C646B">
        <w:rPr>
          <w:rFonts w:ascii="SimSun" w:hAnsi="SimSun" w:hint="eastAsia"/>
          <w:sz w:val="21"/>
        </w:rPr>
        <w:t>。</w:t>
      </w:r>
      <w:r w:rsidR="00AD15AD" w:rsidRPr="008C646B">
        <w:rPr>
          <w:rFonts w:ascii="SimSun" w:hAnsi="SimSun" w:hint="eastAsia"/>
          <w:sz w:val="21"/>
        </w:rPr>
        <w:t>后期指定中用于表述删减的字数出现了类似的情况，</w:t>
      </w:r>
      <w:r w:rsidR="00DA00ED" w:rsidRPr="008C646B">
        <w:rPr>
          <w:rFonts w:ascii="SimSun" w:hAnsi="SimSun" w:hint="eastAsia"/>
          <w:sz w:val="21"/>
        </w:rPr>
        <w:t>在2012年上升了</w:t>
      </w:r>
      <w:r w:rsidR="00EA67AF" w:rsidRPr="008C646B">
        <w:rPr>
          <w:rFonts w:ascii="SimSun" w:hAnsi="SimSun"/>
          <w:sz w:val="21"/>
        </w:rPr>
        <w:t>309</w:t>
      </w:r>
      <w:r w:rsidRPr="008C646B">
        <w:rPr>
          <w:rFonts w:ascii="SimSun" w:hAnsi="SimSun"/>
          <w:sz w:val="21"/>
        </w:rPr>
        <w:t>%</w:t>
      </w:r>
      <w:r w:rsidR="00DA00ED" w:rsidRPr="008C646B">
        <w:rPr>
          <w:rFonts w:ascii="SimSun" w:hAnsi="SimSun" w:hint="eastAsia"/>
          <w:sz w:val="21"/>
        </w:rPr>
        <w:t>，然后在之后的两年中分别下降了</w:t>
      </w:r>
      <w:r w:rsidR="00EA67AF" w:rsidRPr="008C646B">
        <w:rPr>
          <w:rFonts w:ascii="SimSun" w:hAnsi="SimSun"/>
          <w:sz w:val="21"/>
        </w:rPr>
        <w:t>19</w:t>
      </w:r>
      <w:r w:rsidRPr="008C646B">
        <w:rPr>
          <w:rFonts w:ascii="SimSun" w:hAnsi="SimSun"/>
          <w:sz w:val="21"/>
        </w:rPr>
        <w:t>%</w:t>
      </w:r>
      <w:r w:rsidR="00DA00ED" w:rsidRPr="008C646B">
        <w:rPr>
          <w:rFonts w:ascii="SimSun" w:hAnsi="SimSun" w:hint="eastAsia"/>
          <w:sz w:val="21"/>
        </w:rPr>
        <w:t>和</w:t>
      </w:r>
      <w:r w:rsidR="00EA67AF" w:rsidRPr="008C646B">
        <w:rPr>
          <w:rFonts w:ascii="SimSun" w:hAnsi="SimSun"/>
          <w:sz w:val="21"/>
        </w:rPr>
        <w:t>46</w:t>
      </w:r>
      <w:r w:rsidRPr="008C646B">
        <w:rPr>
          <w:rFonts w:ascii="SimSun" w:hAnsi="SimSun"/>
          <w:sz w:val="21"/>
        </w:rPr>
        <w:t>%</w:t>
      </w:r>
      <w:r w:rsidR="00DA00ED" w:rsidRPr="008C646B">
        <w:rPr>
          <w:rFonts w:ascii="SimSun" w:hAnsi="SimSun" w:hint="eastAsia"/>
          <w:sz w:val="21"/>
        </w:rPr>
        <w:t>。总体来看，</w:t>
      </w:r>
      <w:r w:rsidR="000414C5" w:rsidRPr="008C646B">
        <w:rPr>
          <w:rFonts w:ascii="SimSun" w:hAnsi="SimSun" w:hint="eastAsia"/>
          <w:sz w:val="21"/>
        </w:rPr>
        <w:t>表述删减的字数自2012年以来呈现上升趋势，</w:t>
      </w:r>
      <w:r w:rsidR="003E749C" w:rsidRPr="008C646B">
        <w:rPr>
          <w:rFonts w:ascii="SimSun" w:hAnsi="SimSun" w:hint="eastAsia"/>
          <w:sz w:val="21"/>
        </w:rPr>
        <w:t>各年之间变化幅度很大</w:t>
      </w:r>
      <w:r w:rsidRPr="008C646B">
        <w:rPr>
          <w:rFonts w:ascii="SimSun" w:hAnsi="SimSun"/>
          <w:sz w:val="21"/>
        </w:rPr>
        <w:t>(</w:t>
      </w:r>
      <w:r w:rsidR="003E749C" w:rsidRPr="008C646B">
        <w:rPr>
          <w:rFonts w:ascii="SimSun" w:hAnsi="SimSun" w:hint="eastAsia"/>
          <w:sz w:val="21"/>
        </w:rPr>
        <w:t>见表2</w:t>
      </w:r>
      <w:r w:rsidR="00EA67AF" w:rsidRPr="008C646B">
        <w:rPr>
          <w:rFonts w:ascii="SimSun" w:hAnsi="SimSun"/>
          <w:sz w:val="21"/>
        </w:rPr>
        <w:t>)</w:t>
      </w:r>
      <w:r w:rsidR="003E749C" w:rsidRPr="008C646B">
        <w:rPr>
          <w:rFonts w:ascii="SimSun" w:hAnsi="SimSun" w:hint="eastAsia"/>
          <w:sz w:val="21"/>
        </w:rPr>
        <w:t>。</w:t>
      </w:r>
    </w:p>
    <w:p w:rsidR="00EA67AF" w:rsidRPr="00221202" w:rsidRDefault="00F60851" w:rsidP="00221202">
      <w:pPr>
        <w:pStyle w:val="4"/>
        <w:adjustRightInd w:val="0"/>
        <w:spacing w:beforeLines="100" w:afterLines="50" w:after="120" w:line="340" w:lineRule="atLeast"/>
        <w:jc w:val="both"/>
        <w:rPr>
          <w:rFonts w:ascii="KaiTi" w:eastAsia="KaiTi" w:hAnsi="KaiTi"/>
          <w:sz w:val="21"/>
          <w:szCs w:val="21"/>
        </w:rPr>
      </w:pPr>
      <w:r w:rsidRPr="00221202">
        <w:rPr>
          <w:rFonts w:ascii="KaiTi" w:eastAsia="KaiTi" w:hAnsi="KaiTi" w:hint="eastAsia"/>
          <w:sz w:val="21"/>
          <w:szCs w:val="21"/>
        </w:rPr>
        <w:t>表2：</w:t>
      </w:r>
      <w:r w:rsidR="002D233C" w:rsidRPr="00221202">
        <w:rPr>
          <w:rFonts w:ascii="KaiTi" w:eastAsia="KaiTi" w:hAnsi="KaiTi" w:hint="eastAsia"/>
          <w:sz w:val="21"/>
          <w:szCs w:val="21"/>
        </w:rPr>
        <w:t>表述商品和服务删减清单所用的平均字数</w:t>
      </w:r>
      <w:r w:rsidR="00EA67AF" w:rsidRPr="00221202">
        <w:rPr>
          <w:rFonts w:ascii="KaiTi" w:eastAsia="KaiTi" w:hAnsi="KaiTi"/>
          <w:sz w:val="21"/>
          <w:szCs w:val="21"/>
        </w:rPr>
        <w:t>(2011</w:t>
      </w:r>
      <w:r w:rsidR="002D233C" w:rsidRPr="00221202">
        <w:rPr>
          <w:rFonts w:ascii="KaiTi" w:eastAsia="KaiTi" w:hAnsi="KaiTi" w:hint="eastAsia"/>
          <w:sz w:val="21"/>
          <w:szCs w:val="21"/>
        </w:rPr>
        <w:t>-</w:t>
      </w:r>
      <w:r w:rsidR="00EA67AF" w:rsidRPr="00221202">
        <w:rPr>
          <w:rFonts w:ascii="KaiTi" w:eastAsia="KaiTi" w:hAnsi="KaiTi"/>
          <w:sz w:val="21"/>
          <w:szCs w:val="21"/>
        </w:rPr>
        <w:t>2014</w:t>
      </w:r>
      <w:r w:rsidR="0002398F">
        <w:rPr>
          <w:rFonts w:ascii="KaiTi" w:eastAsia="KaiTi" w:hAnsi="KaiTi" w:hint="eastAsia"/>
          <w:sz w:val="21"/>
          <w:szCs w:val="21"/>
        </w:rPr>
        <w:t>年</w:t>
      </w:r>
      <w:r w:rsidR="00EA67AF" w:rsidRPr="00221202">
        <w:rPr>
          <w:rFonts w:ascii="KaiTi" w:eastAsia="KaiTi" w:hAnsi="KaiTi"/>
          <w:sz w:val="21"/>
          <w:szCs w:val="21"/>
        </w:rPr>
        <w:t>)</w:t>
      </w:r>
    </w:p>
    <w:tbl>
      <w:tblPr>
        <w:tblW w:w="9356" w:type="dxa"/>
        <w:jc w:val="center"/>
        <w:tblCellMar>
          <w:left w:w="57" w:type="dxa"/>
          <w:right w:w="57" w:type="dxa"/>
        </w:tblCellMar>
        <w:tblLook w:val="04A0" w:firstRow="1" w:lastRow="0" w:firstColumn="1" w:lastColumn="0" w:noHBand="0" w:noVBand="1"/>
      </w:tblPr>
      <w:tblGrid>
        <w:gridCol w:w="720"/>
        <w:gridCol w:w="2790"/>
        <w:gridCol w:w="1800"/>
        <w:gridCol w:w="2250"/>
        <w:gridCol w:w="1796"/>
      </w:tblGrid>
      <w:tr w:rsidR="00EA67AF" w:rsidRPr="00422DDB" w:rsidTr="00990D2B">
        <w:trPr>
          <w:trHeight w:val="768"/>
          <w:jc w:val="center"/>
        </w:trPr>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A67AF" w:rsidRPr="00221202" w:rsidRDefault="00EA67AF" w:rsidP="00F60851">
            <w:pPr>
              <w:keepNext/>
              <w:keepLines/>
              <w:jc w:val="center"/>
              <w:rPr>
                <w:b/>
                <w:bCs/>
                <w:sz w:val="18"/>
                <w:szCs w:val="18"/>
              </w:rPr>
            </w:pPr>
            <w:r w:rsidRPr="00990D2B">
              <w:rPr>
                <w:sz w:val="18"/>
                <w:szCs w:val="18"/>
              </w:rPr>
              <w:br w:type="page"/>
            </w:r>
            <w:r w:rsidR="00F60851" w:rsidRPr="00221202">
              <w:rPr>
                <w:rFonts w:hint="eastAsia"/>
                <w:b/>
                <w:sz w:val="18"/>
                <w:szCs w:val="18"/>
              </w:rPr>
              <w:t>年份</w:t>
            </w:r>
          </w:p>
        </w:tc>
        <w:tc>
          <w:tcPr>
            <w:tcW w:w="2790" w:type="dxa"/>
            <w:tcBorders>
              <w:top w:val="single" w:sz="12" w:space="0" w:color="auto"/>
              <w:left w:val="single" w:sz="12" w:space="0" w:color="auto"/>
              <w:bottom w:val="single" w:sz="12" w:space="0" w:color="auto"/>
              <w:right w:val="single" w:sz="2" w:space="0" w:color="auto"/>
            </w:tcBorders>
            <w:shd w:val="clear" w:color="auto" w:fill="auto"/>
            <w:vAlign w:val="center"/>
            <w:hideMark/>
          </w:tcPr>
          <w:p w:rsidR="00EA67AF" w:rsidRPr="00990D2B" w:rsidRDefault="00657A3E" w:rsidP="00657A3E">
            <w:pPr>
              <w:keepNext/>
              <w:keepLines/>
              <w:jc w:val="center"/>
              <w:rPr>
                <w:b/>
                <w:bCs/>
                <w:sz w:val="18"/>
                <w:szCs w:val="18"/>
              </w:rPr>
            </w:pPr>
            <w:r>
              <w:rPr>
                <w:rFonts w:hint="eastAsia"/>
                <w:b/>
                <w:bCs/>
                <w:sz w:val="18"/>
                <w:szCs w:val="18"/>
              </w:rPr>
              <w:t>类别</w:t>
            </w:r>
          </w:p>
        </w:tc>
        <w:tc>
          <w:tcPr>
            <w:tcW w:w="1800" w:type="dxa"/>
            <w:tcBorders>
              <w:top w:val="single" w:sz="12" w:space="0" w:color="auto"/>
              <w:left w:val="single" w:sz="2" w:space="0" w:color="auto"/>
              <w:bottom w:val="single" w:sz="12" w:space="0" w:color="auto"/>
              <w:right w:val="single" w:sz="2" w:space="0" w:color="auto"/>
            </w:tcBorders>
            <w:vAlign w:val="center"/>
          </w:tcPr>
          <w:p w:rsidR="00EA67AF" w:rsidRPr="00990D2B" w:rsidRDefault="003644CA" w:rsidP="003644CA">
            <w:pPr>
              <w:keepNext/>
              <w:keepLines/>
              <w:jc w:val="center"/>
              <w:rPr>
                <w:b/>
                <w:bCs/>
                <w:sz w:val="18"/>
                <w:szCs w:val="18"/>
              </w:rPr>
            </w:pPr>
            <w:r>
              <w:rPr>
                <w:rFonts w:hint="eastAsia"/>
                <w:b/>
                <w:bCs/>
                <w:sz w:val="18"/>
                <w:szCs w:val="18"/>
              </w:rPr>
              <w:t>主清单中的平均字数</w:t>
            </w:r>
          </w:p>
        </w:tc>
        <w:tc>
          <w:tcPr>
            <w:tcW w:w="2250" w:type="dxa"/>
            <w:tcBorders>
              <w:top w:val="single" w:sz="12" w:space="0" w:color="auto"/>
              <w:left w:val="single" w:sz="2" w:space="0" w:color="auto"/>
              <w:bottom w:val="single" w:sz="12" w:space="0" w:color="auto"/>
              <w:right w:val="single" w:sz="2" w:space="0" w:color="auto"/>
            </w:tcBorders>
            <w:vAlign w:val="center"/>
          </w:tcPr>
          <w:p w:rsidR="00EA67AF" w:rsidRPr="00990D2B" w:rsidRDefault="003644CA" w:rsidP="003644CA">
            <w:pPr>
              <w:keepNext/>
              <w:keepLines/>
              <w:jc w:val="center"/>
              <w:rPr>
                <w:b/>
                <w:bCs/>
                <w:sz w:val="18"/>
                <w:szCs w:val="18"/>
              </w:rPr>
            </w:pPr>
            <w:r>
              <w:rPr>
                <w:rFonts w:hint="eastAsia"/>
                <w:b/>
                <w:bCs/>
                <w:sz w:val="18"/>
                <w:szCs w:val="18"/>
              </w:rPr>
              <w:t>用于表述删减清单的字数</w:t>
            </w:r>
          </w:p>
        </w:tc>
        <w:tc>
          <w:tcPr>
            <w:tcW w:w="1796" w:type="dxa"/>
            <w:tcBorders>
              <w:top w:val="single" w:sz="12" w:space="0" w:color="auto"/>
              <w:left w:val="single" w:sz="2" w:space="0" w:color="auto"/>
              <w:bottom w:val="single" w:sz="12" w:space="0" w:color="auto"/>
              <w:right w:val="single" w:sz="12" w:space="0" w:color="auto"/>
            </w:tcBorders>
            <w:vAlign w:val="center"/>
          </w:tcPr>
          <w:p w:rsidR="00EA67AF" w:rsidRPr="00990D2B" w:rsidRDefault="003644CA" w:rsidP="003644CA">
            <w:pPr>
              <w:keepNext/>
              <w:keepLines/>
              <w:jc w:val="center"/>
              <w:rPr>
                <w:b/>
                <w:bCs/>
                <w:sz w:val="18"/>
                <w:szCs w:val="18"/>
              </w:rPr>
            </w:pPr>
            <w:r>
              <w:rPr>
                <w:rFonts w:hint="eastAsia"/>
                <w:b/>
                <w:bCs/>
                <w:sz w:val="18"/>
                <w:szCs w:val="18"/>
              </w:rPr>
              <w:t>用于表述删减清单的平均字数</w:t>
            </w:r>
          </w:p>
        </w:tc>
      </w:tr>
      <w:tr w:rsidR="00F60851" w:rsidRPr="00422DDB" w:rsidTr="00221202">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F60851" w:rsidRPr="00990D2B" w:rsidRDefault="00F60851" w:rsidP="00ED2CAC">
            <w:pPr>
              <w:keepNext/>
              <w:keepLines/>
              <w:jc w:val="center"/>
              <w:rPr>
                <w:b/>
                <w:bCs/>
                <w:sz w:val="18"/>
                <w:szCs w:val="18"/>
              </w:rPr>
            </w:pPr>
            <w:r w:rsidRPr="00990D2B">
              <w:rPr>
                <w:b/>
                <w:bCs/>
                <w:sz w:val="18"/>
                <w:szCs w:val="18"/>
              </w:rPr>
              <w:t>2011</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F60851" w:rsidRPr="00F60851" w:rsidRDefault="00F60851" w:rsidP="00221202">
            <w:pPr>
              <w:jc w:val="center"/>
              <w:rPr>
                <w:color w:val="000000"/>
                <w:sz w:val="18"/>
                <w:szCs w:val="18"/>
              </w:rPr>
            </w:pPr>
            <w:r w:rsidRPr="00F60851">
              <w:rPr>
                <w:rFonts w:hint="eastAsia"/>
                <w:color w:val="000000"/>
                <w:sz w:val="18"/>
                <w:szCs w:val="18"/>
              </w:rPr>
              <w:t>国际注册</w:t>
            </w:r>
          </w:p>
        </w:tc>
        <w:tc>
          <w:tcPr>
            <w:tcW w:w="1800" w:type="dxa"/>
            <w:tcBorders>
              <w:top w:val="single" w:sz="12" w:space="0" w:color="auto"/>
              <w:left w:val="single" w:sz="2" w:space="0" w:color="auto"/>
              <w:bottom w:val="single" w:sz="4"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98</w:t>
            </w:r>
          </w:p>
        </w:tc>
        <w:tc>
          <w:tcPr>
            <w:tcW w:w="2250" w:type="dxa"/>
            <w:tcBorders>
              <w:top w:val="single" w:sz="12" w:space="0" w:color="auto"/>
              <w:left w:val="single" w:sz="2" w:space="0" w:color="auto"/>
              <w:bottom w:val="single" w:sz="4"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763,273</w:t>
            </w:r>
          </w:p>
        </w:tc>
        <w:tc>
          <w:tcPr>
            <w:tcW w:w="1796" w:type="dxa"/>
            <w:tcBorders>
              <w:top w:val="single" w:sz="12" w:space="0" w:color="auto"/>
              <w:left w:val="single" w:sz="2" w:space="0" w:color="auto"/>
              <w:bottom w:val="single" w:sz="4"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192</w:t>
            </w:r>
          </w:p>
        </w:tc>
      </w:tr>
      <w:tr w:rsidR="00F60851" w:rsidRPr="00422DDB" w:rsidTr="00221202">
        <w:trPr>
          <w:trHeight w:val="456"/>
          <w:jc w:val="center"/>
        </w:trPr>
        <w:tc>
          <w:tcPr>
            <w:tcW w:w="720" w:type="dxa"/>
            <w:vMerge/>
            <w:tcBorders>
              <w:left w:val="single" w:sz="12" w:space="0" w:color="auto"/>
              <w:right w:val="single" w:sz="12" w:space="0" w:color="auto"/>
            </w:tcBorders>
            <w:shd w:val="clear" w:color="auto" w:fill="auto"/>
            <w:vAlign w:val="center"/>
            <w:hideMark/>
          </w:tcPr>
          <w:p w:rsidR="00F60851" w:rsidRPr="00990D2B" w:rsidRDefault="00F60851" w:rsidP="00ED2CAC">
            <w:pPr>
              <w:keepNext/>
              <w:keepLines/>
              <w:jc w:val="center"/>
              <w:rPr>
                <w:b/>
                <w:bCs/>
                <w:sz w:val="18"/>
                <w:szCs w:val="18"/>
              </w:rPr>
            </w:pPr>
          </w:p>
        </w:tc>
        <w:tc>
          <w:tcPr>
            <w:tcW w:w="2790"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F60851" w:rsidRPr="00F60851" w:rsidRDefault="00F60851" w:rsidP="00221202">
            <w:pPr>
              <w:jc w:val="center"/>
              <w:rPr>
                <w:color w:val="000000"/>
                <w:sz w:val="18"/>
                <w:szCs w:val="18"/>
              </w:rPr>
            </w:pPr>
            <w:r w:rsidRPr="00F60851">
              <w:rPr>
                <w:rFonts w:hint="eastAsia"/>
                <w:color w:val="000000"/>
                <w:sz w:val="18"/>
                <w:szCs w:val="18"/>
              </w:rPr>
              <w:t>后期指定</w:t>
            </w:r>
          </w:p>
        </w:tc>
        <w:tc>
          <w:tcPr>
            <w:tcW w:w="1800"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rsidR="00F60851" w:rsidRPr="00990D2B" w:rsidRDefault="00F60851" w:rsidP="00ED2CAC">
            <w:pPr>
              <w:keepNext/>
              <w:keepLines/>
              <w:jc w:val="center"/>
              <w:rPr>
                <w:sz w:val="18"/>
                <w:szCs w:val="18"/>
              </w:rPr>
            </w:pPr>
          </w:p>
        </w:tc>
        <w:tc>
          <w:tcPr>
            <w:tcW w:w="2250" w:type="dxa"/>
            <w:tcBorders>
              <w:top w:val="single" w:sz="4" w:space="0" w:color="auto"/>
              <w:left w:val="single" w:sz="2" w:space="0" w:color="auto"/>
              <w:bottom w:val="single" w:sz="4"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106,509</w:t>
            </w:r>
          </w:p>
        </w:tc>
        <w:tc>
          <w:tcPr>
            <w:tcW w:w="1796" w:type="dxa"/>
            <w:tcBorders>
              <w:top w:val="single" w:sz="4" w:space="0" w:color="auto"/>
              <w:left w:val="single" w:sz="2" w:space="0" w:color="auto"/>
              <w:bottom w:val="single" w:sz="4"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47</w:t>
            </w:r>
          </w:p>
        </w:tc>
      </w:tr>
      <w:tr w:rsidR="00F60851" w:rsidRPr="00422DDB" w:rsidTr="00221202">
        <w:trPr>
          <w:trHeight w:val="458"/>
          <w:jc w:val="center"/>
        </w:trPr>
        <w:tc>
          <w:tcPr>
            <w:tcW w:w="720" w:type="dxa"/>
            <w:vMerge/>
            <w:tcBorders>
              <w:left w:val="single" w:sz="12" w:space="0" w:color="auto"/>
              <w:right w:val="single" w:sz="12" w:space="0" w:color="auto"/>
            </w:tcBorders>
            <w:shd w:val="clear" w:color="auto" w:fill="auto"/>
            <w:vAlign w:val="center"/>
            <w:hideMark/>
          </w:tcPr>
          <w:p w:rsidR="00F60851" w:rsidRPr="00990D2B" w:rsidRDefault="00F60851" w:rsidP="00ED2CAC">
            <w:pPr>
              <w:keepNext/>
              <w:keepLines/>
              <w:jc w:val="center"/>
              <w:rPr>
                <w:b/>
                <w:bCs/>
                <w:sz w:val="18"/>
                <w:szCs w:val="18"/>
              </w:rPr>
            </w:pPr>
          </w:p>
        </w:tc>
        <w:tc>
          <w:tcPr>
            <w:tcW w:w="2790" w:type="dxa"/>
            <w:tcBorders>
              <w:top w:val="single" w:sz="4" w:space="0" w:color="auto"/>
              <w:left w:val="single" w:sz="12" w:space="0" w:color="auto"/>
              <w:bottom w:val="single" w:sz="4" w:space="0" w:color="auto"/>
              <w:right w:val="single" w:sz="2" w:space="0" w:color="auto"/>
            </w:tcBorders>
            <w:shd w:val="clear" w:color="auto" w:fill="auto"/>
            <w:noWrap/>
            <w:vAlign w:val="center"/>
            <w:hideMark/>
          </w:tcPr>
          <w:p w:rsidR="00F60851" w:rsidRPr="00F60851" w:rsidRDefault="00F60851" w:rsidP="00221202">
            <w:pPr>
              <w:jc w:val="center"/>
              <w:rPr>
                <w:color w:val="000000"/>
                <w:sz w:val="18"/>
                <w:szCs w:val="18"/>
              </w:rPr>
            </w:pPr>
            <w:r w:rsidRPr="00F60851">
              <w:rPr>
                <w:rFonts w:hint="eastAsia"/>
                <w:color w:val="000000"/>
                <w:sz w:val="18"/>
                <w:szCs w:val="18"/>
              </w:rPr>
              <w:t>依第</w:t>
            </w:r>
            <w:r w:rsidRPr="00F60851">
              <w:rPr>
                <w:rFonts w:hint="eastAsia"/>
                <w:color w:val="000000"/>
                <w:sz w:val="18"/>
                <w:szCs w:val="18"/>
              </w:rPr>
              <w:t>25</w:t>
            </w:r>
            <w:r w:rsidRPr="00F60851">
              <w:rPr>
                <w:rFonts w:hint="eastAsia"/>
                <w:color w:val="000000"/>
                <w:sz w:val="18"/>
                <w:szCs w:val="18"/>
              </w:rPr>
              <w:t>条</w:t>
            </w:r>
            <w:r w:rsidR="00657A3E">
              <w:rPr>
                <w:rFonts w:hint="eastAsia"/>
                <w:color w:val="000000"/>
                <w:sz w:val="18"/>
                <w:szCs w:val="18"/>
              </w:rPr>
              <w:t>进行</w:t>
            </w:r>
            <w:r w:rsidRPr="00F60851">
              <w:rPr>
                <w:rFonts w:hint="eastAsia"/>
                <w:color w:val="000000"/>
                <w:sz w:val="18"/>
                <w:szCs w:val="18"/>
              </w:rPr>
              <w:t>的删减</w:t>
            </w:r>
          </w:p>
        </w:tc>
        <w:tc>
          <w:tcPr>
            <w:tcW w:w="1800"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rsidR="00F60851" w:rsidRPr="00990D2B" w:rsidRDefault="00F60851" w:rsidP="00ED2CAC">
            <w:pPr>
              <w:keepNext/>
              <w:keepLines/>
              <w:jc w:val="center"/>
              <w:rPr>
                <w:sz w:val="18"/>
                <w:szCs w:val="18"/>
              </w:rPr>
            </w:pPr>
          </w:p>
        </w:tc>
        <w:tc>
          <w:tcPr>
            <w:tcW w:w="2250" w:type="dxa"/>
            <w:tcBorders>
              <w:top w:val="single" w:sz="4" w:space="0" w:color="auto"/>
              <w:left w:val="single" w:sz="2" w:space="0" w:color="auto"/>
              <w:bottom w:val="single" w:sz="4"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244,267</w:t>
            </w:r>
          </w:p>
        </w:tc>
        <w:tc>
          <w:tcPr>
            <w:tcW w:w="1796" w:type="dxa"/>
            <w:tcBorders>
              <w:top w:val="single" w:sz="4" w:space="0" w:color="auto"/>
              <w:left w:val="single" w:sz="2" w:space="0" w:color="auto"/>
              <w:bottom w:val="single" w:sz="12"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73</w:t>
            </w:r>
          </w:p>
        </w:tc>
      </w:tr>
      <w:tr w:rsidR="00F60851" w:rsidRPr="00422DDB" w:rsidTr="00221202">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F60851" w:rsidRPr="00990D2B" w:rsidRDefault="00F60851" w:rsidP="00ED2CAC">
            <w:pPr>
              <w:keepNext/>
              <w:keepLines/>
              <w:jc w:val="center"/>
              <w:rPr>
                <w:b/>
                <w:bCs/>
                <w:sz w:val="18"/>
                <w:szCs w:val="18"/>
              </w:rPr>
            </w:pPr>
            <w:r w:rsidRPr="00990D2B">
              <w:rPr>
                <w:b/>
                <w:bCs/>
                <w:sz w:val="18"/>
                <w:szCs w:val="18"/>
              </w:rPr>
              <w:t>2012</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F60851" w:rsidRPr="00F60851" w:rsidRDefault="00F60851" w:rsidP="00221202">
            <w:pPr>
              <w:jc w:val="center"/>
              <w:rPr>
                <w:color w:val="000000"/>
                <w:sz w:val="18"/>
                <w:szCs w:val="18"/>
              </w:rPr>
            </w:pPr>
            <w:r w:rsidRPr="00F60851">
              <w:rPr>
                <w:rFonts w:hint="eastAsia"/>
                <w:color w:val="000000"/>
                <w:sz w:val="18"/>
                <w:szCs w:val="18"/>
              </w:rPr>
              <w:t>国际注册</w:t>
            </w:r>
          </w:p>
        </w:tc>
        <w:tc>
          <w:tcPr>
            <w:tcW w:w="1800" w:type="dxa"/>
            <w:tcBorders>
              <w:top w:val="single" w:sz="12" w:space="0" w:color="auto"/>
              <w:left w:val="single" w:sz="2" w:space="0" w:color="auto"/>
              <w:bottom w:val="single" w:sz="4"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113 (▲15.3%)</w:t>
            </w:r>
          </w:p>
        </w:tc>
        <w:tc>
          <w:tcPr>
            <w:tcW w:w="2250" w:type="dxa"/>
            <w:tcBorders>
              <w:top w:val="single" w:sz="12" w:space="0" w:color="auto"/>
              <w:left w:val="single" w:sz="2" w:space="0" w:color="auto"/>
              <w:bottom w:val="single" w:sz="4"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307,370 (▼59.7%)</w:t>
            </w:r>
          </w:p>
        </w:tc>
        <w:tc>
          <w:tcPr>
            <w:tcW w:w="1796" w:type="dxa"/>
            <w:tcBorders>
              <w:top w:val="single" w:sz="12" w:space="0" w:color="auto"/>
              <w:left w:val="single" w:sz="2" w:space="0" w:color="auto"/>
              <w:bottom w:val="single" w:sz="4"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74 (▼61.3%)</w:t>
            </w:r>
          </w:p>
        </w:tc>
      </w:tr>
      <w:tr w:rsidR="00F60851" w:rsidRPr="00422DDB" w:rsidTr="00221202">
        <w:trPr>
          <w:trHeight w:val="456"/>
          <w:jc w:val="center"/>
        </w:trPr>
        <w:tc>
          <w:tcPr>
            <w:tcW w:w="720" w:type="dxa"/>
            <w:vMerge/>
            <w:tcBorders>
              <w:left w:val="single" w:sz="12" w:space="0" w:color="auto"/>
              <w:right w:val="single" w:sz="12" w:space="0" w:color="auto"/>
            </w:tcBorders>
            <w:shd w:val="clear" w:color="auto" w:fill="auto"/>
            <w:vAlign w:val="center"/>
            <w:hideMark/>
          </w:tcPr>
          <w:p w:rsidR="00F60851" w:rsidRPr="00990D2B" w:rsidRDefault="00F60851" w:rsidP="00ED2CAC">
            <w:pPr>
              <w:keepNext/>
              <w:keepLines/>
              <w:jc w:val="center"/>
              <w:rPr>
                <w:b/>
                <w:bCs/>
                <w:sz w:val="18"/>
                <w:szCs w:val="18"/>
              </w:rPr>
            </w:pPr>
          </w:p>
        </w:tc>
        <w:tc>
          <w:tcPr>
            <w:tcW w:w="2790" w:type="dxa"/>
            <w:tcBorders>
              <w:top w:val="nil"/>
              <w:left w:val="single" w:sz="12" w:space="0" w:color="auto"/>
              <w:bottom w:val="single" w:sz="4" w:space="0" w:color="auto"/>
              <w:right w:val="single" w:sz="2" w:space="0" w:color="auto"/>
            </w:tcBorders>
            <w:shd w:val="clear" w:color="auto" w:fill="auto"/>
            <w:vAlign w:val="center"/>
            <w:hideMark/>
          </w:tcPr>
          <w:p w:rsidR="00F60851" w:rsidRPr="00F60851" w:rsidRDefault="00F60851" w:rsidP="00221202">
            <w:pPr>
              <w:jc w:val="center"/>
              <w:rPr>
                <w:color w:val="000000"/>
                <w:sz w:val="18"/>
                <w:szCs w:val="18"/>
              </w:rPr>
            </w:pPr>
            <w:r w:rsidRPr="00F60851">
              <w:rPr>
                <w:rFonts w:hint="eastAsia"/>
                <w:color w:val="000000"/>
                <w:sz w:val="18"/>
                <w:szCs w:val="18"/>
              </w:rPr>
              <w:t>后期指定</w:t>
            </w:r>
          </w:p>
        </w:tc>
        <w:tc>
          <w:tcPr>
            <w:tcW w:w="1800"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F60851" w:rsidRPr="00990D2B" w:rsidRDefault="00F60851" w:rsidP="00ED2CAC">
            <w:pPr>
              <w:keepNext/>
              <w:keepLines/>
              <w:jc w:val="center"/>
              <w:rPr>
                <w:sz w:val="18"/>
                <w:szCs w:val="18"/>
              </w:rPr>
            </w:pPr>
          </w:p>
        </w:tc>
        <w:tc>
          <w:tcPr>
            <w:tcW w:w="2250" w:type="dxa"/>
            <w:tcBorders>
              <w:top w:val="nil"/>
              <w:left w:val="single" w:sz="2" w:space="0" w:color="auto"/>
              <w:bottom w:val="single" w:sz="4"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560,757 (▲426.5%)</w:t>
            </w:r>
          </w:p>
        </w:tc>
        <w:tc>
          <w:tcPr>
            <w:tcW w:w="1796" w:type="dxa"/>
            <w:tcBorders>
              <w:top w:val="single" w:sz="4" w:space="0" w:color="auto"/>
              <w:left w:val="single" w:sz="2" w:space="0" w:color="auto"/>
              <w:bottom w:val="single" w:sz="4"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194 (▲309.2%)</w:t>
            </w:r>
          </w:p>
        </w:tc>
      </w:tr>
      <w:tr w:rsidR="00F60851" w:rsidRPr="00422DDB" w:rsidTr="00221202">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F60851" w:rsidRPr="00990D2B" w:rsidRDefault="00F60851" w:rsidP="00ED2CAC">
            <w:pPr>
              <w:keepNext/>
              <w:keepLines/>
              <w:jc w:val="center"/>
              <w:rPr>
                <w:b/>
                <w:bCs/>
                <w:sz w:val="18"/>
                <w:szCs w:val="18"/>
              </w:rPr>
            </w:pPr>
          </w:p>
        </w:tc>
        <w:tc>
          <w:tcPr>
            <w:tcW w:w="2790" w:type="dxa"/>
            <w:tcBorders>
              <w:top w:val="nil"/>
              <w:left w:val="single" w:sz="12" w:space="0" w:color="auto"/>
              <w:bottom w:val="single" w:sz="12" w:space="0" w:color="auto"/>
              <w:right w:val="single" w:sz="2" w:space="0" w:color="auto"/>
            </w:tcBorders>
            <w:shd w:val="clear" w:color="auto" w:fill="auto"/>
            <w:noWrap/>
            <w:vAlign w:val="center"/>
            <w:hideMark/>
          </w:tcPr>
          <w:p w:rsidR="00F60851" w:rsidRPr="00F60851" w:rsidRDefault="00F60851" w:rsidP="00221202">
            <w:pPr>
              <w:jc w:val="center"/>
              <w:rPr>
                <w:color w:val="000000"/>
                <w:sz w:val="18"/>
                <w:szCs w:val="18"/>
              </w:rPr>
            </w:pPr>
            <w:r w:rsidRPr="00F60851">
              <w:rPr>
                <w:rFonts w:hint="eastAsia"/>
                <w:color w:val="000000"/>
                <w:sz w:val="18"/>
                <w:szCs w:val="18"/>
              </w:rPr>
              <w:t>依第</w:t>
            </w:r>
            <w:r w:rsidRPr="00F60851">
              <w:rPr>
                <w:rFonts w:hint="eastAsia"/>
                <w:color w:val="000000"/>
                <w:sz w:val="18"/>
                <w:szCs w:val="18"/>
              </w:rPr>
              <w:t>25</w:t>
            </w:r>
            <w:r w:rsidRPr="00F60851">
              <w:rPr>
                <w:rFonts w:hint="eastAsia"/>
                <w:color w:val="000000"/>
                <w:sz w:val="18"/>
                <w:szCs w:val="18"/>
              </w:rPr>
              <w:t>条</w:t>
            </w:r>
            <w:r w:rsidR="00657A3E">
              <w:rPr>
                <w:rFonts w:hint="eastAsia"/>
                <w:color w:val="000000"/>
                <w:sz w:val="18"/>
                <w:szCs w:val="18"/>
              </w:rPr>
              <w:t>进行的</w:t>
            </w:r>
            <w:r w:rsidRPr="00F60851">
              <w:rPr>
                <w:rFonts w:hint="eastAsia"/>
                <w:color w:val="000000"/>
                <w:sz w:val="18"/>
                <w:szCs w:val="18"/>
              </w:rPr>
              <w:t>删减</w:t>
            </w:r>
          </w:p>
        </w:tc>
        <w:tc>
          <w:tcPr>
            <w:tcW w:w="1800" w:type="dxa"/>
            <w:tcBorders>
              <w:top w:val="nil"/>
              <w:left w:val="single" w:sz="2" w:space="0" w:color="auto"/>
              <w:bottom w:val="single" w:sz="12" w:space="0" w:color="auto"/>
              <w:right w:val="single" w:sz="2" w:space="0" w:color="auto"/>
            </w:tcBorders>
            <w:shd w:val="clear" w:color="auto" w:fill="D9D9D9" w:themeFill="background1" w:themeFillShade="D9"/>
            <w:vAlign w:val="center"/>
          </w:tcPr>
          <w:p w:rsidR="00F60851" w:rsidRPr="00990D2B" w:rsidRDefault="00F60851" w:rsidP="00ED2CAC">
            <w:pPr>
              <w:keepNext/>
              <w:keepLines/>
              <w:jc w:val="center"/>
              <w:rPr>
                <w:sz w:val="18"/>
                <w:szCs w:val="18"/>
              </w:rPr>
            </w:pPr>
          </w:p>
        </w:tc>
        <w:tc>
          <w:tcPr>
            <w:tcW w:w="2250" w:type="dxa"/>
            <w:tcBorders>
              <w:top w:val="nil"/>
              <w:left w:val="single" w:sz="2" w:space="0" w:color="auto"/>
              <w:bottom w:val="single" w:sz="12"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560,196 (▲129.3%)</w:t>
            </w:r>
          </w:p>
        </w:tc>
        <w:tc>
          <w:tcPr>
            <w:tcW w:w="1796" w:type="dxa"/>
            <w:tcBorders>
              <w:top w:val="single" w:sz="4" w:space="0" w:color="auto"/>
              <w:left w:val="single" w:sz="2" w:space="0" w:color="auto"/>
              <w:bottom w:val="single" w:sz="12"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108 (▲47.9%)</w:t>
            </w:r>
          </w:p>
        </w:tc>
      </w:tr>
      <w:tr w:rsidR="00F60851" w:rsidRPr="00422DDB" w:rsidTr="00221202">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F60851" w:rsidRPr="00990D2B" w:rsidRDefault="00F60851" w:rsidP="00ED2CAC">
            <w:pPr>
              <w:keepNext/>
              <w:keepLines/>
              <w:jc w:val="center"/>
              <w:rPr>
                <w:b/>
                <w:bCs/>
                <w:sz w:val="18"/>
                <w:szCs w:val="18"/>
              </w:rPr>
            </w:pPr>
            <w:r w:rsidRPr="00990D2B">
              <w:rPr>
                <w:b/>
                <w:bCs/>
                <w:sz w:val="18"/>
                <w:szCs w:val="18"/>
              </w:rPr>
              <w:t>2013</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F60851" w:rsidRPr="00F60851" w:rsidRDefault="00F60851" w:rsidP="00221202">
            <w:pPr>
              <w:jc w:val="center"/>
              <w:rPr>
                <w:color w:val="000000"/>
                <w:sz w:val="18"/>
                <w:szCs w:val="18"/>
              </w:rPr>
            </w:pPr>
            <w:r w:rsidRPr="00F60851">
              <w:rPr>
                <w:rFonts w:hint="eastAsia"/>
                <w:color w:val="000000"/>
                <w:sz w:val="18"/>
                <w:szCs w:val="18"/>
              </w:rPr>
              <w:t>国际注册</w:t>
            </w:r>
          </w:p>
        </w:tc>
        <w:tc>
          <w:tcPr>
            <w:tcW w:w="1800" w:type="dxa"/>
            <w:tcBorders>
              <w:top w:val="single" w:sz="12" w:space="0" w:color="auto"/>
              <w:left w:val="single" w:sz="2" w:space="0" w:color="auto"/>
              <w:bottom w:val="single" w:sz="4"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121 (▲7.1%)</w:t>
            </w:r>
          </w:p>
        </w:tc>
        <w:tc>
          <w:tcPr>
            <w:tcW w:w="2250" w:type="dxa"/>
            <w:tcBorders>
              <w:top w:val="single" w:sz="12" w:space="0" w:color="auto"/>
              <w:left w:val="single" w:sz="2" w:space="0" w:color="auto"/>
              <w:bottom w:val="single" w:sz="4"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184,861 (▼39.9%)</w:t>
            </w:r>
          </w:p>
        </w:tc>
        <w:tc>
          <w:tcPr>
            <w:tcW w:w="1796" w:type="dxa"/>
            <w:tcBorders>
              <w:top w:val="single" w:sz="12" w:space="0" w:color="auto"/>
              <w:left w:val="single" w:sz="2" w:space="0" w:color="auto"/>
              <w:bottom w:val="single" w:sz="4"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43 (▼42.5%)</w:t>
            </w:r>
          </w:p>
        </w:tc>
      </w:tr>
      <w:tr w:rsidR="00F60851" w:rsidRPr="00422DDB" w:rsidTr="00221202">
        <w:trPr>
          <w:trHeight w:val="456"/>
          <w:jc w:val="center"/>
        </w:trPr>
        <w:tc>
          <w:tcPr>
            <w:tcW w:w="720" w:type="dxa"/>
            <w:vMerge/>
            <w:tcBorders>
              <w:left w:val="single" w:sz="12" w:space="0" w:color="auto"/>
              <w:right w:val="single" w:sz="12" w:space="0" w:color="auto"/>
            </w:tcBorders>
            <w:shd w:val="clear" w:color="auto" w:fill="auto"/>
            <w:vAlign w:val="center"/>
            <w:hideMark/>
          </w:tcPr>
          <w:p w:rsidR="00F60851" w:rsidRPr="00990D2B" w:rsidRDefault="00F60851" w:rsidP="00ED2CAC">
            <w:pPr>
              <w:keepNext/>
              <w:keepLines/>
              <w:jc w:val="center"/>
              <w:rPr>
                <w:b/>
                <w:bCs/>
                <w:sz w:val="18"/>
                <w:szCs w:val="18"/>
              </w:rPr>
            </w:pPr>
          </w:p>
        </w:tc>
        <w:tc>
          <w:tcPr>
            <w:tcW w:w="2790" w:type="dxa"/>
            <w:tcBorders>
              <w:top w:val="nil"/>
              <w:left w:val="single" w:sz="12" w:space="0" w:color="auto"/>
              <w:bottom w:val="single" w:sz="4" w:space="0" w:color="auto"/>
              <w:right w:val="single" w:sz="2" w:space="0" w:color="auto"/>
            </w:tcBorders>
            <w:shd w:val="clear" w:color="auto" w:fill="auto"/>
            <w:vAlign w:val="center"/>
            <w:hideMark/>
          </w:tcPr>
          <w:p w:rsidR="00F60851" w:rsidRPr="00F60851" w:rsidRDefault="00F60851" w:rsidP="00221202">
            <w:pPr>
              <w:jc w:val="center"/>
              <w:rPr>
                <w:color w:val="000000"/>
                <w:sz w:val="18"/>
                <w:szCs w:val="18"/>
              </w:rPr>
            </w:pPr>
            <w:r w:rsidRPr="00F60851">
              <w:rPr>
                <w:rFonts w:hint="eastAsia"/>
                <w:color w:val="000000"/>
                <w:sz w:val="18"/>
                <w:szCs w:val="18"/>
              </w:rPr>
              <w:t>后期指定</w:t>
            </w:r>
          </w:p>
        </w:tc>
        <w:tc>
          <w:tcPr>
            <w:tcW w:w="1800"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F60851" w:rsidRPr="00990D2B" w:rsidRDefault="00F60851" w:rsidP="00ED2CAC">
            <w:pPr>
              <w:keepNext/>
              <w:keepLines/>
              <w:jc w:val="center"/>
              <w:rPr>
                <w:sz w:val="18"/>
                <w:szCs w:val="18"/>
              </w:rPr>
            </w:pPr>
          </w:p>
        </w:tc>
        <w:tc>
          <w:tcPr>
            <w:tcW w:w="2250" w:type="dxa"/>
            <w:tcBorders>
              <w:top w:val="nil"/>
              <w:left w:val="single" w:sz="2" w:space="0" w:color="auto"/>
              <w:bottom w:val="single" w:sz="4"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413,082 (▼26.3%)</w:t>
            </w:r>
          </w:p>
        </w:tc>
        <w:tc>
          <w:tcPr>
            <w:tcW w:w="1796" w:type="dxa"/>
            <w:tcBorders>
              <w:top w:val="single" w:sz="4" w:space="0" w:color="auto"/>
              <w:left w:val="single" w:sz="2" w:space="0" w:color="auto"/>
              <w:bottom w:val="single" w:sz="4"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156 (▼19.4%)</w:t>
            </w:r>
          </w:p>
        </w:tc>
      </w:tr>
      <w:tr w:rsidR="00F60851" w:rsidRPr="00422DDB" w:rsidTr="00221202">
        <w:trPr>
          <w:trHeight w:val="440"/>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F60851" w:rsidRPr="00990D2B" w:rsidRDefault="00F60851" w:rsidP="00ED2CAC">
            <w:pPr>
              <w:keepNext/>
              <w:keepLines/>
              <w:jc w:val="center"/>
              <w:rPr>
                <w:b/>
                <w:bCs/>
                <w:sz w:val="18"/>
                <w:szCs w:val="18"/>
              </w:rPr>
            </w:pPr>
          </w:p>
        </w:tc>
        <w:tc>
          <w:tcPr>
            <w:tcW w:w="2790" w:type="dxa"/>
            <w:tcBorders>
              <w:top w:val="single" w:sz="4" w:space="0" w:color="auto"/>
              <w:left w:val="single" w:sz="12" w:space="0" w:color="auto"/>
              <w:bottom w:val="single" w:sz="12" w:space="0" w:color="auto"/>
              <w:right w:val="single" w:sz="2" w:space="0" w:color="auto"/>
            </w:tcBorders>
            <w:shd w:val="clear" w:color="auto" w:fill="auto"/>
            <w:noWrap/>
            <w:vAlign w:val="center"/>
            <w:hideMark/>
          </w:tcPr>
          <w:p w:rsidR="00F60851" w:rsidRPr="00F60851" w:rsidRDefault="00F60851" w:rsidP="00221202">
            <w:pPr>
              <w:jc w:val="center"/>
              <w:rPr>
                <w:color w:val="000000"/>
                <w:sz w:val="18"/>
                <w:szCs w:val="18"/>
              </w:rPr>
            </w:pPr>
            <w:r w:rsidRPr="00F60851">
              <w:rPr>
                <w:rFonts w:hint="eastAsia"/>
                <w:color w:val="000000"/>
                <w:sz w:val="18"/>
                <w:szCs w:val="18"/>
              </w:rPr>
              <w:t>依第</w:t>
            </w:r>
            <w:r w:rsidRPr="00F60851">
              <w:rPr>
                <w:rFonts w:hint="eastAsia"/>
                <w:color w:val="000000"/>
                <w:sz w:val="18"/>
                <w:szCs w:val="18"/>
              </w:rPr>
              <w:t>25</w:t>
            </w:r>
            <w:r w:rsidRPr="00F60851">
              <w:rPr>
                <w:rFonts w:hint="eastAsia"/>
                <w:color w:val="000000"/>
                <w:sz w:val="18"/>
                <w:szCs w:val="18"/>
              </w:rPr>
              <w:t>条</w:t>
            </w:r>
            <w:r w:rsidR="005A064C">
              <w:rPr>
                <w:rFonts w:hint="eastAsia"/>
                <w:color w:val="000000"/>
                <w:sz w:val="18"/>
                <w:szCs w:val="18"/>
              </w:rPr>
              <w:t>进行</w:t>
            </w:r>
            <w:r w:rsidRPr="00F60851">
              <w:rPr>
                <w:rFonts w:hint="eastAsia"/>
                <w:color w:val="000000"/>
                <w:sz w:val="18"/>
                <w:szCs w:val="18"/>
              </w:rPr>
              <w:t>的删减</w:t>
            </w:r>
          </w:p>
        </w:tc>
        <w:tc>
          <w:tcPr>
            <w:tcW w:w="1800" w:type="dxa"/>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rsidR="00F60851" w:rsidRPr="00990D2B" w:rsidRDefault="00F60851" w:rsidP="00ED2CAC">
            <w:pPr>
              <w:keepNext/>
              <w:keepLines/>
              <w:jc w:val="center"/>
              <w:rPr>
                <w:sz w:val="18"/>
                <w:szCs w:val="18"/>
              </w:rPr>
            </w:pPr>
          </w:p>
        </w:tc>
        <w:tc>
          <w:tcPr>
            <w:tcW w:w="2250" w:type="dxa"/>
            <w:tcBorders>
              <w:top w:val="single" w:sz="4" w:space="0" w:color="auto"/>
              <w:left w:val="single" w:sz="2" w:space="0" w:color="auto"/>
              <w:bottom w:val="single" w:sz="12"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413,448 (▼26.2%)</w:t>
            </w:r>
          </w:p>
        </w:tc>
        <w:tc>
          <w:tcPr>
            <w:tcW w:w="1796" w:type="dxa"/>
            <w:tcBorders>
              <w:top w:val="single" w:sz="4" w:space="0" w:color="auto"/>
              <w:left w:val="single" w:sz="2" w:space="0" w:color="auto"/>
              <w:bottom w:val="single" w:sz="12"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107 (▼0.9%)</w:t>
            </w:r>
          </w:p>
        </w:tc>
      </w:tr>
      <w:tr w:rsidR="00F60851" w:rsidRPr="00422DDB" w:rsidTr="00221202">
        <w:trPr>
          <w:trHeight w:val="440"/>
          <w:jc w:val="center"/>
        </w:trPr>
        <w:tc>
          <w:tcPr>
            <w:tcW w:w="720" w:type="dxa"/>
            <w:vMerge w:val="restart"/>
            <w:tcBorders>
              <w:top w:val="single" w:sz="12" w:space="0" w:color="auto"/>
              <w:left w:val="single" w:sz="12" w:space="0" w:color="auto"/>
              <w:right w:val="single" w:sz="12" w:space="0" w:color="auto"/>
            </w:tcBorders>
            <w:shd w:val="clear" w:color="auto" w:fill="auto"/>
            <w:vAlign w:val="center"/>
          </w:tcPr>
          <w:p w:rsidR="00F60851" w:rsidRPr="00990D2B" w:rsidRDefault="00F60851" w:rsidP="00ED2CAC">
            <w:pPr>
              <w:keepNext/>
              <w:keepLines/>
              <w:jc w:val="center"/>
              <w:rPr>
                <w:b/>
                <w:bCs/>
                <w:sz w:val="18"/>
                <w:szCs w:val="18"/>
              </w:rPr>
            </w:pPr>
            <w:r w:rsidRPr="00990D2B">
              <w:rPr>
                <w:b/>
                <w:bCs/>
                <w:sz w:val="18"/>
                <w:szCs w:val="18"/>
              </w:rPr>
              <w:t>2014</w:t>
            </w:r>
          </w:p>
        </w:tc>
        <w:tc>
          <w:tcPr>
            <w:tcW w:w="2790" w:type="dxa"/>
            <w:tcBorders>
              <w:top w:val="single" w:sz="12" w:space="0" w:color="auto"/>
              <w:left w:val="single" w:sz="12" w:space="0" w:color="auto"/>
              <w:bottom w:val="single" w:sz="2" w:space="0" w:color="auto"/>
              <w:right w:val="single" w:sz="2" w:space="0" w:color="auto"/>
            </w:tcBorders>
            <w:shd w:val="clear" w:color="auto" w:fill="auto"/>
            <w:noWrap/>
            <w:vAlign w:val="center"/>
          </w:tcPr>
          <w:p w:rsidR="00F60851" w:rsidRPr="00F60851" w:rsidRDefault="00F60851" w:rsidP="00221202">
            <w:pPr>
              <w:jc w:val="center"/>
              <w:rPr>
                <w:color w:val="000000"/>
                <w:sz w:val="18"/>
                <w:szCs w:val="18"/>
              </w:rPr>
            </w:pPr>
            <w:r w:rsidRPr="00F60851">
              <w:rPr>
                <w:rFonts w:hint="eastAsia"/>
                <w:color w:val="000000"/>
                <w:sz w:val="18"/>
                <w:szCs w:val="18"/>
              </w:rPr>
              <w:t>国际注册</w:t>
            </w:r>
          </w:p>
        </w:tc>
        <w:tc>
          <w:tcPr>
            <w:tcW w:w="1800" w:type="dxa"/>
            <w:tcBorders>
              <w:top w:val="single" w:sz="12" w:space="0" w:color="auto"/>
              <w:left w:val="single" w:sz="2" w:space="0" w:color="auto"/>
              <w:bottom w:val="single" w:sz="2"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144 (▲19.0%)</w:t>
            </w:r>
          </w:p>
        </w:tc>
        <w:tc>
          <w:tcPr>
            <w:tcW w:w="2250" w:type="dxa"/>
            <w:tcBorders>
              <w:top w:val="single" w:sz="12" w:space="0" w:color="auto"/>
              <w:left w:val="single" w:sz="2" w:space="0" w:color="auto"/>
              <w:bottom w:val="single" w:sz="2"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942,898 (▲410.1%)</w:t>
            </w:r>
          </w:p>
        </w:tc>
        <w:tc>
          <w:tcPr>
            <w:tcW w:w="1796" w:type="dxa"/>
            <w:tcBorders>
              <w:top w:val="single" w:sz="12" w:space="0" w:color="auto"/>
              <w:left w:val="single" w:sz="2" w:space="0" w:color="auto"/>
              <w:bottom w:val="single" w:sz="2"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219 (▲413.4%)</w:t>
            </w:r>
          </w:p>
        </w:tc>
      </w:tr>
      <w:tr w:rsidR="00F60851" w:rsidRPr="00422DDB" w:rsidTr="00221202">
        <w:trPr>
          <w:trHeight w:val="440"/>
          <w:jc w:val="center"/>
        </w:trPr>
        <w:tc>
          <w:tcPr>
            <w:tcW w:w="720" w:type="dxa"/>
            <w:vMerge/>
            <w:tcBorders>
              <w:left w:val="single" w:sz="12" w:space="0" w:color="auto"/>
              <w:right w:val="single" w:sz="12" w:space="0" w:color="auto"/>
            </w:tcBorders>
            <w:shd w:val="clear" w:color="auto" w:fill="auto"/>
            <w:vAlign w:val="center"/>
          </w:tcPr>
          <w:p w:rsidR="00F60851" w:rsidRPr="00990D2B" w:rsidRDefault="00F60851" w:rsidP="00ED2CAC">
            <w:pPr>
              <w:keepNext/>
              <w:keepLines/>
              <w:jc w:val="center"/>
              <w:rPr>
                <w:b/>
                <w:bCs/>
                <w:sz w:val="18"/>
                <w:szCs w:val="18"/>
              </w:rPr>
            </w:pPr>
          </w:p>
        </w:tc>
        <w:tc>
          <w:tcPr>
            <w:tcW w:w="279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F60851" w:rsidRPr="00F60851" w:rsidRDefault="00F60851" w:rsidP="00221202">
            <w:pPr>
              <w:jc w:val="center"/>
              <w:rPr>
                <w:color w:val="000000"/>
                <w:sz w:val="18"/>
                <w:szCs w:val="18"/>
              </w:rPr>
            </w:pPr>
            <w:r w:rsidRPr="00F60851">
              <w:rPr>
                <w:rFonts w:hint="eastAsia"/>
                <w:color w:val="000000"/>
                <w:sz w:val="18"/>
                <w:szCs w:val="18"/>
              </w:rPr>
              <w:t>后期指定</w:t>
            </w:r>
          </w:p>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60851" w:rsidRPr="00990D2B" w:rsidRDefault="00F60851" w:rsidP="00ED2CAC">
            <w:pPr>
              <w:keepNext/>
              <w:keepLines/>
              <w:jc w:val="center"/>
              <w:rPr>
                <w:sz w:val="18"/>
                <w:szCs w:val="18"/>
              </w:rPr>
            </w:pPr>
          </w:p>
        </w:tc>
        <w:tc>
          <w:tcPr>
            <w:tcW w:w="2250" w:type="dxa"/>
            <w:tcBorders>
              <w:top w:val="single" w:sz="2" w:space="0" w:color="auto"/>
              <w:left w:val="single" w:sz="2" w:space="0" w:color="auto"/>
              <w:bottom w:val="single" w:sz="2"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270,105 (▼34.6%)</w:t>
            </w:r>
          </w:p>
        </w:tc>
        <w:tc>
          <w:tcPr>
            <w:tcW w:w="1796" w:type="dxa"/>
            <w:tcBorders>
              <w:top w:val="single" w:sz="2" w:space="0" w:color="auto"/>
              <w:left w:val="single" w:sz="2" w:space="0" w:color="auto"/>
              <w:bottom w:val="single" w:sz="2"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84 (▼46.2%)</w:t>
            </w:r>
          </w:p>
        </w:tc>
      </w:tr>
      <w:tr w:rsidR="00F60851" w:rsidRPr="00422DDB" w:rsidTr="00221202">
        <w:trPr>
          <w:trHeight w:val="440"/>
          <w:jc w:val="center"/>
        </w:trPr>
        <w:tc>
          <w:tcPr>
            <w:tcW w:w="720" w:type="dxa"/>
            <w:vMerge/>
            <w:tcBorders>
              <w:left w:val="single" w:sz="12" w:space="0" w:color="auto"/>
              <w:bottom w:val="single" w:sz="12" w:space="0" w:color="auto"/>
              <w:right w:val="single" w:sz="12" w:space="0" w:color="auto"/>
            </w:tcBorders>
            <w:shd w:val="clear" w:color="auto" w:fill="auto"/>
            <w:vAlign w:val="center"/>
          </w:tcPr>
          <w:p w:rsidR="00F60851" w:rsidRPr="00990D2B" w:rsidRDefault="00F60851" w:rsidP="00ED2CAC">
            <w:pPr>
              <w:keepNext/>
              <w:keepLines/>
              <w:jc w:val="center"/>
              <w:rPr>
                <w:b/>
                <w:bCs/>
                <w:sz w:val="18"/>
                <w:szCs w:val="18"/>
              </w:rPr>
            </w:pPr>
          </w:p>
        </w:tc>
        <w:tc>
          <w:tcPr>
            <w:tcW w:w="279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F60851" w:rsidRPr="00F60851" w:rsidRDefault="00F60851" w:rsidP="00221202">
            <w:pPr>
              <w:jc w:val="center"/>
              <w:rPr>
                <w:color w:val="000000"/>
                <w:sz w:val="18"/>
                <w:szCs w:val="18"/>
              </w:rPr>
            </w:pPr>
            <w:r w:rsidRPr="00F60851">
              <w:rPr>
                <w:rFonts w:hint="eastAsia"/>
                <w:color w:val="000000"/>
                <w:sz w:val="18"/>
                <w:szCs w:val="18"/>
              </w:rPr>
              <w:t>依第</w:t>
            </w:r>
            <w:r w:rsidRPr="00F60851">
              <w:rPr>
                <w:rFonts w:hint="eastAsia"/>
                <w:color w:val="000000"/>
                <w:sz w:val="18"/>
                <w:szCs w:val="18"/>
              </w:rPr>
              <w:t>25</w:t>
            </w:r>
            <w:r w:rsidRPr="00F60851">
              <w:rPr>
                <w:rFonts w:hint="eastAsia"/>
                <w:color w:val="000000"/>
                <w:sz w:val="18"/>
                <w:szCs w:val="18"/>
              </w:rPr>
              <w:t>条</w:t>
            </w:r>
            <w:r w:rsidR="005A064C">
              <w:rPr>
                <w:rFonts w:hint="eastAsia"/>
                <w:color w:val="000000"/>
                <w:sz w:val="18"/>
                <w:szCs w:val="18"/>
              </w:rPr>
              <w:t>进行</w:t>
            </w:r>
            <w:r w:rsidRPr="00F60851">
              <w:rPr>
                <w:rFonts w:hint="eastAsia"/>
                <w:color w:val="000000"/>
                <w:sz w:val="18"/>
                <w:szCs w:val="18"/>
              </w:rPr>
              <w:t>的删减</w:t>
            </w:r>
          </w:p>
        </w:tc>
        <w:tc>
          <w:tcPr>
            <w:tcW w:w="1800" w:type="dxa"/>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F60851" w:rsidRPr="00990D2B" w:rsidRDefault="00F60851" w:rsidP="00ED2CAC">
            <w:pPr>
              <w:keepNext/>
              <w:keepLines/>
              <w:jc w:val="center"/>
              <w:rPr>
                <w:sz w:val="18"/>
                <w:szCs w:val="18"/>
              </w:rPr>
            </w:pPr>
          </w:p>
        </w:tc>
        <w:tc>
          <w:tcPr>
            <w:tcW w:w="2250" w:type="dxa"/>
            <w:tcBorders>
              <w:top w:val="single" w:sz="2" w:space="0" w:color="auto"/>
              <w:left w:val="single" w:sz="2" w:space="0" w:color="auto"/>
              <w:bottom w:val="single" w:sz="12" w:space="0" w:color="auto"/>
              <w:right w:val="single" w:sz="2" w:space="0" w:color="auto"/>
            </w:tcBorders>
            <w:vAlign w:val="center"/>
          </w:tcPr>
          <w:p w:rsidR="00F60851" w:rsidRPr="00990D2B" w:rsidRDefault="00F60851" w:rsidP="00ED2CAC">
            <w:pPr>
              <w:keepNext/>
              <w:keepLines/>
              <w:jc w:val="center"/>
              <w:rPr>
                <w:sz w:val="18"/>
                <w:szCs w:val="18"/>
              </w:rPr>
            </w:pPr>
            <w:r w:rsidRPr="00990D2B">
              <w:rPr>
                <w:sz w:val="18"/>
                <w:szCs w:val="18"/>
              </w:rPr>
              <w:t>532,253 (▲28.7%)</w:t>
            </w:r>
          </w:p>
        </w:tc>
        <w:tc>
          <w:tcPr>
            <w:tcW w:w="1796" w:type="dxa"/>
            <w:tcBorders>
              <w:top w:val="single" w:sz="2" w:space="0" w:color="auto"/>
              <w:left w:val="single" w:sz="2" w:space="0" w:color="auto"/>
              <w:bottom w:val="single" w:sz="12" w:space="0" w:color="auto"/>
              <w:right w:val="single" w:sz="12" w:space="0" w:color="auto"/>
            </w:tcBorders>
            <w:vAlign w:val="center"/>
          </w:tcPr>
          <w:p w:rsidR="00F60851" w:rsidRPr="00990D2B" w:rsidRDefault="00F60851" w:rsidP="00ED2CAC">
            <w:pPr>
              <w:keepNext/>
              <w:keepLines/>
              <w:jc w:val="center"/>
              <w:rPr>
                <w:sz w:val="18"/>
                <w:szCs w:val="18"/>
              </w:rPr>
            </w:pPr>
            <w:r w:rsidRPr="00990D2B">
              <w:rPr>
                <w:sz w:val="18"/>
                <w:szCs w:val="18"/>
              </w:rPr>
              <w:t>121 (▲13.1%)</w:t>
            </w:r>
          </w:p>
        </w:tc>
      </w:tr>
    </w:tbl>
    <w:p w:rsidR="00EA67AF" w:rsidRPr="008C646B" w:rsidRDefault="00EA67AF" w:rsidP="00D50E86">
      <w:pPr>
        <w:rPr>
          <w:rFonts w:ascii="SimSun" w:hAnsi="SimSun"/>
          <w:sz w:val="21"/>
        </w:rPr>
      </w:pPr>
    </w:p>
    <w:p w:rsidR="008C646B" w:rsidRDefault="00ED2CAC"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537D7A" w:rsidRPr="008C646B">
        <w:rPr>
          <w:rFonts w:ascii="SimSun" w:hAnsi="SimSun" w:hint="eastAsia"/>
          <w:sz w:val="21"/>
        </w:rPr>
        <w:t>国际局</w:t>
      </w:r>
      <w:r w:rsidR="00AB24AF" w:rsidRPr="008C646B">
        <w:rPr>
          <w:rFonts w:ascii="SimSun" w:hAnsi="SimSun" w:hint="eastAsia"/>
          <w:sz w:val="21"/>
        </w:rPr>
        <w:t>依据</w:t>
      </w:r>
      <w:r w:rsidR="00537D7A" w:rsidRPr="008C646B">
        <w:rPr>
          <w:rFonts w:ascii="SimSun" w:hAnsi="SimSun" w:hint="eastAsia"/>
          <w:sz w:val="21"/>
        </w:rPr>
        <w:t>第12条和第13条对用于表述国际申请中删减的名称分类进行</w:t>
      </w:r>
      <w:r w:rsidR="00F975CF">
        <w:rPr>
          <w:rFonts w:ascii="SimSun" w:hAnsi="SimSun" w:hint="eastAsia"/>
          <w:sz w:val="21"/>
        </w:rPr>
        <w:t>检查</w:t>
      </w:r>
      <w:r w:rsidR="00537D7A" w:rsidRPr="008C646B">
        <w:rPr>
          <w:rFonts w:ascii="SimSun" w:hAnsi="SimSun" w:hint="eastAsia"/>
          <w:sz w:val="21"/>
        </w:rPr>
        <w:t>。</w:t>
      </w:r>
      <w:r w:rsidR="006658B4" w:rsidRPr="008C646B">
        <w:rPr>
          <w:rFonts w:ascii="SimSun" w:hAnsi="SimSun" w:hint="eastAsia"/>
          <w:sz w:val="21"/>
        </w:rPr>
        <w:t>第12条第</w:t>
      </w:r>
      <w:r w:rsidR="00EA67AF" w:rsidRPr="008C646B">
        <w:rPr>
          <w:rFonts w:ascii="SimSun" w:hAnsi="SimSun"/>
          <w:sz w:val="21"/>
        </w:rPr>
        <w:t>(1)</w:t>
      </w:r>
      <w:r w:rsidR="006658B4" w:rsidRPr="008C646B">
        <w:rPr>
          <w:rFonts w:ascii="SimSun" w:hAnsi="SimSun" w:hint="eastAsia"/>
          <w:sz w:val="21"/>
        </w:rPr>
        <w:t>款</w:t>
      </w:r>
      <w:r w:rsidR="00D81A8D" w:rsidRPr="008C646B">
        <w:rPr>
          <w:rFonts w:ascii="SimSun" w:hAnsi="SimSun" w:hint="eastAsia"/>
          <w:sz w:val="21"/>
        </w:rPr>
        <w:t>提及第9条第(4)款(a)项第(xiii)目规定的要求，其中包括删减，并且第</w:t>
      </w:r>
      <w:r w:rsidR="00EA67AF" w:rsidRPr="008C646B">
        <w:rPr>
          <w:rFonts w:ascii="SimSun" w:hAnsi="SimSun"/>
          <w:sz w:val="21"/>
        </w:rPr>
        <w:t>13</w:t>
      </w:r>
      <w:r w:rsidR="00D81A8D" w:rsidRPr="008C646B">
        <w:rPr>
          <w:rFonts w:ascii="SimSun" w:hAnsi="SimSun" w:hint="eastAsia"/>
          <w:sz w:val="21"/>
        </w:rPr>
        <w:t>条提及</w:t>
      </w:r>
      <w:r w:rsidR="00D41C11" w:rsidRPr="008C646B">
        <w:rPr>
          <w:rFonts w:ascii="SimSun" w:hAnsi="SimSun" w:hint="eastAsia"/>
          <w:sz w:val="21"/>
        </w:rPr>
        <w:t>国际申请中指称任何商品和服务所用的词语，其中也包括删减中所用的词语。</w:t>
      </w:r>
      <w:r w:rsidR="004211CB" w:rsidRPr="008C646B">
        <w:rPr>
          <w:rFonts w:ascii="SimSun" w:hAnsi="SimSun" w:hint="eastAsia"/>
          <w:sz w:val="21"/>
        </w:rPr>
        <w:t>如</w:t>
      </w:r>
      <w:r w:rsidR="00665F07" w:rsidRPr="008C646B">
        <w:rPr>
          <w:rFonts w:ascii="SimSun" w:hAnsi="SimSun" w:hint="eastAsia"/>
          <w:sz w:val="21"/>
        </w:rPr>
        <w:t>果</w:t>
      </w:r>
      <w:r w:rsidR="00054F19" w:rsidRPr="008C646B">
        <w:rPr>
          <w:rFonts w:ascii="SimSun" w:hAnsi="SimSun" w:hint="eastAsia"/>
          <w:sz w:val="21"/>
        </w:rPr>
        <w:t>国际局发现国际申请中</w:t>
      </w:r>
      <w:r w:rsidR="00665F07" w:rsidRPr="008C646B">
        <w:rPr>
          <w:rFonts w:ascii="SimSun" w:hAnsi="SimSun" w:hint="eastAsia"/>
          <w:sz w:val="21"/>
        </w:rPr>
        <w:t>的</w:t>
      </w:r>
      <w:r w:rsidR="00054F19" w:rsidRPr="008C646B">
        <w:rPr>
          <w:rFonts w:ascii="SimSun" w:hAnsi="SimSun" w:hint="eastAsia"/>
          <w:sz w:val="21"/>
        </w:rPr>
        <w:t>删减</w:t>
      </w:r>
      <w:r w:rsidR="00F975CF">
        <w:rPr>
          <w:rFonts w:ascii="SimSun" w:hAnsi="SimSun" w:hint="eastAsia"/>
          <w:sz w:val="21"/>
        </w:rPr>
        <w:t>存在</w:t>
      </w:r>
      <w:r w:rsidR="00054F19" w:rsidRPr="008C646B">
        <w:rPr>
          <w:rFonts w:ascii="SimSun" w:hAnsi="SimSun" w:hint="eastAsia"/>
          <w:sz w:val="21"/>
        </w:rPr>
        <w:t>不规范，</w:t>
      </w:r>
      <w:r w:rsidR="004211CB" w:rsidRPr="008C646B">
        <w:rPr>
          <w:rFonts w:ascii="SimSun" w:hAnsi="SimSun" w:hint="eastAsia"/>
          <w:sz w:val="21"/>
        </w:rPr>
        <w:t>它会请原属局按照第12条和第13条规定的程序纠正这一不规范。</w:t>
      </w:r>
      <w:r w:rsidR="00CA3281" w:rsidRPr="008C646B">
        <w:rPr>
          <w:rFonts w:ascii="SimSun" w:hAnsi="SimSun" w:hint="eastAsia"/>
          <w:sz w:val="21"/>
        </w:rPr>
        <w:t>但是，所涉细则没有明确指出，</w:t>
      </w:r>
      <w:r w:rsidR="003853C5" w:rsidRPr="008C646B">
        <w:rPr>
          <w:rFonts w:ascii="SimSun" w:hAnsi="SimSun" w:hint="eastAsia"/>
          <w:sz w:val="21"/>
        </w:rPr>
        <w:t>不规范应仅指国际局实施的分类</w:t>
      </w:r>
      <w:r w:rsidR="00F975CF">
        <w:rPr>
          <w:rFonts w:ascii="SimSun" w:hAnsi="SimSun" w:hint="eastAsia"/>
          <w:sz w:val="21"/>
        </w:rPr>
        <w:t>检查</w:t>
      </w:r>
      <w:r w:rsidR="003853C5" w:rsidRPr="008C646B">
        <w:rPr>
          <w:rFonts w:ascii="SimSun" w:hAnsi="SimSun" w:hint="eastAsia"/>
          <w:sz w:val="21"/>
        </w:rPr>
        <w:t>，尤其是对于依据第12条判定的不规范。</w:t>
      </w:r>
    </w:p>
    <w:p w:rsidR="008C646B" w:rsidRDefault="00221202" w:rsidP="0010661E">
      <w:pPr>
        <w:pStyle w:val="3"/>
        <w:overflowPunct w:val="0"/>
        <w:spacing w:before="0" w:afterLines="50" w:after="120" w:line="340" w:lineRule="atLeast"/>
        <w:rPr>
          <w:rFonts w:ascii="SimSun" w:hAnsi="SimSun"/>
          <w:sz w:val="21"/>
        </w:rPr>
      </w:pPr>
      <w:r>
        <w:rPr>
          <w:rFonts w:ascii="SimSun" w:hAnsi="SimSun" w:hint="eastAsia"/>
          <w:sz w:val="21"/>
        </w:rPr>
        <w:lastRenderedPageBreak/>
        <w:t>提</w:t>
      </w:r>
      <w:r>
        <w:rPr>
          <w:rFonts w:ascii="SimHei" w:eastAsia="SimHei" w:hAnsi="SimHei" w:hint="eastAsia"/>
          <w:b/>
          <w:sz w:val="21"/>
        </w:rPr>
        <w:t xml:space="preserve">　</w:t>
      </w:r>
      <w:r>
        <w:rPr>
          <w:rFonts w:ascii="SimSun" w:hAnsi="SimSun" w:hint="eastAsia"/>
          <w:sz w:val="21"/>
        </w:rPr>
        <w:t>案</w:t>
      </w:r>
    </w:p>
    <w:p w:rsidR="008C646B" w:rsidRDefault="00FD0F52"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6152EE" w:rsidRPr="008C646B">
        <w:rPr>
          <w:rFonts w:ascii="SimSun" w:hAnsi="SimSun" w:hint="eastAsia"/>
          <w:sz w:val="21"/>
        </w:rPr>
        <w:t>为了提高国际局</w:t>
      </w:r>
      <w:r w:rsidR="00F975CF">
        <w:rPr>
          <w:rFonts w:ascii="SimSun" w:hAnsi="SimSun" w:hint="eastAsia"/>
          <w:sz w:val="21"/>
        </w:rPr>
        <w:t>对</w:t>
      </w:r>
      <w:r w:rsidR="006152EE" w:rsidRPr="008C646B">
        <w:rPr>
          <w:rFonts w:ascii="SimSun" w:hAnsi="SimSun" w:hint="eastAsia"/>
          <w:sz w:val="21"/>
        </w:rPr>
        <w:t>国际申请中</w:t>
      </w:r>
      <w:r w:rsidR="00F975CF">
        <w:rPr>
          <w:rFonts w:ascii="SimSun" w:hAnsi="SimSun" w:hint="eastAsia"/>
          <w:sz w:val="21"/>
        </w:rPr>
        <w:t>的</w:t>
      </w:r>
      <w:r w:rsidR="006152EE" w:rsidRPr="008C646B">
        <w:rPr>
          <w:rFonts w:ascii="SimSun" w:hAnsi="SimSun" w:hint="eastAsia"/>
          <w:sz w:val="21"/>
        </w:rPr>
        <w:t>删减</w:t>
      </w:r>
      <w:r w:rsidR="00F975CF">
        <w:rPr>
          <w:rFonts w:ascii="SimSun" w:hAnsi="SimSun" w:hint="eastAsia"/>
          <w:sz w:val="21"/>
        </w:rPr>
        <w:t>所作</w:t>
      </w:r>
      <w:r w:rsidR="006152EE" w:rsidRPr="008C646B">
        <w:rPr>
          <w:rFonts w:ascii="SimSun" w:hAnsi="SimSun" w:hint="eastAsia"/>
          <w:sz w:val="21"/>
        </w:rPr>
        <w:t>审查</w:t>
      </w:r>
      <w:r w:rsidR="00F975CF">
        <w:rPr>
          <w:rFonts w:ascii="SimSun" w:hAnsi="SimSun" w:hint="eastAsia"/>
          <w:sz w:val="21"/>
        </w:rPr>
        <w:t>的</w:t>
      </w:r>
      <w:r w:rsidR="006152EE" w:rsidRPr="008C646B">
        <w:rPr>
          <w:rFonts w:ascii="SimSun" w:hAnsi="SimSun" w:hint="eastAsia"/>
          <w:sz w:val="21"/>
        </w:rPr>
        <w:t>结果的一致性和</w:t>
      </w:r>
      <w:proofErr w:type="gramStart"/>
      <w:r w:rsidR="006152EE" w:rsidRPr="008C646B">
        <w:rPr>
          <w:rFonts w:ascii="SimSun" w:hAnsi="SimSun" w:hint="eastAsia"/>
          <w:sz w:val="21"/>
        </w:rPr>
        <w:t>可</w:t>
      </w:r>
      <w:proofErr w:type="gramEnd"/>
      <w:r w:rsidR="006152EE" w:rsidRPr="008C646B">
        <w:rPr>
          <w:rFonts w:ascii="SimSun" w:hAnsi="SimSun" w:hint="eastAsia"/>
          <w:sz w:val="21"/>
        </w:rPr>
        <w:t>预见性，建议</w:t>
      </w:r>
      <w:r w:rsidR="00112E85" w:rsidRPr="008C646B">
        <w:rPr>
          <w:rFonts w:ascii="SimSun" w:hAnsi="SimSun" w:hint="eastAsia"/>
          <w:sz w:val="21"/>
        </w:rPr>
        <w:t>修正</w:t>
      </w:r>
      <w:r w:rsidR="006152EE" w:rsidRPr="008C646B">
        <w:rPr>
          <w:rFonts w:ascii="SimSun" w:hAnsi="SimSun" w:hint="eastAsia"/>
          <w:sz w:val="21"/>
        </w:rPr>
        <w:t>《共同实施细则》第12条，使其更加明确。</w:t>
      </w:r>
      <w:r w:rsidR="00716F81" w:rsidRPr="008C646B">
        <w:rPr>
          <w:rFonts w:ascii="SimSun" w:hAnsi="SimSun" w:hint="eastAsia"/>
          <w:sz w:val="21"/>
        </w:rPr>
        <w:t>依据</w:t>
      </w:r>
      <w:r w:rsidR="006152EE" w:rsidRPr="008C646B">
        <w:rPr>
          <w:rFonts w:ascii="SimSun" w:hAnsi="SimSun" w:hint="eastAsia"/>
          <w:sz w:val="21"/>
        </w:rPr>
        <w:t>第</w:t>
      </w:r>
      <w:r w:rsidR="00EA67AF" w:rsidRPr="008C646B">
        <w:rPr>
          <w:rFonts w:ascii="SimSun" w:hAnsi="SimSun"/>
          <w:sz w:val="21"/>
        </w:rPr>
        <w:t>12</w:t>
      </w:r>
      <w:r w:rsidR="006152EE" w:rsidRPr="008C646B">
        <w:rPr>
          <w:rFonts w:ascii="SimSun" w:hAnsi="SimSun" w:hint="eastAsia"/>
          <w:sz w:val="21"/>
        </w:rPr>
        <w:t>条，国际局</w:t>
      </w:r>
      <w:r w:rsidR="00374916" w:rsidRPr="008C646B">
        <w:rPr>
          <w:rFonts w:ascii="SimSun" w:hAnsi="SimSun" w:hint="eastAsia"/>
          <w:sz w:val="21"/>
        </w:rPr>
        <w:t>应</w:t>
      </w:r>
      <w:r w:rsidR="00F975CF">
        <w:rPr>
          <w:rFonts w:ascii="SimSun" w:hAnsi="SimSun" w:hint="eastAsia"/>
          <w:sz w:val="21"/>
        </w:rPr>
        <w:t>检查</w:t>
      </w:r>
      <w:r w:rsidR="00374916" w:rsidRPr="008C646B">
        <w:rPr>
          <w:rFonts w:ascii="SimSun" w:hAnsi="SimSun" w:hint="eastAsia"/>
          <w:sz w:val="21"/>
        </w:rPr>
        <w:t>国际申请中表述删减的</w:t>
      </w:r>
      <w:r w:rsidR="00F975CF">
        <w:rPr>
          <w:rFonts w:ascii="SimSun" w:hAnsi="SimSun" w:hint="eastAsia"/>
          <w:sz w:val="21"/>
        </w:rPr>
        <w:t>名称</w:t>
      </w:r>
      <w:r w:rsidR="00374916" w:rsidRPr="008C646B">
        <w:rPr>
          <w:rFonts w:ascii="SimSun" w:hAnsi="SimSun" w:hint="eastAsia"/>
          <w:sz w:val="21"/>
        </w:rPr>
        <w:t>依照主清单中的类别号得到妥善分类。</w:t>
      </w:r>
      <w:r w:rsidR="00D23550" w:rsidRPr="008C646B">
        <w:rPr>
          <w:rFonts w:ascii="SimSun" w:hAnsi="SimSun" w:hint="eastAsia"/>
          <w:sz w:val="21"/>
        </w:rPr>
        <w:t>但是，国际局无须审查这些词语以确定它们是否</w:t>
      </w:r>
      <w:r w:rsidR="00F975CF">
        <w:rPr>
          <w:rFonts w:ascii="SimSun" w:hAnsi="SimSun" w:hint="eastAsia"/>
          <w:sz w:val="21"/>
        </w:rPr>
        <w:t>确实</w:t>
      </w:r>
      <w:r w:rsidR="00D23550" w:rsidRPr="008C646B">
        <w:rPr>
          <w:rFonts w:ascii="SimSun" w:hAnsi="SimSun" w:hint="eastAsia"/>
          <w:sz w:val="21"/>
        </w:rPr>
        <w:t>是主清单的删减</w:t>
      </w:r>
      <w:r w:rsidR="00F975CF">
        <w:rPr>
          <w:rFonts w:ascii="SimSun" w:hAnsi="SimSun" w:hint="eastAsia"/>
          <w:sz w:val="21"/>
        </w:rPr>
        <w:t>，还是主清单的扩大</w:t>
      </w:r>
      <w:r w:rsidR="00D23550" w:rsidRPr="008C646B">
        <w:rPr>
          <w:rFonts w:ascii="SimSun" w:hAnsi="SimSun" w:hint="eastAsia"/>
          <w:sz w:val="21"/>
        </w:rPr>
        <w:t>，因为这项</w:t>
      </w:r>
      <w:r w:rsidR="00F975CF">
        <w:rPr>
          <w:rFonts w:ascii="SimSun" w:hAnsi="SimSun" w:hint="eastAsia"/>
          <w:sz w:val="21"/>
        </w:rPr>
        <w:t>确定</w:t>
      </w:r>
      <w:r w:rsidR="00D23550" w:rsidRPr="008C646B">
        <w:rPr>
          <w:rFonts w:ascii="SimSun" w:hAnsi="SimSun" w:hint="eastAsia"/>
          <w:sz w:val="21"/>
        </w:rPr>
        <w:t>工作完全</w:t>
      </w:r>
      <w:r w:rsidR="008955AD">
        <w:rPr>
          <w:rFonts w:ascii="SimSun" w:hAnsi="SimSun" w:hint="eastAsia"/>
          <w:sz w:val="21"/>
        </w:rPr>
        <w:t>属于</w:t>
      </w:r>
      <w:r w:rsidR="00D23550" w:rsidRPr="008C646B">
        <w:rPr>
          <w:rFonts w:ascii="SimSun" w:hAnsi="SimSun" w:hint="eastAsia"/>
          <w:sz w:val="21"/>
        </w:rPr>
        <w:t>被指定缔约方主管局的</w:t>
      </w:r>
      <w:r w:rsidR="008955AD">
        <w:rPr>
          <w:rFonts w:ascii="SimSun" w:hAnsi="SimSun" w:hint="eastAsia"/>
          <w:sz w:val="21"/>
        </w:rPr>
        <w:t>职权</w:t>
      </w:r>
      <w:r w:rsidR="00D23550" w:rsidRPr="008C646B">
        <w:rPr>
          <w:rFonts w:ascii="SimSun" w:hAnsi="SimSun" w:hint="eastAsia"/>
          <w:sz w:val="21"/>
        </w:rPr>
        <w:t>。</w:t>
      </w:r>
    </w:p>
    <w:p w:rsidR="008C646B" w:rsidRDefault="00FD0F52"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D23550" w:rsidRPr="008C646B">
        <w:rPr>
          <w:rFonts w:ascii="SimSun" w:hAnsi="SimSun" w:hint="eastAsia"/>
          <w:sz w:val="21"/>
        </w:rPr>
        <w:t>因此，</w:t>
      </w:r>
      <w:r w:rsidR="0055098F" w:rsidRPr="008C646B">
        <w:rPr>
          <w:rFonts w:ascii="SimSun" w:hAnsi="SimSun" w:hint="eastAsia"/>
          <w:sz w:val="21"/>
        </w:rPr>
        <w:t>建议在第12条中新增一款</w:t>
      </w:r>
      <w:r w:rsidR="00417918" w:rsidRPr="008C646B">
        <w:rPr>
          <w:rFonts w:ascii="SimSun" w:hAnsi="SimSun"/>
          <w:sz w:val="21"/>
        </w:rPr>
        <w:t>(</w:t>
      </w:r>
      <w:r w:rsidR="0055098F" w:rsidRPr="008C646B">
        <w:rPr>
          <w:rFonts w:ascii="SimSun" w:hAnsi="SimSun" w:hint="eastAsia"/>
          <w:sz w:val="21"/>
        </w:rPr>
        <w:t>第</w:t>
      </w:r>
      <w:r w:rsidR="00417918" w:rsidRPr="008C646B">
        <w:rPr>
          <w:rFonts w:ascii="SimSun" w:hAnsi="SimSun"/>
          <w:sz w:val="21"/>
        </w:rPr>
        <w:t>8</w:t>
      </w:r>
      <w:r w:rsidR="0055098F" w:rsidRPr="008C646B">
        <w:rPr>
          <w:rFonts w:ascii="SimSun" w:hAnsi="SimSun" w:hint="eastAsia"/>
          <w:sz w:val="21"/>
        </w:rPr>
        <w:t>款之二</w:t>
      </w:r>
      <w:r w:rsidR="00EA67AF" w:rsidRPr="008C646B">
        <w:rPr>
          <w:rFonts w:ascii="SimSun" w:hAnsi="SimSun"/>
          <w:sz w:val="21"/>
        </w:rPr>
        <w:t>)</w:t>
      </w:r>
      <w:r w:rsidR="0055098F" w:rsidRPr="008C646B">
        <w:rPr>
          <w:rFonts w:ascii="SimSun" w:hAnsi="SimSun" w:hint="eastAsia"/>
          <w:sz w:val="21"/>
        </w:rPr>
        <w:t>。</w:t>
      </w:r>
      <w:r w:rsidR="00224EE0" w:rsidRPr="008C646B">
        <w:rPr>
          <w:rFonts w:ascii="SimSun" w:hAnsi="SimSun" w:hint="eastAsia"/>
          <w:sz w:val="21"/>
        </w:rPr>
        <w:t>依据</w:t>
      </w:r>
      <w:r w:rsidR="00E367A5" w:rsidRPr="008C646B">
        <w:rPr>
          <w:rFonts w:ascii="SimSun" w:hAnsi="SimSun" w:hint="eastAsia"/>
          <w:sz w:val="21"/>
        </w:rPr>
        <w:t>建议的新增条款，国际局认为国际申请</w:t>
      </w:r>
      <w:r w:rsidR="00030094" w:rsidRPr="008C646B">
        <w:rPr>
          <w:rFonts w:ascii="SimSun" w:hAnsi="SimSun" w:hint="eastAsia"/>
          <w:sz w:val="21"/>
        </w:rPr>
        <w:t>所</w:t>
      </w:r>
      <w:r w:rsidR="008F3B6C">
        <w:rPr>
          <w:rFonts w:ascii="SimSun" w:hAnsi="SimSun" w:hint="eastAsia"/>
          <w:sz w:val="21"/>
        </w:rPr>
        <w:t>作</w:t>
      </w:r>
      <w:r w:rsidR="00E367A5" w:rsidRPr="008C646B">
        <w:rPr>
          <w:rFonts w:ascii="SimSun" w:hAnsi="SimSun" w:hint="eastAsia"/>
          <w:sz w:val="21"/>
        </w:rPr>
        <w:t>删减</w:t>
      </w:r>
      <w:r w:rsidR="00CA783F" w:rsidRPr="008C646B">
        <w:rPr>
          <w:rFonts w:ascii="SimSun" w:hAnsi="SimSun" w:hint="eastAsia"/>
          <w:sz w:val="21"/>
        </w:rPr>
        <w:t>中列举</w:t>
      </w:r>
      <w:r w:rsidR="00E367A5" w:rsidRPr="008C646B">
        <w:rPr>
          <w:rFonts w:ascii="SimSun" w:hAnsi="SimSun" w:hint="eastAsia"/>
          <w:sz w:val="21"/>
        </w:rPr>
        <w:t>的商品和服务无法</w:t>
      </w:r>
      <w:r w:rsidR="00CA783F" w:rsidRPr="008C646B">
        <w:rPr>
          <w:rFonts w:ascii="SimSun" w:hAnsi="SimSun" w:hint="eastAsia"/>
          <w:sz w:val="21"/>
        </w:rPr>
        <w:t>全部</w:t>
      </w:r>
      <w:r w:rsidR="000E79C0" w:rsidRPr="008C646B">
        <w:rPr>
          <w:rFonts w:ascii="SimSun" w:hAnsi="SimSun" w:hint="eastAsia"/>
          <w:sz w:val="21"/>
        </w:rPr>
        <w:t>归入</w:t>
      </w:r>
      <w:r w:rsidR="00E367A5" w:rsidRPr="008C646B">
        <w:rPr>
          <w:rFonts w:ascii="SimSun" w:hAnsi="SimSun" w:hint="eastAsia"/>
          <w:sz w:val="21"/>
        </w:rPr>
        <w:t>该申请主清单所</w:t>
      </w:r>
      <w:r w:rsidR="000E79C0" w:rsidRPr="008C646B">
        <w:rPr>
          <w:rFonts w:ascii="SimSun" w:hAnsi="SimSun" w:hint="eastAsia"/>
          <w:sz w:val="21"/>
        </w:rPr>
        <w:t>列</w:t>
      </w:r>
      <w:r w:rsidR="00E367A5" w:rsidRPr="008C646B">
        <w:rPr>
          <w:rFonts w:ascii="SimSun" w:hAnsi="SimSun" w:hint="eastAsia"/>
          <w:sz w:val="21"/>
        </w:rPr>
        <w:t>类别的，国际局应</w:t>
      </w:r>
      <w:r w:rsidR="000E79C0" w:rsidRPr="008C646B">
        <w:rPr>
          <w:rFonts w:ascii="SimSun" w:hAnsi="SimSun" w:hint="eastAsia"/>
          <w:sz w:val="21"/>
        </w:rPr>
        <w:t>提出不规范。第1款</w:t>
      </w:r>
      <w:r w:rsidR="00EA67AF" w:rsidRPr="008C646B">
        <w:rPr>
          <w:rFonts w:ascii="SimSun" w:hAnsi="SimSun"/>
          <w:sz w:val="21"/>
        </w:rPr>
        <w:t>(a)</w:t>
      </w:r>
      <w:r w:rsidR="000E79C0" w:rsidRPr="008C646B">
        <w:rPr>
          <w:rFonts w:ascii="SimSun" w:hAnsi="SimSun" w:hint="eastAsia"/>
          <w:sz w:val="21"/>
        </w:rPr>
        <w:t>项和第</w:t>
      </w:r>
      <w:r w:rsidR="00EA67AF" w:rsidRPr="008C646B">
        <w:rPr>
          <w:rFonts w:ascii="SimSun" w:hAnsi="SimSun"/>
          <w:sz w:val="21"/>
        </w:rPr>
        <w:t>(2)</w:t>
      </w:r>
      <w:proofErr w:type="gramStart"/>
      <w:r w:rsidR="000E79C0" w:rsidRPr="008C646B">
        <w:rPr>
          <w:rFonts w:ascii="SimSun" w:hAnsi="SimSun" w:hint="eastAsia"/>
          <w:sz w:val="21"/>
        </w:rPr>
        <w:t>款至第</w:t>
      </w:r>
      <w:proofErr w:type="gramEnd"/>
      <w:r w:rsidR="00EA67AF" w:rsidRPr="008C646B">
        <w:rPr>
          <w:rFonts w:ascii="SimSun" w:hAnsi="SimSun"/>
          <w:sz w:val="21"/>
        </w:rPr>
        <w:t>(6)</w:t>
      </w:r>
      <w:r w:rsidR="000E79C0" w:rsidRPr="008C646B">
        <w:rPr>
          <w:rFonts w:ascii="SimSun" w:hAnsi="SimSun" w:hint="eastAsia"/>
          <w:sz w:val="21"/>
        </w:rPr>
        <w:t>款应比照适用。如</w:t>
      </w:r>
      <w:r w:rsidR="00015641" w:rsidRPr="008C646B">
        <w:rPr>
          <w:rFonts w:ascii="SimSun" w:hAnsi="SimSun" w:hint="eastAsia"/>
          <w:sz w:val="21"/>
        </w:rPr>
        <w:t>果</w:t>
      </w:r>
      <w:r w:rsidR="000E79C0" w:rsidRPr="008C646B">
        <w:rPr>
          <w:rFonts w:ascii="SimSun" w:hAnsi="SimSun" w:hint="eastAsia"/>
          <w:sz w:val="21"/>
        </w:rPr>
        <w:t>不规范没有得到及时纠正，所涉删减将被视为不包含不规范中提到的商品和服务。</w:t>
      </w:r>
    </w:p>
    <w:p w:rsidR="008C646B" w:rsidRDefault="000F6AFF"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030094" w:rsidRPr="008C646B">
        <w:rPr>
          <w:rFonts w:ascii="SimSun" w:hAnsi="SimSun" w:hint="eastAsia"/>
          <w:sz w:val="21"/>
        </w:rPr>
        <w:t>由于涉及国际申请中所</w:t>
      </w:r>
      <w:r w:rsidR="008F3B6C">
        <w:rPr>
          <w:rFonts w:ascii="SimSun" w:hAnsi="SimSun" w:hint="eastAsia"/>
          <w:sz w:val="21"/>
        </w:rPr>
        <w:t>作</w:t>
      </w:r>
      <w:r w:rsidR="00030094" w:rsidRPr="008C646B">
        <w:rPr>
          <w:rFonts w:ascii="SimSun" w:hAnsi="SimSun" w:hint="eastAsia"/>
          <w:sz w:val="21"/>
        </w:rPr>
        <w:t>删减列</w:t>
      </w:r>
      <w:r w:rsidR="00A91DEC" w:rsidRPr="008C646B">
        <w:rPr>
          <w:rFonts w:ascii="SimSun" w:hAnsi="SimSun" w:hint="eastAsia"/>
          <w:sz w:val="21"/>
        </w:rPr>
        <w:t>举的商品和服务</w:t>
      </w:r>
      <w:r w:rsidR="00030094" w:rsidRPr="008C646B">
        <w:rPr>
          <w:rFonts w:ascii="SimSun" w:hAnsi="SimSun" w:hint="eastAsia"/>
          <w:sz w:val="21"/>
        </w:rPr>
        <w:t>无法归入该申请主清单所列类别的不规范不会导致新增类别，第12条</w:t>
      </w:r>
      <w:r w:rsidR="00FD40A6" w:rsidRPr="008C646B">
        <w:rPr>
          <w:rFonts w:ascii="SimSun" w:hAnsi="SimSun" w:hint="eastAsia"/>
          <w:sz w:val="21"/>
        </w:rPr>
        <w:t>的</w:t>
      </w:r>
      <w:r w:rsidR="00030094" w:rsidRPr="008C646B">
        <w:rPr>
          <w:rFonts w:ascii="SimSun" w:hAnsi="SimSun" w:hint="eastAsia"/>
          <w:sz w:val="21"/>
        </w:rPr>
        <w:t>第</w:t>
      </w:r>
      <w:r w:rsidR="00FD40A6" w:rsidRPr="008C646B">
        <w:rPr>
          <w:rFonts w:ascii="SimSun" w:hAnsi="SimSun" w:hint="eastAsia"/>
          <w:sz w:val="21"/>
        </w:rPr>
        <w:t>1款</w:t>
      </w:r>
      <w:r w:rsidR="00EA67AF" w:rsidRPr="008C646B">
        <w:rPr>
          <w:rFonts w:ascii="SimSun" w:hAnsi="SimSun"/>
          <w:sz w:val="21"/>
        </w:rPr>
        <w:t>(b)</w:t>
      </w:r>
      <w:r w:rsidR="00FD40A6" w:rsidRPr="008C646B">
        <w:rPr>
          <w:rFonts w:ascii="SimSun" w:hAnsi="SimSun" w:hint="eastAsia"/>
          <w:sz w:val="21"/>
        </w:rPr>
        <w:t>项、第</w:t>
      </w:r>
      <w:r w:rsidR="00EA67AF" w:rsidRPr="008C646B">
        <w:rPr>
          <w:rFonts w:ascii="SimSun" w:hAnsi="SimSun"/>
          <w:sz w:val="21"/>
        </w:rPr>
        <w:t>7</w:t>
      </w:r>
      <w:r w:rsidR="00FD40A6" w:rsidRPr="008C646B">
        <w:rPr>
          <w:rFonts w:ascii="SimSun" w:hAnsi="SimSun" w:hint="eastAsia"/>
          <w:sz w:val="21"/>
        </w:rPr>
        <w:t>款和第</w:t>
      </w:r>
      <w:r w:rsidR="00EA67AF" w:rsidRPr="008C646B">
        <w:rPr>
          <w:rFonts w:ascii="SimSun" w:hAnsi="SimSun"/>
          <w:sz w:val="21"/>
        </w:rPr>
        <w:t>8</w:t>
      </w:r>
      <w:r w:rsidR="00A91DEC" w:rsidRPr="008C646B">
        <w:rPr>
          <w:rFonts w:ascii="SimSun" w:hAnsi="SimSun" w:hint="eastAsia"/>
          <w:sz w:val="21"/>
        </w:rPr>
        <w:t>款</w:t>
      </w:r>
      <w:r w:rsidR="00FD40A6" w:rsidRPr="008C646B">
        <w:rPr>
          <w:rFonts w:ascii="SimSun" w:hAnsi="SimSun" w:hint="eastAsia"/>
          <w:sz w:val="21"/>
        </w:rPr>
        <w:t>将不适用。</w:t>
      </w:r>
    </w:p>
    <w:p w:rsidR="008C646B" w:rsidRDefault="000F6AFF"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A91DEC" w:rsidRPr="008C646B">
        <w:rPr>
          <w:rFonts w:ascii="SimSun" w:hAnsi="SimSun" w:hint="eastAsia"/>
          <w:sz w:val="21"/>
        </w:rPr>
        <w:t>依据</w:t>
      </w:r>
      <w:r w:rsidR="003D228F" w:rsidRPr="008C646B">
        <w:rPr>
          <w:rFonts w:ascii="SimSun" w:hAnsi="SimSun" w:hint="eastAsia"/>
          <w:sz w:val="21"/>
        </w:rPr>
        <w:t>第12条的拟议</w:t>
      </w:r>
      <w:r w:rsidR="00112E85" w:rsidRPr="008C646B">
        <w:rPr>
          <w:rFonts w:ascii="SimSun" w:hAnsi="SimSun" w:hint="eastAsia"/>
          <w:sz w:val="21"/>
        </w:rPr>
        <w:t>修正</w:t>
      </w:r>
      <w:r w:rsidR="003D228F" w:rsidRPr="008C646B">
        <w:rPr>
          <w:rFonts w:ascii="SimSun" w:hAnsi="SimSun" w:hint="eastAsia"/>
          <w:sz w:val="21"/>
        </w:rPr>
        <w:t>，用于表述国际申请中所</w:t>
      </w:r>
      <w:r w:rsidR="008F3B6C">
        <w:rPr>
          <w:rFonts w:ascii="SimSun" w:hAnsi="SimSun" w:hint="eastAsia"/>
          <w:sz w:val="21"/>
        </w:rPr>
        <w:t>作</w:t>
      </w:r>
      <w:r w:rsidR="003D228F" w:rsidRPr="008C646B">
        <w:rPr>
          <w:rFonts w:ascii="SimSun" w:hAnsi="SimSun" w:hint="eastAsia"/>
          <w:sz w:val="21"/>
        </w:rPr>
        <w:t>删减的名称分类</w:t>
      </w:r>
      <w:r w:rsidR="00F975CF">
        <w:rPr>
          <w:rFonts w:ascii="SimSun" w:hAnsi="SimSun" w:hint="eastAsia"/>
          <w:sz w:val="21"/>
        </w:rPr>
        <w:t>检查，</w:t>
      </w:r>
      <w:r w:rsidR="003D228F" w:rsidRPr="008C646B">
        <w:rPr>
          <w:rFonts w:ascii="SimSun" w:hAnsi="SimSun" w:hint="eastAsia"/>
          <w:sz w:val="21"/>
        </w:rPr>
        <w:t>将等同于后期指定中所</w:t>
      </w:r>
      <w:r w:rsidR="008F3B6C">
        <w:rPr>
          <w:rFonts w:ascii="SimSun" w:hAnsi="SimSun" w:hint="eastAsia"/>
          <w:sz w:val="21"/>
        </w:rPr>
        <w:t>作</w:t>
      </w:r>
      <w:r w:rsidR="003D228F" w:rsidRPr="008C646B">
        <w:rPr>
          <w:rFonts w:ascii="SimSun" w:hAnsi="SimSun" w:hint="eastAsia"/>
          <w:sz w:val="21"/>
        </w:rPr>
        <w:t>删减的名称分类</w:t>
      </w:r>
      <w:r w:rsidR="00F975CF">
        <w:rPr>
          <w:rFonts w:ascii="SimSun" w:hAnsi="SimSun" w:hint="eastAsia"/>
          <w:sz w:val="21"/>
        </w:rPr>
        <w:t>检查</w:t>
      </w:r>
      <w:r w:rsidR="003D228F" w:rsidRPr="008C646B">
        <w:rPr>
          <w:rFonts w:ascii="SimSun" w:hAnsi="SimSun" w:hint="eastAsia"/>
          <w:sz w:val="21"/>
        </w:rPr>
        <w:t>。</w:t>
      </w:r>
    </w:p>
    <w:p w:rsidR="008C646B" w:rsidRPr="0010661E" w:rsidRDefault="00200E01" w:rsidP="0010661E">
      <w:pPr>
        <w:pStyle w:val="2"/>
        <w:overflowPunct w:val="0"/>
        <w:spacing w:beforeLines="100" w:afterLines="50" w:after="120" w:line="340" w:lineRule="atLeast"/>
        <w:rPr>
          <w:rFonts w:ascii="SimSun" w:hAnsi="SimSun"/>
          <w:b/>
          <w:sz w:val="21"/>
        </w:rPr>
      </w:pPr>
      <w:r w:rsidRPr="0010661E">
        <w:rPr>
          <w:rFonts w:ascii="SimSun" w:hAnsi="SimSun" w:hint="eastAsia"/>
          <w:b/>
          <w:sz w:val="21"/>
        </w:rPr>
        <w:t>审查依</w:t>
      </w:r>
      <w:r w:rsidR="00B57356" w:rsidRPr="0010661E">
        <w:rPr>
          <w:rFonts w:ascii="SimSun" w:hAnsi="SimSun" w:hint="eastAsia"/>
          <w:b/>
          <w:sz w:val="21"/>
        </w:rPr>
        <w:t>第25条</w:t>
      </w:r>
      <w:r w:rsidR="00D70EFB">
        <w:rPr>
          <w:rFonts w:ascii="SimSun" w:hAnsi="SimSun" w:hint="eastAsia"/>
          <w:b/>
          <w:sz w:val="21"/>
        </w:rPr>
        <w:t>作为</w:t>
      </w:r>
      <w:r w:rsidR="00B57356" w:rsidRPr="0010661E">
        <w:rPr>
          <w:rFonts w:ascii="SimSun" w:hAnsi="SimSun" w:hint="eastAsia"/>
          <w:b/>
          <w:sz w:val="21"/>
        </w:rPr>
        <w:t>变更登记</w:t>
      </w:r>
      <w:r w:rsidR="00D70EFB">
        <w:rPr>
          <w:rFonts w:ascii="SimSun" w:hAnsi="SimSun" w:hint="eastAsia"/>
          <w:b/>
          <w:sz w:val="21"/>
        </w:rPr>
        <w:t>申请</w:t>
      </w:r>
      <w:r w:rsidR="00B57356" w:rsidRPr="0010661E">
        <w:rPr>
          <w:rFonts w:ascii="SimSun" w:hAnsi="SimSun" w:hint="eastAsia"/>
          <w:b/>
          <w:sz w:val="21"/>
        </w:rPr>
        <w:t>的删减</w:t>
      </w:r>
    </w:p>
    <w:p w:rsidR="008C646B" w:rsidRDefault="00B57356" w:rsidP="0010661E">
      <w:pPr>
        <w:pStyle w:val="3"/>
        <w:overflowPunct w:val="0"/>
        <w:spacing w:before="0" w:afterLines="50" w:after="120" w:line="340" w:lineRule="atLeast"/>
        <w:rPr>
          <w:rFonts w:ascii="SimSun" w:hAnsi="SimSun"/>
          <w:sz w:val="21"/>
        </w:rPr>
      </w:pPr>
      <w:r w:rsidRPr="008C646B">
        <w:rPr>
          <w:rFonts w:ascii="SimSun" w:hAnsi="SimSun" w:hint="eastAsia"/>
          <w:sz w:val="21"/>
        </w:rPr>
        <w:t>背</w:t>
      </w:r>
      <w:r w:rsidR="00221202">
        <w:rPr>
          <w:rFonts w:ascii="SimHei" w:eastAsia="SimHei" w:hAnsi="SimHei" w:hint="eastAsia"/>
          <w:b/>
          <w:sz w:val="21"/>
        </w:rPr>
        <w:t xml:space="preserve">　</w:t>
      </w:r>
      <w:r w:rsidRPr="008C646B">
        <w:rPr>
          <w:rFonts w:ascii="SimSun" w:hAnsi="SimSun" w:hint="eastAsia"/>
          <w:sz w:val="21"/>
        </w:rPr>
        <w:t>景</w:t>
      </w:r>
    </w:p>
    <w:p w:rsidR="008C646B" w:rsidRDefault="000F6AFF"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923E9F" w:rsidRPr="008C646B">
        <w:rPr>
          <w:rFonts w:ascii="SimSun" w:hAnsi="SimSun" w:hint="eastAsia"/>
          <w:sz w:val="21"/>
        </w:rPr>
        <w:t>依第25条寻求删减登记的注册人这么做的原因</w:t>
      </w:r>
      <w:r w:rsidR="00EC6527">
        <w:rPr>
          <w:rFonts w:ascii="SimSun" w:hAnsi="SimSun" w:hint="eastAsia"/>
          <w:sz w:val="21"/>
        </w:rPr>
        <w:t>，往往</w:t>
      </w:r>
      <w:r w:rsidR="00923E9F" w:rsidRPr="008C646B">
        <w:rPr>
          <w:rFonts w:ascii="SimSun" w:hAnsi="SimSun" w:hint="eastAsia"/>
          <w:sz w:val="21"/>
        </w:rPr>
        <w:t>是为了满足</w:t>
      </w:r>
      <w:r w:rsidR="000673E5" w:rsidRPr="008C646B">
        <w:rPr>
          <w:rFonts w:ascii="SimSun" w:hAnsi="SimSun" w:hint="eastAsia"/>
          <w:sz w:val="21"/>
        </w:rPr>
        <w:t>具有时间敏感性的需求，如</w:t>
      </w:r>
      <w:r w:rsidR="00EC6527">
        <w:rPr>
          <w:rFonts w:ascii="SimSun" w:hAnsi="SimSun" w:hint="eastAsia"/>
          <w:sz w:val="21"/>
        </w:rPr>
        <w:t>克服</w:t>
      </w:r>
      <w:r w:rsidR="00E83A28" w:rsidRPr="008C646B">
        <w:rPr>
          <w:rFonts w:ascii="SimSun" w:hAnsi="SimSun" w:hint="eastAsia"/>
          <w:sz w:val="21"/>
        </w:rPr>
        <w:t>临时驳回、避免可能的第三</w:t>
      </w:r>
      <w:proofErr w:type="gramStart"/>
      <w:r w:rsidR="00E83A28" w:rsidRPr="008C646B">
        <w:rPr>
          <w:rFonts w:ascii="SimSun" w:hAnsi="SimSun" w:hint="eastAsia"/>
          <w:sz w:val="21"/>
        </w:rPr>
        <w:t>方行动</w:t>
      </w:r>
      <w:proofErr w:type="gramEnd"/>
      <w:r w:rsidR="00E83A28" w:rsidRPr="008C646B">
        <w:rPr>
          <w:rFonts w:ascii="SimSun" w:hAnsi="SimSun" w:hint="eastAsia"/>
          <w:sz w:val="21"/>
        </w:rPr>
        <w:t>或在国际注册续展</w:t>
      </w:r>
      <w:proofErr w:type="gramStart"/>
      <w:r w:rsidR="00E83A28" w:rsidRPr="008C646B">
        <w:rPr>
          <w:rFonts w:ascii="SimSun" w:hAnsi="SimSun" w:hint="eastAsia"/>
          <w:sz w:val="21"/>
        </w:rPr>
        <w:t>前限制</w:t>
      </w:r>
      <w:proofErr w:type="gramEnd"/>
      <w:r w:rsidR="00E83A28" w:rsidRPr="008C646B">
        <w:rPr>
          <w:rFonts w:ascii="SimSun" w:hAnsi="SimSun" w:hint="eastAsia"/>
          <w:sz w:val="21"/>
        </w:rPr>
        <w:t>保护范围。</w:t>
      </w:r>
      <w:r w:rsidR="008E6EB4" w:rsidRPr="008C646B">
        <w:rPr>
          <w:rFonts w:ascii="SimSun" w:hAnsi="SimSun" w:hint="eastAsia"/>
          <w:sz w:val="21"/>
        </w:rPr>
        <w:t>在第一种情况下，用于表述删减的词语</w:t>
      </w:r>
      <w:r w:rsidR="00E83A28" w:rsidRPr="008C646B">
        <w:rPr>
          <w:rFonts w:ascii="SimSun" w:hAnsi="SimSun" w:hint="eastAsia"/>
          <w:sz w:val="21"/>
        </w:rPr>
        <w:t>往往采用发出临时驳回的主管局建议的特定措词</w:t>
      </w:r>
      <w:r w:rsidR="00EC6527">
        <w:rPr>
          <w:rFonts w:ascii="SimSun" w:hAnsi="SimSun" w:hint="eastAsia"/>
          <w:sz w:val="21"/>
        </w:rPr>
        <w:t>。</w:t>
      </w:r>
    </w:p>
    <w:p w:rsidR="008C646B" w:rsidRDefault="00B66ADF"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117875" w:rsidRPr="008C646B">
        <w:rPr>
          <w:rFonts w:ascii="SimSun" w:hAnsi="SimSun" w:hint="eastAsia"/>
          <w:sz w:val="21"/>
        </w:rPr>
        <w:t>依第25条进行变更登记的删减与国际申请或后期指定中包含的删减有本质差别。</w:t>
      </w:r>
      <w:r w:rsidR="00C661AB" w:rsidRPr="008C646B">
        <w:rPr>
          <w:rFonts w:ascii="SimSun" w:hAnsi="SimSun" w:hint="eastAsia"/>
          <w:sz w:val="21"/>
        </w:rPr>
        <w:t>依第25条进行的删减登记是在国际注册生效</w:t>
      </w:r>
      <w:r w:rsidR="006F5762" w:rsidRPr="008C646B">
        <w:rPr>
          <w:rFonts w:ascii="SimSun" w:hAnsi="SimSun" w:hint="eastAsia"/>
          <w:sz w:val="21"/>
        </w:rPr>
        <w:t>后</w:t>
      </w:r>
      <w:r w:rsidR="00C661AB" w:rsidRPr="008C646B">
        <w:rPr>
          <w:rFonts w:ascii="SimSun" w:hAnsi="SimSun" w:hint="eastAsia"/>
          <w:sz w:val="21"/>
        </w:rPr>
        <w:t>提出申请的，此时所涉商标可能已在被指定的缔约方受到保护。</w:t>
      </w:r>
      <w:r w:rsidR="000C4A1B" w:rsidRPr="008C646B">
        <w:rPr>
          <w:rFonts w:ascii="SimSun" w:hAnsi="SimSun" w:hint="eastAsia"/>
          <w:sz w:val="21"/>
        </w:rPr>
        <w:t>因此，被指定缔约方的主管局</w:t>
      </w:r>
      <w:r w:rsidR="00A653FC" w:rsidRPr="008C646B">
        <w:rPr>
          <w:rFonts w:ascii="SimSun" w:hAnsi="SimSun" w:hint="eastAsia"/>
          <w:sz w:val="21"/>
        </w:rPr>
        <w:t>应负责审查该删减的实质性要素，并在适当的情况</w:t>
      </w:r>
      <w:proofErr w:type="gramStart"/>
      <w:r w:rsidR="00A653FC" w:rsidRPr="008C646B">
        <w:rPr>
          <w:rFonts w:ascii="SimSun" w:hAnsi="SimSun" w:hint="eastAsia"/>
          <w:sz w:val="21"/>
        </w:rPr>
        <w:t>下依据</w:t>
      </w:r>
      <w:proofErr w:type="gramEnd"/>
      <w:r w:rsidR="00A653FC" w:rsidRPr="008C646B">
        <w:rPr>
          <w:rFonts w:ascii="SimSun" w:hAnsi="SimSun" w:hint="eastAsia"/>
          <w:sz w:val="21"/>
        </w:rPr>
        <w:t>适用的本国或地区法律宣布此种删减不产生效力。</w:t>
      </w:r>
    </w:p>
    <w:p w:rsidR="008C646B" w:rsidRDefault="00B66ADF"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A928B3" w:rsidRPr="008C646B">
        <w:rPr>
          <w:rFonts w:ascii="SimSun" w:hAnsi="SimSun" w:hint="eastAsia"/>
          <w:sz w:val="21"/>
        </w:rPr>
        <w:t>因此，国际局</w:t>
      </w:r>
      <w:r w:rsidR="005E097D" w:rsidRPr="008C646B">
        <w:rPr>
          <w:rFonts w:ascii="SimSun" w:hAnsi="SimSun" w:hint="eastAsia"/>
          <w:sz w:val="21"/>
        </w:rPr>
        <w:t>对</w:t>
      </w:r>
      <w:r w:rsidR="00A928B3" w:rsidRPr="008C646B">
        <w:rPr>
          <w:rFonts w:ascii="SimSun" w:hAnsi="SimSun" w:hint="eastAsia"/>
          <w:sz w:val="21"/>
        </w:rPr>
        <w:t>依第25条</w:t>
      </w:r>
      <w:r w:rsidR="00D54473">
        <w:rPr>
          <w:rFonts w:ascii="SimSun" w:hAnsi="SimSun" w:hint="eastAsia"/>
          <w:sz w:val="21"/>
        </w:rPr>
        <w:t>提出</w:t>
      </w:r>
      <w:r w:rsidR="00A928B3" w:rsidRPr="008C646B">
        <w:rPr>
          <w:rFonts w:ascii="SimSun" w:hAnsi="SimSun" w:hint="eastAsia"/>
          <w:sz w:val="21"/>
        </w:rPr>
        <w:t>的删减登记申请</w:t>
      </w:r>
      <w:r w:rsidR="00C45A33" w:rsidRPr="008C646B">
        <w:rPr>
          <w:rFonts w:ascii="SimSun" w:hAnsi="SimSun" w:hint="eastAsia"/>
          <w:sz w:val="21"/>
        </w:rPr>
        <w:t>的审查</w:t>
      </w:r>
      <w:r w:rsidR="00A928B3" w:rsidRPr="008C646B">
        <w:rPr>
          <w:rFonts w:ascii="SimSun" w:hAnsi="SimSun" w:hint="eastAsia"/>
          <w:sz w:val="21"/>
        </w:rPr>
        <w:t>，</w:t>
      </w:r>
      <w:r w:rsidR="005E097D" w:rsidRPr="008C646B">
        <w:rPr>
          <w:rFonts w:ascii="SimSun" w:hAnsi="SimSun" w:hint="eastAsia"/>
          <w:sz w:val="21"/>
        </w:rPr>
        <w:t>应限于</w:t>
      </w:r>
      <w:r w:rsidR="00C45A33" w:rsidRPr="008C646B">
        <w:rPr>
          <w:rFonts w:ascii="SimSun" w:hAnsi="SimSun" w:hint="eastAsia"/>
          <w:sz w:val="21"/>
        </w:rPr>
        <w:t>确保</w:t>
      </w:r>
      <w:r w:rsidR="00D54473">
        <w:rPr>
          <w:rFonts w:ascii="SimSun" w:hAnsi="SimSun" w:hint="eastAsia"/>
          <w:sz w:val="21"/>
        </w:rPr>
        <w:t>符合</w:t>
      </w:r>
      <w:r w:rsidR="00C45A33" w:rsidRPr="008C646B">
        <w:rPr>
          <w:rFonts w:ascii="SimSun" w:hAnsi="SimSun" w:hint="eastAsia"/>
          <w:sz w:val="21"/>
        </w:rPr>
        <w:t>所有</w:t>
      </w:r>
      <w:r w:rsidR="00D54473">
        <w:rPr>
          <w:rFonts w:ascii="SimSun" w:hAnsi="SimSun" w:hint="eastAsia"/>
          <w:sz w:val="21"/>
        </w:rPr>
        <w:t>形式</w:t>
      </w:r>
      <w:r w:rsidR="00C45A33" w:rsidRPr="008C646B">
        <w:rPr>
          <w:rFonts w:ascii="SimSun" w:hAnsi="SimSun" w:hint="eastAsia"/>
          <w:sz w:val="21"/>
        </w:rPr>
        <w:t>要求，不增加不必要的复杂性。此外，如果国际局对申请中列出的名称分类进行</w:t>
      </w:r>
      <w:r w:rsidR="00D54473">
        <w:rPr>
          <w:rFonts w:ascii="SimSun" w:hAnsi="SimSun" w:hint="eastAsia"/>
          <w:sz w:val="21"/>
        </w:rPr>
        <w:t>检查</w:t>
      </w:r>
      <w:r w:rsidR="00C45A33" w:rsidRPr="008C646B">
        <w:rPr>
          <w:rFonts w:ascii="SimSun" w:hAnsi="SimSun" w:hint="eastAsia"/>
          <w:sz w:val="21"/>
        </w:rPr>
        <w:t>，可能会</w:t>
      </w:r>
      <w:r w:rsidR="00091860" w:rsidRPr="008C646B">
        <w:rPr>
          <w:rFonts w:ascii="SimSun" w:hAnsi="SimSun" w:hint="eastAsia"/>
          <w:sz w:val="21"/>
        </w:rPr>
        <w:t>干扰到注册人和主管局或第三方商定的措词，或干扰到对于删减</w:t>
      </w:r>
      <w:r w:rsidR="00D54473">
        <w:rPr>
          <w:rFonts w:ascii="SimSun" w:hAnsi="SimSun" w:hint="eastAsia"/>
          <w:sz w:val="21"/>
        </w:rPr>
        <w:t>将</w:t>
      </w:r>
      <w:r w:rsidR="00091860" w:rsidRPr="008C646B">
        <w:rPr>
          <w:rFonts w:ascii="SimSun" w:hAnsi="SimSun" w:hint="eastAsia"/>
          <w:sz w:val="21"/>
        </w:rPr>
        <w:t>生效地的主管局来说可接受的措词。</w:t>
      </w:r>
    </w:p>
    <w:p w:rsidR="008C646B" w:rsidRDefault="00221202" w:rsidP="0010661E">
      <w:pPr>
        <w:pStyle w:val="3"/>
        <w:overflowPunct w:val="0"/>
        <w:spacing w:before="0" w:afterLines="50" w:after="120" w:line="340" w:lineRule="atLeast"/>
        <w:rPr>
          <w:rFonts w:ascii="SimSun" w:hAnsi="SimSun"/>
          <w:sz w:val="21"/>
        </w:rPr>
      </w:pPr>
      <w:r>
        <w:rPr>
          <w:rFonts w:ascii="SimSun" w:hAnsi="SimSun" w:hint="eastAsia"/>
          <w:sz w:val="21"/>
        </w:rPr>
        <w:t>提</w:t>
      </w:r>
      <w:r>
        <w:rPr>
          <w:rFonts w:ascii="SimHei" w:eastAsia="SimHei" w:hAnsi="SimHei" w:hint="eastAsia"/>
          <w:b/>
          <w:sz w:val="21"/>
        </w:rPr>
        <w:t xml:space="preserve">　</w:t>
      </w:r>
      <w:r>
        <w:rPr>
          <w:rFonts w:ascii="SimSun" w:hAnsi="SimSun" w:hint="eastAsia"/>
          <w:sz w:val="21"/>
        </w:rPr>
        <w:t>案</w:t>
      </w:r>
    </w:p>
    <w:p w:rsidR="008C646B" w:rsidRDefault="00B66ADF"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D32BEA" w:rsidRPr="008C646B">
        <w:rPr>
          <w:rFonts w:ascii="SimSun" w:hAnsi="SimSun" w:hint="eastAsia"/>
          <w:sz w:val="21"/>
        </w:rPr>
        <w:t>建议</w:t>
      </w:r>
      <w:r w:rsidR="00112E85" w:rsidRPr="008C646B">
        <w:rPr>
          <w:rFonts w:ascii="SimSun" w:hAnsi="SimSun" w:hint="eastAsia"/>
          <w:sz w:val="21"/>
        </w:rPr>
        <w:t>修正</w:t>
      </w:r>
      <w:r w:rsidR="00C6323D" w:rsidRPr="008C646B">
        <w:rPr>
          <w:rFonts w:ascii="SimSun" w:hAnsi="SimSun" w:hint="eastAsia"/>
          <w:sz w:val="21"/>
        </w:rPr>
        <w:t>第26条，在《共同实施细则》中进一步明确</w:t>
      </w:r>
      <w:r w:rsidR="00EF05D9" w:rsidRPr="008C646B">
        <w:rPr>
          <w:rFonts w:ascii="SimSun" w:hAnsi="SimSun" w:hint="eastAsia"/>
          <w:sz w:val="21"/>
        </w:rPr>
        <w:t>国际局针对依第25条</w:t>
      </w:r>
      <w:r w:rsidR="00D54473">
        <w:rPr>
          <w:rFonts w:ascii="SimSun" w:hAnsi="SimSun" w:hint="eastAsia"/>
          <w:sz w:val="21"/>
        </w:rPr>
        <w:t>提出的</w:t>
      </w:r>
      <w:r w:rsidR="00EF05D9" w:rsidRPr="008C646B">
        <w:rPr>
          <w:rFonts w:ascii="SimSun" w:hAnsi="SimSun" w:hint="eastAsia"/>
          <w:sz w:val="21"/>
        </w:rPr>
        <w:t>删减登记申请所</w:t>
      </w:r>
      <w:r w:rsidR="00D54473">
        <w:rPr>
          <w:rFonts w:ascii="SimSun" w:hAnsi="SimSun" w:hint="eastAsia"/>
          <w:sz w:val="21"/>
        </w:rPr>
        <w:t>进行</w:t>
      </w:r>
      <w:r w:rsidR="00EF05D9" w:rsidRPr="008C646B">
        <w:rPr>
          <w:rFonts w:ascii="SimSun" w:hAnsi="SimSun" w:hint="eastAsia"/>
          <w:sz w:val="21"/>
        </w:rPr>
        <w:t>的形式审查</w:t>
      </w:r>
      <w:r w:rsidR="00D54473">
        <w:rPr>
          <w:rFonts w:ascii="SimSun" w:hAnsi="SimSun" w:hint="eastAsia"/>
          <w:sz w:val="21"/>
        </w:rPr>
        <w:t>，</w:t>
      </w:r>
      <w:r w:rsidR="00EF05D9" w:rsidRPr="008C646B">
        <w:rPr>
          <w:rFonts w:ascii="SimSun" w:hAnsi="SimSun" w:hint="eastAsia"/>
          <w:sz w:val="21"/>
        </w:rPr>
        <w:t>仅限于</w:t>
      </w:r>
      <w:r w:rsidR="00AB3AE5" w:rsidRPr="008C646B">
        <w:rPr>
          <w:rFonts w:ascii="SimSun" w:hAnsi="SimSun" w:hint="eastAsia"/>
          <w:sz w:val="21"/>
        </w:rPr>
        <w:t>核查删减中指明的类别号与相关国际注册中所载的类别号一致。这一建议将提高这些申请审查结果的一致性和</w:t>
      </w:r>
      <w:proofErr w:type="gramStart"/>
      <w:r w:rsidR="00AB3AE5" w:rsidRPr="008C646B">
        <w:rPr>
          <w:rFonts w:ascii="SimSun" w:hAnsi="SimSun" w:hint="eastAsia"/>
          <w:sz w:val="21"/>
        </w:rPr>
        <w:t>可</w:t>
      </w:r>
      <w:proofErr w:type="gramEnd"/>
      <w:r w:rsidR="00AB3AE5" w:rsidRPr="008C646B">
        <w:rPr>
          <w:rFonts w:ascii="SimSun" w:hAnsi="SimSun" w:hint="eastAsia"/>
          <w:sz w:val="21"/>
        </w:rPr>
        <w:t>预见性。</w:t>
      </w:r>
    </w:p>
    <w:p w:rsidR="008C646B" w:rsidRDefault="00B66ADF" w:rsidP="0010661E">
      <w:pPr>
        <w:overflowPunct w:val="0"/>
        <w:spacing w:afterLines="50" w:after="120" w:line="340" w:lineRule="atLeast"/>
        <w:jc w:val="both"/>
        <w:rPr>
          <w:rFonts w:ascii="SimSun" w:hAnsi="SimSun"/>
          <w:b/>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8C168E" w:rsidRPr="008C646B">
        <w:rPr>
          <w:rFonts w:ascii="SimSun" w:hAnsi="SimSun" w:hint="eastAsia"/>
          <w:sz w:val="21"/>
        </w:rPr>
        <w:t>拟议的第26条第</w:t>
      </w:r>
      <w:r w:rsidR="00EA67AF" w:rsidRPr="008C646B">
        <w:rPr>
          <w:rFonts w:ascii="SimSun" w:hAnsi="SimSun"/>
          <w:sz w:val="21"/>
        </w:rPr>
        <w:t>(1)</w:t>
      </w:r>
      <w:r w:rsidR="008C168E" w:rsidRPr="008C646B">
        <w:rPr>
          <w:rFonts w:ascii="SimSun" w:hAnsi="SimSun" w:hint="eastAsia"/>
          <w:sz w:val="21"/>
        </w:rPr>
        <w:t>款规定，</w:t>
      </w:r>
      <w:r w:rsidR="00D7634C" w:rsidRPr="008C646B">
        <w:rPr>
          <w:rFonts w:ascii="SimSun" w:hAnsi="SimSun" w:hint="eastAsia"/>
          <w:sz w:val="21"/>
        </w:rPr>
        <w:t>依</w:t>
      </w:r>
      <w:r w:rsidR="00EA6D7B" w:rsidRPr="008C646B">
        <w:rPr>
          <w:rFonts w:ascii="SimSun" w:hAnsi="SimSun" w:hint="eastAsia"/>
          <w:sz w:val="21"/>
        </w:rPr>
        <w:t>第25条</w:t>
      </w:r>
      <w:r w:rsidR="00D54473">
        <w:rPr>
          <w:rFonts w:ascii="SimSun" w:hAnsi="SimSun" w:hint="eastAsia"/>
          <w:sz w:val="21"/>
        </w:rPr>
        <w:t>提出的</w:t>
      </w:r>
      <w:r w:rsidR="00EA6D7B" w:rsidRPr="008C646B">
        <w:rPr>
          <w:rFonts w:ascii="SimSun" w:hAnsi="SimSun" w:hint="eastAsia"/>
          <w:sz w:val="21"/>
        </w:rPr>
        <w:t>删减登记申请中所指明</w:t>
      </w:r>
      <w:r w:rsidR="00D54473">
        <w:rPr>
          <w:rFonts w:ascii="SimSun" w:hAnsi="SimSun" w:hint="eastAsia"/>
          <w:sz w:val="21"/>
        </w:rPr>
        <w:t>的</w:t>
      </w:r>
      <w:r w:rsidR="00EA6D7B" w:rsidRPr="008C646B">
        <w:rPr>
          <w:rFonts w:ascii="SimSun" w:hAnsi="SimSun" w:hint="eastAsia"/>
          <w:sz w:val="21"/>
        </w:rPr>
        <w:t>类别号与国际注册中所载类别号不一致的，</w:t>
      </w:r>
      <w:r w:rsidR="005E7CDA" w:rsidRPr="00B719AB">
        <w:rPr>
          <w:rFonts w:ascii="SimSun" w:hAnsi="SimSun" w:hint="eastAsia"/>
          <w:sz w:val="21"/>
        </w:rPr>
        <w:t>但不属于</w:t>
      </w:r>
      <w:r w:rsidR="00B719AB">
        <w:rPr>
          <w:rFonts w:ascii="SimSun" w:hAnsi="SimSun" w:hint="eastAsia"/>
          <w:sz w:val="21"/>
        </w:rPr>
        <w:t>该</w:t>
      </w:r>
      <w:r w:rsidR="005E7CDA" w:rsidRPr="00B719AB">
        <w:rPr>
          <w:rFonts w:ascii="SimSun" w:hAnsi="SimSun" w:hint="eastAsia"/>
          <w:sz w:val="21"/>
        </w:rPr>
        <w:t>条第(3)款的情况，</w:t>
      </w:r>
      <w:r w:rsidR="005E7CDA" w:rsidRPr="008C646B">
        <w:rPr>
          <w:rFonts w:ascii="SimSun" w:hAnsi="SimSun" w:hint="eastAsia"/>
          <w:sz w:val="21"/>
        </w:rPr>
        <w:t>国际局应将该事实通知注册人，如果申请系由主管局提出，还应通知该局。</w:t>
      </w:r>
      <w:r w:rsidR="00C4476C" w:rsidRPr="008C646B">
        <w:rPr>
          <w:rFonts w:ascii="SimSun" w:hAnsi="SimSun" w:hint="eastAsia"/>
          <w:sz w:val="21"/>
        </w:rPr>
        <w:t>如果国际局提出此种不规范，注册人应在三个月的时限内对此纠正；否则，依照本条第</w:t>
      </w:r>
      <w:r w:rsidR="00C4476C" w:rsidRPr="008C646B">
        <w:rPr>
          <w:rFonts w:ascii="SimSun" w:hAnsi="SimSun"/>
          <w:sz w:val="21"/>
        </w:rPr>
        <w:t>(2)</w:t>
      </w:r>
      <w:r w:rsidR="00C4476C" w:rsidRPr="008C646B">
        <w:rPr>
          <w:rFonts w:ascii="SimSun" w:hAnsi="SimSun" w:hint="eastAsia"/>
          <w:sz w:val="21"/>
        </w:rPr>
        <w:t>款，该申请应被视为放弃。</w:t>
      </w:r>
    </w:p>
    <w:p w:rsidR="008C646B" w:rsidRPr="0010661E" w:rsidRDefault="006A6F1E" w:rsidP="0010661E">
      <w:pPr>
        <w:pStyle w:val="2"/>
        <w:overflowPunct w:val="0"/>
        <w:spacing w:beforeLines="100" w:afterLines="50" w:after="120" w:line="340" w:lineRule="atLeast"/>
        <w:rPr>
          <w:rFonts w:ascii="SimSun" w:hAnsi="SimSun"/>
          <w:b/>
          <w:sz w:val="21"/>
        </w:rPr>
      </w:pPr>
      <w:r w:rsidRPr="0010661E">
        <w:rPr>
          <w:rFonts w:ascii="SimSun" w:hAnsi="SimSun" w:hint="eastAsia"/>
          <w:b/>
          <w:sz w:val="21"/>
        </w:rPr>
        <w:lastRenderedPageBreak/>
        <w:t>关于</w:t>
      </w:r>
      <w:r w:rsidR="00BA0E1B">
        <w:rPr>
          <w:rFonts w:ascii="SimSun" w:hAnsi="SimSun" w:hint="eastAsia"/>
          <w:b/>
          <w:sz w:val="21"/>
        </w:rPr>
        <w:t>在检查</w:t>
      </w:r>
      <w:r w:rsidR="008B707B" w:rsidRPr="0010661E">
        <w:rPr>
          <w:rFonts w:ascii="SimSun" w:hAnsi="SimSun" w:hint="eastAsia"/>
          <w:b/>
          <w:sz w:val="21"/>
        </w:rPr>
        <w:t>国际申请和后期指定中用于表述删减的商品和服务</w:t>
      </w:r>
      <w:r w:rsidR="00C369A1" w:rsidRPr="0010661E">
        <w:rPr>
          <w:rFonts w:ascii="SimSun" w:hAnsi="SimSun" w:hint="eastAsia"/>
          <w:b/>
          <w:sz w:val="21"/>
        </w:rPr>
        <w:t>名称</w:t>
      </w:r>
      <w:r w:rsidR="008B707B" w:rsidRPr="0010661E">
        <w:rPr>
          <w:rFonts w:ascii="SimSun" w:hAnsi="SimSun" w:hint="eastAsia"/>
          <w:b/>
          <w:sz w:val="21"/>
        </w:rPr>
        <w:t>分类</w:t>
      </w:r>
      <w:r w:rsidR="00BA0E1B">
        <w:rPr>
          <w:rFonts w:ascii="SimSun" w:hAnsi="SimSun" w:hint="eastAsia"/>
          <w:b/>
          <w:sz w:val="21"/>
        </w:rPr>
        <w:t>方面</w:t>
      </w:r>
      <w:r w:rsidR="00BA0E1B" w:rsidRPr="0010661E">
        <w:rPr>
          <w:rFonts w:ascii="SimSun" w:hAnsi="SimSun" w:hint="eastAsia"/>
          <w:b/>
          <w:sz w:val="21"/>
        </w:rPr>
        <w:t>引入</w:t>
      </w:r>
      <w:r w:rsidR="00BA0E1B">
        <w:rPr>
          <w:rFonts w:ascii="SimSun" w:hAnsi="SimSun" w:hint="eastAsia"/>
          <w:b/>
          <w:sz w:val="21"/>
        </w:rPr>
        <w:t>一致</w:t>
      </w:r>
      <w:r w:rsidR="00BA0E1B" w:rsidRPr="0010661E">
        <w:rPr>
          <w:rFonts w:ascii="SimSun" w:hAnsi="SimSun" w:hint="eastAsia"/>
          <w:b/>
          <w:sz w:val="21"/>
        </w:rPr>
        <w:t>做法</w:t>
      </w:r>
      <w:r w:rsidR="008B707B" w:rsidRPr="0010661E">
        <w:rPr>
          <w:rFonts w:ascii="SimSun" w:hAnsi="SimSun" w:hint="eastAsia"/>
          <w:b/>
          <w:sz w:val="21"/>
        </w:rPr>
        <w:t>所产生影响的考虑</w:t>
      </w:r>
    </w:p>
    <w:p w:rsidR="008C646B" w:rsidRDefault="00B66ADF"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36756B" w:rsidRPr="008C646B">
        <w:rPr>
          <w:rFonts w:ascii="SimSun" w:hAnsi="SimSun" w:hint="eastAsia"/>
          <w:sz w:val="21"/>
        </w:rPr>
        <w:t>在上述对第2</w:t>
      </w:r>
      <w:r w:rsidR="00BA0E1B">
        <w:rPr>
          <w:rFonts w:ascii="SimSun" w:hAnsi="SimSun" w:hint="eastAsia"/>
          <w:sz w:val="21"/>
        </w:rPr>
        <w:t>6</w:t>
      </w:r>
      <w:r w:rsidR="0036756B" w:rsidRPr="008C646B">
        <w:rPr>
          <w:rFonts w:ascii="SimSun" w:hAnsi="SimSun" w:hint="eastAsia"/>
          <w:sz w:val="21"/>
        </w:rPr>
        <w:t>条</w:t>
      </w:r>
      <w:r w:rsidR="00587A2D">
        <w:rPr>
          <w:rFonts w:ascii="SimSun" w:hAnsi="SimSun" w:hint="eastAsia"/>
          <w:sz w:val="21"/>
        </w:rPr>
        <w:t>的建议修正以及</w:t>
      </w:r>
      <w:r w:rsidR="0036756B" w:rsidRPr="008C646B">
        <w:rPr>
          <w:rFonts w:ascii="SimSun" w:hAnsi="SimSun" w:hint="eastAsia"/>
          <w:sz w:val="21"/>
        </w:rPr>
        <w:t>第12条的</w:t>
      </w:r>
      <w:r w:rsidR="00587A2D">
        <w:rPr>
          <w:rFonts w:ascii="SimSun" w:hAnsi="SimSun" w:hint="eastAsia"/>
          <w:sz w:val="21"/>
        </w:rPr>
        <w:t>拟议</w:t>
      </w:r>
      <w:r w:rsidR="00112E85" w:rsidRPr="008C646B">
        <w:rPr>
          <w:rFonts w:ascii="SimSun" w:hAnsi="SimSun" w:hint="eastAsia"/>
          <w:sz w:val="21"/>
        </w:rPr>
        <w:t>修正</w:t>
      </w:r>
      <w:r w:rsidR="0036756B" w:rsidRPr="008C646B">
        <w:rPr>
          <w:rFonts w:ascii="SimSun" w:hAnsi="SimSun" w:hint="eastAsia"/>
          <w:sz w:val="21"/>
        </w:rPr>
        <w:t>生效后，国际局</w:t>
      </w:r>
      <w:r w:rsidR="00587A2D">
        <w:rPr>
          <w:rFonts w:ascii="SimSun" w:hAnsi="SimSun" w:hint="eastAsia"/>
          <w:sz w:val="21"/>
        </w:rPr>
        <w:t>将</w:t>
      </w:r>
      <w:r w:rsidR="00B1233C" w:rsidRPr="008C646B">
        <w:rPr>
          <w:rFonts w:ascii="SimSun" w:hAnsi="SimSun" w:hint="eastAsia"/>
          <w:sz w:val="21"/>
        </w:rPr>
        <w:t>以类似和</w:t>
      </w:r>
      <w:r w:rsidR="00587A2D">
        <w:rPr>
          <w:rFonts w:ascii="SimSun" w:hAnsi="SimSun" w:hint="eastAsia"/>
          <w:sz w:val="21"/>
        </w:rPr>
        <w:t>一致</w:t>
      </w:r>
      <w:r w:rsidR="00B1233C" w:rsidRPr="008C646B">
        <w:rPr>
          <w:rFonts w:ascii="SimSun" w:hAnsi="SimSun" w:hint="eastAsia"/>
          <w:sz w:val="21"/>
        </w:rPr>
        <w:t>的方式</w:t>
      </w:r>
      <w:r w:rsidR="00587A2D">
        <w:rPr>
          <w:rFonts w:ascii="SimSun" w:hAnsi="SimSun" w:hint="eastAsia"/>
          <w:sz w:val="21"/>
        </w:rPr>
        <w:t>检查</w:t>
      </w:r>
      <w:r w:rsidR="00B1233C" w:rsidRPr="008C646B">
        <w:rPr>
          <w:rFonts w:ascii="SimSun" w:hAnsi="SimSun" w:hint="eastAsia"/>
          <w:sz w:val="21"/>
        </w:rPr>
        <w:t>用于表述国际申请和后期指定中所含删减的名称</w:t>
      </w:r>
      <w:r w:rsidR="00587A2D">
        <w:rPr>
          <w:rFonts w:ascii="SimSun" w:hAnsi="SimSun" w:hint="eastAsia"/>
          <w:sz w:val="21"/>
        </w:rPr>
        <w:t>的</w:t>
      </w:r>
      <w:r w:rsidR="00B1233C" w:rsidRPr="008C646B">
        <w:rPr>
          <w:rFonts w:ascii="SimSun" w:hAnsi="SimSun" w:hint="eastAsia"/>
          <w:sz w:val="21"/>
        </w:rPr>
        <w:t>分类。</w:t>
      </w:r>
      <w:r w:rsidR="00FD1AC8" w:rsidRPr="008C646B">
        <w:rPr>
          <w:rFonts w:ascii="SimSun" w:hAnsi="SimSun" w:hint="eastAsia"/>
          <w:sz w:val="21"/>
        </w:rPr>
        <w:t>引入这一</w:t>
      </w:r>
      <w:r w:rsidR="00587A2D">
        <w:rPr>
          <w:rFonts w:ascii="SimSun" w:hAnsi="SimSun" w:hint="eastAsia"/>
          <w:sz w:val="21"/>
        </w:rPr>
        <w:t>一致</w:t>
      </w:r>
      <w:r w:rsidR="00FD1AC8" w:rsidRPr="008C646B">
        <w:rPr>
          <w:rFonts w:ascii="SimSun" w:hAnsi="SimSun" w:hint="eastAsia"/>
          <w:sz w:val="21"/>
        </w:rPr>
        <w:t>的做法</w:t>
      </w:r>
      <w:r w:rsidR="00587A2D">
        <w:rPr>
          <w:rFonts w:ascii="SimSun" w:hAnsi="SimSun" w:hint="eastAsia"/>
          <w:sz w:val="21"/>
        </w:rPr>
        <w:t>，</w:t>
      </w:r>
      <w:r w:rsidR="00FD1AC8" w:rsidRPr="008C646B">
        <w:rPr>
          <w:rFonts w:ascii="SimSun" w:hAnsi="SimSun" w:hint="eastAsia"/>
          <w:sz w:val="21"/>
        </w:rPr>
        <w:t>将对马德里注册</w:t>
      </w:r>
      <w:r w:rsidR="00136A1F" w:rsidRPr="008C646B">
        <w:rPr>
          <w:rFonts w:ascii="SimSun" w:hAnsi="SimSun" w:hint="eastAsia"/>
          <w:sz w:val="21"/>
        </w:rPr>
        <w:t>部门</w:t>
      </w:r>
      <w:r w:rsidR="00FD1AC8" w:rsidRPr="008C646B">
        <w:rPr>
          <w:rFonts w:ascii="SimSun" w:hAnsi="SimSun" w:hint="eastAsia"/>
          <w:sz w:val="21"/>
        </w:rPr>
        <w:t>产生影响，原因是这</w:t>
      </w:r>
      <w:r w:rsidR="00CC443F" w:rsidRPr="008C646B">
        <w:rPr>
          <w:rFonts w:ascii="SimSun" w:hAnsi="SimSun" w:hint="eastAsia"/>
          <w:sz w:val="21"/>
        </w:rPr>
        <w:t>么做会要求对</w:t>
      </w:r>
      <w:r w:rsidR="00587A2D">
        <w:rPr>
          <w:rFonts w:ascii="SimSun" w:hAnsi="SimSun" w:hint="eastAsia"/>
          <w:sz w:val="21"/>
        </w:rPr>
        <w:t>其</w:t>
      </w:r>
      <w:r w:rsidR="00CC443F" w:rsidRPr="008C646B">
        <w:rPr>
          <w:rFonts w:ascii="SimSun" w:hAnsi="SimSun" w:hint="eastAsia"/>
          <w:sz w:val="21"/>
        </w:rPr>
        <w:t>行政系统、</w:t>
      </w:r>
      <w:r w:rsidR="00535A29" w:rsidRPr="008C646B">
        <w:rPr>
          <w:rFonts w:ascii="SimSun" w:hAnsi="SimSun" w:hint="eastAsia"/>
          <w:sz w:val="21"/>
        </w:rPr>
        <w:t>程序</w:t>
      </w:r>
      <w:r w:rsidR="00CC443F" w:rsidRPr="008C646B">
        <w:rPr>
          <w:rFonts w:ascii="SimSun" w:hAnsi="SimSun" w:hint="eastAsia"/>
          <w:sz w:val="21"/>
        </w:rPr>
        <w:t>和资源</w:t>
      </w:r>
      <w:proofErr w:type="gramStart"/>
      <w:r w:rsidR="00CC443F" w:rsidRPr="008C646B">
        <w:rPr>
          <w:rFonts w:ascii="SimSun" w:hAnsi="SimSun" w:hint="eastAsia"/>
          <w:sz w:val="21"/>
        </w:rPr>
        <w:t>作出</w:t>
      </w:r>
      <w:proofErr w:type="gramEnd"/>
      <w:r w:rsidR="00CC443F" w:rsidRPr="008C646B">
        <w:rPr>
          <w:rFonts w:ascii="SimSun" w:hAnsi="SimSun" w:hint="eastAsia"/>
          <w:sz w:val="21"/>
        </w:rPr>
        <w:t>改变。</w:t>
      </w:r>
    </w:p>
    <w:p w:rsidR="008C646B" w:rsidRDefault="00B66ADF"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A3020C" w:rsidRPr="008C646B">
        <w:rPr>
          <w:rFonts w:ascii="SimSun" w:hAnsi="SimSun" w:hint="eastAsia"/>
          <w:sz w:val="21"/>
        </w:rPr>
        <w:t>行政系统</w:t>
      </w:r>
      <w:r w:rsidR="007C24AD" w:rsidRPr="008C646B">
        <w:rPr>
          <w:rFonts w:ascii="SimSun" w:hAnsi="SimSun" w:hint="eastAsia"/>
          <w:sz w:val="21"/>
        </w:rPr>
        <w:t>将不得不进行修改，以便把国际局开发的现有分类工具应用于</w:t>
      </w:r>
      <w:r w:rsidR="00587A2D">
        <w:rPr>
          <w:rFonts w:ascii="SimSun" w:hAnsi="SimSun" w:hint="eastAsia"/>
          <w:sz w:val="21"/>
        </w:rPr>
        <w:t>审查国际</w:t>
      </w:r>
      <w:r w:rsidR="007C24AD" w:rsidRPr="008C646B">
        <w:rPr>
          <w:rFonts w:ascii="SimSun" w:hAnsi="SimSun" w:hint="eastAsia"/>
          <w:sz w:val="21"/>
        </w:rPr>
        <w:t>申请和后期指定中的删减。此外，</w:t>
      </w:r>
      <w:r w:rsidR="003F67B8" w:rsidRPr="008C646B">
        <w:rPr>
          <w:rFonts w:ascii="SimSun" w:hAnsi="SimSun" w:hint="eastAsia"/>
          <w:sz w:val="21"/>
        </w:rPr>
        <w:t>还要审查和调整国际局就国际申请和后期指定中的不规范发送的</w:t>
      </w:r>
      <w:r w:rsidR="00587A2D">
        <w:rPr>
          <w:rFonts w:ascii="SimSun" w:hAnsi="SimSun" w:hint="eastAsia"/>
          <w:sz w:val="21"/>
        </w:rPr>
        <w:t>信函</w:t>
      </w:r>
      <w:r w:rsidR="003F67B8" w:rsidRPr="008C646B">
        <w:rPr>
          <w:rFonts w:ascii="SimSun" w:hAnsi="SimSun" w:hint="eastAsia"/>
          <w:sz w:val="21"/>
        </w:rPr>
        <w:t>内容，使之符合经</w:t>
      </w:r>
      <w:r w:rsidR="00112E85" w:rsidRPr="008C646B">
        <w:rPr>
          <w:rFonts w:ascii="SimSun" w:hAnsi="SimSun" w:hint="eastAsia"/>
          <w:sz w:val="21"/>
        </w:rPr>
        <w:t>修正</w:t>
      </w:r>
      <w:r w:rsidR="003F67B8" w:rsidRPr="008C646B">
        <w:rPr>
          <w:rFonts w:ascii="SimSun" w:hAnsi="SimSun" w:hint="eastAsia"/>
          <w:sz w:val="21"/>
        </w:rPr>
        <w:t>的细则以及</w:t>
      </w:r>
      <w:r w:rsidR="00587A2D">
        <w:rPr>
          <w:rFonts w:ascii="SimSun" w:hAnsi="SimSun" w:hint="eastAsia"/>
          <w:sz w:val="21"/>
        </w:rPr>
        <w:t>新的一致</w:t>
      </w:r>
      <w:r w:rsidR="003F67B8" w:rsidRPr="008C646B">
        <w:rPr>
          <w:rFonts w:ascii="SimSun" w:hAnsi="SimSun" w:hint="eastAsia"/>
          <w:sz w:val="21"/>
        </w:rPr>
        <w:t>做法。</w:t>
      </w:r>
    </w:p>
    <w:p w:rsidR="008C646B" w:rsidRDefault="0061339B"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7C24AD" w:rsidRPr="008C646B">
        <w:rPr>
          <w:rFonts w:ascii="SimSun" w:hAnsi="SimSun" w:hint="eastAsia"/>
          <w:sz w:val="21"/>
        </w:rPr>
        <w:t>国际</w:t>
      </w:r>
      <w:proofErr w:type="gramStart"/>
      <w:r w:rsidR="007C24AD" w:rsidRPr="008C646B">
        <w:rPr>
          <w:rFonts w:ascii="SimSun" w:hAnsi="SimSun" w:hint="eastAsia"/>
          <w:sz w:val="21"/>
        </w:rPr>
        <w:t>局</w:t>
      </w:r>
      <w:r w:rsidR="005E7CDA" w:rsidRPr="008C646B">
        <w:rPr>
          <w:rFonts w:ascii="SimSun" w:hAnsi="SimSun" w:hint="eastAsia"/>
          <w:sz w:val="21"/>
        </w:rPr>
        <w:t>处于</w:t>
      </w:r>
      <w:proofErr w:type="gramEnd"/>
      <w:r w:rsidR="005E7CDA" w:rsidRPr="008C646B">
        <w:rPr>
          <w:rFonts w:ascii="SimSun" w:hAnsi="SimSun" w:hint="eastAsia"/>
          <w:sz w:val="21"/>
        </w:rPr>
        <w:t>新行政系统“马德里国际注册信息系统”(MIRIS)的验证阶段。因此，国际局在过渡期间已停止对现用行政系统的进一步开发，以避免重复劳动和重复支出。预计</w:t>
      </w:r>
      <w:r w:rsidR="00CB6F70" w:rsidRPr="008C646B">
        <w:rPr>
          <w:rFonts w:ascii="SimSun" w:hAnsi="SimSun" w:hint="eastAsia"/>
          <w:sz w:val="21"/>
        </w:rPr>
        <w:t>上述</w:t>
      </w:r>
      <w:r w:rsidR="00FF1A67" w:rsidRPr="008C646B">
        <w:rPr>
          <w:rFonts w:ascii="SimSun" w:hAnsi="SimSun" w:hint="eastAsia"/>
          <w:sz w:val="21"/>
        </w:rPr>
        <w:t>修改</w:t>
      </w:r>
      <w:r w:rsidR="00CB6F70" w:rsidRPr="008C646B">
        <w:rPr>
          <w:rFonts w:ascii="SimSun" w:hAnsi="SimSun" w:hint="eastAsia"/>
          <w:sz w:val="21"/>
        </w:rPr>
        <w:t>将仅在</w:t>
      </w:r>
      <w:r w:rsidR="00EA67AF" w:rsidRPr="008C646B">
        <w:rPr>
          <w:rFonts w:ascii="SimSun" w:hAnsi="SimSun"/>
          <w:sz w:val="21"/>
        </w:rPr>
        <w:t>MIRIS</w:t>
      </w:r>
      <w:r w:rsidR="00CB6F70" w:rsidRPr="008C646B">
        <w:rPr>
          <w:rFonts w:ascii="SimSun" w:hAnsi="SimSun" w:hint="eastAsia"/>
          <w:sz w:val="21"/>
        </w:rPr>
        <w:t>中开发，并在</w:t>
      </w:r>
      <w:r w:rsidR="00EA67AF" w:rsidRPr="008C646B">
        <w:rPr>
          <w:rFonts w:ascii="SimSun" w:hAnsi="SimSun"/>
          <w:sz w:val="21"/>
        </w:rPr>
        <w:t>MIRIS</w:t>
      </w:r>
      <w:r w:rsidR="00CB6F70" w:rsidRPr="008C646B">
        <w:rPr>
          <w:rFonts w:ascii="SimSun" w:hAnsi="SimSun" w:hint="eastAsia"/>
          <w:sz w:val="21"/>
        </w:rPr>
        <w:t>被认为稳定后引入。</w:t>
      </w:r>
    </w:p>
    <w:p w:rsidR="008C646B" w:rsidRDefault="0061339B"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136A1F" w:rsidRPr="008C646B">
        <w:rPr>
          <w:rFonts w:ascii="SimSun" w:hAnsi="SimSun" w:hint="eastAsia"/>
          <w:sz w:val="21"/>
        </w:rPr>
        <w:t>马德里注册部门</w:t>
      </w:r>
      <w:r w:rsidR="00FA0100" w:rsidRPr="008C646B">
        <w:rPr>
          <w:rFonts w:ascii="SimSun" w:hAnsi="SimSun" w:hint="eastAsia"/>
          <w:sz w:val="21"/>
        </w:rPr>
        <w:t>现有的审查程序需要调整，</w:t>
      </w:r>
      <w:r w:rsidR="009E08EC" w:rsidRPr="008C646B">
        <w:rPr>
          <w:rFonts w:ascii="SimSun" w:hAnsi="SimSun" w:hint="eastAsia"/>
          <w:sz w:val="21"/>
        </w:rPr>
        <w:t>以确保</w:t>
      </w:r>
      <w:r w:rsidR="00204541">
        <w:rPr>
          <w:rFonts w:ascii="SimSun" w:hAnsi="SimSun" w:hint="eastAsia"/>
          <w:sz w:val="21"/>
        </w:rPr>
        <w:t>在检查</w:t>
      </w:r>
      <w:r w:rsidR="00204541" w:rsidRPr="008C646B">
        <w:rPr>
          <w:rFonts w:ascii="SimSun" w:hAnsi="SimSun" w:hint="eastAsia"/>
          <w:sz w:val="21"/>
        </w:rPr>
        <w:t>国际申请和后期指定中所用所有商品和服务名称</w:t>
      </w:r>
      <w:r w:rsidR="00204541">
        <w:rPr>
          <w:rFonts w:ascii="SimSun" w:hAnsi="SimSun" w:hint="eastAsia"/>
          <w:sz w:val="21"/>
        </w:rPr>
        <w:t>时一致地应用</w:t>
      </w:r>
      <w:r w:rsidR="009E08EC" w:rsidRPr="008C646B">
        <w:rPr>
          <w:rFonts w:ascii="SimSun" w:hAnsi="SimSun" w:hint="eastAsia"/>
          <w:sz w:val="21"/>
        </w:rPr>
        <w:t>分类原则。国际申请和后期指定，包括其中</w:t>
      </w:r>
      <w:r w:rsidR="00204541">
        <w:rPr>
          <w:rFonts w:ascii="SimSun" w:hAnsi="SimSun" w:hint="eastAsia"/>
          <w:sz w:val="21"/>
        </w:rPr>
        <w:t>提出</w:t>
      </w:r>
      <w:r w:rsidR="009E08EC" w:rsidRPr="008C646B">
        <w:rPr>
          <w:rFonts w:ascii="SimSun" w:hAnsi="SimSun" w:hint="eastAsia"/>
          <w:sz w:val="21"/>
        </w:rPr>
        <w:t>的任何删减，</w:t>
      </w:r>
      <w:r w:rsidR="00572715" w:rsidRPr="008C646B">
        <w:rPr>
          <w:rFonts w:ascii="SimSun" w:hAnsi="SimSun" w:hint="eastAsia"/>
          <w:sz w:val="21"/>
        </w:rPr>
        <w:t>将在其他形式审查结束后分派给处理分类事务的同一组具有资格的审查员。在新</w:t>
      </w:r>
      <w:r w:rsidR="00204541">
        <w:rPr>
          <w:rFonts w:ascii="SimSun" w:hAnsi="SimSun" w:hint="eastAsia"/>
          <w:sz w:val="21"/>
        </w:rPr>
        <w:t>的一致</w:t>
      </w:r>
      <w:r w:rsidR="00572715" w:rsidRPr="008C646B">
        <w:rPr>
          <w:rFonts w:ascii="SimSun" w:hAnsi="SimSun" w:hint="eastAsia"/>
          <w:sz w:val="21"/>
        </w:rPr>
        <w:t>做法得到部署之前，有望将</w:t>
      </w:r>
      <w:r w:rsidR="00A34C28" w:rsidRPr="008C646B">
        <w:rPr>
          <w:rFonts w:ascii="SimSun" w:hAnsi="SimSun" w:hint="eastAsia"/>
          <w:sz w:val="21"/>
        </w:rPr>
        <w:t>新程序形成文件</w:t>
      </w:r>
      <w:r w:rsidR="00204541">
        <w:rPr>
          <w:rFonts w:ascii="SimSun" w:hAnsi="SimSun" w:hint="eastAsia"/>
          <w:sz w:val="21"/>
        </w:rPr>
        <w:t>，</w:t>
      </w:r>
      <w:r w:rsidR="00A34C28" w:rsidRPr="008C646B">
        <w:rPr>
          <w:rFonts w:ascii="SimSun" w:hAnsi="SimSun" w:hint="eastAsia"/>
          <w:sz w:val="21"/>
        </w:rPr>
        <w:t>并充分解决随之产生的内部培训需求。</w:t>
      </w:r>
    </w:p>
    <w:p w:rsidR="008C646B" w:rsidRDefault="0061339B"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CC5DE3" w:rsidRPr="008C646B">
        <w:rPr>
          <w:rFonts w:ascii="SimSun" w:hAnsi="SimSun" w:hint="eastAsia"/>
          <w:sz w:val="21"/>
        </w:rPr>
        <w:t>最后，引入新</w:t>
      </w:r>
      <w:r w:rsidR="00204541">
        <w:rPr>
          <w:rFonts w:ascii="SimSun" w:hAnsi="SimSun" w:hint="eastAsia"/>
          <w:sz w:val="21"/>
        </w:rPr>
        <w:t>的一致</w:t>
      </w:r>
      <w:r w:rsidR="00CC5DE3" w:rsidRPr="008C646B">
        <w:rPr>
          <w:rFonts w:ascii="SimSun" w:hAnsi="SimSun" w:hint="eastAsia"/>
          <w:sz w:val="21"/>
        </w:rPr>
        <w:t>做法还将对马德里注册</w:t>
      </w:r>
      <w:r w:rsidR="00136A1F" w:rsidRPr="008C646B">
        <w:rPr>
          <w:rFonts w:ascii="SimSun" w:hAnsi="SimSun" w:hint="eastAsia"/>
          <w:sz w:val="21"/>
        </w:rPr>
        <w:t>部门</w:t>
      </w:r>
      <w:r w:rsidR="00CC5DE3" w:rsidRPr="008C646B">
        <w:rPr>
          <w:rFonts w:ascii="SimSun" w:hAnsi="SimSun" w:hint="eastAsia"/>
          <w:sz w:val="21"/>
        </w:rPr>
        <w:t>所需的资源产生</w:t>
      </w:r>
      <w:r w:rsidR="00CC5DE3" w:rsidRPr="00B719AB">
        <w:rPr>
          <w:rFonts w:ascii="SimSun" w:hAnsi="SimSun" w:hint="eastAsia"/>
          <w:sz w:val="21"/>
        </w:rPr>
        <w:t>重</w:t>
      </w:r>
      <w:r w:rsidR="00B719AB" w:rsidRPr="00B719AB">
        <w:rPr>
          <w:rFonts w:ascii="SimSun" w:hAnsi="SimSun" w:hint="eastAsia"/>
          <w:sz w:val="21"/>
        </w:rPr>
        <w:t>要</w:t>
      </w:r>
      <w:r w:rsidR="00CC5DE3" w:rsidRPr="008C646B">
        <w:rPr>
          <w:rFonts w:ascii="SimSun" w:hAnsi="SimSun" w:hint="eastAsia"/>
          <w:sz w:val="21"/>
        </w:rPr>
        <w:t>影响。如上文中表1所示，2014年登记的</w:t>
      </w:r>
      <w:r w:rsidR="00204541">
        <w:rPr>
          <w:rFonts w:ascii="SimSun" w:hAnsi="SimSun" w:hint="eastAsia"/>
          <w:sz w:val="21"/>
        </w:rPr>
        <w:t>带有一项或多项删减的</w:t>
      </w:r>
      <w:r w:rsidR="00CC5DE3" w:rsidRPr="008C646B">
        <w:rPr>
          <w:rFonts w:ascii="SimSun" w:hAnsi="SimSun" w:hint="eastAsia"/>
          <w:sz w:val="21"/>
        </w:rPr>
        <w:t>国际申请和后期指定</w:t>
      </w:r>
      <w:r w:rsidR="00204541">
        <w:rPr>
          <w:rFonts w:ascii="SimSun" w:hAnsi="SimSun" w:hint="eastAsia"/>
          <w:sz w:val="21"/>
        </w:rPr>
        <w:t>的</w:t>
      </w:r>
      <w:r w:rsidR="00862C3C" w:rsidRPr="008C646B">
        <w:rPr>
          <w:rFonts w:ascii="SimSun" w:hAnsi="SimSun" w:hint="eastAsia"/>
          <w:sz w:val="21"/>
        </w:rPr>
        <w:t>件</w:t>
      </w:r>
      <w:r w:rsidR="00CC5DE3" w:rsidRPr="008C646B">
        <w:rPr>
          <w:rFonts w:ascii="SimSun" w:hAnsi="SimSun" w:hint="eastAsia"/>
          <w:sz w:val="21"/>
        </w:rPr>
        <w:t>数分别为</w:t>
      </w:r>
      <w:r w:rsidR="00EA67AF" w:rsidRPr="008C646B">
        <w:rPr>
          <w:rFonts w:ascii="SimSun" w:hAnsi="SimSun"/>
          <w:sz w:val="21"/>
        </w:rPr>
        <w:t>4,304</w:t>
      </w:r>
      <w:r w:rsidR="00CC5DE3" w:rsidRPr="008C646B">
        <w:rPr>
          <w:rFonts w:ascii="SimSun" w:hAnsi="SimSun" w:hint="eastAsia"/>
          <w:sz w:val="21"/>
        </w:rPr>
        <w:t>和</w:t>
      </w:r>
      <w:r w:rsidR="00EA67AF" w:rsidRPr="008C646B">
        <w:rPr>
          <w:rFonts w:ascii="SimSun" w:hAnsi="SimSun"/>
          <w:sz w:val="21"/>
        </w:rPr>
        <w:t>3,211</w:t>
      </w:r>
      <w:r w:rsidR="00CC5DE3" w:rsidRPr="008C646B">
        <w:rPr>
          <w:rFonts w:ascii="SimSun" w:hAnsi="SimSun" w:hint="eastAsia"/>
          <w:sz w:val="21"/>
        </w:rPr>
        <w:t>。</w:t>
      </w:r>
      <w:r w:rsidR="00F023A0" w:rsidRPr="008C646B">
        <w:rPr>
          <w:rFonts w:ascii="SimSun" w:hAnsi="SimSun" w:hint="eastAsia"/>
          <w:sz w:val="21"/>
        </w:rPr>
        <w:t>考虑到</w:t>
      </w:r>
      <w:r w:rsidR="007D0986" w:rsidRPr="008C646B">
        <w:rPr>
          <w:rFonts w:ascii="SimSun" w:hAnsi="SimSun" w:hint="eastAsia"/>
          <w:sz w:val="21"/>
        </w:rPr>
        <w:t>用于表述删减的平均字数以及</w:t>
      </w:r>
      <w:r w:rsidR="009528EB" w:rsidRPr="008C646B">
        <w:rPr>
          <w:rFonts w:ascii="SimSun" w:hAnsi="SimSun" w:hint="eastAsia"/>
          <w:sz w:val="21"/>
        </w:rPr>
        <w:t>依第12条和第13条提出不规范带来的工作量，国际局估计</w:t>
      </w:r>
      <w:r w:rsidR="007425F0" w:rsidRPr="008C646B">
        <w:rPr>
          <w:rFonts w:ascii="SimSun" w:hAnsi="SimSun" w:hint="eastAsia"/>
          <w:sz w:val="21"/>
        </w:rPr>
        <w:t>，在业务量零增长的前提下，需要多配备不少于四名合格的</w:t>
      </w:r>
      <w:r w:rsidR="00373FBF">
        <w:rPr>
          <w:rFonts w:ascii="SimSun" w:hAnsi="SimSun" w:hint="eastAsia"/>
          <w:sz w:val="21"/>
        </w:rPr>
        <w:t>新</w:t>
      </w:r>
      <w:r w:rsidR="007425F0" w:rsidRPr="008C646B">
        <w:rPr>
          <w:rFonts w:ascii="SimSun" w:hAnsi="SimSun" w:hint="eastAsia"/>
          <w:sz w:val="21"/>
        </w:rPr>
        <w:t>审查员来处理新增工作量。</w:t>
      </w:r>
      <w:r w:rsidR="00962F05" w:rsidRPr="008C646B">
        <w:rPr>
          <w:rFonts w:ascii="SimSun" w:hAnsi="SimSun" w:hint="eastAsia"/>
          <w:sz w:val="21"/>
        </w:rPr>
        <w:t>所需的额外资源将避免引入新</w:t>
      </w:r>
      <w:r w:rsidR="00373FBF">
        <w:rPr>
          <w:rFonts w:ascii="SimSun" w:hAnsi="SimSun" w:hint="eastAsia"/>
          <w:sz w:val="21"/>
        </w:rPr>
        <w:t>的一致</w:t>
      </w:r>
      <w:r w:rsidR="00962F05" w:rsidRPr="008C646B">
        <w:rPr>
          <w:rFonts w:ascii="SimSun" w:hAnsi="SimSun" w:hint="eastAsia"/>
          <w:sz w:val="21"/>
        </w:rPr>
        <w:t>做法</w:t>
      </w:r>
      <w:r w:rsidR="003C16A9" w:rsidRPr="008C646B">
        <w:rPr>
          <w:rFonts w:ascii="SimSun" w:hAnsi="SimSun" w:hint="eastAsia"/>
          <w:sz w:val="21"/>
        </w:rPr>
        <w:t>对</w:t>
      </w:r>
      <w:r w:rsidR="00962F05" w:rsidRPr="008C646B">
        <w:rPr>
          <w:rFonts w:ascii="SimSun" w:hAnsi="SimSun" w:hint="eastAsia"/>
          <w:sz w:val="21"/>
        </w:rPr>
        <w:t>国际申请和后期指定</w:t>
      </w:r>
      <w:r w:rsidR="003C16A9" w:rsidRPr="008C646B">
        <w:rPr>
          <w:rFonts w:ascii="SimSun" w:hAnsi="SimSun" w:hint="eastAsia"/>
          <w:sz w:val="21"/>
        </w:rPr>
        <w:t>的平均待审期产生负面影响。</w:t>
      </w:r>
    </w:p>
    <w:p w:rsidR="008C646B" w:rsidRDefault="00414822"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726FE1" w:rsidRPr="008C646B">
        <w:rPr>
          <w:rFonts w:ascii="SimSun" w:hAnsi="SimSun" w:hint="eastAsia"/>
          <w:sz w:val="21"/>
        </w:rPr>
        <w:t>在</w:t>
      </w:r>
      <w:r w:rsidR="007E4A7F" w:rsidRPr="008C646B">
        <w:rPr>
          <w:rFonts w:ascii="SimSun" w:hAnsi="SimSun" w:hint="eastAsia"/>
          <w:sz w:val="21"/>
        </w:rPr>
        <w:t>行政系统部署所需变化、现有程序的必要变化得到成功实施并且最重要的是能够提供处理预期新增工作量所需额外人手的前提下，国际局将引入上述的</w:t>
      </w:r>
      <w:r w:rsidR="00373FBF">
        <w:rPr>
          <w:rFonts w:ascii="SimSun" w:hAnsi="SimSun" w:hint="eastAsia"/>
          <w:sz w:val="21"/>
        </w:rPr>
        <w:t>一致</w:t>
      </w:r>
      <w:r w:rsidR="007E4A7F" w:rsidRPr="008C646B">
        <w:rPr>
          <w:rFonts w:ascii="SimSun" w:hAnsi="SimSun" w:hint="eastAsia"/>
          <w:sz w:val="21"/>
        </w:rPr>
        <w:t>做法</w:t>
      </w:r>
      <w:r w:rsidR="006E4A74" w:rsidRPr="008C646B">
        <w:rPr>
          <w:rFonts w:ascii="SimSun" w:hAnsi="SimSun" w:hint="eastAsia"/>
          <w:sz w:val="21"/>
        </w:rPr>
        <w:t>。</w:t>
      </w:r>
    </w:p>
    <w:p w:rsidR="008C646B" w:rsidRDefault="008765DE"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043BB8" w:rsidRPr="008C646B">
        <w:rPr>
          <w:rFonts w:ascii="SimSun" w:hAnsi="SimSun" w:hint="eastAsia"/>
          <w:sz w:val="21"/>
        </w:rPr>
        <w:t>鉴于以上考虑，国际局建议，</w:t>
      </w:r>
      <w:r w:rsidR="00113FE9" w:rsidRPr="008C646B">
        <w:rPr>
          <w:rFonts w:ascii="SimSun" w:hAnsi="SimSun" w:hint="eastAsia"/>
          <w:sz w:val="21"/>
        </w:rPr>
        <w:t>在上段所述</w:t>
      </w:r>
      <w:r w:rsidR="00002478" w:rsidRPr="008C646B">
        <w:rPr>
          <w:rFonts w:ascii="SimSun" w:hAnsi="SimSun" w:hint="eastAsia"/>
          <w:sz w:val="21"/>
        </w:rPr>
        <w:t>条件得到满足的情况下，对第12条和第26条的拟议</w:t>
      </w:r>
      <w:r w:rsidR="00112E85" w:rsidRPr="008C646B">
        <w:rPr>
          <w:rFonts w:ascii="SimSun" w:hAnsi="SimSun" w:hint="eastAsia"/>
          <w:sz w:val="21"/>
        </w:rPr>
        <w:t>修正</w:t>
      </w:r>
      <w:r w:rsidR="00002478" w:rsidRPr="008C646B">
        <w:rPr>
          <w:rFonts w:ascii="SimSun" w:hAnsi="SimSun" w:hint="eastAsia"/>
          <w:sz w:val="21"/>
        </w:rPr>
        <w:t>最早于2017年4月1日生效。</w:t>
      </w:r>
    </w:p>
    <w:p w:rsidR="008C646B" w:rsidRPr="0010661E" w:rsidRDefault="00B33ED5" w:rsidP="0010661E">
      <w:pPr>
        <w:pStyle w:val="1"/>
        <w:overflowPunct w:val="0"/>
        <w:spacing w:beforeLines="100" w:afterLines="50" w:after="120" w:line="340" w:lineRule="atLeast"/>
        <w:rPr>
          <w:rFonts w:ascii="SimHei" w:eastAsia="SimHei" w:hAnsi="SimHei"/>
          <w:b w:val="0"/>
          <w:sz w:val="21"/>
        </w:rPr>
      </w:pPr>
      <w:r w:rsidRPr="0010661E">
        <w:rPr>
          <w:rFonts w:ascii="SimHei" w:eastAsia="SimHei" w:hAnsi="SimHei" w:hint="eastAsia"/>
          <w:b w:val="0"/>
          <w:sz w:val="21"/>
        </w:rPr>
        <w:t>代</w:t>
      </w:r>
      <w:r w:rsidR="00221202">
        <w:rPr>
          <w:rFonts w:ascii="SimHei" w:eastAsia="SimHei" w:hAnsi="SimHei" w:hint="eastAsia"/>
          <w:b w:val="0"/>
          <w:sz w:val="21"/>
        </w:rPr>
        <w:t xml:space="preserve">　</w:t>
      </w:r>
      <w:r w:rsidRPr="0010661E">
        <w:rPr>
          <w:rFonts w:ascii="SimHei" w:eastAsia="SimHei" w:hAnsi="SimHei" w:hint="eastAsia"/>
          <w:b w:val="0"/>
          <w:sz w:val="21"/>
        </w:rPr>
        <w:t>替</w:t>
      </w:r>
    </w:p>
    <w:p w:rsidR="008C646B" w:rsidRPr="0010661E" w:rsidRDefault="00B33ED5" w:rsidP="0010661E">
      <w:pPr>
        <w:pStyle w:val="2"/>
        <w:overflowPunct w:val="0"/>
        <w:spacing w:beforeLines="100" w:afterLines="50" w:after="120" w:line="340" w:lineRule="atLeast"/>
        <w:rPr>
          <w:rFonts w:ascii="SimSun" w:hAnsi="SimSun"/>
          <w:b/>
          <w:sz w:val="21"/>
        </w:rPr>
      </w:pPr>
      <w:r w:rsidRPr="0010661E">
        <w:rPr>
          <w:rFonts w:ascii="SimSun" w:hAnsi="SimSun" w:hint="eastAsia"/>
          <w:b/>
          <w:sz w:val="21"/>
        </w:rPr>
        <w:t>背</w:t>
      </w:r>
      <w:r w:rsidR="00221202">
        <w:rPr>
          <w:rFonts w:ascii="SimHei" w:eastAsia="SimHei" w:hAnsi="SimHei" w:hint="eastAsia"/>
          <w:b/>
          <w:sz w:val="21"/>
        </w:rPr>
        <w:t xml:space="preserve">　</w:t>
      </w:r>
      <w:r w:rsidRPr="0010661E">
        <w:rPr>
          <w:rFonts w:ascii="SimSun" w:hAnsi="SimSun" w:hint="eastAsia"/>
          <w:b/>
          <w:sz w:val="21"/>
        </w:rPr>
        <w:t>景</w:t>
      </w:r>
    </w:p>
    <w:p w:rsidR="008C646B" w:rsidRDefault="008765DE"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3B0263" w:rsidRPr="008C646B">
        <w:rPr>
          <w:rFonts w:ascii="SimSun" w:hAnsi="SimSun" w:hint="eastAsia"/>
          <w:sz w:val="21"/>
        </w:rPr>
        <w:t>工作组上届会议的两份文件讨论了代替。文件</w:t>
      </w:r>
      <w:r w:rsidR="00EA67AF" w:rsidRPr="008C646B">
        <w:rPr>
          <w:rFonts w:ascii="SimSun" w:hAnsi="SimSun"/>
          <w:sz w:val="21"/>
        </w:rPr>
        <w:t>MM/LD/WG/12/2</w:t>
      </w:r>
      <w:r w:rsidR="003B0263" w:rsidRPr="008C646B">
        <w:rPr>
          <w:rFonts w:ascii="SimSun" w:hAnsi="SimSun" w:hint="eastAsia"/>
          <w:sz w:val="21"/>
        </w:rPr>
        <w:t>载有</w:t>
      </w:r>
      <w:r w:rsidR="00C95512" w:rsidRPr="008C646B">
        <w:rPr>
          <w:rFonts w:ascii="SimSun" w:hAnsi="SimSun" w:hint="eastAsia"/>
          <w:sz w:val="21"/>
        </w:rPr>
        <w:t>对第21条进行</w:t>
      </w:r>
      <w:r w:rsidR="00112E85" w:rsidRPr="008C646B">
        <w:rPr>
          <w:rFonts w:ascii="SimSun" w:hAnsi="SimSun" w:hint="eastAsia"/>
          <w:sz w:val="21"/>
        </w:rPr>
        <w:t>修正</w:t>
      </w:r>
      <w:r w:rsidR="00C95512" w:rsidRPr="008C646B">
        <w:rPr>
          <w:rFonts w:ascii="SimSun" w:hAnsi="SimSun" w:hint="eastAsia"/>
          <w:sz w:val="21"/>
        </w:rPr>
        <w:t>的建议，提出了请求主管局</w:t>
      </w:r>
      <w:r w:rsidR="00C95512" w:rsidRPr="00B719AB">
        <w:rPr>
          <w:rFonts w:ascii="SimSun" w:hAnsi="SimSun" w:hint="eastAsia"/>
          <w:sz w:val="21"/>
        </w:rPr>
        <w:t>记录</w:t>
      </w:r>
      <w:r w:rsidR="00C95512" w:rsidRPr="008C646B">
        <w:rPr>
          <w:rFonts w:ascii="SimSun" w:hAnsi="SimSun" w:hint="eastAsia"/>
          <w:sz w:val="21"/>
        </w:rPr>
        <w:t>代替的新程序。</w:t>
      </w:r>
      <w:r w:rsidR="00D31193" w:rsidRPr="008C646B">
        <w:rPr>
          <w:rFonts w:ascii="SimSun" w:hAnsi="SimSun" w:hint="eastAsia"/>
          <w:sz w:val="21"/>
        </w:rPr>
        <w:t>文件</w:t>
      </w:r>
      <w:r w:rsidR="00EA67AF" w:rsidRPr="008C646B">
        <w:rPr>
          <w:rFonts w:ascii="SimSun" w:hAnsi="SimSun"/>
          <w:sz w:val="21"/>
        </w:rPr>
        <w:t>MM/LD/WG/12/5</w:t>
      </w:r>
      <w:r w:rsidR="005B687D" w:rsidRPr="008C646B">
        <w:rPr>
          <w:rFonts w:ascii="SimSun" w:hAnsi="SimSun" w:hint="eastAsia"/>
          <w:sz w:val="21"/>
        </w:rPr>
        <w:t>介绍了关于马德里体系缔约方</w:t>
      </w:r>
      <w:r w:rsidR="00B519F0" w:rsidRPr="008C646B">
        <w:rPr>
          <w:rFonts w:ascii="SimSun" w:hAnsi="SimSun" w:hint="eastAsia"/>
          <w:sz w:val="21"/>
        </w:rPr>
        <w:t>的</w:t>
      </w:r>
      <w:r w:rsidR="005B687D" w:rsidRPr="008C646B">
        <w:rPr>
          <w:rFonts w:ascii="SimSun" w:hAnsi="SimSun" w:hint="eastAsia"/>
          <w:sz w:val="21"/>
        </w:rPr>
        <w:t>主管局</w:t>
      </w:r>
      <w:r w:rsidR="00FC68CB" w:rsidRPr="008C646B">
        <w:rPr>
          <w:rFonts w:ascii="SimSun" w:hAnsi="SimSun" w:hint="eastAsia"/>
          <w:sz w:val="21"/>
        </w:rPr>
        <w:t>办理</w:t>
      </w:r>
      <w:r w:rsidR="005B687D" w:rsidRPr="008C646B">
        <w:rPr>
          <w:rFonts w:ascii="SimSun" w:hAnsi="SimSun" w:hint="eastAsia"/>
          <w:sz w:val="21"/>
        </w:rPr>
        <w:t>代替情况的问卷调查结果。</w:t>
      </w:r>
    </w:p>
    <w:p w:rsidR="008C646B" w:rsidRDefault="008765DE"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FC68CB" w:rsidRPr="008C646B">
        <w:rPr>
          <w:rFonts w:ascii="SimSun" w:hAnsi="SimSun" w:hint="eastAsia"/>
          <w:sz w:val="21"/>
        </w:rPr>
        <w:t>后一</w:t>
      </w:r>
      <w:r w:rsidR="005167F7">
        <w:rPr>
          <w:rFonts w:ascii="SimSun" w:hAnsi="SimSun" w:hint="eastAsia"/>
          <w:sz w:val="21"/>
        </w:rPr>
        <w:t>份</w:t>
      </w:r>
      <w:r w:rsidR="00FC68CB" w:rsidRPr="008C646B">
        <w:rPr>
          <w:rFonts w:ascii="SimSun" w:hAnsi="SimSun" w:hint="eastAsia"/>
          <w:sz w:val="21"/>
        </w:rPr>
        <w:t>文件中介绍的调查结果表明，</w:t>
      </w:r>
      <w:r w:rsidR="009E1904" w:rsidRPr="008C646B">
        <w:rPr>
          <w:rFonts w:ascii="SimSun" w:hAnsi="SimSun" w:hint="eastAsia"/>
          <w:sz w:val="21"/>
        </w:rPr>
        <w:t>在根据</w:t>
      </w:r>
      <w:r w:rsidR="000B7339" w:rsidRPr="008C646B">
        <w:rPr>
          <w:rFonts w:ascii="SimSun" w:hAnsi="SimSun" w:hint="eastAsia"/>
          <w:sz w:val="21"/>
        </w:rPr>
        <w:t>《协定》和《议定书》</w:t>
      </w:r>
      <w:r w:rsidR="009E1904" w:rsidRPr="008C646B">
        <w:rPr>
          <w:rFonts w:ascii="SimSun" w:hAnsi="SimSun" w:hint="eastAsia"/>
          <w:sz w:val="21"/>
        </w:rPr>
        <w:t>第4条之二和《共同实施细则》第21条办理代替时仍然存在不同的解释、程序和实践。</w:t>
      </w:r>
      <w:r w:rsidR="000B7339" w:rsidRPr="008C646B">
        <w:rPr>
          <w:rFonts w:ascii="SimSun" w:hAnsi="SimSun" w:hint="eastAsia"/>
          <w:sz w:val="21"/>
        </w:rPr>
        <w:t>更麻烦的是，</w:t>
      </w:r>
      <w:r w:rsidR="00C213DC" w:rsidRPr="008C646B">
        <w:rPr>
          <w:rFonts w:ascii="SimSun" w:hAnsi="SimSun" w:hint="eastAsia"/>
          <w:sz w:val="21"/>
        </w:rPr>
        <w:t>结果表明在代替的关键要素上存在不同的解释，</w:t>
      </w:r>
      <w:r w:rsidR="00862C3C" w:rsidRPr="008C646B">
        <w:rPr>
          <w:rFonts w:ascii="SimSun" w:hAnsi="SimSun" w:hint="eastAsia"/>
          <w:sz w:val="21"/>
        </w:rPr>
        <w:t>这些要素包括：</w:t>
      </w:r>
      <w:r w:rsidR="00EA67AF" w:rsidRPr="008C646B">
        <w:rPr>
          <w:rFonts w:ascii="SimSun" w:hAnsi="SimSun"/>
          <w:sz w:val="21"/>
        </w:rPr>
        <w:t>(</w:t>
      </w:r>
      <w:proofErr w:type="spellStart"/>
      <w:r w:rsidR="00EA67AF" w:rsidRPr="008C646B">
        <w:rPr>
          <w:rFonts w:ascii="SimSun" w:hAnsi="SimSun"/>
          <w:sz w:val="21"/>
        </w:rPr>
        <w:t>i</w:t>
      </w:r>
      <w:proofErr w:type="spellEnd"/>
      <w:r w:rsidR="00EA67AF" w:rsidRPr="008C646B">
        <w:rPr>
          <w:rFonts w:ascii="SimSun" w:hAnsi="SimSun"/>
          <w:sz w:val="21"/>
        </w:rPr>
        <w:t>)</w:t>
      </w:r>
      <w:r w:rsidR="00862C3C" w:rsidRPr="008C646B">
        <w:rPr>
          <w:rFonts w:ascii="SimSun" w:hAnsi="SimSun" w:hint="eastAsia"/>
          <w:sz w:val="21"/>
        </w:rPr>
        <w:t>代替的生效日期；</w:t>
      </w:r>
      <w:r w:rsidR="00EA67AF" w:rsidRPr="008C646B">
        <w:rPr>
          <w:rFonts w:ascii="SimSun" w:hAnsi="SimSun"/>
          <w:sz w:val="21"/>
        </w:rPr>
        <w:t>(ii)</w:t>
      </w:r>
      <w:r w:rsidR="00862C3C" w:rsidRPr="008C646B">
        <w:rPr>
          <w:rFonts w:ascii="SimSun" w:hAnsi="SimSun" w:hint="eastAsia"/>
          <w:sz w:val="21"/>
        </w:rPr>
        <w:t>可向主管局提出第4条</w:t>
      </w:r>
      <w:proofErr w:type="gramStart"/>
      <w:r w:rsidR="00862C3C" w:rsidRPr="008C646B">
        <w:rPr>
          <w:rFonts w:ascii="SimSun" w:hAnsi="SimSun" w:hint="eastAsia"/>
          <w:sz w:val="21"/>
        </w:rPr>
        <w:t>之二</w:t>
      </w:r>
      <w:r w:rsidR="00B519F0" w:rsidRPr="008C646B">
        <w:rPr>
          <w:rFonts w:ascii="SimSun" w:hAnsi="SimSun" w:hint="eastAsia"/>
          <w:sz w:val="21"/>
        </w:rPr>
        <w:t>第</w:t>
      </w:r>
      <w:proofErr w:type="gramEnd"/>
      <w:r w:rsidR="00B519F0" w:rsidRPr="008C646B">
        <w:rPr>
          <w:rFonts w:ascii="SimSun" w:hAnsi="SimSun"/>
          <w:sz w:val="21"/>
        </w:rPr>
        <w:t>(2)</w:t>
      </w:r>
      <w:r w:rsidR="00B519F0" w:rsidRPr="008C646B">
        <w:rPr>
          <w:rFonts w:ascii="SimSun" w:hAnsi="SimSun" w:hint="eastAsia"/>
          <w:sz w:val="21"/>
        </w:rPr>
        <w:t>款</w:t>
      </w:r>
      <w:r w:rsidR="00862C3C" w:rsidRPr="008C646B">
        <w:rPr>
          <w:rFonts w:ascii="SimSun" w:hAnsi="SimSun" w:hint="eastAsia"/>
          <w:sz w:val="21"/>
        </w:rPr>
        <w:t>所述</w:t>
      </w:r>
      <w:r w:rsidR="008931BC" w:rsidRPr="008C646B">
        <w:rPr>
          <w:rFonts w:ascii="SimSun" w:hAnsi="SimSun" w:hint="eastAsia"/>
          <w:sz w:val="21"/>
        </w:rPr>
        <w:t>申请</w:t>
      </w:r>
      <w:r w:rsidR="00862C3C" w:rsidRPr="008C646B">
        <w:rPr>
          <w:rFonts w:ascii="SimSun" w:hAnsi="SimSun" w:hint="eastAsia"/>
          <w:sz w:val="21"/>
        </w:rPr>
        <w:t>的时间；</w:t>
      </w:r>
      <w:r w:rsidR="00EA67AF" w:rsidRPr="008C646B">
        <w:rPr>
          <w:rFonts w:ascii="SimSun" w:hAnsi="SimSun"/>
          <w:sz w:val="21"/>
        </w:rPr>
        <w:t>(iii)</w:t>
      </w:r>
      <w:r w:rsidR="0044291A" w:rsidRPr="008C646B">
        <w:rPr>
          <w:rFonts w:ascii="SimSun" w:hAnsi="SimSun" w:hint="eastAsia"/>
          <w:sz w:val="21"/>
        </w:rPr>
        <w:t>被代替的国家或地区注册中列</w:t>
      </w:r>
      <w:r w:rsidR="00B519F0" w:rsidRPr="008C646B">
        <w:rPr>
          <w:rFonts w:ascii="SimSun" w:hAnsi="SimSun" w:hint="eastAsia"/>
          <w:sz w:val="21"/>
        </w:rPr>
        <w:t>举</w:t>
      </w:r>
      <w:r w:rsidR="0044291A" w:rsidRPr="008C646B">
        <w:rPr>
          <w:rFonts w:ascii="SimSun" w:hAnsi="SimSun" w:hint="eastAsia"/>
          <w:sz w:val="21"/>
        </w:rPr>
        <w:t>的商品和服务；以及</w:t>
      </w:r>
      <w:r w:rsidR="00EA67AF" w:rsidRPr="008C646B">
        <w:rPr>
          <w:rFonts w:ascii="SimSun" w:hAnsi="SimSun"/>
          <w:sz w:val="21"/>
        </w:rPr>
        <w:t>(iv)</w:t>
      </w:r>
      <w:r w:rsidR="0044291A" w:rsidRPr="008C646B">
        <w:rPr>
          <w:rFonts w:ascii="SimSun" w:hAnsi="SimSun" w:hint="eastAsia"/>
          <w:sz w:val="21"/>
        </w:rPr>
        <w:t>对被代替的国家</w:t>
      </w:r>
      <w:r w:rsidR="00B519F0" w:rsidRPr="008C646B">
        <w:rPr>
          <w:rFonts w:ascii="SimSun" w:hAnsi="SimSun" w:hint="eastAsia"/>
          <w:sz w:val="21"/>
        </w:rPr>
        <w:t>注册</w:t>
      </w:r>
      <w:r w:rsidR="0044291A" w:rsidRPr="008C646B">
        <w:rPr>
          <w:rFonts w:ascii="SimSun" w:hAnsi="SimSun" w:hint="eastAsia"/>
          <w:sz w:val="21"/>
        </w:rPr>
        <w:t>或地区注册的影响。</w:t>
      </w:r>
    </w:p>
    <w:p w:rsidR="008C646B" w:rsidRDefault="00187D93" w:rsidP="0010661E">
      <w:pPr>
        <w:overflowPunct w:val="0"/>
        <w:spacing w:afterLines="50" w:after="120" w:line="340" w:lineRule="atLeast"/>
        <w:jc w:val="both"/>
        <w:rPr>
          <w:rFonts w:ascii="SimSun" w:hAnsi="SimSun"/>
          <w:sz w:val="21"/>
        </w:rPr>
      </w:pPr>
      <w:r w:rsidRPr="008C646B">
        <w:rPr>
          <w:rFonts w:ascii="SimSun" w:hAnsi="SimSun"/>
          <w:sz w:val="21"/>
          <w:szCs w:val="22"/>
        </w:rPr>
        <w:lastRenderedPageBreak/>
        <w:fldChar w:fldCharType="begin"/>
      </w:r>
      <w:r w:rsidRPr="008C646B">
        <w:rPr>
          <w:rFonts w:ascii="SimSun" w:hAnsi="SimSun"/>
          <w:sz w:val="21"/>
          <w:szCs w:val="22"/>
        </w:rPr>
        <w:instrText xml:space="preserve"> AUTONUM  </w:instrText>
      </w:r>
      <w:r w:rsidRPr="008C646B">
        <w:rPr>
          <w:rFonts w:ascii="SimSun" w:hAnsi="SimSun"/>
          <w:sz w:val="21"/>
          <w:szCs w:val="22"/>
        </w:rPr>
        <w:fldChar w:fldCharType="end"/>
      </w:r>
      <w:r w:rsidR="0010661E">
        <w:rPr>
          <w:rFonts w:ascii="SimSun" w:hAnsi="SimSun"/>
          <w:sz w:val="21"/>
          <w:szCs w:val="22"/>
        </w:rPr>
        <w:t>.</w:t>
      </w:r>
      <w:r w:rsidR="0010661E">
        <w:rPr>
          <w:rFonts w:ascii="SimSun" w:hAnsi="SimSun"/>
          <w:sz w:val="21"/>
          <w:szCs w:val="22"/>
        </w:rPr>
        <w:tab/>
      </w:r>
      <w:r w:rsidR="00010A75" w:rsidRPr="008C646B">
        <w:rPr>
          <w:rFonts w:ascii="SimSun" w:hAnsi="SimSun" w:hint="eastAsia"/>
          <w:sz w:val="21"/>
          <w:szCs w:val="22"/>
        </w:rPr>
        <w:t>工作组要求国际局为下届会议提交</w:t>
      </w:r>
      <w:r w:rsidR="00112E85" w:rsidRPr="008C646B">
        <w:rPr>
          <w:rFonts w:ascii="SimSun" w:hAnsi="SimSun" w:hint="eastAsia"/>
          <w:sz w:val="21"/>
          <w:szCs w:val="22"/>
        </w:rPr>
        <w:t>修正</w:t>
      </w:r>
      <w:r w:rsidR="00010A75" w:rsidRPr="008C646B">
        <w:rPr>
          <w:rFonts w:ascii="SimSun" w:hAnsi="SimSun" w:hint="eastAsia"/>
          <w:sz w:val="21"/>
          <w:szCs w:val="22"/>
        </w:rPr>
        <w:t>第21条的新提案，说明讨论涉及的</w:t>
      </w:r>
      <w:r w:rsidR="00B65324" w:rsidRPr="008C646B">
        <w:rPr>
          <w:rFonts w:ascii="SimSun" w:hAnsi="SimSun" w:hint="eastAsia"/>
          <w:sz w:val="21"/>
          <w:szCs w:val="22"/>
        </w:rPr>
        <w:t>有关</w:t>
      </w:r>
      <w:r w:rsidR="00010A75" w:rsidRPr="008C646B">
        <w:rPr>
          <w:rFonts w:ascii="SimSun" w:hAnsi="SimSun" w:hint="eastAsia"/>
          <w:sz w:val="21"/>
          <w:szCs w:val="22"/>
        </w:rPr>
        <w:t>代替</w:t>
      </w:r>
      <w:r w:rsidR="00B65324" w:rsidRPr="008C646B">
        <w:rPr>
          <w:rFonts w:ascii="SimSun" w:hAnsi="SimSun" w:hint="eastAsia"/>
          <w:sz w:val="21"/>
          <w:szCs w:val="22"/>
        </w:rPr>
        <w:t>的</w:t>
      </w:r>
      <w:r w:rsidR="00010A75" w:rsidRPr="008C646B">
        <w:rPr>
          <w:rFonts w:ascii="SimSun" w:hAnsi="SimSun" w:hint="eastAsia"/>
          <w:sz w:val="21"/>
          <w:szCs w:val="22"/>
        </w:rPr>
        <w:t>各个方</w:t>
      </w:r>
      <w:r w:rsidR="005167F7">
        <w:rPr>
          <w:rFonts w:ascii="SimSun" w:hAnsi="SimSun"/>
          <w:sz w:val="21"/>
          <w:szCs w:val="22"/>
        </w:rPr>
        <w:t>‍</w:t>
      </w:r>
      <w:r w:rsidR="00010A75" w:rsidRPr="008C646B">
        <w:rPr>
          <w:rFonts w:ascii="SimSun" w:hAnsi="SimSun" w:hint="eastAsia"/>
          <w:sz w:val="21"/>
          <w:szCs w:val="22"/>
        </w:rPr>
        <w:t>面。</w:t>
      </w:r>
    </w:p>
    <w:p w:rsidR="008C646B" w:rsidRPr="0010661E" w:rsidRDefault="00221202" w:rsidP="0010661E">
      <w:pPr>
        <w:pStyle w:val="2"/>
        <w:overflowPunct w:val="0"/>
        <w:spacing w:beforeLines="100" w:afterLines="50" w:after="120" w:line="340" w:lineRule="atLeast"/>
        <w:rPr>
          <w:rFonts w:ascii="SimSun" w:hAnsi="SimSun"/>
          <w:b/>
          <w:sz w:val="21"/>
        </w:rPr>
      </w:pPr>
      <w:r>
        <w:rPr>
          <w:rFonts w:ascii="SimSun" w:hAnsi="SimSun" w:hint="eastAsia"/>
          <w:b/>
          <w:sz w:val="21"/>
        </w:rPr>
        <w:t>提</w:t>
      </w:r>
      <w:r>
        <w:rPr>
          <w:rFonts w:ascii="SimHei" w:eastAsia="SimHei" w:hAnsi="SimHei" w:hint="eastAsia"/>
          <w:b/>
          <w:sz w:val="21"/>
        </w:rPr>
        <w:t xml:space="preserve">　</w:t>
      </w:r>
      <w:r>
        <w:rPr>
          <w:rFonts w:ascii="SimSun" w:hAnsi="SimSun" w:hint="eastAsia"/>
          <w:b/>
          <w:sz w:val="21"/>
        </w:rPr>
        <w:t>案</w:t>
      </w:r>
    </w:p>
    <w:p w:rsidR="008C646B" w:rsidRDefault="00B65324" w:rsidP="00221202">
      <w:pPr>
        <w:pStyle w:val="3"/>
        <w:overflowPunct w:val="0"/>
        <w:spacing w:before="0" w:afterLines="50" w:after="120" w:line="340" w:lineRule="atLeast"/>
        <w:rPr>
          <w:rFonts w:ascii="SimSun" w:hAnsi="SimSun"/>
          <w:sz w:val="21"/>
        </w:rPr>
      </w:pPr>
      <w:r w:rsidRPr="008C646B">
        <w:rPr>
          <w:rFonts w:ascii="SimSun" w:hAnsi="SimSun" w:hint="eastAsia"/>
          <w:sz w:val="21"/>
        </w:rPr>
        <w:t>在</w:t>
      </w:r>
      <w:r w:rsidR="00E67CD1" w:rsidRPr="008C646B">
        <w:rPr>
          <w:rFonts w:ascii="SimSun" w:hAnsi="SimSun" w:hint="eastAsia"/>
          <w:sz w:val="21"/>
        </w:rPr>
        <w:t>第21条</w:t>
      </w:r>
      <w:r w:rsidRPr="008C646B">
        <w:rPr>
          <w:rFonts w:ascii="SimSun" w:hAnsi="SimSun" w:hint="eastAsia"/>
          <w:sz w:val="21"/>
        </w:rPr>
        <w:t>中</w:t>
      </w:r>
      <w:r w:rsidR="00E67CD1" w:rsidRPr="008C646B">
        <w:rPr>
          <w:rFonts w:ascii="SimSun" w:hAnsi="SimSun" w:hint="eastAsia"/>
          <w:sz w:val="21"/>
        </w:rPr>
        <w:t>纳入关键要素</w:t>
      </w:r>
    </w:p>
    <w:p w:rsidR="008C646B" w:rsidRDefault="00187D93"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0148C6" w:rsidRPr="008C646B">
        <w:rPr>
          <w:rFonts w:ascii="SimSun" w:hAnsi="SimSun" w:hint="eastAsia"/>
          <w:sz w:val="21"/>
        </w:rPr>
        <w:t>建议</w:t>
      </w:r>
      <w:r w:rsidR="00112E85" w:rsidRPr="008C646B">
        <w:rPr>
          <w:rFonts w:ascii="SimSun" w:hAnsi="SimSun" w:hint="eastAsia"/>
          <w:sz w:val="21"/>
        </w:rPr>
        <w:t>修正</w:t>
      </w:r>
      <w:r w:rsidR="000148C6" w:rsidRPr="008C646B">
        <w:rPr>
          <w:rFonts w:ascii="SimSun" w:hAnsi="SimSun" w:hint="eastAsia"/>
          <w:sz w:val="21"/>
        </w:rPr>
        <w:t>第21条以反映工作组在上届会议期间的讨论，并纳入上述四项关键要素。</w:t>
      </w:r>
      <w:r w:rsidR="00E0467E" w:rsidRPr="008C646B">
        <w:rPr>
          <w:rFonts w:ascii="SimSun" w:hAnsi="SimSun" w:hint="eastAsia"/>
          <w:sz w:val="21"/>
        </w:rPr>
        <w:t>这四项关键要素均在第</w:t>
      </w:r>
      <w:r w:rsidR="00EA67AF" w:rsidRPr="008C646B">
        <w:rPr>
          <w:rFonts w:ascii="SimSun" w:hAnsi="SimSun"/>
          <w:sz w:val="21"/>
        </w:rPr>
        <w:t>(1)</w:t>
      </w:r>
      <w:r w:rsidR="00E0467E" w:rsidRPr="008C646B">
        <w:rPr>
          <w:rFonts w:ascii="SimSun" w:hAnsi="SimSun" w:hint="eastAsia"/>
          <w:sz w:val="21"/>
        </w:rPr>
        <w:t>款列出，即：</w:t>
      </w:r>
    </w:p>
    <w:p w:rsidR="008C646B" w:rsidRDefault="00187D93" w:rsidP="00221202">
      <w:pPr>
        <w:pStyle w:val="ONUME"/>
        <w:numPr>
          <w:ilvl w:val="0"/>
          <w:numId w:val="0"/>
        </w:numPr>
        <w:spacing w:afterLines="50" w:after="120" w:line="340" w:lineRule="atLeast"/>
        <w:jc w:val="both"/>
        <w:rPr>
          <w:rFonts w:ascii="SimSun" w:hAnsi="SimSun"/>
          <w:sz w:val="21"/>
        </w:rPr>
      </w:pPr>
      <w:r w:rsidRPr="008C646B">
        <w:rPr>
          <w:rFonts w:ascii="SimSun" w:hAnsi="SimSun"/>
          <w:sz w:val="21"/>
        </w:rPr>
        <w:tab/>
        <w:t>–</w:t>
      </w:r>
      <w:r w:rsidRPr="008C646B">
        <w:rPr>
          <w:rFonts w:ascii="SimSun" w:hAnsi="SimSun"/>
          <w:sz w:val="21"/>
        </w:rPr>
        <w:tab/>
      </w:r>
      <w:r w:rsidR="00E0467E" w:rsidRPr="008C646B">
        <w:rPr>
          <w:rFonts w:ascii="SimSun" w:hAnsi="SimSun" w:hint="eastAsia"/>
          <w:sz w:val="21"/>
        </w:rPr>
        <w:t>代替的生效日期为国际注册日期或后期指定日期；</w:t>
      </w:r>
    </w:p>
    <w:p w:rsidR="008C646B" w:rsidRDefault="00187D93" w:rsidP="00221202">
      <w:pPr>
        <w:pStyle w:val="ONUME"/>
        <w:numPr>
          <w:ilvl w:val="0"/>
          <w:numId w:val="0"/>
        </w:numPr>
        <w:spacing w:afterLines="50" w:after="120" w:line="340" w:lineRule="atLeast"/>
        <w:jc w:val="both"/>
        <w:rPr>
          <w:rFonts w:ascii="SimSun" w:hAnsi="SimSun"/>
          <w:sz w:val="21"/>
        </w:rPr>
      </w:pPr>
      <w:r w:rsidRPr="008C646B">
        <w:rPr>
          <w:rFonts w:ascii="SimSun" w:hAnsi="SimSun"/>
          <w:sz w:val="21"/>
        </w:rPr>
        <w:tab/>
        <w:t>–</w:t>
      </w:r>
      <w:r w:rsidRPr="008C646B">
        <w:rPr>
          <w:rFonts w:ascii="SimSun" w:hAnsi="SimSun"/>
          <w:sz w:val="21"/>
        </w:rPr>
        <w:tab/>
      </w:r>
      <w:r w:rsidR="00217D66" w:rsidRPr="008C646B">
        <w:rPr>
          <w:rFonts w:ascii="SimSun" w:hAnsi="SimSun" w:hint="eastAsia"/>
          <w:sz w:val="21"/>
        </w:rPr>
        <w:t>主管局应自国际局</w:t>
      </w:r>
      <w:r w:rsidR="00961908" w:rsidRPr="008C646B">
        <w:rPr>
          <w:rFonts w:ascii="SimSun" w:hAnsi="SimSun" w:hint="eastAsia"/>
          <w:sz w:val="21"/>
        </w:rPr>
        <w:t>通</w:t>
      </w:r>
      <w:r w:rsidR="005167F7">
        <w:rPr>
          <w:rFonts w:ascii="SimSun" w:hAnsi="SimSun" w:hint="eastAsia"/>
          <w:sz w:val="21"/>
        </w:rPr>
        <w:t>知</w:t>
      </w:r>
      <w:r w:rsidR="008931BC" w:rsidRPr="008C646B">
        <w:rPr>
          <w:rFonts w:ascii="SimSun" w:hAnsi="SimSun" w:hint="eastAsia"/>
          <w:sz w:val="21"/>
        </w:rPr>
        <w:t>国际注册或后期指定之日起接受记录代替的申请；</w:t>
      </w:r>
    </w:p>
    <w:p w:rsidR="008C646B" w:rsidRDefault="00187D93" w:rsidP="00221202">
      <w:pPr>
        <w:pStyle w:val="ONUME"/>
        <w:numPr>
          <w:ilvl w:val="0"/>
          <w:numId w:val="0"/>
        </w:numPr>
        <w:spacing w:afterLines="50" w:after="120" w:line="340" w:lineRule="atLeast"/>
        <w:jc w:val="both"/>
        <w:rPr>
          <w:rFonts w:ascii="SimSun" w:hAnsi="SimSun"/>
          <w:sz w:val="21"/>
        </w:rPr>
      </w:pPr>
      <w:r w:rsidRPr="008C646B">
        <w:rPr>
          <w:rFonts w:ascii="SimSun" w:hAnsi="SimSun"/>
          <w:sz w:val="21"/>
        </w:rPr>
        <w:tab/>
        <w:t>–</w:t>
      </w:r>
      <w:r w:rsidRPr="008C646B">
        <w:rPr>
          <w:rFonts w:ascii="SimSun" w:hAnsi="SimSun"/>
          <w:sz w:val="21"/>
        </w:rPr>
        <w:tab/>
      </w:r>
      <w:r w:rsidR="00F540C8" w:rsidRPr="008C646B">
        <w:rPr>
          <w:rFonts w:ascii="SimSun" w:hAnsi="SimSun" w:hint="eastAsia"/>
          <w:sz w:val="21"/>
        </w:rPr>
        <w:t>国家注册或地区注册中列出的商品和服务均在国际注册中列出，但</w:t>
      </w:r>
      <w:r w:rsidR="00E8754C" w:rsidRPr="008C646B">
        <w:rPr>
          <w:rFonts w:ascii="SimSun" w:hAnsi="SimSun" w:hint="eastAsia"/>
          <w:sz w:val="21"/>
        </w:rPr>
        <w:t>国际注册不必具有相同的商品和服务：国际注册的商品和服务范围可以更大，但不能更小。国际注册中使用的商品和服务名称</w:t>
      </w:r>
      <w:r w:rsidR="00F540C8" w:rsidRPr="008C646B">
        <w:rPr>
          <w:rFonts w:ascii="SimSun" w:hAnsi="SimSun" w:hint="eastAsia"/>
          <w:sz w:val="21"/>
        </w:rPr>
        <w:t>不需要相同，但</w:t>
      </w:r>
      <w:r w:rsidR="00E8754C" w:rsidRPr="008C646B">
        <w:rPr>
          <w:rFonts w:ascii="SimSun" w:hAnsi="SimSun" w:hint="eastAsia"/>
          <w:sz w:val="21"/>
        </w:rPr>
        <w:t>必须等同</w:t>
      </w:r>
      <w:r w:rsidR="00F540C8" w:rsidRPr="008C646B">
        <w:rPr>
          <w:rFonts w:ascii="SimSun" w:hAnsi="SimSun" w:hint="eastAsia"/>
          <w:sz w:val="21"/>
        </w:rPr>
        <w:t>；并且</w:t>
      </w:r>
    </w:p>
    <w:p w:rsidR="008C646B" w:rsidRDefault="00187D93" w:rsidP="00221202">
      <w:pPr>
        <w:pStyle w:val="ONUME"/>
        <w:numPr>
          <w:ilvl w:val="0"/>
          <w:numId w:val="0"/>
        </w:numPr>
        <w:spacing w:afterLines="50" w:after="120" w:line="340" w:lineRule="atLeast"/>
        <w:jc w:val="both"/>
        <w:rPr>
          <w:rFonts w:ascii="SimSun" w:hAnsi="SimSun"/>
          <w:sz w:val="21"/>
        </w:rPr>
      </w:pPr>
      <w:r w:rsidRPr="008C646B">
        <w:rPr>
          <w:rFonts w:ascii="SimSun" w:hAnsi="SimSun"/>
          <w:sz w:val="21"/>
        </w:rPr>
        <w:tab/>
        <w:t>–</w:t>
      </w:r>
      <w:r w:rsidRPr="008C646B">
        <w:rPr>
          <w:rFonts w:ascii="SimSun" w:hAnsi="SimSun"/>
          <w:sz w:val="21"/>
        </w:rPr>
        <w:tab/>
      </w:r>
      <w:r w:rsidR="00AB4108" w:rsidRPr="008C646B">
        <w:rPr>
          <w:rFonts w:ascii="SimSun" w:hAnsi="SimSun" w:hint="eastAsia"/>
          <w:sz w:val="21"/>
        </w:rPr>
        <w:t>国家注册或地区注册和将其代替的国际注册应能共存。</w:t>
      </w:r>
      <w:r w:rsidR="00961908" w:rsidRPr="008C646B">
        <w:rPr>
          <w:rFonts w:ascii="SimSun" w:hAnsi="SimSun" w:hint="eastAsia"/>
          <w:sz w:val="21"/>
        </w:rPr>
        <w:t>代替本身不一定意味着或要求</w:t>
      </w:r>
      <w:r w:rsidR="005167F7">
        <w:rPr>
          <w:rFonts w:ascii="SimSun" w:hAnsi="SimSun" w:hint="eastAsia"/>
          <w:sz w:val="21"/>
        </w:rPr>
        <w:t>注</w:t>
      </w:r>
      <w:r w:rsidR="008E2B34" w:rsidRPr="008C646B">
        <w:rPr>
          <w:rFonts w:ascii="SimSun" w:hAnsi="SimSun" w:hint="eastAsia"/>
          <w:sz w:val="21"/>
        </w:rPr>
        <w:t>销</w:t>
      </w:r>
      <w:r w:rsidR="00961908" w:rsidRPr="008C646B">
        <w:rPr>
          <w:rFonts w:ascii="SimSun" w:hAnsi="SimSun" w:hint="eastAsia"/>
          <w:sz w:val="21"/>
        </w:rPr>
        <w:t>国家注册或地区注册。</w:t>
      </w:r>
      <w:r w:rsidR="005167F7" w:rsidRPr="008C646B">
        <w:rPr>
          <w:rFonts w:ascii="SimSun" w:hAnsi="SimSun" w:hint="eastAsia"/>
          <w:sz w:val="21"/>
        </w:rPr>
        <w:t>是否续展国家注册或地区注册</w:t>
      </w:r>
      <w:r w:rsidR="005167F7">
        <w:rPr>
          <w:rFonts w:ascii="SimSun" w:hAnsi="SimSun" w:hint="eastAsia"/>
          <w:sz w:val="21"/>
        </w:rPr>
        <w:t>，</w:t>
      </w:r>
      <w:r w:rsidR="00A43EFA" w:rsidRPr="008C646B">
        <w:rPr>
          <w:rFonts w:ascii="SimSun" w:hAnsi="SimSun" w:hint="eastAsia"/>
          <w:sz w:val="21"/>
        </w:rPr>
        <w:t>应由注册人决定。</w:t>
      </w:r>
    </w:p>
    <w:p w:rsidR="008C646B" w:rsidRDefault="00967D53" w:rsidP="00221202">
      <w:pPr>
        <w:pStyle w:val="3"/>
        <w:overflowPunct w:val="0"/>
        <w:spacing w:before="0" w:afterLines="50" w:after="120" w:line="340" w:lineRule="atLeast"/>
        <w:rPr>
          <w:rFonts w:ascii="SimSun" w:hAnsi="SimSun"/>
          <w:sz w:val="21"/>
        </w:rPr>
      </w:pPr>
      <w:r w:rsidRPr="008C646B">
        <w:rPr>
          <w:rFonts w:ascii="SimSun" w:hAnsi="SimSun" w:hint="eastAsia"/>
          <w:sz w:val="21"/>
        </w:rPr>
        <w:t>申请</w:t>
      </w:r>
      <w:r w:rsidR="00D02CA1" w:rsidRPr="008C646B">
        <w:rPr>
          <w:rFonts w:ascii="SimSun" w:hAnsi="SimSun" w:hint="eastAsia"/>
          <w:sz w:val="21"/>
        </w:rPr>
        <w:t>主管局记录的程序</w:t>
      </w:r>
    </w:p>
    <w:p w:rsidR="008C646B" w:rsidRDefault="00187D93" w:rsidP="0010661E">
      <w:pPr>
        <w:overflowPunct w:val="0"/>
        <w:spacing w:afterLines="50" w:after="120" w:line="340" w:lineRule="atLeast"/>
        <w:jc w:val="both"/>
        <w:rPr>
          <w:rFonts w:ascii="SimSun" w:hAnsi="SimSun"/>
          <w:sz w:val="21"/>
          <w:szCs w:val="22"/>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1325CD" w:rsidRPr="008C646B">
        <w:rPr>
          <w:rFonts w:ascii="SimSun" w:hAnsi="SimSun" w:hint="eastAsia"/>
          <w:sz w:val="21"/>
        </w:rPr>
        <w:t>对第21条的拟议</w:t>
      </w:r>
      <w:r w:rsidR="00112E85" w:rsidRPr="008C646B">
        <w:rPr>
          <w:rFonts w:ascii="SimSun" w:hAnsi="SimSun" w:hint="eastAsia"/>
          <w:sz w:val="21"/>
        </w:rPr>
        <w:t>修正</w:t>
      </w:r>
      <w:r w:rsidR="001325CD" w:rsidRPr="008C646B">
        <w:rPr>
          <w:rFonts w:ascii="SimSun" w:hAnsi="SimSun" w:hint="eastAsia"/>
          <w:sz w:val="21"/>
        </w:rPr>
        <w:t>设想了注册人</w:t>
      </w:r>
      <w:r w:rsidR="002F2C22" w:rsidRPr="008C646B">
        <w:rPr>
          <w:rFonts w:ascii="SimSun" w:hAnsi="SimSun" w:hint="eastAsia"/>
          <w:sz w:val="21"/>
        </w:rPr>
        <w:t>申请</w:t>
      </w:r>
      <w:r w:rsidR="001325CD" w:rsidRPr="008C646B">
        <w:rPr>
          <w:rFonts w:ascii="SimSun" w:hAnsi="SimSun" w:hint="eastAsia"/>
          <w:sz w:val="21"/>
        </w:rPr>
        <w:t>被指定缔约方</w:t>
      </w:r>
      <w:r w:rsidR="008E2B34" w:rsidRPr="008C646B">
        <w:rPr>
          <w:rFonts w:ascii="SimSun" w:hAnsi="SimSun" w:hint="eastAsia"/>
          <w:sz w:val="21"/>
        </w:rPr>
        <w:t>的</w:t>
      </w:r>
      <w:r w:rsidR="001325CD" w:rsidRPr="008C646B">
        <w:rPr>
          <w:rFonts w:ascii="SimSun" w:hAnsi="SimSun" w:hint="eastAsia"/>
          <w:sz w:val="21"/>
        </w:rPr>
        <w:t>主管局记录国际注册的新程序。</w:t>
      </w:r>
      <w:r w:rsidR="00F7657C" w:rsidRPr="008C646B">
        <w:rPr>
          <w:rFonts w:ascii="SimSun" w:hAnsi="SimSun" w:hint="eastAsia"/>
          <w:sz w:val="21"/>
        </w:rPr>
        <w:t>建议注册人通过国际局提出</w:t>
      </w:r>
      <w:r w:rsidR="00967D53" w:rsidRPr="008C646B">
        <w:rPr>
          <w:rFonts w:ascii="SimSun" w:hAnsi="SimSun" w:hint="eastAsia"/>
          <w:sz w:val="21"/>
        </w:rPr>
        <w:t>申请</w:t>
      </w:r>
      <w:r w:rsidR="00F7657C" w:rsidRPr="008C646B">
        <w:rPr>
          <w:rFonts w:ascii="SimSun" w:hAnsi="SimSun" w:hint="eastAsia"/>
          <w:sz w:val="21"/>
        </w:rPr>
        <w:t>，这样可简化提出申请的过程，并</w:t>
      </w:r>
      <w:r w:rsidR="00967D53" w:rsidRPr="008C646B">
        <w:rPr>
          <w:rFonts w:ascii="SimSun" w:hAnsi="SimSun" w:hint="eastAsia"/>
          <w:sz w:val="21"/>
        </w:rPr>
        <w:t>避免向每个相关的被指定缔约方主管局提出申请。</w:t>
      </w:r>
      <w:r w:rsidR="004F1735" w:rsidRPr="008C646B">
        <w:rPr>
          <w:rFonts w:ascii="SimSun" w:hAnsi="SimSun" w:hint="eastAsia"/>
          <w:sz w:val="21"/>
        </w:rPr>
        <w:t>可视具体情况</w:t>
      </w:r>
      <w:r w:rsidR="008227D2" w:rsidRPr="008C646B">
        <w:rPr>
          <w:rFonts w:ascii="SimSun" w:hAnsi="SimSun" w:hint="eastAsia"/>
          <w:sz w:val="21"/>
        </w:rPr>
        <w:t>自国际注册或后期指定通</w:t>
      </w:r>
      <w:r w:rsidR="005167F7">
        <w:rPr>
          <w:rFonts w:ascii="SimSun" w:hAnsi="SimSun" w:hint="eastAsia"/>
          <w:sz w:val="21"/>
        </w:rPr>
        <w:t>知</w:t>
      </w:r>
      <w:r w:rsidR="008227D2" w:rsidRPr="008C646B">
        <w:rPr>
          <w:rFonts w:ascii="SimSun" w:hAnsi="SimSun" w:hint="eastAsia"/>
          <w:sz w:val="21"/>
        </w:rPr>
        <w:t>之日起</w:t>
      </w:r>
      <w:r w:rsidR="004F1735" w:rsidRPr="008C646B">
        <w:rPr>
          <w:rFonts w:ascii="SimSun" w:hAnsi="SimSun" w:hint="eastAsia"/>
          <w:sz w:val="21"/>
        </w:rPr>
        <w:t>使用相关正式表格</w:t>
      </w:r>
      <w:r w:rsidR="00221202">
        <w:rPr>
          <w:rFonts w:ascii="SimSun" w:hAnsi="SimSun" w:hint="eastAsia"/>
          <w:sz w:val="21"/>
        </w:rPr>
        <w:t>(</w:t>
      </w:r>
      <w:r w:rsidR="004F1735" w:rsidRPr="008C646B">
        <w:rPr>
          <w:rFonts w:ascii="SimSun" w:hAnsi="SimSun" w:hint="eastAsia"/>
          <w:sz w:val="21"/>
        </w:rPr>
        <w:t>每个被指定缔约方一份表格</w:t>
      </w:r>
      <w:r w:rsidR="00221202">
        <w:rPr>
          <w:rFonts w:ascii="SimSun" w:hAnsi="SimSun" w:hint="eastAsia"/>
          <w:sz w:val="21"/>
        </w:rPr>
        <w:t>)</w:t>
      </w:r>
      <w:r w:rsidR="008227D2" w:rsidRPr="008C646B">
        <w:rPr>
          <w:rFonts w:ascii="SimSun" w:hAnsi="SimSun" w:hint="eastAsia"/>
          <w:sz w:val="21"/>
        </w:rPr>
        <w:t>提出申请</w:t>
      </w:r>
      <w:r w:rsidR="004F1735" w:rsidRPr="008C646B">
        <w:rPr>
          <w:rFonts w:ascii="SimSun" w:hAnsi="SimSun" w:hint="eastAsia"/>
          <w:sz w:val="21"/>
        </w:rPr>
        <w:t>。</w:t>
      </w:r>
    </w:p>
    <w:p w:rsidR="008C646B" w:rsidRDefault="00005D50"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4F1735" w:rsidRPr="008C646B">
        <w:rPr>
          <w:rFonts w:ascii="SimSun" w:hAnsi="SimSun" w:hint="eastAsia"/>
          <w:sz w:val="21"/>
        </w:rPr>
        <w:t>申请必须</w:t>
      </w:r>
      <w:r w:rsidR="005167F7">
        <w:rPr>
          <w:rFonts w:ascii="SimSun" w:hAnsi="SimSun" w:hint="eastAsia"/>
          <w:sz w:val="21"/>
        </w:rPr>
        <w:t>为每一</w:t>
      </w:r>
      <w:r w:rsidR="004F1735" w:rsidRPr="008C646B">
        <w:rPr>
          <w:rFonts w:ascii="SimSun" w:hAnsi="SimSun" w:hint="eastAsia"/>
          <w:sz w:val="21"/>
        </w:rPr>
        <w:t>缔约方</w:t>
      </w:r>
      <w:r w:rsidR="005167F7">
        <w:rPr>
          <w:rFonts w:ascii="SimSun" w:hAnsi="SimSun" w:hint="eastAsia"/>
          <w:sz w:val="21"/>
        </w:rPr>
        <w:t>逐一</w:t>
      </w:r>
      <w:r w:rsidR="004F1735" w:rsidRPr="008C646B">
        <w:rPr>
          <w:rFonts w:ascii="SimSun" w:hAnsi="SimSun" w:hint="eastAsia"/>
          <w:sz w:val="21"/>
        </w:rPr>
        <w:t>提</w:t>
      </w:r>
      <w:r w:rsidR="005167F7">
        <w:rPr>
          <w:rFonts w:ascii="SimSun" w:hAnsi="SimSun" w:hint="eastAsia"/>
          <w:sz w:val="21"/>
        </w:rPr>
        <w:t>出，</w:t>
      </w:r>
      <w:r w:rsidR="004F1735" w:rsidRPr="008C646B">
        <w:rPr>
          <w:rFonts w:ascii="SimSun" w:hAnsi="SimSun" w:hint="eastAsia"/>
          <w:sz w:val="21"/>
        </w:rPr>
        <w:t>并</w:t>
      </w:r>
      <w:r w:rsidR="00E552F4" w:rsidRPr="008C646B">
        <w:rPr>
          <w:rFonts w:ascii="SimSun" w:hAnsi="SimSun" w:hint="eastAsia"/>
          <w:sz w:val="21"/>
        </w:rPr>
        <w:t>提供以下信息：</w:t>
      </w:r>
    </w:p>
    <w:p w:rsidR="008C646B" w:rsidRDefault="00005D50" w:rsidP="00221202">
      <w:pPr>
        <w:pStyle w:val="ONUME"/>
        <w:numPr>
          <w:ilvl w:val="0"/>
          <w:numId w:val="0"/>
        </w:numPr>
        <w:spacing w:afterLines="50" w:after="120" w:line="340" w:lineRule="atLeast"/>
        <w:jc w:val="both"/>
        <w:rPr>
          <w:rFonts w:ascii="SimSun" w:hAnsi="SimSun"/>
          <w:sz w:val="21"/>
        </w:rPr>
      </w:pPr>
      <w:r w:rsidRPr="008C646B">
        <w:rPr>
          <w:rFonts w:ascii="SimSun" w:hAnsi="SimSun"/>
          <w:sz w:val="21"/>
        </w:rPr>
        <w:tab/>
        <w:t>–</w:t>
      </w:r>
      <w:r w:rsidRPr="008C646B">
        <w:rPr>
          <w:rFonts w:ascii="SimSun" w:hAnsi="SimSun"/>
          <w:sz w:val="21"/>
        </w:rPr>
        <w:tab/>
      </w:r>
      <w:r w:rsidR="008C67B6" w:rsidRPr="008C646B">
        <w:rPr>
          <w:rFonts w:ascii="SimSun" w:hAnsi="SimSun" w:hint="eastAsia"/>
          <w:sz w:val="21"/>
        </w:rPr>
        <w:t>相关的国际注册号；</w:t>
      </w:r>
    </w:p>
    <w:p w:rsidR="008C646B" w:rsidRDefault="00005D50" w:rsidP="00221202">
      <w:pPr>
        <w:pStyle w:val="ONUME"/>
        <w:numPr>
          <w:ilvl w:val="0"/>
          <w:numId w:val="0"/>
        </w:numPr>
        <w:spacing w:afterLines="50" w:after="120" w:line="340" w:lineRule="atLeast"/>
        <w:jc w:val="both"/>
        <w:rPr>
          <w:rFonts w:ascii="SimSun" w:hAnsi="SimSun"/>
          <w:sz w:val="21"/>
        </w:rPr>
      </w:pPr>
      <w:r w:rsidRPr="008C646B">
        <w:rPr>
          <w:rFonts w:ascii="SimSun" w:hAnsi="SimSun"/>
          <w:sz w:val="21"/>
        </w:rPr>
        <w:tab/>
        <w:t>–</w:t>
      </w:r>
      <w:r w:rsidRPr="008C646B">
        <w:rPr>
          <w:rFonts w:ascii="SimSun" w:hAnsi="SimSun"/>
          <w:sz w:val="21"/>
        </w:rPr>
        <w:tab/>
      </w:r>
      <w:r w:rsidR="008C67B6" w:rsidRPr="008C646B">
        <w:rPr>
          <w:rFonts w:ascii="SimSun" w:hAnsi="SimSun" w:hint="eastAsia"/>
          <w:sz w:val="21"/>
        </w:rPr>
        <w:t>发生</w:t>
      </w:r>
      <w:r w:rsidR="00A74540" w:rsidRPr="008C646B">
        <w:rPr>
          <w:rFonts w:ascii="SimSun" w:hAnsi="SimSun" w:hint="eastAsia"/>
          <w:sz w:val="21"/>
        </w:rPr>
        <w:t>了</w:t>
      </w:r>
      <w:r w:rsidR="008C67B6" w:rsidRPr="008C646B">
        <w:rPr>
          <w:rFonts w:ascii="SimSun" w:hAnsi="SimSun" w:hint="eastAsia"/>
          <w:sz w:val="21"/>
        </w:rPr>
        <w:t>代替的缔约方；</w:t>
      </w:r>
    </w:p>
    <w:p w:rsidR="008C646B" w:rsidRDefault="00005D50" w:rsidP="00221202">
      <w:pPr>
        <w:pStyle w:val="ONUME"/>
        <w:numPr>
          <w:ilvl w:val="0"/>
          <w:numId w:val="0"/>
        </w:numPr>
        <w:spacing w:afterLines="50" w:after="120" w:line="340" w:lineRule="atLeast"/>
        <w:jc w:val="both"/>
        <w:rPr>
          <w:rFonts w:ascii="SimSun" w:hAnsi="SimSun"/>
          <w:sz w:val="21"/>
        </w:rPr>
      </w:pPr>
      <w:r w:rsidRPr="008C646B">
        <w:rPr>
          <w:rFonts w:ascii="SimSun" w:hAnsi="SimSun"/>
          <w:sz w:val="21"/>
        </w:rPr>
        <w:tab/>
        <w:t>–</w:t>
      </w:r>
      <w:r w:rsidRPr="008C646B">
        <w:rPr>
          <w:rFonts w:ascii="SimSun" w:hAnsi="SimSun"/>
          <w:sz w:val="21"/>
        </w:rPr>
        <w:tab/>
      </w:r>
      <w:r w:rsidR="00E8754C" w:rsidRPr="008C646B">
        <w:rPr>
          <w:rFonts w:ascii="SimSun" w:hAnsi="SimSun" w:hint="eastAsia"/>
          <w:sz w:val="21"/>
        </w:rPr>
        <w:t>如果代替仅涉及国际注册中列</w:t>
      </w:r>
      <w:r w:rsidR="00A74540" w:rsidRPr="008C646B">
        <w:rPr>
          <w:rFonts w:ascii="SimSun" w:hAnsi="SimSun" w:hint="eastAsia"/>
          <w:sz w:val="21"/>
        </w:rPr>
        <w:t>出</w:t>
      </w:r>
      <w:r w:rsidR="00E8754C" w:rsidRPr="008C646B">
        <w:rPr>
          <w:rFonts w:ascii="SimSun" w:hAnsi="SimSun" w:hint="eastAsia"/>
          <w:sz w:val="21"/>
        </w:rPr>
        <w:t>的某个或某些商品和服务，</w:t>
      </w:r>
      <w:r w:rsidR="00A74540" w:rsidRPr="008C646B">
        <w:rPr>
          <w:rFonts w:ascii="SimSun" w:hAnsi="SimSun" w:hint="eastAsia"/>
          <w:sz w:val="21"/>
        </w:rPr>
        <w:t>指明</w:t>
      </w:r>
      <w:r w:rsidR="00E8754C" w:rsidRPr="008C646B">
        <w:rPr>
          <w:rFonts w:ascii="SimSun" w:hAnsi="SimSun" w:hint="eastAsia"/>
          <w:sz w:val="21"/>
        </w:rPr>
        <w:t>这些商品和服务</w:t>
      </w:r>
      <w:r w:rsidR="00A74540" w:rsidRPr="008C646B">
        <w:rPr>
          <w:rFonts w:ascii="SimSun" w:hAnsi="SimSun" w:hint="eastAsia"/>
          <w:sz w:val="21"/>
        </w:rPr>
        <w:t>；</w:t>
      </w:r>
      <w:r w:rsidR="005167F7">
        <w:rPr>
          <w:rFonts w:ascii="SimSun" w:hAnsi="SimSun" w:hint="eastAsia"/>
          <w:sz w:val="21"/>
        </w:rPr>
        <w:t>以及</w:t>
      </w:r>
    </w:p>
    <w:p w:rsidR="008C646B" w:rsidRDefault="00005D50" w:rsidP="00221202">
      <w:pPr>
        <w:pStyle w:val="ONUME"/>
        <w:numPr>
          <w:ilvl w:val="0"/>
          <w:numId w:val="0"/>
        </w:numPr>
        <w:spacing w:afterLines="50" w:after="120" w:line="340" w:lineRule="atLeast"/>
        <w:jc w:val="both"/>
        <w:rPr>
          <w:rFonts w:ascii="SimSun" w:hAnsi="SimSun"/>
          <w:sz w:val="21"/>
        </w:rPr>
      </w:pPr>
      <w:r w:rsidRPr="008C646B">
        <w:rPr>
          <w:rFonts w:ascii="SimSun" w:hAnsi="SimSun"/>
          <w:sz w:val="21"/>
        </w:rPr>
        <w:tab/>
        <w:t>–</w:t>
      </w:r>
      <w:r w:rsidRPr="008C646B">
        <w:rPr>
          <w:rFonts w:ascii="SimSun" w:hAnsi="SimSun"/>
          <w:sz w:val="21"/>
        </w:rPr>
        <w:tab/>
      </w:r>
      <w:r w:rsidR="00ED5811" w:rsidRPr="008C646B">
        <w:rPr>
          <w:rFonts w:ascii="SimSun" w:hAnsi="SimSun" w:hint="eastAsia"/>
          <w:sz w:val="21"/>
        </w:rPr>
        <w:t>有关已</w:t>
      </w:r>
      <w:r w:rsidR="005167F7">
        <w:rPr>
          <w:rFonts w:ascii="SimSun" w:hAnsi="SimSun" w:hint="eastAsia"/>
          <w:sz w:val="21"/>
        </w:rPr>
        <w:t>视为</w:t>
      </w:r>
      <w:r w:rsidR="00ED5811" w:rsidRPr="008C646B">
        <w:rPr>
          <w:rFonts w:ascii="SimSun" w:hAnsi="SimSun" w:hint="eastAsia"/>
          <w:sz w:val="21"/>
        </w:rPr>
        <w:t>被国际注册代</w:t>
      </w:r>
      <w:r w:rsidR="005167F7">
        <w:rPr>
          <w:rFonts w:ascii="SimSun" w:hAnsi="SimSun" w:hint="eastAsia"/>
          <w:sz w:val="21"/>
        </w:rPr>
        <w:t>替</w:t>
      </w:r>
      <w:r w:rsidR="00ED5811" w:rsidRPr="008C646B">
        <w:rPr>
          <w:rFonts w:ascii="SimSun" w:hAnsi="SimSun" w:hint="eastAsia"/>
          <w:sz w:val="21"/>
        </w:rPr>
        <w:t>的国家注册或地区注册的</w:t>
      </w:r>
      <w:r w:rsidR="005C4CFB" w:rsidRPr="008C646B">
        <w:rPr>
          <w:rFonts w:ascii="SimSun" w:hAnsi="SimSun" w:hint="eastAsia"/>
          <w:sz w:val="21"/>
        </w:rPr>
        <w:t>相关信息，如</w:t>
      </w:r>
      <w:r w:rsidR="00ED5811" w:rsidRPr="008C646B">
        <w:rPr>
          <w:rFonts w:ascii="SimSun" w:hAnsi="SimSun" w:hint="eastAsia"/>
          <w:sz w:val="21"/>
        </w:rPr>
        <w:t>国家或地区</w:t>
      </w:r>
      <w:r w:rsidR="00E8754C" w:rsidRPr="008C646B">
        <w:rPr>
          <w:rFonts w:ascii="SimSun" w:hAnsi="SimSun" w:hint="eastAsia"/>
          <w:sz w:val="21"/>
        </w:rPr>
        <w:t>申请日期和申请号、</w:t>
      </w:r>
      <w:r w:rsidR="00ED5811" w:rsidRPr="008C646B">
        <w:rPr>
          <w:rFonts w:ascii="SimSun" w:hAnsi="SimSun" w:hint="eastAsia"/>
          <w:sz w:val="21"/>
        </w:rPr>
        <w:t>注册日期和注册号以及</w:t>
      </w:r>
      <w:r w:rsidR="00E8754C" w:rsidRPr="008C646B">
        <w:rPr>
          <w:rFonts w:ascii="SimSun" w:hAnsi="SimSun" w:hint="eastAsia"/>
          <w:sz w:val="21"/>
        </w:rPr>
        <w:t>优先权日期</w:t>
      </w:r>
      <w:r w:rsidR="00221202">
        <w:rPr>
          <w:rFonts w:ascii="SimSun" w:hAnsi="SimSun" w:hint="eastAsia"/>
          <w:sz w:val="21"/>
        </w:rPr>
        <w:t>(</w:t>
      </w:r>
      <w:r w:rsidR="00E8754C" w:rsidRPr="008C646B">
        <w:rPr>
          <w:rFonts w:ascii="SimSun" w:hAnsi="SimSun" w:hint="eastAsia"/>
          <w:sz w:val="21"/>
        </w:rPr>
        <w:t>如有优先权日期的话</w:t>
      </w:r>
      <w:r w:rsidR="00221202">
        <w:rPr>
          <w:rFonts w:ascii="SimSun" w:hAnsi="SimSun" w:hint="eastAsia"/>
          <w:sz w:val="21"/>
        </w:rPr>
        <w:t>)</w:t>
      </w:r>
      <w:r w:rsidR="00ED5811" w:rsidRPr="008C646B">
        <w:rPr>
          <w:rFonts w:ascii="SimSun" w:hAnsi="SimSun" w:hint="eastAsia"/>
          <w:sz w:val="21"/>
        </w:rPr>
        <w:t>。</w:t>
      </w:r>
    </w:p>
    <w:p w:rsidR="008C646B" w:rsidRDefault="00005D50"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167455" w:rsidRPr="008C646B">
        <w:rPr>
          <w:rFonts w:ascii="SimSun" w:hAnsi="SimSun" w:hint="eastAsia"/>
          <w:sz w:val="21"/>
        </w:rPr>
        <w:t>申请</w:t>
      </w:r>
      <w:r w:rsidR="00EA042E" w:rsidRPr="008C646B">
        <w:rPr>
          <w:rFonts w:ascii="SimSun" w:hAnsi="SimSun" w:hint="eastAsia"/>
          <w:sz w:val="21"/>
        </w:rPr>
        <w:t>中还可包括有关因该国家注册或地区注册而获得的任何其他权利的信息</w:t>
      </w:r>
      <w:r w:rsidR="00167455" w:rsidRPr="008C646B">
        <w:rPr>
          <w:rFonts w:ascii="SimSun" w:hAnsi="SimSun" w:hint="eastAsia"/>
          <w:sz w:val="21"/>
        </w:rPr>
        <w:t>。</w:t>
      </w:r>
    </w:p>
    <w:p w:rsidR="008C646B" w:rsidRDefault="008D3B0D" w:rsidP="00221202">
      <w:pPr>
        <w:pStyle w:val="3"/>
        <w:overflowPunct w:val="0"/>
        <w:spacing w:before="0" w:afterLines="50" w:after="120" w:line="340" w:lineRule="atLeast"/>
        <w:rPr>
          <w:rFonts w:ascii="SimSun" w:hAnsi="SimSun"/>
          <w:sz w:val="21"/>
        </w:rPr>
      </w:pPr>
      <w:r w:rsidRPr="008C646B">
        <w:rPr>
          <w:rFonts w:ascii="SimSun" w:hAnsi="SimSun" w:hint="eastAsia"/>
          <w:sz w:val="21"/>
        </w:rPr>
        <w:t>代替对被代替注册的影响</w:t>
      </w:r>
    </w:p>
    <w:p w:rsidR="008C646B" w:rsidRDefault="00005D50"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8D3B0D" w:rsidRPr="008C646B">
        <w:rPr>
          <w:rFonts w:ascii="SimSun" w:hAnsi="SimSun" w:hint="eastAsia"/>
          <w:sz w:val="21"/>
        </w:rPr>
        <w:t>工作组在上届会议上讨论了</w:t>
      </w:r>
      <w:r w:rsidR="007B7B5E" w:rsidRPr="008C646B">
        <w:rPr>
          <w:rFonts w:ascii="SimSun" w:hAnsi="SimSun" w:hint="eastAsia"/>
          <w:sz w:val="21"/>
        </w:rPr>
        <w:t>代替是否意味着自动</w:t>
      </w:r>
      <w:r w:rsidR="00E226C3">
        <w:rPr>
          <w:rFonts w:ascii="SimSun" w:hAnsi="SimSun" w:hint="eastAsia"/>
          <w:sz w:val="21"/>
        </w:rPr>
        <w:t>注</w:t>
      </w:r>
      <w:r w:rsidR="00FE769F" w:rsidRPr="008C646B">
        <w:rPr>
          <w:rFonts w:ascii="SimSun" w:hAnsi="SimSun" w:hint="eastAsia"/>
          <w:sz w:val="21"/>
        </w:rPr>
        <w:t>销</w:t>
      </w:r>
      <w:r w:rsidR="007B7B5E" w:rsidRPr="008C646B">
        <w:rPr>
          <w:rFonts w:ascii="SimSun" w:hAnsi="SimSun" w:hint="eastAsia"/>
          <w:sz w:val="21"/>
        </w:rPr>
        <w:t>被代替</w:t>
      </w:r>
      <w:r w:rsidR="00730432" w:rsidRPr="008C646B">
        <w:rPr>
          <w:rFonts w:ascii="SimSun" w:hAnsi="SimSun" w:hint="eastAsia"/>
          <w:sz w:val="21"/>
        </w:rPr>
        <w:t>的</w:t>
      </w:r>
      <w:r w:rsidR="007B7B5E" w:rsidRPr="008C646B">
        <w:rPr>
          <w:rFonts w:ascii="SimSun" w:hAnsi="SimSun" w:hint="eastAsia"/>
          <w:sz w:val="21"/>
        </w:rPr>
        <w:t>注册；</w:t>
      </w:r>
      <w:r w:rsidR="00320E04" w:rsidRPr="008C646B">
        <w:rPr>
          <w:rFonts w:ascii="SimSun" w:hAnsi="SimSun" w:hint="eastAsia"/>
          <w:sz w:val="21"/>
        </w:rPr>
        <w:t>这正是某些缔约方目前的做法。</w:t>
      </w:r>
      <w:r w:rsidR="006B1133" w:rsidRPr="008C646B">
        <w:rPr>
          <w:rFonts w:ascii="SimSun" w:hAnsi="SimSun" w:hint="eastAsia"/>
          <w:sz w:val="21"/>
        </w:rPr>
        <w:t>为澄清这一点，</w:t>
      </w:r>
      <w:r w:rsidR="00320E04" w:rsidRPr="008C646B">
        <w:rPr>
          <w:rFonts w:ascii="SimSun" w:hAnsi="SimSun" w:hint="eastAsia"/>
          <w:sz w:val="21"/>
        </w:rPr>
        <w:t>工作组要求秘书处调查马德里体系法律框架的</w:t>
      </w:r>
      <w:r w:rsidR="00112E85" w:rsidRPr="008C646B">
        <w:rPr>
          <w:rFonts w:ascii="SimSun" w:hAnsi="SimSun" w:hint="eastAsia"/>
          <w:sz w:val="21"/>
        </w:rPr>
        <w:t>修</w:t>
      </w:r>
      <w:r w:rsidR="00E226C3">
        <w:rPr>
          <w:rFonts w:ascii="SimSun" w:hAnsi="SimSun" w:hint="eastAsia"/>
          <w:sz w:val="21"/>
        </w:rPr>
        <w:t>订</w:t>
      </w:r>
      <w:r w:rsidR="006C1158" w:rsidRPr="008C646B">
        <w:rPr>
          <w:rFonts w:ascii="SimSun" w:hAnsi="SimSun" w:hint="eastAsia"/>
          <w:sz w:val="21"/>
        </w:rPr>
        <w:t>情况</w:t>
      </w:r>
      <w:r w:rsidR="00320E04" w:rsidRPr="008C646B">
        <w:rPr>
          <w:rFonts w:ascii="SimSun" w:hAnsi="SimSun" w:hint="eastAsia"/>
          <w:sz w:val="21"/>
        </w:rPr>
        <w:t>。调查结果如下：</w:t>
      </w:r>
    </w:p>
    <w:p w:rsidR="008C646B" w:rsidRPr="00221202" w:rsidRDefault="00756CD0" w:rsidP="00221202">
      <w:pPr>
        <w:keepNext/>
        <w:spacing w:afterLines="50" w:after="120" w:line="340" w:lineRule="atLeast"/>
        <w:rPr>
          <w:rFonts w:ascii="KaiTi" w:eastAsia="KaiTi" w:hAnsi="KaiTi"/>
          <w:i/>
          <w:sz w:val="21"/>
        </w:rPr>
      </w:pPr>
      <w:r w:rsidRPr="00221202">
        <w:rPr>
          <w:rFonts w:ascii="KaiTi" w:eastAsia="KaiTi" w:hAnsi="KaiTi"/>
          <w:i/>
          <w:sz w:val="21"/>
        </w:rPr>
        <w:lastRenderedPageBreak/>
        <w:tab/>
      </w:r>
      <w:r w:rsidR="0045330C" w:rsidRPr="00221202">
        <w:rPr>
          <w:rFonts w:ascii="KaiTi" w:eastAsia="KaiTi" w:hAnsi="KaiTi" w:hint="eastAsia"/>
          <w:i/>
          <w:sz w:val="21"/>
        </w:rPr>
        <w:t>布鲁塞尔</w:t>
      </w:r>
      <w:r w:rsidR="00D80F19" w:rsidRPr="00221202">
        <w:rPr>
          <w:rFonts w:ascii="KaiTi" w:eastAsia="KaiTi" w:hAnsi="KaiTi" w:hint="eastAsia"/>
          <w:i/>
          <w:sz w:val="21"/>
        </w:rPr>
        <w:t>文本</w:t>
      </w:r>
      <w:r w:rsidR="00EA67AF" w:rsidRPr="00221202">
        <w:rPr>
          <w:rFonts w:ascii="KaiTi" w:eastAsia="KaiTi" w:hAnsi="KaiTi"/>
          <w:i/>
          <w:sz w:val="21"/>
        </w:rPr>
        <w:t>(1900</w:t>
      </w:r>
      <w:r w:rsidR="00E226C3">
        <w:rPr>
          <w:rFonts w:ascii="KaiTi" w:eastAsia="KaiTi" w:hAnsi="KaiTi" w:hint="eastAsia"/>
          <w:i/>
          <w:sz w:val="21"/>
        </w:rPr>
        <w:t>年</w:t>
      </w:r>
      <w:r w:rsidR="00EA67AF" w:rsidRPr="00221202">
        <w:rPr>
          <w:rFonts w:ascii="KaiTi" w:eastAsia="KaiTi" w:hAnsi="KaiTi"/>
          <w:i/>
          <w:sz w:val="21"/>
        </w:rPr>
        <w:t>)</w:t>
      </w:r>
      <w:r w:rsidR="0010661E" w:rsidRPr="00221202">
        <w:rPr>
          <w:rFonts w:ascii="KaiTi" w:eastAsia="KaiTi" w:hAnsi="KaiTi"/>
          <w:i/>
          <w:sz w:val="21"/>
        </w:rPr>
        <w:t>：</w:t>
      </w:r>
    </w:p>
    <w:p w:rsidR="008C646B" w:rsidRDefault="0045330C" w:rsidP="00415A37">
      <w:pPr>
        <w:pStyle w:val="ONUME"/>
        <w:numPr>
          <w:ilvl w:val="0"/>
          <w:numId w:val="0"/>
        </w:numPr>
        <w:spacing w:afterLines="50" w:after="120" w:line="340" w:lineRule="atLeast"/>
        <w:ind w:firstLine="567"/>
        <w:jc w:val="both"/>
        <w:rPr>
          <w:rFonts w:ascii="SimSun" w:hAnsi="SimSun"/>
          <w:sz w:val="21"/>
        </w:rPr>
      </w:pPr>
      <w:r w:rsidRPr="008C646B">
        <w:rPr>
          <w:rFonts w:ascii="SimSun" w:hAnsi="SimSun" w:hint="eastAsia"/>
          <w:sz w:val="21"/>
        </w:rPr>
        <w:t>布鲁塞尔文本于1900年提出了</w:t>
      </w:r>
      <w:r w:rsidR="006F4924" w:rsidRPr="008C646B">
        <w:rPr>
          <w:rFonts w:ascii="SimSun" w:hAnsi="SimSun" w:hint="eastAsia"/>
          <w:sz w:val="21"/>
        </w:rPr>
        <w:t>代替</w:t>
      </w:r>
      <w:r w:rsidR="00EA67AF" w:rsidRPr="008C646B">
        <w:rPr>
          <w:rFonts w:ascii="SimSun" w:hAnsi="SimSun"/>
          <w:sz w:val="21"/>
        </w:rPr>
        <w:t>(</w:t>
      </w:r>
      <w:r w:rsidR="006F4924" w:rsidRPr="008C646B">
        <w:rPr>
          <w:rFonts w:ascii="SimSun" w:hAnsi="SimSun" w:hint="eastAsia"/>
          <w:sz w:val="21"/>
        </w:rPr>
        <w:t>称为“替代”</w:t>
      </w:r>
      <w:r w:rsidR="00EA67AF" w:rsidRPr="008C646B">
        <w:rPr>
          <w:rFonts w:ascii="SimSun" w:hAnsi="SimSun"/>
          <w:sz w:val="21"/>
        </w:rPr>
        <w:t>)</w:t>
      </w:r>
      <w:r w:rsidRPr="008C646B">
        <w:rPr>
          <w:rFonts w:ascii="SimSun" w:hAnsi="SimSun" w:hint="eastAsia"/>
          <w:sz w:val="21"/>
        </w:rPr>
        <w:t>。</w:t>
      </w:r>
      <w:r w:rsidR="00A97EA7" w:rsidRPr="008C646B">
        <w:rPr>
          <w:rFonts w:ascii="SimSun" w:hAnsi="SimSun" w:hint="eastAsia"/>
          <w:sz w:val="21"/>
        </w:rPr>
        <w:t>《协定》中新增</w:t>
      </w:r>
      <w:r w:rsidR="00E226C3">
        <w:rPr>
          <w:rFonts w:ascii="SimSun" w:hAnsi="SimSun" w:hint="eastAsia"/>
          <w:sz w:val="21"/>
        </w:rPr>
        <w:t>了</w:t>
      </w:r>
      <w:r w:rsidR="00A97EA7" w:rsidRPr="008C646B">
        <w:rPr>
          <w:rFonts w:ascii="SimSun" w:hAnsi="SimSun" w:hint="eastAsia"/>
          <w:sz w:val="21"/>
        </w:rPr>
        <w:t>第4条之二，措词如下：“</w:t>
      </w:r>
      <w:r w:rsidR="00EA042E" w:rsidRPr="00E226C3">
        <w:rPr>
          <w:rFonts w:ascii="KaiTi" w:eastAsia="KaiTi" w:hAnsi="KaiTi" w:hint="eastAsia"/>
          <w:i/>
          <w:sz w:val="21"/>
        </w:rPr>
        <w:t>当一个已在某个或多个缔约国</w:t>
      </w:r>
      <w:r w:rsidR="00E226C3">
        <w:rPr>
          <w:rFonts w:ascii="KaiTi" w:eastAsia="KaiTi" w:hAnsi="KaiTi" w:hint="eastAsia"/>
          <w:i/>
          <w:sz w:val="21"/>
        </w:rPr>
        <w:t>申请</w:t>
      </w:r>
      <w:r w:rsidR="00EA042E" w:rsidRPr="00E226C3">
        <w:rPr>
          <w:rFonts w:ascii="KaiTi" w:eastAsia="KaiTi" w:hAnsi="KaiTi" w:hint="eastAsia"/>
          <w:i/>
          <w:sz w:val="21"/>
        </w:rPr>
        <w:t>的商标，而后以同一注册人或其权利继承人的名义由国际局注册时，该国际注册应视为</w:t>
      </w:r>
      <w:r w:rsidR="00E226C3">
        <w:rPr>
          <w:rFonts w:ascii="KaiTi" w:eastAsia="KaiTi" w:hAnsi="KaiTi" w:hint="eastAsia"/>
          <w:i/>
          <w:sz w:val="21"/>
        </w:rPr>
        <w:t>已</w:t>
      </w:r>
      <w:r w:rsidR="00EA042E" w:rsidRPr="00E226C3">
        <w:rPr>
          <w:rFonts w:ascii="KaiTi" w:eastAsia="KaiTi" w:hAnsi="KaiTi" w:hint="eastAsia"/>
          <w:i/>
          <w:sz w:val="21"/>
        </w:rPr>
        <w:t>代替在先的国家注册，</w:t>
      </w:r>
      <w:r w:rsidR="00E226C3">
        <w:rPr>
          <w:rFonts w:ascii="KaiTi" w:eastAsia="KaiTi" w:hAnsi="KaiTi" w:hint="eastAsia"/>
          <w:i/>
          <w:sz w:val="21"/>
        </w:rPr>
        <w:t>但</w:t>
      </w:r>
      <w:r w:rsidR="00EA042E" w:rsidRPr="00E226C3">
        <w:rPr>
          <w:rFonts w:ascii="KaiTi" w:eastAsia="KaiTi" w:hAnsi="KaiTi" w:hint="eastAsia"/>
          <w:i/>
          <w:sz w:val="21"/>
        </w:rPr>
        <w:t>不影响通过在先的国家注册取得的权利</w:t>
      </w:r>
      <w:r w:rsidR="00836CFC" w:rsidRPr="008C646B">
        <w:rPr>
          <w:rFonts w:ascii="SimSun" w:hAnsi="SimSun" w:hint="eastAsia"/>
          <w:sz w:val="21"/>
        </w:rPr>
        <w:t>”</w:t>
      </w:r>
      <w:r w:rsidR="00E226C3">
        <w:rPr>
          <w:rStyle w:val="ad"/>
          <w:rFonts w:ascii="SimSun" w:hAnsi="SimSun"/>
          <w:sz w:val="21"/>
        </w:rPr>
        <w:footnoteReference w:id="2"/>
      </w:r>
      <w:r w:rsidR="00EA042E" w:rsidRPr="008C646B">
        <w:rPr>
          <w:rFonts w:ascii="SimSun" w:hAnsi="SimSun" w:hint="eastAsia"/>
          <w:sz w:val="21"/>
        </w:rPr>
        <w:t>。</w:t>
      </w:r>
    </w:p>
    <w:p w:rsidR="008C646B" w:rsidRDefault="00D7067C" w:rsidP="00415A37">
      <w:pPr>
        <w:pStyle w:val="ONUME"/>
        <w:numPr>
          <w:ilvl w:val="0"/>
          <w:numId w:val="0"/>
        </w:numPr>
        <w:spacing w:afterLines="50" w:after="120" w:line="340" w:lineRule="atLeast"/>
        <w:ind w:firstLine="567"/>
        <w:jc w:val="both"/>
        <w:rPr>
          <w:rFonts w:ascii="SimSun" w:hAnsi="SimSun"/>
          <w:sz w:val="21"/>
        </w:rPr>
      </w:pPr>
      <w:r w:rsidRPr="008C646B">
        <w:rPr>
          <w:rFonts w:ascii="SimSun" w:hAnsi="SimSun" w:hint="eastAsia"/>
          <w:sz w:val="21"/>
        </w:rPr>
        <w:t>根据背景文件的解释，代替的目的是防止</w:t>
      </w:r>
      <w:r w:rsidR="00EA4844" w:rsidRPr="008C646B">
        <w:rPr>
          <w:rFonts w:ascii="SimSun" w:hAnsi="SimSun" w:hint="eastAsia"/>
          <w:sz w:val="21"/>
        </w:rPr>
        <w:t>国际注册被国家主管机关驳回，从而</w:t>
      </w:r>
      <w:r w:rsidR="00EA67AF" w:rsidRPr="008C646B">
        <w:rPr>
          <w:rFonts w:ascii="SimSun" w:hAnsi="SimSun"/>
          <w:sz w:val="21"/>
        </w:rPr>
        <w:t>(a)</w:t>
      </w:r>
      <w:r w:rsidR="00EA4844" w:rsidRPr="008C646B">
        <w:rPr>
          <w:rFonts w:ascii="SimSun" w:hAnsi="SimSun" w:hint="eastAsia"/>
          <w:sz w:val="21"/>
        </w:rPr>
        <w:t>确保商标</w:t>
      </w:r>
      <w:r w:rsidR="004B7036">
        <w:rPr>
          <w:rFonts w:ascii="SimSun" w:hAnsi="SimSun" w:hint="eastAsia"/>
          <w:sz w:val="21"/>
        </w:rPr>
        <w:t>状态</w:t>
      </w:r>
      <w:r w:rsidR="00221202">
        <w:rPr>
          <w:rFonts w:ascii="SimSun" w:hAnsi="SimSun" w:hint="eastAsia"/>
          <w:sz w:val="21"/>
        </w:rPr>
        <w:t>(</w:t>
      </w:r>
      <w:r w:rsidR="00226545" w:rsidRPr="008C646B">
        <w:rPr>
          <w:rFonts w:ascii="SimSun" w:hAnsi="SimSun" w:hint="eastAsia"/>
          <w:sz w:val="21"/>
        </w:rPr>
        <w:t>在</w:t>
      </w:r>
      <w:r w:rsidR="004B7036">
        <w:rPr>
          <w:rFonts w:ascii="SimSun" w:hAnsi="SimSun" w:hint="eastAsia"/>
          <w:sz w:val="21"/>
        </w:rPr>
        <w:t>申请</w:t>
      </w:r>
      <w:r w:rsidR="00226545" w:rsidRPr="008C646B">
        <w:rPr>
          <w:rFonts w:ascii="SimSun" w:hAnsi="SimSun" w:hint="eastAsia"/>
          <w:sz w:val="21"/>
        </w:rPr>
        <w:t>、保护期、续展和转让等方面</w:t>
      </w:r>
      <w:r w:rsidR="00226545" w:rsidRPr="008C646B">
        <w:rPr>
          <w:rFonts w:ascii="SimSun" w:hAnsi="SimSun"/>
          <w:sz w:val="21"/>
        </w:rPr>
        <w:t>)</w:t>
      </w:r>
      <w:r w:rsidR="00EA4844" w:rsidRPr="008C646B">
        <w:rPr>
          <w:rFonts w:ascii="SimSun" w:hAnsi="SimSun" w:hint="eastAsia"/>
          <w:sz w:val="21"/>
        </w:rPr>
        <w:t>的统一</w:t>
      </w:r>
      <w:r w:rsidR="00226545" w:rsidRPr="008C646B">
        <w:rPr>
          <w:rFonts w:ascii="SimSun" w:hAnsi="SimSun" w:hint="eastAsia"/>
          <w:sz w:val="21"/>
        </w:rPr>
        <w:t>；并且</w:t>
      </w:r>
      <w:r w:rsidR="00EA67AF" w:rsidRPr="008C646B">
        <w:rPr>
          <w:rFonts w:ascii="SimSun" w:hAnsi="SimSun"/>
          <w:sz w:val="21"/>
        </w:rPr>
        <w:t>(b)</w:t>
      </w:r>
      <w:r w:rsidR="00226545" w:rsidRPr="008C646B">
        <w:rPr>
          <w:rFonts w:ascii="SimSun" w:hAnsi="SimSun" w:hint="eastAsia"/>
          <w:sz w:val="21"/>
        </w:rPr>
        <w:t>保持</w:t>
      </w:r>
      <w:r w:rsidR="004B7036">
        <w:rPr>
          <w:rFonts w:ascii="SimSun" w:hAnsi="SimSun" w:hint="eastAsia"/>
          <w:sz w:val="21"/>
        </w:rPr>
        <w:t>较低</w:t>
      </w:r>
      <w:r w:rsidR="00226545" w:rsidRPr="008C646B">
        <w:rPr>
          <w:rFonts w:ascii="SimSun" w:hAnsi="SimSun" w:hint="eastAsia"/>
          <w:sz w:val="21"/>
        </w:rPr>
        <w:t>的国际注册费。</w:t>
      </w:r>
      <w:r w:rsidR="00541906" w:rsidRPr="008C646B">
        <w:rPr>
          <w:rFonts w:ascii="SimSun" w:hAnsi="SimSun" w:hint="eastAsia"/>
          <w:sz w:val="21"/>
        </w:rPr>
        <w:t>此前的国家注册不会影响国际注册的有效性。</w:t>
      </w:r>
      <w:r w:rsidR="004B7036">
        <w:rPr>
          <w:rFonts w:ascii="SimSun" w:hAnsi="SimSun" w:hint="eastAsia"/>
          <w:sz w:val="21"/>
        </w:rPr>
        <w:t>由此</w:t>
      </w:r>
      <w:r w:rsidR="00541906" w:rsidRPr="008C646B">
        <w:rPr>
          <w:rFonts w:ascii="SimSun" w:hAnsi="SimSun" w:hint="eastAsia"/>
          <w:sz w:val="21"/>
        </w:rPr>
        <w:t>，</w:t>
      </w:r>
      <w:r w:rsidR="004B7036">
        <w:rPr>
          <w:rFonts w:ascii="SimSun" w:hAnsi="SimSun" w:hint="eastAsia"/>
          <w:sz w:val="21"/>
        </w:rPr>
        <w:t>这种</w:t>
      </w:r>
      <w:r w:rsidR="00541906" w:rsidRPr="008C646B">
        <w:rPr>
          <w:rFonts w:ascii="SimSun" w:hAnsi="SimSun" w:hint="eastAsia"/>
          <w:sz w:val="21"/>
        </w:rPr>
        <w:t>代替也不会影响此前的国家注册或地区注册的有效性。</w:t>
      </w:r>
    </w:p>
    <w:p w:rsidR="008C646B" w:rsidRPr="00221202" w:rsidRDefault="00756CD0" w:rsidP="00221202">
      <w:pPr>
        <w:keepNext/>
        <w:spacing w:afterLines="50" w:after="120" w:line="340" w:lineRule="atLeast"/>
        <w:rPr>
          <w:rFonts w:ascii="KaiTi" w:eastAsia="KaiTi" w:hAnsi="KaiTi"/>
          <w:i/>
          <w:sz w:val="21"/>
        </w:rPr>
      </w:pPr>
      <w:r w:rsidRPr="00221202">
        <w:rPr>
          <w:rFonts w:ascii="KaiTi" w:eastAsia="KaiTi" w:hAnsi="KaiTi"/>
          <w:i/>
          <w:sz w:val="21"/>
        </w:rPr>
        <w:tab/>
      </w:r>
      <w:r w:rsidR="006064E1" w:rsidRPr="00221202">
        <w:rPr>
          <w:rFonts w:ascii="KaiTi" w:eastAsia="KaiTi" w:hAnsi="KaiTi" w:hint="eastAsia"/>
          <w:i/>
          <w:sz w:val="21"/>
        </w:rPr>
        <w:t>伦敦文本</w:t>
      </w:r>
      <w:r w:rsidR="00EA67AF" w:rsidRPr="00221202">
        <w:rPr>
          <w:rFonts w:ascii="KaiTi" w:eastAsia="KaiTi" w:hAnsi="KaiTi"/>
          <w:i/>
          <w:sz w:val="21"/>
        </w:rPr>
        <w:t>(1934</w:t>
      </w:r>
      <w:r w:rsidR="00E226C3">
        <w:rPr>
          <w:rFonts w:ascii="KaiTi" w:eastAsia="KaiTi" w:hAnsi="KaiTi" w:hint="eastAsia"/>
          <w:i/>
          <w:sz w:val="21"/>
        </w:rPr>
        <w:t>年</w:t>
      </w:r>
      <w:r w:rsidR="00EA67AF" w:rsidRPr="00221202">
        <w:rPr>
          <w:rFonts w:ascii="KaiTi" w:eastAsia="KaiTi" w:hAnsi="KaiTi"/>
          <w:i/>
          <w:sz w:val="21"/>
        </w:rPr>
        <w:t>)</w:t>
      </w:r>
      <w:r w:rsidR="0010661E" w:rsidRPr="00221202">
        <w:rPr>
          <w:rFonts w:ascii="KaiTi" w:eastAsia="KaiTi" w:hAnsi="KaiTi"/>
          <w:i/>
          <w:sz w:val="21"/>
        </w:rPr>
        <w:t>：</w:t>
      </w:r>
    </w:p>
    <w:p w:rsidR="008C646B" w:rsidRDefault="004B7036" w:rsidP="00415A37">
      <w:pPr>
        <w:pStyle w:val="ONUME"/>
        <w:numPr>
          <w:ilvl w:val="0"/>
          <w:numId w:val="0"/>
        </w:numPr>
        <w:spacing w:afterLines="50" w:after="120" w:line="340" w:lineRule="atLeast"/>
        <w:ind w:firstLine="567"/>
        <w:jc w:val="both"/>
        <w:rPr>
          <w:rFonts w:ascii="SimSun" w:hAnsi="SimSun"/>
          <w:sz w:val="21"/>
        </w:rPr>
      </w:pPr>
      <w:r>
        <w:rPr>
          <w:rFonts w:ascii="SimSun" w:hAnsi="SimSun" w:hint="eastAsia"/>
          <w:sz w:val="21"/>
        </w:rPr>
        <w:t>随后，</w:t>
      </w:r>
      <w:r w:rsidR="00EA67AF" w:rsidRPr="008C646B">
        <w:rPr>
          <w:rFonts w:ascii="SimSun" w:hAnsi="SimSun"/>
          <w:sz w:val="21"/>
        </w:rPr>
        <w:t>1934</w:t>
      </w:r>
      <w:r>
        <w:rPr>
          <w:rFonts w:ascii="SimSun" w:hAnsi="SimSun" w:hint="eastAsia"/>
          <w:sz w:val="21"/>
        </w:rPr>
        <w:t>年</w:t>
      </w:r>
      <w:r w:rsidR="00CA3402" w:rsidRPr="008C646B">
        <w:rPr>
          <w:rFonts w:ascii="SimSun" w:hAnsi="SimSun" w:hint="eastAsia"/>
          <w:sz w:val="21"/>
        </w:rPr>
        <w:t>伦敦文本</w:t>
      </w:r>
      <w:r>
        <w:rPr>
          <w:rFonts w:ascii="SimSun" w:hAnsi="SimSun" w:hint="eastAsia"/>
          <w:sz w:val="21"/>
        </w:rPr>
        <w:t>对</w:t>
      </w:r>
      <w:r w:rsidR="00CA3402" w:rsidRPr="008C646B">
        <w:rPr>
          <w:rFonts w:ascii="SimSun" w:hAnsi="SimSun" w:hint="eastAsia"/>
          <w:sz w:val="21"/>
        </w:rPr>
        <w:t>第4条之二</w:t>
      </w:r>
      <w:r>
        <w:rPr>
          <w:rFonts w:ascii="SimSun" w:hAnsi="SimSun" w:hint="eastAsia"/>
          <w:sz w:val="21"/>
        </w:rPr>
        <w:t>作了</w:t>
      </w:r>
      <w:r w:rsidR="00154C30" w:rsidRPr="008C646B">
        <w:rPr>
          <w:rFonts w:ascii="SimSun" w:hAnsi="SimSun" w:hint="eastAsia"/>
          <w:sz w:val="21"/>
        </w:rPr>
        <w:t>修改，在该条中增加了第</w:t>
      </w:r>
      <w:r w:rsidR="00EA67AF" w:rsidRPr="008C646B">
        <w:rPr>
          <w:rFonts w:ascii="SimSun" w:hAnsi="SimSun"/>
          <w:sz w:val="21"/>
        </w:rPr>
        <w:t>(2)</w:t>
      </w:r>
      <w:r w:rsidR="00154C30" w:rsidRPr="008C646B">
        <w:rPr>
          <w:rFonts w:ascii="SimSun" w:hAnsi="SimSun" w:hint="eastAsia"/>
          <w:sz w:val="21"/>
        </w:rPr>
        <w:t>款，规定“</w:t>
      </w:r>
      <w:r w:rsidR="00EA67AF" w:rsidRPr="00221202">
        <w:rPr>
          <w:rFonts w:ascii="KaiTi" w:eastAsia="KaiTi" w:hAnsi="KaiTi"/>
          <w:i/>
          <w:sz w:val="21"/>
        </w:rPr>
        <w:t>(2)</w:t>
      </w:r>
      <w:r w:rsidR="00CA3402" w:rsidRPr="00221202">
        <w:rPr>
          <w:rFonts w:ascii="KaiTi" w:eastAsia="KaiTi" w:hAnsi="KaiTi" w:hint="eastAsia"/>
          <w:i/>
          <w:sz w:val="21"/>
        </w:rPr>
        <w:t>国家主管</w:t>
      </w:r>
      <w:r>
        <w:rPr>
          <w:rFonts w:ascii="KaiTi" w:eastAsia="KaiTi" w:hAnsi="KaiTi" w:hint="eastAsia"/>
          <w:i/>
          <w:sz w:val="21"/>
        </w:rPr>
        <w:t>机关</w:t>
      </w:r>
      <w:r w:rsidR="00CA3402" w:rsidRPr="00221202">
        <w:rPr>
          <w:rFonts w:ascii="KaiTi" w:eastAsia="KaiTi" w:hAnsi="KaiTi" w:hint="eastAsia"/>
          <w:i/>
          <w:sz w:val="21"/>
        </w:rPr>
        <w:t>应依请求在其注册簿中</w:t>
      </w:r>
      <w:r>
        <w:rPr>
          <w:rFonts w:ascii="KaiTi" w:eastAsia="KaiTi" w:hAnsi="KaiTi" w:hint="eastAsia"/>
          <w:i/>
          <w:sz w:val="21"/>
        </w:rPr>
        <w:t>登</w:t>
      </w:r>
      <w:r w:rsidR="00CA3402" w:rsidRPr="00221202">
        <w:rPr>
          <w:rFonts w:ascii="KaiTi" w:eastAsia="KaiTi" w:hAnsi="KaiTi" w:hint="eastAsia"/>
          <w:i/>
          <w:sz w:val="21"/>
        </w:rPr>
        <w:t>记该国际注册</w:t>
      </w:r>
      <w:r w:rsidR="00154C30" w:rsidRPr="00221202">
        <w:rPr>
          <w:rFonts w:ascii="KaiTi" w:eastAsia="KaiTi" w:hAnsi="KaiTi" w:hint="eastAsia"/>
          <w:i/>
          <w:sz w:val="21"/>
        </w:rPr>
        <w:t>”</w:t>
      </w:r>
      <w:r w:rsidRPr="004B7036">
        <w:rPr>
          <w:rFonts w:ascii="KaiTi" w:eastAsia="KaiTi" w:hAnsi="KaiTi" w:hint="eastAsia"/>
          <w:i/>
          <w:sz w:val="21"/>
          <w:vertAlign w:val="superscript"/>
        </w:rPr>
        <w:t>*</w:t>
      </w:r>
      <w:r w:rsidR="00CA3402" w:rsidRPr="00221202">
        <w:rPr>
          <w:rFonts w:ascii="KaiTi" w:eastAsia="KaiTi" w:hAnsi="KaiTi" w:hint="eastAsia"/>
          <w:i/>
          <w:sz w:val="21"/>
        </w:rPr>
        <w:t>。</w:t>
      </w:r>
    </w:p>
    <w:p w:rsidR="008C646B" w:rsidRDefault="00DE6669" w:rsidP="00415A37">
      <w:pPr>
        <w:pStyle w:val="ONUME"/>
        <w:numPr>
          <w:ilvl w:val="0"/>
          <w:numId w:val="0"/>
        </w:numPr>
        <w:spacing w:afterLines="50" w:after="120" w:line="340" w:lineRule="atLeast"/>
        <w:ind w:firstLine="567"/>
        <w:jc w:val="both"/>
        <w:rPr>
          <w:rFonts w:ascii="SimSun" w:hAnsi="SimSun"/>
          <w:sz w:val="21"/>
        </w:rPr>
      </w:pPr>
      <w:r w:rsidRPr="008C646B">
        <w:rPr>
          <w:rFonts w:ascii="SimSun" w:hAnsi="SimSun" w:hint="eastAsia"/>
          <w:sz w:val="21"/>
        </w:rPr>
        <w:t>在“商标注册服务介绍”</w:t>
      </w:r>
      <w:r w:rsidR="004B7036">
        <w:rPr>
          <w:rFonts w:ascii="SimSun" w:hAnsi="SimSun" w:hint="eastAsia"/>
          <w:sz w:val="21"/>
        </w:rPr>
        <w:t>(</w:t>
      </w:r>
      <w:r w:rsidR="004B7036" w:rsidRPr="004B7036">
        <w:rPr>
          <w:rFonts w:ascii="SimSun" w:hAnsi="SimSun"/>
          <w:sz w:val="21"/>
        </w:rPr>
        <w:t xml:space="preserve">Exposé </w:t>
      </w:r>
      <w:proofErr w:type="spellStart"/>
      <w:r w:rsidR="004B7036" w:rsidRPr="004B7036">
        <w:rPr>
          <w:rFonts w:ascii="SimSun" w:hAnsi="SimSun"/>
          <w:sz w:val="21"/>
        </w:rPr>
        <w:t>général</w:t>
      </w:r>
      <w:proofErr w:type="spellEnd"/>
      <w:r w:rsidR="004B7036" w:rsidRPr="004B7036">
        <w:rPr>
          <w:rFonts w:ascii="SimSun" w:hAnsi="SimSun"/>
          <w:sz w:val="21"/>
        </w:rPr>
        <w:t xml:space="preserve"> sur le Service de </w:t>
      </w:r>
      <w:proofErr w:type="spellStart"/>
      <w:r w:rsidR="004B7036" w:rsidRPr="004B7036">
        <w:rPr>
          <w:rFonts w:ascii="SimSun" w:hAnsi="SimSun"/>
          <w:sz w:val="21"/>
        </w:rPr>
        <w:t>l</w:t>
      </w:r>
      <w:proofErr w:type="gramStart"/>
      <w:r w:rsidR="004B7036" w:rsidRPr="004B7036">
        <w:rPr>
          <w:rFonts w:ascii="SimSun" w:hAnsi="SimSun"/>
          <w:sz w:val="21"/>
        </w:rPr>
        <w:t>’</w:t>
      </w:r>
      <w:proofErr w:type="gramEnd"/>
      <w:r w:rsidR="004B7036" w:rsidRPr="004B7036">
        <w:rPr>
          <w:rFonts w:ascii="SimSun" w:hAnsi="SimSun"/>
          <w:sz w:val="21"/>
        </w:rPr>
        <w:t>enregistrement</w:t>
      </w:r>
      <w:proofErr w:type="spellEnd"/>
      <w:r w:rsidR="004B7036" w:rsidRPr="004B7036">
        <w:rPr>
          <w:rFonts w:ascii="SimSun" w:hAnsi="SimSun"/>
          <w:sz w:val="21"/>
        </w:rPr>
        <w:t xml:space="preserve"> international des marques de </w:t>
      </w:r>
      <w:proofErr w:type="spellStart"/>
      <w:r w:rsidR="004B7036" w:rsidRPr="004B7036">
        <w:rPr>
          <w:rFonts w:ascii="SimSun" w:hAnsi="SimSun"/>
          <w:sz w:val="21"/>
        </w:rPr>
        <w:t>fabrique</w:t>
      </w:r>
      <w:proofErr w:type="spellEnd"/>
      <w:r w:rsidR="004B7036" w:rsidRPr="004B7036">
        <w:rPr>
          <w:rFonts w:ascii="SimSun" w:hAnsi="SimSun"/>
          <w:sz w:val="21"/>
        </w:rPr>
        <w:t xml:space="preserve"> </w:t>
      </w:r>
      <w:proofErr w:type="spellStart"/>
      <w:r w:rsidR="004B7036" w:rsidRPr="004B7036">
        <w:rPr>
          <w:rFonts w:ascii="SimSun" w:hAnsi="SimSun"/>
          <w:sz w:val="21"/>
        </w:rPr>
        <w:t>ou</w:t>
      </w:r>
      <w:proofErr w:type="spellEnd"/>
      <w:r w:rsidR="004B7036" w:rsidRPr="004B7036">
        <w:rPr>
          <w:rFonts w:ascii="SimSun" w:hAnsi="SimSun"/>
          <w:sz w:val="21"/>
        </w:rPr>
        <w:t xml:space="preserve"> de commerce</w:t>
      </w:r>
      <w:r w:rsidR="004B7036">
        <w:rPr>
          <w:rFonts w:ascii="SimSun" w:hAnsi="SimSun" w:hint="eastAsia"/>
          <w:sz w:val="21"/>
        </w:rPr>
        <w:t>)</w:t>
      </w:r>
      <w:r w:rsidRPr="008C646B">
        <w:rPr>
          <w:rFonts w:ascii="SimSun" w:hAnsi="SimSun" w:hint="eastAsia"/>
          <w:sz w:val="21"/>
        </w:rPr>
        <w:t>中，</w:t>
      </w:r>
      <w:r w:rsidR="00D94D89" w:rsidRPr="008C646B">
        <w:rPr>
          <w:rFonts w:ascii="SimSun" w:hAnsi="SimSun" w:hint="eastAsia"/>
          <w:sz w:val="21"/>
        </w:rPr>
        <w:t>国际局提到</w:t>
      </w:r>
      <w:r w:rsidR="004B7036">
        <w:rPr>
          <w:rFonts w:ascii="SimSun" w:hAnsi="SimSun" w:hint="eastAsia"/>
          <w:sz w:val="21"/>
        </w:rPr>
        <w:t>，有</w:t>
      </w:r>
      <w:r w:rsidR="00D94D89" w:rsidRPr="008C646B">
        <w:rPr>
          <w:rFonts w:ascii="SimSun" w:hAnsi="SimSun" w:hint="eastAsia"/>
          <w:sz w:val="21"/>
        </w:rPr>
        <w:t>国家主管机关曾问过</w:t>
      </w:r>
      <w:r w:rsidRPr="008C646B">
        <w:rPr>
          <w:rFonts w:ascii="SimSun" w:hAnsi="SimSun" w:hint="eastAsia"/>
          <w:sz w:val="21"/>
        </w:rPr>
        <w:t>，</w:t>
      </w:r>
      <w:r w:rsidR="00D94D89" w:rsidRPr="008C646B">
        <w:rPr>
          <w:rFonts w:ascii="SimSun" w:hAnsi="SimSun" w:hint="eastAsia"/>
          <w:sz w:val="21"/>
        </w:rPr>
        <w:t>代替是否意味着</w:t>
      </w:r>
      <w:r w:rsidR="004B7036">
        <w:rPr>
          <w:rFonts w:ascii="SimSun" w:hAnsi="SimSun" w:hint="eastAsia"/>
          <w:sz w:val="21"/>
        </w:rPr>
        <w:t>注</w:t>
      </w:r>
      <w:r w:rsidR="00D94D89" w:rsidRPr="008C646B">
        <w:rPr>
          <w:rFonts w:ascii="SimSun" w:hAnsi="SimSun" w:hint="eastAsia"/>
          <w:sz w:val="21"/>
        </w:rPr>
        <w:t>销被代替的国家商标，对此的</w:t>
      </w:r>
      <w:r w:rsidR="00A82BFF" w:rsidRPr="008C646B">
        <w:rPr>
          <w:rFonts w:ascii="SimSun" w:hAnsi="SimSun" w:hint="eastAsia"/>
          <w:sz w:val="21"/>
        </w:rPr>
        <w:t>回复清晰明了：</w:t>
      </w:r>
      <w:r w:rsidR="00316A6A" w:rsidRPr="008C646B">
        <w:rPr>
          <w:rFonts w:ascii="SimSun" w:hAnsi="SimSun" w:hint="eastAsia"/>
          <w:sz w:val="21"/>
        </w:rPr>
        <w:t>“</w:t>
      </w:r>
      <w:r w:rsidR="002B5563" w:rsidRPr="004B7036">
        <w:rPr>
          <w:rFonts w:ascii="KaiTi" w:eastAsia="KaiTi" w:hAnsi="KaiTi" w:hint="eastAsia"/>
          <w:i/>
          <w:sz w:val="21"/>
        </w:rPr>
        <w:t>我们</w:t>
      </w:r>
      <w:r w:rsidR="00EA67AF" w:rsidRPr="008C646B">
        <w:rPr>
          <w:rFonts w:ascii="SimSun" w:hAnsi="SimSun"/>
          <w:sz w:val="21"/>
        </w:rPr>
        <w:t>[</w:t>
      </w:r>
      <w:r w:rsidR="002B5563" w:rsidRPr="008C646B">
        <w:rPr>
          <w:rFonts w:ascii="SimSun" w:hAnsi="SimSun" w:hint="eastAsia"/>
          <w:sz w:val="21"/>
        </w:rPr>
        <w:t>国际局</w:t>
      </w:r>
      <w:r w:rsidR="00EA67AF" w:rsidRPr="008C646B">
        <w:rPr>
          <w:rFonts w:ascii="SimSun" w:hAnsi="SimSun"/>
          <w:sz w:val="21"/>
        </w:rPr>
        <w:t>]</w:t>
      </w:r>
      <w:r w:rsidR="002B5563" w:rsidRPr="00221202">
        <w:rPr>
          <w:rFonts w:ascii="KaiTi" w:eastAsia="KaiTi" w:hAnsi="KaiTi" w:hint="eastAsia"/>
          <w:i/>
          <w:sz w:val="21"/>
        </w:rPr>
        <w:t>不建议这样的</w:t>
      </w:r>
      <w:r w:rsidR="004B7036">
        <w:rPr>
          <w:rFonts w:ascii="KaiTi" w:eastAsia="KaiTi" w:hAnsi="KaiTi" w:hint="eastAsia"/>
          <w:i/>
          <w:sz w:val="21"/>
        </w:rPr>
        <w:t>注</w:t>
      </w:r>
      <w:r w:rsidR="00FE769F" w:rsidRPr="00221202">
        <w:rPr>
          <w:rFonts w:ascii="KaiTi" w:eastAsia="KaiTi" w:hAnsi="KaiTi" w:hint="eastAsia"/>
          <w:i/>
          <w:sz w:val="21"/>
        </w:rPr>
        <w:t>销</w:t>
      </w:r>
      <w:r w:rsidR="002B5563" w:rsidRPr="00221202">
        <w:rPr>
          <w:rFonts w:ascii="KaiTi" w:eastAsia="KaiTi" w:hAnsi="KaiTi" w:hint="eastAsia"/>
          <w:i/>
          <w:sz w:val="21"/>
        </w:rPr>
        <w:t>，</w:t>
      </w:r>
      <w:r w:rsidR="00A82BFF" w:rsidRPr="00221202">
        <w:rPr>
          <w:rFonts w:ascii="KaiTi" w:eastAsia="KaiTi" w:hAnsi="KaiTi" w:hint="eastAsia"/>
          <w:i/>
          <w:sz w:val="21"/>
        </w:rPr>
        <w:t>原因是如果国际商标被撤销或删减，</w:t>
      </w:r>
      <w:r w:rsidR="00316A6A" w:rsidRPr="00221202">
        <w:rPr>
          <w:rFonts w:ascii="KaiTi" w:eastAsia="KaiTi" w:hAnsi="KaiTi" w:hint="eastAsia"/>
          <w:i/>
          <w:sz w:val="21"/>
        </w:rPr>
        <w:t>这</w:t>
      </w:r>
      <w:r w:rsidR="004B7036">
        <w:rPr>
          <w:rFonts w:ascii="KaiTi" w:eastAsia="KaiTi" w:hAnsi="KaiTi" w:hint="eastAsia"/>
          <w:i/>
          <w:sz w:val="21"/>
        </w:rPr>
        <w:t>样</w:t>
      </w:r>
      <w:r w:rsidR="00316A6A" w:rsidRPr="00221202">
        <w:rPr>
          <w:rFonts w:ascii="KaiTi" w:eastAsia="KaiTi" w:hAnsi="KaiTi" w:hint="eastAsia"/>
          <w:i/>
          <w:sz w:val="21"/>
        </w:rPr>
        <w:t>有助于</w:t>
      </w:r>
      <w:r w:rsidR="004B7036">
        <w:rPr>
          <w:rFonts w:ascii="KaiTi" w:eastAsia="KaiTi" w:hAnsi="KaiTi" w:hint="eastAsia"/>
          <w:i/>
          <w:sz w:val="21"/>
        </w:rPr>
        <w:t>完整</w:t>
      </w:r>
      <w:r w:rsidR="00316A6A" w:rsidRPr="00221202">
        <w:rPr>
          <w:rFonts w:ascii="KaiTi" w:eastAsia="KaiTi" w:hAnsi="KaiTi" w:hint="eastAsia"/>
          <w:i/>
          <w:sz w:val="21"/>
        </w:rPr>
        <w:t>保持在先国家注册带来的保护”</w:t>
      </w:r>
      <w:r w:rsidR="004B7036" w:rsidRPr="004B7036">
        <w:rPr>
          <w:rFonts w:ascii="KaiTi" w:eastAsia="KaiTi" w:hAnsi="KaiTi" w:hint="eastAsia"/>
          <w:i/>
          <w:sz w:val="21"/>
          <w:vertAlign w:val="superscript"/>
        </w:rPr>
        <w:t>*</w:t>
      </w:r>
      <w:r w:rsidR="00316A6A" w:rsidRPr="00221202">
        <w:rPr>
          <w:rFonts w:ascii="KaiTi" w:eastAsia="KaiTi" w:hAnsi="KaiTi" w:hint="eastAsia"/>
          <w:i/>
          <w:sz w:val="21"/>
        </w:rPr>
        <w:t>。</w:t>
      </w:r>
    </w:p>
    <w:p w:rsidR="008C646B" w:rsidRDefault="00452167"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511AAB" w:rsidRPr="008C646B">
        <w:rPr>
          <w:rFonts w:ascii="SimSun" w:hAnsi="SimSun" w:hint="eastAsia"/>
          <w:sz w:val="21"/>
        </w:rPr>
        <w:t>为了澄清代替对被代替的国家注册或地区注册的影响，</w:t>
      </w:r>
      <w:proofErr w:type="gramStart"/>
      <w:r w:rsidR="00511AAB" w:rsidRPr="008C646B">
        <w:rPr>
          <w:rFonts w:ascii="SimSun" w:hAnsi="SimSun" w:hint="eastAsia"/>
          <w:sz w:val="21"/>
        </w:rPr>
        <w:t>现建议</w:t>
      </w:r>
      <w:proofErr w:type="gramEnd"/>
      <w:r w:rsidR="00511AAB" w:rsidRPr="008C646B">
        <w:rPr>
          <w:rFonts w:ascii="SimSun" w:hAnsi="SimSun" w:hint="eastAsia"/>
          <w:sz w:val="21"/>
        </w:rPr>
        <w:t>第21条明确规定，</w:t>
      </w:r>
      <w:r w:rsidR="00A40E66" w:rsidRPr="008C646B">
        <w:rPr>
          <w:rFonts w:ascii="SimSun" w:hAnsi="SimSun" w:hint="eastAsia"/>
          <w:sz w:val="21"/>
        </w:rPr>
        <w:t>被代替的注册将和国际注册共存，</w:t>
      </w:r>
      <w:r w:rsidR="009B53C0" w:rsidRPr="008C646B">
        <w:rPr>
          <w:rFonts w:ascii="SimSun" w:hAnsi="SimSun" w:hint="eastAsia"/>
          <w:sz w:val="21"/>
        </w:rPr>
        <w:t>除非注册人申请</w:t>
      </w:r>
      <w:r w:rsidR="00CE31B6">
        <w:rPr>
          <w:rFonts w:ascii="SimSun" w:hAnsi="SimSun" w:hint="eastAsia"/>
          <w:sz w:val="21"/>
        </w:rPr>
        <w:t>注</w:t>
      </w:r>
      <w:r w:rsidR="00FE769F" w:rsidRPr="008C646B">
        <w:rPr>
          <w:rFonts w:ascii="SimSun" w:hAnsi="SimSun" w:hint="eastAsia"/>
          <w:sz w:val="21"/>
        </w:rPr>
        <w:t>销</w:t>
      </w:r>
      <w:r w:rsidR="009B53C0" w:rsidRPr="008C646B">
        <w:rPr>
          <w:rFonts w:ascii="SimSun" w:hAnsi="SimSun" w:hint="eastAsia"/>
          <w:sz w:val="21"/>
        </w:rPr>
        <w:t>被代替的注册</w:t>
      </w:r>
      <w:r w:rsidR="00A40E66" w:rsidRPr="008C646B">
        <w:rPr>
          <w:rFonts w:ascii="SimSun" w:hAnsi="SimSun" w:hint="eastAsia"/>
          <w:sz w:val="21"/>
        </w:rPr>
        <w:t>。</w:t>
      </w:r>
      <w:r w:rsidR="0009603C" w:rsidRPr="008C646B">
        <w:rPr>
          <w:rFonts w:ascii="SimSun" w:hAnsi="SimSun" w:hint="eastAsia"/>
          <w:sz w:val="21"/>
        </w:rPr>
        <w:t>此种</w:t>
      </w:r>
      <w:r w:rsidR="00CE31B6">
        <w:rPr>
          <w:rFonts w:ascii="SimSun" w:hAnsi="SimSun" w:hint="eastAsia"/>
          <w:sz w:val="21"/>
        </w:rPr>
        <w:t>注</w:t>
      </w:r>
      <w:r w:rsidR="00FE769F" w:rsidRPr="008C646B">
        <w:rPr>
          <w:rFonts w:ascii="SimSun" w:hAnsi="SimSun" w:hint="eastAsia"/>
          <w:sz w:val="21"/>
        </w:rPr>
        <w:t>销</w:t>
      </w:r>
      <w:r w:rsidR="0009603C" w:rsidRPr="008C646B">
        <w:rPr>
          <w:rFonts w:ascii="SimSun" w:hAnsi="SimSun" w:hint="eastAsia"/>
          <w:sz w:val="21"/>
        </w:rPr>
        <w:t>申请</w:t>
      </w:r>
      <w:r w:rsidR="004B7E43" w:rsidRPr="008C646B">
        <w:rPr>
          <w:rFonts w:ascii="SimSun" w:hAnsi="SimSun" w:hint="eastAsia"/>
          <w:sz w:val="21"/>
        </w:rPr>
        <w:t>须与记录代替的申请分开，</w:t>
      </w:r>
      <w:r w:rsidR="0009603C" w:rsidRPr="008C646B">
        <w:rPr>
          <w:rFonts w:ascii="SimSun" w:hAnsi="SimSun" w:hint="eastAsia"/>
          <w:sz w:val="21"/>
        </w:rPr>
        <w:t>应由注册人直接向相关主管局提出。</w:t>
      </w:r>
    </w:p>
    <w:p w:rsidR="008C646B" w:rsidRDefault="00452167"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E92CE3" w:rsidRPr="008C646B">
        <w:rPr>
          <w:rFonts w:ascii="SimSun" w:hAnsi="SimSun" w:hint="eastAsia"/>
          <w:sz w:val="21"/>
        </w:rPr>
        <w:t>一些缔约方要求在其主管局记录代替之前支付</w:t>
      </w:r>
      <w:proofErr w:type="gramStart"/>
      <w:r w:rsidR="00E92CE3" w:rsidRPr="008C646B">
        <w:rPr>
          <w:rFonts w:ascii="SimSun" w:hAnsi="SimSun" w:hint="eastAsia"/>
          <w:sz w:val="21"/>
        </w:rPr>
        <w:t>规</w:t>
      </w:r>
      <w:proofErr w:type="gramEnd"/>
      <w:r w:rsidR="00E92CE3" w:rsidRPr="008C646B">
        <w:rPr>
          <w:rFonts w:ascii="SimSun" w:hAnsi="SimSun" w:hint="eastAsia"/>
          <w:sz w:val="21"/>
        </w:rPr>
        <w:t>费。今后，国际局可</w:t>
      </w:r>
      <w:r w:rsidR="00CE31B6">
        <w:rPr>
          <w:rFonts w:ascii="SimSun" w:hAnsi="SimSun" w:hint="eastAsia"/>
          <w:sz w:val="21"/>
        </w:rPr>
        <w:t>以</w:t>
      </w:r>
      <w:r w:rsidR="00E92CE3" w:rsidRPr="008C646B">
        <w:rPr>
          <w:rFonts w:ascii="SimSun" w:hAnsi="SimSun" w:hint="eastAsia"/>
          <w:sz w:val="21"/>
        </w:rPr>
        <w:t>收取并转交这些</w:t>
      </w:r>
      <w:proofErr w:type="gramStart"/>
      <w:r w:rsidR="00E92CE3" w:rsidRPr="008C646B">
        <w:rPr>
          <w:rFonts w:ascii="SimSun" w:hAnsi="SimSun" w:hint="eastAsia"/>
          <w:sz w:val="21"/>
        </w:rPr>
        <w:t>规</w:t>
      </w:r>
      <w:proofErr w:type="gramEnd"/>
      <w:r w:rsidR="00E92CE3" w:rsidRPr="008C646B">
        <w:rPr>
          <w:rFonts w:ascii="SimSun" w:hAnsi="SimSun" w:hint="eastAsia"/>
          <w:sz w:val="21"/>
        </w:rPr>
        <w:t>费。但在实施这一做法前需要说明若干事项，例如，如何</w:t>
      </w:r>
      <w:r w:rsidR="0040463D" w:rsidRPr="008C646B">
        <w:rPr>
          <w:rFonts w:ascii="SimSun" w:hAnsi="SimSun" w:hint="eastAsia"/>
          <w:sz w:val="21"/>
        </w:rPr>
        <w:t>把规费及其任何数额变动通知国际局，用何种货币计算数额，是否会有任何机制来管理汇率波动等。此外，</w:t>
      </w:r>
      <w:r w:rsidR="006B1B00" w:rsidRPr="008C646B">
        <w:rPr>
          <w:rFonts w:ascii="SimSun" w:hAnsi="SimSun" w:hint="eastAsia"/>
          <w:sz w:val="21"/>
        </w:rPr>
        <w:t>这一程序也可能</w:t>
      </w:r>
      <w:r w:rsidR="004B7E43" w:rsidRPr="008C646B">
        <w:rPr>
          <w:rFonts w:ascii="SimSun" w:hAnsi="SimSun" w:hint="eastAsia"/>
          <w:sz w:val="21"/>
        </w:rPr>
        <w:t>意味着相关缔约方要进行法律或法规</w:t>
      </w:r>
      <w:r w:rsidR="00112E85" w:rsidRPr="008C646B">
        <w:rPr>
          <w:rFonts w:ascii="SimSun" w:hAnsi="SimSun" w:hint="eastAsia"/>
          <w:sz w:val="21"/>
        </w:rPr>
        <w:t>修正</w:t>
      </w:r>
      <w:r w:rsidR="004B7E43" w:rsidRPr="008C646B">
        <w:rPr>
          <w:rFonts w:ascii="SimSun" w:hAnsi="SimSun" w:hint="eastAsia"/>
          <w:sz w:val="21"/>
        </w:rPr>
        <w:t>。因此，目前不建议国际局</w:t>
      </w:r>
      <w:r w:rsidR="007D669B" w:rsidRPr="008C646B">
        <w:rPr>
          <w:rFonts w:ascii="SimSun" w:hAnsi="SimSun" w:hint="eastAsia"/>
          <w:sz w:val="21"/>
        </w:rPr>
        <w:t>承担收取和转交</w:t>
      </w:r>
      <w:r w:rsidR="005111F6" w:rsidRPr="008C646B">
        <w:rPr>
          <w:rFonts w:ascii="SimSun" w:hAnsi="SimSun" w:hint="eastAsia"/>
          <w:sz w:val="21"/>
        </w:rPr>
        <w:t>适用法律</w:t>
      </w:r>
      <w:r w:rsidR="00CE31B6">
        <w:rPr>
          <w:rFonts w:ascii="SimSun" w:hAnsi="SimSun" w:hint="eastAsia"/>
          <w:sz w:val="21"/>
        </w:rPr>
        <w:t>规定</w:t>
      </w:r>
      <w:r w:rsidR="005111F6" w:rsidRPr="008C646B">
        <w:rPr>
          <w:rFonts w:ascii="SimSun" w:hAnsi="SimSun" w:hint="eastAsia"/>
          <w:sz w:val="21"/>
        </w:rPr>
        <w:t>主管局记录代替</w:t>
      </w:r>
      <w:r w:rsidR="00CE31B6">
        <w:rPr>
          <w:rFonts w:ascii="SimSun" w:hAnsi="SimSun" w:hint="eastAsia"/>
          <w:sz w:val="21"/>
        </w:rPr>
        <w:t>需收取</w:t>
      </w:r>
      <w:r w:rsidR="005111F6" w:rsidRPr="008C646B">
        <w:rPr>
          <w:rFonts w:ascii="SimSun" w:hAnsi="SimSun" w:hint="eastAsia"/>
          <w:sz w:val="21"/>
        </w:rPr>
        <w:t>的</w:t>
      </w:r>
      <w:proofErr w:type="gramStart"/>
      <w:r w:rsidR="005111F6" w:rsidRPr="008C646B">
        <w:rPr>
          <w:rFonts w:ascii="SimSun" w:hAnsi="SimSun" w:hint="eastAsia"/>
          <w:sz w:val="21"/>
        </w:rPr>
        <w:t>规</w:t>
      </w:r>
      <w:proofErr w:type="gramEnd"/>
      <w:r w:rsidR="005111F6" w:rsidRPr="008C646B">
        <w:rPr>
          <w:rFonts w:ascii="SimSun" w:hAnsi="SimSun" w:hint="eastAsia"/>
          <w:sz w:val="21"/>
        </w:rPr>
        <w:t>费。换言之，如果缔约方要求支付该笔</w:t>
      </w:r>
      <w:proofErr w:type="gramStart"/>
      <w:r w:rsidR="005111F6" w:rsidRPr="008C646B">
        <w:rPr>
          <w:rFonts w:ascii="SimSun" w:hAnsi="SimSun" w:hint="eastAsia"/>
          <w:sz w:val="21"/>
        </w:rPr>
        <w:t>规</w:t>
      </w:r>
      <w:proofErr w:type="gramEnd"/>
      <w:r w:rsidR="005111F6" w:rsidRPr="008C646B">
        <w:rPr>
          <w:rFonts w:ascii="SimSun" w:hAnsi="SimSun" w:hint="eastAsia"/>
          <w:sz w:val="21"/>
        </w:rPr>
        <w:t>费，注册人应直接将其支付给相关缔约方。</w:t>
      </w:r>
    </w:p>
    <w:p w:rsidR="008C646B" w:rsidRDefault="00452167"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5111F6" w:rsidRPr="008C646B">
        <w:rPr>
          <w:rFonts w:ascii="SimSun" w:hAnsi="SimSun" w:hint="eastAsia"/>
          <w:sz w:val="21"/>
        </w:rPr>
        <w:t>最后，建议</w:t>
      </w:r>
      <w:r w:rsidR="00376AA1" w:rsidRPr="008C646B">
        <w:rPr>
          <w:rFonts w:ascii="SimSun" w:hAnsi="SimSun" w:hint="eastAsia"/>
          <w:sz w:val="21"/>
        </w:rPr>
        <w:t>依</w:t>
      </w:r>
      <w:r w:rsidR="00112E85" w:rsidRPr="008C646B">
        <w:rPr>
          <w:rFonts w:ascii="SimSun" w:hAnsi="SimSun" w:hint="eastAsia"/>
          <w:sz w:val="21"/>
        </w:rPr>
        <w:t>修正</w:t>
      </w:r>
      <w:r w:rsidR="007E21EE" w:rsidRPr="008C646B">
        <w:rPr>
          <w:rFonts w:ascii="SimSun" w:hAnsi="SimSun" w:hint="eastAsia"/>
          <w:sz w:val="21"/>
        </w:rPr>
        <w:t>后的第21条提交的申请</w:t>
      </w:r>
      <w:r w:rsidR="00376AA1" w:rsidRPr="008C646B">
        <w:rPr>
          <w:rFonts w:ascii="SimSun" w:hAnsi="SimSun" w:hint="eastAsia"/>
          <w:sz w:val="21"/>
        </w:rPr>
        <w:t>无须</w:t>
      </w:r>
      <w:r w:rsidR="007E21EE" w:rsidRPr="008C646B">
        <w:rPr>
          <w:rFonts w:ascii="SimSun" w:hAnsi="SimSun" w:hint="eastAsia"/>
          <w:sz w:val="21"/>
        </w:rPr>
        <w:t>向国际局支付</w:t>
      </w:r>
      <w:proofErr w:type="gramStart"/>
      <w:r w:rsidR="007E21EE" w:rsidRPr="008C646B">
        <w:rPr>
          <w:rFonts w:ascii="SimSun" w:hAnsi="SimSun" w:hint="eastAsia"/>
          <w:sz w:val="21"/>
        </w:rPr>
        <w:t>规</w:t>
      </w:r>
      <w:proofErr w:type="gramEnd"/>
      <w:r w:rsidR="007E21EE" w:rsidRPr="008C646B">
        <w:rPr>
          <w:rFonts w:ascii="SimSun" w:hAnsi="SimSun" w:hint="eastAsia"/>
          <w:sz w:val="21"/>
        </w:rPr>
        <w:t>费。</w:t>
      </w:r>
    </w:p>
    <w:p w:rsidR="008C646B" w:rsidRDefault="00CE31B6" w:rsidP="00221202">
      <w:pPr>
        <w:pStyle w:val="3"/>
        <w:overflowPunct w:val="0"/>
        <w:spacing w:before="0" w:afterLines="50" w:after="120" w:line="340" w:lineRule="atLeast"/>
        <w:rPr>
          <w:rFonts w:ascii="SimSun" w:hAnsi="SimSun"/>
          <w:sz w:val="21"/>
        </w:rPr>
      </w:pPr>
      <w:r>
        <w:rPr>
          <w:rFonts w:ascii="SimSun" w:hAnsi="SimSun" w:hint="eastAsia"/>
          <w:sz w:val="21"/>
        </w:rPr>
        <w:t>代替在</w:t>
      </w:r>
      <w:r w:rsidR="007E21EE" w:rsidRPr="008C646B">
        <w:rPr>
          <w:rFonts w:ascii="SimSun" w:hAnsi="SimSun" w:hint="eastAsia"/>
          <w:sz w:val="21"/>
        </w:rPr>
        <w:t>国际注册簿中的登记</w:t>
      </w:r>
    </w:p>
    <w:p w:rsidR="008C646B" w:rsidRDefault="00452167"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7E21EE" w:rsidRPr="008C646B">
        <w:rPr>
          <w:rFonts w:ascii="SimSun" w:hAnsi="SimSun" w:hint="eastAsia"/>
          <w:sz w:val="21"/>
        </w:rPr>
        <w:t>本条第</w:t>
      </w:r>
      <w:r w:rsidR="00EA67AF" w:rsidRPr="008C646B">
        <w:rPr>
          <w:rFonts w:ascii="SimSun" w:hAnsi="SimSun"/>
          <w:sz w:val="21"/>
        </w:rPr>
        <w:t>(2)</w:t>
      </w:r>
      <w:r w:rsidR="007E21EE" w:rsidRPr="008C646B">
        <w:rPr>
          <w:rFonts w:ascii="SimSun" w:hAnsi="SimSun" w:hint="eastAsia"/>
          <w:sz w:val="21"/>
        </w:rPr>
        <w:t>款</w:t>
      </w:r>
      <w:r w:rsidR="00622284" w:rsidRPr="008C646B">
        <w:rPr>
          <w:rFonts w:ascii="SimSun" w:hAnsi="SimSun" w:hint="eastAsia"/>
          <w:sz w:val="21"/>
        </w:rPr>
        <w:t>阐明</w:t>
      </w:r>
      <w:r w:rsidR="007E659A" w:rsidRPr="008C646B">
        <w:rPr>
          <w:rFonts w:ascii="SimSun" w:hAnsi="SimSun" w:hint="eastAsia"/>
          <w:sz w:val="21"/>
        </w:rPr>
        <w:t>了国际局</w:t>
      </w:r>
      <w:r w:rsidR="00622284" w:rsidRPr="008C646B">
        <w:rPr>
          <w:rFonts w:ascii="SimSun" w:hAnsi="SimSun" w:hint="eastAsia"/>
          <w:sz w:val="21"/>
        </w:rPr>
        <w:t>把</w:t>
      </w:r>
      <w:r w:rsidR="00AC1F67" w:rsidRPr="008C646B">
        <w:rPr>
          <w:rFonts w:ascii="SimSun" w:hAnsi="SimSun" w:hint="eastAsia"/>
          <w:sz w:val="21"/>
        </w:rPr>
        <w:t>要求</w:t>
      </w:r>
      <w:r w:rsidR="00622284" w:rsidRPr="008C646B">
        <w:rPr>
          <w:rFonts w:ascii="SimSun" w:hAnsi="SimSun" w:hint="eastAsia"/>
          <w:sz w:val="21"/>
        </w:rPr>
        <w:t>主管局记录国际注册的</w:t>
      </w:r>
      <w:r w:rsidR="00AC1F67" w:rsidRPr="008C646B">
        <w:rPr>
          <w:rFonts w:ascii="SimSun" w:hAnsi="SimSun" w:hint="eastAsia"/>
          <w:sz w:val="21"/>
        </w:rPr>
        <w:t>申请</w:t>
      </w:r>
      <w:r w:rsidR="00622284" w:rsidRPr="008C646B">
        <w:rPr>
          <w:rFonts w:ascii="SimSun" w:hAnsi="SimSun" w:hint="eastAsia"/>
          <w:sz w:val="21"/>
        </w:rPr>
        <w:t>进行</w:t>
      </w:r>
      <w:r w:rsidR="007E659A" w:rsidRPr="008C646B">
        <w:rPr>
          <w:rFonts w:ascii="SimSun" w:hAnsi="SimSun" w:hint="eastAsia"/>
          <w:sz w:val="21"/>
        </w:rPr>
        <w:t>登记</w:t>
      </w:r>
      <w:r w:rsidR="00622284" w:rsidRPr="008C646B">
        <w:rPr>
          <w:rFonts w:ascii="SimSun" w:hAnsi="SimSun" w:hint="eastAsia"/>
          <w:sz w:val="21"/>
        </w:rPr>
        <w:t>和</w:t>
      </w:r>
      <w:r w:rsidR="001F7754" w:rsidRPr="008C646B">
        <w:rPr>
          <w:rFonts w:ascii="SimSun" w:hAnsi="SimSun" w:hint="eastAsia"/>
          <w:sz w:val="21"/>
        </w:rPr>
        <w:t>通知</w:t>
      </w:r>
      <w:r w:rsidR="00622284" w:rsidRPr="008C646B">
        <w:rPr>
          <w:rFonts w:ascii="SimSun" w:hAnsi="SimSun" w:hint="eastAsia"/>
          <w:sz w:val="21"/>
        </w:rPr>
        <w:t>。</w:t>
      </w:r>
      <w:r w:rsidR="0022075D" w:rsidRPr="008C646B">
        <w:rPr>
          <w:rFonts w:ascii="SimSun" w:hAnsi="SimSun" w:hint="eastAsia"/>
          <w:sz w:val="21"/>
        </w:rPr>
        <w:t>依照</w:t>
      </w:r>
      <w:r w:rsidR="00AC1F67" w:rsidRPr="008C646B">
        <w:rPr>
          <w:rFonts w:ascii="SimSun" w:hAnsi="SimSun" w:hint="eastAsia"/>
          <w:sz w:val="21"/>
        </w:rPr>
        <w:t>本条</w:t>
      </w:r>
      <w:r w:rsidR="0022075D" w:rsidRPr="008C646B">
        <w:rPr>
          <w:rFonts w:ascii="SimSun" w:hAnsi="SimSun" w:hint="eastAsia"/>
          <w:sz w:val="21"/>
        </w:rPr>
        <w:t>第</w:t>
      </w:r>
      <w:r w:rsidR="00EA67AF" w:rsidRPr="008C646B">
        <w:rPr>
          <w:rFonts w:ascii="SimSun" w:hAnsi="SimSun"/>
          <w:sz w:val="21"/>
          <w:szCs w:val="22"/>
        </w:rPr>
        <w:t>(1)</w:t>
      </w:r>
      <w:proofErr w:type="gramStart"/>
      <w:r w:rsidR="0022075D" w:rsidRPr="008C646B">
        <w:rPr>
          <w:rFonts w:ascii="SimSun" w:hAnsi="SimSun" w:hint="eastAsia"/>
          <w:sz w:val="21"/>
          <w:szCs w:val="22"/>
        </w:rPr>
        <w:t>款提供</w:t>
      </w:r>
      <w:proofErr w:type="gramEnd"/>
      <w:r w:rsidR="0022075D" w:rsidRPr="008C646B">
        <w:rPr>
          <w:rFonts w:ascii="SimSun" w:hAnsi="SimSun" w:hint="eastAsia"/>
          <w:sz w:val="21"/>
          <w:szCs w:val="22"/>
        </w:rPr>
        <w:t>的</w:t>
      </w:r>
      <w:r w:rsidR="00181089">
        <w:rPr>
          <w:rFonts w:ascii="SimSun" w:hAnsi="SimSun" w:hint="eastAsia"/>
          <w:sz w:val="21"/>
          <w:szCs w:val="22"/>
        </w:rPr>
        <w:t>说明项目</w:t>
      </w:r>
      <w:r w:rsidR="0022075D" w:rsidRPr="008C646B">
        <w:rPr>
          <w:rFonts w:ascii="SimSun" w:hAnsi="SimSun" w:hint="eastAsia"/>
          <w:sz w:val="21"/>
          <w:szCs w:val="22"/>
        </w:rPr>
        <w:t>应于国际局</w:t>
      </w:r>
      <w:r w:rsidR="0022075D" w:rsidRPr="0010661E">
        <w:rPr>
          <w:rFonts w:ascii="SimSun" w:hAnsi="SimSun" w:hint="eastAsia"/>
          <w:sz w:val="21"/>
        </w:rPr>
        <w:t>收到</w:t>
      </w:r>
      <w:r w:rsidR="0022075D" w:rsidRPr="008C646B">
        <w:rPr>
          <w:rFonts w:ascii="SimSun" w:hAnsi="SimSun" w:hint="eastAsia"/>
          <w:sz w:val="21"/>
          <w:szCs w:val="22"/>
        </w:rPr>
        <w:t>与可适用的要求相符合的</w:t>
      </w:r>
      <w:r w:rsidR="00120AF2" w:rsidRPr="008C646B">
        <w:rPr>
          <w:rFonts w:ascii="SimSun" w:hAnsi="SimSun" w:hint="eastAsia"/>
          <w:sz w:val="21"/>
          <w:szCs w:val="22"/>
        </w:rPr>
        <w:t>申请</w:t>
      </w:r>
      <w:r w:rsidR="0022075D" w:rsidRPr="008C646B">
        <w:rPr>
          <w:rFonts w:ascii="SimSun" w:hAnsi="SimSun" w:hint="eastAsia"/>
          <w:sz w:val="21"/>
          <w:szCs w:val="22"/>
        </w:rPr>
        <w:t>之日起进行登记；国际局应</w:t>
      </w:r>
      <w:r w:rsidR="001F7754" w:rsidRPr="008C646B">
        <w:rPr>
          <w:rFonts w:ascii="SimSun" w:hAnsi="SimSun" w:hint="eastAsia"/>
          <w:sz w:val="21"/>
          <w:szCs w:val="22"/>
        </w:rPr>
        <w:t>通知</w:t>
      </w:r>
      <w:r w:rsidR="0022075D" w:rsidRPr="008C646B">
        <w:rPr>
          <w:rFonts w:ascii="SimSun" w:hAnsi="SimSun" w:hint="eastAsia"/>
          <w:sz w:val="21"/>
          <w:szCs w:val="22"/>
        </w:rPr>
        <w:t>被指定缔约方和注册人。</w:t>
      </w:r>
    </w:p>
    <w:p w:rsidR="008C646B" w:rsidRDefault="00435BE4" w:rsidP="00221202">
      <w:pPr>
        <w:pStyle w:val="3"/>
        <w:overflowPunct w:val="0"/>
        <w:spacing w:before="0" w:afterLines="50" w:after="120" w:line="340" w:lineRule="atLeast"/>
        <w:rPr>
          <w:rFonts w:ascii="SimSun" w:hAnsi="SimSun"/>
          <w:sz w:val="21"/>
        </w:rPr>
      </w:pPr>
      <w:r w:rsidRPr="008C646B">
        <w:rPr>
          <w:rFonts w:ascii="SimSun" w:hAnsi="SimSun" w:hint="eastAsia"/>
          <w:sz w:val="21"/>
        </w:rPr>
        <w:t>主管局在收到记录</w:t>
      </w:r>
      <w:r w:rsidR="001F7754" w:rsidRPr="008C646B">
        <w:rPr>
          <w:rFonts w:ascii="SimSun" w:hAnsi="SimSun" w:hint="eastAsia"/>
          <w:sz w:val="21"/>
        </w:rPr>
        <w:t>申请后</w:t>
      </w:r>
      <w:r w:rsidRPr="008C646B">
        <w:rPr>
          <w:rFonts w:ascii="SimSun" w:hAnsi="SimSun" w:hint="eastAsia"/>
          <w:sz w:val="21"/>
        </w:rPr>
        <w:t>采取的行动</w:t>
      </w:r>
    </w:p>
    <w:p w:rsidR="008C646B" w:rsidRDefault="00452167"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9D7985" w:rsidRPr="008C646B">
        <w:rPr>
          <w:rFonts w:ascii="SimSun" w:hAnsi="SimSun" w:hint="eastAsia"/>
          <w:sz w:val="21"/>
        </w:rPr>
        <w:t>本条第</w:t>
      </w:r>
      <w:r w:rsidR="00EA67AF" w:rsidRPr="008C646B">
        <w:rPr>
          <w:rFonts w:ascii="SimSun" w:hAnsi="SimSun"/>
          <w:sz w:val="21"/>
        </w:rPr>
        <w:t>(3)</w:t>
      </w:r>
      <w:proofErr w:type="gramStart"/>
      <w:r w:rsidR="009D7985" w:rsidRPr="008C646B">
        <w:rPr>
          <w:rFonts w:ascii="SimSun" w:hAnsi="SimSun" w:hint="eastAsia"/>
          <w:sz w:val="21"/>
        </w:rPr>
        <w:t>款涉及</w:t>
      </w:r>
      <w:proofErr w:type="gramEnd"/>
      <w:r w:rsidR="009D7985" w:rsidRPr="008C646B">
        <w:rPr>
          <w:rFonts w:ascii="SimSun" w:hAnsi="SimSun" w:hint="eastAsia"/>
          <w:sz w:val="21"/>
        </w:rPr>
        <w:t>收到记录国际注册的</w:t>
      </w:r>
      <w:r w:rsidR="001F7754" w:rsidRPr="008C646B">
        <w:rPr>
          <w:rFonts w:ascii="SimSun" w:hAnsi="SimSun" w:hint="eastAsia"/>
          <w:sz w:val="21"/>
        </w:rPr>
        <w:t>申请</w:t>
      </w:r>
      <w:r w:rsidR="009D7985" w:rsidRPr="008C646B">
        <w:rPr>
          <w:rFonts w:ascii="SimSun" w:hAnsi="SimSun" w:hint="eastAsia"/>
          <w:sz w:val="21"/>
        </w:rPr>
        <w:t>通知的主管局可</w:t>
      </w:r>
      <w:r w:rsidR="00564D2E">
        <w:rPr>
          <w:rFonts w:ascii="SimSun" w:hAnsi="SimSun" w:hint="eastAsia"/>
          <w:sz w:val="21"/>
        </w:rPr>
        <w:t>以</w:t>
      </w:r>
      <w:r w:rsidR="009D7985" w:rsidRPr="008C646B">
        <w:rPr>
          <w:rFonts w:ascii="SimSun" w:hAnsi="SimSun" w:hint="eastAsia"/>
          <w:sz w:val="21"/>
        </w:rPr>
        <w:t>采取的行动。建议的措词</w:t>
      </w:r>
      <w:proofErr w:type="gramStart"/>
      <w:r w:rsidR="00C228A8" w:rsidRPr="008C646B">
        <w:rPr>
          <w:rFonts w:ascii="SimSun" w:hAnsi="SimSun" w:hint="eastAsia"/>
          <w:sz w:val="21"/>
        </w:rPr>
        <w:t>不</w:t>
      </w:r>
      <w:proofErr w:type="gramEnd"/>
      <w:r w:rsidR="00C228A8" w:rsidRPr="008C646B">
        <w:rPr>
          <w:rFonts w:ascii="SimSun" w:hAnsi="SimSun" w:hint="eastAsia"/>
          <w:sz w:val="21"/>
        </w:rPr>
        <w:t>预先</w:t>
      </w:r>
      <w:r w:rsidR="00564D2E">
        <w:rPr>
          <w:rFonts w:ascii="SimSun" w:hAnsi="SimSun" w:hint="eastAsia"/>
          <w:sz w:val="21"/>
        </w:rPr>
        <w:t>判定</w:t>
      </w:r>
      <w:r w:rsidR="00C228A8" w:rsidRPr="008C646B">
        <w:rPr>
          <w:rFonts w:ascii="SimSun" w:hAnsi="SimSun" w:hint="eastAsia"/>
          <w:sz w:val="21"/>
        </w:rPr>
        <w:t>主管局是否在记录前采取任何审查；</w:t>
      </w:r>
      <w:r w:rsidR="00067E1F" w:rsidRPr="008C646B">
        <w:rPr>
          <w:rFonts w:ascii="SimSun" w:hAnsi="SimSun" w:hint="eastAsia"/>
          <w:sz w:val="21"/>
        </w:rPr>
        <w:t>这要由国家法律或地区法律来定。因此，缔约方在决定主管局是否应记录国际注册前可</w:t>
      </w:r>
      <w:r w:rsidR="00564D2E">
        <w:rPr>
          <w:rFonts w:ascii="SimSun" w:hAnsi="SimSun" w:hint="eastAsia"/>
          <w:sz w:val="21"/>
        </w:rPr>
        <w:t>用尽</w:t>
      </w:r>
      <w:r w:rsidR="00067E1F" w:rsidRPr="008C646B">
        <w:rPr>
          <w:rFonts w:ascii="SimSun" w:hAnsi="SimSun" w:hint="eastAsia"/>
          <w:sz w:val="21"/>
        </w:rPr>
        <w:t>适用</w:t>
      </w:r>
      <w:r w:rsidR="00564D2E">
        <w:rPr>
          <w:rFonts w:ascii="SimSun" w:hAnsi="SimSun" w:hint="eastAsia"/>
          <w:sz w:val="21"/>
        </w:rPr>
        <w:t>的</w:t>
      </w:r>
      <w:r w:rsidR="00067E1F" w:rsidRPr="008C646B">
        <w:rPr>
          <w:rFonts w:ascii="SimSun" w:hAnsi="SimSun" w:hint="eastAsia"/>
          <w:sz w:val="21"/>
        </w:rPr>
        <w:t>程序。</w:t>
      </w:r>
      <w:r w:rsidR="00D60D47" w:rsidRPr="008C646B">
        <w:rPr>
          <w:rFonts w:ascii="SimSun" w:hAnsi="SimSun" w:hint="eastAsia"/>
          <w:sz w:val="21"/>
        </w:rPr>
        <w:t>主管局必须通知国际局</w:t>
      </w:r>
      <w:r w:rsidR="00C75E7E" w:rsidRPr="008C646B">
        <w:rPr>
          <w:rFonts w:ascii="SimSun" w:hAnsi="SimSun" w:hint="eastAsia"/>
          <w:sz w:val="21"/>
        </w:rPr>
        <w:t>，</w:t>
      </w:r>
      <w:proofErr w:type="gramStart"/>
      <w:r w:rsidR="0075215D" w:rsidRPr="008C646B">
        <w:rPr>
          <w:rFonts w:ascii="SimSun" w:hAnsi="SimSun" w:hint="eastAsia"/>
          <w:sz w:val="21"/>
        </w:rPr>
        <w:t>要么</w:t>
      </w:r>
      <w:r w:rsidR="00C75E7E" w:rsidRPr="008C646B">
        <w:rPr>
          <w:rFonts w:ascii="SimSun" w:hAnsi="SimSun" w:hint="eastAsia"/>
          <w:sz w:val="21"/>
        </w:rPr>
        <w:t>它</w:t>
      </w:r>
      <w:proofErr w:type="gramEnd"/>
      <w:r w:rsidR="004F1662" w:rsidRPr="008C646B">
        <w:rPr>
          <w:rFonts w:ascii="SimSun" w:hAnsi="SimSun" w:hint="eastAsia"/>
          <w:sz w:val="21"/>
        </w:rPr>
        <w:t>记录了国际注册，并列出</w:t>
      </w:r>
      <w:r w:rsidR="00564D2E">
        <w:rPr>
          <w:rFonts w:ascii="SimSun" w:hAnsi="SimSun" w:hint="eastAsia"/>
          <w:sz w:val="21"/>
        </w:rPr>
        <w:t>有关的</w:t>
      </w:r>
      <w:r w:rsidR="004F1662" w:rsidRPr="008C646B">
        <w:rPr>
          <w:rFonts w:ascii="SimSun" w:hAnsi="SimSun" w:hint="eastAsia"/>
          <w:sz w:val="21"/>
        </w:rPr>
        <w:t>商品和服务</w:t>
      </w:r>
      <w:r w:rsidR="00221202">
        <w:rPr>
          <w:rFonts w:ascii="SimSun" w:hAnsi="SimSun" w:hint="eastAsia"/>
          <w:sz w:val="21"/>
        </w:rPr>
        <w:t>(</w:t>
      </w:r>
      <w:r w:rsidR="004F1662" w:rsidRPr="008C646B">
        <w:rPr>
          <w:rFonts w:ascii="SimSun" w:hAnsi="SimSun" w:hint="eastAsia"/>
          <w:sz w:val="21"/>
        </w:rPr>
        <w:t>在适用的情况下</w:t>
      </w:r>
      <w:r w:rsidR="00221202">
        <w:rPr>
          <w:rFonts w:ascii="SimSun" w:hAnsi="SimSun" w:hint="eastAsia"/>
          <w:sz w:val="21"/>
        </w:rPr>
        <w:t>)</w:t>
      </w:r>
      <w:r w:rsidR="004F1662" w:rsidRPr="008C646B">
        <w:rPr>
          <w:rFonts w:ascii="SimSun" w:hAnsi="SimSun" w:hint="eastAsia"/>
          <w:sz w:val="21"/>
        </w:rPr>
        <w:t>，</w:t>
      </w:r>
      <w:proofErr w:type="gramStart"/>
      <w:r w:rsidR="0075215D" w:rsidRPr="008C646B">
        <w:rPr>
          <w:rFonts w:ascii="SimSun" w:hAnsi="SimSun" w:hint="eastAsia"/>
          <w:sz w:val="21"/>
        </w:rPr>
        <w:t>要么</w:t>
      </w:r>
      <w:r w:rsidR="004F1662" w:rsidRPr="008C646B">
        <w:rPr>
          <w:rFonts w:ascii="SimSun" w:hAnsi="SimSun" w:hint="eastAsia"/>
          <w:sz w:val="21"/>
        </w:rPr>
        <w:t>它</w:t>
      </w:r>
      <w:proofErr w:type="gramEnd"/>
      <w:r w:rsidR="0075215D" w:rsidRPr="008C646B">
        <w:rPr>
          <w:rFonts w:ascii="SimSun" w:hAnsi="SimSun" w:hint="eastAsia"/>
          <w:sz w:val="21"/>
        </w:rPr>
        <w:t>无法</w:t>
      </w:r>
      <w:r w:rsidR="004F1662" w:rsidRPr="008C646B">
        <w:rPr>
          <w:rFonts w:ascii="SimSun" w:hAnsi="SimSun" w:hint="eastAsia"/>
          <w:sz w:val="21"/>
        </w:rPr>
        <w:t>记录国际注册，并就此说明原因。国际局应登记依此款收到的任何通知，</w:t>
      </w:r>
      <w:r w:rsidR="00AE2987" w:rsidRPr="008C646B">
        <w:rPr>
          <w:rFonts w:ascii="SimSun" w:hAnsi="SimSun" w:hint="eastAsia"/>
          <w:sz w:val="21"/>
        </w:rPr>
        <w:t>公布</w:t>
      </w:r>
      <w:r w:rsidR="004F1662" w:rsidRPr="008C646B">
        <w:rPr>
          <w:rFonts w:ascii="SimSun" w:hAnsi="SimSun" w:hint="eastAsia"/>
          <w:sz w:val="21"/>
        </w:rPr>
        <w:t>收到的信息，相应</w:t>
      </w:r>
      <w:r w:rsidR="00443D6F" w:rsidRPr="008C646B">
        <w:rPr>
          <w:rFonts w:ascii="SimSun" w:hAnsi="SimSun" w:hint="eastAsia"/>
          <w:sz w:val="21"/>
        </w:rPr>
        <w:t>通知</w:t>
      </w:r>
      <w:r w:rsidR="004F1662" w:rsidRPr="008C646B">
        <w:rPr>
          <w:rFonts w:ascii="SimSun" w:hAnsi="SimSun" w:hint="eastAsia"/>
          <w:sz w:val="21"/>
        </w:rPr>
        <w:t>注册人并</w:t>
      </w:r>
      <w:proofErr w:type="gramStart"/>
      <w:r w:rsidR="00443D6F" w:rsidRPr="008C646B">
        <w:rPr>
          <w:rFonts w:ascii="SimSun" w:hAnsi="SimSun" w:hint="eastAsia"/>
          <w:sz w:val="21"/>
        </w:rPr>
        <w:t>把通知</w:t>
      </w:r>
      <w:proofErr w:type="gramEnd"/>
      <w:r w:rsidR="00443D6F" w:rsidRPr="008C646B">
        <w:rPr>
          <w:rFonts w:ascii="SimSun" w:hAnsi="SimSun" w:hint="eastAsia"/>
          <w:sz w:val="21"/>
        </w:rPr>
        <w:t>副本传送给注册人。</w:t>
      </w:r>
      <w:r w:rsidR="00AE2987" w:rsidRPr="008C646B">
        <w:rPr>
          <w:rFonts w:ascii="SimSun" w:hAnsi="SimSun" w:hint="eastAsia"/>
          <w:sz w:val="21"/>
        </w:rPr>
        <w:t>这一登记的信息</w:t>
      </w:r>
      <w:r w:rsidR="00564D2E">
        <w:rPr>
          <w:rFonts w:ascii="SimSun" w:hAnsi="SimSun" w:hint="eastAsia"/>
          <w:sz w:val="21"/>
        </w:rPr>
        <w:t>将</w:t>
      </w:r>
      <w:r w:rsidR="00FB0CE1" w:rsidRPr="008C646B">
        <w:rPr>
          <w:rFonts w:ascii="SimSun" w:hAnsi="SimSun" w:hint="eastAsia"/>
          <w:sz w:val="21"/>
        </w:rPr>
        <w:t>依</w:t>
      </w:r>
      <w:r w:rsidR="00AE2987" w:rsidRPr="008C646B">
        <w:rPr>
          <w:rFonts w:ascii="SimSun" w:hAnsi="SimSun" w:hint="eastAsia"/>
          <w:sz w:val="21"/>
        </w:rPr>
        <w:t>第32条第</w:t>
      </w:r>
      <w:r w:rsidR="00AE2987" w:rsidRPr="008C646B">
        <w:rPr>
          <w:rFonts w:ascii="SimSun" w:hAnsi="SimSun"/>
          <w:sz w:val="21"/>
        </w:rPr>
        <w:t>(</w:t>
      </w:r>
      <w:r w:rsidR="00AE2987" w:rsidRPr="008C646B">
        <w:rPr>
          <w:rFonts w:ascii="SimSun" w:hAnsi="SimSun" w:hint="eastAsia"/>
          <w:sz w:val="21"/>
        </w:rPr>
        <w:t>1</w:t>
      </w:r>
      <w:r w:rsidR="00AE2987" w:rsidRPr="008C646B">
        <w:rPr>
          <w:rFonts w:ascii="SimSun" w:hAnsi="SimSun"/>
          <w:sz w:val="21"/>
        </w:rPr>
        <w:t>)</w:t>
      </w:r>
      <w:r w:rsidR="00AE2987" w:rsidRPr="008C646B">
        <w:rPr>
          <w:rFonts w:ascii="SimSun" w:hAnsi="SimSun" w:hint="eastAsia"/>
          <w:sz w:val="21"/>
        </w:rPr>
        <w:t>款</w:t>
      </w:r>
      <w:r w:rsidR="00AE2987" w:rsidRPr="008C646B">
        <w:rPr>
          <w:rFonts w:ascii="SimSun" w:hAnsi="SimSun"/>
          <w:sz w:val="21"/>
        </w:rPr>
        <w:t>(a)</w:t>
      </w:r>
      <w:r w:rsidR="00AE2987" w:rsidRPr="008C646B">
        <w:rPr>
          <w:rFonts w:ascii="SimSun" w:hAnsi="SimSun" w:hint="eastAsia"/>
          <w:sz w:val="21"/>
        </w:rPr>
        <w:t>项第</w:t>
      </w:r>
      <w:r w:rsidR="00AE2987" w:rsidRPr="008C646B">
        <w:rPr>
          <w:rFonts w:ascii="SimSun" w:hAnsi="SimSun"/>
          <w:sz w:val="21"/>
        </w:rPr>
        <w:t>(xi)</w:t>
      </w:r>
      <w:r w:rsidR="00AE2987" w:rsidRPr="008C646B">
        <w:rPr>
          <w:rFonts w:ascii="SimSun" w:hAnsi="SimSun" w:hint="eastAsia"/>
          <w:sz w:val="21"/>
        </w:rPr>
        <w:t>目的规定</w:t>
      </w:r>
      <w:r w:rsidR="00564D2E">
        <w:rPr>
          <w:rFonts w:ascii="SimSun" w:hAnsi="SimSun" w:hint="eastAsia"/>
          <w:sz w:val="21"/>
        </w:rPr>
        <w:t>予以适当</w:t>
      </w:r>
      <w:r w:rsidR="00AE2987" w:rsidRPr="008C646B">
        <w:rPr>
          <w:rFonts w:ascii="SimSun" w:hAnsi="SimSun" w:hint="eastAsia"/>
          <w:sz w:val="21"/>
        </w:rPr>
        <w:t>公布。</w:t>
      </w:r>
    </w:p>
    <w:p w:rsidR="008C646B" w:rsidRDefault="00452167" w:rsidP="0010661E">
      <w:pPr>
        <w:overflowPunct w:val="0"/>
        <w:spacing w:afterLines="50" w:after="120" w:line="340" w:lineRule="atLeast"/>
        <w:jc w:val="both"/>
        <w:rPr>
          <w:rFonts w:ascii="SimSun" w:hAnsi="SimSun"/>
          <w:sz w:val="21"/>
        </w:rPr>
      </w:pPr>
      <w:r w:rsidRPr="008C646B">
        <w:rPr>
          <w:rFonts w:ascii="SimSun" w:hAnsi="SimSun"/>
          <w:sz w:val="21"/>
        </w:rPr>
        <w:lastRenderedPageBreak/>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415A37">
        <w:rPr>
          <w:rFonts w:ascii="SimSun" w:hAnsi="SimSun" w:hint="eastAsia"/>
          <w:sz w:val="21"/>
        </w:rPr>
        <w:t>关于</w:t>
      </w:r>
      <w:r w:rsidR="00603841" w:rsidRPr="008C646B">
        <w:rPr>
          <w:rFonts w:ascii="SimSun" w:hAnsi="SimSun" w:hint="eastAsia"/>
          <w:sz w:val="21"/>
        </w:rPr>
        <w:t>在国际局发出记录代替</w:t>
      </w:r>
      <w:r w:rsidR="004D07B2" w:rsidRPr="008C646B">
        <w:rPr>
          <w:rFonts w:ascii="SimSun" w:hAnsi="SimSun" w:hint="eastAsia"/>
          <w:sz w:val="21"/>
        </w:rPr>
        <w:t>申请</w:t>
      </w:r>
      <w:r w:rsidR="00603841" w:rsidRPr="008C646B">
        <w:rPr>
          <w:rFonts w:ascii="SimSun" w:hAnsi="SimSun" w:hint="eastAsia"/>
          <w:sz w:val="21"/>
        </w:rPr>
        <w:t>登记的通知</w:t>
      </w:r>
      <w:proofErr w:type="gramStart"/>
      <w:r w:rsidR="00603841" w:rsidRPr="008C646B">
        <w:rPr>
          <w:rFonts w:ascii="SimSun" w:hAnsi="SimSun" w:hint="eastAsia"/>
          <w:sz w:val="21"/>
        </w:rPr>
        <w:t>后</w:t>
      </w:r>
      <w:r w:rsidR="00193A3D" w:rsidRPr="008C646B">
        <w:rPr>
          <w:rFonts w:ascii="SimSun" w:hAnsi="SimSun" w:hint="eastAsia"/>
          <w:sz w:val="21"/>
        </w:rPr>
        <w:t>主管</w:t>
      </w:r>
      <w:proofErr w:type="gramEnd"/>
      <w:r w:rsidR="00193A3D" w:rsidRPr="008C646B">
        <w:rPr>
          <w:rFonts w:ascii="SimSun" w:hAnsi="SimSun" w:hint="eastAsia"/>
          <w:sz w:val="21"/>
        </w:rPr>
        <w:t>局发出通知的时限</w:t>
      </w:r>
      <w:r w:rsidR="00415A37">
        <w:rPr>
          <w:rFonts w:ascii="SimSun" w:hAnsi="SimSun" w:hint="eastAsia"/>
          <w:sz w:val="21"/>
        </w:rPr>
        <w:t>，</w:t>
      </w:r>
      <w:r w:rsidR="00415A37" w:rsidRPr="008C646B">
        <w:rPr>
          <w:rFonts w:ascii="SimSun" w:hAnsi="SimSun" w:hint="eastAsia"/>
          <w:sz w:val="21"/>
        </w:rPr>
        <w:t>目前没有建议</w:t>
      </w:r>
      <w:r w:rsidR="00603841" w:rsidRPr="008C646B">
        <w:rPr>
          <w:rFonts w:ascii="SimSun" w:hAnsi="SimSun" w:hint="eastAsia"/>
          <w:sz w:val="21"/>
        </w:rPr>
        <w:t>。</w:t>
      </w:r>
    </w:p>
    <w:p w:rsidR="008C646B" w:rsidRDefault="00360663" w:rsidP="00221202">
      <w:pPr>
        <w:pStyle w:val="3"/>
        <w:overflowPunct w:val="0"/>
        <w:spacing w:before="0" w:afterLines="50" w:after="120" w:line="340" w:lineRule="atLeast"/>
        <w:rPr>
          <w:rFonts w:ascii="SimSun" w:hAnsi="SimSun"/>
          <w:sz w:val="21"/>
        </w:rPr>
      </w:pPr>
      <w:r w:rsidRPr="008C646B">
        <w:rPr>
          <w:rFonts w:ascii="SimSun" w:hAnsi="SimSun" w:hint="eastAsia"/>
          <w:sz w:val="21"/>
        </w:rPr>
        <w:t>代替的生效日期</w:t>
      </w:r>
    </w:p>
    <w:p w:rsidR="008C646B" w:rsidRDefault="00452167"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AA0476" w:rsidRPr="008C646B">
        <w:rPr>
          <w:rFonts w:ascii="SimSun" w:hAnsi="SimSun" w:hint="eastAsia"/>
          <w:sz w:val="21"/>
        </w:rPr>
        <w:t>最后，在本条第</w:t>
      </w:r>
      <w:r w:rsidR="00EA67AF" w:rsidRPr="008C646B">
        <w:rPr>
          <w:rFonts w:ascii="SimSun" w:hAnsi="SimSun"/>
          <w:sz w:val="21"/>
        </w:rPr>
        <w:t>(4)</w:t>
      </w:r>
      <w:r w:rsidR="00AA0476" w:rsidRPr="008C646B">
        <w:rPr>
          <w:rFonts w:ascii="SimSun" w:hAnsi="SimSun" w:hint="eastAsia"/>
          <w:sz w:val="21"/>
        </w:rPr>
        <w:t>款中，代替的生效日期</w:t>
      </w:r>
      <w:r w:rsidR="00777BB9" w:rsidRPr="008C646B">
        <w:rPr>
          <w:rFonts w:ascii="SimSun" w:hAnsi="SimSun" w:hint="eastAsia"/>
          <w:sz w:val="21"/>
        </w:rPr>
        <w:t>应为</w:t>
      </w:r>
      <w:r w:rsidR="00564D2E">
        <w:rPr>
          <w:rFonts w:ascii="SimSun" w:hAnsi="SimSun" w:hint="eastAsia"/>
          <w:sz w:val="21"/>
        </w:rPr>
        <w:t>相关</w:t>
      </w:r>
      <w:r w:rsidR="00777BB9" w:rsidRPr="008C646B">
        <w:rPr>
          <w:rFonts w:ascii="SimSun" w:hAnsi="SimSun" w:hint="eastAsia"/>
          <w:sz w:val="21"/>
        </w:rPr>
        <w:t>国际注册或后期指定</w:t>
      </w:r>
      <w:r w:rsidR="00564D2E">
        <w:rPr>
          <w:rFonts w:ascii="SimSun" w:hAnsi="SimSun" w:hint="eastAsia"/>
          <w:sz w:val="21"/>
        </w:rPr>
        <w:t>的</w:t>
      </w:r>
      <w:r w:rsidR="00777BB9" w:rsidRPr="008C646B">
        <w:rPr>
          <w:rFonts w:ascii="SimSun" w:hAnsi="SimSun" w:hint="eastAsia"/>
          <w:sz w:val="21"/>
        </w:rPr>
        <w:t>日期。</w:t>
      </w:r>
    </w:p>
    <w:p w:rsidR="008C646B" w:rsidRDefault="00AF6EF7"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EC3C4D" w:rsidRPr="008C646B">
        <w:rPr>
          <w:rFonts w:ascii="SimSun" w:hAnsi="SimSun" w:hint="eastAsia"/>
          <w:sz w:val="21"/>
        </w:rPr>
        <w:t>如果上述程序可</w:t>
      </w:r>
      <w:r w:rsidR="00564D2E">
        <w:rPr>
          <w:rFonts w:ascii="SimSun" w:hAnsi="SimSun" w:hint="eastAsia"/>
          <w:sz w:val="21"/>
        </w:rPr>
        <w:t>以</w:t>
      </w:r>
      <w:r w:rsidR="00EC3C4D" w:rsidRPr="008C646B">
        <w:rPr>
          <w:rFonts w:ascii="SimSun" w:hAnsi="SimSun" w:hint="eastAsia"/>
          <w:sz w:val="21"/>
        </w:rPr>
        <w:t>接受</w:t>
      </w:r>
      <w:r w:rsidR="00564D2E">
        <w:rPr>
          <w:rFonts w:ascii="SimSun" w:hAnsi="SimSun" w:hint="eastAsia"/>
          <w:sz w:val="21"/>
        </w:rPr>
        <w:t>，</w:t>
      </w:r>
      <w:r w:rsidR="00EC3C4D" w:rsidRPr="008C646B">
        <w:rPr>
          <w:rFonts w:ascii="SimSun" w:hAnsi="SimSun" w:hint="eastAsia"/>
          <w:sz w:val="21"/>
        </w:rPr>
        <w:t>并且第21条的拟议</w:t>
      </w:r>
      <w:r w:rsidR="00112E85" w:rsidRPr="008C646B">
        <w:rPr>
          <w:rFonts w:ascii="SimSun" w:hAnsi="SimSun" w:hint="eastAsia"/>
          <w:sz w:val="21"/>
        </w:rPr>
        <w:t>修正</w:t>
      </w:r>
      <w:r w:rsidR="00EC3C4D" w:rsidRPr="008C646B">
        <w:rPr>
          <w:rFonts w:ascii="SimSun" w:hAnsi="SimSun" w:hint="eastAsia"/>
          <w:sz w:val="21"/>
        </w:rPr>
        <w:t>得到采纳，</w:t>
      </w:r>
      <w:r w:rsidR="00637ADF" w:rsidRPr="008C646B">
        <w:rPr>
          <w:rFonts w:ascii="SimSun" w:hAnsi="SimSun" w:hint="eastAsia"/>
          <w:sz w:val="21"/>
        </w:rPr>
        <w:t>则将与各主管局和用户组织磋商</w:t>
      </w:r>
      <w:r w:rsidR="00564D2E">
        <w:rPr>
          <w:rFonts w:ascii="SimSun" w:hAnsi="SimSun" w:hint="eastAsia"/>
          <w:sz w:val="21"/>
        </w:rPr>
        <w:t>，</w:t>
      </w:r>
      <w:r w:rsidR="00637ADF" w:rsidRPr="008C646B">
        <w:rPr>
          <w:rFonts w:ascii="SimSun" w:hAnsi="SimSun" w:hint="eastAsia"/>
          <w:sz w:val="21"/>
        </w:rPr>
        <w:t>适时制定</w:t>
      </w:r>
      <w:r w:rsidR="0088088E" w:rsidRPr="008C646B">
        <w:rPr>
          <w:rFonts w:ascii="SimSun" w:hAnsi="SimSun" w:hint="eastAsia"/>
          <w:sz w:val="21"/>
        </w:rPr>
        <w:t>用于提交申请</w:t>
      </w:r>
      <w:r w:rsidR="00CF575D" w:rsidRPr="008C646B">
        <w:rPr>
          <w:rFonts w:ascii="SimSun" w:hAnsi="SimSun" w:hint="eastAsia"/>
          <w:sz w:val="21"/>
        </w:rPr>
        <w:t>的正式表格和主管局使用的样表。</w:t>
      </w:r>
    </w:p>
    <w:p w:rsidR="008C646B" w:rsidRPr="0010661E" w:rsidRDefault="006A6F1E" w:rsidP="0010661E">
      <w:pPr>
        <w:pStyle w:val="2"/>
        <w:overflowPunct w:val="0"/>
        <w:spacing w:beforeLines="100" w:afterLines="50" w:after="120" w:line="340" w:lineRule="atLeast"/>
        <w:rPr>
          <w:rFonts w:ascii="SimSun" w:hAnsi="SimSun"/>
          <w:b/>
          <w:sz w:val="21"/>
        </w:rPr>
      </w:pPr>
      <w:r w:rsidRPr="0010661E">
        <w:rPr>
          <w:rFonts w:ascii="SimSun" w:hAnsi="SimSun" w:hint="eastAsia"/>
          <w:b/>
          <w:sz w:val="21"/>
        </w:rPr>
        <w:t>关于</w:t>
      </w:r>
      <w:r w:rsidR="007D56C6" w:rsidRPr="0010661E">
        <w:rPr>
          <w:rFonts w:ascii="SimSun" w:hAnsi="SimSun" w:hint="eastAsia"/>
          <w:b/>
          <w:sz w:val="21"/>
        </w:rPr>
        <w:t>拟议</w:t>
      </w:r>
      <w:r w:rsidR="000E7020" w:rsidRPr="0010661E">
        <w:rPr>
          <w:rFonts w:ascii="SimSun" w:hAnsi="SimSun" w:hint="eastAsia"/>
          <w:b/>
          <w:sz w:val="21"/>
        </w:rPr>
        <w:t>修改</w:t>
      </w:r>
      <w:r w:rsidR="00564D2E">
        <w:rPr>
          <w:rFonts w:ascii="SimSun" w:hAnsi="SimSun" w:hint="eastAsia"/>
          <w:b/>
          <w:sz w:val="21"/>
        </w:rPr>
        <w:t>的</w:t>
      </w:r>
      <w:r w:rsidR="00564D2E" w:rsidRPr="0010661E">
        <w:rPr>
          <w:rFonts w:ascii="SimSun" w:hAnsi="SimSun" w:hint="eastAsia"/>
          <w:b/>
          <w:sz w:val="21"/>
        </w:rPr>
        <w:t>实施</w:t>
      </w:r>
      <w:r w:rsidR="007D56C6" w:rsidRPr="0010661E">
        <w:rPr>
          <w:rFonts w:ascii="SimSun" w:hAnsi="SimSun" w:hint="eastAsia"/>
          <w:b/>
          <w:sz w:val="21"/>
        </w:rPr>
        <w:t>以及可能生效日期的考虑</w:t>
      </w:r>
    </w:p>
    <w:p w:rsidR="008C646B" w:rsidRDefault="00AF6EF7"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A2078B" w:rsidRPr="008C646B">
        <w:rPr>
          <w:rFonts w:ascii="SimSun" w:hAnsi="SimSun" w:hint="eastAsia"/>
          <w:sz w:val="21"/>
        </w:rPr>
        <w:t>难以估计拟议</w:t>
      </w:r>
      <w:r w:rsidR="000E7020" w:rsidRPr="008C646B">
        <w:rPr>
          <w:rFonts w:ascii="SimSun" w:hAnsi="SimSun" w:hint="eastAsia"/>
          <w:sz w:val="21"/>
        </w:rPr>
        <w:t>修改</w:t>
      </w:r>
      <w:r w:rsidR="00A2078B" w:rsidRPr="008C646B">
        <w:rPr>
          <w:rFonts w:ascii="SimSun" w:hAnsi="SimSun" w:hint="eastAsia"/>
          <w:sz w:val="21"/>
        </w:rPr>
        <w:t>将产生的影响，特别是</w:t>
      </w:r>
      <w:r w:rsidR="002213ED" w:rsidRPr="008C646B">
        <w:rPr>
          <w:rFonts w:ascii="SimSun" w:hAnsi="SimSun" w:hint="eastAsia"/>
          <w:sz w:val="21"/>
        </w:rPr>
        <w:t>依据</w:t>
      </w:r>
      <w:r w:rsidR="00112E85" w:rsidRPr="008C646B">
        <w:rPr>
          <w:rFonts w:ascii="SimSun" w:hAnsi="SimSun" w:hint="eastAsia"/>
          <w:sz w:val="21"/>
        </w:rPr>
        <w:t>修正</w:t>
      </w:r>
      <w:r w:rsidR="002213ED" w:rsidRPr="008C646B">
        <w:rPr>
          <w:rFonts w:ascii="SimSun" w:hAnsi="SimSun" w:hint="eastAsia"/>
          <w:sz w:val="21"/>
        </w:rPr>
        <w:t>后的细则直接向国际局提交</w:t>
      </w:r>
      <w:r w:rsidR="00030D2D">
        <w:rPr>
          <w:rFonts w:ascii="SimSun" w:hAnsi="SimSun" w:hint="eastAsia"/>
          <w:sz w:val="21"/>
        </w:rPr>
        <w:t>的</w:t>
      </w:r>
      <w:r w:rsidR="000E7020" w:rsidRPr="008C646B">
        <w:rPr>
          <w:rFonts w:ascii="SimSun" w:hAnsi="SimSun" w:hint="eastAsia"/>
          <w:sz w:val="21"/>
        </w:rPr>
        <w:t>申请</w:t>
      </w:r>
      <w:r w:rsidR="002213ED" w:rsidRPr="008C646B">
        <w:rPr>
          <w:rFonts w:ascii="SimSun" w:hAnsi="SimSun" w:hint="eastAsia"/>
          <w:sz w:val="21"/>
        </w:rPr>
        <w:t>数量。</w:t>
      </w:r>
      <w:r w:rsidR="005E4B76" w:rsidRPr="008C646B">
        <w:rPr>
          <w:rFonts w:ascii="SimSun" w:hAnsi="SimSun" w:hint="eastAsia"/>
          <w:sz w:val="21"/>
        </w:rPr>
        <w:t>这又使得估算处理新增工作量所需的人力资源变得困难。国际局在2012年、2013年和2015年分别登记了</w:t>
      </w:r>
      <w:r w:rsidRPr="008C646B">
        <w:rPr>
          <w:rFonts w:ascii="SimSun" w:hAnsi="SimSun"/>
          <w:sz w:val="21"/>
        </w:rPr>
        <w:t>53</w:t>
      </w:r>
      <w:r w:rsidR="005E4B76" w:rsidRPr="008C646B">
        <w:rPr>
          <w:rFonts w:ascii="SimSun" w:hAnsi="SimSun" w:hint="eastAsia"/>
          <w:sz w:val="21"/>
        </w:rPr>
        <w:t>、</w:t>
      </w:r>
      <w:r w:rsidR="00EA67AF" w:rsidRPr="008C646B">
        <w:rPr>
          <w:rFonts w:ascii="SimSun" w:hAnsi="SimSun"/>
          <w:sz w:val="21"/>
        </w:rPr>
        <w:t>80</w:t>
      </w:r>
      <w:r w:rsidR="005E4B76" w:rsidRPr="008C646B">
        <w:rPr>
          <w:rFonts w:ascii="SimSun" w:hAnsi="SimSun" w:hint="eastAsia"/>
          <w:sz w:val="21"/>
        </w:rPr>
        <w:t>和</w:t>
      </w:r>
      <w:r w:rsidR="00EA67AF" w:rsidRPr="008C646B">
        <w:rPr>
          <w:rFonts w:ascii="SimSun" w:hAnsi="SimSun"/>
          <w:sz w:val="21"/>
        </w:rPr>
        <w:t>63</w:t>
      </w:r>
      <w:r w:rsidR="00030D2D">
        <w:rPr>
          <w:rFonts w:ascii="SimSun" w:hAnsi="SimSun" w:hint="eastAsia"/>
          <w:sz w:val="21"/>
        </w:rPr>
        <w:t>件</w:t>
      </w:r>
      <w:r w:rsidR="005E4B76" w:rsidRPr="008C646B">
        <w:rPr>
          <w:rFonts w:ascii="SimSun" w:hAnsi="SimSun" w:hint="eastAsia"/>
          <w:sz w:val="21"/>
        </w:rPr>
        <w:t>依现行第21条</w:t>
      </w:r>
      <w:r w:rsidR="000E7020" w:rsidRPr="008C646B">
        <w:rPr>
          <w:rFonts w:ascii="SimSun" w:hAnsi="SimSun" w:hint="eastAsia"/>
          <w:sz w:val="21"/>
        </w:rPr>
        <w:t>发出</w:t>
      </w:r>
      <w:r w:rsidR="005E4B76" w:rsidRPr="008C646B">
        <w:rPr>
          <w:rFonts w:ascii="SimSun" w:hAnsi="SimSun" w:hint="eastAsia"/>
          <w:sz w:val="21"/>
        </w:rPr>
        <w:t>的通知。</w:t>
      </w:r>
      <w:r w:rsidR="00BA5545" w:rsidRPr="008C646B">
        <w:rPr>
          <w:rFonts w:ascii="SimSun" w:hAnsi="SimSun" w:hint="eastAsia"/>
          <w:sz w:val="21"/>
        </w:rPr>
        <w:t>基于这些数据</w:t>
      </w:r>
      <w:r w:rsidR="008F3B6C">
        <w:rPr>
          <w:rFonts w:ascii="SimSun" w:hAnsi="SimSun" w:hint="eastAsia"/>
          <w:sz w:val="21"/>
        </w:rPr>
        <w:t>，并</w:t>
      </w:r>
      <w:proofErr w:type="gramStart"/>
      <w:r w:rsidR="008F3B6C">
        <w:rPr>
          <w:rFonts w:ascii="SimSun" w:hAnsi="SimSun" w:hint="eastAsia"/>
          <w:sz w:val="21"/>
        </w:rPr>
        <w:t>假设</w:t>
      </w:r>
      <w:r w:rsidR="00030D2D">
        <w:rPr>
          <w:rFonts w:ascii="SimSun" w:hAnsi="SimSun" w:hint="eastAsia"/>
          <w:sz w:val="21"/>
        </w:rPr>
        <w:t>按</w:t>
      </w:r>
      <w:proofErr w:type="gramEnd"/>
      <w:r w:rsidR="00112E85" w:rsidRPr="008C646B">
        <w:rPr>
          <w:rFonts w:ascii="SimSun" w:hAnsi="SimSun" w:hint="eastAsia"/>
          <w:sz w:val="21"/>
        </w:rPr>
        <w:t>修正</w:t>
      </w:r>
      <w:r w:rsidR="00BA5545" w:rsidRPr="008C646B">
        <w:rPr>
          <w:rFonts w:ascii="SimSun" w:hAnsi="SimSun" w:hint="eastAsia"/>
          <w:sz w:val="21"/>
        </w:rPr>
        <w:t>后的第21条提交</w:t>
      </w:r>
      <w:r w:rsidR="00030D2D">
        <w:rPr>
          <w:rFonts w:ascii="SimSun" w:hAnsi="SimSun" w:hint="eastAsia"/>
          <w:sz w:val="21"/>
        </w:rPr>
        <w:t>的</w:t>
      </w:r>
      <w:r w:rsidR="00E451CD" w:rsidRPr="008C646B">
        <w:rPr>
          <w:rFonts w:ascii="SimSun" w:hAnsi="SimSun" w:hint="eastAsia"/>
          <w:sz w:val="21"/>
        </w:rPr>
        <w:t>申请</w:t>
      </w:r>
      <w:r w:rsidR="00BA5545" w:rsidRPr="008C646B">
        <w:rPr>
          <w:rFonts w:ascii="SimSun" w:hAnsi="SimSun" w:hint="eastAsia"/>
          <w:sz w:val="21"/>
        </w:rPr>
        <w:t>量会较低，</w:t>
      </w:r>
      <w:r w:rsidR="00C31D9D" w:rsidRPr="008C646B">
        <w:rPr>
          <w:rFonts w:ascii="SimSun" w:hAnsi="SimSun" w:hint="eastAsia"/>
          <w:sz w:val="21"/>
        </w:rPr>
        <w:t>新增工作量可由现有人力资源消化。</w:t>
      </w:r>
    </w:p>
    <w:p w:rsidR="008C646B" w:rsidRDefault="00AF6EF7"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D56AEC" w:rsidRPr="008C646B">
        <w:rPr>
          <w:rFonts w:ascii="SimSun" w:hAnsi="SimSun" w:hint="eastAsia"/>
          <w:sz w:val="21"/>
        </w:rPr>
        <w:t>然而，对第21条的拟议修正</w:t>
      </w:r>
      <w:r w:rsidR="007E64F1" w:rsidRPr="008C646B">
        <w:rPr>
          <w:rFonts w:ascii="SimSun" w:hAnsi="SimSun" w:hint="eastAsia"/>
          <w:sz w:val="21"/>
        </w:rPr>
        <w:t>将带来新的登记、公布和通知，为此有必要进一步开发信息和通信系统以及马德里注册</w:t>
      </w:r>
      <w:r w:rsidR="00136A1F" w:rsidRPr="008C646B">
        <w:rPr>
          <w:rFonts w:ascii="SimSun" w:hAnsi="SimSun" w:hint="eastAsia"/>
          <w:sz w:val="21"/>
        </w:rPr>
        <w:t>部门的</w:t>
      </w:r>
      <w:r w:rsidR="007E64F1" w:rsidRPr="008C646B">
        <w:rPr>
          <w:rFonts w:ascii="SimSun" w:hAnsi="SimSun" w:hint="eastAsia"/>
          <w:sz w:val="21"/>
        </w:rPr>
        <w:t>程序。</w:t>
      </w:r>
      <w:r w:rsidR="00CA5C39" w:rsidRPr="008C646B">
        <w:rPr>
          <w:rFonts w:ascii="SimSun" w:hAnsi="SimSun" w:hint="eastAsia"/>
          <w:sz w:val="21"/>
        </w:rPr>
        <w:t>缔约方主管局</w:t>
      </w:r>
      <w:r w:rsidR="00030D2D">
        <w:rPr>
          <w:rFonts w:ascii="SimSun" w:hAnsi="SimSun" w:hint="eastAsia"/>
          <w:sz w:val="21"/>
        </w:rPr>
        <w:t>将必须</w:t>
      </w:r>
      <w:r w:rsidR="00CA5C39" w:rsidRPr="008C646B">
        <w:rPr>
          <w:rFonts w:ascii="SimSun" w:hAnsi="SimSun" w:hint="eastAsia"/>
          <w:sz w:val="21"/>
        </w:rPr>
        <w:t>评估这些进展并</w:t>
      </w:r>
      <w:proofErr w:type="gramStart"/>
      <w:r w:rsidR="00030D2D">
        <w:rPr>
          <w:rFonts w:ascii="SimSun" w:hAnsi="SimSun" w:hint="eastAsia"/>
          <w:sz w:val="21"/>
        </w:rPr>
        <w:t>作出</w:t>
      </w:r>
      <w:proofErr w:type="gramEnd"/>
      <w:r w:rsidR="00CA5C39" w:rsidRPr="008C646B">
        <w:rPr>
          <w:rFonts w:ascii="SimSun" w:hAnsi="SimSun" w:hint="eastAsia"/>
          <w:sz w:val="21"/>
        </w:rPr>
        <w:t>必要的调整，以</w:t>
      </w:r>
      <w:r w:rsidR="007E626C">
        <w:rPr>
          <w:rFonts w:ascii="SimSun" w:hAnsi="SimSun" w:hint="eastAsia"/>
          <w:sz w:val="21"/>
        </w:rPr>
        <w:t>处理</w:t>
      </w:r>
      <w:r w:rsidR="00CA5C39" w:rsidRPr="008C646B">
        <w:rPr>
          <w:rFonts w:ascii="SimSun" w:hAnsi="SimSun" w:hint="eastAsia"/>
          <w:sz w:val="21"/>
        </w:rPr>
        <w:t>新的通知并传达记录代替的</w:t>
      </w:r>
      <w:r w:rsidR="00467378" w:rsidRPr="008C646B">
        <w:rPr>
          <w:rFonts w:ascii="SimSun" w:hAnsi="SimSun" w:hint="eastAsia"/>
          <w:sz w:val="21"/>
        </w:rPr>
        <w:t>申请</w:t>
      </w:r>
      <w:r w:rsidR="00CA5C39" w:rsidRPr="008C646B">
        <w:rPr>
          <w:rFonts w:ascii="SimSun" w:hAnsi="SimSun" w:hint="eastAsia"/>
          <w:sz w:val="21"/>
        </w:rPr>
        <w:t>结果。</w:t>
      </w:r>
    </w:p>
    <w:p w:rsidR="008C646B" w:rsidRDefault="00AF6EF7"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CA5C39" w:rsidRPr="008C646B">
        <w:rPr>
          <w:rFonts w:ascii="SimSun" w:hAnsi="SimSun" w:hint="eastAsia"/>
          <w:sz w:val="21"/>
        </w:rPr>
        <w:t>最后，</w:t>
      </w:r>
      <w:r w:rsidR="00B3373E" w:rsidRPr="008C646B">
        <w:rPr>
          <w:rFonts w:ascii="SimSun" w:hAnsi="SimSun" w:hint="eastAsia"/>
          <w:sz w:val="21"/>
        </w:rPr>
        <w:t>实施拟议的第21条可能需要修订马德里体系缔约方的法律或法规。请工作组就此以及所有上述影响开展审议，以便为第21条的拟议修</w:t>
      </w:r>
      <w:r w:rsidR="007E626C">
        <w:rPr>
          <w:rFonts w:ascii="SimSun" w:hAnsi="SimSun" w:hint="eastAsia"/>
          <w:sz w:val="21"/>
        </w:rPr>
        <w:t>改提出</w:t>
      </w:r>
      <w:r w:rsidR="00B3373E" w:rsidRPr="008C646B">
        <w:rPr>
          <w:rFonts w:ascii="SimSun" w:hAnsi="SimSun" w:hint="eastAsia"/>
          <w:sz w:val="21"/>
        </w:rPr>
        <w:t>可能的生效日期</w:t>
      </w:r>
      <w:r w:rsidR="007E626C">
        <w:rPr>
          <w:rFonts w:ascii="SimSun" w:hAnsi="SimSun" w:hint="eastAsia"/>
          <w:sz w:val="21"/>
        </w:rPr>
        <w:t>建议</w:t>
      </w:r>
      <w:r w:rsidR="00B3373E" w:rsidRPr="008C646B">
        <w:rPr>
          <w:rFonts w:ascii="SimSun" w:hAnsi="SimSun" w:hint="eastAsia"/>
          <w:sz w:val="21"/>
        </w:rPr>
        <w:t>。</w:t>
      </w:r>
    </w:p>
    <w:p w:rsidR="008C646B" w:rsidRPr="0010661E" w:rsidRDefault="008E4139" w:rsidP="0010661E">
      <w:pPr>
        <w:pStyle w:val="1"/>
        <w:overflowPunct w:val="0"/>
        <w:spacing w:beforeLines="100" w:afterLines="50" w:after="120" w:line="340" w:lineRule="atLeast"/>
        <w:rPr>
          <w:rFonts w:ascii="SimHei" w:eastAsia="SimHei" w:hAnsi="SimHei"/>
          <w:b w:val="0"/>
          <w:sz w:val="21"/>
        </w:rPr>
      </w:pPr>
      <w:r w:rsidRPr="0010661E">
        <w:rPr>
          <w:rFonts w:ascii="SimHei" w:eastAsia="SimHei" w:hAnsi="SimHei" w:hint="eastAsia"/>
          <w:b w:val="0"/>
          <w:sz w:val="21"/>
        </w:rPr>
        <w:t>注册人法律性质和</w:t>
      </w:r>
      <w:r w:rsidR="00D31F03" w:rsidRPr="0010661E">
        <w:rPr>
          <w:rFonts w:ascii="SimHei" w:eastAsia="SimHei" w:hAnsi="SimHei" w:hint="eastAsia"/>
          <w:b w:val="0"/>
          <w:sz w:val="21"/>
        </w:rPr>
        <w:t>所属国家</w:t>
      </w:r>
      <w:r w:rsidRPr="0010661E">
        <w:rPr>
          <w:rFonts w:ascii="SimHei" w:eastAsia="SimHei" w:hAnsi="SimHei" w:hint="eastAsia"/>
          <w:b w:val="0"/>
          <w:sz w:val="21"/>
        </w:rPr>
        <w:t>的</w:t>
      </w:r>
      <w:r w:rsidR="00D31F03" w:rsidRPr="0010661E">
        <w:rPr>
          <w:rFonts w:ascii="SimHei" w:eastAsia="SimHei" w:hAnsi="SimHei" w:hint="eastAsia"/>
          <w:b w:val="0"/>
          <w:sz w:val="21"/>
        </w:rPr>
        <w:t>变更</w:t>
      </w:r>
      <w:r w:rsidRPr="0010661E">
        <w:rPr>
          <w:rFonts w:ascii="SimHei" w:eastAsia="SimHei" w:hAnsi="SimHei" w:hint="eastAsia"/>
          <w:b w:val="0"/>
          <w:sz w:val="21"/>
        </w:rPr>
        <w:t>登记</w:t>
      </w:r>
    </w:p>
    <w:p w:rsidR="008C646B" w:rsidRPr="0010661E" w:rsidRDefault="00360663" w:rsidP="0010661E">
      <w:pPr>
        <w:pStyle w:val="2"/>
        <w:overflowPunct w:val="0"/>
        <w:spacing w:beforeLines="100" w:afterLines="50" w:after="120" w:line="340" w:lineRule="atLeast"/>
        <w:rPr>
          <w:rFonts w:ascii="SimSun" w:hAnsi="SimSun"/>
          <w:b/>
          <w:sz w:val="21"/>
        </w:rPr>
      </w:pPr>
      <w:r w:rsidRPr="0010661E">
        <w:rPr>
          <w:rFonts w:ascii="SimSun" w:hAnsi="SimSun" w:hint="eastAsia"/>
          <w:b/>
          <w:sz w:val="21"/>
        </w:rPr>
        <w:t>背</w:t>
      </w:r>
      <w:r w:rsidR="00221202">
        <w:rPr>
          <w:rFonts w:ascii="SimHei" w:eastAsia="SimHei" w:hAnsi="SimHei" w:hint="eastAsia"/>
          <w:b/>
          <w:sz w:val="21"/>
        </w:rPr>
        <w:t xml:space="preserve">　</w:t>
      </w:r>
      <w:r w:rsidRPr="0010661E">
        <w:rPr>
          <w:rFonts w:ascii="SimSun" w:hAnsi="SimSun" w:hint="eastAsia"/>
          <w:b/>
          <w:sz w:val="21"/>
        </w:rPr>
        <w:t>景</w:t>
      </w:r>
    </w:p>
    <w:p w:rsidR="008C646B" w:rsidRDefault="00AF6EF7"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0438DF" w:rsidRPr="008C646B">
        <w:rPr>
          <w:rFonts w:ascii="SimSun" w:hAnsi="SimSun" w:hint="eastAsia"/>
          <w:sz w:val="21"/>
        </w:rPr>
        <w:t>马德里体系引入提供注册人为</w:t>
      </w:r>
      <w:r w:rsidR="006C3688" w:rsidRPr="008C646B">
        <w:rPr>
          <w:rFonts w:ascii="SimSun" w:hAnsi="SimSun" w:hint="eastAsia"/>
          <w:sz w:val="21"/>
        </w:rPr>
        <w:t>法人</w:t>
      </w:r>
      <w:r w:rsidR="00E900A0" w:rsidRPr="008C646B">
        <w:rPr>
          <w:rFonts w:ascii="SimSun" w:hAnsi="SimSun" w:hint="eastAsia"/>
          <w:sz w:val="21"/>
        </w:rPr>
        <w:t>的情况下其</w:t>
      </w:r>
      <w:r w:rsidR="000438DF" w:rsidRPr="008C646B">
        <w:rPr>
          <w:rFonts w:ascii="SimSun" w:hAnsi="SimSun" w:hint="eastAsia"/>
          <w:sz w:val="21"/>
        </w:rPr>
        <w:t>法律性质及</w:t>
      </w:r>
      <w:r w:rsidR="00E900A0" w:rsidRPr="008C646B">
        <w:rPr>
          <w:rFonts w:ascii="SimSun" w:hAnsi="SimSun" w:hint="eastAsia"/>
          <w:sz w:val="21"/>
        </w:rPr>
        <w:t>所属国家</w:t>
      </w:r>
      <w:r w:rsidR="000438DF" w:rsidRPr="008C646B">
        <w:rPr>
          <w:rFonts w:ascii="SimSun" w:hAnsi="SimSun" w:hint="eastAsia"/>
          <w:sz w:val="21"/>
        </w:rPr>
        <w:t>信息的可能性，</w:t>
      </w:r>
      <w:r w:rsidR="007E626C">
        <w:rPr>
          <w:rFonts w:ascii="SimSun" w:hAnsi="SimSun" w:hint="eastAsia"/>
          <w:sz w:val="21"/>
        </w:rPr>
        <w:t>是为了</w:t>
      </w:r>
      <w:r w:rsidR="000438DF" w:rsidRPr="008C646B">
        <w:rPr>
          <w:rFonts w:ascii="SimSun" w:hAnsi="SimSun" w:hint="eastAsia"/>
          <w:sz w:val="21"/>
        </w:rPr>
        <w:t>使注册人能够满足某些缔约方的法律要求。</w:t>
      </w:r>
      <w:r w:rsidR="0074519A" w:rsidRPr="008C646B">
        <w:rPr>
          <w:rFonts w:ascii="SimSun" w:hAnsi="SimSun" w:hint="eastAsia"/>
          <w:sz w:val="21"/>
        </w:rPr>
        <w:t>因此</w:t>
      </w:r>
      <w:r w:rsidR="007E626C">
        <w:rPr>
          <w:rFonts w:ascii="SimSun" w:hAnsi="SimSun" w:hint="eastAsia"/>
          <w:sz w:val="21"/>
        </w:rPr>
        <w:t>规定</w:t>
      </w:r>
      <w:r w:rsidR="00F00B2B" w:rsidRPr="008C646B">
        <w:rPr>
          <w:rFonts w:ascii="SimSun" w:hAnsi="SimSun" w:hint="eastAsia"/>
          <w:sz w:val="21"/>
        </w:rPr>
        <w:t>该</w:t>
      </w:r>
      <w:r w:rsidR="0074519A" w:rsidRPr="008C646B">
        <w:rPr>
          <w:rFonts w:ascii="SimSun" w:hAnsi="SimSun" w:hint="eastAsia"/>
          <w:sz w:val="21"/>
        </w:rPr>
        <w:t>信息</w:t>
      </w:r>
      <w:r w:rsidR="00CF22C8" w:rsidRPr="008C646B">
        <w:rPr>
          <w:rFonts w:ascii="SimSun" w:hAnsi="SimSun" w:hint="eastAsia"/>
          <w:sz w:val="21"/>
        </w:rPr>
        <w:t>可</w:t>
      </w:r>
      <w:r w:rsidR="007E626C">
        <w:rPr>
          <w:rFonts w:ascii="SimSun" w:hAnsi="SimSun" w:hint="eastAsia"/>
          <w:sz w:val="21"/>
        </w:rPr>
        <w:t>以</w:t>
      </w:r>
      <w:r w:rsidR="0074519A" w:rsidRPr="008C646B">
        <w:rPr>
          <w:rFonts w:ascii="SimSun" w:hAnsi="SimSun" w:hint="eastAsia"/>
          <w:sz w:val="21"/>
        </w:rPr>
        <w:t>通过以下渠道提供：</w:t>
      </w:r>
    </w:p>
    <w:p w:rsidR="008C646B" w:rsidRDefault="00E802D2" w:rsidP="00221202">
      <w:pPr>
        <w:pStyle w:val="ONUME"/>
        <w:numPr>
          <w:ilvl w:val="0"/>
          <w:numId w:val="0"/>
        </w:numPr>
        <w:spacing w:afterLines="50" w:after="120" w:line="340" w:lineRule="atLeast"/>
        <w:jc w:val="both"/>
        <w:rPr>
          <w:rFonts w:ascii="SimSun" w:hAnsi="SimSun"/>
          <w:sz w:val="21"/>
        </w:rPr>
      </w:pPr>
      <w:r w:rsidRPr="008C646B">
        <w:rPr>
          <w:rFonts w:ascii="SimSun" w:hAnsi="SimSun"/>
          <w:sz w:val="21"/>
        </w:rPr>
        <w:tab/>
      </w:r>
      <w:r w:rsidR="00EA67AF" w:rsidRPr="008C646B">
        <w:rPr>
          <w:rFonts w:ascii="SimSun" w:hAnsi="SimSun"/>
          <w:sz w:val="21"/>
        </w:rPr>
        <w:t>–</w:t>
      </w:r>
      <w:r w:rsidR="00EA67AF" w:rsidRPr="008C646B">
        <w:rPr>
          <w:rFonts w:ascii="SimSun" w:hAnsi="SimSun"/>
          <w:sz w:val="21"/>
        </w:rPr>
        <w:tab/>
      </w:r>
      <w:r w:rsidR="007D0305" w:rsidRPr="008C646B">
        <w:rPr>
          <w:rFonts w:ascii="SimSun" w:hAnsi="SimSun" w:hint="eastAsia"/>
          <w:sz w:val="21"/>
        </w:rPr>
        <w:t>在</w:t>
      </w:r>
      <w:r w:rsidR="00660EBC" w:rsidRPr="008C646B">
        <w:rPr>
          <w:rFonts w:ascii="SimSun" w:hAnsi="SimSun" w:hint="eastAsia"/>
          <w:sz w:val="21"/>
        </w:rPr>
        <w:t>国际申请</w:t>
      </w:r>
      <w:r w:rsidR="007D0305" w:rsidRPr="008C646B">
        <w:rPr>
          <w:rFonts w:ascii="SimSun" w:hAnsi="SimSun" w:hint="eastAsia"/>
          <w:sz w:val="21"/>
        </w:rPr>
        <w:t>中</w:t>
      </w:r>
      <w:r w:rsidR="00EA67AF" w:rsidRPr="008C646B">
        <w:rPr>
          <w:rFonts w:ascii="SimSun" w:hAnsi="SimSun"/>
          <w:sz w:val="21"/>
        </w:rPr>
        <w:t>(</w:t>
      </w:r>
      <w:r w:rsidR="00660EBC" w:rsidRPr="008C646B">
        <w:rPr>
          <w:rFonts w:ascii="SimSun" w:hAnsi="SimSun" w:hint="eastAsia"/>
          <w:sz w:val="21"/>
        </w:rPr>
        <w:t>第9条，在正式表格</w:t>
      </w:r>
      <w:r w:rsidR="00EA67AF" w:rsidRPr="008C646B">
        <w:rPr>
          <w:rFonts w:ascii="SimSun" w:hAnsi="SimSun"/>
          <w:sz w:val="21"/>
        </w:rPr>
        <w:t>MM2</w:t>
      </w:r>
      <w:r w:rsidR="00660EBC" w:rsidRPr="008C646B">
        <w:rPr>
          <w:rFonts w:ascii="SimSun" w:hAnsi="SimSun" w:hint="eastAsia"/>
          <w:sz w:val="21"/>
        </w:rPr>
        <w:t>和</w:t>
      </w:r>
      <w:r w:rsidR="00EA67AF" w:rsidRPr="008C646B">
        <w:rPr>
          <w:rFonts w:ascii="SimSun" w:hAnsi="SimSun"/>
          <w:sz w:val="21"/>
        </w:rPr>
        <w:t>MM3</w:t>
      </w:r>
      <w:r w:rsidR="00660EBC" w:rsidRPr="008C646B">
        <w:rPr>
          <w:rFonts w:ascii="SimSun" w:hAnsi="SimSun" w:hint="eastAsia"/>
          <w:sz w:val="21"/>
        </w:rPr>
        <w:t>中列出</w:t>
      </w:r>
      <w:r w:rsidR="00EA67AF" w:rsidRPr="008C646B">
        <w:rPr>
          <w:rFonts w:ascii="SimSun" w:hAnsi="SimSun"/>
          <w:sz w:val="21"/>
        </w:rPr>
        <w:t>)</w:t>
      </w:r>
      <w:r w:rsidR="00660EBC" w:rsidRPr="008C646B">
        <w:rPr>
          <w:rFonts w:ascii="SimSun" w:hAnsi="SimSun" w:hint="eastAsia"/>
          <w:sz w:val="21"/>
        </w:rPr>
        <w:t>；</w:t>
      </w:r>
    </w:p>
    <w:p w:rsidR="008C646B" w:rsidRDefault="00E802D2" w:rsidP="00221202">
      <w:pPr>
        <w:pStyle w:val="ONUME"/>
        <w:numPr>
          <w:ilvl w:val="0"/>
          <w:numId w:val="0"/>
        </w:numPr>
        <w:spacing w:afterLines="50" w:after="120" w:line="340" w:lineRule="atLeast"/>
        <w:jc w:val="both"/>
        <w:rPr>
          <w:rFonts w:ascii="SimSun" w:hAnsi="SimSun"/>
          <w:sz w:val="21"/>
        </w:rPr>
      </w:pPr>
      <w:r w:rsidRPr="008C646B">
        <w:rPr>
          <w:rFonts w:ascii="SimSun" w:hAnsi="SimSun"/>
          <w:sz w:val="21"/>
        </w:rPr>
        <w:tab/>
      </w:r>
      <w:r w:rsidR="00EA67AF" w:rsidRPr="008C646B">
        <w:rPr>
          <w:rFonts w:ascii="SimSun" w:hAnsi="SimSun"/>
          <w:sz w:val="21"/>
        </w:rPr>
        <w:t>–</w:t>
      </w:r>
      <w:r w:rsidR="00EA67AF" w:rsidRPr="008C646B">
        <w:rPr>
          <w:rFonts w:ascii="SimSun" w:hAnsi="SimSun"/>
          <w:sz w:val="21"/>
        </w:rPr>
        <w:tab/>
      </w:r>
      <w:r w:rsidR="001D001B" w:rsidRPr="008C646B">
        <w:rPr>
          <w:rFonts w:ascii="SimSun" w:hAnsi="SimSun" w:hint="eastAsia"/>
          <w:sz w:val="21"/>
        </w:rPr>
        <w:t>如果尚未在国际申请中提供</w:t>
      </w:r>
      <w:r w:rsidR="00F00B2B" w:rsidRPr="008C646B">
        <w:rPr>
          <w:rFonts w:ascii="SimSun" w:hAnsi="SimSun" w:hint="eastAsia"/>
          <w:sz w:val="21"/>
        </w:rPr>
        <w:t>该</w:t>
      </w:r>
      <w:r w:rsidR="001D001B" w:rsidRPr="008C646B">
        <w:rPr>
          <w:rFonts w:ascii="SimSun" w:hAnsi="SimSun" w:hint="eastAsia"/>
          <w:sz w:val="21"/>
        </w:rPr>
        <w:t>信息的话，则在</w:t>
      </w:r>
      <w:r w:rsidR="00660EBC" w:rsidRPr="008C646B">
        <w:rPr>
          <w:rFonts w:ascii="SimSun" w:hAnsi="SimSun" w:hint="eastAsia"/>
          <w:sz w:val="21"/>
        </w:rPr>
        <w:t>后期</w:t>
      </w:r>
      <w:r w:rsidR="001D001B" w:rsidRPr="008C646B">
        <w:rPr>
          <w:rFonts w:ascii="SimSun" w:hAnsi="SimSun" w:hint="eastAsia"/>
          <w:sz w:val="21"/>
        </w:rPr>
        <w:t>指定的</w:t>
      </w:r>
      <w:r w:rsidR="00660EBC" w:rsidRPr="008C646B">
        <w:rPr>
          <w:rFonts w:ascii="SimSun" w:hAnsi="SimSun" w:hint="eastAsia"/>
          <w:sz w:val="21"/>
        </w:rPr>
        <w:t>请求</w:t>
      </w:r>
      <w:r w:rsidR="001D001B" w:rsidRPr="008C646B">
        <w:rPr>
          <w:rFonts w:ascii="SimSun" w:hAnsi="SimSun" w:hint="eastAsia"/>
          <w:sz w:val="21"/>
        </w:rPr>
        <w:t>中提供</w:t>
      </w:r>
      <w:r w:rsidR="00EA67AF" w:rsidRPr="008C646B">
        <w:rPr>
          <w:rFonts w:ascii="SimSun" w:hAnsi="SimSun"/>
          <w:sz w:val="21"/>
        </w:rPr>
        <w:t>(</w:t>
      </w:r>
      <w:r w:rsidR="00660EBC" w:rsidRPr="008C646B">
        <w:rPr>
          <w:rFonts w:ascii="SimSun" w:hAnsi="SimSun" w:hint="eastAsia"/>
          <w:sz w:val="21"/>
        </w:rPr>
        <w:t>第24条，在正式表格</w:t>
      </w:r>
      <w:r w:rsidR="00EA67AF" w:rsidRPr="008C646B">
        <w:rPr>
          <w:rFonts w:ascii="SimSun" w:hAnsi="SimSun"/>
          <w:sz w:val="21"/>
        </w:rPr>
        <w:t>MM4</w:t>
      </w:r>
      <w:r w:rsidR="00660EBC" w:rsidRPr="008C646B">
        <w:rPr>
          <w:rFonts w:ascii="SimSun" w:hAnsi="SimSun" w:hint="eastAsia"/>
          <w:sz w:val="21"/>
        </w:rPr>
        <w:t>中列出</w:t>
      </w:r>
      <w:r w:rsidR="00EA67AF" w:rsidRPr="008C646B">
        <w:rPr>
          <w:rFonts w:ascii="SimSun" w:hAnsi="SimSun"/>
          <w:sz w:val="21"/>
        </w:rPr>
        <w:t>)</w:t>
      </w:r>
      <w:r w:rsidR="001D001B" w:rsidRPr="008C646B">
        <w:rPr>
          <w:rFonts w:ascii="SimSun" w:hAnsi="SimSun" w:hint="eastAsia"/>
          <w:sz w:val="21"/>
        </w:rPr>
        <w:t>；以及</w:t>
      </w:r>
    </w:p>
    <w:p w:rsidR="008C646B" w:rsidRDefault="00E802D2" w:rsidP="00221202">
      <w:pPr>
        <w:pStyle w:val="ONUME"/>
        <w:numPr>
          <w:ilvl w:val="0"/>
          <w:numId w:val="0"/>
        </w:numPr>
        <w:spacing w:afterLines="50" w:after="120" w:line="340" w:lineRule="atLeast"/>
        <w:jc w:val="both"/>
        <w:rPr>
          <w:rFonts w:ascii="SimSun" w:hAnsi="SimSun"/>
          <w:sz w:val="21"/>
        </w:rPr>
      </w:pPr>
      <w:r w:rsidRPr="008C646B">
        <w:rPr>
          <w:rFonts w:ascii="SimSun" w:hAnsi="SimSun"/>
          <w:sz w:val="21"/>
        </w:rPr>
        <w:tab/>
      </w:r>
      <w:r w:rsidR="00EA67AF" w:rsidRPr="008C646B">
        <w:rPr>
          <w:rFonts w:ascii="SimSun" w:hAnsi="SimSun"/>
          <w:sz w:val="21"/>
        </w:rPr>
        <w:t>–</w:t>
      </w:r>
      <w:r w:rsidR="0010661E">
        <w:rPr>
          <w:rFonts w:ascii="SimSun" w:hAnsi="SimSun"/>
          <w:sz w:val="21"/>
        </w:rPr>
        <w:tab/>
      </w:r>
      <w:r w:rsidR="007D0305" w:rsidRPr="008C646B">
        <w:rPr>
          <w:rFonts w:ascii="SimSun" w:hAnsi="SimSun" w:hint="eastAsia"/>
          <w:sz w:val="21"/>
        </w:rPr>
        <w:t>在所有权变更</w:t>
      </w:r>
      <w:r w:rsidR="004B7C54" w:rsidRPr="008C646B">
        <w:rPr>
          <w:rFonts w:ascii="SimSun" w:hAnsi="SimSun" w:hint="eastAsia"/>
          <w:sz w:val="21"/>
        </w:rPr>
        <w:t>登记</w:t>
      </w:r>
      <w:r w:rsidR="00CF22C8" w:rsidRPr="008C646B">
        <w:rPr>
          <w:rFonts w:ascii="SimSun" w:hAnsi="SimSun" w:hint="eastAsia"/>
          <w:sz w:val="21"/>
        </w:rPr>
        <w:t>申请</w:t>
      </w:r>
      <w:r w:rsidR="007D0305" w:rsidRPr="008C646B">
        <w:rPr>
          <w:rFonts w:ascii="SimSun" w:hAnsi="SimSun" w:hint="eastAsia"/>
          <w:sz w:val="21"/>
        </w:rPr>
        <w:t>中</w:t>
      </w:r>
      <w:r w:rsidR="007E626C">
        <w:rPr>
          <w:rFonts w:ascii="SimSun" w:hAnsi="SimSun" w:hint="eastAsia"/>
          <w:sz w:val="21"/>
        </w:rPr>
        <w:t>为</w:t>
      </w:r>
      <w:r w:rsidR="007E626C" w:rsidRPr="008C646B">
        <w:rPr>
          <w:rFonts w:ascii="SimSun" w:hAnsi="SimSun" w:hint="eastAsia"/>
          <w:sz w:val="21"/>
        </w:rPr>
        <w:t>新注册人</w:t>
      </w:r>
      <w:r w:rsidR="007E626C">
        <w:rPr>
          <w:rFonts w:ascii="SimSun" w:hAnsi="SimSun" w:hint="eastAsia"/>
          <w:sz w:val="21"/>
        </w:rPr>
        <w:t>提供</w:t>
      </w:r>
      <w:r w:rsidR="00EA67AF" w:rsidRPr="008C646B">
        <w:rPr>
          <w:rFonts w:ascii="SimSun" w:hAnsi="SimSun"/>
          <w:sz w:val="21"/>
        </w:rPr>
        <w:t>(</w:t>
      </w:r>
      <w:r w:rsidR="00481B75" w:rsidRPr="008C646B">
        <w:rPr>
          <w:rFonts w:ascii="SimSun" w:hAnsi="SimSun" w:hint="eastAsia"/>
          <w:sz w:val="21"/>
        </w:rPr>
        <w:t>第</w:t>
      </w:r>
      <w:r w:rsidR="00EA67AF" w:rsidRPr="008C646B">
        <w:rPr>
          <w:rFonts w:ascii="SimSun" w:hAnsi="SimSun"/>
          <w:sz w:val="21"/>
        </w:rPr>
        <w:t>25</w:t>
      </w:r>
      <w:r w:rsidR="00481B75" w:rsidRPr="008C646B">
        <w:rPr>
          <w:rFonts w:ascii="SimSun" w:hAnsi="SimSun" w:hint="eastAsia"/>
          <w:sz w:val="21"/>
        </w:rPr>
        <w:t>条，在正式表格</w:t>
      </w:r>
      <w:r w:rsidR="00EA67AF" w:rsidRPr="008C646B">
        <w:rPr>
          <w:rFonts w:ascii="SimSun" w:hAnsi="SimSun"/>
          <w:sz w:val="21"/>
        </w:rPr>
        <w:t>MM5</w:t>
      </w:r>
      <w:r w:rsidR="00481B75" w:rsidRPr="008C646B">
        <w:rPr>
          <w:rFonts w:ascii="SimSun" w:hAnsi="SimSun" w:hint="eastAsia"/>
          <w:sz w:val="21"/>
        </w:rPr>
        <w:t>中列出</w:t>
      </w:r>
      <w:r w:rsidR="00EA67AF" w:rsidRPr="008C646B">
        <w:rPr>
          <w:rFonts w:ascii="SimSun" w:hAnsi="SimSun"/>
          <w:sz w:val="21"/>
        </w:rPr>
        <w:t>)</w:t>
      </w:r>
      <w:r w:rsidR="00481B75" w:rsidRPr="008C646B">
        <w:rPr>
          <w:rFonts w:ascii="SimSun" w:hAnsi="SimSun" w:hint="eastAsia"/>
          <w:sz w:val="21"/>
        </w:rPr>
        <w:t>。</w:t>
      </w:r>
    </w:p>
    <w:p w:rsidR="008C646B" w:rsidRDefault="00E802D2"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F00B2B" w:rsidRPr="008C646B">
        <w:rPr>
          <w:rFonts w:ascii="SimSun" w:hAnsi="SimSun" w:hint="eastAsia"/>
          <w:sz w:val="21"/>
        </w:rPr>
        <w:t>根据第14条第</w:t>
      </w:r>
      <w:r w:rsidR="00EA67AF" w:rsidRPr="008C646B">
        <w:rPr>
          <w:rFonts w:ascii="SimSun" w:hAnsi="SimSun"/>
          <w:sz w:val="21"/>
        </w:rPr>
        <w:t>(2)</w:t>
      </w:r>
      <w:r w:rsidR="00F00B2B" w:rsidRPr="008C646B">
        <w:rPr>
          <w:rFonts w:ascii="SimSun" w:hAnsi="SimSun" w:hint="eastAsia"/>
          <w:sz w:val="21"/>
        </w:rPr>
        <w:t>款</w:t>
      </w:r>
      <w:r w:rsidR="007E626C">
        <w:rPr>
          <w:rFonts w:ascii="SimSun" w:hAnsi="SimSun" w:hint="eastAsia"/>
          <w:sz w:val="21"/>
        </w:rPr>
        <w:t>第</w:t>
      </w:r>
      <w:r w:rsidR="00EA67AF" w:rsidRPr="008C646B">
        <w:rPr>
          <w:rFonts w:ascii="SimSun" w:hAnsi="SimSun"/>
          <w:sz w:val="21"/>
        </w:rPr>
        <w:t>(</w:t>
      </w:r>
      <w:proofErr w:type="spellStart"/>
      <w:r w:rsidR="00EA67AF" w:rsidRPr="008C646B">
        <w:rPr>
          <w:rFonts w:ascii="SimSun" w:hAnsi="SimSun"/>
          <w:sz w:val="21"/>
        </w:rPr>
        <w:t>i</w:t>
      </w:r>
      <w:proofErr w:type="spellEnd"/>
      <w:r w:rsidR="00EA67AF" w:rsidRPr="008C646B">
        <w:rPr>
          <w:rFonts w:ascii="SimSun" w:hAnsi="SimSun"/>
          <w:sz w:val="21"/>
        </w:rPr>
        <w:t>)</w:t>
      </w:r>
      <w:r w:rsidR="006F0B9C" w:rsidRPr="008C646B">
        <w:rPr>
          <w:rFonts w:ascii="SimSun" w:hAnsi="SimSun" w:hint="eastAsia"/>
          <w:sz w:val="21"/>
        </w:rPr>
        <w:t>目的规定，该信息应为</w:t>
      </w:r>
      <w:r w:rsidR="00F00B2B" w:rsidRPr="008C646B">
        <w:rPr>
          <w:rFonts w:ascii="SimSun" w:hAnsi="SimSun" w:hint="eastAsia"/>
          <w:sz w:val="21"/>
        </w:rPr>
        <w:t>国际注册的组成部分。但是，马德里体系的法律框架</w:t>
      </w:r>
      <w:r w:rsidR="005250E4" w:rsidRPr="008C646B">
        <w:rPr>
          <w:rFonts w:ascii="SimSun" w:hAnsi="SimSun" w:hint="eastAsia"/>
          <w:sz w:val="21"/>
        </w:rPr>
        <w:t>没有预见到，注册人作为</w:t>
      </w:r>
      <w:r w:rsidR="006C3688" w:rsidRPr="008C646B">
        <w:rPr>
          <w:rFonts w:ascii="SimSun" w:hAnsi="SimSun" w:hint="eastAsia"/>
          <w:sz w:val="21"/>
        </w:rPr>
        <w:t>法人</w:t>
      </w:r>
      <w:r w:rsidR="005250E4" w:rsidRPr="008C646B">
        <w:rPr>
          <w:rFonts w:ascii="SimSun" w:hAnsi="SimSun" w:hint="eastAsia"/>
          <w:sz w:val="21"/>
        </w:rPr>
        <w:t>的法律性质及</w:t>
      </w:r>
      <w:r w:rsidR="00E85DA1" w:rsidRPr="008C646B">
        <w:rPr>
          <w:rFonts w:ascii="SimSun" w:hAnsi="SimSun" w:hint="eastAsia"/>
          <w:sz w:val="21"/>
        </w:rPr>
        <w:t>所属国家</w:t>
      </w:r>
      <w:r w:rsidR="005250E4" w:rsidRPr="008C646B">
        <w:rPr>
          <w:rFonts w:ascii="SimSun" w:hAnsi="SimSun" w:hint="eastAsia"/>
          <w:sz w:val="21"/>
        </w:rPr>
        <w:t>信息可</w:t>
      </w:r>
      <w:r w:rsidR="007E626C">
        <w:rPr>
          <w:rFonts w:ascii="SimSun" w:hAnsi="SimSun" w:hint="eastAsia"/>
          <w:sz w:val="21"/>
        </w:rPr>
        <w:t>以</w:t>
      </w:r>
      <w:r w:rsidR="005250E4" w:rsidRPr="008C646B">
        <w:rPr>
          <w:rFonts w:ascii="SimSun" w:hAnsi="SimSun" w:hint="eastAsia"/>
          <w:sz w:val="21"/>
        </w:rPr>
        <w:t>在国际注册簿中</w:t>
      </w:r>
      <w:r w:rsidR="00E85DA1" w:rsidRPr="008C646B">
        <w:rPr>
          <w:rFonts w:ascii="SimSun" w:hAnsi="SimSun" w:hint="eastAsia"/>
          <w:sz w:val="21"/>
        </w:rPr>
        <w:t>变更</w:t>
      </w:r>
      <w:r w:rsidR="005250E4" w:rsidRPr="008C646B">
        <w:rPr>
          <w:rFonts w:ascii="SimSun" w:hAnsi="SimSun" w:hint="eastAsia"/>
          <w:sz w:val="21"/>
        </w:rPr>
        <w:t>或更新。</w:t>
      </w:r>
      <w:r w:rsidR="00C5192B" w:rsidRPr="008C646B">
        <w:rPr>
          <w:rFonts w:ascii="SimSun" w:hAnsi="SimSun" w:hint="eastAsia"/>
          <w:sz w:val="21"/>
        </w:rPr>
        <w:t>第25条没有明确提及在国际注册簿中登记注册人法律性质和</w:t>
      </w:r>
      <w:r w:rsidR="00E85DA1" w:rsidRPr="008C646B">
        <w:rPr>
          <w:rFonts w:ascii="SimSun" w:hAnsi="SimSun" w:hint="eastAsia"/>
          <w:sz w:val="21"/>
        </w:rPr>
        <w:t>所属国家</w:t>
      </w:r>
      <w:r w:rsidR="007E626C">
        <w:rPr>
          <w:rFonts w:ascii="SimSun" w:hAnsi="SimSun" w:hint="eastAsia"/>
          <w:sz w:val="21"/>
        </w:rPr>
        <w:t>的</w:t>
      </w:r>
      <w:r w:rsidR="00E85DA1" w:rsidRPr="008C646B">
        <w:rPr>
          <w:rFonts w:ascii="SimSun" w:hAnsi="SimSun" w:hint="eastAsia"/>
          <w:sz w:val="21"/>
        </w:rPr>
        <w:t>变更</w:t>
      </w:r>
      <w:r w:rsidR="00C5192B" w:rsidRPr="008C646B">
        <w:rPr>
          <w:rFonts w:ascii="SimSun" w:hAnsi="SimSun" w:hint="eastAsia"/>
          <w:sz w:val="21"/>
        </w:rPr>
        <w:t>，</w:t>
      </w:r>
      <w:r w:rsidR="00627881" w:rsidRPr="008C646B">
        <w:rPr>
          <w:rFonts w:ascii="SimSun" w:hAnsi="SimSun" w:hint="eastAsia"/>
          <w:sz w:val="21"/>
        </w:rPr>
        <w:t>该条载有可在国际注册簿中登记的国际注册发生可能变动的详尽清单。</w:t>
      </w:r>
    </w:p>
    <w:p w:rsidR="008C646B" w:rsidRDefault="00E802D2"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3E539F" w:rsidRPr="008C646B">
        <w:rPr>
          <w:rFonts w:ascii="SimSun" w:hAnsi="SimSun" w:hint="eastAsia"/>
          <w:sz w:val="21"/>
        </w:rPr>
        <w:t>国际局</w:t>
      </w:r>
      <w:r w:rsidR="006D03FE" w:rsidRPr="008C646B">
        <w:rPr>
          <w:rFonts w:ascii="SimSun" w:hAnsi="SimSun" w:hint="eastAsia"/>
          <w:sz w:val="21"/>
        </w:rPr>
        <w:t>经常收到登记注册人法律性质及</w:t>
      </w:r>
      <w:r w:rsidR="00E85DA1" w:rsidRPr="008C646B">
        <w:rPr>
          <w:rFonts w:ascii="SimSun" w:hAnsi="SimSun" w:hint="eastAsia"/>
          <w:sz w:val="21"/>
        </w:rPr>
        <w:t>所属国家变更</w:t>
      </w:r>
      <w:r w:rsidR="006D03FE" w:rsidRPr="008C646B">
        <w:rPr>
          <w:rFonts w:ascii="SimSun" w:hAnsi="SimSun" w:hint="eastAsia"/>
          <w:sz w:val="21"/>
        </w:rPr>
        <w:t>的</w:t>
      </w:r>
      <w:r w:rsidR="00E85DA1" w:rsidRPr="008C646B">
        <w:rPr>
          <w:rFonts w:ascii="SimSun" w:hAnsi="SimSun" w:hint="eastAsia"/>
          <w:sz w:val="21"/>
        </w:rPr>
        <w:t>申请</w:t>
      </w:r>
      <w:r w:rsidR="006D03FE" w:rsidRPr="008C646B">
        <w:rPr>
          <w:rFonts w:ascii="SimSun" w:hAnsi="SimSun" w:hint="eastAsia"/>
          <w:sz w:val="21"/>
        </w:rPr>
        <w:t>。在有些缔约方，一个</w:t>
      </w:r>
      <w:r w:rsidR="006C3688" w:rsidRPr="008C646B">
        <w:rPr>
          <w:rFonts w:ascii="SimSun" w:hAnsi="SimSun" w:hint="eastAsia"/>
          <w:sz w:val="21"/>
        </w:rPr>
        <w:t>法人</w:t>
      </w:r>
      <w:r w:rsidR="006D03FE" w:rsidRPr="008C646B">
        <w:rPr>
          <w:rFonts w:ascii="SimSun" w:hAnsi="SimSun" w:hint="eastAsia"/>
          <w:sz w:val="21"/>
        </w:rPr>
        <w:t>可改变其法律性质</w:t>
      </w:r>
      <w:r w:rsidR="007E626C">
        <w:rPr>
          <w:rFonts w:ascii="SimSun" w:hAnsi="SimSun" w:hint="eastAsia"/>
          <w:sz w:val="21"/>
        </w:rPr>
        <w:t>而</w:t>
      </w:r>
      <w:r w:rsidR="006D03FE" w:rsidRPr="008C646B">
        <w:rPr>
          <w:rFonts w:ascii="SimSun" w:hAnsi="SimSun" w:hint="eastAsia"/>
          <w:sz w:val="21"/>
        </w:rPr>
        <w:t>不</w:t>
      </w:r>
      <w:r w:rsidR="007E626C">
        <w:rPr>
          <w:rFonts w:ascii="SimSun" w:hAnsi="SimSun" w:hint="eastAsia"/>
          <w:sz w:val="21"/>
        </w:rPr>
        <w:t>形成</w:t>
      </w:r>
      <w:r w:rsidR="006D03FE" w:rsidRPr="008C646B">
        <w:rPr>
          <w:rFonts w:ascii="SimSun" w:hAnsi="SimSun" w:hint="eastAsia"/>
          <w:sz w:val="21"/>
        </w:rPr>
        <w:t>新的</w:t>
      </w:r>
      <w:r w:rsidR="006C3688" w:rsidRPr="008C646B">
        <w:rPr>
          <w:rFonts w:ascii="SimSun" w:hAnsi="SimSun" w:hint="eastAsia"/>
          <w:sz w:val="21"/>
        </w:rPr>
        <w:t>法人</w:t>
      </w:r>
      <w:r w:rsidR="006D03FE" w:rsidRPr="008C646B">
        <w:rPr>
          <w:rFonts w:ascii="SimSun" w:hAnsi="SimSun" w:hint="eastAsia"/>
          <w:sz w:val="21"/>
        </w:rPr>
        <w:t>。</w:t>
      </w:r>
      <w:r w:rsidR="00E55804" w:rsidRPr="008C646B">
        <w:rPr>
          <w:rFonts w:ascii="SimSun" w:hAnsi="SimSun" w:hint="eastAsia"/>
          <w:sz w:val="21"/>
        </w:rPr>
        <w:t>这</w:t>
      </w:r>
      <w:r w:rsidR="007E626C">
        <w:rPr>
          <w:rFonts w:ascii="SimSun" w:hAnsi="SimSun" w:hint="eastAsia"/>
          <w:sz w:val="21"/>
        </w:rPr>
        <w:t>可能</w:t>
      </w:r>
      <w:r w:rsidR="00E55804" w:rsidRPr="008C646B">
        <w:rPr>
          <w:rFonts w:ascii="SimSun" w:hAnsi="SimSun" w:hint="eastAsia"/>
          <w:sz w:val="21"/>
        </w:rPr>
        <w:t>给国际注册的注册人在诸如起诉、执行和诉讼程序中带来重大挑战，因为国际注册簿中所载</w:t>
      </w:r>
      <w:r w:rsidR="007E626C">
        <w:rPr>
          <w:rFonts w:ascii="SimSun" w:hAnsi="SimSun" w:hint="eastAsia"/>
          <w:sz w:val="21"/>
        </w:rPr>
        <w:t>、并</w:t>
      </w:r>
      <w:r w:rsidR="00E55804" w:rsidRPr="008C646B">
        <w:rPr>
          <w:rFonts w:ascii="SimSun" w:hAnsi="SimSun" w:hint="eastAsia"/>
          <w:sz w:val="21"/>
        </w:rPr>
        <w:t>通知给缔约</w:t>
      </w:r>
      <w:r w:rsidR="007E626C">
        <w:rPr>
          <w:rFonts w:ascii="SimSun" w:hAnsi="SimSun" w:hint="eastAsia"/>
          <w:sz w:val="21"/>
        </w:rPr>
        <w:t>各</w:t>
      </w:r>
      <w:r w:rsidR="00E55804" w:rsidRPr="008C646B">
        <w:rPr>
          <w:rFonts w:ascii="SimSun" w:hAnsi="SimSun" w:hint="eastAsia"/>
          <w:sz w:val="21"/>
        </w:rPr>
        <w:t>方的注册人信息不是最新的。因此</w:t>
      </w:r>
      <w:r w:rsidR="006B038C" w:rsidRPr="008C646B">
        <w:rPr>
          <w:rFonts w:ascii="SimSun" w:hAnsi="SimSun" w:hint="eastAsia"/>
          <w:sz w:val="21"/>
        </w:rPr>
        <w:t>看起来明确的是，有必要引入登记注册人法律性质</w:t>
      </w:r>
      <w:r w:rsidR="000610BF" w:rsidRPr="008C646B">
        <w:rPr>
          <w:rFonts w:ascii="SimSun" w:hAnsi="SimSun" w:hint="eastAsia"/>
          <w:sz w:val="21"/>
        </w:rPr>
        <w:t>变更</w:t>
      </w:r>
      <w:r w:rsidR="006B038C" w:rsidRPr="008C646B">
        <w:rPr>
          <w:rFonts w:ascii="SimSun" w:hAnsi="SimSun" w:hint="eastAsia"/>
          <w:sz w:val="21"/>
        </w:rPr>
        <w:t>的程序。</w:t>
      </w:r>
    </w:p>
    <w:p w:rsidR="008C646B" w:rsidRDefault="00E802D2"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E94882" w:rsidRPr="008C646B">
        <w:rPr>
          <w:rFonts w:ascii="SimSun" w:hAnsi="SimSun" w:hint="eastAsia"/>
          <w:sz w:val="21"/>
        </w:rPr>
        <w:t>最好在《共同实施细则》中就此规定具体程序，因为这会提高</w:t>
      </w:r>
      <w:r w:rsidR="007B7266" w:rsidRPr="008C646B">
        <w:rPr>
          <w:rFonts w:ascii="SimSun" w:hAnsi="SimSun" w:hint="eastAsia"/>
          <w:sz w:val="21"/>
        </w:rPr>
        <w:t>马德里注册部门</w:t>
      </w:r>
      <w:r w:rsidR="00E94882" w:rsidRPr="008C646B">
        <w:rPr>
          <w:rFonts w:ascii="SimSun" w:hAnsi="SimSun" w:hint="eastAsia"/>
          <w:sz w:val="21"/>
        </w:rPr>
        <w:t>运作的透明度，并保持国际注册簿的准确性。</w:t>
      </w:r>
    </w:p>
    <w:p w:rsidR="008C646B" w:rsidRPr="0010661E" w:rsidRDefault="00221202" w:rsidP="0010661E">
      <w:pPr>
        <w:pStyle w:val="2"/>
        <w:overflowPunct w:val="0"/>
        <w:spacing w:beforeLines="100" w:afterLines="50" w:after="120" w:line="340" w:lineRule="atLeast"/>
        <w:rPr>
          <w:rFonts w:ascii="SimSun" w:hAnsi="SimSun"/>
          <w:b/>
          <w:sz w:val="21"/>
        </w:rPr>
      </w:pPr>
      <w:r>
        <w:rPr>
          <w:rFonts w:ascii="SimSun" w:hAnsi="SimSun" w:hint="eastAsia"/>
          <w:b/>
          <w:sz w:val="21"/>
        </w:rPr>
        <w:lastRenderedPageBreak/>
        <w:t>提</w:t>
      </w:r>
      <w:r>
        <w:rPr>
          <w:rFonts w:ascii="SimHei" w:eastAsia="SimHei" w:hAnsi="SimHei" w:hint="eastAsia"/>
          <w:b/>
          <w:sz w:val="21"/>
        </w:rPr>
        <w:t xml:space="preserve">　</w:t>
      </w:r>
      <w:r>
        <w:rPr>
          <w:rFonts w:ascii="SimSun" w:hAnsi="SimSun" w:hint="eastAsia"/>
          <w:b/>
          <w:sz w:val="21"/>
        </w:rPr>
        <w:t>案</w:t>
      </w:r>
    </w:p>
    <w:p w:rsidR="008C646B" w:rsidRDefault="000F2BE4"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360663" w:rsidRPr="008C646B">
        <w:rPr>
          <w:rFonts w:ascii="SimSun" w:hAnsi="SimSun" w:hint="eastAsia"/>
          <w:sz w:val="21"/>
        </w:rPr>
        <w:t>建议</w:t>
      </w:r>
      <w:r w:rsidR="007F0D07" w:rsidRPr="008C646B">
        <w:rPr>
          <w:rFonts w:ascii="SimSun" w:hAnsi="SimSun" w:hint="eastAsia"/>
          <w:sz w:val="21"/>
        </w:rPr>
        <w:t>对</w:t>
      </w:r>
      <w:r w:rsidR="00360663" w:rsidRPr="008C646B">
        <w:rPr>
          <w:rFonts w:ascii="SimSun" w:hAnsi="SimSun" w:hint="eastAsia"/>
          <w:sz w:val="21"/>
        </w:rPr>
        <w:t>第</w:t>
      </w:r>
      <w:r w:rsidR="00EA67AF" w:rsidRPr="008C646B">
        <w:rPr>
          <w:rFonts w:ascii="SimSun" w:hAnsi="SimSun"/>
          <w:sz w:val="21"/>
        </w:rPr>
        <w:t>25</w:t>
      </w:r>
      <w:r w:rsidR="00360663" w:rsidRPr="008C646B">
        <w:rPr>
          <w:rFonts w:ascii="SimSun" w:hAnsi="SimSun" w:hint="eastAsia"/>
          <w:sz w:val="21"/>
        </w:rPr>
        <w:t>条</w:t>
      </w:r>
      <w:r w:rsidR="007F0D07" w:rsidRPr="008C646B">
        <w:rPr>
          <w:rFonts w:ascii="SimSun" w:hAnsi="SimSun" w:hint="eastAsia"/>
          <w:sz w:val="21"/>
        </w:rPr>
        <w:t>进行修正，就注册人为</w:t>
      </w:r>
      <w:r w:rsidR="006C3688" w:rsidRPr="008C646B">
        <w:rPr>
          <w:rFonts w:ascii="SimSun" w:hAnsi="SimSun" w:hint="eastAsia"/>
          <w:sz w:val="21"/>
        </w:rPr>
        <w:t>法人</w:t>
      </w:r>
      <w:r w:rsidR="007F0D07" w:rsidRPr="008C646B">
        <w:rPr>
          <w:rFonts w:ascii="SimSun" w:hAnsi="SimSun" w:hint="eastAsia"/>
          <w:sz w:val="21"/>
        </w:rPr>
        <w:t>时发生法律性质和</w:t>
      </w:r>
      <w:r w:rsidR="00ED13F0" w:rsidRPr="008C646B">
        <w:rPr>
          <w:rFonts w:ascii="SimSun" w:hAnsi="SimSun" w:hint="eastAsia"/>
          <w:sz w:val="21"/>
        </w:rPr>
        <w:t>所属国家变更</w:t>
      </w:r>
      <w:proofErr w:type="gramStart"/>
      <w:r w:rsidR="007F0D07" w:rsidRPr="008C646B">
        <w:rPr>
          <w:rFonts w:ascii="SimSun" w:hAnsi="SimSun" w:hint="eastAsia"/>
          <w:sz w:val="21"/>
        </w:rPr>
        <w:t>作出</w:t>
      </w:r>
      <w:proofErr w:type="gramEnd"/>
      <w:r w:rsidR="007F0D07" w:rsidRPr="008C646B">
        <w:rPr>
          <w:rFonts w:ascii="SimSun" w:hAnsi="SimSun" w:hint="eastAsia"/>
          <w:sz w:val="21"/>
        </w:rPr>
        <w:t>明确规定。</w:t>
      </w:r>
    </w:p>
    <w:p w:rsidR="008C646B" w:rsidRDefault="000F2BE4"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CA7593" w:rsidRPr="008C646B">
        <w:rPr>
          <w:rFonts w:ascii="SimSun" w:hAnsi="SimSun" w:hint="eastAsia"/>
          <w:sz w:val="21"/>
        </w:rPr>
        <w:t>目前用于</w:t>
      </w:r>
      <w:r w:rsidR="00ED13F0" w:rsidRPr="008C646B">
        <w:rPr>
          <w:rFonts w:ascii="SimSun" w:hAnsi="SimSun" w:hint="eastAsia"/>
          <w:sz w:val="21"/>
        </w:rPr>
        <w:t>申请</w:t>
      </w:r>
      <w:r w:rsidR="00CA7593" w:rsidRPr="008C646B">
        <w:rPr>
          <w:rFonts w:ascii="SimSun" w:hAnsi="SimSun" w:hint="eastAsia"/>
          <w:sz w:val="21"/>
        </w:rPr>
        <w:t>注册人姓名或地址</w:t>
      </w:r>
      <w:r w:rsidR="00ED13F0" w:rsidRPr="008C646B">
        <w:rPr>
          <w:rFonts w:ascii="SimSun" w:hAnsi="SimSun" w:hint="eastAsia"/>
          <w:sz w:val="21"/>
        </w:rPr>
        <w:t>变更</w:t>
      </w:r>
      <w:r w:rsidR="00A61346">
        <w:rPr>
          <w:rFonts w:ascii="SimSun" w:hAnsi="SimSun" w:hint="eastAsia"/>
          <w:sz w:val="21"/>
        </w:rPr>
        <w:t>登记</w:t>
      </w:r>
      <w:r w:rsidR="00CA7593" w:rsidRPr="008C646B">
        <w:rPr>
          <w:rFonts w:ascii="SimSun" w:hAnsi="SimSun" w:hint="eastAsia"/>
          <w:sz w:val="21"/>
        </w:rPr>
        <w:t>的正式表格</w:t>
      </w:r>
      <w:r w:rsidR="00EA67AF" w:rsidRPr="008C646B">
        <w:rPr>
          <w:rFonts w:ascii="SimSun" w:hAnsi="SimSun"/>
          <w:sz w:val="21"/>
        </w:rPr>
        <w:t>M</w:t>
      </w:r>
      <w:r w:rsidR="00CA7593" w:rsidRPr="008C646B">
        <w:rPr>
          <w:rFonts w:ascii="SimSun" w:hAnsi="SimSun"/>
          <w:sz w:val="21"/>
        </w:rPr>
        <w:t>M9</w:t>
      </w:r>
      <w:r w:rsidR="00191E3F" w:rsidRPr="008C646B">
        <w:rPr>
          <w:rFonts w:ascii="SimSun" w:hAnsi="SimSun" w:hint="eastAsia"/>
          <w:sz w:val="21"/>
        </w:rPr>
        <w:t>可予以修正，使之亦可用于</w:t>
      </w:r>
      <w:r w:rsidR="00ED13F0" w:rsidRPr="008C646B">
        <w:rPr>
          <w:rFonts w:ascii="SimSun" w:hAnsi="SimSun" w:hint="eastAsia"/>
          <w:sz w:val="21"/>
        </w:rPr>
        <w:t>申请</w:t>
      </w:r>
      <w:r w:rsidR="006C3688" w:rsidRPr="008C646B">
        <w:rPr>
          <w:rFonts w:ascii="SimSun" w:hAnsi="SimSun" w:hint="eastAsia"/>
          <w:sz w:val="21"/>
        </w:rPr>
        <w:t>法人</w:t>
      </w:r>
      <w:r w:rsidR="00191E3F" w:rsidRPr="008C646B">
        <w:rPr>
          <w:rFonts w:ascii="SimSun" w:hAnsi="SimSun" w:hint="eastAsia"/>
          <w:sz w:val="21"/>
        </w:rPr>
        <w:t>法律性质和</w:t>
      </w:r>
      <w:r w:rsidR="00ED13F0" w:rsidRPr="008C646B">
        <w:rPr>
          <w:rFonts w:ascii="SimSun" w:hAnsi="SimSun" w:hint="eastAsia"/>
          <w:sz w:val="21"/>
        </w:rPr>
        <w:t>所属国家变更</w:t>
      </w:r>
      <w:r w:rsidR="00A61346">
        <w:rPr>
          <w:rFonts w:ascii="SimSun" w:hAnsi="SimSun" w:hint="eastAsia"/>
          <w:sz w:val="21"/>
        </w:rPr>
        <w:t>登记</w:t>
      </w:r>
      <w:r w:rsidR="00191E3F" w:rsidRPr="008C646B">
        <w:rPr>
          <w:rFonts w:ascii="SimSun" w:hAnsi="SimSun" w:hint="eastAsia"/>
          <w:sz w:val="21"/>
        </w:rPr>
        <w:t>。</w:t>
      </w:r>
      <w:r w:rsidR="006122C7" w:rsidRPr="008C646B">
        <w:rPr>
          <w:rFonts w:ascii="SimSun" w:hAnsi="SimSun" w:hint="eastAsia"/>
          <w:sz w:val="21"/>
        </w:rPr>
        <w:t>注册人可</w:t>
      </w:r>
      <w:r w:rsidR="00A61346">
        <w:rPr>
          <w:rFonts w:ascii="SimSun" w:hAnsi="SimSun" w:hint="eastAsia"/>
          <w:sz w:val="21"/>
        </w:rPr>
        <w:t>仅</w:t>
      </w:r>
      <w:r w:rsidR="0025597E" w:rsidRPr="008C646B">
        <w:rPr>
          <w:rFonts w:ascii="SimSun" w:hAnsi="SimSun" w:hint="eastAsia"/>
          <w:sz w:val="21"/>
        </w:rPr>
        <w:t>申请</w:t>
      </w:r>
      <w:r w:rsidR="00A61346">
        <w:rPr>
          <w:rFonts w:ascii="SimSun" w:hAnsi="SimSun" w:hint="eastAsia"/>
          <w:sz w:val="21"/>
        </w:rPr>
        <w:t>这项信息的</w:t>
      </w:r>
      <w:r w:rsidR="0025597E" w:rsidRPr="008C646B">
        <w:rPr>
          <w:rFonts w:ascii="SimSun" w:hAnsi="SimSun" w:hint="eastAsia"/>
          <w:sz w:val="21"/>
        </w:rPr>
        <w:t>变更</w:t>
      </w:r>
      <w:r w:rsidR="00A61346">
        <w:rPr>
          <w:rFonts w:ascii="SimSun" w:hAnsi="SimSun" w:hint="eastAsia"/>
          <w:sz w:val="21"/>
        </w:rPr>
        <w:t>登记</w:t>
      </w:r>
      <w:r w:rsidR="006122C7" w:rsidRPr="008C646B">
        <w:rPr>
          <w:rFonts w:ascii="SimSun" w:hAnsi="SimSun" w:hint="eastAsia"/>
          <w:sz w:val="21"/>
        </w:rPr>
        <w:t>，也可</w:t>
      </w:r>
      <w:r w:rsidR="00A61346">
        <w:rPr>
          <w:rFonts w:ascii="SimSun" w:hAnsi="SimSun" w:hint="eastAsia"/>
          <w:sz w:val="21"/>
        </w:rPr>
        <w:t>与</w:t>
      </w:r>
      <w:r w:rsidR="006122C7" w:rsidRPr="008C646B">
        <w:rPr>
          <w:rFonts w:ascii="SimSun" w:hAnsi="SimSun" w:hint="eastAsia"/>
          <w:sz w:val="21"/>
        </w:rPr>
        <w:t>其名称或地址</w:t>
      </w:r>
      <w:r w:rsidR="0025597E" w:rsidRPr="008C646B">
        <w:rPr>
          <w:rFonts w:ascii="SimSun" w:hAnsi="SimSun" w:hint="eastAsia"/>
          <w:sz w:val="21"/>
        </w:rPr>
        <w:t>变更</w:t>
      </w:r>
      <w:r w:rsidR="006122C7" w:rsidRPr="008C646B">
        <w:rPr>
          <w:rFonts w:ascii="SimSun" w:hAnsi="SimSun" w:hint="eastAsia"/>
          <w:sz w:val="21"/>
        </w:rPr>
        <w:t>一并</w:t>
      </w:r>
      <w:r w:rsidR="00A61346">
        <w:rPr>
          <w:rFonts w:ascii="SimSun" w:hAnsi="SimSun" w:hint="eastAsia"/>
          <w:sz w:val="21"/>
        </w:rPr>
        <w:t>申请这项信息的变更</w:t>
      </w:r>
      <w:r w:rsidR="006122C7" w:rsidRPr="008C646B">
        <w:rPr>
          <w:rFonts w:ascii="SimSun" w:hAnsi="SimSun" w:hint="eastAsia"/>
          <w:sz w:val="21"/>
        </w:rPr>
        <w:t>登记。</w:t>
      </w:r>
    </w:p>
    <w:p w:rsidR="008C646B" w:rsidRDefault="000F2BE4"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AD3CD7" w:rsidRPr="008C646B">
        <w:rPr>
          <w:rFonts w:ascii="SimSun" w:hAnsi="SimSun" w:hint="eastAsia"/>
          <w:sz w:val="21"/>
        </w:rPr>
        <w:t>如果国际局发现在</w:t>
      </w:r>
      <w:r w:rsidR="00F41191" w:rsidRPr="008C646B">
        <w:rPr>
          <w:rFonts w:ascii="SimSun" w:hAnsi="SimSun" w:hint="eastAsia"/>
          <w:sz w:val="21"/>
        </w:rPr>
        <w:t>申请变更</w:t>
      </w:r>
      <w:r w:rsidR="00AD3CD7" w:rsidRPr="008C646B">
        <w:rPr>
          <w:rFonts w:ascii="SimSun" w:hAnsi="SimSun" w:hint="eastAsia"/>
          <w:sz w:val="21"/>
        </w:rPr>
        <w:t>法律性质和</w:t>
      </w:r>
      <w:r w:rsidR="00F41191" w:rsidRPr="008C646B">
        <w:rPr>
          <w:rFonts w:ascii="SimSun" w:hAnsi="SimSun" w:hint="eastAsia"/>
          <w:sz w:val="21"/>
        </w:rPr>
        <w:t>所属国家</w:t>
      </w:r>
      <w:r w:rsidR="00AD3CD7" w:rsidRPr="008C646B">
        <w:rPr>
          <w:rFonts w:ascii="SimSun" w:hAnsi="SimSun" w:hint="eastAsia"/>
          <w:sz w:val="21"/>
        </w:rPr>
        <w:t>方面存在任何不规范，</w:t>
      </w:r>
      <w:r w:rsidR="00107FA9" w:rsidRPr="008C646B">
        <w:rPr>
          <w:rFonts w:ascii="SimSun" w:hAnsi="SimSun" w:hint="eastAsia"/>
          <w:sz w:val="21"/>
        </w:rPr>
        <w:t>第26条中列出的程序将适用，即</w:t>
      </w:r>
      <w:r w:rsidR="00A06DD0" w:rsidRPr="008C646B">
        <w:rPr>
          <w:rFonts w:ascii="SimSun" w:hAnsi="SimSun" w:hint="eastAsia"/>
          <w:sz w:val="21"/>
        </w:rPr>
        <w:t>届时将</w:t>
      </w:r>
      <w:proofErr w:type="gramStart"/>
      <w:r w:rsidR="00A06DD0" w:rsidRPr="008C646B">
        <w:rPr>
          <w:rFonts w:ascii="SimSun" w:hAnsi="SimSun" w:hint="eastAsia"/>
          <w:sz w:val="21"/>
        </w:rPr>
        <w:t>请注册</w:t>
      </w:r>
      <w:proofErr w:type="gramEnd"/>
      <w:r w:rsidR="00A06DD0" w:rsidRPr="008C646B">
        <w:rPr>
          <w:rFonts w:ascii="SimSun" w:hAnsi="SimSun" w:hint="eastAsia"/>
          <w:sz w:val="21"/>
        </w:rPr>
        <w:t>人在规定的三个月时限内纠正不规范。如果没有纠正该不规范，法律性质</w:t>
      </w:r>
      <w:r w:rsidR="00F41191" w:rsidRPr="008C646B">
        <w:rPr>
          <w:rFonts w:ascii="SimSun" w:hAnsi="SimSun" w:hint="eastAsia"/>
          <w:sz w:val="21"/>
        </w:rPr>
        <w:t>变更</w:t>
      </w:r>
      <w:r w:rsidR="00A61346">
        <w:rPr>
          <w:rFonts w:ascii="SimSun" w:hAnsi="SimSun" w:hint="eastAsia"/>
          <w:sz w:val="21"/>
        </w:rPr>
        <w:t>登记</w:t>
      </w:r>
      <w:r w:rsidR="00F41191" w:rsidRPr="008C646B">
        <w:rPr>
          <w:rFonts w:ascii="SimSun" w:hAnsi="SimSun" w:hint="eastAsia"/>
          <w:sz w:val="21"/>
        </w:rPr>
        <w:t>申请</w:t>
      </w:r>
      <w:r w:rsidR="00A06DD0" w:rsidRPr="008C646B">
        <w:rPr>
          <w:rFonts w:ascii="SimSun" w:hAnsi="SimSun" w:hint="eastAsia"/>
          <w:sz w:val="21"/>
        </w:rPr>
        <w:t>将依第26条第</w:t>
      </w:r>
      <w:r w:rsidR="00A06DD0" w:rsidRPr="008C646B">
        <w:rPr>
          <w:rFonts w:ascii="SimSun" w:hAnsi="SimSun"/>
          <w:sz w:val="21"/>
        </w:rPr>
        <w:t>(2)</w:t>
      </w:r>
      <w:r w:rsidR="00C263C4" w:rsidRPr="008C646B">
        <w:rPr>
          <w:rFonts w:ascii="SimSun" w:hAnsi="SimSun" w:hint="eastAsia"/>
          <w:sz w:val="21"/>
        </w:rPr>
        <w:t>款被视为放弃。如果国际局收</w:t>
      </w:r>
      <w:r w:rsidR="00A06DD0" w:rsidRPr="008C646B">
        <w:rPr>
          <w:rFonts w:ascii="SimSun" w:hAnsi="SimSun" w:hint="eastAsia"/>
          <w:sz w:val="21"/>
        </w:rPr>
        <w:t>到了所有相关信息，</w:t>
      </w:r>
      <w:r w:rsidR="00927BEC" w:rsidRPr="008C646B">
        <w:rPr>
          <w:rFonts w:ascii="SimSun" w:hAnsi="SimSun" w:hint="eastAsia"/>
          <w:sz w:val="21"/>
        </w:rPr>
        <w:t>法</w:t>
      </w:r>
      <w:r w:rsidR="00A61346">
        <w:rPr>
          <w:rFonts w:ascii="SimSun" w:hAnsi="SimSun" w:hint="eastAsia"/>
          <w:sz w:val="21"/>
        </w:rPr>
        <w:t>人</w:t>
      </w:r>
      <w:r w:rsidR="00927BEC" w:rsidRPr="008C646B">
        <w:rPr>
          <w:rFonts w:ascii="SimSun" w:hAnsi="SimSun" w:hint="eastAsia"/>
          <w:sz w:val="21"/>
        </w:rPr>
        <w:t>法律性质和</w:t>
      </w:r>
      <w:r w:rsidR="00F41191" w:rsidRPr="008C646B">
        <w:rPr>
          <w:rFonts w:ascii="SimSun" w:hAnsi="SimSun" w:hint="eastAsia"/>
          <w:sz w:val="21"/>
        </w:rPr>
        <w:t>所属国家</w:t>
      </w:r>
      <w:r w:rsidR="00A61346">
        <w:rPr>
          <w:rFonts w:ascii="SimSun" w:hAnsi="SimSun" w:hint="eastAsia"/>
          <w:sz w:val="21"/>
        </w:rPr>
        <w:t>的</w:t>
      </w:r>
      <w:r w:rsidR="00F41191" w:rsidRPr="008C646B">
        <w:rPr>
          <w:rFonts w:ascii="SimSun" w:hAnsi="SimSun" w:hint="eastAsia"/>
          <w:sz w:val="21"/>
        </w:rPr>
        <w:t>变更</w:t>
      </w:r>
      <w:r w:rsidR="00927BEC" w:rsidRPr="008C646B">
        <w:rPr>
          <w:rFonts w:ascii="SimSun" w:hAnsi="SimSun" w:hint="eastAsia"/>
          <w:sz w:val="21"/>
        </w:rPr>
        <w:t>将在国际注册簿中登记，</w:t>
      </w:r>
      <w:r w:rsidR="0019576B" w:rsidRPr="008C646B">
        <w:rPr>
          <w:rFonts w:ascii="SimSun" w:hAnsi="SimSun" w:hint="eastAsia"/>
          <w:sz w:val="21"/>
        </w:rPr>
        <w:t>国际局会将这一事实通告注册人及所有被指定缔约方。</w:t>
      </w:r>
    </w:p>
    <w:p w:rsidR="008C646B" w:rsidRDefault="000F2BE4"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140C10" w:rsidRPr="008C646B">
        <w:rPr>
          <w:rFonts w:ascii="SimSun" w:hAnsi="SimSun" w:hint="eastAsia"/>
          <w:sz w:val="21"/>
        </w:rPr>
        <w:t>登记的信息将在《WIPO国际商标公告》中公布。</w:t>
      </w:r>
      <w:r w:rsidR="002000EA" w:rsidRPr="008C646B">
        <w:rPr>
          <w:rFonts w:ascii="SimSun" w:hAnsi="SimSun" w:hint="eastAsia"/>
          <w:sz w:val="21"/>
        </w:rPr>
        <w:t>为此，</w:t>
      </w:r>
      <w:r w:rsidR="009A0F32" w:rsidRPr="008C646B">
        <w:rPr>
          <w:rFonts w:ascii="SimSun" w:hAnsi="SimSun" w:hint="eastAsia"/>
          <w:sz w:val="21"/>
        </w:rPr>
        <w:t>建议对第32条进行相应修正，在该条第</w:t>
      </w:r>
      <w:r w:rsidR="00EA67AF" w:rsidRPr="008C646B">
        <w:rPr>
          <w:rFonts w:ascii="SimSun" w:hAnsi="SimSun"/>
          <w:sz w:val="21"/>
        </w:rPr>
        <w:t>(1)</w:t>
      </w:r>
      <w:r w:rsidR="009A0F32" w:rsidRPr="008C646B">
        <w:rPr>
          <w:rFonts w:ascii="SimSun" w:hAnsi="SimSun" w:hint="eastAsia"/>
          <w:sz w:val="21"/>
        </w:rPr>
        <w:t>款</w:t>
      </w:r>
      <w:r w:rsidR="00EA67AF" w:rsidRPr="008C646B">
        <w:rPr>
          <w:rFonts w:ascii="SimSun" w:hAnsi="SimSun"/>
          <w:sz w:val="21"/>
        </w:rPr>
        <w:t>(a)</w:t>
      </w:r>
      <w:r w:rsidR="009A0F32" w:rsidRPr="008C646B">
        <w:rPr>
          <w:rFonts w:ascii="SimSun" w:hAnsi="SimSun" w:hint="eastAsia"/>
          <w:sz w:val="21"/>
        </w:rPr>
        <w:t>项第</w:t>
      </w:r>
      <w:r w:rsidR="00EA67AF" w:rsidRPr="008C646B">
        <w:rPr>
          <w:rFonts w:ascii="SimSun" w:hAnsi="SimSun"/>
          <w:sz w:val="21"/>
        </w:rPr>
        <w:t>(vii)</w:t>
      </w:r>
      <w:r w:rsidR="009A0F32" w:rsidRPr="008C646B">
        <w:rPr>
          <w:rFonts w:ascii="SimSun" w:hAnsi="SimSun" w:hint="eastAsia"/>
          <w:sz w:val="21"/>
        </w:rPr>
        <w:t>目中提及</w:t>
      </w:r>
      <w:r w:rsidR="006C3688" w:rsidRPr="008C646B">
        <w:rPr>
          <w:rFonts w:ascii="SimSun" w:hAnsi="SimSun" w:hint="eastAsia"/>
          <w:sz w:val="21"/>
        </w:rPr>
        <w:t>法人</w:t>
      </w:r>
      <w:r w:rsidR="009A0F32" w:rsidRPr="008C646B">
        <w:rPr>
          <w:rFonts w:ascii="SimSun" w:hAnsi="SimSun" w:hint="eastAsia"/>
          <w:sz w:val="21"/>
        </w:rPr>
        <w:t>法律性质和</w:t>
      </w:r>
      <w:r w:rsidR="005663D1" w:rsidRPr="008C646B">
        <w:rPr>
          <w:rFonts w:ascii="SimSun" w:hAnsi="SimSun" w:hint="eastAsia"/>
          <w:sz w:val="21"/>
        </w:rPr>
        <w:t>所属国家</w:t>
      </w:r>
      <w:r w:rsidR="00A61346">
        <w:rPr>
          <w:rFonts w:ascii="SimSun" w:hAnsi="SimSun" w:hint="eastAsia"/>
          <w:sz w:val="21"/>
        </w:rPr>
        <w:t>相关说明</w:t>
      </w:r>
      <w:r w:rsidR="009A0F32" w:rsidRPr="008C646B">
        <w:rPr>
          <w:rFonts w:ascii="SimSun" w:hAnsi="SimSun" w:hint="eastAsia"/>
          <w:sz w:val="21"/>
        </w:rPr>
        <w:t>的</w:t>
      </w:r>
      <w:r w:rsidR="005663D1" w:rsidRPr="008C646B">
        <w:rPr>
          <w:rFonts w:ascii="SimSun" w:hAnsi="SimSun" w:hint="eastAsia"/>
          <w:sz w:val="21"/>
        </w:rPr>
        <w:t>变更</w:t>
      </w:r>
      <w:r w:rsidR="009A0F32" w:rsidRPr="008C646B">
        <w:rPr>
          <w:rFonts w:ascii="SimSun" w:hAnsi="SimSun" w:hint="eastAsia"/>
          <w:sz w:val="21"/>
        </w:rPr>
        <w:t>。</w:t>
      </w:r>
    </w:p>
    <w:p w:rsidR="008C646B" w:rsidRDefault="000F2BE4"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CA7593" w:rsidRPr="008C646B">
        <w:rPr>
          <w:rFonts w:ascii="SimSun" w:hAnsi="SimSun" w:hint="eastAsia"/>
          <w:sz w:val="21"/>
        </w:rPr>
        <w:t>最后，</w:t>
      </w:r>
      <w:r w:rsidR="00513D18" w:rsidRPr="008C646B">
        <w:rPr>
          <w:rFonts w:ascii="SimSun" w:hAnsi="SimSun" w:hint="eastAsia"/>
          <w:sz w:val="21"/>
        </w:rPr>
        <w:t>建议对</w:t>
      </w:r>
      <w:proofErr w:type="gramStart"/>
      <w:r w:rsidR="00513D18" w:rsidRPr="008C646B">
        <w:rPr>
          <w:rFonts w:ascii="SimSun" w:hAnsi="SimSun" w:hint="eastAsia"/>
          <w:sz w:val="21"/>
        </w:rPr>
        <w:t>规</w:t>
      </w:r>
      <w:proofErr w:type="gramEnd"/>
      <w:r w:rsidR="00513D18" w:rsidRPr="008C646B">
        <w:rPr>
          <w:rFonts w:ascii="SimSun" w:hAnsi="SimSun" w:hint="eastAsia"/>
          <w:sz w:val="21"/>
        </w:rPr>
        <w:t>费表第</w:t>
      </w:r>
      <w:r w:rsidR="00EA67AF" w:rsidRPr="008C646B">
        <w:rPr>
          <w:rFonts w:ascii="SimSun" w:hAnsi="SimSun"/>
          <w:sz w:val="21"/>
        </w:rPr>
        <w:t>7.4</w:t>
      </w:r>
      <w:r w:rsidR="00513D18" w:rsidRPr="008C646B">
        <w:rPr>
          <w:rFonts w:ascii="SimSun" w:hAnsi="SimSun" w:hint="eastAsia"/>
          <w:sz w:val="21"/>
        </w:rPr>
        <w:t>项进行相应修正，在其中提及</w:t>
      </w:r>
      <w:r w:rsidR="006C3688" w:rsidRPr="008C646B">
        <w:rPr>
          <w:rFonts w:ascii="SimSun" w:hAnsi="SimSun" w:hint="eastAsia"/>
          <w:sz w:val="21"/>
        </w:rPr>
        <w:t>法人</w:t>
      </w:r>
      <w:r w:rsidR="00513D18" w:rsidRPr="008C646B">
        <w:rPr>
          <w:rFonts w:ascii="SimSun" w:hAnsi="SimSun" w:hint="eastAsia"/>
          <w:sz w:val="21"/>
        </w:rPr>
        <w:t>法律性质和</w:t>
      </w:r>
      <w:r w:rsidR="00F36C1D" w:rsidRPr="008C646B">
        <w:rPr>
          <w:rFonts w:ascii="SimSun" w:hAnsi="SimSun" w:hint="eastAsia"/>
          <w:sz w:val="21"/>
        </w:rPr>
        <w:t>所属国家</w:t>
      </w:r>
      <w:r w:rsidR="00A61346">
        <w:rPr>
          <w:rFonts w:ascii="SimSun" w:hAnsi="SimSun" w:hint="eastAsia"/>
          <w:sz w:val="21"/>
        </w:rPr>
        <w:t>相关说明</w:t>
      </w:r>
      <w:r w:rsidR="00513D18" w:rsidRPr="008C646B">
        <w:rPr>
          <w:rFonts w:ascii="SimSun" w:hAnsi="SimSun" w:hint="eastAsia"/>
          <w:sz w:val="21"/>
        </w:rPr>
        <w:t>的</w:t>
      </w:r>
      <w:r w:rsidR="00F36C1D" w:rsidRPr="008C646B">
        <w:rPr>
          <w:rFonts w:ascii="SimSun" w:hAnsi="SimSun" w:hint="eastAsia"/>
          <w:sz w:val="21"/>
        </w:rPr>
        <w:t>变更</w:t>
      </w:r>
      <w:r w:rsidR="00513D18" w:rsidRPr="008C646B">
        <w:rPr>
          <w:rFonts w:ascii="SimSun" w:hAnsi="SimSun" w:hint="eastAsia"/>
          <w:sz w:val="21"/>
        </w:rPr>
        <w:t>。</w:t>
      </w:r>
      <w:r w:rsidR="00A61346">
        <w:rPr>
          <w:rFonts w:ascii="SimSun" w:hAnsi="SimSun" w:hint="eastAsia"/>
          <w:sz w:val="21"/>
        </w:rPr>
        <w:t>将适用</w:t>
      </w:r>
      <w:r w:rsidR="00702A19" w:rsidRPr="008C646B">
        <w:rPr>
          <w:rFonts w:ascii="SimSun" w:hAnsi="SimSun" w:hint="eastAsia"/>
          <w:sz w:val="21"/>
        </w:rPr>
        <w:t>注册人名称或地址</w:t>
      </w:r>
      <w:r w:rsidR="00A61346">
        <w:rPr>
          <w:rFonts w:ascii="SimSun" w:hAnsi="SimSun" w:hint="eastAsia"/>
          <w:sz w:val="21"/>
        </w:rPr>
        <w:t>变更</w:t>
      </w:r>
      <w:r w:rsidR="00702A19" w:rsidRPr="008C646B">
        <w:rPr>
          <w:rFonts w:ascii="SimSun" w:hAnsi="SimSun" w:hint="eastAsia"/>
          <w:sz w:val="21"/>
        </w:rPr>
        <w:t>的应付</w:t>
      </w:r>
      <w:proofErr w:type="gramStart"/>
      <w:r w:rsidR="00702A19" w:rsidRPr="008C646B">
        <w:rPr>
          <w:rFonts w:ascii="SimSun" w:hAnsi="SimSun" w:hint="eastAsia"/>
          <w:sz w:val="21"/>
        </w:rPr>
        <w:t>规</w:t>
      </w:r>
      <w:proofErr w:type="gramEnd"/>
      <w:r w:rsidR="00702A19" w:rsidRPr="008C646B">
        <w:rPr>
          <w:rFonts w:ascii="SimSun" w:hAnsi="SimSun" w:hint="eastAsia"/>
          <w:sz w:val="21"/>
        </w:rPr>
        <w:t>费</w:t>
      </w:r>
      <w:r w:rsidR="007D1290" w:rsidRPr="008C646B">
        <w:rPr>
          <w:rFonts w:ascii="SimSun" w:hAnsi="SimSun" w:hint="eastAsia"/>
          <w:sz w:val="21"/>
        </w:rPr>
        <w:t>，这</w:t>
      </w:r>
      <w:r w:rsidR="00A544F6" w:rsidRPr="008C646B">
        <w:rPr>
          <w:rFonts w:ascii="SimSun" w:hAnsi="SimSun" w:hint="eastAsia"/>
          <w:sz w:val="21"/>
        </w:rPr>
        <w:t>意味着如果在同一份表格中</w:t>
      </w:r>
      <w:r w:rsidR="00F47A54" w:rsidRPr="008C646B">
        <w:rPr>
          <w:rFonts w:ascii="SimSun" w:hAnsi="SimSun" w:hint="eastAsia"/>
          <w:sz w:val="21"/>
        </w:rPr>
        <w:t>申请变更</w:t>
      </w:r>
      <w:r w:rsidR="00A544F6" w:rsidRPr="008C646B">
        <w:rPr>
          <w:rFonts w:ascii="SimSun" w:hAnsi="SimSun" w:hint="eastAsia"/>
          <w:sz w:val="21"/>
        </w:rPr>
        <w:t>名称、地址或法律性质，仅</w:t>
      </w:r>
      <w:r w:rsidR="00A61346">
        <w:rPr>
          <w:rFonts w:ascii="SimSun" w:hAnsi="SimSun" w:hint="eastAsia"/>
          <w:sz w:val="21"/>
        </w:rPr>
        <w:t>需</w:t>
      </w:r>
      <w:r w:rsidR="00A544F6" w:rsidRPr="008C646B">
        <w:rPr>
          <w:rFonts w:ascii="SimSun" w:hAnsi="SimSun" w:hint="eastAsia"/>
          <w:sz w:val="21"/>
        </w:rPr>
        <w:t>向国际</w:t>
      </w:r>
      <w:proofErr w:type="gramStart"/>
      <w:r w:rsidR="00A544F6" w:rsidRPr="008C646B">
        <w:rPr>
          <w:rFonts w:ascii="SimSun" w:hAnsi="SimSun" w:hint="eastAsia"/>
          <w:sz w:val="21"/>
        </w:rPr>
        <w:t>局支付</w:t>
      </w:r>
      <w:proofErr w:type="gramEnd"/>
      <w:r w:rsidR="00A544F6" w:rsidRPr="008C646B">
        <w:rPr>
          <w:rFonts w:ascii="SimSun" w:hAnsi="SimSun" w:hint="eastAsia"/>
          <w:sz w:val="21"/>
        </w:rPr>
        <w:t>150瑞士法郎的</w:t>
      </w:r>
      <w:proofErr w:type="gramStart"/>
      <w:r w:rsidR="00A544F6" w:rsidRPr="008C646B">
        <w:rPr>
          <w:rFonts w:ascii="SimSun" w:hAnsi="SimSun" w:hint="eastAsia"/>
          <w:sz w:val="21"/>
        </w:rPr>
        <w:t>规</w:t>
      </w:r>
      <w:proofErr w:type="gramEnd"/>
      <w:r w:rsidR="00A544F6" w:rsidRPr="008C646B">
        <w:rPr>
          <w:rFonts w:ascii="SimSun" w:hAnsi="SimSun" w:hint="eastAsia"/>
          <w:sz w:val="21"/>
        </w:rPr>
        <w:t>费。</w:t>
      </w:r>
    </w:p>
    <w:p w:rsidR="008C646B" w:rsidRPr="0010661E" w:rsidRDefault="00112E85" w:rsidP="0010661E">
      <w:pPr>
        <w:pStyle w:val="2"/>
        <w:overflowPunct w:val="0"/>
        <w:spacing w:beforeLines="100" w:afterLines="50" w:after="120" w:line="340" w:lineRule="atLeast"/>
        <w:rPr>
          <w:rFonts w:ascii="SimSun" w:hAnsi="SimSun"/>
          <w:b/>
          <w:sz w:val="21"/>
        </w:rPr>
      </w:pPr>
      <w:r w:rsidRPr="0010661E">
        <w:rPr>
          <w:rFonts w:ascii="SimSun" w:hAnsi="SimSun" w:hint="eastAsia"/>
          <w:b/>
          <w:sz w:val="21"/>
        </w:rPr>
        <w:t>生效日期</w:t>
      </w:r>
    </w:p>
    <w:p w:rsidR="008C646B" w:rsidRDefault="000F2BE4" w:rsidP="0010661E">
      <w:pPr>
        <w:overflowPunct w:val="0"/>
        <w:spacing w:afterLines="50" w:after="120" w:line="340" w:lineRule="atLeast"/>
        <w:jc w:val="both"/>
        <w:rPr>
          <w:rFonts w:ascii="SimSun" w:hAnsi="SimSun"/>
          <w:sz w:val="21"/>
        </w:rPr>
      </w:pPr>
      <w:r w:rsidRPr="008C646B">
        <w:rPr>
          <w:rFonts w:ascii="SimSun" w:hAnsi="SimSun"/>
          <w:sz w:val="21"/>
        </w:rPr>
        <w:fldChar w:fldCharType="begin"/>
      </w:r>
      <w:r w:rsidRPr="008C646B">
        <w:rPr>
          <w:rFonts w:ascii="SimSun" w:hAnsi="SimSun"/>
          <w:sz w:val="21"/>
        </w:rPr>
        <w:instrText xml:space="preserve"> AUTONUM  </w:instrText>
      </w:r>
      <w:r w:rsidRPr="008C646B">
        <w:rPr>
          <w:rFonts w:ascii="SimSun" w:hAnsi="SimSun"/>
          <w:sz w:val="21"/>
        </w:rPr>
        <w:fldChar w:fldCharType="end"/>
      </w:r>
      <w:r w:rsidR="0010661E">
        <w:rPr>
          <w:rFonts w:ascii="SimSun" w:hAnsi="SimSun"/>
          <w:sz w:val="21"/>
        </w:rPr>
        <w:t>.</w:t>
      </w:r>
      <w:r w:rsidR="0010661E">
        <w:rPr>
          <w:rFonts w:ascii="SimSun" w:hAnsi="SimSun"/>
          <w:sz w:val="21"/>
        </w:rPr>
        <w:tab/>
      </w:r>
      <w:r w:rsidR="00940C46" w:rsidRPr="008C646B">
        <w:rPr>
          <w:rFonts w:ascii="SimSun" w:hAnsi="SimSun" w:hint="eastAsia"/>
          <w:sz w:val="21"/>
        </w:rPr>
        <w:t>建议《共同实施细则》第25条和第32条以及</w:t>
      </w:r>
      <w:proofErr w:type="gramStart"/>
      <w:r w:rsidR="00940C46" w:rsidRPr="008C646B">
        <w:rPr>
          <w:rFonts w:ascii="SimSun" w:hAnsi="SimSun" w:hint="eastAsia"/>
          <w:sz w:val="21"/>
        </w:rPr>
        <w:t>规</w:t>
      </w:r>
      <w:proofErr w:type="gramEnd"/>
      <w:r w:rsidR="00940C46" w:rsidRPr="008C646B">
        <w:rPr>
          <w:rFonts w:ascii="SimSun" w:hAnsi="SimSun" w:hint="eastAsia"/>
          <w:sz w:val="21"/>
        </w:rPr>
        <w:t>费表第</w:t>
      </w:r>
      <w:r w:rsidR="00940C46" w:rsidRPr="008C646B">
        <w:rPr>
          <w:rFonts w:ascii="SimSun" w:hAnsi="SimSun"/>
          <w:sz w:val="21"/>
        </w:rPr>
        <w:t>7.4</w:t>
      </w:r>
      <w:r w:rsidR="00940C46" w:rsidRPr="008C646B">
        <w:rPr>
          <w:rFonts w:ascii="SimSun" w:hAnsi="SimSun" w:hint="eastAsia"/>
          <w:sz w:val="21"/>
        </w:rPr>
        <w:t>项的拟议修正于2017年1月1日生效。</w:t>
      </w:r>
    </w:p>
    <w:p w:rsidR="008C646B" w:rsidRPr="00221202" w:rsidRDefault="000F2BE4" w:rsidP="00221202">
      <w:pPr>
        <w:pStyle w:val="ONUME"/>
        <w:numPr>
          <w:ilvl w:val="0"/>
          <w:numId w:val="0"/>
        </w:numPr>
        <w:overflowPunct w:val="0"/>
        <w:spacing w:afterLines="50" w:after="120" w:line="340" w:lineRule="atLeast"/>
        <w:ind w:left="5534"/>
        <w:jc w:val="both"/>
        <w:rPr>
          <w:rFonts w:ascii="KaiTi" w:eastAsia="KaiTi" w:hAnsi="KaiTi"/>
          <w:i/>
          <w:sz w:val="21"/>
        </w:rPr>
      </w:pPr>
      <w:r w:rsidRPr="00221202">
        <w:rPr>
          <w:rFonts w:ascii="KaiTi" w:eastAsia="KaiTi" w:hAnsi="KaiTi"/>
          <w:i/>
          <w:sz w:val="21"/>
        </w:rPr>
        <w:fldChar w:fldCharType="begin"/>
      </w:r>
      <w:r w:rsidRPr="00221202">
        <w:rPr>
          <w:rFonts w:ascii="KaiTi" w:eastAsia="KaiTi" w:hAnsi="KaiTi"/>
          <w:i/>
          <w:sz w:val="21"/>
        </w:rPr>
        <w:instrText xml:space="preserve"> AUTONUM  </w:instrText>
      </w:r>
      <w:r w:rsidRPr="00221202">
        <w:rPr>
          <w:rFonts w:ascii="KaiTi" w:eastAsia="KaiTi" w:hAnsi="KaiTi"/>
          <w:i/>
          <w:sz w:val="21"/>
        </w:rPr>
        <w:fldChar w:fldCharType="end"/>
      </w:r>
      <w:r w:rsidR="0010661E" w:rsidRPr="00221202">
        <w:rPr>
          <w:rFonts w:ascii="KaiTi" w:eastAsia="KaiTi" w:hAnsi="KaiTi"/>
          <w:i/>
          <w:sz w:val="21"/>
        </w:rPr>
        <w:t>.</w:t>
      </w:r>
      <w:r w:rsidR="0010661E" w:rsidRPr="00221202">
        <w:rPr>
          <w:rFonts w:ascii="KaiTi" w:eastAsia="KaiTi" w:hAnsi="KaiTi"/>
          <w:i/>
          <w:sz w:val="21"/>
        </w:rPr>
        <w:tab/>
      </w:r>
      <w:r w:rsidR="00D278B0" w:rsidRPr="00221202">
        <w:rPr>
          <w:rFonts w:ascii="KaiTi" w:eastAsia="KaiTi" w:hAnsi="KaiTi" w:hint="eastAsia"/>
          <w:i/>
          <w:sz w:val="21"/>
        </w:rPr>
        <w:t>请工作组：</w:t>
      </w:r>
    </w:p>
    <w:p w:rsidR="008C646B" w:rsidRPr="00221202" w:rsidRDefault="000F2BE4" w:rsidP="00221202">
      <w:pPr>
        <w:pStyle w:val="ONUME"/>
        <w:numPr>
          <w:ilvl w:val="0"/>
          <w:numId w:val="0"/>
        </w:numPr>
        <w:overflowPunct w:val="0"/>
        <w:spacing w:afterLines="50" w:after="120" w:line="340" w:lineRule="atLeast"/>
        <w:ind w:left="5534"/>
        <w:jc w:val="both"/>
        <w:rPr>
          <w:rFonts w:ascii="KaiTi" w:eastAsia="KaiTi" w:hAnsi="KaiTi"/>
          <w:i/>
          <w:sz w:val="21"/>
        </w:rPr>
      </w:pPr>
      <w:r w:rsidRPr="00221202">
        <w:rPr>
          <w:rFonts w:ascii="KaiTi" w:eastAsia="KaiTi" w:hAnsi="KaiTi"/>
          <w:i/>
          <w:sz w:val="21"/>
        </w:rPr>
        <w:tab/>
      </w:r>
      <w:r w:rsidRPr="00221202">
        <w:rPr>
          <w:rFonts w:ascii="KaiTi" w:eastAsia="KaiTi" w:hAnsi="KaiTi"/>
          <w:i/>
          <w:sz w:val="21"/>
        </w:rPr>
        <w:tab/>
      </w:r>
      <w:r w:rsidR="00EA67AF" w:rsidRPr="00221202">
        <w:rPr>
          <w:rFonts w:ascii="KaiTi" w:eastAsia="KaiTi" w:hAnsi="KaiTi"/>
          <w:i/>
          <w:sz w:val="21"/>
        </w:rPr>
        <w:t>(</w:t>
      </w:r>
      <w:proofErr w:type="spellStart"/>
      <w:r w:rsidR="00EA67AF" w:rsidRPr="00221202">
        <w:rPr>
          <w:rFonts w:ascii="KaiTi" w:eastAsia="KaiTi" w:hAnsi="KaiTi"/>
          <w:i/>
          <w:sz w:val="21"/>
        </w:rPr>
        <w:t>i</w:t>
      </w:r>
      <w:proofErr w:type="spellEnd"/>
      <w:r w:rsidR="00EA67AF" w:rsidRPr="00221202">
        <w:rPr>
          <w:rFonts w:ascii="KaiTi" w:eastAsia="KaiTi" w:hAnsi="KaiTi"/>
          <w:i/>
          <w:sz w:val="21"/>
        </w:rPr>
        <w:t>)</w:t>
      </w:r>
      <w:r w:rsidR="00EA67AF" w:rsidRPr="00221202">
        <w:rPr>
          <w:rFonts w:ascii="KaiTi" w:eastAsia="KaiTi" w:hAnsi="KaiTi"/>
          <w:i/>
          <w:sz w:val="21"/>
        </w:rPr>
        <w:tab/>
      </w:r>
      <w:r w:rsidR="00D278B0" w:rsidRPr="00221202">
        <w:rPr>
          <w:rFonts w:ascii="KaiTi" w:eastAsia="KaiTi" w:hAnsi="KaiTi" w:hint="eastAsia"/>
          <w:i/>
          <w:sz w:val="21"/>
        </w:rPr>
        <w:t>审议本文件中提出的各项</w:t>
      </w:r>
      <w:r w:rsidR="00221202" w:rsidRPr="00221202">
        <w:rPr>
          <w:rFonts w:ascii="KaiTi" w:eastAsia="KaiTi" w:hAnsi="KaiTi" w:hint="eastAsia"/>
          <w:i/>
          <w:sz w:val="21"/>
        </w:rPr>
        <w:t>提案</w:t>
      </w:r>
      <w:r w:rsidR="00D278B0" w:rsidRPr="00221202">
        <w:rPr>
          <w:rFonts w:ascii="KaiTi" w:eastAsia="KaiTi" w:hAnsi="KaiTi" w:hint="eastAsia"/>
          <w:i/>
          <w:sz w:val="21"/>
        </w:rPr>
        <w:t>；并</w:t>
      </w:r>
    </w:p>
    <w:p w:rsidR="008C646B" w:rsidRPr="00221202" w:rsidRDefault="000F2BE4" w:rsidP="00221202">
      <w:pPr>
        <w:pStyle w:val="ONUME"/>
        <w:numPr>
          <w:ilvl w:val="0"/>
          <w:numId w:val="0"/>
        </w:numPr>
        <w:overflowPunct w:val="0"/>
        <w:spacing w:afterLines="50" w:after="120" w:line="340" w:lineRule="atLeast"/>
        <w:ind w:left="5534"/>
        <w:jc w:val="both"/>
        <w:rPr>
          <w:rFonts w:ascii="KaiTi" w:eastAsia="KaiTi" w:hAnsi="KaiTi"/>
          <w:i/>
          <w:sz w:val="21"/>
        </w:rPr>
      </w:pPr>
      <w:r w:rsidRPr="00221202">
        <w:rPr>
          <w:rFonts w:ascii="KaiTi" w:eastAsia="KaiTi" w:hAnsi="KaiTi"/>
          <w:i/>
          <w:sz w:val="21"/>
        </w:rPr>
        <w:tab/>
      </w:r>
      <w:r w:rsidRPr="00221202">
        <w:rPr>
          <w:rFonts w:ascii="KaiTi" w:eastAsia="KaiTi" w:hAnsi="KaiTi"/>
          <w:i/>
          <w:sz w:val="21"/>
        </w:rPr>
        <w:tab/>
      </w:r>
      <w:r w:rsidR="00EA67AF" w:rsidRPr="00221202">
        <w:rPr>
          <w:rFonts w:ascii="KaiTi" w:eastAsia="KaiTi" w:hAnsi="KaiTi"/>
          <w:i/>
          <w:sz w:val="21"/>
        </w:rPr>
        <w:t>(ii)</w:t>
      </w:r>
      <w:r w:rsidR="00EA67AF" w:rsidRPr="00221202">
        <w:rPr>
          <w:rFonts w:ascii="KaiTi" w:eastAsia="KaiTi" w:hAnsi="KaiTi"/>
          <w:i/>
          <w:sz w:val="21"/>
        </w:rPr>
        <w:tab/>
      </w:r>
      <w:r w:rsidR="00112E85" w:rsidRPr="00221202">
        <w:rPr>
          <w:rFonts w:ascii="KaiTi" w:eastAsia="KaiTi" w:hAnsi="KaiTi" w:hint="eastAsia"/>
          <w:i/>
          <w:sz w:val="21"/>
        </w:rPr>
        <w:t>表明</w:t>
      </w:r>
      <w:r w:rsidR="0087578D" w:rsidRPr="00221202">
        <w:rPr>
          <w:rFonts w:ascii="KaiTi" w:eastAsia="KaiTi" w:hAnsi="KaiTi" w:hint="eastAsia"/>
          <w:i/>
          <w:sz w:val="21"/>
        </w:rPr>
        <w:t>是否</w:t>
      </w:r>
      <w:r w:rsidR="00E603A4">
        <w:rPr>
          <w:rFonts w:ascii="KaiTi" w:eastAsia="KaiTi" w:hAnsi="KaiTi" w:hint="eastAsia"/>
          <w:i/>
          <w:sz w:val="21"/>
        </w:rPr>
        <w:t>向</w:t>
      </w:r>
      <w:r w:rsidR="0087578D" w:rsidRPr="00221202">
        <w:rPr>
          <w:rFonts w:ascii="KaiTi" w:eastAsia="KaiTi" w:hAnsi="KaiTi" w:hint="eastAsia"/>
          <w:i/>
          <w:sz w:val="21"/>
        </w:rPr>
        <w:t>马德里联盟大会</w:t>
      </w:r>
      <w:r w:rsidR="00E603A4">
        <w:rPr>
          <w:rFonts w:ascii="KaiTi" w:eastAsia="KaiTi" w:hAnsi="KaiTi" w:hint="eastAsia"/>
          <w:i/>
          <w:sz w:val="21"/>
        </w:rPr>
        <w:t>建议</w:t>
      </w:r>
      <w:r w:rsidR="00A61346">
        <w:rPr>
          <w:rFonts w:ascii="KaiTi" w:eastAsia="KaiTi" w:hAnsi="KaiTi" w:hint="eastAsia"/>
          <w:i/>
          <w:sz w:val="21"/>
        </w:rPr>
        <w:t>本</w:t>
      </w:r>
      <w:r w:rsidR="0087578D" w:rsidRPr="00221202">
        <w:rPr>
          <w:rFonts w:ascii="KaiTi" w:eastAsia="KaiTi" w:hAnsi="KaiTi" w:hint="eastAsia"/>
          <w:i/>
          <w:sz w:val="21"/>
        </w:rPr>
        <w:t>文件附件</w:t>
      </w:r>
      <w:r w:rsidR="00A61346">
        <w:rPr>
          <w:rFonts w:ascii="KaiTi" w:eastAsia="KaiTi" w:hAnsi="KaiTi" w:hint="eastAsia"/>
          <w:i/>
          <w:sz w:val="21"/>
        </w:rPr>
        <w:t>中</w:t>
      </w:r>
      <w:r w:rsidR="0087578D" w:rsidRPr="00221202">
        <w:rPr>
          <w:rFonts w:ascii="KaiTi" w:eastAsia="KaiTi" w:hAnsi="KaiTi" w:hint="eastAsia"/>
          <w:i/>
          <w:sz w:val="21"/>
        </w:rPr>
        <w:t>所载或用修正形式</w:t>
      </w:r>
      <w:r w:rsidR="00A61346">
        <w:rPr>
          <w:rFonts w:ascii="KaiTi" w:eastAsia="KaiTi" w:hAnsi="KaiTi" w:hint="eastAsia"/>
          <w:i/>
          <w:sz w:val="21"/>
        </w:rPr>
        <w:t>提出的</w:t>
      </w:r>
      <w:r w:rsidR="0087578D" w:rsidRPr="00221202">
        <w:rPr>
          <w:rFonts w:ascii="KaiTi" w:eastAsia="KaiTi" w:hAnsi="KaiTi" w:hint="eastAsia"/>
          <w:i/>
          <w:sz w:val="21"/>
        </w:rPr>
        <w:t>《共同实施细则》</w:t>
      </w:r>
      <w:r w:rsidR="00E603A4">
        <w:rPr>
          <w:rFonts w:ascii="KaiTi" w:eastAsia="KaiTi" w:hAnsi="KaiTi" w:hint="eastAsia"/>
          <w:i/>
          <w:sz w:val="21"/>
        </w:rPr>
        <w:t>全部或部分</w:t>
      </w:r>
      <w:r w:rsidR="0087578D" w:rsidRPr="00221202">
        <w:rPr>
          <w:rFonts w:ascii="KaiTi" w:eastAsia="KaiTi" w:hAnsi="KaiTi" w:hint="eastAsia"/>
          <w:i/>
          <w:sz w:val="21"/>
        </w:rPr>
        <w:t>拟议修正</w:t>
      </w:r>
      <w:r w:rsidR="00E603A4">
        <w:rPr>
          <w:rFonts w:ascii="KaiTi" w:eastAsia="KaiTi" w:hAnsi="KaiTi" w:hint="eastAsia"/>
          <w:i/>
          <w:sz w:val="21"/>
        </w:rPr>
        <w:t>案</w:t>
      </w:r>
      <w:r w:rsidR="002517FF" w:rsidRPr="00221202">
        <w:rPr>
          <w:rFonts w:ascii="KaiTi" w:eastAsia="KaiTi" w:hAnsi="KaiTi" w:hint="eastAsia"/>
          <w:i/>
          <w:sz w:val="21"/>
        </w:rPr>
        <w:t>，并建议其生效日期</w:t>
      </w:r>
      <w:r w:rsidR="0087578D" w:rsidRPr="00221202">
        <w:rPr>
          <w:rFonts w:ascii="KaiTi" w:eastAsia="KaiTi" w:hAnsi="KaiTi" w:hint="eastAsia"/>
          <w:i/>
          <w:sz w:val="21"/>
        </w:rPr>
        <w:t>。</w:t>
      </w:r>
    </w:p>
    <w:p w:rsidR="008C646B" w:rsidRPr="00221202" w:rsidRDefault="008C646B" w:rsidP="00221202">
      <w:pPr>
        <w:pStyle w:val="ONUME"/>
        <w:numPr>
          <w:ilvl w:val="0"/>
          <w:numId w:val="0"/>
        </w:numPr>
        <w:overflowPunct w:val="0"/>
        <w:spacing w:afterLines="50" w:after="120" w:line="340" w:lineRule="atLeast"/>
        <w:ind w:left="5534"/>
        <w:jc w:val="both"/>
        <w:rPr>
          <w:rFonts w:ascii="KaiTi" w:eastAsia="KaiTi" w:hAnsi="KaiTi"/>
          <w:sz w:val="21"/>
        </w:rPr>
      </w:pPr>
    </w:p>
    <w:p w:rsidR="008C646B" w:rsidRDefault="00EA67AF" w:rsidP="00221202">
      <w:pPr>
        <w:pStyle w:val="ONUME"/>
        <w:numPr>
          <w:ilvl w:val="0"/>
          <w:numId w:val="0"/>
        </w:numPr>
        <w:overflowPunct w:val="0"/>
        <w:spacing w:afterLines="50" w:after="120" w:line="340" w:lineRule="atLeast"/>
        <w:ind w:left="5534"/>
        <w:jc w:val="both"/>
        <w:rPr>
          <w:rFonts w:ascii="SimSun" w:hAnsi="SimSun"/>
          <w:sz w:val="21"/>
        </w:rPr>
      </w:pPr>
      <w:r w:rsidRPr="00221202">
        <w:rPr>
          <w:rFonts w:ascii="KaiTi" w:eastAsia="KaiTi" w:hAnsi="KaiTi"/>
          <w:sz w:val="21"/>
        </w:rPr>
        <w:t>[</w:t>
      </w:r>
      <w:r w:rsidR="00112E85" w:rsidRPr="00221202">
        <w:rPr>
          <w:rFonts w:ascii="KaiTi" w:eastAsia="KaiTi" w:hAnsi="KaiTi" w:hint="eastAsia"/>
          <w:sz w:val="21"/>
        </w:rPr>
        <w:t>后接附件</w:t>
      </w:r>
      <w:r w:rsidRPr="00221202">
        <w:rPr>
          <w:rFonts w:ascii="KaiTi" w:eastAsia="KaiTi" w:hAnsi="KaiTi"/>
          <w:sz w:val="21"/>
        </w:rPr>
        <w:t>]</w:t>
      </w:r>
    </w:p>
    <w:p w:rsidR="000F2BE4" w:rsidRPr="00221202" w:rsidRDefault="000F2BE4" w:rsidP="00D50E86">
      <w:pPr>
        <w:pStyle w:val="ONUME"/>
        <w:numPr>
          <w:ilvl w:val="0"/>
          <w:numId w:val="0"/>
        </w:numPr>
        <w:spacing w:after="0"/>
        <w:ind w:left="5533"/>
        <w:rPr>
          <w:rFonts w:ascii="KaiTi" w:eastAsia="KaiTi" w:hAnsi="KaiTi"/>
          <w:i/>
          <w:sz w:val="21"/>
        </w:rPr>
        <w:sectPr w:rsidR="000F2BE4" w:rsidRPr="00221202" w:rsidSect="00350F5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0F2BE4" w:rsidRPr="00E603A4" w:rsidRDefault="00BE1511" w:rsidP="00BE1511">
      <w:pPr>
        <w:pStyle w:val="1"/>
        <w:jc w:val="center"/>
        <w:rPr>
          <w:rFonts w:ascii="SimHei" w:eastAsia="SimHei" w:hAnsi="SimHei"/>
          <w:b w:val="0"/>
          <w:sz w:val="21"/>
        </w:rPr>
      </w:pPr>
      <w:r w:rsidRPr="00E603A4">
        <w:rPr>
          <w:rFonts w:ascii="SimHei" w:eastAsia="SimHei" w:hAnsi="SimHei" w:hint="eastAsia"/>
          <w:b w:val="0"/>
          <w:sz w:val="21"/>
        </w:rPr>
        <w:lastRenderedPageBreak/>
        <w:t>《商标国际注册马德里协定及该协定有关议定书的共同实施细则》</w:t>
      </w:r>
      <w:r w:rsidR="00E603A4">
        <w:rPr>
          <w:rFonts w:ascii="SimHei" w:eastAsia="SimHei" w:hAnsi="SimHei"/>
          <w:b w:val="0"/>
          <w:sz w:val="21"/>
        </w:rPr>
        <w:br/>
      </w:r>
      <w:r w:rsidRPr="00E603A4">
        <w:rPr>
          <w:rFonts w:ascii="SimHei" w:eastAsia="SimHei" w:hAnsi="SimHei" w:hint="eastAsia"/>
          <w:b w:val="0"/>
          <w:sz w:val="21"/>
        </w:rPr>
        <w:t>拟议修正</w:t>
      </w:r>
    </w:p>
    <w:p w:rsidR="000F2BE4" w:rsidRPr="008C646B" w:rsidRDefault="000F2BE4" w:rsidP="000F2BE4">
      <w:pPr>
        <w:rPr>
          <w:rFonts w:ascii="SimSun" w:hAnsi="SimSun"/>
          <w:sz w:val="21"/>
        </w:rPr>
      </w:pPr>
    </w:p>
    <w:p w:rsidR="000F2BE4" w:rsidRPr="008C646B" w:rsidRDefault="000F2BE4" w:rsidP="000F2BE4">
      <w:pPr>
        <w:rPr>
          <w:rFonts w:ascii="SimSun" w:hAnsi="SimSun"/>
          <w:sz w:val="21"/>
        </w:rPr>
      </w:pPr>
    </w:p>
    <w:p w:rsidR="000F2BE4" w:rsidRPr="008C646B" w:rsidRDefault="000F2BE4" w:rsidP="000F2BE4">
      <w:pPr>
        <w:rPr>
          <w:rFonts w:ascii="SimSun" w:hAnsi="SimSun"/>
          <w:sz w:val="21"/>
        </w:rPr>
      </w:pPr>
    </w:p>
    <w:p w:rsidR="000F2BE4" w:rsidRPr="008C646B" w:rsidRDefault="004A5AAB" w:rsidP="000F2BE4">
      <w:pPr>
        <w:jc w:val="center"/>
        <w:rPr>
          <w:rFonts w:ascii="SimSun" w:hAnsi="SimSun"/>
          <w:sz w:val="21"/>
        </w:rPr>
      </w:pPr>
      <w:r w:rsidRPr="008C646B">
        <w:rPr>
          <w:rFonts w:ascii="SimSun" w:hAnsi="SimSun" w:hint="eastAsia"/>
          <w:b/>
          <w:sz w:val="21"/>
        </w:rPr>
        <w:t>《</w:t>
      </w:r>
      <w:r w:rsidR="00B83A72" w:rsidRPr="008C646B">
        <w:rPr>
          <w:rFonts w:ascii="SimSun" w:hAnsi="SimSun" w:hint="eastAsia"/>
          <w:b/>
          <w:sz w:val="21"/>
        </w:rPr>
        <w:t>商标国际注册马德里协定及该协定</w:t>
      </w:r>
      <w:r w:rsidR="000F2BE4" w:rsidRPr="008C646B">
        <w:rPr>
          <w:rFonts w:ascii="SimSun" w:hAnsi="SimSun"/>
          <w:b/>
          <w:sz w:val="21"/>
        </w:rPr>
        <w:br/>
      </w:r>
      <w:r w:rsidR="00B83A72" w:rsidRPr="008C646B">
        <w:rPr>
          <w:rFonts w:ascii="SimSun" w:hAnsi="SimSun" w:hint="eastAsia"/>
          <w:b/>
          <w:sz w:val="21"/>
        </w:rPr>
        <w:t>有关议定书的共同实施细则</w:t>
      </w:r>
      <w:r w:rsidRPr="008C646B">
        <w:rPr>
          <w:rFonts w:ascii="SimSun" w:hAnsi="SimSun" w:hint="eastAsia"/>
          <w:b/>
          <w:sz w:val="21"/>
        </w:rPr>
        <w:t>》</w:t>
      </w:r>
      <w:r w:rsidR="000F2BE4" w:rsidRPr="008C646B">
        <w:rPr>
          <w:rFonts w:ascii="SimSun" w:hAnsi="SimSun"/>
          <w:b/>
          <w:sz w:val="21"/>
        </w:rPr>
        <w:br/>
      </w:r>
      <w:r w:rsidR="000F2BE4" w:rsidRPr="008C646B">
        <w:rPr>
          <w:rFonts w:ascii="SimSun" w:hAnsi="SimSun"/>
          <w:b/>
          <w:sz w:val="21"/>
        </w:rPr>
        <w:br/>
      </w:r>
    </w:p>
    <w:p w:rsidR="000F2BE4" w:rsidRPr="008C646B" w:rsidRDefault="000F2BE4" w:rsidP="000F2BE4">
      <w:pPr>
        <w:jc w:val="center"/>
        <w:rPr>
          <w:rFonts w:ascii="SimSun" w:hAnsi="SimSun"/>
          <w:sz w:val="21"/>
        </w:rPr>
      </w:pPr>
      <w:r w:rsidRPr="008C646B">
        <w:rPr>
          <w:rFonts w:ascii="SimSun" w:hAnsi="SimSun"/>
          <w:sz w:val="21"/>
        </w:rPr>
        <w:t>(</w:t>
      </w:r>
      <w:r w:rsidR="00BB287E" w:rsidRPr="008C646B">
        <w:rPr>
          <w:rFonts w:ascii="SimSun" w:hAnsi="SimSun" w:hint="eastAsia"/>
          <w:sz w:val="21"/>
        </w:rPr>
        <w:t>于</w:t>
      </w:r>
      <w:del w:id="6" w:author="Jun Feng" w:date="2015-08-07T09:48:00Z">
        <w:r w:rsidR="00BB287E" w:rsidRPr="008C646B" w:rsidDel="00691CEC">
          <w:rPr>
            <w:rFonts w:ascii="SimSun" w:hAnsi="SimSun" w:hint="eastAsia"/>
            <w:sz w:val="21"/>
          </w:rPr>
          <w:delText>20</w:delText>
        </w:r>
      </w:del>
      <w:del w:id="7" w:author="Jun Feng" w:date="2015-08-07T09:49:00Z">
        <w:r w:rsidR="00BB287E" w:rsidRPr="008C646B" w:rsidDel="00691CEC">
          <w:rPr>
            <w:rFonts w:ascii="SimSun" w:hAnsi="SimSun" w:hint="eastAsia"/>
            <w:sz w:val="21"/>
          </w:rPr>
          <w:delText>15年1月1日</w:delText>
        </w:r>
      </w:del>
      <w:r w:rsidR="00BB287E" w:rsidRPr="008C646B">
        <w:rPr>
          <w:rFonts w:ascii="SimSun" w:hAnsi="SimSun" w:hint="eastAsia"/>
          <w:sz w:val="21"/>
        </w:rPr>
        <w:t>生效</w:t>
      </w:r>
      <w:r w:rsidRPr="008C646B">
        <w:rPr>
          <w:rFonts w:ascii="SimSun" w:hAnsi="SimSun"/>
          <w:sz w:val="21"/>
        </w:rPr>
        <w:t>)</w:t>
      </w:r>
    </w:p>
    <w:p w:rsidR="000F2BE4" w:rsidRPr="008C646B" w:rsidRDefault="000F2BE4" w:rsidP="000F2BE4">
      <w:pPr>
        <w:jc w:val="center"/>
        <w:rPr>
          <w:rFonts w:ascii="SimSun" w:hAnsi="SimSun"/>
          <w:sz w:val="21"/>
        </w:rPr>
      </w:pPr>
    </w:p>
    <w:p w:rsidR="000F2BE4" w:rsidRPr="008C646B" w:rsidRDefault="000F2BE4" w:rsidP="000F2BE4">
      <w:pPr>
        <w:jc w:val="center"/>
        <w:rPr>
          <w:rFonts w:ascii="SimSun" w:hAnsi="SimSun"/>
          <w:sz w:val="21"/>
        </w:rPr>
      </w:pPr>
      <w:r w:rsidRPr="008C646B">
        <w:rPr>
          <w:rFonts w:ascii="SimSun" w:hAnsi="SimSun"/>
          <w:sz w:val="21"/>
        </w:rPr>
        <w:t>[</w:t>
      </w:r>
      <w:r w:rsidR="00E603A4">
        <w:rPr>
          <w:rFonts w:ascii="SimSun" w:hAnsi="SimSun" w:hint="eastAsia"/>
          <w:sz w:val="21"/>
        </w:rPr>
        <w:t>……</w:t>
      </w:r>
      <w:r w:rsidRPr="008C646B">
        <w:rPr>
          <w:rFonts w:ascii="SimSun" w:hAnsi="SimSun"/>
          <w:sz w:val="21"/>
        </w:rPr>
        <w:t>]</w:t>
      </w:r>
    </w:p>
    <w:p w:rsidR="000F2BE4" w:rsidRPr="008C646B" w:rsidRDefault="000F2BE4" w:rsidP="000F2BE4">
      <w:pPr>
        <w:jc w:val="center"/>
        <w:rPr>
          <w:rFonts w:ascii="SimSun" w:hAnsi="SimSun"/>
          <w:sz w:val="21"/>
        </w:rPr>
      </w:pPr>
    </w:p>
    <w:p w:rsidR="000F2BE4" w:rsidRPr="008C646B" w:rsidRDefault="000F2BE4" w:rsidP="000F2BE4">
      <w:pPr>
        <w:jc w:val="center"/>
        <w:rPr>
          <w:rFonts w:ascii="SimSun" w:hAnsi="SimSun"/>
          <w:sz w:val="21"/>
        </w:rPr>
      </w:pPr>
    </w:p>
    <w:p w:rsidR="000F2BE4" w:rsidRPr="008C646B" w:rsidRDefault="005465A2" w:rsidP="000F2BE4">
      <w:pPr>
        <w:jc w:val="center"/>
        <w:rPr>
          <w:rFonts w:ascii="SimSun" w:hAnsi="SimSun"/>
          <w:b/>
          <w:sz w:val="21"/>
        </w:rPr>
      </w:pPr>
      <w:r w:rsidRPr="008C646B">
        <w:rPr>
          <w:rFonts w:ascii="SimSun" w:hAnsi="SimSun" w:hint="eastAsia"/>
          <w:b/>
          <w:sz w:val="21"/>
        </w:rPr>
        <w:t>第二章</w:t>
      </w:r>
    </w:p>
    <w:p w:rsidR="000F2BE4" w:rsidRPr="008C646B" w:rsidRDefault="00026985" w:rsidP="000F2BE4">
      <w:pPr>
        <w:jc w:val="center"/>
        <w:rPr>
          <w:rFonts w:ascii="SimSun" w:hAnsi="SimSun"/>
          <w:b/>
          <w:sz w:val="21"/>
        </w:rPr>
      </w:pPr>
      <w:r w:rsidRPr="008C646B">
        <w:rPr>
          <w:rFonts w:ascii="SimSun" w:hAnsi="SimSun" w:hint="eastAsia"/>
          <w:b/>
          <w:sz w:val="21"/>
        </w:rPr>
        <w:t>国际申请</w:t>
      </w:r>
    </w:p>
    <w:p w:rsidR="00F348DA" w:rsidRPr="008C646B" w:rsidRDefault="00F348DA" w:rsidP="00F348DA">
      <w:pPr>
        <w:jc w:val="center"/>
        <w:rPr>
          <w:rFonts w:ascii="SimSun" w:hAnsi="SimSun"/>
          <w:sz w:val="21"/>
        </w:rPr>
      </w:pPr>
    </w:p>
    <w:p w:rsidR="00F348DA" w:rsidRPr="008C646B" w:rsidRDefault="00F348DA" w:rsidP="00F348DA">
      <w:pPr>
        <w:jc w:val="center"/>
        <w:rPr>
          <w:rFonts w:ascii="SimSun" w:hAnsi="SimSun"/>
          <w:sz w:val="21"/>
        </w:rPr>
      </w:pPr>
      <w:r w:rsidRPr="008C646B">
        <w:rPr>
          <w:rFonts w:ascii="SimSun" w:hAnsi="SimSun"/>
          <w:sz w:val="21"/>
        </w:rPr>
        <w:t>[</w:t>
      </w:r>
      <w:r w:rsidR="00E603A4">
        <w:rPr>
          <w:rFonts w:ascii="SimSun" w:hAnsi="SimSun"/>
          <w:sz w:val="21"/>
        </w:rPr>
        <w:t>……</w:t>
      </w:r>
      <w:r w:rsidRPr="008C646B">
        <w:rPr>
          <w:rFonts w:ascii="SimSun" w:hAnsi="SimSun"/>
          <w:sz w:val="21"/>
        </w:rPr>
        <w:t>]</w:t>
      </w:r>
    </w:p>
    <w:p w:rsidR="00F348DA" w:rsidRPr="008C646B" w:rsidRDefault="00F348DA" w:rsidP="00F348DA">
      <w:pPr>
        <w:jc w:val="center"/>
        <w:rPr>
          <w:rFonts w:ascii="SimSun" w:hAnsi="SimSun"/>
          <w:sz w:val="21"/>
        </w:rPr>
      </w:pPr>
    </w:p>
    <w:p w:rsidR="00F348DA" w:rsidRPr="008C646B" w:rsidRDefault="00F348DA" w:rsidP="000F2BE4">
      <w:pPr>
        <w:jc w:val="center"/>
        <w:rPr>
          <w:rFonts w:ascii="SimSun" w:hAnsi="SimSun"/>
          <w:b/>
          <w:sz w:val="21"/>
        </w:rPr>
      </w:pPr>
    </w:p>
    <w:p w:rsidR="00F348DA" w:rsidRPr="00221202" w:rsidRDefault="00506567" w:rsidP="00F348DA">
      <w:pPr>
        <w:jc w:val="center"/>
        <w:rPr>
          <w:rFonts w:ascii="KaiTi" w:eastAsia="KaiTi" w:hAnsi="KaiTi"/>
          <w:i/>
          <w:sz w:val="21"/>
        </w:rPr>
      </w:pPr>
      <w:r w:rsidRPr="00221202">
        <w:rPr>
          <w:rFonts w:ascii="KaiTi" w:eastAsia="KaiTi" w:hAnsi="KaiTi" w:hint="eastAsia"/>
          <w:i/>
          <w:sz w:val="21"/>
        </w:rPr>
        <w:t>第</w:t>
      </w:r>
      <w:r w:rsidR="00F348DA" w:rsidRPr="00221202">
        <w:rPr>
          <w:rFonts w:ascii="KaiTi" w:eastAsia="KaiTi" w:hAnsi="KaiTi"/>
          <w:i/>
          <w:sz w:val="21"/>
        </w:rPr>
        <w:t>12</w:t>
      </w:r>
      <w:r w:rsidRPr="00221202">
        <w:rPr>
          <w:rFonts w:ascii="KaiTi" w:eastAsia="KaiTi" w:hAnsi="KaiTi" w:hint="eastAsia"/>
          <w:i/>
          <w:sz w:val="21"/>
        </w:rPr>
        <w:t>条</w:t>
      </w:r>
    </w:p>
    <w:p w:rsidR="00F348DA" w:rsidRPr="00221202" w:rsidRDefault="00506567" w:rsidP="00F348DA">
      <w:pPr>
        <w:jc w:val="center"/>
        <w:rPr>
          <w:rFonts w:ascii="KaiTi" w:eastAsia="KaiTi" w:hAnsi="KaiTi"/>
          <w:i/>
          <w:sz w:val="21"/>
        </w:rPr>
      </w:pPr>
      <w:r w:rsidRPr="00221202">
        <w:rPr>
          <w:rFonts w:ascii="KaiTi" w:eastAsia="KaiTi" w:hAnsi="KaiTi" w:hint="eastAsia"/>
          <w:i/>
          <w:sz w:val="21"/>
        </w:rPr>
        <w:t>关于商品和服务分类的不规范</w:t>
      </w:r>
    </w:p>
    <w:p w:rsidR="00F348DA" w:rsidRPr="008C646B" w:rsidRDefault="00F348DA" w:rsidP="00F348DA">
      <w:pPr>
        <w:jc w:val="center"/>
        <w:rPr>
          <w:rFonts w:ascii="SimSun" w:hAnsi="SimSun"/>
          <w:b/>
          <w:sz w:val="21"/>
        </w:rPr>
      </w:pPr>
    </w:p>
    <w:p w:rsidR="00F348DA" w:rsidRPr="008C646B" w:rsidRDefault="00F348DA" w:rsidP="00086958">
      <w:pPr>
        <w:tabs>
          <w:tab w:val="left" w:pos="567"/>
        </w:tabs>
        <w:spacing w:afterLines="50" w:after="120" w:line="340" w:lineRule="atLeast"/>
        <w:rPr>
          <w:rFonts w:ascii="SimSun" w:hAnsi="SimSun"/>
          <w:sz w:val="21"/>
        </w:rPr>
      </w:pPr>
      <w:r w:rsidRPr="008C646B">
        <w:rPr>
          <w:rFonts w:ascii="SimSun" w:hAnsi="SimSun"/>
          <w:sz w:val="21"/>
        </w:rPr>
        <w:tab/>
        <w:t>[</w:t>
      </w:r>
      <w:r w:rsidR="00E603A4">
        <w:rPr>
          <w:rFonts w:ascii="SimSun" w:hAnsi="SimSun"/>
          <w:sz w:val="21"/>
        </w:rPr>
        <w:t>……</w:t>
      </w:r>
      <w:r w:rsidRPr="008C646B">
        <w:rPr>
          <w:rFonts w:ascii="SimSun" w:hAnsi="SimSun"/>
          <w:sz w:val="21"/>
        </w:rPr>
        <w:t>]</w:t>
      </w:r>
    </w:p>
    <w:p w:rsidR="00F348DA" w:rsidRPr="008C646B" w:rsidRDefault="00F348DA" w:rsidP="00086958">
      <w:pPr>
        <w:pStyle w:val="indent1"/>
        <w:tabs>
          <w:tab w:val="left" w:pos="567"/>
          <w:tab w:val="left" w:pos="1134"/>
          <w:tab w:val="left" w:pos="1701"/>
          <w:tab w:val="left" w:pos="2268"/>
          <w:tab w:val="left" w:pos="2835"/>
          <w:tab w:val="left" w:pos="3402"/>
        </w:tabs>
        <w:overflowPunct w:val="0"/>
        <w:autoSpaceDE/>
        <w:autoSpaceDN/>
        <w:spacing w:afterLines="50" w:after="120" w:line="340" w:lineRule="atLeast"/>
        <w:rPr>
          <w:ins w:id="8" w:author="DIAZ Natacha" w:date="2015-06-30T11:50:00Z"/>
          <w:rFonts w:ascii="SimSun" w:eastAsia="SimSun" w:hAnsi="SimSun" w:cs="Arial"/>
          <w:sz w:val="21"/>
          <w:szCs w:val="22"/>
          <w:lang w:eastAsia="zh-CN"/>
        </w:rPr>
      </w:pPr>
      <w:r>
        <w:rPr>
          <w:lang w:eastAsia="zh-CN"/>
        </w:rPr>
        <w:tab/>
      </w:r>
      <w:ins w:id="9" w:author="Jun Feng" w:date="2015-08-07T16:12:00Z">
        <w:r w:rsidR="004A5AAB" w:rsidRPr="008C646B">
          <w:rPr>
            <w:rFonts w:ascii="SimSun" w:eastAsia="SimSun" w:hAnsi="SimSun" w:cs="Arial" w:hint="eastAsia"/>
            <w:sz w:val="21"/>
            <w:szCs w:val="20"/>
            <w:lang w:eastAsia="zh-CN"/>
          </w:rPr>
          <w:t>(8之二)</w:t>
        </w:r>
        <w:r w:rsidR="004A5AAB" w:rsidRPr="00086958">
          <w:rPr>
            <w:rFonts w:ascii="SimSun" w:eastAsia="SimSun" w:hAnsi="SimSun" w:cs="Arial" w:hint="eastAsia"/>
            <w:i/>
            <w:sz w:val="21"/>
            <w:szCs w:val="20"/>
            <w:lang w:eastAsia="zh-CN"/>
          </w:rPr>
          <w:t>[</w:t>
        </w:r>
        <w:r w:rsidR="004A5AAB" w:rsidRPr="00E603A4">
          <w:rPr>
            <w:rFonts w:ascii="KaiTi" w:eastAsia="KaiTi" w:hAnsi="KaiTi" w:cs="Arial" w:hint="eastAsia"/>
            <w:i/>
            <w:sz w:val="21"/>
            <w:szCs w:val="20"/>
            <w:lang w:eastAsia="zh-CN"/>
          </w:rPr>
          <w:t>删减的审查</w:t>
        </w:r>
        <w:r w:rsidR="004A5AAB" w:rsidRPr="00086958">
          <w:rPr>
            <w:rFonts w:ascii="SimSun" w:eastAsia="SimSun" w:hAnsi="SimSun" w:cs="Arial" w:hint="eastAsia"/>
            <w:i/>
            <w:sz w:val="21"/>
            <w:szCs w:val="20"/>
            <w:lang w:eastAsia="zh-CN"/>
          </w:rPr>
          <w:t>]</w:t>
        </w:r>
        <w:r w:rsidR="004A5AAB" w:rsidRPr="008C646B">
          <w:rPr>
            <w:rFonts w:ascii="SimSun" w:eastAsia="SimSun" w:hAnsi="SimSun" w:cs="Arial" w:hint="eastAsia"/>
            <w:sz w:val="21"/>
            <w:szCs w:val="20"/>
            <w:lang w:eastAsia="zh-CN"/>
          </w:rPr>
          <w:t>国际申请</w:t>
        </w:r>
      </w:ins>
      <w:ins w:id="10" w:author="MA Weihai" w:date="2015-08-27T15:27:00Z">
        <w:r w:rsidR="00A72727">
          <w:rPr>
            <w:rFonts w:ascii="SimSun" w:eastAsia="SimSun" w:hAnsi="SimSun" w:cs="Arial" w:hint="eastAsia"/>
            <w:sz w:val="21"/>
            <w:szCs w:val="20"/>
            <w:lang w:eastAsia="zh-CN"/>
          </w:rPr>
          <w:t>中</w:t>
        </w:r>
      </w:ins>
      <w:ins w:id="11" w:author="Jun Feng" w:date="2015-08-07T16:12:00Z">
        <w:r w:rsidR="004A5AAB" w:rsidRPr="008C646B">
          <w:rPr>
            <w:rFonts w:ascii="SimSun" w:eastAsia="SimSun" w:hAnsi="SimSun" w:cs="Arial" w:hint="eastAsia"/>
            <w:sz w:val="21"/>
            <w:szCs w:val="20"/>
            <w:lang w:eastAsia="zh-CN"/>
          </w:rPr>
          <w:t>包</w:t>
        </w:r>
      </w:ins>
      <w:ins w:id="12" w:author="MA Weihai" w:date="2015-08-27T15:28:00Z">
        <w:r w:rsidR="00A72727">
          <w:rPr>
            <w:rFonts w:ascii="SimSun" w:eastAsia="SimSun" w:hAnsi="SimSun" w:cs="Arial" w:hint="eastAsia"/>
            <w:sz w:val="21"/>
            <w:szCs w:val="20"/>
            <w:lang w:eastAsia="zh-CN"/>
          </w:rPr>
          <w:t>括</w:t>
        </w:r>
      </w:ins>
      <w:ins w:id="13" w:author="MA Weihai" w:date="2015-08-27T15:29:00Z">
        <w:r w:rsidR="00A72727">
          <w:rPr>
            <w:rFonts w:ascii="SimSun" w:eastAsia="SimSun" w:hAnsi="SimSun" w:cs="Arial" w:hint="eastAsia"/>
            <w:sz w:val="21"/>
            <w:szCs w:val="20"/>
            <w:lang w:eastAsia="zh-CN"/>
          </w:rPr>
          <w:t>对</w:t>
        </w:r>
      </w:ins>
      <w:ins w:id="14" w:author="Jun Feng" w:date="2015-08-07T16:12:00Z">
        <w:r w:rsidR="004A5AAB" w:rsidRPr="008C646B">
          <w:rPr>
            <w:rFonts w:ascii="SimSun" w:eastAsia="SimSun" w:hAnsi="SimSun" w:cs="Arial" w:hint="eastAsia"/>
            <w:sz w:val="21"/>
            <w:szCs w:val="20"/>
            <w:lang w:eastAsia="zh-CN"/>
          </w:rPr>
          <w:t>商品和服务清单</w:t>
        </w:r>
      </w:ins>
      <w:ins w:id="15" w:author="MA Weihai" w:date="2015-08-27T15:29:00Z">
        <w:r w:rsidR="00A72727">
          <w:rPr>
            <w:rFonts w:ascii="SimSun" w:eastAsia="SimSun" w:hAnsi="SimSun" w:cs="Arial" w:hint="eastAsia"/>
            <w:sz w:val="21"/>
            <w:szCs w:val="20"/>
            <w:lang w:eastAsia="zh-CN"/>
          </w:rPr>
          <w:t>的</w:t>
        </w:r>
      </w:ins>
      <w:ins w:id="16" w:author="Jun Feng" w:date="2015-08-07T16:12:00Z">
        <w:r w:rsidR="004A5AAB" w:rsidRPr="008C646B">
          <w:rPr>
            <w:rFonts w:ascii="SimSun" w:eastAsia="SimSun" w:hAnsi="SimSun" w:cs="Arial" w:hint="eastAsia"/>
            <w:sz w:val="21"/>
            <w:szCs w:val="20"/>
            <w:lang w:eastAsia="zh-CN"/>
          </w:rPr>
          <w:t>删减</w:t>
        </w:r>
      </w:ins>
      <w:ins w:id="17" w:author="MA Weihai" w:date="2015-08-27T15:30:00Z">
        <w:r w:rsidR="00A72727">
          <w:rPr>
            <w:rFonts w:ascii="SimSun" w:eastAsia="SimSun" w:hAnsi="SimSun" w:cs="Arial" w:hint="eastAsia"/>
            <w:sz w:val="21"/>
            <w:szCs w:val="20"/>
            <w:lang w:eastAsia="zh-CN"/>
          </w:rPr>
          <w:t>，</w:t>
        </w:r>
      </w:ins>
      <w:ins w:id="18" w:author="Jun Feng" w:date="2015-08-07T16:12:00Z">
        <w:r w:rsidR="004A5AAB" w:rsidRPr="008C646B">
          <w:rPr>
            <w:rFonts w:ascii="SimSun" w:eastAsia="SimSun" w:hAnsi="SimSun" w:cs="Arial" w:hint="eastAsia"/>
            <w:sz w:val="21"/>
            <w:szCs w:val="20"/>
            <w:lang w:eastAsia="zh-CN"/>
          </w:rPr>
          <w:t>国际局</w:t>
        </w:r>
      </w:ins>
      <w:ins w:id="19" w:author="MA Weihai" w:date="2015-08-27T17:36:00Z">
        <w:r w:rsidR="004F33F9">
          <w:rPr>
            <w:rFonts w:ascii="SimSun" w:eastAsia="SimSun" w:hAnsi="SimSun" w:cs="Arial" w:hint="eastAsia"/>
            <w:sz w:val="21"/>
            <w:szCs w:val="20"/>
            <w:lang w:eastAsia="zh-CN"/>
          </w:rPr>
          <w:t>不能</w:t>
        </w:r>
      </w:ins>
      <w:ins w:id="20" w:author="Jun Feng" w:date="2015-08-07T16:12:00Z">
        <w:r w:rsidR="004A5AAB" w:rsidRPr="008C646B">
          <w:rPr>
            <w:rFonts w:ascii="SimSun" w:eastAsia="SimSun" w:hAnsi="SimSun" w:cs="Arial" w:hint="eastAsia"/>
            <w:sz w:val="21"/>
            <w:szCs w:val="20"/>
            <w:lang w:eastAsia="zh-CN"/>
          </w:rPr>
          <w:t>将这些商品和服务归入</w:t>
        </w:r>
      </w:ins>
      <w:ins w:id="21" w:author="MA Weihai" w:date="2015-08-27T15:24:00Z">
        <w:r w:rsidR="00A72727">
          <w:rPr>
            <w:rFonts w:ascii="SimSun" w:eastAsia="SimSun" w:hAnsi="SimSun" w:cs="Arial" w:hint="eastAsia"/>
            <w:sz w:val="21"/>
            <w:szCs w:val="20"/>
            <w:lang w:eastAsia="zh-CN"/>
          </w:rPr>
          <w:t>有</w:t>
        </w:r>
      </w:ins>
      <w:ins w:id="22" w:author="Jun Feng" w:date="2015-08-07T16:12:00Z">
        <w:r w:rsidR="004A5AAB" w:rsidRPr="008C646B">
          <w:rPr>
            <w:rFonts w:ascii="SimSun" w:eastAsia="SimSun" w:hAnsi="SimSun" w:cs="Arial" w:hint="eastAsia"/>
            <w:sz w:val="21"/>
            <w:szCs w:val="20"/>
            <w:lang w:eastAsia="zh-CN"/>
          </w:rPr>
          <w:t>关国际申请中</w:t>
        </w:r>
      </w:ins>
      <w:ins w:id="23" w:author="MA Weihai" w:date="2015-08-27T15:43:00Z">
        <w:r w:rsidR="00C56B30">
          <w:rPr>
            <w:rFonts w:ascii="SimSun" w:eastAsia="SimSun" w:hAnsi="SimSun" w:cs="Arial" w:hint="eastAsia"/>
            <w:sz w:val="21"/>
            <w:szCs w:val="20"/>
            <w:lang w:eastAsia="zh-CN"/>
          </w:rPr>
          <w:t>所</w:t>
        </w:r>
      </w:ins>
      <w:ins w:id="24" w:author="Jun Feng" w:date="2015-08-07T16:12:00Z">
        <w:r w:rsidR="004A5AAB" w:rsidRPr="008C646B">
          <w:rPr>
            <w:rFonts w:ascii="SimSun" w:eastAsia="SimSun" w:hAnsi="SimSun" w:cs="Arial" w:hint="eastAsia"/>
            <w:sz w:val="21"/>
            <w:szCs w:val="20"/>
            <w:lang w:eastAsia="zh-CN"/>
          </w:rPr>
          <w:t>列的商品和服务国际分类类别的，国际局应发</w:t>
        </w:r>
      </w:ins>
      <w:ins w:id="25" w:author="MA Weihai" w:date="2015-08-27T15:45:00Z">
        <w:r w:rsidR="00EB3D5C">
          <w:rPr>
            <w:rFonts w:ascii="SimSun" w:eastAsia="SimSun" w:hAnsi="SimSun" w:cs="Arial" w:hint="eastAsia"/>
            <w:sz w:val="21"/>
            <w:szCs w:val="20"/>
            <w:lang w:eastAsia="zh-CN"/>
          </w:rPr>
          <w:t>出</w:t>
        </w:r>
      </w:ins>
      <w:ins w:id="26" w:author="Jun Feng" w:date="2015-08-07T16:12:00Z">
        <w:r w:rsidR="004A5AAB" w:rsidRPr="008C646B">
          <w:rPr>
            <w:rFonts w:ascii="SimSun" w:eastAsia="SimSun" w:hAnsi="SimSun" w:cs="Arial" w:hint="eastAsia"/>
            <w:sz w:val="21"/>
            <w:szCs w:val="20"/>
            <w:lang w:eastAsia="zh-CN"/>
          </w:rPr>
          <w:t>不规范。本条第1款(a)项和第2</w:t>
        </w:r>
      </w:ins>
      <w:ins w:id="27" w:author="MA Weihai" w:date="2015-08-27T15:46:00Z">
        <w:r w:rsidR="00EB3D5C">
          <w:rPr>
            <w:rFonts w:ascii="SimSun" w:eastAsia="SimSun" w:hAnsi="SimSun" w:cs="Arial" w:hint="eastAsia"/>
            <w:sz w:val="21"/>
            <w:szCs w:val="20"/>
            <w:lang w:eastAsia="zh-CN"/>
          </w:rPr>
          <w:t>款至第</w:t>
        </w:r>
      </w:ins>
      <w:ins w:id="28" w:author="Jun Feng" w:date="2015-08-07T16:12:00Z">
        <w:r w:rsidR="004A5AAB" w:rsidRPr="008C646B">
          <w:rPr>
            <w:rFonts w:ascii="SimSun" w:eastAsia="SimSun" w:hAnsi="SimSun" w:cs="Arial" w:hint="eastAsia"/>
            <w:sz w:val="21"/>
            <w:szCs w:val="20"/>
            <w:lang w:eastAsia="zh-CN"/>
          </w:rPr>
          <w:t>6款应比照适用。如果在发出</w:t>
        </w:r>
      </w:ins>
      <w:ins w:id="29" w:author="MA Weihai" w:date="2015-08-27T15:51:00Z">
        <w:r w:rsidR="00EB3D5C">
          <w:rPr>
            <w:rFonts w:ascii="SimSun" w:eastAsia="SimSun" w:hAnsi="SimSun" w:cs="Arial" w:hint="eastAsia"/>
            <w:sz w:val="21"/>
            <w:szCs w:val="20"/>
            <w:lang w:eastAsia="zh-CN"/>
          </w:rPr>
          <w:t>关于</w:t>
        </w:r>
      </w:ins>
      <w:ins w:id="30" w:author="Jun Feng" w:date="2015-08-07T16:12:00Z">
        <w:r w:rsidR="004A5AAB" w:rsidRPr="008C646B">
          <w:rPr>
            <w:rFonts w:ascii="SimSun" w:eastAsia="SimSun" w:hAnsi="SimSun" w:cs="Arial" w:hint="eastAsia"/>
            <w:sz w:val="21"/>
            <w:szCs w:val="20"/>
            <w:lang w:eastAsia="zh-CN"/>
          </w:rPr>
          <w:t>不规范的通知之日起3个月内</w:t>
        </w:r>
      </w:ins>
      <w:ins w:id="31" w:author="MA Weihai" w:date="2015-08-27T15:50:00Z">
        <w:r w:rsidR="00EB3D5C">
          <w:rPr>
            <w:rFonts w:ascii="SimSun" w:eastAsia="SimSun" w:hAnsi="SimSun" w:cs="Arial" w:hint="eastAsia"/>
            <w:sz w:val="21"/>
            <w:szCs w:val="20"/>
            <w:lang w:eastAsia="zh-CN"/>
          </w:rPr>
          <w:t>该</w:t>
        </w:r>
      </w:ins>
      <w:ins w:id="32" w:author="Jun Feng" w:date="2015-08-07T16:12:00Z">
        <w:r w:rsidR="004A5AAB" w:rsidRPr="008C646B">
          <w:rPr>
            <w:rFonts w:ascii="SimSun" w:eastAsia="SimSun" w:hAnsi="SimSun" w:cs="Arial" w:hint="eastAsia"/>
            <w:sz w:val="21"/>
            <w:szCs w:val="20"/>
            <w:lang w:eastAsia="zh-CN"/>
          </w:rPr>
          <w:t>不规范</w:t>
        </w:r>
      </w:ins>
      <w:ins w:id="33" w:author="MA Weihai" w:date="2015-08-27T15:50:00Z">
        <w:r w:rsidR="00EB3D5C">
          <w:rPr>
            <w:rFonts w:ascii="SimSun" w:eastAsia="SimSun" w:hAnsi="SimSun" w:cs="Arial" w:hint="eastAsia"/>
            <w:sz w:val="21"/>
            <w:szCs w:val="20"/>
            <w:lang w:eastAsia="zh-CN"/>
          </w:rPr>
          <w:t>未</w:t>
        </w:r>
      </w:ins>
      <w:ins w:id="34" w:author="Jun Feng" w:date="2015-08-07T16:12:00Z">
        <w:r w:rsidR="004A5AAB" w:rsidRPr="008C646B">
          <w:rPr>
            <w:rFonts w:ascii="SimSun" w:eastAsia="SimSun" w:hAnsi="SimSun" w:cs="Arial" w:hint="eastAsia"/>
            <w:sz w:val="21"/>
            <w:szCs w:val="20"/>
            <w:lang w:eastAsia="zh-CN"/>
          </w:rPr>
          <w:t>予纠正，该删减应被视为不包</w:t>
        </w:r>
      </w:ins>
      <w:ins w:id="35" w:author="MA Weihai" w:date="2015-08-27T15:54:00Z">
        <w:r w:rsidR="00EB3D5C">
          <w:rPr>
            <w:rFonts w:ascii="SimSun" w:eastAsia="SimSun" w:hAnsi="SimSun" w:cs="Arial" w:hint="eastAsia"/>
            <w:sz w:val="21"/>
            <w:szCs w:val="20"/>
            <w:lang w:eastAsia="zh-CN"/>
          </w:rPr>
          <w:t>括</w:t>
        </w:r>
      </w:ins>
      <w:ins w:id="36" w:author="MA Weihai" w:date="2015-08-27T15:53:00Z">
        <w:r w:rsidR="00EB3D5C">
          <w:rPr>
            <w:rFonts w:ascii="SimSun" w:eastAsia="SimSun" w:hAnsi="SimSun" w:cs="Arial" w:hint="eastAsia"/>
            <w:sz w:val="21"/>
            <w:szCs w:val="20"/>
            <w:lang w:eastAsia="zh-CN"/>
          </w:rPr>
          <w:t>有关</w:t>
        </w:r>
      </w:ins>
      <w:ins w:id="37" w:author="Jun Feng" w:date="2015-08-07T16:12:00Z">
        <w:r w:rsidR="004A5AAB" w:rsidRPr="008C646B">
          <w:rPr>
            <w:rFonts w:ascii="SimSun" w:eastAsia="SimSun" w:hAnsi="SimSun" w:cs="Arial" w:hint="eastAsia"/>
            <w:sz w:val="21"/>
            <w:szCs w:val="20"/>
            <w:lang w:eastAsia="zh-CN"/>
          </w:rPr>
          <w:t>的商品和服务</w:t>
        </w:r>
      </w:ins>
      <w:r w:rsidR="00674E23" w:rsidRPr="008C646B">
        <w:rPr>
          <w:rFonts w:ascii="SimSun" w:eastAsia="SimSun" w:hAnsi="SimSun" w:cs="Arial" w:hint="eastAsia"/>
          <w:sz w:val="21"/>
          <w:szCs w:val="20"/>
          <w:lang w:eastAsia="zh-CN"/>
        </w:rPr>
        <w:t>。</w:t>
      </w:r>
    </w:p>
    <w:p w:rsidR="00F348DA" w:rsidRPr="008C646B" w:rsidRDefault="00F348DA" w:rsidP="00086958">
      <w:pPr>
        <w:spacing w:afterLines="50" w:after="120" w:line="340" w:lineRule="atLeast"/>
        <w:rPr>
          <w:rFonts w:ascii="SimSun" w:hAnsi="SimSun"/>
          <w:sz w:val="21"/>
        </w:rPr>
      </w:pPr>
      <w:r w:rsidRPr="008C646B">
        <w:rPr>
          <w:rFonts w:ascii="SimSun" w:hAnsi="SimSun"/>
          <w:sz w:val="21"/>
        </w:rPr>
        <w:tab/>
        <w:t>[</w:t>
      </w:r>
      <w:r w:rsidR="00E603A4">
        <w:rPr>
          <w:rFonts w:ascii="SimSun" w:hAnsi="SimSun"/>
          <w:sz w:val="21"/>
        </w:rPr>
        <w:t>……</w:t>
      </w:r>
      <w:r w:rsidRPr="008C646B">
        <w:rPr>
          <w:rFonts w:ascii="SimSun" w:hAnsi="SimSun"/>
          <w:sz w:val="21"/>
        </w:rPr>
        <w:t>]</w:t>
      </w:r>
    </w:p>
    <w:p w:rsidR="00F348DA" w:rsidRPr="008C646B" w:rsidRDefault="00F348DA" w:rsidP="00F348DA">
      <w:pPr>
        <w:rPr>
          <w:rFonts w:ascii="SimSun" w:hAnsi="SimSun"/>
          <w:sz w:val="21"/>
        </w:rPr>
      </w:pPr>
    </w:p>
    <w:p w:rsidR="00F348DA" w:rsidRPr="008C646B" w:rsidRDefault="00F348DA" w:rsidP="00F348DA">
      <w:pPr>
        <w:rPr>
          <w:rFonts w:ascii="SimSun" w:hAnsi="SimSun"/>
          <w:sz w:val="21"/>
        </w:rPr>
      </w:pPr>
    </w:p>
    <w:p w:rsidR="00F348DA" w:rsidRPr="008C646B" w:rsidRDefault="005465A2" w:rsidP="00F348DA">
      <w:pPr>
        <w:jc w:val="center"/>
        <w:rPr>
          <w:rFonts w:ascii="SimSun" w:hAnsi="SimSun"/>
          <w:b/>
          <w:sz w:val="21"/>
        </w:rPr>
      </w:pPr>
      <w:r w:rsidRPr="008C646B">
        <w:rPr>
          <w:rFonts w:ascii="SimSun" w:hAnsi="SimSun" w:hint="eastAsia"/>
          <w:b/>
          <w:sz w:val="21"/>
        </w:rPr>
        <w:t>第四章</w:t>
      </w:r>
    </w:p>
    <w:p w:rsidR="00F348DA" w:rsidRPr="008C646B" w:rsidRDefault="00AC400E" w:rsidP="00F348DA">
      <w:pPr>
        <w:jc w:val="center"/>
        <w:rPr>
          <w:rFonts w:ascii="SimSun" w:hAnsi="SimSun"/>
          <w:b/>
          <w:sz w:val="21"/>
        </w:rPr>
      </w:pPr>
      <w:r w:rsidRPr="008C646B">
        <w:rPr>
          <w:rFonts w:ascii="SimSun" w:hAnsi="SimSun" w:hint="eastAsia"/>
          <w:b/>
          <w:sz w:val="21"/>
        </w:rPr>
        <w:t>缔约方中影响国际注册的事实</w:t>
      </w:r>
    </w:p>
    <w:p w:rsidR="00F348DA" w:rsidRPr="008C646B" w:rsidRDefault="00F348DA" w:rsidP="00F348DA">
      <w:pPr>
        <w:jc w:val="center"/>
        <w:rPr>
          <w:rFonts w:ascii="SimSun" w:hAnsi="SimSun"/>
          <w:sz w:val="21"/>
        </w:rPr>
      </w:pPr>
    </w:p>
    <w:p w:rsidR="00F348DA" w:rsidRPr="008C646B" w:rsidRDefault="00F348DA" w:rsidP="00F348DA">
      <w:pPr>
        <w:jc w:val="center"/>
        <w:rPr>
          <w:rFonts w:ascii="SimSun" w:hAnsi="SimSun"/>
          <w:sz w:val="21"/>
        </w:rPr>
      </w:pPr>
      <w:r w:rsidRPr="008C646B">
        <w:rPr>
          <w:rFonts w:ascii="SimSun" w:hAnsi="SimSun"/>
          <w:sz w:val="21"/>
        </w:rPr>
        <w:t>[</w:t>
      </w:r>
      <w:r w:rsidR="00E603A4">
        <w:rPr>
          <w:rFonts w:ascii="SimSun" w:hAnsi="SimSun"/>
          <w:sz w:val="21"/>
        </w:rPr>
        <w:t>……</w:t>
      </w:r>
      <w:r w:rsidRPr="008C646B">
        <w:rPr>
          <w:rFonts w:ascii="SimSun" w:hAnsi="SimSun"/>
          <w:sz w:val="21"/>
        </w:rPr>
        <w:t>]</w:t>
      </w:r>
    </w:p>
    <w:p w:rsidR="00F348DA" w:rsidRPr="008C646B" w:rsidRDefault="00F348DA" w:rsidP="00F348DA">
      <w:pPr>
        <w:jc w:val="center"/>
        <w:rPr>
          <w:rFonts w:ascii="SimSun" w:hAnsi="SimSun"/>
          <w:sz w:val="21"/>
        </w:rPr>
      </w:pPr>
    </w:p>
    <w:p w:rsidR="00F348DA" w:rsidRPr="008C646B" w:rsidRDefault="00F348DA" w:rsidP="00F348DA">
      <w:pPr>
        <w:jc w:val="center"/>
        <w:rPr>
          <w:rFonts w:ascii="SimSun" w:hAnsi="SimSun"/>
          <w:b/>
          <w:sz w:val="21"/>
        </w:rPr>
      </w:pPr>
    </w:p>
    <w:p w:rsidR="00F348DA" w:rsidRPr="00221202" w:rsidRDefault="00AC400E" w:rsidP="00F348DA">
      <w:pPr>
        <w:jc w:val="center"/>
        <w:rPr>
          <w:rFonts w:ascii="KaiTi" w:eastAsia="KaiTi" w:hAnsi="KaiTi"/>
          <w:i/>
          <w:sz w:val="21"/>
        </w:rPr>
      </w:pPr>
      <w:r w:rsidRPr="00221202">
        <w:rPr>
          <w:rFonts w:ascii="KaiTi" w:eastAsia="KaiTi" w:hAnsi="KaiTi" w:hint="eastAsia"/>
          <w:i/>
          <w:sz w:val="21"/>
        </w:rPr>
        <w:t>第</w:t>
      </w:r>
      <w:r w:rsidR="00F348DA" w:rsidRPr="00221202">
        <w:rPr>
          <w:rFonts w:ascii="KaiTi" w:eastAsia="KaiTi" w:hAnsi="KaiTi"/>
          <w:i/>
          <w:sz w:val="21"/>
        </w:rPr>
        <w:t>21</w:t>
      </w:r>
      <w:r w:rsidRPr="00221202">
        <w:rPr>
          <w:rFonts w:ascii="KaiTi" w:eastAsia="KaiTi" w:hAnsi="KaiTi" w:hint="eastAsia"/>
          <w:i/>
          <w:sz w:val="21"/>
        </w:rPr>
        <w:t>条</w:t>
      </w:r>
    </w:p>
    <w:p w:rsidR="00F348DA" w:rsidRPr="00221202" w:rsidRDefault="00AC400E" w:rsidP="00F348DA">
      <w:pPr>
        <w:jc w:val="center"/>
        <w:rPr>
          <w:rFonts w:ascii="KaiTi" w:eastAsia="KaiTi" w:hAnsi="KaiTi"/>
          <w:i/>
          <w:sz w:val="21"/>
        </w:rPr>
      </w:pPr>
      <w:r w:rsidRPr="00221202">
        <w:rPr>
          <w:rFonts w:ascii="KaiTi" w:eastAsia="KaiTi" w:hAnsi="KaiTi" w:hint="eastAsia"/>
          <w:i/>
          <w:sz w:val="21"/>
        </w:rPr>
        <w:t>由国际注册代替国家注册或地区注册</w:t>
      </w:r>
    </w:p>
    <w:p w:rsidR="00F348DA" w:rsidRPr="008C646B" w:rsidRDefault="00F348DA" w:rsidP="00F348DA">
      <w:pPr>
        <w:rPr>
          <w:rFonts w:ascii="SimSun" w:hAnsi="SimSun"/>
          <w:sz w:val="21"/>
        </w:rPr>
      </w:pPr>
    </w:p>
    <w:p w:rsidR="00F54B6E" w:rsidRPr="008C646B" w:rsidRDefault="00177FA7" w:rsidP="00086958">
      <w:pPr>
        <w:spacing w:afterLines="50" w:after="120" w:line="340" w:lineRule="atLeast"/>
        <w:jc w:val="both"/>
        <w:rPr>
          <w:ins w:id="38" w:author="DIAZ Natacha" w:date="2015-06-30T12:07:00Z"/>
          <w:rFonts w:ascii="SimSun" w:hAnsi="SimSun"/>
          <w:sz w:val="21"/>
        </w:rPr>
      </w:pPr>
      <w:r w:rsidRPr="008C646B">
        <w:rPr>
          <w:rFonts w:ascii="SimSun" w:hAnsi="SimSun"/>
          <w:sz w:val="21"/>
        </w:rPr>
        <w:tab/>
      </w:r>
      <w:r w:rsidR="00F348DA" w:rsidRPr="008C646B">
        <w:rPr>
          <w:rFonts w:ascii="SimSun" w:hAnsi="SimSun"/>
          <w:sz w:val="21"/>
        </w:rPr>
        <w:t>(1)</w:t>
      </w:r>
      <w:r w:rsidR="00F348DA" w:rsidRPr="008C646B">
        <w:rPr>
          <w:rFonts w:ascii="SimSun" w:hAnsi="SimSun"/>
          <w:sz w:val="21"/>
        </w:rPr>
        <w:tab/>
      </w:r>
      <w:del w:id="39" w:author="Jun Feng" w:date="2015-08-07T16:13:00Z">
        <w:r w:rsidR="00AC400E" w:rsidRPr="008C646B" w:rsidDel="001813C8">
          <w:rPr>
            <w:rFonts w:ascii="SimSun" w:hAnsi="SimSun" w:hint="eastAsia"/>
            <w:sz w:val="21"/>
          </w:rPr>
          <w:delText>[</w:delText>
        </w:r>
        <w:r w:rsidR="00AC400E" w:rsidRPr="00221202" w:rsidDel="001813C8">
          <w:rPr>
            <w:rFonts w:ascii="KaiTi" w:eastAsia="KaiTi" w:hAnsi="KaiTi" w:hint="eastAsia"/>
            <w:i/>
            <w:sz w:val="21"/>
          </w:rPr>
          <w:delText>通知</w:delText>
        </w:r>
        <w:r w:rsidR="00AC400E" w:rsidRPr="008C646B" w:rsidDel="001813C8">
          <w:rPr>
            <w:rFonts w:ascii="SimSun" w:hAnsi="SimSun" w:hint="eastAsia"/>
            <w:sz w:val="21"/>
          </w:rPr>
          <w:delText>]如果根据协定第4条之二第(2)款或议定书第4条之二第(2)款，被指定缔约方的主管局依注册人向该局直接提出的请求已在其注册簿中记录：某一国家注册或地区注册已由国际注册所代替，则该局应就此通知国际局。</w:delText>
        </w:r>
        <w:r w:rsidR="00DF340C" w:rsidRPr="008C646B" w:rsidDel="001813C8">
          <w:rPr>
            <w:rFonts w:ascii="SimSun" w:hAnsi="SimSun" w:hint="eastAsia"/>
            <w:sz w:val="21"/>
          </w:rPr>
          <w:delText>此种</w:delText>
        </w:r>
        <w:r w:rsidR="002943ED" w:rsidRPr="008C646B" w:rsidDel="001813C8">
          <w:rPr>
            <w:rFonts w:ascii="SimSun" w:hAnsi="SimSun" w:hint="eastAsia"/>
            <w:sz w:val="21"/>
          </w:rPr>
          <w:delText>通知应指明</w:delText>
        </w:r>
      </w:del>
      <w:ins w:id="40" w:author="DIAZ Natacha" w:date="2015-06-30T12:07:00Z">
        <w:r w:rsidR="00F54B6E" w:rsidRPr="00221202">
          <w:rPr>
            <w:rFonts w:ascii="KaiTi" w:eastAsia="KaiTi" w:hAnsi="KaiTi"/>
            <w:i/>
            <w:sz w:val="21"/>
          </w:rPr>
          <w:t>[</w:t>
        </w:r>
      </w:ins>
      <w:ins w:id="41" w:author="Jun Feng" w:date="2015-08-07T16:16:00Z">
        <w:r w:rsidR="00646400" w:rsidRPr="00221202">
          <w:rPr>
            <w:rFonts w:ascii="KaiTi" w:eastAsia="KaiTi" w:hAnsi="KaiTi" w:hint="eastAsia"/>
            <w:i/>
            <w:sz w:val="21"/>
          </w:rPr>
          <w:t>提出</w:t>
        </w:r>
      </w:ins>
      <w:ins w:id="42" w:author="Jun Feng" w:date="2015-08-07T16:14:00Z">
        <w:r w:rsidR="0034006B" w:rsidRPr="00221202">
          <w:rPr>
            <w:rFonts w:ascii="KaiTi" w:eastAsia="KaiTi" w:hAnsi="KaiTi" w:hint="eastAsia"/>
            <w:i/>
            <w:sz w:val="21"/>
          </w:rPr>
          <w:t>主管局在</w:t>
        </w:r>
      </w:ins>
      <w:ins w:id="43" w:author="MA Weihai" w:date="2015-08-27T16:02:00Z">
        <w:r w:rsidR="00086958">
          <w:rPr>
            <w:rFonts w:ascii="KaiTi" w:eastAsia="KaiTi" w:hAnsi="KaiTi" w:hint="eastAsia"/>
            <w:i/>
            <w:sz w:val="21"/>
          </w:rPr>
          <w:t>其</w:t>
        </w:r>
      </w:ins>
      <w:ins w:id="44" w:author="Jun Feng" w:date="2015-08-07T16:14:00Z">
        <w:r w:rsidR="0034006B" w:rsidRPr="00221202">
          <w:rPr>
            <w:rFonts w:ascii="KaiTi" w:eastAsia="KaiTi" w:hAnsi="KaiTi" w:hint="eastAsia"/>
            <w:i/>
            <w:sz w:val="21"/>
          </w:rPr>
          <w:t>注册簿上记录国际注册</w:t>
        </w:r>
      </w:ins>
      <w:ins w:id="45" w:author="Jun Feng" w:date="2015-08-07T16:16:00Z">
        <w:r w:rsidR="00646400" w:rsidRPr="00221202">
          <w:rPr>
            <w:rFonts w:ascii="KaiTi" w:eastAsia="KaiTi" w:hAnsi="KaiTi" w:hint="eastAsia"/>
            <w:i/>
            <w:sz w:val="21"/>
          </w:rPr>
          <w:t>的申请</w:t>
        </w:r>
      </w:ins>
      <w:ins w:id="46" w:author="Jun Feng" w:date="2015-08-07T16:14:00Z">
        <w:r w:rsidR="0034006B" w:rsidRPr="00221202">
          <w:rPr>
            <w:rFonts w:ascii="KaiTi" w:eastAsia="KaiTi" w:hAnsi="KaiTi" w:hint="eastAsia"/>
            <w:i/>
            <w:sz w:val="21"/>
          </w:rPr>
          <w:t>]</w:t>
        </w:r>
        <w:r w:rsidR="0034006B" w:rsidRPr="00086958">
          <w:rPr>
            <w:rFonts w:ascii="SimSun" w:hAnsi="SimSun" w:hint="eastAsia"/>
            <w:sz w:val="21"/>
          </w:rPr>
          <w:t>(a)</w:t>
        </w:r>
      </w:ins>
      <w:ins w:id="47" w:author="Jun Feng" w:date="2015-08-07T16:15:00Z">
        <w:r w:rsidR="0034006B" w:rsidRPr="00086958">
          <w:rPr>
            <w:rFonts w:ascii="SimSun" w:hAnsi="SimSun" w:hint="eastAsia"/>
            <w:sz w:val="21"/>
          </w:rPr>
          <w:t>依</w:t>
        </w:r>
      </w:ins>
      <w:ins w:id="48" w:author="Jun Feng" w:date="2015-08-07T16:14:00Z">
        <w:r w:rsidR="0034006B" w:rsidRPr="00086958">
          <w:rPr>
            <w:rFonts w:ascii="SimSun" w:hAnsi="SimSun" w:hint="eastAsia"/>
            <w:sz w:val="21"/>
          </w:rPr>
          <w:t>协定第4条</w:t>
        </w:r>
        <w:proofErr w:type="gramStart"/>
        <w:r w:rsidR="0034006B" w:rsidRPr="00086958">
          <w:rPr>
            <w:rFonts w:ascii="SimSun" w:hAnsi="SimSun" w:hint="eastAsia"/>
            <w:sz w:val="21"/>
          </w:rPr>
          <w:t>之二第</w:t>
        </w:r>
        <w:proofErr w:type="gramEnd"/>
        <w:r w:rsidR="0034006B" w:rsidRPr="00086958">
          <w:rPr>
            <w:rFonts w:ascii="SimSun" w:hAnsi="SimSun" w:hint="eastAsia"/>
            <w:sz w:val="21"/>
          </w:rPr>
          <w:t>(2)款或议定书第4条</w:t>
        </w:r>
        <w:proofErr w:type="gramStart"/>
        <w:r w:rsidR="0034006B" w:rsidRPr="00086958">
          <w:rPr>
            <w:rFonts w:ascii="SimSun" w:hAnsi="SimSun" w:hint="eastAsia"/>
            <w:sz w:val="21"/>
          </w:rPr>
          <w:t>之二第</w:t>
        </w:r>
        <w:proofErr w:type="gramEnd"/>
        <w:r w:rsidR="0034006B" w:rsidRPr="00086958">
          <w:rPr>
            <w:rFonts w:ascii="SimSun" w:hAnsi="SimSun" w:hint="eastAsia"/>
            <w:sz w:val="21"/>
          </w:rPr>
          <w:t>(2)款，国际注册的注册人从通知</w:t>
        </w:r>
      </w:ins>
      <w:ins w:id="49" w:author="MA Weihai" w:date="2015-08-27T16:05:00Z">
        <w:r w:rsidR="00DD3A19" w:rsidRPr="00086958">
          <w:rPr>
            <w:rFonts w:ascii="SimSun" w:hAnsi="SimSun" w:hint="eastAsia"/>
            <w:sz w:val="21"/>
          </w:rPr>
          <w:t>指定</w:t>
        </w:r>
      </w:ins>
      <w:ins w:id="50" w:author="Jun Feng" w:date="2015-08-07T16:14:00Z">
        <w:r w:rsidR="0034006B" w:rsidRPr="00086958">
          <w:rPr>
            <w:rFonts w:ascii="SimSun" w:hAnsi="SimSun" w:hint="eastAsia"/>
            <w:sz w:val="21"/>
          </w:rPr>
          <w:t>之日起</w:t>
        </w:r>
      </w:ins>
      <w:ins w:id="51" w:author="MA Weihai" w:date="2015-08-27T16:05:00Z">
        <w:r w:rsidR="00DD3A19" w:rsidRPr="00086958">
          <w:rPr>
            <w:rFonts w:ascii="SimSun" w:hAnsi="SimSun" w:hint="eastAsia"/>
            <w:sz w:val="21"/>
          </w:rPr>
          <w:t>可</w:t>
        </w:r>
      </w:ins>
      <w:ins w:id="52" w:author="Jun Feng" w:date="2015-08-07T16:17:00Z">
        <w:r w:rsidR="001B2853" w:rsidRPr="00086958">
          <w:rPr>
            <w:rFonts w:ascii="SimSun" w:hAnsi="SimSun" w:hint="eastAsia"/>
            <w:sz w:val="21"/>
          </w:rPr>
          <w:t>提出</w:t>
        </w:r>
      </w:ins>
      <w:ins w:id="53" w:author="MA Weihai" w:date="2015-08-27T16:34:00Z">
        <w:r w:rsidR="005469B7">
          <w:rPr>
            <w:rFonts w:ascii="SimSun" w:hAnsi="SimSun" w:hint="eastAsia"/>
            <w:sz w:val="21"/>
          </w:rPr>
          <w:lastRenderedPageBreak/>
          <w:t>申请，要求有</w:t>
        </w:r>
      </w:ins>
      <w:ins w:id="54" w:author="Jun Feng" w:date="2015-08-07T16:14:00Z">
        <w:r w:rsidR="0034006B" w:rsidRPr="00086958">
          <w:rPr>
            <w:rFonts w:ascii="SimSun" w:hAnsi="SimSun" w:hint="eastAsia"/>
            <w:sz w:val="21"/>
          </w:rPr>
          <w:t>关缔约方</w:t>
        </w:r>
      </w:ins>
      <w:ins w:id="55" w:author="MA Weihai" w:date="2015-08-27T16:34:00Z">
        <w:r w:rsidR="005469B7">
          <w:rPr>
            <w:rFonts w:ascii="SimSun" w:hAnsi="SimSun" w:hint="eastAsia"/>
            <w:sz w:val="21"/>
          </w:rPr>
          <w:t>的</w:t>
        </w:r>
      </w:ins>
      <w:ins w:id="56" w:author="Jun Feng" w:date="2015-08-07T16:14:00Z">
        <w:r w:rsidR="0034006B" w:rsidRPr="00086958">
          <w:rPr>
            <w:rFonts w:ascii="SimSun" w:hAnsi="SimSun" w:hint="eastAsia"/>
            <w:sz w:val="21"/>
          </w:rPr>
          <w:t>主管局在</w:t>
        </w:r>
      </w:ins>
      <w:ins w:id="57" w:author="MA Weihai" w:date="2015-08-27T16:34:00Z">
        <w:r w:rsidR="005469B7">
          <w:rPr>
            <w:rFonts w:ascii="SimSun" w:hAnsi="SimSun" w:hint="eastAsia"/>
            <w:sz w:val="21"/>
          </w:rPr>
          <w:t>其</w:t>
        </w:r>
      </w:ins>
      <w:ins w:id="58" w:author="Jun Feng" w:date="2015-08-07T16:14:00Z">
        <w:r w:rsidR="0034006B" w:rsidRPr="00086958">
          <w:rPr>
            <w:rFonts w:ascii="SimSun" w:hAnsi="SimSun" w:hint="eastAsia"/>
            <w:sz w:val="21"/>
          </w:rPr>
          <w:t>注册簿上记录被视为已代替国家注册或地区注册的国际注册。</w:t>
        </w:r>
      </w:ins>
      <w:ins w:id="59" w:author="Jun Feng" w:date="2015-08-07T16:17:00Z">
        <w:r w:rsidR="001B2853" w:rsidRPr="00086958">
          <w:rPr>
            <w:rFonts w:ascii="SimSun" w:hAnsi="SimSun" w:hint="eastAsia"/>
            <w:sz w:val="21"/>
          </w:rPr>
          <w:t>申请</w:t>
        </w:r>
      </w:ins>
      <w:ins w:id="60" w:author="Jun Feng" w:date="2015-08-07T16:14:00Z">
        <w:r w:rsidR="0034006B" w:rsidRPr="00086958">
          <w:rPr>
            <w:rFonts w:ascii="SimSun" w:hAnsi="SimSun" w:hint="eastAsia"/>
            <w:sz w:val="21"/>
          </w:rPr>
          <w:t>应</w:t>
        </w:r>
      </w:ins>
      <w:ins w:id="61" w:author="MA Weihai" w:date="2015-08-27T16:36:00Z">
        <w:r w:rsidR="005469B7">
          <w:rPr>
            <w:rFonts w:ascii="SimSun" w:hAnsi="SimSun" w:hint="eastAsia"/>
            <w:sz w:val="21"/>
          </w:rPr>
          <w:t>以有</w:t>
        </w:r>
      </w:ins>
      <w:ins w:id="62" w:author="Jun Feng" w:date="2015-08-07T16:14:00Z">
        <w:r w:rsidR="0034006B" w:rsidRPr="00086958">
          <w:rPr>
            <w:rFonts w:ascii="SimSun" w:hAnsi="SimSun" w:hint="eastAsia"/>
            <w:sz w:val="21"/>
          </w:rPr>
          <w:t>关正式表格</w:t>
        </w:r>
      </w:ins>
      <w:ins w:id="63" w:author="MA Weihai" w:date="2015-09-01T14:12:00Z">
        <w:r w:rsidR="00704E80">
          <w:rPr>
            <w:rFonts w:ascii="SimSun" w:hAnsi="SimSun" w:hint="eastAsia"/>
            <w:sz w:val="21"/>
          </w:rPr>
          <w:t>向国际局</w:t>
        </w:r>
      </w:ins>
      <w:bookmarkStart w:id="64" w:name="_GoBack"/>
      <w:bookmarkEnd w:id="64"/>
      <w:ins w:id="65" w:author="Jun Feng" w:date="2015-08-07T16:14:00Z">
        <w:r w:rsidR="0034006B" w:rsidRPr="00086958">
          <w:rPr>
            <w:rFonts w:ascii="SimSun" w:hAnsi="SimSun" w:hint="eastAsia"/>
            <w:sz w:val="21"/>
          </w:rPr>
          <w:t>提出，并应指明</w:t>
        </w:r>
      </w:ins>
      <w:r w:rsidR="002868E8" w:rsidRPr="00086958">
        <w:rPr>
          <w:rFonts w:ascii="SimSun" w:hAnsi="SimSun" w:hint="eastAsia"/>
          <w:sz w:val="21"/>
        </w:rPr>
        <w:t>：</w:t>
      </w:r>
    </w:p>
    <w:p w:rsidR="00F348DA" w:rsidRPr="008C646B" w:rsidRDefault="00F54B6E" w:rsidP="00086958">
      <w:pPr>
        <w:spacing w:afterLines="50" w:after="120" w:line="340" w:lineRule="atLeast"/>
        <w:jc w:val="both"/>
        <w:rPr>
          <w:ins w:id="66" w:author="DIAZ Natacha" w:date="2015-06-30T12:09:00Z"/>
          <w:rFonts w:ascii="SimSun" w:hAnsi="SimSun"/>
          <w:sz w:val="21"/>
        </w:rPr>
      </w:pPr>
      <w:r w:rsidRPr="008C646B">
        <w:rPr>
          <w:rFonts w:ascii="SimSun" w:hAnsi="SimSun"/>
          <w:sz w:val="21"/>
        </w:rPr>
        <w:tab/>
      </w:r>
      <w:r w:rsidRPr="008C646B">
        <w:rPr>
          <w:rFonts w:ascii="SimSun" w:hAnsi="SimSun"/>
          <w:sz w:val="21"/>
        </w:rPr>
        <w:tab/>
      </w:r>
      <w:r w:rsidR="00F348DA" w:rsidRPr="008C646B">
        <w:rPr>
          <w:rFonts w:ascii="SimSun" w:hAnsi="SimSun"/>
          <w:sz w:val="21"/>
        </w:rPr>
        <w:t>(</w:t>
      </w:r>
      <w:proofErr w:type="spellStart"/>
      <w:r w:rsidR="00F348DA" w:rsidRPr="008C646B">
        <w:rPr>
          <w:rFonts w:ascii="SimSun" w:hAnsi="SimSun"/>
          <w:sz w:val="21"/>
        </w:rPr>
        <w:t>i</w:t>
      </w:r>
      <w:proofErr w:type="spellEnd"/>
      <w:r w:rsidR="00F348DA" w:rsidRPr="008C646B">
        <w:rPr>
          <w:rFonts w:ascii="SimSun" w:hAnsi="SimSun"/>
          <w:sz w:val="21"/>
        </w:rPr>
        <w:t>)</w:t>
      </w:r>
      <w:r w:rsidR="00F348DA" w:rsidRPr="008C646B">
        <w:rPr>
          <w:rFonts w:ascii="SimSun" w:hAnsi="SimSun"/>
          <w:sz w:val="21"/>
        </w:rPr>
        <w:tab/>
      </w:r>
      <w:r w:rsidR="000E11C2" w:rsidRPr="008C646B">
        <w:rPr>
          <w:rFonts w:ascii="SimSun" w:hAnsi="SimSun" w:hint="eastAsia"/>
          <w:sz w:val="21"/>
        </w:rPr>
        <w:t>有关的国际注册号，</w:t>
      </w:r>
    </w:p>
    <w:p w:rsidR="00F54B6E" w:rsidRPr="008C646B" w:rsidRDefault="00F54B6E" w:rsidP="00086958">
      <w:pPr>
        <w:spacing w:afterLines="50" w:after="120" w:line="340" w:lineRule="atLeast"/>
        <w:jc w:val="both"/>
        <w:rPr>
          <w:rFonts w:ascii="SimSun" w:hAnsi="SimSun"/>
          <w:sz w:val="21"/>
        </w:rPr>
      </w:pPr>
      <w:ins w:id="67" w:author="DIAZ Natacha" w:date="2015-06-30T12:09:00Z">
        <w:r w:rsidRPr="008C646B">
          <w:rPr>
            <w:rFonts w:ascii="SimSun" w:hAnsi="SimSun"/>
            <w:sz w:val="21"/>
          </w:rPr>
          <w:tab/>
        </w:r>
        <w:r w:rsidRPr="008C646B">
          <w:rPr>
            <w:rFonts w:ascii="SimSun" w:hAnsi="SimSun"/>
            <w:sz w:val="21"/>
          </w:rPr>
          <w:tab/>
          <w:t>(</w:t>
        </w:r>
        <w:proofErr w:type="spellStart"/>
        <w:r w:rsidRPr="008C646B">
          <w:rPr>
            <w:rFonts w:ascii="SimSun" w:hAnsi="SimSun"/>
            <w:sz w:val="21"/>
          </w:rPr>
          <w:t>i</w:t>
        </w:r>
      </w:ins>
      <w:proofErr w:type="spellEnd"/>
      <w:ins w:id="68" w:author="Jun Feng" w:date="2015-08-07T16:19:00Z">
        <w:r w:rsidR="001B2853" w:rsidRPr="008C646B">
          <w:rPr>
            <w:rFonts w:ascii="SimSun" w:hAnsi="SimSun" w:hint="eastAsia"/>
            <w:sz w:val="21"/>
          </w:rPr>
          <w:t>之二)</w:t>
        </w:r>
      </w:ins>
      <w:ins w:id="69" w:author="MA Weihai" w:date="2015-08-27T16:39:00Z">
        <w:r w:rsidR="005469B7">
          <w:rPr>
            <w:rFonts w:ascii="SimSun" w:hAnsi="SimSun" w:hint="eastAsia"/>
            <w:sz w:val="21"/>
          </w:rPr>
          <w:t>发生</w:t>
        </w:r>
      </w:ins>
      <w:ins w:id="70" w:author="Jun Feng" w:date="2015-08-07T16:19:00Z">
        <w:r w:rsidR="001B2853" w:rsidRPr="008C646B">
          <w:rPr>
            <w:rFonts w:ascii="SimSun" w:hAnsi="SimSun" w:hint="eastAsia"/>
            <w:sz w:val="21"/>
          </w:rPr>
          <w:t>代替的缔约方</w:t>
        </w:r>
      </w:ins>
      <w:r w:rsidR="00E360FE" w:rsidRPr="00221202">
        <w:rPr>
          <w:rFonts w:ascii="KaiTi" w:eastAsia="KaiTi" w:hAnsi="KaiTi" w:hint="eastAsia"/>
          <w:i/>
          <w:sz w:val="21"/>
        </w:rPr>
        <w:t>。</w:t>
      </w:r>
    </w:p>
    <w:p w:rsidR="00F348DA" w:rsidRPr="008C646B" w:rsidRDefault="00F54B6E" w:rsidP="00086958">
      <w:pPr>
        <w:spacing w:afterLines="50" w:after="120" w:line="340" w:lineRule="atLeast"/>
        <w:jc w:val="both"/>
        <w:rPr>
          <w:rFonts w:ascii="SimSun" w:hAnsi="SimSun"/>
          <w:sz w:val="21"/>
        </w:rPr>
      </w:pPr>
      <w:r w:rsidRPr="008C646B">
        <w:rPr>
          <w:rFonts w:ascii="SimSun" w:hAnsi="SimSun"/>
          <w:sz w:val="21"/>
        </w:rPr>
        <w:tab/>
      </w:r>
      <w:r w:rsidRPr="008C646B">
        <w:rPr>
          <w:rFonts w:ascii="SimSun" w:hAnsi="SimSun"/>
          <w:sz w:val="21"/>
        </w:rPr>
        <w:tab/>
      </w:r>
      <w:r w:rsidR="00F348DA" w:rsidRPr="008C646B">
        <w:rPr>
          <w:rFonts w:ascii="SimSun" w:hAnsi="SimSun"/>
          <w:sz w:val="21"/>
        </w:rPr>
        <w:t>(ii)</w:t>
      </w:r>
      <w:r w:rsidR="00F348DA" w:rsidRPr="008C646B">
        <w:rPr>
          <w:rFonts w:ascii="SimSun" w:hAnsi="SimSun"/>
          <w:sz w:val="21"/>
        </w:rPr>
        <w:tab/>
      </w:r>
      <w:r w:rsidR="000E11C2" w:rsidRPr="008C646B">
        <w:rPr>
          <w:rFonts w:ascii="SimSun" w:hAnsi="SimSun" w:hint="eastAsia"/>
          <w:sz w:val="21"/>
        </w:rPr>
        <w:t>如果该代替仅涉及国际注册中列</w:t>
      </w:r>
      <w:r w:rsidR="00DB1119" w:rsidRPr="008C646B">
        <w:rPr>
          <w:rFonts w:ascii="SimSun" w:hAnsi="SimSun" w:hint="eastAsia"/>
          <w:sz w:val="21"/>
        </w:rPr>
        <w:t>举</w:t>
      </w:r>
      <w:r w:rsidR="000E11C2" w:rsidRPr="008C646B">
        <w:rPr>
          <w:rFonts w:ascii="SimSun" w:hAnsi="SimSun" w:hint="eastAsia"/>
          <w:sz w:val="21"/>
        </w:rPr>
        <w:t>的某个或某些商品和服务，这些商品和服务，以及</w:t>
      </w:r>
    </w:p>
    <w:p w:rsidR="00F348DA" w:rsidRPr="008C646B" w:rsidRDefault="00F54B6E" w:rsidP="00086958">
      <w:pPr>
        <w:spacing w:afterLines="50" w:after="120" w:line="340" w:lineRule="atLeast"/>
        <w:jc w:val="both"/>
        <w:rPr>
          <w:rFonts w:ascii="SimSun" w:hAnsi="SimSun"/>
          <w:sz w:val="21"/>
        </w:rPr>
      </w:pPr>
      <w:r w:rsidRPr="008C646B">
        <w:rPr>
          <w:rFonts w:ascii="SimSun" w:hAnsi="SimSun"/>
          <w:sz w:val="21"/>
        </w:rPr>
        <w:tab/>
      </w:r>
      <w:r w:rsidRPr="008C646B">
        <w:rPr>
          <w:rFonts w:ascii="SimSun" w:hAnsi="SimSun"/>
          <w:sz w:val="21"/>
        </w:rPr>
        <w:tab/>
      </w:r>
      <w:r w:rsidR="00F348DA" w:rsidRPr="008C646B">
        <w:rPr>
          <w:rFonts w:ascii="SimSun" w:hAnsi="SimSun"/>
          <w:sz w:val="21"/>
        </w:rPr>
        <w:t>(iii)</w:t>
      </w:r>
      <w:r w:rsidR="00F348DA" w:rsidRPr="008C646B">
        <w:rPr>
          <w:rFonts w:ascii="SimSun" w:hAnsi="SimSun"/>
          <w:sz w:val="21"/>
        </w:rPr>
        <w:tab/>
      </w:r>
      <w:r w:rsidR="000E11C2" w:rsidRPr="008C646B">
        <w:rPr>
          <w:rFonts w:ascii="SimSun" w:hAnsi="SimSun" w:hint="eastAsia"/>
          <w:sz w:val="21"/>
        </w:rPr>
        <w:t>由国际注册代替的国家注册或地区注册的申请日期和申请号、注册日期和注册号</w:t>
      </w:r>
      <w:r w:rsidR="00096822">
        <w:rPr>
          <w:rFonts w:ascii="SimSun" w:hAnsi="SimSun" w:hint="eastAsia"/>
          <w:sz w:val="21"/>
        </w:rPr>
        <w:t>，</w:t>
      </w:r>
      <w:r w:rsidR="000E11C2" w:rsidRPr="008C646B">
        <w:rPr>
          <w:rFonts w:ascii="SimSun" w:hAnsi="SimSun" w:hint="eastAsia"/>
          <w:sz w:val="21"/>
        </w:rPr>
        <w:t>及优先权日期</w:t>
      </w:r>
      <w:r w:rsidR="00221202">
        <w:rPr>
          <w:rFonts w:ascii="SimSun" w:hAnsi="SimSun" w:hint="eastAsia"/>
          <w:sz w:val="21"/>
        </w:rPr>
        <w:t>(</w:t>
      </w:r>
      <w:r w:rsidR="000E11C2" w:rsidRPr="008C646B">
        <w:rPr>
          <w:rFonts w:ascii="SimSun" w:hAnsi="SimSun" w:hint="eastAsia"/>
          <w:sz w:val="21"/>
        </w:rPr>
        <w:t>如有优先权</w:t>
      </w:r>
      <w:proofErr w:type="gramStart"/>
      <w:r w:rsidR="000E11C2" w:rsidRPr="008C646B">
        <w:rPr>
          <w:rFonts w:ascii="SimSun" w:hAnsi="SimSun" w:hint="eastAsia"/>
          <w:sz w:val="21"/>
        </w:rPr>
        <w:t>日的话</w:t>
      </w:r>
      <w:proofErr w:type="gramEnd"/>
      <w:r w:rsidR="00221202">
        <w:rPr>
          <w:rFonts w:ascii="SimSun" w:hAnsi="SimSun" w:hint="eastAsia"/>
          <w:sz w:val="21"/>
        </w:rPr>
        <w:t>)</w:t>
      </w:r>
      <w:r w:rsidR="00D0573B" w:rsidRPr="008C646B">
        <w:rPr>
          <w:rFonts w:ascii="SimSun" w:hAnsi="SimSun" w:hint="eastAsia"/>
          <w:sz w:val="21"/>
        </w:rPr>
        <w:t>。</w:t>
      </w:r>
    </w:p>
    <w:p w:rsidR="00F348DA" w:rsidRPr="008C646B" w:rsidRDefault="00417918" w:rsidP="00086958">
      <w:pPr>
        <w:spacing w:afterLines="50" w:after="120" w:line="340" w:lineRule="atLeast"/>
        <w:jc w:val="both"/>
        <w:rPr>
          <w:rFonts w:ascii="SimSun" w:hAnsi="SimSun"/>
          <w:sz w:val="21"/>
        </w:rPr>
      </w:pPr>
      <w:ins w:id="71" w:author="DIAZ Natacha" w:date="2015-06-30T12:41:00Z">
        <w:r w:rsidRPr="008C646B">
          <w:rPr>
            <w:rFonts w:ascii="SimSun" w:hAnsi="SimSun"/>
            <w:sz w:val="21"/>
          </w:rPr>
          <w:tab/>
        </w:r>
        <w:r w:rsidRPr="008C646B">
          <w:rPr>
            <w:rFonts w:ascii="SimSun" w:hAnsi="SimSun"/>
            <w:sz w:val="21"/>
          </w:rPr>
          <w:tab/>
          <w:t>(b)</w:t>
        </w:r>
        <w:r w:rsidRPr="008C646B">
          <w:rPr>
            <w:rFonts w:ascii="SimSun" w:hAnsi="SimSun"/>
            <w:sz w:val="21"/>
          </w:rPr>
          <w:tab/>
        </w:r>
      </w:ins>
      <w:del w:id="72" w:author="Jun Feng" w:date="2015-08-07T09:48:00Z">
        <w:r w:rsidR="001B2853" w:rsidRPr="008C646B" w:rsidDel="00691CEC">
          <w:rPr>
            <w:rFonts w:ascii="SimSun" w:hAnsi="SimSun" w:hint="eastAsia"/>
            <w:sz w:val="21"/>
          </w:rPr>
          <w:delText>通知</w:delText>
        </w:r>
      </w:del>
      <w:ins w:id="73" w:author="Jun Feng" w:date="2015-08-07T16:21:00Z">
        <w:r w:rsidR="001B2853" w:rsidRPr="008C646B">
          <w:rPr>
            <w:rFonts w:ascii="SimSun" w:hAnsi="SimSun" w:hint="eastAsia"/>
            <w:sz w:val="21"/>
          </w:rPr>
          <w:t>申请</w:t>
        </w:r>
      </w:ins>
      <w:r w:rsidR="00D0573B" w:rsidRPr="008C646B">
        <w:rPr>
          <w:rFonts w:ascii="SimSun" w:hAnsi="SimSun" w:hint="eastAsia"/>
          <w:sz w:val="21"/>
        </w:rPr>
        <w:t>中还可包括有关因该国家注册或地区注册而获得的任何其他权利的信息</w:t>
      </w:r>
      <w:del w:id="74" w:author="Jun Feng" w:date="2015-08-07T09:51:00Z">
        <w:r w:rsidR="00D0573B" w:rsidRPr="008C646B" w:rsidDel="001350FD">
          <w:rPr>
            <w:rFonts w:ascii="SimSun" w:hAnsi="SimSun" w:hint="eastAsia"/>
            <w:sz w:val="21"/>
          </w:rPr>
          <w:delText>，具体形式由国际局与有关的主管局商定</w:delText>
        </w:r>
      </w:del>
      <w:r w:rsidR="00D0573B" w:rsidRPr="008C646B">
        <w:rPr>
          <w:rFonts w:ascii="SimSun" w:hAnsi="SimSun" w:hint="eastAsia"/>
          <w:sz w:val="21"/>
        </w:rPr>
        <w:t>。</w:t>
      </w:r>
    </w:p>
    <w:p w:rsidR="00F348DA" w:rsidRPr="008C646B" w:rsidRDefault="00F54B6E" w:rsidP="00086958">
      <w:pPr>
        <w:spacing w:afterLines="50" w:after="120" w:line="340" w:lineRule="atLeast"/>
        <w:jc w:val="both"/>
        <w:rPr>
          <w:rFonts w:ascii="SimSun" w:hAnsi="SimSun"/>
          <w:sz w:val="21"/>
        </w:rPr>
      </w:pPr>
      <w:r w:rsidRPr="008C646B">
        <w:rPr>
          <w:rFonts w:ascii="SimSun" w:hAnsi="SimSun"/>
          <w:sz w:val="21"/>
        </w:rPr>
        <w:tab/>
      </w:r>
      <w:r w:rsidR="00F348DA" w:rsidRPr="008C646B">
        <w:rPr>
          <w:rFonts w:ascii="SimSun" w:hAnsi="SimSun"/>
          <w:sz w:val="21"/>
        </w:rPr>
        <w:t>(2)</w:t>
      </w:r>
      <w:r w:rsidR="00F348DA" w:rsidRPr="008C646B">
        <w:rPr>
          <w:rFonts w:ascii="SimSun" w:hAnsi="SimSun"/>
          <w:sz w:val="21"/>
        </w:rPr>
        <w:tab/>
      </w:r>
      <w:r w:rsidR="00F348DA" w:rsidRPr="00221202">
        <w:rPr>
          <w:rFonts w:ascii="KaiTi" w:eastAsia="KaiTi" w:hAnsi="KaiTi"/>
          <w:i/>
          <w:sz w:val="21"/>
        </w:rPr>
        <w:t>[</w:t>
      </w:r>
      <w:r w:rsidR="001350FD" w:rsidRPr="00221202">
        <w:rPr>
          <w:rFonts w:ascii="KaiTi" w:eastAsia="KaiTi" w:hAnsi="KaiTi" w:hint="eastAsia"/>
          <w:i/>
          <w:sz w:val="21"/>
        </w:rPr>
        <w:t>登记</w:t>
      </w:r>
      <w:ins w:id="75" w:author="Jun Feng" w:date="2015-08-07T16:21:00Z">
        <w:r w:rsidR="001B2853" w:rsidRPr="00221202">
          <w:rPr>
            <w:rFonts w:ascii="KaiTi" w:eastAsia="KaiTi" w:hAnsi="KaiTi" w:hint="eastAsia"/>
            <w:i/>
            <w:sz w:val="21"/>
          </w:rPr>
          <w:t>和通知</w:t>
        </w:r>
      </w:ins>
      <w:r w:rsidR="00F348DA" w:rsidRPr="00221202">
        <w:rPr>
          <w:rFonts w:ascii="KaiTi" w:eastAsia="KaiTi" w:hAnsi="KaiTi"/>
          <w:i/>
          <w:sz w:val="21"/>
        </w:rPr>
        <w:t>]</w:t>
      </w:r>
      <w:r w:rsidR="00F348DA" w:rsidRPr="008C646B">
        <w:rPr>
          <w:rFonts w:ascii="SimSun" w:hAnsi="SimSun"/>
          <w:sz w:val="21"/>
        </w:rPr>
        <w:t>(a)</w:t>
      </w:r>
      <w:ins w:id="76" w:author="MA Weihai" w:date="2015-08-27T16:43:00Z">
        <w:r w:rsidR="005469B7">
          <w:rPr>
            <w:rFonts w:ascii="SimSun" w:hAnsi="SimSun" w:hint="eastAsia"/>
            <w:sz w:val="21"/>
          </w:rPr>
          <w:t>只要</w:t>
        </w:r>
      </w:ins>
      <w:ins w:id="77" w:author="Jun Feng" w:date="2015-08-07T10:00:00Z">
        <w:r w:rsidR="00D5748A" w:rsidRPr="008C646B">
          <w:rPr>
            <w:rFonts w:ascii="SimSun" w:hAnsi="SimSun" w:hint="eastAsia"/>
            <w:sz w:val="21"/>
          </w:rPr>
          <w:t>本条第</w:t>
        </w:r>
        <w:r w:rsidR="00D5748A" w:rsidRPr="008C646B">
          <w:rPr>
            <w:rFonts w:ascii="SimSun" w:hAnsi="SimSun"/>
            <w:sz w:val="21"/>
          </w:rPr>
          <w:t>(1)</w:t>
        </w:r>
        <w:r w:rsidR="00D5748A" w:rsidRPr="008C646B">
          <w:rPr>
            <w:rFonts w:ascii="SimSun" w:hAnsi="SimSun" w:hint="eastAsia"/>
            <w:sz w:val="21"/>
          </w:rPr>
          <w:t>款</w:t>
        </w:r>
      </w:ins>
      <w:ins w:id="78" w:author="MA Weihai" w:date="2015-08-27T16:44:00Z">
        <w:r w:rsidR="005469B7">
          <w:rPr>
            <w:rFonts w:ascii="SimSun" w:hAnsi="SimSun" w:hint="eastAsia"/>
            <w:sz w:val="21"/>
          </w:rPr>
          <w:t>所述</w:t>
        </w:r>
      </w:ins>
      <w:ins w:id="79" w:author="Jun Feng" w:date="2015-08-07T16:21:00Z">
        <w:r w:rsidR="001B2853" w:rsidRPr="008C646B">
          <w:rPr>
            <w:rFonts w:ascii="SimSun" w:hAnsi="SimSun" w:hint="eastAsia"/>
            <w:sz w:val="21"/>
          </w:rPr>
          <w:t>申请</w:t>
        </w:r>
      </w:ins>
      <w:ins w:id="80" w:author="Jun Feng" w:date="2015-08-07T10:01:00Z">
        <w:r w:rsidR="00D5748A" w:rsidRPr="008C646B">
          <w:rPr>
            <w:rFonts w:ascii="SimSun" w:hAnsi="SimSun" w:hint="eastAsia"/>
            <w:sz w:val="21"/>
          </w:rPr>
          <w:t>符合要求，</w:t>
        </w:r>
      </w:ins>
      <w:r w:rsidR="00951C1C" w:rsidRPr="008C646B">
        <w:rPr>
          <w:rFonts w:ascii="SimSun" w:hAnsi="SimSun" w:hint="eastAsia"/>
          <w:sz w:val="21"/>
        </w:rPr>
        <w:t>国际局应将依本条第(1)款</w:t>
      </w:r>
      <w:del w:id="81" w:author="MA Weihai" w:date="2015-08-27T17:43:00Z">
        <w:r w:rsidR="00096822" w:rsidDel="00096822">
          <w:rPr>
            <w:rFonts w:ascii="SimSun" w:hAnsi="SimSun" w:hint="eastAsia"/>
            <w:sz w:val="21"/>
          </w:rPr>
          <w:delText>通知</w:delText>
        </w:r>
      </w:del>
      <w:ins w:id="82" w:author="Jun Feng" w:date="2015-08-07T09:53:00Z">
        <w:r w:rsidR="00DC7953" w:rsidRPr="008C646B">
          <w:rPr>
            <w:rFonts w:ascii="SimSun" w:hAnsi="SimSun" w:hint="eastAsia"/>
            <w:sz w:val="21"/>
          </w:rPr>
          <w:t>提供</w:t>
        </w:r>
      </w:ins>
      <w:r w:rsidR="00951C1C" w:rsidRPr="008C646B">
        <w:rPr>
          <w:rFonts w:ascii="SimSun" w:hAnsi="SimSun" w:hint="eastAsia"/>
          <w:sz w:val="21"/>
        </w:rPr>
        <w:t>的</w:t>
      </w:r>
      <w:del w:id="83" w:author="MA Weihai" w:date="2015-08-27T17:43:00Z">
        <w:r w:rsidR="00096822" w:rsidDel="00096822">
          <w:rPr>
            <w:rFonts w:ascii="SimSun" w:hAnsi="SimSun" w:hint="eastAsia"/>
            <w:sz w:val="21"/>
          </w:rPr>
          <w:delText>内容</w:delText>
        </w:r>
      </w:del>
      <w:ins w:id="84" w:author="Jun Feng" w:date="2015-08-07T09:53:00Z">
        <w:r w:rsidR="00DC7953" w:rsidRPr="008C646B">
          <w:rPr>
            <w:rFonts w:ascii="SimSun" w:hAnsi="SimSun" w:hint="eastAsia"/>
            <w:sz w:val="21"/>
          </w:rPr>
          <w:t>信息</w:t>
        </w:r>
      </w:ins>
      <w:r w:rsidR="00951C1C" w:rsidRPr="008C646B">
        <w:rPr>
          <w:rFonts w:ascii="SimSun" w:hAnsi="SimSun" w:hint="eastAsia"/>
          <w:sz w:val="21"/>
        </w:rPr>
        <w:t>登记在国际注册簿上，并应</w:t>
      </w:r>
      <w:ins w:id="85" w:author="Jun Feng" w:date="2015-08-07T16:24:00Z">
        <w:r w:rsidR="00333536" w:rsidRPr="008C646B">
          <w:rPr>
            <w:rFonts w:ascii="SimSun" w:hAnsi="SimSun" w:hint="eastAsia"/>
            <w:sz w:val="21"/>
          </w:rPr>
          <w:t>通知</w:t>
        </w:r>
      </w:ins>
      <w:ins w:id="86" w:author="Jun Feng" w:date="2015-08-07T09:54:00Z">
        <w:r w:rsidR="00DC7953" w:rsidRPr="008C646B">
          <w:rPr>
            <w:rFonts w:ascii="SimSun" w:hAnsi="SimSun" w:hint="eastAsia"/>
            <w:sz w:val="21"/>
          </w:rPr>
          <w:t>有关</w:t>
        </w:r>
      </w:ins>
      <w:ins w:id="87" w:author="Jun Feng" w:date="2015-08-07T16:24:00Z">
        <w:r w:rsidR="00333536" w:rsidRPr="008C646B">
          <w:rPr>
            <w:rFonts w:ascii="SimSun" w:hAnsi="SimSun" w:hint="eastAsia"/>
            <w:sz w:val="21"/>
          </w:rPr>
          <w:t>的</w:t>
        </w:r>
      </w:ins>
      <w:ins w:id="88" w:author="Jun Feng" w:date="2015-08-07T09:54:00Z">
        <w:r w:rsidR="00DC7953" w:rsidRPr="008C646B">
          <w:rPr>
            <w:rFonts w:ascii="SimSun" w:hAnsi="SimSun" w:hint="eastAsia"/>
            <w:sz w:val="21"/>
          </w:rPr>
          <w:t>被指定缔约方</w:t>
        </w:r>
      </w:ins>
      <w:ins w:id="89" w:author="Jun Feng" w:date="2015-08-07T09:55:00Z">
        <w:r w:rsidR="00DC7953" w:rsidRPr="008C646B">
          <w:rPr>
            <w:rFonts w:ascii="SimSun" w:hAnsi="SimSun" w:hint="eastAsia"/>
            <w:sz w:val="21"/>
          </w:rPr>
          <w:t>的主管局</w:t>
        </w:r>
      </w:ins>
      <w:ins w:id="90" w:author="MA Weihai" w:date="2015-08-27T16:47:00Z">
        <w:r w:rsidR="006544BF">
          <w:rPr>
            <w:rFonts w:ascii="SimSun" w:hAnsi="SimSun" w:hint="eastAsia"/>
            <w:sz w:val="21"/>
          </w:rPr>
          <w:t>，</w:t>
        </w:r>
      </w:ins>
      <w:ins w:id="91" w:author="Jun Feng" w:date="2015-08-07T09:56:00Z">
        <w:r w:rsidR="00DC7953" w:rsidRPr="008C646B">
          <w:rPr>
            <w:rFonts w:ascii="SimSun" w:hAnsi="SimSun" w:hint="eastAsia"/>
            <w:sz w:val="21"/>
          </w:rPr>
          <w:t>同时</w:t>
        </w:r>
      </w:ins>
      <w:del w:id="92" w:author="MA Weihai" w:date="2015-08-27T17:43:00Z">
        <w:r w:rsidR="00096822" w:rsidDel="00096822">
          <w:rPr>
            <w:rFonts w:ascii="SimSun" w:hAnsi="SimSun" w:hint="eastAsia"/>
            <w:sz w:val="21"/>
          </w:rPr>
          <w:delText>就此</w:delText>
        </w:r>
      </w:del>
      <w:r w:rsidR="00333536" w:rsidRPr="008C646B">
        <w:rPr>
          <w:rFonts w:ascii="SimSun" w:hAnsi="SimSun" w:hint="eastAsia"/>
          <w:sz w:val="21"/>
        </w:rPr>
        <w:t>通告</w:t>
      </w:r>
      <w:r w:rsidR="00951C1C" w:rsidRPr="008C646B">
        <w:rPr>
          <w:rFonts w:ascii="SimSun" w:hAnsi="SimSun" w:hint="eastAsia"/>
          <w:sz w:val="21"/>
        </w:rPr>
        <w:t>注册人</w:t>
      </w:r>
      <w:r w:rsidR="00333536" w:rsidRPr="008C646B">
        <w:rPr>
          <w:rFonts w:ascii="SimSun" w:hAnsi="SimSun" w:hint="eastAsia"/>
          <w:sz w:val="21"/>
        </w:rPr>
        <w:t>。</w:t>
      </w:r>
    </w:p>
    <w:p w:rsidR="00F348DA" w:rsidRPr="008C646B" w:rsidRDefault="00B01B40" w:rsidP="00086958">
      <w:pPr>
        <w:spacing w:afterLines="50" w:after="120" w:line="340" w:lineRule="atLeast"/>
        <w:jc w:val="both"/>
        <w:rPr>
          <w:rFonts w:ascii="SimSun" w:hAnsi="SimSun"/>
          <w:sz w:val="21"/>
        </w:rPr>
      </w:pPr>
      <w:r w:rsidRPr="008C646B">
        <w:rPr>
          <w:rFonts w:ascii="SimSun" w:hAnsi="SimSun"/>
          <w:sz w:val="21"/>
        </w:rPr>
        <w:tab/>
      </w:r>
      <w:r w:rsidRPr="008C646B">
        <w:rPr>
          <w:rFonts w:ascii="SimSun" w:hAnsi="SimSun"/>
          <w:sz w:val="21"/>
        </w:rPr>
        <w:tab/>
      </w:r>
      <w:r w:rsidR="00F348DA" w:rsidRPr="008C646B">
        <w:rPr>
          <w:rFonts w:ascii="SimSun" w:hAnsi="SimSun"/>
          <w:sz w:val="21"/>
        </w:rPr>
        <w:t>(b)</w:t>
      </w:r>
      <w:r w:rsidR="00F348DA" w:rsidRPr="008C646B">
        <w:rPr>
          <w:rFonts w:ascii="SimSun" w:hAnsi="SimSun"/>
          <w:sz w:val="21"/>
        </w:rPr>
        <w:tab/>
      </w:r>
      <w:r w:rsidR="00510C88" w:rsidRPr="008C646B">
        <w:rPr>
          <w:rFonts w:ascii="SimSun" w:hAnsi="SimSun" w:hint="eastAsia"/>
          <w:sz w:val="21"/>
        </w:rPr>
        <w:t>依本条第(1)款</w:t>
      </w:r>
      <w:del w:id="93" w:author="Jun Feng" w:date="2015-08-07T10:02:00Z">
        <w:r w:rsidR="00510C88" w:rsidRPr="008C646B" w:rsidDel="00D5748A">
          <w:rPr>
            <w:rFonts w:ascii="SimSun" w:hAnsi="SimSun" w:hint="eastAsia"/>
            <w:sz w:val="21"/>
          </w:rPr>
          <w:delText>通知</w:delText>
        </w:r>
      </w:del>
      <w:ins w:id="94" w:author="Jun Feng" w:date="2015-08-07T10:02:00Z">
        <w:r w:rsidR="00D5748A" w:rsidRPr="008C646B">
          <w:rPr>
            <w:rFonts w:ascii="SimSun" w:hAnsi="SimSun" w:hint="eastAsia"/>
            <w:sz w:val="21"/>
          </w:rPr>
          <w:t>提供</w:t>
        </w:r>
      </w:ins>
      <w:r w:rsidR="00510C88" w:rsidRPr="008C646B">
        <w:rPr>
          <w:rFonts w:ascii="SimSun" w:hAnsi="SimSun" w:hint="eastAsia"/>
          <w:sz w:val="21"/>
        </w:rPr>
        <w:t>的</w:t>
      </w:r>
      <w:del w:id="95" w:author="Jun Feng" w:date="2015-08-07T10:02:00Z">
        <w:r w:rsidR="00510C88" w:rsidRPr="008C646B" w:rsidDel="00D5748A">
          <w:rPr>
            <w:rFonts w:ascii="SimSun" w:hAnsi="SimSun" w:hint="eastAsia"/>
            <w:sz w:val="21"/>
          </w:rPr>
          <w:delText>内容</w:delText>
        </w:r>
      </w:del>
      <w:ins w:id="96" w:author="Jun Feng" w:date="2015-08-07T10:02:00Z">
        <w:r w:rsidR="004D686E" w:rsidRPr="008C646B">
          <w:rPr>
            <w:rFonts w:ascii="SimSun" w:hAnsi="SimSun" w:hint="eastAsia"/>
            <w:sz w:val="21"/>
          </w:rPr>
          <w:t>信息</w:t>
        </w:r>
      </w:ins>
      <w:r w:rsidR="00510C88" w:rsidRPr="008C646B">
        <w:rPr>
          <w:rFonts w:ascii="SimSun" w:hAnsi="SimSun" w:hint="eastAsia"/>
          <w:sz w:val="21"/>
        </w:rPr>
        <w:t>，应于国际局收到与可适用的要求相符合的</w:t>
      </w:r>
      <w:del w:id="97" w:author="Jun Feng" w:date="2015-08-07T10:03:00Z">
        <w:r w:rsidR="00510C88" w:rsidRPr="008C646B" w:rsidDel="00D5748A">
          <w:rPr>
            <w:rFonts w:ascii="SimSun" w:hAnsi="SimSun" w:hint="eastAsia"/>
            <w:sz w:val="21"/>
          </w:rPr>
          <w:delText>通知</w:delText>
        </w:r>
      </w:del>
      <w:ins w:id="98" w:author="Jun Feng" w:date="2015-08-07T16:26:00Z">
        <w:r w:rsidR="004D686E" w:rsidRPr="008C646B">
          <w:rPr>
            <w:rFonts w:ascii="SimSun" w:hAnsi="SimSun" w:hint="eastAsia"/>
            <w:sz w:val="21"/>
          </w:rPr>
          <w:t>申请</w:t>
        </w:r>
      </w:ins>
      <w:r w:rsidR="00510C88" w:rsidRPr="008C646B">
        <w:rPr>
          <w:rFonts w:ascii="SimSun" w:hAnsi="SimSun" w:hint="eastAsia"/>
          <w:sz w:val="21"/>
        </w:rPr>
        <w:t>之日起进行登记。</w:t>
      </w:r>
    </w:p>
    <w:p w:rsidR="00B01B40" w:rsidRPr="008C646B" w:rsidRDefault="00B01B40" w:rsidP="00086958">
      <w:pPr>
        <w:spacing w:afterLines="50" w:after="120" w:line="340" w:lineRule="atLeast"/>
        <w:jc w:val="both"/>
        <w:rPr>
          <w:ins w:id="99" w:author="DIAZ Natacha" w:date="2015-06-30T12:26:00Z"/>
          <w:rFonts w:ascii="SimSun" w:hAnsi="SimSun"/>
          <w:sz w:val="21"/>
        </w:rPr>
      </w:pPr>
      <w:ins w:id="100" w:author="DIAZ Natacha" w:date="2015-06-30T12:26:00Z">
        <w:r w:rsidRPr="008C646B">
          <w:rPr>
            <w:rFonts w:ascii="SimSun" w:hAnsi="SimSun"/>
            <w:sz w:val="21"/>
          </w:rPr>
          <w:tab/>
          <w:t>(3)</w:t>
        </w:r>
        <w:r w:rsidRPr="008C646B">
          <w:rPr>
            <w:rFonts w:ascii="SimSun" w:hAnsi="SimSun"/>
            <w:sz w:val="21"/>
          </w:rPr>
          <w:tab/>
        </w:r>
        <w:r w:rsidRPr="00221202">
          <w:rPr>
            <w:rFonts w:ascii="KaiTi" w:eastAsia="KaiTi" w:hAnsi="KaiTi"/>
            <w:i/>
            <w:sz w:val="21"/>
          </w:rPr>
          <w:t>[</w:t>
        </w:r>
      </w:ins>
      <w:ins w:id="101" w:author="Jun Feng" w:date="2015-08-07T16:26:00Z">
        <w:r w:rsidR="00A62F2E" w:rsidRPr="00221202">
          <w:rPr>
            <w:rFonts w:ascii="KaiTi" w:eastAsia="KaiTi" w:hAnsi="KaiTi" w:hint="eastAsia"/>
            <w:i/>
            <w:sz w:val="21"/>
          </w:rPr>
          <w:t>要求</w:t>
        </w:r>
      </w:ins>
      <w:ins w:id="102" w:author="Jun Feng" w:date="2015-08-07T10:38:00Z">
        <w:r w:rsidR="005B7B4B" w:rsidRPr="00221202">
          <w:rPr>
            <w:rFonts w:ascii="KaiTi" w:eastAsia="KaiTi" w:hAnsi="KaiTi" w:hint="eastAsia"/>
            <w:i/>
            <w:sz w:val="21"/>
          </w:rPr>
          <w:t>主管局记录</w:t>
        </w:r>
      </w:ins>
      <w:ins w:id="103" w:author="Jun Feng" w:date="2015-08-07T10:37:00Z">
        <w:r w:rsidR="005B7B4B" w:rsidRPr="00221202">
          <w:rPr>
            <w:rFonts w:ascii="KaiTi" w:eastAsia="KaiTi" w:hAnsi="KaiTi" w:hint="eastAsia"/>
            <w:i/>
            <w:sz w:val="21"/>
          </w:rPr>
          <w:t>国际注册</w:t>
        </w:r>
      </w:ins>
      <w:ins w:id="104" w:author="Jun Feng" w:date="2015-08-07T16:27:00Z">
        <w:r w:rsidR="00A62F2E" w:rsidRPr="00221202">
          <w:rPr>
            <w:rFonts w:ascii="KaiTi" w:eastAsia="KaiTi" w:hAnsi="KaiTi" w:hint="eastAsia"/>
            <w:i/>
            <w:sz w:val="21"/>
          </w:rPr>
          <w:t>的申请</w:t>
        </w:r>
      </w:ins>
      <w:ins w:id="105" w:author="Jun Feng" w:date="2015-08-07T10:38:00Z">
        <w:r w:rsidR="005B7B4B" w:rsidRPr="00221202">
          <w:rPr>
            <w:rFonts w:ascii="KaiTi" w:eastAsia="KaiTi" w:hAnsi="KaiTi" w:hint="eastAsia"/>
            <w:i/>
            <w:sz w:val="21"/>
          </w:rPr>
          <w:t>得到登记之后的通知</w:t>
        </w:r>
      </w:ins>
      <w:ins w:id="106" w:author="DIAZ Natacha" w:date="2015-06-30T12:26:00Z">
        <w:r w:rsidRPr="00221202">
          <w:rPr>
            <w:rFonts w:ascii="KaiTi" w:eastAsia="KaiTi" w:hAnsi="KaiTi"/>
            <w:i/>
            <w:sz w:val="21"/>
          </w:rPr>
          <w:t>]</w:t>
        </w:r>
        <w:r w:rsidRPr="008C646B">
          <w:rPr>
            <w:rFonts w:ascii="SimSun" w:hAnsi="SimSun"/>
            <w:sz w:val="21"/>
          </w:rPr>
          <w:t>(a)</w:t>
        </w:r>
      </w:ins>
      <w:ins w:id="107" w:author="Jun Feng" w:date="2015-08-07T10:08:00Z">
        <w:r w:rsidR="009E2701" w:rsidRPr="008C646B">
          <w:rPr>
            <w:rFonts w:ascii="SimSun" w:hAnsi="SimSun" w:hint="eastAsia"/>
            <w:sz w:val="21"/>
          </w:rPr>
          <w:t>依</w:t>
        </w:r>
      </w:ins>
      <w:ins w:id="108" w:author="Jun Feng" w:date="2015-08-07T10:09:00Z">
        <w:r w:rsidR="009E2701" w:rsidRPr="008C646B">
          <w:rPr>
            <w:rFonts w:ascii="SimSun" w:hAnsi="SimSun" w:hint="eastAsia"/>
            <w:sz w:val="21"/>
          </w:rPr>
          <w:t>本条第</w:t>
        </w:r>
        <w:r w:rsidR="009E2701" w:rsidRPr="008C646B">
          <w:rPr>
            <w:rFonts w:ascii="SimSun" w:hAnsi="SimSun"/>
            <w:sz w:val="21"/>
          </w:rPr>
          <w:t>(2)</w:t>
        </w:r>
        <w:proofErr w:type="gramStart"/>
        <w:r w:rsidR="009E2701" w:rsidRPr="008C646B">
          <w:rPr>
            <w:rFonts w:ascii="SimSun" w:hAnsi="SimSun" w:hint="eastAsia"/>
            <w:sz w:val="21"/>
          </w:rPr>
          <w:t>款</w:t>
        </w:r>
      </w:ins>
      <w:ins w:id="109" w:author="Jun Feng" w:date="2015-08-07T10:28:00Z">
        <w:r w:rsidR="004507F7" w:rsidRPr="008C646B">
          <w:rPr>
            <w:rFonts w:ascii="SimSun" w:hAnsi="SimSun" w:hint="eastAsia"/>
            <w:sz w:val="21"/>
          </w:rPr>
          <w:t>接到</w:t>
        </w:r>
      </w:ins>
      <w:proofErr w:type="gramEnd"/>
      <w:ins w:id="110" w:author="Jun Feng" w:date="2015-08-07T10:09:00Z">
        <w:r w:rsidR="009E2701" w:rsidRPr="008C646B">
          <w:rPr>
            <w:rFonts w:ascii="SimSun" w:hAnsi="SimSun" w:hint="eastAsia"/>
            <w:sz w:val="21"/>
          </w:rPr>
          <w:t>通知的缔约方主管局</w:t>
        </w:r>
      </w:ins>
      <w:ins w:id="111" w:author="Jun Feng" w:date="2015-08-07T10:10:00Z">
        <w:r w:rsidR="009E2701" w:rsidRPr="008C646B">
          <w:rPr>
            <w:rFonts w:ascii="SimSun" w:hAnsi="SimSun" w:hint="eastAsia"/>
            <w:sz w:val="21"/>
          </w:rPr>
          <w:t>应</w:t>
        </w:r>
      </w:ins>
      <w:ins w:id="112" w:author="MA Weihai" w:date="2015-08-27T17:31:00Z">
        <w:r w:rsidR="004F33F9">
          <w:rPr>
            <w:rFonts w:ascii="SimSun" w:hAnsi="SimSun" w:hint="eastAsia"/>
            <w:sz w:val="21"/>
          </w:rPr>
          <w:t>向</w:t>
        </w:r>
        <w:r w:rsidR="004F33F9" w:rsidRPr="008C646B">
          <w:rPr>
            <w:rFonts w:ascii="SimSun" w:hAnsi="SimSun" w:hint="eastAsia"/>
            <w:sz w:val="21"/>
          </w:rPr>
          <w:t>国际局</w:t>
        </w:r>
        <w:r w:rsidR="004F33F9">
          <w:rPr>
            <w:rFonts w:ascii="SimSun" w:hAnsi="SimSun" w:hint="eastAsia"/>
            <w:sz w:val="21"/>
          </w:rPr>
          <w:t>发出</w:t>
        </w:r>
      </w:ins>
      <w:ins w:id="113" w:author="Jun Feng" w:date="2015-08-07T10:10:00Z">
        <w:r w:rsidR="009E2701" w:rsidRPr="008C646B">
          <w:rPr>
            <w:rFonts w:ascii="SimSun" w:hAnsi="SimSun" w:hint="eastAsia"/>
            <w:sz w:val="21"/>
          </w:rPr>
          <w:t>以下</w:t>
        </w:r>
      </w:ins>
      <w:ins w:id="114" w:author="MA Weihai" w:date="2015-08-27T17:30:00Z">
        <w:r w:rsidR="004F33F9">
          <w:rPr>
            <w:rFonts w:ascii="SimSun" w:hAnsi="SimSun" w:hint="eastAsia"/>
            <w:sz w:val="21"/>
          </w:rPr>
          <w:t>通知</w:t>
        </w:r>
      </w:ins>
      <w:ins w:id="115" w:author="Jun Feng" w:date="2015-08-07T10:11:00Z">
        <w:r w:rsidR="009E2701" w:rsidRPr="008C646B">
          <w:rPr>
            <w:rFonts w:ascii="SimSun" w:hAnsi="SimSun" w:hint="eastAsia"/>
            <w:sz w:val="21"/>
          </w:rPr>
          <w:t>：</w:t>
        </w:r>
      </w:ins>
    </w:p>
    <w:p w:rsidR="00B01B40" w:rsidRPr="008C646B" w:rsidRDefault="00B01B40" w:rsidP="00086958">
      <w:pPr>
        <w:spacing w:afterLines="50" w:after="120" w:line="340" w:lineRule="atLeast"/>
        <w:jc w:val="both"/>
        <w:rPr>
          <w:ins w:id="116" w:author="DIAZ Natacha" w:date="2015-06-30T12:26:00Z"/>
          <w:rFonts w:ascii="SimSun" w:hAnsi="SimSun"/>
          <w:sz w:val="21"/>
        </w:rPr>
      </w:pPr>
      <w:ins w:id="117" w:author="DIAZ Natacha" w:date="2015-06-30T12:26:00Z">
        <w:r w:rsidRPr="008C646B">
          <w:rPr>
            <w:rFonts w:ascii="SimSun" w:hAnsi="SimSun"/>
            <w:sz w:val="21"/>
          </w:rPr>
          <w:tab/>
        </w:r>
        <w:r w:rsidRPr="008C646B">
          <w:rPr>
            <w:rFonts w:ascii="SimSun" w:hAnsi="SimSun"/>
            <w:sz w:val="21"/>
          </w:rPr>
          <w:tab/>
        </w:r>
        <w:r w:rsidRPr="008C646B">
          <w:rPr>
            <w:rFonts w:ascii="SimSun" w:hAnsi="SimSun"/>
            <w:sz w:val="21"/>
          </w:rPr>
          <w:tab/>
          <w:t>(</w:t>
        </w:r>
        <w:proofErr w:type="spellStart"/>
        <w:r w:rsidRPr="008C646B">
          <w:rPr>
            <w:rFonts w:ascii="SimSun" w:hAnsi="SimSun"/>
            <w:sz w:val="21"/>
          </w:rPr>
          <w:t>i</w:t>
        </w:r>
        <w:proofErr w:type="spellEnd"/>
        <w:r w:rsidRPr="008C646B">
          <w:rPr>
            <w:rFonts w:ascii="SimSun" w:hAnsi="SimSun"/>
            <w:sz w:val="21"/>
          </w:rPr>
          <w:t>)</w:t>
        </w:r>
        <w:r w:rsidRPr="008C646B">
          <w:rPr>
            <w:rFonts w:ascii="SimSun" w:hAnsi="SimSun"/>
            <w:sz w:val="21"/>
          </w:rPr>
          <w:tab/>
        </w:r>
      </w:ins>
      <w:ins w:id="118" w:author="Jun Feng" w:date="2015-08-07T10:33:00Z">
        <w:r w:rsidR="004507F7" w:rsidRPr="008C646B">
          <w:rPr>
            <w:rFonts w:ascii="SimSun" w:hAnsi="SimSun" w:hint="eastAsia"/>
            <w:sz w:val="21"/>
          </w:rPr>
          <w:t>该主管局已</w:t>
        </w:r>
      </w:ins>
      <w:ins w:id="119" w:author="Jun Feng" w:date="2015-08-07T10:34:00Z">
        <w:r w:rsidR="004507F7" w:rsidRPr="008C646B">
          <w:rPr>
            <w:rFonts w:ascii="SimSun" w:hAnsi="SimSun" w:hint="eastAsia"/>
            <w:sz w:val="21"/>
          </w:rPr>
          <w:t>在</w:t>
        </w:r>
      </w:ins>
      <w:ins w:id="120" w:author="MA Weihai" w:date="2015-08-27T17:32:00Z">
        <w:r w:rsidR="004F33F9">
          <w:rPr>
            <w:rFonts w:ascii="SimSun" w:hAnsi="SimSun" w:hint="eastAsia"/>
            <w:sz w:val="21"/>
          </w:rPr>
          <w:t>其</w:t>
        </w:r>
      </w:ins>
      <w:ins w:id="121" w:author="Jun Feng" w:date="2015-08-07T10:34:00Z">
        <w:r w:rsidR="004507F7" w:rsidRPr="008C646B">
          <w:rPr>
            <w:rFonts w:ascii="SimSun" w:hAnsi="SimSun" w:hint="eastAsia"/>
            <w:sz w:val="21"/>
          </w:rPr>
          <w:t>注册簿</w:t>
        </w:r>
      </w:ins>
      <w:ins w:id="122" w:author="Jun Feng" w:date="2015-08-07T10:43:00Z">
        <w:r w:rsidR="00F730E3" w:rsidRPr="008C646B">
          <w:rPr>
            <w:rFonts w:ascii="SimSun" w:hAnsi="SimSun" w:hint="eastAsia"/>
            <w:sz w:val="21"/>
          </w:rPr>
          <w:t>中</w:t>
        </w:r>
      </w:ins>
      <w:ins w:id="123" w:author="Jun Feng" w:date="2015-08-07T10:34:00Z">
        <w:r w:rsidR="004507F7" w:rsidRPr="008C646B">
          <w:rPr>
            <w:rFonts w:ascii="SimSun" w:hAnsi="SimSun" w:hint="eastAsia"/>
            <w:sz w:val="21"/>
          </w:rPr>
          <w:t>记录国际注册的通知；</w:t>
        </w:r>
      </w:ins>
      <w:ins w:id="124" w:author="Jun Feng" w:date="2015-08-07T10:35:00Z">
        <w:r w:rsidR="004507F7" w:rsidRPr="008C646B">
          <w:rPr>
            <w:rFonts w:ascii="SimSun" w:hAnsi="SimSun" w:hint="eastAsia"/>
            <w:sz w:val="21"/>
          </w:rPr>
          <w:t>或者</w:t>
        </w:r>
      </w:ins>
    </w:p>
    <w:p w:rsidR="00B01B40" w:rsidRPr="008C646B" w:rsidRDefault="00B01B40" w:rsidP="00086958">
      <w:pPr>
        <w:spacing w:afterLines="50" w:after="120" w:line="340" w:lineRule="atLeast"/>
        <w:jc w:val="both"/>
        <w:rPr>
          <w:ins w:id="125" w:author="DIAZ Natacha" w:date="2015-06-30T12:26:00Z"/>
          <w:rFonts w:ascii="SimSun" w:hAnsi="SimSun"/>
          <w:sz w:val="21"/>
        </w:rPr>
      </w:pPr>
      <w:ins w:id="126" w:author="DIAZ Natacha" w:date="2015-06-30T12:26:00Z">
        <w:r w:rsidRPr="008C646B">
          <w:rPr>
            <w:rFonts w:ascii="SimSun" w:hAnsi="SimSun"/>
            <w:sz w:val="21"/>
          </w:rPr>
          <w:tab/>
        </w:r>
        <w:r w:rsidRPr="008C646B">
          <w:rPr>
            <w:rFonts w:ascii="SimSun" w:hAnsi="SimSun"/>
            <w:sz w:val="21"/>
          </w:rPr>
          <w:tab/>
        </w:r>
        <w:r w:rsidRPr="008C646B">
          <w:rPr>
            <w:rFonts w:ascii="SimSun" w:hAnsi="SimSun"/>
            <w:sz w:val="21"/>
          </w:rPr>
          <w:tab/>
          <w:t>(ii)</w:t>
        </w:r>
        <w:r w:rsidRPr="008C646B">
          <w:rPr>
            <w:rFonts w:ascii="SimSun" w:hAnsi="SimSun"/>
            <w:sz w:val="21"/>
          </w:rPr>
          <w:tab/>
        </w:r>
      </w:ins>
      <w:ins w:id="127" w:author="Jun Feng" w:date="2015-08-07T10:35:00Z">
        <w:r w:rsidR="004507F7" w:rsidRPr="008C646B">
          <w:rPr>
            <w:rFonts w:ascii="SimSun" w:hAnsi="SimSun" w:hint="eastAsia"/>
            <w:sz w:val="21"/>
          </w:rPr>
          <w:t>如果该代替仅涉及国际注册中列举的某个或某些商品和服务，</w:t>
        </w:r>
      </w:ins>
      <w:ins w:id="128" w:author="Jun Feng" w:date="2015-08-07T10:39:00Z">
        <w:r w:rsidR="004D0F2D" w:rsidRPr="008C646B">
          <w:rPr>
            <w:rFonts w:ascii="SimSun" w:hAnsi="SimSun" w:hint="eastAsia"/>
            <w:sz w:val="21"/>
          </w:rPr>
          <w:t>该主管局</w:t>
        </w:r>
      </w:ins>
      <w:ins w:id="129" w:author="Jun Feng" w:date="2015-08-07T10:40:00Z">
        <w:r w:rsidR="004D0F2D" w:rsidRPr="008C646B">
          <w:rPr>
            <w:rFonts w:ascii="SimSun" w:hAnsi="SimSun" w:hint="eastAsia"/>
            <w:sz w:val="21"/>
          </w:rPr>
          <w:t>已在</w:t>
        </w:r>
      </w:ins>
      <w:ins w:id="130" w:author="MA Weihai" w:date="2015-08-27T17:33:00Z">
        <w:r w:rsidR="004F33F9">
          <w:rPr>
            <w:rFonts w:ascii="SimSun" w:hAnsi="SimSun" w:hint="eastAsia"/>
            <w:sz w:val="21"/>
          </w:rPr>
          <w:t>其</w:t>
        </w:r>
      </w:ins>
      <w:ins w:id="131" w:author="Jun Feng" w:date="2015-08-07T10:40:00Z">
        <w:r w:rsidR="004D0F2D" w:rsidRPr="008C646B">
          <w:rPr>
            <w:rFonts w:ascii="SimSun" w:hAnsi="SimSun" w:hint="eastAsia"/>
            <w:sz w:val="21"/>
          </w:rPr>
          <w:t>注册簿</w:t>
        </w:r>
      </w:ins>
      <w:ins w:id="132" w:author="Jun Feng" w:date="2015-08-07T16:29:00Z">
        <w:r w:rsidR="005C5D26" w:rsidRPr="008C646B">
          <w:rPr>
            <w:rFonts w:ascii="SimSun" w:hAnsi="SimSun" w:hint="eastAsia"/>
            <w:sz w:val="21"/>
          </w:rPr>
          <w:t>中</w:t>
        </w:r>
      </w:ins>
      <w:ins w:id="133" w:author="Jun Feng" w:date="2015-08-07T10:40:00Z">
        <w:r w:rsidR="004D0F2D" w:rsidRPr="008C646B">
          <w:rPr>
            <w:rFonts w:ascii="SimSun" w:hAnsi="SimSun" w:hint="eastAsia"/>
            <w:sz w:val="21"/>
          </w:rPr>
          <w:t>记录国际注册的通知</w:t>
        </w:r>
      </w:ins>
      <w:ins w:id="134" w:author="MA Weihai" w:date="2015-08-27T17:33:00Z">
        <w:r w:rsidR="004F33F9">
          <w:rPr>
            <w:rFonts w:ascii="SimSun" w:hAnsi="SimSun" w:hint="eastAsia"/>
            <w:sz w:val="21"/>
          </w:rPr>
          <w:t>，</w:t>
        </w:r>
      </w:ins>
      <w:ins w:id="135" w:author="MA Weihai" w:date="2015-08-27T17:34:00Z">
        <w:r w:rsidR="004F33F9">
          <w:rPr>
            <w:rFonts w:ascii="SimSun" w:hAnsi="SimSun" w:hint="eastAsia"/>
            <w:sz w:val="21"/>
          </w:rPr>
          <w:t>通知应列出有关的</w:t>
        </w:r>
      </w:ins>
      <w:ins w:id="136" w:author="MA Weihai" w:date="2015-08-27T17:33:00Z">
        <w:r w:rsidR="004F33F9" w:rsidRPr="008C646B">
          <w:rPr>
            <w:rFonts w:ascii="SimSun" w:hAnsi="SimSun" w:hint="eastAsia"/>
            <w:sz w:val="21"/>
          </w:rPr>
          <w:t>商品和服务</w:t>
        </w:r>
      </w:ins>
      <w:ins w:id="137" w:author="Jun Feng" w:date="2015-08-07T10:40:00Z">
        <w:r w:rsidR="004D0F2D" w:rsidRPr="008C646B">
          <w:rPr>
            <w:rFonts w:ascii="SimSun" w:hAnsi="SimSun" w:hint="eastAsia"/>
            <w:sz w:val="21"/>
          </w:rPr>
          <w:t>；</w:t>
        </w:r>
      </w:ins>
      <w:ins w:id="138" w:author="Jun Feng" w:date="2015-08-07T10:41:00Z">
        <w:r w:rsidR="004D0F2D" w:rsidRPr="008C646B">
          <w:rPr>
            <w:rFonts w:ascii="SimSun" w:hAnsi="SimSun" w:hint="eastAsia"/>
            <w:sz w:val="21"/>
          </w:rPr>
          <w:t>或者</w:t>
        </w:r>
      </w:ins>
    </w:p>
    <w:p w:rsidR="00B01B40" w:rsidRPr="008C646B" w:rsidRDefault="00B01B40" w:rsidP="00086958">
      <w:pPr>
        <w:spacing w:afterLines="50" w:after="120" w:line="340" w:lineRule="atLeast"/>
        <w:jc w:val="both"/>
        <w:rPr>
          <w:ins w:id="139" w:author="DIAZ Natacha" w:date="2015-06-30T12:26:00Z"/>
          <w:rFonts w:ascii="SimSun" w:hAnsi="SimSun"/>
          <w:sz w:val="21"/>
        </w:rPr>
      </w:pPr>
      <w:ins w:id="140" w:author="DIAZ Natacha" w:date="2015-06-30T12:26:00Z">
        <w:r w:rsidRPr="008C646B">
          <w:rPr>
            <w:rFonts w:ascii="SimSun" w:hAnsi="SimSun"/>
            <w:sz w:val="21"/>
          </w:rPr>
          <w:tab/>
        </w:r>
        <w:r w:rsidRPr="008C646B">
          <w:rPr>
            <w:rFonts w:ascii="SimSun" w:hAnsi="SimSun"/>
            <w:sz w:val="21"/>
          </w:rPr>
          <w:tab/>
        </w:r>
        <w:r w:rsidRPr="008C646B">
          <w:rPr>
            <w:rFonts w:ascii="SimSun" w:hAnsi="SimSun"/>
            <w:sz w:val="21"/>
          </w:rPr>
          <w:tab/>
          <w:t>(iii)</w:t>
        </w:r>
        <w:r w:rsidRPr="008C646B">
          <w:rPr>
            <w:rFonts w:ascii="SimSun" w:hAnsi="SimSun"/>
            <w:sz w:val="21"/>
          </w:rPr>
          <w:tab/>
        </w:r>
      </w:ins>
      <w:ins w:id="141" w:author="MA Weihai" w:date="2015-08-27T17:36:00Z">
        <w:r w:rsidR="004F33F9">
          <w:rPr>
            <w:rFonts w:ascii="SimSun" w:hAnsi="SimSun" w:hint="eastAsia"/>
            <w:sz w:val="21"/>
          </w:rPr>
          <w:t>说</w:t>
        </w:r>
      </w:ins>
      <w:ins w:id="142" w:author="Jun Feng" w:date="2015-08-07T10:42:00Z">
        <w:r w:rsidR="00F730E3" w:rsidRPr="008C646B">
          <w:rPr>
            <w:rFonts w:ascii="SimSun" w:hAnsi="SimSun" w:hint="eastAsia"/>
            <w:sz w:val="21"/>
          </w:rPr>
          <w:t>明</w:t>
        </w:r>
      </w:ins>
      <w:ins w:id="143" w:author="MA Weihai" w:date="2015-08-27T17:37:00Z">
        <w:r w:rsidR="004F33F9">
          <w:rPr>
            <w:rFonts w:ascii="SimSun" w:hAnsi="SimSun" w:hint="eastAsia"/>
            <w:sz w:val="21"/>
          </w:rPr>
          <w:t>该主管局</w:t>
        </w:r>
      </w:ins>
      <w:ins w:id="144" w:author="MA Weihai" w:date="2015-08-27T17:36:00Z">
        <w:r w:rsidR="004F33F9">
          <w:rPr>
            <w:rFonts w:ascii="SimSun" w:hAnsi="SimSun" w:hint="eastAsia"/>
            <w:sz w:val="21"/>
          </w:rPr>
          <w:t>不能</w:t>
        </w:r>
      </w:ins>
      <w:ins w:id="145" w:author="Jun Feng" w:date="2015-08-07T10:42:00Z">
        <w:r w:rsidR="00F730E3" w:rsidRPr="008C646B">
          <w:rPr>
            <w:rFonts w:ascii="SimSun" w:hAnsi="SimSun" w:hint="eastAsia"/>
            <w:sz w:val="21"/>
          </w:rPr>
          <w:t>在</w:t>
        </w:r>
      </w:ins>
      <w:ins w:id="146" w:author="MA Weihai" w:date="2015-08-27T17:37:00Z">
        <w:r w:rsidR="004F33F9">
          <w:rPr>
            <w:rFonts w:ascii="SimSun" w:hAnsi="SimSun" w:hint="eastAsia"/>
            <w:sz w:val="21"/>
          </w:rPr>
          <w:t>其</w:t>
        </w:r>
      </w:ins>
      <w:ins w:id="147" w:author="Jun Feng" w:date="2015-08-07T10:43:00Z">
        <w:r w:rsidR="00F730E3" w:rsidRPr="008C646B">
          <w:rPr>
            <w:rFonts w:ascii="SimSun" w:hAnsi="SimSun" w:hint="eastAsia"/>
            <w:sz w:val="21"/>
          </w:rPr>
          <w:t>注册簿中记录国际注册</w:t>
        </w:r>
      </w:ins>
      <w:ins w:id="148" w:author="MA Weihai" w:date="2015-08-27T17:37:00Z">
        <w:r w:rsidR="004F33F9">
          <w:rPr>
            <w:rFonts w:ascii="SimSun" w:hAnsi="SimSun" w:hint="eastAsia"/>
            <w:sz w:val="21"/>
          </w:rPr>
          <w:t>的通知，通知应</w:t>
        </w:r>
      </w:ins>
      <w:ins w:id="149" w:author="Jun Feng" w:date="2015-08-07T10:44:00Z">
        <w:r w:rsidR="00F730E3" w:rsidRPr="008C646B">
          <w:rPr>
            <w:rFonts w:ascii="SimSun" w:hAnsi="SimSun" w:hint="eastAsia"/>
            <w:sz w:val="21"/>
          </w:rPr>
          <w:t>说明</w:t>
        </w:r>
      </w:ins>
      <w:ins w:id="150" w:author="MA Weihai" w:date="2015-08-27T17:39:00Z">
        <w:r w:rsidR="004F33F9">
          <w:rPr>
            <w:rFonts w:ascii="SimSun" w:hAnsi="SimSun" w:hint="eastAsia"/>
            <w:sz w:val="21"/>
          </w:rPr>
          <w:t>不能记录的理由</w:t>
        </w:r>
      </w:ins>
      <w:ins w:id="151" w:author="Jun Feng" w:date="2015-08-07T10:44:00Z">
        <w:r w:rsidR="00F730E3" w:rsidRPr="008C646B">
          <w:rPr>
            <w:rFonts w:ascii="SimSun" w:hAnsi="SimSun" w:hint="eastAsia"/>
            <w:sz w:val="21"/>
          </w:rPr>
          <w:t>。</w:t>
        </w:r>
      </w:ins>
    </w:p>
    <w:p w:rsidR="00B01B40" w:rsidRPr="008C646B" w:rsidRDefault="00B01B40" w:rsidP="00086958">
      <w:pPr>
        <w:spacing w:afterLines="50" w:after="120" w:line="340" w:lineRule="atLeast"/>
        <w:jc w:val="both"/>
        <w:rPr>
          <w:ins w:id="152" w:author="DIAZ Natacha" w:date="2015-06-30T12:26:00Z"/>
          <w:rFonts w:ascii="SimSun" w:hAnsi="SimSun"/>
          <w:sz w:val="21"/>
        </w:rPr>
      </w:pPr>
      <w:ins w:id="153" w:author="DIAZ Natacha" w:date="2015-06-30T12:26:00Z">
        <w:r w:rsidRPr="008C646B">
          <w:rPr>
            <w:rFonts w:ascii="SimSun" w:hAnsi="SimSun"/>
            <w:sz w:val="21"/>
          </w:rPr>
          <w:tab/>
        </w:r>
        <w:r w:rsidRPr="008C646B">
          <w:rPr>
            <w:rFonts w:ascii="SimSun" w:hAnsi="SimSun"/>
            <w:sz w:val="21"/>
          </w:rPr>
          <w:tab/>
          <w:t>(b)</w:t>
        </w:r>
        <w:r w:rsidRPr="008C646B">
          <w:rPr>
            <w:rFonts w:ascii="SimSun" w:hAnsi="SimSun"/>
            <w:sz w:val="21"/>
          </w:rPr>
          <w:tab/>
        </w:r>
      </w:ins>
      <w:ins w:id="154" w:author="Jun Feng" w:date="2015-08-07T10:44:00Z">
        <w:r w:rsidR="00F730E3" w:rsidRPr="008C646B">
          <w:rPr>
            <w:rFonts w:ascii="SimSun" w:hAnsi="SimSun" w:hint="eastAsia"/>
            <w:sz w:val="21"/>
          </w:rPr>
          <w:t>国际局</w:t>
        </w:r>
      </w:ins>
      <w:ins w:id="155" w:author="Jun Feng" w:date="2015-08-07T10:45:00Z">
        <w:r w:rsidR="00F730E3" w:rsidRPr="008C646B">
          <w:rPr>
            <w:rFonts w:ascii="SimSun" w:hAnsi="SimSun" w:hint="eastAsia"/>
            <w:sz w:val="21"/>
          </w:rPr>
          <w:t>应</w:t>
        </w:r>
      </w:ins>
      <w:ins w:id="156" w:author="MA Weihai" w:date="2015-08-27T17:42:00Z">
        <w:r w:rsidR="00096822">
          <w:rPr>
            <w:rFonts w:ascii="SimSun" w:hAnsi="SimSun" w:hint="eastAsia"/>
            <w:sz w:val="21"/>
          </w:rPr>
          <w:t>将</w:t>
        </w:r>
      </w:ins>
      <w:ins w:id="157" w:author="MA Weihai" w:date="2015-08-27T17:40:00Z">
        <w:r w:rsidR="004F33F9" w:rsidRPr="008C646B">
          <w:rPr>
            <w:rFonts w:ascii="SimSun" w:hAnsi="SimSun" w:hint="eastAsia"/>
            <w:sz w:val="21"/>
          </w:rPr>
          <w:t>依本款收到的任何通知</w:t>
        </w:r>
        <w:r w:rsidR="00096822">
          <w:rPr>
            <w:rFonts w:ascii="SimSun" w:hAnsi="SimSun" w:hint="eastAsia"/>
            <w:sz w:val="21"/>
          </w:rPr>
          <w:t>登记</w:t>
        </w:r>
      </w:ins>
      <w:ins w:id="158" w:author="Jun Feng" w:date="2015-08-07T10:45:00Z">
        <w:r w:rsidR="00F730E3" w:rsidRPr="008C646B">
          <w:rPr>
            <w:rFonts w:ascii="SimSun" w:hAnsi="SimSun" w:hint="eastAsia"/>
            <w:sz w:val="21"/>
          </w:rPr>
          <w:t>在国际注册簿</w:t>
        </w:r>
      </w:ins>
      <w:ins w:id="159" w:author="MA Weihai" w:date="2015-08-27T17:42:00Z">
        <w:r w:rsidR="00096822">
          <w:rPr>
            <w:rFonts w:ascii="SimSun" w:hAnsi="SimSun" w:hint="eastAsia"/>
            <w:sz w:val="21"/>
          </w:rPr>
          <w:t>上</w:t>
        </w:r>
      </w:ins>
      <w:ins w:id="160" w:author="MA Weihai" w:date="2015-08-27T17:46:00Z">
        <w:r w:rsidR="00096822">
          <w:rPr>
            <w:rFonts w:ascii="SimSun" w:hAnsi="SimSun" w:hint="eastAsia"/>
            <w:sz w:val="21"/>
          </w:rPr>
          <w:t>，</w:t>
        </w:r>
      </w:ins>
      <w:ins w:id="161" w:author="MA Weihai" w:date="2015-08-27T17:42:00Z">
        <w:r w:rsidR="00096822">
          <w:rPr>
            <w:rFonts w:ascii="SimSun" w:hAnsi="SimSun" w:hint="eastAsia"/>
            <w:sz w:val="21"/>
          </w:rPr>
          <w:t>并向注册人</w:t>
        </w:r>
      </w:ins>
      <w:ins w:id="162" w:author="MA Weihai" w:date="2015-08-27T17:41:00Z">
        <w:r w:rsidR="00096822">
          <w:rPr>
            <w:rFonts w:ascii="SimSun" w:hAnsi="SimSun" w:hint="eastAsia"/>
            <w:sz w:val="21"/>
          </w:rPr>
          <w:t>传送一份</w:t>
        </w:r>
      </w:ins>
      <w:ins w:id="163" w:author="MA Weihai" w:date="2015-08-27T17:42:00Z">
        <w:r w:rsidR="00096822">
          <w:rPr>
            <w:rFonts w:ascii="SimSun" w:hAnsi="SimSun" w:hint="eastAsia"/>
            <w:sz w:val="21"/>
          </w:rPr>
          <w:t>通知</w:t>
        </w:r>
      </w:ins>
      <w:ins w:id="164" w:author="MA Weihai" w:date="2015-08-27T17:41:00Z">
        <w:r w:rsidR="00096822">
          <w:rPr>
            <w:rFonts w:ascii="SimSun" w:hAnsi="SimSun" w:hint="eastAsia"/>
            <w:sz w:val="21"/>
          </w:rPr>
          <w:t>的</w:t>
        </w:r>
      </w:ins>
      <w:ins w:id="165" w:author="MA Weihai" w:date="2015-08-27T17:42:00Z">
        <w:r w:rsidR="00096822">
          <w:rPr>
            <w:rFonts w:ascii="SimSun" w:hAnsi="SimSun" w:hint="eastAsia"/>
            <w:sz w:val="21"/>
          </w:rPr>
          <w:t>复制件。</w:t>
        </w:r>
      </w:ins>
    </w:p>
    <w:p w:rsidR="00B01B40" w:rsidRPr="008C646B" w:rsidRDefault="00B01B40" w:rsidP="00086958">
      <w:pPr>
        <w:spacing w:afterLines="50" w:after="120" w:line="340" w:lineRule="atLeast"/>
        <w:jc w:val="both"/>
        <w:rPr>
          <w:ins w:id="166" w:author="DIAZ Natacha" w:date="2015-06-30T12:26:00Z"/>
          <w:rFonts w:ascii="SimSun" w:hAnsi="SimSun"/>
          <w:sz w:val="21"/>
        </w:rPr>
      </w:pPr>
      <w:ins w:id="167" w:author="DIAZ Natacha" w:date="2015-06-30T12:26:00Z">
        <w:r w:rsidRPr="008C646B">
          <w:rPr>
            <w:rFonts w:ascii="SimSun" w:hAnsi="SimSun"/>
            <w:sz w:val="21"/>
          </w:rPr>
          <w:tab/>
          <w:t>(4)</w:t>
        </w:r>
        <w:r w:rsidRPr="008C646B">
          <w:rPr>
            <w:rFonts w:ascii="SimSun" w:hAnsi="SimSun"/>
            <w:sz w:val="21"/>
          </w:rPr>
          <w:tab/>
        </w:r>
        <w:r w:rsidRPr="00221202">
          <w:rPr>
            <w:rFonts w:ascii="KaiTi" w:eastAsia="KaiTi" w:hAnsi="KaiTi"/>
            <w:i/>
            <w:sz w:val="21"/>
          </w:rPr>
          <w:t>[</w:t>
        </w:r>
      </w:ins>
      <w:ins w:id="168" w:author="Jun Feng" w:date="2015-08-07T10:46:00Z">
        <w:r w:rsidR="00F730E3" w:rsidRPr="00221202">
          <w:rPr>
            <w:rFonts w:ascii="KaiTi" w:eastAsia="KaiTi" w:hAnsi="KaiTi" w:hint="eastAsia"/>
            <w:i/>
            <w:sz w:val="21"/>
          </w:rPr>
          <w:t>代替的生效日期</w:t>
        </w:r>
      </w:ins>
      <w:ins w:id="169" w:author="DIAZ Natacha" w:date="2015-06-30T12:26:00Z">
        <w:r w:rsidRPr="00221202">
          <w:rPr>
            <w:rFonts w:ascii="KaiTi" w:eastAsia="KaiTi" w:hAnsi="KaiTi"/>
            <w:i/>
            <w:sz w:val="21"/>
          </w:rPr>
          <w:t>]</w:t>
        </w:r>
      </w:ins>
      <w:ins w:id="170" w:author="Jun Feng" w:date="2015-08-07T10:48:00Z">
        <w:r w:rsidR="00152479" w:rsidRPr="008C646B">
          <w:rPr>
            <w:rFonts w:ascii="SimSun" w:hAnsi="SimSun" w:hint="eastAsia"/>
            <w:sz w:val="21"/>
          </w:rPr>
          <w:t>协定第4条</w:t>
        </w:r>
        <w:proofErr w:type="gramStart"/>
        <w:r w:rsidR="00152479" w:rsidRPr="008C646B">
          <w:rPr>
            <w:rFonts w:ascii="SimSun" w:hAnsi="SimSun" w:hint="eastAsia"/>
            <w:sz w:val="21"/>
          </w:rPr>
          <w:t>之二第</w:t>
        </w:r>
        <w:proofErr w:type="gramEnd"/>
        <w:r w:rsidR="00152479" w:rsidRPr="008C646B">
          <w:rPr>
            <w:rFonts w:ascii="SimSun" w:hAnsi="SimSun" w:hint="eastAsia"/>
            <w:sz w:val="21"/>
          </w:rPr>
          <w:t>(2)款或议定书第4条</w:t>
        </w:r>
        <w:proofErr w:type="gramStart"/>
        <w:r w:rsidR="00152479" w:rsidRPr="008C646B">
          <w:rPr>
            <w:rFonts w:ascii="SimSun" w:hAnsi="SimSun" w:hint="eastAsia"/>
            <w:sz w:val="21"/>
          </w:rPr>
          <w:t>之二第</w:t>
        </w:r>
        <w:proofErr w:type="gramEnd"/>
        <w:r w:rsidR="00152479" w:rsidRPr="008C646B">
          <w:rPr>
            <w:rFonts w:ascii="SimSun" w:hAnsi="SimSun" w:hint="eastAsia"/>
            <w:sz w:val="21"/>
          </w:rPr>
          <w:t>(2)款</w:t>
        </w:r>
      </w:ins>
      <w:ins w:id="171" w:author="MA Weihai" w:date="2015-08-27T17:47:00Z">
        <w:r w:rsidR="00096822">
          <w:rPr>
            <w:rFonts w:ascii="SimSun" w:hAnsi="SimSun" w:hint="eastAsia"/>
            <w:sz w:val="21"/>
          </w:rPr>
          <w:t>规定</w:t>
        </w:r>
      </w:ins>
      <w:ins w:id="172" w:author="Jun Feng" w:date="2015-08-07T10:51:00Z">
        <w:r w:rsidR="00152479" w:rsidRPr="008C646B">
          <w:rPr>
            <w:rFonts w:ascii="SimSun" w:hAnsi="SimSun" w:hint="eastAsia"/>
            <w:sz w:val="21"/>
          </w:rPr>
          <w:t>的</w:t>
        </w:r>
      </w:ins>
      <w:ins w:id="173" w:author="Jun Feng" w:date="2015-08-07T10:49:00Z">
        <w:r w:rsidR="00152479" w:rsidRPr="008C646B">
          <w:rPr>
            <w:rFonts w:ascii="SimSun" w:hAnsi="SimSun" w:hint="eastAsia"/>
            <w:sz w:val="21"/>
          </w:rPr>
          <w:t>代替</w:t>
        </w:r>
      </w:ins>
      <w:ins w:id="174" w:author="MA Weihai" w:date="2015-08-27T17:50:00Z">
        <w:r w:rsidR="00096822">
          <w:rPr>
            <w:rFonts w:ascii="SimSun" w:hAnsi="SimSun" w:hint="eastAsia"/>
            <w:sz w:val="21"/>
          </w:rPr>
          <w:t>，</w:t>
        </w:r>
      </w:ins>
      <w:ins w:id="175" w:author="Jun Feng" w:date="2015-08-07T10:49:00Z">
        <w:r w:rsidR="00152479" w:rsidRPr="008C646B">
          <w:rPr>
            <w:rFonts w:ascii="SimSun" w:hAnsi="SimSun" w:hint="eastAsia"/>
            <w:sz w:val="21"/>
          </w:rPr>
          <w:t>生效日期应为</w:t>
        </w:r>
      </w:ins>
      <w:ins w:id="176" w:author="Jun Feng" w:date="2015-08-07T11:43:00Z">
        <w:r w:rsidR="002540E3" w:rsidRPr="008C646B">
          <w:rPr>
            <w:rFonts w:ascii="SimSun" w:hAnsi="SimSun" w:hint="eastAsia"/>
            <w:sz w:val="21"/>
          </w:rPr>
          <w:t>依协定第3条和第3条之三</w:t>
        </w:r>
      </w:ins>
      <w:ins w:id="177" w:author="Jun Feng" w:date="2015-08-07T11:44:00Z">
        <w:r w:rsidR="002540E3" w:rsidRPr="008C646B">
          <w:rPr>
            <w:rFonts w:ascii="SimSun" w:hAnsi="SimSun" w:hint="eastAsia"/>
            <w:sz w:val="21"/>
          </w:rPr>
          <w:t>或议定书第3条和第3条之三</w:t>
        </w:r>
      </w:ins>
      <w:ins w:id="178" w:author="MA Weihai" w:date="2015-08-27T18:03:00Z">
        <w:r w:rsidR="00723AC0">
          <w:rPr>
            <w:rFonts w:ascii="SimSun" w:hAnsi="SimSun" w:hint="eastAsia"/>
            <w:sz w:val="21"/>
          </w:rPr>
          <w:t>进行</w:t>
        </w:r>
      </w:ins>
      <w:ins w:id="179" w:author="Jun Feng" w:date="2015-08-07T11:45:00Z">
        <w:r w:rsidR="002540E3" w:rsidRPr="008C646B">
          <w:rPr>
            <w:rFonts w:ascii="SimSun" w:hAnsi="SimSun" w:hint="eastAsia"/>
            <w:sz w:val="21"/>
          </w:rPr>
          <w:t>注册或登记的日期。</w:t>
        </w:r>
      </w:ins>
    </w:p>
    <w:p w:rsidR="00B01B40" w:rsidRPr="008C646B" w:rsidRDefault="00B01B40" w:rsidP="00086958">
      <w:pPr>
        <w:spacing w:afterLines="50" w:after="120" w:line="340" w:lineRule="atLeast"/>
        <w:jc w:val="both"/>
        <w:rPr>
          <w:ins w:id="180" w:author="DIAZ Natacha" w:date="2015-06-30T12:26:00Z"/>
          <w:rFonts w:ascii="SimSun" w:hAnsi="SimSun"/>
          <w:sz w:val="21"/>
        </w:rPr>
      </w:pPr>
      <w:ins w:id="181" w:author="DIAZ Natacha" w:date="2015-06-30T12:26:00Z">
        <w:r w:rsidRPr="008C646B">
          <w:rPr>
            <w:rFonts w:ascii="SimSun" w:hAnsi="SimSun"/>
            <w:sz w:val="21"/>
          </w:rPr>
          <w:tab/>
          <w:t>(5)</w:t>
        </w:r>
        <w:r w:rsidRPr="008C646B">
          <w:rPr>
            <w:rFonts w:ascii="SimSun" w:hAnsi="SimSun"/>
            <w:sz w:val="21"/>
          </w:rPr>
          <w:tab/>
        </w:r>
        <w:r w:rsidRPr="00221202">
          <w:rPr>
            <w:rFonts w:ascii="KaiTi" w:eastAsia="KaiTi" w:hAnsi="KaiTi"/>
            <w:i/>
            <w:sz w:val="21"/>
          </w:rPr>
          <w:t>[</w:t>
        </w:r>
      </w:ins>
      <w:ins w:id="182" w:author="Jun Feng" w:date="2015-08-07T10:47:00Z">
        <w:r w:rsidR="00152479" w:rsidRPr="00221202">
          <w:rPr>
            <w:rFonts w:ascii="KaiTi" w:eastAsia="KaiTi" w:hAnsi="KaiTi" w:hint="eastAsia"/>
            <w:i/>
            <w:sz w:val="21"/>
          </w:rPr>
          <w:t>代替的范围</w:t>
        </w:r>
      </w:ins>
      <w:ins w:id="183" w:author="DIAZ Natacha" w:date="2015-06-30T12:26:00Z">
        <w:r w:rsidRPr="00221202">
          <w:rPr>
            <w:rFonts w:ascii="KaiTi" w:eastAsia="KaiTi" w:hAnsi="KaiTi"/>
            <w:i/>
            <w:sz w:val="21"/>
          </w:rPr>
          <w:t>]</w:t>
        </w:r>
      </w:ins>
      <w:ins w:id="184" w:author="Jun Feng" w:date="2015-08-07T11:46:00Z">
        <w:r w:rsidR="00861A79" w:rsidRPr="008C646B">
          <w:rPr>
            <w:rFonts w:ascii="SimSun" w:hAnsi="SimSun" w:hint="eastAsia"/>
            <w:sz w:val="21"/>
          </w:rPr>
          <w:t>国家注册或地区注册中列举的商品和服务名称应与</w:t>
        </w:r>
      </w:ins>
      <w:ins w:id="185" w:author="Jun Feng" w:date="2015-08-07T11:47:00Z">
        <w:r w:rsidR="00861A79" w:rsidRPr="008C646B">
          <w:rPr>
            <w:rFonts w:ascii="SimSun" w:hAnsi="SimSun" w:hint="eastAsia"/>
            <w:sz w:val="21"/>
          </w:rPr>
          <w:t>将其代替的国际注册中列举的商品和服务名称</w:t>
        </w:r>
      </w:ins>
      <w:ins w:id="186" w:author="Jun Feng" w:date="2015-08-07T11:48:00Z">
        <w:r w:rsidR="00861A79" w:rsidRPr="008C646B">
          <w:rPr>
            <w:rFonts w:ascii="SimSun" w:hAnsi="SimSun" w:hint="eastAsia"/>
            <w:sz w:val="21"/>
          </w:rPr>
          <w:t>等同，</w:t>
        </w:r>
      </w:ins>
      <w:ins w:id="187" w:author="Jun Feng" w:date="2015-08-07T11:49:00Z">
        <w:r w:rsidR="00861A79" w:rsidRPr="008C646B">
          <w:rPr>
            <w:rFonts w:ascii="SimSun" w:hAnsi="SimSun" w:hint="eastAsia"/>
            <w:sz w:val="21"/>
          </w:rPr>
          <w:t>但不一定相同。</w:t>
        </w:r>
      </w:ins>
    </w:p>
    <w:p w:rsidR="00B01B40" w:rsidRPr="008C646B" w:rsidRDefault="00B01B40" w:rsidP="00086958">
      <w:pPr>
        <w:spacing w:afterLines="50" w:after="120" w:line="340" w:lineRule="atLeast"/>
        <w:jc w:val="both"/>
        <w:rPr>
          <w:ins w:id="188" w:author="DIAZ Natacha" w:date="2015-06-30T12:26:00Z"/>
          <w:rFonts w:ascii="SimSun" w:hAnsi="SimSun"/>
          <w:sz w:val="21"/>
        </w:rPr>
      </w:pPr>
      <w:ins w:id="189" w:author="DIAZ Natacha" w:date="2015-06-30T12:26:00Z">
        <w:r w:rsidRPr="008C646B">
          <w:rPr>
            <w:rFonts w:ascii="SimSun" w:hAnsi="SimSun"/>
            <w:sz w:val="21"/>
          </w:rPr>
          <w:tab/>
          <w:t>(6)</w:t>
        </w:r>
        <w:r w:rsidRPr="008C646B">
          <w:rPr>
            <w:rFonts w:ascii="SimSun" w:hAnsi="SimSun"/>
            <w:sz w:val="21"/>
          </w:rPr>
          <w:tab/>
        </w:r>
        <w:r w:rsidRPr="00221202">
          <w:rPr>
            <w:rFonts w:ascii="KaiTi" w:eastAsia="KaiTi" w:hAnsi="KaiTi"/>
            <w:i/>
            <w:sz w:val="21"/>
          </w:rPr>
          <w:t>[</w:t>
        </w:r>
      </w:ins>
      <w:ins w:id="190" w:author="Jun Feng" w:date="2015-08-07T11:50:00Z">
        <w:r w:rsidR="0011600A" w:rsidRPr="00221202">
          <w:rPr>
            <w:rFonts w:ascii="KaiTi" w:eastAsia="KaiTi" w:hAnsi="KaiTi" w:hint="eastAsia"/>
            <w:i/>
            <w:sz w:val="21"/>
          </w:rPr>
          <w:t>代替对国家注册或地区注册的影响</w:t>
        </w:r>
      </w:ins>
      <w:ins w:id="191" w:author="DIAZ Natacha" w:date="2015-06-30T12:26:00Z">
        <w:r w:rsidRPr="00221202">
          <w:rPr>
            <w:rFonts w:ascii="KaiTi" w:eastAsia="KaiTi" w:hAnsi="KaiTi"/>
            <w:i/>
            <w:sz w:val="21"/>
          </w:rPr>
          <w:t>]</w:t>
        </w:r>
      </w:ins>
      <w:ins w:id="192" w:author="Jun Feng" w:date="2015-08-07T11:50:00Z">
        <w:r w:rsidR="0011600A" w:rsidRPr="00723AC0">
          <w:rPr>
            <w:rFonts w:ascii="SimSun" w:hAnsi="SimSun" w:hint="eastAsia"/>
            <w:sz w:val="21"/>
          </w:rPr>
          <w:t>国家注册或地区注册</w:t>
        </w:r>
      </w:ins>
      <w:ins w:id="193" w:author="Jun Feng" w:date="2015-08-07T11:51:00Z">
        <w:r w:rsidR="0011600A" w:rsidRPr="00723AC0">
          <w:rPr>
            <w:rFonts w:ascii="SimSun" w:hAnsi="SimSun" w:hint="eastAsia"/>
            <w:sz w:val="21"/>
          </w:rPr>
          <w:t>不得因其已经被国际注册代替或主管局</w:t>
        </w:r>
      </w:ins>
      <w:ins w:id="194" w:author="Jun Feng" w:date="2015-08-07T11:52:00Z">
        <w:r w:rsidR="0011600A" w:rsidRPr="00723AC0">
          <w:rPr>
            <w:rFonts w:ascii="SimSun" w:hAnsi="SimSun" w:hint="eastAsia"/>
            <w:sz w:val="21"/>
          </w:rPr>
          <w:t>已经</w:t>
        </w:r>
      </w:ins>
      <w:ins w:id="195" w:author="Jun Feng" w:date="2015-08-07T11:53:00Z">
        <w:r w:rsidR="0011600A" w:rsidRPr="00723AC0">
          <w:rPr>
            <w:rFonts w:ascii="SimSun" w:hAnsi="SimSun" w:hint="eastAsia"/>
            <w:sz w:val="21"/>
          </w:rPr>
          <w:t>将其被国际注册代替在注册簿中记录</w:t>
        </w:r>
      </w:ins>
      <w:ins w:id="196" w:author="Jun Feng" w:date="2015-08-07T11:54:00Z">
        <w:r w:rsidR="0011600A" w:rsidRPr="00723AC0">
          <w:rPr>
            <w:rFonts w:ascii="SimSun" w:hAnsi="SimSun" w:hint="eastAsia"/>
            <w:sz w:val="21"/>
          </w:rPr>
          <w:t>这一事实而</w:t>
        </w:r>
      </w:ins>
      <w:ins w:id="197" w:author="MA Weihai" w:date="2015-08-27T18:05:00Z">
        <w:r w:rsidR="00723AC0">
          <w:rPr>
            <w:rFonts w:ascii="SimSun" w:hAnsi="SimSun" w:hint="eastAsia"/>
            <w:sz w:val="21"/>
          </w:rPr>
          <w:t>注销或受到其他影响。</w:t>
        </w:r>
      </w:ins>
    </w:p>
    <w:p w:rsidR="00B01B40" w:rsidRPr="008C646B" w:rsidRDefault="00B01B40" w:rsidP="00F54B6E">
      <w:pPr>
        <w:jc w:val="both"/>
        <w:rPr>
          <w:rFonts w:ascii="SimSun" w:hAnsi="SimSun"/>
          <w:sz w:val="21"/>
        </w:rPr>
      </w:pPr>
    </w:p>
    <w:p w:rsidR="00415A37" w:rsidRDefault="00415A37">
      <w:pPr>
        <w:rPr>
          <w:rFonts w:ascii="SimSun" w:hAnsi="SimSun"/>
          <w:sz w:val="21"/>
          <w:szCs w:val="22"/>
        </w:rPr>
      </w:pPr>
      <w:r>
        <w:rPr>
          <w:rFonts w:ascii="SimSun" w:hAnsi="SimSun"/>
          <w:sz w:val="21"/>
          <w:szCs w:val="22"/>
        </w:rPr>
        <w:br w:type="page"/>
      </w:r>
    </w:p>
    <w:p w:rsidR="00B01B40" w:rsidRPr="008C646B" w:rsidRDefault="00B01B40" w:rsidP="00723AC0">
      <w:pPr>
        <w:keepNext/>
        <w:jc w:val="center"/>
        <w:rPr>
          <w:rFonts w:ascii="SimSun" w:hAnsi="SimSun"/>
          <w:sz w:val="21"/>
        </w:rPr>
      </w:pPr>
      <w:r w:rsidRPr="008C646B">
        <w:rPr>
          <w:rFonts w:ascii="SimSun" w:hAnsi="SimSun"/>
          <w:sz w:val="21"/>
          <w:szCs w:val="22"/>
        </w:rPr>
        <w:lastRenderedPageBreak/>
        <w:t>[</w:t>
      </w:r>
      <w:r w:rsidR="00E603A4">
        <w:rPr>
          <w:rFonts w:ascii="SimSun" w:hAnsi="SimSun"/>
          <w:sz w:val="21"/>
          <w:szCs w:val="22"/>
        </w:rPr>
        <w:t>……</w:t>
      </w:r>
      <w:r w:rsidRPr="008C646B">
        <w:rPr>
          <w:rFonts w:ascii="SimSun" w:hAnsi="SimSun"/>
          <w:sz w:val="21"/>
          <w:szCs w:val="22"/>
        </w:rPr>
        <w:t>]</w:t>
      </w:r>
    </w:p>
    <w:p w:rsidR="00E0749D" w:rsidRPr="008C646B" w:rsidRDefault="003F07D1" w:rsidP="00723AC0">
      <w:pPr>
        <w:keepNext/>
        <w:tabs>
          <w:tab w:val="left" w:pos="567"/>
          <w:tab w:val="left" w:pos="1134"/>
          <w:tab w:val="left" w:pos="1701"/>
          <w:tab w:val="left" w:pos="2268"/>
          <w:tab w:val="left" w:pos="2835"/>
          <w:tab w:val="left" w:pos="3402"/>
        </w:tabs>
        <w:ind w:left="567" w:hanging="567"/>
        <w:jc w:val="center"/>
        <w:rPr>
          <w:rFonts w:ascii="SimSun" w:hAnsi="SimSun"/>
          <w:b/>
          <w:sz w:val="21"/>
          <w:szCs w:val="22"/>
        </w:rPr>
      </w:pPr>
      <w:r w:rsidRPr="008C646B">
        <w:rPr>
          <w:rFonts w:ascii="SimSun" w:hAnsi="SimSun" w:hint="eastAsia"/>
          <w:b/>
          <w:sz w:val="21"/>
          <w:szCs w:val="22"/>
        </w:rPr>
        <w:t>第五章</w:t>
      </w:r>
    </w:p>
    <w:p w:rsidR="00E0749D" w:rsidRPr="008C646B" w:rsidRDefault="00AC400E" w:rsidP="00723AC0">
      <w:pPr>
        <w:keepNext/>
        <w:tabs>
          <w:tab w:val="left" w:pos="567"/>
          <w:tab w:val="left" w:pos="1134"/>
          <w:tab w:val="left" w:pos="1701"/>
          <w:tab w:val="left" w:pos="2268"/>
          <w:tab w:val="left" w:pos="2835"/>
          <w:tab w:val="left" w:pos="3402"/>
        </w:tabs>
        <w:ind w:left="567" w:hanging="567"/>
        <w:jc w:val="center"/>
        <w:rPr>
          <w:rFonts w:ascii="SimSun" w:hAnsi="SimSun"/>
          <w:b/>
          <w:sz w:val="21"/>
          <w:szCs w:val="22"/>
        </w:rPr>
      </w:pPr>
      <w:r w:rsidRPr="008C646B">
        <w:rPr>
          <w:rFonts w:ascii="SimSun" w:hAnsi="SimSun" w:hint="eastAsia"/>
          <w:b/>
          <w:sz w:val="21"/>
          <w:szCs w:val="22"/>
        </w:rPr>
        <w:t>后期指定；变更</w:t>
      </w:r>
    </w:p>
    <w:p w:rsidR="00B01B40" w:rsidRPr="008C646B" w:rsidRDefault="00B01B40" w:rsidP="00723AC0">
      <w:pPr>
        <w:keepNext/>
        <w:jc w:val="both"/>
        <w:rPr>
          <w:rFonts w:ascii="SimSun" w:hAnsi="SimSun"/>
          <w:sz w:val="21"/>
        </w:rPr>
      </w:pPr>
    </w:p>
    <w:p w:rsidR="00E0749D" w:rsidRPr="008C646B" w:rsidRDefault="00E0749D" w:rsidP="00723AC0">
      <w:pPr>
        <w:keepNext/>
        <w:tabs>
          <w:tab w:val="left" w:pos="567"/>
          <w:tab w:val="left" w:pos="1134"/>
          <w:tab w:val="left" w:pos="1701"/>
          <w:tab w:val="left" w:pos="2268"/>
          <w:tab w:val="left" w:pos="2835"/>
          <w:tab w:val="left" w:pos="3402"/>
        </w:tabs>
        <w:jc w:val="center"/>
        <w:rPr>
          <w:rFonts w:ascii="SimSun" w:hAnsi="SimSun"/>
          <w:sz w:val="21"/>
          <w:szCs w:val="22"/>
        </w:rPr>
      </w:pPr>
      <w:r w:rsidRPr="008C646B">
        <w:rPr>
          <w:rFonts w:ascii="SimSun" w:hAnsi="SimSun"/>
          <w:sz w:val="21"/>
          <w:szCs w:val="22"/>
        </w:rPr>
        <w:t>[</w:t>
      </w:r>
      <w:r w:rsidR="00E603A4">
        <w:rPr>
          <w:rFonts w:ascii="SimSun" w:hAnsi="SimSun"/>
          <w:sz w:val="21"/>
          <w:szCs w:val="22"/>
        </w:rPr>
        <w:t>……</w:t>
      </w:r>
      <w:r w:rsidRPr="008C646B">
        <w:rPr>
          <w:rFonts w:ascii="SimSun" w:hAnsi="SimSun"/>
          <w:sz w:val="21"/>
          <w:szCs w:val="22"/>
        </w:rPr>
        <w:t>]</w:t>
      </w:r>
    </w:p>
    <w:p w:rsidR="00E0749D" w:rsidRPr="008C646B" w:rsidRDefault="00E0749D" w:rsidP="00E0749D">
      <w:pPr>
        <w:jc w:val="center"/>
        <w:rPr>
          <w:rFonts w:ascii="SimSun" w:hAnsi="SimSun"/>
          <w:sz w:val="21"/>
        </w:rPr>
      </w:pPr>
    </w:p>
    <w:p w:rsidR="00E0749D" w:rsidRPr="008C646B" w:rsidRDefault="00E0749D" w:rsidP="00E0749D">
      <w:pPr>
        <w:jc w:val="center"/>
        <w:rPr>
          <w:rFonts w:ascii="SimSun" w:hAnsi="SimSun"/>
          <w:sz w:val="21"/>
        </w:rPr>
      </w:pPr>
    </w:p>
    <w:p w:rsidR="00E0749D" w:rsidRPr="00221202" w:rsidRDefault="00AC400E" w:rsidP="00E0749D">
      <w:pPr>
        <w:jc w:val="center"/>
        <w:rPr>
          <w:rFonts w:ascii="KaiTi" w:eastAsia="KaiTi" w:hAnsi="KaiTi"/>
          <w:i/>
          <w:sz w:val="21"/>
          <w:szCs w:val="22"/>
        </w:rPr>
      </w:pPr>
      <w:r w:rsidRPr="00221202">
        <w:rPr>
          <w:rFonts w:ascii="KaiTi" w:eastAsia="KaiTi" w:hAnsi="KaiTi" w:hint="eastAsia"/>
          <w:i/>
          <w:sz w:val="21"/>
          <w:szCs w:val="22"/>
        </w:rPr>
        <w:t>第</w:t>
      </w:r>
      <w:r w:rsidR="00E0749D" w:rsidRPr="00221202">
        <w:rPr>
          <w:rFonts w:ascii="KaiTi" w:eastAsia="KaiTi" w:hAnsi="KaiTi"/>
          <w:i/>
          <w:sz w:val="21"/>
          <w:szCs w:val="22"/>
        </w:rPr>
        <w:t>25</w:t>
      </w:r>
      <w:r w:rsidRPr="00221202">
        <w:rPr>
          <w:rFonts w:ascii="KaiTi" w:eastAsia="KaiTi" w:hAnsi="KaiTi" w:hint="eastAsia"/>
          <w:i/>
          <w:sz w:val="21"/>
          <w:szCs w:val="22"/>
        </w:rPr>
        <w:t>条</w:t>
      </w:r>
    </w:p>
    <w:p w:rsidR="00E0749D" w:rsidRPr="008C646B" w:rsidRDefault="00AC400E" w:rsidP="00E0749D">
      <w:pPr>
        <w:jc w:val="center"/>
        <w:rPr>
          <w:rFonts w:ascii="SimSun" w:hAnsi="SimSun"/>
          <w:sz w:val="21"/>
          <w:szCs w:val="22"/>
        </w:rPr>
      </w:pPr>
      <w:r w:rsidRPr="00221202">
        <w:rPr>
          <w:rFonts w:ascii="KaiTi" w:eastAsia="KaiTi" w:hAnsi="KaiTi" w:hint="eastAsia"/>
          <w:i/>
          <w:sz w:val="21"/>
          <w:szCs w:val="22"/>
        </w:rPr>
        <w:t>变更登记申请；撤销登记申请</w:t>
      </w:r>
    </w:p>
    <w:p w:rsidR="00E0749D" w:rsidRPr="008C646B" w:rsidRDefault="00E0749D" w:rsidP="00E0749D">
      <w:pPr>
        <w:jc w:val="center"/>
        <w:rPr>
          <w:rFonts w:ascii="SimSun" w:hAnsi="SimSun"/>
          <w:sz w:val="21"/>
        </w:rPr>
      </w:pPr>
    </w:p>
    <w:p w:rsidR="00417918" w:rsidRPr="008C646B" w:rsidRDefault="00417918" w:rsidP="00086958">
      <w:pPr>
        <w:spacing w:afterLines="50" w:after="120" w:line="340" w:lineRule="atLeast"/>
        <w:jc w:val="both"/>
        <w:rPr>
          <w:rFonts w:ascii="SimSun" w:hAnsi="SimSun"/>
          <w:sz w:val="21"/>
        </w:rPr>
      </w:pPr>
      <w:r w:rsidRPr="008C646B">
        <w:rPr>
          <w:rFonts w:ascii="SimSun" w:hAnsi="SimSun"/>
          <w:sz w:val="21"/>
        </w:rPr>
        <w:tab/>
        <w:t>(1)</w:t>
      </w:r>
      <w:r w:rsidRPr="008C646B">
        <w:rPr>
          <w:rFonts w:ascii="SimSun" w:hAnsi="SimSun"/>
          <w:sz w:val="21"/>
        </w:rPr>
        <w:tab/>
      </w:r>
      <w:r w:rsidR="00AC400E" w:rsidRPr="00221202">
        <w:rPr>
          <w:rFonts w:ascii="KaiTi" w:eastAsia="KaiTi" w:hAnsi="KaiTi" w:hint="eastAsia"/>
          <w:i/>
          <w:sz w:val="21"/>
        </w:rPr>
        <w:t>[提出申请]</w:t>
      </w:r>
      <w:r w:rsidR="00AC400E" w:rsidRPr="008C646B">
        <w:rPr>
          <w:rFonts w:ascii="SimSun" w:hAnsi="SimSun" w:hint="eastAsia"/>
          <w:sz w:val="21"/>
        </w:rPr>
        <w:t>(a)涉及以下任何内容的登记申请，应以相关正式表格向国际局提交一份：</w:t>
      </w:r>
    </w:p>
    <w:p w:rsidR="00417918" w:rsidRPr="008C646B" w:rsidRDefault="00417918" w:rsidP="00086958">
      <w:pPr>
        <w:spacing w:afterLines="50" w:after="120" w:line="340" w:lineRule="atLeast"/>
        <w:jc w:val="both"/>
        <w:rPr>
          <w:rFonts w:ascii="SimSun" w:hAnsi="SimSun"/>
          <w:sz w:val="21"/>
        </w:rPr>
      </w:pPr>
      <w:r w:rsidRPr="008C646B">
        <w:rPr>
          <w:rFonts w:ascii="SimSun" w:hAnsi="SimSun"/>
          <w:sz w:val="21"/>
        </w:rPr>
        <w:tab/>
      </w:r>
      <w:r w:rsidRPr="008C646B">
        <w:rPr>
          <w:rFonts w:ascii="SimSun" w:hAnsi="SimSun"/>
          <w:sz w:val="21"/>
        </w:rPr>
        <w:tab/>
      </w:r>
      <w:r w:rsidRPr="008C646B">
        <w:rPr>
          <w:rFonts w:ascii="SimSun" w:hAnsi="SimSun"/>
          <w:sz w:val="21"/>
        </w:rPr>
        <w:tab/>
        <w:t>[</w:t>
      </w:r>
      <w:r w:rsidR="00E603A4">
        <w:rPr>
          <w:rFonts w:ascii="SimSun" w:hAnsi="SimSun"/>
          <w:sz w:val="21"/>
        </w:rPr>
        <w:t>……</w:t>
      </w:r>
      <w:r w:rsidRPr="008C646B">
        <w:rPr>
          <w:rFonts w:ascii="SimSun" w:hAnsi="SimSun"/>
          <w:sz w:val="21"/>
        </w:rPr>
        <w:t>]</w:t>
      </w:r>
    </w:p>
    <w:p w:rsidR="002633A6" w:rsidRPr="008C646B" w:rsidRDefault="00417918" w:rsidP="00086958">
      <w:pPr>
        <w:spacing w:afterLines="50" w:after="120" w:line="340" w:lineRule="atLeast"/>
        <w:jc w:val="both"/>
        <w:rPr>
          <w:rFonts w:ascii="SimSun" w:hAnsi="SimSun"/>
          <w:sz w:val="21"/>
        </w:rPr>
      </w:pPr>
      <w:r w:rsidRPr="008C646B">
        <w:rPr>
          <w:rFonts w:ascii="SimSun" w:hAnsi="SimSun"/>
          <w:sz w:val="21"/>
        </w:rPr>
        <w:tab/>
      </w:r>
      <w:r w:rsidRPr="008C646B">
        <w:rPr>
          <w:rFonts w:ascii="SimSun" w:hAnsi="SimSun"/>
          <w:sz w:val="21"/>
        </w:rPr>
        <w:tab/>
      </w:r>
      <w:r w:rsidRPr="008C646B">
        <w:rPr>
          <w:rFonts w:ascii="SimSun" w:hAnsi="SimSun"/>
          <w:sz w:val="21"/>
        </w:rPr>
        <w:tab/>
        <w:t>(iv)</w:t>
      </w:r>
      <w:r w:rsidRPr="008C646B">
        <w:rPr>
          <w:rFonts w:ascii="SimSun" w:hAnsi="SimSun"/>
          <w:sz w:val="21"/>
        </w:rPr>
        <w:tab/>
      </w:r>
      <w:r w:rsidR="00AC400E" w:rsidRPr="008C646B">
        <w:rPr>
          <w:rFonts w:ascii="SimSun" w:hAnsi="SimSun" w:hint="eastAsia"/>
          <w:sz w:val="21"/>
        </w:rPr>
        <w:t>变更注册人的名称或地址</w:t>
      </w:r>
      <w:ins w:id="198" w:author="MA Weihai" w:date="2015-08-27T18:07:00Z">
        <w:r w:rsidR="00723AC0">
          <w:rPr>
            <w:rFonts w:ascii="SimSun" w:hAnsi="SimSun" w:hint="eastAsia"/>
            <w:sz w:val="21"/>
          </w:rPr>
          <w:t>，</w:t>
        </w:r>
      </w:ins>
      <w:ins w:id="199" w:author="Jun Feng" w:date="2015-08-07T11:57:00Z">
        <w:r w:rsidR="001A0990" w:rsidRPr="008C646B">
          <w:rPr>
            <w:rFonts w:ascii="SimSun" w:hAnsi="SimSun" w:hint="eastAsia"/>
            <w:sz w:val="21"/>
          </w:rPr>
          <w:t>或</w:t>
        </w:r>
      </w:ins>
      <w:ins w:id="200" w:author="MA Weihai" w:date="2015-08-27T18:07:00Z">
        <w:r w:rsidR="00723AC0">
          <w:rPr>
            <w:rFonts w:ascii="SimSun" w:hAnsi="SimSun" w:hint="eastAsia"/>
            <w:sz w:val="21"/>
          </w:rPr>
          <w:t>者</w:t>
        </w:r>
      </w:ins>
      <w:ins w:id="201" w:author="MA Weihai" w:date="2015-08-27T18:11:00Z">
        <w:r w:rsidR="00723AC0">
          <w:rPr>
            <w:rFonts w:ascii="SimSun" w:hAnsi="SimSun" w:hint="eastAsia"/>
            <w:sz w:val="21"/>
          </w:rPr>
          <w:t>变更</w:t>
        </w:r>
      </w:ins>
      <w:ins w:id="202" w:author="MA Weihai" w:date="2015-08-27T18:12:00Z">
        <w:r w:rsidR="00B719AB">
          <w:rPr>
            <w:rFonts w:ascii="SimSun" w:hAnsi="SimSun" w:hint="eastAsia"/>
            <w:sz w:val="21"/>
          </w:rPr>
          <w:t>系</w:t>
        </w:r>
      </w:ins>
      <w:ins w:id="203" w:author="MA Weihai" w:date="2015-08-27T18:11:00Z">
        <w:r w:rsidR="00723AC0">
          <w:rPr>
            <w:rFonts w:ascii="SimSun" w:hAnsi="SimSun" w:hint="eastAsia"/>
            <w:sz w:val="21"/>
          </w:rPr>
          <w:t>法人的</w:t>
        </w:r>
      </w:ins>
      <w:ins w:id="204" w:author="Jun Feng" w:date="2015-08-07T12:00:00Z">
        <w:r w:rsidR="006C3688" w:rsidRPr="008C646B">
          <w:rPr>
            <w:rFonts w:ascii="SimSun" w:hAnsi="SimSun" w:hint="eastAsia"/>
            <w:sz w:val="21"/>
          </w:rPr>
          <w:t>注册人</w:t>
        </w:r>
      </w:ins>
      <w:ins w:id="205" w:author="MA Weihai" w:date="2015-08-27T18:11:00Z">
        <w:r w:rsidR="00723AC0">
          <w:rPr>
            <w:rFonts w:ascii="SimSun" w:hAnsi="SimSun" w:hint="eastAsia"/>
            <w:sz w:val="21"/>
          </w:rPr>
          <w:t>的</w:t>
        </w:r>
      </w:ins>
      <w:ins w:id="206" w:author="Jun Feng" w:date="2015-08-07T12:00:00Z">
        <w:r w:rsidR="006C3688" w:rsidRPr="008C646B">
          <w:rPr>
            <w:rFonts w:ascii="SimSun" w:hAnsi="SimSun" w:hint="eastAsia"/>
            <w:sz w:val="21"/>
          </w:rPr>
          <w:t>法律</w:t>
        </w:r>
      </w:ins>
      <w:ins w:id="207" w:author="Jun Feng" w:date="2015-08-07T12:01:00Z">
        <w:r w:rsidR="006C3688" w:rsidRPr="008C646B">
          <w:rPr>
            <w:rFonts w:ascii="SimSun" w:hAnsi="SimSun" w:hint="eastAsia"/>
            <w:sz w:val="21"/>
          </w:rPr>
          <w:t>性质</w:t>
        </w:r>
      </w:ins>
      <w:ins w:id="208" w:author="Jun Feng" w:date="2015-08-07T12:06:00Z">
        <w:r w:rsidR="006C3688" w:rsidRPr="008C646B">
          <w:rPr>
            <w:rFonts w:ascii="SimSun" w:hAnsi="SimSun" w:hint="eastAsia"/>
            <w:sz w:val="21"/>
          </w:rPr>
          <w:t>和</w:t>
        </w:r>
      </w:ins>
      <w:ins w:id="209" w:author="MA Weihai" w:date="2015-08-27T18:12:00Z">
        <w:r w:rsidR="00B719AB" w:rsidRPr="008C646B">
          <w:rPr>
            <w:rFonts w:ascii="SimSun" w:hAnsi="SimSun" w:hint="eastAsia"/>
            <w:sz w:val="21"/>
          </w:rPr>
          <w:t>该法人系依其法律</w:t>
        </w:r>
      </w:ins>
      <w:ins w:id="210" w:author="MA Weihai" w:date="2015-08-27T18:14:00Z">
        <w:r w:rsidR="00B719AB">
          <w:rPr>
            <w:rFonts w:ascii="SimSun" w:hAnsi="SimSun" w:hint="eastAsia"/>
            <w:sz w:val="21"/>
          </w:rPr>
          <w:t>而</w:t>
        </w:r>
      </w:ins>
      <w:ins w:id="211" w:author="MA Weihai" w:date="2015-08-27T18:12:00Z">
        <w:r w:rsidR="00B719AB" w:rsidRPr="008C646B">
          <w:rPr>
            <w:rFonts w:ascii="SimSun" w:hAnsi="SimSun" w:hint="eastAsia"/>
            <w:sz w:val="21"/>
          </w:rPr>
          <w:t>成立的</w:t>
        </w:r>
      </w:ins>
      <w:ins w:id="212" w:author="Jun Feng" w:date="2015-08-07T12:07:00Z">
        <w:r w:rsidR="006C3688" w:rsidRPr="008C646B">
          <w:rPr>
            <w:rFonts w:ascii="SimSun" w:hAnsi="SimSun" w:hint="eastAsia"/>
            <w:sz w:val="21"/>
          </w:rPr>
          <w:t>国家，</w:t>
        </w:r>
      </w:ins>
      <w:ins w:id="213" w:author="Jun Feng" w:date="2015-08-07T12:08:00Z">
        <w:r w:rsidR="006C3688" w:rsidRPr="008C646B">
          <w:rPr>
            <w:rFonts w:ascii="SimSun" w:hAnsi="SimSun" w:hint="eastAsia"/>
            <w:sz w:val="21"/>
          </w:rPr>
          <w:t>以及在可适用的情况下</w:t>
        </w:r>
      </w:ins>
      <w:ins w:id="214" w:author="MA Weihai" w:date="2015-08-27T18:13:00Z">
        <w:r w:rsidR="00B719AB">
          <w:rPr>
            <w:rFonts w:ascii="SimSun" w:hAnsi="SimSun" w:hint="eastAsia"/>
            <w:sz w:val="21"/>
          </w:rPr>
          <w:t>，</w:t>
        </w:r>
      </w:ins>
      <w:ins w:id="215" w:author="MA Weihai" w:date="2015-08-27T18:14:00Z">
        <w:r w:rsidR="00B719AB">
          <w:rPr>
            <w:rFonts w:ascii="SimSun" w:hAnsi="SimSun" w:hint="eastAsia"/>
            <w:sz w:val="21"/>
          </w:rPr>
          <w:t>该法人系</w:t>
        </w:r>
        <w:r w:rsidR="00B719AB" w:rsidRPr="008C646B">
          <w:rPr>
            <w:rFonts w:ascii="SimSun" w:hAnsi="SimSun" w:hint="eastAsia"/>
            <w:sz w:val="21"/>
          </w:rPr>
          <w:t>依其法律</w:t>
        </w:r>
        <w:r w:rsidR="00B719AB">
          <w:rPr>
            <w:rFonts w:ascii="SimSun" w:hAnsi="SimSun" w:hint="eastAsia"/>
            <w:sz w:val="21"/>
          </w:rPr>
          <w:t>而</w:t>
        </w:r>
        <w:r w:rsidR="00B719AB" w:rsidRPr="008C646B">
          <w:rPr>
            <w:rFonts w:ascii="SimSun" w:hAnsi="SimSun" w:hint="eastAsia"/>
            <w:sz w:val="21"/>
          </w:rPr>
          <w:t>成立的</w:t>
        </w:r>
      </w:ins>
      <w:ins w:id="216" w:author="Jun Feng" w:date="2015-08-07T12:08:00Z">
        <w:r w:rsidR="006C3688" w:rsidRPr="008C646B">
          <w:rPr>
            <w:rFonts w:ascii="SimSun" w:hAnsi="SimSun" w:hint="eastAsia"/>
            <w:sz w:val="21"/>
          </w:rPr>
          <w:t>该国</w:t>
        </w:r>
      </w:ins>
      <w:ins w:id="217" w:author="MA Weihai" w:date="2015-08-27T18:13:00Z">
        <w:r w:rsidR="00B719AB">
          <w:rPr>
            <w:rFonts w:ascii="SimSun" w:hAnsi="SimSun" w:hint="eastAsia"/>
            <w:sz w:val="21"/>
          </w:rPr>
          <w:t>的</w:t>
        </w:r>
      </w:ins>
      <w:ins w:id="218" w:author="Jun Feng" w:date="2015-08-07T12:08:00Z">
        <w:r w:rsidR="006C3688" w:rsidRPr="008C646B">
          <w:rPr>
            <w:rFonts w:ascii="SimSun" w:hAnsi="SimSun" w:hint="eastAsia"/>
            <w:sz w:val="21"/>
          </w:rPr>
          <w:t>域内单位</w:t>
        </w:r>
      </w:ins>
      <w:ins w:id="219" w:author="MA Weihai" w:date="2015-08-27T18:11:00Z">
        <w:r w:rsidR="00723AC0">
          <w:rPr>
            <w:rFonts w:ascii="SimSun" w:hAnsi="SimSun" w:hint="eastAsia"/>
            <w:sz w:val="21"/>
          </w:rPr>
          <w:t>的</w:t>
        </w:r>
      </w:ins>
      <w:ins w:id="220" w:author="MA Weihai" w:date="2015-08-27T18:23:00Z">
        <w:r w:rsidR="00C805B7">
          <w:rPr>
            <w:rFonts w:ascii="SimSun" w:hAnsi="SimSun" w:hint="eastAsia"/>
            <w:sz w:val="21"/>
          </w:rPr>
          <w:t>有关</w:t>
        </w:r>
      </w:ins>
      <w:ins w:id="221" w:author="MA Weihai" w:date="2015-08-27T18:11:00Z">
        <w:r w:rsidR="00723AC0">
          <w:rPr>
            <w:rFonts w:ascii="SimSun" w:hAnsi="SimSun" w:hint="eastAsia"/>
            <w:sz w:val="21"/>
          </w:rPr>
          <w:t>说明</w:t>
        </w:r>
      </w:ins>
      <w:r w:rsidR="00AC400E" w:rsidRPr="008C646B">
        <w:rPr>
          <w:rFonts w:ascii="SimSun" w:hAnsi="SimSun" w:hint="eastAsia"/>
          <w:sz w:val="21"/>
        </w:rPr>
        <w:t>；</w:t>
      </w:r>
    </w:p>
    <w:p w:rsidR="002633A6" w:rsidRPr="008C646B" w:rsidRDefault="002633A6" w:rsidP="00086958">
      <w:pPr>
        <w:spacing w:afterLines="50" w:after="120" w:line="340" w:lineRule="atLeast"/>
        <w:jc w:val="both"/>
        <w:rPr>
          <w:rFonts w:ascii="SimSun" w:hAnsi="SimSun"/>
          <w:sz w:val="21"/>
        </w:rPr>
      </w:pPr>
      <w:r w:rsidRPr="008C646B">
        <w:rPr>
          <w:rFonts w:ascii="SimSun" w:hAnsi="SimSun"/>
          <w:sz w:val="21"/>
        </w:rPr>
        <w:tab/>
      </w:r>
      <w:r w:rsidRPr="008C646B">
        <w:rPr>
          <w:rFonts w:ascii="SimSun" w:hAnsi="SimSun"/>
          <w:sz w:val="21"/>
        </w:rPr>
        <w:tab/>
      </w:r>
      <w:r w:rsidRPr="008C646B">
        <w:rPr>
          <w:rFonts w:ascii="SimSun" w:hAnsi="SimSun"/>
          <w:sz w:val="21"/>
        </w:rPr>
        <w:tab/>
        <w:t>[</w:t>
      </w:r>
      <w:r w:rsidR="00E603A4">
        <w:rPr>
          <w:rFonts w:ascii="SimSun" w:hAnsi="SimSun"/>
          <w:sz w:val="21"/>
        </w:rPr>
        <w:t>……</w:t>
      </w:r>
      <w:r w:rsidRPr="008C646B">
        <w:rPr>
          <w:rFonts w:ascii="SimSun" w:hAnsi="SimSun"/>
          <w:sz w:val="21"/>
        </w:rPr>
        <w:t>]</w:t>
      </w:r>
    </w:p>
    <w:p w:rsidR="002633A6" w:rsidRPr="008C646B" w:rsidRDefault="002633A6" w:rsidP="00086958">
      <w:pPr>
        <w:spacing w:afterLines="50" w:after="120" w:line="340" w:lineRule="atLeast"/>
        <w:jc w:val="both"/>
        <w:rPr>
          <w:rFonts w:ascii="SimSun" w:hAnsi="SimSun"/>
          <w:sz w:val="21"/>
        </w:rPr>
      </w:pPr>
      <w:r w:rsidRPr="008C646B">
        <w:rPr>
          <w:rFonts w:ascii="SimSun" w:hAnsi="SimSun"/>
          <w:sz w:val="21"/>
        </w:rPr>
        <w:tab/>
        <w:t>[</w:t>
      </w:r>
      <w:r w:rsidR="00E603A4">
        <w:rPr>
          <w:rFonts w:ascii="SimSun" w:hAnsi="SimSun"/>
          <w:sz w:val="21"/>
        </w:rPr>
        <w:t>……</w:t>
      </w:r>
      <w:r w:rsidRPr="008C646B">
        <w:rPr>
          <w:rFonts w:ascii="SimSun" w:hAnsi="SimSun"/>
          <w:sz w:val="21"/>
        </w:rPr>
        <w:t>]</w:t>
      </w:r>
    </w:p>
    <w:p w:rsidR="002633A6" w:rsidRPr="008C646B" w:rsidRDefault="002633A6" w:rsidP="00417918">
      <w:pPr>
        <w:jc w:val="both"/>
        <w:rPr>
          <w:rFonts w:ascii="SimSun" w:hAnsi="SimSun"/>
          <w:sz w:val="21"/>
        </w:rPr>
      </w:pPr>
    </w:p>
    <w:p w:rsidR="002633A6" w:rsidRPr="008C646B" w:rsidRDefault="002633A6" w:rsidP="00417918">
      <w:pPr>
        <w:jc w:val="both"/>
        <w:rPr>
          <w:rFonts w:ascii="SimSun" w:hAnsi="SimSun"/>
          <w:sz w:val="21"/>
        </w:rPr>
      </w:pPr>
    </w:p>
    <w:p w:rsidR="002633A6" w:rsidRPr="00221202" w:rsidRDefault="007B0A4E" w:rsidP="002633A6">
      <w:pPr>
        <w:jc w:val="center"/>
        <w:rPr>
          <w:rFonts w:ascii="KaiTi" w:eastAsia="KaiTi" w:hAnsi="KaiTi"/>
          <w:i/>
          <w:sz w:val="21"/>
        </w:rPr>
      </w:pPr>
      <w:r w:rsidRPr="00221202">
        <w:rPr>
          <w:rFonts w:ascii="KaiTi" w:eastAsia="KaiTi" w:hAnsi="KaiTi" w:hint="eastAsia"/>
          <w:i/>
          <w:sz w:val="21"/>
        </w:rPr>
        <w:t>第</w:t>
      </w:r>
      <w:r w:rsidR="002633A6" w:rsidRPr="00221202">
        <w:rPr>
          <w:rFonts w:ascii="KaiTi" w:eastAsia="KaiTi" w:hAnsi="KaiTi"/>
          <w:i/>
          <w:sz w:val="21"/>
        </w:rPr>
        <w:t>26</w:t>
      </w:r>
      <w:r w:rsidRPr="00221202">
        <w:rPr>
          <w:rFonts w:ascii="KaiTi" w:eastAsia="KaiTi" w:hAnsi="KaiTi" w:hint="eastAsia"/>
          <w:i/>
          <w:sz w:val="21"/>
        </w:rPr>
        <w:t>条</w:t>
      </w:r>
    </w:p>
    <w:p w:rsidR="002633A6" w:rsidRPr="00221202" w:rsidRDefault="007B0A4E" w:rsidP="002633A6">
      <w:pPr>
        <w:jc w:val="center"/>
        <w:rPr>
          <w:rFonts w:ascii="KaiTi" w:eastAsia="KaiTi" w:hAnsi="KaiTi"/>
          <w:i/>
          <w:sz w:val="21"/>
        </w:rPr>
      </w:pPr>
      <w:r w:rsidRPr="00221202">
        <w:rPr>
          <w:rFonts w:ascii="KaiTi" w:eastAsia="KaiTi" w:hAnsi="KaiTi" w:hint="eastAsia"/>
          <w:i/>
          <w:sz w:val="21"/>
        </w:rPr>
        <w:t>变更登记申请书和撤销登记申请书中的不规范</w:t>
      </w:r>
    </w:p>
    <w:p w:rsidR="002633A6" w:rsidRPr="008C646B" w:rsidRDefault="002633A6" w:rsidP="002633A6">
      <w:pPr>
        <w:jc w:val="both"/>
        <w:rPr>
          <w:rFonts w:ascii="SimSun" w:hAnsi="SimSun"/>
          <w:sz w:val="21"/>
        </w:rPr>
      </w:pPr>
    </w:p>
    <w:p w:rsidR="002633A6" w:rsidRPr="008C646B" w:rsidRDefault="002633A6" w:rsidP="00086958">
      <w:pPr>
        <w:spacing w:afterLines="50" w:after="120" w:line="340" w:lineRule="atLeast"/>
        <w:jc w:val="both"/>
        <w:rPr>
          <w:rFonts w:ascii="SimSun" w:hAnsi="SimSun"/>
          <w:sz w:val="21"/>
        </w:rPr>
      </w:pPr>
      <w:r w:rsidRPr="008C646B">
        <w:rPr>
          <w:rFonts w:ascii="SimSun" w:hAnsi="SimSun"/>
          <w:sz w:val="21"/>
        </w:rPr>
        <w:tab/>
        <w:t>(1)</w:t>
      </w:r>
      <w:r w:rsidRPr="008C646B">
        <w:rPr>
          <w:rFonts w:ascii="SimSun" w:hAnsi="SimSun"/>
          <w:sz w:val="21"/>
        </w:rPr>
        <w:tab/>
      </w:r>
      <w:r w:rsidR="00AC400E" w:rsidRPr="008C646B">
        <w:rPr>
          <w:rFonts w:ascii="SimSun" w:hAnsi="SimSun" w:hint="eastAsia"/>
          <w:sz w:val="21"/>
        </w:rPr>
        <w:t>[</w:t>
      </w:r>
      <w:r w:rsidR="00AC400E" w:rsidRPr="00221202">
        <w:rPr>
          <w:rFonts w:ascii="KaiTi" w:eastAsia="KaiTi" w:hAnsi="KaiTi" w:hint="eastAsia"/>
          <w:i/>
          <w:sz w:val="21"/>
        </w:rPr>
        <w:t>不规范申请</w:t>
      </w:r>
      <w:r w:rsidR="00AC400E" w:rsidRPr="008C646B">
        <w:rPr>
          <w:rFonts w:ascii="SimSun" w:hAnsi="SimSun" w:hint="eastAsia"/>
          <w:sz w:val="21"/>
        </w:rPr>
        <w:t>]如果第25条第(1)款(a)项所述变更登记申请或撤销登记申请不符合可适用的要求，</w:t>
      </w:r>
      <w:ins w:id="222" w:author="MA Weihai" w:date="2015-08-27T18:16:00Z">
        <w:r w:rsidR="00B719AB">
          <w:rPr>
            <w:rFonts w:ascii="SimSun" w:hAnsi="SimSun" w:hint="eastAsia"/>
            <w:sz w:val="21"/>
          </w:rPr>
          <w:t>对于删减登记</w:t>
        </w:r>
      </w:ins>
      <w:ins w:id="223" w:author="Jun Feng" w:date="2015-08-07T12:25:00Z">
        <w:r w:rsidR="00E472B4" w:rsidRPr="008C646B">
          <w:rPr>
            <w:rFonts w:ascii="SimSun" w:hAnsi="SimSun" w:hint="eastAsia"/>
            <w:sz w:val="21"/>
          </w:rPr>
          <w:t>申请，</w:t>
        </w:r>
      </w:ins>
      <w:ins w:id="224" w:author="MA Weihai" w:date="2015-08-27T18:19:00Z">
        <w:r w:rsidR="00B719AB">
          <w:rPr>
            <w:rFonts w:ascii="SimSun" w:hAnsi="SimSun" w:hint="eastAsia"/>
            <w:sz w:val="21"/>
          </w:rPr>
          <w:t>如果</w:t>
        </w:r>
      </w:ins>
      <w:ins w:id="225" w:author="Jun Feng" w:date="2015-08-07T12:26:00Z">
        <w:r w:rsidR="00E472B4" w:rsidRPr="008C646B">
          <w:rPr>
            <w:rFonts w:ascii="SimSun" w:hAnsi="SimSun" w:hint="eastAsia"/>
            <w:sz w:val="21"/>
          </w:rPr>
          <w:t>删减中所</w:t>
        </w:r>
      </w:ins>
      <w:ins w:id="226" w:author="MA Weihai" w:date="2015-08-27T18:17:00Z">
        <w:r w:rsidR="00B719AB">
          <w:rPr>
            <w:rFonts w:ascii="SimSun" w:hAnsi="SimSun" w:hint="eastAsia"/>
            <w:sz w:val="21"/>
          </w:rPr>
          <w:t>指明</w:t>
        </w:r>
      </w:ins>
      <w:ins w:id="227" w:author="Jun Feng" w:date="2015-08-07T12:27:00Z">
        <w:r w:rsidR="00E472B4" w:rsidRPr="008C646B">
          <w:rPr>
            <w:rFonts w:ascii="SimSun" w:hAnsi="SimSun" w:hint="eastAsia"/>
            <w:sz w:val="21"/>
          </w:rPr>
          <w:t>的类别号与</w:t>
        </w:r>
      </w:ins>
      <w:ins w:id="228" w:author="MA Weihai" w:date="2015-08-27T18:17:00Z">
        <w:r w:rsidR="00B719AB">
          <w:rPr>
            <w:rFonts w:ascii="SimSun" w:hAnsi="SimSun" w:hint="eastAsia"/>
            <w:sz w:val="21"/>
          </w:rPr>
          <w:t>有</w:t>
        </w:r>
      </w:ins>
      <w:ins w:id="229" w:author="Jun Feng" w:date="2015-08-07T12:27:00Z">
        <w:r w:rsidR="00E472B4" w:rsidRPr="008C646B">
          <w:rPr>
            <w:rFonts w:ascii="SimSun" w:hAnsi="SimSun" w:hint="eastAsia"/>
            <w:sz w:val="21"/>
          </w:rPr>
          <w:t>关国际注册中所载</w:t>
        </w:r>
      </w:ins>
      <w:ins w:id="230" w:author="Jun Feng" w:date="2015-08-07T12:28:00Z">
        <w:r w:rsidR="00E472B4" w:rsidRPr="008C646B">
          <w:rPr>
            <w:rFonts w:ascii="SimSun" w:hAnsi="SimSun" w:hint="eastAsia"/>
            <w:sz w:val="21"/>
          </w:rPr>
          <w:t>的类别</w:t>
        </w:r>
      </w:ins>
      <w:ins w:id="231" w:author="Jun Feng" w:date="2015-08-07T16:36:00Z">
        <w:r w:rsidR="00BD6E95" w:rsidRPr="008C646B">
          <w:rPr>
            <w:rFonts w:ascii="SimSun" w:hAnsi="SimSun" w:hint="eastAsia"/>
            <w:sz w:val="21"/>
          </w:rPr>
          <w:t>号</w:t>
        </w:r>
      </w:ins>
      <w:ins w:id="232" w:author="Jun Feng" w:date="2015-08-07T12:28:00Z">
        <w:r w:rsidR="00E472B4" w:rsidRPr="008C646B">
          <w:rPr>
            <w:rFonts w:ascii="SimSun" w:hAnsi="SimSun" w:hint="eastAsia"/>
            <w:sz w:val="21"/>
          </w:rPr>
          <w:t>不符，</w:t>
        </w:r>
      </w:ins>
      <w:r w:rsidR="00AC400E" w:rsidRPr="008C646B">
        <w:rPr>
          <w:rFonts w:ascii="SimSun" w:hAnsi="SimSun" w:hint="eastAsia"/>
          <w:sz w:val="21"/>
        </w:rPr>
        <w:t>但不属于本条第(3)款的情况，国际局应将该事实通知注册人，如果申请系由主管局提出，还应通知该局。</w:t>
      </w:r>
    </w:p>
    <w:p w:rsidR="002633A6" w:rsidRPr="008C646B" w:rsidRDefault="002633A6" w:rsidP="00086958">
      <w:pPr>
        <w:spacing w:afterLines="50" w:after="120" w:line="340" w:lineRule="atLeast"/>
        <w:jc w:val="both"/>
        <w:rPr>
          <w:rFonts w:ascii="SimSun" w:hAnsi="SimSun"/>
          <w:sz w:val="21"/>
        </w:rPr>
      </w:pPr>
      <w:r w:rsidRPr="008C646B">
        <w:rPr>
          <w:rFonts w:ascii="SimSun" w:hAnsi="SimSun"/>
          <w:sz w:val="21"/>
        </w:rPr>
        <w:tab/>
        <w:t>[</w:t>
      </w:r>
      <w:r w:rsidR="00E603A4">
        <w:rPr>
          <w:rFonts w:ascii="SimSun" w:hAnsi="SimSun"/>
          <w:sz w:val="21"/>
        </w:rPr>
        <w:t>……</w:t>
      </w:r>
      <w:r w:rsidRPr="008C646B">
        <w:rPr>
          <w:rFonts w:ascii="SimSun" w:hAnsi="SimSun"/>
          <w:sz w:val="21"/>
        </w:rPr>
        <w:t>]</w:t>
      </w:r>
    </w:p>
    <w:p w:rsidR="002633A6" w:rsidRPr="008C646B" w:rsidRDefault="002633A6" w:rsidP="002633A6">
      <w:pPr>
        <w:jc w:val="center"/>
        <w:rPr>
          <w:rFonts w:ascii="SimSun" w:hAnsi="SimSun"/>
          <w:sz w:val="21"/>
        </w:rPr>
      </w:pPr>
    </w:p>
    <w:p w:rsidR="002633A6" w:rsidRPr="008C646B" w:rsidRDefault="002633A6" w:rsidP="002633A6">
      <w:pPr>
        <w:jc w:val="center"/>
        <w:rPr>
          <w:rFonts w:ascii="SimSun" w:hAnsi="SimSun"/>
          <w:sz w:val="21"/>
        </w:rPr>
      </w:pPr>
    </w:p>
    <w:p w:rsidR="002633A6" w:rsidRPr="008C646B" w:rsidRDefault="002633A6" w:rsidP="002633A6">
      <w:pPr>
        <w:jc w:val="center"/>
        <w:rPr>
          <w:rFonts w:ascii="SimSun" w:hAnsi="SimSun"/>
          <w:sz w:val="21"/>
        </w:rPr>
      </w:pPr>
    </w:p>
    <w:p w:rsidR="002633A6" w:rsidRPr="008C646B" w:rsidRDefault="00E472B4" w:rsidP="002633A6">
      <w:pPr>
        <w:jc w:val="center"/>
        <w:rPr>
          <w:rFonts w:ascii="SimSun" w:hAnsi="SimSun"/>
          <w:b/>
          <w:sz w:val="21"/>
        </w:rPr>
      </w:pPr>
      <w:r w:rsidRPr="008C646B">
        <w:rPr>
          <w:rFonts w:ascii="SimSun" w:hAnsi="SimSun" w:hint="eastAsia"/>
          <w:b/>
          <w:sz w:val="21"/>
        </w:rPr>
        <w:t>第七章</w:t>
      </w:r>
    </w:p>
    <w:p w:rsidR="004B43FB" w:rsidRPr="008C646B" w:rsidRDefault="00C20B5F" w:rsidP="002633A6">
      <w:pPr>
        <w:jc w:val="center"/>
        <w:rPr>
          <w:rFonts w:ascii="SimSun" w:hAnsi="SimSun"/>
          <w:b/>
          <w:sz w:val="21"/>
        </w:rPr>
      </w:pPr>
      <w:r w:rsidRPr="008C646B">
        <w:rPr>
          <w:rFonts w:ascii="SimSun" w:hAnsi="SimSun" w:hint="eastAsia"/>
          <w:b/>
          <w:sz w:val="21"/>
        </w:rPr>
        <w:t>公告和数据库</w:t>
      </w:r>
    </w:p>
    <w:p w:rsidR="008F3B6C" w:rsidRDefault="008F3B6C" w:rsidP="002633A6">
      <w:pPr>
        <w:jc w:val="center"/>
        <w:rPr>
          <w:rFonts w:ascii="KaiTi" w:eastAsia="KaiTi" w:hAnsi="KaiTi"/>
          <w:i/>
          <w:sz w:val="21"/>
        </w:rPr>
      </w:pPr>
    </w:p>
    <w:p w:rsidR="004B43FB" w:rsidRPr="00221202" w:rsidRDefault="00C93088" w:rsidP="002633A6">
      <w:pPr>
        <w:jc w:val="center"/>
        <w:rPr>
          <w:rFonts w:ascii="KaiTi" w:eastAsia="KaiTi" w:hAnsi="KaiTi"/>
          <w:i/>
          <w:sz w:val="21"/>
        </w:rPr>
      </w:pPr>
      <w:r w:rsidRPr="00221202">
        <w:rPr>
          <w:rFonts w:ascii="KaiTi" w:eastAsia="KaiTi" w:hAnsi="KaiTi" w:hint="eastAsia"/>
          <w:i/>
          <w:sz w:val="21"/>
        </w:rPr>
        <w:t>第</w:t>
      </w:r>
      <w:r w:rsidR="004B43FB" w:rsidRPr="00221202">
        <w:rPr>
          <w:rFonts w:ascii="KaiTi" w:eastAsia="KaiTi" w:hAnsi="KaiTi"/>
          <w:i/>
          <w:sz w:val="21"/>
        </w:rPr>
        <w:t>32</w:t>
      </w:r>
      <w:r w:rsidRPr="00221202">
        <w:rPr>
          <w:rFonts w:ascii="KaiTi" w:eastAsia="KaiTi" w:hAnsi="KaiTi" w:hint="eastAsia"/>
          <w:i/>
          <w:sz w:val="21"/>
        </w:rPr>
        <w:t>条</w:t>
      </w:r>
    </w:p>
    <w:p w:rsidR="004B43FB" w:rsidRPr="00221202" w:rsidRDefault="00C93088" w:rsidP="002633A6">
      <w:pPr>
        <w:jc w:val="center"/>
        <w:rPr>
          <w:rFonts w:ascii="KaiTi" w:eastAsia="KaiTi" w:hAnsi="KaiTi"/>
          <w:i/>
          <w:sz w:val="21"/>
        </w:rPr>
      </w:pPr>
      <w:r w:rsidRPr="00221202">
        <w:rPr>
          <w:rFonts w:ascii="KaiTi" w:eastAsia="KaiTi" w:hAnsi="KaiTi" w:hint="eastAsia"/>
          <w:i/>
          <w:sz w:val="21"/>
        </w:rPr>
        <w:t>公告</w:t>
      </w:r>
    </w:p>
    <w:p w:rsidR="004B43FB" w:rsidRPr="008C646B" w:rsidRDefault="004B43FB" w:rsidP="002633A6">
      <w:pPr>
        <w:jc w:val="center"/>
        <w:rPr>
          <w:rFonts w:ascii="SimSun" w:hAnsi="SimSun"/>
          <w:sz w:val="21"/>
        </w:rPr>
      </w:pPr>
    </w:p>
    <w:p w:rsidR="004B43FB" w:rsidRPr="008C646B" w:rsidRDefault="004B43FB" w:rsidP="002633A6">
      <w:pPr>
        <w:jc w:val="center"/>
        <w:rPr>
          <w:rFonts w:ascii="SimSun" w:hAnsi="SimSun"/>
          <w:sz w:val="21"/>
        </w:rPr>
      </w:pPr>
    </w:p>
    <w:p w:rsidR="00E063D1" w:rsidRPr="008C646B" w:rsidRDefault="00E063D1" w:rsidP="00086958">
      <w:pPr>
        <w:spacing w:afterLines="50" w:after="120" w:line="340" w:lineRule="atLeast"/>
        <w:jc w:val="both"/>
        <w:rPr>
          <w:rFonts w:ascii="SimSun" w:hAnsi="SimSun"/>
          <w:sz w:val="21"/>
        </w:rPr>
      </w:pPr>
      <w:r w:rsidRPr="008C646B">
        <w:rPr>
          <w:rFonts w:ascii="SimSun" w:hAnsi="SimSun"/>
          <w:sz w:val="21"/>
        </w:rPr>
        <w:tab/>
        <w:t>(1)</w:t>
      </w:r>
      <w:r w:rsidRPr="008C646B">
        <w:rPr>
          <w:rFonts w:ascii="SimSun" w:hAnsi="SimSun"/>
          <w:sz w:val="21"/>
        </w:rPr>
        <w:tab/>
      </w:r>
      <w:r w:rsidRPr="00221202">
        <w:rPr>
          <w:rFonts w:ascii="KaiTi" w:eastAsia="KaiTi" w:hAnsi="KaiTi"/>
          <w:i/>
          <w:sz w:val="21"/>
        </w:rPr>
        <w:t>[</w:t>
      </w:r>
      <w:r w:rsidR="00B17D8D" w:rsidRPr="00221202">
        <w:rPr>
          <w:rFonts w:ascii="KaiTi" w:eastAsia="KaiTi" w:hAnsi="KaiTi" w:hint="eastAsia"/>
          <w:i/>
          <w:sz w:val="21"/>
        </w:rPr>
        <w:t>有关国际注册的信息](a)国际局应在公告中公布有关下列内容的数据：</w:t>
      </w:r>
    </w:p>
    <w:p w:rsidR="00E063D1" w:rsidRPr="008C646B" w:rsidRDefault="00E063D1" w:rsidP="00086958">
      <w:pPr>
        <w:spacing w:afterLines="50" w:after="120" w:line="340" w:lineRule="atLeast"/>
        <w:jc w:val="both"/>
        <w:rPr>
          <w:rFonts w:ascii="SimSun" w:hAnsi="SimSun"/>
          <w:sz w:val="21"/>
        </w:rPr>
      </w:pPr>
      <w:r w:rsidRPr="008C646B">
        <w:rPr>
          <w:rFonts w:ascii="SimSun" w:hAnsi="SimSun"/>
          <w:sz w:val="21"/>
        </w:rPr>
        <w:tab/>
      </w:r>
      <w:r w:rsidRPr="008C646B">
        <w:rPr>
          <w:rFonts w:ascii="SimSun" w:hAnsi="SimSun"/>
          <w:sz w:val="21"/>
        </w:rPr>
        <w:tab/>
      </w:r>
      <w:r w:rsidRPr="008C646B">
        <w:rPr>
          <w:rFonts w:ascii="SimSun" w:hAnsi="SimSun"/>
          <w:sz w:val="21"/>
        </w:rPr>
        <w:tab/>
        <w:t>[</w:t>
      </w:r>
      <w:r w:rsidR="00E603A4">
        <w:rPr>
          <w:rFonts w:ascii="SimSun" w:hAnsi="SimSun"/>
          <w:sz w:val="21"/>
        </w:rPr>
        <w:t>……</w:t>
      </w:r>
      <w:r w:rsidRPr="008C646B">
        <w:rPr>
          <w:rFonts w:ascii="SimSun" w:hAnsi="SimSun"/>
          <w:sz w:val="21"/>
        </w:rPr>
        <w:t>]</w:t>
      </w:r>
    </w:p>
    <w:p w:rsidR="004B43FB" w:rsidRPr="008C646B" w:rsidRDefault="00E063D1" w:rsidP="00086958">
      <w:pPr>
        <w:spacing w:afterLines="50" w:after="120" w:line="340" w:lineRule="atLeast"/>
        <w:jc w:val="both"/>
        <w:rPr>
          <w:rFonts w:ascii="SimSun" w:hAnsi="SimSun"/>
          <w:sz w:val="21"/>
        </w:rPr>
      </w:pPr>
      <w:r w:rsidRPr="008C646B">
        <w:rPr>
          <w:rFonts w:ascii="SimSun" w:hAnsi="SimSun"/>
          <w:sz w:val="21"/>
        </w:rPr>
        <w:tab/>
      </w:r>
      <w:r w:rsidRPr="008C646B">
        <w:rPr>
          <w:rFonts w:ascii="SimSun" w:hAnsi="SimSun"/>
          <w:sz w:val="21"/>
        </w:rPr>
        <w:tab/>
      </w:r>
      <w:r w:rsidRPr="008C646B">
        <w:rPr>
          <w:rFonts w:ascii="SimSun" w:hAnsi="SimSun"/>
          <w:sz w:val="21"/>
        </w:rPr>
        <w:tab/>
        <w:t>(vii)</w:t>
      </w:r>
      <w:r w:rsidRPr="008C646B">
        <w:rPr>
          <w:rFonts w:ascii="SimSun" w:hAnsi="SimSun"/>
          <w:sz w:val="21"/>
        </w:rPr>
        <w:tab/>
      </w:r>
      <w:r w:rsidR="00C20B5F" w:rsidRPr="008C646B">
        <w:rPr>
          <w:rFonts w:ascii="SimSun" w:hAnsi="SimSun" w:hint="eastAsia"/>
          <w:sz w:val="21"/>
        </w:rPr>
        <w:t>依第27条登记的</w:t>
      </w:r>
      <w:del w:id="233" w:author="Jun Feng" w:date="2015-08-07T12:29:00Z">
        <w:r w:rsidR="00C20B5F" w:rsidRPr="008C646B" w:rsidDel="00D60002">
          <w:rPr>
            <w:rFonts w:ascii="SimSun" w:hAnsi="SimSun" w:hint="eastAsia"/>
            <w:sz w:val="21"/>
          </w:rPr>
          <w:delText>所有权变更、删减、放弃及注册人名称和地址的</w:delText>
        </w:r>
      </w:del>
      <w:r w:rsidR="00C20B5F" w:rsidRPr="008C646B">
        <w:rPr>
          <w:rFonts w:ascii="SimSun" w:hAnsi="SimSun" w:hint="eastAsia"/>
          <w:sz w:val="21"/>
        </w:rPr>
        <w:t>变更；</w:t>
      </w:r>
    </w:p>
    <w:p w:rsidR="00E063D1" w:rsidRPr="008C646B" w:rsidRDefault="00E063D1" w:rsidP="00086958">
      <w:pPr>
        <w:spacing w:afterLines="50" w:after="120" w:line="340" w:lineRule="atLeast"/>
        <w:jc w:val="both"/>
        <w:rPr>
          <w:rFonts w:ascii="SimSun" w:hAnsi="SimSun"/>
          <w:sz w:val="21"/>
        </w:rPr>
      </w:pPr>
      <w:r w:rsidRPr="008C646B">
        <w:rPr>
          <w:rFonts w:ascii="SimSun" w:hAnsi="SimSun"/>
          <w:sz w:val="21"/>
        </w:rPr>
        <w:tab/>
      </w:r>
      <w:r w:rsidRPr="008C646B">
        <w:rPr>
          <w:rFonts w:ascii="SimSun" w:hAnsi="SimSun"/>
          <w:sz w:val="21"/>
        </w:rPr>
        <w:tab/>
      </w:r>
      <w:r w:rsidRPr="008C646B">
        <w:rPr>
          <w:rFonts w:ascii="SimSun" w:hAnsi="SimSun"/>
          <w:sz w:val="21"/>
        </w:rPr>
        <w:tab/>
        <w:t>[</w:t>
      </w:r>
      <w:r w:rsidR="00E603A4">
        <w:rPr>
          <w:rFonts w:ascii="SimSun" w:hAnsi="SimSun"/>
          <w:sz w:val="21"/>
        </w:rPr>
        <w:t>……</w:t>
      </w:r>
      <w:r w:rsidRPr="008C646B">
        <w:rPr>
          <w:rFonts w:ascii="SimSun" w:hAnsi="SimSun"/>
          <w:sz w:val="21"/>
        </w:rPr>
        <w:t>]</w:t>
      </w:r>
    </w:p>
    <w:p w:rsidR="00E063D1" w:rsidRPr="008C646B" w:rsidRDefault="00E063D1" w:rsidP="008F3B6C">
      <w:pPr>
        <w:spacing w:afterLines="50" w:after="120" w:line="340" w:lineRule="atLeast"/>
        <w:jc w:val="both"/>
        <w:rPr>
          <w:rFonts w:ascii="SimSun" w:hAnsi="SimSun"/>
          <w:sz w:val="21"/>
        </w:rPr>
      </w:pPr>
      <w:r w:rsidRPr="008C646B">
        <w:rPr>
          <w:rFonts w:ascii="SimSun" w:hAnsi="SimSun"/>
          <w:sz w:val="21"/>
        </w:rPr>
        <w:tab/>
        <w:t>[</w:t>
      </w:r>
      <w:r w:rsidR="00E603A4">
        <w:rPr>
          <w:rFonts w:ascii="SimSun" w:hAnsi="SimSun"/>
          <w:sz w:val="21"/>
        </w:rPr>
        <w:t>……</w:t>
      </w:r>
      <w:r w:rsidRPr="008C646B">
        <w:rPr>
          <w:rFonts w:ascii="SimSun" w:hAnsi="SimSun"/>
          <w:sz w:val="21"/>
        </w:rPr>
        <w:t>]</w:t>
      </w:r>
      <w:r w:rsidRPr="008C646B">
        <w:rPr>
          <w:rFonts w:ascii="SimSun" w:hAnsi="SimSun"/>
          <w:sz w:val="21"/>
        </w:rPr>
        <w:br w:type="page"/>
      </w:r>
    </w:p>
    <w:p w:rsidR="00E063D1" w:rsidRPr="00086958" w:rsidRDefault="00435A0E" w:rsidP="00086958">
      <w:pPr>
        <w:pStyle w:val="1"/>
        <w:jc w:val="center"/>
        <w:rPr>
          <w:rFonts w:ascii="SimHei" w:eastAsia="SimHei" w:hAnsi="SimHei"/>
          <w:b w:val="0"/>
          <w:sz w:val="21"/>
        </w:rPr>
      </w:pPr>
      <w:proofErr w:type="gramStart"/>
      <w:r w:rsidRPr="00086958">
        <w:rPr>
          <w:rFonts w:ascii="SimHei" w:eastAsia="SimHei" w:hAnsi="SimHei" w:hint="eastAsia"/>
          <w:b w:val="0"/>
          <w:sz w:val="21"/>
        </w:rPr>
        <w:lastRenderedPageBreak/>
        <w:t>规</w:t>
      </w:r>
      <w:proofErr w:type="gramEnd"/>
      <w:r w:rsidRPr="00086958">
        <w:rPr>
          <w:rFonts w:ascii="SimHei" w:eastAsia="SimHei" w:hAnsi="SimHei" w:hint="eastAsia"/>
          <w:b w:val="0"/>
          <w:sz w:val="21"/>
        </w:rPr>
        <w:t>费表的拟议修正</w:t>
      </w:r>
    </w:p>
    <w:p w:rsidR="00E063D1" w:rsidRPr="008C646B" w:rsidRDefault="00E063D1" w:rsidP="00E063D1">
      <w:pPr>
        <w:rPr>
          <w:rFonts w:ascii="SimSun" w:hAnsi="SimSun"/>
          <w:sz w:val="21"/>
        </w:rPr>
      </w:pPr>
    </w:p>
    <w:p w:rsidR="00E063D1" w:rsidRPr="008C646B" w:rsidRDefault="00E063D1" w:rsidP="00E063D1">
      <w:pPr>
        <w:rPr>
          <w:rFonts w:ascii="SimSun" w:hAnsi="SimSun"/>
          <w:sz w:val="21"/>
        </w:rPr>
      </w:pPr>
    </w:p>
    <w:p w:rsidR="00E063D1" w:rsidRPr="008C646B" w:rsidRDefault="00E063D1" w:rsidP="00E063D1">
      <w:pPr>
        <w:rPr>
          <w:rFonts w:ascii="SimSun" w:hAnsi="SimSun"/>
          <w:sz w:val="21"/>
        </w:rPr>
      </w:pPr>
    </w:p>
    <w:p w:rsidR="00E063D1" w:rsidRPr="00086958" w:rsidRDefault="008679FF" w:rsidP="00E063D1">
      <w:pPr>
        <w:pStyle w:val="Endofdocument-Annex"/>
        <w:ind w:left="0"/>
        <w:jc w:val="center"/>
        <w:rPr>
          <w:rFonts w:ascii="SimSun" w:hAnsi="SimSun"/>
          <w:b/>
          <w:bCs/>
          <w:sz w:val="21"/>
        </w:rPr>
      </w:pPr>
      <w:proofErr w:type="gramStart"/>
      <w:r w:rsidRPr="00086958">
        <w:rPr>
          <w:rFonts w:ascii="SimSun" w:hAnsi="SimSun" w:hint="eastAsia"/>
          <w:b/>
          <w:bCs/>
          <w:sz w:val="21"/>
        </w:rPr>
        <w:t>规</w:t>
      </w:r>
      <w:proofErr w:type="gramEnd"/>
      <w:r w:rsidRPr="00086958">
        <w:rPr>
          <w:rFonts w:ascii="SimSun" w:hAnsi="SimSun" w:hint="eastAsia"/>
          <w:b/>
          <w:bCs/>
          <w:sz w:val="21"/>
        </w:rPr>
        <w:t>费表</w:t>
      </w:r>
    </w:p>
    <w:p w:rsidR="00E063D1" w:rsidRPr="008C646B" w:rsidRDefault="00E063D1" w:rsidP="00E063D1">
      <w:pPr>
        <w:pStyle w:val="Endofdocument-Annex"/>
        <w:ind w:left="0"/>
        <w:jc w:val="center"/>
        <w:rPr>
          <w:rFonts w:ascii="SimSun" w:hAnsi="SimSun"/>
          <w:bCs/>
          <w:sz w:val="21"/>
        </w:rPr>
      </w:pPr>
    </w:p>
    <w:p w:rsidR="00E063D1" w:rsidRPr="008C646B" w:rsidRDefault="00E063D1" w:rsidP="00E063D1">
      <w:pPr>
        <w:pStyle w:val="Endofdocument-Annex"/>
        <w:ind w:left="0"/>
        <w:jc w:val="center"/>
        <w:rPr>
          <w:rFonts w:ascii="SimSun" w:hAnsi="SimSun"/>
          <w:bCs/>
          <w:sz w:val="21"/>
        </w:rPr>
      </w:pPr>
      <w:r w:rsidRPr="008C646B">
        <w:rPr>
          <w:rFonts w:ascii="SimSun" w:hAnsi="SimSun"/>
          <w:bCs/>
          <w:sz w:val="21"/>
        </w:rPr>
        <w:t>(</w:t>
      </w:r>
      <w:r w:rsidR="00111676" w:rsidRPr="008C646B">
        <w:rPr>
          <w:rFonts w:ascii="SimSun" w:hAnsi="SimSun" w:hint="eastAsia"/>
          <w:bCs/>
          <w:sz w:val="21"/>
        </w:rPr>
        <w:t>于</w:t>
      </w:r>
      <w:del w:id="234" w:author="Jun Feng" w:date="2015-08-07T12:31:00Z">
        <w:r w:rsidR="00CB5BEF" w:rsidRPr="008C646B" w:rsidDel="00CB5BEF">
          <w:rPr>
            <w:rFonts w:ascii="SimSun" w:hAnsi="SimSun" w:hint="eastAsia"/>
            <w:bCs/>
            <w:sz w:val="21"/>
          </w:rPr>
          <w:delText>2015年1月1日</w:delText>
        </w:r>
      </w:del>
      <w:r w:rsidR="008679FF" w:rsidRPr="008C646B">
        <w:rPr>
          <w:rFonts w:ascii="SimSun" w:hAnsi="SimSun" w:hint="eastAsia"/>
          <w:bCs/>
          <w:sz w:val="21"/>
        </w:rPr>
        <w:t>生效</w:t>
      </w:r>
      <w:r w:rsidRPr="008C646B">
        <w:rPr>
          <w:rFonts w:ascii="SimSun" w:hAnsi="SimSun"/>
          <w:bCs/>
          <w:sz w:val="21"/>
        </w:rPr>
        <w:t>)</w:t>
      </w:r>
    </w:p>
    <w:p w:rsidR="00E063D1" w:rsidRPr="008C646B" w:rsidRDefault="00E063D1" w:rsidP="00E063D1">
      <w:pPr>
        <w:pStyle w:val="Endofdocument-Annex"/>
        <w:ind w:left="0"/>
        <w:jc w:val="center"/>
        <w:rPr>
          <w:rFonts w:ascii="SimSun" w:hAnsi="SimSun"/>
          <w:sz w:val="21"/>
        </w:rPr>
      </w:pPr>
    </w:p>
    <w:p w:rsidR="00E063D1" w:rsidRPr="00221202" w:rsidRDefault="005F2DAC" w:rsidP="00E063D1">
      <w:pPr>
        <w:pStyle w:val="Endofdocument-Annex"/>
        <w:ind w:left="7921"/>
        <w:jc w:val="center"/>
        <w:rPr>
          <w:rFonts w:ascii="KaiTi" w:eastAsia="KaiTi" w:hAnsi="KaiTi"/>
          <w:i/>
          <w:sz w:val="21"/>
        </w:rPr>
      </w:pPr>
      <w:r w:rsidRPr="00221202">
        <w:rPr>
          <w:rFonts w:ascii="KaiTi" w:eastAsia="KaiTi" w:hAnsi="KaiTi" w:hint="eastAsia"/>
          <w:i/>
          <w:sz w:val="21"/>
        </w:rPr>
        <w:t>瑞士法郎</w:t>
      </w:r>
    </w:p>
    <w:p w:rsidR="00E063D1" w:rsidRPr="008C646B" w:rsidRDefault="00E063D1" w:rsidP="00E063D1">
      <w:pPr>
        <w:pStyle w:val="Endofdocument-Annex"/>
        <w:ind w:left="0"/>
        <w:jc w:val="center"/>
        <w:rPr>
          <w:rFonts w:ascii="SimSun" w:hAnsi="SimSun"/>
          <w:sz w:val="21"/>
        </w:rPr>
      </w:pPr>
    </w:p>
    <w:p w:rsidR="00E063D1" w:rsidRPr="008C646B" w:rsidRDefault="00E063D1" w:rsidP="00E063D1">
      <w:pPr>
        <w:pStyle w:val="Endofdocument-Annex"/>
        <w:ind w:left="0"/>
        <w:rPr>
          <w:rFonts w:ascii="SimSun" w:hAnsi="SimSun"/>
          <w:sz w:val="21"/>
        </w:rPr>
      </w:pPr>
      <w:r w:rsidRPr="008C646B">
        <w:rPr>
          <w:rFonts w:ascii="SimSun" w:hAnsi="SimSun"/>
          <w:sz w:val="21"/>
        </w:rPr>
        <w:t>[</w:t>
      </w:r>
      <w:r w:rsidR="00E603A4">
        <w:rPr>
          <w:rFonts w:ascii="SimSun" w:hAnsi="SimSun"/>
          <w:sz w:val="21"/>
        </w:rPr>
        <w:t>……</w:t>
      </w:r>
      <w:r w:rsidRPr="008C646B">
        <w:rPr>
          <w:rFonts w:ascii="SimSun" w:hAnsi="SimSun"/>
          <w:sz w:val="21"/>
        </w:rPr>
        <w:t>]</w:t>
      </w:r>
    </w:p>
    <w:p w:rsidR="00E063D1" w:rsidRPr="008C646B" w:rsidRDefault="00E063D1" w:rsidP="00E063D1">
      <w:pPr>
        <w:pStyle w:val="Endofdocument-Annex"/>
        <w:ind w:left="0"/>
        <w:rPr>
          <w:rFonts w:ascii="SimSun" w:hAnsi="SimSun"/>
          <w:sz w:val="21"/>
        </w:rPr>
      </w:pPr>
    </w:p>
    <w:p w:rsidR="00E063D1" w:rsidRPr="008C646B" w:rsidRDefault="00E063D1" w:rsidP="00E063D1">
      <w:pPr>
        <w:pStyle w:val="Endofdocument-Annex"/>
        <w:ind w:left="0"/>
        <w:rPr>
          <w:rFonts w:ascii="SimSun" w:hAnsi="SimSun"/>
          <w:sz w:val="21"/>
        </w:rPr>
      </w:pPr>
    </w:p>
    <w:p w:rsidR="00E063D1" w:rsidRPr="008C646B" w:rsidRDefault="00E063D1" w:rsidP="00E063D1">
      <w:pPr>
        <w:pStyle w:val="Endofdocument-Annex"/>
        <w:ind w:left="0"/>
        <w:rPr>
          <w:rFonts w:ascii="SimSun" w:hAnsi="SimSun"/>
          <w:sz w:val="21"/>
        </w:rPr>
      </w:pPr>
      <w:r w:rsidRPr="008C646B">
        <w:rPr>
          <w:rFonts w:ascii="SimSun" w:hAnsi="SimSun"/>
          <w:sz w:val="21"/>
        </w:rPr>
        <w:t>7.</w:t>
      </w:r>
      <w:r w:rsidRPr="008C646B">
        <w:rPr>
          <w:rFonts w:ascii="SimSun" w:hAnsi="SimSun"/>
          <w:sz w:val="21"/>
        </w:rPr>
        <w:tab/>
      </w:r>
      <w:r w:rsidR="00CB5BEF" w:rsidRPr="00221202">
        <w:rPr>
          <w:rFonts w:ascii="KaiTi" w:eastAsia="KaiTi" w:hAnsi="KaiTi" w:hint="eastAsia"/>
          <w:i/>
          <w:sz w:val="21"/>
        </w:rPr>
        <w:t>杂项登记</w:t>
      </w:r>
    </w:p>
    <w:p w:rsidR="00E063D1" w:rsidRPr="008C646B" w:rsidRDefault="00E063D1" w:rsidP="00E063D1">
      <w:pPr>
        <w:pStyle w:val="Endofdocument-Annex"/>
        <w:ind w:left="0"/>
        <w:rPr>
          <w:rFonts w:ascii="SimSun" w:hAnsi="SimSun"/>
          <w:sz w:val="21"/>
        </w:rPr>
      </w:pPr>
    </w:p>
    <w:p w:rsidR="00E063D1" w:rsidRPr="008C646B" w:rsidRDefault="00E063D1" w:rsidP="00E063D1">
      <w:pPr>
        <w:pStyle w:val="Endofdocument-Annex"/>
        <w:ind w:left="0"/>
        <w:rPr>
          <w:rFonts w:ascii="SimSun" w:hAnsi="SimSun"/>
          <w:sz w:val="21"/>
        </w:rPr>
      </w:pPr>
      <w:r w:rsidRPr="008C646B">
        <w:rPr>
          <w:rFonts w:ascii="SimSun" w:hAnsi="SimSun"/>
          <w:sz w:val="21"/>
        </w:rPr>
        <w:tab/>
        <w:t>[</w:t>
      </w:r>
      <w:r w:rsidR="00E603A4">
        <w:rPr>
          <w:rFonts w:ascii="SimSun" w:hAnsi="SimSun"/>
          <w:sz w:val="21"/>
        </w:rPr>
        <w:t>……</w:t>
      </w:r>
      <w:r w:rsidRPr="008C646B">
        <w:rPr>
          <w:rFonts w:ascii="SimSun" w:hAnsi="SimSun"/>
          <w:sz w:val="21"/>
        </w:rPr>
        <w:t>]</w:t>
      </w:r>
    </w:p>
    <w:p w:rsidR="00E063D1" w:rsidRPr="008C646B" w:rsidRDefault="00E063D1" w:rsidP="00E063D1">
      <w:pPr>
        <w:pStyle w:val="Endofdocument-Annex"/>
        <w:ind w:left="0"/>
        <w:rPr>
          <w:rFonts w:ascii="SimSun" w:hAnsi="SimSun"/>
          <w:sz w:val="21"/>
        </w:rPr>
      </w:pPr>
    </w:p>
    <w:p w:rsidR="00E063D1" w:rsidRPr="008C646B" w:rsidRDefault="00E063D1" w:rsidP="00086958">
      <w:pPr>
        <w:pStyle w:val="Endofdocument-Annex"/>
        <w:tabs>
          <w:tab w:val="right" w:pos="8789"/>
        </w:tabs>
        <w:spacing w:afterLines="50" w:after="120" w:line="340" w:lineRule="atLeast"/>
        <w:ind w:left="567" w:right="1985" w:hanging="567"/>
        <w:jc w:val="both"/>
        <w:rPr>
          <w:rFonts w:ascii="SimSun" w:hAnsi="SimSun"/>
          <w:sz w:val="21"/>
        </w:rPr>
      </w:pPr>
      <w:r w:rsidRPr="008C646B">
        <w:rPr>
          <w:rFonts w:ascii="SimSun" w:hAnsi="SimSun"/>
          <w:sz w:val="21"/>
        </w:rPr>
        <w:t>7.4</w:t>
      </w:r>
      <w:r w:rsidRPr="008C646B">
        <w:rPr>
          <w:rFonts w:ascii="SimSun" w:hAnsi="SimSun"/>
          <w:sz w:val="21"/>
        </w:rPr>
        <w:tab/>
      </w:r>
      <w:r w:rsidR="00C20B5F" w:rsidRPr="008C646B">
        <w:rPr>
          <w:rFonts w:ascii="SimSun" w:hAnsi="SimSun" w:hint="eastAsia"/>
          <w:sz w:val="21"/>
        </w:rPr>
        <w:t>变更一项或多项国际注册的注册人名称和/或地址</w:t>
      </w:r>
      <w:ins w:id="235" w:author="MA Weihai" w:date="2015-08-27T18:21:00Z">
        <w:r w:rsidR="00B719AB">
          <w:rPr>
            <w:rFonts w:ascii="SimSun" w:hAnsi="SimSun" w:hint="eastAsia"/>
            <w:sz w:val="21"/>
          </w:rPr>
          <w:t>，或者</w:t>
        </w:r>
      </w:ins>
      <w:ins w:id="236" w:author="MA Weihai" w:date="2015-08-27T18:22:00Z">
        <w:r w:rsidR="00B719AB">
          <w:rPr>
            <w:rFonts w:ascii="SimSun" w:hAnsi="SimSun" w:hint="eastAsia"/>
            <w:sz w:val="21"/>
          </w:rPr>
          <w:t>，如果注册人为</w:t>
        </w:r>
      </w:ins>
      <w:ins w:id="237" w:author="MA Weihai" w:date="2015-08-27T18:21:00Z">
        <w:r w:rsidR="00B719AB">
          <w:rPr>
            <w:rFonts w:ascii="SimSun" w:hAnsi="SimSun" w:hint="eastAsia"/>
            <w:sz w:val="21"/>
          </w:rPr>
          <w:t>法人</w:t>
        </w:r>
      </w:ins>
      <w:ins w:id="238" w:author="MA Weihai" w:date="2015-08-27T18:22:00Z">
        <w:r w:rsidR="00B719AB">
          <w:rPr>
            <w:rFonts w:ascii="SimSun" w:hAnsi="SimSun" w:hint="eastAsia"/>
            <w:sz w:val="21"/>
          </w:rPr>
          <w:t>，变更</w:t>
        </w:r>
      </w:ins>
      <w:ins w:id="239" w:author="MA Weihai" w:date="2015-08-27T18:21:00Z">
        <w:r w:rsidR="00B719AB" w:rsidRPr="008C646B">
          <w:rPr>
            <w:rFonts w:ascii="SimSun" w:hAnsi="SimSun" w:hint="eastAsia"/>
            <w:sz w:val="21"/>
          </w:rPr>
          <w:t>注册人</w:t>
        </w:r>
        <w:r w:rsidR="00B719AB">
          <w:rPr>
            <w:rFonts w:ascii="SimSun" w:hAnsi="SimSun" w:hint="eastAsia"/>
            <w:sz w:val="21"/>
          </w:rPr>
          <w:t>的</w:t>
        </w:r>
        <w:r w:rsidR="00B719AB" w:rsidRPr="008C646B">
          <w:rPr>
            <w:rFonts w:ascii="SimSun" w:hAnsi="SimSun" w:hint="eastAsia"/>
            <w:sz w:val="21"/>
          </w:rPr>
          <w:t>法律性质和该法人系依其法律</w:t>
        </w:r>
        <w:r w:rsidR="00B719AB">
          <w:rPr>
            <w:rFonts w:ascii="SimSun" w:hAnsi="SimSun" w:hint="eastAsia"/>
            <w:sz w:val="21"/>
          </w:rPr>
          <w:t>而</w:t>
        </w:r>
        <w:r w:rsidR="00B719AB" w:rsidRPr="008C646B">
          <w:rPr>
            <w:rFonts w:ascii="SimSun" w:hAnsi="SimSun" w:hint="eastAsia"/>
            <w:sz w:val="21"/>
          </w:rPr>
          <w:t>成立的国家，以及在可适用的情况下</w:t>
        </w:r>
        <w:r w:rsidR="00B719AB">
          <w:rPr>
            <w:rFonts w:ascii="SimSun" w:hAnsi="SimSun" w:hint="eastAsia"/>
            <w:sz w:val="21"/>
          </w:rPr>
          <w:t>，该法人系</w:t>
        </w:r>
        <w:r w:rsidR="00B719AB" w:rsidRPr="008C646B">
          <w:rPr>
            <w:rFonts w:ascii="SimSun" w:hAnsi="SimSun" w:hint="eastAsia"/>
            <w:sz w:val="21"/>
          </w:rPr>
          <w:t>依其法律</w:t>
        </w:r>
        <w:r w:rsidR="00B719AB">
          <w:rPr>
            <w:rFonts w:ascii="SimSun" w:hAnsi="SimSun" w:hint="eastAsia"/>
            <w:sz w:val="21"/>
          </w:rPr>
          <w:t>而</w:t>
        </w:r>
        <w:r w:rsidR="00B719AB" w:rsidRPr="008C646B">
          <w:rPr>
            <w:rFonts w:ascii="SimSun" w:hAnsi="SimSun" w:hint="eastAsia"/>
            <w:sz w:val="21"/>
          </w:rPr>
          <w:t>成立的该国</w:t>
        </w:r>
        <w:r w:rsidR="00B719AB">
          <w:rPr>
            <w:rFonts w:ascii="SimSun" w:hAnsi="SimSun" w:hint="eastAsia"/>
            <w:sz w:val="21"/>
          </w:rPr>
          <w:t>的</w:t>
        </w:r>
        <w:r w:rsidR="00B719AB" w:rsidRPr="008C646B">
          <w:rPr>
            <w:rFonts w:ascii="SimSun" w:hAnsi="SimSun" w:hint="eastAsia"/>
            <w:sz w:val="21"/>
          </w:rPr>
          <w:t>域内单位</w:t>
        </w:r>
        <w:r w:rsidR="00B719AB">
          <w:rPr>
            <w:rFonts w:ascii="SimSun" w:hAnsi="SimSun" w:hint="eastAsia"/>
            <w:sz w:val="21"/>
          </w:rPr>
          <w:t>的</w:t>
        </w:r>
      </w:ins>
      <w:ins w:id="240" w:author="MA Weihai" w:date="2015-08-27T18:23:00Z">
        <w:r w:rsidR="00C805B7">
          <w:rPr>
            <w:rFonts w:ascii="SimSun" w:hAnsi="SimSun" w:hint="eastAsia"/>
            <w:sz w:val="21"/>
          </w:rPr>
          <w:t>有关</w:t>
        </w:r>
      </w:ins>
      <w:ins w:id="241" w:author="MA Weihai" w:date="2015-08-27T18:21:00Z">
        <w:r w:rsidR="00B719AB">
          <w:rPr>
            <w:rFonts w:ascii="SimSun" w:hAnsi="SimSun" w:hint="eastAsia"/>
            <w:sz w:val="21"/>
          </w:rPr>
          <w:t>说明</w:t>
        </w:r>
      </w:ins>
      <w:r w:rsidR="00C20B5F" w:rsidRPr="008C646B">
        <w:rPr>
          <w:rFonts w:ascii="SimSun" w:hAnsi="SimSun" w:hint="eastAsia"/>
          <w:sz w:val="21"/>
        </w:rPr>
        <w:t>，要求登记同样变更的申请</w:t>
      </w:r>
      <w:r w:rsidR="00C805B7">
        <w:rPr>
          <w:rFonts w:ascii="SimSun" w:hAnsi="SimSun" w:hint="eastAsia"/>
          <w:sz w:val="21"/>
        </w:rPr>
        <w:t>须</w:t>
      </w:r>
      <w:r w:rsidR="00C20B5F" w:rsidRPr="008C646B">
        <w:rPr>
          <w:rFonts w:ascii="SimSun" w:hAnsi="SimSun" w:hint="eastAsia"/>
          <w:sz w:val="21"/>
        </w:rPr>
        <w:t>在同一项申请书中提出</w:t>
      </w:r>
      <w:r w:rsidRPr="008C646B">
        <w:rPr>
          <w:rFonts w:ascii="SimSun" w:hAnsi="SimSun"/>
          <w:sz w:val="21"/>
        </w:rPr>
        <w:tab/>
        <w:t>150</w:t>
      </w:r>
    </w:p>
    <w:p w:rsidR="00E063D1" w:rsidRPr="008C646B" w:rsidRDefault="00E063D1" w:rsidP="00E063D1">
      <w:pPr>
        <w:rPr>
          <w:rFonts w:ascii="SimSun" w:hAnsi="SimSun"/>
          <w:sz w:val="21"/>
        </w:rPr>
      </w:pPr>
    </w:p>
    <w:p w:rsidR="00E063D1" w:rsidRPr="008C646B" w:rsidRDefault="00E063D1" w:rsidP="00E063D1">
      <w:pPr>
        <w:rPr>
          <w:rFonts w:ascii="SimSun" w:hAnsi="SimSun"/>
          <w:sz w:val="21"/>
        </w:rPr>
      </w:pPr>
    </w:p>
    <w:p w:rsidR="00E063D1" w:rsidRPr="008C646B" w:rsidRDefault="00E063D1" w:rsidP="00E063D1">
      <w:pPr>
        <w:pStyle w:val="Endofdocument-Annex"/>
        <w:ind w:left="0"/>
        <w:rPr>
          <w:rFonts w:ascii="SimSun" w:hAnsi="SimSun"/>
          <w:sz w:val="21"/>
        </w:rPr>
      </w:pPr>
      <w:r w:rsidRPr="008C646B">
        <w:rPr>
          <w:rFonts w:ascii="SimSun" w:hAnsi="SimSun"/>
          <w:sz w:val="21"/>
        </w:rPr>
        <w:t>[</w:t>
      </w:r>
      <w:r w:rsidR="00E603A4">
        <w:rPr>
          <w:rFonts w:ascii="SimSun" w:hAnsi="SimSun"/>
          <w:sz w:val="21"/>
        </w:rPr>
        <w:t>……</w:t>
      </w:r>
      <w:r w:rsidRPr="008C646B">
        <w:rPr>
          <w:rFonts w:ascii="SimSun" w:hAnsi="SimSun"/>
          <w:sz w:val="21"/>
        </w:rPr>
        <w:t>]</w:t>
      </w:r>
    </w:p>
    <w:p w:rsidR="00E063D1" w:rsidRPr="008C646B" w:rsidRDefault="00E063D1" w:rsidP="00E063D1">
      <w:pPr>
        <w:rPr>
          <w:rFonts w:ascii="SimSun" w:hAnsi="SimSun"/>
          <w:sz w:val="21"/>
          <w:lang w:eastAsia="en-US"/>
        </w:rPr>
      </w:pPr>
    </w:p>
    <w:p w:rsidR="00E063D1" w:rsidRPr="008C646B" w:rsidRDefault="00E063D1" w:rsidP="00E063D1">
      <w:pPr>
        <w:rPr>
          <w:rFonts w:ascii="SimSun" w:hAnsi="SimSun"/>
          <w:sz w:val="21"/>
          <w:lang w:eastAsia="en-US"/>
        </w:rPr>
      </w:pPr>
    </w:p>
    <w:p w:rsidR="00E063D1" w:rsidRPr="008C646B" w:rsidRDefault="00E063D1" w:rsidP="00E063D1">
      <w:pPr>
        <w:jc w:val="both"/>
        <w:rPr>
          <w:rFonts w:ascii="SimSun" w:hAnsi="SimSun"/>
          <w:sz w:val="21"/>
          <w:lang w:eastAsia="en-US"/>
        </w:rPr>
      </w:pPr>
    </w:p>
    <w:p w:rsidR="00101D81" w:rsidRPr="00C805B7" w:rsidRDefault="00101D81" w:rsidP="00C805B7">
      <w:pPr>
        <w:pStyle w:val="Endofdocument-Annex"/>
        <w:spacing w:afterLines="50" w:after="120" w:line="340" w:lineRule="atLeast"/>
        <w:rPr>
          <w:rFonts w:ascii="KaiTi" w:eastAsia="KaiTi" w:hAnsi="KaiTi"/>
          <w:sz w:val="21"/>
          <w:lang w:eastAsia="en-US"/>
        </w:rPr>
      </w:pPr>
      <w:r w:rsidRPr="00C805B7">
        <w:rPr>
          <w:rFonts w:ascii="KaiTi" w:eastAsia="KaiTi" w:hAnsi="KaiTi"/>
          <w:sz w:val="21"/>
          <w:lang w:eastAsia="en-US"/>
        </w:rPr>
        <w:t>[</w:t>
      </w:r>
      <w:r w:rsidR="00094F07" w:rsidRPr="00C805B7">
        <w:rPr>
          <w:rFonts w:ascii="KaiTi" w:eastAsia="KaiTi" w:hAnsi="KaiTi" w:hint="eastAsia"/>
          <w:sz w:val="21"/>
        </w:rPr>
        <w:t>附件和文件完</w:t>
      </w:r>
      <w:r w:rsidRPr="00C805B7">
        <w:rPr>
          <w:rFonts w:ascii="KaiTi" w:eastAsia="KaiTi" w:hAnsi="KaiTi"/>
          <w:sz w:val="21"/>
          <w:lang w:eastAsia="en-US"/>
        </w:rPr>
        <w:t>]</w:t>
      </w:r>
    </w:p>
    <w:sectPr w:rsidR="00101D81" w:rsidRPr="00C805B7" w:rsidSect="00350F55">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346" w:rsidRDefault="00A61346">
      <w:r>
        <w:separator/>
      </w:r>
    </w:p>
  </w:endnote>
  <w:endnote w:type="continuationSeparator" w:id="0">
    <w:p w:rsidR="00A61346" w:rsidRDefault="00A61346" w:rsidP="003B38C1">
      <w:r>
        <w:separator/>
      </w:r>
    </w:p>
    <w:p w:rsidR="00A61346" w:rsidRPr="003B38C1" w:rsidRDefault="00A61346" w:rsidP="003B38C1">
      <w:pPr>
        <w:spacing w:after="60"/>
        <w:rPr>
          <w:sz w:val="17"/>
        </w:rPr>
      </w:pPr>
      <w:r>
        <w:rPr>
          <w:sz w:val="17"/>
        </w:rPr>
        <w:t>[Endnote continued from previous page]</w:t>
      </w:r>
    </w:p>
  </w:endnote>
  <w:endnote w:type="continuationNotice" w:id="1">
    <w:p w:rsidR="00A61346" w:rsidRPr="003B38C1" w:rsidRDefault="00A613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346" w:rsidRDefault="00A61346">
      <w:r>
        <w:separator/>
      </w:r>
    </w:p>
  </w:footnote>
  <w:footnote w:type="continuationSeparator" w:id="0">
    <w:p w:rsidR="00A61346" w:rsidRDefault="00A61346" w:rsidP="008B60B2">
      <w:r>
        <w:separator/>
      </w:r>
    </w:p>
    <w:p w:rsidR="00A61346" w:rsidRPr="00ED77FB" w:rsidRDefault="00A61346" w:rsidP="008B60B2">
      <w:pPr>
        <w:spacing w:after="60"/>
        <w:rPr>
          <w:sz w:val="17"/>
          <w:szCs w:val="17"/>
        </w:rPr>
      </w:pPr>
      <w:r w:rsidRPr="00ED77FB">
        <w:rPr>
          <w:sz w:val="17"/>
          <w:szCs w:val="17"/>
        </w:rPr>
        <w:t>[Footnote continued from previous page]</w:t>
      </w:r>
    </w:p>
  </w:footnote>
  <w:footnote w:type="continuationNotice" w:id="1">
    <w:p w:rsidR="00A61346" w:rsidRPr="00ED77FB" w:rsidRDefault="00A61346" w:rsidP="008B60B2">
      <w:pPr>
        <w:spacing w:before="60"/>
        <w:jc w:val="right"/>
        <w:rPr>
          <w:sz w:val="17"/>
          <w:szCs w:val="17"/>
        </w:rPr>
      </w:pPr>
      <w:r w:rsidRPr="00ED77FB">
        <w:rPr>
          <w:sz w:val="17"/>
          <w:szCs w:val="17"/>
        </w:rPr>
        <w:t>[Footnote continued on next page]</w:t>
      </w:r>
    </w:p>
  </w:footnote>
  <w:footnote w:id="2">
    <w:p w:rsidR="00A61346" w:rsidRPr="00E226C3" w:rsidRDefault="00A61346">
      <w:pPr>
        <w:pStyle w:val="a9"/>
        <w:rPr>
          <w:rFonts w:ascii="SimSun" w:hAnsi="SimSun"/>
        </w:rPr>
      </w:pPr>
      <w:r w:rsidRPr="00E226C3">
        <w:rPr>
          <w:rStyle w:val="ad"/>
          <w:rFonts w:ascii="SimSun" w:hAnsi="SimSun"/>
        </w:rPr>
        <w:footnoteRef/>
      </w:r>
      <w:r w:rsidRPr="00E226C3">
        <w:rPr>
          <w:rFonts w:ascii="SimSun" w:hAnsi="SimSun"/>
        </w:rPr>
        <w:t xml:space="preserve"> </w:t>
      </w:r>
      <w:r w:rsidRPr="00E226C3">
        <w:rPr>
          <w:rFonts w:ascii="SimSun" w:hAnsi="SimSun" w:hint="eastAsia"/>
        </w:rPr>
        <w:tab/>
        <w:t>案文仅有法文。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46" w:rsidRPr="00350F55" w:rsidRDefault="00A61346" w:rsidP="00477D6B">
    <w:pPr>
      <w:jc w:val="right"/>
      <w:rPr>
        <w:rFonts w:ascii="SimSun" w:hAnsi="SimSun"/>
        <w:sz w:val="21"/>
      </w:rPr>
    </w:pPr>
    <w:bookmarkStart w:id="5" w:name="Code2"/>
    <w:bookmarkEnd w:id="5"/>
    <w:r w:rsidRPr="00350F55">
      <w:rPr>
        <w:rFonts w:ascii="SimSun" w:hAnsi="SimSun"/>
        <w:sz w:val="21"/>
      </w:rPr>
      <w:t>MM/LD/WG/13/2</w:t>
    </w:r>
  </w:p>
  <w:p w:rsidR="00A61346" w:rsidRPr="00350F55" w:rsidRDefault="00A61346" w:rsidP="00477D6B">
    <w:pPr>
      <w:jc w:val="right"/>
      <w:rPr>
        <w:rFonts w:ascii="SimSun" w:hAnsi="SimSun"/>
        <w:sz w:val="21"/>
      </w:rPr>
    </w:pPr>
    <w:r>
      <w:rPr>
        <w:rFonts w:ascii="SimSun" w:hAnsi="SimSun" w:hint="eastAsia"/>
        <w:sz w:val="21"/>
      </w:rPr>
      <w:t>第</w:t>
    </w:r>
    <w:r w:rsidRPr="00350F55">
      <w:rPr>
        <w:rFonts w:ascii="SimSun" w:hAnsi="SimSun"/>
        <w:sz w:val="21"/>
      </w:rPr>
      <w:fldChar w:fldCharType="begin"/>
    </w:r>
    <w:r w:rsidRPr="00350F55">
      <w:rPr>
        <w:rFonts w:ascii="SimSun" w:hAnsi="SimSun"/>
        <w:sz w:val="21"/>
      </w:rPr>
      <w:instrText xml:space="preserve"> PAGE  \* MERGEFORMAT </w:instrText>
    </w:r>
    <w:r w:rsidRPr="00350F55">
      <w:rPr>
        <w:rFonts w:ascii="SimSun" w:hAnsi="SimSun"/>
        <w:sz w:val="21"/>
      </w:rPr>
      <w:fldChar w:fldCharType="separate"/>
    </w:r>
    <w:r w:rsidR="00704E80">
      <w:rPr>
        <w:rFonts w:ascii="SimSun" w:hAnsi="SimSun"/>
        <w:noProof/>
        <w:sz w:val="21"/>
      </w:rPr>
      <w:t>9</w:t>
    </w:r>
    <w:r w:rsidRPr="00350F55">
      <w:rPr>
        <w:rFonts w:ascii="SimSun" w:hAnsi="SimSun"/>
        <w:sz w:val="21"/>
      </w:rPr>
      <w:fldChar w:fldCharType="end"/>
    </w:r>
    <w:r>
      <w:rPr>
        <w:rFonts w:ascii="SimSun" w:hAnsi="SimSun" w:hint="eastAsia"/>
        <w:sz w:val="21"/>
      </w:rPr>
      <w:t>页</w:t>
    </w:r>
  </w:p>
  <w:p w:rsidR="00A61346" w:rsidRDefault="00A61346" w:rsidP="00477D6B">
    <w:pPr>
      <w:jc w:val="right"/>
      <w:rPr>
        <w:rFonts w:ascii="SimSun" w:hAnsi="SimSun"/>
        <w:sz w:val="21"/>
      </w:rPr>
    </w:pPr>
  </w:p>
  <w:p w:rsidR="00A61346" w:rsidRPr="00350F55" w:rsidRDefault="00A61346"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46" w:rsidRPr="00350F55" w:rsidRDefault="00A61346" w:rsidP="00477D6B">
    <w:pPr>
      <w:jc w:val="right"/>
      <w:rPr>
        <w:rFonts w:ascii="SimSun" w:hAnsi="SimSun"/>
        <w:sz w:val="21"/>
        <w:lang w:val="fr-CH"/>
      </w:rPr>
    </w:pPr>
    <w:r w:rsidRPr="00350F55">
      <w:rPr>
        <w:rFonts w:ascii="SimSun" w:hAnsi="SimSun"/>
        <w:sz w:val="21"/>
        <w:lang w:val="fr-CH"/>
      </w:rPr>
      <w:t>MM/LD/WG/13/2</w:t>
    </w:r>
  </w:p>
  <w:p w:rsidR="00A61346" w:rsidRPr="00350F55" w:rsidRDefault="00A61346" w:rsidP="00477D6B">
    <w:pPr>
      <w:jc w:val="right"/>
      <w:rPr>
        <w:rFonts w:ascii="SimSun" w:hAnsi="SimSun"/>
        <w:noProof/>
        <w:sz w:val="21"/>
        <w:lang w:val="fr-CH"/>
      </w:rPr>
    </w:pPr>
    <w:proofErr w:type="gramStart"/>
    <w:r w:rsidRPr="00350F55">
      <w:rPr>
        <w:rFonts w:ascii="SimSun" w:hAnsi="SimSun" w:hint="eastAsia"/>
        <w:sz w:val="21"/>
        <w:lang w:val="fr-CH"/>
      </w:rPr>
      <w:t>附件第</w:t>
    </w:r>
    <w:proofErr w:type="gramEnd"/>
    <w:r w:rsidRPr="00350F55">
      <w:rPr>
        <w:rFonts w:ascii="SimSun" w:hAnsi="SimSun"/>
        <w:sz w:val="21"/>
        <w:lang w:val="fr-CH"/>
      </w:rPr>
      <w:fldChar w:fldCharType="begin"/>
    </w:r>
    <w:r w:rsidRPr="00350F55">
      <w:rPr>
        <w:rFonts w:ascii="SimSun" w:hAnsi="SimSun"/>
        <w:sz w:val="21"/>
        <w:lang w:val="fr-CH"/>
      </w:rPr>
      <w:instrText xml:space="preserve"> PAGE   \* MERGEFORMAT </w:instrText>
    </w:r>
    <w:r w:rsidRPr="00350F55">
      <w:rPr>
        <w:rFonts w:ascii="SimSun" w:hAnsi="SimSun"/>
        <w:sz w:val="21"/>
        <w:lang w:val="fr-CH"/>
      </w:rPr>
      <w:fldChar w:fldCharType="separate"/>
    </w:r>
    <w:r w:rsidR="00704E80">
      <w:rPr>
        <w:rFonts w:ascii="SimSun" w:hAnsi="SimSun"/>
        <w:noProof/>
        <w:sz w:val="21"/>
        <w:lang w:val="fr-CH"/>
      </w:rPr>
      <w:t>2</w:t>
    </w:r>
    <w:r w:rsidRPr="00350F55">
      <w:rPr>
        <w:rFonts w:ascii="SimSun" w:hAnsi="SimSun"/>
        <w:noProof/>
        <w:sz w:val="21"/>
        <w:lang w:val="fr-CH"/>
      </w:rPr>
      <w:fldChar w:fldCharType="end"/>
    </w:r>
    <w:r w:rsidRPr="00350F55">
      <w:rPr>
        <w:rFonts w:ascii="SimSun" w:hAnsi="SimSun" w:hint="eastAsia"/>
        <w:noProof/>
        <w:sz w:val="21"/>
        <w:lang w:val="fr-CH"/>
      </w:rPr>
      <w:t>页</w:t>
    </w:r>
  </w:p>
  <w:p w:rsidR="00A61346" w:rsidRPr="00350F55" w:rsidRDefault="00A61346" w:rsidP="00477D6B">
    <w:pPr>
      <w:jc w:val="right"/>
      <w:rPr>
        <w:rFonts w:ascii="SimSun" w:hAnsi="SimSun"/>
        <w:sz w:val="21"/>
        <w:lang w:val="fr-CH"/>
      </w:rPr>
    </w:pPr>
  </w:p>
  <w:p w:rsidR="00A61346" w:rsidRPr="00350F55" w:rsidRDefault="00A61346"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46" w:rsidRPr="00350F55" w:rsidRDefault="00A61346" w:rsidP="000F2BE4">
    <w:pPr>
      <w:jc w:val="right"/>
      <w:rPr>
        <w:rFonts w:ascii="SimSun" w:hAnsi="SimSun"/>
        <w:sz w:val="21"/>
      </w:rPr>
    </w:pPr>
    <w:r w:rsidRPr="00350F55">
      <w:rPr>
        <w:rFonts w:ascii="SimSun" w:hAnsi="SimSun"/>
        <w:sz w:val="21"/>
      </w:rPr>
      <w:t>MM/LD/WG/13/2</w:t>
    </w:r>
  </w:p>
  <w:p w:rsidR="00A61346" w:rsidRPr="00350F55" w:rsidRDefault="00A61346" w:rsidP="000F2BE4">
    <w:pPr>
      <w:jc w:val="right"/>
      <w:rPr>
        <w:rFonts w:ascii="SimSun" w:hAnsi="SimSun"/>
        <w:sz w:val="21"/>
      </w:rPr>
    </w:pPr>
    <w:r w:rsidRPr="00350F55">
      <w:rPr>
        <w:rFonts w:ascii="SimSun" w:hAnsi="SimSun" w:hint="eastAsia"/>
        <w:sz w:val="21"/>
      </w:rPr>
      <w:t>附　件</w:t>
    </w:r>
  </w:p>
  <w:p w:rsidR="00A61346" w:rsidRDefault="00A61346" w:rsidP="000F2BE4">
    <w:pPr>
      <w:pStyle w:val="aa"/>
      <w:jc w:val="right"/>
      <w:rPr>
        <w:rFonts w:ascii="SimSun" w:hAnsi="SimSun"/>
        <w:sz w:val="21"/>
      </w:rPr>
    </w:pPr>
  </w:p>
  <w:p w:rsidR="00A61346" w:rsidRPr="00350F55" w:rsidRDefault="00A61346" w:rsidP="000F2BE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C1217C"/>
    <w:multiLevelType w:val="hybridMultilevel"/>
    <w:tmpl w:val="65527C48"/>
    <w:lvl w:ilvl="0" w:tplc="E3E454B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05A48"/>
    <w:multiLevelType w:val="singleLevel"/>
    <w:tmpl w:val="F3161748"/>
    <w:lvl w:ilvl="0">
      <w:start w:val="1"/>
      <w:numFmt w:val="lowerLetter"/>
      <w:lvlText w:val="(%1)"/>
      <w:lvlJc w:val="left"/>
      <w:pPr>
        <w:tabs>
          <w:tab w:val="num" w:pos="1134"/>
        </w:tabs>
        <w:ind w:left="1134" w:hanging="567"/>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DF1B1C"/>
    <w:multiLevelType w:val="hybridMultilevel"/>
    <w:tmpl w:val="C8A87B22"/>
    <w:lvl w:ilvl="0" w:tplc="930E1876">
      <w:start w:val="1"/>
      <w:numFmt w:val="decimal"/>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144F459D"/>
    <w:multiLevelType w:val="hybridMultilevel"/>
    <w:tmpl w:val="B2DAE5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D72F9D"/>
    <w:multiLevelType w:val="hybridMultilevel"/>
    <w:tmpl w:val="60E8FBC2"/>
    <w:lvl w:ilvl="0" w:tplc="7FE269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A1216"/>
    <w:multiLevelType w:val="hybridMultilevel"/>
    <w:tmpl w:val="D4DA6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D210E37"/>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E7825"/>
    <w:multiLevelType w:val="hybridMultilevel"/>
    <w:tmpl w:val="41B669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20D6540"/>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35E49"/>
    <w:multiLevelType w:val="hybridMultilevel"/>
    <w:tmpl w:val="9A1CD03E"/>
    <w:lvl w:ilvl="0" w:tplc="240E840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4">
    <w:nsid w:val="37795F58"/>
    <w:multiLevelType w:val="hybridMultilevel"/>
    <w:tmpl w:val="892E54B0"/>
    <w:lvl w:ilvl="0" w:tplc="F0F20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E68E5"/>
    <w:multiLevelType w:val="hybridMultilevel"/>
    <w:tmpl w:val="A9BC2536"/>
    <w:lvl w:ilvl="0" w:tplc="744E443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AF0EFA"/>
    <w:multiLevelType w:val="hybridMultilevel"/>
    <w:tmpl w:val="0706E8A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E9589964">
      <w:start w:val="1"/>
      <w:numFmt w:val="decimal"/>
      <w:lvlText w:val="(%3)"/>
      <w:lvlJc w:val="left"/>
      <w:pPr>
        <w:ind w:left="2340" w:hanging="360"/>
      </w:pPr>
      <w:rPr>
        <w:rFonts w:hint="default"/>
      </w:rPr>
    </w:lvl>
    <w:lvl w:ilvl="3" w:tplc="A942E7DE">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A3D12"/>
    <w:multiLevelType w:val="hybridMultilevel"/>
    <w:tmpl w:val="62A861C2"/>
    <w:lvl w:ilvl="0" w:tplc="D346B550">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A43DEB"/>
    <w:multiLevelType w:val="hybridMultilevel"/>
    <w:tmpl w:val="7756BE36"/>
    <w:lvl w:ilvl="0" w:tplc="BD920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67562"/>
    <w:multiLevelType w:val="hybridMultilevel"/>
    <w:tmpl w:val="C8A87B22"/>
    <w:lvl w:ilvl="0" w:tplc="930E1876">
      <w:start w:val="1"/>
      <w:numFmt w:val="decimal"/>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3">
    <w:nsid w:val="67655DB6"/>
    <w:multiLevelType w:val="hybridMultilevel"/>
    <w:tmpl w:val="33BAD24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FA3E86"/>
    <w:multiLevelType w:val="singleLevel"/>
    <w:tmpl w:val="F3161748"/>
    <w:lvl w:ilvl="0">
      <w:start w:val="1"/>
      <w:numFmt w:val="lowerLetter"/>
      <w:lvlText w:val="(%1)"/>
      <w:lvlJc w:val="left"/>
      <w:pPr>
        <w:tabs>
          <w:tab w:val="num" w:pos="1134"/>
        </w:tabs>
        <w:ind w:left="1134" w:hanging="567"/>
      </w:pPr>
    </w:lvl>
  </w:abstractNum>
  <w:abstractNum w:abstractNumId="25">
    <w:nsid w:val="73EA204A"/>
    <w:multiLevelType w:val="hybridMultilevel"/>
    <w:tmpl w:val="B8CCE0EE"/>
    <w:lvl w:ilvl="0" w:tplc="98403BDC">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6">
    <w:nsid w:val="772D3C4E"/>
    <w:multiLevelType w:val="hybridMultilevel"/>
    <w:tmpl w:val="6ECC1486"/>
    <w:lvl w:ilvl="0" w:tplc="34482B1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6"/>
  </w:num>
  <w:num w:numId="2">
    <w:abstractNumId w:val="16"/>
  </w:num>
  <w:num w:numId="3">
    <w:abstractNumId w:val="0"/>
  </w:num>
  <w:num w:numId="4">
    <w:abstractNumId w:val="19"/>
  </w:num>
  <w:num w:numId="5">
    <w:abstractNumId w:val="3"/>
  </w:num>
  <w:num w:numId="6">
    <w:abstractNumId w:val="9"/>
  </w:num>
  <w:num w:numId="7">
    <w:abstractNumId w:val="20"/>
  </w:num>
  <w:num w:numId="8">
    <w:abstractNumId w:val="5"/>
  </w:num>
  <w:num w:numId="9">
    <w:abstractNumId w:val="15"/>
  </w:num>
  <w:num w:numId="10">
    <w:abstractNumId w:val="12"/>
  </w:num>
  <w:num w:numId="11">
    <w:abstractNumId w:val="10"/>
  </w:num>
  <w:num w:numId="12">
    <w:abstractNumId w:val="17"/>
  </w:num>
  <w:num w:numId="13">
    <w:abstractNumId w:val="11"/>
  </w:num>
  <w:num w:numId="14">
    <w:abstractNumId w:val="23"/>
  </w:num>
  <w:num w:numId="15">
    <w:abstractNumId w:val="22"/>
  </w:num>
  <w:num w:numId="16">
    <w:abstractNumId w:val="24"/>
  </w:num>
  <w:num w:numId="17">
    <w:abstractNumId w:val="2"/>
  </w:num>
  <w:num w:numId="18">
    <w:abstractNumId w:val="1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6"/>
  </w:num>
  <w:num w:numId="23">
    <w:abstractNumId w:val="21"/>
  </w:num>
  <w:num w:numId="24">
    <w:abstractNumId w:val="4"/>
  </w:num>
  <w:num w:numId="25">
    <w:abstractNumId w:val="13"/>
  </w:num>
  <w:num w:numId="26">
    <w:abstractNumId w:val="7"/>
  </w:num>
  <w:num w:numId="27">
    <w:abstractNumId w:val="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2"/>
    </w:lvlOverride>
  </w:num>
  <w:num w:numId="30">
    <w:abstractNumId w:val="1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2478"/>
    <w:rsid w:val="00005B4D"/>
    <w:rsid w:val="00005D50"/>
    <w:rsid w:val="00006150"/>
    <w:rsid w:val="00010A75"/>
    <w:rsid w:val="00012836"/>
    <w:rsid w:val="00012BC1"/>
    <w:rsid w:val="000148C6"/>
    <w:rsid w:val="00015641"/>
    <w:rsid w:val="0001627E"/>
    <w:rsid w:val="0002398F"/>
    <w:rsid w:val="00023F0A"/>
    <w:rsid w:val="00026985"/>
    <w:rsid w:val="00030094"/>
    <w:rsid w:val="00030D2D"/>
    <w:rsid w:val="00031024"/>
    <w:rsid w:val="00031B6C"/>
    <w:rsid w:val="0003656A"/>
    <w:rsid w:val="00040BC6"/>
    <w:rsid w:val="000414C5"/>
    <w:rsid w:val="000425EE"/>
    <w:rsid w:val="0004387D"/>
    <w:rsid w:val="000438DF"/>
    <w:rsid w:val="00043BB8"/>
    <w:rsid w:val="00043CAA"/>
    <w:rsid w:val="000511C9"/>
    <w:rsid w:val="00054F19"/>
    <w:rsid w:val="000610BF"/>
    <w:rsid w:val="000673E5"/>
    <w:rsid w:val="00067E1F"/>
    <w:rsid w:val="000749A0"/>
    <w:rsid w:val="00075432"/>
    <w:rsid w:val="0008419B"/>
    <w:rsid w:val="00086958"/>
    <w:rsid w:val="00087805"/>
    <w:rsid w:val="00091860"/>
    <w:rsid w:val="00094F07"/>
    <w:rsid w:val="00095416"/>
    <w:rsid w:val="0009603C"/>
    <w:rsid w:val="00096822"/>
    <w:rsid w:val="000968ED"/>
    <w:rsid w:val="000A215E"/>
    <w:rsid w:val="000B7339"/>
    <w:rsid w:val="000C3895"/>
    <w:rsid w:val="000C4A1B"/>
    <w:rsid w:val="000E11C2"/>
    <w:rsid w:val="000E7020"/>
    <w:rsid w:val="000E79C0"/>
    <w:rsid w:val="000F2BE4"/>
    <w:rsid w:val="000F3357"/>
    <w:rsid w:val="000F58EB"/>
    <w:rsid w:val="000F5E56"/>
    <w:rsid w:val="000F6AFF"/>
    <w:rsid w:val="00101D81"/>
    <w:rsid w:val="00103C57"/>
    <w:rsid w:val="0010661E"/>
    <w:rsid w:val="00106FFB"/>
    <w:rsid w:val="00107FA9"/>
    <w:rsid w:val="00111676"/>
    <w:rsid w:val="00112E85"/>
    <w:rsid w:val="00113FE9"/>
    <w:rsid w:val="001149CD"/>
    <w:rsid w:val="0011510C"/>
    <w:rsid w:val="0011600A"/>
    <w:rsid w:val="00117875"/>
    <w:rsid w:val="00120AF2"/>
    <w:rsid w:val="001325CD"/>
    <w:rsid w:val="00134DEF"/>
    <w:rsid w:val="001350FD"/>
    <w:rsid w:val="001362EE"/>
    <w:rsid w:val="00136A1F"/>
    <w:rsid w:val="00137E12"/>
    <w:rsid w:val="00140C10"/>
    <w:rsid w:val="001443C0"/>
    <w:rsid w:val="00145C7B"/>
    <w:rsid w:val="00152479"/>
    <w:rsid w:val="00154C30"/>
    <w:rsid w:val="00155A00"/>
    <w:rsid w:val="0015737B"/>
    <w:rsid w:val="00167455"/>
    <w:rsid w:val="00172847"/>
    <w:rsid w:val="00177FA7"/>
    <w:rsid w:val="00180B57"/>
    <w:rsid w:val="00181089"/>
    <w:rsid w:val="001813C8"/>
    <w:rsid w:val="001832A6"/>
    <w:rsid w:val="00187D93"/>
    <w:rsid w:val="00191E3F"/>
    <w:rsid w:val="00193A3D"/>
    <w:rsid w:val="0019576B"/>
    <w:rsid w:val="001A0165"/>
    <w:rsid w:val="001A017D"/>
    <w:rsid w:val="001A0990"/>
    <w:rsid w:val="001A1BC0"/>
    <w:rsid w:val="001A3B8E"/>
    <w:rsid w:val="001B075B"/>
    <w:rsid w:val="001B2853"/>
    <w:rsid w:val="001B310A"/>
    <w:rsid w:val="001D001B"/>
    <w:rsid w:val="001D6F89"/>
    <w:rsid w:val="001E454A"/>
    <w:rsid w:val="001E5AB1"/>
    <w:rsid w:val="001F4886"/>
    <w:rsid w:val="001F7754"/>
    <w:rsid w:val="002000EA"/>
    <w:rsid w:val="00200E01"/>
    <w:rsid w:val="00204541"/>
    <w:rsid w:val="00215BAC"/>
    <w:rsid w:val="00217D66"/>
    <w:rsid w:val="0022075D"/>
    <w:rsid w:val="00221202"/>
    <w:rsid w:val="002213ED"/>
    <w:rsid w:val="00224EE0"/>
    <w:rsid w:val="00226545"/>
    <w:rsid w:val="00232E14"/>
    <w:rsid w:val="00232E5E"/>
    <w:rsid w:val="00233616"/>
    <w:rsid w:val="00240FF6"/>
    <w:rsid w:val="00243B94"/>
    <w:rsid w:val="0024626D"/>
    <w:rsid w:val="00247D86"/>
    <w:rsid w:val="002517FF"/>
    <w:rsid w:val="002540E3"/>
    <w:rsid w:val="0025597E"/>
    <w:rsid w:val="002602E3"/>
    <w:rsid w:val="002624E9"/>
    <w:rsid w:val="002633A6"/>
    <w:rsid w:val="002634C4"/>
    <w:rsid w:val="0026536A"/>
    <w:rsid w:val="0027248E"/>
    <w:rsid w:val="00276345"/>
    <w:rsid w:val="002833D8"/>
    <w:rsid w:val="002868E8"/>
    <w:rsid w:val="0028752D"/>
    <w:rsid w:val="0029017D"/>
    <w:rsid w:val="002928D3"/>
    <w:rsid w:val="00293AB4"/>
    <w:rsid w:val="002943ED"/>
    <w:rsid w:val="002A04F2"/>
    <w:rsid w:val="002B0B66"/>
    <w:rsid w:val="002B5563"/>
    <w:rsid w:val="002B5564"/>
    <w:rsid w:val="002C6155"/>
    <w:rsid w:val="002C7E54"/>
    <w:rsid w:val="002D0CD6"/>
    <w:rsid w:val="002D233C"/>
    <w:rsid w:val="002D72D2"/>
    <w:rsid w:val="002E1E2F"/>
    <w:rsid w:val="002E550B"/>
    <w:rsid w:val="002E7626"/>
    <w:rsid w:val="002F1FE6"/>
    <w:rsid w:val="002F2C22"/>
    <w:rsid w:val="002F4E68"/>
    <w:rsid w:val="002F6039"/>
    <w:rsid w:val="002F7F0D"/>
    <w:rsid w:val="00304E54"/>
    <w:rsid w:val="003052E5"/>
    <w:rsid w:val="003125A0"/>
    <w:rsid w:val="00312F7F"/>
    <w:rsid w:val="003158E0"/>
    <w:rsid w:val="00316A6A"/>
    <w:rsid w:val="00320E04"/>
    <w:rsid w:val="00323BE1"/>
    <w:rsid w:val="0033132E"/>
    <w:rsid w:val="00333536"/>
    <w:rsid w:val="0034006B"/>
    <w:rsid w:val="003407D6"/>
    <w:rsid w:val="0034166F"/>
    <w:rsid w:val="00344DB1"/>
    <w:rsid w:val="00350F55"/>
    <w:rsid w:val="00352430"/>
    <w:rsid w:val="00357649"/>
    <w:rsid w:val="00360663"/>
    <w:rsid w:val="00361450"/>
    <w:rsid w:val="003644CA"/>
    <w:rsid w:val="00364B72"/>
    <w:rsid w:val="003673CF"/>
    <w:rsid w:val="0036756B"/>
    <w:rsid w:val="00373FBF"/>
    <w:rsid w:val="00374916"/>
    <w:rsid w:val="00376AA1"/>
    <w:rsid w:val="00376C15"/>
    <w:rsid w:val="003845C1"/>
    <w:rsid w:val="003853C5"/>
    <w:rsid w:val="003961D3"/>
    <w:rsid w:val="00396D88"/>
    <w:rsid w:val="003A02B6"/>
    <w:rsid w:val="003A3ECA"/>
    <w:rsid w:val="003A61CE"/>
    <w:rsid w:val="003A6F89"/>
    <w:rsid w:val="003A73D2"/>
    <w:rsid w:val="003B0263"/>
    <w:rsid w:val="003B2730"/>
    <w:rsid w:val="003B38C1"/>
    <w:rsid w:val="003C16A9"/>
    <w:rsid w:val="003C5432"/>
    <w:rsid w:val="003C78EB"/>
    <w:rsid w:val="003C7A9F"/>
    <w:rsid w:val="003D228F"/>
    <w:rsid w:val="003D5C9B"/>
    <w:rsid w:val="003E2CED"/>
    <w:rsid w:val="003E3706"/>
    <w:rsid w:val="003E539F"/>
    <w:rsid w:val="003E749C"/>
    <w:rsid w:val="003F07D1"/>
    <w:rsid w:val="003F5137"/>
    <w:rsid w:val="003F67B8"/>
    <w:rsid w:val="0040463D"/>
    <w:rsid w:val="00414822"/>
    <w:rsid w:val="00415A37"/>
    <w:rsid w:val="00417918"/>
    <w:rsid w:val="004211CB"/>
    <w:rsid w:val="00423E3E"/>
    <w:rsid w:val="004268D6"/>
    <w:rsid w:val="00427AF4"/>
    <w:rsid w:val="00435A0E"/>
    <w:rsid w:val="00435BE4"/>
    <w:rsid w:val="0043626C"/>
    <w:rsid w:val="0043798D"/>
    <w:rsid w:val="0044291A"/>
    <w:rsid w:val="004436C9"/>
    <w:rsid w:val="00443D6F"/>
    <w:rsid w:val="004507F7"/>
    <w:rsid w:val="00452167"/>
    <w:rsid w:val="0045330C"/>
    <w:rsid w:val="00456C84"/>
    <w:rsid w:val="004647DA"/>
    <w:rsid w:val="00467378"/>
    <w:rsid w:val="00474062"/>
    <w:rsid w:val="00477D6B"/>
    <w:rsid w:val="00481A81"/>
    <w:rsid w:val="00481B75"/>
    <w:rsid w:val="00497247"/>
    <w:rsid w:val="004A5AAB"/>
    <w:rsid w:val="004B2BA6"/>
    <w:rsid w:val="004B43FB"/>
    <w:rsid w:val="004B7036"/>
    <w:rsid w:val="004B7C54"/>
    <w:rsid w:val="004B7E43"/>
    <w:rsid w:val="004D07B2"/>
    <w:rsid w:val="004D0F2D"/>
    <w:rsid w:val="004D686E"/>
    <w:rsid w:val="004F1662"/>
    <w:rsid w:val="004F1735"/>
    <w:rsid w:val="004F33F9"/>
    <w:rsid w:val="005019FF"/>
    <w:rsid w:val="005027C5"/>
    <w:rsid w:val="00505425"/>
    <w:rsid w:val="00506567"/>
    <w:rsid w:val="00510C88"/>
    <w:rsid w:val="005111F6"/>
    <w:rsid w:val="00511AAB"/>
    <w:rsid w:val="00513D18"/>
    <w:rsid w:val="005167F7"/>
    <w:rsid w:val="0052041C"/>
    <w:rsid w:val="005250E4"/>
    <w:rsid w:val="00525681"/>
    <w:rsid w:val="0053057A"/>
    <w:rsid w:val="00530965"/>
    <w:rsid w:val="0053131A"/>
    <w:rsid w:val="00533248"/>
    <w:rsid w:val="00535A29"/>
    <w:rsid w:val="00537D7A"/>
    <w:rsid w:val="00541906"/>
    <w:rsid w:val="005465A2"/>
    <w:rsid w:val="005469B7"/>
    <w:rsid w:val="0055098F"/>
    <w:rsid w:val="00560A29"/>
    <w:rsid w:val="00564D2E"/>
    <w:rsid w:val="005663D1"/>
    <w:rsid w:val="00572715"/>
    <w:rsid w:val="005866FA"/>
    <w:rsid w:val="00587A2D"/>
    <w:rsid w:val="0059318E"/>
    <w:rsid w:val="00593FAE"/>
    <w:rsid w:val="005A064C"/>
    <w:rsid w:val="005A142B"/>
    <w:rsid w:val="005A28A2"/>
    <w:rsid w:val="005A65EF"/>
    <w:rsid w:val="005B05D8"/>
    <w:rsid w:val="005B2E2D"/>
    <w:rsid w:val="005B5E15"/>
    <w:rsid w:val="005B687D"/>
    <w:rsid w:val="005B6B85"/>
    <w:rsid w:val="005B7B4B"/>
    <w:rsid w:val="005C2E38"/>
    <w:rsid w:val="005C4CFB"/>
    <w:rsid w:val="005C5D26"/>
    <w:rsid w:val="005C6649"/>
    <w:rsid w:val="005D5F12"/>
    <w:rsid w:val="005D652D"/>
    <w:rsid w:val="005E097D"/>
    <w:rsid w:val="005E4B76"/>
    <w:rsid w:val="005E7CDA"/>
    <w:rsid w:val="005F2DAC"/>
    <w:rsid w:val="005F2E76"/>
    <w:rsid w:val="005F3997"/>
    <w:rsid w:val="005F453F"/>
    <w:rsid w:val="0060225C"/>
    <w:rsid w:val="00603841"/>
    <w:rsid w:val="006041E7"/>
    <w:rsid w:val="00605827"/>
    <w:rsid w:val="006064E1"/>
    <w:rsid w:val="006122C7"/>
    <w:rsid w:val="0061262C"/>
    <w:rsid w:val="0061339B"/>
    <w:rsid w:val="006148A3"/>
    <w:rsid w:val="006152EE"/>
    <w:rsid w:val="006208E3"/>
    <w:rsid w:val="00621C44"/>
    <w:rsid w:val="00622284"/>
    <w:rsid w:val="00627881"/>
    <w:rsid w:val="006344F9"/>
    <w:rsid w:val="00637ADF"/>
    <w:rsid w:val="006431F6"/>
    <w:rsid w:val="00646050"/>
    <w:rsid w:val="00646400"/>
    <w:rsid w:val="00653500"/>
    <w:rsid w:val="006544BF"/>
    <w:rsid w:val="00657729"/>
    <w:rsid w:val="00657A3E"/>
    <w:rsid w:val="00660EBC"/>
    <w:rsid w:val="00661935"/>
    <w:rsid w:val="006658B4"/>
    <w:rsid w:val="00665F07"/>
    <w:rsid w:val="006713CA"/>
    <w:rsid w:val="00673DB3"/>
    <w:rsid w:val="00674E23"/>
    <w:rsid w:val="00676C5C"/>
    <w:rsid w:val="00681884"/>
    <w:rsid w:val="006853FE"/>
    <w:rsid w:val="00691CEC"/>
    <w:rsid w:val="006A6F1E"/>
    <w:rsid w:val="006B038C"/>
    <w:rsid w:val="006B0581"/>
    <w:rsid w:val="006B1133"/>
    <w:rsid w:val="006B1B00"/>
    <w:rsid w:val="006B4D9A"/>
    <w:rsid w:val="006C1158"/>
    <w:rsid w:val="006C3688"/>
    <w:rsid w:val="006C4320"/>
    <w:rsid w:val="006D03FE"/>
    <w:rsid w:val="006E4A74"/>
    <w:rsid w:val="006E5FC0"/>
    <w:rsid w:val="006F0B9C"/>
    <w:rsid w:val="006F1507"/>
    <w:rsid w:val="006F4924"/>
    <w:rsid w:val="006F5762"/>
    <w:rsid w:val="0070094C"/>
    <w:rsid w:val="0070242B"/>
    <w:rsid w:val="00702A19"/>
    <w:rsid w:val="00704E80"/>
    <w:rsid w:val="00706C67"/>
    <w:rsid w:val="00707E68"/>
    <w:rsid w:val="00711107"/>
    <w:rsid w:val="00716F81"/>
    <w:rsid w:val="0072101F"/>
    <w:rsid w:val="00721BCB"/>
    <w:rsid w:val="00723AC0"/>
    <w:rsid w:val="0072655C"/>
    <w:rsid w:val="00726FE1"/>
    <w:rsid w:val="00730432"/>
    <w:rsid w:val="00731FEC"/>
    <w:rsid w:val="007348CE"/>
    <w:rsid w:val="0074024A"/>
    <w:rsid w:val="007425F0"/>
    <w:rsid w:val="00743D2F"/>
    <w:rsid w:val="0074519A"/>
    <w:rsid w:val="00750CAB"/>
    <w:rsid w:val="00751863"/>
    <w:rsid w:val="0075215D"/>
    <w:rsid w:val="00756CD0"/>
    <w:rsid w:val="00757FBD"/>
    <w:rsid w:val="007729B4"/>
    <w:rsid w:val="00775E6E"/>
    <w:rsid w:val="00777BB9"/>
    <w:rsid w:val="0078227A"/>
    <w:rsid w:val="00785904"/>
    <w:rsid w:val="00785EFF"/>
    <w:rsid w:val="00795C49"/>
    <w:rsid w:val="007A71C9"/>
    <w:rsid w:val="007B0A4E"/>
    <w:rsid w:val="007B7266"/>
    <w:rsid w:val="007B7B5E"/>
    <w:rsid w:val="007C0A33"/>
    <w:rsid w:val="007C24AD"/>
    <w:rsid w:val="007C4EA0"/>
    <w:rsid w:val="007C6DE8"/>
    <w:rsid w:val="007D0305"/>
    <w:rsid w:val="007D0986"/>
    <w:rsid w:val="007D1290"/>
    <w:rsid w:val="007D1613"/>
    <w:rsid w:val="007D31EF"/>
    <w:rsid w:val="007D56C6"/>
    <w:rsid w:val="007D669B"/>
    <w:rsid w:val="007E07AE"/>
    <w:rsid w:val="007E1ABB"/>
    <w:rsid w:val="007E21EE"/>
    <w:rsid w:val="007E414D"/>
    <w:rsid w:val="007E4A7F"/>
    <w:rsid w:val="007E626C"/>
    <w:rsid w:val="007E64F1"/>
    <w:rsid w:val="007E659A"/>
    <w:rsid w:val="007F0A0A"/>
    <w:rsid w:val="007F0D07"/>
    <w:rsid w:val="007F2254"/>
    <w:rsid w:val="007F629E"/>
    <w:rsid w:val="00804F76"/>
    <w:rsid w:val="0081302E"/>
    <w:rsid w:val="00813755"/>
    <w:rsid w:val="00814A80"/>
    <w:rsid w:val="00815BCB"/>
    <w:rsid w:val="008227D2"/>
    <w:rsid w:val="0082412C"/>
    <w:rsid w:val="00825B3B"/>
    <w:rsid w:val="00833542"/>
    <w:rsid w:val="00836CFC"/>
    <w:rsid w:val="008539C0"/>
    <w:rsid w:val="00861A79"/>
    <w:rsid w:val="00862C3C"/>
    <w:rsid w:val="008653E7"/>
    <w:rsid w:val="008679FF"/>
    <w:rsid w:val="0087578D"/>
    <w:rsid w:val="0087653C"/>
    <w:rsid w:val="008765DE"/>
    <w:rsid w:val="0088088E"/>
    <w:rsid w:val="008931BC"/>
    <w:rsid w:val="008955AD"/>
    <w:rsid w:val="00896F99"/>
    <w:rsid w:val="008A2049"/>
    <w:rsid w:val="008A48DA"/>
    <w:rsid w:val="008B2CC1"/>
    <w:rsid w:val="008B60B2"/>
    <w:rsid w:val="008B707B"/>
    <w:rsid w:val="008B7BEB"/>
    <w:rsid w:val="008C168E"/>
    <w:rsid w:val="008C646B"/>
    <w:rsid w:val="008C67B6"/>
    <w:rsid w:val="008C7B8B"/>
    <w:rsid w:val="008D06A9"/>
    <w:rsid w:val="008D17D9"/>
    <w:rsid w:val="008D3B0D"/>
    <w:rsid w:val="008E2B34"/>
    <w:rsid w:val="008E4139"/>
    <w:rsid w:val="008E6EB4"/>
    <w:rsid w:val="008F2054"/>
    <w:rsid w:val="008F3B6C"/>
    <w:rsid w:val="009071DC"/>
    <w:rsid w:val="0090731E"/>
    <w:rsid w:val="00914F6C"/>
    <w:rsid w:val="0091531F"/>
    <w:rsid w:val="00916EE2"/>
    <w:rsid w:val="00923A92"/>
    <w:rsid w:val="00923E9F"/>
    <w:rsid w:val="00926254"/>
    <w:rsid w:val="00926839"/>
    <w:rsid w:val="00927BEC"/>
    <w:rsid w:val="00927FD1"/>
    <w:rsid w:val="009318F4"/>
    <w:rsid w:val="009401BE"/>
    <w:rsid w:val="00940C46"/>
    <w:rsid w:val="009418A4"/>
    <w:rsid w:val="00951C1C"/>
    <w:rsid w:val="009528EB"/>
    <w:rsid w:val="00953B3B"/>
    <w:rsid w:val="00961908"/>
    <w:rsid w:val="00962F05"/>
    <w:rsid w:val="00966A22"/>
    <w:rsid w:val="0096722F"/>
    <w:rsid w:val="00967D53"/>
    <w:rsid w:val="0097057E"/>
    <w:rsid w:val="00973A97"/>
    <w:rsid w:val="00980843"/>
    <w:rsid w:val="0098207E"/>
    <w:rsid w:val="00990D2B"/>
    <w:rsid w:val="009A0F32"/>
    <w:rsid w:val="009A1E9E"/>
    <w:rsid w:val="009A49B6"/>
    <w:rsid w:val="009A7463"/>
    <w:rsid w:val="009B53C0"/>
    <w:rsid w:val="009B6AAB"/>
    <w:rsid w:val="009C2628"/>
    <w:rsid w:val="009D1359"/>
    <w:rsid w:val="009D1773"/>
    <w:rsid w:val="009D4B8A"/>
    <w:rsid w:val="009D7985"/>
    <w:rsid w:val="009D7A54"/>
    <w:rsid w:val="009E075C"/>
    <w:rsid w:val="009E08EC"/>
    <w:rsid w:val="009E1904"/>
    <w:rsid w:val="009E2701"/>
    <w:rsid w:val="009E2791"/>
    <w:rsid w:val="009E3F6F"/>
    <w:rsid w:val="009E5575"/>
    <w:rsid w:val="009F499F"/>
    <w:rsid w:val="009F5849"/>
    <w:rsid w:val="009F5B50"/>
    <w:rsid w:val="009F69D0"/>
    <w:rsid w:val="009F7A0C"/>
    <w:rsid w:val="00A06DD0"/>
    <w:rsid w:val="00A07524"/>
    <w:rsid w:val="00A1348E"/>
    <w:rsid w:val="00A2078B"/>
    <w:rsid w:val="00A3020C"/>
    <w:rsid w:val="00A34C28"/>
    <w:rsid w:val="00A37316"/>
    <w:rsid w:val="00A40431"/>
    <w:rsid w:val="00A40E66"/>
    <w:rsid w:val="00A42DAF"/>
    <w:rsid w:val="00A43EFA"/>
    <w:rsid w:val="00A4459C"/>
    <w:rsid w:val="00A45BD8"/>
    <w:rsid w:val="00A462A8"/>
    <w:rsid w:val="00A51E6A"/>
    <w:rsid w:val="00A53B9B"/>
    <w:rsid w:val="00A544F6"/>
    <w:rsid w:val="00A56893"/>
    <w:rsid w:val="00A61346"/>
    <w:rsid w:val="00A62F2E"/>
    <w:rsid w:val="00A653FC"/>
    <w:rsid w:val="00A72727"/>
    <w:rsid w:val="00A74540"/>
    <w:rsid w:val="00A748D6"/>
    <w:rsid w:val="00A82BFF"/>
    <w:rsid w:val="00A83A69"/>
    <w:rsid w:val="00A869B7"/>
    <w:rsid w:val="00A9139E"/>
    <w:rsid w:val="00A91DEC"/>
    <w:rsid w:val="00A9214A"/>
    <w:rsid w:val="00A926C0"/>
    <w:rsid w:val="00A928B3"/>
    <w:rsid w:val="00A965B3"/>
    <w:rsid w:val="00A97EA7"/>
    <w:rsid w:val="00AA0476"/>
    <w:rsid w:val="00AA39C0"/>
    <w:rsid w:val="00AA52D6"/>
    <w:rsid w:val="00AA7C27"/>
    <w:rsid w:val="00AB24AF"/>
    <w:rsid w:val="00AB3AE5"/>
    <w:rsid w:val="00AB4108"/>
    <w:rsid w:val="00AC0B5D"/>
    <w:rsid w:val="00AC1F67"/>
    <w:rsid w:val="00AC205C"/>
    <w:rsid w:val="00AC23C3"/>
    <w:rsid w:val="00AC400E"/>
    <w:rsid w:val="00AC54AC"/>
    <w:rsid w:val="00AD15AD"/>
    <w:rsid w:val="00AD3CD7"/>
    <w:rsid w:val="00AE0CEE"/>
    <w:rsid w:val="00AE2987"/>
    <w:rsid w:val="00AE428E"/>
    <w:rsid w:val="00AF064D"/>
    <w:rsid w:val="00AF0A6B"/>
    <w:rsid w:val="00AF615D"/>
    <w:rsid w:val="00AF6EF7"/>
    <w:rsid w:val="00B00898"/>
    <w:rsid w:val="00B0188D"/>
    <w:rsid w:val="00B01B40"/>
    <w:rsid w:val="00B01DF0"/>
    <w:rsid w:val="00B05A69"/>
    <w:rsid w:val="00B1233C"/>
    <w:rsid w:val="00B17D8D"/>
    <w:rsid w:val="00B30FBA"/>
    <w:rsid w:val="00B3314E"/>
    <w:rsid w:val="00B3373E"/>
    <w:rsid w:val="00B33ED5"/>
    <w:rsid w:val="00B340C8"/>
    <w:rsid w:val="00B42ACF"/>
    <w:rsid w:val="00B519F0"/>
    <w:rsid w:val="00B536DF"/>
    <w:rsid w:val="00B536E3"/>
    <w:rsid w:val="00B55A43"/>
    <w:rsid w:val="00B57356"/>
    <w:rsid w:val="00B65324"/>
    <w:rsid w:val="00B66ADF"/>
    <w:rsid w:val="00B7115A"/>
    <w:rsid w:val="00B719AB"/>
    <w:rsid w:val="00B71C4B"/>
    <w:rsid w:val="00B753AB"/>
    <w:rsid w:val="00B7775C"/>
    <w:rsid w:val="00B80E7E"/>
    <w:rsid w:val="00B8384B"/>
    <w:rsid w:val="00B83A72"/>
    <w:rsid w:val="00B85A26"/>
    <w:rsid w:val="00B94509"/>
    <w:rsid w:val="00B9734B"/>
    <w:rsid w:val="00BA0E1B"/>
    <w:rsid w:val="00BA5545"/>
    <w:rsid w:val="00BA74C5"/>
    <w:rsid w:val="00BA7F96"/>
    <w:rsid w:val="00BB1D55"/>
    <w:rsid w:val="00BB287E"/>
    <w:rsid w:val="00BC15CB"/>
    <w:rsid w:val="00BC6D29"/>
    <w:rsid w:val="00BC7D48"/>
    <w:rsid w:val="00BD6E95"/>
    <w:rsid w:val="00BD77E2"/>
    <w:rsid w:val="00BE1511"/>
    <w:rsid w:val="00BE49E4"/>
    <w:rsid w:val="00BF61FE"/>
    <w:rsid w:val="00BF70E7"/>
    <w:rsid w:val="00C03030"/>
    <w:rsid w:val="00C042FA"/>
    <w:rsid w:val="00C11BFE"/>
    <w:rsid w:val="00C207AE"/>
    <w:rsid w:val="00C20B5F"/>
    <w:rsid w:val="00C213DC"/>
    <w:rsid w:val="00C228A8"/>
    <w:rsid w:val="00C263C4"/>
    <w:rsid w:val="00C31D9D"/>
    <w:rsid w:val="00C369A1"/>
    <w:rsid w:val="00C439F4"/>
    <w:rsid w:val="00C4476C"/>
    <w:rsid w:val="00C45A33"/>
    <w:rsid w:val="00C5192B"/>
    <w:rsid w:val="00C56B30"/>
    <w:rsid w:val="00C6323D"/>
    <w:rsid w:val="00C661AB"/>
    <w:rsid w:val="00C66F7C"/>
    <w:rsid w:val="00C74153"/>
    <w:rsid w:val="00C744B6"/>
    <w:rsid w:val="00C75E7E"/>
    <w:rsid w:val="00C76AF6"/>
    <w:rsid w:val="00C805B7"/>
    <w:rsid w:val="00C82E11"/>
    <w:rsid w:val="00C93088"/>
    <w:rsid w:val="00C94CA4"/>
    <w:rsid w:val="00C95512"/>
    <w:rsid w:val="00CA3281"/>
    <w:rsid w:val="00CA3402"/>
    <w:rsid w:val="00CA5C39"/>
    <w:rsid w:val="00CA7593"/>
    <w:rsid w:val="00CA783F"/>
    <w:rsid w:val="00CB241E"/>
    <w:rsid w:val="00CB5BEF"/>
    <w:rsid w:val="00CB6F70"/>
    <w:rsid w:val="00CC2B00"/>
    <w:rsid w:val="00CC443F"/>
    <w:rsid w:val="00CC5DE3"/>
    <w:rsid w:val="00CD0772"/>
    <w:rsid w:val="00CD7C71"/>
    <w:rsid w:val="00CE31B6"/>
    <w:rsid w:val="00CE505E"/>
    <w:rsid w:val="00CF0D3B"/>
    <w:rsid w:val="00CF22C8"/>
    <w:rsid w:val="00CF41B3"/>
    <w:rsid w:val="00CF575D"/>
    <w:rsid w:val="00D02CA1"/>
    <w:rsid w:val="00D0573B"/>
    <w:rsid w:val="00D1133D"/>
    <w:rsid w:val="00D1792B"/>
    <w:rsid w:val="00D23550"/>
    <w:rsid w:val="00D276DB"/>
    <w:rsid w:val="00D278B0"/>
    <w:rsid w:val="00D31193"/>
    <w:rsid w:val="00D31F03"/>
    <w:rsid w:val="00D32BEA"/>
    <w:rsid w:val="00D331F2"/>
    <w:rsid w:val="00D41C11"/>
    <w:rsid w:val="00D44BBC"/>
    <w:rsid w:val="00D45252"/>
    <w:rsid w:val="00D50E86"/>
    <w:rsid w:val="00D54473"/>
    <w:rsid w:val="00D56AEC"/>
    <w:rsid w:val="00D5748A"/>
    <w:rsid w:val="00D60002"/>
    <w:rsid w:val="00D60D47"/>
    <w:rsid w:val="00D61051"/>
    <w:rsid w:val="00D62433"/>
    <w:rsid w:val="00D62AB5"/>
    <w:rsid w:val="00D64A5C"/>
    <w:rsid w:val="00D64DC8"/>
    <w:rsid w:val="00D7067C"/>
    <w:rsid w:val="00D70EFB"/>
    <w:rsid w:val="00D71B4D"/>
    <w:rsid w:val="00D74071"/>
    <w:rsid w:val="00D76234"/>
    <w:rsid w:val="00D7634C"/>
    <w:rsid w:val="00D80F19"/>
    <w:rsid w:val="00D81A8D"/>
    <w:rsid w:val="00D857C8"/>
    <w:rsid w:val="00D85DB6"/>
    <w:rsid w:val="00D921C0"/>
    <w:rsid w:val="00D93D55"/>
    <w:rsid w:val="00D94D89"/>
    <w:rsid w:val="00DA00ED"/>
    <w:rsid w:val="00DA3B27"/>
    <w:rsid w:val="00DA6E81"/>
    <w:rsid w:val="00DB08B6"/>
    <w:rsid w:val="00DB0BF1"/>
    <w:rsid w:val="00DB1119"/>
    <w:rsid w:val="00DB672C"/>
    <w:rsid w:val="00DC78FF"/>
    <w:rsid w:val="00DC7953"/>
    <w:rsid w:val="00DD3A19"/>
    <w:rsid w:val="00DE3FF2"/>
    <w:rsid w:val="00DE4C08"/>
    <w:rsid w:val="00DE6112"/>
    <w:rsid w:val="00DE6669"/>
    <w:rsid w:val="00DF1017"/>
    <w:rsid w:val="00DF340C"/>
    <w:rsid w:val="00DF7FC6"/>
    <w:rsid w:val="00E034A4"/>
    <w:rsid w:val="00E0467E"/>
    <w:rsid w:val="00E063D1"/>
    <w:rsid w:val="00E0749D"/>
    <w:rsid w:val="00E13727"/>
    <w:rsid w:val="00E206B9"/>
    <w:rsid w:val="00E226C3"/>
    <w:rsid w:val="00E335FE"/>
    <w:rsid w:val="00E349B7"/>
    <w:rsid w:val="00E352F0"/>
    <w:rsid w:val="00E360FE"/>
    <w:rsid w:val="00E367A5"/>
    <w:rsid w:val="00E451CD"/>
    <w:rsid w:val="00E461E5"/>
    <w:rsid w:val="00E472B4"/>
    <w:rsid w:val="00E5238C"/>
    <w:rsid w:val="00E552F4"/>
    <w:rsid w:val="00E55804"/>
    <w:rsid w:val="00E603A4"/>
    <w:rsid w:val="00E67647"/>
    <w:rsid w:val="00E67CD1"/>
    <w:rsid w:val="00E76F70"/>
    <w:rsid w:val="00E802D2"/>
    <w:rsid w:val="00E83A28"/>
    <w:rsid w:val="00E84E33"/>
    <w:rsid w:val="00E85DA1"/>
    <w:rsid w:val="00E8754C"/>
    <w:rsid w:val="00E900A0"/>
    <w:rsid w:val="00E92CE3"/>
    <w:rsid w:val="00E94882"/>
    <w:rsid w:val="00E9533C"/>
    <w:rsid w:val="00EA042E"/>
    <w:rsid w:val="00EA4844"/>
    <w:rsid w:val="00EA67AF"/>
    <w:rsid w:val="00EA6D7B"/>
    <w:rsid w:val="00EB2D9E"/>
    <w:rsid w:val="00EB3D5C"/>
    <w:rsid w:val="00EB7CD5"/>
    <w:rsid w:val="00EC100E"/>
    <w:rsid w:val="00EC2D08"/>
    <w:rsid w:val="00EC3C4D"/>
    <w:rsid w:val="00EC4E49"/>
    <w:rsid w:val="00EC6527"/>
    <w:rsid w:val="00ED0BB6"/>
    <w:rsid w:val="00ED13F0"/>
    <w:rsid w:val="00ED2CAC"/>
    <w:rsid w:val="00ED5811"/>
    <w:rsid w:val="00ED77FB"/>
    <w:rsid w:val="00EE45FA"/>
    <w:rsid w:val="00EE4711"/>
    <w:rsid w:val="00EF05D9"/>
    <w:rsid w:val="00EF1C45"/>
    <w:rsid w:val="00F00B2B"/>
    <w:rsid w:val="00F00BAF"/>
    <w:rsid w:val="00F023A0"/>
    <w:rsid w:val="00F10F89"/>
    <w:rsid w:val="00F12CC9"/>
    <w:rsid w:val="00F23F46"/>
    <w:rsid w:val="00F348DA"/>
    <w:rsid w:val="00F36C1D"/>
    <w:rsid w:val="00F41191"/>
    <w:rsid w:val="00F44F66"/>
    <w:rsid w:val="00F45AA3"/>
    <w:rsid w:val="00F47A54"/>
    <w:rsid w:val="00F5190A"/>
    <w:rsid w:val="00F540C8"/>
    <w:rsid w:val="00F54B6E"/>
    <w:rsid w:val="00F55967"/>
    <w:rsid w:val="00F55DCA"/>
    <w:rsid w:val="00F60851"/>
    <w:rsid w:val="00F65200"/>
    <w:rsid w:val="00F66152"/>
    <w:rsid w:val="00F70312"/>
    <w:rsid w:val="00F730E3"/>
    <w:rsid w:val="00F7657C"/>
    <w:rsid w:val="00F91202"/>
    <w:rsid w:val="00F94CF8"/>
    <w:rsid w:val="00F975CF"/>
    <w:rsid w:val="00FA0100"/>
    <w:rsid w:val="00FA3DA4"/>
    <w:rsid w:val="00FB029A"/>
    <w:rsid w:val="00FB0CE1"/>
    <w:rsid w:val="00FB4DF5"/>
    <w:rsid w:val="00FC68CB"/>
    <w:rsid w:val="00FD0F52"/>
    <w:rsid w:val="00FD1AC8"/>
    <w:rsid w:val="00FD40A6"/>
    <w:rsid w:val="00FD5B36"/>
    <w:rsid w:val="00FE769F"/>
    <w:rsid w:val="00FF1A67"/>
    <w:rsid w:val="00FF28F1"/>
    <w:rsid w:val="00FF6399"/>
    <w:rsid w:val="00FF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character" w:customStyle="1" w:styleId="Char">
    <w:name w:val="批注文字 Char"/>
    <w:basedOn w:val="a1"/>
    <w:link w:val="a6"/>
    <w:semiHidden/>
    <w:rsid w:val="00EA67AF"/>
    <w:rPr>
      <w:rFonts w:ascii="Arial" w:eastAsia="SimSun" w:hAnsi="Arial" w:cs="Arial"/>
      <w:sz w:val="18"/>
      <w:lang w:eastAsia="zh-CN"/>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List Paragraph"/>
    <w:basedOn w:val="a0"/>
    <w:uiPriority w:val="34"/>
    <w:qFormat/>
    <w:rsid w:val="00EA67AF"/>
    <w:pPr>
      <w:ind w:left="720"/>
      <w:contextualSpacing/>
    </w:pPr>
  </w:style>
  <w:style w:type="paragraph" w:customStyle="1" w:styleId="indent1">
    <w:name w:val="indent_1"/>
    <w:basedOn w:val="a0"/>
    <w:link w:val="indent1Char"/>
    <w:rsid w:val="00EA67A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EA67AF"/>
    <w:rPr>
      <w:sz w:val="30"/>
      <w:szCs w:val="30"/>
    </w:rPr>
  </w:style>
  <w:style w:type="paragraph" w:customStyle="1" w:styleId="indenti">
    <w:name w:val="indent_i"/>
    <w:basedOn w:val="a0"/>
    <w:link w:val="indentiChar"/>
    <w:rsid w:val="00EA67AF"/>
    <w:pPr>
      <w:numPr>
        <w:ilvl w:val="2"/>
        <w:numId w:val="15"/>
      </w:numPr>
      <w:jc w:val="both"/>
    </w:pPr>
    <w:rPr>
      <w:rFonts w:ascii="Times New Roman" w:eastAsia="Times New Roman" w:hAnsi="Times New Roman" w:cs="Times New Roman"/>
      <w:sz w:val="30"/>
      <w:lang w:eastAsia="en-US"/>
    </w:rPr>
  </w:style>
  <w:style w:type="character" w:customStyle="1" w:styleId="indentiChar">
    <w:name w:val="indent_i Char"/>
    <w:basedOn w:val="a1"/>
    <w:link w:val="indenti"/>
    <w:rsid w:val="00EA67AF"/>
    <w:rPr>
      <w:sz w:val="30"/>
    </w:rPr>
  </w:style>
  <w:style w:type="paragraph" w:customStyle="1" w:styleId="indentihang">
    <w:name w:val="indent_i_hang"/>
    <w:basedOn w:val="a0"/>
    <w:link w:val="indentihangChar"/>
    <w:rsid w:val="00EA67AF"/>
    <w:pPr>
      <w:numPr>
        <w:numId w:val="15"/>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EA67AF"/>
    <w:rPr>
      <w:sz w:val="30"/>
    </w:rPr>
  </w:style>
  <w:style w:type="paragraph" w:customStyle="1" w:styleId="indenta">
    <w:name w:val="indent_a"/>
    <w:basedOn w:val="a0"/>
    <w:rsid w:val="00EA67A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tab1">
    <w:name w:val="tab1"/>
    <w:basedOn w:val="a0"/>
    <w:rsid w:val="00EA67A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a0"/>
    <w:rsid w:val="00EA67A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a0"/>
    <w:rsid w:val="00EA67AF"/>
    <w:pPr>
      <w:tabs>
        <w:tab w:val="left" w:pos="7371"/>
      </w:tabs>
    </w:pPr>
    <w:rPr>
      <w:rFonts w:ascii="Times New Roman" w:eastAsia="Times New Roman" w:hAnsi="Times New Roman" w:cs="Times New Roman"/>
      <w:sz w:val="24"/>
      <w:lang w:eastAsia="ja-JP"/>
    </w:rPr>
  </w:style>
  <w:style w:type="paragraph" w:styleId="af">
    <w:name w:val="Balloon Text"/>
    <w:basedOn w:val="a0"/>
    <w:link w:val="Char0"/>
    <w:rsid w:val="00EA67AF"/>
    <w:rPr>
      <w:rFonts w:ascii="Tahoma" w:hAnsi="Tahoma" w:cs="Tahoma"/>
      <w:sz w:val="16"/>
      <w:szCs w:val="16"/>
    </w:rPr>
  </w:style>
  <w:style w:type="character" w:customStyle="1" w:styleId="Char0">
    <w:name w:val="批注框文本 Char"/>
    <w:basedOn w:val="a1"/>
    <w:link w:val="af"/>
    <w:rsid w:val="00EA67AF"/>
    <w:rPr>
      <w:rFonts w:ascii="Tahoma" w:eastAsia="SimSun" w:hAnsi="Tahoma" w:cs="Tahoma"/>
      <w:sz w:val="16"/>
      <w:szCs w:val="16"/>
      <w:lang w:eastAsia="zh-CN"/>
    </w:rPr>
  </w:style>
  <w:style w:type="character" w:styleId="af0">
    <w:name w:val="annotation reference"/>
    <w:basedOn w:val="a1"/>
    <w:rsid w:val="00EA67AF"/>
    <w:rPr>
      <w:sz w:val="16"/>
      <w:szCs w:val="16"/>
    </w:rPr>
  </w:style>
  <w:style w:type="paragraph" w:styleId="af1">
    <w:name w:val="annotation subject"/>
    <w:basedOn w:val="a6"/>
    <w:next w:val="a6"/>
    <w:link w:val="Char1"/>
    <w:rsid w:val="00EA67AF"/>
    <w:rPr>
      <w:b/>
      <w:bCs/>
      <w:sz w:val="20"/>
    </w:rPr>
  </w:style>
  <w:style w:type="character" w:customStyle="1" w:styleId="Char1">
    <w:name w:val="批注主题 Char"/>
    <w:basedOn w:val="Char"/>
    <w:link w:val="af1"/>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character" w:customStyle="1" w:styleId="Char">
    <w:name w:val="批注文字 Char"/>
    <w:basedOn w:val="a1"/>
    <w:link w:val="a6"/>
    <w:semiHidden/>
    <w:rsid w:val="00EA67AF"/>
    <w:rPr>
      <w:rFonts w:ascii="Arial" w:eastAsia="SimSun" w:hAnsi="Arial" w:cs="Arial"/>
      <w:sz w:val="18"/>
      <w:lang w:eastAsia="zh-CN"/>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List Paragraph"/>
    <w:basedOn w:val="a0"/>
    <w:uiPriority w:val="34"/>
    <w:qFormat/>
    <w:rsid w:val="00EA67AF"/>
    <w:pPr>
      <w:ind w:left="720"/>
      <w:contextualSpacing/>
    </w:pPr>
  </w:style>
  <w:style w:type="paragraph" w:customStyle="1" w:styleId="indent1">
    <w:name w:val="indent_1"/>
    <w:basedOn w:val="a0"/>
    <w:link w:val="indent1Char"/>
    <w:rsid w:val="00EA67A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EA67AF"/>
    <w:rPr>
      <w:sz w:val="30"/>
      <w:szCs w:val="30"/>
    </w:rPr>
  </w:style>
  <w:style w:type="paragraph" w:customStyle="1" w:styleId="indenti">
    <w:name w:val="indent_i"/>
    <w:basedOn w:val="a0"/>
    <w:link w:val="indentiChar"/>
    <w:rsid w:val="00EA67AF"/>
    <w:pPr>
      <w:numPr>
        <w:ilvl w:val="2"/>
        <w:numId w:val="15"/>
      </w:numPr>
      <w:jc w:val="both"/>
    </w:pPr>
    <w:rPr>
      <w:rFonts w:ascii="Times New Roman" w:eastAsia="Times New Roman" w:hAnsi="Times New Roman" w:cs="Times New Roman"/>
      <w:sz w:val="30"/>
      <w:lang w:eastAsia="en-US"/>
    </w:rPr>
  </w:style>
  <w:style w:type="character" w:customStyle="1" w:styleId="indentiChar">
    <w:name w:val="indent_i Char"/>
    <w:basedOn w:val="a1"/>
    <w:link w:val="indenti"/>
    <w:rsid w:val="00EA67AF"/>
    <w:rPr>
      <w:sz w:val="30"/>
    </w:rPr>
  </w:style>
  <w:style w:type="paragraph" w:customStyle="1" w:styleId="indentihang">
    <w:name w:val="indent_i_hang"/>
    <w:basedOn w:val="a0"/>
    <w:link w:val="indentihangChar"/>
    <w:rsid w:val="00EA67AF"/>
    <w:pPr>
      <w:numPr>
        <w:numId w:val="15"/>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EA67AF"/>
    <w:rPr>
      <w:sz w:val="30"/>
    </w:rPr>
  </w:style>
  <w:style w:type="paragraph" w:customStyle="1" w:styleId="indenta">
    <w:name w:val="indent_a"/>
    <w:basedOn w:val="a0"/>
    <w:rsid w:val="00EA67A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tab1">
    <w:name w:val="tab1"/>
    <w:basedOn w:val="a0"/>
    <w:rsid w:val="00EA67A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a0"/>
    <w:rsid w:val="00EA67A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a0"/>
    <w:rsid w:val="00EA67AF"/>
    <w:pPr>
      <w:tabs>
        <w:tab w:val="left" w:pos="7371"/>
      </w:tabs>
    </w:pPr>
    <w:rPr>
      <w:rFonts w:ascii="Times New Roman" w:eastAsia="Times New Roman" w:hAnsi="Times New Roman" w:cs="Times New Roman"/>
      <w:sz w:val="24"/>
      <w:lang w:eastAsia="ja-JP"/>
    </w:rPr>
  </w:style>
  <w:style w:type="paragraph" w:styleId="af">
    <w:name w:val="Balloon Text"/>
    <w:basedOn w:val="a0"/>
    <w:link w:val="Char0"/>
    <w:rsid w:val="00EA67AF"/>
    <w:rPr>
      <w:rFonts w:ascii="Tahoma" w:hAnsi="Tahoma" w:cs="Tahoma"/>
      <w:sz w:val="16"/>
      <w:szCs w:val="16"/>
    </w:rPr>
  </w:style>
  <w:style w:type="character" w:customStyle="1" w:styleId="Char0">
    <w:name w:val="批注框文本 Char"/>
    <w:basedOn w:val="a1"/>
    <w:link w:val="af"/>
    <w:rsid w:val="00EA67AF"/>
    <w:rPr>
      <w:rFonts w:ascii="Tahoma" w:eastAsia="SimSun" w:hAnsi="Tahoma" w:cs="Tahoma"/>
      <w:sz w:val="16"/>
      <w:szCs w:val="16"/>
      <w:lang w:eastAsia="zh-CN"/>
    </w:rPr>
  </w:style>
  <w:style w:type="character" w:styleId="af0">
    <w:name w:val="annotation reference"/>
    <w:basedOn w:val="a1"/>
    <w:rsid w:val="00EA67AF"/>
    <w:rPr>
      <w:sz w:val="16"/>
      <w:szCs w:val="16"/>
    </w:rPr>
  </w:style>
  <w:style w:type="paragraph" w:styleId="af1">
    <w:name w:val="annotation subject"/>
    <w:basedOn w:val="a6"/>
    <w:next w:val="a6"/>
    <w:link w:val="Char1"/>
    <w:rsid w:val="00EA67AF"/>
    <w:rPr>
      <w:b/>
      <w:bCs/>
      <w:sz w:val="20"/>
    </w:rPr>
  </w:style>
  <w:style w:type="character" w:customStyle="1" w:styleId="Char1">
    <w:name w:val="批注主题 Char"/>
    <w:basedOn w:val="Char"/>
    <w:link w:val="af1"/>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10F9-2968-4611-A9E5-E650ED16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6497</TotalTime>
  <Pages>13</Pages>
  <Words>9320</Words>
  <Characters>2643</Characters>
  <Application>Microsoft Office Word</Application>
  <DocSecurity>0</DocSecurity>
  <Lines>73</Lines>
  <Paragraphs>81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MM/LD/WG/13/2</dc:title>
  <dc:subject>《商标国际注册马德里协定及该协定有关议定书的共同实施细则》拟议修正案</dc:subject>
  <dc:creator/>
  <cp:lastModifiedBy>MA Weihai</cp:lastModifiedBy>
  <cp:revision>584</cp:revision>
  <cp:lastPrinted>2015-08-03T07:09:00Z</cp:lastPrinted>
  <dcterms:created xsi:type="dcterms:W3CDTF">2015-08-03T07:08:00Z</dcterms:created>
  <dcterms:modified xsi:type="dcterms:W3CDTF">2015-09-01T12:13:00Z</dcterms:modified>
</cp:coreProperties>
</file>