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55382" w:rsidTr="00F84FA8">
        <w:tc>
          <w:tcPr>
            <w:tcW w:w="4513" w:type="dxa"/>
            <w:tcBorders>
              <w:bottom w:val="single" w:sz="4" w:space="0" w:color="auto"/>
            </w:tcBorders>
            <w:tcMar>
              <w:bottom w:w="170" w:type="dxa"/>
            </w:tcMar>
          </w:tcPr>
          <w:p w:rsidR="00EC4E49" w:rsidRPr="007201C1" w:rsidRDefault="00EC4E49" w:rsidP="00916EE2">
            <w:pPr>
              <w:rPr>
                <w:lang w:val="ru-RU"/>
              </w:rPr>
            </w:pPr>
          </w:p>
        </w:tc>
        <w:tc>
          <w:tcPr>
            <w:tcW w:w="4337" w:type="dxa"/>
            <w:tcBorders>
              <w:bottom w:val="single" w:sz="4" w:space="0" w:color="auto"/>
            </w:tcBorders>
            <w:tcMar>
              <w:left w:w="0" w:type="dxa"/>
              <w:right w:w="0" w:type="dxa"/>
            </w:tcMar>
          </w:tcPr>
          <w:p w:rsidR="00EC4E49" w:rsidRPr="00455382" w:rsidRDefault="00F84FA8" w:rsidP="00916EE2">
            <w:pPr>
              <w:rPr>
                <w:lang w:val="ru-RU"/>
              </w:rPr>
            </w:pPr>
            <w:r w:rsidRPr="00455382">
              <w:rPr>
                <w:noProof/>
                <w:lang w:eastAsia="en-US"/>
              </w:rPr>
              <w:drawing>
                <wp:inline distT="0" distB="0" distL="0" distR="0" wp14:anchorId="2E7C903F" wp14:editId="7BB684FE">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55382" w:rsidRDefault="00F84FA8" w:rsidP="00916EE2">
            <w:pPr>
              <w:jc w:val="right"/>
              <w:rPr>
                <w:lang w:val="ru-RU"/>
              </w:rPr>
            </w:pPr>
            <w:r w:rsidRPr="00455382">
              <w:rPr>
                <w:b/>
                <w:sz w:val="40"/>
                <w:szCs w:val="40"/>
                <w:lang w:val="ru-RU"/>
              </w:rPr>
              <w:t>R</w:t>
            </w:r>
          </w:p>
        </w:tc>
      </w:tr>
      <w:tr w:rsidR="008B2CC1" w:rsidRPr="004C67A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55382" w:rsidRDefault="00A42DAF" w:rsidP="00E01B2A">
            <w:pPr>
              <w:jc w:val="right"/>
              <w:rPr>
                <w:rFonts w:ascii="Arial Black" w:hAnsi="Arial Black"/>
                <w:caps/>
                <w:sz w:val="15"/>
                <w:lang w:val="ru-RU"/>
              </w:rPr>
            </w:pPr>
            <w:r w:rsidRPr="00455382">
              <w:rPr>
                <w:rFonts w:ascii="Arial Black" w:hAnsi="Arial Black"/>
                <w:caps/>
                <w:sz w:val="15"/>
                <w:lang w:val="ru-RU"/>
              </w:rPr>
              <w:t xml:space="preserve"> </w:t>
            </w:r>
            <w:r w:rsidR="008B2CC1" w:rsidRPr="00455382">
              <w:rPr>
                <w:rFonts w:ascii="Arial Black" w:hAnsi="Arial Black"/>
                <w:caps/>
                <w:sz w:val="15"/>
                <w:lang w:val="ru-RU"/>
              </w:rPr>
              <w:t xml:space="preserve"> </w:t>
            </w:r>
            <w:bookmarkStart w:id="0" w:name="Code"/>
            <w:bookmarkEnd w:id="0"/>
            <w:r w:rsidR="000C3895" w:rsidRPr="00455382">
              <w:rPr>
                <w:rFonts w:ascii="Arial Black" w:hAnsi="Arial Black"/>
                <w:caps/>
                <w:sz w:val="15"/>
                <w:lang w:val="ru-RU"/>
              </w:rPr>
              <w:t>MM/LD/WG/1</w:t>
            </w:r>
            <w:r w:rsidR="005F1C7E" w:rsidRPr="00455382">
              <w:rPr>
                <w:rFonts w:ascii="Arial Black" w:hAnsi="Arial Black"/>
                <w:caps/>
                <w:sz w:val="15"/>
                <w:lang w:val="ru-RU"/>
              </w:rPr>
              <w:t>6</w:t>
            </w:r>
            <w:r w:rsidR="003C5432" w:rsidRPr="00455382">
              <w:rPr>
                <w:rFonts w:ascii="Arial Black" w:hAnsi="Arial Black"/>
                <w:caps/>
                <w:sz w:val="15"/>
                <w:lang w:val="ru-RU"/>
              </w:rPr>
              <w:t>/</w:t>
            </w:r>
            <w:r w:rsidR="00E01B2A" w:rsidRPr="00455382">
              <w:rPr>
                <w:rFonts w:ascii="Arial Black" w:hAnsi="Arial Black"/>
                <w:caps/>
                <w:sz w:val="15"/>
                <w:lang w:val="ru-RU"/>
              </w:rPr>
              <w:t>6</w:t>
            </w:r>
            <w:r w:rsidR="00A437DC" w:rsidRPr="00455382">
              <w:rPr>
                <w:rFonts w:ascii="Arial Black" w:hAnsi="Arial Black"/>
                <w:caps/>
                <w:sz w:val="15"/>
                <w:lang w:val="ru-RU"/>
              </w:rPr>
              <w:t xml:space="preserve"> </w:t>
            </w:r>
            <w:r w:rsidR="00A437DC" w:rsidRPr="00455382">
              <w:rPr>
                <w:rFonts w:ascii="Arial Black" w:hAnsi="Arial Black"/>
                <w:caps/>
                <w:sz w:val="15"/>
                <w:lang w:val="fr-CH"/>
              </w:rPr>
              <w:t>REV</w:t>
            </w:r>
            <w:r w:rsidR="00A437DC" w:rsidRPr="00455382">
              <w:rPr>
                <w:rFonts w:ascii="Arial Black" w:hAnsi="Arial Black"/>
                <w:caps/>
                <w:sz w:val="15"/>
                <w:lang w:val="ru-RU"/>
              </w:rPr>
              <w:t>.</w:t>
            </w:r>
            <w:r w:rsidR="004C67AE" w:rsidRPr="004C67AE">
              <w:rPr>
                <w:rFonts w:ascii="Arial Black" w:hAnsi="Arial Black"/>
                <w:caps/>
                <w:sz w:val="15"/>
                <w:lang w:val="ru-RU"/>
              </w:rPr>
              <w:t xml:space="preserve"> 2</w:t>
            </w:r>
            <w:r w:rsidR="003C5432" w:rsidRPr="00455382">
              <w:rPr>
                <w:rFonts w:ascii="Arial Black" w:hAnsi="Arial Black"/>
                <w:caps/>
                <w:sz w:val="15"/>
                <w:lang w:val="ru-RU"/>
              </w:rPr>
              <w:t xml:space="preserve"> </w:t>
            </w:r>
            <w:r w:rsidR="008B2CC1" w:rsidRPr="00455382">
              <w:rPr>
                <w:rFonts w:ascii="Arial Black" w:hAnsi="Arial Black"/>
                <w:caps/>
                <w:sz w:val="15"/>
                <w:lang w:val="ru-RU"/>
              </w:rPr>
              <w:t xml:space="preserve">  </w:t>
            </w:r>
          </w:p>
        </w:tc>
      </w:tr>
      <w:tr w:rsidR="00F84FA8" w:rsidRPr="004C67AE" w:rsidTr="00916EE2">
        <w:trPr>
          <w:trHeight w:hRule="exact" w:val="170"/>
        </w:trPr>
        <w:tc>
          <w:tcPr>
            <w:tcW w:w="9356" w:type="dxa"/>
            <w:gridSpan w:val="3"/>
            <w:noWrap/>
            <w:tcMar>
              <w:left w:w="0" w:type="dxa"/>
              <w:right w:w="0" w:type="dxa"/>
            </w:tcMar>
            <w:vAlign w:val="bottom"/>
          </w:tcPr>
          <w:p w:rsidR="00F84FA8" w:rsidRPr="00455382" w:rsidRDefault="00F84FA8" w:rsidP="004E2E9C">
            <w:pPr>
              <w:jc w:val="right"/>
              <w:rPr>
                <w:rFonts w:ascii="Arial Black" w:hAnsi="Arial Black"/>
                <w:caps/>
                <w:sz w:val="15"/>
                <w:lang w:val="ru-RU"/>
              </w:rPr>
            </w:pPr>
            <w:r w:rsidRPr="00455382">
              <w:rPr>
                <w:rFonts w:ascii="Arial Black" w:hAnsi="Arial Black"/>
                <w:caps/>
                <w:sz w:val="15"/>
                <w:lang w:val="ru-RU"/>
              </w:rPr>
              <w:t xml:space="preserve">ОРИГИНАЛ: </w:t>
            </w:r>
            <w:r w:rsidR="00683FD2">
              <w:rPr>
                <w:rFonts w:ascii="Arial Black" w:hAnsi="Arial Black"/>
                <w:caps/>
                <w:sz w:val="15"/>
                <w:lang w:val="fr-CH"/>
              </w:rPr>
              <w:t xml:space="preserve"> </w:t>
            </w:r>
            <w:r w:rsidRPr="00455382">
              <w:rPr>
                <w:rFonts w:ascii="Arial Black" w:hAnsi="Arial Black"/>
                <w:caps/>
                <w:sz w:val="15"/>
                <w:lang w:val="ru-RU"/>
              </w:rPr>
              <w:t>АНГЛИЙСКИЙ</w:t>
            </w:r>
          </w:p>
        </w:tc>
      </w:tr>
      <w:tr w:rsidR="00A437DC" w:rsidRPr="004C67AE" w:rsidTr="00A437DC">
        <w:trPr>
          <w:trHeight w:hRule="exact" w:val="198"/>
        </w:trPr>
        <w:tc>
          <w:tcPr>
            <w:tcW w:w="9356" w:type="dxa"/>
            <w:gridSpan w:val="3"/>
            <w:tcMar>
              <w:left w:w="0" w:type="dxa"/>
              <w:right w:w="0" w:type="dxa"/>
            </w:tcMar>
            <w:vAlign w:val="bottom"/>
          </w:tcPr>
          <w:p w:rsidR="00A437DC" w:rsidRPr="00455382" w:rsidRDefault="00A437DC" w:rsidP="004C67AE">
            <w:pPr>
              <w:jc w:val="right"/>
              <w:rPr>
                <w:rFonts w:ascii="Arial Black" w:hAnsi="Arial Black"/>
                <w:caps/>
                <w:sz w:val="15"/>
                <w:lang w:val="ru-RU"/>
              </w:rPr>
            </w:pPr>
            <w:r w:rsidRPr="00455382">
              <w:rPr>
                <w:rFonts w:ascii="Arial Black" w:hAnsi="Arial Black"/>
                <w:caps/>
                <w:sz w:val="15"/>
                <w:lang w:val="ru-RU"/>
              </w:rPr>
              <w:t xml:space="preserve">дата:  </w:t>
            </w:r>
            <w:r w:rsidR="004C67AE">
              <w:rPr>
                <w:rFonts w:ascii="Arial Black" w:hAnsi="Arial Black"/>
                <w:caps/>
                <w:sz w:val="15"/>
              </w:rPr>
              <w:t>13</w:t>
            </w:r>
            <w:r w:rsidRPr="00455382">
              <w:rPr>
                <w:rFonts w:ascii="Arial Black" w:hAnsi="Arial Black"/>
                <w:caps/>
                <w:sz w:val="15"/>
                <w:lang w:val="ru-RU"/>
              </w:rPr>
              <w:t xml:space="preserve"> июня 2018 г.</w:t>
            </w:r>
          </w:p>
        </w:tc>
      </w:tr>
    </w:tbl>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8F7D81" w:rsidP="008B2CC1">
      <w:pPr>
        <w:rPr>
          <w:b/>
          <w:sz w:val="28"/>
          <w:szCs w:val="28"/>
          <w:lang w:val="ru-RU"/>
        </w:rPr>
      </w:pPr>
      <w:r w:rsidRPr="00455382">
        <w:rPr>
          <w:b/>
          <w:sz w:val="28"/>
          <w:szCs w:val="28"/>
          <w:lang w:val="ru-RU"/>
        </w:rPr>
        <w:t>Рабочая группа по правовому развитию Мадридской системы международной регистрации знаков</w:t>
      </w:r>
      <w:r w:rsidR="003C492D" w:rsidRPr="00455382">
        <w:rPr>
          <w:b/>
          <w:sz w:val="28"/>
          <w:szCs w:val="28"/>
          <w:lang w:val="ru-RU"/>
        </w:rPr>
        <w:t xml:space="preserve"> </w:t>
      </w:r>
    </w:p>
    <w:p w:rsidR="00D838DB" w:rsidRPr="00455382" w:rsidRDefault="00D838DB" w:rsidP="003845C1">
      <w:pPr>
        <w:rPr>
          <w:lang w:val="ru-RU"/>
        </w:rPr>
      </w:pPr>
    </w:p>
    <w:p w:rsidR="00D838DB" w:rsidRPr="00455382" w:rsidRDefault="00D838DB" w:rsidP="003845C1">
      <w:pPr>
        <w:rPr>
          <w:lang w:val="ru-RU"/>
        </w:rPr>
      </w:pPr>
    </w:p>
    <w:p w:rsidR="00D838DB" w:rsidRPr="00455382" w:rsidRDefault="008F7D81" w:rsidP="008F7D81">
      <w:pPr>
        <w:rPr>
          <w:b/>
          <w:sz w:val="24"/>
          <w:szCs w:val="24"/>
          <w:lang w:val="ru-RU"/>
        </w:rPr>
      </w:pPr>
      <w:r w:rsidRPr="00455382">
        <w:rPr>
          <w:b/>
          <w:sz w:val="24"/>
          <w:szCs w:val="24"/>
          <w:lang w:val="ru-RU"/>
        </w:rPr>
        <w:t>Шестнадцатая сессия</w:t>
      </w:r>
    </w:p>
    <w:p w:rsidR="00D838DB" w:rsidRPr="00455382" w:rsidRDefault="008F7D81" w:rsidP="008F7D81">
      <w:pPr>
        <w:rPr>
          <w:b/>
          <w:sz w:val="24"/>
          <w:szCs w:val="24"/>
          <w:lang w:val="ru-RU"/>
        </w:rPr>
      </w:pPr>
      <w:r w:rsidRPr="00455382">
        <w:rPr>
          <w:b/>
          <w:sz w:val="24"/>
          <w:szCs w:val="24"/>
          <w:lang w:val="ru-RU"/>
        </w:rPr>
        <w:t>Женева, 2 – 6 июля 2018 г.</w:t>
      </w:r>
    </w:p>
    <w:p w:rsidR="00D838DB" w:rsidRPr="00455382" w:rsidRDefault="00D838DB" w:rsidP="008B2CC1">
      <w:pPr>
        <w:rPr>
          <w:lang w:val="ru-RU"/>
        </w:rPr>
      </w:pPr>
    </w:p>
    <w:p w:rsidR="00D838DB" w:rsidRPr="00455382" w:rsidRDefault="00D838DB" w:rsidP="008B2CC1">
      <w:pPr>
        <w:rPr>
          <w:lang w:val="ru-RU"/>
        </w:rPr>
      </w:pPr>
    </w:p>
    <w:p w:rsidR="00D838DB" w:rsidRPr="00455382" w:rsidRDefault="00D838DB" w:rsidP="008B2CC1">
      <w:pPr>
        <w:rPr>
          <w:lang w:val="ru-RU"/>
        </w:rPr>
      </w:pPr>
    </w:p>
    <w:p w:rsidR="00D838DB" w:rsidRPr="00455382" w:rsidRDefault="008F7D81" w:rsidP="00E01B2A">
      <w:pPr>
        <w:rPr>
          <w:caps/>
          <w:sz w:val="24"/>
          <w:lang w:val="ru-RU"/>
        </w:rPr>
      </w:pPr>
      <w:bookmarkStart w:id="1" w:name="TitleOfDoc"/>
      <w:bookmarkEnd w:id="1"/>
      <w:r w:rsidRPr="00455382">
        <w:rPr>
          <w:caps/>
          <w:sz w:val="24"/>
          <w:lang w:val="ru-RU"/>
        </w:rPr>
        <w:t>Предлагаемая Инструкция к Протоколу к Мадридскому соглашению о международной регистрации знаков</w:t>
      </w:r>
    </w:p>
    <w:p w:rsidR="00D838DB" w:rsidRPr="00455382" w:rsidRDefault="00D838DB" w:rsidP="008B2CC1">
      <w:pPr>
        <w:rPr>
          <w:lang w:val="ru-RU"/>
        </w:rPr>
      </w:pPr>
    </w:p>
    <w:p w:rsidR="00D838DB" w:rsidRPr="00455382" w:rsidRDefault="008F7D81" w:rsidP="008B2CC1">
      <w:pPr>
        <w:rPr>
          <w:i/>
          <w:lang w:val="ru-RU"/>
        </w:rPr>
      </w:pPr>
      <w:bookmarkStart w:id="2" w:name="Prepared"/>
      <w:bookmarkEnd w:id="2"/>
      <w:r w:rsidRPr="00455382">
        <w:rPr>
          <w:i/>
          <w:lang w:val="ru-RU"/>
        </w:rPr>
        <w:t>Документ подготовлен Международным бюро</w:t>
      </w:r>
    </w:p>
    <w:p w:rsidR="00D838DB" w:rsidRPr="00455382" w:rsidRDefault="00D838DB">
      <w:pPr>
        <w:rPr>
          <w:lang w:val="ru-RU"/>
        </w:rPr>
      </w:pPr>
    </w:p>
    <w:p w:rsidR="00D838DB" w:rsidRPr="00455382" w:rsidRDefault="00D838DB">
      <w:pPr>
        <w:rPr>
          <w:lang w:val="ru-RU"/>
        </w:rPr>
      </w:pPr>
    </w:p>
    <w:p w:rsidR="00D838DB" w:rsidRPr="00455382" w:rsidRDefault="00D838DB" w:rsidP="0053057A">
      <w:pPr>
        <w:rPr>
          <w:lang w:val="ru-RU"/>
        </w:rPr>
      </w:pPr>
    </w:p>
    <w:p w:rsidR="00D838DB" w:rsidRPr="00455382" w:rsidRDefault="008F7D81" w:rsidP="00E01B2A">
      <w:pPr>
        <w:pStyle w:val="Heading1"/>
        <w:rPr>
          <w:lang w:val="ru-RU"/>
        </w:rPr>
      </w:pPr>
      <w:r w:rsidRPr="00455382">
        <w:rPr>
          <w:lang w:val="ru-RU"/>
        </w:rPr>
        <w:t>ВВЕДЕНИЕ</w:t>
      </w:r>
    </w:p>
    <w:p w:rsidR="00D838DB" w:rsidRPr="00455382" w:rsidRDefault="00D838DB" w:rsidP="005B6B85">
      <w:pPr>
        <w:rPr>
          <w:lang w:val="ru-RU"/>
        </w:rPr>
      </w:pPr>
    </w:p>
    <w:p w:rsidR="00D838DB" w:rsidRPr="00455382" w:rsidRDefault="008F7D81" w:rsidP="008F7D81">
      <w:pPr>
        <w:pStyle w:val="ONUME"/>
        <w:rPr>
          <w:lang w:val="ru-RU"/>
        </w:rPr>
      </w:pPr>
      <w:r w:rsidRPr="00455382">
        <w:rPr>
          <w:lang w:val="ru-RU"/>
        </w:rPr>
        <w:t xml:space="preserve">Одиннадцатого октября </w:t>
      </w:r>
      <w:r w:rsidR="00E01B2A" w:rsidRPr="00455382">
        <w:rPr>
          <w:lang w:val="ru-RU"/>
        </w:rPr>
        <w:t>2016</w:t>
      </w:r>
      <w:r w:rsidRPr="00455382">
        <w:rPr>
          <w:lang w:val="ru-RU"/>
        </w:rPr>
        <w:t xml:space="preserve"> г. Ассамблея Мадридского союза </w:t>
      </w:r>
      <w:r w:rsidR="00E01B2A" w:rsidRPr="00455382">
        <w:rPr>
          <w:lang w:val="ru-RU"/>
        </w:rPr>
        <w:t>(</w:t>
      </w:r>
      <w:r w:rsidRPr="00455382">
        <w:rPr>
          <w:lang w:val="ru-RU"/>
        </w:rPr>
        <w:t>далее именуемая «Ассамблея»</w:t>
      </w:r>
      <w:r w:rsidR="00E01B2A" w:rsidRPr="00455382">
        <w:rPr>
          <w:lang w:val="ru-RU"/>
        </w:rPr>
        <w:t xml:space="preserve">) </w:t>
      </w:r>
      <w:r w:rsidRPr="00455382">
        <w:rPr>
          <w:lang w:val="ru-RU"/>
        </w:rPr>
        <w:t>приняла решение «заморозить» применение статьи 14(1) и (2)(a) Мадридского соглашения о международной регистрации знаков (далее именуемого «Соглашение»</w:t>
      </w:r>
      <w:r w:rsidR="00E01B2A" w:rsidRPr="00455382">
        <w:rPr>
          <w:lang w:val="ru-RU"/>
        </w:rPr>
        <w:t>)</w:t>
      </w:r>
      <w:r w:rsidR="00E01B2A" w:rsidRPr="00455382">
        <w:rPr>
          <w:rStyle w:val="FootnoteReference"/>
          <w:lang w:val="ru-RU"/>
        </w:rPr>
        <w:footnoteReference w:id="2"/>
      </w:r>
      <w:r w:rsidRPr="00455382">
        <w:rPr>
          <w:lang w:val="ru-RU"/>
        </w:rPr>
        <w:t xml:space="preserve">. </w:t>
      </w:r>
    </w:p>
    <w:p w:rsidR="00D838DB" w:rsidRPr="00455382" w:rsidRDefault="00DE0F87" w:rsidP="00DE0F87">
      <w:pPr>
        <w:pStyle w:val="ONUME"/>
        <w:rPr>
          <w:lang w:val="ru-RU"/>
        </w:rPr>
      </w:pPr>
      <w:r w:rsidRPr="00455382">
        <w:rPr>
          <w:lang w:val="ru-RU"/>
        </w:rPr>
        <w:t>Вышеуказанное решение, а также то обстоятельство, что начиная с 31 октября 2015 г.</w:t>
      </w:r>
      <w:r w:rsidRPr="00455382">
        <w:rPr>
          <w:rStyle w:val="FootnoteReference"/>
          <w:lang w:val="ru-RU"/>
        </w:rPr>
        <w:footnoteReference w:id="3"/>
      </w:r>
      <w:r w:rsidRPr="00455382">
        <w:rPr>
          <w:lang w:val="ru-RU"/>
        </w:rPr>
        <w:t xml:space="preserve"> все члены Мадридского союза являются сторонами Протокола </w:t>
      </w:r>
      <w:r w:rsidRPr="00455382">
        <w:rPr>
          <w:szCs w:val="22"/>
          <w:lang w:val="ru-RU"/>
        </w:rPr>
        <w:t xml:space="preserve">к Мадридскому соглашению о международной регистрации знаков </w:t>
      </w:r>
      <w:r w:rsidRPr="00455382">
        <w:rPr>
          <w:lang w:val="ru-RU"/>
        </w:rPr>
        <w:t xml:space="preserve">(далее именуемого «Протокол»), утвердили Протокол в качестве единственного договора, регулирующего международные заявки и регистрации в рамках Мадридской системы.  </w:t>
      </w:r>
      <w:r w:rsidR="00BD556A" w:rsidRPr="00455382">
        <w:rPr>
          <w:lang w:val="ru-RU"/>
        </w:rPr>
        <w:t xml:space="preserve">Поэтому </w:t>
      </w:r>
      <w:r w:rsidRPr="00455382">
        <w:rPr>
          <w:lang w:val="ru-RU"/>
        </w:rPr>
        <w:t>положения Соглашения, регулирующие международные заявки и регистрации, более не действуют</w:t>
      </w:r>
      <w:r w:rsidR="00E01B2A" w:rsidRPr="00455382">
        <w:rPr>
          <w:lang w:val="ru-RU"/>
        </w:rPr>
        <w:t xml:space="preserve">. </w:t>
      </w:r>
    </w:p>
    <w:p w:rsidR="004E2E9C" w:rsidRPr="00455382" w:rsidRDefault="00BD556A" w:rsidP="00BD556A">
      <w:pPr>
        <w:pStyle w:val="ONUME"/>
        <w:rPr>
          <w:lang w:val="ru-RU"/>
        </w:rPr>
      </w:pPr>
      <w:r w:rsidRPr="00455382">
        <w:rPr>
          <w:lang w:val="ru-RU"/>
        </w:rPr>
        <w:t xml:space="preserve">Таким образом, для того чтобы отобразить то обстоятельство, что Протокол теперь является единственным договором, регулирующим Мадридскую систему, Международное бюро предлагает внести изменения в Общую инструкцию к Мадридскому соглашению о международной регистрации знаков и Протоколу к этому соглашению («Общая инструкцию»), а также соответствующие изменения в </w:t>
      </w:r>
      <w:r w:rsidR="00A20E45" w:rsidRPr="00455382">
        <w:rPr>
          <w:lang w:val="ru-RU"/>
        </w:rPr>
        <w:t xml:space="preserve">Перечень </w:t>
      </w:r>
      <w:r w:rsidRPr="00455382">
        <w:rPr>
          <w:lang w:val="ru-RU"/>
        </w:rPr>
        <w:t>пошлин, которые показаны в приложениях I и II к настоящему документу</w:t>
      </w:r>
      <w:r w:rsidR="00E01B2A" w:rsidRPr="00455382">
        <w:rPr>
          <w:lang w:val="ru-RU"/>
        </w:rPr>
        <w:t>.</w:t>
      </w:r>
      <w:r w:rsidR="00791569" w:rsidRPr="00455382">
        <w:rPr>
          <w:lang w:val="ru-RU"/>
        </w:rPr>
        <w:t xml:space="preserve"> </w:t>
      </w:r>
      <w:r w:rsidR="004E2E9C" w:rsidRPr="00455382">
        <w:rPr>
          <w:lang w:val="ru-RU"/>
        </w:rPr>
        <w:t xml:space="preserve"> </w:t>
      </w:r>
      <w:r w:rsidR="004E2E9C" w:rsidRPr="00455382">
        <w:rPr>
          <w:lang w:val="ru-RU"/>
        </w:rPr>
        <w:br w:type="page"/>
      </w:r>
    </w:p>
    <w:p w:rsidR="00D838DB" w:rsidRPr="00455382" w:rsidRDefault="00BD556A" w:rsidP="00E01B2A">
      <w:pPr>
        <w:pStyle w:val="ONUME"/>
        <w:rPr>
          <w:lang w:val="ru-RU"/>
        </w:rPr>
      </w:pPr>
      <w:r w:rsidRPr="00455382">
        <w:rPr>
          <w:lang w:val="ru-RU"/>
        </w:rPr>
        <w:lastRenderedPageBreak/>
        <w:t>Предлагаются следующие изменения</w:t>
      </w:r>
      <w:r w:rsidR="00E01B2A" w:rsidRPr="00455382">
        <w:rPr>
          <w:lang w:val="ru-RU"/>
        </w:rPr>
        <w:t>:</w:t>
      </w:r>
      <w:r w:rsidR="000922FB" w:rsidRPr="00455382">
        <w:rPr>
          <w:lang w:val="ru-RU"/>
        </w:rPr>
        <w:t xml:space="preserve"> </w:t>
      </w:r>
    </w:p>
    <w:p w:rsidR="00D838DB" w:rsidRPr="00455382" w:rsidRDefault="00BD556A" w:rsidP="000922FB">
      <w:pPr>
        <w:pStyle w:val="ListParagraph"/>
        <w:numPr>
          <w:ilvl w:val="2"/>
          <w:numId w:val="5"/>
        </w:numPr>
        <w:tabs>
          <w:tab w:val="left" w:pos="1134"/>
        </w:tabs>
        <w:ind w:left="567" w:firstLine="0"/>
        <w:rPr>
          <w:lang w:val="ru-RU"/>
        </w:rPr>
      </w:pPr>
      <w:r w:rsidRPr="00455382">
        <w:rPr>
          <w:lang w:val="ru-RU"/>
        </w:rPr>
        <w:t>исключить ставшие ненужными ссылки на Соглашение, а именно ссылки в правилах</w:t>
      </w:r>
      <w:r w:rsidR="00E01B2A" w:rsidRPr="00455382">
        <w:rPr>
          <w:lang w:val="ru-RU"/>
        </w:rPr>
        <w:t xml:space="preserve"> 1(vii), (xv), (xvi), (xix), (xxiv), (xxv), (xxvi) </w:t>
      </w:r>
      <w:r w:rsidRPr="00455382">
        <w:rPr>
          <w:lang w:val="ru-RU"/>
        </w:rPr>
        <w:t>и</w:t>
      </w:r>
      <w:r w:rsidR="00E01B2A" w:rsidRPr="00455382">
        <w:rPr>
          <w:lang w:val="ru-RU"/>
        </w:rPr>
        <w:t xml:space="preserve"> (xxvi</w:t>
      </w:r>
      <w:r w:rsidR="00E01B2A" w:rsidRPr="00455382">
        <w:rPr>
          <w:i/>
          <w:lang w:val="ru-RU"/>
        </w:rPr>
        <w:t>bis</w:t>
      </w:r>
      <w:r w:rsidR="00E01B2A" w:rsidRPr="00455382">
        <w:rPr>
          <w:lang w:val="ru-RU"/>
        </w:rPr>
        <w:t xml:space="preserve">); </w:t>
      </w:r>
      <w:r w:rsidR="00F6411F" w:rsidRPr="00455382">
        <w:rPr>
          <w:lang w:val="ru-RU"/>
        </w:rPr>
        <w:t xml:space="preserve"> </w:t>
      </w:r>
      <w:r w:rsidR="00E01B2A" w:rsidRPr="00455382">
        <w:rPr>
          <w:lang w:val="ru-RU"/>
        </w:rPr>
        <w:t xml:space="preserve">5(5); </w:t>
      </w:r>
      <w:r w:rsidR="00F6411F" w:rsidRPr="00455382">
        <w:rPr>
          <w:lang w:val="ru-RU"/>
        </w:rPr>
        <w:t xml:space="preserve"> </w:t>
      </w:r>
      <w:r w:rsidR="00E01B2A" w:rsidRPr="00455382">
        <w:rPr>
          <w:lang w:val="ru-RU"/>
        </w:rPr>
        <w:t xml:space="preserve">15(1)(iv) </w:t>
      </w:r>
      <w:r w:rsidRPr="00455382">
        <w:rPr>
          <w:lang w:val="ru-RU"/>
        </w:rPr>
        <w:t>и</w:t>
      </w:r>
      <w:r w:rsidR="00E01B2A" w:rsidRPr="00455382">
        <w:rPr>
          <w:lang w:val="ru-RU"/>
        </w:rPr>
        <w:t xml:space="preserve"> (2); </w:t>
      </w:r>
      <w:r w:rsidR="00F6411F" w:rsidRPr="00455382">
        <w:rPr>
          <w:lang w:val="ru-RU"/>
        </w:rPr>
        <w:t xml:space="preserve"> </w:t>
      </w:r>
      <w:r w:rsidR="00E01B2A" w:rsidRPr="00455382">
        <w:rPr>
          <w:lang w:val="ru-RU"/>
        </w:rPr>
        <w:t xml:space="preserve">18(1)(a) </w:t>
      </w:r>
      <w:r w:rsidRPr="00455382">
        <w:rPr>
          <w:lang w:val="ru-RU"/>
        </w:rPr>
        <w:t>и</w:t>
      </w:r>
      <w:r w:rsidR="00E01B2A" w:rsidRPr="00455382">
        <w:rPr>
          <w:lang w:val="ru-RU"/>
        </w:rPr>
        <w:t xml:space="preserve"> (d); </w:t>
      </w:r>
      <w:r w:rsidR="00F6411F" w:rsidRPr="00455382">
        <w:rPr>
          <w:lang w:val="ru-RU"/>
        </w:rPr>
        <w:t xml:space="preserve"> </w:t>
      </w:r>
      <w:r w:rsidR="00E01B2A" w:rsidRPr="00455382">
        <w:rPr>
          <w:lang w:val="ru-RU"/>
        </w:rPr>
        <w:t>18</w:t>
      </w:r>
      <w:r w:rsidR="00E01B2A" w:rsidRPr="00455382">
        <w:rPr>
          <w:i/>
          <w:lang w:val="ru-RU"/>
        </w:rPr>
        <w:t>bis</w:t>
      </w:r>
      <w:r w:rsidR="00E01B2A" w:rsidRPr="00455382">
        <w:rPr>
          <w:lang w:val="ru-RU"/>
        </w:rPr>
        <w:t xml:space="preserve">(1)(a); </w:t>
      </w:r>
      <w:r w:rsidR="00F6411F" w:rsidRPr="00455382">
        <w:rPr>
          <w:lang w:val="ru-RU"/>
        </w:rPr>
        <w:t xml:space="preserve"> </w:t>
      </w:r>
      <w:r w:rsidR="00E01B2A" w:rsidRPr="00455382">
        <w:rPr>
          <w:lang w:val="ru-RU"/>
        </w:rPr>
        <w:t>18</w:t>
      </w:r>
      <w:r w:rsidR="00E01B2A" w:rsidRPr="00455382">
        <w:rPr>
          <w:i/>
          <w:lang w:val="ru-RU"/>
        </w:rPr>
        <w:t>ter</w:t>
      </w:r>
      <w:r w:rsidR="00E01B2A" w:rsidRPr="00455382">
        <w:rPr>
          <w:lang w:val="ru-RU"/>
        </w:rPr>
        <w:t xml:space="preserve">(1) </w:t>
      </w:r>
      <w:r w:rsidRPr="00455382">
        <w:rPr>
          <w:lang w:val="ru-RU"/>
        </w:rPr>
        <w:t>и</w:t>
      </w:r>
      <w:r w:rsidR="00E01B2A" w:rsidRPr="00455382">
        <w:rPr>
          <w:lang w:val="ru-RU"/>
        </w:rPr>
        <w:t xml:space="preserve"> (4); </w:t>
      </w:r>
      <w:r w:rsidR="00F6411F" w:rsidRPr="00455382">
        <w:rPr>
          <w:lang w:val="ru-RU"/>
        </w:rPr>
        <w:t xml:space="preserve"> </w:t>
      </w:r>
      <w:r w:rsidR="00E01B2A" w:rsidRPr="00455382">
        <w:rPr>
          <w:lang w:val="ru-RU"/>
        </w:rPr>
        <w:t xml:space="preserve">19(1); </w:t>
      </w:r>
      <w:r w:rsidR="00F6411F" w:rsidRPr="00455382">
        <w:rPr>
          <w:lang w:val="ru-RU"/>
        </w:rPr>
        <w:t xml:space="preserve"> </w:t>
      </w:r>
      <w:r w:rsidR="00E01B2A" w:rsidRPr="00455382">
        <w:rPr>
          <w:lang w:val="ru-RU"/>
        </w:rPr>
        <w:t>20</w:t>
      </w:r>
      <w:r w:rsidR="00E01B2A" w:rsidRPr="00455382">
        <w:rPr>
          <w:i/>
          <w:lang w:val="ru-RU"/>
        </w:rPr>
        <w:t>bis</w:t>
      </w:r>
      <w:r w:rsidR="00E01B2A" w:rsidRPr="00455382">
        <w:rPr>
          <w:lang w:val="ru-RU"/>
        </w:rPr>
        <w:t xml:space="preserve">(6)(b); </w:t>
      </w:r>
      <w:r w:rsidR="00F6411F" w:rsidRPr="00455382">
        <w:rPr>
          <w:lang w:val="ru-RU"/>
        </w:rPr>
        <w:t xml:space="preserve"> </w:t>
      </w:r>
      <w:r w:rsidR="00E01B2A" w:rsidRPr="00455382">
        <w:rPr>
          <w:lang w:val="ru-RU"/>
        </w:rPr>
        <w:t xml:space="preserve">21(1); </w:t>
      </w:r>
      <w:r w:rsidR="00F6411F" w:rsidRPr="00455382">
        <w:rPr>
          <w:lang w:val="ru-RU"/>
        </w:rPr>
        <w:t xml:space="preserve"> </w:t>
      </w:r>
      <w:r w:rsidR="00E01B2A" w:rsidRPr="00455382">
        <w:rPr>
          <w:lang w:val="ru-RU"/>
        </w:rPr>
        <w:t xml:space="preserve">22(1)(a), (b) </w:t>
      </w:r>
      <w:r w:rsidRPr="00455382">
        <w:rPr>
          <w:lang w:val="ru-RU"/>
        </w:rPr>
        <w:t>и</w:t>
      </w:r>
      <w:r w:rsidR="00E01B2A" w:rsidRPr="00455382">
        <w:rPr>
          <w:lang w:val="ru-RU"/>
        </w:rPr>
        <w:t xml:space="preserve"> (c); </w:t>
      </w:r>
      <w:r w:rsidR="00F6411F" w:rsidRPr="00455382">
        <w:rPr>
          <w:lang w:val="ru-RU"/>
        </w:rPr>
        <w:t xml:space="preserve"> </w:t>
      </w:r>
      <w:r w:rsidR="00E01B2A" w:rsidRPr="00455382">
        <w:rPr>
          <w:lang w:val="ru-RU"/>
        </w:rPr>
        <w:t xml:space="preserve">23(3); </w:t>
      </w:r>
      <w:r w:rsidR="00F6411F" w:rsidRPr="00455382">
        <w:rPr>
          <w:lang w:val="ru-RU"/>
        </w:rPr>
        <w:t xml:space="preserve"> </w:t>
      </w:r>
      <w:r w:rsidR="00E01B2A" w:rsidRPr="00455382">
        <w:rPr>
          <w:lang w:val="ru-RU"/>
        </w:rPr>
        <w:t xml:space="preserve">24(1)(a); </w:t>
      </w:r>
      <w:r w:rsidR="00F6411F" w:rsidRPr="00455382">
        <w:rPr>
          <w:lang w:val="ru-RU"/>
        </w:rPr>
        <w:t xml:space="preserve"> </w:t>
      </w:r>
      <w:r w:rsidR="00E01B2A" w:rsidRPr="00455382">
        <w:rPr>
          <w:lang w:val="ru-RU"/>
        </w:rPr>
        <w:t xml:space="preserve">24(7)(a); </w:t>
      </w:r>
      <w:r w:rsidR="00F6411F" w:rsidRPr="00455382">
        <w:rPr>
          <w:lang w:val="ru-RU"/>
        </w:rPr>
        <w:t xml:space="preserve"> </w:t>
      </w:r>
      <w:r w:rsidR="00E01B2A" w:rsidRPr="00455382">
        <w:rPr>
          <w:lang w:val="ru-RU"/>
        </w:rPr>
        <w:t xml:space="preserve">25(2)(a)(iv); </w:t>
      </w:r>
      <w:r w:rsidR="00F6411F" w:rsidRPr="00455382">
        <w:rPr>
          <w:lang w:val="ru-RU"/>
        </w:rPr>
        <w:t xml:space="preserve"> </w:t>
      </w:r>
      <w:r w:rsidR="00E01B2A" w:rsidRPr="00455382">
        <w:rPr>
          <w:lang w:val="ru-RU"/>
        </w:rPr>
        <w:t xml:space="preserve">27(1)(a); </w:t>
      </w:r>
      <w:r w:rsidR="00F6411F" w:rsidRPr="00455382">
        <w:rPr>
          <w:lang w:val="ru-RU"/>
        </w:rPr>
        <w:t xml:space="preserve"> </w:t>
      </w:r>
      <w:r w:rsidR="004C0403" w:rsidRPr="00455382">
        <w:rPr>
          <w:lang w:val="ru-RU"/>
        </w:rPr>
        <w:t>27</w:t>
      </w:r>
      <w:r w:rsidR="004C0403" w:rsidRPr="00455382">
        <w:rPr>
          <w:i/>
          <w:lang w:val="fr-CH"/>
        </w:rPr>
        <w:t>bis</w:t>
      </w:r>
      <w:r w:rsidR="004C0403" w:rsidRPr="00455382">
        <w:rPr>
          <w:lang w:val="ru-RU"/>
        </w:rPr>
        <w:t>(6);  27</w:t>
      </w:r>
      <w:r w:rsidR="004C0403" w:rsidRPr="00455382">
        <w:rPr>
          <w:i/>
          <w:lang w:val="fr-CH"/>
        </w:rPr>
        <w:t>ter</w:t>
      </w:r>
      <w:r w:rsidR="004C0403" w:rsidRPr="00455382">
        <w:rPr>
          <w:lang w:val="ru-RU"/>
        </w:rPr>
        <w:t>(2)(</w:t>
      </w:r>
      <w:r w:rsidR="004C0403" w:rsidRPr="00455382">
        <w:rPr>
          <w:lang w:val="fr-CH"/>
        </w:rPr>
        <w:t>b</w:t>
      </w:r>
      <w:r w:rsidR="004C0403" w:rsidRPr="00455382">
        <w:rPr>
          <w:lang w:val="ru-RU"/>
        </w:rPr>
        <w:t xml:space="preserve">);  </w:t>
      </w:r>
      <w:r w:rsidR="00E01B2A" w:rsidRPr="00455382">
        <w:rPr>
          <w:lang w:val="ru-RU"/>
        </w:rPr>
        <w:t xml:space="preserve">28(3); </w:t>
      </w:r>
      <w:r w:rsidR="00F6411F" w:rsidRPr="00455382">
        <w:rPr>
          <w:lang w:val="ru-RU"/>
        </w:rPr>
        <w:t xml:space="preserve"> </w:t>
      </w:r>
      <w:r w:rsidR="00E01B2A" w:rsidRPr="00455382">
        <w:rPr>
          <w:lang w:val="ru-RU"/>
        </w:rPr>
        <w:t xml:space="preserve">29; </w:t>
      </w:r>
      <w:r w:rsidR="00F6411F" w:rsidRPr="00455382">
        <w:rPr>
          <w:lang w:val="ru-RU"/>
        </w:rPr>
        <w:t xml:space="preserve"> </w:t>
      </w:r>
      <w:r w:rsidR="00E01B2A" w:rsidRPr="00455382">
        <w:rPr>
          <w:lang w:val="ru-RU"/>
        </w:rPr>
        <w:t xml:space="preserve">30(2)(e); </w:t>
      </w:r>
      <w:r w:rsidR="00F6411F" w:rsidRPr="00455382">
        <w:rPr>
          <w:lang w:val="ru-RU"/>
        </w:rPr>
        <w:t xml:space="preserve"> </w:t>
      </w:r>
      <w:r w:rsidR="00E01B2A" w:rsidRPr="00455382">
        <w:rPr>
          <w:lang w:val="ru-RU"/>
        </w:rPr>
        <w:t xml:space="preserve">30(4); </w:t>
      </w:r>
      <w:r w:rsidR="00F6411F" w:rsidRPr="00455382">
        <w:rPr>
          <w:lang w:val="ru-RU"/>
        </w:rPr>
        <w:t xml:space="preserve"> </w:t>
      </w:r>
      <w:r w:rsidR="00E01B2A" w:rsidRPr="00455382">
        <w:rPr>
          <w:lang w:val="ru-RU"/>
        </w:rPr>
        <w:t xml:space="preserve">31(1); </w:t>
      </w:r>
      <w:r w:rsidR="00F6411F" w:rsidRPr="00455382">
        <w:rPr>
          <w:lang w:val="ru-RU"/>
        </w:rPr>
        <w:t xml:space="preserve"> </w:t>
      </w:r>
      <w:r w:rsidR="00E01B2A" w:rsidRPr="00455382">
        <w:rPr>
          <w:lang w:val="ru-RU"/>
        </w:rPr>
        <w:t xml:space="preserve">34(1); </w:t>
      </w:r>
      <w:r w:rsidR="00F6411F" w:rsidRPr="00455382">
        <w:rPr>
          <w:lang w:val="ru-RU"/>
        </w:rPr>
        <w:t xml:space="preserve"> </w:t>
      </w:r>
      <w:r w:rsidR="00E01B2A" w:rsidRPr="00455382">
        <w:rPr>
          <w:lang w:val="ru-RU"/>
        </w:rPr>
        <w:t xml:space="preserve">36(vi); </w:t>
      </w:r>
      <w:r w:rsidR="00F6411F" w:rsidRPr="00455382">
        <w:rPr>
          <w:lang w:val="ru-RU"/>
        </w:rPr>
        <w:t xml:space="preserve"> </w:t>
      </w:r>
      <w:r w:rsidR="00E01B2A" w:rsidRPr="00455382">
        <w:rPr>
          <w:lang w:val="ru-RU"/>
        </w:rPr>
        <w:t xml:space="preserve">37(1); </w:t>
      </w:r>
      <w:r w:rsidR="00F6411F" w:rsidRPr="00455382">
        <w:rPr>
          <w:lang w:val="ru-RU"/>
        </w:rPr>
        <w:t xml:space="preserve"> </w:t>
      </w:r>
      <w:r w:rsidR="00E01B2A" w:rsidRPr="00455382">
        <w:rPr>
          <w:lang w:val="ru-RU"/>
        </w:rPr>
        <w:t xml:space="preserve">39(1) </w:t>
      </w:r>
      <w:r w:rsidRPr="00455382">
        <w:rPr>
          <w:lang w:val="ru-RU"/>
        </w:rPr>
        <w:t>и</w:t>
      </w:r>
      <w:r w:rsidR="00E01B2A" w:rsidRPr="00455382">
        <w:rPr>
          <w:lang w:val="ru-RU"/>
        </w:rPr>
        <w:t xml:space="preserve"> (4); </w:t>
      </w:r>
      <w:r w:rsidR="00F6411F" w:rsidRPr="00455382">
        <w:rPr>
          <w:lang w:val="ru-RU"/>
        </w:rPr>
        <w:t xml:space="preserve"> </w:t>
      </w:r>
      <w:r w:rsidR="004C0403" w:rsidRPr="00455382">
        <w:rPr>
          <w:lang w:val="ru-RU"/>
        </w:rPr>
        <w:t xml:space="preserve">40(6) </w:t>
      </w:r>
      <w:r w:rsidRPr="00455382">
        <w:rPr>
          <w:lang w:val="ru-RU"/>
        </w:rPr>
        <w:t>и</w:t>
      </w:r>
      <w:r w:rsidR="00E01B2A" w:rsidRPr="00455382">
        <w:rPr>
          <w:lang w:val="ru-RU"/>
        </w:rPr>
        <w:t xml:space="preserve"> 41(4);</w:t>
      </w:r>
      <w:r w:rsidR="00F6411F" w:rsidRPr="00455382">
        <w:rPr>
          <w:lang w:val="ru-RU"/>
        </w:rPr>
        <w:t xml:space="preserve">  </w:t>
      </w:r>
    </w:p>
    <w:p w:rsidR="0072223D" w:rsidRPr="00455382" w:rsidRDefault="0072223D" w:rsidP="0072223D">
      <w:pPr>
        <w:pStyle w:val="ListParagraph"/>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исключить ставшие ненужными ссылки на Протокол,</w:t>
      </w:r>
      <w:r w:rsidR="00791569" w:rsidRPr="00455382">
        <w:rPr>
          <w:lang w:val="ru-RU"/>
        </w:rPr>
        <w:t xml:space="preserve"> </w:t>
      </w:r>
      <w:r w:rsidRPr="00455382">
        <w:rPr>
          <w:lang w:val="ru-RU"/>
        </w:rPr>
        <w:t xml:space="preserve">а именно ссылки в правилах </w:t>
      </w:r>
      <w:r w:rsidR="00E01B2A" w:rsidRPr="00455382">
        <w:rPr>
          <w:lang w:val="ru-RU"/>
        </w:rPr>
        <w:t xml:space="preserve">7(2); </w:t>
      </w:r>
      <w:r w:rsidR="00F6411F" w:rsidRPr="00455382">
        <w:rPr>
          <w:lang w:val="ru-RU"/>
        </w:rPr>
        <w:t xml:space="preserve"> </w:t>
      </w:r>
      <w:r w:rsidR="00E01B2A" w:rsidRPr="00455382">
        <w:rPr>
          <w:lang w:val="ru-RU"/>
        </w:rPr>
        <w:t>8(2);</w:t>
      </w:r>
      <w:r w:rsidR="00F6411F" w:rsidRPr="00455382">
        <w:rPr>
          <w:lang w:val="ru-RU"/>
        </w:rPr>
        <w:t xml:space="preserve"> </w:t>
      </w:r>
      <w:r w:rsidR="00E01B2A" w:rsidRPr="00455382">
        <w:rPr>
          <w:lang w:val="ru-RU"/>
        </w:rPr>
        <w:t xml:space="preserve"> 9(5)(b); </w:t>
      </w:r>
      <w:r w:rsidR="00F6411F" w:rsidRPr="00455382">
        <w:rPr>
          <w:lang w:val="ru-RU"/>
        </w:rPr>
        <w:t xml:space="preserve"> </w:t>
      </w:r>
      <w:r w:rsidR="00E01B2A" w:rsidRPr="00455382">
        <w:rPr>
          <w:lang w:val="ru-RU"/>
        </w:rPr>
        <w:t xml:space="preserve">10(2); </w:t>
      </w:r>
      <w:r w:rsidR="00F6411F" w:rsidRPr="00455382">
        <w:rPr>
          <w:lang w:val="ru-RU"/>
        </w:rPr>
        <w:t xml:space="preserve"> </w:t>
      </w:r>
      <w:r w:rsidR="00E01B2A" w:rsidRPr="00455382">
        <w:rPr>
          <w:lang w:val="ru-RU"/>
        </w:rPr>
        <w:t xml:space="preserve">11(6);  30(4); </w:t>
      </w:r>
      <w:r w:rsidR="00F6411F" w:rsidRPr="00455382">
        <w:rPr>
          <w:lang w:val="ru-RU"/>
        </w:rPr>
        <w:t xml:space="preserve"> </w:t>
      </w:r>
      <w:r w:rsidRPr="00455382">
        <w:rPr>
          <w:lang w:val="ru-RU"/>
        </w:rPr>
        <w:t>и</w:t>
      </w:r>
      <w:r w:rsidR="00E01B2A" w:rsidRPr="00455382">
        <w:rPr>
          <w:lang w:val="ru-RU"/>
        </w:rPr>
        <w:t xml:space="preserve"> 39(1);</w:t>
      </w:r>
      <w:r w:rsidR="00791569" w:rsidRPr="00455382">
        <w:rPr>
          <w:lang w:val="ru-RU"/>
        </w:rPr>
        <w:t xml:space="preserve"> </w:t>
      </w:r>
    </w:p>
    <w:p w:rsidR="00D838DB" w:rsidRPr="00455382" w:rsidRDefault="00D838DB" w:rsidP="000922FB">
      <w:pPr>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 xml:space="preserve">исключить некоторые положения, которые более не действуют, а именно правила </w:t>
      </w:r>
      <w:r w:rsidR="00E01B2A" w:rsidRPr="00455382">
        <w:rPr>
          <w:lang w:val="ru-RU"/>
        </w:rPr>
        <w:t xml:space="preserve">1(viii), (ix), (x), (xvii), (xviii); </w:t>
      </w:r>
      <w:r w:rsidR="00F6411F" w:rsidRPr="00455382">
        <w:rPr>
          <w:lang w:val="ru-RU"/>
        </w:rPr>
        <w:t xml:space="preserve"> </w:t>
      </w:r>
      <w:r w:rsidR="00E01B2A" w:rsidRPr="00455382">
        <w:rPr>
          <w:lang w:val="ru-RU"/>
        </w:rPr>
        <w:t>1</w:t>
      </w:r>
      <w:r w:rsidR="00E01B2A" w:rsidRPr="00455382">
        <w:rPr>
          <w:i/>
          <w:lang w:val="ru-RU"/>
        </w:rPr>
        <w:t>bis</w:t>
      </w:r>
      <w:r w:rsidR="00E01B2A" w:rsidRPr="00455382">
        <w:rPr>
          <w:lang w:val="ru-RU"/>
        </w:rPr>
        <w:t xml:space="preserve">; 8(1); </w:t>
      </w:r>
      <w:r w:rsidR="00F6411F" w:rsidRPr="00455382">
        <w:rPr>
          <w:lang w:val="ru-RU"/>
        </w:rPr>
        <w:t xml:space="preserve"> </w:t>
      </w:r>
      <w:r w:rsidR="00E01B2A" w:rsidRPr="00455382">
        <w:rPr>
          <w:lang w:val="ru-RU"/>
        </w:rPr>
        <w:t xml:space="preserve">9(5)(a); </w:t>
      </w:r>
      <w:r w:rsidR="00F6411F" w:rsidRPr="00455382">
        <w:rPr>
          <w:lang w:val="ru-RU"/>
        </w:rPr>
        <w:t xml:space="preserve"> </w:t>
      </w:r>
      <w:r w:rsidR="00E01B2A" w:rsidRPr="00455382">
        <w:rPr>
          <w:lang w:val="ru-RU"/>
        </w:rPr>
        <w:t xml:space="preserve">10(1) </w:t>
      </w:r>
      <w:r w:rsidRPr="00455382">
        <w:rPr>
          <w:lang w:val="ru-RU"/>
        </w:rPr>
        <w:t>и</w:t>
      </w:r>
      <w:r w:rsidR="00E01B2A" w:rsidRPr="00455382">
        <w:rPr>
          <w:lang w:val="ru-RU"/>
        </w:rPr>
        <w:t xml:space="preserve"> (3); </w:t>
      </w:r>
      <w:r w:rsidR="00F6411F" w:rsidRPr="00455382">
        <w:rPr>
          <w:lang w:val="ru-RU"/>
        </w:rPr>
        <w:t xml:space="preserve"> </w:t>
      </w:r>
      <w:r w:rsidR="00E01B2A" w:rsidRPr="00455382">
        <w:rPr>
          <w:lang w:val="ru-RU"/>
        </w:rPr>
        <w:t xml:space="preserve">11(1); </w:t>
      </w:r>
      <w:r w:rsidR="00F6411F" w:rsidRPr="00455382">
        <w:rPr>
          <w:lang w:val="ru-RU"/>
        </w:rPr>
        <w:t xml:space="preserve"> </w:t>
      </w:r>
      <w:r w:rsidR="00E01B2A" w:rsidRPr="00455382">
        <w:rPr>
          <w:lang w:val="ru-RU"/>
        </w:rPr>
        <w:t xml:space="preserve">14(2)(v); </w:t>
      </w:r>
      <w:r w:rsidR="00F6411F" w:rsidRPr="00455382">
        <w:rPr>
          <w:lang w:val="ru-RU"/>
        </w:rPr>
        <w:t xml:space="preserve"> </w:t>
      </w:r>
      <w:r w:rsidR="00E01B2A" w:rsidRPr="00455382">
        <w:rPr>
          <w:lang w:val="ru-RU"/>
        </w:rPr>
        <w:t xml:space="preserve">18(2)(a); </w:t>
      </w:r>
      <w:r w:rsidR="00F6411F" w:rsidRPr="00455382">
        <w:rPr>
          <w:lang w:val="ru-RU"/>
        </w:rPr>
        <w:t xml:space="preserve"> </w:t>
      </w:r>
      <w:r w:rsidR="00E01B2A" w:rsidRPr="00455382">
        <w:rPr>
          <w:lang w:val="ru-RU"/>
        </w:rPr>
        <w:t xml:space="preserve">24(1)(b), (c), (2)(a)(ii) </w:t>
      </w:r>
      <w:r w:rsidRPr="00455382">
        <w:rPr>
          <w:lang w:val="ru-RU"/>
        </w:rPr>
        <w:t>и</w:t>
      </w:r>
      <w:r w:rsidR="00E01B2A" w:rsidRPr="00455382">
        <w:rPr>
          <w:lang w:val="ru-RU"/>
        </w:rPr>
        <w:t xml:space="preserve"> (3)(d); </w:t>
      </w:r>
      <w:r w:rsidR="00F6411F" w:rsidRPr="00455382">
        <w:rPr>
          <w:lang w:val="ru-RU"/>
        </w:rPr>
        <w:t xml:space="preserve"> </w:t>
      </w:r>
      <w:r w:rsidR="00E01B2A" w:rsidRPr="00455382">
        <w:rPr>
          <w:lang w:val="ru-RU"/>
        </w:rPr>
        <w:t xml:space="preserve">25(1)(c) </w:t>
      </w:r>
      <w:r w:rsidRPr="00455382">
        <w:rPr>
          <w:lang w:val="ru-RU"/>
        </w:rPr>
        <w:t>и</w:t>
      </w:r>
      <w:r w:rsidR="00E01B2A" w:rsidRPr="00455382">
        <w:rPr>
          <w:lang w:val="ru-RU"/>
        </w:rPr>
        <w:t xml:space="preserve"> (3); </w:t>
      </w:r>
      <w:r w:rsidR="00F6411F" w:rsidRPr="00455382">
        <w:rPr>
          <w:lang w:val="ru-RU"/>
        </w:rPr>
        <w:t xml:space="preserve"> </w:t>
      </w:r>
      <w:r w:rsidRPr="00455382">
        <w:rPr>
          <w:lang w:val="ru-RU"/>
        </w:rPr>
        <w:t>и</w:t>
      </w:r>
      <w:r w:rsidR="00E01B2A" w:rsidRPr="00455382">
        <w:rPr>
          <w:lang w:val="ru-RU"/>
        </w:rPr>
        <w:t xml:space="preserve"> 40(2)</w:t>
      </w:r>
      <w:r w:rsidR="00A17717" w:rsidRPr="00455382">
        <w:rPr>
          <w:lang w:val="ru-RU"/>
        </w:rPr>
        <w:t>(d)</w:t>
      </w:r>
      <w:r w:rsidR="00E01B2A" w:rsidRPr="00455382">
        <w:rPr>
          <w:lang w:val="ru-RU"/>
        </w:rPr>
        <w:t xml:space="preserve"> </w:t>
      </w:r>
      <w:r w:rsidRPr="00455382">
        <w:rPr>
          <w:lang w:val="ru-RU"/>
        </w:rPr>
        <w:t>и</w:t>
      </w:r>
      <w:r w:rsidR="00E01B2A" w:rsidRPr="00455382">
        <w:rPr>
          <w:lang w:val="ru-RU"/>
        </w:rPr>
        <w:t xml:space="preserve"> (3)</w:t>
      </w:r>
      <w:r w:rsidR="00F6411F" w:rsidRPr="00455382">
        <w:rPr>
          <w:lang w:val="ru-RU"/>
        </w:rPr>
        <w:t xml:space="preserve">;  </w:t>
      </w:r>
    </w:p>
    <w:p w:rsidR="00D838DB" w:rsidRPr="00455382" w:rsidRDefault="00D838DB" w:rsidP="000922FB">
      <w:pPr>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 xml:space="preserve">исключить перекрестные ссылки на правила, которые предлагается исключить, а именно перекрестные ссылки в правилах </w:t>
      </w:r>
      <w:r w:rsidR="00E01B2A" w:rsidRPr="00455382">
        <w:rPr>
          <w:lang w:val="ru-RU"/>
        </w:rPr>
        <w:t xml:space="preserve">9(5)(d)(i); </w:t>
      </w:r>
      <w:r w:rsidR="00F6411F" w:rsidRPr="00455382">
        <w:rPr>
          <w:lang w:val="ru-RU"/>
        </w:rPr>
        <w:t xml:space="preserve"> </w:t>
      </w:r>
      <w:r w:rsidR="00E01B2A" w:rsidRPr="00455382">
        <w:rPr>
          <w:lang w:val="ru-RU"/>
        </w:rPr>
        <w:t xml:space="preserve">15(1)(iv); </w:t>
      </w:r>
      <w:r w:rsidR="00F6411F" w:rsidRPr="00455382">
        <w:rPr>
          <w:lang w:val="ru-RU"/>
        </w:rPr>
        <w:t xml:space="preserve"> </w:t>
      </w:r>
      <w:r w:rsidR="00E01B2A" w:rsidRPr="00455382">
        <w:rPr>
          <w:lang w:val="ru-RU"/>
        </w:rPr>
        <w:t xml:space="preserve">24(5)(c); </w:t>
      </w:r>
      <w:r w:rsidR="00F6411F" w:rsidRPr="00455382">
        <w:rPr>
          <w:lang w:val="ru-RU"/>
        </w:rPr>
        <w:t xml:space="preserve"> </w:t>
      </w:r>
      <w:r w:rsidR="00E01B2A" w:rsidRPr="00455382">
        <w:rPr>
          <w:lang w:val="ru-RU"/>
        </w:rPr>
        <w:t xml:space="preserve">25(1)(b); </w:t>
      </w:r>
      <w:r w:rsidR="00F6411F" w:rsidRPr="00455382">
        <w:rPr>
          <w:lang w:val="ru-RU"/>
        </w:rPr>
        <w:t xml:space="preserve"> </w:t>
      </w:r>
      <w:r w:rsidR="00E01B2A" w:rsidRPr="00455382">
        <w:rPr>
          <w:lang w:val="ru-RU"/>
        </w:rPr>
        <w:t xml:space="preserve">26(3); </w:t>
      </w:r>
      <w:r w:rsidR="00F6411F" w:rsidRPr="00455382">
        <w:rPr>
          <w:lang w:val="ru-RU"/>
        </w:rPr>
        <w:t xml:space="preserve"> </w:t>
      </w:r>
      <w:r w:rsidR="00E01B2A" w:rsidRPr="00455382">
        <w:rPr>
          <w:lang w:val="ru-RU"/>
        </w:rPr>
        <w:t xml:space="preserve">32(1)(a)(xi); </w:t>
      </w:r>
      <w:r w:rsidR="00F6411F" w:rsidRPr="00455382">
        <w:rPr>
          <w:lang w:val="ru-RU"/>
        </w:rPr>
        <w:t xml:space="preserve"> </w:t>
      </w:r>
      <w:r w:rsidRPr="00455382">
        <w:rPr>
          <w:lang w:val="ru-RU"/>
        </w:rPr>
        <w:t>и</w:t>
      </w:r>
      <w:r w:rsidR="00E01B2A" w:rsidRPr="00455382">
        <w:rPr>
          <w:lang w:val="ru-RU"/>
        </w:rPr>
        <w:t xml:space="preserve"> 34(7)(a);</w:t>
      </w:r>
      <w:r w:rsidR="00F6411F" w:rsidRPr="00455382">
        <w:rPr>
          <w:lang w:val="ru-RU"/>
        </w:rPr>
        <w:t xml:space="preserve">  </w:t>
      </w:r>
    </w:p>
    <w:p w:rsidR="00D838DB" w:rsidRPr="00455382" w:rsidRDefault="00D838DB" w:rsidP="000922FB">
      <w:pPr>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 xml:space="preserve">исключить ссылки на пункты перечня пошлин, которые более не действуют и которые предлагается исключить, а именно ссылки в правилах </w:t>
      </w:r>
      <w:r w:rsidR="00E01B2A" w:rsidRPr="00455382">
        <w:rPr>
          <w:lang w:val="ru-RU"/>
        </w:rPr>
        <w:t xml:space="preserve">11(5); </w:t>
      </w:r>
      <w:r w:rsidR="00F6411F" w:rsidRPr="00455382">
        <w:rPr>
          <w:lang w:val="ru-RU"/>
        </w:rPr>
        <w:t xml:space="preserve"> </w:t>
      </w:r>
      <w:r w:rsidR="00E01B2A" w:rsidRPr="00455382">
        <w:rPr>
          <w:lang w:val="ru-RU"/>
        </w:rPr>
        <w:t xml:space="preserve">12(8); </w:t>
      </w:r>
      <w:r w:rsidR="00F6411F" w:rsidRPr="00455382">
        <w:rPr>
          <w:lang w:val="ru-RU"/>
        </w:rPr>
        <w:t xml:space="preserve"> </w:t>
      </w:r>
      <w:r w:rsidRPr="00455382">
        <w:rPr>
          <w:lang w:val="ru-RU"/>
        </w:rPr>
        <w:t>и</w:t>
      </w:r>
      <w:r w:rsidR="00E01B2A" w:rsidRPr="00455382">
        <w:rPr>
          <w:lang w:val="ru-RU"/>
        </w:rPr>
        <w:t xml:space="preserve"> 34(3)(b); </w:t>
      </w:r>
      <w:r w:rsidR="00F6411F" w:rsidRPr="00455382">
        <w:rPr>
          <w:lang w:val="ru-RU"/>
        </w:rPr>
        <w:t xml:space="preserve"> </w:t>
      </w:r>
    </w:p>
    <w:p w:rsidR="00D838DB" w:rsidRPr="00455382" w:rsidRDefault="00D838DB" w:rsidP="000922FB">
      <w:pPr>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включить необходимые ссылки на Протокол,</w:t>
      </w:r>
      <w:r w:rsidR="00791569" w:rsidRPr="00455382">
        <w:rPr>
          <w:lang w:val="ru-RU"/>
        </w:rPr>
        <w:t xml:space="preserve"> </w:t>
      </w:r>
      <w:r w:rsidRPr="00455382">
        <w:rPr>
          <w:lang w:val="ru-RU"/>
        </w:rPr>
        <w:t xml:space="preserve">а именно ссылки в правилах </w:t>
      </w:r>
      <w:r w:rsidR="00E01B2A" w:rsidRPr="00455382">
        <w:rPr>
          <w:lang w:val="ru-RU"/>
        </w:rPr>
        <w:t xml:space="preserve">1(iii) </w:t>
      </w:r>
      <w:r w:rsidRPr="00455382">
        <w:rPr>
          <w:lang w:val="ru-RU"/>
        </w:rPr>
        <w:t xml:space="preserve">и </w:t>
      </w:r>
      <w:r w:rsidR="00E01B2A" w:rsidRPr="00455382">
        <w:rPr>
          <w:lang w:val="ru-RU"/>
        </w:rPr>
        <w:t xml:space="preserve">18(1)(a)(iii) </w:t>
      </w:r>
      <w:r w:rsidRPr="00455382">
        <w:rPr>
          <w:lang w:val="ru-RU"/>
        </w:rPr>
        <w:t xml:space="preserve">и </w:t>
      </w:r>
      <w:r w:rsidR="00E01B2A" w:rsidRPr="00455382">
        <w:rPr>
          <w:lang w:val="ru-RU"/>
        </w:rPr>
        <w:t>(1)(d);</w:t>
      </w:r>
      <w:r w:rsidR="00791569" w:rsidRPr="00455382">
        <w:rPr>
          <w:lang w:val="ru-RU"/>
        </w:rPr>
        <w:t xml:space="preserve"> </w:t>
      </w:r>
    </w:p>
    <w:p w:rsidR="00D838DB" w:rsidRPr="00455382" w:rsidRDefault="00D838DB" w:rsidP="000922FB">
      <w:pPr>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 xml:space="preserve">в целях обеспечения большей точности заменить или изменить названия некоторых положений, а именно в правилах </w:t>
      </w:r>
      <w:r w:rsidR="00E01B2A" w:rsidRPr="00455382">
        <w:rPr>
          <w:lang w:val="ru-RU"/>
        </w:rPr>
        <w:t xml:space="preserve">10(2) </w:t>
      </w:r>
      <w:r w:rsidRPr="00455382">
        <w:rPr>
          <w:lang w:val="ru-RU"/>
        </w:rPr>
        <w:t xml:space="preserve">и </w:t>
      </w:r>
      <w:r w:rsidR="00E01B2A" w:rsidRPr="00455382">
        <w:rPr>
          <w:lang w:val="ru-RU"/>
        </w:rPr>
        <w:t xml:space="preserve">18(1) </w:t>
      </w:r>
      <w:r w:rsidRPr="00455382">
        <w:rPr>
          <w:lang w:val="ru-RU"/>
        </w:rPr>
        <w:t xml:space="preserve">и </w:t>
      </w:r>
      <w:r w:rsidR="00E01B2A" w:rsidRPr="00455382">
        <w:rPr>
          <w:lang w:val="ru-RU"/>
        </w:rPr>
        <w:t>(2);</w:t>
      </w:r>
      <w:r w:rsidR="00791569" w:rsidRPr="00455382">
        <w:rPr>
          <w:lang w:val="ru-RU"/>
        </w:rPr>
        <w:t xml:space="preserve"> </w:t>
      </w:r>
    </w:p>
    <w:p w:rsidR="00D838DB" w:rsidRPr="00455382" w:rsidRDefault="00D838DB" w:rsidP="000922FB">
      <w:pPr>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 xml:space="preserve">исключить слова «в одном экземпляре», которые на практике более не применимы, а именно данные слова в правилах </w:t>
      </w:r>
      <w:r w:rsidR="00E01B2A" w:rsidRPr="00455382">
        <w:rPr>
          <w:lang w:val="ru-RU"/>
        </w:rPr>
        <w:t xml:space="preserve">9(2)(a); </w:t>
      </w:r>
      <w:r w:rsidR="00F6411F" w:rsidRPr="00455382">
        <w:rPr>
          <w:lang w:val="ru-RU"/>
        </w:rPr>
        <w:t xml:space="preserve"> </w:t>
      </w:r>
      <w:r w:rsidR="00E01B2A" w:rsidRPr="00455382">
        <w:rPr>
          <w:lang w:val="ru-RU"/>
        </w:rPr>
        <w:t xml:space="preserve">24(2)(b) </w:t>
      </w:r>
      <w:r w:rsidRPr="00455382">
        <w:rPr>
          <w:lang w:val="ru-RU"/>
        </w:rPr>
        <w:t>и</w:t>
      </w:r>
      <w:r w:rsidR="00E01B2A" w:rsidRPr="00455382">
        <w:rPr>
          <w:lang w:val="ru-RU"/>
        </w:rPr>
        <w:t xml:space="preserve"> 25(1)(a); </w:t>
      </w:r>
      <w:r w:rsidR="00F6411F" w:rsidRPr="00455382">
        <w:rPr>
          <w:lang w:val="ru-RU"/>
        </w:rPr>
        <w:t xml:space="preserve"> </w:t>
      </w:r>
      <w:r w:rsidRPr="00455382">
        <w:rPr>
          <w:lang w:val="ru-RU"/>
        </w:rPr>
        <w:t>и</w:t>
      </w:r>
    </w:p>
    <w:p w:rsidR="00D838DB" w:rsidRPr="00455382" w:rsidRDefault="00D838DB" w:rsidP="000922FB">
      <w:pPr>
        <w:tabs>
          <w:tab w:val="left" w:pos="1134"/>
        </w:tabs>
        <w:ind w:left="567"/>
        <w:rPr>
          <w:lang w:val="ru-RU"/>
        </w:rPr>
      </w:pPr>
    </w:p>
    <w:p w:rsidR="00D838DB" w:rsidRPr="00455382" w:rsidRDefault="00BD556A" w:rsidP="00A437DC">
      <w:pPr>
        <w:pStyle w:val="ListParagraph"/>
        <w:numPr>
          <w:ilvl w:val="2"/>
          <w:numId w:val="5"/>
        </w:numPr>
        <w:tabs>
          <w:tab w:val="left" w:pos="1134"/>
        </w:tabs>
        <w:ind w:left="567" w:firstLine="0"/>
        <w:rPr>
          <w:lang w:val="ru-RU"/>
        </w:rPr>
      </w:pPr>
      <w:r w:rsidRPr="00455382">
        <w:rPr>
          <w:lang w:val="ru-RU"/>
        </w:rPr>
        <w:t xml:space="preserve">в целях защиты заявок и ходатайств о внесении записей, поданных в соответствии с Общей инструкцией, внести поправки в переходные положения, содержащиеся в правилах </w:t>
      </w:r>
      <w:r w:rsidR="00E01B2A" w:rsidRPr="00455382">
        <w:rPr>
          <w:lang w:val="ru-RU"/>
        </w:rPr>
        <w:t xml:space="preserve">40(1), (2) </w:t>
      </w:r>
      <w:r w:rsidRPr="00455382">
        <w:rPr>
          <w:lang w:val="ru-RU"/>
        </w:rPr>
        <w:t xml:space="preserve">и </w:t>
      </w:r>
      <w:r w:rsidR="00E01B2A" w:rsidRPr="00455382">
        <w:rPr>
          <w:lang w:val="ru-RU"/>
        </w:rPr>
        <w:t>(</w:t>
      </w:r>
      <w:r w:rsidR="00A17717" w:rsidRPr="00455382">
        <w:rPr>
          <w:lang w:val="ru-RU"/>
        </w:rPr>
        <w:t>4</w:t>
      </w:r>
      <w:r w:rsidR="00E01B2A" w:rsidRPr="00455382">
        <w:rPr>
          <w:lang w:val="ru-RU"/>
        </w:rPr>
        <w:t>).</w:t>
      </w:r>
      <w:r w:rsidR="00F6411F" w:rsidRPr="00455382">
        <w:rPr>
          <w:lang w:val="ru-RU"/>
        </w:rPr>
        <w:t xml:space="preserve"> </w:t>
      </w:r>
    </w:p>
    <w:p w:rsidR="00D838DB" w:rsidRPr="00455382" w:rsidRDefault="00D838DB" w:rsidP="00E01B2A">
      <w:pPr>
        <w:rPr>
          <w:lang w:val="ru-RU"/>
        </w:rPr>
      </w:pPr>
    </w:p>
    <w:p w:rsidR="00D838DB" w:rsidRPr="00455382" w:rsidRDefault="00A20E45" w:rsidP="00A20E45">
      <w:pPr>
        <w:pStyle w:val="ONUME"/>
        <w:rPr>
          <w:lang w:val="ru-RU"/>
        </w:rPr>
      </w:pPr>
      <w:r w:rsidRPr="00455382">
        <w:rPr>
          <w:lang w:val="ru-RU"/>
        </w:rPr>
        <w:t>Вследствие данных изменений Международное бюро предлагает внести поправки в пункты 2, 5, 6, 7 и 8, а также исключить пункты 1 и 3 Перечня пошлин, поскольку более невозможна подача международных заявок, регулируемых только Соглашением или одновременно Соглашением и Протоколом</w:t>
      </w:r>
      <w:r w:rsidR="00E01B2A" w:rsidRPr="00455382">
        <w:rPr>
          <w:lang w:val="ru-RU"/>
        </w:rPr>
        <w:t>.</w:t>
      </w:r>
      <w:r w:rsidR="00791569" w:rsidRPr="00455382">
        <w:rPr>
          <w:lang w:val="ru-RU"/>
        </w:rPr>
        <w:t xml:space="preserve"> </w:t>
      </w:r>
    </w:p>
    <w:p w:rsidR="00013FCF" w:rsidRPr="00455382" w:rsidRDefault="00013FCF" w:rsidP="00013FCF">
      <w:pPr>
        <w:pStyle w:val="ONUME"/>
        <w:rPr>
          <w:lang w:val="ru-RU"/>
        </w:rPr>
      </w:pPr>
      <w:r w:rsidRPr="00455382">
        <w:rPr>
          <w:lang w:val="ru-RU"/>
        </w:rPr>
        <w:t xml:space="preserve">Кроме того, Международное бюро предлагает внести поправки в некоторые положения, использовав в них инклюзивные формулировки, а именно в правила 3(3)(b);  7(2);  9(5)(f)(i);  15(1)(i);  24(3)(b)(i);  и 25(2)(a)(v).  Предложенные поправки позволят обеспечить полностью инклюзивный характер всех положений Общей инструкции на английском языке, но потребуется проведение дополнительной аналитической работы для достижения той же цели в отношении Общей инструкции на французском и испанском языках.  Международное бюро представит текст Общей инструкции на французском и испанском языках с полностью инклюзивными формулировками всех положений на одной из следующих сессий Рабочей группы. </w:t>
      </w:r>
    </w:p>
    <w:p w:rsidR="00674EE6" w:rsidRPr="00455382" w:rsidRDefault="00DE0A95" w:rsidP="00DE0A95">
      <w:pPr>
        <w:pStyle w:val="ONUME"/>
        <w:rPr>
          <w:lang w:val="ru-RU"/>
        </w:rPr>
      </w:pPr>
      <w:r w:rsidRPr="00455382">
        <w:rPr>
          <w:lang w:val="ru-RU"/>
        </w:rPr>
        <w:t>Международное бюро предлагает упростить название инструкции следующим образом:  «Инструкция к Протоколу к Мадридскому соглашению о международной регистрации знаков</w:t>
      </w:r>
      <w:r w:rsidR="00A20E45" w:rsidRPr="00455382">
        <w:rPr>
          <w:lang w:val="ru-RU"/>
        </w:rPr>
        <w:t xml:space="preserve">. </w:t>
      </w:r>
      <w:r w:rsidR="004E2E9C" w:rsidRPr="00455382">
        <w:rPr>
          <w:lang w:val="ru-RU"/>
        </w:rPr>
        <w:t xml:space="preserve"> </w:t>
      </w:r>
      <w:r w:rsidR="00674EE6" w:rsidRPr="00455382">
        <w:rPr>
          <w:lang w:val="ru-RU"/>
        </w:rPr>
        <w:br w:type="page"/>
      </w:r>
    </w:p>
    <w:p w:rsidR="00D838DB" w:rsidRPr="00455382" w:rsidRDefault="00DE0A95" w:rsidP="00DE0A95">
      <w:pPr>
        <w:pStyle w:val="ONUME"/>
        <w:rPr>
          <w:lang w:val="ru-RU"/>
        </w:rPr>
      </w:pPr>
      <w:r w:rsidRPr="00455382">
        <w:rPr>
          <w:lang w:val="ru-RU"/>
        </w:rPr>
        <w:lastRenderedPageBreak/>
        <w:t>Если предлагаемые изменения будут приняты Ассамблеей Мадридского союза, Генеральный директор Всемирной организации интеллектуальной собственности проведет консультации с ведомствами договаривающихся сторон Протокола к Мадридскому соглашению по вопросу о внесении соответствующих изменений в Административную инструкцию по применению Мадридского соглашения о международной регистрации знаков и Протокола к нему</w:t>
      </w:r>
      <w:r w:rsidR="00E01B2A" w:rsidRPr="00455382">
        <w:rPr>
          <w:lang w:val="ru-RU"/>
        </w:rPr>
        <w:t>.</w:t>
      </w:r>
      <w:r w:rsidR="00791569" w:rsidRPr="00455382">
        <w:rPr>
          <w:lang w:val="ru-RU"/>
        </w:rPr>
        <w:t xml:space="preserve"> </w:t>
      </w:r>
    </w:p>
    <w:p w:rsidR="00D838DB" w:rsidRPr="00455382" w:rsidRDefault="00D838DB" w:rsidP="00F6411F">
      <w:pPr>
        <w:pStyle w:val="ONUME"/>
        <w:keepNext/>
        <w:keepLines/>
        <w:ind w:left="5533"/>
        <w:rPr>
          <w:i/>
          <w:lang w:val="ru-RU"/>
        </w:rPr>
      </w:pPr>
      <w:r w:rsidRPr="00455382">
        <w:rPr>
          <w:i/>
          <w:lang w:val="ru-RU"/>
        </w:rPr>
        <w:t>Рабочей группе предлагается</w:t>
      </w:r>
      <w:r w:rsidR="00E01B2A" w:rsidRPr="00455382">
        <w:rPr>
          <w:i/>
          <w:lang w:val="ru-RU"/>
        </w:rPr>
        <w:t>:</w:t>
      </w:r>
    </w:p>
    <w:p w:rsidR="00D838DB" w:rsidRPr="00455382" w:rsidRDefault="00E01B2A" w:rsidP="00F6411F">
      <w:pPr>
        <w:keepNext/>
        <w:keepLines/>
        <w:ind w:left="6237"/>
        <w:rPr>
          <w:i/>
          <w:lang w:val="ru-RU"/>
        </w:rPr>
      </w:pPr>
      <w:r w:rsidRPr="00455382">
        <w:rPr>
          <w:i/>
          <w:lang w:val="ru-RU"/>
        </w:rPr>
        <w:t xml:space="preserve">(i) </w:t>
      </w:r>
      <w:r w:rsidRPr="00455382">
        <w:rPr>
          <w:i/>
          <w:lang w:val="ru-RU"/>
        </w:rPr>
        <w:tab/>
      </w:r>
      <w:r w:rsidR="00D838DB" w:rsidRPr="00455382">
        <w:rPr>
          <w:i/>
          <w:lang w:val="ru-RU"/>
        </w:rPr>
        <w:t>рассмотреть предложения, сделанные в настоящем документе;  и</w:t>
      </w:r>
    </w:p>
    <w:p w:rsidR="00D838DB" w:rsidRPr="00455382" w:rsidRDefault="00D838DB" w:rsidP="00F6411F">
      <w:pPr>
        <w:keepNext/>
        <w:keepLines/>
        <w:ind w:left="6237"/>
        <w:rPr>
          <w:i/>
          <w:lang w:val="ru-RU"/>
        </w:rPr>
      </w:pPr>
    </w:p>
    <w:p w:rsidR="00D838DB" w:rsidRPr="00455382" w:rsidRDefault="00E01B2A" w:rsidP="00F6411F">
      <w:pPr>
        <w:keepNext/>
        <w:keepLines/>
        <w:ind w:left="6237"/>
        <w:rPr>
          <w:i/>
          <w:lang w:val="ru-RU"/>
        </w:rPr>
      </w:pPr>
      <w:r w:rsidRPr="00455382">
        <w:rPr>
          <w:i/>
          <w:lang w:val="ru-RU"/>
        </w:rPr>
        <w:t xml:space="preserve">(ii) </w:t>
      </w:r>
      <w:r w:rsidRPr="00455382">
        <w:rPr>
          <w:i/>
          <w:lang w:val="ru-RU"/>
        </w:rPr>
        <w:tab/>
      </w:r>
      <w:r w:rsidR="00D838DB" w:rsidRPr="00455382">
        <w:rPr>
          <w:i/>
          <w:lang w:val="ru-RU"/>
        </w:rPr>
        <w:t>рекомендовать Ассамблее Мадридского союза принять некоторые или все предлагаемые поправки, изложенные в приложениях к настоящему документу или в исправленном виде, установив в качес</w:t>
      </w:r>
      <w:r w:rsidR="00791569" w:rsidRPr="00455382">
        <w:rPr>
          <w:i/>
          <w:lang w:val="ru-RU"/>
        </w:rPr>
        <w:t>тве даты их вступления в силу 1 </w:t>
      </w:r>
      <w:r w:rsidR="00D838DB" w:rsidRPr="00455382">
        <w:rPr>
          <w:i/>
          <w:lang w:val="ru-RU"/>
        </w:rPr>
        <w:t>февраля 2019 г</w:t>
      </w:r>
      <w:r w:rsidRPr="00455382">
        <w:rPr>
          <w:i/>
          <w:lang w:val="ru-RU"/>
        </w:rPr>
        <w:t>.</w:t>
      </w:r>
      <w:r w:rsidR="00791569" w:rsidRPr="00455382">
        <w:rPr>
          <w:i/>
          <w:lang w:val="ru-RU"/>
        </w:rPr>
        <w:t xml:space="preserve"> </w:t>
      </w:r>
    </w:p>
    <w:p w:rsidR="00D838DB" w:rsidRPr="00455382" w:rsidRDefault="00D838DB" w:rsidP="00F6411F">
      <w:pPr>
        <w:keepNext/>
        <w:keepLines/>
        <w:ind w:left="6237"/>
        <w:rPr>
          <w:lang w:val="ru-RU"/>
        </w:rPr>
      </w:pPr>
    </w:p>
    <w:p w:rsidR="00D838DB" w:rsidRPr="00455382" w:rsidRDefault="00D838DB" w:rsidP="00F6411F">
      <w:pPr>
        <w:keepNext/>
        <w:keepLines/>
        <w:ind w:left="6237"/>
        <w:rPr>
          <w:lang w:val="ru-RU"/>
        </w:rPr>
      </w:pPr>
    </w:p>
    <w:p w:rsidR="00D838DB" w:rsidRPr="00455382" w:rsidRDefault="00D838DB" w:rsidP="00F6411F">
      <w:pPr>
        <w:keepNext/>
        <w:keepLines/>
        <w:ind w:left="6237"/>
        <w:rPr>
          <w:lang w:val="ru-RU"/>
        </w:rPr>
      </w:pPr>
    </w:p>
    <w:p w:rsidR="00D838DB" w:rsidRPr="00455382" w:rsidRDefault="005B6B85" w:rsidP="00F6411F">
      <w:pPr>
        <w:pStyle w:val="Endofdocument-Annex"/>
        <w:rPr>
          <w:lang w:val="ru-RU"/>
        </w:rPr>
      </w:pPr>
      <w:r w:rsidRPr="00455382">
        <w:rPr>
          <w:lang w:val="ru-RU"/>
        </w:rPr>
        <w:t>[</w:t>
      </w:r>
      <w:r w:rsidR="00D838DB" w:rsidRPr="00455382">
        <w:rPr>
          <w:lang w:val="ru-RU"/>
        </w:rPr>
        <w:t>Приложения следуют</w:t>
      </w:r>
      <w:r w:rsidRPr="00455382">
        <w:rPr>
          <w:lang w:val="ru-RU"/>
        </w:rPr>
        <w:t>]</w:t>
      </w:r>
      <w:r w:rsidR="00D838DB" w:rsidRPr="00455382">
        <w:rPr>
          <w:lang w:val="ru-RU"/>
        </w:rPr>
        <w:t xml:space="preserve"> </w:t>
      </w:r>
    </w:p>
    <w:p w:rsidR="00D838DB" w:rsidRPr="00455382" w:rsidRDefault="00D838DB" w:rsidP="00F6411F">
      <w:pPr>
        <w:pStyle w:val="Endofdocument-Annex"/>
        <w:rPr>
          <w:lang w:val="ru-RU"/>
        </w:rPr>
      </w:pPr>
    </w:p>
    <w:p w:rsidR="00F6411F" w:rsidRPr="00455382" w:rsidRDefault="00F6411F" w:rsidP="00F6411F">
      <w:pPr>
        <w:pStyle w:val="Endofdocument-Annex"/>
        <w:rPr>
          <w:lang w:val="ru-RU"/>
        </w:rPr>
        <w:sectPr w:rsidR="00F6411F" w:rsidRPr="00455382" w:rsidSect="004E2E9C">
          <w:headerReference w:type="default" r:id="rId10"/>
          <w:endnotePr>
            <w:numFmt w:val="decimal"/>
          </w:endnotePr>
          <w:pgSz w:w="11907" w:h="16840" w:code="9"/>
          <w:pgMar w:top="567" w:right="1134" w:bottom="1276" w:left="1418" w:header="510" w:footer="1021" w:gutter="0"/>
          <w:cols w:space="720"/>
          <w:titlePg/>
          <w:docGrid w:linePitch="299"/>
        </w:sectPr>
      </w:pPr>
    </w:p>
    <w:p w:rsidR="00D838DB" w:rsidRPr="00455382" w:rsidRDefault="00B45A97" w:rsidP="00177FAC">
      <w:pPr>
        <w:pStyle w:val="Heading1"/>
        <w:jc w:val="center"/>
        <w:rPr>
          <w:szCs w:val="22"/>
          <w:lang w:val="ru-RU"/>
        </w:rPr>
      </w:pPr>
      <w:r w:rsidRPr="00455382">
        <w:rPr>
          <w:szCs w:val="22"/>
          <w:lang w:val="ru-RU"/>
        </w:rPr>
        <w:t>Предлагаемая Инструкция к Протоколу к Мадридскому соглашению о международной регистрации знаков</w:t>
      </w:r>
    </w:p>
    <w:p w:rsidR="00D838DB" w:rsidRPr="00455382" w:rsidRDefault="00D838DB" w:rsidP="00973FB3">
      <w:pPr>
        <w:jc w:val="center"/>
        <w:rPr>
          <w:b/>
          <w:szCs w:val="22"/>
          <w:lang w:val="ru-RU"/>
        </w:rPr>
      </w:pPr>
    </w:p>
    <w:p w:rsidR="00D838DB" w:rsidRPr="00455382" w:rsidRDefault="00D838DB" w:rsidP="00973FB3">
      <w:pPr>
        <w:jc w:val="center"/>
        <w:rPr>
          <w:b/>
          <w:szCs w:val="22"/>
          <w:lang w:val="ru-RU"/>
        </w:rPr>
      </w:pPr>
    </w:p>
    <w:p w:rsidR="007147AB" w:rsidRPr="00455382" w:rsidRDefault="007147AB" w:rsidP="00973FB3">
      <w:pPr>
        <w:jc w:val="center"/>
        <w:rPr>
          <w:b/>
          <w:szCs w:val="22"/>
          <w:lang w:val="ru-RU"/>
        </w:rPr>
      </w:pPr>
    </w:p>
    <w:p w:rsidR="007147AB" w:rsidRPr="00455382" w:rsidRDefault="007147AB" w:rsidP="00973FB3">
      <w:pPr>
        <w:jc w:val="center"/>
        <w:rPr>
          <w:rFonts w:eastAsia="Times New Roman"/>
          <w:caps/>
          <w:szCs w:val="22"/>
          <w:lang w:val="ru-RU" w:eastAsia="ru-RU"/>
        </w:rPr>
      </w:pPr>
      <w:del w:id="4" w:author="PIVOVAROV Oleg" w:date="2018-04-26T16:11:00Z">
        <w:r w:rsidRPr="00455382" w:rsidDel="00735647">
          <w:rPr>
            <w:rFonts w:eastAsia="Times New Roman"/>
            <w:b/>
            <w:szCs w:val="22"/>
            <w:lang w:val="ru-RU" w:eastAsia="ru-RU"/>
          </w:rPr>
          <w:delText xml:space="preserve">Общая инструкция </w:delText>
        </w:r>
      </w:del>
      <w:ins w:id="5" w:author="PIVOVAROV Oleg" w:date="2018-04-26T16:11:00Z">
        <w:r w:rsidR="00735647" w:rsidRPr="00455382">
          <w:rPr>
            <w:rFonts w:eastAsia="Times New Roman"/>
            <w:b/>
            <w:szCs w:val="22"/>
            <w:lang w:val="ru-RU" w:eastAsia="ru-RU"/>
          </w:rPr>
          <w:t xml:space="preserve">Инструкция </w:t>
        </w:r>
      </w:ins>
      <w:r w:rsidRPr="00455382">
        <w:rPr>
          <w:rFonts w:eastAsia="Times New Roman"/>
          <w:b/>
          <w:szCs w:val="22"/>
          <w:lang w:val="ru-RU" w:eastAsia="ru-RU"/>
        </w:rPr>
        <w:t xml:space="preserve">к </w:t>
      </w:r>
      <w:ins w:id="6" w:author="PIVOVAROV Oleg" w:date="2018-04-26T16:11:00Z">
        <w:r w:rsidR="00735647" w:rsidRPr="00455382">
          <w:rPr>
            <w:rFonts w:eastAsia="Times New Roman"/>
            <w:b/>
            <w:szCs w:val="22"/>
            <w:lang w:val="ru-RU" w:eastAsia="ru-RU"/>
          </w:rPr>
          <w:t xml:space="preserve">Протоколу к </w:t>
        </w:r>
      </w:ins>
      <w:r w:rsidRPr="00455382">
        <w:rPr>
          <w:rFonts w:eastAsia="Times New Roman"/>
          <w:b/>
          <w:szCs w:val="22"/>
          <w:lang w:val="ru-RU" w:eastAsia="ru-RU"/>
        </w:rPr>
        <w:t xml:space="preserve">Мадридскому соглашению о международной регистрации знаков </w:t>
      </w:r>
      <w:del w:id="7" w:author="PIVOVAROV Oleg" w:date="2018-04-26T16:11:00Z">
        <w:r w:rsidRPr="00455382" w:rsidDel="00735647">
          <w:rPr>
            <w:rFonts w:eastAsia="Times New Roman"/>
            <w:b/>
            <w:szCs w:val="22"/>
            <w:lang w:val="ru-RU" w:eastAsia="ru-RU"/>
          </w:rPr>
          <w:delText>и Протоколу к этому Cоглашению</w:delText>
        </w:r>
      </w:del>
    </w:p>
    <w:p w:rsidR="007147AB" w:rsidRPr="00455382" w:rsidRDefault="007147AB">
      <w:pPr>
        <w:jc w:val="center"/>
        <w:rPr>
          <w:rFonts w:eastAsia="Times New Roman"/>
          <w:szCs w:val="22"/>
          <w:lang w:val="ru-RU" w:eastAsia="ru-RU"/>
        </w:rPr>
        <w:pPrChange w:id="8" w:author="PIVOVAROV Oleg" w:date="2018-04-26T16:43:00Z">
          <w:pPr/>
        </w:pPrChange>
      </w:pPr>
    </w:p>
    <w:p w:rsidR="007147AB" w:rsidRPr="00455382" w:rsidRDefault="007147AB" w:rsidP="00177FAC">
      <w:pPr>
        <w:jc w:val="center"/>
        <w:rPr>
          <w:rFonts w:eastAsia="Times New Roman"/>
          <w:b/>
          <w:szCs w:val="22"/>
          <w:lang w:val="ru-RU" w:eastAsia="ru-RU"/>
        </w:rPr>
      </w:pPr>
      <w:r w:rsidRPr="00455382">
        <w:rPr>
          <w:rFonts w:eastAsia="Times New Roman"/>
          <w:b/>
          <w:szCs w:val="22"/>
          <w:lang w:val="ru-RU" w:eastAsia="ru-RU"/>
        </w:rPr>
        <w:t>(</w:t>
      </w:r>
      <w:r w:rsidRPr="00455382">
        <w:rPr>
          <w:rFonts w:eastAsia="Times New Roman"/>
          <w:szCs w:val="22"/>
          <w:lang w:val="ru-RU" w:eastAsia="ru-RU"/>
        </w:rPr>
        <w:t xml:space="preserve">действует с 1 </w:t>
      </w:r>
      <w:del w:id="9" w:author="PIVOVAROV Oleg" w:date="2018-04-26T16:16:00Z">
        <w:r w:rsidRPr="00455382" w:rsidDel="00735647">
          <w:rPr>
            <w:rFonts w:eastAsia="Times New Roman"/>
            <w:szCs w:val="22"/>
            <w:lang w:val="ru-RU" w:eastAsia="ru-RU"/>
          </w:rPr>
          <w:delText>ноября</w:delText>
        </w:r>
        <w:r w:rsidRPr="00455382" w:rsidDel="00735647">
          <w:rPr>
            <w:rFonts w:eastAsia="Times New Roman"/>
            <w:b/>
            <w:szCs w:val="22"/>
            <w:lang w:val="ru-RU" w:eastAsia="ru-RU"/>
          </w:rPr>
          <w:delText xml:space="preserve"> </w:delText>
        </w:r>
      </w:del>
      <w:ins w:id="10" w:author="PIVOVAROV Oleg" w:date="2018-04-26T16:16:00Z">
        <w:r w:rsidR="00735647" w:rsidRPr="00455382">
          <w:rPr>
            <w:rFonts w:eastAsia="Times New Roman"/>
            <w:szCs w:val="22"/>
            <w:lang w:val="ru-RU" w:eastAsia="ru-RU"/>
          </w:rPr>
          <w:t>февраля</w:t>
        </w:r>
        <w:r w:rsidR="00735647" w:rsidRPr="00455382">
          <w:rPr>
            <w:rFonts w:eastAsia="Times New Roman"/>
            <w:b/>
            <w:szCs w:val="22"/>
            <w:lang w:val="ru-RU" w:eastAsia="ru-RU"/>
          </w:rPr>
          <w:t xml:space="preserve"> </w:t>
        </w:r>
      </w:ins>
      <w:del w:id="11" w:author="PIVOVAROV Oleg" w:date="2018-04-26T16:16:00Z">
        <w:r w:rsidRPr="00455382" w:rsidDel="00735647">
          <w:rPr>
            <w:rFonts w:eastAsia="Times New Roman"/>
            <w:szCs w:val="22"/>
            <w:lang w:val="ru-RU" w:eastAsia="ru-RU"/>
          </w:rPr>
          <w:delText xml:space="preserve">2017 </w:delText>
        </w:r>
      </w:del>
      <w:ins w:id="12" w:author="PIVOVAROV Oleg" w:date="2018-04-26T16:16:00Z">
        <w:r w:rsidR="00735647" w:rsidRPr="00455382">
          <w:rPr>
            <w:rFonts w:eastAsia="Times New Roman"/>
            <w:szCs w:val="22"/>
            <w:lang w:val="ru-RU" w:eastAsia="ru-RU"/>
          </w:rPr>
          <w:t xml:space="preserve">2018 </w:t>
        </w:r>
      </w:ins>
      <w:r w:rsidRPr="00455382">
        <w:rPr>
          <w:rFonts w:eastAsia="Times New Roman"/>
          <w:szCs w:val="22"/>
          <w:lang w:val="ru-RU" w:eastAsia="ru-RU"/>
        </w:rPr>
        <w:t>г.)</w:t>
      </w:r>
    </w:p>
    <w:p w:rsidR="007147AB" w:rsidRPr="00455382" w:rsidRDefault="007147AB">
      <w:pPr>
        <w:jc w:val="center"/>
        <w:rPr>
          <w:rFonts w:eastAsia="Times New Roman"/>
          <w:szCs w:val="22"/>
          <w:lang w:val="ru-RU" w:eastAsia="ru-RU"/>
        </w:rPr>
        <w:pPrChange w:id="13" w:author="PIVOVAROV Oleg" w:date="2018-04-26T16:43:00Z">
          <w:pPr/>
        </w:pPrChange>
      </w:pPr>
    </w:p>
    <w:p w:rsidR="007147AB" w:rsidRPr="00455382" w:rsidRDefault="007147AB" w:rsidP="00177FAC">
      <w:pPr>
        <w:jc w:val="center"/>
        <w:rPr>
          <w:rFonts w:eastAsia="Times New Roman"/>
          <w:caps/>
          <w:szCs w:val="22"/>
          <w:lang w:val="ru-RU" w:eastAsia="ru-RU"/>
        </w:rPr>
      </w:pPr>
      <w:r w:rsidRPr="00455382">
        <w:rPr>
          <w:rFonts w:eastAsia="Times New Roman"/>
          <w:caps/>
          <w:szCs w:val="22"/>
          <w:lang w:val="ru-RU" w:eastAsia="ru-RU"/>
        </w:rPr>
        <w:t>Перечень Правил</w:t>
      </w:r>
    </w:p>
    <w:p w:rsidR="007147AB" w:rsidRPr="00455382" w:rsidRDefault="007147AB" w:rsidP="00973FB3">
      <w:pPr>
        <w:rPr>
          <w:rFonts w:eastAsia="Times New Roman"/>
          <w:szCs w:val="22"/>
          <w:lang w:val="ru-RU" w:eastAsia="ru-RU"/>
        </w:rPr>
      </w:pPr>
    </w:p>
    <w:p w:rsidR="007147AB" w:rsidRPr="00455382" w:rsidRDefault="007147AB">
      <w:pPr>
        <w:keepNext/>
        <w:outlineLvl w:val="2"/>
        <w:rPr>
          <w:bCs/>
          <w:i/>
          <w:szCs w:val="22"/>
          <w:lang w:val="ru-RU" w:eastAsia="ru-RU"/>
        </w:rPr>
        <w:pPrChange w:id="14" w:author="PIVOVAROV Oleg" w:date="2018-04-26T16:18:00Z">
          <w:pPr>
            <w:keepNext/>
            <w:jc w:val="both"/>
            <w:outlineLvl w:val="2"/>
          </w:pPr>
        </w:pPrChange>
      </w:pPr>
      <w:r w:rsidRPr="00455382">
        <w:rPr>
          <w:bCs/>
          <w:i/>
          <w:szCs w:val="22"/>
          <w:lang w:val="ru-RU" w:eastAsia="ru-RU"/>
        </w:rPr>
        <w:t>Раздел 1:</w:t>
      </w:r>
      <w:r w:rsidRPr="00455382">
        <w:rPr>
          <w:bCs/>
          <w:i/>
          <w:szCs w:val="22"/>
          <w:lang w:val="ru-RU" w:eastAsia="ru-RU"/>
        </w:rPr>
        <w:tab/>
      </w:r>
      <w:r w:rsidRPr="00455382">
        <w:rPr>
          <w:bCs/>
          <w:i/>
          <w:szCs w:val="22"/>
          <w:lang w:val="ru-RU" w:eastAsia="ru-RU"/>
        </w:rPr>
        <w:tab/>
      </w:r>
      <w:r w:rsidRPr="00455382">
        <w:rPr>
          <w:bCs/>
          <w:i/>
          <w:szCs w:val="22"/>
          <w:lang w:val="ru-RU" w:eastAsia="ru-RU"/>
        </w:rPr>
        <w:tab/>
        <w:t>Общие положения</w:t>
      </w:r>
    </w:p>
    <w:p w:rsidR="007147AB" w:rsidRPr="00455382" w:rsidRDefault="007147AB">
      <w:pPr>
        <w:tabs>
          <w:tab w:val="left" w:pos="284"/>
          <w:tab w:val="left" w:pos="2268"/>
          <w:tab w:val="center" w:pos="4320"/>
          <w:tab w:val="right" w:pos="8640"/>
        </w:tabs>
        <w:ind w:left="284"/>
        <w:rPr>
          <w:rFonts w:eastAsia="Times New Roman"/>
          <w:szCs w:val="22"/>
          <w:lang w:val="ru-RU" w:eastAsia="ru-RU"/>
        </w:rPr>
        <w:pPrChange w:id="15" w:author="PIVOVAROV Oleg" w:date="2018-04-26T16:18:00Z">
          <w:pPr>
            <w:tabs>
              <w:tab w:val="left" w:pos="284"/>
              <w:tab w:val="left" w:pos="2268"/>
              <w:tab w:val="center" w:pos="4320"/>
              <w:tab w:val="right" w:pos="8640"/>
            </w:tabs>
            <w:ind w:left="284"/>
            <w:jc w:val="both"/>
          </w:pPr>
        </w:pPrChange>
      </w:pPr>
      <w:r w:rsidRPr="00455382">
        <w:rPr>
          <w:rFonts w:eastAsia="Times New Roman"/>
          <w:szCs w:val="22"/>
          <w:lang w:val="ru-RU" w:eastAsia="ru-RU"/>
        </w:rPr>
        <w:t>Правило 1:</w:t>
      </w:r>
      <w:r w:rsidRPr="00455382">
        <w:rPr>
          <w:rFonts w:eastAsia="Times New Roman"/>
          <w:szCs w:val="22"/>
          <w:lang w:val="ru-RU" w:eastAsia="ru-RU"/>
        </w:rPr>
        <w:tab/>
        <w:t>Сокращенные выражения</w:t>
      </w:r>
    </w:p>
    <w:p w:rsidR="007147AB" w:rsidRPr="00455382" w:rsidRDefault="007147AB">
      <w:pPr>
        <w:tabs>
          <w:tab w:val="left" w:pos="426"/>
          <w:tab w:val="left" w:pos="993"/>
        </w:tabs>
        <w:ind w:left="2268" w:hanging="1984"/>
        <w:rPr>
          <w:rFonts w:eastAsia="Times New Roman"/>
          <w:szCs w:val="22"/>
          <w:lang w:val="ru-RU" w:eastAsia="ru-RU"/>
        </w:rPr>
        <w:pPrChange w:id="16" w:author="PIVOVAROV Oleg" w:date="2018-04-26T16:18:00Z">
          <w:pPr>
            <w:tabs>
              <w:tab w:val="left" w:pos="426"/>
              <w:tab w:val="left" w:pos="993"/>
            </w:tabs>
            <w:ind w:left="2268" w:hanging="1984"/>
            <w:jc w:val="both"/>
          </w:pPr>
        </w:pPrChange>
      </w:pPr>
      <w:r w:rsidRPr="00455382">
        <w:rPr>
          <w:rFonts w:eastAsia="Times New Roman"/>
          <w:szCs w:val="22"/>
          <w:lang w:val="ru-RU" w:eastAsia="ru-RU"/>
        </w:rPr>
        <w:t>Правило 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ins w:id="17" w:author="PIVOVAROV Oleg" w:date="2018-04-26T16:15:00Z">
        <w:r w:rsidR="00735647" w:rsidRPr="00455382">
          <w:rPr>
            <w:rFonts w:eastAsia="Times New Roman"/>
            <w:szCs w:val="22"/>
            <w:lang w:val="ru-RU" w:eastAsia="ru-RU"/>
            <w:rPrChange w:id="18" w:author="Madrid Registry" w:date="2018-06-06T17:08:00Z">
              <w:rPr>
                <w:rFonts w:eastAsia="Times New Roman"/>
                <w:szCs w:val="22"/>
                <w:lang w:eastAsia="ru-RU"/>
              </w:rPr>
            </w:rPrChange>
          </w:rPr>
          <w:t xml:space="preserve">[Исключено] </w:t>
        </w:r>
      </w:ins>
      <w:del w:id="19" w:author="PIVOVAROV Oleg" w:date="2018-04-26T16:15:00Z">
        <w:r w:rsidRPr="00455382" w:rsidDel="00735647">
          <w:rPr>
            <w:rFonts w:eastAsia="Times New Roman"/>
            <w:szCs w:val="22"/>
            <w:lang w:val="ru-RU" w:eastAsia="ru-RU"/>
          </w:rPr>
          <w:delText>Указания, регулируемые Соглашением, и указания, регулируемые Протоколом</w:delText>
        </w:r>
      </w:del>
    </w:p>
    <w:p w:rsidR="007147AB" w:rsidRPr="00455382" w:rsidRDefault="007147AB">
      <w:pPr>
        <w:tabs>
          <w:tab w:val="left" w:pos="284"/>
        </w:tabs>
        <w:ind w:left="284"/>
        <w:rPr>
          <w:rFonts w:eastAsia="Times New Roman"/>
          <w:szCs w:val="22"/>
          <w:lang w:val="ru-RU" w:eastAsia="ru-RU"/>
        </w:rPr>
        <w:pPrChange w:id="20" w:author="PIVOVAROV Oleg" w:date="2018-04-26T16:18:00Z">
          <w:pPr>
            <w:tabs>
              <w:tab w:val="left" w:pos="284"/>
            </w:tabs>
            <w:ind w:left="284"/>
            <w:jc w:val="both"/>
          </w:pPr>
        </w:pPrChange>
      </w:pPr>
      <w:r w:rsidRPr="00455382">
        <w:rPr>
          <w:rFonts w:eastAsia="Times New Roman"/>
          <w:szCs w:val="22"/>
          <w:lang w:val="ru-RU" w:eastAsia="ru-RU"/>
        </w:rPr>
        <w:t>Правило 2:</w:t>
      </w:r>
      <w:r w:rsidRPr="00455382">
        <w:rPr>
          <w:rFonts w:eastAsia="Times New Roman"/>
          <w:szCs w:val="22"/>
          <w:lang w:val="ru-RU" w:eastAsia="ru-RU"/>
        </w:rPr>
        <w:tab/>
      </w:r>
      <w:r w:rsidRPr="00455382">
        <w:rPr>
          <w:rFonts w:eastAsia="Times New Roman"/>
          <w:szCs w:val="22"/>
          <w:lang w:val="ru-RU" w:eastAsia="ru-RU"/>
        </w:rPr>
        <w:tab/>
        <w:t>Связь с Международным бюро</w:t>
      </w:r>
    </w:p>
    <w:p w:rsidR="007147AB" w:rsidRPr="00455382" w:rsidRDefault="007147AB">
      <w:pPr>
        <w:tabs>
          <w:tab w:val="left" w:pos="284"/>
        </w:tabs>
        <w:ind w:left="284"/>
        <w:rPr>
          <w:rFonts w:eastAsia="Times New Roman"/>
          <w:szCs w:val="22"/>
          <w:lang w:val="ru-RU" w:eastAsia="ru-RU"/>
        </w:rPr>
        <w:pPrChange w:id="21" w:author="PIVOVAROV Oleg" w:date="2018-04-26T16:18:00Z">
          <w:pPr>
            <w:tabs>
              <w:tab w:val="left" w:pos="284"/>
            </w:tabs>
            <w:ind w:left="284"/>
            <w:jc w:val="both"/>
          </w:pPr>
        </w:pPrChange>
      </w:pPr>
      <w:r w:rsidRPr="00455382">
        <w:rPr>
          <w:rFonts w:eastAsia="Times New Roman"/>
          <w:szCs w:val="22"/>
          <w:lang w:val="ru-RU" w:eastAsia="ru-RU"/>
        </w:rPr>
        <w:t>Правило 3:</w:t>
      </w:r>
      <w:r w:rsidRPr="00455382">
        <w:rPr>
          <w:rFonts w:eastAsia="Times New Roman"/>
          <w:szCs w:val="22"/>
          <w:lang w:val="ru-RU" w:eastAsia="ru-RU"/>
        </w:rPr>
        <w:tab/>
      </w:r>
      <w:r w:rsidRPr="00455382">
        <w:rPr>
          <w:rFonts w:eastAsia="Times New Roman"/>
          <w:szCs w:val="22"/>
          <w:lang w:val="ru-RU" w:eastAsia="ru-RU"/>
        </w:rPr>
        <w:tab/>
        <w:t>Представительство в Международном бюро</w:t>
      </w:r>
    </w:p>
    <w:p w:rsidR="007147AB" w:rsidRPr="00455382" w:rsidRDefault="007147AB">
      <w:pPr>
        <w:tabs>
          <w:tab w:val="left" w:pos="284"/>
        </w:tabs>
        <w:ind w:left="284"/>
        <w:rPr>
          <w:rFonts w:eastAsia="Times New Roman"/>
          <w:szCs w:val="22"/>
          <w:lang w:val="ru-RU" w:eastAsia="ru-RU"/>
        </w:rPr>
        <w:pPrChange w:id="22" w:author="PIVOVAROV Oleg" w:date="2018-04-26T16:18:00Z">
          <w:pPr>
            <w:tabs>
              <w:tab w:val="left" w:pos="284"/>
            </w:tabs>
            <w:ind w:left="284"/>
            <w:jc w:val="both"/>
          </w:pPr>
        </w:pPrChange>
      </w:pPr>
      <w:r w:rsidRPr="00455382">
        <w:rPr>
          <w:rFonts w:eastAsia="Times New Roman"/>
          <w:szCs w:val="22"/>
          <w:lang w:val="ru-RU" w:eastAsia="ru-RU"/>
        </w:rPr>
        <w:t>Правило 4:</w:t>
      </w:r>
      <w:r w:rsidRPr="00455382">
        <w:rPr>
          <w:rFonts w:eastAsia="Times New Roman"/>
          <w:szCs w:val="22"/>
          <w:lang w:val="ru-RU" w:eastAsia="ru-RU"/>
        </w:rPr>
        <w:tab/>
      </w:r>
      <w:r w:rsidRPr="00455382">
        <w:rPr>
          <w:rFonts w:eastAsia="Times New Roman"/>
          <w:szCs w:val="22"/>
          <w:lang w:val="ru-RU" w:eastAsia="ru-RU"/>
        </w:rPr>
        <w:tab/>
        <w:t>Исчисление сроков</w:t>
      </w:r>
    </w:p>
    <w:p w:rsidR="007147AB" w:rsidRPr="00455382" w:rsidRDefault="007147AB">
      <w:pPr>
        <w:tabs>
          <w:tab w:val="left" w:pos="284"/>
        </w:tabs>
        <w:ind w:left="2268" w:hanging="1984"/>
        <w:rPr>
          <w:rFonts w:eastAsia="Times New Roman"/>
          <w:szCs w:val="22"/>
          <w:lang w:val="ru-RU" w:eastAsia="ru-RU"/>
        </w:rPr>
        <w:pPrChange w:id="23" w:author="PIVOVAROV Oleg" w:date="2018-04-26T16:18:00Z">
          <w:pPr>
            <w:tabs>
              <w:tab w:val="left" w:pos="284"/>
            </w:tabs>
            <w:ind w:left="2268" w:hanging="1984"/>
            <w:jc w:val="both"/>
          </w:pPr>
        </w:pPrChange>
      </w:pPr>
      <w:r w:rsidRPr="00455382">
        <w:rPr>
          <w:rFonts w:eastAsia="Times New Roman"/>
          <w:szCs w:val="22"/>
          <w:lang w:val="ru-RU" w:eastAsia="ru-RU"/>
        </w:rPr>
        <w:t>Правило 5:</w:t>
      </w:r>
      <w:r w:rsidRPr="00455382">
        <w:rPr>
          <w:rFonts w:eastAsia="Times New Roman"/>
          <w:szCs w:val="22"/>
          <w:lang w:val="ru-RU" w:eastAsia="ru-RU"/>
        </w:rPr>
        <w:tab/>
      </w:r>
      <w:r w:rsidRPr="00455382">
        <w:rPr>
          <w:rFonts w:eastAsia="Times New Roman"/>
          <w:szCs w:val="22"/>
          <w:lang w:val="ru-RU" w:eastAsia="ru-RU"/>
        </w:rPr>
        <w:tab/>
        <w:t>Перебои в почтовом обслуживании и доставке, а также отправке сообщений с помощью электронных средств связи</w:t>
      </w:r>
    </w:p>
    <w:p w:rsidR="007147AB" w:rsidRPr="00455382" w:rsidRDefault="007147AB">
      <w:pPr>
        <w:tabs>
          <w:tab w:val="left" w:pos="284"/>
        </w:tabs>
        <w:ind w:left="284"/>
        <w:rPr>
          <w:rFonts w:eastAsia="Times New Roman"/>
          <w:szCs w:val="22"/>
          <w:lang w:val="ru-RU" w:eastAsia="ru-RU"/>
        </w:rPr>
        <w:pPrChange w:id="24" w:author="PIVOVAROV Oleg" w:date="2018-04-26T16:18:00Z">
          <w:pPr>
            <w:tabs>
              <w:tab w:val="left" w:pos="284"/>
            </w:tabs>
            <w:ind w:left="284"/>
            <w:jc w:val="both"/>
          </w:pPr>
        </w:pPrChange>
      </w:pPr>
      <w:r w:rsidRPr="00455382">
        <w:rPr>
          <w:rFonts w:eastAsia="Times New Roman"/>
          <w:szCs w:val="22"/>
          <w:lang w:val="ru-RU" w:eastAsia="ru-RU"/>
        </w:rPr>
        <w:t>Правило 5</w:t>
      </w:r>
      <w:r w:rsidRPr="00455382">
        <w:rPr>
          <w:rFonts w:eastAsia="Times New Roman"/>
          <w:i/>
          <w:szCs w:val="22"/>
          <w:lang w:val="ru-RU" w:eastAsia="ru-RU"/>
        </w:rPr>
        <w:t>bis:</w:t>
      </w:r>
      <w:r w:rsidRPr="00455382">
        <w:rPr>
          <w:rFonts w:eastAsia="Times New Roman"/>
          <w:i/>
          <w:szCs w:val="22"/>
          <w:lang w:val="ru-RU" w:eastAsia="ru-RU"/>
        </w:rPr>
        <w:tab/>
      </w:r>
      <w:r w:rsidRPr="00455382">
        <w:rPr>
          <w:rFonts w:eastAsia="Times New Roman"/>
          <w:szCs w:val="22"/>
          <w:lang w:val="ru-RU" w:eastAsia="ru-RU"/>
        </w:rPr>
        <w:t>Продолжение делопроизводства</w:t>
      </w:r>
    </w:p>
    <w:p w:rsidR="007147AB" w:rsidRPr="00455382" w:rsidRDefault="007147AB">
      <w:pPr>
        <w:tabs>
          <w:tab w:val="left" w:pos="284"/>
        </w:tabs>
        <w:ind w:left="284"/>
        <w:rPr>
          <w:rFonts w:eastAsia="Times New Roman"/>
          <w:szCs w:val="22"/>
          <w:lang w:val="ru-RU" w:eastAsia="ru-RU"/>
        </w:rPr>
        <w:pPrChange w:id="25" w:author="PIVOVAROV Oleg" w:date="2018-04-26T16:18:00Z">
          <w:pPr>
            <w:tabs>
              <w:tab w:val="left" w:pos="284"/>
            </w:tabs>
            <w:ind w:left="284"/>
            <w:jc w:val="both"/>
          </w:pPr>
        </w:pPrChange>
      </w:pPr>
      <w:r w:rsidRPr="00455382">
        <w:rPr>
          <w:rFonts w:eastAsia="Times New Roman"/>
          <w:szCs w:val="22"/>
          <w:lang w:val="ru-RU" w:eastAsia="ru-RU"/>
        </w:rPr>
        <w:t>Правило 6:</w:t>
      </w:r>
      <w:r w:rsidRPr="00455382">
        <w:rPr>
          <w:rFonts w:eastAsia="Times New Roman"/>
          <w:szCs w:val="22"/>
          <w:lang w:val="ru-RU" w:eastAsia="ru-RU"/>
        </w:rPr>
        <w:tab/>
      </w:r>
      <w:r w:rsidRPr="00455382">
        <w:rPr>
          <w:rFonts w:eastAsia="Times New Roman"/>
          <w:szCs w:val="22"/>
          <w:lang w:val="ru-RU" w:eastAsia="ru-RU"/>
        </w:rPr>
        <w:tab/>
        <w:t>Языки</w:t>
      </w:r>
    </w:p>
    <w:p w:rsidR="007147AB" w:rsidRPr="00455382" w:rsidRDefault="007147AB">
      <w:pPr>
        <w:tabs>
          <w:tab w:val="left" w:pos="284"/>
        </w:tabs>
        <w:ind w:left="284"/>
        <w:rPr>
          <w:rFonts w:eastAsia="Times New Roman"/>
          <w:szCs w:val="22"/>
          <w:lang w:val="ru-RU" w:eastAsia="ru-RU"/>
        </w:rPr>
        <w:pPrChange w:id="26" w:author="PIVOVAROV Oleg" w:date="2018-04-26T16:18:00Z">
          <w:pPr>
            <w:tabs>
              <w:tab w:val="left" w:pos="284"/>
            </w:tabs>
            <w:ind w:left="284"/>
            <w:jc w:val="both"/>
          </w:pPr>
        </w:pPrChange>
      </w:pPr>
      <w:r w:rsidRPr="00455382">
        <w:rPr>
          <w:rFonts w:eastAsia="Times New Roman"/>
          <w:szCs w:val="22"/>
          <w:lang w:val="ru-RU" w:eastAsia="ru-RU"/>
        </w:rPr>
        <w:t>Правило 7:</w:t>
      </w:r>
      <w:r w:rsidRPr="00455382">
        <w:rPr>
          <w:rFonts w:eastAsia="Times New Roman"/>
          <w:szCs w:val="22"/>
          <w:lang w:val="ru-RU" w:eastAsia="ru-RU"/>
        </w:rPr>
        <w:tab/>
      </w:r>
      <w:r w:rsidRPr="00455382">
        <w:rPr>
          <w:rFonts w:eastAsia="Times New Roman"/>
          <w:szCs w:val="22"/>
          <w:lang w:val="ru-RU" w:eastAsia="ru-RU"/>
        </w:rPr>
        <w:tab/>
        <w:t>Уведомление о некоторых особых требованиях</w:t>
      </w:r>
    </w:p>
    <w:p w:rsidR="007147AB" w:rsidRPr="00455382" w:rsidRDefault="007147AB">
      <w:pPr>
        <w:rPr>
          <w:rFonts w:eastAsia="Times New Roman"/>
          <w:szCs w:val="22"/>
          <w:lang w:val="ru-RU" w:eastAsia="ru-RU"/>
        </w:rPr>
        <w:pPrChange w:id="27" w:author="PIVOVAROV Oleg" w:date="2018-04-26T16:18:00Z">
          <w:pPr>
            <w:jc w:val="both"/>
          </w:pPr>
        </w:pPrChange>
      </w:pPr>
    </w:p>
    <w:p w:rsidR="007147AB" w:rsidRPr="00455382" w:rsidRDefault="007147AB">
      <w:pPr>
        <w:keepNext/>
        <w:outlineLvl w:val="2"/>
        <w:rPr>
          <w:bCs/>
          <w:i/>
          <w:szCs w:val="22"/>
          <w:lang w:val="ru-RU" w:eastAsia="ru-RU"/>
        </w:rPr>
        <w:pPrChange w:id="28" w:author="PIVOVAROV Oleg" w:date="2018-04-26T16:18:00Z">
          <w:pPr>
            <w:keepNext/>
            <w:jc w:val="both"/>
            <w:outlineLvl w:val="2"/>
          </w:pPr>
        </w:pPrChange>
      </w:pPr>
      <w:r w:rsidRPr="00455382">
        <w:rPr>
          <w:bCs/>
          <w:i/>
          <w:szCs w:val="22"/>
          <w:lang w:val="ru-RU" w:eastAsia="ru-RU"/>
        </w:rPr>
        <w:t>Раздел 2:</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заявка</w:t>
      </w:r>
    </w:p>
    <w:p w:rsidR="007147AB" w:rsidRPr="00455382" w:rsidRDefault="007147AB">
      <w:pPr>
        <w:tabs>
          <w:tab w:val="left" w:pos="0"/>
        </w:tabs>
        <w:ind w:left="2268" w:hanging="1984"/>
        <w:rPr>
          <w:rFonts w:eastAsia="Times New Roman"/>
          <w:szCs w:val="22"/>
          <w:lang w:val="ru-RU" w:eastAsia="ru-RU"/>
        </w:rPr>
        <w:pPrChange w:id="29" w:author="PIVOVAROV Oleg" w:date="2018-04-26T16:18:00Z">
          <w:pPr>
            <w:tabs>
              <w:tab w:val="left" w:pos="0"/>
            </w:tabs>
            <w:ind w:left="2268" w:hanging="1984"/>
            <w:jc w:val="both"/>
          </w:pPr>
        </w:pPrChange>
      </w:pPr>
      <w:r w:rsidRPr="00455382">
        <w:rPr>
          <w:rFonts w:eastAsia="Times New Roman"/>
          <w:szCs w:val="22"/>
          <w:lang w:val="ru-RU" w:eastAsia="ru-RU"/>
        </w:rPr>
        <w:t>Правило 8:</w:t>
      </w:r>
      <w:r w:rsidRPr="00455382">
        <w:rPr>
          <w:rFonts w:eastAsia="Times New Roman"/>
          <w:szCs w:val="22"/>
          <w:lang w:val="ru-RU" w:eastAsia="ru-RU"/>
        </w:rPr>
        <w:tab/>
      </w:r>
      <w:r w:rsidRPr="00455382">
        <w:rPr>
          <w:rFonts w:eastAsia="Times New Roman"/>
          <w:szCs w:val="22"/>
          <w:lang w:val="ru-RU" w:eastAsia="ru-RU"/>
        </w:rPr>
        <w:tab/>
        <w:t>Несколько заявителей</w:t>
      </w:r>
    </w:p>
    <w:p w:rsidR="007147AB" w:rsidRPr="00455382" w:rsidRDefault="007147AB">
      <w:pPr>
        <w:tabs>
          <w:tab w:val="left" w:pos="0"/>
        </w:tabs>
        <w:ind w:left="2268" w:hanging="1984"/>
        <w:rPr>
          <w:rFonts w:eastAsia="Times New Roman"/>
          <w:szCs w:val="22"/>
          <w:lang w:val="ru-RU" w:eastAsia="ru-RU"/>
        </w:rPr>
        <w:pPrChange w:id="30" w:author="PIVOVAROV Oleg" w:date="2018-04-26T16:18:00Z">
          <w:pPr>
            <w:tabs>
              <w:tab w:val="left" w:pos="0"/>
            </w:tabs>
            <w:ind w:left="2268" w:hanging="1984"/>
            <w:jc w:val="both"/>
          </w:pPr>
        </w:pPrChange>
      </w:pPr>
      <w:r w:rsidRPr="00455382">
        <w:rPr>
          <w:rFonts w:eastAsia="Times New Roman"/>
          <w:szCs w:val="22"/>
          <w:lang w:val="ru-RU" w:eastAsia="ru-RU"/>
        </w:rPr>
        <w:t>Правило 9:</w:t>
      </w:r>
      <w:r w:rsidRPr="00455382">
        <w:rPr>
          <w:rFonts w:eastAsia="Times New Roman"/>
          <w:szCs w:val="22"/>
          <w:lang w:val="ru-RU" w:eastAsia="ru-RU"/>
        </w:rPr>
        <w:tab/>
      </w:r>
      <w:r w:rsidRPr="00455382">
        <w:rPr>
          <w:rFonts w:eastAsia="Times New Roman"/>
          <w:szCs w:val="22"/>
          <w:lang w:val="ru-RU" w:eastAsia="ru-RU"/>
        </w:rPr>
        <w:tab/>
        <w:t>Требования к международной заявке</w:t>
      </w:r>
    </w:p>
    <w:p w:rsidR="007147AB" w:rsidRPr="00455382" w:rsidRDefault="007147AB">
      <w:pPr>
        <w:tabs>
          <w:tab w:val="left" w:pos="0"/>
        </w:tabs>
        <w:ind w:left="2268" w:hanging="1984"/>
        <w:rPr>
          <w:rFonts w:eastAsia="Times New Roman"/>
          <w:szCs w:val="22"/>
          <w:lang w:val="ru-RU" w:eastAsia="ru-RU"/>
        </w:rPr>
        <w:pPrChange w:id="31" w:author="PIVOVAROV Oleg" w:date="2018-04-26T16:18:00Z">
          <w:pPr>
            <w:tabs>
              <w:tab w:val="left" w:pos="0"/>
            </w:tabs>
            <w:ind w:left="2268" w:hanging="1984"/>
            <w:jc w:val="both"/>
          </w:pPr>
        </w:pPrChange>
      </w:pPr>
      <w:r w:rsidRPr="00455382">
        <w:rPr>
          <w:rFonts w:eastAsia="Times New Roman"/>
          <w:szCs w:val="22"/>
          <w:lang w:val="ru-RU" w:eastAsia="ru-RU"/>
        </w:rPr>
        <w:t>Правило 10:</w:t>
      </w:r>
      <w:r w:rsidRPr="00455382">
        <w:rPr>
          <w:rFonts w:eastAsia="Times New Roman"/>
          <w:szCs w:val="22"/>
          <w:lang w:val="ru-RU" w:eastAsia="ru-RU"/>
        </w:rPr>
        <w:tab/>
        <w:t>Пошлины, относящиеся к международной заявке</w:t>
      </w:r>
    </w:p>
    <w:p w:rsidR="007147AB" w:rsidRPr="00455382" w:rsidRDefault="007147AB">
      <w:pPr>
        <w:tabs>
          <w:tab w:val="left" w:pos="0"/>
        </w:tabs>
        <w:ind w:left="2268" w:hanging="1984"/>
        <w:rPr>
          <w:rFonts w:eastAsia="Times New Roman"/>
          <w:szCs w:val="22"/>
          <w:lang w:val="ru-RU" w:eastAsia="ru-RU"/>
        </w:rPr>
        <w:pPrChange w:id="32" w:author="PIVOVAROV Oleg" w:date="2018-04-26T16:18:00Z">
          <w:pPr>
            <w:tabs>
              <w:tab w:val="left" w:pos="0"/>
            </w:tabs>
            <w:ind w:left="2268" w:hanging="1984"/>
            <w:jc w:val="both"/>
          </w:pPr>
        </w:pPrChange>
      </w:pPr>
      <w:r w:rsidRPr="00455382">
        <w:rPr>
          <w:rFonts w:eastAsia="Times New Roman"/>
          <w:szCs w:val="22"/>
          <w:lang w:val="ru-RU" w:eastAsia="ru-RU"/>
        </w:rPr>
        <w:t>Правило 11:</w:t>
      </w:r>
      <w:r w:rsidRPr="00455382">
        <w:rPr>
          <w:rFonts w:eastAsia="Times New Roman"/>
          <w:szCs w:val="22"/>
          <w:lang w:val="ru-RU" w:eastAsia="ru-RU"/>
        </w:rPr>
        <w:tab/>
        <w:t>Несоблюдения правил, за исключением тех, которые касаются классификации товаров и услуг или их указания</w:t>
      </w:r>
    </w:p>
    <w:p w:rsidR="007147AB" w:rsidRPr="00455382" w:rsidRDefault="007147AB" w:rsidP="00674EE6">
      <w:pPr>
        <w:tabs>
          <w:tab w:val="left" w:pos="0"/>
        </w:tabs>
        <w:ind w:left="284"/>
        <w:jc w:val="both"/>
        <w:rPr>
          <w:rFonts w:eastAsia="Times New Roman"/>
          <w:szCs w:val="22"/>
          <w:lang w:val="ru-RU" w:eastAsia="ru-RU"/>
        </w:rPr>
      </w:pPr>
      <w:r w:rsidRPr="00455382">
        <w:rPr>
          <w:rFonts w:eastAsia="Times New Roman"/>
          <w:szCs w:val="22"/>
          <w:lang w:val="ru-RU" w:eastAsia="ru-RU"/>
        </w:rPr>
        <w:t>Правило 12:</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Несоблюдения правил в отношении классификации товаров и услуг</w:t>
      </w:r>
    </w:p>
    <w:p w:rsidR="007147AB" w:rsidRPr="00455382" w:rsidRDefault="007147AB">
      <w:pPr>
        <w:tabs>
          <w:tab w:val="left" w:pos="0"/>
        </w:tabs>
        <w:ind w:left="2268" w:hanging="1984"/>
        <w:rPr>
          <w:rFonts w:eastAsia="Times New Roman"/>
          <w:szCs w:val="22"/>
          <w:lang w:val="ru-RU" w:eastAsia="ru-RU"/>
        </w:rPr>
        <w:pPrChange w:id="33" w:author="PIVOVAROV Oleg" w:date="2018-04-26T16:18:00Z">
          <w:pPr>
            <w:tabs>
              <w:tab w:val="left" w:pos="0"/>
            </w:tabs>
            <w:ind w:left="2268" w:hanging="1984"/>
            <w:jc w:val="both"/>
          </w:pPr>
        </w:pPrChange>
      </w:pPr>
      <w:r w:rsidRPr="00455382">
        <w:rPr>
          <w:rFonts w:eastAsia="Times New Roman"/>
          <w:szCs w:val="22"/>
          <w:lang w:val="ru-RU" w:eastAsia="ru-RU"/>
        </w:rPr>
        <w:t>Правило 13:</w:t>
      </w:r>
      <w:r w:rsidRPr="00455382">
        <w:rPr>
          <w:rFonts w:eastAsia="Times New Roman"/>
          <w:szCs w:val="22"/>
          <w:lang w:val="ru-RU" w:eastAsia="ru-RU"/>
        </w:rPr>
        <w:tab/>
        <w:t>Несоблюдения правил в отношении указания товаров и услуг</w:t>
      </w:r>
    </w:p>
    <w:p w:rsidR="007147AB" w:rsidRPr="00455382" w:rsidRDefault="007147AB">
      <w:pPr>
        <w:rPr>
          <w:rFonts w:eastAsia="Times New Roman"/>
          <w:szCs w:val="22"/>
          <w:lang w:val="ru-RU" w:eastAsia="ru-RU"/>
        </w:rPr>
        <w:pPrChange w:id="34" w:author="PIVOVAROV Oleg" w:date="2018-04-26T16:18:00Z">
          <w:pPr>
            <w:jc w:val="both"/>
          </w:pPr>
        </w:pPrChange>
      </w:pPr>
    </w:p>
    <w:p w:rsidR="007147AB" w:rsidRPr="00455382" w:rsidRDefault="007147AB">
      <w:pPr>
        <w:keepNext/>
        <w:outlineLvl w:val="2"/>
        <w:rPr>
          <w:bCs/>
          <w:i/>
          <w:szCs w:val="22"/>
          <w:lang w:val="ru-RU" w:eastAsia="ru-RU"/>
        </w:rPr>
        <w:pPrChange w:id="35" w:author="PIVOVAROV Oleg" w:date="2018-04-26T16:18:00Z">
          <w:pPr>
            <w:keepNext/>
            <w:jc w:val="both"/>
            <w:outlineLvl w:val="2"/>
          </w:pPr>
        </w:pPrChange>
      </w:pPr>
      <w:r w:rsidRPr="00455382">
        <w:rPr>
          <w:bCs/>
          <w:i/>
          <w:szCs w:val="22"/>
          <w:lang w:val="ru-RU" w:eastAsia="ru-RU"/>
        </w:rPr>
        <w:t>Раздел 3:</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регистрация</w:t>
      </w:r>
    </w:p>
    <w:p w:rsidR="007147AB" w:rsidRPr="00455382" w:rsidRDefault="007147AB">
      <w:pPr>
        <w:tabs>
          <w:tab w:val="left" w:pos="284"/>
        </w:tabs>
        <w:ind w:left="284"/>
        <w:rPr>
          <w:rFonts w:eastAsia="Times New Roman"/>
          <w:szCs w:val="22"/>
          <w:lang w:val="ru-RU" w:eastAsia="ru-RU"/>
        </w:rPr>
        <w:pPrChange w:id="36" w:author="PIVOVAROV Oleg" w:date="2018-04-26T16:18:00Z">
          <w:pPr>
            <w:tabs>
              <w:tab w:val="left" w:pos="284"/>
            </w:tabs>
            <w:ind w:left="284"/>
            <w:jc w:val="both"/>
          </w:pPr>
        </w:pPrChange>
      </w:pPr>
      <w:r w:rsidRPr="00455382">
        <w:rPr>
          <w:rFonts w:eastAsia="Times New Roman"/>
          <w:szCs w:val="22"/>
          <w:lang w:val="ru-RU" w:eastAsia="ru-RU"/>
        </w:rPr>
        <w:t>Правило 14:</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Регистрация знака в Международном реестре</w:t>
      </w:r>
    </w:p>
    <w:p w:rsidR="007147AB" w:rsidRPr="00455382" w:rsidRDefault="007147AB">
      <w:pPr>
        <w:tabs>
          <w:tab w:val="left" w:pos="284"/>
        </w:tabs>
        <w:ind w:left="284"/>
        <w:rPr>
          <w:rFonts w:eastAsia="Times New Roman"/>
          <w:szCs w:val="22"/>
          <w:lang w:val="ru-RU" w:eastAsia="ru-RU"/>
        </w:rPr>
        <w:pPrChange w:id="37" w:author="PIVOVAROV Oleg" w:date="2018-04-26T16:18:00Z">
          <w:pPr>
            <w:tabs>
              <w:tab w:val="left" w:pos="284"/>
            </w:tabs>
            <w:ind w:left="284"/>
            <w:jc w:val="both"/>
          </w:pPr>
        </w:pPrChange>
      </w:pPr>
      <w:r w:rsidRPr="00455382">
        <w:rPr>
          <w:rFonts w:eastAsia="Times New Roman"/>
          <w:szCs w:val="22"/>
          <w:lang w:val="ru-RU" w:eastAsia="ru-RU"/>
        </w:rPr>
        <w:t>Правило 15:</w:t>
      </w:r>
      <w:r w:rsidRPr="00455382">
        <w:rPr>
          <w:rFonts w:eastAsia="Times New Roman"/>
          <w:szCs w:val="22"/>
          <w:lang w:val="ru-RU" w:eastAsia="ru-RU"/>
        </w:rPr>
        <w:tab/>
      </w:r>
      <w:r w:rsidR="00A437DC" w:rsidRPr="00D8799D">
        <w:rPr>
          <w:rFonts w:eastAsia="Times New Roman"/>
          <w:szCs w:val="22"/>
          <w:lang w:val="ru-RU" w:eastAsia="ru-RU"/>
        </w:rPr>
        <w:tab/>
      </w:r>
      <w:r w:rsidRPr="00455382">
        <w:rPr>
          <w:rFonts w:eastAsia="Times New Roman"/>
          <w:szCs w:val="22"/>
          <w:lang w:val="ru-RU" w:eastAsia="ru-RU"/>
        </w:rPr>
        <w:t xml:space="preserve">Дата международной регистрации </w:t>
      </w:r>
    </w:p>
    <w:p w:rsidR="007147AB" w:rsidRPr="00455382" w:rsidRDefault="007147AB">
      <w:pPr>
        <w:tabs>
          <w:tab w:val="center" w:pos="4320"/>
          <w:tab w:val="right" w:pos="8640"/>
        </w:tabs>
        <w:rPr>
          <w:rFonts w:eastAsia="Times New Roman"/>
          <w:szCs w:val="22"/>
          <w:lang w:val="ru-RU" w:eastAsia="ru-RU"/>
        </w:rPr>
        <w:pPrChange w:id="38" w:author="PIVOVAROV Oleg" w:date="2018-04-26T16:18:00Z">
          <w:pPr>
            <w:tabs>
              <w:tab w:val="center" w:pos="4320"/>
              <w:tab w:val="right" w:pos="8640"/>
            </w:tabs>
            <w:jc w:val="both"/>
          </w:pPr>
        </w:pPrChange>
      </w:pPr>
    </w:p>
    <w:p w:rsidR="007147AB" w:rsidRPr="00455382" w:rsidRDefault="007147AB">
      <w:pPr>
        <w:keepNext/>
        <w:spacing w:before="240" w:after="60"/>
        <w:ind w:left="2268" w:hanging="2268"/>
        <w:outlineLvl w:val="2"/>
        <w:rPr>
          <w:bCs/>
          <w:i/>
          <w:szCs w:val="22"/>
          <w:lang w:val="ru-RU" w:eastAsia="ru-RU"/>
        </w:rPr>
        <w:pPrChange w:id="39" w:author="PIVOVAROV Oleg" w:date="2018-04-26T16:18:00Z">
          <w:pPr>
            <w:keepNext/>
            <w:spacing w:before="240" w:after="60"/>
            <w:ind w:left="2268" w:hanging="2268"/>
            <w:jc w:val="both"/>
            <w:outlineLvl w:val="2"/>
          </w:pPr>
        </w:pPrChange>
      </w:pPr>
      <w:r w:rsidRPr="00455382">
        <w:rPr>
          <w:bCs/>
          <w:i/>
          <w:szCs w:val="22"/>
          <w:lang w:val="ru-RU" w:eastAsia="ru-RU"/>
        </w:rPr>
        <w:t>Раздел 4:</w:t>
      </w:r>
      <w:r w:rsidRPr="00455382">
        <w:rPr>
          <w:bCs/>
          <w:i/>
          <w:szCs w:val="22"/>
          <w:lang w:val="ru-RU" w:eastAsia="ru-RU"/>
        </w:rPr>
        <w:tab/>
      </w:r>
      <w:r w:rsidRPr="00455382">
        <w:rPr>
          <w:bCs/>
          <w:i/>
          <w:szCs w:val="22"/>
          <w:lang w:val="ru-RU" w:eastAsia="ru-RU"/>
        </w:rPr>
        <w:tab/>
        <w:t>Факты, которые имеют место в Договаривающихся</w:t>
      </w:r>
      <w:r w:rsidRPr="00455382">
        <w:rPr>
          <w:bCs/>
          <w:szCs w:val="22"/>
          <w:lang w:val="ru-RU" w:eastAsia="ru-RU"/>
        </w:rPr>
        <w:t xml:space="preserve"> </w:t>
      </w:r>
      <w:r w:rsidRPr="00455382">
        <w:rPr>
          <w:bCs/>
          <w:i/>
          <w:szCs w:val="22"/>
          <w:lang w:val="ru-RU" w:eastAsia="ru-RU"/>
        </w:rPr>
        <w:t>сторонах</w:t>
      </w:r>
      <w:r w:rsidR="00791569" w:rsidRPr="00455382">
        <w:rPr>
          <w:bCs/>
          <w:i/>
          <w:szCs w:val="22"/>
          <w:lang w:val="ru-RU" w:eastAsia="ru-RU"/>
        </w:rPr>
        <w:t xml:space="preserve"> </w:t>
      </w:r>
      <w:r w:rsidRPr="00455382">
        <w:rPr>
          <w:bCs/>
          <w:i/>
          <w:szCs w:val="22"/>
          <w:lang w:val="ru-RU" w:eastAsia="ru-RU"/>
        </w:rPr>
        <w:t xml:space="preserve">и влияют на международные регистрации </w:t>
      </w:r>
    </w:p>
    <w:p w:rsidR="007147AB" w:rsidRPr="00455382" w:rsidRDefault="007147AB">
      <w:pPr>
        <w:ind w:left="2268" w:hanging="1984"/>
        <w:rPr>
          <w:rFonts w:eastAsia="Times New Roman"/>
          <w:szCs w:val="22"/>
          <w:lang w:val="ru-RU" w:eastAsia="ru-RU"/>
        </w:rPr>
        <w:pPrChange w:id="40" w:author="PIVOVAROV Oleg" w:date="2018-04-26T16:18:00Z">
          <w:pPr>
            <w:ind w:left="2268" w:hanging="1984"/>
            <w:jc w:val="both"/>
          </w:pPr>
        </w:pPrChange>
      </w:pPr>
      <w:r w:rsidRPr="00455382">
        <w:rPr>
          <w:rFonts w:eastAsia="Times New Roman"/>
          <w:szCs w:val="22"/>
          <w:lang w:val="ru-RU" w:eastAsia="ru-RU"/>
        </w:rPr>
        <w:t>Правило 16:</w:t>
      </w:r>
      <w:r w:rsidRPr="00455382">
        <w:rPr>
          <w:rFonts w:eastAsia="Times New Roman"/>
          <w:szCs w:val="22"/>
          <w:lang w:val="ru-RU" w:eastAsia="ru-RU"/>
        </w:rPr>
        <w:tab/>
      </w:r>
      <w:r w:rsidRPr="00455382">
        <w:rPr>
          <w:rFonts w:eastAsia="Times New Roman"/>
          <w:szCs w:val="22"/>
          <w:lang w:val="ru-RU" w:eastAsia="ru-RU"/>
        </w:rPr>
        <w:tab/>
        <w:t>Возможность уведомления о предварительном отказе в регистрации на основе возражения согласно статье 5(2)(с) Протокола</w:t>
      </w:r>
    </w:p>
    <w:p w:rsidR="007147AB" w:rsidRPr="00455382" w:rsidRDefault="007147AB">
      <w:pPr>
        <w:ind w:left="2268" w:hanging="1984"/>
        <w:rPr>
          <w:rFonts w:eastAsia="Times New Roman"/>
          <w:szCs w:val="22"/>
          <w:lang w:val="ru-RU" w:eastAsia="ru-RU"/>
        </w:rPr>
        <w:pPrChange w:id="41" w:author="PIVOVAROV Oleg" w:date="2018-04-26T16:18:00Z">
          <w:pPr>
            <w:ind w:left="2268" w:hanging="1984"/>
            <w:jc w:val="both"/>
          </w:pPr>
        </w:pPrChange>
      </w:pPr>
      <w:r w:rsidRPr="00455382">
        <w:rPr>
          <w:rFonts w:eastAsia="Times New Roman"/>
          <w:szCs w:val="22"/>
          <w:lang w:val="ru-RU" w:eastAsia="ru-RU"/>
        </w:rPr>
        <w:t>Правило 17:</w:t>
      </w:r>
      <w:r w:rsidRPr="00455382">
        <w:rPr>
          <w:rFonts w:eastAsia="Times New Roman"/>
          <w:szCs w:val="22"/>
          <w:lang w:val="ru-RU" w:eastAsia="ru-RU"/>
        </w:rPr>
        <w:tab/>
        <w:t xml:space="preserve">Предварительный отказ </w:t>
      </w:r>
    </w:p>
    <w:p w:rsidR="007147AB" w:rsidRPr="00455382" w:rsidRDefault="007147AB">
      <w:pPr>
        <w:ind w:left="2268" w:hanging="1984"/>
        <w:rPr>
          <w:rFonts w:eastAsia="Times New Roman"/>
          <w:szCs w:val="22"/>
          <w:lang w:val="ru-RU" w:eastAsia="ru-RU"/>
        </w:rPr>
        <w:pPrChange w:id="42" w:author="PIVOVAROV Oleg" w:date="2018-04-26T16:18:00Z">
          <w:pPr>
            <w:ind w:left="2268" w:hanging="1984"/>
            <w:jc w:val="both"/>
          </w:pPr>
        </w:pPrChange>
      </w:pPr>
      <w:r w:rsidRPr="00455382">
        <w:rPr>
          <w:rFonts w:eastAsia="Times New Roman"/>
          <w:szCs w:val="22"/>
          <w:lang w:val="ru-RU" w:eastAsia="ru-RU"/>
        </w:rPr>
        <w:t>Правило 18:</w:t>
      </w:r>
      <w:r w:rsidRPr="00455382">
        <w:rPr>
          <w:rFonts w:eastAsia="Times New Roman"/>
          <w:szCs w:val="22"/>
          <w:lang w:val="ru-RU" w:eastAsia="ru-RU"/>
        </w:rPr>
        <w:tab/>
      </w:r>
      <w:r w:rsidRPr="00455382">
        <w:rPr>
          <w:rFonts w:eastAsia="Times New Roman"/>
          <w:szCs w:val="22"/>
          <w:lang w:val="ru-RU" w:eastAsia="ru-RU"/>
        </w:rPr>
        <w:tab/>
        <w:t xml:space="preserve">Не соответствующие правилам уведомления о предварительном отказе </w:t>
      </w:r>
    </w:p>
    <w:p w:rsidR="007147AB" w:rsidRPr="00455382" w:rsidRDefault="007147AB">
      <w:pPr>
        <w:ind w:left="2268" w:hanging="1984"/>
        <w:rPr>
          <w:rFonts w:eastAsia="Times New Roman"/>
          <w:szCs w:val="22"/>
          <w:lang w:val="ru-RU" w:eastAsia="ru-RU"/>
        </w:rPr>
        <w:pPrChange w:id="43"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bis</w:t>
      </w:r>
      <w:r w:rsidRPr="00455382">
        <w:rPr>
          <w:rFonts w:eastAsia="Times New Roman"/>
          <w:bCs/>
          <w:szCs w:val="22"/>
          <w:lang w:val="ru-RU" w:eastAsia="ru-RU"/>
        </w:rPr>
        <w:t>:</w:t>
      </w:r>
      <w:r w:rsidRPr="00455382">
        <w:rPr>
          <w:rFonts w:eastAsia="Times New Roman"/>
          <w:szCs w:val="22"/>
          <w:lang w:val="ru-RU" w:eastAsia="ru-RU"/>
        </w:rPr>
        <w:tab/>
        <w:t>Временный статус знака в указанной Договаривающейся стороне</w:t>
      </w:r>
    </w:p>
    <w:p w:rsidR="007147AB" w:rsidRPr="00455382" w:rsidRDefault="007147AB">
      <w:pPr>
        <w:ind w:left="2268" w:hanging="1984"/>
        <w:rPr>
          <w:rFonts w:eastAsia="Times New Roman"/>
          <w:bCs/>
          <w:szCs w:val="22"/>
          <w:lang w:val="ru-RU" w:eastAsia="ru-RU"/>
        </w:rPr>
        <w:pPrChange w:id="44"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ter</w:t>
      </w:r>
      <w:r w:rsidRPr="00455382">
        <w:rPr>
          <w:rFonts w:eastAsia="Times New Roman"/>
          <w:bCs/>
          <w:szCs w:val="22"/>
          <w:lang w:val="ru-RU" w:eastAsia="ru-RU"/>
        </w:rPr>
        <w:t>:</w:t>
      </w:r>
      <w:r w:rsidRPr="00455382">
        <w:rPr>
          <w:rFonts w:eastAsia="Times New Roman"/>
          <w:bCs/>
          <w:szCs w:val="22"/>
          <w:lang w:val="ru-RU" w:eastAsia="ru-RU"/>
        </w:rPr>
        <w:tab/>
        <w:t>Окончательный характер статуса знака в указанной</w:t>
      </w:r>
      <w:r w:rsidR="00791569" w:rsidRPr="00455382">
        <w:rPr>
          <w:rFonts w:eastAsia="Times New Roman"/>
          <w:bCs/>
          <w:szCs w:val="22"/>
          <w:lang w:val="ru-RU" w:eastAsia="ru-RU"/>
        </w:rPr>
        <w:t xml:space="preserve"> </w:t>
      </w:r>
      <w:r w:rsidRPr="00455382">
        <w:rPr>
          <w:rFonts w:eastAsia="Times New Roman"/>
          <w:bCs/>
          <w:szCs w:val="22"/>
          <w:lang w:val="ru-RU" w:eastAsia="ru-RU"/>
        </w:rPr>
        <w:t>Договаривающейся стороне</w:t>
      </w:r>
    </w:p>
    <w:p w:rsidR="007147AB" w:rsidRPr="00455382" w:rsidRDefault="007147AB">
      <w:pPr>
        <w:tabs>
          <w:tab w:val="left" w:pos="284"/>
        </w:tabs>
        <w:ind w:left="2268" w:hanging="1984"/>
        <w:rPr>
          <w:rFonts w:eastAsia="Times New Roman"/>
          <w:szCs w:val="22"/>
          <w:lang w:val="ru-RU" w:eastAsia="ru-RU"/>
        </w:rPr>
        <w:pPrChange w:id="45" w:author="PIVOVAROV Oleg" w:date="2018-04-26T16:18:00Z">
          <w:pPr>
            <w:tabs>
              <w:tab w:val="left" w:pos="284"/>
            </w:tabs>
            <w:ind w:left="2268" w:hanging="1984"/>
            <w:jc w:val="both"/>
          </w:pPr>
        </w:pPrChange>
      </w:pPr>
      <w:r w:rsidRPr="00455382">
        <w:rPr>
          <w:rFonts w:eastAsia="Times New Roman"/>
          <w:szCs w:val="22"/>
          <w:lang w:val="ru-RU" w:eastAsia="ru-RU"/>
        </w:rPr>
        <w:t>Правило 19:</w:t>
      </w:r>
      <w:r w:rsidRPr="00455382">
        <w:rPr>
          <w:rFonts w:eastAsia="Times New Roman"/>
          <w:szCs w:val="22"/>
          <w:lang w:val="ru-RU" w:eastAsia="ru-RU"/>
        </w:rPr>
        <w:tab/>
      </w:r>
      <w:r w:rsidRPr="00455382">
        <w:rPr>
          <w:rFonts w:eastAsia="Times New Roman"/>
          <w:szCs w:val="22"/>
          <w:lang w:val="ru-RU" w:eastAsia="ru-RU"/>
        </w:rPr>
        <w:tab/>
        <w:t>Признание международной регистрации недействительной в указанных Договаривающихся сторонах</w:t>
      </w:r>
    </w:p>
    <w:p w:rsidR="007147AB" w:rsidRPr="00455382" w:rsidRDefault="007147AB">
      <w:pPr>
        <w:ind w:left="2268" w:hanging="1984"/>
        <w:rPr>
          <w:rFonts w:eastAsia="Times New Roman"/>
          <w:szCs w:val="22"/>
          <w:lang w:val="ru-RU" w:eastAsia="ru-RU"/>
        </w:rPr>
        <w:pPrChange w:id="46" w:author="PIVOVAROV Oleg" w:date="2018-04-26T16:18:00Z">
          <w:pPr>
            <w:ind w:left="2268" w:hanging="1984"/>
            <w:jc w:val="both"/>
          </w:pPr>
        </w:pPrChange>
      </w:pPr>
      <w:r w:rsidRPr="00455382">
        <w:rPr>
          <w:rFonts w:eastAsia="Times New Roman"/>
          <w:bCs/>
          <w:szCs w:val="22"/>
          <w:lang w:val="ru-RU" w:eastAsia="ru-RU"/>
        </w:rPr>
        <w:t>Правило</w:t>
      </w:r>
      <w:r w:rsidRPr="00455382">
        <w:rPr>
          <w:rFonts w:eastAsia="Times New Roman"/>
          <w:szCs w:val="22"/>
          <w:lang w:val="ru-RU" w:eastAsia="ru-RU"/>
        </w:rPr>
        <w:t xml:space="preserve"> 20:</w:t>
      </w:r>
      <w:r w:rsidRPr="00455382">
        <w:rPr>
          <w:rFonts w:eastAsia="Times New Roman"/>
          <w:szCs w:val="22"/>
          <w:lang w:val="ru-RU" w:eastAsia="ru-RU"/>
        </w:rPr>
        <w:tab/>
      </w:r>
      <w:r w:rsidRPr="00455382">
        <w:rPr>
          <w:rFonts w:eastAsia="Times New Roman"/>
          <w:szCs w:val="22"/>
          <w:lang w:val="ru-RU" w:eastAsia="ru-RU"/>
        </w:rPr>
        <w:tab/>
        <w:t>Ограничение права владельца распоряжаться международной регистрацией</w:t>
      </w:r>
    </w:p>
    <w:p w:rsidR="007147AB" w:rsidRPr="00455382" w:rsidRDefault="007147AB">
      <w:pPr>
        <w:tabs>
          <w:tab w:val="left" w:pos="284"/>
        </w:tabs>
        <w:ind w:firstLine="284"/>
        <w:rPr>
          <w:rFonts w:eastAsia="Times New Roman"/>
          <w:szCs w:val="22"/>
          <w:lang w:val="ru-RU" w:eastAsia="ru-RU"/>
        </w:rPr>
        <w:pPrChange w:id="47" w:author="PIVOVAROV Oleg" w:date="2018-04-26T16:18:00Z">
          <w:pPr>
            <w:tabs>
              <w:tab w:val="left" w:pos="284"/>
            </w:tabs>
            <w:ind w:firstLine="284"/>
            <w:jc w:val="both"/>
          </w:pPr>
        </w:pPrChange>
      </w:pPr>
      <w:r w:rsidRPr="00455382">
        <w:rPr>
          <w:rFonts w:eastAsia="Times New Roman"/>
          <w:szCs w:val="22"/>
          <w:lang w:val="ru-RU" w:eastAsia="ru-RU"/>
        </w:rPr>
        <w:t>Правило 20</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Лицензии</w:t>
      </w:r>
    </w:p>
    <w:p w:rsidR="007147AB" w:rsidRPr="00455382" w:rsidRDefault="007147AB">
      <w:pPr>
        <w:tabs>
          <w:tab w:val="left" w:pos="284"/>
        </w:tabs>
        <w:ind w:left="2268" w:hanging="1984"/>
        <w:rPr>
          <w:rFonts w:eastAsia="Times New Roman"/>
          <w:szCs w:val="22"/>
          <w:lang w:val="ru-RU" w:eastAsia="ru-RU"/>
        </w:rPr>
        <w:pPrChange w:id="48" w:author="PIVOVAROV Oleg" w:date="2018-04-26T16:18:00Z">
          <w:pPr>
            <w:tabs>
              <w:tab w:val="left" w:pos="284"/>
            </w:tabs>
            <w:ind w:left="2268" w:hanging="1984"/>
            <w:jc w:val="both"/>
          </w:pPr>
        </w:pPrChange>
      </w:pPr>
      <w:r w:rsidRPr="00455382">
        <w:rPr>
          <w:rFonts w:eastAsia="Times New Roman"/>
          <w:szCs w:val="22"/>
          <w:lang w:val="ru-RU" w:eastAsia="ru-RU"/>
        </w:rPr>
        <w:t>Правило 21:</w:t>
      </w:r>
      <w:r w:rsidRPr="00455382">
        <w:rPr>
          <w:rFonts w:eastAsia="Times New Roman"/>
          <w:szCs w:val="22"/>
          <w:lang w:val="ru-RU" w:eastAsia="ru-RU"/>
        </w:rPr>
        <w:tab/>
      </w:r>
      <w:r w:rsidRPr="00455382">
        <w:rPr>
          <w:rFonts w:eastAsia="Times New Roman"/>
          <w:szCs w:val="22"/>
          <w:lang w:val="ru-RU" w:eastAsia="ru-RU"/>
        </w:rPr>
        <w:tab/>
        <w:t>Замена национальной или региональной регистрации международной регистрацией</w:t>
      </w:r>
    </w:p>
    <w:p w:rsidR="007147AB" w:rsidRPr="00455382" w:rsidRDefault="007147AB">
      <w:pPr>
        <w:tabs>
          <w:tab w:val="left" w:pos="284"/>
        </w:tabs>
        <w:ind w:left="2268" w:hanging="1984"/>
        <w:rPr>
          <w:rFonts w:eastAsia="Times New Roman"/>
          <w:szCs w:val="22"/>
          <w:lang w:val="ru-RU" w:eastAsia="ru-RU"/>
        </w:rPr>
        <w:pPrChange w:id="49" w:author="PIVOVAROV Oleg" w:date="2018-04-26T16:18:00Z">
          <w:pPr>
            <w:tabs>
              <w:tab w:val="left" w:pos="284"/>
            </w:tabs>
            <w:ind w:left="2268" w:hanging="1984"/>
            <w:jc w:val="both"/>
          </w:pPr>
        </w:pPrChange>
      </w:pPr>
      <w:r w:rsidRPr="00455382">
        <w:rPr>
          <w:rFonts w:eastAsia="Times New Roman"/>
          <w:szCs w:val="22"/>
          <w:lang w:val="ru-RU" w:eastAsia="ru-RU"/>
        </w:rPr>
        <w:t>Правило 21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Другие факты, касающиеся притязания на старшинство знака</w:t>
      </w:r>
    </w:p>
    <w:p w:rsidR="007147AB" w:rsidRPr="00455382" w:rsidRDefault="007147AB">
      <w:pPr>
        <w:tabs>
          <w:tab w:val="left" w:pos="284"/>
        </w:tabs>
        <w:ind w:left="2268" w:hanging="1984"/>
        <w:rPr>
          <w:rFonts w:eastAsia="Times New Roman"/>
          <w:szCs w:val="22"/>
          <w:lang w:val="ru-RU" w:eastAsia="ru-RU"/>
        </w:rPr>
        <w:pPrChange w:id="50" w:author="PIVOVAROV Oleg" w:date="2018-04-26T16:18:00Z">
          <w:pPr>
            <w:tabs>
              <w:tab w:val="left" w:pos="284"/>
            </w:tabs>
            <w:ind w:left="2268" w:hanging="1984"/>
            <w:jc w:val="both"/>
          </w:pPr>
        </w:pPrChange>
      </w:pPr>
      <w:r w:rsidRPr="00455382">
        <w:rPr>
          <w:rFonts w:eastAsia="Times New Roman"/>
          <w:szCs w:val="22"/>
          <w:lang w:val="ru-RU" w:eastAsia="ru-RU"/>
        </w:rPr>
        <w:t>Правило 22:</w:t>
      </w:r>
      <w:r w:rsidRPr="00455382">
        <w:rPr>
          <w:rFonts w:eastAsia="Times New Roman"/>
          <w:szCs w:val="22"/>
          <w:lang w:val="ru-RU" w:eastAsia="ru-RU"/>
        </w:rPr>
        <w:tab/>
      </w:r>
      <w:r w:rsidRPr="00455382">
        <w:rPr>
          <w:rFonts w:eastAsia="Times New Roman"/>
          <w:szCs w:val="22"/>
          <w:lang w:val="ru-RU" w:eastAsia="ru-RU"/>
        </w:rPr>
        <w:tab/>
        <w:t>Прекращение действия базовой заявки, основанной на ней регистрации или базовой регистрации</w:t>
      </w:r>
    </w:p>
    <w:p w:rsidR="007147AB" w:rsidRPr="00455382" w:rsidRDefault="007147AB">
      <w:pPr>
        <w:tabs>
          <w:tab w:val="left" w:pos="284"/>
        </w:tabs>
        <w:ind w:left="2268" w:hanging="1984"/>
        <w:rPr>
          <w:rFonts w:eastAsia="Times New Roman"/>
          <w:szCs w:val="22"/>
          <w:lang w:val="ru-RU" w:eastAsia="ru-RU"/>
        </w:rPr>
        <w:pPrChange w:id="51" w:author="PIVOVAROV Oleg" w:date="2018-04-26T16:18:00Z">
          <w:pPr>
            <w:tabs>
              <w:tab w:val="left" w:pos="284"/>
            </w:tabs>
            <w:ind w:left="2268" w:hanging="1984"/>
            <w:jc w:val="both"/>
          </w:pPr>
        </w:pPrChange>
      </w:pPr>
      <w:r w:rsidRPr="00455382">
        <w:rPr>
          <w:rFonts w:eastAsia="Times New Roman"/>
          <w:szCs w:val="22"/>
          <w:lang w:val="ru-RU" w:eastAsia="ru-RU"/>
        </w:rPr>
        <w:t>Правило 23:</w:t>
      </w:r>
      <w:r w:rsidRPr="00455382">
        <w:rPr>
          <w:rFonts w:eastAsia="Times New Roman"/>
          <w:szCs w:val="22"/>
          <w:lang w:val="ru-RU" w:eastAsia="ru-RU"/>
        </w:rPr>
        <w:tab/>
      </w:r>
      <w:r w:rsidRPr="00455382">
        <w:rPr>
          <w:rFonts w:eastAsia="Times New Roman"/>
          <w:szCs w:val="22"/>
          <w:lang w:val="ru-RU" w:eastAsia="ru-RU"/>
        </w:rPr>
        <w:tab/>
        <w:t>Разделение или слияние базовой заявки, основанной на ней регистрации или базовой регистрации</w:t>
      </w:r>
    </w:p>
    <w:p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23</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r w:rsidRPr="00455382">
        <w:rPr>
          <w:rFonts w:eastAsia="Times New Roman"/>
          <w:szCs w:val="22"/>
          <w:lang w:val="ru-RU" w:eastAsia="ru-RU"/>
        </w:rPr>
        <w:tab/>
        <w:t>Сообщения Ведомств указанных Договаривающихся сторон, направляемые через Международное бюро</w:t>
      </w:r>
    </w:p>
    <w:p w:rsidR="007147AB" w:rsidRPr="00455382" w:rsidRDefault="007147AB">
      <w:pPr>
        <w:tabs>
          <w:tab w:val="left" w:pos="284"/>
        </w:tabs>
        <w:ind w:left="2268" w:hanging="1984"/>
        <w:rPr>
          <w:rFonts w:eastAsia="Times New Roman"/>
          <w:szCs w:val="22"/>
          <w:lang w:val="ru-RU" w:eastAsia="ru-RU"/>
        </w:rPr>
        <w:pPrChange w:id="52" w:author="PIVOVAROV Oleg" w:date="2018-04-26T16:18:00Z">
          <w:pPr>
            <w:tabs>
              <w:tab w:val="left" w:pos="284"/>
            </w:tabs>
            <w:ind w:left="2268" w:hanging="1984"/>
            <w:jc w:val="both"/>
          </w:pPr>
        </w:pPrChange>
      </w:pPr>
    </w:p>
    <w:p w:rsidR="007147AB" w:rsidRPr="00455382" w:rsidRDefault="007147AB">
      <w:pPr>
        <w:keepNext/>
        <w:outlineLvl w:val="2"/>
        <w:rPr>
          <w:bCs/>
          <w:i/>
          <w:szCs w:val="22"/>
          <w:lang w:val="ru-RU" w:eastAsia="ru-RU"/>
        </w:rPr>
        <w:pPrChange w:id="53" w:author="PIVOVAROV Oleg" w:date="2018-04-26T16:18:00Z">
          <w:pPr>
            <w:keepNext/>
            <w:jc w:val="both"/>
            <w:outlineLvl w:val="2"/>
          </w:pPr>
        </w:pPrChange>
      </w:pPr>
      <w:r w:rsidRPr="00455382">
        <w:rPr>
          <w:bCs/>
          <w:i/>
          <w:szCs w:val="22"/>
          <w:lang w:val="ru-RU" w:eastAsia="ru-RU"/>
        </w:rPr>
        <w:t>Раздел 5:</w:t>
      </w:r>
      <w:r w:rsidRPr="00455382">
        <w:rPr>
          <w:bCs/>
          <w:i/>
          <w:szCs w:val="22"/>
          <w:lang w:val="ru-RU" w:eastAsia="ru-RU"/>
        </w:rPr>
        <w:tab/>
      </w:r>
      <w:r w:rsidRPr="00455382">
        <w:rPr>
          <w:bCs/>
          <w:i/>
          <w:szCs w:val="22"/>
          <w:lang w:val="ru-RU" w:eastAsia="ru-RU"/>
        </w:rPr>
        <w:tab/>
      </w:r>
      <w:r w:rsidRPr="00455382">
        <w:rPr>
          <w:bCs/>
          <w:i/>
          <w:szCs w:val="22"/>
          <w:lang w:val="ru-RU" w:eastAsia="ru-RU"/>
        </w:rPr>
        <w:tab/>
        <w:t>Последующие указания, изменения</w:t>
      </w:r>
    </w:p>
    <w:p w:rsidR="007147AB" w:rsidRPr="00455382" w:rsidRDefault="007147AB">
      <w:pPr>
        <w:tabs>
          <w:tab w:val="left" w:pos="284"/>
        </w:tabs>
        <w:ind w:left="2268" w:hanging="1984"/>
        <w:rPr>
          <w:rFonts w:eastAsia="Times New Roman"/>
          <w:szCs w:val="22"/>
          <w:lang w:val="ru-RU" w:eastAsia="ru-RU"/>
        </w:rPr>
        <w:pPrChange w:id="54" w:author="PIVOVAROV Oleg" w:date="2018-04-26T16:18:00Z">
          <w:pPr>
            <w:tabs>
              <w:tab w:val="left" w:pos="284"/>
            </w:tabs>
            <w:ind w:left="2268" w:hanging="1984"/>
            <w:jc w:val="both"/>
          </w:pPr>
        </w:pPrChange>
      </w:pPr>
      <w:r w:rsidRPr="00455382">
        <w:rPr>
          <w:rFonts w:eastAsia="Times New Roman"/>
          <w:szCs w:val="22"/>
          <w:lang w:val="ru-RU" w:eastAsia="ru-RU"/>
        </w:rPr>
        <w:t>Правило 24:</w:t>
      </w:r>
      <w:r w:rsidRPr="00455382">
        <w:rPr>
          <w:rFonts w:eastAsia="Times New Roman"/>
          <w:szCs w:val="22"/>
          <w:lang w:val="ru-RU" w:eastAsia="ru-RU"/>
        </w:rPr>
        <w:tab/>
      </w:r>
      <w:r w:rsidRPr="00455382">
        <w:rPr>
          <w:rFonts w:eastAsia="Times New Roman"/>
          <w:szCs w:val="22"/>
          <w:lang w:val="ru-RU" w:eastAsia="ru-RU"/>
        </w:rPr>
        <w:tab/>
        <w:t>Указание после международной регистрации</w:t>
      </w:r>
    </w:p>
    <w:p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25:</w:t>
      </w:r>
      <w:r w:rsidRPr="00455382">
        <w:rPr>
          <w:rFonts w:eastAsia="Times New Roman"/>
          <w:szCs w:val="22"/>
          <w:lang w:val="ru-RU" w:eastAsia="ru-RU"/>
        </w:rPr>
        <w:tab/>
      </w:r>
      <w:r w:rsidRPr="00455382">
        <w:rPr>
          <w:rFonts w:eastAsia="Times New Roman"/>
          <w:szCs w:val="22"/>
          <w:lang w:val="ru-RU" w:eastAsia="ru-RU"/>
        </w:rPr>
        <w:tab/>
        <w:t xml:space="preserve">Просьба о внесении записи </w:t>
      </w:r>
    </w:p>
    <w:p w:rsidR="007147AB" w:rsidRPr="00455382" w:rsidRDefault="007147AB" w:rsidP="00973FB3">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26:</w:t>
      </w:r>
      <w:r w:rsidRPr="00455382">
        <w:rPr>
          <w:rFonts w:eastAsia="Times New Roman"/>
          <w:szCs w:val="22"/>
          <w:lang w:val="ru-RU" w:eastAsia="ru-RU"/>
        </w:rPr>
        <w:tab/>
      </w:r>
      <w:r w:rsidRPr="00455382">
        <w:rPr>
          <w:rFonts w:eastAsia="Times New Roman"/>
          <w:szCs w:val="22"/>
          <w:lang w:val="ru-RU" w:eastAsia="ru-RU"/>
        </w:rPr>
        <w:tab/>
        <w:t>Несоблюдения правил в просьбах о внесении записи в соответствии с правилом 25</w:t>
      </w:r>
    </w:p>
    <w:p w:rsidR="00A437DC" w:rsidRPr="00455382" w:rsidRDefault="007147AB" w:rsidP="0072223D">
      <w:pPr>
        <w:ind w:left="2268" w:hanging="1984"/>
        <w:rPr>
          <w:color w:val="000000" w:themeColor="text1"/>
          <w:lang w:val="ru-RU" w:eastAsia="en-US"/>
        </w:rPr>
      </w:pPr>
      <w:r w:rsidRPr="00455382">
        <w:rPr>
          <w:rFonts w:eastAsia="Times New Roman"/>
          <w:szCs w:val="22"/>
          <w:lang w:val="ru-RU" w:eastAsia="ru-RU"/>
        </w:rPr>
        <w:t>Правило 27:</w:t>
      </w:r>
      <w:r w:rsidRPr="00455382">
        <w:rPr>
          <w:rFonts w:eastAsia="Times New Roman"/>
          <w:szCs w:val="22"/>
          <w:lang w:val="ru-RU" w:eastAsia="ru-RU"/>
        </w:rPr>
        <w:tab/>
      </w:r>
      <w:r w:rsidRPr="00455382">
        <w:rPr>
          <w:rFonts w:eastAsia="Times New Roman"/>
          <w:szCs w:val="22"/>
          <w:lang w:val="ru-RU" w:eastAsia="ru-RU"/>
        </w:rPr>
        <w:tab/>
      </w:r>
      <w:r w:rsidR="00A437DC" w:rsidRPr="00455382">
        <w:rPr>
          <w:color w:val="000000" w:themeColor="text1"/>
          <w:lang w:val="ru-RU" w:eastAsia="en-US"/>
        </w:rPr>
        <w:t>Внесение записи и уведомлен</w:t>
      </w:r>
      <w:r w:rsidR="00A437DC" w:rsidRPr="00455382">
        <w:rPr>
          <w:lang w:val="ru-RU" w:eastAsia="en-US"/>
        </w:rPr>
        <w:t xml:space="preserve">ие в отношении правила 25; </w:t>
      </w:r>
      <w:r w:rsidR="00A437DC" w:rsidRPr="00455382">
        <w:rPr>
          <w:color w:val="000000" w:themeColor="text1"/>
          <w:lang w:val="ru-RU" w:eastAsia="en-US"/>
        </w:rPr>
        <w:t xml:space="preserve"> заявление о том, что изменение в праве собственности или ограничение не имеет силы</w:t>
      </w:r>
    </w:p>
    <w:p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bis</w:t>
      </w:r>
      <w:r w:rsidRPr="00D8799D">
        <w:rPr>
          <w:lang w:val="ru-RU" w:eastAsia="en-US"/>
        </w:rPr>
        <w:t xml:space="preserve">: </w:t>
      </w:r>
      <w:r w:rsidRPr="00D8799D">
        <w:rPr>
          <w:lang w:val="ru-RU" w:eastAsia="en-US"/>
        </w:rPr>
        <w:tab/>
      </w:r>
      <w:r w:rsidRPr="00455382">
        <w:rPr>
          <w:lang w:val="ru-RU" w:eastAsia="en-US"/>
        </w:rPr>
        <w:t>Разделение международной регистрации</w:t>
      </w:r>
    </w:p>
    <w:p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ter</w:t>
      </w:r>
      <w:r w:rsidRPr="00455382">
        <w:rPr>
          <w:lang w:val="ru-RU" w:eastAsia="en-US"/>
        </w:rPr>
        <w:t xml:space="preserve">: </w:t>
      </w:r>
      <w:r w:rsidRPr="00455382">
        <w:rPr>
          <w:lang w:val="ru-RU" w:eastAsia="en-US"/>
        </w:rPr>
        <w:tab/>
        <w:t>Слияние международных регистраций</w:t>
      </w:r>
    </w:p>
    <w:p w:rsidR="007147AB" w:rsidRPr="00455382" w:rsidRDefault="007147AB">
      <w:pPr>
        <w:tabs>
          <w:tab w:val="left" w:pos="284"/>
        </w:tabs>
        <w:ind w:left="2268" w:hanging="1984"/>
        <w:rPr>
          <w:rFonts w:eastAsia="Times New Roman"/>
          <w:szCs w:val="22"/>
          <w:lang w:val="ru-RU" w:eastAsia="ru-RU"/>
        </w:rPr>
        <w:pPrChange w:id="55" w:author="PIVOVAROV Oleg" w:date="2018-04-26T16:18:00Z">
          <w:pPr>
            <w:tabs>
              <w:tab w:val="left" w:pos="284"/>
            </w:tabs>
            <w:ind w:left="2268" w:hanging="1984"/>
            <w:jc w:val="both"/>
          </w:pPr>
        </w:pPrChange>
      </w:pPr>
      <w:r w:rsidRPr="00455382">
        <w:rPr>
          <w:rFonts w:eastAsia="Times New Roman"/>
          <w:szCs w:val="22"/>
          <w:lang w:val="ru-RU" w:eastAsia="ru-RU"/>
        </w:rPr>
        <w:t>Правило 28:</w:t>
      </w:r>
      <w:r w:rsidRPr="00455382">
        <w:rPr>
          <w:rFonts w:eastAsia="Times New Roman"/>
          <w:szCs w:val="22"/>
          <w:lang w:val="ru-RU" w:eastAsia="ru-RU"/>
        </w:rPr>
        <w:tab/>
        <w:t>Исправления в Международном реестре</w:t>
      </w:r>
    </w:p>
    <w:p w:rsidR="007147AB" w:rsidRPr="00455382" w:rsidRDefault="007147AB">
      <w:pPr>
        <w:rPr>
          <w:rFonts w:eastAsia="Times New Roman"/>
          <w:szCs w:val="22"/>
          <w:lang w:val="ru-RU" w:eastAsia="ru-RU"/>
        </w:rPr>
        <w:pPrChange w:id="56" w:author="PIVOVAROV Oleg" w:date="2018-04-26T16:18:00Z">
          <w:pPr>
            <w:jc w:val="both"/>
          </w:pPr>
        </w:pPrChange>
      </w:pPr>
    </w:p>
    <w:p w:rsidR="007147AB" w:rsidRPr="00455382" w:rsidRDefault="007147AB">
      <w:pPr>
        <w:keepNext/>
        <w:outlineLvl w:val="2"/>
        <w:rPr>
          <w:bCs/>
          <w:i/>
          <w:szCs w:val="22"/>
          <w:lang w:val="ru-RU" w:eastAsia="ru-RU"/>
        </w:rPr>
        <w:pPrChange w:id="57" w:author="PIVOVAROV Oleg" w:date="2018-04-26T16:18:00Z">
          <w:pPr>
            <w:keepNext/>
            <w:jc w:val="both"/>
            <w:outlineLvl w:val="2"/>
          </w:pPr>
        </w:pPrChange>
      </w:pPr>
      <w:r w:rsidRPr="00455382">
        <w:rPr>
          <w:bCs/>
          <w:i/>
          <w:szCs w:val="22"/>
          <w:lang w:val="ru-RU" w:eastAsia="ru-RU"/>
        </w:rPr>
        <w:t>Раздел 6:</w:t>
      </w:r>
      <w:r w:rsidRPr="00455382">
        <w:rPr>
          <w:bCs/>
          <w:i/>
          <w:szCs w:val="22"/>
          <w:lang w:val="ru-RU" w:eastAsia="ru-RU"/>
        </w:rPr>
        <w:tab/>
      </w:r>
      <w:r w:rsidRPr="00455382">
        <w:rPr>
          <w:bCs/>
          <w:i/>
          <w:szCs w:val="22"/>
          <w:lang w:val="ru-RU" w:eastAsia="ru-RU"/>
        </w:rPr>
        <w:tab/>
      </w:r>
      <w:r w:rsidRPr="00455382">
        <w:rPr>
          <w:bCs/>
          <w:i/>
          <w:szCs w:val="22"/>
          <w:lang w:val="ru-RU" w:eastAsia="ru-RU"/>
        </w:rPr>
        <w:tab/>
        <w:t>Продления</w:t>
      </w:r>
    </w:p>
    <w:p w:rsidR="007147AB" w:rsidRPr="00455382" w:rsidRDefault="007147AB">
      <w:pPr>
        <w:tabs>
          <w:tab w:val="left" w:pos="284"/>
        </w:tabs>
        <w:ind w:left="2268" w:hanging="1984"/>
        <w:rPr>
          <w:rFonts w:eastAsia="Times New Roman"/>
          <w:szCs w:val="22"/>
          <w:lang w:val="ru-RU" w:eastAsia="ru-RU"/>
        </w:rPr>
        <w:pPrChange w:id="58" w:author="PIVOVAROV Oleg" w:date="2018-04-26T16:18:00Z">
          <w:pPr>
            <w:tabs>
              <w:tab w:val="left" w:pos="284"/>
            </w:tabs>
            <w:ind w:left="2268" w:hanging="1984"/>
            <w:jc w:val="both"/>
          </w:pPr>
        </w:pPrChange>
      </w:pPr>
      <w:r w:rsidRPr="00455382">
        <w:rPr>
          <w:rFonts w:eastAsia="Times New Roman"/>
          <w:szCs w:val="22"/>
          <w:lang w:val="ru-RU" w:eastAsia="ru-RU"/>
        </w:rPr>
        <w:t>Правило 29:</w:t>
      </w:r>
      <w:r w:rsidRPr="00455382">
        <w:rPr>
          <w:rFonts w:eastAsia="Times New Roman"/>
          <w:szCs w:val="22"/>
          <w:lang w:val="ru-RU" w:eastAsia="ru-RU"/>
        </w:rPr>
        <w:tab/>
      </w:r>
      <w:r w:rsidRPr="00455382">
        <w:rPr>
          <w:rFonts w:eastAsia="Times New Roman"/>
          <w:szCs w:val="22"/>
          <w:lang w:val="ru-RU" w:eastAsia="ru-RU"/>
        </w:rPr>
        <w:tab/>
        <w:t>Неофициальное уведомление об истечении срока действия</w:t>
      </w:r>
    </w:p>
    <w:p w:rsidR="007147AB" w:rsidRPr="00455382" w:rsidRDefault="007147AB">
      <w:pPr>
        <w:tabs>
          <w:tab w:val="left" w:pos="284"/>
        </w:tabs>
        <w:ind w:left="2268" w:hanging="1984"/>
        <w:rPr>
          <w:rFonts w:eastAsia="Times New Roman"/>
          <w:szCs w:val="22"/>
          <w:lang w:val="ru-RU" w:eastAsia="ru-RU"/>
        </w:rPr>
        <w:pPrChange w:id="59" w:author="PIVOVAROV Oleg" w:date="2018-04-26T16:18:00Z">
          <w:pPr>
            <w:tabs>
              <w:tab w:val="left" w:pos="284"/>
            </w:tabs>
            <w:ind w:left="2268" w:hanging="1984"/>
            <w:jc w:val="both"/>
          </w:pPr>
        </w:pPrChange>
      </w:pPr>
      <w:r w:rsidRPr="00455382">
        <w:rPr>
          <w:rFonts w:eastAsia="Times New Roman"/>
          <w:szCs w:val="22"/>
          <w:lang w:val="ru-RU" w:eastAsia="ru-RU"/>
        </w:rPr>
        <w:t>Правило 30:</w:t>
      </w:r>
      <w:r w:rsidRPr="00455382">
        <w:rPr>
          <w:rFonts w:eastAsia="Times New Roman"/>
          <w:szCs w:val="22"/>
          <w:lang w:val="ru-RU" w:eastAsia="ru-RU"/>
        </w:rPr>
        <w:tab/>
      </w:r>
      <w:r w:rsidRPr="00455382">
        <w:rPr>
          <w:rFonts w:eastAsia="Times New Roman"/>
          <w:szCs w:val="22"/>
          <w:lang w:val="ru-RU" w:eastAsia="ru-RU"/>
        </w:rPr>
        <w:tab/>
        <w:t xml:space="preserve">Подробности в отношении продления </w:t>
      </w:r>
    </w:p>
    <w:p w:rsidR="007147AB" w:rsidRPr="00455382" w:rsidRDefault="007147AB">
      <w:pPr>
        <w:tabs>
          <w:tab w:val="left" w:pos="284"/>
        </w:tabs>
        <w:ind w:left="2268" w:hanging="1984"/>
        <w:rPr>
          <w:rFonts w:eastAsia="Times New Roman"/>
          <w:szCs w:val="22"/>
          <w:lang w:val="ru-RU" w:eastAsia="ru-RU"/>
        </w:rPr>
        <w:pPrChange w:id="60" w:author="PIVOVAROV Oleg" w:date="2018-04-26T16:18:00Z">
          <w:pPr>
            <w:tabs>
              <w:tab w:val="left" w:pos="284"/>
            </w:tabs>
            <w:ind w:left="2268" w:hanging="1984"/>
            <w:jc w:val="both"/>
          </w:pPr>
        </w:pPrChange>
      </w:pPr>
      <w:r w:rsidRPr="00455382">
        <w:rPr>
          <w:rFonts w:eastAsia="Times New Roman"/>
          <w:szCs w:val="22"/>
          <w:lang w:val="ru-RU" w:eastAsia="ru-RU"/>
        </w:rPr>
        <w:t>Правило 31:</w:t>
      </w:r>
      <w:r w:rsidRPr="00455382">
        <w:rPr>
          <w:rFonts w:eastAsia="Times New Roman"/>
          <w:szCs w:val="22"/>
          <w:lang w:val="ru-RU" w:eastAsia="ru-RU"/>
        </w:rPr>
        <w:tab/>
      </w:r>
      <w:r w:rsidRPr="00455382">
        <w:rPr>
          <w:rFonts w:eastAsia="Times New Roman"/>
          <w:szCs w:val="22"/>
          <w:lang w:val="ru-RU" w:eastAsia="ru-RU"/>
        </w:rPr>
        <w:tab/>
        <w:t>Внесение записи о продлении; уведомление и свидетельство</w:t>
      </w:r>
    </w:p>
    <w:p w:rsidR="007147AB" w:rsidRPr="00455382" w:rsidRDefault="007147AB">
      <w:pPr>
        <w:rPr>
          <w:rFonts w:eastAsia="Times New Roman"/>
          <w:szCs w:val="22"/>
          <w:lang w:val="ru-RU" w:eastAsia="ru-RU"/>
        </w:rPr>
        <w:pPrChange w:id="61" w:author="PIVOVAROV Oleg" w:date="2018-04-26T16:18:00Z">
          <w:pPr>
            <w:jc w:val="both"/>
          </w:pPr>
        </w:pPrChange>
      </w:pPr>
    </w:p>
    <w:p w:rsidR="007147AB" w:rsidRPr="00455382" w:rsidRDefault="007147AB">
      <w:pPr>
        <w:keepNext/>
        <w:outlineLvl w:val="2"/>
        <w:rPr>
          <w:bCs/>
          <w:i/>
          <w:szCs w:val="22"/>
          <w:lang w:val="ru-RU" w:eastAsia="ru-RU"/>
        </w:rPr>
        <w:pPrChange w:id="62" w:author="PIVOVAROV Oleg" w:date="2018-04-26T16:18:00Z">
          <w:pPr>
            <w:keepNext/>
            <w:jc w:val="both"/>
            <w:outlineLvl w:val="2"/>
          </w:pPr>
        </w:pPrChange>
      </w:pPr>
      <w:r w:rsidRPr="00455382">
        <w:rPr>
          <w:bCs/>
          <w:i/>
          <w:szCs w:val="22"/>
          <w:lang w:val="ru-RU" w:eastAsia="ru-RU"/>
        </w:rPr>
        <w:t>Раздел 7:</w:t>
      </w:r>
      <w:r w:rsidRPr="00455382">
        <w:rPr>
          <w:bCs/>
          <w:i/>
          <w:szCs w:val="22"/>
          <w:lang w:val="ru-RU" w:eastAsia="ru-RU"/>
        </w:rPr>
        <w:tab/>
      </w:r>
      <w:r w:rsidRPr="00455382">
        <w:rPr>
          <w:bCs/>
          <w:i/>
          <w:szCs w:val="22"/>
          <w:lang w:val="ru-RU" w:eastAsia="ru-RU"/>
        </w:rPr>
        <w:tab/>
      </w:r>
      <w:r w:rsidRPr="00455382">
        <w:rPr>
          <w:bCs/>
          <w:i/>
          <w:szCs w:val="22"/>
          <w:lang w:val="ru-RU" w:eastAsia="ru-RU"/>
        </w:rPr>
        <w:tab/>
        <w:t>Бюллетень и база данных</w:t>
      </w:r>
    </w:p>
    <w:p w:rsidR="007147AB" w:rsidRPr="00455382" w:rsidRDefault="007147AB">
      <w:pPr>
        <w:keepNext/>
        <w:tabs>
          <w:tab w:val="left" w:pos="284"/>
        </w:tabs>
        <w:ind w:left="2268" w:hanging="1984"/>
        <w:rPr>
          <w:rFonts w:eastAsia="Times New Roman"/>
          <w:szCs w:val="22"/>
          <w:lang w:val="ru-RU" w:eastAsia="ru-RU"/>
        </w:rPr>
        <w:pPrChange w:id="63" w:author="PIVOVAROV Oleg" w:date="2018-04-26T16:18:00Z">
          <w:pPr>
            <w:keepNext/>
            <w:tabs>
              <w:tab w:val="left" w:pos="284"/>
            </w:tabs>
            <w:ind w:left="2268" w:hanging="1984"/>
            <w:jc w:val="both"/>
          </w:pPr>
        </w:pPrChange>
      </w:pPr>
      <w:r w:rsidRPr="00455382">
        <w:rPr>
          <w:rFonts w:eastAsia="Times New Roman"/>
          <w:szCs w:val="22"/>
          <w:lang w:val="ru-RU" w:eastAsia="ru-RU"/>
        </w:rPr>
        <w:t>Правило 32:</w:t>
      </w:r>
      <w:r w:rsidRPr="00455382">
        <w:rPr>
          <w:rFonts w:eastAsia="Times New Roman"/>
          <w:szCs w:val="22"/>
          <w:lang w:val="ru-RU" w:eastAsia="ru-RU"/>
        </w:rPr>
        <w:tab/>
      </w:r>
      <w:r w:rsidRPr="00455382">
        <w:rPr>
          <w:rFonts w:eastAsia="Times New Roman"/>
          <w:szCs w:val="22"/>
          <w:lang w:val="ru-RU" w:eastAsia="ru-RU"/>
        </w:rPr>
        <w:tab/>
        <w:t>Бюллетень</w:t>
      </w:r>
    </w:p>
    <w:p w:rsidR="007147AB" w:rsidRPr="00455382" w:rsidRDefault="007147AB">
      <w:pPr>
        <w:keepNext/>
        <w:tabs>
          <w:tab w:val="left" w:pos="284"/>
        </w:tabs>
        <w:ind w:left="2268" w:hanging="1984"/>
        <w:rPr>
          <w:rFonts w:eastAsia="Times New Roman"/>
          <w:szCs w:val="22"/>
          <w:lang w:val="ru-RU" w:eastAsia="ru-RU"/>
        </w:rPr>
        <w:pPrChange w:id="64" w:author="PIVOVAROV Oleg" w:date="2018-04-26T16:18:00Z">
          <w:pPr>
            <w:keepNext/>
            <w:tabs>
              <w:tab w:val="left" w:pos="284"/>
            </w:tabs>
            <w:ind w:left="2268" w:hanging="1984"/>
            <w:jc w:val="both"/>
          </w:pPr>
        </w:pPrChange>
      </w:pPr>
      <w:r w:rsidRPr="00455382">
        <w:rPr>
          <w:rFonts w:eastAsia="Times New Roman"/>
          <w:szCs w:val="22"/>
          <w:lang w:val="ru-RU" w:eastAsia="ru-RU"/>
        </w:rPr>
        <w:t>Правило 33:</w:t>
      </w:r>
      <w:r w:rsidRPr="00455382">
        <w:rPr>
          <w:rFonts w:eastAsia="Times New Roman"/>
          <w:szCs w:val="22"/>
          <w:lang w:val="ru-RU" w:eastAsia="ru-RU"/>
        </w:rPr>
        <w:tab/>
      </w:r>
      <w:r w:rsidRPr="00455382">
        <w:rPr>
          <w:rFonts w:eastAsia="Times New Roman"/>
          <w:szCs w:val="22"/>
          <w:lang w:val="ru-RU" w:eastAsia="ru-RU"/>
        </w:rPr>
        <w:tab/>
        <w:t>Электронная база данных</w:t>
      </w:r>
    </w:p>
    <w:p w:rsidR="007147AB" w:rsidRPr="00455382" w:rsidRDefault="007147AB">
      <w:pPr>
        <w:keepNext/>
        <w:rPr>
          <w:rFonts w:eastAsia="Times New Roman"/>
          <w:szCs w:val="22"/>
          <w:lang w:val="ru-RU" w:eastAsia="ru-RU"/>
        </w:rPr>
        <w:pPrChange w:id="65" w:author="PIVOVAROV Oleg" w:date="2018-04-26T16:18:00Z">
          <w:pPr>
            <w:keepNext/>
            <w:jc w:val="both"/>
          </w:pPr>
        </w:pPrChange>
      </w:pPr>
    </w:p>
    <w:p w:rsidR="007147AB" w:rsidRPr="00455382" w:rsidRDefault="007147AB">
      <w:pPr>
        <w:keepNext/>
        <w:outlineLvl w:val="2"/>
        <w:rPr>
          <w:bCs/>
          <w:i/>
          <w:szCs w:val="22"/>
          <w:lang w:val="ru-RU" w:eastAsia="ru-RU"/>
        </w:rPr>
        <w:pPrChange w:id="66" w:author="PIVOVAROV Oleg" w:date="2018-04-26T16:18:00Z">
          <w:pPr>
            <w:keepNext/>
            <w:jc w:val="both"/>
            <w:outlineLvl w:val="2"/>
          </w:pPr>
        </w:pPrChange>
      </w:pPr>
      <w:r w:rsidRPr="00455382">
        <w:rPr>
          <w:bCs/>
          <w:i/>
          <w:szCs w:val="22"/>
          <w:lang w:val="ru-RU" w:eastAsia="ru-RU"/>
        </w:rPr>
        <w:t>Раздел 8:</w:t>
      </w:r>
      <w:r w:rsidRPr="00455382">
        <w:rPr>
          <w:bCs/>
          <w:i/>
          <w:szCs w:val="22"/>
          <w:lang w:val="ru-RU" w:eastAsia="ru-RU"/>
        </w:rPr>
        <w:tab/>
      </w:r>
      <w:r w:rsidRPr="00455382">
        <w:rPr>
          <w:bCs/>
          <w:i/>
          <w:szCs w:val="22"/>
          <w:lang w:val="ru-RU" w:eastAsia="ru-RU"/>
        </w:rPr>
        <w:tab/>
      </w:r>
      <w:r w:rsidRPr="00455382">
        <w:rPr>
          <w:bCs/>
          <w:i/>
          <w:szCs w:val="22"/>
          <w:lang w:val="ru-RU" w:eastAsia="ru-RU"/>
        </w:rPr>
        <w:tab/>
        <w:t>Пошлины и сборы</w:t>
      </w:r>
    </w:p>
    <w:p w:rsidR="007147AB" w:rsidRPr="00455382" w:rsidRDefault="007147AB">
      <w:pPr>
        <w:tabs>
          <w:tab w:val="left" w:pos="284"/>
        </w:tabs>
        <w:ind w:left="2268" w:hanging="1984"/>
        <w:rPr>
          <w:rFonts w:eastAsia="Times New Roman"/>
          <w:szCs w:val="22"/>
          <w:lang w:val="ru-RU" w:eastAsia="ru-RU"/>
        </w:rPr>
        <w:pPrChange w:id="67" w:author="PIVOVAROV Oleg" w:date="2018-04-26T16:18:00Z">
          <w:pPr>
            <w:tabs>
              <w:tab w:val="left" w:pos="284"/>
            </w:tabs>
            <w:ind w:left="2268" w:hanging="1984"/>
            <w:jc w:val="both"/>
          </w:pPr>
        </w:pPrChange>
      </w:pPr>
      <w:r w:rsidRPr="00455382">
        <w:rPr>
          <w:rFonts w:eastAsia="Times New Roman"/>
          <w:szCs w:val="22"/>
          <w:lang w:val="ru-RU" w:eastAsia="ru-RU"/>
        </w:rPr>
        <w:t>Правило 34:</w:t>
      </w:r>
      <w:r w:rsidRPr="00455382">
        <w:rPr>
          <w:rFonts w:eastAsia="Times New Roman"/>
          <w:szCs w:val="22"/>
          <w:lang w:val="ru-RU" w:eastAsia="ru-RU"/>
        </w:rPr>
        <w:tab/>
      </w:r>
      <w:r w:rsidRPr="00455382">
        <w:rPr>
          <w:rFonts w:eastAsia="Times New Roman"/>
          <w:szCs w:val="22"/>
          <w:lang w:val="ru-RU" w:eastAsia="ru-RU"/>
        </w:rPr>
        <w:tab/>
        <w:t>Размеры и уплата пошлин и сборов</w:t>
      </w:r>
    </w:p>
    <w:p w:rsidR="007147AB" w:rsidRPr="00455382" w:rsidRDefault="007147AB">
      <w:pPr>
        <w:tabs>
          <w:tab w:val="left" w:pos="284"/>
        </w:tabs>
        <w:ind w:left="2268" w:hanging="1984"/>
        <w:rPr>
          <w:rFonts w:eastAsia="Times New Roman"/>
          <w:szCs w:val="22"/>
          <w:lang w:val="ru-RU" w:eastAsia="ru-RU"/>
        </w:rPr>
        <w:pPrChange w:id="68" w:author="PIVOVAROV Oleg" w:date="2018-04-26T16:18:00Z">
          <w:pPr>
            <w:tabs>
              <w:tab w:val="left" w:pos="284"/>
            </w:tabs>
            <w:ind w:left="2268" w:hanging="1984"/>
            <w:jc w:val="both"/>
          </w:pPr>
        </w:pPrChange>
      </w:pPr>
      <w:r w:rsidRPr="00455382">
        <w:rPr>
          <w:rFonts w:eastAsia="Times New Roman"/>
          <w:szCs w:val="22"/>
          <w:lang w:val="ru-RU" w:eastAsia="ru-RU"/>
        </w:rPr>
        <w:t>Правило 35:</w:t>
      </w:r>
      <w:r w:rsidRPr="00455382">
        <w:rPr>
          <w:rFonts w:eastAsia="Times New Roman"/>
          <w:szCs w:val="22"/>
          <w:lang w:val="ru-RU" w:eastAsia="ru-RU"/>
        </w:rPr>
        <w:tab/>
        <w:t>Валюта платежа</w:t>
      </w:r>
    </w:p>
    <w:p w:rsidR="007147AB" w:rsidRPr="00455382" w:rsidRDefault="007147AB">
      <w:pPr>
        <w:tabs>
          <w:tab w:val="left" w:pos="284"/>
        </w:tabs>
        <w:ind w:left="2268" w:hanging="1984"/>
        <w:rPr>
          <w:rFonts w:eastAsia="Times New Roman"/>
          <w:szCs w:val="22"/>
          <w:lang w:val="ru-RU" w:eastAsia="ru-RU"/>
        </w:rPr>
        <w:pPrChange w:id="69" w:author="PIVOVAROV Oleg" w:date="2018-04-26T16:18:00Z">
          <w:pPr>
            <w:tabs>
              <w:tab w:val="left" w:pos="284"/>
            </w:tabs>
            <w:ind w:left="2268" w:hanging="1984"/>
            <w:jc w:val="both"/>
          </w:pPr>
        </w:pPrChange>
      </w:pPr>
      <w:r w:rsidRPr="00455382">
        <w:rPr>
          <w:rFonts w:eastAsia="Times New Roman"/>
          <w:szCs w:val="22"/>
          <w:lang w:val="ru-RU" w:eastAsia="ru-RU"/>
        </w:rPr>
        <w:t>Правило 36:</w:t>
      </w:r>
      <w:r w:rsidRPr="00455382">
        <w:rPr>
          <w:rFonts w:eastAsia="Times New Roman"/>
          <w:szCs w:val="22"/>
          <w:lang w:val="ru-RU" w:eastAsia="ru-RU"/>
        </w:rPr>
        <w:tab/>
      </w:r>
      <w:r w:rsidRPr="00455382">
        <w:rPr>
          <w:rFonts w:eastAsia="Times New Roman"/>
          <w:szCs w:val="22"/>
          <w:lang w:val="ru-RU" w:eastAsia="ru-RU"/>
        </w:rPr>
        <w:tab/>
        <w:t>Освобождение от уплаты пошлин и сборов</w:t>
      </w:r>
    </w:p>
    <w:p w:rsidR="007147AB" w:rsidRPr="00455382" w:rsidRDefault="007147AB">
      <w:pPr>
        <w:tabs>
          <w:tab w:val="left" w:pos="284"/>
        </w:tabs>
        <w:ind w:left="2268" w:hanging="1984"/>
        <w:rPr>
          <w:rFonts w:eastAsia="Times New Roman"/>
          <w:szCs w:val="22"/>
          <w:lang w:val="ru-RU" w:eastAsia="ru-RU"/>
        </w:rPr>
        <w:pPrChange w:id="70" w:author="PIVOVAROV Oleg" w:date="2018-04-26T16:18:00Z">
          <w:pPr>
            <w:tabs>
              <w:tab w:val="left" w:pos="284"/>
            </w:tabs>
            <w:ind w:left="2268" w:hanging="1984"/>
            <w:jc w:val="both"/>
          </w:pPr>
        </w:pPrChange>
      </w:pPr>
      <w:r w:rsidRPr="00455382">
        <w:rPr>
          <w:rFonts w:eastAsia="Times New Roman"/>
          <w:szCs w:val="22"/>
          <w:lang w:val="ru-RU" w:eastAsia="ru-RU"/>
        </w:rPr>
        <w:t>Правило 37:</w:t>
      </w:r>
      <w:r w:rsidRPr="00455382">
        <w:rPr>
          <w:rFonts w:eastAsia="Times New Roman"/>
          <w:szCs w:val="22"/>
          <w:lang w:val="ru-RU" w:eastAsia="ru-RU"/>
        </w:rPr>
        <w:tab/>
      </w:r>
      <w:r w:rsidRPr="00455382">
        <w:rPr>
          <w:rFonts w:eastAsia="Times New Roman"/>
          <w:szCs w:val="22"/>
          <w:lang w:val="ru-RU" w:eastAsia="ru-RU"/>
        </w:rPr>
        <w:tab/>
        <w:t>Распределение дополнительных и добавочных пошлин</w:t>
      </w:r>
    </w:p>
    <w:p w:rsidR="007147AB" w:rsidRPr="00455382" w:rsidRDefault="007147AB">
      <w:pPr>
        <w:tabs>
          <w:tab w:val="left" w:pos="284"/>
        </w:tabs>
        <w:ind w:left="2268" w:hanging="1984"/>
        <w:rPr>
          <w:rFonts w:eastAsia="Times New Roman"/>
          <w:szCs w:val="22"/>
          <w:lang w:val="ru-RU" w:eastAsia="ru-RU"/>
        </w:rPr>
        <w:pPrChange w:id="71" w:author="PIVOVAROV Oleg" w:date="2018-04-26T16:18:00Z">
          <w:pPr>
            <w:tabs>
              <w:tab w:val="left" w:pos="284"/>
            </w:tabs>
            <w:ind w:left="2268" w:hanging="1984"/>
            <w:jc w:val="both"/>
          </w:pPr>
        </w:pPrChange>
      </w:pPr>
      <w:r w:rsidRPr="00455382">
        <w:rPr>
          <w:rFonts w:eastAsia="Times New Roman"/>
          <w:szCs w:val="22"/>
          <w:lang w:val="ru-RU" w:eastAsia="ru-RU"/>
        </w:rPr>
        <w:t>Правило 38:</w:t>
      </w:r>
      <w:r w:rsidRPr="00455382">
        <w:rPr>
          <w:rFonts w:eastAsia="Times New Roman"/>
          <w:szCs w:val="22"/>
          <w:lang w:val="ru-RU" w:eastAsia="ru-RU"/>
        </w:rPr>
        <w:tab/>
      </w:r>
      <w:r w:rsidRPr="00455382">
        <w:rPr>
          <w:rFonts w:eastAsia="Times New Roman"/>
          <w:szCs w:val="22"/>
          <w:lang w:val="ru-RU" w:eastAsia="ru-RU"/>
        </w:rPr>
        <w:tab/>
        <w:t>Зачисление индивидуальных пошлин на счета соответствующих Договаривающихся сторон</w:t>
      </w:r>
    </w:p>
    <w:p w:rsidR="007147AB" w:rsidRPr="00455382" w:rsidRDefault="007147AB">
      <w:pPr>
        <w:tabs>
          <w:tab w:val="center" w:pos="4320"/>
          <w:tab w:val="right" w:pos="8640"/>
        </w:tabs>
        <w:rPr>
          <w:rFonts w:eastAsia="Times New Roman"/>
          <w:szCs w:val="22"/>
          <w:lang w:val="ru-RU" w:eastAsia="ru-RU"/>
        </w:rPr>
        <w:pPrChange w:id="72" w:author="PIVOVAROV Oleg" w:date="2018-04-26T16:18:00Z">
          <w:pPr>
            <w:tabs>
              <w:tab w:val="center" w:pos="4320"/>
              <w:tab w:val="right" w:pos="8640"/>
            </w:tabs>
            <w:jc w:val="both"/>
          </w:pPr>
        </w:pPrChange>
      </w:pPr>
    </w:p>
    <w:p w:rsidR="007147AB" w:rsidRPr="00455382" w:rsidRDefault="007147AB">
      <w:pPr>
        <w:keepNext/>
        <w:outlineLvl w:val="2"/>
        <w:rPr>
          <w:bCs/>
          <w:i/>
          <w:szCs w:val="22"/>
          <w:lang w:val="ru-RU" w:eastAsia="ru-RU"/>
        </w:rPr>
        <w:pPrChange w:id="73" w:author="PIVOVAROV Oleg" w:date="2018-04-26T16:18:00Z">
          <w:pPr>
            <w:keepNext/>
            <w:jc w:val="both"/>
            <w:outlineLvl w:val="2"/>
          </w:pPr>
        </w:pPrChange>
      </w:pPr>
      <w:r w:rsidRPr="00455382">
        <w:rPr>
          <w:bCs/>
          <w:i/>
          <w:szCs w:val="22"/>
          <w:lang w:val="ru-RU" w:eastAsia="ru-RU"/>
        </w:rPr>
        <w:t>Раздел 9:</w:t>
      </w:r>
      <w:r w:rsidRPr="00455382">
        <w:rPr>
          <w:bCs/>
          <w:i/>
          <w:szCs w:val="22"/>
          <w:lang w:val="ru-RU" w:eastAsia="ru-RU"/>
        </w:rPr>
        <w:tab/>
      </w:r>
      <w:r w:rsidRPr="00455382">
        <w:rPr>
          <w:bCs/>
          <w:i/>
          <w:szCs w:val="22"/>
          <w:lang w:val="ru-RU" w:eastAsia="ru-RU"/>
        </w:rPr>
        <w:tab/>
      </w:r>
      <w:r w:rsidRPr="00455382">
        <w:rPr>
          <w:bCs/>
          <w:i/>
          <w:szCs w:val="22"/>
          <w:lang w:val="ru-RU" w:eastAsia="ru-RU"/>
        </w:rPr>
        <w:tab/>
        <w:t>Прочие положения</w:t>
      </w:r>
    </w:p>
    <w:p w:rsidR="007147AB" w:rsidRPr="00455382" w:rsidRDefault="007147AB">
      <w:pPr>
        <w:tabs>
          <w:tab w:val="left" w:pos="284"/>
        </w:tabs>
        <w:ind w:left="2268" w:hanging="1984"/>
        <w:rPr>
          <w:rFonts w:eastAsia="Times New Roman"/>
          <w:szCs w:val="22"/>
          <w:lang w:val="ru-RU" w:eastAsia="ru-RU"/>
        </w:rPr>
        <w:pPrChange w:id="74" w:author="PIVOVAROV Oleg" w:date="2018-04-26T16:18:00Z">
          <w:pPr>
            <w:tabs>
              <w:tab w:val="left" w:pos="284"/>
            </w:tabs>
            <w:ind w:left="2268" w:hanging="1984"/>
            <w:jc w:val="both"/>
          </w:pPr>
        </w:pPrChange>
      </w:pPr>
      <w:r w:rsidRPr="00455382">
        <w:rPr>
          <w:rFonts w:eastAsia="Times New Roman"/>
          <w:szCs w:val="22"/>
          <w:lang w:val="ru-RU" w:eastAsia="ru-RU"/>
        </w:rPr>
        <w:t>Правило 39:</w:t>
      </w:r>
      <w:r w:rsidRPr="00455382">
        <w:rPr>
          <w:rFonts w:eastAsia="Times New Roman"/>
          <w:szCs w:val="22"/>
          <w:lang w:val="ru-RU" w:eastAsia="ru-RU"/>
        </w:rPr>
        <w:tab/>
      </w:r>
      <w:r w:rsidRPr="00455382">
        <w:rPr>
          <w:rFonts w:eastAsia="Times New Roman"/>
          <w:szCs w:val="22"/>
          <w:lang w:val="ru-RU" w:eastAsia="ru-RU"/>
        </w:rPr>
        <w:tab/>
        <w:t>Продолжение действия международных регистраций в определенных государствах-преемниках</w:t>
      </w:r>
    </w:p>
    <w:p w:rsidR="007147AB" w:rsidRPr="00455382" w:rsidRDefault="007147AB">
      <w:pPr>
        <w:tabs>
          <w:tab w:val="left" w:pos="284"/>
        </w:tabs>
        <w:ind w:left="2268" w:hanging="1984"/>
        <w:rPr>
          <w:rFonts w:eastAsia="Times New Roman"/>
          <w:szCs w:val="22"/>
          <w:lang w:val="ru-RU" w:eastAsia="ru-RU"/>
        </w:rPr>
        <w:pPrChange w:id="75" w:author="PIVOVAROV Oleg" w:date="2018-04-26T16:18:00Z">
          <w:pPr>
            <w:tabs>
              <w:tab w:val="left" w:pos="284"/>
            </w:tabs>
            <w:ind w:left="2268" w:hanging="1984"/>
            <w:jc w:val="both"/>
          </w:pPr>
        </w:pPrChange>
      </w:pPr>
      <w:r w:rsidRPr="00455382">
        <w:rPr>
          <w:rFonts w:eastAsia="Times New Roman"/>
          <w:szCs w:val="22"/>
          <w:lang w:val="ru-RU" w:eastAsia="ru-RU"/>
        </w:rPr>
        <w:t>Правило 40:</w:t>
      </w:r>
      <w:r w:rsidRPr="00455382">
        <w:rPr>
          <w:rFonts w:eastAsia="Times New Roman"/>
          <w:szCs w:val="22"/>
          <w:lang w:val="ru-RU" w:eastAsia="ru-RU"/>
        </w:rPr>
        <w:tab/>
      </w:r>
      <w:r w:rsidRPr="00455382">
        <w:rPr>
          <w:rFonts w:eastAsia="Times New Roman"/>
          <w:szCs w:val="22"/>
          <w:lang w:val="ru-RU" w:eastAsia="ru-RU"/>
        </w:rPr>
        <w:tab/>
        <w:t>Вступление в силу;  переходные положения</w:t>
      </w:r>
    </w:p>
    <w:p w:rsidR="007147AB" w:rsidRPr="00455382" w:rsidRDefault="007147AB">
      <w:pPr>
        <w:tabs>
          <w:tab w:val="left" w:pos="284"/>
        </w:tabs>
        <w:ind w:left="2268" w:hanging="1984"/>
        <w:rPr>
          <w:rFonts w:eastAsia="Times New Roman"/>
          <w:szCs w:val="22"/>
          <w:lang w:val="ru-RU" w:eastAsia="ru-RU"/>
        </w:rPr>
        <w:pPrChange w:id="76" w:author="PIVOVAROV Oleg" w:date="2018-04-26T16:18:00Z">
          <w:pPr>
            <w:tabs>
              <w:tab w:val="left" w:pos="284"/>
            </w:tabs>
            <w:ind w:left="2268" w:hanging="1984"/>
            <w:jc w:val="both"/>
          </w:pPr>
        </w:pPrChange>
      </w:pPr>
      <w:r w:rsidRPr="00455382">
        <w:rPr>
          <w:rFonts w:eastAsia="Times New Roman"/>
          <w:szCs w:val="22"/>
          <w:lang w:val="ru-RU" w:eastAsia="ru-RU"/>
        </w:rPr>
        <w:t>Правило 41:</w:t>
      </w:r>
      <w:r w:rsidRPr="00455382">
        <w:rPr>
          <w:rFonts w:eastAsia="Times New Roman"/>
          <w:szCs w:val="22"/>
          <w:lang w:val="ru-RU" w:eastAsia="ru-RU"/>
        </w:rPr>
        <w:tab/>
      </w:r>
      <w:r w:rsidRPr="00455382">
        <w:rPr>
          <w:rFonts w:eastAsia="Times New Roman"/>
          <w:szCs w:val="22"/>
          <w:lang w:val="ru-RU" w:eastAsia="ru-RU"/>
        </w:rPr>
        <w:tab/>
        <w:t>Административная инструкция</w:t>
      </w:r>
    </w:p>
    <w:p w:rsidR="007147AB" w:rsidRPr="00455382" w:rsidRDefault="007147AB">
      <w:pPr>
        <w:rPr>
          <w:rFonts w:eastAsia="Times New Roman"/>
          <w:szCs w:val="22"/>
          <w:lang w:val="ru-RU" w:eastAsia="ru-RU"/>
        </w:rPr>
        <w:pPrChange w:id="77"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973FB3">
      <w:pPr>
        <w:jc w:val="center"/>
        <w:rPr>
          <w:rFonts w:eastAsia="Times New Roman"/>
          <w:b/>
          <w:szCs w:val="22"/>
          <w:lang w:val="ru-RU" w:eastAsia="ru-RU"/>
        </w:rPr>
      </w:pPr>
      <w:r w:rsidRPr="00455382">
        <w:rPr>
          <w:rFonts w:eastAsia="Times New Roman"/>
          <w:szCs w:val="22"/>
          <w:lang w:val="ru-RU" w:eastAsia="ru-RU"/>
        </w:rPr>
        <w:br w:type="page"/>
      </w:r>
      <w:r w:rsidRPr="00455382">
        <w:rPr>
          <w:rFonts w:eastAsia="Times New Roman"/>
          <w:b/>
          <w:szCs w:val="22"/>
          <w:lang w:val="ru-RU" w:eastAsia="ru-RU"/>
        </w:rPr>
        <w:t>Раздел 1</w:t>
      </w:r>
    </w:p>
    <w:p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Общие положения</w:t>
      </w:r>
    </w:p>
    <w:p w:rsidR="007147AB" w:rsidRPr="00455382" w:rsidRDefault="007147AB" w:rsidP="00973FB3">
      <w:pPr>
        <w:jc w:val="center"/>
        <w:rPr>
          <w:rFonts w:eastAsia="Times New Roman"/>
          <w:b/>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1</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Сокращенные выражения</w:t>
      </w:r>
    </w:p>
    <w:p w:rsidR="007147AB" w:rsidRPr="00455382" w:rsidRDefault="007147AB" w:rsidP="003070F8">
      <w:pPr>
        <w:rPr>
          <w:rFonts w:eastAsia="Times New Roman"/>
          <w:b/>
          <w:szCs w:val="22"/>
          <w:lang w:val="ru-RU" w:eastAsia="ru-RU"/>
        </w:rPr>
      </w:pPr>
    </w:p>
    <w:p w:rsidR="007147AB" w:rsidRPr="00455382" w:rsidRDefault="007147AB">
      <w:pPr>
        <w:tabs>
          <w:tab w:val="left" w:pos="567"/>
        </w:tabs>
        <w:rPr>
          <w:rFonts w:eastAsia="Times New Roman"/>
          <w:szCs w:val="22"/>
          <w:lang w:val="ru-RU" w:eastAsia="ru-RU"/>
        </w:rPr>
        <w:pPrChange w:id="78" w:author="PIVOVAROV Oleg" w:date="2018-04-26T16:18:00Z">
          <w:pPr>
            <w:tabs>
              <w:tab w:val="left" w:pos="567"/>
            </w:tabs>
            <w:jc w:val="both"/>
          </w:pPr>
        </w:pPrChange>
      </w:pPr>
      <w:r w:rsidRPr="00455382">
        <w:rPr>
          <w:rFonts w:eastAsia="Times New Roman"/>
          <w:szCs w:val="22"/>
          <w:lang w:val="ru-RU" w:eastAsia="ru-RU"/>
        </w:rPr>
        <w:tab/>
        <w:t>Для целей настоящей Инструкции:</w:t>
      </w:r>
    </w:p>
    <w:p w:rsidR="007147AB" w:rsidRPr="00455382" w:rsidRDefault="007147AB">
      <w:pPr>
        <w:rPr>
          <w:rFonts w:eastAsia="Times New Roman"/>
          <w:szCs w:val="22"/>
          <w:lang w:val="ru-RU" w:eastAsia="ru-RU"/>
        </w:rPr>
        <w:pPrChange w:id="79" w:author="PIVOVAROV Oleg" w:date="2018-04-26T16:18:00Z">
          <w:pPr>
            <w:jc w:val="both"/>
          </w:pPr>
        </w:pPrChange>
      </w:pPr>
    </w:p>
    <w:p w:rsidR="007147AB" w:rsidRPr="00455382" w:rsidRDefault="007147AB">
      <w:pPr>
        <w:tabs>
          <w:tab w:val="left" w:pos="1701"/>
        </w:tabs>
        <w:rPr>
          <w:rFonts w:eastAsia="Times New Roman"/>
          <w:szCs w:val="22"/>
          <w:lang w:val="ru-RU" w:eastAsia="ru-RU"/>
        </w:rPr>
        <w:pPrChange w:id="80" w:author="PIVOVAROV Oleg" w:date="2018-04-26T16:18:00Z">
          <w:pPr>
            <w:tabs>
              <w:tab w:val="left" w:pos="1701"/>
            </w:tabs>
            <w:jc w:val="both"/>
          </w:pPr>
        </w:pPrChange>
      </w:pPr>
      <w:r w:rsidRPr="00455382">
        <w:rPr>
          <w:rFonts w:eastAsia="Times New Roman"/>
          <w:szCs w:val="22"/>
          <w:lang w:val="ru-RU" w:eastAsia="ru-RU"/>
        </w:rPr>
        <w:tab/>
        <w:t>(i)</w:t>
      </w:r>
      <w:r w:rsidRPr="00455382">
        <w:rPr>
          <w:rFonts w:eastAsia="Times New Roman"/>
          <w:szCs w:val="22"/>
          <w:lang w:val="ru-RU" w:eastAsia="ru-RU"/>
        </w:rPr>
        <w:tab/>
        <w:t>“Соглашение” означает Мадридское соглашение о международной регистрации знаков от 14 апреля 1891 г., пересмотренное в Стокгольме 14 июля 1967 г. и измененное 28 сентября 1979 г.;</w:t>
      </w:r>
    </w:p>
    <w:p w:rsidR="007147AB" w:rsidRPr="00455382" w:rsidRDefault="007147AB">
      <w:pPr>
        <w:tabs>
          <w:tab w:val="left" w:pos="1701"/>
        </w:tabs>
        <w:rPr>
          <w:rFonts w:eastAsia="Times New Roman"/>
          <w:szCs w:val="22"/>
          <w:lang w:val="ru-RU" w:eastAsia="ru-RU"/>
        </w:rPr>
        <w:pPrChange w:id="81" w:author="PIVOVAROV Oleg" w:date="2018-04-26T16:18:00Z">
          <w:pPr>
            <w:tabs>
              <w:tab w:val="left" w:pos="1701"/>
            </w:tabs>
            <w:jc w:val="both"/>
          </w:pPr>
        </w:pPrChange>
      </w:pPr>
      <w:r w:rsidRPr="00455382">
        <w:rPr>
          <w:rFonts w:eastAsia="Times New Roman"/>
          <w:szCs w:val="22"/>
          <w:lang w:val="ru-RU" w:eastAsia="ru-RU"/>
        </w:rPr>
        <w:tab/>
        <w:t>(ii)</w:t>
      </w:r>
      <w:r w:rsidRPr="00455382">
        <w:rPr>
          <w:rFonts w:eastAsia="Times New Roman"/>
          <w:szCs w:val="22"/>
          <w:lang w:val="ru-RU" w:eastAsia="ru-RU"/>
        </w:rPr>
        <w:tab/>
        <w:t xml:space="preserve">“Протокол” означает Протокол к Мадридскому соглашению о международной регистрации знаков, принятый в Мадриде 27 июня 1989 г.; </w:t>
      </w:r>
    </w:p>
    <w:p w:rsidR="007147AB" w:rsidRPr="00455382" w:rsidRDefault="007147AB">
      <w:pPr>
        <w:tabs>
          <w:tab w:val="left" w:pos="1701"/>
        </w:tabs>
        <w:rPr>
          <w:rFonts w:eastAsia="Times New Roman"/>
          <w:szCs w:val="22"/>
          <w:lang w:val="ru-RU" w:eastAsia="ru-RU"/>
        </w:rPr>
        <w:pPrChange w:id="82" w:author="PIVOVAROV Oleg" w:date="2018-04-26T16:18:00Z">
          <w:pPr>
            <w:tabs>
              <w:tab w:val="left" w:pos="1701"/>
            </w:tabs>
            <w:jc w:val="both"/>
          </w:pPr>
        </w:pPrChange>
      </w:pPr>
      <w:r w:rsidRPr="00455382">
        <w:rPr>
          <w:rFonts w:eastAsia="Times New Roman"/>
          <w:szCs w:val="22"/>
          <w:lang w:val="ru-RU" w:eastAsia="ru-RU"/>
        </w:rPr>
        <w:tab/>
        <w:t>(iii)</w:t>
      </w:r>
      <w:r w:rsidRPr="00455382">
        <w:rPr>
          <w:rFonts w:eastAsia="Times New Roman"/>
          <w:szCs w:val="22"/>
          <w:lang w:val="ru-RU" w:eastAsia="ru-RU"/>
        </w:rPr>
        <w:tab/>
        <w:t xml:space="preserve">“Договаривающаяся сторона” означает любую страну-участницу </w:t>
      </w:r>
      <w:ins w:id="83" w:author="PIVOVAROV Oleg" w:date="2018-04-26T16:17:00Z">
        <w:r w:rsidR="00735647" w:rsidRPr="00455382">
          <w:rPr>
            <w:rFonts w:eastAsia="Times New Roman"/>
            <w:szCs w:val="22"/>
            <w:lang w:val="ru-RU" w:eastAsia="ru-RU"/>
          </w:rPr>
          <w:t xml:space="preserve">Протокола или </w:t>
        </w:r>
      </w:ins>
      <w:r w:rsidRPr="00455382">
        <w:rPr>
          <w:rFonts w:eastAsia="Times New Roman"/>
          <w:szCs w:val="22"/>
          <w:lang w:val="ru-RU" w:eastAsia="ru-RU"/>
        </w:rPr>
        <w:t xml:space="preserve">Соглашения </w:t>
      </w:r>
      <w:ins w:id="84" w:author="PIVOVAROV Oleg" w:date="2018-04-26T16:17:00Z">
        <w:r w:rsidR="00735647" w:rsidRPr="00455382">
          <w:rPr>
            <w:rFonts w:eastAsia="Times New Roman"/>
            <w:szCs w:val="22"/>
            <w:lang w:val="ru-RU" w:eastAsia="ru-RU"/>
          </w:rPr>
          <w:t xml:space="preserve">и Протокола </w:t>
        </w:r>
      </w:ins>
      <w:r w:rsidR="00735647" w:rsidRPr="00455382">
        <w:rPr>
          <w:rFonts w:eastAsia="Times New Roman"/>
          <w:szCs w:val="22"/>
          <w:lang w:val="ru-RU" w:eastAsia="ru-RU"/>
        </w:rPr>
        <w:t xml:space="preserve">или </w:t>
      </w:r>
      <w:r w:rsidRPr="00455382">
        <w:rPr>
          <w:rFonts w:eastAsia="Times New Roman"/>
          <w:szCs w:val="22"/>
          <w:lang w:val="ru-RU" w:eastAsia="ru-RU"/>
        </w:rPr>
        <w:t>любое государство-участника или любую межправительственную организацию - участницу Протокола;</w:t>
      </w:r>
    </w:p>
    <w:p w:rsidR="007147AB" w:rsidRPr="00455382" w:rsidRDefault="007147AB">
      <w:pPr>
        <w:tabs>
          <w:tab w:val="left" w:pos="1701"/>
        </w:tabs>
        <w:rPr>
          <w:rFonts w:eastAsia="Times New Roman"/>
          <w:szCs w:val="22"/>
          <w:lang w:val="ru-RU" w:eastAsia="ru-RU"/>
        </w:rPr>
        <w:pPrChange w:id="85" w:author="PIVOVAROV Oleg" w:date="2018-04-26T16:18:00Z">
          <w:pPr>
            <w:tabs>
              <w:tab w:val="left" w:pos="1701"/>
            </w:tabs>
            <w:jc w:val="both"/>
          </w:pPr>
        </w:pPrChange>
      </w:pPr>
      <w:r w:rsidRPr="00455382">
        <w:rPr>
          <w:rFonts w:eastAsia="Times New Roman"/>
          <w:szCs w:val="22"/>
          <w:lang w:val="ru-RU" w:eastAsia="ru-RU"/>
        </w:rPr>
        <w:tab/>
        <w:t>(iv)</w:t>
      </w:r>
      <w:r w:rsidRPr="00455382">
        <w:rPr>
          <w:rFonts w:eastAsia="Times New Roman"/>
          <w:szCs w:val="22"/>
          <w:lang w:val="ru-RU" w:eastAsia="ru-RU"/>
        </w:rPr>
        <w:tab/>
        <w:t>“Договаривающееся государство” означает Договаривающуюся сторону, которой является государство;</w:t>
      </w:r>
    </w:p>
    <w:p w:rsidR="007147AB" w:rsidRPr="00455382" w:rsidRDefault="007147AB">
      <w:pPr>
        <w:tabs>
          <w:tab w:val="left" w:pos="1701"/>
        </w:tabs>
        <w:rPr>
          <w:rFonts w:eastAsia="Times New Roman"/>
          <w:szCs w:val="22"/>
          <w:lang w:val="ru-RU" w:eastAsia="ru-RU"/>
        </w:rPr>
        <w:pPrChange w:id="86" w:author="PIVOVAROV Oleg" w:date="2018-04-26T16:18:00Z">
          <w:pPr>
            <w:tabs>
              <w:tab w:val="left" w:pos="1701"/>
            </w:tabs>
            <w:jc w:val="both"/>
          </w:pPr>
        </w:pPrChange>
      </w:pPr>
      <w:r w:rsidRPr="00455382">
        <w:rPr>
          <w:rFonts w:eastAsia="Times New Roman"/>
          <w:szCs w:val="22"/>
          <w:lang w:val="ru-RU" w:eastAsia="ru-RU"/>
        </w:rPr>
        <w:tab/>
        <w:t>(v)</w:t>
      </w:r>
      <w:r w:rsidRPr="00455382">
        <w:rPr>
          <w:rFonts w:eastAsia="Times New Roman"/>
          <w:szCs w:val="22"/>
          <w:lang w:val="ru-RU" w:eastAsia="ru-RU"/>
        </w:rPr>
        <w:tab/>
        <w:t>“Договаривающаяся организация” означает Договаривающуюся сторону, которой является межправительственная организация;</w:t>
      </w:r>
    </w:p>
    <w:p w:rsidR="007147AB" w:rsidRPr="00455382" w:rsidRDefault="007147AB">
      <w:pPr>
        <w:tabs>
          <w:tab w:val="left" w:pos="567"/>
        </w:tabs>
        <w:rPr>
          <w:rFonts w:eastAsia="Times New Roman"/>
          <w:szCs w:val="22"/>
          <w:lang w:val="ru-RU" w:eastAsia="ru-RU"/>
        </w:rPr>
        <w:pPrChange w:id="8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“международная регистрация” означает регистрацию знака, осуществленную в соответствии с Соглашением или Протоколом или в соответствии с обоими документами, в зависимости от случая;</w:t>
      </w:r>
    </w:p>
    <w:p w:rsidR="007147AB" w:rsidRPr="00455382" w:rsidRDefault="007147AB">
      <w:pPr>
        <w:tabs>
          <w:tab w:val="left" w:pos="567"/>
        </w:tabs>
        <w:rPr>
          <w:rFonts w:eastAsia="Times New Roman"/>
          <w:szCs w:val="22"/>
          <w:lang w:val="ru-RU" w:eastAsia="ru-RU"/>
        </w:rPr>
        <w:pPrChange w:id="8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 xml:space="preserve">“международная заявка” означает заявку на международную регистрацию, поданную в соответствии с </w:t>
      </w:r>
      <w:del w:id="89" w:author="PIVOVAROV Oleg" w:date="2018-04-26T16:19:00Z">
        <w:r w:rsidRPr="00455382" w:rsidDel="00735647">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w:t>
      </w:r>
      <w:del w:id="90" w:author="PIVOVAROV Oleg" w:date="2018-04-26T16:19:00Z">
        <w:r w:rsidRPr="00455382" w:rsidDel="00735647">
          <w:rPr>
            <w:rFonts w:eastAsia="Times New Roman"/>
            <w:szCs w:val="22"/>
            <w:lang w:val="ru-RU" w:eastAsia="ru-RU"/>
          </w:rPr>
          <w:delText xml:space="preserve"> или в соответствии с обоими документами, в зависимости от случая</w:delText>
        </w:r>
      </w:del>
      <w:r w:rsidRPr="00455382">
        <w:rPr>
          <w:rFonts w:eastAsia="Times New Roman"/>
          <w:szCs w:val="22"/>
          <w:lang w:val="ru-RU" w:eastAsia="ru-RU"/>
        </w:rPr>
        <w:t>;</w:t>
      </w:r>
    </w:p>
    <w:p w:rsidR="007147AB" w:rsidRPr="00455382" w:rsidDel="00735647" w:rsidRDefault="00BA14EF">
      <w:pPr>
        <w:tabs>
          <w:tab w:val="left" w:pos="567"/>
        </w:tabs>
        <w:rPr>
          <w:del w:id="91" w:author="PIVOVAROV Oleg" w:date="2018-04-26T16:19:00Z"/>
          <w:rFonts w:eastAsia="Times New Roman"/>
          <w:szCs w:val="22"/>
          <w:lang w:val="ru-RU" w:eastAsia="ru-RU"/>
        </w:rPr>
        <w:pPrChange w:id="92" w:author="PIVOVAROV Oleg" w:date="2018-04-26T16:19: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(viii)</w:t>
      </w:r>
      <w:r w:rsidRPr="00455382">
        <w:rPr>
          <w:rFonts w:eastAsia="Times New Roman"/>
          <w:szCs w:val="22"/>
          <w:lang w:val="ru-RU" w:eastAsia="ru-RU"/>
        </w:rPr>
        <w:tab/>
      </w:r>
      <w:ins w:id="93" w:author="PIVOVAROV Oleg" w:date="2018-04-26T16:18:00Z">
        <w:r w:rsidR="00735647" w:rsidRPr="00455382">
          <w:rPr>
            <w:rFonts w:eastAsia="Times New Roman"/>
            <w:szCs w:val="22"/>
            <w:lang w:val="ru-RU" w:eastAsia="ru-RU"/>
          </w:rPr>
          <w:t xml:space="preserve">[исключен] </w:t>
        </w:r>
      </w:ins>
      <w:del w:id="94" w:author="PIVOVAROV Oleg" w:date="2018-04-26T16:19:00Z">
        <w:r w:rsidR="007147AB" w:rsidRPr="00455382" w:rsidDel="00735647">
          <w:rPr>
            <w:rFonts w:eastAsia="Times New Roman"/>
            <w:szCs w:val="22"/>
            <w:lang w:val="ru-RU" w:eastAsia="ru-RU"/>
          </w:rPr>
          <w:delText>“международная заявка, регулируемая исключительно Соглашением” означает международную заявку, Ведомством происхождения которой является Ведомство</w:delText>
        </w:r>
      </w:del>
    </w:p>
    <w:p w:rsidR="007147AB" w:rsidRPr="00455382" w:rsidDel="00735647" w:rsidRDefault="007147AB">
      <w:pPr>
        <w:tabs>
          <w:tab w:val="left" w:pos="567"/>
        </w:tabs>
        <w:rPr>
          <w:del w:id="95" w:author="PIVOVAROV Oleg" w:date="2018-04-26T16:19:00Z"/>
          <w:rFonts w:eastAsia="Times New Roman"/>
          <w:szCs w:val="22"/>
          <w:lang w:val="ru-RU" w:eastAsia="ru-RU"/>
        </w:rPr>
        <w:pPrChange w:id="96" w:author="PIVOVAROV Oleg" w:date="2018-04-26T16:19:00Z">
          <w:pPr>
            <w:tabs>
              <w:tab w:val="left" w:pos="2268"/>
            </w:tabs>
            <w:ind w:left="2268" w:hanging="2268"/>
            <w:jc w:val="both"/>
          </w:pPr>
        </w:pPrChange>
      </w:pPr>
      <w:del w:id="97"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Соглашением, но не Протоколом, или</w:delText>
        </w:r>
      </w:del>
    </w:p>
    <w:p w:rsidR="007147AB" w:rsidRPr="00455382" w:rsidRDefault="007147AB">
      <w:pPr>
        <w:tabs>
          <w:tab w:val="left" w:pos="567"/>
        </w:tabs>
        <w:rPr>
          <w:rFonts w:eastAsia="Times New Roman"/>
          <w:szCs w:val="22"/>
          <w:lang w:val="ru-RU" w:eastAsia="ru-RU"/>
        </w:rPr>
        <w:pPrChange w:id="98" w:author="PIVOVAROV Oleg" w:date="2018-04-26T16:19:00Z">
          <w:pPr>
            <w:tabs>
              <w:tab w:val="left" w:pos="2268"/>
            </w:tabs>
            <w:jc w:val="both"/>
          </w:pPr>
        </w:pPrChange>
      </w:pPr>
      <w:del w:id="99"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в международной заявке указаны только государства и все указанные государства связаны Соглашением, но не Протоколом;</w:delText>
        </w:r>
      </w:del>
    </w:p>
    <w:p w:rsidR="007147AB" w:rsidRPr="00455382" w:rsidDel="00735647" w:rsidRDefault="007147AB">
      <w:pPr>
        <w:tabs>
          <w:tab w:val="left" w:pos="567"/>
        </w:tabs>
        <w:rPr>
          <w:del w:id="100" w:author="PIVOVAROV Oleg" w:date="2018-04-26T16:20:00Z"/>
          <w:rFonts w:eastAsia="Times New Roman"/>
          <w:szCs w:val="22"/>
          <w:lang w:val="ru-RU" w:eastAsia="ru-RU"/>
        </w:rPr>
        <w:pPrChange w:id="101"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(ix)</w:t>
      </w:r>
      <w:r w:rsidRPr="00455382">
        <w:rPr>
          <w:rFonts w:eastAsia="Times New Roman"/>
          <w:szCs w:val="22"/>
          <w:lang w:val="ru-RU" w:eastAsia="ru-RU"/>
        </w:rPr>
        <w:tab/>
      </w:r>
      <w:ins w:id="102" w:author="PIVOVAROV Oleg" w:date="2018-04-26T16:19:00Z">
        <w:r w:rsidR="00735647" w:rsidRPr="00455382">
          <w:rPr>
            <w:rFonts w:eastAsia="Times New Roman"/>
            <w:szCs w:val="22"/>
            <w:lang w:val="ru-RU" w:eastAsia="ru-RU"/>
          </w:rPr>
          <w:t xml:space="preserve">[исключен] </w:t>
        </w:r>
      </w:ins>
      <w:del w:id="103" w:author="PIVOVAROV Oleg" w:date="2018-04-26T16:20:00Z">
        <w:r w:rsidRPr="00455382" w:rsidDel="00735647">
          <w:rPr>
            <w:rFonts w:eastAsia="Times New Roman"/>
            <w:szCs w:val="22"/>
            <w:lang w:val="ru-RU" w:eastAsia="ru-RU"/>
          </w:rPr>
          <w:delText>“международная заявка, регулируемая исключительно Протоколом” означает международную заявку, Ведомством происхождения которой является Ведомство</w:delText>
        </w:r>
      </w:del>
    </w:p>
    <w:p w:rsidR="007147AB" w:rsidRPr="00455382" w:rsidDel="00735647" w:rsidRDefault="007147AB">
      <w:pPr>
        <w:tabs>
          <w:tab w:val="left" w:pos="567"/>
        </w:tabs>
        <w:rPr>
          <w:del w:id="104" w:author="PIVOVAROV Oleg" w:date="2018-04-26T16:20:00Z"/>
          <w:rFonts w:eastAsia="Times New Roman"/>
          <w:szCs w:val="22"/>
          <w:lang w:val="ru-RU" w:eastAsia="ru-RU"/>
        </w:rPr>
        <w:pPrChange w:id="105" w:author="PIVOVAROV Oleg" w:date="2018-04-26T16:20:00Z">
          <w:pPr>
            <w:tabs>
              <w:tab w:val="left" w:pos="2268"/>
            </w:tabs>
            <w:jc w:val="both"/>
          </w:pPr>
        </w:pPrChange>
      </w:pPr>
      <w:del w:id="106"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Протоколом, но не Соглашением, или</w:delText>
        </w:r>
      </w:del>
    </w:p>
    <w:p w:rsidR="007147AB" w:rsidRPr="00455382" w:rsidDel="00735647" w:rsidRDefault="007147AB">
      <w:pPr>
        <w:tabs>
          <w:tab w:val="left" w:pos="567"/>
        </w:tabs>
        <w:rPr>
          <w:del w:id="107" w:author="PIVOVAROV Oleg" w:date="2018-04-26T16:20:00Z"/>
          <w:rFonts w:eastAsia="Times New Roman"/>
          <w:szCs w:val="22"/>
          <w:lang w:val="ru-RU" w:eastAsia="ru-RU"/>
        </w:rPr>
        <w:pPrChange w:id="108" w:author="PIVOVAROV Oleg" w:date="2018-04-26T16:20:00Z">
          <w:pPr>
            <w:tabs>
              <w:tab w:val="left" w:pos="2268"/>
            </w:tabs>
            <w:jc w:val="both"/>
          </w:pPr>
        </w:pPrChange>
      </w:pPr>
      <w:del w:id="109"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del>
      <w:r w:rsidR="005C71D8" w:rsidRPr="00455382">
        <w:rPr>
          <w:rFonts w:eastAsia="Times New Roman"/>
          <w:szCs w:val="22"/>
          <w:lang w:val="ru-RU" w:eastAsia="ru-RU"/>
        </w:rPr>
        <w:t>  </w:t>
      </w:r>
      <w:del w:id="110" w:author="PIVOVAROV Oleg" w:date="2018-04-26T16:20:00Z">
        <w:r w:rsidRPr="00455382" w:rsidDel="00735647">
          <w:rPr>
            <w:rFonts w:eastAsia="Times New Roman"/>
            <w:szCs w:val="22"/>
            <w:lang w:val="ru-RU" w:eastAsia="ru-RU"/>
          </w:rPr>
          <w:delText>Договаривающейся организации, или</w:delText>
        </w:r>
      </w:del>
    </w:p>
    <w:p w:rsidR="007147AB" w:rsidRPr="00455382" w:rsidRDefault="007147AB">
      <w:pPr>
        <w:tabs>
          <w:tab w:val="left" w:pos="567"/>
        </w:tabs>
        <w:rPr>
          <w:rFonts w:eastAsia="Times New Roman"/>
          <w:szCs w:val="22"/>
          <w:lang w:val="ru-RU" w:eastAsia="ru-RU"/>
        </w:rPr>
        <w:pPrChange w:id="111" w:author="PIVOVAROV Oleg" w:date="2018-04-26T16:20:00Z">
          <w:pPr>
            <w:tabs>
              <w:tab w:val="left" w:pos="2268"/>
            </w:tabs>
            <w:jc w:val="both"/>
          </w:pPr>
        </w:pPrChange>
      </w:pPr>
      <w:del w:id="112"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международная заявка не содержит указания какого-либо государства, связанного Соглашением, но не Протоколом;</w:delText>
        </w:r>
      </w:del>
    </w:p>
    <w:p w:rsidR="007147AB" w:rsidRPr="00455382" w:rsidDel="00735647" w:rsidRDefault="007147AB">
      <w:pPr>
        <w:tabs>
          <w:tab w:val="left" w:pos="567"/>
        </w:tabs>
        <w:rPr>
          <w:del w:id="113" w:author="PIVOVAROV Oleg" w:date="2018-04-26T16:20:00Z"/>
          <w:rFonts w:eastAsia="Times New Roman"/>
          <w:szCs w:val="22"/>
          <w:lang w:val="ru-RU" w:eastAsia="ru-RU"/>
        </w:rPr>
        <w:pPrChange w:id="114"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r>
      <w:ins w:id="115" w:author="PIVOVAROV Oleg" w:date="2018-04-26T16:20:00Z">
        <w:r w:rsidR="00735647" w:rsidRPr="00455382">
          <w:rPr>
            <w:rFonts w:eastAsia="Times New Roman"/>
            <w:szCs w:val="22"/>
            <w:lang w:val="ru-RU" w:eastAsia="ru-RU"/>
          </w:rPr>
          <w:t xml:space="preserve">[исключен] </w:t>
        </w:r>
      </w:ins>
      <w:del w:id="116" w:author="PIVOVAROV Oleg" w:date="2018-04-26T16:20:00Z">
        <w:r w:rsidRPr="00455382" w:rsidDel="00735647">
          <w:rPr>
            <w:rFonts w:eastAsia="Times New Roman"/>
            <w:szCs w:val="22"/>
            <w:lang w:val="ru-RU" w:eastAsia="ru-RU"/>
          </w:rPr>
          <w:delText>“международная заявка, регулируемая и Соглашением, и Протоколом” означает международную заявку, Ведомством происхождения которой является Ведомство государства, связанного и Соглашением, и Протоколом, и которая основана на регистрации и содержит указания</w:delText>
        </w:r>
      </w:del>
    </w:p>
    <w:p w:rsidR="007147AB" w:rsidRPr="00455382" w:rsidDel="00735647" w:rsidRDefault="007147AB">
      <w:pPr>
        <w:tabs>
          <w:tab w:val="left" w:pos="567"/>
        </w:tabs>
        <w:rPr>
          <w:del w:id="117" w:author="PIVOVAROV Oleg" w:date="2018-04-26T16:20:00Z"/>
          <w:rFonts w:eastAsia="Times New Roman"/>
          <w:szCs w:val="22"/>
          <w:lang w:val="ru-RU" w:eastAsia="ru-RU"/>
        </w:rPr>
        <w:pPrChange w:id="118" w:author="PIVOVAROV Oleg" w:date="2018-04-26T16:20:00Z">
          <w:pPr>
            <w:tabs>
              <w:tab w:val="left" w:pos="2268"/>
            </w:tabs>
            <w:jc w:val="both"/>
          </w:pPr>
        </w:pPrChange>
      </w:pPr>
      <w:del w:id="119"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Соглашением, но не Протоколом, и</w:delText>
        </w:r>
      </w:del>
    </w:p>
    <w:p w:rsidR="007147AB" w:rsidRPr="00455382" w:rsidRDefault="007147AB">
      <w:pPr>
        <w:tabs>
          <w:tab w:val="left" w:pos="567"/>
        </w:tabs>
        <w:rPr>
          <w:rFonts w:eastAsia="Times New Roman"/>
          <w:szCs w:val="22"/>
          <w:lang w:val="ru-RU" w:eastAsia="ru-RU"/>
        </w:rPr>
        <w:pPrChange w:id="120" w:author="PIVOVAROV Oleg" w:date="2018-04-26T16:20:00Z">
          <w:pPr>
            <w:tabs>
              <w:tab w:val="left" w:pos="2268"/>
            </w:tabs>
            <w:jc w:val="both"/>
          </w:pPr>
        </w:pPrChange>
      </w:pPr>
      <w:del w:id="121"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Протоколом, вне зависимости от того, связано ли данное государство также и Соглашением, или по крайней мере одной Договаривающейся организации;</w:delText>
        </w:r>
      </w:del>
    </w:p>
    <w:p w:rsidR="007147AB" w:rsidRPr="00455382" w:rsidRDefault="007147AB">
      <w:pPr>
        <w:tabs>
          <w:tab w:val="left" w:pos="567"/>
        </w:tabs>
        <w:rPr>
          <w:rFonts w:eastAsia="Times New Roman"/>
          <w:szCs w:val="22"/>
          <w:lang w:val="ru-RU" w:eastAsia="ru-RU"/>
        </w:rPr>
        <w:pPrChange w:id="12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(хi)</w:t>
      </w:r>
      <w:r w:rsidRPr="00455382">
        <w:rPr>
          <w:rFonts w:eastAsia="Times New Roman"/>
          <w:szCs w:val="22"/>
          <w:lang w:val="ru-RU" w:eastAsia="ru-RU"/>
        </w:rPr>
        <w:tab/>
        <w:t>“заявитель” означает физическое или юридическое лицо, от имени которого подается международная заявка;</w:t>
      </w:r>
    </w:p>
    <w:p w:rsidR="007147AB" w:rsidRPr="00455382" w:rsidRDefault="007147AB">
      <w:pPr>
        <w:tabs>
          <w:tab w:val="left" w:pos="567"/>
        </w:tabs>
        <w:rPr>
          <w:rFonts w:eastAsia="Times New Roman"/>
          <w:szCs w:val="22"/>
          <w:lang w:val="ru-RU" w:eastAsia="ru-RU"/>
        </w:rPr>
        <w:pPrChange w:id="12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(xii)</w:t>
      </w:r>
      <w:r w:rsidRPr="00455382">
        <w:rPr>
          <w:rFonts w:eastAsia="Times New Roman"/>
          <w:szCs w:val="22"/>
          <w:lang w:val="ru-RU" w:eastAsia="ru-RU"/>
        </w:rPr>
        <w:tab/>
        <w:t>“юридическое лицо” означает корпорацию, ассоциацию или другую группу или организацию, которая, в соответствии с применимым к ней законодательством, способна приобретать права, принимать на себя обязательства, предъявлять иски в суде или отвечать по иску в суде;</w:t>
      </w:r>
    </w:p>
    <w:p w:rsidR="007147AB" w:rsidRPr="00455382" w:rsidRDefault="007147AB">
      <w:pPr>
        <w:tabs>
          <w:tab w:val="left" w:pos="567"/>
        </w:tabs>
        <w:rPr>
          <w:rFonts w:eastAsia="Times New Roman"/>
          <w:szCs w:val="22"/>
          <w:lang w:val="ru-RU" w:eastAsia="ru-RU"/>
        </w:rPr>
        <w:pPrChange w:id="12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(хiii)  “базовая заявка” означает заявку на регистрацию знака, которая подана в Ведомство Договаривающейся стороны и является основой для международной заявки на регистрацию этого знака;</w:t>
      </w:r>
    </w:p>
    <w:p w:rsidR="007147AB" w:rsidRPr="00455382" w:rsidRDefault="007147AB">
      <w:pPr>
        <w:tabs>
          <w:tab w:val="left" w:pos="567"/>
        </w:tabs>
        <w:rPr>
          <w:rFonts w:eastAsia="Times New Roman"/>
          <w:szCs w:val="22"/>
          <w:lang w:val="ru-RU" w:eastAsia="ru-RU"/>
        </w:rPr>
        <w:pPrChange w:id="12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(xiv) “базовая регистрация” означает регистрацию знака, которая осуществлена Ведомством Договаривающейся стороны и является основой для международной заявки на регистрацию этого знака;</w:t>
      </w:r>
    </w:p>
    <w:p w:rsidR="007147AB" w:rsidRPr="00455382" w:rsidRDefault="007147AB">
      <w:pPr>
        <w:tabs>
          <w:tab w:val="left" w:pos="567"/>
        </w:tabs>
        <w:rPr>
          <w:rFonts w:eastAsia="Times New Roman"/>
          <w:szCs w:val="22"/>
          <w:lang w:val="ru-RU" w:eastAsia="ru-RU"/>
        </w:rPr>
        <w:pPrChange w:id="126"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(хv)</w:t>
      </w:r>
      <w:r w:rsidRPr="00455382">
        <w:rPr>
          <w:rFonts w:eastAsia="Times New Roman"/>
          <w:szCs w:val="22"/>
          <w:lang w:val="ru-RU" w:eastAsia="ru-RU"/>
        </w:rPr>
        <w:tab/>
        <w:t xml:space="preserve">“указание” означает ходатайство о распространении охраны (“территориальном расширении”) в соответствии со </w:t>
      </w:r>
      <w:del w:id="127" w:author="PIVOVAROV Oleg" w:date="2018-04-26T16:21:00Z">
        <w:r w:rsidRPr="00455382" w:rsidDel="00735647">
          <w:rPr>
            <w:rFonts w:eastAsia="Times New Roman"/>
            <w:szCs w:val="22"/>
            <w:lang w:val="ru-RU" w:eastAsia="ru-RU"/>
          </w:rPr>
          <w:delText>статьей 3</w:delText>
        </w:r>
        <w:r w:rsidRPr="00455382" w:rsidDel="00735647">
          <w:rPr>
            <w:rFonts w:eastAsia="Times New Roman"/>
            <w:i/>
            <w:szCs w:val="22"/>
            <w:lang w:val="ru-RU" w:eastAsia="ru-RU"/>
          </w:rPr>
          <w:delText>ter</w:delText>
        </w:r>
        <w:r w:rsidRPr="00455382" w:rsidDel="00735647">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28" w:author="PIVOVAROV Oleg" w:date="2018-04-26T16:21:00Z">
        <w:r w:rsidRPr="00455382" w:rsidDel="00735647">
          <w:rPr>
            <w:rFonts w:eastAsia="Times New Roman"/>
            <w:szCs w:val="22"/>
            <w:lang w:val="ru-RU" w:eastAsia="ru-RU"/>
          </w:rPr>
          <w:delText>, в зависимости от случая</w:delText>
        </w:r>
      </w:del>
      <w:r w:rsidRPr="00455382">
        <w:rPr>
          <w:rFonts w:eastAsia="Times New Roman"/>
          <w:szCs w:val="22"/>
          <w:lang w:val="ru-RU" w:eastAsia="ru-RU"/>
        </w:rPr>
        <w:t>;  этот термин также означает такое расширение, занесенное в Международный реестр;</w:t>
      </w:r>
    </w:p>
    <w:p w:rsidR="007147AB" w:rsidRPr="00455382" w:rsidRDefault="007147AB">
      <w:pPr>
        <w:tabs>
          <w:tab w:val="left" w:pos="567"/>
        </w:tabs>
        <w:rPr>
          <w:rFonts w:eastAsia="Times New Roman"/>
          <w:szCs w:val="22"/>
          <w:lang w:val="ru-RU" w:eastAsia="ru-RU"/>
        </w:rPr>
        <w:pPrChange w:id="12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(xvi)  “указанная Договаривающаяся сторона” означает Договаривающуюся сторону, в отношении которой испрашивалось распространение охраны (“территориальное расширение”) в соответствии со </w:t>
      </w:r>
      <w:del w:id="130" w:author="PIVOVAROV Oleg" w:date="2018-04-26T16:38:00Z">
        <w:r w:rsidRPr="00455382" w:rsidDel="00177FAC">
          <w:rPr>
            <w:rFonts w:eastAsia="Times New Roman"/>
            <w:szCs w:val="22"/>
            <w:lang w:val="ru-RU" w:eastAsia="ru-RU"/>
          </w:rPr>
          <w:delText>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31" w:author="PIVOVAROV Oleg" w:date="2018-04-26T16:39:00Z">
        <w:r w:rsidRPr="00455382" w:rsidDel="00177FAC">
          <w:rPr>
            <w:rFonts w:eastAsia="Times New Roman"/>
            <w:szCs w:val="22"/>
            <w:lang w:val="ru-RU" w:eastAsia="ru-RU"/>
          </w:rPr>
          <w:delText>, в зависимости от случая,</w:delText>
        </w:r>
      </w:del>
      <w:r w:rsidRPr="00455382">
        <w:rPr>
          <w:rFonts w:eastAsia="Times New Roman"/>
          <w:szCs w:val="22"/>
          <w:lang w:val="ru-RU" w:eastAsia="ru-RU"/>
        </w:rPr>
        <w:t xml:space="preserve"> или в отношении которой такое расширение было занесено в Международный реестр;</w:t>
      </w:r>
    </w:p>
    <w:p w:rsidR="007147AB" w:rsidRPr="00455382" w:rsidRDefault="007147AB">
      <w:pPr>
        <w:tabs>
          <w:tab w:val="left" w:pos="567"/>
        </w:tabs>
        <w:rPr>
          <w:rFonts w:eastAsia="Times New Roman"/>
          <w:szCs w:val="22"/>
          <w:lang w:val="ru-RU" w:eastAsia="ru-RU"/>
        </w:rPr>
        <w:pPrChange w:id="13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(xvii)  </w:t>
      </w:r>
      <w:ins w:id="133" w:author="PIVOVAROV Oleg" w:date="2018-04-26T16:39:00Z">
        <w:r w:rsidR="00177FAC" w:rsidRPr="00455382">
          <w:rPr>
            <w:rFonts w:eastAsia="Times New Roman"/>
            <w:szCs w:val="22"/>
            <w:lang w:val="ru-RU" w:eastAsia="ru-RU"/>
          </w:rPr>
          <w:t xml:space="preserve">[исключен] </w:t>
        </w:r>
      </w:ins>
      <w:del w:id="134" w:author="PIVOVAROV Oleg" w:date="2018-04-26T16:39:00Z">
        <w:r w:rsidRPr="00455382" w:rsidDel="00177FAC">
          <w:rPr>
            <w:rFonts w:eastAsia="Times New Roman"/>
            <w:szCs w:val="22"/>
            <w:lang w:val="ru-RU" w:eastAsia="ru-RU"/>
          </w:rPr>
          <w:delText>“Договаривающаяся сторона, указанная в соответствии с Соглашением”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Соглашения;</w:delText>
        </w:r>
      </w:del>
    </w:p>
    <w:p w:rsidR="007147AB" w:rsidRPr="00455382" w:rsidRDefault="007147AB">
      <w:pPr>
        <w:tabs>
          <w:tab w:val="left" w:pos="2268"/>
        </w:tabs>
        <w:ind w:firstLine="1701"/>
        <w:rPr>
          <w:rFonts w:eastAsia="Times New Roman"/>
          <w:szCs w:val="22"/>
          <w:lang w:val="ru-RU" w:eastAsia="ru-RU"/>
        </w:rPr>
        <w:pPrChange w:id="135" w:author="PIVOVAROV Oleg" w:date="2018-04-26T16:18:00Z">
          <w:pPr>
            <w:tabs>
              <w:tab w:val="left" w:pos="2268"/>
            </w:tabs>
            <w:ind w:firstLine="1701"/>
            <w:jc w:val="both"/>
          </w:pPr>
        </w:pPrChange>
      </w:pPr>
      <w:r w:rsidRPr="00455382">
        <w:rPr>
          <w:rFonts w:eastAsia="Times New Roman"/>
          <w:szCs w:val="22"/>
          <w:lang w:val="ru-RU" w:eastAsia="ru-RU"/>
        </w:rPr>
        <w:t>(xviii)  </w:t>
      </w:r>
      <w:ins w:id="136" w:author="PIVOVAROV Oleg" w:date="2018-04-26T16:39:00Z">
        <w:r w:rsidR="00177FAC" w:rsidRPr="00455382">
          <w:rPr>
            <w:rFonts w:eastAsia="Times New Roman"/>
            <w:szCs w:val="22"/>
            <w:lang w:val="ru-RU" w:eastAsia="ru-RU"/>
          </w:rPr>
          <w:t xml:space="preserve">[исключен] </w:t>
        </w:r>
      </w:ins>
      <w:del w:id="137" w:author="PIVOVAROV Oleg" w:date="2018-04-26T16:39:00Z">
        <w:r w:rsidRPr="00455382" w:rsidDel="00177FAC">
          <w:rPr>
            <w:rFonts w:eastAsia="Times New Roman"/>
            <w:szCs w:val="22"/>
            <w:lang w:val="ru-RU" w:eastAsia="ru-RU"/>
          </w:rPr>
          <w:delText>“Договаривающаяся сторона, указанная в соответствии с Протоколом”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Протокола;</w:delText>
        </w:r>
      </w:del>
    </w:p>
    <w:p w:rsidR="007147AB" w:rsidRPr="00455382" w:rsidRDefault="007147AB">
      <w:pPr>
        <w:tabs>
          <w:tab w:val="left" w:pos="567"/>
        </w:tabs>
        <w:rPr>
          <w:rFonts w:eastAsia="Times New Roman"/>
          <w:szCs w:val="22"/>
          <w:lang w:val="ru-RU" w:eastAsia="ru-RU"/>
        </w:rPr>
        <w:pPrChange w:id="13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(xix)  “уведомление о предварительном отказе” означает заявление Ведомства указанной Договаривающейся стороны, сделанное в соответствии со </w:t>
      </w:r>
      <w:del w:id="139" w:author="PIVOVAROV Oleg" w:date="2018-04-26T16:40:00Z">
        <w:r w:rsidRPr="00455382" w:rsidDel="00177FAC">
          <w:rPr>
            <w:rFonts w:eastAsia="Times New Roman"/>
            <w:szCs w:val="22"/>
            <w:lang w:val="ru-RU" w:eastAsia="ru-RU"/>
          </w:rPr>
          <w:delText xml:space="preserve">статьей 5(1) Соглашения или </w:delText>
        </w:r>
      </w:del>
      <w:r w:rsidRPr="00455382">
        <w:rPr>
          <w:rFonts w:eastAsia="Times New Roman"/>
          <w:szCs w:val="22"/>
          <w:lang w:val="ru-RU" w:eastAsia="ru-RU"/>
        </w:rPr>
        <w:t>статьей 5(1) Протокола;</w:t>
      </w:r>
    </w:p>
    <w:p w:rsidR="007147AB" w:rsidRPr="00455382" w:rsidRDefault="007147AB">
      <w:pPr>
        <w:tabs>
          <w:tab w:val="left" w:pos="567"/>
        </w:tabs>
        <w:rPr>
          <w:rFonts w:eastAsia="Times New Roman"/>
          <w:szCs w:val="22"/>
          <w:lang w:val="ru-RU" w:eastAsia="ru-RU"/>
        </w:rPr>
        <w:pPrChange w:id="14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(xix</w:t>
      </w:r>
      <w:r w:rsidRPr="00455382">
        <w:rPr>
          <w:rFonts w:eastAsia="Times New Roman"/>
          <w:i/>
          <w:szCs w:val="22"/>
          <w:lang w:val="ru-RU" w:eastAsia="ru-RU"/>
        </w:rPr>
        <w:t>bis</w:t>
      </w:r>
      <w:r w:rsidRPr="00455382">
        <w:rPr>
          <w:rFonts w:eastAsia="Times New Roman"/>
          <w:szCs w:val="22"/>
          <w:lang w:val="ru-RU" w:eastAsia="ru-RU"/>
        </w:rPr>
        <w:t>)  “признание недействительной” означает решение компетентного органа (административного или судебного) указанной Договаривающейся стороны об отмене или аннулировании действия на территории этой Договаривающейся стороны международной регистрации в отношении всех или некоторых товаров или услуг, охватываемых указанием этой Договаривающейся стороны;</w:t>
      </w:r>
    </w:p>
    <w:p w:rsidR="007147AB" w:rsidRPr="00455382" w:rsidRDefault="007147AB">
      <w:pPr>
        <w:tabs>
          <w:tab w:val="left" w:pos="567"/>
        </w:tabs>
        <w:rPr>
          <w:rFonts w:eastAsia="Times New Roman"/>
          <w:szCs w:val="22"/>
          <w:lang w:val="ru-RU" w:eastAsia="ru-RU"/>
        </w:rPr>
        <w:pPrChange w:id="14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w:t>
      </w:r>
      <w:r w:rsidRPr="00455382">
        <w:rPr>
          <w:rFonts w:eastAsia="Times New Roman"/>
          <w:szCs w:val="22"/>
          <w:lang w:val="ru-RU" w:eastAsia="ru-RU"/>
        </w:rPr>
        <w:tab/>
        <w:t>“Бюллетень” означает периодический бюллетень, упомянутый в правиле 32;</w:t>
      </w:r>
    </w:p>
    <w:p w:rsidR="007147AB" w:rsidRPr="00455382" w:rsidRDefault="007147AB">
      <w:pPr>
        <w:tabs>
          <w:tab w:val="left" w:pos="567"/>
        </w:tabs>
        <w:rPr>
          <w:rFonts w:eastAsia="Times New Roman"/>
          <w:szCs w:val="22"/>
          <w:lang w:val="ru-RU" w:eastAsia="ru-RU"/>
        </w:rPr>
        <w:pPrChange w:id="14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(ххi)  “владелец” означает физическое или юридическое лицо, на чье имя международная регистрация записана в Международном реестре;</w:t>
      </w:r>
    </w:p>
    <w:p w:rsidR="007147AB" w:rsidRPr="00455382" w:rsidRDefault="007147AB">
      <w:pPr>
        <w:tabs>
          <w:tab w:val="left" w:pos="567"/>
        </w:tabs>
        <w:rPr>
          <w:rFonts w:eastAsia="Times New Roman"/>
          <w:szCs w:val="22"/>
          <w:lang w:val="ru-RU" w:eastAsia="ru-RU"/>
        </w:rPr>
        <w:pPrChange w:id="14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(xxii)  “Международная классификация изобразительных элементов” означает классификацию, учрежденную Венским соглашением, учреждающим Международную классификацию изобразительных элементов знаков, от 12 июня 1973 г.;</w:t>
      </w:r>
    </w:p>
    <w:p w:rsidR="007147AB" w:rsidRPr="00455382" w:rsidRDefault="007147AB">
      <w:pPr>
        <w:tabs>
          <w:tab w:val="left" w:pos="567"/>
        </w:tabs>
        <w:rPr>
          <w:rFonts w:eastAsia="Times New Roman"/>
          <w:szCs w:val="22"/>
          <w:lang w:val="ru-RU" w:eastAsia="ru-RU"/>
        </w:rPr>
        <w:pPrChange w:id="14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(xxiii) “Международная классификация товаров и услуг” означает классификацию, учрежденную Ниццким соглашением о Международной классификации товаров и услуг для регистрации знаков от 15 июня 1957 г., пересмотренную в Стокгольме 14 июля 1967 г. и в Женеве 13 мая 1977 г.;</w:t>
      </w:r>
    </w:p>
    <w:p w:rsidR="007147AB" w:rsidRPr="00455382" w:rsidRDefault="007147AB">
      <w:pPr>
        <w:tabs>
          <w:tab w:val="left" w:pos="567"/>
        </w:tabs>
        <w:rPr>
          <w:rFonts w:eastAsia="Times New Roman"/>
          <w:szCs w:val="22"/>
          <w:lang w:val="ru-RU" w:eastAsia="ru-RU"/>
        </w:rPr>
        <w:pPrChange w:id="14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(ххiv) “Международный реестр” означает официальную подборку данных о международных регистрациях, которую ведет Международное бюро, занесения которых требует или разрешает </w:t>
      </w:r>
      <w:del w:id="146" w:author="PIVOVAROV Oleg" w:date="2018-04-26T16:40:00Z">
        <w:r w:rsidRPr="00455382" w:rsidDel="00177FAC">
          <w:rPr>
            <w:rFonts w:eastAsia="Times New Roman"/>
            <w:szCs w:val="22"/>
            <w:lang w:val="ru-RU" w:eastAsia="ru-RU"/>
          </w:rPr>
          <w:delText xml:space="preserve">Соглашение, </w:delText>
        </w:r>
      </w:del>
      <w:r w:rsidRPr="00455382">
        <w:rPr>
          <w:rFonts w:eastAsia="Times New Roman"/>
          <w:szCs w:val="22"/>
          <w:lang w:val="ru-RU" w:eastAsia="ru-RU"/>
        </w:rPr>
        <w:t>Протокол или Инструкция, независимо от носителя, на котором такие данные хранятся;</w:t>
      </w:r>
    </w:p>
    <w:p w:rsidR="007147AB" w:rsidRPr="00455382" w:rsidRDefault="007147AB">
      <w:pPr>
        <w:tabs>
          <w:tab w:val="left" w:pos="567"/>
        </w:tabs>
        <w:rPr>
          <w:rFonts w:eastAsia="Times New Roman"/>
          <w:szCs w:val="22"/>
          <w:lang w:val="ru-RU" w:eastAsia="ru-RU"/>
        </w:rPr>
        <w:pPrChange w:id="14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(ххv)  “Ведомство” означает Ведомство Договаривающейся стороны, отвечающее за регистрацию знаков, или единое ведомство, упомянутое в </w:t>
      </w:r>
      <w:del w:id="148" w:author="PIVOVAROV Oleg" w:date="2018-04-26T16:40:00Z">
        <w:r w:rsidRPr="00455382" w:rsidDel="00177FAC">
          <w:rPr>
            <w:rFonts w:eastAsia="Times New Roman"/>
            <w:szCs w:val="22"/>
            <w:lang w:val="ru-RU" w:eastAsia="ru-RU"/>
          </w:rPr>
          <w:delText>статье 9</w:delText>
        </w:r>
        <w:r w:rsidRPr="00455382" w:rsidDel="00177FAC">
          <w:rPr>
            <w:rFonts w:eastAsia="Times New Roman"/>
            <w:i/>
            <w:szCs w:val="22"/>
            <w:lang w:val="ru-RU" w:eastAsia="ru-RU"/>
          </w:rPr>
          <w:delText>quater</w:delText>
        </w:r>
        <w:r w:rsidRPr="00455382" w:rsidDel="00177FAC">
          <w:rPr>
            <w:rFonts w:eastAsia="Times New Roman"/>
            <w:szCs w:val="22"/>
            <w:lang w:val="ru-RU" w:eastAsia="ru-RU"/>
          </w:rPr>
          <w:delText xml:space="preserve"> Соглашения или </w:delText>
        </w:r>
      </w:del>
      <w:r w:rsidRPr="00455382">
        <w:rPr>
          <w:rFonts w:eastAsia="Times New Roman"/>
          <w:szCs w:val="22"/>
          <w:lang w:val="ru-RU" w:eastAsia="ru-RU"/>
        </w:rPr>
        <w:t>статье 9</w:t>
      </w:r>
      <w:r w:rsidRPr="00455382">
        <w:rPr>
          <w:rFonts w:eastAsia="Times New Roman"/>
          <w:i/>
          <w:szCs w:val="22"/>
          <w:lang w:val="ru-RU" w:eastAsia="ru-RU"/>
        </w:rPr>
        <w:t xml:space="preserve">quater </w:t>
      </w:r>
      <w:r w:rsidRPr="00455382">
        <w:rPr>
          <w:rFonts w:eastAsia="Times New Roman"/>
          <w:szCs w:val="22"/>
          <w:lang w:val="ru-RU" w:eastAsia="ru-RU"/>
        </w:rPr>
        <w:t>Протокола</w:t>
      </w:r>
      <w:del w:id="149"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rsidR="007147AB" w:rsidRPr="00455382" w:rsidRDefault="007147AB">
      <w:pPr>
        <w:tabs>
          <w:tab w:val="left" w:pos="567"/>
        </w:tabs>
        <w:rPr>
          <w:rFonts w:eastAsia="Times New Roman"/>
          <w:szCs w:val="22"/>
          <w:lang w:val="ru-RU" w:eastAsia="ru-RU"/>
        </w:rPr>
        <w:pPrChange w:id="15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 xml:space="preserve">(ххvi) “Ведомство происхождения” означает </w:t>
      </w:r>
      <w:del w:id="151" w:author="PIVOVAROV Oleg" w:date="2018-04-26T16:41:00Z">
        <w:r w:rsidRPr="00455382" w:rsidDel="00177FAC">
          <w:rPr>
            <w:rFonts w:eastAsia="Times New Roman"/>
            <w:szCs w:val="22"/>
            <w:lang w:val="ru-RU" w:eastAsia="ru-RU"/>
          </w:rPr>
          <w:delText xml:space="preserve">Ведомство страны происхождения, определение которого содержится в статье 1(3) Соглашения, или </w:delText>
        </w:r>
      </w:del>
      <w:r w:rsidRPr="00455382">
        <w:rPr>
          <w:rFonts w:eastAsia="Times New Roman"/>
          <w:szCs w:val="22"/>
          <w:lang w:val="ru-RU" w:eastAsia="ru-RU"/>
        </w:rPr>
        <w:t>Ведомство происхождения, определение которого содержится в статье 2(2) Протокола</w:t>
      </w:r>
      <w:del w:id="152"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rsidR="007147AB" w:rsidRPr="00455382" w:rsidRDefault="007147AB">
      <w:pPr>
        <w:tabs>
          <w:tab w:val="left" w:pos="567"/>
        </w:tabs>
        <w:rPr>
          <w:rFonts w:eastAsia="Times New Roman"/>
          <w:szCs w:val="22"/>
          <w:lang w:val="ru-RU" w:eastAsia="ru-RU"/>
        </w:rPr>
        <w:pPrChange w:id="15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w:t>
      </w:r>
      <w:r w:rsidRPr="00455382">
        <w:rPr>
          <w:rFonts w:eastAsia="Times New Roman"/>
          <w:i/>
          <w:szCs w:val="22"/>
          <w:lang w:val="ru-RU" w:eastAsia="ru-RU"/>
        </w:rPr>
        <w:t>bis</w:t>
      </w:r>
      <w:r w:rsidRPr="00455382">
        <w:rPr>
          <w:rFonts w:eastAsia="Times New Roman"/>
          <w:szCs w:val="22"/>
          <w:lang w:val="ru-RU" w:eastAsia="ru-RU"/>
        </w:rPr>
        <w:t>) “Договаривающаяся сторона владельца” означает</w:t>
      </w:r>
    </w:p>
    <w:p w:rsidR="007147AB" w:rsidRPr="00455382" w:rsidRDefault="007147AB">
      <w:pPr>
        <w:tabs>
          <w:tab w:val="left" w:pos="2268"/>
        </w:tabs>
        <w:rPr>
          <w:rFonts w:eastAsia="Times New Roman"/>
          <w:szCs w:val="22"/>
          <w:lang w:val="ru-RU" w:eastAsia="ru-RU"/>
        </w:rPr>
        <w:pPrChange w:id="154" w:author="PIVOVAROV Oleg" w:date="2018-04-26T16:18:00Z">
          <w:pPr>
            <w:tabs>
              <w:tab w:val="left" w:pos="2268"/>
            </w:tabs>
            <w:jc w:val="both"/>
          </w:pPr>
        </w:pPrChange>
      </w:pPr>
      <w:r w:rsidRPr="00455382">
        <w:rPr>
          <w:rFonts w:eastAsia="Times New Roman"/>
          <w:szCs w:val="22"/>
          <w:lang w:val="ru-RU" w:eastAsia="ru-RU"/>
        </w:rPr>
        <w:tab/>
      </w:r>
      <w:r w:rsidRPr="00455382">
        <w:rPr>
          <w:rFonts w:eastAsia="Times New Roman"/>
          <w:b/>
          <w:szCs w:val="22"/>
          <w:lang w:val="ru-RU" w:eastAsia="ru-RU"/>
        </w:rPr>
        <w:noBreakHyphen/>
      </w:r>
      <w:r w:rsidRPr="00455382">
        <w:rPr>
          <w:rFonts w:eastAsia="Times New Roman"/>
          <w:b/>
          <w:szCs w:val="22"/>
          <w:lang w:val="ru-RU" w:eastAsia="ru-RU"/>
        </w:rPr>
        <w:tab/>
      </w:r>
      <w:r w:rsidRPr="00455382">
        <w:rPr>
          <w:rFonts w:eastAsia="Times New Roman"/>
          <w:szCs w:val="22"/>
          <w:lang w:val="ru-RU" w:eastAsia="ru-RU"/>
        </w:rPr>
        <w:t>Договаривающуюся</w:t>
      </w:r>
      <w:r w:rsidRPr="00455382">
        <w:rPr>
          <w:rFonts w:eastAsia="Times New Roman"/>
          <w:b/>
          <w:szCs w:val="22"/>
          <w:lang w:val="ru-RU" w:eastAsia="ru-RU"/>
        </w:rPr>
        <w:t xml:space="preserve"> </w:t>
      </w:r>
      <w:r w:rsidRPr="00455382">
        <w:rPr>
          <w:rFonts w:eastAsia="Times New Roman"/>
          <w:szCs w:val="22"/>
          <w:lang w:val="ru-RU" w:eastAsia="ru-RU"/>
        </w:rPr>
        <w:t>сторону, Ведомство которой является Ведомством происхождения, или</w:t>
      </w:r>
    </w:p>
    <w:p w:rsidR="007147AB" w:rsidRPr="00455382" w:rsidRDefault="007147AB">
      <w:pPr>
        <w:tabs>
          <w:tab w:val="left" w:pos="2268"/>
        </w:tabs>
        <w:rPr>
          <w:rFonts w:eastAsia="Times New Roman"/>
          <w:szCs w:val="22"/>
          <w:lang w:val="ru-RU" w:eastAsia="ru-RU"/>
        </w:rPr>
        <w:pPrChange w:id="155" w:author="PIVOVAROV Oleg" w:date="2018-04-26T16:18:00Z">
          <w:pPr>
            <w:tabs>
              <w:tab w:val="left" w:pos="2268"/>
            </w:tabs>
            <w:jc w:val="both"/>
          </w:pPr>
        </w:pPrChange>
      </w:pPr>
      <w:r w:rsidRPr="00455382">
        <w:rPr>
          <w:rFonts w:eastAsia="Times New Roman"/>
          <w:szCs w:val="22"/>
          <w:lang w:val="ru-RU" w:eastAsia="ru-RU"/>
        </w:rPr>
        <w:tab/>
      </w:r>
      <w:r w:rsidRPr="00455382">
        <w:rPr>
          <w:rFonts w:eastAsia="Times New Roman"/>
          <w:szCs w:val="22"/>
          <w:lang w:val="ru-RU" w:eastAsia="ru-RU"/>
        </w:rPr>
        <w:noBreakHyphen/>
      </w:r>
      <w:r w:rsidRPr="00455382">
        <w:rPr>
          <w:rFonts w:eastAsia="Times New Roman"/>
          <w:szCs w:val="22"/>
          <w:lang w:val="ru-RU" w:eastAsia="ru-RU"/>
        </w:rPr>
        <w:tab/>
        <w:t xml:space="preserve">если изменение в праве собственности зарегистрировано или в случае правопреемства государства, Договаривающуюся сторону или одну из Договаривающихся сторон, в отношении которой владелец выполняет условия в соответствии со </w:t>
      </w:r>
      <w:del w:id="156" w:author="PIVOVAROV Oleg" w:date="2018-04-26T16:42:00Z">
        <w:r w:rsidRPr="00455382" w:rsidDel="00177FAC">
          <w:rPr>
            <w:rFonts w:eastAsia="Times New Roman"/>
            <w:szCs w:val="22"/>
            <w:lang w:val="ru-RU" w:eastAsia="ru-RU"/>
          </w:rPr>
          <w:delText xml:space="preserve">статьями 1(2) и 2 Соглашения или </w:delText>
        </w:r>
      </w:del>
      <w:r w:rsidRPr="00455382">
        <w:rPr>
          <w:rFonts w:eastAsia="Times New Roman"/>
          <w:szCs w:val="22"/>
          <w:lang w:val="ru-RU" w:eastAsia="ru-RU"/>
        </w:rPr>
        <w:t>статьей 2 Протокола, чтобы являться владельцем международной регистрации;</w:t>
      </w:r>
    </w:p>
    <w:p w:rsidR="007147AB" w:rsidRPr="00455382" w:rsidRDefault="007147AB">
      <w:pPr>
        <w:tabs>
          <w:tab w:val="left" w:pos="567"/>
        </w:tabs>
        <w:rPr>
          <w:rFonts w:eastAsia="Times New Roman"/>
          <w:szCs w:val="22"/>
          <w:lang w:val="ru-RU" w:eastAsia="ru-RU"/>
        </w:rPr>
        <w:pPrChange w:id="15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(xxvii) “официальный бланк” означает бланк, учрежденный Международным бюро, или любой бланк, имеющий такое же содержание и формат;</w:t>
      </w:r>
    </w:p>
    <w:p w:rsidR="007147AB" w:rsidRPr="00455382" w:rsidRDefault="007147AB">
      <w:pPr>
        <w:tabs>
          <w:tab w:val="left" w:pos="567"/>
        </w:tabs>
        <w:rPr>
          <w:rFonts w:eastAsia="Times New Roman"/>
          <w:szCs w:val="22"/>
          <w:lang w:val="ru-RU" w:eastAsia="ru-RU"/>
        </w:rPr>
        <w:pPrChange w:id="15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(xxviii) “предписанная пошлина” или “предписанный сбор” означает, соответственно, применимые пошлину или сбор, указанные в Перечне пошлин и сборов;</w:t>
      </w:r>
    </w:p>
    <w:p w:rsidR="007147AB" w:rsidRPr="00455382" w:rsidRDefault="007147AB">
      <w:pPr>
        <w:tabs>
          <w:tab w:val="left" w:pos="567"/>
        </w:tabs>
        <w:rPr>
          <w:rFonts w:eastAsia="Times New Roman"/>
          <w:szCs w:val="22"/>
          <w:lang w:val="ru-RU" w:eastAsia="ru-RU"/>
        </w:rPr>
        <w:pPrChange w:id="15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(ххiх) “Генеральный директор” означает Генерального директора Всемирной организации интеллектуальной собственности;</w:t>
      </w:r>
    </w:p>
    <w:p w:rsidR="007147AB" w:rsidRPr="00455382" w:rsidRDefault="007147AB">
      <w:pPr>
        <w:tabs>
          <w:tab w:val="left" w:pos="567"/>
        </w:tabs>
        <w:rPr>
          <w:rFonts w:eastAsia="Times New Roman"/>
          <w:szCs w:val="22"/>
          <w:lang w:val="ru-RU" w:eastAsia="ru-RU"/>
        </w:rPr>
        <w:pPrChange w:id="16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(ххх)  “Международное бюро” означает Международное бюро Всемирной организации интеллектуальной собственности;</w:t>
      </w:r>
    </w:p>
    <w:p w:rsidR="007147AB" w:rsidRPr="00455382" w:rsidRDefault="007147AB">
      <w:pPr>
        <w:tabs>
          <w:tab w:val="left" w:pos="567"/>
        </w:tabs>
        <w:rPr>
          <w:rFonts w:eastAsia="Times New Roman"/>
          <w:szCs w:val="22"/>
          <w:lang w:val="ru-RU" w:eastAsia="ru-RU"/>
        </w:rPr>
        <w:pPrChange w:id="16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(xxxi) “Административная инструкция” означает Административную инструкцию, упоминаемую в правиле 41.</w:t>
      </w:r>
    </w:p>
    <w:p w:rsidR="007147AB" w:rsidRPr="00455382" w:rsidRDefault="007147AB">
      <w:pPr>
        <w:rPr>
          <w:rFonts w:eastAsia="Times New Roman"/>
          <w:b/>
          <w:szCs w:val="22"/>
          <w:lang w:val="ru-RU" w:eastAsia="ru-RU"/>
        </w:rPr>
        <w:pPrChange w:id="162" w:author="PIVOVAROV Oleg" w:date="2018-04-26T16:18:00Z">
          <w:pPr>
            <w:jc w:val="both"/>
          </w:pPr>
        </w:pPrChange>
      </w:pPr>
    </w:p>
    <w:p w:rsidR="007147AB" w:rsidRPr="00455382" w:rsidRDefault="007147AB" w:rsidP="00177FAC">
      <w:pPr>
        <w:rPr>
          <w:rFonts w:eastAsia="Times New Roman"/>
          <w:b/>
          <w:szCs w:val="22"/>
          <w:lang w:val="ru-RU" w:eastAsia="ru-RU"/>
        </w:rPr>
      </w:pPr>
    </w:p>
    <w:p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Правило 1bis</w:t>
      </w:r>
    </w:p>
    <w:p w:rsidR="007147AB" w:rsidRPr="00455382" w:rsidDel="00177FAC" w:rsidRDefault="00177FAC" w:rsidP="00973FB3">
      <w:pPr>
        <w:jc w:val="center"/>
        <w:rPr>
          <w:del w:id="163" w:author="PIVOVAROV Oleg" w:date="2018-04-26T16:42:00Z"/>
          <w:rFonts w:eastAsia="Times New Roman"/>
          <w:i/>
          <w:szCs w:val="22"/>
          <w:lang w:val="ru-RU" w:eastAsia="ru-RU"/>
        </w:rPr>
      </w:pPr>
      <w:ins w:id="164" w:author="PIVOVAROV Oleg" w:date="2018-04-26T16:42:00Z">
        <w:r w:rsidRPr="00455382">
          <w:rPr>
            <w:rFonts w:eastAsia="Times New Roman"/>
            <w:i/>
            <w:szCs w:val="22"/>
            <w:lang w:val="ru-RU" w:eastAsia="ru-RU"/>
          </w:rPr>
          <w:t>[</w:t>
        </w:r>
        <w:r w:rsidR="00EC4000" w:rsidRPr="00455382">
          <w:rPr>
            <w:rFonts w:eastAsia="Times New Roman"/>
            <w:i/>
            <w:szCs w:val="22"/>
            <w:lang w:val="ru-RU" w:eastAsia="ru-RU"/>
          </w:rPr>
          <w:t>Исключено</w:t>
        </w:r>
        <w:r w:rsidRPr="00455382">
          <w:rPr>
            <w:rFonts w:eastAsia="Times New Roman"/>
            <w:i/>
            <w:szCs w:val="22"/>
            <w:lang w:val="ru-RU" w:eastAsia="ru-RU"/>
          </w:rPr>
          <w:t xml:space="preserve">] </w:t>
        </w:r>
      </w:ins>
      <w:del w:id="165" w:author="PIVOVAROV Oleg" w:date="2018-04-26T16:42:00Z">
        <w:r w:rsidR="007147AB" w:rsidRPr="00455382" w:rsidDel="00177FAC">
          <w:rPr>
            <w:rFonts w:eastAsia="Times New Roman"/>
            <w:i/>
            <w:szCs w:val="22"/>
            <w:lang w:val="ru-RU" w:eastAsia="ru-RU"/>
          </w:rPr>
          <w:delText>Указания, регулируемые Соглашением, и указания, регулируемые Протоколом</w:delText>
        </w:r>
      </w:del>
    </w:p>
    <w:p w:rsidR="007147AB" w:rsidRPr="00455382" w:rsidDel="00177FAC" w:rsidRDefault="007147AB" w:rsidP="005C71D8">
      <w:pPr>
        <w:rPr>
          <w:del w:id="166" w:author="PIVOVAROV Oleg" w:date="2018-04-26T16:42:00Z"/>
          <w:rFonts w:eastAsia="Times New Roman"/>
          <w:szCs w:val="22"/>
          <w:u w:val="single"/>
          <w:lang w:val="ru-RU" w:eastAsia="ru-RU"/>
        </w:rPr>
      </w:pPr>
    </w:p>
    <w:p w:rsidR="007147AB" w:rsidRPr="00455382" w:rsidDel="00177FAC" w:rsidRDefault="007147AB">
      <w:pPr>
        <w:rPr>
          <w:del w:id="167" w:author="PIVOVAROV Oleg" w:date="2018-04-26T16:42:00Z"/>
          <w:rFonts w:eastAsia="Times New Roman"/>
          <w:szCs w:val="22"/>
          <w:lang w:val="ru-RU" w:eastAsia="ru-RU"/>
        </w:rPr>
        <w:pPrChange w:id="168" w:author="PIVOVAROV Oleg" w:date="2018-04-26T16:42:00Z">
          <w:pPr>
            <w:tabs>
              <w:tab w:val="left" w:pos="567"/>
              <w:tab w:val="left" w:pos="1134"/>
            </w:tabs>
            <w:autoSpaceDE w:val="0"/>
            <w:autoSpaceDN w:val="0"/>
            <w:adjustRightInd w:val="0"/>
            <w:jc w:val="both"/>
          </w:pPr>
        </w:pPrChange>
      </w:pPr>
      <w:del w:id="169" w:author="PIVOVAROV Oleg" w:date="2018-04-26T16:42:00Z">
        <w:r w:rsidRPr="00455382" w:rsidDel="00177FAC">
          <w:rPr>
            <w:rFonts w:eastAsia="Times New Roman"/>
            <w:szCs w:val="22"/>
            <w:lang w:val="ru-RU" w:eastAsia="ru-RU"/>
          </w:rPr>
          <w:tab/>
          <w:delText>(1)</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Общий принцип и</w:delText>
        </w:r>
        <w:r w:rsidRPr="00455382" w:rsidDel="00177FAC">
          <w:rPr>
            <w:rFonts w:eastAsia="Times New Roman"/>
            <w:szCs w:val="22"/>
            <w:lang w:val="ru-RU" w:eastAsia="ru-RU"/>
          </w:rPr>
          <w:delText xml:space="preserve"> </w:delText>
        </w:r>
        <w:r w:rsidRPr="00455382" w:rsidDel="00177FAC">
          <w:rPr>
            <w:rFonts w:eastAsia="Times New Roman"/>
            <w:i/>
            <w:szCs w:val="22"/>
            <w:lang w:val="ru-RU" w:eastAsia="ru-RU"/>
          </w:rPr>
          <w:delText>исключения</w:delText>
        </w:r>
        <w:r w:rsidRPr="00455382" w:rsidDel="00177FAC">
          <w:rPr>
            <w:rFonts w:eastAsia="Times New Roman"/>
            <w:szCs w:val="22"/>
            <w:lang w:val="ru-RU" w:eastAsia="ru-RU"/>
          </w:rPr>
          <w:delText>]  Указание Договаривающейся стороны регулируется Соглашением или Протоколом в зависимости от того, была ли Договаривающаяся сторона указана в соответствии с Соглашением  или Протоколом.  Однако,</w:delText>
        </w:r>
      </w:del>
    </w:p>
    <w:p w:rsidR="007147AB" w:rsidRPr="00455382" w:rsidDel="00177FAC" w:rsidRDefault="007147AB">
      <w:pPr>
        <w:ind w:firstLine="1134"/>
        <w:rPr>
          <w:del w:id="170" w:author="PIVOVAROV Oleg" w:date="2018-04-26T16:42:00Z"/>
          <w:rFonts w:eastAsia="Times New Roman"/>
          <w:szCs w:val="22"/>
          <w:lang w:val="ru-RU" w:eastAsia="ru-RU"/>
        </w:rPr>
        <w:pPrChange w:id="171" w:author="PIVOVAROV Oleg" w:date="2018-04-26T16:42:00Z">
          <w:pPr>
            <w:ind w:firstLine="1701"/>
            <w:jc w:val="both"/>
          </w:pPr>
        </w:pPrChange>
      </w:pPr>
      <w:del w:id="172" w:author="PIVOVAROV Oleg" w:date="2018-04-26T16:42:00Z">
        <w:r w:rsidRPr="00455382" w:rsidDel="00177FAC">
          <w:rPr>
            <w:rFonts w:eastAsia="Times New Roman"/>
            <w:szCs w:val="22"/>
            <w:lang w:val="ru-RU" w:eastAsia="ru-RU"/>
          </w:rPr>
          <w:delText>(i)</w:delText>
        </w:r>
        <w:r w:rsidRPr="00455382" w:rsidDel="00177FAC">
          <w:rPr>
            <w:rFonts w:eastAsia="Times New Roman"/>
            <w:szCs w:val="22"/>
            <w:lang w:val="ru-RU" w:eastAsia="ru-RU"/>
          </w:rPr>
          <w:tab/>
          <w:delText xml:space="preserve">если в отношении той или иной международной регистрации Соглашение прекращает быть применимым в отношениях между Договаривающейся стороной владельца и Договаривающейся стороной, указание которой регулируется Соглашением, указание последней становится указанием, регулируемым Протоколом с даты, на которую Соглашение прекращает быть применимым, в той мере, в какой на эту дату как Договаривающаяся сторона владельца, так и указанная Договаривающаяся сторона являются участницами Протокола, и </w:delText>
        </w:r>
      </w:del>
    </w:p>
    <w:p w:rsidR="007147AB" w:rsidRPr="00455382" w:rsidDel="00177FAC" w:rsidRDefault="007147AB">
      <w:pPr>
        <w:ind w:firstLine="1134"/>
        <w:rPr>
          <w:del w:id="173" w:author="PIVOVAROV Oleg" w:date="2018-04-26T16:42:00Z"/>
          <w:rFonts w:eastAsia="Times New Roman"/>
          <w:szCs w:val="22"/>
          <w:lang w:val="ru-RU" w:eastAsia="ru-RU"/>
        </w:rPr>
        <w:pPrChange w:id="174" w:author="PIVOVAROV Oleg" w:date="2018-04-26T16:42:00Z">
          <w:pPr>
            <w:ind w:firstLine="1701"/>
            <w:jc w:val="both"/>
          </w:pPr>
        </w:pPrChange>
      </w:pPr>
      <w:del w:id="175" w:author="PIVOVAROV Oleg" w:date="2018-04-26T16:42:00Z">
        <w:r w:rsidRPr="00455382" w:rsidDel="00177FAC">
          <w:rPr>
            <w:rFonts w:eastAsia="Times New Roman"/>
            <w:szCs w:val="22"/>
            <w:lang w:val="ru-RU" w:eastAsia="ru-RU"/>
          </w:rPr>
          <w:delText>(ii)</w:delText>
        </w:r>
        <w:r w:rsidRPr="00455382" w:rsidDel="00177FAC">
          <w:rPr>
            <w:rFonts w:eastAsia="Times New Roman"/>
            <w:szCs w:val="22"/>
            <w:lang w:val="ru-RU" w:eastAsia="ru-RU"/>
          </w:rPr>
          <w:tab/>
          <w:delText xml:space="preserve">если в отношении той или иной международной регистрации Протокол прекращает быть применимым в отношениях между Договаривающейся стороной владельца и Договаривающейся стороной, указание которой регулируется Протоколом, указание последней становится указанием, регулируемым Соглашением с даты, на которую Протокол прекращает быть применимым в той мере, в какой на эту дату и Договаривающаяся сторона владельца, и указанная Договаривающаяся сторона являются участницами Соглашения. </w:delText>
        </w:r>
      </w:del>
    </w:p>
    <w:p w:rsidR="007147AB" w:rsidRPr="00455382" w:rsidDel="00177FAC" w:rsidRDefault="007147AB">
      <w:pPr>
        <w:rPr>
          <w:del w:id="176" w:author="PIVOVAROV Oleg" w:date="2018-04-26T16:42:00Z"/>
          <w:rFonts w:eastAsia="Times New Roman"/>
          <w:szCs w:val="22"/>
          <w:lang w:val="ru-RU" w:eastAsia="ru-RU"/>
        </w:rPr>
        <w:pPrChange w:id="177" w:author="PIVOVAROV Oleg" w:date="2018-04-26T16:42:00Z">
          <w:pPr>
            <w:jc w:val="both"/>
          </w:pPr>
        </w:pPrChange>
      </w:pPr>
    </w:p>
    <w:p w:rsidR="007147AB" w:rsidRPr="00455382" w:rsidRDefault="007147AB">
      <w:pPr>
        <w:rPr>
          <w:rFonts w:eastAsia="Times New Roman"/>
          <w:szCs w:val="22"/>
          <w:lang w:val="ru-RU" w:eastAsia="ru-RU"/>
        </w:rPr>
        <w:pPrChange w:id="178" w:author="PIVOVAROV Oleg" w:date="2018-04-26T16:42:00Z">
          <w:pPr>
            <w:tabs>
              <w:tab w:val="right" w:pos="851"/>
              <w:tab w:val="left" w:pos="1134"/>
            </w:tabs>
            <w:autoSpaceDE w:val="0"/>
            <w:autoSpaceDN w:val="0"/>
            <w:adjustRightInd w:val="0"/>
            <w:jc w:val="both"/>
          </w:pPr>
        </w:pPrChange>
      </w:pPr>
      <w:del w:id="179" w:author="PIVOVAROV Oleg" w:date="2018-04-26T16:42:00Z">
        <w:r w:rsidRPr="00455382" w:rsidDel="00177FAC">
          <w:rPr>
            <w:rFonts w:eastAsia="Times New Roman"/>
            <w:szCs w:val="22"/>
            <w:lang w:val="ru-RU" w:eastAsia="ru-RU"/>
          </w:rPr>
          <w:tab/>
          <w:delText>(2)</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Внесение записи</w:delText>
        </w:r>
        <w:r w:rsidRPr="00455382" w:rsidDel="00177FAC">
          <w:rPr>
            <w:rFonts w:eastAsia="Times New Roman"/>
            <w:szCs w:val="22"/>
            <w:lang w:val="ru-RU" w:eastAsia="ru-RU"/>
          </w:rPr>
          <w:delText>]  Международное бюро вносит в Международный реестр запись о договоре, регулирующем каждое указание.</w:delText>
        </w:r>
      </w:del>
    </w:p>
    <w:p w:rsidR="007147AB" w:rsidRPr="00455382" w:rsidRDefault="007147AB" w:rsidP="002031BA">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2</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Связь с Международным бюро</w:t>
      </w:r>
    </w:p>
    <w:p w:rsidR="007147AB" w:rsidRPr="00455382" w:rsidRDefault="007147AB" w:rsidP="00973FB3">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180" w:author="PIVOVAROV Oleg" w:date="2018-04-26T16:18:00Z">
          <w:pPr>
            <w:tabs>
              <w:tab w:val="left" w:pos="567"/>
            </w:tabs>
            <w:jc w:val="both"/>
          </w:pPr>
        </w:pPrChange>
      </w:pPr>
      <w:r w:rsidRPr="00455382">
        <w:rPr>
          <w:rFonts w:eastAsia="Times New Roman"/>
          <w:szCs w:val="22"/>
          <w:lang w:val="ru-RU" w:eastAsia="ru-RU"/>
        </w:rPr>
        <w:tab/>
        <w:t>Сообщения, направляемые Международному бюро, делаются в порядке, указанном в Административной инструкции.</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3</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Представительство в Международном бюро</w:t>
      </w:r>
    </w:p>
    <w:p w:rsidR="007147AB" w:rsidRPr="00455382" w:rsidRDefault="007147AB" w:rsidP="00973FB3">
      <w:pPr>
        <w:rPr>
          <w:rFonts w:eastAsia="Times New Roman"/>
          <w:szCs w:val="22"/>
          <w:lang w:val="ru-RU" w:eastAsia="ru-RU"/>
        </w:rPr>
      </w:pPr>
    </w:p>
    <w:p w:rsidR="007147AB" w:rsidRPr="00455382" w:rsidRDefault="007147AB">
      <w:pPr>
        <w:tabs>
          <w:tab w:val="left" w:pos="567"/>
          <w:tab w:val="left" w:pos="1134"/>
        </w:tabs>
        <w:rPr>
          <w:rFonts w:eastAsia="Times New Roman"/>
          <w:szCs w:val="22"/>
          <w:lang w:val="ru-RU" w:eastAsia="ru-RU"/>
        </w:rPr>
        <w:pPrChange w:id="181" w:author="PIVOVAROV Oleg" w:date="2018-04-26T16:18:00Z">
          <w:pPr>
            <w:tabs>
              <w:tab w:val="left" w:pos="567"/>
              <w:tab w:val="left" w:pos="1134"/>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[Представитель; число представителей] </w:t>
      </w:r>
      <w:r w:rsidRPr="00455382">
        <w:rPr>
          <w:rFonts w:eastAsia="Times New Roman"/>
          <w:szCs w:val="22"/>
          <w:lang w:val="ru-RU" w:eastAsia="ru-RU"/>
        </w:rPr>
        <w:t xml:space="preserve"> (а)  Заявитель или владелец может иметь представителя в Международном бюро.</w:t>
      </w:r>
    </w:p>
    <w:p w:rsidR="007147AB" w:rsidRPr="00455382" w:rsidRDefault="007147AB">
      <w:pPr>
        <w:ind w:firstLine="1134"/>
        <w:rPr>
          <w:rFonts w:eastAsia="Times New Roman"/>
          <w:szCs w:val="22"/>
          <w:lang w:val="ru-RU" w:eastAsia="ru-RU"/>
        </w:rPr>
        <w:pPrChange w:id="18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Заявитель или владелец может иметь только одного представителя. Если в доверенности указаны несколько представителей, представителем считается и в качестве такового записывается только тот из них, который указан первым.</w:t>
      </w:r>
    </w:p>
    <w:p w:rsidR="007147AB" w:rsidRPr="00455382" w:rsidRDefault="007147AB">
      <w:pPr>
        <w:tabs>
          <w:tab w:val="left" w:pos="851"/>
        </w:tabs>
        <w:rPr>
          <w:rFonts w:eastAsia="Times New Roman"/>
          <w:szCs w:val="22"/>
          <w:lang w:val="ru-RU" w:eastAsia="ru-RU"/>
        </w:rPr>
        <w:pPrChange w:id="183"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(c)</w:t>
      </w:r>
      <w:r w:rsidRPr="00455382">
        <w:rPr>
          <w:rFonts w:eastAsia="Times New Roman"/>
          <w:szCs w:val="22"/>
          <w:lang w:val="ru-RU" w:eastAsia="ru-RU"/>
        </w:rPr>
        <w:tab/>
        <w:t>Если Международному бюро в качестве представителя указана компания или фирма, состоящая из юристов или поверенных в области патентов или товарных знаков, то такая компания или фирма рассматривается в качестве одного представителя.</w:t>
      </w:r>
    </w:p>
    <w:p w:rsidR="007147AB" w:rsidRPr="00455382" w:rsidRDefault="007147AB">
      <w:pPr>
        <w:tabs>
          <w:tab w:val="left" w:pos="851"/>
        </w:tabs>
        <w:rPr>
          <w:rFonts w:eastAsia="Times New Roman"/>
          <w:szCs w:val="22"/>
          <w:lang w:val="ru-RU" w:eastAsia="ru-RU"/>
        </w:rPr>
        <w:pPrChange w:id="184"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18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pacing w:val="-4"/>
          <w:szCs w:val="22"/>
          <w:lang w:val="ru-RU" w:eastAsia="ru-RU"/>
        </w:rPr>
        <w:t>[Назначение представителя]  </w:t>
      </w:r>
      <w:r w:rsidRPr="00455382">
        <w:rPr>
          <w:rFonts w:eastAsia="Times New Roman"/>
          <w:spacing w:val="-4"/>
          <w:szCs w:val="22"/>
          <w:lang w:val="ru-RU" w:eastAsia="ru-RU"/>
        </w:rPr>
        <w:t>(а)  Назначение представителя</w:t>
      </w:r>
      <w:r w:rsidRPr="00455382">
        <w:rPr>
          <w:rFonts w:eastAsia="Times New Roman"/>
          <w:szCs w:val="22"/>
          <w:lang w:val="ru-RU" w:eastAsia="ru-RU"/>
        </w:rPr>
        <w:t xml:space="preserve"> может быть сделано в международной заявке, в последующем указании или в заявлении, сделанном в соответствии с правилом 25.</w:t>
      </w:r>
    </w:p>
    <w:p w:rsidR="007147AB" w:rsidRPr="00455382" w:rsidRDefault="007147AB">
      <w:pPr>
        <w:tabs>
          <w:tab w:val="left" w:pos="851"/>
        </w:tabs>
        <w:rPr>
          <w:rFonts w:eastAsia="Times New Roman"/>
          <w:szCs w:val="22"/>
          <w:lang w:val="ru-RU" w:eastAsia="ru-RU"/>
        </w:rPr>
        <w:pPrChange w:id="186"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Назначение представителя может быть также сделано в отдельном сообщении, которое может относиться к одной или нескольким оговоренным международным заявкам или международным регистрациям одного и того же заявителя или владельца. Упомянутое сообщение представляется Международному бюро: </w:t>
      </w:r>
    </w:p>
    <w:p w:rsidR="007147AB" w:rsidRPr="00455382" w:rsidRDefault="007147AB">
      <w:pPr>
        <w:tabs>
          <w:tab w:val="left" w:pos="1134"/>
        </w:tabs>
        <w:rPr>
          <w:rFonts w:eastAsia="Times New Roman"/>
          <w:szCs w:val="22"/>
          <w:lang w:val="ru-RU" w:eastAsia="ru-RU"/>
        </w:rPr>
        <w:pPrChange w:id="187"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заявителем, владельцем или назначенным представителем,</w:t>
      </w:r>
    </w:p>
    <w:p w:rsidR="007147AB" w:rsidRPr="00455382" w:rsidRDefault="007147AB">
      <w:pPr>
        <w:tabs>
          <w:tab w:val="left" w:pos="1134"/>
        </w:tabs>
        <w:rPr>
          <w:rFonts w:eastAsia="Times New Roman"/>
          <w:szCs w:val="22"/>
          <w:lang w:val="ru-RU" w:eastAsia="ru-RU"/>
        </w:rPr>
        <w:pPrChange w:id="188"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Ведомством Договаривающейся стороны владельца.</w:t>
      </w:r>
    </w:p>
    <w:p w:rsidR="007147AB" w:rsidRPr="00455382" w:rsidRDefault="007147AB">
      <w:pPr>
        <w:rPr>
          <w:rFonts w:eastAsia="Times New Roman"/>
          <w:szCs w:val="22"/>
          <w:lang w:val="ru-RU" w:eastAsia="ru-RU"/>
        </w:rPr>
        <w:pPrChange w:id="189" w:author="PIVOVAROV Oleg" w:date="2018-04-26T16:18:00Z">
          <w:pPr>
            <w:jc w:val="both"/>
          </w:pPr>
        </w:pPrChange>
      </w:pPr>
      <w:r w:rsidRPr="00455382">
        <w:rPr>
          <w:rFonts w:eastAsia="Times New Roman"/>
          <w:szCs w:val="22"/>
          <w:lang w:val="ru-RU" w:eastAsia="ru-RU"/>
        </w:rPr>
        <w:t>Сообщение подписывает заявитель или владелец, либо Ведомство, через которое оно было представлено.</w:t>
      </w:r>
    </w:p>
    <w:p w:rsidR="007147AB" w:rsidRPr="00455382" w:rsidRDefault="007147AB">
      <w:pPr>
        <w:rPr>
          <w:rFonts w:eastAsia="Times New Roman"/>
          <w:szCs w:val="22"/>
          <w:lang w:val="ru-RU" w:eastAsia="ru-RU"/>
        </w:rPr>
        <w:pPrChange w:id="19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19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w:t>
      </w:r>
      <w:r w:rsidRPr="00455382">
        <w:rPr>
          <w:rFonts w:eastAsia="Times New Roman"/>
          <w:i/>
          <w:spacing w:val="-4"/>
          <w:szCs w:val="22"/>
          <w:lang w:val="ru-RU" w:eastAsia="ru-RU"/>
        </w:rPr>
        <w:t>Не соответствующее правилам назначение]  </w:t>
      </w:r>
      <w:r w:rsidRPr="00455382">
        <w:rPr>
          <w:rFonts w:eastAsia="Times New Roman"/>
          <w:spacing w:val="-4"/>
          <w:szCs w:val="22"/>
          <w:lang w:val="ru-RU" w:eastAsia="ru-RU"/>
        </w:rPr>
        <w:t>(а)  </w:t>
      </w:r>
      <w:r w:rsidRPr="00455382">
        <w:rPr>
          <w:rFonts w:eastAsia="Times New Roman"/>
          <w:szCs w:val="22"/>
          <w:lang w:val="ru-RU" w:eastAsia="ru-RU"/>
        </w:rPr>
        <w:t>Если Международное бюро считает назначение представителя в соответствии с пунктом (2) не соответствующим правилам, оно информирует об этом заявителя, владельца или предполагаемого представителя, а если отправителем или передающим звеном является Ведомство — это Ведомство.</w:t>
      </w:r>
    </w:p>
    <w:p w:rsidR="007147AB" w:rsidRPr="00455382" w:rsidRDefault="007147AB">
      <w:pPr>
        <w:tabs>
          <w:tab w:val="left" w:pos="851"/>
        </w:tabs>
        <w:rPr>
          <w:rFonts w:eastAsia="Times New Roman"/>
          <w:szCs w:val="22"/>
          <w:lang w:val="ru-RU" w:eastAsia="ru-RU"/>
        </w:rPr>
        <w:pPrChange w:id="192"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До тех пор, пока соответствующие требования пункта (2) не будут выполнены, Международное бюро направляет все необходимые сообщения самому заявителю или владельцу.</w:t>
      </w:r>
    </w:p>
    <w:p w:rsidR="007147AB" w:rsidRPr="00455382" w:rsidRDefault="007147AB">
      <w:pPr>
        <w:tabs>
          <w:tab w:val="left" w:pos="851"/>
        </w:tabs>
        <w:rPr>
          <w:rFonts w:eastAsia="Times New Roman"/>
          <w:szCs w:val="22"/>
          <w:lang w:val="ru-RU" w:eastAsia="ru-RU"/>
        </w:rPr>
        <w:pPrChange w:id="193"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194"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о назначении представителя; дата вступления назначения в силу] </w:t>
      </w:r>
      <w:r w:rsidRPr="00455382">
        <w:rPr>
          <w:rFonts w:eastAsia="Times New Roman"/>
          <w:szCs w:val="22"/>
          <w:lang w:val="ru-RU" w:eastAsia="ru-RU"/>
        </w:rPr>
        <w:t xml:space="preserve"> (а)  Если Международное бюро считает, что назначение представителя отвечает соответствующим требованиям, оно вносит в Международный реестр запись о том, что заявитель или владелец имеет представителя с указанием имени и адреса этого представителя.  В этом случае датой вступления назначения в силу является дата, на которую Международное бюро получило международную заявку, последующее указание, ходатайство или отдельное сообщение, в котором назначается представитель.</w:t>
      </w:r>
    </w:p>
    <w:p w:rsidR="007147AB" w:rsidRPr="00455382" w:rsidRDefault="007147AB">
      <w:pPr>
        <w:tabs>
          <w:tab w:val="left" w:pos="851"/>
        </w:tabs>
        <w:rPr>
          <w:rFonts w:eastAsia="Times New Roman"/>
          <w:szCs w:val="22"/>
          <w:lang w:val="ru-RU" w:eastAsia="ru-RU"/>
        </w:rPr>
        <w:pPrChange w:id="195"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Международное бюро информирует о записи, упомянутой в подпункте (а), как заявителя или владельца, так и, в последнем случае, представителя и ведомства указанных Договаривающихся сторон, а также представителя.  Если назначение сделано в отдельном сообщении, представленном через Ведомство, Международное бюро также уведомляет о такой записи это Ведомство.</w:t>
      </w:r>
    </w:p>
    <w:p w:rsidR="007147AB" w:rsidRPr="00455382" w:rsidRDefault="007147AB">
      <w:pPr>
        <w:tabs>
          <w:tab w:val="left" w:pos="851"/>
        </w:tabs>
        <w:rPr>
          <w:rFonts w:eastAsia="Times New Roman"/>
          <w:szCs w:val="22"/>
          <w:lang w:val="ru-RU" w:eastAsia="ru-RU"/>
        </w:rPr>
        <w:pPrChange w:id="196" w:author="PIVOVAROV Oleg" w:date="2018-04-26T16:18:00Z">
          <w:pPr>
            <w:tabs>
              <w:tab w:val="left" w:pos="851"/>
            </w:tabs>
            <w:jc w:val="both"/>
          </w:pPr>
        </w:pPrChange>
      </w:pPr>
    </w:p>
    <w:p w:rsidR="007147AB" w:rsidRPr="00455382" w:rsidRDefault="007147AB">
      <w:pPr>
        <w:tabs>
          <w:tab w:val="left" w:pos="567"/>
        </w:tabs>
        <w:rPr>
          <w:rFonts w:eastAsia="Times New Roman"/>
          <w:szCs w:val="22"/>
          <w:lang w:val="ru-RU" w:eastAsia="ru-RU"/>
        </w:rPr>
        <w:pPrChange w:id="197"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[Последствия назначения представителя]  </w:t>
      </w:r>
      <w:r w:rsidRPr="00455382">
        <w:rPr>
          <w:rFonts w:eastAsia="Times New Roman"/>
          <w:szCs w:val="22"/>
          <w:lang w:val="ru-RU" w:eastAsia="ru-RU"/>
        </w:rPr>
        <w:t>(а)  За исключением случаев, когда в настоящей Инструкции предусмотрено иное, подпись представителя, записанного в соответствии с пунктом (4)(а), заменяет подпись заявителя или владельца.</w:t>
      </w:r>
    </w:p>
    <w:p w:rsidR="007147AB" w:rsidRPr="00455382" w:rsidRDefault="007147AB">
      <w:pPr>
        <w:tabs>
          <w:tab w:val="left" w:pos="851"/>
        </w:tabs>
        <w:rPr>
          <w:rFonts w:eastAsia="Times New Roman"/>
          <w:szCs w:val="22"/>
          <w:lang w:val="ru-RU" w:eastAsia="ru-RU"/>
        </w:rPr>
        <w:pPrChange w:id="198"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 исключением случаев, когда в настоящей Инструкции специально оговорено требование о том, чтобы приглашение, уведомление или иное сообщение было адресовано заявителю или владельцу и представителю, Международное бюро направляет представителю, записанному в соответствии с пунктом (4)(а), любое приглашение, уведомление или иное сообщение, которое, при отсутствии представителя, должно было бы быть направлено заявителю или владельцу; любое приглашение, уведомление или иное сообщение, направленное таким образом указанному представителю, имеет такое же действие, как если бы оно было направлено заявителю или владельцу.</w:t>
      </w:r>
    </w:p>
    <w:p w:rsidR="00BA14EF" w:rsidRPr="00455382" w:rsidRDefault="007147AB">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Любое сообщение, направленное Международному бюро представителем, записанным в соответствии с пунктом (4)(а), имеет такое же действие, как если бы оно было направлено в Международное бюро заявителем или владельцем.</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199" w:author="PIVOVAROV Oleg" w:date="2018-04-26T16:18:00Z">
          <w:pPr>
            <w:tabs>
              <w:tab w:val="left" w:pos="851"/>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 xml:space="preserve">[Аннулирование записи; дата вступления в силу аннулирования] </w:t>
      </w:r>
      <w:r w:rsidRPr="00455382">
        <w:rPr>
          <w:rFonts w:eastAsia="Times New Roman"/>
          <w:szCs w:val="22"/>
          <w:lang w:val="ru-RU" w:eastAsia="ru-RU"/>
        </w:rPr>
        <w:t xml:space="preserve"> (а)  Любая запись, сделанная в соответствии с пунктом (4)(а), аннулируется, если аннулирование испрашивается в сообщении, подписанном заявителем, владельцем или представителем.  Запись аннулируется Международным бюро </w:t>
      </w:r>
      <w:r w:rsidRPr="00455382">
        <w:rPr>
          <w:rFonts w:eastAsia="Times New Roman"/>
          <w:i/>
          <w:szCs w:val="22"/>
          <w:lang w:val="ru-RU" w:eastAsia="ru-RU"/>
        </w:rPr>
        <w:t>ex officio</w:t>
      </w:r>
      <w:r w:rsidRPr="00455382">
        <w:rPr>
          <w:rFonts w:eastAsia="Times New Roman"/>
          <w:szCs w:val="22"/>
          <w:lang w:val="ru-RU" w:eastAsia="ru-RU"/>
        </w:rPr>
        <w:t xml:space="preserve"> при назначении нового представителя или в случае внесения записи об изменении в праве собственности, если новый владелец международной регистрации не назначает представителя.</w:t>
      </w:r>
    </w:p>
    <w:p w:rsidR="007147AB" w:rsidRPr="00455382" w:rsidRDefault="007147AB">
      <w:pPr>
        <w:tabs>
          <w:tab w:val="left" w:pos="851"/>
        </w:tabs>
        <w:rPr>
          <w:rFonts w:eastAsia="Times New Roman"/>
          <w:szCs w:val="22"/>
          <w:lang w:val="ru-RU" w:eastAsia="ru-RU"/>
        </w:rPr>
        <w:pPrChange w:id="20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С учетом подпункта (с) аннулирование вступает в силу с даты, на которую Международное бюро получает соответствующее сообщение.</w:t>
      </w:r>
    </w:p>
    <w:p w:rsidR="007147AB" w:rsidRPr="00455382" w:rsidRDefault="007147AB">
      <w:pPr>
        <w:tabs>
          <w:tab w:val="left" w:pos="851"/>
        </w:tabs>
        <w:rPr>
          <w:rFonts w:eastAsia="Times New Roman"/>
          <w:szCs w:val="22"/>
          <w:lang w:val="ru-RU" w:eastAsia="ru-RU"/>
        </w:rPr>
        <w:pPrChange w:id="201"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аннулирование испрашивается представителем, оно вступает в силу с более ранней из следующих дат:</w:t>
      </w:r>
    </w:p>
    <w:p w:rsidR="007147AB" w:rsidRPr="00455382" w:rsidRDefault="007147AB">
      <w:pPr>
        <w:tabs>
          <w:tab w:val="left" w:pos="1134"/>
        </w:tabs>
        <w:rPr>
          <w:rFonts w:eastAsia="Times New Roman"/>
          <w:szCs w:val="22"/>
          <w:lang w:val="ru-RU" w:eastAsia="ru-RU"/>
        </w:rPr>
        <w:pPrChange w:id="202"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даты, на которую Международное бюро получает сообщение, назначающее нового представителя;</w:t>
      </w:r>
    </w:p>
    <w:p w:rsidR="007147AB" w:rsidRPr="00455382" w:rsidRDefault="007147AB">
      <w:pPr>
        <w:tabs>
          <w:tab w:val="left" w:pos="1134"/>
        </w:tabs>
        <w:rPr>
          <w:rFonts w:eastAsia="Times New Roman"/>
          <w:szCs w:val="22"/>
          <w:lang w:val="ru-RU" w:eastAsia="ru-RU"/>
        </w:rPr>
        <w:pPrChange w:id="203"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даты истечения двухмесячного срока, считая с даты получения ходатайства представителя об аннулировании записи.</w:t>
      </w:r>
    </w:p>
    <w:p w:rsidR="007147AB" w:rsidRPr="00455382" w:rsidRDefault="007147AB">
      <w:pPr>
        <w:rPr>
          <w:rFonts w:eastAsia="Times New Roman"/>
          <w:szCs w:val="22"/>
          <w:lang w:val="ru-RU" w:eastAsia="ru-RU"/>
        </w:rPr>
        <w:pPrChange w:id="204" w:author="PIVOVAROV Oleg" w:date="2018-04-26T16:18:00Z">
          <w:pPr>
            <w:jc w:val="both"/>
          </w:pPr>
        </w:pPrChange>
      </w:pPr>
      <w:r w:rsidRPr="00455382">
        <w:rPr>
          <w:rFonts w:eastAsia="Times New Roman"/>
          <w:szCs w:val="22"/>
          <w:lang w:val="ru-RU" w:eastAsia="ru-RU"/>
        </w:rPr>
        <w:t>До даты вступления аннулирования в силу Международное</w:t>
      </w:r>
      <w:r w:rsidR="00791569" w:rsidRPr="00455382">
        <w:rPr>
          <w:rFonts w:eastAsia="Times New Roman"/>
          <w:szCs w:val="22"/>
          <w:lang w:val="ru-RU" w:eastAsia="ru-RU"/>
        </w:rPr>
        <w:t xml:space="preserve"> </w:t>
      </w:r>
      <w:r w:rsidRPr="00455382">
        <w:rPr>
          <w:rFonts w:eastAsia="Times New Roman"/>
          <w:szCs w:val="22"/>
          <w:lang w:val="ru-RU" w:eastAsia="ru-RU"/>
        </w:rPr>
        <w:t>бюро направляет все сообщения, упомянутые в пункте (5)(b), заявителю или владельцу и представителю.</w:t>
      </w:r>
    </w:p>
    <w:p w:rsidR="007147AB" w:rsidRPr="00455382" w:rsidRDefault="007147AB">
      <w:pPr>
        <w:tabs>
          <w:tab w:val="left" w:pos="1134"/>
        </w:tabs>
        <w:rPr>
          <w:rFonts w:eastAsia="Times New Roman"/>
          <w:szCs w:val="22"/>
          <w:lang w:val="ru-RU" w:eastAsia="ru-RU"/>
        </w:rPr>
        <w:pPrChange w:id="205"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По получении ходатайства об аннулировании, направленного представителем, Международное бюро уведомляет об этом заявителя или владельца и прилагает к уведомлению копии всех сообщений, направленных представителю или полученных от него Международным бюро в течение шести месяцев, предшествующих дате уведомления.</w:t>
      </w:r>
    </w:p>
    <w:p w:rsidR="007147AB" w:rsidRPr="00455382" w:rsidRDefault="007147AB">
      <w:pPr>
        <w:tabs>
          <w:tab w:val="left" w:pos="851"/>
        </w:tabs>
        <w:rPr>
          <w:rFonts w:eastAsia="Times New Roman"/>
          <w:szCs w:val="22"/>
          <w:lang w:val="ru-RU" w:eastAsia="ru-RU"/>
        </w:rPr>
        <w:pPrChange w:id="206"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(е)</w:t>
      </w:r>
      <w:r w:rsidRPr="00455382">
        <w:rPr>
          <w:rFonts w:eastAsia="Times New Roman"/>
          <w:szCs w:val="22"/>
          <w:lang w:val="ru-RU" w:eastAsia="ru-RU"/>
        </w:rPr>
        <w:tab/>
        <w:t>Как только дата вступления аннулирования в силу становится известной, Международное бюро уведомляет об аннулировании и дате его вступления в силу представителя, запись о котором аннулирована, заявителя и владельца, и если назначение представителя представлено через Ведомство – это Ведомство.</w:t>
      </w:r>
    </w:p>
    <w:p w:rsidR="007147AB" w:rsidRPr="00455382" w:rsidRDefault="007147AB" w:rsidP="00177FAC">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(f)</w:t>
      </w:r>
      <w:r w:rsidRPr="00455382">
        <w:rPr>
          <w:rFonts w:eastAsia="Times New Roman"/>
          <w:szCs w:val="22"/>
          <w:lang w:val="ru-RU" w:eastAsia="ru-RU"/>
        </w:rPr>
        <w:tab/>
        <w:t>По просьбе владельца или представителя владельца об аннулировании также уведомляются ведомства указанных Договаривающихся сторон.</w:t>
      </w:r>
    </w:p>
    <w:p w:rsidR="007147AB" w:rsidRPr="00455382" w:rsidRDefault="007147AB">
      <w:pPr>
        <w:rPr>
          <w:rFonts w:eastAsia="Times New Roman"/>
          <w:szCs w:val="22"/>
          <w:lang w:val="ru-RU" w:eastAsia="ru-RU"/>
        </w:rPr>
        <w:pPrChange w:id="207" w:author="PIVOVAROV Oleg" w:date="2018-04-26T16:18:00Z">
          <w:pPr>
            <w:jc w:val="both"/>
          </w:pPr>
        </w:pPrChange>
      </w:pPr>
    </w:p>
    <w:p w:rsidR="007147AB" w:rsidRPr="00455382" w:rsidRDefault="007147AB">
      <w:pPr>
        <w:rPr>
          <w:rFonts w:eastAsia="Times New Roman"/>
          <w:szCs w:val="22"/>
          <w:lang w:val="ru-RU" w:eastAsia="ru-RU"/>
        </w:rPr>
        <w:pPrChange w:id="208" w:author="PIVOVAROV Oleg" w:date="2018-04-26T16:18:00Z">
          <w:pPr>
            <w:jc w:val="both"/>
          </w:pPr>
        </w:pPrChange>
      </w:pPr>
    </w:p>
    <w:p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4</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Исчисление сроков</w:t>
      </w:r>
    </w:p>
    <w:p w:rsidR="007147AB" w:rsidRPr="00455382" w:rsidRDefault="007147AB">
      <w:pPr>
        <w:rPr>
          <w:rFonts w:eastAsia="Times New Roman"/>
          <w:szCs w:val="22"/>
          <w:lang w:val="ru-RU" w:eastAsia="ru-RU"/>
        </w:rPr>
        <w:pPrChange w:id="209"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21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[Сроки, выраженные в годах]  </w:t>
      </w:r>
      <w:r w:rsidRPr="00455382">
        <w:rPr>
          <w:rFonts w:eastAsia="Times New Roman"/>
          <w:szCs w:val="22"/>
          <w:lang w:val="ru-RU" w:eastAsia="ru-RU"/>
        </w:rPr>
        <w:t>Любой срок, выраженный в годах, истекает в соответствующем последующем году в месяце того же названия и в день, имеющий то же число, какое имели месяц и день, когда произошло событие, с которого начал исчисляться этот срок, за исключением того, что,</w:t>
      </w:r>
      <w:r w:rsidR="00791569" w:rsidRPr="00455382">
        <w:rPr>
          <w:rFonts w:eastAsia="Times New Roman"/>
          <w:szCs w:val="22"/>
          <w:lang w:val="ru-RU" w:eastAsia="ru-RU"/>
        </w:rPr>
        <w:t xml:space="preserve"> </w:t>
      </w:r>
      <w:r w:rsidRPr="00455382">
        <w:rPr>
          <w:rFonts w:eastAsia="Times New Roman"/>
          <w:szCs w:val="22"/>
          <w:lang w:val="ru-RU" w:eastAsia="ru-RU"/>
        </w:rPr>
        <w:t>если это событие произошло 29 февраля и в соответствующем последующем году февраль заканчивается 28 числа, срок истекает 28 февраля.</w:t>
      </w:r>
    </w:p>
    <w:p w:rsidR="007147AB" w:rsidRPr="00455382" w:rsidRDefault="007147AB">
      <w:pPr>
        <w:tabs>
          <w:tab w:val="left" w:pos="567"/>
        </w:tabs>
        <w:rPr>
          <w:rFonts w:eastAsia="Times New Roman"/>
          <w:szCs w:val="22"/>
          <w:lang w:val="ru-RU" w:eastAsia="ru-RU"/>
        </w:rPr>
        <w:pPrChange w:id="211"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21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[Сроки, выраженные в месяцах]  </w:t>
      </w:r>
      <w:r w:rsidRPr="00455382">
        <w:rPr>
          <w:rFonts w:eastAsia="Times New Roman"/>
          <w:szCs w:val="22"/>
          <w:lang w:val="ru-RU" w:eastAsia="ru-RU"/>
        </w:rPr>
        <w:t>Любой срок, выраженный в месяцах, истекает в соответствующем последующем месяце и в день, имеющий то же число, какое имел день, когда произошло событие, с которого начал исчисляться этот срок, за исключением того, что, если этот соответствующий последующий месяц не имеет дня с тем же числом, срок истекает в последний день этого месяца.</w:t>
      </w:r>
    </w:p>
    <w:p w:rsidR="007147AB" w:rsidRPr="00455382" w:rsidRDefault="007147AB">
      <w:pPr>
        <w:tabs>
          <w:tab w:val="center" w:pos="4320"/>
          <w:tab w:val="right" w:pos="8640"/>
        </w:tabs>
        <w:rPr>
          <w:rFonts w:eastAsia="Times New Roman"/>
          <w:szCs w:val="22"/>
          <w:lang w:val="ru-RU" w:eastAsia="ru-RU"/>
        </w:rPr>
        <w:pPrChange w:id="213"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21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[Сроки, выраженные в днях]  </w:t>
      </w:r>
      <w:r w:rsidRPr="00455382">
        <w:rPr>
          <w:rFonts w:eastAsia="Times New Roman"/>
          <w:szCs w:val="22"/>
          <w:lang w:val="ru-RU" w:eastAsia="ru-RU"/>
        </w:rPr>
        <w:t>Исчисление любого срока, выраженного в днях, начинается со дня, следующего за днем, когда имело место соответствующее событие, а истекает в день, являющийся последним днем отсчета.</w:t>
      </w:r>
    </w:p>
    <w:p w:rsidR="007147AB" w:rsidRPr="00455382" w:rsidRDefault="007147AB">
      <w:pPr>
        <w:tabs>
          <w:tab w:val="center" w:pos="4320"/>
          <w:tab w:val="right" w:pos="8640"/>
        </w:tabs>
        <w:rPr>
          <w:rFonts w:eastAsia="Times New Roman"/>
          <w:szCs w:val="22"/>
          <w:lang w:val="ru-RU" w:eastAsia="ru-RU"/>
        </w:rPr>
        <w:pPrChange w:id="215"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216"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[Истечение срока в день, который для Международного бюро или Ведомства является нерабочим]  </w:t>
      </w:r>
      <w:r w:rsidRPr="00455382">
        <w:rPr>
          <w:rFonts w:eastAsia="Times New Roman"/>
          <w:szCs w:val="22"/>
          <w:lang w:val="ru-RU" w:eastAsia="ru-RU"/>
        </w:rPr>
        <w:t>Если срок истекает в день, который для Международного бюро или соответствующего Ведомства является нерабочим, этот срок, несмотря на пункты (1) - (3), истекает в первый последующий день, когда Международное бюро или соответствующее Ведомство открыты.</w:t>
      </w:r>
    </w:p>
    <w:p w:rsidR="00BA14EF" w:rsidRPr="00455382" w:rsidRDefault="00BA14EF">
      <w:pPr>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217"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[Указание даты истечения срока]  </w:t>
      </w:r>
      <w:r w:rsidRPr="00455382">
        <w:rPr>
          <w:rFonts w:eastAsia="Times New Roman"/>
          <w:szCs w:val="22"/>
          <w:lang w:val="ru-RU" w:eastAsia="ru-RU"/>
        </w:rPr>
        <w:t>Во всех случаях, когда Международное бюро сообщает предельный срок, оно указывает дату истечения такого срока в соответствии с пунктами (1) - (3).</w:t>
      </w:r>
    </w:p>
    <w:p w:rsidR="007147AB" w:rsidRPr="00455382" w:rsidRDefault="007147AB">
      <w:pPr>
        <w:rPr>
          <w:rFonts w:eastAsia="Times New Roman"/>
          <w:szCs w:val="22"/>
          <w:lang w:val="ru-RU" w:eastAsia="ru-RU"/>
        </w:rPr>
        <w:pPrChange w:id="218"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5</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Перебои в почтовом обслуживании и доставке, а также отправке сообщений с помощью электронных средств связи</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19"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[Сообщения, направленные по почте]  </w:t>
      </w:r>
      <w:r w:rsidRPr="00455382">
        <w:rPr>
          <w:rFonts w:eastAsia="Times New Roman"/>
          <w:szCs w:val="22"/>
          <w:lang w:val="ru-RU" w:eastAsia="ru-RU"/>
        </w:rPr>
        <w:t xml:space="preserve">Несоблюдение заинтересованной стороной срока для сообщения, адресованного Международному бюро, отправка которого осуществлена по почте, считается оправданным, если заинтересованная сторона предоставит удовлетворяющие Международное бюро доказательства того, </w:t>
      </w:r>
    </w:p>
    <w:p w:rsidR="007147AB" w:rsidRPr="00455382" w:rsidRDefault="007147AB">
      <w:pPr>
        <w:tabs>
          <w:tab w:val="left" w:pos="993"/>
          <w:tab w:val="left" w:pos="1701"/>
        </w:tabs>
        <w:rPr>
          <w:rFonts w:eastAsia="Times New Roman"/>
          <w:szCs w:val="22"/>
          <w:lang w:val="ru-RU" w:eastAsia="ru-RU"/>
        </w:rPr>
        <w:pPrChange w:id="22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что она отправила сообщение по крайней мере за пять дней до истечения срока или, -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других аналогичных причин, - что она осуществила почтовую отправку в течение пяти дней с даты возобновления работы почтовой службы,</w:t>
      </w:r>
    </w:p>
    <w:p w:rsidR="007147AB" w:rsidRPr="00455382" w:rsidRDefault="007147AB">
      <w:pPr>
        <w:tabs>
          <w:tab w:val="left" w:pos="993"/>
          <w:tab w:val="left" w:pos="1701"/>
        </w:tabs>
        <w:rPr>
          <w:rFonts w:eastAsia="Times New Roman"/>
          <w:szCs w:val="22"/>
          <w:lang w:val="ru-RU" w:eastAsia="ru-RU"/>
        </w:rPr>
        <w:pPrChange w:id="22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почтовая отправка сообщения была зарегистрирована или реквизиты такой отправки были записаны почтовой службой во время отправки, и</w:t>
      </w:r>
    </w:p>
    <w:p w:rsidR="007147AB" w:rsidRPr="00455382" w:rsidRDefault="007147AB">
      <w:pPr>
        <w:tabs>
          <w:tab w:val="left" w:pos="993"/>
          <w:tab w:val="left" w:pos="1701"/>
        </w:tabs>
        <w:rPr>
          <w:rFonts w:eastAsia="Times New Roman"/>
          <w:szCs w:val="22"/>
          <w:lang w:val="ru-RU" w:eastAsia="ru-RU"/>
        </w:rPr>
        <w:pPrChange w:id="22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сообщение было отправлено таким классом почты, который Международное бюро обычно получает в течение двух дней с даты отправки, или авиапочтой - в случаях, когда не все классы почты, как правило, поступают в Международное бюро в течение двух дней после отправки.</w:t>
      </w:r>
    </w:p>
    <w:p w:rsidR="007147AB" w:rsidRPr="00455382" w:rsidRDefault="007147AB">
      <w:pPr>
        <w:ind w:firstLine="993"/>
        <w:rPr>
          <w:rFonts w:eastAsia="Times New Roman"/>
          <w:szCs w:val="22"/>
          <w:lang w:val="ru-RU" w:eastAsia="ru-RU"/>
        </w:rPr>
        <w:pPrChange w:id="223" w:author="PIVOVAROV Oleg" w:date="2018-04-26T16:18:00Z">
          <w:pPr>
            <w:ind w:firstLine="993"/>
            <w:jc w:val="both"/>
          </w:pPr>
        </w:pPrChange>
      </w:pPr>
    </w:p>
    <w:p w:rsidR="007147AB" w:rsidRPr="00455382" w:rsidRDefault="007147AB">
      <w:pPr>
        <w:tabs>
          <w:tab w:val="left" w:pos="567"/>
        </w:tabs>
        <w:rPr>
          <w:rFonts w:eastAsia="Times New Roman"/>
          <w:szCs w:val="22"/>
          <w:lang w:val="ru-RU" w:eastAsia="ru-RU"/>
        </w:rPr>
        <w:pPrChange w:id="22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[Сообщения, направленные через службу доставки]</w:t>
      </w:r>
      <w:r w:rsidRPr="00455382">
        <w:rPr>
          <w:rFonts w:eastAsia="Times New Roman"/>
          <w:szCs w:val="22"/>
          <w:lang w:val="ru-RU" w:eastAsia="ru-RU"/>
        </w:rPr>
        <w:t xml:space="preserve">  Несоблюдение заинтересованной стороной срока для сообщения Международному бюро, направленного через службу доставки, считается оправданным, если заинтересованная сторона предоставит удовлетворяющие Международное бюро доказательства того, </w:t>
      </w:r>
    </w:p>
    <w:p w:rsidR="007147AB" w:rsidRPr="00455382" w:rsidRDefault="007147AB">
      <w:pPr>
        <w:tabs>
          <w:tab w:val="left" w:pos="993"/>
        </w:tabs>
        <w:rPr>
          <w:rFonts w:eastAsia="Times New Roman"/>
          <w:szCs w:val="22"/>
          <w:lang w:val="ru-RU" w:eastAsia="ru-RU"/>
        </w:rPr>
        <w:pPrChange w:id="225"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что она направила сообщение по крайней мере за пять дней до истечения срока или, -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других аналогичных причин, - что она осуществила отправку сообщения в течение пяти дней с даты возобновления работы службы доставки, и </w:t>
      </w:r>
    </w:p>
    <w:p w:rsidR="007147AB" w:rsidRPr="00455382" w:rsidRDefault="007147AB">
      <w:pPr>
        <w:tabs>
          <w:tab w:val="left" w:pos="993"/>
        </w:tabs>
        <w:rPr>
          <w:rFonts w:eastAsia="Times New Roman"/>
          <w:szCs w:val="22"/>
          <w:lang w:val="ru-RU" w:eastAsia="ru-RU"/>
        </w:rPr>
        <w:pPrChange w:id="226"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реквизиты отправки сообщения были записаны службой доставки во время отправки.</w:t>
      </w:r>
    </w:p>
    <w:p w:rsidR="007147AB" w:rsidRPr="00455382" w:rsidRDefault="007147AB">
      <w:pPr>
        <w:rPr>
          <w:rFonts w:eastAsia="Times New Roman"/>
          <w:szCs w:val="22"/>
          <w:lang w:val="ru-RU" w:eastAsia="ru-RU"/>
        </w:rPr>
        <w:pPrChange w:id="227" w:author="PIVOVAROV Oleg" w:date="2018-04-26T16:18:00Z">
          <w:pPr>
            <w:jc w:val="both"/>
          </w:pPr>
        </w:pPrChange>
      </w:pPr>
    </w:p>
    <w:p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28"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(3)</w:t>
      </w:r>
      <w:r w:rsidRPr="00455382">
        <w:rPr>
          <w:rFonts w:eastAsiaTheme="minorHAnsi"/>
          <w:szCs w:val="22"/>
          <w:lang w:val="ru-RU" w:eastAsia="en-US"/>
        </w:rPr>
        <w:tab/>
      </w:r>
      <w:r w:rsidRPr="00455382">
        <w:rPr>
          <w:rFonts w:eastAsiaTheme="minorHAnsi"/>
          <w:i/>
          <w:szCs w:val="22"/>
          <w:lang w:val="ru-RU" w:eastAsia="en-US"/>
        </w:rPr>
        <w:t>[Сообщение, направленное с помощью электронных средств связи]</w:t>
      </w:r>
      <w:r w:rsidRPr="00455382">
        <w:rPr>
          <w:rFonts w:eastAsiaTheme="minorHAnsi"/>
          <w:szCs w:val="22"/>
          <w:lang w:val="ru-RU" w:eastAsia="en-US"/>
        </w:rPr>
        <w:t>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в течение пяти дней после даты возобновления работы службы электронной связи.</w:t>
      </w:r>
      <w:r w:rsidR="00791569" w:rsidRPr="00455382">
        <w:rPr>
          <w:rFonts w:eastAsiaTheme="minorHAnsi"/>
          <w:szCs w:val="22"/>
          <w:lang w:val="ru-RU" w:eastAsia="en-US"/>
        </w:rPr>
        <w:t xml:space="preserve"> </w:t>
      </w:r>
    </w:p>
    <w:p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29"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30"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(4)</w:t>
      </w:r>
      <w:r w:rsidRPr="00455382">
        <w:rPr>
          <w:rFonts w:eastAsiaTheme="minorHAnsi"/>
          <w:szCs w:val="22"/>
          <w:lang w:val="ru-RU" w:eastAsia="en-US"/>
        </w:rPr>
        <w:tab/>
      </w:r>
      <w:r w:rsidRPr="00455382">
        <w:rPr>
          <w:rFonts w:eastAsiaTheme="minorHAnsi"/>
          <w:i/>
          <w:szCs w:val="22"/>
          <w:lang w:val="ru-RU" w:eastAsia="en-US"/>
        </w:rPr>
        <w:t>[Ограничение возможности оправдания]</w:t>
      </w:r>
      <w:r w:rsidRPr="00455382">
        <w:rPr>
          <w:rFonts w:eastAsiaTheme="minorHAnsi"/>
          <w:szCs w:val="22"/>
          <w:lang w:val="ru-RU" w:eastAsia="en-US"/>
        </w:rPr>
        <w:t>  В соответствии с настоящим правилом несоблюдение срока может быть оправдано только в том случае, если доказательства, упомянутые в пункте (1),</w:t>
      </w:r>
      <w:r w:rsidRPr="00455382">
        <w:rPr>
          <w:rFonts w:eastAsiaTheme="minorHAnsi"/>
          <w:color w:val="548DD4" w:themeColor="text2" w:themeTint="99"/>
          <w:szCs w:val="22"/>
          <w:lang w:val="ru-RU" w:eastAsia="en-US"/>
        </w:rPr>
        <w:t xml:space="preserve"> </w:t>
      </w:r>
      <w:r w:rsidRPr="00455382">
        <w:rPr>
          <w:rFonts w:eastAsiaTheme="minorHAnsi"/>
          <w:szCs w:val="22"/>
          <w:lang w:val="ru-RU" w:eastAsia="en-US"/>
        </w:rPr>
        <w:t>(2) или (3), и сообщение или его дубликат, когда это применимо, получены Международным бюро не позднее шести месяцев после истечения предписанного срока.</w:t>
      </w:r>
    </w:p>
    <w:p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31"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rsidR="00BA14EF" w:rsidRPr="00455382" w:rsidRDefault="00BA14EF">
      <w:pPr>
        <w:tabs>
          <w:tab w:val="left" w:pos="567"/>
        </w:tabs>
        <w:ind w:firstLine="567"/>
        <w:rPr>
          <w:rFonts w:eastAsiaTheme="minorHAnsi"/>
          <w:szCs w:val="22"/>
          <w:lang w:val="ru-RU" w:eastAsia="en-US"/>
        </w:rPr>
      </w:pPr>
      <w:r w:rsidRPr="00455382">
        <w:rPr>
          <w:rFonts w:eastAsiaTheme="minorHAnsi"/>
          <w:szCs w:val="22"/>
          <w:lang w:val="ru-RU" w:eastAsia="en-US"/>
        </w:rPr>
        <w:br w:type="page"/>
      </w:r>
    </w:p>
    <w:p w:rsidR="007147AB" w:rsidRPr="00455382" w:rsidRDefault="007147AB">
      <w:pPr>
        <w:tabs>
          <w:tab w:val="left" w:pos="567"/>
        </w:tabs>
        <w:ind w:firstLine="567"/>
        <w:rPr>
          <w:rFonts w:eastAsia="Times New Roman"/>
          <w:szCs w:val="22"/>
          <w:lang w:val="ru-RU" w:eastAsia="ru-RU"/>
        </w:rPr>
        <w:pPrChange w:id="232" w:author="PIVOVAROV Oleg" w:date="2018-04-26T16:18:00Z">
          <w:pPr>
            <w:tabs>
              <w:tab w:val="left" w:pos="567"/>
            </w:tabs>
            <w:ind w:firstLine="567"/>
            <w:jc w:val="both"/>
          </w:pPr>
        </w:pPrChange>
      </w:pPr>
      <w:r w:rsidRPr="00455382">
        <w:rPr>
          <w:rFonts w:eastAsiaTheme="minorHAnsi"/>
          <w:szCs w:val="22"/>
          <w:lang w:val="ru-RU" w:eastAsia="en-US"/>
        </w:rPr>
        <w:t>(5)</w:t>
      </w:r>
      <w:r w:rsidRPr="00455382">
        <w:rPr>
          <w:rFonts w:eastAsiaTheme="minorHAnsi"/>
          <w:szCs w:val="22"/>
          <w:lang w:val="ru-RU" w:eastAsia="en-US"/>
        </w:rPr>
        <w:tab/>
      </w:r>
      <w:r w:rsidRPr="00455382">
        <w:rPr>
          <w:rFonts w:eastAsiaTheme="minorHAnsi"/>
          <w:i/>
          <w:szCs w:val="22"/>
          <w:lang w:val="ru-RU" w:eastAsia="en-US"/>
        </w:rPr>
        <w:t>[Международная заявка и последующее указание]</w:t>
      </w:r>
      <w:r w:rsidRPr="00455382">
        <w:rPr>
          <w:rFonts w:eastAsiaTheme="minorHAnsi"/>
          <w:szCs w:val="22"/>
          <w:lang w:val="ru-RU" w:eastAsia="en-US"/>
        </w:rPr>
        <w:t xml:space="preserve">  Если Международное бюро получает международную заявку или последующее указание по истечении двухмесячного срока, упомянутого в </w:t>
      </w:r>
      <w:del w:id="233" w:author="PIVOVAROV Oleg" w:date="2018-04-26T16:47:00Z">
        <w:r w:rsidRPr="00455382" w:rsidDel="00177FAC">
          <w:rPr>
            <w:rFonts w:eastAsiaTheme="minorHAnsi"/>
            <w:szCs w:val="22"/>
            <w:lang w:val="ru-RU" w:eastAsia="en-US"/>
          </w:rPr>
          <w:delText xml:space="preserve">статье 3(4) Соглашения, </w:delText>
        </w:r>
      </w:del>
      <w:r w:rsidRPr="00455382">
        <w:rPr>
          <w:rFonts w:eastAsiaTheme="minorHAnsi"/>
          <w:szCs w:val="22"/>
          <w:lang w:val="ru-RU" w:eastAsia="en-US"/>
        </w:rPr>
        <w:t>статье 3(4) Протокола и правиле 24(6)(b), и соответствующее Ведомство указывает, что задержка с получением является результатом обстоятельств, упомянутых в пункте (1), (2) или (3), применяются пункт (4)</w:t>
      </w:r>
      <w:r w:rsidRPr="00455382">
        <w:rPr>
          <w:rFonts w:eastAsia="Times New Roman"/>
          <w:szCs w:val="22"/>
          <w:lang w:val="ru-RU" w:eastAsia="ru-RU"/>
        </w:rPr>
        <w:t>.</w:t>
      </w:r>
    </w:p>
    <w:p w:rsidR="007147AB" w:rsidRPr="00455382" w:rsidRDefault="007147AB">
      <w:pPr>
        <w:tabs>
          <w:tab w:val="left" w:pos="7350"/>
        </w:tabs>
        <w:rPr>
          <w:rFonts w:eastAsia="Times New Roman"/>
          <w:szCs w:val="22"/>
          <w:lang w:val="ru-RU" w:eastAsia="ru-RU"/>
        </w:rPr>
        <w:pPrChange w:id="234" w:author="PIVOVAROV Oleg" w:date="2018-04-26T16:18:00Z">
          <w:pPr>
            <w:tabs>
              <w:tab w:val="left" w:pos="7350"/>
            </w:tabs>
            <w:jc w:val="both"/>
          </w:pPr>
        </w:pPrChange>
      </w:pPr>
    </w:p>
    <w:p w:rsidR="007147AB" w:rsidRPr="00455382" w:rsidRDefault="007147AB" w:rsidP="00177FAC">
      <w:pPr>
        <w:rPr>
          <w:rFonts w:eastAsia="Times New Roman"/>
          <w:szCs w:val="22"/>
          <w:lang w:val="ru-RU" w:eastAsia="ru-RU"/>
        </w:rPr>
      </w:pPr>
    </w:p>
    <w:p w:rsidR="007147AB" w:rsidRPr="00455382" w:rsidRDefault="007147AB" w:rsidP="00177FAC">
      <w:pPr>
        <w:jc w:val="center"/>
        <w:rPr>
          <w:rFonts w:eastAsia="Times New Roman"/>
          <w:i/>
          <w:iCs/>
          <w:szCs w:val="22"/>
          <w:lang w:val="ru-RU" w:eastAsia="ru-RU"/>
        </w:rPr>
      </w:pPr>
      <w:r w:rsidRPr="00455382">
        <w:rPr>
          <w:rFonts w:eastAsia="Times New Roman"/>
          <w:i/>
          <w:iCs/>
          <w:szCs w:val="22"/>
          <w:lang w:val="ru-RU" w:eastAsia="ru-RU"/>
        </w:rPr>
        <w:t>Правило 5bis</w:t>
      </w:r>
    </w:p>
    <w:p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Продолжение делопроизводства</w:t>
      </w:r>
    </w:p>
    <w:p w:rsidR="007147AB" w:rsidRPr="00455382" w:rsidRDefault="007147AB">
      <w:pPr>
        <w:rPr>
          <w:rFonts w:eastAsia="Times New Roman"/>
          <w:szCs w:val="22"/>
          <w:lang w:val="ru-RU" w:eastAsia="ru-RU"/>
        </w:rPr>
        <w:pPrChange w:id="235" w:author="PIVOVAROV Oleg" w:date="2018-04-26T16:18:00Z">
          <w:pPr>
            <w:jc w:val="center"/>
          </w:pPr>
        </w:pPrChange>
      </w:pPr>
    </w:p>
    <w:p w:rsidR="007147AB" w:rsidRPr="00455382" w:rsidRDefault="007147AB">
      <w:pPr>
        <w:rPr>
          <w:rFonts w:eastAsia="Times New Roman"/>
          <w:szCs w:val="22"/>
          <w:lang w:val="ru-RU" w:eastAsia="ru-RU"/>
        </w:rPr>
        <w:pPrChange w:id="236"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[Заявление]  </w:t>
      </w:r>
      <w:r w:rsidRPr="00455382">
        <w:rPr>
          <w:rFonts w:eastAsia="Times New Roman"/>
          <w:szCs w:val="22"/>
          <w:lang w:val="ru-RU" w:eastAsia="ru-RU"/>
        </w:rPr>
        <w:t>(a)  В случае несоблюдения заявителем или владельцем какого-либо из сроков, установленных или упомянутых в правилах 11(2) и (3), 20</w:t>
      </w:r>
      <w:r w:rsidRPr="00455382">
        <w:rPr>
          <w:rFonts w:eastAsia="Times New Roman"/>
          <w:i/>
          <w:szCs w:val="22"/>
          <w:lang w:val="ru-RU" w:eastAsia="ru-RU"/>
        </w:rPr>
        <w:t>bis</w:t>
      </w:r>
      <w:r w:rsidRPr="00455382">
        <w:rPr>
          <w:rFonts w:eastAsia="Times New Roman"/>
          <w:szCs w:val="22"/>
          <w:lang w:val="ru-RU" w:eastAsia="ru-RU"/>
        </w:rPr>
        <w:t>(2), 24(5)(b), 26(2), 34(3)(c)(iii) и 39(1), Международное бюро тем не менее продолжает делопроизводство по соответствующей международной заявке, последующему указанию, платежу или заявлению, при условии что:</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37"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 Международное бюро представлено заявление соответствующего содержания на официальном бланке, подписанное заявителем или владельцем;  и</w:t>
      </w:r>
    </w:p>
    <w:p w:rsidR="007147AB" w:rsidRPr="00455382" w:rsidRDefault="007147AB">
      <w:pPr>
        <w:rPr>
          <w:rFonts w:eastAsia="Times New Roman"/>
          <w:szCs w:val="22"/>
          <w:lang w:val="ru-RU" w:eastAsia="ru-RU"/>
        </w:rPr>
        <w:pPrChange w:id="238"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заявление получено, пошлина, установленная в Перечне пошлин и сборов, уплачена, и помимо представления заявления выполнены все требования, для которых был установлен соответствующий срок, в течение двух месяцев с даты истечения этого срока.</w:t>
      </w:r>
      <w:r w:rsidR="00791569"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239" w:author="PIVOVAROV Oleg" w:date="2018-04-26T16:18:00Z">
          <w:pPr>
            <w:ind w:left="567" w:firstLine="567"/>
            <w:jc w:val="both"/>
          </w:pPr>
        </w:pPrChange>
      </w:pPr>
      <w:r w:rsidRPr="00455382">
        <w:rPr>
          <w:rFonts w:eastAsia="Times New Roman"/>
          <w:szCs w:val="22"/>
          <w:lang w:val="ru-RU" w:eastAsia="ru-RU"/>
        </w:rPr>
        <w:t>(b)</w:t>
      </w:r>
      <w:r w:rsidRPr="00455382">
        <w:rPr>
          <w:rFonts w:eastAsia="Times New Roman"/>
          <w:szCs w:val="22"/>
          <w:lang w:val="ru-RU" w:eastAsia="ru-RU"/>
        </w:rPr>
        <w:tab/>
        <w:t>Заявление, не отвечающее требованиям подпунктов (i) и (ii) пункта (a), не рассматривается в качестве такового, о чем уведомляется заявитель или владелец.</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40" w:author="PIVOVAROV Oleg" w:date="2018-04-26T16:18:00Z">
          <w:pPr>
            <w:jc w:val="both"/>
          </w:pPr>
        </w:pPrChange>
      </w:pPr>
    </w:p>
    <w:p w:rsidR="007147AB" w:rsidRPr="00455382" w:rsidRDefault="007147AB">
      <w:pPr>
        <w:ind w:firstLine="567"/>
        <w:rPr>
          <w:rFonts w:eastAsia="Times New Roman"/>
          <w:szCs w:val="22"/>
          <w:lang w:val="ru-RU" w:eastAsia="ru-RU"/>
        </w:rPr>
        <w:pPrChange w:id="241"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w:t>
      </w:r>
      <w:r w:rsidRPr="00455382">
        <w:rPr>
          <w:rFonts w:eastAsia="Times New Roman"/>
          <w:szCs w:val="22"/>
          <w:lang w:val="ru-RU" w:eastAsia="ru-RU"/>
        </w:rPr>
        <w:t>  Международное бюро вносит запись в Международный реестр о любом продолжении делопроизводства и уведомляет об этом заявителя или владельца.</w:t>
      </w:r>
    </w:p>
    <w:p w:rsidR="007147AB" w:rsidRPr="00455382" w:rsidRDefault="007147AB">
      <w:pPr>
        <w:ind w:firstLine="567"/>
        <w:rPr>
          <w:rFonts w:eastAsia="Times New Roman"/>
          <w:szCs w:val="22"/>
          <w:lang w:val="ru-RU" w:eastAsia="ru-RU"/>
        </w:rPr>
        <w:pPrChange w:id="242" w:author="PIVOVAROV Oleg" w:date="2018-04-26T16:18:00Z">
          <w:pPr>
            <w:ind w:firstLine="567"/>
            <w:jc w:val="both"/>
          </w:pPr>
        </w:pPrChange>
      </w:pPr>
    </w:p>
    <w:p w:rsidR="007147AB" w:rsidRPr="00455382" w:rsidRDefault="007147AB">
      <w:pPr>
        <w:ind w:firstLine="567"/>
        <w:rPr>
          <w:rFonts w:eastAsia="Times New Roman"/>
          <w:szCs w:val="22"/>
          <w:lang w:val="ru-RU" w:eastAsia="ru-RU"/>
        </w:rPr>
        <w:pPrChange w:id="243" w:author="PIVOVAROV Oleg" w:date="2018-04-26T16:18:00Z">
          <w:pPr>
            <w:ind w:firstLine="567"/>
            <w:jc w:val="both"/>
          </w:pPr>
        </w:pPrChange>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6</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Языки</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24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[Международная заявка]</w:t>
      </w:r>
      <w:r w:rsidR="005C71D8" w:rsidRPr="00455382">
        <w:rPr>
          <w:rFonts w:eastAsia="Times New Roman"/>
          <w:i/>
          <w:szCs w:val="22"/>
          <w:lang w:val="ru-RU" w:eastAsia="ru-RU"/>
        </w:rPr>
        <w:t>  </w:t>
      </w:r>
      <w:r w:rsidRPr="00455382">
        <w:rPr>
          <w:rFonts w:eastAsia="Times New Roman"/>
          <w:szCs w:val="22"/>
          <w:lang w:val="ru-RU" w:eastAsia="ru-RU"/>
        </w:rPr>
        <w:t>Международная заявка</w:t>
      </w:r>
      <w:r w:rsidR="00791569" w:rsidRPr="00455382">
        <w:rPr>
          <w:rFonts w:eastAsia="Times New Roman"/>
          <w:szCs w:val="22"/>
          <w:lang w:val="ru-RU" w:eastAsia="ru-RU"/>
        </w:rPr>
        <w:t xml:space="preserve"> </w:t>
      </w:r>
      <w:r w:rsidRPr="00455382">
        <w:rPr>
          <w:rFonts w:eastAsia="Times New Roman"/>
          <w:szCs w:val="22"/>
          <w:lang w:val="ru-RU" w:eastAsia="ru-RU"/>
        </w:rPr>
        <w:t>составляется на английском, испанском или французском языке в соответствии с тем, что предписано Ведомством происхождения, и при этом подразумевается, что Ведомство происхождения может разрешать заявителям делать выбор между английским, испанским и французским</w:t>
      </w:r>
      <w:r w:rsidRPr="00455382">
        <w:rPr>
          <w:rFonts w:eastAsia="Times New Roman"/>
          <w:b/>
          <w:szCs w:val="22"/>
          <w:lang w:val="ru-RU" w:eastAsia="ru-RU"/>
        </w:rPr>
        <w:t xml:space="preserve"> </w:t>
      </w:r>
      <w:r w:rsidRPr="00455382">
        <w:rPr>
          <w:rFonts w:eastAsia="Times New Roman"/>
          <w:szCs w:val="22"/>
          <w:lang w:val="ru-RU" w:eastAsia="ru-RU"/>
        </w:rPr>
        <w:t>языком.</w:t>
      </w:r>
      <w:r w:rsidR="00791569" w:rsidRPr="00455382">
        <w:rPr>
          <w:rFonts w:eastAsia="Times New Roman"/>
          <w:szCs w:val="22"/>
          <w:lang w:val="ru-RU" w:eastAsia="ru-RU"/>
        </w:rPr>
        <w:t xml:space="preserve"> </w:t>
      </w:r>
    </w:p>
    <w:p w:rsidR="007147AB" w:rsidRPr="00455382" w:rsidRDefault="007147AB">
      <w:pPr>
        <w:rPr>
          <w:rFonts w:eastAsia="Times New Roman"/>
          <w:szCs w:val="22"/>
          <w:lang w:val="ru-RU" w:eastAsia="ru-RU"/>
        </w:rPr>
        <w:pPrChange w:id="24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4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[Сообщения иные, чем международная заявка]  </w:t>
      </w:r>
      <w:r w:rsidRPr="00455382">
        <w:rPr>
          <w:rFonts w:eastAsia="Times New Roman"/>
          <w:szCs w:val="22"/>
          <w:lang w:val="ru-RU" w:eastAsia="ru-RU"/>
        </w:rPr>
        <w:t>Любое сообщение, относящееся к международной заявке или международной регистрации, с учетом правила 17(2)(v) и (3), составляется:</w:t>
      </w:r>
    </w:p>
    <w:p w:rsidR="007147AB" w:rsidRPr="00455382" w:rsidRDefault="007147AB">
      <w:pPr>
        <w:tabs>
          <w:tab w:val="left" w:pos="993"/>
          <w:tab w:val="left" w:pos="1701"/>
        </w:tabs>
        <w:rPr>
          <w:rFonts w:eastAsia="Times New Roman"/>
          <w:szCs w:val="22"/>
          <w:lang w:val="ru-RU" w:eastAsia="ru-RU"/>
        </w:rPr>
        <w:pPrChange w:id="24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на английском, испанском или французском</w:t>
      </w:r>
      <w:r w:rsidRPr="00455382">
        <w:rPr>
          <w:rFonts w:eastAsia="Times New Roman"/>
          <w:b/>
          <w:szCs w:val="22"/>
          <w:lang w:val="ru-RU" w:eastAsia="ru-RU"/>
        </w:rPr>
        <w:t xml:space="preserve"> </w:t>
      </w:r>
      <w:r w:rsidRPr="00455382">
        <w:rPr>
          <w:rFonts w:eastAsia="Times New Roman"/>
          <w:szCs w:val="22"/>
          <w:lang w:val="ru-RU" w:eastAsia="ru-RU"/>
        </w:rPr>
        <w:t>языке, если такое сообщение направляется Международному бюро заявителем или владельцем, либо Ведомством;</w:t>
      </w:r>
    </w:p>
    <w:p w:rsidR="007147AB" w:rsidRPr="00455382" w:rsidRDefault="007147AB">
      <w:pPr>
        <w:tabs>
          <w:tab w:val="left" w:pos="993"/>
          <w:tab w:val="left" w:pos="1701"/>
        </w:tabs>
        <w:rPr>
          <w:rFonts w:eastAsia="Times New Roman"/>
          <w:szCs w:val="22"/>
          <w:lang w:val="ru-RU" w:eastAsia="ru-RU"/>
        </w:rPr>
        <w:pPrChange w:id="24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на языке, применимом в соответствии с правилом 7(2), если сообщение состоит из заявления о намерении использовать знак, прилагаемого к международной заявке в соответствии с правилом 9(5)(f) или к последующему указанию в соответствии с правилом 24(3)(b)(i);</w:t>
      </w:r>
    </w:p>
    <w:p w:rsidR="007147AB" w:rsidRPr="00455382" w:rsidRDefault="007147AB">
      <w:pPr>
        <w:tabs>
          <w:tab w:val="left" w:pos="993"/>
          <w:tab w:val="left" w:pos="1701"/>
        </w:tabs>
        <w:rPr>
          <w:rFonts w:eastAsia="Times New Roman"/>
          <w:szCs w:val="22"/>
          <w:lang w:val="ru-RU" w:eastAsia="ru-RU"/>
        </w:rPr>
        <w:pPrChange w:id="24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на языке международной заявки, если сообщение является уведомлением, направляемым Международным бюро Ведомству, если только это Ведомство не известило Международное бюро о том, что любое такое уведомление должно быть составлено на английском, либо на испанском или французском языке; если уведомление, направляемое Международным бюро, касается внесения записи о международной регистрации в Международный реестр, в нем указывается язык, на котором соответствующая международная заявка была получена Международным бюро;</w:t>
      </w:r>
    </w:p>
    <w:p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25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 xml:space="preserve">на языке международной заявки, если сообщение является уведомлением, направляемым Международным бюро заявителю или владельцу, если только этот заявитель или владелец не выразил пожелание о том, чтобы все такие уведомления составлялись на английском, либо на испанском или французском языке. </w:t>
      </w:r>
    </w:p>
    <w:p w:rsidR="007147AB" w:rsidRPr="00455382" w:rsidRDefault="007147AB">
      <w:pPr>
        <w:rPr>
          <w:rFonts w:eastAsia="Times New Roman"/>
          <w:szCs w:val="22"/>
          <w:lang w:val="ru-RU" w:eastAsia="ru-RU"/>
        </w:rPr>
        <w:pPrChange w:id="25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52"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[Внесение записи и публикация]</w:t>
      </w:r>
      <w:r w:rsidR="005C71D8" w:rsidRPr="00455382">
        <w:rPr>
          <w:rFonts w:eastAsia="Times New Roman"/>
          <w:i/>
          <w:szCs w:val="22"/>
          <w:lang w:val="ru-RU" w:eastAsia="ru-RU"/>
        </w:rPr>
        <w:t>  </w:t>
      </w:r>
      <w:r w:rsidRPr="00455382">
        <w:rPr>
          <w:rFonts w:eastAsia="Times New Roman"/>
          <w:szCs w:val="22"/>
          <w:lang w:val="ru-RU" w:eastAsia="ru-RU"/>
        </w:rPr>
        <w:t>(а)  Внесение записи в Международный реестр и публикация в Бюллетене международной регистрации и любых данных, запись и публикации которых должны быть осуществлены в соответствии с настоящей Инструкцией в отношении этой международной регистрации, осуществляются на английском, испанском и французском языках. Запись и публикация международной регистрации указывают язык, на котором международная заявка была получена Международным бюро.</w:t>
      </w:r>
    </w:p>
    <w:p w:rsidR="007147AB" w:rsidRPr="00455382" w:rsidRDefault="007147AB">
      <w:pPr>
        <w:tabs>
          <w:tab w:val="left" w:pos="1134"/>
        </w:tabs>
        <w:rPr>
          <w:rFonts w:eastAsia="Times New Roman"/>
          <w:szCs w:val="22"/>
          <w:lang w:val="ru-RU" w:eastAsia="ru-RU"/>
        </w:rPr>
        <w:pPrChange w:id="253"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первое последующее указание сделано в отношении международной регистрации, которая, в соответствии с предыдущими версиями настоящего правила,</w:t>
      </w:r>
      <w:r w:rsidR="00791569" w:rsidRPr="00455382">
        <w:rPr>
          <w:rFonts w:eastAsia="Times New Roman"/>
          <w:szCs w:val="22"/>
          <w:lang w:val="ru-RU" w:eastAsia="ru-RU"/>
        </w:rPr>
        <w:t xml:space="preserve"> </w:t>
      </w:r>
      <w:r w:rsidRPr="00455382">
        <w:rPr>
          <w:rFonts w:eastAsia="Times New Roman"/>
          <w:szCs w:val="22"/>
          <w:lang w:val="ru-RU" w:eastAsia="ru-RU"/>
        </w:rPr>
        <w:t>была опубликована только на французском языке или только на английском и французском языках, Международное бюро, вместе с публикацией в Бюллетене этого последующего указания, либо осуществляет публикацию международной регистрации на английском и испанском языке и повторную публикацию международной регистрации на французском языке, либо осуществляет публикацию международной регистрации на испанском языке и повторную публикацию международной регистрации на английском и французском языках, в зависимости от случая.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 Внесение записи в отношении этого последующего указания в Международный реестр осуществляется на английском, испанском и французском языках.</w:t>
      </w:r>
    </w:p>
    <w:p w:rsidR="007147AB" w:rsidRPr="00455382" w:rsidRDefault="007147AB">
      <w:pPr>
        <w:rPr>
          <w:rFonts w:eastAsia="Times New Roman"/>
          <w:b/>
          <w:szCs w:val="22"/>
          <w:lang w:val="ru-RU" w:eastAsia="ru-RU"/>
        </w:rPr>
        <w:pPrChange w:id="25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55"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[Перевод]</w:t>
      </w:r>
      <w:r w:rsidR="005C71D8" w:rsidRPr="00455382">
        <w:rPr>
          <w:rFonts w:eastAsia="Times New Roman"/>
          <w:i/>
          <w:szCs w:val="22"/>
          <w:lang w:val="ru-RU" w:eastAsia="ru-RU"/>
        </w:rPr>
        <w:t>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Переводы, необходимые для целей уведомлений в соответствии с пунктом (2)(iii) и (iv), и записи и публикации в соответствии с пунктом (3) осуществляются Международным бюро.  Заявитель или владелец, в зависимости от случая, может приложить к международной заявке или</w:t>
      </w:r>
      <w:r w:rsidR="00791569" w:rsidRPr="00455382">
        <w:rPr>
          <w:rFonts w:eastAsia="Times New Roman"/>
          <w:szCs w:val="22"/>
          <w:lang w:val="ru-RU" w:eastAsia="ru-RU"/>
        </w:rPr>
        <w:t xml:space="preserve"> </w:t>
      </w:r>
      <w:r w:rsidRPr="00455382">
        <w:rPr>
          <w:rFonts w:eastAsia="Times New Roman"/>
          <w:szCs w:val="22"/>
          <w:lang w:val="ru-RU" w:eastAsia="ru-RU"/>
        </w:rPr>
        <w:t>к ходатайству о внесении записи о последующем указании или об изменении предлагаемый перевод любого текстового материала, содержащегося в международной заявке или ходатайстве.  Если Международное бюро считает предлагаемый перевод неправильным, оно вносит в него исправления, перед этим предложив заявителю или владельцу в месячный срок представить замечания к предложенным исправлениям.</w:t>
      </w:r>
    </w:p>
    <w:p w:rsidR="007147AB" w:rsidRPr="00455382" w:rsidRDefault="007147AB">
      <w:pPr>
        <w:tabs>
          <w:tab w:val="left" w:pos="1134"/>
        </w:tabs>
        <w:rPr>
          <w:rFonts w:eastAsia="Times New Roman"/>
          <w:szCs w:val="22"/>
          <w:lang w:val="ru-RU" w:eastAsia="ru-RU"/>
        </w:rPr>
        <w:pPrChange w:id="256"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Несмотря на подпункт (а), Международное бюро не осуществляет перевод знака.  Если в соответствии с правилом 9(4)(b)(iii) или правилом 24(3)(с) заявитель или владелец дает перевод или переводы знака, Международное бюро не осуществляет проверку правильности таких переводов.</w:t>
      </w:r>
    </w:p>
    <w:p w:rsidR="007147AB" w:rsidRPr="00455382" w:rsidRDefault="007147AB" w:rsidP="00177FAC">
      <w:pPr>
        <w:rPr>
          <w:rFonts w:eastAsia="Times New Roman"/>
          <w:szCs w:val="22"/>
          <w:lang w:val="ru-RU" w:eastAsia="ru-RU"/>
        </w:rPr>
      </w:pPr>
    </w:p>
    <w:p w:rsidR="007147AB" w:rsidRPr="00455382" w:rsidRDefault="007147AB">
      <w:pPr>
        <w:keepNext/>
        <w:outlineLvl w:val="0"/>
        <w:rPr>
          <w:bCs/>
          <w:i/>
          <w:kern w:val="32"/>
          <w:szCs w:val="22"/>
          <w:lang w:val="ru-RU" w:eastAsia="ru-RU"/>
        </w:rPr>
        <w:pPrChange w:id="257" w:author="PIVOVAROV Oleg" w:date="2018-04-26T16:18:00Z">
          <w:pPr>
            <w:keepNext/>
            <w:jc w:val="center"/>
            <w:outlineLvl w:val="0"/>
          </w:pPr>
        </w:pPrChange>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7</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Уведомление о некоторых особых требованиях</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25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b/>
          <w:szCs w:val="22"/>
          <w:lang w:val="ru-RU" w:eastAsia="ru-RU"/>
        </w:rPr>
        <w:t>[</w:t>
      </w:r>
      <w:r w:rsidRPr="00455382">
        <w:rPr>
          <w:rFonts w:eastAsia="Times New Roman"/>
          <w:szCs w:val="22"/>
          <w:lang w:val="ru-RU" w:eastAsia="ru-RU"/>
        </w:rPr>
        <w:t>Исключен]</w:t>
      </w:r>
      <w:r w:rsidR="00791569" w:rsidRPr="00455382">
        <w:rPr>
          <w:rFonts w:eastAsia="Times New Roman"/>
          <w:szCs w:val="22"/>
          <w:lang w:val="ru-RU" w:eastAsia="ru-RU"/>
        </w:rPr>
        <w:t xml:space="preserve"> </w:t>
      </w:r>
    </w:p>
    <w:p w:rsidR="007147AB" w:rsidRPr="00455382" w:rsidRDefault="007147AB">
      <w:pPr>
        <w:tabs>
          <w:tab w:val="center" w:pos="4320"/>
          <w:tab w:val="right" w:pos="8640"/>
        </w:tabs>
        <w:rPr>
          <w:rFonts w:eastAsia="Times New Roman"/>
          <w:szCs w:val="22"/>
          <w:lang w:val="ru-RU" w:eastAsia="ru-RU"/>
        </w:rPr>
        <w:pPrChange w:id="259"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u w:val="single"/>
          <w:lang w:val="ru-RU" w:eastAsia="ru-RU"/>
        </w:rPr>
        <w:pPrChange w:id="260"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[Намерение использовать знак]  </w:t>
      </w:r>
      <w:r w:rsidRPr="00455382">
        <w:rPr>
          <w:rFonts w:eastAsia="Times New Roman"/>
          <w:szCs w:val="22"/>
          <w:lang w:val="ru-RU" w:eastAsia="ru-RU"/>
        </w:rPr>
        <w:t xml:space="preserve">Если Договаривающаяся сторона в качестве </w:t>
      </w:r>
      <w:ins w:id="261" w:author="PIVOVAROV Oleg" w:date="2018-04-26T16:49:00Z">
        <w:r w:rsidR="00973FB3"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262" w:author="PIVOVAROV Oleg" w:date="2018-04-26T16:49:00Z">
        <w:r w:rsidRPr="00455382" w:rsidDel="00973FB3">
          <w:rPr>
            <w:rFonts w:eastAsia="Times New Roman"/>
            <w:szCs w:val="22"/>
            <w:lang w:val="ru-RU" w:eastAsia="ru-RU"/>
          </w:rPr>
          <w:delText>, указанной в соответствии с Протоколом,</w:delText>
        </w:r>
      </w:del>
      <w:r w:rsidRPr="00455382">
        <w:rPr>
          <w:rFonts w:eastAsia="Times New Roman"/>
          <w:szCs w:val="22"/>
          <w:lang w:val="ru-RU" w:eastAsia="ru-RU"/>
        </w:rPr>
        <w:t xml:space="preserve"> требует заявления о намерении использовать знак, она уведомляет об этом требовании Генерального директора.  Если эта Договаривающаяся сторона требует, чтобы заявление было подписано самим заявителем и было сделано на отдельном официальном бланке, приложенном к международной заявке, уведомление содержит заявление об этом и указывает точную формулировку требуемого заявления. Если</w:t>
      </w:r>
      <w:r w:rsidRPr="00455382">
        <w:rPr>
          <w:rFonts w:eastAsia="Times New Roman"/>
          <w:szCs w:val="22"/>
          <w:u w:val="single"/>
          <w:lang w:val="ru-RU" w:eastAsia="ru-RU"/>
        </w:rPr>
        <w:t xml:space="preserve"> </w:t>
      </w:r>
      <w:r w:rsidRPr="00455382">
        <w:rPr>
          <w:rFonts w:eastAsia="Times New Roman"/>
          <w:szCs w:val="22"/>
          <w:lang w:val="ru-RU" w:eastAsia="ru-RU"/>
        </w:rPr>
        <w:t>Договаривающаяся сторона, кроме того, требует, чтобы заявление было составлено на английском, испанском или французском языке, в уведомлении указывается требуемый язык</w:t>
      </w:r>
      <w:r w:rsidRPr="00455382">
        <w:rPr>
          <w:rFonts w:eastAsia="Times New Roman"/>
          <w:szCs w:val="22"/>
          <w:u w:val="single"/>
          <w:lang w:val="ru-RU" w:eastAsia="ru-RU"/>
        </w:rPr>
        <w:t>.</w:t>
      </w:r>
    </w:p>
    <w:p w:rsidR="007147AB" w:rsidRPr="00455382" w:rsidRDefault="007147AB">
      <w:pPr>
        <w:rPr>
          <w:rFonts w:eastAsia="Times New Roman"/>
          <w:szCs w:val="22"/>
          <w:lang w:val="ru-RU" w:eastAsia="ru-RU"/>
        </w:rPr>
        <w:pPrChange w:id="263" w:author="PIVOVAROV Oleg" w:date="2018-04-26T16:18:00Z">
          <w:pPr>
            <w:jc w:val="both"/>
          </w:pPr>
        </w:pPrChange>
      </w:pPr>
    </w:p>
    <w:p w:rsidR="00BA14EF" w:rsidRPr="00455382" w:rsidRDefault="00BA14EF">
      <w:pPr>
        <w:ind w:firstLine="567"/>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264"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[Уведомление]</w:t>
      </w:r>
      <w:r w:rsidRPr="00455382">
        <w:rPr>
          <w:rFonts w:eastAsia="Times New Roman"/>
          <w:szCs w:val="22"/>
          <w:lang w:val="ru-RU" w:eastAsia="ru-RU"/>
        </w:rPr>
        <w:t>  (a)  Уведомление, упомянутое пункте (2), может быть сделано во время сдачи на хранение Договаривающейся стороной ее ратификационной грамоты, документа о принятии, одобрении или присоединении к Протоколу, и дата вступления уведомление в силу является такой же, что и дата вступления в силу Протокола в отношении Договаривающейся стороны, направившей уведомление. Уведомление может также быть сделано позднее, и в таком случае оно вступает в силу через три месяца после его получения Генеральным директором или в любую более позднюю дату, указанную в уведомлении, в отношении любой международной регистрации, дата которой является такой же или более поздней, чем дата вступления в силу уведомления.</w:t>
      </w:r>
    </w:p>
    <w:p w:rsidR="007147AB" w:rsidRPr="00455382" w:rsidRDefault="007147AB">
      <w:pPr>
        <w:ind w:firstLine="1134"/>
        <w:rPr>
          <w:rFonts w:eastAsia="Times New Roman"/>
          <w:szCs w:val="22"/>
          <w:lang w:val="ru-RU" w:eastAsia="ru-RU"/>
        </w:rPr>
        <w:pPrChange w:id="26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Любое уведомление, сделанное в соответствии с пунктом (2), может быть отозвано в любое время.  Уведомление об отзыве направляется Генеральному директору.  Отзыв вступает в силу по получении уведомления об отзыве Генеральным директором или в более позднюю дату, указанную в уведомлении. </w:t>
      </w:r>
    </w:p>
    <w:p w:rsidR="007147AB" w:rsidRPr="00455382" w:rsidRDefault="007147AB">
      <w:pPr>
        <w:rPr>
          <w:rFonts w:eastAsia="Times New Roman"/>
          <w:szCs w:val="22"/>
          <w:lang w:val="ru-RU" w:eastAsia="ru-RU"/>
        </w:rPr>
        <w:pPrChange w:id="266" w:author="PIVOVAROV Oleg" w:date="2018-04-26T16:18:00Z">
          <w:pPr>
            <w:jc w:val="both"/>
          </w:pPr>
        </w:pPrChange>
      </w:pPr>
    </w:p>
    <w:p w:rsidR="007147AB" w:rsidRPr="00455382" w:rsidRDefault="007147AB">
      <w:pPr>
        <w:rPr>
          <w:rFonts w:eastAsia="Times New Roman"/>
          <w:szCs w:val="22"/>
          <w:lang w:val="ru-RU" w:eastAsia="ru-RU"/>
        </w:rPr>
        <w:pPrChange w:id="267" w:author="PIVOVAROV Oleg" w:date="2018-04-26T16:18:00Z">
          <w:pPr>
            <w:jc w:val="both"/>
          </w:pPr>
        </w:pPrChange>
      </w:pPr>
    </w:p>
    <w:p w:rsidR="007147AB" w:rsidRPr="00455382" w:rsidRDefault="007147AB">
      <w:pPr>
        <w:rPr>
          <w:rFonts w:eastAsia="Times New Roman"/>
          <w:szCs w:val="22"/>
          <w:lang w:val="ru-RU" w:eastAsia="ru-RU"/>
        </w:rPr>
        <w:pPrChange w:id="268" w:author="PIVOVAROV Oleg" w:date="2018-04-26T16:18:00Z">
          <w:pPr>
            <w:jc w:val="both"/>
          </w:pPr>
        </w:pPrChange>
      </w:pPr>
    </w:p>
    <w:p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Раздел 2</w:t>
      </w:r>
    </w:p>
    <w:p w:rsidR="007147AB" w:rsidRPr="00455382" w:rsidRDefault="007147AB" w:rsidP="00973FB3">
      <w:pPr>
        <w:jc w:val="center"/>
        <w:rPr>
          <w:rFonts w:eastAsia="Times New Roman"/>
          <w:szCs w:val="22"/>
          <w:lang w:val="ru-RU" w:eastAsia="ru-RU"/>
        </w:rPr>
      </w:pPr>
      <w:r w:rsidRPr="00455382">
        <w:rPr>
          <w:rFonts w:eastAsia="Times New Roman"/>
          <w:b/>
          <w:szCs w:val="22"/>
          <w:lang w:val="ru-RU" w:eastAsia="ru-RU"/>
        </w:rPr>
        <w:t>Международная заявка</w:t>
      </w:r>
    </w:p>
    <w:p w:rsidR="007147AB" w:rsidRPr="00455382" w:rsidRDefault="007147AB" w:rsidP="00973FB3">
      <w:pPr>
        <w:jc w:val="cente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8</w:t>
      </w: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Несколько заявителей</w:t>
      </w:r>
    </w:p>
    <w:p w:rsidR="007147AB" w:rsidRPr="00455382" w:rsidRDefault="007147AB">
      <w:pPr>
        <w:rPr>
          <w:rFonts w:eastAsia="Times New Roman"/>
          <w:szCs w:val="22"/>
          <w:lang w:val="ru-RU" w:eastAsia="ru-RU"/>
        </w:rPr>
        <w:pPrChange w:id="269"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27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271" w:author="PIVOVAROV Oleg" w:date="2018-04-26T16:50:00Z">
        <w:r w:rsidR="00973FB3" w:rsidRPr="00455382">
          <w:rPr>
            <w:rFonts w:eastAsia="Times New Roman"/>
            <w:szCs w:val="22"/>
            <w:lang w:val="ru-RU" w:eastAsia="ru-RU"/>
          </w:rPr>
          <w:t>[</w:t>
        </w:r>
        <w:r w:rsidR="00EC4000" w:rsidRPr="00455382">
          <w:rPr>
            <w:rFonts w:eastAsia="Times New Roman"/>
            <w:szCs w:val="22"/>
            <w:lang w:val="ru-RU" w:eastAsia="ru-RU"/>
          </w:rPr>
          <w:t>Исключен</w:t>
        </w:r>
        <w:r w:rsidR="00973FB3" w:rsidRPr="00455382">
          <w:rPr>
            <w:rFonts w:eastAsia="Times New Roman"/>
            <w:szCs w:val="22"/>
            <w:lang w:val="ru-RU" w:eastAsia="ru-RU"/>
          </w:rPr>
          <w:t xml:space="preserve">] </w:t>
        </w:r>
      </w:ins>
      <w:del w:id="272" w:author="PIVOVAROV Oleg" w:date="2018-04-26T16:50:00Z">
        <w:r w:rsidRPr="00455382" w:rsidDel="00973FB3">
          <w:rPr>
            <w:rFonts w:eastAsia="Times New Roman"/>
            <w:i/>
            <w:szCs w:val="22"/>
            <w:lang w:val="ru-RU" w:eastAsia="ru-RU"/>
          </w:rPr>
          <w:delText>[Два или более заявителей, подающих заявку на регистрацию исключительно в соответствии с Соглашением или в соответствии с Соглашением и Протоколом] </w:delText>
        </w:r>
        <w:r w:rsidRPr="00455382" w:rsidDel="00973FB3">
          <w:rPr>
            <w:rFonts w:eastAsia="Times New Roman"/>
            <w:szCs w:val="22"/>
            <w:lang w:val="ru-RU" w:eastAsia="ru-RU"/>
          </w:rPr>
          <w:delText> Два или более заявителей могут совместно подать международную заявку, регулируемую исключительно Соглашением или регулируемую Соглашением и Протоколом, если они являются совместными владельцами базовой регистрации и если страна происхождения, как она определена в статье 1(3) Соглашения, является одной и той же для каждого из них.</w:delText>
        </w:r>
      </w:del>
    </w:p>
    <w:p w:rsidR="007147AB" w:rsidRPr="00455382" w:rsidRDefault="007147AB">
      <w:pPr>
        <w:rPr>
          <w:rFonts w:eastAsia="Times New Roman"/>
          <w:szCs w:val="22"/>
          <w:lang w:val="ru-RU" w:eastAsia="ru-RU"/>
        </w:rPr>
        <w:pPrChange w:id="27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7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[Два или более заявителей</w:t>
      </w:r>
      <w:del w:id="275" w:author="PIVOVAROV Oleg" w:date="2018-04-26T16:50:00Z">
        <w:r w:rsidRPr="00455382" w:rsidDel="00973FB3">
          <w:rPr>
            <w:rFonts w:eastAsia="Times New Roman"/>
            <w:i/>
            <w:szCs w:val="22"/>
            <w:lang w:val="ru-RU" w:eastAsia="ru-RU"/>
          </w:rPr>
          <w:delText>, подающих заявку на регистрацию исключительно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 Два или более заявителей могут совместно подать международную заявку</w:t>
      </w:r>
      <w:del w:id="276" w:author="PIVOVAROV Oleg" w:date="2018-04-26T16:51:00Z">
        <w:r w:rsidRPr="00455382" w:rsidDel="00973FB3">
          <w:rPr>
            <w:rFonts w:eastAsia="Times New Roman"/>
            <w:szCs w:val="22"/>
            <w:lang w:val="ru-RU" w:eastAsia="ru-RU"/>
          </w:rPr>
          <w:delText>, регулируемую исключительно Протоколом,</w:delText>
        </w:r>
      </w:del>
      <w:r w:rsidRPr="00455382">
        <w:rPr>
          <w:rFonts w:eastAsia="Times New Roman"/>
          <w:szCs w:val="22"/>
          <w:lang w:val="ru-RU" w:eastAsia="ru-RU"/>
        </w:rPr>
        <w:t xml:space="preserve"> если базовая заявка была подана ими совместно или если они являются совместными владельцами базовой регистрации, и если каждый из них отвечает требованиям - в отношении Договаривающейся стороны, чье Ведомство является Ведомством происхождения, - для целей подачи международной заявки в соответствии со статьей 2(1) Протокола.</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9</w:t>
      </w:r>
    </w:p>
    <w:p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Требования к международной заявке</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77"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[Представление] </w:t>
      </w:r>
      <w:r w:rsidRPr="00455382">
        <w:rPr>
          <w:rFonts w:eastAsia="Times New Roman"/>
          <w:szCs w:val="22"/>
          <w:lang w:val="ru-RU" w:eastAsia="ru-RU"/>
        </w:rPr>
        <w:t> Международная заявка представляется Международному бюро Ведомством происхождения.</w:t>
      </w:r>
    </w:p>
    <w:p w:rsidR="007147AB" w:rsidRPr="00455382" w:rsidRDefault="007147AB">
      <w:pPr>
        <w:rPr>
          <w:rFonts w:eastAsia="Times New Roman"/>
          <w:szCs w:val="22"/>
          <w:lang w:val="ru-RU" w:eastAsia="ru-RU"/>
        </w:rPr>
        <w:pPrChange w:id="27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279"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[Бланк и подпись] </w:t>
      </w:r>
      <w:r w:rsidRPr="00455382">
        <w:rPr>
          <w:rFonts w:eastAsia="Times New Roman"/>
          <w:szCs w:val="22"/>
          <w:lang w:val="ru-RU" w:eastAsia="ru-RU"/>
        </w:rPr>
        <w:t> (а)  Международная заявка представляется на официальном бланке</w:t>
      </w:r>
      <w:del w:id="280" w:author="PIVOVAROV Oleg" w:date="2018-04-26T16:52:00Z">
        <w:r w:rsidRPr="00455382" w:rsidDel="00973FB3">
          <w:rPr>
            <w:rFonts w:eastAsia="Times New Roman"/>
            <w:szCs w:val="22"/>
            <w:lang w:val="ru-RU" w:eastAsia="ru-RU"/>
          </w:rPr>
          <w:delText xml:space="preserve"> в одном экземпляре</w:delText>
        </w:r>
      </w:del>
      <w:r w:rsidRPr="00455382">
        <w:rPr>
          <w:rFonts w:eastAsia="Times New Roman"/>
          <w:szCs w:val="22"/>
          <w:lang w:val="ru-RU" w:eastAsia="ru-RU"/>
        </w:rPr>
        <w:t>.</w:t>
      </w:r>
    </w:p>
    <w:p w:rsidR="007147AB" w:rsidRPr="00455382" w:rsidRDefault="007147AB">
      <w:pPr>
        <w:ind w:firstLine="1134"/>
        <w:rPr>
          <w:rFonts w:eastAsia="Times New Roman"/>
          <w:szCs w:val="22"/>
          <w:lang w:val="ru-RU" w:eastAsia="ru-RU"/>
        </w:rPr>
        <w:pPrChange w:id="28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подписывается Ведомством происхождения и, если этого требует Ведомство происхождения, также заявителем. Если Ведомство происхождения не требует, чтобы заявитель подписывал международную заявку, но разрешает заявителю также подписывать ее, заявитель может это делать.</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282"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[Пошлины] </w:t>
      </w:r>
      <w:r w:rsidRPr="00455382">
        <w:rPr>
          <w:rFonts w:eastAsia="Times New Roman"/>
          <w:szCs w:val="22"/>
          <w:lang w:val="ru-RU" w:eastAsia="ru-RU"/>
        </w:rPr>
        <w:t> Предписанные пошлины, относящиеся к</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международной заявке, уплачиваются в соответствии с правилами 10, 34 и 35.</w:t>
      </w: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ind w:left="567"/>
        <w:rPr>
          <w:rFonts w:eastAsia="Times New Roman"/>
          <w:szCs w:val="22"/>
          <w:lang w:val="ru-RU" w:eastAsia="ru-RU"/>
        </w:rPr>
        <w:pPrChange w:id="283" w:author="PIVOVAROV Oleg" w:date="2018-04-26T16:18:00Z">
          <w:pPr>
            <w:tabs>
              <w:tab w:val="left" w:pos="567"/>
            </w:tabs>
            <w:ind w:left="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[Содержание международной заявки]  </w:t>
      </w:r>
      <w:r w:rsidRPr="00455382">
        <w:rPr>
          <w:rFonts w:eastAsia="Times New Roman"/>
          <w:szCs w:val="22"/>
          <w:lang w:val="ru-RU" w:eastAsia="ru-RU"/>
        </w:rPr>
        <w:t>(а)  Международная заявка содержит или указывает:</w:t>
      </w:r>
    </w:p>
    <w:p w:rsidR="007147AB" w:rsidRPr="00455382" w:rsidRDefault="007147AB">
      <w:pPr>
        <w:tabs>
          <w:tab w:val="left" w:pos="993"/>
          <w:tab w:val="left" w:pos="1701"/>
        </w:tabs>
        <w:rPr>
          <w:rFonts w:eastAsia="Times New Roman"/>
          <w:szCs w:val="22"/>
          <w:lang w:val="ru-RU" w:eastAsia="ru-RU"/>
        </w:rPr>
        <w:pPrChange w:id="28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имя заявителя, приведенное в соответствии с Административной инструкцией; </w:t>
      </w:r>
    </w:p>
    <w:p w:rsidR="007147AB" w:rsidRPr="00455382" w:rsidRDefault="007147AB">
      <w:pPr>
        <w:tabs>
          <w:tab w:val="left" w:pos="993"/>
          <w:tab w:val="left" w:pos="1701"/>
        </w:tabs>
        <w:rPr>
          <w:rFonts w:eastAsia="Times New Roman"/>
          <w:szCs w:val="22"/>
          <w:lang w:val="ru-RU" w:eastAsia="ru-RU"/>
        </w:rPr>
        <w:pPrChange w:id="28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адрес заявителя, приведенный в соответствии с Административной инструкцией; </w:t>
      </w:r>
    </w:p>
    <w:p w:rsidR="007147AB" w:rsidRPr="00455382" w:rsidRDefault="007147AB">
      <w:pPr>
        <w:tabs>
          <w:tab w:val="left" w:pos="993"/>
          <w:tab w:val="left" w:pos="1701"/>
        </w:tabs>
        <w:rPr>
          <w:rFonts w:eastAsia="Times New Roman"/>
          <w:szCs w:val="22"/>
          <w:lang w:val="ru-RU" w:eastAsia="ru-RU"/>
        </w:rPr>
        <w:pPrChange w:id="28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имя и адрес представителя, если таковой имеется, приведенные в соответствии с Административной инструкцией;</w:t>
      </w:r>
    </w:p>
    <w:p w:rsidR="007147AB" w:rsidRPr="00455382" w:rsidRDefault="007147AB">
      <w:pPr>
        <w:tabs>
          <w:tab w:val="left" w:pos="993"/>
          <w:tab w:val="left" w:pos="1701"/>
        </w:tabs>
        <w:rPr>
          <w:rFonts w:eastAsia="Times New Roman"/>
          <w:szCs w:val="22"/>
          <w:lang w:val="ru-RU" w:eastAsia="ru-RU"/>
        </w:rPr>
        <w:pPrChange w:id="28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заявитель хочет воспользоваться приоритетом предшествующей заявки в соответствии с Парижской конвенцией по охране промышленной собственности - заявление, испрашивающее приоритет предшествующей заявки, вместе с указанием названия Ведомства, в которое была подана такая заявка,</w:t>
      </w:r>
      <w:r w:rsidRPr="00455382">
        <w:rPr>
          <w:rFonts w:eastAsia="Times New Roman"/>
          <w:b/>
          <w:szCs w:val="22"/>
          <w:lang w:val="ru-RU" w:eastAsia="ru-RU"/>
        </w:rPr>
        <w:t xml:space="preserve"> </w:t>
      </w:r>
      <w:r w:rsidRPr="00455382">
        <w:rPr>
          <w:rFonts w:eastAsia="Times New Roman"/>
          <w:szCs w:val="22"/>
          <w:lang w:val="ru-RU" w:eastAsia="ru-RU"/>
        </w:rPr>
        <w:t>и даты и, при наличии, номера этой заявки, и, если предшествующая заявка не относится ко всем товарам или услугам, перечисленным в международной заявке, указание тех товаров и услуг, к которым предшествующая заявка относится;</w:t>
      </w:r>
    </w:p>
    <w:p w:rsidR="007147AB" w:rsidRPr="00455382" w:rsidRDefault="007147AB">
      <w:pPr>
        <w:tabs>
          <w:tab w:val="left" w:pos="993"/>
          <w:tab w:val="left" w:pos="1701"/>
        </w:tabs>
        <w:rPr>
          <w:rFonts w:eastAsia="Times New Roman"/>
          <w:szCs w:val="22"/>
          <w:lang w:val="ru-RU" w:eastAsia="ru-RU"/>
        </w:rPr>
        <w:pPrChange w:id="28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изображение знака, соответствующее размерам квадрата, предусмотренного в официальном бланке; такое изображение является четким и, в зависимости от того, является ли изображение в базовой заявке или базовой регистрации черно-белым или цветным, является черно-белым или цветным;</w:t>
      </w:r>
    </w:p>
    <w:p w:rsidR="007147AB" w:rsidRPr="00455382" w:rsidRDefault="007147AB">
      <w:pPr>
        <w:tabs>
          <w:tab w:val="left" w:pos="993"/>
          <w:tab w:val="left" w:pos="1701"/>
        </w:tabs>
        <w:rPr>
          <w:rFonts w:eastAsia="Times New Roman"/>
          <w:szCs w:val="22"/>
          <w:lang w:val="ru-RU" w:eastAsia="ru-RU"/>
        </w:rPr>
        <w:pPrChange w:id="28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 xml:space="preserve">если заявитель хочет, чтобы знак рассматривался в качестве знака в стандартном шрифтовом исполнении, - заявление на этот счет; </w:t>
      </w:r>
    </w:p>
    <w:p w:rsidR="007147AB" w:rsidRPr="00455382" w:rsidRDefault="007147AB">
      <w:pPr>
        <w:tabs>
          <w:tab w:val="left" w:pos="993"/>
          <w:tab w:val="left" w:pos="1701"/>
        </w:tabs>
        <w:rPr>
          <w:rFonts w:eastAsia="Times New Roman"/>
          <w:szCs w:val="22"/>
          <w:lang w:val="ru-RU" w:eastAsia="ru-RU"/>
        </w:rPr>
        <w:pPrChange w:id="29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 содержащийся в базовой заявке или в базовой регистрации, является цветным - указание о том, что испрашивается цвет, и выраженное</w:t>
      </w:r>
      <w:r w:rsidR="00791569" w:rsidRPr="00455382">
        <w:rPr>
          <w:rFonts w:eastAsia="Times New Roman"/>
          <w:szCs w:val="22"/>
          <w:lang w:val="ru-RU" w:eastAsia="ru-RU"/>
        </w:rPr>
        <w:t xml:space="preserve"> </w:t>
      </w:r>
      <w:r w:rsidRPr="00455382">
        <w:rPr>
          <w:rFonts w:eastAsia="Times New Roman"/>
          <w:szCs w:val="22"/>
          <w:lang w:val="ru-RU" w:eastAsia="ru-RU"/>
        </w:rPr>
        <w:t xml:space="preserve">словами указание испрашиваемого цвета или сочетания цветов и, если изображение, представленное в соответствии с пунктом (v), является черно-белым, одно изображение знака в цвете; </w:t>
      </w:r>
    </w:p>
    <w:p w:rsidR="007147AB" w:rsidRPr="00455382" w:rsidRDefault="007147AB">
      <w:pPr>
        <w:tabs>
          <w:tab w:val="left" w:pos="993"/>
          <w:tab w:val="left" w:pos="1701"/>
        </w:tabs>
        <w:rPr>
          <w:rFonts w:eastAsia="Times New Roman"/>
          <w:szCs w:val="22"/>
          <w:lang w:val="ru-RU" w:eastAsia="ru-RU"/>
        </w:rPr>
        <w:pPrChange w:id="29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если знак, являющийся предметом базовой заявки или базовой регистрации, состоит, как таковой, из цвета или сочетания цветов, - указание об этом;</w:t>
      </w:r>
    </w:p>
    <w:p w:rsidR="007147AB" w:rsidRPr="00455382" w:rsidRDefault="007147AB">
      <w:pPr>
        <w:tabs>
          <w:tab w:val="left" w:pos="993"/>
          <w:tab w:val="left" w:pos="1701"/>
        </w:tabs>
        <w:rPr>
          <w:rFonts w:eastAsia="Times New Roman"/>
          <w:szCs w:val="22"/>
          <w:lang w:val="ru-RU" w:eastAsia="ru-RU"/>
        </w:rPr>
        <w:pPrChange w:id="29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(viii)</w:t>
      </w:r>
      <w:r w:rsidRPr="00455382">
        <w:rPr>
          <w:rFonts w:eastAsia="Times New Roman"/>
          <w:szCs w:val="22"/>
          <w:lang w:val="ru-RU" w:eastAsia="ru-RU"/>
        </w:rPr>
        <w:tab/>
        <w:t>если базовая заявка или базовая регистрация относится к объемному знаку - указание “объемный знак”;</w:t>
      </w:r>
    </w:p>
    <w:p w:rsidR="007147AB" w:rsidRPr="00455382" w:rsidRDefault="007147AB">
      <w:pPr>
        <w:tabs>
          <w:tab w:val="left" w:pos="993"/>
          <w:tab w:val="left" w:pos="1701"/>
        </w:tabs>
        <w:rPr>
          <w:rFonts w:eastAsia="Times New Roman"/>
          <w:szCs w:val="22"/>
          <w:lang w:val="ru-RU" w:eastAsia="ru-RU"/>
        </w:rPr>
        <w:pPrChange w:id="29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(ix)</w:t>
      </w:r>
      <w:r w:rsidRPr="00455382">
        <w:rPr>
          <w:rFonts w:eastAsia="Times New Roman"/>
          <w:szCs w:val="22"/>
          <w:lang w:val="ru-RU" w:eastAsia="ru-RU"/>
        </w:rPr>
        <w:tab/>
        <w:t>если базовая заявка или базовая регистрация относится к звуковому знаку - указание “звуковой знак”;</w:t>
      </w:r>
    </w:p>
    <w:p w:rsidR="007147AB" w:rsidRPr="00455382" w:rsidRDefault="007147AB">
      <w:pPr>
        <w:tabs>
          <w:tab w:val="left" w:pos="993"/>
          <w:tab w:val="left" w:pos="1701"/>
        </w:tabs>
        <w:rPr>
          <w:rFonts w:eastAsia="Times New Roman"/>
          <w:szCs w:val="22"/>
          <w:lang w:val="ru-RU" w:eastAsia="ru-RU"/>
        </w:rPr>
        <w:pPrChange w:id="29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t>если базовая заявка или базовая регистрация относится к коллективному знаку, сертификационному знаку или гарантийному знаку - указание на этот счет;</w:t>
      </w:r>
    </w:p>
    <w:p w:rsidR="007147AB" w:rsidRPr="00455382" w:rsidRDefault="007147AB">
      <w:pPr>
        <w:tabs>
          <w:tab w:val="left" w:pos="993"/>
          <w:tab w:val="left" w:pos="1701"/>
        </w:tabs>
        <w:rPr>
          <w:rFonts w:eastAsia="Times New Roman"/>
          <w:szCs w:val="22"/>
          <w:lang w:val="ru-RU" w:eastAsia="ru-RU"/>
        </w:rPr>
        <w:pPrChange w:id="29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(хi)</w:t>
      </w:r>
      <w:r w:rsidRPr="00455382">
        <w:rPr>
          <w:rFonts w:eastAsia="Times New Roman"/>
          <w:szCs w:val="22"/>
          <w:lang w:val="ru-RU" w:eastAsia="ru-RU"/>
        </w:rPr>
        <w:tab/>
        <w:t>если базовая заявка или базовая регистрация содержит словесное описание знака и Ведомство происхождения требует включения описания – такое же описание;  если указанное описание составлено на языке, отличном от языка международной заявки, оно приводится на языке международной заявки;</w:t>
      </w:r>
    </w:p>
    <w:p w:rsidR="007147AB" w:rsidRPr="00455382" w:rsidRDefault="007147AB">
      <w:pPr>
        <w:tabs>
          <w:tab w:val="left" w:pos="993"/>
          <w:tab w:val="left" w:pos="1701"/>
        </w:tabs>
        <w:rPr>
          <w:rFonts w:eastAsia="Times New Roman"/>
          <w:szCs w:val="22"/>
          <w:lang w:val="ru-RU" w:eastAsia="ru-RU"/>
        </w:rPr>
        <w:pPrChange w:id="29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(xii)</w:t>
      </w:r>
      <w:r w:rsidRPr="00455382">
        <w:rPr>
          <w:rFonts w:eastAsia="Times New Roman"/>
          <w:szCs w:val="22"/>
          <w:lang w:val="ru-RU" w:eastAsia="ru-RU"/>
        </w:rPr>
        <w:tab/>
        <w:t>если знак или часть знака содержит элемент, состоящий из букв иных, чем латинские, или цифр иных, чем арабские или римские, транслитерацию этого элемента латинскими буквами и арабскими цифрами;  транслитерация латинскими буквами следует фонетическим правилам языка международной заявки;</w:t>
      </w:r>
    </w:p>
    <w:p w:rsidR="00BA14EF" w:rsidRPr="00455382" w:rsidRDefault="007147AB">
      <w:pPr>
        <w:tabs>
          <w:tab w:val="left" w:pos="993"/>
          <w:tab w:val="left" w:pos="170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(xiii)</w:t>
      </w:r>
      <w:r w:rsidRPr="00455382">
        <w:rPr>
          <w:rFonts w:eastAsia="Times New Roman"/>
          <w:szCs w:val="22"/>
          <w:lang w:val="ru-RU" w:eastAsia="ru-RU"/>
        </w:rPr>
        <w:tab/>
        <w:t xml:space="preserve">названия товаров и услуг, в отношении которых испрашивается международная регистрация знака, сгруппированных по соответствующим классам Международной классификации товаров и услуг, причем каждой группе предшествует номер класса и каждая группа представляется в порядке расположения классов в этой Классификации;  товары и услуги указываются в точных терминах, предпочтительно с использованием слов, фигурирующих в алфавитном перечне указанной Классификации;  международная заявка может содержать ограничения перечня товаров и услуг в отношении одной или более указанных Договаривающихся сторон;  ограничение в отношении каждой Договаривающейся стороны может быть разным; </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29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(xiv)</w:t>
      </w:r>
      <w:r w:rsidRPr="00455382">
        <w:rPr>
          <w:rFonts w:eastAsia="Times New Roman"/>
          <w:szCs w:val="22"/>
          <w:lang w:val="ru-RU" w:eastAsia="ru-RU"/>
        </w:rPr>
        <w:tab/>
        <w:t>размер уплачиваемых пошлин и способ платежа, либо указания о снятии требуемой суммы пошлин со счета, открытого в Международном бюро, и идентификацию лица, осуществляющего оплату или дающего указания, и</w:t>
      </w:r>
    </w:p>
    <w:p w:rsidR="007147AB" w:rsidRPr="00455382" w:rsidRDefault="007147AB">
      <w:pPr>
        <w:tabs>
          <w:tab w:val="left" w:pos="993"/>
          <w:tab w:val="left" w:pos="1701"/>
        </w:tabs>
        <w:rPr>
          <w:rFonts w:eastAsia="Times New Roman"/>
          <w:szCs w:val="22"/>
          <w:lang w:val="ru-RU" w:eastAsia="ru-RU"/>
        </w:rPr>
        <w:pPrChange w:id="29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(xv)</w:t>
      </w:r>
      <w:r w:rsidRPr="00455382">
        <w:rPr>
          <w:rFonts w:eastAsia="Times New Roman"/>
          <w:szCs w:val="22"/>
          <w:lang w:val="ru-RU" w:eastAsia="ru-RU"/>
        </w:rPr>
        <w:tab/>
        <w:t>указанные Договаривающиеся стороны.</w:t>
      </w:r>
    </w:p>
    <w:p w:rsidR="007147AB" w:rsidRPr="00455382" w:rsidRDefault="007147AB">
      <w:pPr>
        <w:ind w:firstLine="1134"/>
        <w:rPr>
          <w:rFonts w:eastAsia="Times New Roman"/>
          <w:szCs w:val="22"/>
          <w:lang w:val="ru-RU" w:eastAsia="ru-RU"/>
        </w:rPr>
        <w:pPrChange w:id="29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может также содержать:</w:t>
      </w:r>
    </w:p>
    <w:p w:rsidR="007147AB" w:rsidRPr="00455382" w:rsidRDefault="007147AB">
      <w:pPr>
        <w:tabs>
          <w:tab w:val="left" w:pos="993"/>
          <w:tab w:val="left" w:pos="1701"/>
        </w:tabs>
        <w:rPr>
          <w:rFonts w:eastAsia="Times New Roman"/>
          <w:szCs w:val="22"/>
          <w:lang w:val="ru-RU" w:eastAsia="ru-RU"/>
        </w:rPr>
        <w:pPrChange w:id="30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является физическим лицом, указание государства, гражданином которого является заявитель;</w:t>
      </w:r>
    </w:p>
    <w:p w:rsidR="007147AB" w:rsidRPr="00455382" w:rsidRDefault="007147AB">
      <w:pPr>
        <w:tabs>
          <w:tab w:val="left" w:pos="993"/>
          <w:tab w:val="left" w:pos="1701"/>
        </w:tabs>
        <w:ind w:firstLine="1701"/>
        <w:rPr>
          <w:rFonts w:eastAsia="Times New Roman"/>
          <w:szCs w:val="22"/>
          <w:lang w:val="ru-RU" w:eastAsia="ru-RU"/>
        </w:rPr>
        <w:pPrChange w:id="301" w:author="PIVOVAROV Oleg" w:date="2018-04-26T16:18:00Z">
          <w:pPr>
            <w:tabs>
              <w:tab w:val="left" w:pos="993"/>
              <w:tab w:val="left" w:pos="1701"/>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заявитель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993"/>
          <w:tab w:val="left" w:pos="1701"/>
        </w:tabs>
        <w:rPr>
          <w:rFonts w:eastAsia="Times New Roman"/>
          <w:szCs w:val="22"/>
          <w:lang w:val="ru-RU" w:eastAsia="ru-RU"/>
        </w:rPr>
        <w:pPrChange w:id="30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если знак состоит или содержит слово или слова, которые могут быть переведены, перевод этого слова или этих слов на английский, испанский и французский языки либо на один или два из этих языков;</w:t>
      </w:r>
    </w:p>
    <w:p w:rsidR="007147AB" w:rsidRPr="00455382" w:rsidRDefault="007147AB">
      <w:pPr>
        <w:tabs>
          <w:tab w:val="left" w:pos="993"/>
          <w:tab w:val="left" w:pos="1701"/>
        </w:tabs>
        <w:rPr>
          <w:rFonts w:eastAsia="Times New Roman"/>
          <w:szCs w:val="22"/>
          <w:lang w:val="ru-RU" w:eastAsia="ru-RU"/>
        </w:rPr>
        <w:pPrChange w:id="30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заявитель испрашивает цвет в качестве отличительного признака знака, выраженное словами указание – в отношении каждого цвета - основных частей знака, выполненных в этом цвете;</w:t>
      </w:r>
    </w:p>
    <w:p w:rsidR="007147AB" w:rsidRPr="00455382" w:rsidRDefault="007147AB">
      <w:pPr>
        <w:tabs>
          <w:tab w:val="left" w:pos="993"/>
          <w:tab w:val="left" w:pos="1701"/>
        </w:tabs>
        <w:rPr>
          <w:rFonts w:eastAsia="Times New Roman"/>
          <w:szCs w:val="22"/>
          <w:lang w:val="ru-RU" w:eastAsia="ru-RU"/>
        </w:rPr>
        <w:pPrChange w:id="30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если заявитель желает отказаться от охраны любого элемента знака, указание этого факта и указание элемента или элементов, которых касается отказ от охраны;</w:t>
      </w:r>
    </w:p>
    <w:p w:rsidR="007147AB" w:rsidRPr="00455382" w:rsidRDefault="007147AB">
      <w:pPr>
        <w:tabs>
          <w:tab w:val="left" w:pos="993"/>
          <w:tab w:val="left" w:pos="1701"/>
        </w:tabs>
        <w:rPr>
          <w:rFonts w:eastAsia="Times New Roman"/>
          <w:szCs w:val="22"/>
          <w:lang w:val="ru-RU" w:eastAsia="ru-RU"/>
        </w:rPr>
        <w:pPrChange w:id="30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любое словесное описание знака или, если заявитель того желает, словесное описание знака, содержащееся в базовой заявке или базовой регистрации, в том случае если оно не было включено в соответствии с пунктом (4)(а)(xi).</w:t>
      </w:r>
    </w:p>
    <w:p w:rsidR="007147AB" w:rsidRPr="00455382" w:rsidRDefault="007147AB">
      <w:pPr>
        <w:tabs>
          <w:tab w:val="left" w:pos="993"/>
        </w:tabs>
        <w:rPr>
          <w:rFonts w:eastAsia="Times New Roman"/>
          <w:szCs w:val="22"/>
          <w:lang w:val="ru-RU" w:eastAsia="ru-RU"/>
        </w:rPr>
        <w:pPrChange w:id="306" w:author="PIVOVAROV Oleg" w:date="2018-04-26T16:18:00Z">
          <w:pPr>
            <w:tabs>
              <w:tab w:val="left" w:pos="993"/>
            </w:tabs>
            <w:jc w:val="both"/>
          </w:pPr>
        </w:pPrChange>
      </w:pPr>
    </w:p>
    <w:p w:rsidR="007147AB" w:rsidRPr="00455382" w:rsidDel="00973FB3" w:rsidRDefault="007147AB">
      <w:pPr>
        <w:tabs>
          <w:tab w:val="left" w:pos="567"/>
        </w:tabs>
        <w:rPr>
          <w:del w:id="307" w:author="PIVOVAROV Oleg" w:date="2018-04-26T16:53:00Z"/>
          <w:rFonts w:eastAsia="Times New Roman"/>
          <w:szCs w:val="22"/>
          <w:lang w:val="ru-RU" w:eastAsia="ru-RU"/>
        </w:rPr>
        <w:pPrChange w:id="308" w:author="PIVOVAROV Oleg" w:date="2018-04-26T16:53: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[Дополнительное содержание международной заявки]</w:t>
      </w:r>
      <w:r w:rsidRPr="00455382">
        <w:rPr>
          <w:rFonts w:eastAsia="Times New Roman"/>
          <w:szCs w:val="22"/>
          <w:lang w:val="ru-RU" w:eastAsia="ru-RU"/>
        </w:rPr>
        <w:t>  (а)  </w:t>
      </w:r>
      <w:ins w:id="309" w:author="PIVOVAROV Oleg" w:date="2018-04-26T16:53:00Z">
        <w:r w:rsidR="00973FB3" w:rsidRPr="00455382">
          <w:rPr>
            <w:rFonts w:eastAsia="Times New Roman"/>
            <w:szCs w:val="22"/>
            <w:lang w:val="ru-RU" w:eastAsia="ru-RU"/>
          </w:rPr>
          <w:t xml:space="preserve">[исключен] </w:t>
        </w:r>
      </w:ins>
      <w:del w:id="310" w:author="PIVOVAROV Oleg" w:date="2018-04-26T16:53:00Z">
        <w:r w:rsidRPr="00455382" w:rsidDel="00973FB3">
          <w:rPr>
            <w:rFonts w:eastAsia="Times New Roman"/>
            <w:szCs w:val="22"/>
            <w:lang w:val="ru-RU" w:eastAsia="ru-RU"/>
          </w:rPr>
          <w:delText xml:space="preserve">Международная заявка, регулируемая исключительно Соглашением или и Соглашением, и Протоколом, содержит число и дату базовой регистрации и указывает один из следующих фактов: </w:delText>
        </w:r>
      </w:del>
    </w:p>
    <w:p w:rsidR="007147AB" w:rsidRPr="00455382" w:rsidDel="00973FB3" w:rsidRDefault="007147AB">
      <w:pPr>
        <w:tabs>
          <w:tab w:val="left" w:pos="567"/>
        </w:tabs>
        <w:rPr>
          <w:del w:id="311" w:author="PIVOVAROV Oleg" w:date="2018-04-26T16:53:00Z"/>
          <w:rFonts w:eastAsia="Times New Roman"/>
          <w:szCs w:val="22"/>
          <w:lang w:val="ru-RU" w:eastAsia="ru-RU"/>
        </w:rPr>
        <w:pPrChange w:id="312" w:author="PIVOVAROV Oleg" w:date="2018-04-26T16:53:00Z">
          <w:pPr>
            <w:tabs>
              <w:tab w:val="left" w:pos="993"/>
              <w:tab w:val="left" w:pos="1701"/>
            </w:tabs>
            <w:jc w:val="both"/>
          </w:pPr>
        </w:pPrChange>
      </w:pPr>
      <w:del w:id="313" w:author="PIVOVAROV Oleg" w:date="2018-04-26T16:53:00Z">
        <w:r w:rsidRPr="00455382" w:rsidDel="00973FB3">
          <w:rPr>
            <w:rFonts w:eastAsia="Times New Roman"/>
            <w:b/>
            <w:szCs w:val="22"/>
            <w:lang w:val="ru-RU" w:eastAsia="ru-RU"/>
          </w:rPr>
          <w:tab/>
        </w:r>
        <w:r w:rsidRPr="00455382" w:rsidDel="00973FB3">
          <w:rPr>
            <w:rFonts w:eastAsia="Times New Roman"/>
            <w:szCs w:val="22"/>
            <w:lang w:val="ru-RU" w:eastAsia="ru-RU"/>
          </w:rPr>
          <w:tab/>
          <w:delText>(i)</w:delText>
        </w:r>
        <w:r w:rsidRPr="00455382" w:rsidDel="00973FB3">
          <w:rPr>
            <w:rFonts w:eastAsia="Times New Roman"/>
            <w:szCs w:val="22"/>
            <w:lang w:val="ru-RU" w:eastAsia="ru-RU"/>
          </w:rPr>
          <w:tab/>
          <w:delText>что заявитель имеет подлинное и действительное промышленное или торговое предприятие на территории Договаривающегося государства, Ведомство которого является Ведомством происхождения;</w:delText>
        </w:r>
      </w:del>
    </w:p>
    <w:p w:rsidR="007147AB" w:rsidRPr="00455382" w:rsidDel="00973FB3" w:rsidRDefault="007147AB">
      <w:pPr>
        <w:tabs>
          <w:tab w:val="left" w:pos="567"/>
        </w:tabs>
        <w:rPr>
          <w:del w:id="314" w:author="PIVOVAROV Oleg" w:date="2018-04-26T16:53:00Z"/>
          <w:rFonts w:eastAsia="Times New Roman"/>
          <w:szCs w:val="22"/>
          <w:lang w:val="ru-RU" w:eastAsia="ru-RU"/>
        </w:rPr>
        <w:pPrChange w:id="315" w:author="PIVOVAROV Oleg" w:date="2018-04-26T16:53:00Z">
          <w:pPr>
            <w:tabs>
              <w:tab w:val="left" w:pos="993"/>
              <w:tab w:val="left" w:pos="1701"/>
            </w:tabs>
            <w:jc w:val="both"/>
          </w:pPr>
        </w:pPrChange>
      </w:pPr>
      <w:del w:id="316"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w:delText>
        </w:r>
        <w:r w:rsidRPr="00455382" w:rsidDel="00973FB3">
          <w:rPr>
            <w:rFonts w:eastAsia="Times New Roman"/>
            <w:szCs w:val="22"/>
            <w:lang w:val="ru-RU" w:eastAsia="ru-RU"/>
          </w:rPr>
          <w:tab/>
          <w:delText>eсли заявитель не имеет такого предприятия в любом Договаривающемся государстве Соглашения, что его постоянное местожительство находится на территории государства, Ведомство которого является Ведомством происхождения;  или</w:delText>
        </w:r>
      </w:del>
    </w:p>
    <w:p w:rsidR="007147AB" w:rsidRPr="00455382" w:rsidRDefault="007147AB">
      <w:pPr>
        <w:tabs>
          <w:tab w:val="left" w:pos="567"/>
        </w:tabs>
        <w:rPr>
          <w:rFonts w:eastAsia="Times New Roman"/>
          <w:szCs w:val="22"/>
          <w:lang w:val="ru-RU" w:eastAsia="ru-RU"/>
        </w:rPr>
        <w:pPrChange w:id="317" w:author="PIVOVAROV Oleg" w:date="2018-04-26T16:53:00Z">
          <w:pPr>
            <w:tabs>
              <w:tab w:val="left" w:pos="993"/>
              <w:tab w:val="left" w:pos="1701"/>
            </w:tabs>
            <w:jc w:val="both"/>
          </w:pPr>
        </w:pPrChange>
      </w:pPr>
      <w:del w:id="318"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(iii)</w:delText>
        </w:r>
        <w:r w:rsidRPr="00455382" w:rsidDel="00973FB3">
          <w:rPr>
            <w:rFonts w:eastAsia="Times New Roman"/>
            <w:szCs w:val="22"/>
            <w:lang w:val="ru-RU" w:eastAsia="ru-RU"/>
          </w:rPr>
          <w:tab/>
          <w:delText>если заявитель не имеет такого предприятия или местожительства на территории любого Договаривающегося государства Соглашения, что он является гражданином государства, Ведомство которого является Ведомством происхождения.</w:delText>
        </w:r>
      </w:del>
    </w:p>
    <w:p w:rsidR="007147AB" w:rsidRPr="00455382" w:rsidRDefault="007147AB">
      <w:pPr>
        <w:ind w:firstLine="1134"/>
        <w:rPr>
          <w:rFonts w:eastAsia="Times New Roman"/>
          <w:szCs w:val="22"/>
          <w:lang w:val="ru-RU" w:eastAsia="ru-RU"/>
        </w:rPr>
        <w:pPrChange w:id="31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w:t>
      </w:r>
      <w:del w:id="320" w:author="PIVOVAROV Oleg" w:date="2018-04-26T16:53: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содержит число и дату базовой заявки или базовой регистрации и указывает один или более из следующих фактов:</w:t>
      </w:r>
    </w:p>
    <w:p w:rsidR="007147AB" w:rsidRPr="00455382" w:rsidRDefault="007147AB">
      <w:pPr>
        <w:tabs>
          <w:tab w:val="left" w:pos="993"/>
          <w:tab w:val="left" w:pos="1701"/>
        </w:tabs>
        <w:rPr>
          <w:rFonts w:eastAsia="Times New Roman"/>
          <w:szCs w:val="22"/>
          <w:lang w:val="ru-RU" w:eastAsia="ru-RU"/>
        </w:rPr>
        <w:pPrChange w:id="32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государством, что заявитель является гражданином этого государства; </w:t>
      </w:r>
    </w:p>
    <w:p w:rsidR="007147AB" w:rsidRPr="00455382" w:rsidRDefault="007147AB">
      <w:pPr>
        <w:tabs>
          <w:tab w:val="left" w:pos="993"/>
          <w:tab w:val="left" w:pos="1701"/>
        </w:tabs>
        <w:rPr>
          <w:rFonts w:eastAsia="Times New Roman"/>
          <w:szCs w:val="22"/>
          <w:lang w:val="ru-RU" w:eastAsia="ru-RU"/>
        </w:rPr>
        <w:pPrChange w:id="32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организацией, название государства-члена этой организации, гражданином которого является заявитель; </w:t>
      </w:r>
    </w:p>
    <w:p w:rsidR="007147AB" w:rsidRPr="00455382" w:rsidRDefault="007147AB">
      <w:pPr>
        <w:tabs>
          <w:tab w:val="left" w:pos="993"/>
          <w:tab w:val="left" w:pos="1701"/>
        </w:tabs>
        <w:rPr>
          <w:rFonts w:eastAsia="Times New Roman"/>
          <w:szCs w:val="22"/>
          <w:lang w:val="ru-RU" w:eastAsia="ru-RU"/>
        </w:rPr>
        <w:pPrChange w:id="32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заявитель имеет постоянное местожительство на территории Договаривающегося государства, Ведомство которого является Ведомством происхождения;</w:t>
      </w:r>
    </w:p>
    <w:p w:rsidR="007147AB" w:rsidRPr="00455382" w:rsidRDefault="007147AB">
      <w:pPr>
        <w:tabs>
          <w:tab w:val="left" w:pos="993"/>
          <w:tab w:val="left" w:pos="1701"/>
        </w:tabs>
        <w:rPr>
          <w:rFonts w:eastAsia="Times New Roman"/>
          <w:szCs w:val="22"/>
          <w:lang w:val="ru-RU" w:eastAsia="ru-RU"/>
        </w:rPr>
        <w:pPrChange w:id="32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что заявитель имеет подлинное и действительное промышленное или коммерческое предприятие на территории Договаривающейся стороны, Ведомство которой является Ведомством происхождения.</w:t>
      </w:r>
    </w:p>
    <w:p w:rsidR="00BA14EF" w:rsidRPr="00455382" w:rsidRDefault="00BA14EF">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325" w:author="PIVOVAROV Oleg" w:date="2018-04-26T16:18:00Z">
          <w:pPr>
            <w:ind w:firstLine="1134"/>
            <w:jc w:val="both"/>
          </w:pPr>
        </w:pPrChange>
      </w:pPr>
      <w:r w:rsidRPr="00455382">
        <w:rPr>
          <w:rFonts w:eastAsia="Times New Roman"/>
          <w:szCs w:val="22"/>
          <w:lang w:val="ru-RU" w:eastAsia="ru-RU"/>
        </w:rPr>
        <w:t>(c)</w:t>
      </w:r>
      <w:r w:rsidRPr="00455382">
        <w:rPr>
          <w:rFonts w:eastAsia="Times New Roman"/>
          <w:szCs w:val="22"/>
          <w:lang w:val="ru-RU" w:eastAsia="ru-RU"/>
        </w:rPr>
        <w:tab/>
        <w:t>Если адрес заявителя, указанный в соответствии с пунктом (4)(а)(ii), не находится на территории Договаривающейся стороны, Ведомство которой является Ведомством происхождения, и в соответствии с подпунктом (a)(i) или (ii) или подпунктом (b)(iii) или (iv) было указано, что заявитель имеет постоянное местожительство или предприятие на территории этой Договаривающейся стороны, это местожительство или адрес такого предприятия указываются в международной заявке.</w:t>
      </w:r>
    </w:p>
    <w:p w:rsidR="007147AB" w:rsidRPr="00455382" w:rsidRDefault="007147AB">
      <w:pPr>
        <w:ind w:firstLine="1134"/>
        <w:rPr>
          <w:rFonts w:eastAsia="Times New Roman"/>
          <w:szCs w:val="22"/>
          <w:lang w:val="ru-RU" w:eastAsia="ru-RU"/>
        </w:rPr>
        <w:pPrChange w:id="326"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 xml:space="preserve">Международная заявка содержит заявление Ведомства происхождения, удостоверяющее: </w:t>
      </w:r>
    </w:p>
    <w:p w:rsidR="007147AB" w:rsidRPr="00455382" w:rsidRDefault="007147AB">
      <w:pPr>
        <w:tabs>
          <w:tab w:val="left" w:pos="993"/>
          <w:tab w:val="left" w:pos="1701"/>
        </w:tabs>
        <w:rPr>
          <w:rFonts w:eastAsia="Times New Roman"/>
          <w:b/>
          <w:szCs w:val="22"/>
          <w:lang w:val="ru-RU" w:eastAsia="ru-RU"/>
        </w:rPr>
        <w:pPrChange w:id="32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дату, в которую Ведомство происхождения получило </w:t>
      </w:r>
      <w:del w:id="328" w:author="PIVOVAROV Oleg" w:date="2018-04-26T16:54:00Z">
        <w:r w:rsidRPr="00455382" w:rsidDel="003070F8">
          <w:rPr>
            <w:rFonts w:eastAsia="Times New Roman"/>
            <w:szCs w:val="22"/>
            <w:lang w:val="ru-RU" w:eastAsia="ru-RU"/>
          </w:rPr>
          <w:delText xml:space="preserve">или, как это предусмотрено правилом 11(1), считается получившим </w:delText>
        </w:r>
      </w:del>
      <w:r w:rsidRPr="00455382">
        <w:rPr>
          <w:rFonts w:eastAsia="Times New Roman"/>
          <w:szCs w:val="22"/>
          <w:lang w:val="ru-RU" w:eastAsia="ru-RU"/>
        </w:rPr>
        <w:t xml:space="preserve">просьбу заявителя о представлении международной заявки в Международное бюро; </w:t>
      </w:r>
    </w:p>
    <w:p w:rsidR="007147AB" w:rsidRPr="00455382" w:rsidRDefault="007147AB">
      <w:pPr>
        <w:tabs>
          <w:tab w:val="left" w:pos="993"/>
          <w:tab w:val="left" w:pos="1701"/>
        </w:tabs>
        <w:rPr>
          <w:rFonts w:eastAsia="Times New Roman"/>
          <w:szCs w:val="22"/>
          <w:lang w:val="ru-RU" w:eastAsia="ru-RU"/>
        </w:rPr>
        <w:pPrChange w:id="32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что заявитель, указанный в международной заявке, является тем же, что и заявитель, указанный в базовой заявке, или владелец, указанный в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3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что любое указание, упомянутое в пункте (4)(а)(vii</w:t>
      </w:r>
      <w:r w:rsidRPr="00455382">
        <w:rPr>
          <w:rFonts w:eastAsia="Times New Roman"/>
          <w:i/>
          <w:szCs w:val="22"/>
          <w:lang w:val="ru-RU" w:eastAsia="ru-RU"/>
        </w:rPr>
        <w:t>bis</w:t>
      </w:r>
      <w:r w:rsidRPr="00455382">
        <w:rPr>
          <w:rFonts w:eastAsia="Times New Roman"/>
          <w:szCs w:val="22"/>
          <w:lang w:val="ru-RU" w:eastAsia="ru-RU"/>
        </w:rPr>
        <w:t>) - (xi) и фигурирующее в международной заявке, также содержится в базовой заявке или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3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что знак, являющийся предметом международной заявки, идентичен знаку, являющемуся предметом базовой заявки или базовой регистрации, в зависимости от случая;</w:t>
      </w:r>
    </w:p>
    <w:p w:rsidR="007147AB" w:rsidRPr="00455382" w:rsidRDefault="007147AB">
      <w:pPr>
        <w:tabs>
          <w:tab w:val="left" w:pos="993"/>
          <w:tab w:val="left" w:pos="1701"/>
        </w:tabs>
        <w:rPr>
          <w:rFonts w:eastAsia="Times New Roman"/>
          <w:szCs w:val="22"/>
          <w:lang w:val="ru-RU" w:eastAsia="ru-RU"/>
        </w:rPr>
        <w:pPrChange w:id="33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что, если цвет испрашивается в качестве отличительного признака знака в базовой заявке или базовой регистрации, эта же претензия включена в международную заявку, или что, если цвет испрашивается в качестве отличительного признака знака в международной заявке, но не испрашивается в базовой заявке или в базовой регистрации, знак в базовой заявке или базовой регистрации является фактически испрашиваемым цветом или сочетанием цветов, и;</w:t>
      </w:r>
    </w:p>
    <w:p w:rsidR="007147AB" w:rsidRPr="00455382" w:rsidRDefault="007147AB">
      <w:pPr>
        <w:tabs>
          <w:tab w:val="left" w:pos="993"/>
          <w:tab w:val="left" w:pos="1701"/>
        </w:tabs>
        <w:rPr>
          <w:rFonts w:eastAsia="Times New Roman"/>
          <w:szCs w:val="22"/>
          <w:lang w:val="ru-RU" w:eastAsia="ru-RU"/>
        </w:rPr>
        <w:pPrChange w:id="33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что товары и услуги, указанные в международной заявке, включены в перечень товаров и услуг, указанных в базовой заявке или базовой регистрации, в зависимости от случая.</w:t>
      </w:r>
    </w:p>
    <w:p w:rsidR="007147AB" w:rsidRPr="00455382" w:rsidRDefault="007147AB">
      <w:pPr>
        <w:tabs>
          <w:tab w:val="left" w:pos="851"/>
        </w:tabs>
        <w:rPr>
          <w:rFonts w:eastAsia="Times New Roman"/>
          <w:b/>
          <w:szCs w:val="22"/>
          <w:lang w:val="ru-RU" w:eastAsia="ru-RU"/>
        </w:rPr>
        <w:pPrChange w:id="334"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b/>
          <w:szCs w:val="22"/>
          <w:lang w:val="ru-RU" w:eastAsia="ru-RU"/>
        </w:rPr>
        <w:tab/>
      </w:r>
      <w:r w:rsidRPr="00455382">
        <w:rPr>
          <w:rFonts w:eastAsia="Times New Roman"/>
          <w:szCs w:val="22"/>
          <w:lang w:val="ru-RU" w:eastAsia="ru-RU"/>
        </w:rPr>
        <w:t>Если международная заявка основана на двух или более базовых заявках или базовых регистрациях, заявление, упомянутое</w:t>
      </w:r>
      <w:r w:rsidRPr="00455382">
        <w:rPr>
          <w:rFonts w:eastAsia="Times New Roman"/>
          <w:b/>
          <w:szCs w:val="22"/>
          <w:lang w:val="ru-RU" w:eastAsia="ru-RU"/>
        </w:rPr>
        <w:t xml:space="preserve"> </w:t>
      </w:r>
      <w:r w:rsidRPr="00455382">
        <w:rPr>
          <w:rFonts w:eastAsia="Times New Roman"/>
          <w:szCs w:val="22"/>
          <w:lang w:val="ru-RU" w:eastAsia="ru-RU"/>
        </w:rPr>
        <w:t>в подпункте (d),</w:t>
      </w:r>
      <w:r w:rsidRPr="00455382">
        <w:rPr>
          <w:rFonts w:eastAsia="Times New Roman"/>
          <w:b/>
          <w:szCs w:val="22"/>
          <w:lang w:val="ru-RU" w:eastAsia="ru-RU"/>
        </w:rPr>
        <w:t xml:space="preserve"> </w:t>
      </w:r>
      <w:r w:rsidRPr="00455382">
        <w:rPr>
          <w:rFonts w:eastAsia="Times New Roman"/>
          <w:szCs w:val="22"/>
          <w:lang w:val="ru-RU" w:eastAsia="ru-RU"/>
        </w:rPr>
        <w:t>считается применимым ко всем этим базовым заявкам или базовым регистрациям.</w:t>
      </w:r>
      <w:r w:rsidRPr="00455382">
        <w:rPr>
          <w:rFonts w:eastAsia="Times New Roman"/>
          <w:b/>
          <w:szCs w:val="22"/>
          <w:lang w:val="ru-RU" w:eastAsia="ru-RU"/>
        </w:rPr>
        <w:t xml:space="preserve"> </w:t>
      </w:r>
    </w:p>
    <w:p w:rsidR="007147AB" w:rsidRPr="00455382" w:rsidRDefault="007147AB">
      <w:pPr>
        <w:tabs>
          <w:tab w:val="left" w:pos="851"/>
        </w:tabs>
        <w:rPr>
          <w:rFonts w:eastAsia="Times New Roman"/>
          <w:szCs w:val="22"/>
          <w:lang w:val="ru-RU" w:eastAsia="ru-RU"/>
        </w:rPr>
        <w:pPrChange w:id="335"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Если международная заявка содержит указание Договаривающейся стороны, которая сделала уведомление согласно правилу 7(2), международная заявка также содержит заявление о намерении использовать знак на территории этой Договаривающейся стороны; это заявление считается частью указания Договаривающейся стороны, требующей этого и в соответствии с требованиями такой Договаривающейся стороны:</w:t>
      </w:r>
    </w:p>
    <w:p w:rsidR="007147AB" w:rsidRPr="00455382" w:rsidRDefault="007147AB">
      <w:pPr>
        <w:tabs>
          <w:tab w:val="left" w:pos="993"/>
          <w:tab w:val="left" w:pos="1701"/>
        </w:tabs>
        <w:rPr>
          <w:rFonts w:eastAsia="Times New Roman"/>
          <w:szCs w:val="22"/>
          <w:lang w:val="ru-RU" w:eastAsia="ru-RU"/>
        </w:rPr>
        <w:pPrChange w:id="33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подписывается самим заявителем и представляется на отдельном официальном бланке, прилагаемом к международной заявке, или</w:t>
      </w:r>
    </w:p>
    <w:p w:rsidR="007147AB" w:rsidRPr="00455382" w:rsidRDefault="007147AB">
      <w:pPr>
        <w:tabs>
          <w:tab w:val="left" w:pos="993"/>
          <w:tab w:val="left" w:pos="1701"/>
        </w:tabs>
        <w:rPr>
          <w:rFonts w:eastAsia="Times New Roman"/>
          <w:szCs w:val="22"/>
          <w:lang w:val="ru-RU" w:eastAsia="ru-RU"/>
        </w:rPr>
        <w:pPrChange w:id="33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включается в международную заявку.</w:t>
      </w:r>
    </w:p>
    <w:p w:rsidR="007147AB" w:rsidRPr="00455382" w:rsidRDefault="007147AB">
      <w:pPr>
        <w:tabs>
          <w:tab w:val="left" w:pos="1134"/>
        </w:tabs>
        <w:rPr>
          <w:rFonts w:eastAsia="Times New Roman"/>
          <w:szCs w:val="22"/>
          <w:lang w:val="ru-RU" w:eastAsia="ru-RU"/>
        </w:rPr>
        <w:pPrChange w:id="338" w:author="PIVOVAROV Oleg" w:date="2018-04-26T16:18:00Z">
          <w:pPr>
            <w:tabs>
              <w:tab w:val="left" w:pos="1134"/>
            </w:tabs>
            <w:jc w:val="both"/>
          </w:pPr>
        </w:pPrChange>
      </w:pPr>
      <w:r w:rsidRPr="00455382">
        <w:rPr>
          <w:rFonts w:eastAsia="Times New Roman"/>
          <w:szCs w:val="22"/>
          <w:lang w:val="ru-RU" w:eastAsia="ru-RU"/>
        </w:rPr>
        <w:tab/>
        <w:t>(g)</w:t>
      </w:r>
      <w:r w:rsidRPr="00455382">
        <w:rPr>
          <w:rFonts w:eastAsia="Times New Roman"/>
          <w:szCs w:val="22"/>
          <w:lang w:val="ru-RU" w:eastAsia="ru-RU"/>
        </w:rPr>
        <w:tab/>
        <w:t>Если международная заявка содержит указание Договаривающейся организации, она также может содержать следующие указания:</w:t>
      </w:r>
    </w:p>
    <w:p w:rsidR="007147AB" w:rsidRPr="00455382" w:rsidRDefault="007147AB">
      <w:pPr>
        <w:tabs>
          <w:tab w:val="left" w:pos="993"/>
          <w:tab w:val="left" w:pos="1701"/>
        </w:tabs>
        <w:rPr>
          <w:rFonts w:eastAsia="Times New Roman"/>
          <w:szCs w:val="22"/>
          <w:lang w:val="ru-RU" w:eastAsia="ru-RU"/>
        </w:rPr>
        <w:pPrChange w:id="33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желает испрашивать, в соответствии с законодательством этой Договаривающейся организации, старшинство приоритета одного или более из предшествующих знаков, зарегистрированных в каком-то государстве-члене этой Организации или для такого государства-члена, заявление об этом с указанием государства-члена или государств-членов, в которых или для которых зарегистрирован предшествующий знак, дату начала действия соответствующей регистрации, номер соответствующей регистрации и товары и услуги, в отношении которых зарегистрирован предшествующий знак.  Такие указания представляются на отдельном официальном бланке, прилагаемом к международной заявке;</w:t>
      </w:r>
    </w:p>
    <w:p w:rsidR="007147AB" w:rsidRPr="00455382" w:rsidRDefault="007147AB">
      <w:pPr>
        <w:tabs>
          <w:tab w:val="left" w:pos="993"/>
          <w:tab w:val="left" w:pos="1701"/>
        </w:tabs>
        <w:rPr>
          <w:rFonts w:eastAsia="Times New Roman"/>
          <w:szCs w:val="22"/>
          <w:lang w:val="ru-RU" w:eastAsia="ru-RU"/>
        </w:rPr>
        <w:pPrChange w:id="34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в соответствии с законодательством этой Договаривающейся организации от заявителя требуется указание второго рабочего языка, используемого в Ведомстве этой Договаривающейся организации, в дополнение к языку международной заявки, указание этого второго языка.</w:t>
      </w:r>
    </w:p>
    <w:p w:rsidR="00BA14EF" w:rsidRPr="00455382" w:rsidRDefault="00BA14EF" w:rsidP="00177FAC">
      <w:pP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t>Правило 10</w:t>
      </w:r>
    </w:p>
    <w:p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t>Пошлины, относящиеся к международной заявке</w:t>
      </w:r>
    </w:p>
    <w:p w:rsidR="007147AB" w:rsidRPr="00455382" w:rsidRDefault="007147AB" w:rsidP="003070F8">
      <w:pPr>
        <w:keepNext/>
        <w:rPr>
          <w:rFonts w:eastAsia="Times New Roman"/>
          <w:szCs w:val="22"/>
          <w:lang w:val="ru-RU" w:eastAsia="ru-RU"/>
        </w:rPr>
      </w:pPr>
    </w:p>
    <w:p w:rsidR="007147AB" w:rsidRPr="00455382" w:rsidRDefault="007147AB">
      <w:pPr>
        <w:keepNext/>
        <w:tabs>
          <w:tab w:val="left" w:pos="567"/>
        </w:tabs>
        <w:rPr>
          <w:rFonts w:eastAsia="Times New Roman"/>
          <w:szCs w:val="22"/>
          <w:lang w:val="ru-RU" w:eastAsia="ru-RU"/>
        </w:rPr>
        <w:pPrChange w:id="34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42"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43" w:author="PIVOVAROV Oleg" w:date="2018-04-26T16:56:00Z">
        <w:r w:rsidRPr="00455382" w:rsidDel="003070F8">
          <w:rPr>
            <w:rFonts w:eastAsia="Times New Roman"/>
            <w:i/>
            <w:szCs w:val="22"/>
            <w:lang w:val="ru-RU" w:eastAsia="ru-RU"/>
          </w:rPr>
          <w:delText>[Международная заявка, регулируемая исключительно Соглашением]  </w:delText>
        </w:r>
        <w:r w:rsidRPr="00455382" w:rsidDel="003070F8">
          <w:rPr>
            <w:rFonts w:eastAsia="Times New Roman"/>
            <w:szCs w:val="22"/>
            <w:lang w:val="ru-RU" w:eastAsia="ru-RU"/>
          </w:rPr>
          <w:delText xml:space="preserve">Международная заявка, регулируемая исключительно Соглашением, оговаривается уплатой основной пошлины, дополнительной пошлины и, когда это применимо, добавочной пошлины, установленных в пункте 1 Перечня пошлин и сборов.  Эти пошлины уплачиваются двумя платежами, каждый из которых осуществляется за десятилетний период.  При втором платеже применяется правило 30. </w:delText>
        </w:r>
      </w:del>
    </w:p>
    <w:p w:rsidR="007147AB" w:rsidRPr="00455382" w:rsidRDefault="007147AB">
      <w:pPr>
        <w:rPr>
          <w:rFonts w:eastAsia="Times New Roman"/>
          <w:szCs w:val="22"/>
          <w:lang w:val="ru-RU" w:eastAsia="ru-RU"/>
        </w:rPr>
        <w:pPrChange w:id="34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4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346" w:author="PIVOVAROV Oleg" w:date="2018-04-26T17:03:00Z">
        <w:r w:rsidR="003070F8" w:rsidRPr="00455382">
          <w:rPr>
            <w:rFonts w:eastAsia="Times New Roman"/>
            <w:i/>
            <w:szCs w:val="22"/>
            <w:lang w:val="ru-RU" w:eastAsia="ru-RU"/>
          </w:rPr>
          <w:t>Уплачиваемые пошлины</w:t>
        </w:r>
      </w:ins>
      <w:del w:id="347" w:author="PIVOVAROV Oleg" w:date="2018-04-26T17:04:00Z">
        <w:r w:rsidRPr="00455382" w:rsidDel="003070F8">
          <w:rPr>
            <w:rFonts w:eastAsia="Times New Roman"/>
            <w:i/>
            <w:szCs w:val="22"/>
            <w:lang w:val="ru-RU" w:eastAsia="ru-RU"/>
          </w:rPr>
          <w:delText>Международные заявки, регулируемые исключительно Протоколом</w:delText>
        </w:r>
      </w:del>
      <w:r w:rsidRPr="00455382">
        <w:rPr>
          <w:rFonts w:eastAsia="Times New Roman"/>
          <w:i/>
          <w:szCs w:val="22"/>
          <w:lang w:val="ru-RU" w:eastAsia="ru-RU"/>
        </w:rPr>
        <w:t>]  </w:t>
      </w:r>
      <w:r w:rsidRPr="00455382">
        <w:rPr>
          <w:rFonts w:eastAsia="Times New Roman"/>
          <w:szCs w:val="22"/>
          <w:lang w:val="ru-RU" w:eastAsia="ru-RU"/>
        </w:rPr>
        <w:t>Международная заявка</w:t>
      </w:r>
      <w:del w:id="348" w:author="PIVOVAROV Oleg" w:date="2018-04-26T17:04: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оговаривается уплатой основной пошлины, дополнительной пошлины и/или индивидуальной пошлины и, в случае необходимости, добавочной пошлины, установленных или упомянутых в пункте 2 Перечня пошлин и сборов.  Эти пошлины уплачиваются за десятилетний период.</w:t>
      </w:r>
    </w:p>
    <w:p w:rsidR="007147AB" w:rsidRPr="00455382" w:rsidRDefault="007147AB">
      <w:pPr>
        <w:rPr>
          <w:rFonts w:eastAsia="Times New Roman"/>
          <w:szCs w:val="22"/>
          <w:lang w:val="ru-RU" w:eastAsia="ru-RU"/>
        </w:rPr>
        <w:pPrChange w:id="34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50"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351"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52" w:author="PIVOVAROV Oleg" w:date="2018-04-26T16:57:00Z">
        <w:r w:rsidRPr="00455382" w:rsidDel="003070F8">
          <w:rPr>
            <w:rFonts w:eastAsia="Times New Roman"/>
            <w:i/>
            <w:szCs w:val="22"/>
            <w:lang w:val="ru-RU" w:eastAsia="ru-RU"/>
          </w:rPr>
          <w:delText>[Международные заявки, регулируемые и Соглашением, и Протоколом]</w:delText>
        </w:r>
        <w:r w:rsidRPr="00455382" w:rsidDel="003070F8">
          <w:rPr>
            <w:rFonts w:eastAsia="Times New Roman"/>
            <w:szCs w:val="22"/>
            <w:lang w:val="ru-RU" w:eastAsia="ru-RU"/>
          </w:rPr>
          <w:delText xml:space="preserve">  Международная заявка, регулируемая и Соглашением, и Протоколом, оговаривается уплатой основной пошлины, дополнительной пошлины и, в случае необходимости, индивидуальной пошлины и добавочной пошлины, установленных или упомянутых в пункте 3 Перечня пошлин и сборов.  Что касается Договаривающихся сторон, указанных в соответствии с Соглашением, применяется пункт (1). Что касается Договаривающихся сторон, указанных в соответствии с Протоколом, применяется пункт</w:delText>
        </w:r>
        <w:r w:rsidR="003070F8" w:rsidRPr="00455382" w:rsidDel="003070F8">
          <w:rPr>
            <w:rFonts w:eastAsia="Times New Roman"/>
            <w:szCs w:val="22"/>
            <w:lang w:val="ru-RU" w:eastAsia="ru-RU"/>
          </w:rPr>
          <w:delText> </w:delText>
        </w:r>
        <w:r w:rsidRPr="00455382" w:rsidDel="003070F8">
          <w:rPr>
            <w:rFonts w:eastAsia="Times New Roman"/>
            <w:szCs w:val="22"/>
            <w:lang w:val="ru-RU" w:eastAsia="ru-RU"/>
          </w:rPr>
          <w:delText>(2).</w:delText>
        </w:r>
      </w:del>
    </w:p>
    <w:p w:rsidR="007147AB" w:rsidRPr="00455382" w:rsidRDefault="007147AB">
      <w:pPr>
        <w:rPr>
          <w:rFonts w:eastAsia="Times New Roman"/>
          <w:szCs w:val="22"/>
          <w:lang w:val="ru-RU" w:eastAsia="ru-RU"/>
        </w:rPr>
        <w:pPrChange w:id="353" w:author="PIVOVAROV Oleg" w:date="2018-04-26T16:18:00Z">
          <w:pPr>
            <w:jc w:val="both"/>
          </w:pPr>
        </w:pPrChange>
      </w:pPr>
    </w:p>
    <w:p w:rsidR="007147AB" w:rsidRPr="00455382" w:rsidRDefault="007147AB">
      <w:pPr>
        <w:rPr>
          <w:rFonts w:eastAsia="Times New Roman"/>
          <w:szCs w:val="22"/>
          <w:lang w:val="ru-RU" w:eastAsia="ru-RU"/>
        </w:rPr>
        <w:pPrChange w:id="354" w:author="PIVOVAROV Oleg" w:date="2018-04-26T16:18:00Z">
          <w:pPr>
            <w:jc w:val="both"/>
          </w:pPr>
        </w:pPrChange>
      </w:pP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Правило 11</w:t>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за исключением тех, которые касаются классификации товаров и услуг или их указания</w:t>
      </w:r>
    </w:p>
    <w:p w:rsidR="007147AB" w:rsidRPr="00455382" w:rsidRDefault="007147AB" w:rsidP="00177FAC">
      <w:pPr>
        <w:rPr>
          <w:rFonts w:eastAsia="Times New Roman"/>
          <w:szCs w:val="22"/>
          <w:lang w:val="ru-RU" w:eastAsia="ru-RU"/>
        </w:rPr>
      </w:pPr>
    </w:p>
    <w:p w:rsidR="007147AB" w:rsidRPr="00455382" w:rsidDel="003070F8" w:rsidRDefault="007147AB">
      <w:pPr>
        <w:tabs>
          <w:tab w:val="left" w:pos="567"/>
        </w:tabs>
        <w:rPr>
          <w:del w:id="355" w:author="PIVOVAROV Oleg" w:date="2018-04-26T17:05:00Z"/>
          <w:rFonts w:eastAsia="Times New Roman"/>
          <w:szCs w:val="22"/>
          <w:lang w:val="ru-RU" w:eastAsia="ru-RU"/>
        </w:rPr>
        <w:pPrChange w:id="356" w:author="PIVOVAROV Oleg" w:date="2018-04-26T17:05: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57"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58" w:author="PIVOVAROV Oleg" w:date="2018-04-26T17:05:00Z">
        <w:r w:rsidRPr="00455382" w:rsidDel="003070F8">
          <w:rPr>
            <w:rFonts w:eastAsia="Times New Roman"/>
            <w:i/>
            <w:szCs w:val="22"/>
            <w:lang w:val="ru-RU" w:eastAsia="ru-RU"/>
          </w:rPr>
          <w:delText>[Просьба, поступившая в Ведомство происхождения преждевременно] </w:delText>
        </w:r>
        <w:r w:rsidRPr="00455382" w:rsidDel="003070F8">
          <w:rPr>
            <w:rFonts w:eastAsia="Times New Roman"/>
            <w:szCs w:val="22"/>
            <w:lang w:val="ru-RU" w:eastAsia="ru-RU"/>
          </w:rPr>
          <w:delText>(а)  Если Ведомство происхождения получило просьбу о представлении в Международное бюро международной заявки, регулируемой исключительно Соглашением, до того, как  упомянутый в этой просьбе знак зарегистрирован в реестре указанного Ведомства, упомянутая просьба считается полученной Ведомством происхождения, для целей статьи 3(4) Соглашения, в дату  регистрации знака в реестре этого Ведомства.</w:delText>
        </w:r>
      </w:del>
    </w:p>
    <w:p w:rsidR="007147AB" w:rsidRPr="00455382" w:rsidDel="003070F8" w:rsidRDefault="007147AB">
      <w:pPr>
        <w:tabs>
          <w:tab w:val="left" w:pos="567"/>
        </w:tabs>
        <w:rPr>
          <w:del w:id="359" w:author="PIVOVAROV Oleg" w:date="2018-04-26T17:05:00Z"/>
          <w:rFonts w:eastAsia="Times New Roman"/>
          <w:szCs w:val="22"/>
          <w:lang w:val="ru-RU" w:eastAsia="ru-RU"/>
        </w:rPr>
        <w:pPrChange w:id="360" w:author="PIVOVAROV Oleg" w:date="2018-04-26T17:05:00Z">
          <w:pPr>
            <w:tabs>
              <w:tab w:val="left" w:pos="1134"/>
            </w:tabs>
            <w:jc w:val="both"/>
          </w:pPr>
        </w:pPrChange>
      </w:pPr>
      <w:del w:id="361" w:author="PIVOVAROV Oleg" w:date="2018-04-26T17:05:00Z">
        <w:r w:rsidRPr="00455382" w:rsidDel="003070F8">
          <w:rPr>
            <w:rFonts w:eastAsia="Times New Roman"/>
            <w:szCs w:val="22"/>
            <w:lang w:val="ru-RU" w:eastAsia="ru-RU"/>
          </w:rPr>
          <w:tab/>
        </w:r>
      </w:del>
      <w:r w:rsidR="00C23691" w:rsidRPr="00455382">
        <w:rPr>
          <w:rFonts w:eastAsia="Times New Roman"/>
          <w:szCs w:val="22"/>
          <w:lang w:val="ru-RU" w:eastAsia="ru-RU"/>
        </w:rPr>
        <w:tab/>
      </w:r>
      <w:del w:id="362" w:author="PIVOVAROV Oleg" w:date="2018-04-26T17:05:00Z">
        <w:r w:rsidRPr="00455382" w:rsidDel="003070F8">
          <w:rPr>
            <w:rFonts w:eastAsia="Times New Roman"/>
            <w:szCs w:val="22"/>
            <w:lang w:val="ru-RU" w:eastAsia="ru-RU"/>
          </w:rPr>
          <w:delText>(b)</w:delText>
        </w:r>
        <w:r w:rsidRPr="00455382" w:rsidDel="003070F8">
          <w:rPr>
            <w:rFonts w:eastAsia="Times New Roman"/>
            <w:szCs w:val="22"/>
            <w:lang w:val="ru-RU" w:eastAsia="ru-RU"/>
          </w:rPr>
          <w:tab/>
        </w:r>
        <w:r w:rsidRPr="00455382" w:rsidDel="003070F8">
          <w:rPr>
            <w:rFonts w:eastAsia="Times New Roman"/>
            <w:spacing w:val="-4"/>
            <w:szCs w:val="22"/>
            <w:lang w:val="ru-RU" w:eastAsia="ru-RU"/>
          </w:rPr>
          <w:delText>С учетом подпункта (с), если Ведомство происхождения</w:delText>
        </w:r>
        <w:r w:rsidRPr="00455382" w:rsidDel="003070F8">
          <w:rPr>
            <w:rFonts w:eastAsia="Times New Roman"/>
            <w:szCs w:val="22"/>
            <w:lang w:val="ru-RU" w:eastAsia="ru-RU"/>
          </w:rPr>
          <w:delText xml:space="preserve"> получает просьбу о представлении в Международное бюро международной заявки, регулируемой и Соглашением, и Протоколом, до того, как упомянутый в этой просьбе знак зарегистрирован в реестре указанного Ведомства, международная заявка рассматривается как международная заявка, регулируемая исключительно Протоколом, и Ведомство происхождения исключает указание любой Договаривающейся стороны, связанной Соглашением, но не Протоколом.</w:delText>
        </w:r>
      </w:del>
    </w:p>
    <w:p w:rsidR="007147AB" w:rsidRPr="00455382" w:rsidRDefault="007147AB">
      <w:pPr>
        <w:tabs>
          <w:tab w:val="left" w:pos="567"/>
        </w:tabs>
        <w:rPr>
          <w:rFonts w:eastAsia="Times New Roman"/>
          <w:szCs w:val="22"/>
          <w:lang w:val="ru-RU" w:eastAsia="ru-RU"/>
        </w:rPr>
        <w:pPrChange w:id="363" w:author="PIVOVAROV Oleg" w:date="2018-04-26T17:05:00Z">
          <w:pPr>
            <w:tabs>
              <w:tab w:val="left" w:pos="851"/>
            </w:tabs>
            <w:jc w:val="both"/>
          </w:pPr>
        </w:pPrChange>
      </w:pPr>
      <w:del w:id="364" w:author="PIVOVAROV Oleg" w:date="2018-04-26T17:05:00Z">
        <w:r w:rsidRPr="00455382" w:rsidDel="003070F8">
          <w:rPr>
            <w:rFonts w:eastAsia="Times New Roman"/>
            <w:szCs w:val="22"/>
            <w:lang w:val="ru-RU" w:eastAsia="ru-RU"/>
          </w:rPr>
          <w:tab/>
        </w:r>
        <w:r w:rsidRPr="00455382" w:rsidDel="003070F8">
          <w:rPr>
            <w:rFonts w:eastAsia="Times New Roman"/>
            <w:szCs w:val="22"/>
            <w:lang w:val="ru-RU" w:eastAsia="ru-RU"/>
          </w:rPr>
          <w:tab/>
          <w:delText>(с)</w:delText>
        </w:r>
        <w:r w:rsidRPr="00455382" w:rsidDel="003070F8">
          <w:rPr>
            <w:rFonts w:eastAsia="Times New Roman"/>
            <w:szCs w:val="22"/>
            <w:lang w:val="ru-RU" w:eastAsia="ru-RU"/>
          </w:rPr>
          <w:tab/>
          <w:delText>Если упомянутая в подпункте (b) просьба сопровождается явно выраженным ходатайством о том, что международную заявку следует рассматривать как международную заявку, регулируемую и Соглашением, и Протоколом, с момента регистрации знака в реестре Ведомства происхождения, упомянутое Ведомство не  исключает указание какой-либо Договаривающейся стороны, связанной Соглашением, но не Протоколом, и просьба о  представлении международной заявки считается полученной данным Ведомством, для целей статьи 3(4) Соглашения и статьи 3(4) Протокола,  в дату  регистрации знака в реестре данного Ведомства.</w:delText>
        </w:r>
      </w:del>
    </w:p>
    <w:p w:rsidR="007147AB" w:rsidRPr="00455382" w:rsidRDefault="007147AB">
      <w:pPr>
        <w:rPr>
          <w:rFonts w:eastAsia="Times New Roman"/>
          <w:szCs w:val="22"/>
          <w:lang w:val="ru-RU" w:eastAsia="ru-RU"/>
        </w:rPr>
        <w:pPrChange w:id="365"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36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подлежащие исправлению заявителем] </w:t>
      </w:r>
      <w:r w:rsidRPr="00455382">
        <w:rPr>
          <w:rFonts w:eastAsia="Times New Roman"/>
          <w:szCs w:val="22"/>
          <w:lang w:val="ru-RU" w:eastAsia="ru-RU"/>
        </w:rPr>
        <w:t xml:space="preserve"> (а)  Если Международное бюро считает, что международная заявка содержит несоблюдения правил иные, чем упомянутые в пунктах (3), (4) и (6) и в правилах 12 и 13, оно уведомляет заявителя</w:t>
      </w:r>
      <w:r w:rsidR="00791569" w:rsidRPr="00455382">
        <w:rPr>
          <w:rFonts w:eastAsia="Times New Roman"/>
          <w:szCs w:val="22"/>
          <w:lang w:val="ru-RU" w:eastAsia="ru-RU"/>
        </w:rPr>
        <w:t xml:space="preserve"> </w:t>
      </w:r>
      <w:r w:rsidRPr="00455382">
        <w:rPr>
          <w:rFonts w:eastAsia="Times New Roman"/>
          <w:szCs w:val="22"/>
          <w:lang w:val="ru-RU" w:eastAsia="ru-RU"/>
        </w:rPr>
        <w:t>о несоблюдении правил и одновременно информирует об этом Ведомство происхождения.</w:t>
      </w:r>
    </w:p>
    <w:p w:rsidR="007147AB" w:rsidRPr="00455382" w:rsidRDefault="007147AB">
      <w:pPr>
        <w:tabs>
          <w:tab w:val="left" w:pos="851"/>
        </w:tabs>
        <w:rPr>
          <w:rFonts w:eastAsia="Times New Roman"/>
          <w:szCs w:val="22"/>
          <w:lang w:val="ru-RU" w:eastAsia="ru-RU"/>
        </w:rPr>
        <w:pPrChange w:id="367"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 могут быть исправлены заявителем в течение трех месяцев с даты уведомления о них Международным бюро.  Если какое-то несоблюдение правил не исправляется в течение трех месяцев с даты уведомления Международным бюро,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rPr>
          <w:rFonts w:eastAsia="Times New Roman"/>
          <w:szCs w:val="22"/>
          <w:lang w:val="ru-RU" w:eastAsia="ru-RU"/>
        </w:rPr>
        <w:pPrChange w:id="36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69"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[Несоблюдение правил, подлежащее исправлению заявителем или Ведомством происхождения]</w:t>
      </w:r>
      <w:r w:rsidRPr="00455382">
        <w:rPr>
          <w:rFonts w:eastAsia="Times New Roman"/>
          <w:szCs w:val="22"/>
          <w:lang w:val="ru-RU" w:eastAsia="ru-RU"/>
        </w:rPr>
        <w:t>  (а)  Несмотря на пункт (2), если взимаемые согласно правилу 10</w:t>
      </w:r>
      <w:r w:rsidR="00791569" w:rsidRPr="00455382">
        <w:rPr>
          <w:rFonts w:eastAsia="Times New Roman"/>
          <w:szCs w:val="22"/>
          <w:lang w:val="ru-RU" w:eastAsia="ru-RU"/>
        </w:rPr>
        <w:t xml:space="preserve"> </w:t>
      </w:r>
      <w:r w:rsidRPr="00455382">
        <w:rPr>
          <w:rFonts w:eastAsia="Times New Roman"/>
          <w:szCs w:val="22"/>
          <w:lang w:val="ru-RU" w:eastAsia="ru-RU"/>
        </w:rPr>
        <w:t>пошлины были уплачены Международному бюро Ведомством происхождения и Международное бюро считает, что сумма полученных пошлин меньше требуемой, оно одновременно уведомляет об этом Ведомство происхождения и заявителя. В уведомлении указывается недостающая сумма.</w:t>
      </w:r>
    </w:p>
    <w:p w:rsidR="007147AB" w:rsidRPr="00455382" w:rsidRDefault="007147AB">
      <w:pPr>
        <w:tabs>
          <w:tab w:val="left" w:pos="851"/>
        </w:tabs>
        <w:rPr>
          <w:rFonts w:eastAsia="Times New Roman"/>
          <w:szCs w:val="22"/>
          <w:lang w:val="ru-RU" w:eastAsia="ru-RU"/>
        </w:rPr>
        <w:pPrChange w:id="37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Недостающая сумма может быть уплачена Ведомством происхождения или заявителем в течение трех месяцев с даты уведомления Международным бюро. Если недостающая сумма не уплачена в течение трех месяцев с даты уведомления Международным бюро о несоблюдении правил,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rPr>
          <w:rFonts w:eastAsia="Times New Roman"/>
          <w:szCs w:val="22"/>
          <w:lang w:val="ru-RU" w:eastAsia="ru-RU"/>
        </w:rPr>
        <w:pPrChange w:id="37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72"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[Несоблюдения правил, подлежащие исправлению Ведомством происхождения]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Международное бюро:</w:t>
      </w:r>
    </w:p>
    <w:p w:rsidR="007147AB" w:rsidRPr="00455382" w:rsidRDefault="007147AB">
      <w:pPr>
        <w:tabs>
          <w:tab w:val="left" w:pos="993"/>
          <w:tab w:val="left" w:pos="1701"/>
        </w:tabs>
        <w:rPr>
          <w:rFonts w:eastAsia="Times New Roman"/>
          <w:szCs w:val="22"/>
          <w:lang w:val="ru-RU" w:eastAsia="ru-RU"/>
        </w:rPr>
        <w:pPrChange w:id="37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устанавливает, что международная заявка не удовлетворяет требованиям правила 2 или не была представлена на официальном бланке, предписанном правилом 9(2)(а);</w:t>
      </w:r>
    </w:p>
    <w:p w:rsidR="007147AB" w:rsidRPr="00455382" w:rsidRDefault="007147AB">
      <w:pPr>
        <w:tabs>
          <w:tab w:val="left" w:pos="993"/>
          <w:tab w:val="left" w:pos="1701"/>
        </w:tabs>
        <w:rPr>
          <w:rFonts w:eastAsia="Times New Roman"/>
          <w:szCs w:val="22"/>
          <w:lang w:val="ru-RU" w:eastAsia="ru-RU"/>
        </w:rPr>
        <w:pPrChange w:id="37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устанавливает, что международная заявка содержит любое из несоблюдений правил, упомянутых в правиле 15(1); </w:t>
      </w:r>
    </w:p>
    <w:p w:rsidR="007147AB" w:rsidRPr="00455382" w:rsidRDefault="007147AB">
      <w:pPr>
        <w:tabs>
          <w:tab w:val="left" w:pos="993"/>
          <w:tab w:val="left" w:pos="1701"/>
        </w:tabs>
        <w:rPr>
          <w:rFonts w:eastAsia="Times New Roman"/>
          <w:szCs w:val="22"/>
          <w:lang w:val="ru-RU" w:eastAsia="ru-RU"/>
        </w:rPr>
        <w:pPrChange w:id="37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считает, что в международной заявке содержатся несоблюдения правилам, относящиеся к праву заявителя подать международную заявку;</w:t>
      </w:r>
    </w:p>
    <w:p w:rsidR="007147AB" w:rsidRPr="00455382" w:rsidRDefault="007147AB">
      <w:pPr>
        <w:tabs>
          <w:tab w:val="left" w:pos="993"/>
          <w:tab w:val="left" w:pos="1701"/>
        </w:tabs>
        <w:rPr>
          <w:rFonts w:eastAsia="Times New Roman"/>
          <w:szCs w:val="22"/>
          <w:lang w:val="ru-RU" w:eastAsia="ru-RU"/>
        </w:rPr>
        <w:pPrChange w:id="37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считает, что в международной заявке содержатся несоблюдения правилам, относящиеся к заявлению Ведомства происхождения, упомянутому в правиле 9(5)(d);</w:t>
      </w:r>
    </w:p>
    <w:p w:rsidR="007147AB" w:rsidRPr="00455382" w:rsidRDefault="007147AB">
      <w:pPr>
        <w:tabs>
          <w:tab w:val="left" w:pos="993"/>
          <w:tab w:val="left" w:pos="1701"/>
        </w:tabs>
        <w:rPr>
          <w:rFonts w:eastAsia="Times New Roman"/>
          <w:szCs w:val="22"/>
          <w:lang w:val="ru-RU" w:eastAsia="ru-RU"/>
        </w:rPr>
        <w:pPrChange w:id="37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 xml:space="preserve">[исключен] </w:t>
      </w:r>
    </w:p>
    <w:p w:rsidR="007147AB" w:rsidRPr="00455382" w:rsidRDefault="007147AB">
      <w:pPr>
        <w:tabs>
          <w:tab w:val="left" w:pos="993"/>
          <w:tab w:val="left" w:pos="1701"/>
        </w:tabs>
        <w:rPr>
          <w:rFonts w:eastAsia="Times New Roman"/>
          <w:szCs w:val="22"/>
          <w:lang w:val="ru-RU" w:eastAsia="ru-RU"/>
        </w:rPr>
        <w:pPrChange w:id="37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устанавливает, что международная заявка не подписана Ведомством происхождения,</w:t>
      </w:r>
      <w:r w:rsidRPr="00455382">
        <w:rPr>
          <w:rFonts w:eastAsia="Times New Roman"/>
          <w:b/>
          <w:szCs w:val="22"/>
          <w:lang w:val="ru-RU" w:eastAsia="ru-RU"/>
        </w:rPr>
        <w:t xml:space="preserve"> </w:t>
      </w:r>
      <w:r w:rsidRPr="00455382">
        <w:rPr>
          <w:rFonts w:eastAsia="Times New Roman"/>
          <w:szCs w:val="22"/>
          <w:lang w:val="ru-RU" w:eastAsia="ru-RU"/>
        </w:rPr>
        <w:t>или</w:t>
      </w:r>
    </w:p>
    <w:p w:rsidR="007147AB" w:rsidRPr="00455382" w:rsidRDefault="007147AB">
      <w:pPr>
        <w:tabs>
          <w:tab w:val="left" w:pos="993"/>
          <w:tab w:val="left" w:pos="1701"/>
        </w:tabs>
        <w:rPr>
          <w:rFonts w:eastAsia="Times New Roman"/>
          <w:szCs w:val="22"/>
          <w:lang w:val="ru-RU" w:eastAsia="ru-RU"/>
        </w:rPr>
        <w:pPrChange w:id="37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(vii)</w:t>
      </w:r>
      <w:r w:rsidRPr="00455382">
        <w:rPr>
          <w:rFonts w:eastAsia="Times New Roman"/>
          <w:szCs w:val="22"/>
          <w:lang w:val="ru-RU" w:eastAsia="ru-RU"/>
        </w:rPr>
        <w:tab/>
        <w:t>устанавливает, что международная заявка не содержит дату и номер базовой заявки или базовой регистрации, в зависимости от случая, оно уведомляет об этом Ведомство происхождения и одновременно информирует заявителя.</w:t>
      </w:r>
    </w:p>
    <w:p w:rsidR="007147AB" w:rsidRPr="00455382" w:rsidRDefault="007147AB">
      <w:pPr>
        <w:tabs>
          <w:tab w:val="left" w:pos="1134"/>
          <w:tab w:val="left" w:pos="1701"/>
        </w:tabs>
        <w:rPr>
          <w:rFonts w:eastAsia="Times New Roman"/>
          <w:szCs w:val="22"/>
          <w:lang w:val="ru-RU" w:eastAsia="ru-RU"/>
        </w:rPr>
        <w:pPrChange w:id="380" w:author="PIVOVAROV Oleg" w:date="2018-04-26T16:18:00Z">
          <w:pPr>
            <w:tabs>
              <w:tab w:val="left" w:pos="1134"/>
              <w:tab w:val="left" w:pos="1701"/>
            </w:tabs>
            <w:jc w:val="both"/>
          </w:pPr>
        </w:pPrChange>
      </w:pP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правилам могут быть исправлены Ведомством происхождения в течение трех месяцев с даты уведомления Международным бюро о несоблюдении правил.  Если то или иное несоблюдение правил не исправлено в течение трех месяцев с даты уведомления Международным бюро об этом несоблюдении,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rsidR="007147AB" w:rsidRPr="00455382" w:rsidRDefault="007147AB">
      <w:pPr>
        <w:tabs>
          <w:tab w:val="left" w:pos="1134"/>
          <w:tab w:val="left" w:pos="1701"/>
        </w:tabs>
        <w:rPr>
          <w:rFonts w:eastAsia="Times New Roman"/>
          <w:szCs w:val="22"/>
          <w:lang w:val="ru-RU" w:eastAsia="ru-RU"/>
        </w:rPr>
        <w:pPrChange w:id="381" w:author="PIVOVAROV Oleg" w:date="2018-04-26T16:18:00Z">
          <w:pPr>
            <w:tabs>
              <w:tab w:val="left" w:pos="1134"/>
              <w:tab w:val="left" w:pos="1701"/>
            </w:tabs>
            <w:jc w:val="both"/>
          </w:pPr>
        </w:pPrChange>
      </w:pPr>
    </w:p>
    <w:p w:rsidR="007147AB" w:rsidRPr="00455382" w:rsidRDefault="007147AB">
      <w:pPr>
        <w:tabs>
          <w:tab w:val="left" w:pos="567"/>
        </w:tabs>
        <w:rPr>
          <w:rFonts w:eastAsia="Times New Roman"/>
          <w:szCs w:val="22"/>
          <w:lang w:val="ru-RU" w:eastAsia="ru-RU"/>
        </w:rPr>
        <w:pPrChange w:id="382"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[Возмещение пошлин]  </w:t>
      </w:r>
      <w:r w:rsidRPr="00455382">
        <w:rPr>
          <w:rFonts w:eastAsia="Times New Roman"/>
          <w:szCs w:val="22"/>
          <w:lang w:val="ru-RU" w:eastAsia="ru-RU"/>
        </w:rPr>
        <w:t xml:space="preserve">Если в соответствии с пунктами (2)(b), (3) или (4)(b)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383" w:author="PIVOVAROV Oleg" w:date="2018-04-26T17:06:00Z">
        <w:r w:rsidRPr="00455382" w:rsidDel="003070F8">
          <w:rPr>
            <w:rFonts w:eastAsia="Times New Roman"/>
            <w:szCs w:val="22"/>
            <w:lang w:val="ru-RU" w:eastAsia="ru-RU"/>
          </w:rPr>
          <w:delText xml:space="preserve">подпунктах </w:delText>
        </w:r>
      </w:del>
      <w:ins w:id="384" w:author="PIVOVAROV Oleg" w:date="2018-04-26T17:06:00Z">
        <w:r w:rsidR="003070F8" w:rsidRPr="00455382">
          <w:rPr>
            <w:rFonts w:eastAsia="Times New Roman"/>
            <w:szCs w:val="22"/>
            <w:lang w:val="ru-RU" w:eastAsia="ru-RU"/>
          </w:rPr>
          <w:t xml:space="preserve">подпункте </w:t>
        </w:r>
      </w:ins>
      <w:del w:id="385" w:author="PIVOVAROV Oleg" w:date="2018-04-26T17:06: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386" w:author="PIVOVAROV Oleg" w:date="2018-04-26T17:06: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p>
    <w:p w:rsidR="007147AB" w:rsidRPr="00455382" w:rsidRDefault="007147AB">
      <w:pPr>
        <w:rPr>
          <w:rFonts w:eastAsia="Times New Roman"/>
          <w:szCs w:val="22"/>
          <w:lang w:val="ru-RU" w:eastAsia="ru-RU"/>
        </w:rPr>
        <w:pPrChange w:id="387"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388"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[Иное несоблюдение правил в отношении указания Договаривающейся стороны</w:t>
      </w:r>
      <w:del w:id="389" w:author="PIVOVAROV Oleg" w:date="2018-04-26T17:06:00Z">
        <w:r w:rsidRPr="00455382" w:rsidDel="003070F8">
          <w:rPr>
            <w:rFonts w:eastAsia="Times New Roman"/>
            <w:i/>
            <w:szCs w:val="22"/>
            <w:lang w:val="ru-RU" w:eastAsia="ru-RU"/>
          </w:rPr>
          <w:delText xml:space="preserve">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в соответствии со статьей 3(4) Протокола международная заявка получена Международным бюро в течение двух месяцев с даты получения этой международной заявки Ведомством происхождения и Международное бюро считает, что согласно правилу 9(5)(f) требуется заявление о намерении использовать знак, которое отсутствует или не соответствует применимым требованиям, Международное бюро оперативно и одновременно уведомляет об этом заявителя и Ведомство происхождения.</w:t>
      </w:r>
    </w:p>
    <w:p w:rsidR="007147AB" w:rsidRPr="00455382" w:rsidRDefault="007147AB">
      <w:pPr>
        <w:tabs>
          <w:tab w:val="left" w:pos="851"/>
        </w:tabs>
        <w:rPr>
          <w:rFonts w:eastAsia="Times New Roman"/>
          <w:szCs w:val="22"/>
          <w:lang w:val="ru-RU" w:eastAsia="ru-RU"/>
        </w:rPr>
        <w:pPrChange w:id="39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Заявление о намерении использовать знак считается полученным Международным бюро вместе с международной заявкой, если отсутствующее или исправленное заявление получено Международным бюро в течение двухмесячного срока, упомянутого в подпункте (а).</w:t>
      </w:r>
    </w:p>
    <w:p w:rsidR="007147AB" w:rsidRPr="00455382" w:rsidRDefault="007147AB">
      <w:pPr>
        <w:ind w:firstLine="1134"/>
        <w:rPr>
          <w:rFonts w:eastAsia="Times New Roman"/>
          <w:szCs w:val="22"/>
          <w:lang w:val="ru-RU" w:eastAsia="ru-RU"/>
        </w:rPr>
        <w:pPrChange w:id="391"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Международная заявка считается не содержащей указания Договаривающейся стороны, для которой требуется заявление о намерении использовать знак, если отсутствующее</w:t>
      </w:r>
      <w:r w:rsidR="00791569" w:rsidRPr="00455382">
        <w:rPr>
          <w:rFonts w:eastAsia="Times New Roman"/>
          <w:szCs w:val="22"/>
          <w:lang w:val="ru-RU" w:eastAsia="ru-RU"/>
        </w:rPr>
        <w:t xml:space="preserve"> </w:t>
      </w:r>
      <w:r w:rsidRPr="00455382">
        <w:rPr>
          <w:rFonts w:eastAsia="Times New Roman"/>
          <w:szCs w:val="22"/>
          <w:lang w:val="ru-RU" w:eastAsia="ru-RU"/>
        </w:rPr>
        <w:t>или исправленное заявление получено после истечения двухмесячного срока, упомянутого в подпункте (b).  Международное бюро</w:t>
      </w:r>
      <w:r w:rsidR="00791569" w:rsidRPr="00455382">
        <w:rPr>
          <w:rFonts w:eastAsia="Times New Roman"/>
          <w:szCs w:val="22"/>
          <w:lang w:val="ru-RU" w:eastAsia="ru-RU"/>
        </w:rPr>
        <w:t xml:space="preserve"> </w:t>
      </w:r>
      <w:r w:rsidRPr="00455382">
        <w:rPr>
          <w:rFonts w:eastAsia="Times New Roman"/>
          <w:szCs w:val="22"/>
          <w:lang w:val="ru-RU" w:eastAsia="ru-RU"/>
        </w:rPr>
        <w:t>одновременно уведомляет об этом заявителя и Ведомство происхождения, возмещает любую пошлину за указание, уже уплаченную в отношении этой Договаривающейся стороны, и отмечает, что указание этой Договаривающейся стороны может быть осуществлено как последующее указание в соответствии с правилом 24 при условии, что такое указание будет сопровождаться требуемым заявлением.</w:t>
      </w:r>
    </w:p>
    <w:p w:rsidR="007147AB" w:rsidRPr="00455382" w:rsidRDefault="007147AB">
      <w:pPr>
        <w:rPr>
          <w:rFonts w:eastAsia="Times New Roman"/>
          <w:szCs w:val="22"/>
          <w:lang w:val="ru-RU" w:eastAsia="ru-RU"/>
        </w:rPr>
        <w:pPrChange w:id="39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93"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 xml:space="preserve">[Международная заявка, не рассматриваемая как таковая] </w:t>
      </w:r>
      <w:r w:rsidRPr="00455382">
        <w:rPr>
          <w:rFonts w:eastAsia="Times New Roman"/>
          <w:szCs w:val="22"/>
          <w:lang w:val="ru-RU" w:eastAsia="ru-RU"/>
        </w:rPr>
        <w:t xml:space="preserve"> Если международная заявка представляется заявителем непосредственно в Международное бюро или не соответствует требованию, применимому согласно правилу 6(1), международная</w:t>
      </w:r>
      <w:r w:rsidR="00791569" w:rsidRPr="00455382">
        <w:rPr>
          <w:rFonts w:eastAsia="Times New Roman"/>
          <w:szCs w:val="22"/>
          <w:lang w:val="ru-RU" w:eastAsia="ru-RU"/>
        </w:rPr>
        <w:t xml:space="preserve"> </w:t>
      </w:r>
      <w:r w:rsidRPr="00455382">
        <w:rPr>
          <w:rFonts w:eastAsia="Times New Roman"/>
          <w:szCs w:val="22"/>
          <w:lang w:val="ru-RU" w:eastAsia="ru-RU"/>
        </w:rPr>
        <w:t>заявка не считается таковой и возвращается отправителю.</w:t>
      </w:r>
    </w:p>
    <w:p w:rsidR="007147AB" w:rsidRPr="00455382" w:rsidRDefault="007147AB">
      <w:pPr>
        <w:tabs>
          <w:tab w:val="left" w:pos="567"/>
        </w:tabs>
        <w:rPr>
          <w:rFonts w:eastAsia="Times New Roman"/>
          <w:szCs w:val="22"/>
          <w:lang w:val="ru-RU" w:eastAsia="ru-RU"/>
        </w:rPr>
        <w:pPrChange w:id="394"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395" w:author="PIVOVAROV Oleg" w:date="2018-04-26T16:18:00Z">
          <w:pPr>
            <w:tabs>
              <w:tab w:val="left" w:pos="567"/>
            </w:tabs>
            <w:jc w:val="both"/>
          </w:pPr>
        </w:pPrChange>
      </w:pP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Правило 12</w:t>
      </w:r>
    </w:p>
    <w:p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Несоблюдения правил в отношении классификации товаров и услуг</w:t>
      </w:r>
    </w:p>
    <w:p w:rsidR="007147AB" w:rsidRPr="00455382" w:rsidRDefault="007147AB">
      <w:pPr>
        <w:rPr>
          <w:rFonts w:eastAsia="Times New Roman"/>
          <w:szCs w:val="22"/>
          <w:lang w:val="ru-RU" w:eastAsia="ru-RU"/>
        </w:rPr>
        <w:pPrChange w:id="39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397"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[Предложение по классификации]  </w:t>
      </w:r>
      <w:r w:rsidRPr="00455382">
        <w:rPr>
          <w:rFonts w:eastAsia="Times New Roman"/>
          <w:szCs w:val="22"/>
          <w:lang w:val="ru-RU" w:eastAsia="ru-RU"/>
        </w:rPr>
        <w:t>(а)  Если Международное бюро считает, что требования правила 9(4)(а)(xiii) не соблюдены, оно представляет свое собственное предложение по классификации и распределению по классам и</w:t>
      </w:r>
      <w:r w:rsidR="00791569" w:rsidRPr="00455382">
        <w:rPr>
          <w:rFonts w:eastAsia="Times New Roman"/>
          <w:szCs w:val="22"/>
          <w:lang w:val="ru-RU" w:eastAsia="ru-RU"/>
        </w:rPr>
        <w:t xml:space="preserve"> </w:t>
      </w:r>
      <w:r w:rsidRPr="00455382">
        <w:rPr>
          <w:rFonts w:eastAsia="Times New Roman"/>
          <w:szCs w:val="22"/>
          <w:lang w:val="ru-RU" w:eastAsia="ru-RU"/>
        </w:rPr>
        <w:t>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398"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 уведомлении о предложении указывается также размер, если он установлен, пошлин, подлежащих уплате вследствие предлагаемой классификации и распределения по классам.</w:t>
      </w:r>
    </w:p>
    <w:p w:rsidR="007147AB" w:rsidRPr="00455382" w:rsidRDefault="007147AB">
      <w:pPr>
        <w:rPr>
          <w:rFonts w:eastAsia="Times New Roman"/>
          <w:szCs w:val="22"/>
          <w:lang w:val="ru-RU" w:eastAsia="ru-RU"/>
        </w:rPr>
        <w:pPrChange w:id="39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0"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[Мнение, отличающееся от предложения]  </w:t>
      </w:r>
      <w:r w:rsidRPr="00455382">
        <w:rPr>
          <w:rFonts w:eastAsia="Times New Roman"/>
          <w:szCs w:val="22"/>
          <w:lang w:val="ru-RU" w:eastAsia="ru-RU"/>
        </w:rPr>
        <w:t>Ведомство происхождения может сообщить Международному бюро мнение по предложенной классификации и распределению по классам в течение трех месяцев с даты уведомления о предложении.</w:t>
      </w:r>
      <w:r w:rsidR="003070F8" w:rsidRPr="00455382">
        <w:rPr>
          <w:rFonts w:eastAsia="Times New Roman"/>
          <w:szCs w:val="22"/>
          <w:lang w:val="ru-RU" w:eastAsia="ru-RU"/>
        </w:rPr>
        <w:t xml:space="preserve"> </w:t>
      </w:r>
    </w:p>
    <w:p w:rsidR="003070F8" w:rsidRPr="00455382" w:rsidRDefault="003070F8" w:rsidP="003070F8">
      <w:pPr>
        <w:tabs>
          <w:tab w:val="left" w:pos="567"/>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0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[Напоминание о предложении] </w:t>
      </w:r>
      <w:r w:rsidRPr="00455382">
        <w:rPr>
          <w:rFonts w:eastAsia="Times New Roman"/>
          <w:szCs w:val="22"/>
          <w:lang w:val="ru-RU" w:eastAsia="ru-RU"/>
        </w:rPr>
        <w:t xml:space="preserve"> Если в течение двух месяцев с даты уведомления, упомянутого в подпункте 1(а), Ведомство происхождения не сообщило мнения по предложенной классификации и распределению по классам, Международное бюро посылает Ведомству происхождения и заявителю сообщение, в котором повторяется это предложение. Направление такого сообщения не влияет на трехмесячный срок, упомянутый в пункте (2).</w:t>
      </w:r>
    </w:p>
    <w:p w:rsidR="007147AB" w:rsidRPr="00455382" w:rsidRDefault="007147AB">
      <w:pPr>
        <w:rPr>
          <w:rFonts w:eastAsia="Times New Roman"/>
          <w:szCs w:val="22"/>
          <w:lang w:val="ru-RU" w:eastAsia="ru-RU"/>
        </w:rPr>
        <w:pPrChange w:id="40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3"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[Отзыв предложения]</w:t>
      </w:r>
      <w:r w:rsidR="005C71D8" w:rsidRPr="00455382">
        <w:rPr>
          <w:rFonts w:eastAsia="Times New Roman"/>
          <w:i/>
          <w:szCs w:val="22"/>
          <w:lang w:val="ru-RU" w:eastAsia="ru-RU"/>
        </w:rPr>
        <w:t>  </w:t>
      </w:r>
      <w:r w:rsidRPr="00455382">
        <w:rPr>
          <w:rFonts w:eastAsia="Times New Roman"/>
          <w:i/>
          <w:szCs w:val="22"/>
          <w:lang w:val="ru-RU" w:eastAsia="ru-RU"/>
        </w:rPr>
        <w:t xml:space="preserve"> </w:t>
      </w:r>
      <w:r w:rsidRPr="00455382">
        <w:rPr>
          <w:rFonts w:eastAsia="Times New Roman"/>
          <w:szCs w:val="22"/>
          <w:lang w:val="ru-RU" w:eastAsia="ru-RU"/>
        </w:rPr>
        <w:t>Если с учетом мнения,</w:t>
      </w:r>
      <w:r w:rsidR="00791569" w:rsidRPr="00455382">
        <w:rPr>
          <w:rFonts w:eastAsia="Times New Roman"/>
          <w:szCs w:val="22"/>
          <w:lang w:val="ru-RU" w:eastAsia="ru-RU"/>
        </w:rPr>
        <w:t xml:space="preserve"> </w:t>
      </w:r>
      <w:r w:rsidRPr="00455382">
        <w:rPr>
          <w:rFonts w:eastAsia="Times New Roman"/>
          <w:szCs w:val="22"/>
          <w:lang w:val="ru-RU" w:eastAsia="ru-RU"/>
        </w:rPr>
        <w:t>сообщенного согласно пункту (2), Международное бюро отзывает свое предложение, оно уведомляет об этом Ведомство происхождения, одновременно информируя об этом заявителя.</w:t>
      </w:r>
    </w:p>
    <w:p w:rsidR="007147AB" w:rsidRPr="00455382" w:rsidRDefault="007147AB">
      <w:pPr>
        <w:rPr>
          <w:rFonts w:eastAsia="Times New Roman"/>
          <w:szCs w:val="22"/>
          <w:lang w:val="ru-RU" w:eastAsia="ru-RU"/>
        </w:rPr>
        <w:pPrChange w:id="404" w:author="PIVOVAROV Oleg" w:date="2018-04-26T16:18:00Z">
          <w:pPr>
            <w:jc w:val="both"/>
          </w:pPr>
        </w:pPrChange>
      </w:pPr>
    </w:p>
    <w:p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405"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 xml:space="preserve">[Изменение предложения]  </w:t>
      </w:r>
      <w:r w:rsidR="00791569" w:rsidRPr="00455382">
        <w:rPr>
          <w:rFonts w:eastAsia="Times New Roman"/>
          <w:szCs w:val="22"/>
          <w:lang w:val="ru-RU" w:eastAsia="ru-RU"/>
        </w:rPr>
        <w:t xml:space="preserve">Если с учетом мнения, </w:t>
      </w:r>
      <w:r w:rsidRPr="00455382">
        <w:rPr>
          <w:rFonts w:eastAsia="Times New Roman"/>
          <w:szCs w:val="22"/>
          <w:lang w:val="ru-RU" w:eastAsia="ru-RU"/>
        </w:rPr>
        <w:t>сообщенного согласно пункту (2), Международное бюро изменяет свое предложение, оно уведомляет Ведомство происхождения и одновременно информирует заявителя о таком изменении и о любых последующих изменениях в размерах платежей, указанных в подпункте (1)(b).</w:t>
      </w:r>
    </w:p>
    <w:p w:rsidR="007147AB" w:rsidRPr="00455382" w:rsidRDefault="007147AB">
      <w:pPr>
        <w:rPr>
          <w:rFonts w:eastAsia="Times New Roman"/>
          <w:szCs w:val="22"/>
          <w:lang w:val="ru-RU" w:eastAsia="ru-RU"/>
        </w:rPr>
        <w:pPrChange w:id="40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7"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[Подтверждение предложения]</w:t>
      </w:r>
      <w:r w:rsidRPr="00455382">
        <w:rPr>
          <w:rFonts w:eastAsia="Times New Roman"/>
          <w:szCs w:val="22"/>
          <w:lang w:val="ru-RU" w:eastAsia="ru-RU"/>
        </w:rPr>
        <w:t xml:space="preserve">  Если, несмотря на</w:t>
      </w:r>
      <w:r w:rsidR="00791569" w:rsidRPr="00455382">
        <w:rPr>
          <w:rFonts w:eastAsia="Times New Roman"/>
          <w:szCs w:val="22"/>
          <w:lang w:val="ru-RU" w:eastAsia="ru-RU"/>
        </w:rPr>
        <w:t xml:space="preserve"> </w:t>
      </w:r>
      <w:r w:rsidRPr="00455382">
        <w:rPr>
          <w:rFonts w:eastAsia="Times New Roman"/>
          <w:szCs w:val="22"/>
          <w:lang w:val="ru-RU" w:eastAsia="ru-RU"/>
        </w:rPr>
        <w:t>упомянутое в пункте (2) мнение, Международное бюро подтверждает свое предложение, оно уведомляет об этом Ведомство происхождения, одновременно информируя об этом заявителя.</w:t>
      </w:r>
    </w:p>
    <w:p w:rsidR="007147AB" w:rsidRPr="00455382" w:rsidRDefault="007147AB">
      <w:pPr>
        <w:rPr>
          <w:rFonts w:eastAsia="Times New Roman"/>
          <w:szCs w:val="22"/>
          <w:lang w:val="ru-RU" w:eastAsia="ru-RU"/>
        </w:rPr>
        <w:pPrChange w:id="40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09"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 xml:space="preserve">[Пошлины] </w:t>
      </w:r>
      <w:r w:rsidRPr="00455382">
        <w:rPr>
          <w:rFonts w:eastAsia="Times New Roman"/>
          <w:szCs w:val="22"/>
          <w:lang w:val="ru-RU" w:eastAsia="ru-RU"/>
        </w:rPr>
        <w:t xml:space="preserve"> (а)  Если Международному бюро не было сообщено никакого мнения согласно пункту (2), сумма, упомянутая в подпункте (1)(b), подлежит уплате в течение четырех месяцев с даты уведомления, упомянутого в подпункте (1)(а),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1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Если Международному бюро было сообщено мнение согласно пункту (2), сумма, упомянутая в подпункте (1)(b) или, когда это применимо, в пункте (5), подлежит уплате в течение трех месяцев с даты уведомления Международным бюро об изменении или подтверждении его предложения согласно пункту (5) или (6), в зависимости от случая,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rsidR="007147AB" w:rsidRPr="00455382" w:rsidRDefault="007147AB">
      <w:pPr>
        <w:tabs>
          <w:tab w:val="left" w:pos="851"/>
        </w:tabs>
        <w:rPr>
          <w:rFonts w:eastAsia="Times New Roman"/>
          <w:szCs w:val="22"/>
          <w:lang w:val="ru-RU" w:eastAsia="ru-RU"/>
        </w:rPr>
        <w:pPrChange w:id="411"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Международному бюро было сообщено мнение согласно пункту (2)</w:t>
      </w:r>
      <w:r w:rsidR="00791569" w:rsidRPr="00455382">
        <w:rPr>
          <w:rFonts w:eastAsia="Times New Roman"/>
          <w:szCs w:val="22"/>
          <w:lang w:val="ru-RU" w:eastAsia="ru-RU"/>
        </w:rPr>
        <w:t xml:space="preserve"> </w:t>
      </w:r>
      <w:r w:rsidRPr="00455382">
        <w:rPr>
          <w:rFonts w:eastAsia="Times New Roman"/>
          <w:szCs w:val="22"/>
          <w:lang w:val="ru-RU" w:eastAsia="ru-RU"/>
        </w:rPr>
        <w:t xml:space="preserve">и если вследствие этого мнения Международное бюро отзывает свое предложение в соответствии с пунктом (4), сумма, упомянутая в подпункте (1)(b), уплате не подлежит. </w:t>
      </w:r>
    </w:p>
    <w:p w:rsidR="007147AB" w:rsidRPr="00455382" w:rsidRDefault="007147AB">
      <w:pPr>
        <w:rPr>
          <w:rFonts w:eastAsia="Times New Roman"/>
          <w:szCs w:val="22"/>
          <w:lang w:val="ru-RU" w:eastAsia="ru-RU"/>
        </w:rPr>
        <w:pPrChange w:id="41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13" w:author="PIVOVAROV Oleg" w:date="2018-04-26T16:18:00Z">
          <w:pPr>
            <w:tabs>
              <w:tab w:val="left" w:pos="567"/>
            </w:tabs>
            <w:jc w:val="both"/>
          </w:pPr>
        </w:pPrChange>
      </w:pPr>
      <w:r w:rsidRPr="00455382">
        <w:rPr>
          <w:rFonts w:eastAsia="Times New Roman"/>
          <w:szCs w:val="22"/>
          <w:lang w:val="ru-RU" w:eastAsia="ru-RU"/>
        </w:rPr>
        <w:tab/>
        <w:t>(8)</w:t>
      </w:r>
      <w:r w:rsidRPr="00455382">
        <w:rPr>
          <w:rFonts w:eastAsia="Times New Roman"/>
          <w:szCs w:val="22"/>
          <w:lang w:val="ru-RU" w:eastAsia="ru-RU"/>
        </w:rPr>
        <w:tab/>
      </w:r>
      <w:r w:rsidRPr="00455382">
        <w:rPr>
          <w:rFonts w:eastAsia="Times New Roman"/>
          <w:i/>
          <w:szCs w:val="22"/>
          <w:lang w:val="ru-RU" w:eastAsia="ru-RU"/>
        </w:rPr>
        <w:t>[Возмещение пошлин]</w:t>
      </w:r>
      <w:r w:rsidR="005C71D8" w:rsidRPr="00455382">
        <w:rPr>
          <w:rFonts w:eastAsia="Times New Roman"/>
          <w:i/>
          <w:szCs w:val="22"/>
          <w:lang w:val="ru-RU" w:eastAsia="ru-RU"/>
        </w:rPr>
        <w:t>  </w:t>
      </w:r>
      <w:r w:rsidRPr="00455382">
        <w:rPr>
          <w:rFonts w:eastAsia="Times New Roman"/>
          <w:szCs w:val="22"/>
          <w:lang w:val="ru-RU" w:eastAsia="ru-RU"/>
        </w:rPr>
        <w:t xml:space="preserve">Если в соответствии с пунктом (7)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414" w:author="PIVOVAROV Oleg" w:date="2018-04-26T17:07:00Z">
        <w:r w:rsidRPr="00455382" w:rsidDel="003070F8">
          <w:rPr>
            <w:rFonts w:eastAsia="Times New Roman"/>
            <w:szCs w:val="22"/>
            <w:lang w:val="ru-RU" w:eastAsia="ru-RU"/>
          </w:rPr>
          <w:delText xml:space="preserve">подпунктах </w:delText>
        </w:r>
      </w:del>
      <w:ins w:id="415" w:author="PIVOVAROV Oleg" w:date="2018-04-26T17:07:00Z">
        <w:r w:rsidR="003070F8" w:rsidRPr="00455382">
          <w:rPr>
            <w:rFonts w:eastAsia="Times New Roman"/>
            <w:szCs w:val="22"/>
            <w:lang w:val="ru-RU" w:eastAsia="ru-RU"/>
          </w:rPr>
          <w:t xml:space="preserve">подпункте </w:t>
        </w:r>
      </w:ins>
      <w:del w:id="416" w:author="PIVOVAROV Oleg" w:date="2018-04-26T17:08: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417" w:author="PIVOVAROV Oleg" w:date="2018-04-26T17:08: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r w:rsidR="00791569" w:rsidRPr="00455382">
        <w:rPr>
          <w:rFonts w:eastAsia="Times New Roman"/>
          <w:szCs w:val="22"/>
          <w:lang w:val="ru-RU" w:eastAsia="ru-RU"/>
        </w:rPr>
        <w:t xml:space="preserve"> </w:t>
      </w:r>
    </w:p>
    <w:p w:rsidR="007147AB" w:rsidRPr="00455382" w:rsidRDefault="007147AB">
      <w:pPr>
        <w:tabs>
          <w:tab w:val="left" w:pos="567"/>
        </w:tabs>
        <w:rPr>
          <w:rFonts w:eastAsia="Times New Roman"/>
          <w:szCs w:val="22"/>
          <w:lang w:val="ru-RU" w:eastAsia="ru-RU"/>
        </w:rPr>
        <w:pPrChange w:id="418"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419" w:author="PIVOVAROV Oleg" w:date="2018-04-26T16:18:00Z">
          <w:pPr>
            <w:tabs>
              <w:tab w:val="left" w:pos="567"/>
            </w:tabs>
            <w:jc w:val="both"/>
          </w:pPr>
        </w:pPrChange>
      </w:pPr>
      <w:r w:rsidRPr="00455382">
        <w:rPr>
          <w:rFonts w:eastAsia="Times New Roman"/>
          <w:szCs w:val="22"/>
          <w:lang w:val="ru-RU" w:eastAsia="ru-RU"/>
        </w:rPr>
        <w:tab/>
        <w:t>(8</w:t>
      </w:r>
      <w:r w:rsidRPr="00455382">
        <w:rPr>
          <w:rFonts w:eastAsia="Times New Roman"/>
          <w:i/>
          <w:szCs w:val="22"/>
          <w:lang w:val="ru-RU" w:eastAsia="ru-RU"/>
        </w:rPr>
        <w:t>bis</w:t>
      </w:r>
      <w:r w:rsidRPr="00455382">
        <w:rPr>
          <w:rFonts w:eastAsia="Times New Roman"/>
          <w:szCs w:val="22"/>
          <w:lang w:val="ru-RU" w:eastAsia="ru-RU"/>
        </w:rPr>
        <w:t>)  </w:t>
      </w:r>
      <w:r w:rsidRPr="00455382">
        <w:rPr>
          <w:rFonts w:eastAsia="Times New Roman"/>
          <w:i/>
          <w:szCs w:val="22"/>
          <w:lang w:val="ru-RU" w:eastAsia="en-US"/>
        </w:rPr>
        <w:t>[</w:t>
      </w:r>
      <w:r w:rsidRPr="00455382">
        <w:rPr>
          <w:rFonts w:eastAsia="Times New Roman"/>
          <w:i/>
          <w:szCs w:val="22"/>
          <w:lang w:val="ru-RU" w:eastAsia="ru-RU"/>
        </w:rPr>
        <w:t>Рассмотрение ограничений]  </w:t>
      </w:r>
      <w:r w:rsidRPr="00455382">
        <w:rPr>
          <w:rFonts w:eastAsia="Times New Roman"/>
          <w:szCs w:val="22"/>
          <w:lang w:val="ru-RU" w:eastAsia="ru-RU"/>
        </w:rPr>
        <w:t xml:space="preserve">Международное бюро рассматривает ограничения, содержащиеся в международной заявке, применяя пункты 1(a) и (2) – (6) </w:t>
      </w:r>
      <w:r w:rsidRPr="00455382">
        <w:rPr>
          <w:rFonts w:eastAsia="Times New Roman"/>
          <w:i/>
          <w:szCs w:val="22"/>
          <w:lang w:val="ru-RU" w:eastAsia="ru-RU"/>
        </w:rPr>
        <w:t>mutatis mutandis.</w:t>
      </w:r>
      <w:r w:rsidRPr="00455382">
        <w:rPr>
          <w:rFonts w:eastAsia="Times New Roman"/>
          <w:szCs w:val="22"/>
          <w:lang w:val="ru-RU" w:eastAsia="ru-RU"/>
        </w:rPr>
        <w:t xml:space="preserve">  Если Международное бюро не может сгруппировать перечисленные в ограничении товары и услуги по классам Международной классификации товаров и услуг, перечисленным в соответствующей международной заявке, с учетом возможных поправок в соответствии с пунктами (1) – (6) оно выносит заключение о несоблюдении правил.  Если несоблюдение правил не исправляется в течение трех месяцев с даты уведомления о несоблюдении правил, ограничение рассматривается как не содержащее соответствующих товаров и услуг.</w:t>
      </w:r>
    </w:p>
    <w:p w:rsidR="007147AB" w:rsidRPr="00455382" w:rsidRDefault="007147AB">
      <w:pPr>
        <w:rPr>
          <w:rFonts w:eastAsia="Times New Roman"/>
          <w:szCs w:val="22"/>
          <w:lang w:val="ru-RU" w:eastAsia="ru-RU"/>
        </w:rPr>
        <w:pPrChange w:id="420"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21"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 xml:space="preserve">[Классификация, указанная в регистрации] </w:t>
      </w:r>
      <w:r w:rsidRPr="00455382">
        <w:rPr>
          <w:rFonts w:eastAsia="Times New Roman"/>
          <w:szCs w:val="22"/>
          <w:lang w:val="ru-RU" w:eastAsia="ru-RU"/>
        </w:rPr>
        <w:t xml:space="preserve"> При условии соответствия международной заявки другим применимым требованиям, знак регистрируется по классификации и</w:t>
      </w:r>
      <w:r w:rsidR="00791569" w:rsidRPr="00455382">
        <w:rPr>
          <w:rFonts w:eastAsia="Times New Roman"/>
          <w:szCs w:val="22"/>
          <w:lang w:val="ru-RU" w:eastAsia="ru-RU"/>
        </w:rPr>
        <w:t xml:space="preserve"> </w:t>
      </w:r>
      <w:r w:rsidRPr="00455382">
        <w:rPr>
          <w:rFonts w:eastAsia="Times New Roman"/>
          <w:szCs w:val="22"/>
          <w:lang w:val="ru-RU" w:eastAsia="ru-RU"/>
        </w:rPr>
        <w:t>распределению по классам, которые Международное бюро считает правильными.</w:t>
      </w:r>
    </w:p>
    <w:p w:rsidR="007147AB" w:rsidRPr="00455382" w:rsidRDefault="007147AB">
      <w:pPr>
        <w:rPr>
          <w:rFonts w:eastAsia="Times New Roman"/>
          <w:szCs w:val="22"/>
          <w:lang w:val="ru-RU" w:eastAsia="ru-RU"/>
        </w:rPr>
        <w:pPrChange w:id="422" w:author="PIVOVAROV Oleg" w:date="2018-04-26T16:18:00Z">
          <w:pPr>
            <w:jc w:val="both"/>
          </w:pPr>
        </w:pPrChange>
      </w:pPr>
    </w:p>
    <w:p w:rsidR="007147AB" w:rsidRPr="00455382" w:rsidRDefault="007147AB" w:rsidP="00177FAC">
      <w:pPr>
        <w:rPr>
          <w:rFonts w:eastAsia="Times New Roman"/>
          <w:szCs w:val="22"/>
          <w:lang w:val="ru-RU" w:eastAsia="ru-RU"/>
        </w:rPr>
      </w:pPr>
    </w:p>
    <w:p w:rsidR="00BA14EF" w:rsidRPr="00455382" w:rsidRDefault="00BA14EF" w:rsidP="003070F8">
      <w:pPr>
        <w:jc w:val="cente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Правило 13</w:t>
      </w:r>
    </w:p>
    <w:p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в отношении указания товаров и услуг</w:t>
      </w:r>
    </w:p>
    <w:p w:rsidR="007147AB" w:rsidRPr="00455382" w:rsidRDefault="007147AB" w:rsidP="00177FAC">
      <w:pPr>
        <w:rPr>
          <w:rFonts w:eastAsia="Times New Roman"/>
          <w:i/>
          <w:szCs w:val="22"/>
          <w:lang w:val="ru-RU" w:eastAsia="ru-RU"/>
        </w:rPr>
      </w:pPr>
    </w:p>
    <w:p w:rsidR="007147AB" w:rsidRPr="00455382" w:rsidRDefault="007147AB">
      <w:pPr>
        <w:tabs>
          <w:tab w:val="left" w:pos="567"/>
        </w:tabs>
        <w:rPr>
          <w:rFonts w:eastAsia="Times New Roman"/>
          <w:szCs w:val="22"/>
          <w:lang w:val="ru-RU" w:eastAsia="ru-RU"/>
        </w:rPr>
        <w:pPrChange w:id="42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[Сообщение Международного бюро Ведомству происхождения о несоблюдении правил]</w:t>
      </w:r>
      <w:r w:rsidRPr="00455382">
        <w:rPr>
          <w:rFonts w:eastAsia="Times New Roman"/>
          <w:szCs w:val="22"/>
          <w:lang w:val="ru-RU" w:eastAsia="ru-RU"/>
        </w:rPr>
        <w:t xml:space="preserve">  Если Международное бюро считает, что какие-либо из товаров и услуг указаны в международной заявке с использованием термина, который является слишком неопределенным для целей классификации или непонятным, либо неправильным с лингвистической точки зрения, оно уведомляет об этом Ведомство происхождения, одновременно информируя об этом заявителя.  В этом же уведомлении Международное бюро может предложить заменяющий термин либо предложить исключить упомянутый термина.</w:t>
      </w:r>
    </w:p>
    <w:p w:rsidR="007147AB" w:rsidRPr="00455382" w:rsidRDefault="007147AB">
      <w:pPr>
        <w:rPr>
          <w:rFonts w:eastAsia="Times New Roman"/>
          <w:szCs w:val="22"/>
          <w:lang w:val="ru-RU" w:eastAsia="ru-RU"/>
        </w:rPr>
        <w:pPrChange w:id="42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2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для исправления несоблюдения правил]  </w:t>
      </w:r>
      <w:r w:rsidRPr="00455382">
        <w:rPr>
          <w:rFonts w:eastAsia="Times New Roman"/>
          <w:szCs w:val="22"/>
          <w:lang w:val="ru-RU" w:eastAsia="ru-RU"/>
        </w:rPr>
        <w:t>(а)  Ведомство происхождения может внести предложение по исправлению несоблюдения правил в течение трех месяцев с даты уведомления, упомянутого в пункте (1).</w:t>
      </w:r>
    </w:p>
    <w:p w:rsidR="007147AB" w:rsidRPr="00455382" w:rsidRDefault="007147AB">
      <w:pPr>
        <w:ind w:firstLine="1134"/>
        <w:rPr>
          <w:rFonts w:eastAsia="Times New Roman"/>
          <w:szCs w:val="22"/>
          <w:lang w:val="ru-RU" w:eastAsia="ru-RU"/>
        </w:rPr>
        <w:pPrChange w:id="426"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Если в течение указанного в подпункте (а) срока не представляется никакого приемлемого для Международного бюро предложения для исправления несоблюдения правил, Международное бюро включает в международную регистрацию этот термин в том виде, в котором он фигурирует в международной заявке, при условии, что Ведомство происхождения указало класс, к которому такой термин должен быть отнесен;  международная регистрация содержит указание о том, что, по мнению Международного бюро, указанный термин является слишком неопределенным для целей классификации или непонятным, либо неправильным с лингвистической точки зрения, в зависимости от случая.  Если Ведомство происхождения не указало никакого класса, Международное бюро исключает этот термин </w:t>
      </w:r>
      <w:r w:rsidRPr="00455382">
        <w:rPr>
          <w:rFonts w:eastAsia="Times New Roman"/>
          <w:i/>
          <w:szCs w:val="22"/>
          <w:lang w:val="ru-RU" w:eastAsia="ru-RU"/>
        </w:rPr>
        <w:t>ex officio</w:t>
      </w:r>
      <w:r w:rsidRPr="00455382">
        <w:rPr>
          <w:rFonts w:eastAsia="Times New Roman"/>
          <w:szCs w:val="22"/>
          <w:lang w:val="ru-RU" w:eastAsia="ru-RU"/>
        </w:rPr>
        <w:t xml:space="preserve"> и уведомляет об этом Ведомство происхождения, одновременно информируя об этом заявителя.</w:t>
      </w:r>
    </w:p>
    <w:p w:rsidR="007147AB" w:rsidRPr="00455382" w:rsidRDefault="007147AB">
      <w:pPr>
        <w:rPr>
          <w:rFonts w:eastAsia="Times New Roman"/>
          <w:b/>
          <w:szCs w:val="22"/>
          <w:lang w:val="ru-RU" w:eastAsia="ru-RU"/>
        </w:rPr>
        <w:pPrChange w:id="427" w:author="PIVOVAROV Oleg" w:date="2018-04-26T16:18:00Z">
          <w:pPr>
            <w:jc w:val="center"/>
          </w:pPr>
        </w:pPrChange>
      </w:pPr>
    </w:p>
    <w:p w:rsidR="007147AB" w:rsidRPr="00455382" w:rsidRDefault="007147AB">
      <w:pPr>
        <w:rPr>
          <w:rFonts w:eastAsia="Times New Roman"/>
          <w:b/>
          <w:szCs w:val="22"/>
          <w:lang w:val="ru-RU" w:eastAsia="ru-RU"/>
        </w:rPr>
        <w:pPrChange w:id="428" w:author="PIVOVAROV Oleg" w:date="2018-04-26T16:18:00Z">
          <w:pPr>
            <w:jc w:val="center"/>
          </w:pPr>
        </w:pPrChange>
      </w:pPr>
    </w:p>
    <w:p w:rsidR="007147AB" w:rsidRPr="00455382" w:rsidRDefault="007147AB">
      <w:pPr>
        <w:rPr>
          <w:rFonts w:eastAsia="Times New Roman"/>
          <w:b/>
          <w:szCs w:val="22"/>
          <w:lang w:val="ru-RU" w:eastAsia="ru-RU"/>
        </w:rPr>
        <w:pPrChange w:id="429" w:author="PIVOVAROV Oleg" w:date="2018-04-26T16:18:00Z">
          <w:pPr>
            <w:jc w:val="center"/>
          </w:pPr>
        </w:pPrChange>
      </w:pPr>
    </w:p>
    <w:p w:rsidR="007147AB" w:rsidRPr="00455382" w:rsidRDefault="007147AB" w:rsidP="003070F8">
      <w:pPr>
        <w:jc w:val="center"/>
        <w:rPr>
          <w:rFonts w:eastAsia="Times New Roman"/>
          <w:b/>
          <w:caps/>
          <w:szCs w:val="22"/>
          <w:lang w:val="ru-RU" w:eastAsia="ru-RU"/>
        </w:rPr>
      </w:pPr>
      <w:r w:rsidRPr="00455382">
        <w:rPr>
          <w:rFonts w:eastAsia="Times New Roman"/>
          <w:b/>
          <w:szCs w:val="22"/>
          <w:lang w:val="ru-RU" w:eastAsia="ru-RU"/>
        </w:rPr>
        <w:t>Раздел</w:t>
      </w:r>
      <w:r w:rsidRPr="00455382">
        <w:rPr>
          <w:rFonts w:eastAsia="Times New Roman"/>
          <w:b/>
          <w:caps/>
          <w:szCs w:val="22"/>
          <w:lang w:val="ru-RU" w:eastAsia="ru-RU"/>
        </w:rPr>
        <w:t xml:space="preserve"> 3</w:t>
      </w:r>
    </w:p>
    <w:p w:rsidR="007147AB" w:rsidRPr="00455382" w:rsidRDefault="007147AB" w:rsidP="003070F8">
      <w:pPr>
        <w:jc w:val="center"/>
        <w:rPr>
          <w:rFonts w:eastAsia="Times New Roman"/>
          <w:b/>
          <w:szCs w:val="22"/>
          <w:lang w:val="ru-RU" w:eastAsia="ru-RU"/>
        </w:rPr>
      </w:pPr>
      <w:r w:rsidRPr="00455382">
        <w:rPr>
          <w:rFonts w:eastAsia="Times New Roman"/>
          <w:b/>
          <w:szCs w:val="22"/>
          <w:lang w:val="ru-RU" w:eastAsia="ru-RU"/>
        </w:rPr>
        <w:t>Международная регистрация</w:t>
      </w:r>
    </w:p>
    <w:p w:rsidR="007147AB" w:rsidRPr="00455382" w:rsidRDefault="007147AB" w:rsidP="00B808A1">
      <w:pPr>
        <w:jc w:val="center"/>
        <w:rPr>
          <w:rFonts w:eastAsia="Times New Roman"/>
          <w:szCs w:val="22"/>
          <w:lang w:val="ru-RU" w:eastAsia="ru-RU"/>
        </w:rPr>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14</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Регистрация знака в Международном реестре</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3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[Регистрация знака в Международном реестре] </w:t>
      </w:r>
      <w:r w:rsidRPr="00455382">
        <w:rPr>
          <w:rFonts w:eastAsia="Times New Roman"/>
          <w:szCs w:val="22"/>
          <w:lang w:val="ru-RU" w:eastAsia="ru-RU"/>
        </w:rPr>
        <w:t xml:space="preserve"> Если Международное бюро считает, что международная заявка соответствует применимым требованиям, оно регистрирует знак в Международном реестре, уведомляет Ведомства указанных Договаривающихся сторон о международной регистрации, информирует об этом Ведомство происхождения и направляет свидетельство владельцу.  Если Ведомство происхождения хочет и соответствующим образом информирует об этом Международное бюро, свидетельство направляется владельцу через Ведомство происхождения.</w:t>
      </w:r>
    </w:p>
    <w:p w:rsidR="007147AB" w:rsidRPr="00455382" w:rsidRDefault="007147AB">
      <w:pPr>
        <w:rPr>
          <w:rFonts w:eastAsia="Times New Roman"/>
          <w:szCs w:val="22"/>
          <w:lang w:val="ru-RU" w:eastAsia="ru-RU"/>
        </w:rPr>
        <w:pPrChange w:id="43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3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регистрации] </w:t>
      </w:r>
      <w:r w:rsidRPr="00455382">
        <w:rPr>
          <w:rFonts w:eastAsia="Times New Roman"/>
          <w:szCs w:val="22"/>
          <w:lang w:val="ru-RU" w:eastAsia="ru-RU"/>
        </w:rPr>
        <w:t xml:space="preserve"> Международная регистрация содержит:</w:t>
      </w:r>
    </w:p>
    <w:p w:rsidR="007147AB" w:rsidRPr="00455382" w:rsidRDefault="007147AB">
      <w:pPr>
        <w:tabs>
          <w:tab w:val="left" w:pos="1134"/>
          <w:tab w:val="left" w:pos="1701"/>
        </w:tabs>
        <w:rPr>
          <w:rFonts w:eastAsia="Times New Roman"/>
          <w:szCs w:val="22"/>
          <w:lang w:val="ru-RU" w:eastAsia="ru-RU"/>
        </w:rPr>
        <w:pPrChange w:id="433" w:author="PIVOVAROV Oleg" w:date="2018-04-26T16:18:00Z">
          <w:pPr>
            <w:tabs>
              <w:tab w:val="left" w:pos="1134"/>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все данные, содержащиеся в международной заявке, за исключением любого притязания на приоритет в соответствии с правилом 9(4)(а)(iv), если срок между датой предшествующей подачи и датой международной регистрации превышает шесть месяцев;</w:t>
      </w:r>
    </w:p>
    <w:p w:rsidR="007147AB" w:rsidRPr="00455382" w:rsidRDefault="007147AB">
      <w:pPr>
        <w:tabs>
          <w:tab w:val="left" w:pos="993"/>
          <w:tab w:val="left" w:pos="1701"/>
        </w:tabs>
        <w:rPr>
          <w:rFonts w:eastAsia="Times New Roman"/>
          <w:szCs w:val="22"/>
          <w:lang w:val="ru-RU" w:eastAsia="ru-RU"/>
        </w:rPr>
        <w:pPrChange w:id="43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дату международной регистрации;</w:t>
      </w:r>
    </w:p>
    <w:p w:rsidR="007147AB" w:rsidRPr="00455382" w:rsidRDefault="007147AB">
      <w:pPr>
        <w:tabs>
          <w:tab w:val="left" w:pos="993"/>
          <w:tab w:val="left" w:pos="1701"/>
        </w:tabs>
        <w:rPr>
          <w:rFonts w:eastAsia="Times New Roman"/>
          <w:szCs w:val="22"/>
          <w:lang w:val="ru-RU" w:eastAsia="ru-RU"/>
        </w:rPr>
        <w:pPrChange w:id="43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номер международной регистрации;</w:t>
      </w:r>
    </w:p>
    <w:p w:rsidR="007147AB" w:rsidRPr="00455382" w:rsidRDefault="007147AB">
      <w:pPr>
        <w:tabs>
          <w:tab w:val="left" w:pos="993"/>
          <w:tab w:val="left" w:pos="1701"/>
        </w:tabs>
        <w:rPr>
          <w:rFonts w:eastAsia="Times New Roman"/>
          <w:szCs w:val="22"/>
          <w:lang w:val="ru-RU" w:eastAsia="ru-RU"/>
        </w:rPr>
        <w:pPrChange w:id="43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если знак может быть классифицирован согласно Международной классификации изобразительных элементов и если международная заявка не содержит заявления о том, что заявитель хочет, чтобы знак рассматривался в качестве знака в стандартном шрифтовом исполнении - соответствующие классификационные символы упомянутой Классификации, определяемые Международным бюро;</w:t>
      </w:r>
    </w:p>
    <w:p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993"/>
          <w:tab w:val="left" w:pos="1701"/>
        </w:tabs>
        <w:rPr>
          <w:rFonts w:eastAsia="Times New Roman"/>
          <w:szCs w:val="22"/>
          <w:lang w:val="ru-RU" w:eastAsia="ru-RU"/>
        </w:rPr>
        <w:pPrChange w:id="43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r>
      <w:ins w:id="438" w:author="PIVOVAROV Oleg" w:date="2018-04-26T17:09:00Z">
        <w:r w:rsidR="003070F8" w:rsidRPr="00455382">
          <w:rPr>
            <w:rFonts w:eastAsia="Times New Roman"/>
            <w:szCs w:val="22"/>
            <w:lang w:val="ru-RU" w:eastAsia="ru-RU"/>
          </w:rPr>
          <w:t xml:space="preserve">[исключен] </w:t>
        </w:r>
      </w:ins>
      <w:del w:id="439" w:author="PIVOVAROV Oleg" w:date="2018-04-26T17:12:00Z">
        <w:r w:rsidRPr="00455382" w:rsidDel="00EC4000">
          <w:rPr>
            <w:rFonts w:eastAsia="Times New Roman"/>
            <w:szCs w:val="22"/>
            <w:lang w:val="ru-RU" w:eastAsia="ru-RU"/>
          </w:rPr>
          <w:delText>указание в отношении каждой указанной Договаривающейся стороны, уточняющее, является ли она Договаривающейся стороной, указанной в соответствии с Соглашением, или Договаривающейся стороной, указанной в соответствии с Протоколом;</w:delText>
        </w:r>
      </w:del>
    </w:p>
    <w:p w:rsidR="007147AB" w:rsidRPr="00455382" w:rsidRDefault="007147AB">
      <w:pPr>
        <w:tabs>
          <w:tab w:val="left" w:pos="993"/>
          <w:tab w:val="left" w:pos="1701"/>
        </w:tabs>
        <w:rPr>
          <w:rFonts w:eastAsia="Times New Roman"/>
          <w:szCs w:val="22"/>
          <w:lang w:val="ru-RU" w:eastAsia="ru-RU"/>
        </w:rPr>
        <w:pPrChange w:id="440"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(vi)  указания, прилагаемые к международной заявке в соответствии с правилом 9(5)(g)(i), касательно государства-члена или государств-членов, в которых или для которых зарегистрирован предшествующий знак, в отношении которого испрашивается старшинство приоритета, дату вступления в силу регистрации этого предшествующего знака и номер соответствующей регистрации.</w:t>
      </w:r>
    </w:p>
    <w:p w:rsidR="007147AB" w:rsidRPr="00455382" w:rsidRDefault="007147AB" w:rsidP="00177FAC">
      <w:pPr>
        <w:rPr>
          <w:rFonts w:eastAsia="Times New Roman"/>
          <w:szCs w:val="22"/>
          <w:lang w:val="ru-RU" w:eastAsia="ru-RU"/>
        </w:rPr>
      </w:pPr>
    </w:p>
    <w:p w:rsidR="007147AB" w:rsidRPr="00455382" w:rsidRDefault="007147AB" w:rsidP="00973FB3">
      <w:pPr>
        <w:tabs>
          <w:tab w:val="center" w:pos="4320"/>
          <w:tab w:val="right" w:pos="8640"/>
        </w:tabs>
        <w:rPr>
          <w:rFonts w:eastAsia="Times New Roman"/>
          <w:szCs w:val="22"/>
          <w:lang w:val="ru-RU" w:eastAsia="ru-RU"/>
        </w:rPr>
      </w:pPr>
    </w:p>
    <w:p w:rsidR="007147AB" w:rsidRPr="00455382" w:rsidRDefault="007147AB" w:rsidP="005C4AC0">
      <w:pPr>
        <w:keepNext/>
        <w:jc w:val="center"/>
        <w:outlineLvl w:val="0"/>
        <w:rPr>
          <w:bCs/>
          <w:i/>
          <w:kern w:val="32"/>
          <w:szCs w:val="22"/>
          <w:lang w:val="ru-RU" w:eastAsia="ru-RU"/>
        </w:rPr>
      </w:pPr>
      <w:r w:rsidRPr="00455382">
        <w:rPr>
          <w:bCs/>
          <w:i/>
          <w:kern w:val="32"/>
          <w:szCs w:val="22"/>
          <w:lang w:val="ru-RU" w:eastAsia="ru-RU"/>
        </w:rPr>
        <w:t>Правило 15</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Дата международной регистрации</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441"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сказывающиеся на дате международной регистрации] </w:t>
      </w:r>
      <w:r w:rsidRPr="00455382">
        <w:rPr>
          <w:rFonts w:eastAsia="Times New Roman"/>
          <w:szCs w:val="22"/>
          <w:lang w:val="ru-RU" w:eastAsia="ru-RU"/>
        </w:rPr>
        <w:t>(а)  Если полученная Международным бюро международная заявка не содержит всех перечисленных ниже элементов:</w:t>
      </w:r>
    </w:p>
    <w:p w:rsidR="007147AB" w:rsidRPr="00455382" w:rsidRDefault="007147AB">
      <w:pPr>
        <w:tabs>
          <w:tab w:val="left" w:pos="993"/>
          <w:tab w:val="left" w:pos="1701"/>
        </w:tabs>
        <w:rPr>
          <w:rFonts w:eastAsia="Times New Roman"/>
          <w:szCs w:val="22"/>
          <w:lang w:val="ru-RU" w:eastAsia="ru-RU"/>
        </w:rPr>
        <w:pPrChange w:id="44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указаний, позволяющих установить личность заявителя и достаточных для установления контакта с заявителем или его представителем, если таковой имеется;</w:t>
      </w:r>
    </w:p>
    <w:p w:rsidR="007147AB" w:rsidRPr="00455382" w:rsidRDefault="007147AB">
      <w:pPr>
        <w:tabs>
          <w:tab w:val="left" w:pos="993"/>
          <w:tab w:val="left" w:pos="1701"/>
        </w:tabs>
        <w:rPr>
          <w:rFonts w:eastAsia="Times New Roman"/>
          <w:szCs w:val="22"/>
          <w:lang w:val="ru-RU" w:eastAsia="ru-RU"/>
        </w:rPr>
        <w:pPrChange w:id="44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указанных Договаривающихся сторон;</w:t>
      </w:r>
    </w:p>
    <w:p w:rsidR="007147AB" w:rsidRPr="00455382" w:rsidRDefault="007147AB">
      <w:pPr>
        <w:tabs>
          <w:tab w:val="left" w:pos="993"/>
          <w:tab w:val="left" w:pos="1701"/>
        </w:tabs>
        <w:rPr>
          <w:rFonts w:eastAsia="Times New Roman"/>
          <w:szCs w:val="22"/>
          <w:lang w:val="ru-RU" w:eastAsia="ru-RU"/>
        </w:rPr>
        <w:pPrChange w:id="44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изображения знака;</w:t>
      </w:r>
    </w:p>
    <w:p w:rsidR="007147AB" w:rsidRPr="00455382" w:rsidRDefault="007147AB">
      <w:pPr>
        <w:tabs>
          <w:tab w:val="left" w:pos="993"/>
          <w:tab w:val="left" w:pos="1701"/>
        </w:tabs>
        <w:rPr>
          <w:rFonts w:eastAsia="Times New Roman"/>
          <w:szCs w:val="22"/>
          <w:lang w:val="ru-RU" w:eastAsia="ru-RU"/>
        </w:rPr>
        <w:pPrChange w:id="445"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 xml:space="preserve">указания товаров и услуг, для которых испрашивается регистрация знака, датой международной регистрации является дата, в которую последний из отсутствующих элементов получен Международным бюро, при условии, что, если последний из отсутствующих элементов получен Международным бюро в течение двухмесячного срока, упомянутого в </w:t>
      </w:r>
      <w:del w:id="446" w:author="PIVOVAROV Oleg" w:date="2018-04-26T17:13:00Z">
        <w:r w:rsidRPr="00455382" w:rsidDel="005C4AC0">
          <w:rPr>
            <w:rFonts w:eastAsia="Times New Roman"/>
            <w:szCs w:val="22"/>
            <w:lang w:val="ru-RU" w:eastAsia="ru-RU"/>
          </w:rPr>
          <w:delText xml:space="preserve">статье 3(4) Соглашения и </w:delText>
        </w:r>
      </w:del>
      <w:r w:rsidRPr="00455382">
        <w:rPr>
          <w:rFonts w:eastAsia="Times New Roman"/>
          <w:szCs w:val="22"/>
          <w:lang w:val="ru-RU" w:eastAsia="ru-RU"/>
        </w:rPr>
        <w:t xml:space="preserve">статье 3(4) Протокола, датой международной регистрации является дата, в которую неполная международная заявка была получена </w:t>
      </w:r>
      <w:del w:id="447" w:author="PIVOVAROV Oleg" w:date="2018-04-26T17:13:00Z">
        <w:r w:rsidRPr="00455382" w:rsidDel="005C4AC0">
          <w:rPr>
            <w:rFonts w:eastAsia="Times New Roman"/>
            <w:szCs w:val="22"/>
            <w:lang w:val="ru-RU" w:eastAsia="ru-RU"/>
          </w:rPr>
          <w:delText>или, в соответствии с правилом 11(1), считается полученной</w:delText>
        </w:r>
        <w:r w:rsidRPr="00455382" w:rsidDel="005C4AC0">
          <w:rPr>
            <w:rFonts w:eastAsia="Times New Roman"/>
            <w:b/>
            <w:szCs w:val="22"/>
            <w:lang w:val="ru-RU" w:eastAsia="ru-RU"/>
          </w:rPr>
          <w:delText xml:space="preserve"> </w:delText>
        </w:r>
      </w:del>
      <w:r w:rsidRPr="00455382">
        <w:rPr>
          <w:rFonts w:eastAsia="Times New Roman"/>
          <w:szCs w:val="22"/>
          <w:lang w:val="ru-RU" w:eastAsia="ru-RU"/>
        </w:rPr>
        <w:t>Ведомством происхождения.</w:t>
      </w:r>
    </w:p>
    <w:p w:rsidR="007147AB" w:rsidRPr="00455382" w:rsidRDefault="007147AB">
      <w:pPr>
        <w:rPr>
          <w:rFonts w:eastAsia="Times New Roman"/>
          <w:szCs w:val="22"/>
          <w:lang w:val="ru-RU" w:eastAsia="ru-RU"/>
        </w:rPr>
        <w:pPrChange w:id="44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49"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[Дата международной регистрации в других случаях] </w:t>
      </w:r>
      <w:r w:rsidRPr="00455382">
        <w:rPr>
          <w:rFonts w:eastAsia="Times New Roman"/>
          <w:szCs w:val="22"/>
          <w:lang w:val="ru-RU" w:eastAsia="ru-RU"/>
        </w:rPr>
        <w:t xml:space="preserve"> В любом другом случае датой международной регистрации</w:t>
      </w:r>
      <w:r w:rsidRPr="00455382">
        <w:rPr>
          <w:rFonts w:eastAsia="Times New Roman"/>
          <w:b/>
          <w:szCs w:val="22"/>
          <w:lang w:val="ru-RU" w:eastAsia="ru-RU"/>
        </w:rPr>
        <w:t xml:space="preserve"> </w:t>
      </w:r>
      <w:r w:rsidRPr="00455382">
        <w:rPr>
          <w:rFonts w:eastAsia="Times New Roman"/>
          <w:szCs w:val="22"/>
          <w:lang w:val="ru-RU" w:eastAsia="ru-RU"/>
        </w:rPr>
        <w:t xml:space="preserve">является дата, определенная в соответствии со </w:t>
      </w:r>
      <w:del w:id="450" w:author="PIVOVAROV Oleg" w:date="2018-04-26T17:13:00Z">
        <w:r w:rsidRPr="00455382" w:rsidDel="005C4AC0">
          <w:rPr>
            <w:rFonts w:eastAsia="Times New Roman"/>
            <w:szCs w:val="22"/>
            <w:lang w:val="ru-RU" w:eastAsia="ru-RU"/>
          </w:rPr>
          <w:delText xml:space="preserve">статьей 3(4) Соглашения и </w:delText>
        </w:r>
      </w:del>
      <w:r w:rsidRPr="00455382">
        <w:rPr>
          <w:rFonts w:eastAsia="Times New Roman"/>
          <w:szCs w:val="22"/>
          <w:lang w:val="ru-RU" w:eastAsia="ru-RU"/>
        </w:rPr>
        <w:t>статьей 3(4) Протокола.</w:t>
      </w:r>
    </w:p>
    <w:p w:rsidR="007147AB" w:rsidRPr="00455382" w:rsidRDefault="007147AB">
      <w:pPr>
        <w:tabs>
          <w:tab w:val="left" w:pos="567"/>
        </w:tabs>
        <w:rPr>
          <w:rFonts w:eastAsia="Times New Roman"/>
          <w:szCs w:val="22"/>
          <w:lang w:val="ru-RU" w:eastAsia="ru-RU"/>
        </w:rPr>
        <w:pPrChange w:id="451" w:author="PIVOVAROV Oleg" w:date="2018-04-26T16:18:00Z">
          <w:pPr>
            <w:tabs>
              <w:tab w:val="left" w:pos="567"/>
            </w:tabs>
            <w:jc w:val="both"/>
          </w:pPr>
        </w:pPrChange>
      </w:pPr>
    </w:p>
    <w:p w:rsidR="007147AB" w:rsidRPr="00455382" w:rsidRDefault="007147AB" w:rsidP="00177FAC">
      <w:pPr>
        <w:tabs>
          <w:tab w:val="left" w:pos="567"/>
        </w:tabs>
        <w:rPr>
          <w:rFonts w:eastAsia="Times New Roman"/>
          <w:szCs w:val="22"/>
          <w:lang w:val="ru-RU" w:eastAsia="ru-RU"/>
        </w:rPr>
      </w:pPr>
    </w:p>
    <w:p w:rsidR="007147AB" w:rsidRPr="00455382" w:rsidRDefault="007147AB" w:rsidP="00973FB3">
      <w:pPr>
        <w:tabs>
          <w:tab w:val="left" w:pos="567"/>
        </w:tabs>
        <w:rPr>
          <w:rFonts w:eastAsia="Times New Roman"/>
          <w:szCs w:val="22"/>
          <w:lang w:val="ru-RU" w:eastAsia="ru-RU"/>
        </w:rPr>
      </w:pPr>
    </w:p>
    <w:p w:rsidR="007147AB" w:rsidRPr="00455382" w:rsidRDefault="007147AB" w:rsidP="005C4AC0">
      <w:pPr>
        <w:jc w:val="center"/>
        <w:rPr>
          <w:rFonts w:eastAsia="Times New Roman"/>
          <w:b/>
          <w:caps/>
          <w:szCs w:val="22"/>
          <w:lang w:val="ru-RU" w:eastAsia="ru-RU"/>
        </w:rPr>
      </w:pPr>
      <w:r w:rsidRPr="00455382">
        <w:rPr>
          <w:rFonts w:eastAsia="Times New Roman"/>
          <w:b/>
          <w:caps/>
          <w:szCs w:val="22"/>
          <w:lang w:val="ru-RU" w:eastAsia="ru-RU"/>
        </w:rPr>
        <w:t>Р</w:t>
      </w:r>
      <w:r w:rsidRPr="00455382">
        <w:rPr>
          <w:rFonts w:eastAsia="Times New Roman"/>
          <w:b/>
          <w:szCs w:val="22"/>
          <w:lang w:val="ru-RU" w:eastAsia="ru-RU"/>
        </w:rPr>
        <w:t>аздел</w:t>
      </w:r>
      <w:r w:rsidRPr="00455382">
        <w:rPr>
          <w:rFonts w:eastAsia="Times New Roman"/>
          <w:b/>
          <w:caps/>
          <w:szCs w:val="22"/>
          <w:lang w:val="ru-RU" w:eastAsia="ru-RU"/>
        </w:rPr>
        <w:t xml:space="preserve"> 4</w:t>
      </w: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Факты, которые имеют место в Договаривающихся сторонах и</w:t>
      </w:r>
      <w:r w:rsidR="00791569" w:rsidRPr="00455382">
        <w:rPr>
          <w:rFonts w:eastAsia="Times New Roman"/>
          <w:b/>
          <w:szCs w:val="22"/>
          <w:lang w:val="ru-RU" w:eastAsia="ru-RU"/>
        </w:rPr>
        <w:t xml:space="preserve"> </w:t>
      </w:r>
      <w:r w:rsidRPr="00455382">
        <w:rPr>
          <w:rFonts w:eastAsia="Times New Roman"/>
          <w:b/>
          <w:szCs w:val="22"/>
          <w:lang w:val="ru-RU" w:eastAsia="ru-RU"/>
        </w:rPr>
        <w:t>влияют на международные регистрации</w:t>
      </w:r>
    </w:p>
    <w:p w:rsidR="007147AB" w:rsidRPr="00455382" w:rsidRDefault="007147AB" w:rsidP="00B808A1">
      <w:pPr>
        <w:jc w:val="center"/>
        <w:rPr>
          <w:rFonts w:eastAsia="Times New Roman"/>
          <w:szCs w:val="22"/>
          <w:lang w:val="ru-RU" w:eastAsia="ru-RU"/>
        </w:rPr>
      </w:pP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Правило 16</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Возможность уведомления о предварительном отказе в регистрации на основе возражения согласно статье 5(2)(с) Протокола</w:t>
      </w:r>
    </w:p>
    <w:p w:rsidR="007147AB" w:rsidRPr="00455382" w:rsidRDefault="007147AB">
      <w:pPr>
        <w:tabs>
          <w:tab w:val="center" w:pos="4320"/>
          <w:tab w:val="right" w:pos="8640"/>
        </w:tabs>
        <w:rPr>
          <w:rFonts w:eastAsia="Times New Roman"/>
          <w:szCs w:val="22"/>
          <w:lang w:val="ru-RU" w:eastAsia="ru-RU"/>
        </w:rPr>
        <w:pPrChange w:id="452"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45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возможным возражениям и сроку уведомления о предварительном отказе в регистрации на основе возражения]  </w:t>
      </w:r>
      <w:r w:rsidRPr="00455382">
        <w:rPr>
          <w:rFonts w:eastAsia="Times New Roman"/>
          <w:szCs w:val="22"/>
          <w:lang w:val="ru-RU" w:eastAsia="ru-RU"/>
        </w:rPr>
        <w:t>(а) С учетом статьи 9</w:t>
      </w:r>
      <w:r w:rsidRPr="00455382">
        <w:rPr>
          <w:rFonts w:eastAsia="Times New Roman"/>
          <w:i/>
          <w:szCs w:val="22"/>
          <w:lang w:val="ru-RU" w:eastAsia="ru-RU"/>
        </w:rPr>
        <w:t>sexies</w:t>
      </w:r>
      <w:r w:rsidRPr="00455382">
        <w:rPr>
          <w:rFonts w:eastAsia="Times New Roman"/>
          <w:szCs w:val="22"/>
          <w:lang w:val="ru-RU" w:eastAsia="ru-RU"/>
        </w:rPr>
        <w:t>(1)(b) Протокола, если одна из Договаривающихся сторон делает заявление согласно первому предложению статьи 5(2)(b) и (с) Протокола, Ведомство этой Договаривающейся стороны - если в отношении той или иной международной регистрации, указывающей эту Договаривающуюся сторону, становится ясно, что срок подачи возражения истекает слишком поздно для того, чтобы можно было уведомить Международное бюро в течение 18-месячного срока, упоминаемого в статье 5(2)(b), о любом предварительном отказе на основе возражения, - сообщает Международному бюро номер и имя владельца этой международной регистрации.</w:t>
      </w:r>
    </w:p>
    <w:p w:rsidR="005E20E7" w:rsidRPr="00455382" w:rsidRDefault="005E20E7">
      <w:pPr>
        <w:tabs>
          <w:tab w:val="left" w:pos="851"/>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851"/>
        </w:tabs>
        <w:rPr>
          <w:rFonts w:eastAsia="Times New Roman"/>
          <w:szCs w:val="22"/>
          <w:lang w:val="ru-RU" w:eastAsia="ru-RU"/>
        </w:rPr>
        <w:pPrChange w:id="454"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Если на момент сообщения информации, упомянутой</w:t>
      </w:r>
      <w:r w:rsidR="00791569" w:rsidRPr="00455382">
        <w:rPr>
          <w:rFonts w:eastAsia="Times New Roman"/>
          <w:szCs w:val="22"/>
          <w:lang w:val="ru-RU" w:eastAsia="ru-RU"/>
        </w:rPr>
        <w:t xml:space="preserve"> </w:t>
      </w:r>
      <w:r w:rsidRPr="00455382">
        <w:rPr>
          <w:rFonts w:eastAsia="Times New Roman"/>
          <w:szCs w:val="22"/>
          <w:lang w:val="ru-RU" w:eastAsia="ru-RU"/>
        </w:rPr>
        <w:t>в подпункте (а), известны даты начала и окончания срока подачи возражения, эти даты указываются в сообщении. Если эти даты на тот момент еще не известны, они сообщаются Международному бюро, как только они становятся известными</w:t>
      </w:r>
      <w:r w:rsidRPr="00455382">
        <w:rPr>
          <w:rFonts w:eastAsia="Times New Roman"/>
          <w:szCs w:val="22"/>
          <w:vertAlign w:val="superscript"/>
          <w:lang w:val="ru-RU" w:eastAsia="ru-RU"/>
        </w:rPr>
        <w:footnoteReference w:id="4"/>
      </w:r>
      <w:r w:rsidRPr="00455382">
        <w:rPr>
          <w:rFonts w:eastAsia="Times New Roman"/>
          <w:szCs w:val="22"/>
          <w:lang w:val="ru-RU" w:eastAsia="ru-RU"/>
        </w:rPr>
        <w:t>.</w:t>
      </w:r>
      <w:r w:rsidR="00791569" w:rsidRPr="00455382">
        <w:rPr>
          <w:rFonts w:eastAsia="Times New Roman"/>
          <w:szCs w:val="22"/>
          <w:lang w:val="ru-RU" w:eastAsia="ru-RU"/>
        </w:rPr>
        <w:t xml:space="preserve"> </w:t>
      </w:r>
    </w:p>
    <w:p w:rsidR="007147AB" w:rsidRPr="00455382" w:rsidRDefault="007147AB">
      <w:pPr>
        <w:tabs>
          <w:tab w:val="left" w:pos="851"/>
        </w:tabs>
        <w:rPr>
          <w:rFonts w:eastAsia="Times New Roman"/>
          <w:szCs w:val="22"/>
          <w:lang w:val="ru-RU" w:eastAsia="ru-RU"/>
        </w:rPr>
        <w:pPrChange w:id="455"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применяется подпункт (а) и упомянутое в этом подпункте Ведомство до истечения 18-месячного срока, упомянутого в том же подпункте, информировало Международное бюро о том, что срок подачи возражений истечет в течение 30-ти дней до истечения 18-месячного срока, а также о возможности подачи возражений в течение этих 30-ти дней, Международное бюро может быть уведомлено о предварительном отказе, основанном на поданном в течение этих 30-ти дней возражении, в течение одного месяца с даты подачи возражения.</w:t>
      </w:r>
    </w:p>
    <w:p w:rsidR="007147AB" w:rsidRPr="00455382" w:rsidRDefault="007147AB">
      <w:pPr>
        <w:rPr>
          <w:rFonts w:eastAsia="Times New Roman"/>
          <w:szCs w:val="22"/>
          <w:lang w:val="ru-RU" w:eastAsia="ru-RU"/>
        </w:rPr>
        <w:pPrChange w:id="45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5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 и передача информации]</w:t>
      </w:r>
      <w:r w:rsidRPr="00455382">
        <w:rPr>
          <w:rFonts w:eastAsia="Times New Roman"/>
          <w:i/>
          <w:szCs w:val="22"/>
          <w:lang w:val="ru-RU" w:eastAsia="ru-RU"/>
        </w:rPr>
        <w:tab/>
      </w:r>
      <w:r w:rsidRPr="00455382">
        <w:rPr>
          <w:rFonts w:eastAsia="Times New Roman"/>
          <w:szCs w:val="22"/>
          <w:lang w:val="ru-RU" w:eastAsia="ru-RU"/>
        </w:rPr>
        <w:t>Международное бюро вносит в Международный реестр получаемую согласно пункту (1) информацию и передает эту</w:t>
      </w:r>
      <w:r w:rsidR="00791569" w:rsidRPr="00455382">
        <w:rPr>
          <w:rFonts w:eastAsia="Times New Roman"/>
          <w:szCs w:val="22"/>
          <w:lang w:val="ru-RU" w:eastAsia="ru-RU"/>
        </w:rPr>
        <w:t xml:space="preserve"> </w:t>
      </w:r>
      <w:r w:rsidRPr="00455382">
        <w:rPr>
          <w:rFonts w:eastAsia="Times New Roman"/>
          <w:szCs w:val="22"/>
          <w:lang w:val="ru-RU" w:eastAsia="ru-RU"/>
        </w:rPr>
        <w:t xml:space="preserve">информацию владельцу. </w:t>
      </w:r>
    </w:p>
    <w:p w:rsidR="007147AB" w:rsidRPr="00455382" w:rsidRDefault="007147AB">
      <w:pPr>
        <w:tabs>
          <w:tab w:val="center" w:pos="4320"/>
          <w:tab w:val="right" w:pos="8640"/>
        </w:tabs>
        <w:rPr>
          <w:rFonts w:eastAsia="Times New Roman"/>
          <w:szCs w:val="22"/>
          <w:lang w:val="ru-RU" w:eastAsia="ru-RU"/>
        </w:rPr>
        <w:pPrChange w:id="458" w:author="PIVOVAROV Oleg" w:date="2018-04-26T16:18:00Z">
          <w:pPr>
            <w:tabs>
              <w:tab w:val="center" w:pos="4320"/>
              <w:tab w:val="right" w:pos="8640"/>
            </w:tabs>
            <w:jc w:val="both"/>
          </w:pPr>
        </w:pPrChange>
      </w:pPr>
    </w:p>
    <w:p w:rsidR="007147AB" w:rsidRPr="00455382" w:rsidRDefault="007147AB" w:rsidP="00177FAC">
      <w:pPr>
        <w:rPr>
          <w:rFonts w:eastAsia="Times New Roman"/>
          <w:szCs w:val="22"/>
          <w:lang w:val="ru-RU" w:eastAsia="ru-RU"/>
        </w:rPr>
      </w:pPr>
    </w:p>
    <w:p w:rsidR="007147AB" w:rsidRPr="00455382" w:rsidRDefault="007147AB" w:rsidP="00AA41FC">
      <w:pPr>
        <w:keepNext/>
        <w:jc w:val="center"/>
        <w:outlineLvl w:val="0"/>
        <w:rPr>
          <w:bCs/>
          <w:i/>
          <w:kern w:val="32"/>
          <w:szCs w:val="22"/>
          <w:lang w:val="ru-RU" w:eastAsia="ru-RU"/>
        </w:rPr>
      </w:pPr>
      <w:r w:rsidRPr="00455382">
        <w:rPr>
          <w:bCs/>
          <w:i/>
          <w:kern w:val="32"/>
          <w:szCs w:val="22"/>
          <w:lang w:val="ru-RU" w:eastAsia="ru-RU"/>
        </w:rPr>
        <w:t>Правило 17</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Предварительный отказ</w:t>
      </w:r>
    </w:p>
    <w:p w:rsidR="007147AB" w:rsidRPr="00455382" w:rsidRDefault="007147AB">
      <w:pPr>
        <w:tabs>
          <w:tab w:val="center" w:pos="4320"/>
          <w:tab w:val="right" w:pos="8640"/>
        </w:tabs>
        <w:rPr>
          <w:rFonts w:eastAsia="Times New Roman"/>
          <w:szCs w:val="22"/>
          <w:lang w:val="ru-RU" w:eastAsia="ru-RU"/>
        </w:rPr>
        <w:pPrChange w:id="459"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460"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[Уведомление о предварительном отказе]</w:t>
      </w:r>
      <w:r w:rsidRPr="00455382">
        <w:rPr>
          <w:rFonts w:eastAsia="Times New Roman"/>
          <w:i/>
          <w:szCs w:val="22"/>
          <w:lang w:val="ru-RU" w:eastAsia="ru-RU"/>
        </w:rPr>
        <w:tab/>
      </w:r>
      <w:r w:rsidRPr="00455382">
        <w:rPr>
          <w:rFonts w:eastAsia="Times New Roman"/>
          <w:szCs w:val="22"/>
          <w:lang w:val="ru-RU" w:eastAsia="ru-RU"/>
        </w:rPr>
        <w:t xml:space="preserve">(а)  Уведомление о предварительном отказе может включать заявление с изложением оснований, по которым Ведомство, делающее уведомление, считает, что охрана не может быть предоставлена в соответствующей Договаривающейся стороне («предварительный отказ </w:t>
      </w:r>
      <w:r w:rsidRPr="00455382">
        <w:rPr>
          <w:rFonts w:eastAsia="Times New Roman"/>
          <w:i/>
          <w:szCs w:val="22"/>
          <w:lang w:val="ru-RU" w:eastAsia="ru-RU"/>
        </w:rPr>
        <w:t>ex officio</w:t>
      </w:r>
      <w:r w:rsidRPr="00455382">
        <w:rPr>
          <w:rFonts w:eastAsia="Times New Roman"/>
          <w:szCs w:val="22"/>
          <w:lang w:val="ru-RU" w:eastAsia="ru-RU"/>
        </w:rPr>
        <w:t>»), или заявление о том, что охрана не может быть предоставлена в соответствующей Договаривающейся стороне из-за поданного возражения («предварительный отказ на основе возражения»), или и того, и другого вместе.</w:t>
      </w:r>
    </w:p>
    <w:p w:rsidR="007147AB" w:rsidRPr="00455382" w:rsidRDefault="007147AB">
      <w:pPr>
        <w:tabs>
          <w:tab w:val="left" w:pos="1134"/>
        </w:tabs>
        <w:rPr>
          <w:rFonts w:eastAsia="Times New Roman"/>
          <w:szCs w:val="22"/>
          <w:lang w:val="ru-RU" w:eastAsia="ru-RU"/>
        </w:rPr>
        <w:pPrChange w:id="461"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 xml:space="preserve">Уведомление о предварительном отказе касается одной международной регистрации, датируется и подписывается Ведомством, которое его направляет. </w:t>
      </w:r>
    </w:p>
    <w:p w:rsidR="007147AB" w:rsidRPr="00455382" w:rsidRDefault="007147AB">
      <w:pPr>
        <w:tabs>
          <w:tab w:val="left" w:pos="993"/>
        </w:tabs>
        <w:rPr>
          <w:rFonts w:eastAsia="Times New Roman"/>
          <w:b/>
          <w:szCs w:val="22"/>
          <w:lang w:val="ru-RU" w:eastAsia="ru-RU"/>
        </w:rPr>
        <w:pPrChange w:id="462" w:author="PIVOVAROV Oleg" w:date="2018-04-26T16:18:00Z">
          <w:pPr>
            <w:tabs>
              <w:tab w:val="left" w:pos="993"/>
            </w:tabs>
            <w:jc w:val="both"/>
          </w:pPr>
        </w:pPrChange>
      </w:pPr>
    </w:p>
    <w:p w:rsidR="007147AB" w:rsidRPr="00455382" w:rsidRDefault="007147AB">
      <w:pPr>
        <w:tabs>
          <w:tab w:val="left" w:pos="567"/>
        </w:tabs>
        <w:rPr>
          <w:rFonts w:eastAsia="Times New Roman"/>
          <w:szCs w:val="22"/>
          <w:lang w:val="ru-RU" w:eastAsia="ru-RU"/>
        </w:rPr>
        <w:pPrChange w:id="46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уведомления] </w:t>
      </w:r>
      <w:r w:rsidRPr="00455382">
        <w:rPr>
          <w:rFonts w:eastAsia="Times New Roman"/>
          <w:szCs w:val="22"/>
          <w:lang w:val="ru-RU" w:eastAsia="ru-RU"/>
        </w:rPr>
        <w:t xml:space="preserve"> Уведомление о предварительном отказе содержит или указывает:</w:t>
      </w:r>
    </w:p>
    <w:p w:rsidR="007147AB" w:rsidRPr="00455382" w:rsidRDefault="007147AB">
      <w:pPr>
        <w:tabs>
          <w:tab w:val="left" w:pos="993"/>
          <w:tab w:val="left" w:pos="1701"/>
        </w:tabs>
        <w:rPr>
          <w:rFonts w:eastAsia="Times New Roman"/>
          <w:szCs w:val="22"/>
          <w:lang w:val="ru-RU" w:eastAsia="ru-RU"/>
        </w:rPr>
        <w:pPrChange w:id="46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Ведомство, направляющее уведомление;</w:t>
      </w:r>
    </w:p>
    <w:p w:rsidR="007147AB" w:rsidRPr="00455382" w:rsidRDefault="007147AB">
      <w:pPr>
        <w:tabs>
          <w:tab w:val="left" w:pos="993"/>
          <w:tab w:val="left" w:pos="1701"/>
        </w:tabs>
        <w:rPr>
          <w:rFonts w:eastAsia="Times New Roman"/>
          <w:szCs w:val="22"/>
          <w:u w:val="single"/>
          <w:lang w:val="ru-RU" w:eastAsia="ru-RU"/>
        </w:rPr>
        <w:pPrChange w:id="46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номер международной регистрации предпочтительно вместе с другими указаниями, позволяющими подтвердить идентификацию</w:t>
      </w:r>
      <w:r w:rsidRPr="00455382">
        <w:rPr>
          <w:rFonts w:eastAsia="Times New Roman"/>
          <w:b/>
          <w:bCs/>
          <w:szCs w:val="22"/>
          <w:lang w:val="ru-RU" w:eastAsia="ru-RU"/>
        </w:rPr>
        <w:t xml:space="preserve"> </w:t>
      </w:r>
      <w:r w:rsidRPr="00455382">
        <w:rPr>
          <w:rFonts w:eastAsia="Times New Roman"/>
          <w:bCs/>
          <w:szCs w:val="22"/>
          <w:lang w:val="ru-RU" w:eastAsia="ru-RU"/>
        </w:rPr>
        <w:t>международной регистрации</w:t>
      </w:r>
      <w:r w:rsidRPr="00455382">
        <w:rPr>
          <w:rFonts w:eastAsia="Times New Roman"/>
          <w:b/>
          <w:bCs/>
          <w:szCs w:val="22"/>
          <w:lang w:val="ru-RU" w:eastAsia="ru-RU"/>
        </w:rPr>
        <w:t xml:space="preserve">, </w:t>
      </w:r>
      <w:r w:rsidRPr="00455382">
        <w:rPr>
          <w:rFonts w:eastAsia="Times New Roman"/>
          <w:szCs w:val="22"/>
          <w:lang w:val="ru-RU" w:eastAsia="ru-RU"/>
        </w:rPr>
        <w:t>такими, как словесные элементы знака или номер базовой заявки или базовой регистрации;</w:t>
      </w:r>
      <w:r w:rsidRPr="00455382">
        <w:rPr>
          <w:rFonts w:eastAsia="Times New Roman"/>
          <w:szCs w:val="22"/>
          <w:u w:val="single"/>
          <w:lang w:val="ru-RU" w:eastAsia="ru-RU"/>
        </w:rPr>
        <w:t xml:space="preserve"> </w:t>
      </w:r>
    </w:p>
    <w:p w:rsidR="007147AB" w:rsidRPr="00455382" w:rsidRDefault="007147AB">
      <w:pPr>
        <w:tabs>
          <w:tab w:val="left" w:pos="993"/>
          <w:tab w:val="left" w:pos="1701"/>
        </w:tabs>
        <w:rPr>
          <w:rFonts w:eastAsia="Times New Roman"/>
          <w:szCs w:val="22"/>
          <w:lang w:val="ru-RU" w:eastAsia="ru-RU"/>
        </w:rPr>
        <w:pPrChange w:id="46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[исключен]</w:t>
      </w:r>
    </w:p>
    <w:p w:rsidR="007147AB" w:rsidRPr="00455382" w:rsidRDefault="007147AB">
      <w:pPr>
        <w:tabs>
          <w:tab w:val="left" w:pos="993"/>
          <w:tab w:val="left" w:pos="1701"/>
        </w:tabs>
        <w:rPr>
          <w:rFonts w:eastAsia="Times New Roman"/>
          <w:szCs w:val="22"/>
          <w:lang w:val="ru-RU" w:eastAsia="ru-RU"/>
        </w:rPr>
        <w:pPrChange w:id="46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все мотивы предварительного отказа вместе со ссылкой на соответствующие основные положения законодательства;</w:t>
      </w:r>
    </w:p>
    <w:p w:rsidR="007147AB" w:rsidRPr="00455382" w:rsidRDefault="007147AB">
      <w:pPr>
        <w:tabs>
          <w:tab w:val="left" w:pos="993"/>
          <w:tab w:val="left" w:pos="1701"/>
        </w:tabs>
        <w:rPr>
          <w:rFonts w:eastAsia="Times New Roman"/>
          <w:bCs/>
          <w:szCs w:val="22"/>
          <w:lang w:val="ru-RU" w:eastAsia="ru-RU"/>
        </w:rPr>
        <w:pPrChange w:id="46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r>
      <w:r w:rsidRPr="00455382">
        <w:rPr>
          <w:rFonts w:eastAsia="Times New Roman"/>
          <w:bCs/>
          <w:szCs w:val="22"/>
          <w:lang w:val="ru-RU" w:eastAsia="ru-RU"/>
        </w:rPr>
        <w:t xml:space="preserve">если </w:t>
      </w:r>
      <w:r w:rsidRPr="00455382">
        <w:rPr>
          <w:rFonts w:eastAsia="Times New Roman"/>
          <w:szCs w:val="22"/>
          <w:lang w:val="ru-RU" w:eastAsia="ru-RU"/>
        </w:rPr>
        <w:t>мотивы</w:t>
      </w:r>
      <w:r w:rsidRPr="00455382">
        <w:rPr>
          <w:rFonts w:eastAsia="Times New Roman"/>
          <w:bCs/>
          <w:szCs w:val="22"/>
          <w:lang w:val="ru-RU" w:eastAsia="ru-RU"/>
        </w:rPr>
        <w:t xml:space="preserve"> предварительного отказа относятся к знаку, который был предметом заявки или регистрации и с которым, как представляется, коллидирует знак, являющийся предметом международной заявки, </w:t>
      </w:r>
      <w:r w:rsidR="00791569" w:rsidRPr="00455382">
        <w:rPr>
          <w:rFonts w:eastAsia="Times New Roman"/>
          <w:bCs/>
          <w:szCs w:val="22"/>
          <w:lang w:val="ru-RU" w:eastAsia="ru-RU"/>
        </w:rPr>
        <w:t>–</w:t>
      </w:r>
      <w:r w:rsidRPr="00455382">
        <w:rPr>
          <w:rFonts w:eastAsia="Times New Roman"/>
          <w:bCs/>
          <w:szCs w:val="22"/>
          <w:lang w:val="ru-RU" w:eastAsia="ru-RU"/>
        </w:rPr>
        <w:t xml:space="preserve"> дату и номер подачи, дату приоритета (если таковой имеется), дату и номер регистрации (при наличии таковых), имя и адрес владельца и изображение предшествующего знака вместе с перечнем всех или соответствующих товаров и услуг в заявке или регистрации </w:t>
      </w:r>
      <w:r w:rsidR="005C4AC0" w:rsidRPr="00455382">
        <w:rPr>
          <w:rFonts w:eastAsia="Times New Roman"/>
          <w:bCs/>
          <w:szCs w:val="22"/>
          <w:lang w:val="ru-RU" w:eastAsia="ru-RU"/>
        </w:rPr>
        <w:t xml:space="preserve">этого предшествующего знака, и </w:t>
      </w:r>
      <w:r w:rsidRPr="00455382">
        <w:rPr>
          <w:rFonts w:eastAsia="Times New Roman"/>
          <w:bCs/>
          <w:szCs w:val="22"/>
          <w:lang w:val="ru-RU" w:eastAsia="ru-RU"/>
        </w:rPr>
        <w:t xml:space="preserve">при этом понимается, что упомянутый перечень может быть составлен на языке указанной заявки или регистрации; </w:t>
      </w:r>
    </w:p>
    <w:p w:rsidR="007147AB" w:rsidRPr="00455382" w:rsidRDefault="007147AB">
      <w:pPr>
        <w:tabs>
          <w:tab w:val="left" w:pos="993"/>
          <w:tab w:val="left" w:pos="1701"/>
        </w:tabs>
        <w:rPr>
          <w:rFonts w:eastAsia="Times New Roman"/>
          <w:szCs w:val="22"/>
          <w:lang w:val="ru-RU" w:eastAsia="ru-RU"/>
        </w:rPr>
        <w:pPrChange w:id="469"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либо то, что мотивы, на которых основан предварительный отказ, затрагивают все товары и услуги, либо указание товаров и услуг, которые затрагиваются или не затрагиваются предварительным отказом;</w:t>
      </w:r>
    </w:p>
    <w:p w:rsidR="007147AB" w:rsidRPr="00455382" w:rsidRDefault="007147AB">
      <w:pPr>
        <w:tabs>
          <w:tab w:val="left" w:pos="993"/>
          <w:tab w:val="left" w:pos="1701"/>
        </w:tabs>
        <w:rPr>
          <w:rFonts w:eastAsia="Times New Roman"/>
          <w:szCs w:val="22"/>
          <w:lang w:val="ru-RU" w:eastAsia="ru-RU"/>
        </w:rPr>
        <w:pPrChange w:id="470"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(vii)</w:t>
      </w:r>
      <w:r w:rsidRPr="00455382">
        <w:rPr>
          <w:rFonts w:eastAsia="Times New Roman"/>
          <w:szCs w:val="22"/>
          <w:lang w:val="ru-RU" w:eastAsia="ru-RU"/>
        </w:rPr>
        <w:tab/>
        <w:t xml:space="preserve">разумный при данных обстоятельствах срок для подачи просьбы о пересмотре или для обжалования предварительного отказа </w:t>
      </w:r>
      <w:r w:rsidRPr="00455382">
        <w:rPr>
          <w:rFonts w:eastAsia="Times New Roman"/>
          <w:i/>
          <w:szCs w:val="22"/>
          <w:lang w:val="ru-RU" w:eastAsia="ru-RU"/>
        </w:rPr>
        <w:t xml:space="preserve">ex officio </w:t>
      </w:r>
      <w:r w:rsidRPr="00455382">
        <w:rPr>
          <w:rFonts w:eastAsia="Times New Roman"/>
          <w:szCs w:val="22"/>
          <w:lang w:val="ru-RU" w:eastAsia="ru-RU"/>
        </w:rPr>
        <w:t xml:space="preserve">или предварительного отказа на основе возражения и, в зависимости от случая, для подачи ответа на возражение, предпочтительно с указанием даты, в которую указанный срок истекает, и орган, в который такая просьба о пересмотре, апелляция или ответ должны направляться, с указанием, в соответствующих случаях, того, что просьба о пересмотре, апелляция или ответ должна подаваться через посредство представителя, чей адрес находится на территории Договаривающейся стороны, Ведомство которой вынесло решение об отказе. </w:t>
      </w:r>
    </w:p>
    <w:p w:rsidR="007147AB" w:rsidRPr="00455382" w:rsidRDefault="007147AB">
      <w:pPr>
        <w:rPr>
          <w:rFonts w:eastAsia="Times New Roman"/>
          <w:szCs w:val="22"/>
          <w:lang w:val="ru-RU" w:eastAsia="ru-RU"/>
        </w:rPr>
        <w:pPrChange w:id="471" w:author="PIVOVAROV Oleg" w:date="2018-04-26T16:18:00Z">
          <w:pPr>
            <w:jc w:val="both"/>
          </w:pPr>
        </w:pPrChange>
      </w:pPr>
    </w:p>
    <w:p w:rsidR="007147AB" w:rsidRPr="00455382" w:rsidRDefault="007147AB">
      <w:pPr>
        <w:ind w:firstLine="567"/>
        <w:rPr>
          <w:rFonts w:eastAsia="Times New Roman"/>
          <w:szCs w:val="22"/>
          <w:lang w:val="ru-RU" w:eastAsia="ru-RU"/>
        </w:rPr>
        <w:pPrChange w:id="472"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[Дополнительные требования к уведомлению о предварительном отказе на основе возражения]</w:t>
      </w:r>
      <w:r w:rsidRPr="00455382">
        <w:rPr>
          <w:rFonts w:eastAsia="Times New Roman"/>
          <w:b/>
          <w:i/>
          <w:szCs w:val="22"/>
          <w:lang w:val="ru-RU" w:eastAsia="ru-RU"/>
        </w:rPr>
        <w:t>  </w:t>
      </w:r>
      <w:r w:rsidRPr="00455382">
        <w:rPr>
          <w:rFonts w:eastAsia="Times New Roman"/>
          <w:szCs w:val="22"/>
          <w:lang w:val="ru-RU" w:eastAsia="ru-RU"/>
        </w:rPr>
        <w:t>Если предварительный отказ в предоставлении охраны основан на возражении или на возражении и других мотивах, уведомление, помимо соответствия упомянутым в пункте (2) требованиям, содержит указание этого факта и имя и адрес возражающей стороны; однако, несмотря на пункт (2)(v), если возражение основано на знаке, который был предметом заявки или регистрации, Ведомство, направляющее уведомление, должно сообщить перечень товаров и услуг, на которых основано возражение,  и, кроме того, может сообщить полный перечень товаров и услуг этой предшествующей заявки или регистрации, и при этом понимается, что упомянутые перечни могут быть составлены на языке предшествующей заявки или регистрации.</w:t>
      </w:r>
    </w:p>
    <w:p w:rsidR="007147AB" w:rsidRPr="00455382" w:rsidRDefault="007147AB">
      <w:pPr>
        <w:rPr>
          <w:rFonts w:eastAsia="Times New Roman"/>
          <w:szCs w:val="22"/>
          <w:lang w:val="ru-RU" w:eastAsia="ru-RU"/>
        </w:rPr>
        <w:pPrChange w:id="47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474"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[Внесение записи; пересылка копий уведомлений]</w:t>
      </w:r>
      <w:r w:rsidR="005C71D8" w:rsidRPr="00455382">
        <w:rPr>
          <w:rFonts w:eastAsia="Times New Roman"/>
          <w:i/>
          <w:szCs w:val="22"/>
          <w:lang w:val="ru-RU" w:eastAsia="ru-RU"/>
        </w:rPr>
        <w:t>  </w:t>
      </w:r>
      <w:r w:rsidRPr="00455382">
        <w:rPr>
          <w:rFonts w:eastAsia="Times New Roman"/>
          <w:szCs w:val="22"/>
          <w:lang w:val="ru-RU" w:eastAsia="ru-RU"/>
        </w:rPr>
        <w:t>Международное бюро вносит запись о предварительном отказе в Международный реестр вместе с данными, содержащимися в уведомлении, с указанием даты, в которую уведомление было направлено или, согласно правилу 18(1)(d), считается направленным Международному бюро, и передает копию уведомления Ведомству происхождения, если это Ведомство информировало Международное бюро о том, что оно желает получать такие копии, и одновременно владельцу.</w:t>
      </w:r>
    </w:p>
    <w:p w:rsidR="007147AB" w:rsidRPr="00455382" w:rsidRDefault="007147AB">
      <w:pPr>
        <w:rPr>
          <w:rFonts w:eastAsia="Times New Roman"/>
          <w:szCs w:val="22"/>
          <w:lang w:val="ru-RU" w:eastAsia="ru-RU"/>
        </w:rPr>
        <w:pPrChange w:id="475" w:author="PIVOVAROV Oleg" w:date="2018-04-26T16:18:00Z">
          <w:pPr>
            <w:jc w:val="both"/>
          </w:pPr>
        </w:pPrChange>
      </w:pPr>
    </w:p>
    <w:p w:rsidR="00BF5541" w:rsidRPr="00455382" w:rsidRDefault="007147AB">
      <w:pPr>
        <w:ind w:left="1134" w:hanging="564"/>
        <w:rPr>
          <w:rFonts w:eastAsia="Times New Roman"/>
          <w:i/>
          <w:szCs w:val="22"/>
          <w:lang w:val="ru-RU" w:eastAsia="ru-RU"/>
        </w:rPr>
        <w:pPrChange w:id="476" w:author="PIVOVAROV Oleg" w:date="2018-04-26T16:18:00Z">
          <w:pPr>
            <w:ind w:left="1134" w:hanging="564"/>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[Заявления, касающиеся возможности пересмотра]</w:t>
      </w:r>
      <w:r w:rsidR="00BF5541" w:rsidRPr="00455382">
        <w:rPr>
          <w:rFonts w:eastAsia="Times New Roman"/>
          <w:i/>
          <w:szCs w:val="22"/>
          <w:lang w:val="ru-RU" w:eastAsia="ru-RU"/>
        </w:rPr>
        <w:t xml:space="preserve"> </w:t>
      </w:r>
    </w:p>
    <w:p w:rsidR="007147AB" w:rsidRPr="00455382" w:rsidRDefault="007147AB" w:rsidP="00BF5541">
      <w:pPr>
        <w:keepNext/>
        <w:ind w:left="1134"/>
        <w:rPr>
          <w:rFonts w:eastAsia="Times New Roman"/>
          <w:szCs w:val="22"/>
          <w:lang w:val="ru-RU" w:eastAsia="ru-RU"/>
        </w:rPr>
      </w:pPr>
      <w:r w:rsidRPr="00455382">
        <w:rPr>
          <w:rFonts w:eastAsia="Times New Roman"/>
          <w:szCs w:val="22"/>
          <w:lang w:val="ru-RU" w:eastAsia="ru-RU"/>
        </w:rPr>
        <w:t>(а)</w:t>
      </w:r>
      <w:r w:rsidRPr="00455382">
        <w:rPr>
          <w:rFonts w:eastAsia="Times New Roman"/>
          <w:szCs w:val="22"/>
          <w:lang w:val="ru-RU" w:eastAsia="ru-RU"/>
        </w:rPr>
        <w:tab/>
        <w:t>[исключен]</w:t>
      </w:r>
    </w:p>
    <w:p w:rsidR="007147AB" w:rsidRPr="00455382" w:rsidRDefault="007147AB">
      <w:pPr>
        <w:keepNext/>
        <w:ind w:left="425" w:firstLine="709"/>
        <w:rPr>
          <w:rFonts w:eastAsia="Times New Roman"/>
          <w:szCs w:val="22"/>
          <w:lang w:val="ru-RU" w:eastAsia="ru-RU"/>
        </w:rPr>
        <w:pPrChange w:id="477" w:author="PIVOVAROV Oleg" w:date="2018-04-26T16:18:00Z">
          <w:pPr>
            <w:ind w:left="425" w:firstLine="709"/>
            <w:jc w:val="both"/>
          </w:pPr>
        </w:pPrChange>
      </w:pPr>
      <w:r w:rsidRPr="00455382">
        <w:rPr>
          <w:rFonts w:eastAsia="Times New Roman"/>
          <w:szCs w:val="22"/>
          <w:lang w:val="ru-RU" w:eastAsia="ru-RU"/>
        </w:rPr>
        <w:t>(b)</w:t>
      </w:r>
      <w:r w:rsidRPr="00455382">
        <w:rPr>
          <w:rFonts w:eastAsia="Times New Roman"/>
          <w:szCs w:val="22"/>
          <w:lang w:val="ru-RU" w:eastAsia="ru-RU"/>
        </w:rPr>
        <w:tab/>
        <w:t>[исключен]</w:t>
      </w:r>
    </w:p>
    <w:p w:rsidR="007147AB" w:rsidRPr="00455382" w:rsidRDefault="007147AB">
      <w:pPr>
        <w:tabs>
          <w:tab w:val="left" w:pos="1134"/>
        </w:tabs>
        <w:ind w:firstLine="709"/>
        <w:rPr>
          <w:rFonts w:eastAsia="Times New Roman"/>
          <w:szCs w:val="22"/>
          <w:lang w:val="ru-RU" w:eastAsia="ru-RU"/>
        </w:rPr>
        <w:pPrChange w:id="478" w:author="PIVOVAROV Oleg" w:date="2018-04-26T16:18:00Z">
          <w:pPr>
            <w:tabs>
              <w:tab w:val="left" w:pos="1134"/>
            </w:tabs>
            <w:ind w:firstLine="709"/>
            <w:jc w:val="both"/>
          </w:pPr>
        </w:pPrChange>
      </w:pPr>
      <w:r w:rsidRPr="00455382">
        <w:rPr>
          <w:rFonts w:eastAsia="Times New Roman"/>
          <w:szCs w:val="22"/>
          <w:lang w:val="ru-RU" w:eastAsia="ru-RU"/>
        </w:rPr>
        <w:tab/>
        <w:t>(с)</w:t>
      </w:r>
      <w:r w:rsidRPr="00455382">
        <w:rPr>
          <w:rFonts w:eastAsia="Times New Roman"/>
          <w:szCs w:val="22"/>
          <w:lang w:val="ru-RU" w:eastAsia="ru-RU"/>
        </w:rPr>
        <w:tab/>
        <w:t>[исключен]</w:t>
      </w:r>
    </w:p>
    <w:p w:rsidR="007147AB" w:rsidRPr="00455382" w:rsidRDefault="007147AB">
      <w:pPr>
        <w:tabs>
          <w:tab w:val="left" w:pos="851"/>
          <w:tab w:val="left" w:pos="1134"/>
        </w:tabs>
        <w:rPr>
          <w:rFonts w:eastAsia="Times New Roman"/>
          <w:szCs w:val="22"/>
          <w:lang w:val="ru-RU" w:eastAsia="ru-RU"/>
        </w:rPr>
        <w:pPrChange w:id="479" w:author="PIVOVAROV Oleg" w:date="2018-04-26T16:18:00Z">
          <w:pPr>
            <w:tabs>
              <w:tab w:val="left" w:pos="851"/>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w:t>
      </w:r>
      <w:r w:rsidR="00BF5541" w:rsidRPr="00455382">
        <w:rPr>
          <w:rFonts w:eastAsia="Times New Roman"/>
          <w:szCs w:val="22"/>
          <w:lang w:val="ru-RU" w:eastAsia="ru-RU"/>
        </w:rPr>
        <w:t xml:space="preserve"> </w:t>
      </w:r>
    </w:p>
    <w:p w:rsidR="007147AB" w:rsidRPr="00455382" w:rsidRDefault="007147AB">
      <w:pPr>
        <w:tabs>
          <w:tab w:val="left" w:pos="993"/>
          <w:tab w:val="left" w:pos="1701"/>
        </w:tabs>
        <w:rPr>
          <w:rFonts w:eastAsia="Times New Roman"/>
          <w:szCs w:val="22"/>
          <w:lang w:val="ru-RU" w:eastAsia="ru-RU"/>
        </w:rPr>
        <w:pPrChange w:id="480"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любой предварительный отказ, о котором было уведомлено Международное бюро, подлежит пересмотру указанным Ведомством, независимо от того, был ли такой пересмотр запрошен владельцем; и </w:t>
      </w:r>
    </w:p>
    <w:p w:rsidR="007147AB" w:rsidRPr="00455382" w:rsidRDefault="007147AB">
      <w:pPr>
        <w:tabs>
          <w:tab w:val="left" w:pos="993"/>
          <w:tab w:val="left" w:pos="1701"/>
        </w:tabs>
        <w:rPr>
          <w:rFonts w:eastAsia="Times New Roman"/>
          <w:b/>
          <w:szCs w:val="22"/>
          <w:lang w:val="ru-RU" w:eastAsia="ru-RU"/>
        </w:rPr>
        <w:pPrChange w:id="48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решение, принятое в результате указанного пересмотра, может стать предметом дополнительного пересмотра или обжалования в Ведомстве</w:t>
      </w:r>
      <w:r w:rsidRPr="00455382">
        <w:rPr>
          <w:rFonts w:eastAsia="Times New Roman"/>
          <w:b/>
          <w:szCs w:val="22"/>
          <w:lang w:val="ru-RU" w:eastAsia="ru-RU"/>
        </w:rPr>
        <w:t>.</w:t>
      </w:r>
    </w:p>
    <w:p w:rsidR="007147AB" w:rsidRPr="00455382" w:rsidRDefault="007147AB">
      <w:pPr>
        <w:tabs>
          <w:tab w:val="left" w:pos="851"/>
          <w:tab w:val="left" w:pos="1134"/>
        </w:tabs>
        <w:rPr>
          <w:rFonts w:eastAsia="Times New Roman"/>
          <w:szCs w:val="22"/>
          <w:lang w:val="ru-RU" w:eastAsia="ru-RU"/>
        </w:rPr>
        <w:pPrChange w:id="482" w:author="PIVOVAROV Oleg" w:date="2018-04-26T16:18:00Z">
          <w:pPr>
            <w:tabs>
              <w:tab w:val="left" w:pos="851"/>
              <w:tab w:val="left" w:pos="1134"/>
            </w:tabs>
            <w:jc w:val="both"/>
          </w:pPr>
        </w:pPrChange>
      </w:pPr>
      <w:r w:rsidRPr="00455382">
        <w:rPr>
          <w:rFonts w:eastAsia="Times New Roman"/>
          <w:szCs w:val="22"/>
          <w:lang w:val="ru-RU" w:eastAsia="ru-RU"/>
        </w:rPr>
        <w:t>Если это заявление применяется и Ведомство не может сообщить указанное решение непосредственно владельцу соответствующей международной регистрации, Ведомство, несмотря на тот факт, что все процедуры в вышеуказанном Ведомстве, касающиеся охраны знака, возможно, не были завершены, направляет заявление, упомянутое в правиле 18</w:t>
      </w:r>
      <w:r w:rsidRPr="00455382">
        <w:rPr>
          <w:rFonts w:eastAsia="Times New Roman"/>
          <w:i/>
          <w:szCs w:val="22"/>
          <w:lang w:val="ru-RU" w:eastAsia="ru-RU"/>
        </w:rPr>
        <w:t>ter</w:t>
      </w:r>
      <w:r w:rsidRPr="00455382">
        <w:rPr>
          <w:rFonts w:eastAsia="Times New Roman"/>
          <w:szCs w:val="22"/>
          <w:lang w:val="ru-RU" w:eastAsia="ru-RU"/>
        </w:rPr>
        <w:t>(2) или (3), Международному бюро сразу после принятия вышеуказанного решения.  Любое дополнительное решение, затрагивающее охрану знака, направляется Международному бюро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(4).</w:t>
      </w:r>
    </w:p>
    <w:p w:rsidR="007147AB" w:rsidRPr="00455382" w:rsidRDefault="007147AB">
      <w:pPr>
        <w:tabs>
          <w:tab w:val="left" w:pos="851"/>
          <w:tab w:val="left" w:pos="1134"/>
        </w:tabs>
        <w:rPr>
          <w:rFonts w:eastAsia="Times New Roman"/>
          <w:szCs w:val="22"/>
          <w:lang w:val="ru-RU" w:eastAsia="ru-RU"/>
        </w:rPr>
        <w:pPrChange w:id="483"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 xml:space="preserve">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 любой предварительный отказ </w:t>
      </w:r>
      <w:r w:rsidRPr="00455382">
        <w:rPr>
          <w:rFonts w:eastAsia="Times New Roman"/>
          <w:i/>
          <w:szCs w:val="22"/>
          <w:lang w:val="ru-RU" w:eastAsia="ru-RU"/>
        </w:rPr>
        <w:t>ex officio</w:t>
      </w:r>
      <w:r w:rsidRPr="00455382">
        <w:rPr>
          <w:rFonts w:eastAsia="Times New Roman"/>
          <w:szCs w:val="22"/>
          <w:lang w:val="ru-RU" w:eastAsia="ru-RU"/>
        </w:rPr>
        <w:t xml:space="preserve">, о котором было уведомлено Международное бюро, не может быть пересмотрен в вышеуказанном Ведомстве.  Если применяется это заявление, любое уведомление </w:t>
      </w:r>
      <w:r w:rsidRPr="00455382">
        <w:rPr>
          <w:rFonts w:eastAsia="Times New Roman"/>
          <w:i/>
          <w:szCs w:val="22"/>
          <w:lang w:val="ru-RU" w:eastAsia="ru-RU"/>
        </w:rPr>
        <w:t>ex officio</w:t>
      </w:r>
      <w:r w:rsidRPr="00455382">
        <w:rPr>
          <w:rFonts w:eastAsia="Times New Roman"/>
          <w:szCs w:val="22"/>
          <w:lang w:val="ru-RU" w:eastAsia="ru-RU"/>
        </w:rPr>
        <w:t xml:space="preserve"> о</w:t>
      </w:r>
      <w:r w:rsidRPr="00455382">
        <w:rPr>
          <w:rFonts w:eastAsia="Times New Roman"/>
          <w:b/>
          <w:szCs w:val="22"/>
          <w:lang w:val="ru-RU" w:eastAsia="ru-RU"/>
        </w:rPr>
        <w:t xml:space="preserve"> </w:t>
      </w:r>
      <w:r w:rsidRPr="00455382">
        <w:rPr>
          <w:rFonts w:eastAsia="Times New Roman"/>
          <w:szCs w:val="22"/>
          <w:lang w:val="ru-RU" w:eastAsia="ru-RU"/>
        </w:rPr>
        <w:t>предварительном отказе вышеуказанным Ведомством рассматривается как включающее заявление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(2)(ii) или (3).</w:t>
      </w:r>
    </w:p>
    <w:p w:rsidR="007147AB" w:rsidRPr="00455382" w:rsidRDefault="007147AB" w:rsidP="00177FAC">
      <w:pPr>
        <w:tabs>
          <w:tab w:val="left" w:pos="851"/>
          <w:tab w:val="left" w:pos="1134"/>
        </w:tabs>
        <w:rPr>
          <w:rFonts w:eastAsia="Times New Roman"/>
          <w:b/>
          <w:szCs w:val="22"/>
          <w:lang w:val="ru-RU" w:eastAsia="ru-RU"/>
        </w:rPr>
      </w:pPr>
    </w:p>
    <w:p w:rsidR="007147AB" w:rsidRPr="00455382" w:rsidRDefault="007147AB" w:rsidP="00973FB3">
      <w:pPr>
        <w:rPr>
          <w:rFonts w:eastAsia="Times New Roman"/>
          <w:i/>
          <w:szCs w:val="22"/>
          <w:lang w:val="ru-RU" w:eastAsia="ru-RU"/>
        </w:rPr>
      </w:pPr>
    </w:p>
    <w:p w:rsidR="00A07D7E" w:rsidRPr="00455382" w:rsidRDefault="00A07D7E" w:rsidP="00AA41FC">
      <w:pPr>
        <w:jc w:val="center"/>
        <w:rPr>
          <w:rFonts w:eastAsia="Times New Roman"/>
          <w:i/>
          <w:szCs w:val="22"/>
          <w:lang w:val="ru-RU" w:eastAsia="ru-RU"/>
        </w:rPr>
      </w:pPr>
      <w:r w:rsidRPr="00455382">
        <w:rPr>
          <w:rFonts w:eastAsia="Times New Roman"/>
          <w:i/>
          <w:szCs w:val="22"/>
          <w:lang w:val="ru-RU" w:eastAsia="ru-RU"/>
        </w:rPr>
        <w:br w:type="page"/>
      </w:r>
    </w:p>
    <w:p w:rsidR="007147AB" w:rsidRPr="00455382" w:rsidRDefault="007147AB" w:rsidP="00AA41FC">
      <w:pPr>
        <w:jc w:val="center"/>
        <w:rPr>
          <w:rFonts w:eastAsia="Times New Roman"/>
          <w:i/>
          <w:szCs w:val="22"/>
          <w:lang w:val="ru-RU" w:eastAsia="ru-RU"/>
        </w:rPr>
      </w:pPr>
      <w:r w:rsidRPr="00455382">
        <w:rPr>
          <w:rFonts w:eastAsia="Times New Roman"/>
          <w:i/>
          <w:szCs w:val="22"/>
          <w:lang w:val="ru-RU" w:eastAsia="ru-RU"/>
        </w:rPr>
        <w:t>Правило 18</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Не соответствующие правилам уведомления о предварительном отказе</w:t>
      </w:r>
    </w:p>
    <w:p w:rsidR="007147AB" w:rsidRPr="00455382" w:rsidRDefault="007147AB">
      <w:pPr>
        <w:rPr>
          <w:rFonts w:eastAsia="Times New Roman"/>
          <w:szCs w:val="22"/>
          <w:lang w:val="ru-RU" w:eastAsia="ru-RU"/>
        </w:rPr>
        <w:pPrChange w:id="484"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485"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w:t>
      </w:r>
      <w:ins w:id="486" w:author="PIVOVAROV Oleg" w:date="2018-04-27T09:35:00Z">
        <w:r w:rsidR="00AA41FC" w:rsidRPr="00455382">
          <w:rPr>
            <w:rFonts w:eastAsia="Times New Roman"/>
            <w:i/>
            <w:szCs w:val="22"/>
            <w:lang w:val="ru-RU" w:eastAsia="ru-RU"/>
          </w:rPr>
          <w:t xml:space="preserve">Указанная </w:t>
        </w:r>
      </w:ins>
      <w:r w:rsidRPr="00455382">
        <w:rPr>
          <w:rFonts w:eastAsia="Times New Roman"/>
          <w:i/>
          <w:szCs w:val="22"/>
          <w:lang w:val="ru-RU" w:eastAsia="ru-RU"/>
        </w:rPr>
        <w:t>Договаривающаяся сторона</w:t>
      </w:r>
      <w:del w:id="487" w:author="PIVOVAROV Oleg" w:date="2018-04-27T09:35:00Z">
        <w:r w:rsidRPr="00455382" w:rsidDel="00AA41FC">
          <w:rPr>
            <w:rFonts w:eastAsia="Times New Roman"/>
            <w:i/>
            <w:szCs w:val="22"/>
            <w:lang w:val="ru-RU" w:eastAsia="ru-RU"/>
          </w:rPr>
          <w:delText>, указанная в соответствии с Соглашением</w:delText>
        </w:r>
      </w:del>
      <w:r w:rsidRPr="00455382">
        <w:rPr>
          <w:rFonts w:eastAsia="Times New Roman"/>
          <w:i/>
          <w:szCs w:val="22"/>
          <w:lang w:val="ru-RU" w:eastAsia="ru-RU"/>
        </w:rPr>
        <w:t xml:space="preserve">] </w:t>
      </w:r>
      <w:r w:rsidRPr="00455382">
        <w:rPr>
          <w:rFonts w:eastAsia="Times New Roman"/>
          <w:szCs w:val="22"/>
          <w:lang w:val="ru-RU" w:eastAsia="ru-RU"/>
        </w:rPr>
        <w:t xml:space="preserve"> (а)  Уведомление о предварительном отказе, направленное Ведомством </w:t>
      </w:r>
      <w:ins w:id="488" w:author="PIVOVAROV Oleg" w:date="2018-04-27T09:35:00Z">
        <w:r w:rsidR="00AA41FC"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489" w:author="PIVOVAROV Oleg" w:date="2018-04-27T09:35:00Z">
        <w:r w:rsidRPr="00455382" w:rsidDel="00AA41FC">
          <w:rPr>
            <w:rFonts w:eastAsia="Times New Roman"/>
            <w:szCs w:val="22"/>
            <w:lang w:val="ru-RU" w:eastAsia="ru-RU"/>
          </w:rPr>
          <w:delText>, указанной в соответствии с Соглашением,</w:delText>
        </w:r>
      </w:del>
      <w:r w:rsidRPr="00455382">
        <w:rPr>
          <w:rFonts w:eastAsia="Times New Roman"/>
          <w:szCs w:val="22"/>
          <w:lang w:val="ru-RU" w:eastAsia="ru-RU"/>
        </w:rPr>
        <w:t xml:space="preserve"> не рассматривается как таковое Международным бюро:</w:t>
      </w:r>
    </w:p>
    <w:p w:rsidR="007147AB" w:rsidRPr="00455382" w:rsidRDefault="007147AB">
      <w:pPr>
        <w:tabs>
          <w:tab w:val="left" w:pos="993"/>
          <w:tab w:val="left" w:pos="1701"/>
        </w:tabs>
        <w:rPr>
          <w:rFonts w:eastAsia="Times New Roman"/>
          <w:szCs w:val="22"/>
          <w:lang w:val="ru-RU" w:eastAsia="ru-RU"/>
        </w:rPr>
        <w:pPrChange w:id="49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оно не содержит номер какой-то международной регистрации, если только другие указания, содержащиеся в уведомлении, не позволяют идентифицировать международную регистрацию, к которой относится предварительный отказ;</w:t>
      </w:r>
    </w:p>
    <w:p w:rsidR="007147AB" w:rsidRPr="00455382" w:rsidRDefault="007147AB">
      <w:pPr>
        <w:tabs>
          <w:tab w:val="left" w:pos="993"/>
          <w:tab w:val="left" w:pos="1701"/>
        </w:tabs>
        <w:rPr>
          <w:rFonts w:eastAsia="Times New Roman"/>
          <w:szCs w:val="22"/>
          <w:lang w:val="ru-RU" w:eastAsia="ru-RU"/>
        </w:rPr>
        <w:pPrChange w:id="49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оно не содержит никаких мотивов отказа; или</w:t>
      </w:r>
    </w:p>
    <w:p w:rsidR="007147AB" w:rsidRPr="00455382" w:rsidRDefault="007147AB">
      <w:pPr>
        <w:tabs>
          <w:tab w:val="left" w:pos="993"/>
          <w:tab w:val="left" w:pos="1701"/>
        </w:tabs>
        <w:rPr>
          <w:rFonts w:eastAsia="Times New Roman"/>
          <w:szCs w:val="22"/>
          <w:lang w:val="ru-RU" w:eastAsia="ru-RU"/>
        </w:rPr>
        <w:pPrChange w:id="49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 xml:space="preserve">если оно направляется Международному бюро слишком поздно, то есть если оно направляется после истечения </w:t>
      </w:r>
      <w:ins w:id="493" w:author="PIVOVAROV Oleg" w:date="2018-04-27T09:36:00Z">
        <w:r w:rsidR="00AA41FC" w:rsidRPr="00455382">
          <w:rPr>
            <w:rFonts w:eastAsia="Times New Roman"/>
            <w:szCs w:val="22"/>
            <w:lang w:val="ru-RU" w:eastAsia="ru-RU"/>
          </w:rPr>
          <w:t xml:space="preserve">срока, </w:t>
        </w:r>
      </w:ins>
      <w:ins w:id="494" w:author="PIVOVAROV Oleg" w:date="2018-04-27T09:38:00Z">
        <w:r w:rsidR="00AA41FC" w:rsidRPr="00455382">
          <w:rPr>
            <w:rFonts w:eastAsia="Times New Roman"/>
            <w:szCs w:val="22"/>
            <w:lang w:val="ru-RU" w:eastAsia="ru-RU"/>
          </w:rPr>
          <w:t xml:space="preserve">применяемого в соответствии со статьей 5(2)(а) или, с учетом статьи 9sexies(1)(b) Протокола, в соответствии со статьей 5(2)(b) или (c)(ii) Протокола, </w:t>
        </w:r>
      </w:ins>
      <w:ins w:id="495" w:author="PIVOVAROV Oleg" w:date="2018-04-27T09:39:00Z">
        <w:r w:rsidR="00AA41FC" w:rsidRPr="00455382">
          <w:rPr>
            <w:rFonts w:eastAsia="Times New Roman"/>
            <w:szCs w:val="22"/>
            <w:lang w:val="ru-RU" w:eastAsia="ru-RU"/>
          </w:rPr>
          <w:t xml:space="preserve">исчисляемого </w:t>
        </w:r>
      </w:ins>
      <w:del w:id="496" w:author="PIVOVAROV Oleg" w:date="2018-04-27T09:39:00Z">
        <w:r w:rsidRPr="00455382" w:rsidDel="00AA41FC">
          <w:rPr>
            <w:rFonts w:eastAsia="Times New Roman"/>
            <w:szCs w:val="22"/>
            <w:lang w:val="ru-RU" w:eastAsia="ru-RU"/>
          </w:rPr>
          <w:delText xml:space="preserve">одного года </w:delText>
        </w:r>
      </w:del>
      <w:r w:rsidRPr="00455382">
        <w:rPr>
          <w:rFonts w:eastAsia="Times New Roman"/>
          <w:szCs w:val="22"/>
          <w:lang w:val="ru-RU" w:eastAsia="ru-RU"/>
        </w:rPr>
        <w:t>с даты, в которую была осуществлена</w:t>
      </w:r>
      <w:r w:rsidR="00BF5541" w:rsidRPr="00455382">
        <w:rPr>
          <w:rFonts w:eastAsia="Times New Roman"/>
          <w:szCs w:val="22"/>
          <w:lang w:val="ru-RU" w:eastAsia="ru-RU"/>
        </w:rPr>
        <w:t xml:space="preserve"> </w:t>
      </w:r>
      <w:r w:rsidRPr="00455382">
        <w:rPr>
          <w:rFonts w:eastAsia="Times New Roman"/>
          <w:szCs w:val="22"/>
          <w:lang w:val="ru-RU" w:eastAsia="ru-RU"/>
        </w:rPr>
        <w:t>запись о</w:t>
      </w:r>
      <w:r w:rsidR="00AA41FC" w:rsidRPr="00455382">
        <w:rPr>
          <w:rFonts w:eastAsia="Times New Roman"/>
          <w:szCs w:val="22"/>
          <w:lang w:val="ru-RU" w:eastAsia="ru-RU"/>
        </w:rPr>
        <w:t xml:space="preserve"> международной регистрации или </w:t>
      </w:r>
      <w:r w:rsidRPr="00455382">
        <w:rPr>
          <w:rFonts w:eastAsia="Times New Roman"/>
          <w:szCs w:val="22"/>
          <w:lang w:val="ru-RU" w:eastAsia="ru-RU"/>
        </w:rPr>
        <w:t>запись об указании, которое было сделано после международной регистрации, при том понимании, что упомянутая дата является той же самой, что и дата отправки уведомления о международной регистрации или дата сделанного позднее указания.</w:t>
      </w:r>
    </w:p>
    <w:p w:rsidR="007147AB" w:rsidRPr="00455382" w:rsidRDefault="007147AB">
      <w:pPr>
        <w:tabs>
          <w:tab w:val="left" w:pos="851"/>
          <w:tab w:val="left" w:pos="993"/>
        </w:tabs>
        <w:rPr>
          <w:rFonts w:eastAsia="Times New Roman"/>
          <w:szCs w:val="22"/>
          <w:lang w:val="ru-RU" w:eastAsia="ru-RU"/>
        </w:rPr>
        <w:pPrChange w:id="497"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 случае применения подпункта (а) Международное бюро, тем не менее, пересылает копию уведомления владельцу, информирует одновременно владельца и Ведомство, направившее уведомление, о том, что уведомление о предварительном отказе не признается Международным бюро</w:t>
      </w:r>
      <w:r w:rsidR="00BF5541" w:rsidRPr="00455382">
        <w:rPr>
          <w:rFonts w:eastAsia="Times New Roman"/>
          <w:szCs w:val="22"/>
          <w:lang w:val="ru-RU" w:eastAsia="ru-RU"/>
        </w:rPr>
        <w:t xml:space="preserve"> </w:t>
      </w:r>
      <w:r w:rsidRPr="00455382">
        <w:rPr>
          <w:rFonts w:eastAsia="Times New Roman"/>
          <w:szCs w:val="22"/>
          <w:lang w:val="ru-RU" w:eastAsia="ru-RU"/>
        </w:rPr>
        <w:t>в качестве такового, и указывает причины этого.</w:t>
      </w:r>
    </w:p>
    <w:p w:rsidR="007147AB" w:rsidRPr="00455382" w:rsidRDefault="007147AB">
      <w:pPr>
        <w:tabs>
          <w:tab w:val="left" w:pos="851"/>
          <w:tab w:val="left" w:pos="993"/>
        </w:tabs>
        <w:rPr>
          <w:rFonts w:eastAsia="Times New Roman"/>
          <w:szCs w:val="22"/>
          <w:lang w:val="ru-RU" w:eastAsia="ru-RU"/>
        </w:rPr>
        <w:pPrChange w:id="498"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уведомление:</w:t>
      </w:r>
    </w:p>
    <w:p w:rsidR="007147AB" w:rsidRPr="00455382" w:rsidRDefault="007147AB">
      <w:pPr>
        <w:tabs>
          <w:tab w:val="left" w:pos="993"/>
          <w:tab w:val="left" w:pos="1701"/>
        </w:tabs>
        <w:rPr>
          <w:rFonts w:eastAsia="Times New Roman"/>
          <w:szCs w:val="22"/>
          <w:lang w:val="ru-RU" w:eastAsia="ru-RU"/>
        </w:rPr>
        <w:pPrChange w:id="49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не подписано от имени Ведомства, которое направило его, или же иным образом не соответствует требованиям правила 2 или требованию, применяемому в соответствии с правилом 6(2);</w:t>
      </w:r>
    </w:p>
    <w:p w:rsidR="007147AB" w:rsidRPr="00455382" w:rsidRDefault="007147AB">
      <w:pPr>
        <w:tabs>
          <w:tab w:val="left" w:pos="993"/>
          <w:tab w:val="left" w:pos="1701"/>
        </w:tabs>
        <w:rPr>
          <w:rFonts w:eastAsia="Times New Roman"/>
          <w:szCs w:val="22"/>
          <w:lang w:val="ru-RU" w:eastAsia="ru-RU"/>
        </w:rPr>
        <w:pPrChange w:id="50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 xml:space="preserve">не содержит, когда это применимо, подробных сведений о знаке, с которым, как представляется, коллидирует знак, являющийся предметом международной регистрации (правило 17(2)(v) и (3)); </w:t>
      </w:r>
    </w:p>
    <w:p w:rsidR="007147AB" w:rsidRPr="00455382" w:rsidRDefault="007147AB">
      <w:pPr>
        <w:tabs>
          <w:tab w:val="left" w:pos="993"/>
          <w:tab w:val="left" w:pos="1701"/>
        </w:tabs>
        <w:rPr>
          <w:rFonts w:eastAsia="Times New Roman"/>
          <w:szCs w:val="22"/>
          <w:lang w:val="ru-RU" w:eastAsia="ru-RU"/>
        </w:rPr>
        <w:pPrChange w:id="50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(iii)</w:t>
      </w:r>
      <w:r w:rsidRPr="00455382">
        <w:rPr>
          <w:rFonts w:eastAsia="Times New Roman"/>
          <w:szCs w:val="22"/>
          <w:lang w:val="ru-RU" w:eastAsia="ru-RU"/>
        </w:rPr>
        <w:tab/>
        <w:t>не соответствует требованиям правила 17(2)(vi);</w:t>
      </w:r>
    </w:p>
    <w:p w:rsidR="007147AB" w:rsidRPr="00455382" w:rsidRDefault="007147AB">
      <w:pPr>
        <w:tabs>
          <w:tab w:val="left" w:pos="993"/>
          <w:tab w:val="left" w:pos="1701"/>
        </w:tabs>
        <w:rPr>
          <w:rFonts w:eastAsia="Times New Roman"/>
          <w:szCs w:val="22"/>
          <w:lang w:val="ru-RU" w:eastAsia="ru-RU"/>
        </w:rPr>
        <w:pPrChange w:id="50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(iv)</w:t>
      </w:r>
      <w:r w:rsidRPr="00455382">
        <w:rPr>
          <w:rFonts w:eastAsia="Times New Roman"/>
          <w:szCs w:val="22"/>
          <w:lang w:val="ru-RU" w:eastAsia="ru-RU"/>
        </w:rPr>
        <w:tab/>
        <w:t>не соответствует требованиям правила 17(2)(vii), или;</w:t>
      </w:r>
    </w:p>
    <w:p w:rsidR="007147AB" w:rsidRPr="00455382" w:rsidRDefault="007147AB">
      <w:pPr>
        <w:tabs>
          <w:tab w:val="left" w:pos="993"/>
          <w:tab w:val="left" w:pos="1701"/>
        </w:tabs>
        <w:rPr>
          <w:rFonts w:eastAsia="Times New Roman"/>
          <w:szCs w:val="22"/>
          <w:lang w:val="ru-RU" w:eastAsia="ru-RU"/>
        </w:rPr>
        <w:pPrChange w:id="50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[исключен];</w:t>
      </w:r>
    </w:p>
    <w:p w:rsidR="007147AB" w:rsidRPr="00455382" w:rsidRDefault="007147AB">
      <w:pPr>
        <w:tabs>
          <w:tab w:val="left" w:pos="993"/>
          <w:tab w:val="left" w:pos="1701"/>
        </w:tabs>
        <w:rPr>
          <w:rFonts w:eastAsia="Times New Roman"/>
          <w:szCs w:val="22"/>
          <w:lang w:val="ru-RU" w:eastAsia="ru-RU"/>
        </w:rPr>
        <w:pPrChange w:id="50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(vi)</w:t>
      </w:r>
      <w:r w:rsidRPr="00455382">
        <w:rPr>
          <w:rFonts w:eastAsia="Times New Roman"/>
          <w:szCs w:val="22"/>
          <w:lang w:val="ru-RU" w:eastAsia="ru-RU"/>
        </w:rPr>
        <w:tab/>
        <w:t>не содержит, когда это применимо, имя и адрес возражающей стороны и указание товаров и услуг, на</w:t>
      </w:r>
      <w:r w:rsidR="00BF5541" w:rsidRPr="00455382">
        <w:rPr>
          <w:rFonts w:eastAsia="Times New Roman"/>
          <w:szCs w:val="22"/>
          <w:lang w:val="ru-RU" w:eastAsia="ru-RU"/>
        </w:rPr>
        <w:t xml:space="preserve"> </w:t>
      </w:r>
      <w:r w:rsidRPr="00455382">
        <w:rPr>
          <w:rFonts w:eastAsia="Times New Roman"/>
          <w:szCs w:val="22"/>
          <w:lang w:val="ru-RU" w:eastAsia="ru-RU"/>
        </w:rPr>
        <w:t xml:space="preserve">которых основывается возражение (правило 17(3)), то Международное бюро, за исключением тех случаев, когда применяется подпункт (d), тем не менее, вносит запись о предварительном отказе в Международный реестр.  Международное бюро просит Ведомство, сообщившее о предварительном отказе, направить исправленное уведомление в течение двух месяцев с момента просьбы и пересылает владельцу копии не соответствующего правилам уведомления и просьбы, направленной соответствующему Ведомству. </w:t>
      </w:r>
    </w:p>
    <w:p w:rsidR="007147AB" w:rsidRPr="00455382" w:rsidRDefault="007147AB">
      <w:pPr>
        <w:tabs>
          <w:tab w:val="left" w:pos="851"/>
        </w:tabs>
        <w:rPr>
          <w:rFonts w:eastAsia="Times New Roman"/>
          <w:szCs w:val="22"/>
          <w:lang w:val="ru-RU" w:eastAsia="ru-RU"/>
        </w:rPr>
        <w:pPrChange w:id="505"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 xml:space="preserve">Если уведомление не соответствует требованиям правила 17(2)(vii), запись о предварительном отказе не вносится в Международный реестр.  Если, однако, исправленное уведомление направляется в течение срока, упомянутого в подпункте (с), то для целей статьи 5 </w:t>
      </w:r>
      <w:del w:id="506" w:author="PIVOVAROV Oleg" w:date="2018-04-27T09:41:00Z">
        <w:r w:rsidRPr="00455382" w:rsidDel="004F30C7">
          <w:rPr>
            <w:rFonts w:eastAsia="Times New Roman"/>
            <w:szCs w:val="22"/>
            <w:lang w:val="ru-RU" w:eastAsia="ru-RU"/>
          </w:rPr>
          <w:delText xml:space="preserve">Соглашения </w:delText>
        </w:r>
      </w:del>
      <w:ins w:id="507" w:author="PIVOVAROV Oleg" w:date="2018-04-27T09:41:00Z">
        <w:r w:rsidR="004F30C7" w:rsidRPr="00455382">
          <w:rPr>
            <w:rFonts w:eastAsia="Times New Roman"/>
            <w:szCs w:val="22"/>
            <w:lang w:val="ru-RU" w:eastAsia="ru-RU"/>
          </w:rPr>
          <w:t xml:space="preserve">Протокола </w:t>
        </w:r>
      </w:ins>
      <w:r w:rsidRPr="00455382">
        <w:rPr>
          <w:rFonts w:eastAsia="Times New Roman"/>
          <w:szCs w:val="22"/>
          <w:lang w:val="ru-RU" w:eastAsia="ru-RU"/>
        </w:rPr>
        <w:t>оно считается направленным Международному бюро в ту же дату, в которую ему было направлено не соответствующее правилам уведомление.  Если уведомление не исправлено в установленный срок, то оно не рассматривается в качестве уведомления о предварительном отказе.  В последнем случае Международное бюро одновременно информирует владельца и Ведомство, направившее уведомление, о том, что уведомление о предварительном отказе не считается таковым Международным бюро и указывает причины этого.</w:t>
      </w:r>
    </w:p>
    <w:p w:rsidR="00A07D7E" w:rsidRPr="00455382" w:rsidRDefault="00A07D7E">
      <w:pPr>
        <w:tabs>
          <w:tab w:val="left" w:pos="851"/>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851"/>
          <w:tab w:val="left" w:pos="1134"/>
        </w:tabs>
        <w:rPr>
          <w:rFonts w:eastAsia="Times New Roman"/>
          <w:szCs w:val="22"/>
          <w:lang w:val="ru-RU" w:eastAsia="ru-RU"/>
        </w:rPr>
        <w:pPrChange w:id="508" w:author="PIVOVAROV Oleg" w:date="2018-04-26T16:18:00Z">
          <w:pPr>
            <w:tabs>
              <w:tab w:val="left" w:pos="851"/>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(е)</w:t>
      </w:r>
      <w:r w:rsidRPr="00455382">
        <w:rPr>
          <w:rFonts w:eastAsia="Times New Roman"/>
          <w:szCs w:val="22"/>
          <w:lang w:val="ru-RU" w:eastAsia="ru-RU"/>
        </w:rPr>
        <w:tab/>
        <w:t xml:space="preserve">Любое исправленное уведомление, если это разрешается применимым законодательством, указывает новый разумный, в зависимости от обстоятельств, срок для направления просьбы о пересмотре или для обжалования предварительного отказа </w:t>
      </w:r>
      <w:r w:rsidRPr="00455382">
        <w:rPr>
          <w:rFonts w:eastAsia="Times New Roman"/>
          <w:i/>
          <w:szCs w:val="22"/>
          <w:lang w:val="ru-RU" w:eastAsia="ru-RU"/>
        </w:rPr>
        <w:t>ex officio</w:t>
      </w:r>
      <w:r w:rsidRPr="00455382">
        <w:rPr>
          <w:rFonts w:eastAsia="Times New Roman"/>
          <w:szCs w:val="22"/>
          <w:lang w:val="ru-RU" w:eastAsia="ru-RU"/>
        </w:rPr>
        <w:t xml:space="preserve"> или предварительного отказа, основанного на возражении, и, в зависимости от случая, для представления ответа на возражение, предпочтительно с указанием даты, в которую истекает этот срок.</w:t>
      </w:r>
    </w:p>
    <w:p w:rsidR="007147AB" w:rsidRPr="00455382" w:rsidRDefault="007147AB">
      <w:pPr>
        <w:tabs>
          <w:tab w:val="left" w:pos="851"/>
          <w:tab w:val="left" w:pos="1134"/>
        </w:tabs>
        <w:rPr>
          <w:rFonts w:eastAsia="Times New Roman"/>
          <w:szCs w:val="22"/>
          <w:lang w:val="ru-RU" w:eastAsia="ru-RU"/>
        </w:rPr>
        <w:pPrChange w:id="509"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Международное бюро передает копию любого исправленного уведомления владельцу.</w:t>
      </w:r>
    </w:p>
    <w:p w:rsidR="007147AB" w:rsidRPr="00455382" w:rsidRDefault="007147AB">
      <w:pPr>
        <w:tabs>
          <w:tab w:val="left" w:pos="1134"/>
        </w:tabs>
        <w:rPr>
          <w:rFonts w:eastAsia="Times New Roman"/>
          <w:b/>
          <w:szCs w:val="22"/>
          <w:lang w:val="ru-RU" w:eastAsia="ru-RU"/>
        </w:rPr>
        <w:pPrChange w:id="510" w:author="PIVOVAROV Oleg" w:date="2018-04-26T16:18:00Z">
          <w:pPr>
            <w:tabs>
              <w:tab w:val="left" w:pos="1134"/>
            </w:tabs>
            <w:jc w:val="both"/>
          </w:pPr>
        </w:pPrChange>
      </w:pPr>
    </w:p>
    <w:p w:rsidR="007147AB" w:rsidRPr="00455382" w:rsidRDefault="007147AB">
      <w:pPr>
        <w:tabs>
          <w:tab w:val="left" w:pos="567"/>
        </w:tabs>
        <w:rPr>
          <w:rFonts w:eastAsia="Times New Roman"/>
          <w:szCs w:val="22"/>
          <w:lang w:val="ru-RU" w:eastAsia="ru-RU"/>
        </w:rPr>
        <w:pPrChange w:id="51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512" w:author="PIVOVAROV Oleg" w:date="2018-04-27T09:46:00Z">
        <w:r w:rsidR="004F30C7" w:rsidRPr="00455382">
          <w:rPr>
            <w:rFonts w:eastAsia="Times New Roman"/>
            <w:i/>
            <w:szCs w:val="22"/>
            <w:lang w:val="ru-RU" w:eastAsia="ru-RU"/>
          </w:rPr>
          <w:t>Уведомление о предварительном отказе, направленное в соответствии со статьей 5(20(c</w:t>
        </w:r>
      </w:ins>
      <w:ins w:id="513" w:author="PIVOVAROV Oleg" w:date="2018-04-27T09:47:00Z">
        <w:r w:rsidR="004F30C7" w:rsidRPr="00455382">
          <w:rPr>
            <w:rFonts w:eastAsia="Times New Roman"/>
            <w:i/>
            <w:szCs w:val="22"/>
            <w:lang w:val="ru-RU" w:eastAsia="ru-RU"/>
            <w:rPrChange w:id="514" w:author="Madrid Registry" w:date="2018-06-06T17:08:00Z">
              <w:rPr>
                <w:rFonts w:eastAsia="Times New Roman"/>
                <w:i/>
                <w:szCs w:val="22"/>
                <w:lang w:eastAsia="ru-RU"/>
              </w:rPr>
            </w:rPrChange>
          </w:rPr>
          <w:t>)(ii) Протокола</w:t>
        </w:r>
      </w:ins>
      <w:del w:id="515" w:author="PIVOVAROV Oleg" w:date="2018-04-27T09:48:00Z">
        <w:r w:rsidRPr="00455382" w:rsidDel="004F30C7">
          <w:rPr>
            <w:rFonts w:eastAsia="Times New Roman"/>
            <w:i/>
            <w:szCs w:val="22"/>
            <w:lang w:val="ru-RU" w:eastAsia="ru-RU"/>
          </w:rPr>
          <w:delText>Договаривающаяся сторона, указанная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  </w:t>
      </w:r>
      <w:ins w:id="516" w:author="PIVOVAROV Oleg" w:date="2018-04-27T09:48:00Z">
        <w:r w:rsidR="004F30C7" w:rsidRPr="00455382">
          <w:rPr>
            <w:rFonts w:eastAsia="Times New Roman"/>
            <w:szCs w:val="22"/>
            <w:lang w:val="ru-RU" w:eastAsia="ru-RU"/>
            <w:rPrChange w:id="517" w:author="Madrid Registry" w:date="2018-06-06T17:08:00Z">
              <w:rPr>
                <w:rFonts w:eastAsia="Times New Roman"/>
                <w:szCs w:val="22"/>
                <w:lang w:eastAsia="ru-RU"/>
              </w:rPr>
            </w:rPrChange>
          </w:rPr>
          <w:t>[Исключен]</w:t>
        </w:r>
      </w:ins>
      <w:del w:id="518" w:author="PIVOVAROV Oleg" w:date="2018-04-27T09:48:00Z">
        <w:r w:rsidRPr="00455382" w:rsidDel="004F30C7">
          <w:rPr>
            <w:rFonts w:eastAsia="Times New Roman"/>
            <w:szCs w:val="22"/>
            <w:lang w:val="ru-RU" w:eastAsia="ru-RU"/>
          </w:rPr>
          <w:delText>Пункт (1) также применяется в случае уведомления о предварительном отказе, направленного Ведомством Договаривающейся стороны, указанной в соответствии с Протоколом,  при том понимании, что срок, упомянутый в подпункте (1)(а)(iii), является сроком, применяемым в соответствии со статьей 5(2)(а) или, с учетом статьи 9</w:delText>
        </w:r>
        <w:r w:rsidRPr="00455382" w:rsidDel="004F30C7">
          <w:rPr>
            <w:rFonts w:eastAsia="Times New Roman"/>
            <w:i/>
            <w:szCs w:val="22"/>
            <w:lang w:val="ru-RU" w:eastAsia="ru-RU"/>
          </w:rPr>
          <w:delText>sexies</w:delText>
        </w:r>
        <w:r w:rsidRPr="00455382" w:rsidDel="004F30C7">
          <w:rPr>
            <w:rFonts w:eastAsia="Times New Roman"/>
            <w:szCs w:val="22"/>
            <w:lang w:val="ru-RU" w:eastAsia="ru-RU"/>
          </w:rPr>
          <w:delText>(1)(b) Протокола, в соответствии со статьей 5(2)(b) или (c)(ii) Протокола.</w:delText>
        </w:r>
      </w:del>
    </w:p>
    <w:p w:rsidR="007147AB" w:rsidRPr="00455382" w:rsidRDefault="007147AB">
      <w:pPr>
        <w:ind w:firstLine="1134"/>
        <w:rPr>
          <w:rFonts w:eastAsia="Times New Roman"/>
          <w:szCs w:val="22"/>
          <w:lang w:val="ru-RU" w:eastAsia="ru-RU"/>
        </w:rPr>
        <w:pPrChange w:id="51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Подпункт 1(а) применяется для того, чтобы определить, соблюдается ли срок, до истечения которого Ведомство соответствующей Договаривающейся стороны должно предоставить Международному бюро информацию, упомянутую в статье 5(2)(с)(i) Протокола. Если такая информация предоставляется после истечения этого срока, то она не считается предоставленной, и Международное бюро информирует об этом соответствующее Ведомство.</w:t>
      </w:r>
    </w:p>
    <w:p w:rsidR="007147AB" w:rsidRPr="00455382" w:rsidRDefault="007147AB">
      <w:pPr>
        <w:ind w:firstLine="1134"/>
        <w:rPr>
          <w:rFonts w:eastAsia="Times New Roman"/>
          <w:szCs w:val="22"/>
          <w:lang w:val="ru-RU" w:eastAsia="ru-RU"/>
        </w:rPr>
        <w:pPrChange w:id="520"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уведомление о предварительном отказе на основе возражения сделано в соответствии со статьей 5(2)(с)(ii) Протокола без соблюдения требований статьи 5(2)(с)(i) Протокола, то оно не рассматривается как уведомление о предварительном отказе.  В таком случае Международное бюро, тем не менее, направляет копию уведомления владельцу, одновременно информирует владельца и Ведомство, направившее это уведомление, о том, что уведомление о предварительном отказе не рассматривается Международным бюро в качестве такового, и указывает причины этого.</w:t>
      </w:r>
    </w:p>
    <w:p w:rsidR="007147AB" w:rsidRPr="00455382" w:rsidRDefault="007147AB" w:rsidP="00177FAC">
      <w:pPr>
        <w:rPr>
          <w:rFonts w:eastAsia="Times New Roman"/>
          <w:bCs/>
          <w:i/>
          <w:szCs w:val="22"/>
          <w:lang w:val="ru-RU" w:eastAsia="ru-RU"/>
        </w:rPr>
      </w:pPr>
    </w:p>
    <w:p w:rsidR="007147AB" w:rsidRPr="00455382" w:rsidRDefault="007147AB" w:rsidP="00973FB3">
      <w:pPr>
        <w:rPr>
          <w:rFonts w:eastAsia="Times New Roman"/>
          <w:bCs/>
          <w:i/>
          <w:szCs w:val="22"/>
          <w:lang w:val="ru-RU" w:eastAsia="ru-RU"/>
        </w:rPr>
      </w:pPr>
    </w:p>
    <w:p w:rsidR="007147AB" w:rsidRPr="00455382" w:rsidRDefault="007147AB" w:rsidP="004F30C7">
      <w:pPr>
        <w:jc w:val="center"/>
        <w:rPr>
          <w:rFonts w:eastAsia="Times New Roman"/>
          <w:bCs/>
          <w:i/>
          <w:szCs w:val="22"/>
          <w:lang w:val="ru-RU" w:eastAsia="ru-RU"/>
        </w:rPr>
      </w:pPr>
      <w:r w:rsidRPr="00455382">
        <w:rPr>
          <w:rFonts w:eastAsia="Times New Roman"/>
          <w:bCs/>
          <w:i/>
          <w:szCs w:val="22"/>
          <w:lang w:val="ru-RU" w:eastAsia="ru-RU"/>
        </w:rPr>
        <w:t>Правило 18bis</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Временный статус знака в указанной Договаривающейся стороне</w:t>
      </w:r>
    </w:p>
    <w:p w:rsidR="007147AB" w:rsidRPr="00455382" w:rsidRDefault="007147AB" w:rsidP="00177FAC">
      <w:pPr>
        <w:tabs>
          <w:tab w:val="left" w:pos="1134"/>
        </w:tabs>
        <w:ind w:firstLine="567"/>
        <w:rPr>
          <w:rFonts w:eastAsia="Times New Roman"/>
          <w:spacing w:val="-4"/>
          <w:szCs w:val="22"/>
          <w:lang w:val="ru-RU" w:eastAsia="en-US"/>
        </w:rPr>
      </w:pPr>
    </w:p>
    <w:p w:rsidR="007147AB" w:rsidRPr="00455382" w:rsidRDefault="007147AB">
      <w:pPr>
        <w:tabs>
          <w:tab w:val="left" w:pos="1134"/>
        </w:tabs>
        <w:ind w:firstLine="567"/>
        <w:rPr>
          <w:rFonts w:eastAsia="Times New Roman"/>
          <w:i/>
          <w:iCs/>
          <w:spacing w:val="-4"/>
          <w:szCs w:val="22"/>
          <w:lang w:val="ru-RU" w:eastAsia="en-US"/>
        </w:rPr>
        <w:pPrChange w:id="521" w:author="PIVOVAROV Oleg" w:date="2018-04-26T16:18:00Z">
          <w:pPr>
            <w:tabs>
              <w:tab w:val="left" w:pos="1134"/>
            </w:tabs>
            <w:ind w:firstLine="567"/>
            <w:jc w:val="both"/>
          </w:pPr>
        </w:pPrChange>
      </w:pPr>
      <w:r w:rsidRPr="00455382">
        <w:rPr>
          <w:rFonts w:eastAsia="Times New Roman"/>
          <w:spacing w:val="-4"/>
          <w:szCs w:val="22"/>
          <w:lang w:val="ru-RU" w:eastAsia="en-US"/>
        </w:rPr>
        <w:t>(1)</w:t>
      </w:r>
      <w:r w:rsidRPr="00455382">
        <w:rPr>
          <w:rFonts w:eastAsia="Times New Roman"/>
          <w:spacing w:val="-4"/>
          <w:szCs w:val="22"/>
          <w:lang w:val="ru-RU" w:eastAsia="en-US"/>
        </w:rPr>
        <w:tab/>
      </w:r>
      <w:r w:rsidRPr="00455382">
        <w:rPr>
          <w:rFonts w:eastAsia="Times New Roman"/>
          <w:i/>
          <w:iCs/>
          <w:spacing w:val="-4"/>
          <w:szCs w:val="22"/>
          <w:lang w:val="ru-RU" w:eastAsia="en-US"/>
        </w:rPr>
        <w:t xml:space="preserve">[Экспертиза ex </w:t>
      </w:r>
      <w:r w:rsidRPr="00455382">
        <w:rPr>
          <w:rFonts w:eastAsia="Times New Roman"/>
          <w:i/>
          <w:spacing w:val="-4"/>
          <w:szCs w:val="22"/>
          <w:lang w:val="ru-RU" w:eastAsia="en-US"/>
        </w:rPr>
        <w:t>officio</w:t>
      </w:r>
      <w:r w:rsidRPr="00455382">
        <w:rPr>
          <w:rFonts w:eastAsia="Times New Roman"/>
          <w:i/>
          <w:iCs/>
          <w:spacing w:val="-4"/>
          <w:szCs w:val="22"/>
          <w:lang w:val="ru-RU" w:eastAsia="en-US"/>
        </w:rPr>
        <w:t xml:space="preserve"> завершена, но возражение или замечания третьих лиц все еще возможны]  (a)  </w:t>
      </w:r>
      <w:r w:rsidRPr="00455382">
        <w:rPr>
          <w:rFonts w:eastAsia="Times New Roman"/>
          <w:spacing w:val="-4"/>
          <w:szCs w:val="22"/>
          <w:lang w:val="ru-RU" w:eastAsia="en-US"/>
        </w:rPr>
        <w:t xml:space="preserve">Ведомство, которое не направило уведомление о предварительном отказе, может в срок, установленный в соответствии со </w:t>
      </w:r>
      <w:del w:id="522" w:author="PIVOVAROV Oleg" w:date="2018-04-27T10:21:00Z">
        <w:r w:rsidRPr="00455382" w:rsidDel="004F30C7">
          <w:rPr>
            <w:rFonts w:eastAsia="Times New Roman"/>
            <w:spacing w:val="-4"/>
            <w:szCs w:val="22"/>
            <w:lang w:val="ru-RU" w:eastAsia="en-US"/>
          </w:rPr>
          <w:delText xml:space="preserve">статьей 5(2) Соглашения либо </w:delText>
        </w:r>
      </w:del>
      <w:r w:rsidRPr="00455382">
        <w:rPr>
          <w:rFonts w:eastAsia="Times New Roman"/>
          <w:spacing w:val="-4"/>
          <w:szCs w:val="22"/>
          <w:lang w:val="ru-RU" w:eastAsia="en-US"/>
        </w:rPr>
        <w:t xml:space="preserve">статьей 5(2)(a) или (b) Протокола, направить в Международное бюро заявление о том, что экспертиза </w:t>
      </w:r>
      <w:r w:rsidRPr="00455382">
        <w:rPr>
          <w:rFonts w:eastAsia="Times New Roman"/>
          <w:i/>
          <w:spacing w:val="-4"/>
          <w:szCs w:val="22"/>
          <w:lang w:val="ru-RU" w:eastAsia="en-US"/>
        </w:rPr>
        <w:t xml:space="preserve">ex officio </w:t>
      </w:r>
      <w:r w:rsidRPr="00455382">
        <w:rPr>
          <w:rFonts w:eastAsia="Times New Roman"/>
          <w:spacing w:val="-4"/>
          <w:szCs w:val="22"/>
          <w:lang w:val="ru-RU" w:eastAsia="en-US"/>
        </w:rPr>
        <w:t>завершена и что Ведомство не обнаружило оснований для отказа, но охрана знака все еще является предметом подачи возражения или замечаний третьих лиц, с указанием даты, на которую такие возражения или замечания могут быть поданы</w:t>
      </w:r>
      <w:r w:rsidRPr="00455382">
        <w:rPr>
          <w:rFonts w:eastAsia="Times New Roman"/>
          <w:spacing w:val="-4"/>
          <w:szCs w:val="22"/>
          <w:vertAlign w:val="superscript"/>
          <w:lang w:val="ru-RU" w:eastAsia="en-US"/>
        </w:rPr>
        <w:footnoteReference w:id="5"/>
      </w:r>
      <w:r w:rsidRPr="00455382">
        <w:rPr>
          <w:rFonts w:eastAsia="Times New Roman"/>
          <w:i/>
          <w:iCs/>
          <w:spacing w:val="-4"/>
          <w:szCs w:val="22"/>
          <w:lang w:val="ru-RU" w:eastAsia="en-US"/>
        </w:rPr>
        <w:t>.</w:t>
      </w:r>
    </w:p>
    <w:p w:rsidR="007147AB" w:rsidRPr="00455382" w:rsidRDefault="007147AB" w:rsidP="00A07D7E">
      <w:pPr>
        <w:tabs>
          <w:tab w:val="left" w:pos="1701"/>
        </w:tabs>
        <w:ind w:firstLine="1134"/>
        <w:jc w:val="both"/>
        <w:rPr>
          <w:rFonts w:eastAsia="Times New Roman"/>
          <w:spacing w:val="-4"/>
          <w:szCs w:val="22"/>
          <w:lang w:val="ru-RU" w:eastAsia="en-US"/>
        </w:rPr>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Ведомство, которое направило уведомление о предварительном отказе, может направить в Международное бюро заявление о том, что </w:t>
      </w:r>
      <w:r w:rsidRPr="00455382">
        <w:rPr>
          <w:rFonts w:eastAsia="Times New Roman"/>
          <w:i/>
          <w:spacing w:val="-4"/>
          <w:szCs w:val="22"/>
          <w:lang w:val="ru-RU" w:eastAsia="en-US"/>
        </w:rPr>
        <w:t>ex officio</w:t>
      </w:r>
      <w:r w:rsidRPr="00455382">
        <w:rPr>
          <w:rFonts w:eastAsia="Times New Roman"/>
          <w:spacing w:val="-4"/>
          <w:szCs w:val="22"/>
          <w:lang w:val="ru-RU" w:eastAsia="en-US"/>
        </w:rPr>
        <w:t xml:space="preserve"> экспертиза завершена, но что охрана знака все еще является предметом подачи возражения или замечаний третьих лиц, с указанием даты, к которой такие возражения или замечания могут быть поданы.</w:t>
      </w:r>
    </w:p>
    <w:p w:rsidR="00A07D7E" w:rsidRPr="00455382" w:rsidRDefault="007147AB">
      <w:pPr>
        <w:tabs>
          <w:tab w:val="left" w:pos="1134"/>
        </w:tabs>
        <w:ind w:firstLine="567"/>
        <w:rPr>
          <w:rFonts w:eastAsia="Times New Roman"/>
          <w:spacing w:val="-4"/>
          <w:szCs w:val="22"/>
          <w:lang w:val="ru-RU" w:eastAsia="en-US"/>
        </w:rPr>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[Внесение записи, сообщение владельцу и передача копий]</w:t>
      </w:r>
      <w:r w:rsidRPr="00455382">
        <w:rPr>
          <w:rFonts w:eastAsia="Times New Roman"/>
          <w:spacing w:val="-4"/>
          <w:szCs w:val="22"/>
          <w:lang w:val="ru-RU" w:eastAsia="en-US"/>
        </w:rPr>
        <w:t xml:space="preserve">  Международное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r w:rsidR="00A07D7E" w:rsidRPr="00455382">
        <w:rPr>
          <w:rFonts w:eastAsia="Times New Roman"/>
          <w:spacing w:val="-4"/>
          <w:szCs w:val="22"/>
          <w:lang w:val="ru-RU" w:eastAsia="en-US"/>
        </w:rPr>
        <w:br w:type="page"/>
      </w:r>
    </w:p>
    <w:p w:rsidR="007147AB" w:rsidRPr="00455382" w:rsidRDefault="007147AB" w:rsidP="004F30C7">
      <w:pPr>
        <w:keepNext/>
        <w:jc w:val="center"/>
        <w:outlineLvl w:val="0"/>
        <w:rPr>
          <w:i/>
          <w:kern w:val="32"/>
          <w:szCs w:val="22"/>
          <w:lang w:val="ru-RU" w:eastAsia="ru-RU"/>
        </w:rPr>
      </w:pPr>
      <w:r w:rsidRPr="00455382">
        <w:rPr>
          <w:i/>
          <w:kern w:val="32"/>
          <w:szCs w:val="22"/>
          <w:lang w:val="ru-RU" w:eastAsia="ru-RU"/>
        </w:rPr>
        <w:t>Правило 18ter</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Окончательный характер статуса знака в указанной Договаривающейся стороне</w:t>
      </w:r>
    </w:p>
    <w:p w:rsidR="007147AB" w:rsidRPr="00455382" w:rsidRDefault="007147AB" w:rsidP="00177FAC">
      <w:pPr>
        <w:tabs>
          <w:tab w:val="left" w:pos="1134"/>
        </w:tabs>
        <w:ind w:firstLine="567"/>
        <w:rPr>
          <w:rFonts w:eastAsia="Times New Roman"/>
          <w:szCs w:val="22"/>
          <w:lang w:val="ru-RU" w:eastAsia="ru-RU"/>
        </w:rPr>
      </w:pPr>
    </w:p>
    <w:p w:rsidR="007147AB" w:rsidRPr="00455382" w:rsidRDefault="007147AB">
      <w:pPr>
        <w:keepNext/>
        <w:ind w:firstLine="567"/>
        <w:outlineLvl w:val="2"/>
        <w:rPr>
          <w:b/>
          <w:bCs/>
          <w:szCs w:val="22"/>
          <w:lang w:val="ru-RU" w:eastAsia="ru-RU"/>
        </w:rPr>
        <w:pPrChange w:id="523" w:author="PIVOVAROV Oleg" w:date="2018-04-26T16:18:00Z">
          <w:pPr>
            <w:keepNext/>
            <w:ind w:firstLine="567"/>
            <w:jc w:val="both"/>
            <w:outlineLvl w:val="2"/>
          </w:pPr>
        </w:pPrChange>
      </w:pPr>
      <w:r w:rsidRPr="00455382">
        <w:rPr>
          <w:bCs/>
          <w:i/>
          <w:iCs/>
          <w:szCs w:val="22"/>
          <w:lang w:val="ru-RU" w:eastAsia="ru-RU"/>
        </w:rPr>
        <w:t>(1)</w:t>
      </w:r>
      <w:r w:rsidRPr="00455382">
        <w:rPr>
          <w:bCs/>
          <w:i/>
          <w:iCs/>
          <w:szCs w:val="22"/>
          <w:lang w:val="ru-RU" w:eastAsia="ru-RU"/>
        </w:rPr>
        <w:tab/>
        <w:t>[</w:t>
      </w:r>
      <w:r w:rsidRPr="00455382">
        <w:rPr>
          <w:bCs/>
          <w:i/>
          <w:szCs w:val="22"/>
          <w:lang w:val="ru-RU" w:eastAsia="ru-RU"/>
        </w:rPr>
        <w:t>Заявление о предоставлении охраны, если никакого уведомления о предварительном отказе не направлено</w:t>
      </w:r>
      <w:r w:rsidRPr="00455382">
        <w:rPr>
          <w:bCs/>
          <w:i/>
          <w:iCs/>
          <w:szCs w:val="22"/>
          <w:lang w:val="ru-RU" w:eastAsia="ru-RU"/>
        </w:rPr>
        <w:t>]</w:t>
      </w:r>
      <w:r w:rsidRPr="00455382">
        <w:rPr>
          <w:bCs/>
          <w:iCs/>
          <w:szCs w:val="22"/>
          <w:vertAlign w:val="superscript"/>
          <w:lang w:val="ru-RU" w:eastAsia="ru-RU"/>
        </w:rPr>
        <w:footnoteReference w:id="6"/>
      </w:r>
      <w:r w:rsidRPr="00455382">
        <w:rPr>
          <w:bCs/>
          <w:i/>
          <w:iCs/>
          <w:szCs w:val="22"/>
          <w:lang w:val="ru-RU" w:eastAsia="ru-RU"/>
        </w:rPr>
        <w:t>  Е</w:t>
      </w:r>
      <w:r w:rsidRPr="00455382">
        <w:rPr>
          <w:bCs/>
          <w:szCs w:val="22"/>
          <w:lang w:val="ru-RU" w:eastAsia="ru-RU"/>
        </w:rPr>
        <w:t xml:space="preserve">сли до истечения срока, применимого в соответствии со </w:t>
      </w:r>
      <w:del w:id="524" w:author="PIVOVAROV Oleg" w:date="2018-04-27T10:23:00Z">
        <w:r w:rsidRPr="00455382" w:rsidDel="001618AE">
          <w:rPr>
            <w:bCs/>
            <w:szCs w:val="22"/>
            <w:lang w:val="ru-RU" w:eastAsia="ru-RU"/>
          </w:rPr>
          <w:delText xml:space="preserve">статьей 5(2) Соглашения или </w:delText>
        </w:r>
      </w:del>
      <w:r w:rsidRPr="00455382">
        <w:rPr>
          <w:bCs/>
          <w:szCs w:val="22"/>
          <w:lang w:val="ru-RU" w:eastAsia="ru-RU"/>
        </w:rPr>
        <w:t>статьей 5(2)(a), (b) или (c) Протокола, все процедуры в Ведомстве</w:t>
      </w:r>
      <w:r w:rsidR="00BF5541" w:rsidRPr="00455382">
        <w:rPr>
          <w:bCs/>
          <w:szCs w:val="22"/>
          <w:lang w:val="ru-RU" w:eastAsia="ru-RU"/>
        </w:rPr>
        <w:t xml:space="preserve"> </w:t>
      </w:r>
      <w:r w:rsidRPr="00455382">
        <w:rPr>
          <w:bCs/>
          <w:szCs w:val="22"/>
          <w:lang w:val="ru-RU" w:eastAsia="ru-RU"/>
        </w:rPr>
        <w:t>завершены и у Ведомства отсутствуют основания для отказа в охране, такое Ведомство как можно скорее и до истечения этого срока направляет в Международное бюро заявление о том, что знаку, являющемуся предметом международной регистрации, предоставляется охрана в соответствующей Договаривающейся стороне</w:t>
      </w:r>
      <w:r w:rsidRPr="00455382">
        <w:rPr>
          <w:bCs/>
          <w:szCs w:val="22"/>
          <w:vertAlign w:val="superscript"/>
          <w:lang w:val="ru-RU" w:eastAsia="ru-RU"/>
        </w:rPr>
        <w:footnoteReference w:id="7"/>
      </w:r>
      <w:r w:rsidRPr="00455382">
        <w:rPr>
          <w:bCs/>
          <w:szCs w:val="22"/>
          <w:lang w:val="ru-RU" w:eastAsia="ru-RU"/>
        </w:rPr>
        <w:t>.</w:t>
      </w:r>
    </w:p>
    <w:p w:rsidR="007147AB" w:rsidRPr="00455382" w:rsidRDefault="007147AB">
      <w:pPr>
        <w:tabs>
          <w:tab w:val="left" w:pos="1134"/>
        </w:tabs>
        <w:ind w:firstLine="567"/>
        <w:rPr>
          <w:rFonts w:eastAsia="Times New Roman"/>
          <w:szCs w:val="22"/>
          <w:lang w:val="ru-RU" w:eastAsia="ru-RU"/>
        </w:rPr>
        <w:pPrChange w:id="525" w:author="PIVOVAROV Oleg" w:date="2018-04-26T16:18:00Z">
          <w:pPr>
            <w:tabs>
              <w:tab w:val="left" w:pos="1134"/>
            </w:tabs>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26" w:author="PIVOVAROV Oleg" w:date="2018-04-26T16:18:00Z">
          <w:pPr>
            <w:tabs>
              <w:tab w:val="left" w:pos="1134"/>
            </w:tabs>
            <w:ind w:firstLine="567"/>
            <w:jc w:val="both"/>
          </w:pPr>
        </w:pPrChange>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w:t>
      </w:r>
      <w:r w:rsidRPr="00455382">
        <w:rPr>
          <w:rFonts w:eastAsia="Times New Roman"/>
          <w:i/>
          <w:spacing w:val="-4"/>
          <w:szCs w:val="22"/>
          <w:lang w:val="ru-RU" w:eastAsia="en-US"/>
        </w:rPr>
        <w:t>Заявление о предоставлении охраны после предварительного отказа</w:t>
      </w:r>
      <w:r w:rsidRPr="00455382">
        <w:rPr>
          <w:rFonts w:eastAsia="Times New Roman"/>
          <w:i/>
          <w:iCs/>
          <w:spacing w:val="-4"/>
          <w:szCs w:val="22"/>
          <w:lang w:val="ru-RU" w:eastAsia="en-US"/>
        </w:rPr>
        <w:t>]</w:t>
      </w:r>
      <w:r w:rsidRPr="00455382">
        <w:rPr>
          <w:rFonts w:eastAsia="Times New Roman"/>
          <w:iCs/>
          <w:spacing w:val="-4"/>
          <w:szCs w:val="22"/>
          <w:lang w:val="ru-RU" w:eastAsia="en-US"/>
        </w:rPr>
        <w:t>  За исключением случаев направления заявления в соответствии с пунктом (3),</w:t>
      </w:r>
      <w:r w:rsidRPr="00455382">
        <w:rPr>
          <w:rFonts w:eastAsia="Times New Roman"/>
          <w:spacing w:val="-4"/>
          <w:szCs w:val="22"/>
          <w:lang w:val="ru-RU" w:eastAsia="en-US"/>
        </w:rPr>
        <w:t xml:space="preserve"> Ведомство, предоставившее уведомление о предварительном отказе, после завершения всех относящихся к охране знака процедур в упомянутом Ведомстве, направляет</w:t>
      </w:r>
      <w:r w:rsidR="00684B7D" w:rsidRPr="00455382">
        <w:rPr>
          <w:rFonts w:eastAsia="Times New Roman"/>
          <w:spacing w:val="-4"/>
          <w:szCs w:val="22"/>
          <w:lang w:val="ru-RU" w:eastAsia="en-US"/>
        </w:rPr>
        <w:t xml:space="preserve"> </w:t>
      </w:r>
      <w:r w:rsidRPr="00455382">
        <w:rPr>
          <w:rFonts w:eastAsia="Times New Roman"/>
          <w:spacing w:val="-4"/>
          <w:szCs w:val="22"/>
          <w:lang w:val="ru-RU" w:eastAsia="en-US"/>
        </w:rPr>
        <w:t>в Международное бюро либо</w:t>
      </w:r>
    </w:p>
    <w:p w:rsidR="007147AB" w:rsidRPr="00455382" w:rsidRDefault="007147AB">
      <w:pPr>
        <w:tabs>
          <w:tab w:val="left" w:pos="1701"/>
        </w:tabs>
        <w:suppressAutoHyphens/>
        <w:ind w:firstLine="1134"/>
        <w:rPr>
          <w:rFonts w:eastAsia="Times New Roman"/>
          <w:szCs w:val="22"/>
          <w:lang w:val="ru-RU" w:eastAsia="ru-RU"/>
        </w:rPr>
        <w:pPrChange w:id="527" w:author="PIVOVAROV Oleg" w:date="2018-04-26T16:18:00Z">
          <w:pPr>
            <w:tabs>
              <w:tab w:val="left" w:pos="1701"/>
            </w:tabs>
            <w:suppressAutoHyphens/>
            <w:ind w:firstLine="1134"/>
            <w:jc w:val="both"/>
          </w:pPr>
        </w:pPrChange>
      </w:pPr>
      <w:r w:rsidRPr="00455382">
        <w:rPr>
          <w:rFonts w:eastAsia="Times New Roman"/>
          <w:szCs w:val="22"/>
          <w:lang w:val="ru-RU" w:eastAsia="ru-RU"/>
        </w:rPr>
        <w:t>(i)</w:t>
      </w:r>
      <w:r w:rsidRPr="00455382">
        <w:rPr>
          <w:rFonts w:eastAsia="Times New Roman"/>
          <w:szCs w:val="22"/>
          <w:lang w:val="ru-RU" w:eastAsia="ru-RU"/>
        </w:rPr>
        <w:tab/>
        <w:t>заявление о том, что предварительный отказ отозван и что знаку предоставляется охрана в соответствующей Договаривающейся стороне для всех товаров и услуг, в отношении которых испрашивалась охрана;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либо </w:t>
      </w:r>
    </w:p>
    <w:p w:rsidR="007147AB" w:rsidRPr="00455382" w:rsidRDefault="007147AB">
      <w:pPr>
        <w:tabs>
          <w:tab w:val="left" w:pos="1701"/>
        </w:tabs>
        <w:suppressAutoHyphens/>
        <w:ind w:firstLine="1134"/>
        <w:rPr>
          <w:rFonts w:eastAsia="Times New Roman"/>
          <w:szCs w:val="22"/>
          <w:lang w:val="ru-RU" w:eastAsia="ru-RU"/>
        </w:rPr>
        <w:pPrChange w:id="528" w:author="PIVOVAROV Oleg" w:date="2018-04-26T16:18:00Z">
          <w:pPr>
            <w:tabs>
              <w:tab w:val="left" w:pos="1701"/>
            </w:tabs>
            <w:suppressAutoHyphens/>
            <w:ind w:firstLine="1134"/>
            <w:jc w:val="both"/>
          </w:pPr>
        </w:pPrChange>
      </w:pPr>
      <w:r w:rsidRPr="00455382">
        <w:rPr>
          <w:rFonts w:eastAsia="Times New Roman"/>
          <w:szCs w:val="22"/>
          <w:lang w:val="ru-RU" w:eastAsia="ru-RU"/>
        </w:rPr>
        <w:t>(ii)</w:t>
      </w:r>
      <w:r w:rsidRPr="00455382">
        <w:rPr>
          <w:rFonts w:eastAsia="Times New Roman"/>
          <w:szCs w:val="22"/>
          <w:lang w:val="ru-RU" w:eastAsia="ru-RU"/>
        </w:rPr>
        <w:tab/>
        <w:t>заявление, указывающее товары и услуги, в отношении которых предоставляется охрана в соответствующей Договаривающейся стороне.</w:t>
      </w:r>
    </w:p>
    <w:p w:rsidR="007147AB" w:rsidRPr="00455382" w:rsidRDefault="007147AB">
      <w:pPr>
        <w:tabs>
          <w:tab w:val="left" w:pos="1134"/>
        </w:tabs>
        <w:suppressAutoHyphens/>
        <w:ind w:firstLine="567"/>
        <w:rPr>
          <w:rFonts w:eastAsia="Times New Roman"/>
          <w:iCs/>
          <w:szCs w:val="22"/>
          <w:lang w:val="ru-RU" w:eastAsia="ru-RU"/>
        </w:rPr>
        <w:pPrChange w:id="529" w:author="PIVOVAROV Oleg" w:date="2018-04-26T16:18:00Z">
          <w:pPr>
            <w:tabs>
              <w:tab w:val="left" w:pos="1134"/>
            </w:tabs>
            <w:suppressAutoHyphens/>
            <w:ind w:firstLine="567"/>
            <w:jc w:val="both"/>
          </w:pPr>
        </w:pPrChange>
      </w:pPr>
    </w:p>
    <w:p w:rsidR="007147AB" w:rsidRPr="00455382" w:rsidRDefault="007147AB">
      <w:pPr>
        <w:tabs>
          <w:tab w:val="left" w:pos="1134"/>
        </w:tabs>
        <w:suppressAutoHyphens/>
        <w:ind w:firstLine="567"/>
        <w:rPr>
          <w:rFonts w:eastAsia="Times New Roman"/>
          <w:spacing w:val="-3"/>
          <w:szCs w:val="22"/>
          <w:lang w:val="ru-RU" w:eastAsia="ru-RU"/>
        </w:rPr>
        <w:pPrChange w:id="530" w:author="PIVOVAROV Oleg" w:date="2018-04-26T16:18:00Z">
          <w:pPr>
            <w:tabs>
              <w:tab w:val="left" w:pos="1134"/>
            </w:tabs>
            <w:suppressAutoHyphens/>
            <w:ind w:firstLine="567"/>
            <w:jc w:val="both"/>
          </w:pPr>
        </w:pPrChange>
      </w:pPr>
      <w:r w:rsidRPr="00455382">
        <w:rPr>
          <w:rFonts w:eastAsia="Times New Roman"/>
          <w:i/>
          <w:iCs/>
          <w:szCs w:val="22"/>
          <w:lang w:val="ru-RU" w:eastAsia="ru-RU"/>
        </w:rPr>
        <w:t>(3)</w:t>
      </w:r>
      <w:r w:rsidRPr="00455382">
        <w:rPr>
          <w:rFonts w:eastAsia="Times New Roman"/>
          <w:i/>
          <w:iCs/>
          <w:szCs w:val="22"/>
          <w:lang w:val="ru-RU" w:eastAsia="ru-RU"/>
        </w:rPr>
        <w:tab/>
        <w:t>[</w:t>
      </w:r>
      <w:r w:rsidRPr="00455382">
        <w:rPr>
          <w:rFonts w:eastAsia="Times New Roman"/>
          <w:i/>
          <w:szCs w:val="22"/>
          <w:lang w:val="ru-RU" w:eastAsia="ru-RU"/>
        </w:rPr>
        <w:t>Подтверждение полного предварительного отказа</w:t>
      </w:r>
      <w:r w:rsidRPr="00455382">
        <w:rPr>
          <w:rFonts w:eastAsia="Times New Roman"/>
          <w:i/>
          <w:iCs/>
          <w:szCs w:val="22"/>
          <w:lang w:val="ru-RU" w:eastAsia="ru-RU"/>
        </w:rPr>
        <w:t>]  </w:t>
      </w:r>
      <w:r w:rsidRPr="00455382">
        <w:rPr>
          <w:rFonts w:eastAsia="Times New Roman"/>
          <w:szCs w:val="22"/>
          <w:lang w:val="ru-RU" w:eastAsia="ru-RU"/>
        </w:rPr>
        <w:t>Ведомство, направившее в Международное бюро уведомление о полном предварительном отказе, когда завершены все относящиеся к охране знака процедуры в упомянутом Ведомстве и если Ведомство приняло решение о подтверждении отказа в охране знака в соответствующей Договаривающейся стороне в отношении всех товаров и услуг, направляет</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Международное бюро соответствующее заявление</w:t>
      </w:r>
      <w:r w:rsidRPr="00455382">
        <w:rPr>
          <w:rFonts w:eastAsia="Times New Roman"/>
          <w:spacing w:val="-3"/>
          <w:szCs w:val="22"/>
          <w:lang w:val="ru-RU" w:eastAsia="ru-RU"/>
        </w:rPr>
        <w:t>.</w:t>
      </w:r>
    </w:p>
    <w:p w:rsidR="007147AB" w:rsidRPr="00455382" w:rsidRDefault="007147AB">
      <w:pPr>
        <w:tabs>
          <w:tab w:val="left" w:pos="1134"/>
        </w:tabs>
        <w:ind w:firstLine="567"/>
        <w:rPr>
          <w:rFonts w:eastAsia="Times New Roman"/>
          <w:szCs w:val="22"/>
          <w:u w:val="single"/>
          <w:lang w:val="ru-RU" w:eastAsia="ru-RU"/>
        </w:rPr>
        <w:pPrChange w:id="531" w:author="PIVOVAROV Oleg" w:date="2018-04-26T16:18:00Z">
          <w:pPr>
            <w:tabs>
              <w:tab w:val="left" w:pos="1134"/>
            </w:tabs>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32" w:author="PIVOVAROV Oleg" w:date="2018-04-26T16:18:00Z">
          <w:pPr>
            <w:tabs>
              <w:tab w:val="left" w:pos="1134"/>
            </w:tabs>
            <w:ind w:firstLine="567"/>
            <w:jc w:val="both"/>
          </w:pPr>
        </w:pPrChange>
      </w:pPr>
      <w:r w:rsidRPr="00455382">
        <w:rPr>
          <w:rFonts w:eastAsia="Times New Roman"/>
          <w:iCs/>
          <w:spacing w:val="-4"/>
          <w:szCs w:val="22"/>
          <w:lang w:val="ru-RU" w:eastAsia="en-US"/>
        </w:rPr>
        <w:t>(4)</w:t>
      </w:r>
      <w:r w:rsidRPr="00455382">
        <w:rPr>
          <w:rFonts w:eastAsia="Times New Roman"/>
          <w:iCs/>
          <w:spacing w:val="-4"/>
          <w:szCs w:val="22"/>
          <w:lang w:val="ru-RU" w:eastAsia="en-US"/>
        </w:rPr>
        <w:tab/>
      </w:r>
      <w:r w:rsidRPr="00455382">
        <w:rPr>
          <w:rFonts w:eastAsia="Times New Roman"/>
          <w:spacing w:val="-4"/>
          <w:szCs w:val="22"/>
          <w:lang w:val="ru-RU" w:eastAsia="en-US"/>
          <w:rPrChange w:id="533" w:author="Madrid Registry" w:date="2018-06-06T17:08:00Z">
            <w:rPr>
              <w:szCs w:val="30"/>
            </w:rPr>
          </w:rPrChange>
        </w:rPr>
        <w:t>[</w:t>
      </w:r>
      <w:r w:rsidRPr="00455382">
        <w:rPr>
          <w:rFonts w:eastAsia="Times New Roman"/>
          <w:i/>
          <w:iCs/>
          <w:spacing w:val="-4"/>
          <w:szCs w:val="22"/>
          <w:lang w:val="ru-RU" w:eastAsia="en-US"/>
        </w:rPr>
        <w:t>Последующее решение</w:t>
      </w:r>
      <w:r w:rsidRPr="00455382">
        <w:rPr>
          <w:rFonts w:eastAsia="Times New Roman"/>
          <w:spacing w:val="-4"/>
          <w:szCs w:val="22"/>
          <w:lang w:val="ru-RU" w:eastAsia="en-US"/>
          <w:rPrChange w:id="534" w:author="Madrid Registry" w:date="2018-06-06T17:08:00Z">
            <w:rPr>
              <w:szCs w:val="30"/>
            </w:rPr>
          </w:rPrChange>
        </w:rPr>
        <w:t>]</w:t>
      </w:r>
      <w:r w:rsidRPr="00455382">
        <w:rPr>
          <w:rFonts w:eastAsia="Times New Roman"/>
          <w:i/>
          <w:iCs/>
          <w:spacing w:val="-4"/>
          <w:szCs w:val="22"/>
          <w:lang w:val="ru-RU" w:eastAsia="en-US"/>
        </w:rPr>
        <w:t>  </w:t>
      </w:r>
      <w:r w:rsidRPr="00455382">
        <w:rPr>
          <w:rFonts w:eastAsia="Times New Roman"/>
          <w:iCs/>
          <w:spacing w:val="-4"/>
          <w:szCs w:val="22"/>
          <w:lang w:val="ru-RU" w:eastAsia="en-US"/>
        </w:rPr>
        <w:t xml:space="preserve">Если уведомление о предварительном отказе не было направлено в срок, установленный в статье 5(2) </w:t>
      </w:r>
      <w:del w:id="535" w:author="PIVOVAROV Oleg" w:date="2018-04-27T10:24:00Z">
        <w:r w:rsidRPr="00455382" w:rsidDel="001618AE">
          <w:rPr>
            <w:rFonts w:eastAsia="Times New Roman"/>
            <w:iCs/>
            <w:spacing w:val="-4"/>
            <w:szCs w:val="22"/>
            <w:lang w:val="ru-RU" w:eastAsia="en-US"/>
          </w:rPr>
          <w:delText xml:space="preserve">Соглашения или </w:delText>
        </w:r>
      </w:del>
      <w:r w:rsidRPr="00455382">
        <w:rPr>
          <w:rFonts w:eastAsia="Times New Roman"/>
          <w:iCs/>
          <w:spacing w:val="-4"/>
          <w:szCs w:val="22"/>
          <w:lang w:val="ru-RU" w:eastAsia="en-US"/>
        </w:rPr>
        <w:t>Протокола, или если</w:t>
      </w:r>
      <w:r w:rsidRPr="00455382">
        <w:rPr>
          <w:rFonts w:eastAsia="Times New Roman"/>
          <w:spacing w:val="-4"/>
          <w:szCs w:val="22"/>
          <w:lang w:val="ru-RU" w:eastAsia="en-US"/>
          <w:rPrChange w:id="536" w:author="Madrid Registry" w:date="2018-06-06T17:08:00Z">
            <w:rPr>
              <w:szCs w:val="30"/>
            </w:rPr>
          </w:rPrChange>
        </w:rPr>
        <w:t xml:space="preserve"> после направления заявления в соответствии с пунктом</w:t>
      </w:r>
      <w:r w:rsidRPr="00455382">
        <w:rPr>
          <w:rFonts w:eastAsia="Times New Roman"/>
          <w:iCs/>
          <w:spacing w:val="-4"/>
          <w:szCs w:val="22"/>
          <w:lang w:val="ru-RU" w:eastAsia="en-US"/>
        </w:rPr>
        <w:t> (1), (2) или (3) последующее решение, принятое Ведомством или другим органом, затрагивает охрану знака, Ведомство в той степени, в какой оно осведомлено об этом решении, и, без ущерба для правила 19, направляет в Международное бюро последующее заявление, указывающее статус знака и, в зависимости от обстоятельств, товары и услуги, в отношении которых знаку предоставляется охрана в соответствующей Договаривающейся стороне</w:t>
      </w:r>
      <w:r w:rsidRPr="00455382">
        <w:rPr>
          <w:rFonts w:eastAsia="Times New Roman"/>
          <w:iCs/>
          <w:spacing w:val="-4"/>
          <w:szCs w:val="22"/>
          <w:vertAlign w:val="superscript"/>
          <w:lang w:val="ru-RU" w:eastAsia="en-US"/>
        </w:rPr>
        <w:t xml:space="preserve"> </w:t>
      </w:r>
      <w:r w:rsidRPr="00455382">
        <w:rPr>
          <w:rFonts w:eastAsia="Times New Roman"/>
          <w:spacing w:val="-4"/>
          <w:szCs w:val="22"/>
          <w:vertAlign w:val="superscript"/>
          <w:lang w:val="ru-RU" w:eastAsia="en-US"/>
        </w:rPr>
        <w:footnoteReference w:id="8"/>
      </w:r>
      <w:r w:rsidRPr="00455382">
        <w:rPr>
          <w:rFonts w:eastAsia="Times New Roman"/>
          <w:spacing w:val="-3"/>
          <w:szCs w:val="22"/>
          <w:lang w:val="ru-RU" w:eastAsia="en-US"/>
        </w:rPr>
        <w:t>.</w:t>
      </w:r>
    </w:p>
    <w:p w:rsidR="007147AB" w:rsidRPr="00455382" w:rsidRDefault="007147AB">
      <w:pPr>
        <w:ind w:firstLine="567"/>
        <w:rPr>
          <w:rFonts w:eastAsia="Times New Roman"/>
          <w:iCs/>
          <w:szCs w:val="22"/>
          <w:lang w:val="ru-RU" w:eastAsia="ru-RU"/>
        </w:rPr>
        <w:pPrChange w:id="537" w:author="PIVOVAROV Oleg" w:date="2018-04-26T16:18:00Z">
          <w:pPr>
            <w:ind w:firstLine="567"/>
            <w:jc w:val="both"/>
          </w:pPr>
        </w:pPrChange>
      </w:pPr>
    </w:p>
    <w:p w:rsidR="007147AB" w:rsidRPr="00455382" w:rsidRDefault="007147AB">
      <w:pPr>
        <w:tabs>
          <w:tab w:val="left" w:pos="1134"/>
        </w:tabs>
        <w:ind w:firstLine="567"/>
        <w:rPr>
          <w:rFonts w:eastAsia="Times New Roman"/>
          <w:spacing w:val="-4"/>
          <w:szCs w:val="22"/>
          <w:lang w:val="ru-RU" w:eastAsia="en-US"/>
        </w:rPr>
        <w:pPrChange w:id="538" w:author="PIVOVAROV Oleg" w:date="2018-04-26T16:18:00Z">
          <w:pPr>
            <w:tabs>
              <w:tab w:val="left" w:pos="1134"/>
            </w:tabs>
            <w:ind w:firstLine="567"/>
            <w:jc w:val="both"/>
          </w:pPr>
        </w:pPrChange>
      </w:pPr>
      <w:r w:rsidRPr="00455382">
        <w:rPr>
          <w:rFonts w:eastAsia="Times New Roman"/>
          <w:i/>
          <w:iCs/>
          <w:spacing w:val="-4"/>
          <w:szCs w:val="22"/>
          <w:lang w:val="ru-RU" w:eastAsia="en-US"/>
        </w:rPr>
        <w:t>(5)</w:t>
      </w:r>
      <w:r w:rsidRPr="00455382">
        <w:rPr>
          <w:rFonts w:eastAsia="Times New Roman"/>
          <w:i/>
          <w:iCs/>
          <w:spacing w:val="-4"/>
          <w:szCs w:val="22"/>
          <w:lang w:val="ru-RU" w:eastAsia="en-US"/>
        </w:rPr>
        <w:tab/>
        <w:t>[Внесение записи, сообщение владельцу и передача копий]</w:t>
      </w:r>
      <w:r w:rsidRPr="00455382">
        <w:rPr>
          <w:rFonts w:eastAsia="Times New Roman"/>
          <w:spacing w:val="-4"/>
          <w:szCs w:val="22"/>
          <w:lang w:val="ru-RU" w:eastAsia="en-US"/>
        </w:rPr>
        <w:tab/>
        <w:t xml:space="preserve">Международное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p>
    <w:p w:rsidR="00A07D7E" w:rsidRPr="00455382" w:rsidRDefault="00A07D7E" w:rsidP="00177FAC">
      <w:pPr>
        <w:rPr>
          <w:rFonts w:eastAsia="Times New Roman"/>
          <w:szCs w:val="22"/>
          <w:lang w:val="ru-RU" w:eastAsia="ru-RU"/>
        </w:rPr>
      </w:pPr>
      <w:r w:rsidRPr="00455382">
        <w:rPr>
          <w:rFonts w:eastAsia="Times New Roman"/>
          <w:szCs w:val="22"/>
          <w:lang w:val="ru-RU" w:eastAsia="ru-RU"/>
        </w:rPr>
        <w:br w:type="page"/>
      </w: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19</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Признание международной регистрации недействительной в указанных Договаривающихся сторонах</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53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[Содержание уведомления о признании регистрации недействительной] </w:t>
      </w:r>
      <w:r w:rsidRPr="00455382">
        <w:rPr>
          <w:rFonts w:eastAsia="Times New Roman"/>
          <w:szCs w:val="22"/>
          <w:lang w:val="ru-RU" w:eastAsia="ru-RU"/>
        </w:rPr>
        <w:t xml:space="preserve"> Когда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международная регистрация признается недействительной в той или иной указанной Договаривающейся стороне согласно </w:t>
      </w:r>
      <w:del w:id="540" w:author="PIVOVAROV Oleg" w:date="2018-04-27T10:25:00Z">
        <w:r w:rsidRPr="00455382" w:rsidDel="001618AE">
          <w:rPr>
            <w:rFonts w:eastAsia="Times New Roman"/>
            <w:szCs w:val="22"/>
            <w:lang w:val="ru-RU" w:eastAsia="ru-RU"/>
          </w:rPr>
          <w:delText xml:space="preserve">статье 5(6) Соглашения или </w:delText>
        </w:r>
      </w:del>
      <w:r w:rsidRPr="00455382">
        <w:rPr>
          <w:rFonts w:eastAsia="Times New Roman"/>
          <w:szCs w:val="22"/>
          <w:lang w:val="ru-RU" w:eastAsia="ru-RU"/>
        </w:rPr>
        <w:t>статье 5(6) Протокола и решение о признании регистрации недействительной не может более быть</w:t>
      </w:r>
      <w:r w:rsidR="00684B7D" w:rsidRPr="00455382">
        <w:rPr>
          <w:rFonts w:eastAsia="Times New Roman"/>
          <w:szCs w:val="22"/>
          <w:lang w:val="ru-RU" w:eastAsia="ru-RU"/>
        </w:rPr>
        <w:t xml:space="preserve"> </w:t>
      </w:r>
      <w:r w:rsidRPr="00455382">
        <w:rPr>
          <w:rFonts w:eastAsia="Times New Roman"/>
          <w:szCs w:val="22"/>
          <w:lang w:val="ru-RU" w:eastAsia="ru-RU"/>
        </w:rPr>
        <w:t>обжаловано, Ведомство Договаривающейся стороны, чей компетентный орган вынес решение о признании регистрации недействительной, уведомляет об этом Международное бюро. Уведомление содержит или указывает:</w:t>
      </w:r>
    </w:p>
    <w:p w:rsidR="007147AB" w:rsidRPr="00455382" w:rsidRDefault="007147AB">
      <w:pPr>
        <w:tabs>
          <w:tab w:val="left" w:pos="2268"/>
          <w:tab w:val="right" w:pos="8640"/>
        </w:tabs>
        <w:ind w:firstLine="1701"/>
        <w:rPr>
          <w:rFonts w:eastAsia="Times New Roman"/>
          <w:szCs w:val="22"/>
          <w:lang w:val="ru-RU" w:eastAsia="ru-RU"/>
        </w:rPr>
        <w:pPrChange w:id="541"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орган, вынесший решение о признании международной регистрации недействительной; </w:t>
      </w:r>
    </w:p>
    <w:p w:rsidR="007147AB" w:rsidRPr="00455382" w:rsidRDefault="007147AB">
      <w:pPr>
        <w:tabs>
          <w:tab w:val="left" w:pos="2268"/>
          <w:tab w:val="right" w:pos="8640"/>
        </w:tabs>
        <w:ind w:firstLine="1701"/>
        <w:rPr>
          <w:rFonts w:eastAsia="Times New Roman"/>
          <w:szCs w:val="22"/>
          <w:lang w:val="ru-RU" w:eastAsia="ru-RU"/>
        </w:rPr>
        <w:pPrChange w:id="542"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тот факт, что решение о признании регистрации недействительной не может более быть обжаловано;</w:t>
      </w:r>
    </w:p>
    <w:p w:rsidR="007147AB" w:rsidRPr="00455382" w:rsidRDefault="007147AB">
      <w:pPr>
        <w:tabs>
          <w:tab w:val="left" w:pos="2268"/>
          <w:tab w:val="right" w:pos="8640"/>
        </w:tabs>
        <w:ind w:firstLine="1701"/>
        <w:rPr>
          <w:rFonts w:eastAsia="Times New Roman"/>
          <w:szCs w:val="22"/>
          <w:lang w:val="ru-RU" w:eastAsia="ru-RU"/>
        </w:rPr>
        <w:pPrChange w:id="543"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номер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544"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545"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признание международной регистрации недействительной не касается всех товаров и услуг, то те из них, в отношении которых регистрация знака признана недействительной, или те, в отношении которых регистрация не признана недействительной; и</w:t>
      </w:r>
    </w:p>
    <w:p w:rsidR="007147AB" w:rsidRPr="00455382" w:rsidRDefault="007147AB">
      <w:pPr>
        <w:tabs>
          <w:tab w:val="left" w:pos="2268"/>
          <w:tab w:val="right" w:pos="8640"/>
        </w:tabs>
        <w:ind w:firstLine="1701"/>
        <w:rPr>
          <w:rFonts w:eastAsia="Times New Roman"/>
          <w:szCs w:val="22"/>
          <w:lang w:val="ru-RU" w:eastAsia="ru-RU"/>
        </w:rPr>
        <w:pPrChange w:id="546" w:author="PIVOVAROV Oleg" w:date="2018-04-26T16:18:00Z">
          <w:pPr>
            <w:tabs>
              <w:tab w:val="left" w:pos="2268"/>
              <w:tab w:val="right" w:pos="8640"/>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дату вынесения решения о признании международной регистрации недействительной и, по возможности, дату его вступления в силу.</w:t>
      </w:r>
    </w:p>
    <w:p w:rsidR="007147AB" w:rsidRPr="00455382" w:rsidRDefault="007147AB">
      <w:pPr>
        <w:rPr>
          <w:rFonts w:eastAsia="Times New Roman"/>
          <w:szCs w:val="22"/>
          <w:lang w:val="ru-RU" w:eastAsia="ru-RU"/>
        </w:rPr>
        <w:pPrChange w:id="547"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54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о признании международной регистрации недействительной и сообщение информации владельцу и соответствующему Ведомству] </w:t>
      </w:r>
      <w:r w:rsidRPr="00455382">
        <w:rPr>
          <w:rFonts w:eastAsia="Times New Roman"/>
          <w:szCs w:val="22"/>
          <w:lang w:val="ru-RU" w:eastAsia="ru-RU"/>
        </w:rPr>
        <w:t xml:space="preserve">(а)  Международное бюро вносит в Международный реестр запись о признании международной регистрации недействительной вместе с данными, содержащимися в уведомлении о признании международной регистрации недействительной, и сообщает об этом владельцу.  Международное бюро также сообщает Ведомству, направившему уведомление о признании международной регистрации недействительной, дату, в которую запись о признании регистрации недействительной была внесена в Международный реестр, если это Ведомство просило о получении такой информации. </w:t>
      </w:r>
    </w:p>
    <w:p w:rsidR="007147AB" w:rsidRPr="00455382" w:rsidRDefault="007147AB">
      <w:pPr>
        <w:tabs>
          <w:tab w:val="left" w:pos="1701"/>
          <w:tab w:val="center" w:pos="4320"/>
          <w:tab w:val="right" w:pos="8640"/>
        </w:tabs>
        <w:ind w:firstLine="1134"/>
        <w:rPr>
          <w:rFonts w:eastAsia="Times New Roman"/>
          <w:szCs w:val="22"/>
          <w:lang w:val="ru-RU" w:eastAsia="ru-RU"/>
        </w:rPr>
        <w:pPrChange w:id="549" w:author="PIVOVAROV Oleg" w:date="2018-04-26T16:18:00Z">
          <w:pPr>
            <w:tabs>
              <w:tab w:val="left" w:pos="1701"/>
              <w:tab w:val="center" w:pos="4320"/>
              <w:tab w:val="right" w:pos="8640"/>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Запись о признании регистрации недействительной вносится с даты получения Международным бюро уведомления, соответствующего применимым требованиям. </w:t>
      </w:r>
    </w:p>
    <w:p w:rsidR="007147AB" w:rsidRPr="00455382" w:rsidRDefault="007147AB">
      <w:pPr>
        <w:rPr>
          <w:rFonts w:eastAsia="Times New Roman"/>
          <w:szCs w:val="22"/>
          <w:lang w:val="ru-RU" w:eastAsia="ru-RU"/>
        </w:rPr>
        <w:pPrChange w:id="550"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20</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Ограничение права владельца распоряжаться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международной регистрацией</w:t>
      </w:r>
    </w:p>
    <w:p w:rsidR="007147AB" w:rsidRPr="00455382" w:rsidRDefault="007147AB">
      <w:pPr>
        <w:rPr>
          <w:rFonts w:eastAsia="Times New Roman"/>
          <w:szCs w:val="22"/>
          <w:lang w:val="ru-RU" w:eastAsia="ru-RU"/>
        </w:rPr>
        <w:pPrChange w:id="551"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552"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[Передача информации]  </w:t>
      </w:r>
      <w:r w:rsidRPr="00455382">
        <w:rPr>
          <w:rFonts w:eastAsia="Times New Roman"/>
          <w:szCs w:val="22"/>
          <w:lang w:val="ru-RU" w:eastAsia="ru-RU"/>
        </w:rPr>
        <w:t>(а)  Владелец международной регистрации или Ведомство Договаривающейся стороны владельца может информировать Международное бюро о том, что право владельца распоряжаться международной регистрацией ограничено, и, если это необходимо, указать соответствующие Договаривающиеся стороны.</w:t>
      </w:r>
      <w:r w:rsidR="00684B7D" w:rsidRPr="00455382">
        <w:rPr>
          <w:rFonts w:eastAsia="Times New Roman"/>
          <w:szCs w:val="22"/>
          <w:lang w:val="ru-RU" w:eastAsia="ru-RU"/>
        </w:rPr>
        <w:t xml:space="preserve"> </w:t>
      </w:r>
    </w:p>
    <w:p w:rsidR="007147AB" w:rsidRPr="00455382" w:rsidRDefault="007147AB">
      <w:pPr>
        <w:tabs>
          <w:tab w:val="left" w:pos="1134"/>
        </w:tabs>
        <w:rPr>
          <w:rFonts w:eastAsia="Times New Roman"/>
          <w:szCs w:val="22"/>
          <w:lang w:val="ru-RU" w:eastAsia="ru-RU"/>
        </w:rPr>
        <w:pPrChange w:id="553"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Ведомство любой указанной Договаривающейся стороны может информировать Международное бюро о том, что право владельца распоряжаться ограничено в отношении международной регистрации на территории этой Договаривающейся стороны.</w:t>
      </w:r>
    </w:p>
    <w:p w:rsidR="007147AB" w:rsidRPr="00455382" w:rsidRDefault="007147AB">
      <w:pPr>
        <w:tabs>
          <w:tab w:val="left" w:pos="1134"/>
        </w:tabs>
        <w:rPr>
          <w:rFonts w:eastAsia="Times New Roman"/>
          <w:szCs w:val="22"/>
          <w:lang w:val="ru-RU" w:eastAsia="ru-RU"/>
        </w:rPr>
        <w:pPrChange w:id="554"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Информация, предоставляемая в соответствии с подпунктом (а) или (b), состоит из краткого изложения основных фактов, касающихся такого ограничения.</w:t>
      </w:r>
      <w:r w:rsidR="001618AE" w:rsidRPr="00455382">
        <w:rPr>
          <w:rFonts w:eastAsia="Times New Roman"/>
          <w:szCs w:val="22"/>
          <w:lang w:val="ru-RU" w:eastAsia="ru-RU"/>
        </w:rPr>
        <w:t xml:space="preserve"> </w:t>
      </w:r>
    </w:p>
    <w:p w:rsidR="001618AE" w:rsidRPr="00455382" w:rsidRDefault="001618AE" w:rsidP="001618AE">
      <w:pPr>
        <w:tabs>
          <w:tab w:val="left" w:pos="567"/>
        </w:tabs>
        <w:rPr>
          <w:rFonts w:eastAsia="Times New Roman"/>
          <w:szCs w:val="22"/>
          <w:lang w:val="ru-RU" w:eastAsia="ru-RU"/>
        </w:rPr>
      </w:pPr>
    </w:p>
    <w:p w:rsidR="00A07D7E" w:rsidRPr="00455382" w:rsidRDefault="00A07D7E">
      <w:pPr>
        <w:tabs>
          <w:tab w:val="left" w:pos="567"/>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s>
        <w:rPr>
          <w:rFonts w:eastAsia="Times New Roman"/>
          <w:szCs w:val="22"/>
          <w:lang w:val="ru-RU" w:eastAsia="ru-RU"/>
        </w:rPr>
        <w:pPrChange w:id="55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[Частичное или полное снятие ограничения]  </w:t>
      </w:r>
      <w:r w:rsidRPr="00455382">
        <w:rPr>
          <w:rFonts w:eastAsia="Times New Roman"/>
          <w:szCs w:val="22"/>
          <w:lang w:val="ru-RU" w:eastAsia="ru-RU"/>
        </w:rPr>
        <w:t>Если Международное бюро было информировано об ограничении права владельца распоряжаться международной регистрацией в соответствии с пунктом (1), сторона, которая передала эту информацию, также информирует Международное бюро о любом частичном или полном снятии этого ограничения.</w:t>
      </w:r>
    </w:p>
    <w:p w:rsidR="007147AB" w:rsidRPr="00455382" w:rsidRDefault="007147AB">
      <w:pPr>
        <w:tabs>
          <w:tab w:val="center" w:pos="4320"/>
          <w:tab w:val="right" w:pos="8640"/>
        </w:tabs>
        <w:rPr>
          <w:rFonts w:eastAsia="Times New Roman"/>
          <w:szCs w:val="22"/>
          <w:lang w:val="ru-RU" w:eastAsia="ru-RU"/>
        </w:rPr>
        <w:pPrChange w:id="556"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557"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[Внесение записи]  </w:t>
      </w:r>
      <w:r w:rsidRPr="00455382">
        <w:rPr>
          <w:rFonts w:eastAsia="Times New Roman"/>
          <w:szCs w:val="22"/>
          <w:lang w:val="ru-RU" w:eastAsia="ru-RU"/>
        </w:rPr>
        <w:t>(а) Международное бюро вносит запись об информации, переданной согласно пунктам (1) и (2), в Международный реестр и сообщает об этом владельцу, Ведомству Договаривающейся стороны владельца и соответствующим указанным Договаривающимся сторонам.</w:t>
      </w:r>
    </w:p>
    <w:p w:rsidR="007147AB" w:rsidRPr="00455382" w:rsidRDefault="007147AB">
      <w:pPr>
        <w:ind w:firstLine="1134"/>
        <w:rPr>
          <w:rFonts w:eastAsia="Times New Roman"/>
          <w:szCs w:val="22"/>
          <w:lang w:val="ru-RU" w:eastAsia="ru-RU"/>
        </w:rPr>
        <w:pPrChange w:id="55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Информация, переданная согласно подпунктам (а) или (b), вносится с даты её получения Международным бюро при условии, что сообщение соответствует применимым требованиям.</w:t>
      </w:r>
    </w:p>
    <w:p w:rsidR="007147AB" w:rsidRPr="00455382" w:rsidRDefault="007147AB">
      <w:pPr>
        <w:ind w:firstLine="708"/>
        <w:rPr>
          <w:rFonts w:eastAsia="Times New Roman"/>
          <w:szCs w:val="22"/>
          <w:lang w:val="ru-RU" w:eastAsia="ru-RU"/>
        </w:rPr>
        <w:pPrChange w:id="559" w:author="PIVOVAROV Oleg" w:date="2018-04-26T16:18:00Z">
          <w:pPr>
            <w:ind w:firstLine="708"/>
            <w:jc w:val="both"/>
          </w:pPr>
        </w:pPrChange>
      </w:pPr>
    </w:p>
    <w:p w:rsidR="007147AB" w:rsidRPr="00455382" w:rsidRDefault="007147AB">
      <w:pPr>
        <w:ind w:firstLine="708"/>
        <w:rPr>
          <w:rFonts w:eastAsia="Times New Roman"/>
          <w:szCs w:val="22"/>
          <w:lang w:val="ru-RU" w:eastAsia="ru-RU"/>
        </w:rPr>
        <w:pPrChange w:id="560" w:author="PIVOVAROV Oleg" w:date="2018-04-26T16:18:00Z">
          <w:pPr>
            <w:ind w:firstLine="708"/>
            <w:jc w:val="both"/>
          </w:pPr>
        </w:pPrChange>
      </w:pPr>
    </w:p>
    <w:p w:rsidR="007147AB" w:rsidRPr="00455382" w:rsidRDefault="007147AB" w:rsidP="001618AE">
      <w:pPr>
        <w:keepNext/>
        <w:jc w:val="center"/>
        <w:outlineLvl w:val="0"/>
        <w:rPr>
          <w:bCs/>
          <w:i/>
          <w:kern w:val="32"/>
          <w:szCs w:val="22"/>
          <w:lang w:val="ru-RU" w:eastAsia="ru-RU"/>
        </w:rPr>
      </w:pPr>
      <w:r w:rsidRPr="00455382">
        <w:rPr>
          <w:bCs/>
          <w:i/>
          <w:kern w:val="32"/>
          <w:szCs w:val="22"/>
          <w:lang w:val="ru-RU" w:eastAsia="ru-RU"/>
        </w:rPr>
        <w:t>Правило 20bis</w:t>
      </w:r>
    </w:p>
    <w:p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Лицензии</w:t>
      </w:r>
    </w:p>
    <w:p w:rsidR="007147AB" w:rsidRPr="00455382" w:rsidRDefault="007147AB" w:rsidP="00177FAC">
      <w:pPr>
        <w:rPr>
          <w:rFonts w:eastAsia="Times New Roman"/>
          <w:szCs w:val="22"/>
          <w:lang w:val="ru-RU" w:eastAsia="ru-RU"/>
        </w:rPr>
      </w:pPr>
    </w:p>
    <w:p w:rsidR="007147AB" w:rsidRPr="00455382" w:rsidRDefault="007147AB">
      <w:pPr>
        <w:tabs>
          <w:tab w:val="left" w:pos="567"/>
          <w:tab w:val="left" w:pos="1134"/>
          <w:tab w:val="center" w:pos="4320"/>
          <w:tab w:val="right" w:pos="8640"/>
        </w:tabs>
        <w:rPr>
          <w:rFonts w:eastAsia="Times New Roman"/>
          <w:szCs w:val="22"/>
          <w:lang w:val="ru-RU" w:eastAsia="ru-RU"/>
        </w:rPr>
        <w:pPrChange w:id="561" w:author="PIVOVAROV Oleg" w:date="2018-04-26T16:18:00Z">
          <w:pPr>
            <w:tabs>
              <w:tab w:val="left" w:pos="567"/>
              <w:tab w:val="left" w:pos="1134"/>
              <w:tab w:val="center" w:pos="4320"/>
              <w:tab w:val="right" w:pos="8640"/>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[Просьба о внесении записи о лицензии]  </w:t>
      </w:r>
      <w:r w:rsidRPr="00455382">
        <w:rPr>
          <w:rFonts w:eastAsia="Times New Roman"/>
          <w:szCs w:val="22"/>
          <w:lang w:val="ru-RU" w:eastAsia="ru-RU"/>
        </w:rPr>
        <w:t xml:space="preserve">(а)  Просьба о внесении записи о лицензии подается в Международное бюро на соответствующем официальном бланке владельцем или, если Ведомство допускает такое представление, Ведомством Договаривающейся стороны владельца или Ведомством Договаривающейся стороны, в отношении которой лицензия предоставлена. </w:t>
      </w:r>
    </w:p>
    <w:p w:rsidR="007147AB" w:rsidRPr="00455382" w:rsidRDefault="007147AB">
      <w:pPr>
        <w:tabs>
          <w:tab w:val="left" w:pos="1134"/>
          <w:tab w:val="left" w:pos="1701"/>
          <w:tab w:val="center" w:pos="4320"/>
          <w:tab w:val="right" w:pos="8640"/>
        </w:tabs>
        <w:rPr>
          <w:rFonts w:eastAsia="Times New Roman"/>
          <w:szCs w:val="22"/>
          <w:lang w:val="ru-RU" w:eastAsia="ru-RU"/>
        </w:rPr>
        <w:pPrChange w:id="562"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t>В просьбе указывается:</w:t>
      </w:r>
    </w:p>
    <w:p w:rsidR="007147AB" w:rsidRPr="00455382" w:rsidRDefault="007147AB">
      <w:pPr>
        <w:tabs>
          <w:tab w:val="left" w:pos="2268"/>
          <w:tab w:val="right" w:pos="8640"/>
        </w:tabs>
        <w:ind w:firstLine="1701"/>
        <w:rPr>
          <w:rFonts w:eastAsia="Times New Roman"/>
          <w:szCs w:val="22"/>
          <w:lang w:val="ru-RU" w:eastAsia="ru-RU"/>
        </w:rPr>
        <w:pPrChange w:id="563"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564"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565"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имя и адрес лицензиата, указанные в соответствии с Административной инструкцией;</w:t>
      </w:r>
    </w:p>
    <w:p w:rsidR="007147AB" w:rsidRPr="00455382" w:rsidRDefault="007147AB">
      <w:pPr>
        <w:tabs>
          <w:tab w:val="left" w:pos="2268"/>
          <w:tab w:val="right" w:pos="8640"/>
        </w:tabs>
        <w:ind w:firstLine="1701"/>
        <w:rPr>
          <w:rFonts w:eastAsia="Times New Roman"/>
          <w:szCs w:val="22"/>
          <w:lang w:val="ru-RU" w:eastAsia="ru-RU"/>
        </w:rPr>
        <w:pPrChange w:id="566"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указанные Договаривающиеся стороны, в отношении которых лицензия предоставлена;</w:t>
      </w:r>
    </w:p>
    <w:p w:rsidR="007147AB" w:rsidRPr="00455382" w:rsidRDefault="007147AB">
      <w:pPr>
        <w:tabs>
          <w:tab w:val="left" w:pos="2268"/>
          <w:tab w:val="right" w:pos="8640"/>
        </w:tabs>
        <w:ind w:firstLine="1701"/>
        <w:rPr>
          <w:rFonts w:eastAsia="Times New Roman"/>
          <w:szCs w:val="22"/>
          <w:lang w:val="ru-RU" w:eastAsia="ru-RU"/>
        </w:rPr>
        <w:pPrChange w:id="567"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что лицензия предоставлена для всех товаров и услуг, охватываемых международной регистрацией, или что товары и услуги, для которых лицензия предоставлена, сгруппированы по соответствующим классам Международной классификации товаров и услуг.</w:t>
      </w:r>
    </w:p>
    <w:p w:rsidR="007147AB" w:rsidRPr="00455382" w:rsidRDefault="007147AB">
      <w:pPr>
        <w:tabs>
          <w:tab w:val="left" w:pos="1134"/>
          <w:tab w:val="left" w:pos="1701"/>
          <w:tab w:val="center" w:pos="4320"/>
          <w:tab w:val="right" w:pos="8640"/>
        </w:tabs>
        <w:rPr>
          <w:rFonts w:eastAsia="Times New Roman"/>
          <w:szCs w:val="22"/>
          <w:lang w:val="ru-RU" w:eastAsia="ru-RU"/>
        </w:rPr>
        <w:pPrChange w:id="568"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Просьба может также указывать:</w:t>
      </w:r>
    </w:p>
    <w:p w:rsidR="007147AB" w:rsidRPr="00455382" w:rsidRDefault="007147AB">
      <w:pPr>
        <w:tabs>
          <w:tab w:val="left" w:pos="2268"/>
          <w:tab w:val="right" w:pos="8640"/>
        </w:tabs>
        <w:ind w:firstLine="1701"/>
        <w:rPr>
          <w:rFonts w:eastAsia="Times New Roman"/>
          <w:szCs w:val="22"/>
          <w:lang w:val="ru-RU" w:eastAsia="ru-RU"/>
        </w:rPr>
        <w:pPrChange w:id="569"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лицензиат является физическим лицом, государство, гражданином которого является лицензиат;</w:t>
      </w:r>
    </w:p>
    <w:p w:rsidR="007147AB" w:rsidRPr="00455382" w:rsidRDefault="007147AB">
      <w:pPr>
        <w:tabs>
          <w:tab w:val="left" w:pos="2268"/>
          <w:tab w:val="center" w:pos="4320"/>
          <w:tab w:val="right" w:pos="8640"/>
        </w:tabs>
        <w:ind w:firstLine="1701"/>
        <w:rPr>
          <w:rFonts w:eastAsia="Times New Roman"/>
          <w:szCs w:val="22"/>
          <w:lang w:val="ru-RU" w:eastAsia="ru-RU"/>
        </w:rPr>
        <w:pPrChange w:id="570" w:author="PIVOVAROV Oleg" w:date="2018-04-26T16:18:00Z">
          <w:pPr>
            <w:tabs>
              <w:tab w:val="left" w:pos="2268"/>
              <w:tab w:val="center" w:pos="4320"/>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r>
      <w:r w:rsidRPr="00455382">
        <w:rPr>
          <w:rFonts w:eastAsia="Times New Roman"/>
          <w:szCs w:val="22"/>
          <w:lang w:val="ru-RU" w:eastAsia="ru-RU"/>
        </w:rPr>
        <w:tab/>
        <w:t>если лицензиат является юридическим лицом, правовой статус этого лица и государство и, когда это применимо, административно-территориальную единицу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2268"/>
          <w:tab w:val="right" w:pos="8640"/>
        </w:tabs>
        <w:ind w:firstLine="1701"/>
        <w:rPr>
          <w:rFonts w:eastAsia="Times New Roman"/>
          <w:szCs w:val="22"/>
          <w:lang w:val="ru-RU" w:eastAsia="ru-RU"/>
        </w:rPr>
        <w:pPrChange w:id="571"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что лицензия касается лишь части территории конкретной указанной Договаривающейся стороны;</w:t>
      </w:r>
    </w:p>
    <w:p w:rsidR="007147AB" w:rsidRPr="00455382" w:rsidRDefault="007147AB">
      <w:pPr>
        <w:tabs>
          <w:tab w:val="left" w:pos="2268"/>
          <w:tab w:val="right" w:pos="8640"/>
        </w:tabs>
        <w:ind w:firstLine="1701"/>
        <w:rPr>
          <w:rFonts w:eastAsia="Times New Roman"/>
          <w:szCs w:val="22"/>
          <w:lang w:val="ru-RU" w:eastAsia="ru-RU"/>
        </w:rPr>
        <w:pPrChange w:id="572"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лицензиат имеет представителя, имя и адрес представителя, указанные в соответствии с Административной инструкцией;</w:t>
      </w:r>
    </w:p>
    <w:p w:rsidR="007147AB" w:rsidRPr="00455382" w:rsidRDefault="007147AB">
      <w:pPr>
        <w:tabs>
          <w:tab w:val="left" w:pos="2268"/>
          <w:tab w:val="right" w:pos="8640"/>
        </w:tabs>
        <w:ind w:firstLine="1701"/>
        <w:rPr>
          <w:rFonts w:eastAsia="Times New Roman"/>
          <w:szCs w:val="22"/>
          <w:lang w:val="ru-RU" w:eastAsia="ru-RU"/>
        </w:rPr>
        <w:pPrChange w:id="573"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лицензия является исключительной лицензией или единственной лицензией, то этот факт</w:t>
      </w:r>
      <w:r w:rsidRPr="00455382">
        <w:rPr>
          <w:rFonts w:eastAsia="Times New Roman"/>
          <w:szCs w:val="22"/>
          <w:vertAlign w:val="superscript"/>
          <w:lang w:val="ru-RU" w:eastAsia="ru-RU"/>
        </w:rPr>
        <w:footnoteReference w:id="9"/>
      </w:r>
      <w:r w:rsidRPr="00455382">
        <w:rPr>
          <w:rFonts w:eastAsia="Times New Roman"/>
          <w:szCs w:val="22"/>
          <w:lang w:val="ru-RU" w:eastAsia="ru-RU"/>
        </w:rPr>
        <w:t>;</w:t>
      </w:r>
    </w:p>
    <w:p w:rsidR="007147AB" w:rsidRPr="00455382" w:rsidRDefault="007147AB">
      <w:pPr>
        <w:tabs>
          <w:tab w:val="left" w:pos="2268"/>
          <w:tab w:val="right" w:pos="8640"/>
        </w:tabs>
        <w:ind w:firstLine="1701"/>
        <w:rPr>
          <w:rFonts w:eastAsia="Times New Roman"/>
          <w:szCs w:val="22"/>
          <w:lang w:val="ru-RU" w:eastAsia="ru-RU"/>
        </w:rPr>
        <w:pPrChange w:id="574" w:author="PIVOVAROV Oleg" w:date="2018-04-26T16:18:00Z">
          <w:pPr>
            <w:tabs>
              <w:tab w:val="left" w:pos="2268"/>
              <w:tab w:val="right" w:pos="8640"/>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когда это применимо, продолжительность действия лицензии.</w:t>
      </w:r>
    </w:p>
    <w:p w:rsidR="007147AB" w:rsidRPr="00455382" w:rsidRDefault="007147AB">
      <w:pPr>
        <w:tabs>
          <w:tab w:val="left" w:pos="1134"/>
          <w:tab w:val="left" w:pos="1701"/>
          <w:tab w:val="center" w:pos="4320"/>
          <w:tab w:val="right" w:pos="8640"/>
        </w:tabs>
        <w:rPr>
          <w:rFonts w:eastAsia="Times New Roman"/>
          <w:szCs w:val="22"/>
          <w:lang w:val="ru-RU" w:eastAsia="ru-RU"/>
        </w:rPr>
        <w:pPrChange w:id="575"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Заявление подписывается владельцем или Ведомством, через которое она представлена.</w:t>
      </w:r>
    </w:p>
    <w:p w:rsidR="00A07D7E" w:rsidRPr="00455382" w:rsidRDefault="00A07D7E">
      <w:pPr>
        <w:tabs>
          <w:tab w:val="left" w:pos="1134"/>
          <w:tab w:val="center" w:pos="4320"/>
          <w:tab w:val="right" w:pos="8640"/>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567"/>
          <w:tab w:val="left" w:pos="1134"/>
          <w:tab w:val="center" w:pos="4320"/>
          <w:tab w:val="right" w:pos="8640"/>
        </w:tabs>
        <w:rPr>
          <w:rFonts w:eastAsia="Times New Roman"/>
          <w:szCs w:val="22"/>
          <w:lang w:val="ru-RU" w:eastAsia="ru-RU"/>
        </w:rPr>
        <w:pPrChange w:id="576"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
          <w:szCs w:val="22"/>
          <w:lang w:val="ru-RU" w:eastAsia="ru-RU"/>
        </w:rPr>
        <w:t>[Не соответствующая правилам просьба]</w:t>
      </w:r>
      <w:r w:rsidRPr="00455382">
        <w:rPr>
          <w:rFonts w:eastAsia="Times New Roman"/>
          <w:szCs w:val="22"/>
          <w:lang w:val="ru-RU" w:eastAsia="ru-RU"/>
        </w:rPr>
        <w:t xml:space="preserve">  (а)  Если просьба о внесении записи о лицензии не соответствует требованиям пункта (1)(а), (b) и (d), Международное бюро уведомляет об этом факте владельца и, если заявление представлено Ведомством, это Ведомство.</w:t>
      </w:r>
    </w:p>
    <w:p w:rsidR="007147AB" w:rsidRPr="00455382" w:rsidRDefault="007147AB">
      <w:pPr>
        <w:tabs>
          <w:tab w:val="left" w:pos="1134"/>
          <w:tab w:val="left" w:pos="1701"/>
          <w:tab w:val="center" w:pos="4320"/>
          <w:tab w:val="right" w:pos="8640"/>
        </w:tabs>
        <w:rPr>
          <w:rFonts w:eastAsia="Times New Roman"/>
          <w:szCs w:val="22"/>
          <w:lang w:val="ru-RU" w:eastAsia="ru-RU"/>
        </w:rPr>
        <w:pPrChange w:id="577"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Если несоблюдение правил не исправлено в течение трех месяцев с даты уведомления Международным бюро о таком несоблюдении, просьба считается отпавшей, и Международное бюро сообщает об этом одновременно владельцу и, если просьба представлена Ведомством, этому Ведомству и возмещает любые уплаченные сборы после вычета суммы, соответствующей половине соответствующих сборов, упоминаемых в пункте 7 Перечня пошлин и сборов, стороне, уплатившей эти сборы.</w:t>
      </w:r>
    </w:p>
    <w:p w:rsidR="007147AB" w:rsidRPr="00455382" w:rsidRDefault="007147AB">
      <w:pPr>
        <w:tabs>
          <w:tab w:val="left" w:pos="851"/>
          <w:tab w:val="left" w:pos="1134"/>
          <w:tab w:val="center" w:pos="4320"/>
          <w:tab w:val="right" w:pos="8640"/>
        </w:tabs>
        <w:rPr>
          <w:rFonts w:eastAsia="Times New Roman"/>
          <w:b/>
          <w:szCs w:val="22"/>
          <w:lang w:val="ru-RU" w:eastAsia="ru-RU"/>
        </w:rPr>
        <w:pPrChange w:id="578" w:author="PIVOVAROV Oleg" w:date="2018-04-26T16:18:00Z">
          <w:pPr>
            <w:tabs>
              <w:tab w:val="left" w:pos="851"/>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579"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просьба соответствует требованиям пункта (1)(а), (b) и (d), Международное бюро вносит запись о лицензии в Международный реестр вместе с информацией, содержащейся в просьбе, уведомляет об этом Ведомства указанных Договаривающихся сторон, в отношении которых предоставлена лицензия, и одновременно информирует об этом</w:t>
      </w:r>
      <w:r w:rsidRPr="00455382">
        <w:rPr>
          <w:rFonts w:eastAsia="Times New Roman"/>
          <w:b/>
          <w:szCs w:val="22"/>
          <w:lang w:val="ru-RU" w:eastAsia="ru-RU"/>
        </w:rPr>
        <w:t xml:space="preserve"> </w:t>
      </w:r>
      <w:r w:rsidRPr="00455382">
        <w:rPr>
          <w:rFonts w:eastAsia="Times New Roman"/>
          <w:szCs w:val="22"/>
          <w:lang w:val="ru-RU" w:eastAsia="ru-RU"/>
        </w:rPr>
        <w:t>владельца и, если просьба представлена Ведомством, это Ведомство.</w:t>
      </w:r>
    </w:p>
    <w:p w:rsidR="007147AB" w:rsidRPr="00455382" w:rsidRDefault="007147AB">
      <w:pPr>
        <w:tabs>
          <w:tab w:val="left" w:pos="1134"/>
          <w:tab w:val="left" w:pos="1701"/>
          <w:tab w:val="center" w:pos="4320"/>
          <w:tab w:val="right" w:pos="8640"/>
        </w:tabs>
        <w:rPr>
          <w:rFonts w:eastAsia="Times New Roman"/>
          <w:szCs w:val="22"/>
          <w:lang w:val="ru-RU" w:eastAsia="ru-RU"/>
        </w:rPr>
        <w:pPrChange w:id="580"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r>
      <w:r w:rsidRPr="00455382">
        <w:rPr>
          <w:rFonts w:eastAsia="Times New Roman"/>
          <w:szCs w:val="22"/>
          <w:lang w:val="ru-RU" w:eastAsia="ru-RU"/>
        </w:rPr>
        <w:tab/>
        <w:t>Запись о лицензии вносится с даты получения Международным бюро просьбы, соответствующей применимым требованиям.</w:t>
      </w:r>
    </w:p>
    <w:p w:rsidR="007147AB" w:rsidRPr="00455382" w:rsidRDefault="007147AB">
      <w:pPr>
        <w:tabs>
          <w:tab w:val="left" w:pos="1134"/>
          <w:tab w:val="left" w:pos="1701"/>
          <w:tab w:val="center" w:pos="4320"/>
          <w:tab w:val="right" w:pos="8640"/>
        </w:tabs>
        <w:rPr>
          <w:rFonts w:eastAsia="Times New Roman"/>
          <w:szCs w:val="22"/>
          <w:lang w:val="ru-RU" w:eastAsia="ru-RU"/>
        </w:rPr>
        <w:pPrChange w:id="581"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 лицензии вносится в Международный реестр на дату истечения срока, установленного в пункте (2)(b).</w:t>
      </w:r>
    </w:p>
    <w:p w:rsidR="007147AB" w:rsidRPr="00455382" w:rsidRDefault="007147AB">
      <w:pPr>
        <w:tabs>
          <w:tab w:val="left" w:pos="709"/>
          <w:tab w:val="left" w:pos="1134"/>
          <w:tab w:val="center" w:pos="4320"/>
          <w:tab w:val="right" w:pos="8640"/>
        </w:tabs>
        <w:rPr>
          <w:rFonts w:eastAsia="Times New Roman"/>
          <w:b/>
          <w:i/>
          <w:szCs w:val="22"/>
          <w:lang w:val="ru-RU" w:eastAsia="ru-RU"/>
        </w:rPr>
        <w:pPrChange w:id="582" w:author="PIVOVAROV Oleg" w:date="2018-04-26T16:18:00Z">
          <w:pPr>
            <w:tabs>
              <w:tab w:val="left" w:pos="709"/>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583"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[Поправки или аннулирование записи о лицензии] </w:t>
      </w:r>
      <w:r w:rsidRPr="00455382">
        <w:rPr>
          <w:rFonts w:eastAsia="Times New Roman"/>
          <w:szCs w:val="22"/>
          <w:lang w:val="ru-RU" w:eastAsia="ru-RU"/>
        </w:rPr>
        <w:t xml:space="preserve"> Пункты (1) – (3) применяются </w:t>
      </w:r>
      <w:r w:rsidRPr="00455382">
        <w:rPr>
          <w:rFonts w:eastAsia="Times New Roman"/>
          <w:i/>
          <w:iCs/>
          <w:color w:val="333333"/>
          <w:szCs w:val="22"/>
          <w:lang w:val="ru-RU" w:eastAsia="ru-RU"/>
        </w:rPr>
        <w:t>mutatis mutandis</w:t>
      </w:r>
      <w:r w:rsidRPr="00455382">
        <w:rPr>
          <w:rFonts w:eastAsia="Times New Roman"/>
          <w:color w:val="333333"/>
          <w:szCs w:val="22"/>
          <w:lang w:val="ru-RU" w:eastAsia="ru-RU"/>
        </w:rPr>
        <w:t xml:space="preserve"> </w:t>
      </w:r>
      <w:r w:rsidRPr="00455382">
        <w:rPr>
          <w:rFonts w:eastAsia="Times New Roman"/>
          <w:szCs w:val="22"/>
          <w:lang w:val="ru-RU" w:eastAsia="ru-RU"/>
        </w:rPr>
        <w:t>к просьбе о внесении поправок или аннулировании записи о лицензии.</w:t>
      </w:r>
    </w:p>
    <w:p w:rsidR="007147AB" w:rsidRPr="00455382" w:rsidRDefault="007147AB">
      <w:pPr>
        <w:tabs>
          <w:tab w:val="left" w:pos="709"/>
          <w:tab w:val="left" w:pos="1134"/>
          <w:tab w:val="center" w:pos="4320"/>
          <w:tab w:val="right" w:pos="8640"/>
        </w:tabs>
        <w:rPr>
          <w:rFonts w:eastAsia="Times New Roman"/>
          <w:b/>
          <w:i/>
          <w:szCs w:val="22"/>
          <w:lang w:val="ru-RU" w:eastAsia="ru-RU"/>
        </w:rPr>
        <w:pPrChange w:id="584" w:author="PIVOVAROV Oleg" w:date="2018-04-26T16:18:00Z">
          <w:pPr>
            <w:tabs>
              <w:tab w:val="left" w:pos="709"/>
              <w:tab w:val="left" w:pos="1134"/>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585"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[Заявление о том, что внесение записи о той или иной конкретной лицензии не имеет силы]  </w:t>
      </w:r>
      <w:r w:rsidRPr="00455382">
        <w:rPr>
          <w:rFonts w:eastAsia="Times New Roman"/>
          <w:szCs w:val="22"/>
          <w:lang w:val="ru-RU" w:eastAsia="ru-RU"/>
        </w:rPr>
        <w:t>(а)  Ведомство указанной Договаривающейся стороны, которое уведомлено Международным бюро о внесении записи о лицензии в отношении этой Договаривающейся стороны, может заявить, что такая запись не имеет силы в упомянутой Договаривающейся стороне.</w:t>
      </w:r>
    </w:p>
    <w:p w:rsidR="007147AB" w:rsidRPr="00455382" w:rsidRDefault="007147AB">
      <w:pPr>
        <w:tabs>
          <w:tab w:val="left" w:pos="1134"/>
          <w:tab w:val="left" w:pos="1701"/>
          <w:tab w:val="center" w:pos="4320"/>
          <w:tab w:val="right" w:pos="8640"/>
        </w:tabs>
        <w:rPr>
          <w:rFonts w:eastAsia="Times New Roman"/>
          <w:szCs w:val="22"/>
          <w:lang w:val="ru-RU" w:eastAsia="ru-RU"/>
        </w:rPr>
        <w:pPrChange w:id="586"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Заявление, упомянутое в подпункте (а), указывает:</w:t>
      </w:r>
    </w:p>
    <w:p w:rsidR="007147AB" w:rsidRPr="00455382" w:rsidRDefault="007147AB">
      <w:pPr>
        <w:tabs>
          <w:tab w:val="left" w:pos="2268"/>
          <w:tab w:val="right" w:pos="8640"/>
        </w:tabs>
        <w:ind w:firstLine="1701"/>
        <w:rPr>
          <w:rFonts w:eastAsia="Times New Roman"/>
          <w:szCs w:val="22"/>
          <w:lang w:val="ru-RU" w:eastAsia="ru-RU"/>
        </w:rPr>
        <w:pPrChange w:id="587"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запись о лицензии не имеет силы;</w:t>
      </w:r>
    </w:p>
    <w:p w:rsidR="007147AB" w:rsidRPr="00455382" w:rsidRDefault="007147AB">
      <w:pPr>
        <w:tabs>
          <w:tab w:val="left" w:pos="2268"/>
          <w:tab w:val="right" w:pos="8640"/>
        </w:tabs>
        <w:ind w:firstLine="1701"/>
        <w:rPr>
          <w:rFonts w:eastAsia="Times New Roman"/>
          <w:szCs w:val="22"/>
          <w:lang w:val="ru-RU" w:eastAsia="ru-RU"/>
        </w:rPr>
        <w:pPrChange w:id="588"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заявление не затрагивает все товары и услуги, к которым относится лицензия, те из них, которые затрагиваются заявлением, или те, которые не затрагиваются заявлением;</w:t>
      </w:r>
    </w:p>
    <w:p w:rsidR="007147AB" w:rsidRPr="00455382" w:rsidRDefault="007147AB">
      <w:pPr>
        <w:tabs>
          <w:tab w:val="left" w:pos="2268"/>
          <w:tab w:val="right" w:pos="8640"/>
        </w:tabs>
        <w:ind w:firstLine="1701"/>
        <w:rPr>
          <w:rFonts w:eastAsia="Times New Roman"/>
          <w:szCs w:val="22"/>
          <w:lang w:val="ru-RU" w:eastAsia="ru-RU"/>
        </w:rPr>
        <w:pPrChange w:id="589"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tabs>
          <w:tab w:val="left" w:pos="2268"/>
          <w:tab w:val="right" w:pos="8640"/>
        </w:tabs>
        <w:ind w:firstLine="1701"/>
        <w:rPr>
          <w:rFonts w:eastAsia="Times New Roman"/>
          <w:szCs w:val="22"/>
          <w:lang w:val="ru-RU" w:eastAsia="ru-RU"/>
        </w:rPr>
        <w:pPrChange w:id="590"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может ли пересматриваться или обжаловаться такое заявление.</w:t>
      </w:r>
    </w:p>
    <w:p w:rsidR="007147AB" w:rsidRPr="00455382" w:rsidRDefault="007147AB">
      <w:pPr>
        <w:tabs>
          <w:tab w:val="left" w:pos="851"/>
          <w:tab w:val="left" w:pos="1134"/>
          <w:tab w:val="left" w:pos="1701"/>
          <w:tab w:val="center" w:pos="4320"/>
          <w:tab w:val="right" w:pos="8640"/>
        </w:tabs>
        <w:rPr>
          <w:rFonts w:eastAsia="Times New Roman"/>
          <w:szCs w:val="22"/>
          <w:lang w:val="ru-RU" w:eastAsia="ru-RU"/>
        </w:rPr>
        <w:pPrChange w:id="591" w:author="PIVOVAROV Oleg" w:date="2018-04-26T16:18:00Z">
          <w:pPr>
            <w:tabs>
              <w:tab w:val="left" w:pos="851"/>
              <w:tab w:val="left" w:pos="1134"/>
              <w:tab w:val="left" w:pos="1701"/>
              <w:tab w:val="center" w:pos="4320"/>
              <w:tab w:val="right" w:pos="8640"/>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пункте (3), было направлено соответствующему Ведомству.</w:t>
      </w:r>
    </w:p>
    <w:p w:rsidR="007147AB" w:rsidRPr="00455382" w:rsidRDefault="007147AB">
      <w:pPr>
        <w:tabs>
          <w:tab w:val="center" w:pos="-567"/>
          <w:tab w:val="left" w:pos="1134"/>
          <w:tab w:val="left" w:pos="1701"/>
          <w:tab w:val="right" w:pos="8640"/>
        </w:tabs>
        <w:rPr>
          <w:rFonts w:eastAsia="Times New Roman"/>
          <w:szCs w:val="22"/>
          <w:lang w:val="ru-RU" w:eastAsia="ru-RU"/>
        </w:rPr>
        <w:pPrChange w:id="592" w:author="PIVOVAROV Oleg" w:date="2018-04-26T16:18:00Z">
          <w:pPr>
            <w:tabs>
              <w:tab w:val="center" w:pos="-567"/>
              <w:tab w:val="left" w:pos="1134"/>
              <w:tab w:val="left" w:pos="1701"/>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уведомляет об этом сторону (владельца или Ведомство), подавшую просьбу о внесении записи о лицензии.</w:t>
      </w:r>
    </w:p>
    <w:p w:rsidR="007147AB" w:rsidRPr="00455382" w:rsidRDefault="007147AB">
      <w:pPr>
        <w:tabs>
          <w:tab w:val="left" w:pos="1134"/>
          <w:tab w:val="left" w:pos="1701"/>
          <w:tab w:val="right" w:pos="8640"/>
        </w:tabs>
        <w:rPr>
          <w:rFonts w:eastAsia="Times New Roman"/>
          <w:szCs w:val="22"/>
          <w:lang w:val="ru-RU" w:eastAsia="ru-RU"/>
        </w:rPr>
        <w:pPrChange w:id="593" w:author="PIVOVAROV Oleg" w:date="2018-04-26T16:18:00Z">
          <w:pPr>
            <w:tabs>
              <w:tab w:val="left" w:pos="1134"/>
              <w:tab w:val="left" w:pos="1701"/>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касающееся заявления, сделанного в соответствии с подпунктом (с), доводится до сведения Международного бюро, которое вносит запись о нем в Международный реестр и уведомляет об этом сторону (владельца или Ведомство), подавшую просьбу о внесении записи о лицензии.</w:t>
      </w:r>
    </w:p>
    <w:p w:rsidR="007147AB" w:rsidRPr="00455382" w:rsidRDefault="007147AB">
      <w:pPr>
        <w:tabs>
          <w:tab w:val="left" w:pos="851"/>
          <w:tab w:val="center" w:pos="4320"/>
          <w:tab w:val="right" w:pos="8640"/>
        </w:tabs>
        <w:rPr>
          <w:rFonts w:eastAsia="Times New Roman"/>
          <w:szCs w:val="22"/>
          <w:lang w:val="ru-RU" w:eastAsia="ru-RU"/>
        </w:rPr>
        <w:pPrChange w:id="594" w:author="PIVOVAROV Oleg" w:date="2018-04-26T16:18:00Z">
          <w:pPr>
            <w:tabs>
              <w:tab w:val="left" w:pos="851"/>
              <w:tab w:val="center" w:pos="4320"/>
              <w:tab w:val="right" w:pos="8640"/>
            </w:tabs>
            <w:jc w:val="both"/>
          </w:pPr>
        </w:pPrChange>
      </w:pPr>
    </w:p>
    <w:p w:rsidR="007147AB" w:rsidRPr="00455382" w:rsidRDefault="007147AB">
      <w:pPr>
        <w:tabs>
          <w:tab w:val="left" w:pos="567"/>
          <w:tab w:val="left" w:pos="1134"/>
          <w:tab w:val="center" w:pos="4320"/>
          <w:tab w:val="right" w:pos="8640"/>
        </w:tabs>
        <w:rPr>
          <w:rFonts w:eastAsia="Times New Roman"/>
          <w:szCs w:val="22"/>
          <w:lang w:val="ru-RU" w:eastAsia="ru-RU"/>
        </w:rPr>
        <w:pPrChange w:id="595"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(6)</w:t>
      </w:r>
      <w:r w:rsidRPr="00455382">
        <w:rPr>
          <w:rFonts w:eastAsia="Times New Roman"/>
          <w:szCs w:val="22"/>
          <w:lang w:val="ru-RU" w:eastAsia="ru-RU"/>
        </w:rPr>
        <w:tab/>
      </w:r>
      <w:r w:rsidRPr="00455382">
        <w:rPr>
          <w:rFonts w:eastAsia="Times New Roman"/>
          <w:i/>
          <w:szCs w:val="22"/>
          <w:lang w:val="ru-RU" w:eastAsia="ru-RU"/>
        </w:rPr>
        <w:t>[Заявление о том, что запись о лицензии в Международном реестре не имеет силы в Договаривающейся стороне]  </w:t>
      </w:r>
      <w:r w:rsidRPr="00455382">
        <w:rPr>
          <w:rFonts w:eastAsia="Times New Roman"/>
          <w:szCs w:val="22"/>
          <w:lang w:val="ru-RU" w:eastAsia="ru-RU"/>
        </w:rPr>
        <w:t>(а)  Ведомство Договаривающейся стороны, законодательство которой не предусматривает внесения записи о лицензиях на товарные знаки, может уведомить Генерального директора о том, что запись о лицензии в Международном реестре не имеет силы в этой Договаривающейся стороне.</w:t>
      </w:r>
    </w:p>
    <w:p w:rsidR="00A07D7E" w:rsidRPr="00455382" w:rsidRDefault="00A07D7E">
      <w:pPr>
        <w:tabs>
          <w:tab w:val="left" w:pos="1134"/>
          <w:tab w:val="left" w:pos="1701"/>
          <w:tab w:val="center" w:pos="4320"/>
          <w:tab w:val="right" w:pos="8640"/>
        </w:tabs>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pPr>
        <w:tabs>
          <w:tab w:val="left" w:pos="1134"/>
          <w:tab w:val="left" w:pos="1701"/>
          <w:tab w:val="center" w:pos="4320"/>
          <w:tab w:val="right" w:pos="8640"/>
        </w:tabs>
        <w:rPr>
          <w:rFonts w:eastAsia="Times New Roman"/>
          <w:szCs w:val="22"/>
          <w:lang w:val="ru-RU" w:eastAsia="ru-RU"/>
        </w:rPr>
        <w:pPrChange w:id="596"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Ведомство Договаривающейся стороны, законодательство которой предусматривает внесение записи о лицензиях на товарные знаки, может до даты, в которую настоящее правило вступит в силу, или даты, в которую вышеуказанная Договаривающаяся сторона становится связанной </w:t>
      </w:r>
      <w:del w:id="597" w:author="PIVOVAROV Oleg" w:date="2018-04-27T10:28:00Z">
        <w:r w:rsidRPr="00455382" w:rsidDel="001618AE">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 уведомить Генерального директора о том, что запись о лицензии в Международном реестре не имеет силы в этой Договаривающейся стороне.  Такое уведомление может быть отозвано в любое время</w:t>
      </w:r>
      <w:r w:rsidRPr="00455382">
        <w:rPr>
          <w:rFonts w:eastAsia="Times New Roman"/>
          <w:szCs w:val="22"/>
          <w:vertAlign w:val="superscript"/>
          <w:lang w:val="ru-RU" w:eastAsia="ru-RU"/>
        </w:rPr>
        <w:footnoteReference w:id="10"/>
      </w:r>
      <w:r w:rsidRPr="00455382">
        <w:rPr>
          <w:rFonts w:eastAsia="Times New Roman"/>
          <w:szCs w:val="22"/>
          <w:lang w:val="ru-RU" w:eastAsia="ru-RU"/>
        </w:rPr>
        <w:t>.</w:t>
      </w:r>
    </w:p>
    <w:p w:rsidR="007147AB" w:rsidRPr="00455382" w:rsidRDefault="007147AB">
      <w:pPr>
        <w:tabs>
          <w:tab w:val="left" w:pos="1134"/>
          <w:tab w:val="left" w:pos="1701"/>
          <w:tab w:val="center" w:pos="4320"/>
          <w:tab w:val="right" w:pos="8640"/>
        </w:tabs>
        <w:rPr>
          <w:rFonts w:eastAsia="Times New Roman"/>
          <w:szCs w:val="22"/>
          <w:lang w:val="ru-RU" w:eastAsia="ru-RU"/>
        </w:rPr>
        <w:pPrChange w:id="598" w:author="PIVOVAROV Oleg" w:date="2018-04-26T16:18:00Z">
          <w:pPr>
            <w:tabs>
              <w:tab w:val="left" w:pos="1134"/>
              <w:tab w:val="left" w:pos="1701"/>
              <w:tab w:val="center" w:pos="4320"/>
              <w:tab w:val="right" w:pos="8640"/>
            </w:tabs>
            <w:jc w:val="both"/>
          </w:pPr>
        </w:pPrChange>
      </w:pPr>
    </w:p>
    <w:p w:rsidR="007147AB" w:rsidRPr="00455382" w:rsidRDefault="007147AB">
      <w:pPr>
        <w:tabs>
          <w:tab w:val="left" w:pos="1134"/>
          <w:tab w:val="left" w:pos="1701"/>
          <w:tab w:val="center" w:pos="4320"/>
          <w:tab w:val="right" w:pos="8640"/>
        </w:tabs>
        <w:rPr>
          <w:rFonts w:eastAsia="Times New Roman"/>
          <w:szCs w:val="22"/>
          <w:lang w:val="ru-RU" w:eastAsia="ru-RU"/>
        </w:rPr>
        <w:pPrChange w:id="599" w:author="PIVOVAROV Oleg" w:date="2018-04-26T16:18:00Z">
          <w:pPr>
            <w:tabs>
              <w:tab w:val="left" w:pos="1134"/>
              <w:tab w:val="left" w:pos="1701"/>
              <w:tab w:val="center" w:pos="4320"/>
              <w:tab w:val="right" w:pos="8640"/>
            </w:tabs>
            <w:jc w:val="both"/>
          </w:pPr>
        </w:pPrChange>
      </w:pPr>
    </w:p>
    <w:p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21</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Замена национальной или региональной регистрации международной регистрацией</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0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[Уведомление]  </w:t>
      </w:r>
      <w:r w:rsidRPr="00455382">
        <w:rPr>
          <w:rFonts w:eastAsia="Times New Roman"/>
          <w:szCs w:val="22"/>
          <w:lang w:val="ru-RU" w:eastAsia="ru-RU"/>
        </w:rPr>
        <w:t xml:space="preserve">Если в соответствии со </w:t>
      </w:r>
      <w:del w:id="601" w:author="PIVOVAROV Oleg" w:date="2018-04-27T10:28:00Z">
        <w:r w:rsidRPr="00455382" w:rsidDel="00B808A1">
          <w:rPr>
            <w:rFonts w:eastAsia="Times New Roman"/>
            <w:szCs w:val="22"/>
            <w:lang w:val="ru-RU" w:eastAsia="ru-RU"/>
          </w:rPr>
          <w:delText>статьей 4</w:delText>
        </w:r>
        <w:r w:rsidRPr="00455382" w:rsidDel="00B808A1">
          <w:rPr>
            <w:rFonts w:eastAsia="Times New Roman"/>
            <w:i/>
            <w:szCs w:val="22"/>
            <w:lang w:val="ru-RU" w:eastAsia="ru-RU"/>
          </w:rPr>
          <w:delText>bis</w:delText>
        </w:r>
        <w:r w:rsidRPr="00455382" w:rsidDel="00B808A1">
          <w:rPr>
            <w:rFonts w:eastAsia="Times New Roman"/>
            <w:szCs w:val="22"/>
            <w:lang w:val="ru-RU" w:eastAsia="ru-RU"/>
          </w:rPr>
          <w:delText xml:space="preserve">(2) Соглашения или </w:delText>
        </w:r>
      </w:del>
      <w:r w:rsidRPr="00455382">
        <w:rPr>
          <w:rFonts w:eastAsia="Times New Roman"/>
          <w:szCs w:val="22"/>
          <w:lang w:val="ru-RU" w:eastAsia="ru-RU"/>
        </w:rPr>
        <w:t>статьей 4</w:t>
      </w:r>
      <w:r w:rsidRPr="00455382">
        <w:rPr>
          <w:rFonts w:eastAsia="Times New Roman"/>
          <w:i/>
          <w:szCs w:val="22"/>
          <w:lang w:val="ru-RU" w:eastAsia="ru-RU"/>
        </w:rPr>
        <w:t>bis</w:t>
      </w:r>
      <w:r w:rsidRPr="00455382">
        <w:rPr>
          <w:rFonts w:eastAsia="Times New Roman"/>
          <w:szCs w:val="22"/>
          <w:lang w:val="ru-RU" w:eastAsia="ru-RU"/>
        </w:rPr>
        <w:t xml:space="preserve">(2)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 что национальная или региональная регистрация заменена международной регистрацией, то упомянутое Ведомство уведомляет об этом Международное бюро. Такое уведомление указывает: </w:t>
      </w:r>
    </w:p>
    <w:p w:rsidR="007147AB" w:rsidRPr="00455382" w:rsidRDefault="007147AB">
      <w:pPr>
        <w:tabs>
          <w:tab w:val="left" w:pos="2268"/>
          <w:tab w:val="right" w:pos="8640"/>
        </w:tabs>
        <w:ind w:firstLine="1701"/>
        <w:rPr>
          <w:rFonts w:eastAsia="Times New Roman"/>
          <w:szCs w:val="22"/>
          <w:lang w:val="ru-RU" w:eastAsia="ru-RU"/>
        </w:rPr>
        <w:pPrChange w:id="602"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603"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замена касается лишь одного/одной или нескольких из товаров и услуг, перечисленных в международной регистрации, то эти товары и услуги; и</w:t>
      </w:r>
    </w:p>
    <w:p w:rsidR="007147AB" w:rsidRPr="00455382" w:rsidRDefault="007147AB">
      <w:pPr>
        <w:tabs>
          <w:tab w:val="left" w:pos="2268"/>
          <w:tab w:val="right" w:pos="8640"/>
        </w:tabs>
        <w:ind w:firstLine="1701"/>
        <w:rPr>
          <w:rFonts w:eastAsia="Times New Roman"/>
          <w:szCs w:val="22"/>
          <w:lang w:val="ru-RU" w:eastAsia="ru-RU"/>
        </w:rPr>
        <w:pPrChange w:id="604"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дату подачи заявки и ее номер, дату регистрации и ее номер и, при наличии таковой, дату приоритета национальной или региональной регистрации, которая заменяется международной регистрацией.</w:t>
      </w:r>
    </w:p>
    <w:p w:rsidR="007147AB" w:rsidRPr="00455382" w:rsidRDefault="007147AB">
      <w:pPr>
        <w:rPr>
          <w:rFonts w:eastAsia="Times New Roman"/>
          <w:szCs w:val="22"/>
          <w:lang w:val="ru-RU" w:eastAsia="ru-RU"/>
        </w:rPr>
        <w:pPrChange w:id="605" w:author="PIVOVAROV Oleg" w:date="2018-04-26T16:18:00Z">
          <w:pPr>
            <w:jc w:val="both"/>
          </w:pPr>
        </w:pPrChange>
      </w:pPr>
      <w:r w:rsidRPr="00455382">
        <w:rPr>
          <w:rFonts w:eastAsia="Times New Roman"/>
          <w:szCs w:val="22"/>
          <w:lang w:val="ru-RU" w:eastAsia="ru-RU"/>
        </w:rPr>
        <w:t>Уведомление может также содержать информацию, касающуюся любых иных прав, приобретенных в силу этой национальной или региональной регистрации, в форме, согласованной Международным бюро и соответствующим Ведомством.</w:t>
      </w:r>
    </w:p>
    <w:p w:rsidR="007147AB" w:rsidRPr="00455382" w:rsidRDefault="007147AB">
      <w:pPr>
        <w:rPr>
          <w:rFonts w:eastAsia="Times New Roman"/>
          <w:szCs w:val="22"/>
          <w:lang w:val="ru-RU" w:eastAsia="ru-RU"/>
        </w:rPr>
        <w:pPrChange w:id="60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60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w:t>
      </w:r>
      <w:r w:rsidRPr="00455382">
        <w:rPr>
          <w:rFonts w:eastAsia="Times New Roman"/>
          <w:i/>
          <w:szCs w:val="22"/>
          <w:lang w:val="ru-RU" w:eastAsia="ru-RU"/>
        </w:rPr>
        <w:tab/>
      </w:r>
      <w:r w:rsidRPr="00455382">
        <w:rPr>
          <w:rFonts w:eastAsia="Times New Roman"/>
          <w:szCs w:val="22"/>
          <w:lang w:val="ru-RU" w:eastAsia="ru-RU"/>
        </w:rPr>
        <w:t>(a)</w:t>
      </w:r>
      <w:r w:rsidRPr="00455382">
        <w:rPr>
          <w:rFonts w:eastAsia="Times New Roman"/>
          <w:szCs w:val="22"/>
          <w:lang w:val="ru-RU" w:eastAsia="ru-RU"/>
        </w:rPr>
        <w:tab/>
        <w:t>Международное бюро вносит в Международный реестр запись об указаниях, о которых получено уведомление в соответствии с пунктом (1), и информирует об этом владельца.</w:t>
      </w:r>
    </w:p>
    <w:p w:rsidR="007147AB" w:rsidRPr="00455382" w:rsidRDefault="007147AB">
      <w:pPr>
        <w:tabs>
          <w:tab w:val="left" w:pos="1134"/>
          <w:tab w:val="left" w:pos="1701"/>
          <w:tab w:val="center" w:pos="4320"/>
          <w:tab w:val="right" w:pos="8640"/>
        </w:tabs>
        <w:rPr>
          <w:rFonts w:eastAsia="Times New Roman"/>
          <w:szCs w:val="22"/>
          <w:lang w:val="ru-RU" w:eastAsia="ru-RU"/>
        </w:rPr>
        <w:pPrChange w:id="608" w:author="PIVOVAROV Oleg" w:date="2018-04-26T16:18:00Z">
          <w:pPr>
            <w:tabs>
              <w:tab w:val="left" w:pos="1134"/>
              <w:tab w:val="left" w:pos="1701"/>
              <w:tab w:val="center" w:pos="4320"/>
              <w:tab w:val="right" w:pos="8640"/>
            </w:tabs>
            <w:jc w:val="both"/>
          </w:pPr>
        </w:pPrChange>
      </w:pPr>
      <w:r w:rsidRPr="00455382">
        <w:rPr>
          <w:rFonts w:eastAsia="Times New Roman"/>
          <w:i/>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Записи об указаниях, о которых получено уведомление в соответствии с пунктом (1), вносятся с даты получения Международным бюро уведомления, соответствующего применимым требованиям.</w:t>
      </w:r>
    </w:p>
    <w:p w:rsidR="007147AB" w:rsidRPr="00455382" w:rsidRDefault="007147AB">
      <w:pPr>
        <w:tabs>
          <w:tab w:val="left" w:pos="567"/>
        </w:tabs>
        <w:rPr>
          <w:rFonts w:eastAsia="Times New Roman"/>
          <w:i/>
          <w:szCs w:val="22"/>
          <w:lang w:val="ru-RU" w:eastAsia="ru-RU"/>
        </w:rPr>
        <w:pPrChange w:id="609" w:author="PIVOVAROV Oleg" w:date="2018-04-26T16:18:00Z">
          <w:pPr>
            <w:tabs>
              <w:tab w:val="left" w:pos="567"/>
            </w:tabs>
            <w:jc w:val="both"/>
          </w:pPr>
        </w:pPrChange>
      </w:pPr>
    </w:p>
    <w:p w:rsidR="007147AB" w:rsidRPr="00455382" w:rsidRDefault="007147AB">
      <w:pPr>
        <w:tabs>
          <w:tab w:val="left" w:pos="567"/>
        </w:tabs>
        <w:rPr>
          <w:rFonts w:eastAsia="Times New Roman"/>
          <w:i/>
          <w:szCs w:val="22"/>
          <w:lang w:val="ru-RU" w:eastAsia="ru-RU"/>
        </w:rPr>
        <w:pPrChange w:id="610" w:author="PIVOVAROV Oleg" w:date="2018-04-26T16:18:00Z">
          <w:pPr>
            <w:tabs>
              <w:tab w:val="left" w:pos="567"/>
            </w:tabs>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21bis</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Другие факты, касающиеся притязания на старшинство знака</w:t>
      </w:r>
    </w:p>
    <w:p w:rsidR="007147AB" w:rsidRPr="00455382" w:rsidRDefault="007147AB">
      <w:pPr>
        <w:rPr>
          <w:rFonts w:eastAsia="Times New Roman"/>
          <w:szCs w:val="22"/>
          <w:lang w:val="ru-RU" w:eastAsia="ru-RU"/>
        </w:rPr>
        <w:pPrChange w:id="611"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61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[Окончательный отказ в удовлетворении притязания на старшинство]  </w:t>
      </w:r>
      <w:r w:rsidRPr="00455382">
        <w:rPr>
          <w:rFonts w:eastAsia="Times New Roman"/>
          <w:szCs w:val="22"/>
          <w:lang w:val="ru-RU" w:eastAsia="ru-RU"/>
        </w:rPr>
        <w:t xml:space="preserve">Если запись о притязании на старшинство в отношении указания Договаривающейся организации внесена в Международный реестр, </w:t>
      </w:r>
      <w:r w:rsidRPr="00455382">
        <w:rPr>
          <w:rFonts w:eastAsia="Times New Roman"/>
          <w:caps/>
          <w:szCs w:val="22"/>
          <w:lang w:val="ru-RU" w:eastAsia="ru-RU"/>
        </w:rPr>
        <w:t>в</w:t>
      </w:r>
      <w:r w:rsidRPr="00455382">
        <w:rPr>
          <w:rFonts w:eastAsia="Times New Roman"/>
          <w:szCs w:val="22"/>
          <w:lang w:val="ru-RU" w:eastAsia="ru-RU"/>
        </w:rPr>
        <w:t xml:space="preserve">едомство этой Организации уведомляет Международное бюро о любом окончательном решении о полном или частичном отказе в удовлетворении такого притязания.  </w:t>
      </w:r>
    </w:p>
    <w:p w:rsidR="007147AB" w:rsidRPr="00455382" w:rsidRDefault="007147AB">
      <w:pPr>
        <w:tabs>
          <w:tab w:val="left" w:pos="567"/>
        </w:tabs>
        <w:rPr>
          <w:rFonts w:eastAsia="Times New Roman"/>
          <w:szCs w:val="22"/>
          <w:lang w:val="ru-RU" w:eastAsia="ru-RU"/>
        </w:rPr>
        <w:pPrChange w:id="613" w:author="PIVOVAROV Oleg" w:date="2018-04-26T16:18:00Z">
          <w:pPr>
            <w:tabs>
              <w:tab w:val="left" w:pos="567"/>
            </w:tabs>
            <w:jc w:val="both"/>
          </w:pPr>
        </w:pPrChange>
      </w:pPr>
    </w:p>
    <w:p w:rsidR="00A07D7E" w:rsidRPr="00455382" w:rsidRDefault="00A07D7E">
      <w:pPr>
        <w:tabs>
          <w:tab w:val="left" w:pos="567"/>
        </w:tabs>
        <w:rPr>
          <w:rFonts w:eastAsia="Times New Roman"/>
          <w:b/>
          <w:i/>
          <w:szCs w:val="22"/>
          <w:lang w:val="ru-RU" w:eastAsia="ru-RU"/>
        </w:rPr>
      </w:pPr>
      <w:r w:rsidRPr="00455382">
        <w:rPr>
          <w:rFonts w:eastAsia="Times New Roman"/>
          <w:b/>
          <w:i/>
          <w:szCs w:val="22"/>
          <w:lang w:val="ru-RU" w:eastAsia="ru-RU"/>
        </w:rPr>
        <w:br w:type="page"/>
      </w:r>
    </w:p>
    <w:p w:rsidR="007147AB" w:rsidRPr="00455382" w:rsidRDefault="007147AB">
      <w:pPr>
        <w:tabs>
          <w:tab w:val="left" w:pos="567"/>
        </w:tabs>
        <w:rPr>
          <w:rFonts w:eastAsia="Times New Roman"/>
          <w:szCs w:val="22"/>
          <w:lang w:val="ru-RU" w:eastAsia="ru-RU"/>
        </w:rPr>
        <w:pPrChange w:id="614" w:author="PIVOVAROV Oleg" w:date="2018-04-26T16:18:00Z">
          <w:pPr>
            <w:tabs>
              <w:tab w:val="left" w:pos="567"/>
            </w:tabs>
            <w:jc w:val="both"/>
          </w:pPr>
        </w:pPrChange>
      </w:pPr>
      <w:r w:rsidRPr="00455382">
        <w:rPr>
          <w:rFonts w:eastAsia="Times New Roman"/>
          <w:b/>
          <w:i/>
          <w:szCs w:val="22"/>
          <w:lang w:val="ru-RU" w:eastAsia="ru-RU"/>
        </w:rPr>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[Старшинство, испрашиваемое после осуществления международной регистрации]</w:t>
      </w:r>
      <w:r w:rsidRPr="00455382">
        <w:rPr>
          <w:rFonts w:eastAsia="Times New Roman"/>
          <w:i/>
          <w:szCs w:val="22"/>
          <w:lang w:val="ru-RU" w:eastAsia="ru-RU"/>
        </w:rPr>
        <w:tab/>
      </w:r>
      <w:r w:rsidRPr="00455382">
        <w:rPr>
          <w:rFonts w:eastAsia="Times New Roman"/>
          <w:szCs w:val="22"/>
          <w:lang w:val="ru-RU" w:eastAsia="ru-RU"/>
        </w:rPr>
        <w:t xml:space="preserve">Если владелец международной регистрации, указывающий Договаривающуюся организацию, в соответствии с законодательством этой Договаривающейся организации испрашивает непосредственно в </w:t>
      </w:r>
      <w:r w:rsidRPr="00455382">
        <w:rPr>
          <w:rFonts w:eastAsia="Times New Roman"/>
          <w:caps/>
          <w:szCs w:val="22"/>
          <w:lang w:val="ru-RU" w:eastAsia="ru-RU"/>
        </w:rPr>
        <w:t>в</w:t>
      </w:r>
      <w:r w:rsidRPr="00455382">
        <w:rPr>
          <w:rFonts w:eastAsia="Times New Roman"/>
          <w:szCs w:val="22"/>
          <w:lang w:val="ru-RU" w:eastAsia="ru-RU"/>
        </w:rPr>
        <w:t xml:space="preserve">едомстве этой Организации старшинство одного или нескольких предшествующих знаков, зарегистрированных в государстве-члене или для государства-члена этой Организации, и если такое притязание принято соответствующим </w:t>
      </w:r>
      <w:r w:rsidRPr="00455382">
        <w:rPr>
          <w:rFonts w:eastAsia="Times New Roman"/>
          <w:caps/>
          <w:szCs w:val="22"/>
          <w:lang w:val="ru-RU" w:eastAsia="ru-RU"/>
        </w:rPr>
        <w:t>в</w:t>
      </w:r>
      <w:r w:rsidRPr="00455382">
        <w:rPr>
          <w:rFonts w:eastAsia="Times New Roman"/>
          <w:szCs w:val="22"/>
          <w:lang w:val="ru-RU" w:eastAsia="ru-RU"/>
        </w:rPr>
        <w:t xml:space="preserve">едомством, то </w:t>
      </w:r>
      <w:r w:rsidRPr="00455382">
        <w:rPr>
          <w:rFonts w:eastAsia="Times New Roman"/>
          <w:caps/>
          <w:szCs w:val="22"/>
          <w:lang w:val="ru-RU" w:eastAsia="ru-RU"/>
        </w:rPr>
        <w:t>в</w:t>
      </w:r>
      <w:r w:rsidRPr="00455382">
        <w:rPr>
          <w:rFonts w:eastAsia="Times New Roman"/>
          <w:szCs w:val="22"/>
          <w:lang w:val="ru-RU" w:eastAsia="ru-RU"/>
        </w:rPr>
        <w:t>едомство уведомляет об этом Международное бюро.  Такое уведомление указывает:</w:t>
      </w:r>
    </w:p>
    <w:p w:rsidR="007147AB" w:rsidRPr="00455382" w:rsidRDefault="007147AB">
      <w:pPr>
        <w:tabs>
          <w:tab w:val="left" w:pos="2268"/>
          <w:tab w:val="right" w:pos="8640"/>
        </w:tabs>
        <w:ind w:firstLine="1701"/>
        <w:rPr>
          <w:rFonts w:eastAsia="Times New Roman"/>
          <w:szCs w:val="22"/>
          <w:lang w:val="ru-RU" w:eastAsia="ru-RU"/>
        </w:rPr>
        <w:pPrChange w:id="615"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 и</w:t>
      </w:r>
    </w:p>
    <w:p w:rsidR="007147AB" w:rsidRPr="00455382" w:rsidRDefault="007147AB">
      <w:pPr>
        <w:tabs>
          <w:tab w:val="left" w:pos="2268"/>
          <w:tab w:val="right" w:pos="8640"/>
        </w:tabs>
        <w:ind w:firstLine="1701"/>
        <w:rPr>
          <w:rFonts w:eastAsia="Times New Roman"/>
          <w:szCs w:val="22"/>
          <w:lang w:val="ru-RU" w:eastAsia="ru-RU"/>
        </w:rPr>
        <w:pPrChange w:id="616"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 xml:space="preserve">государство-член или государства-члены, в которых или для которых зарегистрирован предшествующий знак, вместе с датой, с которой регистрация этого предшествующего знака вступила в силу, и номером соответствующей регистрации.  </w:t>
      </w:r>
    </w:p>
    <w:p w:rsidR="007147AB" w:rsidRPr="00455382" w:rsidRDefault="007147AB">
      <w:pPr>
        <w:tabs>
          <w:tab w:val="left" w:pos="567"/>
        </w:tabs>
        <w:rPr>
          <w:rFonts w:eastAsia="Times New Roman"/>
          <w:szCs w:val="22"/>
          <w:lang w:val="ru-RU" w:eastAsia="ru-RU"/>
        </w:rPr>
        <w:pPrChange w:id="617"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18"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[Другие решения, влияющие на притязание на старшинство]  </w:t>
      </w:r>
      <w:r w:rsidRPr="00455382">
        <w:rPr>
          <w:rFonts w:eastAsia="Times New Roman"/>
          <w:szCs w:val="22"/>
          <w:lang w:val="ru-RU" w:eastAsia="ru-RU"/>
        </w:rPr>
        <w:t>Ведомство Договаривающейся организации уведомляет Международное бюро о любом дальнейшем окончательном решении, включая отзыв или аннулирование знака, влияющем на притязание на старшинство, запись о котором внесена в Международный реестр.</w:t>
      </w:r>
    </w:p>
    <w:p w:rsidR="007147AB" w:rsidRPr="00455382" w:rsidRDefault="007147AB">
      <w:pPr>
        <w:tabs>
          <w:tab w:val="left" w:pos="567"/>
        </w:tabs>
        <w:rPr>
          <w:rFonts w:eastAsia="Times New Roman"/>
          <w:szCs w:val="22"/>
          <w:lang w:val="ru-RU" w:eastAsia="ru-RU"/>
        </w:rPr>
        <w:pPrChange w:id="619"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20"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в Международный реестр]  </w:t>
      </w:r>
      <w:r w:rsidRPr="00455382">
        <w:rPr>
          <w:rFonts w:eastAsia="Times New Roman"/>
          <w:szCs w:val="22"/>
          <w:lang w:val="ru-RU" w:eastAsia="ru-RU"/>
        </w:rPr>
        <w:t>Международное бюро вносит в Международный реестр запись об информации, о которой получено уведомление в соответствии с пунктами (1) – (3).</w:t>
      </w:r>
    </w:p>
    <w:p w:rsidR="007147AB" w:rsidRPr="00455382" w:rsidRDefault="007147AB">
      <w:pPr>
        <w:tabs>
          <w:tab w:val="left" w:pos="567"/>
        </w:tabs>
        <w:rPr>
          <w:rFonts w:eastAsia="Times New Roman"/>
          <w:szCs w:val="22"/>
          <w:lang w:val="ru-RU" w:eastAsia="ru-RU"/>
        </w:rPr>
        <w:pPrChange w:id="621"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622" w:author="PIVOVAROV Oleg" w:date="2018-04-26T16:18:00Z">
          <w:pPr>
            <w:tabs>
              <w:tab w:val="left" w:pos="567"/>
            </w:tabs>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22</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Прекращение действия базовой заявки, основанной на ней регистрации или базовой регистрации</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2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касающееся прекращения действия базовой заявки, основанной на ней регистрации или базовой регистрации]  </w:t>
      </w:r>
      <w:r w:rsidRPr="00455382">
        <w:rPr>
          <w:rFonts w:eastAsia="Times New Roman"/>
          <w:szCs w:val="22"/>
          <w:lang w:val="ru-RU" w:eastAsia="ru-RU"/>
        </w:rPr>
        <w:t xml:space="preserve">(а) Если применяется </w:t>
      </w:r>
      <w:del w:id="624" w:author="PIVOVAROV Oleg" w:date="2018-04-27T10:29:00Z">
        <w:r w:rsidRPr="00455382" w:rsidDel="00B808A1">
          <w:rPr>
            <w:rFonts w:eastAsia="Times New Roman"/>
            <w:szCs w:val="22"/>
            <w:lang w:val="ru-RU" w:eastAsia="ru-RU"/>
          </w:rPr>
          <w:delText xml:space="preserve">статья 6(3) и (4) Соглашения или </w:delText>
        </w:r>
      </w:del>
      <w:r w:rsidRPr="00455382">
        <w:rPr>
          <w:rFonts w:eastAsia="Times New Roman"/>
          <w:szCs w:val="22"/>
          <w:lang w:val="ru-RU" w:eastAsia="ru-RU"/>
        </w:rPr>
        <w:t>статья 6(3) и (4) Протокола</w:t>
      </w:r>
      <w:del w:id="625" w:author="PIVOVAROV Oleg" w:date="2018-04-27T10:29:00Z">
        <w:r w:rsidRPr="00455382" w:rsidDel="00B808A1">
          <w:rPr>
            <w:rFonts w:eastAsia="Times New Roman"/>
            <w:szCs w:val="22"/>
            <w:lang w:val="ru-RU" w:eastAsia="ru-RU"/>
          </w:rPr>
          <w:delText xml:space="preserve"> или применяются обе статьи</w:delText>
        </w:r>
      </w:del>
      <w:r w:rsidRPr="00455382">
        <w:rPr>
          <w:rFonts w:eastAsia="Times New Roman"/>
          <w:szCs w:val="22"/>
          <w:lang w:val="ru-RU" w:eastAsia="ru-RU"/>
        </w:rPr>
        <w:t>, Ведомство происхождения уведомляет об этом Международное бюро и указывает:</w:t>
      </w:r>
    </w:p>
    <w:p w:rsidR="007147AB" w:rsidRPr="00455382" w:rsidRDefault="007147AB">
      <w:pPr>
        <w:tabs>
          <w:tab w:val="left" w:pos="2268"/>
          <w:tab w:val="right" w:pos="8640"/>
        </w:tabs>
        <w:ind w:firstLine="1701"/>
        <w:rPr>
          <w:rFonts w:eastAsia="Times New Roman"/>
          <w:szCs w:val="22"/>
          <w:lang w:val="ru-RU" w:eastAsia="ru-RU"/>
        </w:rPr>
        <w:pPrChange w:id="626"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w:t>
      </w:r>
    </w:p>
    <w:p w:rsidR="007147AB" w:rsidRPr="00455382" w:rsidRDefault="007147AB">
      <w:pPr>
        <w:tabs>
          <w:tab w:val="left" w:pos="2268"/>
          <w:tab w:val="right" w:pos="8640"/>
        </w:tabs>
        <w:ind w:firstLine="1701"/>
        <w:rPr>
          <w:rFonts w:eastAsia="Times New Roman"/>
          <w:szCs w:val="22"/>
          <w:lang w:val="ru-RU" w:eastAsia="ru-RU"/>
        </w:rPr>
        <w:pPrChange w:id="627"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tabs>
          <w:tab w:val="left" w:pos="2268"/>
          <w:tab w:val="right" w:pos="8640"/>
        </w:tabs>
        <w:ind w:firstLine="1701"/>
        <w:rPr>
          <w:rFonts w:eastAsia="Times New Roman"/>
          <w:szCs w:val="22"/>
          <w:lang w:val="ru-RU" w:eastAsia="ru-RU"/>
        </w:rPr>
        <w:pPrChange w:id="628"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факты и решения, затрагивающие базовую регистрацию, или, если соответствующая международная регистрация основана на базовой заявке, не получившей</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базовую заявку, или, если международная регистрация основана на базовой заявке, которая явилась предметом</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эту регистрацию, и дату вступления в силу этих фактов и решений; и</w:t>
      </w:r>
    </w:p>
    <w:p w:rsidR="007147AB" w:rsidRPr="00455382" w:rsidRDefault="007147AB">
      <w:pPr>
        <w:tabs>
          <w:tab w:val="left" w:pos="2268"/>
          <w:tab w:val="right" w:pos="8640"/>
        </w:tabs>
        <w:ind w:firstLine="1701"/>
        <w:rPr>
          <w:rFonts w:eastAsia="Times New Roman"/>
          <w:szCs w:val="22"/>
          <w:lang w:val="ru-RU" w:eastAsia="ru-RU"/>
        </w:rPr>
        <w:pPrChange w:id="629" w:author="PIVOVAROV Oleg" w:date="2018-04-26T16:18:00Z">
          <w:pPr>
            <w:tabs>
              <w:tab w:val="left" w:pos="2268"/>
              <w:tab w:val="right" w:pos="8640"/>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упомянутые факты и решения затрагивают международную регистрацию только в отношении некоторых товаров и услуг, то те товары и услуги, которые затрагиваются фактами и решениями, или те, которые не затрагиваются фактами и решениями.</w:t>
      </w:r>
    </w:p>
    <w:p w:rsidR="007147AB" w:rsidRPr="00455382" w:rsidRDefault="007147AB">
      <w:pPr>
        <w:tabs>
          <w:tab w:val="left" w:pos="1134"/>
        </w:tabs>
        <w:rPr>
          <w:rFonts w:eastAsia="Times New Roman"/>
          <w:szCs w:val="22"/>
          <w:lang w:val="ru-RU" w:eastAsia="ru-RU"/>
        </w:rPr>
        <w:pPrChange w:id="630"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 xml:space="preserve">Если </w:t>
      </w:r>
      <w:del w:id="631" w:author="PIVOVAROV Oleg" w:date="2018-04-27T10:30:00Z">
        <w:r w:rsidRPr="00455382" w:rsidDel="00B808A1">
          <w:rPr>
            <w:rFonts w:eastAsia="Times New Roman"/>
            <w:szCs w:val="22"/>
            <w:lang w:val="ru-RU" w:eastAsia="ru-RU"/>
          </w:rPr>
          <w:delText xml:space="preserve">судебное разбирательство, упомянутое в статье 6(4) Соглашения, или </w:delText>
        </w:r>
      </w:del>
      <w:r w:rsidRPr="00455382">
        <w:rPr>
          <w:rFonts w:eastAsia="Times New Roman"/>
          <w:szCs w:val="22"/>
          <w:lang w:val="ru-RU" w:eastAsia="ru-RU"/>
        </w:rPr>
        <w:t>процедура, упомянутая</w:t>
      </w:r>
      <w:r w:rsidR="00684B7D" w:rsidRPr="00455382">
        <w:rPr>
          <w:rFonts w:eastAsia="Times New Roman"/>
          <w:szCs w:val="22"/>
          <w:lang w:val="ru-RU" w:eastAsia="ru-RU"/>
        </w:rPr>
        <w:t xml:space="preserve"> </w:t>
      </w:r>
      <w:r w:rsidRPr="00455382">
        <w:rPr>
          <w:rFonts w:eastAsia="Times New Roman"/>
          <w:szCs w:val="22"/>
          <w:lang w:val="ru-RU" w:eastAsia="ru-RU"/>
        </w:rPr>
        <w:t>в подпунктах (i), (ii) и (iii) статьи 6(3) Протокола, начаты до истечения</w:t>
      </w:r>
      <w:r w:rsidR="00684B7D" w:rsidRPr="00455382">
        <w:rPr>
          <w:rFonts w:eastAsia="Times New Roman"/>
          <w:szCs w:val="22"/>
          <w:lang w:val="ru-RU" w:eastAsia="ru-RU"/>
        </w:rPr>
        <w:t xml:space="preserve"> </w:t>
      </w:r>
      <w:r w:rsidRPr="00455382">
        <w:rPr>
          <w:rFonts w:eastAsia="Times New Roman"/>
          <w:szCs w:val="22"/>
          <w:lang w:val="ru-RU" w:eastAsia="ru-RU"/>
        </w:rPr>
        <w:t xml:space="preserve">пятилетнего срока, но до истечения этого срока не завершились принятием окончательного решения, упомянутого </w:t>
      </w:r>
      <w:del w:id="632" w:author="PIVOVAROV Oleg" w:date="2018-04-27T10:31:00Z">
        <w:r w:rsidRPr="00455382" w:rsidDel="00B808A1">
          <w:rPr>
            <w:rFonts w:eastAsia="Times New Roman"/>
            <w:szCs w:val="22"/>
            <w:lang w:val="ru-RU" w:eastAsia="ru-RU"/>
          </w:rPr>
          <w:delText xml:space="preserve">в статье 6(4) Соглашения, или принятием окончательного решения, упомянутого </w:delText>
        </w:r>
      </w:del>
      <w:r w:rsidRPr="00455382">
        <w:rPr>
          <w:rFonts w:eastAsia="Times New Roman"/>
          <w:szCs w:val="22"/>
          <w:lang w:val="ru-RU" w:eastAsia="ru-RU"/>
        </w:rPr>
        <w:t>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и как можно скорее после истечения указанного срока, уведомляет об этом Международное бюро.</w:t>
      </w:r>
    </w:p>
    <w:p w:rsidR="007147AB" w:rsidRPr="00455382" w:rsidRDefault="007147AB">
      <w:pPr>
        <w:tabs>
          <w:tab w:val="left" w:pos="1134"/>
        </w:tabs>
        <w:rPr>
          <w:rFonts w:eastAsia="Times New Roman"/>
          <w:szCs w:val="22"/>
          <w:lang w:val="ru-RU" w:eastAsia="ru-RU"/>
        </w:rPr>
        <w:pPrChange w:id="633"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Как только </w:t>
      </w:r>
      <w:del w:id="634" w:author="PIVOVAROV Oleg" w:date="2018-04-27T10:31:00Z">
        <w:r w:rsidRPr="00455382" w:rsidDel="00B808A1">
          <w:rPr>
            <w:rFonts w:eastAsia="Times New Roman"/>
            <w:szCs w:val="22"/>
            <w:lang w:val="ru-RU" w:eastAsia="ru-RU"/>
          </w:rPr>
          <w:delText xml:space="preserve">судебное разбирательство или </w:delText>
        </w:r>
      </w:del>
      <w:r w:rsidRPr="00455382">
        <w:rPr>
          <w:rFonts w:eastAsia="Times New Roman"/>
          <w:szCs w:val="22"/>
          <w:lang w:val="ru-RU" w:eastAsia="ru-RU"/>
        </w:rPr>
        <w:t xml:space="preserve">процедура, </w:t>
      </w:r>
      <w:del w:id="635" w:author="PIVOVAROV Oleg" w:date="2018-04-27T10:31:00Z">
        <w:r w:rsidRPr="00455382" w:rsidDel="00B808A1">
          <w:rPr>
            <w:rFonts w:eastAsia="Times New Roman"/>
            <w:szCs w:val="22"/>
            <w:lang w:val="ru-RU" w:eastAsia="ru-RU"/>
          </w:rPr>
          <w:delText>упомянутые</w:delText>
        </w:r>
      </w:del>
      <w:r w:rsidR="00684B7D" w:rsidRPr="00455382">
        <w:rPr>
          <w:rFonts w:eastAsia="Times New Roman"/>
          <w:szCs w:val="22"/>
          <w:lang w:val="ru-RU" w:eastAsia="ru-RU"/>
        </w:rPr>
        <w:t xml:space="preserve"> </w:t>
      </w:r>
      <w:ins w:id="636" w:author="PIVOVAROV Oleg" w:date="2018-04-27T10:31:00Z">
        <w:r w:rsidR="00B808A1" w:rsidRPr="00455382">
          <w:rPr>
            <w:rFonts w:eastAsia="Times New Roman"/>
            <w:szCs w:val="22"/>
            <w:lang w:val="ru-RU" w:eastAsia="ru-RU"/>
          </w:rPr>
          <w:t xml:space="preserve">упомянутая </w:t>
        </w:r>
      </w:ins>
      <w:r w:rsidRPr="00455382">
        <w:rPr>
          <w:rFonts w:eastAsia="Times New Roman"/>
          <w:szCs w:val="22"/>
          <w:lang w:val="ru-RU" w:eastAsia="ru-RU"/>
        </w:rPr>
        <w:t xml:space="preserve">в подпункте (b), </w:t>
      </w:r>
      <w:del w:id="637" w:author="PIVOVAROV Oleg" w:date="2018-04-27T10:32:00Z">
        <w:r w:rsidRPr="00455382" w:rsidDel="00B808A1">
          <w:rPr>
            <w:rFonts w:eastAsia="Times New Roman"/>
            <w:szCs w:val="22"/>
            <w:lang w:val="ru-RU" w:eastAsia="ru-RU"/>
          </w:rPr>
          <w:delText xml:space="preserve">завершились </w:delText>
        </w:r>
      </w:del>
      <w:ins w:id="638" w:author="PIVOVAROV Oleg" w:date="2018-04-27T10:32:00Z">
        <w:r w:rsidR="00B808A1" w:rsidRPr="00455382">
          <w:rPr>
            <w:rFonts w:eastAsia="Times New Roman"/>
            <w:szCs w:val="22"/>
            <w:lang w:val="ru-RU" w:eastAsia="ru-RU"/>
          </w:rPr>
          <w:t xml:space="preserve">завершилась </w:t>
        </w:r>
      </w:ins>
      <w:r w:rsidRPr="00455382">
        <w:rPr>
          <w:rFonts w:eastAsia="Times New Roman"/>
          <w:szCs w:val="22"/>
          <w:lang w:val="ru-RU" w:eastAsia="ru-RU"/>
        </w:rPr>
        <w:t xml:space="preserve">принятием </w:t>
      </w:r>
      <w:del w:id="639" w:author="PIVOVAROV Oleg" w:date="2018-04-27T10:32:00Z">
        <w:r w:rsidRPr="00455382" w:rsidDel="00B808A1">
          <w:rPr>
            <w:rFonts w:eastAsia="Times New Roman"/>
            <w:szCs w:val="22"/>
            <w:lang w:val="ru-RU" w:eastAsia="ru-RU"/>
          </w:rPr>
          <w:delText xml:space="preserve">окончательного решения, упомянутого в статье 6(4) Соглашения, </w:delText>
        </w:r>
      </w:del>
      <w:r w:rsidRPr="00455382">
        <w:rPr>
          <w:rFonts w:eastAsia="Times New Roman"/>
          <w:szCs w:val="22"/>
          <w:lang w:val="ru-RU" w:eastAsia="ru-RU"/>
        </w:rPr>
        <w:t>окончательного решения, упомянутого во втором предложении статьи 6</w:t>
      </w:r>
      <w:r w:rsidR="00B808A1" w:rsidRPr="00455382">
        <w:rPr>
          <w:rFonts w:eastAsia="Times New Roman"/>
          <w:szCs w:val="22"/>
          <w:lang w:val="ru-RU" w:eastAsia="ru-RU"/>
        </w:rPr>
        <w:t xml:space="preserve">(3) Протокола, или отзывом или </w:t>
      </w:r>
      <w:r w:rsidRPr="00455382">
        <w:rPr>
          <w:rFonts w:eastAsia="Times New Roman"/>
          <w:szCs w:val="22"/>
          <w:lang w:val="ru-RU" w:eastAsia="ru-RU"/>
        </w:rPr>
        <w:t>отказом, упомянутыми в третьем предложении статьи 6(3) Протокола,</w:t>
      </w:r>
      <w:r w:rsidR="00684B7D" w:rsidRPr="00455382">
        <w:rPr>
          <w:rFonts w:eastAsia="Times New Roman"/>
          <w:szCs w:val="22"/>
          <w:lang w:val="ru-RU" w:eastAsia="ru-RU"/>
        </w:rPr>
        <w:t xml:space="preserve"> </w:t>
      </w:r>
      <w:r w:rsidRPr="00455382">
        <w:rPr>
          <w:rFonts w:eastAsia="Times New Roman"/>
          <w:szCs w:val="22"/>
          <w:lang w:val="ru-RU" w:eastAsia="ru-RU"/>
        </w:rPr>
        <w:t>Ведомство происхождения, когда оно осведомлено об этом, оперативно уведомляет об этом Международное бюро и передает указания, упомянутые в подпунктах (а)(i) - (iv).  Если судебное разбирательство или процедуры, упомянутые в подпункте (b), завершились и не привели к принятию какого-либо из вышеупомянутых окончательных решений, отзыву или отказу, Ведомство происхождения, когда оно осведомлено об этом или по просьбе владельца, незамедлительно уведомляет об этом Международное бюро.</w:t>
      </w:r>
    </w:p>
    <w:p w:rsidR="007147AB" w:rsidRPr="00455382" w:rsidRDefault="007147AB">
      <w:pPr>
        <w:tabs>
          <w:tab w:val="left" w:pos="1134"/>
        </w:tabs>
        <w:rPr>
          <w:rFonts w:eastAsia="Times New Roman"/>
          <w:szCs w:val="22"/>
          <w:lang w:val="ru-RU" w:eastAsia="ru-RU"/>
        </w:rPr>
        <w:pPrChange w:id="640" w:author="PIVOVAROV Oleg" w:date="2018-04-26T16:18:00Z">
          <w:pPr>
            <w:tabs>
              <w:tab w:val="left" w:pos="1134"/>
            </w:tabs>
            <w:jc w:val="both"/>
          </w:pPr>
        </w:pPrChange>
      </w:pPr>
    </w:p>
    <w:p w:rsidR="007147AB" w:rsidRPr="00455382" w:rsidRDefault="007147AB">
      <w:pPr>
        <w:ind w:firstLine="567"/>
        <w:rPr>
          <w:rFonts w:eastAsia="Times New Roman"/>
          <w:szCs w:val="22"/>
          <w:lang w:val="ru-RU" w:eastAsia="ru-RU"/>
        </w:rPr>
        <w:pPrChange w:id="641"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[Внесение записи и пересылка уведомления;</w:t>
      </w:r>
      <w:r w:rsidR="00684B7D" w:rsidRPr="00455382">
        <w:rPr>
          <w:rFonts w:eastAsia="Times New Roman"/>
          <w:i/>
          <w:szCs w:val="22"/>
          <w:lang w:val="ru-RU" w:eastAsia="ru-RU"/>
        </w:rPr>
        <w:t xml:space="preserve"> </w:t>
      </w:r>
      <w:r w:rsidRPr="00455382">
        <w:rPr>
          <w:rFonts w:eastAsia="Times New Roman"/>
          <w:i/>
          <w:szCs w:val="22"/>
          <w:lang w:val="ru-RU" w:eastAsia="ru-RU"/>
        </w:rPr>
        <w:t>аннулирование международной регистрации]  </w:t>
      </w:r>
      <w:r w:rsidRPr="00455382">
        <w:rPr>
          <w:rFonts w:eastAsia="Times New Roman"/>
          <w:szCs w:val="22"/>
          <w:lang w:val="ru-RU" w:eastAsia="ru-RU"/>
        </w:rPr>
        <w:t>(а)  Международное бюро вносит в Международный реестр запись о любом уведомлении, упомянутом в пункте (1), и пересылает копию уведомления Ведомствам указанных Договаривающихся сторон и владельцу.</w:t>
      </w:r>
    </w:p>
    <w:p w:rsidR="004C0403" w:rsidRPr="00455382" w:rsidRDefault="004C0403" w:rsidP="004C0403">
      <w:pPr>
        <w:ind w:firstLine="567"/>
        <w:rPr>
          <w:lang w:val="ru-RU" w:eastAsia="en-US"/>
        </w:rPr>
      </w:pPr>
      <w:r w:rsidRPr="00455382">
        <w:rPr>
          <w:lang w:val="ru-RU" w:eastAsia="en-US"/>
        </w:rPr>
        <w:tab/>
        <w:t>(b)</w:t>
      </w:r>
      <w:r w:rsidRPr="00455382">
        <w:rPr>
          <w:lang w:val="ru-RU" w:eastAsia="en-US"/>
        </w:rPr>
        <w:tab/>
        <w:t xml:space="preserve">Если любое уведомление, упомянутое в подпункте (1)(а) или (с), требует аннулирования международной регистрации и отвечает требованиям этого подпункта, Международное бюро, если это применимо, аннулирует международную регистрацию в Международном реестре.  Международное бюро </w:t>
      </w:r>
      <w:r w:rsidRPr="00455382">
        <w:rPr>
          <w:rFonts w:eastAsiaTheme="minorEastAsia"/>
          <w:lang w:val="ru-RU" w:eastAsia="ko-KR"/>
        </w:rPr>
        <w:t xml:space="preserve">также, если это применимо, </w:t>
      </w:r>
      <w:r w:rsidRPr="00455382">
        <w:rPr>
          <w:lang w:val="ru-RU" w:eastAsia="en-US"/>
        </w:rPr>
        <w:t xml:space="preserve">аннулирует международные регистрации, являющиеся следствием частичного изменения владельца или разделения,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  </w:t>
      </w:r>
    </w:p>
    <w:p w:rsidR="007147AB" w:rsidRPr="00455382" w:rsidRDefault="007147AB">
      <w:pPr>
        <w:tabs>
          <w:tab w:val="left" w:pos="1134"/>
        </w:tabs>
        <w:rPr>
          <w:rFonts w:eastAsia="Times New Roman"/>
          <w:szCs w:val="22"/>
          <w:lang w:val="ru-RU" w:eastAsia="ru-RU"/>
        </w:rPr>
        <w:pPrChange w:id="642"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Если международная регистрация аннулирована в Международном реестре в соответствии подпунктом (b), Международное бюро уведомляет Ведомства указанных Договаривающихся сторон и владельца о нижеследующем:</w:t>
      </w:r>
    </w:p>
    <w:p w:rsidR="007147AB" w:rsidRPr="00455382" w:rsidRDefault="007147AB" w:rsidP="00177FAC">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о дате, в которую международная регистрация была аннулирована в Международном реестре;</w:t>
      </w:r>
    </w:p>
    <w:p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(ii)</w:t>
      </w:r>
      <w:r w:rsidRPr="00455382">
        <w:rPr>
          <w:rFonts w:eastAsia="Times New Roman"/>
          <w:szCs w:val="22"/>
          <w:lang w:val="ru-RU" w:eastAsia="ru-RU"/>
        </w:rPr>
        <w:tab/>
        <w:t>если аннулирование касается всех товаров и услуг, то об этом факте;</w:t>
      </w:r>
    </w:p>
    <w:p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(iii)</w:t>
      </w:r>
      <w:r w:rsidRPr="00455382">
        <w:rPr>
          <w:rFonts w:eastAsia="Times New Roman"/>
          <w:szCs w:val="22"/>
          <w:lang w:val="ru-RU" w:eastAsia="ru-RU"/>
        </w:rPr>
        <w:tab/>
        <w:t>если аннулирование касается только некоторых из товаров и услуг, то о товарах и услугах, указанных согласно подпункту (1)(а)(iv).</w:t>
      </w:r>
    </w:p>
    <w:p w:rsidR="007147AB" w:rsidRPr="00455382" w:rsidRDefault="007147AB">
      <w:pPr>
        <w:rPr>
          <w:rFonts w:eastAsia="Times New Roman"/>
          <w:i/>
          <w:szCs w:val="22"/>
          <w:lang w:val="ru-RU" w:eastAsia="ru-RU"/>
        </w:rPr>
        <w:pPrChange w:id="643" w:author="PIVOVAROV Oleg" w:date="2018-04-26T16:18:00Z">
          <w:pPr>
            <w:jc w:val="center"/>
          </w:pPr>
        </w:pPrChange>
      </w:pPr>
    </w:p>
    <w:p w:rsidR="007147AB" w:rsidRPr="00455382" w:rsidRDefault="007147AB">
      <w:pPr>
        <w:rPr>
          <w:rFonts w:eastAsia="Times New Roman"/>
          <w:i/>
          <w:szCs w:val="22"/>
          <w:lang w:val="ru-RU" w:eastAsia="ru-RU"/>
        </w:rPr>
        <w:pPrChange w:id="644" w:author="PIVOVAROV Oleg" w:date="2018-04-26T16:18:00Z">
          <w:pPr>
            <w:jc w:val="center"/>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23</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Разделение или слияние базовых заявок, основанных на них регистраций или базовых регистраций</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64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о разделении базовой заявки или слиянии базовых заявок] </w:t>
      </w:r>
      <w:r w:rsidRPr="00455382">
        <w:rPr>
          <w:rFonts w:eastAsia="Times New Roman"/>
          <w:szCs w:val="22"/>
          <w:lang w:val="ru-RU" w:eastAsia="ru-RU"/>
        </w:rPr>
        <w:t xml:space="preserve"> Если в течение пятилетнего срока, упомянутого в статье 6(3) Протокола, базовая заявка разделена на две или более заявок или если несколько базовых заявок слиты в единую заявку, Ведомство происхождения уведомляет об этом Международное бюро и указывает:</w:t>
      </w:r>
    </w:p>
    <w:p w:rsidR="007147AB" w:rsidRPr="00455382" w:rsidRDefault="007147AB">
      <w:pPr>
        <w:tabs>
          <w:tab w:val="left" w:pos="2268"/>
          <w:tab w:val="right" w:pos="8640"/>
        </w:tabs>
        <w:ind w:firstLine="1701"/>
        <w:rPr>
          <w:rFonts w:eastAsia="Times New Roman"/>
          <w:szCs w:val="22"/>
          <w:lang w:val="ru-RU" w:eastAsia="ru-RU"/>
        </w:rPr>
        <w:pPrChange w:id="646"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 или, если международная регистрация еще не осуществлена, номер базовой заявки;</w:t>
      </w:r>
    </w:p>
    <w:p w:rsidR="007147AB" w:rsidRPr="00455382" w:rsidRDefault="007147AB">
      <w:pPr>
        <w:tabs>
          <w:tab w:val="left" w:pos="2268"/>
          <w:tab w:val="right" w:pos="8640"/>
        </w:tabs>
        <w:ind w:firstLine="1701"/>
        <w:rPr>
          <w:rFonts w:eastAsia="Times New Roman"/>
          <w:szCs w:val="22"/>
          <w:lang w:val="ru-RU" w:eastAsia="ru-RU"/>
        </w:rPr>
        <w:pPrChange w:id="647" w:author="PIVOVAROV Oleg" w:date="2018-04-26T16:18:00Z">
          <w:pPr>
            <w:tabs>
              <w:tab w:val="left" w:pos="2268"/>
              <w:tab w:val="right" w:pos="8640"/>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 или заявителя;</w:t>
      </w:r>
    </w:p>
    <w:p w:rsidR="007147AB" w:rsidRPr="00455382" w:rsidRDefault="007147AB">
      <w:pPr>
        <w:tabs>
          <w:tab w:val="left" w:pos="2268"/>
          <w:tab w:val="right" w:pos="8640"/>
        </w:tabs>
        <w:ind w:firstLine="1701"/>
        <w:rPr>
          <w:rFonts w:eastAsia="Times New Roman"/>
          <w:szCs w:val="22"/>
          <w:lang w:val="ru-RU" w:eastAsia="ru-RU"/>
        </w:rPr>
        <w:pPrChange w:id="648" w:author="PIVOVAROV Oleg" w:date="2018-04-26T16:18:00Z">
          <w:pPr>
            <w:tabs>
              <w:tab w:val="left" w:pos="2268"/>
              <w:tab w:val="right" w:pos="8640"/>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номер каждой заявки, являющейся результатом разделения, или номер заявки, ставшей результатом слияния.</w:t>
      </w:r>
    </w:p>
    <w:p w:rsidR="007147AB" w:rsidRPr="00455382" w:rsidRDefault="007147AB">
      <w:pPr>
        <w:tabs>
          <w:tab w:val="center" w:pos="4320"/>
          <w:tab w:val="right" w:pos="8640"/>
        </w:tabs>
        <w:rPr>
          <w:rFonts w:eastAsia="Times New Roman"/>
          <w:szCs w:val="22"/>
          <w:lang w:val="ru-RU" w:eastAsia="ru-RU"/>
        </w:rPr>
        <w:pPrChange w:id="649"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650"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Международным бюро] </w:t>
      </w:r>
      <w:r w:rsidRPr="00455382">
        <w:rPr>
          <w:rFonts w:eastAsia="Times New Roman"/>
          <w:szCs w:val="22"/>
          <w:lang w:val="ru-RU" w:eastAsia="ru-RU"/>
        </w:rPr>
        <w:t xml:space="preserve"> Международное бюро вносит запись об упомянутом в пункте (1) уведомлении</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Международный реестр и уведомляет Ведомства указанных Договаривающихся сторон и, одновременно, владельца.</w:t>
      </w:r>
    </w:p>
    <w:p w:rsidR="007147AB" w:rsidRPr="00455382" w:rsidRDefault="007147AB">
      <w:pPr>
        <w:tabs>
          <w:tab w:val="center" w:pos="4320"/>
          <w:tab w:val="right" w:pos="8640"/>
        </w:tabs>
        <w:rPr>
          <w:rFonts w:eastAsia="Times New Roman"/>
          <w:szCs w:val="22"/>
          <w:lang w:val="ru-RU" w:eastAsia="ru-RU"/>
        </w:rPr>
        <w:pPrChange w:id="651"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652"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[Разделение или слияние регистраций, основанных на базовых заявках, или базовых регистраций]  </w:t>
      </w:r>
      <w:r w:rsidRPr="00455382">
        <w:rPr>
          <w:rFonts w:eastAsia="Times New Roman"/>
          <w:szCs w:val="22"/>
          <w:lang w:val="ru-RU" w:eastAsia="ru-RU"/>
        </w:rPr>
        <w:t>Пункты (1) и (2)</w:t>
      </w:r>
      <w:r w:rsidR="00684B7D" w:rsidRPr="00455382">
        <w:rPr>
          <w:rFonts w:eastAsia="Times New Roman"/>
          <w:szCs w:val="22"/>
          <w:lang w:val="ru-RU" w:eastAsia="ru-RU"/>
        </w:rPr>
        <w:t xml:space="preserve"> </w:t>
      </w:r>
      <w:r w:rsidRPr="00455382">
        <w:rPr>
          <w:rFonts w:eastAsia="Times New Roman"/>
          <w:szCs w:val="22"/>
          <w:lang w:val="ru-RU" w:eastAsia="ru-RU"/>
        </w:rPr>
        <w:t xml:space="preserve">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 xml:space="preserve"> к разделению любой регистрации или слиянию любых регистраций, основанных на базовой заявки или базовых заявках, в течение 5-ти летнего периода, упомянутого в статье 6(3) Протокола, и к разделению базовой регистрации или слиянию базовых регистраций в течение пятилетнего периода, упомянутого в </w:t>
      </w:r>
      <w:del w:id="653" w:author="PIVOVAROV Oleg" w:date="2018-04-27T10:33:00Z">
        <w:r w:rsidRPr="00455382" w:rsidDel="00B808A1">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w:t>
      </w:r>
    </w:p>
    <w:p w:rsidR="007147AB" w:rsidRPr="00455382" w:rsidRDefault="007147AB">
      <w:pPr>
        <w:rPr>
          <w:rFonts w:eastAsia="Times New Roman"/>
          <w:b/>
          <w:szCs w:val="22"/>
          <w:lang w:val="ru-RU" w:eastAsia="ru-RU"/>
        </w:rPr>
        <w:pPrChange w:id="654" w:author="PIVOVAROV Oleg" w:date="2018-04-26T16:18:00Z">
          <w:pPr>
            <w:jc w:val="center"/>
          </w:pPr>
        </w:pPrChange>
      </w:pPr>
    </w:p>
    <w:p w:rsidR="00A07D7E" w:rsidRPr="00455382" w:rsidRDefault="00A07D7E">
      <w:pPr>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23bis</w:t>
      </w:r>
    </w:p>
    <w:p w:rsidR="007147AB" w:rsidRPr="00455382" w:rsidRDefault="007147AB" w:rsidP="00B808A1">
      <w:pPr>
        <w:jc w:val="center"/>
        <w:rPr>
          <w:rFonts w:eastAsia="Times New Roman"/>
          <w:i/>
          <w:szCs w:val="22"/>
          <w:lang w:val="ru-RU" w:eastAsia="en-US"/>
        </w:rPr>
      </w:pPr>
      <w:r w:rsidRPr="00455382">
        <w:rPr>
          <w:rFonts w:eastAsia="Times New Roman"/>
          <w:i/>
          <w:szCs w:val="22"/>
          <w:lang w:val="ru-RU" w:eastAsia="ru-RU"/>
        </w:rPr>
        <w:t>Сообщения Ведомств указанных Договаривающихся сторон,</w:t>
      </w:r>
      <w:r w:rsidRPr="00455382">
        <w:rPr>
          <w:rFonts w:eastAsia="Times New Roman"/>
          <w:i/>
          <w:szCs w:val="22"/>
          <w:lang w:val="ru-RU" w:eastAsia="ru-RU"/>
        </w:rPr>
        <w:br/>
        <w:t>направляемые через Международное бюро</w:t>
      </w:r>
      <w:r w:rsidRPr="00455382">
        <w:rPr>
          <w:rFonts w:eastAsia="Times New Roman"/>
          <w:i/>
          <w:szCs w:val="22"/>
          <w:lang w:val="ru-RU" w:eastAsia="en-US"/>
        </w:rPr>
        <w:br/>
      </w:r>
    </w:p>
    <w:p w:rsidR="007147AB" w:rsidRPr="00455382" w:rsidRDefault="007147AB">
      <w:pPr>
        <w:tabs>
          <w:tab w:val="left" w:pos="567"/>
        </w:tabs>
        <w:rPr>
          <w:rFonts w:eastAsia="Times New Roman"/>
          <w:szCs w:val="22"/>
          <w:lang w:val="ru-RU" w:eastAsia="ru-RU"/>
        </w:rPr>
        <w:pPrChange w:id="655" w:author="PIVOVAROV Oleg" w:date="2018-04-26T16:18:00Z">
          <w:pPr>
            <w:tabs>
              <w:tab w:val="left" w:pos="567"/>
            </w:tabs>
            <w:jc w:val="both"/>
          </w:pPr>
        </w:pPrChange>
      </w:pPr>
      <w:r w:rsidRPr="00455382">
        <w:rPr>
          <w:rFonts w:eastAsia="Times New Roman"/>
          <w:szCs w:val="22"/>
          <w:lang w:val="ru-RU" w:eastAsia="ru-RU"/>
          <w:rPrChange w:id="656" w:author="Madrid Registry" w:date="2018-06-06T17:08:00Z">
            <w:rPr>
              <w:sz w:val="30"/>
              <w:szCs w:val="30"/>
              <w:lang w:val="fr-CH"/>
            </w:rPr>
          </w:rPrChange>
        </w:rPr>
        <w:tab/>
        <w:t>(1)</w:t>
      </w:r>
      <w:r w:rsidRPr="00455382">
        <w:rPr>
          <w:rFonts w:eastAsia="Times New Roman"/>
          <w:szCs w:val="22"/>
          <w:lang w:val="ru-RU" w:eastAsia="ru-RU"/>
        </w:rPr>
        <w:tab/>
      </w:r>
      <w:r w:rsidRPr="00455382">
        <w:rPr>
          <w:rFonts w:eastAsia="Times New Roman"/>
          <w:i/>
          <w:szCs w:val="22"/>
          <w:lang w:val="ru-RU" w:eastAsia="ru-RU"/>
        </w:rPr>
        <w:t>[Сообщения Ведомств указанных Договаривающихся сторон, не подпадающих под действие настоящей Инструкции]</w:t>
      </w:r>
      <w:r w:rsidRPr="00455382">
        <w:rPr>
          <w:rFonts w:eastAsia="Times New Roman"/>
          <w:szCs w:val="22"/>
          <w:lang w:val="ru-RU" w:eastAsia="ru-RU"/>
        </w:rPr>
        <w:t>  Если законодательство указанной Договаривающейся стороны не позволяет Ведомству переслать сообщение, касающееся международной регистрации, непосредственно ее владельцу, данное Ведомство может обратиться к Международному бюро с просьбой переслать это сообщение владельцу от его имени.</w:t>
      </w:r>
    </w:p>
    <w:p w:rsidR="007147AB" w:rsidRPr="00455382" w:rsidRDefault="007147AB">
      <w:pPr>
        <w:tabs>
          <w:tab w:val="left" w:pos="2235"/>
        </w:tabs>
        <w:ind w:firstLine="567"/>
        <w:rPr>
          <w:rFonts w:eastAsia="Times New Roman"/>
          <w:szCs w:val="22"/>
          <w:lang w:val="ru-RU" w:eastAsia="en-US"/>
        </w:rPr>
        <w:pPrChange w:id="657" w:author="PIVOVAROV Oleg" w:date="2018-04-26T16:18:00Z">
          <w:pPr>
            <w:tabs>
              <w:tab w:val="left" w:pos="2235"/>
            </w:tabs>
            <w:ind w:firstLine="567"/>
            <w:jc w:val="both"/>
          </w:pPr>
        </w:pPrChange>
      </w:pPr>
    </w:p>
    <w:p w:rsidR="007147AB" w:rsidRPr="00455382" w:rsidRDefault="007147AB">
      <w:pPr>
        <w:ind w:firstLine="567"/>
        <w:rPr>
          <w:rFonts w:eastAsia="Times New Roman"/>
          <w:szCs w:val="22"/>
          <w:lang w:val="ru-RU" w:eastAsia="ru-RU"/>
        </w:rPr>
        <w:pPrChange w:id="658"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[Формат сообщения]</w:t>
      </w:r>
      <w:r w:rsidRPr="00455382">
        <w:rPr>
          <w:rFonts w:eastAsia="Times New Roman"/>
          <w:szCs w:val="22"/>
          <w:lang w:val="ru-RU" w:eastAsia="ru-RU"/>
        </w:rPr>
        <w:t>  Формат, который используется соответствующим Ведомством для направления сообщения, упомянутого в пункте (1), определяется Международным бюро.</w:t>
      </w:r>
    </w:p>
    <w:p w:rsidR="007147AB" w:rsidRPr="00455382" w:rsidRDefault="007147AB">
      <w:pPr>
        <w:ind w:firstLine="567"/>
        <w:rPr>
          <w:rFonts w:eastAsia="Times New Roman"/>
          <w:szCs w:val="22"/>
          <w:lang w:val="ru-RU" w:eastAsia="en-US"/>
        </w:rPr>
        <w:pPrChange w:id="659" w:author="PIVOVAROV Oleg" w:date="2018-04-26T16:18:00Z">
          <w:pPr>
            <w:ind w:firstLine="567"/>
            <w:jc w:val="both"/>
          </w:pPr>
        </w:pPrChange>
      </w:pPr>
    </w:p>
    <w:p w:rsidR="007147AB" w:rsidRPr="00455382" w:rsidRDefault="007147AB">
      <w:pPr>
        <w:ind w:firstLine="567"/>
        <w:rPr>
          <w:rFonts w:eastAsia="Times New Roman"/>
          <w:szCs w:val="22"/>
          <w:lang w:val="ru-RU" w:eastAsia="ru-RU"/>
        </w:rPr>
        <w:pPrChange w:id="660"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[Пересылка владельцу]</w:t>
      </w:r>
      <w:r w:rsidRPr="00455382">
        <w:rPr>
          <w:rFonts w:eastAsia="Times New Roman"/>
          <w:szCs w:val="22"/>
          <w:lang w:val="ru-RU" w:eastAsia="ru-RU"/>
        </w:rPr>
        <w:t>  Международное бюро пересылает сообщение, упомянутое в пункте (1), владельцу в формате, определенном Международным бюро, без проверки содержания этого сообщения и внесения записи о нем в Международный реестр.</w:t>
      </w:r>
    </w:p>
    <w:p w:rsidR="007147AB" w:rsidRPr="00455382" w:rsidRDefault="007147AB">
      <w:pPr>
        <w:rPr>
          <w:rFonts w:eastAsia="Times New Roman"/>
          <w:szCs w:val="22"/>
          <w:lang w:val="ru-RU" w:eastAsia="ru-RU"/>
          <w:rPrChange w:id="661" w:author="Madrid Registry" w:date="2018-06-06T17:08:00Z">
            <w:rPr>
              <w:sz w:val="30"/>
              <w:szCs w:val="30"/>
              <w:lang w:val="fr-CH"/>
            </w:rPr>
          </w:rPrChange>
        </w:rPr>
        <w:pPrChange w:id="662" w:author="PIVOVAROV Oleg" w:date="2018-04-26T16:18:00Z">
          <w:pPr>
            <w:jc w:val="both"/>
          </w:pPr>
        </w:pPrChange>
      </w:pPr>
    </w:p>
    <w:p w:rsidR="007147AB" w:rsidRPr="00455382" w:rsidRDefault="007147AB">
      <w:pPr>
        <w:rPr>
          <w:rFonts w:eastAsia="Times New Roman"/>
          <w:szCs w:val="22"/>
          <w:lang w:val="ru-RU" w:eastAsia="ru-RU"/>
          <w:rPrChange w:id="663" w:author="Madrid Registry" w:date="2018-06-06T17:08:00Z">
            <w:rPr>
              <w:sz w:val="30"/>
              <w:szCs w:val="30"/>
              <w:lang w:val="fr-CH"/>
            </w:rPr>
          </w:rPrChange>
        </w:rPr>
        <w:pPrChange w:id="664" w:author="PIVOVAROV Oleg" w:date="2018-04-26T16:18:00Z">
          <w:pPr>
            <w:jc w:val="both"/>
          </w:pPr>
        </w:pPrChange>
      </w:pPr>
    </w:p>
    <w:p w:rsidR="007147AB" w:rsidRPr="00455382" w:rsidRDefault="007147AB">
      <w:pPr>
        <w:rPr>
          <w:rFonts w:eastAsia="Times New Roman"/>
          <w:b/>
          <w:szCs w:val="22"/>
          <w:lang w:val="ru-RU" w:eastAsia="ru-RU"/>
        </w:rPr>
        <w:pPrChange w:id="665" w:author="PIVOVAROV Oleg" w:date="2018-04-26T16:18:00Z">
          <w:pPr>
            <w:jc w:val="both"/>
          </w:pPr>
        </w:pPrChange>
      </w:pP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Раздел 5</w:t>
      </w:r>
    </w:p>
    <w:p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Последующие указания;  изменения</w:t>
      </w:r>
    </w:p>
    <w:p w:rsidR="007147AB" w:rsidRPr="00455382" w:rsidRDefault="007147AB" w:rsidP="00B808A1">
      <w:pPr>
        <w:jc w:val="center"/>
        <w:rPr>
          <w:rFonts w:eastAsia="Times New Roman"/>
          <w:szCs w:val="22"/>
          <w:lang w:val="ru-RU" w:eastAsia="ru-RU"/>
        </w:rPr>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24</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Указание после международной регистрации</w:t>
      </w:r>
    </w:p>
    <w:p w:rsidR="007147AB" w:rsidRPr="00455382" w:rsidRDefault="007147AB">
      <w:pPr>
        <w:rPr>
          <w:rFonts w:eastAsia="Times New Roman"/>
          <w:szCs w:val="22"/>
          <w:lang w:val="ru-RU" w:eastAsia="ru-RU"/>
        </w:rPr>
        <w:pPrChange w:id="666" w:author="PIVOVAROV Oleg" w:date="2018-04-26T16:18:00Z">
          <w:pPr>
            <w:jc w:val="center"/>
          </w:pPr>
        </w:pPrChange>
      </w:pPr>
    </w:p>
    <w:p w:rsidR="007147AB" w:rsidRPr="00455382" w:rsidRDefault="007147AB">
      <w:pPr>
        <w:ind w:firstLine="567"/>
        <w:rPr>
          <w:rFonts w:eastAsia="Times New Roman"/>
          <w:szCs w:val="22"/>
          <w:lang w:val="ru-RU" w:eastAsia="ru-RU"/>
        </w:rPr>
        <w:pPrChange w:id="667"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[Правоспособность]  </w:t>
      </w:r>
      <w:r w:rsidRPr="00455382">
        <w:rPr>
          <w:rFonts w:eastAsia="Times New Roman"/>
          <w:szCs w:val="22"/>
          <w:lang w:val="ru-RU" w:eastAsia="ru-RU"/>
        </w:rPr>
        <w:t>(а)  Договаривающаяся сторона может быть предметом указания, сделанного</w:t>
      </w:r>
      <w:r w:rsidRPr="00455382">
        <w:rPr>
          <w:rFonts w:eastAsia="Times New Roman"/>
          <w:b/>
          <w:szCs w:val="22"/>
          <w:lang w:val="ru-RU" w:eastAsia="ru-RU"/>
        </w:rPr>
        <w:t xml:space="preserve"> </w:t>
      </w:r>
      <w:r w:rsidRPr="00455382">
        <w:rPr>
          <w:rFonts w:eastAsia="Times New Roman"/>
          <w:szCs w:val="22"/>
          <w:lang w:val="ru-RU" w:eastAsia="ru-RU"/>
        </w:rPr>
        <w:t xml:space="preserve">после международной регистрации (ниже именуется «последующее указание»), если во время этого указания владелец отвечает условиям согласно </w:t>
      </w:r>
      <w:del w:id="668" w:author="PIVOVAROV Oleg" w:date="2018-04-27T10:34:00Z">
        <w:r w:rsidRPr="00455382" w:rsidDel="00B808A1">
          <w:rPr>
            <w:rFonts w:eastAsia="Times New Roman"/>
            <w:szCs w:val="22"/>
            <w:lang w:val="ru-RU" w:eastAsia="ru-RU"/>
          </w:rPr>
          <w:delText>статьям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 xml:space="preserve">1(2) и 2 Соглашения или </w:delText>
        </w:r>
      </w:del>
      <w:r w:rsidRPr="00455382">
        <w:rPr>
          <w:rFonts w:eastAsia="Times New Roman"/>
          <w:szCs w:val="22"/>
          <w:lang w:val="ru-RU" w:eastAsia="ru-RU"/>
        </w:rPr>
        <w:t>статье 2 Протокола для того, чтобы являться</w:t>
      </w:r>
      <w:r w:rsidRPr="00455382">
        <w:rPr>
          <w:rFonts w:eastAsia="Times New Roman"/>
          <w:b/>
          <w:szCs w:val="22"/>
          <w:lang w:val="ru-RU" w:eastAsia="ru-RU"/>
        </w:rPr>
        <w:t xml:space="preserve"> </w:t>
      </w:r>
      <w:r w:rsidRPr="00455382">
        <w:rPr>
          <w:rFonts w:eastAsia="Times New Roman"/>
          <w:szCs w:val="22"/>
          <w:lang w:val="ru-RU" w:eastAsia="ru-RU"/>
        </w:rPr>
        <w:t xml:space="preserve">владельцем международной регистрации. </w:t>
      </w:r>
    </w:p>
    <w:p w:rsidR="007147AB" w:rsidRPr="00455382" w:rsidRDefault="007147AB">
      <w:pPr>
        <w:ind w:firstLine="1134"/>
        <w:rPr>
          <w:rFonts w:eastAsia="Times New Roman"/>
          <w:szCs w:val="22"/>
          <w:lang w:val="ru-RU" w:eastAsia="ru-RU"/>
        </w:rPr>
        <w:pPrChange w:id="66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ins w:id="670" w:author="PIVOVAROV Oleg" w:date="2018-04-27T10:39:00Z">
        <w:r w:rsidR="00B808A1" w:rsidRPr="00455382">
          <w:rPr>
            <w:rFonts w:eastAsia="Times New Roman"/>
            <w:szCs w:val="22"/>
            <w:lang w:val="ru-RU" w:eastAsia="ru-RU"/>
          </w:rPr>
          <w:t>[Исключен]</w:t>
        </w:r>
      </w:ins>
      <w:del w:id="671" w:author="PIVOVAROV Oleg" w:date="2018-04-27T10:39:00Z">
        <w:r w:rsidRPr="00455382" w:rsidDel="00B808A1">
          <w:rPr>
            <w:rFonts w:eastAsia="Times New Roman"/>
            <w:szCs w:val="22"/>
            <w:lang w:val="ru-RU" w:eastAsia="ru-RU"/>
          </w:rPr>
          <w:delText>Если Договаривающаяся сторона владельца связана Соглашением, владелец может указать, в соответствии с Соглашением, любую Договаривающуюся сторону, которая связана Соглашением, при условии, что упомянутые Договаривающиеся стороны не связаны обе и Протоколом.</w:delText>
        </w:r>
      </w:del>
      <w:r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672"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673" w:author="PIVOVAROV Oleg" w:date="2018-04-27T10:39:00Z">
        <w:r w:rsidR="00B808A1" w:rsidRPr="00455382">
          <w:rPr>
            <w:rFonts w:eastAsia="Times New Roman"/>
            <w:szCs w:val="22"/>
            <w:lang w:val="ru-RU" w:eastAsia="ru-RU"/>
          </w:rPr>
          <w:t>[Исключен]</w:t>
        </w:r>
      </w:ins>
      <w:del w:id="674" w:author="PIVOVAROV Oleg" w:date="2018-04-27T10:39:00Z">
        <w:r w:rsidRPr="00455382" w:rsidDel="00B808A1">
          <w:rPr>
            <w:rFonts w:eastAsia="Times New Roman"/>
            <w:szCs w:val="22"/>
            <w:lang w:val="ru-RU" w:eastAsia="ru-RU"/>
          </w:rPr>
          <w:delText>Если Договаривающаяся сторона владельца связана Протоколом, владелец может указать, в соответствии с Протоколом, любую Договаривающуюся сторону, которая связана Протоколом, при условии, что упомянутые Договаривающиеся стороны не связаны обе и Соглашением.</w:delText>
        </w:r>
      </w:del>
    </w:p>
    <w:p w:rsidR="007147AB" w:rsidRPr="00455382" w:rsidRDefault="007147AB">
      <w:pPr>
        <w:tabs>
          <w:tab w:val="center" w:pos="4320"/>
          <w:tab w:val="right" w:pos="8640"/>
        </w:tabs>
        <w:rPr>
          <w:rFonts w:eastAsia="Times New Roman"/>
          <w:szCs w:val="22"/>
          <w:lang w:val="ru-RU" w:eastAsia="ru-RU"/>
        </w:rPr>
        <w:pPrChange w:id="675"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676"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[Представление;</w:t>
      </w:r>
      <w:r w:rsidR="00684B7D" w:rsidRPr="00455382">
        <w:rPr>
          <w:rFonts w:eastAsia="Times New Roman"/>
          <w:i/>
          <w:szCs w:val="22"/>
          <w:lang w:val="ru-RU" w:eastAsia="ru-RU"/>
        </w:rPr>
        <w:t xml:space="preserve"> </w:t>
      </w:r>
      <w:r w:rsidRPr="00455382">
        <w:rPr>
          <w:rFonts w:eastAsia="Times New Roman"/>
          <w:i/>
          <w:szCs w:val="22"/>
          <w:lang w:val="ru-RU" w:eastAsia="ru-RU"/>
        </w:rPr>
        <w:t>бланк и подпись]  </w:t>
      </w:r>
      <w:r w:rsidRPr="00455382">
        <w:rPr>
          <w:rFonts w:eastAsia="Times New Roman"/>
          <w:szCs w:val="22"/>
          <w:lang w:val="ru-RU" w:eastAsia="ru-RU"/>
        </w:rPr>
        <w:t>(а)  Последующее указание представляется в Международное бюро владельцем или Ведомством Договаривающейся стороны владельца, однако:</w:t>
      </w:r>
    </w:p>
    <w:p w:rsidR="007147AB" w:rsidRPr="00455382" w:rsidRDefault="007147AB">
      <w:pPr>
        <w:tabs>
          <w:tab w:val="left" w:pos="993"/>
          <w:tab w:val="left" w:pos="1701"/>
        </w:tabs>
        <w:rPr>
          <w:rFonts w:eastAsia="Times New Roman"/>
          <w:szCs w:val="22"/>
          <w:lang w:val="ru-RU" w:eastAsia="ru-RU"/>
        </w:rPr>
        <w:pPrChange w:id="67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[исключен];</w:t>
      </w:r>
    </w:p>
    <w:p w:rsidR="007147AB" w:rsidRPr="00455382" w:rsidRDefault="007147AB">
      <w:pPr>
        <w:tabs>
          <w:tab w:val="left" w:pos="993"/>
        </w:tabs>
        <w:rPr>
          <w:rFonts w:eastAsia="Times New Roman"/>
          <w:szCs w:val="22"/>
          <w:lang w:val="ru-RU" w:eastAsia="ru-RU"/>
        </w:rPr>
        <w:pPrChange w:id="678"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r>
      <w:ins w:id="679" w:author="PIVOVAROV Oleg" w:date="2018-04-27T10:39:00Z">
        <w:r w:rsidR="00B808A1" w:rsidRPr="00455382">
          <w:rPr>
            <w:rFonts w:eastAsia="Times New Roman"/>
            <w:szCs w:val="22"/>
            <w:lang w:val="ru-RU" w:eastAsia="ru-RU"/>
          </w:rPr>
          <w:t>[исключен]</w:t>
        </w:r>
      </w:ins>
      <w:del w:id="680" w:author="PIVOVAROV Oleg" w:date="2018-04-27T10:39:00Z">
        <w:r w:rsidRPr="00455382" w:rsidDel="00B808A1">
          <w:rPr>
            <w:rFonts w:eastAsia="Times New Roman"/>
            <w:szCs w:val="22"/>
            <w:lang w:val="ru-RU" w:eastAsia="ru-RU"/>
          </w:rPr>
          <w:delText>если любая из Договаривающихся сторон указана в соответствии с Соглашением, то последующее указание должно быть представлено Ведомством Договаривающейся стороны владельца;</w:delText>
        </w:r>
      </w:del>
    </w:p>
    <w:p w:rsidR="007147AB" w:rsidRPr="00455382" w:rsidRDefault="007147AB">
      <w:pPr>
        <w:tabs>
          <w:tab w:val="left" w:pos="993"/>
        </w:tabs>
        <w:rPr>
          <w:rFonts w:eastAsia="Times New Roman"/>
          <w:szCs w:val="22"/>
          <w:lang w:val="ru-RU" w:eastAsia="ru-RU"/>
        </w:rPr>
        <w:pPrChange w:id="681"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(iii)</w:t>
      </w:r>
      <w:r w:rsidRPr="00455382">
        <w:rPr>
          <w:rFonts w:eastAsia="Times New Roman"/>
          <w:szCs w:val="22"/>
          <w:lang w:val="ru-RU" w:eastAsia="ru-RU"/>
        </w:rPr>
        <w:tab/>
        <w:t xml:space="preserve">если применяется пункт (7), то последующее указание, являющееся результатом преобразования, должно быть представлено </w:t>
      </w:r>
      <w:r w:rsidRPr="00455382">
        <w:rPr>
          <w:rFonts w:eastAsia="Times New Roman"/>
          <w:caps/>
          <w:szCs w:val="22"/>
          <w:lang w:val="ru-RU" w:eastAsia="ru-RU"/>
        </w:rPr>
        <w:t>в</w:t>
      </w:r>
      <w:r w:rsidRPr="00455382">
        <w:rPr>
          <w:rFonts w:eastAsia="Times New Roman"/>
          <w:szCs w:val="22"/>
          <w:lang w:val="ru-RU" w:eastAsia="ru-RU"/>
        </w:rPr>
        <w:t>едомством Договаривающейся организации.</w:t>
      </w:r>
      <w:r w:rsidR="00684B7D" w:rsidRPr="00455382">
        <w:rPr>
          <w:rFonts w:eastAsia="Times New Roman"/>
          <w:szCs w:val="22"/>
          <w:lang w:val="ru-RU" w:eastAsia="ru-RU"/>
        </w:rPr>
        <w:t xml:space="preserve"> </w:t>
      </w:r>
    </w:p>
    <w:p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68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Последующее указание представляется на официальном бланке</w:t>
      </w:r>
      <w:del w:id="683" w:author="PIVOVAROV Oleg" w:date="2018-04-27T10:40: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оно представляется владельцем, то оно подписывается владельцем.  Если оно представляется Ведомством, то оно подписывается этим Ведомством и, если этого требует Ведомство, также и владельцем.  Если оно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r w:rsidR="00B808A1" w:rsidRPr="00455382">
        <w:rPr>
          <w:rFonts w:eastAsia="Times New Roman"/>
          <w:szCs w:val="22"/>
          <w:lang w:val="ru-RU" w:eastAsia="ru-RU"/>
        </w:rPr>
        <w:t xml:space="preserve"> </w:t>
      </w:r>
    </w:p>
    <w:p w:rsidR="00B808A1" w:rsidRPr="00455382" w:rsidRDefault="00B808A1" w:rsidP="00B808A1">
      <w:pPr>
        <w:ind w:firstLine="1134"/>
        <w:rPr>
          <w:rFonts w:eastAsia="Times New Roman"/>
          <w:szCs w:val="22"/>
          <w:lang w:val="ru-RU" w:eastAsia="ru-RU"/>
        </w:rPr>
      </w:pPr>
    </w:p>
    <w:p w:rsidR="007147AB" w:rsidRPr="00455382" w:rsidRDefault="007147AB">
      <w:pPr>
        <w:ind w:firstLine="567"/>
        <w:rPr>
          <w:rFonts w:eastAsia="Times New Roman"/>
          <w:szCs w:val="22"/>
          <w:lang w:val="ru-RU" w:eastAsia="ru-RU"/>
        </w:rPr>
        <w:pPrChange w:id="684"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[Содержание]</w:t>
      </w:r>
      <w:r w:rsidRPr="00455382">
        <w:rPr>
          <w:rFonts w:eastAsia="Times New Roman"/>
          <w:i/>
          <w:szCs w:val="22"/>
          <w:lang w:val="ru-RU" w:eastAsia="ru-RU"/>
        </w:rPr>
        <w:tab/>
      </w:r>
      <w:r w:rsidRPr="00455382">
        <w:rPr>
          <w:rFonts w:eastAsia="Times New Roman"/>
          <w:szCs w:val="22"/>
          <w:lang w:val="ru-RU" w:eastAsia="ru-RU"/>
        </w:rPr>
        <w:t>(а)  С учетом пункта (7)(b) последующее указание содержит или указывает:</w:t>
      </w:r>
    </w:p>
    <w:p w:rsidR="007147AB" w:rsidRPr="00455382" w:rsidRDefault="007147AB">
      <w:pPr>
        <w:ind w:firstLine="1701"/>
        <w:rPr>
          <w:rFonts w:eastAsia="Times New Roman"/>
          <w:szCs w:val="22"/>
          <w:lang w:val="ru-RU" w:eastAsia="ru-RU"/>
        </w:rPr>
        <w:pPrChange w:id="68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номер соответствующей международной регистрации; </w:t>
      </w:r>
    </w:p>
    <w:p w:rsidR="007147AB" w:rsidRPr="00455382" w:rsidRDefault="007147AB">
      <w:pPr>
        <w:ind w:firstLine="1701"/>
        <w:rPr>
          <w:rFonts w:eastAsia="Times New Roman"/>
          <w:szCs w:val="22"/>
          <w:lang w:val="ru-RU" w:eastAsia="ru-RU"/>
        </w:rPr>
        <w:pPrChange w:id="68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и адрес владельца;</w:t>
      </w:r>
    </w:p>
    <w:p w:rsidR="007147AB" w:rsidRPr="00455382" w:rsidRDefault="007147AB">
      <w:pPr>
        <w:ind w:firstLine="1701"/>
        <w:rPr>
          <w:rFonts w:eastAsia="Times New Roman"/>
          <w:szCs w:val="22"/>
          <w:lang w:val="ru-RU" w:eastAsia="ru-RU"/>
        </w:rPr>
        <w:pPrChange w:id="687"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указываемую Договаривающуюся сторону;</w:t>
      </w:r>
    </w:p>
    <w:p w:rsidR="007147AB" w:rsidRPr="00455382" w:rsidRDefault="007147AB">
      <w:pPr>
        <w:ind w:firstLine="1701"/>
        <w:rPr>
          <w:rFonts w:eastAsia="Times New Roman"/>
          <w:szCs w:val="22"/>
          <w:lang w:val="ru-RU" w:eastAsia="ru-RU"/>
        </w:rPr>
        <w:pPrChange w:id="688"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последующее указание относится ко всем товарам и услугам, перечисленным в соответствующей международной регистрации, то этот факт,</w:t>
      </w:r>
      <w:r w:rsidR="00684B7D" w:rsidRPr="00455382">
        <w:rPr>
          <w:rFonts w:eastAsia="Times New Roman"/>
          <w:szCs w:val="22"/>
          <w:lang w:val="ru-RU" w:eastAsia="ru-RU"/>
        </w:rPr>
        <w:t xml:space="preserve"> </w:t>
      </w:r>
      <w:r w:rsidRPr="00455382">
        <w:rPr>
          <w:rFonts w:eastAsia="Times New Roman"/>
          <w:szCs w:val="22"/>
          <w:lang w:val="ru-RU" w:eastAsia="ru-RU"/>
        </w:rPr>
        <w:t>или, если последующее указание относится только к части товаров и услуг, перечисленных в соответствующей международной регистрации, эти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товары и услуги; </w:t>
      </w:r>
    </w:p>
    <w:p w:rsidR="007147AB" w:rsidRPr="00455382" w:rsidRDefault="007147AB">
      <w:pPr>
        <w:ind w:firstLine="1701"/>
        <w:rPr>
          <w:rFonts w:eastAsia="Times New Roman"/>
          <w:szCs w:val="22"/>
          <w:lang w:val="ru-RU" w:eastAsia="ru-RU"/>
        </w:rPr>
        <w:pPrChange w:id="689"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сумму уплачиваемых пошлин и сборов и способ платежа, указания инструкции о снятии необходимой суммы пошлин и сборов со счета, открытого в Международном бюро, и идентификацию лица, осуществляющего платеж или дающего указания; и</w:t>
      </w:r>
    </w:p>
    <w:p w:rsidR="007147AB" w:rsidRPr="00455382" w:rsidRDefault="007147AB">
      <w:pPr>
        <w:ind w:firstLine="1701"/>
        <w:rPr>
          <w:rFonts w:eastAsia="Times New Roman"/>
          <w:szCs w:val="22"/>
          <w:lang w:val="ru-RU" w:eastAsia="ru-RU"/>
        </w:rPr>
        <w:pPrChange w:id="690"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если последующее указание представляется Ведомством, то дату, в которую оно было получено этим Ведомством.</w:t>
      </w:r>
    </w:p>
    <w:p w:rsidR="007147AB" w:rsidRPr="00455382" w:rsidRDefault="007147AB">
      <w:pPr>
        <w:ind w:firstLine="1134"/>
        <w:rPr>
          <w:rFonts w:eastAsia="Times New Roman"/>
          <w:szCs w:val="22"/>
          <w:lang w:val="ru-RU" w:eastAsia="ru-RU"/>
        </w:rPr>
        <w:pPrChange w:id="69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последующее указание касается Договаривающейся стороны, направившей уведомление согласно правилу 7(2), то это последующее указание также содержит заявление о намерении использовать знак на территории этой Договаривающейся стороны;  по требованию упомянутой Договаривающейся стороны заявление:</w:t>
      </w:r>
    </w:p>
    <w:p w:rsidR="007147AB" w:rsidRPr="00455382" w:rsidRDefault="007147AB">
      <w:pPr>
        <w:ind w:firstLine="1701"/>
        <w:rPr>
          <w:rFonts w:eastAsia="Times New Roman"/>
          <w:szCs w:val="22"/>
          <w:lang w:val="ru-RU" w:eastAsia="ru-RU"/>
        </w:rPr>
        <w:pPrChange w:id="692"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подписывается самим владельцем и представляется на отдельном официальном бланке, прилагаемом к последующему указанию, или</w:t>
      </w:r>
    </w:p>
    <w:p w:rsidR="007147AB" w:rsidRPr="00455382" w:rsidRDefault="007147AB">
      <w:pPr>
        <w:ind w:firstLine="1701"/>
        <w:rPr>
          <w:rFonts w:eastAsia="Times New Roman"/>
          <w:szCs w:val="22"/>
          <w:lang w:val="ru-RU" w:eastAsia="ru-RU"/>
        </w:rPr>
        <w:pPrChange w:id="69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включается в последующее указание.</w:t>
      </w:r>
    </w:p>
    <w:p w:rsidR="007147AB" w:rsidRPr="00455382" w:rsidRDefault="007147AB">
      <w:pPr>
        <w:ind w:firstLine="1134"/>
        <w:rPr>
          <w:rFonts w:eastAsia="Times New Roman"/>
          <w:szCs w:val="22"/>
          <w:lang w:val="ru-RU" w:eastAsia="ru-RU"/>
        </w:rPr>
        <w:pPrChange w:id="694"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Последующее указание может также содержать:</w:t>
      </w:r>
    </w:p>
    <w:p w:rsidR="007147AB" w:rsidRPr="00455382" w:rsidRDefault="007147AB">
      <w:pPr>
        <w:ind w:firstLine="1701"/>
        <w:rPr>
          <w:rFonts w:eastAsia="Times New Roman"/>
          <w:szCs w:val="22"/>
          <w:lang w:val="ru-RU" w:eastAsia="ru-RU"/>
        </w:rPr>
        <w:pPrChange w:id="69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указания и перевод или переводы, в зависимости от случая, упомянутые в правиле 9(4)(b);</w:t>
      </w:r>
    </w:p>
    <w:p w:rsidR="007147AB" w:rsidRPr="00455382" w:rsidRDefault="007147AB">
      <w:pPr>
        <w:tabs>
          <w:tab w:val="left" w:pos="993"/>
        </w:tabs>
        <w:rPr>
          <w:rFonts w:eastAsia="Times New Roman"/>
          <w:szCs w:val="22"/>
          <w:lang w:val="ru-RU" w:eastAsia="ru-RU"/>
        </w:rPr>
        <w:pPrChange w:id="696"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просьбу о том, чтобы последующее указание вступило в силу после внесения записи об изменении или об аннулировании в отношении соответствующей международной регистрации, либо после продления международной регистрации;</w:t>
      </w:r>
    </w:p>
    <w:p w:rsidR="007147AB" w:rsidRPr="00455382" w:rsidRDefault="007147AB">
      <w:pPr>
        <w:ind w:firstLine="1701"/>
        <w:rPr>
          <w:rFonts w:eastAsia="Times New Roman"/>
          <w:szCs w:val="22"/>
          <w:lang w:val="ru-RU" w:eastAsia="ru-RU"/>
        </w:rPr>
        <w:pPrChange w:id="697"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если последующее указание касается Договаривающейся организации, указания, упомянутые в правиле 9(5)(g)(i), которые представляются на отдельном официальном бланке, прилагаемом к последующему указанию, и в правиле 9(5)(g)(ii).</w:t>
      </w:r>
    </w:p>
    <w:p w:rsidR="007147AB" w:rsidRPr="00455382" w:rsidRDefault="007147AB">
      <w:pPr>
        <w:ind w:firstLine="1134"/>
        <w:rPr>
          <w:rFonts w:eastAsia="Times New Roman"/>
          <w:szCs w:val="22"/>
          <w:lang w:val="ru-RU" w:eastAsia="ru-RU"/>
        </w:rPr>
        <w:pPrChange w:id="698"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r>
      <w:ins w:id="699" w:author="PIVOVAROV Oleg" w:date="2018-04-27T10:40:00Z">
        <w:r w:rsidR="00B808A1" w:rsidRPr="00455382">
          <w:rPr>
            <w:rFonts w:eastAsia="Times New Roman"/>
            <w:szCs w:val="22"/>
            <w:lang w:val="ru-RU" w:eastAsia="ru-RU"/>
          </w:rPr>
          <w:t>[Исключен]</w:t>
        </w:r>
      </w:ins>
      <w:del w:id="700" w:author="PIVOVAROV Oleg" w:date="2018-04-27T10:41:00Z">
        <w:r w:rsidRPr="00455382" w:rsidDel="00B808A1">
          <w:rPr>
            <w:rFonts w:eastAsia="Times New Roman"/>
            <w:szCs w:val="22"/>
            <w:lang w:val="ru-RU" w:eastAsia="ru-RU"/>
          </w:rPr>
          <w:delText>Если международная регистрация основана на базовой заявке, то последующее указание в соответствии с Соглашением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сопровождается заявлением, подписанным Ведомством происхождения, удостоверяющим, что на основе этой заявки осуществлена регистрация, и указывающим дату и номер такой регистрации, если только Международное бюро уже не получило такое заявление.</w:delText>
        </w:r>
      </w:del>
    </w:p>
    <w:p w:rsidR="007147AB" w:rsidRPr="00455382" w:rsidRDefault="007147AB">
      <w:pPr>
        <w:tabs>
          <w:tab w:val="center" w:pos="4320"/>
          <w:tab w:val="right" w:pos="8640"/>
        </w:tabs>
        <w:rPr>
          <w:rFonts w:eastAsia="Times New Roman"/>
          <w:szCs w:val="22"/>
          <w:lang w:val="ru-RU" w:eastAsia="ru-RU"/>
        </w:rPr>
        <w:pPrChange w:id="701" w:author="PIVOVAROV Oleg" w:date="2018-04-26T16:18:00Z">
          <w:pPr>
            <w:tabs>
              <w:tab w:val="center" w:pos="4320"/>
              <w:tab w:val="right" w:pos="8640"/>
            </w:tabs>
            <w:jc w:val="both"/>
          </w:pPr>
        </w:pPrChange>
      </w:pPr>
    </w:p>
    <w:p w:rsidR="007147AB" w:rsidRPr="00455382" w:rsidRDefault="007147AB">
      <w:pPr>
        <w:ind w:firstLine="567"/>
        <w:rPr>
          <w:rFonts w:eastAsia="Times New Roman"/>
          <w:szCs w:val="22"/>
          <w:lang w:val="ru-RU" w:eastAsia="ru-RU"/>
        </w:rPr>
        <w:pPrChange w:id="702"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[Пошлины]  </w:t>
      </w:r>
      <w:r w:rsidRPr="00455382">
        <w:rPr>
          <w:rFonts w:eastAsia="Times New Roman"/>
          <w:szCs w:val="22"/>
          <w:lang w:val="ru-RU" w:eastAsia="ru-RU"/>
        </w:rPr>
        <w:t>Последующее указание обуславливается уплатой пошлин, указанных или упомянутых в пункте 5 Перечня пошлин и сборов.</w:t>
      </w:r>
    </w:p>
    <w:p w:rsidR="007147AB" w:rsidRPr="00455382" w:rsidRDefault="007147AB">
      <w:pPr>
        <w:tabs>
          <w:tab w:val="center" w:pos="4320"/>
          <w:tab w:val="right" w:pos="8640"/>
        </w:tabs>
        <w:rPr>
          <w:rFonts w:eastAsia="Times New Roman"/>
          <w:szCs w:val="22"/>
          <w:lang w:val="ru-RU" w:eastAsia="ru-RU"/>
        </w:rPr>
        <w:pPrChange w:id="703" w:author="PIVOVAROV Oleg" w:date="2018-04-26T16:18:00Z">
          <w:pPr>
            <w:tabs>
              <w:tab w:val="center" w:pos="4320"/>
              <w:tab w:val="right" w:pos="8640"/>
            </w:tabs>
            <w:jc w:val="both"/>
          </w:pPr>
        </w:pPrChange>
      </w:pPr>
    </w:p>
    <w:p w:rsidR="007147AB" w:rsidRPr="00455382" w:rsidRDefault="007147AB">
      <w:pPr>
        <w:tabs>
          <w:tab w:val="left" w:pos="567"/>
        </w:tabs>
        <w:rPr>
          <w:rFonts w:eastAsia="Times New Roman"/>
          <w:szCs w:val="22"/>
          <w:lang w:val="ru-RU" w:eastAsia="ru-RU"/>
        </w:rPr>
        <w:pPrChange w:id="704"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 xml:space="preserve">[Несоблюдение правил] </w:t>
      </w:r>
      <w:r w:rsidRPr="00455382">
        <w:rPr>
          <w:rFonts w:eastAsia="Times New Roman"/>
          <w:szCs w:val="22"/>
          <w:lang w:val="ru-RU" w:eastAsia="ru-RU"/>
        </w:rPr>
        <w:t xml:space="preserve"> (а)  Если последующее указание не соответствует применяемым требованиям и с учетом пункта (10), Международное бюро уведомляет об этом факте владельца и, если последующее указание было представлено Ведомством, это Ведомство.</w:t>
      </w:r>
    </w:p>
    <w:p w:rsidR="007147AB" w:rsidRPr="00455382" w:rsidRDefault="007147AB">
      <w:pPr>
        <w:ind w:firstLine="1134"/>
        <w:rPr>
          <w:rFonts w:eastAsia="Times New Roman"/>
          <w:szCs w:val="22"/>
          <w:lang w:val="ru-RU" w:eastAsia="ru-RU"/>
        </w:rPr>
        <w:pPrChange w:id="70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несоблюдение правил</w:t>
      </w:r>
      <w:r w:rsidR="00684B7D" w:rsidRPr="00455382">
        <w:rPr>
          <w:rFonts w:eastAsia="Times New Roman"/>
          <w:szCs w:val="22"/>
          <w:lang w:val="ru-RU" w:eastAsia="ru-RU"/>
        </w:rPr>
        <w:t xml:space="preserve"> </w:t>
      </w:r>
      <w:r w:rsidRPr="00455382">
        <w:rPr>
          <w:rFonts w:eastAsia="Times New Roman"/>
          <w:szCs w:val="22"/>
          <w:lang w:val="ru-RU" w:eastAsia="ru-RU"/>
        </w:rPr>
        <w:t>не исправлено в течение трех месяцев с даты уведомления Международным бюро о несоблюдении правил, то последующее указание считается отпавшим, и Международное бюро уведомляет об этом владельца и одновременно, если последующее указание было представлено Ведомством, это Ведомство и возмещает плательщику любые уплаченные пошлины за вычетом суммы, соответствующей половине основной пошлины, упомянутой в подпункте 5.1 Перечня пошлин и сборов.</w:t>
      </w:r>
    </w:p>
    <w:p w:rsidR="007147AB" w:rsidRPr="00455382" w:rsidRDefault="007147AB">
      <w:pPr>
        <w:rPr>
          <w:rFonts w:eastAsia="Times New Roman"/>
          <w:szCs w:val="22"/>
          <w:lang w:val="ru-RU" w:eastAsia="ru-RU"/>
        </w:rPr>
        <w:pPrChange w:id="706"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 xml:space="preserve">Несмотря на подпункты (а) и (b), если требования </w:t>
      </w:r>
      <w:del w:id="707" w:author="PIVOVAROV Oleg" w:date="2018-04-27T10:41:00Z">
        <w:r w:rsidRPr="00455382" w:rsidDel="00B808A1">
          <w:rPr>
            <w:rFonts w:eastAsia="Times New Roman"/>
            <w:szCs w:val="22"/>
            <w:lang w:val="ru-RU" w:eastAsia="ru-RU"/>
          </w:rPr>
          <w:delText>пунктов </w:delText>
        </w:r>
      </w:del>
      <w:ins w:id="708" w:author="PIVOVAROV Oleg" w:date="2018-04-27T10:41:00Z">
        <w:r w:rsidR="00B808A1" w:rsidRPr="00455382">
          <w:rPr>
            <w:rFonts w:eastAsia="Times New Roman"/>
            <w:szCs w:val="22"/>
            <w:lang w:val="ru-RU" w:eastAsia="ru-RU"/>
          </w:rPr>
          <w:t>пункта </w:t>
        </w:r>
      </w:ins>
      <w:del w:id="709" w:author="PIVOVAROV Oleg" w:date="2018-04-27T10:41: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одной или более Договаривающихся сторон, то считается, что последующее указание не содержит указания этих Договаривающихся сторон, и любые добавочные или индивидуальные пошлины, уже уплаченные в отношении этих Договаривающихся сторон, возмещаются.  Если требования </w:t>
      </w:r>
      <w:del w:id="710" w:author="PIVOVAROV Oleg" w:date="2018-04-27T10:42:00Z">
        <w:r w:rsidRPr="00455382" w:rsidDel="00B808A1">
          <w:rPr>
            <w:rFonts w:eastAsia="Times New Roman"/>
            <w:szCs w:val="22"/>
            <w:lang w:val="ru-RU" w:eastAsia="ru-RU"/>
          </w:rPr>
          <w:delText xml:space="preserve">пунктов </w:delText>
        </w:r>
      </w:del>
      <w:ins w:id="711" w:author="PIVOVAROV Oleg" w:date="2018-04-27T10:42:00Z">
        <w:r w:rsidR="00B808A1" w:rsidRPr="00455382">
          <w:rPr>
            <w:rFonts w:eastAsia="Times New Roman"/>
            <w:szCs w:val="22"/>
            <w:lang w:val="ru-RU" w:eastAsia="ru-RU"/>
          </w:rPr>
          <w:t>пункта</w:t>
        </w:r>
      </w:ins>
      <w:del w:id="712" w:author="PIVOVAROV Oleg" w:date="2018-04-27T10:42: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ни одной из указанных Договаривающихся сторон, применяется подпункт (b).</w:t>
      </w:r>
    </w:p>
    <w:p w:rsidR="007147AB" w:rsidRPr="00455382" w:rsidRDefault="007147AB">
      <w:pPr>
        <w:rPr>
          <w:rFonts w:eastAsia="Times New Roman"/>
          <w:szCs w:val="22"/>
          <w:lang w:val="ru-RU" w:eastAsia="ru-RU"/>
        </w:rPr>
        <w:pPrChange w:id="71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14"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 xml:space="preserve">[Дата последующего указания]  </w:t>
      </w:r>
      <w:r w:rsidRPr="00455382">
        <w:rPr>
          <w:rFonts w:eastAsia="Times New Roman"/>
          <w:szCs w:val="22"/>
          <w:lang w:val="ru-RU" w:eastAsia="ru-RU"/>
        </w:rPr>
        <w:t>(а)  Датой последующего указания, представленного владельцем непосредственно в Международное бюро, является, с учетом подпункта (с)(i), дата его получения Международным бюро.</w:t>
      </w:r>
    </w:p>
    <w:p w:rsidR="007147AB" w:rsidRPr="00455382" w:rsidRDefault="007147AB">
      <w:pPr>
        <w:tabs>
          <w:tab w:val="left" w:pos="1134"/>
        </w:tabs>
        <w:rPr>
          <w:rFonts w:eastAsia="Times New Roman"/>
          <w:szCs w:val="22"/>
          <w:lang w:val="ru-RU" w:eastAsia="ru-RU"/>
        </w:rPr>
        <w:pPrChange w:id="715"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Датой последующего указания, представленного в Международное бюро Ведомством, является, с учетом подпункта (с)(i), дата, в которую оно было получено этим Ведомством, при условии, что упомянутое указание было получено Международным бюро в течение двух месяцев с этой даты. Если последующее указание не было получено Международным бюро в течение этого срока, то, с учетом подпункта (с)(i), (d) и (е),</w:t>
      </w:r>
      <w:r w:rsidRPr="00455382">
        <w:rPr>
          <w:rFonts w:eastAsia="Times New Roman"/>
          <w:b/>
          <w:szCs w:val="22"/>
          <w:lang w:val="ru-RU" w:eastAsia="ru-RU"/>
        </w:rPr>
        <w:t xml:space="preserve"> </w:t>
      </w:r>
      <w:r w:rsidRPr="00455382">
        <w:rPr>
          <w:rFonts w:eastAsia="Times New Roman"/>
          <w:szCs w:val="22"/>
          <w:lang w:val="ru-RU" w:eastAsia="ru-RU"/>
        </w:rPr>
        <w:t>его датой является дата его получения Международным бюро.</w:t>
      </w:r>
    </w:p>
    <w:p w:rsidR="007147AB" w:rsidRPr="00455382" w:rsidRDefault="007147AB">
      <w:pPr>
        <w:ind w:firstLine="1134"/>
        <w:rPr>
          <w:rFonts w:eastAsia="Times New Roman"/>
          <w:szCs w:val="22"/>
          <w:lang w:val="ru-RU" w:eastAsia="ru-RU"/>
        </w:rPr>
        <w:pPrChange w:id="716"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последующее указание не соответствует применяемым требованиям</w:t>
      </w:r>
      <w:r w:rsidR="00684B7D" w:rsidRPr="00455382">
        <w:rPr>
          <w:rFonts w:eastAsia="Times New Roman"/>
          <w:szCs w:val="22"/>
          <w:lang w:val="ru-RU" w:eastAsia="ru-RU"/>
        </w:rPr>
        <w:t xml:space="preserve"> </w:t>
      </w:r>
      <w:r w:rsidRPr="00455382">
        <w:rPr>
          <w:rFonts w:eastAsia="Times New Roman"/>
          <w:szCs w:val="22"/>
          <w:lang w:val="ru-RU" w:eastAsia="ru-RU"/>
        </w:rPr>
        <w:t>и несоблюдение правил исправляется в течение трех месяцев с даты уведомления, упомянутого в подпункте (5)(а), то:</w:t>
      </w:r>
    </w:p>
    <w:p w:rsidR="007147AB" w:rsidRPr="00455382" w:rsidRDefault="007147AB">
      <w:pPr>
        <w:ind w:firstLine="1701"/>
        <w:rPr>
          <w:rFonts w:eastAsia="Times New Roman"/>
          <w:szCs w:val="22"/>
          <w:lang w:val="ru-RU" w:eastAsia="ru-RU"/>
        </w:rPr>
        <w:pPrChange w:id="717"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датой последующего указания, когда несоблюдение правил касается любого из требований, упомянутых в подпунктах (3)(а)(i),(iii) и (iv) и (b)(i), является дата, в</w:t>
      </w:r>
      <w:r w:rsidR="00684B7D" w:rsidRPr="00455382">
        <w:rPr>
          <w:rFonts w:eastAsia="Times New Roman"/>
          <w:szCs w:val="22"/>
          <w:lang w:val="ru-RU" w:eastAsia="ru-RU"/>
        </w:rPr>
        <w:t xml:space="preserve"> </w:t>
      </w:r>
      <w:r w:rsidRPr="00455382">
        <w:rPr>
          <w:rFonts w:eastAsia="Times New Roman"/>
          <w:szCs w:val="22"/>
          <w:lang w:val="ru-RU" w:eastAsia="ru-RU"/>
        </w:rPr>
        <w:t>которую это указание приведено в соответствие с требованиями, если только данное указание не было представлено в Международное бюро Ведомством и несоблюдение правил не было исправлено в течение двухмесячного срока, упомянутого в подпункте (b);  в последнем случае датой последующего указания является дата, в которую оно было получено</w:t>
      </w:r>
      <w:r w:rsidR="00684B7D" w:rsidRPr="00455382">
        <w:rPr>
          <w:rFonts w:eastAsia="Times New Roman"/>
          <w:szCs w:val="22"/>
          <w:lang w:val="ru-RU" w:eastAsia="ru-RU"/>
        </w:rPr>
        <w:t xml:space="preserve"> </w:t>
      </w:r>
      <w:r w:rsidRPr="00455382">
        <w:rPr>
          <w:rFonts w:eastAsia="Times New Roman"/>
          <w:szCs w:val="22"/>
          <w:lang w:val="ru-RU" w:eastAsia="ru-RU"/>
        </w:rPr>
        <w:t>данным Ведомством;</w:t>
      </w:r>
    </w:p>
    <w:p w:rsidR="007147AB" w:rsidRPr="00455382" w:rsidRDefault="007147AB">
      <w:pPr>
        <w:ind w:firstLine="1701"/>
        <w:rPr>
          <w:rFonts w:eastAsia="Times New Roman"/>
          <w:szCs w:val="22"/>
          <w:lang w:val="ru-RU" w:eastAsia="ru-RU"/>
        </w:rPr>
        <w:pPrChange w:id="718"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дата, применяемая</w:t>
      </w:r>
      <w:r w:rsidR="00684B7D" w:rsidRPr="00455382">
        <w:rPr>
          <w:rFonts w:eastAsia="Times New Roman"/>
          <w:szCs w:val="22"/>
          <w:lang w:val="ru-RU" w:eastAsia="ru-RU"/>
        </w:rPr>
        <w:t xml:space="preserve"> </w:t>
      </w:r>
      <w:r w:rsidRPr="00455382">
        <w:rPr>
          <w:rFonts w:eastAsia="Times New Roman"/>
          <w:szCs w:val="22"/>
          <w:lang w:val="ru-RU" w:eastAsia="ru-RU"/>
        </w:rPr>
        <w:t>в соответствии с подпунктом (а) или (b), в зависимости от случая, не затрагивается несоблюдением соответствующих требований, помимо тех, которые упомянуты в пункте (3)(а)(i),(iii) и (iv) и (b)(i).</w:t>
      </w:r>
    </w:p>
    <w:p w:rsidR="007147AB" w:rsidRPr="00455382" w:rsidRDefault="007147AB">
      <w:pPr>
        <w:ind w:firstLine="1134"/>
        <w:rPr>
          <w:rFonts w:eastAsia="Times New Roman"/>
          <w:szCs w:val="22"/>
          <w:lang w:val="ru-RU" w:eastAsia="ru-RU"/>
        </w:rPr>
        <w:pPrChange w:id="719"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Несмотря на подпункты (а), (b) и (с), если последующее указание содержит просьбу, поданную в соответствии с пунктом (3)(с)(ii), датой последующего указания может быть более поздняя дата, чем дата, вытекающая из подпункта (а), (b) или (с).</w:t>
      </w:r>
    </w:p>
    <w:p w:rsidR="007147AB" w:rsidRPr="00455382" w:rsidRDefault="007147AB">
      <w:pPr>
        <w:ind w:firstLine="1134"/>
        <w:rPr>
          <w:rFonts w:eastAsia="Times New Roman"/>
          <w:szCs w:val="22"/>
          <w:lang w:val="ru-RU" w:eastAsia="ru-RU"/>
        </w:rPr>
        <w:pPrChange w:id="720"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Если последующее указание является результатом преобразования в соответствие с пунктом (7), это последующее указание имеет дату, в которую это указание Договаривающейся организации было записано в Международном реестре.</w:t>
      </w:r>
      <w:r w:rsidR="00684B7D" w:rsidRPr="00455382">
        <w:rPr>
          <w:rFonts w:eastAsia="Times New Roman"/>
          <w:szCs w:val="22"/>
          <w:lang w:val="ru-RU" w:eastAsia="ru-RU"/>
        </w:rPr>
        <w:t xml:space="preserve"> </w:t>
      </w:r>
    </w:p>
    <w:p w:rsidR="007147AB" w:rsidRPr="00455382" w:rsidRDefault="007147AB">
      <w:pPr>
        <w:ind w:firstLine="851"/>
        <w:rPr>
          <w:rFonts w:eastAsia="Times New Roman"/>
          <w:b/>
          <w:szCs w:val="22"/>
          <w:lang w:val="ru-RU" w:eastAsia="ru-RU"/>
        </w:rPr>
        <w:pPrChange w:id="721"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722"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[Последующее указание в результате преобразования]</w:t>
      </w:r>
      <w:r w:rsidRPr="00455382">
        <w:rPr>
          <w:rFonts w:eastAsia="Times New Roman"/>
          <w:szCs w:val="22"/>
          <w:lang w:val="ru-RU" w:eastAsia="ru-RU"/>
        </w:rPr>
        <w:t xml:space="preserve">  (а)  Если запись об указании Договаривающейся организации внесена в Международный реестр и в той степени, в какой такое указание отозвано, получило отказ или прекратило действовать согласно законодательству этой Организации, владелец соответствующей международной регистрации может обратиться с просьбой о преобразовании указания этой Договаривающейся организации в указание любого государства-члена этой Организации, являющегося участником </w:t>
      </w:r>
      <w:del w:id="723" w:author="PIVOVAROV Oleg" w:date="2018-04-27T10:42:00Z">
        <w:r w:rsidRPr="00455382" w:rsidDel="00B808A1">
          <w:rPr>
            <w:rFonts w:eastAsia="Times New Roman"/>
            <w:caps/>
            <w:szCs w:val="22"/>
            <w:lang w:val="ru-RU" w:eastAsia="ru-RU"/>
          </w:rPr>
          <w:delText>с</w:delText>
        </w:r>
        <w:r w:rsidRPr="00455382" w:rsidDel="00B808A1">
          <w:rPr>
            <w:rFonts w:eastAsia="Times New Roman"/>
            <w:szCs w:val="22"/>
            <w:lang w:val="ru-RU" w:eastAsia="ru-RU"/>
          </w:rPr>
          <w:delText xml:space="preserve">оглашения и/или </w:delText>
        </w:r>
      </w:del>
      <w:r w:rsidRPr="00455382">
        <w:rPr>
          <w:rFonts w:eastAsia="Times New Roman"/>
          <w:szCs w:val="22"/>
          <w:lang w:val="ru-RU" w:eastAsia="ru-RU"/>
        </w:rPr>
        <w:t>Протокола.</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724"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преобразовании в соответствии с подпунктом (а) указывает элементы, упомянутые в пункте (3)(а)(i) – (iii)</w:t>
      </w:r>
      <w:r w:rsidR="00684B7D" w:rsidRPr="00455382">
        <w:rPr>
          <w:rFonts w:eastAsia="Times New Roman"/>
          <w:szCs w:val="22"/>
          <w:lang w:val="ru-RU" w:eastAsia="ru-RU"/>
        </w:rPr>
        <w:t xml:space="preserve"> </w:t>
      </w:r>
      <w:r w:rsidRPr="00455382">
        <w:rPr>
          <w:rFonts w:eastAsia="Times New Roman"/>
          <w:szCs w:val="22"/>
          <w:lang w:val="ru-RU" w:eastAsia="ru-RU"/>
        </w:rPr>
        <w:t>и (v), вместе с:</w:t>
      </w:r>
    </w:p>
    <w:p w:rsidR="007147AB" w:rsidRPr="00455382" w:rsidRDefault="007147AB">
      <w:pPr>
        <w:ind w:firstLine="1701"/>
        <w:rPr>
          <w:rFonts w:eastAsia="Times New Roman"/>
          <w:szCs w:val="22"/>
          <w:lang w:val="ru-RU" w:eastAsia="ru-RU"/>
        </w:rPr>
        <w:pPrChange w:id="72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Договаривающейся организацией, указание</w:t>
      </w:r>
      <w:r w:rsidR="00684B7D" w:rsidRPr="00455382">
        <w:rPr>
          <w:rFonts w:eastAsia="Times New Roman"/>
          <w:szCs w:val="22"/>
          <w:lang w:val="ru-RU" w:eastAsia="ru-RU"/>
        </w:rPr>
        <w:t xml:space="preserve"> </w:t>
      </w:r>
      <w:r w:rsidRPr="00455382">
        <w:rPr>
          <w:rFonts w:eastAsia="Times New Roman"/>
          <w:szCs w:val="22"/>
          <w:lang w:val="ru-RU" w:eastAsia="ru-RU"/>
        </w:rPr>
        <w:t>которой подлежит преобразованию, и</w:t>
      </w:r>
    </w:p>
    <w:p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72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последующее указание Договаривающегося государства в результате преобразования касается всех товаров и услуг, перечисленных в отношении указания Договаривающейся организации, этим фактом или, если указание этого Договаривающегося государства относится только к части товаров и услуг, перечисленных в указании этой Договаривающейся организации, этими товарами и услугами.</w:t>
      </w:r>
    </w:p>
    <w:p w:rsidR="007147AB" w:rsidRPr="00455382" w:rsidRDefault="007147AB">
      <w:pPr>
        <w:rPr>
          <w:rFonts w:eastAsia="Times New Roman"/>
          <w:szCs w:val="22"/>
          <w:lang w:val="ru-RU" w:eastAsia="ru-RU"/>
        </w:rPr>
        <w:pPrChange w:id="727" w:author="PIVOVAROV Oleg" w:date="2018-04-26T16:18:00Z">
          <w:pPr>
            <w:jc w:val="both"/>
          </w:pPr>
        </w:pPrChange>
      </w:pPr>
    </w:p>
    <w:p w:rsidR="007147AB" w:rsidRPr="00455382" w:rsidRDefault="007147AB">
      <w:pPr>
        <w:ind w:firstLine="567"/>
        <w:rPr>
          <w:rFonts w:eastAsia="Times New Roman"/>
          <w:szCs w:val="22"/>
          <w:lang w:val="ru-RU" w:eastAsia="ru-RU"/>
        </w:rPr>
        <w:pPrChange w:id="728" w:author="PIVOVAROV Oleg" w:date="2018-04-26T16:18:00Z">
          <w:pPr>
            <w:ind w:firstLine="567"/>
            <w:jc w:val="both"/>
          </w:pPr>
        </w:pPrChange>
      </w:pPr>
      <w:r w:rsidRPr="00455382">
        <w:rPr>
          <w:rFonts w:eastAsia="Times New Roman"/>
          <w:szCs w:val="22"/>
          <w:lang w:val="ru-RU" w:eastAsia="ru-RU"/>
        </w:rPr>
        <w:t>(8)</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Если Международное бюро считает, что последующее указание соответствует применяемым требованиям, оно вносит запись о нем в Международный реестр и уведомляет об этом Ведомство Договаривающейся стороны, которая была указана в последующем указании, и одновременно информирует владельца и, если последующее указание было представлено Ведомством, это Ведомство.</w:t>
      </w:r>
    </w:p>
    <w:p w:rsidR="007147AB" w:rsidRPr="00455382" w:rsidRDefault="007147AB">
      <w:pPr>
        <w:rPr>
          <w:rFonts w:eastAsia="Times New Roman"/>
          <w:szCs w:val="22"/>
          <w:lang w:val="ru-RU" w:eastAsia="ru-RU"/>
        </w:rPr>
        <w:pPrChange w:id="72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30"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[Отказ]</w:t>
      </w:r>
      <w:r w:rsidRPr="00455382">
        <w:rPr>
          <w:rFonts w:eastAsia="Times New Roman"/>
          <w:i/>
          <w:szCs w:val="22"/>
          <w:lang w:val="ru-RU" w:eastAsia="ru-RU"/>
        </w:rPr>
        <w:tab/>
      </w:r>
      <w:r w:rsidRPr="00455382">
        <w:rPr>
          <w:rFonts w:eastAsia="Times New Roman"/>
          <w:szCs w:val="22"/>
          <w:lang w:val="ru-RU" w:eastAsia="ru-RU"/>
        </w:rPr>
        <w:t>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w:t>
      </w:r>
    </w:p>
    <w:p w:rsidR="007147AB" w:rsidRPr="00455382" w:rsidRDefault="007147AB">
      <w:pPr>
        <w:rPr>
          <w:rFonts w:eastAsia="Times New Roman"/>
          <w:szCs w:val="22"/>
          <w:lang w:val="ru-RU" w:eastAsia="ru-RU"/>
        </w:rPr>
        <w:pPrChange w:id="731"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732" w:author="PIVOVAROV Oleg" w:date="2018-04-26T16:18:00Z">
          <w:pPr>
            <w:tabs>
              <w:tab w:val="left" w:pos="567"/>
              <w:tab w:val="left" w:pos="1134"/>
            </w:tabs>
            <w:jc w:val="both"/>
          </w:pPr>
        </w:pPrChange>
      </w:pPr>
      <w:r w:rsidRPr="00455382">
        <w:rPr>
          <w:rFonts w:eastAsia="Times New Roman"/>
          <w:szCs w:val="22"/>
          <w:lang w:val="ru-RU" w:eastAsia="ru-RU"/>
        </w:rPr>
        <w:tab/>
        <w:t>(10)</w:t>
      </w:r>
      <w:r w:rsidRPr="00455382">
        <w:rPr>
          <w:rFonts w:eastAsia="Times New Roman"/>
          <w:szCs w:val="22"/>
          <w:lang w:val="ru-RU" w:eastAsia="ru-RU"/>
        </w:rPr>
        <w:tab/>
      </w:r>
      <w:r w:rsidRPr="00455382">
        <w:rPr>
          <w:rFonts w:eastAsia="Times New Roman"/>
          <w:i/>
          <w:szCs w:val="22"/>
          <w:lang w:val="ru-RU" w:eastAsia="ru-RU"/>
        </w:rPr>
        <w:t>[Последующее указание, не рассматриваемое как таковое]  </w:t>
      </w:r>
      <w:r w:rsidRPr="00455382">
        <w:rPr>
          <w:rFonts w:eastAsia="Times New Roman"/>
          <w:szCs w:val="22"/>
          <w:lang w:val="ru-RU" w:eastAsia="ru-RU"/>
        </w:rPr>
        <w:t>Если требования подпункта (2)(а) не соблюдены, то последующее указание не рассматривается как таковое и Международное бюро информирует об этом отправителя.</w:t>
      </w:r>
    </w:p>
    <w:p w:rsidR="007147AB" w:rsidRPr="00455382" w:rsidRDefault="007147AB">
      <w:pPr>
        <w:rPr>
          <w:rFonts w:eastAsia="Times New Roman"/>
          <w:i/>
          <w:szCs w:val="22"/>
          <w:lang w:val="ru-RU" w:eastAsia="ru-RU"/>
        </w:rPr>
        <w:pPrChange w:id="733" w:author="PIVOVAROV Oleg" w:date="2018-04-26T16:18:00Z">
          <w:pPr>
            <w:jc w:val="center"/>
          </w:pPr>
        </w:pPrChange>
      </w:pPr>
    </w:p>
    <w:p w:rsidR="007147AB" w:rsidRPr="00455382" w:rsidRDefault="007147AB">
      <w:pPr>
        <w:rPr>
          <w:rFonts w:eastAsia="Times New Roman"/>
          <w:i/>
          <w:szCs w:val="22"/>
          <w:lang w:val="ru-RU" w:eastAsia="ru-RU"/>
        </w:rPr>
        <w:pPrChange w:id="734" w:author="PIVOVAROV Oleg" w:date="2018-04-26T16:18:00Z">
          <w:pPr>
            <w:jc w:val="center"/>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25</w:t>
      </w: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Просьба о внесении записи</w:t>
      </w:r>
    </w:p>
    <w:p w:rsidR="007147AB" w:rsidRPr="00455382" w:rsidRDefault="007147AB">
      <w:pPr>
        <w:rPr>
          <w:rFonts w:eastAsia="Times New Roman"/>
          <w:szCs w:val="22"/>
          <w:lang w:val="ru-RU" w:eastAsia="ru-RU"/>
        </w:rPr>
        <w:pPrChange w:id="73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3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[Представление просьбы] </w:t>
      </w:r>
      <w:r w:rsidRPr="00455382">
        <w:rPr>
          <w:rFonts w:eastAsia="Times New Roman"/>
          <w:szCs w:val="22"/>
          <w:lang w:val="ru-RU" w:eastAsia="ru-RU"/>
        </w:rPr>
        <w:t xml:space="preserve"> (а)  Просьба о внесении записи представляется в Международное бюро на соответствующем официальном бланке</w:t>
      </w:r>
      <w:del w:id="737" w:author="PIVOVAROV Oleg" w:date="2018-04-27T10:43: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эта просьба касается одной из следующих позиций:</w:t>
      </w:r>
    </w:p>
    <w:p w:rsidR="007147AB" w:rsidRPr="00455382" w:rsidRDefault="007147AB">
      <w:pPr>
        <w:ind w:firstLine="1701"/>
        <w:rPr>
          <w:rFonts w:eastAsia="Times New Roman"/>
          <w:szCs w:val="22"/>
          <w:lang w:val="ru-RU" w:eastAsia="ru-RU"/>
        </w:rPr>
        <w:pPrChange w:id="738"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изменения в праве собственности на международную регистрацию в отношении всех или некоторых товаров и услуг и всех или некоторых указанных Договаривающихся сторон;</w:t>
      </w:r>
    </w:p>
    <w:p w:rsidR="007147AB" w:rsidRPr="00455382" w:rsidRDefault="007147AB">
      <w:pPr>
        <w:ind w:firstLine="1701"/>
        <w:rPr>
          <w:rFonts w:eastAsia="Times New Roman"/>
          <w:szCs w:val="22"/>
          <w:lang w:val="ru-RU" w:eastAsia="ru-RU"/>
        </w:rPr>
        <w:pPrChange w:id="739"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ограничения перечня товаров и услуг в отношении всех или некоторых указанных Договаривающихся сторон,</w:t>
      </w:r>
    </w:p>
    <w:p w:rsidR="007147AB" w:rsidRPr="00455382" w:rsidRDefault="007147AB">
      <w:pPr>
        <w:ind w:firstLine="1701"/>
        <w:rPr>
          <w:rFonts w:eastAsia="Times New Roman"/>
          <w:szCs w:val="22"/>
          <w:lang w:val="ru-RU" w:eastAsia="ru-RU"/>
        </w:rPr>
        <w:pPrChange w:id="740"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отказа от охраны в отношении некоторых Договаривающихся сторон для всех товаров и услуг,</w:t>
      </w:r>
    </w:p>
    <w:p w:rsidR="007147AB" w:rsidRPr="00455382" w:rsidRDefault="007147AB">
      <w:pPr>
        <w:ind w:firstLine="1701"/>
        <w:rPr>
          <w:rFonts w:eastAsia="Times New Roman"/>
          <w:szCs w:val="22"/>
          <w:lang w:val="ru-RU" w:eastAsia="ru-RU"/>
        </w:rPr>
        <w:pPrChange w:id="741"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изменения имени или адреса владельца или, если владелец является юридическим лицом, внесения или изменения указаний, касающихся правового характера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ind w:firstLine="1701"/>
        <w:rPr>
          <w:rFonts w:eastAsia="Times New Roman"/>
          <w:szCs w:val="22"/>
          <w:lang w:val="ru-RU" w:eastAsia="ru-RU"/>
        </w:rPr>
        <w:pPrChange w:id="742"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аннулирования международной регистрации в отношении всех указанных Договаривающихся сторон для всех или некоторых товаров и услуг.</w:t>
      </w:r>
    </w:p>
    <w:p w:rsidR="007147AB" w:rsidRPr="00455382" w:rsidRDefault="007147AB">
      <w:pPr>
        <w:ind w:firstLine="1701"/>
        <w:rPr>
          <w:rFonts w:eastAsia="Times New Roman"/>
          <w:szCs w:val="22"/>
          <w:lang w:val="ru-RU" w:eastAsia="ru-RU"/>
        </w:rPr>
        <w:pPrChange w:id="743"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изменения имени или адреса представителя.</w:t>
      </w:r>
    </w:p>
    <w:p w:rsidR="007147AB" w:rsidRPr="00455382" w:rsidRDefault="007147AB">
      <w:pPr>
        <w:ind w:firstLine="1134"/>
        <w:rPr>
          <w:rFonts w:eastAsia="Times New Roman"/>
          <w:szCs w:val="22"/>
          <w:lang w:val="ru-RU" w:eastAsia="ru-RU"/>
        </w:rPr>
        <w:pPrChange w:id="744"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del w:id="745" w:author="PIVOVAROV Oleg" w:date="2018-04-27T10:43:00Z">
        <w:r w:rsidRPr="00455382" w:rsidDel="00B808A1">
          <w:rPr>
            <w:rFonts w:eastAsia="Times New Roman"/>
            <w:szCs w:val="22"/>
            <w:lang w:val="ru-RU" w:eastAsia="ru-RU"/>
          </w:rPr>
          <w:delText xml:space="preserve">С учетом подпункта (с) просьба </w:delText>
        </w:r>
      </w:del>
      <w:ins w:id="746" w:author="PIVOVAROV Oleg" w:date="2018-04-27T10:43:00Z">
        <w:r w:rsidR="00B808A1" w:rsidRPr="00455382">
          <w:rPr>
            <w:rFonts w:eastAsia="Times New Roman"/>
            <w:szCs w:val="22"/>
            <w:lang w:val="ru-RU" w:eastAsia="ru-RU"/>
          </w:rPr>
          <w:t xml:space="preserve">Просьба </w:t>
        </w:r>
      </w:ins>
      <w:r w:rsidRPr="00455382">
        <w:rPr>
          <w:rFonts w:eastAsia="Times New Roman"/>
          <w:szCs w:val="22"/>
          <w:lang w:val="ru-RU" w:eastAsia="ru-RU"/>
        </w:rPr>
        <w:t>представляется владельцем или Ведомством Договаривающейся стороны владельца;  однако просьба о внесении записи об изменении в праве собственности может быть представлена через Ведомство Договаривающейся стороны или одной из Договаривающихся сторон, указанных в этой просьбе, в соответствии с пунктом (2)(а)(iv).</w:t>
      </w:r>
    </w:p>
    <w:p w:rsidR="007147AB" w:rsidRPr="00455382" w:rsidRDefault="007147AB">
      <w:pPr>
        <w:ind w:firstLine="1134"/>
        <w:rPr>
          <w:rFonts w:eastAsia="Times New Roman"/>
          <w:szCs w:val="22"/>
          <w:lang w:val="ru-RU" w:eastAsia="ru-RU"/>
        </w:rPr>
        <w:pPrChange w:id="747"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748" w:author="PIVOVAROV Oleg" w:date="2018-04-27T10:44:00Z">
        <w:r w:rsidR="00B808A1" w:rsidRPr="00455382">
          <w:rPr>
            <w:rFonts w:eastAsia="Times New Roman"/>
            <w:szCs w:val="22"/>
            <w:lang w:val="ru-RU" w:eastAsia="ru-RU"/>
          </w:rPr>
          <w:t xml:space="preserve">[Исключен] </w:t>
        </w:r>
      </w:ins>
      <w:del w:id="749" w:author="PIVOVAROV Oleg" w:date="2018-04-27T10:44:00Z">
        <w:r w:rsidRPr="00455382" w:rsidDel="00B808A1">
          <w:rPr>
            <w:rFonts w:eastAsia="Times New Roman"/>
            <w:szCs w:val="22"/>
            <w:lang w:val="ru-RU" w:eastAsia="ru-RU"/>
          </w:rPr>
          <w:delText xml:space="preserve">Просьба о внесении записи об отказе или аннулировании не может быть представлена непосредственно владельцем, если отказ или аннулирование затрагивает любую Договаривающуюся сторону, указание которой на дату получения просьбы Международным бюро регулируется Соглашением. </w:delText>
        </w:r>
      </w:del>
    </w:p>
    <w:p w:rsidR="007147AB" w:rsidRPr="00455382" w:rsidRDefault="007147AB">
      <w:pPr>
        <w:ind w:firstLine="1134"/>
        <w:rPr>
          <w:rFonts w:eastAsia="Times New Roman"/>
          <w:szCs w:val="22"/>
          <w:lang w:val="ru-RU" w:eastAsia="ru-RU"/>
        </w:rPr>
        <w:pPrChange w:id="750" w:author="PIVOVAROV Oleg" w:date="2018-04-26T16:18:00Z">
          <w:pPr>
            <w:ind w:firstLine="1134"/>
            <w:jc w:val="both"/>
          </w:pPr>
        </w:pPrChange>
      </w:pPr>
      <w:r w:rsidRPr="00455382">
        <w:rPr>
          <w:rFonts w:eastAsia="Times New Roman"/>
          <w:szCs w:val="22"/>
          <w:lang w:val="ru-RU" w:eastAsia="ru-RU"/>
        </w:rPr>
        <w:t>(d)</w:t>
      </w:r>
      <w:r w:rsidRPr="00455382">
        <w:rPr>
          <w:rFonts w:eastAsia="Times New Roman"/>
          <w:b/>
          <w:szCs w:val="22"/>
          <w:lang w:val="ru-RU" w:eastAsia="ru-RU"/>
        </w:rPr>
        <w:tab/>
      </w:r>
      <w:r w:rsidRPr="00455382">
        <w:rPr>
          <w:rFonts w:eastAsia="Times New Roman"/>
          <w:szCs w:val="22"/>
          <w:lang w:val="ru-RU" w:eastAsia="ru-RU"/>
        </w:rPr>
        <w:t>Если просьба представляется владельцем, она подписывается владельцем. Если она представляется Ведомством, она подписывается этим Ведомством и, если этого требует Ведомство, также владельцем. Если она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p>
    <w:p w:rsidR="00A07D7E" w:rsidRPr="00455382" w:rsidRDefault="00A07D7E">
      <w:pPr>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751"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[Содержание просьбы]  </w:t>
      </w:r>
      <w:r w:rsidRPr="00455382">
        <w:rPr>
          <w:rFonts w:eastAsia="Times New Roman"/>
          <w:szCs w:val="22"/>
          <w:lang w:val="ru-RU" w:eastAsia="ru-RU"/>
        </w:rPr>
        <w:t>(а)  Просьба, поданная в соответствии с пунктом (1)(а), помимо испрашиваемой записи содержит или указывает:</w:t>
      </w:r>
    </w:p>
    <w:p w:rsidR="007147AB" w:rsidRPr="00455382" w:rsidRDefault="007147AB" w:rsidP="00177FAC">
      <w:pPr>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rsidP="00973FB3">
      <w:pPr>
        <w:ind w:firstLine="1701"/>
        <w:rPr>
          <w:rFonts w:eastAsia="Times New Roman"/>
          <w:szCs w:val="22"/>
          <w:lang w:val="ru-RU" w:eastAsia="ru-RU"/>
        </w:rPr>
      </w:pPr>
      <w:r w:rsidRPr="00455382">
        <w:rPr>
          <w:rFonts w:eastAsia="Times New Roman"/>
          <w:szCs w:val="22"/>
          <w:lang w:val="ru-RU" w:eastAsia="ru-RU"/>
        </w:rPr>
        <w:t>(ii)</w:t>
      </w:r>
      <w:r w:rsidRPr="00455382">
        <w:rPr>
          <w:rFonts w:eastAsia="Times New Roman"/>
          <w:szCs w:val="22"/>
          <w:lang w:val="ru-RU" w:eastAsia="ru-RU"/>
        </w:rPr>
        <w:tab/>
        <w:t>имя владельца или имя представителя, если изменение касается имени или адреса представителя;</w:t>
      </w:r>
    </w:p>
    <w:p w:rsidR="007147AB" w:rsidRPr="00455382" w:rsidRDefault="007147AB">
      <w:pPr>
        <w:ind w:firstLine="1701"/>
        <w:rPr>
          <w:rFonts w:eastAsia="Times New Roman"/>
          <w:szCs w:val="22"/>
          <w:lang w:val="ru-RU" w:eastAsia="ru-RU"/>
        </w:rPr>
        <w:pPrChange w:id="752"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в случае изменения в праве собственности на международную регистрацию – имя и адрес, указанные в соответствии с Административной инструкцией, физического или юридического лица, упомянутого в просьбе в качестве нового владельца международной регистрации (ниже именуется «цессионарий»);</w:t>
      </w:r>
    </w:p>
    <w:p w:rsidR="007147AB" w:rsidRPr="00455382" w:rsidRDefault="007147AB">
      <w:pPr>
        <w:ind w:firstLine="1701"/>
        <w:rPr>
          <w:rFonts w:eastAsia="Times New Roman"/>
          <w:szCs w:val="22"/>
          <w:lang w:val="ru-RU" w:eastAsia="ru-RU"/>
        </w:rPr>
        <w:pPrChange w:id="753"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в случае изменения в праве собственности 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международную регистрацию – Договаривающуюся сторону или стороны, в отношении которых цессионарий отвечает условиям в соответствии со </w:t>
      </w:r>
      <w:del w:id="754" w:author="PIVOVAROV Oleg" w:date="2018-04-27T10:45:00Z">
        <w:r w:rsidRPr="00455382" w:rsidDel="00B808A1">
          <w:rPr>
            <w:rFonts w:eastAsia="Times New Roman"/>
            <w:szCs w:val="22"/>
            <w:lang w:val="ru-RU" w:eastAsia="ru-RU"/>
          </w:rPr>
          <w:delText xml:space="preserve">статьями 1(2) и 2 Соглашения или в соответствии со </w:delText>
        </w:r>
      </w:del>
      <w:r w:rsidRPr="00455382">
        <w:rPr>
          <w:rFonts w:eastAsia="Times New Roman"/>
          <w:szCs w:val="22"/>
          <w:lang w:val="ru-RU" w:eastAsia="ru-RU"/>
        </w:rPr>
        <w:t>статьей 2 Протокола для того, чтобы быть владельцем международной регистрации;</w:t>
      </w:r>
    </w:p>
    <w:p w:rsidR="007147AB" w:rsidRPr="00455382" w:rsidRDefault="007147AB">
      <w:pPr>
        <w:ind w:firstLine="1701"/>
        <w:rPr>
          <w:rFonts w:eastAsia="Times New Roman"/>
          <w:szCs w:val="22"/>
          <w:lang w:val="ru-RU" w:eastAsia="ru-RU"/>
        </w:rPr>
        <w:pPrChange w:id="755"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в случае изменения в праве собственности на международную регистрацию, если адрес цессионария, указываемый в соответствии с подпунктом (iii), не находится на территории Договаривающейся стороны или одной из Договаривающихся сторон, указываемых в соответствии с подпунктом (iv), и если только цессионарий не указал, что он является гражданином Договаривающегося государства или государства-члена Договаривающейся организации - адрес предприятия или местожительство правопреемника в Договаривающейся стороне или в одной из Договаривающихся сторон, в отношении которой цессионарий отвечает условиям для того, чтобы быть владельцем международной регистрации;</w:t>
      </w:r>
    </w:p>
    <w:p w:rsidR="007147AB" w:rsidRPr="00455382" w:rsidRDefault="007147AB">
      <w:pPr>
        <w:ind w:firstLine="1701"/>
        <w:rPr>
          <w:rFonts w:eastAsia="Times New Roman"/>
          <w:szCs w:val="22"/>
          <w:lang w:val="ru-RU" w:eastAsia="ru-RU"/>
        </w:rPr>
        <w:pPrChange w:id="756"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в случае изменения в праве собственности на международную регистрацию, которое не относится ко всем товарам и услугам и ко всем указанным Договаривающимся сторонам, товары и услуги и указанные Договаривающиеся стороны, к которым относится изменение в праве собственности; и</w:t>
      </w:r>
    </w:p>
    <w:p w:rsidR="007147AB" w:rsidRPr="00455382" w:rsidRDefault="007147AB">
      <w:pPr>
        <w:ind w:firstLine="1701"/>
        <w:rPr>
          <w:rFonts w:eastAsia="Times New Roman"/>
          <w:szCs w:val="22"/>
          <w:lang w:val="ru-RU" w:eastAsia="ru-RU"/>
        </w:rPr>
        <w:pPrChange w:id="757" w:author="PIVOVAROV Oleg" w:date="2018-04-26T16:18:00Z">
          <w:pPr>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лица, осуществляющего оплату или дающего указания.</w:t>
      </w:r>
    </w:p>
    <w:p w:rsidR="007147AB" w:rsidRPr="00455382" w:rsidRDefault="007147AB">
      <w:pPr>
        <w:ind w:firstLine="1134"/>
        <w:rPr>
          <w:rFonts w:eastAsia="Times New Roman"/>
          <w:szCs w:val="22"/>
          <w:lang w:val="ru-RU" w:eastAsia="ru-RU"/>
        </w:rPr>
        <w:pPrChange w:id="75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внесении записи об изменении в праве собственности на международную регистрацию может также содержать:</w:t>
      </w:r>
    </w:p>
    <w:p w:rsidR="007147AB" w:rsidRPr="00455382" w:rsidRDefault="007147AB">
      <w:pPr>
        <w:ind w:firstLine="1701"/>
        <w:rPr>
          <w:rFonts w:eastAsia="Times New Roman"/>
          <w:szCs w:val="22"/>
          <w:lang w:val="ru-RU" w:eastAsia="ru-RU"/>
        </w:rPr>
        <w:pPrChange w:id="75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цессионарий является физическим лицом, указание государства, гражданином которого является цессионарий;</w:t>
      </w:r>
    </w:p>
    <w:p w:rsidR="007147AB" w:rsidRPr="00455382" w:rsidRDefault="007147AB">
      <w:pPr>
        <w:tabs>
          <w:tab w:val="left" w:pos="1134"/>
        </w:tabs>
        <w:rPr>
          <w:rFonts w:eastAsia="Times New Roman"/>
          <w:szCs w:val="22"/>
          <w:lang w:val="ru-RU" w:eastAsia="ru-RU"/>
        </w:rPr>
        <w:pPrChange w:id="760"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(ii)</w:t>
      </w:r>
      <w:r w:rsidRPr="00455382">
        <w:rPr>
          <w:rFonts w:eastAsia="Times New Roman"/>
          <w:szCs w:val="22"/>
          <w:lang w:val="ru-RU" w:eastAsia="ru-RU"/>
        </w:rPr>
        <w:tab/>
        <w:t>если цессионарий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rsidR="007147AB" w:rsidRPr="00455382" w:rsidRDefault="007147AB">
      <w:pPr>
        <w:tabs>
          <w:tab w:val="left" w:pos="1134"/>
        </w:tabs>
        <w:rPr>
          <w:rFonts w:eastAsia="Times New Roman"/>
          <w:szCs w:val="22"/>
          <w:lang w:val="ru-RU" w:eastAsia="ru-RU"/>
        </w:rPr>
        <w:pPrChange w:id="761"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Просьба о внесении записи об изменении или об аннулировании может также содержать просьбу о том, чтобы она была внесена до или после внесения записи о другом изменении или аннулировании или о последующем указании в отношении соответствующей международной регистрации, либо после продления международной регистрации.</w:t>
      </w:r>
    </w:p>
    <w:p w:rsidR="007147AB" w:rsidRPr="00455382" w:rsidRDefault="007147AB">
      <w:pPr>
        <w:tabs>
          <w:tab w:val="left" w:pos="1134"/>
        </w:tabs>
        <w:rPr>
          <w:rFonts w:eastAsia="Times New Roman"/>
          <w:szCs w:val="22"/>
          <w:lang w:val="ru-RU" w:eastAsia="ru-RU"/>
        </w:rPr>
        <w:pPrChange w:id="762"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r w:rsidRPr="00455382">
        <w:rPr>
          <w:rFonts w:eastAsia="Times New Roman"/>
          <w:szCs w:val="22"/>
          <w:lang w:val="ru-RU" w:eastAsia="en-US"/>
        </w:rPr>
        <w:t xml:space="preserve">В просьбе о внесении записи об ограничении товаров и услуг такие товары и услуги группируются только в соответствии с номерами классов </w:t>
      </w:r>
      <w:r w:rsidRPr="00455382">
        <w:rPr>
          <w:rFonts w:eastAsia="Times New Roman"/>
          <w:szCs w:val="22"/>
          <w:lang w:val="ru-RU" w:eastAsia="ru-RU"/>
        </w:rPr>
        <w:t>Международной классификации товаров и услуг, указанными в международной регистрации, а если ограничение касается всех товаров и услуг одного или нескольких из этих классов, то указываются классы, подлежащие исключению</w:t>
      </w:r>
      <w:r w:rsidRPr="00455382">
        <w:rPr>
          <w:rFonts w:eastAsia="Times New Roman"/>
          <w:szCs w:val="22"/>
          <w:lang w:val="ru-RU" w:eastAsia="en-US"/>
        </w:rPr>
        <w:t>.</w:t>
      </w:r>
    </w:p>
    <w:p w:rsidR="007147AB" w:rsidRPr="00455382" w:rsidRDefault="007147AB">
      <w:pPr>
        <w:rPr>
          <w:rFonts w:eastAsia="Times New Roman"/>
          <w:szCs w:val="22"/>
          <w:lang w:val="ru-RU" w:eastAsia="ru-RU"/>
        </w:rPr>
        <w:pPrChange w:id="76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6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765" w:author="PIVOVAROV Oleg" w:date="2018-04-27T10:46:00Z">
        <w:r w:rsidR="00B808A1" w:rsidRPr="00455382">
          <w:rPr>
            <w:rFonts w:eastAsia="Times New Roman"/>
            <w:szCs w:val="22"/>
            <w:lang w:val="ru-RU" w:eastAsia="ru-RU"/>
          </w:rPr>
          <w:t xml:space="preserve">[Исключен] </w:t>
        </w:r>
      </w:ins>
      <w:del w:id="766" w:author="PIVOVAROV Oleg" w:date="2018-04-27T10:46:00Z">
        <w:r w:rsidRPr="00455382" w:rsidDel="00B808A1">
          <w:rPr>
            <w:rFonts w:eastAsia="Times New Roman"/>
            <w:i/>
            <w:szCs w:val="22"/>
            <w:lang w:val="ru-RU" w:eastAsia="ru-RU"/>
          </w:rPr>
          <w:delText>[Неприемлемое заявление]  </w:delText>
        </w:r>
        <w:r w:rsidRPr="00455382" w:rsidDel="00B808A1">
          <w:rPr>
            <w:rFonts w:eastAsia="Times New Roman"/>
            <w:szCs w:val="22"/>
            <w:lang w:val="ru-RU" w:eastAsia="ru-RU"/>
          </w:rPr>
          <w:delText>Запись об изменении в праве собственности на международную регистрацию не может быть внесена в отношении той или иной конкретной указанной Договаривающейся стороны, если эта Договаривающаяся сторона</w:delText>
        </w:r>
      </w:del>
    </w:p>
    <w:p w:rsidR="00A07D7E" w:rsidRPr="00455382" w:rsidRDefault="007147AB">
      <w:pPr>
        <w:ind w:firstLine="1701"/>
        <w:rPr>
          <w:rFonts w:eastAsia="Times New Roman"/>
          <w:szCs w:val="22"/>
          <w:lang w:val="ru-RU" w:eastAsia="ru-RU"/>
        </w:rPr>
      </w:pPr>
      <w:del w:id="767" w:author="Madrid Registry" w:date="2018-05-02T12:37:00Z">
        <w:r w:rsidRPr="00455382" w:rsidDel="00A07D7E">
          <w:rPr>
            <w:rFonts w:eastAsia="Times New Roman"/>
            <w:szCs w:val="22"/>
            <w:lang w:val="ru-RU" w:eastAsia="ru-RU"/>
          </w:rPr>
          <w:delText>(i)</w:delText>
        </w:r>
        <w:r w:rsidRPr="00455382" w:rsidDel="00A07D7E">
          <w:rPr>
            <w:rFonts w:eastAsia="Times New Roman"/>
            <w:szCs w:val="22"/>
            <w:lang w:val="ru-RU" w:eastAsia="ru-RU"/>
          </w:rPr>
          <w:tab/>
        </w:r>
      </w:del>
      <w:del w:id="768" w:author="PIVOVAROV Oleg" w:date="2018-04-27T10:46:00Z">
        <w:r w:rsidRPr="00455382" w:rsidDel="00B808A1">
          <w:rPr>
            <w:rFonts w:eastAsia="Times New Roman"/>
            <w:szCs w:val="22"/>
            <w:lang w:val="ru-RU" w:eastAsia="ru-RU"/>
          </w:rPr>
          <w:delText>связана Соглашением, но не Протоколом, и Договаривающаяся сторона, указанная в соответствии с пунктом (2)(а)(iv), не связана Соглашением, либо ни одна из Договаривающихся сторон, указанных в соответствии с вышеупомянутым пунктом, не связана Соглашением;</w:delText>
        </w:r>
      </w:del>
      <w:r w:rsidR="00684B7D" w:rsidRPr="00455382">
        <w:rPr>
          <w:rFonts w:eastAsia="Times New Roman"/>
          <w:szCs w:val="22"/>
          <w:lang w:val="ru-RU" w:eastAsia="ru-RU"/>
        </w:rPr>
        <w:t xml:space="preserve"> </w:t>
      </w:r>
      <w:r w:rsidR="00A07D7E"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769" w:author="PIVOVAROV Oleg" w:date="2018-04-26T16:18:00Z">
          <w:pPr>
            <w:ind w:firstLine="1701"/>
            <w:jc w:val="both"/>
          </w:pPr>
        </w:pPrChange>
      </w:pPr>
      <w:del w:id="770" w:author="Madrid Registry" w:date="2018-05-02T12:37:00Z">
        <w:r w:rsidRPr="00455382" w:rsidDel="00A07D7E">
          <w:rPr>
            <w:rFonts w:eastAsia="Times New Roman"/>
            <w:szCs w:val="22"/>
            <w:lang w:val="ru-RU" w:eastAsia="ru-RU"/>
          </w:rPr>
          <w:delText>(ii)</w:delText>
        </w:r>
        <w:r w:rsidRPr="00455382" w:rsidDel="00A07D7E">
          <w:rPr>
            <w:rFonts w:eastAsia="Times New Roman"/>
            <w:szCs w:val="22"/>
            <w:lang w:val="ru-RU" w:eastAsia="ru-RU"/>
          </w:rPr>
          <w:tab/>
        </w:r>
      </w:del>
      <w:del w:id="771" w:author="PIVOVAROV Oleg" w:date="2018-04-27T10:46:00Z">
        <w:r w:rsidRPr="00455382" w:rsidDel="00B808A1">
          <w:rPr>
            <w:rFonts w:eastAsia="Times New Roman"/>
            <w:szCs w:val="22"/>
            <w:lang w:val="ru-RU" w:eastAsia="ru-RU"/>
          </w:rPr>
          <w:delText>связана Протоколом, но не Соглашением, и Договаривающаяся сторона, указанная в соответствии с пунктом (2)(а)(iv), не связана Протоколом, либо ни одна из Договаривающихся сторон, указанных в соответствии с вышеупомянутым пунктом, не связана Протоколом.</w:delText>
        </w:r>
      </w:del>
    </w:p>
    <w:p w:rsidR="007147AB" w:rsidRPr="00455382" w:rsidRDefault="007147AB">
      <w:pPr>
        <w:rPr>
          <w:rFonts w:eastAsia="Times New Roman"/>
          <w:szCs w:val="22"/>
          <w:lang w:val="ru-RU" w:eastAsia="ru-RU"/>
        </w:rPr>
        <w:pPrChange w:id="77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73"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[Несколько цессионариев]  </w:t>
      </w:r>
      <w:r w:rsidRPr="00455382">
        <w:rPr>
          <w:rFonts w:eastAsia="Times New Roman"/>
          <w:szCs w:val="22"/>
          <w:lang w:val="ru-RU" w:eastAsia="ru-RU"/>
        </w:rPr>
        <w:t>Если в просьбе о внесении записи об изменении в праве собственности на международную регистрацию указаны несколько цессионариев, то запись об этом изменении не может быть внесена в отношении той или иной конкретной указанной Договаривающейся стороны, если любой из цессионариев не отвечает условиям, чтобы быть владельцем международной регистрации в отношении этой Договаривающейся стороны.</w:t>
      </w:r>
    </w:p>
    <w:p w:rsidR="007147AB" w:rsidRPr="00455382" w:rsidRDefault="007147AB">
      <w:pPr>
        <w:rPr>
          <w:rFonts w:eastAsia="Times New Roman"/>
          <w:szCs w:val="22"/>
          <w:lang w:val="ru-RU" w:eastAsia="ru-RU"/>
        </w:rPr>
        <w:pPrChange w:id="774" w:author="PIVOVAROV Oleg" w:date="2018-04-26T16:18:00Z">
          <w:pPr>
            <w:jc w:val="both"/>
          </w:pPr>
        </w:pPrChange>
      </w:pPr>
    </w:p>
    <w:p w:rsidR="007147AB" w:rsidRPr="00455382" w:rsidRDefault="007147AB">
      <w:pPr>
        <w:rPr>
          <w:rFonts w:eastAsia="Times New Roman"/>
          <w:szCs w:val="22"/>
          <w:lang w:val="ru-RU" w:eastAsia="ru-RU"/>
        </w:rPr>
        <w:pPrChange w:id="775" w:author="PIVOVAROV Oleg" w:date="2018-04-26T16:18:00Z">
          <w:pPr>
            <w:jc w:val="both"/>
          </w:pPr>
        </w:pPrChange>
      </w:pPr>
    </w:p>
    <w:p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26</w:t>
      </w:r>
    </w:p>
    <w:p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Несоблюдения правил в просьбах о внесении записи в соответствии с правилом 25</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rPr>
          <w:rFonts w:eastAsia="Times New Roman"/>
          <w:szCs w:val="22"/>
          <w:lang w:val="ru-RU" w:eastAsia="en-US"/>
        </w:rPr>
        <w:pPrChange w:id="776"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[Не соответствующая правилам просьба]  </w:t>
      </w:r>
      <w:r w:rsidRPr="00455382">
        <w:rPr>
          <w:rFonts w:eastAsia="Times New Roman"/>
          <w:szCs w:val="22"/>
          <w:lang w:val="ru-RU" w:eastAsia="ru-RU"/>
        </w:rPr>
        <w:t xml:space="preserve">В случае, если просьба, поданная в соответствии с правилом 25(1)(а), не соответствует применимым требованиям, и с учетом пункта (3) Международное бюро уведомляет об этом факте владельца и, если просьба была подана Ведомством, это Ведомство.  </w:t>
      </w:r>
      <w:r w:rsidRPr="00455382">
        <w:rPr>
          <w:rFonts w:eastAsia="Times New Roman"/>
          <w:szCs w:val="22"/>
          <w:lang w:val="ru-RU" w:eastAsia="en-US"/>
        </w:rPr>
        <w:t xml:space="preserve">Для целей настоящего правила, если просьба касается внесения записи об ограничении, Международное бюро проверяет только то, содержатся ли номера классов, указанные в ограничении, в соответствующей международной регистрации. </w:t>
      </w:r>
    </w:p>
    <w:p w:rsidR="007147AB" w:rsidRPr="00455382" w:rsidRDefault="007147AB">
      <w:pPr>
        <w:rPr>
          <w:rFonts w:eastAsia="Times New Roman"/>
          <w:szCs w:val="22"/>
          <w:lang w:val="ru-RU" w:eastAsia="ru-RU"/>
        </w:rPr>
        <w:pPrChange w:id="777" w:author="PIVOVAROV Oleg" w:date="2018-04-26T16:18:00Z">
          <w:pPr>
            <w:jc w:val="both"/>
          </w:pPr>
        </w:pPrChange>
      </w:pPr>
    </w:p>
    <w:p w:rsidR="007147AB" w:rsidRPr="00455382" w:rsidRDefault="007147AB">
      <w:pPr>
        <w:rPr>
          <w:rFonts w:eastAsia="Times New Roman"/>
          <w:szCs w:val="22"/>
          <w:lang w:val="ru-RU" w:eastAsia="ru-RU"/>
        </w:rPr>
        <w:pPrChange w:id="778" w:author="PIVOVAROV Oleg" w:date="2018-04-26T16:18:00Z">
          <w:pPr>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в течение которого разрешено исправление несоблюдения правил] </w:t>
      </w:r>
      <w:r w:rsidRPr="00455382">
        <w:rPr>
          <w:rFonts w:eastAsia="Times New Roman"/>
          <w:szCs w:val="22"/>
          <w:lang w:val="ru-RU" w:eastAsia="ru-RU"/>
        </w:rPr>
        <w:t xml:space="preserve"> Несоблюдение правил может быть исправлено в течение трех месяцев с даты уведомления Международным бюро о несоблюдении правил.  Если несоблюдение правил не исправлено в течение трех месяцев с даты уведомления Международным бюро о несоблюдении правил, просьба считается отпавшей, и Международное бюро уведомляет об этом одновременно владельца и, если просьба в соответствии с правилом 25(1)(а) была подана Ведомством, это Ведомство и возмещает плательщику любые уплаченные пошлины за вычетом суммы, эквивалентной половине соответствующих пошлин, упомянутых в подпункте 7 Перечня пошлин и сборов.</w:t>
      </w:r>
    </w:p>
    <w:p w:rsidR="007147AB" w:rsidRPr="00455382" w:rsidRDefault="007147AB">
      <w:pPr>
        <w:rPr>
          <w:rFonts w:eastAsia="Times New Roman"/>
          <w:szCs w:val="22"/>
          <w:lang w:val="ru-RU" w:eastAsia="ru-RU"/>
        </w:rPr>
        <w:pPrChange w:id="77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80"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[Просьбы, не рассматриваемые в качестве таковых] </w:t>
      </w:r>
      <w:r w:rsidRPr="00455382">
        <w:rPr>
          <w:rFonts w:eastAsia="Times New Roman"/>
          <w:szCs w:val="22"/>
          <w:lang w:val="ru-RU" w:eastAsia="ru-RU"/>
        </w:rPr>
        <w:t xml:space="preserve"> Если требования правила 25(1)(b) </w:t>
      </w:r>
      <w:del w:id="781" w:author="PIVOVAROV Oleg" w:date="2018-04-27T11:13:00Z">
        <w:r w:rsidRPr="00455382" w:rsidDel="001C044B">
          <w:rPr>
            <w:rFonts w:eastAsia="Times New Roman"/>
            <w:szCs w:val="22"/>
            <w:lang w:val="ru-RU" w:eastAsia="ru-RU"/>
          </w:rPr>
          <w:delText xml:space="preserve">или (с) </w:delText>
        </w:r>
      </w:del>
      <w:r w:rsidRPr="00455382">
        <w:rPr>
          <w:rFonts w:eastAsia="Times New Roman"/>
          <w:szCs w:val="22"/>
          <w:lang w:val="ru-RU" w:eastAsia="ru-RU"/>
        </w:rPr>
        <w:t>не соблюдаются, просьба не рассматривается в качестве такового, и Международное бюро информирует об этом отправителя.</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1C044B">
      <w:pPr>
        <w:tabs>
          <w:tab w:val="center" w:pos="4320"/>
          <w:tab w:val="right" w:pos="8640"/>
        </w:tabs>
        <w:jc w:val="center"/>
        <w:rPr>
          <w:bCs/>
          <w:i/>
          <w:kern w:val="32"/>
          <w:szCs w:val="22"/>
          <w:lang w:val="ru-RU" w:eastAsia="ru-RU"/>
        </w:rPr>
      </w:pPr>
      <w:r w:rsidRPr="00455382">
        <w:rPr>
          <w:bCs/>
          <w:i/>
          <w:kern w:val="32"/>
          <w:szCs w:val="22"/>
          <w:lang w:val="ru-RU" w:eastAsia="ru-RU"/>
        </w:rPr>
        <w:t>Правило 27</w:t>
      </w:r>
    </w:p>
    <w:p w:rsidR="007147AB" w:rsidRPr="00455382" w:rsidRDefault="007147AB" w:rsidP="00493E04">
      <w:pPr>
        <w:tabs>
          <w:tab w:val="center" w:pos="4320"/>
          <w:tab w:val="right" w:pos="8640"/>
        </w:tabs>
        <w:jc w:val="center"/>
        <w:rPr>
          <w:bCs/>
          <w:i/>
          <w:kern w:val="32"/>
          <w:szCs w:val="22"/>
          <w:lang w:val="ru-RU" w:eastAsia="ru-RU"/>
        </w:rPr>
      </w:pPr>
      <w:r w:rsidRPr="00455382">
        <w:rPr>
          <w:bCs/>
          <w:i/>
          <w:kern w:val="32"/>
          <w:szCs w:val="22"/>
          <w:lang w:val="ru-RU" w:eastAsia="ru-RU"/>
        </w:rPr>
        <w:t>Внесение записи и уведомление в отношении правила 25;</w:t>
      </w:r>
      <w:r w:rsidR="00684B7D" w:rsidRPr="00455382">
        <w:rPr>
          <w:bCs/>
          <w:i/>
          <w:kern w:val="32"/>
          <w:szCs w:val="22"/>
          <w:lang w:val="ru-RU" w:eastAsia="ru-RU"/>
        </w:rPr>
        <w:t xml:space="preserve"> </w:t>
      </w:r>
      <w:r w:rsidR="00A864EA" w:rsidRPr="00455382">
        <w:rPr>
          <w:bCs/>
          <w:i/>
          <w:kern w:val="32"/>
          <w:szCs w:val="22"/>
          <w:lang w:val="ru-RU" w:eastAsia="ru-RU"/>
        </w:rPr>
        <w:t xml:space="preserve"> </w:t>
      </w:r>
      <w:r w:rsidRPr="00455382">
        <w:rPr>
          <w:bCs/>
          <w:i/>
          <w:kern w:val="32"/>
          <w:szCs w:val="22"/>
          <w:lang w:val="ru-RU" w:eastAsia="ru-RU"/>
        </w:rPr>
        <w:t>заявление о том, что изменение в праве собственности или ограничение не имеет силы</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pPr>
        <w:rPr>
          <w:rFonts w:eastAsia="Times New Roman"/>
          <w:szCs w:val="22"/>
          <w:lang w:val="ru-RU" w:eastAsia="ru-RU"/>
        </w:rPr>
        <w:pPrChange w:id="782"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 xml:space="preserve">(а)  Международное бюро, при условии, что упомянутая в правиле 25(1)(а) просьба соответствует требованиям, незамедлительно вносит запись об указаниях, изменении или аннулировании в Международный реестр и уведомляет об этом Ведомства указанных Договаривающихся сторон, в которых эта запись имеет силу, или, в случае аннулирования, Ведомства всех указанных Договаривающихся сторон и одновременно информирует владельца и, если просьба была подана Ведомством, это Ведомство.  Если внесение записи касается изменения в праве собственности,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 которая переуступлена или передана иным образом, в случае частичного изменения в праве собственности.  Если просьба о внесении записи об аннулировании была подана владельцем или иным Ведомством, чем Ведомство происхождения, в течение пятилетнего срока, упомянутого в </w:t>
      </w:r>
      <w:del w:id="783" w:author="PIVOVAROV Oleg" w:date="2018-04-27T11:13:00Z">
        <w:r w:rsidRPr="00455382" w:rsidDel="001C044B">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 то Международное бюро также информирует Ведомство происхождения.</w:t>
      </w:r>
    </w:p>
    <w:p w:rsidR="007147AB" w:rsidRPr="00455382" w:rsidRDefault="007147AB">
      <w:pPr>
        <w:rPr>
          <w:rFonts w:eastAsia="Times New Roman"/>
          <w:szCs w:val="22"/>
          <w:lang w:val="ru-RU" w:eastAsia="ru-RU"/>
        </w:rPr>
        <w:pPrChange w:id="784"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Внесение записи об указаниях, изменении или аннулировании осуществляется с даты получения Международным бюро просьбы, соответствующей применимым требованиям, за исключением того, что, когда просьба подана в соответствии с правилом 25(2)(с), запись может быть произведена в более позднюю дату.</w:t>
      </w:r>
    </w:p>
    <w:p w:rsidR="007147AB" w:rsidRPr="00455382" w:rsidRDefault="007147AB">
      <w:pPr>
        <w:rPr>
          <w:rFonts w:eastAsia="Times New Roman"/>
          <w:szCs w:val="22"/>
          <w:lang w:val="ru-RU" w:eastAsia="ru-RU"/>
        </w:rPr>
        <w:pPrChange w:id="785"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об изменении или аннулировании вносится в Международный реестр на дату истечения срока, установленного в правиле 26(2), за исключением случая, когда заявление сделано в соответствии с правилом 25(2)(с), – в этом случае внесение записи может осуществляться на более позднюю дату.</w:t>
      </w:r>
    </w:p>
    <w:p w:rsidR="007147AB" w:rsidRPr="00455382" w:rsidRDefault="007147AB">
      <w:pPr>
        <w:rPr>
          <w:rFonts w:eastAsia="Times New Roman"/>
          <w:szCs w:val="22"/>
          <w:lang w:val="ru-RU" w:eastAsia="ru-RU"/>
        </w:rPr>
        <w:pPrChange w:id="786"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787"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 о частичном изменении владельца]</w:t>
      </w:r>
      <w:r w:rsidRPr="00455382">
        <w:rPr>
          <w:rFonts w:eastAsia="Times New Roman"/>
          <w:szCs w:val="22"/>
          <w:lang w:val="ru-RU" w:eastAsia="ru-RU"/>
        </w:rPr>
        <w:t>  (а)</w:t>
      </w:r>
      <w:r w:rsidR="005C71D8" w:rsidRPr="00455382">
        <w:rPr>
          <w:rFonts w:eastAsia="Times New Roman"/>
          <w:szCs w:val="22"/>
          <w:lang w:val="ru-RU" w:eastAsia="ru-RU"/>
        </w:rPr>
        <w:t>  </w:t>
      </w:r>
      <w:r w:rsidRPr="00455382">
        <w:rPr>
          <w:rFonts w:eastAsia="Times New Roman"/>
          <w:szCs w:val="22"/>
          <w:lang w:val="ru-RU" w:eastAsia="ru-RU"/>
        </w:rPr>
        <w:t>Запись об изменении владельца международной регистрации в отношении лишь некоторых товаров и услуг или лишь некоторых указанных Договаривающихся сторон вносится в Международный реестр под номером той международной регистрации, которую затрагивает данное частичное изменение владельца.</w:t>
      </w:r>
    </w:p>
    <w:p w:rsidR="007147AB" w:rsidRPr="00455382" w:rsidRDefault="007147AB">
      <w:pPr>
        <w:tabs>
          <w:tab w:val="left" w:pos="567"/>
        </w:tabs>
        <w:rPr>
          <w:rFonts w:eastAsia="Times New Roman"/>
          <w:iCs/>
          <w:szCs w:val="22"/>
          <w:lang w:val="ru-RU" w:eastAsia="ru-RU"/>
        </w:rPr>
        <w:pPrChange w:id="78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Cs/>
          <w:szCs w:val="22"/>
          <w:lang w:val="ru-RU" w:eastAsia="ru-RU"/>
        </w:rPr>
        <w:t>(b)</w:t>
      </w:r>
      <w:r w:rsidRPr="00455382">
        <w:rPr>
          <w:rFonts w:eastAsia="Times New Roman"/>
          <w:iCs/>
          <w:szCs w:val="22"/>
          <w:lang w:val="ru-RU" w:eastAsia="ru-RU"/>
        </w:rPr>
        <w:tab/>
        <w:t>Часть международной регистрации, в отношении которой внесена запись об изменении владельца, исключается из соответствующей международной регистрации, и запись о ней производится в виде отдельной международной регистрации.</w:t>
      </w:r>
    </w:p>
    <w:p w:rsidR="007147AB" w:rsidRPr="00455382" w:rsidRDefault="007147AB">
      <w:pPr>
        <w:rPr>
          <w:rFonts w:eastAsia="Times New Roman"/>
          <w:szCs w:val="22"/>
          <w:lang w:val="ru-RU" w:eastAsia="ru-RU"/>
        </w:rPr>
        <w:pPrChange w:id="789" w:author="PIVOVAROV Oleg" w:date="2018-04-26T16:18:00Z">
          <w:pPr>
            <w:jc w:val="both"/>
          </w:pPr>
        </w:pPrChange>
      </w:pPr>
    </w:p>
    <w:p w:rsidR="007147AB" w:rsidRPr="00455382" w:rsidRDefault="007147AB" w:rsidP="004C0403">
      <w:pPr>
        <w:tabs>
          <w:tab w:val="left" w:pos="567"/>
        </w:tabs>
        <w:rPr>
          <w:rFonts w:eastAsia="Times New Roman"/>
          <w:b/>
          <w:szCs w:val="22"/>
          <w:lang w:val="ru-RU" w:eastAsia="ru-RU"/>
        </w:rPr>
      </w:pPr>
      <w:r w:rsidRPr="00455382">
        <w:rPr>
          <w:rFonts w:eastAsia="Times New Roman"/>
          <w:szCs w:val="22"/>
          <w:lang w:val="ru-RU" w:eastAsia="ru-RU"/>
        </w:rPr>
        <w:tab/>
        <w:t>(3)</w:t>
      </w:r>
      <w:r w:rsidRPr="00455382">
        <w:rPr>
          <w:rFonts w:eastAsia="Times New Roman"/>
          <w:szCs w:val="22"/>
          <w:lang w:val="ru-RU" w:eastAsia="ru-RU"/>
        </w:rPr>
        <w:tab/>
      </w:r>
      <w:r w:rsidR="004C0403" w:rsidRPr="00455382">
        <w:rPr>
          <w:szCs w:val="22"/>
          <w:lang w:val="ru-RU" w:eastAsia="en-US"/>
        </w:rPr>
        <w:t>[</w:t>
      </w:r>
      <w:r w:rsidR="004C0403" w:rsidRPr="00455382">
        <w:rPr>
          <w:rFonts w:eastAsiaTheme="minorEastAsia"/>
          <w:lang w:val="ru-RU" w:eastAsia="ko-KR"/>
        </w:rPr>
        <w:t>Исключен</w:t>
      </w:r>
      <w:r w:rsidR="004C0403" w:rsidRPr="00455382">
        <w:rPr>
          <w:lang w:val="ru-RU" w:eastAsia="en-US"/>
        </w:rPr>
        <w:t>]</w:t>
      </w:r>
    </w:p>
    <w:p w:rsidR="007147AB" w:rsidRPr="00455382" w:rsidRDefault="007147AB">
      <w:pPr>
        <w:tabs>
          <w:tab w:val="left" w:pos="567"/>
        </w:tabs>
        <w:rPr>
          <w:rFonts w:eastAsia="Times New Roman"/>
          <w:b/>
          <w:szCs w:val="22"/>
          <w:lang w:val="ru-RU" w:eastAsia="ru-RU"/>
        </w:rPr>
        <w:pPrChange w:id="790" w:author="PIVOVAROV Oleg" w:date="2018-04-26T16:18:00Z">
          <w:pPr>
            <w:tabs>
              <w:tab w:val="left" w:pos="567"/>
            </w:tabs>
            <w:jc w:val="both"/>
          </w:pPr>
        </w:pPrChange>
      </w:pPr>
    </w:p>
    <w:p w:rsidR="007147AB" w:rsidRPr="00455382" w:rsidRDefault="007147AB">
      <w:pPr>
        <w:ind w:firstLine="567"/>
        <w:rPr>
          <w:rFonts w:eastAsia="Times New Roman"/>
          <w:szCs w:val="22"/>
          <w:lang w:val="ru-RU" w:eastAsia="ru-RU"/>
        </w:rPr>
        <w:pPrChange w:id="791"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[Заявление о том, что изменение в праве собственности не имеет силы]  </w:t>
      </w:r>
      <w:r w:rsidRPr="00455382">
        <w:rPr>
          <w:rFonts w:eastAsia="Times New Roman"/>
          <w:szCs w:val="22"/>
          <w:lang w:val="ru-RU" w:eastAsia="ru-RU"/>
        </w:rPr>
        <w:t>(а)  Ведомство указанной Договаривающейся стороны, которое Международное бюро уведомляет об изменении в праве собственности, затрагивающем эту Договаривающуюся сторону, может заявить, что изменение в праве собственности не имеет силы в упомянутой Договаривающейся стороне.  Действие такого заявления заключается в том, что в отношении упомянутой Договаривающейся стороны соответствующая международная регистрация остается на имя цедента.</w:t>
      </w:r>
      <w:r w:rsidR="001C044B" w:rsidRPr="00455382">
        <w:rPr>
          <w:rFonts w:eastAsia="Times New Roman"/>
          <w:szCs w:val="22"/>
          <w:lang w:val="ru-RU" w:eastAsia="ru-RU"/>
        </w:rPr>
        <w:t xml:space="preserve"> </w:t>
      </w:r>
    </w:p>
    <w:p w:rsidR="007147AB" w:rsidRPr="00455382" w:rsidRDefault="007147AB">
      <w:pPr>
        <w:tabs>
          <w:tab w:val="left" w:pos="1134"/>
        </w:tabs>
        <w:rPr>
          <w:rFonts w:eastAsia="Times New Roman"/>
          <w:szCs w:val="22"/>
          <w:lang w:val="ru-RU" w:eastAsia="ru-RU"/>
        </w:rPr>
        <w:pPrChange w:id="792"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Заявление, упомянутое в подпункте (а), указывает:</w:t>
      </w:r>
    </w:p>
    <w:p w:rsidR="007147AB" w:rsidRPr="00455382" w:rsidRDefault="007147AB">
      <w:pPr>
        <w:ind w:firstLine="1701"/>
        <w:rPr>
          <w:rFonts w:eastAsia="Times New Roman"/>
          <w:szCs w:val="22"/>
          <w:lang w:val="ru-RU" w:eastAsia="ru-RU"/>
        </w:rPr>
        <w:pPrChange w:id="793"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причины, по которым изменение в праве собственности не имеет силы;</w:t>
      </w:r>
    </w:p>
    <w:p w:rsidR="007147AB" w:rsidRPr="00455382" w:rsidRDefault="007147AB">
      <w:pPr>
        <w:ind w:firstLine="1701"/>
        <w:rPr>
          <w:rFonts w:eastAsia="Times New Roman"/>
          <w:szCs w:val="22"/>
          <w:lang w:val="ru-RU" w:eastAsia="ru-RU"/>
        </w:rPr>
        <w:pPrChange w:id="794"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ind w:firstLine="1701"/>
        <w:rPr>
          <w:rFonts w:eastAsia="Times New Roman"/>
          <w:szCs w:val="22"/>
          <w:lang w:val="ru-RU" w:eastAsia="ru-RU"/>
        </w:rPr>
        <w:pPrChange w:id="795"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может ли такое заявление подлежать пересмотру или обжалованию.</w:t>
      </w:r>
    </w:p>
    <w:p w:rsidR="007147AB" w:rsidRPr="00455382" w:rsidRDefault="007147AB">
      <w:pPr>
        <w:tabs>
          <w:tab w:val="left" w:pos="1134"/>
        </w:tabs>
        <w:rPr>
          <w:rFonts w:eastAsia="Times New Roman"/>
          <w:szCs w:val="22"/>
          <w:lang w:val="ru-RU" w:eastAsia="ru-RU"/>
        </w:rPr>
        <w:pPrChange w:id="796"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  </w:t>
      </w:r>
    </w:p>
    <w:p w:rsidR="007147AB" w:rsidRPr="00455382" w:rsidRDefault="007147AB">
      <w:pPr>
        <w:ind w:firstLine="1134"/>
        <w:rPr>
          <w:rFonts w:eastAsia="Times New Roman"/>
          <w:szCs w:val="22"/>
          <w:lang w:val="ru-RU" w:eastAsia="ru-RU"/>
        </w:rPr>
        <w:pPrChange w:id="797"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в зависимости от случая, производит в виде отдельной международной регистрации запись той части международной регистрации, которая была предметом указанного заявления, и уведомляет об этом сторону</w:t>
      </w:r>
      <w:r w:rsidRPr="00455382">
        <w:rPr>
          <w:rFonts w:eastAsia="Times New Roman"/>
          <w:b/>
          <w:szCs w:val="22"/>
          <w:lang w:val="ru-RU" w:eastAsia="ru-RU"/>
        </w:rPr>
        <w:t xml:space="preserve"> </w:t>
      </w:r>
      <w:r w:rsidRPr="00455382">
        <w:rPr>
          <w:rFonts w:eastAsia="Times New Roman"/>
          <w:szCs w:val="22"/>
          <w:lang w:val="ru-RU" w:eastAsia="ru-RU"/>
        </w:rPr>
        <w:t>(владельца</w:t>
      </w:r>
      <w:r w:rsidRPr="00455382">
        <w:rPr>
          <w:rFonts w:eastAsia="Times New Roman"/>
          <w:b/>
          <w:szCs w:val="22"/>
          <w:lang w:val="ru-RU" w:eastAsia="ru-RU"/>
        </w:rPr>
        <w:t xml:space="preserve"> </w:t>
      </w:r>
      <w:r w:rsidRPr="00455382">
        <w:rPr>
          <w:rFonts w:eastAsia="Times New Roman"/>
          <w:szCs w:val="22"/>
          <w:lang w:val="ru-RU" w:eastAsia="ru-RU"/>
        </w:rPr>
        <w:t>или Ведомство), подавшую просьбу о внесении записи об изменении в праве собственности, и нового владельца.</w:t>
      </w:r>
    </w:p>
    <w:p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134"/>
        <w:rPr>
          <w:rFonts w:eastAsia="Times New Roman"/>
          <w:szCs w:val="22"/>
          <w:lang w:val="ru-RU" w:eastAsia="ru-RU"/>
        </w:rPr>
        <w:pPrChange w:id="798"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в зависимости от случая, изменяет соответствующим образом Международный реестр и уведомляет об этом сторону (владельца или Ведомство), подавшую просьбу о внесении записи об изменении в праве собственности, и нового владельца.</w:t>
      </w:r>
    </w:p>
    <w:p w:rsidR="007147AB" w:rsidRPr="00455382" w:rsidRDefault="007147AB">
      <w:pPr>
        <w:ind w:firstLine="993"/>
        <w:rPr>
          <w:rFonts w:eastAsia="Times New Roman"/>
          <w:b/>
          <w:szCs w:val="22"/>
          <w:lang w:val="ru-RU" w:eastAsia="ru-RU"/>
        </w:rPr>
        <w:pPrChange w:id="799" w:author="PIVOVAROV Oleg" w:date="2018-04-26T16:18:00Z">
          <w:pPr>
            <w:ind w:firstLine="993"/>
            <w:jc w:val="both"/>
          </w:pPr>
        </w:pPrChange>
      </w:pPr>
    </w:p>
    <w:p w:rsidR="007147AB" w:rsidRPr="00455382" w:rsidRDefault="007147AB">
      <w:pPr>
        <w:ind w:firstLine="567"/>
        <w:rPr>
          <w:rFonts w:eastAsia="Times New Roman"/>
          <w:szCs w:val="22"/>
          <w:lang w:val="ru-RU" w:eastAsia="ru-RU"/>
        </w:rPr>
        <w:pPrChange w:id="800" w:author="PIVOVAROV Oleg" w:date="2018-04-26T16:18:00Z">
          <w:pPr>
            <w:ind w:firstLine="567"/>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[Заявление о том, что ограничение не имеет силы]  </w:t>
      </w:r>
      <w:r w:rsidRPr="00455382">
        <w:rPr>
          <w:rFonts w:eastAsia="Times New Roman"/>
          <w:szCs w:val="22"/>
          <w:lang w:val="ru-RU" w:eastAsia="ru-RU"/>
        </w:rPr>
        <w:t>(а)  Ведомство указанной Договаривающейся стороны, уведомленной Международным бюро об ограничении списка товаров и услуг, затрагивающем эту Договаривающуюся сторону, может заявить, что ограничение не имеет силы в указанной Договаривающейся стороне.  Следствие такого заявления является то, что в отношении указанной Договаривающейся стороны ограничение не применяется к товарам и услугам, затрагиваемым этим заявлением.</w:t>
      </w:r>
    </w:p>
    <w:p w:rsidR="007147AB" w:rsidRPr="00455382" w:rsidRDefault="007147AB">
      <w:pPr>
        <w:ind w:firstLine="1134"/>
        <w:rPr>
          <w:rFonts w:eastAsia="Times New Roman"/>
          <w:szCs w:val="22"/>
          <w:lang w:val="ru-RU" w:eastAsia="ru-RU"/>
        </w:rPr>
        <w:pPrChange w:id="80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В заявлении, упомянутом в подпункте (а) указываются:</w:t>
      </w:r>
    </w:p>
    <w:p w:rsidR="007147AB" w:rsidRPr="00455382" w:rsidRDefault="007147AB">
      <w:pPr>
        <w:ind w:firstLine="1701"/>
        <w:rPr>
          <w:rFonts w:eastAsia="Times New Roman"/>
          <w:szCs w:val="22"/>
          <w:lang w:val="ru-RU" w:eastAsia="ru-RU"/>
        </w:rPr>
        <w:pPrChange w:id="802"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ограничение не имеет силы;</w:t>
      </w:r>
    </w:p>
    <w:p w:rsidR="007147AB" w:rsidRPr="00455382" w:rsidRDefault="007147AB">
      <w:pPr>
        <w:ind w:firstLine="1701"/>
        <w:rPr>
          <w:rFonts w:eastAsia="Times New Roman"/>
          <w:szCs w:val="22"/>
          <w:lang w:val="ru-RU" w:eastAsia="ru-RU"/>
        </w:rPr>
        <w:pPrChange w:id="80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если заявление не затрагивает все товары и услуги, которых касается ограничение, те из них, которые затрагиваются заявлением, или те, которые не затрагиваются заявлением;</w:t>
      </w:r>
    </w:p>
    <w:p w:rsidR="007147AB" w:rsidRPr="00455382" w:rsidRDefault="007147AB">
      <w:pPr>
        <w:ind w:firstLine="1701"/>
        <w:rPr>
          <w:rFonts w:eastAsia="Times New Roman"/>
          <w:szCs w:val="22"/>
          <w:lang w:val="ru-RU" w:eastAsia="ru-RU"/>
        </w:rPr>
        <w:pPrChange w:id="804"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соответствующие основные положения законодательства; и</w:t>
      </w:r>
    </w:p>
    <w:p w:rsidR="007147AB" w:rsidRPr="00455382" w:rsidRDefault="007147AB">
      <w:pPr>
        <w:ind w:firstLine="1701"/>
        <w:rPr>
          <w:rFonts w:eastAsia="Times New Roman"/>
          <w:szCs w:val="22"/>
          <w:lang w:val="ru-RU" w:eastAsia="ru-RU"/>
        </w:rPr>
        <w:pPrChange w:id="805"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может такое заявление быть пересмотрено или обжаловано.</w:t>
      </w:r>
    </w:p>
    <w:p w:rsidR="007147AB" w:rsidRPr="00455382" w:rsidRDefault="007147AB">
      <w:pPr>
        <w:ind w:firstLine="1134"/>
        <w:rPr>
          <w:rFonts w:eastAsia="Times New Roman"/>
          <w:szCs w:val="22"/>
          <w:lang w:val="ru-RU" w:eastAsia="ru-RU"/>
        </w:rPr>
        <w:pPrChange w:id="806"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w:t>
      </w:r>
    </w:p>
    <w:p w:rsidR="007147AB" w:rsidRPr="00455382" w:rsidRDefault="007147AB">
      <w:pPr>
        <w:ind w:firstLine="1134"/>
        <w:rPr>
          <w:rFonts w:eastAsia="Times New Roman"/>
          <w:szCs w:val="22"/>
          <w:lang w:val="ru-RU" w:eastAsia="ru-RU"/>
        </w:rPr>
        <w:pPrChange w:id="807"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w:t>
      </w:r>
      <w:r w:rsidRPr="00455382">
        <w:rPr>
          <w:rFonts w:eastAsia="Times New Roman"/>
          <w:b/>
          <w:szCs w:val="22"/>
          <w:lang w:val="ru-RU" w:eastAsia="ru-RU"/>
        </w:rPr>
        <w:t xml:space="preserve"> </w:t>
      </w:r>
      <w:r w:rsidRPr="00455382">
        <w:rPr>
          <w:rFonts w:eastAsia="Times New Roman"/>
          <w:szCs w:val="22"/>
          <w:lang w:val="ru-RU" w:eastAsia="ru-RU"/>
        </w:rPr>
        <w:t>запись о любом заявлении, сделанном в соответствии с подпунктом (с), и уведомляет об этом сторону (владельца или Ведомство), представившую просьбу о внесении записи об ограничении.</w:t>
      </w:r>
    </w:p>
    <w:p w:rsidR="007147AB" w:rsidRPr="00455382" w:rsidRDefault="007147AB">
      <w:pPr>
        <w:ind w:firstLine="1134"/>
        <w:rPr>
          <w:rFonts w:eastAsia="Times New Roman"/>
          <w:szCs w:val="22"/>
          <w:lang w:val="ru-RU" w:eastAsia="ru-RU"/>
        </w:rPr>
        <w:pPrChange w:id="808"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уведомляет об этом сторону (владельца или Ведомство), подавшую просьбу о внесении записи об ограничении.</w:t>
      </w:r>
      <w:r w:rsidR="00684B7D" w:rsidRPr="00455382">
        <w:rPr>
          <w:rFonts w:eastAsia="Times New Roman"/>
          <w:szCs w:val="22"/>
          <w:lang w:val="ru-RU" w:eastAsia="ru-RU"/>
        </w:rPr>
        <w:t xml:space="preserve"> </w:t>
      </w:r>
    </w:p>
    <w:p w:rsidR="007147AB" w:rsidRPr="00D8799D" w:rsidRDefault="007147AB" w:rsidP="004C0403">
      <w:pPr>
        <w:rPr>
          <w:rFonts w:eastAsia="Times New Roman"/>
          <w:szCs w:val="22"/>
          <w:lang w:val="ru-RU" w:eastAsia="ru-RU"/>
        </w:rPr>
      </w:pPr>
    </w:p>
    <w:p w:rsidR="004C0403" w:rsidRPr="00D8799D" w:rsidRDefault="004C0403" w:rsidP="004C0403">
      <w:pPr>
        <w:rPr>
          <w:rFonts w:eastAsia="Times New Roman"/>
          <w:szCs w:val="22"/>
          <w:lang w:val="ru-RU" w:eastAsia="ru-RU"/>
        </w:rPr>
      </w:pPr>
    </w:p>
    <w:p w:rsidR="004C0403" w:rsidRPr="00455382" w:rsidRDefault="004C0403" w:rsidP="004C0403">
      <w:pPr>
        <w:jc w:val="center"/>
        <w:rPr>
          <w:i/>
          <w:lang w:val="ru-RU" w:eastAsia="en-US"/>
        </w:rPr>
      </w:pPr>
      <w:r w:rsidRPr="00455382">
        <w:rPr>
          <w:i/>
          <w:lang w:val="ru-RU" w:eastAsia="en-US"/>
        </w:rPr>
        <w:t>Правило 27bis</w:t>
      </w:r>
    </w:p>
    <w:p w:rsidR="004C0403" w:rsidRPr="00455382" w:rsidRDefault="004C0403" w:rsidP="004C0403">
      <w:pPr>
        <w:jc w:val="center"/>
        <w:rPr>
          <w:i/>
          <w:lang w:val="ru-RU" w:eastAsia="en-US"/>
        </w:rPr>
      </w:pPr>
      <w:r w:rsidRPr="00455382">
        <w:rPr>
          <w:i/>
          <w:lang w:val="ru-RU" w:eastAsia="en-US"/>
        </w:rPr>
        <w:t>Разделение международной регистрации</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[Просьба о разделении международной регистрации]</w:t>
      </w:r>
      <w:r w:rsidRPr="00455382">
        <w:rPr>
          <w:lang w:val="ru-RU" w:eastAsia="en-US"/>
        </w:rPr>
        <w:t xml:space="preserve">  (a)  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   </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В просьбе указываются:</w:t>
      </w:r>
    </w:p>
    <w:p w:rsidR="004C0403" w:rsidRPr="00455382" w:rsidRDefault="004C0403" w:rsidP="004C0403">
      <w:pPr>
        <w:ind w:left="1134" w:firstLine="567"/>
        <w:jc w:val="both"/>
        <w:rPr>
          <w:lang w:val="ru-RU" w:eastAsia="en-US"/>
        </w:rPr>
      </w:pPr>
      <w:r w:rsidRPr="00455382">
        <w:rPr>
          <w:lang w:val="ru-RU" w:eastAsia="en-US"/>
        </w:rPr>
        <w:t>(i)</w:t>
      </w:r>
      <w:r w:rsidRPr="00455382">
        <w:rPr>
          <w:lang w:val="ru-RU" w:eastAsia="en-US"/>
        </w:rPr>
        <w:tab/>
        <w:t xml:space="preserve">Договаривающаяся сторона Ведомства, представляющего просьбу, </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(ii)</w:t>
      </w:r>
      <w:r w:rsidRPr="00455382">
        <w:rPr>
          <w:lang w:val="ru-RU" w:eastAsia="en-US"/>
        </w:rPr>
        <w:tab/>
        <w:t>название Ведомства, представляющего просьбу,</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(iii)</w:t>
      </w:r>
      <w:r w:rsidRPr="00455382">
        <w:rPr>
          <w:lang w:val="ru-RU" w:eastAsia="en-US"/>
        </w:rPr>
        <w:tab/>
        <w:t>номер международной регистрации,</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(iv)</w:t>
      </w:r>
      <w:r w:rsidRPr="00455382">
        <w:rPr>
          <w:lang w:val="ru-RU" w:eastAsia="en-US"/>
        </w:rPr>
        <w:tab/>
        <w:t>имя владельца,</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(v)</w:t>
      </w:r>
      <w:r w:rsidRPr="00455382">
        <w:rPr>
          <w:lang w:val="ru-RU" w:eastAsia="en-US"/>
        </w:rPr>
        <w:tab/>
        <w:t>названия товаров и услуг, которые должны быть выделены с группировкой по соответствующим классам Международной классификации товаров и услуг,</w:t>
      </w:r>
    </w:p>
    <w:p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(vi)</w:t>
      </w:r>
      <w:r w:rsidRPr="00455382">
        <w:rPr>
          <w:lang w:val="ru-RU" w:eastAsia="en-US"/>
        </w:rPr>
        <w:tab/>
        <w:t>размеры пошлины, подлежащей уплате, и метод платежа либо инструкции о дебетовании необходимой суммы со счета, открытого в Международном бюро, и идентификационные сведения о лице, осуществляющем платеж или дающем инструкции.</w:t>
      </w:r>
    </w:p>
    <w:p w:rsidR="004C0403" w:rsidRPr="00455382" w:rsidRDefault="004C0403" w:rsidP="004C0403">
      <w:pPr>
        <w:jc w:val="both"/>
        <w:rPr>
          <w:lang w:val="ru-RU" w:eastAsia="en-US"/>
        </w:rPr>
      </w:pPr>
      <w:r w:rsidRPr="00455382">
        <w:rPr>
          <w:lang w:val="ru-RU" w:eastAsia="en-US"/>
        </w:rPr>
        <w:tab/>
      </w:r>
      <w:r w:rsidRPr="00455382">
        <w:rPr>
          <w:lang w:val="ru-RU" w:eastAsia="en-US"/>
        </w:rPr>
        <w:tab/>
      </w:r>
    </w:p>
    <w:p w:rsidR="004C0403" w:rsidRPr="00455382" w:rsidRDefault="004C0403" w:rsidP="004C0403">
      <w:pPr>
        <w:ind w:firstLine="1134"/>
        <w:rPr>
          <w:lang w:val="ru-RU" w:eastAsia="en-US"/>
          <w:rPrChange w:id="809" w:author="Madrid Registry" w:date="2018-06-06T17:08:00Z">
            <w:rPr>
              <w:highlight w:val="green"/>
              <w:lang w:val="ru-RU" w:eastAsia="en-US"/>
            </w:rPr>
          </w:rPrChange>
        </w:rPr>
      </w:pPr>
      <w:r w:rsidRPr="00455382">
        <w:rPr>
          <w:lang w:val="ru-RU" w:eastAsia="en-US"/>
          <w:rPrChange w:id="810" w:author="Madrid Registry" w:date="2018-06-06T17:08:00Z">
            <w:rPr>
              <w:highlight w:val="green"/>
              <w:lang w:val="ru-RU" w:eastAsia="en-US"/>
            </w:rPr>
          </w:rPrChange>
        </w:rPr>
        <w:br w:type="page"/>
      </w:r>
    </w:p>
    <w:p w:rsidR="004C0403" w:rsidRPr="00455382" w:rsidRDefault="004C0403" w:rsidP="004C0403">
      <w:pPr>
        <w:ind w:firstLine="1134"/>
        <w:rPr>
          <w:lang w:val="ru-RU" w:eastAsia="en-US"/>
        </w:rPr>
      </w:pPr>
      <w:r w:rsidRPr="00455382">
        <w:rPr>
          <w:lang w:val="ru-RU" w:eastAsia="en-US"/>
        </w:rPr>
        <w:t>(c)</w:t>
      </w:r>
      <w:r w:rsidRPr="00455382">
        <w:rPr>
          <w:lang w:val="ru-RU" w:eastAsia="en-US"/>
        </w:rPr>
        <w:tab/>
        <w:t>Просьба подписывается Ведомством, представляющим просьбу, и, если этого требует Ведомство, также владельцем.</w:t>
      </w:r>
    </w:p>
    <w:p w:rsidR="004C0403" w:rsidRPr="00455382" w:rsidRDefault="004C0403" w:rsidP="004C0403">
      <w:pPr>
        <w:jc w:val="both"/>
        <w:rPr>
          <w:lang w:val="ru-RU" w:eastAsia="en-US"/>
        </w:rPr>
      </w:pPr>
      <w:r w:rsidRPr="00455382">
        <w:rPr>
          <w:lang w:val="ru-RU" w:eastAsia="en-US"/>
        </w:rPr>
        <w:tab/>
      </w:r>
      <w:r w:rsidRPr="00455382">
        <w:rPr>
          <w:lang w:val="ru-RU" w:eastAsia="en-US"/>
        </w:rPr>
        <w:tab/>
        <w:t>(d)</w:t>
      </w:r>
      <w:r w:rsidRPr="00455382">
        <w:rPr>
          <w:lang w:val="ru-RU" w:eastAsia="en-US"/>
        </w:rPr>
        <w:tab/>
        <w:t xml:space="preserve">Любая просьба, представляемая согласно настоящему пункту, может включать заявление, направляемое в соответствии с правилом 18bis </w:t>
      </w:r>
      <w:r w:rsidRPr="00455382">
        <w:rPr>
          <w:rFonts w:eastAsiaTheme="minorEastAsia"/>
          <w:lang w:val="ru-RU" w:eastAsia="ko-KR"/>
        </w:rPr>
        <w:t xml:space="preserve">или </w:t>
      </w:r>
      <w:r w:rsidRPr="00455382">
        <w:rPr>
          <w:lang w:val="ru-RU" w:eastAsia="en-US"/>
        </w:rPr>
        <w:t>18</w:t>
      </w:r>
      <w:r w:rsidRPr="00455382">
        <w:rPr>
          <w:i/>
          <w:lang w:val="ru-RU" w:eastAsia="en-US"/>
        </w:rPr>
        <w:t>ter</w:t>
      </w:r>
      <w:r w:rsidRPr="00455382">
        <w:rPr>
          <w:lang w:val="ru-RU" w:eastAsia="en-US"/>
        </w:rPr>
        <w:t xml:space="preserve"> в отношении товаров и услуг, перечисленных в просьбе, или </w:t>
      </w:r>
      <w:r w:rsidRPr="00455382">
        <w:rPr>
          <w:rFonts w:eastAsiaTheme="minorEastAsia"/>
          <w:lang w:val="ru-RU" w:eastAsia="ko-KR"/>
        </w:rPr>
        <w:t>сопровождаться таким заявлением</w:t>
      </w:r>
      <w:r w:rsidRPr="00455382">
        <w:rPr>
          <w:lang w:val="ru-RU" w:eastAsia="en-US"/>
        </w:rPr>
        <w:t>.</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(2)</w:t>
      </w:r>
      <w:r w:rsidRPr="00455382">
        <w:rPr>
          <w:lang w:val="ru-RU" w:eastAsia="en-US"/>
        </w:rPr>
        <w:tab/>
      </w:r>
      <w:r w:rsidRPr="00455382">
        <w:rPr>
          <w:i/>
          <w:iCs/>
          <w:lang w:val="ru-RU" w:eastAsia="en-US"/>
        </w:rPr>
        <w:t>[Пошлина]  </w:t>
      </w:r>
      <w:r w:rsidRPr="00455382">
        <w:rPr>
          <w:lang w:val="ru-RU" w:eastAsia="en-US"/>
        </w:rPr>
        <w:t xml:space="preserve">Разделение международной регистрации обусловливается уплатой пошлины, указанной в пункте 7.7 Перечня пошлин и сборов.  </w:t>
      </w:r>
    </w:p>
    <w:p w:rsidR="004C0403" w:rsidRPr="00455382" w:rsidRDefault="004C0403" w:rsidP="004C0403">
      <w:pPr>
        <w:tabs>
          <w:tab w:val="left" w:pos="1815"/>
        </w:tabs>
        <w:jc w:val="both"/>
        <w:rPr>
          <w:lang w:val="ru-RU" w:eastAsia="en-US"/>
        </w:rPr>
      </w:pPr>
      <w:r w:rsidRPr="00455382">
        <w:rPr>
          <w:lang w:val="ru-RU" w:eastAsia="en-US"/>
        </w:rPr>
        <w:tab/>
      </w:r>
    </w:p>
    <w:p w:rsidR="004C0403" w:rsidRPr="00455382" w:rsidRDefault="004C0403" w:rsidP="004C0403">
      <w:pPr>
        <w:jc w:val="both"/>
        <w:rPr>
          <w:lang w:val="ru-RU" w:eastAsia="en-US"/>
        </w:rPr>
      </w:pPr>
      <w:r w:rsidRPr="00455382">
        <w:rPr>
          <w:lang w:val="ru-RU" w:eastAsia="en-US"/>
        </w:rPr>
        <w:tab/>
        <w:t>(3)</w:t>
      </w:r>
      <w:r w:rsidRPr="00455382">
        <w:rPr>
          <w:lang w:val="ru-RU" w:eastAsia="en-US"/>
        </w:rPr>
        <w:tab/>
      </w:r>
      <w:r w:rsidRPr="00455382">
        <w:rPr>
          <w:i/>
          <w:lang w:val="ru-RU" w:eastAsia="en-US"/>
        </w:rPr>
        <w:t>[Не соответствующая правилам просьба]  </w:t>
      </w:r>
      <w:r w:rsidRPr="00455382">
        <w:rPr>
          <w:lang w:val="ru-RU" w:eastAsia="en-US"/>
        </w:rPr>
        <w:t>(a)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  </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(4)</w:t>
      </w:r>
      <w:r w:rsidRPr="00455382">
        <w:rPr>
          <w:lang w:val="ru-RU" w:eastAsia="en-US"/>
        </w:rPr>
        <w:tab/>
      </w:r>
      <w:r w:rsidRPr="00455382">
        <w:rPr>
          <w:i/>
          <w:lang w:val="ru-RU" w:eastAsia="en-US"/>
        </w:rPr>
        <w:t>[Внесение записи и уведомление]  </w:t>
      </w:r>
      <w:r w:rsidRPr="00455382">
        <w:rPr>
          <w:lang w:val="ru-RU" w:eastAsia="en-US"/>
        </w:rPr>
        <w:t xml:space="preserve">(a)  Если просьба соответствует применимым требованиям, Международное бюро вносит запись о разделении, оформляет разделительную международную регистрацию в Международном реестре, уведомляет об этом Ведомство, представившее просьбу, и одновременно информирует владельца.  </w:t>
      </w:r>
    </w:p>
    <w:p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  </w:t>
      </w:r>
    </w:p>
    <w:p w:rsidR="004C0403" w:rsidRPr="00455382" w:rsidRDefault="004C0403" w:rsidP="004C0403">
      <w:pPr>
        <w:jc w:val="both"/>
        <w:rPr>
          <w:lang w:val="ru-RU" w:eastAsia="en-US"/>
        </w:rPr>
      </w:pPr>
    </w:p>
    <w:p w:rsidR="004C0403" w:rsidRPr="00455382" w:rsidRDefault="004C0403" w:rsidP="004C0403">
      <w:pPr>
        <w:jc w:val="both"/>
        <w:rPr>
          <w:lang w:val="ru-RU" w:eastAsia="en-US"/>
        </w:rPr>
      </w:pPr>
      <w:r w:rsidRPr="00455382">
        <w:rPr>
          <w:lang w:val="ru-RU" w:eastAsia="en-US"/>
        </w:rPr>
        <w:tab/>
        <w:t>(5)</w:t>
      </w:r>
      <w:r w:rsidRPr="00455382">
        <w:rPr>
          <w:lang w:val="ru-RU" w:eastAsia="en-US"/>
        </w:rPr>
        <w:tab/>
      </w:r>
      <w:r w:rsidRPr="00455382">
        <w:rPr>
          <w:i/>
          <w:iCs/>
          <w:lang w:val="ru-RU" w:eastAsia="en-US"/>
        </w:rPr>
        <w:t xml:space="preserve">[Просьба, не рассматриваемая в качестве таковой]  </w:t>
      </w:r>
      <w:r w:rsidRPr="00455382">
        <w:rPr>
          <w:iCs/>
          <w:lang w:val="ru-RU" w:eastAsia="en-US"/>
        </w:rPr>
        <w:t>Просьба</w:t>
      </w:r>
      <w:r w:rsidRPr="00455382">
        <w:rPr>
          <w:lang w:val="ru-RU" w:eastAsia="en-US"/>
        </w:rPr>
        <w:t xml:space="preserve">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  </w:t>
      </w:r>
    </w:p>
    <w:p w:rsidR="004C0403" w:rsidRPr="00455382" w:rsidRDefault="004C0403" w:rsidP="004C0403">
      <w:pPr>
        <w:tabs>
          <w:tab w:val="left" w:pos="1860"/>
        </w:tabs>
        <w:jc w:val="both"/>
        <w:rPr>
          <w:lang w:val="ru-RU" w:eastAsia="en-US"/>
        </w:rPr>
      </w:pPr>
      <w:r w:rsidRPr="00455382">
        <w:rPr>
          <w:lang w:val="ru-RU" w:eastAsia="en-US"/>
        </w:rPr>
        <w:tab/>
      </w:r>
    </w:p>
    <w:p w:rsidR="004C0403" w:rsidRPr="00455382" w:rsidRDefault="004C0403" w:rsidP="004C0403">
      <w:pPr>
        <w:jc w:val="both"/>
        <w:rPr>
          <w:lang w:val="ru-RU" w:eastAsia="en-US"/>
        </w:rPr>
      </w:pPr>
      <w:r w:rsidRPr="00455382">
        <w:rPr>
          <w:lang w:val="ru-RU" w:eastAsia="en-US"/>
        </w:rPr>
        <w:tab/>
        <w:t>(6)</w:t>
      </w:r>
      <w:r w:rsidRPr="00455382">
        <w:rPr>
          <w:lang w:val="ru-RU" w:eastAsia="en-US"/>
        </w:rPr>
        <w:tab/>
      </w:r>
      <w:r w:rsidRPr="00455382">
        <w:rPr>
          <w:i/>
          <w:lang w:val="ru-RU" w:eastAsia="en-US"/>
        </w:rPr>
        <w:t>[Заявление о том, что Договаривающаяся сторона не будет представлять просьбы о разделении]</w:t>
      </w:r>
      <w:r w:rsidRPr="00455382">
        <w:rPr>
          <w:lang w:val="ru-RU" w:eastAsia="en-US"/>
        </w:rPr>
        <w:t xml:space="preserve">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w:t>
      </w:r>
      <w:del w:id="811" w:author="Madrid Registry" w:date="2018-06-06T17:04:00Z">
        <w:r w:rsidRPr="00455382" w:rsidDel="00A864EA">
          <w:rPr>
            <w:lang w:val="ru-RU" w:eastAsia="en-US"/>
          </w:rPr>
          <w:delText>Соглашением или</w:delText>
        </w:r>
      </w:del>
      <w:r w:rsidRPr="00455382">
        <w:rPr>
          <w:lang w:val="ru-RU" w:eastAsia="en-US"/>
        </w:rPr>
        <w:t xml:space="preserve"> Протоколом, уведомить Генерального директора о том, что оно не будет представлять в Международное бюро просьбу, упомянутую в пункте (1).  Это заявление может быть отозвано в любое время.  </w:t>
      </w:r>
    </w:p>
    <w:p w:rsidR="004C0403" w:rsidRPr="00455382" w:rsidRDefault="004C0403" w:rsidP="004C0403">
      <w:pPr>
        <w:jc w:val="both"/>
        <w:rPr>
          <w:lang w:val="ru-RU" w:eastAsia="en-US"/>
        </w:rPr>
      </w:pPr>
    </w:p>
    <w:p w:rsidR="004C0403" w:rsidRPr="00455382" w:rsidRDefault="004C0403" w:rsidP="004C0403">
      <w:pPr>
        <w:jc w:val="both"/>
        <w:rPr>
          <w:lang w:val="ru-RU" w:eastAsia="en-US"/>
          <w:rPrChange w:id="812" w:author="Madrid Registry" w:date="2018-06-06T17:08:00Z">
            <w:rPr>
              <w:highlight w:val="green"/>
              <w:lang w:val="ru-RU" w:eastAsia="en-US"/>
            </w:rPr>
          </w:rPrChange>
        </w:rPr>
      </w:pPr>
    </w:p>
    <w:p w:rsidR="004C0403" w:rsidRPr="00455382" w:rsidRDefault="004C0403" w:rsidP="004C0403">
      <w:pPr>
        <w:jc w:val="center"/>
        <w:rPr>
          <w:i/>
          <w:lang w:val="ru-RU" w:eastAsia="en-US"/>
        </w:rPr>
      </w:pPr>
      <w:r w:rsidRPr="00455382">
        <w:rPr>
          <w:i/>
          <w:lang w:val="ru-RU" w:eastAsia="en-US"/>
        </w:rPr>
        <w:t>Правило 27ter</w:t>
      </w:r>
      <w:r w:rsidRPr="00455382">
        <w:rPr>
          <w:i/>
          <w:lang w:val="ru-RU" w:eastAsia="en-US"/>
        </w:rPr>
        <w:br/>
        <w:t>Слияние международных регистраций</w:t>
      </w:r>
    </w:p>
    <w:p w:rsidR="004C0403" w:rsidRPr="00455382" w:rsidRDefault="004C0403" w:rsidP="004C0403">
      <w:pPr>
        <w:jc w:val="both"/>
        <w:rPr>
          <w:i/>
          <w:lang w:val="ru-RU" w:eastAsia="en-US"/>
        </w:rPr>
      </w:pPr>
    </w:p>
    <w:p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[Слияние международных регистраций, являющихся следствием внесения записи о частичном изменении владельца] </w:t>
      </w:r>
      <w:r w:rsidRPr="00455382">
        <w:rPr>
          <w:szCs w:val="22"/>
          <w:lang w:val="ru-RU"/>
        </w:rPr>
        <w:t xml:space="preserve">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Эта просьба представляется в Международное бюро на соответствующем официальном бланке. </w:t>
      </w:r>
      <w:r w:rsidRPr="00455382">
        <w:rPr>
          <w:b/>
          <w:szCs w:val="22"/>
          <w:lang w:val="ru-RU"/>
        </w:rPr>
        <w:t xml:space="preserve"> </w:t>
      </w:r>
      <w:r w:rsidRPr="00455382">
        <w:rPr>
          <w:szCs w:val="22"/>
          <w:lang w:val="ru-RU"/>
        </w:rPr>
        <w:t>Международное бюро вносит запись о слиянии,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r w:rsidRPr="00455382">
        <w:rPr>
          <w:lang w:val="ru-RU" w:eastAsia="en-US"/>
        </w:rPr>
        <w:t xml:space="preserve">.  </w:t>
      </w:r>
    </w:p>
    <w:p w:rsidR="004C0403" w:rsidRPr="00455382" w:rsidRDefault="004C0403" w:rsidP="004C0403">
      <w:pPr>
        <w:ind w:firstLine="1701"/>
        <w:rPr>
          <w:lang w:val="ru-RU" w:eastAsia="en-US"/>
          <w:rPrChange w:id="813" w:author="Madrid Registry" w:date="2018-06-06T17:08:00Z">
            <w:rPr>
              <w:highlight w:val="green"/>
              <w:lang w:val="ru-RU" w:eastAsia="en-US"/>
            </w:rPr>
          </w:rPrChange>
        </w:rPr>
      </w:pPr>
    </w:p>
    <w:p w:rsidR="004C0403" w:rsidRPr="00455382" w:rsidRDefault="004C0403" w:rsidP="004C0403">
      <w:pPr>
        <w:ind w:firstLine="567"/>
        <w:jc w:val="both"/>
        <w:rPr>
          <w:lang w:val="ru-RU" w:eastAsia="en-US"/>
        </w:rPr>
      </w:pPr>
      <w:r w:rsidRPr="00455382">
        <w:rPr>
          <w:lang w:val="ru-RU" w:eastAsia="en-US"/>
        </w:rPr>
        <w:t>(2)</w:t>
      </w:r>
      <w:r w:rsidRPr="00455382">
        <w:rPr>
          <w:lang w:val="ru-RU" w:eastAsia="en-US"/>
        </w:rPr>
        <w:tab/>
      </w:r>
      <w:r w:rsidRPr="00455382">
        <w:rPr>
          <w:i/>
          <w:lang w:val="ru-RU" w:eastAsia="en-US"/>
        </w:rPr>
        <w:t>[Слияние международных регистраций, являющихся следствием внесения записи о разделении международной регистрации]  </w:t>
      </w:r>
      <w:r w:rsidRPr="00455382">
        <w:rPr>
          <w:lang w:val="ru-RU" w:eastAsia="en-US"/>
        </w:rPr>
        <w:t>(a)  </w:t>
      </w:r>
      <w:r w:rsidRPr="00455382">
        <w:rPr>
          <w:lang w:val="ru-RU"/>
        </w:rPr>
        <w:t>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27</w:t>
      </w:r>
      <w:r w:rsidRPr="00455382">
        <w:rPr>
          <w:i/>
          <w:lang w:val="ru-RU"/>
        </w:rPr>
        <w:t>bis</w:t>
      </w:r>
      <w:r w:rsidRPr="00455382">
        <w:rPr>
          <w:lang w:val="ru-RU"/>
        </w:rPr>
        <w:t>, при условии, что то же физическое или юридическое лицо записано в качестве владельца в обеих 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включая требования, касающиеся пошлин и сборов.  Эта просьба представляется в Международное бюро на официальном бланке. Международное бюро вносит запись о слиянии, уведомляет об этом Ведомство, представившее запрос, и одновременно информирует владельца.</w:t>
      </w:r>
      <w:r w:rsidRPr="00455382">
        <w:rPr>
          <w:lang w:val="ru-RU" w:eastAsia="en-US"/>
        </w:rPr>
        <w:t xml:space="preserve">  </w:t>
      </w:r>
    </w:p>
    <w:p w:rsidR="004C0403" w:rsidRPr="00455382" w:rsidRDefault="004C0403" w:rsidP="004C0403">
      <w:pPr>
        <w:ind w:firstLine="567"/>
        <w:jc w:val="both"/>
        <w:rPr>
          <w:lang w:val="ru-RU" w:eastAsia="en-US"/>
        </w:rPr>
      </w:pPr>
      <w:r w:rsidRPr="00455382">
        <w:rPr>
          <w:lang w:val="ru-RU" w:eastAsia="en-US"/>
        </w:rPr>
        <w:tab/>
        <w:t>(b)</w:t>
      </w:r>
      <w:r w:rsidRPr="00455382">
        <w:rPr>
          <w:lang w:val="ru-RU" w:eastAsia="en-US"/>
        </w:rPr>
        <w:tab/>
      </w:r>
      <w:r w:rsidRPr="00455382">
        <w:rPr>
          <w:lang w:val="ru-RU"/>
        </w:rPr>
        <w:t xml:space="preserve">Ведомство Договаривающейся стороны, законодательство которой не предусматривает слияния регистраций знака, может до даты, с которой настоящее правило вступает в силу, или даты, с которой вышеуказанная Договаривающаяся сторона становится связанной </w:t>
      </w:r>
      <w:del w:id="814" w:author="Madrid Registry" w:date="2018-06-06T17:12:00Z">
        <w:r w:rsidRPr="00455382" w:rsidDel="00455382">
          <w:rPr>
            <w:lang w:val="ru-RU"/>
          </w:rPr>
          <w:delText xml:space="preserve">Соглашением или </w:delText>
        </w:r>
      </w:del>
      <w:r w:rsidRPr="00455382">
        <w:rPr>
          <w:lang w:val="ru-RU"/>
        </w:rPr>
        <w:t>Протоколом, уведомить Генерального директора о том, что оно не будет представлять в Международное бюро просьбу, упомянутую в подпункте (a).</w:t>
      </w:r>
      <w:r w:rsidRPr="00455382">
        <w:rPr>
          <w:rFonts w:eastAsiaTheme="minorEastAsia"/>
          <w:lang w:val="ru-RU" w:eastAsia="ko-KR"/>
        </w:rPr>
        <w:t xml:space="preserve">  </w:t>
      </w:r>
      <w:r w:rsidRPr="00455382">
        <w:rPr>
          <w:lang w:val="ru-RU"/>
        </w:rPr>
        <w:t>Это заявление может быть отозвано в любое время</w:t>
      </w:r>
      <w:r w:rsidRPr="00455382">
        <w:rPr>
          <w:lang w:val="ru-RU" w:eastAsia="en-US"/>
        </w:rPr>
        <w:t>.</w:t>
      </w:r>
    </w:p>
    <w:p w:rsidR="004C0403" w:rsidRPr="00455382" w:rsidRDefault="004C0403">
      <w:pPr>
        <w:rPr>
          <w:rFonts w:eastAsia="Times New Roman"/>
          <w:szCs w:val="22"/>
          <w:lang w:val="ru-RU" w:eastAsia="ru-RU"/>
          <w:rPrChange w:id="815" w:author="Madrid Registry" w:date="2018-06-06T17:08:00Z">
            <w:rPr>
              <w:rFonts w:eastAsia="Times New Roman"/>
              <w:szCs w:val="22"/>
              <w:lang w:val="fr-CH" w:eastAsia="ru-RU"/>
            </w:rPr>
          </w:rPrChange>
        </w:rPr>
        <w:pPrChange w:id="816" w:author="PIVOVAROV Oleg" w:date="2018-04-26T16:18:00Z">
          <w:pPr>
            <w:jc w:val="both"/>
          </w:pPr>
        </w:pPrChange>
      </w:pPr>
    </w:p>
    <w:p w:rsidR="007147AB" w:rsidRPr="00455382" w:rsidRDefault="007147AB">
      <w:pPr>
        <w:rPr>
          <w:rFonts w:eastAsia="Times New Roman"/>
          <w:szCs w:val="22"/>
          <w:lang w:val="ru-RU" w:eastAsia="ru-RU"/>
        </w:rPr>
        <w:pPrChange w:id="817" w:author="PIVOVAROV Oleg" w:date="2018-04-26T16:18:00Z">
          <w:pPr>
            <w:jc w:val="both"/>
          </w:pPr>
        </w:pPrChange>
      </w:pPr>
    </w:p>
    <w:p w:rsidR="007147AB" w:rsidRPr="00455382" w:rsidRDefault="007147AB" w:rsidP="001C044B">
      <w:pPr>
        <w:keepNext/>
        <w:jc w:val="center"/>
        <w:outlineLvl w:val="0"/>
        <w:rPr>
          <w:bCs/>
          <w:i/>
          <w:kern w:val="32"/>
          <w:szCs w:val="22"/>
          <w:lang w:val="ru-RU" w:eastAsia="ru-RU"/>
        </w:rPr>
      </w:pPr>
      <w:r w:rsidRPr="00455382">
        <w:rPr>
          <w:bCs/>
          <w:i/>
          <w:kern w:val="32"/>
          <w:szCs w:val="22"/>
          <w:lang w:val="ru-RU" w:eastAsia="ru-RU"/>
        </w:rPr>
        <w:t>Правило 28</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Исправления в Международном реестре</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81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[Исправление]  </w:t>
      </w:r>
      <w:r w:rsidRPr="00455382">
        <w:rPr>
          <w:rFonts w:eastAsia="Times New Roman"/>
          <w:szCs w:val="22"/>
          <w:lang w:val="ru-RU" w:eastAsia="ru-RU"/>
        </w:rPr>
        <w:t xml:space="preserve">Если Международное бюро, действуя </w:t>
      </w:r>
      <w:r w:rsidRPr="00455382">
        <w:rPr>
          <w:rFonts w:eastAsia="Times New Roman"/>
          <w:i/>
          <w:szCs w:val="22"/>
          <w:lang w:val="ru-RU" w:eastAsia="ru-RU"/>
        </w:rPr>
        <w:t>ex officio</w:t>
      </w:r>
      <w:r w:rsidRPr="00455382">
        <w:rPr>
          <w:rFonts w:eastAsia="Times New Roman"/>
          <w:szCs w:val="22"/>
          <w:lang w:val="ru-RU" w:eastAsia="ru-RU"/>
        </w:rPr>
        <w:t xml:space="preserve"> или по просьбе владельца или Ведомства, считает, что в Международном реестре имеется ошибка, касающаяся международной регистрации, оно соответствующим образом изменяет Реестр.</w:t>
      </w:r>
    </w:p>
    <w:p w:rsidR="007147AB" w:rsidRPr="00455382" w:rsidRDefault="007147AB">
      <w:pPr>
        <w:rPr>
          <w:rFonts w:eastAsia="Times New Roman"/>
          <w:szCs w:val="22"/>
          <w:lang w:val="ru-RU" w:eastAsia="ru-RU"/>
        </w:rPr>
        <w:pPrChange w:id="81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20"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[Уведомление]  </w:t>
      </w:r>
      <w:r w:rsidRPr="00455382">
        <w:rPr>
          <w:rFonts w:eastAsia="Times New Roman"/>
          <w:szCs w:val="22"/>
          <w:lang w:val="ru-RU" w:eastAsia="ru-RU"/>
        </w:rPr>
        <w:t xml:space="preserve">Международное бюро уведомляет об этом владельца и одновременно Ведомства указанных Договаривающихся сторон, в которых исправление имеет силу. Кроме того, если Ведомство, обратившееся с просьбой об исправлении, не является Ведомством указанной Договаривающейся стороны, в которой исправление имеет силу, Международное бюро также информирует это Ведомство. </w:t>
      </w:r>
    </w:p>
    <w:p w:rsidR="007147AB" w:rsidRPr="00455382" w:rsidRDefault="007147AB">
      <w:pPr>
        <w:rPr>
          <w:rFonts w:eastAsia="Times New Roman"/>
          <w:szCs w:val="22"/>
          <w:lang w:val="ru-RU" w:eastAsia="ru-RU"/>
        </w:rPr>
        <w:pPrChange w:id="821" w:author="PIVOVAROV Oleg" w:date="2018-04-26T16:18:00Z">
          <w:pPr>
            <w:jc w:val="both"/>
          </w:pPr>
        </w:pPrChange>
      </w:pPr>
    </w:p>
    <w:p w:rsidR="007147AB" w:rsidRPr="00455382" w:rsidRDefault="007147AB">
      <w:pPr>
        <w:tabs>
          <w:tab w:val="left" w:pos="567"/>
        </w:tabs>
        <w:rPr>
          <w:rFonts w:eastAsia="Times New Roman"/>
          <w:b/>
          <w:szCs w:val="22"/>
          <w:lang w:val="ru-RU" w:eastAsia="ru-RU"/>
        </w:rPr>
        <w:pPrChange w:id="822"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[Отказ после внесения исправления]  </w:t>
      </w:r>
      <w:r w:rsidRPr="00455382">
        <w:rPr>
          <w:rFonts w:eastAsia="Times New Roman"/>
          <w:szCs w:val="22"/>
          <w:lang w:val="ru-RU" w:eastAsia="ru-RU"/>
        </w:rPr>
        <w:t xml:space="preserve">Любое упомянутое в пункте (2) Ведомство имеет право заявить в уведомлении о предварительном отказе, направленном Международному бюро, что, по его мнению, охрана не может или более не может предоставляться международной регистрации в исправленном виде. Статья 5 </w:t>
      </w:r>
      <w:del w:id="823" w:author="PIVOVAROV Oleg" w:date="2018-04-27T11:20:00Z">
        <w:r w:rsidRPr="00455382" w:rsidDel="001C044B">
          <w:rPr>
            <w:rFonts w:eastAsia="Times New Roman"/>
            <w:szCs w:val="22"/>
            <w:lang w:val="ru-RU" w:eastAsia="ru-RU"/>
          </w:rPr>
          <w:delText xml:space="preserve">Соглашения или статья 5 </w:delText>
        </w:r>
      </w:del>
      <w:r w:rsidRPr="00455382">
        <w:rPr>
          <w:rFonts w:eastAsia="Times New Roman"/>
          <w:szCs w:val="22"/>
          <w:lang w:val="ru-RU" w:eastAsia="ru-RU"/>
        </w:rPr>
        <w:t>Протокола и 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r w:rsidRPr="00455382">
        <w:rPr>
          <w:rFonts w:eastAsia="Times New Roman"/>
          <w:i/>
          <w:iCs/>
          <w:color w:val="333333"/>
          <w:szCs w:val="22"/>
          <w:lang w:val="ru-RU" w:eastAsia="ru-RU"/>
        </w:rPr>
        <w:t>mutatis mutandis</w:t>
      </w:r>
      <w:r w:rsidRPr="00455382">
        <w:rPr>
          <w:rFonts w:eastAsia="Times New Roman"/>
          <w:szCs w:val="22"/>
          <w:lang w:val="ru-RU" w:eastAsia="ru-RU"/>
        </w:rPr>
        <w:t xml:space="preserve"> при том понимании, что период, разрешенный для направления указанного уведомления, отсчитывается с даты направления уведомления об исправлении соответствующему Ведомству.</w:t>
      </w:r>
      <w:r w:rsidR="00684B7D" w:rsidRPr="00455382">
        <w:rPr>
          <w:rFonts w:eastAsia="Times New Roman"/>
          <w:b/>
          <w:szCs w:val="22"/>
          <w:lang w:val="ru-RU" w:eastAsia="ru-RU"/>
        </w:rPr>
        <w:t xml:space="preserve"> </w:t>
      </w:r>
    </w:p>
    <w:p w:rsidR="007147AB" w:rsidRPr="00455382" w:rsidRDefault="007147AB">
      <w:pPr>
        <w:rPr>
          <w:rFonts w:eastAsia="Times New Roman"/>
          <w:i/>
          <w:szCs w:val="22"/>
          <w:lang w:val="ru-RU" w:eastAsia="ru-RU"/>
        </w:rPr>
        <w:pPrChange w:id="82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25"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[Сроки исправления]  </w:t>
      </w:r>
      <w:r w:rsidRPr="00455382">
        <w:rPr>
          <w:rFonts w:eastAsia="Times New Roman"/>
          <w:szCs w:val="22"/>
          <w:lang w:val="ru-RU" w:eastAsia="ru-RU"/>
        </w:rPr>
        <w:t>Несмотря на пункт (1), ошибка, которая приписывается какому-либо Ведомству и исправление</w:t>
      </w:r>
      <w:r w:rsidRPr="00455382">
        <w:rPr>
          <w:rFonts w:eastAsia="Times New Roman"/>
          <w:b/>
          <w:szCs w:val="22"/>
          <w:lang w:val="ru-RU" w:eastAsia="ru-RU"/>
        </w:rPr>
        <w:t xml:space="preserve"> </w:t>
      </w:r>
      <w:r w:rsidRPr="00455382">
        <w:rPr>
          <w:rFonts w:eastAsia="Times New Roman"/>
          <w:szCs w:val="22"/>
          <w:lang w:val="ru-RU" w:eastAsia="ru-RU"/>
        </w:rPr>
        <w:t>которой затронет права, вытекающие из международной регистрации, может быть исправлена лишь в том случае, если Международное бюро получает просьбу об исправлении в течение девяти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месяцев с даты публикации в Международном реестре записи, которая подлежит исправлению. </w:t>
      </w:r>
    </w:p>
    <w:p w:rsidR="007147AB" w:rsidRPr="00455382" w:rsidRDefault="007147AB">
      <w:pPr>
        <w:tabs>
          <w:tab w:val="left" w:pos="567"/>
        </w:tabs>
        <w:rPr>
          <w:rFonts w:eastAsia="Times New Roman"/>
          <w:b/>
          <w:szCs w:val="22"/>
          <w:lang w:val="ru-RU" w:eastAsia="ru-RU"/>
        </w:rPr>
        <w:pPrChange w:id="826" w:author="PIVOVAROV Oleg" w:date="2018-04-26T16:18:00Z">
          <w:pPr>
            <w:tabs>
              <w:tab w:val="left" w:pos="567"/>
            </w:tabs>
            <w:jc w:val="center"/>
          </w:pPr>
        </w:pPrChange>
      </w:pPr>
    </w:p>
    <w:p w:rsidR="007147AB" w:rsidRPr="00455382" w:rsidRDefault="007147AB">
      <w:pPr>
        <w:tabs>
          <w:tab w:val="left" w:pos="567"/>
        </w:tabs>
        <w:rPr>
          <w:rFonts w:eastAsia="Times New Roman"/>
          <w:b/>
          <w:szCs w:val="22"/>
          <w:lang w:val="ru-RU" w:eastAsia="ru-RU"/>
        </w:rPr>
        <w:pPrChange w:id="827" w:author="PIVOVAROV Oleg" w:date="2018-04-26T16:18:00Z">
          <w:pPr>
            <w:tabs>
              <w:tab w:val="left" w:pos="567"/>
            </w:tabs>
            <w:jc w:val="center"/>
          </w:pPr>
        </w:pPrChange>
      </w:pPr>
    </w:p>
    <w:p w:rsidR="0002157C" w:rsidRPr="00455382" w:rsidRDefault="0002157C">
      <w:pPr>
        <w:tabs>
          <w:tab w:val="left" w:pos="567"/>
        </w:tabs>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rsidP="00DD70E4">
      <w:pPr>
        <w:keepNext/>
        <w:tabs>
          <w:tab w:val="left" w:pos="567"/>
        </w:tabs>
        <w:jc w:val="center"/>
        <w:rPr>
          <w:rFonts w:eastAsia="Times New Roman"/>
          <w:b/>
          <w:szCs w:val="22"/>
          <w:lang w:val="ru-RU" w:eastAsia="ru-RU"/>
        </w:rPr>
      </w:pPr>
      <w:r w:rsidRPr="00455382">
        <w:rPr>
          <w:rFonts w:eastAsia="Times New Roman"/>
          <w:b/>
          <w:szCs w:val="22"/>
          <w:lang w:val="ru-RU" w:eastAsia="ru-RU"/>
        </w:rPr>
        <w:t>Раздел 6</w:t>
      </w:r>
    </w:p>
    <w:p w:rsidR="007147AB" w:rsidRPr="00455382" w:rsidRDefault="007147AB">
      <w:pPr>
        <w:keepNext/>
        <w:jc w:val="center"/>
        <w:rPr>
          <w:rFonts w:eastAsia="Times New Roman"/>
          <w:b/>
          <w:szCs w:val="22"/>
          <w:lang w:val="ru-RU" w:eastAsia="ru-RU"/>
        </w:rPr>
        <w:pPrChange w:id="828" w:author="PIVOVAROV Oleg" w:date="2018-04-26T16:18:00Z">
          <w:pPr>
            <w:jc w:val="center"/>
          </w:pPr>
        </w:pPrChange>
      </w:pPr>
      <w:r w:rsidRPr="00455382">
        <w:rPr>
          <w:rFonts w:eastAsia="Times New Roman"/>
          <w:b/>
          <w:szCs w:val="22"/>
          <w:lang w:val="ru-RU" w:eastAsia="ru-RU"/>
        </w:rPr>
        <w:t>Продления</w:t>
      </w:r>
    </w:p>
    <w:p w:rsidR="007147AB" w:rsidRPr="00455382" w:rsidRDefault="007147AB">
      <w:pPr>
        <w:keepNext/>
        <w:jc w:val="center"/>
        <w:rPr>
          <w:rFonts w:eastAsia="Times New Roman"/>
          <w:b/>
          <w:szCs w:val="22"/>
          <w:lang w:val="ru-RU" w:eastAsia="ru-RU"/>
        </w:rPr>
        <w:pPrChange w:id="829" w:author="PIVOVAROV Oleg" w:date="2018-04-26T16:18:00Z">
          <w:pPr>
            <w:jc w:val="center"/>
          </w:pPr>
        </w:pPrChange>
      </w:pP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29</w:t>
      </w:r>
    </w:p>
    <w:p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Неофициальное уведомление об истечении срока действия</w:t>
      </w:r>
    </w:p>
    <w:p w:rsidR="007147AB" w:rsidRPr="00455382" w:rsidRDefault="007147AB">
      <w:pPr>
        <w:keepNext/>
        <w:rPr>
          <w:rFonts w:eastAsia="Times New Roman"/>
          <w:szCs w:val="22"/>
          <w:lang w:val="ru-RU" w:eastAsia="ru-RU"/>
        </w:rPr>
        <w:pPrChange w:id="830" w:author="PIVOVAROV Oleg" w:date="2018-04-26T16:18:00Z">
          <w:pPr>
            <w:jc w:val="center"/>
          </w:pPr>
        </w:pPrChange>
      </w:pPr>
    </w:p>
    <w:p w:rsidR="007147AB" w:rsidRPr="00455382" w:rsidRDefault="007147AB">
      <w:pPr>
        <w:keepNext/>
        <w:ind w:firstLine="567"/>
        <w:rPr>
          <w:rFonts w:eastAsia="Times New Roman"/>
          <w:szCs w:val="22"/>
          <w:lang w:val="ru-RU" w:eastAsia="ru-RU"/>
        </w:rPr>
        <w:pPrChange w:id="831" w:author="PIVOVAROV Oleg" w:date="2018-04-26T16:18:00Z">
          <w:pPr>
            <w:ind w:firstLine="567"/>
            <w:jc w:val="both"/>
          </w:pPr>
        </w:pPrChange>
      </w:pPr>
      <w:r w:rsidRPr="00455382">
        <w:rPr>
          <w:rFonts w:eastAsia="Times New Roman"/>
          <w:szCs w:val="22"/>
          <w:lang w:val="ru-RU" w:eastAsia="ru-RU"/>
        </w:rPr>
        <w:t xml:space="preserve">Факт неполучения неофициального уведомления, упомянутого в </w:t>
      </w:r>
      <w:del w:id="832" w:author="PIVOVAROV Oleg" w:date="2018-04-27T11:21:00Z">
        <w:r w:rsidRPr="00455382" w:rsidDel="00DD70E4">
          <w:rPr>
            <w:rFonts w:eastAsia="Times New Roman"/>
            <w:szCs w:val="22"/>
            <w:lang w:val="ru-RU" w:eastAsia="ru-RU"/>
          </w:rPr>
          <w:delText xml:space="preserve">статье 7(4) Соглашения и в </w:delText>
        </w:r>
      </w:del>
      <w:r w:rsidRPr="00455382">
        <w:rPr>
          <w:rFonts w:eastAsia="Times New Roman"/>
          <w:szCs w:val="22"/>
          <w:lang w:val="ru-RU" w:eastAsia="ru-RU"/>
        </w:rPr>
        <w:t>статье 7(3) Протокола, не является оправданием для нарушения любых сроков в соответствии с правилом 30.</w:t>
      </w:r>
    </w:p>
    <w:p w:rsidR="007147AB" w:rsidRPr="00455382" w:rsidRDefault="007147AB" w:rsidP="00177FAC">
      <w:pPr>
        <w:tabs>
          <w:tab w:val="center" w:pos="4320"/>
          <w:tab w:val="right" w:pos="8640"/>
        </w:tabs>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DD70E4">
      <w:pPr>
        <w:jc w:val="center"/>
        <w:rPr>
          <w:rFonts w:eastAsia="Times New Roman"/>
          <w:i/>
          <w:szCs w:val="22"/>
          <w:lang w:val="ru-RU" w:eastAsia="ru-RU"/>
        </w:rPr>
      </w:pPr>
      <w:r w:rsidRPr="00455382">
        <w:rPr>
          <w:rFonts w:eastAsia="Times New Roman"/>
          <w:i/>
          <w:szCs w:val="22"/>
          <w:lang w:val="ru-RU" w:eastAsia="ru-RU"/>
        </w:rPr>
        <w:t>Правило 30</w:t>
      </w:r>
    </w:p>
    <w:p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Подробности в отношении продления</w:t>
      </w:r>
    </w:p>
    <w:p w:rsidR="007147AB" w:rsidRPr="00455382" w:rsidRDefault="007147AB">
      <w:pPr>
        <w:rPr>
          <w:rFonts w:eastAsia="Times New Roman"/>
          <w:szCs w:val="22"/>
          <w:lang w:val="ru-RU" w:eastAsia="ru-RU"/>
        </w:rPr>
        <w:pPrChange w:id="833"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83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[Пошлины]</w:t>
      </w:r>
      <w:r w:rsidRPr="00455382">
        <w:rPr>
          <w:rFonts w:eastAsia="Times New Roman"/>
          <w:i/>
          <w:szCs w:val="22"/>
          <w:lang w:val="ru-RU" w:eastAsia="ru-RU"/>
        </w:rPr>
        <w:tab/>
      </w:r>
      <w:r w:rsidRPr="00455382">
        <w:rPr>
          <w:rFonts w:eastAsia="Times New Roman"/>
          <w:szCs w:val="22"/>
          <w:lang w:val="ru-RU" w:eastAsia="ru-RU"/>
        </w:rPr>
        <w:t>(а)  Международная регистрация продлевается путем уплаты не позднее даты, на которую должно быть осуществлено продление международной регистрации,</w:t>
      </w:r>
    </w:p>
    <w:p w:rsidR="007147AB" w:rsidRPr="00455382" w:rsidRDefault="007147AB">
      <w:pPr>
        <w:ind w:firstLine="1701"/>
        <w:rPr>
          <w:rFonts w:eastAsia="Times New Roman"/>
          <w:szCs w:val="22"/>
          <w:lang w:val="ru-RU" w:eastAsia="ru-RU"/>
        </w:rPr>
        <w:pPrChange w:id="83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основной пошлины;</w:t>
      </w:r>
    </w:p>
    <w:p w:rsidR="007147AB" w:rsidRPr="00455382" w:rsidRDefault="007147AB">
      <w:pPr>
        <w:ind w:firstLine="1701"/>
        <w:rPr>
          <w:rFonts w:eastAsia="Times New Roman"/>
          <w:szCs w:val="22"/>
          <w:lang w:val="ru-RU" w:eastAsia="ru-RU"/>
        </w:rPr>
        <w:pPrChange w:id="836"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когда это применимо, дополнительной пошлины и</w:t>
      </w:r>
    </w:p>
    <w:p w:rsidR="007147AB" w:rsidRPr="00455382" w:rsidRDefault="007147AB">
      <w:pPr>
        <w:ind w:firstLine="1701"/>
        <w:rPr>
          <w:rFonts w:eastAsia="Times New Roman"/>
          <w:szCs w:val="22"/>
          <w:lang w:val="ru-RU" w:eastAsia="ru-RU"/>
        </w:rPr>
        <w:pPrChange w:id="837"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добавочной пошлины или индивидуальной пошлины, в зависимости от случая, для каждой указанной Договаривающейся стороны, для которой запись о заявляемом отказе в соответствии с правилом 18ter или о признании регистрации недействительной в отношении всех соответствующих товаров и услуг не внесена в Международный реестр, как предусматривается или упоминается в пункте 6 Перечня пошлин и сборов.  Однако такая уплата может быть сделана в течение шести месяцев с даты, на которую должно быть осуществлено продление международной регистрации, при условии, что одновременно уплачивается добавочный сбор, предусмотренный в подпункте 6.5 Перечня пошлин и сборов.</w:t>
      </w:r>
    </w:p>
    <w:p w:rsidR="007147AB" w:rsidRPr="00455382" w:rsidRDefault="007147AB">
      <w:pPr>
        <w:tabs>
          <w:tab w:val="left" w:pos="1134"/>
        </w:tabs>
        <w:rPr>
          <w:rFonts w:eastAsia="Times New Roman"/>
          <w:szCs w:val="22"/>
          <w:lang w:val="ru-RU" w:eastAsia="ru-RU"/>
        </w:rPr>
        <w:pPrChange w:id="838"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любой платеж, осуществленный для целей продления, получен Международным бюро ранее, чем за три месяца до даты, в которую наступает срок продления международной регистрации, то он считается полученным за три месяца до этой даты.</w:t>
      </w:r>
    </w:p>
    <w:p w:rsidR="007147AB" w:rsidRPr="00455382" w:rsidRDefault="007147AB">
      <w:pPr>
        <w:rPr>
          <w:rFonts w:eastAsia="Times New Roman"/>
          <w:szCs w:val="22"/>
          <w:lang w:val="ru-RU" w:eastAsia="ru-RU"/>
        </w:rPr>
        <w:pPrChange w:id="83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40"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[Другие подробности]  </w:t>
      </w:r>
      <w:r w:rsidRPr="00455382">
        <w:rPr>
          <w:rFonts w:eastAsia="Times New Roman"/>
          <w:szCs w:val="22"/>
          <w:lang w:val="ru-RU" w:eastAsia="ru-RU"/>
        </w:rPr>
        <w:t>(а)  Если владелец не желает продлить международную регистрацию в отношении какой-либо указанной Договаривающейся стороны, для которой запись о заявляемом отказе в соответствии с правилом 18ter в отношении всех соответствующих товаров и услуг не внесена в Международный реестр, уплата требуемых пошлин должна сопровождаться заявлением владельца о том, что запись о продлении международной регистрации в отношении этой Договаривающейся стороны не следует вносить в Международный реестр.</w:t>
      </w:r>
    </w:p>
    <w:p w:rsidR="007147AB" w:rsidRPr="00455382" w:rsidRDefault="007147AB">
      <w:pPr>
        <w:tabs>
          <w:tab w:val="left" w:pos="1134"/>
        </w:tabs>
        <w:rPr>
          <w:rFonts w:eastAsia="Times New Roman"/>
          <w:szCs w:val="22"/>
          <w:lang w:val="ru-RU" w:eastAsia="ru-RU"/>
        </w:rPr>
        <w:pPrChange w:id="841"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 xml:space="preserve">Если владелец желает продлить международную регистрацию в отношении какой-либо указанной Договаривающейся стороны,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 уплата требуемых пошлин для этой Договаривающейся стороны, — включая добавочную пошлину или индивидуальную пошлину, в зависимости от случая, — должна сопровождаться заявлением владельца о том, чтобы была сделана запись в Международный реестр о продлении международной регистрации в отношении упомянутой Договаривающейся стороны. </w:t>
      </w:r>
    </w:p>
    <w:p w:rsidR="0002157C" w:rsidRPr="00455382" w:rsidRDefault="0002157C">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1134"/>
        </w:tabs>
        <w:rPr>
          <w:rFonts w:eastAsia="Times New Roman"/>
          <w:szCs w:val="22"/>
          <w:lang w:val="ru-RU" w:eastAsia="ru-RU"/>
        </w:rPr>
        <w:pPrChange w:id="842"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Международная регистрация не продлевается в отношении Договаривающейся стороны, в отношении которой была внесена запись о признании ее недействительной для всех товаров и услуг согласно правилу 19(2) или в отношении которой была внесена запись об отказе согласно правилу 27(1)(а).  Международная регистрация не продлевается в отношении указанной Договаривающейся стороны для тех товаров и услуг, в отношении которых внесена запись о признании международной регистрации недействительной в данной Договаривающейся стороне согласно правилу 19(2) или в отношении которых была внесена запись об ограничении согласно правилу 27(1)(а).</w:t>
      </w:r>
    </w:p>
    <w:p w:rsidR="007147AB" w:rsidRPr="00455382" w:rsidRDefault="007147AB">
      <w:pPr>
        <w:tabs>
          <w:tab w:val="left" w:pos="1134"/>
        </w:tabs>
        <w:rPr>
          <w:rFonts w:eastAsia="Times New Roman"/>
          <w:szCs w:val="22"/>
          <w:lang w:val="ru-RU" w:eastAsia="ru-RU"/>
        </w:rPr>
        <w:pPrChange w:id="843"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Если запись о заявлении, сделанном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(2)(ii) или (4), внесена в Международный реестр, то международная регистрация не продлевается в отношении соответствующей указанной Договаривающейся стороны для товаров и услуг, которые не упомянуты в этом заявлении, кроме случаев,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w:t>
      </w:r>
    </w:p>
    <w:p w:rsidR="007147AB" w:rsidRPr="00455382" w:rsidRDefault="007147AB">
      <w:pPr>
        <w:tabs>
          <w:tab w:val="left" w:pos="1134"/>
        </w:tabs>
        <w:rPr>
          <w:rFonts w:eastAsia="Times New Roman"/>
          <w:szCs w:val="22"/>
          <w:lang w:val="ru-RU" w:eastAsia="ru-RU"/>
        </w:rPr>
        <w:pPrChange w:id="844" w:author="PIVOVAROV Oleg" w:date="2018-04-26T16:18:00Z">
          <w:pPr>
            <w:tabs>
              <w:tab w:val="left" w:pos="1134"/>
            </w:tabs>
            <w:jc w:val="both"/>
          </w:pPr>
        </w:pPrChange>
      </w:pPr>
      <w:r w:rsidRPr="00455382">
        <w:rPr>
          <w:rFonts w:eastAsia="Times New Roman"/>
          <w:szCs w:val="22"/>
          <w:lang w:val="ru-RU" w:eastAsia="ru-RU"/>
        </w:rPr>
        <w:tab/>
        <w:t>(е)</w:t>
      </w:r>
      <w:r w:rsidRPr="00455382">
        <w:rPr>
          <w:rFonts w:eastAsia="Times New Roman"/>
          <w:szCs w:val="22"/>
          <w:lang w:val="ru-RU" w:eastAsia="ru-RU"/>
        </w:rPr>
        <w:tab/>
        <w:t xml:space="preserve">Факт непродления международной регистрации на основании подпункта (d) в отношении всех соответствующих товаров и услуг не считается изменением в смысле </w:t>
      </w:r>
      <w:del w:id="845"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 xml:space="preserve">статьи 7(2) Протокола.  Факт непродления международной регистрации в отношении всех указанных Договаривающихся сторон не считается изменением в смысле </w:t>
      </w:r>
      <w:del w:id="846"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статьи 7(2) Протокола.</w:t>
      </w:r>
    </w:p>
    <w:p w:rsidR="007147AB" w:rsidRPr="00455382" w:rsidRDefault="007147AB">
      <w:pPr>
        <w:rPr>
          <w:rFonts w:eastAsia="Times New Roman"/>
          <w:szCs w:val="22"/>
          <w:lang w:val="ru-RU" w:eastAsia="ru-RU"/>
        </w:rPr>
        <w:pPrChange w:id="847"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48"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[Недоплата пошлин]  </w:t>
      </w:r>
      <w:r w:rsidRPr="00455382">
        <w:rPr>
          <w:rFonts w:eastAsia="Times New Roman"/>
          <w:szCs w:val="22"/>
          <w:lang w:val="ru-RU" w:eastAsia="ru-RU"/>
        </w:rPr>
        <w:t>(а)  Если сумма полученных пошлин меньше суммы пошлин, требуемых для продления, Международное бюро оперативно уведомляет об этом одновременно и владельца, и представителя, если таковой имеется.  В уведомлении указывается недостающая сумма.</w:t>
      </w:r>
    </w:p>
    <w:p w:rsidR="007147AB" w:rsidRPr="00455382" w:rsidRDefault="007147AB">
      <w:pPr>
        <w:tabs>
          <w:tab w:val="left" w:pos="1134"/>
        </w:tabs>
        <w:rPr>
          <w:rFonts w:eastAsia="Times New Roman"/>
          <w:szCs w:val="22"/>
          <w:lang w:val="ru-RU" w:eastAsia="ru-RU"/>
        </w:rPr>
        <w:pPrChange w:id="849"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по истечении шестимесячного срока, упомянутого в подпункте (1)(а), сумма полученных пошлин меньше суммы, требуемой согласно пункту (1), Международное бюро с учетом подпункта (с) не вносит запись о продлении и возмещает полученную сумму стороне, уплатившей ее, и уведомляет об этом владельца и представителя, если таковой имеется.</w:t>
      </w:r>
    </w:p>
    <w:p w:rsidR="007147AB" w:rsidRPr="00455382" w:rsidRDefault="007147AB">
      <w:pPr>
        <w:tabs>
          <w:tab w:val="left" w:pos="1134"/>
        </w:tabs>
        <w:rPr>
          <w:rFonts w:eastAsia="Times New Roman"/>
          <w:szCs w:val="22"/>
          <w:lang w:val="ru-RU" w:eastAsia="ru-RU"/>
        </w:rPr>
        <w:pPrChange w:id="850"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Если упомянутое в подпункте (а) уведомление было направлено в течение трех месяцев, предшествующих истечению шестимесячного срока, упомянутого в подпункте (1)(а), и если</w:t>
      </w:r>
      <w:r w:rsidR="00684B7D" w:rsidRPr="00455382">
        <w:rPr>
          <w:rFonts w:eastAsia="Times New Roman"/>
          <w:szCs w:val="22"/>
          <w:lang w:val="ru-RU" w:eastAsia="ru-RU"/>
        </w:rPr>
        <w:t xml:space="preserve"> </w:t>
      </w:r>
      <w:r w:rsidRPr="00455382">
        <w:rPr>
          <w:rFonts w:eastAsia="Times New Roman"/>
          <w:szCs w:val="22"/>
          <w:lang w:val="ru-RU" w:eastAsia="ru-RU"/>
        </w:rPr>
        <w:t>сумма полученных пошлин по истечении этого срока меньше суммы, требуемой согласно пункту (1), но составляет по крайней мере 70% от этой суммы, Международное бюро действует так, как предусмотрено правилом 31(1) и (3). Если в течение трех месяцев с даты вышеупомянутого уведомления требуемая сумма уплачена не полностью, Международное бюро аннулирует продление, уведомляет об этом владельца, представителя, если таковой имеется, и Ведомства, которые были уведомлены о продлении, и возмещает полученную сумму плательщику.</w:t>
      </w:r>
    </w:p>
    <w:p w:rsidR="007147AB" w:rsidRPr="00455382" w:rsidRDefault="007147AB">
      <w:pPr>
        <w:rPr>
          <w:rFonts w:eastAsia="Times New Roman"/>
          <w:szCs w:val="22"/>
          <w:lang w:val="ru-RU" w:eastAsia="ru-RU"/>
        </w:rPr>
        <w:pPrChange w:id="851"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52"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[Период, за который уплачиваются пошлины за продление]  </w:t>
      </w:r>
      <w:r w:rsidRPr="00455382">
        <w:rPr>
          <w:rFonts w:eastAsia="Times New Roman"/>
          <w:szCs w:val="22"/>
          <w:lang w:val="ru-RU" w:eastAsia="ru-RU"/>
        </w:rPr>
        <w:t>Пошлины, взимаемые за каждое продление, уплачиваются за десять лет</w:t>
      </w:r>
      <w:ins w:id="853" w:author="PIVOVAROV Oleg" w:date="2018-04-27T11:23:00Z">
        <w:r w:rsidR="00DD70E4" w:rsidRPr="00455382">
          <w:rPr>
            <w:rFonts w:eastAsia="Times New Roman"/>
            <w:szCs w:val="22"/>
            <w:lang w:val="ru-RU" w:eastAsia="ru-RU"/>
          </w:rPr>
          <w:t xml:space="preserve">. </w:t>
        </w:r>
      </w:ins>
      <w:del w:id="854" w:author="PIVOVAROV Oleg" w:date="2018-04-27T11:23:00Z">
        <w:r w:rsidRPr="00455382" w:rsidDel="00DD70E4">
          <w:rPr>
            <w:rFonts w:eastAsia="Times New Roman"/>
            <w:szCs w:val="22"/>
            <w:lang w:val="ru-RU" w:eastAsia="ru-RU"/>
          </w:rPr>
          <w:delText>, независимо от того, что международная регистрация содержит в перечне указанных Договаривающихся сторон только Договаривающие стороны, указание которых регулируется Соглашением, только Договаривающиеся стороны, указание которых регулируется Протоколом, или и Договаривающиеся стороны, указание которых регулируется Соглашением, и Договаривающиеся стороны, указание которых регулируется Протоколом.  Что касается платежей в соответствии с Соглашением, то платеж за десять лет считается платежом за очередной десятилетний период.</w:delText>
        </w:r>
      </w:del>
    </w:p>
    <w:p w:rsidR="007147AB" w:rsidRPr="00455382" w:rsidRDefault="007147AB">
      <w:pPr>
        <w:rPr>
          <w:rFonts w:eastAsia="Times New Roman"/>
          <w:szCs w:val="22"/>
          <w:lang w:val="ru-RU" w:eastAsia="ru-RU"/>
        </w:rPr>
        <w:pPrChange w:id="855" w:author="PIVOVAROV Oleg" w:date="2018-04-26T16:18:00Z">
          <w:pPr>
            <w:jc w:val="both"/>
          </w:pPr>
        </w:pPrChange>
      </w:pPr>
    </w:p>
    <w:p w:rsidR="007147AB" w:rsidRPr="00455382" w:rsidRDefault="007147AB">
      <w:pPr>
        <w:rPr>
          <w:rFonts w:eastAsia="Times New Roman"/>
          <w:szCs w:val="22"/>
          <w:lang w:val="ru-RU" w:eastAsia="ru-RU"/>
        </w:rPr>
        <w:pPrChange w:id="856" w:author="PIVOVAROV Oleg" w:date="2018-04-26T16:18:00Z">
          <w:pPr>
            <w:jc w:val="both"/>
          </w:pPr>
        </w:pPrChange>
      </w:pPr>
    </w:p>
    <w:p w:rsidR="00A07D7E" w:rsidRPr="00455382" w:rsidRDefault="00A07D7E" w:rsidP="00DD70E4">
      <w:pPr>
        <w:keepNext/>
        <w:jc w:val="center"/>
        <w:outlineLvl w:val="0"/>
        <w:rPr>
          <w:bCs/>
          <w:i/>
          <w:kern w:val="32"/>
          <w:szCs w:val="22"/>
          <w:lang w:val="ru-RU" w:eastAsia="ru-RU"/>
        </w:rPr>
      </w:pPr>
      <w:r w:rsidRPr="00455382">
        <w:rPr>
          <w:bCs/>
          <w:i/>
          <w:kern w:val="32"/>
          <w:szCs w:val="22"/>
          <w:lang w:val="ru-RU" w:eastAsia="ru-RU"/>
        </w:rPr>
        <w:br w:type="page"/>
      </w: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31</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Внесение записи о продлении; уведомление и свидетельство</w:t>
      </w:r>
    </w:p>
    <w:p w:rsidR="007147AB" w:rsidRPr="00455382" w:rsidRDefault="007147AB">
      <w:pPr>
        <w:rPr>
          <w:rFonts w:eastAsia="Times New Roman"/>
          <w:szCs w:val="22"/>
          <w:lang w:val="ru-RU" w:eastAsia="ru-RU"/>
        </w:rPr>
        <w:pPrChange w:id="857"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85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вступление продления в силу]  </w:t>
      </w:r>
      <w:r w:rsidRPr="00455382">
        <w:rPr>
          <w:rFonts w:eastAsia="Times New Roman"/>
          <w:szCs w:val="22"/>
          <w:lang w:val="ru-RU" w:eastAsia="ru-RU"/>
        </w:rPr>
        <w:t xml:space="preserve">Запись о продлении вносится в Международный реестр и имеет дату, в которую наступил срок продления, даже если требуемые за продление пошлины уплачиваются в течение льготного периода, упомянутого в </w:t>
      </w:r>
      <w:del w:id="859" w:author="PIVOVAROV Oleg" w:date="2018-04-27T11:23:00Z">
        <w:r w:rsidRPr="00455382" w:rsidDel="00DD70E4">
          <w:rPr>
            <w:rFonts w:eastAsia="Times New Roman"/>
            <w:szCs w:val="22"/>
            <w:lang w:val="ru-RU" w:eastAsia="ru-RU"/>
          </w:rPr>
          <w:delText xml:space="preserve">статье 7(5) Соглашения и в </w:delText>
        </w:r>
      </w:del>
      <w:r w:rsidRPr="00455382">
        <w:rPr>
          <w:rFonts w:eastAsia="Times New Roman"/>
          <w:szCs w:val="22"/>
          <w:lang w:val="ru-RU" w:eastAsia="ru-RU"/>
        </w:rPr>
        <w:t>статье 7(4) Протокола.</w:t>
      </w:r>
    </w:p>
    <w:p w:rsidR="007147AB" w:rsidRPr="00455382" w:rsidRDefault="007147AB">
      <w:pPr>
        <w:tabs>
          <w:tab w:val="left" w:pos="567"/>
        </w:tabs>
        <w:rPr>
          <w:rFonts w:eastAsia="Times New Roman"/>
          <w:szCs w:val="22"/>
          <w:lang w:val="ru-RU" w:eastAsia="ru-RU"/>
        </w:rPr>
        <w:pPrChange w:id="860" w:author="PIVOVAROV Oleg" w:date="2018-04-26T16:18:00Z">
          <w:pPr>
            <w:tabs>
              <w:tab w:val="left" w:pos="567"/>
            </w:tabs>
            <w:jc w:val="both"/>
          </w:pPr>
        </w:pPrChange>
      </w:pPr>
    </w:p>
    <w:p w:rsidR="007147AB" w:rsidRPr="00455382" w:rsidRDefault="007147AB">
      <w:pPr>
        <w:tabs>
          <w:tab w:val="left" w:pos="567"/>
        </w:tabs>
        <w:rPr>
          <w:rFonts w:eastAsia="Times New Roman"/>
          <w:szCs w:val="22"/>
          <w:lang w:val="ru-RU" w:eastAsia="ru-RU"/>
        </w:rPr>
        <w:pPrChange w:id="86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[Дата продления в случае последующих указаний]  </w:t>
      </w:r>
      <w:r w:rsidRPr="00455382">
        <w:rPr>
          <w:rFonts w:eastAsia="Times New Roman"/>
          <w:szCs w:val="22"/>
          <w:lang w:val="ru-RU" w:eastAsia="ru-RU"/>
        </w:rPr>
        <w:t>Дата вступления продления в силу является одной и той же для всех указаний, содержащихся в международной регистрации, независимо от даты, в которую такие указания были записаны в Международном реестре.</w:t>
      </w:r>
    </w:p>
    <w:p w:rsidR="007147AB" w:rsidRPr="00455382" w:rsidRDefault="007147AB">
      <w:pPr>
        <w:rPr>
          <w:rFonts w:eastAsia="Times New Roman"/>
          <w:szCs w:val="22"/>
          <w:lang w:val="ru-RU" w:eastAsia="ru-RU"/>
        </w:rPr>
        <w:pPrChange w:id="862"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63"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[Уведомление и свидетельство]  </w:t>
      </w:r>
      <w:r w:rsidRPr="00455382">
        <w:rPr>
          <w:rFonts w:eastAsia="Times New Roman"/>
          <w:szCs w:val="22"/>
          <w:lang w:val="ru-RU" w:eastAsia="ru-RU"/>
        </w:rPr>
        <w:t>Международное бюро уведомляет Ведомства соответствующих указанных Договаривающихся сторон о продлении и высылает свидетельство владельцу.</w:t>
      </w:r>
    </w:p>
    <w:p w:rsidR="007147AB" w:rsidRPr="00455382" w:rsidRDefault="007147AB">
      <w:pPr>
        <w:rPr>
          <w:rFonts w:eastAsia="Times New Roman"/>
          <w:szCs w:val="22"/>
          <w:lang w:val="ru-RU" w:eastAsia="ru-RU"/>
        </w:rPr>
        <w:pPrChange w:id="864"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65"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[Уведомление в случае непродления]  </w:t>
      </w:r>
      <w:r w:rsidRPr="00455382">
        <w:rPr>
          <w:rFonts w:eastAsia="Times New Roman"/>
          <w:szCs w:val="22"/>
          <w:lang w:val="ru-RU" w:eastAsia="ru-RU"/>
        </w:rPr>
        <w:t>(а)  Если международная регистрация не продлевается, то Международное бюро уведомляет об этом владельца, представителя, если таковой существует, и Ведомства всех Договаривающихся сторон, указанных в этой международной регистрации.</w:t>
      </w:r>
    </w:p>
    <w:p w:rsidR="007147AB" w:rsidRPr="00455382" w:rsidRDefault="007147AB">
      <w:pPr>
        <w:ind w:firstLine="1134"/>
        <w:rPr>
          <w:rFonts w:eastAsia="Times New Roman"/>
          <w:szCs w:val="22"/>
          <w:lang w:val="ru-RU" w:eastAsia="ru-RU"/>
        </w:rPr>
        <w:pPrChange w:id="866"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международная регистрация не продлевается в отношении какой-либо указанной Договаривающейся стороны, то Международное бюро уведомляет об этом владельца, представителя, если таковой существует, и Ведомство этой Договаривающейся стороны.</w:t>
      </w:r>
    </w:p>
    <w:p w:rsidR="007147AB" w:rsidRPr="00455382" w:rsidRDefault="007147AB">
      <w:pPr>
        <w:rPr>
          <w:rFonts w:eastAsia="Times New Roman"/>
          <w:szCs w:val="22"/>
          <w:lang w:val="ru-RU" w:eastAsia="ru-RU"/>
        </w:rPr>
        <w:pPrChange w:id="867"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DD70E4">
      <w:pPr>
        <w:jc w:val="center"/>
        <w:rPr>
          <w:rFonts w:eastAsia="Times New Roman"/>
          <w:b/>
          <w:szCs w:val="22"/>
          <w:lang w:val="ru-RU" w:eastAsia="ru-RU"/>
        </w:rPr>
      </w:pPr>
      <w:r w:rsidRPr="00455382">
        <w:rPr>
          <w:rFonts w:eastAsia="Times New Roman"/>
          <w:b/>
          <w:szCs w:val="22"/>
          <w:lang w:val="ru-RU" w:eastAsia="ru-RU"/>
        </w:rPr>
        <w:t>Раздел 7</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Бюллетень и база данных</w:t>
      </w:r>
    </w:p>
    <w:p w:rsidR="007147AB" w:rsidRPr="00455382" w:rsidRDefault="007147AB" w:rsidP="00922266">
      <w:pPr>
        <w:jc w:val="cente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32</w:t>
      </w:r>
    </w:p>
    <w:p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Бюллетень</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86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международным регистрациям]</w:t>
      </w:r>
      <w:r w:rsidR="00684B7D" w:rsidRPr="00455382">
        <w:rPr>
          <w:rFonts w:eastAsia="Times New Roman"/>
          <w:i/>
          <w:szCs w:val="22"/>
          <w:lang w:val="ru-RU" w:eastAsia="ru-RU"/>
        </w:rPr>
        <w:t xml:space="preserve"> </w:t>
      </w:r>
      <w:r w:rsidRPr="00455382">
        <w:rPr>
          <w:rFonts w:eastAsia="Times New Roman"/>
          <w:szCs w:val="22"/>
          <w:lang w:val="ru-RU" w:eastAsia="ru-RU"/>
        </w:rPr>
        <w:t>(а)  Международное бюро публикует в Бюллетене соответствующие данные, касающиеся:</w:t>
      </w:r>
    </w:p>
    <w:p w:rsidR="007147AB" w:rsidRPr="00455382" w:rsidRDefault="007147AB">
      <w:pPr>
        <w:ind w:firstLine="1701"/>
        <w:rPr>
          <w:rFonts w:eastAsia="Times New Roman"/>
          <w:szCs w:val="22"/>
          <w:lang w:val="ru-RU" w:eastAsia="ru-RU"/>
        </w:rPr>
        <w:pPrChange w:id="86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международных регистраций, осуществленных в соответствии с правилом 14;</w:t>
      </w:r>
    </w:p>
    <w:p w:rsidR="007147AB" w:rsidRPr="00455382" w:rsidRDefault="007147AB">
      <w:pPr>
        <w:ind w:firstLine="1701"/>
        <w:rPr>
          <w:rFonts w:eastAsia="Times New Roman"/>
          <w:szCs w:val="22"/>
          <w:lang w:val="ru-RU" w:eastAsia="ru-RU"/>
        </w:rPr>
        <w:pPrChange w:id="870"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информации, переданной в соответствии с правилом 16(1);</w:t>
      </w:r>
    </w:p>
    <w:p w:rsidR="007147AB" w:rsidRPr="00455382" w:rsidRDefault="007147AB">
      <w:pPr>
        <w:ind w:firstLine="1701"/>
        <w:rPr>
          <w:rFonts w:eastAsia="Times New Roman"/>
          <w:szCs w:val="22"/>
          <w:lang w:val="ru-RU" w:eastAsia="ru-RU"/>
        </w:rPr>
        <w:pPrChange w:id="871"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предварительных отказов в охране, о которых сделана запись в соответствии с правилом 17(4), с указанием того, относится ли отказ ко всем товарам и услугам или лишь к некоторым из них, но без указания соответствующих товаров и</w:t>
      </w:r>
      <w:r w:rsidRPr="00455382">
        <w:rPr>
          <w:rFonts w:eastAsia="Times New Roman"/>
          <w:b/>
          <w:szCs w:val="22"/>
          <w:lang w:val="ru-RU" w:eastAsia="ru-RU"/>
        </w:rPr>
        <w:t xml:space="preserve"> </w:t>
      </w:r>
      <w:r w:rsidRPr="00455382">
        <w:rPr>
          <w:rFonts w:eastAsia="Times New Roman"/>
          <w:szCs w:val="22"/>
          <w:lang w:val="ru-RU" w:eastAsia="ru-RU"/>
        </w:rPr>
        <w:t>услуг и</w:t>
      </w:r>
      <w:r w:rsidRPr="00455382">
        <w:rPr>
          <w:rFonts w:eastAsia="Times New Roman"/>
          <w:b/>
          <w:szCs w:val="22"/>
          <w:lang w:val="ru-RU" w:eastAsia="ru-RU"/>
        </w:rPr>
        <w:t xml:space="preserve"> </w:t>
      </w:r>
      <w:r w:rsidRPr="00455382">
        <w:rPr>
          <w:rFonts w:eastAsia="Times New Roman"/>
          <w:szCs w:val="22"/>
          <w:lang w:val="ru-RU" w:eastAsia="ru-RU"/>
        </w:rPr>
        <w:t>без указания мотивов отказа, и заявлений и информации, о которых сделана запись в соответствии с правилами 18</w:t>
      </w:r>
      <w:r w:rsidRPr="00455382">
        <w:rPr>
          <w:rFonts w:eastAsia="Times New Roman"/>
          <w:i/>
          <w:szCs w:val="22"/>
          <w:lang w:val="ru-RU" w:eastAsia="ru-RU"/>
        </w:rPr>
        <w:t>bis</w:t>
      </w:r>
      <w:r w:rsidRPr="00455382">
        <w:rPr>
          <w:rFonts w:eastAsia="Times New Roman"/>
          <w:szCs w:val="22"/>
          <w:lang w:val="ru-RU" w:eastAsia="ru-RU"/>
        </w:rPr>
        <w:t>(2) и 18</w:t>
      </w:r>
      <w:r w:rsidRPr="00455382">
        <w:rPr>
          <w:rFonts w:eastAsia="Times New Roman"/>
          <w:i/>
          <w:szCs w:val="22"/>
          <w:lang w:val="ru-RU" w:eastAsia="ru-RU"/>
        </w:rPr>
        <w:t>ter</w:t>
      </w:r>
      <w:r w:rsidRPr="00455382">
        <w:rPr>
          <w:rFonts w:eastAsia="Times New Roman"/>
          <w:szCs w:val="22"/>
          <w:lang w:val="ru-RU" w:eastAsia="ru-RU"/>
        </w:rPr>
        <w:t>(5);</w:t>
      </w:r>
    </w:p>
    <w:p w:rsidR="007147AB" w:rsidRPr="00455382" w:rsidRDefault="007147AB">
      <w:pPr>
        <w:ind w:firstLine="1701"/>
        <w:rPr>
          <w:rFonts w:eastAsia="Times New Roman"/>
          <w:szCs w:val="22"/>
          <w:lang w:val="ru-RU" w:eastAsia="ru-RU"/>
        </w:rPr>
        <w:pPrChange w:id="872"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продлений, о которых сделана запись в соответствии с правилом 31(1);</w:t>
      </w:r>
    </w:p>
    <w:p w:rsidR="007147AB" w:rsidRPr="00455382" w:rsidRDefault="007147AB">
      <w:pPr>
        <w:ind w:firstLine="1701"/>
        <w:rPr>
          <w:rFonts w:eastAsia="Times New Roman"/>
          <w:szCs w:val="22"/>
          <w:lang w:val="ru-RU" w:eastAsia="ru-RU"/>
        </w:rPr>
        <w:pPrChange w:id="873"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последующих указаний, о которых сделана запись в соответствии с правилом 24(8);</w:t>
      </w:r>
    </w:p>
    <w:p w:rsidR="007147AB" w:rsidRPr="00455382" w:rsidRDefault="007147AB">
      <w:pPr>
        <w:ind w:firstLine="1701"/>
        <w:rPr>
          <w:rFonts w:eastAsia="Times New Roman"/>
          <w:szCs w:val="22"/>
          <w:lang w:val="ru-RU" w:eastAsia="ru-RU"/>
        </w:rPr>
        <w:pPrChange w:id="874" w:author="PIVOVAROV Oleg" w:date="2018-04-26T16:18:00Z">
          <w:pPr>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продолжения действия международных регистраций в соответствии с правилом 39;</w:t>
      </w:r>
    </w:p>
    <w:p w:rsidR="007147AB" w:rsidRPr="00455382" w:rsidRDefault="007147AB">
      <w:pPr>
        <w:ind w:firstLine="1701"/>
        <w:rPr>
          <w:rFonts w:eastAsia="Times New Roman"/>
          <w:szCs w:val="22"/>
          <w:lang w:val="ru-RU" w:eastAsia="ru-RU"/>
        </w:rPr>
        <w:pPrChange w:id="875" w:author="PIVOVAROV Oleg" w:date="2018-04-26T16:18:00Z">
          <w:pPr>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записей в соответствии с правилом 27;</w:t>
      </w:r>
    </w:p>
    <w:p w:rsidR="007147AB" w:rsidRPr="00D8799D" w:rsidRDefault="007147AB">
      <w:pPr>
        <w:tabs>
          <w:tab w:val="left" w:pos="2410"/>
        </w:tabs>
        <w:ind w:firstLine="1701"/>
        <w:rPr>
          <w:rFonts w:eastAsia="Times New Roman"/>
          <w:szCs w:val="22"/>
          <w:lang w:val="ru-RU" w:eastAsia="ru-RU"/>
        </w:rPr>
        <w:pPrChange w:id="876" w:author="PIVOVAROV Oleg" w:date="2018-04-26T16:18:00Z">
          <w:pPr>
            <w:tabs>
              <w:tab w:val="left" w:pos="2410"/>
            </w:tabs>
            <w:ind w:firstLine="1701"/>
            <w:jc w:val="both"/>
          </w:pPr>
        </w:pPrChange>
      </w:pPr>
      <w:r w:rsidRPr="00455382">
        <w:rPr>
          <w:rFonts w:eastAsia="Times New Roman"/>
          <w:szCs w:val="22"/>
          <w:lang w:val="ru-RU" w:eastAsia="ru-RU"/>
        </w:rPr>
        <w:t>(viii)</w:t>
      </w:r>
      <w:r w:rsidRPr="00455382">
        <w:rPr>
          <w:rFonts w:eastAsia="Times New Roman"/>
          <w:szCs w:val="22"/>
          <w:lang w:val="ru-RU" w:eastAsia="ru-RU"/>
        </w:rPr>
        <w:tab/>
        <w:t>аннулирований, которые осуществлены в соответствии с правилом 22(2) или о которых сделана запись в соответствии с правилом 27(1) или правилом 34(3)(d);</w:t>
      </w:r>
    </w:p>
    <w:p w:rsidR="0002157C" w:rsidRPr="00455382" w:rsidRDefault="0002157C" w:rsidP="0002157C">
      <w:pPr>
        <w:tabs>
          <w:tab w:val="left" w:pos="2268"/>
        </w:tabs>
        <w:ind w:firstLine="1418"/>
        <w:jc w:val="both"/>
        <w:rPr>
          <w:i/>
          <w:lang w:val="ru-RU" w:eastAsia="en-US"/>
        </w:rPr>
      </w:pPr>
      <w:r w:rsidRPr="00455382">
        <w:rPr>
          <w:lang w:val="ru-RU" w:eastAsia="en-US"/>
        </w:rPr>
        <w:t>(viii</w:t>
      </w:r>
      <w:r w:rsidRPr="00455382">
        <w:rPr>
          <w:i/>
          <w:lang w:val="ru-RU" w:eastAsia="en-US"/>
        </w:rPr>
        <w:t>bis</w:t>
      </w:r>
      <w:r w:rsidRPr="00455382">
        <w:rPr>
          <w:lang w:val="ru-RU" w:eastAsia="en-US"/>
        </w:rPr>
        <w:t>)</w:t>
      </w:r>
      <w:r w:rsidRPr="00455382">
        <w:rPr>
          <w:lang w:val="ru-RU" w:eastAsia="en-US"/>
        </w:rPr>
        <w:tab/>
        <w:t>разделения, о котором сделана запись в соответствии с пунктом 4 правила 27</w:t>
      </w:r>
      <w:r w:rsidRPr="00455382">
        <w:rPr>
          <w:i/>
          <w:lang w:val="ru-RU" w:eastAsia="en-US"/>
        </w:rPr>
        <w:t>bis</w:t>
      </w:r>
      <w:r w:rsidRPr="00455382">
        <w:rPr>
          <w:lang w:val="ru-RU" w:eastAsia="en-US"/>
        </w:rPr>
        <w:t>, и слияния, о котором сделана запись в соответствии с правилом 27</w:t>
      </w:r>
      <w:r w:rsidRPr="00455382">
        <w:rPr>
          <w:i/>
          <w:lang w:val="ru-RU" w:eastAsia="en-US"/>
        </w:rPr>
        <w:t>ter</w:t>
      </w:r>
      <w:r w:rsidRPr="00455382">
        <w:rPr>
          <w:lang w:val="ru-RU" w:eastAsia="en-US"/>
        </w:rPr>
        <w:t xml:space="preserve">; </w:t>
      </w:r>
    </w:p>
    <w:p w:rsidR="00A07D7E" w:rsidRPr="00D8799D" w:rsidRDefault="007147AB">
      <w:pPr>
        <w:ind w:firstLine="1701"/>
        <w:rPr>
          <w:rFonts w:eastAsia="Times New Roman"/>
          <w:szCs w:val="22"/>
          <w:lang w:val="ru-RU" w:eastAsia="ru-RU"/>
        </w:rPr>
      </w:pPr>
      <w:r w:rsidRPr="00455382">
        <w:rPr>
          <w:rFonts w:eastAsia="Times New Roman"/>
          <w:szCs w:val="22"/>
          <w:lang w:val="ru-RU" w:eastAsia="ru-RU"/>
        </w:rPr>
        <w:t>(ix)</w:t>
      </w:r>
      <w:r w:rsidRPr="00455382">
        <w:rPr>
          <w:rFonts w:eastAsia="Times New Roman"/>
          <w:szCs w:val="22"/>
          <w:lang w:val="ru-RU" w:eastAsia="ru-RU"/>
        </w:rPr>
        <w:tab/>
        <w:t>исправлений, осуществленных в соответствии с правилом 28;</w:t>
      </w:r>
      <w:r w:rsidR="0002157C" w:rsidRPr="00455382">
        <w:rPr>
          <w:rFonts w:eastAsia="Times New Roman"/>
          <w:szCs w:val="22"/>
          <w:lang w:val="ru-RU" w:eastAsia="ru-RU"/>
        </w:rPr>
        <w:t xml:space="preserve"> </w:t>
      </w:r>
    </w:p>
    <w:p w:rsidR="0002157C" w:rsidRPr="00D8799D" w:rsidRDefault="0002157C">
      <w:pPr>
        <w:ind w:firstLine="1701"/>
        <w:rPr>
          <w:rFonts w:eastAsia="Times New Roman"/>
          <w:szCs w:val="22"/>
          <w:lang w:val="ru-RU" w:eastAsia="ru-RU"/>
        </w:rPr>
      </w:pPr>
      <w:r w:rsidRPr="00455382">
        <w:rPr>
          <w:rFonts w:eastAsia="Times New Roman"/>
          <w:szCs w:val="22"/>
          <w:lang w:val="ru-RU" w:eastAsia="ru-RU"/>
        </w:rPr>
        <w:t>(x)</w:t>
      </w:r>
      <w:r w:rsidRPr="00455382">
        <w:rPr>
          <w:rFonts w:eastAsia="Times New Roman"/>
          <w:szCs w:val="22"/>
          <w:lang w:val="ru-RU" w:eastAsia="ru-RU"/>
        </w:rPr>
        <w:tab/>
        <w:t>признаний международных регистраций недействительными, о которых сделана запись в соответствии с правилом 19(2);</w:t>
      </w:r>
    </w:p>
    <w:p w:rsidR="007147AB" w:rsidRPr="00455382" w:rsidRDefault="007147AB">
      <w:pPr>
        <w:tabs>
          <w:tab w:val="left" w:pos="2268"/>
          <w:tab w:val="left" w:pos="2410"/>
        </w:tabs>
        <w:ind w:firstLine="1701"/>
        <w:rPr>
          <w:rFonts w:eastAsia="Times New Roman"/>
          <w:szCs w:val="22"/>
          <w:lang w:val="ru-RU" w:eastAsia="ru-RU"/>
        </w:rPr>
        <w:pPrChange w:id="877" w:author="PIVOVAROV Oleg" w:date="2018-04-26T16:18:00Z">
          <w:pPr>
            <w:tabs>
              <w:tab w:val="left" w:pos="2268"/>
              <w:tab w:val="left" w:pos="2410"/>
            </w:tabs>
            <w:ind w:firstLine="1701"/>
            <w:jc w:val="both"/>
          </w:pPr>
        </w:pPrChange>
      </w:pPr>
      <w:r w:rsidRPr="00455382">
        <w:rPr>
          <w:rFonts w:eastAsia="Times New Roman"/>
          <w:szCs w:val="22"/>
          <w:lang w:val="ru-RU" w:eastAsia="ru-RU"/>
        </w:rPr>
        <w:t>(xi)</w:t>
      </w:r>
      <w:r w:rsidRPr="00455382">
        <w:rPr>
          <w:rFonts w:eastAsia="Times New Roman"/>
          <w:szCs w:val="22"/>
          <w:lang w:val="ru-RU" w:eastAsia="ru-RU"/>
        </w:rPr>
        <w:tab/>
        <w:t>информации, о которой сделана запись в соответствии с правилами 20, 20</w:t>
      </w:r>
      <w:r w:rsidRPr="00455382">
        <w:rPr>
          <w:rFonts w:eastAsia="Times New Roman"/>
          <w:i/>
          <w:szCs w:val="22"/>
          <w:lang w:val="ru-RU" w:eastAsia="ru-RU"/>
        </w:rPr>
        <w:t>bis</w:t>
      </w:r>
      <w:r w:rsidRPr="00455382">
        <w:rPr>
          <w:rFonts w:eastAsia="Times New Roman"/>
          <w:szCs w:val="22"/>
          <w:lang w:val="ru-RU" w:eastAsia="ru-RU"/>
        </w:rPr>
        <w:t>, 21, 21</w:t>
      </w:r>
      <w:r w:rsidRPr="00455382">
        <w:rPr>
          <w:rFonts w:eastAsia="Times New Roman"/>
          <w:i/>
          <w:szCs w:val="22"/>
          <w:lang w:val="ru-RU" w:eastAsia="ru-RU"/>
        </w:rPr>
        <w:t>bis,</w:t>
      </w:r>
      <w:r w:rsidRPr="00455382">
        <w:rPr>
          <w:rFonts w:eastAsia="Times New Roman"/>
          <w:szCs w:val="22"/>
          <w:lang w:val="ru-RU" w:eastAsia="ru-RU"/>
        </w:rPr>
        <w:t xml:space="preserve"> 22(2)(а), 23, 27(</w:t>
      </w:r>
      <w:r w:rsidR="0002157C" w:rsidRPr="00D8799D">
        <w:rPr>
          <w:rFonts w:eastAsia="Times New Roman"/>
          <w:szCs w:val="22"/>
          <w:lang w:val="ru-RU" w:eastAsia="ru-RU"/>
        </w:rPr>
        <w:t>4</w:t>
      </w:r>
      <w:r w:rsidR="0002157C" w:rsidRPr="00455382">
        <w:rPr>
          <w:rFonts w:eastAsia="Times New Roman"/>
          <w:szCs w:val="22"/>
          <w:lang w:val="ru-RU" w:eastAsia="ru-RU"/>
        </w:rPr>
        <w:t>)</w:t>
      </w:r>
      <w:del w:id="878" w:author="PIVOVAROV Oleg" w:date="2018-04-27T11:24:00Z">
        <w:r w:rsidRPr="00455382" w:rsidDel="00DD70E4">
          <w:rPr>
            <w:rFonts w:eastAsia="Times New Roman"/>
            <w:szCs w:val="22"/>
            <w:lang w:val="ru-RU" w:eastAsia="ru-RU"/>
          </w:rPr>
          <w:delText xml:space="preserve"> и 40(3)</w:delText>
        </w:r>
      </w:del>
      <w:r w:rsidRPr="00455382">
        <w:rPr>
          <w:rFonts w:eastAsia="Times New Roman"/>
          <w:szCs w:val="22"/>
          <w:lang w:val="ru-RU" w:eastAsia="ru-RU"/>
        </w:rPr>
        <w:t>;</w:t>
      </w:r>
    </w:p>
    <w:p w:rsidR="007147AB" w:rsidRPr="00455382" w:rsidRDefault="007147AB">
      <w:pPr>
        <w:ind w:firstLine="1701"/>
        <w:rPr>
          <w:rFonts w:eastAsia="Times New Roman"/>
          <w:szCs w:val="22"/>
          <w:lang w:val="ru-RU" w:eastAsia="ru-RU"/>
        </w:rPr>
        <w:pPrChange w:id="879" w:author="PIVOVAROV Oleg" w:date="2018-04-26T16:18:00Z">
          <w:pPr>
            <w:ind w:firstLine="1701"/>
            <w:jc w:val="both"/>
          </w:pPr>
        </w:pPrChange>
      </w:pPr>
      <w:r w:rsidRPr="00455382">
        <w:rPr>
          <w:rFonts w:eastAsia="Times New Roman"/>
          <w:szCs w:val="22"/>
          <w:lang w:val="ru-RU" w:eastAsia="ru-RU"/>
        </w:rPr>
        <w:t>(xii)</w:t>
      </w:r>
      <w:r w:rsidRPr="00455382">
        <w:rPr>
          <w:rFonts w:eastAsia="Times New Roman"/>
          <w:szCs w:val="22"/>
          <w:lang w:val="ru-RU" w:eastAsia="ru-RU"/>
        </w:rPr>
        <w:tab/>
        <w:t>международных регистраций, которые не были продлены;</w:t>
      </w:r>
    </w:p>
    <w:p w:rsidR="007147AB" w:rsidRPr="00455382" w:rsidRDefault="007147AB">
      <w:pPr>
        <w:tabs>
          <w:tab w:val="left" w:pos="2410"/>
        </w:tabs>
        <w:ind w:firstLine="1701"/>
        <w:rPr>
          <w:rFonts w:eastAsia="Times New Roman"/>
          <w:szCs w:val="22"/>
          <w:lang w:val="ru-RU" w:eastAsia="ru-RU"/>
        </w:rPr>
        <w:pPrChange w:id="880" w:author="PIVOVAROV Oleg" w:date="2018-04-26T16:18:00Z">
          <w:pPr>
            <w:tabs>
              <w:tab w:val="left" w:pos="2410"/>
            </w:tabs>
            <w:ind w:firstLine="1701"/>
            <w:jc w:val="both"/>
          </w:pPr>
        </w:pPrChange>
      </w:pPr>
      <w:r w:rsidRPr="00455382">
        <w:rPr>
          <w:rFonts w:eastAsia="Times New Roman"/>
          <w:szCs w:val="22"/>
          <w:lang w:val="ru-RU" w:eastAsia="ru-RU"/>
        </w:rPr>
        <w:t>(xiii)</w:t>
      </w:r>
      <w:r w:rsidRPr="00455382">
        <w:rPr>
          <w:rFonts w:eastAsia="Times New Roman"/>
          <w:szCs w:val="22"/>
          <w:lang w:val="ru-RU" w:eastAsia="ru-RU"/>
        </w:rPr>
        <w:tab/>
        <w:t>записей о назначении представителя владельца, о котором сообщено в соответствии с правилом 3(2)(b), и аннулированиях, которые осуществлены по просьбе владельца или представителя в соответствии с правилом 3(6)(а).</w:t>
      </w:r>
    </w:p>
    <w:p w:rsidR="007147AB" w:rsidRPr="00455382" w:rsidRDefault="007147AB">
      <w:pPr>
        <w:tabs>
          <w:tab w:val="left" w:pos="1134"/>
        </w:tabs>
        <w:rPr>
          <w:rFonts w:eastAsia="Times New Roman"/>
          <w:szCs w:val="22"/>
          <w:lang w:val="ru-RU" w:eastAsia="ru-RU"/>
        </w:rPr>
        <w:pPrChange w:id="881"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Изображение знака публикуется в том виде, в котором оно фигурирует в международной заявке.  Если заявитель сделал заявление, упомянутое в правиле 9(4)(а)(vi), то в публикации указывается этот факт.</w:t>
      </w:r>
    </w:p>
    <w:p w:rsidR="007147AB" w:rsidRPr="00455382" w:rsidRDefault="007147AB">
      <w:pPr>
        <w:tabs>
          <w:tab w:val="left" w:pos="1134"/>
        </w:tabs>
        <w:ind w:firstLine="851"/>
        <w:rPr>
          <w:rFonts w:eastAsia="Times New Roman"/>
          <w:szCs w:val="22"/>
          <w:lang w:val="ru-RU" w:eastAsia="ru-RU"/>
        </w:rPr>
        <w:pPrChange w:id="882" w:author="PIVOVAROV Oleg" w:date="2018-04-26T16:18:00Z">
          <w:pPr>
            <w:tabs>
              <w:tab w:val="left" w:pos="1134"/>
            </w:tabs>
            <w:ind w:firstLine="851"/>
            <w:jc w:val="both"/>
          </w:pPr>
        </w:pPrChange>
      </w:pPr>
      <w:r w:rsidRPr="00455382">
        <w:rPr>
          <w:rFonts w:eastAsia="Times New Roman"/>
          <w:szCs w:val="22"/>
          <w:lang w:val="ru-RU" w:eastAsia="ru-RU"/>
        </w:rPr>
        <w:tab/>
        <w:t>(с)</w:t>
      </w:r>
      <w:r w:rsidRPr="00455382">
        <w:rPr>
          <w:rFonts w:eastAsia="Times New Roman"/>
          <w:szCs w:val="22"/>
          <w:lang w:val="ru-RU" w:eastAsia="ru-RU"/>
        </w:rPr>
        <w:tab/>
        <w:t>Если в соответствии с правилом 9(4)(а)(v) или (vii) представляется цветное изображение знака, то в Бюллетене содержатся и черно-белое изображение знака, и цветное изображение.</w:t>
      </w:r>
    </w:p>
    <w:p w:rsidR="007147AB" w:rsidRPr="00455382" w:rsidRDefault="007147AB">
      <w:pPr>
        <w:rPr>
          <w:rFonts w:eastAsia="Times New Roman"/>
          <w:szCs w:val="22"/>
          <w:lang w:val="ru-RU" w:eastAsia="ru-RU"/>
        </w:rPr>
        <w:pPrChange w:id="883" w:author="PIVOVAROV Oleg" w:date="2018-04-26T16:18:00Z">
          <w:pPr>
            <w:jc w:val="both"/>
          </w:pPr>
        </w:pPrChange>
      </w:pPr>
    </w:p>
    <w:p w:rsidR="007147AB" w:rsidRPr="00455382" w:rsidRDefault="007147AB" w:rsidP="00455382">
      <w:pPr>
        <w:ind w:firstLine="567"/>
        <w:rPr>
          <w:rFonts w:eastAsia="Times New Roman"/>
          <w:szCs w:val="22"/>
          <w:lang w:val="ru-RU" w:eastAsia="ru-RU"/>
        </w:rPr>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[Информация, касающаяся особых требований и определенных заявлений Договаривающихся сторон]</w:t>
      </w:r>
      <w:r w:rsidRPr="00455382">
        <w:rPr>
          <w:rFonts w:eastAsia="Times New Roman"/>
          <w:szCs w:val="22"/>
          <w:lang w:val="ru-RU" w:eastAsia="ru-RU"/>
        </w:rPr>
        <w:t xml:space="preserve">  Международное бюро публикует в Бюллетене:</w:t>
      </w:r>
    </w:p>
    <w:p w:rsidR="0002157C" w:rsidRPr="00455382" w:rsidRDefault="0002157C" w:rsidP="0002157C">
      <w:pPr>
        <w:jc w:val="both"/>
        <w:rPr>
          <w:lang w:val="ru-RU" w:eastAsia="en-US"/>
        </w:rPr>
      </w:pPr>
      <w:r w:rsidRPr="00455382">
        <w:rPr>
          <w:lang w:val="ru-RU" w:eastAsia="en-US"/>
        </w:rPr>
        <w:tab/>
      </w:r>
      <w:r w:rsidRPr="00455382">
        <w:rPr>
          <w:lang w:val="ru-RU" w:eastAsia="en-US"/>
        </w:rPr>
        <w:tab/>
      </w:r>
      <w:r w:rsidRPr="00455382">
        <w:rPr>
          <w:lang w:val="ru-RU" w:eastAsia="en-US"/>
        </w:rPr>
        <w:tab/>
        <w:t>(i)</w:t>
      </w:r>
      <w:r w:rsidRPr="00455382">
        <w:rPr>
          <w:lang w:val="ru-RU" w:eastAsia="en-US"/>
        </w:rPr>
        <w:tab/>
      </w:r>
      <w:r w:rsidRPr="00455382">
        <w:rPr>
          <w:szCs w:val="22"/>
          <w:lang w:val="ru-RU"/>
        </w:rPr>
        <w:t xml:space="preserve">любое уведомление, сделанное в соответствии с правилами 7, </w:t>
      </w:r>
      <w:r w:rsidRPr="00455382">
        <w:rPr>
          <w:lang w:val="ru-RU" w:eastAsia="en-US"/>
        </w:rPr>
        <w:t>20</w:t>
      </w:r>
      <w:r w:rsidRPr="00455382">
        <w:rPr>
          <w:i/>
          <w:lang w:val="ru-RU" w:eastAsia="en-US"/>
        </w:rPr>
        <w:t>bis</w:t>
      </w:r>
      <w:r w:rsidRPr="00455382">
        <w:rPr>
          <w:lang w:val="ru-RU" w:eastAsia="en-US"/>
        </w:rPr>
        <w:t>(6), 27</w:t>
      </w:r>
      <w:r w:rsidRPr="00455382">
        <w:rPr>
          <w:i/>
          <w:lang w:val="ru-RU" w:eastAsia="en-US"/>
        </w:rPr>
        <w:t>bis</w:t>
      </w:r>
      <w:r w:rsidRPr="00455382">
        <w:rPr>
          <w:lang w:val="ru-RU" w:eastAsia="en-US"/>
        </w:rPr>
        <w:t>(6), 27</w:t>
      </w:r>
      <w:r w:rsidRPr="00455382">
        <w:rPr>
          <w:i/>
          <w:lang w:val="ru-RU" w:eastAsia="en-US"/>
        </w:rPr>
        <w:t>ter</w:t>
      </w:r>
      <w:r w:rsidRPr="00455382">
        <w:rPr>
          <w:lang w:val="ru-RU" w:eastAsia="en-US"/>
        </w:rPr>
        <w:t xml:space="preserve">(2)(b) или 40(6), </w:t>
      </w:r>
      <w:r w:rsidRPr="00455382">
        <w:rPr>
          <w:szCs w:val="22"/>
          <w:lang w:val="ru-RU"/>
        </w:rPr>
        <w:t>и любое заявление, сделанное в соответствии с правилом 17(5)(d) или (е)</w:t>
      </w:r>
      <w:r w:rsidRPr="00455382">
        <w:rPr>
          <w:lang w:val="ru-RU" w:eastAsia="en-US"/>
        </w:rPr>
        <w:t>;</w:t>
      </w:r>
    </w:p>
    <w:p w:rsidR="007147AB" w:rsidRPr="00455382" w:rsidRDefault="007147AB">
      <w:pPr>
        <w:ind w:firstLine="1701"/>
        <w:rPr>
          <w:rFonts w:eastAsia="Times New Roman"/>
          <w:szCs w:val="22"/>
          <w:lang w:val="ru-RU" w:eastAsia="ru-RU"/>
        </w:rPr>
        <w:pPrChange w:id="884"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любые заявления, сделанные в соответствии со статьей 5(2)(b) или статьей 5(2)(b) и (с), первое предложение, Протокола;</w:t>
      </w:r>
    </w:p>
    <w:p w:rsidR="007147AB" w:rsidRPr="00455382" w:rsidRDefault="007147AB">
      <w:pPr>
        <w:ind w:firstLine="1701"/>
        <w:rPr>
          <w:rFonts w:eastAsia="Times New Roman"/>
          <w:szCs w:val="22"/>
          <w:lang w:val="ru-RU" w:eastAsia="ru-RU"/>
        </w:rPr>
        <w:pPrChange w:id="885"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любые заявления, сделанные в соответствии со статьей 8(7) Протокола;</w:t>
      </w:r>
    </w:p>
    <w:p w:rsidR="007147AB" w:rsidRPr="00455382" w:rsidRDefault="007147AB">
      <w:pPr>
        <w:ind w:firstLine="1701"/>
        <w:rPr>
          <w:rFonts w:eastAsia="Times New Roman"/>
          <w:szCs w:val="22"/>
          <w:lang w:val="ru-RU" w:eastAsia="ru-RU"/>
        </w:rPr>
        <w:pPrChange w:id="886"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любое уведомление, сделанное в соответствии с правилом 34(2)(b) или (3)(а);</w:t>
      </w:r>
    </w:p>
    <w:p w:rsidR="007147AB" w:rsidRPr="00455382" w:rsidRDefault="007147AB">
      <w:pPr>
        <w:ind w:firstLine="1701"/>
        <w:rPr>
          <w:rFonts w:eastAsia="Times New Roman"/>
          <w:szCs w:val="22"/>
          <w:lang w:val="ru-RU" w:eastAsia="ru-RU"/>
        </w:rPr>
        <w:pPrChange w:id="887"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 xml:space="preserve">список дней, в которые Международное бюро закрыто для публичного посещения на текущий и следующий календарный год. </w:t>
      </w:r>
    </w:p>
    <w:p w:rsidR="007147AB" w:rsidRPr="00455382" w:rsidRDefault="007147AB">
      <w:pPr>
        <w:rPr>
          <w:rFonts w:eastAsia="Times New Roman"/>
          <w:szCs w:val="22"/>
          <w:lang w:val="ru-RU" w:eastAsia="ru-RU"/>
        </w:rPr>
        <w:pPrChange w:id="888"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89"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t>Международное бюро</w:t>
      </w:r>
      <w:r w:rsidR="00684B7D" w:rsidRPr="00455382">
        <w:rPr>
          <w:rFonts w:eastAsia="Times New Roman"/>
          <w:szCs w:val="22"/>
          <w:lang w:val="ru-RU" w:eastAsia="ru-RU"/>
        </w:rPr>
        <w:t xml:space="preserve"> </w:t>
      </w:r>
      <w:r w:rsidRPr="00455382">
        <w:rPr>
          <w:rFonts w:eastAsia="Times New Roman"/>
          <w:szCs w:val="22"/>
          <w:lang w:val="ru-RU" w:eastAsia="ru-RU"/>
        </w:rPr>
        <w:t>осуществляет публикацию данных в соответствии с пунктами (1) и (2) на веб-сайте Всемирной организации интеллектуальной собственности.</w:t>
      </w:r>
    </w:p>
    <w:p w:rsidR="007147AB" w:rsidRPr="00455382" w:rsidRDefault="007147AB">
      <w:pPr>
        <w:tabs>
          <w:tab w:val="left" w:pos="851"/>
        </w:tabs>
        <w:rPr>
          <w:rFonts w:eastAsia="Times New Roman"/>
          <w:i/>
          <w:szCs w:val="22"/>
          <w:lang w:val="ru-RU" w:eastAsia="ru-RU"/>
        </w:rPr>
        <w:pPrChange w:id="890" w:author="PIVOVAROV Oleg" w:date="2018-04-26T16:18:00Z">
          <w:pPr>
            <w:tabs>
              <w:tab w:val="left" w:pos="851"/>
            </w:tabs>
            <w:jc w:val="both"/>
          </w:pPr>
        </w:pPrChange>
      </w:pPr>
    </w:p>
    <w:p w:rsidR="007147AB" w:rsidRPr="00455382" w:rsidRDefault="007147AB">
      <w:pPr>
        <w:rPr>
          <w:rFonts w:eastAsia="Times New Roman"/>
          <w:i/>
          <w:szCs w:val="22"/>
          <w:lang w:val="ru-RU" w:eastAsia="ru-RU"/>
        </w:rPr>
        <w:pPrChange w:id="891" w:author="PIVOVAROV Oleg" w:date="2018-04-26T16:18:00Z">
          <w:pPr>
            <w:jc w:val="center"/>
          </w:pPr>
        </w:pPrChange>
      </w:pPr>
    </w:p>
    <w:p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33</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Электронная база данных</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89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[Содержание базы данных]  </w:t>
      </w:r>
      <w:r w:rsidRPr="00455382">
        <w:rPr>
          <w:rFonts w:eastAsia="Times New Roman"/>
          <w:szCs w:val="22"/>
          <w:lang w:val="ru-RU" w:eastAsia="ru-RU"/>
        </w:rPr>
        <w:t>Сведения, которые записываются в Международный реестр и публикуются в Бюллетене в соответствии с правилом 32, заносятся в электронную базу данных.</w:t>
      </w:r>
    </w:p>
    <w:p w:rsidR="007147AB" w:rsidRPr="00455382" w:rsidRDefault="007147AB">
      <w:pPr>
        <w:rPr>
          <w:rFonts w:eastAsia="Times New Roman"/>
          <w:szCs w:val="22"/>
          <w:lang w:val="ru-RU" w:eastAsia="ru-RU"/>
        </w:rPr>
        <w:pPrChange w:id="893"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9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[Сведения, касающиеся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международных заявок и последующих указаний, находящихся на рассмотрении]  </w:t>
      </w:r>
      <w:r w:rsidRPr="00455382">
        <w:rPr>
          <w:rFonts w:eastAsia="Times New Roman"/>
          <w:szCs w:val="22"/>
          <w:lang w:val="ru-RU" w:eastAsia="ru-RU"/>
        </w:rPr>
        <w:t>Если международная заявка или указание в соответствии с правилом 24 не вносится в Международный реестр в течение трех рабочих дней после получения Международным бюро международной заявки или указания, Международное бюро заносит в электронную базу данных, несмотря на любые несоблюдения правил, которые могут содержаться в международной заявке или указании в том виде, в каком они получены, все сведения, содержащиеся в международной заявке или в указании.</w:t>
      </w:r>
    </w:p>
    <w:p w:rsidR="007147AB" w:rsidRPr="00455382" w:rsidRDefault="007147AB">
      <w:pPr>
        <w:rPr>
          <w:rFonts w:eastAsia="Times New Roman"/>
          <w:szCs w:val="22"/>
          <w:lang w:val="ru-RU" w:eastAsia="ru-RU"/>
        </w:rPr>
        <w:pPrChange w:id="895"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896"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[Доступ к электронной базе данных]  </w:t>
      </w:r>
      <w:r w:rsidRPr="00455382">
        <w:rPr>
          <w:rFonts w:eastAsia="Times New Roman"/>
          <w:szCs w:val="22"/>
          <w:lang w:val="ru-RU" w:eastAsia="ru-RU"/>
        </w:rPr>
        <w:t>Электронная база данных открыта для Ведомств Договаривающихся сторон и, в случае оплаты предписанной пошлины, если таковая указана, для широкой общественности путем доступа в онлайновом режиме или посредством других надлежащих средств, определяемых Международным бюро. Стоимость доступа оплачивается пользователем.  Сведения, внесенные в соответствии с пунктом (2), сопровождаются предупреждением о том, что Международное бюро еще не вынесло решения по международной заявке или указанию в соответствии с правилом 24.</w:t>
      </w:r>
    </w:p>
    <w:p w:rsidR="00A07D7E" w:rsidRPr="00455382" w:rsidRDefault="00A07D7E">
      <w:pPr>
        <w:rPr>
          <w:rFonts w:eastAsia="Times New Roman"/>
          <w:b/>
          <w:szCs w:val="22"/>
          <w:lang w:val="ru-RU" w:eastAsia="ru-RU"/>
        </w:rPr>
      </w:pPr>
      <w:r w:rsidRPr="00455382">
        <w:rPr>
          <w:rFonts w:eastAsia="Times New Roman"/>
          <w:b/>
          <w:szCs w:val="22"/>
          <w:lang w:val="ru-RU" w:eastAsia="ru-RU"/>
        </w:rPr>
        <w:br w:type="page"/>
      </w:r>
    </w:p>
    <w:p w:rsidR="007147AB" w:rsidRPr="00455382" w:rsidRDefault="007147AB" w:rsidP="00940AE6">
      <w:pPr>
        <w:jc w:val="center"/>
        <w:rPr>
          <w:rFonts w:eastAsia="Times New Roman"/>
          <w:b/>
          <w:szCs w:val="22"/>
          <w:lang w:val="ru-RU" w:eastAsia="ru-RU"/>
        </w:rPr>
      </w:pPr>
      <w:r w:rsidRPr="00455382">
        <w:rPr>
          <w:rFonts w:eastAsia="Times New Roman"/>
          <w:b/>
          <w:szCs w:val="22"/>
          <w:lang w:val="ru-RU" w:eastAsia="ru-RU"/>
        </w:rPr>
        <w:t>Раздел 8</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Пошлины и сборы</w:t>
      </w:r>
    </w:p>
    <w:p w:rsidR="007147AB" w:rsidRPr="00455382" w:rsidRDefault="007147AB" w:rsidP="00940AE6">
      <w:pPr>
        <w:jc w:val="center"/>
        <w:rPr>
          <w:rFonts w:eastAsia="Times New Roman"/>
          <w:szCs w:val="22"/>
          <w:lang w:val="ru-RU" w:eastAsia="ru-RU"/>
        </w:rPr>
      </w:pPr>
    </w:p>
    <w:p w:rsidR="007147AB" w:rsidRPr="00455382" w:rsidRDefault="007147AB" w:rsidP="00940AE6">
      <w:pPr>
        <w:keepNext/>
        <w:jc w:val="center"/>
        <w:outlineLvl w:val="0"/>
        <w:rPr>
          <w:bCs/>
          <w:i/>
          <w:kern w:val="32"/>
          <w:szCs w:val="22"/>
          <w:lang w:val="ru-RU" w:eastAsia="ru-RU"/>
        </w:rPr>
      </w:pPr>
      <w:r w:rsidRPr="00455382">
        <w:rPr>
          <w:bCs/>
          <w:i/>
          <w:kern w:val="32"/>
          <w:szCs w:val="22"/>
          <w:lang w:val="ru-RU" w:eastAsia="ru-RU"/>
        </w:rPr>
        <w:t>Правило 34</w:t>
      </w:r>
    </w:p>
    <w:p w:rsidR="007147AB" w:rsidRPr="00455382" w:rsidRDefault="007147AB" w:rsidP="00737D16">
      <w:pPr>
        <w:keepNext/>
        <w:jc w:val="center"/>
        <w:outlineLvl w:val="0"/>
        <w:rPr>
          <w:bCs/>
          <w:i/>
          <w:kern w:val="32"/>
          <w:szCs w:val="22"/>
          <w:lang w:val="ru-RU" w:eastAsia="ru-RU"/>
        </w:rPr>
      </w:pPr>
      <w:r w:rsidRPr="00455382">
        <w:rPr>
          <w:bCs/>
          <w:i/>
          <w:kern w:val="32"/>
          <w:szCs w:val="22"/>
          <w:lang w:val="ru-RU" w:eastAsia="ru-RU"/>
        </w:rPr>
        <w:t>Размеры и уплата пошлин и сборов</w:t>
      </w:r>
    </w:p>
    <w:p w:rsidR="007147AB" w:rsidRPr="00455382" w:rsidRDefault="007147AB">
      <w:pPr>
        <w:keepNext/>
        <w:outlineLvl w:val="0"/>
        <w:rPr>
          <w:bCs/>
          <w:i/>
          <w:kern w:val="32"/>
          <w:szCs w:val="22"/>
          <w:lang w:val="ru-RU" w:eastAsia="ru-RU"/>
        </w:rPr>
        <w:pPrChange w:id="897" w:author="PIVOVAROV Oleg" w:date="2018-04-26T16:18:00Z">
          <w:pPr>
            <w:keepNext/>
            <w:jc w:val="center"/>
            <w:outlineLvl w:val="0"/>
          </w:pPr>
        </w:pPrChange>
      </w:pPr>
    </w:p>
    <w:p w:rsidR="007147AB" w:rsidRPr="00455382" w:rsidRDefault="007147AB">
      <w:pPr>
        <w:tabs>
          <w:tab w:val="left" w:pos="567"/>
        </w:tabs>
        <w:rPr>
          <w:rFonts w:eastAsia="Times New Roman"/>
          <w:szCs w:val="22"/>
          <w:lang w:val="ru-RU" w:eastAsia="ru-RU"/>
        </w:rPr>
        <w:pPrChange w:id="898"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[Размеры пошлин и сборов]  </w:t>
      </w:r>
      <w:r w:rsidRPr="00455382">
        <w:rPr>
          <w:rFonts w:eastAsia="Times New Roman"/>
          <w:szCs w:val="22"/>
          <w:lang w:val="ru-RU" w:eastAsia="ru-RU"/>
        </w:rPr>
        <w:t xml:space="preserve">Размеры пошлин и сборов, уплачиваемых в соответствии с </w:t>
      </w:r>
      <w:del w:id="899" w:author="PIVOVAROV Oleg" w:date="2018-04-27T11:25:00Z">
        <w:r w:rsidRPr="00455382" w:rsidDel="00940AE6">
          <w:rPr>
            <w:rFonts w:eastAsia="Times New Roman"/>
            <w:szCs w:val="22"/>
            <w:lang w:val="ru-RU" w:eastAsia="ru-RU"/>
          </w:rPr>
          <w:delText xml:space="preserve">Соглашением, </w:delText>
        </w:r>
      </w:del>
      <w:r w:rsidRPr="00455382">
        <w:rPr>
          <w:rFonts w:eastAsia="Times New Roman"/>
          <w:szCs w:val="22"/>
          <w:lang w:val="ru-RU" w:eastAsia="ru-RU"/>
        </w:rPr>
        <w:t>Протоколом или настоящей Инструкцией, за исключением индивидуальных пошлин, указаны в Перечне пошлин и сборов, прилагаемом к настоящей Инструкции и составляющем ее неотъемлемую часть.</w:t>
      </w:r>
      <w:r w:rsidR="00684B7D" w:rsidRPr="00455382">
        <w:rPr>
          <w:rFonts w:eastAsia="Times New Roman"/>
          <w:szCs w:val="22"/>
          <w:lang w:val="ru-RU" w:eastAsia="ru-RU"/>
        </w:rPr>
        <w:t xml:space="preserve"> </w:t>
      </w:r>
    </w:p>
    <w:p w:rsidR="007147AB" w:rsidRPr="00455382" w:rsidRDefault="007147AB">
      <w:pPr>
        <w:ind w:firstLine="709"/>
        <w:rPr>
          <w:rFonts w:eastAsia="Times New Roman"/>
          <w:b/>
          <w:szCs w:val="22"/>
          <w:lang w:val="ru-RU" w:eastAsia="ru-RU"/>
        </w:rPr>
        <w:pPrChange w:id="900" w:author="PIVOVAROV Oleg" w:date="2018-04-26T16:18:00Z">
          <w:pPr>
            <w:ind w:firstLine="709"/>
            <w:jc w:val="both"/>
          </w:pPr>
        </w:pPrChange>
      </w:pPr>
    </w:p>
    <w:p w:rsidR="007147AB" w:rsidRPr="00455382" w:rsidRDefault="007147AB">
      <w:pPr>
        <w:ind w:firstLine="567"/>
        <w:rPr>
          <w:rFonts w:eastAsia="Times New Roman"/>
          <w:szCs w:val="22"/>
          <w:lang w:val="ru-RU" w:eastAsia="ru-RU"/>
        </w:rPr>
        <w:pPrChange w:id="901"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[Платежи]  </w:t>
      </w:r>
      <w:r w:rsidRPr="00455382">
        <w:rPr>
          <w:rFonts w:eastAsia="Times New Roman"/>
          <w:szCs w:val="22"/>
          <w:lang w:val="ru-RU" w:eastAsia="ru-RU"/>
        </w:rPr>
        <w:t xml:space="preserve">(а)  Пошлины и сборы, указанные в Перечне пошлин и сборов, могут быть уплачены Международному бюро заявителем или владельцем, либо, если Ведомство Договаривающейся стороны владельца берет на себя сбор и пересылку таких пошлин и если заявитель или владелец хотят того, этим Ведомством. </w:t>
      </w:r>
    </w:p>
    <w:p w:rsidR="007147AB" w:rsidRPr="00455382" w:rsidRDefault="007147AB">
      <w:pPr>
        <w:ind w:firstLine="1134"/>
        <w:rPr>
          <w:rFonts w:eastAsia="Times New Roman"/>
          <w:szCs w:val="22"/>
          <w:lang w:val="ru-RU" w:eastAsia="ru-RU"/>
        </w:rPr>
        <w:pPrChange w:id="90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Любая Договаривающаяся сторона, Ведомство которой берет на себя сбор и пересылку пошлин, уведомляет об этом Генерального директора.</w:t>
      </w:r>
    </w:p>
    <w:p w:rsidR="007147AB" w:rsidRPr="00455382" w:rsidRDefault="007147AB">
      <w:pPr>
        <w:ind w:firstLine="709"/>
        <w:rPr>
          <w:rFonts w:eastAsia="Times New Roman"/>
          <w:b/>
          <w:szCs w:val="22"/>
          <w:lang w:val="ru-RU" w:eastAsia="ru-RU"/>
        </w:rPr>
        <w:pPrChange w:id="903" w:author="PIVOVAROV Oleg" w:date="2018-04-26T16:18:00Z">
          <w:pPr>
            <w:ind w:firstLine="709"/>
            <w:jc w:val="both"/>
          </w:pPr>
        </w:pPrChange>
      </w:pPr>
    </w:p>
    <w:p w:rsidR="007147AB" w:rsidRPr="00455382" w:rsidRDefault="007147AB">
      <w:pPr>
        <w:ind w:firstLine="567"/>
        <w:rPr>
          <w:rFonts w:eastAsia="Times New Roman"/>
          <w:szCs w:val="22"/>
          <w:lang w:val="ru-RU" w:eastAsia="ru-RU"/>
        </w:rPr>
        <w:pPrChange w:id="904"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[Индивидуальная пошлина, уплачиваемая в двух частях]</w:t>
      </w:r>
      <w:r w:rsidRPr="00455382">
        <w:rPr>
          <w:rFonts w:eastAsia="Times New Roman"/>
          <w:szCs w:val="22"/>
          <w:lang w:val="ru-RU" w:eastAsia="ru-RU"/>
        </w:rPr>
        <w:t>  (а)  Договаривающаяся сторона, которая делает или сделала заявление в соответствии со статьей 8(7) Протокола, может уведомить Генерального директора о том, что индивидуальная пошлина, подлежащая уплате в связи с указанием этой Договаривающейся стороны, состоит из двух частей, причем первая часть подлежит уплате во время подачи международной заявки или последующего указания этой Договаривающейся стороны, а вторая часть подлежит уплате в более поздний срок, который определяется в соответствии с законодательством этой Договаривающейся стороны.</w:t>
      </w:r>
    </w:p>
    <w:p w:rsidR="007147AB" w:rsidRPr="00455382" w:rsidRDefault="007147AB">
      <w:pPr>
        <w:ind w:firstLine="1134"/>
        <w:rPr>
          <w:rFonts w:eastAsia="Times New Roman"/>
          <w:szCs w:val="22"/>
          <w:lang w:val="ru-RU" w:eastAsia="ru-RU"/>
        </w:rPr>
        <w:pPrChange w:id="90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применяется подпункт (а), то ссылки на индивидуальную пошлину в пунктах 2</w:t>
      </w:r>
      <w:del w:id="906" w:author="PIVOVAROV Oleg" w:date="2018-04-27T11:26:00Z">
        <w:r w:rsidRPr="00455382" w:rsidDel="00940AE6">
          <w:rPr>
            <w:rFonts w:eastAsia="Times New Roman"/>
            <w:szCs w:val="22"/>
            <w:lang w:val="ru-RU" w:eastAsia="ru-RU"/>
          </w:rPr>
          <w:delText>, 3</w:delText>
        </w:r>
      </w:del>
      <w:r w:rsidRPr="00455382">
        <w:rPr>
          <w:rFonts w:eastAsia="Times New Roman"/>
          <w:szCs w:val="22"/>
          <w:lang w:val="ru-RU" w:eastAsia="ru-RU"/>
        </w:rPr>
        <w:t xml:space="preserve"> и 5 Перечня пошлин и сборов истолковываются как ссылки на первую часть индивидуальной пошлины.</w:t>
      </w:r>
    </w:p>
    <w:p w:rsidR="007147AB" w:rsidRPr="00455382" w:rsidRDefault="007147AB">
      <w:pPr>
        <w:ind w:firstLine="1134"/>
        <w:rPr>
          <w:rFonts w:eastAsia="Times New Roman"/>
          <w:szCs w:val="22"/>
          <w:lang w:val="ru-RU" w:eastAsia="ru-RU"/>
        </w:rPr>
        <w:pPrChange w:id="907"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 xml:space="preserve">Если применяется подпункт (а), Ведомство соответствующей указанной Договаривающейся стороны уведомляет Международное бюро о дате уплаты второй части индивидуальной пошлины.  В уведомлении указываются: </w:t>
      </w:r>
    </w:p>
    <w:p w:rsidR="007147AB" w:rsidRPr="00455382" w:rsidRDefault="007147AB">
      <w:pPr>
        <w:ind w:firstLine="1701"/>
        <w:rPr>
          <w:rFonts w:eastAsia="Times New Roman"/>
          <w:szCs w:val="22"/>
          <w:lang w:val="ru-RU" w:eastAsia="ru-RU"/>
        </w:rPr>
        <w:pPrChange w:id="908"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rsidR="007147AB" w:rsidRPr="00455382" w:rsidRDefault="007147AB">
      <w:pPr>
        <w:ind w:firstLine="1701"/>
        <w:rPr>
          <w:rFonts w:eastAsia="Times New Roman"/>
          <w:szCs w:val="22"/>
          <w:lang w:val="ru-RU" w:eastAsia="ru-RU"/>
        </w:rPr>
        <w:pPrChange w:id="909"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имя владельца,</w:t>
      </w:r>
    </w:p>
    <w:p w:rsidR="007147AB" w:rsidRPr="00455382" w:rsidRDefault="007147AB">
      <w:pPr>
        <w:ind w:firstLine="1701"/>
        <w:rPr>
          <w:rFonts w:eastAsia="Times New Roman"/>
          <w:szCs w:val="22"/>
          <w:lang w:val="ru-RU" w:eastAsia="ru-RU"/>
        </w:rPr>
        <w:pPrChange w:id="910"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дата, к которой должна быть уплачена вторая часть индивидуальной пошлины,</w:t>
      </w:r>
    </w:p>
    <w:p w:rsidR="007147AB" w:rsidRPr="00455382" w:rsidRDefault="007147AB">
      <w:pPr>
        <w:ind w:firstLine="1701"/>
        <w:rPr>
          <w:rFonts w:eastAsia="Times New Roman"/>
          <w:szCs w:val="22"/>
          <w:lang w:val="ru-RU" w:eastAsia="ru-RU"/>
        </w:rPr>
        <w:pPrChange w:id="911"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если размер второй части индивидуальной пошлины зависит от числа классов товаров и услуг, в отношении которых знак охраняется в соответствующей указанной Договаривающейся стороне, число таких классов.</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912"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препровождает уведомление владельцу регистрации. Если вторая часть индивидуальной пошлины уплачивается в течение установленного срока, Международное бюро вносит в Международный реестр запись об уплате и уведомляет об этом Ведомство Договаривающейся стороны.  Если вторая часть индивидуальной пошлины не уплачена в течение установленного срока, Международное бюро уведомляет об этом Ведомство соответствующей Договаривающейся стороны, аннулирует международную регистрацию в Международном реестре в отношении соответствующей Договаривающейся стороны и уведомляет об этом владельца.</w:t>
      </w:r>
    </w:p>
    <w:p w:rsidR="007147AB" w:rsidRPr="00455382" w:rsidRDefault="007147AB">
      <w:pPr>
        <w:ind w:firstLine="851"/>
        <w:rPr>
          <w:rFonts w:eastAsia="Times New Roman"/>
          <w:b/>
          <w:szCs w:val="22"/>
          <w:lang w:val="ru-RU" w:eastAsia="ru-RU"/>
        </w:rPr>
        <w:pPrChange w:id="913"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914"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[Способы платежа пошлин и сборов Международному бюро] </w:t>
      </w:r>
      <w:r w:rsidRPr="00455382">
        <w:rPr>
          <w:rFonts w:eastAsia="Times New Roman"/>
          <w:szCs w:val="22"/>
          <w:lang w:val="ru-RU" w:eastAsia="ru-RU"/>
        </w:rPr>
        <w:t xml:space="preserve"> Пошлины и сборы уплачиваются Международному бюро в порядке, указанном в Административной инструкции. </w:t>
      </w:r>
    </w:p>
    <w:p w:rsidR="007147AB" w:rsidRPr="00455382" w:rsidRDefault="007147AB">
      <w:pPr>
        <w:ind w:firstLine="851"/>
        <w:rPr>
          <w:rFonts w:eastAsia="Times New Roman"/>
          <w:b/>
          <w:szCs w:val="22"/>
          <w:lang w:val="ru-RU" w:eastAsia="ru-RU"/>
        </w:rPr>
        <w:pPrChange w:id="915" w:author="PIVOVAROV Oleg" w:date="2018-04-26T16:18:00Z">
          <w:pPr>
            <w:ind w:firstLine="851"/>
            <w:jc w:val="both"/>
          </w:pPr>
        </w:pPrChange>
      </w:pPr>
    </w:p>
    <w:p w:rsidR="00A07D7E" w:rsidRPr="00455382" w:rsidRDefault="00A07D7E">
      <w:pPr>
        <w:ind w:firstLine="567"/>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567"/>
        <w:rPr>
          <w:rFonts w:eastAsia="Times New Roman"/>
          <w:szCs w:val="22"/>
          <w:lang w:val="ru-RU" w:eastAsia="ru-RU"/>
        </w:rPr>
        <w:pPrChange w:id="916" w:author="PIVOVAROV Oleg" w:date="2018-04-26T16:18:00Z">
          <w:pPr>
            <w:ind w:firstLine="567"/>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[Указания, сопровождающие уплату] </w:t>
      </w:r>
      <w:r w:rsidRPr="00455382">
        <w:rPr>
          <w:rFonts w:eastAsia="Times New Roman"/>
          <w:szCs w:val="22"/>
          <w:lang w:val="ru-RU" w:eastAsia="ru-RU"/>
        </w:rPr>
        <w:t> При уплате любой пошлины Международному бюро должны быть указаны:</w:t>
      </w:r>
    </w:p>
    <w:p w:rsidR="007147AB" w:rsidRPr="00455382" w:rsidRDefault="007147AB">
      <w:pPr>
        <w:ind w:firstLine="1701"/>
        <w:rPr>
          <w:rFonts w:eastAsia="Times New Roman"/>
          <w:b/>
          <w:szCs w:val="22"/>
          <w:lang w:val="ru-RU" w:eastAsia="ru-RU"/>
        </w:rPr>
        <w:pPrChange w:id="917"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перед международной регистрацией – имя заявителя, соответствующий знак и цель платежа;</w:t>
      </w:r>
    </w:p>
    <w:p w:rsidR="007147AB" w:rsidRPr="00455382" w:rsidRDefault="007147AB">
      <w:pPr>
        <w:ind w:firstLine="1701"/>
        <w:rPr>
          <w:rFonts w:eastAsia="Times New Roman"/>
          <w:szCs w:val="22"/>
          <w:lang w:val="ru-RU" w:eastAsia="ru-RU"/>
        </w:rPr>
        <w:pPrChange w:id="918"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после международной регистрации – имя владельца, номер соответствующей международной регистрации и цель платежа.</w:t>
      </w:r>
    </w:p>
    <w:p w:rsidR="007147AB" w:rsidRPr="00455382" w:rsidRDefault="007147AB">
      <w:pPr>
        <w:ind w:firstLine="1134"/>
        <w:rPr>
          <w:rFonts w:eastAsia="Times New Roman"/>
          <w:szCs w:val="22"/>
          <w:lang w:val="ru-RU" w:eastAsia="ru-RU"/>
        </w:rPr>
        <w:pPrChange w:id="919" w:author="PIVOVAROV Oleg" w:date="2018-04-26T16:18:00Z">
          <w:pPr>
            <w:ind w:firstLine="1134"/>
            <w:jc w:val="both"/>
          </w:pPr>
        </w:pPrChange>
      </w:pPr>
    </w:p>
    <w:p w:rsidR="007147AB" w:rsidRPr="00455382" w:rsidRDefault="007147AB">
      <w:pPr>
        <w:ind w:firstLine="567"/>
        <w:rPr>
          <w:rFonts w:eastAsia="Times New Roman"/>
          <w:szCs w:val="22"/>
          <w:lang w:val="ru-RU" w:eastAsia="ru-RU"/>
        </w:rPr>
        <w:pPrChange w:id="920" w:author="PIVOVAROV Oleg" w:date="2018-04-26T16:18:00Z">
          <w:pPr>
            <w:ind w:firstLine="567"/>
            <w:jc w:val="both"/>
          </w:pPr>
        </w:pPrChange>
      </w:pPr>
      <w:r w:rsidRPr="00455382">
        <w:rPr>
          <w:rFonts w:eastAsia="Times New Roman"/>
          <w:szCs w:val="22"/>
          <w:lang w:val="ru-RU" w:eastAsia="ru-RU"/>
        </w:rPr>
        <w:t>(6)</w:t>
      </w:r>
      <w:r w:rsidRPr="00455382">
        <w:rPr>
          <w:rFonts w:eastAsia="Times New Roman"/>
          <w:szCs w:val="22"/>
          <w:lang w:val="ru-RU" w:eastAsia="ru-RU"/>
        </w:rPr>
        <w:tab/>
        <w:t>[</w:t>
      </w:r>
      <w:r w:rsidRPr="00455382">
        <w:rPr>
          <w:rFonts w:eastAsia="Times New Roman"/>
          <w:i/>
          <w:szCs w:val="22"/>
          <w:lang w:val="ru-RU" w:eastAsia="ru-RU"/>
        </w:rPr>
        <w:t>Дата платежа</w:t>
      </w:r>
      <w:r w:rsidRPr="00455382">
        <w:rPr>
          <w:rFonts w:eastAsia="Times New Roman"/>
          <w:szCs w:val="22"/>
          <w:lang w:val="ru-RU" w:eastAsia="ru-RU"/>
        </w:rPr>
        <w:t>]  (а)  С учетом правила 30(1) и подпункта (b) любая пошлина или сбор считаются уплаченными Международному бюро в день, в который Международное бюро получает требуемую сумму.</w:t>
      </w:r>
      <w:r w:rsidR="00684B7D" w:rsidRPr="00455382">
        <w:rPr>
          <w:rFonts w:eastAsia="Times New Roman"/>
          <w:szCs w:val="22"/>
          <w:lang w:val="ru-RU" w:eastAsia="ru-RU"/>
        </w:rPr>
        <w:t xml:space="preserve"> </w:t>
      </w:r>
    </w:p>
    <w:p w:rsidR="007147AB" w:rsidRPr="00455382" w:rsidRDefault="007147AB">
      <w:pPr>
        <w:ind w:firstLine="1134"/>
        <w:rPr>
          <w:rFonts w:eastAsia="Times New Roman"/>
          <w:szCs w:val="22"/>
          <w:lang w:val="ru-RU" w:eastAsia="ru-RU"/>
        </w:rPr>
        <w:pPrChange w:id="921"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требуемая сумма имеется в наличии на открытом в Международном бюро счете и Бюро получило от владельца счета распоряжения о ее снятии, пошлина считается уплаченной Международному бюро в день, в который Международное бюро получает международную заявку, последующее указание, распоряжение о снятии второй части индивидуальной пошлины, просьбу о внесении записи об изменении или распоряжение о продлении срока международной регистрации.</w:t>
      </w:r>
      <w:r w:rsidR="00684B7D" w:rsidRPr="00455382">
        <w:rPr>
          <w:rFonts w:eastAsia="Times New Roman"/>
          <w:szCs w:val="22"/>
          <w:lang w:val="ru-RU" w:eastAsia="ru-RU"/>
        </w:rPr>
        <w:t xml:space="preserve"> </w:t>
      </w:r>
    </w:p>
    <w:p w:rsidR="007147AB" w:rsidRPr="00455382" w:rsidRDefault="007147AB">
      <w:pPr>
        <w:ind w:firstLine="851"/>
        <w:rPr>
          <w:rFonts w:eastAsia="Times New Roman"/>
          <w:b/>
          <w:szCs w:val="22"/>
          <w:lang w:val="ru-RU" w:eastAsia="ru-RU"/>
        </w:rPr>
        <w:pPrChange w:id="922" w:author="PIVOVAROV Oleg" w:date="2018-04-26T16:18:00Z">
          <w:pPr>
            <w:ind w:firstLine="851"/>
            <w:jc w:val="both"/>
          </w:pPr>
        </w:pPrChange>
      </w:pPr>
    </w:p>
    <w:p w:rsidR="007147AB" w:rsidRPr="00455382" w:rsidRDefault="007147AB">
      <w:pPr>
        <w:ind w:firstLine="567"/>
        <w:rPr>
          <w:rFonts w:eastAsia="Times New Roman"/>
          <w:szCs w:val="22"/>
          <w:lang w:val="ru-RU" w:eastAsia="ru-RU"/>
        </w:rPr>
        <w:pPrChange w:id="923"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[Изменение размера пошлин] </w:t>
      </w:r>
      <w:r w:rsidRPr="00455382">
        <w:rPr>
          <w:rFonts w:eastAsia="Times New Roman"/>
          <w:szCs w:val="22"/>
          <w:lang w:val="ru-RU" w:eastAsia="ru-RU"/>
        </w:rPr>
        <w:t xml:space="preserve"> (а)  Если размер пошлин, уплачиваемых за подачу международной заявки, изменяется в период между, с одной стороны, датой, в которую Ведомством происхождения получена </w:t>
      </w:r>
      <w:del w:id="924" w:author="PIVOVAROV Oleg" w:date="2018-04-27T11:27:00Z">
        <w:r w:rsidRPr="00455382" w:rsidDel="00940AE6">
          <w:rPr>
            <w:rFonts w:eastAsia="Times New Roman"/>
            <w:szCs w:val="22"/>
            <w:lang w:val="ru-RU" w:eastAsia="ru-RU"/>
          </w:rPr>
          <w:delText xml:space="preserve">- или в соответствии с правилом (11)(1)(а) или (с) считается полученной - </w:delText>
        </w:r>
      </w:del>
      <w:r w:rsidRPr="00455382">
        <w:rPr>
          <w:rFonts w:eastAsia="Times New Roman"/>
          <w:szCs w:val="22"/>
          <w:lang w:val="ru-RU" w:eastAsia="ru-RU"/>
        </w:rPr>
        <w:t xml:space="preserve">просьба о представлении международной заявки в Международное бюро, и, с другой, датой получения международной заявки Международным бюро, то применяется пошлина, действовавшая в первую дату.  </w:t>
      </w:r>
    </w:p>
    <w:p w:rsidR="007147AB" w:rsidRPr="00455382" w:rsidRDefault="007147AB">
      <w:pPr>
        <w:ind w:firstLine="1134"/>
        <w:rPr>
          <w:rFonts w:eastAsia="Times New Roman"/>
          <w:szCs w:val="22"/>
          <w:lang w:val="ru-RU" w:eastAsia="ru-RU"/>
        </w:rPr>
        <w:pPrChange w:id="92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В случае, если указание в соответствии с правилом 24 представляется Ведомством Договаривающейся стороны владельца, а размер пошлин, подлежащих уплате за это указание, изменяется в период между, с одной стороны, датой получения Ведомством просьбы владельца представить упомянутое указание и, с другой, датой получения указания Международным бюро, применяется пошлина, действовавшая в первую дату. </w:t>
      </w:r>
    </w:p>
    <w:p w:rsidR="007147AB" w:rsidRPr="00455382" w:rsidRDefault="007147AB">
      <w:pPr>
        <w:ind w:firstLine="1134"/>
        <w:rPr>
          <w:rFonts w:eastAsia="Times New Roman"/>
          <w:szCs w:val="22"/>
          <w:lang w:val="ru-RU" w:eastAsia="ru-RU"/>
        </w:rPr>
        <w:pPrChange w:id="926"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В случае применения пункта (3)(а) применяется размер второй части индивидуальной пошлины, действующей на более позднюю дату, упомянутую в этом пункте.</w:t>
      </w:r>
    </w:p>
    <w:p w:rsidR="007147AB" w:rsidRPr="00455382" w:rsidRDefault="007147AB">
      <w:pPr>
        <w:ind w:firstLine="1134"/>
        <w:rPr>
          <w:rFonts w:eastAsia="Times New Roman"/>
          <w:szCs w:val="22"/>
          <w:lang w:val="ru-RU" w:eastAsia="ru-RU"/>
        </w:rPr>
        <w:pPrChange w:id="927"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В случае, если размер пошлин, уплачиваемых за продление срока действия международной регистрации, изменяется в период между датой уплаты и датой наступления срока</w:t>
      </w:r>
      <w:r w:rsidR="00684B7D" w:rsidRPr="00455382">
        <w:rPr>
          <w:rFonts w:eastAsia="Times New Roman"/>
          <w:szCs w:val="22"/>
          <w:lang w:val="ru-RU" w:eastAsia="ru-RU"/>
        </w:rPr>
        <w:t xml:space="preserve"> </w:t>
      </w:r>
      <w:r w:rsidRPr="00455382">
        <w:rPr>
          <w:rFonts w:eastAsia="Times New Roman"/>
          <w:szCs w:val="22"/>
          <w:lang w:val="ru-RU" w:eastAsia="ru-RU"/>
        </w:rPr>
        <w:t>продления, применяется пошлина, действовавшая на дату уплаты или на дату, которая в соответствии с правилом 30(1)(b) считается датой уплаты.</w:t>
      </w:r>
    </w:p>
    <w:p w:rsidR="007147AB" w:rsidRPr="00455382" w:rsidRDefault="007147AB">
      <w:pPr>
        <w:ind w:firstLine="1134"/>
        <w:rPr>
          <w:rFonts w:eastAsia="Times New Roman"/>
          <w:szCs w:val="22"/>
          <w:lang w:val="ru-RU" w:eastAsia="ru-RU"/>
        </w:rPr>
        <w:pPrChange w:id="928"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В случае изменения размеров какой-либо пошлины, иной, чем пошлины, упомянутые в пунктах (а), (b), (с) и (d), применяется размер, действовавший на дату получения пошлины Международным бюро.</w:t>
      </w:r>
    </w:p>
    <w:p w:rsidR="007147AB" w:rsidRPr="00455382" w:rsidRDefault="007147AB">
      <w:pPr>
        <w:ind w:firstLine="1134"/>
        <w:rPr>
          <w:rFonts w:eastAsia="Times New Roman"/>
          <w:szCs w:val="22"/>
          <w:lang w:val="ru-RU" w:eastAsia="ru-RU"/>
        </w:rPr>
        <w:pPrChange w:id="929" w:author="PIVOVAROV Oleg" w:date="2018-04-26T16:18:00Z">
          <w:pPr>
            <w:ind w:firstLine="1134"/>
            <w:jc w:val="both"/>
          </w:pPr>
        </w:pPrChange>
      </w:pPr>
    </w:p>
    <w:p w:rsidR="007147AB" w:rsidRPr="00455382" w:rsidRDefault="007147AB">
      <w:pPr>
        <w:ind w:firstLine="1134"/>
        <w:rPr>
          <w:rFonts w:eastAsia="Times New Roman"/>
          <w:szCs w:val="22"/>
          <w:lang w:val="ru-RU" w:eastAsia="ru-RU"/>
        </w:rPr>
        <w:pPrChange w:id="930" w:author="PIVOVAROV Oleg" w:date="2018-04-26T16:18:00Z">
          <w:pPr>
            <w:ind w:firstLine="1134"/>
            <w:jc w:val="both"/>
          </w:pPr>
        </w:pPrChange>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35</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Валюта платежа</w:t>
      </w:r>
    </w:p>
    <w:p w:rsidR="007147AB" w:rsidRPr="00455382" w:rsidRDefault="007147AB" w:rsidP="00177FAC">
      <w:pPr>
        <w:rPr>
          <w:rFonts w:eastAsia="Times New Roman"/>
          <w:szCs w:val="22"/>
          <w:lang w:val="ru-RU" w:eastAsia="ru-RU"/>
        </w:rPr>
      </w:pPr>
    </w:p>
    <w:p w:rsidR="007147AB" w:rsidRPr="00455382" w:rsidRDefault="007147AB">
      <w:pPr>
        <w:ind w:firstLine="567"/>
        <w:rPr>
          <w:rFonts w:eastAsia="Times New Roman"/>
          <w:szCs w:val="22"/>
          <w:lang w:val="ru-RU" w:eastAsia="ru-RU"/>
        </w:rPr>
        <w:pPrChange w:id="931" w:author="PIVOVAROV Oleg" w:date="2018-04-26T16:18:00Z">
          <w:pPr>
            <w:ind w:firstLine="567"/>
            <w:jc w:val="both"/>
          </w:pPr>
        </w:pPrChange>
      </w:pPr>
      <w:r w:rsidRPr="00455382">
        <w:rPr>
          <w:rFonts w:eastAsia="Times New Roman"/>
          <w:szCs w:val="22"/>
          <w:lang w:val="ru-RU" w:eastAsia="ru-RU"/>
        </w:rPr>
        <w:t>(1)  </w:t>
      </w:r>
      <w:r w:rsidRPr="00455382">
        <w:rPr>
          <w:rFonts w:eastAsia="Times New Roman"/>
          <w:i/>
          <w:szCs w:val="22"/>
          <w:lang w:val="ru-RU" w:eastAsia="ru-RU"/>
        </w:rPr>
        <w:t>[Обязанность использовать швейцарскую валюту]</w:t>
      </w:r>
      <w:r w:rsidRPr="00455382">
        <w:rPr>
          <w:rFonts w:eastAsia="Times New Roman"/>
          <w:szCs w:val="22"/>
          <w:lang w:val="ru-RU" w:eastAsia="ru-RU"/>
        </w:rPr>
        <w:t xml:space="preserve">  Все платежи, причитающиеся в соответствии с настоящей Инструкцией, производятся Международному бюро в швейцарской валюте, независимо от того, что, если пошлины уплачиваются Ведомством, это Ведомство, возможно, собрало эти пошлины в другой валюте. </w:t>
      </w:r>
    </w:p>
    <w:p w:rsidR="007147AB" w:rsidRPr="00455382" w:rsidRDefault="007147AB">
      <w:pPr>
        <w:rPr>
          <w:rFonts w:eastAsia="Times New Roman"/>
          <w:szCs w:val="22"/>
          <w:lang w:val="ru-RU" w:eastAsia="ru-RU"/>
        </w:rPr>
        <w:pPrChange w:id="932" w:author="PIVOVAROV Oleg" w:date="2018-04-26T16:18:00Z">
          <w:pPr>
            <w:jc w:val="both"/>
          </w:pPr>
        </w:pPrChange>
      </w:pPr>
    </w:p>
    <w:p w:rsidR="007147AB" w:rsidRPr="00455382" w:rsidRDefault="007147AB">
      <w:pPr>
        <w:ind w:firstLine="567"/>
        <w:rPr>
          <w:rFonts w:eastAsia="Times New Roman"/>
          <w:szCs w:val="22"/>
          <w:lang w:val="ru-RU" w:eastAsia="ru-RU"/>
        </w:rPr>
        <w:pPrChange w:id="933"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[Установление размера индивидуальных пошлин в швейцарской валюте]  </w:t>
      </w:r>
      <w:r w:rsidRPr="00455382">
        <w:rPr>
          <w:rFonts w:eastAsia="Times New Roman"/>
          <w:szCs w:val="22"/>
          <w:lang w:val="ru-RU" w:eastAsia="ru-RU"/>
        </w:rPr>
        <w:t>(а)  Если Договаривающаяся сторона делает заявление в соответствии со статьей 8(7)(а) Протокола о том, что она хочет получать индивидуальную пошлину, размер индивидуальной пошлины, указываемый Международному бюро, приводится в валюте, используемой ее Ведомством.</w:t>
      </w:r>
    </w:p>
    <w:p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RDefault="007147AB">
      <w:pPr>
        <w:tabs>
          <w:tab w:val="left" w:pos="1134"/>
        </w:tabs>
        <w:rPr>
          <w:rFonts w:eastAsia="Times New Roman"/>
          <w:szCs w:val="22"/>
          <w:lang w:val="ru-RU" w:eastAsia="ru-RU"/>
        </w:rPr>
        <w:pPrChange w:id="934"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 xml:space="preserve">В случае, если пошлина указывается в заявлении, упомянутом в подпункте (а), в валюте иной, чем швейцарская валюта, Генеральный директор после консультации с Ведомством соответствующей Договаривающейся стороны устанавливает размер индивидуальной пошлины в швейцарской валюте на основе официального обменного курса Организации Объединенных Наций. </w:t>
      </w:r>
    </w:p>
    <w:p w:rsidR="007147AB" w:rsidRPr="00455382" w:rsidRDefault="007147AB">
      <w:pPr>
        <w:tabs>
          <w:tab w:val="left" w:pos="1134"/>
        </w:tabs>
        <w:rPr>
          <w:rFonts w:eastAsia="Times New Roman"/>
          <w:szCs w:val="22"/>
          <w:lang w:val="ru-RU" w:eastAsia="ru-RU"/>
        </w:rPr>
        <w:pPrChange w:id="935"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В случае, если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5% по отношению к последнему обменному курсу, использованному для установления размера индивидуальной пошлины в швейцарской валюте, Ведомство этой Договаривающейся стороны может обратиться к Генеральному директору с просьбой установить новый размер индивидуальной пошлины в швейцарской валюте в соответствии с официальным обменным курсом Организации Объединенных Наций, существующим на день, предшествующий дню подачи просьбы.  Генеральный директор принимает соответствующие меры.  Новый размер применяется с даты, устанавливаемой Генеральным директором, причем предусматривается, что эта дата находится между первым и вторым месяцами после публикации упомянутого размера в Бюллетене.</w:t>
      </w:r>
    </w:p>
    <w:p w:rsidR="007147AB" w:rsidRPr="00455382" w:rsidRDefault="007147AB">
      <w:pPr>
        <w:tabs>
          <w:tab w:val="left" w:pos="1134"/>
        </w:tabs>
        <w:rPr>
          <w:rFonts w:eastAsia="Times New Roman"/>
          <w:szCs w:val="22"/>
          <w:lang w:val="ru-RU" w:eastAsia="ru-RU"/>
        </w:rPr>
        <w:pPrChange w:id="936"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В случае, когда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10% по отношению к последнему обменному курсу, использованному для установления размера индивидуальной пошлины в швейцарской валюте, Генеральный директор устанавливает новый размер индивидуальной пошлины в швейцарской валюте в соответствии с действующим на этот день официальным обменным курсом Организации Объединенных Наций.  Новый размер применяется с даты, устанавливаемой Генеральным директором, с оговоркой, что эта дата находится между первым и вторым месяцами после публикации упомянутого размера в Бюллетене.</w:t>
      </w:r>
    </w:p>
    <w:p w:rsidR="007147AB" w:rsidRPr="00455382" w:rsidRDefault="007147AB" w:rsidP="00177FAC">
      <w:pPr>
        <w:rPr>
          <w:rFonts w:eastAsia="Times New Roman"/>
          <w:szCs w:val="22"/>
          <w:lang w:val="ru-RU" w:eastAsia="ru-RU"/>
        </w:rPr>
      </w:pPr>
    </w:p>
    <w:p w:rsidR="007147AB" w:rsidRPr="00455382" w:rsidRDefault="007147AB" w:rsidP="00973FB3">
      <w:pPr>
        <w:rPr>
          <w:rFonts w:eastAsia="Times New Roman"/>
          <w:szCs w:val="22"/>
          <w:lang w:val="ru-RU" w:eastAsia="ru-RU"/>
        </w:rPr>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36</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Освобождение от уплаты пошлин и сборов</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37" w:author="PIVOVAROV Oleg" w:date="2018-04-26T16:18:00Z">
          <w:pPr>
            <w:tabs>
              <w:tab w:val="left" w:pos="567"/>
            </w:tabs>
            <w:jc w:val="both"/>
          </w:pPr>
        </w:pPrChange>
      </w:pPr>
      <w:r w:rsidRPr="00455382">
        <w:rPr>
          <w:rFonts w:eastAsia="Times New Roman"/>
          <w:szCs w:val="22"/>
          <w:lang w:val="ru-RU" w:eastAsia="ru-RU"/>
        </w:rPr>
        <w:tab/>
        <w:t>От уплаты пошлин и сборов освобождаются записи в отношении следующего:</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38"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назначения представителя, любого изменения, касающегося представителя, и аннулирования записи о представителе;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39"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 xml:space="preserve">любого изменения, касающегося номеров телефона или телефакса, адреса для деловой переписки, адреса электронной почты и любых других средств связи с заявителем или владельцем, указанных в Административной инструкции;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40"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 xml:space="preserve">аннулирования международной регистрации,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41"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 xml:space="preserve">любого отказа в соответствии с правилом 25(1)(а)(iii),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42"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 xml:space="preserve">любого ограничения, осуществленного в самой международной заявке в соответствии с правилом 9(4)(а)(xiii) или в последующем указании в соответствии с правилом 24(3)(а)(iv);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43"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w:t>
      </w:r>
      <w:r w:rsidRPr="00455382">
        <w:rPr>
          <w:rFonts w:eastAsia="Times New Roman"/>
          <w:szCs w:val="22"/>
          <w:lang w:val="ru-RU" w:eastAsia="ru-RU"/>
        </w:rPr>
        <w:tab/>
        <w:t xml:space="preserve">любого заявления Ведомства в соответствии со </w:t>
      </w:r>
      <w:del w:id="944" w:author="PIVOVAROV Oleg" w:date="2018-04-27T11:28:00Z">
        <w:r w:rsidRPr="00455382" w:rsidDel="00E74DD7">
          <w:rPr>
            <w:rFonts w:eastAsia="Times New Roman"/>
            <w:szCs w:val="22"/>
            <w:lang w:val="ru-RU" w:eastAsia="ru-RU"/>
          </w:rPr>
          <w:delText xml:space="preserve">статьей 6(4), первое предложение, Соглашения или со </w:delText>
        </w:r>
      </w:del>
      <w:r w:rsidRPr="00455382">
        <w:rPr>
          <w:rFonts w:eastAsia="Times New Roman"/>
          <w:szCs w:val="22"/>
          <w:lang w:val="ru-RU" w:eastAsia="ru-RU"/>
        </w:rPr>
        <w:t xml:space="preserve">статьей 6(4), первое предложение, Протокола;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45"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(vii)</w:t>
      </w:r>
      <w:r w:rsidRPr="00455382">
        <w:rPr>
          <w:rFonts w:eastAsia="Times New Roman"/>
          <w:szCs w:val="22"/>
          <w:lang w:val="ru-RU" w:eastAsia="ru-RU"/>
        </w:rPr>
        <w:tab/>
        <w:t xml:space="preserve">существования судебного разбирательства или окончательного решения, затрагивающего базовую заявку или основанную на ней регистрацию или базовую регистрацию;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46"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(viii)</w:t>
      </w:r>
      <w:r w:rsidRPr="00455382">
        <w:rPr>
          <w:rFonts w:eastAsia="Times New Roman"/>
          <w:szCs w:val="22"/>
          <w:lang w:val="ru-RU" w:eastAsia="ru-RU"/>
        </w:rPr>
        <w:tab/>
        <w:t>любого отказа в соответствии с правилом 17, правилом 24(9) или правилом 28(3), любого заявления в соответствии с правилами 18</w:t>
      </w:r>
      <w:r w:rsidRPr="00455382">
        <w:rPr>
          <w:rFonts w:eastAsia="Times New Roman"/>
          <w:i/>
          <w:iCs/>
          <w:szCs w:val="22"/>
          <w:lang w:val="ru-RU" w:eastAsia="ru-RU"/>
        </w:rPr>
        <w:t xml:space="preserve">bis </w:t>
      </w:r>
      <w:r w:rsidRPr="00455382">
        <w:rPr>
          <w:rFonts w:eastAsia="Times New Roman"/>
          <w:szCs w:val="22"/>
          <w:lang w:val="ru-RU" w:eastAsia="ru-RU"/>
        </w:rPr>
        <w:t>или 18</w:t>
      </w:r>
      <w:r w:rsidRPr="00455382">
        <w:rPr>
          <w:rFonts w:eastAsia="Times New Roman"/>
          <w:i/>
          <w:iCs/>
          <w:szCs w:val="22"/>
          <w:lang w:val="ru-RU" w:eastAsia="ru-RU"/>
        </w:rPr>
        <w:t xml:space="preserve">ter </w:t>
      </w:r>
      <w:r w:rsidRPr="00455382">
        <w:rPr>
          <w:rFonts w:eastAsia="Times New Roman"/>
          <w:szCs w:val="22"/>
          <w:lang w:val="ru-RU" w:eastAsia="ru-RU"/>
        </w:rPr>
        <w:t>и любого заявления в соответствии с правилом 20</w:t>
      </w:r>
      <w:r w:rsidRPr="00455382">
        <w:rPr>
          <w:rFonts w:eastAsia="Times New Roman"/>
          <w:i/>
          <w:iCs/>
          <w:szCs w:val="22"/>
          <w:lang w:val="ru-RU" w:eastAsia="ru-RU"/>
        </w:rPr>
        <w:t>bis</w:t>
      </w:r>
      <w:r w:rsidRPr="00455382">
        <w:rPr>
          <w:rFonts w:eastAsia="Times New Roman"/>
          <w:szCs w:val="22"/>
          <w:lang w:val="ru-RU" w:eastAsia="ru-RU"/>
        </w:rPr>
        <w:t xml:space="preserve">(5) или правилом 27(4) или (5); </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47"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(ix)</w:t>
      </w:r>
      <w:r w:rsidRPr="00455382">
        <w:rPr>
          <w:rFonts w:eastAsia="Times New Roman"/>
          <w:szCs w:val="22"/>
          <w:lang w:val="ru-RU" w:eastAsia="ru-RU"/>
        </w:rPr>
        <w:tab/>
        <w:t>признания международной регистрации недействительной;</w:t>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48"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t>(x)</w:t>
      </w:r>
      <w:r w:rsidRPr="00455382">
        <w:rPr>
          <w:rFonts w:eastAsia="Times New Roman"/>
          <w:szCs w:val="22"/>
          <w:lang w:val="ru-RU" w:eastAsia="en-US"/>
        </w:rPr>
        <w:tab/>
        <w:t xml:space="preserve">информации, сообщенной в соответствии с правилом 20; </w:t>
      </w:r>
    </w:p>
    <w:p w:rsidR="00A07D7E" w:rsidRPr="00455382" w:rsidRDefault="00A07D7E">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
      <w:r w:rsidRPr="00455382">
        <w:rPr>
          <w:rFonts w:eastAsia="Times New Roman"/>
          <w:szCs w:val="22"/>
          <w:lang w:val="ru-RU" w:eastAsia="en-US"/>
        </w:rPr>
        <w:br w:type="page"/>
      </w:r>
    </w:p>
    <w:p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49"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t>(xi)</w:t>
      </w:r>
      <w:r w:rsidRPr="00455382">
        <w:rPr>
          <w:rFonts w:eastAsia="Times New Roman"/>
          <w:szCs w:val="22"/>
          <w:lang w:val="ru-RU" w:eastAsia="en-US"/>
        </w:rPr>
        <w:tab/>
        <w:t xml:space="preserve">любого уведомления в соответствии с правилом 21 или правилом 23; </w:t>
      </w:r>
    </w:p>
    <w:p w:rsidR="007147AB" w:rsidRPr="00455382" w:rsidRDefault="007147AB">
      <w:pPr>
        <w:ind w:firstLine="1701"/>
        <w:rPr>
          <w:rFonts w:eastAsia="Times New Roman"/>
          <w:szCs w:val="22"/>
          <w:lang w:val="ru-RU" w:eastAsia="ru-RU"/>
        </w:rPr>
        <w:pPrChange w:id="950" w:author="PIVOVAROV Oleg" w:date="2018-04-26T16:18:00Z">
          <w:pPr>
            <w:ind w:firstLine="1701"/>
            <w:jc w:val="both"/>
          </w:pPr>
        </w:pPrChange>
      </w:pPr>
      <w:r w:rsidRPr="00455382">
        <w:rPr>
          <w:rFonts w:eastAsia="Times New Roman"/>
          <w:szCs w:val="22"/>
          <w:lang w:val="ru-RU" w:eastAsia="en-US"/>
        </w:rPr>
        <w:t>(xii)</w:t>
      </w:r>
      <w:r w:rsidRPr="00455382">
        <w:rPr>
          <w:rFonts w:eastAsia="Times New Roman"/>
          <w:szCs w:val="22"/>
          <w:lang w:val="ru-RU" w:eastAsia="en-US"/>
        </w:rPr>
        <w:tab/>
        <w:t>любого исправления в Международном реестре</w:t>
      </w:r>
      <w:r w:rsidRPr="00455382">
        <w:rPr>
          <w:rFonts w:eastAsia="Times New Roman"/>
          <w:szCs w:val="22"/>
          <w:lang w:val="ru-RU" w:eastAsia="ru-RU"/>
        </w:rPr>
        <w:t>.</w:t>
      </w:r>
    </w:p>
    <w:p w:rsidR="007147AB" w:rsidRPr="00455382" w:rsidRDefault="007147AB" w:rsidP="00177FAC">
      <w:pPr>
        <w:rPr>
          <w:rFonts w:eastAsia="Times New Roman"/>
          <w:szCs w:val="22"/>
          <w:lang w:val="ru-RU" w:eastAsia="ru-RU"/>
        </w:rPr>
      </w:pPr>
    </w:p>
    <w:p w:rsidR="007147AB" w:rsidRPr="00455382" w:rsidRDefault="007147AB" w:rsidP="002031BA">
      <w:pP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37</w:t>
      </w: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Распределение дополнительных пошлин и добавочных пошлин</w:t>
      </w:r>
    </w:p>
    <w:p w:rsidR="007147AB" w:rsidRPr="00455382" w:rsidRDefault="007147AB">
      <w:pPr>
        <w:keepNext/>
        <w:rPr>
          <w:rFonts w:eastAsia="Times New Roman"/>
          <w:szCs w:val="22"/>
          <w:lang w:val="ru-RU" w:eastAsia="ru-RU"/>
        </w:rPr>
        <w:pPrChange w:id="951" w:author="PIVOVAROV Oleg" w:date="2018-04-26T16:18:00Z">
          <w:pPr>
            <w:jc w:val="center"/>
          </w:pPr>
        </w:pPrChange>
      </w:pPr>
    </w:p>
    <w:p w:rsidR="007147AB" w:rsidRPr="00455382" w:rsidRDefault="007147AB" w:rsidP="002031BA">
      <w:pPr>
        <w:keepNext/>
        <w:ind w:firstLine="567"/>
        <w:rPr>
          <w:rFonts w:eastAsia="Times New Roman"/>
          <w:szCs w:val="22"/>
          <w:lang w:val="ru-RU" w:eastAsia="ru-RU"/>
        </w:rPr>
      </w:pPr>
      <w:r w:rsidRPr="00455382">
        <w:rPr>
          <w:rFonts w:eastAsia="Times New Roman"/>
          <w:szCs w:val="22"/>
          <w:lang w:val="ru-RU" w:eastAsia="ru-RU"/>
        </w:rPr>
        <w:t>(1)</w:t>
      </w:r>
      <w:r w:rsidRPr="00455382">
        <w:rPr>
          <w:rFonts w:eastAsia="Times New Roman"/>
          <w:szCs w:val="22"/>
          <w:lang w:val="ru-RU" w:eastAsia="ru-RU"/>
        </w:rPr>
        <w:tab/>
        <w:t xml:space="preserve">Коэффициент, который указан в </w:t>
      </w:r>
      <w:del w:id="952" w:author="PIVOVAROV Oleg" w:date="2018-04-27T11:29:00Z">
        <w:r w:rsidRPr="00455382" w:rsidDel="00E74DD7">
          <w:rPr>
            <w:rFonts w:eastAsia="Times New Roman"/>
            <w:szCs w:val="22"/>
            <w:lang w:val="ru-RU" w:eastAsia="ru-RU"/>
          </w:rPr>
          <w:delText xml:space="preserve">статье 8(5) и (6) Соглашения и </w:delText>
        </w:r>
      </w:del>
      <w:r w:rsidRPr="00455382">
        <w:rPr>
          <w:rFonts w:eastAsia="Times New Roman"/>
          <w:szCs w:val="22"/>
          <w:lang w:val="ru-RU" w:eastAsia="ru-RU"/>
        </w:rPr>
        <w:t>статье 8(5) и (6) Протокола, является следующим:</w:t>
      </w:r>
    </w:p>
    <w:p w:rsidR="007147AB" w:rsidRPr="00455382" w:rsidRDefault="007147AB" w:rsidP="002031BA">
      <w:pPr>
        <w:rPr>
          <w:rFonts w:eastAsia="Times New Roman"/>
          <w:szCs w:val="22"/>
          <w:lang w:val="ru-RU" w:eastAsia="ru-RU"/>
        </w:rPr>
      </w:pPr>
    </w:p>
    <w:tbl>
      <w:tblPr>
        <w:tblStyle w:val="TableGrid"/>
        <w:tblW w:w="8193"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gridCol w:w="284"/>
        <w:gridCol w:w="1701"/>
      </w:tblGrid>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экспертизу только абсолютных оснований для отказа</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53" w:author="PIVOVAROV Oleg" w:date="2018-04-27T11:30:00Z">
                <w:pPr>
                  <w:jc w:val="right"/>
                </w:pPr>
              </w:pPrChange>
            </w:pPr>
          </w:p>
          <w:p w:rsidR="007147AB" w:rsidRPr="00455382" w:rsidRDefault="007147AB">
            <w:pPr>
              <w:rPr>
                <w:rFonts w:eastAsia="Times New Roman"/>
                <w:szCs w:val="22"/>
                <w:lang w:val="ru-RU" w:eastAsia="ru-RU"/>
              </w:rPr>
              <w:pPrChange w:id="954" w:author="PIVOVAROV Oleg" w:date="2018-04-27T11:30:00Z">
                <w:pPr>
                  <w:jc w:val="right"/>
                </w:pPr>
              </w:pPrChange>
            </w:pPr>
            <w:r w:rsidRPr="00455382">
              <w:rPr>
                <w:rFonts w:eastAsia="Times New Roman"/>
                <w:szCs w:val="22"/>
                <w:lang w:val="ru-RU" w:eastAsia="ru-RU"/>
              </w:rPr>
              <w:t>два</w:t>
            </w:r>
          </w:p>
        </w:tc>
      </w:tr>
      <w:tr w:rsidR="007147AB" w:rsidRPr="00455382" w:rsidTr="004E2E9C">
        <w:tc>
          <w:tcPr>
            <w:tcW w:w="6208" w:type="dxa"/>
          </w:tcPr>
          <w:p w:rsidR="007147AB" w:rsidRPr="00455382" w:rsidRDefault="007147AB" w:rsidP="005C71D8">
            <w:pPr>
              <w:rPr>
                <w:rFonts w:eastAsia="Times New Roman"/>
                <w:szCs w:val="22"/>
                <w:lang w:val="ru-RU" w:eastAsia="ru-RU"/>
              </w:rPr>
            </w:pP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55" w:author="PIVOVAROV Oleg" w:date="2018-04-27T11:30:00Z">
                <w:pPr>
                  <w:jc w:val="right"/>
                </w:pPr>
              </w:pPrChange>
            </w:pPr>
          </w:p>
        </w:tc>
      </w:tr>
      <w:tr w:rsidR="007147AB" w:rsidRPr="004C67AE"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также экспертизу на наличие более ранних прав:</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56" w:author="PIVOVAROV Oleg" w:date="2018-04-27T11:30:00Z">
                <w:pPr>
                  <w:jc w:val="right"/>
                </w:pPr>
              </w:pPrChange>
            </w:pPr>
          </w:p>
        </w:tc>
      </w:tr>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ab/>
              <w:t>(а)</w:t>
            </w:r>
            <w:r w:rsidRPr="00455382">
              <w:rPr>
                <w:rFonts w:eastAsia="Times New Roman"/>
                <w:szCs w:val="22"/>
                <w:lang w:val="ru-RU" w:eastAsia="ru-RU"/>
              </w:rPr>
              <w:tab/>
              <w:t>по возражению третьих сторон</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57" w:author="PIVOVAROV Oleg" w:date="2018-04-27T11:30:00Z">
                <w:pPr>
                  <w:jc w:val="right"/>
                </w:pPr>
              </w:pPrChange>
            </w:pPr>
            <w:r w:rsidRPr="00455382">
              <w:rPr>
                <w:rFonts w:eastAsia="Times New Roman"/>
                <w:szCs w:val="22"/>
                <w:lang w:val="ru-RU" w:eastAsia="ru-RU"/>
              </w:rPr>
              <w:t>три</w:t>
            </w:r>
          </w:p>
        </w:tc>
      </w:tr>
      <w:tr w:rsidR="007147AB" w:rsidRPr="00455382" w:rsidTr="004E2E9C">
        <w:tc>
          <w:tcPr>
            <w:tcW w:w="6208" w:type="dxa"/>
          </w:tcPr>
          <w:p w:rsidR="007147AB" w:rsidRPr="00455382" w:rsidRDefault="007147AB" w:rsidP="005C71D8">
            <w:pPr>
              <w:rPr>
                <w:rFonts w:eastAsia="Times New Roman"/>
                <w:szCs w:val="22"/>
                <w:lang w:val="ru-RU" w:eastAsia="ru-RU"/>
              </w:rPr>
            </w:pPr>
            <w:r w:rsidRPr="00455382">
              <w:rPr>
                <w:rFonts w:eastAsia="Times New Roman"/>
                <w:szCs w:val="22"/>
                <w:lang w:val="ru-RU" w:eastAsia="ru-RU"/>
              </w:rPr>
              <w:tab/>
              <w:t>(b)</w:t>
            </w:r>
            <w:r w:rsidRPr="00455382">
              <w:rPr>
                <w:rFonts w:eastAsia="Times New Roman"/>
                <w:szCs w:val="22"/>
                <w:lang w:val="ru-RU" w:eastAsia="ru-RU"/>
              </w:rPr>
              <w:tab/>
            </w:r>
            <w:r w:rsidRPr="00455382">
              <w:rPr>
                <w:rFonts w:eastAsia="Times New Roman"/>
                <w:i/>
                <w:szCs w:val="22"/>
                <w:lang w:val="ru-RU" w:eastAsia="ru-RU"/>
              </w:rPr>
              <w:t>ex officio</w:t>
            </w:r>
          </w:p>
        </w:tc>
        <w:tc>
          <w:tcPr>
            <w:tcW w:w="284" w:type="dxa"/>
          </w:tcPr>
          <w:p w:rsidR="007147AB" w:rsidRPr="00455382" w:rsidRDefault="007147AB" w:rsidP="001F54A7">
            <w:pPr>
              <w:rPr>
                <w:rFonts w:eastAsia="Times New Roman"/>
                <w:szCs w:val="22"/>
                <w:lang w:val="ru-RU" w:eastAsia="ru-RU"/>
              </w:rPr>
            </w:pPr>
          </w:p>
        </w:tc>
        <w:tc>
          <w:tcPr>
            <w:tcW w:w="1701" w:type="dxa"/>
          </w:tcPr>
          <w:p w:rsidR="007147AB" w:rsidRPr="00455382" w:rsidRDefault="007147AB">
            <w:pPr>
              <w:rPr>
                <w:rFonts w:eastAsia="Times New Roman"/>
                <w:szCs w:val="22"/>
                <w:lang w:val="ru-RU" w:eastAsia="ru-RU"/>
              </w:rPr>
              <w:pPrChange w:id="958" w:author="PIVOVAROV Oleg" w:date="2018-04-27T11:30:00Z">
                <w:pPr>
                  <w:jc w:val="right"/>
                </w:pPr>
              </w:pPrChange>
            </w:pPr>
            <w:r w:rsidRPr="00455382">
              <w:rPr>
                <w:rFonts w:eastAsia="Times New Roman"/>
                <w:szCs w:val="22"/>
                <w:lang w:val="ru-RU" w:eastAsia="ru-RU"/>
              </w:rPr>
              <w:t>четыре</w:t>
            </w:r>
          </w:p>
        </w:tc>
      </w:tr>
    </w:tbl>
    <w:p w:rsidR="007147AB" w:rsidRPr="00455382" w:rsidRDefault="007147AB" w:rsidP="002031BA">
      <w:pPr>
        <w:ind w:left="567"/>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959"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t xml:space="preserve">Коэффициент четыре применяется также к Договаривающимся сторонам, которые проводят </w:t>
      </w:r>
      <w:r w:rsidRPr="00455382">
        <w:rPr>
          <w:rFonts w:eastAsia="Times New Roman"/>
          <w:i/>
          <w:szCs w:val="22"/>
          <w:lang w:val="ru-RU" w:eastAsia="ru-RU"/>
        </w:rPr>
        <w:t xml:space="preserve">ex officio </w:t>
      </w:r>
      <w:r w:rsidRPr="00455382">
        <w:rPr>
          <w:rFonts w:eastAsia="Times New Roman"/>
          <w:szCs w:val="22"/>
          <w:lang w:val="ru-RU" w:eastAsia="ru-RU"/>
        </w:rPr>
        <w:t>поиск на наличие более ранних прав с указанием наиболее существенных</w:t>
      </w:r>
      <w:r w:rsidR="00791569" w:rsidRPr="00455382">
        <w:rPr>
          <w:rFonts w:eastAsia="Times New Roman"/>
          <w:szCs w:val="22"/>
          <w:lang w:val="ru-RU" w:eastAsia="ru-RU"/>
        </w:rPr>
        <w:t xml:space="preserve"> </w:t>
      </w:r>
      <w:r w:rsidRPr="00455382">
        <w:rPr>
          <w:rFonts w:eastAsia="Times New Roman"/>
          <w:szCs w:val="22"/>
          <w:lang w:val="ru-RU" w:eastAsia="ru-RU"/>
        </w:rPr>
        <w:t>ранних прав.</w:t>
      </w:r>
    </w:p>
    <w:p w:rsidR="007147AB" w:rsidRPr="00455382" w:rsidRDefault="007147AB" w:rsidP="002031BA">
      <w:pPr>
        <w:rPr>
          <w:rFonts w:eastAsia="Times New Roman"/>
          <w:szCs w:val="22"/>
          <w:lang w:val="ru-RU" w:eastAsia="ru-RU"/>
        </w:rPr>
      </w:pPr>
    </w:p>
    <w:p w:rsidR="00E74DD7" w:rsidRPr="00455382" w:rsidRDefault="00E74DD7">
      <w:pPr>
        <w:rPr>
          <w:rFonts w:eastAsia="Times New Roman"/>
          <w:szCs w:val="22"/>
          <w:lang w:val="ru-RU" w:eastAsia="ru-RU"/>
        </w:rPr>
        <w:pPrChange w:id="960" w:author="PIVOVAROV Oleg" w:date="2018-04-26T16:18:00Z">
          <w:pPr>
            <w:jc w:val="both"/>
          </w:pPr>
        </w:pPrChange>
      </w:pP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Правило 38</w:t>
      </w: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Зачисление индивидуальных пошлин на</w:t>
      </w:r>
    </w:p>
    <w:p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счета соответствующих Договаривающихся сторон</w:t>
      </w:r>
    </w:p>
    <w:p w:rsidR="007147AB" w:rsidRPr="00455382" w:rsidRDefault="007147AB" w:rsidP="002031BA">
      <w:pPr>
        <w:rPr>
          <w:rFonts w:eastAsia="Times New Roman"/>
          <w:szCs w:val="22"/>
          <w:lang w:val="ru-RU" w:eastAsia="ru-RU"/>
        </w:rPr>
      </w:pPr>
    </w:p>
    <w:p w:rsidR="007147AB" w:rsidRPr="00455382" w:rsidRDefault="007147AB">
      <w:pPr>
        <w:ind w:firstLine="567"/>
        <w:rPr>
          <w:rFonts w:eastAsia="Times New Roman"/>
          <w:szCs w:val="22"/>
          <w:lang w:val="ru-RU" w:eastAsia="ru-RU"/>
        </w:rPr>
        <w:pPrChange w:id="961" w:author="PIVOVAROV Oleg" w:date="2018-04-26T16:18:00Z">
          <w:pPr>
            <w:ind w:firstLine="567"/>
            <w:jc w:val="both"/>
          </w:pPr>
        </w:pPrChange>
      </w:pPr>
      <w:r w:rsidRPr="00455382">
        <w:rPr>
          <w:rFonts w:eastAsia="Times New Roman"/>
          <w:szCs w:val="22"/>
          <w:lang w:val="ru-RU" w:eastAsia="ru-RU"/>
        </w:rPr>
        <w:t>Любая индивидуальная пошлина, уплачиваемая Международному бюро в отношении Договаривающейся стороны, сделавшей заявление в соответствии со статьей 8(7)(а) Протокола, зачисляется на открытый в Международном бюро счет данной Договаривающейся стороны в течение месяца, следующего за месяцем, во время которого была осуществлена запись о международной регистрации, последующем указании или продлении, за которую была уплачена пошлина, или запись об уплате второй части индивидуальной пошлины.</w:t>
      </w:r>
    </w:p>
    <w:p w:rsidR="007147AB" w:rsidRPr="00455382" w:rsidRDefault="007147AB">
      <w:pPr>
        <w:rPr>
          <w:rFonts w:eastAsia="Times New Roman"/>
          <w:szCs w:val="22"/>
          <w:lang w:val="ru-RU" w:eastAsia="ru-RU"/>
        </w:rPr>
        <w:pPrChange w:id="962" w:author="PIVOVAROV Oleg" w:date="2018-04-26T16:18:00Z">
          <w:pPr>
            <w:jc w:val="both"/>
          </w:pPr>
        </w:pPrChange>
      </w:pPr>
    </w:p>
    <w:p w:rsidR="007147AB" w:rsidRPr="00455382" w:rsidRDefault="007147AB" w:rsidP="00177FAC">
      <w:pPr>
        <w:tabs>
          <w:tab w:val="center" w:pos="4320"/>
          <w:tab w:val="right" w:pos="8640"/>
        </w:tabs>
        <w:rPr>
          <w:rFonts w:eastAsia="Times New Roman"/>
          <w:szCs w:val="22"/>
          <w:lang w:val="ru-RU" w:eastAsia="ru-RU"/>
        </w:rPr>
      </w:pPr>
    </w:p>
    <w:p w:rsidR="00E74DD7" w:rsidRPr="00455382" w:rsidRDefault="00E74DD7" w:rsidP="00177FAC">
      <w:pPr>
        <w:tabs>
          <w:tab w:val="center" w:pos="4320"/>
          <w:tab w:val="right" w:pos="8640"/>
        </w:tabs>
        <w:rPr>
          <w:rFonts w:eastAsia="Times New Roman"/>
          <w:szCs w:val="22"/>
          <w:lang w:val="ru-RU" w:eastAsia="ru-RU"/>
        </w:rPr>
      </w:pPr>
    </w:p>
    <w:p w:rsidR="007147AB" w:rsidRPr="00455382" w:rsidRDefault="007147AB" w:rsidP="00E74DD7">
      <w:pPr>
        <w:jc w:val="center"/>
        <w:rPr>
          <w:rFonts w:eastAsia="Times New Roman"/>
          <w:b/>
          <w:szCs w:val="22"/>
          <w:lang w:val="ru-RU" w:eastAsia="ru-RU"/>
        </w:rPr>
      </w:pPr>
      <w:r w:rsidRPr="00455382">
        <w:rPr>
          <w:rFonts w:eastAsia="Times New Roman"/>
          <w:b/>
          <w:szCs w:val="22"/>
          <w:lang w:val="ru-RU" w:eastAsia="ru-RU"/>
        </w:rPr>
        <w:t>Раздел 9</w:t>
      </w:r>
    </w:p>
    <w:p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Прочие положения</w:t>
      </w:r>
    </w:p>
    <w:p w:rsidR="007147AB" w:rsidRPr="00455382" w:rsidRDefault="007147AB" w:rsidP="00922266">
      <w:pPr>
        <w:jc w:val="center"/>
        <w:rPr>
          <w:rFonts w:eastAsia="Times New Roman"/>
          <w:szCs w:val="22"/>
          <w:lang w:val="ru-RU" w:eastAsia="ru-RU"/>
        </w:rPr>
      </w:pP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39</w:t>
      </w:r>
    </w:p>
    <w:p w:rsidR="007147AB" w:rsidRPr="00455382" w:rsidRDefault="007147AB" w:rsidP="005C71D8">
      <w:pPr>
        <w:keepNext/>
        <w:jc w:val="center"/>
        <w:outlineLvl w:val="0"/>
        <w:rPr>
          <w:bCs/>
          <w:i/>
          <w:kern w:val="32"/>
          <w:szCs w:val="22"/>
          <w:lang w:val="ru-RU" w:eastAsia="ru-RU"/>
        </w:rPr>
      </w:pPr>
      <w:r w:rsidRPr="00455382">
        <w:rPr>
          <w:bCs/>
          <w:i/>
          <w:kern w:val="32"/>
          <w:szCs w:val="22"/>
          <w:lang w:val="ru-RU" w:eastAsia="ru-RU"/>
        </w:rPr>
        <w:t>Продолжение действия международных регистраций</w:t>
      </w:r>
    </w:p>
    <w:p w:rsidR="007147AB" w:rsidRPr="00455382" w:rsidRDefault="007147AB" w:rsidP="00A07D7E">
      <w:pPr>
        <w:jc w:val="center"/>
        <w:rPr>
          <w:rFonts w:eastAsia="Times New Roman"/>
          <w:i/>
          <w:szCs w:val="22"/>
          <w:lang w:val="ru-RU" w:eastAsia="ru-RU"/>
        </w:rPr>
      </w:pPr>
      <w:r w:rsidRPr="00455382">
        <w:rPr>
          <w:rFonts w:eastAsia="Times New Roman"/>
          <w:i/>
          <w:szCs w:val="22"/>
          <w:lang w:val="ru-RU" w:eastAsia="ru-RU"/>
        </w:rPr>
        <w:t>в определенных государствах-преемниках</w:t>
      </w:r>
    </w:p>
    <w:p w:rsidR="007147AB" w:rsidRPr="00455382" w:rsidRDefault="007147AB" w:rsidP="00177FAC">
      <w:pPr>
        <w:tabs>
          <w:tab w:val="left" w:pos="1134"/>
        </w:tabs>
        <w:ind w:firstLine="567"/>
        <w:rPr>
          <w:rFonts w:eastAsia="Times New Roman"/>
          <w:szCs w:val="22"/>
          <w:lang w:val="ru-RU" w:eastAsia="ru-RU"/>
        </w:rPr>
      </w:pPr>
    </w:p>
    <w:p w:rsidR="007147AB" w:rsidRPr="00455382" w:rsidRDefault="007147AB">
      <w:pPr>
        <w:tabs>
          <w:tab w:val="left" w:pos="1134"/>
        </w:tabs>
        <w:ind w:firstLine="567"/>
        <w:rPr>
          <w:rFonts w:eastAsia="Times New Roman"/>
          <w:szCs w:val="22"/>
          <w:lang w:val="ru-RU" w:eastAsia="ru-RU"/>
        </w:rPr>
        <w:pPrChange w:id="963" w:author="PIVOVAROV Oleg" w:date="2018-04-26T16:18:00Z">
          <w:pPr>
            <w:tabs>
              <w:tab w:val="left" w:pos="1134"/>
            </w:tabs>
            <w:ind w:firstLine="567"/>
            <w:jc w:val="both"/>
          </w:pPr>
        </w:pPrChange>
      </w:pPr>
      <w:r w:rsidRPr="00455382">
        <w:rPr>
          <w:rFonts w:eastAsia="Times New Roman"/>
          <w:szCs w:val="22"/>
          <w:lang w:val="ru-RU" w:eastAsia="ru-RU"/>
        </w:rPr>
        <w:t>(1)</w:t>
      </w:r>
      <w:r w:rsidRPr="00455382">
        <w:rPr>
          <w:rFonts w:eastAsia="Times New Roman"/>
          <w:szCs w:val="22"/>
          <w:lang w:val="ru-RU" w:eastAsia="ru-RU"/>
        </w:rPr>
        <w:tab/>
        <w:t>Если любое государство («государство-преемник»), чья территория до получения этим государством незави</w:t>
      </w:r>
      <w:r w:rsidR="00E74DD7" w:rsidRPr="00455382">
        <w:rPr>
          <w:rFonts w:eastAsia="Times New Roman"/>
          <w:szCs w:val="22"/>
          <w:lang w:val="ru-RU" w:eastAsia="ru-RU"/>
        </w:rPr>
        <w:t xml:space="preserve">симости была частью территории </w:t>
      </w:r>
      <w:r w:rsidRPr="00455382">
        <w:rPr>
          <w:rFonts w:eastAsia="Times New Roman"/>
          <w:szCs w:val="22"/>
          <w:lang w:val="ru-RU" w:eastAsia="ru-RU"/>
        </w:rPr>
        <w:t xml:space="preserve">Договаривающейся стороны («Договаривающейся стороны-предшественницы»), сдало на хранение Генеральному директору заявление о продолжении действия, последствие которого заключается в том, что </w:t>
      </w:r>
      <w:del w:id="964" w:author="PIVOVAROV Oleg" w:date="2018-04-27T11:31:00Z">
        <w:r w:rsidRPr="00455382" w:rsidDel="00E74DD7">
          <w:rPr>
            <w:rFonts w:eastAsia="Times New Roman"/>
            <w:szCs w:val="22"/>
            <w:lang w:val="ru-RU" w:eastAsia="ru-RU"/>
          </w:rPr>
          <w:delText xml:space="preserve">Соглашение, </w:delText>
        </w:r>
      </w:del>
      <w:r w:rsidRPr="00455382">
        <w:rPr>
          <w:rFonts w:eastAsia="Times New Roman"/>
          <w:szCs w:val="22"/>
          <w:lang w:val="ru-RU" w:eastAsia="ru-RU"/>
        </w:rPr>
        <w:t xml:space="preserve">Протокол </w:t>
      </w:r>
      <w:del w:id="965" w:author="PIVOVAROV Oleg" w:date="2018-04-27T11:31:00Z">
        <w:r w:rsidRPr="00455382" w:rsidDel="00E74DD7">
          <w:rPr>
            <w:rFonts w:eastAsia="Times New Roman"/>
            <w:szCs w:val="22"/>
            <w:lang w:val="ru-RU" w:eastAsia="ru-RU"/>
          </w:rPr>
          <w:delText xml:space="preserve">или и Соглашение, и Протокол применяются </w:delText>
        </w:r>
      </w:del>
      <w:ins w:id="966" w:author="PIVOVAROV Oleg" w:date="2018-04-27T11:31:00Z">
        <w:r w:rsidR="00E74DD7" w:rsidRPr="00455382">
          <w:rPr>
            <w:rFonts w:eastAsia="Times New Roman"/>
            <w:szCs w:val="22"/>
            <w:lang w:val="ru-RU" w:eastAsia="ru-RU"/>
          </w:rPr>
          <w:t xml:space="preserve">применяется </w:t>
        </w:r>
      </w:ins>
      <w:r w:rsidRPr="00455382">
        <w:rPr>
          <w:rFonts w:eastAsia="Times New Roman"/>
          <w:szCs w:val="22"/>
          <w:lang w:val="ru-RU" w:eastAsia="ru-RU"/>
        </w:rPr>
        <w:t>государством-преемником, то действие в государстве-преемнике любой международной регистрации с территориальным расширением на Договаривающуюся сторону-предшественницу, дата вступления в силу которой наступает раньше даты, установленной в соответствии с пунктом</w:t>
      </w:r>
      <w:r w:rsidR="00791569" w:rsidRPr="00455382">
        <w:rPr>
          <w:rFonts w:eastAsia="Times New Roman"/>
          <w:szCs w:val="22"/>
          <w:lang w:val="ru-RU" w:eastAsia="ru-RU"/>
        </w:rPr>
        <w:t xml:space="preserve"> </w:t>
      </w:r>
      <w:r w:rsidRPr="00455382">
        <w:rPr>
          <w:rFonts w:eastAsia="Times New Roman"/>
          <w:szCs w:val="22"/>
          <w:lang w:val="ru-RU" w:eastAsia="ru-RU"/>
        </w:rPr>
        <w:t>(2), осуществляется при условии:</w:t>
      </w:r>
    </w:p>
    <w:p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rsidR="007147AB" w:rsidRPr="00455382" w:rsidRDefault="007147AB">
      <w:pPr>
        <w:ind w:firstLine="1701"/>
        <w:rPr>
          <w:rFonts w:eastAsia="Times New Roman"/>
          <w:szCs w:val="22"/>
          <w:lang w:val="ru-RU" w:eastAsia="ru-RU"/>
        </w:rPr>
        <w:pPrChange w:id="967"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подачи в Международное бюро - в течение шести месяцев с даты направления Международным бюро с этой целью извещения владельцу</w:t>
      </w:r>
      <w:r w:rsidR="00791569" w:rsidRPr="00455382">
        <w:rPr>
          <w:rFonts w:eastAsia="Times New Roman"/>
          <w:szCs w:val="22"/>
          <w:lang w:val="ru-RU" w:eastAsia="ru-RU"/>
        </w:rPr>
        <w:t xml:space="preserve"> </w:t>
      </w:r>
      <w:r w:rsidRPr="00455382">
        <w:rPr>
          <w:rFonts w:eastAsia="Times New Roman"/>
          <w:szCs w:val="22"/>
          <w:lang w:val="ru-RU" w:eastAsia="ru-RU"/>
        </w:rPr>
        <w:t>соответствующей международной регистрации - просьбы о продолжении действия такой международной регистрации в государстве-преемнике; и</w:t>
      </w:r>
    </w:p>
    <w:p w:rsidR="007147AB" w:rsidRPr="00455382" w:rsidRDefault="007147AB">
      <w:pPr>
        <w:ind w:firstLine="1701"/>
        <w:rPr>
          <w:rFonts w:eastAsia="Times New Roman"/>
          <w:szCs w:val="22"/>
          <w:lang w:val="ru-RU" w:eastAsia="ru-RU"/>
        </w:rPr>
        <w:pPrChange w:id="968"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уплаты Международному бюро в течение того же срока пошлины в размере 41 швейцарского франка, которая переводится Международным бюро Ведомству государства-преемника, и пошлины в размере 23</w:t>
      </w:r>
      <w:r w:rsidR="00791569" w:rsidRPr="00455382">
        <w:rPr>
          <w:rFonts w:eastAsia="Times New Roman"/>
          <w:szCs w:val="22"/>
          <w:lang w:val="ru-RU" w:eastAsia="ru-RU"/>
        </w:rPr>
        <w:t xml:space="preserve"> </w:t>
      </w:r>
      <w:r w:rsidRPr="00455382">
        <w:rPr>
          <w:rFonts w:eastAsia="Times New Roman"/>
          <w:szCs w:val="22"/>
          <w:lang w:val="ru-RU" w:eastAsia="ru-RU"/>
        </w:rPr>
        <w:t>швейцарских франков, уплачиваемой в пользу Международного бюро.</w:t>
      </w:r>
    </w:p>
    <w:p w:rsidR="007147AB" w:rsidRPr="00455382" w:rsidRDefault="007147AB">
      <w:pPr>
        <w:rPr>
          <w:rFonts w:eastAsia="Times New Roman"/>
          <w:szCs w:val="22"/>
          <w:lang w:val="ru-RU" w:eastAsia="ru-RU"/>
        </w:rPr>
        <w:pPrChange w:id="969"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70" w:author="PIVOVAROV Oleg" w:date="2018-04-26T16:18:00Z">
          <w:pPr>
            <w:tabs>
              <w:tab w:val="left" w:pos="567"/>
              <w:tab w:val="left" w:pos="1134"/>
            </w:tabs>
            <w:jc w:val="both"/>
          </w:pPr>
        </w:pPrChange>
      </w:pPr>
      <w:r w:rsidRPr="00455382">
        <w:rPr>
          <w:rFonts w:eastAsia="Times New Roman"/>
          <w:szCs w:val="22"/>
          <w:lang w:val="ru-RU" w:eastAsia="ru-RU"/>
        </w:rPr>
        <w:tab/>
        <w:t>(2)</w:t>
      </w:r>
      <w:r w:rsidRPr="00455382">
        <w:rPr>
          <w:rFonts w:eastAsia="Times New Roman"/>
          <w:szCs w:val="22"/>
          <w:lang w:val="ru-RU" w:eastAsia="ru-RU"/>
        </w:rPr>
        <w:tab/>
        <w:t>Дата, указанная в пункте (1), является датой, о которой государство-преемник уведомляет Международное бюро для целей настоящего правила, при условии, что такая дата не может быть более ранней, чем дата получения независимости государством-преемником.</w:t>
      </w:r>
    </w:p>
    <w:p w:rsidR="007147AB" w:rsidRPr="00455382" w:rsidRDefault="007147AB">
      <w:pPr>
        <w:rPr>
          <w:rFonts w:eastAsia="Times New Roman"/>
          <w:szCs w:val="22"/>
          <w:lang w:val="ru-RU" w:eastAsia="ru-RU"/>
        </w:rPr>
        <w:pPrChange w:id="971"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72"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t>По получении просьбы и уплате пошлин, указанных в пункте (1), Международное бюро уведомляет об этом Ведомство государства-преемника и вносит соответствующую запись в Международный реестр.</w:t>
      </w:r>
    </w:p>
    <w:p w:rsidR="007147AB" w:rsidRPr="00455382" w:rsidRDefault="007147AB">
      <w:pPr>
        <w:rPr>
          <w:rFonts w:eastAsia="Times New Roman"/>
          <w:szCs w:val="22"/>
          <w:lang w:val="ru-RU" w:eastAsia="ru-RU"/>
        </w:rPr>
        <w:pPrChange w:id="973"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74" w:author="PIVOVAROV Oleg" w:date="2018-04-26T16:18:00Z">
          <w:pPr>
            <w:tabs>
              <w:tab w:val="left" w:pos="567"/>
              <w:tab w:val="left" w:pos="1134"/>
            </w:tabs>
            <w:jc w:val="both"/>
          </w:pPr>
        </w:pPrChange>
      </w:pPr>
      <w:r w:rsidRPr="00455382">
        <w:rPr>
          <w:rFonts w:eastAsia="Times New Roman"/>
          <w:szCs w:val="22"/>
          <w:lang w:val="ru-RU" w:eastAsia="ru-RU"/>
        </w:rPr>
        <w:tab/>
        <w:t>(4)</w:t>
      </w:r>
      <w:r w:rsidRPr="00455382">
        <w:rPr>
          <w:rFonts w:eastAsia="Times New Roman"/>
          <w:szCs w:val="22"/>
          <w:lang w:val="ru-RU" w:eastAsia="ru-RU"/>
        </w:rPr>
        <w:tab/>
        <w:t xml:space="preserve">В связи с любой международной регистрацией, в отношении которой Ведомство государства-преемника получило уведомление в соответствии с пунктом (3), такое Ведомство может отказать в предоставлении охраны только в том случае, если применимый срок, указанный в </w:t>
      </w:r>
      <w:del w:id="975" w:author="PIVOVAROV Oleg" w:date="2018-04-27T11:32:00Z">
        <w:r w:rsidRPr="00455382" w:rsidDel="00E74DD7">
          <w:rPr>
            <w:rFonts w:eastAsia="Times New Roman"/>
            <w:szCs w:val="22"/>
            <w:lang w:val="ru-RU" w:eastAsia="ru-RU"/>
          </w:rPr>
          <w:delText xml:space="preserve">статье 5(2) Соглашения или в </w:delText>
        </w:r>
      </w:del>
      <w:r w:rsidRPr="00455382">
        <w:rPr>
          <w:rFonts w:eastAsia="Times New Roman"/>
          <w:szCs w:val="22"/>
          <w:lang w:val="ru-RU" w:eastAsia="ru-RU"/>
        </w:rPr>
        <w:t>статье 5(2)(а), (b) или (с) Протокола, не истек в отношении территориального расширения на Договаривающуюся сторону-предшественницу и если уведомление об отказе получено Международным бюро в течение этого срока.</w:t>
      </w:r>
    </w:p>
    <w:p w:rsidR="007147AB" w:rsidRPr="00455382" w:rsidRDefault="007147AB">
      <w:pPr>
        <w:rPr>
          <w:rFonts w:eastAsia="Times New Roman"/>
          <w:szCs w:val="22"/>
          <w:lang w:val="ru-RU" w:eastAsia="ru-RU"/>
        </w:rPr>
        <w:pPrChange w:id="976"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977" w:author="PIVOVAROV Oleg" w:date="2018-04-26T16:18:00Z">
          <w:pPr>
            <w:tabs>
              <w:tab w:val="left" w:pos="567"/>
              <w:tab w:val="left" w:pos="1134"/>
            </w:tabs>
            <w:jc w:val="both"/>
          </w:pPr>
        </w:pPrChange>
      </w:pPr>
      <w:r w:rsidRPr="00455382">
        <w:rPr>
          <w:rFonts w:eastAsia="Times New Roman"/>
          <w:szCs w:val="22"/>
          <w:lang w:val="ru-RU" w:eastAsia="ru-RU"/>
        </w:rPr>
        <w:tab/>
        <w:t>(5)</w:t>
      </w:r>
      <w:r w:rsidRPr="00455382">
        <w:rPr>
          <w:rFonts w:eastAsia="Times New Roman"/>
          <w:szCs w:val="22"/>
          <w:lang w:val="ru-RU" w:eastAsia="ru-RU"/>
        </w:rPr>
        <w:tab/>
        <w:t>Настоящее правило не применяется к Российской Федерации или к тому или иному государству, сдавшему на хранение Генеральному директору заявление, в соответствии с которым оно продолжает правосубъектность Договаривающейся стороны.</w:t>
      </w:r>
    </w:p>
    <w:p w:rsidR="007147AB" w:rsidRPr="00455382" w:rsidRDefault="007147AB">
      <w:pPr>
        <w:rPr>
          <w:rFonts w:eastAsia="Times New Roman"/>
          <w:i/>
          <w:szCs w:val="22"/>
          <w:lang w:val="ru-RU" w:eastAsia="ru-RU"/>
        </w:rPr>
        <w:pPrChange w:id="978" w:author="PIVOVAROV Oleg" w:date="2018-04-26T16:18:00Z">
          <w:pPr>
            <w:jc w:val="both"/>
          </w:pPr>
        </w:pPrChange>
      </w:pPr>
    </w:p>
    <w:p w:rsidR="007147AB" w:rsidRPr="00455382" w:rsidRDefault="007147AB" w:rsidP="00177FAC">
      <w:pPr>
        <w:rPr>
          <w:rFonts w:eastAsia="Times New Roman"/>
          <w:szCs w:val="22"/>
          <w:lang w:val="ru-RU" w:eastAsia="ru-RU"/>
        </w:rPr>
      </w:pPr>
    </w:p>
    <w:p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40</w:t>
      </w:r>
    </w:p>
    <w:p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Вступление в силу; переходные положения</w:t>
      </w:r>
    </w:p>
    <w:p w:rsidR="007147AB" w:rsidRPr="00455382" w:rsidRDefault="007147AB">
      <w:pPr>
        <w:rPr>
          <w:rFonts w:eastAsia="Times New Roman"/>
          <w:szCs w:val="22"/>
          <w:lang w:val="ru-RU" w:eastAsia="ru-RU"/>
        </w:rPr>
        <w:pPrChange w:id="979" w:author="PIVOVAROV Oleg" w:date="2018-04-26T16:18:00Z">
          <w:pPr>
            <w:jc w:val="center"/>
          </w:pPr>
        </w:pPrChange>
      </w:pPr>
    </w:p>
    <w:p w:rsidR="007147AB" w:rsidRPr="00455382" w:rsidRDefault="007147AB">
      <w:pPr>
        <w:tabs>
          <w:tab w:val="left" w:pos="567"/>
        </w:tabs>
        <w:rPr>
          <w:rFonts w:eastAsia="Times New Roman"/>
          <w:szCs w:val="22"/>
          <w:lang w:val="ru-RU" w:eastAsia="ru-RU"/>
        </w:rPr>
        <w:pPrChange w:id="98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[Вступление в силу]</w:t>
      </w:r>
      <w:r w:rsidR="005C71D8" w:rsidRPr="00455382">
        <w:rPr>
          <w:rFonts w:eastAsia="Times New Roman"/>
          <w:i/>
          <w:szCs w:val="22"/>
          <w:lang w:val="ru-RU" w:eastAsia="ru-RU"/>
        </w:rPr>
        <w:t>  </w:t>
      </w:r>
      <w:r w:rsidRPr="00455382">
        <w:rPr>
          <w:rFonts w:eastAsia="Times New Roman"/>
          <w:szCs w:val="22"/>
          <w:lang w:val="ru-RU" w:eastAsia="ru-RU"/>
        </w:rPr>
        <w:t>Настоящая Инструкция вступает в силу 1 </w:t>
      </w:r>
      <w:del w:id="981" w:author="PIVOVAROV Oleg" w:date="2018-04-27T12:10:00Z">
        <w:r w:rsidRPr="00455382" w:rsidDel="009C4373">
          <w:rPr>
            <w:rFonts w:eastAsia="Times New Roman"/>
            <w:szCs w:val="22"/>
            <w:lang w:val="ru-RU" w:eastAsia="ru-RU"/>
          </w:rPr>
          <w:delText xml:space="preserve">апреля </w:delText>
        </w:r>
      </w:del>
      <w:ins w:id="982" w:author="PIVOVAROV Oleg" w:date="2018-04-27T12:10:00Z">
        <w:r w:rsidR="009C4373" w:rsidRPr="00455382">
          <w:rPr>
            <w:rFonts w:eastAsia="Times New Roman"/>
            <w:szCs w:val="22"/>
            <w:lang w:val="ru-RU" w:eastAsia="ru-RU"/>
          </w:rPr>
          <w:t xml:space="preserve">февраля </w:t>
        </w:r>
      </w:ins>
      <w:del w:id="983" w:author="PIVOVAROV Oleg" w:date="2018-04-27T12:10:00Z">
        <w:r w:rsidRPr="00455382" w:rsidDel="009C4373">
          <w:rPr>
            <w:rFonts w:eastAsia="Times New Roman"/>
            <w:szCs w:val="22"/>
            <w:lang w:val="ru-RU" w:eastAsia="ru-RU"/>
          </w:rPr>
          <w:delText>1996 года</w:delText>
        </w:r>
      </w:del>
      <w:ins w:id="984" w:author="PIVOVAROV Oleg" w:date="2018-04-27T12:10:00Z">
        <w:r w:rsidR="009C4373" w:rsidRPr="00455382">
          <w:rPr>
            <w:rFonts w:eastAsia="Times New Roman"/>
            <w:szCs w:val="22"/>
            <w:lang w:val="ru-RU" w:eastAsia="ru-RU"/>
          </w:rPr>
          <w:t>2019 г.</w:t>
        </w:r>
      </w:ins>
      <w:r w:rsidRPr="00455382">
        <w:rPr>
          <w:rFonts w:eastAsia="Times New Roman"/>
          <w:szCs w:val="22"/>
          <w:lang w:val="ru-RU" w:eastAsia="ru-RU"/>
        </w:rPr>
        <w:t xml:space="preserve"> и, начиная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с этой даты, заменяет </w:t>
      </w:r>
      <w:ins w:id="985" w:author="PIVOVAROV Oleg" w:date="2018-04-27T12:10:00Z">
        <w:r w:rsidR="009C4373" w:rsidRPr="00455382">
          <w:rPr>
            <w:rFonts w:eastAsia="Times New Roman"/>
            <w:szCs w:val="22"/>
            <w:lang w:val="ru-RU" w:eastAsia="ru-RU"/>
          </w:rPr>
          <w:t xml:space="preserve">Общую </w:t>
        </w:r>
      </w:ins>
      <w:del w:id="986" w:author="PIVOVAROV Oleg" w:date="2018-04-27T12:10:00Z">
        <w:r w:rsidRPr="00455382" w:rsidDel="009C4373">
          <w:rPr>
            <w:rFonts w:eastAsia="Times New Roman"/>
            <w:szCs w:val="22"/>
            <w:lang w:val="ru-RU" w:eastAsia="ru-RU"/>
          </w:rPr>
          <w:delText xml:space="preserve">Инструкцию </w:delText>
        </w:r>
      </w:del>
      <w:ins w:id="987" w:author="PIVOVAROV Oleg" w:date="2018-04-27T12:10:00Z">
        <w:r w:rsidR="009C4373" w:rsidRPr="00455382">
          <w:rPr>
            <w:rFonts w:eastAsia="Times New Roman"/>
            <w:szCs w:val="22"/>
            <w:lang w:val="ru-RU" w:eastAsia="ru-RU"/>
          </w:rPr>
          <w:t xml:space="preserve">инструкцию </w:t>
        </w:r>
      </w:ins>
      <w:r w:rsidRPr="00455382">
        <w:rPr>
          <w:rFonts w:eastAsia="Times New Roman"/>
          <w:szCs w:val="22"/>
          <w:lang w:val="ru-RU" w:eastAsia="ru-RU"/>
        </w:rPr>
        <w:t xml:space="preserve">к </w:t>
      </w:r>
      <w:ins w:id="988" w:author="PIVOVAROV Oleg" w:date="2018-04-27T12:12:00Z">
        <w:r w:rsidR="009C4373" w:rsidRPr="00455382">
          <w:rPr>
            <w:rFonts w:eastAsia="Times New Roman"/>
            <w:szCs w:val="22"/>
            <w:lang w:val="ru-RU" w:eastAsia="ru-RU"/>
          </w:rPr>
          <w:t xml:space="preserve">Мадридскому </w:t>
        </w:r>
      </w:ins>
      <w:del w:id="989" w:author="PIVOVAROV Oleg" w:date="2018-04-27T12:12:00Z">
        <w:r w:rsidRPr="00455382" w:rsidDel="009C4373">
          <w:rPr>
            <w:rFonts w:eastAsia="Times New Roman"/>
            <w:szCs w:val="22"/>
            <w:lang w:val="ru-RU" w:eastAsia="ru-RU"/>
          </w:rPr>
          <w:delText>Соглашению</w:delText>
        </w:r>
      </w:del>
      <w:ins w:id="990" w:author="PIVOVAROV Oleg" w:date="2018-04-27T12:12:00Z">
        <w:r w:rsidR="009C4373" w:rsidRPr="00455382">
          <w:rPr>
            <w:rFonts w:eastAsia="Times New Roman"/>
            <w:szCs w:val="22"/>
            <w:lang w:val="ru-RU" w:eastAsia="ru-RU"/>
          </w:rPr>
          <w:t>соглашению о международной регистрации знаков и Протоколу к этому Соглашению</w:t>
        </w:r>
      </w:ins>
      <w:r w:rsidRPr="00455382">
        <w:rPr>
          <w:rFonts w:eastAsia="Times New Roman"/>
          <w:szCs w:val="22"/>
          <w:lang w:val="ru-RU" w:eastAsia="ru-RU"/>
        </w:rPr>
        <w:t xml:space="preserve">, действовавшую на 31 </w:t>
      </w:r>
      <w:del w:id="991" w:author="PIVOVAROV Oleg" w:date="2018-04-27T12:12:00Z">
        <w:r w:rsidRPr="00455382" w:rsidDel="009C4373">
          <w:rPr>
            <w:rFonts w:eastAsia="Times New Roman"/>
            <w:szCs w:val="22"/>
            <w:lang w:val="ru-RU" w:eastAsia="ru-RU"/>
          </w:rPr>
          <w:delText xml:space="preserve">марта </w:delText>
        </w:r>
      </w:del>
      <w:ins w:id="992" w:author="PIVOVAROV Oleg" w:date="2018-04-27T12:12:00Z">
        <w:r w:rsidR="009C4373" w:rsidRPr="00455382">
          <w:rPr>
            <w:rFonts w:eastAsia="Times New Roman"/>
            <w:szCs w:val="22"/>
            <w:lang w:val="ru-RU" w:eastAsia="ru-RU"/>
          </w:rPr>
          <w:t xml:space="preserve">января </w:t>
        </w:r>
      </w:ins>
      <w:del w:id="993" w:author="PIVOVAROV Oleg" w:date="2018-04-27T12:12:00Z">
        <w:r w:rsidRPr="00455382" w:rsidDel="009C4373">
          <w:rPr>
            <w:rFonts w:eastAsia="Times New Roman"/>
            <w:szCs w:val="22"/>
            <w:lang w:val="ru-RU" w:eastAsia="ru-RU"/>
          </w:rPr>
          <w:delText>1996 года</w:delText>
        </w:r>
      </w:del>
      <w:ins w:id="994" w:author="PIVOVAROV Oleg" w:date="2018-04-27T12:12:00Z">
        <w:r w:rsidR="009C4373" w:rsidRPr="00455382">
          <w:rPr>
            <w:rFonts w:eastAsia="Times New Roman"/>
            <w:szCs w:val="22"/>
            <w:lang w:val="ru-RU" w:eastAsia="ru-RU"/>
          </w:rPr>
          <w:t>2019 г.</w:t>
        </w:r>
      </w:ins>
      <w:r w:rsidRPr="00455382">
        <w:rPr>
          <w:rFonts w:eastAsia="Times New Roman"/>
          <w:szCs w:val="22"/>
          <w:lang w:val="ru-RU" w:eastAsia="ru-RU"/>
        </w:rPr>
        <w:t xml:space="preserve"> (ниже именуемую «</w:t>
      </w:r>
      <w:ins w:id="995" w:author="PIVOVAROV Oleg" w:date="2018-04-27T12:13:00Z">
        <w:r w:rsidR="009C4373" w:rsidRPr="00455382">
          <w:rPr>
            <w:rFonts w:eastAsia="Times New Roman"/>
            <w:szCs w:val="22"/>
            <w:lang w:val="ru-RU" w:eastAsia="ru-RU"/>
          </w:rPr>
          <w:t xml:space="preserve">Общая </w:t>
        </w:r>
      </w:ins>
      <w:del w:id="996" w:author="PIVOVAROV Oleg" w:date="2018-04-27T12:13:00Z">
        <w:r w:rsidRPr="00455382" w:rsidDel="009C4373">
          <w:rPr>
            <w:rFonts w:eastAsia="Times New Roman"/>
            <w:szCs w:val="22"/>
            <w:lang w:val="ru-RU" w:eastAsia="ru-RU"/>
          </w:rPr>
          <w:delText xml:space="preserve">Инструкция </w:delText>
        </w:r>
      </w:del>
      <w:ins w:id="997" w:author="PIVOVAROV Oleg" w:date="2018-04-27T12:13:00Z">
        <w:r w:rsidR="009C4373" w:rsidRPr="00455382">
          <w:rPr>
            <w:rFonts w:eastAsia="Times New Roman"/>
            <w:szCs w:val="22"/>
            <w:lang w:val="ru-RU" w:eastAsia="ru-RU"/>
          </w:rPr>
          <w:t>инструкция</w:t>
        </w:r>
      </w:ins>
      <w:del w:id="998" w:author="PIVOVAROV Oleg" w:date="2018-04-27T12:13:00Z">
        <w:r w:rsidRPr="00455382" w:rsidDel="009C4373">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rPr>
          <w:rFonts w:eastAsia="Times New Roman"/>
          <w:szCs w:val="22"/>
          <w:lang w:val="ru-RU" w:eastAsia="ru-RU"/>
        </w:rPr>
        <w:pPrChange w:id="999" w:author="PIVOVAROV Oleg" w:date="2018-04-26T16:18:00Z">
          <w:pPr>
            <w:jc w:val="both"/>
          </w:pPr>
        </w:pPrChange>
      </w:pPr>
    </w:p>
    <w:p w:rsidR="007147AB" w:rsidRPr="00455382" w:rsidRDefault="007147AB">
      <w:pPr>
        <w:tabs>
          <w:tab w:val="left" w:pos="567"/>
        </w:tabs>
        <w:rPr>
          <w:rFonts w:eastAsia="Times New Roman"/>
          <w:szCs w:val="22"/>
          <w:lang w:val="ru-RU" w:eastAsia="ru-RU"/>
        </w:rPr>
        <w:pPrChange w:id="1000"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[Общие переходные положения] </w:t>
      </w:r>
      <w:r w:rsidRPr="00455382">
        <w:rPr>
          <w:rFonts w:eastAsia="Times New Roman"/>
          <w:szCs w:val="22"/>
          <w:lang w:val="ru-RU" w:eastAsia="ru-RU"/>
        </w:rPr>
        <w:t>(а)  Несмотря на пункт (1),</w:t>
      </w:r>
    </w:p>
    <w:p w:rsidR="007147AB" w:rsidRPr="00455382" w:rsidRDefault="007147AB">
      <w:pPr>
        <w:ind w:firstLine="1701"/>
        <w:rPr>
          <w:rFonts w:eastAsia="Times New Roman"/>
          <w:szCs w:val="22"/>
          <w:lang w:val="ru-RU" w:eastAsia="ru-RU"/>
        </w:rPr>
        <w:pPrChange w:id="1001"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международная заявка, </w:t>
      </w:r>
      <w:del w:id="1002" w:author="PIVOVAROV Oleg" w:date="2018-04-27T12:14:00Z">
        <w:r w:rsidRPr="00455382" w:rsidDel="009C4373">
          <w:rPr>
            <w:rFonts w:eastAsia="Times New Roman"/>
            <w:szCs w:val="22"/>
            <w:lang w:val="ru-RU" w:eastAsia="ru-RU"/>
          </w:rPr>
          <w:delText xml:space="preserve">просьба о представлении которой </w:delText>
        </w:r>
      </w:del>
      <w:ins w:id="1003" w:author="PIVOVAROV Oleg" w:date="2018-04-27T12:14:00Z">
        <w:r w:rsidR="009C4373" w:rsidRPr="00455382">
          <w:rPr>
            <w:rFonts w:eastAsia="Times New Roman"/>
            <w:szCs w:val="22"/>
            <w:lang w:val="ru-RU" w:eastAsia="ru-RU"/>
          </w:rPr>
          <w:t xml:space="preserve">которая </w:t>
        </w:r>
      </w:ins>
      <w:del w:id="1004" w:author="PIVOVAROV Oleg" w:date="2018-04-27T12:14:00Z">
        <w:r w:rsidRPr="00455382" w:rsidDel="009C4373">
          <w:rPr>
            <w:rFonts w:eastAsia="Times New Roman"/>
            <w:szCs w:val="22"/>
            <w:lang w:val="ru-RU" w:eastAsia="ru-RU"/>
          </w:rPr>
          <w:delText xml:space="preserve">Международному бюро </w:delText>
        </w:r>
      </w:del>
      <w:ins w:id="1005" w:author="PIVOVAROV Oleg" w:date="2018-04-27T12:14:00Z">
        <w:r w:rsidR="009C4373" w:rsidRPr="00455382">
          <w:rPr>
            <w:rFonts w:eastAsia="Times New Roman"/>
            <w:szCs w:val="22"/>
            <w:lang w:val="ru-RU" w:eastAsia="ru-RU"/>
          </w:rPr>
          <w:t xml:space="preserve">была </w:t>
        </w:r>
      </w:ins>
      <w:r w:rsidRPr="00455382">
        <w:rPr>
          <w:rFonts w:eastAsia="Times New Roman"/>
          <w:szCs w:val="22"/>
          <w:lang w:val="ru-RU" w:eastAsia="ru-RU"/>
        </w:rPr>
        <w:t>получена или, в соответствии правилом 11(1)(а) или (с)</w:t>
      </w:r>
      <w:ins w:id="1006" w:author="PIVOVAROV Oleg" w:date="2018-04-27T12:15:00Z">
        <w:r w:rsidR="009C4373" w:rsidRPr="00455382">
          <w:rPr>
            <w:rFonts w:eastAsia="Times New Roman"/>
            <w:szCs w:val="22"/>
            <w:lang w:val="ru-RU" w:eastAsia="ru-RU"/>
          </w:rPr>
          <w:t xml:space="preserve"> Общей инструкции</w:t>
        </w:r>
      </w:ins>
      <w:r w:rsidRPr="00455382">
        <w:rPr>
          <w:rFonts w:eastAsia="Times New Roman"/>
          <w:szCs w:val="22"/>
          <w:lang w:val="ru-RU" w:eastAsia="ru-RU"/>
        </w:rPr>
        <w:t xml:space="preserve">, считается полученной Ведомством происхождения до 1 </w:t>
      </w:r>
      <w:ins w:id="1007" w:author="PIVOVAROV Oleg" w:date="2018-04-27T12:17:00Z">
        <w:r w:rsidR="00493E04" w:rsidRPr="00455382">
          <w:rPr>
            <w:rFonts w:eastAsia="Times New Roman"/>
            <w:szCs w:val="22"/>
            <w:lang w:val="ru-RU" w:eastAsia="ru-RU"/>
          </w:rPr>
          <w:t>февраля 2019 г.</w:t>
        </w:r>
      </w:ins>
      <w:del w:id="1008" w:author="PIVOVAROV Oleg" w:date="2018-04-27T12:17:00Z">
        <w:r w:rsidRPr="00455382" w:rsidDel="00493E04">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она соответствует требованиям </w:t>
      </w:r>
      <w:ins w:id="1009" w:author="PIVOVAROV Oleg" w:date="2018-04-27T12:17:00Z">
        <w:r w:rsidR="00493E04" w:rsidRPr="00455382">
          <w:rPr>
            <w:rFonts w:eastAsia="Times New Roman"/>
            <w:szCs w:val="22"/>
            <w:lang w:val="ru-RU" w:eastAsia="ru-RU"/>
          </w:rPr>
          <w:t xml:space="preserve">Общей </w:t>
        </w:r>
      </w:ins>
      <w:del w:id="1010" w:author="PIVOVAROV Oleg" w:date="2018-04-27T12:18:00Z">
        <w:r w:rsidRPr="00455382" w:rsidDel="00493E04">
          <w:rPr>
            <w:rFonts w:eastAsia="Times New Roman"/>
            <w:szCs w:val="22"/>
            <w:lang w:val="ru-RU" w:eastAsia="ru-RU"/>
          </w:rPr>
          <w:delText xml:space="preserve">Инструкции </w:delText>
        </w:r>
      </w:del>
      <w:ins w:id="1011" w:author="PIVOVAROV Oleg" w:date="2018-04-27T12:18:00Z">
        <w:r w:rsidR="00493E04" w:rsidRPr="00455382">
          <w:rPr>
            <w:rFonts w:eastAsia="Times New Roman"/>
            <w:szCs w:val="22"/>
            <w:lang w:val="ru-RU" w:eastAsia="ru-RU"/>
          </w:rPr>
          <w:t>инструкции</w:t>
        </w:r>
      </w:ins>
      <w:del w:id="1012" w:author="PIVOVAROV Oleg" w:date="2018-04-27T12:18: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соответствующей применимым требованиям для целей правила 14;</w:t>
      </w:r>
    </w:p>
    <w:p w:rsidR="007147AB" w:rsidRPr="00455382" w:rsidRDefault="007147AB">
      <w:pPr>
        <w:ind w:firstLine="1701"/>
        <w:rPr>
          <w:rFonts w:eastAsia="Times New Roman"/>
          <w:szCs w:val="22"/>
          <w:lang w:val="ru-RU" w:eastAsia="ru-RU"/>
        </w:rPr>
        <w:pPrChange w:id="101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r>
      <w:ins w:id="1014" w:author="PIVOVAROV Oleg" w:date="2018-04-27T12:18:00Z">
        <w:r w:rsidR="00493E04" w:rsidRPr="00455382">
          <w:rPr>
            <w:rFonts w:eastAsia="Times New Roman"/>
            <w:szCs w:val="22"/>
            <w:lang w:val="ru-RU" w:eastAsia="ru-RU"/>
          </w:rPr>
          <w:t xml:space="preserve">последующее указание или </w:t>
        </w:r>
      </w:ins>
      <w:r w:rsidRPr="00455382">
        <w:rPr>
          <w:rFonts w:eastAsia="Times New Roman"/>
          <w:szCs w:val="22"/>
          <w:lang w:val="ru-RU" w:eastAsia="ru-RU"/>
        </w:rPr>
        <w:t>просьба о внесении записи</w:t>
      </w:r>
      <w:ins w:id="1015" w:author="PIVOVAROV Oleg" w:date="2018-04-27T12:19:00Z">
        <w:r w:rsidR="00493E04" w:rsidRPr="00455382">
          <w:rPr>
            <w:rFonts w:eastAsia="Times New Roman"/>
            <w:szCs w:val="22"/>
            <w:lang w:val="ru-RU" w:eastAsia="ru-RU"/>
          </w:rPr>
          <w:t xml:space="preserve">, направленные </w:t>
        </w:r>
      </w:ins>
      <w:del w:id="1016" w:author="PIVOVAROV Oleg" w:date="2018-04-27T12:19:00Z">
        <w:r w:rsidRPr="00455382" w:rsidDel="00493E04">
          <w:rPr>
            <w:rFonts w:eastAsia="Times New Roman"/>
            <w:szCs w:val="22"/>
            <w:lang w:val="ru-RU" w:eastAsia="ru-RU"/>
          </w:rPr>
          <w:delText xml:space="preserve"> об изменении в соответствии с правилом 20 Инструкции к Соглашению, которая высылается Ведомством происхождения или другим заинтересованным Ведомством </w:delText>
        </w:r>
      </w:del>
      <w:r w:rsidRPr="00455382">
        <w:rPr>
          <w:rFonts w:eastAsia="Times New Roman"/>
          <w:szCs w:val="22"/>
          <w:lang w:val="ru-RU" w:eastAsia="ru-RU"/>
        </w:rPr>
        <w:t>в Международное бюро до 1 </w:t>
      </w:r>
      <w:ins w:id="1017" w:author="PIVOVAROV Oleg" w:date="2018-04-27T12:20:00Z">
        <w:r w:rsidR="00493E04" w:rsidRPr="00455382">
          <w:rPr>
            <w:rFonts w:eastAsia="Times New Roman"/>
            <w:szCs w:val="22"/>
            <w:lang w:val="ru-RU" w:eastAsia="ru-RU"/>
          </w:rPr>
          <w:t>февраля 2019</w:t>
        </w:r>
      </w:ins>
      <w:ins w:id="1018" w:author="PIVOVAROV Oleg" w:date="2018-04-27T12:23:00Z">
        <w:r w:rsidR="00493E04" w:rsidRPr="00455382">
          <w:rPr>
            <w:rFonts w:eastAsia="Times New Roman"/>
            <w:szCs w:val="22"/>
            <w:lang w:val="ru-RU" w:eastAsia="ru-RU"/>
          </w:rPr>
          <w:t> </w:t>
        </w:r>
      </w:ins>
      <w:ins w:id="1019" w:author="PIVOVAROV Oleg" w:date="2018-04-27T12:20:00Z">
        <w:r w:rsidR="00493E04" w:rsidRPr="00455382">
          <w:rPr>
            <w:rFonts w:eastAsia="Times New Roman"/>
            <w:szCs w:val="22"/>
            <w:lang w:val="ru-RU" w:eastAsia="ru-RU"/>
          </w:rPr>
          <w:t>г.</w:t>
        </w:r>
      </w:ins>
      <w:del w:id="1020" w:author="PIVOVAROV Oleg" w:date="2018-04-27T12:20:00Z">
        <w:r w:rsidRPr="00455382" w:rsidDel="00493E04">
          <w:rPr>
            <w:rFonts w:eastAsia="Times New Roman"/>
            <w:szCs w:val="22"/>
            <w:lang w:val="ru-RU" w:eastAsia="ru-RU"/>
          </w:rPr>
          <w:delText>апреля 1996 года или, если такая дата может быть определена, дата получения которой Ведомством происхождения или другим заинтересованным Ведомством для представления в Международное бюро предшествует 1 апреля 1996 года</w:delText>
        </w:r>
      </w:del>
      <w:r w:rsidRPr="00455382">
        <w:rPr>
          <w:rFonts w:eastAsia="Times New Roman"/>
          <w:szCs w:val="22"/>
          <w:lang w:val="ru-RU" w:eastAsia="ru-RU"/>
        </w:rPr>
        <w:t xml:space="preserve">, в той степени, в какой </w:t>
      </w:r>
      <w:del w:id="1021" w:author="PIVOVAROV Oleg" w:date="2018-04-27T12:20:00Z">
        <w:r w:rsidRPr="00455382" w:rsidDel="00493E04">
          <w:rPr>
            <w:rFonts w:eastAsia="Times New Roman"/>
            <w:szCs w:val="22"/>
            <w:lang w:val="ru-RU" w:eastAsia="ru-RU"/>
          </w:rPr>
          <w:delText xml:space="preserve">она </w:delText>
        </w:r>
      </w:del>
      <w:ins w:id="1022" w:author="PIVOVAROV Oleg" w:date="2018-04-27T12:20:00Z">
        <w:r w:rsidR="00493E04" w:rsidRPr="00455382">
          <w:rPr>
            <w:rFonts w:eastAsia="Times New Roman"/>
            <w:szCs w:val="22"/>
            <w:lang w:val="ru-RU" w:eastAsia="ru-RU"/>
          </w:rPr>
          <w:t xml:space="preserve">они </w:t>
        </w:r>
      </w:ins>
      <w:del w:id="1023" w:author="PIVOVAROV Oleg" w:date="2018-04-27T12:20:00Z">
        <w:r w:rsidRPr="00455382" w:rsidDel="00493E04">
          <w:rPr>
            <w:rFonts w:eastAsia="Times New Roman"/>
            <w:szCs w:val="22"/>
            <w:lang w:val="ru-RU" w:eastAsia="ru-RU"/>
          </w:rPr>
          <w:delText xml:space="preserve">соответствует </w:delText>
        </w:r>
      </w:del>
      <w:ins w:id="1024" w:author="PIVOVAROV Oleg" w:date="2018-04-27T12:20:00Z">
        <w:r w:rsidR="00493E04" w:rsidRPr="00455382">
          <w:rPr>
            <w:rFonts w:eastAsia="Times New Roman"/>
            <w:szCs w:val="22"/>
            <w:lang w:val="ru-RU" w:eastAsia="ru-RU"/>
          </w:rPr>
          <w:t xml:space="preserve">соответствуют </w:t>
        </w:r>
      </w:ins>
      <w:r w:rsidRPr="00455382">
        <w:rPr>
          <w:rFonts w:eastAsia="Times New Roman"/>
          <w:szCs w:val="22"/>
          <w:lang w:val="ru-RU" w:eastAsia="ru-RU"/>
        </w:rPr>
        <w:t xml:space="preserve">требованиям </w:t>
      </w:r>
      <w:ins w:id="1025" w:author="PIVOVAROV Oleg" w:date="2018-04-27T12:20:00Z">
        <w:r w:rsidR="00493E04" w:rsidRPr="00455382">
          <w:rPr>
            <w:rFonts w:eastAsia="Times New Roman"/>
            <w:szCs w:val="22"/>
            <w:lang w:val="ru-RU" w:eastAsia="ru-RU"/>
          </w:rPr>
          <w:t xml:space="preserve">Общей </w:t>
        </w:r>
      </w:ins>
      <w:del w:id="1026" w:author="PIVOVAROV Oleg" w:date="2018-04-27T12:20:00Z">
        <w:r w:rsidRPr="00455382" w:rsidDel="00493E04">
          <w:rPr>
            <w:rFonts w:eastAsia="Times New Roman"/>
            <w:szCs w:val="22"/>
            <w:lang w:val="ru-RU" w:eastAsia="ru-RU"/>
          </w:rPr>
          <w:delText xml:space="preserve">Инструкции </w:delText>
        </w:r>
      </w:del>
      <w:ins w:id="1027" w:author="PIVOVAROV Oleg" w:date="2018-04-27T12:20:00Z">
        <w:r w:rsidR="00493E04" w:rsidRPr="00455382">
          <w:rPr>
            <w:rFonts w:eastAsia="Times New Roman"/>
            <w:szCs w:val="22"/>
            <w:lang w:val="ru-RU" w:eastAsia="ru-RU"/>
          </w:rPr>
          <w:t>инструкции</w:t>
        </w:r>
      </w:ins>
      <w:del w:id="1028" w:author="PIVOVAROV Oleg" w:date="2018-04-27T12:21: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xml:space="preserve">, </w:t>
      </w:r>
      <w:del w:id="1029" w:author="PIVOVAROV Oleg" w:date="2018-04-27T12:21:00Z">
        <w:r w:rsidRPr="00455382" w:rsidDel="00493E04">
          <w:rPr>
            <w:rFonts w:eastAsia="Times New Roman"/>
            <w:szCs w:val="22"/>
            <w:lang w:val="ru-RU" w:eastAsia="ru-RU"/>
          </w:rPr>
          <w:delText xml:space="preserve">считается </w:delText>
        </w:r>
      </w:del>
      <w:ins w:id="1030" w:author="PIVOVAROV Oleg" w:date="2018-04-27T12:21:00Z">
        <w:r w:rsidR="00493E04" w:rsidRPr="00455382">
          <w:rPr>
            <w:rFonts w:eastAsia="Times New Roman"/>
            <w:szCs w:val="22"/>
            <w:lang w:val="ru-RU" w:eastAsia="ru-RU"/>
          </w:rPr>
          <w:t xml:space="preserve">считаются </w:t>
        </w:r>
      </w:ins>
      <w:del w:id="1031" w:author="PIVOVAROV Oleg" w:date="2018-04-27T12:21:00Z">
        <w:r w:rsidRPr="00455382" w:rsidDel="00493E04">
          <w:rPr>
            <w:rFonts w:eastAsia="Times New Roman"/>
            <w:szCs w:val="22"/>
            <w:lang w:val="ru-RU" w:eastAsia="ru-RU"/>
          </w:rPr>
          <w:delText xml:space="preserve">соответствующей </w:delText>
        </w:r>
      </w:del>
      <w:ins w:id="1032" w:author="PIVOVAROV Oleg" w:date="2018-04-27T12:21:00Z">
        <w:r w:rsidR="00493E04" w:rsidRPr="00455382">
          <w:rPr>
            <w:rFonts w:eastAsia="Times New Roman"/>
            <w:szCs w:val="22"/>
            <w:lang w:val="ru-RU" w:eastAsia="ru-RU"/>
          </w:rPr>
          <w:t xml:space="preserve">соответствующими </w:t>
        </w:r>
      </w:ins>
      <w:r w:rsidRPr="00455382">
        <w:rPr>
          <w:rFonts w:eastAsia="Times New Roman"/>
          <w:szCs w:val="22"/>
          <w:lang w:val="ru-RU" w:eastAsia="ru-RU"/>
        </w:rPr>
        <w:t>применимым требованиям для целей правил</w:t>
      </w:r>
      <w:del w:id="1033" w:author="PIVOVAROV Oleg" w:date="2018-04-27T12:21:00Z">
        <w:r w:rsidRPr="00455382" w:rsidDel="00493E04">
          <w:rPr>
            <w:rFonts w:eastAsia="Times New Roman"/>
            <w:szCs w:val="22"/>
            <w:lang w:val="ru-RU" w:eastAsia="ru-RU"/>
          </w:rPr>
          <w:delText>а</w:delText>
        </w:r>
      </w:del>
      <w:r w:rsidRPr="00455382">
        <w:rPr>
          <w:rFonts w:eastAsia="Times New Roman"/>
          <w:szCs w:val="22"/>
          <w:lang w:val="ru-RU" w:eastAsia="ru-RU"/>
        </w:rPr>
        <w:t> </w:t>
      </w:r>
      <w:ins w:id="1034" w:author="PIVOVAROV Oleg" w:date="2018-04-27T12:21:00Z">
        <w:r w:rsidR="00493E04" w:rsidRPr="00455382">
          <w:rPr>
            <w:rFonts w:eastAsia="Times New Roman"/>
            <w:szCs w:val="22"/>
            <w:lang w:val="ru-RU" w:eastAsia="ru-RU"/>
            <w:rPrChange w:id="1035" w:author="Madrid Registry" w:date="2018-06-06T17:08:00Z">
              <w:rPr>
                <w:rFonts w:eastAsia="Times New Roman"/>
                <w:szCs w:val="22"/>
                <w:lang w:eastAsia="ru-RU"/>
              </w:rPr>
            </w:rPrChange>
          </w:rPr>
          <w:t xml:space="preserve">5bis, 20bis(3), </w:t>
        </w:r>
      </w:ins>
      <w:r w:rsidRPr="00455382">
        <w:rPr>
          <w:rFonts w:eastAsia="Times New Roman"/>
          <w:szCs w:val="22"/>
          <w:lang w:val="ru-RU" w:eastAsia="ru-RU"/>
        </w:rPr>
        <w:t>24(</w:t>
      </w:r>
      <w:del w:id="1036" w:author="PIVOVAROV Oleg" w:date="2018-04-27T12:21:00Z">
        <w:r w:rsidRPr="00455382" w:rsidDel="00493E04">
          <w:rPr>
            <w:rFonts w:eastAsia="Times New Roman"/>
            <w:szCs w:val="22"/>
            <w:lang w:val="ru-RU" w:eastAsia="ru-RU"/>
          </w:rPr>
          <w:delText>7</w:delText>
        </w:r>
      </w:del>
      <w:ins w:id="1037" w:author="PIVOVAROV Oleg" w:date="2018-04-27T12:21:00Z">
        <w:r w:rsidR="00493E04" w:rsidRPr="00455382">
          <w:rPr>
            <w:rFonts w:eastAsia="Times New Roman"/>
            <w:szCs w:val="22"/>
            <w:lang w:val="ru-RU" w:eastAsia="ru-RU"/>
            <w:rPrChange w:id="1038" w:author="Madrid Registry" w:date="2018-06-06T17:08:00Z">
              <w:rPr>
                <w:rFonts w:eastAsia="Times New Roman"/>
                <w:szCs w:val="22"/>
                <w:lang w:eastAsia="ru-RU"/>
              </w:rPr>
            </w:rPrChange>
          </w:rPr>
          <w:t>8</w:t>
        </w:r>
      </w:ins>
      <w:r w:rsidRPr="00455382">
        <w:rPr>
          <w:rFonts w:eastAsia="Times New Roman"/>
          <w:szCs w:val="22"/>
          <w:lang w:val="ru-RU" w:eastAsia="ru-RU"/>
        </w:rPr>
        <w:t xml:space="preserve">) или </w:t>
      </w:r>
      <w:del w:id="1039" w:author="PIVOVAROV Oleg" w:date="2018-04-27T12:22:00Z">
        <w:r w:rsidRPr="00455382" w:rsidDel="00493E04">
          <w:rPr>
            <w:rFonts w:eastAsia="Times New Roman"/>
            <w:szCs w:val="22"/>
            <w:lang w:val="ru-RU" w:eastAsia="ru-RU"/>
          </w:rPr>
          <w:delText>приемлемой для целей правила </w:delText>
        </w:r>
      </w:del>
      <w:r w:rsidRPr="00455382">
        <w:rPr>
          <w:rFonts w:eastAsia="Times New Roman"/>
          <w:szCs w:val="22"/>
          <w:lang w:val="ru-RU" w:eastAsia="ru-RU"/>
        </w:rPr>
        <w:t>27;</w:t>
      </w:r>
    </w:p>
    <w:p w:rsidR="007147AB" w:rsidRPr="00455382" w:rsidRDefault="007147AB">
      <w:pPr>
        <w:ind w:firstLine="1701"/>
        <w:rPr>
          <w:rFonts w:eastAsia="Times New Roman"/>
          <w:szCs w:val="22"/>
          <w:lang w:val="ru-RU" w:eastAsia="ru-RU"/>
        </w:rPr>
        <w:pPrChange w:id="1040"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международная заявка</w:t>
      </w:r>
      <w:ins w:id="1041" w:author="PIVOVAROV Oleg" w:date="2018-04-27T12:22:00Z">
        <w:r w:rsidR="00493E04" w:rsidRPr="00455382">
          <w:rPr>
            <w:rFonts w:eastAsia="Times New Roman"/>
            <w:szCs w:val="22"/>
            <w:lang w:val="ru-RU" w:eastAsia="ru-RU"/>
          </w:rPr>
          <w:t>, последующее указание</w:t>
        </w:r>
      </w:ins>
      <w:r w:rsidRPr="00455382">
        <w:rPr>
          <w:rFonts w:eastAsia="Times New Roman"/>
          <w:szCs w:val="22"/>
          <w:lang w:val="ru-RU" w:eastAsia="ru-RU"/>
        </w:rPr>
        <w:t xml:space="preserve"> или просьба</w:t>
      </w:r>
      <w:r w:rsidR="00791569" w:rsidRPr="00455382">
        <w:rPr>
          <w:rFonts w:eastAsia="Times New Roman"/>
          <w:szCs w:val="22"/>
          <w:lang w:val="ru-RU" w:eastAsia="ru-RU"/>
        </w:rPr>
        <w:t xml:space="preserve"> </w:t>
      </w:r>
      <w:r w:rsidRPr="00455382">
        <w:rPr>
          <w:rFonts w:eastAsia="Times New Roman"/>
          <w:szCs w:val="22"/>
          <w:lang w:val="ru-RU" w:eastAsia="ru-RU"/>
        </w:rPr>
        <w:t>о внесении записи</w:t>
      </w:r>
      <w:del w:id="1042" w:author="PIVOVAROV Oleg" w:date="2018-04-27T12:22:00Z">
        <w:r w:rsidRPr="00455382" w:rsidDel="00493E04">
          <w:rPr>
            <w:rFonts w:eastAsia="Times New Roman"/>
            <w:szCs w:val="22"/>
            <w:lang w:val="ru-RU" w:eastAsia="ru-RU"/>
          </w:rPr>
          <w:delText xml:space="preserve"> об изменении в соответствии с правилом 20 Инструкции к Соглашению</w:delText>
        </w:r>
      </w:del>
      <w:r w:rsidRPr="00455382">
        <w:rPr>
          <w:rFonts w:eastAsia="Times New Roman"/>
          <w:szCs w:val="22"/>
          <w:lang w:val="ru-RU" w:eastAsia="ru-RU"/>
        </w:rPr>
        <w:t xml:space="preserve">, которые до 1 </w:t>
      </w:r>
      <w:ins w:id="1043" w:author="PIVOVAROV Oleg" w:date="2018-04-27T12:23:00Z">
        <w:r w:rsidR="00BE5AE9" w:rsidRPr="00455382">
          <w:rPr>
            <w:rFonts w:eastAsia="Times New Roman"/>
            <w:szCs w:val="22"/>
            <w:lang w:val="ru-RU" w:eastAsia="ru-RU"/>
          </w:rPr>
          <w:t>февраля</w:t>
        </w:r>
      </w:ins>
      <w:ins w:id="1044" w:author="PIVOVAROV Oleg" w:date="2018-04-27T12:30:00Z">
        <w:r w:rsidR="00BE5AE9" w:rsidRPr="00455382">
          <w:rPr>
            <w:rFonts w:eastAsia="Times New Roman"/>
            <w:szCs w:val="22"/>
            <w:lang w:val="ru-RU" w:eastAsia="ru-RU"/>
          </w:rPr>
          <w:t> </w:t>
        </w:r>
      </w:ins>
      <w:ins w:id="1045" w:author="PIVOVAROV Oleg" w:date="2018-04-27T12:23:00Z">
        <w:r w:rsidR="00493E04" w:rsidRPr="00455382">
          <w:rPr>
            <w:rFonts w:eastAsia="Times New Roman"/>
            <w:szCs w:val="22"/>
            <w:lang w:val="ru-RU" w:eastAsia="ru-RU"/>
          </w:rPr>
          <w:t xml:space="preserve">2019 г. </w:t>
        </w:r>
      </w:ins>
      <w:del w:id="1046" w:author="PIVOVAROV Oleg" w:date="2018-04-27T12:23:00Z">
        <w:r w:rsidRPr="00455382" w:rsidDel="00493E04">
          <w:rPr>
            <w:rFonts w:eastAsia="Times New Roman"/>
            <w:szCs w:val="22"/>
            <w:lang w:val="ru-RU" w:eastAsia="ru-RU"/>
          </w:rPr>
          <w:delText xml:space="preserve">апреля 1996 года </w:delText>
        </w:r>
      </w:del>
      <w:r w:rsidRPr="00455382">
        <w:rPr>
          <w:rFonts w:eastAsia="Times New Roman"/>
          <w:szCs w:val="22"/>
          <w:lang w:val="ru-RU" w:eastAsia="ru-RU"/>
        </w:rPr>
        <w:t>были предметом любых действий со стороны Международного бюро в соответствии с правилами 11, 12, 13</w:t>
      </w:r>
      <w:ins w:id="1047" w:author="PIVOVAROV Oleg" w:date="2018-04-27T12:24:00Z">
        <w:r w:rsidR="00493E04" w:rsidRPr="00455382">
          <w:rPr>
            <w:rFonts w:eastAsia="Times New Roman"/>
            <w:szCs w:val="22"/>
            <w:lang w:val="ru-RU" w:eastAsia="ru-RU"/>
          </w:rPr>
          <w:t>,</w:t>
        </w:r>
      </w:ins>
      <w:r w:rsidRPr="00455382">
        <w:rPr>
          <w:rFonts w:eastAsia="Times New Roman"/>
          <w:szCs w:val="22"/>
          <w:lang w:val="ru-RU" w:eastAsia="ru-RU"/>
        </w:rPr>
        <w:t xml:space="preserve"> </w:t>
      </w:r>
      <w:ins w:id="1048" w:author="PIVOVAROV Oleg" w:date="2018-04-27T12:24:00Z">
        <w:r w:rsidR="00493E04" w:rsidRPr="00455382">
          <w:rPr>
            <w:rFonts w:eastAsia="Times New Roman"/>
            <w:szCs w:val="22"/>
            <w:lang w:val="ru-RU" w:eastAsia="ru-RU"/>
          </w:rPr>
          <w:t xml:space="preserve">20bis(5) </w:t>
        </w:r>
      </w:ins>
      <w:r w:rsidRPr="00455382">
        <w:rPr>
          <w:rFonts w:eastAsia="Times New Roman"/>
          <w:szCs w:val="22"/>
          <w:lang w:val="ru-RU" w:eastAsia="ru-RU"/>
        </w:rPr>
        <w:t xml:space="preserve">или </w:t>
      </w:r>
      <w:del w:id="1049" w:author="PIVOVAROV Oleg" w:date="2018-04-27T12:24:00Z">
        <w:r w:rsidRPr="00455382" w:rsidDel="00493E04">
          <w:rPr>
            <w:rFonts w:eastAsia="Times New Roman"/>
            <w:szCs w:val="22"/>
            <w:lang w:val="ru-RU" w:eastAsia="ru-RU"/>
          </w:rPr>
          <w:delText xml:space="preserve">21 </w:delText>
        </w:r>
      </w:del>
      <w:ins w:id="1050" w:author="PIVOVAROV Oleg" w:date="2018-04-27T12:24:00Z">
        <w:r w:rsidR="00493E04" w:rsidRPr="00455382">
          <w:rPr>
            <w:rFonts w:eastAsia="Times New Roman"/>
            <w:szCs w:val="22"/>
            <w:lang w:val="ru-RU" w:eastAsia="ru-RU"/>
          </w:rPr>
          <w:t xml:space="preserve">26 Общей </w:t>
        </w:r>
      </w:ins>
      <w:del w:id="1051" w:author="PIVOVAROV Oleg" w:date="2018-04-27T12:24:00Z">
        <w:r w:rsidRPr="00455382" w:rsidDel="00493E04">
          <w:rPr>
            <w:rFonts w:eastAsia="Times New Roman"/>
            <w:szCs w:val="22"/>
            <w:lang w:val="ru-RU" w:eastAsia="ru-RU"/>
          </w:rPr>
          <w:delText xml:space="preserve">Инструкции </w:delText>
        </w:r>
      </w:del>
      <w:ins w:id="1052" w:author="PIVOVAROV Oleg" w:date="2018-04-27T12:24:00Z">
        <w:r w:rsidR="00493E04" w:rsidRPr="00455382">
          <w:rPr>
            <w:rFonts w:eastAsia="Times New Roman"/>
            <w:szCs w:val="22"/>
            <w:lang w:val="ru-RU" w:eastAsia="ru-RU"/>
          </w:rPr>
          <w:t>инструкции</w:t>
        </w:r>
      </w:ins>
      <w:del w:id="1053" w:author="PIVOVAROV Oleg" w:date="2018-04-27T12:24: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продолжают обрабатываться Международным бюро в соответстви</w:t>
      </w:r>
      <w:r w:rsidR="00493E04" w:rsidRPr="00455382">
        <w:rPr>
          <w:rFonts w:eastAsia="Times New Roman"/>
          <w:szCs w:val="22"/>
          <w:lang w:val="ru-RU" w:eastAsia="ru-RU"/>
        </w:rPr>
        <w:t xml:space="preserve">и с указанными правилами; дата </w:t>
      </w:r>
      <w:r w:rsidRPr="00455382">
        <w:rPr>
          <w:rFonts w:eastAsia="Times New Roman"/>
          <w:szCs w:val="22"/>
          <w:lang w:val="ru-RU" w:eastAsia="ru-RU"/>
        </w:rPr>
        <w:t>соответствующей международной регистрации или записи в</w:t>
      </w:r>
      <w:r w:rsidR="00493E04" w:rsidRPr="00455382">
        <w:rPr>
          <w:rFonts w:eastAsia="Times New Roman"/>
          <w:szCs w:val="22"/>
          <w:lang w:val="ru-RU" w:eastAsia="ru-RU"/>
        </w:rPr>
        <w:t xml:space="preserve"> Международном реестре регулируе</w:t>
      </w:r>
      <w:r w:rsidRPr="00455382">
        <w:rPr>
          <w:rFonts w:eastAsia="Times New Roman"/>
          <w:szCs w:val="22"/>
          <w:lang w:val="ru-RU" w:eastAsia="ru-RU"/>
        </w:rPr>
        <w:t>тся правилами 15</w:t>
      </w:r>
      <w:ins w:id="1054" w:author="PIVOVAROV Oleg" w:date="2018-04-27T12:25:00Z">
        <w:r w:rsidR="00493E04" w:rsidRPr="00455382">
          <w:rPr>
            <w:rFonts w:eastAsia="Times New Roman"/>
            <w:szCs w:val="22"/>
            <w:lang w:val="ru-RU" w:eastAsia="ru-RU"/>
          </w:rPr>
          <w:t>,</w:t>
        </w:r>
      </w:ins>
      <w:r w:rsidRPr="00455382">
        <w:rPr>
          <w:rFonts w:eastAsia="Times New Roman"/>
          <w:szCs w:val="22"/>
          <w:lang w:val="ru-RU" w:eastAsia="ru-RU"/>
        </w:rPr>
        <w:t xml:space="preserve"> </w:t>
      </w:r>
      <w:ins w:id="1055" w:author="PIVOVAROV Oleg" w:date="2018-04-27T12:25:00Z">
        <w:r w:rsidR="00493E04" w:rsidRPr="00455382">
          <w:rPr>
            <w:rFonts w:eastAsia="Times New Roman"/>
            <w:szCs w:val="22"/>
            <w:lang w:val="ru-RU" w:eastAsia="ru-RU"/>
          </w:rPr>
          <w:t>20bis(3)</w:t>
        </w:r>
      </w:ins>
      <w:ins w:id="1056" w:author="PIVOVAROV Oleg" w:date="2018-04-27T12:26:00Z">
        <w:r w:rsidR="00493E04" w:rsidRPr="00455382">
          <w:rPr>
            <w:rFonts w:eastAsia="Times New Roman"/>
            <w:szCs w:val="22"/>
            <w:lang w:val="ru-RU" w:eastAsia="ru-RU"/>
            <w:rPrChange w:id="1057" w:author="Madrid Registry" w:date="2018-06-06T17:08:00Z">
              <w:rPr>
                <w:rFonts w:eastAsia="Times New Roman"/>
                <w:szCs w:val="22"/>
                <w:lang w:eastAsia="ru-RU"/>
              </w:rPr>
            </w:rPrChange>
          </w:rPr>
          <w:t>(b),</w:t>
        </w:r>
      </w:ins>
      <w:ins w:id="1058" w:author="PIVOVAROV Oleg" w:date="2018-04-27T12:25:00Z">
        <w:r w:rsidR="00493E04" w:rsidRPr="00455382">
          <w:rPr>
            <w:rFonts w:eastAsia="Times New Roman"/>
            <w:szCs w:val="22"/>
            <w:lang w:val="ru-RU" w:eastAsia="ru-RU"/>
          </w:rPr>
          <w:t xml:space="preserve"> </w:t>
        </w:r>
      </w:ins>
      <w:del w:id="1059" w:author="PIVOVAROV Oleg" w:date="2018-04-27T12:26:00Z">
        <w:r w:rsidRPr="00455382" w:rsidDel="00493E04">
          <w:rPr>
            <w:rFonts w:eastAsia="Times New Roman"/>
            <w:szCs w:val="22"/>
            <w:lang w:val="ru-RU" w:eastAsia="ru-RU"/>
          </w:rPr>
          <w:delText xml:space="preserve">или 22 </w:delText>
        </w:r>
      </w:del>
      <w:ins w:id="1060" w:author="PIVOVAROV Oleg" w:date="2018-04-27T12:26:00Z">
        <w:r w:rsidR="00493E04" w:rsidRPr="00455382">
          <w:rPr>
            <w:rFonts w:eastAsia="Times New Roman"/>
            <w:szCs w:val="22"/>
            <w:lang w:val="ru-RU" w:eastAsia="ru-RU"/>
            <w:rPrChange w:id="1061" w:author="Madrid Registry" w:date="2018-06-06T17:08:00Z">
              <w:rPr>
                <w:rFonts w:eastAsia="Times New Roman"/>
                <w:szCs w:val="22"/>
                <w:lang w:eastAsia="ru-RU"/>
              </w:rPr>
            </w:rPrChange>
          </w:rPr>
          <w:t xml:space="preserve">24(6) или 27(1)(b) и (c) </w:t>
        </w:r>
      </w:ins>
      <w:ins w:id="1062" w:author="PIVOVAROV Oleg" w:date="2018-04-27T12:27:00Z">
        <w:r w:rsidR="00493E04" w:rsidRPr="00455382">
          <w:rPr>
            <w:rFonts w:eastAsia="Times New Roman"/>
            <w:szCs w:val="22"/>
            <w:lang w:val="ru-RU" w:eastAsia="ru-RU"/>
          </w:rPr>
          <w:t xml:space="preserve">Общей </w:t>
        </w:r>
      </w:ins>
      <w:del w:id="1063" w:author="PIVOVAROV Oleg" w:date="2018-04-27T12:27:00Z">
        <w:r w:rsidRPr="00455382" w:rsidDel="00493E04">
          <w:rPr>
            <w:rFonts w:eastAsia="Times New Roman"/>
            <w:szCs w:val="22"/>
            <w:lang w:val="ru-RU" w:eastAsia="ru-RU"/>
          </w:rPr>
          <w:delText xml:space="preserve">Инструкции </w:delText>
        </w:r>
      </w:del>
      <w:ins w:id="1064" w:author="PIVOVAROV Oleg" w:date="2018-04-27T12:27:00Z">
        <w:r w:rsidR="00493E04" w:rsidRPr="00455382">
          <w:rPr>
            <w:rFonts w:eastAsia="Times New Roman"/>
            <w:szCs w:val="22"/>
            <w:lang w:val="ru-RU" w:eastAsia="ru-RU"/>
          </w:rPr>
          <w:t>инструкции</w:t>
        </w:r>
      </w:ins>
      <w:del w:id="1065" w:author="PIVOVAROV Oleg" w:date="2018-04-27T12:27: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ind w:firstLine="1701"/>
        <w:rPr>
          <w:ins w:id="1066" w:author="PIVOVAROV Oleg" w:date="2018-04-27T12:32:00Z"/>
          <w:rFonts w:eastAsia="Times New Roman"/>
          <w:szCs w:val="22"/>
          <w:lang w:val="ru-RU" w:eastAsia="ru-RU"/>
        </w:rPr>
        <w:pPrChange w:id="1067" w:author="PIVOVAROV Oleg" w:date="2018-04-26T16:18:00Z">
          <w:pPr>
            <w:ind w:firstLine="1701"/>
            <w:jc w:val="both"/>
          </w:pPr>
        </w:pPrChange>
      </w:pPr>
      <w:r w:rsidRPr="00455382">
        <w:rPr>
          <w:rFonts w:eastAsia="Times New Roman"/>
          <w:szCs w:val="22"/>
          <w:lang w:val="ru-RU" w:eastAsia="ru-RU"/>
        </w:rPr>
        <w:t>(iv)</w:t>
      </w:r>
      <w:r w:rsidRPr="00455382">
        <w:rPr>
          <w:rFonts w:eastAsia="Times New Roman"/>
          <w:szCs w:val="22"/>
          <w:lang w:val="ru-RU" w:eastAsia="ru-RU"/>
        </w:rPr>
        <w:tab/>
        <w:t xml:space="preserve">уведомление </w:t>
      </w:r>
      <w:ins w:id="1068" w:author="PIVOVAROV Oleg" w:date="2018-04-27T12:28:00Z">
        <w:r w:rsidR="00BE5AE9" w:rsidRPr="00455382">
          <w:rPr>
            <w:rFonts w:eastAsia="Times New Roman"/>
            <w:szCs w:val="22"/>
            <w:lang w:val="ru-RU" w:eastAsia="ru-RU"/>
          </w:rPr>
          <w:t xml:space="preserve">в соответствии со статьей 4bis(2), 5(1) и (2), 5(6) или 6(4) Протокола или в соответствии с правилом 21bis, 23 или 34(3)(c) </w:t>
        </w:r>
      </w:ins>
      <w:ins w:id="1069" w:author="PIVOVAROV Oleg" w:date="2018-04-27T12:29:00Z">
        <w:r w:rsidR="00BE5AE9" w:rsidRPr="00455382">
          <w:rPr>
            <w:rFonts w:eastAsia="Times New Roman"/>
            <w:szCs w:val="22"/>
            <w:lang w:val="ru-RU" w:eastAsia="ru-RU"/>
          </w:rPr>
          <w:t>Общей инструкции</w:t>
        </w:r>
      </w:ins>
      <w:del w:id="1070" w:author="PIVOVAROV Oleg" w:date="2018-04-27T12:29:00Z">
        <w:r w:rsidRPr="00455382" w:rsidDel="00BE5AE9">
          <w:rPr>
            <w:rFonts w:eastAsia="Times New Roman"/>
            <w:szCs w:val="22"/>
            <w:lang w:val="ru-RU" w:eastAsia="ru-RU"/>
          </w:rPr>
          <w:delText>об отказе или уведомление о признании регистрации недействительной</w:delText>
        </w:r>
      </w:del>
      <w:r w:rsidRPr="00455382">
        <w:rPr>
          <w:rFonts w:eastAsia="Times New Roman"/>
          <w:szCs w:val="22"/>
          <w:lang w:val="ru-RU" w:eastAsia="ru-RU"/>
        </w:rPr>
        <w:t xml:space="preserve">, </w:t>
      </w:r>
      <w:ins w:id="1071" w:author="PIVOVAROV Oleg" w:date="2018-04-27T12:29:00Z">
        <w:r w:rsidR="00BE5AE9" w:rsidRPr="00455382">
          <w:rPr>
            <w:rFonts w:eastAsia="Times New Roman"/>
            <w:szCs w:val="22"/>
            <w:lang w:val="ru-RU" w:eastAsia="ru-RU"/>
          </w:rPr>
          <w:t xml:space="preserve">направленное в Международное бюро </w:t>
        </w:r>
      </w:ins>
      <w:del w:id="1072" w:author="PIVOVAROV Oleg" w:date="2018-04-27T12:29:00Z">
        <w:r w:rsidRPr="00455382" w:rsidDel="00BE5AE9">
          <w:rPr>
            <w:rFonts w:eastAsia="Times New Roman"/>
            <w:szCs w:val="22"/>
            <w:lang w:val="ru-RU" w:eastAsia="ru-RU"/>
          </w:rPr>
          <w:delText xml:space="preserve">высланное Ведомством указанной Договаривающейся стороны </w:delText>
        </w:r>
      </w:del>
      <w:r w:rsidRPr="00455382">
        <w:rPr>
          <w:rFonts w:eastAsia="Times New Roman"/>
          <w:szCs w:val="22"/>
          <w:lang w:val="ru-RU" w:eastAsia="ru-RU"/>
        </w:rPr>
        <w:t>до 1 </w:t>
      </w:r>
      <w:ins w:id="1073" w:author="PIVOVAROV Oleg" w:date="2018-04-27T12:30:00Z">
        <w:r w:rsidR="00BE5AE9" w:rsidRPr="00455382">
          <w:rPr>
            <w:rFonts w:eastAsia="Times New Roman"/>
            <w:szCs w:val="22"/>
            <w:lang w:val="ru-RU" w:eastAsia="ru-RU"/>
            <w:rPrChange w:id="1074" w:author="Madrid Registry" w:date="2018-06-06T17:08:00Z">
              <w:rPr>
                <w:rFonts w:eastAsia="Times New Roman"/>
                <w:szCs w:val="22"/>
                <w:lang w:eastAsia="ru-RU"/>
              </w:rPr>
            </w:rPrChange>
          </w:rPr>
          <w:t>февраля 2019 г.</w:t>
        </w:r>
      </w:ins>
      <w:del w:id="1075" w:author="PIVOVAROV Oleg" w:date="2018-04-27T12:30:00Z">
        <w:r w:rsidRPr="00455382" w:rsidDel="00BE5AE9">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оно соответствует требованиям </w:t>
      </w:r>
      <w:ins w:id="1076" w:author="PIVOVAROV Oleg" w:date="2018-04-27T12:30:00Z">
        <w:r w:rsidR="00BE5AE9" w:rsidRPr="00455382">
          <w:rPr>
            <w:rFonts w:eastAsia="Times New Roman"/>
            <w:szCs w:val="22"/>
            <w:lang w:val="ru-RU" w:eastAsia="ru-RU"/>
          </w:rPr>
          <w:t xml:space="preserve">Общей </w:t>
        </w:r>
      </w:ins>
      <w:del w:id="1077" w:author="PIVOVAROV Oleg" w:date="2018-04-27T12:30:00Z">
        <w:r w:rsidRPr="00455382" w:rsidDel="00BE5AE9">
          <w:rPr>
            <w:rFonts w:eastAsia="Times New Roman"/>
            <w:szCs w:val="22"/>
            <w:lang w:val="ru-RU" w:eastAsia="ru-RU"/>
          </w:rPr>
          <w:delText xml:space="preserve">Инструкции </w:delText>
        </w:r>
      </w:del>
      <w:ins w:id="1078" w:author="PIVOVAROV Oleg" w:date="2018-04-27T12:30:00Z">
        <w:r w:rsidR="00BE5AE9" w:rsidRPr="00455382">
          <w:rPr>
            <w:rFonts w:eastAsia="Times New Roman"/>
            <w:szCs w:val="22"/>
            <w:lang w:val="ru-RU" w:eastAsia="ru-RU"/>
          </w:rPr>
          <w:t>инструкции</w:t>
        </w:r>
      </w:ins>
      <w:del w:id="1079" w:author="PIVOVAROV Oleg" w:date="2018-04-27T12:30:00Z">
        <w:r w:rsidRPr="00455382" w:rsidDel="00BE5AE9">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соответствующим применимым требованиям для целей правил</w:t>
      </w:r>
      <w:del w:id="1080" w:author="PIVOVAROV Oleg" w:date="2018-04-27T12:30:00Z">
        <w:r w:rsidRPr="00455382" w:rsidDel="00BE5AE9">
          <w:rPr>
            <w:rFonts w:eastAsia="Times New Roman"/>
            <w:szCs w:val="22"/>
            <w:lang w:val="ru-RU" w:eastAsia="ru-RU"/>
          </w:rPr>
          <w:delText>а</w:delText>
        </w:r>
      </w:del>
      <w:r w:rsidRPr="00455382">
        <w:rPr>
          <w:rFonts w:eastAsia="Times New Roman"/>
          <w:szCs w:val="22"/>
          <w:lang w:val="ru-RU" w:eastAsia="ru-RU"/>
        </w:rPr>
        <w:t> 17(4)</w:t>
      </w:r>
      <w:ins w:id="1081" w:author="PIVOVAROV Oleg" w:date="2018-04-27T12:31:00Z">
        <w:r w:rsidR="00BE5AE9" w:rsidRPr="00455382">
          <w:rPr>
            <w:rFonts w:eastAsia="Times New Roman"/>
            <w:szCs w:val="22"/>
            <w:lang w:val="ru-RU" w:eastAsia="ru-RU"/>
          </w:rPr>
          <w:t>,</w:t>
        </w:r>
      </w:ins>
      <w:r w:rsidRPr="00455382">
        <w:rPr>
          <w:rFonts w:eastAsia="Times New Roman"/>
          <w:szCs w:val="22"/>
          <w:lang w:val="ru-RU" w:eastAsia="ru-RU"/>
        </w:rPr>
        <w:t xml:space="preserve"> </w:t>
      </w:r>
      <w:del w:id="1082" w:author="PIVOVAROV Oleg" w:date="2018-04-27T12:31:00Z">
        <w:r w:rsidRPr="00455382" w:rsidDel="00BE5AE9">
          <w:rPr>
            <w:rFonts w:eastAsia="Times New Roman"/>
            <w:szCs w:val="22"/>
            <w:lang w:val="ru-RU" w:eastAsia="ru-RU"/>
          </w:rPr>
          <w:delText>и (5) или правила </w:delText>
        </w:r>
      </w:del>
      <w:r w:rsidRPr="00455382">
        <w:rPr>
          <w:rFonts w:eastAsia="Times New Roman"/>
          <w:szCs w:val="22"/>
          <w:lang w:val="ru-RU" w:eastAsia="ru-RU"/>
        </w:rPr>
        <w:t>19(2)</w:t>
      </w:r>
      <w:ins w:id="1083" w:author="PIVOVAROV Oleg" w:date="2018-04-27T12:31:00Z">
        <w:r w:rsidR="00BE5AE9" w:rsidRPr="00455382">
          <w:rPr>
            <w:rFonts w:eastAsia="Times New Roman"/>
            <w:szCs w:val="22"/>
            <w:lang w:val="ru-RU" w:eastAsia="ru-RU"/>
          </w:rPr>
          <w:t>, 21(2), 21bis(4), 22(2), 23(2) или 34(3)(d)</w:t>
        </w:r>
      </w:ins>
      <w:ins w:id="1084" w:author="PIVOVAROV Oleg" w:date="2018-04-27T12:32:00Z">
        <w:r w:rsidR="00F709A2" w:rsidRPr="00455382">
          <w:rPr>
            <w:rFonts w:eastAsia="Times New Roman"/>
            <w:szCs w:val="22"/>
            <w:lang w:val="ru-RU" w:eastAsia="ru-RU"/>
          </w:rPr>
          <w:t>;</w:t>
        </w:r>
      </w:ins>
      <w:del w:id="1085" w:author="PIVOVAROV Oleg" w:date="2018-04-27T12:32:00Z">
        <w:r w:rsidRPr="00455382" w:rsidDel="00F709A2">
          <w:rPr>
            <w:rFonts w:eastAsia="Times New Roman"/>
            <w:szCs w:val="22"/>
            <w:lang w:val="ru-RU" w:eastAsia="ru-RU"/>
          </w:rPr>
          <w:delText>.</w:delText>
        </w:r>
      </w:del>
    </w:p>
    <w:p w:rsidR="00F709A2" w:rsidRPr="00455382" w:rsidRDefault="00F709A2">
      <w:pPr>
        <w:ind w:firstLine="1701"/>
        <w:rPr>
          <w:rFonts w:eastAsia="Times New Roman"/>
          <w:szCs w:val="22"/>
          <w:lang w:val="ru-RU" w:eastAsia="ru-RU"/>
        </w:rPr>
        <w:pPrChange w:id="1086" w:author="PIVOVAROV Oleg" w:date="2018-04-26T16:18:00Z">
          <w:pPr>
            <w:ind w:firstLine="1701"/>
            <w:jc w:val="both"/>
          </w:pPr>
        </w:pPrChange>
      </w:pPr>
      <w:ins w:id="1087" w:author="PIVOVAROV Oleg" w:date="2018-04-27T12:33:00Z">
        <w:r w:rsidRPr="00455382">
          <w:rPr>
            <w:rFonts w:eastAsia="Times New Roman"/>
            <w:szCs w:val="22"/>
            <w:lang w:val="ru-RU" w:eastAsia="ru-RU"/>
          </w:rPr>
          <w:t>(v)</w:t>
        </w:r>
        <w:r w:rsidRPr="00455382">
          <w:rPr>
            <w:rFonts w:eastAsia="Times New Roman"/>
            <w:szCs w:val="22"/>
            <w:lang w:val="ru-RU" w:eastAsia="ru-RU"/>
          </w:rPr>
          <w:tab/>
        </w:r>
      </w:ins>
      <w:ins w:id="1088" w:author="PIVOVAROV Oleg" w:date="2018-04-27T12:55:00Z">
        <w:r w:rsidR="00A24475" w:rsidRPr="00455382">
          <w:rPr>
            <w:rFonts w:eastAsia="Times New Roman"/>
            <w:szCs w:val="22"/>
            <w:lang w:val="ru-RU" w:eastAsia="ru-RU"/>
          </w:rPr>
          <w:t>сообщение, заявление или окончательное решение</w:t>
        </w:r>
      </w:ins>
      <w:ins w:id="1089" w:author="PIVOVAROV Oleg" w:date="2018-04-27T12:56:00Z">
        <w:r w:rsidR="00A24475" w:rsidRPr="00455382">
          <w:rPr>
            <w:rFonts w:eastAsia="Times New Roman"/>
            <w:szCs w:val="22"/>
            <w:lang w:val="ru-RU" w:eastAsia="ru-RU"/>
          </w:rPr>
          <w:t xml:space="preserve">, предусмотренные правилами </w:t>
        </w:r>
      </w:ins>
      <w:ins w:id="1090" w:author="PIVOVAROV Oleg" w:date="2018-04-27T12:33:00Z">
        <w:r w:rsidRPr="00455382">
          <w:rPr>
            <w:rFonts w:eastAsia="Times New Roman"/>
            <w:szCs w:val="22"/>
            <w:lang w:val="ru-RU" w:eastAsia="ru-RU"/>
          </w:rPr>
          <w:t xml:space="preserve">16, 18bis, 18ter, 20, 20bis(5), 23bis </w:t>
        </w:r>
      </w:ins>
      <w:ins w:id="1091" w:author="PIVOVAROV Oleg" w:date="2018-04-27T12:56:00Z">
        <w:r w:rsidR="00A24475" w:rsidRPr="00455382">
          <w:rPr>
            <w:rFonts w:eastAsia="Times New Roman"/>
            <w:szCs w:val="22"/>
            <w:lang w:val="ru-RU" w:eastAsia="ru-RU"/>
          </w:rPr>
          <w:t xml:space="preserve">или </w:t>
        </w:r>
      </w:ins>
      <w:ins w:id="1092" w:author="PIVOVAROV Oleg" w:date="2018-04-27T12:33:00Z">
        <w:r w:rsidRPr="00455382">
          <w:rPr>
            <w:rFonts w:eastAsia="Times New Roman"/>
            <w:szCs w:val="22"/>
            <w:lang w:val="ru-RU" w:eastAsia="ru-RU"/>
          </w:rPr>
          <w:t xml:space="preserve">27(4) </w:t>
        </w:r>
      </w:ins>
      <w:ins w:id="1093" w:author="PIVOVAROV Oleg" w:date="2018-04-27T12:56:00Z">
        <w:r w:rsidR="00A24475" w:rsidRPr="00455382">
          <w:rPr>
            <w:rFonts w:eastAsia="Times New Roman"/>
            <w:szCs w:val="22"/>
            <w:lang w:val="ru-RU" w:eastAsia="ru-RU"/>
          </w:rPr>
          <w:t xml:space="preserve">или </w:t>
        </w:r>
      </w:ins>
      <w:ins w:id="1094" w:author="PIVOVAROV Oleg" w:date="2018-04-27T12:33:00Z">
        <w:r w:rsidRPr="00455382">
          <w:rPr>
            <w:rFonts w:eastAsia="Times New Roman"/>
            <w:szCs w:val="22"/>
            <w:lang w:val="ru-RU" w:eastAsia="ru-RU"/>
          </w:rPr>
          <w:t xml:space="preserve">(5) </w:t>
        </w:r>
      </w:ins>
      <w:ins w:id="1095" w:author="PIVOVAROV Oleg" w:date="2018-04-27T12:57:00Z">
        <w:r w:rsidR="00A24475" w:rsidRPr="00455382">
          <w:rPr>
            <w:rFonts w:eastAsia="Times New Roman"/>
            <w:szCs w:val="22"/>
            <w:lang w:val="ru-RU" w:eastAsia="ru-RU"/>
          </w:rPr>
          <w:t xml:space="preserve">Общей инструкции, направленные в Международное бюро до </w:t>
        </w:r>
      </w:ins>
      <w:ins w:id="1096" w:author="PIVOVAROV Oleg" w:date="2018-04-27T12:33:00Z">
        <w:r w:rsidRPr="00455382">
          <w:rPr>
            <w:rFonts w:eastAsia="Times New Roman"/>
            <w:szCs w:val="22"/>
            <w:lang w:val="ru-RU" w:eastAsia="ru-RU"/>
          </w:rPr>
          <w:t>1</w:t>
        </w:r>
      </w:ins>
      <w:ins w:id="1097" w:author="PIVOVAROV Oleg" w:date="2018-04-27T12:57:00Z">
        <w:r w:rsidR="00A24475" w:rsidRPr="00455382">
          <w:rPr>
            <w:rFonts w:eastAsia="Times New Roman"/>
            <w:szCs w:val="22"/>
            <w:lang w:val="ru-RU" w:eastAsia="ru-RU"/>
          </w:rPr>
          <w:t xml:space="preserve"> февраля 2019 г., </w:t>
        </w:r>
      </w:ins>
      <w:ins w:id="1098" w:author="PIVOVAROV Oleg" w:date="2018-04-27T12:58:00Z">
        <w:r w:rsidR="00A24475" w:rsidRPr="00455382">
          <w:rPr>
            <w:rFonts w:eastAsia="Times New Roman"/>
            <w:szCs w:val="22"/>
            <w:lang w:val="ru-RU" w:eastAsia="ru-RU"/>
          </w:rPr>
          <w:t xml:space="preserve">в той степени, в какой они соответствуют требованиям Общей инструкции, считаются соответствующими применимым требованиям для целей правил </w:t>
        </w:r>
      </w:ins>
      <w:ins w:id="1099" w:author="PIVOVAROV Oleg" w:date="2018-04-27T12:33:00Z">
        <w:r w:rsidRPr="00455382">
          <w:rPr>
            <w:rFonts w:eastAsia="Times New Roman"/>
            <w:szCs w:val="22"/>
            <w:lang w:val="ru-RU" w:eastAsia="ru-RU"/>
          </w:rPr>
          <w:t xml:space="preserve">16(2), 18bis(2), 18ter(4), 20(3), 20bis (5)(d), 23bis(3), 27(4)(d) </w:t>
        </w:r>
      </w:ins>
      <w:ins w:id="1100" w:author="PIVOVAROV Oleg" w:date="2018-04-27T12:58:00Z">
        <w:r w:rsidR="00A24475" w:rsidRPr="00455382">
          <w:rPr>
            <w:rFonts w:eastAsia="Times New Roman"/>
            <w:szCs w:val="22"/>
            <w:lang w:val="ru-RU" w:eastAsia="ru-RU"/>
          </w:rPr>
          <w:t>и</w:t>
        </w:r>
      </w:ins>
      <w:ins w:id="1101" w:author="PIVOVAROV Oleg" w:date="2018-04-27T12:33:00Z">
        <w:r w:rsidRPr="00455382">
          <w:rPr>
            <w:rFonts w:eastAsia="Times New Roman"/>
            <w:szCs w:val="22"/>
            <w:lang w:val="ru-RU" w:eastAsia="ru-RU"/>
          </w:rPr>
          <w:t xml:space="preserve"> (e) </w:t>
        </w:r>
      </w:ins>
      <w:ins w:id="1102" w:author="PIVOVAROV Oleg" w:date="2018-04-27T12:58:00Z">
        <w:r w:rsidR="00A24475" w:rsidRPr="00455382">
          <w:rPr>
            <w:rFonts w:eastAsia="Times New Roman"/>
            <w:szCs w:val="22"/>
            <w:lang w:val="ru-RU" w:eastAsia="ru-RU"/>
          </w:rPr>
          <w:t>или</w:t>
        </w:r>
      </w:ins>
      <w:ins w:id="1103" w:author="PIVOVAROV Oleg" w:date="2018-04-27T12:33:00Z">
        <w:r w:rsidRPr="00455382">
          <w:rPr>
            <w:rFonts w:eastAsia="Times New Roman"/>
            <w:szCs w:val="22"/>
            <w:lang w:val="ru-RU" w:eastAsia="ru-RU"/>
          </w:rPr>
          <w:t xml:space="preserve"> (5)(d) </w:t>
        </w:r>
      </w:ins>
      <w:ins w:id="1104" w:author="PIVOVAROV Oleg" w:date="2018-04-27T12:58:00Z">
        <w:r w:rsidR="00A24475" w:rsidRPr="00455382">
          <w:rPr>
            <w:rFonts w:eastAsia="Times New Roman"/>
            <w:szCs w:val="22"/>
            <w:lang w:val="ru-RU" w:eastAsia="ru-RU"/>
          </w:rPr>
          <w:t>и</w:t>
        </w:r>
      </w:ins>
      <w:ins w:id="1105" w:author="PIVOVAROV Oleg" w:date="2018-04-27T12:33:00Z">
        <w:r w:rsidRPr="00455382">
          <w:rPr>
            <w:rFonts w:eastAsia="Times New Roman"/>
            <w:szCs w:val="22"/>
            <w:lang w:val="ru-RU" w:eastAsia="ru-RU"/>
          </w:rPr>
          <w:t xml:space="preserve"> (e). </w:t>
        </w:r>
      </w:ins>
    </w:p>
    <w:p w:rsidR="007147AB" w:rsidRPr="00455382" w:rsidRDefault="007147AB">
      <w:pPr>
        <w:tabs>
          <w:tab w:val="left" w:pos="1134"/>
        </w:tabs>
        <w:rPr>
          <w:rFonts w:eastAsia="Times New Roman"/>
          <w:szCs w:val="22"/>
          <w:lang w:val="ru-RU" w:eastAsia="ru-RU"/>
        </w:rPr>
        <w:pPrChange w:id="1106"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Для целей правила 34(</w:t>
      </w:r>
      <w:r w:rsidRPr="00455382">
        <w:rPr>
          <w:rFonts w:eastAsia="Times New Roman"/>
          <w:b/>
          <w:szCs w:val="22"/>
          <w:lang w:val="ru-RU" w:eastAsia="ru-RU"/>
        </w:rPr>
        <w:t>7</w:t>
      </w:r>
      <w:r w:rsidRPr="00455382">
        <w:rPr>
          <w:rFonts w:eastAsia="Times New Roman"/>
          <w:szCs w:val="22"/>
          <w:lang w:val="ru-RU" w:eastAsia="ru-RU"/>
        </w:rPr>
        <w:t>) действующими пошлинами и сборами на любую дату до 1 </w:t>
      </w:r>
      <w:ins w:id="1107" w:author="PIVOVAROV Oleg" w:date="2018-04-27T14:34:00Z">
        <w:r w:rsidR="00922266" w:rsidRPr="00455382">
          <w:rPr>
            <w:rFonts w:eastAsia="Times New Roman"/>
            <w:szCs w:val="22"/>
            <w:lang w:val="ru-RU" w:eastAsia="ru-RU"/>
          </w:rPr>
          <w:t>февраля 2019 г.</w:t>
        </w:r>
      </w:ins>
      <w:ins w:id="1108" w:author="PIVOVAROV Oleg" w:date="2018-04-27T14:35:00Z">
        <w:r w:rsidR="00922266" w:rsidRPr="00455382">
          <w:rPr>
            <w:rFonts w:eastAsia="Times New Roman"/>
            <w:szCs w:val="22"/>
            <w:lang w:val="ru-RU" w:eastAsia="ru-RU"/>
          </w:rPr>
          <w:t xml:space="preserve"> </w:t>
        </w:r>
      </w:ins>
      <w:del w:id="1109" w:author="PIVOVAROV Oleg" w:date="2018-04-27T14:35:00Z">
        <w:r w:rsidRPr="00455382" w:rsidDel="00922266">
          <w:rPr>
            <w:rFonts w:eastAsia="Times New Roman"/>
            <w:szCs w:val="22"/>
            <w:lang w:val="ru-RU" w:eastAsia="ru-RU"/>
          </w:rPr>
          <w:delText xml:space="preserve">апреля 1996 года </w:delText>
        </w:r>
      </w:del>
      <w:r w:rsidRPr="00455382">
        <w:rPr>
          <w:rFonts w:eastAsia="Times New Roman"/>
          <w:szCs w:val="22"/>
          <w:lang w:val="ru-RU" w:eastAsia="ru-RU"/>
        </w:rPr>
        <w:t>являются пошлины и сборы, предписываемые правилом </w:t>
      </w:r>
      <w:del w:id="1110" w:author="PIVOVAROV Oleg" w:date="2018-04-27T14:36:00Z">
        <w:r w:rsidRPr="00455382" w:rsidDel="00922266">
          <w:rPr>
            <w:rFonts w:eastAsia="Times New Roman"/>
            <w:szCs w:val="22"/>
            <w:lang w:val="ru-RU" w:eastAsia="ru-RU"/>
          </w:rPr>
          <w:delText xml:space="preserve">32 </w:delText>
        </w:r>
      </w:del>
      <w:ins w:id="1111" w:author="PIVOVAROV Oleg" w:date="2018-04-27T14:36:00Z">
        <w:r w:rsidR="00922266" w:rsidRPr="00455382">
          <w:rPr>
            <w:rFonts w:eastAsia="Times New Roman"/>
            <w:szCs w:val="22"/>
            <w:lang w:val="ru-RU" w:eastAsia="ru-RU"/>
          </w:rPr>
          <w:t xml:space="preserve">34(1) Общей </w:t>
        </w:r>
      </w:ins>
      <w:del w:id="1112" w:author="PIVOVAROV Oleg" w:date="2018-04-27T14:36:00Z">
        <w:r w:rsidRPr="00455382" w:rsidDel="00922266">
          <w:rPr>
            <w:rFonts w:eastAsia="Times New Roman"/>
            <w:szCs w:val="22"/>
            <w:lang w:val="ru-RU" w:eastAsia="ru-RU"/>
          </w:rPr>
          <w:delText xml:space="preserve">Инструкции </w:delText>
        </w:r>
      </w:del>
      <w:ins w:id="1113" w:author="PIVOVAROV Oleg" w:date="2018-04-27T14:36:00Z">
        <w:r w:rsidR="00922266" w:rsidRPr="00455382">
          <w:rPr>
            <w:rFonts w:eastAsia="Times New Roman"/>
            <w:szCs w:val="22"/>
            <w:lang w:val="ru-RU" w:eastAsia="ru-RU"/>
          </w:rPr>
          <w:t>инструкции</w:t>
        </w:r>
      </w:ins>
      <w:del w:id="1114" w:author="PIVOVAROV Oleg" w:date="2018-04-27T14:36:00Z">
        <w:r w:rsidRPr="00455382" w:rsidDel="00922266">
          <w:rPr>
            <w:rFonts w:eastAsia="Times New Roman"/>
            <w:szCs w:val="22"/>
            <w:lang w:val="ru-RU" w:eastAsia="ru-RU"/>
          </w:rPr>
          <w:delText>к Соглашению</w:delText>
        </w:r>
      </w:del>
      <w:r w:rsidRPr="00455382">
        <w:rPr>
          <w:rFonts w:eastAsia="Times New Roman"/>
          <w:szCs w:val="22"/>
          <w:lang w:val="ru-RU" w:eastAsia="ru-RU"/>
        </w:rPr>
        <w:t>.</w:t>
      </w:r>
    </w:p>
    <w:p w:rsidR="007147AB" w:rsidRPr="00455382" w:rsidRDefault="007147AB">
      <w:pPr>
        <w:tabs>
          <w:tab w:val="left" w:pos="1134"/>
        </w:tabs>
        <w:rPr>
          <w:rFonts w:eastAsia="Times New Roman"/>
          <w:szCs w:val="22"/>
          <w:lang w:val="ru-RU" w:eastAsia="ru-RU"/>
        </w:rPr>
        <w:pPrChange w:id="1115"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r>
      <w:ins w:id="1116" w:author="PIVOVAROV Oleg" w:date="2018-04-27T14:37:00Z">
        <w:r w:rsidR="00922266" w:rsidRPr="00455382">
          <w:rPr>
            <w:rFonts w:eastAsia="Times New Roman"/>
            <w:szCs w:val="22"/>
            <w:lang w:val="ru-RU" w:eastAsia="ru-RU"/>
          </w:rPr>
          <w:t>Уведомление, предусмотренное правилами 6(2)(iii), 7(2), 17(5)(d), 20</w:t>
        </w:r>
        <w:r w:rsidR="00922266" w:rsidRPr="00455382">
          <w:rPr>
            <w:rFonts w:eastAsia="Times New Roman"/>
            <w:i/>
            <w:szCs w:val="22"/>
            <w:lang w:val="ru-RU" w:eastAsia="ru-RU"/>
          </w:rPr>
          <w:t>bis</w:t>
        </w:r>
        <w:r w:rsidR="00922266" w:rsidRPr="00455382">
          <w:rPr>
            <w:rFonts w:eastAsia="Times New Roman"/>
            <w:szCs w:val="22"/>
            <w:lang w:val="ru-RU" w:eastAsia="ru-RU"/>
            <w:rPrChange w:id="1117" w:author="Madrid Registry" w:date="2018-06-06T17:08:00Z">
              <w:rPr>
                <w:rFonts w:eastAsia="Times New Roman"/>
                <w:szCs w:val="22"/>
                <w:lang w:eastAsia="ru-RU"/>
              </w:rPr>
            </w:rPrChange>
          </w:rPr>
          <w:t xml:space="preserve">(6) или 34(3)(a) Общей инструкции, </w:t>
        </w:r>
      </w:ins>
      <w:ins w:id="1118" w:author="PIVOVAROV Oleg" w:date="2018-04-27T14:38:00Z">
        <w:r w:rsidR="00922266" w:rsidRPr="00455382">
          <w:rPr>
            <w:rFonts w:eastAsia="Times New Roman"/>
            <w:szCs w:val="22"/>
            <w:lang w:val="ru-RU" w:eastAsia="ru-RU"/>
          </w:rPr>
          <w:t xml:space="preserve">направленное Ведомством Договаривающейся стороны в Международное бюро до 1 февраля 2019 г., </w:t>
        </w:r>
      </w:ins>
      <w:ins w:id="1119" w:author="PIVOVAROV Oleg" w:date="2018-04-27T14:39:00Z">
        <w:r w:rsidR="00922266" w:rsidRPr="00455382">
          <w:rPr>
            <w:rFonts w:eastAsia="Times New Roman"/>
            <w:szCs w:val="22"/>
            <w:lang w:val="ru-RU" w:eastAsia="ru-RU"/>
          </w:rPr>
          <w:t xml:space="preserve">остается в силе в соответствии с правилами </w:t>
        </w:r>
      </w:ins>
      <w:ins w:id="1120" w:author="PIVOVAROV Oleg" w:date="2018-04-27T14:37:00Z">
        <w:r w:rsidR="00922266" w:rsidRPr="00455382">
          <w:rPr>
            <w:rFonts w:eastAsia="Times New Roman"/>
            <w:szCs w:val="22"/>
            <w:lang w:val="ru-RU" w:eastAsia="ru-RU"/>
            <w:rPrChange w:id="1121" w:author="Madrid Registry" w:date="2018-06-06T17:08:00Z">
              <w:rPr>
                <w:rFonts w:eastAsia="Times New Roman"/>
                <w:szCs w:val="22"/>
                <w:lang w:eastAsia="ru-RU"/>
              </w:rPr>
            </w:rPrChange>
          </w:rPr>
          <w:t xml:space="preserve">6(2)(iii), 7(2), 17(5)(d), 20bis(6) </w:t>
        </w:r>
      </w:ins>
      <w:ins w:id="1122" w:author="PIVOVAROV Oleg" w:date="2018-04-27T14:39:00Z">
        <w:r w:rsidR="00922266" w:rsidRPr="00455382">
          <w:rPr>
            <w:rFonts w:eastAsia="Times New Roman"/>
            <w:szCs w:val="22"/>
            <w:lang w:val="ru-RU" w:eastAsia="ru-RU"/>
          </w:rPr>
          <w:t>или</w:t>
        </w:r>
      </w:ins>
      <w:ins w:id="1123" w:author="PIVOVAROV Oleg" w:date="2018-04-27T14:37:00Z">
        <w:r w:rsidR="00922266" w:rsidRPr="00455382">
          <w:rPr>
            <w:rFonts w:eastAsia="Times New Roman"/>
            <w:szCs w:val="22"/>
            <w:lang w:val="ru-RU" w:eastAsia="ru-RU"/>
            <w:rPrChange w:id="1124" w:author="Madrid Registry" w:date="2018-06-06T17:08:00Z">
              <w:rPr>
                <w:rFonts w:eastAsia="Times New Roman"/>
                <w:szCs w:val="22"/>
                <w:lang w:eastAsia="ru-RU"/>
              </w:rPr>
            </w:rPrChange>
          </w:rPr>
          <w:t xml:space="preserve"> 34(3)(a). </w:t>
        </w:r>
      </w:ins>
      <w:del w:id="1125" w:author="PIVOVAROV Oleg" w:date="2018-04-27T14:39:00Z">
        <w:r w:rsidRPr="00455382" w:rsidDel="00922266">
          <w:rPr>
            <w:rFonts w:eastAsia="Times New Roman"/>
            <w:szCs w:val="22"/>
            <w:lang w:val="ru-RU" w:eastAsia="ru-RU"/>
          </w:rPr>
          <w:delText>Несмотря на правило 10(1), 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)(а) пошлинами, уплаченными в связи с подачей международной заявки, являются пошлины, предписанные за 20 лет правилом 32 Инструкции к Соглашению, то второго платежа не требуется.</w:delText>
        </w:r>
        <w:r w:rsidR="009E688F" w:rsidRPr="00455382" w:rsidDel="00922266">
          <w:rPr>
            <w:rFonts w:eastAsia="Times New Roman"/>
            <w:szCs w:val="22"/>
            <w:lang w:val="ru-RU" w:eastAsia="ru-RU"/>
          </w:rPr>
          <w:delText xml:space="preserve"> </w:delText>
        </w:r>
      </w:del>
    </w:p>
    <w:p w:rsidR="007147AB" w:rsidRPr="00455382" w:rsidRDefault="007147AB">
      <w:pPr>
        <w:tabs>
          <w:tab w:val="left" w:pos="1134"/>
        </w:tabs>
        <w:rPr>
          <w:rFonts w:eastAsia="Times New Roman"/>
          <w:szCs w:val="22"/>
          <w:lang w:val="ru-RU" w:eastAsia="ru-RU"/>
        </w:rPr>
        <w:pPrChange w:id="1126"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ins w:id="1127" w:author="PIVOVAROV Oleg" w:date="2018-04-27T14:40:00Z">
        <w:r w:rsidR="00922266" w:rsidRPr="00455382">
          <w:rPr>
            <w:rFonts w:eastAsia="Times New Roman"/>
            <w:szCs w:val="22"/>
            <w:lang w:val="ru-RU" w:eastAsia="ru-RU"/>
          </w:rPr>
          <w:t>[Исключен]</w:t>
        </w:r>
      </w:ins>
      <w:del w:id="1128" w:author="PIVOVAROV Oleg" w:date="2018-04-27T14:40:00Z">
        <w:r w:rsidRPr="00455382" w:rsidDel="00922266">
          <w:rPr>
            <w:rFonts w:eastAsia="Times New Roman"/>
            <w:szCs w:val="22"/>
            <w:lang w:val="ru-RU" w:eastAsia="ru-RU"/>
          </w:rPr>
          <w:delText>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)(b) пошлинами, уплаченными в связи с последующим указанием, являются пошлины, предписанные правилом 32 Инструкции к Соглашению, пункт (3) не применяется.</w:delText>
        </w:r>
      </w:del>
    </w:p>
    <w:p w:rsidR="007147AB" w:rsidRPr="00455382" w:rsidRDefault="007147AB">
      <w:pPr>
        <w:rPr>
          <w:rFonts w:eastAsia="Times New Roman"/>
          <w:szCs w:val="22"/>
          <w:lang w:val="ru-RU" w:eastAsia="ru-RU"/>
        </w:rPr>
        <w:pPrChange w:id="1129" w:author="PIVOVAROV Oleg" w:date="2018-04-26T16:18:00Z">
          <w:pPr>
            <w:jc w:val="both"/>
          </w:pPr>
        </w:pPrChange>
      </w:pPr>
    </w:p>
    <w:p w:rsidR="007147AB" w:rsidRPr="00455382" w:rsidRDefault="007147AB">
      <w:pPr>
        <w:tabs>
          <w:tab w:val="left" w:pos="567"/>
          <w:tab w:val="left" w:pos="1134"/>
        </w:tabs>
        <w:rPr>
          <w:rFonts w:eastAsia="Times New Roman"/>
          <w:szCs w:val="22"/>
          <w:lang w:val="ru-RU" w:eastAsia="ru-RU"/>
        </w:rPr>
        <w:pPrChange w:id="1130"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1131" w:author="PIVOVAROV Oleg" w:date="2018-04-27T14:40:00Z">
        <w:r w:rsidR="00922266" w:rsidRPr="00455382">
          <w:rPr>
            <w:rFonts w:eastAsia="Times New Roman"/>
            <w:szCs w:val="22"/>
            <w:lang w:val="ru-RU" w:eastAsia="ru-RU"/>
          </w:rPr>
          <w:t>[Исключен]</w:t>
        </w:r>
      </w:ins>
      <w:r w:rsidRPr="00455382">
        <w:rPr>
          <w:rFonts w:eastAsia="Times New Roman"/>
          <w:i/>
          <w:szCs w:val="22"/>
          <w:lang w:val="ru-RU" w:eastAsia="ru-RU"/>
        </w:rPr>
        <w:t>[</w:t>
      </w:r>
      <w:del w:id="1132" w:author="PIVOVAROV Oleg" w:date="2018-04-27T14:40:00Z">
        <w:r w:rsidRPr="00455382" w:rsidDel="00922266">
          <w:rPr>
            <w:rFonts w:eastAsia="Times New Roman"/>
            <w:i/>
            <w:szCs w:val="22"/>
            <w:lang w:val="ru-RU" w:eastAsia="ru-RU"/>
          </w:rPr>
          <w:delText>Переходные положения, применимые к международным регистрациям, для которых пошлины уплачены за 20 лет]  </w:delText>
        </w:r>
        <w:r w:rsidRPr="00455382" w:rsidDel="00922266">
          <w:rPr>
            <w:rFonts w:eastAsia="Times New Roman"/>
            <w:szCs w:val="22"/>
            <w:lang w:val="ru-RU" w:eastAsia="ru-RU"/>
          </w:rPr>
          <w:delText>(а)  Если международная регистрация, за которую требуемые пошлины уплачены за 20 лет, является предметом последующего указания в соответствии с правилом 24 и если текущий срок охраны этой международной регистрации истекает более чем через 10 лет после даты вступления в силу последующего указания, определяемой согласно правилу 24(6), применяются положения подпунктов (b) и (с).</w:delText>
        </w:r>
      </w:del>
    </w:p>
    <w:p w:rsidR="007147AB" w:rsidRPr="00455382" w:rsidDel="00922266" w:rsidRDefault="007147AB">
      <w:pPr>
        <w:tabs>
          <w:tab w:val="left" w:pos="851"/>
        </w:tabs>
        <w:ind w:firstLine="1134"/>
        <w:rPr>
          <w:del w:id="1133" w:author="PIVOVAROV Oleg" w:date="2018-04-27T14:40:00Z"/>
          <w:rFonts w:eastAsia="Times New Roman"/>
          <w:i/>
          <w:szCs w:val="22"/>
          <w:lang w:val="ru-RU" w:eastAsia="ru-RU"/>
        </w:rPr>
        <w:pPrChange w:id="1134" w:author="PIVOVAROV Oleg" w:date="2018-04-26T16:18:00Z">
          <w:pPr>
            <w:tabs>
              <w:tab w:val="left" w:pos="851"/>
            </w:tabs>
            <w:ind w:firstLine="1134"/>
            <w:jc w:val="both"/>
          </w:pPr>
        </w:pPrChange>
      </w:pPr>
      <w:del w:id="1135" w:author="PIVOVAROV Oleg" w:date="2018-04-27T14:40:00Z">
        <w:r w:rsidRPr="00455382" w:rsidDel="00922266">
          <w:rPr>
            <w:rFonts w:eastAsia="Times New Roman"/>
            <w:szCs w:val="22"/>
            <w:lang w:val="ru-RU" w:eastAsia="ru-RU"/>
          </w:rPr>
          <w:delText>(b)</w:delText>
        </w:r>
        <w:r w:rsidRPr="00455382" w:rsidDel="00922266">
          <w:rPr>
            <w:rFonts w:eastAsia="Times New Roman"/>
            <w:szCs w:val="22"/>
            <w:lang w:val="ru-RU" w:eastAsia="ru-RU"/>
          </w:rPr>
          <w:tab/>
          <w:delText xml:space="preserve">За шесть месяцев до истечения первого десятилетнего периода текущего срока охраны международной регистрации Международное бюро высылает владельцу и его представителю, если таковой имеется, извещение, указывающее точную дату истечения первого десятилетнего периода и Договаривающиеся стороны, которые были предметом последующих указаний, упомянутых в подпункте (а).  Правило 29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rsidR="007147AB" w:rsidRPr="00455382" w:rsidDel="00922266" w:rsidRDefault="007147AB">
      <w:pPr>
        <w:tabs>
          <w:tab w:val="left" w:pos="1134"/>
        </w:tabs>
        <w:rPr>
          <w:del w:id="1136" w:author="PIVOVAROV Oleg" w:date="2018-04-27T14:40:00Z"/>
          <w:rFonts w:eastAsia="Times New Roman"/>
          <w:i/>
          <w:szCs w:val="22"/>
          <w:lang w:val="ru-RU" w:eastAsia="ru-RU"/>
        </w:rPr>
        <w:pPrChange w:id="1137" w:author="PIVOVAROV Oleg" w:date="2018-04-26T16:18:00Z">
          <w:pPr>
            <w:tabs>
              <w:tab w:val="left" w:pos="1134"/>
            </w:tabs>
            <w:jc w:val="both"/>
          </w:pPr>
        </w:pPrChange>
      </w:pPr>
      <w:del w:id="1138" w:author="PIVOVAROV Oleg" w:date="2018-04-27T14:40:00Z">
        <w:r w:rsidRPr="00455382" w:rsidDel="00922266">
          <w:rPr>
            <w:rFonts w:eastAsia="Times New Roman"/>
            <w:szCs w:val="22"/>
            <w:lang w:val="ru-RU" w:eastAsia="ru-RU"/>
          </w:rPr>
          <w:tab/>
          <w:delText>(с)</w:delText>
        </w:r>
        <w:r w:rsidRPr="00455382" w:rsidDel="00922266">
          <w:rPr>
            <w:rFonts w:eastAsia="Times New Roman"/>
            <w:szCs w:val="22"/>
            <w:lang w:val="ru-RU" w:eastAsia="ru-RU"/>
          </w:rPr>
          <w:tab/>
          <w:delText xml:space="preserve">Уплата добавочных и индивидуальных пошлин, соответствующих пошлинам, упомянутым в правиле 30(1)(iii), требуется за второй десятилетний период в отношении последующих указаний, упомянутых в подпункте (а),  Правило 30(1) и (3)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rsidR="007147AB" w:rsidRPr="00455382" w:rsidDel="00922266" w:rsidRDefault="007147AB">
      <w:pPr>
        <w:tabs>
          <w:tab w:val="left" w:pos="1134"/>
        </w:tabs>
        <w:rPr>
          <w:del w:id="1139" w:author="PIVOVAROV Oleg" w:date="2018-04-27T14:40:00Z"/>
          <w:rFonts w:eastAsia="Times New Roman"/>
          <w:szCs w:val="22"/>
          <w:lang w:val="ru-RU" w:eastAsia="ru-RU"/>
        </w:rPr>
        <w:pPrChange w:id="1140" w:author="PIVOVAROV Oleg" w:date="2018-04-26T16:18:00Z">
          <w:pPr>
            <w:tabs>
              <w:tab w:val="left" w:pos="1134"/>
            </w:tabs>
            <w:jc w:val="both"/>
          </w:pPr>
        </w:pPrChange>
      </w:pPr>
      <w:del w:id="1141" w:author="PIVOVAROV Oleg" w:date="2018-04-27T14:40:00Z">
        <w:r w:rsidRPr="00455382" w:rsidDel="00922266">
          <w:rPr>
            <w:rFonts w:eastAsia="Times New Roman"/>
            <w:szCs w:val="22"/>
            <w:lang w:val="ru-RU" w:eastAsia="ru-RU"/>
          </w:rPr>
          <w:tab/>
          <w:delText>(d)</w:delText>
        </w:r>
        <w:r w:rsidRPr="00455382" w:rsidDel="00922266">
          <w:rPr>
            <w:rFonts w:eastAsia="Times New Roman"/>
            <w:szCs w:val="22"/>
            <w:lang w:val="ru-RU" w:eastAsia="ru-RU"/>
          </w:rPr>
          <w:tab/>
          <w:delText>Международное бюро вносит в Международный реестр запись о том, что уплата Международному бюро за второй десятилетний период произведена.  Датой записи является дата истечения первого десятилетнего периода, даже если требуемые пошлины уплачиваются в течение льготного периода, упомянутого в статье 7(5) Соглашения и в статье 7(4) Протокола.</w:delText>
        </w:r>
      </w:del>
    </w:p>
    <w:p w:rsidR="007147AB" w:rsidRPr="00455382" w:rsidRDefault="007147AB">
      <w:pPr>
        <w:tabs>
          <w:tab w:val="left" w:pos="851"/>
        </w:tabs>
        <w:ind w:firstLine="1134"/>
        <w:rPr>
          <w:rFonts w:eastAsia="Times New Roman"/>
          <w:szCs w:val="22"/>
          <w:lang w:val="ru-RU" w:eastAsia="ru-RU"/>
        </w:rPr>
        <w:pPrChange w:id="1142" w:author="PIVOVAROV Oleg" w:date="2018-04-26T16:18:00Z">
          <w:pPr>
            <w:tabs>
              <w:tab w:val="left" w:pos="851"/>
            </w:tabs>
            <w:ind w:firstLine="1134"/>
            <w:jc w:val="both"/>
          </w:pPr>
        </w:pPrChange>
      </w:pPr>
      <w:del w:id="1143" w:author="PIVOVAROV Oleg" w:date="2018-04-27T14:40:00Z">
        <w:r w:rsidRPr="00455382" w:rsidDel="00922266">
          <w:rPr>
            <w:rFonts w:eastAsia="Times New Roman"/>
            <w:szCs w:val="22"/>
            <w:lang w:val="ru-RU" w:eastAsia="ru-RU"/>
          </w:rPr>
          <w:delText>(е)</w:delText>
        </w:r>
        <w:r w:rsidRPr="00455382" w:rsidDel="00922266">
          <w:rPr>
            <w:rFonts w:eastAsia="Times New Roman"/>
            <w:szCs w:val="22"/>
            <w:lang w:val="ru-RU" w:eastAsia="ru-RU"/>
          </w:rPr>
          <w:tab/>
          <w:delText>Международное бюро уведомляет Ведомства соответствующих указанных Договаривающихся сторон о том, уплата была или не была произведена за второй десятилетний период, и одновременно информирует об этом владельца.</w:delText>
        </w:r>
      </w:del>
    </w:p>
    <w:p w:rsidR="007147AB" w:rsidRPr="00455382" w:rsidRDefault="007147AB">
      <w:pPr>
        <w:tabs>
          <w:tab w:val="left" w:pos="851"/>
        </w:tabs>
        <w:rPr>
          <w:rFonts w:eastAsia="Times New Roman"/>
          <w:szCs w:val="22"/>
          <w:lang w:val="ru-RU" w:eastAsia="ru-RU"/>
        </w:rPr>
        <w:pPrChange w:id="1144" w:author="PIVOVAROV Oleg" w:date="2018-04-26T16:18:00Z">
          <w:pPr>
            <w:tabs>
              <w:tab w:val="left" w:pos="851"/>
            </w:tabs>
            <w:jc w:val="both"/>
          </w:pPr>
        </w:pPrChange>
      </w:pPr>
    </w:p>
    <w:p w:rsidR="007147AB" w:rsidRPr="00455382" w:rsidRDefault="007147AB">
      <w:pPr>
        <w:tabs>
          <w:tab w:val="left" w:pos="1134"/>
        </w:tabs>
        <w:ind w:firstLine="567"/>
        <w:rPr>
          <w:rFonts w:eastAsia="Times New Roman"/>
          <w:spacing w:val="-4"/>
          <w:szCs w:val="22"/>
          <w:lang w:val="ru-RU" w:eastAsia="en-US"/>
        </w:rPr>
        <w:pPrChange w:id="1145" w:author="PIVOVAROV Oleg" w:date="2018-04-26T16:18:00Z">
          <w:pPr>
            <w:tabs>
              <w:tab w:val="left" w:pos="1134"/>
            </w:tabs>
            <w:ind w:firstLine="567"/>
            <w:jc w:val="both"/>
          </w:pPr>
        </w:pPrChange>
      </w:pPr>
      <w:r w:rsidRPr="00455382">
        <w:rPr>
          <w:rFonts w:eastAsia="Times New Roman"/>
          <w:spacing w:val="-4"/>
          <w:szCs w:val="22"/>
          <w:lang w:val="ru-RU" w:eastAsia="en-US"/>
        </w:rPr>
        <w:t>(4)</w:t>
      </w:r>
      <w:r w:rsidRPr="00455382">
        <w:rPr>
          <w:rFonts w:eastAsia="Times New Roman"/>
          <w:spacing w:val="-4"/>
          <w:szCs w:val="22"/>
          <w:lang w:val="ru-RU" w:eastAsia="en-US"/>
        </w:rPr>
        <w:tab/>
      </w:r>
      <w:r w:rsidRPr="00455382">
        <w:rPr>
          <w:rFonts w:eastAsia="Times New Roman"/>
          <w:i/>
          <w:spacing w:val="-4"/>
          <w:szCs w:val="22"/>
          <w:lang w:val="ru-RU" w:eastAsia="en-US"/>
        </w:rPr>
        <w:t>[Переходные положения в отношении языков]  </w:t>
      </w:r>
      <w:r w:rsidR="00684B7D" w:rsidRPr="00455382">
        <w:rPr>
          <w:rFonts w:eastAsia="Times New Roman"/>
          <w:spacing w:val="-4"/>
          <w:szCs w:val="22"/>
          <w:lang w:val="ru-RU" w:eastAsia="en-US"/>
        </w:rPr>
        <w:t>(а)  </w:t>
      </w:r>
      <w:r w:rsidRPr="00455382">
        <w:rPr>
          <w:rFonts w:eastAsia="Times New Roman"/>
          <w:spacing w:val="-4"/>
          <w:szCs w:val="22"/>
          <w:lang w:val="ru-RU" w:eastAsia="en-US"/>
        </w:rPr>
        <w:t>Правило 6</w:t>
      </w:r>
      <w:ins w:id="1146" w:author="PIVOVAROV Oleg" w:date="2018-04-27T14:41:00Z">
        <w:r w:rsidR="00922266" w:rsidRPr="00455382">
          <w:rPr>
            <w:rFonts w:eastAsia="Times New Roman"/>
            <w:spacing w:val="-4"/>
            <w:szCs w:val="22"/>
            <w:lang w:val="ru-RU" w:eastAsia="en-US"/>
          </w:rPr>
          <w:t xml:space="preserve"> Общей инструкции</w:t>
        </w:r>
      </w:ins>
      <w:r w:rsidRPr="00455382">
        <w:rPr>
          <w:rFonts w:eastAsia="Times New Roman"/>
          <w:spacing w:val="-4"/>
          <w:szCs w:val="22"/>
          <w:lang w:val="ru-RU" w:eastAsia="en-US"/>
        </w:rPr>
        <w:t xml:space="preserve">, действовавшее до 1 апреля 2004 г., продолжает применяться к любой международной заявке, поданной до этой даты, и к любой международной заявке, регулируемой исключительно Соглашением, поданной между этой датой и 31 августа 2008 года, включительно, </w:t>
      </w:r>
      <w:ins w:id="1147" w:author="PIVOVAROV Oleg" w:date="2018-04-27T14:42:00Z">
        <w:r w:rsidR="00922266" w:rsidRPr="00455382">
          <w:rPr>
            <w:rFonts w:eastAsia="Times New Roman"/>
            <w:spacing w:val="-4"/>
            <w:szCs w:val="22"/>
            <w:lang w:val="ru-RU" w:eastAsia="en-US"/>
          </w:rPr>
          <w:t xml:space="preserve">как определено в правиле 1(viii) </w:t>
        </w:r>
      </w:ins>
      <w:ins w:id="1148" w:author="PIVOVAROV Oleg" w:date="2018-04-27T14:43: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к любому относящемуся к не</w:t>
      </w:r>
      <w:r w:rsidR="00922266" w:rsidRPr="00455382">
        <w:rPr>
          <w:rFonts w:eastAsia="Times New Roman"/>
          <w:spacing w:val="-4"/>
          <w:szCs w:val="22"/>
          <w:lang w:val="ru-RU" w:eastAsia="en-US"/>
        </w:rPr>
        <w:t>му</w:t>
      </w:r>
      <w:r w:rsidRPr="00455382">
        <w:rPr>
          <w:rFonts w:eastAsia="Times New Roman"/>
          <w:spacing w:val="-4"/>
          <w:szCs w:val="22"/>
          <w:lang w:val="ru-RU" w:eastAsia="en-US"/>
        </w:rPr>
        <w:t xml:space="preserve"> сообщению и к любому сообщению, любой записи в Международный реестр или любой публикации в Бюллетене, касающимся международной регистрации, полученной на её основе, если только:</w:t>
      </w:r>
    </w:p>
    <w:p w:rsidR="007147AB" w:rsidRPr="00455382" w:rsidRDefault="007147AB">
      <w:pPr>
        <w:ind w:firstLine="1701"/>
        <w:rPr>
          <w:rFonts w:eastAsia="Times New Roman"/>
          <w:szCs w:val="22"/>
          <w:lang w:val="ru-RU" w:eastAsia="ru-RU"/>
        </w:rPr>
        <w:pPrChange w:id="114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международная регистрация не являлась предметом последующего указания, сделанного согласно Протоколу </w:t>
      </w:r>
      <w:ins w:id="1150" w:author="PIVOVAROV Oleg" w:date="2018-04-27T14:45:00Z">
        <w:r w:rsidR="00922266" w:rsidRPr="00455382">
          <w:rPr>
            <w:rFonts w:eastAsia="Times New Roman"/>
            <w:szCs w:val="22"/>
            <w:lang w:val="ru-RU" w:eastAsia="ru-RU"/>
          </w:rPr>
          <w:t>в соответствии с правилом 24(1)</w:t>
        </w:r>
      </w:ins>
      <w:ins w:id="1151" w:author="PIVOVAROV Oleg" w:date="2018-04-27T14:46:00Z">
        <w:r w:rsidR="00922266" w:rsidRPr="00455382">
          <w:rPr>
            <w:rFonts w:eastAsia="Times New Roman"/>
            <w:szCs w:val="22"/>
            <w:lang w:val="ru-RU" w:eastAsia="ru-RU"/>
            <w:rPrChange w:id="1152" w:author="Madrid Registry" w:date="2018-06-06T17:08:00Z">
              <w:rPr>
                <w:rFonts w:eastAsia="Times New Roman"/>
                <w:szCs w:val="22"/>
                <w:lang w:eastAsia="ru-RU"/>
              </w:rPr>
            </w:rPrChange>
          </w:rPr>
          <w:t xml:space="preserve">(c) Общей Инструкции </w:t>
        </w:r>
      </w:ins>
      <w:r w:rsidRPr="00455382">
        <w:rPr>
          <w:rFonts w:eastAsia="Times New Roman"/>
          <w:szCs w:val="22"/>
          <w:lang w:val="ru-RU" w:eastAsia="ru-RU"/>
        </w:rPr>
        <w:t>в период между</w:t>
      </w:r>
      <w:r w:rsidR="00791569" w:rsidRPr="00455382">
        <w:rPr>
          <w:rFonts w:eastAsia="Times New Roman"/>
          <w:szCs w:val="22"/>
          <w:lang w:val="ru-RU" w:eastAsia="ru-RU"/>
        </w:rPr>
        <w:t xml:space="preserve"> </w:t>
      </w:r>
      <w:r w:rsidRPr="00455382">
        <w:rPr>
          <w:rFonts w:eastAsia="Times New Roman"/>
          <w:szCs w:val="22"/>
          <w:lang w:val="ru-RU" w:eastAsia="ru-RU"/>
        </w:rPr>
        <w:t>1 апреля 2004 г. и 31августа</w:t>
      </w:r>
      <w:r w:rsidR="00791569" w:rsidRPr="00455382">
        <w:rPr>
          <w:rFonts w:eastAsia="Times New Roman"/>
          <w:szCs w:val="22"/>
          <w:lang w:val="ru-RU" w:eastAsia="ru-RU"/>
        </w:rPr>
        <w:t xml:space="preserve"> </w:t>
      </w:r>
      <w:r w:rsidRPr="00455382">
        <w:rPr>
          <w:rFonts w:eastAsia="Times New Roman"/>
          <w:szCs w:val="22"/>
          <w:lang w:val="ru-RU" w:eastAsia="ru-RU"/>
        </w:rPr>
        <w:t>2008 г.;  или</w:t>
      </w:r>
    </w:p>
    <w:p w:rsidR="007147AB" w:rsidRPr="00455382" w:rsidRDefault="007147AB">
      <w:pPr>
        <w:ind w:firstLine="1701"/>
        <w:rPr>
          <w:rFonts w:eastAsia="Times New Roman"/>
          <w:szCs w:val="22"/>
          <w:lang w:val="ru-RU" w:eastAsia="ru-RU"/>
        </w:rPr>
        <w:pPrChange w:id="1153" w:author="PIVOVAROV Oleg" w:date="2018-04-26T16:18:00Z">
          <w:pPr>
            <w:ind w:firstLine="1701"/>
            <w:jc w:val="both"/>
          </w:pPr>
        </w:pPrChange>
      </w:pPr>
      <w:r w:rsidRPr="00455382">
        <w:rPr>
          <w:rFonts w:eastAsia="Times New Roman"/>
          <w:szCs w:val="22"/>
          <w:lang w:val="ru-RU" w:eastAsia="ru-RU"/>
        </w:rPr>
        <w:t>(ii)</w:t>
      </w:r>
      <w:r w:rsidRPr="00455382">
        <w:rPr>
          <w:rFonts w:eastAsia="Times New Roman"/>
          <w:szCs w:val="22"/>
          <w:lang w:val="ru-RU" w:eastAsia="ru-RU"/>
        </w:rPr>
        <w:tab/>
        <w:t>международная регистрация не является предметом последующего указания, сделанного 1 сентября 2008 г. или позднее;  и</w:t>
      </w:r>
    </w:p>
    <w:p w:rsidR="007147AB" w:rsidRPr="00455382" w:rsidRDefault="007147AB">
      <w:pPr>
        <w:ind w:firstLine="1701"/>
        <w:rPr>
          <w:rFonts w:eastAsia="Times New Roman"/>
          <w:szCs w:val="22"/>
          <w:lang w:val="ru-RU" w:eastAsia="ru-RU"/>
        </w:rPr>
        <w:pPrChange w:id="1154" w:author="PIVOVAROV Oleg" w:date="2018-04-26T16:18:00Z">
          <w:pPr>
            <w:ind w:firstLine="1701"/>
            <w:jc w:val="both"/>
          </w:pPr>
        </w:pPrChange>
      </w:pPr>
      <w:r w:rsidRPr="00455382">
        <w:rPr>
          <w:rFonts w:eastAsia="Times New Roman"/>
          <w:szCs w:val="22"/>
          <w:lang w:val="ru-RU" w:eastAsia="ru-RU"/>
        </w:rPr>
        <w:t>(iii)</w:t>
      </w:r>
      <w:r w:rsidRPr="00455382">
        <w:rPr>
          <w:rFonts w:eastAsia="Times New Roman"/>
          <w:szCs w:val="22"/>
          <w:lang w:val="ru-RU" w:eastAsia="ru-RU"/>
        </w:rPr>
        <w:tab/>
        <w:t>запись о последующем указании не внесена в Международный реестр.</w:t>
      </w:r>
    </w:p>
    <w:p w:rsidR="007147AB" w:rsidRPr="00455382" w:rsidRDefault="007147AB">
      <w:pPr>
        <w:tabs>
          <w:tab w:val="right" w:pos="1134"/>
        </w:tabs>
        <w:ind w:firstLine="1134"/>
        <w:rPr>
          <w:rFonts w:eastAsia="Times New Roman"/>
          <w:spacing w:val="-4"/>
          <w:szCs w:val="22"/>
          <w:lang w:val="ru-RU" w:eastAsia="en-US"/>
        </w:rPr>
        <w:pPrChange w:id="1155" w:author="PIVOVAROV Oleg" w:date="2018-04-26T16:18:00Z">
          <w:pPr>
            <w:tabs>
              <w:tab w:val="right" w:pos="1134"/>
            </w:tabs>
            <w:ind w:firstLine="1134"/>
            <w:jc w:val="both"/>
          </w:pPr>
        </w:pPrChange>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Для целей настоящего пункта, международная заявка считается поданной в дату, в которую просьба о представлении международной заявки в Международное бюро получена или считается полученной в соответствии с правилом 11(1)(a) или (c) </w:t>
      </w:r>
      <w:ins w:id="1156" w:author="PIVOVAROV Oleg" w:date="2018-04-27T14:46: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Ведомством происхождения,</w:t>
      </w:r>
      <w:r w:rsidR="00791569" w:rsidRPr="00455382">
        <w:rPr>
          <w:rFonts w:eastAsia="Times New Roman"/>
          <w:spacing w:val="-4"/>
          <w:szCs w:val="22"/>
          <w:lang w:val="ru-RU" w:eastAsia="en-US"/>
        </w:rPr>
        <w:t xml:space="preserve"> </w:t>
      </w:r>
      <w:r w:rsidRPr="00455382">
        <w:rPr>
          <w:rFonts w:eastAsia="Times New Roman"/>
          <w:spacing w:val="-4"/>
          <w:szCs w:val="22"/>
          <w:lang w:val="ru-RU" w:eastAsia="en-US"/>
        </w:rPr>
        <w:t>и считается, что международная регистрация является предметом последующего указания в дату, в которую последующее указание представлено в Международное бюро, если оно представляется непосредственно владельцем, или в дату, в которую просьба о представлении последующего указания подана в Ведомство Договаривающейся стороны владельца, если она представляется через последнее.</w:t>
      </w:r>
    </w:p>
    <w:p w:rsidR="007147AB" w:rsidRPr="00455382" w:rsidRDefault="007147AB">
      <w:pPr>
        <w:tabs>
          <w:tab w:val="right" w:pos="851"/>
          <w:tab w:val="left" w:pos="993"/>
        </w:tabs>
        <w:rPr>
          <w:rFonts w:eastAsia="Times New Roman"/>
          <w:spacing w:val="-4"/>
          <w:szCs w:val="22"/>
          <w:lang w:val="ru-RU" w:eastAsia="en-US"/>
        </w:rPr>
        <w:pPrChange w:id="1157" w:author="PIVOVAROV Oleg" w:date="2018-04-26T16:18:00Z">
          <w:pPr>
            <w:tabs>
              <w:tab w:val="right" w:pos="851"/>
              <w:tab w:val="left" w:pos="993"/>
            </w:tabs>
            <w:jc w:val="both"/>
          </w:pPr>
        </w:pPrChange>
      </w:pPr>
    </w:p>
    <w:p w:rsidR="007147AB" w:rsidRPr="00D8799D" w:rsidRDefault="007147AB">
      <w:pPr>
        <w:tabs>
          <w:tab w:val="left" w:pos="1134"/>
        </w:tabs>
        <w:ind w:firstLine="567"/>
        <w:rPr>
          <w:rFonts w:eastAsia="Times New Roman"/>
          <w:spacing w:val="-4"/>
          <w:szCs w:val="22"/>
          <w:lang w:val="ru-RU" w:eastAsia="en-US"/>
        </w:rPr>
        <w:pPrChange w:id="1158" w:author="PIVOVAROV Oleg" w:date="2018-04-26T16:18:00Z">
          <w:pPr>
            <w:tabs>
              <w:tab w:val="left" w:pos="1134"/>
            </w:tabs>
            <w:ind w:firstLine="567"/>
            <w:jc w:val="both"/>
          </w:pPr>
        </w:pPrChange>
      </w:pPr>
      <w:r w:rsidRPr="00455382">
        <w:rPr>
          <w:rFonts w:eastAsia="Times New Roman"/>
          <w:spacing w:val="-4"/>
          <w:szCs w:val="22"/>
          <w:lang w:val="ru-RU" w:eastAsia="en-US"/>
        </w:rPr>
        <w:t>(5)</w:t>
      </w:r>
      <w:r w:rsidRPr="00455382">
        <w:rPr>
          <w:rFonts w:eastAsia="Times New Roman"/>
          <w:spacing w:val="-4"/>
          <w:szCs w:val="22"/>
          <w:lang w:val="ru-RU" w:eastAsia="en-US"/>
        </w:rPr>
        <w:tab/>
        <w:t>[</w:t>
      </w:r>
      <w:r w:rsidR="00FD2278" w:rsidRPr="00455382">
        <w:rPr>
          <w:rFonts w:eastAsia="Times New Roman"/>
          <w:spacing w:val="-4"/>
          <w:szCs w:val="22"/>
          <w:lang w:val="ru-RU" w:eastAsia="en-US"/>
        </w:rPr>
        <w:t>И</w:t>
      </w:r>
      <w:r w:rsidRPr="00455382">
        <w:rPr>
          <w:rFonts w:eastAsia="Times New Roman"/>
          <w:spacing w:val="-4"/>
          <w:szCs w:val="22"/>
          <w:lang w:val="ru-RU" w:eastAsia="en-US"/>
        </w:rPr>
        <w:t>сключен].</w:t>
      </w:r>
    </w:p>
    <w:p w:rsidR="008B1E94" w:rsidRPr="00D8799D" w:rsidRDefault="008B1E94" w:rsidP="008B1E94">
      <w:pPr>
        <w:tabs>
          <w:tab w:val="left" w:pos="1134"/>
        </w:tabs>
        <w:ind w:firstLine="567"/>
        <w:rPr>
          <w:rFonts w:eastAsia="Times New Roman"/>
          <w:spacing w:val="-4"/>
          <w:szCs w:val="22"/>
          <w:lang w:val="ru-RU" w:eastAsia="en-US"/>
        </w:rPr>
      </w:pPr>
    </w:p>
    <w:p w:rsidR="008B1E94" w:rsidRPr="00455382" w:rsidRDefault="008B1E94" w:rsidP="003877F0">
      <w:pPr>
        <w:rPr>
          <w:lang w:val="ru-RU"/>
        </w:rPr>
      </w:pPr>
      <w:r w:rsidRPr="00455382">
        <w:rPr>
          <w:lang w:val="ru-RU" w:eastAsia="en-US"/>
        </w:rPr>
        <w:tab/>
        <w:t>(6)</w:t>
      </w:r>
      <w:r w:rsidRPr="00455382">
        <w:rPr>
          <w:lang w:val="ru-RU" w:eastAsia="en-US"/>
        </w:rPr>
        <w:tab/>
      </w:r>
      <w:r w:rsidRPr="00455382">
        <w:rPr>
          <w:i/>
          <w:lang w:val="ru-RU" w:eastAsia="en-US"/>
        </w:rPr>
        <w:t>[Несовместимость с национальным законодательством</w:t>
      </w:r>
      <w:r w:rsidRPr="00455382">
        <w:rPr>
          <w:rFonts w:eastAsiaTheme="minorEastAsia"/>
          <w:i/>
          <w:lang w:val="ru-RU" w:eastAsia="ko-KR"/>
        </w:rPr>
        <w:t>]</w:t>
      </w:r>
      <w:r w:rsidRPr="00455382">
        <w:rPr>
          <w:i/>
          <w:lang w:val="ru-RU" w:eastAsia="en-US"/>
        </w:rPr>
        <w:t>  </w:t>
      </w:r>
      <w:r w:rsidRPr="00455382">
        <w:rPr>
          <w:lang w:val="ru-RU"/>
        </w:rPr>
        <w:t xml:space="preserve">Если на дату вступления настоящего правила в силу или на дату, когда та или иная Договаривающаяся сторона становится связанной </w:t>
      </w:r>
      <w:del w:id="1159" w:author="Madrid Registry" w:date="2018-06-06T17:06:00Z">
        <w:r w:rsidRPr="00455382" w:rsidDel="00245817">
          <w:rPr>
            <w:lang w:val="ru-RU"/>
          </w:rPr>
          <w:delText>Соглашением или</w:delText>
        </w:r>
      </w:del>
      <w:del w:id="1160" w:author="Madrid Registry" w:date="2018-06-06T17:07:00Z">
        <w:r w:rsidRPr="00455382" w:rsidDel="00245817">
          <w:rPr>
            <w:lang w:val="ru-RU"/>
          </w:rPr>
          <w:delText xml:space="preserve"> </w:delText>
        </w:r>
      </w:del>
      <w:r w:rsidRPr="00455382">
        <w:rPr>
          <w:lang w:val="ru-RU"/>
        </w:rPr>
        <w:t>Протоколом, пункт (1) правила 27</w:t>
      </w:r>
      <w:r w:rsidRPr="00455382">
        <w:rPr>
          <w:rFonts w:eastAsiaTheme="minorEastAsia"/>
          <w:i/>
          <w:lang w:val="ru-RU" w:eastAsia="ko-KR"/>
        </w:rPr>
        <w:t xml:space="preserve">bis </w:t>
      </w:r>
      <w:r w:rsidRPr="00455382">
        <w:rPr>
          <w:rFonts w:eastAsiaTheme="minorEastAsia"/>
          <w:lang w:val="ru-RU" w:eastAsia="ko-KR"/>
        </w:rPr>
        <w:t xml:space="preserve">или пункт </w:t>
      </w:r>
      <w:r w:rsidRPr="00455382">
        <w:rPr>
          <w:lang w:val="ru-RU"/>
        </w:rPr>
        <w:t>(2)(a) правила 27</w:t>
      </w:r>
      <w:r w:rsidRPr="00455382">
        <w:rPr>
          <w:i/>
          <w:lang w:val="ru-RU"/>
        </w:rPr>
        <w:t xml:space="preserve">ter </w:t>
      </w:r>
      <w:r w:rsidRPr="00455382">
        <w:rPr>
          <w:lang w:val="ru-RU"/>
        </w:rPr>
        <w:t xml:space="preserve">несовместимы с национальным законодательством этой Договаривающейся стороны, соответствующий пункт или пункты, </w:t>
      </w:r>
      <w:r w:rsidRPr="00455382">
        <w:rPr>
          <w:i/>
          <w:lang w:val="ru-RU"/>
        </w:rPr>
        <w:t xml:space="preserve"> </w:t>
      </w:r>
      <w:r w:rsidRPr="00455382">
        <w:rPr>
          <w:lang w:val="ru-RU"/>
        </w:rPr>
        <w:t>в зависимости от конкретного случая</w:t>
      </w:r>
      <w:r w:rsidRPr="00455382">
        <w:rPr>
          <w:rFonts w:eastAsiaTheme="minorEastAsia"/>
          <w:lang w:val="ru-RU" w:eastAsia="ko-KR"/>
        </w:rPr>
        <w:t xml:space="preserve">,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w:t>
      </w:r>
      <w:r w:rsidRPr="00455382">
        <w:rPr>
          <w:lang w:val="ru-RU"/>
        </w:rPr>
        <w:t xml:space="preserve">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w:t>
      </w:r>
      <w:del w:id="1161" w:author="Madrid Registry" w:date="2018-06-06T17:06:00Z">
        <w:r w:rsidRPr="00455382" w:rsidDel="00245817">
          <w:rPr>
            <w:lang w:val="ru-RU"/>
          </w:rPr>
          <w:delText>Соглашением или</w:delText>
        </w:r>
      </w:del>
      <w:del w:id="1162" w:author="Madrid Registry" w:date="2018-06-06T17:07:00Z">
        <w:r w:rsidRPr="00455382" w:rsidDel="00245817">
          <w:rPr>
            <w:lang w:val="ru-RU"/>
          </w:rPr>
          <w:delText xml:space="preserve"> </w:delText>
        </w:r>
      </w:del>
      <w:r w:rsidRPr="00455382">
        <w:rPr>
          <w:lang w:val="ru-RU"/>
        </w:rPr>
        <w:t>Протоколом.  Это уведомление может быть отозвано в любое время.</w:t>
      </w:r>
    </w:p>
    <w:p w:rsidR="007147AB" w:rsidRPr="00455382" w:rsidRDefault="007147AB">
      <w:pPr>
        <w:tabs>
          <w:tab w:val="right" w:pos="851"/>
          <w:tab w:val="left" w:pos="993"/>
        </w:tabs>
        <w:rPr>
          <w:rFonts w:eastAsia="Times New Roman"/>
          <w:spacing w:val="-4"/>
          <w:szCs w:val="22"/>
          <w:lang w:val="ru-RU" w:eastAsia="en-US"/>
        </w:rPr>
        <w:pPrChange w:id="1163" w:author="PIVOVAROV Oleg" w:date="2018-04-26T16:18:00Z">
          <w:pPr>
            <w:tabs>
              <w:tab w:val="right" w:pos="851"/>
              <w:tab w:val="left" w:pos="993"/>
            </w:tabs>
            <w:jc w:val="both"/>
          </w:pPr>
        </w:pPrChange>
      </w:pPr>
    </w:p>
    <w:p w:rsidR="007147AB" w:rsidRPr="00455382" w:rsidRDefault="007147AB">
      <w:pPr>
        <w:tabs>
          <w:tab w:val="left" w:pos="567"/>
        </w:tabs>
        <w:rPr>
          <w:rFonts w:eastAsia="Times New Roman"/>
          <w:szCs w:val="22"/>
          <w:lang w:val="ru-RU" w:eastAsia="ru-RU"/>
        </w:rPr>
        <w:pPrChange w:id="1164" w:author="PIVOVAROV Oleg" w:date="2018-04-26T16:18:00Z">
          <w:pPr>
            <w:tabs>
              <w:tab w:val="left" w:pos="567"/>
            </w:tabs>
            <w:jc w:val="both"/>
          </w:pPr>
        </w:pPrChange>
      </w:pPr>
    </w:p>
    <w:p w:rsidR="008B1E94" w:rsidRPr="00455382" w:rsidRDefault="008B1E94" w:rsidP="00A06296">
      <w:pPr>
        <w:keepNext/>
        <w:jc w:val="center"/>
        <w:outlineLvl w:val="0"/>
        <w:rPr>
          <w:bCs/>
          <w:i/>
          <w:kern w:val="32"/>
          <w:szCs w:val="22"/>
          <w:lang w:val="ru-RU" w:eastAsia="ru-RU"/>
        </w:rPr>
      </w:pPr>
      <w:r w:rsidRPr="00455382">
        <w:rPr>
          <w:bCs/>
          <w:i/>
          <w:kern w:val="32"/>
          <w:szCs w:val="22"/>
          <w:lang w:val="ru-RU" w:eastAsia="ru-RU"/>
        </w:rPr>
        <w:br w:type="page"/>
      </w:r>
    </w:p>
    <w:p w:rsidR="007147AB" w:rsidRPr="00455382" w:rsidRDefault="007147AB" w:rsidP="00A06296">
      <w:pPr>
        <w:keepNext/>
        <w:jc w:val="center"/>
        <w:outlineLvl w:val="0"/>
        <w:rPr>
          <w:bCs/>
          <w:i/>
          <w:kern w:val="32"/>
          <w:szCs w:val="22"/>
          <w:lang w:val="ru-RU" w:eastAsia="ru-RU"/>
        </w:rPr>
      </w:pPr>
      <w:r w:rsidRPr="00455382">
        <w:rPr>
          <w:bCs/>
          <w:i/>
          <w:kern w:val="32"/>
          <w:szCs w:val="22"/>
          <w:lang w:val="ru-RU" w:eastAsia="ru-RU"/>
        </w:rPr>
        <w:t>Правило 41</w:t>
      </w:r>
    </w:p>
    <w:p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Административная инструкция</w:t>
      </w:r>
    </w:p>
    <w:p w:rsidR="007147AB" w:rsidRPr="00455382" w:rsidRDefault="007147AB" w:rsidP="00177FAC">
      <w:pPr>
        <w:rPr>
          <w:rFonts w:eastAsia="Times New Roman"/>
          <w:szCs w:val="22"/>
          <w:lang w:val="ru-RU" w:eastAsia="ru-RU"/>
        </w:rPr>
      </w:pPr>
    </w:p>
    <w:p w:rsidR="007147AB" w:rsidRPr="00455382" w:rsidRDefault="007147AB">
      <w:pPr>
        <w:tabs>
          <w:tab w:val="left" w:pos="567"/>
        </w:tabs>
        <w:rPr>
          <w:rFonts w:eastAsia="Times New Roman"/>
          <w:szCs w:val="22"/>
          <w:lang w:val="ru-RU" w:eastAsia="ru-RU"/>
        </w:rPr>
        <w:pPrChange w:id="1165"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[Принятие Административной инструкции; вопросы, регулируемые этой Инструкцией] </w:t>
      </w:r>
      <w:r w:rsidRPr="00455382">
        <w:rPr>
          <w:rFonts w:eastAsia="Times New Roman"/>
          <w:szCs w:val="22"/>
          <w:lang w:val="ru-RU" w:eastAsia="ru-RU"/>
        </w:rPr>
        <w:t xml:space="preserve"> (а)  Генеральный директор принимает Административную инструкцию.  Генеральный директор может вносить в нее изменения.  Прежде чем принять или изменить Административную инструкцию Генеральный директор консультируется с Ведомствами, которые непосредственно заинтересованы в предлагаемой Административной инструкции или в предлагаемых изменениях.</w:t>
      </w:r>
    </w:p>
    <w:p w:rsidR="007147AB" w:rsidRPr="00455382" w:rsidRDefault="007147AB">
      <w:pPr>
        <w:tabs>
          <w:tab w:val="left" w:pos="851"/>
        </w:tabs>
        <w:ind w:firstLine="1134"/>
        <w:rPr>
          <w:rFonts w:eastAsia="Times New Roman"/>
          <w:szCs w:val="22"/>
          <w:lang w:val="ru-RU" w:eastAsia="ru-RU"/>
        </w:rPr>
        <w:pPrChange w:id="1166"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Административная инструкция регулирует вопросы, по которым в настоящей Инструкции имеются специальные ссылки на Административную инструкцию, а также детали применения настоящей Инструкции. </w:t>
      </w:r>
    </w:p>
    <w:p w:rsidR="007147AB" w:rsidRPr="00455382" w:rsidRDefault="007147AB">
      <w:pPr>
        <w:tabs>
          <w:tab w:val="left" w:pos="993"/>
        </w:tabs>
        <w:ind w:firstLine="993"/>
        <w:rPr>
          <w:rFonts w:eastAsia="Times New Roman"/>
          <w:b/>
          <w:szCs w:val="22"/>
          <w:lang w:val="ru-RU" w:eastAsia="ru-RU"/>
        </w:rPr>
        <w:pPrChange w:id="1167" w:author="PIVOVAROV Oleg" w:date="2018-04-26T16:18:00Z">
          <w:pPr>
            <w:tabs>
              <w:tab w:val="left" w:pos="993"/>
            </w:tabs>
            <w:ind w:firstLine="993"/>
            <w:jc w:val="both"/>
          </w:pPr>
        </w:pPrChange>
      </w:pPr>
    </w:p>
    <w:p w:rsidR="007147AB" w:rsidRPr="00455382" w:rsidRDefault="007147AB">
      <w:pPr>
        <w:tabs>
          <w:tab w:val="left" w:pos="567"/>
          <w:tab w:val="left" w:pos="1134"/>
        </w:tabs>
        <w:ind w:firstLine="567"/>
        <w:rPr>
          <w:rFonts w:eastAsia="Times New Roman"/>
          <w:szCs w:val="22"/>
          <w:lang w:val="ru-RU" w:eastAsia="ru-RU"/>
        </w:rPr>
        <w:pPrChange w:id="1168" w:author="PIVOVAROV Oleg" w:date="2018-04-26T16:18:00Z">
          <w:pPr>
            <w:tabs>
              <w:tab w:val="left" w:pos="567"/>
              <w:tab w:val="left" w:pos="1134"/>
            </w:tabs>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[Контроль со стороны Ассамблеи] </w:t>
      </w:r>
      <w:r w:rsidRPr="00455382">
        <w:rPr>
          <w:rFonts w:eastAsia="Times New Roman"/>
          <w:szCs w:val="22"/>
          <w:lang w:val="ru-RU" w:eastAsia="ru-RU"/>
        </w:rPr>
        <w:t xml:space="preserve"> Ассамблея может предложить Генеральному директору внести изменения в любое положение Административной инструкции, и Генеральный директор действует в соответствии с этой просьбой.</w:t>
      </w:r>
    </w:p>
    <w:p w:rsidR="007147AB" w:rsidRPr="00455382" w:rsidRDefault="007147AB">
      <w:pPr>
        <w:tabs>
          <w:tab w:val="left" w:pos="709"/>
          <w:tab w:val="left" w:pos="993"/>
        </w:tabs>
        <w:ind w:firstLine="709"/>
        <w:rPr>
          <w:rFonts w:eastAsia="Times New Roman"/>
          <w:i/>
          <w:szCs w:val="22"/>
          <w:lang w:val="ru-RU" w:eastAsia="ru-RU"/>
        </w:rPr>
        <w:pPrChange w:id="1169" w:author="PIVOVAROV Oleg" w:date="2018-04-26T16:18:00Z">
          <w:pPr>
            <w:tabs>
              <w:tab w:val="left" w:pos="709"/>
              <w:tab w:val="left" w:pos="993"/>
            </w:tabs>
            <w:ind w:firstLine="709"/>
            <w:jc w:val="both"/>
          </w:pPr>
        </w:pPrChange>
      </w:pPr>
    </w:p>
    <w:p w:rsidR="008B1E94" w:rsidRPr="00D8799D" w:rsidRDefault="007147AB">
      <w:pPr>
        <w:tabs>
          <w:tab w:val="left" w:pos="567"/>
          <w:tab w:val="left" w:pos="1134"/>
        </w:tabs>
        <w:ind w:firstLine="567"/>
        <w:rPr>
          <w:rFonts w:eastAsia="Times New Roman"/>
          <w:szCs w:val="22"/>
          <w:lang w:val="ru-RU" w:eastAsia="ru-RU"/>
        </w:rPr>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 xml:space="preserve">[Публикация и дата вступления в силу] </w:t>
      </w:r>
      <w:r w:rsidRPr="00455382">
        <w:rPr>
          <w:rFonts w:eastAsia="Times New Roman"/>
          <w:szCs w:val="22"/>
          <w:lang w:val="ru-RU" w:eastAsia="ru-RU"/>
        </w:rPr>
        <w:t xml:space="preserve"> (а)  Административная инструкция и любое изменение к ней публикуются в Бюллетене.</w:t>
      </w:r>
    </w:p>
    <w:p w:rsidR="007147AB" w:rsidRPr="00455382" w:rsidRDefault="007147AB">
      <w:pPr>
        <w:tabs>
          <w:tab w:val="left" w:pos="851"/>
        </w:tabs>
        <w:ind w:firstLine="1134"/>
        <w:rPr>
          <w:rFonts w:eastAsia="Times New Roman"/>
          <w:szCs w:val="22"/>
          <w:lang w:val="ru-RU" w:eastAsia="ru-RU"/>
        </w:rPr>
        <w:pPrChange w:id="1170"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В каждой публикации указывается дата, в которую публикуемые положения вступают в силу. Даты могут быть разными для разных положений, но при этом никакое положение не может быть объявлено вступившим в силу до его публикации в Бюллетене.</w:t>
      </w:r>
    </w:p>
    <w:p w:rsidR="007147AB" w:rsidRPr="00455382" w:rsidRDefault="007147AB">
      <w:pPr>
        <w:tabs>
          <w:tab w:val="left" w:pos="709"/>
          <w:tab w:val="left" w:pos="993"/>
        </w:tabs>
        <w:ind w:firstLine="709"/>
        <w:rPr>
          <w:rFonts w:eastAsia="Times New Roman"/>
          <w:b/>
          <w:szCs w:val="22"/>
          <w:lang w:val="ru-RU" w:eastAsia="ru-RU"/>
        </w:rPr>
        <w:pPrChange w:id="1171" w:author="PIVOVAROV Oleg" w:date="2018-04-26T16:18:00Z">
          <w:pPr>
            <w:tabs>
              <w:tab w:val="left" w:pos="709"/>
              <w:tab w:val="left" w:pos="993"/>
            </w:tabs>
            <w:ind w:firstLine="709"/>
            <w:jc w:val="both"/>
          </w:pPr>
        </w:pPrChange>
      </w:pPr>
    </w:p>
    <w:p w:rsidR="007147AB" w:rsidRPr="00455382" w:rsidRDefault="007147AB">
      <w:pPr>
        <w:tabs>
          <w:tab w:val="left" w:pos="1134"/>
        </w:tabs>
        <w:ind w:firstLine="567"/>
        <w:rPr>
          <w:rFonts w:eastAsia="Times New Roman"/>
          <w:szCs w:val="22"/>
          <w:lang w:val="ru-RU" w:eastAsia="ru-RU"/>
        </w:rPr>
        <w:pPrChange w:id="1172" w:author="PIVOVAROV Oleg" w:date="2018-04-26T16:18:00Z">
          <w:pPr>
            <w:tabs>
              <w:tab w:val="left" w:pos="1134"/>
            </w:tabs>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[Коллизия </w:t>
      </w:r>
      <w:del w:id="1173" w:author="PIVOVAROV Oleg" w:date="2018-04-27T14:48:00Z">
        <w:r w:rsidRPr="00455382" w:rsidDel="00A06296">
          <w:rPr>
            <w:rFonts w:eastAsia="Times New Roman"/>
            <w:i/>
            <w:szCs w:val="22"/>
            <w:lang w:val="ru-RU" w:eastAsia="ru-RU"/>
          </w:rPr>
          <w:delText xml:space="preserve">с Соглашением, </w:delText>
        </w:r>
      </w:del>
      <w:r w:rsidRPr="00455382">
        <w:rPr>
          <w:rFonts w:eastAsia="Times New Roman"/>
          <w:i/>
          <w:szCs w:val="22"/>
          <w:lang w:val="ru-RU" w:eastAsia="ru-RU"/>
        </w:rPr>
        <w:t xml:space="preserve">Протоколом или настоящей Инструкцией] </w:t>
      </w:r>
      <w:r w:rsidRPr="00455382">
        <w:rPr>
          <w:rFonts w:eastAsia="Times New Roman"/>
          <w:szCs w:val="22"/>
          <w:lang w:val="ru-RU" w:eastAsia="ru-RU"/>
        </w:rPr>
        <w:t xml:space="preserve"> В случае коллизии между, с одной стороны, любым положением Административной инструкции и, с другой стороны, любым положением </w:t>
      </w:r>
      <w:del w:id="1174" w:author="PIVOVAROV Oleg" w:date="2018-04-27T14:48:00Z">
        <w:r w:rsidRPr="00455382" w:rsidDel="00A06296">
          <w:rPr>
            <w:rFonts w:eastAsia="Times New Roman"/>
            <w:szCs w:val="22"/>
            <w:lang w:val="ru-RU" w:eastAsia="ru-RU"/>
          </w:rPr>
          <w:delText xml:space="preserve">Соглашения, </w:delText>
        </w:r>
      </w:del>
      <w:r w:rsidRPr="00455382">
        <w:rPr>
          <w:rFonts w:eastAsia="Times New Roman"/>
          <w:szCs w:val="22"/>
          <w:lang w:val="ru-RU" w:eastAsia="ru-RU"/>
        </w:rPr>
        <w:t>Протокола или настоящей Инструкции преимущественную силу имеют последние.</w:t>
      </w:r>
    </w:p>
    <w:p w:rsidR="00D838DB" w:rsidRPr="00455382" w:rsidRDefault="00D838DB">
      <w:pPr>
        <w:pStyle w:val="indent1"/>
        <w:jc w:val="left"/>
        <w:rPr>
          <w:rFonts w:ascii="Arial" w:hAnsi="Arial" w:cs="Arial"/>
          <w:sz w:val="22"/>
          <w:szCs w:val="22"/>
          <w:lang w:val="ru-RU"/>
        </w:rPr>
        <w:pPrChange w:id="1175" w:author="PIVOVAROV Oleg" w:date="2018-04-26T16:18:00Z">
          <w:pPr>
            <w:pStyle w:val="indent1"/>
          </w:pPr>
        </w:pPrChange>
      </w:pPr>
    </w:p>
    <w:p w:rsidR="00D838DB" w:rsidRPr="00455382" w:rsidRDefault="00D838DB">
      <w:pPr>
        <w:pStyle w:val="indent1"/>
        <w:jc w:val="left"/>
        <w:rPr>
          <w:rFonts w:ascii="Arial" w:hAnsi="Arial" w:cs="Arial"/>
          <w:sz w:val="22"/>
          <w:szCs w:val="22"/>
          <w:lang w:val="ru-RU"/>
        </w:rPr>
        <w:pPrChange w:id="1176" w:author="PIVOVAROV Oleg" w:date="2018-04-26T16:18:00Z">
          <w:pPr>
            <w:pStyle w:val="indent1"/>
          </w:pPr>
        </w:pPrChange>
      </w:pPr>
    </w:p>
    <w:p w:rsidR="00D838DB" w:rsidRPr="00455382" w:rsidRDefault="00D838DB">
      <w:pPr>
        <w:pStyle w:val="indent1"/>
        <w:jc w:val="left"/>
        <w:rPr>
          <w:rFonts w:ascii="Arial" w:hAnsi="Arial" w:cs="Arial"/>
          <w:sz w:val="22"/>
          <w:szCs w:val="22"/>
          <w:lang w:val="ru-RU"/>
        </w:rPr>
        <w:pPrChange w:id="1177" w:author="PIVOVAROV Oleg" w:date="2018-04-26T16:18:00Z">
          <w:pPr>
            <w:pStyle w:val="indent1"/>
          </w:pPr>
        </w:pPrChange>
      </w:pPr>
    </w:p>
    <w:p w:rsidR="00D838DB" w:rsidRPr="00455382" w:rsidRDefault="0039124F" w:rsidP="00177FAC">
      <w:pPr>
        <w:pStyle w:val="Endofdocument-Annex"/>
        <w:rPr>
          <w:lang w:val="ru-RU"/>
        </w:rPr>
      </w:pPr>
      <w:r w:rsidRPr="00455382">
        <w:rPr>
          <w:lang w:val="ru-RU"/>
        </w:rPr>
        <w:t>[</w:t>
      </w:r>
      <w:r w:rsidR="002031BA" w:rsidRPr="00455382">
        <w:rPr>
          <w:lang w:val="ru-RU"/>
        </w:rPr>
        <w:t xml:space="preserve">Приложение </w:t>
      </w:r>
      <w:r w:rsidRPr="00455382">
        <w:rPr>
          <w:lang w:val="ru-RU"/>
        </w:rPr>
        <w:t xml:space="preserve">II </w:t>
      </w:r>
      <w:r w:rsidR="002031BA" w:rsidRPr="00455382">
        <w:rPr>
          <w:lang w:val="ru-RU"/>
        </w:rPr>
        <w:t>следует</w:t>
      </w:r>
      <w:r w:rsidRPr="00455382">
        <w:rPr>
          <w:lang w:val="ru-RU"/>
        </w:rPr>
        <w:t>]</w:t>
      </w:r>
    </w:p>
    <w:p w:rsidR="00D838DB" w:rsidRPr="00455382" w:rsidRDefault="00D838DB" w:rsidP="00973FB3">
      <w:pPr>
        <w:pStyle w:val="Endofdocument-Annex"/>
        <w:rPr>
          <w:lang w:val="ru-RU"/>
        </w:rPr>
      </w:pPr>
    </w:p>
    <w:p w:rsidR="0039124F" w:rsidRPr="00455382" w:rsidRDefault="0039124F">
      <w:pPr>
        <w:pStyle w:val="Endofdocument-Annex"/>
        <w:rPr>
          <w:lang w:val="ru-RU"/>
        </w:rPr>
        <w:sectPr w:rsidR="0039124F" w:rsidRPr="00455382" w:rsidSect="00FD2278">
          <w:headerReference w:type="default" r:id="rId11"/>
          <w:headerReference w:type="first" r:id="rId12"/>
          <w:pgSz w:w="11907" w:h="16840" w:code="9"/>
          <w:pgMar w:top="510" w:right="1247" w:bottom="993" w:left="1276" w:header="510" w:footer="1021" w:gutter="0"/>
          <w:pgNumType w:start="1"/>
          <w:cols w:space="720"/>
          <w:titlePg/>
          <w:docGrid w:linePitch="299"/>
        </w:sectPr>
      </w:pPr>
    </w:p>
    <w:p w:rsidR="00D838DB" w:rsidRPr="00455382" w:rsidRDefault="005C71D8" w:rsidP="005C71D8">
      <w:pPr>
        <w:pStyle w:val="Heading1"/>
        <w:rPr>
          <w:lang w:val="ru-RU"/>
        </w:rPr>
      </w:pPr>
      <w:r w:rsidRPr="00455382">
        <w:rPr>
          <w:lang w:val="ru-RU"/>
        </w:rPr>
        <w:t>ПЕРЕЧЕНЬ ПОШЛИН И СБОРОВ</w:t>
      </w:r>
    </w:p>
    <w:p w:rsidR="00D838DB" w:rsidRPr="00455382" w:rsidRDefault="00D838DB" w:rsidP="005C71D8">
      <w:pPr>
        <w:rPr>
          <w:lang w:val="ru-RU"/>
        </w:rPr>
      </w:pPr>
    </w:p>
    <w:p w:rsidR="00D838DB" w:rsidRPr="00455382" w:rsidRDefault="005C71D8" w:rsidP="005C71D8">
      <w:pPr>
        <w:ind w:right="-1"/>
        <w:jc w:val="center"/>
        <w:rPr>
          <w:szCs w:val="22"/>
          <w:lang w:val="ru-RU"/>
        </w:rPr>
      </w:pPr>
      <w:r w:rsidRPr="00455382">
        <w:rPr>
          <w:szCs w:val="22"/>
          <w:lang w:val="ru-RU"/>
        </w:rPr>
        <w:t>ПЕРЕЧЕНЬ ПОШЛИН И СБОРОВ</w:t>
      </w:r>
    </w:p>
    <w:p w:rsidR="00D838DB" w:rsidRPr="00455382" w:rsidRDefault="00D838DB" w:rsidP="005C71D8">
      <w:pPr>
        <w:ind w:right="-1"/>
        <w:jc w:val="center"/>
        <w:rPr>
          <w:szCs w:val="22"/>
          <w:lang w:val="ru-RU"/>
        </w:rPr>
      </w:pPr>
    </w:p>
    <w:p w:rsidR="00D838DB" w:rsidRPr="00455382" w:rsidRDefault="00993582" w:rsidP="005C71D8">
      <w:pPr>
        <w:ind w:right="-1"/>
        <w:jc w:val="center"/>
        <w:rPr>
          <w:szCs w:val="22"/>
          <w:lang w:val="ru-RU"/>
        </w:rPr>
      </w:pPr>
      <w:r w:rsidRPr="00455382">
        <w:rPr>
          <w:szCs w:val="22"/>
          <w:lang w:val="ru-RU"/>
        </w:rPr>
        <w:t>(</w:t>
      </w:r>
      <w:r w:rsidR="005C71D8" w:rsidRPr="00455382">
        <w:rPr>
          <w:szCs w:val="22"/>
          <w:lang w:val="ru-RU"/>
        </w:rPr>
        <w:t xml:space="preserve">действует с 1 </w:t>
      </w:r>
      <w:ins w:id="1178" w:author="PIVOVAROV Oleg" w:date="2018-04-27T15:24:00Z">
        <w:r w:rsidR="005C71D8" w:rsidRPr="00455382">
          <w:rPr>
            <w:szCs w:val="22"/>
            <w:lang w:val="ru-RU"/>
          </w:rPr>
          <w:t xml:space="preserve">февраля </w:t>
        </w:r>
      </w:ins>
      <w:del w:id="1179" w:author="PIVOVAROV Oleg" w:date="2018-04-27T15:24:00Z">
        <w:r w:rsidR="005C71D8" w:rsidRPr="00455382" w:rsidDel="005C71D8">
          <w:rPr>
            <w:szCs w:val="22"/>
            <w:lang w:val="ru-RU"/>
          </w:rPr>
          <w:delText xml:space="preserve">июля 2017 </w:delText>
        </w:r>
      </w:del>
      <w:ins w:id="1180" w:author="PIVOVAROV Oleg" w:date="2018-04-27T15:24:00Z">
        <w:r w:rsidR="005C71D8" w:rsidRPr="00455382">
          <w:rPr>
            <w:szCs w:val="22"/>
            <w:lang w:val="ru-RU"/>
          </w:rPr>
          <w:t xml:space="preserve">2019 </w:t>
        </w:r>
      </w:ins>
      <w:r w:rsidR="005C71D8" w:rsidRPr="00455382">
        <w:rPr>
          <w:szCs w:val="22"/>
          <w:lang w:val="ru-RU"/>
        </w:rPr>
        <w:t>г.</w:t>
      </w:r>
      <w:r w:rsidRPr="00455382">
        <w:rPr>
          <w:szCs w:val="22"/>
          <w:lang w:val="ru-RU"/>
        </w:rPr>
        <w:t>)</w:t>
      </w:r>
    </w:p>
    <w:p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tbl>
      <w:tblPr>
        <w:tblW w:w="9606" w:type="dxa"/>
        <w:tblLayout w:type="fixed"/>
        <w:tblLook w:val="0000" w:firstRow="0" w:lastRow="0" w:firstColumn="0" w:lastColumn="0" w:noHBand="0" w:noVBand="0"/>
        <w:tblPrChange w:id="1181" w:author="PIVOVAROV Oleg" w:date="2018-04-27T16:06:00Z">
          <w:tblPr>
            <w:tblW w:w="10174" w:type="dxa"/>
            <w:tblLayout w:type="fixed"/>
            <w:tblLook w:val="0000" w:firstRow="0" w:lastRow="0" w:firstColumn="0" w:lastColumn="0" w:noHBand="0" w:noVBand="0"/>
          </w:tblPr>
        </w:tblPrChange>
      </w:tblPr>
      <w:tblGrid>
        <w:gridCol w:w="534"/>
        <w:gridCol w:w="6521"/>
        <w:gridCol w:w="2410"/>
        <w:gridCol w:w="141"/>
        <w:tblGridChange w:id="1182">
          <w:tblGrid>
            <w:gridCol w:w="534"/>
            <w:gridCol w:w="6379"/>
            <w:gridCol w:w="3261"/>
          </w:tblGrid>
        </w:tblGridChange>
      </w:tblGrid>
      <w:tr w:rsidR="005C71D8" w:rsidRPr="00455382" w:rsidTr="00455382">
        <w:tc>
          <w:tcPr>
            <w:tcW w:w="534" w:type="dxa"/>
            <w:tcPrChange w:id="1183" w:author="PIVOVAROV Oleg" w:date="2018-04-27T16:06:00Z">
              <w:tcPr>
                <w:tcW w:w="534" w:type="dxa"/>
              </w:tcPr>
            </w:tcPrChange>
          </w:tcPr>
          <w:p w:rsidR="005C71D8" w:rsidRPr="00455382" w:rsidRDefault="005C71D8" w:rsidP="005C71D8">
            <w:pPr>
              <w:rPr>
                <w:rFonts w:eastAsia="Times New Roman"/>
                <w:szCs w:val="22"/>
                <w:lang w:val="ru-RU" w:eastAsia="ru-RU"/>
              </w:rPr>
            </w:pPr>
          </w:p>
        </w:tc>
        <w:tc>
          <w:tcPr>
            <w:tcW w:w="6520" w:type="dxa"/>
            <w:tcPrChange w:id="1184" w:author="PIVOVAROV Oleg" w:date="2018-04-27T16:06:00Z">
              <w:tcPr>
                <w:tcW w:w="6379" w:type="dxa"/>
              </w:tcPr>
            </w:tcPrChange>
          </w:tcPr>
          <w:p w:rsidR="005C71D8" w:rsidRPr="00455382" w:rsidRDefault="005C71D8" w:rsidP="005C71D8">
            <w:pPr>
              <w:rPr>
                <w:rFonts w:eastAsia="Times New Roman"/>
                <w:szCs w:val="22"/>
                <w:lang w:val="ru-RU" w:eastAsia="ru-RU"/>
              </w:rPr>
            </w:pPr>
          </w:p>
        </w:tc>
        <w:tc>
          <w:tcPr>
            <w:tcW w:w="2551" w:type="dxa"/>
            <w:gridSpan w:val="2"/>
            <w:tcPrChange w:id="1185" w:author="PIVOVAROV Oleg" w:date="2018-04-27T16:06:00Z">
              <w:tcPr>
                <w:tcW w:w="3261" w:type="dxa"/>
              </w:tcPr>
            </w:tcPrChange>
          </w:tcPr>
          <w:p w:rsidR="005C71D8" w:rsidRPr="00455382" w:rsidRDefault="005C71D8" w:rsidP="005C71D8">
            <w:pPr>
              <w:jc w:val="right"/>
              <w:rPr>
                <w:rFonts w:eastAsia="Times New Roman"/>
                <w:i/>
                <w:szCs w:val="22"/>
                <w:lang w:val="ru-RU" w:eastAsia="ru-RU"/>
              </w:rPr>
            </w:pPr>
            <w:r w:rsidRPr="00455382">
              <w:rPr>
                <w:rFonts w:eastAsia="Times New Roman"/>
                <w:i/>
                <w:szCs w:val="22"/>
                <w:lang w:val="ru-RU" w:eastAsia="ru-RU"/>
              </w:rPr>
              <w:t>Швейцарские франки</w:t>
            </w:r>
          </w:p>
        </w:tc>
      </w:tr>
      <w:tr w:rsidR="005C71D8" w:rsidRPr="00455382" w:rsidTr="00455382">
        <w:tc>
          <w:tcPr>
            <w:tcW w:w="534" w:type="dxa"/>
            <w:tcPrChange w:id="1186" w:author="PIVOVAROV Oleg" w:date="2018-04-27T16:06:00Z">
              <w:tcPr>
                <w:tcW w:w="534" w:type="dxa"/>
              </w:tcPr>
            </w:tcPrChange>
          </w:tcPr>
          <w:p w:rsidR="005C71D8" w:rsidRPr="00455382" w:rsidRDefault="005C71D8" w:rsidP="005C71D8">
            <w:pPr>
              <w:rPr>
                <w:rFonts w:eastAsia="Times New Roman"/>
                <w:szCs w:val="22"/>
                <w:lang w:val="ru-RU" w:eastAsia="ru-RU"/>
              </w:rPr>
            </w:pPr>
          </w:p>
        </w:tc>
        <w:tc>
          <w:tcPr>
            <w:tcW w:w="6520" w:type="dxa"/>
            <w:tcPrChange w:id="1187" w:author="PIVOVAROV Oleg" w:date="2018-04-27T16:06:00Z">
              <w:tcPr>
                <w:tcW w:w="6379" w:type="dxa"/>
              </w:tcPr>
            </w:tcPrChange>
          </w:tcPr>
          <w:p w:rsidR="005C71D8" w:rsidRPr="00455382" w:rsidRDefault="005C71D8" w:rsidP="005C71D8">
            <w:pPr>
              <w:rPr>
                <w:rFonts w:eastAsia="Times New Roman"/>
                <w:szCs w:val="22"/>
                <w:u w:val="single"/>
                <w:lang w:val="ru-RU" w:eastAsia="ru-RU"/>
              </w:rPr>
            </w:pPr>
          </w:p>
        </w:tc>
        <w:tc>
          <w:tcPr>
            <w:tcW w:w="2551" w:type="dxa"/>
            <w:gridSpan w:val="2"/>
            <w:tcPrChange w:id="1188"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189" w:author="PIVOVAROV Oleg" w:date="2018-04-27T16:06:00Z">
              <w:tcPr>
                <w:tcW w:w="534" w:type="dxa"/>
              </w:tcPr>
            </w:tcPrChange>
          </w:tcPr>
          <w:p w:rsidR="005C71D8" w:rsidRPr="00455382" w:rsidRDefault="005C71D8" w:rsidP="005C71D8">
            <w:pPr>
              <w:jc w:val="both"/>
              <w:rPr>
                <w:rFonts w:eastAsia="Times New Roman"/>
                <w:szCs w:val="22"/>
                <w:lang w:val="ru-RU" w:eastAsia="ru-RU"/>
              </w:rPr>
            </w:pPr>
            <w:r w:rsidRPr="00455382">
              <w:rPr>
                <w:rFonts w:eastAsia="Times New Roman"/>
                <w:szCs w:val="22"/>
                <w:lang w:val="ru-RU" w:eastAsia="ru-RU"/>
              </w:rPr>
              <w:t>1.</w:t>
            </w:r>
          </w:p>
        </w:tc>
        <w:tc>
          <w:tcPr>
            <w:tcW w:w="6520" w:type="dxa"/>
            <w:tcPrChange w:id="1190" w:author="PIVOVAROV Oleg" w:date="2018-04-27T16:06:00Z">
              <w:tcPr>
                <w:tcW w:w="6379" w:type="dxa"/>
              </w:tcPr>
            </w:tcPrChange>
          </w:tcPr>
          <w:p w:rsidR="005C71D8" w:rsidRPr="00455382" w:rsidRDefault="001F54A7" w:rsidP="005C71D8">
            <w:pPr>
              <w:jc w:val="both"/>
              <w:rPr>
                <w:rFonts w:eastAsia="Times New Roman"/>
                <w:i/>
                <w:szCs w:val="22"/>
                <w:lang w:val="ru-RU" w:eastAsia="ru-RU"/>
              </w:rPr>
            </w:pPr>
            <w:ins w:id="1191" w:author="PIVOVAROV Oleg" w:date="2018-04-27T16:20:00Z">
              <w:r w:rsidRPr="00455382">
                <w:rPr>
                  <w:rFonts w:eastAsia="Times New Roman"/>
                  <w:szCs w:val="22"/>
                  <w:lang w:val="ru-RU" w:eastAsia="ru-RU"/>
                </w:rPr>
                <w:t>[Исключено]</w:t>
              </w:r>
            </w:ins>
            <w:del w:id="1192" w:author="PIVOVAROV Oleg" w:date="2018-04-27T16:01:00Z">
              <w:r w:rsidR="005C71D8" w:rsidRPr="00455382" w:rsidDel="001F54A7">
                <w:rPr>
                  <w:rFonts w:eastAsia="Times New Roman"/>
                  <w:i/>
                  <w:szCs w:val="22"/>
                  <w:lang w:val="ru-RU" w:eastAsia="ru-RU"/>
                </w:rPr>
                <w:delText>Международные заявки, регулируемые исключительно Соглашением</w:delText>
              </w:r>
            </w:del>
          </w:p>
        </w:tc>
        <w:tc>
          <w:tcPr>
            <w:tcW w:w="2551" w:type="dxa"/>
            <w:gridSpan w:val="2"/>
            <w:tcPrChange w:id="1193"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194"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195" w:author="PIVOVAROV Oleg" w:date="2018-04-27T16:06:00Z">
              <w:tcPr>
                <w:tcW w:w="6379" w:type="dxa"/>
              </w:tcPr>
            </w:tcPrChange>
          </w:tcPr>
          <w:p w:rsidR="005C71D8" w:rsidRPr="00455382" w:rsidRDefault="005C71D8" w:rsidP="005C71D8">
            <w:pPr>
              <w:jc w:val="both"/>
              <w:rPr>
                <w:rFonts w:eastAsia="Times New Roman"/>
                <w:szCs w:val="22"/>
                <w:lang w:val="ru-RU" w:eastAsia="ru-RU"/>
              </w:rPr>
            </w:pPr>
            <w:del w:id="1196" w:author="PIVOVAROV Oleg" w:date="2018-04-27T16:01:00Z">
              <w:r w:rsidRPr="00455382" w:rsidDel="001F54A7">
                <w:rPr>
                  <w:rFonts w:eastAsia="Times New Roman"/>
                  <w:szCs w:val="22"/>
                  <w:lang w:val="ru-RU" w:eastAsia="ru-RU"/>
                </w:rPr>
                <w:delText>Взимаются следующие пошлины, покрывающие 10 лет:</w:delText>
              </w:r>
            </w:del>
          </w:p>
        </w:tc>
        <w:tc>
          <w:tcPr>
            <w:tcW w:w="2551" w:type="dxa"/>
            <w:gridSpan w:val="2"/>
            <w:tcPrChange w:id="1197"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198"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199"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00"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01"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02" w:author="PIVOVAROV Oleg" w:date="2018-04-27T16:06:00Z">
              <w:tcPr>
                <w:tcW w:w="6379" w:type="dxa"/>
              </w:tcPr>
            </w:tcPrChange>
          </w:tcPr>
          <w:p w:rsidR="005C71D8" w:rsidRPr="00455382" w:rsidDel="001F54A7" w:rsidRDefault="005C71D8" w:rsidP="005C71D8">
            <w:pPr>
              <w:tabs>
                <w:tab w:val="left" w:pos="459"/>
              </w:tabs>
              <w:jc w:val="both"/>
              <w:rPr>
                <w:del w:id="1203" w:author="PIVOVAROV Oleg" w:date="2018-04-27T16:01:00Z"/>
                <w:rFonts w:eastAsia="Times New Roman"/>
                <w:szCs w:val="22"/>
                <w:lang w:val="ru-RU" w:eastAsia="ru-RU"/>
              </w:rPr>
            </w:pPr>
            <w:del w:id="1204" w:author="PIVOVAROV Oleg" w:date="2018-04-27T16:01:00Z">
              <w:r w:rsidRPr="00455382" w:rsidDel="001F54A7">
                <w:rPr>
                  <w:rFonts w:eastAsia="Times New Roman"/>
                  <w:szCs w:val="22"/>
                  <w:lang w:val="ru-RU" w:eastAsia="ru-RU"/>
                </w:rPr>
                <w:delText>1.1</w:delText>
              </w:r>
              <w:r w:rsidRPr="00455382" w:rsidDel="001F54A7">
                <w:rPr>
                  <w:rFonts w:eastAsia="Times New Roman"/>
                  <w:szCs w:val="22"/>
                  <w:lang w:val="ru-RU" w:eastAsia="ru-RU"/>
                </w:rPr>
                <w:tab/>
                <w:delText>Основная пошлина (статья 8(2)(а) Соглашения)*</w:delText>
              </w:r>
            </w:del>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205" w:author="PIVOVAROV Oleg" w:date="2018-04-27T16:06:00Z">
              <w:tcPr>
                <w:tcW w:w="3261" w:type="dxa"/>
              </w:tcPr>
            </w:tcPrChange>
          </w:tcPr>
          <w:p w:rsidR="005C71D8" w:rsidRPr="00455382" w:rsidRDefault="005C71D8" w:rsidP="005C71D8">
            <w:pPr>
              <w:jc w:val="both"/>
              <w:rPr>
                <w:rFonts w:eastAsia="Times New Roman"/>
                <w:szCs w:val="22"/>
                <w:lang w:val="ru-RU" w:eastAsia="ru-RU"/>
              </w:rPr>
            </w:pPr>
          </w:p>
        </w:tc>
      </w:tr>
      <w:tr w:rsidR="005C71D8" w:rsidRPr="00455382" w:rsidTr="00455382">
        <w:tc>
          <w:tcPr>
            <w:tcW w:w="534" w:type="dxa"/>
            <w:tcPrChange w:id="1206"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07" w:author="PIVOVAROV Oleg" w:date="2018-04-27T16:06:00Z">
              <w:tcPr>
                <w:tcW w:w="6379" w:type="dxa"/>
              </w:tcPr>
            </w:tcPrChange>
          </w:tcPr>
          <w:p w:rsidR="005C71D8" w:rsidRPr="00455382" w:rsidDel="001F54A7" w:rsidRDefault="005C71D8" w:rsidP="005C71D8">
            <w:pPr>
              <w:tabs>
                <w:tab w:val="left" w:pos="175"/>
                <w:tab w:val="left" w:pos="317"/>
                <w:tab w:val="left" w:pos="459"/>
              </w:tabs>
              <w:jc w:val="both"/>
              <w:rPr>
                <w:del w:id="1208" w:author="PIVOVAROV Oleg" w:date="2018-04-27T16:01:00Z"/>
                <w:rFonts w:eastAsia="Times New Roman"/>
                <w:szCs w:val="22"/>
                <w:lang w:val="ru-RU" w:eastAsia="ru-RU"/>
              </w:rPr>
            </w:pPr>
            <w:del w:id="1209" w:author="PIVOVAROV Oleg" w:date="2018-04-27T16:01:00Z">
              <w:r w:rsidRPr="00455382" w:rsidDel="001F54A7">
                <w:rPr>
                  <w:rFonts w:eastAsia="Times New Roman"/>
                  <w:szCs w:val="22"/>
                  <w:lang w:val="ru-RU" w:eastAsia="ru-RU"/>
                </w:rPr>
                <w:tab/>
              </w:r>
              <w:r w:rsidRPr="00455382" w:rsidDel="001F54A7">
                <w:rPr>
                  <w:rFonts w:eastAsia="Times New Roman"/>
                  <w:szCs w:val="22"/>
                  <w:lang w:val="ru-RU" w:eastAsia="ru-RU"/>
                </w:rPr>
                <w:tab/>
              </w:r>
              <w:r w:rsidRPr="00455382" w:rsidDel="001F54A7">
                <w:rPr>
                  <w:rFonts w:eastAsia="Times New Roman"/>
                  <w:szCs w:val="22"/>
                  <w:lang w:val="ru-RU" w:eastAsia="ru-RU"/>
                </w:rPr>
                <w:tab/>
                <w:delText>1.1.1</w:delText>
              </w:r>
              <w:r w:rsidRPr="00455382" w:rsidDel="001F54A7">
                <w:rPr>
                  <w:rFonts w:eastAsia="Times New Roman"/>
                  <w:szCs w:val="22"/>
                  <w:lang w:val="ru-RU" w:eastAsia="ru-RU"/>
                </w:rPr>
                <w:tab/>
                <w:delText>за знак, воспроизводимый не в цветном изображении</w:delText>
              </w:r>
            </w:del>
          </w:p>
          <w:p w:rsidR="005C71D8" w:rsidRPr="00455382" w:rsidRDefault="005C71D8" w:rsidP="005C71D8">
            <w:pPr>
              <w:tabs>
                <w:tab w:val="left" w:pos="175"/>
                <w:tab w:val="left" w:pos="317"/>
                <w:tab w:val="left" w:pos="459"/>
              </w:tabs>
              <w:jc w:val="both"/>
              <w:rPr>
                <w:rFonts w:eastAsia="Times New Roman"/>
                <w:szCs w:val="22"/>
                <w:lang w:val="ru-RU" w:eastAsia="ru-RU"/>
              </w:rPr>
            </w:pPr>
          </w:p>
        </w:tc>
        <w:tc>
          <w:tcPr>
            <w:tcW w:w="2551" w:type="dxa"/>
            <w:gridSpan w:val="2"/>
            <w:tcPrChange w:id="1210" w:author="PIVOVAROV Oleg" w:date="2018-04-27T16:06:00Z">
              <w:tcPr>
                <w:tcW w:w="3261" w:type="dxa"/>
              </w:tcPr>
            </w:tcPrChange>
          </w:tcPr>
          <w:p w:rsidR="005C71D8" w:rsidRPr="00455382" w:rsidRDefault="005C71D8" w:rsidP="005C71D8">
            <w:pPr>
              <w:jc w:val="right"/>
              <w:rPr>
                <w:rFonts w:eastAsia="Times New Roman"/>
                <w:szCs w:val="22"/>
                <w:lang w:val="ru-RU" w:eastAsia="ru-RU"/>
              </w:rPr>
            </w:pPr>
            <w:del w:id="1211" w:author="PIVOVAROV Oleg" w:date="2018-04-27T16:01:00Z">
              <w:r w:rsidRPr="00455382" w:rsidDel="001F54A7">
                <w:rPr>
                  <w:rFonts w:eastAsia="Times New Roman"/>
                  <w:szCs w:val="22"/>
                  <w:lang w:val="ru-RU" w:eastAsia="ru-RU"/>
                </w:rPr>
                <w:delText>653</w:delText>
              </w:r>
            </w:del>
          </w:p>
        </w:tc>
      </w:tr>
      <w:tr w:rsidR="005C71D8" w:rsidRPr="00455382" w:rsidTr="00455382">
        <w:tc>
          <w:tcPr>
            <w:tcW w:w="534" w:type="dxa"/>
            <w:tcPrChange w:id="1212"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13"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del w:id="1214" w:author="PIVOVAROV Oleg" w:date="2018-04-27T16:01:00Z">
              <w:r w:rsidRPr="00455382" w:rsidDel="001F54A7">
                <w:rPr>
                  <w:rFonts w:eastAsia="Times New Roman"/>
                  <w:szCs w:val="22"/>
                  <w:lang w:val="ru-RU" w:eastAsia="ru-RU"/>
                </w:rPr>
                <w:tab/>
                <w:delText>1.1.2</w:delText>
              </w:r>
              <w:r w:rsidRPr="00455382" w:rsidDel="001F54A7">
                <w:rPr>
                  <w:rFonts w:eastAsia="Times New Roman"/>
                  <w:szCs w:val="22"/>
                  <w:lang w:val="ru-RU" w:eastAsia="ru-RU"/>
                </w:rPr>
                <w:tab/>
                <w:delText>за знак, воспроизводимый в цветном изображении</w:delText>
              </w:r>
            </w:del>
          </w:p>
        </w:tc>
        <w:tc>
          <w:tcPr>
            <w:tcW w:w="2551" w:type="dxa"/>
            <w:gridSpan w:val="2"/>
            <w:tcPrChange w:id="1215" w:author="PIVOVAROV Oleg" w:date="2018-04-27T16:06:00Z">
              <w:tcPr>
                <w:tcW w:w="3261" w:type="dxa"/>
              </w:tcPr>
            </w:tcPrChange>
          </w:tcPr>
          <w:p w:rsidR="005C71D8" w:rsidRPr="00455382" w:rsidRDefault="005C71D8" w:rsidP="005C71D8">
            <w:pPr>
              <w:jc w:val="right"/>
              <w:rPr>
                <w:rFonts w:eastAsia="Times New Roman"/>
                <w:szCs w:val="22"/>
                <w:lang w:val="ru-RU" w:eastAsia="ru-RU"/>
              </w:rPr>
            </w:pPr>
            <w:del w:id="1216" w:author="PIVOVAROV Oleg" w:date="2018-04-27T16:01:00Z">
              <w:r w:rsidRPr="00455382" w:rsidDel="001F54A7">
                <w:rPr>
                  <w:rFonts w:eastAsia="Times New Roman"/>
                  <w:szCs w:val="22"/>
                  <w:lang w:val="ru-RU" w:eastAsia="ru-RU"/>
                </w:rPr>
                <w:delText>903</w:delText>
              </w:r>
            </w:del>
          </w:p>
        </w:tc>
      </w:tr>
      <w:tr w:rsidR="005C71D8" w:rsidRPr="00455382" w:rsidTr="00455382">
        <w:tc>
          <w:tcPr>
            <w:tcW w:w="534" w:type="dxa"/>
            <w:tcPrChange w:id="1217"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18"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19"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220"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21"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del w:id="1222" w:author="PIVOVAROV Oleg" w:date="2018-04-27T16:01:00Z">
              <w:r w:rsidRPr="00455382" w:rsidDel="001F54A7">
                <w:rPr>
                  <w:rFonts w:eastAsia="Times New Roman"/>
                  <w:szCs w:val="22"/>
                  <w:lang w:val="ru-RU" w:eastAsia="ru-RU"/>
                </w:rPr>
                <w:delText>1.2</w:delText>
              </w:r>
              <w:r w:rsidRPr="00455382" w:rsidDel="001F54A7">
                <w:rPr>
                  <w:rFonts w:eastAsia="Times New Roman"/>
                  <w:szCs w:val="22"/>
                  <w:lang w:val="ru-RU" w:eastAsia="ru-RU"/>
                </w:rPr>
                <w:tab/>
                <w:delText>Дополнительная пошлина за каждый класс товаров и услуг сверх трех (статья 8(2)(b) Соглашения)</w:delText>
              </w:r>
            </w:del>
          </w:p>
        </w:tc>
        <w:tc>
          <w:tcPr>
            <w:tcW w:w="2551" w:type="dxa"/>
            <w:gridSpan w:val="2"/>
            <w:tcPrChange w:id="1223" w:author="PIVOVAROV Oleg" w:date="2018-04-27T16:06:00Z">
              <w:tcPr>
                <w:tcW w:w="3261" w:type="dxa"/>
              </w:tcPr>
            </w:tcPrChange>
          </w:tcPr>
          <w:p w:rsidR="005C71D8" w:rsidRPr="00455382" w:rsidDel="001F54A7" w:rsidRDefault="005C71D8" w:rsidP="005C71D8">
            <w:pPr>
              <w:jc w:val="right"/>
              <w:rPr>
                <w:del w:id="1224" w:author="PIVOVAROV Oleg" w:date="2018-04-27T16:01:00Z"/>
                <w:rFonts w:eastAsia="Times New Roman"/>
                <w:szCs w:val="22"/>
                <w:lang w:val="ru-RU" w:eastAsia="ru-RU"/>
              </w:rPr>
            </w:pPr>
          </w:p>
          <w:p w:rsidR="005C71D8" w:rsidRPr="00455382" w:rsidRDefault="005C71D8" w:rsidP="005C71D8">
            <w:pPr>
              <w:jc w:val="right"/>
              <w:rPr>
                <w:rFonts w:eastAsia="Times New Roman"/>
                <w:szCs w:val="22"/>
                <w:lang w:val="ru-RU" w:eastAsia="ru-RU"/>
              </w:rPr>
            </w:pPr>
            <w:del w:id="1225" w:author="PIVOVAROV Oleg" w:date="2018-04-27T16:01:00Z">
              <w:r w:rsidRPr="00455382" w:rsidDel="001F54A7">
                <w:rPr>
                  <w:rFonts w:eastAsia="Times New Roman"/>
                  <w:szCs w:val="22"/>
                  <w:lang w:val="ru-RU" w:eastAsia="ru-RU"/>
                </w:rPr>
                <w:delText>100</w:delText>
              </w:r>
            </w:del>
          </w:p>
        </w:tc>
      </w:tr>
      <w:tr w:rsidR="005C71D8" w:rsidRPr="00455382" w:rsidTr="00455382">
        <w:tc>
          <w:tcPr>
            <w:tcW w:w="534" w:type="dxa"/>
            <w:tcPrChange w:id="1226"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27"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28"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22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30"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del w:id="1231" w:author="PIVOVAROV Oleg" w:date="2018-04-27T16:01:00Z">
              <w:r w:rsidRPr="00455382" w:rsidDel="001F54A7">
                <w:rPr>
                  <w:rFonts w:eastAsia="Times New Roman"/>
                  <w:szCs w:val="22"/>
                  <w:lang w:val="ru-RU" w:eastAsia="ru-RU"/>
                </w:rPr>
                <w:delText>1.3</w:delText>
              </w:r>
              <w:r w:rsidRPr="00455382" w:rsidDel="001F54A7">
                <w:rPr>
                  <w:rFonts w:eastAsia="Times New Roman"/>
                  <w:szCs w:val="22"/>
                  <w:lang w:val="ru-RU" w:eastAsia="ru-RU"/>
                </w:rPr>
                <w:tab/>
                <w:delText>Добавочная пошлина за указание каждой указанной Договаривающейся стороны (статья 8(2)(с) Соглашения)</w:delText>
              </w:r>
            </w:del>
          </w:p>
        </w:tc>
        <w:tc>
          <w:tcPr>
            <w:tcW w:w="2551" w:type="dxa"/>
            <w:gridSpan w:val="2"/>
            <w:tcPrChange w:id="1232" w:author="PIVOVAROV Oleg" w:date="2018-04-27T16:06:00Z">
              <w:tcPr>
                <w:tcW w:w="3261" w:type="dxa"/>
              </w:tcPr>
            </w:tcPrChange>
          </w:tcPr>
          <w:p w:rsidR="005C71D8" w:rsidRPr="00455382" w:rsidDel="001F54A7" w:rsidRDefault="005C71D8" w:rsidP="005C71D8">
            <w:pPr>
              <w:jc w:val="right"/>
              <w:rPr>
                <w:del w:id="1233" w:author="PIVOVAROV Oleg" w:date="2018-04-27T16:01:00Z"/>
                <w:rFonts w:eastAsia="Times New Roman"/>
                <w:szCs w:val="22"/>
                <w:lang w:val="ru-RU" w:eastAsia="ru-RU"/>
              </w:rPr>
            </w:pPr>
          </w:p>
          <w:p w:rsidR="005C71D8" w:rsidRPr="00455382" w:rsidRDefault="005C71D8" w:rsidP="005C71D8">
            <w:pPr>
              <w:jc w:val="right"/>
              <w:rPr>
                <w:rFonts w:eastAsia="Times New Roman"/>
                <w:szCs w:val="22"/>
                <w:lang w:val="ru-RU" w:eastAsia="ru-RU"/>
              </w:rPr>
            </w:pPr>
            <w:del w:id="1234" w:author="PIVOVAROV Oleg" w:date="2018-04-27T16:01:00Z">
              <w:r w:rsidRPr="00455382" w:rsidDel="001F54A7">
                <w:rPr>
                  <w:rFonts w:eastAsia="Times New Roman"/>
                  <w:szCs w:val="22"/>
                  <w:lang w:val="ru-RU" w:eastAsia="ru-RU"/>
                </w:rPr>
                <w:delText>100</w:delText>
              </w:r>
            </w:del>
          </w:p>
        </w:tc>
      </w:tr>
      <w:tr w:rsidR="005C71D8" w:rsidRPr="00455382" w:rsidTr="00455382">
        <w:tc>
          <w:tcPr>
            <w:tcW w:w="534" w:type="dxa"/>
            <w:tcPrChange w:id="1235"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36"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37"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238" w:author="PIVOVAROV Oleg" w:date="2018-04-27T16:06:00Z">
              <w:tcPr>
                <w:tcW w:w="534" w:type="dxa"/>
              </w:tcPr>
            </w:tcPrChange>
          </w:tcPr>
          <w:p w:rsidR="005C71D8" w:rsidRPr="00455382" w:rsidRDefault="005C71D8" w:rsidP="005C71D8">
            <w:pPr>
              <w:jc w:val="both"/>
              <w:rPr>
                <w:rFonts w:eastAsia="Times New Roman"/>
                <w:i/>
                <w:szCs w:val="22"/>
                <w:lang w:val="ru-RU" w:eastAsia="ru-RU"/>
              </w:rPr>
            </w:pPr>
            <w:r w:rsidRPr="00455382">
              <w:rPr>
                <w:rFonts w:eastAsia="Times New Roman"/>
                <w:i/>
                <w:szCs w:val="22"/>
                <w:lang w:val="ru-RU" w:eastAsia="ru-RU"/>
              </w:rPr>
              <w:t>2.</w:t>
            </w:r>
          </w:p>
        </w:tc>
        <w:tc>
          <w:tcPr>
            <w:tcW w:w="6520" w:type="dxa"/>
            <w:tcPrChange w:id="1239" w:author="PIVOVAROV Oleg" w:date="2018-04-27T16:06:00Z">
              <w:tcPr>
                <w:tcW w:w="6379" w:type="dxa"/>
              </w:tcPr>
            </w:tcPrChange>
          </w:tcPr>
          <w:p w:rsidR="005C71D8" w:rsidRPr="00455382" w:rsidRDefault="005C71D8" w:rsidP="001F54A7">
            <w:pPr>
              <w:keepNext/>
              <w:spacing w:before="240" w:after="60"/>
              <w:jc w:val="both"/>
              <w:outlineLvl w:val="0"/>
              <w:rPr>
                <w:bCs/>
                <w:i/>
                <w:caps/>
                <w:kern w:val="32"/>
                <w:szCs w:val="22"/>
                <w:lang w:val="ru-RU" w:eastAsia="ru-RU"/>
              </w:rPr>
            </w:pPr>
            <w:r w:rsidRPr="00455382">
              <w:rPr>
                <w:bCs/>
                <w:i/>
                <w:kern w:val="32"/>
                <w:szCs w:val="22"/>
                <w:lang w:val="ru-RU" w:eastAsia="ru-RU"/>
              </w:rPr>
              <w:t>Международные заявки</w:t>
            </w:r>
            <w:del w:id="1240" w:author="PIVOVAROV Oleg" w:date="2018-04-27T16:02:00Z">
              <w:r w:rsidRPr="00455382" w:rsidDel="001F54A7">
                <w:rPr>
                  <w:bCs/>
                  <w:i/>
                  <w:kern w:val="32"/>
                  <w:szCs w:val="22"/>
                  <w:lang w:val="ru-RU" w:eastAsia="ru-RU"/>
                </w:rPr>
                <w:delText>, регулируемые исключительно Протоколом</w:delText>
              </w:r>
            </w:del>
          </w:p>
        </w:tc>
        <w:tc>
          <w:tcPr>
            <w:tcW w:w="2551" w:type="dxa"/>
            <w:gridSpan w:val="2"/>
            <w:tcPrChange w:id="1241" w:author="PIVOVAROV Oleg" w:date="2018-04-27T16:06:00Z">
              <w:tcPr>
                <w:tcW w:w="3261" w:type="dxa"/>
              </w:tcPr>
            </w:tcPrChange>
          </w:tcPr>
          <w:p w:rsidR="005C71D8" w:rsidRPr="00455382" w:rsidRDefault="005C71D8" w:rsidP="005C71D8">
            <w:pPr>
              <w:jc w:val="right"/>
              <w:rPr>
                <w:rFonts w:eastAsia="Times New Roman"/>
                <w:i/>
                <w:szCs w:val="22"/>
                <w:lang w:val="ru-RU" w:eastAsia="ru-RU"/>
              </w:rPr>
            </w:pPr>
          </w:p>
        </w:tc>
      </w:tr>
      <w:tr w:rsidR="005C71D8" w:rsidRPr="00455382" w:rsidTr="00455382">
        <w:trPr>
          <w:gridAfter w:val="1"/>
          <w:wAfter w:w="141" w:type="dxa"/>
        </w:trPr>
        <w:tc>
          <w:tcPr>
            <w:tcW w:w="9464" w:type="dxa"/>
            <w:gridSpan w:val="3"/>
            <w:tcPrChange w:id="1242" w:author="PIVOVAROV Oleg" w:date="2018-04-27T16:06:00Z">
              <w:tcPr>
                <w:tcW w:w="10174" w:type="dxa"/>
                <w:gridSpan w:val="3"/>
              </w:tcPr>
            </w:tcPrChange>
          </w:tcPr>
          <w:p w:rsidR="005C71D8" w:rsidRPr="00455382" w:rsidRDefault="005C71D8" w:rsidP="005C71D8">
            <w:pPr>
              <w:jc w:val="right"/>
              <w:rPr>
                <w:rFonts w:eastAsia="Times New Roman"/>
                <w:szCs w:val="22"/>
                <w:lang w:val="ru-RU" w:eastAsia="ru-RU"/>
              </w:rPr>
            </w:pPr>
          </w:p>
        </w:tc>
      </w:tr>
      <w:tr w:rsidR="005C71D8" w:rsidRPr="00683FD2" w:rsidTr="00455382">
        <w:tc>
          <w:tcPr>
            <w:tcW w:w="534" w:type="dxa"/>
            <w:tcPrChange w:id="1243"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44" w:author="PIVOVAROV Oleg" w:date="2018-04-27T16:06:00Z">
              <w:tcPr>
                <w:tcW w:w="6379" w:type="dxa"/>
              </w:tcPr>
            </w:tcPrChange>
          </w:tcPr>
          <w:p w:rsidR="005C71D8" w:rsidRPr="00455382" w:rsidRDefault="005C71D8" w:rsidP="00FD2278">
            <w:pPr>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p>
        </w:tc>
        <w:tc>
          <w:tcPr>
            <w:tcW w:w="2551" w:type="dxa"/>
            <w:gridSpan w:val="2"/>
            <w:tcPrChange w:id="1245"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683FD2" w:rsidTr="00455382">
        <w:tc>
          <w:tcPr>
            <w:tcW w:w="534" w:type="dxa"/>
            <w:tcPrChange w:id="1246"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47"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48"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683FD2" w:rsidTr="00455382">
        <w:tc>
          <w:tcPr>
            <w:tcW w:w="534" w:type="dxa"/>
            <w:tcPrChange w:id="1249"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50"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2.1</w:t>
            </w:r>
            <w:r w:rsidRPr="00455382">
              <w:rPr>
                <w:rFonts w:eastAsia="Times New Roman"/>
                <w:szCs w:val="22"/>
                <w:lang w:val="ru-RU" w:eastAsia="ru-RU"/>
              </w:rPr>
              <w:tab/>
              <w:t>Основная пошлина (статья 8(2)(i) Протокола)</w:t>
            </w:r>
            <w:r w:rsidRPr="00455382">
              <w:rPr>
                <w:rFonts w:eastAsia="Times New Roman"/>
                <w:szCs w:val="22"/>
                <w:vertAlign w:val="superscript"/>
                <w:lang w:val="ru-RU" w:eastAsia="ru-RU"/>
              </w:rPr>
              <w:footnoteReference w:customMarkFollows="1" w:id="11"/>
              <w:t>*</w:t>
            </w:r>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251"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252"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53" w:author="PIVOVAROV Oleg" w:date="2018-04-27T16:06:00Z">
              <w:tcPr>
                <w:tcW w:w="6379" w:type="dxa"/>
              </w:tcPr>
            </w:tcPrChange>
          </w:tcPr>
          <w:p w:rsidR="005C71D8" w:rsidRPr="00455382" w:rsidRDefault="005C71D8" w:rsidP="00FD2278">
            <w:pPr>
              <w:tabs>
                <w:tab w:val="left" w:pos="459"/>
              </w:tabs>
              <w:rPr>
                <w:rFonts w:eastAsia="Times New Roman"/>
                <w:szCs w:val="22"/>
                <w:lang w:val="ru-RU" w:eastAsia="ru-RU"/>
              </w:rPr>
            </w:pPr>
            <w:r w:rsidRPr="00455382">
              <w:rPr>
                <w:rFonts w:eastAsia="Times New Roman"/>
                <w:szCs w:val="22"/>
                <w:lang w:val="ru-RU" w:eastAsia="ru-RU"/>
              </w:rPr>
              <w:tab/>
              <w:t>2.1.1</w:t>
            </w:r>
            <w:r w:rsidRPr="00455382">
              <w:rPr>
                <w:rFonts w:eastAsia="Times New Roman"/>
                <w:szCs w:val="22"/>
                <w:lang w:val="ru-RU" w:eastAsia="ru-RU"/>
              </w:rPr>
              <w:tab/>
              <w:t>за знак, воспроизводимый не в цветном изображении</w:t>
            </w:r>
          </w:p>
          <w:p w:rsidR="005C71D8" w:rsidRPr="00455382" w:rsidRDefault="005C71D8" w:rsidP="005C71D8">
            <w:pPr>
              <w:tabs>
                <w:tab w:val="left" w:pos="459"/>
              </w:tabs>
              <w:jc w:val="both"/>
              <w:rPr>
                <w:rFonts w:eastAsia="Times New Roman"/>
                <w:szCs w:val="22"/>
                <w:lang w:val="ru-RU" w:eastAsia="ru-RU"/>
              </w:rPr>
            </w:pPr>
          </w:p>
        </w:tc>
        <w:tc>
          <w:tcPr>
            <w:tcW w:w="2551" w:type="dxa"/>
            <w:gridSpan w:val="2"/>
            <w:tcPrChange w:id="1254" w:author="PIVOVAROV Oleg" w:date="2018-04-27T16:06:00Z">
              <w:tcPr>
                <w:tcW w:w="3261" w:type="dxa"/>
              </w:tcPr>
            </w:tcPrChange>
          </w:tcPr>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653</w:t>
            </w:r>
          </w:p>
        </w:tc>
      </w:tr>
      <w:tr w:rsidR="005C71D8" w:rsidRPr="00455382" w:rsidTr="00455382">
        <w:tc>
          <w:tcPr>
            <w:tcW w:w="534" w:type="dxa"/>
            <w:tcPrChange w:id="1255"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56"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ab/>
              <w:t>2.1.2</w:t>
            </w:r>
            <w:r w:rsidRPr="00455382">
              <w:rPr>
                <w:rFonts w:eastAsia="Times New Roman"/>
                <w:szCs w:val="22"/>
                <w:lang w:val="ru-RU" w:eastAsia="ru-RU"/>
              </w:rPr>
              <w:tab/>
              <w:t>за знак, воспроизводимый в цветном изображении</w:t>
            </w:r>
          </w:p>
        </w:tc>
        <w:tc>
          <w:tcPr>
            <w:tcW w:w="2551" w:type="dxa"/>
            <w:gridSpan w:val="2"/>
            <w:tcPrChange w:id="1257" w:author="PIVOVAROV Oleg" w:date="2018-04-27T16:06:00Z">
              <w:tcPr>
                <w:tcW w:w="3261" w:type="dxa"/>
              </w:tcPr>
            </w:tcPrChange>
          </w:tcPr>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903</w:t>
            </w:r>
          </w:p>
        </w:tc>
      </w:tr>
      <w:tr w:rsidR="005C71D8" w:rsidRPr="00455382" w:rsidTr="00455382">
        <w:tc>
          <w:tcPr>
            <w:tcW w:w="534" w:type="dxa"/>
            <w:tcPrChange w:id="1258"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59" w:author="PIVOVAROV Oleg" w:date="2018-04-27T16:06:00Z">
              <w:tcPr>
                <w:tcW w:w="6379" w:type="dxa"/>
              </w:tcPr>
            </w:tcPrChange>
          </w:tcPr>
          <w:p w:rsidR="005C71D8" w:rsidRPr="00455382" w:rsidRDefault="005C71D8" w:rsidP="005C71D8">
            <w:pPr>
              <w:jc w:val="both"/>
              <w:rPr>
                <w:rFonts w:eastAsia="Times New Roman"/>
                <w:szCs w:val="22"/>
                <w:lang w:val="ru-RU" w:eastAsia="ru-RU"/>
              </w:rPr>
            </w:pPr>
          </w:p>
        </w:tc>
        <w:tc>
          <w:tcPr>
            <w:tcW w:w="2551" w:type="dxa"/>
            <w:gridSpan w:val="2"/>
            <w:tcPrChange w:id="1260"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tc>
      </w:tr>
      <w:tr w:rsidR="005C71D8" w:rsidRPr="00455382" w:rsidTr="00455382">
        <w:tc>
          <w:tcPr>
            <w:tcW w:w="534" w:type="dxa"/>
            <w:tcPrChange w:id="1261"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62" w:author="PIVOVAROV Oleg" w:date="2018-04-27T16:06:00Z">
              <w:tcPr>
                <w:tcW w:w="6379" w:type="dxa"/>
              </w:tcPr>
            </w:tcPrChange>
          </w:tcPr>
          <w:p w:rsidR="005C71D8" w:rsidRPr="00455382" w:rsidRDefault="005C71D8" w:rsidP="001F54A7">
            <w:pPr>
              <w:tabs>
                <w:tab w:val="left" w:pos="459"/>
              </w:tabs>
              <w:ind w:left="459" w:hanging="459"/>
              <w:jc w:val="both"/>
              <w:rPr>
                <w:rFonts w:eastAsia="Times New Roman"/>
                <w:szCs w:val="22"/>
                <w:lang w:val="ru-RU" w:eastAsia="ru-RU"/>
              </w:rPr>
            </w:pPr>
            <w:r w:rsidRPr="00455382">
              <w:rPr>
                <w:rFonts w:eastAsia="Times New Roman"/>
                <w:szCs w:val="22"/>
                <w:lang w:val="ru-RU" w:eastAsia="ru-RU"/>
              </w:rPr>
              <w:t>2.2</w:t>
            </w:r>
            <w:r w:rsidRPr="00455382">
              <w:rPr>
                <w:rFonts w:eastAsia="Times New Roman"/>
                <w:szCs w:val="22"/>
                <w:lang w:val="ru-RU" w:eastAsia="ru-RU"/>
              </w:rPr>
              <w:tab/>
              <w:t>Дополнительная пошлина за каждый класс товаров и услуг сверх трех</w:t>
            </w:r>
            <w:del w:id="1263" w:author="PIVOVAROV Oleg" w:date="2018-04-27T16:02:00Z">
              <w:r w:rsidRPr="00455382" w:rsidDel="001F54A7">
                <w:rPr>
                  <w:rFonts w:eastAsia="Times New Roman"/>
                  <w:szCs w:val="22"/>
                  <w:lang w:val="ru-RU" w:eastAsia="ru-RU"/>
                </w:rPr>
                <w:delText xml:space="preserve"> (статья 8(2)(ii) Протокола)</w:delText>
              </w:r>
            </w:del>
            <w:r w:rsidRPr="00455382">
              <w:rPr>
                <w:rFonts w:eastAsia="Times New Roman"/>
                <w:szCs w:val="22"/>
                <w:lang w:val="ru-RU" w:eastAsia="ru-RU"/>
              </w:rPr>
              <w:t>, за исключением случаев, когда указаны (</w:t>
            </w:r>
            <w:del w:id="1264" w:author="PIVOVAROV Oleg" w:date="2018-04-27T16:03:00Z">
              <w:r w:rsidRPr="00455382" w:rsidDel="001F54A7">
                <w:rPr>
                  <w:rFonts w:eastAsia="Times New Roman"/>
                  <w:szCs w:val="22"/>
                  <w:lang w:val="ru-RU" w:eastAsia="ru-RU"/>
                </w:rPr>
                <w:delText xml:space="preserve">см. статью </w:delText>
              </w:r>
            </w:del>
            <w:ins w:id="1265" w:author="PIVOVAROV Oleg" w:date="2018-04-27T16:03:00Z">
              <w:r w:rsidR="001F54A7" w:rsidRPr="00455382">
                <w:rPr>
                  <w:rFonts w:eastAsia="Times New Roman"/>
                  <w:szCs w:val="22"/>
                  <w:lang w:val="ru-RU" w:eastAsia="ru-RU"/>
                </w:rPr>
                <w:t>стать</w:t>
              </w:r>
            </w:ins>
            <w:ins w:id="1266" w:author="PIVOVAROV Oleg" w:date="2018-04-27T16:04:00Z">
              <w:r w:rsidR="001F54A7" w:rsidRPr="00455382">
                <w:rPr>
                  <w:rFonts w:eastAsia="Times New Roman"/>
                  <w:szCs w:val="22"/>
                  <w:lang w:val="ru-RU" w:eastAsia="ru-RU"/>
                </w:rPr>
                <w:t>я</w:t>
              </w:r>
            </w:ins>
            <w:ins w:id="1267" w:author="PIVOVAROV Oleg" w:date="2018-04-27T16:03:00Z">
              <w:r w:rsidR="001F54A7" w:rsidRPr="00455382">
                <w:rPr>
                  <w:rFonts w:eastAsia="Times New Roman"/>
                  <w:szCs w:val="22"/>
                  <w:lang w:val="ru-RU" w:eastAsia="ru-RU"/>
                </w:rPr>
                <w:t xml:space="preserve"> </w:t>
              </w:r>
            </w:ins>
            <w:r w:rsidRPr="00455382">
              <w:rPr>
                <w:rFonts w:eastAsia="Times New Roman"/>
                <w:szCs w:val="22"/>
                <w:lang w:val="ru-RU" w:eastAsia="ru-RU"/>
              </w:rPr>
              <w:t>8</w:t>
            </w:r>
            <w:ins w:id="1268" w:author="PIVOVAROV Oleg" w:date="2018-04-27T16:05:00Z">
              <w:r w:rsidR="001F54A7" w:rsidRPr="00455382">
                <w:rPr>
                  <w:rFonts w:eastAsia="Times New Roman"/>
                  <w:szCs w:val="22"/>
                  <w:lang w:val="ru-RU" w:eastAsia="ru-RU"/>
                </w:rPr>
                <w:t xml:space="preserve">(2)(ii) и </w:t>
              </w:r>
            </w:ins>
            <w:r w:rsidRPr="00455382">
              <w:rPr>
                <w:rFonts w:eastAsia="Times New Roman"/>
                <w:szCs w:val="22"/>
                <w:lang w:val="ru-RU" w:eastAsia="ru-RU"/>
              </w:rPr>
              <w:t>(7)(а)(i) Протокола) только Договаривающиеся стороны, в отношении которых уплачиваются индивидуальные пошлины (см. п. 2.4 ниже)</w:t>
            </w:r>
          </w:p>
        </w:tc>
        <w:tc>
          <w:tcPr>
            <w:tcW w:w="2551" w:type="dxa"/>
            <w:gridSpan w:val="2"/>
            <w:tcPrChange w:id="1269" w:author="PIVOVAROV Oleg" w:date="2018-04-27T16:06:00Z">
              <w:tcPr>
                <w:tcW w:w="3261" w:type="dxa"/>
              </w:tcPr>
            </w:tcPrChange>
          </w:tcPr>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100</w:t>
            </w:r>
          </w:p>
        </w:tc>
      </w:tr>
    </w:tbl>
    <w:p w:rsidR="00A437DC" w:rsidRPr="00455382" w:rsidRDefault="00A437DC" w:rsidP="005C71D8">
      <w:pPr>
        <w:jc w:val="both"/>
        <w:rPr>
          <w:rFonts w:eastAsia="Times New Roman"/>
          <w:szCs w:val="22"/>
          <w:lang w:val="ru-RU" w:eastAsia="ru-RU"/>
        </w:rPr>
        <w:sectPr w:rsidR="00A437DC" w:rsidRPr="00455382" w:rsidSect="00AF2882">
          <w:headerReference w:type="default" r:id="rId13"/>
          <w:pgSz w:w="11907" w:h="16840" w:code="9"/>
          <w:pgMar w:top="510" w:right="1247" w:bottom="993" w:left="1276" w:header="510" w:footer="1021" w:gutter="0"/>
          <w:pgNumType w:start="2"/>
          <w:cols w:space="720"/>
        </w:sectPr>
      </w:pPr>
    </w:p>
    <w:tbl>
      <w:tblPr>
        <w:tblW w:w="10174" w:type="dxa"/>
        <w:tblLayout w:type="fixed"/>
        <w:tblLook w:val="0000" w:firstRow="0" w:lastRow="0" w:firstColumn="0" w:lastColumn="0" w:noHBand="0" w:noVBand="0"/>
        <w:tblPrChange w:id="1270" w:author="PIVOVAROV Oleg" w:date="2018-04-27T16:06:00Z">
          <w:tblPr>
            <w:tblW w:w="10174" w:type="dxa"/>
            <w:tblLayout w:type="fixed"/>
            <w:tblLook w:val="0000" w:firstRow="0" w:lastRow="0" w:firstColumn="0" w:lastColumn="0" w:noHBand="0" w:noVBand="0"/>
          </w:tblPr>
        </w:tblPrChange>
      </w:tblPr>
      <w:tblGrid>
        <w:gridCol w:w="534"/>
        <w:gridCol w:w="6521"/>
        <w:gridCol w:w="3119"/>
        <w:tblGridChange w:id="1271">
          <w:tblGrid>
            <w:gridCol w:w="534"/>
            <w:gridCol w:w="6379"/>
            <w:gridCol w:w="142"/>
            <w:gridCol w:w="3119"/>
          </w:tblGrid>
        </w:tblGridChange>
      </w:tblGrid>
      <w:tr w:rsidR="005C71D8" w:rsidRPr="00455382" w:rsidTr="00455382">
        <w:tc>
          <w:tcPr>
            <w:tcW w:w="534" w:type="dxa"/>
            <w:tcPrChange w:id="1272"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73" w:author="PIVOVAROV Oleg" w:date="2018-04-27T16:06:00Z">
              <w:tcPr>
                <w:tcW w:w="6379" w:type="dxa"/>
              </w:tcPr>
            </w:tcPrChange>
          </w:tcPr>
          <w:p w:rsidR="005C71D8" w:rsidRPr="00455382" w:rsidRDefault="005C71D8" w:rsidP="005C71D8">
            <w:pPr>
              <w:tabs>
                <w:tab w:val="left" w:pos="459"/>
              </w:tabs>
              <w:jc w:val="both"/>
              <w:rPr>
                <w:rFonts w:eastAsia="Times New Roman"/>
                <w:szCs w:val="22"/>
                <w:lang w:val="ru-RU" w:eastAsia="ru-RU"/>
              </w:rPr>
            </w:pPr>
          </w:p>
        </w:tc>
        <w:tc>
          <w:tcPr>
            <w:tcW w:w="2693" w:type="dxa"/>
            <w:tcPrChange w:id="1274" w:author="PIVOVAROV Oleg" w:date="2018-04-27T16:06:00Z">
              <w:tcPr>
                <w:tcW w:w="3261" w:type="dxa"/>
                <w:gridSpan w:val="2"/>
              </w:tcPr>
            </w:tcPrChange>
          </w:tcPr>
          <w:p w:rsidR="005C71D8" w:rsidRPr="00455382" w:rsidRDefault="005C71D8" w:rsidP="005C71D8">
            <w:pPr>
              <w:jc w:val="right"/>
              <w:rPr>
                <w:rFonts w:eastAsia="Times New Roman"/>
                <w:szCs w:val="22"/>
                <w:lang w:val="ru-RU" w:eastAsia="ru-RU"/>
              </w:rPr>
            </w:pPr>
          </w:p>
        </w:tc>
      </w:tr>
      <w:tr w:rsidR="005C71D8" w:rsidRPr="00455382" w:rsidTr="00455382">
        <w:trPr>
          <w:trHeight w:val="1353"/>
          <w:trPrChange w:id="1275" w:author="PIVOVAROV Oleg" w:date="2018-04-27T16:06:00Z">
            <w:trPr>
              <w:trHeight w:val="1353"/>
            </w:trPr>
          </w:trPrChange>
        </w:trPr>
        <w:tc>
          <w:tcPr>
            <w:tcW w:w="534" w:type="dxa"/>
            <w:tcPrChange w:id="1276" w:author="PIVOVAROV Oleg" w:date="2018-04-27T16:06:00Z">
              <w:tcPr>
                <w:tcW w:w="534" w:type="dxa"/>
              </w:tcPr>
            </w:tcPrChange>
          </w:tcPr>
          <w:p w:rsidR="005C71D8" w:rsidRPr="00455382" w:rsidRDefault="005C71D8" w:rsidP="005C71D8">
            <w:pPr>
              <w:jc w:val="both"/>
              <w:rPr>
                <w:rFonts w:eastAsia="Times New Roman"/>
                <w:szCs w:val="22"/>
                <w:lang w:val="ru-RU" w:eastAsia="ru-RU"/>
              </w:rPr>
            </w:pPr>
          </w:p>
        </w:tc>
        <w:tc>
          <w:tcPr>
            <w:tcW w:w="6520" w:type="dxa"/>
            <w:tcPrChange w:id="1277" w:author="PIVOVAROV Oleg" w:date="2018-04-27T16:06:00Z">
              <w:tcPr>
                <w:tcW w:w="6379" w:type="dxa"/>
              </w:tcPr>
            </w:tcPrChange>
          </w:tcPr>
          <w:p w:rsidR="005C71D8" w:rsidRPr="00455382" w:rsidRDefault="005C71D8" w:rsidP="005C71D8">
            <w:pPr>
              <w:tabs>
                <w:tab w:val="left" w:pos="459"/>
              </w:tabs>
              <w:ind w:left="459" w:hanging="459"/>
              <w:jc w:val="both"/>
              <w:rPr>
                <w:rFonts w:eastAsia="Times New Roman"/>
                <w:szCs w:val="22"/>
                <w:lang w:val="ru-RU" w:eastAsia="ru-RU"/>
              </w:rPr>
            </w:pPr>
            <w:r w:rsidRPr="00455382">
              <w:rPr>
                <w:rFonts w:eastAsia="Times New Roman"/>
                <w:szCs w:val="22"/>
                <w:lang w:val="ru-RU" w:eastAsia="ru-RU"/>
              </w:rPr>
              <w:t>2.3</w:t>
            </w:r>
            <w:r w:rsidRPr="00455382">
              <w:rPr>
                <w:rFonts w:eastAsia="Times New Roman"/>
                <w:szCs w:val="22"/>
                <w:lang w:val="ru-RU" w:eastAsia="ru-RU"/>
              </w:rPr>
              <w:tab/>
              <w:t xml:space="preserve">Добавочная пошлина за </w:t>
            </w:r>
            <w:del w:id="1278" w:author="PIVOVAROV Oleg" w:date="2018-04-27T16:07:00Z">
              <w:r w:rsidRPr="00455382" w:rsidDel="001F54A7">
                <w:rPr>
                  <w:rFonts w:eastAsia="Times New Roman"/>
                  <w:szCs w:val="22"/>
                  <w:lang w:val="ru-RU" w:eastAsia="ru-RU"/>
                </w:rPr>
                <w:delText xml:space="preserve">указание каждой </w:delText>
              </w:r>
            </w:del>
            <w:ins w:id="1279" w:author="PIVOVAROV Oleg" w:date="2018-04-27T16:07:00Z">
              <w:r w:rsidR="001F54A7" w:rsidRPr="00455382">
                <w:rPr>
                  <w:rFonts w:eastAsia="Times New Roman"/>
                  <w:szCs w:val="22"/>
                  <w:lang w:val="ru-RU" w:eastAsia="ru-RU"/>
                </w:rPr>
                <w:t xml:space="preserve">каждую </w:t>
              </w:r>
            </w:ins>
            <w:del w:id="1280" w:author="PIVOVAROV Oleg" w:date="2018-04-27T16:07:00Z">
              <w:r w:rsidRPr="00455382" w:rsidDel="001F54A7">
                <w:rPr>
                  <w:rFonts w:eastAsia="Times New Roman"/>
                  <w:szCs w:val="22"/>
                  <w:lang w:val="ru-RU" w:eastAsia="ru-RU"/>
                </w:rPr>
                <w:delText xml:space="preserve">указанной </w:delText>
              </w:r>
            </w:del>
            <w:ins w:id="1281" w:author="PIVOVAROV Oleg" w:date="2018-04-27T16:07:00Z">
              <w:r w:rsidR="001F54A7" w:rsidRPr="00455382">
                <w:rPr>
                  <w:rFonts w:eastAsia="Times New Roman"/>
                  <w:szCs w:val="22"/>
                  <w:lang w:val="ru-RU" w:eastAsia="ru-RU"/>
                </w:rPr>
                <w:t xml:space="preserve">указанную </w:t>
              </w:r>
            </w:ins>
            <w:del w:id="1282" w:author="PIVOVAROV Oleg" w:date="2018-04-27T16:07:00Z">
              <w:r w:rsidRPr="00455382" w:rsidDel="001F54A7">
                <w:rPr>
                  <w:rFonts w:eastAsia="Times New Roman"/>
                  <w:szCs w:val="22"/>
                  <w:lang w:val="ru-RU" w:eastAsia="ru-RU"/>
                </w:rPr>
                <w:delText xml:space="preserve">Договаривающейся </w:delText>
              </w:r>
            </w:del>
            <w:ins w:id="1283" w:author="PIVOVAROV Oleg" w:date="2018-04-27T16:07:00Z">
              <w:r w:rsidR="001F54A7" w:rsidRPr="00455382">
                <w:rPr>
                  <w:rFonts w:eastAsia="Times New Roman"/>
                  <w:szCs w:val="22"/>
                  <w:lang w:val="ru-RU" w:eastAsia="ru-RU"/>
                </w:rPr>
                <w:t xml:space="preserve">Договаривающуюся </w:t>
              </w:r>
            </w:ins>
            <w:del w:id="1284" w:author="PIVOVAROV Oleg" w:date="2018-04-27T16:07:00Z">
              <w:r w:rsidRPr="00455382" w:rsidDel="001F54A7">
                <w:rPr>
                  <w:rFonts w:eastAsia="Times New Roman"/>
                  <w:szCs w:val="22"/>
                  <w:lang w:val="ru-RU" w:eastAsia="ru-RU"/>
                </w:rPr>
                <w:delText xml:space="preserve">стороны </w:delText>
              </w:r>
            </w:del>
            <w:ins w:id="1285" w:author="PIVOVAROV Oleg" w:date="2018-04-27T16:07:00Z">
              <w:r w:rsidR="001F54A7" w:rsidRPr="00455382">
                <w:rPr>
                  <w:rFonts w:eastAsia="Times New Roman"/>
                  <w:szCs w:val="22"/>
                  <w:lang w:val="ru-RU" w:eastAsia="ru-RU"/>
                </w:rPr>
                <w:t>сторону</w:t>
              </w:r>
            </w:ins>
            <w:del w:id="1286" w:author="PIVOVAROV Oleg" w:date="2018-04-27T16:07:00Z">
              <w:r w:rsidRPr="00455382" w:rsidDel="001F54A7">
                <w:rPr>
                  <w:rFonts w:eastAsia="Times New Roman"/>
                  <w:szCs w:val="22"/>
                  <w:lang w:val="ru-RU" w:eastAsia="ru-RU"/>
                </w:rPr>
                <w:delText>(статья 8(2)(iii) Протокола)</w:delText>
              </w:r>
            </w:del>
            <w:r w:rsidRPr="00455382">
              <w:rPr>
                <w:rFonts w:eastAsia="Times New Roman"/>
                <w:szCs w:val="22"/>
                <w:lang w:val="ru-RU" w:eastAsia="ru-RU"/>
              </w:rPr>
              <w:t>, за исключением случая, когда указанная Договаривающаяся сторона (</w:t>
            </w:r>
            <w:del w:id="1287" w:author="PIVOVAROV Oleg" w:date="2018-04-27T16:08:00Z">
              <w:r w:rsidRPr="00455382" w:rsidDel="001F54A7">
                <w:rPr>
                  <w:rFonts w:eastAsia="Times New Roman"/>
                  <w:szCs w:val="22"/>
                  <w:lang w:val="ru-RU" w:eastAsia="ru-RU"/>
                </w:rPr>
                <w:delText xml:space="preserve">см. статью </w:delText>
              </w:r>
            </w:del>
            <w:ins w:id="1288" w:author="PIVOVAROV Oleg" w:date="2018-04-27T16:08:00Z">
              <w:r w:rsidR="001F54A7" w:rsidRPr="00455382">
                <w:rPr>
                  <w:rFonts w:eastAsia="Times New Roman"/>
                  <w:szCs w:val="22"/>
                  <w:lang w:val="ru-RU" w:eastAsia="ru-RU"/>
                </w:rPr>
                <w:t xml:space="preserve">статья </w:t>
              </w:r>
            </w:ins>
            <w:r w:rsidRPr="00455382">
              <w:rPr>
                <w:rFonts w:eastAsia="Times New Roman"/>
                <w:szCs w:val="22"/>
                <w:lang w:val="ru-RU" w:eastAsia="ru-RU"/>
              </w:rPr>
              <w:t>8</w:t>
            </w:r>
            <w:ins w:id="1289" w:author="PIVOVAROV Oleg" w:date="2018-04-27T16:08:00Z">
              <w:r w:rsidR="001F54A7" w:rsidRPr="00455382">
                <w:rPr>
                  <w:rFonts w:eastAsia="Times New Roman"/>
                  <w:szCs w:val="22"/>
                  <w:lang w:val="ru-RU" w:eastAsia="ru-RU"/>
                </w:rPr>
                <w:t xml:space="preserve">(2)(ii) и </w:t>
              </w:r>
            </w:ins>
            <w:r w:rsidRPr="00455382">
              <w:rPr>
                <w:rFonts w:eastAsia="Times New Roman"/>
                <w:szCs w:val="22"/>
                <w:lang w:val="ru-RU" w:eastAsia="ru-RU"/>
              </w:rPr>
              <w:t xml:space="preserve">(7)(а)(ii) Протокола) является Договаривающейся стороной, в отношении которой уплачивается индивидуальная пошлина </w:t>
            </w:r>
            <w:del w:id="1290" w:author="PIVOVAROV Oleg" w:date="2018-04-27T16:09:00Z">
              <w:r w:rsidRPr="00455382" w:rsidDel="001F54A7">
                <w:rPr>
                  <w:rFonts w:eastAsia="Times New Roman"/>
                  <w:szCs w:val="22"/>
                  <w:lang w:val="ru-RU" w:eastAsia="ru-RU"/>
                </w:rPr>
                <w:delText>(см. п. 2.4 ниже)</w:delText>
              </w:r>
            </w:del>
          </w:p>
          <w:p w:rsidR="005C71D8" w:rsidRPr="00455382" w:rsidRDefault="005C71D8" w:rsidP="005C71D8">
            <w:pPr>
              <w:tabs>
                <w:tab w:val="left" w:pos="459"/>
              </w:tabs>
              <w:ind w:left="459" w:hanging="459"/>
              <w:jc w:val="both"/>
              <w:rPr>
                <w:rFonts w:eastAsia="Times New Roman"/>
                <w:szCs w:val="22"/>
                <w:lang w:val="ru-RU" w:eastAsia="ru-RU"/>
              </w:rPr>
            </w:pPr>
          </w:p>
        </w:tc>
        <w:tc>
          <w:tcPr>
            <w:tcW w:w="2693" w:type="dxa"/>
            <w:tcPrChange w:id="1291" w:author="PIVOVAROV Oleg" w:date="2018-04-27T16:06:00Z">
              <w:tcPr>
                <w:tcW w:w="3261" w:type="dxa"/>
                <w:gridSpan w:val="2"/>
              </w:tcPr>
            </w:tcPrChange>
          </w:tcPr>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p>
          <w:p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100</w:t>
            </w:r>
          </w:p>
        </w:tc>
      </w:tr>
      <w:tr w:rsidR="001F54A7" w:rsidRPr="00683FD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2.4</w:t>
            </w:r>
            <w:r w:rsidRPr="00455382">
              <w:rPr>
                <w:rFonts w:eastAsia="Times New Roman"/>
                <w:szCs w:val="22"/>
                <w:lang w:val="ru-RU" w:eastAsia="ru-RU"/>
              </w:rPr>
              <w:tab/>
              <w:t xml:space="preserve">Индивидуальная пошлина за </w:t>
            </w:r>
            <w:del w:id="1292" w:author="PIVOVAROV Oleg" w:date="2018-04-27T16:12:00Z">
              <w:r w:rsidRPr="00455382" w:rsidDel="001F54A7">
                <w:rPr>
                  <w:rFonts w:eastAsia="Times New Roman"/>
                  <w:szCs w:val="22"/>
                  <w:lang w:val="ru-RU" w:eastAsia="ru-RU"/>
                </w:rPr>
                <w:delText xml:space="preserve">указание каждой </w:delText>
              </w:r>
            </w:del>
            <w:ins w:id="1293" w:author="PIVOVAROV Oleg" w:date="2018-04-27T16:12:00Z">
              <w:r w:rsidRPr="00455382">
                <w:rPr>
                  <w:rFonts w:eastAsia="Times New Roman"/>
                  <w:szCs w:val="22"/>
                  <w:lang w:val="ru-RU" w:eastAsia="ru-RU"/>
                </w:rPr>
                <w:t xml:space="preserve">каждую указанную </w:t>
              </w:r>
            </w:ins>
            <w:del w:id="1294" w:author="PIVOVAROV Oleg" w:date="2018-04-27T16:12:00Z">
              <w:r w:rsidRPr="00455382" w:rsidDel="001F54A7">
                <w:rPr>
                  <w:rFonts w:eastAsia="Times New Roman"/>
                  <w:szCs w:val="22"/>
                  <w:lang w:val="ru-RU" w:eastAsia="ru-RU"/>
                </w:rPr>
                <w:delText xml:space="preserve">указанной Договаривающейся </w:delText>
              </w:r>
            </w:del>
            <w:ins w:id="1295" w:author="PIVOVAROV Oleg" w:date="2018-04-27T16:12:00Z">
              <w:r w:rsidRPr="00455382">
                <w:rPr>
                  <w:rFonts w:eastAsia="Times New Roman"/>
                  <w:szCs w:val="22"/>
                  <w:lang w:val="ru-RU" w:eastAsia="ru-RU"/>
                </w:rPr>
                <w:t xml:space="preserve">Договаривающуюся </w:t>
              </w:r>
            </w:ins>
            <w:del w:id="1296" w:author="PIVOVAROV Oleg" w:date="2018-04-27T16:12:00Z">
              <w:r w:rsidRPr="00455382" w:rsidDel="001F54A7">
                <w:rPr>
                  <w:rFonts w:eastAsia="Times New Roman"/>
                  <w:szCs w:val="22"/>
                  <w:lang w:val="ru-RU" w:eastAsia="ru-RU"/>
                </w:rPr>
                <w:delText>стороны</w:delText>
              </w:r>
            </w:del>
            <w:ins w:id="1297" w:author="PIVOVAROV Oleg" w:date="2018-04-27T16:12: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298" w:author="PIVOVAROV Oleg" w:date="2018-04-27T16:13:00Z">
              <w:r w:rsidRPr="00455382" w:rsidDel="001F54A7">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299" w:author="PIVOVAROV Oleg" w:date="2018-04-27T17:41:00Z">
              <w:r w:rsidR="002B50D8" w:rsidRPr="00455382">
                <w:rPr>
                  <w:rFonts w:eastAsia="Times New Roman"/>
                  <w:szCs w:val="22"/>
                  <w:lang w:val="ru-RU" w:eastAsia="ru-RU"/>
                </w:rPr>
                <w:t xml:space="preserve">если только </w:t>
              </w:r>
            </w:ins>
            <w:del w:id="1300" w:author="PIVOVAROV Oleg" w:date="2018-04-27T17:41:00Z">
              <w:r w:rsidRPr="00455382" w:rsidDel="002B50D8">
                <w:rPr>
                  <w:rFonts w:eastAsia="Times New Roman"/>
                  <w:szCs w:val="22"/>
                  <w:lang w:val="ru-RU" w:eastAsia="ru-RU"/>
                </w:rPr>
                <w:delText xml:space="preserve">за исключением случая, когда </w:delText>
              </w:r>
            </w:del>
            <w:ins w:id="1301" w:author="PIVOVAROV Oleg" w:date="2018-04-27T16:13:00Z">
              <w:r w:rsidRPr="00455382">
                <w:rPr>
                  <w:rFonts w:eastAsia="Times New Roman"/>
                  <w:szCs w:val="22"/>
                  <w:lang w:val="ru-RU" w:eastAsia="ru-RU"/>
                </w:rPr>
                <w:t xml:space="preserve">как </w:t>
              </w:r>
            </w:ins>
            <w:r w:rsidRPr="00455382">
              <w:rPr>
                <w:rFonts w:eastAsia="Times New Roman"/>
                <w:szCs w:val="22"/>
                <w:lang w:val="ru-RU" w:eastAsia="ru-RU"/>
              </w:rPr>
              <w:t>указанная Договаривающаяся сторона</w:t>
            </w:r>
            <w:ins w:id="1302" w:author="PIVOVAROV Oleg" w:date="2018-04-27T16:13:00Z">
              <w:r w:rsidRPr="00455382">
                <w:rPr>
                  <w:rFonts w:eastAsia="Times New Roman"/>
                  <w:szCs w:val="22"/>
                  <w:lang w:val="ru-RU" w:eastAsia="ru-RU"/>
                </w:rPr>
                <w:t xml:space="preserve">, так и Договаривающаяся сторона </w:t>
              </w:r>
            </w:ins>
            <w:ins w:id="1303" w:author="PIVOVAROV Oleg" w:date="2018-04-27T16:14:00Z">
              <w:r w:rsidRPr="00455382">
                <w:rPr>
                  <w:rFonts w:eastAsia="Times New Roman"/>
                  <w:szCs w:val="22"/>
                  <w:lang w:val="ru-RU" w:eastAsia="ru-RU"/>
                </w:rPr>
                <w:t>Ведомства происхождения</w:t>
              </w:r>
            </w:ins>
            <w:r w:rsidRPr="00455382">
              <w:rPr>
                <w:rFonts w:eastAsia="Times New Roman"/>
                <w:szCs w:val="22"/>
                <w:lang w:val="ru-RU" w:eastAsia="ru-RU"/>
              </w:rPr>
              <w:t xml:space="preserve"> </w:t>
            </w:r>
            <w:del w:id="1304" w:author="PIVOVAROV Oleg" w:date="2018-04-27T16:14:00Z">
              <w:r w:rsidRPr="00455382" w:rsidDel="001F54A7">
                <w:rPr>
                  <w:rFonts w:eastAsia="Times New Roman"/>
                  <w:szCs w:val="22"/>
                  <w:lang w:val="ru-RU" w:eastAsia="ru-RU"/>
                </w:rPr>
                <w:delText xml:space="preserve">является </w:delText>
              </w:r>
            </w:del>
            <w:ins w:id="1305" w:author="PIVOVAROV Oleg" w:date="2018-04-27T16:14:00Z">
              <w:r w:rsidRPr="00455382">
                <w:rPr>
                  <w:rFonts w:eastAsia="Times New Roman"/>
                  <w:szCs w:val="22"/>
                  <w:lang w:val="ru-RU" w:eastAsia="ru-RU"/>
                </w:rPr>
                <w:t xml:space="preserve">являются </w:t>
              </w:r>
            </w:ins>
            <w:del w:id="1306" w:author="PIVOVAROV Oleg" w:date="2018-04-27T16:14:00Z">
              <w:r w:rsidRPr="00455382" w:rsidDel="001F54A7">
                <w:rPr>
                  <w:rFonts w:eastAsia="Times New Roman"/>
                  <w:szCs w:val="22"/>
                  <w:lang w:val="ru-RU" w:eastAsia="ru-RU"/>
                </w:rPr>
                <w:delText>государством</w:delText>
              </w:r>
            </w:del>
            <w:ins w:id="1307" w:author="PIVOVAROV Oleg" w:date="2018-04-27T16:14: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308" w:author="PIVOVAROV Oleg" w:date="2018-04-27T17:40:00Z">
              <w:r w:rsidR="002B50D8" w:rsidRPr="00455382">
                <w:rPr>
                  <w:rFonts w:eastAsia="Times New Roman"/>
                  <w:szCs w:val="22"/>
                  <w:lang w:val="ru-RU" w:eastAsia="ru-RU"/>
                </w:rPr>
                <w:t>и</w:t>
              </w:r>
            </w:ins>
            <w:r w:rsidRPr="00455382">
              <w:rPr>
                <w:rFonts w:eastAsia="Times New Roman"/>
                <w:szCs w:val="22"/>
                <w:lang w:val="ru-RU" w:eastAsia="ru-RU"/>
              </w:rPr>
              <w:t xml:space="preserve"> </w:t>
            </w:r>
            <w:del w:id="1309"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также</w:t>
            </w:r>
            <w:del w:id="1310"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 xml:space="preserve"> Соглашением, и </w:t>
            </w:r>
            <w:ins w:id="1311" w:author="PIVOVAROV Oleg" w:date="2018-04-27T17:42:00Z">
              <w:r w:rsidR="002B50D8" w:rsidRPr="00455382">
                <w:rPr>
                  <w:rFonts w:eastAsia="Times New Roman"/>
                  <w:szCs w:val="22"/>
                  <w:lang w:val="ru-RU" w:eastAsia="ru-RU"/>
                </w:rPr>
                <w:t xml:space="preserve">в таком случае </w:t>
              </w:r>
            </w:ins>
            <w:ins w:id="1312" w:author="PIVOVAROV Oleg" w:date="2018-04-27T16:15:00Z">
              <w:r w:rsidRPr="00455382">
                <w:rPr>
                  <w:rFonts w:eastAsia="Times New Roman"/>
                  <w:szCs w:val="22"/>
                  <w:lang w:val="ru-RU" w:eastAsia="ru-RU"/>
                </w:rPr>
                <w:t xml:space="preserve">в отношении такой указанной Договаривающейся стороны </w:t>
              </w:r>
            </w:ins>
            <w:ins w:id="1313" w:author="PIVOVAROV Oleg" w:date="2018-04-27T16:19:00Z">
              <w:r w:rsidRPr="00455382">
                <w:rPr>
                  <w:rFonts w:eastAsia="Times New Roman"/>
                  <w:szCs w:val="22"/>
                  <w:lang w:val="ru-RU" w:eastAsia="ru-RU"/>
                </w:rPr>
                <w:t xml:space="preserve">уплачивается добавочная пошлина (статьи 8(7)(a) и 9sexies(1)(b) </w:t>
              </w:r>
            </w:ins>
            <w:ins w:id="1314" w:author="PIVOVAROV Oleg" w:date="2018-04-27T16:20:00Z">
              <w:r w:rsidRPr="00455382">
                <w:rPr>
                  <w:rFonts w:eastAsia="Times New Roman"/>
                  <w:szCs w:val="22"/>
                  <w:lang w:val="ru-RU" w:eastAsia="ru-RU"/>
                </w:rPr>
                <w:t>Протокола)</w:t>
              </w:r>
            </w:ins>
            <w:del w:id="1315" w:author="PIVOVAROV Oleg" w:date="2018-04-27T16:20:00Z">
              <w:r w:rsidRPr="00455382" w:rsidDel="001F54A7">
                <w:rPr>
                  <w:rFonts w:eastAsia="Times New Roman"/>
                  <w:szCs w:val="22"/>
                  <w:lang w:val="ru-RU" w:eastAsia="ru-RU"/>
                </w:rPr>
                <w:delText>Ведомство происхождения является Ведомством государства, связанного (также) Соглашением</w:delText>
              </w:r>
            </w:del>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3119" w:type="dxa"/>
          </w:tcPr>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jc w:val="right"/>
              <w:rPr>
                <w:rFonts w:eastAsia="Times New Roman"/>
                <w:szCs w:val="22"/>
                <w:lang w:val="ru-RU" w:eastAsia="ru-RU"/>
              </w:rPr>
            </w:pPr>
          </w:p>
          <w:p w:rsidR="001F54A7" w:rsidRPr="00455382" w:rsidRDefault="001F54A7" w:rsidP="001F54A7">
            <w:pPr>
              <w:tabs>
                <w:tab w:val="left" w:pos="853"/>
              </w:tabs>
              <w:jc w:val="right"/>
              <w:rPr>
                <w:rFonts w:eastAsia="Times New Roman"/>
                <w:szCs w:val="22"/>
                <w:lang w:val="ru-RU" w:eastAsia="ru-RU"/>
              </w:rPr>
            </w:pPr>
          </w:p>
        </w:tc>
      </w:tr>
      <w:tr w:rsidR="001F54A7" w:rsidRPr="00683FD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r w:rsidRPr="00455382">
              <w:rPr>
                <w:rFonts w:eastAsia="Times New Roman"/>
                <w:szCs w:val="22"/>
                <w:lang w:val="ru-RU" w:eastAsia="ru-RU"/>
              </w:rPr>
              <w:t>3.</w:t>
            </w:r>
          </w:p>
        </w:tc>
        <w:tc>
          <w:tcPr>
            <w:tcW w:w="6520" w:type="dxa"/>
          </w:tcPr>
          <w:p w:rsidR="001F54A7" w:rsidRPr="00455382" w:rsidRDefault="001F54A7" w:rsidP="001F54A7">
            <w:pPr>
              <w:keepNext/>
              <w:outlineLvl w:val="0"/>
              <w:rPr>
                <w:bCs/>
                <w:i/>
                <w:caps/>
                <w:kern w:val="32"/>
                <w:szCs w:val="22"/>
                <w:lang w:val="ru-RU" w:eastAsia="ru-RU"/>
              </w:rPr>
            </w:pPr>
            <w:ins w:id="1316" w:author="PIVOVAROV Oleg" w:date="2018-04-27T16:23:00Z">
              <w:r w:rsidRPr="00455382">
                <w:rPr>
                  <w:bCs/>
                  <w:i/>
                  <w:kern w:val="32"/>
                  <w:szCs w:val="22"/>
                  <w:lang w:val="ru-RU" w:eastAsia="ru-RU"/>
                </w:rPr>
                <w:t>[Исключено]</w:t>
              </w:r>
            </w:ins>
            <w:del w:id="1317" w:author="PIVOVAROV Oleg" w:date="2018-04-27T16:23:00Z">
              <w:r w:rsidRPr="00455382" w:rsidDel="001F54A7">
                <w:rPr>
                  <w:bCs/>
                  <w:i/>
                  <w:kern w:val="32"/>
                  <w:szCs w:val="22"/>
                  <w:lang w:val="ru-RU" w:eastAsia="ru-RU"/>
                </w:rPr>
                <w:delText>Международные заявки, регулируемые Соглашением и Протоколом</w:delText>
              </w:r>
            </w:del>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10173" w:type="dxa"/>
            <w:gridSpan w:val="3"/>
          </w:tcPr>
          <w:p w:rsidR="001F54A7" w:rsidRPr="00455382" w:rsidRDefault="001F54A7" w:rsidP="001F54A7">
            <w:pPr>
              <w:jc w:val="both"/>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del w:id="1318" w:author="PIVOVAROV Oleg" w:date="2018-04-27T16:24:00Z">
              <w:r w:rsidRPr="00455382" w:rsidDel="001F54A7">
                <w:rPr>
                  <w:rFonts w:eastAsia="Times New Roman"/>
                  <w:szCs w:val="22"/>
                  <w:lang w:val="ru-RU" w:eastAsia="ru-RU"/>
                </w:rPr>
                <w:delText>Взимаются следующие пошлины, покрывающие 10 лет:</w:delText>
              </w:r>
            </w:del>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Del="001F54A7" w:rsidRDefault="001F54A7" w:rsidP="001F54A7">
            <w:pPr>
              <w:tabs>
                <w:tab w:val="left" w:pos="459"/>
              </w:tabs>
              <w:jc w:val="both"/>
              <w:rPr>
                <w:del w:id="1319" w:author="PIVOVAROV Oleg" w:date="2018-04-27T16:24:00Z"/>
                <w:rFonts w:eastAsia="Times New Roman"/>
                <w:szCs w:val="22"/>
                <w:lang w:val="ru-RU" w:eastAsia="ru-RU"/>
              </w:rPr>
            </w:pPr>
            <w:del w:id="1320" w:author="PIVOVAROV Oleg" w:date="2018-04-27T16:24:00Z">
              <w:r w:rsidRPr="00455382" w:rsidDel="001F54A7">
                <w:rPr>
                  <w:rFonts w:eastAsia="Times New Roman"/>
                  <w:szCs w:val="22"/>
                  <w:lang w:val="ru-RU" w:eastAsia="ru-RU"/>
                </w:rPr>
                <w:delText>3.1</w:delText>
              </w:r>
              <w:r w:rsidRPr="00455382" w:rsidDel="001F54A7">
                <w:rPr>
                  <w:rFonts w:eastAsia="Times New Roman"/>
                  <w:szCs w:val="22"/>
                  <w:lang w:val="ru-RU" w:eastAsia="ru-RU"/>
                </w:rPr>
                <w:tab/>
                <w:delText>Основная пошлина</w:delText>
              </w:r>
              <w:r w:rsidRPr="00455382" w:rsidDel="001F54A7">
                <w:rPr>
                  <w:rFonts w:eastAsia="Times New Roman"/>
                  <w:szCs w:val="22"/>
                  <w:vertAlign w:val="superscript"/>
                  <w:lang w:val="ru-RU" w:eastAsia="ru-RU"/>
                </w:rPr>
                <w:footnoteReference w:customMarkFollows="1" w:id="12"/>
                <w:delText>*</w:delText>
              </w:r>
            </w:del>
          </w:p>
          <w:p w:rsidR="001F54A7" w:rsidRPr="00455382" w:rsidRDefault="001F54A7" w:rsidP="001F54A7">
            <w:pPr>
              <w:tabs>
                <w:tab w:val="left" w:pos="459"/>
              </w:tabs>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Del="001F54A7" w:rsidRDefault="001F54A7" w:rsidP="001F54A7">
            <w:pPr>
              <w:tabs>
                <w:tab w:val="left" w:pos="459"/>
              </w:tabs>
              <w:jc w:val="both"/>
              <w:rPr>
                <w:del w:id="1323" w:author="PIVOVAROV Oleg" w:date="2018-04-27T16:24:00Z"/>
                <w:rFonts w:eastAsia="Times New Roman"/>
                <w:szCs w:val="22"/>
                <w:lang w:val="ru-RU" w:eastAsia="ru-RU"/>
              </w:rPr>
            </w:pPr>
            <w:del w:id="1324" w:author="PIVOVAROV Oleg" w:date="2018-04-27T16:24:00Z">
              <w:r w:rsidRPr="00455382" w:rsidDel="001F54A7">
                <w:rPr>
                  <w:rFonts w:eastAsia="Times New Roman"/>
                  <w:szCs w:val="22"/>
                  <w:lang w:val="ru-RU" w:eastAsia="ru-RU"/>
                </w:rPr>
                <w:tab/>
                <w:delText>3.1.1</w:delText>
              </w:r>
              <w:r w:rsidRPr="00455382" w:rsidDel="001F54A7">
                <w:rPr>
                  <w:rFonts w:eastAsia="Times New Roman"/>
                  <w:szCs w:val="22"/>
                  <w:lang w:val="ru-RU" w:eastAsia="ru-RU"/>
                </w:rPr>
                <w:tab/>
                <w:delText>за знак, воспроизводимый не в цветном изображении</w:delText>
              </w:r>
            </w:del>
          </w:p>
          <w:p w:rsidR="001F54A7" w:rsidRPr="00455382" w:rsidRDefault="001F54A7" w:rsidP="001F54A7">
            <w:pPr>
              <w:tabs>
                <w:tab w:val="left" w:pos="459"/>
              </w:tabs>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del w:id="1325" w:author="PIVOVAROV Oleg" w:date="2018-04-27T16:24:00Z">
              <w:r w:rsidRPr="00455382" w:rsidDel="001F54A7">
                <w:rPr>
                  <w:rFonts w:eastAsia="Times New Roman"/>
                  <w:szCs w:val="22"/>
                  <w:lang w:val="ru-RU" w:eastAsia="ru-RU"/>
                </w:rPr>
                <w:delText>653</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jc w:val="both"/>
              <w:rPr>
                <w:rFonts w:eastAsia="Times New Roman"/>
                <w:szCs w:val="22"/>
                <w:lang w:val="ru-RU" w:eastAsia="ru-RU"/>
              </w:rPr>
            </w:pPr>
            <w:del w:id="1326" w:author="PIVOVAROV Oleg" w:date="2018-04-27T16:24:00Z">
              <w:r w:rsidRPr="00455382" w:rsidDel="001F54A7">
                <w:rPr>
                  <w:rFonts w:eastAsia="Times New Roman"/>
                  <w:szCs w:val="22"/>
                  <w:lang w:val="ru-RU" w:eastAsia="ru-RU"/>
                </w:rPr>
                <w:tab/>
                <w:delText>3.1.2</w:delText>
              </w:r>
              <w:r w:rsidRPr="00455382" w:rsidDel="001F54A7">
                <w:rPr>
                  <w:rFonts w:eastAsia="Times New Roman"/>
                  <w:szCs w:val="22"/>
                  <w:lang w:val="ru-RU" w:eastAsia="ru-RU"/>
                </w:rPr>
                <w:tab/>
                <w:delText>за знак, воспроизводимый в цветном изображении</w:delText>
              </w:r>
            </w:del>
          </w:p>
        </w:tc>
        <w:tc>
          <w:tcPr>
            <w:tcW w:w="3119" w:type="dxa"/>
          </w:tcPr>
          <w:p w:rsidR="001F54A7" w:rsidRPr="00455382" w:rsidRDefault="001F54A7" w:rsidP="001F54A7">
            <w:pPr>
              <w:jc w:val="right"/>
              <w:rPr>
                <w:rFonts w:eastAsia="Times New Roman"/>
                <w:szCs w:val="22"/>
                <w:lang w:val="ru-RU" w:eastAsia="ru-RU"/>
              </w:rPr>
            </w:pPr>
            <w:del w:id="1327" w:author="PIVOVAROV Oleg" w:date="2018-04-27T16:24:00Z">
              <w:r w:rsidRPr="00455382" w:rsidDel="001F54A7">
                <w:rPr>
                  <w:rFonts w:eastAsia="Times New Roman"/>
                  <w:szCs w:val="22"/>
                  <w:lang w:val="ru-RU" w:eastAsia="ru-RU"/>
                </w:rPr>
                <w:delText>903</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ind w:left="459" w:hanging="459"/>
              <w:jc w:val="both"/>
              <w:rPr>
                <w:rFonts w:eastAsia="Times New Roman"/>
                <w:szCs w:val="22"/>
                <w:lang w:val="ru-RU" w:eastAsia="ru-RU"/>
              </w:rPr>
            </w:pPr>
            <w:del w:id="1328" w:author="PIVOVAROV Oleg" w:date="2018-04-27T16:24:00Z">
              <w:r w:rsidRPr="00455382" w:rsidDel="001F54A7">
                <w:rPr>
                  <w:rFonts w:eastAsia="Times New Roman"/>
                  <w:szCs w:val="22"/>
                  <w:lang w:val="ru-RU" w:eastAsia="ru-RU"/>
                </w:rPr>
                <w:delText>3.2</w:delText>
              </w:r>
              <w:r w:rsidRPr="00455382" w:rsidDel="001F54A7">
                <w:rPr>
                  <w:rFonts w:eastAsia="Times New Roman"/>
                  <w:szCs w:val="22"/>
                  <w:lang w:val="ru-RU" w:eastAsia="ru-RU"/>
                </w:rPr>
                <w:tab/>
                <w:delText>Дополнительная пошлина за каждый класс товаров и услуг сверх трех</w:delText>
              </w:r>
            </w:del>
          </w:p>
        </w:tc>
        <w:tc>
          <w:tcPr>
            <w:tcW w:w="3119" w:type="dxa"/>
          </w:tcPr>
          <w:p w:rsidR="001F54A7" w:rsidRPr="00455382" w:rsidDel="001F54A7" w:rsidRDefault="001F54A7" w:rsidP="001F54A7">
            <w:pPr>
              <w:jc w:val="right"/>
              <w:rPr>
                <w:del w:id="1329" w:author="PIVOVAROV Oleg" w:date="2018-04-27T16:24:00Z"/>
                <w:rFonts w:eastAsia="Times New Roman"/>
                <w:szCs w:val="22"/>
                <w:lang w:val="ru-RU" w:eastAsia="ru-RU"/>
              </w:rPr>
            </w:pPr>
          </w:p>
          <w:p w:rsidR="001F54A7" w:rsidRPr="00455382" w:rsidRDefault="001F54A7" w:rsidP="001F54A7">
            <w:pPr>
              <w:jc w:val="right"/>
              <w:rPr>
                <w:rFonts w:eastAsia="Times New Roman"/>
                <w:szCs w:val="22"/>
                <w:lang w:val="ru-RU" w:eastAsia="ru-RU"/>
              </w:rPr>
            </w:pPr>
            <w:del w:id="1330" w:author="PIVOVAROV Oleg" w:date="2018-04-27T16:24:00Z">
              <w:r w:rsidRPr="00455382" w:rsidDel="001F54A7">
                <w:rPr>
                  <w:rFonts w:eastAsia="Times New Roman"/>
                  <w:szCs w:val="22"/>
                  <w:lang w:val="ru-RU" w:eastAsia="ru-RU"/>
                </w:rPr>
                <w:delText>100</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jc w:val="both"/>
              <w:rPr>
                <w:rFonts w:eastAsia="Times New Roman"/>
                <w:szCs w:val="22"/>
                <w:lang w:val="ru-RU" w:eastAsia="ru-RU"/>
              </w:rPr>
            </w:pPr>
            <w:del w:id="1331" w:author="PIVOVAROV Oleg" w:date="2018-04-27T16:24:00Z">
              <w:r w:rsidRPr="00455382" w:rsidDel="001F54A7">
                <w:rPr>
                  <w:rFonts w:eastAsia="Times New Roman"/>
                  <w:szCs w:val="22"/>
                  <w:lang w:val="ru-RU" w:eastAsia="ru-RU"/>
                </w:rPr>
                <w:delText>3.3</w:delText>
              </w:r>
              <w:r w:rsidRPr="00455382" w:rsidDel="001F54A7">
                <w:rPr>
                  <w:rFonts w:eastAsia="Times New Roman"/>
                  <w:szCs w:val="22"/>
                  <w:lang w:val="ru-RU" w:eastAsia="ru-RU"/>
                </w:rPr>
                <w:tab/>
                <w:delText xml:space="preserve">Добавочная пошлина за указание каждой указанной </w:delText>
              </w:r>
              <w:r w:rsidRPr="00455382" w:rsidDel="001F54A7">
                <w:rPr>
                  <w:rFonts w:eastAsia="Times New Roman"/>
                  <w:szCs w:val="22"/>
                  <w:lang w:val="ru-RU" w:eastAsia="ru-RU"/>
                </w:rPr>
                <w:tab/>
                <w:delText xml:space="preserve">Договаривающейся стороны, в отношении которой не </w:delText>
              </w:r>
              <w:r w:rsidRPr="00455382" w:rsidDel="001F54A7">
                <w:rPr>
                  <w:rFonts w:eastAsia="Times New Roman"/>
                  <w:szCs w:val="22"/>
                  <w:lang w:val="ru-RU" w:eastAsia="ru-RU"/>
                </w:rPr>
                <w:tab/>
                <w:delText>уплачивается индивидуальная пошлина (см. п. 3.4 ниже)</w:delText>
              </w:r>
            </w:del>
          </w:p>
        </w:tc>
        <w:tc>
          <w:tcPr>
            <w:tcW w:w="3119" w:type="dxa"/>
          </w:tcPr>
          <w:p w:rsidR="001F54A7" w:rsidRPr="00455382" w:rsidDel="001F54A7" w:rsidRDefault="001F54A7" w:rsidP="001F54A7">
            <w:pPr>
              <w:jc w:val="right"/>
              <w:rPr>
                <w:del w:id="1332" w:author="PIVOVAROV Oleg" w:date="2018-04-27T16:24:00Z"/>
                <w:rFonts w:eastAsia="Times New Roman"/>
                <w:szCs w:val="22"/>
                <w:lang w:val="ru-RU" w:eastAsia="ru-RU"/>
              </w:rPr>
            </w:pPr>
          </w:p>
          <w:p w:rsidR="001F54A7" w:rsidRPr="00455382" w:rsidDel="001F54A7" w:rsidRDefault="001F54A7" w:rsidP="001F54A7">
            <w:pPr>
              <w:jc w:val="right"/>
              <w:rPr>
                <w:del w:id="1333" w:author="PIVOVAROV Oleg" w:date="2018-04-27T16:24:00Z"/>
                <w:rFonts w:eastAsia="Times New Roman"/>
                <w:szCs w:val="22"/>
                <w:lang w:val="ru-RU" w:eastAsia="ru-RU"/>
              </w:rPr>
            </w:pPr>
          </w:p>
          <w:p w:rsidR="001F54A7" w:rsidRPr="00455382" w:rsidRDefault="001F54A7" w:rsidP="001F54A7">
            <w:pPr>
              <w:jc w:val="right"/>
              <w:rPr>
                <w:rFonts w:eastAsia="Times New Roman"/>
                <w:szCs w:val="22"/>
                <w:lang w:val="ru-RU" w:eastAsia="ru-RU"/>
              </w:rPr>
            </w:pPr>
            <w:del w:id="1334" w:author="PIVOVAROV Oleg" w:date="2018-04-27T16:24:00Z">
              <w:r w:rsidRPr="00455382" w:rsidDel="001F54A7">
                <w:rPr>
                  <w:rFonts w:eastAsia="Times New Roman"/>
                  <w:szCs w:val="22"/>
                  <w:lang w:val="ru-RU" w:eastAsia="ru-RU"/>
                </w:rPr>
                <w:delText>100</w:delText>
              </w:r>
            </w:del>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jc w:val="both"/>
              <w:rPr>
                <w:rFonts w:eastAsia="Times New Roman"/>
                <w:szCs w:val="22"/>
                <w:lang w:val="ru-RU" w:eastAsia="ru-RU"/>
              </w:rPr>
            </w:pPr>
          </w:p>
        </w:tc>
        <w:tc>
          <w:tcPr>
            <w:tcW w:w="3119" w:type="dxa"/>
          </w:tcPr>
          <w:p w:rsidR="001F54A7" w:rsidRPr="00455382" w:rsidRDefault="001F54A7" w:rsidP="001F54A7">
            <w:pPr>
              <w:jc w:val="right"/>
              <w:rPr>
                <w:rFonts w:eastAsia="Times New Roman"/>
                <w:szCs w:val="22"/>
                <w:lang w:val="ru-RU" w:eastAsia="ru-RU"/>
              </w:rPr>
            </w:pPr>
          </w:p>
        </w:tc>
      </w:tr>
      <w:tr w:rsidR="001F54A7" w:rsidRPr="00455382" w:rsidTr="00455382">
        <w:tc>
          <w:tcPr>
            <w:tcW w:w="534" w:type="dxa"/>
          </w:tcPr>
          <w:p w:rsidR="001F54A7" w:rsidRPr="00455382" w:rsidRDefault="001F54A7" w:rsidP="001F54A7">
            <w:pPr>
              <w:rPr>
                <w:rFonts w:eastAsia="Times New Roman"/>
                <w:szCs w:val="22"/>
                <w:lang w:val="ru-RU" w:eastAsia="ru-RU"/>
              </w:rPr>
            </w:pPr>
          </w:p>
        </w:tc>
        <w:tc>
          <w:tcPr>
            <w:tcW w:w="6520" w:type="dxa"/>
          </w:tcPr>
          <w:p w:rsidR="001F54A7" w:rsidRPr="00455382" w:rsidRDefault="001F54A7" w:rsidP="001F54A7">
            <w:pPr>
              <w:tabs>
                <w:tab w:val="left" w:pos="459"/>
              </w:tabs>
              <w:ind w:left="459" w:hanging="459"/>
              <w:jc w:val="both"/>
              <w:rPr>
                <w:rFonts w:eastAsia="Times New Roman"/>
                <w:szCs w:val="22"/>
                <w:lang w:val="ru-RU" w:eastAsia="ru-RU"/>
              </w:rPr>
            </w:pPr>
            <w:del w:id="1335" w:author="PIVOVAROV Oleg" w:date="2018-04-27T16:24:00Z">
              <w:r w:rsidRPr="00455382" w:rsidDel="001F54A7">
                <w:rPr>
                  <w:rFonts w:eastAsia="Times New Roman"/>
                  <w:szCs w:val="22"/>
                  <w:lang w:val="ru-RU" w:eastAsia="ru-RU"/>
                </w:rPr>
                <w:delText>3.4</w:delText>
              </w:r>
              <w:r w:rsidRPr="00455382" w:rsidDel="001F54A7">
                <w:rPr>
                  <w:rFonts w:eastAsia="Times New Roman"/>
                  <w:szCs w:val="22"/>
                  <w:lang w:val="ru-RU" w:eastAsia="ru-RU"/>
                </w:rPr>
                <w:tab/>
                <w:delText>Индивидуальная пошлина за указание каждой указанной Договаривающейся стороны, в отношении которой уплачивается индивидуальная пошлина (см. статью 8(7)(а) Протокола), за исключением случая, когда указанное государство является государством, связанным (также) Соглашением, и Ведомство происхождения является Ведомством государства, связанного (также) Соглашением (в отношении такой Договаривающейся стороны уплачивается добавочная пошлина):  размер индивидуальной пошлины устанавливается каждой из соответствующих Договаривающихся сторон</w:delText>
              </w:r>
            </w:del>
          </w:p>
        </w:tc>
        <w:tc>
          <w:tcPr>
            <w:tcW w:w="3119" w:type="dxa"/>
          </w:tcPr>
          <w:p w:rsidR="001F54A7" w:rsidRPr="00455382" w:rsidRDefault="001F54A7" w:rsidP="001F54A7">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i/>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4.</w:t>
            </w:r>
          </w:p>
        </w:tc>
        <w:tc>
          <w:tcPr>
            <w:tcW w:w="6520" w:type="dxa"/>
          </w:tcPr>
          <w:p w:rsidR="002B50D8" w:rsidRPr="00455382" w:rsidRDefault="002B50D8" w:rsidP="002B50D8">
            <w:pPr>
              <w:jc w:val="both"/>
              <w:rPr>
                <w:rFonts w:eastAsia="Times New Roman"/>
                <w:i/>
                <w:szCs w:val="22"/>
                <w:lang w:val="ru-RU" w:eastAsia="ru-RU"/>
              </w:rPr>
            </w:pPr>
            <w:r w:rsidRPr="00455382">
              <w:rPr>
                <w:rFonts w:eastAsia="Times New Roman"/>
                <w:i/>
                <w:szCs w:val="22"/>
                <w:lang w:val="ru-RU" w:eastAsia="ru-RU"/>
              </w:rPr>
              <w:t>Несоблюдение правил в отношении классификации товаров и услуг</w:t>
            </w: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r w:rsidRPr="00455382">
              <w:rPr>
                <w:rFonts w:eastAsia="Times New Roman"/>
                <w:szCs w:val="22"/>
                <w:lang w:val="ru-RU" w:eastAsia="ru-RU"/>
              </w:rPr>
              <w:t>Взимаются следующие пошлины (правило 12(1)(b)):</w:t>
            </w: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4.1</w:t>
            </w:r>
            <w:r w:rsidRPr="00455382">
              <w:rPr>
                <w:rFonts w:eastAsia="Times New Roman"/>
                <w:szCs w:val="22"/>
                <w:lang w:val="ru-RU" w:eastAsia="ru-RU"/>
              </w:rPr>
              <w:tab/>
              <w:t>Если товары и услуги не сгруппированы по классам</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 xml:space="preserve">77 плюс 4 за каждый термин </w:t>
            </w:r>
            <w:r w:rsidRPr="00455382">
              <w:rPr>
                <w:rFonts w:eastAsia="Times New Roman"/>
                <w:szCs w:val="22"/>
                <w:lang w:val="ru-RU" w:eastAsia="ru-RU"/>
              </w:rPr>
              <w:br/>
              <w:t>свыше 20</w:t>
            </w: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4.2</w:t>
            </w:r>
            <w:r w:rsidRPr="00455382">
              <w:rPr>
                <w:rFonts w:eastAsia="Times New Roman"/>
                <w:szCs w:val="22"/>
                <w:lang w:val="ru-RU" w:eastAsia="ru-RU"/>
              </w:rPr>
              <w:tab/>
              <w:t>Если в приведенной в заявке классификации один или несколько терминов являются неправильными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20 плюс 4 за каждый неправильно классифицированный термин</w:t>
            </w: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ind w:left="459"/>
              <w:jc w:val="both"/>
              <w:rPr>
                <w:rFonts w:eastAsia="Times New Roman"/>
                <w:szCs w:val="22"/>
                <w:lang w:val="ru-RU" w:eastAsia="ru-RU"/>
              </w:rPr>
            </w:pPr>
            <w:r w:rsidRPr="00455382">
              <w:rPr>
                <w:rFonts w:eastAsia="Times New Roman"/>
                <w:szCs w:val="22"/>
                <w:lang w:val="ru-RU" w:eastAsia="ru-RU"/>
              </w:rPr>
              <w:t>при условии, что если общая причитающаяся сумма в соответствии с этим пунктом в отношении международной заявки составляет менее 150 шв. франков, сборы не взимаются.</w:t>
            </w: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5.</w:t>
            </w:r>
          </w:p>
        </w:tc>
        <w:tc>
          <w:tcPr>
            <w:tcW w:w="6520" w:type="dxa"/>
          </w:tcPr>
          <w:p w:rsidR="002B50D8" w:rsidRPr="00455382" w:rsidRDefault="002B50D8" w:rsidP="002B50D8">
            <w:pPr>
              <w:keepNext/>
              <w:spacing w:before="240" w:after="60"/>
              <w:jc w:val="both"/>
              <w:outlineLvl w:val="0"/>
              <w:rPr>
                <w:bCs/>
                <w:i/>
                <w:caps/>
                <w:kern w:val="32"/>
                <w:szCs w:val="22"/>
                <w:lang w:val="ru-RU" w:eastAsia="ru-RU"/>
              </w:rPr>
            </w:pPr>
            <w:r w:rsidRPr="00455382">
              <w:rPr>
                <w:bCs/>
                <w:i/>
                <w:kern w:val="32"/>
                <w:szCs w:val="22"/>
                <w:lang w:val="ru-RU" w:eastAsia="ru-RU"/>
              </w:rPr>
              <w:t>Указание после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B3540A" w:rsidP="00B3540A">
            <w:pPr>
              <w:spacing w:after="220"/>
              <w:jc w:val="both"/>
              <w:rPr>
                <w:rFonts w:eastAsia="Times New Roman"/>
                <w:szCs w:val="22"/>
                <w:lang w:val="ru-RU" w:eastAsia="ru-RU"/>
              </w:rPr>
            </w:pPr>
            <w:r w:rsidRPr="00455382">
              <w:rPr>
                <w:rFonts w:eastAsia="Times New Roman"/>
                <w:szCs w:val="22"/>
                <w:lang w:val="ru-RU" w:eastAsia="ru-RU"/>
              </w:rPr>
              <w:tab/>
            </w:r>
            <w:r w:rsidR="002B50D8" w:rsidRPr="00455382">
              <w:rPr>
                <w:rFonts w:eastAsia="Times New Roman"/>
                <w:szCs w:val="22"/>
                <w:lang w:val="ru-RU" w:eastAsia="ru-RU"/>
              </w:rPr>
              <w:t>Взимаются следующие пошлины, покрывающие период между действующей датой указания и истечением текущего на тот момент времени срока действия международной регистрации</w:t>
            </w:r>
            <w:ins w:id="1336" w:author="PIVOVAROV Oleg" w:date="2018-04-27T16:59:00Z">
              <w:r w:rsidR="002B50D8" w:rsidRPr="00455382">
                <w:rPr>
                  <w:rFonts w:eastAsia="Times New Roman"/>
                  <w:szCs w:val="22"/>
                  <w:lang w:val="ru-RU" w:eastAsia="ru-RU"/>
                </w:rPr>
                <w:t xml:space="preserve"> (</w:t>
              </w:r>
            </w:ins>
            <w:ins w:id="1337" w:author="PIVOVAROV Oleg" w:date="2018-04-27T17:30:00Z">
              <w:r w:rsidR="002B50D8" w:rsidRPr="00455382">
                <w:rPr>
                  <w:rFonts w:eastAsia="Times New Roman"/>
                  <w:szCs w:val="22"/>
                  <w:lang w:val="ru-RU" w:eastAsia="ru-RU"/>
                </w:rPr>
                <w:t>статья 3ter(2)</w:t>
              </w:r>
            </w:ins>
            <w:ins w:id="1338" w:author="PIVOVAROV Oleg" w:date="2018-04-27T16:59:00Z">
              <w:r w:rsidR="002B50D8" w:rsidRPr="00455382">
                <w:rPr>
                  <w:rFonts w:eastAsia="Times New Roman"/>
                  <w:szCs w:val="22"/>
                  <w:lang w:val="ru-RU" w:eastAsia="ru-RU"/>
                </w:rPr>
                <w:t>)</w:t>
              </w:r>
            </w:ins>
            <w:r w:rsidR="002B50D8" w:rsidRPr="00455382">
              <w:rPr>
                <w:rFonts w:eastAsia="Times New Roman"/>
                <w:szCs w:val="22"/>
                <w:lang w:val="ru-RU" w:eastAsia="ru-RU"/>
              </w:rPr>
              <w:t>:</w:t>
            </w: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5.1</w:t>
            </w:r>
            <w:r w:rsidRPr="00455382">
              <w:rPr>
                <w:rFonts w:eastAsia="Times New Roman"/>
                <w:szCs w:val="22"/>
                <w:lang w:val="ru-RU" w:eastAsia="ru-RU"/>
              </w:rPr>
              <w:tab/>
              <w:t>Основная пошлина</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300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rPr>
          <w:trHeight w:val="669"/>
        </w:trPr>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 w:val="left" w:pos="1309"/>
              </w:tabs>
              <w:ind w:left="459" w:hanging="459"/>
              <w:jc w:val="both"/>
              <w:rPr>
                <w:rFonts w:eastAsia="Times New Roman"/>
                <w:szCs w:val="22"/>
                <w:lang w:val="ru-RU" w:eastAsia="ru-RU"/>
              </w:rPr>
            </w:pPr>
            <w:r w:rsidRPr="00455382">
              <w:rPr>
                <w:rFonts w:eastAsia="Times New Roman"/>
                <w:szCs w:val="22"/>
                <w:lang w:val="ru-RU" w:eastAsia="ru-RU"/>
              </w:rPr>
              <w:t>5.2</w:t>
            </w:r>
            <w:r w:rsidRPr="00455382">
              <w:rPr>
                <w:rFonts w:eastAsia="Times New Roman"/>
                <w:szCs w:val="22"/>
                <w:lang w:val="ru-RU" w:eastAsia="ru-RU"/>
              </w:rPr>
              <w:tab/>
              <w:t>Добавочная пошлина за каждую указанную Договаривающуюся сторону, обозначенную в том же ходатайстве, в случае, когда в отношении такой указанной Договаривающейся  стороны индивидуальная пошлина не уплачивается (см. п. 5.3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5.3</w:t>
            </w:r>
            <w:r w:rsidRPr="00455382">
              <w:rPr>
                <w:rFonts w:eastAsia="Times New Roman"/>
                <w:szCs w:val="22"/>
                <w:lang w:val="ru-RU" w:eastAsia="ru-RU"/>
              </w:rPr>
              <w:tab/>
              <w:t xml:space="preserve">Индивидуальная пошлина за </w:t>
            </w:r>
            <w:del w:id="1339" w:author="PIVOVAROV Oleg" w:date="2018-04-27T17:30:00Z">
              <w:r w:rsidRPr="00455382" w:rsidDel="002B50D8">
                <w:rPr>
                  <w:rFonts w:eastAsia="Times New Roman"/>
                  <w:szCs w:val="22"/>
                  <w:lang w:val="ru-RU" w:eastAsia="ru-RU"/>
                </w:rPr>
                <w:delText xml:space="preserve">указание каждой </w:delText>
              </w:r>
            </w:del>
            <w:ins w:id="1340" w:author="PIVOVAROV Oleg" w:date="2018-04-27T17:30:00Z">
              <w:r w:rsidRPr="00455382">
                <w:rPr>
                  <w:rFonts w:eastAsia="Times New Roman"/>
                  <w:szCs w:val="22"/>
                  <w:lang w:val="ru-RU" w:eastAsia="ru-RU"/>
                </w:rPr>
                <w:t xml:space="preserve">каждую </w:t>
              </w:r>
            </w:ins>
            <w:del w:id="1341" w:author="PIVOVAROV Oleg" w:date="2018-04-27T17:30:00Z">
              <w:r w:rsidRPr="00455382" w:rsidDel="002B50D8">
                <w:rPr>
                  <w:rFonts w:eastAsia="Times New Roman"/>
                  <w:szCs w:val="22"/>
                  <w:lang w:val="ru-RU" w:eastAsia="ru-RU"/>
                </w:rPr>
                <w:delText xml:space="preserve">указанной </w:delText>
              </w:r>
            </w:del>
            <w:ins w:id="1342" w:author="PIVOVAROV Oleg" w:date="2018-04-27T17:30:00Z">
              <w:r w:rsidRPr="00455382">
                <w:rPr>
                  <w:rFonts w:eastAsia="Times New Roman"/>
                  <w:szCs w:val="22"/>
                  <w:lang w:val="ru-RU" w:eastAsia="ru-RU"/>
                </w:rPr>
                <w:t xml:space="preserve">указанную </w:t>
              </w:r>
            </w:ins>
            <w:del w:id="1343" w:author="PIVOVAROV Oleg" w:date="2018-04-27T17:30:00Z">
              <w:r w:rsidRPr="00455382" w:rsidDel="002B50D8">
                <w:rPr>
                  <w:rFonts w:eastAsia="Times New Roman"/>
                  <w:szCs w:val="22"/>
                  <w:lang w:val="ru-RU" w:eastAsia="ru-RU"/>
                </w:rPr>
                <w:delText xml:space="preserve">Договаривающейся </w:delText>
              </w:r>
            </w:del>
            <w:ins w:id="1344" w:author="PIVOVAROV Oleg" w:date="2018-04-27T17:30:00Z">
              <w:r w:rsidRPr="00455382">
                <w:rPr>
                  <w:rFonts w:eastAsia="Times New Roman"/>
                  <w:szCs w:val="22"/>
                  <w:lang w:val="ru-RU" w:eastAsia="ru-RU"/>
                </w:rPr>
                <w:t xml:space="preserve">Договаривающуюся </w:t>
              </w:r>
            </w:ins>
            <w:del w:id="1345" w:author="PIVOVAROV Oleg" w:date="2018-04-27T17:30:00Z">
              <w:r w:rsidRPr="00455382" w:rsidDel="002B50D8">
                <w:rPr>
                  <w:rFonts w:eastAsia="Times New Roman"/>
                  <w:szCs w:val="22"/>
                  <w:lang w:val="ru-RU" w:eastAsia="ru-RU"/>
                </w:rPr>
                <w:delText>стороны</w:delText>
              </w:r>
            </w:del>
            <w:ins w:id="1346" w:author="PIVOVAROV Oleg" w:date="2018-04-27T17:30: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347" w:author="PIVOVAROV Oleg" w:date="2018-04-27T17:31: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348" w:author="PIVOVAROV Oleg" w:date="2018-04-27T17:44:00Z">
              <w:r w:rsidRPr="00455382">
                <w:rPr>
                  <w:rFonts w:eastAsia="Times New Roman"/>
                  <w:szCs w:val="22"/>
                  <w:lang w:val="ru-RU" w:eastAsia="ru-RU"/>
                </w:rPr>
                <w:t xml:space="preserve">если только </w:t>
              </w:r>
            </w:ins>
            <w:del w:id="1349" w:author="PIVOVAROV Oleg" w:date="2018-04-27T17:44:00Z">
              <w:r w:rsidRPr="00455382" w:rsidDel="002B50D8">
                <w:rPr>
                  <w:rFonts w:eastAsia="Times New Roman"/>
                  <w:szCs w:val="22"/>
                  <w:lang w:val="ru-RU" w:eastAsia="ru-RU"/>
                </w:rPr>
                <w:delText xml:space="preserve">за исключением случая, когда </w:delText>
              </w:r>
            </w:del>
            <w:ins w:id="1350" w:author="PIVOVAROV Oleg" w:date="2018-04-27T17:31:00Z">
              <w:r w:rsidRPr="00455382">
                <w:rPr>
                  <w:rFonts w:eastAsia="Times New Roman"/>
                  <w:szCs w:val="22"/>
                  <w:lang w:val="ru-RU" w:eastAsia="ru-RU"/>
                </w:rPr>
                <w:t xml:space="preserve">как </w:t>
              </w:r>
            </w:ins>
            <w:r w:rsidRPr="00455382">
              <w:rPr>
                <w:rFonts w:eastAsia="Times New Roman"/>
                <w:szCs w:val="22"/>
                <w:lang w:val="ru-RU" w:eastAsia="ru-RU"/>
              </w:rPr>
              <w:t>указанная Договаривающаяся сторона</w:t>
            </w:r>
            <w:ins w:id="1351" w:author="PIVOVAROV Oleg" w:date="2018-04-27T17:31: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352" w:author="PIVOVAROV Oleg" w:date="2018-04-27T17:32:00Z">
              <w:r w:rsidRPr="00455382" w:rsidDel="002B50D8">
                <w:rPr>
                  <w:rFonts w:eastAsia="Times New Roman"/>
                  <w:szCs w:val="22"/>
                  <w:lang w:val="ru-RU" w:eastAsia="ru-RU"/>
                </w:rPr>
                <w:delText xml:space="preserve">является </w:delText>
              </w:r>
            </w:del>
            <w:ins w:id="1353" w:author="PIVOVAROV Oleg" w:date="2018-04-27T17:32:00Z">
              <w:r w:rsidRPr="00455382">
                <w:rPr>
                  <w:rFonts w:eastAsia="Times New Roman"/>
                  <w:szCs w:val="22"/>
                  <w:lang w:val="ru-RU" w:eastAsia="ru-RU"/>
                </w:rPr>
                <w:t xml:space="preserve">являются </w:t>
              </w:r>
            </w:ins>
            <w:del w:id="1354" w:author="PIVOVAROV Oleg" w:date="2018-04-27T17:32:00Z">
              <w:r w:rsidRPr="00455382" w:rsidDel="002B50D8">
                <w:rPr>
                  <w:rFonts w:eastAsia="Times New Roman"/>
                  <w:szCs w:val="22"/>
                  <w:lang w:val="ru-RU" w:eastAsia="ru-RU"/>
                </w:rPr>
                <w:delText>государством</w:delText>
              </w:r>
            </w:del>
            <w:ins w:id="1355" w:author="PIVOVAROV Oleg" w:date="2018-04-27T17:32: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356" w:author="PIVOVAROV Oleg" w:date="2018-04-27T17:32:00Z">
              <w:r w:rsidRPr="00455382">
                <w:rPr>
                  <w:rFonts w:eastAsia="Times New Roman"/>
                  <w:szCs w:val="22"/>
                  <w:lang w:val="ru-RU" w:eastAsia="ru-RU"/>
                </w:rPr>
                <w:t>и</w:t>
              </w:r>
            </w:ins>
            <w:r w:rsidRPr="00455382">
              <w:rPr>
                <w:rFonts w:eastAsia="Times New Roman"/>
                <w:szCs w:val="22"/>
                <w:lang w:val="ru-RU" w:eastAsia="ru-RU"/>
              </w:rPr>
              <w:t xml:space="preserve"> </w:t>
            </w:r>
            <w:del w:id="1357"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358"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359" w:author="PIVOVAROV Oleg" w:date="2018-04-27T17:44:00Z">
              <w:r w:rsidRPr="00455382">
                <w:rPr>
                  <w:rFonts w:eastAsia="Times New Roman"/>
                  <w:szCs w:val="22"/>
                  <w:lang w:val="ru-RU" w:eastAsia="ru-RU"/>
                </w:rPr>
                <w:t xml:space="preserve">в таком случае </w:t>
              </w:r>
            </w:ins>
            <w:del w:id="1360" w:author="PIVOVAROV Oleg" w:date="2018-04-27T17:45: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361" w:author="PIVOVAROV Oleg" w:date="2018-04-27T17:45:00Z">
              <w:r w:rsidRPr="00455382">
                <w:rPr>
                  <w:rFonts w:eastAsia="Times New Roman"/>
                  <w:szCs w:val="22"/>
                  <w:lang w:val="ru-RU" w:eastAsia="ru-RU"/>
                </w:rPr>
                <w:t xml:space="preserve"> (статьи </w:t>
              </w:r>
            </w:ins>
            <w:ins w:id="1362" w:author="PIVOVAROV Oleg" w:date="2018-04-27T17:46:00Z">
              <w:r w:rsidRPr="00455382">
                <w:rPr>
                  <w:rFonts w:eastAsia="Times New Roman"/>
                  <w:szCs w:val="22"/>
                  <w:lang w:val="ru-RU" w:eastAsia="ru-RU"/>
                </w:rPr>
                <w:t>8(7)(a) и 9sexies(1)(b) Протокола</w:t>
              </w:r>
            </w:ins>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rPr>
                <w:rFonts w:eastAsia="Times New Roman"/>
                <w:szCs w:val="22"/>
                <w:lang w:val="ru-RU" w:eastAsia="ru-RU"/>
              </w:rPr>
            </w:pPr>
          </w:p>
        </w:tc>
        <w:tc>
          <w:tcPr>
            <w:tcW w:w="3119" w:type="dxa"/>
          </w:tcPr>
          <w:p w:rsidR="002B50D8" w:rsidRPr="00455382" w:rsidRDefault="002B50D8" w:rsidP="002B50D8">
            <w:pPr>
              <w:jc w:val="right"/>
              <w:rPr>
                <w:rFonts w:eastAsia="Times New Roman"/>
                <w:i/>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6.</w:t>
            </w:r>
          </w:p>
        </w:tc>
        <w:tc>
          <w:tcPr>
            <w:tcW w:w="6520" w:type="dxa"/>
          </w:tcPr>
          <w:p w:rsidR="002B50D8" w:rsidRPr="00455382" w:rsidRDefault="002B50D8" w:rsidP="002B50D8">
            <w:pPr>
              <w:keepNext/>
              <w:jc w:val="both"/>
              <w:outlineLvl w:val="0"/>
              <w:rPr>
                <w:bCs/>
                <w:i/>
                <w:caps/>
                <w:kern w:val="32"/>
                <w:szCs w:val="22"/>
                <w:lang w:val="ru-RU" w:eastAsia="ru-RU"/>
              </w:rPr>
            </w:pPr>
            <w:r w:rsidRPr="00455382">
              <w:rPr>
                <w:bCs/>
                <w:i/>
                <w:kern w:val="32"/>
                <w:szCs w:val="22"/>
                <w:lang w:val="ru-RU" w:eastAsia="ru-RU"/>
              </w:rPr>
              <w:t xml:space="preserve">Продление </w:t>
            </w: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ins w:id="1363" w:author="PIVOVAROV Oleg" w:date="2018-04-27T17:48:00Z">
              <w:r w:rsidRPr="00455382">
                <w:rPr>
                  <w:rFonts w:eastAsia="Times New Roman"/>
                  <w:szCs w:val="22"/>
                  <w:lang w:val="ru-RU" w:eastAsia="ru-RU"/>
                </w:rPr>
                <w:t xml:space="preserve"> (статья 7(1))</w:t>
              </w:r>
            </w:ins>
            <w:r w:rsidRPr="00455382">
              <w:rPr>
                <w:rFonts w:eastAsia="Times New Roman"/>
                <w:szCs w:val="22"/>
                <w:lang w:val="ru-RU" w:eastAsia="ru-RU"/>
              </w:rPr>
              <w:t>:</w:t>
            </w: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6.1</w:t>
            </w:r>
            <w:r w:rsidRPr="00455382">
              <w:rPr>
                <w:rFonts w:eastAsia="Times New Roman"/>
                <w:szCs w:val="22"/>
                <w:lang w:val="ru-RU" w:eastAsia="ru-RU"/>
              </w:rPr>
              <w:tab/>
              <w:t>Основная пошлина</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653</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6.2</w:t>
            </w:r>
            <w:r w:rsidRPr="00455382">
              <w:rPr>
                <w:rFonts w:eastAsia="Times New Roman"/>
                <w:szCs w:val="22"/>
                <w:lang w:val="ru-RU" w:eastAsia="ru-RU"/>
              </w:rPr>
              <w:tab/>
              <w:t>Дополнительная пошлина, за исключением случая, когда продление осуществляется только для указанных Договаривающихся сторон, в отношении которых уплачиваются индивидуальные пошлины (см. п. 6.4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6.3</w:t>
            </w:r>
            <w:r w:rsidRPr="00455382">
              <w:rPr>
                <w:rFonts w:eastAsia="Times New Roman"/>
                <w:szCs w:val="22"/>
                <w:lang w:val="ru-RU" w:eastAsia="ru-RU"/>
              </w:rPr>
              <w:tab/>
              <w:t>Добавочная пошлина за каждую указанную Договаривающуюся сторону, в отношении которой индивидуальная пошлина не уплачивается (см. п. 6.4 ниже)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775160">
            <w:pPr>
              <w:tabs>
                <w:tab w:val="left" w:pos="459"/>
              </w:tabs>
              <w:ind w:left="459" w:hanging="459"/>
              <w:jc w:val="both"/>
              <w:rPr>
                <w:rFonts w:eastAsia="Times New Roman"/>
                <w:szCs w:val="22"/>
                <w:lang w:val="ru-RU" w:eastAsia="ru-RU"/>
              </w:rPr>
            </w:pPr>
            <w:r w:rsidRPr="00455382">
              <w:rPr>
                <w:rFonts w:eastAsia="Times New Roman"/>
                <w:szCs w:val="22"/>
                <w:lang w:val="ru-RU" w:eastAsia="ru-RU"/>
              </w:rPr>
              <w:t>6.4</w:t>
            </w:r>
            <w:r w:rsidRPr="00455382">
              <w:rPr>
                <w:rFonts w:eastAsia="Times New Roman"/>
                <w:szCs w:val="22"/>
                <w:lang w:val="ru-RU" w:eastAsia="ru-RU"/>
              </w:rPr>
              <w:tab/>
              <w:t xml:space="preserve">Индивидуальная пошлина за </w:t>
            </w:r>
            <w:ins w:id="1364" w:author="PIVOVAROV Oleg" w:date="2018-04-27T17:49:00Z">
              <w:r w:rsidRPr="00455382">
                <w:rPr>
                  <w:rFonts w:eastAsia="Times New Roman"/>
                  <w:szCs w:val="22"/>
                  <w:lang w:val="ru-RU" w:eastAsia="ru-RU"/>
                </w:rPr>
                <w:t>каждую указанную Договаривающуюся сторону</w:t>
              </w:r>
            </w:ins>
            <w:del w:id="1365" w:author="PIVOVAROV Oleg" w:date="2018-04-27T17:49:00Z">
              <w:r w:rsidRPr="00455382" w:rsidDel="002B50D8">
                <w:rPr>
                  <w:rFonts w:eastAsia="Times New Roman"/>
                  <w:szCs w:val="22"/>
                  <w:lang w:val="ru-RU" w:eastAsia="ru-RU"/>
                </w:rPr>
                <w:delText>указание каждой указанной Договаривающейся стороны</w:delText>
              </w:r>
            </w:del>
            <w:r w:rsidRPr="00455382">
              <w:rPr>
                <w:rFonts w:eastAsia="Times New Roman"/>
                <w:szCs w:val="22"/>
                <w:lang w:val="ru-RU" w:eastAsia="ru-RU"/>
              </w:rPr>
              <w:t>, в отношении которой уплачивается индивидуальная  пошлина (вместо добавочной пошлины)</w:t>
            </w:r>
            <w:del w:id="1366" w:author="PIVOVAROV Oleg" w:date="2018-04-27T17:49: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367" w:author="PIVOVAROV Oleg" w:date="2018-04-27T17:50:00Z">
              <w:r w:rsidRPr="00455382">
                <w:rPr>
                  <w:rFonts w:eastAsia="Times New Roman"/>
                  <w:szCs w:val="22"/>
                  <w:lang w:val="ru-RU" w:eastAsia="ru-RU"/>
                </w:rPr>
                <w:t xml:space="preserve">если только как </w:t>
              </w:r>
            </w:ins>
            <w:del w:id="1368" w:author="PIVOVAROV Oleg" w:date="2018-04-27T17:50:00Z">
              <w:r w:rsidRPr="00455382" w:rsidDel="002B50D8">
                <w:rPr>
                  <w:rFonts w:eastAsia="Times New Roman"/>
                  <w:szCs w:val="22"/>
                  <w:lang w:val="ru-RU" w:eastAsia="ru-RU"/>
                </w:rPr>
                <w:delText xml:space="preserve">за исключением случая, когда </w:delText>
              </w:r>
            </w:del>
            <w:r w:rsidRPr="00455382">
              <w:rPr>
                <w:rFonts w:eastAsia="Times New Roman"/>
                <w:szCs w:val="22"/>
                <w:lang w:val="ru-RU" w:eastAsia="ru-RU"/>
              </w:rPr>
              <w:t>указанная Договаривающаяся сторона</w:t>
            </w:r>
            <w:ins w:id="1369" w:author="PIVOVAROV Oleg" w:date="2018-04-27T17:50: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370" w:author="PIVOVAROV Oleg" w:date="2018-04-27T17:50:00Z">
              <w:r w:rsidRPr="00455382" w:rsidDel="002B50D8">
                <w:rPr>
                  <w:rFonts w:eastAsia="Times New Roman"/>
                  <w:szCs w:val="22"/>
                  <w:lang w:val="ru-RU" w:eastAsia="ru-RU"/>
                </w:rPr>
                <w:delText xml:space="preserve">является </w:delText>
              </w:r>
            </w:del>
            <w:ins w:id="1371" w:author="PIVOVAROV Oleg" w:date="2018-04-27T17:50:00Z">
              <w:r w:rsidRPr="00455382">
                <w:rPr>
                  <w:rFonts w:eastAsia="Times New Roman"/>
                  <w:szCs w:val="22"/>
                  <w:lang w:val="ru-RU" w:eastAsia="ru-RU"/>
                </w:rPr>
                <w:t xml:space="preserve">являются </w:t>
              </w:r>
            </w:ins>
            <w:del w:id="1372" w:author="PIVOVAROV Oleg" w:date="2018-04-27T17:50:00Z">
              <w:r w:rsidRPr="00455382" w:rsidDel="002B50D8">
                <w:rPr>
                  <w:rFonts w:eastAsia="Times New Roman"/>
                  <w:szCs w:val="22"/>
                  <w:lang w:val="ru-RU" w:eastAsia="ru-RU"/>
                </w:rPr>
                <w:delText>государством</w:delText>
              </w:r>
            </w:del>
            <w:ins w:id="1373" w:author="PIVOVAROV Oleg" w:date="2018-04-27T17:50: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374" w:author="PIVOVAROV Oleg" w:date="2018-04-27T17:50:00Z">
              <w:r w:rsidRPr="00455382">
                <w:rPr>
                  <w:rFonts w:eastAsia="Times New Roman"/>
                  <w:szCs w:val="22"/>
                  <w:lang w:val="ru-RU" w:eastAsia="ru-RU"/>
                </w:rPr>
                <w:t>и</w:t>
              </w:r>
            </w:ins>
            <w:r w:rsidRPr="00455382">
              <w:rPr>
                <w:rFonts w:eastAsia="Times New Roman"/>
                <w:szCs w:val="22"/>
                <w:lang w:val="ru-RU" w:eastAsia="ru-RU"/>
              </w:rPr>
              <w:t xml:space="preserve"> </w:t>
            </w:r>
            <w:del w:id="1375"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376"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377" w:author="PIVOVAROV Oleg" w:date="2018-04-27T17:51:00Z">
              <w:r w:rsidRPr="00455382">
                <w:rPr>
                  <w:rFonts w:eastAsia="Times New Roman"/>
                  <w:szCs w:val="22"/>
                  <w:lang w:val="ru-RU" w:eastAsia="ru-RU"/>
                </w:rPr>
                <w:t xml:space="preserve">в таком случае </w:t>
              </w:r>
            </w:ins>
            <w:del w:id="1378" w:author="PIVOVAROV Oleg" w:date="2018-04-27T17:51: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379" w:author="PIVOVAROV Oleg" w:date="2018-04-27T17:51:00Z">
              <w:r w:rsidRPr="00455382">
                <w:rPr>
                  <w:rFonts w:eastAsia="Times New Roman"/>
                  <w:szCs w:val="22"/>
                  <w:lang w:val="ru-RU" w:eastAsia="ru-RU"/>
                </w:rPr>
                <w:t xml:space="preserve"> (статьи 8(7)(a) и 9sexies(1)(b) Протокола</w:t>
              </w:r>
            </w:ins>
            <w:r w:rsidRPr="00455382">
              <w:rPr>
                <w:rFonts w:eastAsia="Times New Roman"/>
                <w:szCs w:val="22"/>
                <w:lang w:val="ru-RU" w:eastAsia="ru-RU"/>
              </w:rPr>
              <w:t xml:space="preserve">):  размер индивидуальной пошлины устанавливается каждой из </w:t>
            </w:r>
            <w:r w:rsidRPr="00455382">
              <w:rPr>
                <w:rFonts w:eastAsia="Times New Roman"/>
                <w:szCs w:val="22"/>
                <w:lang w:val="ru-RU" w:eastAsia="ru-RU"/>
              </w:rPr>
              <w:tab/>
              <w:t>соответствующих Договаривающихся сторон</w:t>
            </w: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683FD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737D16">
            <w:pPr>
              <w:tabs>
                <w:tab w:val="left" w:pos="459"/>
              </w:tabs>
              <w:ind w:left="459" w:hanging="459"/>
              <w:jc w:val="both"/>
              <w:rPr>
                <w:rFonts w:eastAsia="Times New Roman"/>
                <w:szCs w:val="22"/>
                <w:lang w:val="ru-RU" w:eastAsia="ru-RU"/>
              </w:rPr>
            </w:pPr>
            <w:r w:rsidRPr="00455382">
              <w:rPr>
                <w:rFonts w:eastAsia="Times New Roman"/>
                <w:szCs w:val="22"/>
                <w:lang w:val="ru-RU" w:eastAsia="ru-RU"/>
              </w:rPr>
              <w:t>6.5</w:t>
            </w:r>
            <w:r w:rsidRPr="00455382">
              <w:rPr>
                <w:rFonts w:eastAsia="Times New Roman"/>
                <w:szCs w:val="22"/>
                <w:lang w:val="ru-RU" w:eastAsia="ru-RU"/>
              </w:rPr>
              <w:tab/>
              <w:t>Дополнительный сбор за использование льготного срока</w:t>
            </w:r>
            <w:ins w:id="1380" w:author="PIVOVAROV Oleg" w:date="2018-04-27T17:52:00Z">
              <w:r w:rsidRPr="00455382">
                <w:rPr>
                  <w:rFonts w:eastAsia="Times New Roman"/>
                  <w:szCs w:val="22"/>
                  <w:lang w:val="ru-RU" w:eastAsia="ru-RU"/>
                </w:rPr>
                <w:t xml:space="preserve"> (статья 7(4))</w:t>
              </w:r>
            </w:ins>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50% от размера пошлины, уплачиваемой в соответствии с пунктом 6.1</w:t>
            </w:r>
          </w:p>
        </w:tc>
      </w:tr>
      <w:tr w:rsidR="002B50D8" w:rsidRPr="00683FD2" w:rsidTr="00455382">
        <w:tc>
          <w:tcPr>
            <w:tcW w:w="10173" w:type="dxa"/>
            <w:gridSpan w:val="3"/>
          </w:tcPr>
          <w:p w:rsidR="002B50D8" w:rsidRPr="00455382" w:rsidRDefault="002B50D8" w:rsidP="002B50D8">
            <w:pPr>
              <w:jc w:val="both"/>
              <w:rPr>
                <w:rFonts w:eastAsia="Times New Roman"/>
                <w:szCs w:val="22"/>
                <w:lang w:val="ru-RU" w:eastAsia="ru-RU"/>
              </w:rPr>
            </w:pPr>
          </w:p>
        </w:tc>
      </w:tr>
    </w:tbl>
    <w:p w:rsidR="00B3540A" w:rsidRPr="00455382" w:rsidRDefault="00B3540A">
      <w:pPr>
        <w:rPr>
          <w:lang w:val="ru-RU"/>
        </w:rPr>
      </w:pPr>
      <w:r w:rsidRPr="00455382">
        <w:rPr>
          <w:lang w:val="ru-RU"/>
        </w:rPr>
        <w:br w:type="page"/>
      </w:r>
    </w:p>
    <w:tbl>
      <w:tblPr>
        <w:tblW w:w="10173" w:type="dxa"/>
        <w:tblLayout w:type="fixed"/>
        <w:tblLook w:val="0000" w:firstRow="0" w:lastRow="0" w:firstColumn="0" w:lastColumn="0" w:noHBand="0" w:noVBand="0"/>
      </w:tblPr>
      <w:tblGrid>
        <w:gridCol w:w="534"/>
        <w:gridCol w:w="6520"/>
        <w:gridCol w:w="3119"/>
      </w:tblGrid>
      <w:tr w:rsidR="002B50D8" w:rsidRPr="00455382" w:rsidTr="00455382">
        <w:tc>
          <w:tcPr>
            <w:tcW w:w="534" w:type="dxa"/>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7.</w:t>
            </w:r>
          </w:p>
        </w:tc>
        <w:tc>
          <w:tcPr>
            <w:tcW w:w="6520" w:type="dxa"/>
          </w:tcPr>
          <w:p w:rsidR="002B50D8" w:rsidRPr="00455382" w:rsidRDefault="002B50D8">
            <w:pPr>
              <w:keepNext/>
              <w:tabs>
                <w:tab w:val="left" w:pos="459"/>
              </w:tabs>
              <w:jc w:val="both"/>
              <w:outlineLvl w:val="0"/>
              <w:rPr>
                <w:bCs/>
                <w:i/>
                <w:caps/>
                <w:kern w:val="32"/>
                <w:szCs w:val="22"/>
                <w:lang w:val="ru-RU" w:eastAsia="ru-RU"/>
              </w:rPr>
              <w:pPrChange w:id="1381" w:author="PIVOVAROV Oleg" w:date="2018-04-27T17:53:00Z">
                <w:pPr>
                  <w:keepNext/>
                  <w:tabs>
                    <w:tab w:val="left" w:pos="459"/>
                  </w:tabs>
                  <w:spacing w:before="240" w:after="60"/>
                  <w:jc w:val="both"/>
                  <w:outlineLvl w:val="0"/>
                </w:pPr>
              </w:pPrChange>
            </w:pPr>
            <w:r w:rsidRPr="00455382">
              <w:rPr>
                <w:bCs/>
                <w:i/>
                <w:kern w:val="32"/>
                <w:szCs w:val="22"/>
                <w:lang w:val="ru-RU" w:eastAsia="ru-RU"/>
              </w:rPr>
              <w:t>Прочие записи</w:t>
            </w:r>
            <w:ins w:id="1382" w:author="PIVOVAROV Oleg" w:date="2018-04-27T17:52:00Z">
              <w:r w:rsidRPr="00455382">
                <w:rPr>
                  <w:bCs/>
                  <w:i/>
                  <w:kern w:val="32"/>
                  <w:szCs w:val="22"/>
                  <w:lang w:val="ru-RU" w:eastAsia="ru-RU"/>
                </w:rPr>
                <w:t xml:space="preserve"> </w:t>
              </w:r>
            </w:ins>
            <w:ins w:id="1383" w:author="PIVOVAROV Oleg" w:date="2018-04-27T17:53:00Z">
              <w:r w:rsidRPr="00455382">
                <w:rPr>
                  <w:bCs/>
                  <w:i/>
                  <w:kern w:val="32"/>
                  <w:szCs w:val="22"/>
                  <w:lang w:val="ru-RU" w:eastAsia="ru-RU"/>
                </w:rPr>
                <w:t>(статья 9ter)</w:t>
              </w:r>
            </w:ins>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Pr>
          <w:p w:rsidR="002B50D8" w:rsidRPr="00455382" w:rsidRDefault="002B50D8" w:rsidP="002B50D8">
            <w:pPr>
              <w:jc w:val="both"/>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7.1</w:t>
            </w:r>
            <w:r w:rsidRPr="00455382">
              <w:rPr>
                <w:rFonts w:eastAsia="Times New Roman"/>
                <w:szCs w:val="22"/>
                <w:lang w:val="ru-RU" w:eastAsia="ru-RU"/>
              </w:rPr>
              <w:tab/>
              <w:t>Полная передача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7.2</w:t>
            </w:r>
            <w:r w:rsidRPr="00455382">
              <w:rPr>
                <w:rFonts w:eastAsia="Times New Roman"/>
                <w:szCs w:val="22"/>
                <w:lang w:val="ru-RU" w:eastAsia="ru-RU"/>
              </w:rPr>
              <w:tab/>
              <w:t>Частичная передача (для некоторых товаров и услуг или для некоторых Договаривающихся сторон) международной регистрации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7.3</w:t>
            </w:r>
            <w:r w:rsidRPr="00455382">
              <w:rPr>
                <w:rFonts w:eastAsia="Times New Roman"/>
                <w:szCs w:val="22"/>
                <w:lang w:val="ru-RU" w:eastAsia="ru-RU"/>
              </w:rPr>
              <w:tab/>
              <w:t xml:space="preserve">Ограничение, испрошенное владельцем после международной регистрации, при условии, что, если ограничение затрагивает более чем одну Договаривающуюся сторону, оно является </w:t>
            </w:r>
            <w:r w:rsidRPr="00455382">
              <w:rPr>
                <w:rFonts w:eastAsia="Times New Roman"/>
                <w:szCs w:val="22"/>
                <w:lang w:val="ru-RU" w:eastAsia="ru-RU"/>
              </w:rPr>
              <w:tab/>
              <w:t>одинаковым для всех</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7.4</w:t>
            </w:r>
            <w:r w:rsidRPr="00455382">
              <w:rPr>
                <w:rFonts w:eastAsia="Times New Roman"/>
                <w:szCs w:val="22"/>
                <w:lang w:val="ru-RU" w:eastAsia="ru-RU"/>
              </w:rPr>
              <w:tab/>
              <w:t>Изменение имени и/или адреса владельца и/или, если владелец является юридическим лицом, внесение или изменение указаний, касающихся правового статуса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 в отношении одной или нескольких международных регистраций, для которых внесение одинаковых записей или изменений испрашивается на одном бланке</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150</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 xml:space="preserve">7.5 </w:t>
            </w:r>
            <w:r w:rsidRPr="00455382">
              <w:rPr>
                <w:rFonts w:eastAsia="Times New Roman"/>
                <w:szCs w:val="22"/>
                <w:lang w:val="ru-RU" w:eastAsia="ru-RU"/>
              </w:rPr>
              <w:tab/>
              <w:t>Внесение записи о лицензии в отношении международной регистрации или внесение поправки в запись о лицензии</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jc w:val="both"/>
              <w:rPr>
                <w:rFonts w:eastAsia="Times New Roman"/>
                <w:szCs w:val="22"/>
                <w:lang w:val="ru-RU" w:eastAsia="ru-RU"/>
              </w:rPr>
            </w:pPr>
          </w:p>
        </w:tc>
        <w:tc>
          <w:tcPr>
            <w:tcW w:w="3119" w:type="dxa"/>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Pr>
          <w:p w:rsidR="002B50D8" w:rsidRPr="00455382" w:rsidRDefault="002B50D8" w:rsidP="002B50D8">
            <w:pPr>
              <w:rPr>
                <w:rFonts w:eastAsia="Times New Roman"/>
                <w:szCs w:val="22"/>
                <w:lang w:val="ru-RU" w:eastAsia="ru-RU"/>
              </w:rPr>
            </w:pPr>
          </w:p>
        </w:tc>
        <w:tc>
          <w:tcPr>
            <w:tcW w:w="6520" w:type="dxa"/>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7.6</w:t>
            </w:r>
            <w:r w:rsidRPr="00455382">
              <w:rPr>
                <w:rFonts w:eastAsia="Times New Roman"/>
                <w:szCs w:val="22"/>
                <w:lang w:val="ru-RU" w:eastAsia="ru-RU"/>
              </w:rPr>
              <w:tab/>
              <w:t>Заявление о продолжении документооборота в соответствии с правилом 5</w:t>
            </w:r>
            <w:r w:rsidRPr="00455382">
              <w:rPr>
                <w:rFonts w:eastAsia="Times New Roman"/>
                <w:i/>
                <w:szCs w:val="22"/>
                <w:lang w:val="ru-RU" w:eastAsia="ru-RU"/>
              </w:rPr>
              <w:t>bis</w:t>
            </w:r>
            <w:r w:rsidRPr="00455382">
              <w:rPr>
                <w:rFonts w:eastAsia="Times New Roman"/>
                <w:szCs w:val="22"/>
                <w:lang w:val="ru-RU" w:eastAsia="ru-RU"/>
              </w:rPr>
              <w:t>(1)</w:t>
            </w:r>
          </w:p>
        </w:tc>
        <w:tc>
          <w:tcPr>
            <w:tcW w:w="3119" w:type="dxa"/>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200</w:t>
            </w:r>
          </w:p>
        </w:tc>
      </w:tr>
      <w:tr w:rsidR="00D8799D" w:rsidRPr="00455382" w:rsidTr="00455382">
        <w:tc>
          <w:tcPr>
            <w:tcW w:w="534" w:type="dxa"/>
          </w:tcPr>
          <w:p w:rsidR="00D8799D" w:rsidRPr="00455382" w:rsidRDefault="00D8799D" w:rsidP="002B50D8">
            <w:pPr>
              <w:rPr>
                <w:rFonts w:eastAsia="Times New Roman"/>
                <w:szCs w:val="22"/>
                <w:lang w:val="ru-RU" w:eastAsia="ru-RU"/>
              </w:rPr>
            </w:pPr>
          </w:p>
        </w:tc>
        <w:tc>
          <w:tcPr>
            <w:tcW w:w="6520" w:type="dxa"/>
          </w:tcPr>
          <w:p w:rsidR="00D8799D" w:rsidRPr="00455382" w:rsidRDefault="00D8799D" w:rsidP="002B50D8">
            <w:pPr>
              <w:tabs>
                <w:tab w:val="left" w:pos="459"/>
              </w:tabs>
              <w:ind w:left="459" w:hanging="459"/>
              <w:jc w:val="both"/>
              <w:rPr>
                <w:rFonts w:eastAsia="Times New Roman"/>
                <w:szCs w:val="22"/>
                <w:lang w:val="ru-RU" w:eastAsia="ru-RU"/>
              </w:rPr>
            </w:pPr>
          </w:p>
        </w:tc>
        <w:tc>
          <w:tcPr>
            <w:tcW w:w="3119" w:type="dxa"/>
          </w:tcPr>
          <w:p w:rsidR="00D8799D" w:rsidRPr="00455382" w:rsidRDefault="00D8799D" w:rsidP="002B50D8">
            <w:pPr>
              <w:jc w:val="right"/>
              <w:rPr>
                <w:rFonts w:eastAsia="Times New Roman"/>
                <w:szCs w:val="22"/>
                <w:lang w:val="ru-RU" w:eastAsia="ru-RU"/>
              </w:rPr>
            </w:pPr>
          </w:p>
        </w:tc>
      </w:tr>
      <w:tr w:rsidR="00D8799D" w:rsidRPr="00455382" w:rsidTr="00455382">
        <w:tc>
          <w:tcPr>
            <w:tcW w:w="534" w:type="dxa"/>
          </w:tcPr>
          <w:p w:rsidR="00D8799D" w:rsidRPr="00455382" w:rsidRDefault="00D8799D" w:rsidP="002B50D8">
            <w:pPr>
              <w:rPr>
                <w:rFonts w:eastAsia="Times New Roman"/>
                <w:szCs w:val="22"/>
                <w:lang w:val="ru-RU" w:eastAsia="ru-RU"/>
              </w:rPr>
            </w:pPr>
          </w:p>
        </w:tc>
        <w:tc>
          <w:tcPr>
            <w:tcW w:w="6520" w:type="dxa"/>
          </w:tcPr>
          <w:p w:rsidR="00D8799D" w:rsidRPr="00683FD2" w:rsidRDefault="00D8799D" w:rsidP="002B50D8">
            <w:pPr>
              <w:tabs>
                <w:tab w:val="left" w:pos="459"/>
              </w:tabs>
              <w:ind w:left="459" w:hanging="459"/>
              <w:jc w:val="both"/>
              <w:rPr>
                <w:rFonts w:eastAsia="Times New Roman"/>
                <w:szCs w:val="22"/>
                <w:lang w:val="ru-RU" w:eastAsia="ru-RU"/>
              </w:rPr>
            </w:pPr>
            <w:r>
              <w:rPr>
                <w:rFonts w:eastAsia="Times New Roman"/>
                <w:szCs w:val="22"/>
                <w:lang w:eastAsia="ru-RU"/>
              </w:rPr>
              <w:t>7.7</w:t>
            </w:r>
            <w:r>
              <w:rPr>
                <w:rFonts w:eastAsia="Times New Roman"/>
                <w:szCs w:val="22"/>
                <w:lang w:eastAsia="ru-RU"/>
              </w:rPr>
              <w:tab/>
            </w:r>
            <w:r>
              <w:rPr>
                <w:rFonts w:eastAsia="Times New Roman"/>
                <w:szCs w:val="22"/>
                <w:lang w:val="ru-RU" w:eastAsia="ru-RU"/>
              </w:rPr>
              <w:t>Разделение международной регистрации</w:t>
            </w:r>
          </w:p>
        </w:tc>
        <w:tc>
          <w:tcPr>
            <w:tcW w:w="3119" w:type="dxa"/>
          </w:tcPr>
          <w:p w:rsidR="00D8799D" w:rsidRPr="00455382" w:rsidRDefault="00D8799D" w:rsidP="002B50D8">
            <w:pPr>
              <w:jc w:val="right"/>
              <w:rPr>
                <w:rFonts w:eastAsia="Times New Roman"/>
                <w:szCs w:val="22"/>
                <w:lang w:val="ru-RU" w:eastAsia="ru-RU"/>
              </w:rPr>
            </w:pPr>
            <w:r>
              <w:rPr>
                <w:rFonts w:eastAsia="Times New Roman"/>
                <w:szCs w:val="22"/>
                <w:lang w:val="ru-RU" w:eastAsia="ru-RU"/>
              </w:rPr>
              <w:t>177</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keepNext/>
              <w:tabs>
                <w:tab w:val="left" w:pos="459"/>
              </w:tabs>
              <w:jc w:val="both"/>
              <w:outlineLvl w:val="0"/>
              <w:rPr>
                <w:bCs/>
                <w:i/>
                <w:kern w:val="32"/>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683FD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r w:rsidRPr="00455382">
              <w:rPr>
                <w:rFonts w:eastAsia="Times New Roman"/>
                <w:szCs w:val="22"/>
                <w:lang w:val="ru-RU" w:eastAsia="ru-RU"/>
              </w:rPr>
              <w:t>8.</w:t>
            </w:r>
          </w:p>
        </w:tc>
        <w:tc>
          <w:tcPr>
            <w:tcW w:w="6520" w:type="dxa"/>
            <w:tcBorders>
              <w:top w:val="nil"/>
              <w:left w:val="nil"/>
              <w:bottom w:val="nil"/>
              <w:right w:val="nil"/>
            </w:tcBorders>
          </w:tcPr>
          <w:p w:rsidR="002B50D8" w:rsidRPr="00455382" w:rsidRDefault="002B50D8">
            <w:pPr>
              <w:keepNext/>
              <w:tabs>
                <w:tab w:val="left" w:pos="459"/>
              </w:tabs>
              <w:jc w:val="both"/>
              <w:outlineLvl w:val="0"/>
              <w:rPr>
                <w:bCs/>
                <w:i/>
                <w:caps/>
                <w:kern w:val="32"/>
                <w:szCs w:val="22"/>
                <w:lang w:val="ru-RU" w:eastAsia="ru-RU"/>
              </w:rPr>
            </w:pPr>
            <w:r w:rsidRPr="00455382">
              <w:rPr>
                <w:bCs/>
                <w:i/>
                <w:kern w:val="32"/>
                <w:szCs w:val="22"/>
                <w:lang w:val="ru-RU" w:eastAsia="ru-RU"/>
              </w:rPr>
              <w:t>Информация, касающаяся международных регистраций</w:t>
            </w:r>
            <w:ins w:id="1384" w:author="PIVOVAROV Oleg" w:date="2018-04-27T17:54:00Z">
              <w:r w:rsidR="00775160" w:rsidRPr="00455382">
                <w:rPr>
                  <w:bCs/>
                  <w:i/>
                  <w:kern w:val="32"/>
                  <w:szCs w:val="22"/>
                  <w:lang w:val="ru-RU" w:eastAsia="ru-RU"/>
                </w:rPr>
                <w:t xml:space="preserve"> (статья 5ter)</w:t>
              </w:r>
            </w:ins>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bookmarkStart w:id="1385" w:name="_GoBack"/>
        <w:bookmarkEnd w:id="1385"/>
      </w:tr>
      <w:tr w:rsidR="002B50D8" w:rsidRPr="00683FD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3"/>
            <w:tcBorders>
              <w:top w:val="nil"/>
              <w:left w:val="nil"/>
              <w:bottom w:val="nil"/>
              <w:right w:val="nil"/>
            </w:tcBorders>
          </w:tcPr>
          <w:p w:rsidR="002B50D8" w:rsidRPr="00455382" w:rsidRDefault="002B50D8" w:rsidP="002B50D8">
            <w:pPr>
              <w:jc w:val="both"/>
              <w:rPr>
                <w:rFonts w:eastAsia="Times New Roman"/>
                <w:szCs w:val="22"/>
                <w:lang w:val="ru-RU" w:eastAsia="ru-RU"/>
              </w:rPr>
            </w:pPr>
          </w:p>
        </w:tc>
      </w:tr>
      <w:tr w:rsidR="002B50D8" w:rsidRPr="00683FD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8.1</w:t>
            </w:r>
            <w:r w:rsidRPr="00455382">
              <w:rPr>
                <w:rFonts w:eastAsia="Times New Roman"/>
                <w:szCs w:val="22"/>
                <w:lang w:val="ru-RU" w:eastAsia="ru-RU"/>
              </w:rPr>
              <w:tab/>
              <w:t xml:space="preserve">Составление заверенной выписки из Международного реестра, состоящей из анализа состояния международной регистрации (детальная заверенная выписка) </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683FD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 xml:space="preserve">до трех страниц </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155</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683FD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8.2</w:t>
            </w:r>
            <w:r w:rsidRPr="00455382">
              <w:rPr>
                <w:rFonts w:eastAsia="Times New Roman"/>
                <w:szCs w:val="22"/>
                <w:lang w:val="ru-RU" w:eastAsia="ru-RU"/>
              </w:rPr>
              <w:tab/>
              <w:t xml:space="preserve">Составление заверенной выписки из Международного реестра, состоящей из копии всех публикаций и всех уведомлений об отказах, сделанных в отношении международной регистрации (простая заверенная выписка) </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683FD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до трех страниц</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w:t>
            </w:r>
          </w:p>
        </w:tc>
      </w:tr>
      <w:tr w:rsidR="002B50D8" w:rsidRPr="00455382" w:rsidTr="00455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bl>
    <w:p w:rsidR="00737D16" w:rsidRPr="00455382" w:rsidRDefault="00737D16">
      <w:r w:rsidRPr="00455382">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20"/>
        <w:gridCol w:w="3119"/>
      </w:tblGrid>
      <w:tr w:rsidR="002B50D8" w:rsidRPr="00683FD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8.3</w:t>
            </w:r>
            <w:r w:rsidRPr="00455382">
              <w:rPr>
                <w:rFonts w:eastAsia="Times New Roman"/>
                <w:szCs w:val="22"/>
                <w:lang w:val="ru-RU" w:eastAsia="ru-RU"/>
              </w:rPr>
              <w:tab/>
              <w:t>Одна письменная справка или один письменный информационный материал</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p>
        </w:tc>
      </w:tr>
      <w:tr w:rsidR="002B50D8" w:rsidRPr="00683FD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одну международную регистрацию</w:t>
            </w:r>
          </w:p>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ab/>
              <w:t>за каждую дополнительную международную регистрацию, если одни и те же сведения запрашиваются одновременно</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8.4</w:t>
            </w:r>
            <w:r w:rsidRPr="00455382">
              <w:rPr>
                <w:rFonts w:eastAsia="Times New Roman"/>
                <w:szCs w:val="22"/>
                <w:lang w:val="ru-RU" w:eastAsia="ru-RU"/>
              </w:rPr>
              <w:tab/>
              <w:t>Оттиск или фотокопия публикации международной регистрации, за страницу</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p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5</w:t>
            </w: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p w:rsidR="002B50D8" w:rsidRPr="00455382" w:rsidRDefault="002B50D8" w:rsidP="002B50D8">
            <w:pPr>
              <w:rPr>
                <w:rFonts w:eastAsia="Times New Roman"/>
                <w:szCs w:val="22"/>
                <w:lang w:val="ru-RU" w:eastAsia="ru-RU"/>
              </w:rPr>
            </w:pPr>
            <w:r w:rsidRPr="00455382">
              <w:rPr>
                <w:rFonts w:eastAsia="Times New Roman"/>
                <w:szCs w:val="22"/>
                <w:lang w:val="ru-RU" w:eastAsia="ru-RU"/>
              </w:rPr>
              <w:t>9.</w:t>
            </w:r>
          </w:p>
        </w:tc>
        <w:tc>
          <w:tcPr>
            <w:tcW w:w="6520" w:type="dxa"/>
            <w:tcBorders>
              <w:top w:val="nil"/>
              <w:left w:val="nil"/>
              <w:bottom w:val="nil"/>
              <w:right w:val="nil"/>
            </w:tcBorders>
          </w:tcPr>
          <w:p w:rsidR="002B50D8" w:rsidRPr="00455382" w:rsidRDefault="002B50D8" w:rsidP="002B50D8">
            <w:pPr>
              <w:keepNext/>
              <w:tabs>
                <w:tab w:val="left" w:pos="459"/>
              </w:tabs>
              <w:spacing w:before="240" w:after="60"/>
              <w:jc w:val="both"/>
              <w:outlineLvl w:val="0"/>
              <w:rPr>
                <w:bCs/>
                <w:i/>
                <w:caps/>
                <w:kern w:val="32"/>
                <w:szCs w:val="22"/>
                <w:lang w:val="ru-RU" w:eastAsia="ru-RU"/>
              </w:rPr>
            </w:pPr>
            <w:r w:rsidRPr="00455382">
              <w:rPr>
                <w:bCs/>
                <w:i/>
                <w:kern w:val="32"/>
                <w:szCs w:val="22"/>
                <w:lang w:val="ru-RU" w:eastAsia="ru-RU"/>
              </w:rPr>
              <w:t>Специальные услуги</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r w:rsidR="002B50D8" w:rsidRPr="00455382" w:rsidTr="00455382">
        <w:tc>
          <w:tcPr>
            <w:tcW w:w="10173" w:type="dxa"/>
            <w:gridSpan w:val="3"/>
            <w:tcBorders>
              <w:top w:val="nil"/>
              <w:left w:val="nil"/>
              <w:bottom w:val="nil"/>
              <w:right w:val="nil"/>
            </w:tcBorders>
          </w:tcPr>
          <w:p w:rsidR="002B50D8" w:rsidRPr="00455382" w:rsidRDefault="002B50D8" w:rsidP="002B50D8">
            <w:pPr>
              <w:jc w:val="both"/>
              <w:rPr>
                <w:rFonts w:eastAsia="Times New Roman"/>
                <w:szCs w:val="22"/>
                <w:lang w:val="ru-RU" w:eastAsia="ru-RU"/>
              </w:rPr>
            </w:pPr>
          </w:p>
        </w:tc>
      </w:tr>
      <w:tr w:rsidR="002B50D8" w:rsidRPr="00683FD2" w:rsidTr="00455382">
        <w:tc>
          <w:tcPr>
            <w:tcW w:w="534" w:type="dxa"/>
            <w:tcBorders>
              <w:top w:val="nil"/>
              <w:left w:val="nil"/>
              <w:bottom w:val="nil"/>
              <w:right w:val="nil"/>
            </w:tcBorders>
          </w:tcPr>
          <w:p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Международное бюро имеет право взимать сбор, размер которого оно устанавливает само, за операции, подлежащие срочному исполнению, и за услуги, не предусмотренные настоящим Перечнем пошлин и сборов</w:t>
            </w:r>
          </w:p>
        </w:tc>
        <w:tc>
          <w:tcPr>
            <w:tcW w:w="3119" w:type="dxa"/>
            <w:tcBorders>
              <w:top w:val="nil"/>
              <w:left w:val="nil"/>
              <w:bottom w:val="nil"/>
              <w:right w:val="nil"/>
            </w:tcBorders>
          </w:tcPr>
          <w:p w:rsidR="002B50D8" w:rsidRPr="00455382" w:rsidRDefault="002B50D8" w:rsidP="002B50D8">
            <w:pPr>
              <w:jc w:val="right"/>
              <w:rPr>
                <w:rFonts w:eastAsia="Times New Roman"/>
                <w:szCs w:val="22"/>
                <w:lang w:val="ru-RU" w:eastAsia="ru-RU"/>
              </w:rPr>
            </w:pPr>
          </w:p>
        </w:tc>
      </w:tr>
    </w:tbl>
    <w:p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p w:rsidR="00A07D7E" w:rsidRPr="00455382" w:rsidRDefault="00A07D7E" w:rsidP="005C71D8">
      <w:pPr>
        <w:pStyle w:val="tab1"/>
        <w:tabs>
          <w:tab w:val="clear" w:pos="8080"/>
          <w:tab w:val="right" w:pos="9355"/>
        </w:tabs>
        <w:ind w:right="1700"/>
        <w:jc w:val="left"/>
        <w:rPr>
          <w:rFonts w:ascii="Arial" w:hAnsi="Arial" w:cs="Arial"/>
          <w:sz w:val="22"/>
          <w:szCs w:val="22"/>
          <w:lang w:val="ru-RU"/>
        </w:rPr>
      </w:pPr>
    </w:p>
    <w:p w:rsidR="00D838DB" w:rsidRPr="00455382" w:rsidRDefault="00D838DB" w:rsidP="00973FB3">
      <w:pPr>
        <w:rPr>
          <w:lang w:val="ru-RU"/>
        </w:rPr>
      </w:pPr>
    </w:p>
    <w:p w:rsidR="00D838DB" w:rsidRPr="007201C1" w:rsidRDefault="00993582" w:rsidP="00973FB3">
      <w:pPr>
        <w:pStyle w:val="Endofdocument-Annex"/>
        <w:rPr>
          <w:lang w:val="ru-RU"/>
        </w:rPr>
      </w:pPr>
      <w:r w:rsidRPr="00455382">
        <w:rPr>
          <w:lang w:val="ru-RU"/>
        </w:rPr>
        <w:t>[</w:t>
      </w:r>
      <w:r w:rsidR="00775160" w:rsidRPr="00455382">
        <w:rPr>
          <w:lang w:val="ru-RU"/>
        </w:rPr>
        <w:t xml:space="preserve">Конец приложения </w:t>
      </w:r>
      <w:r w:rsidRPr="00455382">
        <w:rPr>
          <w:lang w:val="ru-RU"/>
        </w:rPr>
        <w:t xml:space="preserve">II </w:t>
      </w:r>
      <w:r w:rsidR="00775160" w:rsidRPr="00455382">
        <w:rPr>
          <w:lang w:val="ru-RU"/>
        </w:rPr>
        <w:t>и документа</w:t>
      </w:r>
      <w:r w:rsidRPr="00455382">
        <w:rPr>
          <w:lang w:val="ru-RU"/>
        </w:rPr>
        <w:t>]</w:t>
      </w:r>
    </w:p>
    <w:p w:rsidR="00D838DB" w:rsidRPr="007201C1" w:rsidRDefault="00D838DB" w:rsidP="00973FB3">
      <w:pPr>
        <w:pStyle w:val="Endofdocument-Annex"/>
        <w:rPr>
          <w:lang w:val="ru-RU"/>
        </w:rPr>
      </w:pPr>
    </w:p>
    <w:p w:rsidR="00993582" w:rsidRPr="007201C1" w:rsidRDefault="00993582" w:rsidP="003070F8">
      <w:pPr>
        <w:pStyle w:val="Endofdocument-Annex"/>
        <w:rPr>
          <w:lang w:val="ru-RU"/>
        </w:rPr>
      </w:pPr>
    </w:p>
    <w:sectPr w:rsidR="00993582" w:rsidRPr="007201C1" w:rsidSect="00AF2882">
      <w:headerReference w:type="default" r:id="rId14"/>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DC" w:rsidRDefault="00A437DC">
      <w:r>
        <w:separator/>
      </w:r>
    </w:p>
  </w:endnote>
  <w:endnote w:type="continuationSeparator" w:id="0">
    <w:p w:rsidR="00A437DC" w:rsidRDefault="00A437DC" w:rsidP="003B38C1">
      <w:r>
        <w:separator/>
      </w:r>
    </w:p>
    <w:p w:rsidR="00A437DC" w:rsidRPr="003B38C1" w:rsidRDefault="00A437DC" w:rsidP="003B38C1">
      <w:pPr>
        <w:spacing w:after="60"/>
        <w:rPr>
          <w:sz w:val="17"/>
        </w:rPr>
      </w:pPr>
      <w:r>
        <w:rPr>
          <w:sz w:val="17"/>
        </w:rPr>
        <w:t>[Endnote continued from previous page]</w:t>
      </w:r>
    </w:p>
  </w:endnote>
  <w:endnote w:type="continuationNotice" w:id="1">
    <w:p w:rsidR="00A437DC" w:rsidRPr="003B38C1" w:rsidRDefault="00A437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DC" w:rsidRDefault="00A437DC">
      <w:r>
        <w:separator/>
      </w:r>
    </w:p>
  </w:footnote>
  <w:footnote w:type="continuationSeparator" w:id="0">
    <w:p w:rsidR="00A437DC" w:rsidRDefault="00A437DC" w:rsidP="008B60B2">
      <w:r>
        <w:separator/>
      </w:r>
    </w:p>
    <w:p w:rsidR="00A437DC" w:rsidRPr="00ED77FB" w:rsidRDefault="00A437DC" w:rsidP="008B60B2">
      <w:pPr>
        <w:spacing w:after="60"/>
        <w:rPr>
          <w:sz w:val="17"/>
          <w:szCs w:val="17"/>
        </w:rPr>
      </w:pPr>
      <w:r w:rsidRPr="00ED77FB">
        <w:rPr>
          <w:sz w:val="17"/>
          <w:szCs w:val="17"/>
        </w:rPr>
        <w:t>[Footnote continued from previous page]</w:t>
      </w:r>
    </w:p>
  </w:footnote>
  <w:footnote w:type="continuationNotice" w:id="1">
    <w:p w:rsidR="00A437DC" w:rsidRPr="00ED77FB" w:rsidRDefault="00A437DC" w:rsidP="008B60B2">
      <w:pPr>
        <w:spacing w:before="60"/>
        <w:jc w:val="right"/>
        <w:rPr>
          <w:sz w:val="17"/>
          <w:szCs w:val="17"/>
        </w:rPr>
      </w:pPr>
      <w:r w:rsidRPr="00ED77FB">
        <w:rPr>
          <w:sz w:val="17"/>
          <w:szCs w:val="17"/>
        </w:rPr>
        <w:t>[Footnote continued on next page]</w:t>
      </w:r>
    </w:p>
  </w:footnote>
  <w:footnote w:id="2">
    <w:p w:rsidR="00A437DC" w:rsidRPr="004F30C7" w:rsidRDefault="00A437DC" w:rsidP="004F30C7">
      <w:pPr>
        <w:pStyle w:val="FootnoteText"/>
        <w:rPr>
          <w:szCs w:val="18"/>
          <w:lang w:val="ru-RU"/>
        </w:rPr>
      </w:pPr>
      <w:r w:rsidRPr="004F30C7">
        <w:rPr>
          <w:rStyle w:val="FootnoteReference"/>
          <w:szCs w:val="18"/>
        </w:rPr>
        <w:footnoteRef/>
      </w:r>
      <w:r w:rsidRPr="004F30C7">
        <w:rPr>
          <w:szCs w:val="18"/>
          <w:lang w:val="ru-RU"/>
        </w:rPr>
        <w:t xml:space="preserve"> </w:t>
      </w:r>
      <w:r w:rsidRPr="004F30C7">
        <w:rPr>
          <w:szCs w:val="18"/>
          <w:lang w:val="ru-RU"/>
        </w:rPr>
        <w:tab/>
        <w:t xml:space="preserve">См документы </w:t>
      </w:r>
      <w:r w:rsidRPr="004F30C7">
        <w:rPr>
          <w:szCs w:val="18"/>
        </w:rPr>
        <w:t>MM</w:t>
      </w:r>
      <w:r w:rsidRPr="004F30C7">
        <w:rPr>
          <w:szCs w:val="18"/>
          <w:lang w:val="ru-RU"/>
        </w:rPr>
        <w:t>/</w:t>
      </w:r>
      <w:r w:rsidRPr="004F30C7">
        <w:rPr>
          <w:szCs w:val="18"/>
        </w:rPr>
        <w:t>A</w:t>
      </w:r>
      <w:r w:rsidRPr="004F30C7">
        <w:rPr>
          <w:szCs w:val="18"/>
          <w:lang w:val="ru-RU"/>
        </w:rPr>
        <w:t xml:space="preserve">/50/3 и </w:t>
      </w:r>
      <w:r w:rsidRPr="004F30C7">
        <w:rPr>
          <w:szCs w:val="18"/>
        </w:rPr>
        <w:t>MM</w:t>
      </w:r>
      <w:r w:rsidRPr="004F30C7">
        <w:rPr>
          <w:szCs w:val="18"/>
          <w:lang w:val="ru-RU"/>
        </w:rPr>
        <w:t>/</w:t>
      </w:r>
      <w:r w:rsidRPr="004F30C7">
        <w:rPr>
          <w:szCs w:val="18"/>
        </w:rPr>
        <w:t>A</w:t>
      </w:r>
      <w:r w:rsidRPr="004F30C7">
        <w:rPr>
          <w:szCs w:val="18"/>
          <w:lang w:val="ru-RU"/>
        </w:rPr>
        <w:t xml:space="preserve">/50/5, пункт 17.  Более подробная инфраструктур о значении этого решения приводится в Информационном сообщении 34/2016.  </w:t>
      </w:r>
    </w:p>
  </w:footnote>
  <w:footnote w:id="3">
    <w:p w:rsidR="00A437DC" w:rsidRPr="004F30C7" w:rsidRDefault="00A437DC" w:rsidP="004F30C7">
      <w:pPr>
        <w:pStyle w:val="FootnoteText"/>
        <w:rPr>
          <w:szCs w:val="18"/>
          <w:lang w:val="ru-RU"/>
        </w:rPr>
      </w:pPr>
      <w:r w:rsidRPr="004F30C7">
        <w:rPr>
          <w:rStyle w:val="FootnoteReference"/>
          <w:szCs w:val="18"/>
        </w:rPr>
        <w:footnoteRef/>
      </w:r>
      <w:r w:rsidRPr="004F30C7">
        <w:rPr>
          <w:szCs w:val="18"/>
          <w:lang w:val="ru-RU"/>
        </w:rPr>
        <w:t xml:space="preserve"> </w:t>
      </w:r>
      <w:r w:rsidRPr="004F30C7">
        <w:rPr>
          <w:szCs w:val="18"/>
          <w:lang w:val="ru-RU"/>
        </w:rPr>
        <w:tab/>
      </w:r>
      <w:r w:rsidRPr="004F30C7">
        <w:rPr>
          <w:szCs w:val="18"/>
          <w:lang w:val="ru-RU"/>
        </w:rPr>
        <w:t xml:space="preserve">Дата вступления в силу Протокола в Алжире.  </w:t>
      </w:r>
    </w:p>
  </w:footnote>
  <w:footnote w:id="4">
    <w:p w:rsidR="00A437DC" w:rsidRPr="004F30C7" w:rsidRDefault="00A437DC" w:rsidP="004F30C7">
      <w:pPr>
        <w:pStyle w:val="FootnoteText"/>
        <w:ind w:left="567" w:hanging="567"/>
        <w:rPr>
          <w:szCs w:val="18"/>
          <w:lang w:val="ru-RU"/>
        </w:rPr>
      </w:pPr>
      <w:r w:rsidRPr="004F30C7">
        <w:rPr>
          <w:rStyle w:val="FootnoteReference"/>
          <w:szCs w:val="18"/>
        </w:rPr>
        <w:footnoteRef/>
      </w:r>
      <w:r w:rsidRPr="004F30C7">
        <w:rPr>
          <w:szCs w:val="18"/>
          <w:lang w:val="ru-RU"/>
        </w:rPr>
        <w:tab/>
      </w:r>
      <w:r w:rsidRPr="004F30C7">
        <w:rPr>
          <w:szCs w:val="18"/>
          <w:lang w:val="ru-RU"/>
        </w:rPr>
        <w:t>Принимая настоящее положение, Ассамблея Мадридского союза исходила из того понимания, что, если период подачи возражения является продляемым, Ведомство может сообщить только дату начала периода подачи возражения.</w:t>
      </w:r>
    </w:p>
  </w:footnote>
  <w:footnote w:id="5">
    <w:p w:rsidR="00A437DC" w:rsidRPr="004F30C7" w:rsidRDefault="00A437DC" w:rsidP="004F30C7">
      <w:pPr>
        <w:pStyle w:val="FootnoteText"/>
        <w:rPr>
          <w:szCs w:val="18"/>
          <w:lang w:val="ru-RU"/>
        </w:rPr>
      </w:pPr>
      <w:r w:rsidRPr="004F30C7">
        <w:rPr>
          <w:rStyle w:val="FootnoteReference"/>
          <w:szCs w:val="18"/>
        </w:rPr>
        <w:footnoteRef/>
      </w:r>
      <w:r w:rsidRPr="004F30C7">
        <w:rPr>
          <w:szCs w:val="18"/>
          <w:lang w:val="ru-RU"/>
        </w:rPr>
        <w:tab/>
      </w:r>
      <w:r w:rsidRPr="004F30C7">
        <w:rPr>
          <w:szCs w:val="18"/>
          <w:lang w:val="ru-RU"/>
        </w:rPr>
        <w:t>Заявление о толковании, принятое Ассамблеей Мадридского союза:</w:t>
      </w:r>
    </w:p>
    <w:p w:rsidR="00A437DC" w:rsidRPr="004F30C7" w:rsidRDefault="00A437DC" w:rsidP="004F30C7">
      <w:pPr>
        <w:pStyle w:val="FootnoteText"/>
        <w:ind w:left="567"/>
        <w:rPr>
          <w:szCs w:val="18"/>
          <w:lang w:val="ru-RU"/>
        </w:rPr>
      </w:pPr>
      <w:r w:rsidRPr="004F30C7">
        <w:rPr>
          <w:szCs w:val="18"/>
          <w:lang w:val="ru-RU"/>
        </w:rPr>
        <w:t>«Ссылка в правиле</w:t>
      </w:r>
      <w:r w:rsidRPr="004F30C7">
        <w:rPr>
          <w:szCs w:val="18"/>
        </w:rPr>
        <w:t> </w:t>
      </w:r>
      <w:r w:rsidRPr="004F30C7">
        <w:rPr>
          <w:szCs w:val="18"/>
          <w:lang w:val="ru-RU"/>
        </w:rPr>
        <w:t>18</w:t>
      </w:r>
      <w:r w:rsidRPr="004F30C7">
        <w:rPr>
          <w:i/>
          <w:szCs w:val="18"/>
        </w:rPr>
        <w:t>bis</w:t>
      </w:r>
      <w:r w:rsidRPr="004F30C7">
        <w:rPr>
          <w:szCs w:val="18"/>
          <w:lang w:val="ru-RU"/>
        </w:rPr>
        <w:t xml:space="preserve"> на замечания третьих лиц применима только к тем Договаривающимся сторонам, законодательство которых предусматривают такие замечания».</w:t>
      </w:r>
    </w:p>
  </w:footnote>
  <w:footnote w:id="6">
    <w:p w:rsidR="00A437DC" w:rsidRPr="004F30C7" w:rsidRDefault="00A437DC" w:rsidP="004F30C7">
      <w:pPr>
        <w:pStyle w:val="FootnoteText"/>
        <w:ind w:left="567" w:hanging="567"/>
        <w:rPr>
          <w:szCs w:val="18"/>
          <w:lang w:val="ru-RU"/>
        </w:rPr>
      </w:pPr>
      <w:r w:rsidRPr="004F30C7">
        <w:rPr>
          <w:rStyle w:val="FootnoteReference"/>
          <w:szCs w:val="18"/>
        </w:rPr>
        <w:footnoteRef/>
      </w:r>
      <w:r w:rsidRPr="004F30C7">
        <w:rPr>
          <w:szCs w:val="18"/>
          <w:lang w:val="ru-RU"/>
        </w:rPr>
        <w:tab/>
      </w:r>
      <w:r w:rsidRPr="004F30C7">
        <w:rPr>
          <w:szCs w:val="18"/>
          <w:lang w:val="ru-RU"/>
        </w:rPr>
        <w:t>Принимая настоящее положение, Ассамблея Мадридского союза исходила из того понимания, что заявление о предоставлении охраны может относиться к нескольким международным регистрациям и иметь  форму перечня, передаваемого в электронном виде или на бумажном носителе, который позволяет идентифицировать эти международные регистрации.</w:t>
      </w:r>
    </w:p>
  </w:footnote>
  <w:footnote w:id="7">
    <w:p w:rsidR="00A437DC" w:rsidRPr="004F30C7" w:rsidRDefault="00A437DC" w:rsidP="004F30C7">
      <w:pPr>
        <w:pStyle w:val="FootnoteText"/>
        <w:ind w:left="567" w:hanging="567"/>
        <w:rPr>
          <w:szCs w:val="18"/>
          <w:lang w:val="ru-RU"/>
        </w:rPr>
      </w:pPr>
      <w:r w:rsidRPr="004F30C7">
        <w:rPr>
          <w:rStyle w:val="FootnoteReference"/>
          <w:szCs w:val="18"/>
        </w:rPr>
        <w:footnoteRef/>
      </w:r>
      <w:r w:rsidRPr="004F30C7">
        <w:rPr>
          <w:szCs w:val="18"/>
          <w:lang w:val="ru-RU"/>
        </w:rPr>
        <w:tab/>
      </w:r>
      <w:r w:rsidRPr="004F30C7">
        <w:rPr>
          <w:szCs w:val="18"/>
          <w:lang w:val="ru-RU"/>
        </w:rPr>
        <w:t>Принимая пункты (1) и (2) настоящего правила, Ассамблея Мадридского союза исходила из того понимания, что если применяется правило</w:t>
      </w:r>
      <w:r w:rsidRPr="004F30C7">
        <w:rPr>
          <w:szCs w:val="18"/>
        </w:rPr>
        <w:t> </w:t>
      </w:r>
      <w:r w:rsidRPr="004F30C7">
        <w:rPr>
          <w:szCs w:val="18"/>
          <w:lang w:val="ru-RU"/>
        </w:rPr>
        <w:t>34(3), то предоставление охраны является предметом уплаты второй части пошлины.</w:t>
      </w:r>
    </w:p>
  </w:footnote>
  <w:footnote w:id="8">
    <w:p w:rsidR="00A437DC" w:rsidRPr="004F30C7" w:rsidRDefault="00A437DC" w:rsidP="004F30C7">
      <w:pPr>
        <w:pStyle w:val="FootnoteText"/>
        <w:rPr>
          <w:szCs w:val="18"/>
          <w:lang w:val="ru-RU"/>
        </w:rPr>
      </w:pPr>
      <w:r w:rsidRPr="004F30C7">
        <w:rPr>
          <w:rStyle w:val="FootnoteReference"/>
          <w:szCs w:val="18"/>
        </w:rPr>
        <w:footnoteRef/>
      </w:r>
      <w:r w:rsidRPr="004F30C7">
        <w:rPr>
          <w:szCs w:val="18"/>
          <w:lang w:val="ru-RU"/>
        </w:rPr>
        <w:tab/>
      </w:r>
      <w:r w:rsidRPr="004F30C7">
        <w:rPr>
          <w:szCs w:val="18"/>
          <w:lang w:val="ru-RU"/>
        </w:rPr>
        <w:t>Заявление о толковании, принятое Ассамблеей Мадридского союза:</w:t>
      </w:r>
    </w:p>
    <w:p w:rsidR="00A437DC" w:rsidRPr="004F30C7" w:rsidRDefault="00A437DC" w:rsidP="004F30C7">
      <w:pPr>
        <w:pStyle w:val="FootnoteText"/>
        <w:ind w:left="567"/>
        <w:rPr>
          <w:szCs w:val="18"/>
          <w:lang w:val="ru-RU"/>
        </w:rPr>
      </w:pPr>
      <w:r w:rsidRPr="004F30C7">
        <w:rPr>
          <w:szCs w:val="18"/>
          <w:lang w:val="ru-RU"/>
        </w:rPr>
        <w:t>«Ссылка в правиле</w:t>
      </w:r>
      <w:r w:rsidRPr="004F30C7">
        <w:rPr>
          <w:szCs w:val="18"/>
        </w:rPr>
        <w:t> </w:t>
      </w:r>
      <w:r w:rsidRPr="004F30C7">
        <w:rPr>
          <w:szCs w:val="18"/>
          <w:lang w:val="ru-RU"/>
        </w:rPr>
        <w:t xml:space="preserve"> 18</w:t>
      </w:r>
      <w:r w:rsidRPr="004F30C7">
        <w:rPr>
          <w:i/>
          <w:szCs w:val="18"/>
        </w:rPr>
        <w:t>ter</w:t>
      </w:r>
      <w:r w:rsidRPr="004F30C7">
        <w:rPr>
          <w:szCs w:val="18"/>
          <w:lang w:val="ru-RU"/>
        </w:rPr>
        <w:t xml:space="preserve">(4) на последующее решение, которое </w:t>
      </w:r>
      <w:r w:rsidRPr="004F30C7">
        <w:rPr>
          <w:spacing w:val="-3"/>
          <w:szCs w:val="18"/>
          <w:lang w:val="ru-RU"/>
        </w:rPr>
        <w:t>сказывается на охране знака, включает в себя также случай, когда последующее решение было вынесено Ведомством</w:t>
      </w:r>
      <w:r w:rsidRPr="004F30C7">
        <w:rPr>
          <w:szCs w:val="18"/>
          <w:lang w:val="ru-RU"/>
        </w:rPr>
        <w:t xml:space="preserve">, например в случае </w:t>
      </w:r>
      <w:r w:rsidRPr="004F30C7">
        <w:rPr>
          <w:i/>
          <w:szCs w:val="18"/>
        </w:rPr>
        <w:t>restitutio</w:t>
      </w:r>
      <w:r w:rsidRPr="004F30C7">
        <w:rPr>
          <w:i/>
          <w:szCs w:val="18"/>
          <w:lang w:val="ru-RU"/>
        </w:rPr>
        <w:t xml:space="preserve"> </w:t>
      </w:r>
      <w:r w:rsidRPr="004F30C7">
        <w:rPr>
          <w:i/>
          <w:szCs w:val="18"/>
        </w:rPr>
        <w:t>in</w:t>
      </w:r>
      <w:r w:rsidRPr="004F30C7">
        <w:rPr>
          <w:i/>
          <w:szCs w:val="18"/>
          <w:lang w:val="ru-RU"/>
        </w:rPr>
        <w:t xml:space="preserve"> </w:t>
      </w:r>
      <w:r w:rsidRPr="004F30C7">
        <w:rPr>
          <w:i/>
          <w:szCs w:val="18"/>
        </w:rPr>
        <w:t>integrum</w:t>
      </w:r>
      <w:r w:rsidRPr="004F30C7">
        <w:rPr>
          <w:szCs w:val="18"/>
          <w:lang w:val="ru-RU"/>
        </w:rPr>
        <w:t xml:space="preserve"> (восстановление в прежних правах), несмотря на то факт, что Ведомство уже заявило о том, что процедуры в Ведомстве завершены».</w:t>
      </w:r>
    </w:p>
  </w:footnote>
  <w:footnote w:id="9">
    <w:p w:rsidR="00A437DC" w:rsidRPr="004F30C7" w:rsidRDefault="00A437DC" w:rsidP="004F30C7">
      <w:pPr>
        <w:pStyle w:val="FootnoteText"/>
        <w:ind w:left="567" w:hanging="567"/>
        <w:rPr>
          <w:szCs w:val="18"/>
          <w:lang w:val="ru-RU"/>
        </w:rPr>
      </w:pPr>
      <w:r w:rsidRPr="004F30C7">
        <w:rPr>
          <w:rStyle w:val="FootnoteReference"/>
          <w:szCs w:val="18"/>
        </w:rPr>
        <w:footnoteRef/>
      </w:r>
      <w:r w:rsidRPr="004F30C7">
        <w:rPr>
          <w:szCs w:val="18"/>
          <w:lang w:val="ru-RU"/>
        </w:rPr>
        <w:tab/>
      </w:r>
      <w:r w:rsidRPr="004F30C7">
        <w:rPr>
          <w:szCs w:val="18"/>
          <w:lang w:val="ru-RU"/>
        </w:rPr>
        <w:t>Заявление о толковании, принятое Ассамблеей Мадридского союза:</w:t>
      </w:r>
    </w:p>
    <w:p w:rsidR="00A437DC" w:rsidRPr="004F30C7" w:rsidRDefault="00A437DC" w:rsidP="004F30C7">
      <w:pPr>
        <w:pStyle w:val="FootnoteText"/>
        <w:ind w:left="567"/>
        <w:rPr>
          <w:szCs w:val="18"/>
          <w:lang w:val="ru-RU"/>
        </w:rPr>
      </w:pPr>
      <w:r w:rsidRPr="004F30C7">
        <w:rPr>
          <w:szCs w:val="18"/>
          <w:lang w:val="ru-RU"/>
        </w:rPr>
        <w:t>«Если просьба внести запись о лицензии не включает предусмотренное в правиле 20</w:t>
      </w:r>
      <w:r w:rsidRPr="004F30C7">
        <w:rPr>
          <w:i/>
          <w:szCs w:val="18"/>
        </w:rPr>
        <w:t>bis</w:t>
      </w:r>
      <w:r w:rsidRPr="004F30C7">
        <w:rPr>
          <w:szCs w:val="18"/>
          <w:lang w:val="ru-RU"/>
        </w:rPr>
        <w:t>(1)(</w:t>
      </w:r>
      <w:r w:rsidRPr="004F30C7">
        <w:rPr>
          <w:szCs w:val="18"/>
        </w:rPr>
        <w:t>c</w:t>
      </w:r>
      <w:r w:rsidRPr="004F30C7">
        <w:rPr>
          <w:szCs w:val="18"/>
          <w:lang w:val="ru-RU"/>
        </w:rPr>
        <w:t>)(</w:t>
      </w:r>
      <w:r w:rsidRPr="004F30C7">
        <w:rPr>
          <w:szCs w:val="18"/>
        </w:rPr>
        <w:t>v</w:t>
      </w:r>
      <w:r w:rsidRPr="004F30C7">
        <w:rPr>
          <w:szCs w:val="18"/>
          <w:lang w:val="ru-RU"/>
        </w:rPr>
        <w:t>) указание о том, что лицензия является исключительной или единственной, можно считать, что лицензия является неисключительной».</w:t>
      </w:r>
    </w:p>
  </w:footnote>
  <w:footnote w:id="10">
    <w:p w:rsidR="00A437DC" w:rsidRPr="004F30C7" w:rsidRDefault="00A437DC" w:rsidP="004F30C7">
      <w:pPr>
        <w:pStyle w:val="FootnoteText"/>
        <w:ind w:left="567" w:hanging="567"/>
        <w:rPr>
          <w:szCs w:val="18"/>
          <w:lang w:val="ru-RU"/>
        </w:rPr>
      </w:pPr>
      <w:r w:rsidRPr="004F30C7">
        <w:rPr>
          <w:rStyle w:val="FootnoteReference"/>
          <w:szCs w:val="18"/>
        </w:rPr>
        <w:footnoteRef/>
      </w:r>
      <w:r w:rsidRPr="004F30C7">
        <w:rPr>
          <w:szCs w:val="18"/>
          <w:lang w:val="ru-RU"/>
        </w:rPr>
        <w:t xml:space="preserve"> </w:t>
      </w:r>
      <w:r w:rsidRPr="004F30C7">
        <w:rPr>
          <w:szCs w:val="18"/>
          <w:lang w:val="ru-RU"/>
        </w:rPr>
        <w:tab/>
      </w:r>
      <w:r w:rsidRPr="004F30C7">
        <w:rPr>
          <w:szCs w:val="18"/>
          <w:lang w:val="ru-RU"/>
        </w:rPr>
        <w:t>Заявление о толковании, принятое Ассамблеей Мадридского союза:</w:t>
      </w:r>
    </w:p>
    <w:p w:rsidR="00A437DC" w:rsidRPr="004F30C7" w:rsidRDefault="00A437DC" w:rsidP="004F30C7">
      <w:pPr>
        <w:pStyle w:val="FootnoteText"/>
        <w:ind w:left="284"/>
        <w:rPr>
          <w:szCs w:val="18"/>
          <w:lang w:val="ru-RU"/>
        </w:rPr>
      </w:pPr>
      <w:r w:rsidRPr="004F30C7">
        <w:rPr>
          <w:spacing w:val="-6"/>
          <w:szCs w:val="18"/>
          <w:lang w:val="ru-RU"/>
        </w:rPr>
        <w:t>«Подпункт (а) правила 20</w:t>
      </w:r>
      <w:r w:rsidRPr="004F30C7">
        <w:rPr>
          <w:spacing w:val="-6"/>
          <w:szCs w:val="18"/>
        </w:rPr>
        <w:t>bis</w:t>
      </w:r>
      <w:r w:rsidRPr="004F30C7">
        <w:rPr>
          <w:spacing w:val="-6"/>
          <w:szCs w:val="18"/>
          <w:lang w:val="ru-RU"/>
        </w:rPr>
        <w:t>(6) касается случая уведомления Договаривающейся стороной, законодательство которой не предусматривает внесения записи о лицензиях на товарные знаки;  такое уведомление может быть сделано в любое время;  подпункт (</w:t>
      </w:r>
      <w:r w:rsidRPr="004F30C7">
        <w:rPr>
          <w:spacing w:val="-6"/>
          <w:szCs w:val="18"/>
        </w:rPr>
        <w:t>b</w:t>
      </w:r>
      <w:r w:rsidRPr="004F30C7">
        <w:rPr>
          <w:spacing w:val="-6"/>
          <w:szCs w:val="18"/>
          <w:lang w:val="ru-RU"/>
        </w:rPr>
        <w:t>), с другой стороны, касается случая уведомления Договаривающейся стороной, законодательство которой предусматривает внесение записи о лицензиях на товарные знаки, но которая не может в настоящее время придать силу записи о лицензии в Международном реестре;  это последнее уведомление, которое может быть отозвано в любое время, может быть сделано лишь</w:t>
      </w:r>
      <w:r w:rsidRPr="004F30C7">
        <w:rPr>
          <w:szCs w:val="18"/>
          <w:lang w:val="ru-RU"/>
        </w:rPr>
        <w:t xml:space="preserve"> до вступления настоящего правила в силу или до того, как Договаривающаяся сторона будет связана Соглашением или Протоколом».</w:t>
      </w:r>
    </w:p>
  </w:footnote>
  <w:footnote w:id="11">
    <w:p w:rsidR="00A437DC" w:rsidRPr="005C71D8" w:rsidRDefault="00A437DC" w:rsidP="005C71D8">
      <w:pPr>
        <w:pStyle w:val="FootnoteText"/>
        <w:tabs>
          <w:tab w:val="left" w:pos="426"/>
        </w:tabs>
        <w:ind w:left="420" w:hanging="420"/>
        <w:jc w:val="both"/>
        <w:rPr>
          <w:szCs w:val="18"/>
          <w:lang w:val="ru-RU"/>
        </w:rPr>
      </w:pPr>
      <w:r w:rsidRPr="005C71D8">
        <w:rPr>
          <w:rStyle w:val="FootnoteReference"/>
          <w:szCs w:val="18"/>
          <w:lang w:val="ru-RU"/>
        </w:rPr>
        <w:t>*</w:t>
      </w:r>
      <w:r w:rsidRPr="005C71D8">
        <w:rPr>
          <w:szCs w:val="18"/>
          <w:lang w:val="ru-RU"/>
        </w:rPr>
        <w:tab/>
      </w:r>
      <w:r w:rsidRPr="005C71D8">
        <w:rPr>
          <w:szCs w:val="18"/>
          <w:lang w:val="ru-RU"/>
        </w:rPr>
        <w:t>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изображении) или 90 шв. франков (за знак, воспроизводимый в цветном изображении).</w:t>
      </w:r>
    </w:p>
  </w:footnote>
  <w:footnote w:id="12">
    <w:p w:rsidR="00A437DC" w:rsidRPr="001F54A7" w:rsidDel="001F54A7" w:rsidRDefault="00A437DC" w:rsidP="001F54A7">
      <w:pPr>
        <w:pStyle w:val="FootnoteText"/>
        <w:tabs>
          <w:tab w:val="left" w:pos="426"/>
        </w:tabs>
        <w:ind w:left="420" w:hanging="420"/>
        <w:jc w:val="both"/>
        <w:rPr>
          <w:del w:id="1321" w:author="PIVOVAROV Oleg" w:date="2018-04-27T16:24:00Z"/>
          <w:szCs w:val="18"/>
          <w:lang w:val="ru-RU"/>
        </w:rPr>
      </w:pPr>
      <w:del w:id="1322" w:author="PIVOVAROV Oleg" w:date="2018-04-27T16:24:00Z">
        <w:r w:rsidRPr="001F54A7" w:rsidDel="001F54A7">
          <w:rPr>
            <w:rStyle w:val="FootnoteReference"/>
            <w:szCs w:val="18"/>
            <w:lang w:val="ru-RU"/>
          </w:rPr>
          <w:delText>*</w:delText>
        </w:r>
        <w:r w:rsidRPr="001F54A7" w:rsidDel="001F54A7">
          <w:rPr>
            <w:szCs w:val="18"/>
            <w:lang w:val="ru-RU"/>
          </w:rPr>
          <w:tab/>
          <w:delText>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изображении) или 90 шв. франков (за знак, воспроизводимый в цветном изображении).</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DC" w:rsidRDefault="00A437DC" w:rsidP="00477D6B">
    <w:pPr>
      <w:jc w:val="right"/>
    </w:pPr>
    <w:bookmarkStart w:id="3" w:name="Code2"/>
    <w:bookmarkEnd w:id="3"/>
    <w:r>
      <w:t>MM/LD/WG/16/6 Rev.</w:t>
    </w:r>
    <w:r w:rsidR="004C67AE">
      <w:t xml:space="preserve"> 2</w:t>
    </w:r>
  </w:p>
  <w:p w:rsidR="00A437DC" w:rsidRDefault="00A437DC" w:rsidP="00477D6B">
    <w:pPr>
      <w:jc w:val="right"/>
    </w:pPr>
    <w:r>
      <w:rPr>
        <w:lang w:val="ru-RU"/>
      </w:rPr>
      <w:t>стр</w:t>
    </w:r>
    <w:r w:rsidRPr="00D8799D">
      <w:t>.</w:t>
    </w:r>
    <w:r>
      <w:t xml:space="preserve"> </w:t>
    </w:r>
    <w:r>
      <w:fldChar w:fldCharType="begin"/>
    </w:r>
    <w:r>
      <w:instrText xml:space="preserve"> PAGE  \* MERGEFORMAT </w:instrText>
    </w:r>
    <w:r>
      <w:fldChar w:fldCharType="separate"/>
    </w:r>
    <w:r w:rsidR="00683FD2">
      <w:rPr>
        <w:noProof/>
      </w:rPr>
      <w:t>3</w:t>
    </w:r>
    <w:r>
      <w:fldChar w:fldCharType="end"/>
    </w:r>
  </w:p>
  <w:p w:rsidR="00A437DC" w:rsidRDefault="00A437D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DC" w:rsidRPr="004C67AE" w:rsidRDefault="00A437DC" w:rsidP="00AF2882">
    <w:pPr>
      <w:pStyle w:val="Header"/>
      <w:jc w:val="right"/>
    </w:pPr>
    <w:r>
      <w:t>MM</w:t>
    </w:r>
    <w:r w:rsidRPr="002031BA">
      <w:rPr>
        <w:lang w:val="ru-RU"/>
      </w:rPr>
      <w:t>/</w:t>
    </w:r>
    <w:r>
      <w:t>LD</w:t>
    </w:r>
    <w:r w:rsidRPr="002031BA">
      <w:rPr>
        <w:lang w:val="ru-RU"/>
      </w:rPr>
      <w:t>/</w:t>
    </w:r>
    <w:r>
      <w:t>WG</w:t>
    </w:r>
    <w:r w:rsidRPr="002031BA">
      <w:rPr>
        <w:lang w:val="ru-RU"/>
      </w:rPr>
      <w:t>/16/6</w:t>
    </w:r>
    <w:r w:rsidRPr="00D8799D">
      <w:rPr>
        <w:lang w:val="ru-RU"/>
      </w:rPr>
      <w:t xml:space="preserve"> </w:t>
    </w:r>
    <w:r>
      <w:rPr>
        <w:lang w:val="fr-CH"/>
      </w:rPr>
      <w:t>Rev</w:t>
    </w:r>
    <w:r w:rsidRPr="00D8799D">
      <w:rPr>
        <w:lang w:val="ru-RU"/>
      </w:rPr>
      <w:t>.</w:t>
    </w:r>
    <w:r w:rsidR="004C67AE">
      <w:t xml:space="preserve"> 2</w:t>
    </w:r>
  </w:p>
  <w:p w:rsidR="00A437DC" w:rsidRPr="002031BA" w:rsidRDefault="00A437DC" w:rsidP="00AF2882">
    <w:pPr>
      <w:pStyle w:val="Header"/>
      <w:jc w:val="right"/>
      <w:rPr>
        <w:lang w:val="ru-RU"/>
      </w:rPr>
    </w:pPr>
    <w:r>
      <w:rPr>
        <w:lang w:val="ru-RU"/>
      </w:rPr>
      <w:t>Приложение</w:t>
    </w:r>
    <w:r w:rsidRPr="002031BA">
      <w:rPr>
        <w:lang w:val="ru-RU"/>
      </w:rPr>
      <w:t xml:space="preserve"> </w:t>
    </w:r>
    <w:r>
      <w:t>I</w:t>
    </w:r>
    <w:r w:rsidRPr="002031BA">
      <w:rPr>
        <w:lang w:val="ru-RU"/>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683FD2" w:rsidRPr="00683FD2">
      <w:rPr>
        <w:noProof/>
        <w:lang w:val="ru-RU"/>
      </w:rPr>
      <w:t>53</w:t>
    </w:r>
    <w:r>
      <w:rPr>
        <w:noProof/>
      </w:rPr>
      <w:fldChar w:fldCharType="end"/>
    </w:r>
  </w:p>
  <w:p w:rsidR="00A437DC" w:rsidRDefault="00A437DC" w:rsidP="00AF288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DC" w:rsidRDefault="00A437DC" w:rsidP="00FD2278">
    <w:pPr>
      <w:pStyle w:val="Header"/>
      <w:jc w:val="right"/>
    </w:pPr>
    <w:r>
      <w:t>MM/LD/WG/16/6 Rev.</w:t>
    </w:r>
    <w:r w:rsidR="004C67AE">
      <w:t xml:space="preserve"> 2</w:t>
    </w:r>
  </w:p>
  <w:p w:rsidR="00A437DC" w:rsidRDefault="00A437DC" w:rsidP="00FD2278">
    <w:pPr>
      <w:pStyle w:val="Header"/>
      <w:jc w:val="right"/>
    </w:pPr>
    <w:r>
      <w:rPr>
        <w:lang w:val="ru-RU"/>
      </w:rPr>
      <w:t>ПРИЛОЖЕНИЕ</w:t>
    </w:r>
    <w:r>
      <w:t xml:space="preserve"> I</w:t>
    </w:r>
  </w:p>
  <w:p w:rsidR="00A437DC" w:rsidRPr="0095581A" w:rsidRDefault="00A437DC" w:rsidP="00FD227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DC" w:rsidRPr="004C67AE" w:rsidRDefault="00A437DC" w:rsidP="00AF2882">
    <w:pPr>
      <w:pStyle w:val="Header"/>
      <w:jc w:val="right"/>
    </w:pPr>
    <w:r>
      <w:t>MM</w:t>
    </w:r>
    <w:r w:rsidRPr="002031BA">
      <w:rPr>
        <w:lang w:val="ru-RU"/>
      </w:rPr>
      <w:t>/</w:t>
    </w:r>
    <w:r>
      <w:t>LD</w:t>
    </w:r>
    <w:r w:rsidRPr="002031BA">
      <w:rPr>
        <w:lang w:val="ru-RU"/>
      </w:rPr>
      <w:t>/</w:t>
    </w:r>
    <w:r>
      <w:t>WG</w:t>
    </w:r>
    <w:r w:rsidRPr="002031BA">
      <w:rPr>
        <w:lang w:val="ru-RU"/>
      </w:rPr>
      <w:t>/16/6</w:t>
    </w:r>
    <w:r w:rsidRPr="00D8799D">
      <w:rPr>
        <w:lang w:val="ru-RU"/>
      </w:rPr>
      <w:t xml:space="preserve"> </w:t>
    </w:r>
    <w:r>
      <w:rPr>
        <w:lang w:val="fr-CH"/>
      </w:rPr>
      <w:t>Rev</w:t>
    </w:r>
    <w:r w:rsidRPr="00D8799D">
      <w:rPr>
        <w:lang w:val="ru-RU"/>
      </w:rPr>
      <w:t>.</w:t>
    </w:r>
    <w:r w:rsidR="004C67AE">
      <w:t xml:space="preserve"> 2</w:t>
    </w:r>
  </w:p>
  <w:p w:rsidR="00A437DC" w:rsidRPr="002031BA" w:rsidRDefault="00A437DC" w:rsidP="00AF2882">
    <w:pPr>
      <w:pStyle w:val="Header"/>
      <w:jc w:val="right"/>
      <w:rPr>
        <w:lang w:val="ru-RU"/>
      </w:rPr>
    </w:pPr>
    <w:r>
      <w:rPr>
        <w:lang w:val="ru-RU"/>
      </w:rPr>
      <w:t>ПРИЛОЖЕНИЕ</w:t>
    </w:r>
    <w:r w:rsidRPr="002031BA">
      <w:rPr>
        <w:lang w:val="ru-RU"/>
      </w:rPr>
      <w:t xml:space="preserve"> </w:t>
    </w:r>
    <w:r>
      <w:t>II</w:t>
    </w:r>
  </w:p>
  <w:p w:rsidR="00A437DC" w:rsidRPr="002031BA" w:rsidRDefault="00A437DC" w:rsidP="00AF2882">
    <w:pPr>
      <w:pStyle w:val="Heade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DC" w:rsidRPr="004C67AE" w:rsidRDefault="00A437DC" w:rsidP="00AF2882">
    <w:pPr>
      <w:pStyle w:val="Header"/>
      <w:jc w:val="right"/>
    </w:pPr>
    <w:r>
      <w:t>MM</w:t>
    </w:r>
    <w:r w:rsidRPr="002031BA">
      <w:rPr>
        <w:lang w:val="ru-RU"/>
      </w:rPr>
      <w:t>/</w:t>
    </w:r>
    <w:r>
      <w:t>LD</w:t>
    </w:r>
    <w:r w:rsidRPr="002031BA">
      <w:rPr>
        <w:lang w:val="ru-RU"/>
      </w:rPr>
      <w:t>/</w:t>
    </w:r>
    <w:r>
      <w:t>WG</w:t>
    </w:r>
    <w:r w:rsidRPr="002031BA">
      <w:rPr>
        <w:lang w:val="ru-RU"/>
      </w:rPr>
      <w:t>/16/6</w:t>
    </w:r>
    <w:r w:rsidRPr="00D8799D">
      <w:rPr>
        <w:lang w:val="ru-RU"/>
      </w:rPr>
      <w:t xml:space="preserve"> </w:t>
    </w:r>
    <w:r>
      <w:rPr>
        <w:lang w:val="fr-CH"/>
      </w:rPr>
      <w:t>Rev</w:t>
    </w:r>
    <w:r w:rsidRPr="00D8799D">
      <w:rPr>
        <w:lang w:val="ru-RU"/>
      </w:rPr>
      <w:t>.</w:t>
    </w:r>
    <w:r w:rsidR="004C67AE">
      <w:t xml:space="preserve"> 2</w:t>
    </w:r>
  </w:p>
  <w:p w:rsidR="00A437DC" w:rsidRPr="002031BA" w:rsidRDefault="00A437DC" w:rsidP="00A437DC">
    <w:pPr>
      <w:pStyle w:val="Header"/>
      <w:jc w:val="right"/>
      <w:rPr>
        <w:lang w:val="ru-RU"/>
      </w:rPr>
    </w:pPr>
    <w:r>
      <w:rPr>
        <w:lang w:val="ru-RU"/>
      </w:rPr>
      <w:t>Приложение</w:t>
    </w:r>
    <w:r w:rsidRPr="002031BA">
      <w:rPr>
        <w:lang w:val="ru-RU"/>
      </w:rPr>
      <w:t xml:space="preserve"> </w:t>
    </w:r>
    <w:r w:rsidR="00D8799D">
      <w:t>I</w:t>
    </w:r>
    <w:r>
      <w:t>I</w:t>
    </w:r>
    <w:r w:rsidRPr="002031BA">
      <w:rPr>
        <w:lang w:val="ru-RU"/>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683FD2" w:rsidRPr="00683FD2">
      <w:rPr>
        <w:noProof/>
        <w:lang w:val="ru-RU"/>
      </w:rPr>
      <w:t>6</w:t>
    </w:r>
    <w:r>
      <w:rPr>
        <w:noProof/>
      </w:rPr>
      <w:fldChar w:fldCharType="end"/>
    </w:r>
  </w:p>
  <w:p w:rsidR="00A437DC" w:rsidRPr="002031BA" w:rsidRDefault="00A437DC" w:rsidP="00AF2882">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86474"/>
    <w:multiLevelType w:val="multilevel"/>
    <w:tmpl w:val="F97A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DE33F7E"/>
    <w:multiLevelType w:val="singleLevel"/>
    <w:tmpl w:val="5EF8AB6C"/>
    <w:lvl w:ilvl="0">
      <w:start w:val="2"/>
      <w:numFmt w:val="lowerLetter"/>
      <w:lvlText w:val="(%1)"/>
      <w:legacy w:legacy="1" w:legacySpace="0" w:legacyIndent="567"/>
      <w:lvlJc w:val="left"/>
    </w:lvl>
  </w:abstractNum>
  <w:num w:numId="1">
    <w:abstractNumId w:val="0"/>
  </w:num>
  <w:num w:numId="2">
    <w:abstractNumId w:val="4"/>
  </w:num>
  <w:num w:numId="3">
    <w:abstractNumId w:val="1"/>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9"/>
  </w:num>
  <w:num w:numId="57">
    <w:abstractNumId w:val="3"/>
  </w:num>
  <w:num w:numId="58">
    <w:abstractNumId w:val="8"/>
  </w:num>
  <w:num w:numId="5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FCF"/>
    <w:rsid w:val="00016478"/>
    <w:rsid w:val="0002157C"/>
    <w:rsid w:val="00041B92"/>
    <w:rsid w:val="00043CAA"/>
    <w:rsid w:val="00046F15"/>
    <w:rsid w:val="00075432"/>
    <w:rsid w:val="000922FB"/>
    <w:rsid w:val="000968ED"/>
    <w:rsid w:val="000B39C7"/>
    <w:rsid w:val="000C3895"/>
    <w:rsid w:val="000F1EBB"/>
    <w:rsid w:val="000F5E56"/>
    <w:rsid w:val="00117964"/>
    <w:rsid w:val="00123957"/>
    <w:rsid w:val="001362EE"/>
    <w:rsid w:val="00145C7B"/>
    <w:rsid w:val="0015155C"/>
    <w:rsid w:val="001618AE"/>
    <w:rsid w:val="00177FAC"/>
    <w:rsid w:val="00180B57"/>
    <w:rsid w:val="001832A6"/>
    <w:rsid w:val="001C044B"/>
    <w:rsid w:val="001D5374"/>
    <w:rsid w:val="001E49CD"/>
    <w:rsid w:val="001F54A7"/>
    <w:rsid w:val="002031BA"/>
    <w:rsid w:val="00215BAC"/>
    <w:rsid w:val="00227D7C"/>
    <w:rsid w:val="00232E14"/>
    <w:rsid w:val="00243B94"/>
    <w:rsid w:val="00245817"/>
    <w:rsid w:val="0024626D"/>
    <w:rsid w:val="002602E3"/>
    <w:rsid w:val="002619A3"/>
    <w:rsid w:val="002634C4"/>
    <w:rsid w:val="00286C63"/>
    <w:rsid w:val="0028752D"/>
    <w:rsid w:val="002928D3"/>
    <w:rsid w:val="002945BA"/>
    <w:rsid w:val="002B50D8"/>
    <w:rsid w:val="002E7E65"/>
    <w:rsid w:val="002F1FE6"/>
    <w:rsid w:val="002F4E68"/>
    <w:rsid w:val="002F7FA9"/>
    <w:rsid w:val="003070F8"/>
    <w:rsid w:val="00312F7F"/>
    <w:rsid w:val="00342ABC"/>
    <w:rsid w:val="0035636C"/>
    <w:rsid w:val="00361450"/>
    <w:rsid w:val="003673CF"/>
    <w:rsid w:val="003705FB"/>
    <w:rsid w:val="003845C1"/>
    <w:rsid w:val="003877F0"/>
    <w:rsid w:val="0039124F"/>
    <w:rsid w:val="00393A47"/>
    <w:rsid w:val="00397196"/>
    <w:rsid w:val="003A6F89"/>
    <w:rsid w:val="003B38C1"/>
    <w:rsid w:val="003C492D"/>
    <w:rsid w:val="003C5432"/>
    <w:rsid w:val="003E2CED"/>
    <w:rsid w:val="00414DE5"/>
    <w:rsid w:val="00423E3E"/>
    <w:rsid w:val="00427AF4"/>
    <w:rsid w:val="00455382"/>
    <w:rsid w:val="004647DA"/>
    <w:rsid w:val="00466664"/>
    <w:rsid w:val="00474062"/>
    <w:rsid w:val="004771E3"/>
    <w:rsid w:val="00477D6B"/>
    <w:rsid w:val="00493E04"/>
    <w:rsid w:val="004C0403"/>
    <w:rsid w:val="004C67AE"/>
    <w:rsid w:val="004E2E9C"/>
    <w:rsid w:val="004F30C7"/>
    <w:rsid w:val="005019FF"/>
    <w:rsid w:val="0053057A"/>
    <w:rsid w:val="00536882"/>
    <w:rsid w:val="0054150D"/>
    <w:rsid w:val="00560A29"/>
    <w:rsid w:val="00574923"/>
    <w:rsid w:val="00597066"/>
    <w:rsid w:val="005A142B"/>
    <w:rsid w:val="005B05D8"/>
    <w:rsid w:val="005B6B85"/>
    <w:rsid w:val="005C2E38"/>
    <w:rsid w:val="005C306B"/>
    <w:rsid w:val="005C479F"/>
    <w:rsid w:val="005C4AC0"/>
    <w:rsid w:val="005C6649"/>
    <w:rsid w:val="005C71D8"/>
    <w:rsid w:val="005D09FB"/>
    <w:rsid w:val="005E20E7"/>
    <w:rsid w:val="005F1C7E"/>
    <w:rsid w:val="005F2005"/>
    <w:rsid w:val="006041E7"/>
    <w:rsid w:val="00605827"/>
    <w:rsid w:val="00646050"/>
    <w:rsid w:val="00653500"/>
    <w:rsid w:val="006713CA"/>
    <w:rsid w:val="00672A32"/>
    <w:rsid w:val="00674EE6"/>
    <w:rsid w:val="00676C5C"/>
    <w:rsid w:val="00681884"/>
    <w:rsid w:val="00682871"/>
    <w:rsid w:val="00683FD2"/>
    <w:rsid w:val="00684B7D"/>
    <w:rsid w:val="006A6546"/>
    <w:rsid w:val="006B678B"/>
    <w:rsid w:val="007147AB"/>
    <w:rsid w:val="007201C1"/>
    <w:rsid w:val="0072223D"/>
    <w:rsid w:val="00735647"/>
    <w:rsid w:val="00735D69"/>
    <w:rsid w:val="00737D16"/>
    <w:rsid w:val="00743D2F"/>
    <w:rsid w:val="00775160"/>
    <w:rsid w:val="00786274"/>
    <w:rsid w:val="0079017B"/>
    <w:rsid w:val="00791569"/>
    <w:rsid w:val="007B5D69"/>
    <w:rsid w:val="007D1613"/>
    <w:rsid w:val="007F58A0"/>
    <w:rsid w:val="008256E7"/>
    <w:rsid w:val="00842850"/>
    <w:rsid w:val="0085696B"/>
    <w:rsid w:val="0086299D"/>
    <w:rsid w:val="00894157"/>
    <w:rsid w:val="008A3878"/>
    <w:rsid w:val="008B1E94"/>
    <w:rsid w:val="008B2CC1"/>
    <w:rsid w:val="008B60B2"/>
    <w:rsid w:val="008F2B3A"/>
    <w:rsid w:val="008F3415"/>
    <w:rsid w:val="008F7D81"/>
    <w:rsid w:val="0090731E"/>
    <w:rsid w:val="00916EE2"/>
    <w:rsid w:val="00922266"/>
    <w:rsid w:val="00923A92"/>
    <w:rsid w:val="009248C8"/>
    <w:rsid w:val="00932C36"/>
    <w:rsid w:val="00940AE6"/>
    <w:rsid w:val="00966A22"/>
    <w:rsid w:val="0096722F"/>
    <w:rsid w:val="00973FB3"/>
    <w:rsid w:val="00980843"/>
    <w:rsid w:val="00993582"/>
    <w:rsid w:val="0099674C"/>
    <w:rsid w:val="009A6E26"/>
    <w:rsid w:val="009B6AAB"/>
    <w:rsid w:val="009C4373"/>
    <w:rsid w:val="009E2791"/>
    <w:rsid w:val="009E3F6F"/>
    <w:rsid w:val="009E688F"/>
    <w:rsid w:val="009F499F"/>
    <w:rsid w:val="00A06296"/>
    <w:rsid w:val="00A07D7E"/>
    <w:rsid w:val="00A10415"/>
    <w:rsid w:val="00A17717"/>
    <w:rsid w:val="00A20E45"/>
    <w:rsid w:val="00A24475"/>
    <w:rsid w:val="00A31485"/>
    <w:rsid w:val="00A357BF"/>
    <w:rsid w:val="00A42DAF"/>
    <w:rsid w:val="00A437DC"/>
    <w:rsid w:val="00A45BD8"/>
    <w:rsid w:val="00A6558D"/>
    <w:rsid w:val="00A6673C"/>
    <w:rsid w:val="00A864EA"/>
    <w:rsid w:val="00A869B7"/>
    <w:rsid w:val="00A9139E"/>
    <w:rsid w:val="00AA41FC"/>
    <w:rsid w:val="00AC205C"/>
    <w:rsid w:val="00AC54CE"/>
    <w:rsid w:val="00AD5F99"/>
    <w:rsid w:val="00AF0A6B"/>
    <w:rsid w:val="00AF2882"/>
    <w:rsid w:val="00AF394F"/>
    <w:rsid w:val="00B004E1"/>
    <w:rsid w:val="00B05A69"/>
    <w:rsid w:val="00B3540A"/>
    <w:rsid w:val="00B45A97"/>
    <w:rsid w:val="00B70B9F"/>
    <w:rsid w:val="00B7115A"/>
    <w:rsid w:val="00B71C4B"/>
    <w:rsid w:val="00B808A1"/>
    <w:rsid w:val="00B8384B"/>
    <w:rsid w:val="00B9734B"/>
    <w:rsid w:val="00BA14EF"/>
    <w:rsid w:val="00BD5438"/>
    <w:rsid w:val="00BD556A"/>
    <w:rsid w:val="00BD5C77"/>
    <w:rsid w:val="00BE5AE9"/>
    <w:rsid w:val="00BF5541"/>
    <w:rsid w:val="00C03030"/>
    <w:rsid w:val="00C11BFE"/>
    <w:rsid w:val="00C13DF7"/>
    <w:rsid w:val="00C23691"/>
    <w:rsid w:val="00C3005A"/>
    <w:rsid w:val="00C51317"/>
    <w:rsid w:val="00C6022B"/>
    <w:rsid w:val="00C7277F"/>
    <w:rsid w:val="00CC0472"/>
    <w:rsid w:val="00CE4D7B"/>
    <w:rsid w:val="00CF0D3B"/>
    <w:rsid w:val="00D1714D"/>
    <w:rsid w:val="00D177A6"/>
    <w:rsid w:val="00D1792B"/>
    <w:rsid w:val="00D45252"/>
    <w:rsid w:val="00D5193E"/>
    <w:rsid w:val="00D62433"/>
    <w:rsid w:val="00D64DC8"/>
    <w:rsid w:val="00D71B4D"/>
    <w:rsid w:val="00D838DB"/>
    <w:rsid w:val="00D85DB6"/>
    <w:rsid w:val="00D8799D"/>
    <w:rsid w:val="00D93D55"/>
    <w:rsid w:val="00DC0174"/>
    <w:rsid w:val="00DC2080"/>
    <w:rsid w:val="00DC4268"/>
    <w:rsid w:val="00DD70E4"/>
    <w:rsid w:val="00DE0A95"/>
    <w:rsid w:val="00DE0F87"/>
    <w:rsid w:val="00DE21FD"/>
    <w:rsid w:val="00E01B2A"/>
    <w:rsid w:val="00E245CF"/>
    <w:rsid w:val="00E335FE"/>
    <w:rsid w:val="00E4103A"/>
    <w:rsid w:val="00E45EFF"/>
    <w:rsid w:val="00E5238C"/>
    <w:rsid w:val="00E61C4E"/>
    <w:rsid w:val="00E74DD7"/>
    <w:rsid w:val="00E846C2"/>
    <w:rsid w:val="00E84E33"/>
    <w:rsid w:val="00E86FA5"/>
    <w:rsid w:val="00E939B8"/>
    <w:rsid w:val="00EA4707"/>
    <w:rsid w:val="00EB117B"/>
    <w:rsid w:val="00EB2D9E"/>
    <w:rsid w:val="00EC4000"/>
    <w:rsid w:val="00EC4E49"/>
    <w:rsid w:val="00ED77FB"/>
    <w:rsid w:val="00ED7ED8"/>
    <w:rsid w:val="00EE1CE7"/>
    <w:rsid w:val="00EE45FA"/>
    <w:rsid w:val="00F00BAF"/>
    <w:rsid w:val="00F23F46"/>
    <w:rsid w:val="00F25FAD"/>
    <w:rsid w:val="00F6411F"/>
    <w:rsid w:val="00F64F97"/>
    <w:rsid w:val="00F66152"/>
    <w:rsid w:val="00F709A2"/>
    <w:rsid w:val="00F84FA8"/>
    <w:rsid w:val="00F92A21"/>
    <w:rsid w:val="00F9314E"/>
    <w:rsid w:val="00FB231A"/>
    <w:rsid w:val="00FD2278"/>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qFormat/>
    <w:rsid w:val="007147AB"/>
    <w:pPr>
      <w:keepNext/>
      <w:tabs>
        <w:tab w:val="left" w:pos="840"/>
        <w:tab w:val="left" w:pos="1320"/>
        <w:tab w:val="left" w:pos="2040"/>
        <w:tab w:val="left" w:pos="5640"/>
      </w:tabs>
      <w:ind w:right="-1"/>
      <w:jc w:val="center"/>
      <w:outlineLvl w:val="7"/>
    </w:pPr>
    <w:rPr>
      <w:rFonts w:ascii="Times New Roman" w:eastAsia="Times New Roman" w:hAnsi="Times New Roman" w:cs="Times New Roman"/>
      <w:i/>
      <w:sz w:val="19"/>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6"/>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6"/>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paragraph" w:styleId="BodyTextIndent2">
    <w:name w:val="Body Text Indent 2"/>
    <w:basedOn w:val="Normal"/>
    <w:link w:val="BodyTextIndent2Char"/>
    <w:rsid w:val="007147AB"/>
    <w:pPr>
      <w:spacing w:after="120" w:line="480" w:lineRule="auto"/>
      <w:ind w:left="283"/>
    </w:pPr>
  </w:style>
  <w:style w:type="character" w:customStyle="1" w:styleId="BodyTextIndent2Char">
    <w:name w:val="Body Text Indent 2 Char"/>
    <w:basedOn w:val="DefaultParagraphFont"/>
    <w:link w:val="BodyTextIndent2"/>
    <w:rsid w:val="007147AB"/>
    <w:rPr>
      <w:rFonts w:ascii="Arial" w:eastAsia="SimSun" w:hAnsi="Arial" w:cs="Arial"/>
      <w:sz w:val="22"/>
      <w:lang w:eastAsia="zh-CN"/>
    </w:rPr>
  </w:style>
  <w:style w:type="paragraph" w:styleId="BodyText3">
    <w:name w:val="Body Text 3"/>
    <w:basedOn w:val="Normal"/>
    <w:link w:val="BodyText3Char"/>
    <w:rsid w:val="007147AB"/>
    <w:pPr>
      <w:spacing w:after="120"/>
    </w:pPr>
    <w:rPr>
      <w:sz w:val="16"/>
      <w:szCs w:val="16"/>
    </w:rPr>
  </w:style>
  <w:style w:type="character" w:customStyle="1" w:styleId="BodyText3Char">
    <w:name w:val="Body Text 3 Char"/>
    <w:basedOn w:val="DefaultParagraphFont"/>
    <w:link w:val="BodyText3"/>
    <w:rsid w:val="007147AB"/>
    <w:rPr>
      <w:rFonts w:ascii="Arial" w:eastAsia="SimSun" w:hAnsi="Arial" w:cs="Arial"/>
      <w:sz w:val="16"/>
      <w:szCs w:val="16"/>
      <w:lang w:eastAsia="zh-CN"/>
    </w:rPr>
  </w:style>
  <w:style w:type="character" w:customStyle="1" w:styleId="Heading8Char">
    <w:name w:val="Heading 8 Char"/>
    <w:basedOn w:val="DefaultParagraphFont"/>
    <w:link w:val="Heading8"/>
    <w:rsid w:val="007147AB"/>
    <w:rPr>
      <w:i/>
      <w:sz w:val="19"/>
    </w:rPr>
  </w:style>
  <w:style w:type="numbering" w:customStyle="1" w:styleId="NoList1">
    <w:name w:val="No List1"/>
    <w:next w:val="NoList"/>
    <w:uiPriority w:val="99"/>
    <w:semiHidden/>
    <w:unhideWhenUsed/>
    <w:rsid w:val="007147AB"/>
  </w:style>
  <w:style w:type="character" w:customStyle="1" w:styleId="Heading1Char">
    <w:name w:val="Heading 1 Char"/>
    <w:basedOn w:val="DefaultParagraphFont"/>
    <w:link w:val="Heading1"/>
    <w:rsid w:val="007147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147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147A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147AB"/>
    <w:rPr>
      <w:rFonts w:ascii="Arial" w:eastAsia="SimSun" w:hAnsi="Arial" w:cs="Arial"/>
      <w:bCs/>
      <w:i/>
      <w:sz w:val="22"/>
      <w:szCs w:val="28"/>
      <w:lang w:eastAsia="zh-CN"/>
    </w:rPr>
  </w:style>
  <w:style w:type="character" w:customStyle="1" w:styleId="HeaderChar">
    <w:name w:val="Header Char"/>
    <w:basedOn w:val="DefaultParagraphFont"/>
    <w:link w:val="Header"/>
    <w:rsid w:val="007147AB"/>
    <w:rPr>
      <w:rFonts w:ascii="Arial" w:eastAsia="SimSun" w:hAnsi="Arial" w:cs="Arial"/>
      <w:sz w:val="22"/>
      <w:lang w:eastAsia="zh-CN"/>
    </w:rPr>
  </w:style>
  <w:style w:type="character" w:customStyle="1" w:styleId="FooterChar">
    <w:name w:val="Footer Char"/>
    <w:basedOn w:val="DefaultParagraphFont"/>
    <w:link w:val="Footer"/>
    <w:uiPriority w:val="99"/>
    <w:rsid w:val="007147AB"/>
    <w:rPr>
      <w:rFonts w:ascii="Arial" w:eastAsia="SimSun" w:hAnsi="Arial" w:cs="Arial"/>
      <w:sz w:val="22"/>
      <w:lang w:eastAsia="zh-CN"/>
    </w:rPr>
  </w:style>
  <w:style w:type="character" w:customStyle="1" w:styleId="SalutationChar">
    <w:name w:val="Salutation Char"/>
    <w:basedOn w:val="DefaultParagraphFont"/>
    <w:link w:val="Salutation"/>
    <w:semiHidden/>
    <w:rsid w:val="007147AB"/>
    <w:rPr>
      <w:rFonts w:ascii="Arial" w:eastAsia="SimSun" w:hAnsi="Arial" w:cs="Arial"/>
      <w:sz w:val="22"/>
      <w:lang w:eastAsia="zh-CN"/>
    </w:rPr>
  </w:style>
  <w:style w:type="character" w:customStyle="1" w:styleId="SignatureChar">
    <w:name w:val="Signature Char"/>
    <w:basedOn w:val="DefaultParagraphFont"/>
    <w:link w:val="Signature"/>
    <w:rsid w:val="007147AB"/>
    <w:rPr>
      <w:rFonts w:ascii="Arial" w:eastAsia="SimSun" w:hAnsi="Arial" w:cs="Arial"/>
      <w:sz w:val="22"/>
      <w:lang w:eastAsia="zh-CN"/>
    </w:rPr>
  </w:style>
  <w:style w:type="character" w:customStyle="1" w:styleId="EndnoteTextChar">
    <w:name w:val="Endnote Text Char"/>
    <w:basedOn w:val="DefaultParagraphFont"/>
    <w:link w:val="EndnoteText"/>
    <w:semiHidden/>
    <w:rsid w:val="007147AB"/>
    <w:rPr>
      <w:rFonts w:ascii="Arial" w:eastAsia="SimSun" w:hAnsi="Arial" w:cs="Arial"/>
      <w:sz w:val="18"/>
      <w:lang w:eastAsia="zh-CN"/>
    </w:rPr>
  </w:style>
  <w:style w:type="character" w:customStyle="1" w:styleId="CommentTextChar">
    <w:name w:val="Comment Text Char"/>
    <w:basedOn w:val="DefaultParagraphFont"/>
    <w:link w:val="CommentText"/>
    <w:semiHidden/>
    <w:rsid w:val="007147AB"/>
    <w:rPr>
      <w:rFonts w:ascii="Arial" w:eastAsia="SimSun" w:hAnsi="Arial" w:cs="Arial"/>
      <w:sz w:val="18"/>
      <w:lang w:eastAsia="zh-CN"/>
    </w:rPr>
  </w:style>
  <w:style w:type="character" w:customStyle="1" w:styleId="BodyTextChar">
    <w:name w:val="Body Text Char"/>
    <w:basedOn w:val="DefaultParagraphFont"/>
    <w:link w:val="BodyText"/>
    <w:rsid w:val="007147AB"/>
    <w:rPr>
      <w:rFonts w:ascii="Arial" w:eastAsia="SimSun" w:hAnsi="Arial" w:cs="Arial"/>
      <w:sz w:val="22"/>
      <w:lang w:eastAsia="zh-CN"/>
    </w:rPr>
  </w:style>
  <w:style w:type="paragraph" w:styleId="BodyTextIndent3">
    <w:name w:val="Body Text Indent 3"/>
    <w:basedOn w:val="Normal"/>
    <w:link w:val="BodyTextIndent3Char"/>
    <w:rsid w:val="007147AB"/>
    <w:pPr>
      <w:ind w:firstLine="1276"/>
    </w:pPr>
    <w:rPr>
      <w:rFonts w:ascii="Times New Roman" w:eastAsia="Times New Roman" w:hAnsi="Times New Roman" w:cs="Times New Roman"/>
      <w:lang w:eastAsia="ru-RU"/>
    </w:rPr>
  </w:style>
  <w:style w:type="character" w:customStyle="1" w:styleId="BodyTextIndent3Char">
    <w:name w:val="Body Text Indent 3 Char"/>
    <w:basedOn w:val="DefaultParagraphFont"/>
    <w:link w:val="BodyTextIndent3"/>
    <w:rsid w:val="007147AB"/>
    <w:rPr>
      <w:sz w:val="22"/>
      <w:lang w:eastAsia="ru-RU"/>
    </w:rPr>
  </w:style>
  <w:style w:type="character" w:styleId="Hyperlink">
    <w:name w:val="Hyperlink"/>
    <w:basedOn w:val="DefaultParagraphFont"/>
    <w:rsid w:val="007147AB"/>
    <w:rPr>
      <w:color w:val="003399"/>
      <w:u w:val="single"/>
    </w:rPr>
  </w:style>
  <w:style w:type="paragraph" w:styleId="NormalWeb">
    <w:name w:val="Normal (Web)"/>
    <w:basedOn w:val="Normal"/>
    <w:rsid w:val="007147AB"/>
    <w:pPr>
      <w:spacing w:before="100" w:beforeAutospacing="1" w:after="100" w:afterAutospacing="1"/>
    </w:pPr>
    <w:rPr>
      <w:rFonts w:eastAsia="MS Mincho"/>
      <w:sz w:val="18"/>
      <w:szCs w:val="18"/>
      <w:lang w:val="ru-RU" w:eastAsia="ja-JP"/>
    </w:rPr>
  </w:style>
  <w:style w:type="table" w:styleId="TableGrid">
    <w:name w:val="Table Grid"/>
    <w:basedOn w:val="TableNormal"/>
    <w:rsid w:val="007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InvitingPara">
    <w:name w:val="Decision Inviting Para."/>
    <w:basedOn w:val="Normal"/>
    <w:rsid w:val="007147AB"/>
    <w:pPr>
      <w:ind w:left="4536"/>
    </w:pPr>
    <w:rPr>
      <w:rFonts w:ascii="Times New Roman" w:eastAsia="Times New Roman" w:hAnsi="Times New Roman" w:cs="Times New Roman"/>
      <w:i/>
      <w:sz w:val="19"/>
      <w:lang w:eastAsia="en-US"/>
    </w:rPr>
  </w:style>
  <w:style w:type="paragraph" w:customStyle="1" w:styleId="PlaceAndDate">
    <w:name w:val="PlaceAndDate"/>
    <w:basedOn w:val="Session"/>
    <w:rsid w:val="007147AB"/>
  </w:style>
  <w:style w:type="paragraph" w:customStyle="1" w:styleId="Endofdocument0">
    <w:name w:val="End of document"/>
    <w:basedOn w:val="Normal"/>
    <w:rsid w:val="007147AB"/>
    <w:pPr>
      <w:ind w:left="4536"/>
      <w:jc w:val="center"/>
    </w:pPr>
    <w:rPr>
      <w:rFonts w:ascii="Times New Roman" w:eastAsia="Times New Roman" w:hAnsi="Times New Roman" w:cs="Times New Roman"/>
      <w:sz w:val="19"/>
      <w:lang w:eastAsia="en-US"/>
    </w:rPr>
  </w:style>
  <w:style w:type="paragraph" w:styleId="TOC9">
    <w:name w:val="toc 9"/>
    <w:basedOn w:val="Normal"/>
    <w:next w:val="Normal"/>
    <w:rsid w:val="007147AB"/>
    <w:pPr>
      <w:tabs>
        <w:tab w:val="right" w:leader="dot" w:pos="9071"/>
      </w:tabs>
      <w:ind w:left="1920"/>
    </w:pPr>
    <w:rPr>
      <w:rFonts w:ascii="Times New Roman" w:eastAsia="Times New Roman" w:hAnsi="Times New Roman" w:cs="Times New Roman"/>
      <w:sz w:val="19"/>
      <w:lang w:eastAsia="en-US"/>
    </w:rPr>
  </w:style>
  <w:style w:type="character" w:styleId="EndnoteReference">
    <w:name w:val="endnote reference"/>
    <w:basedOn w:val="DefaultParagraphFont"/>
    <w:rsid w:val="007147AB"/>
    <w:rPr>
      <w:vertAlign w:val="superscript"/>
    </w:rPr>
  </w:style>
  <w:style w:type="paragraph" w:customStyle="1" w:styleId="EndOfDoc">
    <w:name w:val="EndOfDoc"/>
    <w:basedOn w:val="Normal"/>
    <w:rsid w:val="007147AB"/>
    <w:pPr>
      <w:ind w:left="4536"/>
      <w:jc w:val="center"/>
    </w:pPr>
    <w:rPr>
      <w:rFonts w:ascii="Times New Roman" w:eastAsia="Times New Roman" w:hAnsi="Times New Roman" w:cs="Times New Roman"/>
      <w:sz w:val="19"/>
      <w:lang w:eastAsia="en-US"/>
    </w:rPr>
  </w:style>
  <w:style w:type="paragraph" w:styleId="BlockText">
    <w:name w:val="Block Text"/>
    <w:basedOn w:val="Normal"/>
    <w:rsid w:val="007147AB"/>
    <w:pPr>
      <w:tabs>
        <w:tab w:val="left" w:pos="1418"/>
      </w:tabs>
      <w:ind w:left="1418" w:right="-205" w:hanging="1418"/>
      <w:jc w:val="both"/>
    </w:pPr>
    <w:rPr>
      <w:rFonts w:ascii="Times New Roman" w:eastAsia="Times New Roman" w:hAnsi="Times New Roman" w:cs="Times New Roman"/>
      <w:i/>
      <w:sz w:val="19"/>
      <w:lang w:eastAsia="en-US"/>
    </w:rPr>
  </w:style>
  <w:style w:type="paragraph" w:customStyle="1" w:styleId="H3">
    <w:name w:val="H3"/>
    <w:basedOn w:val="Normal"/>
    <w:next w:val="Normal"/>
    <w:rsid w:val="007147AB"/>
    <w:pPr>
      <w:keepNext/>
      <w:spacing w:before="100" w:after="100"/>
      <w:outlineLvl w:val="3"/>
    </w:pPr>
    <w:rPr>
      <w:rFonts w:ascii="Times New Roman" w:eastAsia="Times New Roman" w:hAnsi="Times New Roman" w:cs="Times New Roman"/>
      <w:b/>
      <w:snapToGrid w:val="0"/>
      <w:sz w:val="28"/>
      <w:lang w:eastAsia="en-US"/>
    </w:rPr>
  </w:style>
  <w:style w:type="paragraph" w:customStyle="1" w:styleId="Blockquote">
    <w:name w:val="Blockquote"/>
    <w:basedOn w:val="Normal"/>
    <w:rsid w:val="007147AB"/>
    <w:pPr>
      <w:spacing w:before="100" w:after="100"/>
      <w:ind w:left="360" w:right="360"/>
    </w:pPr>
    <w:rPr>
      <w:rFonts w:ascii="Times New Roman" w:eastAsia="Times New Roman" w:hAnsi="Times New Roman" w:cs="Times New Roman"/>
      <w:snapToGrid w:val="0"/>
      <w:sz w:val="24"/>
      <w:lang w:eastAsia="en-US"/>
    </w:rPr>
  </w:style>
  <w:style w:type="character" w:styleId="CommentReference">
    <w:name w:val="annotation reference"/>
    <w:basedOn w:val="DefaultParagraphFont"/>
    <w:rsid w:val="001F54A7"/>
    <w:rPr>
      <w:sz w:val="16"/>
      <w:szCs w:val="16"/>
    </w:rPr>
  </w:style>
  <w:style w:type="paragraph" w:styleId="CommentSubject">
    <w:name w:val="annotation subject"/>
    <w:basedOn w:val="CommentText"/>
    <w:next w:val="CommentText"/>
    <w:link w:val="CommentSubjectChar"/>
    <w:rsid w:val="001F54A7"/>
    <w:rPr>
      <w:b/>
      <w:bCs/>
      <w:sz w:val="20"/>
    </w:rPr>
  </w:style>
  <w:style w:type="character" w:customStyle="1" w:styleId="CommentSubjectChar">
    <w:name w:val="Comment Subject Char"/>
    <w:basedOn w:val="CommentTextChar"/>
    <w:link w:val="CommentSubject"/>
    <w:rsid w:val="001F54A7"/>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qFormat/>
    <w:rsid w:val="007147AB"/>
    <w:pPr>
      <w:keepNext/>
      <w:tabs>
        <w:tab w:val="left" w:pos="840"/>
        <w:tab w:val="left" w:pos="1320"/>
        <w:tab w:val="left" w:pos="2040"/>
        <w:tab w:val="left" w:pos="5640"/>
      </w:tabs>
      <w:ind w:right="-1"/>
      <w:jc w:val="center"/>
      <w:outlineLvl w:val="7"/>
    </w:pPr>
    <w:rPr>
      <w:rFonts w:ascii="Times New Roman" w:eastAsia="Times New Roman" w:hAnsi="Times New Roman" w:cs="Times New Roman"/>
      <w:i/>
      <w:sz w:val="19"/>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4"/>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6"/>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6"/>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paragraph" w:styleId="BodyTextIndent2">
    <w:name w:val="Body Text Indent 2"/>
    <w:basedOn w:val="Normal"/>
    <w:link w:val="BodyTextIndent2Char"/>
    <w:rsid w:val="007147AB"/>
    <w:pPr>
      <w:spacing w:after="120" w:line="480" w:lineRule="auto"/>
      <w:ind w:left="283"/>
    </w:pPr>
  </w:style>
  <w:style w:type="character" w:customStyle="1" w:styleId="BodyTextIndent2Char">
    <w:name w:val="Body Text Indent 2 Char"/>
    <w:basedOn w:val="DefaultParagraphFont"/>
    <w:link w:val="BodyTextIndent2"/>
    <w:rsid w:val="007147AB"/>
    <w:rPr>
      <w:rFonts w:ascii="Arial" w:eastAsia="SimSun" w:hAnsi="Arial" w:cs="Arial"/>
      <w:sz w:val="22"/>
      <w:lang w:eastAsia="zh-CN"/>
    </w:rPr>
  </w:style>
  <w:style w:type="paragraph" w:styleId="BodyText3">
    <w:name w:val="Body Text 3"/>
    <w:basedOn w:val="Normal"/>
    <w:link w:val="BodyText3Char"/>
    <w:rsid w:val="007147AB"/>
    <w:pPr>
      <w:spacing w:after="120"/>
    </w:pPr>
    <w:rPr>
      <w:sz w:val="16"/>
      <w:szCs w:val="16"/>
    </w:rPr>
  </w:style>
  <w:style w:type="character" w:customStyle="1" w:styleId="BodyText3Char">
    <w:name w:val="Body Text 3 Char"/>
    <w:basedOn w:val="DefaultParagraphFont"/>
    <w:link w:val="BodyText3"/>
    <w:rsid w:val="007147AB"/>
    <w:rPr>
      <w:rFonts w:ascii="Arial" w:eastAsia="SimSun" w:hAnsi="Arial" w:cs="Arial"/>
      <w:sz w:val="16"/>
      <w:szCs w:val="16"/>
      <w:lang w:eastAsia="zh-CN"/>
    </w:rPr>
  </w:style>
  <w:style w:type="character" w:customStyle="1" w:styleId="Heading8Char">
    <w:name w:val="Heading 8 Char"/>
    <w:basedOn w:val="DefaultParagraphFont"/>
    <w:link w:val="Heading8"/>
    <w:rsid w:val="007147AB"/>
    <w:rPr>
      <w:i/>
      <w:sz w:val="19"/>
    </w:rPr>
  </w:style>
  <w:style w:type="numbering" w:customStyle="1" w:styleId="NoList1">
    <w:name w:val="No List1"/>
    <w:next w:val="NoList"/>
    <w:uiPriority w:val="99"/>
    <w:semiHidden/>
    <w:unhideWhenUsed/>
    <w:rsid w:val="007147AB"/>
  </w:style>
  <w:style w:type="character" w:customStyle="1" w:styleId="Heading1Char">
    <w:name w:val="Heading 1 Char"/>
    <w:basedOn w:val="DefaultParagraphFont"/>
    <w:link w:val="Heading1"/>
    <w:rsid w:val="007147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147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147A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147AB"/>
    <w:rPr>
      <w:rFonts w:ascii="Arial" w:eastAsia="SimSun" w:hAnsi="Arial" w:cs="Arial"/>
      <w:bCs/>
      <w:i/>
      <w:sz w:val="22"/>
      <w:szCs w:val="28"/>
      <w:lang w:eastAsia="zh-CN"/>
    </w:rPr>
  </w:style>
  <w:style w:type="character" w:customStyle="1" w:styleId="HeaderChar">
    <w:name w:val="Header Char"/>
    <w:basedOn w:val="DefaultParagraphFont"/>
    <w:link w:val="Header"/>
    <w:rsid w:val="007147AB"/>
    <w:rPr>
      <w:rFonts w:ascii="Arial" w:eastAsia="SimSun" w:hAnsi="Arial" w:cs="Arial"/>
      <w:sz w:val="22"/>
      <w:lang w:eastAsia="zh-CN"/>
    </w:rPr>
  </w:style>
  <w:style w:type="character" w:customStyle="1" w:styleId="FooterChar">
    <w:name w:val="Footer Char"/>
    <w:basedOn w:val="DefaultParagraphFont"/>
    <w:link w:val="Footer"/>
    <w:uiPriority w:val="99"/>
    <w:rsid w:val="007147AB"/>
    <w:rPr>
      <w:rFonts w:ascii="Arial" w:eastAsia="SimSun" w:hAnsi="Arial" w:cs="Arial"/>
      <w:sz w:val="22"/>
      <w:lang w:eastAsia="zh-CN"/>
    </w:rPr>
  </w:style>
  <w:style w:type="character" w:customStyle="1" w:styleId="SalutationChar">
    <w:name w:val="Salutation Char"/>
    <w:basedOn w:val="DefaultParagraphFont"/>
    <w:link w:val="Salutation"/>
    <w:semiHidden/>
    <w:rsid w:val="007147AB"/>
    <w:rPr>
      <w:rFonts w:ascii="Arial" w:eastAsia="SimSun" w:hAnsi="Arial" w:cs="Arial"/>
      <w:sz w:val="22"/>
      <w:lang w:eastAsia="zh-CN"/>
    </w:rPr>
  </w:style>
  <w:style w:type="character" w:customStyle="1" w:styleId="SignatureChar">
    <w:name w:val="Signature Char"/>
    <w:basedOn w:val="DefaultParagraphFont"/>
    <w:link w:val="Signature"/>
    <w:rsid w:val="007147AB"/>
    <w:rPr>
      <w:rFonts w:ascii="Arial" w:eastAsia="SimSun" w:hAnsi="Arial" w:cs="Arial"/>
      <w:sz w:val="22"/>
      <w:lang w:eastAsia="zh-CN"/>
    </w:rPr>
  </w:style>
  <w:style w:type="character" w:customStyle="1" w:styleId="EndnoteTextChar">
    <w:name w:val="Endnote Text Char"/>
    <w:basedOn w:val="DefaultParagraphFont"/>
    <w:link w:val="EndnoteText"/>
    <w:semiHidden/>
    <w:rsid w:val="007147AB"/>
    <w:rPr>
      <w:rFonts w:ascii="Arial" w:eastAsia="SimSun" w:hAnsi="Arial" w:cs="Arial"/>
      <w:sz w:val="18"/>
      <w:lang w:eastAsia="zh-CN"/>
    </w:rPr>
  </w:style>
  <w:style w:type="character" w:customStyle="1" w:styleId="CommentTextChar">
    <w:name w:val="Comment Text Char"/>
    <w:basedOn w:val="DefaultParagraphFont"/>
    <w:link w:val="CommentText"/>
    <w:semiHidden/>
    <w:rsid w:val="007147AB"/>
    <w:rPr>
      <w:rFonts w:ascii="Arial" w:eastAsia="SimSun" w:hAnsi="Arial" w:cs="Arial"/>
      <w:sz w:val="18"/>
      <w:lang w:eastAsia="zh-CN"/>
    </w:rPr>
  </w:style>
  <w:style w:type="character" w:customStyle="1" w:styleId="BodyTextChar">
    <w:name w:val="Body Text Char"/>
    <w:basedOn w:val="DefaultParagraphFont"/>
    <w:link w:val="BodyText"/>
    <w:rsid w:val="007147AB"/>
    <w:rPr>
      <w:rFonts w:ascii="Arial" w:eastAsia="SimSun" w:hAnsi="Arial" w:cs="Arial"/>
      <w:sz w:val="22"/>
      <w:lang w:eastAsia="zh-CN"/>
    </w:rPr>
  </w:style>
  <w:style w:type="paragraph" w:styleId="BodyTextIndent3">
    <w:name w:val="Body Text Indent 3"/>
    <w:basedOn w:val="Normal"/>
    <w:link w:val="BodyTextIndent3Char"/>
    <w:rsid w:val="007147AB"/>
    <w:pPr>
      <w:ind w:firstLine="1276"/>
    </w:pPr>
    <w:rPr>
      <w:rFonts w:ascii="Times New Roman" w:eastAsia="Times New Roman" w:hAnsi="Times New Roman" w:cs="Times New Roman"/>
      <w:lang w:eastAsia="ru-RU"/>
    </w:rPr>
  </w:style>
  <w:style w:type="character" w:customStyle="1" w:styleId="BodyTextIndent3Char">
    <w:name w:val="Body Text Indent 3 Char"/>
    <w:basedOn w:val="DefaultParagraphFont"/>
    <w:link w:val="BodyTextIndent3"/>
    <w:rsid w:val="007147AB"/>
    <w:rPr>
      <w:sz w:val="22"/>
      <w:lang w:eastAsia="ru-RU"/>
    </w:rPr>
  </w:style>
  <w:style w:type="character" w:styleId="Hyperlink">
    <w:name w:val="Hyperlink"/>
    <w:basedOn w:val="DefaultParagraphFont"/>
    <w:rsid w:val="007147AB"/>
    <w:rPr>
      <w:color w:val="003399"/>
      <w:u w:val="single"/>
    </w:rPr>
  </w:style>
  <w:style w:type="paragraph" w:styleId="NormalWeb">
    <w:name w:val="Normal (Web)"/>
    <w:basedOn w:val="Normal"/>
    <w:rsid w:val="007147AB"/>
    <w:pPr>
      <w:spacing w:before="100" w:beforeAutospacing="1" w:after="100" w:afterAutospacing="1"/>
    </w:pPr>
    <w:rPr>
      <w:rFonts w:eastAsia="MS Mincho"/>
      <w:sz w:val="18"/>
      <w:szCs w:val="18"/>
      <w:lang w:val="ru-RU" w:eastAsia="ja-JP"/>
    </w:rPr>
  </w:style>
  <w:style w:type="table" w:styleId="TableGrid">
    <w:name w:val="Table Grid"/>
    <w:basedOn w:val="TableNormal"/>
    <w:rsid w:val="007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InvitingPara">
    <w:name w:val="Decision Inviting Para."/>
    <w:basedOn w:val="Normal"/>
    <w:rsid w:val="007147AB"/>
    <w:pPr>
      <w:ind w:left="4536"/>
    </w:pPr>
    <w:rPr>
      <w:rFonts w:ascii="Times New Roman" w:eastAsia="Times New Roman" w:hAnsi="Times New Roman" w:cs="Times New Roman"/>
      <w:i/>
      <w:sz w:val="19"/>
      <w:lang w:eastAsia="en-US"/>
    </w:rPr>
  </w:style>
  <w:style w:type="paragraph" w:customStyle="1" w:styleId="PlaceAndDate">
    <w:name w:val="PlaceAndDate"/>
    <w:basedOn w:val="Session"/>
    <w:rsid w:val="007147AB"/>
  </w:style>
  <w:style w:type="paragraph" w:customStyle="1" w:styleId="Endofdocument0">
    <w:name w:val="End of document"/>
    <w:basedOn w:val="Normal"/>
    <w:rsid w:val="007147AB"/>
    <w:pPr>
      <w:ind w:left="4536"/>
      <w:jc w:val="center"/>
    </w:pPr>
    <w:rPr>
      <w:rFonts w:ascii="Times New Roman" w:eastAsia="Times New Roman" w:hAnsi="Times New Roman" w:cs="Times New Roman"/>
      <w:sz w:val="19"/>
      <w:lang w:eastAsia="en-US"/>
    </w:rPr>
  </w:style>
  <w:style w:type="paragraph" w:styleId="TOC9">
    <w:name w:val="toc 9"/>
    <w:basedOn w:val="Normal"/>
    <w:next w:val="Normal"/>
    <w:rsid w:val="007147AB"/>
    <w:pPr>
      <w:tabs>
        <w:tab w:val="right" w:leader="dot" w:pos="9071"/>
      </w:tabs>
      <w:ind w:left="1920"/>
    </w:pPr>
    <w:rPr>
      <w:rFonts w:ascii="Times New Roman" w:eastAsia="Times New Roman" w:hAnsi="Times New Roman" w:cs="Times New Roman"/>
      <w:sz w:val="19"/>
      <w:lang w:eastAsia="en-US"/>
    </w:rPr>
  </w:style>
  <w:style w:type="character" w:styleId="EndnoteReference">
    <w:name w:val="endnote reference"/>
    <w:basedOn w:val="DefaultParagraphFont"/>
    <w:rsid w:val="007147AB"/>
    <w:rPr>
      <w:vertAlign w:val="superscript"/>
    </w:rPr>
  </w:style>
  <w:style w:type="paragraph" w:customStyle="1" w:styleId="EndOfDoc">
    <w:name w:val="EndOfDoc"/>
    <w:basedOn w:val="Normal"/>
    <w:rsid w:val="007147AB"/>
    <w:pPr>
      <w:ind w:left="4536"/>
      <w:jc w:val="center"/>
    </w:pPr>
    <w:rPr>
      <w:rFonts w:ascii="Times New Roman" w:eastAsia="Times New Roman" w:hAnsi="Times New Roman" w:cs="Times New Roman"/>
      <w:sz w:val="19"/>
      <w:lang w:eastAsia="en-US"/>
    </w:rPr>
  </w:style>
  <w:style w:type="paragraph" w:styleId="BlockText">
    <w:name w:val="Block Text"/>
    <w:basedOn w:val="Normal"/>
    <w:rsid w:val="007147AB"/>
    <w:pPr>
      <w:tabs>
        <w:tab w:val="left" w:pos="1418"/>
      </w:tabs>
      <w:ind w:left="1418" w:right="-205" w:hanging="1418"/>
      <w:jc w:val="both"/>
    </w:pPr>
    <w:rPr>
      <w:rFonts w:ascii="Times New Roman" w:eastAsia="Times New Roman" w:hAnsi="Times New Roman" w:cs="Times New Roman"/>
      <w:i/>
      <w:sz w:val="19"/>
      <w:lang w:eastAsia="en-US"/>
    </w:rPr>
  </w:style>
  <w:style w:type="paragraph" w:customStyle="1" w:styleId="H3">
    <w:name w:val="H3"/>
    <w:basedOn w:val="Normal"/>
    <w:next w:val="Normal"/>
    <w:rsid w:val="007147AB"/>
    <w:pPr>
      <w:keepNext/>
      <w:spacing w:before="100" w:after="100"/>
      <w:outlineLvl w:val="3"/>
    </w:pPr>
    <w:rPr>
      <w:rFonts w:ascii="Times New Roman" w:eastAsia="Times New Roman" w:hAnsi="Times New Roman" w:cs="Times New Roman"/>
      <w:b/>
      <w:snapToGrid w:val="0"/>
      <w:sz w:val="28"/>
      <w:lang w:eastAsia="en-US"/>
    </w:rPr>
  </w:style>
  <w:style w:type="paragraph" w:customStyle="1" w:styleId="Blockquote">
    <w:name w:val="Blockquote"/>
    <w:basedOn w:val="Normal"/>
    <w:rsid w:val="007147AB"/>
    <w:pPr>
      <w:spacing w:before="100" w:after="100"/>
      <w:ind w:left="360" w:right="360"/>
    </w:pPr>
    <w:rPr>
      <w:rFonts w:ascii="Times New Roman" w:eastAsia="Times New Roman" w:hAnsi="Times New Roman" w:cs="Times New Roman"/>
      <w:snapToGrid w:val="0"/>
      <w:sz w:val="24"/>
      <w:lang w:eastAsia="en-US"/>
    </w:rPr>
  </w:style>
  <w:style w:type="character" w:styleId="CommentReference">
    <w:name w:val="annotation reference"/>
    <w:basedOn w:val="DefaultParagraphFont"/>
    <w:rsid w:val="001F54A7"/>
    <w:rPr>
      <w:sz w:val="16"/>
      <w:szCs w:val="16"/>
    </w:rPr>
  </w:style>
  <w:style w:type="paragraph" w:styleId="CommentSubject">
    <w:name w:val="annotation subject"/>
    <w:basedOn w:val="CommentText"/>
    <w:next w:val="CommentText"/>
    <w:link w:val="CommentSubjectChar"/>
    <w:rsid w:val="001F54A7"/>
    <w:rPr>
      <w:b/>
      <w:bCs/>
      <w:sz w:val="20"/>
    </w:rPr>
  </w:style>
  <w:style w:type="character" w:customStyle="1" w:styleId="CommentSubjectChar">
    <w:name w:val="Comment Subject Char"/>
    <w:basedOn w:val="CommentTextChar"/>
    <w:link w:val="CommentSubject"/>
    <w:rsid w:val="001F54A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847">
      <w:bodyDiv w:val="1"/>
      <w:marLeft w:val="0"/>
      <w:marRight w:val="0"/>
      <w:marTop w:val="0"/>
      <w:marBottom w:val="0"/>
      <w:divBdr>
        <w:top w:val="none" w:sz="0" w:space="0" w:color="auto"/>
        <w:left w:val="none" w:sz="0" w:space="0" w:color="auto"/>
        <w:bottom w:val="none" w:sz="0" w:space="0" w:color="auto"/>
        <w:right w:val="none" w:sz="0" w:space="0" w:color="auto"/>
      </w:divBdr>
    </w:div>
    <w:div w:id="536160000">
      <w:bodyDiv w:val="1"/>
      <w:marLeft w:val="0"/>
      <w:marRight w:val="0"/>
      <w:marTop w:val="0"/>
      <w:marBottom w:val="0"/>
      <w:divBdr>
        <w:top w:val="none" w:sz="0" w:space="0" w:color="auto"/>
        <w:left w:val="none" w:sz="0" w:space="0" w:color="auto"/>
        <w:bottom w:val="none" w:sz="0" w:space="0" w:color="auto"/>
        <w:right w:val="none" w:sz="0" w:space="0" w:color="auto"/>
      </w:divBdr>
    </w:div>
    <w:div w:id="640502471">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6BF0-E39B-417E-8DA3-45FD0414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20046</Words>
  <Characters>157837</Characters>
  <Application>Microsoft Office Word</Application>
  <DocSecurity>0</DocSecurity>
  <Lines>1315</Lines>
  <Paragraphs>355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5</cp:revision>
  <cp:lastPrinted>2018-04-26T13:57:00Z</cp:lastPrinted>
  <dcterms:created xsi:type="dcterms:W3CDTF">2018-06-14T07:33:00Z</dcterms:created>
  <dcterms:modified xsi:type="dcterms:W3CDTF">2018-06-15T08:12:00Z</dcterms:modified>
</cp:coreProperties>
</file>